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4.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612F3" w14:textId="3D3EEBD5" w:rsidR="00023A03" w:rsidRPr="007963FC" w:rsidRDefault="00023A03" w:rsidP="003D6159">
      <w:pPr>
        <w:pStyle w:val="Title"/>
        <w:tabs>
          <w:tab w:val="right" w:leader="dot" w:pos="9000"/>
        </w:tabs>
        <w:bidi/>
        <w:outlineLvl w:val="0"/>
        <w:rPr>
          <w:rFonts w:ascii="Traditional Arabic" w:hAnsi="Traditional Arabic" w:cs="Traditional Arabic"/>
          <w:b w:val="0"/>
          <w:bCs/>
          <w:sz w:val="44"/>
          <w:szCs w:val="44"/>
          <w:lang w:bidi="ar-AE"/>
        </w:rPr>
      </w:pPr>
      <w:bookmarkStart w:id="0" w:name="_Toc313131974"/>
      <w:bookmarkStart w:id="1" w:name="_Toc41971238"/>
      <w:r w:rsidRPr="007963FC">
        <w:rPr>
          <w:rFonts w:ascii="Traditional Arabic" w:hAnsi="Traditional Arabic" w:cs="Traditional Arabic"/>
          <w:b w:val="0"/>
          <w:bCs/>
          <w:sz w:val="44"/>
          <w:szCs w:val="44"/>
          <w:rtl/>
          <w:lang w:bidi="ar-AE"/>
        </w:rPr>
        <w:t>مستندات ال</w:t>
      </w:r>
      <w:r w:rsidR="006C4D43" w:rsidRPr="007963FC">
        <w:rPr>
          <w:rFonts w:ascii="Traditional Arabic" w:hAnsi="Traditional Arabic" w:cs="Traditional Arabic"/>
          <w:b w:val="0"/>
          <w:bCs/>
          <w:sz w:val="44"/>
          <w:szCs w:val="44"/>
          <w:rtl/>
          <w:lang w:bidi="ar-AE"/>
        </w:rPr>
        <w:t>توريد</w:t>
      </w:r>
      <w:r w:rsidRPr="007963FC">
        <w:rPr>
          <w:rFonts w:ascii="Traditional Arabic" w:hAnsi="Traditional Arabic" w:cs="Traditional Arabic"/>
          <w:b w:val="0"/>
          <w:bCs/>
          <w:sz w:val="44"/>
          <w:szCs w:val="44"/>
          <w:rtl/>
          <w:lang w:bidi="ar-AE"/>
        </w:rPr>
        <w:t xml:space="preserve"> القياسية</w:t>
      </w:r>
      <w:bookmarkEnd w:id="0"/>
    </w:p>
    <w:p w14:paraId="0679C4DF" w14:textId="05C7D665" w:rsidR="009D7836" w:rsidRPr="007963FC" w:rsidRDefault="009D7836" w:rsidP="003D6159">
      <w:pPr>
        <w:bidi/>
        <w:jc w:val="center"/>
        <w:rPr>
          <w:b/>
          <w:sz w:val="72"/>
          <w14:shadow w14:blurRad="50800" w14:dist="38100" w14:dir="2700000" w14:sx="100000" w14:sy="100000" w14:kx="0" w14:ky="0" w14:algn="tl">
            <w14:srgbClr w14:val="000000">
              <w14:alpha w14:val="60000"/>
            </w14:srgbClr>
          </w14:shadow>
        </w:rPr>
      </w:pPr>
    </w:p>
    <w:p w14:paraId="5DE68BA9" w14:textId="2BDFD109" w:rsidR="00023A03" w:rsidRPr="007963FC" w:rsidRDefault="00E26D96" w:rsidP="003D6159">
      <w:pPr>
        <w:tabs>
          <w:tab w:val="right" w:leader="dot" w:pos="9000"/>
        </w:tabs>
        <w:bidi/>
        <w:jc w:val="center"/>
        <w:rPr>
          <w:rFonts w:asciiTheme="minorHAnsi" w:hAnsiTheme="minorHAnsi" w:cs="Traditional Arabic"/>
          <w:bCs/>
          <w:sz w:val="72"/>
          <w:szCs w:val="72"/>
        </w:rPr>
      </w:pPr>
      <w:r w:rsidRPr="007963FC">
        <w:rPr>
          <w:rFonts w:ascii="Traditional Arabic" w:hAnsi="Traditional Arabic" w:cs="Traditional Arabic" w:hint="cs"/>
          <w:bCs/>
          <w:sz w:val="72"/>
          <w:szCs w:val="72"/>
          <w:rtl/>
        </w:rPr>
        <w:t>مستند المناقصة</w:t>
      </w:r>
      <w:r w:rsidR="00023A03" w:rsidRPr="007963FC">
        <w:rPr>
          <w:rFonts w:ascii="Traditional Arabic" w:hAnsi="Traditional Arabic" w:cs="Traditional Arabic" w:hint="cs"/>
          <w:bCs/>
          <w:sz w:val="72"/>
          <w:szCs w:val="72"/>
          <w:rtl/>
        </w:rPr>
        <w:t xml:space="preserve"> </w:t>
      </w:r>
      <w:r w:rsidR="00AC06D9" w:rsidRPr="007963FC">
        <w:rPr>
          <w:rFonts w:ascii="Traditional Arabic" w:hAnsi="Traditional Arabic" w:cs="Traditional Arabic" w:hint="cs"/>
          <w:bCs/>
          <w:sz w:val="72"/>
          <w:szCs w:val="72"/>
          <w:rtl/>
        </w:rPr>
        <w:t>القياسي</w:t>
      </w:r>
    </w:p>
    <w:p w14:paraId="06A415E0" w14:textId="70518925" w:rsidR="00023A03" w:rsidRPr="007963FC" w:rsidRDefault="00023A03" w:rsidP="003D6159">
      <w:pPr>
        <w:tabs>
          <w:tab w:val="right" w:leader="dot" w:pos="9000"/>
        </w:tabs>
        <w:bidi/>
        <w:jc w:val="center"/>
        <w:rPr>
          <w:rFonts w:ascii="Traditional Arabic" w:hAnsi="Traditional Arabic" w:cs="Traditional Arabic"/>
          <w:bCs/>
          <w:sz w:val="72"/>
          <w:szCs w:val="72"/>
          <w:lang w:val="fr-FR"/>
        </w:rPr>
      </w:pPr>
      <w:r w:rsidRPr="007963FC">
        <w:rPr>
          <w:rFonts w:ascii="Traditional Arabic" w:hAnsi="Traditional Arabic" w:cs="Traditional Arabic" w:hint="cs"/>
          <w:bCs/>
          <w:sz w:val="72"/>
          <w:szCs w:val="72"/>
          <w:rtl/>
        </w:rPr>
        <w:t>ل</w:t>
      </w:r>
      <w:r w:rsidR="006C4D43" w:rsidRPr="007963FC">
        <w:rPr>
          <w:rFonts w:ascii="Traditional Arabic" w:hAnsi="Traditional Arabic" w:cs="Traditional Arabic" w:hint="cs"/>
          <w:bCs/>
          <w:sz w:val="72"/>
          <w:szCs w:val="72"/>
          <w:rtl/>
        </w:rPr>
        <w:t>توريد</w:t>
      </w:r>
      <w:r w:rsidRPr="007963FC">
        <w:rPr>
          <w:rFonts w:ascii="Traditional Arabic" w:hAnsi="Traditional Arabic" w:cs="Traditional Arabic" w:hint="cs"/>
          <w:bCs/>
          <w:sz w:val="72"/>
          <w:szCs w:val="72"/>
          <w:rtl/>
        </w:rPr>
        <w:t xml:space="preserve"> الأشغال الصغيرة</w:t>
      </w:r>
    </w:p>
    <w:p w14:paraId="5E788D0C" w14:textId="77777777" w:rsidR="00023A03" w:rsidRPr="007963FC" w:rsidRDefault="00023A03" w:rsidP="003D6159">
      <w:pPr>
        <w:bidi/>
        <w:jc w:val="center"/>
        <w:rPr>
          <w:b/>
          <w:sz w:val="72"/>
          <w:rtl/>
          <w:lang w:bidi="ar-AE"/>
          <w14:shadow w14:blurRad="50800" w14:dist="38100" w14:dir="2700000" w14:sx="100000" w14:sy="100000" w14:kx="0" w14:ky="0" w14:algn="tl">
            <w14:srgbClr w14:val="000000">
              <w14:alpha w14:val="60000"/>
            </w14:srgbClr>
          </w14:shadow>
        </w:rPr>
      </w:pPr>
    </w:p>
    <w:p w14:paraId="352B7BBE" w14:textId="77777777" w:rsidR="007B586E" w:rsidRPr="007963FC" w:rsidRDefault="007B586E" w:rsidP="003D6159">
      <w:pPr>
        <w:bidi/>
        <w:jc w:val="center"/>
        <w:rPr>
          <w:b/>
          <w:sz w:val="56"/>
          <w:szCs w:val="56"/>
          <w14:shadow w14:blurRad="50800" w14:dist="38100" w14:dir="2700000" w14:sx="100000" w14:sy="100000" w14:kx="0" w14:ky="0" w14:algn="tl">
            <w14:srgbClr w14:val="000000">
              <w14:alpha w14:val="60000"/>
            </w14:srgbClr>
          </w14:shadow>
        </w:rPr>
      </w:pPr>
    </w:p>
    <w:p w14:paraId="6036F31A" w14:textId="77777777" w:rsidR="005C1474" w:rsidRPr="007963FC" w:rsidRDefault="005C1474" w:rsidP="003D6159">
      <w:pPr>
        <w:bidi/>
        <w:jc w:val="center"/>
        <w:rPr>
          <w:b/>
          <w:sz w:val="56"/>
          <w:szCs w:val="56"/>
          <w14:shadow w14:blurRad="50800" w14:dist="38100" w14:dir="2700000" w14:sx="100000" w14:sy="100000" w14:kx="0" w14:ky="0" w14:algn="tl">
            <w14:srgbClr w14:val="000000">
              <w14:alpha w14:val="60000"/>
            </w14:srgbClr>
          </w14:shadow>
        </w:rPr>
      </w:pPr>
    </w:p>
    <w:p w14:paraId="3719066F" w14:textId="77777777" w:rsidR="005C1474" w:rsidRPr="007963FC" w:rsidRDefault="005C1474" w:rsidP="003D6159">
      <w:pPr>
        <w:bidi/>
        <w:rPr>
          <w:b/>
          <w:sz w:val="72"/>
          <w14:shadow w14:blurRad="50800" w14:dist="38100" w14:dir="2700000" w14:sx="100000" w14:sy="100000" w14:kx="0" w14:ky="0" w14:algn="tl">
            <w14:srgbClr w14:val="000000">
              <w14:alpha w14:val="60000"/>
            </w14:srgbClr>
          </w14:shadow>
        </w:rPr>
      </w:pPr>
    </w:p>
    <w:p w14:paraId="5618AFEF" w14:textId="3EA86E84" w:rsidR="00A41BA5" w:rsidRPr="007963FC" w:rsidRDefault="00F57E49" w:rsidP="003D6159">
      <w:pPr>
        <w:bidi/>
        <w:jc w:val="center"/>
        <w:rPr>
          <w14:shadow w14:blurRad="50800" w14:dist="38100" w14:dir="2700000" w14:sx="100000" w14:sy="100000" w14:kx="0" w14:ky="0" w14:algn="tl">
            <w14:srgbClr w14:val="000000">
              <w14:alpha w14:val="60000"/>
            </w14:srgbClr>
          </w14:shadow>
        </w:rPr>
      </w:pPr>
      <w:r w:rsidRPr="007963FC">
        <w:rPr>
          <w:b/>
          <w:noProof/>
          <w:sz w:val="28"/>
        </w:rPr>
        <w:drawing>
          <wp:inline distT="0" distB="0" distL="0" distR="0" wp14:anchorId="6C715F71" wp14:editId="5467746D">
            <wp:extent cx="1657350" cy="7715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771525"/>
                    </a:xfrm>
                    <a:prstGeom prst="rect">
                      <a:avLst/>
                    </a:prstGeom>
                    <a:noFill/>
                  </pic:spPr>
                </pic:pic>
              </a:graphicData>
            </a:graphic>
          </wp:inline>
        </w:drawing>
      </w:r>
    </w:p>
    <w:p w14:paraId="0C2234FA" w14:textId="77777777" w:rsidR="00A41BA5" w:rsidRPr="007963FC" w:rsidRDefault="00A41BA5" w:rsidP="003D6159">
      <w:pPr>
        <w:bidi/>
        <w:rPr>
          <w14:shadow w14:blurRad="50800" w14:dist="38100" w14:dir="2700000" w14:sx="100000" w14:sy="100000" w14:kx="0" w14:ky="0" w14:algn="tl">
            <w14:srgbClr w14:val="000000">
              <w14:alpha w14:val="60000"/>
            </w14:srgbClr>
          </w14:shadow>
        </w:rPr>
      </w:pPr>
    </w:p>
    <w:p w14:paraId="1757036F" w14:textId="7B2B53B2" w:rsidR="00A41BA5" w:rsidRPr="007963FC" w:rsidRDefault="00023A03" w:rsidP="003D6159">
      <w:pPr>
        <w:bidi/>
        <w:jc w:val="center"/>
        <w:rPr>
          <w:rFonts w:ascii="Traditional Arabic" w:hAnsi="Traditional Arabic" w:cs="Traditional Arabic"/>
          <w:sz w:val="56"/>
          <w:szCs w:val="56"/>
          <w14:shadow w14:blurRad="50800" w14:dist="38100" w14:dir="2700000" w14:sx="100000" w14:sy="100000" w14:kx="0" w14:ky="0" w14:algn="tl">
            <w14:srgbClr w14:val="000000">
              <w14:alpha w14:val="60000"/>
            </w14:srgbClr>
          </w14:shadow>
        </w:rPr>
      </w:pPr>
      <w:bookmarkStart w:id="2" w:name="_Hlk33180399"/>
      <w:r w:rsidRPr="007963FC">
        <w:rPr>
          <w:rFonts w:ascii="Traditional Arabic" w:hAnsi="Traditional Arabic" w:cs="Traditional Arabic"/>
          <w:sz w:val="56"/>
          <w:szCs w:val="56"/>
          <w:rtl/>
          <w14:shadow w14:blurRad="50800" w14:dist="38100" w14:dir="2700000" w14:sx="100000" w14:sy="100000" w14:kx="0" w14:ky="0" w14:algn="tl">
            <w14:srgbClr w14:val="000000">
              <w14:alpha w14:val="60000"/>
            </w14:srgbClr>
          </w14:shadow>
        </w:rPr>
        <w:t>البنك الإسلامي للتنمية</w:t>
      </w:r>
    </w:p>
    <w:p w14:paraId="002B7E0A" w14:textId="77777777" w:rsidR="00A41BA5" w:rsidRPr="007963FC" w:rsidRDefault="00BE62FB" w:rsidP="003D6159">
      <w:pPr>
        <w:bidi/>
        <w:jc w:val="center"/>
        <w:rPr>
          <w:b/>
          <w:sz w:val="40"/>
          <w14:shadow w14:blurRad="50800" w14:dist="38100" w14:dir="2700000" w14:sx="100000" w14:sy="100000" w14:kx="0" w14:ky="0" w14:algn="tl">
            <w14:srgbClr w14:val="000000">
              <w14:alpha w14:val="60000"/>
            </w14:srgbClr>
          </w14:shadow>
        </w:rPr>
      </w:pPr>
      <w:r w:rsidRPr="007963FC">
        <w:rPr>
          <w:b/>
          <w:sz w:val="40"/>
          <w14:shadow w14:blurRad="50800" w14:dist="38100" w14:dir="2700000" w14:sx="100000" w14:sy="100000" w14:kx="0" w14:ky="0" w14:algn="tl">
            <w14:srgbClr w14:val="000000">
              <w14:alpha w14:val="60000"/>
            </w14:srgbClr>
          </w14:shadow>
        </w:rPr>
        <w:t xml:space="preserve"> </w:t>
      </w:r>
    </w:p>
    <w:p w14:paraId="1F8EE867" w14:textId="77777777" w:rsidR="007B586E" w:rsidRPr="007963FC" w:rsidRDefault="00BE62FB" w:rsidP="003D6159">
      <w:pPr>
        <w:pStyle w:val="SectionXHeader3"/>
        <w:bidi/>
      </w:pPr>
      <w:r w:rsidRPr="007963FC">
        <w:t xml:space="preserve"> </w:t>
      </w:r>
    </w:p>
    <w:p w14:paraId="487675AF" w14:textId="301225A3" w:rsidR="00E71029" w:rsidRPr="007963FC" w:rsidRDefault="00023A03" w:rsidP="003D6159">
      <w:pPr>
        <w:pStyle w:val="SectionXHeader3"/>
        <w:bidi/>
      </w:pPr>
      <w:r w:rsidRPr="007963FC">
        <w:rPr>
          <w:rtl/>
        </w:rPr>
        <w:t>يناير 2019</w:t>
      </w:r>
    </w:p>
    <w:bookmarkEnd w:id="2"/>
    <w:p w14:paraId="36E429C7" w14:textId="77777777" w:rsidR="00E71029" w:rsidRPr="007963FC" w:rsidRDefault="00E71029" w:rsidP="003D6159">
      <w:pPr>
        <w:bidi/>
        <w:rPr>
          <w:sz w:val="48"/>
          <w:szCs w:val="48"/>
          <w14:shadow w14:blurRad="50800" w14:dist="38100" w14:dir="2700000" w14:sx="100000" w14:sy="100000" w14:kx="0" w14:ky="0" w14:algn="tl">
            <w14:srgbClr w14:val="000000">
              <w14:alpha w14:val="60000"/>
            </w14:srgbClr>
          </w14:shadow>
        </w:rPr>
      </w:pPr>
      <w:r w:rsidRPr="007963FC">
        <w:rPr>
          <w14:shadow w14:blurRad="50800" w14:dist="38100" w14:dir="2700000" w14:sx="100000" w14:sy="100000" w14:kx="0" w14:ky="0" w14:algn="tl">
            <w14:srgbClr w14:val="000000">
              <w14:alpha w14:val="60000"/>
            </w14:srgbClr>
          </w14:shadow>
        </w:rPr>
        <w:br w:type="page"/>
      </w:r>
    </w:p>
    <w:p w14:paraId="2C15FDE7" w14:textId="58B44BAD" w:rsidR="002005B8" w:rsidRPr="007963FC" w:rsidRDefault="002005B8" w:rsidP="000204C4">
      <w:pPr>
        <w:tabs>
          <w:tab w:val="right" w:leader="dot" w:pos="8640"/>
        </w:tabs>
        <w:bidi/>
        <w:jc w:val="both"/>
        <w:rPr>
          <w:rFonts w:ascii="Traditional Arabic" w:eastAsiaTheme="majorEastAsia" w:hAnsi="Traditional Arabic" w:cs="Traditional Arabic"/>
          <w:sz w:val="26"/>
          <w:szCs w:val="26"/>
        </w:rPr>
        <w:sectPr w:rsidR="002005B8" w:rsidRPr="007963FC" w:rsidSect="002005B8">
          <w:footerReference w:type="even" r:id="rId9"/>
          <w:type w:val="oddPage"/>
          <w:pgSz w:w="11907" w:h="16839"/>
          <w:pgMar w:top="1440" w:right="1440" w:bottom="1440" w:left="1440" w:header="720" w:footer="720" w:gutter="0"/>
          <w:pgNumType w:fmt="lowerRoman"/>
          <w:cols w:space="720"/>
        </w:sectPr>
      </w:pPr>
      <w:r w:rsidRPr="007963FC">
        <w:rPr>
          <w:rStyle w:val="tlid-translation"/>
          <w:rFonts w:ascii="Traditional Arabic" w:eastAsiaTheme="majorEastAsia" w:hAnsi="Traditional Arabic" w:cs="Traditional Arabic"/>
          <w:sz w:val="26"/>
          <w:szCs w:val="26"/>
          <w:rtl/>
        </w:rPr>
        <w:lastRenderedPageBreak/>
        <w:t xml:space="preserve">تخضع هذه الوثيقة لحقوق التأليف والنشر. </w:t>
      </w:r>
      <w:r w:rsidR="008D451E" w:rsidRPr="007963FC">
        <w:rPr>
          <w:rStyle w:val="tlid-translation"/>
          <w:rFonts w:ascii="Traditional Arabic" w:eastAsiaTheme="majorEastAsia" w:hAnsi="Traditional Arabic" w:cs="Traditional Arabic" w:hint="cs"/>
          <w:sz w:val="26"/>
          <w:szCs w:val="26"/>
          <w:rtl/>
          <w:lang w:bidi="ar-DZ"/>
        </w:rPr>
        <w:t>و</w:t>
      </w:r>
      <w:r w:rsidR="000204C4" w:rsidRPr="007963FC">
        <w:rPr>
          <w:rStyle w:val="tlid-translation"/>
          <w:rFonts w:ascii="Traditional Arabic" w:eastAsiaTheme="majorEastAsia" w:hAnsi="Traditional Arabic" w:cs="Traditional Arabic" w:hint="cs"/>
          <w:sz w:val="26"/>
          <w:szCs w:val="26"/>
          <w:rtl/>
        </w:rPr>
        <w:t xml:space="preserve">لا </w:t>
      </w:r>
      <w:r w:rsidR="00EF6471" w:rsidRPr="007963FC">
        <w:rPr>
          <w:rStyle w:val="tlid-translation"/>
          <w:rFonts w:ascii="Traditional Arabic" w:eastAsiaTheme="majorEastAsia" w:hAnsi="Traditional Arabic" w:cs="Traditional Arabic" w:hint="cs"/>
          <w:sz w:val="26"/>
          <w:szCs w:val="26"/>
          <w:rtl/>
          <w:lang w:bidi="ar-DZ"/>
        </w:rPr>
        <w:t>يجوز</w:t>
      </w:r>
      <w:r w:rsidRPr="007963FC">
        <w:rPr>
          <w:rStyle w:val="tlid-translation"/>
          <w:rFonts w:ascii="Traditional Arabic" w:eastAsiaTheme="majorEastAsia" w:hAnsi="Traditional Arabic" w:cs="Traditional Arabic"/>
          <w:sz w:val="26"/>
          <w:szCs w:val="26"/>
          <w:rtl/>
        </w:rPr>
        <w:t xml:space="preserve"> استخدام هذه الوثيقة </w:t>
      </w:r>
      <w:r w:rsidRPr="007963FC">
        <w:rPr>
          <w:rStyle w:val="tlid-translation"/>
          <w:rFonts w:ascii="Traditional Arabic" w:eastAsiaTheme="majorEastAsia" w:hAnsi="Traditional Arabic" w:cs="Traditional Arabic"/>
          <w:sz w:val="26"/>
          <w:szCs w:val="26"/>
          <w:rtl/>
          <w:lang w:bidi="ar-DZ"/>
        </w:rPr>
        <w:t>واستنساخها</w:t>
      </w:r>
      <w:r w:rsidR="000204C4" w:rsidRPr="007963FC">
        <w:rPr>
          <w:rStyle w:val="tlid-translation"/>
          <w:rFonts w:ascii="Traditional Arabic" w:eastAsiaTheme="majorEastAsia" w:hAnsi="Traditional Arabic" w:cs="Traditional Arabic" w:hint="cs"/>
          <w:sz w:val="26"/>
          <w:szCs w:val="26"/>
          <w:rtl/>
          <w:lang w:bidi="ar-DZ"/>
        </w:rPr>
        <w:t xml:space="preserve"> إلاّ</w:t>
      </w:r>
      <w:r w:rsidR="00EF6471" w:rsidRPr="007963FC">
        <w:rPr>
          <w:rStyle w:val="tlid-translation"/>
          <w:rFonts w:ascii="Traditional Arabic" w:eastAsiaTheme="majorEastAsia" w:hAnsi="Traditional Arabic" w:cs="Traditional Arabic" w:hint="cs"/>
          <w:sz w:val="26"/>
          <w:szCs w:val="26"/>
          <w:rtl/>
          <w:lang w:bidi="ar-DZ"/>
        </w:rPr>
        <w:t xml:space="preserve"> </w:t>
      </w:r>
      <w:r w:rsidRPr="007963FC">
        <w:rPr>
          <w:rStyle w:val="tlid-translation"/>
          <w:rFonts w:ascii="Traditional Arabic" w:eastAsiaTheme="majorEastAsia" w:hAnsi="Traditional Arabic" w:cs="Traditional Arabic"/>
          <w:sz w:val="26"/>
          <w:szCs w:val="26"/>
          <w:rtl/>
        </w:rPr>
        <w:t xml:space="preserve">لأغراض غير تجارية. ولا </w:t>
      </w:r>
      <w:r w:rsidR="00EF6471" w:rsidRPr="007963FC">
        <w:rPr>
          <w:rStyle w:val="tlid-translation"/>
          <w:rFonts w:ascii="Traditional Arabic" w:eastAsiaTheme="majorEastAsia" w:hAnsi="Traditional Arabic" w:cs="Traditional Arabic" w:hint="cs"/>
          <w:sz w:val="26"/>
          <w:szCs w:val="26"/>
          <w:rtl/>
        </w:rPr>
        <w:t>يُسمَح بأيّ</w:t>
      </w:r>
      <w:r w:rsidRPr="007963FC">
        <w:rPr>
          <w:rStyle w:val="tlid-translation"/>
          <w:rFonts w:ascii="Traditional Arabic" w:eastAsiaTheme="majorEastAsia" w:hAnsi="Traditional Arabic" w:cs="Traditional Arabic"/>
          <w:sz w:val="26"/>
          <w:szCs w:val="26"/>
          <w:rtl/>
        </w:rPr>
        <w:t xml:space="preserve"> استخدام</w:t>
      </w:r>
      <w:r w:rsidR="009F310B" w:rsidRPr="007963FC">
        <w:rPr>
          <w:rStyle w:val="tlid-translation"/>
          <w:rFonts w:ascii="Traditional Arabic" w:eastAsiaTheme="majorEastAsia" w:hAnsi="Traditional Arabic" w:cs="Traditional Arabic" w:hint="cs"/>
          <w:sz w:val="26"/>
          <w:szCs w:val="26"/>
          <w:rtl/>
        </w:rPr>
        <w:t>ات</w:t>
      </w:r>
      <w:r w:rsidRPr="007963FC">
        <w:rPr>
          <w:rStyle w:val="tlid-translation"/>
          <w:rFonts w:ascii="Traditional Arabic" w:eastAsiaTheme="majorEastAsia" w:hAnsi="Traditional Arabic" w:cs="Traditional Arabic"/>
          <w:sz w:val="26"/>
          <w:szCs w:val="26"/>
          <w:rtl/>
        </w:rPr>
        <w:t xml:space="preserve"> </w:t>
      </w:r>
      <w:r w:rsidR="00EF6471" w:rsidRPr="007963FC">
        <w:rPr>
          <w:rStyle w:val="tlid-translation"/>
          <w:rFonts w:ascii="Traditional Arabic" w:eastAsiaTheme="majorEastAsia" w:hAnsi="Traditional Arabic" w:cs="Traditional Arabic" w:hint="cs"/>
          <w:sz w:val="26"/>
          <w:szCs w:val="26"/>
          <w:rtl/>
        </w:rPr>
        <w:t>تجاريّ</w:t>
      </w:r>
      <w:r w:rsidR="009F310B" w:rsidRPr="007963FC">
        <w:rPr>
          <w:rStyle w:val="tlid-translation"/>
          <w:rFonts w:ascii="Traditional Arabic" w:eastAsiaTheme="majorEastAsia" w:hAnsi="Traditional Arabic" w:cs="Traditional Arabic" w:hint="cs"/>
          <w:sz w:val="26"/>
          <w:szCs w:val="26"/>
          <w:rtl/>
        </w:rPr>
        <w:t>ة</w:t>
      </w:r>
      <w:r w:rsidR="00EF6471" w:rsidRPr="007963FC">
        <w:rPr>
          <w:rStyle w:val="tlid-translation"/>
          <w:rFonts w:ascii="Traditional Arabic" w:eastAsiaTheme="majorEastAsia" w:hAnsi="Traditional Arabic" w:cs="Traditional Arabic" w:hint="cs"/>
          <w:sz w:val="26"/>
          <w:szCs w:val="26"/>
          <w:rtl/>
        </w:rPr>
        <w:t xml:space="preserve"> لها،</w:t>
      </w:r>
      <w:r w:rsidRPr="007963FC">
        <w:rPr>
          <w:rStyle w:val="tlid-translation"/>
          <w:rFonts w:ascii="Traditional Arabic" w:eastAsiaTheme="majorEastAsia" w:hAnsi="Traditional Arabic" w:cs="Traditional Arabic"/>
          <w:sz w:val="26"/>
          <w:szCs w:val="26"/>
          <w:rtl/>
        </w:rPr>
        <w:t xml:space="preserve"> </w:t>
      </w:r>
      <w:r w:rsidR="006C4D43" w:rsidRPr="007963FC">
        <w:rPr>
          <w:rStyle w:val="tlid-translation"/>
          <w:rFonts w:ascii="Traditional Arabic" w:eastAsiaTheme="majorEastAsia" w:hAnsi="Traditional Arabic" w:cs="Traditional Arabic" w:hint="cs"/>
          <w:sz w:val="26"/>
          <w:szCs w:val="26"/>
          <w:rtl/>
        </w:rPr>
        <w:t>ومنه</w:t>
      </w:r>
      <w:r w:rsidR="009F310B" w:rsidRPr="007963FC">
        <w:rPr>
          <w:rStyle w:val="tlid-translation"/>
          <w:rFonts w:ascii="Traditional Arabic" w:eastAsiaTheme="majorEastAsia" w:hAnsi="Traditional Arabic" w:cs="Traditional Arabic" w:hint="cs"/>
          <w:sz w:val="26"/>
          <w:szCs w:val="26"/>
          <w:rtl/>
        </w:rPr>
        <w:t>ا</w:t>
      </w:r>
      <w:r w:rsidRPr="007963FC">
        <w:rPr>
          <w:rStyle w:val="tlid-translation"/>
          <w:rFonts w:ascii="Traditional Arabic" w:eastAsiaTheme="majorEastAsia" w:hAnsi="Traditional Arabic" w:cs="Traditional Arabic"/>
          <w:sz w:val="26"/>
          <w:szCs w:val="26"/>
          <w:rtl/>
        </w:rPr>
        <w:t xml:space="preserve"> إعادة بيعها، أو </w:t>
      </w:r>
      <w:r w:rsidR="009F310B" w:rsidRPr="007963FC">
        <w:rPr>
          <w:rStyle w:val="tlid-translation"/>
          <w:rFonts w:ascii="Traditional Arabic" w:eastAsiaTheme="majorEastAsia" w:hAnsi="Traditional Arabic" w:cs="Traditional Arabic" w:hint="cs"/>
          <w:sz w:val="26"/>
          <w:szCs w:val="26"/>
          <w:rtl/>
        </w:rPr>
        <w:t>فرض رس</w:t>
      </w:r>
      <w:r w:rsidR="00113850" w:rsidRPr="007963FC">
        <w:rPr>
          <w:rStyle w:val="tlid-translation"/>
          <w:rFonts w:ascii="Traditional Arabic" w:eastAsiaTheme="majorEastAsia" w:hAnsi="Traditional Arabic" w:cs="Traditional Arabic" w:hint="cs"/>
          <w:sz w:val="26"/>
          <w:szCs w:val="26"/>
          <w:rtl/>
        </w:rPr>
        <w:t>و</w:t>
      </w:r>
      <w:r w:rsidR="009F310B" w:rsidRPr="007963FC">
        <w:rPr>
          <w:rStyle w:val="tlid-translation"/>
          <w:rFonts w:ascii="Traditional Arabic" w:eastAsiaTheme="majorEastAsia" w:hAnsi="Traditional Arabic" w:cs="Traditional Arabic" w:hint="cs"/>
          <w:sz w:val="26"/>
          <w:szCs w:val="26"/>
          <w:rtl/>
        </w:rPr>
        <w:t>م على</w:t>
      </w:r>
      <w:r w:rsidRPr="007963FC">
        <w:rPr>
          <w:rStyle w:val="tlid-translation"/>
          <w:rFonts w:ascii="Traditional Arabic" w:eastAsiaTheme="majorEastAsia" w:hAnsi="Traditional Arabic" w:cs="Traditional Arabic"/>
          <w:sz w:val="26"/>
          <w:szCs w:val="26"/>
          <w:rtl/>
        </w:rPr>
        <w:t xml:space="preserve"> الاطلاع على محتوياتها</w:t>
      </w:r>
      <w:r w:rsidR="009F310B" w:rsidRPr="007963FC">
        <w:rPr>
          <w:rStyle w:val="tlid-translation"/>
          <w:rFonts w:ascii="Traditional Arabic" w:eastAsiaTheme="majorEastAsia" w:hAnsi="Traditional Arabic" w:cs="Traditional Arabic" w:hint="cs"/>
          <w:sz w:val="26"/>
          <w:szCs w:val="26"/>
          <w:rtl/>
        </w:rPr>
        <w:t>،</w:t>
      </w:r>
      <w:r w:rsidRPr="007963FC">
        <w:rPr>
          <w:rStyle w:val="tlid-translation"/>
          <w:rFonts w:ascii="Traditional Arabic" w:eastAsiaTheme="majorEastAsia" w:hAnsi="Traditional Arabic" w:cs="Traditional Arabic"/>
          <w:sz w:val="26"/>
          <w:szCs w:val="26"/>
          <w:rtl/>
        </w:rPr>
        <w:t xml:space="preserve"> أو إعادة توزيعها</w:t>
      </w:r>
      <w:r w:rsidR="00EF6471" w:rsidRPr="007963FC">
        <w:rPr>
          <w:rStyle w:val="tlid-translation"/>
          <w:rFonts w:ascii="Traditional Arabic" w:eastAsiaTheme="majorEastAsia" w:hAnsi="Traditional Arabic" w:cs="Traditional Arabic" w:hint="cs"/>
          <w:sz w:val="26"/>
          <w:szCs w:val="26"/>
          <w:rtl/>
        </w:rPr>
        <w:t>،</w:t>
      </w:r>
      <w:r w:rsidRPr="007963FC">
        <w:rPr>
          <w:rStyle w:val="tlid-translation"/>
          <w:rFonts w:ascii="Traditional Arabic" w:eastAsiaTheme="majorEastAsia" w:hAnsi="Traditional Arabic" w:cs="Traditional Arabic"/>
          <w:sz w:val="26"/>
          <w:szCs w:val="26"/>
          <w:rtl/>
        </w:rPr>
        <w:t xml:space="preserve"> أو</w:t>
      </w:r>
      <w:r w:rsidRPr="007963FC">
        <w:rPr>
          <w:rStyle w:val="tlid-translation"/>
          <w:rFonts w:ascii="Traditional Arabic" w:eastAsiaTheme="majorEastAsia" w:hAnsi="Traditional Arabic" w:cs="Traditional Arabic"/>
          <w:sz w:val="26"/>
          <w:szCs w:val="26"/>
        </w:rPr>
        <w:t xml:space="preserve"> </w:t>
      </w:r>
      <w:r w:rsidR="007A0811" w:rsidRPr="007963FC">
        <w:rPr>
          <w:rStyle w:val="tlid-translation"/>
          <w:rFonts w:ascii="Traditional Arabic" w:eastAsiaTheme="majorEastAsia" w:hAnsi="Traditional Arabic" w:cs="Traditional Arabic" w:hint="cs"/>
          <w:sz w:val="26"/>
          <w:szCs w:val="26"/>
          <w:rtl/>
          <w:lang w:bidi="ar-DZ"/>
        </w:rPr>
        <w:t>على</w:t>
      </w:r>
      <w:r w:rsidR="00EF6471" w:rsidRPr="007963FC">
        <w:rPr>
          <w:rStyle w:val="tlid-translation"/>
          <w:rFonts w:ascii="Traditional Arabic" w:eastAsiaTheme="majorEastAsia" w:hAnsi="Traditional Arabic" w:cs="Traditional Arabic" w:hint="cs"/>
          <w:sz w:val="26"/>
          <w:szCs w:val="26"/>
          <w:rtl/>
          <w:lang w:bidi="ar-DZ"/>
        </w:rPr>
        <w:t xml:space="preserve"> أعمال </w:t>
      </w:r>
      <w:r w:rsidRPr="007963FC">
        <w:rPr>
          <w:rStyle w:val="tlid-translation"/>
          <w:rFonts w:ascii="Traditional Arabic" w:eastAsiaTheme="majorEastAsia" w:hAnsi="Traditional Arabic" w:cs="Traditional Arabic"/>
          <w:sz w:val="26"/>
          <w:szCs w:val="26"/>
        </w:rPr>
        <w:t xml:space="preserve"> </w:t>
      </w:r>
      <w:r w:rsidRPr="007963FC">
        <w:rPr>
          <w:rStyle w:val="tlid-translation"/>
          <w:rFonts w:ascii="Traditional Arabic" w:eastAsiaTheme="majorEastAsia" w:hAnsi="Traditional Arabic" w:cs="Traditional Arabic"/>
          <w:sz w:val="26"/>
          <w:szCs w:val="26"/>
          <w:rtl/>
        </w:rPr>
        <w:t>مشت</w:t>
      </w:r>
      <w:r w:rsidRPr="007963FC">
        <w:rPr>
          <w:rStyle w:val="tlid-translation"/>
          <w:rFonts w:ascii="Traditional Arabic" w:eastAsiaTheme="majorEastAsia" w:hAnsi="Traditional Arabic" w:cs="Traditional Arabic"/>
          <w:sz w:val="26"/>
          <w:szCs w:val="26"/>
          <w:rtl/>
          <w:lang w:bidi="ar-DZ"/>
        </w:rPr>
        <w:t>ق</w:t>
      </w:r>
      <w:r w:rsidR="00EF6471" w:rsidRPr="007963FC">
        <w:rPr>
          <w:rStyle w:val="tlid-translation"/>
          <w:rFonts w:ascii="Traditional Arabic" w:eastAsiaTheme="majorEastAsia" w:hAnsi="Traditional Arabic" w:cs="Traditional Arabic" w:hint="cs"/>
          <w:sz w:val="26"/>
          <w:szCs w:val="26"/>
          <w:rtl/>
          <w:lang w:bidi="ar-DZ"/>
        </w:rPr>
        <w:t>ة</w:t>
      </w:r>
      <w:r w:rsidRPr="007963FC">
        <w:rPr>
          <w:rStyle w:val="tlid-translation"/>
          <w:rFonts w:ascii="Traditional Arabic" w:eastAsiaTheme="majorEastAsia" w:hAnsi="Traditional Arabic" w:cs="Traditional Arabic"/>
          <w:sz w:val="26"/>
          <w:szCs w:val="26"/>
          <w:rtl/>
          <w:lang w:bidi="ar-DZ"/>
        </w:rPr>
        <w:t xml:space="preserve"> منها </w:t>
      </w:r>
      <w:r w:rsidR="00EF6471" w:rsidRPr="007963FC">
        <w:rPr>
          <w:rStyle w:val="tlid-translation"/>
          <w:rFonts w:ascii="Traditional Arabic" w:eastAsiaTheme="majorEastAsia" w:hAnsi="Traditional Arabic" w:cs="Traditional Arabic" w:hint="cs"/>
          <w:sz w:val="26"/>
          <w:szCs w:val="26"/>
          <w:rtl/>
        </w:rPr>
        <w:t>كالترجمات</w:t>
      </w:r>
      <w:r w:rsidRPr="007963FC">
        <w:rPr>
          <w:rStyle w:val="tlid-translation"/>
          <w:rFonts w:ascii="Traditional Arabic" w:eastAsiaTheme="majorEastAsia" w:hAnsi="Traditional Arabic" w:cs="Traditional Arabic"/>
          <w:sz w:val="26"/>
          <w:szCs w:val="26"/>
          <w:rtl/>
        </w:rPr>
        <w:t xml:space="preserve"> غير الرسمية</w:t>
      </w:r>
      <w:r w:rsidR="00BE4ED8" w:rsidRPr="007963FC">
        <w:rPr>
          <w:rStyle w:val="tlid-translation"/>
          <w:rFonts w:ascii="Traditional Arabic" w:eastAsiaTheme="majorEastAsia" w:hAnsi="Traditional Arabic" w:cs="Traditional Arabic" w:hint="cs"/>
          <w:sz w:val="26"/>
          <w:szCs w:val="26"/>
          <w:rtl/>
        </w:rPr>
        <w:t>.</w:t>
      </w:r>
    </w:p>
    <w:p w14:paraId="21FBB689" w14:textId="538F21C1" w:rsidR="007B586E" w:rsidRPr="007963FC" w:rsidRDefault="007B586E" w:rsidP="003D6159">
      <w:pPr>
        <w:pStyle w:val="SectionXHeader3"/>
        <w:bidi/>
      </w:pPr>
    </w:p>
    <w:p w14:paraId="038DA0A1" w14:textId="6FD35528" w:rsidR="007B586E" w:rsidRPr="007963FC" w:rsidRDefault="00BE4ED8" w:rsidP="003D6159">
      <w:pPr>
        <w:bidi/>
        <w:jc w:val="center"/>
        <w:rPr>
          <w:rFonts w:ascii="Traditional Arabic" w:hAnsi="Traditional Arabic" w:cs="Traditional Arabic"/>
          <w:bCs/>
          <w:sz w:val="48"/>
          <w:szCs w:val="48"/>
        </w:rPr>
      </w:pPr>
      <w:r w:rsidRPr="007963FC">
        <w:rPr>
          <w:rFonts w:ascii="Traditional Arabic" w:hAnsi="Traditional Arabic" w:cs="Traditional Arabic"/>
          <w:bCs/>
          <w:sz w:val="48"/>
          <w:szCs w:val="48"/>
          <w:rtl/>
        </w:rPr>
        <w:t>تمهيد</w:t>
      </w:r>
    </w:p>
    <w:p w14:paraId="6B580319" w14:textId="77777777" w:rsidR="007B586E" w:rsidRPr="007963FC" w:rsidRDefault="007B586E" w:rsidP="003D6159">
      <w:pPr>
        <w:bidi/>
      </w:pPr>
    </w:p>
    <w:p w14:paraId="2A7BC248" w14:textId="77777777" w:rsidR="007B586E" w:rsidRPr="007963FC" w:rsidRDefault="007B586E" w:rsidP="003D6159">
      <w:pPr>
        <w:bidi/>
      </w:pPr>
    </w:p>
    <w:p w14:paraId="68D902B8" w14:textId="77777777" w:rsidR="007B586E" w:rsidRPr="007963FC" w:rsidRDefault="007B586E" w:rsidP="003D6159">
      <w:pPr>
        <w:bidi/>
      </w:pPr>
    </w:p>
    <w:p w14:paraId="684A4062" w14:textId="69D1BC11" w:rsidR="007B586E" w:rsidRPr="007963FC" w:rsidRDefault="00EF6471" w:rsidP="003D6159">
      <w:pPr>
        <w:bidi/>
        <w:jc w:val="both"/>
        <w:rPr>
          <w:rFonts w:ascii="Traditional Arabic" w:hAnsi="Traditional Arabic" w:cs="Traditional Arabic"/>
          <w:sz w:val="26"/>
          <w:szCs w:val="26"/>
        </w:rPr>
      </w:pPr>
      <w:r w:rsidRPr="007963FC">
        <w:rPr>
          <w:rFonts w:ascii="Traditional Arabic" w:hAnsi="Traditional Arabic" w:cs="Traditional Arabic" w:hint="cs"/>
          <w:sz w:val="26"/>
          <w:szCs w:val="26"/>
          <w:rtl/>
        </w:rPr>
        <w:t>أعدّ</w:t>
      </w:r>
      <w:r w:rsidR="007C504B" w:rsidRPr="007963FC">
        <w:rPr>
          <w:rFonts w:ascii="Traditional Arabic" w:hAnsi="Traditional Arabic" w:cs="Traditional Arabic" w:hint="cs"/>
          <w:sz w:val="26"/>
          <w:szCs w:val="26"/>
          <w:rtl/>
        </w:rPr>
        <w:t xml:space="preserve"> البنك الإسلامي للتنمية </w:t>
      </w:r>
      <w:r w:rsidR="00366B4A" w:rsidRPr="007963FC">
        <w:rPr>
          <w:rFonts w:ascii="Traditional Arabic" w:hAnsi="Traditional Arabic" w:cs="Traditional Arabic" w:hint="cs"/>
          <w:sz w:val="26"/>
          <w:szCs w:val="26"/>
          <w:rtl/>
        </w:rPr>
        <w:t>هذا ال</w:t>
      </w:r>
      <w:r w:rsidR="007C504B" w:rsidRPr="007963FC">
        <w:rPr>
          <w:rFonts w:ascii="Traditional Arabic" w:hAnsi="Traditional Arabic" w:cs="Traditional Arabic" w:hint="cs"/>
          <w:sz w:val="26"/>
          <w:szCs w:val="26"/>
          <w:rtl/>
        </w:rPr>
        <w:t xml:space="preserve">مستند </w:t>
      </w:r>
      <w:r w:rsidR="00366B4A" w:rsidRPr="007963FC">
        <w:rPr>
          <w:rFonts w:ascii="Traditional Arabic" w:hAnsi="Traditional Arabic" w:cs="Traditional Arabic" w:hint="cs"/>
          <w:sz w:val="26"/>
          <w:szCs w:val="26"/>
          <w:rtl/>
        </w:rPr>
        <w:t>المتعلق ب</w:t>
      </w:r>
      <w:r w:rsidR="007C504B" w:rsidRPr="007963FC">
        <w:rPr>
          <w:rFonts w:ascii="Traditional Arabic" w:hAnsi="Traditional Arabic" w:cs="Traditional Arabic" w:hint="cs"/>
          <w:sz w:val="26"/>
          <w:szCs w:val="26"/>
          <w:rtl/>
        </w:rPr>
        <w:t>العطاء القياسي ل</w:t>
      </w:r>
      <w:r w:rsidR="006C4D43" w:rsidRPr="007963FC">
        <w:rPr>
          <w:rFonts w:ascii="Traditional Arabic" w:hAnsi="Traditional Arabic" w:cs="Traditional Arabic" w:hint="cs"/>
          <w:sz w:val="26"/>
          <w:szCs w:val="26"/>
          <w:rtl/>
        </w:rPr>
        <w:t>توريد</w:t>
      </w:r>
      <w:r w:rsidR="007C504B" w:rsidRPr="007963FC">
        <w:rPr>
          <w:rFonts w:ascii="Traditional Arabic" w:hAnsi="Traditional Arabic" w:cs="Traditional Arabic" w:hint="cs"/>
          <w:sz w:val="26"/>
          <w:szCs w:val="26"/>
          <w:rtl/>
        </w:rPr>
        <w:t xml:space="preserve"> الأشغال الصغيرة</w:t>
      </w:r>
      <w:r w:rsidR="00366B4A" w:rsidRPr="007963FC">
        <w:rPr>
          <w:rFonts w:ascii="Traditional Arabic" w:hAnsi="Traditional Arabic" w:cs="Traditional Arabic" w:hint="cs"/>
          <w:sz w:val="26"/>
          <w:szCs w:val="26"/>
          <w:rtl/>
        </w:rPr>
        <w:t>.</w:t>
      </w:r>
      <w:r w:rsidR="007C504B" w:rsidRPr="007963FC">
        <w:rPr>
          <w:rFonts w:ascii="Traditional Arabic" w:hAnsi="Traditional Arabic" w:cs="Traditional Arabic" w:hint="cs"/>
          <w:sz w:val="26"/>
          <w:szCs w:val="26"/>
          <w:rtl/>
        </w:rPr>
        <w:t xml:space="preserve"> </w:t>
      </w:r>
      <w:r w:rsidR="00366B4A" w:rsidRPr="007963FC">
        <w:rPr>
          <w:rFonts w:ascii="Traditional Arabic" w:hAnsi="Traditional Arabic" w:cs="Traditional Arabic" w:hint="cs"/>
          <w:sz w:val="26"/>
          <w:szCs w:val="26"/>
          <w:rtl/>
        </w:rPr>
        <w:t>ويرتكز هذا المستند إلى المستند العام ل</w:t>
      </w:r>
      <w:r w:rsidR="006C4D43" w:rsidRPr="007963FC">
        <w:rPr>
          <w:rFonts w:ascii="Traditional Arabic" w:hAnsi="Traditional Arabic" w:cs="Traditional Arabic" w:hint="cs"/>
          <w:sz w:val="26"/>
          <w:szCs w:val="26"/>
          <w:rtl/>
        </w:rPr>
        <w:t>توريد</w:t>
      </w:r>
      <w:r w:rsidR="008639F7" w:rsidRPr="007963FC">
        <w:rPr>
          <w:rFonts w:ascii="Traditional Arabic" w:hAnsi="Traditional Arabic" w:cs="Traditional Arabic" w:hint="cs"/>
          <w:sz w:val="26"/>
          <w:szCs w:val="26"/>
          <w:rtl/>
        </w:rPr>
        <w:t xml:space="preserve"> الأشغال الصغيرة</w:t>
      </w:r>
      <w:r w:rsidR="00366B4A" w:rsidRPr="007963FC">
        <w:rPr>
          <w:rFonts w:ascii="Traditional Arabic" w:hAnsi="Traditional Arabic" w:cs="Traditional Arabic" w:hint="cs"/>
          <w:sz w:val="26"/>
          <w:szCs w:val="26"/>
          <w:rtl/>
        </w:rPr>
        <w:t>،</w:t>
      </w:r>
      <w:r w:rsidR="008639F7" w:rsidRPr="007963FC">
        <w:rPr>
          <w:rFonts w:ascii="Traditional Arabic" w:hAnsi="Traditional Arabic" w:cs="Traditional Arabic" w:hint="cs"/>
          <w:sz w:val="26"/>
          <w:szCs w:val="26"/>
          <w:rtl/>
        </w:rPr>
        <w:t xml:space="preserve"> الذي أعدته </w:t>
      </w:r>
      <w:r w:rsidR="006C4D43" w:rsidRPr="007963FC">
        <w:rPr>
          <w:rFonts w:ascii="Traditional Arabic" w:hAnsi="Traditional Arabic" w:cs="Traditional Arabic" w:hint="cs"/>
          <w:sz w:val="26"/>
          <w:szCs w:val="26"/>
          <w:rtl/>
        </w:rPr>
        <w:t>البنوك الإنمائية المتعددة الأطراف</w:t>
      </w:r>
      <w:r w:rsidR="008639F7" w:rsidRPr="007963FC">
        <w:rPr>
          <w:rFonts w:ascii="Traditional Arabic" w:hAnsi="Traditional Arabic" w:cs="Traditional Arabic" w:hint="cs"/>
          <w:sz w:val="26"/>
          <w:szCs w:val="26"/>
          <w:rtl/>
        </w:rPr>
        <w:t xml:space="preserve"> والمؤسسات المالية الدولية. </w:t>
      </w:r>
      <w:r w:rsidR="00366B4A" w:rsidRPr="007963FC">
        <w:rPr>
          <w:rFonts w:ascii="Traditional Arabic" w:hAnsi="Traditional Arabic" w:cs="Traditional Arabic" w:hint="cs"/>
          <w:sz w:val="26"/>
          <w:szCs w:val="26"/>
          <w:rtl/>
        </w:rPr>
        <w:t>ويستنسخ</w:t>
      </w:r>
      <w:r w:rsidR="008639F7" w:rsidRPr="007963FC">
        <w:rPr>
          <w:rFonts w:ascii="Traditional Arabic" w:hAnsi="Traditional Arabic" w:cs="Traditional Arabic" w:hint="cs"/>
          <w:sz w:val="26"/>
          <w:szCs w:val="26"/>
          <w:rtl/>
        </w:rPr>
        <w:t xml:space="preserve"> </w:t>
      </w:r>
      <w:r w:rsidR="00E26D96" w:rsidRPr="007963FC">
        <w:rPr>
          <w:rFonts w:ascii="Traditional Arabic" w:hAnsi="Traditional Arabic" w:cs="Traditional Arabic" w:hint="cs"/>
          <w:sz w:val="26"/>
          <w:szCs w:val="26"/>
          <w:rtl/>
        </w:rPr>
        <w:t>مستند المناقصة</w:t>
      </w:r>
      <w:r w:rsidR="008639F7" w:rsidRPr="007963FC">
        <w:rPr>
          <w:rFonts w:ascii="Traditional Arabic" w:hAnsi="Traditional Arabic" w:cs="Traditional Arabic" w:hint="cs"/>
          <w:sz w:val="26"/>
          <w:szCs w:val="26"/>
          <w:rtl/>
        </w:rPr>
        <w:t xml:space="preserve"> القياسي ل</w:t>
      </w:r>
      <w:r w:rsidR="006C4D43" w:rsidRPr="007963FC">
        <w:rPr>
          <w:rFonts w:ascii="Traditional Arabic" w:hAnsi="Traditional Arabic" w:cs="Traditional Arabic" w:hint="cs"/>
          <w:sz w:val="26"/>
          <w:szCs w:val="26"/>
          <w:rtl/>
        </w:rPr>
        <w:t>توريد</w:t>
      </w:r>
      <w:r w:rsidR="008639F7" w:rsidRPr="007963FC">
        <w:rPr>
          <w:rFonts w:ascii="Traditional Arabic" w:hAnsi="Traditional Arabic" w:cs="Traditional Arabic" w:hint="cs"/>
          <w:sz w:val="26"/>
          <w:szCs w:val="26"/>
          <w:rtl/>
        </w:rPr>
        <w:t xml:space="preserve"> الأشغال الصغيرة هيكل وأحكام المستند </w:t>
      </w:r>
      <w:r w:rsidR="00366B4A" w:rsidRPr="007963FC">
        <w:rPr>
          <w:rFonts w:ascii="Traditional Arabic" w:hAnsi="Traditional Arabic" w:cs="Traditional Arabic" w:hint="cs"/>
          <w:sz w:val="26"/>
          <w:szCs w:val="26"/>
          <w:rtl/>
        </w:rPr>
        <w:t>العام</w:t>
      </w:r>
      <w:r w:rsidR="008639F7" w:rsidRPr="007963FC">
        <w:rPr>
          <w:rFonts w:ascii="Traditional Arabic" w:hAnsi="Traditional Arabic" w:cs="Traditional Arabic" w:hint="cs"/>
          <w:sz w:val="26"/>
          <w:szCs w:val="26"/>
          <w:rtl/>
        </w:rPr>
        <w:t xml:space="preserve"> ل</w:t>
      </w:r>
      <w:r w:rsidR="006C4D43" w:rsidRPr="007963FC">
        <w:rPr>
          <w:rFonts w:ascii="Traditional Arabic" w:hAnsi="Traditional Arabic" w:cs="Traditional Arabic" w:hint="cs"/>
          <w:sz w:val="26"/>
          <w:szCs w:val="26"/>
          <w:rtl/>
        </w:rPr>
        <w:t>توريد</w:t>
      </w:r>
      <w:r w:rsidR="008639F7" w:rsidRPr="007963FC">
        <w:rPr>
          <w:rFonts w:ascii="Traditional Arabic" w:hAnsi="Traditional Arabic" w:cs="Traditional Arabic" w:hint="cs"/>
          <w:sz w:val="26"/>
          <w:szCs w:val="26"/>
          <w:rtl/>
        </w:rPr>
        <w:t xml:space="preserve"> الأشغال الصغيرة، </w:t>
      </w:r>
      <w:r w:rsidR="00366B4A" w:rsidRPr="007963FC">
        <w:rPr>
          <w:rFonts w:ascii="Traditional Arabic" w:hAnsi="Traditional Arabic" w:cs="Traditional Arabic" w:hint="cs"/>
          <w:sz w:val="26"/>
          <w:szCs w:val="26"/>
          <w:rtl/>
        </w:rPr>
        <w:t>باستثناء التغييرات التي تقتضيها الاعتبارات</w:t>
      </w:r>
      <w:r w:rsidR="008639F7" w:rsidRPr="007963FC">
        <w:rPr>
          <w:rFonts w:ascii="Traditional Arabic" w:hAnsi="Traditional Arabic" w:cs="Traditional Arabic" w:hint="cs"/>
          <w:sz w:val="26"/>
          <w:szCs w:val="26"/>
          <w:rtl/>
        </w:rPr>
        <w:t xml:space="preserve"> الداخلية الخاصة بالبنك الإسلامي للتنمية. </w:t>
      </w:r>
      <w:r w:rsidR="007C504B" w:rsidRPr="007963FC">
        <w:rPr>
          <w:rFonts w:ascii="Traditional Arabic" w:hAnsi="Traditional Arabic" w:cs="Traditional Arabic" w:hint="cs"/>
          <w:sz w:val="26"/>
          <w:szCs w:val="26"/>
          <w:rtl/>
        </w:rPr>
        <w:t xml:space="preserve">  </w:t>
      </w:r>
    </w:p>
    <w:p w14:paraId="7E84FFC5" w14:textId="77777777" w:rsidR="007B586E" w:rsidRPr="007963FC" w:rsidRDefault="007B586E" w:rsidP="003D6159">
      <w:pPr>
        <w:bidi/>
        <w:rPr>
          <w:rFonts w:ascii="Cambria" w:hAnsi="Cambria"/>
        </w:rPr>
      </w:pPr>
    </w:p>
    <w:p w14:paraId="4F552A91" w14:textId="77777777" w:rsidR="007B586E" w:rsidRPr="007963FC" w:rsidRDefault="007B586E" w:rsidP="003D6159">
      <w:pPr>
        <w:bidi/>
      </w:pPr>
    </w:p>
    <w:p w14:paraId="114EDC36" w14:textId="77777777" w:rsidR="007B586E" w:rsidRPr="007963FC" w:rsidRDefault="007B586E" w:rsidP="003D6159">
      <w:pPr>
        <w:bidi/>
      </w:pPr>
    </w:p>
    <w:p w14:paraId="1962CDCD" w14:textId="60EF4D8F" w:rsidR="007B586E" w:rsidRPr="007963FC" w:rsidRDefault="007B586E" w:rsidP="003D6159">
      <w:pPr>
        <w:bidi/>
        <w:rPr>
          <w:rtl/>
        </w:rPr>
      </w:pPr>
    </w:p>
    <w:p w14:paraId="577F620E" w14:textId="4CE19DA2" w:rsidR="00BE4ED8" w:rsidRPr="007963FC" w:rsidRDefault="00BE4ED8" w:rsidP="003D6159">
      <w:pPr>
        <w:bidi/>
        <w:rPr>
          <w:rtl/>
        </w:rPr>
      </w:pPr>
    </w:p>
    <w:p w14:paraId="066934EF" w14:textId="0D206994" w:rsidR="00BE4ED8" w:rsidRPr="007963FC" w:rsidRDefault="00BE4ED8" w:rsidP="003D6159">
      <w:pPr>
        <w:bidi/>
        <w:rPr>
          <w:rtl/>
        </w:rPr>
      </w:pPr>
    </w:p>
    <w:p w14:paraId="2F7F0173" w14:textId="36675279" w:rsidR="00BE4ED8" w:rsidRPr="007963FC" w:rsidRDefault="00BE4ED8" w:rsidP="003D6159">
      <w:pPr>
        <w:bidi/>
        <w:rPr>
          <w:rtl/>
        </w:rPr>
      </w:pPr>
    </w:p>
    <w:p w14:paraId="34D3C08D" w14:textId="3A8EBDD6" w:rsidR="00BE4ED8" w:rsidRPr="007963FC" w:rsidRDefault="00BE4ED8" w:rsidP="003D6159">
      <w:pPr>
        <w:bidi/>
        <w:rPr>
          <w:rtl/>
        </w:rPr>
      </w:pPr>
    </w:p>
    <w:p w14:paraId="111581B4" w14:textId="011D8A65" w:rsidR="00BE4ED8" w:rsidRPr="007963FC" w:rsidRDefault="00BE4ED8" w:rsidP="003D6159">
      <w:pPr>
        <w:bidi/>
        <w:rPr>
          <w:rtl/>
        </w:rPr>
      </w:pPr>
    </w:p>
    <w:p w14:paraId="6552FA6A" w14:textId="3B5D976A" w:rsidR="00BE4ED8" w:rsidRPr="007963FC" w:rsidRDefault="00BE4ED8" w:rsidP="003D6159">
      <w:pPr>
        <w:bidi/>
        <w:rPr>
          <w:rtl/>
        </w:rPr>
      </w:pPr>
    </w:p>
    <w:p w14:paraId="108699D3" w14:textId="16C7DEBD" w:rsidR="00BE4ED8" w:rsidRPr="007963FC" w:rsidRDefault="00BE4ED8" w:rsidP="003D6159">
      <w:pPr>
        <w:bidi/>
        <w:rPr>
          <w:rtl/>
        </w:rPr>
      </w:pPr>
    </w:p>
    <w:p w14:paraId="0CB8BD26" w14:textId="263D0F08" w:rsidR="00BE4ED8" w:rsidRPr="007963FC" w:rsidRDefault="00BE4ED8" w:rsidP="003D6159">
      <w:pPr>
        <w:bidi/>
        <w:rPr>
          <w:rtl/>
        </w:rPr>
      </w:pPr>
    </w:p>
    <w:p w14:paraId="0F76708A" w14:textId="4DC80E50" w:rsidR="00BE4ED8" w:rsidRPr="007963FC" w:rsidRDefault="00BE4ED8" w:rsidP="003D6159">
      <w:pPr>
        <w:bidi/>
        <w:rPr>
          <w:rtl/>
        </w:rPr>
      </w:pPr>
    </w:p>
    <w:p w14:paraId="0ED9E50A" w14:textId="5834592B" w:rsidR="00BE4ED8" w:rsidRPr="007963FC" w:rsidRDefault="00BE4ED8" w:rsidP="003D6159">
      <w:pPr>
        <w:bidi/>
        <w:rPr>
          <w:rtl/>
        </w:rPr>
      </w:pPr>
    </w:p>
    <w:p w14:paraId="6B4DAAB9" w14:textId="1D9B6ED3" w:rsidR="00BE4ED8" w:rsidRPr="007963FC" w:rsidRDefault="00BE4ED8" w:rsidP="003D6159">
      <w:pPr>
        <w:bidi/>
        <w:rPr>
          <w:rtl/>
        </w:rPr>
      </w:pPr>
    </w:p>
    <w:p w14:paraId="6EF7529E" w14:textId="2129598F" w:rsidR="00BE4ED8" w:rsidRPr="007963FC" w:rsidRDefault="00BE4ED8" w:rsidP="003D6159">
      <w:pPr>
        <w:bidi/>
        <w:rPr>
          <w:rtl/>
        </w:rPr>
      </w:pPr>
    </w:p>
    <w:p w14:paraId="4A5D74A0" w14:textId="7E50085F" w:rsidR="00BE4ED8" w:rsidRPr="007963FC" w:rsidRDefault="00BE4ED8" w:rsidP="003D6159">
      <w:pPr>
        <w:bidi/>
        <w:rPr>
          <w:rtl/>
        </w:rPr>
      </w:pPr>
    </w:p>
    <w:p w14:paraId="5F5E1414" w14:textId="37352EF0" w:rsidR="00BE4ED8" w:rsidRPr="007963FC" w:rsidRDefault="00BE4ED8" w:rsidP="003D6159">
      <w:pPr>
        <w:bidi/>
        <w:rPr>
          <w:rtl/>
        </w:rPr>
      </w:pPr>
    </w:p>
    <w:p w14:paraId="0E5687B4" w14:textId="28A0C80D" w:rsidR="00BE4ED8" w:rsidRPr="007963FC" w:rsidRDefault="00BE4ED8" w:rsidP="003D6159">
      <w:pPr>
        <w:bidi/>
        <w:rPr>
          <w:rtl/>
        </w:rPr>
      </w:pPr>
    </w:p>
    <w:p w14:paraId="3B277563" w14:textId="73CF288F" w:rsidR="00BE4ED8" w:rsidRPr="007963FC" w:rsidRDefault="00BE4ED8" w:rsidP="003D6159">
      <w:pPr>
        <w:bidi/>
        <w:rPr>
          <w:rtl/>
        </w:rPr>
      </w:pPr>
    </w:p>
    <w:p w14:paraId="6D53EEBB" w14:textId="47FA74A5" w:rsidR="00BE4ED8" w:rsidRPr="007963FC" w:rsidRDefault="00BE4ED8" w:rsidP="003D6159">
      <w:pPr>
        <w:bidi/>
        <w:rPr>
          <w:rtl/>
        </w:rPr>
      </w:pPr>
    </w:p>
    <w:p w14:paraId="6E59A964" w14:textId="00C45E2A" w:rsidR="00BE4ED8" w:rsidRPr="007963FC" w:rsidRDefault="00BE4ED8" w:rsidP="003D6159">
      <w:pPr>
        <w:bidi/>
        <w:rPr>
          <w:rtl/>
        </w:rPr>
      </w:pPr>
    </w:p>
    <w:p w14:paraId="085D160D" w14:textId="7623AB51" w:rsidR="00BE4ED8" w:rsidRPr="007963FC" w:rsidRDefault="00BE4ED8" w:rsidP="003D6159">
      <w:pPr>
        <w:bidi/>
        <w:rPr>
          <w:rtl/>
        </w:rPr>
      </w:pPr>
    </w:p>
    <w:p w14:paraId="5170296A" w14:textId="56F1A7CA" w:rsidR="00BE4ED8" w:rsidRPr="007963FC" w:rsidRDefault="00BE4ED8" w:rsidP="003D6159">
      <w:pPr>
        <w:bidi/>
        <w:rPr>
          <w:rtl/>
        </w:rPr>
      </w:pPr>
    </w:p>
    <w:p w14:paraId="0FBED9E3" w14:textId="27B9835A" w:rsidR="00BE4ED8" w:rsidRPr="007963FC" w:rsidRDefault="00BE4ED8" w:rsidP="003D6159">
      <w:pPr>
        <w:bidi/>
        <w:rPr>
          <w:rtl/>
        </w:rPr>
      </w:pPr>
    </w:p>
    <w:p w14:paraId="12F0DBC8" w14:textId="3D2C3118" w:rsidR="00BE4ED8" w:rsidRPr="007963FC" w:rsidRDefault="00BE4ED8" w:rsidP="003D6159">
      <w:pPr>
        <w:bidi/>
        <w:rPr>
          <w:rtl/>
        </w:rPr>
      </w:pPr>
    </w:p>
    <w:p w14:paraId="63642A5A" w14:textId="14B9A739" w:rsidR="00BE4ED8" w:rsidRPr="007963FC" w:rsidRDefault="00BE4ED8" w:rsidP="003D6159">
      <w:pPr>
        <w:bidi/>
        <w:rPr>
          <w:rtl/>
        </w:rPr>
      </w:pPr>
    </w:p>
    <w:p w14:paraId="3150F818" w14:textId="0A4A8804" w:rsidR="00BE4ED8" w:rsidRPr="007963FC" w:rsidRDefault="00BE4ED8" w:rsidP="003D6159">
      <w:pPr>
        <w:bidi/>
        <w:rPr>
          <w:rtl/>
        </w:rPr>
      </w:pPr>
    </w:p>
    <w:p w14:paraId="6850A604" w14:textId="77777777" w:rsidR="00BE4ED8" w:rsidRPr="007963FC" w:rsidRDefault="00BE4ED8" w:rsidP="003D6159">
      <w:pPr>
        <w:bidi/>
      </w:pPr>
    </w:p>
    <w:p w14:paraId="670D8BF0" w14:textId="77777777" w:rsidR="00C420C0" w:rsidRPr="007963FC" w:rsidRDefault="00C420C0" w:rsidP="003D6159">
      <w:pPr>
        <w:bidi/>
        <w:jc w:val="center"/>
        <w:rPr>
          <w:b/>
          <w:sz w:val="48"/>
          <w:szCs w:val="48"/>
          <w:rtl/>
        </w:rPr>
      </w:pPr>
    </w:p>
    <w:p w14:paraId="59B1E6F9" w14:textId="77777777" w:rsidR="00C420C0" w:rsidRPr="007963FC" w:rsidRDefault="00C420C0" w:rsidP="003D6159">
      <w:pPr>
        <w:bidi/>
        <w:jc w:val="center"/>
        <w:rPr>
          <w:b/>
          <w:sz w:val="48"/>
          <w:szCs w:val="48"/>
          <w:rtl/>
        </w:rPr>
      </w:pPr>
    </w:p>
    <w:p w14:paraId="7E7DDE34" w14:textId="432CBAAD" w:rsidR="007B586E" w:rsidRPr="007963FC" w:rsidRDefault="00C420C0" w:rsidP="003D6159">
      <w:pPr>
        <w:bidi/>
        <w:jc w:val="center"/>
        <w:rPr>
          <w:rFonts w:ascii="Traditional Arabic" w:hAnsi="Traditional Arabic" w:cs="Traditional Arabic"/>
          <w:bCs/>
          <w:sz w:val="48"/>
          <w:szCs w:val="48"/>
        </w:rPr>
      </w:pPr>
      <w:r w:rsidRPr="007963FC">
        <w:rPr>
          <w:rFonts w:ascii="Traditional Arabic" w:hAnsi="Traditional Arabic" w:cs="Traditional Arabic"/>
          <w:bCs/>
          <w:sz w:val="48"/>
          <w:szCs w:val="48"/>
          <w:rtl/>
        </w:rPr>
        <w:t>مقدمة</w:t>
      </w:r>
    </w:p>
    <w:p w14:paraId="3DC25B97" w14:textId="77777777" w:rsidR="007B586E" w:rsidRPr="007963FC" w:rsidRDefault="007B586E" w:rsidP="003D6159">
      <w:pPr>
        <w:bidi/>
      </w:pPr>
    </w:p>
    <w:p w14:paraId="5DD4A1B8" w14:textId="4246A99D" w:rsidR="00291A05" w:rsidRPr="007963FC" w:rsidRDefault="0008587D" w:rsidP="003D6159">
      <w:pPr>
        <w:bidi/>
        <w:jc w:val="both"/>
        <w:rPr>
          <w:rFonts w:ascii="Traditional Arabic" w:hAnsi="Traditional Arabic" w:cs="Traditional Arabic"/>
          <w:sz w:val="26"/>
          <w:szCs w:val="26"/>
          <w:rtl/>
          <w:lang w:bidi="ar-AE"/>
        </w:rPr>
      </w:pPr>
      <w:r w:rsidRPr="007963FC">
        <w:rPr>
          <w:rFonts w:ascii="Traditional Arabic" w:hAnsi="Traditional Arabic" w:cs="Traditional Arabic" w:hint="cs"/>
          <w:sz w:val="26"/>
          <w:szCs w:val="26"/>
          <w:rtl/>
        </w:rPr>
        <w:t>أعِدّ</w:t>
      </w:r>
      <w:r w:rsidR="00CC2BB6" w:rsidRPr="007963FC">
        <w:rPr>
          <w:rFonts w:ascii="Traditional Arabic" w:hAnsi="Traditional Arabic" w:cs="Traditional Arabic" w:hint="cs"/>
          <w:sz w:val="26"/>
          <w:szCs w:val="26"/>
          <w:rtl/>
        </w:rPr>
        <w:t xml:space="preserve"> </w:t>
      </w:r>
      <w:r w:rsidR="00E26D96" w:rsidRPr="007963FC">
        <w:rPr>
          <w:rFonts w:ascii="Traditional Arabic" w:hAnsi="Traditional Arabic" w:cs="Traditional Arabic" w:hint="cs"/>
          <w:sz w:val="26"/>
          <w:szCs w:val="26"/>
          <w:rtl/>
        </w:rPr>
        <w:t>مستند المناقصة</w:t>
      </w:r>
      <w:r w:rsidR="00CC2BB6" w:rsidRPr="007963FC">
        <w:rPr>
          <w:rFonts w:ascii="Traditional Arabic" w:hAnsi="Traditional Arabic" w:cs="Traditional Arabic" w:hint="cs"/>
          <w:sz w:val="26"/>
          <w:szCs w:val="26"/>
          <w:rtl/>
        </w:rPr>
        <w:t xml:space="preserve"> القياسي ل</w:t>
      </w:r>
      <w:r w:rsidR="006C4D43" w:rsidRPr="007963FC">
        <w:rPr>
          <w:rFonts w:ascii="Traditional Arabic" w:hAnsi="Traditional Arabic" w:cs="Traditional Arabic" w:hint="cs"/>
          <w:sz w:val="26"/>
          <w:szCs w:val="26"/>
          <w:rtl/>
        </w:rPr>
        <w:t>توريد</w:t>
      </w:r>
      <w:r w:rsidR="00CC2BB6" w:rsidRPr="007963FC">
        <w:rPr>
          <w:rFonts w:ascii="Traditional Arabic" w:hAnsi="Traditional Arabic" w:cs="Traditional Arabic" w:hint="cs"/>
          <w:sz w:val="26"/>
          <w:szCs w:val="26"/>
          <w:rtl/>
        </w:rPr>
        <w:t xml:space="preserve"> الأشغال الصغيرة </w:t>
      </w:r>
      <w:r w:rsidRPr="007963FC">
        <w:rPr>
          <w:rFonts w:ascii="Traditional Arabic" w:hAnsi="Traditional Arabic" w:cs="Traditional Arabic" w:hint="cs"/>
          <w:sz w:val="26"/>
          <w:szCs w:val="26"/>
          <w:rtl/>
        </w:rPr>
        <w:t xml:space="preserve">من أجل </w:t>
      </w:r>
      <w:r w:rsidR="00CC2BB6" w:rsidRPr="007963FC">
        <w:rPr>
          <w:rFonts w:ascii="Traditional Arabic" w:hAnsi="Traditional Arabic" w:cs="Traditional Arabic" w:hint="cs"/>
          <w:sz w:val="26"/>
          <w:szCs w:val="26"/>
          <w:rtl/>
        </w:rPr>
        <w:t>استخدامه في العق</w:t>
      </w:r>
      <w:r w:rsidR="00A26A5E" w:rsidRPr="007963FC">
        <w:rPr>
          <w:rFonts w:ascii="Traditional Arabic" w:hAnsi="Traditional Arabic" w:cs="Traditional Arabic" w:hint="cs"/>
          <w:sz w:val="26"/>
          <w:szCs w:val="26"/>
          <w:rtl/>
        </w:rPr>
        <w:t>و</w:t>
      </w:r>
      <w:r w:rsidR="00CC2BB6" w:rsidRPr="007963FC">
        <w:rPr>
          <w:rFonts w:ascii="Traditional Arabic" w:hAnsi="Traditional Arabic" w:cs="Traditional Arabic" w:hint="cs"/>
          <w:sz w:val="26"/>
          <w:szCs w:val="26"/>
          <w:rtl/>
        </w:rPr>
        <w:t xml:space="preserve">د </w:t>
      </w:r>
      <w:r w:rsidRPr="007963FC">
        <w:rPr>
          <w:rFonts w:ascii="Traditional Arabic" w:hAnsi="Traditional Arabic" w:cs="Traditional Arabic" w:hint="cs"/>
          <w:sz w:val="26"/>
          <w:szCs w:val="26"/>
          <w:rtl/>
        </w:rPr>
        <w:t>التي يمولها</w:t>
      </w:r>
      <w:r w:rsidR="00CC2BB6" w:rsidRPr="007963FC">
        <w:rPr>
          <w:rFonts w:ascii="Traditional Arabic" w:hAnsi="Traditional Arabic" w:cs="Traditional Arabic" w:hint="cs"/>
          <w:sz w:val="26"/>
          <w:szCs w:val="26"/>
          <w:rtl/>
        </w:rPr>
        <w:t xml:space="preserve"> البنك الإسلامي للتنمية </w:t>
      </w:r>
      <w:r w:rsidRPr="007963FC">
        <w:rPr>
          <w:rFonts w:ascii="Traditional Arabic" w:hAnsi="Traditional Arabic" w:cs="Traditional Arabic" w:hint="cs"/>
          <w:sz w:val="26"/>
          <w:szCs w:val="26"/>
          <w:rtl/>
        </w:rPr>
        <w:t>و</w:t>
      </w:r>
      <w:r w:rsidR="00CC2BB6" w:rsidRPr="007963FC">
        <w:rPr>
          <w:rFonts w:ascii="Traditional Arabic" w:hAnsi="Traditional Arabic" w:cs="Traditional Arabic" w:hint="cs"/>
          <w:sz w:val="26"/>
          <w:szCs w:val="26"/>
          <w:rtl/>
        </w:rPr>
        <w:t>التي تتضمن عقودا "</w:t>
      </w:r>
      <w:r w:rsidR="00B31CF5" w:rsidRPr="007963FC">
        <w:rPr>
          <w:rFonts w:ascii="Traditional Arabic" w:hAnsi="Traditional Arabic" w:cs="Traditional Arabic" w:hint="cs"/>
          <w:sz w:val="26"/>
          <w:szCs w:val="26"/>
          <w:rtl/>
        </w:rPr>
        <w:t>صغيرة</w:t>
      </w:r>
      <w:r w:rsidR="00CC2BB6" w:rsidRPr="007963FC">
        <w:rPr>
          <w:rFonts w:ascii="Traditional Arabic" w:hAnsi="Traditional Arabic" w:cs="Traditional Arabic" w:hint="cs"/>
          <w:sz w:val="26"/>
          <w:szCs w:val="26"/>
          <w:rtl/>
        </w:rPr>
        <w:t>"</w:t>
      </w:r>
      <w:r w:rsidR="00B31CF5" w:rsidRPr="007963FC">
        <w:rPr>
          <w:rFonts w:ascii="Traditional Arabic" w:hAnsi="Traditional Arabic" w:cs="Traditional Arabic" w:hint="cs"/>
          <w:sz w:val="26"/>
          <w:szCs w:val="26"/>
          <w:rtl/>
        </w:rPr>
        <w:t xml:space="preserve">- </w:t>
      </w:r>
      <w:r w:rsidR="00291A05" w:rsidRPr="007963FC">
        <w:rPr>
          <w:rFonts w:ascii="Traditional Arabic" w:hAnsi="Traditional Arabic" w:cs="Traditional Arabic" w:hint="cs"/>
          <w:sz w:val="26"/>
          <w:szCs w:val="26"/>
          <w:rtl/>
        </w:rPr>
        <w:t>بقيمة تقل عن 10 مليون دولار أمريكي</w:t>
      </w:r>
      <w:r w:rsidR="00F37A30" w:rsidRPr="007963FC">
        <w:rPr>
          <w:rFonts w:ascii="Traditional Arabic" w:hAnsi="Traditional Arabic" w:cs="Traditional Arabic" w:hint="cs"/>
          <w:sz w:val="26"/>
          <w:szCs w:val="26"/>
          <w:rtl/>
        </w:rPr>
        <w:t xml:space="preserve"> </w:t>
      </w:r>
      <w:r w:rsidRPr="007963FC">
        <w:rPr>
          <w:rFonts w:ascii="Traditional Arabic" w:hAnsi="Traditional Arabic" w:cs="Traditional Arabic" w:hint="cs"/>
          <w:sz w:val="26"/>
          <w:szCs w:val="26"/>
          <w:rtl/>
        </w:rPr>
        <w:t>عموماً</w:t>
      </w:r>
      <w:r w:rsidR="00B31CF5" w:rsidRPr="007963FC">
        <w:rPr>
          <w:rFonts w:ascii="Traditional Arabic" w:hAnsi="Traditional Arabic" w:cs="Traditional Arabic" w:hint="cs"/>
          <w:sz w:val="26"/>
          <w:szCs w:val="26"/>
          <w:rtl/>
        </w:rPr>
        <w:t>- تخضع للعطاءات التنافسية الدولية المقصورة على البلدان الأعضاء أو للعطاءات التنافسية الدولية المفتوحة</w:t>
      </w:r>
      <w:r w:rsidR="003120AC" w:rsidRPr="007963FC">
        <w:rPr>
          <w:rFonts w:ascii="Traditional Arabic" w:hAnsi="Traditional Arabic" w:cs="Traditional Arabic" w:hint="cs"/>
          <w:sz w:val="26"/>
          <w:szCs w:val="26"/>
          <w:rtl/>
        </w:rPr>
        <w:t xml:space="preserve">، مع أنه يمكن تكييفه مع </w:t>
      </w:r>
      <w:r w:rsidR="00EF11A3" w:rsidRPr="007963FC">
        <w:rPr>
          <w:rFonts w:ascii="Traditional Arabic" w:hAnsi="Traditional Arabic" w:cs="Traditional Arabic" w:hint="cs"/>
          <w:sz w:val="26"/>
          <w:szCs w:val="26"/>
          <w:rtl/>
        </w:rPr>
        <w:t>العطاءات التنافسية الوطنية</w:t>
      </w:r>
      <w:r w:rsidR="003120AC" w:rsidRPr="007963FC">
        <w:rPr>
          <w:rFonts w:ascii="Traditional Arabic" w:hAnsi="Traditional Arabic" w:cs="Traditional Arabic" w:hint="cs"/>
          <w:sz w:val="26"/>
          <w:szCs w:val="26"/>
          <w:rtl/>
        </w:rPr>
        <w:t xml:space="preserve"> </w:t>
      </w:r>
      <w:r w:rsidR="00082FEB" w:rsidRPr="007963FC">
        <w:rPr>
          <w:rFonts w:ascii="Traditional Arabic" w:hAnsi="Traditional Arabic" w:cs="Traditional Arabic" w:hint="cs"/>
          <w:sz w:val="26"/>
          <w:szCs w:val="26"/>
          <w:rtl/>
        </w:rPr>
        <w:t>أيضاً</w:t>
      </w:r>
      <w:r w:rsidR="00EF11A3" w:rsidRPr="007963FC">
        <w:rPr>
          <w:rFonts w:ascii="Traditional Arabic" w:hAnsi="Traditional Arabic" w:cs="Traditional Arabic" w:hint="cs"/>
          <w:sz w:val="26"/>
          <w:szCs w:val="26"/>
          <w:rtl/>
        </w:rPr>
        <w:t>.</w:t>
      </w:r>
      <w:r w:rsidR="00621EA9" w:rsidRPr="007963FC">
        <w:rPr>
          <w:rFonts w:ascii="Traditional Arabic" w:hAnsi="Traditional Arabic" w:cs="Traditional Arabic" w:hint="cs"/>
          <w:sz w:val="26"/>
          <w:szCs w:val="26"/>
          <w:rtl/>
        </w:rPr>
        <w:t xml:space="preserve"> </w:t>
      </w:r>
      <w:r w:rsidR="005146B1" w:rsidRPr="007963FC">
        <w:rPr>
          <w:rFonts w:ascii="Traditional Arabic" w:hAnsi="Traditional Arabic" w:cs="Traditional Arabic" w:hint="cs"/>
          <w:sz w:val="26"/>
          <w:szCs w:val="26"/>
          <w:rtl/>
        </w:rPr>
        <w:t>فالقصد من هذا المستند</w:t>
      </w:r>
      <w:r w:rsidR="0093149B" w:rsidRPr="007963FC">
        <w:rPr>
          <w:rFonts w:ascii="Traditional Arabic" w:hAnsi="Traditional Arabic" w:cs="Traditional Arabic" w:hint="cs"/>
          <w:sz w:val="26"/>
          <w:szCs w:val="26"/>
          <w:rtl/>
        </w:rPr>
        <w:t xml:space="preserve"> </w:t>
      </w:r>
      <w:r w:rsidR="003120AC" w:rsidRPr="007963FC">
        <w:rPr>
          <w:rFonts w:ascii="Traditional Arabic" w:hAnsi="Traditional Arabic" w:cs="Traditional Arabic" w:hint="cs"/>
          <w:sz w:val="26"/>
          <w:szCs w:val="26"/>
          <w:rtl/>
        </w:rPr>
        <w:t>أن يكون</w:t>
      </w:r>
      <w:r w:rsidR="005146B1" w:rsidRPr="007963FC">
        <w:rPr>
          <w:rFonts w:ascii="Traditional Arabic" w:hAnsi="Traditional Arabic" w:cs="Traditional Arabic" w:hint="cs"/>
          <w:sz w:val="26"/>
          <w:szCs w:val="26"/>
          <w:rtl/>
        </w:rPr>
        <w:t xml:space="preserve"> نموذج</w:t>
      </w:r>
      <w:r w:rsidR="003120AC" w:rsidRPr="007963FC">
        <w:rPr>
          <w:rFonts w:ascii="Traditional Arabic" w:hAnsi="Traditional Arabic" w:cs="Traditional Arabic" w:hint="cs"/>
          <w:sz w:val="26"/>
          <w:szCs w:val="26"/>
          <w:rtl/>
        </w:rPr>
        <w:t>اً</w:t>
      </w:r>
      <w:r w:rsidR="005146B1" w:rsidRPr="007963FC">
        <w:rPr>
          <w:rFonts w:ascii="Traditional Arabic" w:hAnsi="Traditional Arabic" w:cs="Traditional Arabic" w:hint="cs"/>
          <w:sz w:val="26"/>
          <w:szCs w:val="26"/>
          <w:rtl/>
        </w:rPr>
        <w:t xml:space="preserve"> </w:t>
      </w:r>
      <w:r w:rsidR="000C220A" w:rsidRPr="007963FC">
        <w:rPr>
          <w:rFonts w:ascii="Traditional Arabic" w:hAnsi="Traditional Arabic" w:cs="Traditional Arabic" w:hint="cs"/>
          <w:sz w:val="26"/>
          <w:szCs w:val="26"/>
          <w:rtl/>
          <w:lang w:val="fr-FR" w:bidi="ar-AE"/>
        </w:rPr>
        <w:t>للمقايسة</w:t>
      </w:r>
      <w:r w:rsidR="00BC422A" w:rsidRPr="007963FC">
        <w:rPr>
          <w:rFonts w:ascii="Traditional Arabic" w:hAnsi="Traditional Arabic" w:cs="Traditional Arabic" w:hint="cs"/>
          <w:sz w:val="26"/>
          <w:szCs w:val="26"/>
          <w:rtl/>
          <w:lang w:val="fr-FR" w:bidi="ar-AE"/>
        </w:rPr>
        <w:t xml:space="preserve"> (أسعار الوحدة أو</w:t>
      </w:r>
      <w:r w:rsidR="001E29FA" w:rsidRPr="007963FC">
        <w:rPr>
          <w:rFonts w:ascii="Traditional Arabic" w:hAnsi="Traditional Arabic" w:cs="Traditional Arabic" w:hint="cs"/>
          <w:sz w:val="26"/>
          <w:szCs w:val="26"/>
          <w:rtl/>
          <w:lang w:val="fr-FR" w:bidi="ar-AE"/>
        </w:rPr>
        <w:t xml:space="preserve"> </w:t>
      </w:r>
      <w:r w:rsidR="000B59CB" w:rsidRPr="007963FC">
        <w:rPr>
          <w:rFonts w:ascii="Traditional Arabic" w:hAnsi="Traditional Arabic" w:cs="Traditional Arabic" w:hint="cs"/>
          <w:sz w:val="26"/>
          <w:szCs w:val="26"/>
          <w:rtl/>
          <w:lang w:val="fr-FR" w:bidi="ar-AE"/>
        </w:rPr>
        <w:t xml:space="preserve">معدلات </w:t>
      </w:r>
      <w:r w:rsidR="00C00AA1" w:rsidRPr="007963FC">
        <w:rPr>
          <w:rFonts w:ascii="Traditional Arabic" w:hAnsi="Traditional Arabic" w:cs="Traditional Arabic" w:hint="cs"/>
          <w:sz w:val="26"/>
          <w:szCs w:val="26"/>
          <w:rtl/>
          <w:lang w:val="fr-FR" w:bidi="ar-AE"/>
        </w:rPr>
        <w:t>الوحدة</w:t>
      </w:r>
      <w:r w:rsidR="00F77E6A" w:rsidRPr="007963FC">
        <w:rPr>
          <w:rFonts w:ascii="Traditional Arabic" w:hAnsi="Traditional Arabic" w:cs="Traditional Arabic" w:hint="cs"/>
          <w:sz w:val="26"/>
          <w:szCs w:val="26"/>
          <w:rtl/>
          <w:lang w:val="fr-FR" w:bidi="ar-AE"/>
        </w:rPr>
        <w:t xml:space="preserve"> </w:t>
      </w:r>
      <w:r w:rsidR="00BC422A" w:rsidRPr="007963FC">
        <w:rPr>
          <w:rFonts w:ascii="Traditional Arabic" w:hAnsi="Traditional Arabic" w:cs="Traditional Arabic" w:hint="cs"/>
          <w:sz w:val="26"/>
          <w:szCs w:val="26"/>
          <w:rtl/>
          <w:lang w:val="fr-FR" w:bidi="ar-AE"/>
        </w:rPr>
        <w:t xml:space="preserve">في </w:t>
      </w:r>
      <w:r w:rsidR="002E23C2" w:rsidRPr="007963FC">
        <w:rPr>
          <w:rFonts w:ascii="Traditional Arabic" w:hAnsi="Traditional Arabic" w:cs="Traditional Arabic" w:hint="cs"/>
          <w:sz w:val="26"/>
          <w:szCs w:val="26"/>
          <w:rtl/>
          <w:lang w:val="fr-FR" w:bidi="ar-AE"/>
        </w:rPr>
        <w:t>جدول</w:t>
      </w:r>
      <w:r w:rsidR="00EB679F" w:rsidRPr="007963FC">
        <w:rPr>
          <w:rFonts w:ascii="Traditional Arabic" w:hAnsi="Traditional Arabic" w:cs="Traditional Arabic" w:hint="cs"/>
          <w:sz w:val="26"/>
          <w:szCs w:val="26"/>
          <w:rtl/>
          <w:lang w:val="fr-FR" w:bidi="ar-AE"/>
        </w:rPr>
        <w:t xml:space="preserve"> </w:t>
      </w:r>
      <w:r w:rsidR="00B44DDE" w:rsidRPr="007963FC">
        <w:rPr>
          <w:rFonts w:ascii="Traditional Arabic" w:hAnsi="Traditional Arabic" w:cs="Traditional Arabic" w:hint="cs"/>
          <w:sz w:val="26"/>
          <w:szCs w:val="26"/>
          <w:rtl/>
          <w:lang w:val="fr-FR" w:bidi="ar-AE"/>
        </w:rPr>
        <w:t>ال</w:t>
      </w:r>
      <w:r w:rsidR="00EB679F" w:rsidRPr="007963FC">
        <w:rPr>
          <w:rFonts w:ascii="Traditional Arabic" w:hAnsi="Traditional Arabic" w:cs="Traditional Arabic" w:hint="cs"/>
          <w:sz w:val="26"/>
          <w:szCs w:val="26"/>
          <w:rtl/>
          <w:lang w:val="fr-FR" w:bidi="ar-AE"/>
        </w:rPr>
        <w:t>كميات</w:t>
      </w:r>
      <w:r w:rsidR="00BC422A" w:rsidRPr="007963FC">
        <w:rPr>
          <w:rFonts w:ascii="Traditional Arabic" w:hAnsi="Traditional Arabic" w:cs="Traditional Arabic" w:hint="cs"/>
          <w:sz w:val="26"/>
          <w:szCs w:val="26"/>
          <w:rtl/>
          <w:lang w:val="fr-FR" w:bidi="ar-AE"/>
        </w:rPr>
        <w:t>)</w:t>
      </w:r>
      <w:r w:rsidR="00FD594D" w:rsidRPr="007963FC">
        <w:rPr>
          <w:rFonts w:ascii="Traditional Arabic" w:hAnsi="Traditional Arabic" w:cs="Traditional Arabic" w:hint="cs"/>
          <w:sz w:val="26"/>
          <w:szCs w:val="26"/>
          <w:rtl/>
          <w:lang w:val="fr-FR" w:bidi="ar-AE"/>
        </w:rPr>
        <w:t xml:space="preserve"> أو </w:t>
      </w:r>
      <w:r w:rsidR="0085491A" w:rsidRPr="007963FC">
        <w:rPr>
          <w:rFonts w:ascii="Traditional Arabic" w:hAnsi="Traditional Arabic" w:cs="Traditional Arabic" w:hint="cs"/>
          <w:sz w:val="26"/>
          <w:szCs w:val="26"/>
          <w:rtl/>
          <w:lang w:val="fr-FR" w:bidi="ar-AE"/>
        </w:rPr>
        <w:t>ل</w:t>
      </w:r>
      <w:r w:rsidR="00183998" w:rsidRPr="007963FC">
        <w:rPr>
          <w:rFonts w:ascii="Traditional Arabic" w:hAnsi="Traditional Arabic" w:cs="Traditional Arabic" w:hint="cs"/>
          <w:sz w:val="26"/>
          <w:szCs w:val="26"/>
          <w:rtl/>
          <w:lang w:val="fr-FR" w:bidi="ar-AE"/>
        </w:rPr>
        <w:t xml:space="preserve">عقود </w:t>
      </w:r>
      <w:r w:rsidRPr="007963FC">
        <w:rPr>
          <w:rFonts w:ascii="Traditional Arabic" w:hAnsi="Traditional Arabic" w:cs="Traditional Arabic" w:hint="cs"/>
          <w:sz w:val="26"/>
          <w:szCs w:val="26"/>
          <w:rtl/>
          <w:lang w:val="fr-FR" w:bidi="ar-AE"/>
        </w:rPr>
        <w:t>المبلغ المقطوع</w:t>
      </w:r>
      <w:r w:rsidR="00FD594D" w:rsidRPr="007963FC">
        <w:rPr>
          <w:rFonts w:ascii="Traditional Arabic" w:hAnsi="Traditional Arabic" w:cs="Traditional Arabic" w:hint="cs"/>
          <w:sz w:val="26"/>
          <w:szCs w:val="26"/>
          <w:rtl/>
          <w:lang w:val="fr-FR" w:bidi="ar-AE"/>
        </w:rPr>
        <w:t xml:space="preserve"> التي تُعد الأكثر شيوعا في التعاقدات المتعلقة بالأشغال. </w:t>
      </w:r>
      <w:r w:rsidR="00A4081D" w:rsidRPr="007963FC">
        <w:rPr>
          <w:rFonts w:ascii="Traditional Arabic" w:hAnsi="Traditional Arabic" w:cs="Traditional Arabic" w:hint="cs"/>
          <w:sz w:val="26"/>
          <w:szCs w:val="26"/>
          <w:rtl/>
          <w:lang w:val="fr-FR" w:bidi="ar-AE"/>
        </w:rPr>
        <w:t xml:space="preserve"> </w:t>
      </w:r>
      <w:r w:rsidR="00EB679F" w:rsidRPr="007963FC">
        <w:rPr>
          <w:rFonts w:ascii="Traditional Arabic" w:hAnsi="Traditional Arabic" w:cs="Traditional Arabic" w:hint="cs"/>
          <w:sz w:val="26"/>
          <w:szCs w:val="26"/>
          <w:rtl/>
          <w:lang w:val="fr-FR" w:bidi="ar-AE"/>
        </w:rPr>
        <w:t xml:space="preserve"> </w:t>
      </w:r>
      <w:r w:rsidR="00BC422A" w:rsidRPr="007963FC">
        <w:rPr>
          <w:rFonts w:ascii="Traditional Arabic" w:hAnsi="Traditional Arabic" w:cs="Traditional Arabic" w:hint="cs"/>
          <w:sz w:val="26"/>
          <w:szCs w:val="26"/>
          <w:rtl/>
          <w:lang w:val="fr-FR" w:bidi="ar-AE"/>
        </w:rPr>
        <w:t xml:space="preserve"> </w:t>
      </w:r>
      <w:r w:rsidR="00EF11A3" w:rsidRPr="007963FC">
        <w:rPr>
          <w:rFonts w:ascii="Traditional Arabic" w:hAnsi="Traditional Arabic" w:cs="Traditional Arabic" w:hint="cs"/>
          <w:sz w:val="26"/>
          <w:szCs w:val="26"/>
          <w:rtl/>
        </w:rPr>
        <w:t xml:space="preserve"> </w:t>
      </w:r>
    </w:p>
    <w:p w14:paraId="4C6ECD3C" w14:textId="136ABDEB" w:rsidR="00DC0C4E" w:rsidRPr="007963FC" w:rsidRDefault="00DC0C4E" w:rsidP="003D6159">
      <w:pPr>
        <w:bidi/>
        <w:jc w:val="both"/>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وتُستخدم </w:t>
      </w:r>
      <w:r w:rsidR="00183998" w:rsidRPr="007963FC">
        <w:rPr>
          <w:rFonts w:ascii="Traditional Arabic" w:hAnsi="Traditional Arabic" w:cs="Traditional Arabic" w:hint="cs"/>
          <w:sz w:val="26"/>
          <w:szCs w:val="26"/>
          <w:rtl/>
        </w:rPr>
        <w:t xml:space="preserve">عقود </w:t>
      </w:r>
      <w:r w:rsidR="0008587D" w:rsidRPr="007963FC">
        <w:rPr>
          <w:rFonts w:ascii="Traditional Arabic" w:hAnsi="Traditional Arabic" w:cs="Traditional Arabic" w:hint="cs"/>
          <w:sz w:val="26"/>
          <w:szCs w:val="26"/>
          <w:rtl/>
        </w:rPr>
        <w:t xml:space="preserve">المبلغ </w:t>
      </w:r>
      <w:r w:rsidR="00851DA3" w:rsidRPr="007963FC">
        <w:rPr>
          <w:rFonts w:ascii="Traditional Arabic" w:hAnsi="Traditional Arabic" w:cs="Traditional Arabic" w:hint="cs"/>
          <w:sz w:val="26"/>
          <w:szCs w:val="26"/>
          <w:rtl/>
        </w:rPr>
        <w:t xml:space="preserve">المقطوع </w:t>
      </w:r>
      <w:r w:rsidR="00BD1979" w:rsidRPr="007963FC">
        <w:rPr>
          <w:rFonts w:ascii="Traditional Arabic" w:hAnsi="Traditional Arabic" w:cs="Traditional Arabic" w:hint="cs"/>
          <w:sz w:val="26"/>
          <w:szCs w:val="26"/>
          <w:rtl/>
        </w:rPr>
        <w:t>على الخصوص</w:t>
      </w:r>
      <w:r w:rsidRPr="007963FC">
        <w:rPr>
          <w:rFonts w:ascii="Traditional Arabic" w:hAnsi="Traditional Arabic" w:cs="Traditional Arabic" w:hint="cs"/>
          <w:sz w:val="26"/>
          <w:szCs w:val="26"/>
          <w:rtl/>
        </w:rPr>
        <w:t xml:space="preserve"> للمباني </w:t>
      </w:r>
      <w:r w:rsidR="009C6258" w:rsidRPr="007963FC">
        <w:rPr>
          <w:rFonts w:ascii="Traditional Arabic" w:hAnsi="Traditional Arabic" w:cs="Traditional Arabic" w:hint="cs"/>
          <w:sz w:val="26"/>
          <w:szCs w:val="26"/>
          <w:rtl/>
        </w:rPr>
        <w:t>وأنواع الإنشاءات</w:t>
      </w:r>
      <w:r w:rsidRPr="007963FC">
        <w:rPr>
          <w:rFonts w:ascii="Traditional Arabic" w:hAnsi="Traditional Arabic" w:cs="Traditional Arabic" w:hint="cs"/>
          <w:sz w:val="26"/>
          <w:szCs w:val="26"/>
          <w:rtl/>
        </w:rPr>
        <w:t xml:space="preserve"> الأخرى</w:t>
      </w:r>
      <w:r w:rsidR="00F23D77" w:rsidRPr="007963FC">
        <w:rPr>
          <w:rFonts w:ascii="Traditional Arabic" w:hAnsi="Traditional Arabic" w:cs="Traditional Arabic" w:hint="cs"/>
          <w:sz w:val="26"/>
          <w:szCs w:val="26"/>
          <w:rtl/>
        </w:rPr>
        <w:t xml:space="preserve"> التي </w:t>
      </w:r>
      <w:r w:rsidR="00B45A82" w:rsidRPr="007963FC">
        <w:rPr>
          <w:rFonts w:ascii="Traditional Arabic" w:hAnsi="Traditional Arabic" w:cs="Traditional Arabic" w:hint="cs"/>
          <w:sz w:val="26"/>
          <w:szCs w:val="26"/>
          <w:rtl/>
        </w:rPr>
        <w:t xml:space="preserve">تكون </w:t>
      </w:r>
      <w:r w:rsidR="00851DA3" w:rsidRPr="007963FC">
        <w:rPr>
          <w:rFonts w:ascii="Traditional Arabic" w:hAnsi="Traditional Arabic" w:cs="Traditional Arabic" w:hint="cs"/>
          <w:sz w:val="26"/>
          <w:szCs w:val="26"/>
          <w:rtl/>
        </w:rPr>
        <w:t>فيها الأشغال</w:t>
      </w:r>
      <w:r w:rsidR="00B45A82" w:rsidRPr="007963FC">
        <w:rPr>
          <w:rFonts w:ascii="Traditional Arabic" w:hAnsi="Traditional Arabic" w:cs="Traditional Arabic" w:hint="cs"/>
          <w:sz w:val="26"/>
          <w:szCs w:val="26"/>
          <w:rtl/>
        </w:rPr>
        <w:t xml:space="preserve"> </w:t>
      </w:r>
      <w:r w:rsidR="00851DA3" w:rsidRPr="007963FC">
        <w:rPr>
          <w:rFonts w:ascii="Traditional Arabic" w:hAnsi="Traditional Arabic" w:cs="Traditional Arabic" w:hint="cs"/>
          <w:sz w:val="26"/>
          <w:szCs w:val="26"/>
          <w:rtl/>
        </w:rPr>
        <w:t>محدَّدة جيّداً، ولا يُحتمَل</w:t>
      </w:r>
      <w:r w:rsidR="0025155B" w:rsidRPr="007963FC">
        <w:rPr>
          <w:rFonts w:ascii="Traditional Arabic" w:hAnsi="Traditional Arabic" w:cs="Traditional Arabic" w:hint="cs"/>
          <w:sz w:val="26"/>
          <w:szCs w:val="26"/>
          <w:rtl/>
        </w:rPr>
        <w:t xml:space="preserve"> أن تتغير كمياتها أو مواصفاتها</w:t>
      </w:r>
      <w:r w:rsidR="00A570B5" w:rsidRPr="007963FC">
        <w:rPr>
          <w:rFonts w:ascii="Traditional Arabic" w:hAnsi="Traditional Arabic" w:cs="Traditional Arabic" w:hint="cs"/>
          <w:sz w:val="26"/>
          <w:szCs w:val="26"/>
          <w:rtl/>
        </w:rPr>
        <w:t>،</w:t>
      </w:r>
      <w:r w:rsidR="0025155B" w:rsidRPr="007963FC">
        <w:rPr>
          <w:rFonts w:ascii="Traditional Arabic" w:hAnsi="Traditional Arabic" w:cs="Traditional Arabic" w:hint="cs"/>
          <w:sz w:val="26"/>
          <w:szCs w:val="26"/>
          <w:rtl/>
        </w:rPr>
        <w:t xml:space="preserve"> </w:t>
      </w:r>
      <w:r w:rsidR="00851DA3" w:rsidRPr="007963FC">
        <w:rPr>
          <w:rFonts w:ascii="Traditional Arabic" w:hAnsi="Traditional Arabic" w:cs="Traditional Arabic" w:hint="cs"/>
          <w:sz w:val="26"/>
          <w:szCs w:val="26"/>
          <w:rtl/>
        </w:rPr>
        <w:t xml:space="preserve">ولا </w:t>
      </w:r>
      <w:r w:rsidR="00862BF0" w:rsidRPr="007963FC">
        <w:rPr>
          <w:rFonts w:ascii="Traditional Arabic" w:hAnsi="Traditional Arabic" w:cs="Traditional Arabic" w:hint="cs"/>
          <w:sz w:val="26"/>
          <w:szCs w:val="26"/>
          <w:rtl/>
        </w:rPr>
        <w:t xml:space="preserve">أن </w:t>
      </w:r>
      <w:r w:rsidR="006F1230" w:rsidRPr="007963FC">
        <w:rPr>
          <w:rFonts w:ascii="Traditional Arabic" w:hAnsi="Traditional Arabic" w:cs="Traditional Arabic" w:hint="cs"/>
          <w:sz w:val="26"/>
          <w:szCs w:val="26"/>
          <w:rtl/>
        </w:rPr>
        <w:t>تلاقي ظروفا</w:t>
      </w:r>
      <w:r w:rsidR="00851DA3" w:rsidRPr="007963FC">
        <w:rPr>
          <w:rFonts w:ascii="Traditional Arabic" w:hAnsi="Traditional Arabic" w:cs="Traditional Arabic" w:hint="cs"/>
          <w:sz w:val="26"/>
          <w:szCs w:val="26"/>
          <w:rtl/>
        </w:rPr>
        <w:t>ً</w:t>
      </w:r>
      <w:r w:rsidR="006F1230" w:rsidRPr="007963FC">
        <w:rPr>
          <w:rFonts w:ascii="Traditional Arabic" w:hAnsi="Traditional Arabic" w:cs="Traditional Arabic" w:hint="cs"/>
          <w:sz w:val="26"/>
          <w:szCs w:val="26"/>
          <w:rtl/>
        </w:rPr>
        <w:t xml:space="preserve"> صعبة أو غير متوقعة </w:t>
      </w:r>
      <w:r w:rsidR="00851DA3" w:rsidRPr="007963FC">
        <w:rPr>
          <w:rFonts w:ascii="Traditional Arabic" w:hAnsi="Traditional Arabic" w:cs="Traditional Arabic" w:hint="cs"/>
          <w:sz w:val="26"/>
          <w:szCs w:val="26"/>
          <w:rtl/>
        </w:rPr>
        <w:t>في</w:t>
      </w:r>
      <w:r w:rsidR="006F1230" w:rsidRPr="007963FC">
        <w:rPr>
          <w:rFonts w:ascii="Traditional Arabic" w:hAnsi="Traditional Arabic" w:cs="Traditional Arabic" w:hint="cs"/>
          <w:sz w:val="26"/>
          <w:szCs w:val="26"/>
          <w:rtl/>
        </w:rPr>
        <w:t xml:space="preserve"> </w:t>
      </w:r>
      <w:r w:rsidR="00851DA3" w:rsidRPr="007963FC">
        <w:rPr>
          <w:rFonts w:ascii="Traditional Arabic" w:hAnsi="Traditional Arabic" w:cs="Traditional Arabic" w:hint="cs"/>
          <w:sz w:val="26"/>
          <w:szCs w:val="26"/>
          <w:rtl/>
        </w:rPr>
        <w:t>الموقع</w:t>
      </w:r>
      <w:r w:rsidR="006F1230" w:rsidRPr="007963FC">
        <w:rPr>
          <w:rFonts w:ascii="Traditional Arabic" w:hAnsi="Traditional Arabic" w:cs="Traditional Arabic" w:hint="cs"/>
          <w:sz w:val="26"/>
          <w:szCs w:val="26"/>
          <w:rtl/>
        </w:rPr>
        <w:t xml:space="preserve"> (</w:t>
      </w:r>
      <w:r w:rsidR="00851DA3" w:rsidRPr="007963FC">
        <w:rPr>
          <w:rFonts w:ascii="Traditional Arabic" w:hAnsi="Traditional Arabic" w:cs="Traditional Arabic" w:hint="cs"/>
          <w:sz w:val="26"/>
          <w:szCs w:val="26"/>
          <w:rtl/>
        </w:rPr>
        <w:t>ك</w:t>
      </w:r>
      <w:r w:rsidR="001E6FD3" w:rsidRPr="007963FC">
        <w:rPr>
          <w:rFonts w:ascii="Traditional Arabic" w:hAnsi="Traditional Arabic" w:cs="Traditional Arabic" w:hint="cs"/>
          <w:sz w:val="26"/>
          <w:szCs w:val="26"/>
          <w:rtl/>
        </w:rPr>
        <w:t>وجود</w:t>
      </w:r>
      <w:r w:rsidR="006F1230" w:rsidRPr="007963FC">
        <w:rPr>
          <w:rFonts w:ascii="Traditional Arabic" w:hAnsi="Traditional Arabic" w:cs="Traditional Arabic" w:hint="cs"/>
          <w:sz w:val="26"/>
          <w:szCs w:val="26"/>
          <w:rtl/>
        </w:rPr>
        <w:t xml:space="preserve"> </w:t>
      </w:r>
      <w:r w:rsidR="00851DA3" w:rsidRPr="007963FC">
        <w:rPr>
          <w:rFonts w:ascii="Traditional Arabic" w:hAnsi="Traditional Arabic" w:cs="Traditional Arabic" w:hint="cs"/>
          <w:sz w:val="26"/>
          <w:szCs w:val="26"/>
          <w:rtl/>
        </w:rPr>
        <w:t>مشاكل</w:t>
      </w:r>
      <w:r w:rsidR="001E6FD3" w:rsidRPr="007963FC">
        <w:rPr>
          <w:rFonts w:ascii="Traditional Arabic" w:hAnsi="Traditional Arabic" w:cs="Traditional Arabic" w:hint="cs"/>
          <w:sz w:val="26"/>
          <w:szCs w:val="26"/>
          <w:rtl/>
        </w:rPr>
        <w:t xml:space="preserve"> خفية</w:t>
      </w:r>
      <w:r w:rsidR="006F1230" w:rsidRPr="007963FC">
        <w:rPr>
          <w:rFonts w:ascii="Traditional Arabic" w:hAnsi="Traditional Arabic" w:cs="Traditional Arabic" w:hint="cs"/>
          <w:sz w:val="26"/>
          <w:szCs w:val="26"/>
          <w:rtl/>
        </w:rPr>
        <w:t xml:space="preserve"> في الأس</w:t>
      </w:r>
      <w:r w:rsidR="00B50351" w:rsidRPr="007963FC">
        <w:rPr>
          <w:rFonts w:ascii="Traditional Arabic" w:hAnsi="Traditional Arabic" w:cs="Traditional Arabic" w:hint="cs"/>
          <w:sz w:val="26"/>
          <w:szCs w:val="26"/>
          <w:rtl/>
        </w:rPr>
        <w:t>س</w:t>
      </w:r>
      <w:r w:rsidR="00851DA3" w:rsidRPr="007963FC">
        <w:rPr>
          <w:rFonts w:ascii="Traditional Arabic" w:hAnsi="Traditional Arabic" w:cs="Traditional Arabic" w:hint="cs"/>
          <w:sz w:val="26"/>
          <w:szCs w:val="26"/>
          <w:rtl/>
        </w:rPr>
        <w:t>، مثلاً</w:t>
      </w:r>
      <w:r w:rsidR="00B50351" w:rsidRPr="007963FC">
        <w:rPr>
          <w:rFonts w:ascii="Traditional Arabic" w:hAnsi="Traditional Arabic" w:cs="Traditional Arabic" w:hint="cs"/>
          <w:sz w:val="26"/>
          <w:szCs w:val="26"/>
          <w:rtl/>
        </w:rPr>
        <w:t>).</w:t>
      </w:r>
      <w:r w:rsidR="00C24891" w:rsidRPr="007963FC">
        <w:rPr>
          <w:rFonts w:ascii="Traditional Arabic" w:hAnsi="Traditional Arabic" w:cs="Traditional Arabic" w:hint="cs"/>
          <w:sz w:val="26"/>
          <w:szCs w:val="26"/>
          <w:rtl/>
        </w:rPr>
        <w:t xml:space="preserve"> وينبغي استخدام </w:t>
      </w:r>
      <w:r w:rsidR="00183998" w:rsidRPr="007963FC">
        <w:rPr>
          <w:rFonts w:ascii="Traditional Arabic" w:hAnsi="Traditional Arabic" w:cs="Traditional Arabic" w:hint="cs"/>
          <w:sz w:val="26"/>
          <w:szCs w:val="26"/>
          <w:rtl/>
        </w:rPr>
        <w:t xml:space="preserve">عقود </w:t>
      </w:r>
      <w:r w:rsidR="0008587D" w:rsidRPr="007963FC">
        <w:rPr>
          <w:rFonts w:ascii="Traditional Arabic" w:hAnsi="Traditional Arabic" w:cs="Traditional Arabic" w:hint="cs"/>
          <w:sz w:val="26"/>
          <w:szCs w:val="26"/>
          <w:rtl/>
        </w:rPr>
        <w:t>المبلغ المقطوع</w:t>
      </w:r>
      <w:r w:rsidR="00C24891" w:rsidRPr="007963FC">
        <w:rPr>
          <w:rFonts w:ascii="Traditional Arabic" w:hAnsi="Traditional Arabic" w:cs="Traditional Arabic" w:hint="cs"/>
          <w:sz w:val="26"/>
          <w:szCs w:val="26"/>
          <w:rtl/>
        </w:rPr>
        <w:t xml:space="preserve"> للأشغال </w:t>
      </w:r>
      <w:r w:rsidR="00991D20" w:rsidRPr="007963FC">
        <w:rPr>
          <w:rFonts w:ascii="Traditional Arabic" w:hAnsi="Traditional Arabic" w:cs="Traditional Arabic" w:hint="cs"/>
          <w:sz w:val="26"/>
          <w:szCs w:val="26"/>
          <w:rtl/>
        </w:rPr>
        <w:t>التي يمكن</w:t>
      </w:r>
      <w:r w:rsidR="00C24891" w:rsidRPr="007963FC">
        <w:rPr>
          <w:rFonts w:ascii="Traditional Arabic" w:hAnsi="Traditional Arabic" w:cs="Traditional Arabic" w:hint="cs"/>
          <w:sz w:val="26"/>
          <w:szCs w:val="26"/>
          <w:rtl/>
        </w:rPr>
        <w:t xml:space="preserve"> تحديد </w:t>
      </w:r>
      <w:r w:rsidR="00BD189C" w:rsidRPr="007963FC">
        <w:rPr>
          <w:rFonts w:ascii="Traditional Arabic" w:hAnsi="Traditional Arabic" w:cs="Traditional Arabic" w:hint="cs"/>
          <w:sz w:val="26"/>
          <w:szCs w:val="26"/>
          <w:rtl/>
        </w:rPr>
        <w:t>خصائصها المادية والنوعية</w:t>
      </w:r>
      <w:r w:rsidR="009B4DA1" w:rsidRPr="007963FC">
        <w:rPr>
          <w:rFonts w:ascii="Traditional Arabic" w:hAnsi="Traditional Arabic" w:cs="Traditional Arabic" w:hint="cs"/>
          <w:sz w:val="26"/>
          <w:szCs w:val="26"/>
          <w:rtl/>
        </w:rPr>
        <w:t xml:space="preserve"> </w:t>
      </w:r>
      <w:r w:rsidR="00851DA3" w:rsidRPr="007963FC">
        <w:rPr>
          <w:rFonts w:ascii="Traditional Arabic" w:hAnsi="Traditional Arabic" w:cs="Traditional Arabic" w:hint="cs"/>
          <w:sz w:val="26"/>
          <w:szCs w:val="26"/>
          <w:rtl/>
        </w:rPr>
        <w:t xml:space="preserve">الكاملة </w:t>
      </w:r>
      <w:r w:rsidR="009B4DA1" w:rsidRPr="007963FC">
        <w:rPr>
          <w:rFonts w:ascii="Traditional Arabic" w:hAnsi="Traditional Arabic" w:cs="Traditional Arabic" w:hint="cs"/>
          <w:sz w:val="26"/>
          <w:szCs w:val="26"/>
          <w:rtl/>
        </w:rPr>
        <w:t xml:space="preserve">قبل الدعوة إلى تقديم العطاءات </w:t>
      </w:r>
      <w:r w:rsidR="004A6EAB" w:rsidRPr="007963FC">
        <w:rPr>
          <w:rFonts w:ascii="Traditional Arabic" w:hAnsi="Traditional Arabic" w:cs="Traditional Arabic" w:hint="cs"/>
          <w:sz w:val="26"/>
          <w:szCs w:val="26"/>
          <w:rtl/>
        </w:rPr>
        <w:t xml:space="preserve">أو عندما تكون مخاطر </w:t>
      </w:r>
      <w:r w:rsidR="00851DA3" w:rsidRPr="007963FC">
        <w:rPr>
          <w:rFonts w:ascii="Traditional Arabic" w:hAnsi="Traditional Arabic" w:cs="Traditional Arabic" w:hint="cs"/>
          <w:sz w:val="26"/>
          <w:szCs w:val="26"/>
          <w:rtl/>
        </w:rPr>
        <w:t>حدوث</w:t>
      </w:r>
      <w:r w:rsidR="00B5544A" w:rsidRPr="007963FC">
        <w:rPr>
          <w:rFonts w:ascii="Traditional Arabic" w:hAnsi="Traditional Arabic" w:cs="Traditional Arabic" w:hint="cs"/>
          <w:sz w:val="26"/>
          <w:szCs w:val="26"/>
          <w:rtl/>
        </w:rPr>
        <w:t xml:space="preserve"> تفاوتات </w:t>
      </w:r>
      <w:r w:rsidR="00851DA3" w:rsidRPr="007963FC">
        <w:rPr>
          <w:rFonts w:ascii="Traditional Arabic" w:hAnsi="Traditional Arabic" w:cs="Traditional Arabic" w:hint="cs"/>
          <w:sz w:val="26"/>
          <w:szCs w:val="26"/>
          <w:rtl/>
        </w:rPr>
        <w:t>كبيرة</w:t>
      </w:r>
      <w:r w:rsidR="00B5544A" w:rsidRPr="007963FC">
        <w:rPr>
          <w:rFonts w:ascii="Traditional Arabic" w:hAnsi="Traditional Arabic" w:cs="Traditional Arabic" w:hint="cs"/>
          <w:sz w:val="26"/>
          <w:szCs w:val="26"/>
          <w:rtl/>
        </w:rPr>
        <w:t xml:space="preserve"> في التصميم </w:t>
      </w:r>
      <w:r w:rsidR="00851DA3" w:rsidRPr="007963FC">
        <w:rPr>
          <w:rFonts w:ascii="Traditional Arabic" w:hAnsi="Traditional Arabic" w:cs="Traditional Arabic" w:hint="cs"/>
          <w:sz w:val="26"/>
          <w:szCs w:val="26"/>
          <w:rtl/>
        </w:rPr>
        <w:t>ضئيلة</w:t>
      </w:r>
      <w:r w:rsidR="0067255A" w:rsidRPr="007963FC">
        <w:rPr>
          <w:rFonts w:ascii="Traditional Arabic" w:hAnsi="Traditional Arabic" w:cs="Traditional Arabic" w:hint="cs"/>
          <w:sz w:val="26"/>
          <w:szCs w:val="26"/>
          <w:rtl/>
        </w:rPr>
        <w:t xml:space="preserve">، </w:t>
      </w:r>
      <w:r w:rsidR="00851DA3" w:rsidRPr="007963FC">
        <w:rPr>
          <w:rFonts w:ascii="Traditional Arabic" w:hAnsi="Traditional Arabic" w:cs="Traditional Arabic" w:hint="cs"/>
          <w:sz w:val="26"/>
          <w:szCs w:val="26"/>
          <w:rtl/>
        </w:rPr>
        <w:t>ك</w:t>
      </w:r>
      <w:r w:rsidR="005B4162" w:rsidRPr="007963FC">
        <w:rPr>
          <w:rFonts w:ascii="Traditional Arabic" w:hAnsi="Traditional Arabic" w:cs="Traditional Arabic" w:hint="cs"/>
          <w:sz w:val="26"/>
          <w:szCs w:val="26"/>
          <w:rtl/>
        </w:rPr>
        <w:t xml:space="preserve">مواقف </w:t>
      </w:r>
      <w:r w:rsidR="00991D20" w:rsidRPr="007963FC">
        <w:rPr>
          <w:rFonts w:ascii="Traditional Arabic" w:hAnsi="Traditional Arabic" w:cs="Traditional Arabic" w:hint="cs"/>
          <w:sz w:val="26"/>
          <w:szCs w:val="26"/>
          <w:rtl/>
        </w:rPr>
        <w:t>الحافلات</w:t>
      </w:r>
      <w:r w:rsidR="005B4162" w:rsidRPr="007963FC">
        <w:rPr>
          <w:rFonts w:ascii="Traditional Arabic" w:hAnsi="Traditional Arabic" w:cs="Traditional Arabic" w:hint="cs"/>
          <w:sz w:val="26"/>
          <w:szCs w:val="26"/>
          <w:rtl/>
        </w:rPr>
        <w:t xml:space="preserve"> أو </w:t>
      </w:r>
      <w:r w:rsidR="00B50877" w:rsidRPr="007963FC">
        <w:rPr>
          <w:rFonts w:ascii="Traditional Arabic" w:hAnsi="Traditional Arabic" w:cs="Traditional Arabic" w:hint="cs"/>
          <w:sz w:val="26"/>
          <w:szCs w:val="26"/>
          <w:rtl/>
          <w:lang w:bidi="ar-AE"/>
        </w:rPr>
        <w:t xml:space="preserve">دورات المياه في المدارس. </w:t>
      </w:r>
      <w:r w:rsidR="008478B2" w:rsidRPr="007963FC">
        <w:rPr>
          <w:rFonts w:ascii="Traditional Arabic" w:hAnsi="Traditional Arabic" w:cs="Traditional Arabic" w:hint="cs"/>
          <w:sz w:val="26"/>
          <w:szCs w:val="26"/>
          <w:rtl/>
          <w:lang w:val="fr-FR" w:bidi="ar-AE"/>
        </w:rPr>
        <w:t xml:space="preserve">ويُعتمد في عقود </w:t>
      </w:r>
      <w:r w:rsidR="0008587D" w:rsidRPr="007963FC">
        <w:rPr>
          <w:rFonts w:ascii="Traditional Arabic" w:hAnsi="Traditional Arabic" w:cs="Traditional Arabic" w:hint="cs"/>
          <w:sz w:val="26"/>
          <w:szCs w:val="26"/>
          <w:rtl/>
          <w:lang w:val="fr-FR" w:bidi="ar-AE"/>
        </w:rPr>
        <w:t>المبلغ المقطوع</w:t>
      </w:r>
      <w:r w:rsidR="008478B2" w:rsidRPr="007963FC">
        <w:rPr>
          <w:rFonts w:ascii="Traditional Arabic" w:hAnsi="Traditional Arabic" w:cs="Traditional Arabic" w:hint="cs"/>
          <w:sz w:val="26"/>
          <w:szCs w:val="26"/>
          <w:rtl/>
          <w:lang w:val="fr-FR" w:bidi="ar-AE"/>
        </w:rPr>
        <w:t xml:space="preserve"> على مفهوم "</w:t>
      </w:r>
      <w:r w:rsidR="00EB7435" w:rsidRPr="007963FC">
        <w:rPr>
          <w:rFonts w:ascii="Traditional Arabic" w:hAnsi="Traditional Arabic" w:cs="Traditional Arabic" w:hint="cs"/>
          <w:sz w:val="26"/>
          <w:szCs w:val="26"/>
          <w:rtl/>
          <w:lang w:val="fr-FR" w:bidi="ar-AE"/>
        </w:rPr>
        <w:t>جداول الأنشطة</w:t>
      </w:r>
      <w:r w:rsidR="008478B2" w:rsidRPr="007963FC">
        <w:rPr>
          <w:rFonts w:ascii="Traditional Arabic" w:hAnsi="Traditional Arabic" w:cs="Traditional Arabic" w:hint="cs"/>
          <w:sz w:val="26"/>
          <w:szCs w:val="26"/>
          <w:rtl/>
          <w:lang w:val="fr-FR" w:bidi="ar-AE"/>
        </w:rPr>
        <w:t>" المسعّرة</w:t>
      </w:r>
      <w:r w:rsidR="00D57A5D" w:rsidRPr="007963FC">
        <w:rPr>
          <w:rFonts w:ascii="Traditional Arabic" w:hAnsi="Traditional Arabic" w:cs="Traditional Arabic" w:hint="cs"/>
          <w:sz w:val="26"/>
          <w:szCs w:val="26"/>
          <w:rtl/>
          <w:lang w:val="fr-FR" w:bidi="ar-AE"/>
        </w:rPr>
        <w:t xml:space="preserve"> </w:t>
      </w:r>
      <w:r w:rsidR="00851DA3" w:rsidRPr="007963FC">
        <w:rPr>
          <w:rFonts w:ascii="Traditional Arabic" w:hAnsi="Traditional Arabic" w:cs="Traditional Arabic" w:hint="cs"/>
          <w:sz w:val="26"/>
          <w:szCs w:val="26"/>
          <w:rtl/>
          <w:lang w:val="fr-FR" w:bidi="ar-AE"/>
        </w:rPr>
        <w:t>للتمكين من</w:t>
      </w:r>
      <w:r w:rsidR="00D57A5D" w:rsidRPr="007963FC">
        <w:rPr>
          <w:rFonts w:ascii="Traditional Arabic" w:hAnsi="Traditional Arabic" w:cs="Traditional Arabic" w:hint="cs"/>
          <w:sz w:val="26"/>
          <w:szCs w:val="26"/>
          <w:rtl/>
          <w:lang w:val="fr-FR" w:bidi="ar-AE"/>
        </w:rPr>
        <w:t xml:space="preserve"> دفع المبالغ </w:t>
      </w:r>
      <w:r w:rsidR="00851DA3" w:rsidRPr="007963FC">
        <w:rPr>
          <w:rFonts w:ascii="Traditional Arabic" w:hAnsi="Traditional Arabic" w:cs="Traditional Arabic" w:hint="cs"/>
          <w:sz w:val="26"/>
          <w:szCs w:val="26"/>
          <w:rtl/>
          <w:lang w:val="fr-FR" w:bidi="ar-AE"/>
        </w:rPr>
        <w:t>ب</w:t>
      </w:r>
      <w:r w:rsidR="004D40B7" w:rsidRPr="007963FC">
        <w:rPr>
          <w:rFonts w:ascii="Traditional Arabic" w:hAnsi="Traditional Arabic" w:cs="Traditional Arabic" w:hint="cs"/>
          <w:sz w:val="26"/>
          <w:szCs w:val="26"/>
          <w:rtl/>
          <w:lang w:val="fr-FR" w:bidi="ar-AE"/>
        </w:rPr>
        <w:t>حسب</w:t>
      </w:r>
      <w:r w:rsidR="003274B7" w:rsidRPr="007963FC">
        <w:rPr>
          <w:rFonts w:ascii="Traditional Arabic" w:hAnsi="Traditional Arabic" w:cs="Traditional Arabic" w:hint="cs"/>
          <w:sz w:val="26"/>
          <w:szCs w:val="26"/>
          <w:rtl/>
          <w:lang w:val="fr-FR" w:bidi="ar-AE"/>
        </w:rPr>
        <w:t xml:space="preserve"> نسبة </w:t>
      </w:r>
      <w:r w:rsidR="00851DA3" w:rsidRPr="007963FC">
        <w:rPr>
          <w:rFonts w:ascii="Traditional Arabic" w:hAnsi="Traditional Arabic" w:cs="Traditional Arabic" w:hint="cs"/>
          <w:sz w:val="26"/>
          <w:szCs w:val="26"/>
          <w:rtl/>
          <w:lang w:val="fr-FR" w:bidi="ar-AE"/>
        </w:rPr>
        <w:t>اكتمال</w:t>
      </w:r>
      <w:r w:rsidR="003274B7" w:rsidRPr="007963FC">
        <w:rPr>
          <w:rFonts w:ascii="Traditional Arabic" w:hAnsi="Traditional Arabic" w:cs="Traditional Arabic" w:hint="cs"/>
          <w:sz w:val="26"/>
          <w:szCs w:val="26"/>
          <w:rtl/>
          <w:lang w:val="fr-FR" w:bidi="ar-AE"/>
        </w:rPr>
        <w:t xml:space="preserve"> كل نشاط. </w:t>
      </w:r>
      <w:r w:rsidR="008478B2" w:rsidRPr="007963FC">
        <w:rPr>
          <w:rFonts w:ascii="Traditional Arabic" w:hAnsi="Traditional Arabic" w:cs="Traditional Arabic" w:hint="cs"/>
          <w:sz w:val="26"/>
          <w:szCs w:val="26"/>
          <w:rtl/>
          <w:lang w:val="fr-FR" w:bidi="ar-AE"/>
        </w:rPr>
        <w:t xml:space="preserve"> </w:t>
      </w:r>
      <w:r w:rsidR="00BD189C" w:rsidRPr="007963FC">
        <w:rPr>
          <w:rFonts w:ascii="Traditional Arabic" w:hAnsi="Traditional Arabic" w:cs="Traditional Arabic" w:hint="cs"/>
          <w:sz w:val="26"/>
          <w:szCs w:val="26"/>
          <w:rtl/>
        </w:rPr>
        <w:t xml:space="preserve">  </w:t>
      </w:r>
      <w:r w:rsidR="001E6FD3" w:rsidRPr="007963FC">
        <w:rPr>
          <w:rFonts w:ascii="Traditional Arabic" w:hAnsi="Traditional Arabic" w:cs="Traditional Arabic" w:hint="cs"/>
          <w:sz w:val="26"/>
          <w:szCs w:val="26"/>
          <w:rtl/>
        </w:rPr>
        <w:t xml:space="preserve"> </w:t>
      </w:r>
      <w:r w:rsidR="00B50351" w:rsidRPr="007963FC">
        <w:rPr>
          <w:rFonts w:ascii="Traditional Arabic" w:hAnsi="Traditional Arabic" w:cs="Traditional Arabic" w:hint="cs"/>
          <w:sz w:val="26"/>
          <w:szCs w:val="26"/>
          <w:rtl/>
        </w:rPr>
        <w:t xml:space="preserve"> </w:t>
      </w:r>
    </w:p>
    <w:p w14:paraId="331B9A99" w14:textId="4506AEA2" w:rsidR="0049574C" w:rsidRPr="007963FC" w:rsidRDefault="0049574C" w:rsidP="003D6159">
      <w:pPr>
        <w:bidi/>
        <w:jc w:val="both"/>
        <w:rPr>
          <w:rFonts w:ascii="Traditional Arabic" w:hAnsi="Traditional Arabic" w:cs="Traditional Arabic"/>
          <w:sz w:val="26"/>
          <w:szCs w:val="26"/>
          <w:rtl/>
        </w:rPr>
      </w:pPr>
    </w:p>
    <w:p w14:paraId="185E78B0" w14:textId="0C84A062" w:rsidR="0049574C" w:rsidRPr="007963FC" w:rsidRDefault="00851DA3" w:rsidP="003D6159">
      <w:pPr>
        <w:tabs>
          <w:tab w:val="left" w:pos="720"/>
          <w:tab w:val="right" w:leader="dot" w:pos="8640"/>
        </w:tabs>
        <w:bidi/>
        <w:jc w:val="both"/>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ويمكن </w:t>
      </w:r>
      <w:r w:rsidR="00BF3B20" w:rsidRPr="007963FC">
        <w:rPr>
          <w:rFonts w:ascii="Traditional Arabic" w:hAnsi="Traditional Arabic" w:cs="Traditional Arabic" w:hint="cs"/>
          <w:sz w:val="26"/>
          <w:szCs w:val="26"/>
          <w:rtl/>
        </w:rPr>
        <w:t>ل</w:t>
      </w:r>
      <w:r w:rsidR="0049574C" w:rsidRPr="007963FC">
        <w:rPr>
          <w:rFonts w:ascii="Traditional Arabic" w:hAnsi="Traditional Arabic" w:cs="Traditional Arabic"/>
          <w:sz w:val="26"/>
          <w:szCs w:val="26"/>
          <w:rtl/>
        </w:rPr>
        <w:t xml:space="preserve">لراغبين في </w:t>
      </w:r>
      <w:r w:rsidR="00FB40D0" w:rsidRPr="007963FC">
        <w:rPr>
          <w:rFonts w:ascii="Traditional Arabic" w:hAnsi="Traditional Arabic" w:cs="Traditional Arabic" w:hint="cs"/>
          <w:sz w:val="26"/>
          <w:szCs w:val="26"/>
          <w:rtl/>
        </w:rPr>
        <w:t>إبداء</w:t>
      </w:r>
      <w:r w:rsidR="0049574C" w:rsidRPr="007963FC">
        <w:rPr>
          <w:rFonts w:ascii="Traditional Arabic" w:hAnsi="Traditional Arabic" w:cs="Traditional Arabic"/>
          <w:sz w:val="26"/>
          <w:szCs w:val="26"/>
          <w:rtl/>
        </w:rPr>
        <w:t xml:space="preserve"> </w:t>
      </w:r>
      <w:r w:rsidR="00AD2301" w:rsidRPr="007963FC">
        <w:rPr>
          <w:rFonts w:ascii="Traditional Arabic" w:hAnsi="Traditional Arabic" w:cs="Traditional Arabic" w:hint="cs"/>
          <w:sz w:val="26"/>
          <w:szCs w:val="26"/>
          <w:rtl/>
        </w:rPr>
        <w:t>ملاحظات</w:t>
      </w:r>
      <w:r w:rsidR="0049574C" w:rsidRPr="007963FC">
        <w:rPr>
          <w:rFonts w:ascii="Traditional Arabic" w:hAnsi="Traditional Arabic" w:cs="Traditional Arabic"/>
          <w:sz w:val="26"/>
          <w:szCs w:val="26"/>
          <w:rtl/>
        </w:rPr>
        <w:t xml:space="preserve"> أو طرح أسئلة </w:t>
      </w:r>
      <w:r w:rsidR="00FB40D0" w:rsidRPr="007963FC">
        <w:rPr>
          <w:rFonts w:ascii="Traditional Arabic" w:hAnsi="Traditional Arabic" w:cs="Traditional Arabic" w:hint="cs"/>
          <w:sz w:val="26"/>
          <w:szCs w:val="26"/>
          <w:rtl/>
        </w:rPr>
        <w:t xml:space="preserve">بشأن </w:t>
      </w:r>
      <w:r w:rsidR="00FC166D" w:rsidRPr="007963FC">
        <w:rPr>
          <w:rFonts w:ascii="Traditional Arabic" w:hAnsi="Traditional Arabic" w:cs="Traditional Arabic" w:hint="cs"/>
          <w:sz w:val="26"/>
          <w:szCs w:val="26"/>
          <w:rtl/>
        </w:rPr>
        <w:t>مستندات المناقصة</w:t>
      </w:r>
      <w:r w:rsidR="0049574C" w:rsidRPr="007963FC">
        <w:rPr>
          <w:rFonts w:ascii="Traditional Arabic" w:hAnsi="Traditional Arabic" w:cs="Traditional Arabic" w:hint="cs"/>
          <w:sz w:val="26"/>
          <w:szCs w:val="26"/>
          <w:rtl/>
        </w:rPr>
        <w:t xml:space="preserve"> هذه</w:t>
      </w:r>
      <w:r w:rsidR="0049574C" w:rsidRPr="007963FC">
        <w:rPr>
          <w:rFonts w:ascii="Traditional Arabic" w:hAnsi="Traditional Arabic" w:cs="Traditional Arabic"/>
          <w:sz w:val="26"/>
          <w:szCs w:val="26"/>
          <w:rtl/>
        </w:rPr>
        <w:t xml:space="preserve"> أو </w:t>
      </w:r>
      <w:r w:rsidR="00FB40D0" w:rsidRPr="007963FC">
        <w:rPr>
          <w:rFonts w:ascii="Traditional Arabic" w:hAnsi="Traditional Arabic" w:cs="Traditional Arabic" w:hint="cs"/>
          <w:sz w:val="26"/>
          <w:szCs w:val="26"/>
          <w:rtl/>
        </w:rPr>
        <w:t>في ا</w:t>
      </w:r>
      <w:r w:rsidR="0049574C" w:rsidRPr="007963FC">
        <w:rPr>
          <w:rFonts w:ascii="Traditional Arabic" w:hAnsi="Traditional Arabic" w:cs="Traditional Arabic"/>
          <w:sz w:val="26"/>
          <w:szCs w:val="26"/>
          <w:rtl/>
        </w:rPr>
        <w:t xml:space="preserve">لحصول على مزيد من المعلومات </w:t>
      </w:r>
      <w:r w:rsidR="00FB40D0" w:rsidRPr="007963FC">
        <w:rPr>
          <w:rFonts w:ascii="Traditional Arabic" w:hAnsi="Traditional Arabic" w:cs="Traditional Arabic" w:hint="cs"/>
          <w:sz w:val="26"/>
          <w:szCs w:val="26"/>
          <w:rtl/>
        </w:rPr>
        <w:t>عن</w:t>
      </w:r>
      <w:r w:rsidR="0049574C" w:rsidRPr="007963FC">
        <w:rPr>
          <w:rFonts w:ascii="Traditional Arabic" w:hAnsi="Traditional Arabic" w:cs="Traditional Arabic"/>
          <w:sz w:val="26"/>
          <w:szCs w:val="26"/>
          <w:rtl/>
        </w:rPr>
        <w:t xml:space="preserve"> عملية ال</w:t>
      </w:r>
      <w:r w:rsidR="006C4D43" w:rsidRPr="007963FC">
        <w:rPr>
          <w:rFonts w:ascii="Traditional Arabic" w:hAnsi="Traditional Arabic" w:cs="Traditional Arabic"/>
          <w:sz w:val="26"/>
          <w:szCs w:val="26"/>
          <w:rtl/>
        </w:rPr>
        <w:t>توريد</w:t>
      </w:r>
      <w:r w:rsidR="0049574C" w:rsidRPr="007963FC">
        <w:rPr>
          <w:rFonts w:ascii="Traditional Arabic" w:hAnsi="Traditional Arabic" w:cs="Traditional Arabic"/>
          <w:sz w:val="26"/>
          <w:szCs w:val="26"/>
          <w:rtl/>
        </w:rPr>
        <w:t xml:space="preserve"> في إطار المشاريع </w:t>
      </w:r>
      <w:r w:rsidR="00FB40D0" w:rsidRPr="007963FC">
        <w:rPr>
          <w:rFonts w:ascii="Traditional Arabic" w:hAnsi="Traditional Arabic" w:cs="Traditional Arabic" w:hint="cs"/>
          <w:sz w:val="26"/>
          <w:szCs w:val="26"/>
          <w:rtl/>
        </w:rPr>
        <w:t>التي يمولها</w:t>
      </w:r>
      <w:r w:rsidR="0049574C" w:rsidRPr="007963FC">
        <w:rPr>
          <w:rFonts w:ascii="Traditional Arabic" w:hAnsi="Traditional Arabic" w:cs="Traditional Arabic"/>
          <w:sz w:val="26"/>
          <w:szCs w:val="26"/>
          <w:rtl/>
        </w:rPr>
        <w:t xml:space="preserve"> البنك الإسلامي للتنمية، الاتصال ب</w:t>
      </w:r>
      <w:r w:rsidR="00FB40D0" w:rsidRPr="007963FC">
        <w:rPr>
          <w:rFonts w:ascii="Traditional Arabic" w:hAnsi="Traditional Arabic" w:cs="Traditional Arabic" w:hint="cs"/>
          <w:sz w:val="26"/>
          <w:szCs w:val="26"/>
          <w:rtl/>
        </w:rPr>
        <w:t>العنوان الآتي</w:t>
      </w:r>
      <w:r w:rsidR="0049574C" w:rsidRPr="007963FC">
        <w:rPr>
          <w:rFonts w:ascii="Traditional Arabic" w:hAnsi="Traditional Arabic" w:cs="Traditional Arabic"/>
          <w:sz w:val="26"/>
          <w:szCs w:val="26"/>
          <w:rtl/>
        </w:rPr>
        <w:t xml:space="preserve">: </w:t>
      </w:r>
    </w:p>
    <w:p w14:paraId="2C664888" w14:textId="6EA34B89" w:rsidR="0049574C" w:rsidRPr="007963FC" w:rsidRDefault="0049574C" w:rsidP="003D6159">
      <w:pPr>
        <w:bidi/>
        <w:jc w:val="both"/>
        <w:rPr>
          <w:rFonts w:ascii="Traditional Arabic" w:hAnsi="Traditional Arabic" w:cs="Traditional Arabic"/>
          <w:sz w:val="26"/>
          <w:szCs w:val="26"/>
        </w:rPr>
      </w:pPr>
    </w:p>
    <w:p w14:paraId="5459204C" w14:textId="0FCF32D1" w:rsidR="0049574C" w:rsidRPr="007963FC" w:rsidRDefault="0049574C" w:rsidP="00B60BC4">
      <w:pPr>
        <w:tabs>
          <w:tab w:val="left" w:pos="720"/>
          <w:tab w:val="right" w:leader="dot" w:pos="8640"/>
        </w:tabs>
        <w:bidi/>
        <w:jc w:val="center"/>
        <w:rPr>
          <w:rFonts w:ascii="Traditional Arabic" w:hAnsi="Traditional Arabic" w:cs="Traditional Arabic"/>
          <w:sz w:val="26"/>
          <w:szCs w:val="26"/>
        </w:rPr>
      </w:pPr>
      <w:r w:rsidRPr="007963FC">
        <w:rPr>
          <w:rFonts w:ascii="Traditional Arabic" w:hAnsi="Traditional Arabic" w:cs="Traditional Arabic"/>
          <w:sz w:val="26"/>
          <w:szCs w:val="26"/>
          <w:rtl/>
        </w:rPr>
        <w:t>إدارة ال</w:t>
      </w:r>
      <w:r w:rsidR="006C4D43" w:rsidRPr="007963FC">
        <w:rPr>
          <w:rFonts w:ascii="Traditional Arabic" w:hAnsi="Traditional Arabic" w:cs="Traditional Arabic"/>
          <w:sz w:val="26"/>
          <w:szCs w:val="26"/>
          <w:rtl/>
        </w:rPr>
        <w:t>توريد</w:t>
      </w:r>
      <w:r w:rsidR="00B60BC4" w:rsidRPr="007963FC">
        <w:rPr>
          <w:rFonts w:ascii="Traditional Arabic" w:hAnsi="Traditional Arabic" w:cs="Traditional Arabic"/>
          <w:sz w:val="26"/>
          <w:szCs w:val="26"/>
          <w:rtl/>
        </w:rPr>
        <w:t xml:space="preserve"> </w:t>
      </w:r>
      <w:r w:rsidR="00B60BC4" w:rsidRPr="007963FC">
        <w:rPr>
          <w:rFonts w:ascii="Traditional Arabic" w:hAnsi="Traditional Arabic" w:cs="Traditional Arabic" w:hint="cs"/>
          <w:sz w:val="26"/>
          <w:szCs w:val="26"/>
          <w:rtl/>
        </w:rPr>
        <w:t>ل</w:t>
      </w:r>
      <w:r w:rsidRPr="007963FC">
        <w:rPr>
          <w:rFonts w:ascii="Traditional Arabic" w:hAnsi="Traditional Arabic" w:cs="Traditional Arabic"/>
          <w:sz w:val="26"/>
          <w:szCs w:val="26"/>
          <w:rtl/>
        </w:rPr>
        <w:t>لمشاريع</w:t>
      </w:r>
    </w:p>
    <w:p w14:paraId="7A38F892" w14:textId="77777777" w:rsidR="0049574C" w:rsidRPr="007963FC" w:rsidRDefault="0049574C" w:rsidP="003D6159">
      <w:pPr>
        <w:tabs>
          <w:tab w:val="left" w:pos="720"/>
          <w:tab w:val="right" w:leader="dot" w:pos="8640"/>
        </w:tabs>
        <w:bidi/>
        <w:jc w:val="center"/>
        <w:rPr>
          <w:rFonts w:ascii="Traditional Arabic" w:hAnsi="Traditional Arabic" w:cs="Traditional Arabic"/>
          <w:sz w:val="26"/>
          <w:szCs w:val="26"/>
          <w:rtl/>
        </w:rPr>
      </w:pPr>
      <w:r w:rsidRPr="007963FC">
        <w:rPr>
          <w:rFonts w:ascii="Traditional Arabic" w:hAnsi="Traditional Arabic" w:cs="Traditional Arabic"/>
          <w:sz w:val="26"/>
          <w:szCs w:val="26"/>
          <w:rtl/>
        </w:rPr>
        <w:t>مجمّع البرامج القطرية</w:t>
      </w:r>
    </w:p>
    <w:p w14:paraId="76A4E7A1" w14:textId="77777777" w:rsidR="0049574C" w:rsidRPr="007963FC" w:rsidRDefault="0049574C" w:rsidP="003D6159">
      <w:pPr>
        <w:tabs>
          <w:tab w:val="left" w:pos="720"/>
          <w:tab w:val="right" w:leader="dot" w:pos="8640"/>
        </w:tabs>
        <w:bidi/>
        <w:jc w:val="center"/>
        <w:rPr>
          <w:rFonts w:ascii="Traditional Arabic" w:hAnsi="Traditional Arabic" w:cs="Traditional Arabic"/>
          <w:sz w:val="26"/>
          <w:szCs w:val="26"/>
          <w:rtl/>
        </w:rPr>
      </w:pPr>
      <w:r w:rsidRPr="007963FC">
        <w:rPr>
          <w:rFonts w:ascii="Traditional Arabic" w:hAnsi="Traditional Arabic" w:cs="Traditional Arabic"/>
          <w:sz w:val="26"/>
          <w:szCs w:val="26"/>
          <w:rtl/>
        </w:rPr>
        <w:t>البنك الإسلامي للتنمية</w:t>
      </w:r>
    </w:p>
    <w:p w14:paraId="2F570F97" w14:textId="77777777" w:rsidR="0049574C" w:rsidRPr="007963FC" w:rsidRDefault="0049574C" w:rsidP="003D6159">
      <w:pPr>
        <w:tabs>
          <w:tab w:val="left" w:pos="720"/>
          <w:tab w:val="right" w:leader="dot" w:pos="8640"/>
        </w:tabs>
        <w:bidi/>
        <w:jc w:val="center"/>
        <w:rPr>
          <w:rFonts w:ascii="Traditional Arabic" w:hAnsi="Traditional Arabic" w:cs="Traditional Arabic"/>
          <w:sz w:val="26"/>
          <w:szCs w:val="26"/>
          <w:rtl/>
        </w:rPr>
      </w:pPr>
      <w:r w:rsidRPr="007963FC">
        <w:rPr>
          <w:rFonts w:ascii="Traditional Arabic" w:hAnsi="Traditional Arabic" w:cs="Traditional Arabic"/>
          <w:sz w:val="26"/>
          <w:szCs w:val="26"/>
          <w:rtl/>
        </w:rPr>
        <w:t>8111 شارع الملك خالد</w:t>
      </w:r>
    </w:p>
    <w:p w14:paraId="39FDD053" w14:textId="77777777" w:rsidR="0049574C" w:rsidRPr="007963FC" w:rsidRDefault="0049574C" w:rsidP="003D6159">
      <w:pPr>
        <w:tabs>
          <w:tab w:val="left" w:pos="720"/>
          <w:tab w:val="right" w:leader="dot" w:pos="8640"/>
        </w:tabs>
        <w:bidi/>
        <w:jc w:val="center"/>
        <w:rPr>
          <w:rFonts w:ascii="Traditional Arabic" w:hAnsi="Traditional Arabic" w:cs="Traditional Arabic"/>
          <w:sz w:val="26"/>
          <w:szCs w:val="26"/>
          <w:rtl/>
          <w:lang w:val="fr-FR" w:bidi="ar-AE"/>
        </w:rPr>
      </w:pPr>
      <w:r w:rsidRPr="007963FC">
        <w:rPr>
          <w:rFonts w:ascii="Traditional Arabic" w:hAnsi="Traditional Arabic" w:cs="Traditional Arabic"/>
          <w:sz w:val="26"/>
          <w:szCs w:val="26"/>
          <w:rtl/>
          <w:lang w:val="fr-FR" w:bidi="ar-AE"/>
        </w:rPr>
        <w:t>حي النزلة اليمانية</w:t>
      </w:r>
    </w:p>
    <w:p w14:paraId="592DCA08" w14:textId="77777777" w:rsidR="0049574C" w:rsidRPr="007963FC" w:rsidRDefault="0049574C" w:rsidP="003D6159">
      <w:pPr>
        <w:tabs>
          <w:tab w:val="left" w:pos="720"/>
          <w:tab w:val="right" w:leader="dot" w:pos="8640"/>
        </w:tabs>
        <w:bidi/>
        <w:jc w:val="center"/>
        <w:rPr>
          <w:rFonts w:ascii="Traditional Arabic" w:hAnsi="Traditional Arabic" w:cs="Traditional Arabic"/>
          <w:sz w:val="26"/>
          <w:szCs w:val="26"/>
          <w:rtl/>
          <w:lang w:val="fr-FR" w:bidi="ar-AE"/>
        </w:rPr>
      </w:pPr>
      <w:r w:rsidRPr="007963FC">
        <w:rPr>
          <w:rFonts w:ascii="Traditional Arabic" w:hAnsi="Traditional Arabic" w:cs="Traditional Arabic"/>
          <w:sz w:val="26"/>
          <w:szCs w:val="26"/>
          <w:rtl/>
          <w:lang w:val="fr-FR" w:bidi="ar-AE"/>
        </w:rPr>
        <w:t>الوحدة رقم 1</w:t>
      </w:r>
    </w:p>
    <w:p w14:paraId="4CAC727E" w14:textId="77777777" w:rsidR="0049574C" w:rsidRPr="007963FC" w:rsidRDefault="0049574C" w:rsidP="003D6159">
      <w:pPr>
        <w:tabs>
          <w:tab w:val="left" w:pos="720"/>
          <w:tab w:val="right" w:leader="dot" w:pos="8640"/>
        </w:tabs>
        <w:bidi/>
        <w:jc w:val="center"/>
        <w:rPr>
          <w:rFonts w:ascii="Traditional Arabic" w:hAnsi="Traditional Arabic" w:cs="Traditional Arabic"/>
          <w:sz w:val="26"/>
          <w:szCs w:val="26"/>
          <w:rtl/>
          <w:lang w:val="fr-FR" w:bidi="ar-AE"/>
        </w:rPr>
      </w:pPr>
      <w:r w:rsidRPr="007963FC">
        <w:rPr>
          <w:rFonts w:ascii="Traditional Arabic" w:hAnsi="Traditional Arabic" w:cs="Traditional Arabic"/>
          <w:sz w:val="26"/>
          <w:szCs w:val="26"/>
          <w:rtl/>
          <w:lang w:val="fr-FR" w:bidi="ar-AE"/>
        </w:rPr>
        <w:t>جدة 22332-2444</w:t>
      </w:r>
    </w:p>
    <w:p w14:paraId="0EB12098" w14:textId="77777777" w:rsidR="0049574C" w:rsidRPr="007963FC" w:rsidRDefault="0049574C" w:rsidP="003D6159">
      <w:pPr>
        <w:tabs>
          <w:tab w:val="left" w:pos="720"/>
          <w:tab w:val="right" w:leader="dot" w:pos="8640"/>
        </w:tabs>
        <w:bidi/>
        <w:jc w:val="center"/>
        <w:rPr>
          <w:rFonts w:ascii="Traditional Arabic" w:hAnsi="Traditional Arabic" w:cs="Traditional Arabic"/>
          <w:sz w:val="26"/>
          <w:szCs w:val="26"/>
          <w:rtl/>
          <w:lang w:val="fr-FR" w:bidi="ar-AE"/>
        </w:rPr>
      </w:pPr>
      <w:r w:rsidRPr="007963FC">
        <w:rPr>
          <w:rFonts w:ascii="Traditional Arabic" w:hAnsi="Traditional Arabic" w:cs="Traditional Arabic"/>
          <w:sz w:val="26"/>
          <w:szCs w:val="26"/>
          <w:rtl/>
          <w:lang w:val="fr-FR" w:bidi="ar-AE"/>
        </w:rPr>
        <w:t>المملكة العربية السعودية</w:t>
      </w:r>
    </w:p>
    <w:p w14:paraId="3C3C325F" w14:textId="77777777" w:rsidR="0049574C" w:rsidRPr="007963FC" w:rsidRDefault="00690B17" w:rsidP="003D6159">
      <w:pPr>
        <w:tabs>
          <w:tab w:val="left" w:pos="720"/>
          <w:tab w:val="right" w:leader="dot" w:pos="8640"/>
        </w:tabs>
        <w:bidi/>
        <w:jc w:val="center"/>
        <w:rPr>
          <w:rFonts w:ascii="Traditional Arabic" w:hAnsi="Traditional Arabic" w:cs="Traditional Arabic"/>
          <w:sz w:val="26"/>
          <w:szCs w:val="26"/>
          <w:rtl/>
          <w:lang w:val="fr-FR" w:bidi="ar-AE"/>
        </w:rPr>
      </w:pPr>
      <w:hyperlink r:id="rId10" w:history="1">
        <w:r w:rsidR="0049574C" w:rsidRPr="007963FC">
          <w:rPr>
            <w:rStyle w:val="Hyperlink"/>
            <w:rFonts w:ascii="Traditional Arabic" w:hAnsi="Traditional Arabic" w:cs="Traditional Arabic"/>
            <w:sz w:val="26"/>
            <w:szCs w:val="26"/>
            <w:lang w:val="fr-FR" w:bidi="ar-AE"/>
          </w:rPr>
          <w:t>ppr@isdb.org</w:t>
        </w:r>
      </w:hyperlink>
    </w:p>
    <w:p w14:paraId="178E46E1" w14:textId="09F0707F" w:rsidR="007B586E" w:rsidRPr="007963FC" w:rsidRDefault="0049574C" w:rsidP="003D6159">
      <w:pPr>
        <w:tabs>
          <w:tab w:val="left" w:pos="720"/>
          <w:tab w:val="right" w:leader="dot" w:pos="8640"/>
        </w:tabs>
        <w:bidi/>
        <w:jc w:val="center"/>
        <w:rPr>
          <w:sz w:val="26"/>
          <w:szCs w:val="26"/>
          <w:lang w:val="fr-FR" w:bidi="ar-AE"/>
        </w:rPr>
      </w:pPr>
      <w:r w:rsidRPr="007963FC">
        <w:rPr>
          <w:rFonts w:ascii="Traditional Arabic" w:hAnsi="Traditional Arabic" w:cs="Traditional Arabic"/>
          <w:sz w:val="26"/>
          <w:szCs w:val="26"/>
          <w:lang w:val="fr-FR" w:bidi="ar-AE"/>
        </w:rPr>
        <w:t>www.isdb.org</w:t>
      </w:r>
    </w:p>
    <w:p w14:paraId="2936FF72" w14:textId="77777777" w:rsidR="00185794" w:rsidRPr="007963FC" w:rsidRDefault="00185794" w:rsidP="003D6159">
      <w:pPr>
        <w:bidi/>
        <w:jc w:val="both"/>
        <w:rPr>
          <w:rFonts w:ascii="Cambria" w:hAnsi="Cambria"/>
        </w:rPr>
      </w:pPr>
    </w:p>
    <w:p w14:paraId="4A3289C3" w14:textId="77777777" w:rsidR="00E95DD4" w:rsidRPr="007963FC" w:rsidRDefault="00E95DD4" w:rsidP="003D6159">
      <w:pPr>
        <w:bidi/>
        <w:jc w:val="both"/>
      </w:pPr>
    </w:p>
    <w:p w14:paraId="0269434E" w14:textId="6EE27450" w:rsidR="00E95DD4" w:rsidRPr="007963FC" w:rsidRDefault="00E95DD4" w:rsidP="003D6159">
      <w:pPr>
        <w:pStyle w:val="NoSpacing"/>
        <w:bidi/>
        <w:jc w:val="center"/>
        <w:rPr>
          <w:rFonts w:ascii="Times New Roman Bold" w:hAnsi="Times New Roman Bold"/>
        </w:rPr>
      </w:pPr>
    </w:p>
    <w:p w14:paraId="1B47C455" w14:textId="77777777" w:rsidR="00185794" w:rsidRPr="007963FC" w:rsidRDefault="00185794" w:rsidP="003D6159">
      <w:pPr>
        <w:pStyle w:val="plane"/>
        <w:bidi/>
        <w:rPr>
          <w:rFonts w:ascii="Times New Roman" w:hAnsi="Times New Roman"/>
        </w:rPr>
      </w:pPr>
    </w:p>
    <w:p w14:paraId="2B439ED0" w14:textId="77777777" w:rsidR="00185794" w:rsidRPr="007963FC" w:rsidRDefault="00185794" w:rsidP="003D6159">
      <w:pPr>
        <w:pStyle w:val="plane"/>
        <w:bidi/>
        <w:sectPr w:rsidR="00185794" w:rsidRPr="007963FC" w:rsidSect="00A41BA5">
          <w:type w:val="oddPage"/>
          <w:pgSz w:w="12240" w:h="15840" w:code="1"/>
          <w:pgMar w:top="1440" w:right="1440" w:bottom="1440" w:left="1800" w:header="720" w:footer="720" w:gutter="0"/>
          <w:pgNumType w:fmt="lowerRoman"/>
          <w:cols w:space="720"/>
          <w:titlePg/>
        </w:sectPr>
      </w:pPr>
    </w:p>
    <w:p w14:paraId="5C30694D" w14:textId="77777777" w:rsidR="007B586E" w:rsidRPr="007963FC" w:rsidRDefault="007B586E" w:rsidP="003D6159">
      <w:pPr>
        <w:pStyle w:val="plane"/>
        <w:bidi/>
        <w:rPr>
          <w:lang w:val="fr-FR"/>
        </w:rPr>
      </w:pPr>
    </w:p>
    <w:p w14:paraId="4844A3B6" w14:textId="77777777" w:rsidR="007B586E" w:rsidRPr="007963FC" w:rsidRDefault="007B586E" w:rsidP="003D6159">
      <w:pPr>
        <w:bidi/>
      </w:pPr>
    </w:p>
    <w:p w14:paraId="627D0E70" w14:textId="46732529" w:rsidR="008B2635" w:rsidRPr="007963FC" w:rsidRDefault="00F84B6A" w:rsidP="003D6159">
      <w:pPr>
        <w:bidi/>
        <w:jc w:val="center"/>
        <w:rPr>
          <w:rFonts w:ascii="Traditional Arabic" w:hAnsi="Traditional Arabic" w:cs="Traditional Arabic"/>
          <w:bCs/>
          <w:sz w:val="48"/>
          <w:szCs w:val="48"/>
          <w:rtl/>
          <w:lang w:bidi="ar-AE"/>
        </w:rPr>
      </w:pPr>
      <w:r w:rsidRPr="007963FC">
        <w:rPr>
          <w:rFonts w:ascii="Traditional Arabic" w:hAnsi="Traditional Arabic" w:cs="Traditional Arabic" w:hint="cs"/>
          <w:bCs/>
          <w:sz w:val="48"/>
          <w:szCs w:val="48"/>
          <w:rtl/>
          <w:lang w:bidi="ar-AE"/>
        </w:rPr>
        <w:t>وصف موجز</w:t>
      </w:r>
    </w:p>
    <w:p w14:paraId="749406EE" w14:textId="77777777" w:rsidR="007B586E" w:rsidRPr="007963FC" w:rsidRDefault="007B586E" w:rsidP="003D6159">
      <w:pPr>
        <w:pStyle w:val="i"/>
        <w:suppressAutoHyphens w:val="0"/>
        <w:bidi/>
        <w:rPr>
          <w:rFonts w:ascii="Times New Roman" w:hAnsi="Times New Roman"/>
        </w:rPr>
      </w:pPr>
    </w:p>
    <w:p w14:paraId="2B0C8F8F" w14:textId="248B27AD" w:rsidR="008B2635" w:rsidRPr="007963FC" w:rsidRDefault="0069090A" w:rsidP="00BD71F0">
      <w:pPr>
        <w:bidi/>
        <w:jc w:val="both"/>
        <w:rPr>
          <w:rFonts w:ascii="Traditional Arabic" w:hAnsi="Traditional Arabic" w:cs="Traditional Arabic"/>
          <w:sz w:val="26"/>
          <w:szCs w:val="26"/>
          <w:rtl/>
        </w:rPr>
      </w:pPr>
      <w:r w:rsidRPr="007963FC">
        <w:rPr>
          <w:rFonts w:ascii="Traditional Arabic" w:hAnsi="Traditional Arabic" w:cs="Traditional Arabic" w:hint="cs"/>
          <w:sz w:val="26"/>
          <w:szCs w:val="26"/>
          <w:rtl/>
        </w:rPr>
        <w:t>يُستخدَم</w:t>
      </w:r>
      <w:r w:rsidR="008B2635" w:rsidRPr="007963FC">
        <w:rPr>
          <w:rFonts w:ascii="Traditional Arabic" w:hAnsi="Traditional Arabic" w:cs="Traditional Arabic" w:hint="cs"/>
          <w:sz w:val="26"/>
          <w:szCs w:val="26"/>
          <w:rtl/>
        </w:rPr>
        <w:t xml:space="preserve"> </w:t>
      </w:r>
      <w:r w:rsidR="00E26D96" w:rsidRPr="007963FC">
        <w:rPr>
          <w:rFonts w:ascii="Traditional Arabic" w:hAnsi="Traditional Arabic" w:cs="Traditional Arabic" w:hint="cs"/>
          <w:sz w:val="26"/>
          <w:szCs w:val="26"/>
          <w:rtl/>
        </w:rPr>
        <w:t>مستند المناقصة</w:t>
      </w:r>
      <w:r w:rsidR="008B2635" w:rsidRPr="007963FC">
        <w:rPr>
          <w:rFonts w:ascii="Traditional Arabic" w:hAnsi="Traditional Arabic" w:cs="Traditional Arabic" w:hint="cs"/>
          <w:sz w:val="26"/>
          <w:szCs w:val="26"/>
          <w:rtl/>
        </w:rPr>
        <w:t xml:space="preserve"> القياسي ل</w:t>
      </w:r>
      <w:r w:rsidR="006C4D43" w:rsidRPr="007963FC">
        <w:rPr>
          <w:rFonts w:ascii="Traditional Arabic" w:hAnsi="Traditional Arabic" w:cs="Traditional Arabic" w:hint="cs"/>
          <w:sz w:val="26"/>
          <w:szCs w:val="26"/>
          <w:rtl/>
        </w:rPr>
        <w:t>توريد</w:t>
      </w:r>
      <w:r w:rsidR="008B2635" w:rsidRPr="007963FC">
        <w:rPr>
          <w:rFonts w:ascii="Traditional Arabic" w:hAnsi="Traditional Arabic" w:cs="Traditional Arabic" w:hint="cs"/>
          <w:sz w:val="26"/>
          <w:szCs w:val="26"/>
          <w:rtl/>
        </w:rPr>
        <w:t xml:space="preserve"> الأشغال الصغيرة عندما لا تجر</w:t>
      </w:r>
      <w:r w:rsidRPr="007963FC">
        <w:rPr>
          <w:rFonts w:ascii="Traditional Arabic" w:hAnsi="Traditional Arabic" w:cs="Traditional Arabic" w:hint="cs"/>
          <w:sz w:val="26"/>
          <w:szCs w:val="26"/>
          <w:rtl/>
        </w:rPr>
        <w:t>ى</w:t>
      </w:r>
      <w:r w:rsidR="008B2635" w:rsidRPr="007963FC">
        <w:rPr>
          <w:rFonts w:ascii="Traditional Arabic" w:hAnsi="Traditional Arabic" w:cs="Traditional Arabic" w:hint="cs"/>
          <w:sz w:val="26"/>
          <w:szCs w:val="26"/>
          <w:rtl/>
        </w:rPr>
        <w:t xml:space="preserve"> عملية </w:t>
      </w:r>
      <w:r w:rsidR="00BD71F0" w:rsidRPr="007963FC">
        <w:rPr>
          <w:rFonts w:ascii="Traditional Arabic" w:hAnsi="Traditional Arabic" w:cs="Traditional Arabic" w:hint="cs"/>
          <w:sz w:val="26"/>
          <w:szCs w:val="26"/>
          <w:rtl/>
        </w:rPr>
        <w:t>الإثبات</w:t>
      </w:r>
      <w:r w:rsidR="008B2635" w:rsidRPr="007963FC">
        <w:rPr>
          <w:rFonts w:ascii="Traditional Arabic" w:hAnsi="Traditional Arabic" w:cs="Traditional Arabic" w:hint="cs"/>
          <w:sz w:val="26"/>
          <w:szCs w:val="26"/>
          <w:rtl/>
        </w:rPr>
        <w:t xml:space="preserve"> </w:t>
      </w:r>
      <w:r w:rsidR="00D21E4A" w:rsidRPr="007963FC">
        <w:rPr>
          <w:rFonts w:ascii="Traditional Arabic" w:hAnsi="Traditional Arabic" w:cs="Traditional Arabic" w:hint="cs"/>
          <w:sz w:val="26"/>
          <w:szCs w:val="26"/>
          <w:rtl/>
        </w:rPr>
        <w:t xml:space="preserve">المسبق </w:t>
      </w:r>
      <w:r w:rsidR="00BD71F0" w:rsidRPr="007963FC">
        <w:rPr>
          <w:rFonts w:ascii="Traditional Arabic" w:hAnsi="Traditional Arabic" w:cs="Traditional Arabic" w:hint="cs"/>
          <w:sz w:val="26"/>
          <w:szCs w:val="26"/>
          <w:rtl/>
        </w:rPr>
        <w:t xml:space="preserve">للأهلية </w:t>
      </w:r>
      <w:r w:rsidR="00D21E4A" w:rsidRPr="007963FC">
        <w:rPr>
          <w:rFonts w:ascii="Traditional Arabic" w:hAnsi="Traditional Arabic" w:cs="Traditional Arabic" w:hint="cs"/>
          <w:sz w:val="26"/>
          <w:szCs w:val="26"/>
          <w:rtl/>
        </w:rPr>
        <w:t>قبل</w:t>
      </w:r>
      <w:r w:rsidR="004C70B1" w:rsidRPr="007963FC">
        <w:rPr>
          <w:rFonts w:ascii="Traditional Arabic" w:hAnsi="Traditional Arabic" w:cs="Traditional Arabic" w:hint="cs"/>
          <w:sz w:val="26"/>
          <w:szCs w:val="26"/>
          <w:rtl/>
        </w:rPr>
        <w:t xml:space="preserve"> </w:t>
      </w:r>
      <w:r w:rsidRPr="007963FC">
        <w:rPr>
          <w:rFonts w:ascii="Traditional Arabic" w:hAnsi="Traditional Arabic" w:cs="Traditional Arabic" w:hint="cs"/>
          <w:sz w:val="26"/>
          <w:szCs w:val="26"/>
          <w:rtl/>
        </w:rPr>
        <w:t>تقديم</w:t>
      </w:r>
      <w:r w:rsidR="00D21E4A" w:rsidRPr="007963FC">
        <w:rPr>
          <w:rFonts w:ascii="Traditional Arabic" w:hAnsi="Traditional Arabic" w:cs="Traditional Arabic" w:hint="cs"/>
          <w:sz w:val="26"/>
          <w:szCs w:val="26"/>
          <w:rtl/>
        </w:rPr>
        <w:t xml:space="preserve"> العطاء</w:t>
      </w:r>
      <w:r w:rsidRPr="007963FC">
        <w:rPr>
          <w:rFonts w:ascii="Traditional Arabic" w:hAnsi="Traditional Arabic" w:cs="Traditional Arabic" w:hint="cs"/>
          <w:sz w:val="26"/>
          <w:szCs w:val="26"/>
          <w:rtl/>
        </w:rPr>
        <w:t xml:space="preserve">ات، ومن ثم </w:t>
      </w:r>
      <w:r w:rsidR="00BD71F0" w:rsidRPr="007963FC">
        <w:rPr>
          <w:rFonts w:ascii="Traditional Arabic" w:hAnsi="Traditional Arabic" w:cs="Traditional Arabic" w:hint="cs"/>
          <w:sz w:val="26"/>
          <w:szCs w:val="26"/>
          <w:rtl/>
        </w:rPr>
        <w:t>يُجرى</w:t>
      </w:r>
      <w:r w:rsidR="00F30E1B" w:rsidRPr="007963FC">
        <w:rPr>
          <w:rFonts w:ascii="Traditional Arabic" w:hAnsi="Traditional Arabic" w:cs="Traditional Arabic" w:hint="cs"/>
          <w:sz w:val="26"/>
          <w:szCs w:val="26"/>
          <w:rtl/>
        </w:rPr>
        <w:t xml:space="preserve"> </w:t>
      </w:r>
      <w:r w:rsidR="00BD71F0" w:rsidRPr="007963FC">
        <w:rPr>
          <w:rFonts w:ascii="Traditional Arabic" w:hAnsi="Traditional Arabic" w:cs="Traditional Arabic" w:hint="cs"/>
          <w:sz w:val="26"/>
          <w:szCs w:val="26"/>
          <w:rtl/>
        </w:rPr>
        <w:t>الإثبات</w:t>
      </w:r>
      <w:r w:rsidR="00F30E1B" w:rsidRPr="007963FC">
        <w:rPr>
          <w:rFonts w:ascii="Traditional Arabic" w:hAnsi="Traditional Arabic" w:cs="Traditional Arabic" w:hint="cs"/>
          <w:sz w:val="26"/>
          <w:szCs w:val="26"/>
          <w:rtl/>
        </w:rPr>
        <w:t xml:space="preserve"> اللاحق</w:t>
      </w:r>
      <w:r w:rsidR="00BD71F0" w:rsidRPr="007963FC">
        <w:rPr>
          <w:rFonts w:ascii="Traditional Arabic" w:hAnsi="Traditional Arabic" w:cs="Traditional Arabic" w:hint="cs"/>
          <w:sz w:val="26"/>
          <w:szCs w:val="26"/>
          <w:rtl/>
        </w:rPr>
        <w:t xml:space="preserve"> للأهلية</w:t>
      </w:r>
      <w:r w:rsidR="00F30E1B" w:rsidRPr="007963FC">
        <w:rPr>
          <w:rFonts w:ascii="Traditional Arabic" w:hAnsi="Traditional Arabic" w:cs="Traditional Arabic" w:hint="cs"/>
          <w:sz w:val="26"/>
          <w:szCs w:val="26"/>
          <w:rtl/>
        </w:rPr>
        <w:t xml:space="preserve">. </w:t>
      </w:r>
      <w:r w:rsidRPr="007963FC">
        <w:rPr>
          <w:rFonts w:ascii="Traditional Arabic" w:hAnsi="Traditional Arabic" w:cs="Traditional Arabic" w:hint="cs"/>
          <w:sz w:val="26"/>
          <w:szCs w:val="26"/>
          <w:rtl/>
        </w:rPr>
        <w:t>و</w:t>
      </w:r>
      <w:r w:rsidR="009A33FC" w:rsidRPr="007963FC">
        <w:rPr>
          <w:rFonts w:ascii="Traditional Arabic" w:hAnsi="Traditional Arabic" w:cs="Traditional Arabic" w:hint="cs"/>
          <w:sz w:val="26"/>
          <w:szCs w:val="26"/>
          <w:rtl/>
        </w:rPr>
        <w:t>فيما يلي</w:t>
      </w:r>
      <w:r w:rsidR="00F84B6A" w:rsidRPr="007963FC">
        <w:rPr>
          <w:rFonts w:ascii="Traditional Arabic" w:hAnsi="Traditional Arabic" w:cs="Traditional Arabic" w:hint="cs"/>
          <w:sz w:val="26"/>
          <w:szCs w:val="26"/>
          <w:rtl/>
        </w:rPr>
        <w:t xml:space="preserve"> وصف موجز </w:t>
      </w:r>
      <w:r w:rsidR="00D52DC8" w:rsidRPr="007963FC">
        <w:rPr>
          <w:rFonts w:ascii="Traditional Arabic" w:hAnsi="Traditional Arabic" w:cs="Traditional Arabic" w:hint="cs"/>
          <w:sz w:val="26"/>
          <w:szCs w:val="26"/>
          <w:rtl/>
        </w:rPr>
        <w:t xml:space="preserve">لهذه المستندات. </w:t>
      </w:r>
    </w:p>
    <w:p w14:paraId="00E1B60F" w14:textId="77777777" w:rsidR="007B586E" w:rsidRPr="007963FC" w:rsidRDefault="007B586E" w:rsidP="003D6159">
      <w:pPr>
        <w:pStyle w:val="Footer"/>
        <w:bidi/>
        <w:jc w:val="both"/>
      </w:pPr>
    </w:p>
    <w:p w14:paraId="0E467738" w14:textId="3E7D0C51" w:rsidR="00B17F18" w:rsidRPr="007963FC" w:rsidRDefault="00E26D96" w:rsidP="003D6159">
      <w:pPr>
        <w:bidi/>
        <w:jc w:val="center"/>
        <w:rPr>
          <w:rFonts w:ascii="Traditional Arabic" w:hAnsi="Traditional Arabic" w:cs="Traditional Arabic"/>
          <w:bCs/>
          <w:sz w:val="32"/>
          <w:szCs w:val="32"/>
          <w:rtl/>
          <w:lang w:bidi="ar-AE"/>
        </w:rPr>
      </w:pPr>
      <w:r w:rsidRPr="007963FC">
        <w:rPr>
          <w:rFonts w:ascii="Traditional Arabic" w:hAnsi="Traditional Arabic" w:cs="Traditional Arabic" w:hint="cs"/>
          <w:bCs/>
          <w:sz w:val="32"/>
          <w:szCs w:val="32"/>
          <w:rtl/>
          <w:lang w:bidi="ar-AE"/>
        </w:rPr>
        <w:t>مستند المناقصة</w:t>
      </w:r>
      <w:r w:rsidR="00B17F18" w:rsidRPr="007963FC">
        <w:rPr>
          <w:rFonts w:ascii="Traditional Arabic" w:hAnsi="Traditional Arabic" w:cs="Traditional Arabic" w:hint="cs"/>
          <w:bCs/>
          <w:sz w:val="32"/>
          <w:szCs w:val="32"/>
          <w:rtl/>
          <w:lang w:bidi="ar-AE"/>
        </w:rPr>
        <w:t xml:space="preserve"> القياسي ل</w:t>
      </w:r>
      <w:r w:rsidR="006C4D43" w:rsidRPr="007963FC">
        <w:rPr>
          <w:rFonts w:ascii="Traditional Arabic" w:hAnsi="Traditional Arabic" w:cs="Traditional Arabic" w:hint="cs"/>
          <w:bCs/>
          <w:sz w:val="32"/>
          <w:szCs w:val="32"/>
          <w:rtl/>
          <w:lang w:bidi="ar-AE"/>
        </w:rPr>
        <w:t>توريد</w:t>
      </w:r>
      <w:r w:rsidR="00B17F18" w:rsidRPr="007963FC">
        <w:rPr>
          <w:rFonts w:ascii="Traditional Arabic" w:hAnsi="Traditional Arabic" w:cs="Traditional Arabic" w:hint="cs"/>
          <w:bCs/>
          <w:sz w:val="32"/>
          <w:szCs w:val="32"/>
          <w:rtl/>
          <w:lang w:bidi="ar-AE"/>
        </w:rPr>
        <w:t xml:space="preserve"> الأشغال الصغيرة</w:t>
      </w:r>
    </w:p>
    <w:p w14:paraId="462025C5" w14:textId="77777777" w:rsidR="007B586E" w:rsidRPr="007963FC" w:rsidRDefault="007B586E" w:rsidP="003D6159">
      <w:pPr>
        <w:pStyle w:val="TOCNumber1"/>
        <w:rPr>
          <w:i w:val="0"/>
        </w:rPr>
      </w:pPr>
      <w:bookmarkStart w:id="3" w:name="_Toc438270254"/>
      <w:bookmarkStart w:id="4" w:name="_Toc438366661"/>
    </w:p>
    <w:p w14:paraId="196ADB15" w14:textId="08A4D861" w:rsidR="00B17F18" w:rsidRPr="007963FC" w:rsidRDefault="00663ECF" w:rsidP="003D6159">
      <w:pPr>
        <w:bidi/>
        <w:jc w:val="both"/>
        <w:rPr>
          <w:rFonts w:ascii="Traditional Arabic" w:hAnsi="Traditional Arabic" w:cs="Traditional Arabic"/>
          <w:bCs/>
          <w:sz w:val="28"/>
          <w:szCs w:val="28"/>
          <w:rtl/>
        </w:rPr>
      </w:pPr>
      <w:r w:rsidRPr="007963FC">
        <w:rPr>
          <w:rFonts w:ascii="Traditional Arabic" w:hAnsi="Traditional Arabic" w:cs="Traditional Arabic" w:hint="cs"/>
          <w:bCs/>
          <w:sz w:val="28"/>
          <w:szCs w:val="28"/>
          <w:rtl/>
        </w:rPr>
        <w:t>الباب</w:t>
      </w:r>
      <w:r w:rsidR="00B17F18" w:rsidRPr="007963FC">
        <w:rPr>
          <w:rFonts w:ascii="Traditional Arabic" w:hAnsi="Traditional Arabic" w:cs="Traditional Arabic" w:hint="cs"/>
          <w:bCs/>
          <w:sz w:val="28"/>
          <w:szCs w:val="28"/>
          <w:rtl/>
        </w:rPr>
        <w:t xml:space="preserve"> الأول</w:t>
      </w:r>
      <w:r w:rsidR="00991D20" w:rsidRPr="007963FC">
        <w:rPr>
          <w:rFonts w:ascii="Traditional Arabic" w:hAnsi="Traditional Arabic" w:cs="Traditional Arabic" w:hint="cs"/>
          <w:bCs/>
          <w:sz w:val="28"/>
          <w:szCs w:val="28"/>
          <w:rtl/>
        </w:rPr>
        <w:t>-</w:t>
      </w:r>
      <w:r w:rsidR="00B17F18" w:rsidRPr="007963FC">
        <w:rPr>
          <w:rFonts w:ascii="Traditional Arabic" w:hAnsi="Traditional Arabic" w:cs="Traditional Arabic" w:hint="cs"/>
          <w:bCs/>
          <w:sz w:val="28"/>
          <w:szCs w:val="28"/>
          <w:rtl/>
        </w:rPr>
        <w:t xml:space="preserve"> </w:t>
      </w:r>
      <w:r w:rsidR="00E26D96" w:rsidRPr="007963FC">
        <w:rPr>
          <w:rFonts w:ascii="Traditional Arabic" w:hAnsi="Traditional Arabic" w:cs="Traditional Arabic" w:hint="cs"/>
          <w:bCs/>
          <w:sz w:val="28"/>
          <w:szCs w:val="28"/>
          <w:rtl/>
        </w:rPr>
        <w:t>إجراءات المناقصة</w:t>
      </w:r>
      <w:r w:rsidR="00B17F18" w:rsidRPr="007963FC">
        <w:rPr>
          <w:rFonts w:ascii="Traditional Arabic" w:hAnsi="Traditional Arabic" w:cs="Traditional Arabic" w:hint="cs"/>
          <w:bCs/>
          <w:sz w:val="28"/>
          <w:szCs w:val="28"/>
          <w:rtl/>
        </w:rPr>
        <w:t xml:space="preserve"> </w:t>
      </w:r>
    </w:p>
    <w:p w14:paraId="694C726A" w14:textId="34CE3542" w:rsidR="00B17F18" w:rsidRPr="007963FC" w:rsidRDefault="00B17F18" w:rsidP="003D6159">
      <w:pPr>
        <w:bidi/>
        <w:jc w:val="both"/>
        <w:rPr>
          <w:rFonts w:ascii="Traditional Arabic" w:hAnsi="Traditional Arabic" w:cs="Traditional Arabic"/>
          <w:bCs/>
          <w:sz w:val="28"/>
          <w:rtl/>
        </w:rPr>
      </w:pPr>
    </w:p>
    <w:p w14:paraId="65DDFC44" w14:textId="332D5E22" w:rsidR="00B17F18" w:rsidRPr="007963FC" w:rsidRDefault="00B17F18" w:rsidP="003D6159">
      <w:pPr>
        <w:bidi/>
        <w:jc w:val="both"/>
        <w:rPr>
          <w:rFonts w:ascii="Traditional Arabic" w:hAnsi="Traditional Arabic" w:cs="Traditional Arabic"/>
          <w:bCs/>
          <w:sz w:val="26"/>
          <w:szCs w:val="26"/>
          <w:rtl/>
        </w:rPr>
      </w:pPr>
      <w:r w:rsidRPr="007963FC">
        <w:rPr>
          <w:rFonts w:ascii="Traditional Arabic" w:hAnsi="Traditional Arabic" w:cs="Traditional Arabic" w:hint="cs"/>
          <w:bCs/>
          <w:sz w:val="26"/>
          <w:szCs w:val="26"/>
          <w:rtl/>
        </w:rPr>
        <w:t>القسم 1.</w:t>
      </w:r>
      <w:r w:rsidRPr="007963FC">
        <w:rPr>
          <w:rFonts w:ascii="Traditional Arabic" w:hAnsi="Traditional Arabic" w:cs="Traditional Arabic"/>
          <w:bCs/>
          <w:sz w:val="26"/>
          <w:szCs w:val="26"/>
          <w:rtl/>
        </w:rPr>
        <w:tab/>
      </w:r>
      <w:r w:rsidRPr="007963FC">
        <w:rPr>
          <w:rFonts w:ascii="Traditional Arabic" w:hAnsi="Traditional Arabic" w:cs="Traditional Arabic" w:hint="cs"/>
          <w:bCs/>
          <w:sz w:val="26"/>
          <w:szCs w:val="26"/>
          <w:rtl/>
        </w:rPr>
        <w:t>تعليمات</w:t>
      </w:r>
      <w:r w:rsidR="00F00D9C" w:rsidRPr="007963FC">
        <w:rPr>
          <w:rFonts w:ascii="Traditional Arabic" w:hAnsi="Traditional Arabic" w:cs="Traditional Arabic" w:hint="cs"/>
          <w:bCs/>
          <w:sz w:val="26"/>
          <w:szCs w:val="26"/>
          <w:rtl/>
        </w:rPr>
        <w:t xml:space="preserve"> موجهة</w:t>
      </w:r>
      <w:r w:rsidRPr="007963FC">
        <w:rPr>
          <w:rFonts w:ascii="Traditional Arabic" w:hAnsi="Traditional Arabic" w:cs="Traditional Arabic" w:hint="cs"/>
          <w:bCs/>
          <w:sz w:val="26"/>
          <w:szCs w:val="26"/>
          <w:rtl/>
        </w:rPr>
        <w:t xml:space="preserve"> </w:t>
      </w:r>
      <w:r w:rsidR="000C545F" w:rsidRPr="007963FC">
        <w:rPr>
          <w:rFonts w:ascii="Traditional Arabic" w:hAnsi="Traditional Arabic" w:cs="Traditional Arabic" w:hint="cs"/>
          <w:bCs/>
          <w:sz w:val="26"/>
          <w:szCs w:val="26"/>
          <w:rtl/>
        </w:rPr>
        <w:t>ل</w:t>
      </w:r>
      <w:r w:rsidR="00557519" w:rsidRPr="007963FC">
        <w:rPr>
          <w:rFonts w:ascii="Traditional Arabic" w:hAnsi="Traditional Arabic" w:cs="Traditional Arabic" w:hint="cs"/>
          <w:bCs/>
          <w:sz w:val="26"/>
          <w:szCs w:val="26"/>
          <w:rtl/>
        </w:rPr>
        <w:t>مقدِّمي</w:t>
      </w:r>
      <w:r w:rsidR="000C545F" w:rsidRPr="007963FC">
        <w:rPr>
          <w:rFonts w:ascii="Traditional Arabic" w:hAnsi="Traditional Arabic" w:cs="Traditional Arabic" w:hint="cs"/>
          <w:bCs/>
          <w:sz w:val="26"/>
          <w:szCs w:val="26"/>
          <w:rtl/>
        </w:rPr>
        <w:t xml:space="preserve"> العطاءات</w:t>
      </w:r>
    </w:p>
    <w:p w14:paraId="06648B84" w14:textId="6AA394CC" w:rsidR="00B17F18" w:rsidRPr="007963FC" w:rsidRDefault="00B17F18" w:rsidP="00D86E1C">
      <w:pPr>
        <w:bidi/>
        <w:ind w:left="720"/>
        <w:jc w:val="both"/>
        <w:rPr>
          <w:rFonts w:ascii="Traditional Arabic" w:hAnsi="Traditional Arabic" w:cs="Traditional Arabic"/>
          <w:b/>
          <w:sz w:val="26"/>
          <w:szCs w:val="26"/>
          <w:rtl/>
        </w:rPr>
      </w:pPr>
      <w:r w:rsidRPr="007963FC">
        <w:rPr>
          <w:rFonts w:ascii="Traditional Arabic" w:hAnsi="Traditional Arabic" w:cs="Traditional Arabic" w:hint="cs"/>
          <w:b/>
          <w:sz w:val="26"/>
          <w:szCs w:val="26"/>
          <w:rtl/>
        </w:rPr>
        <w:t xml:space="preserve">يقدم هذا القسم المعلومات ذات الصلة لمساعدة </w:t>
      </w:r>
      <w:r w:rsidR="00557519" w:rsidRPr="007963FC">
        <w:rPr>
          <w:rFonts w:ascii="Traditional Arabic" w:hAnsi="Traditional Arabic" w:cs="Traditional Arabic" w:hint="cs"/>
          <w:b/>
          <w:sz w:val="26"/>
          <w:szCs w:val="26"/>
          <w:rtl/>
        </w:rPr>
        <w:t>مقدِّمي</w:t>
      </w:r>
      <w:r w:rsidR="000C545F" w:rsidRPr="007963FC">
        <w:rPr>
          <w:rFonts w:ascii="Traditional Arabic" w:hAnsi="Traditional Arabic" w:cs="Traditional Arabic" w:hint="cs"/>
          <w:b/>
          <w:sz w:val="26"/>
          <w:szCs w:val="26"/>
          <w:rtl/>
        </w:rPr>
        <w:t xml:space="preserve"> العطاءات</w:t>
      </w:r>
      <w:r w:rsidR="006102B0" w:rsidRPr="007963FC">
        <w:rPr>
          <w:rFonts w:ascii="Traditional Arabic" w:hAnsi="Traditional Arabic" w:cs="Traditional Arabic" w:hint="cs"/>
          <w:b/>
          <w:sz w:val="26"/>
          <w:szCs w:val="26"/>
          <w:rtl/>
        </w:rPr>
        <w:t xml:space="preserve"> </w:t>
      </w:r>
      <w:r w:rsidR="00A66515" w:rsidRPr="007963FC">
        <w:rPr>
          <w:rFonts w:ascii="Traditional Arabic" w:hAnsi="Traditional Arabic" w:cs="Traditional Arabic" w:hint="cs"/>
          <w:b/>
          <w:sz w:val="26"/>
          <w:szCs w:val="26"/>
          <w:rtl/>
        </w:rPr>
        <w:t xml:space="preserve">على إعداد عطاءاتهم. كما تُقدّم </w:t>
      </w:r>
      <w:r w:rsidR="00D86E1C" w:rsidRPr="007963FC">
        <w:rPr>
          <w:rFonts w:ascii="Traditional Arabic" w:hAnsi="Traditional Arabic" w:cs="Traditional Arabic" w:hint="cs"/>
          <w:b/>
          <w:sz w:val="26"/>
          <w:szCs w:val="26"/>
          <w:rtl/>
        </w:rPr>
        <w:t>معلومات عن</w:t>
      </w:r>
      <w:r w:rsidR="00A66515" w:rsidRPr="007963FC">
        <w:rPr>
          <w:rFonts w:ascii="Traditional Arabic" w:hAnsi="Traditional Arabic" w:cs="Traditional Arabic" w:hint="cs"/>
          <w:b/>
          <w:sz w:val="26"/>
          <w:szCs w:val="26"/>
          <w:rtl/>
        </w:rPr>
        <w:t xml:space="preserve"> طريقة تقديم العطاءات </w:t>
      </w:r>
      <w:r w:rsidR="00D86E1C" w:rsidRPr="007963FC">
        <w:rPr>
          <w:rFonts w:ascii="Traditional Arabic" w:hAnsi="Traditional Arabic" w:cs="Traditional Arabic" w:hint="cs"/>
          <w:b/>
          <w:sz w:val="26"/>
          <w:szCs w:val="26"/>
          <w:rtl/>
        </w:rPr>
        <w:t xml:space="preserve">وفتحها وتقييمها </w:t>
      </w:r>
      <w:r w:rsidR="00A66515" w:rsidRPr="007963FC">
        <w:rPr>
          <w:rFonts w:ascii="Traditional Arabic" w:hAnsi="Traditional Arabic" w:cs="Traditional Arabic" w:hint="cs"/>
          <w:b/>
          <w:sz w:val="26"/>
          <w:szCs w:val="26"/>
          <w:rtl/>
        </w:rPr>
        <w:t xml:space="preserve">وإرساء العقود. </w:t>
      </w:r>
      <w:r w:rsidR="00991D20" w:rsidRPr="007963FC">
        <w:rPr>
          <w:rFonts w:ascii="Traditional Arabic" w:hAnsi="Traditional Arabic" w:cs="Traditional Arabic" w:hint="cs"/>
          <w:b/>
          <w:sz w:val="26"/>
          <w:szCs w:val="26"/>
          <w:rtl/>
        </w:rPr>
        <w:t>و</w:t>
      </w:r>
      <w:r w:rsidR="00A66515" w:rsidRPr="007963FC">
        <w:rPr>
          <w:rFonts w:ascii="Traditional Arabic" w:hAnsi="Traditional Arabic" w:cs="Traditional Arabic" w:hint="cs"/>
          <w:bCs/>
          <w:sz w:val="26"/>
          <w:szCs w:val="26"/>
          <w:rtl/>
        </w:rPr>
        <w:t>يتضمن القسم 1 أحكاما</w:t>
      </w:r>
      <w:r w:rsidR="00D86E1C" w:rsidRPr="007963FC">
        <w:rPr>
          <w:rFonts w:ascii="Traditional Arabic" w:hAnsi="Traditional Arabic" w:cs="Traditional Arabic" w:hint="cs"/>
          <w:bCs/>
          <w:sz w:val="26"/>
          <w:szCs w:val="26"/>
          <w:rtl/>
        </w:rPr>
        <w:t>ً</w:t>
      </w:r>
      <w:r w:rsidR="00A66515" w:rsidRPr="007963FC">
        <w:rPr>
          <w:rFonts w:ascii="Traditional Arabic" w:hAnsi="Traditional Arabic" w:cs="Traditional Arabic" w:hint="cs"/>
          <w:bCs/>
          <w:sz w:val="26"/>
          <w:szCs w:val="26"/>
          <w:rtl/>
        </w:rPr>
        <w:t xml:space="preserve"> يجب استخدامها </w:t>
      </w:r>
      <w:r w:rsidR="00D86E1C" w:rsidRPr="007963FC">
        <w:rPr>
          <w:rFonts w:ascii="Traditional Arabic" w:hAnsi="Traditional Arabic" w:cs="Traditional Arabic" w:hint="cs"/>
          <w:bCs/>
          <w:sz w:val="26"/>
          <w:szCs w:val="26"/>
          <w:rtl/>
        </w:rPr>
        <w:t xml:space="preserve">من </w:t>
      </w:r>
      <w:r w:rsidR="00A66515" w:rsidRPr="007963FC">
        <w:rPr>
          <w:rFonts w:ascii="Traditional Arabic" w:hAnsi="Traditional Arabic" w:cs="Traditional Arabic" w:hint="cs"/>
          <w:bCs/>
          <w:sz w:val="26"/>
          <w:szCs w:val="26"/>
          <w:rtl/>
        </w:rPr>
        <w:t xml:space="preserve">دون تعديل. </w:t>
      </w:r>
      <w:r w:rsidR="00A66515" w:rsidRPr="007963FC">
        <w:rPr>
          <w:rFonts w:ascii="Traditional Arabic" w:hAnsi="Traditional Arabic" w:cs="Traditional Arabic" w:hint="cs"/>
          <w:b/>
          <w:sz w:val="26"/>
          <w:szCs w:val="26"/>
          <w:rtl/>
        </w:rPr>
        <w:t xml:space="preserve"> </w:t>
      </w:r>
      <w:r w:rsidR="00C81CCF" w:rsidRPr="007963FC">
        <w:rPr>
          <w:rFonts w:ascii="Traditional Arabic" w:hAnsi="Traditional Arabic" w:cs="Traditional Arabic" w:hint="cs"/>
          <w:b/>
          <w:sz w:val="26"/>
          <w:szCs w:val="26"/>
          <w:rtl/>
        </w:rPr>
        <w:t xml:space="preserve"> </w:t>
      </w:r>
      <w:r w:rsidRPr="007963FC">
        <w:rPr>
          <w:rFonts w:ascii="Traditional Arabic" w:hAnsi="Traditional Arabic" w:cs="Traditional Arabic" w:hint="cs"/>
          <w:b/>
          <w:sz w:val="26"/>
          <w:szCs w:val="26"/>
          <w:rtl/>
        </w:rPr>
        <w:t xml:space="preserve"> </w:t>
      </w:r>
    </w:p>
    <w:p w14:paraId="78DD3D26" w14:textId="5A7FC86C" w:rsidR="00595163" w:rsidRPr="007963FC" w:rsidRDefault="00595163" w:rsidP="003D6159">
      <w:pPr>
        <w:bidi/>
        <w:jc w:val="both"/>
        <w:rPr>
          <w:rFonts w:ascii="Traditional Arabic" w:hAnsi="Traditional Arabic" w:cs="Traditional Arabic"/>
          <w:b/>
          <w:sz w:val="28"/>
          <w:rtl/>
        </w:rPr>
      </w:pPr>
    </w:p>
    <w:p w14:paraId="7338CD8B" w14:textId="49187FDC" w:rsidR="00595163" w:rsidRPr="007963FC" w:rsidRDefault="00595163" w:rsidP="003D6159">
      <w:pPr>
        <w:bidi/>
        <w:jc w:val="both"/>
        <w:rPr>
          <w:rFonts w:ascii="Traditional Arabic" w:hAnsi="Traditional Arabic" w:cs="Traditional Arabic"/>
          <w:bCs/>
          <w:sz w:val="26"/>
          <w:szCs w:val="26"/>
          <w:rtl/>
        </w:rPr>
      </w:pPr>
      <w:r w:rsidRPr="007963FC">
        <w:rPr>
          <w:rFonts w:ascii="Traditional Arabic" w:hAnsi="Traditional Arabic" w:cs="Traditional Arabic" w:hint="cs"/>
          <w:bCs/>
          <w:sz w:val="26"/>
          <w:szCs w:val="26"/>
          <w:rtl/>
        </w:rPr>
        <w:t>القسم 2.</w:t>
      </w:r>
      <w:r w:rsidRPr="007963FC">
        <w:rPr>
          <w:rFonts w:ascii="Traditional Arabic" w:hAnsi="Traditional Arabic" w:cs="Traditional Arabic"/>
          <w:b/>
          <w:sz w:val="26"/>
          <w:szCs w:val="26"/>
          <w:rtl/>
        </w:rPr>
        <w:tab/>
      </w:r>
      <w:r w:rsidRPr="007963FC">
        <w:rPr>
          <w:rFonts w:ascii="Traditional Arabic" w:hAnsi="Traditional Arabic" w:cs="Traditional Arabic" w:hint="cs"/>
          <w:bCs/>
          <w:sz w:val="26"/>
          <w:szCs w:val="26"/>
          <w:rtl/>
        </w:rPr>
        <w:t xml:space="preserve">صحيفة بيانات العطاء </w:t>
      </w:r>
    </w:p>
    <w:p w14:paraId="4BEDEC72" w14:textId="5932B06D" w:rsidR="00C06288" w:rsidRPr="007963FC" w:rsidRDefault="00C06288" w:rsidP="00157C7D">
      <w:pPr>
        <w:bidi/>
        <w:jc w:val="both"/>
        <w:rPr>
          <w:rFonts w:ascii="Traditional Arabic" w:hAnsi="Traditional Arabic" w:cs="Traditional Arabic"/>
          <w:b/>
          <w:sz w:val="26"/>
          <w:szCs w:val="26"/>
          <w:rtl/>
        </w:rPr>
      </w:pPr>
      <w:r w:rsidRPr="007963FC">
        <w:rPr>
          <w:rFonts w:ascii="Traditional Arabic" w:hAnsi="Traditional Arabic" w:cs="Traditional Arabic"/>
          <w:bCs/>
          <w:sz w:val="26"/>
          <w:szCs w:val="26"/>
          <w:rtl/>
        </w:rPr>
        <w:tab/>
      </w:r>
      <w:r w:rsidRPr="007963FC">
        <w:rPr>
          <w:rFonts w:ascii="Traditional Arabic" w:hAnsi="Traditional Arabic" w:cs="Traditional Arabic" w:hint="cs"/>
          <w:b/>
          <w:sz w:val="26"/>
          <w:szCs w:val="26"/>
          <w:rtl/>
        </w:rPr>
        <w:t>يتضمن هذا القسم أحكاما</w:t>
      </w:r>
      <w:r w:rsidR="00157C7D" w:rsidRPr="007963FC">
        <w:rPr>
          <w:rFonts w:ascii="Traditional Arabic" w:hAnsi="Traditional Arabic" w:cs="Traditional Arabic" w:hint="cs"/>
          <w:b/>
          <w:sz w:val="26"/>
          <w:szCs w:val="26"/>
          <w:rtl/>
        </w:rPr>
        <w:t>ً</w:t>
      </w:r>
      <w:r w:rsidRPr="007963FC">
        <w:rPr>
          <w:rFonts w:ascii="Traditional Arabic" w:hAnsi="Traditional Arabic" w:cs="Traditional Arabic" w:hint="cs"/>
          <w:b/>
          <w:sz w:val="26"/>
          <w:szCs w:val="26"/>
          <w:rtl/>
        </w:rPr>
        <w:t xml:space="preserve"> </w:t>
      </w:r>
      <w:r w:rsidR="00157C7D" w:rsidRPr="007963FC">
        <w:rPr>
          <w:rFonts w:ascii="Traditional Arabic" w:hAnsi="Traditional Arabic" w:cs="Traditional Arabic" w:hint="cs"/>
          <w:b/>
          <w:sz w:val="26"/>
          <w:szCs w:val="26"/>
          <w:rtl/>
        </w:rPr>
        <w:t>تخص</w:t>
      </w:r>
      <w:r w:rsidRPr="007963FC">
        <w:rPr>
          <w:rFonts w:ascii="Traditional Arabic" w:hAnsi="Traditional Arabic" w:cs="Traditional Arabic" w:hint="cs"/>
          <w:b/>
          <w:sz w:val="26"/>
          <w:szCs w:val="26"/>
          <w:rtl/>
        </w:rPr>
        <w:t xml:space="preserve"> كل </w:t>
      </w:r>
      <w:r w:rsidR="006C4D43" w:rsidRPr="007963FC">
        <w:rPr>
          <w:rFonts w:ascii="Traditional Arabic" w:hAnsi="Traditional Arabic" w:cs="Traditional Arabic" w:hint="cs"/>
          <w:b/>
          <w:sz w:val="26"/>
          <w:szCs w:val="26"/>
          <w:rtl/>
        </w:rPr>
        <w:t>توريد</w:t>
      </w:r>
      <w:r w:rsidRPr="007963FC">
        <w:rPr>
          <w:rFonts w:ascii="Traditional Arabic" w:hAnsi="Traditional Arabic" w:cs="Traditional Arabic" w:hint="cs"/>
          <w:b/>
          <w:sz w:val="26"/>
          <w:szCs w:val="26"/>
          <w:rtl/>
        </w:rPr>
        <w:t xml:space="preserve"> </w:t>
      </w:r>
      <w:r w:rsidR="00157C7D" w:rsidRPr="007963FC">
        <w:rPr>
          <w:rFonts w:ascii="Traditional Arabic" w:hAnsi="Traditional Arabic" w:cs="Traditional Arabic" w:hint="cs"/>
          <w:b/>
          <w:sz w:val="26"/>
          <w:szCs w:val="26"/>
          <w:rtl/>
        </w:rPr>
        <w:t>و</w:t>
      </w:r>
      <w:r w:rsidR="00B1049C" w:rsidRPr="007963FC">
        <w:rPr>
          <w:rFonts w:ascii="Traditional Arabic" w:hAnsi="Traditional Arabic" w:cs="Traditional Arabic" w:hint="cs"/>
          <w:b/>
          <w:sz w:val="26"/>
          <w:szCs w:val="26"/>
          <w:rtl/>
        </w:rPr>
        <w:t xml:space="preserve">تكمل القسم 1 </w:t>
      </w:r>
      <w:r w:rsidR="00157C7D" w:rsidRPr="007963FC">
        <w:rPr>
          <w:rFonts w:ascii="Traditional Arabic" w:hAnsi="Traditional Arabic" w:cs="Traditional Arabic" w:hint="cs"/>
          <w:b/>
          <w:sz w:val="26"/>
          <w:szCs w:val="26"/>
          <w:rtl/>
        </w:rPr>
        <w:t>الذي يحمل عنوان</w:t>
      </w:r>
      <w:r w:rsidR="00826147" w:rsidRPr="007963FC">
        <w:rPr>
          <w:rFonts w:ascii="Traditional Arabic" w:hAnsi="Traditional Arabic" w:cs="Traditional Arabic" w:hint="cs"/>
          <w:b/>
          <w:sz w:val="26"/>
          <w:szCs w:val="26"/>
          <w:rtl/>
        </w:rPr>
        <w:t xml:space="preserve"> </w:t>
      </w:r>
      <w:r w:rsidR="00157C7D" w:rsidRPr="007963FC">
        <w:rPr>
          <w:rFonts w:ascii="Traditional Arabic" w:hAnsi="Traditional Arabic" w:cs="Traditional Arabic" w:hint="cs"/>
          <w:b/>
          <w:sz w:val="26"/>
          <w:szCs w:val="26"/>
          <w:rtl/>
        </w:rPr>
        <w:t>"</w:t>
      </w:r>
      <w:r w:rsidR="00395C10" w:rsidRPr="007963FC">
        <w:rPr>
          <w:rFonts w:ascii="Traditional Arabic" w:hAnsi="Traditional Arabic" w:cs="Traditional Arabic" w:hint="cs"/>
          <w:b/>
          <w:sz w:val="26"/>
          <w:szCs w:val="26"/>
          <w:rtl/>
        </w:rPr>
        <w:t>تعليمات موجهة</w:t>
      </w:r>
      <w:r w:rsidR="00826147" w:rsidRPr="007963FC">
        <w:rPr>
          <w:rFonts w:ascii="Traditional Arabic" w:hAnsi="Traditional Arabic" w:cs="Traditional Arabic" w:hint="cs"/>
          <w:b/>
          <w:sz w:val="26"/>
          <w:szCs w:val="26"/>
          <w:rtl/>
        </w:rPr>
        <w:t xml:space="preserve"> </w:t>
      </w:r>
      <w:r w:rsidR="000C545F" w:rsidRPr="007963FC">
        <w:rPr>
          <w:rFonts w:ascii="Traditional Arabic" w:hAnsi="Traditional Arabic" w:cs="Traditional Arabic" w:hint="cs"/>
          <w:b/>
          <w:sz w:val="26"/>
          <w:szCs w:val="26"/>
          <w:rtl/>
        </w:rPr>
        <w:t>ل</w:t>
      </w:r>
      <w:r w:rsidR="00557519" w:rsidRPr="007963FC">
        <w:rPr>
          <w:rFonts w:ascii="Traditional Arabic" w:hAnsi="Traditional Arabic" w:cs="Traditional Arabic" w:hint="cs"/>
          <w:b/>
          <w:sz w:val="26"/>
          <w:szCs w:val="26"/>
          <w:rtl/>
        </w:rPr>
        <w:t>مقدِّمي</w:t>
      </w:r>
      <w:r w:rsidR="000C545F" w:rsidRPr="007963FC">
        <w:rPr>
          <w:rFonts w:ascii="Traditional Arabic" w:hAnsi="Traditional Arabic" w:cs="Traditional Arabic" w:hint="cs"/>
          <w:b/>
          <w:sz w:val="26"/>
          <w:szCs w:val="26"/>
          <w:rtl/>
        </w:rPr>
        <w:t xml:space="preserve"> العطاءات</w:t>
      </w:r>
      <w:r w:rsidR="00157C7D" w:rsidRPr="007963FC">
        <w:rPr>
          <w:rFonts w:ascii="Traditional Arabic" w:hAnsi="Traditional Arabic" w:cs="Traditional Arabic" w:hint="cs"/>
          <w:b/>
          <w:sz w:val="26"/>
          <w:szCs w:val="26"/>
          <w:rtl/>
        </w:rPr>
        <w:t>"</w:t>
      </w:r>
      <w:r w:rsidR="00826147" w:rsidRPr="007963FC">
        <w:rPr>
          <w:rFonts w:ascii="Traditional Arabic" w:hAnsi="Traditional Arabic" w:cs="Traditional Arabic" w:hint="cs"/>
          <w:b/>
          <w:sz w:val="26"/>
          <w:szCs w:val="26"/>
          <w:rtl/>
        </w:rPr>
        <w:t xml:space="preserve">. </w:t>
      </w:r>
    </w:p>
    <w:p w14:paraId="07C44076" w14:textId="0EE99250" w:rsidR="00110509" w:rsidRPr="007963FC" w:rsidRDefault="00110509" w:rsidP="003D6159">
      <w:pPr>
        <w:bidi/>
        <w:jc w:val="both"/>
        <w:rPr>
          <w:rFonts w:ascii="Traditional Arabic" w:hAnsi="Traditional Arabic" w:cs="Traditional Arabic"/>
          <w:b/>
          <w:sz w:val="26"/>
          <w:szCs w:val="26"/>
          <w:rtl/>
        </w:rPr>
      </w:pPr>
    </w:p>
    <w:p w14:paraId="319EB751" w14:textId="03EFEE94" w:rsidR="00110509" w:rsidRPr="007963FC" w:rsidRDefault="00110509" w:rsidP="003D6159">
      <w:pPr>
        <w:bidi/>
        <w:jc w:val="both"/>
        <w:rPr>
          <w:rFonts w:ascii="Traditional Arabic" w:hAnsi="Traditional Arabic" w:cs="Traditional Arabic"/>
          <w:bCs/>
          <w:sz w:val="26"/>
          <w:szCs w:val="26"/>
          <w:rtl/>
        </w:rPr>
      </w:pPr>
      <w:r w:rsidRPr="007963FC">
        <w:rPr>
          <w:rFonts w:ascii="Traditional Arabic" w:hAnsi="Traditional Arabic" w:cs="Traditional Arabic" w:hint="cs"/>
          <w:bCs/>
          <w:sz w:val="26"/>
          <w:szCs w:val="26"/>
          <w:rtl/>
        </w:rPr>
        <w:t>القسم 3.</w:t>
      </w:r>
      <w:r w:rsidRPr="007963FC">
        <w:rPr>
          <w:rFonts w:ascii="Traditional Arabic" w:hAnsi="Traditional Arabic" w:cs="Traditional Arabic"/>
          <w:bCs/>
          <w:sz w:val="26"/>
          <w:szCs w:val="26"/>
          <w:rtl/>
        </w:rPr>
        <w:tab/>
      </w:r>
      <w:r w:rsidR="00346345" w:rsidRPr="007963FC">
        <w:rPr>
          <w:rFonts w:ascii="Traditional Arabic" w:hAnsi="Traditional Arabic" w:cs="Traditional Arabic" w:hint="cs"/>
          <w:bCs/>
          <w:sz w:val="26"/>
          <w:szCs w:val="26"/>
          <w:rtl/>
        </w:rPr>
        <w:t>معايير التقييم و</w:t>
      </w:r>
      <w:r w:rsidR="00157C7D" w:rsidRPr="007963FC">
        <w:rPr>
          <w:rFonts w:ascii="Traditional Arabic" w:hAnsi="Traditional Arabic" w:cs="Traditional Arabic" w:hint="cs"/>
          <w:bCs/>
          <w:sz w:val="26"/>
          <w:szCs w:val="26"/>
          <w:rtl/>
        </w:rPr>
        <w:t>إثبات الأهلية</w:t>
      </w:r>
      <w:r w:rsidR="00346345" w:rsidRPr="007963FC">
        <w:rPr>
          <w:rFonts w:ascii="Traditional Arabic" w:hAnsi="Traditional Arabic" w:cs="Traditional Arabic" w:hint="cs"/>
          <w:bCs/>
          <w:sz w:val="26"/>
          <w:szCs w:val="26"/>
          <w:rtl/>
        </w:rPr>
        <w:t xml:space="preserve"> </w:t>
      </w:r>
      <w:r w:rsidRPr="007963FC">
        <w:rPr>
          <w:rFonts w:ascii="Traditional Arabic" w:hAnsi="Traditional Arabic" w:cs="Traditional Arabic" w:hint="cs"/>
          <w:bCs/>
          <w:sz w:val="26"/>
          <w:szCs w:val="26"/>
          <w:rtl/>
        </w:rPr>
        <w:t xml:space="preserve"> </w:t>
      </w:r>
    </w:p>
    <w:p w14:paraId="5954E4E8" w14:textId="3CC5F541" w:rsidR="00A86FCA" w:rsidRPr="007963FC" w:rsidRDefault="00A86FCA" w:rsidP="00EC7069">
      <w:pPr>
        <w:bidi/>
        <w:ind w:left="720"/>
        <w:jc w:val="both"/>
        <w:rPr>
          <w:rFonts w:ascii="Traditional Arabic" w:hAnsi="Traditional Arabic" w:cs="Traditional Arabic"/>
          <w:b/>
          <w:sz w:val="26"/>
          <w:szCs w:val="26"/>
          <w:rtl/>
        </w:rPr>
      </w:pPr>
      <w:r w:rsidRPr="007963FC">
        <w:rPr>
          <w:rFonts w:ascii="Traditional Arabic" w:hAnsi="Traditional Arabic" w:cs="Traditional Arabic" w:hint="cs"/>
          <w:b/>
          <w:sz w:val="26"/>
          <w:szCs w:val="26"/>
          <w:rtl/>
        </w:rPr>
        <w:t>يتضمن هذا القسم معايير تحد</w:t>
      </w:r>
      <w:r w:rsidR="00B00BD3" w:rsidRPr="007963FC">
        <w:rPr>
          <w:rFonts w:ascii="Traditional Arabic" w:hAnsi="Traditional Arabic" w:cs="Traditional Arabic" w:hint="cs"/>
          <w:b/>
          <w:sz w:val="26"/>
          <w:szCs w:val="26"/>
          <w:rtl/>
        </w:rPr>
        <w:t>ِّ</w:t>
      </w:r>
      <w:r w:rsidRPr="007963FC">
        <w:rPr>
          <w:rFonts w:ascii="Traditional Arabic" w:hAnsi="Traditional Arabic" w:cs="Traditional Arabic" w:hint="cs"/>
          <w:b/>
          <w:sz w:val="26"/>
          <w:szCs w:val="26"/>
          <w:rtl/>
        </w:rPr>
        <w:t>د العطاء الذي يقدم</w:t>
      </w:r>
      <w:r w:rsidR="00A73336" w:rsidRPr="007963FC">
        <w:rPr>
          <w:rFonts w:ascii="Traditional Arabic" w:hAnsi="Traditional Arabic" w:cs="Traditional Arabic" w:hint="cs"/>
          <w:b/>
          <w:sz w:val="26"/>
          <w:szCs w:val="26"/>
          <w:rtl/>
        </w:rPr>
        <w:t xml:space="preserve"> أفضل</w:t>
      </w:r>
      <w:r w:rsidRPr="007963FC">
        <w:rPr>
          <w:rFonts w:ascii="Traditional Arabic" w:hAnsi="Traditional Arabic" w:cs="Traditional Arabic" w:hint="cs"/>
          <w:b/>
          <w:sz w:val="26"/>
          <w:szCs w:val="26"/>
          <w:rtl/>
        </w:rPr>
        <w:t xml:space="preserve"> </w:t>
      </w:r>
      <w:r w:rsidR="00DD503C" w:rsidRPr="007963FC">
        <w:rPr>
          <w:rFonts w:ascii="Traditional Arabic" w:hAnsi="Traditional Arabic" w:cs="Traditional Arabic" w:hint="cs"/>
          <w:b/>
          <w:sz w:val="26"/>
          <w:szCs w:val="26"/>
          <w:rtl/>
        </w:rPr>
        <w:t>قيمة مقابل المال</w:t>
      </w:r>
      <w:r w:rsidRPr="007963FC">
        <w:rPr>
          <w:rFonts w:ascii="Traditional Arabic" w:hAnsi="Traditional Arabic" w:cs="Traditional Arabic" w:hint="cs"/>
          <w:b/>
          <w:sz w:val="26"/>
          <w:szCs w:val="26"/>
          <w:rtl/>
        </w:rPr>
        <w:t xml:space="preserve">. </w:t>
      </w:r>
      <w:r w:rsidR="0057015A" w:rsidRPr="007963FC">
        <w:rPr>
          <w:rFonts w:ascii="Traditional Arabic" w:hAnsi="Traditional Arabic" w:cs="Traditional Arabic" w:hint="cs"/>
          <w:b/>
          <w:sz w:val="26"/>
          <w:szCs w:val="26"/>
          <w:rtl/>
        </w:rPr>
        <w:t xml:space="preserve">والعطاء الذي يقدم </w:t>
      </w:r>
      <w:r w:rsidR="00A73336" w:rsidRPr="007963FC">
        <w:rPr>
          <w:rFonts w:ascii="Traditional Arabic" w:hAnsi="Traditional Arabic" w:cs="Traditional Arabic" w:hint="cs"/>
          <w:b/>
          <w:sz w:val="26"/>
          <w:szCs w:val="26"/>
          <w:rtl/>
        </w:rPr>
        <w:t xml:space="preserve">أفضل </w:t>
      </w:r>
      <w:r w:rsidR="00DD503C" w:rsidRPr="007963FC">
        <w:rPr>
          <w:rFonts w:ascii="Traditional Arabic" w:hAnsi="Traditional Arabic" w:cs="Traditional Arabic" w:hint="cs"/>
          <w:b/>
          <w:sz w:val="26"/>
          <w:szCs w:val="26"/>
          <w:rtl/>
        </w:rPr>
        <w:t>قيمة مقابل المال</w:t>
      </w:r>
      <w:r w:rsidR="0057015A" w:rsidRPr="007963FC">
        <w:rPr>
          <w:rFonts w:ascii="Traditional Arabic" w:hAnsi="Traditional Arabic" w:cs="Traditional Arabic" w:hint="cs"/>
          <w:b/>
          <w:sz w:val="26"/>
          <w:szCs w:val="26"/>
          <w:rtl/>
        </w:rPr>
        <w:t xml:space="preserve"> </w:t>
      </w:r>
      <w:r w:rsidR="001E30D0" w:rsidRPr="007963FC">
        <w:rPr>
          <w:rFonts w:ascii="Traditional Arabic" w:hAnsi="Traditional Arabic" w:cs="Traditional Arabic" w:hint="cs"/>
          <w:b/>
          <w:sz w:val="26"/>
          <w:szCs w:val="26"/>
          <w:rtl/>
        </w:rPr>
        <w:t xml:space="preserve">هو العطاء الذي </w:t>
      </w:r>
      <w:r w:rsidR="00EC7069" w:rsidRPr="007963FC">
        <w:rPr>
          <w:rFonts w:ascii="Traditional Arabic" w:hAnsi="Traditional Arabic" w:cs="Traditional Arabic" w:hint="cs"/>
          <w:b/>
          <w:sz w:val="26"/>
          <w:szCs w:val="26"/>
          <w:rtl/>
        </w:rPr>
        <w:t>يُحدَّد ب</w:t>
      </w:r>
      <w:r w:rsidR="001E30D0" w:rsidRPr="007963FC">
        <w:rPr>
          <w:rFonts w:ascii="Traditional Arabic" w:hAnsi="Traditional Arabic" w:cs="Traditional Arabic" w:hint="cs"/>
          <w:b/>
          <w:sz w:val="26"/>
          <w:szCs w:val="26"/>
          <w:rtl/>
        </w:rPr>
        <w:t xml:space="preserve">أنه: </w:t>
      </w:r>
    </w:p>
    <w:p w14:paraId="68473FD4" w14:textId="00EB3E8C" w:rsidR="00445CE7" w:rsidRPr="007963FC" w:rsidRDefault="00EC7069" w:rsidP="00A67DD6">
      <w:pPr>
        <w:pStyle w:val="ListParagraph"/>
        <w:numPr>
          <w:ilvl w:val="0"/>
          <w:numId w:val="33"/>
        </w:numPr>
        <w:bidi/>
        <w:rPr>
          <w:rFonts w:ascii="Traditional Arabic" w:hAnsi="Traditional Arabic" w:cs="Traditional Arabic"/>
          <w:b/>
          <w:sz w:val="26"/>
          <w:szCs w:val="26"/>
        </w:rPr>
      </w:pPr>
      <w:r w:rsidRPr="007963FC">
        <w:rPr>
          <w:rFonts w:ascii="Traditional Arabic" w:hAnsi="Traditional Arabic" w:cs="Traditional Arabic" w:hint="cs"/>
          <w:b/>
          <w:sz w:val="26"/>
          <w:szCs w:val="26"/>
          <w:rtl/>
        </w:rPr>
        <w:t>يستجيب</w:t>
      </w:r>
      <w:r w:rsidR="003E781D" w:rsidRPr="007963FC">
        <w:rPr>
          <w:rFonts w:ascii="Traditional Arabic" w:hAnsi="Traditional Arabic" w:cs="Traditional Arabic" w:hint="cs"/>
          <w:b/>
          <w:sz w:val="26"/>
          <w:szCs w:val="26"/>
          <w:rtl/>
        </w:rPr>
        <w:t xml:space="preserve"> </w:t>
      </w:r>
      <w:r w:rsidRPr="007963FC">
        <w:rPr>
          <w:rFonts w:ascii="Traditional Arabic" w:hAnsi="Traditional Arabic" w:cs="Traditional Arabic" w:hint="cs"/>
          <w:b/>
          <w:sz w:val="26"/>
          <w:szCs w:val="26"/>
          <w:rtl/>
        </w:rPr>
        <w:t>كثيراً</w:t>
      </w:r>
      <w:r w:rsidR="003E781D" w:rsidRPr="007963FC">
        <w:rPr>
          <w:rFonts w:ascii="Traditional Arabic" w:hAnsi="Traditional Arabic" w:cs="Traditional Arabic" w:hint="cs"/>
          <w:b/>
          <w:sz w:val="26"/>
          <w:szCs w:val="26"/>
          <w:rtl/>
        </w:rPr>
        <w:t xml:space="preserve"> </w:t>
      </w:r>
      <w:r w:rsidRPr="007963FC">
        <w:rPr>
          <w:rFonts w:ascii="Traditional Arabic" w:hAnsi="Traditional Arabic" w:cs="Traditional Arabic" w:hint="cs"/>
          <w:b/>
          <w:sz w:val="26"/>
          <w:szCs w:val="26"/>
          <w:rtl/>
        </w:rPr>
        <w:t>ل</w:t>
      </w:r>
      <w:r w:rsidR="00E26D96" w:rsidRPr="007963FC">
        <w:rPr>
          <w:rFonts w:ascii="Traditional Arabic" w:hAnsi="Traditional Arabic" w:cs="Traditional Arabic" w:hint="cs"/>
          <w:b/>
          <w:sz w:val="26"/>
          <w:szCs w:val="26"/>
          <w:rtl/>
        </w:rPr>
        <w:t>مستند المناقصة</w:t>
      </w:r>
      <w:r w:rsidR="00B00BD3" w:rsidRPr="007963FC">
        <w:rPr>
          <w:rFonts w:ascii="Traditional Arabic" w:hAnsi="Traditional Arabic" w:cs="Traditional Arabic" w:hint="cs"/>
          <w:b/>
          <w:sz w:val="26"/>
          <w:szCs w:val="26"/>
          <w:rtl/>
        </w:rPr>
        <w:t>؛</w:t>
      </w:r>
    </w:p>
    <w:p w14:paraId="57002577" w14:textId="72CC07EF" w:rsidR="00476FCA" w:rsidRPr="007963FC" w:rsidRDefault="00EC7069" w:rsidP="00A67DD6">
      <w:pPr>
        <w:pStyle w:val="ListParagraph"/>
        <w:numPr>
          <w:ilvl w:val="0"/>
          <w:numId w:val="33"/>
        </w:numPr>
        <w:bidi/>
        <w:rPr>
          <w:rFonts w:ascii="Traditional Arabic" w:hAnsi="Traditional Arabic" w:cs="Traditional Arabic"/>
          <w:b/>
          <w:sz w:val="26"/>
          <w:szCs w:val="26"/>
        </w:rPr>
      </w:pPr>
      <w:r w:rsidRPr="007963FC">
        <w:rPr>
          <w:rFonts w:ascii="Traditional Arabic" w:hAnsi="Traditional Arabic" w:cs="Traditional Arabic" w:hint="cs"/>
          <w:b/>
          <w:sz w:val="26"/>
          <w:szCs w:val="26"/>
          <w:rtl/>
        </w:rPr>
        <w:t>يمثل</w:t>
      </w:r>
      <w:r w:rsidR="002D7E70" w:rsidRPr="007963FC">
        <w:rPr>
          <w:rFonts w:ascii="Traditional Arabic" w:hAnsi="Traditional Arabic" w:cs="Traditional Arabic" w:hint="cs"/>
          <w:b/>
          <w:sz w:val="26"/>
          <w:szCs w:val="26"/>
          <w:rtl/>
        </w:rPr>
        <w:t xml:space="preserve"> </w:t>
      </w:r>
      <w:r w:rsidR="00260AD1" w:rsidRPr="007963FC">
        <w:rPr>
          <w:rFonts w:ascii="Traditional Arabic" w:hAnsi="Traditional Arabic" w:cs="Traditional Arabic" w:hint="cs"/>
          <w:b/>
          <w:sz w:val="26"/>
          <w:szCs w:val="26"/>
          <w:rtl/>
        </w:rPr>
        <w:t>أدنى تكلفة مقيّ</w:t>
      </w:r>
      <w:r w:rsidRPr="007963FC">
        <w:rPr>
          <w:rFonts w:ascii="Traditional Arabic" w:hAnsi="Traditional Arabic" w:cs="Traditional Arabic" w:hint="cs"/>
          <w:b/>
          <w:sz w:val="26"/>
          <w:szCs w:val="26"/>
          <w:rtl/>
        </w:rPr>
        <w:t>َ</w:t>
      </w:r>
      <w:r w:rsidR="00260AD1" w:rsidRPr="007963FC">
        <w:rPr>
          <w:rFonts w:ascii="Traditional Arabic" w:hAnsi="Traditional Arabic" w:cs="Traditional Arabic" w:hint="cs"/>
          <w:b/>
          <w:sz w:val="26"/>
          <w:szCs w:val="26"/>
          <w:rtl/>
        </w:rPr>
        <w:t>مة</w:t>
      </w:r>
      <w:r w:rsidR="002D7E70" w:rsidRPr="007963FC">
        <w:rPr>
          <w:rFonts w:ascii="Traditional Arabic" w:hAnsi="Traditional Arabic" w:cs="Traditional Arabic" w:hint="cs"/>
          <w:b/>
          <w:sz w:val="26"/>
          <w:szCs w:val="26"/>
          <w:rtl/>
        </w:rPr>
        <w:t>.</w:t>
      </w:r>
    </w:p>
    <w:p w14:paraId="3AF44E05" w14:textId="77777777" w:rsidR="00476FCA" w:rsidRPr="007963FC" w:rsidRDefault="00476FCA" w:rsidP="003D6159">
      <w:pPr>
        <w:bidi/>
        <w:rPr>
          <w:rFonts w:ascii="Traditional Arabic" w:hAnsi="Traditional Arabic" w:cs="Traditional Arabic"/>
          <w:b/>
          <w:rtl/>
        </w:rPr>
      </w:pPr>
    </w:p>
    <w:p w14:paraId="0E53547A" w14:textId="77777777" w:rsidR="00476FCA" w:rsidRPr="007963FC" w:rsidRDefault="00476FCA" w:rsidP="003D6159">
      <w:pPr>
        <w:bidi/>
        <w:rPr>
          <w:rFonts w:ascii="Traditional Arabic" w:hAnsi="Traditional Arabic" w:cs="Traditional Arabic"/>
          <w:bCs/>
          <w:sz w:val="26"/>
          <w:szCs w:val="26"/>
          <w:rtl/>
        </w:rPr>
      </w:pPr>
      <w:r w:rsidRPr="007963FC">
        <w:rPr>
          <w:rFonts w:ascii="Traditional Arabic" w:hAnsi="Traditional Arabic" w:cs="Traditional Arabic" w:hint="cs"/>
          <w:bCs/>
          <w:sz w:val="26"/>
          <w:szCs w:val="26"/>
          <w:rtl/>
        </w:rPr>
        <w:t>القسم 4.</w:t>
      </w:r>
      <w:r w:rsidRPr="007963FC">
        <w:rPr>
          <w:rFonts w:ascii="Traditional Arabic" w:hAnsi="Traditional Arabic" w:cs="Traditional Arabic"/>
          <w:bCs/>
          <w:sz w:val="26"/>
          <w:szCs w:val="26"/>
          <w:rtl/>
        </w:rPr>
        <w:tab/>
      </w:r>
      <w:r w:rsidRPr="007963FC">
        <w:rPr>
          <w:rFonts w:ascii="Traditional Arabic" w:hAnsi="Traditional Arabic" w:cs="Traditional Arabic" w:hint="cs"/>
          <w:bCs/>
          <w:sz w:val="26"/>
          <w:szCs w:val="26"/>
          <w:rtl/>
        </w:rPr>
        <w:t xml:space="preserve">نماذج العطاء </w:t>
      </w:r>
    </w:p>
    <w:p w14:paraId="5E1B5801" w14:textId="19D3D289" w:rsidR="00CF385B" w:rsidRPr="007963FC" w:rsidRDefault="00476FCA" w:rsidP="00547122">
      <w:pPr>
        <w:bidi/>
        <w:rPr>
          <w:rFonts w:ascii="Traditional Arabic" w:hAnsi="Traditional Arabic" w:cs="Traditional Arabic"/>
          <w:b/>
          <w:sz w:val="26"/>
          <w:szCs w:val="26"/>
          <w:rtl/>
        </w:rPr>
      </w:pPr>
      <w:r w:rsidRPr="007963FC">
        <w:rPr>
          <w:rFonts w:ascii="Traditional Arabic" w:hAnsi="Traditional Arabic" w:cs="Traditional Arabic"/>
          <w:bCs/>
          <w:sz w:val="26"/>
          <w:szCs w:val="26"/>
          <w:rtl/>
        </w:rPr>
        <w:tab/>
      </w:r>
      <w:r w:rsidRPr="007963FC">
        <w:rPr>
          <w:rFonts w:ascii="Traditional Arabic" w:hAnsi="Traditional Arabic" w:cs="Traditional Arabic" w:hint="cs"/>
          <w:b/>
          <w:sz w:val="26"/>
          <w:szCs w:val="26"/>
          <w:rtl/>
        </w:rPr>
        <w:t xml:space="preserve">يتضمن هذا القسم النماذج التي </w:t>
      </w:r>
      <w:r w:rsidR="00547122" w:rsidRPr="007963FC">
        <w:rPr>
          <w:rFonts w:ascii="Traditional Arabic" w:hAnsi="Traditional Arabic" w:cs="Traditional Arabic" w:hint="cs"/>
          <w:b/>
          <w:sz w:val="26"/>
          <w:szCs w:val="26"/>
          <w:rtl/>
        </w:rPr>
        <w:t>يتعيّن على</w:t>
      </w:r>
      <w:r w:rsidRPr="007963FC">
        <w:rPr>
          <w:rFonts w:ascii="Traditional Arabic" w:hAnsi="Traditional Arabic" w:cs="Traditional Arabic" w:hint="cs"/>
          <w:b/>
          <w:sz w:val="26"/>
          <w:szCs w:val="26"/>
          <w:rtl/>
        </w:rPr>
        <w:t xml:space="preserve"> </w:t>
      </w:r>
      <w:r w:rsidR="00547122" w:rsidRPr="007963FC">
        <w:rPr>
          <w:rFonts w:ascii="Traditional Arabic" w:hAnsi="Traditional Arabic" w:cs="Traditional Arabic" w:hint="cs"/>
          <w:b/>
          <w:sz w:val="26"/>
          <w:szCs w:val="26"/>
          <w:rtl/>
        </w:rPr>
        <w:t>مقدم العطاء</w:t>
      </w:r>
      <w:r w:rsidRPr="007963FC">
        <w:rPr>
          <w:rFonts w:ascii="Traditional Arabic" w:hAnsi="Traditional Arabic" w:cs="Traditional Arabic" w:hint="cs"/>
          <w:b/>
          <w:sz w:val="26"/>
          <w:szCs w:val="26"/>
          <w:rtl/>
        </w:rPr>
        <w:t xml:space="preserve"> </w:t>
      </w:r>
      <w:r w:rsidR="00547122" w:rsidRPr="007963FC">
        <w:rPr>
          <w:rFonts w:ascii="Traditional Arabic" w:hAnsi="Traditional Arabic" w:cs="Traditional Arabic" w:hint="cs"/>
          <w:b/>
          <w:sz w:val="26"/>
          <w:szCs w:val="26"/>
          <w:rtl/>
        </w:rPr>
        <w:t xml:space="preserve">أن يملأها </w:t>
      </w:r>
      <w:r w:rsidRPr="007963FC">
        <w:rPr>
          <w:rFonts w:ascii="Traditional Arabic" w:hAnsi="Traditional Arabic" w:cs="Traditional Arabic" w:hint="cs"/>
          <w:b/>
          <w:sz w:val="26"/>
          <w:szCs w:val="26"/>
          <w:rtl/>
        </w:rPr>
        <w:t xml:space="preserve">وأن يقدمها في إطار </w:t>
      </w:r>
      <w:r w:rsidR="00547122" w:rsidRPr="007963FC">
        <w:rPr>
          <w:rFonts w:ascii="Traditional Arabic" w:hAnsi="Traditional Arabic" w:cs="Traditional Arabic" w:hint="cs"/>
          <w:b/>
          <w:sz w:val="26"/>
          <w:szCs w:val="26"/>
          <w:rtl/>
        </w:rPr>
        <w:t>عطائه</w:t>
      </w:r>
      <w:r w:rsidR="000F481B" w:rsidRPr="007963FC">
        <w:rPr>
          <w:rFonts w:ascii="Traditional Arabic" w:hAnsi="Traditional Arabic" w:cs="Traditional Arabic" w:hint="cs"/>
          <w:b/>
          <w:sz w:val="26"/>
          <w:szCs w:val="26"/>
          <w:rtl/>
        </w:rPr>
        <w:t xml:space="preserve">. </w:t>
      </w:r>
      <w:r w:rsidR="002D7E70" w:rsidRPr="007963FC">
        <w:rPr>
          <w:rFonts w:ascii="Traditional Arabic" w:hAnsi="Traditional Arabic" w:cs="Traditional Arabic" w:hint="cs"/>
          <w:b/>
          <w:sz w:val="26"/>
          <w:szCs w:val="26"/>
          <w:rtl/>
        </w:rPr>
        <w:t xml:space="preserve"> </w:t>
      </w:r>
      <w:r w:rsidR="00CF385B" w:rsidRPr="007963FC">
        <w:rPr>
          <w:rFonts w:ascii="Traditional Arabic" w:hAnsi="Traditional Arabic" w:cs="Traditional Arabic" w:hint="cs"/>
          <w:b/>
          <w:sz w:val="26"/>
          <w:szCs w:val="26"/>
          <w:rtl/>
        </w:rPr>
        <w:t xml:space="preserve"> </w:t>
      </w:r>
    </w:p>
    <w:p w14:paraId="378E0322" w14:textId="01FC3EC3" w:rsidR="007119A8" w:rsidRPr="007963FC" w:rsidRDefault="007119A8" w:rsidP="003D6159">
      <w:pPr>
        <w:bidi/>
        <w:jc w:val="both"/>
        <w:rPr>
          <w:rFonts w:ascii="Traditional Arabic" w:hAnsi="Traditional Arabic" w:cs="Traditional Arabic"/>
          <w:b/>
          <w:sz w:val="26"/>
          <w:szCs w:val="26"/>
          <w:rtl/>
        </w:rPr>
      </w:pPr>
    </w:p>
    <w:p w14:paraId="45007A09" w14:textId="3CD3F88D" w:rsidR="00072F80" w:rsidRPr="007963FC" w:rsidRDefault="00072F80" w:rsidP="006D1C0D">
      <w:pPr>
        <w:bidi/>
        <w:jc w:val="both"/>
        <w:rPr>
          <w:rFonts w:ascii="Traditional Arabic" w:hAnsi="Traditional Arabic" w:cs="Traditional Arabic"/>
          <w:bCs/>
          <w:sz w:val="26"/>
          <w:szCs w:val="26"/>
          <w:rtl/>
        </w:rPr>
      </w:pPr>
      <w:r w:rsidRPr="007963FC">
        <w:rPr>
          <w:rFonts w:ascii="Traditional Arabic" w:hAnsi="Traditional Arabic" w:cs="Traditional Arabic" w:hint="cs"/>
          <w:bCs/>
          <w:sz w:val="26"/>
          <w:szCs w:val="26"/>
          <w:rtl/>
        </w:rPr>
        <w:t>القسم 5.</w:t>
      </w:r>
      <w:r w:rsidRPr="007963FC">
        <w:rPr>
          <w:rFonts w:ascii="Traditional Arabic" w:hAnsi="Traditional Arabic" w:cs="Traditional Arabic"/>
          <w:bCs/>
          <w:sz w:val="26"/>
          <w:szCs w:val="26"/>
          <w:rtl/>
        </w:rPr>
        <w:tab/>
      </w:r>
      <w:r w:rsidR="006D1C0D" w:rsidRPr="007963FC">
        <w:rPr>
          <w:rFonts w:ascii="Traditional Arabic" w:hAnsi="Traditional Arabic" w:cs="Traditional Arabic" w:hint="cs"/>
          <w:bCs/>
          <w:sz w:val="26"/>
          <w:szCs w:val="26"/>
          <w:rtl/>
        </w:rPr>
        <w:t>البلدان</w:t>
      </w:r>
      <w:r w:rsidRPr="007963FC">
        <w:rPr>
          <w:rFonts w:ascii="Traditional Arabic" w:hAnsi="Traditional Arabic" w:cs="Traditional Arabic" w:hint="cs"/>
          <w:bCs/>
          <w:sz w:val="26"/>
          <w:szCs w:val="26"/>
          <w:rtl/>
        </w:rPr>
        <w:t xml:space="preserve"> المؤهلة </w:t>
      </w:r>
    </w:p>
    <w:p w14:paraId="1EF37401" w14:textId="33A470BD" w:rsidR="00072F80" w:rsidRPr="007963FC" w:rsidRDefault="00072F80" w:rsidP="006D1C0D">
      <w:pPr>
        <w:bidi/>
        <w:jc w:val="both"/>
        <w:rPr>
          <w:rFonts w:ascii="Traditional Arabic" w:hAnsi="Traditional Arabic" w:cs="Traditional Arabic"/>
          <w:b/>
          <w:sz w:val="26"/>
          <w:szCs w:val="26"/>
          <w:rtl/>
        </w:rPr>
      </w:pPr>
      <w:r w:rsidRPr="007963FC">
        <w:rPr>
          <w:rFonts w:ascii="Traditional Arabic" w:hAnsi="Traditional Arabic" w:cs="Traditional Arabic"/>
          <w:bCs/>
          <w:sz w:val="26"/>
          <w:szCs w:val="26"/>
          <w:rtl/>
        </w:rPr>
        <w:tab/>
      </w:r>
      <w:r w:rsidRPr="007963FC">
        <w:rPr>
          <w:rFonts w:ascii="Traditional Arabic" w:hAnsi="Traditional Arabic" w:cs="Traditional Arabic" w:hint="cs"/>
          <w:b/>
          <w:sz w:val="26"/>
          <w:szCs w:val="26"/>
          <w:rtl/>
        </w:rPr>
        <w:t xml:space="preserve">يتضمن هذا القسم </w:t>
      </w:r>
      <w:r w:rsidR="00D86E1C" w:rsidRPr="007963FC">
        <w:rPr>
          <w:rFonts w:ascii="Traditional Arabic" w:hAnsi="Traditional Arabic" w:cs="Traditional Arabic" w:hint="cs"/>
          <w:b/>
          <w:sz w:val="26"/>
          <w:szCs w:val="26"/>
          <w:rtl/>
        </w:rPr>
        <w:t>معلومات عن</w:t>
      </w:r>
      <w:r w:rsidRPr="007963FC">
        <w:rPr>
          <w:rFonts w:ascii="Traditional Arabic" w:hAnsi="Traditional Arabic" w:cs="Traditional Arabic" w:hint="cs"/>
          <w:b/>
          <w:sz w:val="26"/>
          <w:szCs w:val="26"/>
          <w:rtl/>
        </w:rPr>
        <w:t xml:space="preserve"> </w:t>
      </w:r>
      <w:r w:rsidR="006D1C0D" w:rsidRPr="007963FC">
        <w:rPr>
          <w:rFonts w:ascii="Traditional Arabic" w:hAnsi="Traditional Arabic" w:cs="Traditional Arabic" w:hint="cs"/>
          <w:b/>
          <w:sz w:val="26"/>
          <w:szCs w:val="26"/>
          <w:rtl/>
        </w:rPr>
        <w:t>البلدان</w:t>
      </w:r>
      <w:r w:rsidRPr="007963FC">
        <w:rPr>
          <w:rFonts w:ascii="Traditional Arabic" w:hAnsi="Traditional Arabic" w:cs="Traditional Arabic" w:hint="cs"/>
          <w:b/>
          <w:sz w:val="26"/>
          <w:szCs w:val="26"/>
          <w:rtl/>
        </w:rPr>
        <w:t xml:space="preserve"> المؤهلة. </w:t>
      </w:r>
    </w:p>
    <w:p w14:paraId="4C7B29EA" w14:textId="691FE16E" w:rsidR="004C5A20" w:rsidRPr="007963FC" w:rsidRDefault="004C5A20" w:rsidP="006D1C0D">
      <w:pPr>
        <w:bidi/>
        <w:jc w:val="both"/>
        <w:rPr>
          <w:rFonts w:ascii="Traditional Arabic" w:hAnsi="Traditional Arabic" w:cs="Traditional Arabic"/>
          <w:bCs/>
          <w:sz w:val="26"/>
          <w:szCs w:val="26"/>
          <w:rtl/>
        </w:rPr>
      </w:pPr>
      <w:r w:rsidRPr="007963FC">
        <w:rPr>
          <w:rFonts w:ascii="Traditional Arabic" w:hAnsi="Traditional Arabic" w:cs="Traditional Arabic" w:hint="cs"/>
          <w:bCs/>
          <w:sz w:val="26"/>
          <w:szCs w:val="26"/>
          <w:rtl/>
        </w:rPr>
        <w:t xml:space="preserve">القسم 6. سياسة البنك الإسلامي للتنمية </w:t>
      </w:r>
      <w:r w:rsidR="00121F42" w:rsidRPr="007963FC">
        <w:rPr>
          <w:rFonts w:ascii="Traditional Arabic" w:hAnsi="Traditional Arabic" w:cs="Traditional Arabic" w:hint="cs"/>
          <w:bCs/>
          <w:sz w:val="26"/>
          <w:szCs w:val="26"/>
          <w:rtl/>
        </w:rPr>
        <w:t xml:space="preserve">بشأن </w:t>
      </w:r>
      <w:r w:rsidR="006D1C0D" w:rsidRPr="007963FC">
        <w:rPr>
          <w:rFonts w:ascii="Traditional Arabic" w:hAnsi="Traditional Arabic" w:cs="Traditional Arabic" w:hint="cs"/>
          <w:bCs/>
          <w:sz w:val="26"/>
          <w:szCs w:val="26"/>
          <w:rtl/>
        </w:rPr>
        <w:t xml:space="preserve">ممارستي </w:t>
      </w:r>
      <w:r w:rsidRPr="007963FC">
        <w:rPr>
          <w:rFonts w:ascii="Traditional Arabic" w:hAnsi="Traditional Arabic" w:cs="Traditional Arabic" w:hint="cs"/>
          <w:bCs/>
          <w:sz w:val="26"/>
          <w:szCs w:val="26"/>
          <w:rtl/>
        </w:rPr>
        <w:t>ال</w:t>
      </w:r>
      <w:r w:rsidR="00575557" w:rsidRPr="007963FC">
        <w:rPr>
          <w:rFonts w:ascii="Traditional Arabic" w:hAnsi="Traditional Arabic" w:cs="Traditional Arabic" w:hint="cs"/>
          <w:bCs/>
          <w:sz w:val="26"/>
          <w:szCs w:val="26"/>
          <w:rtl/>
        </w:rPr>
        <w:t>احتيال والفساد</w:t>
      </w:r>
    </w:p>
    <w:p w14:paraId="4B2D69C5" w14:textId="1216F334" w:rsidR="007B586E" w:rsidRPr="007963FC" w:rsidRDefault="00B63C50" w:rsidP="006D1C0D">
      <w:pPr>
        <w:bidi/>
        <w:jc w:val="both"/>
        <w:rPr>
          <w:rFonts w:ascii="Traditional Arabic" w:hAnsi="Traditional Arabic" w:cs="Traditional Arabic"/>
          <w:b/>
          <w:sz w:val="28"/>
          <w:rtl/>
        </w:rPr>
      </w:pPr>
      <w:r w:rsidRPr="007963FC">
        <w:rPr>
          <w:rFonts w:ascii="Traditional Arabic" w:hAnsi="Traditional Arabic" w:cs="Traditional Arabic"/>
          <w:bCs/>
          <w:sz w:val="26"/>
          <w:szCs w:val="26"/>
          <w:rtl/>
        </w:rPr>
        <w:tab/>
      </w:r>
      <w:r w:rsidR="006D1C0D" w:rsidRPr="007963FC">
        <w:rPr>
          <w:rFonts w:ascii="Traditional Arabic" w:hAnsi="Traditional Arabic" w:cs="Traditional Arabic" w:hint="cs"/>
          <w:b/>
          <w:sz w:val="26"/>
          <w:szCs w:val="26"/>
          <w:rtl/>
        </w:rPr>
        <w:t>يمدّ</w:t>
      </w:r>
      <w:r w:rsidRPr="007963FC">
        <w:rPr>
          <w:rFonts w:ascii="Traditional Arabic" w:hAnsi="Traditional Arabic" w:cs="Traditional Arabic" w:hint="cs"/>
          <w:b/>
          <w:sz w:val="26"/>
          <w:szCs w:val="26"/>
          <w:rtl/>
        </w:rPr>
        <w:t xml:space="preserve"> هذا القسم </w:t>
      </w:r>
      <w:r w:rsidR="00557519" w:rsidRPr="007963FC">
        <w:rPr>
          <w:rFonts w:ascii="Traditional Arabic" w:hAnsi="Traditional Arabic" w:cs="Traditional Arabic" w:hint="cs"/>
          <w:b/>
          <w:sz w:val="26"/>
          <w:szCs w:val="26"/>
          <w:rtl/>
        </w:rPr>
        <w:t>مقدِّمي</w:t>
      </w:r>
      <w:r w:rsidR="000C545F" w:rsidRPr="007963FC">
        <w:rPr>
          <w:rFonts w:ascii="Traditional Arabic" w:hAnsi="Traditional Arabic" w:cs="Traditional Arabic" w:hint="cs"/>
          <w:b/>
          <w:sz w:val="26"/>
          <w:szCs w:val="26"/>
          <w:rtl/>
        </w:rPr>
        <w:t xml:space="preserve"> العطاءات</w:t>
      </w:r>
      <w:r w:rsidRPr="007963FC">
        <w:rPr>
          <w:rFonts w:ascii="Traditional Arabic" w:hAnsi="Traditional Arabic" w:cs="Traditional Arabic" w:hint="cs"/>
          <w:b/>
          <w:sz w:val="26"/>
          <w:szCs w:val="26"/>
          <w:rtl/>
        </w:rPr>
        <w:t xml:space="preserve"> </w:t>
      </w:r>
      <w:r w:rsidR="006D1C0D" w:rsidRPr="007963FC">
        <w:rPr>
          <w:rFonts w:ascii="Traditional Arabic" w:hAnsi="Traditional Arabic" w:cs="Traditional Arabic" w:hint="cs"/>
          <w:b/>
          <w:sz w:val="26"/>
          <w:szCs w:val="26"/>
          <w:rtl/>
        </w:rPr>
        <w:t>ب</w:t>
      </w:r>
      <w:r w:rsidRPr="007963FC">
        <w:rPr>
          <w:rFonts w:ascii="Traditional Arabic" w:hAnsi="Traditional Arabic" w:cs="Traditional Arabic" w:hint="cs"/>
          <w:b/>
          <w:sz w:val="26"/>
          <w:szCs w:val="26"/>
          <w:rtl/>
        </w:rPr>
        <w:t xml:space="preserve">سياسة البنك الإسلامي للتنمية </w:t>
      </w:r>
      <w:r w:rsidR="00121F42" w:rsidRPr="007963FC">
        <w:rPr>
          <w:rFonts w:ascii="Traditional Arabic" w:hAnsi="Traditional Arabic" w:cs="Traditional Arabic" w:hint="cs"/>
          <w:b/>
          <w:sz w:val="26"/>
          <w:szCs w:val="26"/>
          <w:rtl/>
        </w:rPr>
        <w:t xml:space="preserve">بشأن </w:t>
      </w:r>
      <w:r w:rsidR="006D1C0D" w:rsidRPr="007963FC">
        <w:rPr>
          <w:rFonts w:ascii="Traditional Arabic" w:hAnsi="Traditional Arabic" w:cs="Traditional Arabic" w:hint="cs"/>
          <w:b/>
          <w:sz w:val="26"/>
          <w:szCs w:val="26"/>
          <w:rtl/>
        </w:rPr>
        <w:t xml:space="preserve">ممارستي </w:t>
      </w:r>
      <w:r w:rsidR="00575557" w:rsidRPr="007963FC">
        <w:rPr>
          <w:rFonts w:ascii="Traditional Arabic" w:hAnsi="Traditional Arabic" w:cs="Traditional Arabic" w:hint="cs"/>
          <w:b/>
          <w:sz w:val="26"/>
          <w:szCs w:val="26"/>
          <w:rtl/>
        </w:rPr>
        <w:t>الاحتيال والفساد</w:t>
      </w:r>
      <w:r w:rsidRPr="007963FC">
        <w:rPr>
          <w:rFonts w:ascii="Traditional Arabic" w:hAnsi="Traditional Arabic" w:cs="Traditional Arabic" w:hint="cs"/>
          <w:b/>
          <w:sz w:val="26"/>
          <w:szCs w:val="26"/>
          <w:rtl/>
        </w:rPr>
        <w:t xml:space="preserve"> </w:t>
      </w:r>
      <w:r w:rsidR="00D67ED0" w:rsidRPr="007963FC">
        <w:rPr>
          <w:rFonts w:ascii="Traditional Arabic" w:hAnsi="Traditional Arabic" w:cs="Traditional Arabic" w:hint="cs"/>
          <w:b/>
          <w:sz w:val="26"/>
          <w:szCs w:val="26"/>
          <w:rtl/>
        </w:rPr>
        <w:t>التي تُطبق على هذه العملية.</w:t>
      </w:r>
      <w:r w:rsidR="00D67ED0" w:rsidRPr="007963FC">
        <w:rPr>
          <w:rFonts w:ascii="Traditional Arabic" w:hAnsi="Traditional Arabic" w:cs="Traditional Arabic" w:hint="cs"/>
          <w:b/>
          <w:sz w:val="28"/>
          <w:rtl/>
        </w:rPr>
        <w:t xml:space="preserve"> </w:t>
      </w:r>
      <w:r w:rsidR="005849C9" w:rsidRPr="007963FC">
        <w:rPr>
          <w:rFonts w:ascii="Traditional Arabic" w:hAnsi="Traditional Arabic" w:cs="Traditional Arabic"/>
          <w:bCs/>
          <w:sz w:val="28"/>
          <w:rtl/>
        </w:rPr>
        <w:tab/>
      </w:r>
      <w:bookmarkEnd w:id="3"/>
      <w:bookmarkEnd w:id="4"/>
    </w:p>
    <w:p w14:paraId="4ED08B88" w14:textId="0F486EA8" w:rsidR="00D22125" w:rsidRPr="007963FC" w:rsidRDefault="00D22125" w:rsidP="003D6159">
      <w:pPr>
        <w:pStyle w:val="explanatorynotes"/>
        <w:suppressAutoHyphens w:val="0"/>
        <w:bidi/>
        <w:spacing w:after="0" w:line="240" w:lineRule="auto"/>
        <w:rPr>
          <w:rFonts w:ascii="Times New Roman" w:hAnsi="Times New Roman"/>
          <w:rtl/>
        </w:rPr>
      </w:pPr>
    </w:p>
    <w:p w14:paraId="68C9DEF9" w14:textId="77777777" w:rsidR="008C6D93" w:rsidRPr="007963FC" w:rsidRDefault="008C6D93" w:rsidP="003D6159">
      <w:pPr>
        <w:pStyle w:val="explanatorynotes"/>
        <w:suppressAutoHyphens w:val="0"/>
        <w:bidi/>
        <w:spacing w:after="0" w:line="240" w:lineRule="auto"/>
        <w:rPr>
          <w:rFonts w:ascii="Times New Roman" w:hAnsi="Times New Roman"/>
        </w:rPr>
      </w:pPr>
    </w:p>
    <w:p w14:paraId="791F4F06" w14:textId="21B46B48" w:rsidR="008C6D93" w:rsidRPr="007963FC" w:rsidRDefault="00663ECF" w:rsidP="003D6159">
      <w:pPr>
        <w:bidi/>
        <w:jc w:val="both"/>
        <w:rPr>
          <w:rFonts w:ascii="Traditional Arabic" w:hAnsi="Traditional Arabic" w:cs="Traditional Arabic"/>
          <w:bCs/>
          <w:sz w:val="28"/>
          <w:szCs w:val="28"/>
          <w:rtl/>
        </w:rPr>
      </w:pPr>
      <w:bookmarkStart w:id="5" w:name="_Toc438267875"/>
      <w:bookmarkStart w:id="6" w:name="_Toc438270255"/>
      <w:bookmarkStart w:id="7" w:name="_Toc438366662"/>
      <w:r w:rsidRPr="007963FC">
        <w:rPr>
          <w:rFonts w:ascii="Traditional Arabic" w:hAnsi="Traditional Arabic" w:cs="Traditional Arabic" w:hint="cs"/>
          <w:bCs/>
          <w:sz w:val="28"/>
          <w:szCs w:val="28"/>
          <w:rtl/>
        </w:rPr>
        <w:t xml:space="preserve">الباب </w:t>
      </w:r>
      <w:r w:rsidR="008C6D93" w:rsidRPr="007963FC">
        <w:rPr>
          <w:rFonts w:ascii="Traditional Arabic" w:hAnsi="Traditional Arabic" w:cs="Traditional Arabic" w:hint="cs"/>
          <w:bCs/>
          <w:sz w:val="28"/>
          <w:szCs w:val="28"/>
          <w:rtl/>
        </w:rPr>
        <w:t>الثاني</w:t>
      </w:r>
      <w:r w:rsidR="009C1CFE" w:rsidRPr="007963FC">
        <w:rPr>
          <w:rFonts w:ascii="Traditional Arabic" w:hAnsi="Traditional Arabic" w:cs="Traditional Arabic" w:hint="cs"/>
          <w:bCs/>
          <w:sz w:val="28"/>
          <w:szCs w:val="28"/>
          <w:rtl/>
        </w:rPr>
        <w:t>-</w:t>
      </w:r>
      <w:r w:rsidR="008C6D93" w:rsidRPr="007963FC">
        <w:rPr>
          <w:rFonts w:ascii="Traditional Arabic" w:hAnsi="Traditional Arabic" w:cs="Traditional Arabic" w:hint="cs"/>
          <w:bCs/>
          <w:sz w:val="28"/>
          <w:szCs w:val="28"/>
          <w:rtl/>
        </w:rPr>
        <w:t xml:space="preserve"> </w:t>
      </w:r>
      <w:r w:rsidR="00C63F91" w:rsidRPr="007963FC">
        <w:rPr>
          <w:rFonts w:ascii="Traditional Arabic" w:hAnsi="Traditional Arabic" w:cs="Traditional Arabic" w:hint="cs"/>
          <w:bCs/>
          <w:sz w:val="28"/>
          <w:szCs w:val="28"/>
          <w:rtl/>
        </w:rPr>
        <w:t>م</w:t>
      </w:r>
      <w:r w:rsidR="008C6D93" w:rsidRPr="007963FC">
        <w:rPr>
          <w:rFonts w:ascii="Traditional Arabic" w:hAnsi="Traditional Arabic" w:cs="Traditional Arabic" w:hint="cs"/>
          <w:bCs/>
          <w:sz w:val="28"/>
          <w:szCs w:val="28"/>
          <w:rtl/>
        </w:rPr>
        <w:t xml:space="preserve">تطلبات </w:t>
      </w:r>
      <w:r w:rsidR="00321094" w:rsidRPr="007963FC">
        <w:rPr>
          <w:rFonts w:ascii="Traditional Arabic" w:hAnsi="Traditional Arabic" w:cs="Traditional Arabic" w:hint="cs"/>
          <w:bCs/>
          <w:sz w:val="28"/>
          <w:szCs w:val="28"/>
          <w:rtl/>
        </w:rPr>
        <w:t>صاحب العمل</w:t>
      </w:r>
    </w:p>
    <w:p w14:paraId="41277F9B" w14:textId="77777777" w:rsidR="008C6D93" w:rsidRPr="007963FC" w:rsidRDefault="008C6D93" w:rsidP="003D6159">
      <w:pPr>
        <w:bidi/>
        <w:jc w:val="both"/>
        <w:rPr>
          <w:rFonts w:ascii="Traditional Arabic" w:hAnsi="Traditional Arabic" w:cs="Traditional Arabic"/>
          <w:bCs/>
          <w:sz w:val="28"/>
          <w:rtl/>
        </w:rPr>
      </w:pPr>
    </w:p>
    <w:p w14:paraId="235742D7" w14:textId="70DC4240" w:rsidR="008C6D93" w:rsidRPr="007963FC" w:rsidRDefault="008C6D93" w:rsidP="003D6159">
      <w:pPr>
        <w:bidi/>
        <w:jc w:val="both"/>
        <w:rPr>
          <w:rFonts w:ascii="Traditional Arabic" w:hAnsi="Traditional Arabic" w:cs="Traditional Arabic"/>
          <w:bCs/>
          <w:sz w:val="26"/>
          <w:szCs w:val="26"/>
          <w:lang w:val="fr-FR"/>
        </w:rPr>
      </w:pPr>
      <w:r w:rsidRPr="007963FC">
        <w:rPr>
          <w:rFonts w:ascii="Traditional Arabic" w:hAnsi="Traditional Arabic" w:cs="Traditional Arabic" w:hint="cs"/>
          <w:bCs/>
          <w:sz w:val="26"/>
          <w:szCs w:val="26"/>
          <w:rtl/>
        </w:rPr>
        <w:t xml:space="preserve">القسم </w:t>
      </w:r>
      <w:r w:rsidR="00663FF2" w:rsidRPr="007963FC">
        <w:rPr>
          <w:rFonts w:ascii="Traditional Arabic" w:hAnsi="Traditional Arabic" w:cs="Traditional Arabic" w:hint="cs"/>
          <w:bCs/>
          <w:sz w:val="26"/>
          <w:szCs w:val="26"/>
          <w:rtl/>
        </w:rPr>
        <w:t>7</w:t>
      </w:r>
      <w:r w:rsidRPr="007963FC">
        <w:rPr>
          <w:rFonts w:ascii="Traditional Arabic" w:hAnsi="Traditional Arabic" w:cs="Traditional Arabic" w:hint="cs"/>
          <w:bCs/>
          <w:sz w:val="26"/>
          <w:szCs w:val="26"/>
          <w:rtl/>
        </w:rPr>
        <w:t>.</w:t>
      </w:r>
      <w:r w:rsidRPr="007963FC">
        <w:rPr>
          <w:rFonts w:ascii="Traditional Arabic" w:hAnsi="Traditional Arabic" w:cs="Traditional Arabic"/>
          <w:bCs/>
          <w:sz w:val="26"/>
          <w:szCs w:val="26"/>
          <w:rtl/>
        </w:rPr>
        <w:tab/>
      </w:r>
      <w:r w:rsidR="00C63F91" w:rsidRPr="007963FC">
        <w:rPr>
          <w:rFonts w:ascii="Traditional Arabic" w:hAnsi="Traditional Arabic" w:cs="Traditional Arabic" w:hint="cs"/>
          <w:bCs/>
          <w:sz w:val="26"/>
          <w:szCs w:val="26"/>
          <w:rtl/>
        </w:rPr>
        <w:t>م</w:t>
      </w:r>
      <w:r w:rsidR="00663FF2" w:rsidRPr="007963FC">
        <w:rPr>
          <w:rFonts w:ascii="Traditional Arabic" w:hAnsi="Traditional Arabic" w:cs="Traditional Arabic" w:hint="cs"/>
          <w:bCs/>
          <w:sz w:val="26"/>
          <w:szCs w:val="26"/>
          <w:rtl/>
        </w:rPr>
        <w:t xml:space="preserve">تطلبات </w:t>
      </w:r>
      <w:r w:rsidR="00321094" w:rsidRPr="007963FC">
        <w:rPr>
          <w:rFonts w:ascii="Traditional Arabic" w:hAnsi="Traditional Arabic" w:cs="Traditional Arabic" w:hint="cs"/>
          <w:bCs/>
          <w:sz w:val="26"/>
          <w:szCs w:val="26"/>
          <w:rtl/>
        </w:rPr>
        <w:t>صاحب العمل</w:t>
      </w:r>
    </w:p>
    <w:p w14:paraId="65ABEA4D" w14:textId="32388B2D" w:rsidR="008C6D93" w:rsidRPr="007963FC" w:rsidRDefault="008C7076" w:rsidP="006D1C0D">
      <w:pPr>
        <w:bidi/>
        <w:ind w:left="720"/>
        <w:jc w:val="both"/>
        <w:rPr>
          <w:rFonts w:ascii="Traditional Arabic" w:hAnsi="Traditional Arabic" w:cs="Traditional Arabic"/>
          <w:b/>
          <w:sz w:val="26"/>
          <w:szCs w:val="26"/>
          <w:rtl/>
        </w:rPr>
      </w:pPr>
      <w:r w:rsidRPr="007963FC">
        <w:rPr>
          <w:rFonts w:ascii="Traditional Arabic" w:hAnsi="Traditional Arabic" w:cs="Traditional Arabic" w:hint="cs"/>
          <w:b/>
          <w:sz w:val="26"/>
          <w:szCs w:val="26"/>
          <w:rtl/>
        </w:rPr>
        <w:t xml:space="preserve">يتضمن هذا القسم المواصفات </w:t>
      </w:r>
      <w:r w:rsidR="006D1C0D" w:rsidRPr="007963FC">
        <w:rPr>
          <w:rFonts w:ascii="Traditional Arabic" w:hAnsi="Traditional Arabic" w:cs="Traditional Arabic" w:hint="cs"/>
          <w:b/>
          <w:sz w:val="26"/>
          <w:szCs w:val="26"/>
          <w:rtl/>
        </w:rPr>
        <w:t>والرسومات</w:t>
      </w:r>
      <w:r w:rsidRPr="007963FC">
        <w:rPr>
          <w:rFonts w:ascii="Traditional Arabic" w:hAnsi="Traditional Arabic" w:cs="Traditional Arabic" w:hint="cs"/>
          <w:b/>
          <w:sz w:val="26"/>
          <w:szCs w:val="26"/>
          <w:rtl/>
        </w:rPr>
        <w:t xml:space="preserve"> والمعلومات الإضافية التي تصف </w:t>
      </w:r>
      <w:r w:rsidR="00C0347D" w:rsidRPr="007963FC">
        <w:rPr>
          <w:rFonts w:ascii="Traditional Arabic" w:hAnsi="Traditional Arabic" w:cs="Traditional Arabic" w:hint="cs"/>
          <w:b/>
          <w:sz w:val="26"/>
          <w:szCs w:val="26"/>
          <w:rtl/>
        </w:rPr>
        <w:t>خدمات</w:t>
      </w:r>
      <w:r w:rsidR="004A6722" w:rsidRPr="007963FC">
        <w:rPr>
          <w:rFonts w:ascii="Traditional Arabic" w:hAnsi="Traditional Arabic" w:cs="Traditional Arabic" w:hint="cs"/>
          <w:b/>
          <w:sz w:val="26"/>
          <w:szCs w:val="26"/>
          <w:rtl/>
        </w:rPr>
        <w:t xml:space="preserve"> ال</w:t>
      </w:r>
      <w:r w:rsidR="004B63E2" w:rsidRPr="007963FC">
        <w:rPr>
          <w:rFonts w:ascii="Traditional Arabic" w:hAnsi="Traditional Arabic" w:cs="Traditional Arabic" w:hint="cs"/>
          <w:b/>
          <w:sz w:val="26"/>
          <w:szCs w:val="26"/>
          <w:rtl/>
        </w:rPr>
        <w:t>مصنع</w:t>
      </w:r>
      <w:r w:rsidR="004A6722" w:rsidRPr="007963FC">
        <w:rPr>
          <w:rFonts w:ascii="Traditional Arabic" w:hAnsi="Traditional Arabic" w:cs="Traditional Arabic" w:hint="cs"/>
          <w:b/>
          <w:sz w:val="26"/>
          <w:szCs w:val="26"/>
          <w:rtl/>
        </w:rPr>
        <w:t xml:space="preserve"> والتركيب</w:t>
      </w:r>
      <w:r w:rsidR="00C0347D" w:rsidRPr="007963FC">
        <w:rPr>
          <w:rFonts w:ascii="Traditional Arabic" w:hAnsi="Traditional Arabic" w:cs="Traditional Arabic" w:hint="cs"/>
          <w:b/>
          <w:sz w:val="26"/>
          <w:szCs w:val="26"/>
          <w:rtl/>
        </w:rPr>
        <w:t xml:space="preserve"> </w:t>
      </w:r>
      <w:r w:rsidR="006D1C0D" w:rsidRPr="007963FC">
        <w:rPr>
          <w:rFonts w:ascii="Traditional Arabic" w:hAnsi="Traditional Arabic" w:cs="Traditional Arabic" w:hint="cs"/>
          <w:b/>
          <w:sz w:val="26"/>
          <w:szCs w:val="26"/>
          <w:rtl/>
        </w:rPr>
        <w:t>المراد توريدها</w:t>
      </w:r>
      <w:r w:rsidR="00C0347D" w:rsidRPr="007963FC">
        <w:rPr>
          <w:rFonts w:ascii="Traditional Arabic" w:hAnsi="Traditional Arabic" w:cs="Traditional Arabic" w:hint="cs"/>
          <w:b/>
          <w:sz w:val="26"/>
          <w:szCs w:val="26"/>
          <w:rtl/>
        </w:rPr>
        <w:t xml:space="preserve">. </w:t>
      </w:r>
      <w:r w:rsidR="004F580A" w:rsidRPr="007963FC">
        <w:rPr>
          <w:rFonts w:ascii="Traditional Arabic" w:hAnsi="Traditional Arabic" w:cs="Traditional Arabic" w:hint="cs"/>
          <w:b/>
          <w:sz w:val="26"/>
          <w:szCs w:val="26"/>
          <w:rtl/>
        </w:rPr>
        <w:t xml:space="preserve">كما تتضمن متطلبات الأشغال </w:t>
      </w:r>
      <w:r w:rsidR="006D1C0D" w:rsidRPr="007963FC">
        <w:rPr>
          <w:rFonts w:ascii="Traditional Arabic" w:hAnsi="Traditional Arabic" w:cs="Traditional Arabic" w:hint="cs"/>
          <w:b/>
          <w:sz w:val="26"/>
          <w:szCs w:val="26"/>
          <w:rtl/>
        </w:rPr>
        <w:t>الشروط</w:t>
      </w:r>
      <w:r w:rsidR="004F580A" w:rsidRPr="007963FC">
        <w:rPr>
          <w:rFonts w:ascii="Traditional Arabic" w:hAnsi="Traditional Arabic" w:cs="Traditional Arabic" w:hint="cs"/>
          <w:b/>
          <w:sz w:val="26"/>
          <w:szCs w:val="26"/>
          <w:rtl/>
        </w:rPr>
        <w:t xml:space="preserve"> البيئ</w:t>
      </w:r>
      <w:r w:rsidR="006D1C0D" w:rsidRPr="007963FC">
        <w:rPr>
          <w:rFonts w:ascii="Traditional Arabic" w:hAnsi="Traditional Arabic" w:cs="Traditional Arabic" w:hint="cs"/>
          <w:b/>
          <w:sz w:val="26"/>
          <w:szCs w:val="26"/>
          <w:rtl/>
        </w:rPr>
        <w:t>ي</w:t>
      </w:r>
      <w:r w:rsidR="004F580A" w:rsidRPr="007963FC">
        <w:rPr>
          <w:rFonts w:ascii="Traditional Arabic" w:hAnsi="Traditional Arabic" w:cs="Traditional Arabic" w:hint="cs"/>
          <w:b/>
          <w:sz w:val="26"/>
          <w:szCs w:val="26"/>
          <w:rtl/>
        </w:rPr>
        <w:t xml:space="preserve">ة </w:t>
      </w:r>
      <w:r w:rsidR="006D1C0D" w:rsidRPr="007963FC">
        <w:rPr>
          <w:rFonts w:ascii="Traditional Arabic" w:hAnsi="Traditional Arabic" w:cs="Traditional Arabic" w:hint="cs"/>
          <w:b/>
          <w:sz w:val="26"/>
          <w:szCs w:val="26"/>
          <w:rtl/>
        </w:rPr>
        <w:t>و</w:t>
      </w:r>
      <w:r w:rsidR="004F580A" w:rsidRPr="007963FC">
        <w:rPr>
          <w:rFonts w:ascii="Traditional Arabic" w:hAnsi="Traditional Arabic" w:cs="Traditional Arabic" w:hint="cs"/>
          <w:b/>
          <w:sz w:val="26"/>
          <w:szCs w:val="26"/>
          <w:rtl/>
        </w:rPr>
        <w:t>الاجتماعية والصح</w:t>
      </w:r>
      <w:r w:rsidR="006D1C0D" w:rsidRPr="007963FC">
        <w:rPr>
          <w:rFonts w:ascii="Traditional Arabic" w:hAnsi="Traditional Arabic" w:cs="Traditional Arabic" w:hint="cs"/>
          <w:b/>
          <w:sz w:val="26"/>
          <w:szCs w:val="26"/>
          <w:rtl/>
        </w:rPr>
        <w:t>ي</w:t>
      </w:r>
      <w:r w:rsidR="004F580A" w:rsidRPr="007963FC">
        <w:rPr>
          <w:rFonts w:ascii="Traditional Arabic" w:hAnsi="Traditional Arabic" w:cs="Traditional Arabic" w:hint="cs"/>
          <w:b/>
          <w:sz w:val="26"/>
          <w:szCs w:val="26"/>
          <w:rtl/>
        </w:rPr>
        <w:t>ة و</w:t>
      </w:r>
      <w:r w:rsidR="006D1C0D" w:rsidRPr="007963FC">
        <w:rPr>
          <w:rFonts w:ascii="Traditional Arabic" w:hAnsi="Traditional Arabic" w:cs="Traditional Arabic" w:hint="cs"/>
          <w:b/>
          <w:sz w:val="26"/>
          <w:szCs w:val="26"/>
          <w:rtl/>
        </w:rPr>
        <w:t xml:space="preserve">شروط </w:t>
      </w:r>
      <w:r w:rsidR="004F580A" w:rsidRPr="007963FC">
        <w:rPr>
          <w:rFonts w:ascii="Traditional Arabic" w:hAnsi="Traditional Arabic" w:cs="Traditional Arabic" w:hint="cs"/>
          <w:b/>
          <w:sz w:val="26"/>
          <w:szCs w:val="26"/>
          <w:rtl/>
        </w:rPr>
        <w:t xml:space="preserve">السلامة التي يجب أن يستوفيها المقاول أثناء </w:t>
      </w:r>
      <w:r w:rsidR="006D1C0D" w:rsidRPr="007963FC">
        <w:rPr>
          <w:rFonts w:ascii="Traditional Arabic" w:hAnsi="Traditional Arabic" w:cs="Traditional Arabic" w:hint="cs"/>
          <w:b/>
          <w:sz w:val="26"/>
          <w:szCs w:val="26"/>
          <w:rtl/>
        </w:rPr>
        <w:t>إنجاز</w:t>
      </w:r>
      <w:r w:rsidR="004F580A" w:rsidRPr="007963FC">
        <w:rPr>
          <w:rFonts w:ascii="Traditional Arabic" w:hAnsi="Traditional Arabic" w:cs="Traditional Arabic" w:hint="cs"/>
          <w:b/>
          <w:sz w:val="26"/>
          <w:szCs w:val="26"/>
          <w:rtl/>
        </w:rPr>
        <w:t xml:space="preserve"> الأشغال. </w:t>
      </w:r>
    </w:p>
    <w:p w14:paraId="324B3B46" w14:textId="7FA58856" w:rsidR="004F67E0" w:rsidRPr="007963FC" w:rsidRDefault="004F67E0" w:rsidP="003D6159">
      <w:pPr>
        <w:bidi/>
        <w:ind w:left="720"/>
        <w:jc w:val="both"/>
        <w:rPr>
          <w:rFonts w:ascii="Traditional Arabic" w:hAnsi="Traditional Arabic" w:cs="Traditional Arabic"/>
          <w:b/>
          <w:sz w:val="28"/>
          <w:rtl/>
        </w:rPr>
      </w:pPr>
    </w:p>
    <w:p w14:paraId="32FB9620" w14:textId="5BCE092B" w:rsidR="004F67E0" w:rsidRPr="007963FC" w:rsidRDefault="00663ECF" w:rsidP="003D6159">
      <w:pPr>
        <w:bidi/>
        <w:jc w:val="both"/>
        <w:rPr>
          <w:rFonts w:ascii="Traditional Arabic" w:hAnsi="Traditional Arabic" w:cs="Traditional Arabic"/>
          <w:bCs/>
          <w:sz w:val="28"/>
          <w:szCs w:val="28"/>
          <w:rtl/>
        </w:rPr>
      </w:pPr>
      <w:r w:rsidRPr="007963FC">
        <w:rPr>
          <w:rFonts w:ascii="Traditional Arabic" w:hAnsi="Traditional Arabic" w:cs="Traditional Arabic" w:hint="cs"/>
          <w:bCs/>
          <w:sz w:val="28"/>
          <w:szCs w:val="28"/>
          <w:rtl/>
        </w:rPr>
        <w:t xml:space="preserve">الباب </w:t>
      </w:r>
      <w:r w:rsidR="004F67E0" w:rsidRPr="007963FC">
        <w:rPr>
          <w:rFonts w:ascii="Traditional Arabic" w:hAnsi="Traditional Arabic" w:cs="Traditional Arabic" w:hint="cs"/>
          <w:bCs/>
          <w:sz w:val="28"/>
          <w:szCs w:val="28"/>
          <w:rtl/>
        </w:rPr>
        <w:t>الثالث</w:t>
      </w:r>
      <w:r w:rsidR="009C1CFE" w:rsidRPr="007963FC">
        <w:rPr>
          <w:rFonts w:ascii="Traditional Arabic" w:hAnsi="Traditional Arabic" w:cs="Traditional Arabic" w:hint="cs"/>
          <w:bCs/>
          <w:sz w:val="28"/>
          <w:szCs w:val="28"/>
          <w:rtl/>
        </w:rPr>
        <w:t>-</w:t>
      </w:r>
      <w:r w:rsidR="004F67E0" w:rsidRPr="007963FC">
        <w:rPr>
          <w:rFonts w:ascii="Traditional Arabic" w:hAnsi="Traditional Arabic" w:cs="Traditional Arabic" w:hint="cs"/>
          <w:bCs/>
          <w:sz w:val="28"/>
          <w:szCs w:val="28"/>
          <w:rtl/>
        </w:rPr>
        <w:t xml:space="preserve"> شروط ونماذج </w:t>
      </w:r>
      <w:r w:rsidR="004A5342" w:rsidRPr="007963FC">
        <w:rPr>
          <w:rFonts w:ascii="Traditional Arabic" w:hAnsi="Traditional Arabic" w:cs="Traditional Arabic" w:hint="cs"/>
          <w:bCs/>
          <w:sz w:val="28"/>
          <w:szCs w:val="28"/>
          <w:rtl/>
        </w:rPr>
        <w:t>العق</w:t>
      </w:r>
      <w:r w:rsidR="00697C44" w:rsidRPr="007963FC">
        <w:rPr>
          <w:rFonts w:ascii="Traditional Arabic" w:hAnsi="Traditional Arabic" w:cs="Traditional Arabic" w:hint="cs"/>
          <w:bCs/>
          <w:sz w:val="28"/>
          <w:szCs w:val="28"/>
          <w:rtl/>
        </w:rPr>
        <w:t>و</w:t>
      </w:r>
      <w:r w:rsidR="004A5342" w:rsidRPr="007963FC">
        <w:rPr>
          <w:rFonts w:ascii="Traditional Arabic" w:hAnsi="Traditional Arabic" w:cs="Traditional Arabic" w:hint="cs"/>
          <w:bCs/>
          <w:sz w:val="28"/>
          <w:szCs w:val="28"/>
          <w:rtl/>
        </w:rPr>
        <w:t>د</w:t>
      </w:r>
      <w:r w:rsidR="004F67E0" w:rsidRPr="007963FC">
        <w:rPr>
          <w:rFonts w:ascii="Traditional Arabic" w:hAnsi="Traditional Arabic" w:cs="Traditional Arabic" w:hint="cs"/>
          <w:bCs/>
          <w:sz w:val="28"/>
          <w:szCs w:val="28"/>
          <w:rtl/>
        </w:rPr>
        <w:t xml:space="preserve"> </w:t>
      </w:r>
    </w:p>
    <w:p w14:paraId="78BB1DB1" w14:textId="77777777" w:rsidR="004F67E0" w:rsidRPr="007963FC" w:rsidRDefault="004F67E0" w:rsidP="003D6159">
      <w:pPr>
        <w:bidi/>
        <w:jc w:val="both"/>
        <w:rPr>
          <w:rFonts w:ascii="Traditional Arabic" w:hAnsi="Traditional Arabic" w:cs="Traditional Arabic"/>
          <w:bCs/>
          <w:sz w:val="28"/>
          <w:rtl/>
        </w:rPr>
      </w:pPr>
    </w:p>
    <w:p w14:paraId="3D6F07DC" w14:textId="5F905E4F" w:rsidR="004F67E0" w:rsidRPr="007963FC" w:rsidRDefault="004F67E0" w:rsidP="00697C44">
      <w:pPr>
        <w:bidi/>
        <w:jc w:val="both"/>
        <w:rPr>
          <w:rFonts w:ascii="Traditional Arabic" w:hAnsi="Traditional Arabic" w:cs="Traditional Arabic"/>
          <w:bCs/>
          <w:sz w:val="26"/>
          <w:szCs w:val="26"/>
          <w:rtl/>
        </w:rPr>
      </w:pPr>
      <w:r w:rsidRPr="007963FC">
        <w:rPr>
          <w:rFonts w:ascii="Traditional Arabic" w:hAnsi="Traditional Arabic" w:cs="Traditional Arabic" w:hint="cs"/>
          <w:bCs/>
          <w:sz w:val="26"/>
          <w:szCs w:val="26"/>
          <w:rtl/>
        </w:rPr>
        <w:t>القسم 8.</w:t>
      </w:r>
      <w:r w:rsidRPr="007963FC">
        <w:rPr>
          <w:rFonts w:ascii="Traditional Arabic" w:hAnsi="Traditional Arabic" w:cs="Traditional Arabic"/>
          <w:bCs/>
          <w:sz w:val="26"/>
          <w:szCs w:val="26"/>
          <w:rtl/>
        </w:rPr>
        <w:tab/>
      </w:r>
      <w:r w:rsidR="00697C44" w:rsidRPr="007963FC">
        <w:rPr>
          <w:rFonts w:ascii="Traditional Arabic" w:hAnsi="Traditional Arabic" w:cs="Traditional Arabic" w:hint="cs"/>
          <w:bCs/>
          <w:sz w:val="26"/>
          <w:szCs w:val="26"/>
          <w:rtl/>
        </w:rPr>
        <w:t>ال</w:t>
      </w:r>
      <w:r w:rsidRPr="007963FC">
        <w:rPr>
          <w:rFonts w:ascii="Traditional Arabic" w:hAnsi="Traditional Arabic" w:cs="Traditional Arabic" w:hint="cs"/>
          <w:bCs/>
          <w:sz w:val="26"/>
          <w:szCs w:val="26"/>
          <w:rtl/>
        </w:rPr>
        <w:t xml:space="preserve">شروط </w:t>
      </w:r>
      <w:r w:rsidR="00697C44" w:rsidRPr="007963FC">
        <w:rPr>
          <w:rFonts w:ascii="Traditional Arabic" w:hAnsi="Traditional Arabic" w:cs="Traditional Arabic" w:hint="cs"/>
          <w:bCs/>
          <w:sz w:val="26"/>
          <w:szCs w:val="26"/>
          <w:rtl/>
        </w:rPr>
        <w:t>العامة ل</w:t>
      </w:r>
      <w:r w:rsidRPr="007963FC">
        <w:rPr>
          <w:rFonts w:ascii="Traditional Arabic" w:hAnsi="Traditional Arabic" w:cs="Traditional Arabic" w:hint="cs"/>
          <w:bCs/>
          <w:sz w:val="26"/>
          <w:szCs w:val="26"/>
          <w:rtl/>
        </w:rPr>
        <w:t>لعق</w:t>
      </w:r>
      <w:r w:rsidR="00697C44" w:rsidRPr="007963FC">
        <w:rPr>
          <w:rFonts w:ascii="Traditional Arabic" w:hAnsi="Traditional Arabic" w:cs="Traditional Arabic" w:hint="cs"/>
          <w:bCs/>
          <w:sz w:val="26"/>
          <w:szCs w:val="26"/>
          <w:rtl/>
        </w:rPr>
        <w:t>د</w:t>
      </w:r>
    </w:p>
    <w:p w14:paraId="678D66CD" w14:textId="37AE8F84" w:rsidR="004F67E0" w:rsidRPr="007963FC" w:rsidRDefault="004F67E0" w:rsidP="00697C44">
      <w:pPr>
        <w:bidi/>
        <w:ind w:left="720"/>
        <w:jc w:val="both"/>
        <w:rPr>
          <w:rFonts w:ascii="Traditional Arabic" w:hAnsi="Traditional Arabic" w:cs="Traditional Arabic"/>
          <w:b/>
          <w:sz w:val="26"/>
          <w:szCs w:val="26"/>
          <w:rtl/>
          <w:lang w:bidi="ar-AE"/>
        </w:rPr>
      </w:pPr>
      <w:r w:rsidRPr="007963FC">
        <w:rPr>
          <w:rFonts w:ascii="Traditional Arabic" w:hAnsi="Traditional Arabic" w:cs="Traditional Arabic" w:hint="cs"/>
          <w:b/>
          <w:sz w:val="26"/>
          <w:szCs w:val="26"/>
          <w:rtl/>
        </w:rPr>
        <w:t xml:space="preserve">يتضمن هذا القسم </w:t>
      </w:r>
      <w:r w:rsidR="00697C44" w:rsidRPr="007963FC">
        <w:rPr>
          <w:rFonts w:ascii="Traditional Arabic" w:hAnsi="Traditional Arabic" w:cs="Traditional Arabic" w:hint="cs"/>
          <w:b/>
          <w:sz w:val="26"/>
          <w:szCs w:val="26"/>
          <w:rtl/>
        </w:rPr>
        <w:t>البنود</w:t>
      </w:r>
      <w:r w:rsidRPr="007963FC">
        <w:rPr>
          <w:rFonts w:ascii="Traditional Arabic" w:hAnsi="Traditional Arabic" w:cs="Traditional Arabic" w:hint="cs"/>
          <w:b/>
          <w:sz w:val="26"/>
          <w:szCs w:val="26"/>
          <w:rtl/>
        </w:rPr>
        <w:t xml:space="preserve"> العامة التي تنطبق على </w:t>
      </w:r>
      <w:r w:rsidR="009C1CFE" w:rsidRPr="007963FC">
        <w:rPr>
          <w:rFonts w:ascii="Traditional Arabic" w:hAnsi="Traditional Arabic" w:cs="Traditional Arabic" w:hint="cs"/>
          <w:b/>
          <w:sz w:val="26"/>
          <w:szCs w:val="26"/>
          <w:rtl/>
        </w:rPr>
        <w:t>جميع</w:t>
      </w:r>
      <w:r w:rsidRPr="007963FC">
        <w:rPr>
          <w:rFonts w:ascii="Traditional Arabic" w:hAnsi="Traditional Arabic" w:cs="Traditional Arabic" w:hint="cs"/>
          <w:b/>
          <w:sz w:val="26"/>
          <w:szCs w:val="26"/>
          <w:rtl/>
        </w:rPr>
        <w:t xml:space="preserve"> العقود. </w:t>
      </w:r>
      <w:r w:rsidR="00697C44" w:rsidRPr="007963FC">
        <w:rPr>
          <w:rFonts w:ascii="Traditional Arabic" w:hAnsi="Traditional Arabic" w:cs="Traditional Arabic" w:hint="cs"/>
          <w:b/>
          <w:sz w:val="26"/>
          <w:szCs w:val="26"/>
          <w:rtl/>
        </w:rPr>
        <w:t>و</w:t>
      </w:r>
      <w:r w:rsidRPr="007963FC">
        <w:rPr>
          <w:rFonts w:ascii="Traditional Arabic" w:hAnsi="Traditional Arabic" w:cs="Traditional Arabic" w:hint="cs"/>
          <w:bCs/>
          <w:sz w:val="26"/>
          <w:szCs w:val="26"/>
          <w:rtl/>
        </w:rPr>
        <w:t>لا يُعدّ</w:t>
      </w:r>
      <w:r w:rsidR="00A02D15" w:rsidRPr="007963FC">
        <w:rPr>
          <w:rFonts w:ascii="Traditional Arabic" w:hAnsi="Traditional Arabic" w:cs="Traditional Arabic" w:hint="cs"/>
          <w:bCs/>
          <w:sz w:val="26"/>
          <w:szCs w:val="26"/>
          <w:rtl/>
        </w:rPr>
        <w:t>َ</w:t>
      </w:r>
      <w:r w:rsidRPr="007963FC">
        <w:rPr>
          <w:rFonts w:ascii="Traditional Arabic" w:hAnsi="Traditional Arabic" w:cs="Traditional Arabic" w:hint="cs"/>
          <w:bCs/>
          <w:sz w:val="26"/>
          <w:szCs w:val="26"/>
          <w:rtl/>
        </w:rPr>
        <w:t xml:space="preserve">ل نص </w:t>
      </w:r>
      <w:r w:rsidR="00697C44" w:rsidRPr="007963FC">
        <w:rPr>
          <w:rFonts w:ascii="Traditional Arabic" w:hAnsi="Traditional Arabic" w:cs="Traditional Arabic" w:hint="cs"/>
          <w:bCs/>
          <w:sz w:val="26"/>
          <w:szCs w:val="26"/>
          <w:rtl/>
        </w:rPr>
        <w:t>ال</w:t>
      </w:r>
      <w:r w:rsidRPr="007963FC">
        <w:rPr>
          <w:rFonts w:ascii="Traditional Arabic" w:hAnsi="Traditional Arabic" w:cs="Traditional Arabic" w:hint="cs"/>
          <w:bCs/>
          <w:sz w:val="26"/>
          <w:szCs w:val="26"/>
          <w:rtl/>
        </w:rPr>
        <w:t>بنود</w:t>
      </w:r>
      <w:r w:rsidR="00697C44" w:rsidRPr="007963FC">
        <w:rPr>
          <w:rFonts w:ascii="Traditional Arabic" w:hAnsi="Traditional Arabic" w:cs="Traditional Arabic" w:hint="cs"/>
          <w:bCs/>
          <w:sz w:val="26"/>
          <w:szCs w:val="26"/>
          <w:rtl/>
        </w:rPr>
        <w:t xml:space="preserve"> الواردة في</w:t>
      </w:r>
      <w:r w:rsidRPr="007963FC">
        <w:rPr>
          <w:rFonts w:ascii="Traditional Arabic" w:hAnsi="Traditional Arabic" w:cs="Traditional Arabic" w:hint="cs"/>
          <w:bCs/>
          <w:sz w:val="26"/>
          <w:szCs w:val="26"/>
          <w:rtl/>
        </w:rPr>
        <w:t xml:space="preserve"> هذا القسم. </w:t>
      </w:r>
      <w:r w:rsidRPr="007963FC">
        <w:rPr>
          <w:rFonts w:ascii="Traditional Arabic" w:hAnsi="Traditional Arabic" w:cs="Traditional Arabic" w:hint="cs"/>
          <w:b/>
          <w:sz w:val="26"/>
          <w:szCs w:val="26"/>
          <w:rtl/>
        </w:rPr>
        <w:t xml:space="preserve"> </w:t>
      </w:r>
    </w:p>
    <w:p w14:paraId="0C6C54BD" w14:textId="2A4F7C7B" w:rsidR="004F67E0" w:rsidRPr="007963FC" w:rsidRDefault="004F67E0" w:rsidP="003D6159">
      <w:pPr>
        <w:bidi/>
        <w:jc w:val="both"/>
        <w:rPr>
          <w:rFonts w:ascii="Traditional Arabic" w:hAnsi="Traditional Arabic" w:cs="Traditional Arabic"/>
          <w:b/>
          <w:sz w:val="26"/>
          <w:szCs w:val="26"/>
          <w:rtl/>
          <w:lang w:bidi="ar-AE"/>
        </w:rPr>
      </w:pPr>
    </w:p>
    <w:p w14:paraId="014E3675" w14:textId="4D316DA6" w:rsidR="00982AE9" w:rsidRPr="007963FC" w:rsidRDefault="00982AE9" w:rsidP="00697C44">
      <w:pPr>
        <w:bidi/>
        <w:jc w:val="both"/>
        <w:rPr>
          <w:rFonts w:ascii="Traditional Arabic" w:hAnsi="Traditional Arabic" w:cs="Traditional Arabic"/>
          <w:bCs/>
          <w:sz w:val="26"/>
          <w:szCs w:val="26"/>
          <w:rtl/>
        </w:rPr>
      </w:pPr>
      <w:r w:rsidRPr="007963FC">
        <w:rPr>
          <w:rFonts w:ascii="Traditional Arabic" w:hAnsi="Traditional Arabic" w:cs="Traditional Arabic" w:hint="cs"/>
          <w:bCs/>
          <w:sz w:val="26"/>
          <w:szCs w:val="26"/>
          <w:rtl/>
        </w:rPr>
        <w:t>القسم 9.</w:t>
      </w:r>
      <w:r w:rsidRPr="007963FC">
        <w:rPr>
          <w:rFonts w:ascii="Traditional Arabic" w:hAnsi="Traditional Arabic" w:cs="Traditional Arabic"/>
          <w:bCs/>
          <w:sz w:val="26"/>
          <w:szCs w:val="26"/>
          <w:rtl/>
        </w:rPr>
        <w:tab/>
      </w:r>
      <w:r w:rsidR="00697C44" w:rsidRPr="007963FC">
        <w:rPr>
          <w:rFonts w:ascii="Traditional Arabic" w:hAnsi="Traditional Arabic" w:cs="Traditional Arabic" w:hint="cs"/>
          <w:bCs/>
          <w:sz w:val="26"/>
          <w:szCs w:val="26"/>
          <w:rtl/>
        </w:rPr>
        <w:t>ال</w:t>
      </w:r>
      <w:r w:rsidRPr="007963FC">
        <w:rPr>
          <w:rFonts w:ascii="Traditional Arabic" w:hAnsi="Traditional Arabic" w:cs="Traditional Arabic" w:hint="cs"/>
          <w:bCs/>
          <w:sz w:val="26"/>
          <w:szCs w:val="26"/>
          <w:rtl/>
        </w:rPr>
        <w:t>شروط</w:t>
      </w:r>
      <w:r w:rsidR="00697C44" w:rsidRPr="007963FC">
        <w:rPr>
          <w:rFonts w:ascii="Traditional Arabic" w:hAnsi="Traditional Arabic" w:cs="Traditional Arabic" w:hint="cs"/>
          <w:bCs/>
          <w:sz w:val="26"/>
          <w:szCs w:val="26"/>
          <w:rtl/>
        </w:rPr>
        <w:t xml:space="preserve"> الخاصة</w:t>
      </w:r>
      <w:r w:rsidRPr="007963FC">
        <w:rPr>
          <w:rFonts w:ascii="Traditional Arabic" w:hAnsi="Traditional Arabic" w:cs="Traditional Arabic" w:hint="cs"/>
          <w:bCs/>
          <w:sz w:val="26"/>
          <w:szCs w:val="26"/>
          <w:rtl/>
        </w:rPr>
        <w:t xml:space="preserve"> </w:t>
      </w:r>
      <w:r w:rsidR="00697C44" w:rsidRPr="007963FC">
        <w:rPr>
          <w:rFonts w:ascii="Traditional Arabic" w:hAnsi="Traditional Arabic" w:cs="Traditional Arabic" w:hint="cs"/>
          <w:bCs/>
          <w:sz w:val="26"/>
          <w:szCs w:val="26"/>
          <w:rtl/>
        </w:rPr>
        <w:t>ل</w:t>
      </w:r>
      <w:r w:rsidRPr="007963FC">
        <w:rPr>
          <w:rFonts w:ascii="Traditional Arabic" w:hAnsi="Traditional Arabic" w:cs="Traditional Arabic" w:hint="cs"/>
          <w:bCs/>
          <w:sz w:val="26"/>
          <w:szCs w:val="26"/>
          <w:rtl/>
        </w:rPr>
        <w:t xml:space="preserve">لعقد </w:t>
      </w:r>
    </w:p>
    <w:p w14:paraId="308BCB5F" w14:textId="41A6A0A6" w:rsidR="00982AE9" w:rsidRPr="007963FC" w:rsidRDefault="00982AE9" w:rsidP="00697C44">
      <w:pPr>
        <w:bidi/>
        <w:ind w:left="720"/>
        <w:jc w:val="both"/>
        <w:rPr>
          <w:rFonts w:ascii="Traditional Arabic" w:hAnsi="Traditional Arabic" w:cs="Traditional Arabic"/>
          <w:b/>
          <w:sz w:val="26"/>
          <w:szCs w:val="26"/>
          <w:rtl/>
          <w:lang w:bidi="ar-AE"/>
        </w:rPr>
      </w:pPr>
      <w:r w:rsidRPr="007963FC">
        <w:rPr>
          <w:rFonts w:ascii="Traditional Arabic" w:hAnsi="Traditional Arabic" w:cs="Traditional Arabic" w:hint="cs"/>
          <w:b/>
          <w:sz w:val="26"/>
          <w:szCs w:val="26"/>
          <w:rtl/>
        </w:rPr>
        <w:t>يتضمن هذا القسم بيانات العق</w:t>
      </w:r>
      <w:r w:rsidR="00697C44" w:rsidRPr="007963FC">
        <w:rPr>
          <w:rFonts w:ascii="Traditional Arabic" w:hAnsi="Traditional Arabic" w:cs="Traditional Arabic" w:hint="cs"/>
          <w:b/>
          <w:sz w:val="26"/>
          <w:szCs w:val="26"/>
          <w:rtl/>
        </w:rPr>
        <w:t>و</w:t>
      </w:r>
      <w:r w:rsidRPr="007963FC">
        <w:rPr>
          <w:rFonts w:ascii="Traditional Arabic" w:hAnsi="Traditional Arabic" w:cs="Traditional Arabic" w:hint="cs"/>
          <w:b/>
          <w:sz w:val="26"/>
          <w:szCs w:val="26"/>
          <w:rtl/>
        </w:rPr>
        <w:t xml:space="preserve">د والأحكام الخاصة التي تتضمن بنودا خاصة بكل عقد. </w:t>
      </w:r>
      <w:r w:rsidR="00697C44" w:rsidRPr="007963FC">
        <w:rPr>
          <w:rFonts w:ascii="Traditional Arabic" w:hAnsi="Traditional Arabic" w:cs="Traditional Arabic" w:hint="cs"/>
          <w:b/>
          <w:sz w:val="26"/>
          <w:szCs w:val="26"/>
          <w:rtl/>
        </w:rPr>
        <w:t>و</w:t>
      </w:r>
      <w:r w:rsidR="00A02D15" w:rsidRPr="007963FC">
        <w:rPr>
          <w:rFonts w:ascii="Traditional Arabic" w:hAnsi="Traditional Arabic" w:cs="Traditional Arabic" w:hint="cs"/>
          <w:b/>
          <w:sz w:val="26"/>
          <w:szCs w:val="26"/>
          <w:rtl/>
        </w:rPr>
        <w:t>تُعدِّل محتويات هذا القسم أو تُكمّل الشروط العامة</w:t>
      </w:r>
      <w:r w:rsidR="00697C44" w:rsidRPr="007963FC">
        <w:rPr>
          <w:rFonts w:ascii="Traditional Arabic" w:hAnsi="Traditional Arabic" w:cs="Traditional Arabic" w:hint="cs"/>
          <w:b/>
          <w:sz w:val="26"/>
          <w:szCs w:val="26"/>
          <w:rtl/>
        </w:rPr>
        <w:t>،</w:t>
      </w:r>
      <w:r w:rsidR="00A02D15" w:rsidRPr="007963FC">
        <w:rPr>
          <w:rFonts w:ascii="Traditional Arabic" w:hAnsi="Traditional Arabic" w:cs="Traditional Arabic" w:hint="cs"/>
          <w:b/>
          <w:sz w:val="26"/>
          <w:szCs w:val="26"/>
          <w:rtl/>
        </w:rPr>
        <w:t xml:space="preserve"> </w:t>
      </w:r>
      <w:r w:rsidR="00697C44" w:rsidRPr="007963FC">
        <w:rPr>
          <w:rFonts w:ascii="Traditional Arabic" w:hAnsi="Traditional Arabic" w:cs="Traditional Arabic" w:hint="cs"/>
          <w:b/>
          <w:sz w:val="26"/>
          <w:szCs w:val="26"/>
          <w:rtl/>
        </w:rPr>
        <w:t>ويعِدّها</w:t>
      </w:r>
      <w:r w:rsidR="00A02D15" w:rsidRPr="007963FC">
        <w:rPr>
          <w:rFonts w:ascii="Traditional Arabic" w:hAnsi="Traditional Arabic" w:cs="Traditional Arabic" w:hint="cs"/>
          <w:b/>
          <w:sz w:val="26"/>
          <w:szCs w:val="26"/>
          <w:rtl/>
        </w:rPr>
        <w:t xml:space="preserve"> </w:t>
      </w:r>
      <w:r w:rsidR="00321094" w:rsidRPr="007963FC">
        <w:rPr>
          <w:rFonts w:ascii="Traditional Arabic" w:hAnsi="Traditional Arabic" w:cs="Traditional Arabic" w:hint="cs"/>
          <w:b/>
          <w:sz w:val="26"/>
          <w:szCs w:val="26"/>
          <w:rtl/>
        </w:rPr>
        <w:t>صاحب العمل</w:t>
      </w:r>
      <w:r w:rsidR="00A02D15" w:rsidRPr="007963FC">
        <w:rPr>
          <w:rFonts w:ascii="Traditional Arabic" w:hAnsi="Traditional Arabic" w:cs="Traditional Arabic" w:hint="cs"/>
          <w:b/>
          <w:sz w:val="26"/>
          <w:szCs w:val="26"/>
          <w:rtl/>
        </w:rPr>
        <w:t xml:space="preserve">.   </w:t>
      </w:r>
    </w:p>
    <w:p w14:paraId="46673AF9" w14:textId="486841F6" w:rsidR="00982AE9" w:rsidRPr="007963FC" w:rsidRDefault="00982AE9" w:rsidP="003D6159">
      <w:pPr>
        <w:bidi/>
        <w:jc w:val="both"/>
        <w:rPr>
          <w:rFonts w:ascii="Traditional Arabic" w:hAnsi="Traditional Arabic" w:cs="Traditional Arabic"/>
          <w:b/>
          <w:sz w:val="26"/>
          <w:szCs w:val="26"/>
          <w:rtl/>
          <w:lang w:bidi="ar-AE"/>
        </w:rPr>
      </w:pPr>
    </w:p>
    <w:p w14:paraId="7795F44F" w14:textId="32F0F783" w:rsidR="00987B02" w:rsidRPr="007963FC" w:rsidRDefault="00987B02" w:rsidP="003D6159">
      <w:pPr>
        <w:bidi/>
        <w:jc w:val="both"/>
        <w:rPr>
          <w:rFonts w:ascii="Traditional Arabic" w:hAnsi="Traditional Arabic" w:cs="Traditional Arabic"/>
          <w:bCs/>
          <w:sz w:val="26"/>
          <w:szCs w:val="26"/>
          <w:rtl/>
        </w:rPr>
      </w:pPr>
      <w:r w:rsidRPr="007963FC">
        <w:rPr>
          <w:rFonts w:ascii="Traditional Arabic" w:hAnsi="Traditional Arabic" w:cs="Traditional Arabic" w:hint="cs"/>
          <w:bCs/>
          <w:sz w:val="26"/>
          <w:szCs w:val="26"/>
          <w:rtl/>
        </w:rPr>
        <w:t xml:space="preserve">القسم 10. نماذج </w:t>
      </w:r>
      <w:r w:rsidR="004A5342" w:rsidRPr="007963FC">
        <w:rPr>
          <w:rFonts w:ascii="Traditional Arabic" w:hAnsi="Traditional Arabic" w:cs="Traditional Arabic" w:hint="cs"/>
          <w:bCs/>
          <w:sz w:val="26"/>
          <w:szCs w:val="26"/>
          <w:rtl/>
        </w:rPr>
        <w:t>العق</w:t>
      </w:r>
      <w:r w:rsidR="00697C44" w:rsidRPr="007963FC">
        <w:rPr>
          <w:rFonts w:ascii="Traditional Arabic" w:hAnsi="Traditional Arabic" w:cs="Traditional Arabic" w:hint="cs"/>
          <w:bCs/>
          <w:sz w:val="26"/>
          <w:szCs w:val="26"/>
          <w:rtl/>
        </w:rPr>
        <w:t>و</w:t>
      </w:r>
      <w:r w:rsidR="004A5342" w:rsidRPr="007963FC">
        <w:rPr>
          <w:rFonts w:ascii="Traditional Arabic" w:hAnsi="Traditional Arabic" w:cs="Traditional Arabic" w:hint="cs"/>
          <w:bCs/>
          <w:sz w:val="26"/>
          <w:szCs w:val="26"/>
          <w:rtl/>
        </w:rPr>
        <w:t>د</w:t>
      </w:r>
    </w:p>
    <w:p w14:paraId="4ECA8265" w14:textId="1274EE78" w:rsidR="00987B02" w:rsidRPr="007963FC" w:rsidRDefault="00987B02" w:rsidP="00682609">
      <w:pPr>
        <w:bidi/>
        <w:ind w:left="720"/>
        <w:jc w:val="both"/>
        <w:rPr>
          <w:rFonts w:ascii="Traditional Arabic" w:hAnsi="Traditional Arabic" w:cs="Traditional Arabic"/>
          <w:b/>
          <w:sz w:val="26"/>
          <w:szCs w:val="26"/>
          <w:rtl/>
          <w:lang w:bidi="ar-AE"/>
        </w:rPr>
      </w:pPr>
      <w:r w:rsidRPr="007963FC">
        <w:rPr>
          <w:rFonts w:ascii="Traditional Arabic" w:hAnsi="Traditional Arabic" w:cs="Traditional Arabic" w:hint="cs"/>
          <w:b/>
          <w:sz w:val="26"/>
          <w:szCs w:val="26"/>
          <w:rtl/>
        </w:rPr>
        <w:t>يتضمن هذا القسم خطاب القبول</w:t>
      </w:r>
      <w:r w:rsidR="00697C44" w:rsidRPr="007963FC">
        <w:rPr>
          <w:rFonts w:ascii="Traditional Arabic" w:hAnsi="Traditional Arabic" w:cs="Traditional Arabic" w:hint="cs"/>
          <w:b/>
          <w:sz w:val="26"/>
          <w:szCs w:val="26"/>
          <w:rtl/>
        </w:rPr>
        <w:t>،</w:t>
      </w:r>
      <w:r w:rsidRPr="007963FC">
        <w:rPr>
          <w:rFonts w:ascii="Traditional Arabic" w:hAnsi="Traditional Arabic" w:cs="Traditional Arabic" w:hint="cs"/>
          <w:b/>
          <w:sz w:val="26"/>
          <w:szCs w:val="26"/>
          <w:rtl/>
        </w:rPr>
        <w:t xml:space="preserve"> واتفاق</w:t>
      </w:r>
      <w:r w:rsidR="00DB3B18" w:rsidRPr="007963FC">
        <w:rPr>
          <w:rFonts w:ascii="Traditional Arabic" w:hAnsi="Traditional Arabic" w:cs="Traditional Arabic" w:hint="cs"/>
          <w:b/>
          <w:sz w:val="26"/>
          <w:szCs w:val="26"/>
          <w:rtl/>
        </w:rPr>
        <w:t>ية العقد</w:t>
      </w:r>
      <w:r w:rsidR="00697C44" w:rsidRPr="007963FC">
        <w:rPr>
          <w:rFonts w:ascii="Traditional Arabic" w:hAnsi="Traditional Arabic" w:cs="Traditional Arabic" w:hint="cs"/>
          <w:b/>
          <w:sz w:val="26"/>
          <w:szCs w:val="26"/>
          <w:rtl/>
        </w:rPr>
        <w:t>،</w:t>
      </w:r>
      <w:r w:rsidR="00DB3B18" w:rsidRPr="007963FC">
        <w:rPr>
          <w:rFonts w:ascii="Traditional Arabic" w:hAnsi="Traditional Arabic" w:cs="Traditional Arabic" w:hint="cs"/>
          <w:b/>
          <w:sz w:val="26"/>
          <w:szCs w:val="26"/>
          <w:rtl/>
        </w:rPr>
        <w:t xml:space="preserve"> والنماذج الأخرى ذات الصلة. </w:t>
      </w:r>
      <w:r w:rsidR="00697C44" w:rsidRPr="007963FC">
        <w:rPr>
          <w:rFonts w:ascii="Traditional Arabic" w:hAnsi="Traditional Arabic" w:cs="Traditional Arabic" w:hint="cs"/>
          <w:b/>
          <w:sz w:val="26"/>
          <w:szCs w:val="26"/>
          <w:rtl/>
        </w:rPr>
        <w:t>ولا</w:t>
      </w:r>
      <w:r w:rsidR="00DB3B18" w:rsidRPr="007963FC">
        <w:rPr>
          <w:rFonts w:ascii="Traditional Arabic" w:hAnsi="Traditional Arabic" w:cs="Traditional Arabic" w:hint="cs"/>
          <w:b/>
          <w:sz w:val="26"/>
          <w:szCs w:val="26"/>
          <w:rtl/>
        </w:rPr>
        <w:t xml:space="preserve"> يملأ</w:t>
      </w:r>
      <w:r w:rsidR="003821DD" w:rsidRPr="007963FC">
        <w:rPr>
          <w:rFonts w:ascii="Traditional Arabic" w:hAnsi="Traditional Arabic" w:cs="Traditional Arabic" w:hint="cs"/>
          <w:b/>
          <w:sz w:val="26"/>
          <w:szCs w:val="26"/>
          <w:rtl/>
        </w:rPr>
        <w:t xml:space="preserve"> نماذج</w:t>
      </w:r>
      <w:r w:rsidR="00DB3B18" w:rsidRPr="007963FC">
        <w:rPr>
          <w:rFonts w:ascii="Traditional Arabic" w:hAnsi="Traditional Arabic" w:cs="Traditional Arabic" w:hint="cs"/>
          <w:b/>
          <w:sz w:val="26"/>
          <w:szCs w:val="26"/>
          <w:rtl/>
        </w:rPr>
        <w:t xml:space="preserve"> </w:t>
      </w:r>
      <w:r w:rsidR="00F074A8" w:rsidRPr="007963FC">
        <w:rPr>
          <w:rFonts w:ascii="Traditional Arabic" w:hAnsi="Traditional Arabic" w:cs="Traditional Arabic" w:hint="cs"/>
          <w:bCs/>
          <w:sz w:val="26"/>
          <w:szCs w:val="26"/>
          <w:rtl/>
        </w:rPr>
        <w:t>كفالة حسن التنفيذ</w:t>
      </w:r>
      <w:r w:rsidR="003821DD" w:rsidRPr="007963FC">
        <w:rPr>
          <w:rFonts w:ascii="Traditional Arabic" w:hAnsi="Traditional Arabic" w:cs="Traditional Arabic" w:hint="cs"/>
          <w:b/>
          <w:sz w:val="26"/>
          <w:szCs w:val="26"/>
          <w:rtl/>
        </w:rPr>
        <w:t xml:space="preserve"> و</w:t>
      </w:r>
      <w:r w:rsidR="00943165" w:rsidRPr="007963FC">
        <w:rPr>
          <w:rFonts w:ascii="Traditional Arabic" w:hAnsi="Traditional Arabic" w:cs="Traditional Arabic" w:hint="cs"/>
          <w:bCs/>
          <w:sz w:val="26"/>
          <w:szCs w:val="26"/>
          <w:rtl/>
        </w:rPr>
        <w:t>كفالة</w:t>
      </w:r>
      <w:r w:rsidR="003821DD" w:rsidRPr="007963FC">
        <w:rPr>
          <w:rFonts w:ascii="Traditional Arabic" w:hAnsi="Traditional Arabic" w:cs="Traditional Arabic" w:hint="cs"/>
          <w:bCs/>
          <w:sz w:val="26"/>
          <w:szCs w:val="26"/>
          <w:rtl/>
        </w:rPr>
        <w:t xml:space="preserve"> الدفع</w:t>
      </w:r>
      <w:r w:rsidR="00675635" w:rsidRPr="007963FC">
        <w:rPr>
          <w:rFonts w:ascii="Traditional Arabic" w:hAnsi="Traditional Arabic" w:cs="Traditional Arabic" w:hint="cs"/>
          <w:bCs/>
          <w:sz w:val="26"/>
          <w:szCs w:val="26"/>
          <w:rtl/>
        </w:rPr>
        <w:t>ة</w:t>
      </w:r>
      <w:r w:rsidR="003821DD" w:rsidRPr="007963FC">
        <w:rPr>
          <w:rFonts w:ascii="Traditional Arabic" w:hAnsi="Traditional Arabic" w:cs="Traditional Arabic" w:hint="cs"/>
          <w:bCs/>
          <w:sz w:val="26"/>
          <w:szCs w:val="26"/>
          <w:rtl/>
        </w:rPr>
        <w:t xml:space="preserve"> المسبق</w:t>
      </w:r>
      <w:r w:rsidR="00675635" w:rsidRPr="007963FC">
        <w:rPr>
          <w:rFonts w:ascii="Traditional Arabic" w:hAnsi="Traditional Arabic" w:cs="Traditional Arabic" w:hint="cs"/>
          <w:bCs/>
          <w:sz w:val="26"/>
          <w:szCs w:val="26"/>
          <w:rtl/>
        </w:rPr>
        <w:t>ة</w:t>
      </w:r>
      <w:r w:rsidR="00E622EB" w:rsidRPr="007963FC">
        <w:rPr>
          <w:rFonts w:ascii="Traditional Arabic" w:hAnsi="Traditional Arabic" w:cs="Traditional Arabic" w:hint="cs"/>
          <w:b/>
          <w:sz w:val="26"/>
          <w:szCs w:val="26"/>
          <w:rtl/>
        </w:rPr>
        <w:t xml:space="preserve">، عندما </w:t>
      </w:r>
      <w:r w:rsidR="00682609" w:rsidRPr="007963FC">
        <w:rPr>
          <w:rFonts w:ascii="Traditional Arabic" w:hAnsi="Traditional Arabic" w:cs="Traditional Arabic" w:hint="cs"/>
          <w:b/>
          <w:sz w:val="26"/>
          <w:szCs w:val="26"/>
          <w:rtl/>
        </w:rPr>
        <w:t>تكون مطلوبةً</w:t>
      </w:r>
      <w:r w:rsidR="00E622EB" w:rsidRPr="007963FC">
        <w:rPr>
          <w:rFonts w:ascii="Traditional Arabic" w:hAnsi="Traditional Arabic" w:cs="Traditional Arabic" w:hint="cs"/>
          <w:b/>
          <w:sz w:val="26"/>
          <w:szCs w:val="26"/>
          <w:rtl/>
        </w:rPr>
        <w:t xml:space="preserve">، </w:t>
      </w:r>
      <w:r w:rsidR="00682609" w:rsidRPr="007963FC">
        <w:rPr>
          <w:rFonts w:ascii="Traditional Arabic" w:hAnsi="Traditional Arabic" w:cs="Traditional Arabic" w:hint="cs"/>
          <w:b/>
          <w:sz w:val="26"/>
          <w:szCs w:val="26"/>
          <w:rtl/>
        </w:rPr>
        <w:t xml:space="preserve">إلاّ </w:t>
      </w:r>
      <w:r w:rsidR="00547122" w:rsidRPr="007963FC">
        <w:rPr>
          <w:rFonts w:ascii="Traditional Arabic" w:hAnsi="Traditional Arabic" w:cs="Traditional Arabic" w:hint="cs"/>
          <w:b/>
          <w:sz w:val="26"/>
          <w:szCs w:val="26"/>
          <w:rtl/>
        </w:rPr>
        <w:t>مقدِّم العطاء</w:t>
      </w:r>
      <w:r w:rsidR="00E622EB" w:rsidRPr="007963FC">
        <w:rPr>
          <w:rFonts w:ascii="Traditional Arabic" w:hAnsi="Traditional Arabic" w:cs="Traditional Arabic" w:hint="cs"/>
          <w:b/>
          <w:sz w:val="26"/>
          <w:szCs w:val="26"/>
          <w:rtl/>
        </w:rPr>
        <w:t xml:space="preserve"> الفائز</w:t>
      </w:r>
      <w:r w:rsidR="00A00963" w:rsidRPr="007963FC">
        <w:rPr>
          <w:rFonts w:ascii="Traditional Arabic" w:hAnsi="Traditional Arabic" w:cs="Traditional Arabic" w:hint="cs"/>
          <w:b/>
          <w:sz w:val="26"/>
          <w:szCs w:val="26"/>
          <w:rtl/>
        </w:rPr>
        <w:t xml:space="preserve"> </w:t>
      </w:r>
      <w:r w:rsidR="00E622EB" w:rsidRPr="007963FC">
        <w:rPr>
          <w:rFonts w:ascii="Traditional Arabic" w:hAnsi="Traditional Arabic" w:cs="Traditional Arabic" w:hint="cs"/>
          <w:b/>
          <w:sz w:val="26"/>
          <w:szCs w:val="26"/>
          <w:rtl/>
        </w:rPr>
        <w:t xml:space="preserve">بعد إرساء العقد.  </w:t>
      </w:r>
    </w:p>
    <w:p w14:paraId="62B745D1" w14:textId="1FA77DE8" w:rsidR="00987B02" w:rsidRPr="007963FC" w:rsidRDefault="00987B02" w:rsidP="003D6159">
      <w:pPr>
        <w:bidi/>
        <w:jc w:val="both"/>
        <w:rPr>
          <w:rFonts w:ascii="Traditional Arabic" w:hAnsi="Traditional Arabic" w:cs="Traditional Arabic"/>
          <w:bCs/>
          <w:sz w:val="28"/>
          <w:rtl/>
          <w:lang w:bidi="ar-AE"/>
        </w:rPr>
      </w:pPr>
    </w:p>
    <w:p w14:paraId="3E846B90" w14:textId="77777777" w:rsidR="008C6D93" w:rsidRPr="007963FC" w:rsidRDefault="008C6D93" w:rsidP="003D6159">
      <w:pPr>
        <w:keepNext/>
        <w:bidi/>
        <w:jc w:val="both"/>
        <w:rPr>
          <w:b/>
          <w:sz w:val="28"/>
          <w:rtl/>
        </w:rPr>
      </w:pPr>
    </w:p>
    <w:p w14:paraId="347807F9" w14:textId="77777777" w:rsidR="007B586E" w:rsidRPr="007963FC" w:rsidRDefault="007B586E" w:rsidP="003D6159">
      <w:pPr>
        <w:bidi/>
      </w:pPr>
      <w:bookmarkStart w:id="8" w:name="_Toc438267876"/>
      <w:bookmarkStart w:id="9" w:name="_Toc438270256"/>
      <w:bookmarkStart w:id="10" w:name="_Toc438366663"/>
      <w:bookmarkEnd w:id="5"/>
      <w:bookmarkEnd w:id="6"/>
      <w:bookmarkEnd w:id="7"/>
    </w:p>
    <w:bookmarkEnd w:id="8"/>
    <w:bookmarkEnd w:id="9"/>
    <w:bookmarkEnd w:id="10"/>
    <w:p w14:paraId="5EE7AC97" w14:textId="77777777" w:rsidR="00E03805" w:rsidRPr="007963FC" w:rsidRDefault="00E03805" w:rsidP="003D6159">
      <w:pPr>
        <w:bidi/>
        <w:spacing w:before="120" w:after="200"/>
        <w:ind w:left="1440"/>
        <w:jc w:val="both"/>
      </w:pPr>
    </w:p>
    <w:p w14:paraId="78D50933" w14:textId="77777777" w:rsidR="00E03805" w:rsidRPr="007963FC" w:rsidRDefault="00E03805" w:rsidP="003D6159">
      <w:pPr>
        <w:bidi/>
        <w:spacing w:before="120" w:after="200"/>
        <w:ind w:left="1440"/>
        <w:jc w:val="both"/>
      </w:pPr>
    </w:p>
    <w:p w14:paraId="1FCEDC65" w14:textId="77777777" w:rsidR="007B586E" w:rsidRPr="007963FC" w:rsidRDefault="007B586E" w:rsidP="003D6159">
      <w:pPr>
        <w:pStyle w:val="List"/>
        <w:bidi/>
      </w:pPr>
    </w:p>
    <w:p w14:paraId="5DE9D3B3" w14:textId="77777777" w:rsidR="007B586E" w:rsidRPr="007963FC" w:rsidRDefault="007B586E" w:rsidP="003D6159">
      <w:pPr>
        <w:bidi/>
      </w:pPr>
    </w:p>
    <w:p w14:paraId="6E6B5F07" w14:textId="77777777" w:rsidR="007B586E" w:rsidRPr="007963FC" w:rsidRDefault="007B586E" w:rsidP="003D6159">
      <w:pPr>
        <w:bidi/>
      </w:pPr>
    </w:p>
    <w:p w14:paraId="28298A0D" w14:textId="77777777" w:rsidR="007B586E" w:rsidRPr="007963FC" w:rsidRDefault="007B586E" w:rsidP="003D6159">
      <w:pPr>
        <w:bidi/>
        <w:sectPr w:rsidR="007B586E" w:rsidRPr="007963FC">
          <w:headerReference w:type="even" r:id="rId11"/>
          <w:headerReference w:type="default" r:id="rId12"/>
          <w:headerReference w:type="first" r:id="rId13"/>
          <w:type w:val="oddPage"/>
          <w:pgSz w:w="12240" w:h="15840" w:code="1"/>
          <w:pgMar w:top="1440" w:right="1440" w:bottom="1440" w:left="1800" w:header="720" w:footer="720" w:gutter="0"/>
          <w:pgNumType w:fmt="lowerRoman"/>
          <w:cols w:space="720"/>
          <w:titlePg/>
        </w:sectPr>
      </w:pPr>
    </w:p>
    <w:p w14:paraId="5CA1EDF6" w14:textId="77777777" w:rsidR="007B586E" w:rsidRPr="007963FC" w:rsidRDefault="007B586E" w:rsidP="003D6159">
      <w:pPr>
        <w:bidi/>
      </w:pPr>
    </w:p>
    <w:p w14:paraId="789B8C4F" w14:textId="110BC126" w:rsidR="00201EA2" w:rsidRPr="007963FC" w:rsidRDefault="00201EA2" w:rsidP="00201EA2">
      <w:pPr>
        <w:bidi/>
        <w:ind w:left="720"/>
        <w:jc w:val="center"/>
        <w:rPr>
          <w:rFonts w:ascii="Traditional Arabic" w:hAnsi="Traditional Arabic" w:cs="Traditional Arabic"/>
          <w:bCs/>
          <w:sz w:val="52"/>
          <w:szCs w:val="52"/>
          <w:rtl/>
        </w:rPr>
      </w:pPr>
      <w:r w:rsidRPr="007963FC">
        <w:rPr>
          <w:rFonts w:ascii="Traditional Arabic" w:hAnsi="Traditional Arabic" w:cs="Traditional Arabic" w:hint="cs"/>
          <w:bCs/>
          <w:sz w:val="52"/>
          <w:szCs w:val="52"/>
          <w:rtl/>
        </w:rPr>
        <w:t>مستندات التوريد</w:t>
      </w:r>
    </w:p>
    <w:p w14:paraId="0AFD88BA" w14:textId="77777777" w:rsidR="00201EA2" w:rsidRPr="007963FC" w:rsidRDefault="00201EA2" w:rsidP="00201EA2">
      <w:pPr>
        <w:bidi/>
        <w:ind w:left="720"/>
        <w:jc w:val="center"/>
        <w:rPr>
          <w:rFonts w:ascii="Traditional Arabic" w:hAnsi="Traditional Arabic" w:cs="Traditional Arabic"/>
          <w:bCs/>
          <w:sz w:val="52"/>
          <w:szCs w:val="52"/>
          <w:rtl/>
        </w:rPr>
      </w:pPr>
    </w:p>
    <w:p w14:paraId="6E04E2CA" w14:textId="1FBA40DD" w:rsidR="007B586E" w:rsidRPr="007963FC" w:rsidRDefault="00E26D96" w:rsidP="00201EA2">
      <w:pPr>
        <w:bidi/>
        <w:ind w:left="720"/>
        <w:jc w:val="center"/>
        <w:rPr>
          <w:rFonts w:ascii="Traditional Arabic" w:hAnsi="Traditional Arabic" w:cs="Traditional Arabic"/>
          <w:bCs/>
          <w:sz w:val="52"/>
          <w:szCs w:val="52"/>
          <w:rtl/>
        </w:rPr>
      </w:pPr>
      <w:r w:rsidRPr="007963FC">
        <w:rPr>
          <w:rFonts w:ascii="Traditional Arabic" w:hAnsi="Traditional Arabic" w:cs="Traditional Arabic" w:hint="cs"/>
          <w:bCs/>
          <w:sz w:val="52"/>
          <w:szCs w:val="52"/>
          <w:rtl/>
        </w:rPr>
        <w:t>مستند المناقصة</w:t>
      </w:r>
      <w:r w:rsidR="00F75004" w:rsidRPr="007963FC">
        <w:rPr>
          <w:rFonts w:ascii="Traditional Arabic" w:hAnsi="Traditional Arabic" w:cs="Traditional Arabic" w:hint="cs"/>
          <w:bCs/>
          <w:sz w:val="52"/>
          <w:szCs w:val="52"/>
          <w:rtl/>
        </w:rPr>
        <w:t xml:space="preserve"> ل</w:t>
      </w:r>
      <w:r w:rsidR="006C4D43" w:rsidRPr="007963FC">
        <w:rPr>
          <w:rFonts w:ascii="Traditional Arabic" w:hAnsi="Traditional Arabic" w:cs="Traditional Arabic" w:hint="cs"/>
          <w:bCs/>
          <w:sz w:val="52"/>
          <w:szCs w:val="52"/>
          <w:rtl/>
        </w:rPr>
        <w:t>توريد</w:t>
      </w:r>
      <w:r w:rsidR="00F75004" w:rsidRPr="007963FC">
        <w:rPr>
          <w:rFonts w:ascii="Traditional Arabic" w:hAnsi="Traditional Arabic" w:cs="Traditional Arabic" w:hint="cs"/>
          <w:bCs/>
          <w:sz w:val="52"/>
          <w:szCs w:val="52"/>
          <w:rtl/>
        </w:rPr>
        <w:t xml:space="preserve"> الأشغال الصغيرة</w:t>
      </w:r>
    </w:p>
    <w:p w14:paraId="667FC162" w14:textId="19C5D896" w:rsidR="00201EA2" w:rsidRPr="007963FC" w:rsidRDefault="00201EA2" w:rsidP="00201EA2">
      <w:pPr>
        <w:bidi/>
        <w:ind w:left="720"/>
        <w:jc w:val="center"/>
        <w:rPr>
          <w:rFonts w:ascii="Traditional Arabic" w:hAnsi="Traditional Arabic" w:cs="Traditional Arabic"/>
          <w:bCs/>
          <w:sz w:val="52"/>
          <w:szCs w:val="52"/>
          <w:rtl/>
        </w:rPr>
      </w:pPr>
      <w:r w:rsidRPr="007963FC">
        <w:rPr>
          <w:rFonts w:ascii="Traditional Arabic" w:hAnsi="Traditional Arabic" w:cs="Traditional Arabic" w:hint="cs"/>
          <w:bCs/>
          <w:sz w:val="52"/>
          <w:szCs w:val="52"/>
          <w:rtl/>
        </w:rPr>
        <w:t>توريد</w:t>
      </w:r>
    </w:p>
    <w:p w14:paraId="79502A6B" w14:textId="2E2BEF15" w:rsidR="00F75004" w:rsidRPr="007963FC" w:rsidRDefault="00201EA2" w:rsidP="00201EA2">
      <w:pPr>
        <w:bidi/>
        <w:ind w:left="720"/>
        <w:jc w:val="center"/>
        <w:rPr>
          <w:bCs/>
          <w:sz w:val="72"/>
          <w:szCs w:val="72"/>
          <w:rtl/>
          <w14:shadow w14:blurRad="50800" w14:dist="38100" w14:dir="2700000" w14:sx="100000" w14:sy="100000" w14:kx="0" w14:ky="0" w14:algn="tl">
            <w14:srgbClr w14:val="000000">
              <w14:alpha w14:val="60000"/>
            </w14:srgbClr>
          </w14:shadow>
        </w:rPr>
      </w:pPr>
      <w:r w:rsidRPr="007963FC">
        <w:rPr>
          <w:rFonts w:ascii="Traditional Arabic" w:hAnsi="Traditional Arabic" w:cs="Traditional Arabic"/>
          <w:bCs/>
          <w:sz w:val="52"/>
          <w:szCs w:val="52"/>
          <w:rtl/>
        </w:rPr>
        <w:t xml:space="preserve"> </w:t>
      </w:r>
      <w:r w:rsidR="00F75004" w:rsidRPr="007963FC">
        <w:rPr>
          <w:rFonts w:ascii="Traditional Arabic" w:hAnsi="Traditional Arabic" w:cs="Traditional Arabic"/>
          <w:bCs/>
          <w:sz w:val="52"/>
          <w:szCs w:val="52"/>
          <w:rtl/>
        </w:rPr>
        <w:t>[</w:t>
      </w:r>
      <w:r w:rsidR="00F75004" w:rsidRPr="007963FC">
        <w:rPr>
          <w:rFonts w:ascii="Traditional Arabic" w:hAnsi="Traditional Arabic" w:cs="Traditional Arabic" w:hint="cs"/>
          <w:bCs/>
          <w:sz w:val="52"/>
          <w:szCs w:val="52"/>
          <w:rtl/>
        </w:rPr>
        <w:t>أدخل تعريف الأشغال المقترحة</w:t>
      </w:r>
      <w:r w:rsidR="00F75004" w:rsidRPr="007963FC">
        <w:rPr>
          <w:rFonts w:ascii="Traditional Arabic" w:hAnsi="Traditional Arabic" w:cs="Traditional Arabic"/>
          <w:bCs/>
          <w:sz w:val="52"/>
          <w:szCs w:val="52"/>
          <w:rtl/>
        </w:rPr>
        <w:t>]</w:t>
      </w:r>
    </w:p>
    <w:p w14:paraId="3B64EF3D" w14:textId="77777777" w:rsidR="007B586E" w:rsidRPr="007963FC" w:rsidRDefault="007B586E" w:rsidP="003D6159">
      <w:pPr>
        <w:bidi/>
        <w:rPr>
          <w:b/>
          <w:sz w:val="56"/>
          <w14:shadow w14:blurRad="50800" w14:dist="38100" w14:dir="2700000" w14:sx="100000" w14:sy="100000" w14:kx="0" w14:ky="0" w14:algn="tl">
            <w14:srgbClr w14:val="000000">
              <w14:alpha w14:val="60000"/>
            </w14:srgbClr>
          </w14:shadow>
        </w:rPr>
      </w:pPr>
    </w:p>
    <w:p w14:paraId="3234F73A" w14:textId="35DB3AB7" w:rsidR="001D554E" w:rsidRPr="007963FC" w:rsidRDefault="001D554E" w:rsidP="00A30D61">
      <w:pPr>
        <w:bidi/>
        <w:ind w:left="720"/>
        <w:jc w:val="center"/>
        <w:rPr>
          <w:rFonts w:ascii="Traditional Arabic" w:hAnsi="Traditional Arabic" w:cs="Traditional Arabic"/>
          <w:bCs/>
          <w:sz w:val="52"/>
          <w:szCs w:val="52"/>
          <w:rtl/>
        </w:rPr>
      </w:pPr>
      <w:r w:rsidRPr="007963FC">
        <w:rPr>
          <w:rFonts w:ascii="Traditional Arabic" w:hAnsi="Traditional Arabic" w:cs="Traditional Arabic" w:hint="cs"/>
          <w:bCs/>
          <w:sz w:val="52"/>
          <w:szCs w:val="52"/>
          <w:rtl/>
        </w:rPr>
        <w:t xml:space="preserve">صادر </w:t>
      </w:r>
      <w:r w:rsidR="00A30D61" w:rsidRPr="007963FC">
        <w:rPr>
          <w:rFonts w:ascii="Traditional Arabic" w:hAnsi="Traditional Arabic" w:cs="Traditional Arabic" w:hint="cs"/>
          <w:bCs/>
          <w:sz w:val="52"/>
          <w:szCs w:val="52"/>
          <w:rtl/>
        </w:rPr>
        <w:t>في</w:t>
      </w:r>
      <w:r w:rsidRPr="007963FC">
        <w:rPr>
          <w:rFonts w:ascii="Traditional Arabic" w:hAnsi="Traditional Arabic" w:cs="Traditional Arabic" w:hint="cs"/>
          <w:bCs/>
          <w:sz w:val="52"/>
          <w:szCs w:val="52"/>
          <w:rtl/>
        </w:rPr>
        <w:t xml:space="preserve">: </w:t>
      </w:r>
      <w:r w:rsidRPr="007963FC">
        <w:rPr>
          <w:rFonts w:ascii="Traditional Arabic" w:hAnsi="Traditional Arabic" w:cs="Traditional Arabic"/>
          <w:bCs/>
          <w:sz w:val="52"/>
          <w:szCs w:val="52"/>
          <w:rtl/>
        </w:rPr>
        <w:t>[</w:t>
      </w:r>
      <w:r w:rsidRPr="007963FC">
        <w:rPr>
          <w:rFonts w:ascii="Traditional Arabic" w:hAnsi="Traditional Arabic" w:cs="Traditional Arabic" w:hint="cs"/>
          <w:bCs/>
          <w:sz w:val="52"/>
          <w:szCs w:val="52"/>
          <w:rtl/>
        </w:rPr>
        <w:t>أدخل التاريخ</w:t>
      </w:r>
      <w:r w:rsidRPr="007963FC">
        <w:rPr>
          <w:rFonts w:ascii="Traditional Arabic" w:hAnsi="Traditional Arabic" w:cs="Traditional Arabic"/>
          <w:bCs/>
          <w:sz w:val="52"/>
          <w:szCs w:val="52"/>
          <w:rtl/>
        </w:rPr>
        <w:t>]</w:t>
      </w:r>
    </w:p>
    <w:p w14:paraId="2B4037E4" w14:textId="50C654C3" w:rsidR="007B586E" w:rsidRPr="007963FC" w:rsidRDefault="007B586E" w:rsidP="003D6159">
      <w:pPr>
        <w:bidi/>
        <w:jc w:val="center"/>
        <w:rPr>
          <w:bCs/>
          <w:sz w:val="56"/>
          <w:rtl/>
          <w14:shadow w14:blurRad="50800" w14:dist="38100" w14:dir="2700000" w14:sx="100000" w14:sy="100000" w14:kx="0" w14:ky="0" w14:algn="tl">
            <w14:srgbClr w14:val="000000">
              <w14:alpha w14:val="60000"/>
            </w14:srgbClr>
          </w14:shadow>
        </w:rPr>
      </w:pPr>
    </w:p>
    <w:p w14:paraId="63AEAA3C" w14:textId="155064DD" w:rsidR="001D554E" w:rsidRPr="007963FC" w:rsidRDefault="003671A5" w:rsidP="009841C1">
      <w:pPr>
        <w:bidi/>
        <w:jc w:val="center"/>
        <w:rPr>
          <w:rFonts w:ascii="Traditional Arabic" w:hAnsi="Traditional Arabic" w:cs="Traditional Arabic"/>
          <w:b/>
          <w:sz w:val="56"/>
          <w:szCs w:val="56"/>
          <w:lang w:val="fr-FR"/>
          <w14:shadow w14:blurRad="50800" w14:dist="38100" w14:dir="2700000" w14:sx="100000" w14:sy="100000" w14:kx="0" w14:ky="0" w14:algn="tl">
            <w14:srgbClr w14:val="000000">
              <w14:alpha w14:val="60000"/>
            </w14:srgbClr>
          </w14:shadow>
        </w:rPr>
      </w:pPr>
      <w:r w:rsidRPr="007963FC">
        <w:rPr>
          <w:rFonts w:ascii="Traditional Arabic" w:hAnsi="Traditional Arabic" w:cs="Traditional Arabic" w:hint="cs"/>
          <w:b/>
          <w:sz w:val="56"/>
          <w:szCs w:val="56"/>
          <w:rtl/>
          <w:lang w:bidi="ar-AE"/>
          <w14:shadow w14:blurRad="50800" w14:dist="38100" w14:dir="2700000" w14:sx="100000" w14:sy="100000" w14:kx="0" w14:ky="0" w14:algn="tl">
            <w14:srgbClr w14:val="000000">
              <w14:alpha w14:val="60000"/>
            </w14:srgbClr>
          </w14:shadow>
        </w:rPr>
        <w:t xml:space="preserve">رقم </w:t>
      </w:r>
      <w:r w:rsidR="001D554E" w:rsidRPr="007963FC">
        <w:rPr>
          <w:rFonts w:ascii="Traditional Arabic" w:hAnsi="Traditional Arabic" w:cs="Traditional Arabic"/>
          <w:b/>
          <w:sz w:val="56"/>
          <w:szCs w:val="56"/>
          <w:rtl/>
          <w14:shadow w14:blurRad="50800" w14:dist="38100" w14:dir="2700000" w14:sx="100000" w14:sy="100000" w14:kx="0" w14:ky="0" w14:algn="tl">
            <w14:srgbClr w14:val="000000">
              <w14:alpha w14:val="60000"/>
            </w14:srgbClr>
          </w14:shadow>
        </w:rPr>
        <w:t>[</w:t>
      </w:r>
      <w:r w:rsidR="00FE2E30" w:rsidRPr="007963FC">
        <w:rPr>
          <w:rFonts w:ascii="Traditional Arabic" w:hAnsi="Traditional Arabic" w:cs="Traditional Arabic" w:hint="cs"/>
          <w:b/>
          <w:sz w:val="56"/>
          <w:szCs w:val="56"/>
          <w:rtl/>
          <w14:shadow w14:blurRad="50800" w14:dist="38100" w14:dir="2700000" w14:sx="100000" w14:sy="100000" w14:kx="0" w14:ky="0" w14:algn="tl">
            <w14:srgbClr w14:val="000000">
              <w14:alpha w14:val="60000"/>
            </w14:srgbClr>
          </w14:shadow>
        </w:rPr>
        <w:t>المناقصة</w:t>
      </w:r>
      <w:r w:rsidR="00A30D61" w:rsidRPr="007963FC">
        <w:rPr>
          <w:rFonts w:ascii="Traditional Arabic" w:hAnsi="Traditional Arabic" w:cs="Traditional Arabic" w:hint="cs"/>
          <w:b/>
          <w:sz w:val="56"/>
          <w:szCs w:val="56"/>
          <w:rtl/>
          <w14:shadow w14:blurRad="50800" w14:dist="38100" w14:dir="2700000" w14:sx="100000" w14:sy="100000" w14:kx="0" w14:ky="0" w14:algn="tl">
            <w14:srgbClr w14:val="000000">
              <w14:alpha w14:val="60000"/>
            </w14:srgbClr>
          </w14:shadow>
        </w:rPr>
        <w:t xml:space="preserve"> التنافسية الدولية المفتوحة</w:t>
      </w:r>
      <w:r w:rsidRPr="007963FC">
        <w:rPr>
          <w:rFonts w:ascii="Traditional Arabic" w:hAnsi="Traditional Arabic" w:cs="Traditional Arabic" w:hint="cs"/>
          <w:b/>
          <w:sz w:val="56"/>
          <w:szCs w:val="56"/>
          <w:rtl/>
          <w14:shadow w14:blurRad="50800" w14:dist="38100" w14:dir="2700000" w14:sx="100000" w14:sy="100000" w14:kx="0" w14:ky="0" w14:algn="tl">
            <w14:srgbClr w14:val="000000">
              <w14:alpha w14:val="60000"/>
            </w14:srgbClr>
          </w14:shadow>
        </w:rPr>
        <w:t xml:space="preserve"> أو</w:t>
      </w:r>
      <w:r w:rsidR="007F20C6" w:rsidRPr="007963FC">
        <w:rPr>
          <w:rFonts w:ascii="Traditional Arabic" w:hAnsi="Traditional Arabic" w:cs="Traditional Arabic"/>
          <w:b/>
          <w:sz w:val="56"/>
          <w:szCs w:val="56"/>
          <w:rtl/>
          <w14:shadow w14:blurRad="50800" w14:dist="38100" w14:dir="2700000" w14:sx="100000" w14:sy="100000" w14:kx="0" w14:ky="0" w14:algn="tl">
            <w14:srgbClr w14:val="000000">
              <w14:alpha w14:val="60000"/>
            </w14:srgbClr>
          </w14:shadow>
        </w:rPr>
        <w:t>]</w:t>
      </w:r>
      <w:r w:rsidR="007F20C6" w:rsidRPr="007963FC">
        <w:rPr>
          <w:rFonts w:ascii="Traditional Arabic" w:hAnsi="Traditional Arabic" w:cs="Traditional Arabic" w:hint="cs"/>
          <w:b/>
          <w:sz w:val="56"/>
          <w:szCs w:val="56"/>
          <w:rtl/>
          <w14:shadow w14:blurRad="50800" w14:dist="38100" w14:dir="2700000" w14:sx="100000" w14:sy="100000" w14:kx="0" w14:ky="0" w14:algn="tl">
            <w14:srgbClr w14:val="000000">
              <w14:alpha w14:val="60000"/>
            </w14:srgbClr>
          </w14:shadow>
        </w:rPr>
        <w:t xml:space="preserve"> </w:t>
      </w:r>
      <w:r w:rsidR="00FE2E30" w:rsidRPr="007963FC">
        <w:rPr>
          <w:rFonts w:ascii="Traditional Arabic" w:hAnsi="Traditional Arabic" w:cs="Traditional Arabic" w:hint="cs"/>
          <w:b/>
          <w:sz w:val="56"/>
          <w:szCs w:val="56"/>
          <w:rtl/>
          <w14:shadow w14:blurRad="50800" w14:dist="38100" w14:dir="2700000" w14:sx="100000" w14:sy="100000" w14:kx="0" w14:ky="0" w14:algn="tl">
            <w14:srgbClr w14:val="000000">
              <w14:alpha w14:val="60000"/>
            </w14:srgbClr>
          </w14:shadow>
        </w:rPr>
        <w:t>المناقصة</w:t>
      </w:r>
      <w:r w:rsidR="00A30D61" w:rsidRPr="007963FC">
        <w:rPr>
          <w:rFonts w:ascii="Traditional Arabic" w:hAnsi="Traditional Arabic" w:cs="Traditional Arabic" w:hint="cs"/>
          <w:b/>
          <w:sz w:val="56"/>
          <w:szCs w:val="56"/>
          <w:rtl/>
          <w14:shadow w14:blurRad="50800" w14:dist="38100" w14:dir="2700000" w14:sx="100000" w14:sy="100000" w14:kx="0" w14:ky="0" w14:algn="tl">
            <w14:srgbClr w14:val="000000">
              <w14:alpha w14:val="60000"/>
            </w14:srgbClr>
          </w14:shadow>
        </w:rPr>
        <w:t xml:space="preserve"> التنافسية الدولية المقصورة</w:t>
      </w:r>
      <w:r w:rsidR="00663ECF" w:rsidRPr="007963FC">
        <w:rPr>
          <w:rFonts w:ascii="Traditional Arabic" w:hAnsi="Traditional Arabic" w:cs="Traditional Arabic" w:hint="cs"/>
          <w:b/>
          <w:sz w:val="56"/>
          <w:szCs w:val="56"/>
          <w:rtl/>
          <w14:shadow w14:blurRad="50800" w14:dist="38100" w14:dir="2700000" w14:sx="100000" w14:sy="100000" w14:kx="0" w14:ky="0" w14:algn="tl">
            <w14:srgbClr w14:val="000000">
              <w14:alpha w14:val="60000"/>
            </w14:srgbClr>
          </w14:shadow>
        </w:rPr>
        <w:t xml:space="preserve"> على البلدان الأعضاء</w:t>
      </w:r>
      <w:r w:rsidR="007F20C6" w:rsidRPr="007963FC">
        <w:rPr>
          <w:rFonts w:ascii="Traditional Arabic" w:hAnsi="Traditional Arabic" w:cs="Traditional Arabic" w:hint="cs"/>
          <w:b/>
          <w:sz w:val="56"/>
          <w:szCs w:val="56"/>
          <w:rtl/>
          <w14:shadow w14:blurRad="50800" w14:dist="38100" w14:dir="2700000" w14:sx="100000" w14:sy="100000" w14:kx="0" w14:ky="0" w14:algn="tl">
            <w14:srgbClr w14:val="000000">
              <w14:alpha w14:val="60000"/>
            </w14:srgbClr>
          </w14:shadow>
        </w:rPr>
        <w:t xml:space="preserve">: </w:t>
      </w:r>
      <w:r w:rsidR="007F20C6" w:rsidRPr="007963FC">
        <w:rPr>
          <w:rFonts w:ascii="Traditional Arabic" w:hAnsi="Traditional Arabic" w:cs="Traditional Arabic"/>
          <w:b/>
          <w:sz w:val="56"/>
          <w:szCs w:val="56"/>
          <w:rtl/>
          <w14:shadow w14:blurRad="50800" w14:dist="38100" w14:dir="2700000" w14:sx="100000" w14:sy="100000" w14:kx="0" w14:ky="0" w14:algn="tl">
            <w14:srgbClr w14:val="000000">
              <w14:alpha w14:val="60000"/>
            </w14:srgbClr>
          </w14:shadow>
        </w:rPr>
        <w:t>[</w:t>
      </w:r>
      <w:r w:rsidR="007F20C6" w:rsidRPr="007963FC">
        <w:rPr>
          <w:rFonts w:ascii="Traditional Arabic" w:hAnsi="Traditional Arabic" w:cs="Traditional Arabic" w:hint="cs"/>
          <w:b/>
          <w:sz w:val="56"/>
          <w:szCs w:val="56"/>
          <w:rtl/>
          <w14:shadow w14:blurRad="50800" w14:dist="38100" w14:dir="2700000" w14:sx="100000" w14:sy="100000" w14:kx="0" w14:ky="0" w14:algn="tl">
            <w14:srgbClr w14:val="000000">
              <w14:alpha w14:val="60000"/>
            </w14:srgbClr>
          </w14:shadow>
        </w:rPr>
        <w:t xml:space="preserve">أدخل </w:t>
      </w:r>
      <w:r w:rsidR="009841C1" w:rsidRPr="007963FC">
        <w:rPr>
          <w:rFonts w:ascii="Traditional Arabic" w:hAnsi="Traditional Arabic" w:cs="Traditional Arabic" w:hint="cs"/>
          <w:b/>
          <w:sz w:val="56"/>
          <w:szCs w:val="56"/>
          <w:rtl/>
          <w14:shadow w14:blurRad="50800" w14:dist="38100" w14:dir="2700000" w14:sx="100000" w14:sy="100000" w14:kx="0" w14:ky="0" w14:algn="tl">
            <w14:srgbClr w14:val="000000">
              <w14:alpha w14:val="60000"/>
            </w14:srgbClr>
          </w14:shadow>
        </w:rPr>
        <w:t>مرجع</w:t>
      </w:r>
      <w:r w:rsidR="007F20C6" w:rsidRPr="007963FC">
        <w:rPr>
          <w:rFonts w:ascii="Traditional Arabic" w:hAnsi="Traditional Arabic" w:cs="Traditional Arabic" w:hint="cs"/>
          <w:b/>
          <w:sz w:val="56"/>
          <w:szCs w:val="56"/>
          <w:rtl/>
          <w14:shadow w14:blurRad="50800" w14:dist="38100" w14:dir="2700000" w14:sx="100000" w14:sy="100000" w14:kx="0" w14:ky="0" w14:algn="tl">
            <w14:srgbClr w14:val="000000">
              <w14:alpha w14:val="60000"/>
            </w14:srgbClr>
          </w14:shadow>
        </w:rPr>
        <w:t xml:space="preserve"> </w:t>
      </w:r>
      <w:r w:rsidR="009841C1" w:rsidRPr="007963FC">
        <w:rPr>
          <w:rFonts w:ascii="Traditional Arabic" w:hAnsi="Traditional Arabic" w:cs="Traditional Arabic" w:hint="cs"/>
          <w:b/>
          <w:sz w:val="56"/>
          <w:szCs w:val="56"/>
          <w:rtl/>
          <w14:shadow w14:blurRad="50800" w14:dist="38100" w14:dir="2700000" w14:sx="100000" w14:sy="100000" w14:kx="0" w14:ky="0" w14:algn="tl">
            <w14:srgbClr w14:val="000000">
              <w14:alpha w14:val="60000"/>
            </w14:srgbClr>
          </w14:shadow>
        </w:rPr>
        <w:t>ا</w:t>
      </w:r>
      <w:r w:rsidR="007F20C6" w:rsidRPr="007963FC">
        <w:rPr>
          <w:rFonts w:ascii="Traditional Arabic" w:hAnsi="Traditional Arabic" w:cs="Traditional Arabic" w:hint="cs"/>
          <w:b/>
          <w:sz w:val="56"/>
          <w:szCs w:val="56"/>
          <w:rtl/>
          <w14:shadow w14:blurRad="50800" w14:dist="38100" w14:dir="2700000" w14:sx="100000" w14:sy="100000" w14:kx="0" w14:ky="0" w14:algn="tl">
            <w14:srgbClr w14:val="000000">
              <w14:alpha w14:val="60000"/>
            </w14:srgbClr>
          </w14:shadow>
        </w:rPr>
        <w:t>لحزمة</w:t>
      </w:r>
      <w:r w:rsidR="007F20C6" w:rsidRPr="007963FC">
        <w:rPr>
          <w:rFonts w:ascii="Traditional Arabic" w:hAnsi="Traditional Arabic" w:cs="Traditional Arabic"/>
          <w:b/>
          <w:sz w:val="56"/>
          <w:szCs w:val="56"/>
          <w:rtl/>
          <w14:shadow w14:blurRad="50800" w14:dist="38100" w14:dir="2700000" w14:sx="100000" w14:sy="100000" w14:kx="0" w14:ky="0" w14:algn="tl">
            <w14:srgbClr w14:val="000000">
              <w14:alpha w14:val="60000"/>
            </w14:srgbClr>
          </w14:shadow>
        </w:rPr>
        <w:t>]</w:t>
      </w:r>
    </w:p>
    <w:p w14:paraId="5C7A390F" w14:textId="02344D65" w:rsidR="007B586E" w:rsidRPr="007963FC" w:rsidRDefault="007B586E" w:rsidP="003D6159">
      <w:pPr>
        <w:bidi/>
        <w:jc w:val="center"/>
        <w:rPr>
          <w:bCs/>
          <w:sz w:val="56"/>
          <w:rtl/>
          <w14:shadow w14:blurRad="50800" w14:dist="38100" w14:dir="2700000" w14:sx="100000" w14:sy="100000" w14:kx="0" w14:ky="0" w14:algn="tl">
            <w14:srgbClr w14:val="000000">
              <w14:alpha w14:val="60000"/>
            </w14:srgbClr>
          </w14:shadow>
        </w:rPr>
      </w:pPr>
    </w:p>
    <w:p w14:paraId="2B89C9C6" w14:textId="75DD740D" w:rsidR="0069227E" w:rsidRPr="007963FC" w:rsidRDefault="00321094" w:rsidP="003D6159">
      <w:pPr>
        <w:bidi/>
        <w:jc w:val="center"/>
        <w:rPr>
          <w:rFonts w:ascii="Traditional Arabic" w:hAnsi="Traditional Arabic" w:cs="Traditional Arabic"/>
          <w:b/>
          <w:sz w:val="56"/>
          <w:szCs w:val="56"/>
          <w14:shadow w14:blurRad="50800" w14:dist="38100" w14:dir="2700000" w14:sx="100000" w14:sy="100000" w14:kx="0" w14:ky="0" w14:algn="tl">
            <w14:srgbClr w14:val="000000">
              <w14:alpha w14:val="60000"/>
            </w14:srgbClr>
          </w14:shadow>
        </w:rPr>
      </w:pPr>
      <w:r w:rsidRPr="007963FC">
        <w:rPr>
          <w:rFonts w:ascii="Traditional Arabic" w:hAnsi="Traditional Arabic" w:cs="Traditional Arabic" w:hint="cs"/>
          <w:b/>
          <w:sz w:val="56"/>
          <w:szCs w:val="56"/>
          <w:rtl/>
          <w14:shadow w14:blurRad="50800" w14:dist="38100" w14:dir="2700000" w14:sx="100000" w14:sy="100000" w14:kx="0" w14:ky="0" w14:algn="tl">
            <w14:srgbClr w14:val="000000">
              <w14:alpha w14:val="60000"/>
            </w14:srgbClr>
          </w14:shadow>
        </w:rPr>
        <w:t>صاحب العمل</w:t>
      </w:r>
      <w:r w:rsidR="0069227E" w:rsidRPr="007963FC">
        <w:rPr>
          <w:rFonts w:ascii="Traditional Arabic" w:hAnsi="Traditional Arabic" w:cs="Traditional Arabic" w:hint="cs"/>
          <w:b/>
          <w:sz w:val="56"/>
          <w:szCs w:val="56"/>
          <w:rtl/>
          <w14:shadow w14:blurRad="50800" w14:dist="38100" w14:dir="2700000" w14:sx="100000" w14:sy="100000" w14:kx="0" w14:ky="0" w14:algn="tl">
            <w14:srgbClr w14:val="000000">
              <w14:alpha w14:val="60000"/>
            </w14:srgbClr>
          </w14:shadow>
        </w:rPr>
        <w:t xml:space="preserve">: </w:t>
      </w:r>
      <w:r w:rsidR="0069227E" w:rsidRPr="007963FC">
        <w:rPr>
          <w:rFonts w:ascii="Traditional Arabic" w:hAnsi="Traditional Arabic" w:cs="Traditional Arabic"/>
          <w:b/>
          <w:sz w:val="56"/>
          <w:szCs w:val="56"/>
          <w:rtl/>
          <w14:shadow w14:blurRad="50800" w14:dist="38100" w14:dir="2700000" w14:sx="100000" w14:sy="100000" w14:kx="0" w14:ky="0" w14:algn="tl">
            <w14:srgbClr w14:val="000000">
              <w14:alpha w14:val="60000"/>
            </w14:srgbClr>
          </w14:shadow>
        </w:rPr>
        <w:t>[</w:t>
      </w:r>
      <w:r w:rsidR="0069227E" w:rsidRPr="007963FC">
        <w:rPr>
          <w:rFonts w:ascii="Traditional Arabic" w:hAnsi="Traditional Arabic" w:cs="Traditional Arabic" w:hint="cs"/>
          <w:b/>
          <w:sz w:val="56"/>
          <w:szCs w:val="56"/>
          <w:rtl/>
          <w14:shadow w14:blurRad="50800" w14:dist="38100" w14:dir="2700000" w14:sx="100000" w14:sy="100000" w14:kx="0" w14:ky="0" w14:algn="tl">
            <w14:srgbClr w14:val="000000">
              <w14:alpha w14:val="60000"/>
            </w14:srgbClr>
          </w14:shadow>
        </w:rPr>
        <w:t xml:space="preserve">أدخل اسم </w:t>
      </w:r>
      <w:r w:rsidRPr="007963FC">
        <w:rPr>
          <w:rFonts w:ascii="Traditional Arabic" w:hAnsi="Traditional Arabic" w:cs="Traditional Arabic" w:hint="cs"/>
          <w:b/>
          <w:sz w:val="56"/>
          <w:szCs w:val="56"/>
          <w:rtl/>
          <w14:shadow w14:blurRad="50800" w14:dist="38100" w14:dir="2700000" w14:sx="100000" w14:sy="100000" w14:kx="0" w14:ky="0" w14:algn="tl">
            <w14:srgbClr w14:val="000000">
              <w14:alpha w14:val="60000"/>
            </w14:srgbClr>
          </w14:shadow>
        </w:rPr>
        <w:t>صاحب العمل</w:t>
      </w:r>
      <w:r w:rsidR="0069227E" w:rsidRPr="007963FC">
        <w:rPr>
          <w:rFonts w:ascii="Traditional Arabic" w:hAnsi="Traditional Arabic" w:cs="Traditional Arabic"/>
          <w:b/>
          <w:sz w:val="56"/>
          <w:szCs w:val="56"/>
          <w:rtl/>
          <w14:shadow w14:blurRad="50800" w14:dist="38100" w14:dir="2700000" w14:sx="100000" w14:sy="100000" w14:kx="0" w14:ky="0" w14:algn="tl">
            <w14:srgbClr w14:val="000000">
              <w14:alpha w14:val="60000"/>
            </w14:srgbClr>
          </w14:shadow>
        </w:rPr>
        <w:t>]</w:t>
      </w:r>
      <w:r w:rsidR="0069227E" w:rsidRPr="007963FC">
        <w:rPr>
          <w:rFonts w:ascii="Traditional Arabic" w:hAnsi="Traditional Arabic" w:cs="Traditional Arabic" w:hint="cs"/>
          <w:b/>
          <w:sz w:val="56"/>
          <w:szCs w:val="56"/>
          <w:rtl/>
          <w14:shadow w14:blurRad="50800" w14:dist="38100" w14:dir="2700000" w14:sx="100000" w14:sy="100000" w14:kx="0" w14:ky="0" w14:algn="tl">
            <w14:srgbClr w14:val="000000">
              <w14:alpha w14:val="60000"/>
            </w14:srgbClr>
          </w14:shadow>
        </w:rPr>
        <w:t xml:space="preserve"> </w:t>
      </w:r>
    </w:p>
    <w:p w14:paraId="1A8A90AE" w14:textId="1AA230BB" w:rsidR="0069227E" w:rsidRPr="007963FC" w:rsidRDefault="0069227E" w:rsidP="003D6159">
      <w:pPr>
        <w:bidi/>
        <w:jc w:val="center"/>
        <w:rPr>
          <w:rFonts w:ascii="Traditional Arabic" w:hAnsi="Traditional Arabic" w:cs="Traditional Arabic"/>
          <w:b/>
          <w:sz w:val="56"/>
          <w:szCs w:val="56"/>
          <w14:shadow w14:blurRad="50800" w14:dist="38100" w14:dir="2700000" w14:sx="100000" w14:sy="100000" w14:kx="0" w14:ky="0" w14:algn="tl">
            <w14:srgbClr w14:val="000000">
              <w14:alpha w14:val="60000"/>
            </w14:srgbClr>
          </w14:shadow>
        </w:rPr>
      </w:pPr>
      <w:r w:rsidRPr="007963FC">
        <w:rPr>
          <w:rFonts w:ascii="Traditional Arabic" w:hAnsi="Traditional Arabic" w:cs="Traditional Arabic" w:hint="cs"/>
          <w:b/>
          <w:sz w:val="56"/>
          <w:szCs w:val="56"/>
          <w:rtl/>
          <w14:shadow w14:blurRad="50800" w14:dist="38100" w14:dir="2700000" w14:sx="100000" w14:sy="100000" w14:kx="0" w14:ky="0" w14:algn="tl">
            <w14:srgbClr w14:val="000000">
              <w14:alpha w14:val="60000"/>
            </w14:srgbClr>
          </w14:shadow>
        </w:rPr>
        <w:t xml:space="preserve">البلد: </w:t>
      </w:r>
      <w:r w:rsidRPr="007963FC">
        <w:rPr>
          <w:rFonts w:ascii="Traditional Arabic" w:hAnsi="Traditional Arabic" w:cs="Traditional Arabic"/>
          <w:b/>
          <w:sz w:val="56"/>
          <w:szCs w:val="56"/>
          <w:rtl/>
          <w14:shadow w14:blurRad="50800" w14:dist="38100" w14:dir="2700000" w14:sx="100000" w14:sy="100000" w14:kx="0" w14:ky="0" w14:algn="tl">
            <w14:srgbClr w14:val="000000">
              <w14:alpha w14:val="60000"/>
            </w14:srgbClr>
          </w14:shadow>
        </w:rPr>
        <w:t>[</w:t>
      </w:r>
      <w:r w:rsidRPr="007963FC">
        <w:rPr>
          <w:rFonts w:ascii="Traditional Arabic" w:hAnsi="Traditional Arabic" w:cs="Traditional Arabic" w:hint="cs"/>
          <w:b/>
          <w:sz w:val="56"/>
          <w:szCs w:val="56"/>
          <w:rtl/>
          <w14:shadow w14:blurRad="50800" w14:dist="38100" w14:dir="2700000" w14:sx="100000" w14:sy="100000" w14:kx="0" w14:ky="0" w14:algn="tl">
            <w14:srgbClr w14:val="000000">
              <w14:alpha w14:val="60000"/>
            </w14:srgbClr>
          </w14:shadow>
        </w:rPr>
        <w:t>أدخل اسم البلد</w:t>
      </w:r>
      <w:r w:rsidRPr="007963FC">
        <w:rPr>
          <w:rFonts w:ascii="Traditional Arabic" w:hAnsi="Traditional Arabic" w:cs="Traditional Arabic"/>
          <w:b/>
          <w:sz w:val="56"/>
          <w:szCs w:val="56"/>
          <w:rtl/>
          <w14:shadow w14:blurRad="50800" w14:dist="38100" w14:dir="2700000" w14:sx="100000" w14:sy="100000" w14:kx="0" w14:ky="0" w14:algn="tl">
            <w14:srgbClr w14:val="000000">
              <w14:alpha w14:val="60000"/>
            </w14:srgbClr>
          </w14:shadow>
        </w:rPr>
        <w:t>]</w:t>
      </w:r>
      <w:r w:rsidRPr="007963FC">
        <w:rPr>
          <w:rFonts w:ascii="Traditional Arabic" w:hAnsi="Traditional Arabic" w:cs="Traditional Arabic" w:hint="cs"/>
          <w:b/>
          <w:sz w:val="56"/>
          <w:szCs w:val="56"/>
          <w:rtl/>
          <w14:shadow w14:blurRad="50800" w14:dist="38100" w14:dir="2700000" w14:sx="100000" w14:sy="100000" w14:kx="0" w14:ky="0" w14:algn="tl">
            <w14:srgbClr w14:val="000000">
              <w14:alpha w14:val="60000"/>
            </w14:srgbClr>
          </w14:shadow>
        </w:rPr>
        <w:t xml:space="preserve"> </w:t>
      </w:r>
    </w:p>
    <w:p w14:paraId="0F667B41" w14:textId="77777777" w:rsidR="007B586E" w:rsidRPr="007963FC" w:rsidRDefault="007B586E" w:rsidP="003D6159">
      <w:pPr>
        <w:bidi/>
        <w:jc w:val="center"/>
        <w:rPr>
          <w:bCs/>
          <w:sz w:val="56"/>
          <w14:shadow w14:blurRad="50800" w14:dist="38100" w14:dir="2700000" w14:sx="100000" w14:sy="100000" w14:kx="0" w14:ky="0" w14:algn="tl">
            <w14:srgbClr w14:val="000000">
              <w14:alpha w14:val="60000"/>
            </w14:srgbClr>
          </w14:shadow>
        </w:rPr>
      </w:pPr>
    </w:p>
    <w:p w14:paraId="4A519A66" w14:textId="77777777" w:rsidR="007B586E" w:rsidRPr="007963FC" w:rsidRDefault="007B586E" w:rsidP="003D6159">
      <w:pPr>
        <w:bidi/>
        <w:rPr>
          <w:bCs/>
        </w:rPr>
      </w:pPr>
    </w:p>
    <w:p w14:paraId="379D2AD9" w14:textId="77777777" w:rsidR="007B586E" w:rsidRPr="007963FC" w:rsidRDefault="007B586E" w:rsidP="003D6159">
      <w:pPr>
        <w:bidi/>
        <w:sectPr w:rsidR="007B586E" w:rsidRPr="007963FC">
          <w:headerReference w:type="even" r:id="rId14"/>
          <w:headerReference w:type="default" r:id="rId15"/>
          <w:headerReference w:type="first" r:id="rId16"/>
          <w:type w:val="oddPage"/>
          <w:pgSz w:w="12240" w:h="15840" w:code="1"/>
          <w:pgMar w:top="1440" w:right="1440" w:bottom="1440" w:left="1800" w:header="720" w:footer="720" w:gutter="0"/>
          <w:pgNumType w:fmt="lowerRoman"/>
          <w:cols w:space="720"/>
          <w:titlePg/>
        </w:sectPr>
      </w:pPr>
    </w:p>
    <w:p w14:paraId="2381A0F9" w14:textId="77777777" w:rsidR="007B586E" w:rsidRPr="007963FC" w:rsidRDefault="007B586E" w:rsidP="003D6159">
      <w:pPr>
        <w:bidi/>
      </w:pPr>
    </w:p>
    <w:p w14:paraId="3F0937A4" w14:textId="77777777" w:rsidR="007B586E" w:rsidRPr="007963FC" w:rsidRDefault="007B586E" w:rsidP="003D6159">
      <w:pPr>
        <w:bidi/>
      </w:pPr>
    </w:p>
    <w:p w14:paraId="5FA8577B" w14:textId="74148334" w:rsidR="007B586E" w:rsidRPr="007963FC" w:rsidRDefault="00E26D96" w:rsidP="003D6159">
      <w:pPr>
        <w:pStyle w:val="Title"/>
        <w:bidi/>
        <w:rPr>
          <w:rFonts w:ascii="Traditional Arabic" w:hAnsi="Traditional Arabic" w:cs="Traditional Arabic"/>
          <w:b w:val="0"/>
          <w:bCs/>
          <w:szCs w:val="48"/>
        </w:rPr>
      </w:pPr>
      <w:r w:rsidRPr="007963FC">
        <w:rPr>
          <w:rFonts w:ascii="Traditional Arabic" w:hAnsi="Traditional Arabic" w:cs="Traditional Arabic"/>
          <w:b w:val="0"/>
          <w:bCs/>
          <w:szCs w:val="48"/>
          <w:rtl/>
        </w:rPr>
        <w:t>مستند المناقصة</w:t>
      </w:r>
      <w:r w:rsidR="002D3B63" w:rsidRPr="007963FC">
        <w:rPr>
          <w:rFonts w:ascii="Traditional Arabic" w:hAnsi="Traditional Arabic" w:cs="Traditional Arabic"/>
          <w:b w:val="0"/>
          <w:bCs/>
          <w:szCs w:val="48"/>
          <w:rtl/>
        </w:rPr>
        <w:t xml:space="preserve"> القياسي</w:t>
      </w:r>
    </w:p>
    <w:p w14:paraId="5830FFC5" w14:textId="77777777" w:rsidR="007B586E" w:rsidRPr="007963FC" w:rsidRDefault="007B586E" w:rsidP="003D6159">
      <w:pPr>
        <w:bidi/>
      </w:pPr>
    </w:p>
    <w:p w14:paraId="6AD10C98" w14:textId="77777777" w:rsidR="007B586E" w:rsidRPr="007963FC" w:rsidRDefault="007B586E" w:rsidP="003D6159">
      <w:pPr>
        <w:bidi/>
      </w:pPr>
    </w:p>
    <w:p w14:paraId="70DD0FDD" w14:textId="12385DF7" w:rsidR="007B586E" w:rsidRPr="007963FC" w:rsidRDefault="00663ECF" w:rsidP="003D6159">
      <w:pPr>
        <w:bidi/>
        <w:jc w:val="center"/>
        <w:rPr>
          <w:rFonts w:ascii="Traditional Arabic" w:hAnsi="Traditional Arabic" w:cs="Traditional Arabic"/>
          <w:bCs/>
          <w:sz w:val="32"/>
          <w:szCs w:val="32"/>
        </w:rPr>
      </w:pPr>
      <w:r w:rsidRPr="007963FC">
        <w:rPr>
          <w:rFonts w:ascii="Traditional Arabic" w:hAnsi="Traditional Arabic" w:cs="Traditional Arabic" w:hint="cs"/>
          <w:bCs/>
          <w:sz w:val="32"/>
          <w:szCs w:val="32"/>
          <w:rtl/>
        </w:rPr>
        <w:t>الفهرس</w:t>
      </w:r>
    </w:p>
    <w:p w14:paraId="6BB679CF" w14:textId="77777777" w:rsidR="007B586E" w:rsidRPr="007963FC" w:rsidRDefault="007B586E" w:rsidP="003D6159">
      <w:pPr>
        <w:bidi/>
        <w:rPr>
          <w:lang w:val="en-GB"/>
        </w:rPr>
      </w:pPr>
    </w:p>
    <w:p w14:paraId="1D4AFDE3" w14:textId="26DFDF5E" w:rsidR="00B85530" w:rsidRPr="007963FC" w:rsidRDefault="00EA5D22" w:rsidP="003D6159">
      <w:pPr>
        <w:pStyle w:val="TOC1"/>
        <w:tabs>
          <w:tab w:val="right" w:leader="dot" w:pos="8990"/>
        </w:tabs>
        <w:bidi/>
        <w:rPr>
          <w:rFonts w:ascii="Traditional Arabic" w:eastAsiaTheme="minorEastAsia" w:hAnsi="Traditional Arabic" w:cs="Traditional Arabic"/>
          <w:b w:val="0"/>
          <w:noProof/>
          <w:szCs w:val="24"/>
        </w:rPr>
      </w:pPr>
      <w:r w:rsidRPr="007963FC">
        <w:rPr>
          <w:lang w:val="en-GB"/>
        </w:rPr>
        <w:fldChar w:fldCharType="begin"/>
      </w:r>
      <w:r w:rsidRPr="007963FC">
        <w:rPr>
          <w:lang w:val="en-GB"/>
        </w:rPr>
        <w:instrText xml:space="preserve"> TOC \h \z \t "Style1;1;Style2;2" </w:instrText>
      </w:r>
      <w:r w:rsidRPr="007963FC">
        <w:rPr>
          <w:lang w:val="en-GB"/>
        </w:rPr>
        <w:fldChar w:fldCharType="separate"/>
      </w:r>
      <w:hyperlink w:anchor="_Toc4585742" w:history="1">
        <w:r w:rsidR="00663ECF" w:rsidRPr="007963FC">
          <w:rPr>
            <w:rStyle w:val="Hyperlink"/>
            <w:rFonts w:ascii="Traditional Arabic" w:hAnsi="Traditional Arabic" w:cs="Traditional Arabic" w:hint="cs"/>
            <w:b w:val="0"/>
            <w:bCs/>
            <w:noProof/>
            <w:szCs w:val="24"/>
            <w:rtl/>
          </w:rPr>
          <w:t>الباب</w:t>
        </w:r>
        <w:r w:rsidR="00346345" w:rsidRPr="007963FC">
          <w:rPr>
            <w:rStyle w:val="Hyperlink"/>
            <w:rFonts w:ascii="Traditional Arabic" w:hAnsi="Traditional Arabic" w:cs="Traditional Arabic"/>
            <w:b w:val="0"/>
            <w:bCs/>
            <w:noProof/>
            <w:szCs w:val="24"/>
            <w:rtl/>
          </w:rPr>
          <w:t xml:space="preserve"> الأول – </w:t>
        </w:r>
        <w:r w:rsidR="00E26D96" w:rsidRPr="007963FC">
          <w:rPr>
            <w:rStyle w:val="Hyperlink"/>
            <w:rFonts w:ascii="Traditional Arabic" w:hAnsi="Traditional Arabic" w:cs="Traditional Arabic"/>
            <w:b w:val="0"/>
            <w:bCs/>
            <w:noProof/>
            <w:szCs w:val="24"/>
            <w:rtl/>
          </w:rPr>
          <w:t>إجراءات المناقصة</w:t>
        </w:r>
        <w:r w:rsidR="00B85530" w:rsidRPr="007963FC">
          <w:rPr>
            <w:rFonts w:ascii="Traditional Arabic" w:hAnsi="Traditional Arabic" w:cs="Traditional Arabic"/>
            <w:noProof/>
            <w:webHidden/>
            <w:szCs w:val="24"/>
          </w:rPr>
          <w:tab/>
        </w:r>
        <w:r w:rsidR="00B85530" w:rsidRPr="007963FC">
          <w:rPr>
            <w:rFonts w:ascii="Traditional Arabic" w:hAnsi="Traditional Arabic" w:cs="Traditional Arabic"/>
            <w:noProof/>
            <w:webHidden/>
            <w:szCs w:val="24"/>
          </w:rPr>
          <w:fldChar w:fldCharType="begin"/>
        </w:r>
        <w:r w:rsidR="00B85530" w:rsidRPr="007963FC">
          <w:rPr>
            <w:rFonts w:ascii="Traditional Arabic" w:hAnsi="Traditional Arabic" w:cs="Traditional Arabic"/>
            <w:noProof/>
            <w:webHidden/>
            <w:szCs w:val="24"/>
          </w:rPr>
          <w:instrText xml:space="preserve"> PAGEREF _Toc4585742 \h </w:instrText>
        </w:r>
        <w:r w:rsidR="00B85530" w:rsidRPr="007963FC">
          <w:rPr>
            <w:rFonts w:ascii="Traditional Arabic" w:hAnsi="Traditional Arabic" w:cs="Traditional Arabic"/>
            <w:noProof/>
            <w:webHidden/>
            <w:szCs w:val="24"/>
          </w:rPr>
        </w:r>
        <w:r w:rsidR="00B85530" w:rsidRPr="007963FC">
          <w:rPr>
            <w:rFonts w:ascii="Traditional Arabic" w:hAnsi="Traditional Arabic" w:cs="Traditional Arabic"/>
            <w:noProof/>
            <w:webHidden/>
            <w:szCs w:val="24"/>
          </w:rPr>
          <w:fldChar w:fldCharType="separate"/>
        </w:r>
        <w:r w:rsidR="00B85530" w:rsidRPr="007963FC">
          <w:rPr>
            <w:rFonts w:ascii="Traditional Arabic" w:hAnsi="Traditional Arabic" w:cs="Traditional Arabic"/>
            <w:noProof/>
            <w:webHidden/>
            <w:szCs w:val="24"/>
          </w:rPr>
          <w:t>1</w:t>
        </w:r>
        <w:r w:rsidR="00B85530" w:rsidRPr="007963FC">
          <w:rPr>
            <w:rFonts w:ascii="Traditional Arabic" w:hAnsi="Traditional Arabic" w:cs="Traditional Arabic"/>
            <w:noProof/>
            <w:webHidden/>
            <w:szCs w:val="24"/>
          </w:rPr>
          <w:fldChar w:fldCharType="end"/>
        </w:r>
      </w:hyperlink>
    </w:p>
    <w:p w14:paraId="60FAB46C" w14:textId="6E7E7AE3" w:rsidR="00B85530" w:rsidRPr="007963FC" w:rsidRDefault="00690B17" w:rsidP="003D6159">
      <w:pPr>
        <w:pStyle w:val="TOC2"/>
        <w:rPr>
          <w:rFonts w:eastAsiaTheme="minorEastAsia"/>
        </w:rPr>
      </w:pPr>
      <w:hyperlink w:anchor="_Toc4585743" w:history="1">
        <w:r w:rsidR="00346345" w:rsidRPr="007963FC">
          <w:rPr>
            <w:rStyle w:val="Hyperlink"/>
            <w:rtl/>
          </w:rPr>
          <w:t xml:space="preserve">القسم 1 – تعليمات موجهة </w:t>
        </w:r>
        <w:r w:rsidR="000C545F" w:rsidRPr="007963FC">
          <w:rPr>
            <w:rStyle w:val="Hyperlink"/>
            <w:rFonts w:hint="cs"/>
            <w:rtl/>
          </w:rPr>
          <w:t>ل</w:t>
        </w:r>
        <w:r w:rsidR="00557519" w:rsidRPr="007963FC">
          <w:rPr>
            <w:rStyle w:val="Hyperlink"/>
            <w:rFonts w:hint="cs"/>
            <w:rtl/>
          </w:rPr>
          <w:t>مقدِّمي</w:t>
        </w:r>
        <w:r w:rsidR="000C545F" w:rsidRPr="007963FC">
          <w:rPr>
            <w:rStyle w:val="Hyperlink"/>
            <w:rFonts w:hint="cs"/>
            <w:rtl/>
          </w:rPr>
          <w:t xml:space="preserve"> العطاءات</w:t>
        </w:r>
        <w:r w:rsidR="00B85530" w:rsidRPr="007963FC">
          <w:rPr>
            <w:webHidden/>
          </w:rPr>
          <w:tab/>
        </w:r>
        <w:r w:rsidR="00B85530" w:rsidRPr="007963FC">
          <w:rPr>
            <w:webHidden/>
          </w:rPr>
          <w:fldChar w:fldCharType="begin"/>
        </w:r>
        <w:r w:rsidR="00B85530" w:rsidRPr="007963FC">
          <w:rPr>
            <w:webHidden/>
          </w:rPr>
          <w:instrText xml:space="preserve"> PAGEREF _Toc4585743 \h </w:instrText>
        </w:r>
        <w:r w:rsidR="00B85530" w:rsidRPr="007963FC">
          <w:rPr>
            <w:webHidden/>
          </w:rPr>
        </w:r>
        <w:r w:rsidR="00B85530" w:rsidRPr="007963FC">
          <w:rPr>
            <w:webHidden/>
          </w:rPr>
          <w:fldChar w:fldCharType="separate"/>
        </w:r>
        <w:r w:rsidR="00B85530" w:rsidRPr="007963FC">
          <w:rPr>
            <w:webHidden/>
          </w:rPr>
          <w:t>3</w:t>
        </w:r>
        <w:r w:rsidR="00B85530" w:rsidRPr="007963FC">
          <w:rPr>
            <w:webHidden/>
          </w:rPr>
          <w:fldChar w:fldCharType="end"/>
        </w:r>
      </w:hyperlink>
    </w:p>
    <w:p w14:paraId="0CE86D9A" w14:textId="550F8436" w:rsidR="00B85530" w:rsidRPr="007963FC" w:rsidRDefault="00690B17" w:rsidP="003D6159">
      <w:pPr>
        <w:pStyle w:val="TOC2"/>
        <w:rPr>
          <w:rFonts w:eastAsiaTheme="minorEastAsia"/>
        </w:rPr>
      </w:pPr>
      <w:hyperlink w:anchor="_Toc4585744" w:history="1">
        <w:r w:rsidR="00346345" w:rsidRPr="007963FC">
          <w:rPr>
            <w:rStyle w:val="Hyperlink"/>
            <w:rtl/>
          </w:rPr>
          <w:t>القسم 2- صحيفة بيانات العطاء</w:t>
        </w:r>
        <w:r w:rsidR="00B85530" w:rsidRPr="007963FC">
          <w:rPr>
            <w:webHidden/>
          </w:rPr>
          <w:tab/>
        </w:r>
        <w:r w:rsidR="00B85530" w:rsidRPr="007963FC">
          <w:rPr>
            <w:webHidden/>
          </w:rPr>
          <w:fldChar w:fldCharType="begin"/>
        </w:r>
        <w:r w:rsidR="00B85530" w:rsidRPr="007963FC">
          <w:rPr>
            <w:webHidden/>
          </w:rPr>
          <w:instrText xml:space="preserve"> PAGEREF _Toc4585744 \h </w:instrText>
        </w:r>
        <w:r w:rsidR="00B85530" w:rsidRPr="007963FC">
          <w:rPr>
            <w:webHidden/>
          </w:rPr>
        </w:r>
        <w:r w:rsidR="00B85530" w:rsidRPr="007963FC">
          <w:rPr>
            <w:webHidden/>
          </w:rPr>
          <w:fldChar w:fldCharType="separate"/>
        </w:r>
        <w:r w:rsidR="00B85530" w:rsidRPr="007963FC">
          <w:rPr>
            <w:webHidden/>
          </w:rPr>
          <w:t>31</w:t>
        </w:r>
        <w:r w:rsidR="00B85530" w:rsidRPr="007963FC">
          <w:rPr>
            <w:webHidden/>
          </w:rPr>
          <w:fldChar w:fldCharType="end"/>
        </w:r>
      </w:hyperlink>
    </w:p>
    <w:p w14:paraId="4BC162AB" w14:textId="494D4CCD" w:rsidR="00B85530" w:rsidRPr="007963FC" w:rsidRDefault="00690B17" w:rsidP="003D6159">
      <w:pPr>
        <w:pStyle w:val="TOC2"/>
        <w:rPr>
          <w:rFonts w:eastAsiaTheme="minorEastAsia"/>
        </w:rPr>
      </w:pPr>
      <w:hyperlink w:anchor="_Toc4585745" w:history="1">
        <w:r w:rsidR="00346345" w:rsidRPr="007963FC">
          <w:rPr>
            <w:rStyle w:val="Hyperlink"/>
            <w:rtl/>
          </w:rPr>
          <w:t>القسم 3 – معايير التقييم و</w:t>
        </w:r>
        <w:r w:rsidR="00157C7D" w:rsidRPr="007963FC">
          <w:rPr>
            <w:rStyle w:val="Hyperlink"/>
            <w:rtl/>
          </w:rPr>
          <w:t>إثبات الأهلية</w:t>
        </w:r>
        <w:r w:rsidR="00B85530" w:rsidRPr="007963FC">
          <w:rPr>
            <w:webHidden/>
          </w:rPr>
          <w:tab/>
        </w:r>
        <w:r w:rsidR="00B85530" w:rsidRPr="007963FC">
          <w:rPr>
            <w:webHidden/>
          </w:rPr>
          <w:fldChar w:fldCharType="begin"/>
        </w:r>
        <w:r w:rsidR="00B85530" w:rsidRPr="007963FC">
          <w:rPr>
            <w:webHidden/>
          </w:rPr>
          <w:instrText xml:space="preserve"> PAGEREF _Toc4585745 \h </w:instrText>
        </w:r>
        <w:r w:rsidR="00B85530" w:rsidRPr="007963FC">
          <w:rPr>
            <w:webHidden/>
          </w:rPr>
        </w:r>
        <w:r w:rsidR="00B85530" w:rsidRPr="007963FC">
          <w:rPr>
            <w:webHidden/>
          </w:rPr>
          <w:fldChar w:fldCharType="separate"/>
        </w:r>
        <w:r w:rsidR="00B85530" w:rsidRPr="007963FC">
          <w:rPr>
            <w:webHidden/>
          </w:rPr>
          <w:t>41</w:t>
        </w:r>
        <w:r w:rsidR="00B85530" w:rsidRPr="007963FC">
          <w:rPr>
            <w:webHidden/>
          </w:rPr>
          <w:fldChar w:fldCharType="end"/>
        </w:r>
      </w:hyperlink>
    </w:p>
    <w:p w14:paraId="54F31D07" w14:textId="2117634C" w:rsidR="00B85530" w:rsidRPr="007963FC" w:rsidRDefault="00690B17" w:rsidP="003D6159">
      <w:pPr>
        <w:pStyle w:val="TOC2"/>
        <w:rPr>
          <w:rFonts w:eastAsiaTheme="minorEastAsia"/>
        </w:rPr>
      </w:pPr>
      <w:hyperlink w:anchor="_Toc4585746" w:history="1">
        <w:r w:rsidR="00346345" w:rsidRPr="007963FC">
          <w:rPr>
            <w:rStyle w:val="Hyperlink"/>
            <w:rtl/>
          </w:rPr>
          <w:t>القسم 4 -  نماذج العطاء</w:t>
        </w:r>
        <w:r w:rsidR="00B85530" w:rsidRPr="007963FC">
          <w:rPr>
            <w:webHidden/>
          </w:rPr>
          <w:tab/>
        </w:r>
        <w:r w:rsidR="00B85530" w:rsidRPr="007963FC">
          <w:rPr>
            <w:webHidden/>
          </w:rPr>
          <w:fldChar w:fldCharType="begin"/>
        </w:r>
        <w:r w:rsidR="00B85530" w:rsidRPr="007963FC">
          <w:rPr>
            <w:webHidden/>
          </w:rPr>
          <w:instrText xml:space="preserve"> PAGEREF _Toc4585746 \h </w:instrText>
        </w:r>
        <w:r w:rsidR="00B85530" w:rsidRPr="007963FC">
          <w:rPr>
            <w:webHidden/>
          </w:rPr>
        </w:r>
        <w:r w:rsidR="00B85530" w:rsidRPr="007963FC">
          <w:rPr>
            <w:webHidden/>
          </w:rPr>
          <w:fldChar w:fldCharType="separate"/>
        </w:r>
        <w:r w:rsidR="00B85530" w:rsidRPr="007963FC">
          <w:rPr>
            <w:webHidden/>
          </w:rPr>
          <w:t>61</w:t>
        </w:r>
        <w:r w:rsidR="00B85530" w:rsidRPr="007963FC">
          <w:rPr>
            <w:webHidden/>
          </w:rPr>
          <w:fldChar w:fldCharType="end"/>
        </w:r>
      </w:hyperlink>
    </w:p>
    <w:p w14:paraId="0DAD6665" w14:textId="54ED6F08" w:rsidR="00B85530" w:rsidRPr="007963FC" w:rsidRDefault="00690B17" w:rsidP="009841C1">
      <w:pPr>
        <w:pStyle w:val="TOC2"/>
        <w:rPr>
          <w:rFonts w:eastAsiaTheme="minorEastAsia"/>
        </w:rPr>
      </w:pPr>
      <w:hyperlink w:anchor="_Toc4585747" w:history="1">
        <w:r w:rsidR="00346345" w:rsidRPr="007963FC">
          <w:rPr>
            <w:rStyle w:val="Hyperlink"/>
            <w:rtl/>
          </w:rPr>
          <w:t xml:space="preserve">القسم 5- </w:t>
        </w:r>
        <w:r w:rsidR="009841C1" w:rsidRPr="007963FC">
          <w:rPr>
            <w:rStyle w:val="Hyperlink"/>
            <w:rFonts w:hint="cs"/>
            <w:rtl/>
          </w:rPr>
          <w:t>البلدان</w:t>
        </w:r>
        <w:r w:rsidR="00346345" w:rsidRPr="007963FC">
          <w:rPr>
            <w:rStyle w:val="Hyperlink"/>
            <w:rtl/>
          </w:rPr>
          <w:t xml:space="preserve"> المؤهلة</w:t>
        </w:r>
        <w:r w:rsidR="00B85530" w:rsidRPr="007963FC">
          <w:rPr>
            <w:webHidden/>
          </w:rPr>
          <w:tab/>
        </w:r>
        <w:r w:rsidR="00B85530" w:rsidRPr="007963FC">
          <w:rPr>
            <w:webHidden/>
          </w:rPr>
          <w:fldChar w:fldCharType="begin"/>
        </w:r>
        <w:r w:rsidR="00B85530" w:rsidRPr="007963FC">
          <w:rPr>
            <w:webHidden/>
          </w:rPr>
          <w:instrText xml:space="preserve"> PAGEREF _Toc4585747 \h </w:instrText>
        </w:r>
        <w:r w:rsidR="00B85530" w:rsidRPr="007963FC">
          <w:rPr>
            <w:webHidden/>
          </w:rPr>
        </w:r>
        <w:r w:rsidR="00B85530" w:rsidRPr="007963FC">
          <w:rPr>
            <w:webHidden/>
          </w:rPr>
          <w:fldChar w:fldCharType="separate"/>
        </w:r>
        <w:r w:rsidR="00B85530" w:rsidRPr="007963FC">
          <w:rPr>
            <w:webHidden/>
          </w:rPr>
          <w:t>109</w:t>
        </w:r>
        <w:r w:rsidR="00B85530" w:rsidRPr="007963FC">
          <w:rPr>
            <w:webHidden/>
          </w:rPr>
          <w:fldChar w:fldCharType="end"/>
        </w:r>
      </w:hyperlink>
    </w:p>
    <w:p w14:paraId="503DE3CB" w14:textId="7EF5B437" w:rsidR="00B85530" w:rsidRPr="007963FC" w:rsidRDefault="00690B17" w:rsidP="009841C1">
      <w:pPr>
        <w:pStyle w:val="TOC2"/>
        <w:rPr>
          <w:rFonts w:eastAsiaTheme="minorEastAsia"/>
        </w:rPr>
      </w:pPr>
      <w:hyperlink w:anchor="_Toc4585748" w:history="1">
        <w:r w:rsidR="00346345" w:rsidRPr="007963FC">
          <w:rPr>
            <w:rStyle w:val="Hyperlink"/>
            <w:rtl/>
          </w:rPr>
          <w:t xml:space="preserve">القسم 6 – سياسة البنك الإسلامي للتنمية </w:t>
        </w:r>
        <w:r w:rsidR="00121F42" w:rsidRPr="007963FC">
          <w:rPr>
            <w:rStyle w:val="Hyperlink"/>
            <w:rFonts w:hint="cs"/>
            <w:rtl/>
          </w:rPr>
          <w:t xml:space="preserve">بشأن </w:t>
        </w:r>
        <w:r w:rsidR="009841C1" w:rsidRPr="007963FC">
          <w:rPr>
            <w:rStyle w:val="Hyperlink"/>
            <w:rFonts w:hint="cs"/>
            <w:rtl/>
          </w:rPr>
          <w:t>ممارستي</w:t>
        </w:r>
        <w:r w:rsidR="00346345" w:rsidRPr="007963FC">
          <w:rPr>
            <w:rStyle w:val="Hyperlink"/>
            <w:rtl/>
          </w:rPr>
          <w:t xml:space="preserve"> ا</w:t>
        </w:r>
        <w:r w:rsidR="0020250F" w:rsidRPr="007963FC">
          <w:rPr>
            <w:rStyle w:val="Hyperlink"/>
            <w:rFonts w:hint="cs"/>
            <w:rtl/>
          </w:rPr>
          <w:t>لاحتيال والفساد</w:t>
        </w:r>
        <w:r w:rsidR="00B85530" w:rsidRPr="007963FC">
          <w:rPr>
            <w:webHidden/>
          </w:rPr>
          <w:tab/>
        </w:r>
        <w:r w:rsidR="00B85530" w:rsidRPr="007963FC">
          <w:rPr>
            <w:webHidden/>
          </w:rPr>
          <w:fldChar w:fldCharType="begin"/>
        </w:r>
        <w:r w:rsidR="00B85530" w:rsidRPr="007963FC">
          <w:rPr>
            <w:webHidden/>
          </w:rPr>
          <w:instrText xml:space="preserve"> PAGEREF _Toc4585748 \h </w:instrText>
        </w:r>
        <w:r w:rsidR="00B85530" w:rsidRPr="007963FC">
          <w:rPr>
            <w:webHidden/>
          </w:rPr>
        </w:r>
        <w:r w:rsidR="00B85530" w:rsidRPr="007963FC">
          <w:rPr>
            <w:webHidden/>
          </w:rPr>
          <w:fldChar w:fldCharType="separate"/>
        </w:r>
        <w:r w:rsidR="00B85530" w:rsidRPr="007963FC">
          <w:rPr>
            <w:webHidden/>
          </w:rPr>
          <w:t>111</w:t>
        </w:r>
        <w:r w:rsidR="00B85530" w:rsidRPr="007963FC">
          <w:rPr>
            <w:webHidden/>
          </w:rPr>
          <w:fldChar w:fldCharType="end"/>
        </w:r>
      </w:hyperlink>
    </w:p>
    <w:p w14:paraId="7158B7F0" w14:textId="261CB8C8" w:rsidR="00B85530" w:rsidRPr="007963FC" w:rsidRDefault="00663ECF" w:rsidP="003D6159">
      <w:pPr>
        <w:pStyle w:val="TOC1"/>
        <w:tabs>
          <w:tab w:val="right" w:leader="dot" w:pos="8990"/>
        </w:tabs>
        <w:bidi/>
        <w:rPr>
          <w:rFonts w:ascii="Traditional Arabic" w:eastAsiaTheme="minorEastAsia" w:hAnsi="Traditional Arabic" w:cs="Traditional Arabic"/>
          <w:b w:val="0"/>
          <w:bCs/>
          <w:noProof/>
          <w:szCs w:val="24"/>
        </w:rPr>
      </w:pPr>
      <w:r w:rsidRPr="007963FC">
        <w:rPr>
          <w:rFonts w:ascii="Traditional Arabic" w:hAnsi="Traditional Arabic" w:cs="Traditional Arabic" w:hint="cs"/>
          <w:b w:val="0"/>
          <w:bCs/>
          <w:szCs w:val="24"/>
          <w:rtl/>
        </w:rPr>
        <w:t>الباب</w:t>
      </w:r>
      <w:r w:rsidR="00DE46FA" w:rsidRPr="007963FC">
        <w:rPr>
          <w:rFonts w:ascii="Traditional Arabic" w:hAnsi="Traditional Arabic" w:cs="Traditional Arabic"/>
          <w:b w:val="0"/>
          <w:bCs/>
          <w:szCs w:val="24"/>
          <w:rtl/>
        </w:rPr>
        <w:t xml:space="preserve"> الثاني - متطلبات الأشغا</w:t>
      </w:r>
      <w:hyperlink w:anchor="_Toc4585749" w:history="1">
        <w:r w:rsidR="00DE46FA" w:rsidRPr="007963FC">
          <w:rPr>
            <w:rStyle w:val="Hyperlink"/>
            <w:rFonts w:ascii="Traditional Arabic" w:hAnsi="Traditional Arabic" w:cs="Traditional Arabic"/>
            <w:b w:val="0"/>
            <w:bCs/>
            <w:noProof/>
            <w:szCs w:val="24"/>
            <w:rtl/>
          </w:rPr>
          <w:t>ل</w:t>
        </w:r>
        <w:r w:rsidR="00B85530" w:rsidRPr="007963FC">
          <w:rPr>
            <w:rFonts w:ascii="Traditional Arabic" w:hAnsi="Traditional Arabic" w:cs="Traditional Arabic"/>
            <w:noProof/>
            <w:webHidden/>
            <w:szCs w:val="24"/>
          </w:rPr>
          <w:tab/>
        </w:r>
        <w:r w:rsidR="00B85530" w:rsidRPr="007963FC">
          <w:rPr>
            <w:rFonts w:ascii="Traditional Arabic" w:hAnsi="Traditional Arabic" w:cs="Traditional Arabic"/>
            <w:noProof/>
            <w:webHidden/>
            <w:szCs w:val="24"/>
          </w:rPr>
          <w:fldChar w:fldCharType="begin"/>
        </w:r>
        <w:r w:rsidR="00B85530" w:rsidRPr="007963FC">
          <w:rPr>
            <w:rFonts w:ascii="Traditional Arabic" w:hAnsi="Traditional Arabic" w:cs="Traditional Arabic"/>
            <w:noProof/>
            <w:webHidden/>
            <w:szCs w:val="24"/>
          </w:rPr>
          <w:instrText xml:space="preserve"> PAGEREF _Toc4585749 \h </w:instrText>
        </w:r>
        <w:r w:rsidR="00B85530" w:rsidRPr="007963FC">
          <w:rPr>
            <w:rFonts w:ascii="Traditional Arabic" w:hAnsi="Traditional Arabic" w:cs="Traditional Arabic"/>
            <w:noProof/>
            <w:webHidden/>
            <w:szCs w:val="24"/>
          </w:rPr>
        </w:r>
        <w:r w:rsidR="00B85530" w:rsidRPr="007963FC">
          <w:rPr>
            <w:rFonts w:ascii="Traditional Arabic" w:hAnsi="Traditional Arabic" w:cs="Traditional Arabic"/>
            <w:noProof/>
            <w:webHidden/>
            <w:szCs w:val="24"/>
          </w:rPr>
          <w:fldChar w:fldCharType="separate"/>
        </w:r>
        <w:r w:rsidR="00B85530" w:rsidRPr="007963FC">
          <w:rPr>
            <w:rFonts w:ascii="Traditional Arabic" w:hAnsi="Traditional Arabic" w:cs="Traditional Arabic"/>
            <w:noProof/>
            <w:webHidden/>
            <w:szCs w:val="24"/>
          </w:rPr>
          <w:t>113</w:t>
        </w:r>
        <w:r w:rsidR="00B85530" w:rsidRPr="007963FC">
          <w:rPr>
            <w:rFonts w:ascii="Traditional Arabic" w:hAnsi="Traditional Arabic" w:cs="Traditional Arabic"/>
            <w:noProof/>
            <w:webHidden/>
            <w:szCs w:val="24"/>
          </w:rPr>
          <w:fldChar w:fldCharType="end"/>
        </w:r>
      </w:hyperlink>
    </w:p>
    <w:p w14:paraId="7395602E" w14:textId="66D8536D" w:rsidR="00B85530" w:rsidRPr="007963FC" w:rsidRDefault="00690B17" w:rsidP="003D6159">
      <w:pPr>
        <w:pStyle w:val="TOC2"/>
        <w:rPr>
          <w:rFonts w:eastAsiaTheme="minorEastAsia"/>
        </w:rPr>
      </w:pPr>
      <w:hyperlink w:anchor="_Toc4585750" w:history="1">
        <w:r w:rsidR="001B6138" w:rsidRPr="007963FC">
          <w:rPr>
            <w:rStyle w:val="Hyperlink"/>
            <w:rtl/>
          </w:rPr>
          <w:t>القسم 7 – متطلبات الأشغال</w:t>
        </w:r>
        <w:r w:rsidR="00B85530" w:rsidRPr="007963FC">
          <w:rPr>
            <w:webHidden/>
          </w:rPr>
          <w:tab/>
        </w:r>
        <w:r w:rsidR="00B85530" w:rsidRPr="007963FC">
          <w:rPr>
            <w:webHidden/>
          </w:rPr>
          <w:fldChar w:fldCharType="begin"/>
        </w:r>
        <w:r w:rsidR="00B85530" w:rsidRPr="007963FC">
          <w:rPr>
            <w:webHidden/>
          </w:rPr>
          <w:instrText xml:space="preserve"> PAGEREF _Toc4585750 \h </w:instrText>
        </w:r>
        <w:r w:rsidR="00B85530" w:rsidRPr="007963FC">
          <w:rPr>
            <w:webHidden/>
          </w:rPr>
        </w:r>
        <w:r w:rsidR="00B85530" w:rsidRPr="007963FC">
          <w:rPr>
            <w:webHidden/>
          </w:rPr>
          <w:fldChar w:fldCharType="separate"/>
        </w:r>
        <w:r w:rsidR="00B85530" w:rsidRPr="007963FC">
          <w:rPr>
            <w:webHidden/>
          </w:rPr>
          <w:t>115</w:t>
        </w:r>
        <w:r w:rsidR="00B85530" w:rsidRPr="007963FC">
          <w:rPr>
            <w:webHidden/>
          </w:rPr>
          <w:fldChar w:fldCharType="end"/>
        </w:r>
      </w:hyperlink>
    </w:p>
    <w:p w14:paraId="4497B76D" w14:textId="3C105ED1" w:rsidR="00B85530" w:rsidRPr="007963FC" w:rsidRDefault="00690B17" w:rsidP="003D6159">
      <w:pPr>
        <w:pStyle w:val="TOC1"/>
        <w:tabs>
          <w:tab w:val="right" w:leader="dot" w:pos="8990"/>
        </w:tabs>
        <w:bidi/>
        <w:rPr>
          <w:rFonts w:ascii="Traditional Arabic" w:eastAsiaTheme="minorEastAsia" w:hAnsi="Traditional Arabic" w:cs="Traditional Arabic"/>
          <w:b w:val="0"/>
          <w:bCs/>
          <w:noProof/>
          <w:szCs w:val="24"/>
        </w:rPr>
      </w:pPr>
      <w:hyperlink w:anchor="_Toc4585751" w:history="1">
        <w:r w:rsidR="00663ECF" w:rsidRPr="007963FC">
          <w:rPr>
            <w:rStyle w:val="Hyperlink"/>
            <w:rFonts w:ascii="Traditional Arabic" w:hAnsi="Traditional Arabic" w:cs="Traditional Arabic" w:hint="cs"/>
            <w:b w:val="0"/>
            <w:bCs/>
            <w:noProof/>
            <w:szCs w:val="24"/>
            <w:rtl/>
          </w:rPr>
          <w:t>الباب</w:t>
        </w:r>
        <w:r w:rsidR="001B6138" w:rsidRPr="007963FC">
          <w:rPr>
            <w:rStyle w:val="Hyperlink"/>
            <w:rFonts w:ascii="Traditional Arabic" w:hAnsi="Traditional Arabic" w:cs="Traditional Arabic"/>
            <w:b w:val="0"/>
            <w:bCs/>
            <w:noProof/>
            <w:szCs w:val="24"/>
            <w:rtl/>
          </w:rPr>
          <w:t xml:space="preserve"> الثالث – شروط ونماذج </w:t>
        </w:r>
        <w:r w:rsidR="004A5342" w:rsidRPr="007963FC">
          <w:rPr>
            <w:rStyle w:val="Hyperlink"/>
            <w:rFonts w:ascii="Traditional Arabic" w:hAnsi="Traditional Arabic" w:cs="Traditional Arabic" w:hint="cs"/>
            <w:b w:val="0"/>
            <w:bCs/>
            <w:noProof/>
            <w:szCs w:val="24"/>
            <w:rtl/>
          </w:rPr>
          <w:t>العق</w:t>
        </w:r>
        <w:r w:rsidR="009841C1" w:rsidRPr="007963FC">
          <w:rPr>
            <w:rStyle w:val="Hyperlink"/>
            <w:rFonts w:ascii="Traditional Arabic" w:hAnsi="Traditional Arabic" w:cs="Traditional Arabic" w:hint="cs"/>
            <w:b w:val="0"/>
            <w:bCs/>
            <w:noProof/>
            <w:szCs w:val="24"/>
            <w:rtl/>
          </w:rPr>
          <w:t>و</w:t>
        </w:r>
        <w:r w:rsidR="004A5342" w:rsidRPr="007963FC">
          <w:rPr>
            <w:rStyle w:val="Hyperlink"/>
            <w:rFonts w:ascii="Traditional Arabic" w:hAnsi="Traditional Arabic" w:cs="Traditional Arabic" w:hint="cs"/>
            <w:b w:val="0"/>
            <w:bCs/>
            <w:noProof/>
            <w:szCs w:val="24"/>
            <w:rtl/>
          </w:rPr>
          <w:t>د</w:t>
        </w:r>
        <w:r w:rsidR="00B85530" w:rsidRPr="007963FC">
          <w:rPr>
            <w:rFonts w:ascii="Traditional Arabic" w:hAnsi="Traditional Arabic" w:cs="Traditional Arabic"/>
            <w:b w:val="0"/>
            <w:bCs/>
            <w:noProof/>
            <w:webHidden/>
            <w:szCs w:val="24"/>
          </w:rPr>
          <w:tab/>
        </w:r>
        <w:r w:rsidR="00B85530" w:rsidRPr="007963FC">
          <w:rPr>
            <w:rFonts w:ascii="Traditional Arabic" w:hAnsi="Traditional Arabic" w:cs="Traditional Arabic"/>
            <w:noProof/>
            <w:webHidden/>
            <w:szCs w:val="24"/>
          </w:rPr>
          <w:fldChar w:fldCharType="begin"/>
        </w:r>
        <w:r w:rsidR="00B85530" w:rsidRPr="007963FC">
          <w:rPr>
            <w:rFonts w:ascii="Traditional Arabic" w:hAnsi="Traditional Arabic" w:cs="Traditional Arabic"/>
            <w:noProof/>
            <w:webHidden/>
            <w:szCs w:val="24"/>
          </w:rPr>
          <w:instrText xml:space="preserve"> PAGEREF _Toc4585751 \h </w:instrText>
        </w:r>
        <w:r w:rsidR="00B85530" w:rsidRPr="007963FC">
          <w:rPr>
            <w:rFonts w:ascii="Traditional Arabic" w:hAnsi="Traditional Arabic" w:cs="Traditional Arabic"/>
            <w:noProof/>
            <w:webHidden/>
            <w:szCs w:val="24"/>
          </w:rPr>
        </w:r>
        <w:r w:rsidR="00B85530" w:rsidRPr="007963FC">
          <w:rPr>
            <w:rFonts w:ascii="Traditional Arabic" w:hAnsi="Traditional Arabic" w:cs="Traditional Arabic"/>
            <w:noProof/>
            <w:webHidden/>
            <w:szCs w:val="24"/>
          </w:rPr>
          <w:fldChar w:fldCharType="separate"/>
        </w:r>
        <w:r w:rsidR="00B85530" w:rsidRPr="007963FC">
          <w:rPr>
            <w:rFonts w:ascii="Traditional Arabic" w:hAnsi="Traditional Arabic" w:cs="Traditional Arabic"/>
            <w:noProof/>
            <w:webHidden/>
            <w:szCs w:val="24"/>
          </w:rPr>
          <w:t>127</w:t>
        </w:r>
        <w:r w:rsidR="00B85530" w:rsidRPr="007963FC">
          <w:rPr>
            <w:rFonts w:ascii="Traditional Arabic" w:hAnsi="Traditional Arabic" w:cs="Traditional Arabic"/>
            <w:noProof/>
            <w:webHidden/>
            <w:szCs w:val="24"/>
          </w:rPr>
          <w:fldChar w:fldCharType="end"/>
        </w:r>
      </w:hyperlink>
    </w:p>
    <w:p w14:paraId="0B64AE09" w14:textId="36D9775A" w:rsidR="00B85530" w:rsidRPr="007963FC" w:rsidRDefault="00690B17" w:rsidP="009841C1">
      <w:pPr>
        <w:pStyle w:val="TOC2"/>
        <w:rPr>
          <w:rFonts w:asciiTheme="minorHAnsi" w:eastAsiaTheme="minorEastAsia" w:hAnsiTheme="minorHAnsi" w:cstheme="minorBidi"/>
          <w:sz w:val="22"/>
          <w:szCs w:val="22"/>
        </w:rPr>
      </w:pPr>
      <w:hyperlink w:anchor="_Toc4585752" w:history="1">
        <w:r w:rsidR="00EE6702" w:rsidRPr="007963FC">
          <w:rPr>
            <w:rStyle w:val="Hyperlink"/>
            <w:rFonts w:hint="cs"/>
            <w:rtl/>
          </w:rPr>
          <w:t xml:space="preserve">القسم 8 </w:t>
        </w:r>
        <w:r w:rsidR="00EE6702" w:rsidRPr="007963FC">
          <w:rPr>
            <w:rStyle w:val="Hyperlink"/>
            <w:rtl/>
          </w:rPr>
          <w:t>–</w:t>
        </w:r>
        <w:r w:rsidR="00EE6702" w:rsidRPr="007963FC">
          <w:rPr>
            <w:rStyle w:val="Hyperlink"/>
            <w:rFonts w:hint="cs"/>
            <w:rtl/>
          </w:rPr>
          <w:t xml:space="preserve"> </w:t>
        </w:r>
        <w:r w:rsidR="009841C1" w:rsidRPr="007963FC">
          <w:rPr>
            <w:rStyle w:val="Hyperlink"/>
            <w:rFonts w:hint="cs"/>
            <w:rtl/>
          </w:rPr>
          <w:t>ال</w:t>
        </w:r>
        <w:r w:rsidR="00EE6702" w:rsidRPr="007963FC">
          <w:rPr>
            <w:rStyle w:val="Hyperlink"/>
            <w:rFonts w:hint="cs"/>
            <w:rtl/>
          </w:rPr>
          <w:t xml:space="preserve">شروط </w:t>
        </w:r>
        <w:r w:rsidR="009841C1" w:rsidRPr="007963FC">
          <w:rPr>
            <w:rStyle w:val="Hyperlink"/>
            <w:rFonts w:hint="cs"/>
            <w:rtl/>
          </w:rPr>
          <w:t>العامة ل</w:t>
        </w:r>
        <w:r w:rsidR="00EE6702" w:rsidRPr="007963FC">
          <w:rPr>
            <w:rStyle w:val="Hyperlink"/>
            <w:rFonts w:hint="cs"/>
            <w:rtl/>
          </w:rPr>
          <w:t>لعقد</w:t>
        </w:r>
        <w:r w:rsidR="00B85530" w:rsidRPr="007963FC">
          <w:rPr>
            <w:webHidden/>
          </w:rPr>
          <w:tab/>
        </w:r>
        <w:r w:rsidR="00B85530" w:rsidRPr="007963FC">
          <w:rPr>
            <w:webHidden/>
          </w:rPr>
          <w:fldChar w:fldCharType="begin"/>
        </w:r>
        <w:r w:rsidR="00B85530" w:rsidRPr="007963FC">
          <w:rPr>
            <w:webHidden/>
          </w:rPr>
          <w:instrText xml:space="preserve"> PAGEREF _Toc4585752 \h </w:instrText>
        </w:r>
        <w:r w:rsidR="00B85530" w:rsidRPr="007963FC">
          <w:rPr>
            <w:webHidden/>
          </w:rPr>
        </w:r>
        <w:r w:rsidR="00B85530" w:rsidRPr="007963FC">
          <w:rPr>
            <w:webHidden/>
          </w:rPr>
          <w:fldChar w:fldCharType="separate"/>
        </w:r>
        <w:r w:rsidR="00B85530" w:rsidRPr="007963FC">
          <w:rPr>
            <w:webHidden/>
          </w:rPr>
          <w:t>129</w:t>
        </w:r>
        <w:r w:rsidR="00B85530" w:rsidRPr="007963FC">
          <w:rPr>
            <w:webHidden/>
          </w:rPr>
          <w:fldChar w:fldCharType="end"/>
        </w:r>
      </w:hyperlink>
    </w:p>
    <w:p w14:paraId="30755627" w14:textId="680D5518" w:rsidR="00B85530" w:rsidRPr="007963FC" w:rsidRDefault="00690B17" w:rsidP="009841C1">
      <w:pPr>
        <w:pStyle w:val="TOC2"/>
        <w:rPr>
          <w:rFonts w:asciiTheme="minorHAnsi" w:eastAsiaTheme="minorEastAsia" w:hAnsiTheme="minorHAnsi" w:cstheme="minorBidi"/>
          <w:sz w:val="22"/>
          <w:szCs w:val="22"/>
        </w:rPr>
      </w:pPr>
      <w:hyperlink w:anchor="_Toc4585753" w:history="1">
        <w:r w:rsidR="00EE6702" w:rsidRPr="007963FC">
          <w:rPr>
            <w:rStyle w:val="Hyperlink"/>
            <w:rFonts w:hint="cs"/>
            <w:rtl/>
          </w:rPr>
          <w:t xml:space="preserve">القسم 9 </w:t>
        </w:r>
        <w:r w:rsidR="00EE6702" w:rsidRPr="007963FC">
          <w:rPr>
            <w:rStyle w:val="Hyperlink"/>
            <w:rtl/>
          </w:rPr>
          <w:t>–</w:t>
        </w:r>
        <w:r w:rsidR="00EE6702" w:rsidRPr="007963FC">
          <w:rPr>
            <w:rStyle w:val="Hyperlink"/>
            <w:rFonts w:hint="cs"/>
            <w:rtl/>
          </w:rPr>
          <w:t xml:space="preserve"> </w:t>
        </w:r>
        <w:r w:rsidR="009841C1" w:rsidRPr="007963FC">
          <w:rPr>
            <w:rStyle w:val="Hyperlink"/>
            <w:rFonts w:hint="cs"/>
            <w:rtl/>
          </w:rPr>
          <w:t>ال</w:t>
        </w:r>
        <w:r w:rsidR="00EE6702" w:rsidRPr="007963FC">
          <w:rPr>
            <w:rStyle w:val="Hyperlink"/>
            <w:rFonts w:hint="cs"/>
            <w:rtl/>
          </w:rPr>
          <w:t xml:space="preserve">شروط </w:t>
        </w:r>
        <w:r w:rsidR="009841C1" w:rsidRPr="007963FC">
          <w:rPr>
            <w:rStyle w:val="Hyperlink"/>
            <w:rFonts w:hint="cs"/>
            <w:rtl/>
          </w:rPr>
          <w:t>الخاصة  ل</w:t>
        </w:r>
        <w:r w:rsidR="00EE6702" w:rsidRPr="007963FC">
          <w:rPr>
            <w:rStyle w:val="Hyperlink"/>
            <w:rFonts w:hint="cs"/>
            <w:rtl/>
          </w:rPr>
          <w:t>لعقد</w:t>
        </w:r>
        <w:r w:rsidR="00B85530" w:rsidRPr="007963FC">
          <w:rPr>
            <w:webHidden/>
          </w:rPr>
          <w:tab/>
        </w:r>
        <w:r w:rsidR="00B85530" w:rsidRPr="007963FC">
          <w:rPr>
            <w:webHidden/>
          </w:rPr>
          <w:fldChar w:fldCharType="begin"/>
        </w:r>
        <w:r w:rsidR="00B85530" w:rsidRPr="007963FC">
          <w:rPr>
            <w:webHidden/>
          </w:rPr>
          <w:instrText xml:space="preserve"> PAGEREF _Toc4585753 \h </w:instrText>
        </w:r>
        <w:r w:rsidR="00B85530" w:rsidRPr="007963FC">
          <w:rPr>
            <w:webHidden/>
          </w:rPr>
        </w:r>
        <w:r w:rsidR="00B85530" w:rsidRPr="007963FC">
          <w:rPr>
            <w:webHidden/>
          </w:rPr>
          <w:fldChar w:fldCharType="separate"/>
        </w:r>
        <w:r w:rsidR="00B85530" w:rsidRPr="007963FC">
          <w:rPr>
            <w:webHidden/>
          </w:rPr>
          <w:t>157</w:t>
        </w:r>
        <w:r w:rsidR="00B85530" w:rsidRPr="007963FC">
          <w:rPr>
            <w:webHidden/>
          </w:rPr>
          <w:fldChar w:fldCharType="end"/>
        </w:r>
      </w:hyperlink>
    </w:p>
    <w:p w14:paraId="2076E991" w14:textId="7CD7DC82" w:rsidR="00B85530" w:rsidRPr="007963FC" w:rsidRDefault="00690B17" w:rsidP="003D6159">
      <w:pPr>
        <w:pStyle w:val="TOC2"/>
        <w:rPr>
          <w:rFonts w:asciiTheme="minorHAnsi" w:eastAsiaTheme="minorEastAsia" w:hAnsiTheme="minorHAnsi" w:cstheme="minorBidi"/>
          <w:sz w:val="22"/>
          <w:szCs w:val="22"/>
        </w:rPr>
      </w:pPr>
      <w:hyperlink w:anchor="_Toc4585754" w:history="1">
        <w:r w:rsidR="004919D0" w:rsidRPr="007963FC">
          <w:rPr>
            <w:rStyle w:val="Hyperlink"/>
            <w:rFonts w:hint="cs"/>
            <w:rtl/>
          </w:rPr>
          <w:t xml:space="preserve">القسم 10 </w:t>
        </w:r>
        <w:r w:rsidR="004919D0" w:rsidRPr="007963FC">
          <w:rPr>
            <w:rStyle w:val="Hyperlink"/>
            <w:rtl/>
          </w:rPr>
          <w:t>–</w:t>
        </w:r>
        <w:r w:rsidR="004919D0" w:rsidRPr="007963FC">
          <w:rPr>
            <w:rStyle w:val="Hyperlink"/>
            <w:rFonts w:hint="cs"/>
            <w:rtl/>
          </w:rPr>
          <w:t xml:space="preserve"> نماذج </w:t>
        </w:r>
        <w:r w:rsidR="004A5342" w:rsidRPr="007963FC">
          <w:rPr>
            <w:rStyle w:val="Hyperlink"/>
            <w:rFonts w:hint="cs"/>
            <w:rtl/>
          </w:rPr>
          <w:t>العق</w:t>
        </w:r>
        <w:r w:rsidR="009841C1" w:rsidRPr="007963FC">
          <w:rPr>
            <w:rStyle w:val="Hyperlink"/>
            <w:rFonts w:hint="cs"/>
            <w:rtl/>
          </w:rPr>
          <w:t>و</w:t>
        </w:r>
        <w:r w:rsidR="004A5342" w:rsidRPr="007963FC">
          <w:rPr>
            <w:rStyle w:val="Hyperlink"/>
            <w:rFonts w:hint="cs"/>
            <w:rtl/>
          </w:rPr>
          <w:t>د</w:t>
        </w:r>
        <w:r w:rsidR="00B85530" w:rsidRPr="007963FC">
          <w:rPr>
            <w:webHidden/>
          </w:rPr>
          <w:tab/>
        </w:r>
        <w:r w:rsidR="00B85530" w:rsidRPr="007963FC">
          <w:rPr>
            <w:webHidden/>
          </w:rPr>
          <w:fldChar w:fldCharType="begin"/>
        </w:r>
        <w:r w:rsidR="00B85530" w:rsidRPr="007963FC">
          <w:rPr>
            <w:webHidden/>
          </w:rPr>
          <w:instrText xml:space="preserve"> PAGEREF _Toc4585754 \h </w:instrText>
        </w:r>
        <w:r w:rsidR="00B85530" w:rsidRPr="007963FC">
          <w:rPr>
            <w:webHidden/>
          </w:rPr>
        </w:r>
        <w:r w:rsidR="00B85530" w:rsidRPr="007963FC">
          <w:rPr>
            <w:webHidden/>
          </w:rPr>
          <w:fldChar w:fldCharType="separate"/>
        </w:r>
        <w:r w:rsidR="00B85530" w:rsidRPr="007963FC">
          <w:rPr>
            <w:webHidden/>
          </w:rPr>
          <w:t>171</w:t>
        </w:r>
        <w:r w:rsidR="00B85530" w:rsidRPr="007963FC">
          <w:rPr>
            <w:webHidden/>
          </w:rPr>
          <w:fldChar w:fldCharType="end"/>
        </w:r>
      </w:hyperlink>
    </w:p>
    <w:p w14:paraId="1F7C8523" w14:textId="7F331722" w:rsidR="007B586E" w:rsidRPr="007963FC" w:rsidRDefault="00EA5D22" w:rsidP="003D6159">
      <w:pPr>
        <w:bidi/>
        <w:rPr>
          <w:lang w:val="en-GB"/>
        </w:rPr>
      </w:pPr>
      <w:r w:rsidRPr="007963FC">
        <w:rPr>
          <w:lang w:val="en-GB"/>
        </w:rPr>
        <w:fldChar w:fldCharType="end"/>
      </w:r>
    </w:p>
    <w:p w14:paraId="070C546E" w14:textId="77777777" w:rsidR="007B586E" w:rsidRPr="007963FC" w:rsidRDefault="007B586E" w:rsidP="003D6159">
      <w:pPr>
        <w:bidi/>
        <w:rPr>
          <w:lang w:val="en-GB"/>
        </w:rPr>
      </w:pPr>
    </w:p>
    <w:p w14:paraId="7F0FA2B9" w14:textId="77777777" w:rsidR="007B586E" w:rsidRPr="007963FC" w:rsidRDefault="007B586E" w:rsidP="003D6159">
      <w:pPr>
        <w:pStyle w:val="Part"/>
        <w:bidi/>
        <w:rPr>
          <w:lang w:val="en-GB"/>
        </w:rPr>
        <w:sectPr w:rsidR="007B586E" w:rsidRPr="007963FC">
          <w:headerReference w:type="even" r:id="rId17"/>
          <w:headerReference w:type="default" r:id="rId18"/>
          <w:headerReference w:type="first" r:id="rId19"/>
          <w:type w:val="oddPage"/>
          <w:pgSz w:w="12240" w:h="15840" w:code="1"/>
          <w:pgMar w:top="1440" w:right="1440" w:bottom="1440" w:left="1800" w:header="720" w:footer="720" w:gutter="0"/>
          <w:paperSrc w:first="15" w:other="15"/>
          <w:pgNumType w:fmt="lowerRoman"/>
          <w:cols w:space="720"/>
          <w:titlePg/>
        </w:sectPr>
      </w:pPr>
    </w:p>
    <w:p w14:paraId="593C7BB7" w14:textId="1CA601B9" w:rsidR="001B3A14" w:rsidRPr="007963FC" w:rsidRDefault="00663ECF" w:rsidP="003D6159">
      <w:pPr>
        <w:pStyle w:val="Style1"/>
        <w:bidi/>
        <w:rPr>
          <w:rFonts w:ascii="Traditional Arabic" w:hAnsi="Traditional Arabic" w:cs="Traditional Arabic"/>
          <w:b w:val="0"/>
          <w:bCs/>
          <w:rtl/>
        </w:rPr>
      </w:pPr>
      <w:bookmarkStart w:id="11" w:name="_Toc4585742"/>
      <w:r w:rsidRPr="007963FC">
        <w:rPr>
          <w:rFonts w:ascii="Traditional Arabic" w:hAnsi="Traditional Arabic" w:cs="Traditional Arabic" w:hint="cs"/>
          <w:b w:val="0"/>
          <w:bCs/>
          <w:rtl/>
        </w:rPr>
        <w:t>الباب</w:t>
      </w:r>
      <w:r w:rsidR="001B3A14" w:rsidRPr="007963FC">
        <w:rPr>
          <w:rFonts w:ascii="Traditional Arabic" w:hAnsi="Traditional Arabic" w:cs="Traditional Arabic"/>
          <w:b w:val="0"/>
          <w:bCs/>
          <w:rtl/>
        </w:rPr>
        <w:t xml:space="preserve"> الأول</w:t>
      </w:r>
      <w:r w:rsidRPr="007963FC">
        <w:rPr>
          <w:rFonts w:ascii="Traditional Arabic" w:hAnsi="Traditional Arabic" w:cs="Traditional Arabic" w:hint="cs"/>
          <w:b w:val="0"/>
          <w:bCs/>
          <w:rtl/>
        </w:rPr>
        <w:t xml:space="preserve">- </w:t>
      </w:r>
      <w:r w:rsidR="00E26D96" w:rsidRPr="007963FC">
        <w:rPr>
          <w:rFonts w:ascii="Traditional Arabic" w:hAnsi="Traditional Arabic" w:cs="Traditional Arabic"/>
          <w:b w:val="0"/>
          <w:bCs/>
          <w:rtl/>
        </w:rPr>
        <w:t>إجراءات المناقصة</w:t>
      </w:r>
    </w:p>
    <w:bookmarkEnd w:id="11"/>
    <w:p w14:paraId="5B843F71" w14:textId="77777777" w:rsidR="007B586E" w:rsidRPr="007963FC" w:rsidRDefault="007B586E" w:rsidP="003D6159">
      <w:pPr>
        <w:tabs>
          <w:tab w:val="left" w:pos="180"/>
        </w:tabs>
        <w:bidi/>
        <w:ind w:left="720" w:right="288" w:hanging="360"/>
        <w:jc w:val="both"/>
        <w:rPr>
          <w:rFonts w:ascii="Arial" w:hAnsi="Arial" w:cs="Arial"/>
          <w:spacing w:val="-2"/>
          <w:sz w:val="20"/>
          <w:lang w:val="en-GB"/>
        </w:rPr>
      </w:pPr>
    </w:p>
    <w:p w14:paraId="7B82ABBD" w14:textId="77777777" w:rsidR="007B586E" w:rsidRPr="007963FC" w:rsidRDefault="007B586E" w:rsidP="003D6159">
      <w:pPr>
        <w:tabs>
          <w:tab w:val="left" w:pos="180"/>
        </w:tabs>
        <w:bidi/>
        <w:ind w:left="720" w:right="288" w:hanging="360"/>
        <w:jc w:val="both"/>
        <w:rPr>
          <w:rFonts w:ascii="Arial" w:hAnsi="Arial" w:cs="Arial"/>
          <w:spacing w:val="-2"/>
          <w:sz w:val="20"/>
          <w:lang w:val="en-GB"/>
        </w:rPr>
        <w:sectPr w:rsidR="007B586E" w:rsidRPr="007963FC">
          <w:headerReference w:type="even" r:id="rId20"/>
          <w:headerReference w:type="default" r:id="rId21"/>
          <w:headerReference w:type="first" r:id="rId22"/>
          <w:type w:val="oddPage"/>
          <w:pgSz w:w="12240" w:h="15840" w:code="1"/>
          <w:pgMar w:top="1440" w:right="1440" w:bottom="1440" w:left="1800" w:header="720" w:footer="720" w:gutter="0"/>
          <w:paperSrc w:first="15" w:other="15"/>
          <w:pgNumType w:start="1"/>
          <w:cols w:space="720"/>
          <w:titlePg/>
        </w:sectPr>
      </w:pPr>
    </w:p>
    <w:p w14:paraId="5F035BC2" w14:textId="1B838345" w:rsidR="007B586E" w:rsidRPr="007963FC" w:rsidRDefault="00832404" w:rsidP="003D6159">
      <w:pPr>
        <w:tabs>
          <w:tab w:val="left" w:pos="180"/>
        </w:tabs>
        <w:bidi/>
        <w:ind w:left="720" w:right="288" w:hanging="360"/>
        <w:jc w:val="center"/>
        <w:rPr>
          <w:rFonts w:ascii="Traditional Arabic" w:hAnsi="Traditional Arabic" w:cs="Traditional Arabic"/>
          <w:b/>
          <w:bCs/>
          <w:spacing w:val="-2"/>
          <w:sz w:val="36"/>
          <w:szCs w:val="36"/>
          <w:lang w:val="en-GB"/>
        </w:rPr>
      </w:pPr>
      <w:r w:rsidRPr="007963FC">
        <w:rPr>
          <w:rFonts w:ascii="Traditional Arabic" w:hAnsi="Traditional Arabic" w:cs="Traditional Arabic" w:hint="cs"/>
          <w:b/>
          <w:bCs/>
          <w:spacing w:val="-2"/>
          <w:sz w:val="36"/>
          <w:szCs w:val="36"/>
          <w:rtl/>
          <w:lang w:val="en-GB"/>
        </w:rPr>
        <w:t xml:space="preserve">القسم 1 </w:t>
      </w:r>
      <w:r w:rsidRPr="007963FC">
        <w:rPr>
          <w:rFonts w:ascii="Traditional Arabic" w:hAnsi="Traditional Arabic" w:cs="Traditional Arabic"/>
          <w:b/>
          <w:bCs/>
          <w:spacing w:val="-2"/>
          <w:sz w:val="36"/>
          <w:szCs w:val="36"/>
          <w:rtl/>
          <w:lang w:val="en-GB"/>
        </w:rPr>
        <w:t>–</w:t>
      </w:r>
      <w:r w:rsidRPr="007963FC">
        <w:rPr>
          <w:rFonts w:ascii="Traditional Arabic" w:hAnsi="Traditional Arabic" w:cs="Traditional Arabic" w:hint="cs"/>
          <w:b/>
          <w:bCs/>
          <w:spacing w:val="-2"/>
          <w:sz w:val="36"/>
          <w:szCs w:val="36"/>
          <w:rtl/>
          <w:lang w:val="en-GB"/>
        </w:rPr>
        <w:t xml:space="preserve"> تعليمات موجهة </w:t>
      </w:r>
      <w:r w:rsidR="000C545F" w:rsidRPr="007963FC">
        <w:rPr>
          <w:rFonts w:ascii="Traditional Arabic" w:hAnsi="Traditional Arabic" w:cs="Traditional Arabic" w:hint="cs"/>
          <w:b/>
          <w:bCs/>
          <w:spacing w:val="-2"/>
          <w:sz w:val="36"/>
          <w:szCs w:val="36"/>
          <w:rtl/>
          <w:lang w:val="en-GB"/>
        </w:rPr>
        <w:t>ل</w:t>
      </w:r>
      <w:r w:rsidR="00557519" w:rsidRPr="007963FC">
        <w:rPr>
          <w:rFonts w:ascii="Traditional Arabic" w:hAnsi="Traditional Arabic" w:cs="Traditional Arabic" w:hint="cs"/>
          <w:b/>
          <w:bCs/>
          <w:spacing w:val="-2"/>
          <w:sz w:val="36"/>
          <w:szCs w:val="36"/>
          <w:rtl/>
          <w:lang w:val="en-GB"/>
        </w:rPr>
        <w:t>مقدِّمي</w:t>
      </w:r>
      <w:r w:rsidR="000C545F" w:rsidRPr="007963FC">
        <w:rPr>
          <w:rFonts w:ascii="Traditional Arabic" w:hAnsi="Traditional Arabic" w:cs="Traditional Arabic" w:hint="cs"/>
          <w:b/>
          <w:bCs/>
          <w:spacing w:val="-2"/>
          <w:sz w:val="36"/>
          <w:szCs w:val="36"/>
          <w:rtl/>
          <w:lang w:val="en-GB"/>
        </w:rPr>
        <w:t xml:space="preserve"> العطاءات</w:t>
      </w:r>
    </w:p>
    <w:bookmarkEnd w:id="1"/>
    <w:p w14:paraId="2C5816A6" w14:textId="77777777" w:rsidR="007B586E" w:rsidRPr="007963FC" w:rsidRDefault="007B586E" w:rsidP="003D6159">
      <w:pPr>
        <w:pStyle w:val="BodyText"/>
        <w:bidi/>
        <w:ind w:left="180" w:right="288"/>
        <w:jc w:val="center"/>
        <w:rPr>
          <w:b/>
          <w:bCs/>
          <w:sz w:val="24"/>
        </w:rPr>
      </w:pPr>
    </w:p>
    <w:p w14:paraId="4A69B11A" w14:textId="69CFF2CE" w:rsidR="007B586E" w:rsidRPr="007963FC" w:rsidRDefault="00C75021" w:rsidP="003D6159">
      <w:pPr>
        <w:pStyle w:val="BodyText"/>
        <w:bidi/>
        <w:ind w:left="180" w:right="288"/>
        <w:jc w:val="center"/>
        <w:rPr>
          <w:rFonts w:ascii="Traditional Arabic" w:hAnsi="Traditional Arabic" w:cs="Traditional Arabic"/>
          <w:bCs/>
          <w:sz w:val="28"/>
          <w:szCs w:val="28"/>
        </w:rPr>
      </w:pPr>
      <w:r w:rsidRPr="007963FC">
        <w:rPr>
          <w:rFonts w:ascii="Traditional Arabic" w:hAnsi="Traditional Arabic" w:cs="Traditional Arabic"/>
          <w:bCs/>
          <w:sz w:val="28"/>
          <w:szCs w:val="28"/>
          <w:rtl/>
        </w:rPr>
        <w:t>جدول البنود</w:t>
      </w:r>
    </w:p>
    <w:p w14:paraId="53BC0145" w14:textId="44EF6F5A" w:rsidR="007B586E" w:rsidRPr="007963FC" w:rsidRDefault="007B586E" w:rsidP="003D6159">
      <w:pPr>
        <w:pStyle w:val="BodyText"/>
        <w:bidi/>
        <w:ind w:left="180" w:right="288"/>
        <w:jc w:val="center"/>
        <w:rPr>
          <w:rFonts w:ascii="Times New Roman" w:hAnsi="Times New Roman" w:cs="Times New Roman"/>
          <w:b/>
          <w:bCs/>
          <w:sz w:val="24"/>
          <w:rtl/>
        </w:rPr>
      </w:pPr>
    </w:p>
    <w:p w14:paraId="499EBFB6" w14:textId="77777777" w:rsidR="001A6509" w:rsidRPr="007963FC" w:rsidRDefault="001A6509" w:rsidP="003D6159">
      <w:pPr>
        <w:bidi/>
        <w:contextualSpacing/>
        <w:rPr>
          <w:rFonts w:ascii="Traditional Arabic" w:hAnsi="Traditional Arabic" w:cs="Traditional Arabic"/>
          <w:sz w:val="16"/>
          <w:szCs w:val="16"/>
          <w:rtl/>
          <w:lang w:val="en-GB" w:bidi="ar-AE"/>
        </w:rPr>
      </w:pPr>
    </w:p>
    <w:p w14:paraId="6A2D89D9" w14:textId="79569420" w:rsidR="001A6509" w:rsidRPr="007963FC" w:rsidRDefault="0091083E" w:rsidP="00A67DD6">
      <w:pPr>
        <w:pStyle w:val="ListParagraph"/>
        <w:numPr>
          <w:ilvl w:val="0"/>
          <w:numId w:val="34"/>
        </w:numPr>
        <w:bidi/>
        <w:jc w:val="left"/>
        <w:rPr>
          <w:rFonts w:ascii="Traditional Arabic" w:hAnsi="Traditional Arabic" w:cs="Traditional Arabic"/>
          <w:b/>
          <w:bCs/>
          <w:szCs w:val="24"/>
          <w:lang w:val="en-GB" w:bidi="ar-AE"/>
        </w:rPr>
      </w:pPr>
      <w:r w:rsidRPr="007963FC">
        <w:rPr>
          <w:rFonts w:ascii="Traditional Arabic" w:hAnsi="Traditional Arabic" w:cs="Traditional Arabic" w:hint="cs"/>
          <w:b/>
          <w:bCs/>
          <w:szCs w:val="24"/>
          <w:rtl/>
          <w:lang w:val="en-GB" w:bidi="ar-AE"/>
        </w:rPr>
        <w:t>معلومات عامة</w:t>
      </w:r>
      <w:r w:rsidR="009841C1" w:rsidRPr="007963FC">
        <w:rPr>
          <w:rFonts w:ascii="Traditional Arabic" w:hAnsi="Traditional Arabic" w:cs="Traditional Arabic" w:hint="cs"/>
          <w:b/>
          <w:bCs/>
          <w:szCs w:val="24"/>
          <w:rtl/>
          <w:lang w:val="en-GB" w:bidi="ar-AE"/>
        </w:rPr>
        <w:t xml:space="preserve"> </w:t>
      </w:r>
      <w:r w:rsidR="001A6509" w:rsidRPr="007963FC">
        <w:rPr>
          <w:rFonts w:ascii="Traditional Arabic" w:hAnsi="Traditional Arabic" w:cs="Traditional Arabic"/>
          <w:b/>
          <w:bCs/>
          <w:szCs w:val="24"/>
          <w:rtl/>
          <w:lang w:val="en-GB" w:bidi="ar-AE"/>
        </w:rPr>
        <w:t>.....</w:t>
      </w:r>
      <w:r w:rsidR="00DE5097" w:rsidRPr="007963FC">
        <w:rPr>
          <w:rFonts w:ascii="Traditional Arabic" w:hAnsi="Traditional Arabic" w:cs="Traditional Arabic" w:hint="cs"/>
          <w:b/>
          <w:bCs/>
          <w:szCs w:val="24"/>
          <w:rtl/>
          <w:lang w:val="en-GB" w:bidi="ar-AE"/>
        </w:rPr>
        <w:t>..............</w:t>
      </w:r>
      <w:r w:rsidR="001A6509" w:rsidRPr="007963FC">
        <w:rPr>
          <w:rFonts w:ascii="Traditional Arabic" w:hAnsi="Traditional Arabic" w:cs="Traditional Arabic"/>
          <w:b/>
          <w:bCs/>
          <w:szCs w:val="24"/>
          <w:rtl/>
          <w:lang w:val="en-GB" w:bidi="ar-AE"/>
        </w:rPr>
        <w:t>....................</w:t>
      </w:r>
      <w:r w:rsidR="001A6509" w:rsidRPr="007963FC">
        <w:rPr>
          <w:rFonts w:ascii="Traditional Arabic" w:hAnsi="Traditional Arabic" w:cs="Traditional Arabic" w:hint="cs"/>
          <w:b/>
          <w:bCs/>
          <w:szCs w:val="24"/>
          <w:rtl/>
          <w:lang w:val="en-GB" w:bidi="ar-AE"/>
        </w:rPr>
        <w:t>..</w:t>
      </w:r>
      <w:r w:rsidR="001A6509" w:rsidRPr="007963FC">
        <w:rPr>
          <w:rFonts w:ascii="Traditional Arabic" w:hAnsi="Traditional Arabic" w:cs="Traditional Arabic"/>
          <w:b/>
          <w:bCs/>
          <w:szCs w:val="24"/>
          <w:rtl/>
          <w:lang w:val="en-GB" w:bidi="ar-AE"/>
        </w:rPr>
        <w:t>........................................................</w:t>
      </w:r>
      <w:r w:rsidR="001A6509" w:rsidRPr="007963FC">
        <w:rPr>
          <w:rFonts w:ascii="Traditional Arabic" w:hAnsi="Traditional Arabic" w:cs="Traditional Arabic" w:hint="cs"/>
          <w:b/>
          <w:bCs/>
          <w:szCs w:val="24"/>
          <w:rtl/>
          <w:lang w:val="en-GB" w:bidi="ar-AE"/>
        </w:rPr>
        <w:t>5</w:t>
      </w:r>
    </w:p>
    <w:p w14:paraId="700E36C6" w14:textId="77777777" w:rsidR="001A6509" w:rsidRPr="007963FC" w:rsidRDefault="001A6509" w:rsidP="003D6159">
      <w:pPr>
        <w:bidi/>
        <w:contextualSpacing/>
        <w:rPr>
          <w:rFonts w:ascii="Traditional Arabic" w:hAnsi="Traditional Arabic" w:cs="Traditional Arabic"/>
          <w:sz w:val="16"/>
          <w:szCs w:val="16"/>
          <w:rtl/>
          <w:lang w:val="en-GB" w:bidi="ar-AE"/>
        </w:rPr>
      </w:pPr>
    </w:p>
    <w:p w14:paraId="6C584E2D" w14:textId="7B2ECB58" w:rsidR="001A6509" w:rsidRPr="007963FC" w:rsidRDefault="00DE5097" w:rsidP="00A67DD6">
      <w:pPr>
        <w:pStyle w:val="ListParagraph"/>
        <w:numPr>
          <w:ilvl w:val="0"/>
          <w:numId w:val="35"/>
        </w:numPr>
        <w:bidi/>
        <w:jc w:val="left"/>
        <w:rPr>
          <w:rFonts w:ascii="Traditional Arabic" w:hAnsi="Traditional Arabic" w:cs="Traditional Arabic"/>
          <w:szCs w:val="24"/>
          <w:lang w:val="en-GB" w:bidi="ar-AE"/>
        </w:rPr>
      </w:pPr>
      <w:r w:rsidRPr="007963FC">
        <w:rPr>
          <w:rFonts w:ascii="Traditional Arabic" w:hAnsi="Traditional Arabic" w:cs="Traditional Arabic" w:hint="cs"/>
          <w:szCs w:val="24"/>
          <w:rtl/>
          <w:lang w:val="en-GB" w:bidi="ar-AE"/>
        </w:rPr>
        <w:t xml:space="preserve">نطاق </w:t>
      </w:r>
      <w:r w:rsidR="00FE2E30" w:rsidRPr="007963FC">
        <w:rPr>
          <w:rFonts w:ascii="Traditional Arabic" w:hAnsi="Traditional Arabic" w:cs="Traditional Arabic" w:hint="cs"/>
          <w:szCs w:val="24"/>
          <w:rtl/>
          <w:lang w:val="en-GB" w:bidi="ar-AE"/>
        </w:rPr>
        <w:t>المناقصة</w:t>
      </w:r>
      <w:r w:rsidR="009841C1" w:rsidRPr="007963FC">
        <w:rPr>
          <w:rFonts w:ascii="Traditional Arabic" w:hAnsi="Traditional Arabic" w:cs="Traditional Arabic" w:hint="cs"/>
          <w:szCs w:val="24"/>
          <w:rtl/>
          <w:lang w:val="en-GB" w:bidi="ar-AE"/>
        </w:rPr>
        <w:t xml:space="preserve"> </w:t>
      </w:r>
      <w:r w:rsidR="001A6509"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w:t>
      </w:r>
      <w:r w:rsidR="001A6509" w:rsidRPr="007963FC">
        <w:rPr>
          <w:rFonts w:ascii="Traditional Arabic" w:hAnsi="Traditional Arabic" w:cs="Traditional Arabic"/>
          <w:szCs w:val="24"/>
          <w:rtl/>
          <w:lang w:val="en-GB" w:bidi="ar-AE"/>
        </w:rPr>
        <w:t>..............</w:t>
      </w:r>
      <w:r w:rsidR="001A6509" w:rsidRPr="007963FC">
        <w:rPr>
          <w:rFonts w:ascii="Traditional Arabic" w:hAnsi="Traditional Arabic" w:cs="Traditional Arabic" w:hint="cs"/>
          <w:szCs w:val="24"/>
          <w:rtl/>
          <w:lang w:val="en-GB" w:bidi="ar-AE"/>
        </w:rPr>
        <w:t>..</w:t>
      </w:r>
      <w:r w:rsidR="001A6509"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5</w:t>
      </w:r>
    </w:p>
    <w:p w14:paraId="12BC051E" w14:textId="3668198B" w:rsidR="001A6509" w:rsidRPr="007963FC" w:rsidRDefault="00DE5097" w:rsidP="00A67DD6">
      <w:pPr>
        <w:pStyle w:val="ListParagraph"/>
        <w:numPr>
          <w:ilvl w:val="0"/>
          <w:numId w:val="35"/>
        </w:numPr>
        <w:bidi/>
        <w:jc w:val="left"/>
        <w:rPr>
          <w:rFonts w:ascii="Traditional Arabic" w:hAnsi="Traditional Arabic" w:cs="Traditional Arabic"/>
          <w:szCs w:val="24"/>
          <w:lang w:val="en-GB" w:bidi="ar-AE"/>
        </w:rPr>
      </w:pPr>
      <w:r w:rsidRPr="007963FC">
        <w:rPr>
          <w:rFonts w:ascii="Traditional Arabic" w:hAnsi="Traditional Arabic" w:cs="Traditional Arabic" w:hint="cs"/>
          <w:szCs w:val="24"/>
          <w:rtl/>
          <w:lang w:val="en-GB" w:bidi="ar-AE"/>
        </w:rPr>
        <w:t xml:space="preserve">مصدر </w:t>
      </w:r>
      <w:r w:rsidR="00BB69AA" w:rsidRPr="007963FC">
        <w:rPr>
          <w:rFonts w:ascii="Traditional Arabic" w:hAnsi="Traditional Arabic" w:cs="Traditional Arabic" w:hint="cs"/>
          <w:szCs w:val="24"/>
          <w:rtl/>
          <w:lang w:val="en-GB" w:bidi="ar-AE"/>
        </w:rPr>
        <w:t>التمويل</w:t>
      </w:r>
      <w:r w:rsidR="001A6509" w:rsidRPr="007963FC">
        <w:rPr>
          <w:rFonts w:ascii="Traditional Arabic" w:hAnsi="Traditional Arabic" w:cs="Traditional Arabic"/>
          <w:szCs w:val="24"/>
          <w:rtl/>
          <w:lang w:val="en-GB" w:bidi="ar-AE"/>
        </w:rPr>
        <w:t>.....................</w:t>
      </w:r>
      <w:r w:rsidR="00D754B8" w:rsidRPr="007963FC">
        <w:rPr>
          <w:rFonts w:ascii="Traditional Arabic" w:hAnsi="Traditional Arabic" w:cs="Traditional Arabic" w:hint="cs"/>
          <w:szCs w:val="24"/>
          <w:rtl/>
          <w:lang w:val="en-GB" w:bidi="ar-AE"/>
        </w:rPr>
        <w:t>..........</w:t>
      </w:r>
      <w:r w:rsidR="001A6509"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5</w:t>
      </w:r>
    </w:p>
    <w:p w14:paraId="521D119C" w14:textId="4082BD2A" w:rsidR="001A6509" w:rsidRPr="007963FC" w:rsidRDefault="00C74D02" w:rsidP="00A67DD6">
      <w:pPr>
        <w:pStyle w:val="ListParagraph"/>
        <w:numPr>
          <w:ilvl w:val="0"/>
          <w:numId w:val="35"/>
        </w:numPr>
        <w:bidi/>
        <w:jc w:val="left"/>
        <w:rPr>
          <w:rFonts w:ascii="Traditional Arabic" w:hAnsi="Traditional Arabic" w:cs="Traditional Arabic"/>
          <w:szCs w:val="24"/>
          <w:lang w:val="en-GB" w:bidi="ar-AE"/>
        </w:rPr>
      </w:pPr>
      <w:r w:rsidRPr="007963FC">
        <w:rPr>
          <w:rFonts w:ascii="Traditional Arabic" w:hAnsi="Traditional Arabic" w:cs="Traditional Arabic" w:hint="cs"/>
          <w:szCs w:val="24"/>
          <w:rtl/>
          <w:lang w:val="en-GB" w:bidi="ar-AE"/>
        </w:rPr>
        <w:t xml:space="preserve">ممارسات </w:t>
      </w:r>
      <w:r w:rsidR="0020250F" w:rsidRPr="007963FC">
        <w:rPr>
          <w:rFonts w:ascii="Traditional Arabic" w:hAnsi="Traditional Arabic" w:cs="Traditional Arabic" w:hint="cs"/>
          <w:szCs w:val="24"/>
          <w:rtl/>
          <w:lang w:val="en-GB" w:bidi="ar-AE"/>
        </w:rPr>
        <w:t>الاحتيال والفساد</w:t>
      </w:r>
      <w:r w:rsidRPr="007963FC">
        <w:rPr>
          <w:rFonts w:ascii="Traditional Arabic" w:hAnsi="Traditional Arabic" w:cs="Traditional Arabic" w:hint="cs"/>
          <w:szCs w:val="24"/>
          <w:rtl/>
          <w:lang w:val="en-GB" w:bidi="ar-AE"/>
        </w:rPr>
        <w:t xml:space="preserve"> </w:t>
      </w:r>
      <w:r w:rsidR="001A6509" w:rsidRPr="007963FC">
        <w:rPr>
          <w:rFonts w:ascii="Traditional Arabic" w:hAnsi="Traditional Arabic" w:cs="Traditional Arabic"/>
          <w:szCs w:val="24"/>
          <w:rtl/>
          <w:lang w:val="en-GB" w:bidi="ar-AE"/>
        </w:rPr>
        <w:t>............................................................................................</w:t>
      </w:r>
      <w:r w:rsidR="00DE5097" w:rsidRPr="007963FC">
        <w:rPr>
          <w:rFonts w:ascii="Traditional Arabic" w:hAnsi="Traditional Arabic" w:cs="Traditional Arabic" w:hint="cs"/>
          <w:szCs w:val="24"/>
          <w:rtl/>
          <w:lang w:val="en-GB" w:bidi="ar-AE"/>
        </w:rPr>
        <w:t>6</w:t>
      </w:r>
    </w:p>
    <w:p w14:paraId="403972FA" w14:textId="1DA2C485" w:rsidR="001A6509" w:rsidRPr="007963FC" w:rsidRDefault="00547122" w:rsidP="00A67DD6">
      <w:pPr>
        <w:pStyle w:val="ListParagraph"/>
        <w:numPr>
          <w:ilvl w:val="0"/>
          <w:numId w:val="35"/>
        </w:numPr>
        <w:bidi/>
        <w:jc w:val="left"/>
        <w:rPr>
          <w:rFonts w:ascii="Traditional Arabic" w:hAnsi="Traditional Arabic" w:cs="Traditional Arabic"/>
          <w:szCs w:val="24"/>
          <w:lang w:val="en-GB" w:bidi="ar-AE"/>
        </w:rPr>
      </w:pPr>
      <w:r w:rsidRPr="007963FC">
        <w:rPr>
          <w:rFonts w:ascii="Traditional Arabic" w:hAnsi="Traditional Arabic" w:cs="Traditional Arabic" w:hint="cs"/>
          <w:szCs w:val="24"/>
          <w:rtl/>
          <w:lang w:val="en-GB" w:bidi="ar-AE"/>
        </w:rPr>
        <w:t>مقدمو العطاءات</w:t>
      </w:r>
      <w:r w:rsidR="00DE5097" w:rsidRPr="007963FC">
        <w:rPr>
          <w:rFonts w:ascii="Traditional Arabic" w:hAnsi="Traditional Arabic" w:cs="Traditional Arabic" w:hint="cs"/>
          <w:szCs w:val="24"/>
          <w:rtl/>
          <w:lang w:val="en-GB" w:bidi="ar-AE"/>
        </w:rPr>
        <w:t xml:space="preserve"> المؤهلون</w:t>
      </w:r>
      <w:r w:rsidR="00C74D02" w:rsidRPr="007963FC">
        <w:rPr>
          <w:rFonts w:ascii="Traditional Arabic" w:hAnsi="Traditional Arabic" w:cs="Traditional Arabic" w:hint="cs"/>
          <w:szCs w:val="24"/>
          <w:rtl/>
          <w:lang w:val="en-GB" w:bidi="ar-AE"/>
        </w:rPr>
        <w:t xml:space="preserve"> </w:t>
      </w:r>
      <w:r w:rsidR="00DE5097" w:rsidRPr="007963FC">
        <w:rPr>
          <w:rFonts w:ascii="Traditional Arabic" w:hAnsi="Traditional Arabic" w:cs="Traditional Arabic" w:hint="cs"/>
          <w:szCs w:val="24"/>
          <w:rtl/>
          <w:lang w:val="en-GB" w:bidi="ar-AE"/>
        </w:rPr>
        <w:t>...</w:t>
      </w:r>
      <w:r w:rsidR="001A6509" w:rsidRPr="007963FC">
        <w:rPr>
          <w:rFonts w:ascii="Traditional Arabic" w:hAnsi="Traditional Arabic" w:cs="Traditional Arabic"/>
          <w:szCs w:val="24"/>
          <w:rtl/>
          <w:lang w:val="en-GB" w:bidi="ar-AE"/>
        </w:rPr>
        <w:t>.....</w:t>
      </w:r>
      <w:r w:rsidR="009E646A" w:rsidRPr="007963FC">
        <w:rPr>
          <w:rFonts w:ascii="Traditional Arabic" w:hAnsi="Traditional Arabic" w:cs="Traditional Arabic" w:hint="cs"/>
          <w:szCs w:val="24"/>
          <w:rtl/>
          <w:lang w:val="en-GB" w:bidi="ar-AE"/>
        </w:rPr>
        <w:t>.......</w:t>
      </w:r>
      <w:r w:rsidR="001A6509" w:rsidRPr="007963FC">
        <w:rPr>
          <w:rFonts w:ascii="Traditional Arabic" w:hAnsi="Traditional Arabic" w:cs="Traditional Arabic"/>
          <w:szCs w:val="24"/>
          <w:rtl/>
          <w:lang w:val="en-GB" w:bidi="ar-AE"/>
        </w:rPr>
        <w:t>.................................................................................6</w:t>
      </w:r>
    </w:p>
    <w:p w14:paraId="76FCAA79" w14:textId="1454727D" w:rsidR="001A6509" w:rsidRPr="007963FC" w:rsidRDefault="001A6509" w:rsidP="00A67DD6">
      <w:pPr>
        <w:pStyle w:val="ListParagraph"/>
        <w:numPr>
          <w:ilvl w:val="0"/>
          <w:numId w:val="35"/>
        </w:numPr>
        <w:bidi/>
        <w:jc w:val="left"/>
        <w:rPr>
          <w:rFonts w:ascii="Traditional Arabic" w:hAnsi="Traditional Arabic" w:cs="Traditional Arabic"/>
          <w:szCs w:val="24"/>
          <w:lang w:val="en-GB" w:bidi="ar-AE"/>
        </w:rPr>
      </w:pPr>
      <w:r w:rsidRPr="007963FC">
        <w:rPr>
          <w:rFonts w:ascii="Traditional Arabic" w:hAnsi="Traditional Arabic" w:cs="Traditional Arabic"/>
          <w:szCs w:val="24"/>
          <w:rtl/>
          <w:lang w:val="en-GB" w:bidi="ar-AE"/>
        </w:rPr>
        <w:t>ال</w:t>
      </w:r>
      <w:r w:rsidR="00DE5097" w:rsidRPr="007963FC">
        <w:rPr>
          <w:rFonts w:ascii="Traditional Arabic" w:hAnsi="Traditional Arabic" w:cs="Traditional Arabic" w:hint="cs"/>
          <w:szCs w:val="24"/>
          <w:rtl/>
          <w:lang w:val="en-GB" w:bidi="ar-AE"/>
        </w:rPr>
        <w:t xml:space="preserve">مواد والمعدات والخدمات المؤهلة </w:t>
      </w:r>
      <w:r w:rsidR="00C74D02" w:rsidRPr="007963FC">
        <w:rPr>
          <w:rFonts w:ascii="Traditional Arabic" w:hAnsi="Traditional Arabic" w:cs="Traditional Arabic" w:hint="cs"/>
          <w:szCs w:val="24"/>
          <w:rtl/>
          <w:lang w:val="en-GB" w:bidi="ar-AE"/>
        </w:rPr>
        <w:t xml:space="preserve"> </w:t>
      </w:r>
      <w:r w:rsidRPr="007963FC">
        <w:rPr>
          <w:rFonts w:ascii="Traditional Arabic" w:hAnsi="Traditional Arabic" w:cs="Traditional Arabic"/>
          <w:szCs w:val="24"/>
          <w:rtl/>
          <w:lang w:val="en-GB" w:bidi="ar-AE"/>
        </w:rPr>
        <w:t>..........................................................................................</w:t>
      </w:r>
      <w:r w:rsidR="00DE5097" w:rsidRPr="007963FC">
        <w:rPr>
          <w:rFonts w:ascii="Traditional Arabic" w:hAnsi="Traditional Arabic" w:cs="Traditional Arabic" w:hint="cs"/>
          <w:szCs w:val="24"/>
          <w:rtl/>
          <w:lang w:val="en-GB" w:bidi="ar-AE"/>
        </w:rPr>
        <w:t>9</w:t>
      </w:r>
    </w:p>
    <w:p w14:paraId="5DBF8855" w14:textId="77777777" w:rsidR="001A6509" w:rsidRPr="007963FC" w:rsidRDefault="001A6509" w:rsidP="003D6159">
      <w:pPr>
        <w:bidi/>
        <w:contextualSpacing/>
        <w:rPr>
          <w:rFonts w:ascii="Traditional Arabic" w:hAnsi="Traditional Arabic" w:cs="Traditional Arabic"/>
          <w:sz w:val="16"/>
          <w:szCs w:val="16"/>
          <w:rtl/>
          <w:lang w:val="en-GB" w:bidi="ar-AE"/>
        </w:rPr>
      </w:pPr>
    </w:p>
    <w:p w14:paraId="17DDFCD9" w14:textId="0E471C65" w:rsidR="001A6509" w:rsidRPr="007963FC" w:rsidRDefault="00DE5097" w:rsidP="00A67DD6">
      <w:pPr>
        <w:pStyle w:val="ListParagraph"/>
        <w:numPr>
          <w:ilvl w:val="0"/>
          <w:numId w:val="34"/>
        </w:numPr>
        <w:bidi/>
        <w:jc w:val="left"/>
        <w:rPr>
          <w:rFonts w:ascii="Traditional Arabic" w:hAnsi="Traditional Arabic" w:cs="Traditional Arabic"/>
          <w:b/>
          <w:bCs/>
          <w:szCs w:val="24"/>
          <w:lang w:val="en-GB" w:bidi="ar-AE"/>
        </w:rPr>
      </w:pPr>
      <w:r w:rsidRPr="007963FC">
        <w:rPr>
          <w:rFonts w:ascii="Traditional Arabic" w:hAnsi="Traditional Arabic" w:cs="Traditional Arabic" w:hint="cs"/>
          <w:b/>
          <w:bCs/>
          <w:szCs w:val="24"/>
          <w:rtl/>
          <w:lang w:val="en-GB" w:bidi="ar-AE"/>
        </w:rPr>
        <w:t xml:space="preserve">محتويات </w:t>
      </w:r>
      <w:r w:rsidR="00E26D96" w:rsidRPr="007963FC">
        <w:rPr>
          <w:rFonts w:ascii="Traditional Arabic" w:hAnsi="Traditional Arabic" w:cs="Traditional Arabic" w:hint="cs"/>
          <w:b/>
          <w:bCs/>
          <w:szCs w:val="24"/>
          <w:rtl/>
          <w:lang w:val="en-GB" w:bidi="ar-AE"/>
        </w:rPr>
        <w:t>مستند المناقصة</w:t>
      </w:r>
      <w:r w:rsidR="001A6509" w:rsidRPr="007963FC">
        <w:rPr>
          <w:rFonts w:ascii="Traditional Arabic" w:hAnsi="Traditional Arabic" w:cs="Traditional Arabic"/>
          <w:b/>
          <w:bCs/>
          <w:szCs w:val="24"/>
          <w:rtl/>
          <w:lang w:val="en-GB" w:bidi="ar-AE"/>
        </w:rPr>
        <w:t>...</w:t>
      </w:r>
      <w:r w:rsidRPr="007963FC">
        <w:rPr>
          <w:rFonts w:ascii="Traditional Arabic" w:hAnsi="Traditional Arabic" w:cs="Traditional Arabic" w:hint="cs"/>
          <w:b/>
          <w:bCs/>
          <w:szCs w:val="24"/>
          <w:rtl/>
          <w:lang w:val="en-GB" w:bidi="ar-AE"/>
        </w:rPr>
        <w:t>...</w:t>
      </w:r>
      <w:r w:rsidR="001A6509" w:rsidRPr="007963FC">
        <w:rPr>
          <w:rFonts w:ascii="Traditional Arabic" w:hAnsi="Traditional Arabic" w:cs="Traditional Arabic"/>
          <w:b/>
          <w:bCs/>
          <w:szCs w:val="24"/>
          <w:rtl/>
          <w:lang w:val="en-GB" w:bidi="ar-AE"/>
        </w:rPr>
        <w:t>...............................................................................................</w:t>
      </w:r>
      <w:r w:rsidR="00CB2B1A" w:rsidRPr="007963FC">
        <w:rPr>
          <w:rFonts w:ascii="Traditional Arabic" w:hAnsi="Traditional Arabic" w:cs="Traditional Arabic" w:hint="cs"/>
          <w:b/>
          <w:bCs/>
          <w:szCs w:val="24"/>
          <w:rtl/>
          <w:lang w:val="en-GB" w:bidi="ar-AE"/>
        </w:rPr>
        <w:t>9</w:t>
      </w:r>
    </w:p>
    <w:p w14:paraId="3A39CDC0" w14:textId="77777777" w:rsidR="001A6509" w:rsidRPr="007963FC" w:rsidRDefault="001A6509" w:rsidP="003D6159">
      <w:pPr>
        <w:bidi/>
        <w:contextualSpacing/>
        <w:rPr>
          <w:rFonts w:ascii="Traditional Arabic" w:hAnsi="Traditional Arabic" w:cs="Traditional Arabic"/>
          <w:sz w:val="16"/>
          <w:szCs w:val="16"/>
          <w:rtl/>
          <w:lang w:val="en-GB" w:bidi="ar-AE"/>
        </w:rPr>
      </w:pPr>
    </w:p>
    <w:p w14:paraId="56970C13" w14:textId="32D076A0" w:rsidR="001A6509" w:rsidRPr="007963FC" w:rsidRDefault="00CB2B1A" w:rsidP="00A67DD6">
      <w:pPr>
        <w:pStyle w:val="ListParagraph"/>
        <w:numPr>
          <w:ilvl w:val="0"/>
          <w:numId w:val="35"/>
        </w:numPr>
        <w:bidi/>
        <w:jc w:val="left"/>
        <w:rPr>
          <w:rFonts w:ascii="Traditional Arabic" w:hAnsi="Traditional Arabic" w:cs="Traditional Arabic"/>
          <w:szCs w:val="24"/>
          <w:lang w:val="en-GB" w:bidi="ar-AE"/>
        </w:rPr>
      </w:pPr>
      <w:r w:rsidRPr="007963FC">
        <w:rPr>
          <w:rFonts w:ascii="Traditional Arabic" w:hAnsi="Traditional Arabic" w:cs="Traditional Arabic" w:hint="cs"/>
          <w:szCs w:val="24"/>
          <w:rtl/>
          <w:lang w:val="en-GB" w:bidi="ar-AE"/>
        </w:rPr>
        <w:t xml:space="preserve">أقسام </w:t>
      </w:r>
      <w:r w:rsidR="00E26D96" w:rsidRPr="007963FC">
        <w:rPr>
          <w:rFonts w:ascii="Traditional Arabic" w:hAnsi="Traditional Arabic" w:cs="Traditional Arabic" w:hint="cs"/>
          <w:szCs w:val="24"/>
          <w:rtl/>
          <w:lang w:val="en-GB" w:bidi="ar-AE"/>
        </w:rPr>
        <w:t>مستند المناقصة</w:t>
      </w:r>
      <w:r w:rsidR="001A6509"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w:t>
      </w:r>
      <w:r w:rsidR="001A6509"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9</w:t>
      </w:r>
    </w:p>
    <w:p w14:paraId="7BB7201F" w14:textId="44EE8B11" w:rsidR="001A6509" w:rsidRPr="007963FC" w:rsidRDefault="00C963F8" w:rsidP="00A67DD6">
      <w:pPr>
        <w:pStyle w:val="ListParagraph"/>
        <w:numPr>
          <w:ilvl w:val="0"/>
          <w:numId w:val="35"/>
        </w:numPr>
        <w:bidi/>
        <w:jc w:val="left"/>
        <w:rPr>
          <w:rFonts w:ascii="Traditional Arabic" w:hAnsi="Traditional Arabic" w:cs="Traditional Arabic"/>
          <w:szCs w:val="24"/>
          <w:lang w:val="en-GB" w:bidi="ar-AE"/>
        </w:rPr>
      </w:pPr>
      <w:r w:rsidRPr="007963FC">
        <w:rPr>
          <w:rFonts w:ascii="Traditional Arabic" w:hAnsi="Traditional Arabic" w:cs="Traditional Arabic" w:hint="cs"/>
          <w:szCs w:val="24"/>
          <w:rtl/>
          <w:lang w:val="en-GB" w:bidi="ar-AE"/>
        </w:rPr>
        <w:t>توضيح</w:t>
      </w:r>
      <w:r w:rsidR="00CB2B1A" w:rsidRPr="007963FC">
        <w:rPr>
          <w:rFonts w:ascii="Traditional Arabic" w:hAnsi="Traditional Arabic" w:cs="Traditional Arabic" w:hint="cs"/>
          <w:szCs w:val="24"/>
          <w:rtl/>
          <w:lang w:val="en-GB" w:bidi="ar-AE"/>
        </w:rPr>
        <w:t xml:space="preserve"> </w:t>
      </w:r>
      <w:r w:rsidR="00E26D96" w:rsidRPr="007963FC">
        <w:rPr>
          <w:rFonts w:ascii="Traditional Arabic" w:hAnsi="Traditional Arabic" w:cs="Traditional Arabic" w:hint="cs"/>
          <w:szCs w:val="24"/>
          <w:rtl/>
          <w:lang w:val="en-GB" w:bidi="ar-AE"/>
        </w:rPr>
        <w:t>مستند المناقصة</w:t>
      </w:r>
      <w:r w:rsidR="00C74D02" w:rsidRPr="007963FC">
        <w:rPr>
          <w:rFonts w:ascii="Traditional Arabic" w:hAnsi="Traditional Arabic" w:cs="Traditional Arabic" w:hint="cs"/>
          <w:szCs w:val="24"/>
          <w:rtl/>
          <w:lang w:val="en-GB" w:bidi="ar-AE"/>
        </w:rPr>
        <w:t>،</w:t>
      </w:r>
      <w:r w:rsidR="00CB2B1A" w:rsidRPr="007963FC">
        <w:rPr>
          <w:rFonts w:ascii="Traditional Arabic" w:hAnsi="Traditional Arabic" w:cs="Traditional Arabic" w:hint="cs"/>
          <w:szCs w:val="24"/>
          <w:rtl/>
          <w:lang w:val="en-GB" w:bidi="ar-AE"/>
        </w:rPr>
        <w:t xml:space="preserve"> وزيارة الموقع</w:t>
      </w:r>
      <w:r w:rsidR="00C74D02" w:rsidRPr="007963FC">
        <w:rPr>
          <w:rFonts w:ascii="Traditional Arabic" w:hAnsi="Traditional Arabic" w:cs="Traditional Arabic" w:hint="cs"/>
          <w:szCs w:val="24"/>
          <w:rtl/>
          <w:lang w:val="en-GB" w:bidi="ar-AE"/>
        </w:rPr>
        <w:t>،</w:t>
      </w:r>
      <w:r w:rsidR="00CB2B1A" w:rsidRPr="007963FC">
        <w:rPr>
          <w:rFonts w:ascii="Traditional Arabic" w:hAnsi="Traditional Arabic" w:cs="Traditional Arabic" w:hint="cs"/>
          <w:szCs w:val="24"/>
          <w:rtl/>
          <w:lang w:val="en-GB" w:bidi="ar-AE"/>
        </w:rPr>
        <w:t xml:space="preserve"> والمؤتمر السابق </w:t>
      </w:r>
      <w:r w:rsidR="00C74D02" w:rsidRPr="007963FC">
        <w:rPr>
          <w:rFonts w:ascii="Traditional Arabic" w:hAnsi="Traditional Arabic" w:cs="Traditional Arabic" w:hint="cs"/>
          <w:szCs w:val="24"/>
          <w:rtl/>
          <w:lang w:val="en-GB" w:bidi="ar-AE"/>
        </w:rPr>
        <w:t>لتقديم</w:t>
      </w:r>
      <w:r w:rsidR="00CB2B1A" w:rsidRPr="007963FC">
        <w:rPr>
          <w:rFonts w:ascii="Traditional Arabic" w:hAnsi="Traditional Arabic" w:cs="Traditional Arabic" w:hint="cs"/>
          <w:szCs w:val="24"/>
          <w:rtl/>
          <w:lang w:val="en-GB" w:bidi="ar-AE"/>
        </w:rPr>
        <w:t xml:space="preserve"> العطاء</w:t>
      </w:r>
      <w:r w:rsidR="00C74D02" w:rsidRPr="007963FC">
        <w:rPr>
          <w:rFonts w:ascii="Traditional Arabic" w:hAnsi="Traditional Arabic" w:cs="Traditional Arabic" w:hint="cs"/>
          <w:szCs w:val="24"/>
          <w:rtl/>
          <w:lang w:val="en-GB" w:bidi="ar-AE"/>
        </w:rPr>
        <w:t xml:space="preserve"> </w:t>
      </w:r>
      <w:r w:rsidR="001A6509" w:rsidRPr="007963FC">
        <w:rPr>
          <w:rFonts w:ascii="Traditional Arabic" w:hAnsi="Traditional Arabic" w:cs="Traditional Arabic"/>
          <w:szCs w:val="24"/>
          <w:rtl/>
          <w:lang w:val="en-GB" w:bidi="ar-AE"/>
        </w:rPr>
        <w:t>........................................................</w:t>
      </w:r>
      <w:r w:rsidR="00CB2B1A" w:rsidRPr="007963FC">
        <w:rPr>
          <w:rFonts w:ascii="Traditional Arabic" w:hAnsi="Traditional Arabic" w:cs="Traditional Arabic" w:hint="cs"/>
          <w:szCs w:val="24"/>
          <w:rtl/>
          <w:lang w:val="en-GB" w:bidi="ar-AE"/>
        </w:rPr>
        <w:t>10</w:t>
      </w:r>
    </w:p>
    <w:p w14:paraId="3B5842B1" w14:textId="2AC4C6D8" w:rsidR="001A6509" w:rsidRPr="007963FC" w:rsidRDefault="002250A2" w:rsidP="00A67DD6">
      <w:pPr>
        <w:pStyle w:val="ListParagraph"/>
        <w:numPr>
          <w:ilvl w:val="0"/>
          <w:numId w:val="35"/>
        </w:numPr>
        <w:bidi/>
        <w:jc w:val="left"/>
        <w:rPr>
          <w:rFonts w:ascii="Traditional Arabic" w:hAnsi="Traditional Arabic" w:cs="Traditional Arabic"/>
          <w:szCs w:val="24"/>
          <w:lang w:val="en-GB" w:bidi="ar-AE"/>
        </w:rPr>
      </w:pPr>
      <w:r w:rsidRPr="007963FC">
        <w:rPr>
          <w:rFonts w:ascii="Traditional Arabic" w:hAnsi="Traditional Arabic" w:cs="Traditional Arabic" w:hint="cs"/>
          <w:szCs w:val="24"/>
          <w:rtl/>
          <w:lang w:val="en-GB" w:bidi="ar-AE"/>
        </w:rPr>
        <w:t xml:space="preserve">تعديل </w:t>
      </w:r>
      <w:r w:rsidR="00E26D96" w:rsidRPr="007963FC">
        <w:rPr>
          <w:rFonts w:ascii="Traditional Arabic" w:hAnsi="Traditional Arabic" w:cs="Traditional Arabic" w:hint="cs"/>
          <w:szCs w:val="24"/>
          <w:rtl/>
          <w:lang w:val="en-GB" w:bidi="ar-AE"/>
        </w:rPr>
        <w:t>مستند المناقصة</w:t>
      </w:r>
      <w:r w:rsidR="001A6509"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11</w:t>
      </w:r>
    </w:p>
    <w:p w14:paraId="5B3BFF97" w14:textId="77777777" w:rsidR="001A6509" w:rsidRPr="007963FC" w:rsidRDefault="001A6509" w:rsidP="003D6159">
      <w:pPr>
        <w:bidi/>
        <w:contextualSpacing/>
        <w:rPr>
          <w:rFonts w:ascii="Traditional Arabic" w:hAnsi="Traditional Arabic" w:cs="Traditional Arabic"/>
          <w:sz w:val="16"/>
          <w:szCs w:val="16"/>
          <w:rtl/>
          <w:lang w:val="en-GB" w:bidi="ar-AE"/>
        </w:rPr>
      </w:pPr>
    </w:p>
    <w:p w14:paraId="27C925CA" w14:textId="6D8E2EF7" w:rsidR="001A6509" w:rsidRPr="007963FC" w:rsidRDefault="001A6509" w:rsidP="00C74D02">
      <w:pPr>
        <w:bidi/>
        <w:ind w:firstLine="360"/>
        <w:contextualSpacing/>
        <w:rPr>
          <w:rFonts w:ascii="Traditional Arabic" w:hAnsi="Traditional Arabic" w:cs="Traditional Arabic"/>
          <w:b/>
          <w:bCs/>
          <w:rtl/>
          <w:lang w:val="en-GB" w:bidi="ar-AE"/>
        </w:rPr>
      </w:pPr>
      <w:r w:rsidRPr="007963FC">
        <w:rPr>
          <w:rFonts w:ascii="Traditional Arabic" w:hAnsi="Traditional Arabic" w:cs="Traditional Arabic"/>
          <w:b/>
          <w:bCs/>
          <w:rtl/>
          <w:lang w:val="en-GB" w:bidi="ar-AE"/>
        </w:rPr>
        <w:t xml:space="preserve">ج.  </w:t>
      </w:r>
      <w:r w:rsidR="00AB44FF" w:rsidRPr="007963FC">
        <w:rPr>
          <w:rFonts w:ascii="Traditional Arabic" w:hAnsi="Traditional Arabic" w:cs="Traditional Arabic" w:hint="cs"/>
          <w:b/>
          <w:bCs/>
          <w:rtl/>
          <w:lang w:val="en-GB" w:bidi="ar-AE"/>
        </w:rPr>
        <w:t>إعداد العطاءات</w:t>
      </w:r>
      <w:r w:rsidR="00C74D02" w:rsidRPr="007963FC">
        <w:rPr>
          <w:rFonts w:ascii="Traditional Arabic" w:hAnsi="Traditional Arabic" w:cs="Traditional Arabic" w:hint="cs"/>
          <w:b/>
          <w:bCs/>
          <w:rtl/>
          <w:lang w:val="en-GB" w:bidi="ar-AE"/>
        </w:rPr>
        <w:t xml:space="preserve"> </w:t>
      </w:r>
      <w:r w:rsidRPr="007963FC">
        <w:rPr>
          <w:rFonts w:ascii="Traditional Arabic" w:hAnsi="Traditional Arabic" w:cs="Traditional Arabic"/>
          <w:b/>
          <w:bCs/>
          <w:rtl/>
          <w:lang w:val="en-GB" w:bidi="ar-AE"/>
        </w:rPr>
        <w:t>...................................................................</w:t>
      </w:r>
      <w:r w:rsidR="00AB44FF" w:rsidRPr="007963FC">
        <w:rPr>
          <w:rFonts w:ascii="Traditional Arabic" w:hAnsi="Traditional Arabic" w:cs="Traditional Arabic" w:hint="cs"/>
          <w:b/>
          <w:bCs/>
          <w:rtl/>
          <w:lang w:val="en-GB" w:bidi="ar-AE"/>
        </w:rPr>
        <w:t>.................</w:t>
      </w:r>
      <w:r w:rsidRPr="007963FC">
        <w:rPr>
          <w:rFonts w:ascii="Traditional Arabic" w:hAnsi="Traditional Arabic" w:cs="Traditional Arabic"/>
          <w:b/>
          <w:bCs/>
          <w:rtl/>
          <w:lang w:val="en-GB" w:bidi="ar-AE"/>
        </w:rPr>
        <w:t>...............</w:t>
      </w:r>
      <w:r w:rsidR="00AB44FF" w:rsidRPr="007963FC">
        <w:rPr>
          <w:rFonts w:ascii="Traditional Arabic" w:hAnsi="Traditional Arabic" w:cs="Traditional Arabic" w:hint="cs"/>
          <w:b/>
          <w:bCs/>
          <w:rtl/>
          <w:lang w:val="en-GB" w:bidi="ar-AE"/>
        </w:rPr>
        <w:t>11</w:t>
      </w:r>
    </w:p>
    <w:p w14:paraId="6ABB795E" w14:textId="77777777" w:rsidR="001A6509" w:rsidRPr="007963FC" w:rsidRDefault="001A6509" w:rsidP="003D6159">
      <w:pPr>
        <w:bidi/>
        <w:ind w:firstLine="360"/>
        <w:contextualSpacing/>
        <w:rPr>
          <w:rFonts w:ascii="Traditional Arabic" w:hAnsi="Traditional Arabic" w:cs="Traditional Arabic"/>
          <w:sz w:val="16"/>
          <w:szCs w:val="16"/>
          <w:rtl/>
          <w:lang w:val="en-GB" w:bidi="ar-AE"/>
        </w:rPr>
      </w:pPr>
    </w:p>
    <w:p w14:paraId="352BF3D3" w14:textId="3D388367" w:rsidR="001A6509" w:rsidRPr="007963FC" w:rsidRDefault="00AB44FF" w:rsidP="00A67DD6">
      <w:pPr>
        <w:pStyle w:val="ListParagraph"/>
        <w:numPr>
          <w:ilvl w:val="0"/>
          <w:numId w:val="35"/>
        </w:numPr>
        <w:bidi/>
        <w:jc w:val="left"/>
        <w:rPr>
          <w:rFonts w:ascii="Traditional Arabic" w:hAnsi="Traditional Arabic" w:cs="Traditional Arabic"/>
          <w:szCs w:val="24"/>
          <w:lang w:val="en-GB" w:bidi="ar-AE"/>
        </w:rPr>
      </w:pPr>
      <w:r w:rsidRPr="007963FC">
        <w:rPr>
          <w:rFonts w:ascii="Traditional Arabic" w:hAnsi="Traditional Arabic" w:cs="Traditional Arabic" w:hint="cs"/>
          <w:szCs w:val="24"/>
          <w:rtl/>
          <w:lang w:val="en-GB" w:bidi="ar-AE"/>
        </w:rPr>
        <w:t>تكلفة</w:t>
      </w:r>
      <w:r w:rsidR="00855C79" w:rsidRPr="007963FC">
        <w:rPr>
          <w:rFonts w:ascii="Traditional Arabic" w:hAnsi="Traditional Arabic" w:cs="Traditional Arabic" w:hint="cs"/>
          <w:szCs w:val="24"/>
          <w:rtl/>
          <w:lang w:val="en-GB" w:bidi="ar-AE"/>
        </w:rPr>
        <w:t xml:space="preserve"> تقديم</w:t>
      </w:r>
      <w:r w:rsidRPr="007963FC">
        <w:rPr>
          <w:rFonts w:ascii="Traditional Arabic" w:hAnsi="Traditional Arabic" w:cs="Traditional Arabic" w:hint="cs"/>
          <w:szCs w:val="24"/>
          <w:rtl/>
          <w:lang w:val="en-GB" w:bidi="ar-AE"/>
        </w:rPr>
        <w:t xml:space="preserve"> العطاء</w:t>
      </w:r>
      <w:r w:rsidR="001A6509"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w:t>
      </w:r>
      <w:r w:rsidR="001A6509"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11</w:t>
      </w:r>
      <w:r w:rsidR="001A6509" w:rsidRPr="007963FC">
        <w:rPr>
          <w:rFonts w:ascii="Traditional Arabic" w:hAnsi="Traditional Arabic" w:cs="Traditional Arabic"/>
          <w:szCs w:val="24"/>
          <w:rtl/>
          <w:lang w:val="en-GB" w:bidi="ar-AE"/>
        </w:rPr>
        <w:t xml:space="preserve"> </w:t>
      </w:r>
    </w:p>
    <w:p w14:paraId="7235B5F9" w14:textId="2CB8F439" w:rsidR="001A6509" w:rsidRPr="007963FC" w:rsidRDefault="00C74D02" w:rsidP="00A67DD6">
      <w:pPr>
        <w:pStyle w:val="ListParagraph"/>
        <w:numPr>
          <w:ilvl w:val="0"/>
          <w:numId w:val="35"/>
        </w:numPr>
        <w:bidi/>
        <w:jc w:val="left"/>
        <w:rPr>
          <w:rFonts w:ascii="Traditional Arabic" w:hAnsi="Traditional Arabic" w:cs="Traditional Arabic"/>
          <w:szCs w:val="24"/>
          <w:lang w:val="en-GB" w:bidi="ar-AE"/>
        </w:rPr>
      </w:pPr>
      <w:r w:rsidRPr="007963FC">
        <w:rPr>
          <w:rFonts w:ascii="Traditional Arabic" w:hAnsi="Traditional Arabic" w:cs="Traditional Arabic" w:hint="cs"/>
          <w:szCs w:val="24"/>
          <w:rtl/>
          <w:lang w:val="en-GB" w:bidi="ar-AE"/>
        </w:rPr>
        <w:t>صيغة</w:t>
      </w:r>
      <w:r w:rsidR="00AB44FF" w:rsidRPr="007963FC">
        <w:rPr>
          <w:rFonts w:ascii="Traditional Arabic" w:hAnsi="Traditional Arabic" w:cs="Traditional Arabic" w:hint="cs"/>
          <w:szCs w:val="24"/>
          <w:rtl/>
          <w:lang w:val="en-GB" w:bidi="ar-AE"/>
        </w:rPr>
        <w:t xml:space="preserve"> العطاء</w:t>
      </w:r>
      <w:r w:rsidRPr="007963FC">
        <w:rPr>
          <w:rFonts w:ascii="Traditional Arabic" w:hAnsi="Traditional Arabic" w:cs="Traditional Arabic" w:hint="cs"/>
          <w:szCs w:val="24"/>
          <w:rtl/>
          <w:lang w:val="en-GB" w:bidi="ar-AE"/>
        </w:rPr>
        <w:t xml:space="preserve"> </w:t>
      </w:r>
      <w:r w:rsidR="001A6509" w:rsidRPr="007963FC">
        <w:rPr>
          <w:rFonts w:ascii="Traditional Arabic" w:hAnsi="Traditional Arabic" w:cs="Traditional Arabic"/>
          <w:szCs w:val="24"/>
          <w:rtl/>
          <w:lang w:val="en-GB" w:bidi="ar-AE"/>
        </w:rPr>
        <w:t>..........................................</w:t>
      </w:r>
      <w:r w:rsidR="00AB44FF" w:rsidRPr="007963FC">
        <w:rPr>
          <w:rFonts w:ascii="Traditional Arabic" w:hAnsi="Traditional Arabic" w:cs="Traditional Arabic" w:hint="cs"/>
          <w:szCs w:val="24"/>
          <w:rtl/>
          <w:lang w:val="en-GB" w:bidi="ar-AE"/>
        </w:rPr>
        <w:t>......</w:t>
      </w:r>
      <w:r w:rsidR="001A6509" w:rsidRPr="007963FC">
        <w:rPr>
          <w:rFonts w:ascii="Traditional Arabic" w:hAnsi="Traditional Arabic" w:cs="Traditional Arabic"/>
          <w:szCs w:val="24"/>
          <w:rtl/>
          <w:lang w:val="en-GB" w:bidi="ar-AE"/>
        </w:rPr>
        <w:t>.........................................................</w:t>
      </w:r>
      <w:r w:rsidR="00AB44FF" w:rsidRPr="007963FC">
        <w:rPr>
          <w:rFonts w:ascii="Traditional Arabic" w:hAnsi="Traditional Arabic" w:cs="Traditional Arabic" w:hint="cs"/>
          <w:szCs w:val="24"/>
          <w:rtl/>
          <w:lang w:val="en-GB" w:bidi="ar-AE"/>
        </w:rPr>
        <w:t>11</w:t>
      </w:r>
    </w:p>
    <w:p w14:paraId="119306DF" w14:textId="495E1645" w:rsidR="001A6509" w:rsidRPr="007963FC" w:rsidRDefault="00AB44FF" w:rsidP="00A67DD6">
      <w:pPr>
        <w:pStyle w:val="ListParagraph"/>
        <w:numPr>
          <w:ilvl w:val="0"/>
          <w:numId w:val="35"/>
        </w:numPr>
        <w:bidi/>
        <w:jc w:val="left"/>
        <w:rPr>
          <w:rFonts w:ascii="Traditional Arabic" w:hAnsi="Traditional Arabic" w:cs="Traditional Arabic"/>
          <w:szCs w:val="24"/>
          <w:lang w:val="en-GB" w:bidi="ar-AE"/>
        </w:rPr>
      </w:pPr>
      <w:r w:rsidRPr="007963FC">
        <w:rPr>
          <w:rFonts w:ascii="Traditional Arabic" w:hAnsi="Traditional Arabic" w:cs="Traditional Arabic" w:hint="cs"/>
          <w:szCs w:val="24"/>
          <w:rtl/>
          <w:lang w:val="en-GB" w:bidi="ar-AE"/>
        </w:rPr>
        <w:t>المستندات المتضمنة في العطاء</w:t>
      </w:r>
      <w:r w:rsidR="00C74D02" w:rsidRPr="007963FC">
        <w:rPr>
          <w:rFonts w:ascii="Traditional Arabic" w:hAnsi="Traditional Arabic" w:cs="Traditional Arabic" w:hint="cs"/>
          <w:szCs w:val="24"/>
          <w:rtl/>
          <w:lang w:val="en-GB" w:bidi="ar-AE"/>
        </w:rPr>
        <w:t xml:space="preserve"> </w:t>
      </w:r>
      <w:r w:rsidR="001A6509"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w:t>
      </w:r>
      <w:r w:rsidR="001A6509"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11</w:t>
      </w:r>
    </w:p>
    <w:p w14:paraId="507B64C3" w14:textId="06F700E1" w:rsidR="001A6509" w:rsidRPr="007963FC" w:rsidRDefault="00F4083B" w:rsidP="00A67DD6">
      <w:pPr>
        <w:pStyle w:val="ListParagraph"/>
        <w:numPr>
          <w:ilvl w:val="0"/>
          <w:numId w:val="35"/>
        </w:numPr>
        <w:bidi/>
        <w:jc w:val="left"/>
        <w:rPr>
          <w:rFonts w:ascii="Traditional Arabic" w:hAnsi="Traditional Arabic" w:cs="Traditional Arabic"/>
          <w:szCs w:val="24"/>
          <w:lang w:val="en-GB" w:bidi="ar-AE"/>
        </w:rPr>
      </w:pPr>
      <w:r w:rsidRPr="007963FC">
        <w:rPr>
          <w:rFonts w:ascii="Traditional Arabic" w:hAnsi="Traditional Arabic" w:cs="Traditional Arabic" w:hint="cs"/>
          <w:szCs w:val="24"/>
          <w:rtl/>
          <w:lang w:val="en-GB" w:bidi="ar-AE"/>
        </w:rPr>
        <w:t>خطاب العطاء والجداول</w:t>
      </w:r>
      <w:r w:rsidR="00C74D02" w:rsidRPr="007963FC">
        <w:rPr>
          <w:rFonts w:ascii="Traditional Arabic" w:hAnsi="Traditional Arabic" w:cs="Traditional Arabic" w:hint="cs"/>
          <w:szCs w:val="24"/>
          <w:rtl/>
          <w:lang w:val="en-GB" w:bidi="ar-AE"/>
        </w:rPr>
        <w:t xml:space="preserve"> </w:t>
      </w:r>
      <w:r w:rsidR="00EB7435" w:rsidRPr="007963FC">
        <w:rPr>
          <w:rFonts w:ascii="Traditional Arabic" w:hAnsi="Traditional Arabic" w:cs="Traditional Arabic" w:hint="cs"/>
          <w:szCs w:val="24"/>
          <w:rtl/>
          <w:lang w:val="en-GB" w:bidi="ar-AE"/>
        </w:rPr>
        <w:t>..</w:t>
      </w:r>
      <w:r w:rsidR="001A6509"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w:t>
      </w:r>
      <w:r w:rsidR="001A6509"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12</w:t>
      </w:r>
    </w:p>
    <w:p w14:paraId="28D57F2F" w14:textId="54A76868" w:rsidR="001A6509" w:rsidRPr="007963FC" w:rsidRDefault="00F95732" w:rsidP="00A67DD6">
      <w:pPr>
        <w:pStyle w:val="ListParagraph"/>
        <w:numPr>
          <w:ilvl w:val="0"/>
          <w:numId w:val="35"/>
        </w:numPr>
        <w:bidi/>
        <w:jc w:val="left"/>
        <w:rPr>
          <w:rFonts w:ascii="Traditional Arabic" w:hAnsi="Traditional Arabic" w:cs="Traditional Arabic"/>
          <w:szCs w:val="24"/>
          <w:lang w:val="en-GB" w:bidi="ar-AE"/>
        </w:rPr>
      </w:pPr>
      <w:r w:rsidRPr="007963FC">
        <w:rPr>
          <w:rFonts w:ascii="Traditional Arabic" w:hAnsi="Traditional Arabic" w:cs="Traditional Arabic" w:hint="cs"/>
          <w:szCs w:val="24"/>
          <w:rtl/>
          <w:lang w:val="en-GB" w:bidi="ar-AE"/>
        </w:rPr>
        <w:t>العطاءات البديلة</w:t>
      </w:r>
      <w:r w:rsidR="00C74D02" w:rsidRPr="007963FC">
        <w:rPr>
          <w:rFonts w:ascii="Traditional Arabic" w:hAnsi="Traditional Arabic" w:cs="Traditional Arabic" w:hint="cs"/>
          <w:szCs w:val="24"/>
          <w:rtl/>
          <w:lang w:val="en-GB" w:bidi="ar-AE"/>
        </w:rPr>
        <w:t xml:space="preserve"> </w:t>
      </w:r>
      <w:r w:rsidR="001A6509"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w:t>
      </w:r>
      <w:r w:rsidR="001A6509"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12</w:t>
      </w:r>
    </w:p>
    <w:p w14:paraId="217CE898" w14:textId="23DB7332" w:rsidR="001A6509" w:rsidRPr="007963FC" w:rsidRDefault="00F95732" w:rsidP="00A67DD6">
      <w:pPr>
        <w:pStyle w:val="ListParagraph"/>
        <w:numPr>
          <w:ilvl w:val="0"/>
          <w:numId w:val="35"/>
        </w:numPr>
        <w:bidi/>
        <w:jc w:val="left"/>
        <w:rPr>
          <w:rFonts w:ascii="Traditional Arabic" w:hAnsi="Traditional Arabic" w:cs="Traditional Arabic"/>
          <w:szCs w:val="24"/>
          <w:lang w:val="en-GB" w:bidi="ar-AE"/>
        </w:rPr>
      </w:pPr>
      <w:r w:rsidRPr="007963FC">
        <w:rPr>
          <w:rFonts w:ascii="Traditional Arabic" w:hAnsi="Traditional Arabic" w:cs="Traditional Arabic" w:hint="cs"/>
          <w:szCs w:val="24"/>
          <w:rtl/>
          <w:lang w:val="en-GB" w:bidi="ar-AE"/>
        </w:rPr>
        <w:t>أسعار العطاء والتخفيضات</w:t>
      </w:r>
      <w:r w:rsidR="00C74D02" w:rsidRPr="007963FC">
        <w:rPr>
          <w:rFonts w:ascii="Traditional Arabic" w:hAnsi="Traditional Arabic" w:cs="Traditional Arabic" w:hint="cs"/>
          <w:szCs w:val="24"/>
          <w:rtl/>
          <w:lang w:val="en-GB" w:bidi="ar-AE"/>
        </w:rPr>
        <w:t xml:space="preserve"> </w:t>
      </w:r>
      <w:r w:rsidR="001A6509" w:rsidRPr="007963FC">
        <w:rPr>
          <w:rFonts w:ascii="Traditional Arabic" w:hAnsi="Traditional Arabic" w:cs="Traditional Arabic"/>
          <w:szCs w:val="24"/>
          <w:rtl/>
          <w:lang w:val="en-GB" w:bidi="ar-AE"/>
        </w:rPr>
        <w:t>.......</w:t>
      </w:r>
      <w:r w:rsidR="001A6509" w:rsidRPr="007963FC">
        <w:rPr>
          <w:rFonts w:ascii="Traditional Arabic" w:hAnsi="Traditional Arabic" w:cs="Traditional Arabic" w:hint="cs"/>
          <w:szCs w:val="24"/>
          <w:rtl/>
          <w:lang w:val="en-GB" w:bidi="ar-AE"/>
        </w:rPr>
        <w:t>........</w:t>
      </w:r>
      <w:r w:rsidR="001A6509"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w:t>
      </w:r>
      <w:r w:rsidR="001A6509"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13</w:t>
      </w:r>
    </w:p>
    <w:p w14:paraId="4FF3E3BD" w14:textId="1326E598" w:rsidR="001A6509" w:rsidRPr="007963FC" w:rsidRDefault="00F95732" w:rsidP="00A67DD6">
      <w:pPr>
        <w:pStyle w:val="ListParagraph"/>
        <w:numPr>
          <w:ilvl w:val="0"/>
          <w:numId w:val="35"/>
        </w:numPr>
        <w:bidi/>
        <w:jc w:val="left"/>
        <w:rPr>
          <w:rFonts w:ascii="Traditional Arabic" w:hAnsi="Traditional Arabic" w:cs="Traditional Arabic"/>
          <w:szCs w:val="24"/>
          <w:lang w:val="en-GB" w:bidi="ar-AE"/>
        </w:rPr>
      </w:pPr>
      <w:r w:rsidRPr="007963FC">
        <w:rPr>
          <w:rFonts w:ascii="Traditional Arabic" w:hAnsi="Traditional Arabic" w:cs="Traditional Arabic" w:hint="cs"/>
          <w:szCs w:val="24"/>
          <w:rtl/>
          <w:lang w:val="fr-FR" w:bidi="ar-AE"/>
        </w:rPr>
        <w:t>عملات العطاء والدفع</w:t>
      </w:r>
      <w:r w:rsidR="001A6509" w:rsidRPr="007963FC">
        <w:rPr>
          <w:rFonts w:ascii="Traditional Arabic" w:hAnsi="Traditional Arabic" w:cs="Traditional Arabic"/>
          <w:szCs w:val="24"/>
          <w:rtl/>
          <w:lang w:val="fr-FR" w:bidi="ar-AE"/>
        </w:rPr>
        <w:t>......</w:t>
      </w:r>
      <w:r w:rsidRPr="007963FC">
        <w:rPr>
          <w:rFonts w:ascii="Traditional Arabic" w:hAnsi="Traditional Arabic" w:cs="Traditional Arabic" w:hint="cs"/>
          <w:szCs w:val="24"/>
          <w:rtl/>
          <w:lang w:val="fr-FR" w:bidi="ar-AE"/>
        </w:rPr>
        <w:t>.</w:t>
      </w:r>
      <w:r w:rsidR="001A6509" w:rsidRPr="007963FC">
        <w:rPr>
          <w:rFonts w:ascii="Traditional Arabic" w:hAnsi="Traditional Arabic" w:cs="Traditional Arabic"/>
          <w:szCs w:val="24"/>
          <w:rtl/>
          <w:lang w:val="fr-FR" w:bidi="ar-AE"/>
        </w:rPr>
        <w:t>........................</w:t>
      </w:r>
      <w:r w:rsidR="001A6509" w:rsidRPr="007963FC">
        <w:rPr>
          <w:rFonts w:ascii="Traditional Arabic" w:hAnsi="Traditional Arabic" w:cs="Traditional Arabic" w:hint="cs"/>
          <w:szCs w:val="24"/>
          <w:rtl/>
          <w:lang w:val="fr-FR" w:bidi="ar-AE"/>
        </w:rPr>
        <w:t>..........................</w:t>
      </w:r>
      <w:r w:rsidR="001A6509" w:rsidRPr="007963FC">
        <w:rPr>
          <w:rFonts w:ascii="Traditional Arabic" w:hAnsi="Traditional Arabic" w:cs="Traditional Arabic"/>
          <w:szCs w:val="24"/>
          <w:rtl/>
          <w:lang w:val="fr-FR" w:bidi="ar-AE"/>
        </w:rPr>
        <w:t>...........................................14</w:t>
      </w:r>
    </w:p>
    <w:p w14:paraId="5A749F4D" w14:textId="1AFCE575" w:rsidR="001A6509" w:rsidRPr="007963FC" w:rsidRDefault="00F95732" w:rsidP="00A67DD6">
      <w:pPr>
        <w:pStyle w:val="ListParagraph"/>
        <w:numPr>
          <w:ilvl w:val="0"/>
          <w:numId w:val="35"/>
        </w:numPr>
        <w:bidi/>
        <w:jc w:val="left"/>
        <w:rPr>
          <w:rFonts w:ascii="Traditional Arabic" w:hAnsi="Traditional Arabic" w:cs="Traditional Arabic"/>
          <w:szCs w:val="24"/>
          <w:lang w:val="en-GB" w:bidi="ar-AE"/>
        </w:rPr>
      </w:pPr>
      <w:r w:rsidRPr="007963FC">
        <w:rPr>
          <w:rFonts w:ascii="Traditional Arabic" w:hAnsi="Traditional Arabic" w:cs="Traditional Arabic" w:hint="cs"/>
          <w:szCs w:val="24"/>
          <w:rtl/>
          <w:lang w:val="fr-FR" w:bidi="ar-AE"/>
        </w:rPr>
        <w:t>المستندات المتضمنة في العرض الفني</w:t>
      </w:r>
      <w:r w:rsidR="001A6509" w:rsidRPr="007963FC">
        <w:rPr>
          <w:rFonts w:ascii="Traditional Arabic" w:hAnsi="Traditional Arabic" w:cs="Traditional Arabic"/>
          <w:szCs w:val="24"/>
          <w:rtl/>
          <w:lang w:val="fr-FR" w:bidi="ar-AE"/>
        </w:rPr>
        <w:t>..........................</w:t>
      </w:r>
      <w:r w:rsidRPr="007963FC">
        <w:rPr>
          <w:rFonts w:ascii="Traditional Arabic" w:hAnsi="Traditional Arabic" w:cs="Traditional Arabic" w:hint="cs"/>
          <w:szCs w:val="24"/>
          <w:rtl/>
          <w:lang w:val="fr-FR" w:bidi="ar-AE"/>
        </w:rPr>
        <w:t>.</w:t>
      </w:r>
      <w:r w:rsidR="001A6509" w:rsidRPr="007963FC">
        <w:rPr>
          <w:rFonts w:ascii="Traditional Arabic" w:hAnsi="Traditional Arabic" w:cs="Traditional Arabic"/>
          <w:szCs w:val="24"/>
          <w:rtl/>
          <w:lang w:val="fr-FR" w:bidi="ar-AE"/>
        </w:rPr>
        <w:t>......</w:t>
      </w:r>
      <w:r w:rsidR="001A6509" w:rsidRPr="007963FC">
        <w:rPr>
          <w:rFonts w:ascii="Traditional Arabic" w:hAnsi="Traditional Arabic" w:cs="Traditional Arabic" w:hint="cs"/>
          <w:szCs w:val="24"/>
          <w:rtl/>
          <w:lang w:val="fr-FR" w:bidi="ar-AE"/>
        </w:rPr>
        <w:t>....</w:t>
      </w:r>
      <w:r w:rsidR="001A6509" w:rsidRPr="007963FC">
        <w:rPr>
          <w:rFonts w:ascii="Traditional Arabic" w:hAnsi="Traditional Arabic" w:cs="Traditional Arabic"/>
          <w:szCs w:val="24"/>
          <w:rtl/>
          <w:lang w:val="fr-FR" w:bidi="ar-AE"/>
        </w:rPr>
        <w:t>...................................................</w:t>
      </w:r>
      <w:r w:rsidRPr="007963FC">
        <w:rPr>
          <w:rFonts w:ascii="Traditional Arabic" w:hAnsi="Traditional Arabic" w:cs="Traditional Arabic" w:hint="cs"/>
          <w:szCs w:val="24"/>
          <w:rtl/>
          <w:lang w:val="fr-FR" w:bidi="ar-AE"/>
        </w:rPr>
        <w:t>14</w:t>
      </w:r>
    </w:p>
    <w:p w14:paraId="47103E6A" w14:textId="3DA26219" w:rsidR="001A6509" w:rsidRPr="007963FC" w:rsidRDefault="00F95732" w:rsidP="00A67DD6">
      <w:pPr>
        <w:pStyle w:val="ListParagraph"/>
        <w:numPr>
          <w:ilvl w:val="0"/>
          <w:numId w:val="35"/>
        </w:numPr>
        <w:bidi/>
        <w:jc w:val="left"/>
        <w:rPr>
          <w:rFonts w:ascii="Traditional Arabic" w:hAnsi="Traditional Arabic" w:cs="Traditional Arabic"/>
          <w:szCs w:val="24"/>
          <w:lang w:val="en-GB" w:bidi="ar-AE"/>
        </w:rPr>
      </w:pPr>
      <w:r w:rsidRPr="007963FC">
        <w:rPr>
          <w:rFonts w:ascii="Traditional Arabic" w:hAnsi="Traditional Arabic" w:cs="Traditional Arabic" w:hint="cs"/>
          <w:szCs w:val="24"/>
          <w:rtl/>
          <w:lang w:val="en-GB" w:bidi="ar-AE"/>
        </w:rPr>
        <w:t xml:space="preserve">المستندات </w:t>
      </w:r>
      <w:r w:rsidR="002B2674" w:rsidRPr="007963FC">
        <w:rPr>
          <w:rFonts w:ascii="Traditional Arabic" w:hAnsi="Traditional Arabic" w:cs="Traditional Arabic" w:hint="cs"/>
          <w:szCs w:val="24"/>
          <w:rtl/>
          <w:lang w:val="en-GB" w:bidi="ar-AE"/>
        </w:rPr>
        <w:t>المثبتة</w:t>
      </w:r>
      <w:r w:rsidRPr="007963FC">
        <w:rPr>
          <w:rFonts w:ascii="Traditional Arabic" w:hAnsi="Traditional Arabic" w:cs="Traditional Arabic" w:hint="cs"/>
          <w:szCs w:val="24"/>
          <w:rtl/>
          <w:lang w:val="en-GB" w:bidi="ar-AE"/>
        </w:rPr>
        <w:t xml:space="preserve"> </w:t>
      </w:r>
      <w:r w:rsidR="00547122" w:rsidRPr="007963FC">
        <w:rPr>
          <w:rFonts w:ascii="Traditional Arabic" w:hAnsi="Traditional Arabic" w:cs="Traditional Arabic" w:hint="cs"/>
          <w:szCs w:val="24"/>
          <w:rtl/>
          <w:lang w:val="en-GB" w:bidi="ar-AE"/>
        </w:rPr>
        <w:t>لأهلية</w:t>
      </w:r>
      <w:r w:rsidRPr="007963FC">
        <w:rPr>
          <w:rFonts w:ascii="Traditional Arabic" w:hAnsi="Traditional Arabic" w:cs="Traditional Arabic" w:hint="cs"/>
          <w:szCs w:val="24"/>
          <w:rtl/>
          <w:lang w:val="en-GB" w:bidi="ar-AE"/>
        </w:rPr>
        <w:t xml:space="preserve"> </w:t>
      </w:r>
      <w:r w:rsidR="009E646A" w:rsidRPr="007963FC">
        <w:rPr>
          <w:rFonts w:ascii="Traditional Arabic" w:hAnsi="Traditional Arabic" w:cs="Traditional Arabic" w:hint="cs"/>
          <w:szCs w:val="24"/>
          <w:rtl/>
          <w:lang w:val="en-GB" w:bidi="ar-AE"/>
        </w:rPr>
        <w:t>ال</w:t>
      </w:r>
      <w:r w:rsidR="00547122" w:rsidRPr="007963FC">
        <w:rPr>
          <w:rFonts w:ascii="Traditional Arabic" w:hAnsi="Traditional Arabic" w:cs="Traditional Arabic" w:hint="cs"/>
          <w:szCs w:val="24"/>
          <w:rtl/>
          <w:lang w:val="en-GB" w:bidi="ar-AE"/>
        </w:rPr>
        <w:t>مقدِّم العطاء</w:t>
      </w:r>
      <w:r w:rsidR="00C74D02" w:rsidRPr="007963FC">
        <w:rPr>
          <w:rFonts w:ascii="Traditional Arabic" w:hAnsi="Traditional Arabic" w:cs="Traditional Arabic" w:hint="cs"/>
          <w:szCs w:val="24"/>
          <w:rtl/>
          <w:lang w:val="en-GB" w:bidi="ar-AE"/>
        </w:rPr>
        <w:t xml:space="preserve"> </w:t>
      </w:r>
      <w:r w:rsidR="001A6509"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14</w:t>
      </w:r>
    </w:p>
    <w:p w14:paraId="5537427F" w14:textId="2113074C" w:rsidR="001A6509" w:rsidRPr="007963FC" w:rsidRDefault="00C74D02" w:rsidP="00A67DD6">
      <w:pPr>
        <w:pStyle w:val="ListParagraph"/>
        <w:numPr>
          <w:ilvl w:val="0"/>
          <w:numId w:val="35"/>
        </w:numPr>
        <w:bidi/>
        <w:jc w:val="left"/>
        <w:rPr>
          <w:rFonts w:ascii="Traditional Arabic" w:hAnsi="Traditional Arabic" w:cs="Traditional Arabic"/>
          <w:szCs w:val="24"/>
          <w:lang w:val="en-GB" w:bidi="ar-AE"/>
        </w:rPr>
      </w:pPr>
      <w:r w:rsidRPr="007963FC">
        <w:rPr>
          <w:rFonts w:ascii="Traditional Arabic" w:hAnsi="Traditional Arabic" w:cs="Traditional Arabic" w:hint="cs"/>
          <w:szCs w:val="24"/>
          <w:rtl/>
          <w:lang w:val="en-GB" w:bidi="ar-AE"/>
        </w:rPr>
        <w:t>مدة</w:t>
      </w:r>
      <w:r w:rsidR="00F95732" w:rsidRPr="007963FC">
        <w:rPr>
          <w:rFonts w:ascii="Traditional Arabic" w:hAnsi="Traditional Arabic" w:cs="Traditional Arabic" w:hint="cs"/>
          <w:szCs w:val="24"/>
          <w:rtl/>
          <w:lang w:val="en-GB" w:bidi="ar-AE"/>
        </w:rPr>
        <w:t xml:space="preserve"> صلاحية </w:t>
      </w:r>
      <w:r w:rsidR="00D03E36" w:rsidRPr="007963FC">
        <w:rPr>
          <w:rFonts w:ascii="Traditional Arabic" w:hAnsi="Traditional Arabic" w:cs="Traditional Arabic" w:hint="cs"/>
          <w:szCs w:val="24"/>
          <w:rtl/>
          <w:lang w:val="en-GB" w:bidi="ar-AE"/>
        </w:rPr>
        <w:t>العطاء</w:t>
      </w:r>
      <w:r w:rsidR="00C81C64" w:rsidRPr="007963FC">
        <w:rPr>
          <w:rFonts w:ascii="Traditional Arabic" w:hAnsi="Traditional Arabic" w:cs="Traditional Arabic" w:hint="cs"/>
          <w:szCs w:val="24"/>
          <w:rtl/>
          <w:lang w:val="en-GB" w:bidi="ar-AE"/>
        </w:rPr>
        <w:t>ات</w:t>
      </w:r>
      <w:r w:rsidRPr="007963FC">
        <w:rPr>
          <w:rFonts w:ascii="Traditional Arabic" w:hAnsi="Traditional Arabic" w:cs="Traditional Arabic" w:hint="cs"/>
          <w:szCs w:val="24"/>
          <w:rtl/>
          <w:lang w:val="en-GB" w:bidi="ar-AE"/>
        </w:rPr>
        <w:t xml:space="preserve"> </w:t>
      </w:r>
      <w:r w:rsidR="001A6509" w:rsidRPr="007963FC">
        <w:rPr>
          <w:rFonts w:ascii="Traditional Arabic" w:hAnsi="Traditional Arabic" w:cs="Traditional Arabic"/>
          <w:szCs w:val="24"/>
          <w:rtl/>
          <w:lang w:val="en-GB" w:bidi="ar-AE"/>
        </w:rPr>
        <w:t>..................................................</w:t>
      </w:r>
      <w:r w:rsidR="00F95732" w:rsidRPr="007963FC">
        <w:rPr>
          <w:rFonts w:ascii="Traditional Arabic" w:hAnsi="Traditional Arabic" w:cs="Traditional Arabic" w:hint="cs"/>
          <w:szCs w:val="24"/>
          <w:rtl/>
          <w:lang w:val="en-GB" w:bidi="ar-AE"/>
        </w:rPr>
        <w:t>..............</w:t>
      </w:r>
      <w:r w:rsidR="001A6509" w:rsidRPr="007963FC">
        <w:rPr>
          <w:rFonts w:ascii="Traditional Arabic" w:hAnsi="Traditional Arabic" w:cs="Traditional Arabic"/>
          <w:szCs w:val="24"/>
          <w:rtl/>
          <w:lang w:val="en-GB" w:bidi="ar-AE"/>
        </w:rPr>
        <w:t>....................</w:t>
      </w:r>
      <w:r w:rsidR="00F95732" w:rsidRPr="007963FC">
        <w:rPr>
          <w:rFonts w:ascii="Traditional Arabic" w:hAnsi="Traditional Arabic" w:cs="Traditional Arabic" w:hint="cs"/>
          <w:szCs w:val="24"/>
          <w:rtl/>
          <w:lang w:val="en-GB" w:bidi="ar-AE"/>
        </w:rPr>
        <w:t>14</w:t>
      </w:r>
    </w:p>
    <w:p w14:paraId="43FEE1BF" w14:textId="2E30E036" w:rsidR="001A6509" w:rsidRPr="007963FC" w:rsidRDefault="008368D4" w:rsidP="00A67DD6">
      <w:pPr>
        <w:pStyle w:val="ListParagraph"/>
        <w:numPr>
          <w:ilvl w:val="0"/>
          <w:numId w:val="35"/>
        </w:numPr>
        <w:bidi/>
        <w:jc w:val="left"/>
        <w:rPr>
          <w:rFonts w:ascii="Traditional Arabic" w:hAnsi="Traditional Arabic" w:cs="Traditional Arabic"/>
          <w:szCs w:val="24"/>
          <w:lang w:val="en-GB" w:bidi="ar-AE"/>
        </w:rPr>
      </w:pPr>
      <w:r w:rsidRPr="007963FC">
        <w:rPr>
          <w:rFonts w:ascii="Traditional Arabic" w:hAnsi="Traditional Arabic" w:cs="Traditional Arabic" w:hint="cs"/>
          <w:szCs w:val="24"/>
          <w:rtl/>
          <w:lang w:val="en-GB" w:bidi="ar-AE"/>
        </w:rPr>
        <w:t>كفالة دخول</w:t>
      </w:r>
      <w:r w:rsidR="003D0430" w:rsidRPr="007963FC">
        <w:rPr>
          <w:rFonts w:ascii="Traditional Arabic" w:hAnsi="Traditional Arabic" w:cs="Traditional Arabic" w:hint="cs"/>
          <w:szCs w:val="24"/>
          <w:rtl/>
          <w:lang w:val="en-GB" w:bidi="ar-AE"/>
        </w:rPr>
        <w:t xml:space="preserve"> العطاء</w:t>
      </w:r>
      <w:r w:rsidR="001A6509" w:rsidRPr="007963FC">
        <w:rPr>
          <w:rFonts w:ascii="Traditional Arabic" w:hAnsi="Traditional Arabic" w:cs="Traditional Arabic"/>
          <w:szCs w:val="24"/>
          <w:rtl/>
          <w:lang w:val="en-GB" w:bidi="ar-AE"/>
        </w:rPr>
        <w:t>.</w:t>
      </w:r>
      <w:r w:rsidR="00C74D02" w:rsidRPr="007963FC">
        <w:rPr>
          <w:rFonts w:ascii="Traditional Arabic" w:hAnsi="Traditional Arabic" w:cs="Traditional Arabic" w:hint="cs"/>
          <w:szCs w:val="24"/>
          <w:rtl/>
          <w:lang w:val="en-GB" w:bidi="ar-AE"/>
        </w:rPr>
        <w:t xml:space="preserve"> </w:t>
      </w:r>
      <w:r w:rsidR="001A6509" w:rsidRPr="007963FC">
        <w:rPr>
          <w:rFonts w:ascii="Traditional Arabic" w:hAnsi="Traditional Arabic" w:cs="Traditional Arabic"/>
          <w:szCs w:val="24"/>
          <w:rtl/>
          <w:lang w:val="en-GB" w:bidi="ar-AE"/>
        </w:rPr>
        <w:t>.......................................</w:t>
      </w:r>
      <w:r w:rsidR="003D0430" w:rsidRPr="007963FC">
        <w:rPr>
          <w:rFonts w:ascii="Traditional Arabic" w:hAnsi="Traditional Arabic" w:cs="Traditional Arabic" w:hint="cs"/>
          <w:szCs w:val="24"/>
          <w:rtl/>
          <w:lang w:val="en-GB" w:bidi="ar-AE"/>
        </w:rPr>
        <w:t>..............................</w:t>
      </w:r>
      <w:r w:rsidR="001A6509" w:rsidRPr="007963FC">
        <w:rPr>
          <w:rFonts w:ascii="Traditional Arabic" w:hAnsi="Traditional Arabic" w:cs="Traditional Arabic"/>
          <w:szCs w:val="24"/>
          <w:rtl/>
          <w:lang w:val="en-GB" w:bidi="ar-AE"/>
        </w:rPr>
        <w:t>........................</w:t>
      </w:r>
      <w:r w:rsidR="003D0430" w:rsidRPr="007963FC">
        <w:rPr>
          <w:rFonts w:ascii="Traditional Arabic" w:hAnsi="Traditional Arabic" w:cs="Traditional Arabic" w:hint="cs"/>
          <w:szCs w:val="24"/>
          <w:rtl/>
          <w:lang w:val="en-GB" w:bidi="ar-AE"/>
        </w:rPr>
        <w:t>15</w:t>
      </w:r>
    </w:p>
    <w:p w14:paraId="75CEBE4D" w14:textId="2F7F34A4" w:rsidR="003D0430" w:rsidRPr="007963FC" w:rsidRDefault="003D0430" w:rsidP="00A67DD6">
      <w:pPr>
        <w:pStyle w:val="ListParagraph"/>
        <w:numPr>
          <w:ilvl w:val="0"/>
          <w:numId w:val="35"/>
        </w:numPr>
        <w:bidi/>
        <w:jc w:val="left"/>
        <w:rPr>
          <w:rFonts w:ascii="Traditional Arabic" w:hAnsi="Traditional Arabic" w:cs="Traditional Arabic"/>
          <w:szCs w:val="24"/>
          <w:lang w:val="en-GB" w:bidi="ar-AE"/>
        </w:rPr>
      </w:pPr>
      <w:r w:rsidRPr="007963FC">
        <w:rPr>
          <w:rFonts w:ascii="Traditional Arabic" w:hAnsi="Traditional Arabic" w:cs="Traditional Arabic" w:hint="cs"/>
          <w:szCs w:val="24"/>
          <w:rtl/>
          <w:lang w:val="en-GB" w:bidi="ar-AE"/>
        </w:rPr>
        <w:t>صيغة العطاء والتوقيع عليه</w:t>
      </w:r>
      <w:r w:rsidR="00C74D02" w:rsidRPr="007963FC">
        <w:rPr>
          <w:rFonts w:ascii="Traditional Arabic" w:hAnsi="Traditional Arabic" w:cs="Traditional Arabic" w:hint="cs"/>
          <w:szCs w:val="24"/>
          <w:rtl/>
          <w:lang w:val="en-GB" w:bidi="ar-AE"/>
        </w:rPr>
        <w:t xml:space="preserve"> </w:t>
      </w:r>
      <w:r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w:t>
      </w:r>
      <w:r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w:t>
      </w:r>
      <w:r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16</w:t>
      </w:r>
    </w:p>
    <w:p w14:paraId="24272D89" w14:textId="77777777" w:rsidR="001A6509" w:rsidRPr="007963FC" w:rsidRDefault="001A6509" w:rsidP="003D6159">
      <w:pPr>
        <w:bidi/>
        <w:contextualSpacing/>
        <w:rPr>
          <w:rFonts w:ascii="Traditional Arabic" w:hAnsi="Traditional Arabic" w:cs="Traditional Arabic"/>
          <w:sz w:val="16"/>
          <w:szCs w:val="16"/>
          <w:rtl/>
          <w:lang w:val="en-GB" w:bidi="ar-AE"/>
        </w:rPr>
      </w:pPr>
    </w:p>
    <w:p w14:paraId="0E0AAFBF" w14:textId="1F0FDF26" w:rsidR="001A6509" w:rsidRPr="007963FC" w:rsidRDefault="001A6509" w:rsidP="00C74D02">
      <w:pPr>
        <w:bidi/>
        <w:ind w:firstLine="360"/>
        <w:contextualSpacing/>
        <w:rPr>
          <w:rFonts w:ascii="Traditional Arabic" w:hAnsi="Traditional Arabic" w:cs="Traditional Arabic"/>
          <w:b/>
          <w:bCs/>
          <w:rtl/>
          <w:lang w:val="en-GB" w:bidi="ar-AE"/>
        </w:rPr>
      </w:pPr>
      <w:r w:rsidRPr="007963FC">
        <w:rPr>
          <w:rFonts w:ascii="Traditional Arabic" w:hAnsi="Traditional Arabic" w:cs="Traditional Arabic"/>
          <w:b/>
          <w:bCs/>
          <w:rtl/>
          <w:lang w:val="en-GB" w:bidi="ar-AE"/>
        </w:rPr>
        <w:t xml:space="preserve">د. </w:t>
      </w:r>
      <w:r w:rsidR="00F2051A" w:rsidRPr="007963FC">
        <w:rPr>
          <w:rFonts w:ascii="Traditional Arabic" w:hAnsi="Traditional Arabic" w:cs="Traditional Arabic" w:hint="cs"/>
          <w:b/>
          <w:bCs/>
          <w:rtl/>
          <w:lang w:val="en-GB" w:bidi="ar-AE"/>
        </w:rPr>
        <w:t>تقديم وفتح العطاءات</w:t>
      </w:r>
      <w:r w:rsidR="00C74D02" w:rsidRPr="007963FC">
        <w:rPr>
          <w:rFonts w:ascii="Traditional Arabic" w:hAnsi="Traditional Arabic" w:cs="Traditional Arabic" w:hint="cs"/>
          <w:b/>
          <w:bCs/>
          <w:rtl/>
          <w:lang w:val="en-GB" w:bidi="ar-AE"/>
        </w:rPr>
        <w:t xml:space="preserve"> </w:t>
      </w:r>
      <w:r w:rsidRPr="007963FC">
        <w:rPr>
          <w:rFonts w:ascii="Traditional Arabic" w:hAnsi="Traditional Arabic" w:cs="Traditional Arabic"/>
          <w:b/>
          <w:bCs/>
          <w:rtl/>
          <w:lang w:val="en-GB" w:bidi="ar-AE"/>
        </w:rPr>
        <w:t>...........................</w:t>
      </w:r>
      <w:r w:rsidR="00F2051A" w:rsidRPr="007963FC">
        <w:rPr>
          <w:rFonts w:ascii="Traditional Arabic" w:hAnsi="Traditional Arabic" w:cs="Traditional Arabic" w:hint="cs"/>
          <w:b/>
          <w:bCs/>
          <w:rtl/>
          <w:lang w:val="en-GB" w:bidi="ar-AE"/>
        </w:rPr>
        <w:t>..............</w:t>
      </w:r>
      <w:r w:rsidRPr="007963FC">
        <w:rPr>
          <w:rFonts w:ascii="Traditional Arabic" w:hAnsi="Traditional Arabic" w:cs="Traditional Arabic" w:hint="cs"/>
          <w:b/>
          <w:bCs/>
          <w:rtl/>
          <w:lang w:val="en-GB" w:bidi="ar-AE"/>
        </w:rPr>
        <w:t>.</w:t>
      </w:r>
      <w:r w:rsidRPr="007963FC">
        <w:rPr>
          <w:rFonts w:ascii="Traditional Arabic" w:hAnsi="Traditional Arabic" w:cs="Traditional Arabic"/>
          <w:b/>
          <w:bCs/>
          <w:rtl/>
          <w:lang w:val="en-GB" w:bidi="ar-AE"/>
        </w:rPr>
        <w:t xml:space="preserve">.....................................................17 </w:t>
      </w:r>
    </w:p>
    <w:p w14:paraId="4B04F718" w14:textId="77777777" w:rsidR="001A6509" w:rsidRPr="007963FC" w:rsidRDefault="001A6509" w:rsidP="003D6159">
      <w:pPr>
        <w:bidi/>
        <w:ind w:firstLine="360"/>
        <w:contextualSpacing/>
        <w:rPr>
          <w:rFonts w:ascii="Traditional Arabic" w:hAnsi="Traditional Arabic" w:cs="Traditional Arabic"/>
          <w:sz w:val="16"/>
          <w:szCs w:val="16"/>
          <w:rtl/>
          <w:lang w:val="en-GB" w:bidi="ar-AE"/>
        </w:rPr>
      </w:pPr>
    </w:p>
    <w:p w14:paraId="18884337" w14:textId="259CE4FA" w:rsidR="001A6509" w:rsidRPr="007963FC" w:rsidRDefault="00265FA9" w:rsidP="00A67DD6">
      <w:pPr>
        <w:pStyle w:val="ListParagraph"/>
        <w:numPr>
          <w:ilvl w:val="0"/>
          <w:numId w:val="35"/>
        </w:numPr>
        <w:bidi/>
        <w:jc w:val="left"/>
        <w:rPr>
          <w:rFonts w:ascii="Traditional Arabic" w:hAnsi="Traditional Arabic" w:cs="Traditional Arabic"/>
          <w:szCs w:val="24"/>
          <w:lang w:val="en-GB" w:bidi="ar-AE"/>
        </w:rPr>
      </w:pPr>
      <w:r w:rsidRPr="007963FC">
        <w:rPr>
          <w:rFonts w:ascii="Traditional Arabic" w:hAnsi="Traditional Arabic" w:cs="Traditional Arabic" w:hint="cs"/>
          <w:szCs w:val="24"/>
          <w:rtl/>
          <w:lang w:val="en-GB" w:bidi="ar-AE"/>
        </w:rPr>
        <w:t>ختم ووسم العطاءات</w:t>
      </w:r>
      <w:r w:rsidR="001A6509" w:rsidRPr="007963FC">
        <w:rPr>
          <w:rFonts w:ascii="Traditional Arabic" w:hAnsi="Traditional Arabic" w:cs="Traditional Arabic"/>
          <w:szCs w:val="24"/>
          <w:rtl/>
          <w:lang w:val="en-GB" w:bidi="ar-AE"/>
        </w:rPr>
        <w:t>.</w:t>
      </w:r>
      <w:r w:rsidR="00C74D02" w:rsidRPr="007963FC">
        <w:rPr>
          <w:rFonts w:ascii="Traditional Arabic" w:hAnsi="Traditional Arabic" w:cs="Traditional Arabic" w:hint="cs"/>
          <w:szCs w:val="24"/>
          <w:rtl/>
          <w:lang w:val="en-GB" w:bidi="ar-AE"/>
        </w:rPr>
        <w:t xml:space="preserve"> </w:t>
      </w:r>
      <w:r w:rsidR="001A6509"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w:t>
      </w:r>
      <w:r w:rsidR="001A6509" w:rsidRPr="007963FC">
        <w:rPr>
          <w:rFonts w:ascii="Traditional Arabic" w:hAnsi="Traditional Arabic" w:cs="Traditional Arabic"/>
          <w:szCs w:val="24"/>
          <w:rtl/>
          <w:lang w:val="en-GB" w:bidi="ar-AE"/>
        </w:rPr>
        <w:t>...........................................................17</w:t>
      </w:r>
    </w:p>
    <w:p w14:paraId="3E87533F" w14:textId="08D16706" w:rsidR="001A6509" w:rsidRPr="007963FC" w:rsidRDefault="00265FA9" w:rsidP="00A67DD6">
      <w:pPr>
        <w:pStyle w:val="ListParagraph"/>
        <w:numPr>
          <w:ilvl w:val="0"/>
          <w:numId w:val="35"/>
        </w:numPr>
        <w:bidi/>
        <w:jc w:val="left"/>
        <w:rPr>
          <w:rFonts w:ascii="Traditional Arabic" w:hAnsi="Traditional Arabic" w:cs="Traditional Arabic"/>
          <w:szCs w:val="24"/>
          <w:lang w:val="en-GB" w:bidi="ar-AE"/>
        </w:rPr>
      </w:pPr>
      <w:r w:rsidRPr="007963FC">
        <w:rPr>
          <w:rFonts w:ascii="Traditional Arabic" w:hAnsi="Traditional Arabic" w:cs="Traditional Arabic" w:hint="cs"/>
          <w:szCs w:val="24"/>
          <w:rtl/>
          <w:lang w:val="en-GB" w:bidi="ar-AE"/>
        </w:rPr>
        <w:t>آخر أجل لتقديم العطاءات</w:t>
      </w:r>
      <w:r w:rsidR="00C74D02" w:rsidRPr="007963FC">
        <w:rPr>
          <w:rFonts w:ascii="Traditional Arabic" w:hAnsi="Traditional Arabic" w:cs="Traditional Arabic" w:hint="cs"/>
          <w:szCs w:val="24"/>
          <w:rtl/>
          <w:lang w:val="en-GB" w:bidi="ar-AE"/>
        </w:rPr>
        <w:t xml:space="preserve"> </w:t>
      </w:r>
      <w:r w:rsidRPr="007963FC">
        <w:rPr>
          <w:rFonts w:ascii="Traditional Arabic" w:hAnsi="Traditional Arabic" w:cs="Traditional Arabic" w:hint="cs"/>
          <w:szCs w:val="24"/>
          <w:rtl/>
          <w:lang w:val="en-GB" w:bidi="ar-AE"/>
        </w:rPr>
        <w:t>...</w:t>
      </w:r>
      <w:r w:rsidR="001A6509" w:rsidRPr="007963FC">
        <w:rPr>
          <w:rFonts w:ascii="Traditional Arabic" w:hAnsi="Traditional Arabic" w:cs="Traditional Arabic"/>
          <w:szCs w:val="24"/>
          <w:rtl/>
          <w:lang w:val="en-GB" w:bidi="ar-AE"/>
        </w:rPr>
        <w:t>........................................................................................18</w:t>
      </w:r>
    </w:p>
    <w:p w14:paraId="68916F8D" w14:textId="384ED306" w:rsidR="001A6509" w:rsidRPr="007963FC" w:rsidRDefault="0066525B" w:rsidP="00A67DD6">
      <w:pPr>
        <w:pStyle w:val="ListParagraph"/>
        <w:numPr>
          <w:ilvl w:val="0"/>
          <w:numId w:val="35"/>
        </w:numPr>
        <w:bidi/>
        <w:jc w:val="left"/>
        <w:rPr>
          <w:rFonts w:ascii="Traditional Arabic" w:hAnsi="Traditional Arabic" w:cs="Traditional Arabic"/>
          <w:szCs w:val="24"/>
          <w:lang w:val="en-GB" w:bidi="ar-AE"/>
        </w:rPr>
      </w:pPr>
      <w:r w:rsidRPr="007963FC">
        <w:rPr>
          <w:rFonts w:ascii="Traditional Arabic" w:hAnsi="Traditional Arabic" w:cs="Traditional Arabic" w:hint="cs"/>
          <w:szCs w:val="24"/>
          <w:rtl/>
          <w:lang w:val="en-GB" w:bidi="ar-AE"/>
        </w:rPr>
        <w:t>العطاءات المتأخرة</w:t>
      </w:r>
      <w:r w:rsidR="001A6509"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w:t>
      </w:r>
      <w:r w:rsidR="001A6509" w:rsidRPr="007963FC">
        <w:rPr>
          <w:rFonts w:ascii="Traditional Arabic" w:hAnsi="Traditional Arabic" w:cs="Traditional Arabic"/>
          <w:szCs w:val="24"/>
          <w:rtl/>
          <w:lang w:val="en-GB" w:bidi="ar-AE"/>
        </w:rPr>
        <w:t>.....................................................18</w:t>
      </w:r>
    </w:p>
    <w:p w14:paraId="2E7161FE" w14:textId="39387DAD" w:rsidR="001A6509" w:rsidRPr="007963FC" w:rsidRDefault="0066525B" w:rsidP="00A67DD6">
      <w:pPr>
        <w:pStyle w:val="ListParagraph"/>
        <w:numPr>
          <w:ilvl w:val="0"/>
          <w:numId w:val="35"/>
        </w:numPr>
        <w:bidi/>
        <w:jc w:val="left"/>
        <w:rPr>
          <w:rFonts w:ascii="Traditional Arabic" w:hAnsi="Traditional Arabic" w:cs="Traditional Arabic"/>
          <w:szCs w:val="24"/>
          <w:lang w:val="en-GB" w:bidi="ar-AE"/>
        </w:rPr>
      </w:pPr>
      <w:r w:rsidRPr="007963FC">
        <w:rPr>
          <w:rFonts w:ascii="Traditional Arabic" w:hAnsi="Traditional Arabic" w:cs="Traditional Arabic" w:hint="cs"/>
          <w:szCs w:val="24"/>
          <w:rtl/>
          <w:lang w:val="en-GB" w:bidi="ar-AE"/>
        </w:rPr>
        <w:t>سحب واستبدال وتعديل العطاءات</w:t>
      </w:r>
      <w:r w:rsidR="001A6509" w:rsidRPr="007963FC">
        <w:rPr>
          <w:rFonts w:ascii="Traditional Arabic" w:hAnsi="Traditional Arabic" w:cs="Traditional Arabic"/>
          <w:szCs w:val="24"/>
          <w:rtl/>
          <w:lang w:val="en-GB" w:bidi="ar-AE"/>
        </w:rPr>
        <w:t>..</w:t>
      </w:r>
      <w:r w:rsidR="001A6509" w:rsidRPr="007963FC">
        <w:rPr>
          <w:rFonts w:ascii="Traditional Arabic" w:hAnsi="Traditional Arabic" w:cs="Traditional Arabic" w:hint="cs"/>
          <w:szCs w:val="24"/>
          <w:rtl/>
          <w:lang w:val="en-GB" w:bidi="ar-AE"/>
        </w:rPr>
        <w:t>.</w:t>
      </w:r>
      <w:r w:rsidR="001A6509" w:rsidRPr="007963FC">
        <w:rPr>
          <w:rFonts w:ascii="Traditional Arabic" w:hAnsi="Traditional Arabic" w:cs="Traditional Arabic"/>
          <w:szCs w:val="24"/>
          <w:rtl/>
          <w:lang w:val="en-GB" w:bidi="ar-AE"/>
        </w:rPr>
        <w:t>......</w:t>
      </w:r>
      <w:r w:rsidR="001A6509" w:rsidRPr="007963FC">
        <w:rPr>
          <w:rFonts w:ascii="Traditional Arabic" w:hAnsi="Traditional Arabic" w:cs="Traditional Arabic" w:hint="cs"/>
          <w:szCs w:val="24"/>
          <w:rtl/>
          <w:lang w:val="en-GB" w:bidi="ar-AE"/>
        </w:rPr>
        <w:t>..</w:t>
      </w:r>
      <w:r w:rsidR="001A6509" w:rsidRPr="007963FC">
        <w:rPr>
          <w:rFonts w:ascii="Traditional Arabic" w:hAnsi="Traditional Arabic" w:cs="Traditional Arabic"/>
          <w:szCs w:val="24"/>
          <w:rtl/>
          <w:lang w:val="en-GB" w:bidi="ar-AE"/>
        </w:rPr>
        <w:t>.........................................................................18</w:t>
      </w:r>
    </w:p>
    <w:p w14:paraId="4EC92B15" w14:textId="3F18D1FE" w:rsidR="001A6509" w:rsidRPr="007963FC" w:rsidRDefault="0066525B" w:rsidP="00A67DD6">
      <w:pPr>
        <w:pStyle w:val="ListParagraph"/>
        <w:numPr>
          <w:ilvl w:val="0"/>
          <w:numId w:val="35"/>
        </w:numPr>
        <w:bidi/>
        <w:jc w:val="left"/>
        <w:rPr>
          <w:rFonts w:ascii="Traditional Arabic" w:hAnsi="Traditional Arabic" w:cs="Traditional Arabic"/>
          <w:szCs w:val="24"/>
          <w:lang w:val="en-GB" w:bidi="ar-AE"/>
        </w:rPr>
      </w:pPr>
      <w:r w:rsidRPr="007963FC">
        <w:rPr>
          <w:rFonts w:ascii="Traditional Arabic" w:hAnsi="Traditional Arabic" w:cs="Traditional Arabic" w:hint="cs"/>
          <w:szCs w:val="24"/>
          <w:rtl/>
          <w:lang w:val="en-GB" w:bidi="ar-AE"/>
        </w:rPr>
        <w:t>فتح العطاءات</w:t>
      </w:r>
      <w:r w:rsidR="001A6509" w:rsidRPr="007963FC">
        <w:rPr>
          <w:rFonts w:ascii="Traditional Arabic" w:hAnsi="Traditional Arabic" w:cs="Traditional Arabic"/>
          <w:szCs w:val="24"/>
          <w:rtl/>
          <w:lang w:val="en-GB" w:bidi="ar-AE"/>
        </w:rPr>
        <w:t>..</w:t>
      </w:r>
      <w:r w:rsidR="001A6509" w:rsidRPr="007963FC">
        <w:rPr>
          <w:rFonts w:ascii="Traditional Arabic" w:hAnsi="Traditional Arabic" w:cs="Traditional Arabic" w:hint="cs"/>
          <w:szCs w:val="24"/>
          <w:rtl/>
          <w:lang w:val="en-GB" w:bidi="ar-AE"/>
        </w:rPr>
        <w:t>.</w:t>
      </w:r>
      <w:r w:rsidR="001A6509" w:rsidRPr="007963FC">
        <w:rPr>
          <w:rFonts w:ascii="Traditional Arabic" w:hAnsi="Traditional Arabic" w:cs="Traditional Arabic"/>
          <w:szCs w:val="24"/>
          <w:rtl/>
          <w:lang w:val="en-GB" w:bidi="ar-AE"/>
        </w:rPr>
        <w:t>...........</w:t>
      </w:r>
      <w:r w:rsidR="001A6509" w:rsidRPr="007963FC">
        <w:rPr>
          <w:rFonts w:ascii="Traditional Arabic" w:hAnsi="Traditional Arabic" w:cs="Traditional Arabic" w:hint="cs"/>
          <w:szCs w:val="24"/>
          <w:rtl/>
          <w:lang w:val="en-GB" w:bidi="ar-AE"/>
        </w:rPr>
        <w:t>.</w:t>
      </w:r>
      <w:r w:rsidR="001A6509"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w:t>
      </w:r>
      <w:r w:rsidR="001A6509" w:rsidRPr="007963FC">
        <w:rPr>
          <w:rFonts w:ascii="Traditional Arabic" w:hAnsi="Traditional Arabic" w:cs="Traditional Arabic"/>
          <w:szCs w:val="24"/>
          <w:rtl/>
          <w:lang w:val="en-GB" w:bidi="ar-AE"/>
        </w:rPr>
        <w:t>...................19</w:t>
      </w:r>
    </w:p>
    <w:p w14:paraId="6AB67EEE" w14:textId="77777777" w:rsidR="001A6509" w:rsidRPr="007963FC" w:rsidRDefault="001A6509" w:rsidP="003D6159">
      <w:pPr>
        <w:bidi/>
        <w:contextualSpacing/>
        <w:rPr>
          <w:rFonts w:ascii="Traditional Arabic" w:hAnsi="Traditional Arabic" w:cs="Traditional Arabic"/>
          <w:sz w:val="16"/>
          <w:szCs w:val="16"/>
          <w:rtl/>
          <w:lang w:val="en-GB" w:bidi="ar-AE"/>
        </w:rPr>
      </w:pPr>
    </w:p>
    <w:p w14:paraId="763050E4" w14:textId="18D5D99D" w:rsidR="001A6509" w:rsidRPr="007963FC" w:rsidRDefault="001A6509" w:rsidP="003D6159">
      <w:pPr>
        <w:bidi/>
        <w:ind w:firstLine="360"/>
        <w:contextualSpacing/>
        <w:rPr>
          <w:rFonts w:ascii="Traditional Arabic" w:hAnsi="Traditional Arabic" w:cs="Traditional Arabic"/>
          <w:b/>
          <w:bCs/>
          <w:rtl/>
          <w:lang w:val="en-GB" w:bidi="ar-AE"/>
        </w:rPr>
      </w:pPr>
      <w:r w:rsidRPr="007963FC">
        <w:rPr>
          <w:rFonts w:ascii="Traditional Arabic" w:hAnsi="Traditional Arabic" w:cs="Traditional Arabic"/>
          <w:b/>
          <w:bCs/>
          <w:rtl/>
          <w:lang w:val="en-GB" w:bidi="ar-AE"/>
        </w:rPr>
        <w:t xml:space="preserve">هـ. </w:t>
      </w:r>
      <w:r w:rsidR="00C2374F" w:rsidRPr="007963FC">
        <w:rPr>
          <w:rFonts w:ascii="Traditional Arabic" w:hAnsi="Traditional Arabic" w:cs="Traditional Arabic" w:hint="cs"/>
          <w:b/>
          <w:bCs/>
          <w:rtl/>
          <w:lang w:val="en-GB" w:bidi="ar-AE"/>
        </w:rPr>
        <w:t>تقييم ومقارنة العطاءات</w:t>
      </w:r>
      <w:r w:rsidRPr="007963FC">
        <w:rPr>
          <w:rFonts w:ascii="Traditional Arabic" w:hAnsi="Traditional Arabic" w:cs="Traditional Arabic"/>
          <w:b/>
          <w:bCs/>
          <w:rtl/>
          <w:lang w:val="en-GB" w:bidi="ar-AE"/>
        </w:rPr>
        <w:t>.........................</w:t>
      </w:r>
      <w:r w:rsidRPr="007963FC">
        <w:rPr>
          <w:rFonts w:ascii="Traditional Arabic" w:hAnsi="Traditional Arabic" w:cs="Traditional Arabic" w:hint="cs"/>
          <w:b/>
          <w:bCs/>
          <w:rtl/>
          <w:lang w:val="en-GB" w:bidi="ar-AE"/>
        </w:rPr>
        <w:t>.</w:t>
      </w:r>
      <w:r w:rsidRPr="007963FC">
        <w:rPr>
          <w:rFonts w:ascii="Traditional Arabic" w:hAnsi="Traditional Arabic" w:cs="Traditional Arabic"/>
          <w:b/>
          <w:bCs/>
          <w:rtl/>
          <w:lang w:val="en-GB" w:bidi="ar-AE"/>
        </w:rPr>
        <w:t>.</w:t>
      </w:r>
      <w:r w:rsidR="00C2374F" w:rsidRPr="007963FC">
        <w:rPr>
          <w:rFonts w:ascii="Traditional Arabic" w:hAnsi="Traditional Arabic" w:cs="Traditional Arabic" w:hint="cs"/>
          <w:b/>
          <w:bCs/>
          <w:rtl/>
          <w:lang w:val="en-GB" w:bidi="ar-AE"/>
        </w:rPr>
        <w:t>.</w:t>
      </w:r>
      <w:r w:rsidRPr="007963FC">
        <w:rPr>
          <w:rFonts w:ascii="Traditional Arabic" w:hAnsi="Traditional Arabic" w:cs="Traditional Arabic"/>
          <w:b/>
          <w:bCs/>
          <w:rtl/>
          <w:lang w:val="en-GB" w:bidi="ar-AE"/>
        </w:rPr>
        <w:t>...................................................................</w:t>
      </w:r>
      <w:r w:rsidR="00C2374F" w:rsidRPr="007963FC">
        <w:rPr>
          <w:rFonts w:ascii="Traditional Arabic" w:hAnsi="Traditional Arabic" w:cs="Traditional Arabic" w:hint="cs"/>
          <w:b/>
          <w:bCs/>
          <w:rtl/>
          <w:lang w:val="en-GB" w:bidi="ar-AE"/>
        </w:rPr>
        <w:t>20</w:t>
      </w:r>
    </w:p>
    <w:p w14:paraId="5F0A08B1" w14:textId="77777777" w:rsidR="005A6A11" w:rsidRPr="007963FC" w:rsidRDefault="005A6A11" w:rsidP="003D6159">
      <w:pPr>
        <w:bidi/>
        <w:ind w:firstLine="360"/>
        <w:contextualSpacing/>
        <w:rPr>
          <w:rFonts w:ascii="Traditional Arabic" w:hAnsi="Traditional Arabic" w:cs="Traditional Arabic"/>
          <w:b/>
          <w:bCs/>
          <w:sz w:val="16"/>
          <w:szCs w:val="16"/>
          <w:rtl/>
          <w:lang w:val="en-GB" w:bidi="ar-AE"/>
        </w:rPr>
      </w:pPr>
    </w:p>
    <w:p w14:paraId="6655F26A" w14:textId="0490F586" w:rsidR="005A6A11" w:rsidRPr="007963FC" w:rsidRDefault="005A6A11" w:rsidP="00A67DD6">
      <w:pPr>
        <w:pStyle w:val="ListParagraph"/>
        <w:numPr>
          <w:ilvl w:val="0"/>
          <w:numId w:val="35"/>
        </w:numPr>
        <w:bidi/>
        <w:jc w:val="left"/>
        <w:rPr>
          <w:rFonts w:ascii="Traditional Arabic" w:hAnsi="Traditional Arabic" w:cs="Traditional Arabic"/>
          <w:szCs w:val="24"/>
          <w:lang w:val="en-GB" w:bidi="ar-AE"/>
        </w:rPr>
      </w:pPr>
      <w:r w:rsidRPr="007963FC">
        <w:rPr>
          <w:rFonts w:ascii="Traditional Arabic" w:hAnsi="Traditional Arabic" w:cs="Traditional Arabic" w:hint="cs"/>
          <w:szCs w:val="24"/>
          <w:rtl/>
          <w:lang w:val="en-GB" w:bidi="ar-AE"/>
        </w:rPr>
        <w:t>السرية</w:t>
      </w:r>
      <w:r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w:t>
      </w:r>
      <w:r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w:t>
      </w:r>
      <w:r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w:t>
      </w:r>
      <w:r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20</w:t>
      </w:r>
    </w:p>
    <w:p w14:paraId="0A41C958" w14:textId="3EC68E4C" w:rsidR="005A6A11" w:rsidRPr="007963FC" w:rsidRDefault="00F34899" w:rsidP="00A67DD6">
      <w:pPr>
        <w:pStyle w:val="ListParagraph"/>
        <w:numPr>
          <w:ilvl w:val="0"/>
          <w:numId w:val="35"/>
        </w:numPr>
        <w:bidi/>
        <w:jc w:val="left"/>
        <w:rPr>
          <w:rFonts w:ascii="Traditional Arabic" w:hAnsi="Traditional Arabic" w:cs="Traditional Arabic"/>
          <w:szCs w:val="24"/>
          <w:lang w:val="en-GB" w:bidi="ar-AE"/>
        </w:rPr>
      </w:pPr>
      <w:r w:rsidRPr="007963FC">
        <w:rPr>
          <w:rFonts w:ascii="Traditional Arabic" w:hAnsi="Traditional Arabic" w:cs="Traditional Arabic" w:hint="cs"/>
          <w:szCs w:val="24"/>
          <w:rtl/>
          <w:lang w:val="en-GB" w:bidi="ar-AE"/>
        </w:rPr>
        <w:t>توضيح العطاءات</w:t>
      </w:r>
      <w:r w:rsidR="005A6A11" w:rsidRPr="007963FC">
        <w:rPr>
          <w:rFonts w:ascii="Traditional Arabic" w:hAnsi="Traditional Arabic" w:cs="Traditional Arabic"/>
          <w:szCs w:val="24"/>
          <w:rtl/>
          <w:lang w:val="en-GB" w:bidi="ar-AE"/>
        </w:rPr>
        <w:t>..</w:t>
      </w:r>
      <w:r w:rsidR="005A6A11" w:rsidRPr="007963FC">
        <w:rPr>
          <w:rFonts w:ascii="Traditional Arabic" w:hAnsi="Traditional Arabic" w:cs="Traditional Arabic" w:hint="cs"/>
          <w:szCs w:val="24"/>
          <w:rtl/>
          <w:lang w:val="en-GB" w:bidi="ar-AE"/>
        </w:rPr>
        <w:t>.</w:t>
      </w:r>
      <w:r w:rsidR="005A6A11" w:rsidRPr="007963FC">
        <w:rPr>
          <w:rFonts w:ascii="Traditional Arabic" w:hAnsi="Traditional Arabic" w:cs="Traditional Arabic"/>
          <w:szCs w:val="24"/>
          <w:rtl/>
          <w:lang w:val="en-GB" w:bidi="ar-AE"/>
        </w:rPr>
        <w:t>...........</w:t>
      </w:r>
      <w:r w:rsidR="005A6A11" w:rsidRPr="007963FC">
        <w:rPr>
          <w:rFonts w:ascii="Traditional Arabic" w:hAnsi="Traditional Arabic" w:cs="Traditional Arabic" w:hint="cs"/>
          <w:szCs w:val="24"/>
          <w:rtl/>
          <w:lang w:val="en-GB" w:bidi="ar-AE"/>
        </w:rPr>
        <w:t>.</w:t>
      </w:r>
      <w:r w:rsidR="005A6A11" w:rsidRPr="007963FC">
        <w:rPr>
          <w:rFonts w:ascii="Traditional Arabic" w:hAnsi="Traditional Arabic" w:cs="Traditional Arabic"/>
          <w:szCs w:val="24"/>
          <w:rtl/>
          <w:lang w:val="en-GB" w:bidi="ar-AE"/>
        </w:rPr>
        <w:t>..................................................</w:t>
      </w:r>
      <w:r w:rsidR="005A6A11" w:rsidRPr="007963FC">
        <w:rPr>
          <w:rFonts w:ascii="Traditional Arabic" w:hAnsi="Traditional Arabic" w:cs="Traditional Arabic" w:hint="cs"/>
          <w:szCs w:val="24"/>
          <w:rtl/>
          <w:lang w:val="en-GB" w:bidi="ar-AE"/>
        </w:rPr>
        <w:t>................</w:t>
      </w:r>
      <w:r w:rsidR="005A6A11"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20</w:t>
      </w:r>
    </w:p>
    <w:p w14:paraId="10EFB052" w14:textId="37543CB3" w:rsidR="00E31949" w:rsidRPr="007963FC" w:rsidRDefault="00E31949" w:rsidP="00A67DD6">
      <w:pPr>
        <w:pStyle w:val="ListParagraph"/>
        <w:numPr>
          <w:ilvl w:val="0"/>
          <w:numId w:val="35"/>
        </w:numPr>
        <w:bidi/>
        <w:jc w:val="left"/>
        <w:rPr>
          <w:rFonts w:ascii="Traditional Arabic" w:hAnsi="Traditional Arabic" w:cs="Traditional Arabic"/>
          <w:szCs w:val="24"/>
          <w:lang w:val="en-GB" w:bidi="ar-AE"/>
        </w:rPr>
      </w:pPr>
      <w:r w:rsidRPr="007963FC">
        <w:rPr>
          <w:rFonts w:ascii="Traditional Arabic" w:hAnsi="Traditional Arabic" w:cs="Traditional Arabic" w:hint="cs"/>
          <w:szCs w:val="24"/>
          <w:rtl/>
          <w:lang w:val="en-GB" w:bidi="ar-AE"/>
        </w:rPr>
        <w:t>الانحرافات والتحفظات والإغفالات</w:t>
      </w:r>
      <w:r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w:t>
      </w:r>
      <w:r w:rsidRPr="007963FC">
        <w:rPr>
          <w:rFonts w:ascii="Traditional Arabic" w:hAnsi="Traditional Arabic" w:cs="Traditional Arabic"/>
          <w:szCs w:val="24"/>
          <w:rtl/>
          <w:lang w:val="en-GB" w:bidi="ar-AE"/>
        </w:rPr>
        <w:t>...</w:t>
      </w:r>
      <w:r w:rsidR="00911693" w:rsidRPr="007963FC">
        <w:rPr>
          <w:rFonts w:ascii="Traditional Arabic" w:hAnsi="Traditional Arabic" w:cs="Traditional Arabic" w:hint="cs"/>
          <w:szCs w:val="24"/>
          <w:rtl/>
          <w:lang w:val="en-GB" w:bidi="ar-AE"/>
        </w:rPr>
        <w:t>.</w:t>
      </w:r>
      <w:r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21</w:t>
      </w:r>
    </w:p>
    <w:p w14:paraId="564C01CB" w14:textId="1824BC5E" w:rsidR="00E31949" w:rsidRPr="007963FC" w:rsidRDefault="00302135" w:rsidP="00A67DD6">
      <w:pPr>
        <w:pStyle w:val="ListParagraph"/>
        <w:numPr>
          <w:ilvl w:val="0"/>
          <w:numId w:val="35"/>
        </w:numPr>
        <w:bidi/>
        <w:jc w:val="left"/>
        <w:rPr>
          <w:rFonts w:ascii="Traditional Arabic" w:hAnsi="Traditional Arabic" w:cs="Traditional Arabic"/>
          <w:szCs w:val="24"/>
          <w:lang w:val="en-GB" w:bidi="ar-AE"/>
        </w:rPr>
      </w:pPr>
      <w:r w:rsidRPr="007963FC">
        <w:rPr>
          <w:rFonts w:ascii="Traditional Arabic" w:hAnsi="Traditional Arabic" w:cs="Traditional Arabic" w:hint="cs"/>
          <w:szCs w:val="24"/>
          <w:rtl/>
          <w:lang w:val="en-GB" w:bidi="ar-AE"/>
        </w:rPr>
        <w:t xml:space="preserve">تحديد </w:t>
      </w:r>
      <w:r w:rsidR="00D25EE6" w:rsidRPr="007963FC">
        <w:rPr>
          <w:rFonts w:ascii="Traditional Arabic" w:hAnsi="Traditional Arabic" w:cs="Traditional Arabic" w:hint="cs"/>
          <w:szCs w:val="24"/>
          <w:rtl/>
          <w:lang w:val="en-GB" w:bidi="ar-AE"/>
        </w:rPr>
        <w:t>التجاوب</w:t>
      </w:r>
      <w:r w:rsidR="00C74D02" w:rsidRPr="007963FC">
        <w:rPr>
          <w:rFonts w:ascii="Traditional Arabic" w:hAnsi="Traditional Arabic" w:cs="Traditional Arabic" w:hint="cs"/>
          <w:szCs w:val="24"/>
          <w:rtl/>
          <w:lang w:val="en-GB" w:bidi="ar-AE"/>
        </w:rPr>
        <w:t xml:space="preserve"> </w:t>
      </w:r>
      <w:r w:rsidR="00E31949" w:rsidRPr="007963FC">
        <w:rPr>
          <w:rFonts w:ascii="Traditional Arabic" w:hAnsi="Traditional Arabic" w:cs="Traditional Arabic"/>
          <w:szCs w:val="24"/>
          <w:rtl/>
          <w:lang w:val="en-GB" w:bidi="ar-AE"/>
        </w:rPr>
        <w:t>..</w:t>
      </w:r>
      <w:r w:rsidR="00E31949" w:rsidRPr="007963FC">
        <w:rPr>
          <w:rFonts w:ascii="Traditional Arabic" w:hAnsi="Traditional Arabic" w:cs="Traditional Arabic" w:hint="cs"/>
          <w:szCs w:val="24"/>
          <w:rtl/>
          <w:lang w:val="en-GB" w:bidi="ar-AE"/>
        </w:rPr>
        <w:t>.</w:t>
      </w:r>
      <w:r w:rsidR="00D25EE6" w:rsidRPr="007963FC">
        <w:rPr>
          <w:rFonts w:ascii="Traditional Arabic" w:hAnsi="Traditional Arabic" w:cs="Traditional Arabic" w:hint="cs"/>
          <w:szCs w:val="24"/>
          <w:rtl/>
          <w:lang w:val="en-GB" w:bidi="ar-AE"/>
        </w:rPr>
        <w:t>......</w:t>
      </w:r>
      <w:r w:rsidR="00E31949" w:rsidRPr="007963FC">
        <w:rPr>
          <w:rFonts w:ascii="Traditional Arabic" w:hAnsi="Traditional Arabic" w:cs="Traditional Arabic"/>
          <w:szCs w:val="24"/>
          <w:rtl/>
          <w:lang w:val="en-GB" w:bidi="ar-AE"/>
        </w:rPr>
        <w:t>........................................................</w:t>
      </w:r>
      <w:r w:rsidR="00E31949" w:rsidRPr="007963FC">
        <w:rPr>
          <w:rFonts w:ascii="Traditional Arabic" w:hAnsi="Traditional Arabic" w:cs="Traditional Arabic" w:hint="cs"/>
          <w:szCs w:val="24"/>
          <w:rtl/>
          <w:lang w:val="en-GB" w:bidi="ar-AE"/>
        </w:rPr>
        <w:t>................</w:t>
      </w:r>
      <w:r w:rsidR="00E31949"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w:t>
      </w:r>
      <w:r w:rsidR="00E31949" w:rsidRPr="007963FC">
        <w:rPr>
          <w:rFonts w:ascii="Traditional Arabic" w:hAnsi="Traditional Arabic" w:cs="Traditional Arabic"/>
          <w:szCs w:val="24"/>
          <w:rtl/>
          <w:lang w:val="en-GB" w:bidi="ar-AE"/>
        </w:rPr>
        <w:t>.</w:t>
      </w:r>
      <w:r w:rsidR="00911693" w:rsidRPr="007963FC">
        <w:rPr>
          <w:rFonts w:ascii="Traditional Arabic" w:hAnsi="Traditional Arabic" w:cs="Traditional Arabic" w:hint="cs"/>
          <w:szCs w:val="24"/>
          <w:rtl/>
          <w:lang w:val="en-GB" w:bidi="ar-AE"/>
        </w:rPr>
        <w:t>.</w:t>
      </w:r>
      <w:r w:rsidR="00E31949"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21</w:t>
      </w:r>
    </w:p>
    <w:p w14:paraId="3A93A449" w14:textId="345ED7DA" w:rsidR="0027413D" w:rsidRPr="007963FC" w:rsidRDefault="00036601" w:rsidP="00A67DD6">
      <w:pPr>
        <w:pStyle w:val="ListParagraph"/>
        <w:numPr>
          <w:ilvl w:val="0"/>
          <w:numId w:val="35"/>
        </w:numPr>
        <w:bidi/>
        <w:jc w:val="left"/>
        <w:rPr>
          <w:rFonts w:ascii="Traditional Arabic" w:hAnsi="Traditional Arabic" w:cs="Traditional Arabic"/>
          <w:szCs w:val="24"/>
          <w:lang w:val="en-GB" w:bidi="ar-AE"/>
        </w:rPr>
      </w:pPr>
      <w:r w:rsidRPr="007963FC">
        <w:rPr>
          <w:rFonts w:ascii="Traditional Arabic" w:hAnsi="Traditional Arabic" w:cs="Traditional Arabic" w:hint="cs"/>
          <w:szCs w:val="24"/>
          <w:rtl/>
          <w:lang w:val="en-GB" w:bidi="ar-AE"/>
        </w:rPr>
        <w:t xml:space="preserve">حالات عدم المطابقة والأخطاء </w:t>
      </w:r>
      <w:r w:rsidR="000D4B80" w:rsidRPr="007963FC">
        <w:rPr>
          <w:rFonts w:ascii="Traditional Arabic" w:hAnsi="Traditional Arabic" w:cs="Traditional Arabic" w:hint="cs"/>
          <w:szCs w:val="24"/>
          <w:rtl/>
          <w:lang w:val="en-GB" w:bidi="ar-AE"/>
        </w:rPr>
        <w:t>والسهو</w:t>
      </w:r>
      <w:r w:rsidR="00C74D02" w:rsidRPr="007963FC">
        <w:rPr>
          <w:rFonts w:ascii="Traditional Arabic" w:hAnsi="Traditional Arabic" w:cs="Traditional Arabic" w:hint="cs"/>
          <w:szCs w:val="24"/>
          <w:rtl/>
          <w:lang w:val="en-GB" w:bidi="ar-AE"/>
        </w:rPr>
        <w:t xml:space="preserve"> </w:t>
      </w:r>
      <w:r w:rsidR="0027413D" w:rsidRPr="007963FC">
        <w:rPr>
          <w:rFonts w:ascii="Traditional Arabic" w:hAnsi="Traditional Arabic" w:cs="Traditional Arabic"/>
          <w:szCs w:val="24"/>
          <w:rtl/>
          <w:lang w:val="en-GB" w:bidi="ar-AE"/>
        </w:rPr>
        <w:t>...</w:t>
      </w:r>
      <w:r w:rsidR="000D4B80" w:rsidRPr="007963FC">
        <w:rPr>
          <w:rFonts w:ascii="Traditional Arabic" w:hAnsi="Traditional Arabic" w:cs="Traditional Arabic" w:hint="cs"/>
          <w:szCs w:val="24"/>
          <w:rtl/>
          <w:lang w:val="en-GB" w:bidi="ar-AE"/>
        </w:rPr>
        <w:t>....</w:t>
      </w:r>
      <w:r w:rsidR="0027413D" w:rsidRPr="007963FC">
        <w:rPr>
          <w:rFonts w:ascii="Traditional Arabic" w:hAnsi="Traditional Arabic" w:cs="Traditional Arabic"/>
          <w:szCs w:val="24"/>
          <w:rtl/>
          <w:lang w:val="en-GB" w:bidi="ar-AE"/>
        </w:rPr>
        <w:t>.....................................</w:t>
      </w:r>
      <w:r w:rsidR="0027413D" w:rsidRPr="007963FC">
        <w:rPr>
          <w:rFonts w:ascii="Traditional Arabic" w:hAnsi="Traditional Arabic" w:cs="Traditional Arabic" w:hint="cs"/>
          <w:szCs w:val="24"/>
          <w:rtl/>
          <w:lang w:val="en-GB" w:bidi="ar-AE"/>
        </w:rPr>
        <w:t>.........................</w:t>
      </w:r>
      <w:r w:rsidR="0027413D"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21</w:t>
      </w:r>
    </w:p>
    <w:p w14:paraId="4D125AE9" w14:textId="04B5FB4E" w:rsidR="0027413D" w:rsidRPr="007963FC" w:rsidRDefault="00FE13A6" w:rsidP="00A67DD6">
      <w:pPr>
        <w:pStyle w:val="ListParagraph"/>
        <w:numPr>
          <w:ilvl w:val="0"/>
          <w:numId w:val="35"/>
        </w:numPr>
        <w:bidi/>
        <w:jc w:val="left"/>
        <w:rPr>
          <w:rFonts w:ascii="Traditional Arabic" w:hAnsi="Traditional Arabic" w:cs="Traditional Arabic"/>
          <w:szCs w:val="24"/>
          <w:lang w:val="en-GB" w:bidi="ar-AE"/>
        </w:rPr>
      </w:pPr>
      <w:r w:rsidRPr="007963FC">
        <w:rPr>
          <w:rFonts w:ascii="Traditional Arabic" w:hAnsi="Traditional Arabic" w:cs="Traditional Arabic" w:hint="cs"/>
          <w:szCs w:val="24"/>
          <w:rtl/>
          <w:lang w:val="en-GB" w:bidi="ar-AE"/>
        </w:rPr>
        <w:t xml:space="preserve">تصحيح الأخطاء </w:t>
      </w:r>
      <w:r w:rsidR="008D7348" w:rsidRPr="007963FC">
        <w:rPr>
          <w:rFonts w:ascii="Traditional Arabic" w:hAnsi="Traditional Arabic" w:cs="Traditional Arabic" w:hint="cs"/>
          <w:szCs w:val="24"/>
          <w:rtl/>
          <w:lang w:val="en-GB" w:bidi="ar-AE"/>
        </w:rPr>
        <w:t>الحسابية</w:t>
      </w:r>
      <w:r w:rsidR="00C74D02" w:rsidRPr="007963FC">
        <w:rPr>
          <w:rFonts w:ascii="Traditional Arabic" w:hAnsi="Traditional Arabic" w:cs="Traditional Arabic" w:hint="cs"/>
          <w:szCs w:val="24"/>
          <w:rtl/>
          <w:lang w:val="en-GB" w:bidi="ar-AE"/>
        </w:rPr>
        <w:t xml:space="preserve"> </w:t>
      </w:r>
      <w:r w:rsidR="0027413D" w:rsidRPr="007963FC">
        <w:rPr>
          <w:rFonts w:ascii="Traditional Arabic" w:hAnsi="Traditional Arabic" w:cs="Traditional Arabic"/>
          <w:szCs w:val="24"/>
          <w:rtl/>
          <w:lang w:val="en-GB" w:bidi="ar-AE"/>
        </w:rPr>
        <w:t>..</w:t>
      </w:r>
      <w:r w:rsidR="0027413D" w:rsidRPr="007963FC">
        <w:rPr>
          <w:rFonts w:ascii="Traditional Arabic" w:hAnsi="Traditional Arabic" w:cs="Traditional Arabic" w:hint="cs"/>
          <w:szCs w:val="24"/>
          <w:rtl/>
          <w:lang w:val="en-GB" w:bidi="ar-AE"/>
        </w:rPr>
        <w:t>.</w:t>
      </w:r>
      <w:r w:rsidR="0027413D"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w:t>
      </w:r>
      <w:r w:rsidR="0027413D" w:rsidRPr="007963FC">
        <w:rPr>
          <w:rFonts w:ascii="Traditional Arabic" w:hAnsi="Traditional Arabic" w:cs="Traditional Arabic"/>
          <w:szCs w:val="24"/>
          <w:rtl/>
          <w:lang w:val="en-GB" w:bidi="ar-AE"/>
        </w:rPr>
        <w:t>.................................................</w:t>
      </w:r>
      <w:r w:rsidR="0027413D" w:rsidRPr="007963FC">
        <w:rPr>
          <w:rFonts w:ascii="Traditional Arabic" w:hAnsi="Traditional Arabic" w:cs="Traditional Arabic" w:hint="cs"/>
          <w:szCs w:val="24"/>
          <w:rtl/>
          <w:lang w:val="en-GB" w:bidi="ar-AE"/>
        </w:rPr>
        <w:t>................</w:t>
      </w:r>
      <w:r w:rsidR="0027413D"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22</w:t>
      </w:r>
    </w:p>
    <w:p w14:paraId="5436870B" w14:textId="351DF022" w:rsidR="0027413D" w:rsidRPr="007963FC" w:rsidRDefault="00022784" w:rsidP="00A67DD6">
      <w:pPr>
        <w:pStyle w:val="ListParagraph"/>
        <w:numPr>
          <w:ilvl w:val="0"/>
          <w:numId w:val="35"/>
        </w:numPr>
        <w:bidi/>
        <w:jc w:val="left"/>
        <w:rPr>
          <w:rFonts w:ascii="Traditional Arabic" w:hAnsi="Traditional Arabic" w:cs="Traditional Arabic"/>
          <w:szCs w:val="24"/>
          <w:lang w:val="en-GB" w:bidi="ar-AE"/>
        </w:rPr>
      </w:pPr>
      <w:r w:rsidRPr="007963FC">
        <w:rPr>
          <w:rFonts w:ascii="Traditional Arabic" w:hAnsi="Traditional Arabic" w:cs="Traditional Arabic" w:hint="cs"/>
          <w:szCs w:val="24"/>
          <w:rtl/>
          <w:lang w:val="en-GB" w:bidi="ar-AE"/>
        </w:rPr>
        <w:t>التحويل إلى عملة واحدة</w:t>
      </w:r>
      <w:r w:rsidR="00C74D02" w:rsidRPr="007963FC">
        <w:rPr>
          <w:rFonts w:ascii="Traditional Arabic" w:hAnsi="Traditional Arabic" w:cs="Traditional Arabic" w:hint="cs"/>
          <w:szCs w:val="24"/>
          <w:rtl/>
          <w:lang w:val="en-GB" w:bidi="ar-AE"/>
        </w:rPr>
        <w:t xml:space="preserve"> </w:t>
      </w:r>
      <w:r w:rsidR="0027413D"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w:t>
      </w:r>
      <w:r w:rsidR="0027413D" w:rsidRPr="007963FC">
        <w:rPr>
          <w:rFonts w:ascii="Traditional Arabic" w:hAnsi="Traditional Arabic" w:cs="Traditional Arabic"/>
          <w:szCs w:val="24"/>
          <w:rtl/>
          <w:lang w:val="en-GB" w:bidi="ar-AE"/>
        </w:rPr>
        <w:t>..........................................</w:t>
      </w:r>
      <w:r w:rsidR="0027413D" w:rsidRPr="007963FC">
        <w:rPr>
          <w:rFonts w:ascii="Traditional Arabic" w:hAnsi="Traditional Arabic" w:cs="Traditional Arabic" w:hint="cs"/>
          <w:szCs w:val="24"/>
          <w:rtl/>
          <w:lang w:val="en-GB" w:bidi="ar-AE"/>
        </w:rPr>
        <w:t>..........................</w:t>
      </w:r>
      <w:r w:rsidR="0027413D" w:rsidRPr="007963FC">
        <w:rPr>
          <w:rFonts w:ascii="Traditional Arabic" w:hAnsi="Traditional Arabic" w:cs="Traditional Arabic"/>
          <w:szCs w:val="24"/>
          <w:rtl/>
          <w:lang w:val="en-GB" w:bidi="ar-AE"/>
        </w:rPr>
        <w:t>...</w:t>
      </w:r>
      <w:r w:rsidR="0027413D" w:rsidRPr="007963FC">
        <w:rPr>
          <w:rFonts w:ascii="Traditional Arabic" w:hAnsi="Traditional Arabic" w:cs="Traditional Arabic" w:hint="cs"/>
          <w:szCs w:val="24"/>
          <w:rtl/>
          <w:lang w:val="en-GB" w:bidi="ar-AE"/>
        </w:rPr>
        <w:t>.</w:t>
      </w:r>
      <w:r w:rsidR="0027413D"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22</w:t>
      </w:r>
    </w:p>
    <w:p w14:paraId="365B1A3D" w14:textId="03959433" w:rsidR="003F2F7E" w:rsidRPr="007963FC" w:rsidRDefault="0004552A" w:rsidP="00A67DD6">
      <w:pPr>
        <w:pStyle w:val="ListParagraph"/>
        <w:numPr>
          <w:ilvl w:val="0"/>
          <w:numId w:val="35"/>
        </w:numPr>
        <w:bidi/>
        <w:jc w:val="left"/>
        <w:rPr>
          <w:rFonts w:ascii="Traditional Arabic" w:hAnsi="Traditional Arabic" w:cs="Traditional Arabic"/>
          <w:szCs w:val="24"/>
          <w:lang w:val="en-GB" w:bidi="ar-AE"/>
        </w:rPr>
      </w:pPr>
      <w:r w:rsidRPr="007963FC">
        <w:rPr>
          <w:rFonts w:ascii="Traditional Arabic" w:hAnsi="Traditional Arabic" w:cs="Traditional Arabic" w:hint="cs"/>
          <w:szCs w:val="24"/>
          <w:rtl/>
          <w:lang w:val="en-GB" w:bidi="ar-AE"/>
        </w:rPr>
        <w:t>هامش التفضيل</w:t>
      </w:r>
      <w:r w:rsidR="0027413D" w:rsidRPr="007963FC">
        <w:rPr>
          <w:rFonts w:ascii="Traditional Arabic" w:hAnsi="Traditional Arabic" w:cs="Traditional Arabic"/>
          <w:szCs w:val="24"/>
          <w:rtl/>
          <w:lang w:val="en-GB" w:bidi="ar-AE"/>
        </w:rPr>
        <w:t>.</w:t>
      </w:r>
      <w:r w:rsidR="00C74D02" w:rsidRPr="007963FC">
        <w:rPr>
          <w:rFonts w:ascii="Traditional Arabic" w:hAnsi="Traditional Arabic" w:cs="Traditional Arabic" w:hint="cs"/>
          <w:szCs w:val="24"/>
          <w:rtl/>
          <w:lang w:val="en-GB" w:bidi="ar-AE"/>
        </w:rPr>
        <w:t xml:space="preserve"> </w:t>
      </w:r>
      <w:r w:rsidR="0027413D" w:rsidRPr="007963FC">
        <w:rPr>
          <w:rFonts w:ascii="Traditional Arabic" w:hAnsi="Traditional Arabic" w:cs="Traditional Arabic"/>
          <w:szCs w:val="24"/>
          <w:rtl/>
          <w:lang w:val="en-GB" w:bidi="ar-AE"/>
        </w:rPr>
        <w:t>...............................................</w:t>
      </w:r>
      <w:r w:rsidR="0027413D" w:rsidRPr="007963FC">
        <w:rPr>
          <w:rFonts w:ascii="Traditional Arabic" w:hAnsi="Traditional Arabic" w:cs="Traditional Arabic" w:hint="cs"/>
          <w:szCs w:val="24"/>
          <w:rtl/>
          <w:lang w:val="en-GB" w:bidi="ar-AE"/>
        </w:rPr>
        <w:t>................</w:t>
      </w:r>
      <w:r w:rsidR="0027413D" w:rsidRPr="007963FC">
        <w:rPr>
          <w:rFonts w:ascii="Traditional Arabic" w:hAnsi="Traditional Arabic" w:cs="Traditional Arabic"/>
          <w:szCs w:val="24"/>
          <w:rtl/>
          <w:lang w:val="en-GB" w:bidi="ar-AE"/>
        </w:rPr>
        <w:t>...........</w:t>
      </w:r>
      <w:r w:rsidR="0027413D" w:rsidRPr="007963FC">
        <w:rPr>
          <w:rFonts w:ascii="Traditional Arabic" w:hAnsi="Traditional Arabic" w:cs="Traditional Arabic" w:hint="cs"/>
          <w:szCs w:val="24"/>
          <w:rtl/>
          <w:lang w:val="en-GB" w:bidi="ar-AE"/>
        </w:rPr>
        <w:t>.</w:t>
      </w:r>
      <w:r w:rsidR="0027413D" w:rsidRPr="007963FC">
        <w:rPr>
          <w:rFonts w:ascii="Traditional Arabic" w:hAnsi="Traditional Arabic" w:cs="Traditional Arabic"/>
          <w:szCs w:val="24"/>
          <w:rtl/>
          <w:lang w:val="en-GB" w:bidi="ar-AE"/>
        </w:rPr>
        <w:t>.</w:t>
      </w:r>
      <w:r w:rsidR="0027413D" w:rsidRPr="007963FC">
        <w:rPr>
          <w:rFonts w:ascii="Traditional Arabic" w:hAnsi="Traditional Arabic" w:cs="Traditional Arabic" w:hint="cs"/>
          <w:szCs w:val="24"/>
          <w:rtl/>
          <w:lang w:val="en-GB" w:bidi="ar-AE"/>
        </w:rPr>
        <w:t>.</w:t>
      </w:r>
      <w:r w:rsidR="0027413D" w:rsidRPr="007963FC">
        <w:rPr>
          <w:rFonts w:ascii="Traditional Arabic" w:hAnsi="Traditional Arabic" w:cs="Traditional Arabic"/>
          <w:szCs w:val="24"/>
          <w:rtl/>
          <w:lang w:val="en-GB" w:bidi="ar-AE"/>
        </w:rPr>
        <w:t>.......</w:t>
      </w:r>
      <w:r w:rsidR="00022784" w:rsidRPr="007963FC">
        <w:rPr>
          <w:rFonts w:ascii="Traditional Arabic" w:hAnsi="Traditional Arabic" w:cs="Traditional Arabic" w:hint="cs"/>
          <w:szCs w:val="24"/>
          <w:rtl/>
          <w:lang w:val="en-GB" w:bidi="ar-AE"/>
        </w:rPr>
        <w:t>22</w:t>
      </w:r>
    </w:p>
    <w:p w14:paraId="600A5D6A" w14:textId="0287A776" w:rsidR="003F2F7E" w:rsidRPr="007963FC" w:rsidRDefault="003F2F7E" w:rsidP="00A67DD6">
      <w:pPr>
        <w:pStyle w:val="ListParagraph"/>
        <w:numPr>
          <w:ilvl w:val="0"/>
          <w:numId w:val="35"/>
        </w:numPr>
        <w:bidi/>
        <w:jc w:val="left"/>
        <w:rPr>
          <w:rFonts w:ascii="Traditional Arabic" w:hAnsi="Traditional Arabic" w:cs="Traditional Arabic"/>
          <w:szCs w:val="24"/>
          <w:lang w:val="en-GB" w:bidi="ar-AE"/>
        </w:rPr>
      </w:pPr>
      <w:r w:rsidRPr="007963FC">
        <w:rPr>
          <w:rFonts w:ascii="Traditional Arabic" w:hAnsi="Traditional Arabic" w:cs="Traditional Arabic" w:hint="cs"/>
          <w:szCs w:val="24"/>
          <w:rtl/>
          <w:lang w:val="en-GB" w:bidi="ar-AE"/>
        </w:rPr>
        <w:t>المقاولون من الباطن</w:t>
      </w:r>
      <w:r w:rsidR="00C74D02" w:rsidRPr="007963FC">
        <w:rPr>
          <w:rFonts w:ascii="Traditional Arabic" w:hAnsi="Traditional Arabic" w:cs="Traditional Arabic" w:hint="cs"/>
          <w:szCs w:val="24"/>
          <w:rtl/>
          <w:lang w:val="en-GB" w:bidi="ar-AE"/>
        </w:rPr>
        <w:t xml:space="preserve"> </w:t>
      </w:r>
      <w:r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w:t>
      </w:r>
      <w:r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w:t>
      </w:r>
      <w:r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w:t>
      </w:r>
      <w:r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23</w:t>
      </w:r>
    </w:p>
    <w:p w14:paraId="08AEA1C0" w14:textId="2E1C2207" w:rsidR="003F2F7E" w:rsidRPr="007963FC" w:rsidRDefault="00833705" w:rsidP="00A67DD6">
      <w:pPr>
        <w:pStyle w:val="ListParagraph"/>
        <w:numPr>
          <w:ilvl w:val="0"/>
          <w:numId w:val="35"/>
        </w:numPr>
        <w:bidi/>
        <w:jc w:val="left"/>
        <w:rPr>
          <w:rFonts w:ascii="Traditional Arabic" w:hAnsi="Traditional Arabic" w:cs="Traditional Arabic"/>
          <w:szCs w:val="24"/>
          <w:lang w:val="en-GB" w:bidi="ar-AE"/>
        </w:rPr>
      </w:pPr>
      <w:r w:rsidRPr="007963FC">
        <w:rPr>
          <w:rFonts w:ascii="Traditional Arabic" w:hAnsi="Traditional Arabic" w:cs="Traditional Arabic" w:hint="cs"/>
          <w:szCs w:val="24"/>
          <w:rtl/>
          <w:lang w:val="en-GB" w:bidi="ar-AE"/>
        </w:rPr>
        <w:t>تقييم العطاءات</w:t>
      </w:r>
      <w:r w:rsidR="00C74D02" w:rsidRPr="007963FC">
        <w:rPr>
          <w:rFonts w:ascii="Traditional Arabic" w:hAnsi="Traditional Arabic" w:cs="Traditional Arabic" w:hint="cs"/>
          <w:szCs w:val="24"/>
          <w:rtl/>
          <w:lang w:val="en-GB" w:bidi="ar-AE"/>
        </w:rPr>
        <w:t xml:space="preserve"> </w:t>
      </w:r>
      <w:r w:rsidR="003F2F7E" w:rsidRPr="007963FC">
        <w:rPr>
          <w:rFonts w:ascii="Traditional Arabic" w:hAnsi="Traditional Arabic" w:cs="Traditional Arabic" w:hint="cs"/>
          <w:szCs w:val="24"/>
          <w:rtl/>
          <w:lang w:val="en-GB" w:bidi="ar-AE"/>
        </w:rPr>
        <w:t>........</w:t>
      </w:r>
      <w:r w:rsidR="003F2F7E"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w:t>
      </w:r>
      <w:r w:rsidR="003F2F7E" w:rsidRPr="007963FC">
        <w:rPr>
          <w:rFonts w:ascii="Traditional Arabic" w:hAnsi="Traditional Arabic" w:cs="Traditional Arabic" w:hint="cs"/>
          <w:szCs w:val="24"/>
          <w:rtl/>
          <w:lang w:val="en-GB" w:bidi="ar-AE"/>
        </w:rPr>
        <w:t>..........................</w:t>
      </w:r>
      <w:r w:rsidR="003F2F7E" w:rsidRPr="007963FC">
        <w:rPr>
          <w:rFonts w:ascii="Traditional Arabic" w:hAnsi="Traditional Arabic" w:cs="Traditional Arabic"/>
          <w:szCs w:val="24"/>
          <w:rtl/>
          <w:lang w:val="en-GB" w:bidi="ar-AE"/>
        </w:rPr>
        <w:t>...</w:t>
      </w:r>
      <w:r w:rsidR="003F2F7E" w:rsidRPr="007963FC">
        <w:rPr>
          <w:rFonts w:ascii="Traditional Arabic" w:hAnsi="Traditional Arabic" w:cs="Traditional Arabic" w:hint="cs"/>
          <w:szCs w:val="24"/>
          <w:rtl/>
          <w:lang w:val="en-GB" w:bidi="ar-AE"/>
        </w:rPr>
        <w:t>.</w:t>
      </w:r>
      <w:r w:rsidR="003F2F7E"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23</w:t>
      </w:r>
    </w:p>
    <w:p w14:paraId="2E7FE7FE" w14:textId="69D4D460" w:rsidR="003F2F7E" w:rsidRPr="007963FC" w:rsidRDefault="004D243E" w:rsidP="00A67DD6">
      <w:pPr>
        <w:pStyle w:val="ListParagraph"/>
        <w:numPr>
          <w:ilvl w:val="0"/>
          <w:numId w:val="35"/>
        </w:numPr>
        <w:bidi/>
        <w:jc w:val="left"/>
        <w:rPr>
          <w:rFonts w:ascii="Traditional Arabic" w:hAnsi="Traditional Arabic" w:cs="Traditional Arabic"/>
          <w:szCs w:val="24"/>
          <w:lang w:val="en-GB" w:bidi="ar-AE"/>
        </w:rPr>
      </w:pPr>
      <w:r w:rsidRPr="007963FC">
        <w:rPr>
          <w:rFonts w:ascii="Traditional Arabic" w:hAnsi="Traditional Arabic" w:cs="Traditional Arabic" w:hint="cs"/>
          <w:szCs w:val="24"/>
          <w:rtl/>
          <w:lang w:val="en-GB" w:bidi="ar-AE"/>
        </w:rPr>
        <w:t>مقارنة العطاءات</w:t>
      </w:r>
      <w:r w:rsidR="00C74D02" w:rsidRPr="007963FC">
        <w:rPr>
          <w:rFonts w:ascii="Traditional Arabic" w:hAnsi="Traditional Arabic" w:cs="Traditional Arabic" w:hint="cs"/>
          <w:szCs w:val="24"/>
          <w:rtl/>
          <w:lang w:val="en-GB" w:bidi="ar-AE"/>
        </w:rPr>
        <w:t xml:space="preserve"> </w:t>
      </w:r>
      <w:r w:rsidR="003F2F7E" w:rsidRPr="007963FC">
        <w:rPr>
          <w:rFonts w:ascii="Traditional Arabic" w:hAnsi="Traditional Arabic" w:cs="Traditional Arabic"/>
          <w:szCs w:val="24"/>
          <w:rtl/>
          <w:lang w:val="en-GB" w:bidi="ar-AE"/>
        </w:rPr>
        <w:t>.........</w:t>
      </w:r>
      <w:r w:rsidR="003F2F7E" w:rsidRPr="007963FC">
        <w:rPr>
          <w:rFonts w:ascii="Traditional Arabic" w:hAnsi="Traditional Arabic" w:cs="Traditional Arabic" w:hint="cs"/>
          <w:szCs w:val="24"/>
          <w:rtl/>
          <w:lang w:val="en-GB" w:bidi="ar-AE"/>
        </w:rPr>
        <w:t>.</w:t>
      </w:r>
      <w:r w:rsidR="003F2F7E" w:rsidRPr="007963FC">
        <w:rPr>
          <w:rFonts w:ascii="Traditional Arabic" w:hAnsi="Traditional Arabic" w:cs="Traditional Arabic"/>
          <w:szCs w:val="24"/>
          <w:rtl/>
          <w:lang w:val="en-GB" w:bidi="ar-AE"/>
        </w:rPr>
        <w:t>..................................................</w:t>
      </w:r>
      <w:r w:rsidR="003F2F7E" w:rsidRPr="007963FC">
        <w:rPr>
          <w:rFonts w:ascii="Traditional Arabic" w:hAnsi="Traditional Arabic" w:cs="Traditional Arabic" w:hint="cs"/>
          <w:szCs w:val="24"/>
          <w:rtl/>
          <w:lang w:val="en-GB" w:bidi="ar-AE"/>
        </w:rPr>
        <w:t>................</w:t>
      </w:r>
      <w:r w:rsidR="003F2F7E" w:rsidRPr="007963FC">
        <w:rPr>
          <w:rFonts w:ascii="Traditional Arabic" w:hAnsi="Traditional Arabic" w:cs="Traditional Arabic"/>
          <w:szCs w:val="24"/>
          <w:rtl/>
          <w:lang w:val="en-GB" w:bidi="ar-AE"/>
        </w:rPr>
        <w:t>...........</w:t>
      </w:r>
      <w:r w:rsidR="003F2F7E" w:rsidRPr="007963FC">
        <w:rPr>
          <w:rFonts w:ascii="Traditional Arabic" w:hAnsi="Traditional Arabic" w:cs="Traditional Arabic" w:hint="cs"/>
          <w:szCs w:val="24"/>
          <w:rtl/>
          <w:lang w:val="en-GB" w:bidi="ar-AE"/>
        </w:rPr>
        <w:t>.</w:t>
      </w:r>
      <w:r w:rsidR="003F2F7E" w:rsidRPr="007963FC">
        <w:rPr>
          <w:rFonts w:ascii="Traditional Arabic" w:hAnsi="Traditional Arabic" w:cs="Traditional Arabic"/>
          <w:szCs w:val="24"/>
          <w:rtl/>
          <w:lang w:val="en-GB" w:bidi="ar-AE"/>
        </w:rPr>
        <w:t>.</w:t>
      </w:r>
      <w:r w:rsidR="003F2F7E" w:rsidRPr="007963FC">
        <w:rPr>
          <w:rFonts w:ascii="Traditional Arabic" w:hAnsi="Traditional Arabic" w:cs="Traditional Arabic" w:hint="cs"/>
          <w:szCs w:val="24"/>
          <w:rtl/>
          <w:lang w:val="en-GB" w:bidi="ar-AE"/>
        </w:rPr>
        <w:t>.</w:t>
      </w:r>
      <w:r w:rsidR="003F2F7E"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24</w:t>
      </w:r>
    </w:p>
    <w:p w14:paraId="06EE24C3" w14:textId="6500B983" w:rsidR="004D243E" w:rsidRPr="007963FC" w:rsidRDefault="004D243E" w:rsidP="00A67DD6">
      <w:pPr>
        <w:pStyle w:val="ListParagraph"/>
        <w:numPr>
          <w:ilvl w:val="0"/>
          <w:numId w:val="35"/>
        </w:numPr>
        <w:bidi/>
        <w:jc w:val="left"/>
        <w:rPr>
          <w:rFonts w:ascii="Traditional Arabic" w:hAnsi="Traditional Arabic" w:cs="Traditional Arabic"/>
          <w:szCs w:val="24"/>
          <w:lang w:val="en-GB" w:bidi="ar-AE"/>
        </w:rPr>
      </w:pPr>
      <w:r w:rsidRPr="007963FC">
        <w:rPr>
          <w:rFonts w:ascii="Traditional Arabic" w:hAnsi="Traditional Arabic" w:cs="Traditional Arabic" w:hint="cs"/>
          <w:szCs w:val="24"/>
          <w:rtl/>
          <w:lang w:val="en-GB" w:bidi="ar-AE"/>
        </w:rPr>
        <w:t xml:space="preserve">العطاءات المنخفضة </w:t>
      </w:r>
      <w:r w:rsidR="000E399F" w:rsidRPr="007963FC">
        <w:rPr>
          <w:rFonts w:ascii="Traditional Arabic" w:hAnsi="Traditional Arabic" w:cs="Traditional Arabic" w:hint="cs"/>
          <w:szCs w:val="24"/>
          <w:rtl/>
          <w:lang w:val="en-GB" w:bidi="ar-AE"/>
        </w:rPr>
        <w:t>على نحو</w:t>
      </w:r>
      <w:r w:rsidRPr="007963FC">
        <w:rPr>
          <w:rFonts w:ascii="Traditional Arabic" w:hAnsi="Traditional Arabic" w:cs="Traditional Arabic" w:hint="cs"/>
          <w:szCs w:val="24"/>
          <w:rtl/>
          <w:lang w:val="en-GB" w:bidi="ar-AE"/>
        </w:rPr>
        <w:t xml:space="preserve"> </w:t>
      </w:r>
      <w:r w:rsidR="000E399F" w:rsidRPr="007963FC">
        <w:rPr>
          <w:rFonts w:ascii="Traditional Arabic" w:hAnsi="Traditional Arabic" w:cs="Traditional Arabic" w:hint="cs"/>
          <w:szCs w:val="24"/>
          <w:rtl/>
          <w:lang w:val="en-GB" w:bidi="ar-AE"/>
        </w:rPr>
        <w:t>غير طبيعيّ</w:t>
      </w:r>
      <w:r w:rsidR="00C74D02" w:rsidRPr="007963FC">
        <w:rPr>
          <w:rFonts w:ascii="Traditional Arabic" w:hAnsi="Traditional Arabic" w:cs="Traditional Arabic" w:hint="cs"/>
          <w:szCs w:val="24"/>
          <w:rtl/>
          <w:lang w:val="en-GB" w:bidi="ar-AE"/>
        </w:rPr>
        <w:t xml:space="preserve"> </w:t>
      </w:r>
      <w:r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w:t>
      </w:r>
      <w:r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w:t>
      </w:r>
      <w:r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w:t>
      </w:r>
      <w:r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24</w:t>
      </w:r>
    </w:p>
    <w:p w14:paraId="790512BF" w14:textId="2E844891" w:rsidR="004D243E" w:rsidRPr="007963FC" w:rsidRDefault="0010652C" w:rsidP="00A67DD6">
      <w:pPr>
        <w:pStyle w:val="ListParagraph"/>
        <w:numPr>
          <w:ilvl w:val="0"/>
          <w:numId w:val="35"/>
        </w:numPr>
        <w:bidi/>
        <w:jc w:val="left"/>
        <w:rPr>
          <w:rFonts w:ascii="Traditional Arabic" w:hAnsi="Traditional Arabic" w:cs="Traditional Arabic"/>
          <w:szCs w:val="24"/>
          <w:lang w:val="en-GB" w:bidi="ar-AE"/>
        </w:rPr>
      </w:pPr>
      <w:r w:rsidRPr="007963FC">
        <w:rPr>
          <w:rFonts w:ascii="Traditional Arabic" w:hAnsi="Traditional Arabic" w:cs="Traditional Arabic" w:hint="cs"/>
          <w:szCs w:val="24"/>
          <w:rtl/>
          <w:lang w:val="en-GB" w:bidi="ar-AE"/>
        </w:rPr>
        <w:t>العطاءات غير المتوازنة أو المحملة بتكاليف أعلى في بدايتها</w:t>
      </w:r>
      <w:r w:rsidR="004D243E" w:rsidRPr="007963FC">
        <w:rPr>
          <w:rFonts w:ascii="Traditional Arabic" w:hAnsi="Traditional Arabic" w:cs="Traditional Arabic"/>
          <w:szCs w:val="24"/>
          <w:rtl/>
          <w:lang w:val="en-GB" w:bidi="ar-AE"/>
        </w:rPr>
        <w:t>..</w:t>
      </w:r>
      <w:r w:rsidR="004D243E" w:rsidRPr="007963FC">
        <w:rPr>
          <w:rFonts w:ascii="Traditional Arabic" w:hAnsi="Traditional Arabic" w:cs="Traditional Arabic" w:hint="cs"/>
          <w:szCs w:val="24"/>
          <w:rtl/>
          <w:lang w:val="en-GB" w:bidi="ar-AE"/>
        </w:rPr>
        <w:t>.</w:t>
      </w:r>
      <w:r w:rsidR="004D243E" w:rsidRPr="007963FC">
        <w:rPr>
          <w:rFonts w:ascii="Traditional Arabic" w:hAnsi="Traditional Arabic" w:cs="Traditional Arabic"/>
          <w:szCs w:val="24"/>
          <w:rtl/>
          <w:lang w:val="en-GB" w:bidi="ar-AE"/>
        </w:rPr>
        <w:t>.......................</w:t>
      </w:r>
      <w:r w:rsidR="00A73336" w:rsidRPr="007963FC">
        <w:rPr>
          <w:rFonts w:ascii="Traditional Arabic" w:hAnsi="Traditional Arabic" w:cs="Traditional Arabic" w:hint="cs"/>
          <w:szCs w:val="24"/>
          <w:rtl/>
          <w:lang w:val="en-GB" w:bidi="ar-AE"/>
        </w:rPr>
        <w:t>.</w:t>
      </w:r>
      <w:r w:rsidR="004D243E" w:rsidRPr="007963FC">
        <w:rPr>
          <w:rFonts w:ascii="Traditional Arabic" w:hAnsi="Traditional Arabic" w:cs="Traditional Arabic"/>
          <w:szCs w:val="24"/>
          <w:rtl/>
          <w:lang w:val="en-GB" w:bidi="ar-AE"/>
        </w:rPr>
        <w:t>...</w:t>
      </w:r>
      <w:r w:rsidR="004D243E" w:rsidRPr="007963FC">
        <w:rPr>
          <w:rFonts w:ascii="Traditional Arabic" w:hAnsi="Traditional Arabic" w:cs="Traditional Arabic" w:hint="cs"/>
          <w:szCs w:val="24"/>
          <w:rtl/>
          <w:lang w:val="en-GB" w:bidi="ar-AE"/>
        </w:rPr>
        <w:t>................</w:t>
      </w:r>
      <w:r w:rsidR="004D243E"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24</w:t>
      </w:r>
    </w:p>
    <w:p w14:paraId="52AD1548" w14:textId="2315857A" w:rsidR="004D243E" w:rsidRPr="007963FC" w:rsidRDefault="00547122" w:rsidP="00A67DD6">
      <w:pPr>
        <w:pStyle w:val="ListParagraph"/>
        <w:numPr>
          <w:ilvl w:val="0"/>
          <w:numId w:val="35"/>
        </w:numPr>
        <w:bidi/>
        <w:jc w:val="left"/>
        <w:rPr>
          <w:rFonts w:ascii="Traditional Arabic" w:hAnsi="Traditional Arabic" w:cs="Traditional Arabic"/>
          <w:szCs w:val="24"/>
          <w:lang w:val="en-GB" w:bidi="ar-AE"/>
        </w:rPr>
      </w:pPr>
      <w:r w:rsidRPr="007963FC">
        <w:rPr>
          <w:rFonts w:ascii="Traditional Arabic" w:hAnsi="Traditional Arabic" w:cs="Traditional Arabic" w:hint="cs"/>
          <w:szCs w:val="24"/>
          <w:rtl/>
          <w:lang w:val="en-GB" w:bidi="ar-AE"/>
        </w:rPr>
        <w:t>إثبات أهلية</w:t>
      </w:r>
      <w:r w:rsidR="00063A02" w:rsidRPr="007963FC">
        <w:rPr>
          <w:rFonts w:ascii="Traditional Arabic" w:hAnsi="Traditional Arabic" w:cs="Traditional Arabic" w:hint="cs"/>
          <w:szCs w:val="24"/>
          <w:rtl/>
          <w:lang w:val="en-GB" w:bidi="ar-AE"/>
        </w:rPr>
        <w:t xml:space="preserve"> </w:t>
      </w:r>
      <w:r w:rsidR="009E646A" w:rsidRPr="007963FC">
        <w:rPr>
          <w:rFonts w:ascii="Traditional Arabic" w:hAnsi="Traditional Arabic" w:cs="Traditional Arabic" w:hint="cs"/>
          <w:szCs w:val="24"/>
          <w:rtl/>
          <w:lang w:val="en-GB" w:bidi="ar-AE"/>
        </w:rPr>
        <w:t>ال</w:t>
      </w:r>
      <w:r w:rsidRPr="007963FC">
        <w:rPr>
          <w:rFonts w:ascii="Traditional Arabic" w:hAnsi="Traditional Arabic" w:cs="Traditional Arabic" w:hint="cs"/>
          <w:szCs w:val="24"/>
          <w:rtl/>
          <w:lang w:val="en-GB" w:bidi="ar-AE"/>
        </w:rPr>
        <w:t>مقدِّم العطاء</w:t>
      </w:r>
      <w:r w:rsidR="00C74D02" w:rsidRPr="007963FC">
        <w:rPr>
          <w:rFonts w:ascii="Traditional Arabic" w:hAnsi="Traditional Arabic" w:cs="Traditional Arabic" w:hint="cs"/>
          <w:szCs w:val="24"/>
          <w:rtl/>
          <w:lang w:val="en-GB" w:bidi="ar-AE"/>
        </w:rPr>
        <w:t xml:space="preserve"> </w:t>
      </w:r>
      <w:r w:rsidR="004D243E" w:rsidRPr="007963FC">
        <w:rPr>
          <w:rFonts w:ascii="Traditional Arabic" w:hAnsi="Traditional Arabic" w:cs="Traditional Arabic" w:hint="cs"/>
          <w:szCs w:val="24"/>
          <w:rtl/>
          <w:lang w:val="en-GB" w:bidi="ar-AE"/>
        </w:rPr>
        <w:t>..........</w:t>
      </w:r>
      <w:r w:rsidR="004D243E" w:rsidRPr="007963FC">
        <w:rPr>
          <w:rFonts w:ascii="Traditional Arabic" w:hAnsi="Traditional Arabic" w:cs="Traditional Arabic"/>
          <w:szCs w:val="24"/>
          <w:rtl/>
          <w:lang w:val="en-GB" w:bidi="ar-AE"/>
        </w:rPr>
        <w:t>....................................</w:t>
      </w:r>
      <w:r w:rsidR="00063A02" w:rsidRPr="007963FC">
        <w:rPr>
          <w:rFonts w:ascii="Traditional Arabic" w:hAnsi="Traditional Arabic" w:cs="Traditional Arabic" w:hint="cs"/>
          <w:szCs w:val="24"/>
          <w:rtl/>
          <w:lang w:val="en-GB" w:bidi="ar-AE"/>
        </w:rPr>
        <w:t>.</w:t>
      </w:r>
      <w:r w:rsidR="004D243E" w:rsidRPr="007963FC">
        <w:rPr>
          <w:rFonts w:ascii="Traditional Arabic" w:hAnsi="Traditional Arabic" w:cs="Traditional Arabic" w:hint="cs"/>
          <w:szCs w:val="24"/>
          <w:rtl/>
          <w:lang w:val="en-GB" w:bidi="ar-AE"/>
        </w:rPr>
        <w:t>..................................</w:t>
      </w:r>
      <w:r w:rsidR="004D243E" w:rsidRPr="007963FC">
        <w:rPr>
          <w:rFonts w:ascii="Traditional Arabic" w:hAnsi="Traditional Arabic" w:cs="Traditional Arabic"/>
          <w:szCs w:val="24"/>
          <w:rtl/>
          <w:lang w:val="en-GB" w:bidi="ar-AE"/>
        </w:rPr>
        <w:t>...</w:t>
      </w:r>
      <w:r w:rsidR="004D243E" w:rsidRPr="007963FC">
        <w:rPr>
          <w:rFonts w:ascii="Traditional Arabic" w:hAnsi="Traditional Arabic" w:cs="Traditional Arabic" w:hint="cs"/>
          <w:szCs w:val="24"/>
          <w:rtl/>
          <w:lang w:val="en-GB" w:bidi="ar-AE"/>
        </w:rPr>
        <w:t>.</w:t>
      </w:r>
      <w:r w:rsidR="004D243E" w:rsidRPr="007963FC">
        <w:rPr>
          <w:rFonts w:ascii="Traditional Arabic" w:hAnsi="Traditional Arabic" w:cs="Traditional Arabic"/>
          <w:szCs w:val="24"/>
          <w:rtl/>
          <w:lang w:val="en-GB" w:bidi="ar-AE"/>
        </w:rPr>
        <w:t>........</w:t>
      </w:r>
      <w:r w:rsidR="00063A02" w:rsidRPr="007963FC">
        <w:rPr>
          <w:rFonts w:ascii="Traditional Arabic" w:hAnsi="Traditional Arabic" w:cs="Traditional Arabic" w:hint="cs"/>
          <w:szCs w:val="24"/>
          <w:rtl/>
          <w:lang w:val="en-GB" w:bidi="ar-AE"/>
        </w:rPr>
        <w:t>25</w:t>
      </w:r>
    </w:p>
    <w:p w14:paraId="55165A93" w14:textId="7F9089FE" w:rsidR="004D243E" w:rsidRPr="007963FC" w:rsidRDefault="00063A02" w:rsidP="00A67DD6">
      <w:pPr>
        <w:pStyle w:val="ListParagraph"/>
        <w:numPr>
          <w:ilvl w:val="0"/>
          <w:numId w:val="35"/>
        </w:numPr>
        <w:bidi/>
        <w:jc w:val="left"/>
        <w:rPr>
          <w:rFonts w:ascii="Traditional Arabic" w:hAnsi="Traditional Arabic" w:cs="Traditional Arabic"/>
          <w:szCs w:val="24"/>
          <w:lang w:val="en-GB" w:bidi="ar-AE"/>
        </w:rPr>
      </w:pPr>
      <w:r w:rsidRPr="007963FC">
        <w:rPr>
          <w:rFonts w:ascii="Traditional Arabic" w:hAnsi="Traditional Arabic" w:cs="Traditional Arabic" w:hint="cs"/>
          <w:szCs w:val="24"/>
          <w:rtl/>
          <w:lang w:val="en-GB" w:bidi="ar-AE"/>
        </w:rPr>
        <w:t xml:space="preserve">العطاء </w:t>
      </w:r>
      <w:r w:rsidR="00C74D02" w:rsidRPr="007963FC">
        <w:rPr>
          <w:rFonts w:ascii="Traditional Arabic" w:hAnsi="Traditional Arabic" w:cs="Traditional Arabic" w:hint="cs"/>
          <w:szCs w:val="24"/>
          <w:rtl/>
          <w:lang w:val="en-GB" w:bidi="ar-AE"/>
        </w:rPr>
        <w:t>المقدِّم ل</w:t>
      </w:r>
      <w:r w:rsidR="00A73336" w:rsidRPr="007963FC">
        <w:rPr>
          <w:rFonts w:ascii="Traditional Arabic" w:hAnsi="Traditional Arabic" w:cs="Traditional Arabic" w:hint="cs"/>
          <w:szCs w:val="24"/>
          <w:rtl/>
          <w:lang w:val="en-GB" w:bidi="ar-AE"/>
        </w:rPr>
        <w:t xml:space="preserve">أفضل </w:t>
      </w:r>
      <w:r w:rsidR="002314B3" w:rsidRPr="007963FC">
        <w:rPr>
          <w:rFonts w:ascii="Traditional Arabic" w:hAnsi="Traditional Arabic" w:cs="Traditional Arabic" w:hint="cs"/>
          <w:szCs w:val="24"/>
          <w:rtl/>
          <w:lang w:val="en-GB" w:bidi="ar-AE"/>
        </w:rPr>
        <w:t>قيمة مقابل المال</w:t>
      </w:r>
      <w:r w:rsidR="00C74D02" w:rsidRPr="007963FC">
        <w:rPr>
          <w:rFonts w:ascii="Traditional Arabic" w:hAnsi="Traditional Arabic" w:cs="Traditional Arabic" w:hint="cs"/>
          <w:szCs w:val="24"/>
          <w:rtl/>
          <w:lang w:val="en-GB" w:bidi="ar-AE"/>
        </w:rPr>
        <w:t xml:space="preserve"> </w:t>
      </w:r>
      <w:r w:rsidR="004D243E" w:rsidRPr="007963FC">
        <w:rPr>
          <w:rFonts w:ascii="Traditional Arabic" w:hAnsi="Traditional Arabic" w:cs="Traditional Arabic"/>
          <w:szCs w:val="24"/>
          <w:rtl/>
          <w:lang w:val="en-GB" w:bidi="ar-AE"/>
        </w:rPr>
        <w:t>...................</w:t>
      </w:r>
      <w:r w:rsidR="002314B3" w:rsidRPr="007963FC">
        <w:rPr>
          <w:rFonts w:ascii="Traditional Arabic" w:hAnsi="Traditional Arabic" w:cs="Traditional Arabic" w:hint="cs"/>
          <w:szCs w:val="24"/>
          <w:rtl/>
          <w:lang w:val="en-GB" w:bidi="ar-AE"/>
        </w:rPr>
        <w:t>...</w:t>
      </w:r>
      <w:r w:rsidR="004D243E" w:rsidRPr="007963FC">
        <w:rPr>
          <w:rFonts w:ascii="Traditional Arabic" w:hAnsi="Traditional Arabic" w:cs="Traditional Arabic"/>
          <w:szCs w:val="24"/>
          <w:rtl/>
          <w:lang w:val="en-GB" w:bidi="ar-AE"/>
        </w:rPr>
        <w:t>................</w:t>
      </w:r>
      <w:r w:rsidR="004D243E" w:rsidRPr="007963FC">
        <w:rPr>
          <w:rFonts w:ascii="Traditional Arabic" w:hAnsi="Traditional Arabic" w:cs="Traditional Arabic" w:hint="cs"/>
          <w:szCs w:val="24"/>
          <w:rtl/>
          <w:lang w:val="en-GB" w:bidi="ar-AE"/>
        </w:rPr>
        <w:t>................</w:t>
      </w:r>
      <w:r w:rsidR="004D243E" w:rsidRPr="007963FC">
        <w:rPr>
          <w:rFonts w:ascii="Traditional Arabic" w:hAnsi="Traditional Arabic" w:cs="Traditional Arabic"/>
          <w:szCs w:val="24"/>
          <w:rtl/>
          <w:lang w:val="en-GB" w:bidi="ar-AE"/>
        </w:rPr>
        <w:t>...........</w:t>
      </w:r>
      <w:r w:rsidR="004D243E" w:rsidRPr="007963FC">
        <w:rPr>
          <w:rFonts w:ascii="Traditional Arabic" w:hAnsi="Traditional Arabic" w:cs="Traditional Arabic" w:hint="cs"/>
          <w:szCs w:val="24"/>
          <w:rtl/>
          <w:lang w:val="en-GB" w:bidi="ar-AE"/>
        </w:rPr>
        <w:t>.</w:t>
      </w:r>
      <w:r w:rsidR="004D243E" w:rsidRPr="007963FC">
        <w:rPr>
          <w:rFonts w:ascii="Traditional Arabic" w:hAnsi="Traditional Arabic" w:cs="Traditional Arabic"/>
          <w:szCs w:val="24"/>
          <w:rtl/>
          <w:lang w:val="en-GB" w:bidi="ar-AE"/>
        </w:rPr>
        <w:t>.</w:t>
      </w:r>
      <w:r w:rsidR="004D243E" w:rsidRPr="007963FC">
        <w:rPr>
          <w:rFonts w:ascii="Traditional Arabic" w:hAnsi="Traditional Arabic" w:cs="Traditional Arabic" w:hint="cs"/>
          <w:szCs w:val="24"/>
          <w:rtl/>
          <w:lang w:val="en-GB" w:bidi="ar-AE"/>
        </w:rPr>
        <w:t>.</w:t>
      </w:r>
      <w:r w:rsidR="004D243E"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25</w:t>
      </w:r>
    </w:p>
    <w:p w14:paraId="26ECBB84" w14:textId="3DE5EA38" w:rsidR="00063A02" w:rsidRPr="007963FC" w:rsidRDefault="00063A02" w:rsidP="00A67DD6">
      <w:pPr>
        <w:pStyle w:val="ListParagraph"/>
        <w:numPr>
          <w:ilvl w:val="0"/>
          <w:numId w:val="35"/>
        </w:numPr>
        <w:bidi/>
        <w:jc w:val="left"/>
        <w:rPr>
          <w:rFonts w:ascii="Traditional Arabic" w:hAnsi="Traditional Arabic" w:cs="Traditional Arabic"/>
          <w:szCs w:val="24"/>
          <w:lang w:val="en-GB" w:bidi="ar-AE"/>
        </w:rPr>
      </w:pPr>
      <w:r w:rsidRPr="007963FC">
        <w:rPr>
          <w:rFonts w:ascii="Traditional Arabic" w:hAnsi="Traditional Arabic" w:cs="Traditional Arabic" w:hint="cs"/>
          <w:szCs w:val="24"/>
          <w:rtl/>
          <w:lang w:val="en-GB" w:bidi="ar-AE"/>
        </w:rPr>
        <w:t xml:space="preserve">حق </w:t>
      </w:r>
      <w:r w:rsidR="00321094" w:rsidRPr="007963FC">
        <w:rPr>
          <w:rFonts w:ascii="Traditional Arabic" w:hAnsi="Traditional Arabic" w:cs="Traditional Arabic" w:hint="cs"/>
          <w:szCs w:val="24"/>
          <w:rtl/>
          <w:lang w:val="en-GB" w:bidi="ar-AE"/>
        </w:rPr>
        <w:t>صاحب العمل</w:t>
      </w:r>
      <w:r w:rsidRPr="007963FC">
        <w:rPr>
          <w:rFonts w:ascii="Traditional Arabic" w:hAnsi="Traditional Arabic" w:cs="Traditional Arabic" w:hint="cs"/>
          <w:szCs w:val="24"/>
          <w:rtl/>
          <w:lang w:val="en-GB" w:bidi="ar-AE"/>
        </w:rPr>
        <w:t xml:space="preserve"> في قبول أي عطاء وفي رفض أي عطاء أو </w:t>
      </w:r>
      <w:r w:rsidR="009C1CFE" w:rsidRPr="007963FC">
        <w:rPr>
          <w:rFonts w:ascii="Traditional Arabic" w:hAnsi="Traditional Arabic" w:cs="Traditional Arabic" w:hint="cs"/>
          <w:szCs w:val="24"/>
          <w:rtl/>
          <w:lang w:val="en-GB" w:bidi="ar-AE"/>
        </w:rPr>
        <w:t>جميع</w:t>
      </w:r>
      <w:r w:rsidRPr="007963FC">
        <w:rPr>
          <w:rFonts w:ascii="Traditional Arabic" w:hAnsi="Traditional Arabic" w:cs="Traditional Arabic" w:hint="cs"/>
          <w:szCs w:val="24"/>
          <w:rtl/>
          <w:lang w:val="en-GB" w:bidi="ar-AE"/>
        </w:rPr>
        <w:t xml:space="preserve"> العطاءات</w:t>
      </w:r>
      <w:r w:rsidR="00C74D02" w:rsidRPr="007963FC">
        <w:rPr>
          <w:rFonts w:ascii="Traditional Arabic" w:hAnsi="Traditional Arabic" w:cs="Traditional Arabic" w:hint="cs"/>
          <w:szCs w:val="24"/>
          <w:rtl/>
          <w:lang w:val="en-GB" w:bidi="ar-AE"/>
        </w:rPr>
        <w:t xml:space="preserve"> </w:t>
      </w:r>
      <w:r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w:t>
      </w:r>
      <w:r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w:t>
      </w:r>
      <w:r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w:t>
      </w:r>
      <w:r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w:t>
      </w:r>
      <w:r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25</w:t>
      </w:r>
    </w:p>
    <w:p w14:paraId="62E27FEE" w14:textId="72C0BB61" w:rsidR="00063A02" w:rsidRPr="007963FC" w:rsidRDefault="00C74D02" w:rsidP="00A67DD6">
      <w:pPr>
        <w:pStyle w:val="ListParagraph"/>
        <w:numPr>
          <w:ilvl w:val="0"/>
          <w:numId w:val="35"/>
        </w:numPr>
        <w:bidi/>
        <w:jc w:val="left"/>
        <w:rPr>
          <w:rFonts w:ascii="Traditional Arabic" w:hAnsi="Traditional Arabic" w:cs="Traditional Arabic"/>
          <w:szCs w:val="24"/>
          <w:lang w:val="en-GB" w:bidi="ar-AE"/>
        </w:rPr>
      </w:pPr>
      <w:r w:rsidRPr="007963FC">
        <w:rPr>
          <w:rFonts w:ascii="Traditional Arabic" w:hAnsi="Traditional Arabic" w:cs="Traditional Arabic" w:hint="cs"/>
          <w:szCs w:val="24"/>
          <w:rtl/>
          <w:lang w:val="en-GB" w:bidi="ar-AE"/>
        </w:rPr>
        <w:t>فترة السكون</w:t>
      </w:r>
      <w:r w:rsidR="00063A02" w:rsidRPr="007963FC">
        <w:rPr>
          <w:rFonts w:ascii="Traditional Arabic" w:hAnsi="Traditional Arabic" w:cs="Traditional Arabic"/>
          <w:szCs w:val="24"/>
          <w:rtl/>
          <w:lang w:val="en-GB" w:bidi="ar-AE"/>
        </w:rPr>
        <w:t>..</w:t>
      </w:r>
      <w:r w:rsidR="00063A02" w:rsidRPr="007963FC">
        <w:rPr>
          <w:rFonts w:ascii="Traditional Arabic" w:hAnsi="Traditional Arabic" w:cs="Traditional Arabic" w:hint="cs"/>
          <w:szCs w:val="24"/>
          <w:rtl/>
          <w:lang w:val="en-GB" w:bidi="ar-AE"/>
        </w:rPr>
        <w:t>.</w:t>
      </w:r>
      <w:r w:rsidR="00063A02" w:rsidRPr="007963FC">
        <w:rPr>
          <w:rFonts w:ascii="Traditional Arabic" w:hAnsi="Traditional Arabic" w:cs="Traditional Arabic"/>
          <w:szCs w:val="24"/>
          <w:rtl/>
          <w:lang w:val="en-GB" w:bidi="ar-AE"/>
        </w:rPr>
        <w:t>..........................................</w:t>
      </w:r>
      <w:r w:rsidR="00063A02" w:rsidRPr="007963FC">
        <w:rPr>
          <w:rFonts w:ascii="Traditional Arabic" w:hAnsi="Traditional Arabic" w:cs="Traditional Arabic" w:hint="cs"/>
          <w:szCs w:val="24"/>
          <w:rtl/>
          <w:lang w:val="en-GB" w:bidi="ar-AE"/>
        </w:rPr>
        <w:t>...............</w:t>
      </w:r>
      <w:r w:rsidR="00023C19" w:rsidRPr="007963FC">
        <w:rPr>
          <w:rFonts w:ascii="Traditional Arabic" w:hAnsi="Traditional Arabic" w:cs="Traditional Arabic" w:hint="cs"/>
          <w:szCs w:val="24"/>
          <w:rtl/>
          <w:lang w:val="en-GB" w:bidi="ar-AE"/>
        </w:rPr>
        <w:t>........................</w:t>
      </w:r>
      <w:r w:rsidR="00063A02" w:rsidRPr="007963FC">
        <w:rPr>
          <w:rFonts w:ascii="Traditional Arabic" w:hAnsi="Traditional Arabic" w:cs="Traditional Arabic" w:hint="cs"/>
          <w:szCs w:val="24"/>
          <w:rtl/>
          <w:lang w:val="en-GB" w:bidi="ar-AE"/>
        </w:rPr>
        <w:t>.</w:t>
      </w:r>
      <w:r w:rsidR="00063A02" w:rsidRPr="007963FC">
        <w:rPr>
          <w:rFonts w:ascii="Traditional Arabic" w:hAnsi="Traditional Arabic" w:cs="Traditional Arabic"/>
          <w:szCs w:val="24"/>
          <w:rtl/>
          <w:lang w:val="en-GB" w:bidi="ar-AE"/>
        </w:rPr>
        <w:t>...........</w:t>
      </w:r>
      <w:r w:rsidR="00063A02" w:rsidRPr="007963FC">
        <w:rPr>
          <w:rFonts w:ascii="Traditional Arabic" w:hAnsi="Traditional Arabic" w:cs="Traditional Arabic" w:hint="cs"/>
          <w:szCs w:val="24"/>
          <w:rtl/>
          <w:lang w:val="en-GB" w:bidi="ar-AE"/>
        </w:rPr>
        <w:t>.</w:t>
      </w:r>
      <w:r w:rsidR="00063A02" w:rsidRPr="007963FC">
        <w:rPr>
          <w:rFonts w:ascii="Traditional Arabic" w:hAnsi="Traditional Arabic" w:cs="Traditional Arabic"/>
          <w:szCs w:val="24"/>
          <w:rtl/>
          <w:lang w:val="en-GB" w:bidi="ar-AE"/>
        </w:rPr>
        <w:t>.</w:t>
      </w:r>
      <w:r w:rsidR="00063A02" w:rsidRPr="007963FC">
        <w:rPr>
          <w:rFonts w:ascii="Traditional Arabic" w:hAnsi="Traditional Arabic" w:cs="Traditional Arabic" w:hint="cs"/>
          <w:szCs w:val="24"/>
          <w:rtl/>
          <w:lang w:val="en-GB" w:bidi="ar-AE"/>
        </w:rPr>
        <w:t>.</w:t>
      </w:r>
      <w:r w:rsidR="00063A02" w:rsidRPr="007963FC">
        <w:rPr>
          <w:rFonts w:ascii="Traditional Arabic" w:hAnsi="Traditional Arabic" w:cs="Traditional Arabic"/>
          <w:szCs w:val="24"/>
          <w:rtl/>
          <w:lang w:val="en-GB" w:bidi="ar-AE"/>
        </w:rPr>
        <w:t>.......</w:t>
      </w:r>
      <w:r w:rsidR="00023C19" w:rsidRPr="007963FC">
        <w:rPr>
          <w:rFonts w:ascii="Traditional Arabic" w:hAnsi="Traditional Arabic" w:cs="Traditional Arabic" w:hint="cs"/>
          <w:szCs w:val="24"/>
          <w:rtl/>
          <w:lang w:val="en-GB" w:bidi="ar-AE"/>
        </w:rPr>
        <w:t>26</w:t>
      </w:r>
    </w:p>
    <w:p w14:paraId="2652CA85" w14:textId="3B50F07B" w:rsidR="00063A02" w:rsidRPr="007963FC" w:rsidRDefault="00023C19" w:rsidP="00A67DD6">
      <w:pPr>
        <w:pStyle w:val="ListParagraph"/>
        <w:numPr>
          <w:ilvl w:val="0"/>
          <w:numId w:val="35"/>
        </w:numPr>
        <w:bidi/>
        <w:jc w:val="left"/>
        <w:rPr>
          <w:rFonts w:ascii="Traditional Arabic" w:hAnsi="Traditional Arabic" w:cs="Traditional Arabic"/>
          <w:szCs w:val="24"/>
          <w:lang w:val="en-GB" w:bidi="ar-AE"/>
        </w:rPr>
      </w:pPr>
      <w:r w:rsidRPr="007963FC">
        <w:rPr>
          <w:rFonts w:ascii="Traditional Arabic" w:hAnsi="Traditional Arabic" w:cs="Traditional Arabic" w:hint="cs"/>
          <w:szCs w:val="24"/>
          <w:rtl/>
          <w:lang w:val="en-GB" w:bidi="ar-AE"/>
        </w:rPr>
        <w:t xml:space="preserve">الإخطار بنية إرساء </w:t>
      </w:r>
      <w:r w:rsidR="00822C66" w:rsidRPr="007963FC">
        <w:rPr>
          <w:rFonts w:ascii="Traditional Arabic" w:hAnsi="Traditional Arabic" w:cs="Traditional Arabic" w:hint="cs"/>
          <w:szCs w:val="24"/>
          <w:rtl/>
          <w:lang w:val="en-GB" w:bidi="ar-AE"/>
        </w:rPr>
        <w:t>العقد</w:t>
      </w:r>
      <w:r w:rsidR="00063A02" w:rsidRPr="007963FC">
        <w:rPr>
          <w:rFonts w:ascii="Traditional Arabic" w:hAnsi="Traditional Arabic" w:cs="Traditional Arabic"/>
          <w:szCs w:val="24"/>
          <w:rtl/>
          <w:lang w:val="en-GB" w:bidi="ar-AE"/>
        </w:rPr>
        <w:t>..</w:t>
      </w:r>
      <w:r w:rsidR="00063A02" w:rsidRPr="007963FC">
        <w:rPr>
          <w:rFonts w:ascii="Traditional Arabic" w:hAnsi="Traditional Arabic" w:cs="Traditional Arabic" w:hint="cs"/>
          <w:szCs w:val="24"/>
          <w:rtl/>
          <w:lang w:val="en-GB" w:bidi="ar-AE"/>
        </w:rPr>
        <w:t>.</w:t>
      </w:r>
      <w:r w:rsidR="00063A02"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w:t>
      </w:r>
      <w:r w:rsidR="00822C66" w:rsidRPr="007963FC">
        <w:rPr>
          <w:rFonts w:ascii="Traditional Arabic" w:hAnsi="Traditional Arabic" w:cs="Traditional Arabic" w:hint="cs"/>
          <w:szCs w:val="24"/>
          <w:rtl/>
          <w:lang w:val="en-GB" w:bidi="ar-AE"/>
        </w:rPr>
        <w:t>.</w:t>
      </w:r>
      <w:r w:rsidRPr="007963FC">
        <w:rPr>
          <w:rFonts w:ascii="Traditional Arabic" w:hAnsi="Traditional Arabic" w:cs="Traditional Arabic" w:hint="cs"/>
          <w:szCs w:val="24"/>
          <w:rtl/>
          <w:lang w:val="en-GB" w:bidi="ar-AE"/>
        </w:rPr>
        <w:t>...........................</w:t>
      </w:r>
      <w:r w:rsidR="00063A02" w:rsidRPr="007963FC">
        <w:rPr>
          <w:rFonts w:ascii="Traditional Arabic" w:hAnsi="Traditional Arabic" w:cs="Traditional Arabic"/>
          <w:szCs w:val="24"/>
          <w:rtl/>
          <w:lang w:val="en-GB" w:bidi="ar-AE"/>
        </w:rPr>
        <w:t>.........</w:t>
      </w:r>
      <w:r w:rsidR="00063A02" w:rsidRPr="007963FC">
        <w:rPr>
          <w:rFonts w:ascii="Traditional Arabic" w:hAnsi="Traditional Arabic" w:cs="Traditional Arabic" w:hint="cs"/>
          <w:szCs w:val="24"/>
          <w:rtl/>
          <w:lang w:val="en-GB" w:bidi="ar-AE"/>
        </w:rPr>
        <w:t>................</w:t>
      </w:r>
      <w:r w:rsidR="00063A02"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26</w:t>
      </w:r>
    </w:p>
    <w:p w14:paraId="2F5E8A12" w14:textId="48C50F43" w:rsidR="0027413D" w:rsidRPr="007963FC" w:rsidRDefault="0027413D" w:rsidP="003D6159">
      <w:pPr>
        <w:bidi/>
        <w:ind w:firstLine="360"/>
        <w:contextualSpacing/>
        <w:rPr>
          <w:rFonts w:ascii="Traditional Arabic" w:hAnsi="Traditional Arabic" w:cs="Traditional Arabic"/>
          <w:sz w:val="16"/>
          <w:szCs w:val="16"/>
          <w:rtl/>
          <w:lang w:val="en-GB" w:bidi="ar-AE"/>
        </w:rPr>
      </w:pPr>
    </w:p>
    <w:p w14:paraId="28EE470A" w14:textId="7D9BFF17" w:rsidR="00D37A35" w:rsidRPr="007963FC" w:rsidRDefault="00D37A35" w:rsidP="003D6159">
      <w:pPr>
        <w:bidi/>
        <w:ind w:firstLine="360"/>
        <w:contextualSpacing/>
        <w:rPr>
          <w:rFonts w:ascii="Traditional Arabic" w:hAnsi="Traditional Arabic" w:cs="Traditional Arabic"/>
          <w:b/>
          <w:bCs/>
          <w:rtl/>
          <w:lang w:val="en-GB" w:bidi="ar-AE"/>
        </w:rPr>
      </w:pPr>
      <w:r w:rsidRPr="007963FC">
        <w:rPr>
          <w:rFonts w:ascii="Traditional Arabic" w:hAnsi="Traditional Arabic" w:cs="Traditional Arabic" w:hint="cs"/>
          <w:b/>
          <w:bCs/>
          <w:rtl/>
          <w:lang w:val="en-GB" w:bidi="ar-AE"/>
        </w:rPr>
        <w:t>و</w:t>
      </w:r>
      <w:r w:rsidRPr="007963FC">
        <w:rPr>
          <w:rFonts w:ascii="Traditional Arabic" w:hAnsi="Traditional Arabic" w:cs="Traditional Arabic"/>
          <w:b/>
          <w:bCs/>
          <w:rtl/>
          <w:lang w:val="en-GB" w:bidi="ar-AE"/>
        </w:rPr>
        <w:t xml:space="preserve">. </w:t>
      </w:r>
      <w:r w:rsidRPr="007963FC">
        <w:rPr>
          <w:rFonts w:ascii="Traditional Arabic" w:hAnsi="Traditional Arabic" w:cs="Traditional Arabic" w:hint="cs"/>
          <w:b/>
          <w:bCs/>
          <w:rtl/>
          <w:lang w:val="en-GB" w:bidi="ar-AE"/>
        </w:rPr>
        <w:t>إرساء العقد</w:t>
      </w:r>
      <w:r w:rsidR="00FF58BA" w:rsidRPr="007963FC">
        <w:rPr>
          <w:rFonts w:ascii="Traditional Arabic" w:hAnsi="Traditional Arabic" w:cs="Traditional Arabic" w:hint="cs"/>
          <w:b/>
          <w:bCs/>
          <w:rtl/>
          <w:lang w:val="en-GB" w:bidi="ar-AE"/>
        </w:rPr>
        <w:t xml:space="preserve"> </w:t>
      </w:r>
      <w:r w:rsidRPr="007963FC">
        <w:rPr>
          <w:rFonts w:ascii="Traditional Arabic" w:hAnsi="Traditional Arabic" w:cs="Traditional Arabic"/>
          <w:b/>
          <w:bCs/>
          <w:rtl/>
          <w:lang w:val="en-GB" w:bidi="ar-AE"/>
        </w:rPr>
        <w:t>.........................</w:t>
      </w:r>
      <w:r w:rsidRPr="007963FC">
        <w:rPr>
          <w:rFonts w:ascii="Traditional Arabic" w:hAnsi="Traditional Arabic" w:cs="Traditional Arabic" w:hint="cs"/>
          <w:b/>
          <w:bCs/>
          <w:rtl/>
          <w:lang w:val="en-GB" w:bidi="ar-AE"/>
        </w:rPr>
        <w:t>.</w:t>
      </w:r>
      <w:r w:rsidRPr="007963FC">
        <w:rPr>
          <w:rFonts w:ascii="Traditional Arabic" w:hAnsi="Traditional Arabic" w:cs="Traditional Arabic"/>
          <w:b/>
          <w:bCs/>
          <w:rtl/>
          <w:lang w:val="en-GB" w:bidi="ar-AE"/>
        </w:rPr>
        <w:t>.</w:t>
      </w:r>
      <w:r w:rsidRPr="007963FC">
        <w:rPr>
          <w:rFonts w:ascii="Traditional Arabic" w:hAnsi="Traditional Arabic" w:cs="Traditional Arabic" w:hint="cs"/>
          <w:b/>
          <w:bCs/>
          <w:rtl/>
          <w:lang w:val="en-GB" w:bidi="ar-AE"/>
        </w:rPr>
        <w:t>.</w:t>
      </w:r>
      <w:r w:rsidRPr="007963FC">
        <w:rPr>
          <w:rFonts w:ascii="Traditional Arabic" w:hAnsi="Traditional Arabic" w:cs="Traditional Arabic"/>
          <w:b/>
          <w:bCs/>
          <w:rtl/>
          <w:lang w:val="en-GB" w:bidi="ar-AE"/>
        </w:rPr>
        <w:t>...</w:t>
      </w:r>
      <w:r w:rsidRPr="007963FC">
        <w:rPr>
          <w:rFonts w:ascii="Traditional Arabic" w:hAnsi="Traditional Arabic" w:cs="Traditional Arabic" w:hint="cs"/>
          <w:b/>
          <w:bCs/>
          <w:rtl/>
          <w:lang w:val="en-GB" w:bidi="ar-AE"/>
        </w:rPr>
        <w:t>.............</w:t>
      </w:r>
      <w:r w:rsidRPr="007963FC">
        <w:rPr>
          <w:rFonts w:ascii="Traditional Arabic" w:hAnsi="Traditional Arabic" w:cs="Traditional Arabic"/>
          <w:b/>
          <w:bCs/>
          <w:rtl/>
          <w:lang w:val="en-GB" w:bidi="ar-AE"/>
        </w:rPr>
        <w:t>................................................................</w:t>
      </w:r>
      <w:r w:rsidRPr="007963FC">
        <w:rPr>
          <w:rFonts w:ascii="Traditional Arabic" w:hAnsi="Traditional Arabic" w:cs="Traditional Arabic" w:hint="cs"/>
          <w:b/>
          <w:bCs/>
          <w:rtl/>
          <w:lang w:val="en-GB" w:bidi="ar-AE"/>
        </w:rPr>
        <w:t>26</w:t>
      </w:r>
    </w:p>
    <w:p w14:paraId="58280D3E" w14:textId="77777777" w:rsidR="00D37A35" w:rsidRPr="007963FC" w:rsidRDefault="00D37A35" w:rsidP="003D6159">
      <w:pPr>
        <w:bidi/>
        <w:ind w:firstLine="360"/>
        <w:contextualSpacing/>
        <w:rPr>
          <w:rFonts w:ascii="Traditional Arabic" w:hAnsi="Traditional Arabic" w:cs="Traditional Arabic"/>
          <w:b/>
          <w:bCs/>
          <w:sz w:val="16"/>
          <w:szCs w:val="16"/>
          <w:rtl/>
          <w:lang w:val="en-GB" w:bidi="ar-AE"/>
        </w:rPr>
      </w:pPr>
    </w:p>
    <w:p w14:paraId="1390EFB9" w14:textId="6DC24021" w:rsidR="00D37A35" w:rsidRPr="007963FC" w:rsidRDefault="00D37A35" w:rsidP="00A67DD6">
      <w:pPr>
        <w:pStyle w:val="ListParagraph"/>
        <w:numPr>
          <w:ilvl w:val="0"/>
          <w:numId w:val="35"/>
        </w:numPr>
        <w:bidi/>
        <w:jc w:val="left"/>
        <w:rPr>
          <w:rFonts w:ascii="Traditional Arabic" w:hAnsi="Traditional Arabic" w:cs="Traditional Arabic"/>
          <w:szCs w:val="24"/>
          <w:lang w:val="en-GB" w:bidi="ar-AE"/>
        </w:rPr>
      </w:pPr>
      <w:r w:rsidRPr="007963FC">
        <w:rPr>
          <w:rFonts w:ascii="Traditional Arabic" w:hAnsi="Traditional Arabic" w:cs="Traditional Arabic" w:hint="cs"/>
          <w:szCs w:val="24"/>
          <w:rtl/>
          <w:lang w:val="en-GB" w:bidi="ar-AE"/>
        </w:rPr>
        <w:t>معايير الإرساء</w:t>
      </w:r>
      <w:r w:rsidR="00FF58BA" w:rsidRPr="007963FC">
        <w:rPr>
          <w:rFonts w:ascii="Traditional Arabic" w:hAnsi="Traditional Arabic" w:cs="Traditional Arabic" w:hint="cs"/>
          <w:szCs w:val="24"/>
          <w:rtl/>
          <w:lang w:val="en-GB" w:bidi="ar-AE"/>
        </w:rPr>
        <w:t xml:space="preserve"> </w:t>
      </w:r>
      <w:r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w:t>
      </w:r>
      <w:r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w:t>
      </w:r>
      <w:r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w:t>
      </w:r>
      <w:r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26</w:t>
      </w:r>
    </w:p>
    <w:p w14:paraId="3A494AC6" w14:textId="4DB60F4D" w:rsidR="00D37A35" w:rsidRPr="007963FC" w:rsidRDefault="004A3483" w:rsidP="00A67DD6">
      <w:pPr>
        <w:pStyle w:val="ListParagraph"/>
        <w:numPr>
          <w:ilvl w:val="0"/>
          <w:numId w:val="35"/>
        </w:numPr>
        <w:bidi/>
        <w:jc w:val="left"/>
        <w:rPr>
          <w:rFonts w:ascii="Traditional Arabic" w:hAnsi="Traditional Arabic" w:cs="Traditional Arabic"/>
          <w:szCs w:val="24"/>
          <w:lang w:val="en-GB" w:bidi="ar-AE"/>
        </w:rPr>
      </w:pPr>
      <w:r w:rsidRPr="007963FC">
        <w:rPr>
          <w:rFonts w:ascii="Traditional Arabic" w:hAnsi="Traditional Arabic" w:cs="Traditional Arabic" w:hint="cs"/>
          <w:szCs w:val="24"/>
          <w:rtl/>
          <w:lang w:val="en-GB" w:bidi="ar-AE"/>
        </w:rPr>
        <w:t>الإخطار بإرساء العقد</w:t>
      </w:r>
      <w:r w:rsidR="00FF58BA" w:rsidRPr="007963FC">
        <w:rPr>
          <w:rFonts w:ascii="Traditional Arabic" w:hAnsi="Traditional Arabic" w:cs="Traditional Arabic" w:hint="cs"/>
          <w:szCs w:val="24"/>
          <w:rtl/>
          <w:lang w:val="en-GB" w:bidi="ar-AE"/>
        </w:rPr>
        <w:t xml:space="preserve"> </w:t>
      </w:r>
      <w:r w:rsidR="00D37A35" w:rsidRPr="007963FC">
        <w:rPr>
          <w:rFonts w:ascii="Traditional Arabic" w:hAnsi="Traditional Arabic" w:cs="Traditional Arabic"/>
          <w:szCs w:val="24"/>
          <w:rtl/>
          <w:lang w:val="en-GB" w:bidi="ar-AE"/>
        </w:rPr>
        <w:t>..</w:t>
      </w:r>
      <w:r w:rsidR="00D37A35" w:rsidRPr="007963FC">
        <w:rPr>
          <w:rFonts w:ascii="Traditional Arabic" w:hAnsi="Traditional Arabic" w:cs="Traditional Arabic" w:hint="cs"/>
          <w:szCs w:val="24"/>
          <w:rtl/>
          <w:lang w:val="en-GB" w:bidi="ar-AE"/>
        </w:rPr>
        <w:t>.</w:t>
      </w:r>
      <w:r w:rsidR="00D37A35" w:rsidRPr="007963FC">
        <w:rPr>
          <w:rFonts w:ascii="Traditional Arabic" w:hAnsi="Traditional Arabic" w:cs="Traditional Arabic"/>
          <w:szCs w:val="24"/>
          <w:rtl/>
          <w:lang w:val="en-GB" w:bidi="ar-AE"/>
        </w:rPr>
        <w:t>...........</w:t>
      </w:r>
      <w:r w:rsidR="00D37A35" w:rsidRPr="007963FC">
        <w:rPr>
          <w:rFonts w:ascii="Traditional Arabic" w:hAnsi="Traditional Arabic" w:cs="Traditional Arabic" w:hint="cs"/>
          <w:szCs w:val="24"/>
          <w:rtl/>
          <w:lang w:val="en-GB" w:bidi="ar-AE"/>
        </w:rPr>
        <w:t>.</w:t>
      </w:r>
      <w:r w:rsidR="00D37A35" w:rsidRPr="007963FC">
        <w:rPr>
          <w:rFonts w:ascii="Traditional Arabic" w:hAnsi="Traditional Arabic" w:cs="Traditional Arabic"/>
          <w:szCs w:val="24"/>
          <w:rtl/>
          <w:lang w:val="en-GB" w:bidi="ar-AE"/>
        </w:rPr>
        <w:t>..................................................</w:t>
      </w:r>
      <w:r w:rsidR="00D37A35" w:rsidRPr="007963FC">
        <w:rPr>
          <w:rFonts w:ascii="Traditional Arabic" w:hAnsi="Traditional Arabic" w:cs="Traditional Arabic" w:hint="cs"/>
          <w:szCs w:val="24"/>
          <w:rtl/>
          <w:lang w:val="en-GB" w:bidi="ar-AE"/>
        </w:rPr>
        <w:t>..............</w:t>
      </w:r>
      <w:r w:rsidR="00D37A35"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26</w:t>
      </w:r>
    </w:p>
    <w:p w14:paraId="0F9D73BC" w14:textId="07F82939" w:rsidR="0033662E" w:rsidRPr="007963FC" w:rsidRDefault="0033662E" w:rsidP="00A67DD6">
      <w:pPr>
        <w:pStyle w:val="ListParagraph"/>
        <w:numPr>
          <w:ilvl w:val="0"/>
          <w:numId w:val="35"/>
        </w:numPr>
        <w:bidi/>
        <w:jc w:val="left"/>
        <w:rPr>
          <w:rFonts w:ascii="Traditional Arabic" w:hAnsi="Traditional Arabic" w:cs="Traditional Arabic"/>
          <w:szCs w:val="24"/>
          <w:lang w:val="en-GB" w:bidi="ar-AE"/>
        </w:rPr>
      </w:pPr>
      <w:r w:rsidRPr="007963FC">
        <w:rPr>
          <w:rFonts w:ascii="Traditional Arabic" w:hAnsi="Traditional Arabic" w:cs="Traditional Arabic" w:hint="cs"/>
          <w:szCs w:val="24"/>
          <w:rtl/>
          <w:lang w:val="en-GB" w:bidi="ar-AE"/>
        </w:rPr>
        <w:t xml:space="preserve">الإحاطة التي يقدمها </w:t>
      </w:r>
      <w:r w:rsidR="00321094" w:rsidRPr="007963FC">
        <w:rPr>
          <w:rFonts w:ascii="Traditional Arabic" w:hAnsi="Traditional Arabic" w:cs="Traditional Arabic" w:hint="cs"/>
          <w:szCs w:val="24"/>
          <w:rtl/>
          <w:lang w:val="en-GB" w:bidi="ar-AE"/>
        </w:rPr>
        <w:t>صاحب العمل</w:t>
      </w:r>
      <w:r w:rsidR="00FF58BA" w:rsidRPr="007963FC">
        <w:rPr>
          <w:rFonts w:ascii="Traditional Arabic" w:hAnsi="Traditional Arabic" w:cs="Traditional Arabic" w:hint="cs"/>
          <w:szCs w:val="24"/>
          <w:rtl/>
          <w:lang w:val="en-GB" w:bidi="ar-AE"/>
        </w:rPr>
        <w:t xml:space="preserve"> </w:t>
      </w:r>
      <w:r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w:t>
      </w:r>
      <w:r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w:t>
      </w:r>
      <w:r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w:t>
      </w:r>
      <w:r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27</w:t>
      </w:r>
    </w:p>
    <w:p w14:paraId="18F8A9D0" w14:textId="51DB1D65" w:rsidR="004B3297" w:rsidRPr="007963FC" w:rsidRDefault="004B3297" w:rsidP="00A67DD6">
      <w:pPr>
        <w:pStyle w:val="ListParagraph"/>
        <w:numPr>
          <w:ilvl w:val="0"/>
          <w:numId w:val="35"/>
        </w:numPr>
        <w:bidi/>
        <w:jc w:val="left"/>
        <w:rPr>
          <w:rFonts w:ascii="Traditional Arabic" w:hAnsi="Traditional Arabic" w:cs="Traditional Arabic"/>
          <w:szCs w:val="24"/>
          <w:lang w:val="en-GB" w:bidi="ar-AE"/>
        </w:rPr>
      </w:pPr>
      <w:r w:rsidRPr="007963FC">
        <w:rPr>
          <w:rFonts w:ascii="Traditional Arabic" w:hAnsi="Traditional Arabic" w:cs="Traditional Arabic" w:hint="cs"/>
          <w:szCs w:val="24"/>
          <w:rtl/>
          <w:lang w:val="en-GB" w:bidi="ar-AE"/>
        </w:rPr>
        <w:t>التوقيع على العقد</w:t>
      </w:r>
      <w:r w:rsidR="00FF58BA" w:rsidRPr="007963FC">
        <w:rPr>
          <w:rFonts w:ascii="Traditional Arabic" w:hAnsi="Traditional Arabic" w:cs="Traditional Arabic" w:hint="cs"/>
          <w:szCs w:val="24"/>
          <w:rtl/>
          <w:lang w:val="en-GB" w:bidi="ar-AE"/>
        </w:rPr>
        <w:t xml:space="preserve"> </w:t>
      </w:r>
      <w:r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w:t>
      </w:r>
      <w:r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w:t>
      </w:r>
      <w:r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w:t>
      </w:r>
      <w:r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28</w:t>
      </w:r>
    </w:p>
    <w:p w14:paraId="16974C22" w14:textId="647D909C" w:rsidR="004B3297" w:rsidRPr="007963FC" w:rsidRDefault="004B3297" w:rsidP="00A67DD6">
      <w:pPr>
        <w:pStyle w:val="ListParagraph"/>
        <w:numPr>
          <w:ilvl w:val="0"/>
          <w:numId w:val="35"/>
        </w:numPr>
        <w:bidi/>
        <w:jc w:val="left"/>
        <w:rPr>
          <w:rFonts w:ascii="Traditional Arabic" w:hAnsi="Traditional Arabic" w:cs="Traditional Arabic"/>
          <w:szCs w:val="24"/>
          <w:lang w:val="en-GB" w:bidi="ar-AE"/>
        </w:rPr>
      </w:pPr>
      <w:r w:rsidRPr="007963FC">
        <w:rPr>
          <w:rFonts w:ascii="Traditional Arabic" w:hAnsi="Traditional Arabic" w:cs="Traditional Arabic" w:hint="cs"/>
          <w:szCs w:val="24"/>
          <w:rtl/>
          <w:lang w:val="en-GB" w:bidi="ar-AE"/>
        </w:rPr>
        <w:t>كفالة حسن التنفيذ</w:t>
      </w:r>
      <w:r w:rsidR="00FF58BA" w:rsidRPr="007963FC">
        <w:rPr>
          <w:rFonts w:ascii="Traditional Arabic" w:hAnsi="Traditional Arabic" w:cs="Traditional Arabic" w:hint="cs"/>
          <w:szCs w:val="24"/>
          <w:rtl/>
          <w:lang w:val="en-GB" w:bidi="ar-AE"/>
        </w:rPr>
        <w:t xml:space="preserve"> </w:t>
      </w:r>
      <w:r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w:t>
      </w:r>
      <w:r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w:t>
      </w:r>
      <w:r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w:t>
      </w:r>
      <w:r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w:t>
      </w:r>
      <w:r w:rsidRPr="007963FC">
        <w:rPr>
          <w:rFonts w:ascii="Traditional Arabic" w:hAnsi="Traditional Arabic" w:cs="Traditional Arabic"/>
          <w:szCs w:val="24"/>
          <w:rtl/>
          <w:lang w:val="en-GB" w:bidi="ar-AE"/>
        </w:rPr>
        <w:t>...................</w:t>
      </w:r>
      <w:r w:rsidRPr="007963FC">
        <w:rPr>
          <w:rFonts w:ascii="Traditional Arabic" w:hAnsi="Traditional Arabic" w:cs="Traditional Arabic" w:hint="cs"/>
          <w:szCs w:val="24"/>
          <w:rtl/>
          <w:lang w:val="en-GB" w:bidi="ar-AE"/>
        </w:rPr>
        <w:t>28</w:t>
      </w:r>
    </w:p>
    <w:p w14:paraId="45507756" w14:textId="42FC14DB" w:rsidR="004B3297" w:rsidRPr="007963FC" w:rsidRDefault="00D8040B" w:rsidP="00A67DD6">
      <w:pPr>
        <w:pStyle w:val="ListParagraph"/>
        <w:numPr>
          <w:ilvl w:val="0"/>
          <w:numId w:val="35"/>
        </w:numPr>
        <w:bidi/>
        <w:jc w:val="left"/>
        <w:rPr>
          <w:rFonts w:ascii="Traditional Arabic" w:hAnsi="Traditional Arabic" w:cs="Traditional Arabic"/>
          <w:szCs w:val="24"/>
          <w:lang w:val="en-GB" w:bidi="ar-AE"/>
        </w:rPr>
      </w:pPr>
      <w:r w:rsidRPr="007963FC">
        <w:rPr>
          <w:rFonts w:ascii="Traditional Arabic" w:hAnsi="Traditional Arabic" w:cs="Traditional Arabic" w:hint="cs"/>
          <w:szCs w:val="24"/>
          <w:rtl/>
          <w:lang w:val="en-GB" w:bidi="ar-AE"/>
        </w:rPr>
        <w:t>الـمُح</w:t>
      </w:r>
      <w:r w:rsidR="00561CB8" w:rsidRPr="007963FC">
        <w:rPr>
          <w:rFonts w:ascii="Traditional Arabic" w:hAnsi="Traditional Arabic" w:cs="Traditional Arabic" w:hint="cs"/>
          <w:szCs w:val="24"/>
          <w:rtl/>
          <w:lang w:val="en-GB" w:bidi="ar-AE"/>
        </w:rPr>
        <w:t>كِّ</w:t>
      </w:r>
      <w:r w:rsidRPr="007963FC">
        <w:rPr>
          <w:rFonts w:ascii="Traditional Arabic" w:hAnsi="Traditional Arabic" w:cs="Traditional Arabic" w:hint="cs"/>
          <w:szCs w:val="24"/>
          <w:rtl/>
          <w:lang w:val="en-GB" w:bidi="ar-AE"/>
        </w:rPr>
        <w:t>م</w:t>
      </w:r>
      <w:r w:rsidR="007B5EB4" w:rsidRPr="007963FC">
        <w:rPr>
          <w:rFonts w:ascii="Traditional Arabic" w:hAnsi="Traditional Arabic" w:cs="Traditional Arabic" w:hint="cs"/>
          <w:szCs w:val="24"/>
          <w:rtl/>
          <w:lang w:val="en-GB" w:bidi="ar-AE"/>
        </w:rPr>
        <w:t xml:space="preserve"> الابتدائي</w:t>
      </w:r>
      <w:r w:rsidR="00FF58BA" w:rsidRPr="007963FC">
        <w:rPr>
          <w:rFonts w:ascii="Traditional Arabic" w:hAnsi="Traditional Arabic" w:cs="Traditional Arabic" w:hint="cs"/>
          <w:szCs w:val="24"/>
          <w:rtl/>
          <w:lang w:val="en-GB" w:bidi="ar-AE"/>
        </w:rPr>
        <w:t xml:space="preserve"> </w:t>
      </w:r>
      <w:r w:rsidR="004B3297" w:rsidRPr="007963FC">
        <w:rPr>
          <w:rFonts w:ascii="Traditional Arabic" w:hAnsi="Traditional Arabic" w:cs="Traditional Arabic"/>
          <w:szCs w:val="24"/>
          <w:rtl/>
          <w:lang w:val="en-GB" w:bidi="ar-AE"/>
        </w:rPr>
        <w:t>.</w:t>
      </w:r>
      <w:r w:rsidR="00072AA5" w:rsidRPr="007963FC">
        <w:rPr>
          <w:rFonts w:ascii="Traditional Arabic" w:hAnsi="Traditional Arabic" w:cs="Traditional Arabic" w:hint="cs"/>
          <w:szCs w:val="24"/>
          <w:rtl/>
          <w:lang w:val="en-GB" w:bidi="ar-AE"/>
        </w:rPr>
        <w:t>...........</w:t>
      </w:r>
      <w:r w:rsidRPr="007963FC">
        <w:rPr>
          <w:rFonts w:ascii="Traditional Arabic" w:hAnsi="Traditional Arabic" w:cs="Traditional Arabic" w:hint="cs"/>
          <w:szCs w:val="24"/>
          <w:rtl/>
          <w:lang w:val="en-GB" w:bidi="ar-AE"/>
        </w:rPr>
        <w:t>.</w:t>
      </w:r>
      <w:r w:rsidR="00072AA5" w:rsidRPr="007963FC">
        <w:rPr>
          <w:rFonts w:ascii="Traditional Arabic" w:hAnsi="Traditional Arabic" w:cs="Traditional Arabic" w:hint="cs"/>
          <w:szCs w:val="24"/>
          <w:rtl/>
          <w:lang w:val="en-GB" w:bidi="ar-AE"/>
        </w:rPr>
        <w:t>..........</w:t>
      </w:r>
      <w:r w:rsidR="004B3297" w:rsidRPr="007963FC">
        <w:rPr>
          <w:rFonts w:ascii="Traditional Arabic" w:hAnsi="Traditional Arabic" w:cs="Traditional Arabic"/>
          <w:szCs w:val="24"/>
          <w:rtl/>
          <w:lang w:val="en-GB" w:bidi="ar-AE"/>
        </w:rPr>
        <w:t>....</w:t>
      </w:r>
      <w:r w:rsidR="004B3297" w:rsidRPr="007963FC">
        <w:rPr>
          <w:rFonts w:ascii="Traditional Arabic" w:hAnsi="Traditional Arabic" w:cs="Traditional Arabic" w:hint="cs"/>
          <w:szCs w:val="24"/>
          <w:rtl/>
          <w:lang w:val="en-GB" w:bidi="ar-AE"/>
        </w:rPr>
        <w:t>..</w:t>
      </w:r>
      <w:r w:rsidR="004B3297" w:rsidRPr="007963FC">
        <w:rPr>
          <w:rFonts w:ascii="Traditional Arabic" w:hAnsi="Traditional Arabic" w:cs="Traditional Arabic"/>
          <w:szCs w:val="24"/>
          <w:rtl/>
          <w:lang w:val="en-GB" w:bidi="ar-AE"/>
        </w:rPr>
        <w:t>.</w:t>
      </w:r>
      <w:r w:rsidR="008C4164" w:rsidRPr="007963FC">
        <w:rPr>
          <w:rFonts w:ascii="Traditional Arabic" w:hAnsi="Traditional Arabic" w:cs="Traditional Arabic" w:hint="cs"/>
          <w:szCs w:val="24"/>
          <w:rtl/>
          <w:lang w:val="en-GB" w:bidi="ar-AE"/>
        </w:rPr>
        <w:t>..</w:t>
      </w:r>
      <w:r w:rsidR="004B3297" w:rsidRPr="007963FC">
        <w:rPr>
          <w:rFonts w:ascii="Traditional Arabic" w:hAnsi="Traditional Arabic" w:cs="Traditional Arabic"/>
          <w:szCs w:val="24"/>
          <w:rtl/>
          <w:lang w:val="en-GB" w:bidi="ar-AE"/>
        </w:rPr>
        <w:t>....................................</w:t>
      </w:r>
      <w:r w:rsidR="004B3297" w:rsidRPr="007963FC">
        <w:rPr>
          <w:rFonts w:ascii="Traditional Arabic" w:hAnsi="Traditional Arabic" w:cs="Traditional Arabic" w:hint="cs"/>
          <w:szCs w:val="24"/>
          <w:rtl/>
          <w:lang w:val="en-GB" w:bidi="ar-AE"/>
        </w:rPr>
        <w:t>.....................</w:t>
      </w:r>
      <w:r w:rsidR="004B3297" w:rsidRPr="007963FC">
        <w:rPr>
          <w:rFonts w:ascii="Traditional Arabic" w:hAnsi="Traditional Arabic" w:cs="Traditional Arabic"/>
          <w:szCs w:val="24"/>
          <w:rtl/>
          <w:lang w:val="en-GB" w:bidi="ar-AE"/>
        </w:rPr>
        <w:t>............</w:t>
      </w:r>
      <w:r w:rsidR="00072AA5" w:rsidRPr="007963FC">
        <w:rPr>
          <w:rFonts w:ascii="Traditional Arabic" w:hAnsi="Traditional Arabic" w:cs="Traditional Arabic" w:hint="cs"/>
          <w:szCs w:val="24"/>
          <w:rtl/>
          <w:lang w:val="en-GB" w:bidi="ar-AE"/>
        </w:rPr>
        <w:t>28</w:t>
      </w:r>
    </w:p>
    <w:p w14:paraId="7AB0A0BE" w14:textId="3ACE48BB" w:rsidR="00A824C4" w:rsidRPr="007963FC" w:rsidRDefault="00EC3A99" w:rsidP="00A67DD6">
      <w:pPr>
        <w:pStyle w:val="ListParagraph"/>
        <w:numPr>
          <w:ilvl w:val="0"/>
          <w:numId w:val="35"/>
        </w:numPr>
        <w:bidi/>
        <w:jc w:val="left"/>
        <w:rPr>
          <w:rFonts w:ascii="Traditional Arabic" w:hAnsi="Traditional Arabic" w:cs="Traditional Arabic"/>
          <w:szCs w:val="24"/>
          <w:lang w:val="en-GB" w:bidi="ar-AE"/>
        </w:rPr>
      </w:pPr>
      <w:r w:rsidRPr="007963FC">
        <w:rPr>
          <w:rFonts w:ascii="Traditional Arabic" w:hAnsi="Traditional Arabic" w:cs="Traditional Arabic" w:hint="cs"/>
          <w:szCs w:val="24"/>
          <w:rtl/>
          <w:lang w:val="en-GB" w:bidi="ar-AE"/>
        </w:rPr>
        <w:t>الشكاوى</w:t>
      </w:r>
      <w:r w:rsidR="00A824C4" w:rsidRPr="007963FC">
        <w:rPr>
          <w:rFonts w:ascii="Traditional Arabic" w:hAnsi="Traditional Arabic" w:cs="Traditional Arabic" w:hint="cs"/>
          <w:szCs w:val="24"/>
          <w:rtl/>
          <w:lang w:val="en-GB" w:bidi="ar-AE"/>
        </w:rPr>
        <w:t xml:space="preserve"> المتعلقة بال</w:t>
      </w:r>
      <w:r w:rsidR="006C4D43" w:rsidRPr="007963FC">
        <w:rPr>
          <w:rFonts w:ascii="Traditional Arabic" w:hAnsi="Traditional Arabic" w:cs="Traditional Arabic" w:hint="cs"/>
          <w:szCs w:val="24"/>
          <w:rtl/>
          <w:lang w:val="en-GB" w:bidi="ar-AE"/>
        </w:rPr>
        <w:t>توريد</w:t>
      </w:r>
      <w:r w:rsidR="00FF58BA" w:rsidRPr="007963FC">
        <w:rPr>
          <w:rFonts w:ascii="Traditional Arabic" w:hAnsi="Traditional Arabic" w:cs="Traditional Arabic" w:hint="cs"/>
          <w:szCs w:val="24"/>
          <w:rtl/>
          <w:lang w:val="en-GB" w:bidi="ar-AE"/>
        </w:rPr>
        <w:t xml:space="preserve"> </w:t>
      </w:r>
      <w:r w:rsidR="00A824C4" w:rsidRPr="007963FC">
        <w:rPr>
          <w:rFonts w:ascii="Traditional Arabic" w:hAnsi="Traditional Arabic" w:cs="Traditional Arabic"/>
          <w:szCs w:val="24"/>
          <w:rtl/>
          <w:lang w:val="en-GB" w:bidi="ar-AE"/>
        </w:rPr>
        <w:t>..</w:t>
      </w:r>
      <w:r w:rsidR="00A824C4" w:rsidRPr="007963FC">
        <w:rPr>
          <w:rFonts w:ascii="Traditional Arabic" w:hAnsi="Traditional Arabic" w:cs="Traditional Arabic" w:hint="cs"/>
          <w:szCs w:val="24"/>
          <w:rtl/>
          <w:lang w:val="en-GB" w:bidi="ar-AE"/>
        </w:rPr>
        <w:t>.</w:t>
      </w:r>
      <w:r w:rsidR="00A824C4" w:rsidRPr="007963FC">
        <w:rPr>
          <w:rFonts w:ascii="Traditional Arabic" w:hAnsi="Traditional Arabic" w:cs="Traditional Arabic"/>
          <w:szCs w:val="24"/>
          <w:rtl/>
          <w:lang w:val="en-GB" w:bidi="ar-AE"/>
        </w:rPr>
        <w:t>..</w:t>
      </w:r>
      <w:r w:rsidR="00A824C4" w:rsidRPr="007963FC">
        <w:rPr>
          <w:rFonts w:ascii="Traditional Arabic" w:hAnsi="Traditional Arabic" w:cs="Traditional Arabic" w:hint="cs"/>
          <w:szCs w:val="24"/>
          <w:rtl/>
          <w:lang w:val="en-GB" w:bidi="ar-AE"/>
        </w:rPr>
        <w:t>..........</w:t>
      </w:r>
      <w:r w:rsidR="00A824C4" w:rsidRPr="007963FC">
        <w:rPr>
          <w:rFonts w:ascii="Traditional Arabic" w:hAnsi="Traditional Arabic" w:cs="Traditional Arabic"/>
          <w:szCs w:val="24"/>
          <w:rtl/>
          <w:lang w:val="en-GB" w:bidi="ar-AE"/>
        </w:rPr>
        <w:t>....</w:t>
      </w:r>
      <w:r w:rsidR="00A824C4" w:rsidRPr="007963FC">
        <w:rPr>
          <w:rFonts w:ascii="Traditional Arabic" w:hAnsi="Traditional Arabic" w:cs="Traditional Arabic" w:hint="cs"/>
          <w:szCs w:val="24"/>
          <w:rtl/>
          <w:lang w:val="en-GB" w:bidi="ar-AE"/>
        </w:rPr>
        <w:t>..</w:t>
      </w:r>
      <w:r w:rsidR="00A824C4" w:rsidRPr="007963FC">
        <w:rPr>
          <w:rFonts w:ascii="Traditional Arabic" w:hAnsi="Traditional Arabic" w:cs="Traditional Arabic"/>
          <w:szCs w:val="24"/>
          <w:rtl/>
          <w:lang w:val="en-GB" w:bidi="ar-AE"/>
        </w:rPr>
        <w:t>.</w:t>
      </w:r>
      <w:r w:rsidR="00A824C4" w:rsidRPr="007963FC">
        <w:rPr>
          <w:rFonts w:ascii="Traditional Arabic" w:hAnsi="Traditional Arabic" w:cs="Traditional Arabic" w:hint="cs"/>
          <w:szCs w:val="24"/>
          <w:rtl/>
          <w:lang w:val="en-GB" w:bidi="ar-AE"/>
        </w:rPr>
        <w:t>..</w:t>
      </w:r>
      <w:r w:rsidR="00A824C4" w:rsidRPr="007963FC">
        <w:rPr>
          <w:rFonts w:ascii="Traditional Arabic" w:hAnsi="Traditional Arabic" w:cs="Traditional Arabic"/>
          <w:szCs w:val="24"/>
          <w:rtl/>
          <w:lang w:val="en-GB" w:bidi="ar-AE"/>
        </w:rPr>
        <w:t>......................................</w:t>
      </w:r>
      <w:r w:rsidR="00A824C4" w:rsidRPr="007963FC">
        <w:rPr>
          <w:rFonts w:ascii="Traditional Arabic" w:hAnsi="Traditional Arabic" w:cs="Traditional Arabic" w:hint="cs"/>
          <w:szCs w:val="24"/>
          <w:rtl/>
          <w:lang w:val="en-GB" w:bidi="ar-AE"/>
        </w:rPr>
        <w:t>.....................</w:t>
      </w:r>
      <w:r w:rsidR="00A824C4" w:rsidRPr="007963FC">
        <w:rPr>
          <w:rFonts w:ascii="Traditional Arabic" w:hAnsi="Traditional Arabic" w:cs="Traditional Arabic"/>
          <w:szCs w:val="24"/>
          <w:rtl/>
          <w:lang w:val="en-GB" w:bidi="ar-AE"/>
        </w:rPr>
        <w:t>............</w:t>
      </w:r>
      <w:r w:rsidR="00A824C4" w:rsidRPr="007963FC">
        <w:rPr>
          <w:rFonts w:ascii="Traditional Arabic" w:hAnsi="Traditional Arabic" w:cs="Traditional Arabic" w:hint="cs"/>
          <w:szCs w:val="24"/>
          <w:rtl/>
          <w:lang w:val="en-GB" w:bidi="ar-AE"/>
        </w:rPr>
        <w:t>28</w:t>
      </w:r>
    </w:p>
    <w:p w14:paraId="49A55955" w14:textId="77777777" w:rsidR="007B586E" w:rsidRPr="007963FC" w:rsidRDefault="007B586E" w:rsidP="003D6159">
      <w:pPr>
        <w:pStyle w:val="TOC1"/>
        <w:tabs>
          <w:tab w:val="left" w:pos="720"/>
          <w:tab w:val="right" w:leader="dot" w:pos="8990"/>
        </w:tabs>
        <w:bidi/>
        <w:rPr>
          <w:rFonts w:cs="Arial"/>
          <w:sz w:val="28"/>
        </w:rPr>
      </w:pPr>
    </w:p>
    <w:p w14:paraId="6760FC0D" w14:textId="77777777" w:rsidR="007B586E" w:rsidRPr="007963FC" w:rsidRDefault="007B586E" w:rsidP="003D6159">
      <w:pPr>
        <w:bidi/>
        <w:jc w:val="center"/>
        <w:outlineLvl w:val="0"/>
        <w:rPr>
          <w:rFonts w:cs="Arial"/>
          <w:sz w:val="28"/>
        </w:rPr>
      </w:pPr>
    </w:p>
    <w:p w14:paraId="0EB26753" w14:textId="30BA68B8" w:rsidR="007B586E" w:rsidRPr="007963FC" w:rsidRDefault="007B586E" w:rsidP="003D6159">
      <w:pPr>
        <w:bidi/>
        <w:spacing w:before="240" w:after="360"/>
        <w:jc w:val="center"/>
        <w:rPr>
          <w:rFonts w:ascii="Traditional Arabic" w:hAnsi="Traditional Arabic" w:cs="Traditional Arabic"/>
          <w:bCs/>
          <w:sz w:val="36"/>
          <w:szCs w:val="36"/>
          <w:rtl/>
          <w:lang w:bidi="ar-AE"/>
        </w:rPr>
      </w:pPr>
      <w:bookmarkStart w:id="12" w:name="_Hlt438532663"/>
      <w:bookmarkStart w:id="13" w:name="_Toc438266923"/>
      <w:bookmarkStart w:id="14" w:name="_Toc438267877"/>
      <w:bookmarkStart w:id="15" w:name="_Toc438366664"/>
      <w:bookmarkEnd w:id="12"/>
      <w:r w:rsidRPr="007963FC">
        <w:rPr>
          <w:rFonts w:ascii="Traditional Arabic" w:hAnsi="Traditional Arabic" w:cs="Traditional Arabic"/>
          <w:bCs/>
        </w:rPr>
        <w:br w:type="page"/>
      </w:r>
      <w:bookmarkEnd w:id="13"/>
      <w:bookmarkEnd w:id="14"/>
      <w:bookmarkEnd w:id="15"/>
      <w:r w:rsidR="00D74BDF" w:rsidRPr="007963FC">
        <w:rPr>
          <w:rFonts w:ascii="Traditional Arabic" w:hAnsi="Traditional Arabic" w:cs="Traditional Arabic"/>
          <w:bCs/>
          <w:sz w:val="36"/>
          <w:szCs w:val="36"/>
          <w:rtl/>
          <w:lang w:bidi="ar-AE"/>
        </w:rPr>
        <w:t>القسم 1</w:t>
      </w:r>
      <w:r w:rsidR="00663ECF" w:rsidRPr="007963FC">
        <w:rPr>
          <w:rFonts w:ascii="Traditional Arabic" w:hAnsi="Traditional Arabic" w:cs="Traditional Arabic" w:hint="cs"/>
          <w:bCs/>
          <w:sz w:val="36"/>
          <w:szCs w:val="36"/>
          <w:rtl/>
          <w:lang w:bidi="ar-AE"/>
        </w:rPr>
        <w:t xml:space="preserve">- </w:t>
      </w:r>
      <w:r w:rsidR="00D74BDF" w:rsidRPr="007963FC">
        <w:rPr>
          <w:rFonts w:ascii="Traditional Arabic" w:hAnsi="Traditional Arabic" w:cs="Traditional Arabic"/>
          <w:bCs/>
          <w:sz w:val="36"/>
          <w:szCs w:val="36"/>
          <w:rtl/>
          <w:lang w:bidi="ar-AE"/>
        </w:rPr>
        <w:t xml:space="preserve">تعليمات موجهة </w:t>
      </w:r>
      <w:r w:rsidR="000C545F" w:rsidRPr="007963FC">
        <w:rPr>
          <w:rFonts w:ascii="Traditional Arabic" w:hAnsi="Traditional Arabic" w:cs="Traditional Arabic" w:hint="cs"/>
          <w:bCs/>
          <w:sz w:val="36"/>
          <w:szCs w:val="36"/>
          <w:rtl/>
          <w:lang w:bidi="ar-AE"/>
        </w:rPr>
        <w:t>ل</w:t>
      </w:r>
      <w:r w:rsidR="00557519" w:rsidRPr="007963FC">
        <w:rPr>
          <w:rFonts w:ascii="Traditional Arabic" w:hAnsi="Traditional Arabic" w:cs="Traditional Arabic" w:hint="cs"/>
          <w:bCs/>
          <w:sz w:val="36"/>
          <w:szCs w:val="36"/>
          <w:rtl/>
          <w:lang w:bidi="ar-AE"/>
        </w:rPr>
        <w:t>مقدِّمي</w:t>
      </w:r>
      <w:r w:rsidR="000C545F" w:rsidRPr="007963FC">
        <w:rPr>
          <w:rFonts w:ascii="Traditional Arabic" w:hAnsi="Traditional Arabic" w:cs="Traditional Arabic" w:hint="cs"/>
          <w:bCs/>
          <w:sz w:val="36"/>
          <w:szCs w:val="36"/>
          <w:rtl/>
          <w:lang w:bidi="ar-AE"/>
        </w:rPr>
        <w:t xml:space="preserve"> العطاءات</w:t>
      </w:r>
    </w:p>
    <w:tbl>
      <w:tblPr>
        <w:bidiVisual/>
        <w:tblW w:w="9450" w:type="dxa"/>
        <w:jc w:val="center"/>
        <w:tblLayout w:type="fixed"/>
        <w:tblLook w:val="0000" w:firstRow="0" w:lastRow="0" w:firstColumn="0" w:lastColumn="0" w:noHBand="0" w:noVBand="0"/>
      </w:tblPr>
      <w:tblGrid>
        <w:gridCol w:w="2430"/>
        <w:gridCol w:w="7020"/>
      </w:tblGrid>
      <w:tr w:rsidR="007B586E" w:rsidRPr="007963FC" w14:paraId="4ADDE266" w14:textId="77777777" w:rsidTr="005377F9">
        <w:trPr>
          <w:jc w:val="center"/>
        </w:trPr>
        <w:tc>
          <w:tcPr>
            <w:tcW w:w="9450" w:type="dxa"/>
            <w:gridSpan w:val="2"/>
            <w:vAlign w:val="center"/>
          </w:tcPr>
          <w:p w14:paraId="6D32A481" w14:textId="0C7C0761" w:rsidR="007B586E" w:rsidRPr="007963FC" w:rsidRDefault="0091083E" w:rsidP="00A67DD6">
            <w:pPr>
              <w:pStyle w:val="Style3"/>
              <w:numPr>
                <w:ilvl w:val="0"/>
                <w:numId w:val="36"/>
              </w:numPr>
              <w:bidi/>
              <w:rPr>
                <w:rFonts w:ascii="Traditional Arabic" w:hAnsi="Traditional Arabic" w:cs="Traditional Arabic"/>
                <w:szCs w:val="28"/>
              </w:rPr>
            </w:pPr>
            <w:r w:rsidRPr="007963FC">
              <w:rPr>
                <w:rFonts w:ascii="Traditional Arabic" w:hAnsi="Traditional Arabic" w:cs="Traditional Arabic" w:hint="cs"/>
                <w:szCs w:val="28"/>
                <w:rtl/>
              </w:rPr>
              <w:t>معلومات عامة</w:t>
            </w:r>
          </w:p>
        </w:tc>
      </w:tr>
      <w:tr w:rsidR="007B586E" w:rsidRPr="007963FC" w14:paraId="46A002AB" w14:textId="77777777" w:rsidTr="005377F9">
        <w:trPr>
          <w:jc w:val="center"/>
        </w:trPr>
        <w:tc>
          <w:tcPr>
            <w:tcW w:w="2430" w:type="dxa"/>
          </w:tcPr>
          <w:p w14:paraId="3D432E82" w14:textId="42C1FB7C" w:rsidR="007B586E" w:rsidRPr="007963FC" w:rsidRDefault="000B42DE" w:rsidP="003D6159">
            <w:pPr>
              <w:pStyle w:val="S1-Header2"/>
              <w:bidi/>
              <w:rPr>
                <w:rFonts w:ascii="Traditional Arabic" w:hAnsi="Traditional Arabic" w:cs="Traditional Arabic"/>
                <w:b w:val="0"/>
                <w:bCs/>
                <w:sz w:val="26"/>
                <w:szCs w:val="26"/>
              </w:rPr>
            </w:pPr>
            <w:r w:rsidRPr="007963FC">
              <w:rPr>
                <w:rFonts w:ascii="Traditional Arabic" w:hAnsi="Traditional Arabic" w:cs="Traditional Arabic"/>
                <w:b w:val="0"/>
                <w:bCs/>
                <w:sz w:val="26"/>
                <w:szCs w:val="26"/>
                <w:rtl/>
              </w:rPr>
              <w:t>نطاق العطاء</w:t>
            </w:r>
          </w:p>
        </w:tc>
        <w:tc>
          <w:tcPr>
            <w:tcW w:w="7020" w:type="dxa"/>
          </w:tcPr>
          <w:p w14:paraId="555C07B1" w14:textId="42E89460" w:rsidR="007B586E" w:rsidRPr="007963FC" w:rsidRDefault="000B42DE" w:rsidP="00321094">
            <w:pPr>
              <w:pStyle w:val="Header2-SubClauses"/>
              <w:numPr>
                <w:ilvl w:val="0"/>
                <w:numId w:val="0"/>
              </w:numPr>
              <w:bidi/>
              <w:ind w:left="504" w:hanging="504"/>
              <w:rPr>
                <w:rFonts w:ascii="Traditional Arabic" w:hAnsi="Traditional Arabic" w:cs="Traditional Arabic"/>
                <w:sz w:val="26"/>
                <w:szCs w:val="26"/>
                <w:lang w:val="fr-FR"/>
              </w:rPr>
            </w:pPr>
            <w:r w:rsidRPr="007963FC">
              <w:rPr>
                <w:rFonts w:ascii="Traditional Arabic" w:hAnsi="Traditional Arabic" w:cs="Traditional Arabic" w:hint="cs"/>
                <w:sz w:val="26"/>
                <w:szCs w:val="26"/>
                <w:rtl/>
              </w:rPr>
              <w:t xml:space="preserve">1.1 يُصدر </w:t>
            </w:r>
            <w:r w:rsidR="00321094" w:rsidRPr="007963FC">
              <w:rPr>
                <w:rFonts w:ascii="Traditional Arabic" w:hAnsi="Traditional Arabic" w:cs="Traditional Arabic" w:hint="cs"/>
                <w:sz w:val="26"/>
                <w:szCs w:val="26"/>
                <w:rtl/>
              </w:rPr>
              <w:t>صاحب العمل</w:t>
            </w:r>
            <w:r w:rsidRPr="007963FC">
              <w:rPr>
                <w:rFonts w:ascii="Traditional Arabic" w:hAnsi="Traditional Arabic" w:cs="Traditional Arabic" w:hint="cs"/>
                <w:sz w:val="26"/>
                <w:szCs w:val="26"/>
                <w:rtl/>
              </w:rPr>
              <w:t xml:space="preserve">، كما </w:t>
            </w:r>
            <w:r w:rsidRPr="007963FC">
              <w:rPr>
                <w:rFonts w:ascii="Traditional Arabic" w:hAnsi="Traditional Arabic" w:cs="Traditional Arabic" w:hint="cs"/>
                <w:b/>
                <w:bCs/>
                <w:sz w:val="26"/>
                <w:szCs w:val="26"/>
                <w:rtl/>
              </w:rPr>
              <w:t xml:space="preserve">هو مبين في </w:t>
            </w:r>
            <w:r w:rsidR="00CB1212" w:rsidRPr="007963FC">
              <w:rPr>
                <w:rFonts w:ascii="Traditional Arabic" w:hAnsi="Traditional Arabic" w:cs="Traditional Arabic" w:hint="cs"/>
                <w:b/>
                <w:bCs/>
                <w:sz w:val="26"/>
                <w:szCs w:val="26"/>
                <w:rtl/>
              </w:rPr>
              <w:t>صحيفة بيانات العطاء</w:t>
            </w:r>
            <w:r w:rsidRPr="007963FC">
              <w:rPr>
                <w:rFonts w:ascii="Traditional Arabic" w:hAnsi="Traditional Arabic" w:cs="Traditional Arabic" w:hint="cs"/>
                <w:sz w:val="26"/>
                <w:szCs w:val="26"/>
                <w:rtl/>
              </w:rPr>
              <w:t xml:space="preserve">، </w:t>
            </w:r>
            <w:r w:rsidR="00E26D96" w:rsidRPr="007963FC">
              <w:rPr>
                <w:rFonts w:ascii="Traditional Arabic" w:hAnsi="Traditional Arabic" w:cs="Traditional Arabic" w:hint="cs"/>
                <w:sz w:val="26"/>
                <w:szCs w:val="26"/>
                <w:rtl/>
              </w:rPr>
              <w:t>مستند المناقصة</w:t>
            </w:r>
            <w:r w:rsidRPr="007963FC">
              <w:rPr>
                <w:rFonts w:ascii="Traditional Arabic" w:hAnsi="Traditional Arabic" w:cs="Traditional Arabic" w:hint="cs"/>
                <w:sz w:val="26"/>
                <w:szCs w:val="26"/>
                <w:rtl/>
              </w:rPr>
              <w:t xml:space="preserve"> هذا </w:t>
            </w:r>
            <w:r w:rsidR="00D7752F" w:rsidRPr="007963FC">
              <w:rPr>
                <w:rFonts w:ascii="Traditional Arabic" w:hAnsi="Traditional Arabic" w:cs="Traditional Arabic" w:hint="cs"/>
                <w:sz w:val="26"/>
                <w:szCs w:val="26"/>
                <w:rtl/>
              </w:rPr>
              <w:t>ل</w:t>
            </w:r>
            <w:r w:rsidR="006C4D43" w:rsidRPr="007963FC">
              <w:rPr>
                <w:rFonts w:ascii="Traditional Arabic" w:hAnsi="Traditional Arabic" w:cs="Traditional Arabic" w:hint="cs"/>
                <w:sz w:val="26"/>
                <w:szCs w:val="26"/>
                <w:rtl/>
              </w:rPr>
              <w:t>توريد</w:t>
            </w:r>
            <w:r w:rsidR="00D7752F" w:rsidRPr="007963FC">
              <w:rPr>
                <w:rFonts w:ascii="Traditional Arabic" w:hAnsi="Traditional Arabic" w:cs="Traditional Arabic" w:hint="cs"/>
                <w:sz w:val="26"/>
                <w:szCs w:val="26"/>
                <w:rtl/>
              </w:rPr>
              <w:t xml:space="preserve"> الأشغال </w:t>
            </w:r>
            <w:r w:rsidR="00B112E6" w:rsidRPr="007963FC">
              <w:rPr>
                <w:rFonts w:ascii="Traditional Arabic" w:hAnsi="Traditional Arabic" w:cs="Traditional Arabic" w:hint="cs"/>
                <w:sz w:val="26"/>
                <w:szCs w:val="26"/>
                <w:rtl/>
              </w:rPr>
              <w:t xml:space="preserve">كما هو </w:t>
            </w:r>
            <w:r w:rsidR="00321094" w:rsidRPr="007963FC">
              <w:rPr>
                <w:rFonts w:ascii="Traditional Arabic" w:hAnsi="Traditional Arabic" w:cs="Traditional Arabic" w:hint="cs"/>
                <w:sz w:val="26"/>
                <w:szCs w:val="26"/>
                <w:rtl/>
              </w:rPr>
              <w:t>منصوص عليه</w:t>
            </w:r>
            <w:r w:rsidR="00B112E6" w:rsidRPr="007963FC">
              <w:rPr>
                <w:rFonts w:ascii="Traditional Arabic" w:hAnsi="Traditional Arabic" w:cs="Traditional Arabic" w:hint="cs"/>
                <w:sz w:val="26"/>
                <w:szCs w:val="26"/>
                <w:rtl/>
              </w:rPr>
              <w:t xml:space="preserve"> ف</w:t>
            </w:r>
            <w:r w:rsidR="00D7752F" w:rsidRPr="007963FC">
              <w:rPr>
                <w:rFonts w:ascii="Traditional Arabic" w:hAnsi="Traditional Arabic" w:cs="Traditional Arabic" w:hint="cs"/>
                <w:sz w:val="26"/>
                <w:szCs w:val="26"/>
                <w:rtl/>
              </w:rPr>
              <w:t>ي القسم 7</w:t>
            </w:r>
            <w:r w:rsidR="00C63F91" w:rsidRPr="007963FC">
              <w:rPr>
                <w:rFonts w:ascii="Traditional Arabic" w:hAnsi="Traditional Arabic" w:cs="Traditional Arabic" w:hint="cs"/>
                <w:sz w:val="26"/>
                <w:szCs w:val="26"/>
                <w:rtl/>
              </w:rPr>
              <w:t xml:space="preserve"> </w:t>
            </w:r>
            <w:r w:rsidR="00321094" w:rsidRPr="007963FC">
              <w:rPr>
                <w:rFonts w:ascii="Traditional Arabic" w:hAnsi="Traditional Arabic" w:cs="Traditional Arabic" w:hint="cs"/>
                <w:sz w:val="26"/>
                <w:szCs w:val="26"/>
                <w:rtl/>
              </w:rPr>
              <w:t>(</w:t>
            </w:r>
            <w:r w:rsidR="00C63F91" w:rsidRPr="007963FC">
              <w:rPr>
                <w:rFonts w:ascii="Traditional Arabic" w:hAnsi="Traditional Arabic" w:cs="Traditional Arabic" w:hint="cs"/>
                <w:sz w:val="26"/>
                <w:szCs w:val="26"/>
                <w:rtl/>
              </w:rPr>
              <w:t xml:space="preserve">متطلبات </w:t>
            </w:r>
            <w:r w:rsidR="00321094" w:rsidRPr="007963FC">
              <w:rPr>
                <w:rFonts w:ascii="Traditional Arabic" w:hAnsi="Traditional Arabic" w:cs="Traditional Arabic" w:hint="cs"/>
                <w:sz w:val="26"/>
                <w:szCs w:val="26"/>
                <w:rtl/>
              </w:rPr>
              <w:t>صاحب العمل)</w:t>
            </w:r>
            <w:r w:rsidR="00C63F91" w:rsidRPr="007963FC">
              <w:rPr>
                <w:rFonts w:ascii="Traditional Arabic" w:hAnsi="Traditional Arabic" w:cs="Traditional Arabic" w:hint="cs"/>
                <w:sz w:val="26"/>
                <w:szCs w:val="26"/>
                <w:rtl/>
              </w:rPr>
              <w:t xml:space="preserve">. </w:t>
            </w:r>
            <w:r w:rsidR="00FA7C3E" w:rsidRPr="007963FC">
              <w:rPr>
                <w:rFonts w:ascii="Traditional Arabic" w:hAnsi="Traditional Arabic" w:cs="Traditional Arabic" w:hint="cs"/>
                <w:sz w:val="26"/>
                <w:szCs w:val="26"/>
                <w:rtl/>
              </w:rPr>
              <w:t>ويُذك</w:t>
            </w:r>
            <w:r w:rsidR="00460AFD" w:rsidRPr="007963FC">
              <w:rPr>
                <w:rFonts w:ascii="Traditional Arabic" w:hAnsi="Traditional Arabic" w:cs="Traditional Arabic" w:hint="cs"/>
                <w:sz w:val="26"/>
                <w:szCs w:val="26"/>
                <w:rtl/>
              </w:rPr>
              <w:t>َ</w:t>
            </w:r>
            <w:r w:rsidR="00FA7C3E" w:rsidRPr="007963FC">
              <w:rPr>
                <w:rFonts w:ascii="Traditional Arabic" w:hAnsi="Traditional Arabic" w:cs="Traditional Arabic" w:hint="cs"/>
                <w:sz w:val="26"/>
                <w:szCs w:val="26"/>
                <w:rtl/>
              </w:rPr>
              <w:t xml:space="preserve">ر اسم </w:t>
            </w:r>
            <w:r w:rsidR="004F4908" w:rsidRPr="007963FC">
              <w:rPr>
                <w:rFonts w:ascii="Traditional Arabic" w:hAnsi="Traditional Arabic" w:cs="Traditional Arabic" w:hint="cs"/>
                <w:sz w:val="26"/>
                <w:szCs w:val="26"/>
                <w:rtl/>
              </w:rPr>
              <w:t>و</w:t>
            </w:r>
            <w:r w:rsidR="00CF31A0" w:rsidRPr="007963FC">
              <w:rPr>
                <w:rFonts w:ascii="Traditional Arabic" w:hAnsi="Traditional Arabic" w:cs="Traditional Arabic" w:hint="cs"/>
                <w:sz w:val="26"/>
                <w:szCs w:val="26"/>
                <w:rtl/>
              </w:rPr>
              <w:t>تعريف</w:t>
            </w:r>
            <w:r w:rsidR="00FA7C3E" w:rsidRPr="007963FC">
              <w:rPr>
                <w:rFonts w:ascii="Traditional Arabic" w:hAnsi="Traditional Arabic" w:cs="Traditional Arabic" w:hint="cs"/>
                <w:sz w:val="26"/>
                <w:szCs w:val="26"/>
                <w:rtl/>
              </w:rPr>
              <w:t xml:space="preserve"> وعدد عقود هذا العطاء </w:t>
            </w:r>
            <w:r w:rsidR="00B82C2B" w:rsidRPr="007963FC">
              <w:rPr>
                <w:rFonts w:ascii="Traditional Arabic" w:hAnsi="Traditional Arabic" w:cs="Traditional Arabic" w:hint="cs"/>
                <w:b/>
                <w:bCs/>
                <w:sz w:val="26"/>
                <w:szCs w:val="26"/>
                <w:rtl/>
              </w:rPr>
              <w:t>في</w:t>
            </w:r>
            <w:r w:rsidR="0032499E" w:rsidRPr="007963FC">
              <w:rPr>
                <w:rFonts w:ascii="Traditional Arabic" w:hAnsi="Traditional Arabic" w:cs="Traditional Arabic" w:hint="cs"/>
                <w:b/>
                <w:bCs/>
                <w:sz w:val="26"/>
                <w:szCs w:val="26"/>
                <w:rtl/>
              </w:rPr>
              <w:t xml:space="preserve"> صحيفة بيانات العطاء</w:t>
            </w:r>
            <w:r w:rsidR="0032499E" w:rsidRPr="007963FC">
              <w:rPr>
                <w:rFonts w:ascii="Traditional Arabic" w:hAnsi="Traditional Arabic" w:cs="Traditional Arabic" w:hint="cs"/>
                <w:sz w:val="26"/>
                <w:szCs w:val="26"/>
                <w:rtl/>
              </w:rPr>
              <w:t xml:space="preserve">. </w:t>
            </w:r>
            <w:r w:rsidR="00D7752F" w:rsidRPr="007963FC">
              <w:rPr>
                <w:rFonts w:ascii="Traditional Arabic" w:hAnsi="Traditional Arabic" w:cs="Traditional Arabic" w:hint="cs"/>
                <w:sz w:val="26"/>
                <w:szCs w:val="26"/>
                <w:rtl/>
              </w:rPr>
              <w:t xml:space="preserve"> </w:t>
            </w:r>
          </w:p>
        </w:tc>
      </w:tr>
      <w:tr w:rsidR="007B586E" w:rsidRPr="007963FC" w14:paraId="51A5EF43" w14:textId="77777777" w:rsidTr="005377F9">
        <w:trPr>
          <w:jc w:val="center"/>
        </w:trPr>
        <w:tc>
          <w:tcPr>
            <w:tcW w:w="2430" w:type="dxa"/>
          </w:tcPr>
          <w:p w14:paraId="03932D25" w14:textId="77777777" w:rsidR="007B586E" w:rsidRPr="007963FC" w:rsidRDefault="007B586E" w:rsidP="003D6159">
            <w:pPr>
              <w:bidi/>
              <w:spacing w:before="180" w:after="180"/>
            </w:pPr>
          </w:p>
        </w:tc>
        <w:tc>
          <w:tcPr>
            <w:tcW w:w="7020" w:type="dxa"/>
          </w:tcPr>
          <w:p w14:paraId="701A5104" w14:textId="2851041A" w:rsidR="003141B0" w:rsidRPr="007963FC" w:rsidRDefault="003141B0" w:rsidP="00B112E6">
            <w:pPr>
              <w:pStyle w:val="StyleHeader2-SubClausesAfter6pt"/>
              <w:numPr>
                <w:ilvl w:val="0"/>
                <w:numId w:val="0"/>
              </w:numPr>
              <w:bidi/>
              <w:ind w:left="504" w:hanging="504"/>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2.1 </w:t>
            </w:r>
            <w:r w:rsidR="007B4895" w:rsidRPr="007963FC">
              <w:rPr>
                <w:rFonts w:ascii="Traditional Arabic" w:hAnsi="Traditional Arabic" w:cs="Traditional Arabic" w:hint="cs"/>
                <w:sz w:val="26"/>
                <w:szCs w:val="26"/>
                <w:rtl/>
              </w:rPr>
              <w:t xml:space="preserve">في </w:t>
            </w:r>
            <w:r w:rsidR="00E26D96" w:rsidRPr="007963FC">
              <w:rPr>
                <w:rFonts w:ascii="Traditional Arabic" w:hAnsi="Traditional Arabic" w:cs="Traditional Arabic" w:hint="cs"/>
                <w:sz w:val="26"/>
                <w:szCs w:val="26"/>
                <w:rtl/>
              </w:rPr>
              <w:t>مستند المناقصة</w:t>
            </w:r>
            <w:r w:rsidR="007B4895" w:rsidRPr="007963FC">
              <w:rPr>
                <w:rFonts w:ascii="Traditional Arabic" w:hAnsi="Traditional Arabic" w:cs="Traditional Arabic" w:hint="cs"/>
                <w:sz w:val="26"/>
                <w:szCs w:val="26"/>
                <w:rtl/>
              </w:rPr>
              <w:t xml:space="preserve"> هذا</w:t>
            </w:r>
            <w:r w:rsidR="00663ECF" w:rsidRPr="007963FC">
              <w:rPr>
                <w:rFonts w:ascii="Traditional Arabic" w:hAnsi="Traditional Arabic" w:cs="Traditional Arabic" w:hint="cs"/>
                <w:sz w:val="26"/>
                <w:szCs w:val="26"/>
                <w:rtl/>
              </w:rPr>
              <w:t xml:space="preserve"> كله</w:t>
            </w:r>
            <w:r w:rsidR="007B4895" w:rsidRPr="007963FC">
              <w:rPr>
                <w:rFonts w:ascii="Traditional Arabic" w:hAnsi="Traditional Arabic" w:cs="Traditional Arabic" w:hint="cs"/>
                <w:sz w:val="26"/>
                <w:szCs w:val="26"/>
                <w:rtl/>
              </w:rPr>
              <w:t xml:space="preserve">: </w:t>
            </w:r>
          </w:p>
          <w:p w14:paraId="4C7C6D3E" w14:textId="50388401" w:rsidR="00EA0902" w:rsidRPr="007963FC" w:rsidRDefault="00EA0902" w:rsidP="00A171E4">
            <w:pPr>
              <w:pStyle w:val="StyleHeader2-SubClausesAfter6pt"/>
              <w:numPr>
                <w:ilvl w:val="0"/>
                <w:numId w:val="0"/>
              </w:numPr>
              <w:bidi/>
              <w:rPr>
                <w:rFonts w:ascii="Traditional Arabic" w:hAnsi="Traditional Arabic" w:cs="Traditional Arabic"/>
                <w:sz w:val="26"/>
                <w:szCs w:val="26"/>
                <w:rtl/>
              </w:rPr>
            </w:pPr>
            <w:r w:rsidRPr="007963FC">
              <w:rPr>
                <w:rFonts w:ascii="Traditional Arabic" w:hAnsi="Traditional Arabic" w:cs="Traditional Arabic" w:hint="cs"/>
                <w:sz w:val="26"/>
                <w:szCs w:val="26"/>
                <w:rtl/>
              </w:rPr>
              <w:t>(أ) تعني كلمة "</w:t>
            </w:r>
            <w:r w:rsidR="004849CB" w:rsidRPr="007963FC">
              <w:rPr>
                <w:rFonts w:ascii="Traditional Arabic" w:hAnsi="Traditional Arabic" w:cs="Traditional Arabic" w:hint="cs"/>
                <w:sz w:val="26"/>
                <w:szCs w:val="26"/>
                <w:rtl/>
              </w:rPr>
              <w:t>كتابيّاً</w:t>
            </w:r>
            <w:r w:rsidRPr="007963FC">
              <w:rPr>
                <w:rFonts w:ascii="Traditional Arabic" w:hAnsi="Traditional Arabic" w:cs="Traditional Arabic" w:hint="cs"/>
                <w:sz w:val="26"/>
                <w:szCs w:val="26"/>
                <w:rtl/>
              </w:rPr>
              <w:t>"</w:t>
            </w:r>
            <w:r w:rsidR="0068525E" w:rsidRPr="007963FC">
              <w:rPr>
                <w:rFonts w:ascii="Traditional Arabic" w:hAnsi="Traditional Arabic" w:cs="Traditional Arabic" w:hint="cs"/>
                <w:sz w:val="26"/>
                <w:szCs w:val="26"/>
                <w:rtl/>
              </w:rPr>
              <w:t xml:space="preserve"> </w:t>
            </w:r>
            <w:r w:rsidR="00A171E4" w:rsidRPr="007963FC">
              <w:rPr>
                <w:rFonts w:ascii="Traditional Arabic" w:hAnsi="Traditional Arabic" w:cs="Traditional Arabic" w:hint="cs"/>
                <w:sz w:val="26"/>
                <w:szCs w:val="26"/>
                <w:rtl/>
              </w:rPr>
              <w:t>مُ</w:t>
            </w:r>
            <w:r w:rsidR="0068525E" w:rsidRPr="007963FC">
              <w:rPr>
                <w:rFonts w:ascii="Traditional Arabic" w:hAnsi="Traditional Arabic" w:cs="Traditional Arabic" w:hint="cs"/>
                <w:sz w:val="26"/>
                <w:szCs w:val="26"/>
                <w:rtl/>
              </w:rPr>
              <w:t>رس</w:t>
            </w:r>
            <w:r w:rsidR="00A171E4" w:rsidRPr="007963FC">
              <w:rPr>
                <w:rFonts w:ascii="Traditional Arabic" w:hAnsi="Traditional Arabic" w:cs="Traditional Arabic" w:hint="cs"/>
                <w:sz w:val="26"/>
                <w:szCs w:val="26"/>
                <w:rtl/>
              </w:rPr>
              <w:t>َ</w:t>
            </w:r>
            <w:r w:rsidR="0068525E" w:rsidRPr="007963FC">
              <w:rPr>
                <w:rFonts w:ascii="Traditional Arabic" w:hAnsi="Traditional Arabic" w:cs="Traditional Arabic" w:hint="cs"/>
                <w:sz w:val="26"/>
                <w:szCs w:val="26"/>
                <w:rtl/>
              </w:rPr>
              <w:t xml:space="preserve">ل </w:t>
            </w:r>
            <w:r w:rsidR="004849CB" w:rsidRPr="007963FC">
              <w:rPr>
                <w:rFonts w:ascii="Traditional Arabic" w:hAnsi="Traditional Arabic" w:cs="Traditional Arabic" w:hint="cs"/>
                <w:sz w:val="26"/>
                <w:szCs w:val="26"/>
                <w:rtl/>
              </w:rPr>
              <w:t>كتابيّاً</w:t>
            </w:r>
            <w:r w:rsidR="0068525E" w:rsidRPr="007963FC">
              <w:rPr>
                <w:rFonts w:ascii="Traditional Arabic" w:hAnsi="Traditional Arabic" w:cs="Traditional Arabic" w:hint="cs"/>
                <w:sz w:val="26"/>
                <w:szCs w:val="26"/>
                <w:rtl/>
              </w:rPr>
              <w:t xml:space="preserve"> </w:t>
            </w:r>
            <w:r w:rsidR="00E36CD4" w:rsidRPr="007963FC">
              <w:rPr>
                <w:rFonts w:ascii="Traditional Arabic" w:hAnsi="Traditional Arabic" w:cs="Traditional Arabic" w:hint="cs"/>
                <w:sz w:val="26"/>
                <w:szCs w:val="26"/>
                <w:rtl/>
              </w:rPr>
              <w:t xml:space="preserve">(بالبريد أو البريد الإلكتروني أو الفاكس، </w:t>
            </w:r>
            <w:r w:rsidR="00321094" w:rsidRPr="007963FC">
              <w:rPr>
                <w:rFonts w:ascii="Traditional Arabic" w:hAnsi="Traditional Arabic" w:cs="Traditional Arabic" w:hint="cs"/>
                <w:sz w:val="26"/>
                <w:szCs w:val="26"/>
                <w:rtl/>
              </w:rPr>
              <w:t xml:space="preserve">مثلاً، </w:t>
            </w:r>
            <w:r w:rsidR="00A171E4" w:rsidRPr="007963FC">
              <w:rPr>
                <w:rFonts w:ascii="Traditional Arabic" w:hAnsi="Traditional Arabic" w:cs="Traditional Arabic" w:hint="cs"/>
                <w:sz w:val="26"/>
                <w:szCs w:val="26"/>
                <w:rtl/>
              </w:rPr>
              <w:t>و</w:t>
            </w:r>
            <w:r w:rsidR="00082FEB" w:rsidRPr="007963FC">
              <w:rPr>
                <w:rFonts w:ascii="Traditional Arabic" w:hAnsi="Traditional Arabic" w:cs="Traditional Arabic" w:hint="cs"/>
                <w:sz w:val="26"/>
                <w:szCs w:val="26"/>
                <w:rtl/>
              </w:rPr>
              <w:t>أيضاً</w:t>
            </w:r>
            <w:r w:rsidR="00A171E4" w:rsidRPr="007963FC">
              <w:rPr>
                <w:rFonts w:ascii="Traditional Arabic" w:hAnsi="Traditional Arabic" w:cs="Traditional Arabic" w:hint="cs"/>
                <w:sz w:val="26"/>
                <w:szCs w:val="26"/>
                <w:rtl/>
              </w:rPr>
              <w:t>-</w:t>
            </w:r>
            <w:r w:rsidR="00E36CD4" w:rsidRPr="007963FC">
              <w:rPr>
                <w:rFonts w:ascii="Traditional Arabic" w:hAnsi="Traditional Arabic" w:cs="Traditional Arabic" w:hint="cs"/>
                <w:sz w:val="26"/>
                <w:szCs w:val="26"/>
                <w:rtl/>
              </w:rPr>
              <w:t xml:space="preserve"> </w:t>
            </w:r>
            <w:r w:rsidR="00A171E4" w:rsidRPr="007963FC">
              <w:rPr>
                <w:rFonts w:ascii="Traditional Arabic" w:hAnsi="Traditional Arabic" w:cs="Traditional Arabic" w:hint="cs"/>
                <w:sz w:val="26"/>
                <w:szCs w:val="26"/>
                <w:rtl/>
              </w:rPr>
              <w:t>إذا</w:t>
            </w:r>
            <w:r w:rsidR="00E36CD4" w:rsidRPr="007963FC">
              <w:rPr>
                <w:rFonts w:ascii="Traditional Arabic" w:hAnsi="Traditional Arabic" w:cs="Traditional Arabic" w:hint="cs"/>
                <w:sz w:val="26"/>
                <w:szCs w:val="26"/>
                <w:rtl/>
              </w:rPr>
              <w:t xml:space="preserve"> كان</w:t>
            </w:r>
            <w:r w:rsidR="00A171E4" w:rsidRPr="007963FC">
              <w:rPr>
                <w:rFonts w:ascii="Traditional Arabic" w:hAnsi="Traditional Arabic" w:cs="Traditional Arabic" w:hint="cs"/>
                <w:sz w:val="26"/>
                <w:szCs w:val="26"/>
                <w:rtl/>
              </w:rPr>
              <w:t xml:space="preserve"> ذلك</w:t>
            </w:r>
            <w:r w:rsidR="00E36CD4" w:rsidRPr="007963FC">
              <w:rPr>
                <w:rFonts w:ascii="Traditional Arabic" w:hAnsi="Traditional Arabic" w:cs="Traditional Arabic" w:hint="cs"/>
                <w:sz w:val="26"/>
                <w:szCs w:val="26"/>
                <w:rtl/>
              </w:rPr>
              <w:t xml:space="preserve"> </w:t>
            </w:r>
            <w:r w:rsidR="00321094" w:rsidRPr="007963FC">
              <w:rPr>
                <w:rFonts w:ascii="Traditional Arabic" w:hAnsi="Traditional Arabic" w:cs="Traditional Arabic" w:hint="cs"/>
                <w:sz w:val="26"/>
                <w:szCs w:val="26"/>
                <w:rtl/>
              </w:rPr>
              <w:t>منصوصاً عليه</w:t>
            </w:r>
            <w:r w:rsidR="00E36CD4" w:rsidRPr="007963FC">
              <w:rPr>
                <w:rFonts w:ascii="Traditional Arabic" w:hAnsi="Traditional Arabic" w:cs="Traditional Arabic" w:hint="cs"/>
                <w:sz w:val="26"/>
                <w:szCs w:val="26"/>
                <w:rtl/>
              </w:rPr>
              <w:t xml:space="preserve"> في</w:t>
            </w:r>
            <w:r w:rsidR="00E36CD4" w:rsidRPr="007963FC">
              <w:rPr>
                <w:rFonts w:ascii="Traditional Arabic" w:hAnsi="Traditional Arabic" w:cs="Traditional Arabic" w:hint="cs"/>
                <w:b/>
                <w:bCs/>
                <w:sz w:val="26"/>
                <w:szCs w:val="26"/>
                <w:rtl/>
              </w:rPr>
              <w:t xml:space="preserve"> صحيفة بيانات العطاء</w:t>
            </w:r>
            <w:r w:rsidR="00A171E4" w:rsidRPr="007963FC">
              <w:rPr>
                <w:rFonts w:ascii="Traditional Arabic" w:hAnsi="Traditional Arabic" w:cs="Traditional Arabic" w:hint="cs"/>
                <w:b/>
                <w:bCs/>
                <w:sz w:val="26"/>
                <w:szCs w:val="26"/>
                <w:rtl/>
              </w:rPr>
              <w:t>-</w:t>
            </w:r>
            <w:r w:rsidR="00E36CD4" w:rsidRPr="007963FC">
              <w:rPr>
                <w:rFonts w:ascii="Traditional Arabic" w:hAnsi="Traditional Arabic" w:cs="Traditional Arabic" w:hint="cs"/>
                <w:sz w:val="26"/>
                <w:szCs w:val="26"/>
                <w:rtl/>
              </w:rPr>
              <w:t xml:space="preserve"> </w:t>
            </w:r>
            <w:r w:rsidR="00A171E4" w:rsidRPr="007963FC">
              <w:rPr>
                <w:rFonts w:ascii="Traditional Arabic" w:hAnsi="Traditional Arabic" w:cs="Traditional Arabic" w:hint="cs"/>
                <w:sz w:val="26"/>
                <w:szCs w:val="26"/>
                <w:rtl/>
              </w:rPr>
              <w:t>موزَّع أو متسلَّم</w:t>
            </w:r>
            <w:r w:rsidR="001A325B" w:rsidRPr="007963FC">
              <w:rPr>
                <w:rFonts w:ascii="Traditional Arabic" w:hAnsi="Traditional Arabic" w:cs="Traditional Arabic" w:hint="cs"/>
                <w:sz w:val="26"/>
                <w:szCs w:val="26"/>
                <w:rtl/>
              </w:rPr>
              <w:t xml:space="preserve"> عن طريق نظام ال</w:t>
            </w:r>
            <w:r w:rsidR="006C4D43" w:rsidRPr="007963FC">
              <w:rPr>
                <w:rFonts w:ascii="Traditional Arabic" w:hAnsi="Traditional Arabic" w:cs="Traditional Arabic" w:hint="cs"/>
                <w:sz w:val="26"/>
                <w:szCs w:val="26"/>
                <w:rtl/>
              </w:rPr>
              <w:t>توريد</w:t>
            </w:r>
            <w:r w:rsidR="001A325B" w:rsidRPr="007963FC">
              <w:rPr>
                <w:rFonts w:ascii="Traditional Arabic" w:hAnsi="Traditional Arabic" w:cs="Traditional Arabic" w:hint="cs"/>
                <w:sz w:val="26"/>
                <w:szCs w:val="26"/>
                <w:rtl/>
              </w:rPr>
              <w:t xml:space="preserve"> الإلكتروني </w:t>
            </w:r>
            <w:r w:rsidR="00321094" w:rsidRPr="007963FC">
              <w:rPr>
                <w:rFonts w:ascii="Traditional Arabic" w:hAnsi="Traditional Arabic" w:cs="Traditional Arabic" w:hint="cs"/>
                <w:sz w:val="26"/>
                <w:szCs w:val="26"/>
                <w:rtl/>
              </w:rPr>
              <w:t>الذي يستخدمه صاحب العمل</w:t>
            </w:r>
            <w:r w:rsidR="00663ECF" w:rsidRPr="007963FC">
              <w:rPr>
                <w:rFonts w:ascii="Traditional Arabic" w:hAnsi="Traditional Arabic" w:cs="Traditional Arabic" w:hint="cs"/>
                <w:sz w:val="26"/>
                <w:szCs w:val="26"/>
                <w:rtl/>
              </w:rPr>
              <w:t xml:space="preserve">)، مع إثبات </w:t>
            </w:r>
            <w:r w:rsidR="00321094" w:rsidRPr="007963FC">
              <w:rPr>
                <w:rFonts w:ascii="Traditional Arabic" w:hAnsi="Traditional Arabic" w:cs="Traditional Arabic" w:hint="cs"/>
                <w:sz w:val="26"/>
                <w:szCs w:val="26"/>
                <w:rtl/>
              </w:rPr>
              <w:t>التسلُّم</w:t>
            </w:r>
            <w:r w:rsidR="00663ECF" w:rsidRPr="007963FC">
              <w:rPr>
                <w:rFonts w:ascii="Traditional Arabic" w:hAnsi="Traditional Arabic" w:cs="Traditional Arabic" w:hint="cs"/>
                <w:sz w:val="26"/>
                <w:szCs w:val="26"/>
                <w:rtl/>
              </w:rPr>
              <w:t>.</w:t>
            </w:r>
          </w:p>
          <w:p w14:paraId="55FEAC25" w14:textId="3661BD68" w:rsidR="00C25D8B" w:rsidRPr="007963FC" w:rsidRDefault="00C25D8B" w:rsidP="00222561">
            <w:pPr>
              <w:pStyle w:val="StyleHeader2-SubClausesAfter6pt"/>
              <w:numPr>
                <w:ilvl w:val="0"/>
                <w:numId w:val="0"/>
              </w:numPr>
              <w:bidi/>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(ب) ما لم </w:t>
            </w:r>
            <w:r w:rsidR="00906C6A" w:rsidRPr="007963FC">
              <w:rPr>
                <w:rFonts w:ascii="Traditional Arabic" w:hAnsi="Traditional Arabic" w:cs="Traditional Arabic" w:hint="cs"/>
                <w:sz w:val="26"/>
                <w:szCs w:val="26"/>
                <w:rtl/>
              </w:rPr>
              <w:t>يقتض</w:t>
            </w:r>
            <w:r w:rsidRPr="007963FC">
              <w:rPr>
                <w:rFonts w:ascii="Traditional Arabic" w:hAnsi="Traditional Arabic" w:cs="Traditional Arabic" w:hint="cs"/>
                <w:sz w:val="26"/>
                <w:szCs w:val="26"/>
                <w:rtl/>
              </w:rPr>
              <w:t xml:space="preserve"> السياق </w:t>
            </w:r>
            <w:r w:rsidR="00906C6A" w:rsidRPr="007963FC">
              <w:rPr>
                <w:rFonts w:ascii="Traditional Arabic" w:hAnsi="Traditional Arabic" w:cs="Traditional Arabic" w:hint="cs"/>
                <w:sz w:val="26"/>
                <w:szCs w:val="26"/>
                <w:rtl/>
              </w:rPr>
              <w:t>خلاف</w:t>
            </w:r>
            <w:r w:rsidRPr="007963FC">
              <w:rPr>
                <w:rFonts w:ascii="Traditional Arabic" w:hAnsi="Traditional Arabic" w:cs="Traditional Arabic" w:hint="cs"/>
                <w:sz w:val="26"/>
                <w:szCs w:val="26"/>
                <w:rtl/>
              </w:rPr>
              <w:t xml:space="preserve"> ذلك، </w:t>
            </w:r>
            <w:r w:rsidR="00222561" w:rsidRPr="007963FC">
              <w:rPr>
                <w:rFonts w:ascii="Traditional Arabic" w:hAnsi="Traditional Arabic" w:cs="Traditional Arabic" w:hint="cs"/>
                <w:sz w:val="26"/>
                <w:szCs w:val="26"/>
                <w:rtl/>
              </w:rPr>
              <w:t>تشمل</w:t>
            </w:r>
            <w:r w:rsidRPr="007963FC">
              <w:rPr>
                <w:rFonts w:ascii="Traditional Arabic" w:hAnsi="Traditional Arabic" w:cs="Traditional Arabic" w:hint="cs"/>
                <w:sz w:val="26"/>
                <w:szCs w:val="26"/>
                <w:rtl/>
              </w:rPr>
              <w:t xml:space="preserve"> الكلمات </w:t>
            </w:r>
            <w:r w:rsidR="00222561" w:rsidRPr="007963FC">
              <w:rPr>
                <w:rFonts w:ascii="Traditional Arabic" w:hAnsi="Traditional Arabic" w:cs="Traditional Arabic" w:hint="cs"/>
                <w:sz w:val="26"/>
                <w:szCs w:val="26"/>
                <w:rtl/>
              </w:rPr>
              <w:t>الدالة على</w:t>
            </w:r>
            <w:r w:rsidRPr="007963FC">
              <w:rPr>
                <w:rFonts w:ascii="Traditional Arabic" w:hAnsi="Traditional Arabic" w:cs="Traditional Arabic" w:hint="cs"/>
                <w:sz w:val="26"/>
                <w:szCs w:val="26"/>
                <w:rtl/>
              </w:rPr>
              <w:t xml:space="preserve"> المفرد</w:t>
            </w:r>
            <w:r w:rsidR="00426905" w:rsidRPr="007963FC">
              <w:rPr>
                <w:rFonts w:ascii="Traditional Arabic" w:hAnsi="Traditional Arabic" w:cs="Traditional Arabic" w:hint="cs"/>
                <w:sz w:val="26"/>
                <w:szCs w:val="26"/>
                <w:rtl/>
              </w:rPr>
              <w:t xml:space="preserve"> </w:t>
            </w:r>
            <w:r w:rsidRPr="007963FC">
              <w:rPr>
                <w:rFonts w:ascii="Traditional Arabic" w:hAnsi="Traditional Arabic" w:cs="Traditional Arabic" w:hint="cs"/>
                <w:sz w:val="26"/>
                <w:szCs w:val="26"/>
                <w:rtl/>
              </w:rPr>
              <w:t>الجمع</w:t>
            </w:r>
            <w:r w:rsidR="00222561" w:rsidRPr="007963FC">
              <w:rPr>
                <w:rFonts w:ascii="Traditional Arabic" w:hAnsi="Traditional Arabic" w:cs="Traditional Arabic" w:hint="cs"/>
                <w:sz w:val="26"/>
                <w:szCs w:val="26"/>
                <w:rtl/>
              </w:rPr>
              <w:t>َ</w:t>
            </w:r>
            <w:r w:rsidRPr="007963FC">
              <w:rPr>
                <w:rFonts w:ascii="Traditional Arabic" w:hAnsi="Traditional Arabic" w:cs="Traditional Arabic" w:hint="cs"/>
                <w:sz w:val="26"/>
                <w:szCs w:val="26"/>
                <w:rtl/>
              </w:rPr>
              <w:t xml:space="preserve"> </w:t>
            </w:r>
            <w:r w:rsidR="00082FEB" w:rsidRPr="007963FC">
              <w:rPr>
                <w:rFonts w:ascii="Traditional Arabic" w:hAnsi="Traditional Arabic" w:cs="Traditional Arabic" w:hint="cs"/>
                <w:sz w:val="26"/>
                <w:szCs w:val="26"/>
                <w:rtl/>
              </w:rPr>
              <w:t>أيضاً</w:t>
            </w:r>
            <w:r w:rsidR="006E6E02" w:rsidRPr="007963FC">
              <w:rPr>
                <w:rFonts w:ascii="Traditional Arabic" w:hAnsi="Traditional Arabic" w:cs="Traditional Arabic" w:hint="cs"/>
                <w:sz w:val="26"/>
                <w:szCs w:val="26"/>
                <w:rtl/>
              </w:rPr>
              <w:t xml:space="preserve">، </w:t>
            </w:r>
            <w:r w:rsidR="00222561" w:rsidRPr="007963FC">
              <w:rPr>
                <w:rFonts w:ascii="Traditional Arabic" w:hAnsi="Traditional Arabic" w:cs="Traditional Arabic" w:hint="cs"/>
                <w:sz w:val="26"/>
                <w:szCs w:val="26"/>
                <w:rtl/>
              </w:rPr>
              <w:t>وتشمل</w:t>
            </w:r>
            <w:r w:rsidR="006E6E02" w:rsidRPr="007963FC">
              <w:rPr>
                <w:rFonts w:ascii="Traditional Arabic" w:hAnsi="Traditional Arabic" w:cs="Traditional Arabic" w:hint="cs"/>
                <w:sz w:val="26"/>
                <w:szCs w:val="26"/>
                <w:rtl/>
              </w:rPr>
              <w:t xml:space="preserve"> الكلمات </w:t>
            </w:r>
            <w:r w:rsidR="00222561" w:rsidRPr="007963FC">
              <w:rPr>
                <w:rFonts w:ascii="Traditional Arabic" w:hAnsi="Traditional Arabic" w:cs="Traditional Arabic" w:hint="cs"/>
                <w:sz w:val="26"/>
                <w:szCs w:val="26"/>
                <w:rtl/>
              </w:rPr>
              <w:t>الدالة على</w:t>
            </w:r>
            <w:r w:rsidR="006E6E02" w:rsidRPr="007963FC">
              <w:rPr>
                <w:rFonts w:ascii="Traditional Arabic" w:hAnsi="Traditional Arabic" w:cs="Traditional Arabic" w:hint="cs"/>
                <w:sz w:val="26"/>
                <w:szCs w:val="26"/>
                <w:rtl/>
              </w:rPr>
              <w:t xml:space="preserve"> الجمع</w:t>
            </w:r>
            <w:r w:rsidR="00426905" w:rsidRPr="007963FC">
              <w:rPr>
                <w:rFonts w:ascii="Traditional Arabic" w:hAnsi="Traditional Arabic" w:cs="Traditional Arabic" w:hint="cs"/>
                <w:sz w:val="26"/>
                <w:szCs w:val="26"/>
                <w:rtl/>
              </w:rPr>
              <w:t xml:space="preserve"> </w:t>
            </w:r>
            <w:r w:rsidR="00663ECF" w:rsidRPr="007963FC">
              <w:rPr>
                <w:rFonts w:ascii="Traditional Arabic" w:hAnsi="Traditional Arabic" w:cs="Traditional Arabic" w:hint="cs"/>
                <w:sz w:val="26"/>
                <w:szCs w:val="26"/>
                <w:rtl/>
              </w:rPr>
              <w:t>المفرد</w:t>
            </w:r>
            <w:r w:rsidR="00222561" w:rsidRPr="007963FC">
              <w:rPr>
                <w:rFonts w:ascii="Traditional Arabic" w:hAnsi="Traditional Arabic" w:cs="Traditional Arabic" w:hint="cs"/>
                <w:sz w:val="26"/>
                <w:szCs w:val="26"/>
                <w:rtl/>
              </w:rPr>
              <w:t>َ</w:t>
            </w:r>
            <w:r w:rsidR="00663ECF" w:rsidRPr="007963FC">
              <w:rPr>
                <w:rFonts w:ascii="Traditional Arabic" w:hAnsi="Traditional Arabic" w:cs="Traditional Arabic" w:hint="cs"/>
                <w:sz w:val="26"/>
                <w:szCs w:val="26"/>
                <w:rtl/>
              </w:rPr>
              <w:t xml:space="preserve"> </w:t>
            </w:r>
            <w:r w:rsidR="00082FEB" w:rsidRPr="007963FC">
              <w:rPr>
                <w:rFonts w:ascii="Traditional Arabic" w:hAnsi="Traditional Arabic" w:cs="Traditional Arabic" w:hint="cs"/>
                <w:sz w:val="26"/>
                <w:szCs w:val="26"/>
                <w:rtl/>
              </w:rPr>
              <w:t>أيضاً</w:t>
            </w:r>
            <w:r w:rsidR="00663ECF" w:rsidRPr="007963FC">
              <w:rPr>
                <w:rFonts w:ascii="Traditional Arabic" w:hAnsi="Traditional Arabic" w:cs="Traditional Arabic" w:hint="cs"/>
                <w:sz w:val="26"/>
                <w:szCs w:val="26"/>
                <w:rtl/>
              </w:rPr>
              <w:t>.</w:t>
            </w:r>
          </w:p>
          <w:p w14:paraId="73FD25F4" w14:textId="4480D721" w:rsidR="007B586E" w:rsidRPr="007963FC" w:rsidRDefault="001F6602" w:rsidP="00222561">
            <w:pPr>
              <w:pStyle w:val="StyleHeader2-SubClausesAfter6pt"/>
              <w:numPr>
                <w:ilvl w:val="0"/>
                <w:numId w:val="0"/>
              </w:numPr>
              <w:bidi/>
              <w:rPr>
                <w:rFonts w:ascii="Traditional Arabic" w:hAnsi="Traditional Arabic" w:cs="Traditional Arabic"/>
                <w:sz w:val="26"/>
                <w:szCs w:val="26"/>
              </w:rPr>
            </w:pPr>
            <w:r w:rsidRPr="007963FC">
              <w:rPr>
                <w:rFonts w:ascii="Traditional Arabic" w:hAnsi="Traditional Arabic" w:cs="Traditional Arabic" w:hint="cs"/>
                <w:sz w:val="26"/>
                <w:szCs w:val="26"/>
                <w:rtl/>
              </w:rPr>
              <w:t>(ج) تعني كلمة "يوم" اليوم التقويمي</w:t>
            </w:r>
            <w:r w:rsidR="00222561" w:rsidRPr="007963FC">
              <w:rPr>
                <w:rFonts w:ascii="Traditional Arabic" w:hAnsi="Traditional Arabic" w:cs="Traditional Arabic" w:hint="cs"/>
                <w:sz w:val="26"/>
                <w:szCs w:val="26"/>
                <w:rtl/>
              </w:rPr>
              <w:t xml:space="preserve">، </w:t>
            </w:r>
            <w:r w:rsidRPr="007963FC">
              <w:rPr>
                <w:rFonts w:ascii="Traditional Arabic" w:hAnsi="Traditional Arabic" w:cs="Traditional Arabic" w:hint="cs"/>
                <w:sz w:val="26"/>
                <w:szCs w:val="26"/>
                <w:rtl/>
              </w:rPr>
              <w:t xml:space="preserve">ما لم </w:t>
            </w:r>
            <w:r w:rsidR="00222561" w:rsidRPr="007963FC">
              <w:rPr>
                <w:rFonts w:ascii="Traditional Arabic" w:hAnsi="Traditional Arabic" w:cs="Traditional Arabic" w:hint="cs"/>
                <w:sz w:val="26"/>
                <w:szCs w:val="26"/>
                <w:rtl/>
              </w:rPr>
              <w:t xml:space="preserve">ينص على أنه يعني </w:t>
            </w:r>
            <w:r w:rsidRPr="007963FC">
              <w:rPr>
                <w:rFonts w:ascii="Traditional Arabic" w:hAnsi="Traditional Arabic" w:cs="Traditional Arabic" w:hint="cs"/>
                <w:sz w:val="26"/>
                <w:szCs w:val="26"/>
                <w:rtl/>
              </w:rPr>
              <w:t xml:space="preserve">"يوم عمل". </w:t>
            </w:r>
            <w:r w:rsidR="00217D7B" w:rsidRPr="007963FC">
              <w:rPr>
                <w:rFonts w:ascii="Traditional Arabic" w:hAnsi="Traditional Arabic" w:cs="Traditional Arabic" w:hint="cs"/>
                <w:sz w:val="26"/>
                <w:szCs w:val="26"/>
                <w:rtl/>
              </w:rPr>
              <w:t>ويوم العمل هو أي يوم عمل رسمي للمستفيد</w:t>
            </w:r>
            <w:r w:rsidR="00663ECF" w:rsidRPr="007963FC">
              <w:rPr>
                <w:rFonts w:ascii="Traditional Arabic" w:hAnsi="Traditional Arabic" w:cs="Traditional Arabic" w:hint="cs"/>
                <w:sz w:val="26"/>
                <w:szCs w:val="26"/>
                <w:rtl/>
              </w:rPr>
              <w:t>،</w:t>
            </w:r>
            <w:r w:rsidR="00217D7B" w:rsidRPr="007963FC">
              <w:rPr>
                <w:rFonts w:ascii="Traditional Arabic" w:hAnsi="Traditional Arabic" w:cs="Traditional Arabic" w:hint="cs"/>
                <w:sz w:val="26"/>
                <w:szCs w:val="26"/>
                <w:rtl/>
              </w:rPr>
              <w:t xml:space="preserve"> وهو لا يشمل الإجازات الرسمية العامة للمستفيد</w:t>
            </w:r>
            <w:r w:rsidR="00663ECF" w:rsidRPr="007963FC">
              <w:rPr>
                <w:rFonts w:ascii="Traditional Arabic" w:hAnsi="Traditional Arabic" w:cs="Traditional Arabic" w:hint="cs"/>
                <w:sz w:val="26"/>
                <w:szCs w:val="26"/>
                <w:rtl/>
              </w:rPr>
              <w:t>.</w:t>
            </w:r>
          </w:p>
        </w:tc>
      </w:tr>
      <w:tr w:rsidR="007B586E" w:rsidRPr="007963FC" w14:paraId="013CBC6D" w14:textId="77777777" w:rsidTr="005377F9">
        <w:trPr>
          <w:jc w:val="center"/>
        </w:trPr>
        <w:tc>
          <w:tcPr>
            <w:tcW w:w="2430" w:type="dxa"/>
          </w:tcPr>
          <w:p w14:paraId="65D8AD49" w14:textId="6FCBA4AE" w:rsidR="007B586E" w:rsidRPr="007963FC" w:rsidRDefault="00254F87" w:rsidP="003D6159">
            <w:pPr>
              <w:pStyle w:val="S1-Header2"/>
              <w:bidi/>
              <w:rPr>
                <w:rFonts w:ascii="Traditional Arabic" w:hAnsi="Traditional Arabic" w:cs="Traditional Arabic"/>
                <w:b w:val="0"/>
                <w:bCs/>
                <w:sz w:val="26"/>
                <w:szCs w:val="26"/>
              </w:rPr>
            </w:pPr>
            <w:bookmarkStart w:id="16" w:name="_Toc438530847"/>
            <w:bookmarkStart w:id="17" w:name="_Toc438532555"/>
            <w:bookmarkEnd w:id="16"/>
            <w:bookmarkEnd w:id="17"/>
            <w:r w:rsidRPr="007963FC">
              <w:rPr>
                <w:rFonts w:ascii="Traditional Arabic" w:hAnsi="Traditional Arabic" w:cs="Traditional Arabic"/>
                <w:b w:val="0"/>
                <w:bCs/>
                <w:sz w:val="26"/>
                <w:szCs w:val="26"/>
                <w:rtl/>
              </w:rPr>
              <w:t xml:space="preserve">مصدر </w:t>
            </w:r>
            <w:r w:rsidR="00BB69AA" w:rsidRPr="007963FC">
              <w:rPr>
                <w:rFonts w:ascii="Traditional Arabic" w:hAnsi="Traditional Arabic" w:cs="Traditional Arabic" w:hint="cs"/>
                <w:b w:val="0"/>
                <w:bCs/>
                <w:sz w:val="26"/>
                <w:szCs w:val="26"/>
                <w:rtl/>
                <w:lang w:val="fr-FR" w:bidi="ar-AE"/>
              </w:rPr>
              <w:t>التمويل</w:t>
            </w:r>
          </w:p>
        </w:tc>
        <w:tc>
          <w:tcPr>
            <w:tcW w:w="7020" w:type="dxa"/>
          </w:tcPr>
          <w:p w14:paraId="447CC274" w14:textId="30773631" w:rsidR="007B586E" w:rsidRPr="007963FC" w:rsidRDefault="00254F87" w:rsidP="00341683">
            <w:pPr>
              <w:pStyle w:val="StyleHeader2-SubClausesAfter6pt"/>
              <w:numPr>
                <w:ilvl w:val="0"/>
                <w:numId w:val="0"/>
              </w:numPr>
              <w:bidi/>
              <w:ind w:left="504" w:hanging="504"/>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rPr>
              <w:t xml:space="preserve">1.2 </w:t>
            </w:r>
            <w:r w:rsidR="004A3465" w:rsidRPr="007963FC">
              <w:rPr>
                <w:rFonts w:ascii="Traditional Arabic" w:hAnsi="Traditional Arabic" w:cs="Traditional Arabic" w:hint="cs"/>
                <w:sz w:val="26"/>
                <w:szCs w:val="26"/>
                <w:rtl/>
              </w:rPr>
              <w:t>طل</w:t>
            </w:r>
            <w:r w:rsidR="00341683" w:rsidRPr="007963FC">
              <w:rPr>
                <w:rFonts w:ascii="Traditional Arabic" w:hAnsi="Traditional Arabic" w:cs="Traditional Arabic" w:hint="cs"/>
                <w:sz w:val="26"/>
                <w:szCs w:val="26"/>
                <w:rtl/>
              </w:rPr>
              <w:t>َ</w:t>
            </w:r>
            <w:r w:rsidR="004A3465" w:rsidRPr="007963FC">
              <w:rPr>
                <w:rFonts w:ascii="Traditional Arabic" w:hAnsi="Traditional Arabic" w:cs="Traditional Arabic" w:hint="cs"/>
                <w:sz w:val="26"/>
                <w:szCs w:val="26"/>
                <w:rtl/>
              </w:rPr>
              <w:t>ب أو تلق</w:t>
            </w:r>
            <w:r w:rsidR="00341683" w:rsidRPr="007963FC">
              <w:rPr>
                <w:rFonts w:ascii="Traditional Arabic" w:hAnsi="Traditional Arabic" w:cs="Traditional Arabic" w:hint="cs"/>
                <w:sz w:val="26"/>
                <w:szCs w:val="26"/>
                <w:rtl/>
              </w:rPr>
              <w:t>َّ</w:t>
            </w:r>
            <w:r w:rsidR="004A3465" w:rsidRPr="007963FC">
              <w:rPr>
                <w:rFonts w:ascii="Traditional Arabic" w:hAnsi="Traditional Arabic" w:cs="Traditional Arabic" w:hint="cs"/>
                <w:sz w:val="26"/>
                <w:szCs w:val="26"/>
                <w:rtl/>
              </w:rPr>
              <w:t xml:space="preserve">ى </w:t>
            </w:r>
            <w:r w:rsidR="00597219" w:rsidRPr="007963FC">
              <w:rPr>
                <w:rFonts w:ascii="Traditional Arabic" w:hAnsi="Traditional Arabic" w:cs="Traditional Arabic" w:hint="cs"/>
                <w:sz w:val="26"/>
                <w:szCs w:val="26"/>
                <w:rtl/>
              </w:rPr>
              <w:t xml:space="preserve">المستفيد أو المتلقي </w:t>
            </w:r>
            <w:r w:rsidR="00824F14" w:rsidRPr="007963FC">
              <w:rPr>
                <w:rFonts w:ascii="Traditional Arabic" w:hAnsi="Traditional Arabic" w:cs="Traditional Arabic" w:hint="cs"/>
                <w:sz w:val="26"/>
                <w:szCs w:val="26"/>
                <w:rtl/>
              </w:rPr>
              <w:t>(ويُشار</w:t>
            </w:r>
            <w:r w:rsidR="00597219" w:rsidRPr="007963FC">
              <w:rPr>
                <w:rFonts w:ascii="Traditional Arabic" w:hAnsi="Traditional Arabic" w:cs="Traditional Arabic" w:hint="cs"/>
                <w:sz w:val="26"/>
                <w:szCs w:val="26"/>
                <w:rtl/>
              </w:rPr>
              <w:t xml:space="preserve"> إليه فيما بعد ب</w:t>
            </w:r>
            <w:r w:rsidR="00341683" w:rsidRPr="007963FC">
              <w:rPr>
                <w:rFonts w:ascii="Traditional Arabic" w:hAnsi="Traditional Arabic" w:cs="Traditional Arabic" w:hint="cs"/>
                <w:sz w:val="26"/>
                <w:szCs w:val="26"/>
                <w:rtl/>
              </w:rPr>
              <w:t>عبارة</w:t>
            </w:r>
            <w:r w:rsidR="00597219" w:rsidRPr="007963FC">
              <w:rPr>
                <w:rFonts w:ascii="Traditional Arabic" w:hAnsi="Traditional Arabic" w:cs="Traditional Arabic" w:hint="cs"/>
                <w:sz w:val="26"/>
                <w:szCs w:val="26"/>
                <w:rtl/>
              </w:rPr>
              <w:t xml:space="preserve"> "المستفيد") </w:t>
            </w:r>
            <w:r w:rsidR="00597219" w:rsidRPr="007963FC">
              <w:rPr>
                <w:rFonts w:ascii="Traditional Arabic" w:hAnsi="Traditional Arabic" w:cs="Traditional Arabic" w:hint="cs"/>
                <w:b/>
                <w:bCs/>
                <w:sz w:val="26"/>
                <w:szCs w:val="26"/>
                <w:rtl/>
              </w:rPr>
              <w:t xml:space="preserve">المحدد في صحيفة بيانات العطاء </w:t>
            </w:r>
            <w:r w:rsidR="002655EB" w:rsidRPr="007963FC">
              <w:rPr>
                <w:rFonts w:ascii="Traditional Arabic" w:hAnsi="Traditional Arabic" w:cs="Traditional Arabic" w:hint="cs"/>
                <w:sz w:val="26"/>
                <w:szCs w:val="26"/>
                <w:rtl/>
              </w:rPr>
              <w:t>تمويلا</w:t>
            </w:r>
            <w:r w:rsidR="00341683" w:rsidRPr="007963FC">
              <w:rPr>
                <w:rFonts w:ascii="Traditional Arabic" w:hAnsi="Traditional Arabic" w:cs="Traditional Arabic" w:hint="cs"/>
                <w:sz w:val="26"/>
                <w:szCs w:val="26"/>
                <w:rtl/>
              </w:rPr>
              <w:t>ً أو ق</w:t>
            </w:r>
            <w:r w:rsidR="002655EB" w:rsidRPr="007963FC">
              <w:rPr>
                <w:rFonts w:ascii="Traditional Arabic" w:hAnsi="Traditional Arabic" w:cs="Traditional Arabic" w:hint="cs"/>
                <w:sz w:val="26"/>
                <w:szCs w:val="26"/>
                <w:rtl/>
              </w:rPr>
              <w:t>رضا</w:t>
            </w:r>
            <w:r w:rsidR="00341683" w:rsidRPr="007963FC">
              <w:rPr>
                <w:rFonts w:ascii="Traditional Arabic" w:hAnsi="Traditional Arabic" w:cs="Traditional Arabic" w:hint="cs"/>
                <w:sz w:val="26"/>
                <w:szCs w:val="26"/>
                <w:rtl/>
              </w:rPr>
              <w:t xml:space="preserve">ً أو </w:t>
            </w:r>
            <w:r w:rsidR="002655EB" w:rsidRPr="007963FC">
              <w:rPr>
                <w:rFonts w:ascii="Traditional Arabic" w:hAnsi="Traditional Arabic" w:cs="Traditional Arabic" w:hint="cs"/>
                <w:sz w:val="26"/>
                <w:szCs w:val="26"/>
                <w:rtl/>
              </w:rPr>
              <w:t>منحة</w:t>
            </w:r>
            <w:r w:rsidR="00341683" w:rsidRPr="007963FC">
              <w:rPr>
                <w:rFonts w:ascii="Traditional Arabic" w:hAnsi="Traditional Arabic" w:cs="Traditional Arabic" w:hint="cs"/>
                <w:sz w:val="26"/>
                <w:szCs w:val="26"/>
                <w:rtl/>
              </w:rPr>
              <w:t>ً</w:t>
            </w:r>
            <w:r w:rsidR="002655EB" w:rsidRPr="007963FC">
              <w:rPr>
                <w:rFonts w:ascii="Traditional Arabic" w:hAnsi="Traditional Arabic" w:cs="Traditional Arabic" w:hint="cs"/>
                <w:sz w:val="26"/>
                <w:szCs w:val="26"/>
                <w:rtl/>
              </w:rPr>
              <w:t xml:space="preserve"> أو</w:t>
            </w:r>
            <w:r w:rsidR="00D039BD" w:rsidRPr="007963FC">
              <w:rPr>
                <w:rFonts w:ascii="Traditional Arabic" w:hAnsi="Traditional Arabic" w:cs="Traditional Arabic" w:hint="cs"/>
                <w:sz w:val="26"/>
                <w:szCs w:val="26"/>
                <w:rtl/>
              </w:rPr>
              <w:t xml:space="preserve"> </w:t>
            </w:r>
            <w:r w:rsidR="00341683" w:rsidRPr="007963FC">
              <w:rPr>
                <w:rFonts w:ascii="Traditional Arabic" w:hAnsi="Traditional Arabic" w:cs="Traditional Arabic" w:hint="cs"/>
                <w:sz w:val="26"/>
                <w:szCs w:val="26"/>
                <w:rtl/>
              </w:rPr>
              <w:t>مساعدةً فنيةً</w:t>
            </w:r>
            <w:r w:rsidR="00D039BD" w:rsidRPr="007963FC">
              <w:rPr>
                <w:rFonts w:ascii="Traditional Arabic" w:hAnsi="Traditional Arabic" w:cs="Traditional Arabic" w:hint="cs"/>
                <w:sz w:val="26"/>
                <w:szCs w:val="26"/>
                <w:rtl/>
              </w:rPr>
              <w:t xml:space="preserve"> </w:t>
            </w:r>
            <w:r w:rsidR="00824F14" w:rsidRPr="007963FC">
              <w:rPr>
                <w:rFonts w:ascii="Traditional Arabic" w:hAnsi="Traditional Arabic" w:cs="Traditional Arabic" w:hint="cs"/>
                <w:sz w:val="26"/>
                <w:szCs w:val="26"/>
                <w:rtl/>
              </w:rPr>
              <w:t>(ويُشار</w:t>
            </w:r>
            <w:r w:rsidR="00D039BD" w:rsidRPr="007963FC">
              <w:rPr>
                <w:rFonts w:ascii="Traditional Arabic" w:hAnsi="Traditional Arabic" w:cs="Traditional Arabic" w:hint="cs"/>
                <w:sz w:val="26"/>
                <w:szCs w:val="26"/>
                <w:rtl/>
              </w:rPr>
              <w:t xml:space="preserve"> إليه</w:t>
            </w:r>
            <w:r w:rsidR="00341683" w:rsidRPr="007963FC">
              <w:rPr>
                <w:rFonts w:ascii="Traditional Arabic" w:hAnsi="Traditional Arabic" w:cs="Traditional Arabic" w:hint="cs"/>
                <w:sz w:val="26"/>
                <w:szCs w:val="26"/>
                <w:rtl/>
              </w:rPr>
              <w:t>ا</w:t>
            </w:r>
            <w:r w:rsidR="00D039BD" w:rsidRPr="007963FC">
              <w:rPr>
                <w:rFonts w:ascii="Traditional Arabic" w:hAnsi="Traditional Arabic" w:cs="Traditional Arabic" w:hint="cs"/>
                <w:sz w:val="26"/>
                <w:szCs w:val="26"/>
                <w:rtl/>
              </w:rPr>
              <w:t xml:space="preserve"> فيما بعد ب</w:t>
            </w:r>
            <w:r w:rsidR="00663ECF" w:rsidRPr="007963FC">
              <w:rPr>
                <w:rFonts w:ascii="Traditional Arabic" w:hAnsi="Traditional Arabic" w:cs="Traditional Arabic" w:hint="cs"/>
                <w:sz w:val="26"/>
                <w:szCs w:val="26"/>
                <w:rtl/>
              </w:rPr>
              <w:t xml:space="preserve">عبارة </w:t>
            </w:r>
            <w:r w:rsidR="00D039BD" w:rsidRPr="007963FC">
              <w:rPr>
                <w:rFonts w:ascii="Traditional Arabic" w:hAnsi="Traditional Arabic" w:cs="Traditional Arabic" w:hint="cs"/>
                <w:sz w:val="26"/>
                <w:szCs w:val="26"/>
                <w:rtl/>
              </w:rPr>
              <w:t>"</w:t>
            </w:r>
            <w:r w:rsidR="00BB69AA" w:rsidRPr="007963FC">
              <w:rPr>
                <w:rFonts w:ascii="Traditional Arabic" w:hAnsi="Traditional Arabic" w:cs="Traditional Arabic" w:hint="cs"/>
                <w:sz w:val="26"/>
                <w:szCs w:val="26"/>
                <w:rtl/>
              </w:rPr>
              <w:t>التمويل</w:t>
            </w:r>
            <w:r w:rsidR="00D039BD" w:rsidRPr="007963FC">
              <w:rPr>
                <w:rFonts w:ascii="Traditional Arabic" w:hAnsi="Traditional Arabic" w:cs="Traditional Arabic" w:hint="cs"/>
                <w:sz w:val="26"/>
                <w:szCs w:val="26"/>
                <w:rtl/>
              </w:rPr>
              <w:t xml:space="preserve">") </w:t>
            </w:r>
            <w:r w:rsidR="00C11D05" w:rsidRPr="007963FC">
              <w:rPr>
                <w:rFonts w:ascii="Traditional Arabic" w:hAnsi="Traditional Arabic" w:cs="Traditional Arabic" w:hint="cs"/>
                <w:sz w:val="26"/>
                <w:szCs w:val="26"/>
                <w:rtl/>
              </w:rPr>
              <w:t xml:space="preserve">من البنك الإسلامي للتنمية </w:t>
            </w:r>
            <w:r w:rsidR="00824F14" w:rsidRPr="007963FC">
              <w:rPr>
                <w:rFonts w:ascii="Traditional Arabic" w:hAnsi="Traditional Arabic" w:cs="Traditional Arabic" w:hint="cs"/>
                <w:sz w:val="26"/>
                <w:szCs w:val="26"/>
                <w:rtl/>
              </w:rPr>
              <w:t>(ويُشار</w:t>
            </w:r>
            <w:r w:rsidR="00C11D05" w:rsidRPr="007963FC">
              <w:rPr>
                <w:rFonts w:ascii="Traditional Arabic" w:hAnsi="Traditional Arabic" w:cs="Traditional Arabic" w:hint="cs"/>
                <w:sz w:val="26"/>
                <w:szCs w:val="26"/>
                <w:rtl/>
              </w:rPr>
              <w:t xml:space="preserve"> إليه فيما بعد ب</w:t>
            </w:r>
            <w:r w:rsidR="00663ECF" w:rsidRPr="007963FC">
              <w:rPr>
                <w:rFonts w:ascii="Traditional Arabic" w:hAnsi="Traditional Arabic" w:cs="Traditional Arabic" w:hint="cs"/>
                <w:sz w:val="26"/>
                <w:szCs w:val="26"/>
                <w:rtl/>
              </w:rPr>
              <w:t>عبارة</w:t>
            </w:r>
            <w:r w:rsidR="00C11D05" w:rsidRPr="007963FC">
              <w:rPr>
                <w:rFonts w:ascii="Traditional Arabic" w:hAnsi="Traditional Arabic" w:cs="Traditional Arabic" w:hint="cs"/>
                <w:sz w:val="26"/>
                <w:szCs w:val="26"/>
                <w:rtl/>
              </w:rPr>
              <w:t xml:space="preserve"> "البنك</w:t>
            </w:r>
            <w:r w:rsidR="00341683" w:rsidRPr="007963FC">
              <w:rPr>
                <w:rFonts w:ascii="Traditional Arabic" w:hAnsi="Traditional Arabic" w:cs="Traditional Arabic" w:hint="cs"/>
                <w:sz w:val="26"/>
                <w:szCs w:val="26"/>
                <w:rtl/>
              </w:rPr>
              <w:t>"</w:t>
            </w:r>
            <w:r w:rsidR="00A11C09" w:rsidRPr="007963FC">
              <w:rPr>
                <w:rFonts w:ascii="Traditional Arabic" w:hAnsi="Traditional Arabic" w:cs="Traditional Arabic" w:hint="cs"/>
                <w:sz w:val="26"/>
                <w:szCs w:val="26"/>
                <w:rtl/>
              </w:rPr>
              <w:t>)</w:t>
            </w:r>
            <w:r w:rsidR="00C11D05" w:rsidRPr="007963FC">
              <w:rPr>
                <w:rFonts w:ascii="Traditional Arabic" w:hAnsi="Traditional Arabic" w:cs="Traditional Arabic" w:hint="cs"/>
                <w:sz w:val="26"/>
                <w:szCs w:val="26"/>
                <w:rtl/>
              </w:rPr>
              <w:t xml:space="preserve"> </w:t>
            </w:r>
            <w:r w:rsidR="00341683" w:rsidRPr="007963FC">
              <w:rPr>
                <w:rFonts w:ascii="Traditional Arabic" w:hAnsi="Traditional Arabic" w:cs="Traditional Arabic" w:hint="cs"/>
                <w:sz w:val="26"/>
                <w:szCs w:val="26"/>
                <w:rtl/>
              </w:rPr>
              <w:t xml:space="preserve">من أجل </w:t>
            </w:r>
            <w:r w:rsidR="00C11D05" w:rsidRPr="007963FC">
              <w:rPr>
                <w:rFonts w:ascii="Traditional Arabic" w:hAnsi="Traditional Arabic" w:cs="Traditional Arabic" w:hint="cs"/>
                <w:sz w:val="26"/>
                <w:szCs w:val="26"/>
                <w:rtl/>
              </w:rPr>
              <w:t xml:space="preserve">تغطية تكاليف المشروع </w:t>
            </w:r>
            <w:r w:rsidR="00C11D05" w:rsidRPr="007963FC">
              <w:rPr>
                <w:rFonts w:ascii="Traditional Arabic" w:hAnsi="Traditional Arabic" w:cs="Traditional Arabic" w:hint="cs"/>
                <w:b/>
                <w:bCs/>
                <w:sz w:val="26"/>
                <w:szCs w:val="26"/>
                <w:rtl/>
              </w:rPr>
              <w:t>المذكور في صحيفة بيانات العطاء</w:t>
            </w:r>
            <w:r w:rsidR="00C11D05" w:rsidRPr="007963FC">
              <w:rPr>
                <w:rFonts w:ascii="Traditional Arabic" w:hAnsi="Traditional Arabic" w:cs="Traditional Arabic" w:hint="cs"/>
                <w:sz w:val="26"/>
                <w:szCs w:val="26"/>
                <w:rtl/>
              </w:rPr>
              <w:t>. ويعتزم المستفيد تخصيص جزء من هذ</w:t>
            </w:r>
            <w:r w:rsidR="00BB69AA" w:rsidRPr="007963FC">
              <w:rPr>
                <w:rFonts w:ascii="Traditional Arabic" w:hAnsi="Traditional Arabic" w:cs="Traditional Arabic" w:hint="cs"/>
                <w:sz w:val="26"/>
                <w:szCs w:val="26"/>
                <w:rtl/>
              </w:rPr>
              <w:t>ا التمويل</w:t>
            </w:r>
            <w:r w:rsidR="00C11D05" w:rsidRPr="007963FC">
              <w:rPr>
                <w:rFonts w:ascii="Traditional Arabic" w:hAnsi="Traditional Arabic" w:cs="Traditional Arabic" w:hint="cs"/>
                <w:sz w:val="26"/>
                <w:szCs w:val="26"/>
                <w:rtl/>
              </w:rPr>
              <w:t xml:space="preserve"> للدفعات المستوفية للشروط </w:t>
            </w:r>
            <w:r w:rsidR="003D1E4C" w:rsidRPr="007963FC">
              <w:rPr>
                <w:rFonts w:ascii="Traditional Arabic" w:hAnsi="Traditional Arabic" w:cs="Traditional Arabic" w:hint="cs"/>
                <w:sz w:val="26"/>
                <w:szCs w:val="26"/>
                <w:rtl/>
              </w:rPr>
              <w:t xml:space="preserve">بموجب العقد (العقود) الذي صدر </w:t>
            </w:r>
            <w:r w:rsidR="00634880" w:rsidRPr="007963FC">
              <w:rPr>
                <w:rFonts w:ascii="Traditional Arabic" w:hAnsi="Traditional Arabic" w:cs="Traditional Arabic" w:hint="cs"/>
                <w:sz w:val="26"/>
                <w:szCs w:val="26"/>
                <w:rtl/>
              </w:rPr>
              <w:t>من أجله</w:t>
            </w:r>
            <w:r w:rsidR="003D1E4C" w:rsidRPr="007963FC">
              <w:rPr>
                <w:rFonts w:ascii="Traditional Arabic" w:hAnsi="Traditional Arabic" w:cs="Traditional Arabic" w:hint="cs"/>
                <w:sz w:val="26"/>
                <w:szCs w:val="26"/>
                <w:rtl/>
              </w:rPr>
              <w:t xml:space="preserve"> </w:t>
            </w:r>
            <w:r w:rsidR="00E26D96" w:rsidRPr="007963FC">
              <w:rPr>
                <w:rFonts w:ascii="Traditional Arabic" w:hAnsi="Traditional Arabic" w:cs="Traditional Arabic" w:hint="cs"/>
                <w:sz w:val="26"/>
                <w:szCs w:val="26"/>
                <w:rtl/>
              </w:rPr>
              <w:t>مستند المناقصة</w:t>
            </w:r>
            <w:r w:rsidR="003D1E4C" w:rsidRPr="007963FC">
              <w:rPr>
                <w:rFonts w:ascii="Traditional Arabic" w:hAnsi="Traditional Arabic" w:cs="Traditional Arabic" w:hint="cs"/>
                <w:sz w:val="26"/>
                <w:szCs w:val="26"/>
                <w:rtl/>
              </w:rPr>
              <w:t xml:space="preserve"> هذا. </w:t>
            </w:r>
            <w:r w:rsidR="002655EB" w:rsidRPr="007963FC">
              <w:rPr>
                <w:rFonts w:ascii="Traditional Arabic" w:hAnsi="Traditional Arabic" w:cs="Traditional Arabic" w:hint="cs"/>
                <w:sz w:val="26"/>
                <w:szCs w:val="26"/>
                <w:rtl/>
              </w:rPr>
              <w:t xml:space="preserve"> </w:t>
            </w:r>
          </w:p>
        </w:tc>
      </w:tr>
      <w:tr w:rsidR="007B586E" w:rsidRPr="007963FC" w14:paraId="280CDE72" w14:textId="77777777" w:rsidTr="005377F9">
        <w:trPr>
          <w:jc w:val="center"/>
        </w:trPr>
        <w:tc>
          <w:tcPr>
            <w:tcW w:w="2430" w:type="dxa"/>
          </w:tcPr>
          <w:p w14:paraId="121564BD" w14:textId="77777777" w:rsidR="007B586E" w:rsidRPr="007963FC" w:rsidRDefault="007B586E" w:rsidP="003D6159">
            <w:pPr>
              <w:bidi/>
              <w:spacing w:before="180" w:after="180"/>
            </w:pPr>
            <w:bookmarkStart w:id="18" w:name="_Toc438532557"/>
            <w:bookmarkEnd w:id="18"/>
          </w:p>
        </w:tc>
        <w:tc>
          <w:tcPr>
            <w:tcW w:w="7020" w:type="dxa"/>
          </w:tcPr>
          <w:p w14:paraId="59C6508C" w14:textId="210229E6" w:rsidR="00C85886" w:rsidRPr="007963FC" w:rsidRDefault="00EC6151" w:rsidP="004567D6">
            <w:pPr>
              <w:pStyle w:val="StyleHeader2-SubClausesAfter6pt"/>
              <w:numPr>
                <w:ilvl w:val="0"/>
                <w:numId w:val="0"/>
              </w:numPr>
              <w:bidi/>
              <w:ind w:left="504" w:hanging="504"/>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2.2 </w:t>
            </w:r>
            <w:r w:rsidR="004567D6" w:rsidRPr="007963FC">
              <w:rPr>
                <w:rFonts w:ascii="Traditional Arabic" w:hAnsi="Traditional Arabic" w:cs="Traditional Arabic" w:hint="cs"/>
                <w:sz w:val="26"/>
                <w:szCs w:val="26"/>
                <w:rtl/>
              </w:rPr>
              <w:t xml:space="preserve">لا </w:t>
            </w:r>
            <w:r w:rsidR="006A390E" w:rsidRPr="007963FC">
              <w:rPr>
                <w:rFonts w:ascii="Traditional Arabic" w:hAnsi="Traditional Arabic" w:cs="Traditional Arabic" w:hint="cs"/>
                <w:sz w:val="26"/>
                <w:szCs w:val="26"/>
                <w:rtl/>
              </w:rPr>
              <w:t xml:space="preserve">يدفع البنك الإسلامي للتنمية المبالغ </w:t>
            </w:r>
            <w:r w:rsidR="004567D6" w:rsidRPr="007963FC">
              <w:rPr>
                <w:rFonts w:ascii="Traditional Arabic" w:hAnsi="Traditional Arabic" w:cs="Traditional Arabic" w:hint="cs"/>
                <w:sz w:val="26"/>
                <w:szCs w:val="26"/>
                <w:rtl/>
              </w:rPr>
              <w:t>إلاّ</w:t>
            </w:r>
            <w:r w:rsidR="006A390E" w:rsidRPr="007963FC">
              <w:rPr>
                <w:rFonts w:ascii="Traditional Arabic" w:hAnsi="Traditional Arabic" w:cs="Traditional Arabic" w:hint="cs"/>
                <w:sz w:val="26"/>
                <w:szCs w:val="26"/>
                <w:rtl/>
              </w:rPr>
              <w:t xml:space="preserve"> </w:t>
            </w:r>
            <w:r w:rsidR="004567D6" w:rsidRPr="007963FC">
              <w:rPr>
                <w:rFonts w:ascii="Traditional Arabic" w:hAnsi="Traditional Arabic" w:cs="Traditional Arabic" w:hint="cs"/>
                <w:sz w:val="26"/>
                <w:szCs w:val="26"/>
                <w:rtl/>
              </w:rPr>
              <w:t>ب</w:t>
            </w:r>
            <w:r w:rsidR="006A390E" w:rsidRPr="007963FC">
              <w:rPr>
                <w:rFonts w:ascii="Traditional Arabic" w:hAnsi="Traditional Arabic" w:cs="Traditional Arabic" w:hint="cs"/>
                <w:sz w:val="26"/>
                <w:szCs w:val="26"/>
                <w:rtl/>
              </w:rPr>
              <w:t>طلب من المستفيد وبشرط أن يوافق عليها البنك</w:t>
            </w:r>
            <w:r w:rsidR="004567D6" w:rsidRPr="007963FC">
              <w:rPr>
                <w:rFonts w:ascii="Traditional Arabic" w:hAnsi="Traditional Arabic" w:cs="Traditional Arabic" w:hint="cs"/>
                <w:sz w:val="26"/>
                <w:szCs w:val="26"/>
                <w:rtl/>
              </w:rPr>
              <w:t>.</w:t>
            </w:r>
            <w:r w:rsidR="006A390E" w:rsidRPr="007963FC">
              <w:rPr>
                <w:rFonts w:ascii="Traditional Arabic" w:hAnsi="Traditional Arabic" w:cs="Traditional Arabic" w:hint="cs"/>
                <w:sz w:val="26"/>
                <w:szCs w:val="26"/>
                <w:rtl/>
              </w:rPr>
              <w:t xml:space="preserve"> وتخضع هذه الدفعات من </w:t>
            </w:r>
            <w:r w:rsidR="009C1CFE" w:rsidRPr="007963FC">
              <w:rPr>
                <w:rFonts w:ascii="Traditional Arabic" w:hAnsi="Traditional Arabic" w:cs="Traditional Arabic" w:hint="cs"/>
                <w:sz w:val="26"/>
                <w:szCs w:val="26"/>
                <w:rtl/>
              </w:rPr>
              <w:t>جميع</w:t>
            </w:r>
            <w:r w:rsidR="006A390E" w:rsidRPr="007963FC">
              <w:rPr>
                <w:rFonts w:ascii="Traditional Arabic" w:hAnsi="Traditional Arabic" w:cs="Traditional Arabic" w:hint="cs"/>
                <w:sz w:val="26"/>
                <w:szCs w:val="26"/>
                <w:rtl/>
              </w:rPr>
              <w:t xml:space="preserve"> الجوانب </w:t>
            </w:r>
            <w:r w:rsidR="009C152D" w:rsidRPr="007963FC">
              <w:rPr>
                <w:rFonts w:ascii="Traditional Arabic" w:hAnsi="Traditional Arabic" w:cs="Traditional Arabic" w:hint="cs"/>
                <w:sz w:val="26"/>
                <w:szCs w:val="26"/>
                <w:rtl/>
              </w:rPr>
              <w:t>ل</w:t>
            </w:r>
            <w:r w:rsidR="006A390E" w:rsidRPr="007963FC">
              <w:rPr>
                <w:rFonts w:ascii="Traditional Arabic" w:hAnsi="Traditional Arabic" w:cs="Traditional Arabic" w:hint="cs"/>
                <w:sz w:val="26"/>
                <w:szCs w:val="26"/>
                <w:rtl/>
              </w:rPr>
              <w:t xml:space="preserve">لأحكام والشروط المقررة في </w:t>
            </w:r>
            <w:r w:rsidR="00663ECF" w:rsidRPr="007963FC">
              <w:rPr>
                <w:rFonts w:ascii="Traditional Arabic" w:hAnsi="Traditional Arabic" w:cs="Traditional Arabic" w:hint="cs"/>
                <w:sz w:val="26"/>
                <w:szCs w:val="26"/>
                <w:rtl/>
              </w:rPr>
              <w:t>اتفاقية التمويل</w:t>
            </w:r>
            <w:r w:rsidR="006A390E" w:rsidRPr="007963FC">
              <w:rPr>
                <w:rFonts w:ascii="Traditional Arabic" w:hAnsi="Traditional Arabic" w:cs="Traditional Arabic" w:hint="cs"/>
                <w:sz w:val="26"/>
                <w:szCs w:val="26"/>
                <w:rtl/>
              </w:rPr>
              <w:t xml:space="preserve">. </w:t>
            </w:r>
            <w:r w:rsidR="009C152D" w:rsidRPr="007963FC">
              <w:rPr>
                <w:rFonts w:ascii="Traditional Arabic" w:hAnsi="Traditional Arabic" w:cs="Traditional Arabic" w:hint="cs"/>
                <w:sz w:val="26"/>
                <w:szCs w:val="26"/>
                <w:rtl/>
              </w:rPr>
              <w:t>و</w:t>
            </w:r>
            <w:r w:rsidR="00663ECF" w:rsidRPr="007963FC">
              <w:rPr>
                <w:rFonts w:ascii="Traditional Arabic" w:hAnsi="Traditional Arabic" w:cs="Traditional Arabic" w:hint="cs"/>
                <w:sz w:val="26"/>
                <w:szCs w:val="26"/>
                <w:rtl/>
              </w:rPr>
              <w:t>ت</w:t>
            </w:r>
            <w:r w:rsidR="0046503E" w:rsidRPr="007963FC">
              <w:rPr>
                <w:rFonts w:ascii="Traditional Arabic" w:hAnsi="Traditional Arabic" w:cs="Traditional Arabic" w:hint="cs"/>
                <w:sz w:val="26"/>
                <w:szCs w:val="26"/>
                <w:rtl/>
              </w:rPr>
              <w:t xml:space="preserve">حظر </w:t>
            </w:r>
            <w:r w:rsidR="00663ECF" w:rsidRPr="007963FC">
              <w:rPr>
                <w:rFonts w:ascii="Traditional Arabic" w:hAnsi="Traditional Arabic" w:cs="Traditional Arabic" w:hint="cs"/>
                <w:sz w:val="26"/>
                <w:szCs w:val="26"/>
                <w:rtl/>
              </w:rPr>
              <w:t>اتفاقية التمويل</w:t>
            </w:r>
            <w:r w:rsidR="0046503E" w:rsidRPr="007963FC">
              <w:rPr>
                <w:rFonts w:ascii="Traditional Arabic" w:hAnsi="Traditional Arabic" w:cs="Traditional Arabic" w:hint="cs"/>
                <w:sz w:val="26"/>
                <w:szCs w:val="26"/>
                <w:rtl/>
              </w:rPr>
              <w:t xml:space="preserve"> سحب المال من حساب التمويل لدفع أي مبلغ لأشخاص أو كيانات أو مقابل أي استيراد للسلع، إن كان ذلك الدفع أو الاستيراد، </w:t>
            </w:r>
            <w:r w:rsidR="009C152D" w:rsidRPr="007963FC">
              <w:rPr>
                <w:rFonts w:ascii="Traditional Arabic" w:hAnsi="Traditional Arabic" w:cs="Traditional Arabic" w:hint="cs"/>
                <w:sz w:val="26"/>
                <w:szCs w:val="26"/>
                <w:rtl/>
              </w:rPr>
              <w:t>على</w:t>
            </w:r>
            <w:r w:rsidR="0046503E" w:rsidRPr="007963FC">
              <w:rPr>
                <w:rFonts w:ascii="Traditional Arabic" w:hAnsi="Traditional Arabic" w:cs="Traditional Arabic" w:hint="cs"/>
                <w:sz w:val="26"/>
                <w:szCs w:val="26"/>
                <w:rtl/>
              </w:rPr>
              <w:t xml:space="preserve"> حد علم البنك الإسلامي للتنمية، محظورا</w:t>
            </w:r>
            <w:r w:rsidR="009C152D" w:rsidRPr="007963FC">
              <w:rPr>
                <w:rFonts w:ascii="Traditional Arabic" w:hAnsi="Traditional Arabic" w:cs="Traditional Arabic" w:hint="cs"/>
                <w:sz w:val="26"/>
                <w:szCs w:val="26"/>
                <w:rtl/>
              </w:rPr>
              <w:t>ً</w:t>
            </w:r>
            <w:r w:rsidR="0046503E" w:rsidRPr="007963FC">
              <w:rPr>
                <w:rFonts w:ascii="Traditional Arabic" w:hAnsi="Traditional Arabic" w:cs="Traditional Arabic" w:hint="cs"/>
                <w:sz w:val="26"/>
                <w:szCs w:val="26"/>
                <w:rtl/>
              </w:rPr>
              <w:t xml:space="preserve"> بموجب قرار </w:t>
            </w:r>
            <w:r w:rsidR="00636F8E" w:rsidRPr="007963FC">
              <w:rPr>
                <w:rFonts w:ascii="Traditional Arabic" w:hAnsi="Traditional Arabic" w:cs="Traditional Arabic" w:hint="cs"/>
                <w:sz w:val="26"/>
                <w:szCs w:val="26"/>
                <w:rtl/>
              </w:rPr>
              <w:t>من منظمة التعاون الإسلامي أو جامعة الدول العربية أو الاتحاد الأفريقي.</w:t>
            </w:r>
            <w:r w:rsidR="00E1003A" w:rsidRPr="007963FC">
              <w:rPr>
                <w:rFonts w:ascii="Traditional Arabic" w:hAnsi="Traditional Arabic" w:cs="Traditional Arabic" w:hint="cs"/>
                <w:sz w:val="26"/>
                <w:szCs w:val="26"/>
                <w:rtl/>
              </w:rPr>
              <w:t xml:space="preserve"> ولا ي</w:t>
            </w:r>
            <w:r w:rsidR="00A725D6" w:rsidRPr="007963FC">
              <w:rPr>
                <w:rFonts w:ascii="Traditional Arabic" w:hAnsi="Traditional Arabic" w:cs="Traditional Arabic" w:hint="cs"/>
                <w:sz w:val="26"/>
                <w:szCs w:val="26"/>
                <w:rtl/>
              </w:rPr>
              <w:t>مكن</w:t>
            </w:r>
            <w:r w:rsidR="00E1003A" w:rsidRPr="007963FC">
              <w:rPr>
                <w:rFonts w:ascii="Traditional Arabic" w:hAnsi="Traditional Arabic" w:cs="Traditional Arabic" w:hint="cs"/>
                <w:sz w:val="26"/>
                <w:szCs w:val="26"/>
                <w:rtl/>
              </w:rPr>
              <w:t xml:space="preserve"> لأي طرف آخر</w:t>
            </w:r>
            <w:r w:rsidR="002976EF" w:rsidRPr="007963FC">
              <w:rPr>
                <w:rFonts w:ascii="Traditional Arabic" w:hAnsi="Traditional Arabic" w:cs="Traditional Arabic" w:hint="cs"/>
                <w:sz w:val="26"/>
                <w:szCs w:val="26"/>
                <w:rtl/>
              </w:rPr>
              <w:t>،</w:t>
            </w:r>
            <w:r w:rsidR="00E1003A" w:rsidRPr="007963FC">
              <w:rPr>
                <w:rFonts w:ascii="Traditional Arabic" w:hAnsi="Traditional Arabic" w:cs="Traditional Arabic" w:hint="cs"/>
                <w:sz w:val="26"/>
                <w:szCs w:val="26"/>
                <w:rtl/>
              </w:rPr>
              <w:t xml:space="preserve"> </w:t>
            </w:r>
            <w:r w:rsidR="002976EF" w:rsidRPr="007963FC">
              <w:rPr>
                <w:rFonts w:ascii="Traditional Arabic" w:hAnsi="Traditional Arabic" w:cs="Traditional Arabic" w:hint="cs"/>
                <w:sz w:val="26"/>
                <w:szCs w:val="26"/>
                <w:rtl/>
              </w:rPr>
              <w:t>غير</w:t>
            </w:r>
            <w:r w:rsidR="00E1003A" w:rsidRPr="007963FC">
              <w:rPr>
                <w:rFonts w:ascii="Traditional Arabic" w:hAnsi="Traditional Arabic" w:cs="Traditional Arabic" w:hint="cs"/>
                <w:sz w:val="26"/>
                <w:szCs w:val="26"/>
                <w:rtl/>
              </w:rPr>
              <w:t xml:space="preserve"> المستفيد</w:t>
            </w:r>
            <w:r w:rsidR="002976EF" w:rsidRPr="007963FC">
              <w:rPr>
                <w:rFonts w:ascii="Traditional Arabic" w:hAnsi="Traditional Arabic" w:cs="Traditional Arabic" w:hint="cs"/>
                <w:sz w:val="26"/>
                <w:szCs w:val="26"/>
                <w:rtl/>
              </w:rPr>
              <w:t>،</w:t>
            </w:r>
            <w:r w:rsidR="00E1003A" w:rsidRPr="007963FC">
              <w:rPr>
                <w:rFonts w:ascii="Traditional Arabic" w:hAnsi="Traditional Arabic" w:cs="Traditional Arabic" w:hint="cs"/>
                <w:sz w:val="26"/>
                <w:szCs w:val="26"/>
                <w:rtl/>
              </w:rPr>
              <w:t xml:space="preserve"> </w:t>
            </w:r>
            <w:r w:rsidR="00AC4F5D" w:rsidRPr="007963FC">
              <w:rPr>
                <w:rFonts w:ascii="Traditional Arabic" w:hAnsi="Traditional Arabic" w:cs="Traditional Arabic" w:hint="cs"/>
                <w:sz w:val="26"/>
                <w:szCs w:val="26"/>
                <w:rtl/>
              </w:rPr>
              <w:t>أخذ</w:t>
            </w:r>
            <w:r w:rsidR="000F1D70" w:rsidRPr="007963FC">
              <w:rPr>
                <w:rFonts w:ascii="Traditional Arabic" w:hAnsi="Traditional Arabic" w:cs="Traditional Arabic" w:hint="cs"/>
                <w:sz w:val="26"/>
                <w:szCs w:val="26"/>
                <w:rtl/>
              </w:rPr>
              <w:t xml:space="preserve"> أيّ </w:t>
            </w:r>
            <w:r w:rsidR="00DC0DBC" w:rsidRPr="007963FC">
              <w:rPr>
                <w:rFonts w:ascii="Traditional Arabic" w:hAnsi="Traditional Arabic" w:cs="Traditional Arabic" w:hint="cs"/>
                <w:sz w:val="26"/>
                <w:szCs w:val="26"/>
                <w:rtl/>
              </w:rPr>
              <w:t xml:space="preserve">حقوق </w:t>
            </w:r>
            <w:r w:rsidR="00AC4F5D" w:rsidRPr="007963FC">
              <w:rPr>
                <w:rFonts w:ascii="Traditional Arabic" w:hAnsi="Traditional Arabic" w:cs="Traditional Arabic" w:hint="cs"/>
                <w:sz w:val="26"/>
                <w:szCs w:val="26"/>
                <w:rtl/>
              </w:rPr>
              <w:t xml:space="preserve">ناشئة </w:t>
            </w:r>
            <w:r w:rsidR="002976EF" w:rsidRPr="007963FC">
              <w:rPr>
                <w:rFonts w:ascii="Traditional Arabic" w:hAnsi="Traditional Arabic" w:cs="Traditional Arabic" w:hint="cs"/>
                <w:sz w:val="26"/>
                <w:szCs w:val="26"/>
                <w:rtl/>
              </w:rPr>
              <w:t>م</w:t>
            </w:r>
            <w:r w:rsidR="00AC4F5D" w:rsidRPr="007963FC">
              <w:rPr>
                <w:rFonts w:ascii="Traditional Arabic" w:hAnsi="Traditional Arabic" w:cs="Traditional Arabic" w:hint="cs"/>
                <w:sz w:val="26"/>
                <w:szCs w:val="26"/>
                <w:rtl/>
              </w:rPr>
              <w:t>ن</w:t>
            </w:r>
            <w:r w:rsidR="00DC0DBC" w:rsidRPr="007963FC">
              <w:rPr>
                <w:rFonts w:ascii="Traditional Arabic" w:hAnsi="Traditional Arabic" w:cs="Traditional Arabic" w:hint="cs"/>
                <w:sz w:val="26"/>
                <w:szCs w:val="26"/>
                <w:rtl/>
              </w:rPr>
              <w:t xml:space="preserve"> </w:t>
            </w:r>
            <w:r w:rsidR="00663ECF" w:rsidRPr="007963FC">
              <w:rPr>
                <w:rFonts w:ascii="Traditional Arabic" w:hAnsi="Traditional Arabic" w:cs="Traditional Arabic" w:hint="cs"/>
                <w:sz w:val="26"/>
                <w:szCs w:val="26"/>
                <w:rtl/>
              </w:rPr>
              <w:t>اتفاقية التمويل</w:t>
            </w:r>
            <w:r w:rsidR="00DC0DBC" w:rsidRPr="007963FC">
              <w:rPr>
                <w:rFonts w:ascii="Traditional Arabic" w:hAnsi="Traditional Arabic" w:cs="Traditional Arabic" w:hint="cs"/>
                <w:sz w:val="26"/>
                <w:szCs w:val="26"/>
                <w:rtl/>
              </w:rPr>
              <w:t xml:space="preserve"> أو </w:t>
            </w:r>
            <w:r w:rsidR="00A725D6" w:rsidRPr="007963FC">
              <w:rPr>
                <w:rFonts w:ascii="Traditional Arabic" w:hAnsi="Traditional Arabic" w:cs="Traditional Arabic" w:hint="cs"/>
                <w:sz w:val="26"/>
                <w:szCs w:val="26"/>
                <w:rtl/>
              </w:rPr>
              <w:t>تقديم</w:t>
            </w:r>
            <w:r w:rsidR="000F1D70" w:rsidRPr="007963FC">
              <w:rPr>
                <w:rFonts w:ascii="Traditional Arabic" w:hAnsi="Traditional Arabic" w:cs="Traditional Arabic" w:hint="cs"/>
                <w:sz w:val="26"/>
                <w:szCs w:val="26"/>
                <w:rtl/>
              </w:rPr>
              <w:t xml:space="preserve"> أيّ </w:t>
            </w:r>
            <w:r w:rsidR="00A725D6" w:rsidRPr="007963FC">
              <w:rPr>
                <w:rFonts w:ascii="Traditional Arabic" w:hAnsi="Traditional Arabic" w:cs="Traditional Arabic" w:hint="cs"/>
                <w:sz w:val="26"/>
                <w:szCs w:val="26"/>
                <w:rtl/>
              </w:rPr>
              <w:t xml:space="preserve">مطالبة بشأن متحصلات التمويل. </w:t>
            </w:r>
          </w:p>
        </w:tc>
      </w:tr>
      <w:tr w:rsidR="007B586E" w:rsidRPr="007963FC" w14:paraId="23223647" w14:textId="77777777" w:rsidTr="00F96809">
        <w:trPr>
          <w:jc w:val="center"/>
        </w:trPr>
        <w:tc>
          <w:tcPr>
            <w:tcW w:w="2430" w:type="dxa"/>
          </w:tcPr>
          <w:p w14:paraId="10BE7377" w14:textId="111070B7" w:rsidR="007B586E" w:rsidRPr="007963FC" w:rsidRDefault="00A56277" w:rsidP="003D6159">
            <w:pPr>
              <w:pStyle w:val="S1-Header2"/>
              <w:bidi/>
              <w:rPr>
                <w:rFonts w:ascii="Traditional Arabic" w:hAnsi="Traditional Arabic" w:cs="Traditional Arabic"/>
                <w:b w:val="0"/>
                <w:bCs/>
                <w:sz w:val="26"/>
                <w:szCs w:val="26"/>
              </w:rPr>
            </w:pPr>
            <w:bookmarkStart w:id="19" w:name="_Toc438532558"/>
            <w:bookmarkEnd w:id="19"/>
            <w:r w:rsidRPr="007963FC">
              <w:rPr>
                <w:rFonts w:ascii="Traditional Arabic" w:hAnsi="Traditional Arabic" w:cs="Traditional Arabic" w:hint="cs"/>
                <w:b w:val="0"/>
                <w:bCs/>
                <w:sz w:val="26"/>
                <w:szCs w:val="26"/>
                <w:rtl/>
              </w:rPr>
              <w:t xml:space="preserve">ممارسات </w:t>
            </w:r>
            <w:r w:rsidR="00FC0109" w:rsidRPr="007963FC">
              <w:rPr>
                <w:rFonts w:ascii="Traditional Arabic" w:hAnsi="Traditional Arabic" w:cs="Traditional Arabic"/>
                <w:b w:val="0"/>
                <w:bCs/>
                <w:sz w:val="26"/>
                <w:szCs w:val="26"/>
                <w:rtl/>
              </w:rPr>
              <w:t>ا</w:t>
            </w:r>
            <w:r w:rsidR="0020250F" w:rsidRPr="007963FC">
              <w:rPr>
                <w:rFonts w:ascii="Traditional Arabic" w:hAnsi="Traditional Arabic" w:cs="Traditional Arabic" w:hint="cs"/>
                <w:b w:val="0"/>
                <w:bCs/>
                <w:sz w:val="26"/>
                <w:szCs w:val="26"/>
                <w:rtl/>
              </w:rPr>
              <w:t>لاحتيال والفساد</w:t>
            </w:r>
            <w:r w:rsidR="00FC0109" w:rsidRPr="007963FC">
              <w:rPr>
                <w:rFonts w:ascii="Traditional Arabic" w:hAnsi="Traditional Arabic" w:cs="Traditional Arabic"/>
                <w:b w:val="0"/>
                <w:bCs/>
                <w:sz w:val="26"/>
                <w:szCs w:val="26"/>
                <w:rtl/>
              </w:rPr>
              <w:t xml:space="preserve"> </w:t>
            </w:r>
          </w:p>
        </w:tc>
        <w:tc>
          <w:tcPr>
            <w:tcW w:w="7020" w:type="dxa"/>
          </w:tcPr>
          <w:p w14:paraId="3EB74636" w14:textId="58349EF0" w:rsidR="00C85886" w:rsidRPr="007963FC" w:rsidRDefault="00C85886" w:rsidP="004567D6">
            <w:pPr>
              <w:pStyle w:val="StyleHeader2-SubClausesAfter6pt"/>
              <w:numPr>
                <w:ilvl w:val="0"/>
                <w:numId w:val="0"/>
              </w:numPr>
              <w:bidi/>
              <w:ind w:left="504" w:right="117" w:hanging="504"/>
              <w:rPr>
                <w:rFonts w:ascii="Traditional Arabic" w:hAnsi="Traditional Arabic" w:cs="Traditional Arabic"/>
                <w:sz w:val="26"/>
                <w:szCs w:val="26"/>
                <w:rtl/>
                <w:lang w:val="en-GB"/>
              </w:rPr>
            </w:pPr>
            <w:r w:rsidRPr="007963FC">
              <w:rPr>
                <w:rFonts w:ascii="Traditional Arabic" w:hAnsi="Traditional Arabic" w:cs="Traditional Arabic" w:hint="cs"/>
                <w:sz w:val="26"/>
                <w:szCs w:val="26"/>
                <w:rtl/>
              </w:rPr>
              <w:t xml:space="preserve">1.3 </w:t>
            </w:r>
            <w:r w:rsidR="00865203" w:rsidRPr="007963FC">
              <w:rPr>
                <w:rFonts w:ascii="Traditional Arabic" w:hAnsi="Traditional Arabic" w:cs="Traditional Arabic" w:hint="cs"/>
                <w:sz w:val="26"/>
                <w:szCs w:val="26"/>
                <w:rtl/>
                <w:lang w:val="en-GB"/>
              </w:rPr>
              <w:t xml:space="preserve">يشترط البنك الإسلامي للتنمية الامتثال لسياسته </w:t>
            </w:r>
            <w:r w:rsidR="00121F42" w:rsidRPr="007963FC">
              <w:rPr>
                <w:rFonts w:ascii="Traditional Arabic" w:hAnsi="Traditional Arabic" w:cs="Traditional Arabic" w:hint="cs"/>
                <w:sz w:val="26"/>
                <w:szCs w:val="26"/>
                <w:rtl/>
                <w:lang w:val="en-GB"/>
              </w:rPr>
              <w:t xml:space="preserve">بشأن </w:t>
            </w:r>
            <w:r w:rsidR="004567D6" w:rsidRPr="007963FC">
              <w:rPr>
                <w:rFonts w:ascii="Traditional Arabic" w:hAnsi="Traditional Arabic" w:cs="Traditional Arabic" w:hint="cs"/>
                <w:sz w:val="26"/>
                <w:szCs w:val="26"/>
                <w:rtl/>
                <w:lang w:val="en-GB"/>
              </w:rPr>
              <w:t xml:space="preserve">ممارستي </w:t>
            </w:r>
            <w:r w:rsidR="00865203" w:rsidRPr="007963FC">
              <w:rPr>
                <w:rFonts w:ascii="Traditional Arabic" w:hAnsi="Traditional Arabic" w:cs="Traditional Arabic" w:hint="cs"/>
                <w:sz w:val="26"/>
                <w:szCs w:val="26"/>
                <w:rtl/>
                <w:lang w:val="en-GB"/>
              </w:rPr>
              <w:t>ال</w:t>
            </w:r>
            <w:r w:rsidR="0020250F" w:rsidRPr="007963FC">
              <w:rPr>
                <w:rFonts w:ascii="Traditional Arabic" w:hAnsi="Traditional Arabic" w:cs="Traditional Arabic" w:hint="cs"/>
                <w:sz w:val="26"/>
                <w:szCs w:val="26"/>
                <w:rtl/>
                <w:lang w:val="en-GB"/>
              </w:rPr>
              <w:t>احتيال والفساد</w:t>
            </w:r>
            <w:r w:rsidR="00865203" w:rsidRPr="007963FC">
              <w:rPr>
                <w:rFonts w:ascii="Traditional Arabic" w:hAnsi="Traditional Arabic" w:cs="Traditional Arabic" w:hint="cs"/>
                <w:sz w:val="26"/>
                <w:szCs w:val="26"/>
                <w:rtl/>
                <w:lang w:val="en-GB"/>
              </w:rPr>
              <w:t xml:space="preserve"> كما هو مبين في القسم 6.</w:t>
            </w:r>
          </w:p>
          <w:p w14:paraId="65FC825E" w14:textId="0A75E63B" w:rsidR="007B586E" w:rsidRPr="007963FC" w:rsidRDefault="000C471C" w:rsidP="001073A9">
            <w:pPr>
              <w:pStyle w:val="StyleHeader2-SubClausesAfter6pt"/>
              <w:numPr>
                <w:ilvl w:val="0"/>
                <w:numId w:val="0"/>
              </w:numPr>
              <w:bidi/>
              <w:ind w:left="504" w:right="117" w:hanging="504"/>
              <w:rPr>
                <w:rFonts w:ascii="Traditional Arabic" w:hAnsi="Traditional Arabic" w:cs="Traditional Arabic"/>
              </w:rPr>
            </w:pPr>
            <w:r w:rsidRPr="007963FC">
              <w:rPr>
                <w:rFonts w:ascii="Traditional Arabic" w:hAnsi="Traditional Arabic" w:cs="Traditional Arabic" w:hint="cs"/>
                <w:sz w:val="26"/>
                <w:szCs w:val="26"/>
                <w:rtl/>
                <w:lang w:val="en-GB"/>
              </w:rPr>
              <w:t xml:space="preserve">2.3 </w:t>
            </w:r>
            <w:r w:rsidRPr="007963FC">
              <w:rPr>
                <w:rFonts w:ascii="Traditional Arabic" w:hAnsi="Traditional Arabic" w:cs="Traditional Arabic" w:hint="cs"/>
                <w:sz w:val="26"/>
                <w:szCs w:val="26"/>
                <w:rtl/>
                <w:lang w:val="fr-FR"/>
              </w:rPr>
              <w:t xml:space="preserve">عملاً بهذه السياسة </w:t>
            </w:r>
            <w:r w:rsidR="00082FEB" w:rsidRPr="007963FC">
              <w:rPr>
                <w:rFonts w:ascii="Traditional Arabic" w:hAnsi="Traditional Arabic" w:cs="Traditional Arabic" w:hint="cs"/>
                <w:sz w:val="26"/>
                <w:szCs w:val="26"/>
                <w:rtl/>
                <w:lang w:val="fr-FR"/>
              </w:rPr>
              <w:t>أيضاً</w:t>
            </w:r>
            <w:r w:rsidRPr="007963FC">
              <w:rPr>
                <w:rFonts w:ascii="Traditional Arabic" w:hAnsi="Traditional Arabic" w:cs="Traditional Arabic" w:hint="cs"/>
                <w:sz w:val="26"/>
                <w:szCs w:val="26"/>
                <w:rtl/>
                <w:lang w:val="fr-FR"/>
              </w:rPr>
              <w:t xml:space="preserve">، يسمح </w:t>
            </w:r>
            <w:r w:rsidR="00547122" w:rsidRPr="007963FC">
              <w:rPr>
                <w:rFonts w:ascii="Traditional Arabic" w:hAnsi="Traditional Arabic" w:cs="Traditional Arabic" w:hint="cs"/>
                <w:sz w:val="26"/>
                <w:szCs w:val="26"/>
                <w:rtl/>
                <w:lang w:val="fr-FR"/>
              </w:rPr>
              <w:t>مقدمو العطاءات</w:t>
            </w:r>
            <w:r w:rsidRPr="007963FC">
              <w:rPr>
                <w:rFonts w:ascii="Traditional Arabic" w:hAnsi="Traditional Arabic" w:cs="Traditional Arabic" w:hint="cs"/>
                <w:sz w:val="26"/>
                <w:szCs w:val="26"/>
                <w:rtl/>
                <w:lang w:val="fr-FR"/>
              </w:rPr>
              <w:t xml:space="preserve"> للبنك الإسلامي للتنمية ويطلبون من وكلائهم </w:t>
            </w:r>
            <w:r w:rsidR="001073A9" w:rsidRPr="007963FC">
              <w:rPr>
                <w:rFonts w:ascii="Traditional Arabic" w:hAnsi="Traditional Arabic" w:cs="Traditional Arabic" w:hint="cs"/>
                <w:spacing w:val="-7"/>
                <w:rtl/>
              </w:rPr>
              <w:t>(سواء أُعلِن عنهم أو لم يُعلَن عنهم)،</w:t>
            </w:r>
            <w:r w:rsidRPr="007963FC">
              <w:rPr>
                <w:rFonts w:ascii="Traditional Arabic" w:hAnsi="Traditional Arabic" w:cs="Traditional Arabic" w:hint="cs"/>
                <w:sz w:val="26"/>
                <w:szCs w:val="26"/>
                <w:rtl/>
                <w:lang w:val="fr-FR"/>
              </w:rPr>
              <w:t xml:space="preserve"> </w:t>
            </w:r>
            <w:r w:rsidR="00FF6A5D" w:rsidRPr="007963FC">
              <w:rPr>
                <w:rFonts w:ascii="Traditional Arabic" w:hAnsi="Traditional Arabic" w:cs="Traditional Arabic" w:hint="cs"/>
                <w:sz w:val="26"/>
                <w:szCs w:val="26"/>
                <w:rtl/>
                <w:lang w:val="fr-FR"/>
              </w:rPr>
              <w:t>والمقاولين</w:t>
            </w:r>
            <w:r w:rsidRPr="007963FC">
              <w:rPr>
                <w:rFonts w:ascii="Traditional Arabic" w:hAnsi="Traditional Arabic" w:cs="Traditional Arabic" w:hint="cs"/>
                <w:sz w:val="26"/>
                <w:szCs w:val="26"/>
                <w:rtl/>
                <w:lang w:val="fr-FR"/>
              </w:rPr>
              <w:t xml:space="preserve"> من الباطن </w:t>
            </w:r>
            <w:r w:rsidR="00FF6A5D" w:rsidRPr="007963FC">
              <w:rPr>
                <w:rFonts w:ascii="Traditional Arabic" w:hAnsi="Traditional Arabic" w:cs="Traditional Arabic" w:hint="cs"/>
                <w:sz w:val="26"/>
                <w:szCs w:val="26"/>
                <w:rtl/>
                <w:lang w:val="fr-FR"/>
              </w:rPr>
              <w:t>والاستشاريين</w:t>
            </w:r>
            <w:r w:rsidRPr="007963FC">
              <w:rPr>
                <w:rFonts w:ascii="Traditional Arabic" w:hAnsi="Traditional Arabic" w:cs="Traditional Arabic" w:hint="cs"/>
                <w:sz w:val="26"/>
                <w:szCs w:val="26"/>
                <w:rtl/>
                <w:lang w:val="fr-FR"/>
              </w:rPr>
              <w:t xml:space="preserve"> من الباطن و</w:t>
            </w:r>
            <w:r w:rsidR="00557519" w:rsidRPr="007963FC">
              <w:rPr>
                <w:rFonts w:ascii="Traditional Arabic" w:hAnsi="Traditional Arabic" w:cs="Traditional Arabic" w:hint="cs"/>
                <w:sz w:val="26"/>
                <w:szCs w:val="26"/>
                <w:rtl/>
                <w:lang w:val="fr-FR"/>
              </w:rPr>
              <w:t>مقدِّمي</w:t>
            </w:r>
            <w:r w:rsidRPr="007963FC">
              <w:rPr>
                <w:rFonts w:ascii="Traditional Arabic" w:hAnsi="Traditional Arabic" w:cs="Traditional Arabic" w:hint="cs"/>
                <w:sz w:val="26"/>
                <w:szCs w:val="26"/>
                <w:rtl/>
                <w:lang w:val="fr-FR"/>
              </w:rPr>
              <w:t xml:space="preserve"> </w:t>
            </w:r>
            <w:r w:rsidR="001073A9" w:rsidRPr="007963FC">
              <w:rPr>
                <w:rFonts w:ascii="Traditional Arabic" w:hAnsi="Traditional Arabic" w:cs="Traditional Arabic" w:hint="cs"/>
                <w:sz w:val="26"/>
                <w:szCs w:val="26"/>
                <w:rtl/>
                <w:lang w:val="fr-FR"/>
              </w:rPr>
              <w:t xml:space="preserve"> </w:t>
            </w:r>
            <w:r w:rsidRPr="007963FC">
              <w:rPr>
                <w:rFonts w:ascii="Traditional Arabic" w:hAnsi="Traditional Arabic" w:cs="Traditional Arabic" w:hint="cs"/>
                <w:sz w:val="26"/>
                <w:szCs w:val="26"/>
                <w:rtl/>
                <w:lang w:val="fr-FR"/>
              </w:rPr>
              <w:t xml:space="preserve">الخدمات والمورّدين وموظفيهم، أن يسمحوا للبنك الإسلامي للتنمية بفحص </w:t>
            </w:r>
            <w:r w:rsidR="009C1CFE" w:rsidRPr="007963FC">
              <w:rPr>
                <w:rFonts w:ascii="Traditional Arabic" w:hAnsi="Traditional Arabic" w:cs="Traditional Arabic" w:hint="cs"/>
                <w:sz w:val="26"/>
                <w:szCs w:val="26"/>
                <w:rtl/>
                <w:lang w:val="fr-FR"/>
              </w:rPr>
              <w:t>جميع</w:t>
            </w:r>
            <w:r w:rsidRPr="007963FC">
              <w:rPr>
                <w:rFonts w:ascii="Traditional Arabic" w:hAnsi="Traditional Arabic" w:cs="Traditional Arabic" w:hint="cs"/>
                <w:sz w:val="26"/>
                <w:szCs w:val="26"/>
                <w:rtl/>
                <w:lang w:val="fr-FR"/>
              </w:rPr>
              <w:t xml:space="preserve"> الحسابات والسجلات</w:t>
            </w:r>
            <w:r w:rsidR="001073A9" w:rsidRPr="007963FC">
              <w:rPr>
                <w:rFonts w:ascii="Traditional Arabic" w:hAnsi="Traditional Arabic" w:cs="Traditional Arabic" w:hint="cs"/>
                <w:sz w:val="26"/>
                <w:szCs w:val="26"/>
                <w:rtl/>
                <w:lang w:val="fr-FR"/>
              </w:rPr>
              <w:t xml:space="preserve"> والمستندات الأخرى المرتبطة بأيّ</w:t>
            </w:r>
            <w:r w:rsidRPr="007963FC">
              <w:rPr>
                <w:rFonts w:ascii="Traditional Arabic" w:hAnsi="Traditional Arabic" w:cs="Traditional Arabic" w:hint="cs"/>
                <w:sz w:val="26"/>
                <w:szCs w:val="26"/>
                <w:rtl/>
                <w:lang w:val="fr-FR"/>
              </w:rPr>
              <w:t xml:space="preserve"> عملية</w:t>
            </w:r>
            <w:r w:rsidR="00FF6A5D" w:rsidRPr="007963FC">
              <w:rPr>
                <w:rFonts w:ascii="Traditional Arabic" w:hAnsi="Traditional Arabic" w:cs="Traditional Arabic" w:hint="cs"/>
                <w:sz w:val="26"/>
                <w:szCs w:val="26"/>
                <w:rtl/>
                <w:lang w:val="fr-FR"/>
              </w:rPr>
              <w:t xml:space="preserve"> </w:t>
            </w:r>
            <w:r w:rsidR="001073A9" w:rsidRPr="007963FC">
              <w:rPr>
                <w:rFonts w:ascii="Traditional Arabic" w:hAnsi="Traditional Arabic" w:cs="Traditional Arabic" w:hint="cs"/>
                <w:sz w:val="26"/>
                <w:szCs w:val="26"/>
                <w:rtl/>
                <w:lang w:val="fr-FR"/>
              </w:rPr>
              <w:t>إثبات مسبق للت</w:t>
            </w:r>
            <w:r w:rsidR="00FF6A5D" w:rsidRPr="007963FC">
              <w:rPr>
                <w:rFonts w:ascii="Traditional Arabic" w:hAnsi="Traditional Arabic" w:cs="Traditional Arabic" w:hint="cs"/>
                <w:sz w:val="26"/>
                <w:szCs w:val="26"/>
                <w:rtl/>
                <w:lang w:val="fr-FR"/>
              </w:rPr>
              <w:t xml:space="preserve">أهيل </w:t>
            </w:r>
            <w:r w:rsidRPr="007963FC">
              <w:rPr>
                <w:rFonts w:ascii="Traditional Arabic" w:hAnsi="Traditional Arabic" w:cs="Traditional Arabic" w:hint="cs"/>
                <w:sz w:val="26"/>
                <w:szCs w:val="26"/>
                <w:rtl/>
                <w:lang w:val="fr-FR"/>
              </w:rPr>
              <w:t>وتقديم ال</w:t>
            </w:r>
            <w:r w:rsidR="00FF6A5D" w:rsidRPr="007963FC">
              <w:rPr>
                <w:rFonts w:ascii="Traditional Arabic" w:hAnsi="Traditional Arabic" w:cs="Traditional Arabic" w:hint="cs"/>
                <w:sz w:val="26"/>
                <w:szCs w:val="26"/>
                <w:rtl/>
                <w:lang w:val="fr-FR"/>
              </w:rPr>
              <w:t>عطاء</w:t>
            </w:r>
            <w:r w:rsidRPr="007963FC">
              <w:rPr>
                <w:rFonts w:ascii="Traditional Arabic" w:hAnsi="Traditional Arabic" w:cs="Traditional Arabic" w:hint="cs"/>
                <w:sz w:val="26"/>
                <w:szCs w:val="26"/>
                <w:rtl/>
                <w:lang w:val="fr-FR"/>
              </w:rPr>
              <w:t xml:space="preserve"> وتنفيذ العقد (</w:t>
            </w:r>
            <w:r w:rsidR="001073A9" w:rsidRPr="007963FC">
              <w:rPr>
                <w:rFonts w:ascii="Traditional Arabic" w:hAnsi="Traditional Arabic" w:cs="Traditional Arabic" w:hint="cs"/>
                <w:sz w:val="26"/>
                <w:szCs w:val="26"/>
                <w:rtl/>
                <w:lang w:val="fr-FR"/>
              </w:rPr>
              <w:t>عند</w:t>
            </w:r>
            <w:r w:rsidRPr="007963FC">
              <w:rPr>
                <w:rFonts w:ascii="Traditional Arabic" w:hAnsi="Traditional Arabic" w:cs="Traditional Arabic" w:hint="cs"/>
                <w:sz w:val="26"/>
                <w:szCs w:val="26"/>
                <w:rtl/>
                <w:lang w:val="fr-FR"/>
              </w:rPr>
              <w:t xml:space="preserve"> إرسائه)، وأن تخضع حساباتهم </w:t>
            </w:r>
            <w:r w:rsidR="001073A9" w:rsidRPr="007963FC">
              <w:rPr>
                <w:rFonts w:ascii="Traditional Arabic" w:hAnsi="Traditional Arabic" w:cs="Traditional Arabic" w:hint="cs"/>
                <w:sz w:val="26"/>
                <w:szCs w:val="26"/>
                <w:rtl/>
                <w:lang w:val="fr-FR"/>
              </w:rPr>
              <w:t>لتدقيق مراجعين</w:t>
            </w:r>
            <w:r w:rsidRPr="007963FC">
              <w:rPr>
                <w:rFonts w:ascii="Traditional Arabic" w:hAnsi="Traditional Arabic" w:cs="Traditional Arabic" w:hint="cs"/>
                <w:sz w:val="26"/>
                <w:szCs w:val="26"/>
                <w:rtl/>
                <w:lang w:val="fr-FR"/>
              </w:rPr>
              <w:t xml:space="preserve"> يعينهم البنك الإسلامي للتنمية.</w:t>
            </w:r>
            <w:r w:rsidR="00273FF1" w:rsidRPr="007963FC">
              <w:rPr>
                <w:rFonts w:ascii="Traditional Arabic" w:hAnsi="Traditional Arabic" w:cs="Traditional Arabic" w:hint="cs"/>
                <w:sz w:val="26"/>
                <w:szCs w:val="26"/>
                <w:rtl/>
                <w:lang w:val="fr-FR"/>
              </w:rPr>
              <w:t xml:space="preserve"> </w:t>
            </w:r>
          </w:p>
        </w:tc>
      </w:tr>
      <w:tr w:rsidR="007B586E" w:rsidRPr="007963FC" w14:paraId="1191E6C7" w14:textId="77777777" w:rsidTr="00F96809">
        <w:trPr>
          <w:jc w:val="center"/>
        </w:trPr>
        <w:tc>
          <w:tcPr>
            <w:tcW w:w="2430" w:type="dxa"/>
          </w:tcPr>
          <w:p w14:paraId="0E862397" w14:textId="0585B4ED" w:rsidR="007B586E" w:rsidRPr="007963FC" w:rsidRDefault="00547122" w:rsidP="003D6159">
            <w:pPr>
              <w:pStyle w:val="S1-Header2"/>
              <w:bidi/>
              <w:rPr>
                <w:rFonts w:ascii="Traditional Arabic" w:hAnsi="Traditional Arabic" w:cs="Traditional Arabic"/>
                <w:b w:val="0"/>
                <w:bCs/>
                <w:sz w:val="26"/>
                <w:szCs w:val="26"/>
              </w:rPr>
            </w:pPr>
            <w:r w:rsidRPr="007963FC">
              <w:rPr>
                <w:rFonts w:ascii="Traditional Arabic" w:hAnsi="Traditional Arabic" w:cs="Traditional Arabic" w:hint="cs"/>
                <w:b w:val="0"/>
                <w:bCs/>
                <w:sz w:val="26"/>
                <w:szCs w:val="26"/>
                <w:rtl/>
              </w:rPr>
              <w:t>مقدِّمو العطاءات</w:t>
            </w:r>
            <w:r w:rsidR="0082560F" w:rsidRPr="007963FC">
              <w:rPr>
                <w:rFonts w:ascii="Traditional Arabic" w:hAnsi="Traditional Arabic" w:cs="Traditional Arabic"/>
                <w:b w:val="0"/>
                <w:bCs/>
                <w:sz w:val="26"/>
                <w:szCs w:val="26"/>
                <w:rtl/>
              </w:rPr>
              <w:t xml:space="preserve"> المؤه</w:t>
            </w:r>
            <w:r w:rsidR="00300BFF" w:rsidRPr="007963FC">
              <w:rPr>
                <w:rFonts w:ascii="Traditional Arabic" w:hAnsi="Traditional Arabic" w:cs="Traditional Arabic" w:hint="cs"/>
                <w:b w:val="0"/>
                <w:bCs/>
                <w:sz w:val="26"/>
                <w:szCs w:val="26"/>
                <w:rtl/>
              </w:rPr>
              <w:t>َّ</w:t>
            </w:r>
            <w:r w:rsidR="0082560F" w:rsidRPr="007963FC">
              <w:rPr>
                <w:rFonts w:ascii="Traditional Arabic" w:hAnsi="Traditional Arabic" w:cs="Traditional Arabic"/>
                <w:b w:val="0"/>
                <w:bCs/>
                <w:sz w:val="26"/>
                <w:szCs w:val="26"/>
                <w:rtl/>
              </w:rPr>
              <w:t xml:space="preserve">لون </w:t>
            </w:r>
          </w:p>
          <w:p w14:paraId="4B1016DF" w14:textId="77777777" w:rsidR="007B586E" w:rsidRPr="007963FC" w:rsidRDefault="007B586E" w:rsidP="003D6159">
            <w:pPr>
              <w:pStyle w:val="Header1-Clauses"/>
              <w:numPr>
                <w:ilvl w:val="0"/>
                <w:numId w:val="0"/>
              </w:numPr>
              <w:bidi/>
              <w:spacing w:after="120"/>
              <w:ind w:left="432" w:hanging="432"/>
              <w:rPr>
                <w:rFonts w:ascii="Times New Roman" w:hAnsi="Times New Roman"/>
                <w:b w:val="0"/>
                <w:bCs/>
                <w:sz w:val="24"/>
                <w:szCs w:val="24"/>
              </w:rPr>
            </w:pPr>
          </w:p>
        </w:tc>
        <w:tc>
          <w:tcPr>
            <w:tcW w:w="7020" w:type="dxa"/>
          </w:tcPr>
          <w:p w14:paraId="434A39A2" w14:textId="5C9985D4" w:rsidR="007B586E" w:rsidRPr="007963FC" w:rsidRDefault="00A5681F" w:rsidP="00300BFF">
            <w:pPr>
              <w:pStyle w:val="StyleHeader2-SubClausesAfter6pt"/>
              <w:numPr>
                <w:ilvl w:val="0"/>
                <w:numId w:val="0"/>
              </w:numPr>
              <w:bidi/>
              <w:ind w:left="504" w:hanging="504"/>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1.4 يمكن أن يكون </w:t>
            </w:r>
            <w:r w:rsidR="00547122" w:rsidRPr="007963FC">
              <w:rPr>
                <w:rFonts w:ascii="Traditional Arabic" w:hAnsi="Traditional Arabic" w:cs="Traditional Arabic" w:hint="cs"/>
                <w:sz w:val="26"/>
                <w:szCs w:val="26"/>
                <w:rtl/>
              </w:rPr>
              <w:t>مقدِّم العطاء</w:t>
            </w:r>
            <w:r w:rsidRPr="007963FC">
              <w:rPr>
                <w:rFonts w:ascii="Traditional Arabic" w:hAnsi="Traditional Arabic" w:cs="Traditional Arabic" w:hint="cs"/>
                <w:sz w:val="26"/>
                <w:szCs w:val="26"/>
                <w:rtl/>
              </w:rPr>
              <w:t xml:space="preserve"> شخصا</w:t>
            </w:r>
            <w:r w:rsidR="003267E2" w:rsidRPr="007963FC">
              <w:rPr>
                <w:rFonts w:ascii="Traditional Arabic" w:hAnsi="Traditional Arabic" w:cs="Traditional Arabic" w:hint="cs"/>
                <w:sz w:val="26"/>
                <w:szCs w:val="26"/>
                <w:rtl/>
              </w:rPr>
              <w:t>ً</w:t>
            </w:r>
            <w:r w:rsidRPr="007963FC">
              <w:rPr>
                <w:rFonts w:ascii="Traditional Arabic" w:hAnsi="Traditional Arabic" w:cs="Traditional Arabic" w:hint="cs"/>
                <w:sz w:val="26"/>
                <w:szCs w:val="26"/>
                <w:rtl/>
              </w:rPr>
              <w:t xml:space="preserve"> طبيعيا</w:t>
            </w:r>
            <w:r w:rsidR="003267E2" w:rsidRPr="007963FC">
              <w:rPr>
                <w:rFonts w:ascii="Traditional Arabic" w:hAnsi="Traditional Arabic" w:cs="Traditional Arabic" w:hint="cs"/>
                <w:sz w:val="26"/>
                <w:szCs w:val="26"/>
                <w:rtl/>
              </w:rPr>
              <w:t>ً</w:t>
            </w:r>
            <w:r w:rsidRPr="007963FC">
              <w:rPr>
                <w:rFonts w:ascii="Traditional Arabic" w:hAnsi="Traditional Arabic" w:cs="Traditional Arabic" w:hint="cs"/>
                <w:sz w:val="26"/>
                <w:szCs w:val="26"/>
                <w:rtl/>
              </w:rPr>
              <w:t xml:space="preserve"> أو كيانا</w:t>
            </w:r>
            <w:r w:rsidR="003267E2" w:rsidRPr="007963FC">
              <w:rPr>
                <w:rFonts w:ascii="Traditional Arabic" w:hAnsi="Traditional Arabic" w:cs="Traditional Arabic" w:hint="cs"/>
                <w:sz w:val="26"/>
                <w:szCs w:val="26"/>
                <w:rtl/>
              </w:rPr>
              <w:t>ً</w:t>
            </w:r>
            <w:r w:rsidRPr="007963FC">
              <w:rPr>
                <w:rFonts w:ascii="Traditional Arabic" w:hAnsi="Traditional Arabic" w:cs="Traditional Arabic" w:hint="cs"/>
                <w:sz w:val="26"/>
                <w:szCs w:val="26"/>
                <w:rtl/>
              </w:rPr>
              <w:t xml:space="preserve"> خاصا</w:t>
            </w:r>
            <w:r w:rsidR="003267E2" w:rsidRPr="007963FC">
              <w:rPr>
                <w:rFonts w:ascii="Traditional Arabic" w:hAnsi="Traditional Arabic" w:cs="Traditional Arabic" w:hint="cs"/>
                <w:sz w:val="26"/>
                <w:szCs w:val="26"/>
                <w:rtl/>
              </w:rPr>
              <w:t>ً</w:t>
            </w:r>
            <w:r w:rsidRPr="007963FC">
              <w:rPr>
                <w:rFonts w:ascii="Traditional Arabic" w:hAnsi="Traditional Arabic" w:cs="Traditional Arabic" w:hint="cs"/>
                <w:sz w:val="26"/>
                <w:szCs w:val="26"/>
                <w:rtl/>
              </w:rPr>
              <w:t xml:space="preserve"> أو كيانا</w:t>
            </w:r>
            <w:r w:rsidR="003267E2" w:rsidRPr="007963FC">
              <w:rPr>
                <w:rFonts w:ascii="Traditional Arabic" w:hAnsi="Traditional Arabic" w:cs="Traditional Arabic" w:hint="cs"/>
                <w:sz w:val="26"/>
                <w:szCs w:val="26"/>
                <w:rtl/>
              </w:rPr>
              <w:t>ً</w:t>
            </w:r>
            <w:r w:rsidRPr="007963FC">
              <w:rPr>
                <w:rFonts w:ascii="Traditional Arabic" w:hAnsi="Traditional Arabic" w:cs="Traditional Arabic" w:hint="cs"/>
                <w:sz w:val="26"/>
                <w:szCs w:val="26"/>
                <w:rtl/>
              </w:rPr>
              <w:t xml:space="preserve"> </w:t>
            </w:r>
            <w:r w:rsidR="00E05944" w:rsidRPr="007963FC">
              <w:rPr>
                <w:rFonts w:ascii="Traditional Arabic" w:hAnsi="Traditional Arabic" w:cs="Traditional Arabic" w:hint="cs"/>
                <w:sz w:val="26"/>
                <w:szCs w:val="26"/>
                <w:rtl/>
              </w:rPr>
              <w:t>حكوميا</w:t>
            </w:r>
            <w:r w:rsidR="003267E2" w:rsidRPr="007963FC">
              <w:rPr>
                <w:rFonts w:ascii="Traditional Arabic" w:hAnsi="Traditional Arabic" w:cs="Traditional Arabic" w:hint="cs"/>
                <w:sz w:val="26"/>
                <w:szCs w:val="26"/>
                <w:rtl/>
              </w:rPr>
              <w:t>ً-</w:t>
            </w:r>
            <w:r w:rsidRPr="007963FC">
              <w:rPr>
                <w:rFonts w:ascii="Traditional Arabic" w:hAnsi="Traditional Arabic" w:cs="Traditional Arabic" w:hint="cs"/>
                <w:sz w:val="26"/>
                <w:szCs w:val="26"/>
                <w:rtl/>
              </w:rPr>
              <w:t xml:space="preserve"> </w:t>
            </w:r>
            <w:r w:rsidR="003267E2" w:rsidRPr="007963FC">
              <w:rPr>
                <w:rFonts w:ascii="Traditional Arabic" w:hAnsi="Traditional Arabic" w:cs="Traditional Arabic" w:hint="cs"/>
                <w:sz w:val="26"/>
                <w:szCs w:val="26"/>
                <w:rtl/>
              </w:rPr>
              <w:t>ب</w:t>
            </w:r>
            <w:r w:rsidR="00CF7ADD" w:rsidRPr="007963FC">
              <w:rPr>
                <w:rFonts w:ascii="Traditional Arabic" w:hAnsi="Traditional Arabic" w:cs="Traditional Arabic" w:hint="cs"/>
                <w:sz w:val="26"/>
                <w:szCs w:val="26"/>
                <w:rtl/>
              </w:rPr>
              <w:t xml:space="preserve">حسب </w:t>
            </w:r>
            <w:r w:rsidRPr="007963FC">
              <w:rPr>
                <w:rFonts w:ascii="Traditional Arabic" w:hAnsi="Traditional Arabic" w:cs="Traditional Arabic" w:hint="cs"/>
                <w:sz w:val="26"/>
                <w:szCs w:val="26"/>
                <w:rtl/>
              </w:rPr>
              <w:t xml:space="preserve">البند 5.4 من </w:t>
            </w:r>
            <w:r w:rsidR="00CF7ADD" w:rsidRPr="007963FC">
              <w:rPr>
                <w:rFonts w:ascii="Traditional Arabic" w:hAnsi="Traditional Arabic" w:cs="Traditional Arabic" w:hint="cs"/>
                <w:sz w:val="26"/>
                <w:szCs w:val="26"/>
                <w:rtl/>
              </w:rPr>
              <w:t>"</w:t>
            </w:r>
            <w:r w:rsidR="00EE175C" w:rsidRPr="007963FC">
              <w:rPr>
                <w:rFonts w:ascii="Traditional Arabic" w:hAnsi="Traditional Arabic" w:cs="Traditional Arabic" w:hint="cs"/>
                <w:sz w:val="26"/>
                <w:szCs w:val="26"/>
                <w:rtl/>
              </w:rPr>
              <w:t>التعليمات الموجَّهة لمقدِّمي العطاءات</w:t>
            </w:r>
            <w:r w:rsidR="00CF7ADD" w:rsidRPr="007963FC">
              <w:rPr>
                <w:rFonts w:ascii="Traditional Arabic" w:hAnsi="Traditional Arabic" w:cs="Traditional Arabic" w:hint="cs"/>
                <w:sz w:val="26"/>
                <w:szCs w:val="26"/>
                <w:rtl/>
              </w:rPr>
              <w:t>"</w:t>
            </w:r>
            <w:r w:rsidR="003267E2" w:rsidRPr="007963FC">
              <w:rPr>
                <w:rFonts w:ascii="Traditional Arabic" w:hAnsi="Traditional Arabic" w:cs="Traditional Arabic" w:hint="cs"/>
                <w:sz w:val="26"/>
                <w:szCs w:val="26"/>
                <w:rtl/>
              </w:rPr>
              <w:t>-</w:t>
            </w:r>
            <w:r w:rsidRPr="007963FC">
              <w:rPr>
                <w:rFonts w:ascii="Traditional Arabic" w:hAnsi="Traditional Arabic" w:cs="Traditional Arabic" w:hint="cs"/>
                <w:sz w:val="26"/>
                <w:szCs w:val="26"/>
                <w:rtl/>
              </w:rPr>
              <w:t xml:space="preserve"> أو أي</w:t>
            </w:r>
            <w:r w:rsidR="00300BFF" w:rsidRPr="007963FC">
              <w:rPr>
                <w:rFonts w:ascii="Traditional Arabic" w:hAnsi="Traditional Arabic" w:cs="Traditional Arabic" w:hint="cs"/>
                <w:sz w:val="26"/>
                <w:szCs w:val="26"/>
                <w:rtl/>
              </w:rPr>
              <w:t>َّ</w:t>
            </w:r>
            <w:r w:rsidRPr="007963FC">
              <w:rPr>
                <w:rFonts w:ascii="Traditional Arabic" w:hAnsi="Traditional Arabic" w:cs="Traditional Arabic" w:hint="cs"/>
                <w:sz w:val="26"/>
                <w:szCs w:val="26"/>
                <w:rtl/>
              </w:rPr>
              <w:t xml:space="preserve"> </w:t>
            </w:r>
            <w:r w:rsidR="00300BFF" w:rsidRPr="007963FC">
              <w:rPr>
                <w:rFonts w:ascii="Traditional Arabic" w:hAnsi="Traditional Arabic" w:cs="Traditional Arabic" w:hint="cs"/>
                <w:sz w:val="26"/>
                <w:szCs w:val="26"/>
                <w:rtl/>
              </w:rPr>
              <w:t>جمع بينها</w:t>
            </w:r>
            <w:r w:rsidR="0055444D" w:rsidRPr="007963FC">
              <w:rPr>
                <w:rFonts w:ascii="Traditional Arabic" w:hAnsi="Traditional Arabic" w:cs="Traditional Arabic" w:hint="cs"/>
                <w:sz w:val="26"/>
                <w:szCs w:val="26"/>
                <w:rtl/>
              </w:rPr>
              <w:t xml:space="preserve"> </w:t>
            </w:r>
            <w:r w:rsidR="001073A9" w:rsidRPr="007963FC">
              <w:rPr>
                <w:rFonts w:ascii="Traditional Arabic" w:hAnsi="Traditional Arabic" w:cs="Traditional Arabic" w:hint="cs"/>
                <w:sz w:val="26"/>
                <w:szCs w:val="26"/>
                <w:rtl/>
              </w:rPr>
              <w:t>في</w:t>
            </w:r>
            <w:r w:rsidR="0055444D" w:rsidRPr="007963FC">
              <w:rPr>
                <w:rFonts w:ascii="Traditional Arabic" w:hAnsi="Traditional Arabic" w:cs="Traditional Arabic" w:hint="cs"/>
                <w:sz w:val="26"/>
                <w:szCs w:val="26"/>
                <w:rtl/>
              </w:rPr>
              <w:t xml:space="preserve"> شكل شركة محاصة (مشروع مشترك) بموجب اتفاق</w:t>
            </w:r>
            <w:r w:rsidR="00CF7ADD" w:rsidRPr="007963FC">
              <w:rPr>
                <w:rFonts w:ascii="Traditional Arabic" w:hAnsi="Traditional Arabic" w:cs="Traditional Arabic" w:hint="cs"/>
                <w:sz w:val="26"/>
                <w:szCs w:val="26"/>
                <w:rtl/>
              </w:rPr>
              <w:t>ية</w:t>
            </w:r>
            <w:r w:rsidR="0055444D" w:rsidRPr="007963FC">
              <w:rPr>
                <w:rFonts w:ascii="Traditional Arabic" w:hAnsi="Traditional Arabic" w:cs="Traditional Arabic" w:hint="cs"/>
                <w:sz w:val="26"/>
                <w:szCs w:val="26"/>
                <w:rtl/>
              </w:rPr>
              <w:t xml:space="preserve"> </w:t>
            </w:r>
            <w:r w:rsidR="004C44BF" w:rsidRPr="007963FC">
              <w:rPr>
                <w:rFonts w:ascii="Traditional Arabic" w:hAnsi="Traditional Arabic" w:cs="Traditional Arabic" w:hint="cs"/>
                <w:sz w:val="26"/>
                <w:szCs w:val="26"/>
                <w:rtl/>
              </w:rPr>
              <w:t>قائم</w:t>
            </w:r>
            <w:r w:rsidR="00CF7ADD" w:rsidRPr="007963FC">
              <w:rPr>
                <w:rFonts w:ascii="Traditional Arabic" w:hAnsi="Traditional Arabic" w:cs="Traditional Arabic" w:hint="cs"/>
                <w:sz w:val="26"/>
                <w:szCs w:val="26"/>
                <w:rtl/>
              </w:rPr>
              <w:t>ة،</w:t>
            </w:r>
            <w:r w:rsidR="006F14DF" w:rsidRPr="007963FC">
              <w:rPr>
                <w:rFonts w:ascii="Traditional Arabic" w:hAnsi="Traditional Arabic" w:cs="Traditional Arabic" w:hint="cs"/>
                <w:sz w:val="26"/>
                <w:szCs w:val="26"/>
                <w:rtl/>
              </w:rPr>
              <w:t xml:space="preserve"> أو </w:t>
            </w:r>
            <w:r w:rsidR="003B1EA9" w:rsidRPr="007963FC">
              <w:rPr>
                <w:rFonts w:ascii="Traditional Arabic" w:hAnsi="Traditional Arabic" w:cs="Traditional Arabic" w:hint="cs"/>
                <w:sz w:val="26"/>
                <w:szCs w:val="26"/>
                <w:rtl/>
              </w:rPr>
              <w:t>بناءً على</w:t>
            </w:r>
            <w:r w:rsidR="00584193" w:rsidRPr="007963FC">
              <w:rPr>
                <w:rFonts w:ascii="Traditional Arabic" w:hAnsi="Traditional Arabic" w:cs="Traditional Arabic" w:hint="cs"/>
                <w:sz w:val="26"/>
                <w:szCs w:val="26"/>
                <w:rtl/>
              </w:rPr>
              <w:t xml:space="preserve"> نية إبرام مثل </w:t>
            </w:r>
            <w:r w:rsidR="00CF7ADD" w:rsidRPr="007963FC">
              <w:rPr>
                <w:rFonts w:ascii="Traditional Arabic" w:hAnsi="Traditional Arabic" w:cs="Traditional Arabic" w:hint="cs"/>
                <w:sz w:val="26"/>
                <w:szCs w:val="26"/>
                <w:rtl/>
              </w:rPr>
              <w:t>هذه</w:t>
            </w:r>
            <w:r w:rsidR="00584193" w:rsidRPr="007963FC">
              <w:rPr>
                <w:rFonts w:ascii="Traditional Arabic" w:hAnsi="Traditional Arabic" w:cs="Traditional Arabic" w:hint="cs"/>
                <w:sz w:val="26"/>
                <w:szCs w:val="26"/>
                <w:rtl/>
              </w:rPr>
              <w:t xml:space="preserve"> الاتفاق</w:t>
            </w:r>
            <w:r w:rsidR="00CF7ADD" w:rsidRPr="007963FC">
              <w:rPr>
                <w:rFonts w:ascii="Traditional Arabic" w:hAnsi="Traditional Arabic" w:cs="Traditional Arabic" w:hint="cs"/>
                <w:sz w:val="26"/>
                <w:szCs w:val="26"/>
                <w:rtl/>
              </w:rPr>
              <w:t>ية مدعومة</w:t>
            </w:r>
            <w:r w:rsidR="00584193" w:rsidRPr="007963FC">
              <w:rPr>
                <w:rFonts w:ascii="Traditional Arabic" w:hAnsi="Traditional Arabic" w:cs="Traditional Arabic" w:hint="cs"/>
                <w:sz w:val="26"/>
                <w:szCs w:val="26"/>
                <w:rtl/>
              </w:rPr>
              <w:t xml:space="preserve"> بخطاب </w:t>
            </w:r>
            <w:r w:rsidR="00CF7ADD" w:rsidRPr="007963FC">
              <w:rPr>
                <w:rFonts w:ascii="Traditional Arabic" w:hAnsi="Traditional Arabic" w:cs="Traditional Arabic" w:hint="cs"/>
                <w:sz w:val="26"/>
                <w:szCs w:val="26"/>
                <w:rtl/>
              </w:rPr>
              <w:t>عزم</w:t>
            </w:r>
            <w:r w:rsidR="00E620C9" w:rsidRPr="007963FC">
              <w:rPr>
                <w:rFonts w:ascii="Traditional Arabic" w:hAnsi="Traditional Arabic" w:cs="Traditional Arabic" w:hint="cs"/>
                <w:sz w:val="26"/>
                <w:szCs w:val="26"/>
                <w:rtl/>
              </w:rPr>
              <w:t xml:space="preserve">. </w:t>
            </w:r>
            <w:r w:rsidR="00487852" w:rsidRPr="007963FC">
              <w:rPr>
                <w:rFonts w:ascii="Traditional Arabic" w:hAnsi="Traditional Arabic" w:cs="Traditional Arabic" w:hint="cs"/>
                <w:sz w:val="26"/>
                <w:szCs w:val="26"/>
                <w:rtl/>
              </w:rPr>
              <w:t xml:space="preserve">وعندما يتعلق الأمر بشركة محاصة، يكون </w:t>
            </w:r>
            <w:r w:rsidR="009C1CFE" w:rsidRPr="007963FC">
              <w:rPr>
                <w:rFonts w:ascii="Traditional Arabic" w:hAnsi="Traditional Arabic" w:cs="Traditional Arabic" w:hint="cs"/>
                <w:sz w:val="26"/>
                <w:szCs w:val="26"/>
                <w:rtl/>
              </w:rPr>
              <w:t>جميع</w:t>
            </w:r>
            <w:r w:rsidR="00487852" w:rsidRPr="007963FC">
              <w:rPr>
                <w:rFonts w:ascii="Traditional Arabic" w:hAnsi="Traditional Arabic" w:cs="Traditional Arabic" w:hint="cs"/>
                <w:sz w:val="26"/>
                <w:szCs w:val="26"/>
                <w:rtl/>
              </w:rPr>
              <w:t xml:space="preserve"> أعضائها مسؤولين </w:t>
            </w:r>
            <w:r w:rsidR="00CF7ADD" w:rsidRPr="007963FC">
              <w:rPr>
                <w:rFonts w:ascii="Traditional Arabic" w:hAnsi="Traditional Arabic" w:cs="Traditional Arabic" w:hint="cs"/>
                <w:sz w:val="26"/>
                <w:szCs w:val="26"/>
                <w:rtl/>
              </w:rPr>
              <w:t>بالتضامن والتكافل</w:t>
            </w:r>
            <w:r w:rsidR="00487852" w:rsidRPr="007963FC">
              <w:rPr>
                <w:rFonts w:ascii="Traditional Arabic" w:hAnsi="Traditional Arabic" w:cs="Traditional Arabic" w:hint="cs"/>
                <w:sz w:val="26"/>
                <w:szCs w:val="26"/>
                <w:rtl/>
              </w:rPr>
              <w:t xml:space="preserve"> عن تنفيذ العقد </w:t>
            </w:r>
            <w:r w:rsidR="00CF7ADD" w:rsidRPr="007963FC">
              <w:rPr>
                <w:rFonts w:ascii="Traditional Arabic" w:hAnsi="Traditional Arabic" w:cs="Traditional Arabic" w:hint="cs"/>
                <w:sz w:val="26"/>
                <w:szCs w:val="26"/>
                <w:rtl/>
              </w:rPr>
              <w:t>طبقاً</w:t>
            </w:r>
            <w:r w:rsidR="00487852" w:rsidRPr="007963FC">
              <w:rPr>
                <w:rFonts w:ascii="Traditional Arabic" w:hAnsi="Traditional Arabic" w:cs="Traditional Arabic" w:hint="cs"/>
                <w:sz w:val="26"/>
                <w:szCs w:val="26"/>
                <w:rtl/>
              </w:rPr>
              <w:t xml:space="preserve"> لبنود العقد. </w:t>
            </w:r>
            <w:r w:rsidR="00550F68" w:rsidRPr="007963FC">
              <w:rPr>
                <w:rFonts w:ascii="Traditional Arabic" w:hAnsi="Traditional Arabic" w:cs="Traditional Arabic" w:hint="cs"/>
                <w:sz w:val="26"/>
                <w:szCs w:val="26"/>
                <w:rtl/>
              </w:rPr>
              <w:t>وت</w:t>
            </w:r>
            <w:r w:rsidR="006F7041" w:rsidRPr="007963FC">
              <w:rPr>
                <w:rFonts w:ascii="Traditional Arabic" w:hAnsi="Traditional Arabic" w:cs="Traditional Arabic" w:hint="cs"/>
                <w:sz w:val="26"/>
                <w:szCs w:val="26"/>
                <w:rtl/>
              </w:rPr>
              <w:t>ُ</w:t>
            </w:r>
            <w:r w:rsidR="00550F68" w:rsidRPr="007963FC">
              <w:rPr>
                <w:rFonts w:ascii="Traditional Arabic" w:hAnsi="Traditional Arabic" w:cs="Traditional Arabic" w:hint="cs"/>
                <w:sz w:val="26"/>
                <w:szCs w:val="26"/>
                <w:rtl/>
              </w:rPr>
              <w:t>عيّن شركة المحاصة ممثلا</w:t>
            </w:r>
            <w:r w:rsidR="00CF7ADD" w:rsidRPr="007963FC">
              <w:rPr>
                <w:rFonts w:ascii="Traditional Arabic" w:hAnsi="Traditional Arabic" w:cs="Traditional Arabic" w:hint="cs"/>
                <w:sz w:val="26"/>
                <w:szCs w:val="26"/>
                <w:rtl/>
              </w:rPr>
              <w:t>ً عنها تكون</w:t>
            </w:r>
            <w:r w:rsidR="00AD43F0" w:rsidRPr="007963FC">
              <w:rPr>
                <w:rFonts w:ascii="Traditional Arabic" w:hAnsi="Traditional Arabic" w:cs="Traditional Arabic" w:hint="cs"/>
                <w:sz w:val="26"/>
                <w:szCs w:val="26"/>
                <w:rtl/>
              </w:rPr>
              <w:t xml:space="preserve"> </w:t>
            </w:r>
            <w:r w:rsidR="00CF7ADD" w:rsidRPr="007963FC">
              <w:rPr>
                <w:rFonts w:ascii="Traditional Arabic" w:hAnsi="Traditional Arabic" w:cs="Traditional Arabic" w:hint="cs"/>
                <w:sz w:val="26"/>
                <w:szCs w:val="26"/>
                <w:rtl/>
              </w:rPr>
              <w:t>له</w:t>
            </w:r>
            <w:r w:rsidR="00550F68" w:rsidRPr="007963FC">
              <w:rPr>
                <w:rFonts w:ascii="Traditional Arabic" w:hAnsi="Traditional Arabic" w:cs="Traditional Arabic" w:hint="cs"/>
                <w:sz w:val="26"/>
                <w:szCs w:val="26"/>
                <w:rtl/>
              </w:rPr>
              <w:t xml:space="preserve"> </w:t>
            </w:r>
            <w:r w:rsidR="00CF7ADD" w:rsidRPr="007963FC">
              <w:rPr>
                <w:rFonts w:ascii="Traditional Arabic" w:hAnsi="Traditional Arabic" w:cs="Traditional Arabic" w:hint="cs"/>
                <w:sz w:val="26"/>
                <w:szCs w:val="26"/>
                <w:rtl/>
              </w:rPr>
              <w:t>صلاحية</w:t>
            </w:r>
            <w:r w:rsidR="00550F68" w:rsidRPr="007963FC">
              <w:rPr>
                <w:rFonts w:ascii="Traditional Arabic" w:hAnsi="Traditional Arabic" w:cs="Traditional Arabic" w:hint="cs"/>
                <w:sz w:val="26"/>
                <w:szCs w:val="26"/>
                <w:rtl/>
              </w:rPr>
              <w:t xml:space="preserve"> </w:t>
            </w:r>
            <w:r w:rsidR="00CF7ADD" w:rsidRPr="007963FC">
              <w:rPr>
                <w:rFonts w:ascii="Traditional Arabic" w:hAnsi="Traditional Arabic" w:cs="Traditional Arabic" w:hint="cs"/>
                <w:sz w:val="26"/>
                <w:szCs w:val="26"/>
                <w:rtl/>
              </w:rPr>
              <w:t>القيام</w:t>
            </w:r>
            <w:r w:rsidR="00AD43F0" w:rsidRPr="007963FC">
              <w:rPr>
                <w:rFonts w:ascii="Traditional Arabic" w:hAnsi="Traditional Arabic" w:cs="Traditional Arabic" w:hint="cs"/>
                <w:sz w:val="26"/>
                <w:szCs w:val="26"/>
                <w:rtl/>
              </w:rPr>
              <w:t xml:space="preserve"> </w:t>
            </w:r>
            <w:r w:rsidR="00CF7ADD" w:rsidRPr="007963FC">
              <w:rPr>
                <w:rFonts w:ascii="Traditional Arabic" w:hAnsi="Traditional Arabic" w:cs="Traditional Arabic" w:hint="cs"/>
                <w:sz w:val="26"/>
                <w:szCs w:val="26"/>
                <w:rtl/>
              </w:rPr>
              <w:t>ب</w:t>
            </w:r>
            <w:r w:rsidR="009C1CFE" w:rsidRPr="007963FC">
              <w:rPr>
                <w:rFonts w:ascii="Traditional Arabic" w:hAnsi="Traditional Arabic" w:cs="Traditional Arabic" w:hint="cs"/>
                <w:sz w:val="26"/>
                <w:szCs w:val="26"/>
                <w:rtl/>
              </w:rPr>
              <w:t>جميع</w:t>
            </w:r>
            <w:r w:rsidR="00550F68" w:rsidRPr="007963FC">
              <w:rPr>
                <w:rFonts w:ascii="Traditional Arabic" w:hAnsi="Traditional Arabic" w:cs="Traditional Arabic" w:hint="cs"/>
                <w:sz w:val="26"/>
                <w:szCs w:val="26"/>
                <w:rtl/>
              </w:rPr>
              <w:t xml:space="preserve"> </w:t>
            </w:r>
            <w:r w:rsidR="00CF7ADD" w:rsidRPr="007963FC">
              <w:rPr>
                <w:rFonts w:ascii="Traditional Arabic" w:hAnsi="Traditional Arabic" w:cs="Traditional Arabic" w:hint="cs"/>
                <w:sz w:val="26"/>
                <w:szCs w:val="26"/>
                <w:rtl/>
              </w:rPr>
              <w:t>العمل</w:t>
            </w:r>
            <w:r w:rsidR="00550F68" w:rsidRPr="007963FC">
              <w:rPr>
                <w:rFonts w:ascii="Traditional Arabic" w:hAnsi="Traditional Arabic" w:cs="Traditional Arabic" w:hint="cs"/>
                <w:sz w:val="26"/>
                <w:szCs w:val="26"/>
                <w:rtl/>
              </w:rPr>
              <w:t xml:space="preserve"> </w:t>
            </w:r>
            <w:r w:rsidR="00CF7ADD" w:rsidRPr="007963FC">
              <w:rPr>
                <w:rFonts w:ascii="Traditional Arabic" w:hAnsi="Traditional Arabic" w:cs="Traditional Arabic" w:hint="cs"/>
                <w:sz w:val="26"/>
                <w:szCs w:val="26"/>
                <w:rtl/>
              </w:rPr>
              <w:t>باسم</w:t>
            </w:r>
            <w:r w:rsidR="00550F68" w:rsidRPr="007963FC">
              <w:rPr>
                <w:rFonts w:ascii="Traditional Arabic" w:hAnsi="Traditional Arabic" w:cs="Traditional Arabic" w:hint="cs"/>
                <w:sz w:val="26"/>
                <w:szCs w:val="26"/>
                <w:rtl/>
              </w:rPr>
              <w:t xml:space="preserve"> </w:t>
            </w:r>
            <w:r w:rsidR="009C1CFE" w:rsidRPr="007963FC">
              <w:rPr>
                <w:rFonts w:ascii="Traditional Arabic" w:hAnsi="Traditional Arabic" w:cs="Traditional Arabic" w:hint="cs"/>
                <w:sz w:val="26"/>
                <w:szCs w:val="26"/>
                <w:rtl/>
              </w:rPr>
              <w:t>جميع</w:t>
            </w:r>
            <w:r w:rsidR="00550F68" w:rsidRPr="007963FC">
              <w:rPr>
                <w:rFonts w:ascii="Traditional Arabic" w:hAnsi="Traditional Arabic" w:cs="Traditional Arabic" w:hint="cs"/>
                <w:sz w:val="26"/>
                <w:szCs w:val="26"/>
                <w:rtl/>
              </w:rPr>
              <w:t xml:space="preserve"> أعضاء شركة المحاصة أثناء </w:t>
            </w:r>
            <w:r w:rsidR="00300BFF" w:rsidRPr="007963FC">
              <w:rPr>
                <w:rFonts w:ascii="Traditional Arabic" w:hAnsi="Traditional Arabic" w:cs="Traditional Arabic" w:hint="cs"/>
                <w:sz w:val="26"/>
                <w:szCs w:val="26"/>
                <w:rtl/>
              </w:rPr>
              <w:t>عملية المناقصة</w:t>
            </w:r>
            <w:r w:rsidR="00DA0484" w:rsidRPr="007963FC">
              <w:rPr>
                <w:rFonts w:ascii="Traditional Arabic" w:hAnsi="Traditional Arabic" w:cs="Traditional Arabic" w:hint="cs"/>
                <w:sz w:val="26"/>
                <w:szCs w:val="26"/>
                <w:rtl/>
              </w:rPr>
              <w:t>، وأثناء تنفيذ العقد</w:t>
            </w:r>
            <w:r w:rsidR="001102B0" w:rsidRPr="007963FC">
              <w:rPr>
                <w:rFonts w:ascii="Traditional Arabic" w:hAnsi="Traditional Arabic" w:cs="Traditional Arabic" w:hint="cs"/>
                <w:sz w:val="26"/>
                <w:szCs w:val="26"/>
                <w:rtl/>
              </w:rPr>
              <w:t xml:space="preserve"> </w:t>
            </w:r>
            <w:r w:rsidR="00CF7ADD" w:rsidRPr="007963FC">
              <w:rPr>
                <w:rFonts w:ascii="Traditional Arabic" w:hAnsi="Traditional Arabic" w:cs="Traditional Arabic" w:hint="cs"/>
                <w:sz w:val="26"/>
                <w:szCs w:val="26"/>
                <w:rtl/>
              </w:rPr>
              <w:t>في حالة</w:t>
            </w:r>
            <w:r w:rsidR="001102B0" w:rsidRPr="007963FC">
              <w:rPr>
                <w:rFonts w:ascii="Traditional Arabic" w:hAnsi="Traditional Arabic" w:cs="Traditional Arabic" w:hint="cs"/>
                <w:sz w:val="26"/>
                <w:szCs w:val="26"/>
                <w:rtl/>
              </w:rPr>
              <w:t xml:space="preserve"> إرساء العقد على شركة المحاصة هذه.</w:t>
            </w:r>
            <w:r w:rsidR="00DA0484" w:rsidRPr="007963FC">
              <w:rPr>
                <w:rFonts w:ascii="Traditional Arabic" w:hAnsi="Traditional Arabic" w:cs="Traditional Arabic" w:hint="cs"/>
                <w:sz w:val="26"/>
                <w:szCs w:val="26"/>
                <w:rtl/>
              </w:rPr>
              <w:t xml:space="preserve"> </w:t>
            </w:r>
          </w:p>
        </w:tc>
      </w:tr>
      <w:tr w:rsidR="007B586E" w:rsidRPr="007963FC" w14:paraId="31A8D2BF" w14:textId="77777777" w:rsidTr="00F96809">
        <w:trPr>
          <w:jc w:val="center"/>
        </w:trPr>
        <w:tc>
          <w:tcPr>
            <w:tcW w:w="2430" w:type="dxa"/>
          </w:tcPr>
          <w:p w14:paraId="333DCB55" w14:textId="77777777" w:rsidR="007B586E" w:rsidRPr="007963FC" w:rsidRDefault="007B586E" w:rsidP="003D6159">
            <w:pPr>
              <w:pStyle w:val="Header1-Clauses"/>
              <w:numPr>
                <w:ilvl w:val="0"/>
                <w:numId w:val="0"/>
              </w:numPr>
              <w:bidi/>
              <w:spacing w:after="120"/>
              <w:rPr>
                <w:rFonts w:ascii="Times New Roman" w:hAnsi="Times New Roman"/>
                <w:sz w:val="24"/>
                <w:szCs w:val="24"/>
              </w:rPr>
            </w:pPr>
          </w:p>
        </w:tc>
        <w:tc>
          <w:tcPr>
            <w:tcW w:w="7020" w:type="dxa"/>
          </w:tcPr>
          <w:p w14:paraId="008091CD" w14:textId="0D354894" w:rsidR="00655E32" w:rsidRPr="007963FC" w:rsidRDefault="00655E32" w:rsidP="00FE2E30">
            <w:pPr>
              <w:pStyle w:val="StyleHeader2-SubClausesItalic"/>
              <w:numPr>
                <w:ilvl w:val="0"/>
                <w:numId w:val="0"/>
              </w:numPr>
              <w:bidi/>
              <w:ind w:left="504" w:hanging="504"/>
              <w:rPr>
                <w:rFonts w:ascii="Traditional Arabic" w:hAnsi="Traditional Arabic" w:cs="Traditional Arabic"/>
                <w:i w:val="0"/>
                <w:iCs w:val="0"/>
                <w:sz w:val="26"/>
                <w:szCs w:val="26"/>
                <w:rtl/>
              </w:rPr>
            </w:pPr>
            <w:r w:rsidRPr="007963FC">
              <w:rPr>
                <w:rFonts w:ascii="Traditional Arabic" w:hAnsi="Traditional Arabic" w:cs="Traditional Arabic" w:hint="cs"/>
                <w:i w:val="0"/>
                <w:iCs w:val="0"/>
                <w:sz w:val="26"/>
                <w:szCs w:val="26"/>
                <w:rtl/>
              </w:rPr>
              <w:t xml:space="preserve">2.4 </w:t>
            </w:r>
            <w:r w:rsidR="008354D4" w:rsidRPr="007963FC">
              <w:rPr>
                <w:rFonts w:ascii="Traditional Arabic" w:hAnsi="Traditional Arabic" w:cs="Traditional Arabic" w:hint="cs"/>
                <w:i w:val="0"/>
                <w:iCs w:val="0"/>
                <w:sz w:val="26"/>
                <w:szCs w:val="26"/>
                <w:rtl/>
              </w:rPr>
              <w:t xml:space="preserve">يتفادى </w:t>
            </w:r>
            <w:r w:rsidR="00547122" w:rsidRPr="007963FC">
              <w:rPr>
                <w:rFonts w:ascii="Traditional Arabic" w:hAnsi="Traditional Arabic" w:cs="Traditional Arabic" w:hint="cs"/>
                <w:i w:val="0"/>
                <w:iCs w:val="0"/>
                <w:sz w:val="26"/>
                <w:szCs w:val="26"/>
                <w:rtl/>
              </w:rPr>
              <w:t>مقدِّم العطاء</w:t>
            </w:r>
            <w:r w:rsidR="008354D4" w:rsidRPr="007963FC">
              <w:rPr>
                <w:rFonts w:ascii="Traditional Arabic" w:hAnsi="Traditional Arabic" w:cs="Traditional Arabic" w:hint="cs"/>
                <w:i w:val="0"/>
                <w:iCs w:val="0"/>
                <w:sz w:val="26"/>
                <w:szCs w:val="26"/>
                <w:rtl/>
              </w:rPr>
              <w:t xml:space="preserve"> تماما</w:t>
            </w:r>
            <w:r w:rsidR="004D54C4" w:rsidRPr="007963FC">
              <w:rPr>
                <w:rFonts w:ascii="Traditional Arabic" w:hAnsi="Traditional Arabic" w:cs="Traditional Arabic" w:hint="cs"/>
                <w:i w:val="0"/>
                <w:iCs w:val="0"/>
                <w:sz w:val="26"/>
                <w:szCs w:val="26"/>
                <w:rtl/>
              </w:rPr>
              <w:t>ً</w:t>
            </w:r>
            <w:r w:rsidR="008354D4" w:rsidRPr="007963FC">
              <w:rPr>
                <w:rFonts w:ascii="Traditional Arabic" w:hAnsi="Traditional Arabic" w:cs="Traditional Arabic" w:hint="cs"/>
                <w:i w:val="0"/>
                <w:iCs w:val="0"/>
                <w:sz w:val="26"/>
                <w:szCs w:val="26"/>
                <w:rtl/>
              </w:rPr>
              <w:t xml:space="preserve"> أي</w:t>
            </w:r>
            <w:r w:rsidR="007B36EE" w:rsidRPr="007963FC">
              <w:rPr>
                <w:rFonts w:ascii="Traditional Arabic" w:hAnsi="Traditional Arabic" w:cs="Traditional Arabic" w:hint="cs"/>
                <w:i w:val="0"/>
                <w:iCs w:val="0"/>
                <w:sz w:val="26"/>
                <w:szCs w:val="26"/>
                <w:rtl/>
              </w:rPr>
              <w:t>َّ</w:t>
            </w:r>
            <w:r w:rsidR="008354D4" w:rsidRPr="007963FC">
              <w:rPr>
                <w:rFonts w:ascii="Traditional Arabic" w:hAnsi="Traditional Arabic" w:cs="Traditional Arabic" w:hint="cs"/>
                <w:i w:val="0"/>
                <w:iCs w:val="0"/>
                <w:sz w:val="26"/>
                <w:szCs w:val="26"/>
                <w:rtl/>
              </w:rPr>
              <w:t xml:space="preserve"> تضارب في المصالح. </w:t>
            </w:r>
            <w:r w:rsidR="00FE2E30" w:rsidRPr="007963FC">
              <w:rPr>
                <w:rFonts w:ascii="Traditional Arabic" w:hAnsi="Traditional Arabic" w:cs="Traditional Arabic" w:hint="cs"/>
                <w:i w:val="0"/>
                <w:iCs w:val="0"/>
                <w:sz w:val="26"/>
                <w:szCs w:val="26"/>
                <w:rtl/>
              </w:rPr>
              <w:t>ويُستبعَد</w:t>
            </w:r>
            <w:r w:rsidR="00130BCE" w:rsidRPr="007963FC">
              <w:rPr>
                <w:rFonts w:ascii="Traditional Arabic" w:hAnsi="Traditional Arabic" w:cs="Traditional Arabic" w:hint="cs"/>
                <w:i w:val="0"/>
                <w:iCs w:val="0"/>
                <w:sz w:val="26"/>
                <w:szCs w:val="26"/>
                <w:rtl/>
              </w:rPr>
              <w:t xml:space="preserve"> </w:t>
            </w:r>
            <w:r w:rsidR="009C1CFE" w:rsidRPr="007963FC">
              <w:rPr>
                <w:rFonts w:ascii="Traditional Arabic" w:hAnsi="Traditional Arabic" w:cs="Traditional Arabic" w:hint="cs"/>
                <w:i w:val="0"/>
                <w:iCs w:val="0"/>
                <w:sz w:val="26"/>
                <w:szCs w:val="26"/>
                <w:rtl/>
              </w:rPr>
              <w:t>جميع</w:t>
            </w:r>
            <w:r w:rsidR="00130BCE" w:rsidRPr="007963FC">
              <w:rPr>
                <w:rFonts w:ascii="Traditional Arabic" w:hAnsi="Traditional Arabic" w:cs="Traditional Arabic" w:hint="cs"/>
                <w:i w:val="0"/>
                <w:iCs w:val="0"/>
                <w:sz w:val="26"/>
                <w:szCs w:val="26"/>
                <w:rtl/>
              </w:rPr>
              <w:t xml:space="preserve"> </w:t>
            </w:r>
            <w:r w:rsidR="00557519" w:rsidRPr="007963FC">
              <w:rPr>
                <w:rFonts w:ascii="Traditional Arabic" w:hAnsi="Traditional Arabic" w:cs="Traditional Arabic" w:hint="cs"/>
                <w:i w:val="0"/>
                <w:iCs w:val="0"/>
                <w:sz w:val="26"/>
                <w:szCs w:val="26"/>
                <w:rtl/>
              </w:rPr>
              <w:t>مقدِّمي</w:t>
            </w:r>
            <w:r w:rsidR="000C545F" w:rsidRPr="007963FC">
              <w:rPr>
                <w:rFonts w:ascii="Traditional Arabic" w:hAnsi="Traditional Arabic" w:cs="Traditional Arabic" w:hint="cs"/>
                <w:i w:val="0"/>
                <w:iCs w:val="0"/>
                <w:sz w:val="26"/>
                <w:szCs w:val="26"/>
                <w:rtl/>
              </w:rPr>
              <w:t xml:space="preserve"> العطاءات</w:t>
            </w:r>
            <w:r w:rsidR="00130BCE" w:rsidRPr="007963FC">
              <w:rPr>
                <w:rFonts w:ascii="Traditional Arabic" w:hAnsi="Traditional Arabic" w:cs="Traditional Arabic" w:hint="cs"/>
                <w:i w:val="0"/>
                <w:iCs w:val="0"/>
                <w:sz w:val="26"/>
                <w:szCs w:val="26"/>
                <w:rtl/>
              </w:rPr>
              <w:t xml:space="preserve"> الذين يتبين أن لديهم تضاربا</w:t>
            </w:r>
            <w:r w:rsidR="004D54C4" w:rsidRPr="007963FC">
              <w:rPr>
                <w:rFonts w:ascii="Traditional Arabic" w:hAnsi="Traditional Arabic" w:cs="Traditional Arabic" w:hint="cs"/>
                <w:i w:val="0"/>
                <w:iCs w:val="0"/>
                <w:sz w:val="26"/>
                <w:szCs w:val="26"/>
                <w:rtl/>
              </w:rPr>
              <w:t>ً</w:t>
            </w:r>
            <w:r w:rsidR="00130BCE" w:rsidRPr="007963FC">
              <w:rPr>
                <w:rFonts w:ascii="Traditional Arabic" w:hAnsi="Traditional Arabic" w:cs="Traditional Arabic" w:hint="cs"/>
                <w:i w:val="0"/>
                <w:iCs w:val="0"/>
                <w:sz w:val="26"/>
                <w:szCs w:val="26"/>
                <w:rtl/>
              </w:rPr>
              <w:t xml:space="preserve"> في المصالح. </w:t>
            </w:r>
            <w:r w:rsidR="00281287" w:rsidRPr="007963FC">
              <w:rPr>
                <w:rFonts w:ascii="Traditional Arabic" w:hAnsi="Traditional Arabic" w:cs="Traditional Arabic" w:hint="cs"/>
                <w:i w:val="0"/>
                <w:iCs w:val="0"/>
                <w:sz w:val="26"/>
                <w:szCs w:val="26"/>
                <w:rtl/>
              </w:rPr>
              <w:t>ويمكن اعتبار أي</w:t>
            </w:r>
            <w:r w:rsidR="002533F5" w:rsidRPr="007963FC">
              <w:rPr>
                <w:rFonts w:ascii="Traditional Arabic" w:hAnsi="Traditional Arabic" w:cs="Traditional Arabic" w:hint="cs"/>
                <w:i w:val="0"/>
                <w:iCs w:val="0"/>
                <w:sz w:val="26"/>
                <w:szCs w:val="26"/>
                <w:rtl/>
              </w:rPr>
              <w:t>ِّ</w:t>
            </w:r>
            <w:r w:rsidR="00281287" w:rsidRPr="007963FC">
              <w:rPr>
                <w:rFonts w:ascii="Traditional Arabic" w:hAnsi="Traditional Arabic" w:cs="Traditional Arabic" w:hint="cs"/>
                <w:i w:val="0"/>
                <w:iCs w:val="0"/>
                <w:sz w:val="26"/>
                <w:szCs w:val="26"/>
                <w:rtl/>
              </w:rPr>
              <w:t xml:space="preserve"> </w:t>
            </w:r>
            <w:r w:rsidR="004D54C4" w:rsidRPr="007963FC">
              <w:rPr>
                <w:rFonts w:ascii="Traditional Arabic" w:hAnsi="Traditional Arabic" w:cs="Traditional Arabic" w:hint="cs"/>
                <w:i w:val="0"/>
                <w:iCs w:val="0"/>
                <w:sz w:val="26"/>
                <w:szCs w:val="26"/>
                <w:rtl/>
              </w:rPr>
              <w:t>مقدِّم عطاء</w:t>
            </w:r>
            <w:r w:rsidR="00281287" w:rsidRPr="007963FC">
              <w:rPr>
                <w:rFonts w:ascii="Traditional Arabic" w:hAnsi="Traditional Arabic" w:cs="Traditional Arabic" w:hint="cs"/>
                <w:i w:val="0"/>
                <w:iCs w:val="0"/>
                <w:sz w:val="26"/>
                <w:szCs w:val="26"/>
                <w:rtl/>
              </w:rPr>
              <w:t xml:space="preserve"> </w:t>
            </w:r>
            <w:r w:rsidR="00FE2E30" w:rsidRPr="007963FC">
              <w:rPr>
                <w:rFonts w:ascii="Traditional Arabic" w:hAnsi="Traditional Arabic" w:cs="Traditional Arabic" w:hint="cs"/>
                <w:i w:val="0"/>
                <w:iCs w:val="0"/>
                <w:sz w:val="26"/>
                <w:szCs w:val="26"/>
                <w:rtl/>
              </w:rPr>
              <w:t>على أن</w:t>
            </w:r>
            <w:r w:rsidR="00281287" w:rsidRPr="007963FC">
              <w:rPr>
                <w:rFonts w:ascii="Traditional Arabic" w:hAnsi="Traditional Arabic" w:cs="Traditional Arabic" w:hint="cs"/>
                <w:i w:val="0"/>
                <w:iCs w:val="0"/>
                <w:sz w:val="26"/>
                <w:szCs w:val="26"/>
                <w:rtl/>
              </w:rPr>
              <w:t xml:space="preserve"> لديه تضارب في المصالح </w:t>
            </w:r>
            <w:r w:rsidR="00206332" w:rsidRPr="007963FC">
              <w:rPr>
                <w:rFonts w:ascii="Traditional Arabic" w:hAnsi="Traditional Arabic" w:cs="Traditional Arabic" w:hint="cs"/>
                <w:i w:val="0"/>
                <w:iCs w:val="0"/>
                <w:sz w:val="26"/>
                <w:szCs w:val="26"/>
                <w:rtl/>
              </w:rPr>
              <w:t xml:space="preserve">مع طرف واحد أو أكثر في عملية </w:t>
            </w:r>
            <w:r w:rsidR="00FE2E30" w:rsidRPr="007963FC">
              <w:rPr>
                <w:rFonts w:ascii="Traditional Arabic" w:hAnsi="Traditional Arabic" w:cs="Traditional Arabic" w:hint="cs"/>
                <w:i w:val="0"/>
                <w:iCs w:val="0"/>
                <w:sz w:val="26"/>
                <w:szCs w:val="26"/>
                <w:rtl/>
              </w:rPr>
              <w:t>المناقصة</w:t>
            </w:r>
            <w:r w:rsidR="00206332" w:rsidRPr="007963FC">
              <w:rPr>
                <w:rFonts w:ascii="Traditional Arabic" w:hAnsi="Traditional Arabic" w:cs="Traditional Arabic" w:hint="cs"/>
                <w:i w:val="0"/>
                <w:iCs w:val="0"/>
                <w:sz w:val="26"/>
                <w:szCs w:val="26"/>
                <w:rtl/>
              </w:rPr>
              <w:t xml:space="preserve"> </w:t>
            </w:r>
            <w:r w:rsidR="004D54C4" w:rsidRPr="007963FC">
              <w:rPr>
                <w:rFonts w:ascii="Traditional Arabic" w:hAnsi="Traditional Arabic" w:cs="Traditional Arabic" w:hint="cs"/>
                <w:i w:val="0"/>
                <w:iCs w:val="0"/>
                <w:sz w:val="26"/>
                <w:szCs w:val="26"/>
                <w:rtl/>
              </w:rPr>
              <w:t>هذه في إحدى الحالات التالية</w:t>
            </w:r>
            <w:r w:rsidR="00AD06DC" w:rsidRPr="007963FC">
              <w:rPr>
                <w:rFonts w:ascii="Traditional Arabic" w:hAnsi="Traditional Arabic" w:cs="Traditional Arabic" w:hint="cs"/>
                <w:i w:val="0"/>
                <w:iCs w:val="0"/>
                <w:sz w:val="26"/>
                <w:szCs w:val="26"/>
                <w:rtl/>
              </w:rPr>
              <w:t xml:space="preserve">: </w:t>
            </w:r>
          </w:p>
          <w:p w14:paraId="57352C97" w14:textId="24C16828" w:rsidR="00F14F5F" w:rsidRPr="007963FC" w:rsidRDefault="00F14F5F" w:rsidP="002533F5">
            <w:pPr>
              <w:pStyle w:val="StyleHeader2-SubClausesItalic"/>
              <w:numPr>
                <w:ilvl w:val="0"/>
                <w:numId w:val="0"/>
              </w:numPr>
              <w:bidi/>
              <w:ind w:left="504" w:hanging="504"/>
              <w:rPr>
                <w:rFonts w:ascii="Traditional Arabic" w:hAnsi="Traditional Arabic" w:cs="Traditional Arabic"/>
                <w:i w:val="0"/>
                <w:iCs w:val="0"/>
                <w:sz w:val="26"/>
                <w:szCs w:val="26"/>
                <w:rtl/>
              </w:rPr>
            </w:pPr>
            <w:r w:rsidRPr="007963FC">
              <w:rPr>
                <w:rFonts w:ascii="Traditional Arabic" w:hAnsi="Traditional Arabic" w:cs="Traditional Arabic" w:hint="cs"/>
                <w:i w:val="0"/>
                <w:iCs w:val="0"/>
                <w:sz w:val="26"/>
                <w:szCs w:val="26"/>
                <w:rtl/>
              </w:rPr>
              <w:t xml:space="preserve">(أ) </w:t>
            </w:r>
            <w:r w:rsidR="00154289" w:rsidRPr="007963FC">
              <w:rPr>
                <w:rFonts w:ascii="Traditional Arabic" w:hAnsi="Traditional Arabic" w:cs="Traditional Arabic" w:hint="cs"/>
                <w:i w:val="0"/>
                <w:iCs w:val="0"/>
                <w:sz w:val="26"/>
                <w:szCs w:val="26"/>
                <w:rtl/>
              </w:rPr>
              <w:t xml:space="preserve">أن </w:t>
            </w:r>
            <w:r w:rsidRPr="007963FC">
              <w:rPr>
                <w:rFonts w:ascii="Traditional Arabic" w:hAnsi="Traditional Arabic" w:cs="Traditional Arabic" w:hint="cs"/>
                <w:i w:val="0"/>
                <w:iCs w:val="0"/>
                <w:sz w:val="26"/>
                <w:szCs w:val="26"/>
                <w:rtl/>
              </w:rPr>
              <w:t>يسيطر</w:t>
            </w:r>
            <w:r w:rsidR="002076CC" w:rsidRPr="007963FC">
              <w:rPr>
                <w:rFonts w:ascii="Traditional Arabic" w:hAnsi="Traditional Arabic" w:cs="Traditional Arabic" w:hint="cs"/>
                <w:i w:val="0"/>
                <w:iCs w:val="0"/>
                <w:sz w:val="26"/>
                <w:szCs w:val="26"/>
                <w:rtl/>
              </w:rPr>
              <w:t xml:space="preserve"> </w:t>
            </w:r>
            <w:r w:rsidR="004D54C4" w:rsidRPr="007963FC">
              <w:rPr>
                <w:rFonts w:ascii="Traditional Arabic" w:hAnsi="Traditional Arabic" w:cs="Traditional Arabic" w:hint="cs"/>
                <w:i w:val="0"/>
                <w:iCs w:val="0"/>
                <w:sz w:val="26"/>
                <w:szCs w:val="26"/>
                <w:rtl/>
              </w:rPr>
              <w:t>سيطرة</w:t>
            </w:r>
            <w:r w:rsidRPr="007963FC">
              <w:rPr>
                <w:rFonts w:ascii="Traditional Arabic" w:hAnsi="Traditional Arabic" w:cs="Traditional Arabic" w:hint="cs"/>
                <w:i w:val="0"/>
                <w:iCs w:val="0"/>
                <w:sz w:val="26"/>
                <w:szCs w:val="26"/>
                <w:rtl/>
              </w:rPr>
              <w:t xml:space="preserve"> مباشر</w:t>
            </w:r>
            <w:r w:rsidR="004D54C4" w:rsidRPr="007963FC">
              <w:rPr>
                <w:rFonts w:ascii="Traditional Arabic" w:hAnsi="Traditional Arabic" w:cs="Traditional Arabic" w:hint="cs"/>
                <w:i w:val="0"/>
                <w:iCs w:val="0"/>
                <w:sz w:val="26"/>
                <w:szCs w:val="26"/>
                <w:rtl/>
              </w:rPr>
              <w:t>ة</w:t>
            </w:r>
            <w:r w:rsidRPr="007963FC">
              <w:rPr>
                <w:rFonts w:ascii="Traditional Arabic" w:hAnsi="Traditional Arabic" w:cs="Traditional Arabic" w:hint="cs"/>
                <w:i w:val="0"/>
                <w:iCs w:val="0"/>
                <w:sz w:val="26"/>
                <w:szCs w:val="26"/>
                <w:rtl/>
              </w:rPr>
              <w:t xml:space="preserve"> أو غير مباشر</w:t>
            </w:r>
            <w:r w:rsidR="004D54C4" w:rsidRPr="007963FC">
              <w:rPr>
                <w:rFonts w:ascii="Traditional Arabic" w:hAnsi="Traditional Arabic" w:cs="Traditional Arabic" w:hint="cs"/>
                <w:i w:val="0"/>
                <w:iCs w:val="0"/>
                <w:sz w:val="26"/>
                <w:szCs w:val="26"/>
                <w:rtl/>
              </w:rPr>
              <w:t>ة</w:t>
            </w:r>
            <w:r w:rsidRPr="007963FC">
              <w:rPr>
                <w:rFonts w:ascii="Traditional Arabic" w:hAnsi="Traditional Arabic" w:cs="Traditional Arabic" w:hint="cs"/>
                <w:i w:val="0"/>
                <w:iCs w:val="0"/>
                <w:sz w:val="26"/>
                <w:szCs w:val="26"/>
                <w:rtl/>
              </w:rPr>
              <w:t xml:space="preserve"> على</w:t>
            </w:r>
            <w:r w:rsidR="009E646A" w:rsidRPr="007963FC">
              <w:rPr>
                <w:rFonts w:ascii="Traditional Arabic" w:hAnsi="Traditional Arabic" w:cs="Traditional Arabic" w:hint="cs"/>
                <w:i w:val="0"/>
                <w:iCs w:val="0"/>
                <w:sz w:val="26"/>
                <w:szCs w:val="26"/>
                <w:rtl/>
              </w:rPr>
              <w:t xml:space="preserve"> </w:t>
            </w:r>
            <w:r w:rsidR="004D54C4" w:rsidRPr="007963FC">
              <w:rPr>
                <w:rFonts w:ascii="Traditional Arabic" w:hAnsi="Traditional Arabic" w:cs="Traditional Arabic" w:hint="cs"/>
                <w:i w:val="0"/>
                <w:iCs w:val="0"/>
                <w:sz w:val="26"/>
                <w:szCs w:val="26"/>
                <w:rtl/>
              </w:rPr>
              <w:t>مقدم عطاء</w:t>
            </w:r>
            <w:r w:rsidR="009E646A" w:rsidRPr="007963FC">
              <w:rPr>
                <w:rFonts w:ascii="Traditional Arabic" w:hAnsi="Traditional Arabic" w:cs="Traditional Arabic" w:hint="cs"/>
                <w:i w:val="0"/>
                <w:iCs w:val="0"/>
                <w:sz w:val="26"/>
                <w:szCs w:val="26"/>
                <w:rtl/>
              </w:rPr>
              <w:t xml:space="preserve"> </w:t>
            </w:r>
            <w:r w:rsidR="008E28CE" w:rsidRPr="007963FC">
              <w:rPr>
                <w:rFonts w:ascii="Traditional Arabic" w:hAnsi="Traditional Arabic" w:cs="Traditional Arabic" w:hint="cs"/>
                <w:i w:val="0"/>
                <w:iCs w:val="0"/>
                <w:sz w:val="26"/>
                <w:szCs w:val="26"/>
                <w:rtl/>
              </w:rPr>
              <w:t xml:space="preserve">آخر أو يخضع </w:t>
            </w:r>
            <w:r w:rsidR="00BD0859" w:rsidRPr="007963FC">
              <w:rPr>
                <w:rFonts w:ascii="Traditional Arabic" w:hAnsi="Traditional Arabic" w:cs="Traditional Arabic" w:hint="cs"/>
                <w:i w:val="0"/>
                <w:iCs w:val="0"/>
                <w:sz w:val="26"/>
                <w:szCs w:val="26"/>
                <w:rtl/>
              </w:rPr>
              <w:t xml:space="preserve">لسيطرة </w:t>
            </w:r>
            <w:r w:rsidR="004D54C4" w:rsidRPr="007963FC">
              <w:rPr>
                <w:rFonts w:ascii="Traditional Arabic" w:hAnsi="Traditional Arabic" w:cs="Traditional Arabic" w:hint="cs"/>
                <w:i w:val="0"/>
                <w:iCs w:val="0"/>
                <w:sz w:val="26"/>
                <w:szCs w:val="26"/>
                <w:rtl/>
              </w:rPr>
              <w:t xml:space="preserve">مقدم عطاء </w:t>
            </w:r>
            <w:r w:rsidR="00BD0859" w:rsidRPr="007963FC">
              <w:rPr>
                <w:rFonts w:ascii="Traditional Arabic" w:hAnsi="Traditional Arabic" w:cs="Traditional Arabic" w:hint="cs"/>
                <w:i w:val="0"/>
                <w:iCs w:val="0"/>
                <w:sz w:val="26"/>
                <w:szCs w:val="26"/>
                <w:rtl/>
              </w:rPr>
              <w:t>آخر</w:t>
            </w:r>
            <w:r w:rsidR="008E28CE" w:rsidRPr="007963FC">
              <w:rPr>
                <w:rFonts w:ascii="Traditional Arabic" w:hAnsi="Traditional Arabic" w:cs="Traditional Arabic" w:hint="cs"/>
                <w:i w:val="0"/>
                <w:iCs w:val="0"/>
                <w:sz w:val="26"/>
                <w:szCs w:val="26"/>
                <w:rtl/>
              </w:rPr>
              <w:t xml:space="preserve"> أو يخضع لسيطرة مشتركة </w:t>
            </w:r>
            <w:r w:rsidR="002533F5" w:rsidRPr="007963FC">
              <w:rPr>
                <w:rFonts w:ascii="Traditional Arabic" w:hAnsi="Traditional Arabic" w:cs="Traditional Arabic" w:hint="cs"/>
                <w:i w:val="0"/>
                <w:iCs w:val="0"/>
                <w:sz w:val="26"/>
                <w:szCs w:val="26"/>
                <w:rtl/>
              </w:rPr>
              <w:t>مع</w:t>
            </w:r>
            <w:r w:rsidR="008E28CE" w:rsidRPr="007963FC">
              <w:rPr>
                <w:rFonts w:ascii="Traditional Arabic" w:hAnsi="Traditional Arabic" w:cs="Traditional Arabic" w:hint="cs"/>
                <w:i w:val="0"/>
                <w:iCs w:val="0"/>
                <w:sz w:val="26"/>
                <w:szCs w:val="26"/>
                <w:rtl/>
              </w:rPr>
              <w:t xml:space="preserve"> </w:t>
            </w:r>
            <w:r w:rsidR="004D54C4" w:rsidRPr="007963FC">
              <w:rPr>
                <w:rFonts w:ascii="Traditional Arabic" w:hAnsi="Traditional Arabic" w:cs="Traditional Arabic" w:hint="cs"/>
                <w:i w:val="0"/>
                <w:iCs w:val="0"/>
                <w:sz w:val="26"/>
                <w:szCs w:val="26"/>
                <w:rtl/>
              </w:rPr>
              <w:t xml:space="preserve">مقدم عطاء </w:t>
            </w:r>
            <w:r w:rsidR="008E28CE" w:rsidRPr="007963FC">
              <w:rPr>
                <w:rFonts w:ascii="Traditional Arabic" w:hAnsi="Traditional Arabic" w:cs="Traditional Arabic" w:hint="cs"/>
                <w:i w:val="0"/>
                <w:iCs w:val="0"/>
                <w:sz w:val="26"/>
                <w:szCs w:val="26"/>
                <w:rtl/>
              </w:rPr>
              <w:t>آخر</w:t>
            </w:r>
            <w:r w:rsidR="004D54C4" w:rsidRPr="007963FC">
              <w:rPr>
                <w:rFonts w:ascii="Traditional Arabic" w:hAnsi="Traditional Arabic" w:cs="Traditional Arabic" w:hint="cs"/>
                <w:i w:val="0"/>
                <w:iCs w:val="0"/>
                <w:sz w:val="26"/>
                <w:szCs w:val="26"/>
                <w:rtl/>
              </w:rPr>
              <w:t>؛</w:t>
            </w:r>
            <w:r w:rsidR="008E28CE" w:rsidRPr="007963FC">
              <w:rPr>
                <w:rFonts w:ascii="Traditional Arabic" w:hAnsi="Traditional Arabic" w:cs="Traditional Arabic" w:hint="cs"/>
                <w:i w:val="0"/>
                <w:iCs w:val="0"/>
                <w:sz w:val="26"/>
                <w:szCs w:val="26"/>
                <w:rtl/>
              </w:rPr>
              <w:t xml:space="preserve"> </w:t>
            </w:r>
          </w:p>
          <w:p w14:paraId="3AEF15D1" w14:textId="4F39B280" w:rsidR="00963C7B" w:rsidRPr="007963FC" w:rsidRDefault="00963C7B" w:rsidP="002533F5">
            <w:pPr>
              <w:pStyle w:val="StyleHeader2-SubClausesItalic"/>
              <w:numPr>
                <w:ilvl w:val="0"/>
                <w:numId w:val="0"/>
              </w:numPr>
              <w:bidi/>
              <w:ind w:left="504" w:hanging="504"/>
              <w:rPr>
                <w:rFonts w:ascii="Traditional Arabic" w:hAnsi="Traditional Arabic" w:cs="Traditional Arabic"/>
                <w:i w:val="0"/>
                <w:iCs w:val="0"/>
                <w:sz w:val="26"/>
                <w:szCs w:val="26"/>
                <w:rtl/>
              </w:rPr>
            </w:pPr>
            <w:r w:rsidRPr="007963FC">
              <w:rPr>
                <w:rFonts w:ascii="Traditional Arabic" w:hAnsi="Traditional Arabic" w:cs="Traditional Arabic" w:hint="cs"/>
                <w:i w:val="0"/>
                <w:iCs w:val="0"/>
                <w:sz w:val="26"/>
                <w:szCs w:val="26"/>
                <w:rtl/>
              </w:rPr>
              <w:t xml:space="preserve">(ب) </w:t>
            </w:r>
            <w:r w:rsidR="00154289" w:rsidRPr="007963FC">
              <w:rPr>
                <w:rFonts w:ascii="Traditional Arabic" w:hAnsi="Traditional Arabic" w:cs="Traditional Arabic" w:hint="cs"/>
                <w:i w:val="0"/>
                <w:iCs w:val="0"/>
                <w:sz w:val="26"/>
                <w:szCs w:val="26"/>
                <w:rtl/>
              </w:rPr>
              <w:t xml:space="preserve">أن </w:t>
            </w:r>
            <w:r w:rsidRPr="007963FC">
              <w:rPr>
                <w:rFonts w:ascii="Traditional Arabic" w:hAnsi="Traditional Arabic" w:cs="Traditional Arabic" w:hint="cs"/>
                <w:i w:val="0"/>
                <w:iCs w:val="0"/>
                <w:sz w:val="26"/>
                <w:szCs w:val="26"/>
                <w:rtl/>
              </w:rPr>
              <w:t>يتلقى أو</w:t>
            </w:r>
            <w:r w:rsidR="00D7452C" w:rsidRPr="007963FC">
              <w:rPr>
                <w:rFonts w:ascii="Traditional Arabic" w:hAnsi="Traditional Arabic" w:cs="Traditional Arabic" w:hint="cs"/>
                <w:i w:val="0"/>
                <w:iCs w:val="0"/>
                <w:sz w:val="26"/>
                <w:szCs w:val="26"/>
                <w:rtl/>
              </w:rPr>
              <w:t xml:space="preserve"> </w:t>
            </w:r>
            <w:r w:rsidR="00154289" w:rsidRPr="007963FC">
              <w:rPr>
                <w:rFonts w:ascii="Traditional Arabic" w:hAnsi="Traditional Arabic" w:cs="Traditional Arabic" w:hint="cs"/>
                <w:i w:val="0"/>
                <w:iCs w:val="0"/>
                <w:sz w:val="26"/>
                <w:szCs w:val="26"/>
                <w:rtl/>
              </w:rPr>
              <w:t xml:space="preserve">يكون قد </w:t>
            </w:r>
            <w:r w:rsidR="00D7452C" w:rsidRPr="007963FC">
              <w:rPr>
                <w:rFonts w:ascii="Traditional Arabic" w:hAnsi="Traditional Arabic" w:cs="Traditional Arabic" w:hint="cs"/>
                <w:i w:val="0"/>
                <w:iCs w:val="0"/>
                <w:sz w:val="26"/>
                <w:szCs w:val="26"/>
                <w:rtl/>
              </w:rPr>
              <w:t>تلق</w:t>
            </w:r>
            <w:r w:rsidR="002533F5" w:rsidRPr="007963FC">
              <w:rPr>
                <w:rFonts w:ascii="Traditional Arabic" w:hAnsi="Traditional Arabic" w:cs="Traditional Arabic" w:hint="cs"/>
                <w:i w:val="0"/>
                <w:iCs w:val="0"/>
                <w:sz w:val="26"/>
                <w:szCs w:val="26"/>
                <w:rtl/>
              </w:rPr>
              <w:t>َّ</w:t>
            </w:r>
            <w:r w:rsidR="00D7452C" w:rsidRPr="007963FC">
              <w:rPr>
                <w:rFonts w:ascii="Traditional Arabic" w:hAnsi="Traditional Arabic" w:cs="Traditional Arabic" w:hint="cs"/>
                <w:i w:val="0"/>
                <w:iCs w:val="0"/>
                <w:sz w:val="26"/>
                <w:szCs w:val="26"/>
                <w:rtl/>
              </w:rPr>
              <w:t>ى</w:t>
            </w:r>
            <w:r w:rsidR="002076CC" w:rsidRPr="007963FC">
              <w:rPr>
                <w:rFonts w:ascii="Traditional Arabic" w:hAnsi="Traditional Arabic" w:cs="Traditional Arabic" w:hint="cs"/>
                <w:i w:val="0"/>
                <w:iCs w:val="0"/>
                <w:sz w:val="26"/>
                <w:szCs w:val="26"/>
                <w:rtl/>
              </w:rPr>
              <w:t xml:space="preserve"> </w:t>
            </w:r>
            <w:r w:rsidR="000F1D70" w:rsidRPr="007963FC">
              <w:rPr>
                <w:rFonts w:ascii="Traditional Arabic" w:hAnsi="Traditional Arabic" w:cs="Traditional Arabic" w:hint="cs"/>
                <w:i w:val="0"/>
                <w:iCs w:val="0"/>
                <w:sz w:val="26"/>
                <w:szCs w:val="26"/>
                <w:rtl/>
              </w:rPr>
              <w:t xml:space="preserve">أيّ </w:t>
            </w:r>
            <w:r w:rsidR="00D7452C" w:rsidRPr="007963FC">
              <w:rPr>
                <w:rFonts w:ascii="Traditional Arabic" w:hAnsi="Traditional Arabic" w:cs="Traditional Arabic" w:hint="cs"/>
                <w:i w:val="0"/>
                <w:iCs w:val="0"/>
                <w:sz w:val="26"/>
                <w:szCs w:val="26"/>
                <w:rtl/>
              </w:rPr>
              <w:t xml:space="preserve">إعانة مالية مباشرة أو غير مباشرة من </w:t>
            </w:r>
            <w:r w:rsidR="004D54C4" w:rsidRPr="007963FC">
              <w:rPr>
                <w:rFonts w:ascii="Traditional Arabic" w:hAnsi="Traditional Arabic" w:cs="Traditional Arabic" w:hint="cs"/>
                <w:i w:val="0"/>
                <w:iCs w:val="0"/>
                <w:sz w:val="26"/>
                <w:szCs w:val="26"/>
                <w:rtl/>
              </w:rPr>
              <w:t xml:space="preserve">مقدم عطاء </w:t>
            </w:r>
            <w:r w:rsidR="00D7452C" w:rsidRPr="007963FC">
              <w:rPr>
                <w:rFonts w:ascii="Traditional Arabic" w:hAnsi="Traditional Arabic" w:cs="Traditional Arabic" w:hint="cs"/>
                <w:i w:val="0"/>
                <w:iCs w:val="0"/>
                <w:sz w:val="26"/>
                <w:szCs w:val="26"/>
                <w:rtl/>
              </w:rPr>
              <w:t>آخر</w:t>
            </w:r>
            <w:r w:rsidR="004D54C4" w:rsidRPr="007963FC">
              <w:rPr>
                <w:rFonts w:ascii="Traditional Arabic" w:hAnsi="Traditional Arabic" w:cs="Traditional Arabic" w:hint="cs"/>
                <w:i w:val="0"/>
                <w:iCs w:val="0"/>
                <w:sz w:val="26"/>
                <w:szCs w:val="26"/>
                <w:rtl/>
              </w:rPr>
              <w:t>؛</w:t>
            </w:r>
            <w:r w:rsidR="00D7452C" w:rsidRPr="007963FC">
              <w:rPr>
                <w:rFonts w:ascii="Traditional Arabic" w:hAnsi="Traditional Arabic" w:cs="Traditional Arabic" w:hint="cs"/>
                <w:i w:val="0"/>
                <w:iCs w:val="0"/>
                <w:sz w:val="26"/>
                <w:szCs w:val="26"/>
                <w:rtl/>
              </w:rPr>
              <w:t xml:space="preserve"> </w:t>
            </w:r>
            <w:r w:rsidRPr="007963FC">
              <w:rPr>
                <w:rFonts w:ascii="Traditional Arabic" w:hAnsi="Traditional Arabic" w:cs="Traditional Arabic" w:hint="cs"/>
                <w:i w:val="0"/>
                <w:iCs w:val="0"/>
                <w:sz w:val="26"/>
                <w:szCs w:val="26"/>
                <w:rtl/>
              </w:rPr>
              <w:t xml:space="preserve"> </w:t>
            </w:r>
          </w:p>
          <w:p w14:paraId="4B6F4A56" w14:textId="1FBF930D" w:rsidR="00D7452C" w:rsidRPr="007963FC" w:rsidRDefault="00D7452C" w:rsidP="00A44C87">
            <w:pPr>
              <w:pStyle w:val="StyleHeader2-SubClausesItalic"/>
              <w:numPr>
                <w:ilvl w:val="0"/>
                <w:numId w:val="0"/>
              </w:numPr>
              <w:bidi/>
              <w:ind w:left="504" w:hanging="504"/>
              <w:rPr>
                <w:rFonts w:ascii="Traditional Arabic" w:hAnsi="Traditional Arabic" w:cs="Traditional Arabic"/>
                <w:i w:val="0"/>
                <w:iCs w:val="0"/>
                <w:sz w:val="26"/>
                <w:szCs w:val="26"/>
                <w:rtl/>
              </w:rPr>
            </w:pPr>
            <w:r w:rsidRPr="007963FC">
              <w:rPr>
                <w:rFonts w:ascii="Traditional Arabic" w:hAnsi="Traditional Arabic" w:cs="Traditional Arabic" w:hint="cs"/>
                <w:i w:val="0"/>
                <w:iCs w:val="0"/>
                <w:sz w:val="26"/>
                <w:szCs w:val="26"/>
                <w:rtl/>
              </w:rPr>
              <w:t xml:space="preserve">(ج) </w:t>
            </w:r>
            <w:r w:rsidR="00A44C87" w:rsidRPr="007963FC">
              <w:rPr>
                <w:rFonts w:ascii="Traditional Arabic" w:hAnsi="Traditional Arabic" w:cs="Traditional Arabic" w:hint="cs"/>
                <w:i w:val="0"/>
                <w:iCs w:val="0"/>
                <w:sz w:val="26"/>
                <w:szCs w:val="26"/>
                <w:rtl/>
              </w:rPr>
              <w:t>أن يكون بين وبين</w:t>
            </w:r>
            <w:r w:rsidR="004D54C4" w:rsidRPr="007963FC">
              <w:rPr>
                <w:rFonts w:ascii="Traditional Arabic" w:hAnsi="Traditional Arabic" w:cs="Traditional Arabic" w:hint="cs"/>
                <w:i w:val="0"/>
                <w:iCs w:val="0"/>
                <w:sz w:val="26"/>
                <w:szCs w:val="26"/>
                <w:rtl/>
              </w:rPr>
              <w:t xml:space="preserve"> </w:t>
            </w:r>
            <w:r w:rsidR="00547122" w:rsidRPr="007963FC">
              <w:rPr>
                <w:rFonts w:ascii="Traditional Arabic" w:hAnsi="Traditional Arabic" w:cs="Traditional Arabic" w:hint="cs"/>
                <w:i w:val="0"/>
                <w:iCs w:val="0"/>
                <w:sz w:val="26"/>
                <w:szCs w:val="26"/>
                <w:rtl/>
              </w:rPr>
              <w:t xml:space="preserve">مقدِّم عطاء </w:t>
            </w:r>
            <w:r w:rsidRPr="007963FC">
              <w:rPr>
                <w:rFonts w:ascii="Traditional Arabic" w:hAnsi="Traditional Arabic" w:cs="Traditional Arabic" w:hint="cs"/>
                <w:i w:val="0"/>
                <w:iCs w:val="0"/>
                <w:sz w:val="26"/>
                <w:szCs w:val="26"/>
                <w:rtl/>
              </w:rPr>
              <w:t>آخر</w:t>
            </w:r>
            <w:r w:rsidR="004D54C4" w:rsidRPr="007963FC">
              <w:rPr>
                <w:rFonts w:ascii="Traditional Arabic" w:hAnsi="Traditional Arabic" w:cs="Traditional Arabic" w:hint="cs"/>
                <w:i w:val="0"/>
                <w:iCs w:val="0"/>
                <w:sz w:val="26"/>
                <w:szCs w:val="26"/>
                <w:rtl/>
              </w:rPr>
              <w:t xml:space="preserve"> </w:t>
            </w:r>
            <w:r w:rsidR="00A44C87" w:rsidRPr="007963FC">
              <w:rPr>
                <w:rFonts w:ascii="Traditional Arabic" w:hAnsi="Traditional Arabic" w:cs="Traditional Arabic" w:hint="cs"/>
                <w:i w:val="0"/>
                <w:iCs w:val="0"/>
                <w:sz w:val="26"/>
                <w:szCs w:val="26"/>
                <w:rtl/>
              </w:rPr>
              <w:t>ممثل قانونيّ مشترَك</w:t>
            </w:r>
            <w:r w:rsidR="004D54C4" w:rsidRPr="007963FC">
              <w:rPr>
                <w:rFonts w:ascii="Traditional Arabic" w:hAnsi="Traditional Arabic" w:cs="Traditional Arabic" w:hint="cs"/>
                <w:i w:val="0"/>
                <w:iCs w:val="0"/>
                <w:sz w:val="26"/>
                <w:szCs w:val="26"/>
                <w:rtl/>
              </w:rPr>
              <w:t>؛</w:t>
            </w:r>
            <w:r w:rsidRPr="007963FC">
              <w:rPr>
                <w:rFonts w:ascii="Traditional Arabic" w:hAnsi="Traditional Arabic" w:cs="Traditional Arabic" w:hint="cs"/>
                <w:i w:val="0"/>
                <w:iCs w:val="0"/>
                <w:sz w:val="26"/>
                <w:szCs w:val="26"/>
                <w:rtl/>
              </w:rPr>
              <w:t xml:space="preserve"> </w:t>
            </w:r>
          </w:p>
          <w:p w14:paraId="6E8C6CED" w14:textId="6C9C2296" w:rsidR="00D7452C" w:rsidRPr="007963FC" w:rsidRDefault="00D7452C" w:rsidP="002533F5">
            <w:pPr>
              <w:pStyle w:val="StyleHeader2-SubClausesItalic"/>
              <w:numPr>
                <w:ilvl w:val="0"/>
                <w:numId w:val="0"/>
              </w:numPr>
              <w:bidi/>
              <w:ind w:left="504" w:hanging="504"/>
              <w:rPr>
                <w:rFonts w:ascii="Traditional Arabic" w:hAnsi="Traditional Arabic" w:cs="Traditional Arabic"/>
                <w:i w:val="0"/>
                <w:iCs w:val="0"/>
                <w:sz w:val="26"/>
                <w:szCs w:val="26"/>
                <w:rtl/>
              </w:rPr>
            </w:pPr>
            <w:r w:rsidRPr="007963FC">
              <w:rPr>
                <w:rFonts w:ascii="Traditional Arabic" w:hAnsi="Traditional Arabic" w:cs="Traditional Arabic" w:hint="cs"/>
                <w:i w:val="0"/>
                <w:iCs w:val="0"/>
                <w:sz w:val="26"/>
                <w:szCs w:val="26"/>
                <w:rtl/>
              </w:rPr>
              <w:t xml:space="preserve">(د) </w:t>
            </w:r>
            <w:r w:rsidR="00154289" w:rsidRPr="007963FC">
              <w:rPr>
                <w:rFonts w:ascii="Traditional Arabic" w:hAnsi="Traditional Arabic" w:cs="Traditional Arabic" w:hint="cs"/>
                <w:i w:val="0"/>
                <w:iCs w:val="0"/>
                <w:sz w:val="26"/>
                <w:szCs w:val="26"/>
                <w:rtl/>
              </w:rPr>
              <w:t xml:space="preserve">أن يكون </w:t>
            </w:r>
            <w:r w:rsidR="002533F5" w:rsidRPr="007963FC">
              <w:rPr>
                <w:rFonts w:ascii="Traditional Arabic" w:hAnsi="Traditional Arabic" w:cs="Traditional Arabic" w:hint="cs"/>
                <w:i w:val="0"/>
                <w:iCs w:val="0"/>
                <w:sz w:val="26"/>
                <w:szCs w:val="26"/>
                <w:rtl/>
              </w:rPr>
              <w:t xml:space="preserve">على </w:t>
            </w:r>
            <w:r w:rsidRPr="007963FC">
              <w:rPr>
                <w:rFonts w:ascii="Traditional Arabic" w:hAnsi="Traditional Arabic" w:cs="Traditional Arabic" w:hint="cs"/>
                <w:i w:val="0"/>
                <w:iCs w:val="0"/>
                <w:sz w:val="26"/>
                <w:szCs w:val="26"/>
                <w:rtl/>
              </w:rPr>
              <w:t xml:space="preserve">علاقة مع </w:t>
            </w:r>
            <w:r w:rsidR="004D54C4" w:rsidRPr="007963FC">
              <w:rPr>
                <w:rFonts w:ascii="Traditional Arabic" w:hAnsi="Traditional Arabic" w:cs="Traditional Arabic" w:hint="cs"/>
                <w:i w:val="0"/>
                <w:iCs w:val="0"/>
                <w:sz w:val="26"/>
                <w:szCs w:val="26"/>
                <w:rtl/>
              </w:rPr>
              <w:t>مقدِّم عطاء</w:t>
            </w:r>
            <w:r w:rsidRPr="007963FC">
              <w:rPr>
                <w:rFonts w:ascii="Traditional Arabic" w:hAnsi="Traditional Arabic" w:cs="Traditional Arabic" w:hint="cs"/>
                <w:i w:val="0"/>
                <w:iCs w:val="0"/>
                <w:sz w:val="26"/>
                <w:szCs w:val="26"/>
                <w:rtl/>
              </w:rPr>
              <w:t xml:space="preserve"> آخر، مباشر</w:t>
            </w:r>
            <w:r w:rsidR="004D54C4" w:rsidRPr="007963FC">
              <w:rPr>
                <w:rFonts w:ascii="Traditional Arabic" w:hAnsi="Traditional Arabic" w:cs="Traditional Arabic" w:hint="cs"/>
                <w:i w:val="0"/>
                <w:iCs w:val="0"/>
                <w:sz w:val="26"/>
                <w:szCs w:val="26"/>
                <w:rtl/>
              </w:rPr>
              <w:t>ة</w:t>
            </w:r>
            <w:r w:rsidRPr="007963FC">
              <w:rPr>
                <w:rFonts w:ascii="Traditional Arabic" w:hAnsi="Traditional Arabic" w:cs="Traditional Arabic" w:hint="cs"/>
                <w:i w:val="0"/>
                <w:iCs w:val="0"/>
                <w:sz w:val="26"/>
                <w:szCs w:val="26"/>
                <w:rtl/>
              </w:rPr>
              <w:t xml:space="preserve"> أو عن طريق أطراف ثالثة مشتركة، </w:t>
            </w:r>
            <w:r w:rsidR="002533F5" w:rsidRPr="007963FC">
              <w:rPr>
                <w:rFonts w:ascii="Traditional Arabic" w:hAnsi="Traditional Arabic" w:cs="Traditional Arabic" w:hint="cs"/>
                <w:i w:val="0"/>
                <w:iCs w:val="0"/>
                <w:sz w:val="26"/>
                <w:szCs w:val="26"/>
                <w:rtl/>
              </w:rPr>
              <w:t xml:space="preserve">مما يمكِّنه من </w:t>
            </w:r>
            <w:r w:rsidR="002076CC" w:rsidRPr="007963FC">
              <w:rPr>
                <w:rFonts w:ascii="Traditional Arabic" w:hAnsi="Traditional Arabic" w:cs="Traditional Arabic" w:hint="cs"/>
                <w:i w:val="0"/>
                <w:iCs w:val="0"/>
                <w:sz w:val="26"/>
                <w:szCs w:val="26"/>
                <w:rtl/>
              </w:rPr>
              <w:t xml:space="preserve">التأثير على عطاء </w:t>
            </w:r>
            <w:r w:rsidR="004D54C4" w:rsidRPr="007963FC">
              <w:rPr>
                <w:rFonts w:ascii="Traditional Arabic" w:hAnsi="Traditional Arabic" w:cs="Traditional Arabic" w:hint="cs"/>
                <w:i w:val="0"/>
                <w:iCs w:val="0"/>
                <w:sz w:val="26"/>
                <w:szCs w:val="26"/>
                <w:rtl/>
              </w:rPr>
              <w:t>مقدِّم عطاء</w:t>
            </w:r>
            <w:r w:rsidR="002076CC" w:rsidRPr="007963FC">
              <w:rPr>
                <w:rFonts w:ascii="Traditional Arabic" w:hAnsi="Traditional Arabic" w:cs="Traditional Arabic" w:hint="cs"/>
                <w:i w:val="0"/>
                <w:iCs w:val="0"/>
                <w:sz w:val="26"/>
                <w:szCs w:val="26"/>
                <w:rtl/>
              </w:rPr>
              <w:t xml:space="preserve"> آخر أو التأثير على قرارات </w:t>
            </w:r>
            <w:r w:rsidR="00321094" w:rsidRPr="007963FC">
              <w:rPr>
                <w:rFonts w:ascii="Traditional Arabic" w:hAnsi="Traditional Arabic" w:cs="Traditional Arabic" w:hint="cs"/>
                <w:i w:val="0"/>
                <w:iCs w:val="0"/>
                <w:sz w:val="26"/>
                <w:szCs w:val="26"/>
                <w:rtl/>
              </w:rPr>
              <w:t>صاحب العمل</w:t>
            </w:r>
            <w:r w:rsidR="002076CC" w:rsidRPr="007963FC">
              <w:rPr>
                <w:rFonts w:ascii="Traditional Arabic" w:hAnsi="Traditional Arabic" w:cs="Traditional Arabic" w:hint="cs"/>
                <w:i w:val="0"/>
                <w:iCs w:val="0"/>
                <w:sz w:val="26"/>
                <w:szCs w:val="26"/>
                <w:rtl/>
              </w:rPr>
              <w:t xml:space="preserve"> بشأن </w:t>
            </w:r>
            <w:r w:rsidR="00300BFF" w:rsidRPr="007963FC">
              <w:rPr>
                <w:rFonts w:ascii="Traditional Arabic" w:hAnsi="Traditional Arabic" w:cs="Traditional Arabic" w:hint="cs"/>
                <w:i w:val="0"/>
                <w:iCs w:val="0"/>
                <w:sz w:val="26"/>
                <w:szCs w:val="26"/>
                <w:rtl/>
              </w:rPr>
              <w:t>عملية المناقصة</w:t>
            </w:r>
            <w:r w:rsidR="002076CC" w:rsidRPr="007963FC">
              <w:rPr>
                <w:rFonts w:ascii="Traditional Arabic" w:hAnsi="Traditional Arabic" w:cs="Traditional Arabic" w:hint="cs"/>
                <w:i w:val="0"/>
                <w:iCs w:val="0"/>
                <w:sz w:val="26"/>
                <w:szCs w:val="26"/>
                <w:rtl/>
              </w:rPr>
              <w:t xml:space="preserve"> هذه</w:t>
            </w:r>
            <w:r w:rsidR="004D54C4" w:rsidRPr="007963FC">
              <w:rPr>
                <w:rFonts w:ascii="Traditional Arabic" w:hAnsi="Traditional Arabic" w:cs="Traditional Arabic" w:hint="cs"/>
                <w:i w:val="0"/>
                <w:iCs w:val="0"/>
                <w:sz w:val="26"/>
                <w:szCs w:val="26"/>
                <w:rtl/>
              </w:rPr>
              <w:t>؛</w:t>
            </w:r>
            <w:r w:rsidR="002076CC" w:rsidRPr="007963FC">
              <w:rPr>
                <w:rFonts w:ascii="Traditional Arabic" w:hAnsi="Traditional Arabic" w:cs="Traditional Arabic" w:hint="cs"/>
                <w:i w:val="0"/>
                <w:iCs w:val="0"/>
                <w:sz w:val="26"/>
                <w:szCs w:val="26"/>
                <w:rtl/>
              </w:rPr>
              <w:t xml:space="preserve">  </w:t>
            </w:r>
          </w:p>
          <w:p w14:paraId="5FF4C0B6" w14:textId="61FED57F" w:rsidR="002076CC" w:rsidRPr="007963FC" w:rsidRDefault="002076CC" w:rsidP="00154289">
            <w:pPr>
              <w:pStyle w:val="StyleHeader2-SubClausesItalic"/>
              <w:numPr>
                <w:ilvl w:val="0"/>
                <w:numId w:val="0"/>
              </w:numPr>
              <w:bidi/>
              <w:ind w:left="504" w:hanging="504"/>
              <w:rPr>
                <w:rFonts w:ascii="Traditional Arabic" w:hAnsi="Traditional Arabic" w:cs="Traditional Arabic"/>
                <w:i w:val="0"/>
                <w:iCs w:val="0"/>
                <w:sz w:val="26"/>
                <w:szCs w:val="26"/>
                <w:rtl/>
              </w:rPr>
            </w:pPr>
            <w:r w:rsidRPr="007963FC">
              <w:rPr>
                <w:rFonts w:ascii="Traditional Arabic" w:hAnsi="Traditional Arabic" w:cs="Traditional Arabic" w:hint="cs"/>
                <w:i w:val="0"/>
                <w:iCs w:val="0"/>
                <w:sz w:val="26"/>
                <w:szCs w:val="26"/>
                <w:rtl/>
              </w:rPr>
              <w:t xml:space="preserve">(هـ) </w:t>
            </w:r>
            <w:r w:rsidR="002533F5" w:rsidRPr="007963FC">
              <w:rPr>
                <w:rFonts w:ascii="Traditional Arabic" w:hAnsi="Traditional Arabic" w:cs="Traditional Arabic" w:hint="cs"/>
                <w:i w:val="0"/>
                <w:iCs w:val="0"/>
                <w:sz w:val="26"/>
                <w:szCs w:val="26"/>
                <w:rtl/>
              </w:rPr>
              <w:t>أن يكون</w:t>
            </w:r>
            <w:r w:rsidR="00AB1B94" w:rsidRPr="007963FC">
              <w:rPr>
                <w:rFonts w:ascii="Traditional Arabic" w:hAnsi="Traditional Arabic" w:cs="Traditional Arabic" w:hint="cs"/>
                <w:i w:val="0"/>
                <w:iCs w:val="0"/>
                <w:sz w:val="26"/>
                <w:szCs w:val="26"/>
                <w:rtl/>
              </w:rPr>
              <w:t xml:space="preserve"> </w:t>
            </w:r>
            <w:r w:rsidR="00547122" w:rsidRPr="007963FC">
              <w:rPr>
                <w:rFonts w:ascii="Traditional Arabic" w:hAnsi="Traditional Arabic" w:cs="Traditional Arabic" w:hint="cs"/>
                <w:i w:val="0"/>
                <w:iCs w:val="0"/>
                <w:sz w:val="26"/>
                <w:szCs w:val="26"/>
                <w:rtl/>
              </w:rPr>
              <w:t>مقدِّم العطاء</w:t>
            </w:r>
            <w:r w:rsidR="00AB1B94" w:rsidRPr="007963FC">
              <w:rPr>
                <w:rFonts w:ascii="Traditional Arabic" w:hAnsi="Traditional Arabic" w:cs="Traditional Arabic" w:hint="cs"/>
                <w:i w:val="0"/>
                <w:iCs w:val="0"/>
                <w:sz w:val="26"/>
                <w:szCs w:val="26"/>
                <w:rtl/>
              </w:rPr>
              <w:t xml:space="preserve"> أو </w:t>
            </w:r>
            <w:r w:rsidR="002533F5" w:rsidRPr="007963FC">
              <w:rPr>
                <w:rFonts w:ascii="Traditional Arabic" w:hAnsi="Traditional Arabic" w:cs="Traditional Arabic" w:hint="cs"/>
                <w:i w:val="0"/>
                <w:iCs w:val="0"/>
                <w:sz w:val="26"/>
                <w:szCs w:val="26"/>
                <w:rtl/>
              </w:rPr>
              <w:t>أيٌّ</w:t>
            </w:r>
            <w:r w:rsidR="00AB1B94" w:rsidRPr="007963FC">
              <w:rPr>
                <w:rFonts w:ascii="Traditional Arabic" w:hAnsi="Traditional Arabic" w:cs="Traditional Arabic" w:hint="cs"/>
                <w:i w:val="0"/>
                <w:iCs w:val="0"/>
                <w:sz w:val="26"/>
                <w:szCs w:val="26"/>
                <w:rtl/>
              </w:rPr>
              <w:t xml:space="preserve"> من </w:t>
            </w:r>
            <w:r w:rsidR="00154289" w:rsidRPr="007963FC">
              <w:rPr>
                <w:rFonts w:ascii="Traditional Arabic" w:hAnsi="Traditional Arabic" w:cs="Traditional Arabic" w:hint="cs"/>
                <w:i w:val="0"/>
                <w:iCs w:val="0"/>
                <w:sz w:val="26"/>
                <w:szCs w:val="26"/>
                <w:rtl/>
              </w:rPr>
              <w:t>الشركات التابعة له</w:t>
            </w:r>
            <w:r w:rsidR="00AB1B94" w:rsidRPr="007963FC">
              <w:rPr>
                <w:rFonts w:ascii="Traditional Arabic" w:hAnsi="Traditional Arabic" w:cs="Traditional Arabic" w:hint="cs"/>
                <w:i w:val="0"/>
                <w:iCs w:val="0"/>
                <w:sz w:val="26"/>
                <w:szCs w:val="26"/>
                <w:rtl/>
              </w:rPr>
              <w:t xml:space="preserve"> قد شارك بصفته استشاريا</w:t>
            </w:r>
            <w:r w:rsidR="00154289" w:rsidRPr="007963FC">
              <w:rPr>
                <w:rFonts w:ascii="Traditional Arabic" w:hAnsi="Traditional Arabic" w:cs="Traditional Arabic" w:hint="cs"/>
                <w:i w:val="0"/>
                <w:iCs w:val="0"/>
                <w:sz w:val="26"/>
                <w:szCs w:val="26"/>
                <w:rtl/>
              </w:rPr>
              <w:t>ً</w:t>
            </w:r>
            <w:r w:rsidR="00AB1B94" w:rsidRPr="007963FC">
              <w:rPr>
                <w:rFonts w:ascii="Traditional Arabic" w:hAnsi="Traditional Arabic" w:cs="Traditional Arabic" w:hint="cs"/>
                <w:i w:val="0"/>
                <w:iCs w:val="0"/>
                <w:sz w:val="26"/>
                <w:szCs w:val="26"/>
                <w:rtl/>
              </w:rPr>
              <w:t xml:space="preserve"> في إعداد التصميم </w:t>
            </w:r>
            <w:r w:rsidR="002533F5" w:rsidRPr="007963FC">
              <w:rPr>
                <w:rFonts w:ascii="Traditional Arabic" w:hAnsi="Traditional Arabic" w:cs="Traditional Arabic" w:hint="cs"/>
                <w:i w:val="0"/>
                <w:iCs w:val="0"/>
                <w:sz w:val="26"/>
                <w:szCs w:val="26"/>
                <w:rtl/>
              </w:rPr>
              <w:t xml:space="preserve">أو </w:t>
            </w:r>
            <w:r w:rsidR="00AB1B94" w:rsidRPr="007963FC">
              <w:rPr>
                <w:rFonts w:ascii="Traditional Arabic" w:hAnsi="Traditional Arabic" w:cs="Traditional Arabic" w:hint="cs"/>
                <w:i w:val="0"/>
                <w:iCs w:val="0"/>
                <w:sz w:val="26"/>
                <w:szCs w:val="26"/>
                <w:rtl/>
              </w:rPr>
              <w:t>المواصفات الفنية للعقد محل هذا العطاء</w:t>
            </w:r>
            <w:r w:rsidR="004D54C4" w:rsidRPr="007963FC">
              <w:rPr>
                <w:rFonts w:ascii="Traditional Arabic" w:hAnsi="Traditional Arabic" w:cs="Traditional Arabic" w:hint="cs"/>
                <w:i w:val="0"/>
                <w:iCs w:val="0"/>
                <w:sz w:val="26"/>
                <w:szCs w:val="26"/>
                <w:rtl/>
              </w:rPr>
              <w:t>؛</w:t>
            </w:r>
            <w:r w:rsidR="00AB1B94" w:rsidRPr="007963FC">
              <w:rPr>
                <w:rFonts w:ascii="Traditional Arabic" w:hAnsi="Traditional Arabic" w:cs="Traditional Arabic" w:hint="cs"/>
                <w:i w:val="0"/>
                <w:iCs w:val="0"/>
                <w:sz w:val="26"/>
                <w:szCs w:val="26"/>
                <w:rtl/>
              </w:rPr>
              <w:t xml:space="preserve"> </w:t>
            </w:r>
          </w:p>
          <w:p w14:paraId="6E143733" w14:textId="2EDCB294" w:rsidR="00233A55" w:rsidRPr="007963FC" w:rsidRDefault="00AC1DF4" w:rsidP="00154289">
            <w:pPr>
              <w:pStyle w:val="StyleHeader2-SubClausesItalic"/>
              <w:numPr>
                <w:ilvl w:val="0"/>
                <w:numId w:val="0"/>
              </w:numPr>
              <w:bidi/>
              <w:ind w:left="504" w:hanging="504"/>
              <w:rPr>
                <w:rFonts w:ascii="Traditional Arabic" w:hAnsi="Traditional Arabic" w:cs="Traditional Arabic"/>
                <w:i w:val="0"/>
                <w:iCs w:val="0"/>
                <w:rtl/>
                <w:lang w:bidi="ar-AE"/>
              </w:rPr>
            </w:pPr>
            <w:r w:rsidRPr="007963FC">
              <w:rPr>
                <w:rFonts w:ascii="Traditional Arabic" w:hAnsi="Traditional Arabic" w:cs="Traditional Arabic" w:hint="cs"/>
                <w:i w:val="0"/>
                <w:iCs w:val="0"/>
                <w:sz w:val="26"/>
                <w:szCs w:val="26"/>
                <w:rtl/>
              </w:rPr>
              <w:t xml:space="preserve">(و) </w:t>
            </w:r>
            <w:r w:rsidR="00154289" w:rsidRPr="007963FC">
              <w:rPr>
                <w:rFonts w:ascii="Traditional Arabic" w:hAnsi="Traditional Arabic" w:cs="Traditional Arabic" w:hint="cs"/>
                <w:i w:val="0"/>
                <w:iCs w:val="0"/>
                <w:sz w:val="26"/>
                <w:szCs w:val="26"/>
                <w:rtl/>
              </w:rPr>
              <w:t xml:space="preserve">أن يكون </w:t>
            </w:r>
            <w:r w:rsidR="00154289" w:rsidRPr="007963FC">
              <w:rPr>
                <w:rFonts w:ascii="Traditional Arabic" w:hAnsi="Traditional Arabic" w:cs="Traditional Arabic" w:hint="cs"/>
                <w:i w:val="0"/>
                <w:iCs w:val="0"/>
                <w:sz w:val="26"/>
                <w:szCs w:val="26"/>
                <w:rtl/>
                <w:lang w:bidi="ar-AE"/>
              </w:rPr>
              <w:t xml:space="preserve">صاحب العمل أو المستفيد </w:t>
            </w:r>
            <w:r w:rsidR="00154289" w:rsidRPr="007963FC">
              <w:rPr>
                <w:rFonts w:ascii="Traditional Arabic" w:hAnsi="Traditional Arabic" w:cs="Traditional Arabic" w:hint="cs"/>
                <w:i w:val="0"/>
                <w:iCs w:val="0"/>
                <w:sz w:val="26"/>
                <w:szCs w:val="26"/>
                <w:rtl/>
              </w:rPr>
              <w:t xml:space="preserve">قد استعان </w:t>
            </w:r>
            <w:r w:rsidR="00BC00EF" w:rsidRPr="007963FC">
              <w:rPr>
                <w:rFonts w:ascii="Traditional Arabic" w:hAnsi="Traditional Arabic" w:cs="Traditional Arabic" w:hint="cs"/>
                <w:i w:val="0"/>
                <w:iCs w:val="0"/>
                <w:sz w:val="26"/>
                <w:szCs w:val="26"/>
                <w:rtl/>
                <w:lang w:bidi="ar-AE"/>
              </w:rPr>
              <w:t>بأيٍ</w:t>
            </w:r>
            <w:r w:rsidR="002533F5" w:rsidRPr="007963FC">
              <w:rPr>
                <w:rFonts w:ascii="Traditional Arabic" w:hAnsi="Traditional Arabic" w:cs="Traditional Arabic" w:hint="cs"/>
                <w:i w:val="0"/>
                <w:iCs w:val="0"/>
                <w:sz w:val="26"/>
                <w:szCs w:val="26"/>
                <w:rtl/>
                <w:lang w:bidi="ar-AE"/>
              </w:rPr>
              <w:t>ّ</w:t>
            </w:r>
            <w:r w:rsidR="00BC00EF" w:rsidRPr="007963FC">
              <w:rPr>
                <w:rFonts w:ascii="Traditional Arabic" w:hAnsi="Traditional Arabic" w:cs="Traditional Arabic" w:hint="cs"/>
                <w:i w:val="0"/>
                <w:iCs w:val="0"/>
                <w:sz w:val="26"/>
                <w:szCs w:val="26"/>
                <w:rtl/>
                <w:lang w:bidi="ar-AE"/>
              </w:rPr>
              <w:t xml:space="preserve"> من فروع </w:t>
            </w:r>
            <w:r w:rsidR="00547122" w:rsidRPr="007963FC">
              <w:rPr>
                <w:rFonts w:ascii="Traditional Arabic" w:hAnsi="Traditional Arabic" w:cs="Traditional Arabic" w:hint="cs"/>
                <w:i w:val="0"/>
                <w:iCs w:val="0"/>
                <w:sz w:val="26"/>
                <w:szCs w:val="26"/>
                <w:rtl/>
                <w:lang w:bidi="ar-AE"/>
              </w:rPr>
              <w:t>مقدِّم العطاء</w:t>
            </w:r>
            <w:r w:rsidR="00BC00EF" w:rsidRPr="007963FC">
              <w:rPr>
                <w:rFonts w:ascii="Traditional Arabic" w:hAnsi="Traditional Arabic" w:cs="Traditional Arabic" w:hint="cs"/>
                <w:i w:val="0"/>
                <w:iCs w:val="0"/>
                <w:sz w:val="26"/>
                <w:szCs w:val="26"/>
                <w:rtl/>
                <w:lang w:bidi="ar-AE"/>
              </w:rPr>
              <w:t xml:space="preserve"> (أو </w:t>
            </w:r>
            <w:r w:rsidR="00154289" w:rsidRPr="007963FC">
              <w:rPr>
                <w:rFonts w:ascii="Traditional Arabic" w:hAnsi="Traditional Arabic" w:cs="Traditional Arabic" w:hint="cs"/>
                <w:i w:val="0"/>
                <w:iCs w:val="0"/>
                <w:sz w:val="26"/>
                <w:szCs w:val="26"/>
                <w:rtl/>
                <w:lang w:bidi="ar-AE"/>
              </w:rPr>
              <w:t>ي</w:t>
            </w:r>
            <w:r w:rsidR="002533F5" w:rsidRPr="007963FC">
              <w:rPr>
                <w:rFonts w:ascii="Traditional Arabic" w:hAnsi="Traditional Arabic" w:cs="Traditional Arabic" w:hint="cs"/>
                <w:i w:val="0"/>
                <w:iCs w:val="0"/>
                <w:sz w:val="26"/>
                <w:szCs w:val="26"/>
                <w:rtl/>
                <w:lang w:bidi="ar-AE"/>
              </w:rPr>
              <w:t>قترح</w:t>
            </w:r>
            <w:r w:rsidR="00BC00EF" w:rsidRPr="007963FC">
              <w:rPr>
                <w:rFonts w:ascii="Traditional Arabic" w:hAnsi="Traditional Arabic" w:cs="Traditional Arabic" w:hint="cs"/>
                <w:i w:val="0"/>
                <w:iCs w:val="0"/>
                <w:sz w:val="26"/>
                <w:szCs w:val="26"/>
                <w:rtl/>
                <w:lang w:bidi="ar-AE"/>
              </w:rPr>
              <w:t xml:space="preserve"> الاستعانة به) </w:t>
            </w:r>
            <w:r w:rsidR="00055DC0" w:rsidRPr="007963FC">
              <w:rPr>
                <w:rFonts w:ascii="Traditional Arabic" w:hAnsi="Traditional Arabic" w:cs="Traditional Arabic" w:hint="cs"/>
                <w:i w:val="0"/>
                <w:iCs w:val="0"/>
                <w:sz w:val="26"/>
                <w:szCs w:val="26"/>
                <w:rtl/>
                <w:lang w:bidi="ar-AE"/>
              </w:rPr>
              <w:t xml:space="preserve">للعمل </w:t>
            </w:r>
            <w:r w:rsidR="00154289" w:rsidRPr="007963FC">
              <w:rPr>
                <w:rFonts w:ascii="Traditional Arabic" w:hAnsi="Traditional Arabic" w:cs="Traditional Arabic" w:hint="cs"/>
                <w:i w:val="0"/>
                <w:iCs w:val="0"/>
                <w:sz w:val="26"/>
                <w:szCs w:val="26"/>
                <w:rtl/>
                <w:lang w:bidi="ar-AE"/>
              </w:rPr>
              <w:t>مهندساً</w:t>
            </w:r>
            <w:r w:rsidR="00055DC0" w:rsidRPr="007963FC">
              <w:rPr>
                <w:rFonts w:ascii="Traditional Arabic" w:hAnsi="Traditional Arabic" w:cs="Traditional Arabic" w:hint="cs"/>
                <w:i w:val="0"/>
                <w:iCs w:val="0"/>
                <w:sz w:val="26"/>
                <w:szCs w:val="26"/>
                <w:rtl/>
                <w:lang w:bidi="ar-AE"/>
              </w:rPr>
              <w:t xml:space="preserve"> في العقد</w:t>
            </w:r>
            <w:r w:rsidR="004D54C4" w:rsidRPr="007963FC">
              <w:rPr>
                <w:rFonts w:ascii="Traditional Arabic" w:hAnsi="Traditional Arabic" w:cs="Traditional Arabic" w:hint="cs"/>
                <w:i w:val="0"/>
                <w:iCs w:val="0"/>
                <w:sz w:val="26"/>
                <w:szCs w:val="26"/>
                <w:rtl/>
                <w:lang w:bidi="ar-AE"/>
              </w:rPr>
              <w:t>؛</w:t>
            </w:r>
          </w:p>
          <w:p w14:paraId="53C6E41F" w14:textId="623DC2F6" w:rsidR="00D263B5" w:rsidRPr="007963FC" w:rsidRDefault="00D263B5" w:rsidP="001E1B1E">
            <w:pPr>
              <w:pStyle w:val="StyleHeader2-SubClausesItalic"/>
              <w:numPr>
                <w:ilvl w:val="0"/>
                <w:numId w:val="0"/>
              </w:numPr>
              <w:bidi/>
              <w:ind w:left="504" w:hanging="504"/>
              <w:rPr>
                <w:rFonts w:ascii="Traditional Arabic" w:hAnsi="Traditional Arabic" w:cs="Traditional Arabic"/>
                <w:i w:val="0"/>
                <w:iCs w:val="0"/>
                <w:sz w:val="26"/>
                <w:szCs w:val="26"/>
                <w:rtl/>
                <w:lang w:bidi="ar-AE"/>
              </w:rPr>
            </w:pPr>
            <w:r w:rsidRPr="007963FC">
              <w:rPr>
                <w:rFonts w:ascii="Traditional Arabic" w:hAnsi="Traditional Arabic" w:cs="Traditional Arabic" w:hint="cs"/>
                <w:i w:val="0"/>
                <w:iCs w:val="0"/>
                <w:sz w:val="26"/>
                <w:szCs w:val="26"/>
                <w:rtl/>
                <w:lang w:bidi="ar-AE"/>
              </w:rPr>
              <w:t xml:space="preserve">(ز) </w:t>
            </w:r>
            <w:r w:rsidR="00154289" w:rsidRPr="007963FC">
              <w:rPr>
                <w:rFonts w:ascii="Traditional Arabic" w:hAnsi="Traditional Arabic" w:cs="Traditional Arabic" w:hint="cs"/>
                <w:i w:val="0"/>
                <w:iCs w:val="0"/>
                <w:sz w:val="26"/>
                <w:szCs w:val="26"/>
                <w:rtl/>
                <w:lang w:bidi="ar-AE"/>
              </w:rPr>
              <w:t>أن يوفّر</w:t>
            </w:r>
            <w:r w:rsidRPr="007963FC">
              <w:rPr>
                <w:rFonts w:ascii="Traditional Arabic" w:hAnsi="Traditional Arabic" w:cs="Traditional Arabic" w:hint="cs"/>
                <w:i w:val="0"/>
                <w:iCs w:val="0"/>
                <w:sz w:val="26"/>
                <w:szCs w:val="26"/>
                <w:rtl/>
                <w:lang w:bidi="ar-AE"/>
              </w:rPr>
              <w:t xml:space="preserve"> </w:t>
            </w:r>
            <w:r w:rsidR="00233A55" w:rsidRPr="007963FC">
              <w:rPr>
                <w:rFonts w:ascii="Traditional Arabic" w:hAnsi="Traditional Arabic" w:cs="Traditional Arabic" w:hint="cs"/>
                <w:i w:val="0"/>
                <w:iCs w:val="0"/>
                <w:sz w:val="26"/>
                <w:szCs w:val="26"/>
                <w:rtl/>
                <w:lang w:bidi="ar-AE"/>
              </w:rPr>
              <w:t>سلعا</w:t>
            </w:r>
            <w:r w:rsidR="00154289" w:rsidRPr="007963FC">
              <w:rPr>
                <w:rFonts w:ascii="Traditional Arabic" w:hAnsi="Traditional Arabic" w:cs="Traditional Arabic" w:hint="cs"/>
                <w:i w:val="0"/>
                <w:iCs w:val="0"/>
                <w:sz w:val="26"/>
                <w:szCs w:val="26"/>
                <w:rtl/>
                <w:lang w:bidi="ar-AE"/>
              </w:rPr>
              <w:t>ً،</w:t>
            </w:r>
            <w:r w:rsidR="00233A55" w:rsidRPr="007963FC">
              <w:rPr>
                <w:rFonts w:ascii="Traditional Arabic" w:hAnsi="Traditional Arabic" w:cs="Traditional Arabic" w:hint="cs"/>
                <w:i w:val="0"/>
                <w:iCs w:val="0"/>
                <w:sz w:val="26"/>
                <w:szCs w:val="26"/>
                <w:rtl/>
                <w:lang w:bidi="ar-AE"/>
              </w:rPr>
              <w:t xml:space="preserve"> أو أشغالا</w:t>
            </w:r>
            <w:r w:rsidR="00154289" w:rsidRPr="007963FC">
              <w:rPr>
                <w:rFonts w:ascii="Traditional Arabic" w:hAnsi="Traditional Arabic" w:cs="Traditional Arabic" w:hint="cs"/>
                <w:i w:val="0"/>
                <w:iCs w:val="0"/>
                <w:sz w:val="26"/>
                <w:szCs w:val="26"/>
                <w:rtl/>
                <w:lang w:bidi="ar-AE"/>
              </w:rPr>
              <w:t>ً،</w:t>
            </w:r>
            <w:r w:rsidR="00233A55" w:rsidRPr="007963FC">
              <w:rPr>
                <w:rFonts w:ascii="Traditional Arabic" w:hAnsi="Traditional Arabic" w:cs="Traditional Arabic" w:hint="cs"/>
                <w:i w:val="0"/>
                <w:iCs w:val="0"/>
                <w:sz w:val="26"/>
                <w:szCs w:val="26"/>
                <w:rtl/>
                <w:lang w:bidi="ar-AE"/>
              </w:rPr>
              <w:t xml:space="preserve"> أو خدمات غير استشارية ناشئة </w:t>
            </w:r>
            <w:r w:rsidR="0056650C" w:rsidRPr="007963FC">
              <w:rPr>
                <w:rFonts w:ascii="Traditional Arabic" w:hAnsi="Traditional Arabic" w:cs="Traditional Arabic" w:hint="cs"/>
                <w:i w:val="0"/>
                <w:iCs w:val="0"/>
                <w:sz w:val="26"/>
                <w:szCs w:val="26"/>
                <w:rtl/>
                <w:lang w:bidi="ar-AE"/>
              </w:rPr>
              <w:t xml:space="preserve">عن </w:t>
            </w:r>
            <w:r w:rsidR="001E1B1E" w:rsidRPr="007963FC">
              <w:rPr>
                <w:rFonts w:ascii="Traditional Arabic" w:hAnsi="Traditional Arabic" w:cs="Traditional Arabic" w:hint="cs"/>
                <w:i w:val="0"/>
                <w:iCs w:val="0"/>
                <w:sz w:val="26"/>
                <w:szCs w:val="26"/>
                <w:rtl/>
                <w:lang w:bidi="ar-AE"/>
              </w:rPr>
              <w:t xml:space="preserve">خدمات استشارية </w:t>
            </w:r>
            <w:r w:rsidR="00154289" w:rsidRPr="007963FC">
              <w:rPr>
                <w:rFonts w:ascii="Traditional Arabic" w:hAnsi="Traditional Arabic" w:cs="Traditional Arabic" w:hint="cs"/>
                <w:i w:val="0"/>
                <w:iCs w:val="0"/>
                <w:sz w:val="26"/>
                <w:szCs w:val="26"/>
                <w:rtl/>
                <w:lang w:bidi="ar-AE"/>
              </w:rPr>
              <w:t xml:space="preserve">أو متعلقة </w:t>
            </w:r>
            <w:r w:rsidR="001E1B1E" w:rsidRPr="007963FC">
              <w:rPr>
                <w:rFonts w:ascii="Traditional Arabic" w:hAnsi="Traditional Arabic" w:cs="Traditional Arabic" w:hint="cs"/>
                <w:i w:val="0"/>
                <w:iCs w:val="0"/>
                <w:sz w:val="26"/>
                <w:szCs w:val="26"/>
                <w:rtl/>
                <w:lang w:bidi="ar-AE"/>
              </w:rPr>
              <w:t>مباشرة بخدمات استشارية ل</w:t>
            </w:r>
            <w:r w:rsidR="0056650C" w:rsidRPr="007963FC">
              <w:rPr>
                <w:rFonts w:ascii="Traditional Arabic" w:hAnsi="Traditional Arabic" w:cs="Traditional Arabic" w:hint="cs"/>
                <w:i w:val="0"/>
                <w:iCs w:val="0"/>
                <w:sz w:val="26"/>
                <w:szCs w:val="26"/>
                <w:rtl/>
                <w:lang w:bidi="ar-AE"/>
              </w:rPr>
              <w:t>إعداد أو تنفيذ المشروع المحد</w:t>
            </w:r>
            <w:r w:rsidR="00154289" w:rsidRPr="007963FC">
              <w:rPr>
                <w:rFonts w:ascii="Traditional Arabic" w:hAnsi="Traditional Arabic" w:cs="Traditional Arabic" w:hint="cs"/>
                <w:i w:val="0"/>
                <w:iCs w:val="0"/>
                <w:sz w:val="26"/>
                <w:szCs w:val="26"/>
                <w:rtl/>
                <w:lang w:bidi="ar-AE"/>
              </w:rPr>
              <w:t>َّ</w:t>
            </w:r>
            <w:r w:rsidR="0056650C" w:rsidRPr="007963FC">
              <w:rPr>
                <w:rFonts w:ascii="Traditional Arabic" w:hAnsi="Traditional Arabic" w:cs="Traditional Arabic" w:hint="cs"/>
                <w:i w:val="0"/>
                <w:iCs w:val="0"/>
                <w:sz w:val="26"/>
                <w:szCs w:val="26"/>
                <w:rtl/>
                <w:lang w:bidi="ar-AE"/>
              </w:rPr>
              <w:t xml:space="preserve">د في البند 1.2 من </w:t>
            </w:r>
            <w:r w:rsidR="00EE175C" w:rsidRPr="007963FC">
              <w:rPr>
                <w:rFonts w:ascii="Traditional Arabic" w:hAnsi="Traditional Arabic" w:cs="Traditional Arabic" w:hint="cs"/>
                <w:i w:val="0"/>
                <w:iCs w:val="0"/>
                <w:sz w:val="26"/>
                <w:szCs w:val="26"/>
                <w:rtl/>
                <w:lang w:bidi="ar-AE"/>
              </w:rPr>
              <w:t>التعليمات الموجَّهة لمقدِّمي العطاءات</w:t>
            </w:r>
            <w:r w:rsidR="0056650C" w:rsidRPr="007963FC">
              <w:rPr>
                <w:rFonts w:ascii="Traditional Arabic" w:hAnsi="Traditional Arabic" w:cs="Traditional Arabic" w:hint="cs"/>
                <w:i w:val="0"/>
                <w:iCs w:val="0"/>
                <w:sz w:val="26"/>
                <w:szCs w:val="26"/>
                <w:rtl/>
                <w:lang w:bidi="ar-AE"/>
              </w:rPr>
              <w:t xml:space="preserve"> في صحيفة بيانات العطاء</w:t>
            </w:r>
            <w:r w:rsidR="00ED34F2" w:rsidRPr="007963FC">
              <w:rPr>
                <w:rFonts w:ascii="Traditional Arabic" w:hAnsi="Traditional Arabic" w:cs="Traditional Arabic" w:hint="cs"/>
                <w:i w:val="0"/>
                <w:iCs w:val="0"/>
                <w:sz w:val="26"/>
                <w:szCs w:val="26"/>
                <w:rtl/>
                <w:lang w:bidi="ar-AE"/>
              </w:rPr>
              <w:t xml:space="preserve">، </w:t>
            </w:r>
            <w:r w:rsidR="005B05E6" w:rsidRPr="007963FC">
              <w:rPr>
                <w:rFonts w:ascii="Traditional Arabic" w:hAnsi="Traditional Arabic" w:cs="Traditional Arabic" w:hint="cs"/>
                <w:i w:val="0"/>
                <w:iCs w:val="0"/>
                <w:sz w:val="26"/>
                <w:szCs w:val="26"/>
                <w:rtl/>
                <w:lang w:bidi="ar-AE"/>
              </w:rPr>
              <w:t>قد</w:t>
            </w:r>
            <w:r w:rsidR="001E1B1E" w:rsidRPr="007963FC">
              <w:rPr>
                <w:rFonts w:ascii="Traditional Arabic" w:hAnsi="Traditional Arabic" w:cs="Traditional Arabic" w:hint="cs"/>
                <w:i w:val="0"/>
                <w:iCs w:val="0"/>
                <w:sz w:val="26"/>
                <w:szCs w:val="26"/>
                <w:rtl/>
                <w:lang w:bidi="ar-AE"/>
              </w:rPr>
              <w:t>َّ</w:t>
            </w:r>
            <w:r w:rsidR="005B05E6" w:rsidRPr="007963FC">
              <w:rPr>
                <w:rFonts w:ascii="Traditional Arabic" w:hAnsi="Traditional Arabic" w:cs="Traditional Arabic" w:hint="cs"/>
                <w:i w:val="0"/>
                <w:iCs w:val="0"/>
                <w:sz w:val="26"/>
                <w:szCs w:val="26"/>
                <w:rtl/>
                <w:lang w:bidi="ar-AE"/>
              </w:rPr>
              <w:t xml:space="preserve">مها </w:t>
            </w:r>
            <w:r w:rsidR="00154289" w:rsidRPr="007963FC">
              <w:rPr>
                <w:rFonts w:ascii="Traditional Arabic" w:hAnsi="Traditional Arabic" w:cs="Traditional Arabic" w:hint="cs"/>
                <w:i w:val="0"/>
                <w:iCs w:val="0"/>
                <w:sz w:val="26"/>
                <w:szCs w:val="26"/>
                <w:rtl/>
                <w:lang w:bidi="ar-AE"/>
              </w:rPr>
              <w:t xml:space="preserve">هو </w:t>
            </w:r>
            <w:r w:rsidR="005B05E6" w:rsidRPr="007963FC">
              <w:rPr>
                <w:rFonts w:ascii="Traditional Arabic" w:hAnsi="Traditional Arabic" w:cs="Traditional Arabic" w:hint="cs"/>
                <w:i w:val="0"/>
                <w:iCs w:val="0"/>
                <w:sz w:val="26"/>
                <w:szCs w:val="26"/>
                <w:rtl/>
                <w:lang w:bidi="ar-AE"/>
              </w:rPr>
              <w:t xml:space="preserve">أو </w:t>
            </w:r>
            <w:r w:rsidR="00154289" w:rsidRPr="007963FC">
              <w:rPr>
                <w:rFonts w:ascii="Traditional Arabic" w:hAnsi="Traditional Arabic" w:cs="Traditional Arabic" w:hint="cs"/>
                <w:i w:val="0"/>
                <w:iCs w:val="0"/>
                <w:sz w:val="26"/>
                <w:szCs w:val="26"/>
                <w:rtl/>
                <w:lang w:bidi="ar-AE"/>
              </w:rPr>
              <w:t>قد</w:t>
            </w:r>
            <w:r w:rsidR="001E1B1E" w:rsidRPr="007963FC">
              <w:rPr>
                <w:rFonts w:ascii="Traditional Arabic" w:hAnsi="Traditional Arabic" w:cs="Traditional Arabic" w:hint="cs"/>
                <w:i w:val="0"/>
                <w:iCs w:val="0"/>
                <w:sz w:val="26"/>
                <w:szCs w:val="26"/>
                <w:rtl/>
                <w:lang w:bidi="ar-AE"/>
              </w:rPr>
              <w:t>َّ</w:t>
            </w:r>
            <w:r w:rsidR="00154289" w:rsidRPr="007963FC">
              <w:rPr>
                <w:rFonts w:ascii="Traditional Arabic" w:hAnsi="Traditional Arabic" w:cs="Traditional Arabic" w:hint="cs"/>
                <w:i w:val="0"/>
                <w:iCs w:val="0"/>
                <w:sz w:val="26"/>
                <w:szCs w:val="26"/>
                <w:rtl/>
                <w:lang w:bidi="ar-AE"/>
              </w:rPr>
              <w:t>م</w:t>
            </w:r>
            <w:r w:rsidR="001E1B1E" w:rsidRPr="007963FC">
              <w:rPr>
                <w:rFonts w:ascii="Traditional Arabic" w:hAnsi="Traditional Arabic" w:cs="Traditional Arabic" w:hint="cs"/>
                <w:i w:val="0"/>
                <w:iCs w:val="0"/>
                <w:sz w:val="26"/>
                <w:szCs w:val="26"/>
                <w:rtl/>
                <w:lang w:bidi="ar-AE"/>
              </w:rPr>
              <w:t>ت</w:t>
            </w:r>
            <w:r w:rsidR="00154289" w:rsidRPr="007963FC">
              <w:rPr>
                <w:rFonts w:ascii="Traditional Arabic" w:hAnsi="Traditional Arabic" w:cs="Traditional Arabic" w:hint="cs"/>
                <w:i w:val="0"/>
                <w:iCs w:val="0"/>
                <w:sz w:val="26"/>
                <w:szCs w:val="26"/>
                <w:rtl/>
                <w:lang w:bidi="ar-AE"/>
              </w:rPr>
              <w:t>ها</w:t>
            </w:r>
            <w:r w:rsidR="005B05E6" w:rsidRPr="007963FC">
              <w:rPr>
                <w:rFonts w:ascii="Traditional Arabic" w:hAnsi="Traditional Arabic" w:cs="Traditional Arabic" w:hint="cs"/>
                <w:i w:val="0"/>
                <w:iCs w:val="0"/>
                <w:sz w:val="26"/>
                <w:szCs w:val="26"/>
                <w:rtl/>
                <w:lang w:bidi="ar-AE"/>
              </w:rPr>
              <w:t xml:space="preserve"> أ</w:t>
            </w:r>
            <w:r w:rsidR="004844EB" w:rsidRPr="007963FC">
              <w:rPr>
                <w:rFonts w:ascii="Traditional Arabic" w:hAnsi="Traditional Arabic" w:cs="Traditional Arabic" w:hint="cs"/>
                <w:i w:val="0"/>
                <w:iCs w:val="0"/>
                <w:sz w:val="26"/>
                <w:szCs w:val="26"/>
                <w:rtl/>
                <w:lang w:bidi="ar-AE"/>
              </w:rPr>
              <w:t>ي</w:t>
            </w:r>
            <w:r w:rsidR="00154289" w:rsidRPr="007963FC">
              <w:rPr>
                <w:rFonts w:ascii="Traditional Arabic" w:hAnsi="Traditional Arabic" w:cs="Traditional Arabic" w:hint="cs"/>
                <w:i w:val="0"/>
                <w:iCs w:val="0"/>
                <w:sz w:val="26"/>
                <w:szCs w:val="26"/>
                <w:rtl/>
                <w:lang w:bidi="ar-AE"/>
              </w:rPr>
              <w:t>ُّ</w:t>
            </w:r>
            <w:r w:rsidR="004844EB" w:rsidRPr="007963FC">
              <w:rPr>
                <w:rFonts w:ascii="Traditional Arabic" w:hAnsi="Traditional Arabic" w:cs="Traditional Arabic" w:hint="cs"/>
                <w:i w:val="0"/>
                <w:iCs w:val="0"/>
                <w:sz w:val="26"/>
                <w:szCs w:val="26"/>
                <w:rtl/>
                <w:lang w:bidi="ar-AE"/>
              </w:rPr>
              <w:t xml:space="preserve"> </w:t>
            </w:r>
            <w:r w:rsidR="00154289" w:rsidRPr="007963FC">
              <w:rPr>
                <w:rFonts w:ascii="Traditional Arabic" w:hAnsi="Traditional Arabic" w:cs="Traditional Arabic" w:hint="cs"/>
                <w:i w:val="0"/>
                <w:iCs w:val="0"/>
                <w:sz w:val="26"/>
                <w:szCs w:val="26"/>
                <w:rtl/>
                <w:lang w:bidi="ar-AE"/>
              </w:rPr>
              <w:t>شركة تابعة</w:t>
            </w:r>
            <w:r w:rsidR="004844EB" w:rsidRPr="007963FC">
              <w:rPr>
                <w:rFonts w:ascii="Traditional Arabic" w:hAnsi="Traditional Arabic" w:cs="Traditional Arabic" w:hint="cs"/>
                <w:i w:val="0"/>
                <w:iCs w:val="0"/>
                <w:sz w:val="26"/>
                <w:szCs w:val="26"/>
                <w:rtl/>
                <w:lang w:bidi="ar-AE"/>
              </w:rPr>
              <w:t xml:space="preserve"> </w:t>
            </w:r>
            <w:r w:rsidR="00154289" w:rsidRPr="007963FC">
              <w:rPr>
                <w:rFonts w:ascii="Traditional Arabic" w:hAnsi="Traditional Arabic" w:cs="Traditional Arabic" w:hint="cs"/>
                <w:i w:val="0"/>
                <w:iCs w:val="0"/>
                <w:sz w:val="26"/>
                <w:szCs w:val="26"/>
                <w:rtl/>
                <w:lang w:bidi="ar-AE"/>
              </w:rPr>
              <w:t>ت</w:t>
            </w:r>
            <w:r w:rsidR="004844EB" w:rsidRPr="007963FC">
              <w:rPr>
                <w:rFonts w:ascii="Traditional Arabic" w:hAnsi="Traditional Arabic" w:cs="Traditional Arabic" w:hint="cs"/>
                <w:i w:val="0"/>
                <w:iCs w:val="0"/>
                <w:sz w:val="26"/>
                <w:szCs w:val="26"/>
                <w:rtl/>
                <w:lang w:bidi="ar-AE"/>
              </w:rPr>
              <w:t xml:space="preserve">سيطر </w:t>
            </w:r>
            <w:r w:rsidR="001E1B1E" w:rsidRPr="007963FC">
              <w:rPr>
                <w:rFonts w:ascii="Traditional Arabic" w:hAnsi="Traditional Arabic" w:cs="Traditional Arabic" w:hint="cs"/>
                <w:i w:val="0"/>
                <w:iCs w:val="0"/>
                <w:sz w:val="26"/>
                <w:szCs w:val="26"/>
                <w:rtl/>
                <w:lang w:bidi="ar-AE"/>
              </w:rPr>
              <w:t>سيطرة مباشرة أو غير مباشرة على تلك الشركة أو تخضع لسيطرتها أو تخضع لسيطرة مشتركة معها</w:t>
            </w:r>
            <w:r w:rsidR="004D54C4" w:rsidRPr="007963FC">
              <w:rPr>
                <w:rFonts w:ascii="Traditional Arabic" w:hAnsi="Traditional Arabic" w:cs="Traditional Arabic" w:hint="cs"/>
                <w:i w:val="0"/>
                <w:iCs w:val="0"/>
                <w:sz w:val="26"/>
                <w:szCs w:val="26"/>
                <w:rtl/>
                <w:lang w:bidi="ar-AE"/>
              </w:rPr>
              <w:t>؛</w:t>
            </w:r>
            <w:r w:rsidR="004844EB" w:rsidRPr="007963FC">
              <w:rPr>
                <w:rFonts w:ascii="Traditional Arabic" w:hAnsi="Traditional Arabic" w:cs="Traditional Arabic" w:hint="cs"/>
                <w:i w:val="0"/>
                <w:iCs w:val="0"/>
                <w:sz w:val="26"/>
                <w:szCs w:val="26"/>
                <w:rtl/>
                <w:lang w:bidi="ar-AE"/>
              </w:rPr>
              <w:t xml:space="preserve"> </w:t>
            </w:r>
          </w:p>
          <w:p w14:paraId="24998C51" w14:textId="1421FCBB" w:rsidR="009C5CAC" w:rsidRPr="007963FC" w:rsidRDefault="00E77EB9" w:rsidP="009B2E00">
            <w:pPr>
              <w:pStyle w:val="StyleHeader2-SubClausesItalic"/>
              <w:numPr>
                <w:ilvl w:val="0"/>
                <w:numId w:val="0"/>
              </w:numPr>
              <w:bidi/>
              <w:ind w:left="504" w:hanging="504"/>
              <w:rPr>
                <w:rFonts w:ascii="Traditional Arabic" w:hAnsi="Traditional Arabic" w:cs="Traditional Arabic"/>
                <w:i w:val="0"/>
                <w:iCs w:val="0"/>
                <w:lang w:bidi="ar-AE"/>
              </w:rPr>
            </w:pPr>
            <w:r w:rsidRPr="007963FC">
              <w:rPr>
                <w:rFonts w:ascii="Traditional Arabic" w:hAnsi="Traditional Arabic" w:cs="Traditional Arabic" w:hint="cs"/>
                <w:i w:val="0"/>
                <w:iCs w:val="0"/>
                <w:sz w:val="26"/>
                <w:szCs w:val="26"/>
                <w:rtl/>
                <w:lang w:bidi="ar-AE"/>
              </w:rPr>
              <w:t xml:space="preserve">(ح) </w:t>
            </w:r>
            <w:r w:rsidR="009D372D" w:rsidRPr="007963FC">
              <w:rPr>
                <w:rFonts w:ascii="Traditional Arabic" w:hAnsi="Traditional Arabic" w:cs="Traditional Arabic" w:hint="cs"/>
                <w:i w:val="0"/>
                <w:iCs w:val="0"/>
                <w:sz w:val="26"/>
                <w:szCs w:val="26"/>
                <w:rtl/>
                <w:lang w:bidi="ar-AE"/>
              </w:rPr>
              <w:t>أن يكون على</w:t>
            </w:r>
            <w:r w:rsidR="00547122" w:rsidRPr="007963FC">
              <w:rPr>
                <w:rFonts w:ascii="Traditional Arabic" w:hAnsi="Traditional Arabic" w:cs="Traditional Arabic" w:hint="cs"/>
                <w:i w:val="0"/>
                <w:iCs w:val="0"/>
                <w:sz w:val="26"/>
                <w:szCs w:val="26"/>
                <w:rtl/>
                <w:lang w:bidi="ar-AE"/>
              </w:rPr>
              <w:t xml:space="preserve"> </w:t>
            </w:r>
            <w:r w:rsidRPr="007963FC">
              <w:rPr>
                <w:rFonts w:ascii="Traditional Arabic" w:hAnsi="Traditional Arabic" w:cs="Traditional Arabic" w:hint="cs"/>
                <w:i w:val="0"/>
                <w:iCs w:val="0"/>
                <w:sz w:val="26"/>
                <w:szCs w:val="26"/>
                <w:rtl/>
                <w:lang w:bidi="ar-AE"/>
              </w:rPr>
              <w:t xml:space="preserve">علاقة عمل أو صلة </w:t>
            </w:r>
            <w:r w:rsidR="009D372D" w:rsidRPr="007963FC">
              <w:rPr>
                <w:rFonts w:ascii="Traditional Arabic" w:hAnsi="Traditional Arabic" w:cs="Traditional Arabic" w:hint="cs"/>
                <w:i w:val="0"/>
                <w:iCs w:val="0"/>
                <w:sz w:val="26"/>
                <w:szCs w:val="26"/>
                <w:rtl/>
                <w:lang w:bidi="ar-AE"/>
              </w:rPr>
              <w:t>أسرية</w:t>
            </w:r>
            <w:r w:rsidRPr="007963FC">
              <w:rPr>
                <w:rFonts w:ascii="Traditional Arabic" w:hAnsi="Traditional Arabic" w:cs="Traditional Arabic" w:hint="cs"/>
                <w:i w:val="0"/>
                <w:iCs w:val="0"/>
                <w:sz w:val="26"/>
                <w:szCs w:val="26"/>
                <w:rtl/>
                <w:lang w:bidi="ar-AE"/>
              </w:rPr>
              <w:t xml:space="preserve"> وثيقة مع موظف</w:t>
            </w:r>
            <w:r w:rsidR="009D372D" w:rsidRPr="007963FC">
              <w:rPr>
                <w:rFonts w:ascii="Traditional Arabic" w:hAnsi="Traditional Arabic" w:cs="Traditional Arabic" w:hint="cs"/>
                <w:i w:val="0"/>
                <w:iCs w:val="0"/>
                <w:sz w:val="26"/>
                <w:szCs w:val="26"/>
                <w:rtl/>
                <w:lang w:bidi="ar-AE"/>
              </w:rPr>
              <w:t>ين مهنيّين</w:t>
            </w:r>
            <w:r w:rsidRPr="007963FC">
              <w:rPr>
                <w:rFonts w:ascii="Traditional Arabic" w:hAnsi="Traditional Arabic" w:cs="Traditional Arabic" w:hint="cs"/>
                <w:i w:val="0"/>
                <w:iCs w:val="0"/>
                <w:sz w:val="26"/>
                <w:szCs w:val="26"/>
                <w:rtl/>
                <w:lang w:bidi="ar-AE"/>
              </w:rPr>
              <w:t xml:space="preserve"> لدى المستفيد (أو </w:t>
            </w:r>
            <w:r w:rsidR="009D372D" w:rsidRPr="007963FC">
              <w:rPr>
                <w:rFonts w:ascii="Traditional Arabic" w:hAnsi="Traditional Arabic" w:cs="Traditional Arabic" w:hint="cs"/>
                <w:i w:val="0"/>
                <w:iCs w:val="0"/>
                <w:sz w:val="26"/>
                <w:szCs w:val="26"/>
                <w:rtl/>
                <w:lang w:bidi="ar-AE"/>
              </w:rPr>
              <w:t>لدى</w:t>
            </w:r>
            <w:r w:rsidRPr="007963FC">
              <w:rPr>
                <w:rFonts w:ascii="Traditional Arabic" w:hAnsi="Traditional Arabic" w:cs="Traditional Arabic" w:hint="cs"/>
                <w:i w:val="0"/>
                <w:iCs w:val="0"/>
                <w:sz w:val="26"/>
                <w:szCs w:val="26"/>
                <w:rtl/>
                <w:lang w:bidi="ar-AE"/>
              </w:rPr>
              <w:t xml:space="preserve"> وكالة </w:t>
            </w:r>
            <w:r w:rsidR="009D372D" w:rsidRPr="007963FC">
              <w:rPr>
                <w:rFonts w:ascii="Traditional Arabic" w:hAnsi="Traditional Arabic" w:cs="Traditional Arabic" w:hint="cs"/>
                <w:i w:val="0"/>
                <w:iCs w:val="0"/>
                <w:sz w:val="26"/>
                <w:szCs w:val="26"/>
                <w:rtl/>
                <w:lang w:bidi="ar-AE"/>
              </w:rPr>
              <w:t>تنفيذ ا</w:t>
            </w:r>
            <w:r w:rsidRPr="007963FC">
              <w:rPr>
                <w:rFonts w:ascii="Traditional Arabic" w:hAnsi="Traditional Arabic" w:cs="Traditional Arabic" w:hint="cs"/>
                <w:i w:val="0"/>
                <w:iCs w:val="0"/>
                <w:sz w:val="26"/>
                <w:szCs w:val="26"/>
                <w:rtl/>
                <w:lang w:bidi="ar-AE"/>
              </w:rPr>
              <w:t>لمشروع</w:t>
            </w:r>
            <w:r w:rsidR="009D372D" w:rsidRPr="007963FC">
              <w:rPr>
                <w:rFonts w:ascii="Traditional Arabic" w:hAnsi="Traditional Arabic" w:cs="Traditional Arabic" w:hint="cs"/>
                <w:i w:val="0"/>
                <w:iCs w:val="0"/>
                <w:sz w:val="26"/>
                <w:szCs w:val="26"/>
                <w:rtl/>
                <w:lang w:bidi="ar-AE"/>
              </w:rPr>
              <w:t>،</w:t>
            </w:r>
            <w:r w:rsidRPr="007963FC">
              <w:rPr>
                <w:rFonts w:ascii="Traditional Arabic" w:hAnsi="Traditional Arabic" w:cs="Traditional Arabic" w:hint="cs"/>
                <w:i w:val="0"/>
                <w:iCs w:val="0"/>
                <w:sz w:val="26"/>
                <w:szCs w:val="26"/>
                <w:rtl/>
                <w:lang w:bidi="ar-AE"/>
              </w:rPr>
              <w:t xml:space="preserve"> أو </w:t>
            </w:r>
            <w:r w:rsidR="009D372D" w:rsidRPr="007963FC">
              <w:rPr>
                <w:rFonts w:ascii="Traditional Arabic" w:hAnsi="Traditional Arabic" w:cs="Traditional Arabic" w:hint="cs"/>
                <w:i w:val="0"/>
                <w:iCs w:val="0"/>
                <w:sz w:val="26"/>
                <w:szCs w:val="26"/>
                <w:rtl/>
                <w:lang w:bidi="ar-AE"/>
              </w:rPr>
              <w:t>لدى متلقٍّ</w:t>
            </w:r>
            <w:r w:rsidRPr="007963FC">
              <w:rPr>
                <w:rFonts w:ascii="Traditional Arabic" w:hAnsi="Traditional Arabic" w:cs="Traditional Arabic" w:hint="cs"/>
                <w:i w:val="0"/>
                <w:iCs w:val="0"/>
                <w:sz w:val="26"/>
                <w:szCs w:val="26"/>
                <w:rtl/>
                <w:lang w:bidi="ar-AE"/>
              </w:rPr>
              <w:t xml:space="preserve"> للتمويل)</w:t>
            </w:r>
            <w:r w:rsidR="009D372D" w:rsidRPr="007963FC">
              <w:rPr>
                <w:rFonts w:ascii="Traditional Arabic" w:hAnsi="Traditional Arabic" w:cs="Traditional Arabic" w:hint="cs"/>
                <w:i w:val="0"/>
                <w:iCs w:val="0"/>
                <w:sz w:val="26"/>
                <w:szCs w:val="26"/>
                <w:rtl/>
                <w:lang w:bidi="ar-AE"/>
              </w:rPr>
              <w:t xml:space="preserve"> إمّا</w:t>
            </w:r>
            <w:r w:rsidRPr="007963FC">
              <w:rPr>
                <w:rFonts w:ascii="Traditional Arabic" w:hAnsi="Traditional Arabic" w:cs="Traditional Arabic" w:hint="cs"/>
                <w:i w:val="0"/>
                <w:iCs w:val="0"/>
                <w:sz w:val="26"/>
                <w:szCs w:val="26"/>
                <w:rtl/>
                <w:lang w:bidi="ar-AE"/>
              </w:rPr>
              <w:t xml:space="preserve"> (1) </w:t>
            </w:r>
            <w:r w:rsidR="009D372D" w:rsidRPr="007963FC">
              <w:rPr>
                <w:rFonts w:ascii="Traditional Arabic" w:hAnsi="Traditional Arabic" w:cs="Traditional Arabic" w:hint="cs"/>
                <w:i w:val="0"/>
                <w:iCs w:val="0"/>
                <w:sz w:val="26"/>
                <w:szCs w:val="26"/>
                <w:rtl/>
                <w:lang w:bidi="ar-AE"/>
              </w:rPr>
              <w:t>يشاركون</w:t>
            </w:r>
            <w:r w:rsidRPr="007963FC">
              <w:rPr>
                <w:rFonts w:ascii="Traditional Arabic" w:hAnsi="Traditional Arabic" w:cs="Traditional Arabic" w:hint="cs"/>
                <w:i w:val="0"/>
                <w:iCs w:val="0"/>
                <w:sz w:val="26"/>
                <w:szCs w:val="26"/>
                <w:rtl/>
                <w:lang w:bidi="ar-AE"/>
              </w:rPr>
              <w:t xml:space="preserve"> </w:t>
            </w:r>
            <w:r w:rsidR="009D372D" w:rsidRPr="007963FC">
              <w:rPr>
                <w:rFonts w:ascii="Traditional Arabic" w:hAnsi="Traditional Arabic" w:cs="Traditional Arabic" w:hint="cs"/>
                <w:i w:val="0"/>
                <w:iCs w:val="0"/>
                <w:sz w:val="26"/>
                <w:szCs w:val="26"/>
                <w:rtl/>
                <w:lang w:bidi="ar-AE"/>
              </w:rPr>
              <w:t>مشاركة</w:t>
            </w:r>
            <w:r w:rsidRPr="007963FC">
              <w:rPr>
                <w:rFonts w:ascii="Traditional Arabic" w:hAnsi="Traditional Arabic" w:cs="Traditional Arabic" w:hint="cs"/>
                <w:i w:val="0"/>
                <w:iCs w:val="0"/>
                <w:sz w:val="26"/>
                <w:szCs w:val="26"/>
                <w:rtl/>
                <w:lang w:bidi="ar-AE"/>
              </w:rPr>
              <w:t xml:space="preserve"> مباشر</w:t>
            </w:r>
            <w:r w:rsidR="009D372D" w:rsidRPr="007963FC">
              <w:rPr>
                <w:rFonts w:ascii="Traditional Arabic" w:hAnsi="Traditional Arabic" w:cs="Traditional Arabic" w:hint="cs"/>
                <w:i w:val="0"/>
                <w:iCs w:val="0"/>
                <w:sz w:val="26"/>
                <w:szCs w:val="26"/>
                <w:rtl/>
                <w:lang w:bidi="ar-AE"/>
              </w:rPr>
              <w:t>ة</w:t>
            </w:r>
            <w:r w:rsidRPr="007963FC">
              <w:rPr>
                <w:rFonts w:ascii="Traditional Arabic" w:hAnsi="Traditional Arabic" w:cs="Traditional Arabic" w:hint="cs"/>
                <w:i w:val="0"/>
                <w:iCs w:val="0"/>
                <w:sz w:val="26"/>
                <w:szCs w:val="26"/>
                <w:rtl/>
                <w:lang w:bidi="ar-AE"/>
              </w:rPr>
              <w:t xml:space="preserve"> أو غير مباشر</w:t>
            </w:r>
            <w:r w:rsidR="009D372D" w:rsidRPr="007963FC">
              <w:rPr>
                <w:rFonts w:ascii="Traditional Arabic" w:hAnsi="Traditional Arabic" w:cs="Traditional Arabic" w:hint="cs"/>
                <w:i w:val="0"/>
                <w:iCs w:val="0"/>
                <w:sz w:val="26"/>
                <w:szCs w:val="26"/>
                <w:rtl/>
                <w:lang w:bidi="ar-AE"/>
              </w:rPr>
              <w:t>ة</w:t>
            </w:r>
            <w:r w:rsidR="00F54B10" w:rsidRPr="007963FC">
              <w:rPr>
                <w:rFonts w:ascii="Traditional Arabic" w:hAnsi="Traditional Arabic" w:cs="Traditional Arabic" w:hint="cs"/>
                <w:i w:val="0"/>
                <w:iCs w:val="0"/>
                <w:sz w:val="26"/>
                <w:szCs w:val="26"/>
                <w:rtl/>
                <w:lang w:bidi="ar-AE"/>
              </w:rPr>
              <w:t xml:space="preserve"> في إعداد </w:t>
            </w:r>
            <w:r w:rsidR="00E26D96" w:rsidRPr="007963FC">
              <w:rPr>
                <w:rFonts w:ascii="Traditional Arabic" w:hAnsi="Traditional Arabic" w:cs="Traditional Arabic" w:hint="cs"/>
                <w:i w:val="0"/>
                <w:iCs w:val="0"/>
                <w:sz w:val="26"/>
                <w:szCs w:val="26"/>
                <w:rtl/>
                <w:lang w:bidi="ar-AE"/>
              </w:rPr>
              <w:t>مستند المناقصة</w:t>
            </w:r>
            <w:r w:rsidR="00F54B10" w:rsidRPr="007963FC">
              <w:rPr>
                <w:rFonts w:ascii="Traditional Arabic" w:hAnsi="Traditional Arabic" w:cs="Traditional Arabic" w:hint="cs"/>
                <w:i w:val="0"/>
                <w:iCs w:val="0"/>
                <w:sz w:val="26"/>
                <w:szCs w:val="26"/>
                <w:rtl/>
                <w:lang w:bidi="ar-AE"/>
              </w:rPr>
              <w:t xml:space="preserve"> أو مواصفات العقد أو عملية تقييم العطاء المتعلقة </w:t>
            </w:r>
            <w:r w:rsidR="00095730" w:rsidRPr="007963FC">
              <w:rPr>
                <w:rFonts w:ascii="Traditional Arabic" w:hAnsi="Traditional Arabic" w:cs="Traditional Arabic" w:hint="cs"/>
                <w:i w:val="0"/>
                <w:iCs w:val="0"/>
                <w:sz w:val="26"/>
                <w:szCs w:val="26"/>
                <w:rtl/>
                <w:lang w:bidi="ar-AE"/>
              </w:rPr>
              <w:t>ب</w:t>
            </w:r>
            <w:r w:rsidR="00F54B10" w:rsidRPr="007963FC">
              <w:rPr>
                <w:rFonts w:ascii="Traditional Arabic" w:hAnsi="Traditional Arabic" w:cs="Traditional Arabic" w:hint="cs"/>
                <w:i w:val="0"/>
                <w:iCs w:val="0"/>
                <w:sz w:val="26"/>
                <w:szCs w:val="26"/>
                <w:rtl/>
                <w:lang w:bidi="ar-AE"/>
              </w:rPr>
              <w:t>العقد</w:t>
            </w:r>
            <w:r w:rsidR="009D372D" w:rsidRPr="007963FC">
              <w:rPr>
                <w:rFonts w:ascii="Traditional Arabic" w:hAnsi="Traditional Arabic" w:cs="Traditional Arabic" w:hint="cs"/>
                <w:i w:val="0"/>
                <w:iCs w:val="0"/>
                <w:sz w:val="26"/>
                <w:szCs w:val="26"/>
                <w:rtl/>
                <w:lang w:bidi="ar-AE"/>
              </w:rPr>
              <w:t>؛ وإمّا</w:t>
            </w:r>
            <w:r w:rsidR="00F54B10" w:rsidRPr="007963FC">
              <w:rPr>
                <w:rFonts w:ascii="Traditional Arabic" w:hAnsi="Traditional Arabic" w:cs="Traditional Arabic" w:hint="cs"/>
                <w:i w:val="0"/>
                <w:iCs w:val="0"/>
                <w:sz w:val="26"/>
                <w:szCs w:val="26"/>
                <w:rtl/>
                <w:lang w:bidi="ar-AE"/>
              </w:rPr>
              <w:t xml:space="preserve"> (2) </w:t>
            </w:r>
            <w:r w:rsidR="009D372D" w:rsidRPr="007963FC">
              <w:rPr>
                <w:rFonts w:ascii="Traditional Arabic" w:hAnsi="Traditional Arabic" w:cs="Traditional Arabic" w:hint="cs"/>
                <w:i w:val="0"/>
                <w:iCs w:val="0"/>
                <w:sz w:val="26"/>
                <w:szCs w:val="26"/>
                <w:rtl/>
                <w:lang w:bidi="ar-AE"/>
              </w:rPr>
              <w:t>سيشاركون</w:t>
            </w:r>
            <w:r w:rsidR="00F54B10" w:rsidRPr="007963FC">
              <w:rPr>
                <w:rFonts w:ascii="Traditional Arabic" w:hAnsi="Traditional Arabic" w:cs="Traditional Arabic" w:hint="cs"/>
                <w:i w:val="0"/>
                <w:iCs w:val="0"/>
                <w:sz w:val="26"/>
                <w:szCs w:val="26"/>
                <w:rtl/>
                <w:lang w:bidi="ar-AE"/>
              </w:rPr>
              <w:t xml:space="preserve"> في تنفيذ </w:t>
            </w:r>
            <w:r w:rsidR="009D372D" w:rsidRPr="007963FC">
              <w:rPr>
                <w:rFonts w:ascii="Traditional Arabic" w:hAnsi="Traditional Arabic" w:cs="Traditional Arabic" w:hint="cs"/>
                <w:i w:val="0"/>
                <w:iCs w:val="0"/>
                <w:sz w:val="26"/>
                <w:szCs w:val="26"/>
                <w:rtl/>
                <w:lang w:bidi="ar-AE"/>
              </w:rPr>
              <w:t xml:space="preserve">هذا </w:t>
            </w:r>
            <w:r w:rsidR="00F54B10" w:rsidRPr="007963FC">
              <w:rPr>
                <w:rFonts w:ascii="Traditional Arabic" w:hAnsi="Traditional Arabic" w:cs="Traditional Arabic" w:hint="cs"/>
                <w:i w:val="0"/>
                <w:iCs w:val="0"/>
                <w:sz w:val="26"/>
                <w:szCs w:val="26"/>
                <w:rtl/>
                <w:lang w:bidi="ar-AE"/>
              </w:rPr>
              <w:t>العقد أو الإشراف عل</w:t>
            </w:r>
            <w:r w:rsidR="009D372D" w:rsidRPr="007963FC">
              <w:rPr>
                <w:rFonts w:ascii="Traditional Arabic" w:hAnsi="Traditional Arabic" w:cs="Traditional Arabic" w:hint="cs"/>
                <w:i w:val="0"/>
                <w:iCs w:val="0"/>
                <w:sz w:val="26"/>
                <w:szCs w:val="26"/>
                <w:rtl/>
                <w:lang w:bidi="ar-AE"/>
              </w:rPr>
              <w:t>ى تنفيذه</w:t>
            </w:r>
            <w:r w:rsidR="00A31B80" w:rsidRPr="007963FC">
              <w:rPr>
                <w:rFonts w:ascii="Traditional Arabic" w:hAnsi="Traditional Arabic" w:cs="Traditional Arabic" w:hint="cs"/>
                <w:i w:val="0"/>
                <w:iCs w:val="0"/>
                <w:sz w:val="26"/>
                <w:szCs w:val="26"/>
                <w:rtl/>
                <w:lang w:bidi="ar-AE"/>
              </w:rPr>
              <w:t>،</w:t>
            </w:r>
            <w:r w:rsidR="00F54B10" w:rsidRPr="007963FC">
              <w:rPr>
                <w:rFonts w:ascii="Traditional Arabic" w:hAnsi="Traditional Arabic" w:cs="Traditional Arabic" w:hint="cs"/>
                <w:i w:val="0"/>
                <w:iCs w:val="0"/>
                <w:sz w:val="26"/>
                <w:szCs w:val="26"/>
                <w:rtl/>
                <w:lang w:bidi="ar-AE"/>
              </w:rPr>
              <w:t xml:space="preserve"> </w:t>
            </w:r>
            <w:r w:rsidR="00481263" w:rsidRPr="007963FC">
              <w:rPr>
                <w:rFonts w:ascii="Traditional Arabic" w:hAnsi="Traditional Arabic" w:cs="Traditional Arabic" w:hint="cs"/>
                <w:i w:val="0"/>
                <w:iCs w:val="0"/>
                <w:sz w:val="26"/>
                <w:szCs w:val="26"/>
                <w:rtl/>
                <w:lang w:val="fr-FR" w:bidi="ar-AE"/>
              </w:rPr>
              <w:t xml:space="preserve">ما لم </w:t>
            </w:r>
            <w:r w:rsidR="009B2E00" w:rsidRPr="007963FC">
              <w:rPr>
                <w:rFonts w:ascii="Traditional Arabic" w:hAnsi="Traditional Arabic" w:cs="Traditional Arabic" w:hint="cs"/>
                <w:i w:val="0"/>
                <w:iCs w:val="0"/>
                <w:sz w:val="26"/>
                <w:szCs w:val="26"/>
                <w:rtl/>
                <w:lang w:val="fr-FR" w:bidi="ar-AE"/>
              </w:rPr>
              <w:t>يُحلَّ التضارب</w:t>
            </w:r>
            <w:r w:rsidR="00481263" w:rsidRPr="007963FC">
              <w:rPr>
                <w:rFonts w:ascii="Traditional Arabic" w:hAnsi="Traditional Arabic" w:cs="Traditional Arabic" w:hint="cs"/>
                <w:i w:val="0"/>
                <w:iCs w:val="0"/>
                <w:sz w:val="26"/>
                <w:szCs w:val="26"/>
                <w:rtl/>
                <w:lang w:val="fr-FR" w:bidi="ar-AE"/>
              </w:rPr>
              <w:t xml:space="preserve"> الناشئ عن هذه العلاقة بطريقة مقبولة لدى البنك الإسلامي للتنمية </w:t>
            </w:r>
            <w:r w:rsidR="002C093F" w:rsidRPr="007963FC">
              <w:rPr>
                <w:rFonts w:ascii="Traditional Arabic" w:hAnsi="Traditional Arabic" w:cs="Traditional Arabic" w:hint="cs"/>
                <w:i w:val="0"/>
                <w:iCs w:val="0"/>
                <w:sz w:val="26"/>
                <w:szCs w:val="26"/>
                <w:rtl/>
                <w:lang w:val="fr-FR" w:bidi="ar-AE"/>
              </w:rPr>
              <w:t>طوال</w:t>
            </w:r>
            <w:r w:rsidR="00481263" w:rsidRPr="007963FC">
              <w:rPr>
                <w:rFonts w:ascii="Traditional Arabic" w:hAnsi="Traditional Arabic" w:cs="Traditional Arabic" w:hint="cs"/>
                <w:i w:val="0"/>
                <w:iCs w:val="0"/>
                <w:sz w:val="26"/>
                <w:szCs w:val="26"/>
                <w:rtl/>
                <w:lang w:val="fr-FR" w:bidi="ar-AE"/>
              </w:rPr>
              <w:t xml:space="preserve"> عملية </w:t>
            </w:r>
            <w:r w:rsidR="00F659AF" w:rsidRPr="007963FC">
              <w:rPr>
                <w:rFonts w:ascii="Traditional Arabic" w:hAnsi="Traditional Arabic" w:cs="Traditional Arabic" w:hint="cs"/>
                <w:i w:val="0"/>
                <w:iCs w:val="0"/>
                <w:sz w:val="26"/>
                <w:szCs w:val="26"/>
                <w:rtl/>
                <w:lang w:val="fr-FR" w:bidi="ar-AE"/>
              </w:rPr>
              <w:t>ال</w:t>
            </w:r>
            <w:r w:rsidR="006C4D43" w:rsidRPr="007963FC">
              <w:rPr>
                <w:rFonts w:ascii="Traditional Arabic" w:hAnsi="Traditional Arabic" w:cs="Traditional Arabic" w:hint="cs"/>
                <w:i w:val="0"/>
                <w:iCs w:val="0"/>
                <w:sz w:val="26"/>
                <w:szCs w:val="26"/>
                <w:rtl/>
                <w:lang w:val="fr-FR" w:bidi="ar-AE"/>
              </w:rPr>
              <w:t>توريد</w:t>
            </w:r>
            <w:r w:rsidR="00481263" w:rsidRPr="007963FC">
              <w:rPr>
                <w:rFonts w:ascii="Traditional Arabic" w:hAnsi="Traditional Arabic" w:cs="Traditional Arabic" w:hint="cs"/>
                <w:i w:val="0"/>
                <w:iCs w:val="0"/>
                <w:sz w:val="26"/>
                <w:szCs w:val="26"/>
                <w:rtl/>
                <w:lang w:val="fr-FR" w:bidi="ar-AE"/>
              </w:rPr>
              <w:t xml:space="preserve"> </w:t>
            </w:r>
            <w:r w:rsidR="009B2E00" w:rsidRPr="007963FC">
              <w:rPr>
                <w:rFonts w:ascii="Traditional Arabic" w:hAnsi="Traditional Arabic" w:cs="Traditional Arabic" w:hint="cs"/>
                <w:i w:val="0"/>
                <w:iCs w:val="0"/>
                <w:sz w:val="26"/>
                <w:szCs w:val="26"/>
                <w:rtl/>
                <w:lang w:val="fr-FR" w:bidi="ar-AE"/>
              </w:rPr>
              <w:t>ومدة</w:t>
            </w:r>
            <w:r w:rsidR="00481263" w:rsidRPr="007963FC">
              <w:rPr>
                <w:rFonts w:ascii="Traditional Arabic" w:hAnsi="Traditional Arabic" w:cs="Traditional Arabic" w:hint="cs"/>
                <w:i w:val="0"/>
                <w:iCs w:val="0"/>
                <w:sz w:val="26"/>
                <w:szCs w:val="26"/>
                <w:rtl/>
                <w:lang w:val="fr-FR" w:bidi="ar-AE"/>
              </w:rPr>
              <w:t xml:space="preserve"> تنفيذ العقد.</w:t>
            </w:r>
            <w:r w:rsidRPr="007963FC">
              <w:rPr>
                <w:rFonts w:ascii="Traditional Arabic" w:hAnsi="Traditional Arabic" w:cs="Traditional Arabic" w:hint="cs"/>
                <w:i w:val="0"/>
                <w:iCs w:val="0"/>
                <w:rtl/>
                <w:lang w:bidi="ar-AE"/>
              </w:rPr>
              <w:t xml:space="preserve"> </w:t>
            </w:r>
          </w:p>
        </w:tc>
      </w:tr>
      <w:tr w:rsidR="007B586E" w:rsidRPr="007963FC" w14:paraId="5C535849" w14:textId="77777777" w:rsidTr="00F96809">
        <w:trPr>
          <w:jc w:val="center"/>
        </w:trPr>
        <w:tc>
          <w:tcPr>
            <w:tcW w:w="2430" w:type="dxa"/>
          </w:tcPr>
          <w:p w14:paraId="34A9C2A1" w14:textId="79BEB31D" w:rsidR="007B586E" w:rsidRPr="007963FC" w:rsidRDefault="007B586E" w:rsidP="003D6159">
            <w:pPr>
              <w:pStyle w:val="Header1-Clauses"/>
              <w:numPr>
                <w:ilvl w:val="0"/>
                <w:numId w:val="0"/>
              </w:numPr>
              <w:bidi/>
              <w:spacing w:after="120"/>
              <w:rPr>
                <w:rFonts w:ascii="Times New Roman" w:hAnsi="Times New Roman"/>
                <w:sz w:val="24"/>
                <w:szCs w:val="24"/>
              </w:rPr>
            </w:pPr>
          </w:p>
        </w:tc>
        <w:tc>
          <w:tcPr>
            <w:tcW w:w="7020" w:type="dxa"/>
          </w:tcPr>
          <w:p w14:paraId="76A1DB59" w14:textId="1E575CF2" w:rsidR="002513C6" w:rsidRPr="007963FC" w:rsidRDefault="00B36B4A" w:rsidP="004B1D92">
            <w:pPr>
              <w:pStyle w:val="Header2-SubClauses"/>
              <w:numPr>
                <w:ilvl w:val="0"/>
                <w:numId w:val="0"/>
              </w:numPr>
              <w:bidi/>
              <w:ind w:left="504" w:hanging="504"/>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3.4 </w:t>
            </w:r>
            <w:r w:rsidR="001317EC" w:rsidRPr="007963FC">
              <w:rPr>
                <w:rFonts w:ascii="Traditional Arabic" w:hAnsi="Traditional Arabic" w:cs="Traditional Arabic" w:hint="cs"/>
                <w:sz w:val="26"/>
                <w:szCs w:val="26"/>
                <w:rtl/>
              </w:rPr>
              <w:t xml:space="preserve">لا تشارك شركة </w:t>
            </w:r>
            <w:r w:rsidR="004B1D92" w:rsidRPr="007963FC">
              <w:rPr>
                <w:rFonts w:ascii="Traditional Arabic" w:hAnsi="Traditional Arabic" w:cs="Traditional Arabic" w:hint="cs"/>
                <w:sz w:val="26"/>
                <w:szCs w:val="26"/>
                <w:rtl/>
              </w:rPr>
              <w:t>وهي</w:t>
            </w:r>
            <w:r w:rsidR="001317EC" w:rsidRPr="007963FC">
              <w:rPr>
                <w:rFonts w:ascii="Traditional Arabic" w:hAnsi="Traditional Arabic" w:cs="Traditional Arabic" w:hint="cs"/>
                <w:sz w:val="26"/>
                <w:szCs w:val="26"/>
                <w:rtl/>
              </w:rPr>
              <w:t xml:space="preserve"> </w:t>
            </w:r>
            <w:r w:rsidR="00A44C87" w:rsidRPr="007963FC">
              <w:rPr>
                <w:rFonts w:ascii="Traditional Arabic" w:hAnsi="Traditional Arabic" w:cs="Traditional Arabic" w:hint="cs"/>
                <w:sz w:val="26"/>
                <w:szCs w:val="26"/>
                <w:rtl/>
              </w:rPr>
              <w:t>مقدِّم عطاء</w:t>
            </w:r>
            <w:r w:rsidR="001317EC" w:rsidRPr="007963FC">
              <w:rPr>
                <w:rFonts w:ascii="Traditional Arabic" w:hAnsi="Traditional Arabic" w:cs="Traditional Arabic" w:hint="cs"/>
                <w:sz w:val="26"/>
                <w:szCs w:val="26"/>
                <w:rtl/>
              </w:rPr>
              <w:t xml:space="preserve"> (سواء </w:t>
            </w:r>
            <w:r w:rsidR="009C496B" w:rsidRPr="007963FC">
              <w:rPr>
                <w:rFonts w:ascii="Traditional Arabic" w:hAnsi="Traditional Arabic" w:cs="Traditional Arabic" w:hint="cs"/>
                <w:sz w:val="26"/>
                <w:szCs w:val="26"/>
                <w:rtl/>
              </w:rPr>
              <w:t>بمفردها</w:t>
            </w:r>
            <w:r w:rsidR="001317EC" w:rsidRPr="007963FC">
              <w:rPr>
                <w:rFonts w:ascii="Traditional Arabic" w:hAnsi="Traditional Arabic" w:cs="Traditional Arabic" w:hint="cs"/>
                <w:sz w:val="26"/>
                <w:szCs w:val="26"/>
                <w:rtl/>
              </w:rPr>
              <w:t xml:space="preserve"> أو </w:t>
            </w:r>
            <w:r w:rsidR="00A44C87" w:rsidRPr="007963FC">
              <w:rPr>
                <w:rFonts w:ascii="Traditional Arabic" w:hAnsi="Traditional Arabic" w:cs="Traditional Arabic" w:hint="cs"/>
                <w:sz w:val="26"/>
                <w:szCs w:val="26"/>
                <w:rtl/>
              </w:rPr>
              <w:t xml:space="preserve">بصفتها </w:t>
            </w:r>
            <w:r w:rsidR="001317EC" w:rsidRPr="007963FC">
              <w:rPr>
                <w:rFonts w:ascii="Traditional Arabic" w:hAnsi="Traditional Arabic" w:cs="Traditional Arabic" w:hint="cs"/>
                <w:sz w:val="26"/>
                <w:szCs w:val="26"/>
                <w:rtl/>
              </w:rPr>
              <w:t>عضو</w:t>
            </w:r>
            <w:r w:rsidR="00A44C87" w:rsidRPr="007963FC">
              <w:rPr>
                <w:rFonts w:ascii="Traditional Arabic" w:hAnsi="Traditional Arabic" w:cs="Traditional Arabic" w:hint="cs"/>
                <w:sz w:val="26"/>
                <w:szCs w:val="26"/>
                <w:rtl/>
              </w:rPr>
              <w:t>اً</w:t>
            </w:r>
            <w:r w:rsidR="001317EC" w:rsidRPr="007963FC">
              <w:rPr>
                <w:rFonts w:ascii="Traditional Arabic" w:hAnsi="Traditional Arabic" w:cs="Traditional Arabic" w:hint="cs"/>
                <w:sz w:val="26"/>
                <w:szCs w:val="26"/>
                <w:rtl/>
              </w:rPr>
              <w:t xml:space="preserve"> في شركة محاصة) </w:t>
            </w:r>
            <w:r w:rsidR="00A04F83" w:rsidRPr="007963FC">
              <w:rPr>
                <w:rFonts w:ascii="Traditional Arabic" w:hAnsi="Traditional Arabic" w:cs="Traditional Arabic" w:hint="cs"/>
                <w:sz w:val="26"/>
                <w:szCs w:val="26"/>
                <w:rtl/>
              </w:rPr>
              <w:t xml:space="preserve">في أكثر من عطاء واحد، </w:t>
            </w:r>
            <w:r w:rsidR="00A44C87" w:rsidRPr="007963FC">
              <w:rPr>
                <w:rFonts w:ascii="Traditional Arabic" w:hAnsi="Traditional Arabic" w:cs="Traditional Arabic" w:hint="cs"/>
                <w:sz w:val="26"/>
                <w:szCs w:val="26"/>
                <w:rtl/>
              </w:rPr>
              <w:t>إلاّ</w:t>
            </w:r>
            <w:r w:rsidR="00A04F83" w:rsidRPr="007963FC">
              <w:rPr>
                <w:rFonts w:ascii="Traditional Arabic" w:hAnsi="Traditional Arabic" w:cs="Traditional Arabic" w:hint="cs"/>
                <w:sz w:val="26"/>
                <w:szCs w:val="26"/>
                <w:rtl/>
              </w:rPr>
              <w:t xml:space="preserve"> في العطاءات البديلة </w:t>
            </w:r>
            <w:r w:rsidR="00B614E4" w:rsidRPr="007963FC">
              <w:rPr>
                <w:rFonts w:ascii="Traditional Arabic" w:hAnsi="Traditional Arabic" w:cs="Traditional Arabic" w:hint="cs"/>
                <w:sz w:val="26"/>
                <w:szCs w:val="26"/>
                <w:rtl/>
              </w:rPr>
              <w:t>المسموح بها</w:t>
            </w:r>
            <w:r w:rsidR="00A44C87" w:rsidRPr="007963FC">
              <w:rPr>
                <w:rFonts w:ascii="Traditional Arabic" w:hAnsi="Traditional Arabic" w:cs="Traditional Arabic" w:hint="cs"/>
                <w:sz w:val="26"/>
                <w:szCs w:val="26"/>
                <w:rtl/>
              </w:rPr>
              <w:t>.</w:t>
            </w:r>
            <w:r w:rsidR="00B614E4" w:rsidRPr="007963FC">
              <w:rPr>
                <w:rFonts w:ascii="Traditional Arabic" w:hAnsi="Traditional Arabic" w:cs="Traditional Arabic" w:hint="cs"/>
                <w:sz w:val="26"/>
                <w:szCs w:val="26"/>
                <w:rtl/>
              </w:rPr>
              <w:t xml:space="preserve"> </w:t>
            </w:r>
            <w:r w:rsidR="00641F2A" w:rsidRPr="007963FC">
              <w:rPr>
                <w:rFonts w:ascii="Traditional Arabic" w:hAnsi="Traditional Arabic" w:cs="Traditional Arabic" w:hint="cs"/>
                <w:sz w:val="26"/>
                <w:szCs w:val="26"/>
                <w:rtl/>
                <w:lang w:bidi="ar-AE"/>
              </w:rPr>
              <w:t xml:space="preserve">ويشمل ذلك المشاركة </w:t>
            </w:r>
            <w:r w:rsidR="00A44C87" w:rsidRPr="007963FC">
              <w:rPr>
                <w:rFonts w:ascii="Traditional Arabic" w:hAnsi="Traditional Arabic" w:cs="Traditional Arabic" w:hint="cs"/>
                <w:sz w:val="26"/>
                <w:szCs w:val="26"/>
                <w:rtl/>
                <w:lang w:bidi="ar-AE"/>
              </w:rPr>
              <w:t xml:space="preserve">بصفة </w:t>
            </w:r>
            <w:r w:rsidR="00641F2A" w:rsidRPr="007963FC">
              <w:rPr>
                <w:rFonts w:ascii="Traditional Arabic" w:hAnsi="Traditional Arabic" w:cs="Traditional Arabic" w:hint="cs"/>
                <w:sz w:val="26"/>
                <w:szCs w:val="26"/>
                <w:rtl/>
                <w:lang w:bidi="ar-AE"/>
              </w:rPr>
              <w:t xml:space="preserve">مقاول من الباطن. وتؤدي </w:t>
            </w:r>
            <w:r w:rsidR="00CB0E92" w:rsidRPr="007963FC">
              <w:rPr>
                <w:rFonts w:ascii="Traditional Arabic" w:hAnsi="Traditional Arabic" w:cs="Traditional Arabic" w:hint="cs"/>
                <w:sz w:val="26"/>
                <w:szCs w:val="26"/>
                <w:rtl/>
                <w:lang w:bidi="ar-AE"/>
              </w:rPr>
              <w:t>مشاركة الشركة</w:t>
            </w:r>
            <w:r w:rsidR="00641F2A" w:rsidRPr="007963FC">
              <w:rPr>
                <w:rFonts w:ascii="Traditional Arabic" w:hAnsi="Traditional Arabic" w:cs="Traditional Arabic" w:hint="cs"/>
                <w:sz w:val="26"/>
                <w:szCs w:val="26"/>
                <w:rtl/>
                <w:lang w:bidi="ar-AE"/>
              </w:rPr>
              <w:t xml:space="preserve"> في أكثر من عطاء واحد إلى </w:t>
            </w:r>
            <w:r w:rsidR="00A44C87" w:rsidRPr="007963FC">
              <w:rPr>
                <w:rFonts w:ascii="Traditional Arabic" w:hAnsi="Traditional Arabic" w:cs="Traditional Arabic" w:hint="cs"/>
                <w:sz w:val="26"/>
                <w:szCs w:val="26"/>
                <w:rtl/>
                <w:lang w:bidi="ar-AE"/>
              </w:rPr>
              <w:t>استبعادها</w:t>
            </w:r>
            <w:r w:rsidR="00641F2A" w:rsidRPr="007963FC">
              <w:rPr>
                <w:rFonts w:ascii="Traditional Arabic" w:hAnsi="Traditional Arabic" w:cs="Traditional Arabic" w:hint="cs"/>
                <w:sz w:val="26"/>
                <w:szCs w:val="26"/>
                <w:rtl/>
                <w:lang w:bidi="ar-AE"/>
              </w:rPr>
              <w:t xml:space="preserve"> من </w:t>
            </w:r>
            <w:r w:rsidR="009C1CFE" w:rsidRPr="007963FC">
              <w:rPr>
                <w:rFonts w:ascii="Traditional Arabic" w:hAnsi="Traditional Arabic" w:cs="Traditional Arabic" w:hint="cs"/>
                <w:sz w:val="26"/>
                <w:szCs w:val="26"/>
                <w:rtl/>
                <w:lang w:bidi="ar-AE"/>
              </w:rPr>
              <w:t>جميع</w:t>
            </w:r>
            <w:r w:rsidR="00641F2A" w:rsidRPr="007963FC">
              <w:rPr>
                <w:rFonts w:ascii="Traditional Arabic" w:hAnsi="Traditional Arabic" w:cs="Traditional Arabic" w:hint="cs"/>
                <w:sz w:val="26"/>
                <w:szCs w:val="26"/>
                <w:rtl/>
                <w:lang w:bidi="ar-AE"/>
              </w:rPr>
              <w:t xml:space="preserve"> العطاءات </w:t>
            </w:r>
            <w:r w:rsidR="00CB0E92" w:rsidRPr="007963FC">
              <w:rPr>
                <w:rFonts w:ascii="Traditional Arabic" w:hAnsi="Traditional Arabic" w:cs="Traditional Arabic" w:hint="cs"/>
                <w:sz w:val="26"/>
                <w:szCs w:val="26"/>
                <w:rtl/>
                <w:lang w:bidi="ar-AE"/>
              </w:rPr>
              <w:t>المعنية</w:t>
            </w:r>
            <w:r w:rsidR="00641F2A" w:rsidRPr="007963FC">
              <w:rPr>
                <w:rFonts w:ascii="Traditional Arabic" w:hAnsi="Traditional Arabic" w:cs="Traditional Arabic" w:hint="cs"/>
                <w:sz w:val="26"/>
                <w:szCs w:val="26"/>
                <w:rtl/>
                <w:lang w:bidi="ar-AE"/>
              </w:rPr>
              <w:t>.</w:t>
            </w:r>
            <w:r w:rsidR="00CB0E92" w:rsidRPr="007963FC">
              <w:rPr>
                <w:rFonts w:ascii="Traditional Arabic" w:hAnsi="Traditional Arabic" w:cs="Traditional Arabic" w:hint="cs"/>
                <w:sz w:val="26"/>
                <w:szCs w:val="26"/>
                <w:rtl/>
                <w:lang w:bidi="ar-AE"/>
              </w:rPr>
              <w:t xml:space="preserve"> </w:t>
            </w:r>
            <w:r w:rsidR="004B1D92" w:rsidRPr="007963FC">
              <w:rPr>
                <w:rFonts w:ascii="Traditional Arabic" w:hAnsi="Traditional Arabic" w:cs="Traditional Arabic" w:hint="cs"/>
                <w:sz w:val="26"/>
                <w:szCs w:val="26"/>
                <w:rtl/>
                <w:lang w:bidi="ar-AE"/>
              </w:rPr>
              <w:t>و</w:t>
            </w:r>
            <w:r w:rsidR="001F38E5" w:rsidRPr="007963FC">
              <w:rPr>
                <w:rFonts w:ascii="Traditional Arabic" w:hAnsi="Traditional Arabic" w:cs="Traditional Arabic" w:hint="cs"/>
                <w:sz w:val="26"/>
                <w:szCs w:val="26"/>
                <w:rtl/>
                <w:lang w:bidi="ar-AE"/>
              </w:rPr>
              <w:t xml:space="preserve">يمكن لشركة ليست </w:t>
            </w:r>
            <w:r w:rsidR="00A44C87" w:rsidRPr="007963FC">
              <w:rPr>
                <w:rFonts w:ascii="Traditional Arabic" w:hAnsi="Traditional Arabic" w:cs="Traditional Arabic" w:hint="cs"/>
                <w:sz w:val="26"/>
                <w:szCs w:val="26"/>
                <w:rtl/>
                <w:lang w:bidi="ar-AE"/>
              </w:rPr>
              <w:t>مقدِّم عطاء</w:t>
            </w:r>
            <w:r w:rsidR="001F38E5" w:rsidRPr="007963FC">
              <w:rPr>
                <w:rFonts w:ascii="Traditional Arabic" w:hAnsi="Traditional Arabic" w:cs="Traditional Arabic" w:hint="cs"/>
                <w:sz w:val="26"/>
                <w:szCs w:val="26"/>
                <w:rtl/>
                <w:lang w:bidi="ar-AE"/>
              </w:rPr>
              <w:t xml:space="preserve"> </w:t>
            </w:r>
            <w:r w:rsidR="00C602A7" w:rsidRPr="007963FC">
              <w:rPr>
                <w:rFonts w:ascii="Traditional Arabic" w:hAnsi="Traditional Arabic" w:cs="Traditional Arabic" w:hint="cs"/>
                <w:sz w:val="26"/>
                <w:szCs w:val="26"/>
                <w:rtl/>
                <w:lang w:bidi="ar-AE"/>
              </w:rPr>
              <w:t xml:space="preserve">أو </w:t>
            </w:r>
            <w:r w:rsidR="004B1D92" w:rsidRPr="007963FC">
              <w:rPr>
                <w:rFonts w:ascii="Traditional Arabic" w:hAnsi="Traditional Arabic" w:cs="Traditional Arabic" w:hint="cs"/>
                <w:sz w:val="26"/>
                <w:szCs w:val="26"/>
                <w:rtl/>
                <w:lang w:bidi="ar-AE"/>
              </w:rPr>
              <w:t xml:space="preserve">ليست </w:t>
            </w:r>
            <w:r w:rsidR="00C602A7" w:rsidRPr="007963FC">
              <w:rPr>
                <w:rFonts w:ascii="Traditional Arabic" w:hAnsi="Traditional Arabic" w:cs="Traditional Arabic" w:hint="cs"/>
                <w:sz w:val="26"/>
                <w:szCs w:val="26"/>
                <w:rtl/>
                <w:lang w:bidi="ar-AE"/>
              </w:rPr>
              <w:t>عضوا</w:t>
            </w:r>
            <w:r w:rsidR="004B1D92" w:rsidRPr="007963FC">
              <w:rPr>
                <w:rFonts w:ascii="Traditional Arabic" w:hAnsi="Traditional Arabic" w:cs="Traditional Arabic" w:hint="cs"/>
                <w:sz w:val="26"/>
                <w:szCs w:val="26"/>
                <w:rtl/>
                <w:lang w:bidi="ar-AE"/>
              </w:rPr>
              <w:t>ً</w:t>
            </w:r>
            <w:r w:rsidR="00C602A7" w:rsidRPr="007963FC">
              <w:rPr>
                <w:rFonts w:ascii="Traditional Arabic" w:hAnsi="Traditional Arabic" w:cs="Traditional Arabic" w:hint="cs"/>
                <w:sz w:val="26"/>
                <w:szCs w:val="26"/>
                <w:rtl/>
                <w:lang w:bidi="ar-AE"/>
              </w:rPr>
              <w:t xml:space="preserve"> في شركة محاصة</w:t>
            </w:r>
            <w:r w:rsidR="004B1D92" w:rsidRPr="007963FC">
              <w:rPr>
                <w:rFonts w:ascii="Traditional Arabic" w:hAnsi="Traditional Arabic" w:cs="Traditional Arabic" w:hint="cs"/>
                <w:sz w:val="26"/>
                <w:szCs w:val="26"/>
                <w:rtl/>
                <w:lang w:bidi="ar-AE"/>
              </w:rPr>
              <w:t xml:space="preserve"> أن تشارك بصفة </w:t>
            </w:r>
            <w:r w:rsidR="00CE31FB" w:rsidRPr="007963FC">
              <w:rPr>
                <w:rFonts w:ascii="Traditional Arabic" w:hAnsi="Traditional Arabic" w:cs="Traditional Arabic" w:hint="cs"/>
                <w:sz w:val="26"/>
                <w:szCs w:val="26"/>
                <w:rtl/>
                <w:lang w:bidi="ar-AE"/>
              </w:rPr>
              <w:t xml:space="preserve">مقاول من الباطن في أكثر من عطاء واحد. </w:t>
            </w:r>
            <w:r w:rsidR="00641F2A" w:rsidRPr="007963FC">
              <w:rPr>
                <w:rFonts w:ascii="Traditional Arabic" w:hAnsi="Traditional Arabic" w:cs="Traditional Arabic" w:hint="cs"/>
                <w:sz w:val="26"/>
                <w:szCs w:val="26"/>
                <w:rtl/>
                <w:lang w:bidi="ar-AE"/>
              </w:rPr>
              <w:t xml:space="preserve"> </w:t>
            </w:r>
            <w:r w:rsidR="003D5160" w:rsidRPr="007963FC">
              <w:rPr>
                <w:rFonts w:ascii="Traditional Arabic" w:hAnsi="Traditional Arabic" w:cs="Traditional Arabic" w:hint="cs"/>
                <w:sz w:val="26"/>
                <w:szCs w:val="26"/>
                <w:rtl/>
              </w:rPr>
              <w:t xml:space="preserve"> </w:t>
            </w:r>
            <w:r w:rsidR="00A04F83" w:rsidRPr="007963FC">
              <w:rPr>
                <w:rFonts w:ascii="Traditional Arabic" w:hAnsi="Traditional Arabic" w:cs="Traditional Arabic" w:hint="cs"/>
                <w:sz w:val="26"/>
                <w:szCs w:val="26"/>
                <w:rtl/>
              </w:rPr>
              <w:t xml:space="preserve"> </w:t>
            </w:r>
          </w:p>
          <w:p w14:paraId="7EAFDC1A" w14:textId="018DA0EC" w:rsidR="00113085" w:rsidRPr="007963FC" w:rsidRDefault="00113085" w:rsidP="000B423B">
            <w:pPr>
              <w:pStyle w:val="Header2-SubClauses"/>
              <w:numPr>
                <w:ilvl w:val="0"/>
                <w:numId w:val="0"/>
              </w:numPr>
              <w:bidi/>
              <w:ind w:left="504" w:hanging="504"/>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rPr>
              <w:t xml:space="preserve">4.4 </w:t>
            </w:r>
            <w:r w:rsidR="00E31B3A" w:rsidRPr="007963FC">
              <w:rPr>
                <w:rFonts w:ascii="Traditional Arabic" w:hAnsi="Traditional Arabic" w:cs="Traditional Arabic" w:hint="cs"/>
                <w:sz w:val="26"/>
                <w:szCs w:val="26"/>
                <w:rtl/>
                <w:lang w:val="fr-FR" w:bidi="ar-AE"/>
              </w:rPr>
              <w:t xml:space="preserve">يمكن أن تكون </w:t>
            </w:r>
            <w:r w:rsidR="00547122" w:rsidRPr="007963FC">
              <w:rPr>
                <w:rFonts w:ascii="Traditional Arabic" w:hAnsi="Traditional Arabic" w:cs="Traditional Arabic" w:hint="cs"/>
                <w:sz w:val="26"/>
                <w:szCs w:val="26"/>
                <w:rtl/>
                <w:lang w:val="fr-FR" w:bidi="ar-AE"/>
              </w:rPr>
              <w:t xml:space="preserve">لمقدِّم العطاء </w:t>
            </w:r>
            <w:r w:rsidR="00E31B3A" w:rsidRPr="007963FC">
              <w:rPr>
                <w:rFonts w:ascii="Traditional Arabic" w:hAnsi="Traditional Arabic" w:cs="Traditional Arabic" w:hint="cs"/>
                <w:sz w:val="26"/>
                <w:szCs w:val="26"/>
                <w:rtl/>
                <w:lang w:val="fr-FR" w:bidi="ar-AE"/>
              </w:rPr>
              <w:t>جنسية أي بلد</w:t>
            </w:r>
            <w:r w:rsidR="0017650C" w:rsidRPr="007963FC">
              <w:rPr>
                <w:rFonts w:ascii="Traditional Arabic" w:hAnsi="Traditional Arabic" w:cs="Traditional Arabic" w:hint="cs"/>
                <w:sz w:val="26"/>
                <w:szCs w:val="26"/>
                <w:rtl/>
                <w:lang w:val="fr-FR" w:bidi="ar-AE"/>
              </w:rPr>
              <w:t xml:space="preserve">، </w:t>
            </w:r>
            <w:r w:rsidR="000B423B" w:rsidRPr="007963FC">
              <w:rPr>
                <w:rFonts w:ascii="Traditional Arabic" w:hAnsi="Traditional Arabic" w:cs="Traditional Arabic" w:hint="cs"/>
                <w:sz w:val="26"/>
                <w:szCs w:val="26"/>
                <w:rtl/>
                <w:lang w:val="fr-FR" w:bidi="ar-AE"/>
              </w:rPr>
              <w:t>مع مراعاة ا</w:t>
            </w:r>
            <w:r w:rsidR="0017650C" w:rsidRPr="007963FC">
              <w:rPr>
                <w:rFonts w:ascii="Traditional Arabic" w:hAnsi="Traditional Arabic" w:cs="Traditional Arabic" w:hint="cs"/>
                <w:sz w:val="26"/>
                <w:szCs w:val="26"/>
                <w:rtl/>
                <w:lang w:val="fr-FR" w:bidi="ar-AE"/>
              </w:rPr>
              <w:t xml:space="preserve">لقيود المقررة في البند 8.4 من </w:t>
            </w:r>
            <w:r w:rsidR="00EE175C" w:rsidRPr="007963FC">
              <w:rPr>
                <w:rFonts w:ascii="Traditional Arabic" w:hAnsi="Traditional Arabic" w:cs="Traditional Arabic" w:hint="cs"/>
                <w:sz w:val="26"/>
                <w:szCs w:val="26"/>
                <w:rtl/>
                <w:lang w:val="fr-FR" w:bidi="ar-AE"/>
              </w:rPr>
              <w:t>التعليمات الموجَّهة لمقدِّمي العطاءات</w:t>
            </w:r>
            <w:r w:rsidR="0017650C" w:rsidRPr="007963FC">
              <w:rPr>
                <w:rFonts w:ascii="Traditional Arabic" w:hAnsi="Traditional Arabic" w:cs="Traditional Arabic" w:hint="cs"/>
                <w:sz w:val="26"/>
                <w:szCs w:val="26"/>
                <w:rtl/>
                <w:lang w:val="fr-FR" w:bidi="ar-AE"/>
              </w:rPr>
              <w:t xml:space="preserve"> </w:t>
            </w:r>
            <w:r w:rsidR="000B423B" w:rsidRPr="007963FC">
              <w:rPr>
                <w:rFonts w:ascii="Traditional Arabic" w:hAnsi="Traditional Arabic" w:cs="Traditional Arabic" w:hint="cs"/>
                <w:sz w:val="26"/>
                <w:szCs w:val="26"/>
                <w:rtl/>
                <w:lang w:val="fr-FR" w:bidi="ar-AE"/>
              </w:rPr>
              <w:t>وطبقاً</w:t>
            </w:r>
            <w:r w:rsidR="0017650C" w:rsidRPr="007963FC">
              <w:rPr>
                <w:rFonts w:ascii="Traditional Arabic" w:hAnsi="Traditional Arabic" w:cs="Traditional Arabic" w:hint="cs"/>
                <w:sz w:val="26"/>
                <w:szCs w:val="26"/>
                <w:rtl/>
                <w:lang w:val="fr-FR" w:bidi="ar-AE"/>
              </w:rPr>
              <w:t xml:space="preserve"> للقسم 5. </w:t>
            </w:r>
            <w:r w:rsidR="006E3E76" w:rsidRPr="007963FC">
              <w:rPr>
                <w:rFonts w:ascii="Traditional Arabic" w:hAnsi="Traditional Arabic" w:cs="Traditional Arabic" w:hint="cs"/>
                <w:sz w:val="26"/>
                <w:szCs w:val="26"/>
                <w:rtl/>
                <w:lang w:val="fr-FR" w:bidi="ar-AE"/>
              </w:rPr>
              <w:t>و</w:t>
            </w:r>
            <w:r w:rsidR="00385451" w:rsidRPr="007963FC">
              <w:rPr>
                <w:rFonts w:ascii="Traditional Arabic" w:hAnsi="Traditional Arabic" w:cs="Traditional Arabic" w:hint="cs"/>
                <w:sz w:val="26"/>
                <w:szCs w:val="26"/>
                <w:rtl/>
                <w:lang w:val="fr-FR" w:bidi="ar-AE"/>
              </w:rPr>
              <w:t xml:space="preserve">يُعتبر </w:t>
            </w:r>
            <w:r w:rsidR="00547122" w:rsidRPr="007963FC">
              <w:rPr>
                <w:rFonts w:ascii="Traditional Arabic" w:hAnsi="Traditional Arabic" w:cs="Traditional Arabic" w:hint="cs"/>
                <w:sz w:val="26"/>
                <w:szCs w:val="26"/>
                <w:rtl/>
                <w:lang w:val="fr-FR" w:bidi="ar-AE"/>
              </w:rPr>
              <w:t>مقدِّم العطاء</w:t>
            </w:r>
            <w:r w:rsidR="00385451" w:rsidRPr="007963FC">
              <w:rPr>
                <w:rFonts w:ascii="Traditional Arabic" w:hAnsi="Traditional Arabic" w:cs="Traditional Arabic" w:hint="cs"/>
                <w:sz w:val="26"/>
                <w:szCs w:val="26"/>
                <w:rtl/>
                <w:lang w:val="fr-FR" w:bidi="ar-AE"/>
              </w:rPr>
              <w:t xml:space="preserve"> حامل</w:t>
            </w:r>
            <w:r w:rsidR="000B423B" w:rsidRPr="007963FC">
              <w:rPr>
                <w:rFonts w:ascii="Traditional Arabic" w:hAnsi="Traditional Arabic" w:cs="Traditional Arabic" w:hint="cs"/>
                <w:sz w:val="26"/>
                <w:szCs w:val="26"/>
                <w:rtl/>
                <w:lang w:val="fr-FR" w:bidi="ar-AE"/>
              </w:rPr>
              <w:t>اً</w:t>
            </w:r>
            <w:r w:rsidR="00385451" w:rsidRPr="007963FC">
              <w:rPr>
                <w:rFonts w:ascii="Traditional Arabic" w:hAnsi="Traditional Arabic" w:cs="Traditional Arabic" w:hint="cs"/>
                <w:sz w:val="26"/>
                <w:szCs w:val="26"/>
                <w:rtl/>
                <w:lang w:val="fr-FR" w:bidi="ar-AE"/>
              </w:rPr>
              <w:t xml:space="preserve"> لجنسية بلد ما عندما </w:t>
            </w:r>
            <w:r w:rsidR="00CE1EEC" w:rsidRPr="007963FC">
              <w:rPr>
                <w:rFonts w:ascii="Traditional Arabic" w:hAnsi="Traditional Arabic" w:cs="Traditional Arabic" w:hint="cs"/>
                <w:sz w:val="26"/>
                <w:szCs w:val="26"/>
                <w:rtl/>
                <w:lang w:val="fr-FR" w:bidi="ar-AE"/>
              </w:rPr>
              <w:t xml:space="preserve">يكون </w:t>
            </w:r>
            <w:r w:rsidR="000B423B" w:rsidRPr="007963FC">
              <w:rPr>
                <w:rFonts w:ascii="Traditional Arabic" w:hAnsi="Traditional Arabic" w:cs="Traditional Arabic" w:hint="cs"/>
                <w:sz w:val="26"/>
                <w:szCs w:val="26"/>
                <w:rtl/>
                <w:lang w:val="fr-FR" w:bidi="ar-AE"/>
              </w:rPr>
              <w:t>مؤسَّساً</w:t>
            </w:r>
            <w:r w:rsidR="00CE1EEC" w:rsidRPr="007963FC">
              <w:rPr>
                <w:rFonts w:ascii="Traditional Arabic" w:hAnsi="Traditional Arabic" w:cs="Traditional Arabic" w:hint="cs"/>
                <w:sz w:val="26"/>
                <w:szCs w:val="26"/>
                <w:rtl/>
                <w:lang w:val="fr-FR" w:bidi="ar-AE"/>
              </w:rPr>
              <w:t xml:space="preserve"> أو قائما</w:t>
            </w:r>
            <w:r w:rsidR="000B423B" w:rsidRPr="007963FC">
              <w:rPr>
                <w:rFonts w:ascii="Traditional Arabic" w:hAnsi="Traditional Arabic" w:cs="Traditional Arabic" w:hint="cs"/>
                <w:sz w:val="26"/>
                <w:szCs w:val="26"/>
                <w:rtl/>
                <w:lang w:val="fr-FR" w:bidi="ar-AE"/>
              </w:rPr>
              <w:t>ً</w:t>
            </w:r>
            <w:r w:rsidR="00CE1EEC" w:rsidRPr="007963FC">
              <w:rPr>
                <w:rFonts w:ascii="Traditional Arabic" w:hAnsi="Traditional Arabic" w:cs="Traditional Arabic" w:hint="cs"/>
                <w:sz w:val="26"/>
                <w:szCs w:val="26"/>
                <w:rtl/>
                <w:lang w:val="fr-FR" w:bidi="ar-AE"/>
              </w:rPr>
              <w:t xml:space="preserve"> أو مسج</w:t>
            </w:r>
            <w:r w:rsidR="000B423B" w:rsidRPr="007963FC">
              <w:rPr>
                <w:rFonts w:ascii="Traditional Arabic" w:hAnsi="Traditional Arabic" w:cs="Traditional Arabic" w:hint="cs"/>
                <w:sz w:val="26"/>
                <w:szCs w:val="26"/>
                <w:rtl/>
                <w:lang w:val="fr-FR" w:bidi="ar-AE"/>
              </w:rPr>
              <w:t>َّ</w:t>
            </w:r>
            <w:r w:rsidR="00CE1EEC" w:rsidRPr="007963FC">
              <w:rPr>
                <w:rFonts w:ascii="Traditional Arabic" w:hAnsi="Traditional Arabic" w:cs="Traditional Arabic" w:hint="cs"/>
                <w:sz w:val="26"/>
                <w:szCs w:val="26"/>
                <w:rtl/>
                <w:lang w:val="fr-FR" w:bidi="ar-AE"/>
              </w:rPr>
              <w:t>لا</w:t>
            </w:r>
            <w:r w:rsidR="000B423B" w:rsidRPr="007963FC">
              <w:rPr>
                <w:rFonts w:ascii="Traditional Arabic" w:hAnsi="Traditional Arabic" w:cs="Traditional Arabic" w:hint="cs"/>
                <w:sz w:val="26"/>
                <w:szCs w:val="26"/>
                <w:rtl/>
                <w:lang w:val="fr-FR" w:bidi="ar-AE"/>
              </w:rPr>
              <w:t>ً</w:t>
            </w:r>
            <w:r w:rsidR="00CE1EEC" w:rsidRPr="007963FC">
              <w:rPr>
                <w:rFonts w:ascii="Traditional Arabic" w:hAnsi="Traditional Arabic" w:cs="Traditional Arabic" w:hint="cs"/>
                <w:sz w:val="26"/>
                <w:szCs w:val="26"/>
                <w:rtl/>
                <w:lang w:val="fr-FR" w:bidi="ar-AE"/>
              </w:rPr>
              <w:t xml:space="preserve"> في ذلك البلد </w:t>
            </w:r>
            <w:r w:rsidR="00300B80" w:rsidRPr="007963FC">
              <w:rPr>
                <w:rFonts w:ascii="Traditional Arabic" w:hAnsi="Traditional Arabic" w:cs="Traditional Arabic" w:hint="cs"/>
                <w:sz w:val="26"/>
                <w:szCs w:val="26"/>
                <w:rtl/>
                <w:lang w:val="fr-FR" w:bidi="ar-AE"/>
              </w:rPr>
              <w:t xml:space="preserve">ويعمل بمقتضى أحكام </w:t>
            </w:r>
            <w:r w:rsidR="00B467ED" w:rsidRPr="007963FC">
              <w:rPr>
                <w:rFonts w:ascii="Traditional Arabic" w:hAnsi="Traditional Arabic" w:cs="Traditional Arabic" w:hint="cs"/>
                <w:sz w:val="26"/>
                <w:szCs w:val="26"/>
                <w:rtl/>
                <w:lang w:val="fr-FR" w:bidi="ar-AE"/>
              </w:rPr>
              <w:t>قوانين ذلك البلد</w:t>
            </w:r>
            <w:r w:rsidR="00A30181" w:rsidRPr="007963FC">
              <w:rPr>
                <w:rFonts w:ascii="Traditional Arabic" w:hAnsi="Traditional Arabic" w:cs="Traditional Arabic" w:hint="cs"/>
                <w:sz w:val="26"/>
                <w:szCs w:val="26"/>
                <w:rtl/>
                <w:lang w:val="fr-FR" w:bidi="ar-AE"/>
              </w:rPr>
              <w:t xml:space="preserve">، </w:t>
            </w:r>
            <w:r w:rsidR="00320645" w:rsidRPr="007963FC">
              <w:rPr>
                <w:rFonts w:ascii="Traditional Arabic" w:hAnsi="Traditional Arabic" w:cs="Traditional Arabic" w:hint="cs"/>
                <w:sz w:val="26"/>
                <w:szCs w:val="26"/>
                <w:rtl/>
                <w:lang w:val="fr-FR" w:bidi="ar-AE"/>
              </w:rPr>
              <w:t>كما هو محدد في</w:t>
            </w:r>
            <w:r w:rsidR="00A30181" w:rsidRPr="007963FC">
              <w:rPr>
                <w:rFonts w:ascii="Traditional Arabic" w:hAnsi="Traditional Arabic" w:cs="Traditional Arabic" w:hint="cs"/>
                <w:sz w:val="26"/>
                <w:szCs w:val="26"/>
                <w:rtl/>
                <w:lang w:val="fr-FR" w:bidi="ar-AE"/>
              </w:rPr>
              <w:t xml:space="preserve"> النظام الأساسي</w:t>
            </w:r>
            <w:r w:rsidR="000B423B" w:rsidRPr="007963FC">
              <w:rPr>
                <w:rFonts w:ascii="Traditional Arabic" w:hAnsi="Traditional Arabic" w:cs="Traditional Arabic" w:hint="cs"/>
                <w:sz w:val="26"/>
                <w:szCs w:val="26"/>
                <w:rtl/>
                <w:lang w:val="fr-FR" w:bidi="ar-AE"/>
              </w:rPr>
              <w:t>ّ</w:t>
            </w:r>
            <w:r w:rsidR="006E3E76" w:rsidRPr="007963FC">
              <w:rPr>
                <w:rFonts w:ascii="Traditional Arabic" w:hAnsi="Traditional Arabic" w:cs="Traditional Arabic" w:hint="cs"/>
                <w:sz w:val="26"/>
                <w:szCs w:val="26"/>
                <w:rtl/>
                <w:lang w:val="fr-FR" w:bidi="ar-AE"/>
              </w:rPr>
              <w:t xml:space="preserve"> </w:t>
            </w:r>
            <w:r w:rsidR="00547122" w:rsidRPr="007963FC">
              <w:rPr>
                <w:rFonts w:ascii="Traditional Arabic" w:hAnsi="Traditional Arabic" w:cs="Traditional Arabic" w:hint="cs"/>
                <w:sz w:val="26"/>
                <w:szCs w:val="26"/>
                <w:rtl/>
                <w:lang w:val="fr-FR" w:bidi="ar-AE"/>
              </w:rPr>
              <w:t xml:space="preserve">لمقدِّم العطاء </w:t>
            </w:r>
            <w:r w:rsidR="00A30181" w:rsidRPr="007963FC">
              <w:rPr>
                <w:rFonts w:ascii="Traditional Arabic" w:hAnsi="Traditional Arabic" w:cs="Traditional Arabic" w:hint="cs"/>
                <w:sz w:val="26"/>
                <w:szCs w:val="26"/>
                <w:rtl/>
                <w:lang w:val="fr-FR" w:bidi="ar-AE"/>
              </w:rPr>
              <w:t>(أو</w:t>
            </w:r>
            <w:r w:rsidR="00DA2D25" w:rsidRPr="007963FC">
              <w:rPr>
                <w:rFonts w:ascii="Traditional Arabic" w:hAnsi="Traditional Arabic" w:cs="Traditional Arabic" w:hint="cs"/>
                <w:sz w:val="26"/>
                <w:szCs w:val="26"/>
                <w:rtl/>
                <w:lang w:val="fr-FR" w:bidi="ar-AE"/>
              </w:rPr>
              <w:t xml:space="preserve"> ما يعادله من</w:t>
            </w:r>
            <w:r w:rsidR="00A30181" w:rsidRPr="007963FC">
              <w:rPr>
                <w:rFonts w:ascii="Traditional Arabic" w:hAnsi="Traditional Arabic" w:cs="Traditional Arabic" w:hint="cs"/>
                <w:sz w:val="26"/>
                <w:szCs w:val="26"/>
                <w:rtl/>
                <w:lang w:val="fr-FR" w:bidi="ar-AE"/>
              </w:rPr>
              <w:t xml:space="preserve"> مستندات التأسيس) </w:t>
            </w:r>
            <w:r w:rsidR="008143E9" w:rsidRPr="007963FC">
              <w:rPr>
                <w:rFonts w:ascii="Traditional Arabic" w:hAnsi="Traditional Arabic" w:cs="Traditional Arabic" w:hint="cs"/>
                <w:sz w:val="26"/>
                <w:szCs w:val="26"/>
                <w:rtl/>
                <w:lang w:val="fr-FR" w:bidi="ar-AE"/>
              </w:rPr>
              <w:t xml:space="preserve">ومستندات التسجيل، </w:t>
            </w:r>
            <w:r w:rsidR="000B423B" w:rsidRPr="007963FC">
              <w:rPr>
                <w:rFonts w:ascii="Traditional Arabic" w:hAnsi="Traditional Arabic" w:cs="Traditional Arabic" w:hint="cs"/>
                <w:sz w:val="26"/>
                <w:szCs w:val="26"/>
                <w:rtl/>
                <w:lang w:val="fr-FR" w:bidi="ar-AE"/>
              </w:rPr>
              <w:t>ب</w:t>
            </w:r>
            <w:r w:rsidR="008143E9" w:rsidRPr="007963FC">
              <w:rPr>
                <w:rFonts w:ascii="Traditional Arabic" w:hAnsi="Traditional Arabic" w:cs="Traditional Arabic" w:hint="cs"/>
                <w:sz w:val="26"/>
                <w:szCs w:val="26"/>
                <w:rtl/>
                <w:lang w:val="fr-FR" w:bidi="ar-AE"/>
              </w:rPr>
              <w:t>حسب مقتضى الحال.</w:t>
            </w:r>
            <w:r w:rsidR="00BC3DA1" w:rsidRPr="007963FC">
              <w:rPr>
                <w:rFonts w:ascii="Traditional Arabic" w:hAnsi="Traditional Arabic" w:cs="Traditional Arabic" w:hint="cs"/>
                <w:sz w:val="26"/>
                <w:szCs w:val="26"/>
                <w:rtl/>
                <w:lang w:val="fr-FR" w:bidi="ar-AE"/>
              </w:rPr>
              <w:t xml:space="preserve"> ويُطبّق هذا المعيار </w:t>
            </w:r>
            <w:r w:rsidR="00082FEB" w:rsidRPr="007963FC">
              <w:rPr>
                <w:rFonts w:ascii="Traditional Arabic" w:hAnsi="Traditional Arabic" w:cs="Traditional Arabic" w:hint="cs"/>
                <w:sz w:val="26"/>
                <w:szCs w:val="26"/>
                <w:rtl/>
                <w:lang w:val="fr-FR" w:bidi="ar-AE"/>
              </w:rPr>
              <w:t>أيضاً</w:t>
            </w:r>
            <w:r w:rsidR="00BC3DA1" w:rsidRPr="007963FC">
              <w:rPr>
                <w:rFonts w:ascii="Traditional Arabic" w:hAnsi="Traditional Arabic" w:cs="Traditional Arabic" w:hint="cs"/>
                <w:sz w:val="26"/>
                <w:szCs w:val="26"/>
                <w:rtl/>
                <w:lang w:val="fr-FR" w:bidi="ar-AE"/>
              </w:rPr>
              <w:t xml:space="preserve"> على تحديد </w:t>
            </w:r>
            <w:r w:rsidR="00006CAD" w:rsidRPr="007963FC">
              <w:rPr>
                <w:rFonts w:ascii="Traditional Arabic" w:hAnsi="Traditional Arabic" w:cs="Traditional Arabic" w:hint="cs"/>
                <w:sz w:val="26"/>
                <w:szCs w:val="26"/>
                <w:rtl/>
                <w:lang w:val="fr-FR" w:bidi="ar-AE"/>
              </w:rPr>
              <w:t>جنسية المقاولين من الباطن أو الاستشاريين من الباطن المقتر</w:t>
            </w:r>
            <w:r w:rsidR="000B423B" w:rsidRPr="007963FC">
              <w:rPr>
                <w:rFonts w:ascii="Traditional Arabic" w:hAnsi="Traditional Arabic" w:cs="Traditional Arabic" w:hint="cs"/>
                <w:sz w:val="26"/>
                <w:szCs w:val="26"/>
                <w:rtl/>
                <w:lang w:val="fr-FR" w:bidi="ar-AE"/>
              </w:rPr>
              <w:t>َ</w:t>
            </w:r>
            <w:r w:rsidR="00006CAD" w:rsidRPr="007963FC">
              <w:rPr>
                <w:rFonts w:ascii="Traditional Arabic" w:hAnsi="Traditional Arabic" w:cs="Traditional Arabic" w:hint="cs"/>
                <w:sz w:val="26"/>
                <w:szCs w:val="26"/>
                <w:rtl/>
                <w:lang w:val="fr-FR" w:bidi="ar-AE"/>
              </w:rPr>
              <w:t>حين لتنفيذ أي</w:t>
            </w:r>
            <w:r w:rsidR="000B423B" w:rsidRPr="007963FC">
              <w:rPr>
                <w:rFonts w:ascii="Traditional Arabic" w:hAnsi="Traditional Arabic" w:cs="Traditional Arabic" w:hint="cs"/>
                <w:sz w:val="26"/>
                <w:szCs w:val="26"/>
                <w:rtl/>
                <w:lang w:val="fr-FR" w:bidi="ar-AE"/>
              </w:rPr>
              <w:t>ِّ</w:t>
            </w:r>
            <w:r w:rsidR="00006CAD" w:rsidRPr="007963FC">
              <w:rPr>
                <w:rFonts w:ascii="Traditional Arabic" w:hAnsi="Traditional Arabic" w:cs="Traditional Arabic" w:hint="cs"/>
                <w:sz w:val="26"/>
                <w:szCs w:val="26"/>
                <w:rtl/>
                <w:lang w:val="fr-FR" w:bidi="ar-AE"/>
              </w:rPr>
              <w:t xml:space="preserve"> جزء من العقد</w:t>
            </w:r>
            <w:r w:rsidR="000B423B" w:rsidRPr="007963FC">
              <w:rPr>
                <w:rFonts w:ascii="Traditional Arabic" w:hAnsi="Traditional Arabic" w:cs="Traditional Arabic" w:hint="cs"/>
                <w:sz w:val="26"/>
                <w:szCs w:val="26"/>
                <w:rtl/>
                <w:lang w:val="fr-FR" w:bidi="ar-AE"/>
              </w:rPr>
              <w:t>،</w:t>
            </w:r>
            <w:r w:rsidR="00006CAD" w:rsidRPr="007963FC">
              <w:rPr>
                <w:rFonts w:ascii="Traditional Arabic" w:hAnsi="Traditional Arabic" w:cs="Traditional Arabic" w:hint="cs"/>
                <w:sz w:val="26"/>
                <w:szCs w:val="26"/>
                <w:rtl/>
                <w:lang w:val="fr-FR" w:bidi="ar-AE"/>
              </w:rPr>
              <w:t xml:space="preserve"> </w:t>
            </w:r>
            <w:r w:rsidR="00AA35AB" w:rsidRPr="007963FC">
              <w:rPr>
                <w:rFonts w:ascii="Traditional Arabic" w:hAnsi="Traditional Arabic" w:cs="Traditional Arabic" w:hint="cs"/>
                <w:sz w:val="26"/>
                <w:szCs w:val="26"/>
                <w:rtl/>
                <w:lang w:val="fr-FR" w:bidi="ar-AE"/>
              </w:rPr>
              <w:t>ومنها</w:t>
            </w:r>
            <w:r w:rsidR="00006CAD" w:rsidRPr="007963FC">
              <w:rPr>
                <w:rFonts w:ascii="Traditional Arabic" w:hAnsi="Traditional Arabic" w:cs="Traditional Arabic" w:hint="cs"/>
                <w:sz w:val="26"/>
                <w:szCs w:val="26"/>
                <w:rtl/>
                <w:lang w:val="fr-FR" w:bidi="ar-AE"/>
              </w:rPr>
              <w:t xml:space="preserve"> الخدمات ذات الصلة. </w:t>
            </w:r>
            <w:r w:rsidR="008143E9" w:rsidRPr="007963FC">
              <w:rPr>
                <w:rFonts w:ascii="Traditional Arabic" w:hAnsi="Traditional Arabic" w:cs="Traditional Arabic" w:hint="cs"/>
                <w:sz w:val="26"/>
                <w:szCs w:val="26"/>
                <w:rtl/>
                <w:lang w:val="fr-FR" w:bidi="ar-AE"/>
              </w:rPr>
              <w:t xml:space="preserve"> </w:t>
            </w:r>
            <w:r w:rsidR="00A30181" w:rsidRPr="007963FC">
              <w:rPr>
                <w:rFonts w:ascii="Traditional Arabic" w:hAnsi="Traditional Arabic" w:cs="Traditional Arabic" w:hint="cs"/>
                <w:sz w:val="26"/>
                <w:szCs w:val="26"/>
                <w:rtl/>
                <w:lang w:val="fr-FR" w:bidi="ar-AE"/>
              </w:rPr>
              <w:t xml:space="preserve"> </w:t>
            </w:r>
          </w:p>
          <w:p w14:paraId="6F9C5AC6" w14:textId="61C3A7AE" w:rsidR="009C5CAC" w:rsidRPr="007963FC" w:rsidRDefault="002E0043" w:rsidP="0087402B">
            <w:pPr>
              <w:pStyle w:val="Header2-SubClauses"/>
              <w:numPr>
                <w:ilvl w:val="0"/>
                <w:numId w:val="0"/>
              </w:numPr>
              <w:bidi/>
              <w:ind w:left="504" w:hanging="504"/>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lang w:val="fr-FR" w:bidi="ar-AE"/>
              </w:rPr>
              <w:t xml:space="preserve">5.4 </w:t>
            </w:r>
            <w:r w:rsidR="000541A3" w:rsidRPr="007963FC">
              <w:rPr>
                <w:rFonts w:ascii="Traditional Arabic" w:hAnsi="Traditional Arabic" w:cs="Traditional Arabic" w:hint="cs"/>
                <w:sz w:val="26"/>
                <w:szCs w:val="26"/>
                <w:rtl/>
                <w:lang w:val="fr-FR" w:bidi="ar-AE"/>
              </w:rPr>
              <w:t xml:space="preserve">لا </w:t>
            </w:r>
            <w:r w:rsidR="0087402B" w:rsidRPr="007963FC">
              <w:rPr>
                <w:rFonts w:ascii="Traditional Arabic" w:hAnsi="Traditional Arabic" w:cs="Traditional Arabic" w:hint="cs"/>
                <w:sz w:val="26"/>
                <w:szCs w:val="26"/>
                <w:rtl/>
                <w:lang w:val="fr-FR" w:bidi="ar-AE"/>
              </w:rPr>
              <w:t>يكون</w:t>
            </w:r>
            <w:r w:rsidR="002803A8" w:rsidRPr="007963FC">
              <w:rPr>
                <w:rFonts w:ascii="Traditional Arabic" w:hAnsi="Traditional Arabic" w:cs="Traditional Arabic" w:hint="cs"/>
                <w:sz w:val="26"/>
                <w:szCs w:val="26"/>
                <w:rtl/>
                <w:lang w:val="fr-FR" w:bidi="ar-AE"/>
              </w:rPr>
              <w:t xml:space="preserve"> </w:t>
            </w:r>
            <w:r w:rsidR="00547122" w:rsidRPr="007963FC">
              <w:rPr>
                <w:rFonts w:ascii="Traditional Arabic" w:hAnsi="Traditional Arabic" w:cs="Traditional Arabic" w:hint="cs"/>
                <w:sz w:val="26"/>
                <w:szCs w:val="26"/>
                <w:rtl/>
                <w:lang w:val="fr-FR" w:bidi="ar-AE"/>
              </w:rPr>
              <w:t>مقدِّم العطاء</w:t>
            </w:r>
            <w:r w:rsidR="002803A8" w:rsidRPr="007963FC">
              <w:rPr>
                <w:rFonts w:ascii="Traditional Arabic" w:hAnsi="Traditional Arabic" w:cs="Traditional Arabic" w:hint="cs"/>
                <w:sz w:val="26"/>
                <w:szCs w:val="26"/>
                <w:rtl/>
                <w:lang w:val="fr-FR" w:bidi="ar-AE"/>
              </w:rPr>
              <w:t xml:space="preserve"> </w:t>
            </w:r>
            <w:r w:rsidR="00D262C7" w:rsidRPr="007963FC">
              <w:rPr>
                <w:rFonts w:ascii="Traditional Arabic" w:hAnsi="Traditional Arabic" w:cs="Traditional Arabic" w:hint="cs"/>
                <w:sz w:val="26"/>
                <w:szCs w:val="26"/>
                <w:rtl/>
                <w:lang w:val="fr-FR" w:bidi="ar-AE"/>
              </w:rPr>
              <w:t>الذي طبق عليه</w:t>
            </w:r>
            <w:r w:rsidR="002803A8" w:rsidRPr="007963FC">
              <w:rPr>
                <w:rFonts w:ascii="Traditional Arabic" w:hAnsi="Traditional Arabic" w:cs="Traditional Arabic" w:hint="cs"/>
                <w:sz w:val="26"/>
                <w:szCs w:val="26"/>
                <w:rtl/>
                <w:lang w:val="fr-FR" w:bidi="ar-AE"/>
              </w:rPr>
              <w:t xml:space="preserve"> البنك الإسلامي للتنمية</w:t>
            </w:r>
            <w:r w:rsidR="00D262C7" w:rsidRPr="007963FC">
              <w:rPr>
                <w:rFonts w:ascii="Traditional Arabic" w:hAnsi="Traditional Arabic" w:cs="Traditional Arabic" w:hint="cs"/>
                <w:sz w:val="26"/>
                <w:szCs w:val="26"/>
                <w:rtl/>
                <w:lang w:val="fr-FR" w:bidi="ar-AE"/>
              </w:rPr>
              <w:t xml:space="preserve"> جزاءاتٍ</w:t>
            </w:r>
            <w:r w:rsidR="002803A8" w:rsidRPr="007963FC">
              <w:rPr>
                <w:rFonts w:ascii="Traditional Arabic" w:hAnsi="Traditional Arabic" w:cs="Traditional Arabic" w:hint="cs"/>
                <w:sz w:val="26"/>
                <w:szCs w:val="26"/>
                <w:rtl/>
                <w:lang w:val="fr-FR" w:bidi="ar-AE"/>
              </w:rPr>
              <w:t xml:space="preserve"> بموجب البند 1.3 من </w:t>
            </w:r>
            <w:r w:rsidR="00EE175C" w:rsidRPr="007963FC">
              <w:rPr>
                <w:rFonts w:ascii="Traditional Arabic" w:hAnsi="Traditional Arabic" w:cs="Traditional Arabic" w:hint="cs"/>
                <w:sz w:val="26"/>
                <w:szCs w:val="26"/>
                <w:rtl/>
                <w:lang w:val="fr-FR" w:bidi="ar-AE"/>
              </w:rPr>
              <w:t>التعليمات الموجَّهة لمقدِّمي العطاءات</w:t>
            </w:r>
            <w:r w:rsidR="002803A8" w:rsidRPr="007963FC">
              <w:rPr>
                <w:rFonts w:ascii="Traditional Arabic" w:hAnsi="Traditional Arabic" w:cs="Traditional Arabic" w:hint="cs"/>
                <w:sz w:val="26"/>
                <w:szCs w:val="26"/>
                <w:rtl/>
                <w:lang w:val="fr-FR" w:bidi="ar-AE"/>
              </w:rPr>
              <w:t xml:space="preserve"> </w:t>
            </w:r>
            <w:r w:rsidR="009A33FC" w:rsidRPr="007963FC">
              <w:rPr>
                <w:rFonts w:ascii="Traditional Arabic" w:hAnsi="Traditional Arabic" w:cs="Traditional Arabic" w:hint="cs"/>
                <w:sz w:val="26"/>
                <w:szCs w:val="26"/>
                <w:rtl/>
                <w:lang w:val="fr-FR" w:bidi="ar-AE"/>
              </w:rPr>
              <w:t>آنفاً</w:t>
            </w:r>
            <w:r w:rsidR="00D262C7" w:rsidRPr="007963FC">
              <w:rPr>
                <w:rFonts w:ascii="Traditional Arabic" w:hAnsi="Traditional Arabic" w:cs="Traditional Arabic" w:hint="cs"/>
                <w:sz w:val="26"/>
                <w:szCs w:val="26"/>
                <w:rtl/>
                <w:lang w:val="fr-FR" w:bidi="ar-AE"/>
              </w:rPr>
              <w:t xml:space="preserve">، أو </w:t>
            </w:r>
            <w:r w:rsidR="000B423B" w:rsidRPr="007963FC">
              <w:rPr>
                <w:rFonts w:ascii="Traditional Arabic" w:hAnsi="Traditional Arabic" w:cs="Traditional Arabic" w:hint="cs"/>
                <w:sz w:val="26"/>
                <w:szCs w:val="26"/>
                <w:rtl/>
                <w:lang w:val="fr-FR" w:bidi="ar-AE"/>
              </w:rPr>
              <w:t>طبقاً</w:t>
            </w:r>
            <w:r w:rsidR="00D262C7" w:rsidRPr="007963FC">
              <w:rPr>
                <w:rFonts w:ascii="Traditional Arabic" w:hAnsi="Traditional Arabic" w:cs="Traditional Arabic" w:hint="cs"/>
                <w:sz w:val="26"/>
                <w:szCs w:val="26"/>
                <w:rtl/>
                <w:lang w:val="fr-FR" w:bidi="ar-AE"/>
              </w:rPr>
              <w:t xml:space="preserve"> </w:t>
            </w:r>
            <w:r w:rsidR="0087402B" w:rsidRPr="007963FC">
              <w:rPr>
                <w:rFonts w:ascii="Traditional Arabic" w:hAnsi="Traditional Arabic" w:cs="Traditional Arabic" w:hint="cs"/>
                <w:sz w:val="26"/>
                <w:szCs w:val="26"/>
                <w:rtl/>
                <w:lang w:val="fr-FR" w:bidi="ar-AE"/>
              </w:rPr>
              <w:t>للتوجيهات المتعلقة ب</w:t>
            </w:r>
            <w:r w:rsidR="006C4D43" w:rsidRPr="007963FC">
              <w:rPr>
                <w:rFonts w:ascii="Traditional Arabic" w:hAnsi="Traditional Arabic" w:cs="Traditional Arabic" w:hint="cs"/>
                <w:sz w:val="26"/>
                <w:szCs w:val="26"/>
                <w:rtl/>
                <w:lang w:val="fr-FR" w:bidi="ar-AE"/>
              </w:rPr>
              <w:t>توريد</w:t>
            </w:r>
            <w:r w:rsidR="00D262C7" w:rsidRPr="007963FC">
              <w:rPr>
                <w:rFonts w:ascii="Traditional Arabic" w:hAnsi="Traditional Arabic" w:cs="Traditional Arabic" w:hint="cs"/>
                <w:sz w:val="26"/>
                <w:szCs w:val="26"/>
                <w:rtl/>
                <w:lang w:val="fr-FR" w:bidi="ar-AE"/>
              </w:rPr>
              <w:t xml:space="preserve"> السلع والأشغال </w:t>
            </w:r>
            <w:r w:rsidR="0087402B" w:rsidRPr="007963FC">
              <w:rPr>
                <w:rFonts w:ascii="Traditional Arabic" w:hAnsi="Traditional Arabic" w:cs="Traditional Arabic" w:hint="cs"/>
                <w:sz w:val="26"/>
                <w:szCs w:val="26"/>
                <w:rtl/>
                <w:lang w:val="fr-FR" w:bidi="ar-AE"/>
              </w:rPr>
              <w:t>و</w:t>
            </w:r>
            <w:r w:rsidR="000A1EB4" w:rsidRPr="007963FC">
              <w:rPr>
                <w:rFonts w:ascii="Traditional Arabic" w:hAnsi="Traditional Arabic" w:cs="Traditional Arabic" w:hint="cs"/>
                <w:sz w:val="26"/>
                <w:szCs w:val="26"/>
                <w:rtl/>
                <w:lang w:val="fr-FR" w:bidi="ar-AE"/>
              </w:rPr>
              <w:t xml:space="preserve">ما يتصل بهما من خدمات في </w:t>
            </w:r>
            <w:r w:rsidR="0087402B" w:rsidRPr="007963FC">
              <w:rPr>
                <w:rFonts w:ascii="Traditional Arabic" w:hAnsi="Traditional Arabic" w:cs="Traditional Arabic" w:hint="cs"/>
                <w:sz w:val="26"/>
                <w:szCs w:val="26"/>
                <w:rtl/>
                <w:lang w:val="fr-FR" w:bidi="ar-AE"/>
              </w:rPr>
              <w:t xml:space="preserve"> إطار </w:t>
            </w:r>
            <w:r w:rsidR="000A1EB4" w:rsidRPr="007963FC">
              <w:rPr>
                <w:rFonts w:ascii="Traditional Arabic" w:hAnsi="Traditional Arabic" w:cs="Traditional Arabic" w:hint="cs"/>
                <w:sz w:val="26"/>
                <w:szCs w:val="26"/>
                <w:rtl/>
                <w:lang w:val="fr-FR" w:bidi="ar-AE"/>
              </w:rPr>
              <w:t>المشاريع الممولة من البنك الإسلامي للتنمية ("</w:t>
            </w:r>
            <w:r w:rsidR="0087402B" w:rsidRPr="007963FC">
              <w:rPr>
                <w:rFonts w:ascii="Traditional Arabic" w:hAnsi="Traditional Arabic" w:cs="Traditional Arabic" w:hint="cs"/>
                <w:sz w:val="26"/>
                <w:szCs w:val="26"/>
                <w:rtl/>
                <w:lang w:val="fr-FR" w:bidi="ar-AE"/>
              </w:rPr>
              <w:t>التوجيهات المتعلقة ب</w:t>
            </w:r>
            <w:r w:rsidR="000A1EB4" w:rsidRPr="007963FC">
              <w:rPr>
                <w:rFonts w:ascii="Traditional Arabic" w:hAnsi="Traditional Arabic" w:cs="Traditional Arabic" w:hint="cs"/>
                <w:sz w:val="26"/>
                <w:szCs w:val="26"/>
                <w:rtl/>
                <w:lang w:val="fr-FR" w:bidi="ar-AE"/>
              </w:rPr>
              <w:t>ال</w:t>
            </w:r>
            <w:r w:rsidR="006C4D43" w:rsidRPr="007963FC">
              <w:rPr>
                <w:rFonts w:ascii="Traditional Arabic" w:hAnsi="Traditional Arabic" w:cs="Traditional Arabic" w:hint="cs"/>
                <w:sz w:val="26"/>
                <w:szCs w:val="26"/>
                <w:rtl/>
                <w:lang w:val="fr-FR" w:bidi="ar-AE"/>
              </w:rPr>
              <w:t>توريد</w:t>
            </w:r>
            <w:r w:rsidR="000A1EB4" w:rsidRPr="007963FC">
              <w:rPr>
                <w:rFonts w:ascii="Traditional Arabic" w:hAnsi="Traditional Arabic" w:cs="Traditional Arabic" w:hint="cs"/>
                <w:sz w:val="26"/>
                <w:szCs w:val="26"/>
                <w:rtl/>
                <w:lang w:val="fr-FR" w:bidi="ar-AE"/>
              </w:rPr>
              <w:t xml:space="preserve">")، </w:t>
            </w:r>
            <w:r w:rsidR="0087402B" w:rsidRPr="007963FC">
              <w:rPr>
                <w:rFonts w:ascii="Traditional Arabic" w:hAnsi="Traditional Arabic" w:cs="Traditional Arabic" w:hint="cs"/>
                <w:sz w:val="26"/>
                <w:szCs w:val="26"/>
                <w:rtl/>
                <w:lang w:val="fr-FR" w:bidi="ar-AE"/>
              </w:rPr>
              <w:t>جديراً بالإثبات</w:t>
            </w:r>
            <w:r w:rsidR="000A2E4E" w:rsidRPr="007963FC">
              <w:rPr>
                <w:rFonts w:ascii="Traditional Arabic" w:hAnsi="Traditional Arabic" w:cs="Traditional Arabic" w:hint="cs"/>
                <w:sz w:val="26"/>
                <w:szCs w:val="26"/>
                <w:rtl/>
                <w:lang w:val="fr-FR" w:bidi="ar-AE"/>
              </w:rPr>
              <w:t xml:space="preserve"> المسبق</w:t>
            </w:r>
            <w:r w:rsidR="00C0251D" w:rsidRPr="007963FC">
              <w:rPr>
                <w:rFonts w:ascii="Traditional Arabic" w:hAnsi="Traditional Arabic" w:cs="Traditional Arabic" w:hint="cs"/>
                <w:sz w:val="26"/>
                <w:szCs w:val="26"/>
                <w:rtl/>
                <w:lang w:val="fr-FR" w:bidi="ar-AE"/>
              </w:rPr>
              <w:t xml:space="preserve"> </w:t>
            </w:r>
            <w:r w:rsidR="0087402B" w:rsidRPr="007963FC">
              <w:rPr>
                <w:rFonts w:ascii="Traditional Arabic" w:hAnsi="Traditional Arabic" w:cs="Traditional Arabic" w:hint="cs"/>
                <w:sz w:val="26"/>
                <w:szCs w:val="26"/>
                <w:rtl/>
                <w:lang w:val="fr-FR" w:bidi="ar-AE"/>
              </w:rPr>
              <w:t xml:space="preserve">للأهلية </w:t>
            </w:r>
            <w:r w:rsidR="00C0251D" w:rsidRPr="007963FC">
              <w:rPr>
                <w:rFonts w:ascii="Traditional Arabic" w:hAnsi="Traditional Arabic" w:cs="Traditional Arabic" w:hint="cs"/>
                <w:sz w:val="26"/>
                <w:szCs w:val="26"/>
                <w:rtl/>
                <w:lang w:val="fr-FR" w:bidi="ar-AE"/>
              </w:rPr>
              <w:t xml:space="preserve">للحصول على عقد ممول من البنك الإسلامي للتنمية ولا لتقديم عطاء بشأنه ولا لإرسائه عليه ولا للاستفادة من أي عقد ممول من البنك الإسلامي للتنمية، </w:t>
            </w:r>
            <w:r w:rsidR="0087402B" w:rsidRPr="007963FC">
              <w:rPr>
                <w:rFonts w:ascii="Traditional Arabic" w:hAnsi="Traditional Arabic" w:cs="Traditional Arabic" w:hint="cs"/>
                <w:sz w:val="26"/>
                <w:szCs w:val="26"/>
                <w:rtl/>
                <w:lang w:val="fr-FR" w:bidi="ar-AE"/>
              </w:rPr>
              <w:t>استفادة مالية أو غير مالية</w:t>
            </w:r>
            <w:r w:rsidR="00C0251D" w:rsidRPr="007963FC">
              <w:rPr>
                <w:rFonts w:ascii="Traditional Arabic" w:hAnsi="Traditional Arabic" w:cs="Traditional Arabic" w:hint="cs"/>
                <w:sz w:val="26"/>
                <w:szCs w:val="26"/>
                <w:rtl/>
                <w:lang w:val="fr-FR" w:bidi="ar-AE"/>
              </w:rPr>
              <w:t xml:space="preserve">، </w:t>
            </w:r>
            <w:r w:rsidR="002C093F" w:rsidRPr="007963FC">
              <w:rPr>
                <w:rFonts w:ascii="Traditional Arabic" w:hAnsi="Traditional Arabic" w:cs="Traditional Arabic" w:hint="cs"/>
                <w:sz w:val="26"/>
                <w:szCs w:val="26"/>
                <w:rtl/>
                <w:lang w:val="fr-FR" w:bidi="ar-AE"/>
              </w:rPr>
              <w:t>طوال</w:t>
            </w:r>
            <w:r w:rsidR="005A210D" w:rsidRPr="007963FC">
              <w:rPr>
                <w:rFonts w:ascii="Traditional Arabic" w:hAnsi="Traditional Arabic" w:cs="Traditional Arabic" w:hint="cs"/>
                <w:sz w:val="26"/>
                <w:szCs w:val="26"/>
                <w:rtl/>
                <w:lang w:val="fr-FR" w:bidi="ar-AE"/>
              </w:rPr>
              <w:t xml:space="preserve"> </w:t>
            </w:r>
            <w:r w:rsidR="0087402B" w:rsidRPr="007963FC">
              <w:rPr>
                <w:rFonts w:ascii="Traditional Arabic" w:hAnsi="Traditional Arabic" w:cs="Traditional Arabic" w:hint="cs"/>
                <w:sz w:val="26"/>
                <w:szCs w:val="26"/>
                <w:rtl/>
                <w:lang w:val="fr-FR" w:bidi="ar-AE"/>
              </w:rPr>
              <w:t>المدة</w:t>
            </w:r>
            <w:r w:rsidR="005A210D" w:rsidRPr="007963FC">
              <w:rPr>
                <w:rFonts w:ascii="Traditional Arabic" w:hAnsi="Traditional Arabic" w:cs="Traditional Arabic" w:hint="cs"/>
                <w:sz w:val="26"/>
                <w:szCs w:val="26"/>
                <w:rtl/>
                <w:lang w:val="fr-FR" w:bidi="ar-AE"/>
              </w:rPr>
              <w:t xml:space="preserve"> الزمنية التي يحددها البنك الإسلامي للتنمية. </w:t>
            </w:r>
            <w:r w:rsidR="0087402B" w:rsidRPr="007963FC">
              <w:rPr>
                <w:rFonts w:ascii="Traditional Arabic" w:hAnsi="Traditional Arabic" w:cs="Traditional Arabic" w:hint="cs"/>
                <w:sz w:val="26"/>
                <w:szCs w:val="26"/>
                <w:rtl/>
                <w:lang w:val="fr-FR" w:bidi="ar-AE"/>
              </w:rPr>
              <w:t xml:space="preserve">وتوجد </w:t>
            </w:r>
            <w:r w:rsidR="00910971" w:rsidRPr="007963FC">
              <w:rPr>
                <w:rFonts w:ascii="Traditional Arabic" w:hAnsi="Traditional Arabic" w:cs="Traditional Arabic" w:hint="cs"/>
                <w:sz w:val="26"/>
                <w:szCs w:val="26"/>
                <w:rtl/>
                <w:lang w:val="fr-FR" w:bidi="ar-AE"/>
              </w:rPr>
              <w:t xml:space="preserve">قائمة الشركات والأفراد المحظورين </w:t>
            </w:r>
            <w:r w:rsidR="00E2321B" w:rsidRPr="007963FC">
              <w:rPr>
                <w:rFonts w:ascii="Traditional Arabic" w:hAnsi="Traditional Arabic" w:cs="Traditional Arabic" w:hint="cs"/>
                <w:sz w:val="26"/>
                <w:szCs w:val="26"/>
                <w:rtl/>
                <w:lang w:val="fr-FR" w:bidi="ar-AE"/>
              </w:rPr>
              <w:t xml:space="preserve">على العنوان الإلكتروني </w:t>
            </w:r>
            <w:r w:rsidR="00C24BBE" w:rsidRPr="007963FC">
              <w:rPr>
                <w:rFonts w:ascii="Traditional Arabic" w:hAnsi="Traditional Arabic" w:cs="Traditional Arabic" w:hint="cs"/>
                <w:b/>
                <w:bCs/>
                <w:sz w:val="26"/>
                <w:szCs w:val="26"/>
                <w:rtl/>
                <w:lang w:val="fr-FR" w:bidi="ar-AE"/>
              </w:rPr>
              <w:t>المحد</w:t>
            </w:r>
            <w:r w:rsidR="0087402B" w:rsidRPr="007963FC">
              <w:rPr>
                <w:rFonts w:ascii="Traditional Arabic" w:hAnsi="Traditional Arabic" w:cs="Traditional Arabic" w:hint="cs"/>
                <w:b/>
                <w:bCs/>
                <w:sz w:val="26"/>
                <w:szCs w:val="26"/>
                <w:rtl/>
                <w:lang w:val="fr-FR" w:bidi="ar-AE"/>
              </w:rPr>
              <w:t>َّ</w:t>
            </w:r>
            <w:r w:rsidR="00C24BBE" w:rsidRPr="007963FC">
              <w:rPr>
                <w:rFonts w:ascii="Traditional Arabic" w:hAnsi="Traditional Arabic" w:cs="Traditional Arabic" w:hint="cs"/>
                <w:b/>
                <w:bCs/>
                <w:sz w:val="26"/>
                <w:szCs w:val="26"/>
                <w:rtl/>
                <w:lang w:val="fr-FR" w:bidi="ar-AE"/>
              </w:rPr>
              <w:t>د في صحيفة بيانات العطاء</w:t>
            </w:r>
            <w:r w:rsidR="00C24BBE" w:rsidRPr="007963FC">
              <w:rPr>
                <w:rFonts w:ascii="Traditional Arabic" w:hAnsi="Traditional Arabic" w:cs="Traditional Arabic" w:hint="cs"/>
                <w:sz w:val="26"/>
                <w:szCs w:val="26"/>
                <w:rtl/>
                <w:lang w:val="fr-FR" w:bidi="ar-AE"/>
              </w:rPr>
              <w:t>.</w:t>
            </w:r>
          </w:p>
        </w:tc>
      </w:tr>
      <w:tr w:rsidR="007B586E" w:rsidRPr="007963FC" w14:paraId="60649C56" w14:textId="77777777" w:rsidTr="005377F9">
        <w:trPr>
          <w:jc w:val="center"/>
        </w:trPr>
        <w:tc>
          <w:tcPr>
            <w:tcW w:w="2430" w:type="dxa"/>
          </w:tcPr>
          <w:p w14:paraId="046EDA31" w14:textId="77777777" w:rsidR="007B586E" w:rsidRPr="007963FC" w:rsidRDefault="007B586E" w:rsidP="003D6159">
            <w:pPr>
              <w:pStyle w:val="Header1-Clauses"/>
              <w:numPr>
                <w:ilvl w:val="0"/>
                <w:numId w:val="0"/>
              </w:numPr>
              <w:bidi/>
              <w:spacing w:after="120"/>
              <w:rPr>
                <w:rFonts w:ascii="Times New Roman" w:hAnsi="Times New Roman"/>
                <w:sz w:val="24"/>
                <w:szCs w:val="24"/>
              </w:rPr>
            </w:pPr>
          </w:p>
        </w:tc>
        <w:tc>
          <w:tcPr>
            <w:tcW w:w="7020" w:type="dxa"/>
          </w:tcPr>
          <w:p w14:paraId="2BB52BF8" w14:textId="6F86C843" w:rsidR="002513C6" w:rsidRPr="007963FC" w:rsidRDefault="00C24BBE" w:rsidP="00474937">
            <w:pPr>
              <w:pStyle w:val="Header2-SubClauses"/>
              <w:numPr>
                <w:ilvl w:val="0"/>
                <w:numId w:val="0"/>
              </w:numPr>
              <w:bidi/>
              <w:spacing w:after="240"/>
              <w:ind w:left="504" w:hanging="504"/>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rPr>
              <w:t xml:space="preserve">6.4 </w:t>
            </w:r>
            <w:r w:rsidR="002C093F" w:rsidRPr="007963FC">
              <w:rPr>
                <w:rFonts w:ascii="Traditional Arabic" w:hAnsi="Traditional Arabic" w:cs="Traditional Arabic" w:hint="cs"/>
                <w:sz w:val="26"/>
                <w:szCs w:val="26"/>
                <w:rtl/>
              </w:rPr>
              <w:t>لا ي</w:t>
            </w:r>
            <w:r w:rsidR="001E3A8D" w:rsidRPr="007963FC">
              <w:rPr>
                <w:rFonts w:ascii="Traditional Arabic" w:hAnsi="Traditional Arabic" w:cs="Traditional Arabic" w:hint="cs"/>
                <w:sz w:val="26"/>
                <w:szCs w:val="26"/>
                <w:rtl/>
              </w:rPr>
              <w:t xml:space="preserve">مكن </w:t>
            </w:r>
            <w:r w:rsidR="000C545F" w:rsidRPr="007963FC">
              <w:rPr>
                <w:rFonts w:ascii="Traditional Arabic" w:hAnsi="Traditional Arabic" w:cs="Traditional Arabic" w:hint="cs"/>
                <w:sz w:val="26"/>
                <w:szCs w:val="26"/>
                <w:rtl/>
              </w:rPr>
              <w:t>ل</w:t>
            </w:r>
            <w:r w:rsidR="00557519" w:rsidRPr="007963FC">
              <w:rPr>
                <w:rFonts w:ascii="Traditional Arabic" w:hAnsi="Traditional Arabic" w:cs="Traditional Arabic" w:hint="cs"/>
                <w:sz w:val="26"/>
                <w:szCs w:val="26"/>
                <w:rtl/>
              </w:rPr>
              <w:t>مقدِّمي</w:t>
            </w:r>
            <w:r w:rsidR="000C545F" w:rsidRPr="007963FC">
              <w:rPr>
                <w:rFonts w:ascii="Traditional Arabic" w:hAnsi="Traditional Arabic" w:cs="Traditional Arabic" w:hint="cs"/>
                <w:sz w:val="26"/>
                <w:szCs w:val="26"/>
                <w:rtl/>
              </w:rPr>
              <w:t xml:space="preserve"> العطاءات</w:t>
            </w:r>
            <w:r w:rsidR="001E3A8D" w:rsidRPr="007963FC">
              <w:rPr>
                <w:rFonts w:ascii="Traditional Arabic" w:hAnsi="Traditional Arabic" w:cs="Traditional Arabic" w:hint="cs"/>
                <w:sz w:val="26"/>
                <w:szCs w:val="26"/>
                <w:rtl/>
              </w:rPr>
              <w:t xml:space="preserve"> </w:t>
            </w:r>
            <w:r w:rsidR="00C576A3" w:rsidRPr="007963FC">
              <w:rPr>
                <w:rFonts w:ascii="Traditional Arabic" w:hAnsi="Traditional Arabic" w:cs="Traditional Arabic" w:hint="cs"/>
                <w:sz w:val="26"/>
                <w:szCs w:val="26"/>
                <w:rtl/>
              </w:rPr>
              <w:t>من</w:t>
            </w:r>
            <w:r w:rsidR="001E3A8D" w:rsidRPr="007963FC">
              <w:rPr>
                <w:rFonts w:ascii="Traditional Arabic" w:hAnsi="Traditional Arabic" w:cs="Traditional Arabic" w:hint="cs"/>
                <w:sz w:val="26"/>
                <w:szCs w:val="26"/>
                <w:rtl/>
              </w:rPr>
              <w:t xml:space="preserve"> الشركات أو المؤسسات </w:t>
            </w:r>
            <w:r w:rsidR="0087402B" w:rsidRPr="007963FC">
              <w:rPr>
                <w:rFonts w:ascii="Traditional Arabic" w:hAnsi="Traditional Arabic" w:cs="Traditional Arabic" w:hint="cs"/>
                <w:sz w:val="26"/>
                <w:szCs w:val="26"/>
                <w:rtl/>
              </w:rPr>
              <w:t>الحكومية</w:t>
            </w:r>
            <w:r w:rsidR="001E3A8D" w:rsidRPr="007963FC">
              <w:rPr>
                <w:rFonts w:ascii="Traditional Arabic" w:hAnsi="Traditional Arabic" w:cs="Traditional Arabic" w:hint="cs"/>
                <w:sz w:val="26"/>
                <w:szCs w:val="26"/>
                <w:rtl/>
              </w:rPr>
              <w:t xml:space="preserve"> في بلد </w:t>
            </w:r>
            <w:r w:rsidR="00321094" w:rsidRPr="007963FC">
              <w:rPr>
                <w:rFonts w:ascii="Traditional Arabic" w:hAnsi="Traditional Arabic" w:cs="Traditional Arabic" w:hint="cs"/>
                <w:sz w:val="26"/>
                <w:szCs w:val="26"/>
                <w:rtl/>
              </w:rPr>
              <w:t>صاحب العمل</w:t>
            </w:r>
            <w:r w:rsidR="001E3A8D" w:rsidRPr="007963FC">
              <w:rPr>
                <w:rFonts w:ascii="Traditional Arabic" w:hAnsi="Traditional Arabic" w:cs="Traditional Arabic" w:hint="cs"/>
                <w:sz w:val="26"/>
                <w:szCs w:val="26"/>
                <w:rtl/>
              </w:rPr>
              <w:t xml:space="preserve">، </w:t>
            </w:r>
            <w:r w:rsidR="00AA35AB" w:rsidRPr="007963FC">
              <w:rPr>
                <w:rFonts w:ascii="Traditional Arabic" w:hAnsi="Traditional Arabic" w:cs="Traditional Arabic" w:hint="cs"/>
                <w:sz w:val="26"/>
                <w:szCs w:val="26"/>
                <w:rtl/>
              </w:rPr>
              <w:t xml:space="preserve">أن يشاركوا </w:t>
            </w:r>
            <w:r w:rsidR="0087402B" w:rsidRPr="007963FC">
              <w:rPr>
                <w:rFonts w:ascii="Traditional Arabic" w:hAnsi="Traditional Arabic" w:cs="Traditional Arabic" w:hint="cs"/>
                <w:sz w:val="26"/>
                <w:szCs w:val="26"/>
                <w:rtl/>
              </w:rPr>
              <w:t>إلاّ إذا أثبتوا</w:t>
            </w:r>
            <w:r w:rsidR="001E3A8D" w:rsidRPr="007963FC">
              <w:rPr>
                <w:rFonts w:ascii="Traditional Arabic" w:hAnsi="Traditional Arabic" w:cs="Traditional Arabic" w:hint="cs"/>
                <w:sz w:val="26"/>
                <w:szCs w:val="26"/>
                <w:rtl/>
              </w:rPr>
              <w:t xml:space="preserve"> أنهم (1) مستقل</w:t>
            </w:r>
            <w:r w:rsidR="00D748C1" w:rsidRPr="007963FC">
              <w:rPr>
                <w:rFonts w:ascii="Traditional Arabic" w:hAnsi="Traditional Arabic" w:cs="Traditional Arabic" w:hint="cs"/>
                <w:sz w:val="26"/>
                <w:szCs w:val="26"/>
                <w:rtl/>
              </w:rPr>
              <w:t>و</w:t>
            </w:r>
            <w:r w:rsidR="00AA35AB" w:rsidRPr="007963FC">
              <w:rPr>
                <w:rFonts w:ascii="Traditional Arabic" w:hAnsi="Traditional Arabic" w:cs="Traditional Arabic" w:hint="cs"/>
                <w:sz w:val="26"/>
                <w:szCs w:val="26"/>
                <w:rtl/>
              </w:rPr>
              <w:t>ن قانونيا</w:t>
            </w:r>
            <w:r w:rsidR="0087402B" w:rsidRPr="007963FC">
              <w:rPr>
                <w:rFonts w:ascii="Traditional Arabic" w:hAnsi="Traditional Arabic" w:cs="Traditional Arabic" w:hint="cs"/>
                <w:sz w:val="26"/>
                <w:szCs w:val="26"/>
                <w:rtl/>
              </w:rPr>
              <w:t>ً</w:t>
            </w:r>
            <w:r w:rsidR="00AA35AB" w:rsidRPr="007963FC">
              <w:rPr>
                <w:rFonts w:ascii="Traditional Arabic" w:hAnsi="Traditional Arabic" w:cs="Traditional Arabic" w:hint="cs"/>
                <w:sz w:val="26"/>
                <w:szCs w:val="26"/>
                <w:rtl/>
              </w:rPr>
              <w:t xml:space="preserve"> وماليا</w:t>
            </w:r>
            <w:r w:rsidR="0087402B" w:rsidRPr="007963FC">
              <w:rPr>
                <w:rFonts w:ascii="Traditional Arabic" w:hAnsi="Traditional Arabic" w:cs="Traditional Arabic" w:hint="cs"/>
                <w:sz w:val="26"/>
                <w:szCs w:val="26"/>
                <w:rtl/>
              </w:rPr>
              <w:t>ً</w:t>
            </w:r>
            <w:r w:rsidR="00AA35AB" w:rsidRPr="007963FC">
              <w:rPr>
                <w:rFonts w:ascii="Traditional Arabic" w:hAnsi="Traditional Arabic" w:cs="Traditional Arabic" w:hint="cs"/>
                <w:sz w:val="26"/>
                <w:szCs w:val="26"/>
                <w:rtl/>
              </w:rPr>
              <w:t xml:space="preserve">؛ </w:t>
            </w:r>
            <w:r w:rsidR="001E3A8D" w:rsidRPr="007963FC">
              <w:rPr>
                <w:rFonts w:ascii="Traditional Arabic" w:hAnsi="Traditional Arabic" w:cs="Traditional Arabic" w:hint="cs"/>
                <w:sz w:val="26"/>
                <w:szCs w:val="26"/>
                <w:rtl/>
              </w:rPr>
              <w:t xml:space="preserve">(2) يعملون بموجب </w:t>
            </w:r>
            <w:r w:rsidR="0087402B" w:rsidRPr="007963FC">
              <w:rPr>
                <w:rFonts w:ascii="Traditional Arabic" w:hAnsi="Traditional Arabic" w:cs="Traditional Arabic" w:hint="cs"/>
                <w:sz w:val="26"/>
                <w:szCs w:val="26"/>
                <w:rtl/>
              </w:rPr>
              <w:t>القانون</w:t>
            </w:r>
            <w:r w:rsidR="001E3A8D" w:rsidRPr="007963FC">
              <w:rPr>
                <w:rFonts w:ascii="Traditional Arabic" w:hAnsi="Traditional Arabic" w:cs="Traditional Arabic" w:hint="cs"/>
                <w:sz w:val="26"/>
                <w:szCs w:val="26"/>
                <w:rtl/>
              </w:rPr>
              <w:t xml:space="preserve"> التجاري</w:t>
            </w:r>
            <w:r w:rsidR="0087402B" w:rsidRPr="007963FC">
              <w:rPr>
                <w:rFonts w:ascii="Traditional Arabic" w:hAnsi="Traditional Arabic" w:cs="Traditional Arabic" w:hint="cs"/>
                <w:sz w:val="26"/>
                <w:szCs w:val="26"/>
                <w:rtl/>
              </w:rPr>
              <w:t>ّ</w:t>
            </w:r>
            <w:r w:rsidR="00AA35AB" w:rsidRPr="007963FC">
              <w:rPr>
                <w:rFonts w:ascii="Traditional Arabic" w:hAnsi="Traditional Arabic" w:cs="Traditional Arabic" w:hint="cs"/>
                <w:sz w:val="26"/>
                <w:szCs w:val="26"/>
                <w:rtl/>
              </w:rPr>
              <w:t xml:space="preserve">؛ </w:t>
            </w:r>
            <w:r w:rsidR="001E3A8D" w:rsidRPr="007963FC">
              <w:rPr>
                <w:rFonts w:ascii="Traditional Arabic" w:hAnsi="Traditional Arabic" w:cs="Traditional Arabic" w:hint="cs"/>
                <w:sz w:val="26"/>
                <w:szCs w:val="26"/>
                <w:rtl/>
              </w:rPr>
              <w:t>(3) ليسوا وكالات تابعة ل</w:t>
            </w:r>
            <w:r w:rsidR="00321094" w:rsidRPr="007963FC">
              <w:rPr>
                <w:rFonts w:ascii="Traditional Arabic" w:hAnsi="Traditional Arabic" w:cs="Traditional Arabic" w:hint="cs"/>
                <w:sz w:val="26"/>
                <w:szCs w:val="26"/>
                <w:rtl/>
              </w:rPr>
              <w:t>صاحب العمل</w:t>
            </w:r>
            <w:r w:rsidR="001E3A8D" w:rsidRPr="007963FC">
              <w:rPr>
                <w:rFonts w:ascii="Traditional Arabic" w:hAnsi="Traditional Arabic" w:cs="Traditional Arabic" w:hint="cs"/>
                <w:sz w:val="26"/>
                <w:szCs w:val="26"/>
                <w:rtl/>
              </w:rPr>
              <w:t xml:space="preserve">. </w:t>
            </w:r>
            <w:r w:rsidR="00621B8E" w:rsidRPr="007963FC">
              <w:rPr>
                <w:rFonts w:ascii="Traditional Arabic" w:hAnsi="Traditional Arabic" w:cs="Traditional Arabic" w:hint="cs"/>
                <w:sz w:val="26"/>
                <w:szCs w:val="26"/>
                <w:rtl/>
              </w:rPr>
              <w:t xml:space="preserve">ولكي تكون أي شركة أو مؤسسة </w:t>
            </w:r>
            <w:r w:rsidR="0087402B" w:rsidRPr="007963FC">
              <w:rPr>
                <w:rFonts w:ascii="Traditional Arabic" w:hAnsi="Traditional Arabic" w:cs="Traditional Arabic" w:hint="cs"/>
                <w:sz w:val="26"/>
                <w:szCs w:val="26"/>
                <w:rtl/>
              </w:rPr>
              <w:t>حكومية</w:t>
            </w:r>
            <w:r w:rsidR="00621B8E" w:rsidRPr="007963FC">
              <w:rPr>
                <w:rFonts w:ascii="Traditional Arabic" w:hAnsi="Traditional Arabic" w:cs="Traditional Arabic" w:hint="cs"/>
                <w:sz w:val="26"/>
                <w:szCs w:val="26"/>
                <w:rtl/>
              </w:rPr>
              <w:t xml:space="preserve"> مؤهلةً، </w:t>
            </w:r>
            <w:r w:rsidR="0087402B" w:rsidRPr="007963FC">
              <w:rPr>
                <w:rFonts w:ascii="Traditional Arabic" w:hAnsi="Traditional Arabic" w:cs="Traditional Arabic" w:hint="cs"/>
                <w:sz w:val="26"/>
                <w:szCs w:val="26"/>
                <w:rtl/>
              </w:rPr>
              <w:t>فإنه يجب</w:t>
            </w:r>
            <w:r w:rsidR="00621B8E" w:rsidRPr="007963FC">
              <w:rPr>
                <w:rFonts w:ascii="Traditional Arabic" w:hAnsi="Traditional Arabic" w:cs="Traditional Arabic" w:hint="cs"/>
                <w:sz w:val="26"/>
                <w:szCs w:val="26"/>
                <w:rtl/>
              </w:rPr>
              <w:t xml:space="preserve"> أن </w:t>
            </w:r>
            <w:r w:rsidR="00474937" w:rsidRPr="007963FC">
              <w:rPr>
                <w:rFonts w:ascii="Traditional Arabic" w:hAnsi="Traditional Arabic" w:cs="Traditional Arabic" w:hint="cs"/>
                <w:sz w:val="26"/>
                <w:szCs w:val="26"/>
                <w:rtl/>
              </w:rPr>
              <w:t>تقنع</w:t>
            </w:r>
            <w:r w:rsidR="00621B8E" w:rsidRPr="007963FC">
              <w:rPr>
                <w:rFonts w:ascii="Traditional Arabic" w:hAnsi="Traditional Arabic" w:cs="Traditional Arabic" w:hint="cs"/>
                <w:sz w:val="26"/>
                <w:szCs w:val="26"/>
                <w:rtl/>
              </w:rPr>
              <w:t xml:space="preserve"> </w:t>
            </w:r>
            <w:r w:rsidR="00474937" w:rsidRPr="007963FC">
              <w:rPr>
                <w:rFonts w:ascii="Traditional Arabic" w:hAnsi="Traditional Arabic" w:cs="Traditional Arabic" w:hint="cs"/>
                <w:sz w:val="26"/>
                <w:szCs w:val="26"/>
                <w:rtl/>
              </w:rPr>
              <w:t>ا</w:t>
            </w:r>
            <w:r w:rsidR="00621B8E" w:rsidRPr="007963FC">
              <w:rPr>
                <w:rFonts w:ascii="Traditional Arabic" w:hAnsi="Traditional Arabic" w:cs="Traditional Arabic" w:hint="cs"/>
                <w:sz w:val="26"/>
                <w:szCs w:val="26"/>
                <w:rtl/>
              </w:rPr>
              <w:t xml:space="preserve">لبنك الإسلامي للتنمية </w:t>
            </w:r>
            <w:r w:rsidR="00474937" w:rsidRPr="007963FC">
              <w:rPr>
                <w:rFonts w:ascii="Traditional Arabic" w:hAnsi="Traditional Arabic" w:cs="Traditional Arabic" w:hint="cs"/>
                <w:sz w:val="26"/>
                <w:szCs w:val="26"/>
                <w:rtl/>
              </w:rPr>
              <w:t>ب</w:t>
            </w:r>
            <w:r w:rsidR="0087402B" w:rsidRPr="007963FC">
              <w:rPr>
                <w:rFonts w:ascii="Traditional Arabic" w:hAnsi="Traditional Arabic" w:cs="Traditional Arabic" w:hint="cs"/>
                <w:sz w:val="26"/>
                <w:szCs w:val="26"/>
                <w:rtl/>
              </w:rPr>
              <w:t>المستندات ذات ال</w:t>
            </w:r>
            <w:r w:rsidR="007C13DA" w:rsidRPr="007963FC">
              <w:rPr>
                <w:rFonts w:ascii="Traditional Arabic" w:hAnsi="Traditional Arabic" w:cs="Traditional Arabic" w:hint="cs"/>
                <w:sz w:val="26"/>
                <w:szCs w:val="26"/>
                <w:rtl/>
              </w:rPr>
              <w:t>صلة</w:t>
            </w:r>
            <w:r w:rsidR="00474937" w:rsidRPr="007963FC">
              <w:rPr>
                <w:rFonts w:ascii="Traditional Arabic" w:hAnsi="Traditional Arabic" w:cs="Traditional Arabic" w:hint="cs"/>
                <w:sz w:val="26"/>
                <w:szCs w:val="26"/>
                <w:rtl/>
              </w:rPr>
              <w:t>-</w:t>
            </w:r>
            <w:r w:rsidR="007C13DA" w:rsidRPr="007963FC">
              <w:rPr>
                <w:rFonts w:ascii="Traditional Arabic" w:hAnsi="Traditional Arabic" w:cs="Traditional Arabic" w:hint="cs"/>
                <w:sz w:val="26"/>
                <w:szCs w:val="26"/>
                <w:rtl/>
              </w:rPr>
              <w:t xml:space="preserve"> </w:t>
            </w:r>
            <w:r w:rsidR="00AA35AB" w:rsidRPr="007963FC">
              <w:rPr>
                <w:rFonts w:ascii="Traditional Arabic" w:hAnsi="Traditional Arabic" w:cs="Traditional Arabic" w:hint="cs"/>
                <w:sz w:val="26"/>
                <w:szCs w:val="26"/>
                <w:rtl/>
              </w:rPr>
              <w:t>ومنها</w:t>
            </w:r>
            <w:r w:rsidR="007C13DA" w:rsidRPr="007963FC">
              <w:rPr>
                <w:rFonts w:ascii="Traditional Arabic" w:hAnsi="Traditional Arabic" w:cs="Traditional Arabic" w:hint="cs"/>
                <w:sz w:val="26"/>
                <w:szCs w:val="26"/>
                <w:rtl/>
              </w:rPr>
              <w:t xml:space="preserve"> </w:t>
            </w:r>
            <w:r w:rsidR="0087402B" w:rsidRPr="007963FC">
              <w:rPr>
                <w:rFonts w:ascii="Traditional Arabic" w:hAnsi="Traditional Arabic" w:cs="Traditional Arabic" w:hint="cs"/>
                <w:sz w:val="26"/>
                <w:szCs w:val="26"/>
                <w:rtl/>
              </w:rPr>
              <w:t>النظام الداخليّ</w:t>
            </w:r>
            <w:r w:rsidR="001F4CB0" w:rsidRPr="007963FC">
              <w:rPr>
                <w:rFonts w:ascii="Traditional Arabic" w:hAnsi="Traditional Arabic" w:cs="Traditional Arabic" w:hint="cs"/>
                <w:sz w:val="26"/>
                <w:szCs w:val="26"/>
                <w:rtl/>
              </w:rPr>
              <w:t xml:space="preserve"> وأي</w:t>
            </w:r>
            <w:r w:rsidR="00474937" w:rsidRPr="007963FC">
              <w:rPr>
                <w:rFonts w:ascii="Traditional Arabic" w:hAnsi="Traditional Arabic" w:cs="Traditional Arabic" w:hint="cs"/>
                <w:sz w:val="26"/>
                <w:szCs w:val="26"/>
                <w:rtl/>
              </w:rPr>
              <w:t>ّ</w:t>
            </w:r>
            <w:r w:rsidR="001F4CB0" w:rsidRPr="007963FC">
              <w:rPr>
                <w:rFonts w:ascii="Traditional Arabic" w:hAnsi="Traditional Arabic" w:cs="Traditional Arabic" w:hint="cs"/>
                <w:sz w:val="26"/>
                <w:szCs w:val="26"/>
                <w:rtl/>
              </w:rPr>
              <w:t xml:space="preserve"> معلومات أخرى قد يطلبها البنك</w:t>
            </w:r>
            <w:r w:rsidR="00474937" w:rsidRPr="007963FC">
              <w:rPr>
                <w:rFonts w:ascii="Traditional Arabic" w:hAnsi="Traditional Arabic" w:cs="Traditional Arabic" w:hint="cs"/>
                <w:sz w:val="26"/>
                <w:szCs w:val="26"/>
                <w:rtl/>
              </w:rPr>
              <w:t>-</w:t>
            </w:r>
            <w:r w:rsidR="001F4CB0" w:rsidRPr="007963FC">
              <w:rPr>
                <w:rFonts w:ascii="Traditional Arabic" w:hAnsi="Traditional Arabic" w:cs="Traditional Arabic" w:hint="cs"/>
                <w:sz w:val="26"/>
                <w:szCs w:val="26"/>
                <w:rtl/>
              </w:rPr>
              <w:t xml:space="preserve"> </w:t>
            </w:r>
            <w:r w:rsidR="00474937" w:rsidRPr="007963FC">
              <w:rPr>
                <w:rFonts w:ascii="Traditional Arabic" w:hAnsi="Traditional Arabic" w:cs="Traditional Arabic" w:hint="cs"/>
                <w:sz w:val="26"/>
                <w:szCs w:val="26"/>
                <w:rtl/>
              </w:rPr>
              <w:t>ب</w:t>
            </w:r>
            <w:r w:rsidR="00CF1025" w:rsidRPr="007963FC">
              <w:rPr>
                <w:rFonts w:ascii="Traditional Arabic" w:hAnsi="Traditional Arabic" w:cs="Traditional Arabic" w:hint="cs"/>
                <w:sz w:val="26"/>
                <w:szCs w:val="26"/>
                <w:rtl/>
              </w:rPr>
              <w:t>أنها</w:t>
            </w:r>
            <w:r w:rsidR="00474937" w:rsidRPr="007963FC">
              <w:rPr>
                <w:rFonts w:ascii="Traditional Arabic" w:hAnsi="Traditional Arabic" w:cs="Traditional Arabic" w:hint="cs"/>
                <w:sz w:val="26"/>
                <w:szCs w:val="26"/>
                <w:rtl/>
              </w:rPr>
              <w:t>:</w:t>
            </w:r>
            <w:r w:rsidR="00CF1025" w:rsidRPr="007963FC">
              <w:rPr>
                <w:rFonts w:ascii="Traditional Arabic" w:hAnsi="Traditional Arabic" w:cs="Traditional Arabic" w:hint="cs"/>
                <w:sz w:val="26"/>
                <w:szCs w:val="26"/>
                <w:rtl/>
              </w:rPr>
              <w:t xml:space="preserve"> (1) </w:t>
            </w:r>
            <w:r w:rsidR="000D4B34" w:rsidRPr="007963FC">
              <w:rPr>
                <w:rFonts w:ascii="Traditional Arabic" w:hAnsi="Traditional Arabic" w:cs="Traditional Arabic" w:hint="cs"/>
                <w:sz w:val="26"/>
                <w:szCs w:val="26"/>
                <w:rtl/>
                <w:lang w:val="fr-FR" w:bidi="ar-AE"/>
              </w:rPr>
              <w:t xml:space="preserve">كيان قانوني </w:t>
            </w:r>
            <w:r w:rsidR="00474937" w:rsidRPr="007963FC">
              <w:rPr>
                <w:rFonts w:ascii="Traditional Arabic" w:hAnsi="Traditional Arabic" w:cs="Traditional Arabic" w:hint="cs"/>
                <w:sz w:val="26"/>
                <w:szCs w:val="26"/>
                <w:rtl/>
                <w:lang w:val="fr-FR" w:bidi="ar-AE"/>
              </w:rPr>
              <w:t xml:space="preserve">منفصل عن الحكومة؛ </w:t>
            </w:r>
            <w:r w:rsidR="00AC0B20" w:rsidRPr="007963FC">
              <w:rPr>
                <w:rFonts w:ascii="Traditional Arabic" w:hAnsi="Traditional Arabic" w:cs="Traditional Arabic" w:hint="cs"/>
                <w:sz w:val="26"/>
                <w:szCs w:val="26"/>
                <w:rtl/>
                <w:lang w:val="fr-FR" w:bidi="ar-AE"/>
              </w:rPr>
              <w:t xml:space="preserve">(2) </w:t>
            </w:r>
            <w:r w:rsidR="00026D71" w:rsidRPr="007963FC">
              <w:rPr>
                <w:rFonts w:ascii="Traditional Arabic" w:hAnsi="Traditional Arabic" w:cs="Traditional Arabic" w:hint="cs"/>
                <w:sz w:val="26"/>
                <w:szCs w:val="26"/>
                <w:rtl/>
                <w:lang w:val="fr-FR" w:bidi="ar-AE"/>
              </w:rPr>
              <w:t xml:space="preserve">لا تتلقى </w:t>
            </w:r>
            <w:r w:rsidR="00474937" w:rsidRPr="007963FC">
              <w:rPr>
                <w:rFonts w:ascii="Traditional Arabic" w:hAnsi="Traditional Arabic" w:cs="Traditional Arabic" w:hint="cs"/>
                <w:sz w:val="26"/>
                <w:szCs w:val="26"/>
                <w:rtl/>
                <w:lang w:val="fr-FR" w:bidi="ar-AE"/>
              </w:rPr>
              <w:t>في الوقت الحاليّ</w:t>
            </w:r>
            <w:r w:rsidR="000F1D70" w:rsidRPr="007963FC">
              <w:rPr>
                <w:rFonts w:ascii="Traditional Arabic" w:hAnsi="Traditional Arabic" w:cs="Traditional Arabic" w:hint="cs"/>
                <w:sz w:val="26"/>
                <w:szCs w:val="26"/>
                <w:rtl/>
                <w:lang w:val="fr-FR" w:bidi="ar-AE"/>
              </w:rPr>
              <w:t xml:space="preserve"> أيّ </w:t>
            </w:r>
            <w:r w:rsidR="00026D71" w:rsidRPr="007963FC">
              <w:rPr>
                <w:rFonts w:ascii="Traditional Arabic" w:hAnsi="Traditional Arabic" w:cs="Traditional Arabic" w:hint="cs"/>
                <w:sz w:val="26"/>
                <w:szCs w:val="26"/>
                <w:rtl/>
                <w:lang w:val="fr-FR" w:bidi="ar-AE"/>
              </w:rPr>
              <w:t xml:space="preserve">إعانات مهمة </w:t>
            </w:r>
            <w:r w:rsidR="00474937" w:rsidRPr="007963FC">
              <w:rPr>
                <w:rFonts w:ascii="Traditional Arabic" w:hAnsi="Traditional Arabic" w:cs="Traditional Arabic" w:hint="cs"/>
                <w:sz w:val="26"/>
                <w:szCs w:val="26"/>
                <w:rtl/>
                <w:lang w:val="fr-FR" w:bidi="ar-AE"/>
              </w:rPr>
              <w:t xml:space="preserve">أو أيّ دعم لموازنتها؛ </w:t>
            </w:r>
            <w:r w:rsidR="001E4A94" w:rsidRPr="007963FC">
              <w:rPr>
                <w:rFonts w:ascii="Traditional Arabic" w:hAnsi="Traditional Arabic" w:cs="Traditional Arabic" w:hint="cs"/>
                <w:sz w:val="26"/>
                <w:szCs w:val="26"/>
                <w:rtl/>
                <w:lang w:val="fr-FR" w:bidi="ar-AE"/>
              </w:rPr>
              <w:t xml:space="preserve">(3) تعمل </w:t>
            </w:r>
            <w:r w:rsidR="00474937" w:rsidRPr="007963FC">
              <w:rPr>
                <w:rFonts w:ascii="Traditional Arabic" w:hAnsi="Traditional Arabic" w:cs="Traditional Arabic" w:hint="cs"/>
                <w:sz w:val="26"/>
                <w:szCs w:val="26"/>
                <w:rtl/>
                <w:lang w:val="fr-FR" w:bidi="ar-AE"/>
              </w:rPr>
              <w:t>ك</w:t>
            </w:r>
            <w:r w:rsidR="000F1D70" w:rsidRPr="007963FC">
              <w:rPr>
                <w:rFonts w:ascii="Traditional Arabic" w:hAnsi="Traditional Arabic" w:cs="Traditional Arabic" w:hint="cs"/>
                <w:sz w:val="26"/>
                <w:szCs w:val="26"/>
                <w:rtl/>
                <w:lang w:val="fr-FR" w:bidi="ar-AE"/>
              </w:rPr>
              <w:t xml:space="preserve">أيّ </w:t>
            </w:r>
            <w:r w:rsidR="001E4A94" w:rsidRPr="007963FC">
              <w:rPr>
                <w:rFonts w:ascii="Traditional Arabic" w:hAnsi="Traditional Arabic" w:cs="Traditional Arabic" w:hint="cs"/>
                <w:sz w:val="26"/>
                <w:szCs w:val="26"/>
                <w:rtl/>
                <w:lang w:val="fr-FR" w:bidi="ar-AE"/>
              </w:rPr>
              <w:t>شركة تجارية</w:t>
            </w:r>
            <w:r w:rsidR="00067985" w:rsidRPr="007963FC">
              <w:rPr>
                <w:rFonts w:ascii="Traditional Arabic" w:hAnsi="Traditional Arabic" w:cs="Traditional Arabic" w:hint="cs"/>
                <w:sz w:val="26"/>
                <w:szCs w:val="26"/>
                <w:rtl/>
                <w:lang w:val="fr-FR" w:bidi="ar-AE"/>
              </w:rPr>
              <w:t>،</w:t>
            </w:r>
            <w:r w:rsidR="001E4A94" w:rsidRPr="007963FC">
              <w:rPr>
                <w:rFonts w:ascii="Traditional Arabic" w:hAnsi="Traditional Arabic" w:cs="Traditional Arabic" w:hint="cs"/>
                <w:sz w:val="26"/>
                <w:szCs w:val="26"/>
                <w:rtl/>
                <w:lang w:val="fr-FR" w:bidi="ar-AE"/>
              </w:rPr>
              <w:t xml:space="preserve"> </w:t>
            </w:r>
            <w:r w:rsidR="00474937" w:rsidRPr="007963FC">
              <w:rPr>
                <w:rFonts w:ascii="Traditional Arabic" w:hAnsi="Traditional Arabic" w:cs="Traditional Arabic" w:hint="cs"/>
                <w:sz w:val="26"/>
                <w:szCs w:val="26"/>
                <w:rtl/>
                <w:lang w:val="fr-FR" w:bidi="ar-AE"/>
              </w:rPr>
              <w:t>و</w:t>
            </w:r>
            <w:r w:rsidR="001E4A94" w:rsidRPr="007963FC">
              <w:rPr>
                <w:rFonts w:ascii="Traditional Arabic" w:hAnsi="Traditional Arabic" w:cs="Traditional Arabic" w:hint="cs"/>
                <w:sz w:val="26"/>
                <w:szCs w:val="26"/>
                <w:rtl/>
                <w:lang w:val="fr-FR" w:bidi="ar-AE"/>
              </w:rPr>
              <w:t>غير مجبرة</w:t>
            </w:r>
            <w:r w:rsidR="00474937" w:rsidRPr="007963FC">
              <w:rPr>
                <w:rFonts w:ascii="Traditional Arabic" w:hAnsi="Traditional Arabic" w:cs="Traditional Arabic" w:hint="cs"/>
                <w:sz w:val="26"/>
                <w:szCs w:val="26"/>
                <w:rtl/>
                <w:lang w:val="fr-FR" w:bidi="ar-AE"/>
              </w:rPr>
              <w:t>- مثلاً-</w:t>
            </w:r>
            <w:r w:rsidR="001E4A94" w:rsidRPr="007963FC">
              <w:rPr>
                <w:rFonts w:ascii="Traditional Arabic" w:hAnsi="Traditional Arabic" w:cs="Traditional Arabic" w:hint="cs"/>
                <w:sz w:val="26"/>
                <w:szCs w:val="26"/>
                <w:rtl/>
                <w:lang w:val="fr-FR" w:bidi="ar-AE"/>
              </w:rPr>
              <w:t xml:space="preserve"> على </w:t>
            </w:r>
            <w:r w:rsidR="004045AF" w:rsidRPr="007963FC">
              <w:rPr>
                <w:rFonts w:ascii="Traditional Arabic" w:hAnsi="Traditional Arabic" w:cs="Traditional Arabic" w:hint="cs"/>
                <w:sz w:val="26"/>
                <w:szCs w:val="26"/>
                <w:rtl/>
                <w:lang w:val="fr-FR" w:bidi="ar-AE"/>
              </w:rPr>
              <w:t>تقديم فوائضها للحكومة</w:t>
            </w:r>
            <w:r w:rsidR="00474937" w:rsidRPr="007963FC">
              <w:rPr>
                <w:rFonts w:ascii="Traditional Arabic" w:hAnsi="Traditional Arabic" w:cs="Traditional Arabic" w:hint="cs"/>
                <w:sz w:val="26"/>
                <w:szCs w:val="26"/>
                <w:rtl/>
                <w:lang w:val="fr-FR" w:bidi="ar-AE"/>
              </w:rPr>
              <w:t>،</w:t>
            </w:r>
            <w:r w:rsidR="004045AF" w:rsidRPr="007963FC">
              <w:rPr>
                <w:rFonts w:ascii="Traditional Arabic" w:hAnsi="Traditional Arabic" w:cs="Traditional Arabic" w:hint="cs"/>
                <w:sz w:val="26"/>
                <w:szCs w:val="26"/>
                <w:rtl/>
                <w:lang w:val="fr-FR" w:bidi="ar-AE"/>
              </w:rPr>
              <w:t xml:space="preserve"> ويمكنها اكتساب حقوق وتحمّل </w:t>
            </w:r>
            <w:r w:rsidR="00C576A3" w:rsidRPr="007963FC">
              <w:rPr>
                <w:rFonts w:ascii="Traditional Arabic" w:hAnsi="Traditional Arabic" w:cs="Traditional Arabic" w:hint="cs"/>
                <w:sz w:val="26"/>
                <w:szCs w:val="26"/>
                <w:rtl/>
                <w:lang w:val="fr-FR" w:bidi="ar-AE"/>
              </w:rPr>
              <w:t>التزامات</w:t>
            </w:r>
            <w:r w:rsidR="003B5308" w:rsidRPr="007963FC">
              <w:rPr>
                <w:rFonts w:ascii="Traditional Arabic" w:hAnsi="Traditional Arabic" w:cs="Traditional Arabic" w:hint="cs"/>
                <w:sz w:val="26"/>
                <w:szCs w:val="26"/>
                <w:rtl/>
                <w:lang w:val="fr-FR" w:bidi="ar-AE"/>
              </w:rPr>
              <w:t xml:space="preserve"> واقتراض أموال وتحمّل مسؤولية سداد ديونها ويمكنها الإعلان عن الإفلاس</w:t>
            </w:r>
            <w:r w:rsidR="00474937" w:rsidRPr="007963FC">
              <w:rPr>
                <w:rFonts w:ascii="Traditional Arabic" w:hAnsi="Traditional Arabic" w:cs="Traditional Arabic" w:hint="cs"/>
                <w:sz w:val="26"/>
                <w:szCs w:val="26"/>
                <w:rtl/>
                <w:lang w:val="fr-FR" w:bidi="ar-AE"/>
              </w:rPr>
              <w:t>؛</w:t>
            </w:r>
            <w:r w:rsidR="00C576A3" w:rsidRPr="007963FC">
              <w:rPr>
                <w:rFonts w:ascii="Traditional Arabic" w:hAnsi="Traditional Arabic" w:cs="Traditional Arabic" w:hint="cs"/>
                <w:sz w:val="26"/>
                <w:szCs w:val="26"/>
                <w:rtl/>
                <w:lang w:val="fr-FR" w:bidi="ar-AE"/>
              </w:rPr>
              <w:t xml:space="preserve"> </w:t>
            </w:r>
            <w:r w:rsidR="003B5308" w:rsidRPr="007963FC">
              <w:rPr>
                <w:rFonts w:ascii="Traditional Arabic" w:hAnsi="Traditional Arabic" w:cs="Traditional Arabic" w:hint="cs"/>
                <w:sz w:val="26"/>
                <w:szCs w:val="26"/>
                <w:rtl/>
                <w:lang w:val="fr-FR" w:bidi="ar-AE"/>
              </w:rPr>
              <w:t xml:space="preserve">(4) </w:t>
            </w:r>
            <w:r w:rsidR="00C576A3" w:rsidRPr="007963FC">
              <w:rPr>
                <w:rFonts w:ascii="Traditional Arabic" w:hAnsi="Traditional Arabic" w:cs="Traditional Arabic" w:hint="cs"/>
                <w:sz w:val="26"/>
                <w:szCs w:val="26"/>
                <w:rtl/>
                <w:lang w:val="fr-FR" w:bidi="ar-AE"/>
              </w:rPr>
              <w:t>ل</w:t>
            </w:r>
            <w:r w:rsidR="00054587" w:rsidRPr="007963FC">
              <w:rPr>
                <w:rFonts w:ascii="Traditional Arabic" w:hAnsi="Traditional Arabic" w:cs="Traditional Arabic" w:hint="cs"/>
                <w:sz w:val="26"/>
                <w:szCs w:val="26"/>
                <w:rtl/>
                <w:lang w:val="fr-FR" w:bidi="ar-AE"/>
              </w:rPr>
              <w:t xml:space="preserve">ا تقدم عطاءً </w:t>
            </w:r>
            <w:r w:rsidR="00EC0983" w:rsidRPr="007963FC">
              <w:rPr>
                <w:rFonts w:ascii="Traditional Arabic" w:hAnsi="Traditional Arabic" w:cs="Traditional Arabic" w:hint="cs"/>
                <w:sz w:val="26"/>
                <w:szCs w:val="26"/>
                <w:rtl/>
                <w:lang w:val="fr-FR" w:bidi="ar-AE"/>
              </w:rPr>
              <w:t>للحصول على عقد</w:t>
            </w:r>
            <w:r w:rsidR="00054587" w:rsidRPr="007963FC">
              <w:rPr>
                <w:rFonts w:ascii="Traditional Arabic" w:hAnsi="Traditional Arabic" w:cs="Traditional Arabic" w:hint="cs"/>
                <w:sz w:val="26"/>
                <w:szCs w:val="26"/>
                <w:rtl/>
                <w:lang w:val="fr-FR" w:bidi="ar-AE"/>
              </w:rPr>
              <w:t xml:space="preserve"> تقوم بإرسائه دائرة أو وكالة تابعة </w:t>
            </w:r>
            <w:r w:rsidR="008C4CBB" w:rsidRPr="007963FC">
              <w:rPr>
                <w:rFonts w:ascii="Traditional Arabic" w:hAnsi="Traditional Arabic" w:cs="Traditional Arabic" w:hint="cs"/>
                <w:sz w:val="26"/>
                <w:szCs w:val="26"/>
                <w:rtl/>
                <w:lang w:val="fr-FR" w:bidi="ar-AE"/>
              </w:rPr>
              <w:t>ل</w:t>
            </w:r>
            <w:r w:rsidR="00054587" w:rsidRPr="007963FC">
              <w:rPr>
                <w:rFonts w:ascii="Traditional Arabic" w:hAnsi="Traditional Arabic" w:cs="Traditional Arabic" w:hint="cs"/>
                <w:sz w:val="26"/>
                <w:szCs w:val="26"/>
                <w:rtl/>
                <w:lang w:val="fr-FR" w:bidi="ar-AE"/>
              </w:rPr>
              <w:t>لحكومة</w:t>
            </w:r>
            <w:r w:rsidR="008C4CBB" w:rsidRPr="007963FC">
              <w:rPr>
                <w:rFonts w:ascii="Traditional Arabic" w:hAnsi="Traditional Arabic" w:cs="Traditional Arabic" w:hint="cs"/>
                <w:sz w:val="26"/>
                <w:szCs w:val="26"/>
                <w:rtl/>
                <w:lang w:val="fr-FR" w:bidi="ar-AE"/>
              </w:rPr>
              <w:t xml:space="preserve"> التي</w:t>
            </w:r>
            <w:r w:rsidR="00054587" w:rsidRPr="007963FC">
              <w:rPr>
                <w:rFonts w:ascii="Traditional Arabic" w:hAnsi="Traditional Arabic" w:cs="Traditional Arabic" w:hint="cs"/>
                <w:sz w:val="26"/>
                <w:szCs w:val="26"/>
                <w:rtl/>
                <w:lang w:val="fr-FR" w:bidi="ar-AE"/>
              </w:rPr>
              <w:t xml:space="preserve"> </w:t>
            </w:r>
            <w:r w:rsidR="00B3660B" w:rsidRPr="007963FC">
              <w:rPr>
                <w:rFonts w:ascii="Traditional Arabic" w:hAnsi="Traditional Arabic" w:cs="Traditional Arabic" w:hint="cs"/>
                <w:sz w:val="26"/>
                <w:szCs w:val="26"/>
                <w:rtl/>
                <w:lang w:val="fr-FR" w:bidi="ar-AE"/>
              </w:rPr>
              <w:t>تقع</w:t>
            </w:r>
            <w:r w:rsidR="008C4CBB" w:rsidRPr="007963FC">
              <w:rPr>
                <w:rFonts w:ascii="Traditional Arabic" w:hAnsi="Traditional Arabic" w:cs="Traditional Arabic" w:hint="cs"/>
                <w:sz w:val="26"/>
                <w:szCs w:val="26"/>
                <w:rtl/>
                <w:lang w:val="fr-FR" w:bidi="ar-AE"/>
              </w:rPr>
              <w:t xml:space="preserve"> الهيئة المقدِّمة للتقارير أو المشرفة في هذه الشركة</w:t>
            </w:r>
            <w:r w:rsidR="00B3660B" w:rsidRPr="007963FC">
              <w:rPr>
                <w:rFonts w:ascii="Traditional Arabic" w:hAnsi="Traditional Arabic" w:cs="Traditional Arabic" w:hint="cs"/>
                <w:sz w:val="26"/>
                <w:szCs w:val="26"/>
                <w:rtl/>
                <w:lang w:val="fr-FR" w:bidi="ar-AE"/>
              </w:rPr>
              <w:t xml:space="preserve"> </w:t>
            </w:r>
            <w:r w:rsidR="00486334" w:rsidRPr="007963FC">
              <w:rPr>
                <w:rFonts w:ascii="Traditional Arabic" w:hAnsi="Traditional Arabic" w:cs="Traditional Arabic" w:hint="cs"/>
                <w:sz w:val="26"/>
                <w:szCs w:val="26"/>
                <w:rtl/>
                <w:lang w:val="fr-FR" w:bidi="ar-AE"/>
              </w:rPr>
              <w:t>ضمن</w:t>
            </w:r>
            <w:r w:rsidR="00B3660B" w:rsidRPr="007963FC">
              <w:rPr>
                <w:rFonts w:ascii="Traditional Arabic" w:hAnsi="Traditional Arabic" w:cs="Traditional Arabic" w:hint="cs"/>
                <w:sz w:val="26"/>
                <w:szCs w:val="26"/>
                <w:rtl/>
                <w:lang w:val="fr-FR" w:bidi="ar-AE"/>
              </w:rPr>
              <w:t xml:space="preserve"> نطاق قوانينها أو لوائحها التنظيمية النافذة</w:t>
            </w:r>
            <w:r w:rsidR="00EF7F50" w:rsidRPr="007963FC">
              <w:rPr>
                <w:rFonts w:ascii="Traditional Arabic" w:hAnsi="Traditional Arabic" w:cs="Traditional Arabic" w:hint="cs"/>
                <w:sz w:val="26"/>
                <w:szCs w:val="26"/>
                <w:rtl/>
                <w:lang w:val="fr-FR" w:bidi="ar-AE"/>
              </w:rPr>
              <w:t>،</w:t>
            </w:r>
            <w:r w:rsidR="00C66D46" w:rsidRPr="007963FC">
              <w:rPr>
                <w:rFonts w:ascii="Traditional Arabic" w:hAnsi="Traditional Arabic" w:cs="Traditional Arabic" w:hint="cs"/>
                <w:sz w:val="26"/>
                <w:szCs w:val="26"/>
                <w:rtl/>
                <w:lang w:val="fr-FR" w:bidi="ar-AE"/>
              </w:rPr>
              <w:t xml:space="preserve"> أو</w:t>
            </w:r>
            <w:r w:rsidR="003F75C5" w:rsidRPr="007963FC">
              <w:rPr>
                <w:rFonts w:ascii="Traditional Arabic" w:hAnsi="Traditional Arabic" w:cs="Traditional Arabic" w:hint="cs"/>
                <w:sz w:val="26"/>
                <w:szCs w:val="26"/>
                <w:rtl/>
                <w:lang w:val="fr-FR" w:bidi="ar-AE"/>
              </w:rPr>
              <w:t xml:space="preserve"> دائرة أو وكالة</w:t>
            </w:r>
            <w:r w:rsidR="001069CE" w:rsidRPr="007963FC">
              <w:rPr>
                <w:rFonts w:ascii="Traditional Arabic" w:hAnsi="Traditional Arabic" w:cs="Traditional Arabic" w:hint="cs"/>
                <w:sz w:val="26"/>
                <w:szCs w:val="26"/>
                <w:rtl/>
                <w:lang w:val="fr-FR" w:bidi="ar-AE"/>
              </w:rPr>
              <w:t xml:space="preserve"> حكومية</w:t>
            </w:r>
            <w:r w:rsidR="00C66D46" w:rsidRPr="007963FC">
              <w:rPr>
                <w:rFonts w:ascii="Traditional Arabic" w:hAnsi="Traditional Arabic" w:cs="Traditional Arabic" w:hint="cs"/>
                <w:sz w:val="26"/>
                <w:szCs w:val="26"/>
                <w:rtl/>
                <w:lang w:val="fr-FR" w:bidi="ar-AE"/>
              </w:rPr>
              <w:t xml:space="preserve"> </w:t>
            </w:r>
            <w:r w:rsidR="00026897" w:rsidRPr="007963FC">
              <w:rPr>
                <w:rFonts w:ascii="Traditional Arabic" w:hAnsi="Traditional Arabic" w:cs="Traditional Arabic" w:hint="cs"/>
                <w:sz w:val="26"/>
                <w:szCs w:val="26"/>
                <w:rtl/>
                <w:lang w:val="fr-FR" w:bidi="ar-AE"/>
              </w:rPr>
              <w:t>لديها القدرة على التأثير على</w:t>
            </w:r>
            <w:r w:rsidR="00240549" w:rsidRPr="007963FC">
              <w:rPr>
                <w:rFonts w:ascii="Traditional Arabic" w:hAnsi="Traditional Arabic" w:cs="Traditional Arabic" w:hint="cs"/>
                <w:sz w:val="26"/>
                <w:szCs w:val="26"/>
                <w:rtl/>
                <w:lang w:val="fr-FR" w:bidi="ar-AE"/>
              </w:rPr>
              <w:t xml:space="preserve"> هذه</w:t>
            </w:r>
            <w:r w:rsidR="00026897" w:rsidRPr="007963FC">
              <w:rPr>
                <w:rFonts w:ascii="Traditional Arabic" w:hAnsi="Traditional Arabic" w:cs="Traditional Arabic" w:hint="cs"/>
                <w:sz w:val="26"/>
                <w:szCs w:val="26"/>
                <w:rtl/>
                <w:lang w:val="fr-FR" w:bidi="ar-AE"/>
              </w:rPr>
              <w:t xml:space="preserve"> الشركة أو المؤسسة أو السيطرة </w:t>
            </w:r>
            <w:r w:rsidR="009B5326" w:rsidRPr="007963FC">
              <w:rPr>
                <w:rFonts w:ascii="Traditional Arabic" w:hAnsi="Traditional Arabic" w:cs="Traditional Arabic" w:hint="cs"/>
                <w:sz w:val="26"/>
                <w:szCs w:val="26"/>
                <w:rtl/>
                <w:lang w:val="fr-FR" w:bidi="ar-AE"/>
              </w:rPr>
              <w:t>عليها</w:t>
            </w:r>
            <w:r w:rsidR="00026897" w:rsidRPr="007963FC">
              <w:rPr>
                <w:rFonts w:ascii="Traditional Arabic" w:hAnsi="Traditional Arabic" w:cs="Traditional Arabic" w:hint="cs"/>
                <w:sz w:val="26"/>
                <w:szCs w:val="26"/>
                <w:rtl/>
                <w:lang w:val="fr-FR" w:bidi="ar-AE"/>
              </w:rPr>
              <w:t xml:space="preserve">. </w:t>
            </w:r>
            <w:r w:rsidR="00F91FFA" w:rsidRPr="007963FC">
              <w:rPr>
                <w:rFonts w:ascii="Traditional Arabic" w:hAnsi="Traditional Arabic" w:cs="Traditional Arabic" w:hint="cs"/>
                <w:sz w:val="26"/>
                <w:szCs w:val="26"/>
                <w:rtl/>
                <w:lang w:val="fr-FR" w:bidi="ar-AE"/>
              </w:rPr>
              <w:t xml:space="preserve"> </w:t>
            </w:r>
            <w:r w:rsidR="004045AF" w:rsidRPr="007963FC">
              <w:rPr>
                <w:rFonts w:ascii="Traditional Arabic" w:hAnsi="Traditional Arabic" w:cs="Traditional Arabic" w:hint="cs"/>
                <w:sz w:val="26"/>
                <w:szCs w:val="26"/>
                <w:rtl/>
                <w:lang w:val="fr-FR" w:bidi="ar-AE"/>
              </w:rPr>
              <w:t xml:space="preserve">  </w:t>
            </w:r>
            <w:r w:rsidR="001E4A94" w:rsidRPr="007963FC">
              <w:rPr>
                <w:rFonts w:ascii="Traditional Arabic" w:hAnsi="Traditional Arabic" w:cs="Traditional Arabic" w:hint="cs"/>
                <w:sz w:val="26"/>
                <w:szCs w:val="26"/>
                <w:rtl/>
                <w:lang w:val="fr-FR" w:bidi="ar-AE"/>
              </w:rPr>
              <w:t xml:space="preserve"> </w:t>
            </w:r>
            <w:r w:rsidR="00026D71" w:rsidRPr="007963FC">
              <w:rPr>
                <w:rFonts w:ascii="Traditional Arabic" w:hAnsi="Traditional Arabic" w:cs="Traditional Arabic" w:hint="cs"/>
                <w:sz w:val="26"/>
                <w:szCs w:val="26"/>
                <w:rtl/>
                <w:lang w:val="fr-FR" w:bidi="ar-AE"/>
              </w:rPr>
              <w:t xml:space="preserve"> </w:t>
            </w:r>
            <w:r w:rsidR="00AC0B20" w:rsidRPr="007963FC">
              <w:rPr>
                <w:rFonts w:ascii="Traditional Arabic" w:hAnsi="Traditional Arabic" w:cs="Traditional Arabic" w:hint="cs"/>
                <w:sz w:val="26"/>
                <w:szCs w:val="26"/>
                <w:rtl/>
                <w:lang w:val="fr-FR" w:bidi="ar-AE"/>
              </w:rPr>
              <w:t xml:space="preserve"> </w:t>
            </w:r>
            <w:r w:rsidR="008C4CBB" w:rsidRPr="007963FC">
              <w:rPr>
                <w:rFonts w:ascii="Traditional Arabic" w:hAnsi="Traditional Arabic" w:cs="Traditional Arabic" w:hint="cs"/>
                <w:sz w:val="26"/>
                <w:szCs w:val="26"/>
                <w:rtl/>
                <w:lang w:val="fr-FR" w:bidi="ar-AE"/>
              </w:rPr>
              <w:t xml:space="preserve"> </w:t>
            </w:r>
          </w:p>
        </w:tc>
      </w:tr>
      <w:tr w:rsidR="007B586E" w:rsidRPr="007963FC" w14:paraId="3430906D" w14:textId="77777777" w:rsidTr="005377F9">
        <w:trPr>
          <w:jc w:val="center"/>
        </w:trPr>
        <w:tc>
          <w:tcPr>
            <w:tcW w:w="2430" w:type="dxa"/>
          </w:tcPr>
          <w:p w14:paraId="0ECE87E1" w14:textId="77777777" w:rsidR="007B586E" w:rsidRPr="007963FC" w:rsidRDefault="007B586E" w:rsidP="003D6159">
            <w:pPr>
              <w:pStyle w:val="Header1-Clauses"/>
              <w:numPr>
                <w:ilvl w:val="0"/>
                <w:numId w:val="0"/>
              </w:numPr>
              <w:bidi/>
              <w:spacing w:after="120"/>
              <w:rPr>
                <w:rFonts w:ascii="Times New Roman" w:hAnsi="Times New Roman"/>
                <w:sz w:val="24"/>
                <w:szCs w:val="24"/>
              </w:rPr>
            </w:pPr>
          </w:p>
        </w:tc>
        <w:tc>
          <w:tcPr>
            <w:tcW w:w="7020" w:type="dxa"/>
          </w:tcPr>
          <w:p w14:paraId="243F8726" w14:textId="68CE54F2" w:rsidR="002513C6" w:rsidRPr="007963FC" w:rsidRDefault="006D0B54" w:rsidP="00474937">
            <w:pPr>
              <w:pStyle w:val="Header2-SubClauses"/>
              <w:numPr>
                <w:ilvl w:val="0"/>
                <w:numId w:val="0"/>
              </w:numPr>
              <w:bidi/>
              <w:spacing w:after="240"/>
              <w:ind w:left="504" w:hanging="504"/>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7.4 </w:t>
            </w:r>
            <w:r w:rsidR="00530AF9" w:rsidRPr="007963FC">
              <w:rPr>
                <w:rFonts w:ascii="Traditional Arabic" w:hAnsi="Traditional Arabic" w:cs="Traditional Arabic" w:hint="cs"/>
                <w:sz w:val="26"/>
                <w:szCs w:val="26"/>
                <w:rtl/>
              </w:rPr>
              <w:t xml:space="preserve">يجب ألا يكون </w:t>
            </w:r>
            <w:r w:rsidR="00547122" w:rsidRPr="007963FC">
              <w:rPr>
                <w:rFonts w:ascii="Traditional Arabic" w:hAnsi="Traditional Arabic" w:cs="Traditional Arabic" w:hint="cs"/>
                <w:sz w:val="26"/>
                <w:szCs w:val="26"/>
                <w:rtl/>
              </w:rPr>
              <w:t>مقدِّم العطاء</w:t>
            </w:r>
            <w:r w:rsidR="00530AF9" w:rsidRPr="007963FC">
              <w:rPr>
                <w:rFonts w:ascii="Traditional Arabic" w:hAnsi="Traditional Arabic" w:cs="Traditional Arabic" w:hint="cs"/>
                <w:sz w:val="26"/>
                <w:szCs w:val="26"/>
                <w:rtl/>
              </w:rPr>
              <w:t xml:space="preserve"> </w:t>
            </w:r>
            <w:r w:rsidR="00474937" w:rsidRPr="007963FC">
              <w:rPr>
                <w:rFonts w:ascii="Traditional Arabic" w:hAnsi="Traditional Arabic" w:cs="Traditional Arabic" w:hint="cs"/>
                <w:sz w:val="26"/>
                <w:szCs w:val="26"/>
                <w:rtl/>
              </w:rPr>
              <w:t>قد استبعده</w:t>
            </w:r>
            <w:r w:rsidR="00216FD5" w:rsidRPr="007963FC">
              <w:rPr>
                <w:rFonts w:ascii="Traditional Arabic" w:hAnsi="Traditional Arabic" w:cs="Traditional Arabic" w:hint="cs"/>
                <w:sz w:val="26"/>
                <w:szCs w:val="26"/>
                <w:rtl/>
              </w:rPr>
              <w:t xml:space="preserve"> </w:t>
            </w:r>
            <w:r w:rsidR="00474937" w:rsidRPr="007963FC">
              <w:rPr>
                <w:rFonts w:ascii="Traditional Arabic" w:hAnsi="Traditional Arabic" w:cs="Traditional Arabic" w:hint="cs"/>
                <w:sz w:val="26"/>
                <w:szCs w:val="26"/>
                <w:rtl/>
              </w:rPr>
              <w:t xml:space="preserve">صاحب العمل </w:t>
            </w:r>
            <w:r w:rsidR="00216FD5" w:rsidRPr="007963FC">
              <w:rPr>
                <w:rFonts w:ascii="Traditional Arabic" w:hAnsi="Traditional Arabic" w:cs="Traditional Arabic" w:hint="cs"/>
                <w:sz w:val="26"/>
                <w:szCs w:val="26"/>
                <w:rtl/>
              </w:rPr>
              <w:t xml:space="preserve">من تقديم العطاءات </w:t>
            </w:r>
            <w:r w:rsidR="00530AF9" w:rsidRPr="007963FC">
              <w:rPr>
                <w:rFonts w:ascii="Traditional Arabic" w:hAnsi="Traditional Arabic" w:cs="Traditional Arabic" w:hint="cs"/>
                <w:sz w:val="26"/>
                <w:szCs w:val="26"/>
                <w:rtl/>
              </w:rPr>
              <w:t xml:space="preserve">بناءً على نتيجة </w:t>
            </w:r>
            <w:r w:rsidR="00C500A0" w:rsidRPr="007963FC">
              <w:rPr>
                <w:rFonts w:ascii="Traditional Arabic" w:hAnsi="Traditional Arabic" w:cs="Traditional Arabic" w:hint="cs"/>
                <w:sz w:val="26"/>
                <w:szCs w:val="26"/>
                <w:rtl/>
              </w:rPr>
              <w:t>إقرار الالتزام بالعطاء</w:t>
            </w:r>
            <w:r w:rsidR="00AB0B2A" w:rsidRPr="007963FC">
              <w:rPr>
                <w:rFonts w:ascii="Traditional Arabic" w:hAnsi="Traditional Arabic" w:cs="Traditional Arabic" w:hint="cs"/>
                <w:sz w:val="26"/>
                <w:szCs w:val="26"/>
                <w:rtl/>
              </w:rPr>
              <w:t xml:space="preserve">. </w:t>
            </w:r>
            <w:r w:rsidR="00530AF9" w:rsidRPr="007963FC">
              <w:rPr>
                <w:rFonts w:ascii="Traditional Arabic" w:hAnsi="Traditional Arabic" w:cs="Traditional Arabic" w:hint="cs"/>
                <w:sz w:val="26"/>
                <w:szCs w:val="26"/>
                <w:rtl/>
              </w:rPr>
              <w:t xml:space="preserve"> </w:t>
            </w:r>
          </w:p>
        </w:tc>
      </w:tr>
      <w:tr w:rsidR="007B586E" w:rsidRPr="007963FC" w14:paraId="33F338FA" w14:textId="77777777" w:rsidTr="005377F9">
        <w:trPr>
          <w:jc w:val="center"/>
        </w:trPr>
        <w:tc>
          <w:tcPr>
            <w:tcW w:w="2430" w:type="dxa"/>
          </w:tcPr>
          <w:p w14:paraId="4195DAC7" w14:textId="77777777" w:rsidR="007B586E" w:rsidRPr="007963FC" w:rsidRDefault="007B586E" w:rsidP="003D6159">
            <w:pPr>
              <w:pStyle w:val="Header1-Clauses"/>
              <w:numPr>
                <w:ilvl w:val="0"/>
                <w:numId w:val="0"/>
              </w:numPr>
              <w:bidi/>
              <w:spacing w:after="120"/>
              <w:rPr>
                <w:rFonts w:ascii="Times New Roman" w:hAnsi="Times New Roman"/>
                <w:sz w:val="24"/>
                <w:szCs w:val="24"/>
              </w:rPr>
            </w:pPr>
          </w:p>
        </w:tc>
        <w:tc>
          <w:tcPr>
            <w:tcW w:w="7020" w:type="dxa"/>
          </w:tcPr>
          <w:p w14:paraId="4A7CB6C9" w14:textId="7956C0D9" w:rsidR="006538FC" w:rsidRPr="007963FC" w:rsidRDefault="006538FC" w:rsidP="00902BC4">
            <w:pPr>
              <w:pStyle w:val="Header2-SubClauses"/>
              <w:numPr>
                <w:ilvl w:val="0"/>
                <w:numId w:val="0"/>
              </w:numPr>
              <w:bidi/>
              <w:spacing w:after="240"/>
              <w:ind w:left="504" w:hanging="504"/>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8.4 </w:t>
            </w:r>
            <w:r w:rsidR="00FA602B" w:rsidRPr="007963FC">
              <w:rPr>
                <w:rFonts w:ascii="Traditional Arabic" w:hAnsi="Traditional Arabic" w:cs="Traditional Arabic" w:hint="cs"/>
                <w:sz w:val="26"/>
                <w:szCs w:val="26"/>
                <w:rtl/>
              </w:rPr>
              <w:t xml:space="preserve">يمكن أن تكون شركات وأفراد من بلد ما غير مؤهلين </w:t>
            </w:r>
            <w:r w:rsidR="00474937" w:rsidRPr="007963FC">
              <w:rPr>
                <w:rFonts w:ascii="Traditional Arabic" w:hAnsi="Traditional Arabic" w:cs="Traditional Arabic" w:hint="cs"/>
                <w:sz w:val="26"/>
                <w:szCs w:val="26"/>
                <w:rtl/>
              </w:rPr>
              <w:t>إذا</w:t>
            </w:r>
            <w:r w:rsidR="005E0550" w:rsidRPr="007963FC">
              <w:rPr>
                <w:rFonts w:ascii="Traditional Arabic" w:hAnsi="Traditional Arabic" w:cs="Traditional Arabic" w:hint="cs"/>
                <w:sz w:val="26"/>
                <w:szCs w:val="26"/>
                <w:rtl/>
              </w:rPr>
              <w:t xml:space="preserve"> ذُكر ذلك في</w:t>
            </w:r>
            <w:r w:rsidR="00FA602B" w:rsidRPr="007963FC">
              <w:rPr>
                <w:rFonts w:ascii="Traditional Arabic" w:hAnsi="Traditional Arabic" w:cs="Traditional Arabic" w:hint="cs"/>
                <w:sz w:val="26"/>
                <w:szCs w:val="26"/>
                <w:rtl/>
              </w:rPr>
              <w:t xml:space="preserve"> القسم 5 </w:t>
            </w:r>
            <w:r w:rsidR="00902BC4" w:rsidRPr="007963FC">
              <w:rPr>
                <w:rFonts w:ascii="Traditional Arabic" w:hAnsi="Traditional Arabic" w:cs="Traditional Arabic" w:hint="cs"/>
                <w:sz w:val="26"/>
                <w:szCs w:val="26"/>
                <w:rtl/>
              </w:rPr>
              <w:t>وفي إحدى الحالتين التاليتين</w:t>
            </w:r>
            <w:r w:rsidR="00D75E8A" w:rsidRPr="007963FC">
              <w:rPr>
                <w:rFonts w:ascii="Traditional Arabic" w:hAnsi="Traditional Arabic" w:cs="Traditional Arabic" w:hint="cs"/>
                <w:sz w:val="26"/>
                <w:szCs w:val="26"/>
                <w:rtl/>
              </w:rPr>
              <w:t xml:space="preserve">: </w:t>
            </w:r>
          </w:p>
          <w:p w14:paraId="012056E8" w14:textId="651161F5" w:rsidR="002D0611" w:rsidRPr="007963FC" w:rsidRDefault="001839E7" w:rsidP="007C30EB">
            <w:pPr>
              <w:pStyle w:val="Header2-SubClauses"/>
              <w:numPr>
                <w:ilvl w:val="0"/>
                <w:numId w:val="0"/>
              </w:numPr>
              <w:bidi/>
              <w:spacing w:after="240"/>
              <w:ind w:left="504" w:hanging="504"/>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(أ)     </w:t>
            </w:r>
            <w:r w:rsidR="00902BC4" w:rsidRPr="007963FC">
              <w:rPr>
                <w:rFonts w:ascii="Traditional Arabic" w:hAnsi="Traditional Arabic" w:cs="Traditional Arabic" w:hint="cs"/>
                <w:sz w:val="26"/>
                <w:szCs w:val="26"/>
                <w:rtl/>
              </w:rPr>
              <w:t xml:space="preserve">إذا </w:t>
            </w:r>
            <w:r w:rsidR="002D0611" w:rsidRPr="007963FC">
              <w:rPr>
                <w:rFonts w:ascii="Traditional Arabic" w:hAnsi="Traditional Arabic" w:cs="Traditional Arabic" w:hint="cs"/>
                <w:sz w:val="26"/>
                <w:szCs w:val="26"/>
                <w:rtl/>
              </w:rPr>
              <w:t xml:space="preserve">حظر بلد المستفيد العلاقات التجارية مع ذلك البلد </w:t>
            </w:r>
            <w:r w:rsidR="007C30EB" w:rsidRPr="007963FC">
              <w:rPr>
                <w:rFonts w:ascii="Traditional Arabic" w:hAnsi="Traditional Arabic" w:cs="Traditional Arabic" w:hint="cs"/>
                <w:sz w:val="26"/>
                <w:szCs w:val="26"/>
                <w:rtl/>
              </w:rPr>
              <w:t xml:space="preserve">بمقتضى </w:t>
            </w:r>
            <w:r w:rsidR="002D0611" w:rsidRPr="007963FC">
              <w:rPr>
                <w:rFonts w:ascii="Traditional Arabic" w:hAnsi="Traditional Arabic" w:cs="Traditional Arabic" w:hint="cs"/>
                <w:sz w:val="26"/>
                <w:szCs w:val="26"/>
                <w:rtl/>
              </w:rPr>
              <w:t xml:space="preserve">قانون أو </w:t>
            </w:r>
            <w:r w:rsidR="007C30EB" w:rsidRPr="007963FC">
              <w:rPr>
                <w:rFonts w:ascii="Traditional Arabic" w:hAnsi="Traditional Arabic" w:cs="Traditional Arabic" w:hint="cs"/>
                <w:sz w:val="26"/>
                <w:szCs w:val="26"/>
                <w:rtl/>
              </w:rPr>
              <w:t>لائحة</w:t>
            </w:r>
            <w:r w:rsidR="002D0611" w:rsidRPr="007963FC">
              <w:rPr>
                <w:rFonts w:ascii="Traditional Arabic" w:hAnsi="Traditional Arabic" w:cs="Traditional Arabic" w:hint="cs"/>
                <w:sz w:val="26"/>
                <w:szCs w:val="26"/>
                <w:rtl/>
              </w:rPr>
              <w:t xml:space="preserve"> </w:t>
            </w:r>
            <w:r w:rsidR="007C30EB" w:rsidRPr="007963FC">
              <w:rPr>
                <w:rFonts w:ascii="Traditional Arabic" w:hAnsi="Traditional Arabic" w:cs="Traditional Arabic" w:hint="cs"/>
                <w:sz w:val="26"/>
                <w:szCs w:val="26"/>
                <w:rtl/>
              </w:rPr>
              <w:t>من اللوائح ال</w:t>
            </w:r>
            <w:r w:rsidR="002D0611" w:rsidRPr="007963FC">
              <w:rPr>
                <w:rFonts w:ascii="Traditional Arabic" w:hAnsi="Traditional Arabic" w:cs="Traditional Arabic" w:hint="cs"/>
                <w:sz w:val="26"/>
                <w:szCs w:val="26"/>
                <w:rtl/>
              </w:rPr>
              <w:t xml:space="preserve">رسمية، بشرط أن يقتنع البنك الإسلامي للتنمية </w:t>
            </w:r>
            <w:r w:rsidR="007C30EB" w:rsidRPr="007963FC">
              <w:rPr>
                <w:rFonts w:ascii="Traditional Arabic" w:hAnsi="Traditional Arabic" w:cs="Traditional Arabic" w:hint="cs"/>
                <w:sz w:val="26"/>
                <w:szCs w:val="26"/>
                <w:rtl/>
              </w:rPr>
              <w:t>ب</w:t>
            </w:r>
            <w:r w:rsidR="002D0611" w:rsidRPr="007963FC">
              <w:rPr>
                <w:rFonts w:ascii="Traditional Arabic" w:hAnsi="Traditional Arabic" w:cs="Traditional Arabic" w:hint="cs"/>
                <w:sz w:val="26"/>
                <w:szCs w:val="26"/>
                <w:rtl/>
              </w:rPr>
              <w:t>أن هذا ال</w:t>
            </w:r>
            <w:r w:rsidR="00A44C87" w:rsidRPr="007963FC">
              <w:rPr>
                <w:rFonts w:ascii="Traditional Arabic" w:hAnsi="Traditional Arabic" w:cs="Traditional Arabic" w:hint="cs"/>
                <w:sz w:val="26"/>
                <w:szCs w:val="26"/>
                <w:rtl/>
              </w:rPr>
              <w:t>استبعاد</w:t>
            </w:r>
            <w:r w:rsidR="002D0611" w:rsidRPr="007963FC">
              <w:rPr>
                <w:rFonts w:ascii="Traditional Arabic" w:hAnsi="Traditional Arabic" w:cs="Traditional Arabic" w:hint="cs"/>
                <w:sz w:val="26"/>
                <w:szCs w:val="26"/>
                <w:rtl/>
              </w:rPr>
              <w:t xml:space="preserve"> لا </w:t>
            </w:r>
            <w:r w:rsidR="007C30EB" w:rsidRPr="007963FC">
              <w:rPr>
                <w:rFonts w:ascii="Traditional Arabic" w:hAnsi="Traditional Arabic" w:cs="Traditional Arabic" w:hint="cs"/>
                <w:sz w:val="26"/>
                <w:szCs w:val="26"/>
                <w:rtl/>
              </w:rPr>
              <w:t>يمنع</w:t>
            </w:r>
            <w:r w:rsidR="002D0611" w:rsidRPr="007963FC">
              <w:rPr>
                <w:rFonts w:ascii="Traditional Arabic" w:hAnsi="Traditional Arabic" w:cs="Traditional Arabic" w:hint="cs"/>
                <w:sz w:val="26"/>
                <w:szCs w:val="26"/>
                <w:rtl/>
              </w:rPr>
              <w:t xml:space="preserve"> </w:t>
            </w:r>
            <w:r w:rsidR="007C30EB" w:rsidRPr="007963FC">
              <w:rPr>
                <w:rFonts w:ascii="Traditional Arabic" w:hAnsi="Traditional Arabic" w:cs="Traditional Arabic" w:hint="cs"/>
                <w:sz w:val="26"/>
                <w:szCs w:val="26"/>
                <w:rtl/>
              </w:rPr>
              <w:t>منافسة فعلية</w:t>
            </w:r>
            <w:r w:rsidR="002D0611" w:rsidRPr="007963FC">
              <w:rPr>
                <w:rFonts w:ascii="Traditional Arabic" w:hAnsi="Traditional Arabic" w:cs="Traditional Arabic" w:hint="cs"/>
                <w:sz w:val="26"/>
                <w:szCs w:val="26"/>
                <w:rtl/>
              </w:rPr>
              <w:t xml:space="preserve"> على </w:t>
            </w:r>
            <w:r w:rsidR="002C5494" w:rsidRPr="007963FC">
              <w:rPr>
                <w:rFonts w:ascii="Traditional Arabic" w:hAnsi="Traditional Arabic" w:cs="Traditional Arabic" w:hint="cs"/>
                <w:sz w:val="26"/>
                <w:szCs w:val="26"/>
                <w:rtl/>
              </w:rPr>
              <w:t xml:space="preserve">توريد السلع </w:t>
            </w:r>
            <w:r w:rsidR="007C30EB" w:rsidRPr="007963FC">
              <w:rPr>
                <w:rFonts w:ascii="Traditional Arabic" w:hAnsi="Traditional Arabic" w:cs="Traditional Arabic" w:hint="cs"/>
                <w:sz w:val="26"/>
                <w:szCs w:val="26"/>
                <w:rtl/>
              </w:rPr>
              <w:t xml:space="preserve">الخدمات المطلوبة ذات الصلة </w:t>
            </w:r>
            <w:r w:rsidR="000F6131" w:rsidRPr="007963FC">
              <w:rPr>
                <w:rFonts w:ascii="Traditional Arabic" w:hAnsi="Traditional Arabic" w:cs="Traditional Arabic" w:hint="cs"/>
                <w:sz w:val="26"/>
                <w:szCs w:val="26"/>
                <w:rtl/>
              </w:rPr>
              <w:t>أو</w:t>
            </w:r>
            <w:r w:rsidR="00FE0632" w:rsidRPr="007963FC">
              <w:rPr>
                <w:rFonts w:ascii="Traditional Arabic" w:hAnsi="Traditional Arabic" w:cs="Traditional Arabic" w:hint="cs"/>
                <w:sz w:val="26"/>
                <w:szCs w:val="26"/>
                <w:rtl/>
              </w:rPr>
              <w:t xml:space="preserve"> </w:t>
            </w:r>
            <w:r w:rsidR="007C30EB" w:rsidRPr="007963FC">
              <w:rPr>
                <w:rFonts w:ascii="Traditional Arabic" w:hAnsi="Traditional Arabic" w:cs="Traditional Arabic" w:hint="cs"/>
                <w:sz w:val="26"/>
                <w:szCs w:val="26"/>
                <w:rtl/>
              </w:rPr>
              <w:t>التعاقد بشأنها؛</w:t>
            </w:r>
            <w:r w:rsidR="000F6131" w:rsidRPr="007963FC">
              <w:rPr>
                <w:rFonts w:ascii="Traditional Arabic" w:hAnsi="Traditional Arabic" w:cs="Traditional Arabic" w:hint="cs"/>
                <w:sz w:val="26"/>
                <w:szCs w:val="26"/>
                <w:rtl/>
              </w:rPr>
              <w:t xml:space="preserve"> </w:t>
            </w:r>
            <w:r w:rsidR="002D0611" w:rsidRPr="007963FC">
              <w:rPr>
                <w:rFonts w:ascii="Traditional Arabic" w:hAnsi="Traditional Arabic" w:cs="Traditional Arabic" w:hint="cs"/>
                <w:sz w:val="26"/>
                <w:szCs w:val="26"/>
                <w:rtl/>
              </w:rPr>
              <w:t xml:space="preserve"> </w:t>
            </w:r>
          </w:p>
          <w:p w14:paraId="466295B6" w14:textId="38CBCFE4" w:rsidR="002513C6" w:rsidRPr="007963FC" w:rsidRDefault="00C77CFF" w:rsidP="007C30EB">
            <w:pPr>
              <w:pStyle w:val="Header2-SubClauses"/>
              <w:numPr>
                <w:ilvl w:val="0"/>
                <w:numId w:val="0"/>
              </w:numPr>
              <w:bidi/>
              <w:spacing w:after="240"/>
              <w:ind w:left="504" w:hanging="504"/>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rPr>
              <w:t xml:space="preserve">(ب) </w:t>
            </w:r>
            <w:r w:rsidR="001839E7" w:rsidRPr="007963FC">
              <w:rPr>
                <w:rFonts w:ascii="Traditional Arabic" w:hAnsi="Traditional Arabic" w:cs="Traditional Arabic" w:hint="cs"/>
                <w:sz w:val="26"/>
                <w:szCs w:val="26"/>
                <w:rtl/>
              </w:rPr>
              <w:t xml:space="preserve">  </w:t>
            </w:r>
            <w:r w:rsidR="007C30EB" w:rsidRPr="007963FC">
              <w:rPr>
                <w:rFonts w:ascii="Traditional Arabic" w:hAnsi="Traditional Arabic" w:cs="Traditional Arabic" w:hint="cs"/>
                <w:sz w:val="26"/>
                <w:szCs w:val="26"/>
                <w:rtl/>
                <w:lang w:val="fr-FR" w:bidi="ar-AE"/>
              </w:rPr>
              <w:t xml:space="preserve">إذا حظر بلد المستفيد، </w:t>
            </w:r>
            <w:r w:rsidR="006551AA" w:rsidRPr="007963FC">
              <w:rPr>
                <w:rFonts w:ascii="Traditional Arabic" w:hAnsi="Traditional Arabic" w:cs="Traditional Arabic" w:hint="cs"/>
                <w:sz w:val="26"/>
                <w:szCs w:val="26"/>
                <w:rtl/>
                <w:lang w:val="fr-FR" w:bidi="ar-AE"/>
              </w:rPr>
              <w:t xml:space="preserve">بموجب لوائح </w:t>
            </w:r>
            <w:r w:rsidR="007C30EB" w:rsidRPr="007963FC">
              <w:rPr>
                <w:rFonts w:ascii="Traditional Arabic" w:hAnsi="Traditional Arabic" w:cs="Traditional Arabic" w:hint="cs"/>
                <w:sz w:val="26"/>
                <w:szCs w:val="26"/>
                <w:rtl/>
                <w:lang w:val="fr-FR" w:bidi="ar-AE"/>
              </w:rPr>
              <w:t>منظمة التعاون الإسلامي وجامعة الدول العربية والاتحاد الأفريقي المتعلقة ب</w:t>
            </w:r>
            <w:r w:rsidR="006551AA" w:rsidRPr="007963FC">
              <w:rPr>
                <w:rFonts w:ascii="Traditional Arabic" w:hAnsi="Traditional Arabic" w:cs="Traditional Arabic" w:hint="cs"/>
                <w:sz w:val="26"/>
                <w:szCs w:val="26"/>
                <w:rtl/>
                <w:lang w:val="fr-FR" w:bidi="ar-AE"/>
              </w:rPr>
              <w:t>الم</w:t>
            </w:r>
            <w:r w:rsidR="007C30EB" w:rsidRPr="007963FC">
              <w:rPr>
                <w:rFonts w:ascii="Traditional Arabic" w:hAnsi="Traditional Arabic" w:cs="Traditional Arabic" w:hint="cs"/>
                <w:sz w:val="26"/>
                <w:szCs w:val="26"/>
                <w:rtl/>
                <w:lang w:val="fr-FR" w:bidi="ar-AE"/>
              </w:rPr>
              <w:t>قاطعة</w:t>
            </w:r>
            <w:r w:rsidR="006551AA" w:rsidRPr="007963FC">
              <w:rPr>
                <w:rFonts w:ascii="Traditional Arabic" w:hAnsi="Traditional Arabic" w:cs="Traditional Arabic" w:hint="cs"/>
                <w:sz w:val="26"/>
                <w:szCs w:val="26"/>
                <w:rtl/>
                <w:lang w:val="fr-FR" w:bidi="ar-AE"/>
              </w:rPr>
              <w:t>، أي استيراد للسلع من ذلك البلد</w:t>
            </w:r>
            <w:r w:rsidR="00A44349" w:rsidRPr="007963FC">
              <w:rPr>
                <w:rFonts w:ascii="Traditional Arabic" w:hAnsi="Traditional Arabic" w:cs="Traditional Arabic" w:hint="cs"/>
                <w:sz w:val="26"/>
                <w:szCs w:val="26"/>
                <w:rtl/>
                <w:lang w:val="fr-FR" w:bidi="ar-AE"/>
              </w:rPr>
              <w:t xml:space="preserve"> أو تعاقد</w:t>
            </w:r>
            <w:r w:rsidR="00640D4F" w:rsidRPr="007963FC">
              <w:rPr>
                <w:rFonts w:ascii="Traditional Arabic" w:hAnsi="Traditional Arabic" w:cs="Traditional Arabic" w:hint="cs"/>
                <w:sz w:val="26"/>
                <w:szCs w:val="26"/>
                <w:rtl/>
                <w:lang w:val="fr-FR" w:bidi="ar-AE"/>
              </w:rPr>
              <w:t>ٍ</w:t>
            </w:r>
            <w:r w:rsidR="00A44349" w:rsidRPr="007963FC">
              <w:rPr>
                <w:rFonts w:ascii="Traditional Arabic" w:hAnsi="Traditional Arabic" w:cs="Traditional Arabic" w:hint="cs"/>
                <w:sz w:val="26"/>
                <w:szCs w:val="26"/>
                <w:rtl/>
                <w:lang w:val="fr-FR" w:bidi="ar-AE"/>
              </w:rPr>
              <w:t xml:space="preserve"> متعلق بأشغال أو خدمات</w:t>
            </w:r>
            <w:r w:rsidR="002B57EF" w:rsidRPr="007963FC">
              <w:rPr>
                <w:rFonts w:ascii="Traditional Arabic" w:hAnsi="Traditional Arabic" w:cs="Traditional Arabic" w:hint="cs"/>
                <w:sz w:val="26"/>
                <w:szCs w:val="26"/>
                <w:rtl/>
                <w:lang w:val="fr-FR" w:bidi="ar-AE"/>
              </w:rPr>
              <w:t xml:space="preserve"> معه</w:t>
            </w:r>
            <w:r w:rsidR="006551AA" w:rsidRPr="007963FC">
              <w:rPr>
                <w:rFonts w:ascii="Traditional Arabic" w:hAnsi="Traditional Arabic" w:cs="Traditional Arabic" w:hint="cs"/>
                <w:sz w:val="26"/>
                <w:szCs w:val="26"/>
                <w:rtl/>
                <w:lang w:val="fr-FR" w:bidi="ar-AE"/>
              </w:rPr>
              <w:t>، أو دفع مبالغ لأي</w:t>
            </w:r>
            <w:r w:rsidR="007C30EB" w:rsidRPr="007963FC">
              <w:rPr>
                <w:rFonts w:ascii="Traditional Arabic" w:hAnsi="Traditional Arabic" w:cs="Traditional Arabic" w:hint="cs"/>
                <w:sz w:val="26"/>
                <w:szCs w:val="26"/>
                <w:rtl/>
                <w:lang w:val="fr-FR" w:bidi="ar-AE"/>
              </w:rPr>
              <w:t>ّ</w:t>
            </w:r>
            <w:r w:rsidR="006551AA" w:rsidRPr="007963FC">
              <w:rPr>
                <w:rFonts w:ascii="Traditional Arabic" w:hAnsi="Traditional Arabic" w:cs="Traditional Arabic" w:hint="cs"/>
                <w:sz w:val="26"/>
                <w:szCs w:val="26"/>
                <w:rtl/>
                <w:lang w:val="fr-FR" w:bidi="ar-AE"/>
              </w:rPr>
              <w:t xml:space="preserve"> </w:t>
            </w:r>
            <w:r w:rsidR="007C30EB" w:rsidRPr="007963FC">
              <w:rPr>
                <w:rFonts w:ascii="Traditional Arabic" w:hAnsi="Traditional Arabic" w:cs="Traditional Arabic" w:hint="cs"/>
                <w:sz w:val="26"/>
                <w:szCs w:val="26"/>
                <w:rtl/>
                <w:lang w:val="fr-FR" w:bidi="ar-AE"/>
              </w:rPr>
              <w:t>منطقة</w:t>
            </w:r>
            <w:r w:rsidR="006551AA" w:rsidRPr="007963FC">
              <w:rPr>
                <w:rFonts w:ascii="Traditional Arabic" w:hAnsi="Traditional Arabic" w:cs="Traditional Arabic" w:hint="cs"/>
                <w:sz w:val="26"/>
                <w:szCs w:val="26"/>
                <w:rtl/>
                <w:lang w:val="fr-FR" w:bidi="ar-AE"/>
              </w:rPr>
              <w:t xml:space="preserve"> أو شخص أو كيان في ذلك البلد.  </w:t>
            </w:r>
          </w:p>
          <w:p w14:paraId="26BAD221" w14:textId="24CB5A76" w:rsidR="002513C6" w:rsidRPr="007963FC" w:rsidRDefault="003A0624" w:rsidP="009E4F43">
            <w:pPr>
              <w:pStyle w:val="Header2-SubClauses"/>
              <w:numPr>
                <w:ilvl w:val="0"/>
                <w:numId w:val="0"/>
              </w:numPr>
              <w:bidi/>
              <w:spacing w:after="240"/>
              <w:ind w:left="504" w:hanging="504"/>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9.4 </w:t>
            </w:r>
            <w:r w:rsidR="00684661" w:rsidRPr="007963FC">
              <w:rPr>
                <w:rFonts w:ascii="Traditional Arabic" w:hAnsi="Traditional Arabic" w:cs="Traditional Arabic" w:hint="cs"/>
                <w:sz w:val="26"/>
                <w:szCs w:val="26"/>
                <w:rtl/>
                <w:lang w:val="fr-FR" w:bidi="ar-AE"/>
              </w:rPr>
              <w:t>في حال</w:t>
            </w:r>
            <w:r w:rsidR="009E4F43" w:rsidRPr="007963FC">
              <w:rPr>
                <w:rFonts w:ascii="Traditional Arabic" w:hAnsi="Traditional Arabic" w:cs="Traditional Arabic" w:hint="cs"/>
                <w:sz w:val="26"/>
                <w:szCs w:val="26"/>
                <w:rtl/>
                <w:lang w:val="fr-FR" w:bidi="ar-AE"/>
              </w:rPr>
              <w:t>ة</w:t>
            </w:r>
            <w:r w:rsidR="00684661" w:rsidRPr="007963FC">
              <w:rPr>
                <w:rFonts w:ascii="Traditional Arabic" w:hAnsi="Traditional Arabic" w:cs="Traditional Arabic" w:hint="cs"/>
                <w:sz w:val="26"/>
                <w:szCs w:val="26"/>
                <w:rtl/>
                <w:lang w:val="fr-FR" w:bidi="ar-AE"/>
              </w:rPr>
              <w:t xml:space="preserve"> إجراء عملية </w:t>
            </w:r>
            <w:r w:rsidR="00902BC4" w:rsidRPr="007963FC">
              <w:rPr>
                <w:rFonts w:ascii="Traditional Arabic" w:hAnsi="Traditional Arabic" w:cs="Traditional Arabic" w:hint="cs"/>
                <w:sz w:val="26"/>
                <w:szCs w:val="26"/>
                <w:rtl/>
                <w:lang w:val="fr-FR" w:bidi="ar-AE"/>
              </w:rPr>
              <w:t>الإثبات</w:t>
            </w:r>
            <w:r w:rsidR="00684661" w:rsidRPr="007963FC">
              <w:rPr>
                <w:rFonts w:ascii="Traditional Arabic" w:hAnsi="Traditional Arabic" w:cs="Traditional Arabic" w:hint="cs"/>
                <w:sz w:val="26"/>
                <w:szCs w:val="26"/>
                <w:rtl/>
                <w:lang w:val="fr-FR" w:bidi="ar-AE"/>
              </w:rPr>
              <w:t xml:space="preserve"> المسبق</w:t>
            </w:r>
            <w:r w:rsidR="00902BC4" w:rsidRPr="007963FC">
              <w:rPr>
                <w:rFonts w:ascii="Traditional Arabic" w:hAnsi="Traditional Arabic" w:cs="Traditional Arabic" w:hint="cs"/>
                <w:sz w:val="26"/>
                <w:szCs w:val="26"/>
                <w:rtl/>
                <w:lang w:val="fr-FR" w:bidi="ar-AE"/>
              </w:rPr>
              <w:t xml:space="preserve"> للأهلية</w:t>
            </w:r>
            <w:r w:rsidR="00684661" w:rsidRPr="007963FC">
              <w:rPr>
                <w:rFonts w:ascii="Traditional Arabic" w:hAnsi="Traditional Arabic" w:cs="Traditional Arabic" w:hint="cs"/>
                <w:sz w:val="26"/>
                <w:szCs w:val="26"/>
                <w:rtl/>
                <w:lang w:val="fr-FR" w:bidi="ar-AE"/>
              </w:rPr>
              <w:t xml:space="preserve"> قبل </w:t>
            </w:r>
            <w:r w:rsidR="00300BFF" w:rsidRPr="007963FC">
              <w:rPr>
                <w:rFonts w:ascii="Traditional Arabic" w:hAnsi="Traditional Arabic" w:cs="Traditional Arabic" w:hint="cs"/>
                <w:sz w:val="26"/>
                <w:szCs w:val="26"/>
                <w:rtl/>
                <w:lang w:val="fr-FR" w:bidi="ar-AE"/>
              </w:rPr>
              <w:t>عملية المناقصة</w:t>
            </w:r>
            <w:r w:rsidR="00684661" w:rsidRPr="007963FC">
              <w:rPr>
                <w:rFonts w:ascii="Traditional Arabic" w:hAnsi="Traditional Arabic" w:cs="Traditional Arabic" w:hint="cs"/>
                <w:sz w:val="26"/>
                <w:szCs w:val="26"/>
                <w:rtl/>
                <w:lang w:val="fr-FR" w:bidi="ar-AE"/>
              </w:rPr>
              <w:t xml:space="preserve">، </w:t>
            </w:r>
            <w:r w:rsidR="009E4F43" w:rsidRPr="007963FC">
              <w:rPr>
                <w:rFonts w:ascii="Traditional Arabic" w:hAnsi="Traditional Arabic" w:cs="Traditional Arabic" w:hint="cs"/>
                <w:sz w:val="26"/>
                <w:szCs w:val="26"/>
                <w:rtl/>
                <w:lang w:val="fr-FR" w:bidi="ar-AE"/>
              </w:rPr>
              <w:t>ت</w:t>
            </w:r>
            <w:r w:rsidR="00684661" w:rsidRPr="007963FC">
              <w:rPr>
                <w:rFonts w:ascii="Traditional Arabic" w:hAnsi="Traditional Arabic" w:cs="Traditional Arabic" w:hint="cs"/>
                <w:sz w:val="26"/>
                <w:szCs w:val="26"/>
                <w:rtl/>
                <w:lang w:val="fr-FR" w:bidi="ar-AE"/>
              </w:rPr>
              <w:t xml:space="preserve">كون </w:t>
            </w:r>
            <w:r w:rsidR="009E4F43" w:rsidRPr="007963FC">
              <w:rPr>
                <w:rFonts w:ascii="Traditional Arabic" w:hAnsi="Traditional Arabic" w:cs="Traditional Arabic" w:hint="cs"/>
                <w:sz w:val="26"/>
                <w:szCs w:val="26"/>
                <w:rtl/>
                <w:lang w:val="fr-FR" w:bidi="ar-AE"/>
              </w:rPr>
              <w:t>هذه المناقصة</w:t>
            </w:r>
            <w:r w:rsidR="00684661" w:rsidRPr="007963FC">
              <w:rPr>
                <w:rFonts w:ascii="Traditional Arabic" w:hAnsi="Traditional Arabic" w:cs="Traditional Arabic" w:hint="cs"/>
                <w:sz w:val="26"/>
                <w:szCs w:val="26"/>
                <w:rtl/>
                <w:lang w:val="fr-FR" w:bidi="ar-AE"/>
              </w:rPr>
              <w:t xml:space="preserve"> مفتوح</w:t>
            </w:r>
            <w:r w:rsidR="009E4F43" w:rsidRPr="007963FC">
              <w:rPr>
                <w:rFonts w:ascii="Traditional Arabic" w:hAnsi="Traditional Arabic" w:cs="Traditional Arabic" w:hint="cs"/>
                <w:sz w:val="26"/>
                <w:szCs w:val="26"/>
                <w:rtl/>
                <w:lang w:val="fr-FR" w:bidi="ar-AE"/>
              </w:rPr>
              <w:t>ةً</w:t>
            </w:r>
            <w:r w:rsidR="00684661" w:rsidRPr="007963FC">
              <w:rPr>
                <w:rFonts w:ascii="Traditional Arabic" w:hAnsi="Traditional Arabic" w:cs="Traditional Arabic" w:hint="cs"/>
                <w:sz w:val="26"/>
                <w:szCs w:val="26"/>
                <w:rtl/>
                <w:lang w:val="fr-FR" w:bidi="ar-AE"/>
              </w:rPr>
              <w:t xml:space="preserve"> </w:t>
            </w:r>
            <w:r w:rsidR="000C545F" w:rsidRPr="007963FC">
              <w:rPr>
                <w:rFonts w:ascii="Traditional Arabic" w:hAnsi="Traditional Arabic" w:cs="Traditional Arabic" w:hint="cs"/>
                <w:sz w:val="26"/>
                <w:szCs w:val="26"/>
                <w:rtl/>
                <w:lang w:val="fr-FR" w:bidi="ar-AE"/>
              </w:rPr>
              <w:t>ل</w:t>
            </w:r>
            <w:r w:rsidR="00557519" w:rsidRPr="007963FC">
              <w:rPr>
                <w:rFonts w:ascii="Traditional Arabic" w:hAnsi="Traditional Arabic" w:cs="Traditional Arabic" w:hint="cs"/>
                <w:sz w:val="26"/>
                <w:szCs w:val="26"/>
                <w:rtl/>
                <w:lang w:val="fr-FR" w:bidi="ar-AE"/>
              </w:rPr>
              <w:t>مقدِّمي</w:t>
            </w:r>
            <w:r w:rsidR="000C545F" w:rsidRPr="007963FC">
              <w:rPr>
                <w:rFonts w:ascii="Traditional Arabic" w:hAnsi="Traditional Arabic" w:cs="Traditional Arabic" w:hint="cs"/>
                <w:sz w:val="26"/>
                <w:szCs w:val="26"/>
                <w:rtl/>
                <w:lang w:val="fr-FR" w:bidi="ar-AE"/>
              </w:rPr>
              <w:t xml:space="preserve"> العطاءات</w:t>
            </w:r>
            <w:r w:rsidR="00684661" w:rsidRPr="007963FC">
              <w:rPr>
                <w:rFonts w:ascii="Traditional Arabic" w:hAnsi="Traditional Arabic" w:cs="Traditional Arabic" w:hint="cs"/>
                <w:sz w:val="26"/>
                <w:szCs w:val="26"/>
                <w:rtl/>
                <w:lang w:val="fr-FR" w:bidi="ar-AE"/>
              </w:rPr>
              <w:t xml:space="preserve"> </w:t>
            </w:r>
            <w:r w:rsidR="009E4F43" w:rsidRPr="007963FC">
              <w:rPr>
                <w:rFonts w:ascii="Traditional Arabic" w:hAnsi="Traditional Arabic" w:cs="Traditional Arabic" w:hint="cs"/>
                <w:sz w:val="26"/>
                <w:szCs w:val="26"/>
                <w:rtl/>
                <w:lang w:val="fr-FR" w:bidi="ar-AE"/>
              </w:rPr>
              <w:t>الذين أثبتوا أهليتهم مسبقاً فقط</w:t>
            </w:r>
            <w:r w:rsidR="00684661" w:rsidRPr="007963FC">
              <w:rPr>
                <w:rFonts w:ascii="Traditional Arabic" w:hAnsi="Traditional Arabic" w:cs="Traditional Arabic" w:hint="cs"/>
                <w:sz w:val="26"/>
                <w:szCs w:val="26"/>
                <w:rtl/>
                <w:lang w:val="fr-FR" w:bidi="ar-AE"/>
              </w:rPr>
              <w:t xml:space="preserve">. </w:t>
            </w:r>
          </w:p>
          <w:p w14:paraId="0C28E338" w14:textId="2B3ABD85" w:rsidR="00467920" w:rsidRPr="007963FC" w:rsidRDefault="00467920" w:rsidP="000F57F1">
            <w:pPr>
              <w:pStyle w:val="Header2-SubClauses"/>
              <w:numPr>
                <w:ilvl w:val="0"/>
                <w:numId w:val="0"/>
              </w:numPr>
              <w:bidi/>
              <w:spacing w:after="240"/>
              <w:ind w:left="504" w:hanging="504"/>
              <w:rPr>
                <w:rFonts w:ascii="Traditional Arabic" w:hAnsi="Traditional Arabic" w:cs="Traditional Arabic"/>
                <w:sz w:val="26"/>
                <w:szCs w:val="26"/>
                <w:rtl/>
              </w:rPr>
            </w:pPr>
            <w:r w:rsidRPr="007963FC">
              <w:rPr>
                <w:rFonts w:ascii="Traditional Arabic" w:hAnsi="Traditional Arabic" w:cs="Traditional Arabic" w:hint="cs"/>
                <w:sz w:val="26"/>
                <w:szCs w:val="26"/>
                <w:rtl/>
                <w:lang w:val="fr-FR" w:bidi="ar-AE"/>
              </w:rPr>
              <w:t xml:space="preserve">10.4 </w:t>
            </w:r>
            <w:r w:rsidR="009E4F43" w:rsidRPr="007963FC">
              <w:rPr>
                <w:rFonts w:ascii="Traditional Arabic" w:hAnsi="Traditional Arabic" w:cs="Traditional Arabic" w:hint="cs"/>
                <w:sz w:val="26"/>
                <w:szCs w:val="26"/>
                <w:rtl/>
                <w:lang w:val="fr-FR" w:bidi="ar-AE"/>
              </w:rPr>
              <w:t>يقدِّم</w:t>
            </w:r>
            <w:r w:rsidR="005923D5" w:rsidRPr="007963FC">
              <w:rPr>
                <w:rFonts w:ascii="Traditional Arabic" w:hAnsi="Traditional Arabic" w:cs="Traditional Arabic" w:hint="cs"/>
                <w:sz w:val="26"/>
                <w:szCs w:val="26"/>
                <w:rtl/>
                <w:lang w:val="fr-FR" w:bidi="ar-AE"/>
              </w:rPr>
              <w:t xml:space="preserve"> </w:t>
            </w:r>
            <w:r w:rsidR="00547122" w:rsidRPr="007963FC">
              <w:rPr>
                <w:rFonts w:ascii="Traditional Arabic" w:hAnsi="Traditional Arabic" w:cs="Traditional Arabic" w:hint="cs"/>
                <w:sz w:val="26"/>
                <w:szCs w:val="26"/>
                <w:rtl/>
                <w:lang w:val="fr-FR" w:bidi="ar-AE"/>
              </w:rPr>
              <w:t>مقدِّم العطاء</w:t>
            </w:r>
            <w:r w:rsidR="005923D5" w:rsidRPr="007963FC">
              <w:rPr>
                <w:rFonts w:ascii="Traditional Arabic" w:hAnsi="Traditional Arabic" w:cs="Traditional Arabic" w:hint="cs"/>
                <w:sz w:val="26"/>
                <w:szCs w:val="26"/>
                <w:rtl/>
                <w:lang w:val="fr-FR" w:bidi="ar-AE"/>
              </w:rPr>
              <w:t xml:space="preserve"> </w:t>
            </w:r>
            <w:r w:rsidR="000F57F1" w:rsidRPr="007963FC">
              <w:rPr>
                <w:rFonts w:ascii="Traditional Arabic" w:hAnsi="Traditional Arabic" w:cs="Traditional Arabic" w:hint="cs"/>
                <w:sz w:val="26"/>
                <w:szCs w:val="26"/>
                <w:rtl/>
                <w:lang w:val="fr-FR" w:bidi="ar-AE"/>
              </w:rPr>
              <w:t>أدلة على أهليته</w:t>
            </w:r>
            <w:r w:rsidR="009E4F43" w:rsidRPr="007963FC">
              <w:rPr>
                <w:rFonts w:ascii="Traditional Arabic" w:hAnsi="Traditional Arabic" w:cs="Traditional Arabic" w:hint="cs"/>
                <w:sz w:val="26"/>
                <w:szCs w:val="26"/>
                <w:rtl/>
                <w:lang w:val="fr-FR" w:bidi="ar-AE"/>
              </w:rPr>
              <w:t xml:space="preserve"> </w:t>
            </w:r>
            <w:r w:rsidR="000F57F1" w:rsidRPr="007963FC">
              <w:rPr>
                <w:rFonts w:ascii="Traditional Arabic" w:hAnsi="Traditional Arabic" w:cs="Traditional Arabic" w:hint="cs"/>
                <w:sz w:val="26"/>
                <w:szCs w:val="26"/>
                <w:rtl/>
                <w:lang w:val="fr-FR" w:bidi="ar-AE"/>
              </w:rPr>
              <w:t>تُ</w:t>
            </w:r>
            <w:r w:rsidR="009E4F43" w:rsidRPr="007963FC">
              <w:rPr>
                <w:rFonts w:ascii="Traditional Arabic" w:hAnsi="Traditional Arabic" w:cs="Traditional Arabic" w:hint="cs"/>
                <w:sz w:val="26"/>
                <w:szCs w:val="26"/>
                <w:rtl/>
                <w:lang w:val="fr-FR" w:bidi="ar-AE"/>
              </w:rPr>
              <w:t xml:space="preserve">رضي </w:t>
            </w:r>
            <w:r w:rsidR="00321094" w:rsidRPr="007963FC">
              <w:rPr>
                <w:rFonts w:ascii="Traditional Arabic" w:hAnsi="Traditional Arabic" w:cs="Traditional Arabic" w:hint="cs"/>
                <w:sz w:val="26"/>
                <w:szCs w:val="26"/>
                <w:rtl/>
                <w:lang w:val="fr-FR" w:bidi="ar-AE"/>
              </w:rPr>
              <w:t>صاحب العمل</w:t>
            </w:r>
            <w:r w:rsidR="00AF1552" w:rsidRPr="007963FC">
              <w:rPr>
                <w:rFonts w:ascii="Traditional Arabic" w:hAnsi="Traditional Arabic" w:cs="Traditional Arabic" w:hint="cs"/>
                <w:sz w:val="26"/>
                <w:szCs w:val="26"/>
                <w:rtl/>
                <w:lang w:val="fr-FR" w:bidi="ar-AE"/>
              </w:rPr>
              <w:t xml:space="preserve">، </w:t>
            </w:r>
            <w:r w:rsidR="000F57F1" w:rsidRPr="007963FC">
              <w:rPr>
                <w:rFonts w:ascii="Traditional Arabic" w:hAnsi="Traditional Arabic" w:cs="Traditional Arabic" w:hint="cs"/>
                <w:sz w:val="26"/>
                <w:szCs w:val="26"/>
                <w:rtl/>
                <w:lang w:val="fr-FR" w:bidi="ar-AE"/>
              </w:rPr>
              <w:t>وذلك بطلب</w:t>
            </w:r>
            <w:r w:rsidR="00A35572" w:rsidRPr="007963FC">
              <w:rPr>
                <w:rFonts w:ascii="Traditional Arabic" w:hAnsi="Traditional Arabic" w:cs="Traditional Arabic" w:hint="cs"/>
                <w:sz w:val="26"/>
                <w:szCs w:val="26"/>
                <w:rtl/>
                <w:lang w:val="fr-FR" w:bidi="ar-AE"/>
              </w:rPr>
              <w:t xml:space="preserve"> معقول من </w:t>
            </w:r>
            <w:r w:rsidR="00321094" w:rsidRPr="007963FC">
              <w:rPr>
                <w:rFonts w:ascii="Traditional Arabic" w:hAnsi="Traditional Arabic" w:cs="Traditional Arabic" w:hint="cs"/>
                <w:sz w:val="26"/>
                <w:szCs w:val="26"/>
                <w:rtl/>
                <w:lang w:val="fr-FR" w:bidi="ar-AE"/>
              </w:rPr>
              <w:t>صاحب العمل</w:t>
            </w:r>
            <w:r w:rsidR="001B0E9F" w:rsidRPr="007963FC">
              <w:rPr>
                <w:rFonts w:ascii="Traditional Arabic" w:hAnsi="Traditional Arabic" w:cs="Traditional Arabic" w:hint="cs"/>
                <w:sz w:val="26"/>
                <w:szCs w:val="26"/>
                <w:rtl/>
                <w:lang w:val="fr-FR" w:bidi="ar-AE"/>
              </w:rPr>
              <w:t xml:space="preserve">. </w:t>
            </w:r>
            <w:r w:rsidR="00AF1552" w:rsidRPr="007963FC">
              <w:rPr>
                <w:rFonts w:ascii="Traditional Arabic" w:hAnsi="Traditional Arabic" w:cs="Traditional Arabic" w:hint="cs"/>
                <w:sz w:val="26"/>
                <w:szCs w:val="26"/>
                <w:rtl/>
                <w:lang w:val="fr-FR" w:bidi="ar-AE"/>
              </w:rPr>
              <w:t xml:space="preserve"> </w:t>
            </w:r>
          </w:p>
          <w:p w14:paraId="15C696FD" w14:textId="77777777" w:rsidR="00AB3E1E" w:rsidRPr="007963FC" w:rsidRDefault="00AB3E1E" w:rsidP="003D6159">
            <w:pPr>
              <w:pStyle w:val="Header2-SubClauses"/>
              <w:numPr>
                <w:ilvl w:val="0"/>
                <w:numId w:val="0"/>
              </w:numPr>
              <w:bidi/>
              <w:spacing w:after="240"/>
              <w:ind w:left="504" w:hanging="504"/>
              <w:rPr>
                <w:rtl/>
              </w:rPr>
            </w:pPr>
          </w:p>
          <w:p w14:paraId="1F5F77AC" w14:textId="77777777" w:rsidR="002513C6" w:rsidRPr="007963FC" w:rsidRDefault="002513C6" w:rsidP="003D6159">
            <w:pPr>
              <w:pStyle w:val="Header2-SubClauses"/>
              <w:numPr>
                <w:ilvl w:val="0"/>
                <w:numId w:val="0"/>
              </w:numPr>
              <w:bidi/>
              <w:spacing w:after="240"/>
              <w:ind w:left="504" w:hanging="504"/>
              <w:rPr>
                <w:rtl/>
              </w:rPr>
            </w:pPr>
          </w:p>
          <w:p w14:paraId="09D46354" w14:textId="7E9B1AC8" w:rsidR="002513C6" w:rsidRPr="007963FC" w:rsidRDefault="002513C6" w:rsidP="003D6159">
            <w:pPr>
              <w:pStyle w:val="Header2-SubClauses"/>
              <w:numPr>
                <w:ilvl w:val="0"/>
                <w:numId w:val="0"/>
              </w:numPr>
              <w:bidi/>
              <w:spacing w:after="240"/>
              <w:ind w:left="504" w:hanging="504"/>
            </w:pPr>
          </w:p>
        </w:tc>
      </w:tr>
      <w:tr w:rsidR="007B586E" w:rsidRPr="007963FC" w14:paraId="7D286ADD" w14:textId="77777777" w:rsidTr="005377F9">
        <w:trPr>
          <w:jc w:val="center"/>
        </w:trPr>
        <w:tc>
          <w:tcPr>
            <w:tcW w:w="2430" w:type="dxa"/>
          </w:tcPr>
          <w:p w14:paraId="14DD8FC9" w14:textId="16E21401" w:rsidR="007B586E" w:rsidRPr="007963FC" w:rsidRDefault="006A5541" w:rsidP="003D6159">
            <w:pPr>
              <w:pStyle w:val="S1-Header2"/>
              <w:bidi/>
              <w:rPr>
                <w:rFonts w:ascii="Traditional Arabic" w:hAnsi="Traditional Arabic" w:cs="Traditional Arabic"/>
                <w:b w:val="0"/>
                <w:bCs/>
                <w:sz w:val="26"/>
                <w:szCs w:val="26"/>
              </w:rPr>
            </w:pPr>
            <w:bookmarkStart w:id="20" w:name="_Toc438532561"/>
            <w:bookmarkStart w:id="21" w:name="_Toc438532562"/>
            <w:bookmarkStart w:id="22" w:name="_Toc438532563"/>
            <w:bookmarkStart w:id="23" w:name="_Toc438532564"/>
            <w:bookmarkStart w:id="24" w:name="_Toc438532565"/>
            <w:bookmarkStart w:id="25" w:name="_Toc438532567"/>
            <w:bookmarkEnd w:id="20"/>
            <w:bookmarkEnd w:id="21"/>
            <w:bookmarkEnd w:id="22"/>
            <w:bookmarkEnd w:id="23"/>
            <w:bookmarkEnd w:id="24"/>
            <w:bookmarkEnd w:id="25"/>
            <w:r w:rsidRPr="007963FC">
              <w:rPr>
                <w:rFonts w:ascii="Traditional Arabic" w:hAnsi="Traditional Arabic" w:cs="Traditional Arabic"/>
                <w:b w:val="0"/>
                <w:bCs/>
                <w:sz w:val="26"/>
                <w:szCs w:val="26"/>
                <w:rtl/>
              </w:rPr>
              <w:t>المواد والمعدات والخدمات المؤه</w:t>
            </w:r>
            <w:r w:rsidR="00F96809" w:rsidRPr="007963FC">
              <w:rPr>
                <w:rFonts w:ascii="Traditional Arabic" w:hAnsi="Traditional Arabic" w:cs="Traditional Arabic" w:hint="cs"/>
                <w:b w:val="0"/>
                <w:bCs/>
                <w:sz w:val="26"/>
                <w:szCs w:val="26"/>
                <w:rtl/>
              </w:rPr>
              <w:t>َّ</w:t>
            </w:r>
            <w:r w:rsidRPr="007963FC">
              <w:rPr>
                <w:rFonts w:ascii="Traditional Arabic" w:hAnsi="Traditional Arabic" w:cs="Traditional Arabic"/>
                <w:b w:val="0"/>
                <w:bCs/>
                <w:sz w:val="26"/>
                <w:szCs w:val="26"/>
                <w:rtl/>
              </w:rPr>
              <w:t>لة</w:t>
            </w:r>
          </w:p>
        </w:tc>
        <w:tc>
          <w:tcPr>
            <w:tcW w:w="7020" w:type="dxa"/>
          </w:tcPr>
          <w:p w14:paraId="12E1D801" w14:textId="62781082" w:rsidR="007B586E" w:rsidRPr="007963FC" w:rsidRDefault="00F51342" w:rsidP="00E26D96">
            <w:pPr>
              <w:pStyle w:val="Header2-SubClauses"/>
              <w:numPr>
                <w:ilvl w:val="0"/>
                <w:numId w:val="0"/>
              </w:numPr>
              <w:bidi/>
              <w:ind w:left="504" w:hanging="504"/>
              <w:rPr>
                <w:rFonts w:ascii="Traditional Arabic" w:hAnsi="Traditional Arabic" w:cs="Traditional Arabic"/>
                <w:sz w:val="26"/>
                <w:szCs w:val="26"/>
                <w:lang w:bidi="ar-AE"/>
              </w:rPr>
            </w:pPr>
            <w:r w:rsidRPr="007963FC">
              <w:rPr>
                <w:rFonts w:ascii="Traditional Arabic" w:hAnsi="Traditional Arabic" w:cs="Traditional Arabic" w:hint="cs"/>
                <w:sz w:val="26"/>
                <w:szCs w:val="26"/>
                <w:rtl/>
              </w:rPr>
              <w:t xml:space="preserve">1.5 </w:t>
            </w:r>
            <w:r w:rsidR="00F96809" w:rsidRPr="007963FC">
              <w:rPr>
                <w:rFonts w:ascii="Traditional Arabic" w:hAnsi="Traditional Arabic" w:cs="Traditional Arabic" w:hint="cs"/>
                <w:sz w:val="26"/>
                <w:szCs w:val="26"/>
                <w:rtl/>
              </w:rPr>
              <w:t xml:space="preserve">يمكن أن تكون </w:t>
            </w:r>
            <w:r w:rsidR="00800690" w:rsidRPr="007963FC">
              <w:rPr>
                <w:rFonts w:ascii="Traditional Arabic" w:hAnsi="Traditional Arabic" w:cs="Traditional Arabic" w:hint="cs"/>
                <w:sz w:val="26"/>
                <w:szCs w:val="26"/>
                <w:rtl/>
              </w:rPr>
              <w:t>المواد والمعدات والخدمات الموج</w:t>
            </w:r>
            <w:r w:rsidR="00F96809" w:rsidRPr="007963FC">
              <w:rPr>
                <w:rFonts w:ascii="Traditional Arabic" w:hAnsi="Traditional Arabic" w:cs="Traditional Arabic" w:hint="cs"/>
                <w:sz w:val="26"/>
                <w:szCs w:val="26"/>
                <w:rtl/>
              </w:rPr>
              <w:t>َّ</w:t>
            </w:r>
            <w:r w:rsidR="00800690" w:rsidRPr="007963FC">
              <w:rPr>
                <w:rFonts w:ascii="Traditional Arabic" w:hAnsi="Traditional Arabic" w:cs="Traditional Arabic" w:hint="cs"/>
                <w:sz w:val="26"/>
                <w:szCs w:val="26"/>
                <w:rtl/>
              </w:rPr>
              <w:t xml:space="preserve">هة للتوريد بموجب العقد والممولة من البنك الإسلامي للتنمية </w:t>
            </w:r>
            <w:r w:rsidR="00F96809" w:rsidRPr="007963FC">
              <w:rPr>
                <w:rFonts w:ascii="Traditional Arabic" w:hAnsi="Traditional Arabic" w:cs="Traditional Arabic" w:hint="cs"/>
                <w:sz w:val="26"/>
                <w:szCs w:val="26"/>
                <w:rtl/>
              </w:rPr>
              <w:t>من أيّ بلد يراعي</w:t>
            </w:r>
            <w:r w:rsidR="00800690" w:rsidRPr="007963FC">
              <w:rPr>
                <w:rFonts w:ascii="Traditional Arabic" w:hAnsi="Traditional Arabic" w:cs="Traditional Arabic" w:hint="cs"/>
                <w:sz w:val="26"/>
                <w:szCs w:val="26"/>
                <w:rtl/>
              </w:rPr>
              <w:t xml:space="preserve"> القيود </w:t>
            </w:r>
            <w:r w:rsidR="00F96809" w:rsidRPr="007963FC">
              <w:rPr>
                <w:rFonts w:ascii="Traditional Arabic" w:hAnsi="Traditional Arabic" w:cs="Traditional Arabic" w:hint="cs"/>
                <w:sz w:val="26"/>
                <w:szCs w:val="26"/>
                <w:rtl/>
              </w:rPr>
              <w:t xml:space="preserve">المنصوص عليها في القسم 5 (البلدان </w:t>
            </w:r>
            <w:r w:rsidR="00800690" w:rsidRPr="007963FC">
              <w:rPr>
                <w:rFonts w:ascii="Traditional Arabic" w:hAnsi="Traditional Arabic" w:cs="Traditional Arabic" w:hint="cs"/>
                <w:sz w:val="26"/>
                <w:szCs w:val="26"/>
                <w:rtl/>
              </w:rPr>
              <w:t>المؤهل</w:t>
            </w:r>
            <w:r w:rsidR="00F96809" w:rsidRPr="007963FC">
              <w:rPr>
                <w:rFonts w:ascii="Traditional Arabic" w:hAnsi="Traditional Arabic" w:cs="Traditional Arabic" w:hint="cs"/>
                <w:sz w:val="26"/>
                <w:szCs w:val="26"/>
                <w:rtl/>
              </w:rPr>
              <w:t>َّ</w:t>
            </w:r>
            <w:r w:rsidR="00800690" w:rsidRPr="007963FC">
              <w:rPr>
                <w:rFonts w:ascii="Traditional Arabic" w:hAnsi="Traditional Arabic" w:cs="Traditional Arabic" w:hint="cs"/>
                <w:sz w:val="26"/>
                <w:szCs w:val="26"/>
                <w:rtl/>
              </w:rPr>
              <w:t>ة</w:t>
            </w:r>
            <w:r w:rsidR="00F96809" w:rsidRPr="007963FC">
              <w:rPr>
                <w:rFonts w:ascii="Traditional Arabic" w:hAnsi="Traditional Arabic" w:cs="Traditional Arabic" w:hint="cs"/>
                <w:sz w:val="26"/>
                <w:szCs w:val="26"/>
                <w:rtl/>
              </w:rPr>
              <w:t>)،</w:t>
            </w:r>
            <w:r w:rsidR="00800690" w:rsidRPr="007963FC">
              <w:rPr>
                <w:rFonts w:ascii="Traditional Arabic" w:hAnsi="Traditional Arabic" w:cs="Traditional Arabic" w:hint="cs"/>
                <w:sz w:val="26"/>
                <w:szCs w:val="26"/>
                <w:rtl/>
              </w:rPr>
              <w:t xml:space="preserve"> </w:t>
            </w:r>
            <w:r w:rsidR="00F96809" w:rsidRPr="007963FC">
              <w:rPr>
                <w:rFonts w:ascii="Traditional Arabic" w:hAnsi="Traditional Arabic" w:cs="Traditional Arabic" w:hint="cs"/>
                <w:sz w:val="26"/>
                <w:szCs w:val="26"/>
                <w:rtl/>
                <w:lang w:bidi="ar-AE"/>
              </w:rPr>
              <w:t>ولن</w:t>
            </w:r>
            <w:r w:rsidR="00E22CD6" w:rsidRPr="007963FC">
              <w:rPr>
                <w:rFonts w:ascii="Traditional Arabic" w:hAnsi="Traditional Arabic" w:cs="Traditional Arabic" w:hint="cs"/>
                <w:sz w:val="26"/>
                <w:szCs w:val="26"/>
                <w:rtl/>
                <w:lang w:bidi="ar-AE"/>
              </w:rPr>
              <w:t xml:space="preserve"> تتعارض </w:t>
            </w:r>
            <w:r w:rsidR="009C1CFE" w:rsidRPr="007963FC">
              <w:rPr>
                <w:rFonts w:ascii="Traditional Arabic" w:hAnsi="Traditional Arabic" w:cs="Traditional Arabic" w:hint="cs"/>
                <w:sz w:val="26"/>
                <w:szCs w:val="26"/>
                <w:rtl/>
                <w:lang w:bidi="ar-AE"/>
              </w:rPr>
              <w:t>جميع</w:t>
            </w:r>
            <w:r w:rsidR="00E22CD6" w:rsidRPr="007963FC">
              <w:rPr>
                <w:rFonts w:ascii="Traditional Arabic" w:hAnsi="Traditional Arabic" w:cs="Traditional Arabic" w:hint="cs"/>
                <w:sz w:val="26"/>
                <w:szCs w:val="26"/>
                <w:rtl/>
                <w:lang w:bidi="ar-AE"/>
              </w:rPr>
              <w:t xml:space="preserve"> النفقات </w:t>
            </w:r>
            <w:r w:rsidR="00F96809" w:rsidRPr="007963FC">
              <w:rPr>
                <w:rFonts w:ascii="Traditional Arabic" w:hAnsi="Traditional Arabic" w:cs="Traditional Arabic" w:hint="cs"/>
                <w:sz w:val="26"/>
                <w:szCs w:val="26"/>
                <w:rtl/>
                <w:lang w:bidi="ar-AE"/>
              </w:rPr>
              <w:t>المنفَّذة في إطار</w:t>
            </w:r>
            <w:r w:rsidR="00B921E5" w:rsidRPr="007963FC">
              <w:rPr>
                <w:rFonts w:ascii="Traditional Arabic" w:hAnsi="Traditional Arabic" w:cs="Traditional Arabic" w:hint="cs"/>
                <w:sz w:val="26"/>
                <w:szCs w:val="26"/>
                <w:rtl/>
                <w:lang w:bidi="ar-AE"/>
              </w:rPr>
              <w:t xml:space="preserve"> العقد </w:t>
            </w:r>
            <w:r w:rsidR="00B51388" w:rsidRPr="007963FC">
              <w:rPr>
                <w:rFonts w:ascii="Traditional Arabic" w:hAnsi="Traditional Arabic" w:cs="Traditional Arabic" w:hint="cs"/>
                <w:sz w:val="26"/>
                <w:szCs w:val="26"/>
                <w:rtl/>
                <w:lang w:bidi="ar-AE"/>
              </w:rPr>
              <w:t>مع تلك القيود.</w:t>
            </w:r>
            <w:r w:rsidR="0058682D" w:rsidRPr="007963FC">
              <w:rPr>
                <w:rFonts w:ascii="Traditional Arabic" w:hAnsi="Traditional Arabic" w:cs="Traditional Arabic" w:hint="cs"/>
                <w:sz w:val="26"/>
                <w:szCs w:val="26"/>
                <w:rtl/>
                <w:lang w:bidi="ar-AE"/>
              </w:rPr>
              <w:t xml:space="preserve"> </w:t>
            </w:r>
            <w:r w:rsidR="00F96809" w:rsidRPr="007963FC">
              <w:rPr>
                <w:rFonts w:ascii="Traditional Arabic" w:hAnsi="Traditional Arabic" w:cs="Traditional Arabic" w:hint="cs"/>
                <w:sz w:val="26"/>
                <w:szCs w:val="26"/>
                <w:rtl/>
                <w:lang w:bidi="ar-AE"/>
              </w:rPr>
              <w:t xml:space="preserve">ويمكن أن يكون مقدمو </w:t>
            </w:r>
            <w:r w:rsidR="000C545F" w:rsidRPr="007963FC">
              <w:rPr>
                <w:rFonts w:ascii="Traditional Arabic" w:hAnsi="Traditional Arabic" w:cs="Traditional Arabic" w:hint="cs"/>
                <w:sz w:val="26"/>
                <w:szCs w:val="26"/>
                <w:rtl/>
                <w:lang w:bidi="ar-AE"/>
              </w:rPr>
              <w:t>العطاءات</w:t>
            </w:r>
            <w:r w:rsidR="00F96809" w:rsidRPr="007963FC">
              <w:rPr>
                <w:rFonts w:ascii="Traditional Arabic" w:hAnsi="Traditional Arabic" w:cs="Traditional Arabic" w:hint="cs"/>
                <w:sz w:val="26"/>
                <w:szCs w:val="26"/>
                <w:rtl/>
                <w:lang w:bidi="ar-AE"/>
              </w:rPr>
              <w:t xml:space="preserve"> ملزَمين</w:t>
            </w:r>
            <w:r w:rsidR="00E740FF" w:rsidRPr="007963FC">
              <w:rPr>
                <w:rFonts w:ascii="Traditional Arabic" w:hAnsi="Traditional Arabic" w:cs="Traditional Arabic" w:hint="cs"/>
                <w:sz w:val="26"/>
                <w:szCs w:val="26"/>
                <w:rtl/>
                <w:lang w:bidi="ar-AE"/>
              </w:rPr>
              <w:t xml:space="preserve"> بتقديم </w:t>
            </w:r>
            <w:r w:rsidR="00F96809" w:rsidRPr="007963FC">
              <w:rPr>
                <w:rFonts w:ascii="Traditional Arabic" w:hAnsi="Traditional Arabic" w:cs="Traditional Arabic" w:hint="cs"/>
                <w:sz w:val="26"/>
                <w:szCs w:val="26"/>
                <w:rtl/>
                <w:lang w:bidi="ar-AE"/>
              </w:rPr>
              <w:t>أدلة على مصد</w:t>
            </w:r>
            <w:r w:rsidR="00E26D96" w:rsidRPr="007963FC">
              <w:rPr>
                <w:rFonts w:ascii="Traditional Arabic" w:hAnsi="Traditional Arabic" w:cs="Traditional Arabic" w:hint="cs"/>
                <w:sz w:val="26"/>
                <w:szCs w:val="26"/>
                <w:rtl/>
                <w:lang w:bidi="ar-AE"/>
              </w:rPr>
              <w:t>َ</w:t>
            </w:r>
            <w:r w:rsidR="00F96809" w:rsidRPr="007963FC">
              <w:rPr>
                <w:rFonts w:ascii="Traditional Arabic" w:hAnsi="Traditional Arabic" w:cs="Traditional Arabic" w:hint="cs"/>
                <w:sz w:val="26"/>
                <w:szCs w:val="26"/>
                <w:rtl/>
                <w:lang w:bidi="ar-AE"/>
              </w:rPr>
              <w:t>ر</w:t>
            </w:r>
            <w:r w:rsidR="00E740FF" w:rsidRPr="007963FC">
              <w:rPr>
                <w:rFonts w:ascii="Traditional Arabic" w:hAnsi="Traditional Arabic" w:cs="Traditional Arabic" w:hint="cs"/>
                <w:sz w:val="26"/>
                <w:szCs w:val="26"/>
                <w:rtl/>
                <w:lang w:bidi="ar-AE"/>
              </w:rPr>
              <w:t xml:space="preserve"> المواد والمعدات والخدمات</w:t>
            </w:r>
            <w:r w:rsidR="00F96809" w:rsidRPr="007963FC">
              <w:rPr>
                <w:rFonts w:ascii="Traditional Arabic" w:hAnsi="Traditional Arabic" w:cs="Traditional Arabic" w:hint="cs"/>
                <w:sz w:val="26"/>
                <w:szCs w:val="26"/>
                <w:rtl/>
                <w:lang w:bidi="ar-AE"/>
              </w:rPr>
              <w:t>، إذا طلب صاحب العمل ذلك.</w:t>
            </w:r>
            <w:r w:rsidR="00E740FF" w:rsidRPr="007963FC">
              <w:rPr>
                <w:rFonts w:ascii="Traditional Arabic" w:hAnsi="Traditional Arabic" w:cs="Traditional Arabic" w:hint="cs"/>
                <w:sz w:val="26"/>
                <w:szCs w:val="26"/>
                <w:rtl/>
                <w:lang w:bidi="ar-AE"/>
              </w:rPr>
              <w:t xml:space="preserve"> </w:t>
            </w:r>
            <w:r w:rsidR="00B51388" w:rsidRPr="007963FC">
              <w:rPr>
                <w:rFonts w:ascii="Traditional Arabic" w:hAnsi="Traditional Arabic" w:cs="Traditional Arabic" w:hint="cs"/>
                <w:sz w:val="26"/>
                <w:szCs w:val="26"/>
                <w:rtl/>
                <w:lang w:bidi="ar-AE"/>
              </w:rPr>
              <w:t xml:space="preserve"> </w:t>
            </w:r>
          </w:p>
        </w:tc>
      </w:tr>
      <w:tr w:rsidR="007B586E" w:rsidRPr="007963FC" w14:paraId="0456F34E" w14:textId="77777777" w:rsidTr="005377F9">
        <w:trPr>
          <w:jc w:val="center"/>
        </w:trPr>
        <w:tc>
          <w:tcPr>
            <w:tcW w:w="9450" w:type="dxa"/>
            <w:gridSpan w:val="2"/>
          </w:tcPr>
          <w:p w14:paraId="7B659D78" w14:textId="6999DD02" w:rsidR="007B586E" w:rsidRPr="007963FC" w:rsidRDefault="0070374C" w:rsidP="00E26D96">
            <w:pPr>
              <w:pStyle w:val="Style3"/>
              <w:numPr>
                <w:ilvl w:val="0"/>
                <w:numId w:val="36"/>
              </w:numPr>
              <w:bidi/>
              <w:rPr>
                <w:rFonts w:ascii="Traditional Arabic" w:hAnsi="Traditional Arabic" w:cs="Traditional Arabic"/>
                <w:szCs w:val="28"/>
              </w:rPr>
            </w:pPr>
            <w:bookmarkStart w:id="26" w:name="_Toc438532569"/>
            <w:bookmarkStart w:id="27" w:name="_Toc438532572"/>
            <w:bookmarkStart w:id="28" w:name="_Toc438438825"/>
            <w:bookmarkStart w:id="29" w:name="_Toc438532573"/>
            <w:bookmarkStart w:id="30" w:name="_Toc438733969"/>
            <w:bookmarkStart w:id="31" w:name="_Toc438962051"/>
            <w:bookmarkStart w:id="32" w:name="_Toc461939617"/>
            <w:bookmarkStart w:id="33" w:name="_Toc97371007"/>
            <w:bookmarkStart w:id="34" w:name="_Toc4513298"/>
            <w:bookmarkEnd w:id="26"/>
            <w:bookmarkEnd w:id="27"/>
            <w:r w:rsidRPr="007963FC">
              <w:rPr>
                <w:rFonts w:ascii="Traditional Arabic" w:hAnsi="Traditional Arabic" w:cs="Traditional Arabic" w:hint="cs"/>
                <w:szCs w:val="28"/>
                <w:rtl/>
              </w:rPr>
              <w:t xml:space="preserve">محتويات مستند </w:t>
            </w:r>
            <w:bookmarkEnd w:id="28"/>
            <w:bookmarkEnd w:id="29"/>
            <w:bookmarkEnd w:id="30"/>
            <w:bookmarkEnd w:id="31"/>
            <w:bookmarkEnd w:id="32"/>
            <w:bookmarkEnd w:id="33"/>
            <w:bookmarkEnd w:id="34"/>
            <w:r w:rsidR="00E26D96" w:rsidRPr="007963FC">
              <w:rPr>
                <w:rFonts w:ascii="Traditional Arabic" w:hAnsi="Traditional Arabic" w:cs="Traditional Arabic" w:hint="cs"/>
                <w:szCs w:val="28"/>
                <w:rtl/>
              </w:rPr>
              <w:t>المناقصة</w:t>
            </w:r>
          </w:p>
        </w:tc>
      </w:tr>
      <w:tr w:rsidR="007B586E" w:rsidRPr="007963FC" w14:paraId="274C0AA2" w14:textId="77777777" w:rsidTr="005377F9">
        <w:trPr>
          <w:jc w:val="center"/>
        </w:trPr>
        <w:tc>
          <w:tcPr>
            <w:tcW w:w="2430" w:type="dxa"/>
          </w:tcPr>
          <w:p w14:paraId="16C0A605" w14:textId="6DBCA2F4" w:rsidR="007B586E" w:rsidRPr="007963FC" w:rsidRDefault="0070374C" w:rsidP="003D6159">
            <w:pPr>
              <w:pStyle w:val="S1-Header2"/>
              <w:bidi/>
              <w:rPr>
                <w:rFonts w:ascii="Traditional Arabic" w:hAnsi="Traditional Arabic" w:cs="Traditional Arabic"/>
                <w:b w:val="0"/>
                <w:bCs/>
                <w:sz w:val="26"/>
                <w:szCs w:val="26"/>
              </w:rPr>
            </w:pPr>
            <w:r w:rsidRPr="007963FC">
              <w:rPr>
                <w:rFonts w:ascii="Traditional Arabic" w:hAnsi="Traditional Arabic" w:cs="Traditional Arabic"/>
                <w:b w:val="0"/>
                <w:bCs/>
                <w:sz w:val="26"/>
                <w:szCs w:val="26"/>
                <w:rtl/>
              </w:rPr>
              <w:t xml:space="preserve">أقسام </w:t>
            </w:r>
            <w:r w:rsidR="00E26D96" w:rsidRPr="007963FC">
              <w:rPr>
                <w:rFonts w:ascii="Traditional Arabic" w:hAnsi="Traditional Arabic" w:cs="Traditional Arabic"/>
                <w:b w:val="0"/>
                <w:bCs/>
                <w:sz w:val="26"/>
                <w:szCs w:val="26"/>
                <w:rtl/>
              </w:rPr>
              <w:t>مستند المناقصة</w:t>
            </w:r>
          </w:p>
        </w:tc>
        <w:tc>
          <w:tcPr>
            <w:tcW w:w="7020" w:type="dxa"/>
          </w:tcPr>
          <w:p w14:paraId="517ECB11" w14:textId="0F4F651E" w:rsidR="00267A7E" w:rsidRPr="007963FC" w:rsidRDefault="00267A7E" w:rsidP="00E26D96">
            <w:pPr>
              <w:pStyle w:val="Header2-SubClauses"/>
              <w:numPr>
                <w:ilvl w:val="0"/>
                <w:numId w:val="0"/>
              </w:numPr>
              <w:bidi/>
              <w:ind w:left="504" w:hanging="504"/>
              <w:rPr>
                <w:rFonts w:ascii="Traditional Arabic" w:hAnsi="Traditional Arabic" w:cs="Traditional Arabic"/>
                <w:rtl/>
              </w:rPr>
            </w:pPr>
            <w:r w:rsidRPr="007963FC">
              <w:rPr>
                <w:rFonts w:ascii="Traditional Arabic" w:hAnsi="Traditional Arabic" w:cs="Traditional Arabic" w:hint="cs"/>
                <w:rtl/>
              </w:rPr>
              <w:t xml:space="preserve">1.6 يتكون </w:t>
            </w:r>
            <w:r w:rsidR="00E26D96" w:rsidRPr="007963FC">
              <w:rPr>
                <w:rFonts w:ascii="Traditional Arabic" w:hAnsi="Traditional Arabic" w:cs="Traditional Arabic" w:hint="cs"/>
                <w:rtl/>
              </w:rPr>
              <w:t>مستند المناقصة</w:t>
            </w:r>
            <w:r w:rsidRPr="007963FC">
              <w:rPr>
                <w:rFonts w:ascii="Traditional Arabic" w:hAnsi="Traditional Arabic" w:cs="Traditional Arabic" w:hint="cs"/>
                <w:rtl/>
              </w:rPr>
              <w:t xml:space="preserve"> من </w:t>
            </w:r>
            <w:r w:rsidR="00F32990" w:rsidRPr="007963FC">
              <w:rPr>
                <w:rFonts w:ascii="Traditional Arabic" w:hAnsi="Traditional Arabic" w:cs="Traditional Arabic" w:hint="cs"/>
                <w:rtl/>
              </w:rPr>
              <w:t xml:space="preserve">الأجزاء 1 و2 و3 التي تتضمن </w:t>
            </w:r>
            <w:r w:rsidR="009C1CFE" w:rsidRPr="007963FC">
              <w:rPr>
                <w:rFonts w:ascii="Traditional Arabic" w:hAnsi="Traditional Arabic" w:cs="Traditional Arabic" w:hint="cs"/>
                <w:rtl/>
              </w:rPr>
              <w:t>جميع</w:t>
            </w:r>
            <w:r w:rsidR="00F32990" w:rsidRPr="007963FC">
              <w:rPr>
                <w:rFonts w:ascii="Traditional Arabic" w:hAnsi="Traditional Arabic" w:cs="Traditional Arabic" w:hint="cs"/>
                <w:rtl/>
              </w:rPr>
              <w:t xml:space="preserve"> الأقسام المبينة </w:t>
            </w:r>
            <w:r w:rsidR="009A33FC" w:rsidRPr="007963FC">
              <w:rPr>
                <w:rFonts w:ascii="Traditional Arabic" w:hAnsi="Traditional Arabic" w:cs="Traditional Arabic" w:hint="cs"/>
                <w:rtl/>
              </w:rPr>
              <w:t>فيما يلي</w:t>
            </w:r>
            <w:r w:rsidR="00F32990" w:rsidRPr="007963FC">
              <w:rPr>
                <w:rFonts w:ascii="Traditional Arabic" w:hAnsi="Traditional Arabic" w:cs="Traditional Arabic" w:hint="cs"/>
                <w:rtl/>
              </w:rPr>
              <w:t xml:space="preserve">، وينبغي </w:t>
            </w:r>
            <w:r w:rsidR="009E69AE" w:rsidRPr="007963FC">
              <w:rPr>
                <w:rFonts w:ascii="Traditional Arabic" w:hAnsi="Traditional Arabic" w:cs="Traditional Arabic" w:hint="cs"/>
                <w:rtl/>
              </w:rPr>
              <w:t>قراءة</w:t>
            </w:r>
            <w:r w:rsidR="003C6D06" w:rsidRPr="007963FC">
              <w:rPr>
                <w:rFonts w:ascii="Traditional Arabic" w:hAnsi="Traditional Arabic" w:cs="Traditional Arabic" w:hint="cs"/>
                <w:rtl/>
              </w:rPr>
              <w:t xml:space="preserve"> محتواها</w:t>
            </w:r>
            <w:r w:rsidR="00FA744F" w:rsidRPr="007963FC">
              <w:rPr>
                <w:rFonts w:ascii="Traditional Arabic" w:hAnsi="Traditional Arabic" w:cs="Traditional Arabic" w:hint="cs"/>
                <w:rtl/>
              </w:rPr>
              <w:t xml:space="preserve"> </w:t>
            </w:r>
            <w:r w:rsidR="00E26D96" w:rsidRPr="007963FC">
              <w:rPr>
                <w:rFonts w:ascii="Traditional Arabic" w:hAnsi="Traditional Arabic" w:cs="Traditional Arabic" w:hint="cs"/>
                <w:rtl/>
              </w:rPr>
              <w:t>بالتزامن</w:t>
            </w:r>
            <w:r w:rsidR="00FA744F" w:rsidRPr="007963FC">
              <w:rPr>
                <w:rFonts w:ascii="Traditional Arabic" w:hAnsi="Traditional Arabic" w:cs="Traditional Arabic" w:hint="cs"/>
                <w:rtl/>
              </w:rPr>
              <w:t xml:space="preserve"> مع</w:t>
            </w:r>
            <w:r w:rsidR="000F1D70" w:rsidRPr="007963FC">
              <w:rPr>
                <w:rFonts w:ascii="Traditional Arabic" w:hAnsi="Traditional Arabic" w:cs="Traditional Arabic" w:hint="cs"/>
                <w:rtl/>
              </w:rPr>
              <w:t xml:space="preserve"> أيّ </w:t>
            </w:r>
            <w:r w:rsidR="000620D2" w:rsidRPr="007963FC">
              <w:rPr>
                <w:rFonts w:ascii="Traditional Arabic" w:hAnsi="Traditional Arabic" w:cs="Traditional Arabic" w:hint="cs"/>
                <w:rtl/>
              </w:rPr>
              <w:t xml:space="preserve">إضافات </w:t>
            </w:r>
            <w:r w:rsidR="00FA744F" w:rsidRPr="007963FC">
              <w:rPr>
                <w:rFonts w:ascii="Traditional Arabic" w:hAnsi="Traditional Arabic" w:cs="Traditional Arabic" w:hint="cs"/>
                <w:rtl/>
              </w:rPr>
              <w:t>صادر</w:t>
            </w:r>
            <w:r w:rsidR="000620D2" w:rsidRPr="007963FC">
              <w:rPr>
                <w:rFonts w:ascii="Traditional Arabic" w:hAnsi="Traditional Arabic" w:cs="Traditional Arabic" w:hint="cs"/>
                <w:rtl/>
              </w:rPr>
              <w:t>ة</w:t>
            </w:r>
            <w:r w:rsidR="00FA744F" w:rsidRPr="007963FC">
              <w:rPr>
                <w:rFonts w:ascii="Traditional Arabic" w:hAnsi="Traditional Arabic" w:cs="Traditional Arabic" w:hint="cs"/>
                <w:rtl/>
              </w:rPr>
              <w:t xml:space="preserve"> بموجب البند 8 من </w:t>
            </w:r>
            <w:r w:rsidR="00EE175C" w:rsidRPr="007963FC">
              <w:rPr>
                <w:rFonts w:ascii="Traditional Arabic" w:hAnsi="Traditional Arabic" w:cs="Traditional Arabic" w:hint="cs"/>
                <w:rtl/>
              </w:rPr>
              <w:t>التعليمات الموجَّهة لمقدِّمي العطاءات</w:t>
            </w:r>
            <w:r w:rsidR="00FA744F" w:rsidRPr="007963FC">
              <w:rPr>
                <w:rFonts w:ascii="Traditional Arabic" w:hAnsi="Traditional Arabic" w:cs="Traditional Arabic" w:hint="cs"/>
                <w:rtl/>
              </w:rPr>
              <w:t xml:space="preserve">. </w:t>
            </w:r>
            <w:r w:rsidR="00F32990" w:rsidRPr="007963FC">
              <w:rPr>
                <w:rFonts w:ascii="Traditional Arabic" w:hAnsi="Traditional Arabic" w:cs="Traditional Arabic" w:hint="cs"/>
                <w:rtl/>
              </w:rPr>
              <w:t xml:space="preserve"> </w:t>
            </w:r>
          </w:p>
          <w:p w14:paraId="27896AD4" w14:textId="4CE6F0D6" w:rsidR="0093097F" w:rsidRPr="007963FC" w:rsidRDefault="0093097F" w:rsidP="007252FE">
            <w:pPr>
              <w:pStyle w:val="Header2-SubClauses"/>
              <w:numPr>
                <w:ilvl w:val="0"/>
                <w:numId w:val="0"/>
              </w:numPr>
              <w:bidi/>
              <w:ind w:left="504" w:hanging="504"/>
              <w:rPr>
                <w:rFonts w:ascii="Traditional Arabic" w:hAnsi="Traditional Arabic" w:cs="Traditional Arabic"/>
                <w:b/>
                <w:bCs/>
                <w:rtl/>
              </w:rPr>
            </w:pPr>
            <w:r w:rsidRPr="007963FC">
              <w:rPr>
                <w:rFonts w:ascii="Traditional Arabic" w:hAnsi="Traditional Arabic" w:cs="Traditional Arabic" w:hint="cs"/>
                <w:rtl/>
              </w:rPr>
              <w:t xml:space="preserve">        </w:t>
            </w:r>
            <w:r w:rsidR="007252FE" w:rsidRPr="007963FC">
              <w:rPr>
                <w:rFonts w:ascii="Traditional Arabic" w:hAnsi="Traditional Arabic" w:cs="Traditional Arabic" w:hint="cs"/>
                <w:b/>
                <w:bCs/>
                <w:rtl/>
              </w:rPr>
              <w:t>الباب</w:t>
            </w:r>
            <w:r w:rsidRPr="007963FC">
              <w:rPr>
                <w:rFonts w:ascii="Traditional Arabic" w:hAnsi="Traditional Arabic" w:cs="Traditional Arabic" w:hint="cs"/>
                <w:b/>
                <w:bCs/>
                <w:rtl/>
              </w:rPr>
              <w:t xml:space="preserve"> الأول </w:t>
            </w:r>
            <w:r w:rsidRPr="007963FC">
              <w:rPr>
                <w:rFonts w:ascii="Traditional Arabic" w:hAnsi="Traditional Arabic" w:cs="Traditional Arabic"/>
                <w:b/>
                <w:bCs/>
                <w:rtl/>
              </w:rPr>
              <w:t>–</w:t>
            </w:r>
            <w:r w:rsidRPr="007963FC">
              <w:rPr>
                <w:rFonts w:ascii="Traditional Arabic" w:hAnsi="Traditional Arabic" w:cs="Traditional Arabic" w:hint="cs"/>
                <w:b/>
                <w:bCs/>
                <w:rtl/>
              </w:rPr>
              <w:t xml:space="preserve"> </w:t>
            </w:r>
            <w:r w:rsidR="00E26D96" w:rsidRPr="007963FC">
              <w:rPr>
                <w:rFonts w:ascii="Traditional Arabic" w:hAnsi="Traditional Arabic" w:cs="Traditional Arabic" w:hint="cs"/>
                <w:b/>
                <w:bCs/>
                <w:rtl/>
              </w:rPr>
              <w:t>إجراءات المناقصة</w:t>
            </w:r>
            <w:r w:rsidRPr="007963FC">
              <w:rPr>
                <w:rFonts w:ascii="Traditional Arabic" w:hAnsi="Traditional Arabic" w:cs="Traditional Arabic" w:hint="cs"/>
                <w:b/>
                <w:bCs/>
                <w:rtl/>
              </w:rPr>
              <w:t xml:space="preserve"> </w:t>
            </w:r>
          </w:p>
          <w:p w14:paraId="54CC4C10" w14:textId="26F2DD49" w:rsidR="0093097F" w:rsidRPr="007963FC" w:rsidRDefault="0093097F" w:rsidP="003D6159">
            <w:pPr>
              <w:pStyle w:val="Header2-SubClauses"/>
              <w:numPr>
                <w:ilvl w:val="0"/>
                <w:numId w:val="0"/>
              </w:numPr>
              <w:bidi/>
              <w:ind w:left="504" w:hanging="504"/>
              <w:rPr>
                <w:rFonts w:ascii="Traditional Arabic" w:hAnsi="Traditional Arabic" w:cs="Traditional Arabic"/>
                <w:rtl/>
              </w:rPr>
            </w:pPr>
            <w:r w:rsidRPr="007963FC">
              <w:rPr>
                <w:rFonts w:ascii="Traditional Arabic" w:hAnsi="Traditional Arabic" w:cs="Traditional Arabic" w:hint="cs"/>
                <w:b/>
                <w:bCs/>
                <w:rtl/>
              </w:rPr>
              <w:t xml:space="preserve">                        </w:t>
            </w:r>
            <w:r w:rsidRPr="007963FC">
              <w:rPr>
                <w:rFonts w:ascii="Traditional Arabic" w:hAnsi="Traditional Arabic" w:cs="Traditional Arabic" w:hint="cs"/>
                <w:rtl/>
              </w:rPr>
              <w:t xml:space="preserve">القسم 1 </w:t>
            </w:r>
            <w:r w:rsidRPr="007963FC">
              <w:rPr>
                <w:rFonts w:ascii="Traditional Arabic" w:hAnsi="Traditional Arabic" w:cs="Traditional Arabic"/>
                <w:rtl/>
              </w:rPr>
              <w:t>–</w:t>
            </w:r>
            <w:r w:rsidRPr="007963FC">
              <w:rPr>
                <w:rFonts w:ascii="Traditional Arabic" w:hAnsi="Traditional Arabic" w:cs="Traditional Arabic" w:hint="cs"/>
                <w:rtl/>
              </w:rPr>
              <w:t xml:space="preserve"> تعليمات موجهة </w:t>
            </w:r>
            <w:r w:rsidR="000C545F" w:rsidRPr="007963FC">
              <w:rPr>
                <w:rFonts w:ascii="Traditional Arabic" w:hAnsi="Traditional Arabic" w:cs="Traditional Arabic" w:hint="cs"/>
                <w:rtl/>
              </w:rPr>
              <w:t>ل</w:t>
            </w:r>
            <w:r w:rsidR="00557519" w:rsidRPr="007963FC">
              <w:rPr>
                <w:rFonts w:ascii="Traditional Arabic" w:hAnsi="Traditional Arabic" w:cs="Traditional Arabic" w:hint="cs"/>
                <w:rtl/>
              </w:rPr>
              <w:t>مقدِّمي</w:t>
            </w:r>
            <w:r w:rsidR="000C545F" w:rsidRPr="007963FC">
              <w:rPr>
                <w:rFonts w:ascii="Traditional Arabic" w:hAnsi="Traditional Arabic" w:cs="Traditional Arabic" w:hint="cs"/>
                <w:rtl/>
              </w:rPr>
              <w:t xml:space="preserve"> العطاءات</w:t>
            </w:r>
            <w:r w:rsidRPr="007963FC">
              <w:rPr>
                <w:rFonts w:ascii="Traditional Arabic" w:hAnsi="Traditional Arabic" w:cs="Traditional Arabic" w:hint="cs"/>
                <w:rtl/>
              </w:rPr>
              <w:t xml:space="preserve"> </w:t>
            </w:r>
          </w:p>
          <w:p w14:paraId="5AA52BEE" w14:textId="5C281AD5" w:rsidR="0093097F" w:rsidRPr="007963FC" w:rsidRDefault="0093097F" w:rsidP="003D6159">
            <w:pPr>
              <w:pStyle w:val="Header2-SubClauses"/>
              <w:numPr>
                <w:ilvl w:val="0"/>
                <w:numId w:val="0"/>
              </w:numPr>
              <w:bidi/>
              <w:ind w:left="504" w:hanging="504"/>
              <w:rPr>
                <w:rFonts w:ascii="Traditional Arabic" w:hAnsi="Traditional Arabic" w:cs="Traditional Arabic"/>
                <w:rtl/>
              </w:rPr>
            </w:pPr>
            <w:r w:rsidRPr="007963FC">
              <w:rPr>
                <w:rFonts w:ascii="Traditional Arabic" w:hAnsi="Traditional Arabic" w:cs="Traditional Arabic" w:hint="cs"/>
                <w:rtl/>
              </w:rPr>
              <w:t xml:space="preserve">                        القسم 2 </w:t>
            </w:r>
            <w:r w:rsidRPr="007963FC">
              <w:rPr>
                <w:rFonts w:ascii="Traditional Arabic" w:hAnsi="Traditional Arabic" w:cs="Traditional Arabic"/>
                <w:rtl/>
              </w:rPr>
              <w:t>–</w:t>
            </w:r>
            <w:r w:rsidRPr="007963FC">
              <w:rPr>
                <w:rFonts w:ascii="Traditional Arabic" w:hAnsi="Traditional Arabic" w:cs="Traditional Arabic" w:hint="cs"/>
                <w:rtl/>
              </w:rPr>
              <w:t xml:space="preserve"> صحيفة بيانات العطاء </w:t>
            </w:r>
          </w:p>
          <w:p w14:paraId="099A4250" w14:textId="0E3E4831" w:rsidR="0093097F" w:rsidRPr="007963FC" w:rsidRDefault="0093097F" w:rsidP="003D6159">
            <w:pPr>
              <w:pStyle w:val="Header2-SubClauses"/>
              <w:numPr>
                <w:ilvl w:val="0"/>
                <w:numId w:val="0"/>
              </w:numPr>
              <w:bidi/>
              <w:ind w:left="504" w:hanging="504"/>
              <w:rPr>
                <w:rFonts w:ascii="Traditional Arabic" w:hAnsi="Traditional Arabic" w:cs="Traditional Arabic"/>
                <w:rtl/>
              </w:rPr>
            </w:pPr>
            <w:r w:rsidRPr="007963FC">
              <w:rPr>
                <w:rFonts w:ascii="Traditional Arabic" w:hAnsi="Traditional Arabic" w:cs="Traditional Arabic" w:hint="cs"/>
                <w:rtl/>
              </w:rPr>
              <w:t xml:space="preserve">                        القسم 3 </w:t>
            </w:r>
            <w:r w:rsidRPr="007963FC">
              <w:rPr>
                <w:rFonts w:ascii="Traditional Arabic" w:hAnsi="Traditional Arabic" w:cs="Traditional Arabic"/>
                <w:rtl/>
              </w:rPr>
              <w:t>–</w:t>
            </w:r>
            <w:r w:rsidRPr="007963FC">
              <w:rPr>
                <w:rFonts w:ascii="Traditional Arabic" w:hAnsi="Traditional Arabic" w:cs="Traditional Arabic" w:hint="cs"/>
                <w:rtl/>
              </w:rPr>
              <w:t xml:space="preserve"> معايير التقييم و</w:t>
            </w:r>
            <w:r w:rsidR="00157C7D" w:rsidRPr="007963FC">
              <w:rPr>
                <w:rFonts w:ascii="Traditional Arabic" w:hAnsi="Traditional Arabic" w:cs="Traditional Arabic" w:hint="cs"/>
                <w:rtl/>
              </w:rPr>
              <w:t>إثبات الأهلية</w:t>
            </w:r>
            <w:r w:rsidRPr="007963FC">
              <w:rPr>
                <w:rFonts w:ascii="Traditional Arabic" w:hAnsi="Traditional Arabic" w:cs="Traditional Arabic" w:hint="cs"/>
                <w:rtl/>
              </w:rPr>
              <w:t xml:space="preserve"> </w:t>
            </w:r>
          </w:p>
          <w:p w14:paraId="0471D959" w14:textId="088B1F8D" w:rsidR="00F911CE" w:rsidRPr="007963FC" w:rsidRDefault="00F911CE" w:rsidP="004C18FA">
            <w:pPr>
              <w:pStyle w:val="Header2-SubClauses"/>
              <w:numPr>
                <w:ilvl w:val="0"/>
                <w:numId w:val="0"/>
              </w:numPr>
              <w:bidi/>
              <w:ind w:left="504" w:hanging="504"/>
              <w:rPr>
                <w:rFonts w:ascii="Traditional Arabic" w:hAnsi="Traditional Arabic" w:cs="Traditional Arabic"/>
                <w:rtl/>
              </w:rPr>
            </w:pPr>
            <w:r w:rsidRPr="007963FC">
              <w:rPr>
                <w:rFonts w:ascii="Traditional Arabic" w:hAnsi="Traditional Arabic" w:cs="Traditional Arabic" w:hint="cs"/>
                <w:rtl/>
              </w:rPr>
              <w:t xml:space="preserve">                        القسم 4 </w:t>
            </w:r>
            <w:r w:rsidR="00C1545D" w:rsidRPr="007963FC">
              <w:rPr>
                <w:rFonts w:ascii="Traditional Arabic" w:hAnsi="Traditional Arabic" w:cs="Traditional Arabic"/>
                <w:rtl/>
              </w:rPr>
              <w:t>–</w:t>
            </w:r>
            <w:r w:rsidRPr="007963FC">
              <w:rPr>
                <w:rFonts w:ascii="Traditional Arabic" w:hAnsi="Traditional Arabic" w:cs="Traditional Arabic" w:hint="cs"/>
                <w:rtl/>
              </w:rPr>
              <w:t xml:space="preserve"> </w:t>
            </w:r>
            <w:r w:rsidR="00C1545D" w:rsidRPr="007963FC">
              <w:rPr>
                <w:rFonts w:ascii="Traditional Arabic" w:hAnsi="Traditional Arabic" w:cs="Traditional Arabic" w:hint="cs"/>
                <w:rtl/>
              </w:rPr>
              <w:t xml:space="preserve">نماذج </w:t>
            </w:r>
            <w:r w:rsidR="004C18FA" w:rsidRPr="007963FC">
              <w:rPr>
                <w:rFonts w:ascii="Traditional Arabic" w:hAnsi="Traditional Arabic" w:cs="Traditional Arabic" w:hint="cs"/>
                <w:rtl/>
              </w:rPr>
              <w:t>العطاء</w:t>
            </w:r>
            <w:r w:rsidR="00C1545D" w:rsidRPr="007963FC">
              <w:rPr>
                <w:rFonts w:ascii="Traditional Arabic" w:hAnsi="Traditional Arabic" w:cs="Traditional Arabic" w:hint="cs"/>
                <w:rtl/>
              </w:rPr>
              <w:t xml:space="preserve"> </w:t>
            </w:r>
          </w:p>
          <w:p w14:paraId="3DEA3685" w14:textId="5B25F690" w:rsidR="00C1545D" w:rsidRPr="007963FC" w:rsidRDefault="00C1545D" w:rsidP="00E26D96">
            <w:pPr>
              <w:pStyle w:val="Header2-SubClauses"/>
              <w:numPr>
                <w:ilvl w:val="0"/>
                <w:numId w:val="0"/>
              </w:numPr>
              <w:bidi/>
              <w:ind w:left="504" w:hanging="504"/>
              <w:rPr>
                <w:rFonts w:ascii="Traditional Arabic" w:hAnsi="Traditional Arabic" w:cs="Traditional Arabic"/>
                <w:rtl/>
              </w:rPr>
            </w:pPr>
            <w:r w:rsidRPr="007963FC">
              <w:rPr>
                <w:rFonts w:ascii="Traditional Arabic" w:hAnsi="Traditional Arabic" w:cs="Traditional Arabic" w:hint="cs"/>
                <w:rtl/>
              </w:rPr>
              <w:t xml:space="preserve">                        القسم 5 </w:t>
            </w:r>
            <w:r w:rsidRPr="007963FC">
              <w:rPr>
                <w:rFonts w:ascii="Traditional Arabic" w:hAnsi="Traditional Arabic" w:cs="Traditional Arabic"/>
                <w:rtl/>
              </w:rPr>
              <w:t>–</w:t>
            </w:r>
            <w:r w:rsidRPr="007963FC">
              <w:rPr>
                <w:rFonts w:ascii="Traditional Arabic" w:hAnsi="Traditional Arabic" w:cs="Traditional Arabic" w:hint="cs"/>
                <w:rtl/>
              </w:rPr>
              <w:t xml:space="preserve"> </w:t>
            </w:r>
            <w:r w:rsidR="00E26D96" w:rsidRPr="007963FC">
              <w:rPr>
                <w:rFonts w:ascii="Traditional Arabic" w:hAnsi="Traditional Arabic" w:cs="Traditional Arabic" w:hint="cs"/>
                <w:rtl/>
              </w:rPr>
              <w:t>البلدان</w:t>
            </w:r>
            <w:r w:rsidRPr="007963FC">
              <w:rPr>
                <w:rFonts w:ascii="Traditional Arabic" w:hAnsi="Traditional Arabic" w:cs="Traditional Arabic" w:hint="cs"/>
                <w:rtl/>
              </w:rPr>
              <w:t xml:space="preserve"> المؤه</w:t>
            </w:r>
            <w:r w:rsidR="00E26D96" w:rsidRPr="007963FC">
              <w:rPr>
                <w:rFonts w:ascii="Traditional Arabic" w:hAnsi="Traditional Arabic" w:cs="Traditional Arabic" w:hint="cs"/>
                <w:rtl/>
              </w:rPr>
              <w:t>َّ</w:t>
            </w:r>
            <w:r w:rsidRPr="007963FC">
              <w:rPr>
                <w:rFonts w:ascii="Traditional Arabic" w:hAnsi="Traditional Arabic" w:cs="Traditional Arabic" w:hint="cs"/>
                <w:rtl/>
              </w:rPr>
              <w:t xml:space="preserve">لة </w:t>
            </w:r>
          </w:p>
          <w:p w14:paraId="4E1D6484" w14:textId="2D4769AD" w:rsidR="00C1545D" w:rsidRPr="007963FC" w:rsidRDefault="00C1545D" w:rsidP="00E26D96">
            <w:pPr>
              <w:pStyle w:val="Header2-SubClauses"/>
              <w:numPr>
                <w:ilvl w:val="0"/>
                <w:numId w:val="0"/>
              </w:numPr>
              <w:bidi/>
              <w:ind w:left="504" w:hanging="504"/>
              <w:rPr>
                <w:rFonts w:ascii="Traditional Arabic" w:hAnsi="Traditional Arabic" w:cs="Traditional Arabic"/>
                <w:rtl/>
              </w:rPr>
            </w:pPr>
            <w:r w:rsidRPr="007963FC">
              <w:rPr>
                <w:rFonts w:ascii="Traditional Arabic" w:hAnsi="Traditional Arabic" w:cs="Traditional Arabic" w:hint="cs"/>
                <w:rtl/>
              </w:rPr>
              <w:t xml:space="preserve">                        القسم 6</w:t>
            </w:r>
            <w:r w:rsidR="00E26D96" w:rsidRPr="007963FC">
              <w:rPr>
                <w:rFonts w:ascii="Traditional Arabic" w:hAnsi="Traditional Arabic" w:cs="Traditional Arabic" w:hint="cs"/>
                <w:rtl/>
              </w:rPr>
              <w:t>-</w:t>
            </w:r>
            <w:r w:rsidRPr="007963FC">
              <w:rPr>
                <w:rFonts w:ascii="Traditional Arabic" w:hAnsi="Traditional Arabic" w:cs="Traditional Arabic" w:hint="cs"/>
                <w:rtl/>
              </w:rPr>
              <w:t xml:space="preserve"> سياسة البنك الإسلامي للتنمية </w:t>
            </w:r>
            <w:r w:rsidR="00121F42" w:rsidRPr="007963FC">
              <w:rPr>
                <w:rFonts w:ascii="Traditional Arabic" w:hAnsi="Traditional Arabic" w:cs="Traditional Arabic" w:hint="cs"/>
                <w:rtl/>
              </w:rPr>
              <w:t xml:space="preserve">بشأن </w:t>
            </w:r>
            <w:r w:rsidR="00E26D96" w:rsidRPr="007963FC">
              <w:rPr>
                <w:rFonts w:ascii="Traditional Arabic" w:hAnsi="Traditional Arabic" w:cs="Traditional Arabic" w:hint="cs"/>
                <w:rtl/>
              </w:rPr>
              <w:t>ممارستي</w:t>
            </w:r>
            <w:r w:rsidRPr="007963FC">
              <w:rPr>
                <w:rFonts w:ascii="Traditional Arabic" w:hAnsi="Traditional Arabic" w:cs="Traditional Arabic" w:hint="cs"/>
                <w:rtl/>
              </w:rPr>
              <w:t xml:space="preserve"> ال</w:t>
            </w:r>
            <w:r w:rsidR="0020250F" w:rsidRPr="007963FC">
              <w:rPr>
                <w:rFonts w:ascii="Traditional Arabic" w:hAnsi="Traditional Arabic" w:cs="Traditional Arabic" w:hint="cs"/>
                <w:rtl/>
              </w:rPr>
              <w:t>احتيال والفساد</w:t>
            </w:r>
          </w:p>
          <w:p w14:paraId="1E2F84D8" w14:textId="4C8801DE" w:rsidR="00C1545D" w:rsidRPr="007963FC" w:rsidRDefault="007252FE" w:rsidP="007252FE">
            <w:pPr>
              <w:pStyle w:val="Header2-SubClauses"/>
              <w:numPr>
                <w:ilvl w:val="0"/>
                <w:numId w:val="0"/>
              </w:numPr>
              <w:bidi/>
              <w:ind w:left="504" w:hanging="504"/>
              <w:rPr>
                <w:rFonts w:ascii="Traditional Arabic" w:hAnsi="Traditional Arabic" w:cs="Traditional Arabic"/>
                <w:b/>
                <w:bCs/>
                <w:rtl/>
              </w:rPr>
            </w:pPr>
            <w:r w:rsidRPr="007963FC">
              <w:rPr>
                <w:rFonts w:ascii="Traditional Arabic" w:hAnsi="Traditional Arabic" w:cs="Traditional Arabic" w:hint="cs"/>
                <w:rtl/>
              </w:rPr>
              <w:t xml:space="preserve">     </w:t>
            </w:r>
            <w:r w:rsidR="00C1545D" w:rsidRPr="007963FC">
              <w:rPr>
                <w:rFonts w:ascii="Traditional Arabic" w:hAnsi="Traditional Arabic" w:cs="Traditional Arabic" w:hint="cs"/>
                <w:rtl/>
              </w:rPr>
              <w:t xml:space="preserve">  </w:t>
            </w:r>
            <w:r w:rsidR="00CF11FF" w:rsidRPr="007963FC">
              <w:rPr>
                <w:rFonts w:ascii="Traditional Arabic" w:hAnsi="Traditional Arabic" w:cs="Traditional Arabic" w:hint="cs"/>
                <w:b/>
                <w:bCs/>
                <w:rtl/>
              </w:rPr>
              <w:t>الباب</w:t>
            </w:r>
            <w:r w:rsidR="00C1545D" w:rsidRPr="007963FC">
              <w:rPr>
                <w:rFonts w:ascii="Traditional Arabic" w:hAnsi="Traditional Arabic" w:cs="Traditional Arabic" w:hint="cs"/>
                <w:b/>
                <w:bCs/>
                <w:rtl/>
              </w:rPr>
              <w:t xml:space="preserve"> الثاني </w:t>
            </w:r>
            <w:r w:rsidR="00C1545D" w:rsidRPr="007963FC">
              <w:rPr>
                <w:rFonts w:ascii="Traditional Arabic" w:hAnsi="Traditional Arabic" w:cs="Traditional Arabic"/>
                <w:b/>
                <w:bCs/>
                <w:rtl/>
              </w:rPr>
              <w:t>–</w:t>
            </w:r>
            <w:r w:rsidR="00C1545D" w:rsidRPr="007963FC">
              <w:rPr>
                <w:rFonts w:ascii="Traditional Arabic" w:hAnsi="Traditional Arabic" w:cs="Traditional Arabic" w:hint="cs"/>
                <w:b/>
                <w:bCs/>
                <w:rtl/>
              </w:rPr>
              <w:t xml:space="preserve"> متطلبات الأشغال </w:t>
            </w:r>
          </w:p>
          <w:p w14:paraId="7FBE22DA" w14:textId="7F12B67B" w:rsidR="00C1545D" w:rsidRPr="007963FC" w:rsidRDefault="00C1545D" w:rsidP="003D6159">
            <w:pPr>
              <w:pStyle w:val="Header2-SubClauses"/>
              <w:numPr>
                <w:ilvl w:val="0"/>
                <w:numId w:val="0"/>
              </w:numPr>
              <w:bidi/>
              <w:ind w:left="504" w:hanging="504"/>
              <w:rPr>
                <w:rFonts w:ascii="Traditional Arabic" w:hAnsi="Traditional Arabic" w:cs="Traditional Arabic"/>
                <w:rtl/>
              </w:rPr>
            </w:pPr>
            <w:r w:rsidRPr="007963FC">
              <w:rPr>
                <w:rFonts w:ascii="Traditional Arabic" w:hAnsi="Traditional Arabic" w:cs="Traditional Arabic" w:hint="cs"/>
                <w:b/>
                <w:bCs/>
                <w:rtl/>
              </w:rPr>
              <w:t xml:space="preserve">                       </w:t>
            </w:r>
            <w:r w:rsidRPr="007963FC">
              <w:rPr>
                <w:rFonts w:ascii="Traditional Arabic" w:hAnsi="Traditional Arabic" w:cs="Traditional Arabic" w:hint="cs"/>
                <w:rtl/>
              </w:rPr>
              <w:t xml:space="preserve">القسم 7 </w:t>
            </w:r>
            <w:r w:rsidRPr="007963FC">
              <w:rPr>
                <w:rFonts w:ascii="Traditional Arabic" w:hAnsi="Traditional Arabic" w:cs="Traditional Arabic"/>
                <w:rtl/>
              </w:rPr>
              <w:t>–</w:t>
            </w:r>
            <w:r w:rsidRPr="007963FC">
              <w:rPr>
                <w:rFonts w:ascii="Traditional Arabic" w:hAnsi="Traditional Arabic" w:cs="Traditional Arabic" w:hint="cs"/>
                <w:rtl/>
              </w:rPr>
              <w:t xml:space="preserve"> متطلبات الأشغال </w:t>
            </w:r>
          </w:p>
          <w:p w14:paraId="0BEF774F" w14:textId="4BE18BD0" w:rsidR="00797B9D" w:rsidRPr="007963FC" w:rsidRDefault="00797B9D" w:rsidP="00CF11FF">
            <w:pPr>
              <w:pStyle w:val="Header2-SubClauses"/>
              <w:numPr>
                <w:ilvl w:val="0"/>
                <w:numId w:val="0"/>
              </w:numPr>
              <w:bidi/>
              <w:ind w:left="504" w:hanging="504"/>
              <w:rPr>
                <w:rFonts w:ascii="Traditional Arabic" w:hAnsi="Traditional Arabic" w:cs="Traditional Arabic"/>
                <w:b/>
                <w:bCs/>
                <w:rtl/>
              </w:rPr>
            </w:pPr>
            <w:r w:rsidRPr="007963FC">
              <w:rPr>
                <w:rFonts w:ascii="Traditional Arabic" w:hAnsi="Traditional Arabic" w:cs="Traditional Arabic" w:hint="cs"/>
                <w:rtl/>
              </w:rPr>
              <w:t xml:space="preserve">          </w:t>
            </w:r>
            <w:r w:rsidR="00CF11FF" w:rsidRPr="007963FC">
              <w:rPr>
                <w:rFonts w:ascii="Traditional Arabic" w:hAnsi="Traditional Arabic" w:cs="Traditional Arabic" w:hint="cs"/>
                <w:b/>
                <w:bCs/>
                <w:rtl/>
              </w:rPr>
              <w:t>الباب</w:t>
            </w:r>
            <w:r w:rsidRPr="007963FC">
              <w:rPr>
                <w:rFonts w:ascii="Traditional Arabic" w:hAnsi="Traditional Arabic" w:cs="Traditional Arabic" w:hint="cs"/>
                <w:b/>
                <w:bCs/>
                <w:rtl/>
              </w:rPr>
              <w:t xml:space="preserve"> الثالث </w:t>
            </w:r>
            <w:r w:rsidRPr="007963FC">
              <w:rPr>
                <w:rFonts w:ascii="Traditional Arabic" w:hAnsi="Traditional Arabic" w:cs="Traditional Arabic"/>
                <w:b/>
                <w:bCs/>
                <w:rtl/>
              </w:rPr>
              <w:t>–</w:t>
            </w:r>
            <w:r w:rsidRPr="007963FC">
              <w:rPr>
                <w:rFonts w:ascii="Traditional Arabic" w:hAnsi="Traditional Arabic" w:cs="Traditional Arabic" w:hint="cs"/>
                <w:b/>
                <w:bCs/>
                <w:rtl/>
              </w:rPr>
              <w:t xml:space="preserve"> شروط ونماذج </w:t>
            </w:r>
            <w:r w:rsidR="004A5342" w:rsidRPr="007963FC">
              <w:rPr>
                <w:rFonts w:ascii="Traditional Arabic" w:hAnsi="Traditional Arabic" w:cs="Traditional Arabic" w:hint="cs"/>
                <w:b/>
                <w:bCs/>
                <w:rtl/>
              </w:rPr>
              <w:t>العقد</w:t>
            </w:r>
            <w:r w:rsidRPr="007963FC">
              <w:rPr>
                <w:rFonts w:ascii="Traditional Arabic" w:hAnsi="Traditional Arabic" w:cs="Traditional Arabic" w:hint="cs"/>
                <w:b/>
                <w:bCs/>
                <w:rtl/>
              </w:rPr>
              <w:t xml:space="preserve">  </w:t>
            </w:r>
          </w:p>
          <w:p w14:paraId="09EE8E7B" w14:textId="44AACAC3" w:rsidR="00365767" w:rsidRPr="007963FC" w:rsidRDefault="00365767" w:rsidP="003D6159">
            <w:pPr>
              <w:pStyle w:val="Header2-SubClauses"/>
              <w:numPr>
                <w:ilvl w:val="0"/>
                <w:numId w:val="0"/>
              </w:numPr>
              <w:bidi/>
              <w:ind w:left="504" w:hanging="504"/>
              <w:rPr>
                <w:rFonts w:ascii="Traditional Arabic" w:hAnsi="Traditional Arabic" w:cs="Traditional Arabic"/>
                <w:rtl/>
              </w:rPr>
            </w:pPr>
            <w:r w:rsidRPr="007963FC">
              <w:rPr>
                <w:rFonts w:ascii="Traditional Arabic" w:hAnsi="Traditional Arabic" w:cs="Traditional Arabic" w:hint="cs"/>
                <w:rtl/>
              </w:rPr>
              <w:t xml:space="preserve">                       القسم 8 </w:t>
            </w:r>
            <w:r w:rsidRPr="007963FC">
              <w:rPr>
                <w:rFonts w:ascii="Traditional Arabic" w:hAnsi="Traditional Arabic" w:cs="Traditional Arabic"/>
                <w:rtl/>
              </w:rPr>
              <w:t>–</w:t>
            </w:r>
            <w:r w:rsidRPr="007963FC">
              <w:rPr>
                <w:rFonts w:ascii="Traditional Arabic" w:hAnsi="Traditional Arabic" w:cs="Traditional Arabic" w:hint="cs"/>
                <w:rtl/>
              </w:rPr>
              <w:t xml:space="preserve"> </w:t>
            </w:r>
            <w:r w:rsidR="00CF11FF" w:rsidRPr="007963FC">
              <w:rPr>
                <w:rFonts w:ascii="Traditional Arabic" w:hAnsi="Traditional Arabic" w:cs="Traditional Arabic" w:hint="cs"/>
                <w:rtl/>
              </w:rPr>
              <w:t>الشروط العامة للعقد</w:t>
            </w:r>
          </w:p>
          <w:p w14:paraId="1E494086" w14:textId="01BD0A76" w:rsidR="00365767" w:rsidRPr="007963FC" w:rsidRDefault="00365767" w:rsidP="003D6159">
            <w:pPr>
              <w:pStyle w:val="Header2-SubClauses"/>
              <w:numPr>
                <w:ilvl w:val="0"/>
                <w:numId w:val="0"/>
              </w:numPr>
              <w:bidi/>
              <w:ind w:left="504" w:hanging="504"/>
              <w:rPr>
                <w:rFonts w:ascii="Traditional Arabic" w:hAnsi="Traditional Arabic" w:cs="Traditional Arabic"/>
                <w:rtl/>
              </w:rPr>
            </w:pPr>
            <w:r w:rsidRPr="007963FC">
              <w:rPr>
                <w:rFonts w:ascii="Traditional Arabic" w:hAnsi="Traditional Arabic" w:cs="Traditional Arabic" w:hint="cs"/>
                <w:rtl/>
              </w:rPr>
              <w:t xml:space="preserve">                      </w:t>
            </w:r>
            <w:r w:rsidR="00322D7D" w:rsidRPr="007963FC">
              <w:rPr>
                <w:rFonts w:ascii="Traditional Arabic" w:hAnsi="Traditional Arabic" w:cs="Traditional Arabic" w:hint="cs"/>
                <w:rtl/>
              </w:rPr>
              <w:t xml:space="preserve"> </w:t>
            </w:r>
            <w:r w:rsidRPr="007963FC">
              <w:rPr>
                <w:rFonts w:ascii="Traditional Arabic" w:hAnsi="Traditional Arabic" w:cs="Traditional Arabic" w:hint="cs"/>
                <w:rtl/>
              </w:rPr>
              <w:t xml:space="preserve">القسم 9 </w:t>
            </w:r>
            <w:r w:rsidRPr="007963FC">
              <w:rPr>
                <w:rFonts w:ascii="Traditional Arabic" w:hAnsi="Traditional Arabic" w:cs="Traditional Arabic"/>
                <w:rtl/>
              </w:rPr>
              <w:t>–</w:t>
            </w:r>
            <w:r w:rsidRPr="007963FC">
              <w:rPr>
                <w:rFonts w:ascii="Traditional Arabic" w:hAnsi="Traditional Arabic" w:cs="Traditional Arabic" w:hint="cs"/>
                <w:rtl/>
              </w:rPr>
              <w:t xml:space="preserve"> </w:t>
            </w:r>
            <w:r w:rsidR="00AA7945" w:rsidRPr="007963FC">
              <w:rPr>
                <w:rFonts w:ascii="Traditional Arabic" w:hAnsi="Traditional Arabic" w:cs="Traditional Arabic" w:hint="cs"/>
                <w:rtl/>
              </w:rPr>
              <w:t>الشروط الخاصة للعقد</w:t>
            </w:r>
          </w:p>
          <w:p w14:paraId="4BE83BD4" w14:textId="4A8C3B9B" w:rsidR="007B586E" w:rsidRPr="007963FC" w:rsidRDefault="00322D7D" w:rsidP="003D6159">
            <w:pPr>
              <w:pStyle w:val="Header2-SubClauses"/>
              <w:numPr>
                <w:ilvl w:val="0"/>
                <w:numId w:val="0"/>
              </w:numPr>
              <w:bidi/>
              <w:ind w:left="504" w:hanging="504"/>
              <w:rPr>
                <w:rFonts w:ascii="Traditional Arabic" w:hAnsi="Traditional Arabic" w:cs="Traditional Arabic"/>
              </w:rPr>
            </w:pPr>
            <w:r w:rsidRPr="007963FC">
              <w:rPr>
                <w:rFonts w:ascii="Traditional Arabic" w:hAnsi="Traditional Arabic" w:cs="Traditional Arabic" w:hint="cs"/>
                <w:rtl/>
              </w:rPr>
              <w:t xml:space="preserve">                       القسم 10 </w:t>
            </w:r>
            <w:r w:rsidRPr="007963FC">
              <w:rPr>
                <w:rFonts w:ascii="Traditional Arabic" w:hAnsi="Traditional Arabic" w:cs="Traditional Arabic"/>
                <w:rtl/>
              </w:rPr>
              <w:t>–</w:t>
            </w:r>
            <w:r w:rsidRPr="007963FC">
              <w:rPr>
                <w:rFonts w:ascii="Traditional Arabic" w:hAnsi="Traditional Arabic" w:cs="Traditional Arabic" w:hint="cs"/>
                <w:rtl/>
              </w:rPr>
              <w:t xml:space="preserve"> نماذج </w:t>
            </w:r>
            <w:r w:rsidR="004A5342" w:rsidRPr="007963FC">
              <w:rPr>
                <w:rFonts w:ascii="Traditional Arabic" w:hAnsi="Traditional Arabic" w:cs="Traditional Arabic" w:hint="cs"/>
                <w:rtl/>
              </w:rPr>
              <w:t>العقد</w:t>
            </w:r>
            <w:r w:rsidRPr="007963FC">
              <w:rPr>
                <w:rFonts w:ascii="Traditional Arabic" w:hAnsi="Traditional Arabic" w:cs="Traditional Arabic" w:hint="cs"/>
                <w:rtl/>
              </w:rPr>
              <w:t xml:space="preserve">  </w:t>
            </w:r>
          </w:p>
        </w:tc>
      </w:tr>
      <w:tr w:rsidR="007B586E" w:rsidRPr="007963FC" w14:paraId="272C2029" w14:textId="77777777" w:rsidTr="005377F9">
        <w:trPr>
          <w:jc w:val="center"/>
        </w:trPr>
        <w:tc>
          <w:tcPr>
            <w:tcW w:w="2430" w:type="dxa"/>
          </w:tcPr>
          <w:p w14:paraId="2B40C1CB" w14:textId="77777777" w:rsidR="007B586E" w:rsidRPr="007963FC" w:rsidRDefault="007B586E" w:rsidP="003D6159">
            <w:pPr>
              <w:pStyle w:val="Header1-Clauses"/>
              <w:numPr>
                <w:ilvl w:val="0"/>
                <w:numId w:val="0"/>
              </w:numPr>
              <w:bidi/>
              <w:spacing w:after="120"/>
              <w:rPr>
                <w:rFonts w:ascii="Times New Roman" w:hAnsi="Times New Roman"/>
                <w:sz w:val="24"/>
                <w:szCs w:val="24"/>
              </w:rPr>
            </w:pPr>
          </w:p>
        </w:tc>
        <w:tc>
          <w:tcPr>
            <w:tcW w:w="7020" w:type="dxa"/>
          </w:tcPr>
          <w:p w14:paraId="6E575386" w14:textId="1B3E58DA" w:rsidR="007B586E" w:rsidRPr="007963FC" w:rsidRDefault="00540627" w:rsidP="006F3DC3">
            <w:pPr>
              <w:pStyle w:val="Header2-SubClauses"/>
              <w:numPr>
                <w:ilvl w:val="0"/>
                <w:numId w:val="0"/>
              </w:numPr>
              <w:bidi/>
              <w:ind w:left="504" w:hanging="504"/>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rPr>
              <w:t xml:space="preserve">2.6 </w:t>
            </w:r>
            <w:r w:rsidR="00CF2E5A" w:rsidRPr="007963FC">
              <w:rPr>
                <w:rFonts w:ascii="Traditional Arabic" w:hAnsi="Traditional Arabic" w:cs="Traditional Arabic" w:hint="cs"/>
                <w:sz w:val="26"/>
                <w:szCs w:val="26"/>
                <w:rtl/>
              </w:rPr>
              <w:t xml:space="preserve">لا يشكل خطاب الدعوة إلى تقديم العطاءات </w:t>
            </w:r>
            <w:r w:rsidR="008F0679" w:rsidRPr="007963FC">
              <w:rPr>
                <w:rFonts w:ascii="Traditional Arabic" w:hAnsi="Traditional Arabic" w:cs="Traditional Arabic" w:hint="cs"/>
                <w:sz w:val="26"/>
                <w:szCs w:val="26"/>
                <w:rtl/>
                <w:lang w:val="fr-FR" w:bidi="ar-AE"/>
              </w:rPr>
              <w:t xml:space="preserve">الصادر عن </w:t>
            </w:r>
            <w:r w:rsidR="00321094" w:rsidRPr="007963FC">
              <w:rPr>
                <w:rFonts w:ascii="Traditional Arabic" w:hAnsi="Traditional Arabic" w:cs="Traditional Arabic" w:hint="cs"/>
                <w:sz w:val="26"/>
                <w:szCs w:val="26"/>
                <w:rtl/>
                <w:lang w:val="fr-FR" w:bidi="ar-AE"/>
              </w:rPr>
              <w:t>صاحب العمل</w:t>
            </w:r>
            <w:r w:rsidR="008F0679" w:rsidRPr="007963FC">
              <w:rPr>
                <w:rFonts w:ascii="Traditional Arabic" w:hAnsi="Traditional Arabic" w:cs="Traditional Arabic" w:hint="cs"/>
                <w:sz w:val="26"/>
                <w:szCs w:val="26"/>
                <w:rtl/>
                <w:lang w:val="fr-FR" w:bidi="ar-AE"/>
              </w:rPr>
              <w:t xml:space="preserve"> </w:t>
            </w:r>
            <w:r w:rsidR="006F3DC3" w:rsidRPr="007963FC">
              <w:rPr>
                <w:rFonts w:ascii="Traditional Arabic" w:hAnsi="Traditional Arabic" w:cs="Traditional Arabic" w:hint="cs"/>
                <w:sz w:val="26"/>
                <w:szCs w:val="26"/>
                <w:rtl/>
                <w:lang w:val="fr-FR" w:bidi="ar-AE"/>
              </w:rPr>
              <w:t>جزءاً</w:t>
            </w:r>
            <w:r w:rsidR="008F0679" w:rsidRPr="007963FC">
              <w:rPr>
                <w:rFonts w:ascii="Traditional Arabic" w:hAnsi="Traditional Arabic" w:cs="Traditional Arabic" w:hint="cs"/>
                <w:sz w:val="26"/>
                <w:szCs w:val="26"/>
                <w:rtl/>
                <w:lang w:val="fr-FR" w:bidi="ar-AE"/>
              </w:rPr>
              <w:t xml:space="preserve"> من </w:t>
            </w:r>
            <w:r w:rsidR="00E26D96" w:rsidRPr="007963FC">
              <w:rPr>
                <w:rFonts w:ascii="Traditional Arabic" w:hAnsi="Traditional Arabic" w:cs="Traditional Arabic" w:hint="cs"/>
                <w:sz w:val="26"/>
                <w:szCs w:val="26"/>
                <w:rtl/>
                <w:lang w:val="fr-FR" w:bidi="ar-AE"/>
              </w:rPr>
              <w:t>مستند المناقصة</w:t>
            </w:r>
            <w:r w:rsidR="008F0679" w:rsidRPr="007963FC">
              <w:rPr>
                <w:rFonts w:ascii="Traditional Arabic" w:hAnsi="Traditional Arabic" w:cs="Traditional Arabic" w:hint="cs"/>
                <w:sz w:val="26"/>
                <w:szCs w:val="26"/>
                <w:rtl/>
                <w:lang w:val="fr-FR" w:bidi="ar-AE"/>
              </w:rPr>
              <w:t>.</w:t>
            </w:r>
          </w:p>
        </w:tc>
      </w:tr>
      <w:tr w:rsidR="007B586E" w:rsidRPr="007963FC" w14:paraId="461375E2" w14:textId="77777777" w:rsidTr="005377F9">
        <w:trPr>
          <w:jc w:val="center"/>
        </w:trPr>
        <w:tc>
          <w:tcPr>
            <w:tcW w:w="2430" w:type="dxa"/>
          </w:tcPr>
          <w:p w14:paraId="62DA8EB2" w14:textId="77777777" w:rsidR="007B586E" w:rsidRPr="007963FC" w:rsidRDefault="007B586E" w:rsidP="003D6159">
            <w:pPr>
              <w:pStyle w:val="Header1-Clauses"/>
              <w:numPr>
                <w:ilvl w:val="0"/>
                <w:numId w:val="0"/>
              </w:numPr>
              <w:bidi/>
              <w:spacing w:after="120"/>
              <w:rPr>
                <w:rFonts w:ascii="Times New Roman" w:hAnsi="Times New Roman"/>
                <w:sz w:val="24"/>
                <w:szCs w:val="24"/>
              </w:rPr>
            </w:pPr>
          </w:p>
        </w:tc>
        <w:tc>
          <w:tcPr>
            <w:tcW w:w="7020" w:type="dxa"/>
          </w:tcPr>
          <w:p w14:paraId="75A13FA4" w14:textId="7F6DC059" w:rsidR="007B586E" w:rsidRPr="007963FC" w:rsidRDefault="00DB7AA2" w:rsidP="00667A73">
            <w:pPr>
              <w:pStyle w:val="Header2-SubClauses"/>
              <w:numPr>
                <w:ilvl w:val="0"/>
                <w:numId w:val="0"/>
              </w:numPr>
              <w:bidi/>
              <w:ind w:left="504" w:hanging="504"/>
              <w:rPr>
                <w:rFonts w:ascii="Traditional Arabic" w:hAnsi="Traditional Arabic" w:cs="Traditional Arabic"/>
                <w:sz w:val="26"/>
                <w:szCs w:val="26"/>
                <w:lang w:val="fr-FR"/>
              </w:rPr>
            </w:pPr>
            <w:r w:rsidRPr="007963FC">
              <w:rPr>
                <w:rFonts w:ascii="Traditional Arabic" w:hAnsi="Traditional Arabic" w:cs="Traditional Arabic" w:hint="cs"/>
                <w:sz w:val="26"/>
                <w:szCs w:val="26"/>
                <w:rtl/>
              </w:rPr>
              <w:t xml:space="preserve">3.6 </w:t>
            </w:r>
            <w:r w:rsidR="00895C9C" w:rsidRPr="007963FC">
              <w:rPr>
                <w:rFonts w:ascii="Traditional Arabic" w:hAnsi="Traditional Arabic" w:cs="Traditional Arabic" w:hint="cs"/>
                <w:sz w:val="26"/>
                <w:szCs w:val="26"/>
                <w:rtl/>
              </w:rPr>
              <w:t xml:space="preserve">لا يكون </w:t>
            </w:r>
            <w:r w:rsidR="00321094" w:rsidRPr="007963FC">
              <w:rPr>
                <w:rFonts w:ascii="Traditional Arabic" w:hAnsi="Traditional Arabic" w:cs="Traditional Arabic" w:hint="cs"/>
                <w:sz w:val="26"/>
                <w:szCs w:val="26"/>
                <w:rtl/>
              </w:rPr>
              <w:t>صاحب العمل</w:t>
            </w:r>
            <w:r w:rsidR="00895C9C" w:rsidRPr="007963FC">
              <w:rPr>
                <w:rFonts w:ascii="Traditional Arabic" w:hAnsi="Traditional Arabic" w:cs="Traditional Arabic" w:hint="cs"/>
                <w:sz w:val="26"/>
                <w:szCs w:val="26"/>
                <w:rtl/>
              </w:rPr>
              <w:t xml:space="preserve"> مسؤولا</w:t>
            </w:r>
            <w:r w:rsidR="00667A73" w:rsidRPr="007963FC">
              <w:rPr>
                <w:rFonts w:ascii="Traditional Arabic" w:hAnsi="Traditional Arabic" w:cs="Traditional Arabic" w:hint="cs"/>
                <w:sz w:val="26"/>
                <w:szCs w:val="26"/>
                <w:rtl/>
              </w:rPr>
              <w:t>ً</w:t>
            </w:r>
            <w:r w:rsidR="00895C9C" w:rsidRPr="007963FC">
              <w:rPr>
                <w:rFonts w:ascii="Traditional Arabic" w:hAnsi="Traditional Arabic" w:cs="Traditional Arabic" w:hint="cs"/>
                <w:sz w:val="26"/>
                <w:szCs w:val="26"/>
                <w:rtl/>
              </w:rPr>
              <w:t xml:space="preserve"> عن اكتمال </w:t>
            </w:r>
            <w:r w:rsidR="00FC166D" w:rsidRPr="007963FC">
              <w:rPr>
                <w:rFonts w:ascii="Traditional Arabic" w:hAnsi="Traditional Arabic" w:cs="Traditional Arabic" w:hint="cs"/>
                <w:sz w:val="26"/>
                <w:szCs w:val="26"/>
                <w:rtl/>
              </w:rPr>
              <w:t>مستندات المناقصة</w:t>
            </w:r>
            <w:r w:rsidR="00667A73" w:rsidRPr="007963FC">
              <w:rPr>
                <w:rFonts w:ascii="Traditional Arabic" w:hAnsi="Traditional Arabic" w:cs="Traditional Arabic" w:hint="cs"/>
                <w:sz w:val="26"/>
                <w:szCs w:val="26"/>
                <w:rtl/>
              </w:rPr>
              <w:t>،</w:t>
            </w:r>
            <w:r w:rsidR="00895C9C" w:rsidRPr="007963FC">
              <w:rPr>
                <w:rFonts w:ascii="Traditional Arabic" w:hAnsi="Traditional Arabic" w:cs="Traditional Arabic" w:hint="cs"/>
                <w:sz w:val="26"/>
                <w:szCs w:val="26"/>
                <w:rtl/>
              </w:rPr>
              <w:t xml:space="preserve"> </w:t>
            </w:r>
            <w:r w:rsidR="00667A73" w:rsidRPr="007963FC">
              <w:rPr>
                <w:rFonts w:ascii="Traditional Arabic" w:hAnsi="Traditional Arabic" w:cs="Traditional Arabic" w:hint="cs"/>
                <w:sz w:val="26"/>
                <w:szCs w:val="26"/>
                <w:rtl/>
              </w:rPr>
              <w:t xml:space="preserve">أو </w:t>
            </w:r>
            <w:r w:rsidR="00CF0B21" w:rsidRPr="007963FC">
              <w:rPr>
                <w:rFonts w:ascii="Traditional Arabic" w:hAnsi="Traditional Arabic" w:cs="Traditional Arabic" w:hint="cs"/>
                <w:sz w:val="26"/>
                <w:szCs w:val="26"/>
                <w:rtl/>
              </w:rPr>
              <w:t>الرد</w:t>
            </w:r>
            <w:r w:rsidR="00667A73" w:rsidRPr="007963FC">
              <w:rPr>
                <w:rFonts w:ascii="Traditional Arabic" w:hAnsi="Traditional Arabic" w:cs="Traditional Arabic" w:hint="cs"/>
                <w:sz w:val="26"/>
                <w:szCs w:val="26"/>
                <w:rtl/>
              </w:rPr>
              <w:t>ود</w:t>
            </w:r>
            <w:r w:rsidR="00CF0B21" w:rsidRPr="007963FC">
              <w:rPr>
                <w:rFonts w:ascii="Traditional Arabic" w:hAnsi="Traditional Arabic" w:cs="Traditional Arabic" w:hint="cs"/>
                <w:sz w:val="26"/>
                <w:szCs w:val="26"/>
                <w:rtl/>
              </w:rPr>
              <w:t xml:space="preserve"> على طلبات التوضيح</w:t>
            </w:r>
            <w:r w:rsidR="00667A73" w:rsidRPr="007963FC">
              <w:rPr>
                <w:rFonts w:ascii="Traditional Arabic" w:hAnsi="Traditional Arabic" w:cs="Traditional Arabic" w:hint="cs"/>
                <w:sz w:val="26"/>
                <w:szCs w:val="26"/>
                <w:rtl/>
              </w:rPr>
              <w:t>،</w:t>
            </w:r>
            <w:r w:rsidR="00CF0B21" w:rsidRPr="007963FC">
              <w:rPr>
                <w:rFonts w:ascii="Traditional Arabic" w:hAnsi="Traditional Arabic" w:cs="Traditional Arabic" w:hint="cs"/>
                <w:sz w:val="26"/>
                <w:szCs w:val="26"/>
                <w:rtl/>
              </w:rPr>
              <w:t xml:space="preserve"> </w:t>
            </w:r>
            <w:r w:rsidR="00667A73" w:rsidRPr="007963FC">
              <w:rPr>
                <w:rFonts w:ascii="Traditional Arabic" w:hAnsi="Traditional Arabic" w:cs="Traditional Arabic" w:hint="cs"/>
                <w:sz w:val="26"/>
                <w:szCs w:val="26"/>
                <w:rtl/>
              </w:rPr>
              <w:t>أ</w:t>
            </w:r>
            <w:r w:rsidR="00CF0B21" w:rsidRPr="007963FC">
              <w:rPr>
                <w:rFonts w:ascii="Traditional Arabic" w:hAnsi="Traditional Arabic" w:cs="Traditional Arabic" w:hint="cs"/>
                <w:sz w:val="26"/>
                <w:szCs w:val="26"/>
                <w:rtl/>
              </w:rPr>
              <w:t>و</w:t>
            </w:r>
            <w:r w:rsidR="00667A73" w:rsidRPr="007963FC">
              <w:rPr>
                <w:rFonts w:ascii="Traditional Arabic" w:hAnsi="Traditional Arabic" w:cs="Traditional Arabic" w:hint="cs"/>
                <w:sz w:val="26"/>
                <w:szCs w:val="26"/>
                <w:rtl/>
              </w:rPr>
              <w:t xml:space="preserve"> </w:t>
            </w:r>
            <w:r w:rsidR="00CF0B21" w:rsidRPr="007963FC">
              <w:rPr>
                <w:rFonts w:ascii="Traditional Arabic" w:hAnsi="Traditional Arabic" w:cs="Traditional Arabic" w:hint="cs"/>
                <w:sz w:val="26"/>
                <w:szCs w:val="26"/>
                <w:rtl/>
              </w:rPr>
              <w:t xml:space="preserve">محاضر المؤتمر السابق </w:t>
            </w:r>
            <w:r w:rsidR="00533130" w:rsidRPr="007963FC">
              <w:rPr>
                <w:rFonts w:ascii="Traditional Arabic" w:hAnsi="Traditional Arabic" w:cs="Traditional Arabic" w:hint="cs"/>
                <w:sz w:val="26"/>
                <w:szCs w:val="26"/>
                <w:rtl/>
              </w:rPr>
              <w:t>ل</w:t>
            </w:r>
            <w:r w:rsidR="004D54C4" w:rsidRPr="007963FC">
              <w:rPr>
                <w:rFonts w:ascii="Traditional Arabic" w:hAnsi="Traditional Arabic" w:cs="Traditional Arabic" w:hint="cs"/>
                <w:sz w:val="26"/>
                <w:szCs w:val="26"/>
                <w:rtl/>
              </w:rPr>
              <w:t>تقديم العطاء</w:t>
            </w:r>
            <w:r w:rsidR="00CF0B21" w:rsidRPr="007963FC">
              <w:rPr>
                <w:rFonts w:ascii="Traditional Arabic" w:hAnsi="Traditional Arabic" w:cs="Traditional Arabic" w:hint="cs"/>
                <w:sz w:val="26"/>
                <w:szCs w:val="26"/>
                <w:rtl/>
              </w:rPr>
              <w:t xml:space="preserve"> (إن وُجد)</w:t>
            </w:r>
            <w:r w:rsidR="00E80EA9" w:rsidRPr="007963FC">
              <w:rPr>
                <w:rFonts w:ascii="Traditional Arabic" w:hAnsi="Traditional Arabic" w:cs="Traditional Arabic" w:hint="cs"/>
                <w:sz w:val="26"/>
                <w:szCs w:val="26"/>
                <w:rtl/>
              </w:rPr>
              <w:t xml:space="preserve">، أو </w:t>
            </w:r>
            <w:r w:rsidR="00057DA9" w:rsidRPr="007963FC">
              <w:rPr>
                <w:rFonts w:ascii="Traditional Arabic" w:hAnsi="Traditional Arabic" w:cs="Traditional Arabic" w:hint="cs"/>
                <w:sz w:val="26"/>
                <w:szCs w:val="26"/>
                <w:rtl/>
              </w:rPr>
              <w:t>أي</w:t>
            </w:r>
            <w:r w:rsidR="00667A73" w:rsidRPr="007963FC">
              <w:rPr>
                <w:rFonts w:ascii="Traditional Arabic" w:hAnsi="Traditional Arabic" w:cs="Traditional Arabic" w:hint="cs"/>
                <w:sz w:val="26"/>
                <w:szCs w:val="26"/>
                <w:rtl/>
              </w:rPr>
              <w:t>ّ</w:t>
            </w:r>
            <w:r w:rsidR="00057DA9" w:rsidRPr="007963FC">
              <w:rPr>
                <w:rFonts w:ascii="Traditional Arabic" w:hAnsi="Traditional Arabic" w:cs="Traditional Arabic" w:hint="cs"/>
                <w:sz w:val="26"/>
                <w:szCs w:val="26"/>
                <w:rtl/>
              </w:rPr>
              <w:t xml:space="preserve"> </w:t>
            </w:r>
            <w:r w:rsidR="00667A73" w:rsidRPr="007963FC">
              <w:rPr>
                <w:rFonts w:ascii="Traditional Arabic" w:hAnsi="Traditional Arabic" w:cs="Traditional Arabic" w:hint="cs"/>
                <w:sz w:val="26"/>
                <w:szCs w:val="26"/>
                <w:rtl/>
              </w:rPr>
              <w:t xml:space="preserve">إضافات إلى </w:t>
            </w:r>
            <w:r w:rsidR="00FC166D" w:rsidRPr="007963FC">
              <w:rPr>
                <w:rFonts w:ascii="Traditional Arabic" w:hAnsi="Traditional Arabic" w:cs="Traditional Arabic" w:hint="cs"/>
                <w:sz w:val="26"/>
                <w:szCs w:val="26"/>
                <w:rtl/>
              </w:rPr>
              <w:t>مستندات المناقصة</w:t>
            </w:r>
            <w:r w:rsidR="00E80EA9" w:rsidRPr="007963FC">
              <w:rPr>
                <w:rFonts w:ascii="Traditional Arabic" w:hAnsi="Traditional Arabic" w:cs="Traditional Arabic" w:hint="cs"/>
                <w:sz w:val="26"/>
                <w:szCs w:val="26"/>
                <w:rtl/>
              </w:rPr>
              <w:t xml:space="preserve"> </w:t>
            </w:r>
            <w:r w:rsidR="00667A73" w:rsidRPr="007963FC">
              <w:rPr>
                <w:rFonts w:ascii="Traditional Arabic" w:hAnsi="Traditional Arabic" w:cs="Traditional Arabic" w:hint="cs"/>
                <w:sz w:val="26"/>
                <w:szCs w:val="26"/>
                <w:rtl/>
              </w:rPr>
              <w:t>طبقاً</w:t>
            </w:r>
            <w:r w:rsidR="00E80EA9" w:rsidRPr="007963FC">
              <w:rPr>
                <w:rFonts w:ascii="Traditional Arabic" w:hAnsi="Traditional Arabic" w:cs="Traditional Arabic" w:hint="cs"/>
                <w:sz w:val="26"/>
                <w:szCs w:val="26"/>
                <w:rtl/>
              </w:rPr>
              <w:t xml:space="preserve"> للبند 8 من </w:t>
            </w:r>
            <w:r w:rsidR="00EE175C" w:rsidRPr="007963FC">
              <w:rPr>
                <w:rFonts w:ascii="Traditional Arabic" w:hAnsi="Traditional Arabic" w:cs="Traditional Arabic" w:hint="cs"/>
                <w:sz w:val="26"/>
                <w:szCs w:val="26"/>
                <w:rtl/>
              </w:rPr>
              <w:t>التعليمات الموجَّهة لمقدِّمي العطاءات</w:t>
            </w:r>
            <w:r w:rsidR="00667A73" w:rsidRPr="007963FC">
              <w:rPr>
                <w:rFonts w:ascii="Traditional Arabic" w:hAnsi="Traditional Arabic" w:cs="Traditional Arabic" w:hint="cs"/>
                <w:sz w:val="26"/>
                <w:szCs w:val="26"/>
                <w:rtl/>
              </w:rPr>
              <w:t>، ما لم يُحصَل عليها من صاحب العمل مباشرة</w:t>
            </w:r>
            <w:r w:rsidR="00E80EA9" w:rsidRPr="007963FC">
              <w:rPr>
                <w:rFonts w:ascii="Traditional Arabic" w:hAnsi="Traditional Arabic" w:cs="Traditional Arabic" w:hint="cs"/>
                <w:sz w:val="26"/>
                <w:szCs w:val="26"/>
                <w:rtl/>
              </w:rPr>
              <w:t xml:space="preserve">. </w:t>
            </w:r>
            <w:r w:rsidR="00667A73" w:rsidRPr="007963FC">
              <w:rPr>
                <w:rFonts w:ascii="Traditional Arabic" w:hAnsi="Traditional Arabic" w:cs="Traditional Arabic" w:hint="cs"/>
                <w:sz w:val="26"/>
                <w:szCs w:val="26"/>
                <w:rtl/>
              </w:rPr>
              <w:t>و</w:t>
            </w:r>
            <w:r w:rsidR="00763A8F" w:rsidRPr="007963FC">
              <w:rPr>
                <w:rFonts w:ascii="Traditional Arabic" w:hAnsi="Traditional Arabic" w:cs="Traditional Arabic" w:hint="cs"/>
                <w:sz w:val="26"/>
                <w:szCs w:val="26"/>
                <w:rtl/>
              </w:rPr>
              <w:t>يُعتدّ بالمستندات</w:t>
            </w:r>
            <w:r w:rsidR="00776958" w:rsidRPr="007963FC">
              <w:rPr>
                <w:rFonts w:ascii="Traditional Arabic" w:hAnsi="Traditional Arabic" w:cs="Traditional Arabic" w:hint="cs"/>
                <w:sz w:val="26"/>
                <w:szCs w:val="26"/>
                <w:rtl/>
              </w:rPr>
              <w:t xml:space="preserve"> </w:t>
            </w:r>
            <w:r w:rsidR="00667A73" w:rsidRPr="007963FC">
              <w:rPr>
                <w:rFonts w:ascii="Traditional Arabic" w:hAnsi="Traditional Arabic" w:cs="Traditional Arabic" w:hint="cs"/>
                <w:sz w:val="26"/>
                <w:szCs w:val="26"/>
                <w:rtl/>
              </w:rPr>
              <w:t xml:space="preserve">المحصَّل </w:t>
            </w:r>
            <w:r w:rsidR="00776958" w:rsidRPr="007963FC">
              <w:rPr>
                <w:rFonts w:ascii="Traditional Arabic" w:hAnsi="Traditional Arabic" w:cs="Traditional Arabic" w:hint="cs"/>
                <w:sz w:val="26"/>
                <w:szCs w:val="26"/>
                <w:rtl/>
              </w:rPr>
              <w:t xml:space="preserve">عليها من </w:t>
            </w:r>
            <w:r w:rsidR="00321094" w:rsidRPr="007963FC">
              <w:rPr>
                <w:rFonts w:ascii="Traditional Arabic" w:hAnsi="Traditional Arabic" w:cs="Traditional Arabic" w:hint="cs"/>
                <w:sz w:val="26"/>
                <w:szCs w:val="26"/>
                <w:rtl/>
              </w:rPr>
              <w:t>صاحب العمل</w:t>
            </w:r>
            <w:r w:rsidR="00667A73" w:rsidRPr="007963FC">
              <w:rPr>
                <w:rFonts w:ascii="Traditional Arabic" w:hAnsi="Traditional Arabic" w:cs="Traditional Arabic" w:hint="cs"/>
                <w:sz w:val="26"/>
                <w:szCs w:val="26"/>
                <w:rtl/>
              </w:rPr>
              <w:t xml:space="preserve"> مباشرة، إذا حدث أيّ تعارض.</w:t>
            </w:r>
          </w:p>
        </w:tc>
      </w:tr>
      <w:tr w:rsidR="007B586E" w:rsidRPr="007963FC" w14:paraId="76E5751C" w14:textId="77777777" w:rsidTr="005377F9">
        <w:trPr>
          <w:jc w:val="center"/>
        </w:trPr>
        <w:tc>
          <w:tcPr>
            <w:tcW w:w="2430" w:type="dxa"/>
          </w:tcPr>
          <w:p w14:paraId="739E29F4" w14:textId="77777777" w:rsidR="007B586E" w:rsidRPr="007963FC" w:rsidRDefault="007B586E" w:rsidP="003D6159">
            <w:pPr>
              <w:pStyle w:val="Header1-Clauses"/>
              <w:numPr>
                <w:ilvl w:val="0"/>
                <w:numId w:val="0"/>
              </w:numPr>
              <w:bidi/>
              <w:spacing w:after="120"/>
              <w:rPr>
                <w:rFonts w:ascii="Times New Roman" w:hAnsi="Times New Roman"/>
                <w:sz w:val="24"/>
                <w:szCs w:val="24"/>
              </w:rPr>
            </w:pPr>
          </w:p>
        </w:tc>
        <w:tc>
          <w:tcPr>
            <w:tcW w:w="7020" w:type="dxa"/>
          </w:tcPr>
          <w:p w14:paraId="15BC6117" w14:textId="65A1A72D" w:rsidR="007B586E" w:rsidRPr="007963FC" w:rsidRDefault="008A22C1" w:rsidP="007F7480">
            <w:pPr>
              <w:pStyle w:val="Header2-SubClauses"/>
              <w:numPr>
                <w:ilvl w:val="0"/>
                <w:numId w:val="0"/>
              </w:numPr>
              <w:bidi/>
              <w:ind w:left="504" w:hanging="504"/>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rPr>
              <w:t xml:space="preserve">4.6 يُتوقّع من </w:t>
            </w:r>
            <w:r w:rsidR="00547122" w:rsidRPr="007963FC">
              <w:rPr>
                <w:rFonts w:ascii="Traditional Arabic" w:hAnsi="Traditional Arabic" w:cs="Traditional Arabic" w:hint="cs"/>
                <w:sz w:val="26"/>
                <w:szCs w:val="26"/>
                <w:rtl/>
              </w:rPr>
              <w:t>مقدِّم العطاء</w:t>
            </w:r>
            <w:r w:rsidRPr="007963FC">
              <w:rPr>
                <w:rFonts w:ascii="Traditional Arabic" w:hAnsi="Traditional Arabic" w:cs="Traditional Arabic" w:hint="cs"/>
                <w:sz w:val="26"/>
                <w:szCs w:val="26"/>
                <w:rtl/>
              </w:rPr>
              <w:t xml:space="preserve"> أن </w:t>
            </w:r>
            <w:r w:rsidR="007F7480" w:rsidRPr="007963FC">
              <w:rPr>
                <w:rFonts w:ascii="Traditional Arabic" w:hAnsi="Traditional Arabic" w:cs="Traditional Arabic" w:hint="cs"/>
                <w:sz w:val="26"/>
                <w:szCs w:val="26"/>
                <w:rtl/>
                <w:lang w:val="fr-FR" w:bidi="ar-AE"/>
              </w:rPr>
              <w:t>يتفحص</w:t>
            </w:r>
            <w:r w:rsidR="00B82B20" w:rsidRPr="007963FC">
              <w:rPr>
                <w:rFonts w:ascii="Traditional Arabic" w:hAnsi="Traditional Arabic" w:cs="Traditional Arabic" w:hint="cs"/>
                <w:sz w:val="26"/>
                <w:szCs w:val="26"/>
                <w:rtl/>
                <w:lang w:val="fr-FR" w:bidi="ar-AE"/>
              </w:rPr>
              <w:t xml:space="preserve"> </w:t>
            </w:r>
            <w:r w:rsidR="009C1CFE" w:rsidRPr="007963FC">
              <w:rPr>
                <w:rFonts w:ascii="Traditional Arabic" w:hAnsi="Traditional Arabic" w:cs="Traditional Arabic" w:hint="cs"/>
                <w:sz w:val="26"/>
                <w:szCs w:val="26"/>
                <w:rtl/>
                <w:lang w:val="fr-FR" w:bidi="ar-AE"/>
              </w:rPr>
              <w:t>جميع</w:t>
            </w:r>
            <w:r w:rsidR="00B82B20" w:rsidRPr="007963FC">
              <w:rPr>
                <w:rFonts w:ascii="Traditional Arabic" w:hAnsi="Traditional Arabic" w:cs="Traditional Arabic" w:hint="cs"/>
                <w:sz w:val="26"/>
                <w:szCs w:val="26"/>
                <w:rtl/>
                <w:lang w:val="fr-FR" w:bidi="ar-AE"/>
              </w:rPr>
              <w:t xml:space="preserve"> التعليمات والنماذج والبنود والمواصفات </w:t>
            </w:r>
            <w:r w:rsidR="005F3EFB" w:rsidRPr="007963FC">
              <w:rPr>
                <w:rFonts w:ascii="Traditional Arabic" w:hAnsi="Traditional Arabic" w:cs="Traditional Arabic" w:hint="cs"/>
                <w:sz w:val="26"/>
                <w:szCs w:val="26"/>
                <w:rtl/>
                <w:lang w:val="fr-FR" w:bidi="ar-AE"/>
              </w:rPr>
              <w:t>الواردة</w:t>
            </w:r>
            <w:r w:rsidR="00B82B20" w:rsidRPr="007963FC">
              <w:rPr>
                <w:rFonts w:ascii="Traditional Arabic" w:hAnsi="Traditional Arabic" w:cs="Traditional Arabic" w:hint="cs"/>
                <w:sz w:val="26"/>
                <w:szCs w:val="26"/>
                <w:rtl/>
                <w:lang w:val="fr-FR" w:bidi="ar-AE"/>
              </w:rPr>
              <w:t xml:space="preserve"> في </w:t>
            </w:r>
            <w:r w:rsidR="00E26D96" w:rsidRPr="007963FC">
              <w:rPr>
                <w:rFonts w:ascii="Traditional Arabic" w:hAnsi="Traditional Arabic" w:cs="Traditional Arabic" w:hint="cs"/>
                <w:sz w:val="26"/>
                <w:szCs w:val="26"/>
                <w:rtl/>
                <w:lang w:val="fr-FR" w:bidi="ar-AE"/>
              </w:rPr>
              <w:t>مستند المناقصة</w:t>
            </w:r>
            <w:r w:rsidR="00B82B20" w:rsidRPr="007963FC">
              <w:rPr>
                <w:rFonts w:ascii="Traditional Arabic" w:hAnsi="Traditional Arabic" w:cs="Traditional Arabic" w:hint="cs"/>
                <w:sz w:val="26"/>
                <w:szCs w:val="26"/>
                <w:rtl/>
                <w:lang w:val="fr-FR" w:bidi="ar-AE"/>
              </w:rPr>
              <w:t xml:space="preserve">. وقد يؤدي </w:t>
            </w:r>
            <w:r w:rsidR="000F1D70" w:rsidRPr="007963FC">
              <w:rPr>
                <w:rFonts w:ascii="Traditional Arabic" w:hAnsi="Traditional Arabic" w:cs="Traditional Arabic" w:hint="cs"/>
                <w:sz w:val="26"/>
                <w:szCs w:val="26"/>
                <w:rtl/>
                <w:lang w:val="fr-FR" w:bidi="ar-AE"/>
              </w:rPr>
              <w:t xml:space="preserve">عدم </w:t>
            </w:r>
            <w:r w:rsidR="00B82B20" w:rsidRPr="007963FC">
              <w:rPr>
                <w:rFonts w:ascii="Traditional Arabic" w:hAnsi="Traditional Arabic" w:cs="Traditional Arabic" w:hint="cs"/>
                <w:sz w:val="26"/>
                <w:szCs w:val="26"/>
                <w:rtl/>
                <w:lang w:val="fr-FR" w:bidi="ar-AE"/>
              </w:rPr>
              <w:t xml:space="preserve">تقديم المعلومات أو المستندات التي يشترطها </w:t>
            </w:r>
            <w:r w:rsidR="00E26D96" w:rsidRPr="007963FC">
              <w:rPr>
                <w:rFonts w:ascii="Traditional Arabic" w:hAnsi="Traditional Arabic" w:cs="Traditional Arabic" w:hint="cs"/>
                <w:sz w:val="26"/>
                <w:szCs w:val="26"/>
                <w:rtl/>
                <w:lang w:val="fr-FR" w:bidi="ar-AE"/>
              </w:rPr>
              <w:t>مستند المناقصة</w:t>
            </w:r>
            <w:r w:rsidR="00B82B20" w:rsidRPr="007963FC">
              <w:rPr>
                <w:rFonts w:ascii="Traditional Arabic" w:hAnsi="Traditional Arabic" w:cs="Traditional Arabic" w:hint="cs"/>
                <w:sz w:val="26"/>
                <w:szCs w:val="26"/>
                <w:rtl/>
                <w:lang w:val="fr-FR" w:bidi="ar-AE"/>
              </w:rPr>
              <w:t xml:space="preserve"> إلى رفض العطاء.</w:t>
            </w:r>
          </w:p>
        </w:tc>
      </w:tr>
      <w:tr w:rsidR="007B586E" w:rsidRPr="007963FC" w14:paraId="742FC2F9" w14:textId="77777777" w:rsidTr="005377F9">
        <w:trPr>
          <w:jc w:val="center"/>
        </w:trPr>
        <w:tc>
          <w:tcPr>
            <w:tcW w:w="2430" w:type="dxa"/>
          </w:tcPr>
          <w:p w14:paraId="5BCAB77E" w14:textId="4B5E4929" w:rsidR="007B586E" w:rsidRPr="007963FC" w:rsidRDefault="00533130" w:rsidP="003D6159">
            <w:pPr>
              <w:pStyle w:val="S1-Header2"/>
              <w:bidi/>
              <w:rPr>
                <w:b w:val="0"/>
                <w:bCs/>
                <w:sz w:val="26"/>
                <w:szCs w:val="26"/>
              </w:rPr>
            </w:pPr>
            <w:bookmarkStart w:id="35" w:name="_Toc438438827"/>
            <w:bookmarkStart w:id="36" w:name="_Toc438532575"/>
            <w:bookmarkStart w:id="37" w:name="_Toc438733971"/>
            <w:bookmarkStart w:id="38" w:name="_Toc438907011"/>
            <w:bookmarkStart w:id="39" w:name="_Toc438907210"/>
            <w:bookmarkStart w:id="40" w:name="_Toc97371009"/>
            <w:bookmarkStart w:id="41" w:name="_Toc139863109"/>
            <w:bookmarkStart w:id="42" w:name="_Toc4513300"/>
            <w:r w:rsidRPr="007963FC">
              <w:rPr>
                <w:rFonts w:ascii="Traditional Arabic" w:hAnsi="Traditional Arabic" w:cs="Traditional Arabic" w:hint="cs"/>
                <w:b w:val="0"/>
                <w:bCs/>
                <w:sz w:val="26"/>
                <w:szCs w:val="26"/>
                <w:rtl/>
                <w:lang w:val="en-GB" w:bidi="ar-AE"/>
              </w:rPr>
              <w:t xml:space="preserve">توضيح </w:t>
            </w:r>
            <w:r w:rsidR="00E26D96" w:rsidRPr="007963FC">
              <w:rPr>
                <w:rFonts w:ascii="Traditional Arabic" w:hAnsi="Traditional Arabic" w:cs="Traditional Arabic" w:hint="cs"/>
                <w:b w:val="0"/>
                <w:bCs/>
                <w:sz w:val="26"/>
                <w:szCs w:val="26"/>
                <w:rtl/>
                <w:lang w:val="en-GB" w:bidi="ar-AE"/>
              </w:rPr>
              <w:t>مستند المناقصة</w:t>
            </w:r>
            <w:r w:rsidR="00D32BCC" w:rsidRPr="007963FC">
              <w:rPr>
                <w:rFonts w:ascii="Traditional Arabic" w:hAnsi="Traditional Arabic" w:cs="Traditional Arabic" w:hint="cs"/>
                <w:b w:val="0"/>
                <w:bCs/>
                <w:sz w:val="26"/>
                <w:szCs w:val="26"/>
                <w:rtl/>
                <w:lang w:val="en-GB" w:bidi="ar-AE"/>
              </w:rPr>
              <w:t>،</w:t>
            </w:r>
            <w:r w:rsidRPr="007963FC">
              <w:rPr>
                <w:rFonts w:ascii="Traditional Arabic" w:hAnsi="Traditional Arabic" w:cs="Traditional Arabic" w:hint="cs"/>
                <w:b w:val="0"/>
                <w:bCs/>
                <w:sz w:val="26"/>
                <w:szCs w:val="26"/>
                <w:rtl/>
                <w:lang w:val="en-GB" w:bidi="ar-AE"/>
              </w:rPr>
              <w:t xml:space="preserve"> وزيارة الموقع</w:t>
            </w:r>
            <w:r w:rsidR="00D32BCC" w:rsidRPr="007963FC">
              <w:rPr>
                <w:rFonts w:ascii="Traditional Arabic" w:hAnsi="Traditional Arabic" w:cs="Traditional Arabic" w:hint="cs"/>
                <w:b w:val="0"/>
                <w:bCs/>
                <w:sz w:val="26"/>
                <w:szCs w:val="26"/>
                <w:rtl/>
                <w:lang w:val="en-GB" w:bidi="ar-AE"/>
              </w:rPr>
              <w:t>،</w:t>
            </w:r>
            <w:r w:rsidRPr="007963FC">
              <w:rPr>
                <w:rFonts w:ascii="Traditional Arabic" w:hAnsi="Traditional Arabic" w:cs="Traditional Arabic" w:hint="cs"/>
                <w:b w:val="0"/>
                <w:bCs/>
                <w:sz w:val="26"/>
                <w:szCs w:val="26"/>
                <w:rtl/>
                <w:lang w:val="en-GB" w:bidi="ar-AE"/>
              </w:rPr>
              <w:t xml:space="preserve"> والمؤتمر السابق ل</w:t>
            </w:r>
            <w:r w:rsidR="004D54C4" w:rsidRPr="007963FC">
              <w:rPr>
                <w:rFonts w:ascii="Traditional Arabic" w:hAnsi="Traditional Arabic" w:cs="Traditional Arabic" w:hint="cs"/>
                <w:b w:val="0"/>
                <w:bCs/>
                <w:sz w:val="26"/>
                <w:szCs w:val="26"/>
                <w:rtl/>
                <w:lang w:val="en-GB" w:bidi="ar-AE"/>
              </w:rPr>
              <w:t>تقديم العطاء</w:t>
            </w:r>
            <w:bookmarkEnd w:id="35"/>
            <w:bookmarkEnd w:id="36"/>
            <w:bookmarkEnd w:id="37"/>
            <w:bookmarkEnd w:id="38"/>
            <w:bookmarkEnd w:id="39"/>
            <w:bookmarkEnd w:id="40"/>
            <w:bookmarkEnd w:id="41"/>
            <w:bookmarkEnd w:id="42"/>
          </w:p>
        </w:tc>
        <w:tc>
          <w:tcPr>
            <w:tcW w:w="7020" w:type="dxa"/>
          </w:tcPr>
          <w:p w14:paraId="0AEE5496" w14:textId="2A0EB4EA" w:rsidR="007B586E" w:rsidRPr="007963FC" w:rsidRDefault="00A5634E" w:rsidP="002A61E6">
            <w:pPr>
              <w:pStyle w:val="Header2-SubClauses"/>
              <w:numPr>
                <w:ilvl w:val="0"/>
                <w:numId w:val="0"/>
              </w:numPr>
              <w:bidi/>
              <w:ind w:left="504" w:hanging="504"/>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rPr>
              <w:t xml:space="preserve">1.7 </w:t>
            </w:r>
            <w:r w:rsidR="00AC5F26" w:rsidRPr="007963FC">
              <w:rPr>
                <w:rFonts w:ascii="Traditional Arabic" w:hAnsi="Traditional Arabic" w:cs="Traditional Arabic" w:hint="cs"/>
                <w:sz w:val="26"/>
                <w:szCs w:val="26"/>
                <w:rtl/>
                <w:lang w:val="fr-FR" w:bidi="ar-AE"/>
              </w:rPr>
              <w:t xml:space="preserve">يجب على </w:t>
            </w:r>
            <w:r w:rsidR="00DB07F7" w:rsidRPr="007963FC">
              <w:rPr>
                <w:rFonts w:ascii="Traditional Arabic" w:hAnsi="Traditional Arabic" w:cs="Traditional Arabic" w:hint="cs"/>
                <w:sz w:val="26"/>
                <w:szCs w:val="26"/>
                <w:rtl/>
                <w:lang w:val="fr-FR" w:bidi="ar-AE"/>
              </w:rPr>
              <w:t>أي</w:t>
            </w:r>
            <w:r w:rsidR="00D32BCC" w:rsidRPr="007963FC">
              <w:rPr>
                <w:rFonts w:ascii="Traditional Arabic" w:hAnsi="Traditional Arabic" w:cs="Traditional Arabic" w:hint="cs"/>
                <w:sz w:val="26"/>
                <w:szCs w:val="26"/>
                <w:rtl/>
                <w:lang w:val="fr-FR" w:bidi="ar-AE"/>
              </w:rPr>
              <w:t>ِّ</w:t>
            </w:r>
            <w:r w:rsidR="00DB07F7" w:rsidRPr="007963FC">
              <w:rPr>
                <w:rFonts w:ascii="Traditional Arabic" w:hAnsi="Traditional Arabic" w:cs="Traditional Arabic" w:hint="cs"/>
                <w:sz w:val="26"/>
                <w:szCs w:val="26"/>
                <w:rtl/>
                <w:lang w:val="fr-FR" w:bidi="ar-AE"/>
              </w:rPr>
              <w:t xml:space="preserve"> </w:t>
            </w:r>
            <w:r w:rsidR="004D54C4" w:rsidRPr="007963FC">
              <w:rPr>
                <w:rFonts w:ascii="Traditional Arabic" w:hAnsi="Traditional Arabic" w:cs="Traditional Arabic" w:hint="cs"/>
                <w:sz w:val="26"/>
                <w:szCs w:val="26"/>
                <w:rtl/>
                <w:lang w:val="fr-FR" w:bidi="ar-AE"/>
              </w:rPr>
              <w:t>مقدِّم عطاء</w:t>
            </w:r>
            <w:r w:rsidR="00DB07F7" w:rsidRPr="007963FC">
              <w:rPr>
                <w:rFonts w:ascii="Traditional Arabic" w:hAnsi="Traditional Arabic" w:cs="Traditional Arabic" w:hint="cs"/>
                <w:sz w:val="26"/>
                <w:szCs w:val="26"/>
                <w:rtl/>
                <w:lang w:val="fr-FR" w:bidi="ar-AE"/>
              </w:rPr>
              <w:t xml:space="preserve"> محتم</w:t>
            </w:r>
            <w:r w:rsidR="00AC5F26" w:rsidRPr="007963FC">
              <w:rPr>
                <w:rFonts w:ascii="Traditional Arabic" w:hAnsi="Traditional Arabic" w:cs="Traditional Arabic" w:hint="cs"/>
                <w:sz w:val="26"/>
                <w:szCs w:val="26"/>
                <w:rtl/>
                <w:lang w:val="fr-FR" w:bidi="ar-AE"/>
              </w:rPr>
              <w:t>َ</w:t>
            </w:r>
            <w:r w:rsidR="00DB07F7" w:rsidRPr="007963FC">
              <w:rPr>
                <w:rFonts w:ascii="Traditional Arabic" w:hAnsi="Traditional Arabic" w:cs="Traditional Arabic" w:hint="cs"/>
                <w:sz w:val="26"/>
                <w:szCs w:val="26"/>
                <w:rtl/>
                <w:lang w:val="fr-FR" w:bidi="ar-AE"/>
              </w:rPr>
              <w:t xml:space="preserve">ل </w:t>
            </w:r>
            <w:r w:rsidR="00AC5F26" w:rsidRPr="007963FC">
              <w:rPr>
                <w:rFonts w:ascii="Traditional Arabic" w:hAnsi="Traditional Arabic" w:cs="Traditional Arabic" w:hint="cs"/>
                <w:sz w:val="26"/>
                <w:szCs w:val="26"/>
                <w:rtl/>
                <w:lang w:val="fr-FR" w:bidi="ar-AE"/>
              </w:rPr>
              <w:t>يحتاج إلى</w:t>
            </w:r>
            <w:r w:rsidR="00DB07F7" w:rsidRPr="007963FC">
              <w:rPr>
                <w:rFonts w:ascii="Traditional Arabic" w:hAnsi="Traditional Arabic" w:cs="Traditional Arabic" w:hint="cs"/>
                <w:sz w:val="26"/>
                <w:szCs w:val="26"/>
                <w:rtl/>
                <w:lang w:val="fr-FR" w:bidi="ar-AE"/>
              </w:rPr>
              <w:t xml:space="preserve"> أي</w:t>
            </w:r>
            <w:r w:rsidR="00AC5F26" w:rsidRPr="007963FC">
              <w:rPr>
                <w:rFonts w:ascii="Traditional Arabic" w:hAnsi="Traditional Arabic" w:cs="Traditional Arabic" w:hint="cs"/>
                <w:sz w:val="26"/>
                <w:szCs w:val="26"/>
                <w:rtl/>
                <w:lang w:val="fr-FR" w:bidi="ar-AE"/>
              </w:rPr>
              <w:t>ِّ</w:t>
            </w:r>
            <w:r w:rsidR="00DB07F7" w:rsidRPr="007963FC">
              <w:rPr>
                <w:rFonts w:ascii="Traditional Arabic" w:hAnsi="Traditional Arabic" w:cs="Traditional Arabic" w:hint="cs"/>
                <w:sz w:val="26"/>
                <w:szCs w:val="26"/>
                <w:rtl/>
                <w:lang w:val="fr-FR" w:bidi="ar-AE"/>
              </w:rPr>
              <w:t xml:space="preserve"> توضيح </w:t>
            </w:r>
            <w:r w:rsidR="00AC5F26" w:rsidRPr="007963FC">
              <w:rPr>
                <w:rFonts w:ascii="Traditional Arabic" w:hAnsi="Traditional Arabic" w:cs="Traditional Arabic" w:hint="cs"/>
                <w:sz w:val="26"/>
                <w:szCs w:val="26"/>
                <w:rtl/>
                <w:lang w:val="fr-FR" w:bidi="ar-AE"/>
              </w:rPr>
              <w:t>ل</w:t>
            </w:r>
            <w:r w:rsidR="00E26D96" w:rsidRPr="007963FC">
              <w:rPr>
                <w:rFonts w:ascii="Traditional Arabic" w:hAnsi="Traditional Arabic" w:cs="Traditional Arabic" w:hint="cs"/>
                <w:sz w:val="26"/>
                <w:szCs w:val="26"/>
                <w:rtl/>
                <w:lang w:val="fr-FR" w:bidi="ar-AE"/>
              </w:rPr>
              <w:t>مستن</w:t>
            </w:r>
            <w:r w:rsidR="00AC5F26" w:rsidRPr="007963FC">
              <w:rPr>
                <w:rFonts w:ascii="Traditional Arabic" w:hAnsi="Traditional Arabic" w:cs="Traditional Arabic" w:hint="cs"/>
                <w:sz w:val="26"/>
                <w:szCs w:val="26"/>
                <w:rtl/>
                <w:lang w:val="fr-FR" w:bidi="ar-AE"/>
              </w:rPr>
              <w:t>َ</w:t>
            </w:r>
            <w:r w:rsidR="00E26D96" w:rsidRPr="007963FC">
              <w:rPr>
                <w:rFonts w:ascii="Traditional Arabic" w:hAnsi="Traditional Arabic" w:cs="Traditional Arabic" w:hint="cs"/>
                <w:sz w:val="26"/>
                <w:szCs w:val="26"/>
                <w:rtl/>
                <w:lang w:val="fr-FR" w:bidi="ar-AE"/>
              </w:rPr>
              <w:t>د المناقصة</w:t>
            </w:r>
            <w:r w:rsidR="005A6FE8" w:rsidRPr="007963FC">
              <w:rPr>
                <w:rFonts w:ascii="Traditional Arabic" w:hAnsi="Traditional Arabic" w:cs="Traditional Arabic" w:hint="cs"/>
                <w:sz w:val="26"/>
                <w:szCs w:val="26"/>
                <w:rtl/>
                <w:lang w:val="fr-FR" w:bidi="ar-AE"/>
              </w:rPr>
              <w:t xml:space="preserve"> أن يتصل</w:t>
            </w:r>
            <w:r w:rsidR="00DB07F7" w:rsidRPr="007963FC">
              <w:rPr>
                <w:rFonts w:ascii="Traditional Arabic" w:hAnsi="Traditional Arabic" w:cs="Traditional Arabic" w:hint="cs"/>
                <w:sz w:val="26"/>
                <w:szCs w:val="26"/>
                <w:rtl/>
                <w:lang w:val="fr-FR" w:bidi="ar-AE"/>
              </w:rPr>
              <w:t xml:space="preserve"> ب</w:t>
            </w:r>
            <w:r w:rsidR="00321094" w:rsidRPr="007963FC">
              <w:rPr>
                <w:rFonts w:ascii="Traditional Arabic" w:hAnsi="Traditional Arabic" w:cs="Traditional Arabic" w:hint="cs"/>
                <w:sz w:val="26"/>
                <w:szCs w:val="26"/>
                <w:rtl/>
                <w:lang w:val="fr-FR" w:bidi="ar-AE"/>
              </w:rPr>
              <w:t>صاحب العمل</w:t>
            </w:r>
            <w:r w:rsidR="00DB07F7" w:rsidRPr="007963FC">
              <w:rPr>
                <w:rFonts w:ascii="Traditional Arabic" w:hAnsi="Traditional Arabic" w:cs="Traditional Arabic" w:hint="cs"/>
                <w:sz w:val="26"/>
                <w:szCs w:val="26"/>
                <w:rtl/>
                <w:lang w:val="fr-FR" w:bidi="ar-AE"/>
              </w:rPr>
              <w:t xml:space="preserve"> </w:t>
            </w:r>
            <w:r w:rsidR="004849CB" w:rsidRPr="007963FC">
              <w:rPr>
                <w:rFonts w:ascii="Traditional Arabic" w:hAnsi="Traditional Arabic" w:cs="Traditional Arabic" w:hint="cs"/>
                <w:sz w:val="26"/>
                <w:szCs w:val="26"/>
                <w:rtl/>
                <w:lang w:val="fr-FR" w:bidi="ar-AE"/>
              </w:rPr>
              <w:t>كتابيّاً</w:t>
            </w:r>
            <w:r w:rsidR="00DB07F7" w:rsidRPr="007963FC">
              <w:rPr>
                <w:rFonts w:ascii="Traditional Arabic" w:hAnsi="Traditional Arabic" w:cs="Traditional Arabic" w:hint="cs"/>
                <w:sz w:val="26"/>
                <w:szCs w:val="26"/>
                <w:rtl/>
                <w:lang w:val="fr-FR" w:bidi="ar-AE"/>
              </w:rPr>
              <w:t xml:space="preserve"> على عنوان </w:t>
            </w:r>
            <w:r w:rsidR="00321094" w:rsidRPr="007963FC">
              <w:rPr>
                <w:rFonts w:ascii="Traditional Arabic" w:hAnsi="Traditional Arabic" w:cs="Traditional Arabic" w:hint="cs"/>
                <w:sz w:val="26"/>
                <w:szCs w:val="26"/>
                <w:rtl/>
                <w:lang w:val="fr-FR" w:bidi="ar-AE"/>
              </w:rPr>
              <w:t>صاحب العمل</w:t>
            </w:r>
            <w:r w:rsidR="00DB07F7" w:rsidRPr="007963FC">
              <w:rPr>
                <w:rFonts w:ascii="Traditional Arabic" w:hAnsi="Traditional Arabic" w:cs="Traditional Arabic" w:hint="cs"/>
                <w:sz w:val="26"/>
                <w:szCs w:val="26"/>
                <w:rtl/>
                <w:lang w:val="fr-FR" w:bidi="ar-AE"/>
              </w:rPr>
              <w:t xml:space="preserve"> </w:t>
            </w:r>
            <w:r w:rsidR="00AC5F26" w:rsidRPr="007963FC">
              <w:rPr>
                <w:rFonts w:ascii="Traditional Arabic" w:hAnsi="Traditional Arabic" w:cs="Traditional Arabic" w:hint="cs"/>
                <w:b/>
                <w:bCs/>
                <w:sz w:val="26"/>
                <w:szCs w:val="26"/>
                <w:rtl/>
                <w:lang w:val="fr-FR" w:bidi="ar-AE"/>
              </w:rPr>
              <w:t>المشار إليه</w:t>
            </w:r>
            <w:r w:rsidR="00DB07F7" w:rsidRPr="007963FC">
              <w:rPr>
                <w:rFonts w:ascii="Traditional Arabic" w:hAnsi="Traditional Arabic" w:cs="Traditional Arabic" w:hint="cs"/>
                <w:b/>
                <w:bCs/>
                <w:sz w:val="26"/>
                <w:szCs w:val="26"/>
                <w:rtl/>
                <w:lang w:val="fr-FR" w:bidi="ar-AE"/>
              </w:rPr>
              <w:t xml:space="preserve"> في صحيفة بيانات العطاء </w:t>
            </w:r>
            <w:r w:rsidR="00DB07F7" w:rsidRPr="007963FC">
              <w:rPr>
                <w:rFonts w:ascii="Traditional Arabic" w:hAnsi="Traditional Arabic" w:cs="Traditional Arabic" w:hint="cs"/>
                <w:sz w:val="26"/>
                <w:szCs w:val="26"/>
                <w:rtl/>
                <w:lang w:val="fr-FR" w:bidi="ar-AE"/>
              </w:rPr>
              <w:t xml:space="preserve">أو </w:t>
            </w:r>
            <w:r w:rsidR="00AC5F26" w:rsidRPr="007963FC">
              <w:rPr>
                <w:rFonts w:ascii="Traditional Arabic" w:hAnsi="Traditional Arabic" w:cs="Traditional Arabic" w:hint="cs"/>
                <w:sz w:val="26"/>
                <w:szCs w:val="26"/>
                <w:rtl/>
                <w:lang w:val="fr-FR" w:bidi="ar-AE"/>
              </w:rPr>
              <w:t>ي</w:t>
            </w:r>
            <w:r w:rsidR="00DB07F7" w:rsidRPr="007963FC">
              <w:rPr>
                <w:rFonts w:ascii="Traditional Arabic" w:hAnsi="Traditional Arabic" w:cs="Traditional Arabic" w:hint="cs"/>
                <w:sz w:val="26"/>
                <w:szCs w:val="26"/>
                <w:rtl/>
                <w:lang w:val="fr-FR" w:bidi="ar-AE"/>
              </w:rPr>
              <w:t>طرح استفساراته أثناء المؤتمر السابق ل</w:t>
            </w:r>
            <w:r w:rsidR="004D54C4" w:rsidRPr="007963FC">
              <w:rPr>
                <w:rFonts w:ascii="Traditional Arabic" w:hAnsi="Traditional Arabic" w:cs="Traditional Arabic" w:hint="cs"/>
                <w:sz w:val="26"/>
                <w:szCs w:val="26"/>
                <w:rtl/>
                <w:lang w:val="fr-FR" w:bidi="ar-AE"/>
              </w:rPr>
              <w:t>تقديم العطاء</w:t>
            </w:r>
            <w:r w:rsidR="00DB07F7" w:rsidRPr="007963FC">
              <w:rPr>
                <w:rFonts w:ascii="Traditional Arabic" w:hAnsi="Traditional Arabic" w:cs="Traditional Arabic" w:hint="cs"/>
                <w:sz w:val="26"/>
                <w:szCs w:val="26"/>
                <w:rtl/>
                <w:lang w:val="fr-FR" w:bidi="ar-AE"/>
              </w:rPr>
              <w:t xml:space="preserve"> </w:t>
            </w:r>
            <w:r w:rsidR="00AC5F26" w:rsidRPr="007963FC">
              <w:rPr>
                <w:rFonts w:ascii="Traditional Arabic" w:hAnsi="Traditional Arabic" w:cs="Traditional Arabic" w:hint="cs"/>
                <w:sz w:val="26"/>
                <w:szCs w:val="26"/>
                <w:rtl/>
                <w:lang w:val="fr-FR" w:bidi="ar-AE"/>
              </w:rPr>
              <w:t>إذا</w:t>
            </w:r>
            <w:r w:rsidR="00DB07F7" w:rsidRPr="007963FC">
              <w:rPr>
                <w:rFonts w:ascii="Traditional Arabic" w:hAnsi="Traditional Arabic" w:cs="Traditional Arabic" w:hint="cs"/>
                <w:sz w:val="26"/>
                <w:szCs w:val="26"/>
                <w:rtl/>
                <w:lang w:val="fr-FR" w:bidi="ar-AE"/>
              </w:rPr>
              <w:t xml:space="preserve"> كان ذلك </w:t>
            </w:r>
            <w:r w:rsidR="00AC5F26" w:rsidRPr="007963FC">
              <w:rPr>
                <w:rFonts w:ascii="Traditional Arabic" w:hAnsi="Traditional Arabic" w:cs="Traditional Arabic" w:hint="cs"/>
                <w:sz w:val="26"/>
                <w:szCs w:val="26"/>
                <w:rtl/>
                <w:lang w:val="fr-FR" w:bidi="ar-AE"/>
              </w:rPr>
              <w:t>منصوصاً عليه</w:t>
            </w:r>
            <w:r w:rsidR="00DB07F7" w:rsidRPr="007963FC">
              <w:rPr>
                <w:rFonts w:ascii="Traditional Arabic" w:hAnsi="Traditional Arabic" w:cs="Traditional Arabic" w:hint="cs"/>
                <w:sz w:val="26"/>
                <w:szCs w:val="26"/>
                <w:rtl/>
                <w:lang w:val="fr-FR" w:bidi="ar-AE"/>
              </w:rPr>
              <w:t xml:space="preserve"> </w:t>
            </w:r>
            <w:r w:rsidR="00AC5F26" w:rsidRPr="007963FC">
              <w:rPr>
                <w:rFonts w:ascii="Traditional Arabic" w:hAnsi="Traditional Arabic" w:cs="Traditional Arabic" w:hint="cs"/>
                <w:sz w:val="26"/>
                <w:szCs w:val="26"/>
                <w:rtl/>
                <w:lang w:val="fr-FR" w:bidi="ar-AE"/>
              </w:rPr>
              <w:t>طبقاً ل</w:t>
            </w:r>
            <w:r w:rsidR="00800912" w:rsidRPr="007963FC">
              <w:rPr>
                <w:rFonts w:ascii="Traditional Arabic" w:hAnsi="Traditional Arabic" w:cs="Traditional Arabic" w:hint="cs"/>
                <w:sz w:val="26"/>
                <w:szCs w:val="26"/>
                <w:rtl/>
                <w:lang w:val="fr-FR" w:bidi="ar-AE"/>
              </w:rPr>
              <w:t xml:space="preserve">لبند 4.7 من </w:t>
            </w:r>
            <w:r w:rsidR="00EE175C" w:rsidRPr="007963FC">
              <w:rPr>
                <w:rFonts w:ascii="Traditional Arabic" w:hAnsi="Traditional Arabic" w:cs="Traditional Arabic" w:hint="cs"/>
                <w:sz w:val="26"/>
                <w:szCs w:val="26"/>
                <w:rtl/>
                <w:lang w:val="fr-FR" w:bidi="ar-AE"/>
              </w:rPr>
              <w:t>التعليمات الموجَّهة لمقدِّمي العطاءات</w:t>
            </w:r>
            <w:r w:rsidR="00800912" w:rsidRPr="007963FC">
              <w:rPr>
                <w:rFonts w:ascii="Traditional Arabic" w:hAnsi="Traditional Arabic" w:cs="Traditional Arabic" w:hint="cs"/>
                <w:sz w:val="26"/>
                <w:szCs w:val="26"/>
                <w:rtl/>
                <w:lang w:val="fr-FR" w:bidi="ar-AE"/>
              </w:rPr>
              <w:t>.</w:t>
            </w:r>
            <w:r w:rsidR="005A6FE8" w:rsidRPr="007963FC">
              <w:rPr>
                <w:rFonts w:ascii="Traditional Arabic" w:hAnsi="Traditional Arabic" w:cs="Traditional Arabic" w:hint="cs"/>
                <w:sz w:val="26"/>
                <w:szCs w:val="26"/>
                <w:rtl/>
                <w:lang w:val="fr-FR" w:bidi="ar-AE"/>
              </w:rPr>
              <w:t xml:space="preserve"> ويرد</w:t>
            </w:r>
            <w:r w:rsidR="00AC5F26" w:rsidRPr="007963FC">
              <w:rPr>
                <w:rFonts w:ascii="Traditional Arabic" w:hAnsi="Traditional Arabic" w:cs="Traditional Arabic" w:hint="cs"/>
                <w:sz w:val="26"/>
                <w:szCs w:val="26"/>
                <w:rtl/>
                <w:lang w:val="fr-FR" w:bidi="ar-AE"/>
              </w:rPr>
              <w:t>ُّ</w:t>
            </w:r>
            <w:r w:rsidR="005A6FE8" w:rsidRPr="007963FC">
              <w:rPr>
                <w:rFonts w:ascii="Traditional Arabic" w:hAnsi="Traditional Arabic" w:cs="Traditional Arabic" w:hint="cs"/>
                <w:sz w:val="26"/>
                <w:szCs w:val="26"/>
                <w:rtl/>
                <w:lang w:val="fr-FR" w:bidi="ar-AE"/>
              </w:rPr>
              <w:t xml:space="preserve"> </w:t>
            </w:r>
            <w:r w:rsidR="00321094" w:rsidRPr="007963FC">
              <w:rPr>
                <w:rFonts w:ascii="Traditional Arabic" w:hAnsi="Traditional Arabic" w:cs="Traditional Arabic" w:hint="cs"/>
                <w:sz w:val="26"/>
                <w:szCs w:val="26"/>
                <w:rtl/>
                <w:lang w:val="fr-FR" w:bidi="ar-AE"/>
              </w:rPr>
              <w:t>صاحب العمل</w:t>
            </w:r>
            <w:r w:rsidR="005A6FE8" w:rsidRPr="007963FC">
              <w:rPr>
                <w:rFonts w:ascii="Traditional Arabic" w:hAnsi="Traditional Arabic" w:cs="Traditional Arabic" w:hint="cs"/>
                <w:sz w:val="26"/>
                <w:szCs w:val="26"/>
                <w:rtl/>
                <w:lang w:val="fr-FR" w:bidi="ar-AE"/>
              </w:rPr>
              <w:t xml:space="preserve"> </w:t>
            </w:r>
            <w:r w:rsidR="004849CB" w:rsidRPr="007963FC">
              <w:rPr>
                <w:rFonts w:ascii="Traditional Arabic" w:hAnsi="Traditional Arabic" w:cs="Traditional Arabic" w:hint="cs"/>
                <w:sz w:val="26"/>
                <w:szCs w:val="26"/>
                <w:rtl/>
                <w:lang w:val="fr-FR" w:bidi="ar-AE"/>
              </w:rPr>
              <w:t>كتابيّاً</w:t>
            </w:r>
            <w:r w:rsidR="005A6FE8" w:rsidRPr="007963FC">
              <w:rPr>
                <w:rFonts w:ascii="Traditional Arabic" w:hAnsi="Traditional Arabic" w:cs="Traditional Arabic" w:hint="cs"/>
                <w:sz w:val="26"/>
                <w:szCs w:val="26"/>
                <w:rtl/>
                <w:lang w:val="fr-FR" w:bidi="ar-AE"/>
              </w:rPr>
              <w:t xml:space="preserve"> على أي طلب توضيح، بشرط أن يتلقى هذا الطلب </w:t>
            </w:r>
            <w:r w:rsidR="00AC5F26" w:rsidRPr="007963FC">
              <w:rPr>
                <w:rFonts w:ascii="Traditional Arabic" w:hAnsi="Traditional Arabic" w:cs="Traditional Arabic" w:hint="cs"/>
                <w:sz w:val="26"/>
                <w:szCs w:val="26"/>
                <w:rtl/>
                <w:lang w:val="fr-FR" w:bidi="ar-AE"/>
              </w:rPr>
              <w:t>قبل آخر أجل لتقديم العطاءات ب</w:t>
            </w:r>
            <w:r w:rsidR="005A6FE8" w:rsidRPr="007963FC">
              <w:rPr>
                <w:rFonts w:ascii="Traditional Arabic" w:hAnsi="Traditional Arabic" w:cs="Traditional Arabic" w:hint="cs"/>
                <w:sz w:val="26"/>
                <w:szCs w:val="26"/>
                <w:rtl/>
                <w:lang w:val="fr-FR" w:bidi="ar-AE"/>
              </w:rPr>
              <w:t>مدة لا تتجاوز أربعة عشر (14) يوما</w:t>
            </w:r>
            <w:r w:rsidR="00AC5F26" w:rsidRPr="007963FC">
              <w:rPr>
                <w:rFonts w:ascii="Traditional Arabic" w:hAnsi="Traditional Arabic" w:cs="Traditional Arabic" w:hint="cs"/>
                <w:sz w:val="26"/>
                <w:szCs w:val="26"/>
                <w:rtl/>
                <w:lang w:val="fr-FR" w:bidi="ar-AE"/>
              </w:rPr>
              <w:t>ً</w:t>
            </w:r>
            <w:r w:rsidR="005A6FE8" w:rsidRPr="007963FC">
              <w:rPr>
                <w:rFonts w:ascii="Traditional Arabic" w:hAnsi="Traditional Arabic" w:cs="Traditional Arabic" w:hint="cs"/>
                <w:sz w:val="26"/>
                <w:szCs w:val="26"/>
                <w:rtl/>
                <w:lang w:val="fr-FR" w:bidi="ar-AE"/>
              </w:rPr>
              <w:t>.</w:t>
            </w:r>
            <w:r w:rsidR="003E6023" w:rsidRPr="007963FC">
              <w:rPr>
                <w:rFonts w:ascii="Traditional Arabic" w:hAnsi="Traditional Arabic" w:cs="Traditional Arabic" w:hint="cs"/>
                <w:sz w:val="26"/>
                <w:szCs w:val="26"/>
                <w:rtl/>
                <w:lang w:val="fr-FR" w:bidi="ar-AE"/>
              </w:rPr>
              <w:t xml:space="preserve"> ويُرسل </w:t>
            </w:r>
            <w:r w:rsidR="00321094" w:rsidRPr="007963FC">
              <w:rPr>
                <w:rFonts w:ascii="Traditional Arabic" w:hAnsi="Traditional Arabic" w:cs="Traditional Arabic" w:hint="cs"/>
                <w:sz w:val="26"/>
                <w:szCs w:val="26"/>
                <w:rtl/>
                <w:lang w:val="fr-FR" w:bidi="ar-AE"/>
              </w:rPr>
              <w:t>صاحب العمل</w:t>
            </w:r>
            <w:r w:rsidR="003E6023" w:rsidRPr="007963FC">
              <w:rPr>
                <w:rFonts w:ascii="Traditional Arabic" w:hAnsi="Traditional Arabic" w:cs="Traditional Arabic" w:hint="cs"/>
                <w:sz w:val="26"/>
                <w:szCs w:val="26"/>
                <w:rtl/>
                <w:lang w:val="fr-FR" w:bidi="ar-AE"/>
              </w:rPr>
              <w:t xml:space="preserve"> نسخا</w:t>
            </w:r>
            <w:r w:rsidR="00AC5F26" w:rsidRPr="007963FC">
              <w:rPr>
                <w:rFonts w:ascii="Traditional Arabic" w:hAnsi="Traditional Arabic" w:cs="Traditional Arabic" w:hint="cs"/>
                <w:sz w:val="26"/>
                <w:szCs w:val="26"/>
                <w:rtl/>
                <w:lang w:val="fr-FR" w:bidi="ar-AE"/>
              </w:rPr>
              <w:t>ً</w:t>
            </w:r>
            <w:r w:rsidR="003E6023" w:rsidRPr="007963FC">
              <w:rPr>
                <w:rFonts w:ascii="Traditional Arabic" w:hAnsi="Traditional Arabic" w:cs="Traditional Arabic" w:hint="cs"/>
                <w:sz w:val="26"/>
                <w:szCs w:val="26"/>
                <w:rtl/>
                <w:lang w:val="fr-FR" w:bidi="ar-AE"/>
              </w:rPr>
              <w:t xml:space="preserve"> </w:t>
            </w:r>
            <w:r w:rsidR="00AC5F26" w:rsidRPr="007963FC">
              <w:rPr>
                <w:rFonts w:ascii="Traditional Arabic" w:hAnsi="Traditional Arabic" w:cs="Traditional Arabic" w:hint="cs"/>
                <w:sz w:val="26"/>
                <w:szCs w:val="26"/>
                <w:rtl/>
                <w:lang w:val="fr-FR" w:bidi="ar-AE"/>
              </w:rPr>
              <w:t>م</w:t>
            </w:r>
            <w:r w:rsidR="003E6023" w:rsidRPr="007963FC">
              <w:rPr>
                <w:rFonts w:ascii="Traditional Arabic" w:hAnsi="Traditional Arabic" w:cs="Traditional Arabic" w:hint="cs"/>
                <w:sz w:val="26"/>
                <w:szCs w:val="26"/>
                <w:rtl/>
                <w:lang w:val="fr-FR" w:bidi="ar-AE"/>
              </w:rPr>
              <w:t xml:space="preserve">ن هذا الرد إلى </w:t>
            </w:r>
            <w:r w:rsidR="009C1CFE" w:rsidRPr="007963FC">
              <w:rPr>
                <w:rFonts w:ascii="Traditional Arabic" w:hAnsi="Traditional Arabic" w:cs="Traditional Arabic" w:hint="cs"/>
                <w:sz w:val="26"/>
                <w:szCs w:val="26"/>
                <w:rtl/>
                <w:lang w:val="fr-FR" w:bidi="ar-AE"/>
              </w:rPr>
              <w:t>جميع</w:t>
            </w:r>
            <w:r w:rsidR="003E6023" w:rsidRPr="007963FC">
              <w:rPr>
                <w:rFonts w:ascii="Traditional Arabic" w:hAnsi="Traditional Arabic" w:cs="Traditional Arabic" w:hint="cs"/>
                <w:sz w:val="26"/>
                <w:szCs w:val="26"/>
                <w:rtl/>
                <w:lang w:val="fr-FR" w:bidi="ar-AE"/>
              </w:rPr>
              <w:t xml:space="preserve"> </w:t>
            </w:r>
            <w:r w:rsidR="00557519" w:rsidRPr="007963FC">
              <w:rPr>
                <w:rFonts w:ascii="Traditional Arabic" w:hAnsi="Traditional Arabic" w:cs="Traditional Arabic" w:hint="cs"/>
                <w:sz w:val="26"/>
                <w:szCs w:val="26"/>
                <w:rtl/>
                <w:lang w:val="fr-FR" w:bidi="ar-AE"/>
              </w:rPr>
              <w:t>مقدِّمي</w:t>
            </w:r>
            <w:r w:rsidR="000C545F" w:rsidRPr="007963FC">
              <w:rPr>
                <w:rFonts w:ascii="Traditional Arabic" w:hAnsi="Traditional Arabic" w:cs="Traditional Arabic" w:hint="cs"/>
                <w:sz w:val="26"/>
                <w:szCs w:val="26"/>
                <w:rtl/>
                <w:lang w:val="fr-FR" w:bidi="ar-AE"/>
              </w:rPr>
              <w:t xml:space="preserve"> العطاءات</w:t>
            </w:r>
            <w:r w:rsidR="003E6023" w:rsidRPr="007963FC">
              <w:rPr>
                <w:rFonts w:ascii="Traditional Arabic" w:hAnsi="Traditional Arabic" w:cs="Traditional Arabic" w:hint="cs"/>
                <w:sz w:val="26"/>
                <w:szCs w:val="26"/>
                <w:rtl/>
                <w:lang w:val="fr-FR" w:bidi="ar-AE"/>
              </w:rPr>
              <w:t xml:space="preserve"> الذين حصلوا على </w:t>
            </w:r>
            <w:r w:rsidR="00E26D96" w:rsidRPr="007963FC">
              <w:rPr>
                <w:rFonts w:ascii="Traditional Arabic" w:hAnsi="Traditional Arabic" w:cs="Traditional Arabic" w:hint="cs"/>
                <w:sz w:val="26"/>
                <w:szCs w:val="26"/>
                <w:rtl/>
                <w:lang w:val="fr-FR" w:bidi="ar-AE"/>
              </w:rPr>
              <w:t>مستند المناقصة</w:t>
            </w:r>
            <w:r w:rsidR="003E6023" w:rsidRPr="007963FC">
              <w:rPr>
                <w:rFonts w:ascii="Traditional Arabic" w:hAnsi="Traditional Arabic" w:cs="Traditional Arabic" w:hint="cs"/>
                <w:sz w:val="26"/>
                <w:szCs w:val="26"/>
                <w:rtl/>
                <w:lang w:val="fr-FR" w:bidi="ar-AE"/>
              </w:rPr>
              <w:t xml:space="preserve"> </w:t>
            </w:r>
            <w:r w:rsidR="00AC5F26" w:rsidRPr="007963FC">
              <w:rPr>
                <w:rFonts w:ascii="Traditional Arabic" w:hAnsi="Traditional Arabic" w:cs="Traditional Arabic" w:hint="cs"/>
                <w:sz w:val="26"/>
                <w:szCs w:val="26"/>
                <w:rtl/>
                <w:lang w:val="fr-FR" w:bidi="ar-AE"/>
              </w:rPr>
              <w:t>طبقاً</w:t>
            </w:r>
            <w:r w:rsidR="003E6023" w:rsidRPr="007963FC">
              <w:rPr>
                <w:rFonts w:ascii="Traditional Arabic" w:hAnsi="Traditional Arabic" w:cs="Traditional Arabic" w:hint="cs"/>
                <w:sz w:val="26"/>
                <w:szCs w:val="26"/>
                <w:rtl/>
                <w:lang w:val="fr-FR" w:bidi="ar-AE"/>
              </w:rPr>
              <w:t xml:space="preserve"> </w:t>
            </w:r>
            <w:r w:rsidR="00AB7622" w:rsidRPr="007963FC">
              <w:rPr>
                <w:rFonts w:ascii="Traditional Arabic" w:hAnsi="Traditional Arabic" w:cs="Traditional Arabic" w:hint="cs"/>
                <w:sz w:val="26"/>
                <w:szCs w:val="26"/>
                <w:rtl/>
                <w:lang w:val="fr-FR" w:bidi="ar-AE"/>
              </w:rPr>
              <w:t>ل</w:t>
            </w:r>
            <w:r w:rsidR="003E6023" w:rsidRPr="007963FC">
              <w:rPr>
                <w:rFonts w:ascii="Traditional Arabic" w:hAnsi="Traditional Arabic" w:cs="Traditional Arabic" w:hint="cs"/>
                <w:sz w:val="26"/>
                <w:szCs w:val="26"/>
                <w:rtl/>
                <w:lang w:val="fr-FR" w:bidi="ar-AE"/>
              </w:rPr>
              <w:t xml:space="preserve">لبند 3.6 من </w:t>
            </w:r>
            <w:r w:rsidR="00EE175C" w:rsidRPr="007963FC">
              <w:rPr>
                <w:rFonts w:ascii="Traditional Arabic" w:hAnsi="Traditional Arabic" w:cs="Traditional Arabic" w:hint="cs"/>
                <w:sz w:val="26"/>
                <w:szCs w:val="26"/>
                <w:rtl/>
                <w:lang w:val="fr-FR" w:bidi="ar-AE"/>
              </w:rPr>
              <w:t>التعليمات الموجَّهة لمقدِّمي العطاءات</w:t>
            </w:r>
            <w:r w:rsidR="00000590" w:rsidRPr="007963FC">
              <w:rPr>
                <w:rFonts w:ascii="Traditional Arabic" w:hAnsi="Traditional Arabic" w:cs="Traditional Arabic" w:hint="cs"/>
                <w:sz w:val="26"/>
                <w:szCs w:val="26"/>
                <w:rtl/>
                <w:lang w:val="fr-FR" w:bidi="ar-AE"/>
              </w:rPr>
              <w:t xml:space="preserve">، </w:t>
            </w:r>
            <w:r w:rsidR="00222CFC" w:rsidRPr="007963FC">
              <w:rPr>
                <w:rFonts w:ascii="Traditional Arabic" w:hAnsi="Traditional Arabic" w:cs="Traditional Arabic" w:hint="cs"/>
                <w:sz w:val="26"/>
                <w:szCs w:val="26"/>
                <w:rtl/>
                <w:lang w:val="fr-FR" w:bidi="ar-AE"/>
              </w:rPr>
              <w:t>ويتضمن هذا الرد وصفا</w:t>
            </w:r>
            <w:r w:rsidR="00AC5F26" w:rsidRPr="007963FC">
              <w:rPr>
                <w:rFonts w:ascii="Traditional Arabic" w:hAnsi="Traditional Arabic" w:cs="Traditional Arabic" w:hint="cs"/>
                <w:sz w:val="26"/>
                <w:szCs w:val="26"/>
                <w:rtl/>
                <w:lang w:val="fr-FR" w:bidi="ar-AE"/>
              </w:rPr>
              <w:t>ً</w:t>
            </w:r>
            <w:r w:rsidR="00222CFC" w:rsidRPr="007963FC">
              <w:rPr>
                <w:rFonts w:ascii="Traditional Arabic" w:hAnsi="Traditional Arabic" w:cs="Traditional Arabic" w:hint="cs"/>
                <w:sz w:val="26"/>
                <w:szCs w:val="26"/>
                <w:rtl/>
                <w:lang w:val="fr-FR" w:bidi="ar-AE"/>
              </w:rPr>
              <w:t xml:space="preserve"> للاستفسار </w:t>
            </w:r>
            <w:r w:rsidR="00E00CD1" w:rsidRPr="007963FC">
              <w:rPr>
                <w:rFonts w:ascii="Traditional Arabic" w:hAnsi="Traditional Arabic" w:cs="Traditional Arabic" w:hint="cs"/>
                <w:sz w:val="26"/>
                <w:szCs w:val="26"/>
                <w:rtl/>
                <w:lang w:val="fr-FR" w:bidi="ar-AE"/>
              </w:rPr>
              <w:t xml:space="preserve">دون تحديد مصدره. </w:t>
            </w:r>
            <w:r w:rsidR="00D3518F" w:rsidRPr="007963FC">
              <w:rPr>
                <w:rFonts w:ascii="Traditional Arabic" w:hAnsi="Traditional Arabic" w:cs="Traditional Arabic" w:hint="cs"/>
                <w:sz w:val="26"/>
                <w:szCs w:val="26"/>
                <w:rtl/>
                <w:lang w:val="fr-FR" w:bidi="ar-AE"/>
              </w:rPr>
              <w:t xml:space="preserve">كما </w:t>
            </w:r>
            <w:r w:rsidR="00AC5F26" w:rsidRPr="007963FC">
              <w:rPr>
                <w:rFonts w:ascii="Traditional Arabic" w:hAnsi="Traditional Arabic" w:cs="Traditional Arabic" w:hint="cs"/>
                <w:sz w:val="26"/>
                <w:szCs w:val="26"/>
                <w:rtl/>
                <w:lang w:val="fr-FR" w:bidi="ar-AE"/>
              </w:rPr>
              <w:t>ينشر</w:t>
            </w:r>
            <w:r w:rsidR="00AB7622" w:rsidRPr="007963FC">
              <w:rPr>
                <w:rFonts w:ascii="Traditional Arabic" w:hAnsi="Traditional Arabic" w:cs="Traditional Arabic" w:hint="cs"/>
                <w:sz w:val="26"/>
                <w:szCs w:val="26"/>
                <w:rtl/>
                <w:lang w:val="fr-FR" w:bidi="ar-AE"/>
              </w:rPr>
              <w:t xml:space="preserve"> </w:t>
            </w:r>
            <w:r w:rsidR="00321094" w:rsidRPr="007963FC">
              <w:rPr>
                <w:rFonts w:ascii="Traditional Arabic" w:hAnsi="Traditional Arabic" w:cs="Traditional Arabic" w:hint="cs"/>
                <w:sz w:val="26"/>
                <w:szCs w:val="26"/>
                <w:rtl/>
                <w:lang w:val="fr-FR" w:bidi="ar-AE"/>
              </w:rPr>
              <w:t>صاحب العمل</w:t>
            </w:r>
            <w:r w:rsidR="00D3518F" w:rsidRPr="007963FC">
              <w:rPr>
                <w:rFonts w:ascii="Traditional Arabic" w:hAnsi="Traditional Arabic" w:cs="Traditional Arabic" w:hint="cs"/>
                <w:sz w:val="26"/>
                <w:szCs w:val="26"/>
                <w:rtl/>
                <w:lang w:val="fr-FR" w:bidi="ar-AE"/>
              </w:rPr>
              <w:t xml:space="preserve"> ردَّه في الحال-</w:t>
            </w:r>
            <w:r w:rsidR="00AB7622" w:rsidRPr="007963FC">
              <w:rPr>
                <w:rFonts w:ascii="Traditional Arabic" w:hAnsi="Traditional Arabic" w:cs="Traditional Arabic" w:hint="cs"/>
                <w:sz w:val="26"/>
                <w:szCs w:val="26"/>
                <w:rtl/>
                <w:lang w:val="fr-FR" w:bidi="ar-AE"/>
              </w:rPr>
              <w:t xml:space="preserve"> </w:t>
            </w:r>
            <w:r w:rsidR="00D3518F" w:rsidRPr="007963FC">
              <w:rPr>
                <w:rFonts w:ascii="Traditional Arabic" w:hAnsi="Traditional Arabic" w:cs="Traditional Arabic" w:hint="cs"/>
                <w:sz w:val="26"/>
                <w:szCs w:val="26"/>
                <w:rtl/>
                <w:lang w:val="fr-FR" w:bidi="ar-AE"/>
              </w:rPr>
              <w:t xml:space="preserve">إذا كان منصوصاً على ذلك في </w:t>
            </w:r>
            <w:r w:rsidR="00D3518F" w:rsidRPr="007963FC">
              <w:rPr>
                <w:rFonts w:ascii="Traditional Arabic" w:hAnsi="Traditional Arabic" w:cs="Traditional Arabic" w:hint="cs"/>
                <w:b/>
                <w:bCs/>
                <w:sz w:val="26"/>
                <w:szCs w:val="26"/>
                <w:rtl/>
                <w:lang w:val="fr-FR" w:bidi="ar-AE"/>
              </w:rPr>
              <w:t>صحيفة بيانات العطاء-</w:t>
            </w:r>
            <w:r w:rsidR="00D3518F" w:rsidRPr="007963FC">
              <w:rPr>
                <w:rFonts w:ascii="Traditional Arabic" w:hAnsi="Traditional Arabic" w:cs="Traditional Arabic" w:hint="cs"/>
                <w:sz w:val="26"/>
                <w:szCs w:val="26"/>
                <w:rtl/>
                <w:lang w:val="fr-FR" w:bidi="ar-AE"/>
              </w:rPr>
              <w:t xml:space="preserve"> </w:t>
            </w:r>
            <w:r w:rsidR="00AB7622" w:rsidRPr="007963FC">
              <w:rPr>
                <w:rFonts w:ascii="Traditional Arabic" w:hAnsi="Traditional Arabic" w:cs="Traditional Arabic" w:hint="cs"/>
                <w:sz w:val="26"/>
                <w:szCs w:val="26"/>
                <w:rtl/>
                <w:lang w:val="fr-FR" w:bidi="ar-AE"/>
              </w:rPr>
              <w:t>على صفحة الموقع الإلكتروني</w:t>
            </w:r>
            <w:r w:rsidR="00A62967" w:rsidRPr="007963FC">
              <w:rPr>
                <w:rFonts w:ascii="Traditional Arabic" w:hAnsi="Traditional Arabic" w:cs="Traditional Arabic" w:hint="cs"/>
                <w:sz w:val="26"/>
                <w:szCs w:val="26"/>
                <w:rtl/>
                <w:lang w:val="fr-FR" w:bidi="ar-AE"/>
              </w:rPr>
              <w:t>ّ</w:t>
            </w:r>
            <w:r w:rsidR="00AB7622" w:rsidRPr="007963FC">
              <w:rPr>
                <w:rFonts w:ascii="Traditional Arabic" w:hAnsi="Traditional Arabic" w:cs="Traditional Arabic" w:hint="cs"/>
                <w:sz w:val="26"/>
                <w:szCs w:val="26"/>
                <w:rtl/>
                <w:lang w:val="fr-FR" w:bidi="ar-AE"/>
              </w:rPr>
              <w:t xml:space="preserve"> </w:t>
            </w:r>
            <w:r w:rsidR="00D3518F" w:rsidRPr="007963FC">
              <w:rPr>
                <w:rFonts w:ascii="Traditional Arabic" w:hAnsi="Traditional Arabic" w:cs="Traditional Arabic" w:hint="cs"/>
                <w:sz w:val="26"/>
                <w:szCs w:val="26"/>
                <w:rtl/>
                <w:lang w:val="fr-FR" w:bidi="ar-AE"/>
              </w:rPr>
              <w:t>المشار إليه</w:t>
            </w:r>
            <w:r w:rsidR="00AB7622" w:rsidRPr="007963FC">
              <w:rPr>
                <w:rFonts w:ascii="Traditional Arabic" w:hAnsi="Traditional Arabic" w:cs="Traditional Arabic" w:hint="cs"/>
                <w:sz w:val="26"/>
                <w:szCs w:val="26"/>
                <w:rtl/>
                <w:lang w:val="fr-FR" w:bidi="ar-AE"/>
              </w:rPr>
              <w:t xml:space="preserve"> في صحيفة بيانات العطاء.</w:t>
            </w:r>
            <w:r w:rsidR="00A65F7D" w:rsidRPr="007963FC">
              <w:rPr>
                <w:rFonts w:ascii="Traditional Arabic" w:hAnsi="Traditional Arabic" w:cs="Traditional Arabic" w:hint="cs"/>
                <w:sz w:val="26"/>
                <w:szCs w:val="26"/>
                <w:rtl/>
                <w:lang w:val="fr-FR" w:bidi="ar-AE"/>
              </w:rPr>
              <w:t xml:space="preserve"> وإذا </w:t>
            </w:r>
            <w:r w:rsidR="004D3D7D" w:rsidRPr="007963FC">
              <w:rPr>
                <w:rFonts w:ascii="Traditional Arabic" w:hAnsi="Traditional Arabic" w:cs="Traditional Arabic" w:hint="cs"/>
                <w:sz w:val="26"/>
                <w:szCs w:val="26"/>
                <w:rtl/>
                <w:lang w:val="fr-FR" w:bidi="ar-AE"/>
              </w:rPr>
              <w:t>رأى</w:t>
            </w:r>
            <w:r w:rsidR="00A65F7D" w:rsidRPr="007963FC">
              <w:rPr>
                <w:rFonts w:ascii="Traditional Arabic" w:hAnsi="Traditional Arabic" w:cs="Traditional Arabic" w:hint="cs"/>
                <w:sz w:val="26"/>
                <w:szCs w:val="26"/>
                <w:rtl/>
                <w:lang w:val="fr-FR" w:bidi="ar-AE"/>
              </w:rPr>
              <w:t xml:space="preserve"> </w:t>
            </w:r>
            <w:r w:rsidR="00321094" w:rsidRPr="007963FC">
              <w:rPr>
                <w:rFonts w:ascii="Traditional Arabic" w:hAnsi="Traditional Arabic" w:cs="Traditional Arabic" w:hint="cs"/>
                <w:sz w:val="26"/>
                <w:szCs w:val="26"/>
                <w:rtl/>
                <w:lang w:val="fr-FR" w:bidi="ar-AE"/>
              </w:rPr>
              <w:t>صاحب</w:t>
            </w:r>
            <w:r w:rsidR="002A61E6" w:rsidRPr="007963FC">
              <w:rPr>
                <w:rFonts w:ascii="Traditional Arabic" w:hAnsi="Traditional Arabic" w:cs="Traditional Arabic" w:hint="cs"/>
                <w:sz w:val="26"/>
                <w:szCs w:val="26"/>
                <w:rtl/>
                <w:lang w:val="fr-FR" w:bidi="ar-AE"/>
              </w:rPr>
              <w:t>ُ</w:t>
            </w:r>
            <w:r w:rsidR="00321094" w:rsidRPr="007963FC">
              <w:rPr>
                <w:rFonts w:ascii="Traditional Arabic" w:hAnsi="Traditional Arabic" w:cs="Traditional Arabic" w:hint="cs"/>
                <w:sz w:val="26"/>
                <w:szCs w:val="26"/>
                <w:rtl/>
                <w:lang w:val="fr-FR" w:bidi="ar-AE"/>
              </w:rPr>
              <w:t xml:space="preserve"> العمل</w:t>
            </w:r>
            <w:r w:rsidR="00A65F7D" w:rsidRPr="007963FC">
              <w:rPr>
                <w:rFonts w:ascii="Traditional Arabic" w:hAnsi="Traditional Arabic" w:cs="Traditional Arabic" w:hint="cs"/>
                <w:sz w:val="26"/>
                <w:szCs w:val="26"/>
                <w:rtl/>
                <w:lang w:val="fr-FR" w:bidi="ar-AE"/>
              </w:rPr>
              <w:t xml:space="preserve"> </w:t>
            </w:r>
            <w:r w:rsidR="004D3D7D" w:rsidRPr="007963FC">
              <w:rPr>
                <w:rFonts w:ascii="Traditional Arabic" w:hAnsi="Traditional Arabic" w:cs="Traditional Arabic" w:hint="cs"/>
                <w:sz w:val="26"/>
                <w:szCs w:val="26"/>
                <w:rtl/>
                <w:lang w:val="fr-FR" w:bidi="ar-AE"/>
              </w:rPr>
              <w:t xml:space="preserve">أن </w:t>
            </w:r>
            <w:r w:rsidR="00A65F7D" w:rsidRPr="007963FC">
              <w:rPr>
                <w:rFonts w:ascii="Traditional Arabic" w:hAnsi="Traditional Arabic" w:cs="Traditional Arabic" w:hint="cs"/>
                <w:sz w:val="26"/>
                <w:szCs w:val="26"/>
                <w:rtl/>
                <w:lang w:val="fr-FR" w:bidi="ar-AE"/>
              </w:rPr>
              <w:t xml:space="preserve">تعديل </w:t>
            </w:r>
            <w:r w:rsidR="00E26D96" w:rsidRPr="007963FC">
              <w:rPr>
                <w:rFonts w:ascii="Traditional Arabic" w:hAnsi="Traditional Arabic" w:cs="Traditional Arabic" w:hint="cs"/>
                <w:sz w:val="26"/>
                <w:szCs w:val="26"/>
                <w:rtl/>
                <w:lang w:val="fr-FR" w:bidi="ar-AE"/>
              </w:rPr>
              <w:t>مستند المناقصة</w:t>
            </w:r>
            <w:r w:rsidR="00A65F7D" w:rsidRPr="007963FC">
              <w:rPr>
                <w:rFonts w:ascii="Traditional Arabic" w:hAnsi="Traditional Arabic" w:cs="Traditional Arabic" w:hint="cs"/>
                <w:sz w:val="26"/>
                <w:szCs w:val="26"/>
                <w:rtl/>
                <w:lang w:val="fr-FR" w:bidi="ar-AE"/>
              </w:rPr>
              <w:t xml:space="preserve"> </w:t>
            </w:r>
            <w:r w:rsidR="00707D1F" w:rsidRPr="007963FC">
              <w:rPr>
                <w:rFonts w:ascii="Traditional Arabic" w:hAnsi="Traditional Arabic" w:cs="Traditional Arabic" w:hint="cs"/>
                <w:sz w:val="26"/>
                <w:szCs w:val="26"/>
                <w:rtl/>
                <w:lang w:val="fr-FR" w:bidi="ar-AE"/>
              </w:rPr>
              <w:t>ضرور</w:t>
            </w:r>
            <w:r w:rsidR="004D3D7D" w:rsidRPr="007963FC">
              <w:rPr>
                <w:rFonts w:ascii="Traditional Arabic" w:hAnsi="Traditional Arabic" w:cs="Traditional Arabic" w:hint="cs"/>
                <w:sz w:val="26"/>
                <w:szCs w:val="26"/>
                <w:rtl/>
                <w:lang w:val="fr-FR" w:bidi="ar-AE"/>
              </w:rPr>
              <w:t>يٌّ</w:t>
            </w:r>
            <w:r w:rsidR="00707D1F" w:rsidRPr="007963FC">
              <w:rPr>
                <w:rFonts w:ascii="Traditional Arabic" w:hAnsi="Traditional Arabic" w:cs="Traditional Arabic" w:hint="cs"/>
                <w:sz w:val="26"/>
                <w:szCs w:val="26"/>
                <w:rtl/>
                <w:lang w:val="fr-FR" w:bidi="ar-AE"/>
              </w:rPr>
              <w:t xml:space="preserve"> </w:t>
            </w:r>
            <w:r w:rsidR="00A65F7D" w:rsidRPr="007963FC">
              <w:rPr>
                <w:rFonts w:ascii="Traditional Arabic" w:hAnsi="Traditional Arabic" w:cs="Traditional Arabic" w:hint="cs"/>
                <w:sz w:val="26"/>
                <w:szCs w:val="26"/>
                <w:rtl/>
                <w:lang w:val="fr-FR" w:bidi="ar-AE"/>
              </w:rPr>
              <w:t xml:space="preserve">نتيجةً لطلب توضيح ما، </w:t>
            </w:r>
            <w:r w:rsidR="002A61E6" w:rsidRPr="007963FC">
              <w:rPr>
                <w:rFonts w:ascii="Traditional Arabic" w:hAnsi="Traditional Arabic" w:cs="Traditional Arabic" w:hint="cs"/>
                <w:sz w:val="26"/>
                <w:szCs w:val="26"/>
                <w:rtl/>
                <w:lang w:val="fr-FR" w:bidi="ar-AE"/>
              </w:rPr>
              <w:t>فعليه أن يفعل ذلك</w:t>
            </w:r>
            <w:r w:rsidR="00A65F7D" w:rsidRPr="007963FC">
              <w:rPr>
                <w:rFonts w:ascii="Traditional Arabic" w:hAnsi="Traditional Arabic" w:cs="Traditional Arabic" w:hint="cs"/>
                <w:sz w:val="26"/>
                <w:szCs w:val="26"/>
                <w:rtl/>
                <w:lang w:val="fr-FR" w:bidi="ar-AE"/>
              </w:rPr>
              <w:t xml:space="preserve"> </w:t>
            </w:r>
            <w:r w:rsidR="002A61E6" w:rsidRPr="007963FC">
              <w:rPr>
                <w:rFonts w:ascii="Traditional Arabic" w:hAnsi="Traditional Arabic" w:cs="Traditional Arabic" w:hint="cs"/>
                <w:sz w:val="26"/>
                <w:szCs w:val="26"/>
                <w:rtl/>
                <w:lang w:val="fr-FR" w:bidi="ar-AE"/>
              </w:rPr>
              <w:t>باتّباع الإجراء المنصوص عليه</w:t>
            </w:r>
            <w:r w:rsidR="00A65F7D" w:rsidRPr="007963FC">
              <w:rPr>
                <w:rFonts w:ascii="Traditional Arabic" w:hAnsi="Traditional Arabic" w:cs="Traditional Arabic" w:hint="cs"/>
                <w:sz w:val="26"/>
                <w:szCs w:val="26"/>
                <w:rtl/>
                <w:lang w:val="fr-FR" w:bidi="ar-AE"/>
              </w:rPr>
              <w:t xml:space="preserve"> في البندين 8 و2.22 من </w:t>
            </w:r>
            <w:r w:rsidR="00EE175C" w:rsidRPr="007963FC">
              <w:rPr>
                <w:rFonts w:ascii="Traditional Arabic" w:hAnsi="Traditional Arabic" w:cs="Traditional Arabic" w:hint="cs"/>
                <w:sz w:val="26"/>
                <w:szCs w:val="26"/>
                <w:rtl/>
                <w:lang w:val="fr-FR" w:bidi="ar-AE"/>
              </w:rPr>
              <w:t>التعليمات الموجَّهة لمقدِّمي العطاءات</w:t>
            </w:r>
            <w:r w:rsidR="002D4A44" w:rsidRPr="007963FC">
              <w:rPr>
                <w:rFonts w:ascii="Traditional Arabic" w:hAnsi="Traditional Arabic" w:cs="Traditional Arabic" w:hint="cs"/>
                <w:sz w:val="26"/>
                <w:szCs w:val="26"/>
                <w:rtl/>
                <w:lang w:val="fr-FR" w:bidi="ar-AE"/>
              </w:rPr>
              <w:t>.</w:t>
            </w:r>
            <w:r w:rsidR="00AB7622" w:rsidRPr="007963FC">
              <w:rPr>
                <w:rFonts w:ascii="Traditional Arabic" w:hAnsi="Traditional Arabic" w:cs="Traditional Arabic" w:hint="cs"/>
                <w:sz w:val="26"/>
                <w:szCs w:val="26"/>
                <w:rtl/>
                <w:lang w:val="fr-FR" w:bidi="ar-AE"/>
              </w:rPr>
              <w:t xml:space="preserve">  </w:t>
            </w:r>
            <w:r w:rsidR="00E24A46" w:rsidRPr="007963FC">
              <w:rPr>
                <w:rFonts w:ascii="Traditional Arabic" w:hAnsi="Traditional Arabic" w:cs="Traditional Arabic" w:hint="cs"/>
                <w:sz w:val="26"/>
                <w:szCs w:val="26"/>
                <w:rtl/>
                <w:lang w:val="fr-FR" w:bidi="ar-AE"/>
              </w:rPr>
              <w:t xml:space="preserve"> </w:t>
            </w:r>
          </w:p>
        </w:tc>
      </w:tr>
      <w:tr w:rsidR="007B586E" w:rsidRPr="007963FC" w14:paraId="1A3B7358" w14:textId="77777777" w:rsidTr="005377F9">
        <w:trPr>
          <w:jc w:val="center"/>
        </w:trPr>
        <w:tc>
          <w:tcPr>
            <w:tcW w:w="2430" w:type="dxa"/>
          </w:tcPr>
          <w:p w14:paraId="6757CB68" w14:textId="77777777" w:rsidR="007B586E" w:rsidRPr="007963FC" w:rsidRDefault="007B586E" w:rsidP="003D6159">
            <w:pPr>
              <w:pStyle w:val="Header1-Clauses"/>
              <w:numPr>
                <w:ilvl w:val="0"/>
                <w:numId w:val="0"/>
              </w:numPr>
              <w:bidi/>
              <w:spacing w:before="180" w:after="180"/>
              <w:rPr>
                <w:rFonts w:ascii="Times New Roman" w:hAnsi="Times New Roman"/>
                <w:sz w:val="24"/>
                <w:szCs w:val="24"/>
              </w:rPr>
            </w:pPr>
          </w:p>
        </w:tc>
        <w:tc>
          <w:tcPr>
            <w:tcW w:w="7020" w:type="dxa"/>
          </w:tcPr>
          <w:p w14:paraId="2E2345D9" w14:textId="46CEE341" w:rsidR="007B586E" w:rsidRPr="007963FC" w:rsidRDefault="009F17D8" w:rsidP="00C17B50">
            <w:pPr>
              <w:pStyle w:val="StyleHeader2-SubClausesAfter6pt"/>
              <w:numPr>
                <w:ilvl w:val="0"/>
                <w:numId w:val="0"/>
              </w:numPr>
              <w:bidi/>
              <w:ind w:left="504" w:hanging="504"/>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2.7 </w:t>
            </w:r>
            <w:r w:rsidR="002E43AA" w:rsidRPr="007963FC">
              <w:rPr>
                <w:rFonts w:ascii="Traditional Arabic" w:hAnsi="Traditional Arabic" w:cs="Traditional Arabic" w:hint="cs"/>
                <w:sz w:val="26"/>
                <w:szCs w:val="26"/>
                <w:rtl/>
              </w:rPr>
              <w:t xml:space="preserve">يُنصح </w:t>
            </w:r>
            <w:r w:rsidR="00547122" w:rsidRPr="007963FC">
              <w:rPr>
                <w:rFonts w:ascii="Traditional Arabic" w:hAnsi="Traditional Arabic" w:cs="Traditional Arabic" w:hint="cs"/>
                <w:sz w:val="26"/>
                <w:szCs w:val="26"/>
                <w:rtl/>
              </w:rPr>
              <w:t>مقدِّم العطاء</w:t>
            </w:r>
            <w:r w:rsidR="002E43AA" w:rsidRPr="007963FC">
              <w:rPr>
                <w:rFonts w:ascii="Traditional Arabic" w:hAnsi="Traditional Arabic" w:cs="Traditional Arabic" w:hint="cs"/>
                <w:sz w:val="26"/>
                <w:szCs w:val="26"/>
                <w:rtl/>
              </w:rPr>
              <w:t xml:space="preserve"> بزيارة وفحص موقع الأشغال ومحيطه والحصول</w:t>
            </w:r>
            <w:r w:rsidR="00C17B50" w:rsidRPr="007963FC">
              <w:rPr>
                <w:rFonts w:ascii="Traditional Arabic" w:hAnsi="Traditional Arabic" w:cs="Traditional Arabic" w:hint="cs"/>
                <w:sz w:val="26"/>
                <w:szCs w:val="26"/>
                <w:rtl/>
              </w:rPr>
              <w:t>-</w:t>
            </w:r>
            <w:r w:rsidR="002E43AA" w:rsidRPr="007963FC">
              <w:rPr>
                <w:rFonts w:ascii="Traditional Arabic" w:hAnsi="Traditional Arabic" w:cs="Traditional Arabic" w:hint="cs"/>
                <w:sz w:val="26"/>
                <w:szCs w:val="26"/>
                <w:rtl/>
              </w:rPr>
              <w:t xml:space="preserve"> </w:t>
            </w:r>
            <w:r w:rsidR="004E0850" w:rsidRPr="007963FC">
              <w:rPr>
                <w:rFonts w:ascii="Traditional Arabic" w:hAnsi="Traditional Arabic" w:cs="Traditional Arabic" w:hint="cs"/>
                <w:sz w:val="26"/>
                <w:szCs w:val="26"/>
                <w:rtl/>
              </w:rPr>
              <w:t>على مسؤوليته الخاصة</w:t>
            </w:r>
            <w:r w:rsidR="00C17B50" w:rsidRPr="007963FC">
              <w:rPr>
                <w:rFonts w:ascii="Traditional Arabic" w:hAnsi="Traditional Arabic" w:cs="Traditional Arabic" w:hint="cs"/>
                <w:sz w:val="26"/>
                <w:szCs w:val="26"/>
                <w:rtl/>
              </w:rPr>
              <w:t>-</w:t>
            </w:r>
            <w:r w:rsidR="004E0850" w:rsidRPr="007963FC">
              <w:rPr>
                <w:rFonts w:ascii="Traditional Arabic" w:hAnsi="Traditional Arabic" w:cs="Traditional Arabic" w:hint="cs"/>
                <w:sz w:val="26"/>
                <w:szCs w:val="26"/>
                <w:rtl/>
              </w:rPr>
              <w:t xml:space="preserve"> على </w:t>
            </w:r>
            <w:r w:rsidR="009C1CFE" w:rsidRPr="007963FC">
              <w:rPr>
                <w:rFonts w:ascii="Traditional Arabic" w:hAnsi="Traditional Arabic" w:cs="Traditional Arabic" w:hint="cs"/>
                <w:sz w:val="26"/>
                <w:szCs w:val="26"/>
                <w:rtl/>
              </w:rPr>
              <w:t>جميع</w:t>
            </w:r>
            <w:r w:rsidR="004E0850" w:rsidRPr="007963FC">
              <w:rPr>
                <w:rFonts w:ascii="Traditional Arabic" w:hAnsi="Traditional Arabic" w:cs="Traditional Arabic" w:hint="cs"/>
                <w:sz w:val="26"/>
                <w:szCs w:val="26"/>
                <w:rtl/>
              </w:rPr>
              <w:t xml:space="preserve"> المعلومات التي قد تكون ضرورية لإعداد العطاء وإبرام عقد</w:t>
            </w:r>
            <w:r w:rsidR="00E734BC" w:rsidRPr="007963FC">
              <w:rPr>
                <w:rFonts w:ascii="Traditional Arabic" w:hAnsi="Traditional Arabic" w:cs="Traditional Arabic" w:hint="cs"/>
                <w:sz w:val="26"/>
                <w:szCs w:val="26"/>
                <w:rtl/>
              </w:rPr>
              <w:t xml:space="preserve"> </w:t>
            </w:r>
            <w:r w:rsidR="00C17B50" w:rsidRPr="007963FC">
              <w:rPr>
                <w:rFonts w:ascii="Traditional Arabic" w:hAnsi="Traditional Arabic" w:cs="Traditional Arabic" w:hint="cs"/>
                <w:sz w:val="26"/>
                <w:szCs w:val="26"/>
                <w:rtl/>
              </w:rPr>
              <w:t>ل</w:t>
            </w:r>
            <w:r w:rsidR="00DD5DB8" w:rsidRPr="007963FC">
              <w:rPr>
                <w:rFonts w:ascii="Traditional Arabic" w:hAnsi="Traditional Arabic" w:cs="Traditional Arabic" w:hint="cs"/>
                <w:sz w:val="26"/>
                <w:szCs w:val="26"/>
                <w:rtl/>
              </w:rPr>
              <w:t xml:space="preserve">إنجاز الأشغال. </w:t>
            </w:r>
            <w:r w:rsidR="00C17B50" w:rsidRPr="007963FC">
              <w:rPr>
                <w:rFonts w:ascii="Traditional Arabic" w:hAnsi="Traditional Arabic" w:cs="Traditional Arabic" w:hint="cs"/>
                <w:sz w:val="26"/>
                <w:szCs w:val="26"/>
                <w:rtl/>
              </w:rPr>
              <w:t>وتكون</w:t>
            </w:r>
            <w:r w:rsidR="00972CC3" w:rsidRPr="007963FC">
              <w:rPr>
                <w:rFonts w:ascii="Traditional Arabic" w:hAnsi="Traditional Arabic" w:cs="Traditional Arabic" w:hint="cs"/>
                <w:sz w:val="26"/>
                <w:szCs w:val="26"/>
                <w:rtl/>
              </w:rPr>
              <w:t xml:space="preserve"> زيارة الموقع على </w:t>
            </w:r>
            <w:r w:rsidR="00C17B50" w:rsidRPr="007963FC">
              <w:rPr>
                <w:rFonts w:ascii="Traditional Arabic" w:hAnsi="Traditional Arabic" w:cs="Traditional Arabic" w:hint="cs"/>
                <w:sz w:val="26"/>
                <w:szCs w:val="26"/>
                <w:rtl/>
              </w:rPr>
              <w:t>نفقة</w:t>
            </w:r>
            <w:r w:rsidR="00972CC3" w:rsidRPr="007963FC">
              <w:rPr>
                <w:rFonts w:ascii="Traditional Arabic" w:hAnsi="Traditional Arabic" w:cs="Traditional Arabic" w:hint="cs"/>
                <w:sz w:val="26"/>
                <w:szCs w:val="26"/>
                <w:rtl/>
              </w:rPr>
              <w:t xml:space="preserve"> </w:t>
            </w:r>
            <w:r w:rsidR="00547122" w:rsidRPr="007963FC">
              <w:rPr>
                <w:rFonts w:ascii="Traditional Arabic" w:hAnsi="Traditional Arabic" w:cs="Traditional Arabic" w:hint="cs"/>
                <w:sz w:val="26"/>
                <w:szCs w:val="26"/>
                <w:rtl/>
              </w:rPr>
              <w:t>مقدِّم العطاء</w:t>
            </w:r>
            <w:r w:rsidR="00972CC3" w:rsidRPr="007963FC">
              <w:rPr>
                <w:rFonts w:ascii="Traditional Arabic" w:hAnsi="Traditional Arabic" w:cs="Traditional Arabic" w:hint="cs"/>
                <w:sz w:val="26"/>
                <w:szCs w:val="26"/>
                <w:rtl/>
              </w:rPr>
              <w:t>.</w:t>
            </w:r>
          </w:p>
        </w:tc>
      </w:tr>
      <w:tr w:rsidR="007B586E" w:rsidRPr="007963FC" w14:paraId="04F4240D" w14:textId="77777777" w:rsidTr="005377F9">
        <w:trPr>
          <w:jc w:val="center"/>
        </w:trPr>
        <w:tc>
          <w:tcPr>
            <w:tcW w:w="2430" w:type="dxa"/>
          </w:tcPr>
          <w:p w14:paraId="75C4C4D1" w14:textId="77777777" w:rsidR="007B586E" w:rsidRPr="007963FC" w:rsidRDefault="007B586E" w:rsidP="003D6159">
            <w:pPr>
              <w:pStyle w:val="Header1-Clauses"/>
              <w:numPr>
                <w:ilvl w:val="0"/>
                <w:numId w:val="0"/>
              </w:numPr>
              <w:bidi/>
              <w:spacing w:before="180" w:after="180"/>
              <w:rPr>
                <w:rFonts w:ascii="Times New Roman" w:hAnsi="Times New Roman"/>
                <w:sz w:val="24"/>
                <w:szCs w:val="24"/>
              </w:rPr>
            </w:pPr>
          </w:p>
        </w:tc>
        <w:tc>
          <w:tcPr>
            <w:tcW w:w="7020" w:type="dxa"/>
          </w:tcPr>
          <w:p w14:paraId="18BF7B91" w14:textId="1FAAC1A4" w:rsidR="007B586E" w:rsidRPr="007963FC" w:rsidRDefault="00214CEE" w:rsidP="003E0446">
            <w:pPr>
              <w:pStyle w:val="Header2-SubClauses"/>
              <w:numPr>
                <w:ilvl w:val="0"/>
                <w:numId w:val="0"/>
              </w:numPr>
              <w:bidi/>
              <w:ind w:left="504" w:hanging="504"/>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rPr>
              <w:t xml:space="preserve">3.7 </w:t>
            </w:r>
            <w:r w:rsidR="003E0446" w:rsidRPr="007963FC">
              <w:rPr>
                <w:rFonts w:ascii="Traditional Arabic" w:hAnsi="Traditional Arabic" w:cs="Traditional Arabic" w:hint="cs"/>
                <w:sz w:val="26"/>
                <w:szCs w:val="26"/>
                <w:rtl/>
              </w:rPr>
              <w:t>يَمنح</w:t>
            </w:r>
            <w:r w:rsidR="00053798" w:rsidRPr="007963FC">
              <w:rPr>
                <w:rFonts w:ascii="Traditional Arabic" w:hAnsi="Traditional Arabic" w:cs="Traditional Arabic" w:hint="cs"/>
                <w:sz w:val="26"/>
                <w:szCs w:val="26"/>
                <w:rtl/>
              </w:rPr>
              <w:t xml:space="preserve"> </w:t>
            </w:r>
            <w:r w:rsidR="00321094" w:rsidRPr="007963FC">
              <w:rPr>
                <w:rFonts w:ascii="Traditional Arabic" w:hAnsi="Traditional Arabic" w:cs="Traditional Arabic" w:hint="cs"/>
                <w:sz w:val="26"/>
                <w:szCs w:val="26"/>
                <w:rtl/>
              </w:rPr>
              <w:t>صاحب</w:t>
            </w:r>
            <w:r w:rsidR="003E0446" w:rsidRPr="007963FC">
              <w:rPr>
                <w:rFonts w:ascii="Traditional Arabic" w:hAnsi="Traditional Arabic" w:cs="Traditional Arabic" w:hint="cs"/>
                <w:sz w:val="26"/>
                <w:szCs w:val="26"/>
                <w:rtl/>
              </w:rPr>
              <w:t>ُ</w:t>
            </w:r>
            <w:r w:rsidR="00321094" w:rsidRPr="007963FC">
              <w:rPr>
                <w:rFonts w:ascii="Traditional Arabic" w:hAnsi="Traditional Arabic" w:cs="Traditional Arabic" w:hint="cs"/>
                <w:sz w:val="26"/>
                <w:szCs w:val="26"/>
                <w:rtl/>
              </w:rPr>
              <w:t xml:space="preserve"> العمل</w:t>
            </w:r>
            <w:r w:rsidR="00053798" w:rsidRPr="007963FC">
              <w:rPr>
                <w:rFonts w:ascii="Traditional Arabic" w:hAnsi="Traditional Arabic" w:cs="Traditional Arabic" w:hint="cs"/>
                <w:sz w:val="26"/>
                <w:szCs w:val="26"/>
                <w:rtl/>
              </w:rPr>
              <w:t xml:space="preserve"> </w:t>
            </w:r>
            <w:r w:rsidR="00547122" w:rsidRPr="007963FC">
              <w:rPr>
                <w:rFonts w:ascii="Traditional Arabic" w:hAnsi="Traditional Arabic" w:cs="Traditional Arabic" w:hint="cs"/>
                <w:sz w:val="26"/>
                <w:szCs w:val="26"/>
                <w:rtl/>
              </w:rPr>
              <w:t xml:space="preserve">لمقدِّم العطاء </w:t>
            </w:r>
            <w:r w:rsidR="00053798" w:rsidRPr="007963FC">
              <w:rPr>
                <w:rFonts w:ascii="Traditional Arabic" w:hAnsi="Traditional Arabic" w:cs="Traditional Arabic" w:hint="cs"/>
                <w:sz w:val="26"/>
                <w:szCs w:val="26"/>
                <w:rtl/>
              </w:rPr>
              <w:t>و</w:t>
            </w:r>
            <w:r w:rsidR="003E0446" w:rsidRPr="007963FC">
              <w:rPr>
                <w:rFonts w:ascii="Traditional Arabic" w:hAnsi="Traditional Arabic" w:cs="Traditional Arabic" w:hint="cs"/>
                <w:sz w:val="26"/>
                <w:szCs w:val="26"/>
                <w:rtl/>
              </w:rPr>
              <w:t>ل</w:t>
            </w:r>
            <w:r w:rsidR="00053798" w:rsidRPr="007963FC">
              <w:rPr>
                <w:rFonts w:ascii="Traditional Arabic" w:hAnsi="Traditional Arabic" w:cs="Traditional Arabic" w:hint="cs"/>
                <w:sz w:val="26"/>
                <w:szCs w:val="26"/>
                <w:rtl/>
              </w:rPr>
              <w:t>أيٍ</w:t>
            </w:r>
            <w:r w:rsidR="00962E48" w:rsidRPr="007963FC">
              <w:rPr>
                <w:rFonts w:ascii="Traditional Arabic" w:hAnsi="Traditional Arabic" w:cs="Traditional Arabic" w:hint="cs"/>
                <w:sz w:val="26"/>
                <w:szCs w:val="26"/>
                <w:rtl/>
              </w:rPr>
              <w:t>ّ</w:t>
            </w:r>
            <w:r w:rsidR="00053798" w:rsidRPr="007963FC">
              <w:rPr>
                <w:rFonts w:ascii="Traditional Arabic" w:hAnsi="Traditional Arabic" w:cs="Traditional Arabic" w:hint="cs"/>
                <w:sz w:val="26"/>
                <w:szCs w:val="26"/>
                <w:rtl/>
              </w:rPr>
              <w:t xml:space="preserve"> من موظفيه أو وكلائه </w:t>
            </w:r>
            <w:r w:rsidR="003E0446" w:rsidRPr="007963FC">
              <w:rPr>
                <w:rFonts w:ascii="Traditional Arabic" w:hAnsi="Traditional Arabic" w:cs="Traditional Arabic" w:hint="cs"/>
                <w:sz w:val="26"/>
                <w:szCs w:val="26"/>
                <w:rtl/>
              </w:rPr>
              <w:t>إذناً با</w:t>
            </w:r>
            <w:r w:rsidR="00053798" w:rsidRPr="007963FC">
              <w:rPr>
                <w:rFonts w:ascii="Traditional Arabic" w:hAnsi="Traditional Arabic" w:cs="Traditional Arabic" w:hint="cs"/>
                <w:sz w:val="26"/>
                <w:szCs w:val="26"/>
                <w:rtl/>
              </w:rPr>
              <w:t>لدخول إلى</w:t>
            </w:r>
            <w:r w:rsidR="001F463A" w:rsidRPr="007963FC">
              <w:rPr>
                <w:rFonts w:ascii="Traditional Arabic" w:hAnsi="Traditional Arabic" w:cs="Traditional Arabic" w:hint="cs"/>
                <w:sz w:val="26"/>
                <w:szCs w:val="26"/>
                <w:rtl/>
              </w:rPr>
              <w:t xml:space="preserve"> </w:t>
            </w:r>
            <w:r w:rsidR="001F463A" w:rsidRPr="007963FC">
              <w:rPr>
                <w:rFonts w:ascii="Traditional Arabic" w:hAnsi="Traditional Arabic" w:cs="Traditional Arabic" w:hint="cs"/>
                <w:sz w:val="26"/>
                <w:szCs w:val="26"/>
                <w:rtl/>
                <w:lang w:val="fr-FR" w:bidi="ar-AE"/>
              </w:rPr>
              <w:t xml:space="preserve">أماكن العمل والأراضي الخاصة به </w:t>
            </w:r>
            <w:r w:rsidR="00CB3573" w:rsidRPr="007963FC">
              <w:rPr>
                <w:rFonts w:ascii="Traditional Arabic" w:hAnsi="Traditional Arabic" w:cs="Traditional Arabic" w:hint="cs"/>
                <w:sz w:val="26"/>
                <w:szCs w:val="26"/>
                <w:rtl/>
                <w:lang w:val="fr-FR" w:bidi="ar-AE"/>
              </w:rPr>
              <w:t xml:space="preserve">لأغراض هذه الزيارة، </w:t>
            </w:r>
            <w:r w:rsidR="003E0446" w:rsidRPr="007963FC">
              <w:rPr>
                <w:rFonts w:ascii="Traditional Arabic" w:hAnsi="Traditional Arabic" w:cs="Traditional Arabic" w:hint="cs"/>
                <w:sz w:val="26"/>
                <w:szCs w:val="26"/>
                <w:rtl/>
                <w:lang w:val="fr-FR" w:bidi="ar-AE"/>
              </w:rPr>
              <w:t>إنما</w:t>
            </w:r>
            <w:r w:rsidR="00CB3573" w:rsidRPr="007963FC">
              <w:rPr>
                <w:rFonts w:ascii="Traditional Arabic" w:hAnsi="Traditional Arabic" w:cs="Traditional Arabic" w:hint="cs"/>
                <w:sz w:val="26"/>
                <w:szCs w:val="26"/>
                <w:rtl/>
                <w:lang w:val="fr-FR" w:bidi="ar-AE"/>
              </w:rPr>
              <w:t xml:space="preserve"> على شرط صريح بأن</w:t>
            </w:r>
            <w:r w:rsidR="00CA4A78" w:rsidRPr="007963FC">
              <w:rPr>
                <w:rFonts w:ascii="Traditional Arabic" w:hAnsi="Traditional Arabic" w:cs="Traditional Arabic" w:hint="cs"/>
                <w:sz w:val="26"/>
                <w:szCs w:val="26"/>
                <w:rtl/>
                <w:lang w:val="fr-FR" w:bidi="ar-AE"/>
              </w:rPr>
              <w:t xml:space="preserve"> </w:t>
            </w:r>
            <w:r w:rsidR="00602DE8" w:rsidRPr="007963FC">
              <w:rPr>
                <w:rFonts w:ascii="Traditional Arabic" w:hAnsi="Traditional Arabic" w:cs="Traditional Arabic" w:hint="cs"/>
                <w:sz w:val="26"/>
                <w:szCs w:val="26"/>
                <w:rtl/>
                <w:lang w:val="fr-FR" w:bidi="ar-AE"/>
              </w:rPr>
              <w:t xml:space="preserve">يُعفي </w:t>
            </w:r>
            <w:r w:rsidR="00547122" w:rsidRPr="007963FC">
              <w:rPr>
                <w:rFonts w:ascii="Traditional Arabic" w:hAnsi="Traditional Arabic" w:cs="Traditional Arabic" w:hint="cs"/>
                <w:sz w:val="26"/>
                <w:szCs w:val="26"/>
                <w:rtl/>
                <w:lang w:val="fr-FR" w:bidi="ar-AE"/>
              </w:rPr>
              <w:t>مقدِّم العطاء</w:t>
            </w:r>
            <w:r w:rsidR="00CB3573" w:rsidRPr="007963FC">
              <w:rPr>
                <w:rFonts w:ascii="Traditional Arabic" w:hAnsi="Traditional Arabic" w:cs="Traditional Arabic" w:hint="cs"/>
                <w:sz w:val="26"/>
                <w:szCs w:val="26"/>
                <w:rtl/>
                <w:lang w:val="fr-FR" w:bidi="ar-AE"/>
              </w:rPr>
              <w:t xml:space="preserve"> وموظف</w:t>
            </w:r>
            <w:r w:rsidR="003E0446" w:rsidRPr="007963FC">
              <w:rPr>
                <w:rFonts w:ascii="Traditional Arabic" w:hAnsi="Traditional Arabic" w:cs="Traditional Arabic" w:hint="cs"/>
                <w:sz w:val="26"/>
                <w:szCs w:val="26"/>
                <w:rtl/>
                <w:lang w:val="fr-FR" w:bidi="ar-AE"/>
              </w:rPr>
              <w:t>وه ووكلاؤ</w:t>
            </w:r>
            <w:r w:rsidR="00CB3573" w:rsidRPr="007963FC">
              <w:rPr>
                <w:rFonts w:ascii="Traditional Arabic" w:hAnsi="Traditional Arabic" w:cs="Traditional Arabic" w:hint="cs"/>
                <w:sz w:val="26"/>
                <w:szCs w:val="26"/>
                <w:rtl/>
                <w:lang w:val="fr-FR" w:bidi="ar-AE"/>
              </w:rPr>
              <w:t>ه</w:t>
            </w:r>
            <w:r w:rsidR="00743C68" w:rsidRPr="007963FC">
              <w:rPr>
                <w:rFonts w:ascii="Traditional Arabic" w:hAnsi="Traditional Arabic" w:cs="Traditional Arabic" w:hint="cs"/>
                <w:sz w:val="26"/>
                <w:szCs w:val="26"/>
                <w:rtl/>
                <w:lang w:val="fr-FR" w:bidi="ar-AE"/>
              </w:rPr>
              <w:t xml:space="preserve"> </w:t>
            </w:r>
            <w:r w:rsidR="00321094" w:rsidRPr="007963FC">
              <w:rPr>
                <w:rFonts w:ascii="Traditional Arabic" w:hAnsi="Traditional Arabic" w:cs="Traditional Arabic" w:hint="cs"/>
                <w:sz w:val="26"/>
                <w:szCs w:val="26"/>
                <w:rtl/>
                <w:lang w:val="fr-FR" w:bidi="ar-AE"/>
              </w:rPr>
              <w:t>صاحب</w:t>
            </w:r>
            <w:r w:rsidR="003E0446" w:rsidRPr="007963FC">
              <w:rPr>
                <w:rFonts w:ascii="Traditional Arabic" w:hAnsi="Traditional Arabic" w:cs="Traditional Arabic" w:hint="cs"/>
                <w:sz w:val="26"/>
                <w:szCs w:val="26"/>
                <w:rtl/>
                <w:lang w:val="fr-FR" w:bidi="ar-AE"/>
              </w:rPr>
              <w:t>َ</w:t>
            </w:r>
            <w:r w:rsidR="00321094" w:rsidRPr="007963FC">
              <w:rPr>
                <w:rFonts w:ascii="Traditional Arabic" w:hAnsi="Traditional Arabic" w:cs="Traditional Arabic" w:hint="cs"/>
                <w:sz w:val="26"/>
                <w:szCs w:val="26"/>
                <w:rtl/>
                <w:lang w:val="fr-FR" w:bidi="ar-AE"/>
              </w:rPr>
              <w:t xml:space="preserve"> العمل</w:t>
            </w:r>
            <w:r w:rsidR="00CB3573" w:rsidRPr="007963FC">
              <w:rPr>
                <w:rFonts w:ascii="Traditional Arabic" w:hAnsi="Traditional Arabic" w:cs="Traditional Arabic" w:hint="cs"/>
                <w:sz w:val="26"/>
                <w:szCs w:val="26"/>
                <w:rtl/>
                <w:lang w:val="fr-FR" w:bidi="ar-AE"/>
              </w:rPr>
              <w:t xml:space="preserve"> وموظفيه ووكلائه</w:t>
            </w:r>
            <w:r w:rsidR="001D2AE1" w:rsidRPr="007963FC">
              <w:rPr>
                <w:rFonts w:ascii="Traditional Arabic" w:hAnsi="Traditional Arabic" w:cs="Traditional Arabic" w:hint="cs"/>
                <w:sz w:val="26"/>
                <w:szCs w:val="26"/>
                <w:rtl/>
                <w:lang w:val="fr-FR" w:bidi="ar-AE"/>
              </w:rPr>
              <w:t xml:space="preserve"> </w:t>
            </w:r>
            <w:r w:rsidR="003E0446" w:rsidRPr="007963FC">
              <w:rPr>
                <w:rFonts w:ascii="Traditional Arabic" w:hAnsi="Traditional Arabic" w:cs="Traditional Arabic" w:hint="cs"/>
                <w:sz w:val="26"/>
                <w:szCs w:val="26"/>
                <w:rtl/>
                <w:lang w:val="fr-FR" w:bidi="ar-AE"/>
              </w:rPr>
              <w:t xml:space="preserve">ويُعوّضوهم </w:t>
            </w:r>
            <w:r w:rsidR="00602DE8" w:rsidRPr="007963FC">
              <w:rPr>
                <w:rFonts w:ascii="Traditional Arabic" w:hAnsi="Traditional Arabic" w:cs="Traditional Arabic" w:hint="cs"/>
                <w:sz w:val="26"/>
                <w:szCs w:val="26"/>
                <w:rtl/>
                <w:lang w:val="fr-FR" w:bidi="ar-AE"/>
              </w:rPr>
              <w:t>عن</w:t>
            </w:r>
            <w:r w:rsidR="001D2AE1" w:rsidRPr="007963FC">
              <w:rPr>
                <w:rFonts w:ascii="Traditional Arabic" w:hAnsi="Traditional Arabic" w:cs="Traditional Arabic" w:hint="cs"/>
                <w:sz w:val="26"/>
                <w:szCs w:val="26"/>
                <w:rtl/>
                <w:lang w:val="fr-FR" w:bidi="ar-AE"/>
              </w:rPr>
              <w:t xml:space="preserve"> </w:t>
            </w:r>
            <w:r w:rsidR="003E0446" w:rsidRPr="007963FC">
              <w:rPr>
                <w:rFonts w:ascii="Traditional Arabic" w:hAnsi="Traditional Arabic" w:cs="Traditional Arabic" w:hint="cs"/>
                <w:sz w:val="26"/>
                <w:szCs w:val="26"/>
                <w:rtl/>
                <w:lang w:val="fr-FR" w:bidi="ar-AE"/>
              </w:rPr>
              <w:t>أيّ مسؤولية تنشأ من</w:t>
            </w:r>
            <w:r w:rsidR="001D2AE1" w:rsidRPr="007963FC">
              <w:rPr>
                <w:rFonts w:ascii="Traditional Arabic" w:hAnsi="Traditional Arabic" w:cs="Traditional Arabic" w:hint="cs"/>
                <w:sz w:val="26"/>
                <w:szCs w:val="26"/>
                <w:rtl/>
                <w:lang w:val="fr-FR" w:bidi="ar-AE"/>
              </w:rPr>
              <w:t xml:space="preserve"> ذلك</w:t>
            </w:r>
            <w:r w:rsidR="00CB4640" w:rsidRPr="007963FC">
              <w:rPr>
                <w:rFonts w:ascii="Traditional Arabic" w:hAnsi="Traditional Arabic" w:cs="Traditional Arabic" w:hint="cs"/>
                <w:sz w:val="26"/>
                <w:szCs w:val="26"/>
                <w:rtl/>
                <w:lang w:val="fr-FR" w:bidi="ar-AE"/>
              </w:rPr>
              <w:t>، وأن يكون</w:t>
            </w:r>
            <w:r w:rsidR="003E0446" w:rsidRPr="007963FC">
              <w:rPr>
                <w:rFonts w:ascii="Traditional Arabic" w:hAnsi="Traditional Arabic" w:cs="Traditional Arabic" w:hint="cs"/>
                <w:sz w:val="26"/>
                <w:szCs w:val="26"/>
                <w:rtl/>
                <w:lang w:val="fr-FR" w:bidi="ar-AE"/>
              </w:rPr>
              <w:t>وا</w:t>
            </w:r>
            <w:r w:rsidR="00743C68" w:rsidRPr="007963FC">
              <w:rPr>
                <w:rFonts w:ascii="Traditional Arabic" w:hAnsi="Traditional Arabic" w:cs="Traditional Arabic" w:hint="cs"/>
                <w:sz w:val="26"/>
                <w:szCs w:val="26"/>
                <w:rtl/>
                <w:lang w:val="fr-FR" w:bidi="ar-AE"/>
              </w:rPr>
              <w:t xml:space="preserve"> </w:t>
            </w:r>
            <w:r w:rsidR="003E0446" w:rsidRPr="007963FC">
              <w:rPr>
                <w:rFonts w:ascii="Traditional Arabic" w:hAnsi="Traditional Arabic" w:cs="Traditional Arabic" w:hint="cs"/>
                <w:sz w:val="26"/>
                <w:szCs w:val="26"/>
                <w:rtl/>
                <w:lang w:val="fr-FR" w:bidi="ar-AE"/>
              </w:rPr>
              <w:t>مسؤولين</w:t>
            </w:r>
            <w:r w:rsidR="000463EA" w:rsidRPr="007963FC">
              <w:rPr>
                <w:rFonts w:ascii="Traditional Arabic" w:hAnsi="Traditional Arabic" w:cs="Traditional Arabic" w:hint="cs"/>
                <w:sz w:val="26"/>
                <w:szCs w:val="26"/>
                <w:rtl/>
                <w:lang w:val="fr-FR" w:bidi="ar-AE"/>
              </w:rPr>
              <w:t xml:space="preserve"> عن</w:t>
            </w:r>
            <w:r w:rsidR="000F1D70" w:rsidRPr="007963FC">
              <w:rPr>
                <w:rFonts w:ascii="Traditional Arabic" w:hAnsi="Traditional Arabic" w:cs="Traditional Arabic" w:hint="cs"/>
                <w:sz w:val="26"/>
                <w:szCs w:val="26"/>
                <w:rtl/>
                <w:lang w:val="fr-FR" w:bidi="ar-AE"/>
              </w:rPr>
              <w:t xml:space="preserve"> أيّ </w:t>
            </w:r>
            <w:r w:rsidR="000463EA" w:rsidRPr="007963FC">
              <w:rPr>
                <w:rFonts w:ascii="Traditional Arabic" w:hAnsi="Traditional Arabic" w:cs="Traditional Arabic" w:hint="cs"/>
                <w:sz w:val="26"/>
                <w:szCs w:val="26"/>
                <w:rtl/>
                <w:lang w:val="fr-FR" w:bidi="ar-AE"/>
              </w:rPr>
              <w:t>وفاة أو إصابة شخصية أو خسارة أو ضرر يلحق بالممتلكات، و</w:t>
            </w:r>
            <w:r w:rsidR="003E0446" w:rsidRPr="007963FC">
              <w:rPr>
                <w:rFonts w:ascii="Traditional Arabic" w:hAnsi="Traditional Arabic" w:cs="Traditional Arabic" w:hint="cs"/>
                <w:sz w:val="26"/>
                <w:szCs w:val="26"/>
                <w:rtl/>
                <w:lang w:val="fr-FR" w:bidi="ar-AE"/>
              </w:rPr>
              <w:t xml:space="preserve">عن </w:t>
            </w:r>
            <w:r w:rsidR="000463EA" w:rsidRPr="007963FC">
              <w:rPr>
                <w:rFonts w:ascii="Traditional Arabic" w:hAnsi="Traditional Arabic" w:cs="Traditional Arabic" w:hint="cs"/>
                <w:sz w:val="26"/>
                <w:szCs w:val="26"/>
                <w:rtl/>
                <w:lang w:val="fr-FR" w:bidi="ar-AE"/>
              </w:rPr>
              <w:t>أي خسارة أو أضرار أو تكاليف أو نفقات أخرى متكبدة نتيجة لهذ</w:t>
            </w:r>
            <w:r w:rsidR="00BC1620" w:rsidRPr="007963FC">
              <w:rPr>
                <w:rFonts w:ascii="Traditional Arabic" w:hAnsi="Traditional Arabic" w:cs="Traditional Arabic" w:hint="cs"/>
                <w:sz w:val="26"/>
                <w:szCs w:val="26"/>
                <w:rtl/>
                <w:lang w:val="fr-FR" w:bidi="ar-AE"/>
              </w:rPr>
              <w:t>ه المعاينة</w:t>
            </w:r>
            <w:r w:rsidR="000463EA" w:rsidRPr="007963FC">
              <w:rPr>
                <w:rFonts w:ascii="Traditional Arabic" w:hAnsi="Traditional Arabic" w:cs="Traditional Arabic" w:hint="cs"/>
                <w:sz w:val="26"/>
                <w:szCs w:val="26"/>
                <w:rtl/>
                <w:lang w:val="fr-FR" w:bidi="ar-AE"/>
              </w:rPr>
              <w:t>.</w:t>
            </w:r>
          </w:p>
        </w:tc>
      </w:tr>
      <w:tr w:rsidR="007B586E" w:rsidRPr="007963FC" w14:paraId="304A1805" w14:textId="77777777" w:rsidTr="005377F9">
        <w:trPr>
          <w:jc w:val="center"/>
        </w:trPr>
        <w:tc>
          <w:tcPr>
            <w:tcW w:w="2430" w:type="dxa"/>
          </w:tcPr>
          <w:p w14:paraId="2517A6F2" w14:textId="77777777" w:rsidR="007B586E" w:rsidRPr="007963FC" w:rsidRDefault="007B586E" w:rsidP="003D6159">
            <w:pPr>
              <w:pStyle w:val="Header1-Clauses"/>
              <w:numPr>
                <w:ilvl w:val="0"/>
                <w:numId w:val="0"/>
              </w:numPr>
              <w:bidi/>
              <w:spacing w:after="120"/>
              <w:rPr>
                <w:rFonts w:ascii="Times New Roman" w:hAnsi="Times New Roman"/>
                <w:sz w:val="24"/>
                <w:szCs w:val="24"/>
              </w:rPr>
            </w:pPr>
            <w:r w:rsidRPr="007963FC">
              <w:rPr>
                <w:rFonts w:ascii="Times New Roman" w:hAnsi="Times New Roman"/>
                <w:sz w:val="24"/>
                <w:szCs w:val="24"/>
              </w:rPr>
              <w:t xml:space="preserve"> </w:t>
            </w:r>
          </w:p>
        </w:tc>
        <w:tc>
          <w:tcPr>
            <w:tcW w:w="7020" w:type="dxa"/>
          </w:tcPr>
          <w:p w14:paraId="176C4970" w14:textId="37B900C0" w:rsidR="007B586E" w:rsidRPr="007963FC" w:rsidRDefault="006B1FBF" w:rsidP="0041257F">
            <w:pPr>
              <w:pStyle w:val="Header2-SubClauses"/>
              <w:numPr>
                <w:ilvl w:val="0"/>
                <w:numId w:val="0"/>
              </w:numPr>
              <w:bidi/>
              <w:ind w:left="504" w:hanging="504"/>
              <w:rPr>
                <w:rFonts w:ascii="Traditional Arabic" w:hAnsi="Traditional Arabic" w:cs="Traditional Arabic"/>
                <w:sz w:val="26"/>
                <w:szCs w:val="26"/>
              </w:rPr>
            </w:pPr>
            <w:r w:rsidRPr="007963FC">
              <w:rPr>
                <w:rFonts w:ascii="Traditional Arabic" w:hAnsi="Traditional Arabic" w:cs="Traditional Arabic" w:hint="cs"/>
                <w:sz w:val="26"/>
                <w:szCs w:val="26"/>
                <w:rtl/>
              </w:rPr>
              <w:t>4.7 يُدعى الممثل الذي يعي</w:t>
            </w:r>
            <w:r w:rsidR="007D7769" w:rsidRPr="007963FC">
              <w:rPr>
                <w:rFonts w:ascii="Traditional Arabic" w:hAnsi="Traditional Arabic" w:cs="Traditional Arabic" w:hint="cs"/>
                <w:sz w:val="26"/>
                <w:szCs w:val="26"/>
                <w:rtl/>
              </w:rPr>
              <w:t>ِّ</w:t>
            </w:r>
            <w:r w:rsidRPr="007963FC">
              <w:rPr>
                <w:rFonts w:ascii="Traditional Arabic" w:hAnsi="Traditional Arabic" w:cs="Traditional Arabic" w:hint="cs"/>
                <w:sz w:val="26"/>
                <w:szCs w:val="26"/>
                <w:rtl/>
              </w:rPr>
              <w:t xml:space="preserve">نه </w:t>
            </w:r>
            <w:r w:rsidR="00547122" w:rsidRPr="007963FC">
              <w:rPr>
                <w:rFonts w:ascii="Traditional Arabic" w:hAnsi="Traditional Arabic" w:cs="Traditional Arabic" w:hint="cs"/>
                <w:sz w:val="26"/>
                <w:szCs w:val="26"/>
                <w:rtl/>
              </w:rPr>
              <w:t>مقدِّم العطاء</w:t>
            </w:r>
            <w:r w:rsidRPr="007963FC">
              <w:rPr>
                <w:rFonts w:ascii="Traditional Arabic" w:hAnsi="Traditional Arabic" w:cs="Traditional Arabic" w:hint="cs"/>
                <w:sz w:val="26"/>
                <w:szCs w:val="26"/>
                <w:rtl/>
              </w:rPr>
              <w:t xml:space="preserve"> </w:t>
            </w:r>
            <w:r w:rsidR="0041257F" w:rsidRPr="007963FC">
              <w:rPr>
                <w:rFonts w:ascii="Traditional Arabic" w:hAnsi="Traditional Arabic" w:cs="Traditional Arabic" w:hint="cs"/>
                <w:sz w:val="26"/>
                <w:szCs w:val="26"/>
                <w:rtl/>
              </w:rPr>
              <w:t xml:space="preserve">إلى </w:t>
            </w:r>
            <w:r w:rsidRPr="007963FC">
              <w:rPr>
                <w:rFonts w:ascii="Traditional Arabic" w:hAnsi="Traditional Arabic" w:cs="Traditional Arabic" w:hint="cs"/>
                <w:sz w:val="26"/>
                <w:szCs w:val="26"/>
                <w:rtl/>
              </w:rPr>
              <w:t>حضور المؤتمر السابق ل</w:t>
            </w:r>
            <w:r w:rsidR="004D54C4" w:rsidRPr="007963FC">
              <w:rPr>
                <w:rFonts w:ascii="Traditional Arabic" w:hAnsi="Traditional Arabic" w:cs="Traditional Arabic" w:hint="cs"/>
                <w:sz w:val="26"/>
                <w:szCs w:val="26"/>
                <w:rtl/>
              </w:rPr>
              <w:t>تقديم العطاء</w:t>
            </w:r>
            <w:r w:rsidR="004E7DFD" w:rsidRPr="007963FC">
              <w:rPr>
                <w:rFonts w:ascii="Traditional Arabic" w:hAnsi="Traditional Arabic" w:cs="Traditional Arabic" w:hint="cs"/>
                <w:sz w:val="26"/>
                <w:szCs w:val="26"/>
                <w:rtl/>
              </w:rPr>
              <w:t>،</w:t>
            </w:r>
            <w:r w:rsidRPr="007963FC">
              <w:rPr>
                <w:rFonts w:ascii="Traditional Arabic" w:hAnsi="Traditional Arabic" w:cs="Traditional Arabic" w:hint="cs"/>
                <w:sz w:val="26"/>
                <w:szCs w:val="26"/>
                <w:rtl/>
              </w:rPr>
              <w:t xml:space="preserve"> </w:t>
            </w:r>
            <w:r w:rsidR="004E7DFD" w:rsidRPr="007963FC">
              <w:rPr>
                <w:rFonts w:ascii="Traditional Arabic" w:hAnsi="Traditional Arabic" w:cs="Traditional Arabic" w:hint="cs"/>
                <w:sz w:val="26"/>
                <w:szCs w:val="26"/>
                <w:rtl/>
              </w:rPr>
              <w:t>إذا</w:t>
            </w:r>
            <w:r w:rsidRPr="007963FC">
              <w:rPr>
                <w:rFonts w:ascii="Traditional Arabic" w:hAnsi="Traditional Arabic" w:cs="Traditional Arabic" w:hint="cs"/>
                <w:sz w:val="26"/>
                <w:szCs w:val="26"/>
                <w:rtl/>
              </w:rPr>
              <w:t xml:space="preserve"> كان </w:t>
            </w:r>
            <w:r w:rsidR="004E7DFD" w:rsidRPr="007963FC">
              <w:rPr>
                <w:rFonts w:ascii="Traditional Arabic" w:hAnsi="Traditional Arabic" w:cs="Traditional Arabic" w:hint="cs"/>
                <w:b/>
                <w:bCs/>
                <w:sz w:val="26"/>
                <w:szCs w:val="26"/>
                <w:rtl/>
              </w:rPr>
              <w:t>منصوصاً عليه</w:t>
            </w:r>
            <w:r w:rsidRPr="007963FC">
              <w:rPr>
                <w:rFonts w:ascii="Traditional Arabic" w:hAnsi="Traditional Arabic" w:cs="Traditional Arabic" w:hint="cs"/>
                <w:b/>
                <w:bCs/>
                <w:sz w:val="26"/>
                <w:szCs w:val="26"/>
                <w:rtl/>
              </w:rPr>
              <w:t xml:space="preserve"> في صحيفة بيانات العطاء</w:t>
            </w:r>
            <w:r w:rsidRPr="007963FC">
              <w:rPr>
                <w:rFonts w:ascii="Traditional Arabic" w:hAnsi="Traditional Arabic" w:cs="Traditional Arabic" w:hint="cs"/>
                <w:sz w:val="26"/>
                <w:szCs w:val="26"/>
                <w:rtl/>
              </w:rPr>
              <w:t>. ويتمثل الغرض من هذا المؤتمر في توضيح المسائل والإجابة عن الأسئلة بشأن أي</w:t>
            </w:r>
            <w:r w:rsidR="007D7769" w:rsidRPr="007963FC">
              <w:rPr>
                <w:rFonts w:ascii="Traditional Arabic" w:hAnsi="Traditional Arabic" w:cs="Traditional Arabic" w:hint="cs"/>
                <w:sz w:val="26"/>
                <w:szCs w:val="26"/>
                <w:rtl/>
              </w:rPr>
              <w:t>ّ</w:t>
            </w:r>
            <w:r w:rsidRPr="007963FC">
              <w:rPr>
                <w:rFonts w:ascii="Traditional Arabic" w:hAnsi="Traditional Arabic" w:cs="Traditional Arabic" w:hint="cs"/>
                <w:sz w:val="26"/>
                <w:szCs w:val="26"/>
                <w:rtl/>
              </w:rPr>
              <w:t xml:space="preserve"> موضوع يمكن طرحه خلال هذه المرحلة. </w:t>
            </w:r>
          </w:p>
        </w:tc>
      </w:tr>
      <w:tr w:rsidR="007B586E" w:rsidRPr="007963FC" w14:paraId="74119F43" w14:textId="77777777" w:rsidTr="005377F9">
        <w:trPr>
          <w:jc w:val="center"/>
        </w:trPr>
        <w:tc>
          <w:tcPr>
            <w:tcW w:w="2430" w:type="dxa"/>
          </w:tcPr>
          <w:p w14:paraId="2588327D" w14:textId="77777777" w:rsidR="007B586E" w:rsidRPr="007963FC" w:rsidRDefault="007B586E" w:rsidP="003D6159">
            <w:pPr>
              <w:pStyle w:val="Header1-Clauses"/>
              <w:numPr>
                <w:ilvl w:val="0"/>
                <w:numId w:val="0"/>
              </w:numPr>
              <w:bidi/>
              <w:spacing w:after="120"/>
              <w:rPr>
                <w:rFonts w:ascii="Times New Roman" w:hAnsi="Times New Roman"/>
                <w:sz w:val="24"/>
                <w:szCs w:val="24"/>
              </w:rPr>
            </w:pPr>
          </w:p>
        </w:tc>
        <w:tc>
          <w:tcPr>
            <w:tcW w:w="7020" w:type="dxa"/>
          </w:tcPr>
          <w:p w14:paraId="7505A180" w14:textId="402BE145" w:rsidR="007B586E" w:rsidRPr="007963FC" w:rsidRDefault="00182927" w:rsidP="00962E48">
            <w:pPr>
              <w:pStyle w:val="Header2-SubClauses"/>
              <w:numPr>
                <w:ilvl w:val="0"/>
                <w:numId w:val="0"/>
              </w:numPr>
              <w:bidi/>
              <w:ind w:left="504" w:hanging="504"/>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rPr>
              <w:t xml:space="preserve">5.7 يُطلب من </w:t>
            </w:r>
            <w:r w:rsidR="00547122" w:rsidRPr="007963FC">
              <w:rPr>
                <w:rFonts w:ascii="Traditional Arabic" w:hAnsi="Traditional Arabic" w:cs="Traditional Arabic" w:hint="cs"/>
                <w:sz w:val="26"/>
                <w:szCs w:val="26"/>
                <w:rtl/>
              </w:rPr>
              <w:t>مقدِّم العطاء</w:t>
            </w:r>
            <w:r w:rsidRPr="007963FC">
              <w:rPr>
                <w:rFonts w:ascii="Traditional Arabic" w:hAnsi="Traditional Arabic" w:cs="Traditional Arabic" w:hint="cs"/>
                <w:sz w:val="26"/>
                <w:szCs w:val="26"/>
                <w:rtl/>
              </w:rPr>
              <w:t xml:space="preserve">، </w:t>
            </w:r>
            <w:r w:rsidR="00976196" w:rsidRPr="007963FC">
              <w:rPr>
                <w:rFonts w:ascii="Traditional Arabic" w:hAnsi="Traditional Arabic" w:cs="Traditional Arabic" w:hint="cs"/>
                <w:sz w:val="26"/>
                <w:szCs w:val="26"/>
                <w:rtl/>
              </w:rPr>
              <w:t xml:space="preserve">قدر الإمكان، </w:t>
            </w:r>
            <w:r w:rsidR="00131700" w:rsidRPr="007963FC">
              <w:rPr>
                <w:rFonts w:ascii="Traditional Arabic" w:hAnsi="Traditional Arabic" w:cs="Traditional Arabic" w:hint="cs"/>
                <w:sz w:val="26"/>
                <w:szCs w:val="26"/>
                <w:rtl/>
              </w:rPr>
              <w:t>تقديم</w:t>
            </w:r>
            <w:r w:rsidR="000F1D70" w:rsidRPr="007963FC">
              <w:rPr>
                <w:rFonts w:ascii="Traditional Arabic" w:hAnsi="Traditional Arabic" w:cs="Traditional Arabic" w:hint="cs"/>
                <w:sz w:val="26"/>
                <w:szCs w:val="26"/>
                <w:rtl/>
              </w:rPr>
              <w:t xml:space="preserve"> أيّ </w:t>
            </w:r>
            <w:r w:rsidR="00976196" w:rsidRPr="007963FC">
              <w:rPr>
                <w:rFonts w:ascii="Traditional Arabic" w:hAnsi="Traditional Arabic" w:cs="Traditional Arabic" w:hint="cs"/>
                <w:sz w:val="26"/>
                <w:szCs w:val="26"/>
                <w:rtl/>
              </w:rPr>
              <w:t xml:space="preserve">أسئلة </w:t>
            </w:r>
            <w:r w:rsidR="004849CB" w:rsidRPr="007963FC">
              <w:rPr>
                <w:rFonts w:ascii="Traditional Arabic" w:hAnsi="Traditional Arabic" w:cs="Traditional Arabic" w:hint="cs"/>
                <w:sz w:val="26"/>
                <w:szCs w:val="26"/>
                <w:rtl/>
              </w:rPr>
              <w:t>كتابيّاً</w:t>
            </w:r>
            <w:r w:rsidR="00976196" w:rsidRPr="007963FC">
              <w:rPr>
                <w:rFonts w:ascii="Traditional Arabic" w:hAnsi="Traditional Arabic" w:cs="Traditional Arabic" w:hint="cs"/>
                <w:sz w:val="26"/>
                <w:szCs w:val="26"/>
                <w:rtl/>
              </w:rPr>
              <w:t> </w:t>
            </w:r>
            <w:r w:rsidR="00962E48" w:rsidRPr="007963FC">
              <w:rPr>
                <w:rFonts w:ascii="Traditional Arabic" w:hAnsi="Traditional Arabic" w:cs="Traditional Arabic" w:hint="cs"/>
                <w:sz w:val="26"/>
                <w:szCs w:val="26"/>
                <w:rtl/>
                <w:lang w:val="fr-FR" w:bidi="ar-AE"/>
              </w:rPr>
              <w:t>ل</w:t>
            </w:r>
            <w:r w:rsidR="00321094" w:rsidRPr="007963FC">
              <w:rPr>
                <w:rFonts w:ascii="Traditional Arabic" w:hAnsi="Traditional Arabic" w:cs="Traditional Arabic" w:hint="cs"/>
                <w:sz w:val="26"/>
                <w:szCs w:val="26"/>
                <w:rtl/>
                <w:lang w:val="fr-FR" w:bidi="ar-AE"/>
              </w:rPr>
              <w:t>صاحب العمل</w:t>
            </w:r>
            <w:r w:rsidR="00976196" w:rsidRPr="007963FC">
              <w:rPr>
                <w:rFonts w:ascii="Traditional Arabic" w:hAnsi="Traditional Arabic" w:cs="Traditional Arabic" w:hint="cs"/>
                <w:sz w:val="26"/>
                <w:szCs w:val="26"/>
                <w:rtl/>
                <w:lang w:val="fr-FR" w:bidi="ar-AE"/>
              </w:rPr>
              <w:t xml:space="preserve"> </w:t>
            </w:r>
            <w:r w:rsidR="00962E48" w:rsidRPr="007963FC">
              <w:rPr>
                <w:rFonts w:ascii="Traditional Arabic" w:hAnsi="Traditional Arabic" w:cs="Traditional Arabic" w:hint="cs"/>
                <w:sz w:val="26"/>
                <w:szCs w:val="26"/>
                <w:rtl/>
                <w:lang w:val="fr-FR" w:bidi="ar-AE"/>
              </w:rPr>
              <w:t>قبل عقد المؤتمر ب</w:t>
            </w:r>
            <w:r w:rsidR="00976196" w:rsidRPr="007963FC">
              <w:rPr>
                <w:rFonts w:ascii="Traditional Arabic" w:hAnsi="Traditional Arabic" w:cs="Traditional Arabic" w:hint="cs"/>
                <w:sz w:val="26"/>
                <w:szCs w:val="26"/>
                <w:rtl/>
                <w:lang w:val="fr-FR" w:bidi="ar-AE"/>
              </w:rPr>
              <w:t>مدة لا تتجاوز أسبوعا</w:t>
            </w:r>
            <w:r w:rsidR="00962E48" w:rsidRPr="007963FC">
              <w:rPr>
                <w:rFonts w:ascii="Traditional Arabic" w:hAnsi="Traditional Arabic" w:cs="Traditional Arabic" w:hint="cs"/>
                <w:sz w:val="26"/>
                <w:szCs w:val="26"/>
                <w:rtl/>
                <w:lang w:val="fr-FR" w:bidi="ar-AE"/>
              </w:rPr>
              <w:t>ً</w:t>
            </w:r>
            <w:r w:rsidR="00976196" w:rsidRPr="007963FC">
              <w:rPr>
                <w:rFonts w:ascii="Traditional Arabic" w:hAnsi="Traditional Arabic" w:cs="Traditional Arabic" w:hint="cs"/>
                <w:sz w:val="26"/>
                <w:szCs w:val="26"/>
                <w:rtl/>
                <w:lang w:val="fr-FR" w:bidi="ar-AE"/>
              </w:rPr>
              <w:t xml:space="preserve"> واحدا</w:t>
            </w:r>
            <w:r w:rsidR="00962E48" w:rsidRPr="007963FC">
              <w:rPr>
                <w:rFonts w:ascii="Traditional Arabic" w:hAnsi="Traditional Arabic" w:cs="Traditional Arabic" w:hint="cs"/>
                <w:sz w:val="26"/>
                <w:szCs w:val="26"/>
                <w:rtl/>
                <w:lang w:val="fr-FR" w:bidi="ar-AE"/>
              </w:rPr>
              <w:t>ً</w:t>
            </w:r>
            <w:r w:rsidR="00595894" w:rsidRPr="007963FC">
              <w:rPr>
                <w:rFonts w:ascii="Traditional Arabic" w:hAnsi="Traditional Arabic" w:cs="Traditional Arabic" w:hint="cs"/>
                <w:sz w:val="26"/>
                <w:szCs w:val="26"/>
                <w:rtl/>
                <w:lang w:val="fr-FR" w:bidi="ar-AE"/>
              </w:rPr>
              <w:t>.</w:t>
            </w:r>
          </w:p>
        </w:tc>
      </w:tr>
      <w:tr w:rsidR="007B586E" w:rsidRPr="007963FC" w14:paraId="28D37E38" w14:textId="77777777" w:rsidTr="005377F9">
        <w:trPr>
          <w:jc w:val="center"/>
        </w:trPr>
        <w:tc>
          <w:tcPr>
            <w:tcW w:w="2430" w:type="dxa"/>
          </w:tcPr>
          <w:p w14:paraId="6317BF9B" w14:textId="77777777" w:rsidR="007B586E" w:rsidRPr="007963FC" w:rsidRDefault="007B586E" w:rsidP="003D6159">
            <w:pPr>
              <w:pStyle w:val="Header1-Clauses"/>
              <w:numPr>
                <w:ilvl w:val="0"/>
                <w:numId w:val="0"/>
              </w:numPr>
              <w:bidi/>
              <w:spacing w:after="120"/>
              <w:rPr>
                <w:rFonts w:ascii="Times New Roman" w:hAnsi="Times New Roman"/>
                <w:sz w:val="24"/>
                <w:szCs w:val="24"/>
              </w:rPr>
            </w:pPr>
          </w:p>
        </w:tc>
        <w:tc>
          <w:tcPr>
            <w:tcW w:w="7020" w:type="dxa"/>
          </w:tcPr>
          <w:p w14:paraId="211E774D" w14:textId="44ABBE91" w:rsidR="007B586E" w:rsidRPr="007963FC" w:rsidRDefault="00131700" w:rsidP="00F63B5B">
            <w:pPr>
              <w:pStyle w:val="Header2-SubClauses"/>
              <w:numPr>
                <w:ilvl w:val="0"/>
                <w:numId w:val="0"/>
              </w:numPr>
              <w:bidi/>
              <w:ind w:left="504" w:hanging="504"/>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rPr>
              <w:t>6.7 تُرسل محاضر المؤتمر السابق ل</w:t>
            </w:r>
            <w:r w:rsidR="004D54C4" w:rsidRPr="007963FC">
              <w:rPr>
                <w:rFonts w:ascii="Traditional Arabic" w:hAnsi="Traditional Arabic" w:cs="Traditional Arabic" w:hint="cs"/>
                <w:sz w:val="26"/>
                <w:szCs w:val="26"/>
                <w:rtl/>
              </w:rPr>
              <w:t>تقديم العطاء</w:t>
            </w:r>
            <w:r w:rsidR="00CE0F49" w:rsidRPr="007963FC">
              <w:rPr>
                <w:rFonts w:ascii="Traditional Arabic" w:hAnsi="Traditional Arabic" w:cs="Traditional Arabic" w:hint="cs"/>
                <w:sz w:val="26"/>
                <w:szCs w:val="26"/>
                <w:rtl/>
              </w:rPr>
              <w:t>-</w:t>
            </w:r>
            <w:r w:rsidRPr="007963FC">
              <w:rPr>
                <w:rFonts w:ascii="Traditional Arabic" w:hAnsi="Traditional Arabic" w:cs="Traditional Arabic" w:hint="cs"/>
                <w:sz w:val="26"/>
                <w:szCs w:val="26"/>
                <w:rtl/>
              </w:rPr>
              <w:t xml:space="preserve"> </w:t>
            </w:r>
            <w:r w:rsidR="00AA35AB" w:rsidRPr="007963FC">
              <w:rPr>
                <w:rFonts w:ascii="Traditional Arabic" w:hAnsi="Traditional Arabic" w:cs="Traditional Arabic" w:hint="cs"/>
                <w:sz w:val="26"/>
                <w:szCs w:val="26"/>
                <w:rtl/>
              </w:rPr>
              <w:t>ومنها</w:t>
            </w:r>
            <w:r w:rsidRPr="007963FC">
              <w:rPr>
                <w:rFonts w:ascii="Traditional Arabic" w:hAnsi="Traditional Arabic" w:cs="Traditional Arabic" w:hint="cs"/>
                <w:sz w:val="26"/>
                <w:szCs w:val="26"/>
                <w:rtl/>
              </w:rPr>
              <w:t xml:space="preserve"> نص الأسئلة المطروحة دون تحديد مصدرها، والردود المقدمة</w:t>
            </w:r>
            <w:r w:rsidR="00A52B72" w:rsidRPr="007963FC">
              <w:rPr>
                <w:rFonts w:ascii="Traditional Arabic" w:hAnsi="Traditional Arabic" w:cs="Traditional Arabic" w:hint="cs"/>
                <w:sz w:val="26"/>
                <w:szCs w:val="26"/>
                <w:rtl/>
              </w:rPr>
              <w:t>،</w:t>
            </w:r>
            <w:r w:rsidRPr="007963FC">
              <w:rPr>
                <w:rFonts w:ascii="Traditional Arabic" w:hAnsi="Traditional Arabic" w:cs="Traditional Arabic" w:hint="cs"/>
                <w:sz w:val="26"/>
                <w:szCs w:val="26"/>
                <w:rtl/>
              </w:rPr>
              <w:t xml:space="preserve"> و</w:t>
            </w:r>
            <w:r w:rsidR="00962E48" w:rsidRPr="007963FC">
              <w:rPr>
                <w:rFonts w:ascii="Traditional Arabic" w:hAnsi="Traditional Arabic" w:cs="Traditional Arabic" w:hint="cs"/>
                <w:sz w:val="26"/>
                <w:szCs w:val="26"/>
                <w:rtl/>
              </w:rPr>
              <w:t xml:space="preserve">أيّ </w:t>
            </w:r>
            <w:r w:rsidRPr="007963FC">
              <w:rPr>
                <w:rFonts w:ascii="Traditional Arabic" w:hAnsi="Traditional Arabic" w:cs="Traditional Arabic" w:hint="cs"/>
                <w:sz w:val="26"/>
                <w:szCs w:val="26"/>
                <w:rtl/>
              </w:rPr>
              <w:t xml:space="preserve">ردود </w:t>
            </w:r>
            <w:r w:rsidR="00A52B72" w:rsidRPr="007963FC">
              <w:rPr>
                <w:rFonts w:ascii="Traditional Arabic" w:hAnsi="Traditional Arabic" w:cs="Traditional Arabic" w:hint="cs"/>
                <w:sz w:val="26"/>
                <w:szCs w:val="26"/>
                <w:rtl/>
              </w:rPr>
              <w:t>تُعَدُّ</w:t>
            </w:r>
            <w:r w:rsidR="00CE0F49" w:rsidRPr="007963FC">
              <w:rPr>
                <w:rFonts w:ascii="Traditional Arabic" w:hAnsi="Traditional Arabic" w:cs="Traditional Arabic" w:hint="cs"/>
                <w:sz w:val="26"/>
                <w:szCs w:val="26"/>
                <w:rtl/>
              </w:rPr>
              <w:t xml:space="preserve"> بعد المؤتمر-</w:t>
            </w:r>
            <w:r w:rsidRPr="007963FC">
              <w:rPr>
                <w:rFonts w:ascii="Traditional Arabic" w:hAnsi="Traditional Arabic" w:cs="Traditional Arabic" w:hint="cs"/>
                <w:sz w:val="26"/>
                <w:szCs w:val="26"/>
                <w:rtl/>
              </w:rPr>
              <w:t xml:space="preserve"> </w:t>
            </w:r>
            <w:r w:rsidR="00A52B72" w:rsidRPr="007963FC">
              <w:rPr>
                <w:rFonts w:ascii="Traditional Arabic" w:hAnsi="Traditional Arabic" w:cs="Traditional Arabic" w:hint="cs"/>
                <w:sz w:val="26"/>
                <w:szCs w:val="26"/>
                <w:rtl/>
              </w:rPr>
              <w:t>على الفور</w:t>
            </w:r>
            <w:r w:rsidRPr="007963FC">
              <w:rPr>
                <w:rFonts w:ascii="Traditional Arabic" w:hAnsi="Traditional Arabic" w:cs="Traditional Arabic" w:hint="cs"/>
                <w:sz w:val="26"/>
                <w:szCs w:val="26"/>
                <w:rtl/>
              </w:rPr>
              <w:t xml:space="preserve"> إلى </w:t>
            </w:r>
            <w:r w:rsidR="009C1CFE" w:rsidRPr="007963FC">
              <w:rPr>
                <w:rFonts w:ascii="Traditional Arabic" w:hAnsi="Traditional Arabic" w:cs="Traditional Arabic" w:hint="cs"/>
                <w:sz w:val="26"/>
                <w:szCs w:val="26"/>
                <w:rtl/>
              </w:rPr>
              <w:t>جميع</w:t>
            </w:r>
            <w:r w:rsidR="00EB2F70" w:rsidRPr="007963FC">
              <w:rPr>
                <w:rFonts w:ascii="Traditional Arabic" w:hAnsi="Traditional Arabic" w:cs="Traditional Arabic" w:hint="cs"/>
                <w:sz w:val="26"/>
                <w:szCs w:val="26"/>
                <w:rtl/>
              </w:rPr>
              <w:t xml:space="preserve"> </w:t>
            </w:r>
            <w:r w:rsidR="00557519" w:rsidRPr="007963FC">
              <w:rPr>
                <w:rFonts w:ascii="Traditional Arabic" w:hAnsi="Traditional Arabic" w:cs="Traditional Arabic" w:hint="cs"/>
                <w:sz w:val="26"/>
                <w:szCs w:val="26"/>
                <w:rtl/>
              </w:rPr>
              <w:t>مقدِّمي</w:t>
            </w:r>
            <w:r w:rsidR="000C545F" w:rsidRPr="007963FC">
              <w:rPr>
                <w:rFonts w:ascii="Traditional Arabic" w:hAnsi="Traditional Arabic" w:cs="Traditional Arabic" w:hint="cs"/>
                <w:sz w:val="26"/>
                <w:szCs w:val="26"/>
                <w:rtl/>
              </w:rPr>
              <w:t xml:space="preserve"> العطاءات</w:t>
            </w:r>
            <w:r w:rsidR="00EB2F70" w:rsidRPr="007963FC">
              <w:rPr>
                <w:rFonts w:ascii="Traditional Arabic" w:hAnsi="Traditional Arabic" w:cs="Traditional Arabic" w:hint="cs"/>
                <w:sz w:val="26"/>
                <w:szCs w:val="26"/>
                <w:rtl/>
              </w:rPr>
              <w:t xml:space="preserve"> الذين حصلوا على </w:t>
            </w:r>
            <w:r w:rsidR="00E26D96" w:rsidRPr="007963FC">
              <w:rPr>
                <w:rFonts w:ascii="Traditional Arabic" w:hAnsi="Traditional Arabic" w:cs="Traditional Arabic" w:hint="cs"/>
                <w:sz w:val="26"/>
                <w:szCs w:val="26"/>
                <w:rtl/>
              </w:rPr>
              <w:t>مستند المناقصة</w:t>
            </w:r>
            <w:r w:rsidR="00EB2F70" w:rsidRPr="007963FC">
              <w:rPr>
                <w:rFonts w:ascii="Traditional Arabic" w:hAnsi="Traditional Arabic" w:cs="Traditional Arabic" w:hint="cs"/>
                <w:sz w:val="26"/>
                <w:szCs w:val="26"/>
                <w:rtl/>
              </w:rPr>
              <w:t xml:space="preserve"> </w:t>
            </w:r>
            <w:r w:rsidR="00717ADF" w:rsidRPr="007963FC">
              <w:rPr>
                <w:rFonts w:ascii="Traditional Arabic" w:hAnsi="Traditional Arabic" w:cs="Traditional Arabic" w:hint="cs"/>
                <w:sz w:val="26"/>
                <w:szCs w:val="26"/>
                <w:rtl/>
              </w:rPr>
              <w:t>طبقاً للبند</w:t>
            </w:r>
            <w:r w:rsidR="00247862" w:rsidRPr="007963FC">
              <w:rPr>
                <w:rFonts w:ascii="Traditional Arabic" w:hAnsi="Traditional Arabic" w:cs="Traditional Arabic" w:hint="cs"/>
                <w:sz w:val="26"/>
                <w:szCs w:val="26"/>
                <w:rtl/>
                <w:lang w:val="fr-FR" w:bidi="ar-AE"/>
              </w:rPr>
              <w:t xml:space="preserve"> 3.6 </w:t>
            </w:r>
            <w:r w:rsidR="00864932" w:rsidRPr="007963FC">
              <w:rPr>
                <w:rFonts w:ascii="Traditional Arabic" w:hAnsi="Traditional Arabic" w:cs="Traditional Arabic" w:hint="cs"/>
                <w:sz w:val="26"/>
                <w:szCs w:val="26"/>
                <w:rtl/>
                <w:lang w:val="fr-FR" w:bidi="ar-AE"/>
              </w:rPr>
              <w:t xml:space="preserve">من </w:t>
            </w:r>
            <w:r w:rsidR="00EE175C" w:rsidRPr="007963FC">
              <w:rPr>
                <w:rFonts w:ascii="Traditional Arabic" w:hAnsi="Traditional Arabic" w:cs="Traditional Arabic" w:hint="cs"/>
                <w:sz w:val="26"/>
                <w:szCs w:val="26"/>
                <w:rtl/>
                <w:lang w:val="fr-FR" w:bidi="ar-AE"/>
              </w:rPr>
              <w:t>التعليمات الموجَّهة لمقدِّمي العطاءات</w:t>
            </w:r>
            <w:r w:rsidR="00864932" w:rsidRPr="007963FC">
              <w:rPr>
                <w:rFonts w:ascii="Traditional Arabic" w:hAnsi="Traditional Arabic" w:cs="Traditional Arabic" w:hint="cs"/>
                <w:sz w:val="26"/>
                <w:szCs w:val="26"/>
                <w:rtl/>
                <w:lang w:val="fr-FR" w:bidi="ar-AE"/>
              </w:rPr>
              <w:t xml:space="preserve">. </w:t>
            </w:r>
            <w:r w:rsidR="00EE2CD4" w:rsidRPr="007963FC">
              <w:rPr>
                <w:rFonts w:ascii="Traditional Arabic" w:hAnsi="Traditional Arabic" w:cs="Traditional Arabic" w:hint="cs"/>
                <w:sz w:val="26"/>
                <w:szCs w:val="26"/>
                <w:rtl/>
                <w:lang w:val="fr-FR" w:bidi="ar-AE"/>
              </w:rPr>
              <w:t>وينشر</w:t>
            </w:r>
            <w:r w:rsidR="00864932" w:rsidRPr="007963FC">
              <w:rPr>
                <w:rFonts w:ascii="Traditional Arabic" w:hAnsi="Traditional Arabic" w:cs="Traditional Arabic" w:hint="cs"/>
                <w:sz w:val="26"/>
                <w:szCs w:val="26"/>
                <w:rtl/>
                <w:lang w:val="fr-FR" w:bidi="ar-AE"/>
              </w:rPr>
              <w:t xml:space="preserve"> </w:t>
            </w:r>
            <w:r w:rsidR="00321094" w:rsidRPr="007963FC">
              <w:rPr>
                <w:rFonts w:ascii="Traditional Arabic" w:hAnsi="Traditional Arabic" w:cs="Traditional Arabic" w:hint="cs"/>
                <w:sz w:val="26"/>
                <w:szCs w:val="26"/>
                <w:rtl/>
                <w:lang w:val="fr-FR" w:bidi="ar-AE"/>
              </w:rPr>
              <w:t>صاحب العمل</w:t>
            </w:r>
            <w:r w:rsidR="00EE2CD4" w:rsidRPr="007963FC">
              <w:rPr>
                <w:rFonts w:ascii="Traditional Arabic" w:hAnsi="Traditional Arabic" w:cs="Traditional Arabic" w:hint="cs"/>
                <w:sz w:val="26"/>
                <w:szCs w:val="26"/>
                <w:rtl/>
                <w:lang w:val="fr-FR"/>
              </w:rPr>
              <w:t xml:space="preserve">- </w:t>
            </w:r>
            <w:r w:rsidR="00EE2CD4" w:rsidRPr="007963FC">
              <w:rPr>
                <w:rFonts w:ascii="Traditional Arabic" w:hAnsi="Traditional Arabic" w:cs="Traditional Arabic" w:hint="cs"/>
                <w:sz w:val="26"/>
                <w:szCs w:val="26"/>
                <w:rtl/>
                <w:lang w:val="fr-FR" w:bidi="ar-AE"/>
              </w:rPr>
              <w:t xml:space="preserve">إذا نصت </w:t>
            </w:r>
            <w:r w:rsidR="00EE2CD4" w:rsidRPr="007963FC">
              <w:rPr>
                <w:rFonts w:ascii="Traditional Arabic" w:hAnsi="Traditional Arabic" w:cs="Traditional Arabic" w:hint="cs"/>
                <w:b/>
                <w:bCs/>
                <w:sz w:val="26"/>
                <w:szCs w:val="26"/>
                <w:rtl/>
                <w:lang w:val="fr-FR" w:bidi="ar-AE"/>
              </w:rPr>
              <w:t xml:space="preserve">صحيفة بيانات العطاء </w:t>
            </w:r>
            <w:r w:rsidR="00EE2CD4" w:rsidRPr="007963FC">
              <w:rPr>
                <w:rFonts w:ascii="Traditional Arabic" w:hAnsi="Traditional Arabic" w:cs="Traditional Arabic" w:hint="cs"/>
                <w:sz w:val="26"/>
                <w:szCs w:val="26"/>
                <w:rtl/>
                <w:lang w:val="fr-FR" w:bidi="ar-AE"/>
              </w:rPr>
              <w:t>على</w:t>
            </w:r>
            <w:r w:rsidR="00EE2CD4" w:rsidRPr="007963FC">
              <w:rPr>
                <w:rFonts w:ascii="Traditional Arabic" w:hAnsi="Traditional Arabic" w:cs="Traditional Arabic" w:hint="cs"/>
                <w:b/>
                <w:bCs/>
                <w:sz w:val="26"/>
                <w:szCs w:val="26"/>
                <w:rtl/>
                <w:lang w:val="fr-FR" w:bidi="ar-AE"/>
              </w:rPr>
              <w:t xml:space="preserve"> </w:t>
            </w:r>
            <w:r w:rsidR="00EE2CD4" w:rsidRPr="007963FC">
              <w:rPr>
                <w:rFonts w:ascii="Traditional Arabic" w:hAnsi="Traditional Arabic" w:cs="Traditional Arabic" w:hint="cs"/>
                <w:sz w:val="26"/>
                <w:szCs w:val="26"/>
                <w:rtl/>
                <w:lang w:val="fr-FR" w:bidi="ar-AE"/>
              </w:rPr>
              <w:t xml:space="preserve">ذلك- </w:t>
            </w:r>
            <w:r w:rsidR="00082FEB" w:rsidRPr="007963FC">
              <w:rPr>
                <w:rFonts w:ascii="Traditional Arabic" w:hAnsi="Traditional Arabic" w:cs="Traditional Arabic" w:hint="cs"/>
                <w:sz w:val="26"/>
                <w:szCs w:val="26"/>
                <w:rtl/>
                <w:lang w:val="fr-FR" w:bidi="ar-AE"/>
              </w:rPr>
              <w:t>أيضاً</w:t>
            </w:r>
            <w:r w:rsidR="00EE2CD4" w:rsidRPr="007963FC">
              <w:rPr>
                <w:rFonts w:ascii="Traditional Arabic" w:hAnsi="Traditional Arabic" w:cs="Traditional Arabic" w:hint="cs"/>
                <w:sz w:val="26"/>
                <w:szCs w:val="26"/>
                <w:rtl/>
                <w:lang w:val="fr-FR"/>
              </w:rPr>
              <w:t xml:space="preserve"> على الفور</w:t>
            </w:r>
            <w:r w:rsidR="00EE2CD4" w:rsidRPr="007963FC">
              <w:rPr>
                <w:rFonts w:ascii="Traditional Arabic" w:hAnsi="Traditional Arabic" w:cs="Traditional Arabic" w:hint="cs"/>
                <w:sz w:val="26"/>
                <w:szCs w:val="26"/>
                <w:rtl/>
                <w:lang w:val="fr-FR" w:bidi="ar-AE"/>
              </w:rPr>
              <w:t xml:space="preserve"> محضر</w:t>
            </w:r>
            <w:r w:rsidR="00864932" w:rsidRPr="007963FC">
              <w:rPr>
                <w:rFonts w:ascii="Traditional Arabic" w:hAnsi="Traditional Arabic" w:cs="Traditional Arabic" w:hint="cs"/>
                <w:sz w:val="26"/>
                <w:szCs w:val="26"/>
                <w:rtl/>
                <w:lang w:val="fr-FR" w:bidi="ar-AE"/>
              </w:rPr>
              <w:t xml:space="preserve"> المؤتمر السابق ل</w:t>
            </w:r>
            <w:r w:rsidR="004D54C4" w:rsidRPr="007963FC">
              <w:rPr>
                <w:rFonts w:ascii="Traditional Arabic" w:hAnsi="Traditional Arabic" w:cs="Traditional Arabic" w:hint="cs"/>
                <w:sz w:val="26"/>
                <w:szCs w:val="26"/>
                <w:rtl/>
                <w:lang w:val="fr-FR" w:bidi="ar-AE"/>
              </w:rPr>
              <w:t>تقديم العطاء</w:t>
            </w:r>
            <w:r w:rsidR="00864932" w:rsidRPr="007963FC">
              <w:rPr>
                <w:rFonts w:ascii="Traditional Arabic" w:hAnsi="Traditional Arabic" w:cs="Traditional Arabic" w:hint="cs"/>
                <w:sz w:val="26"/>
                <w:szCs w:val="26"/>
                <w:rtl/>
                <w:lang w:val="fr-FR" w:bidi="ar-AE"/>
              </w:rPr>
              <w:t xml:space="preserve"> على صفحة الموقع الإلكتروني </w:t>
            </w:r>
            <w:r w:rsidR="00EE2CD4" w:rsidRPr="007963FC">
              <w:rPr>
                <w:rFonts w:ascii="Traditional Arabic" w:hAnsi="Traditional Arabic" w:cs="Traditional Arabic" w:hint="cs"/>
                <w:sz w:val="26"/>
                <w:szCs w:val="26"/>
                <w:rtl/>
                <w:lang w:val="fr-FR" w:bidi="ar-AE"/>
              </w:rPr>
              <w:t>المنصوص عليها</w:t>
            </w:r>
            <w:r w:rsidR="00864932" w:rsidRPr="007963FC">
              <w:rPr>
                <w:rFonts w:ascii="Traditional Arabic" w:hAnsi="Traditional Arabic" w:cs="Traditional Arabic" w:hint="cs"/>
                <w:sz w:val="26"/>
                <w:szCs w:val="26"/>
                <w:rtl/>
                <w:lang w:val="fr-FR" w:bidi="ar-AE"/>
              </w:rPr>
              <w:t xml:space="preserve"> في </w:t>
            </w:r>
            <w:r w:rsidR="00864932" w:rsidRPr="007963FC">
              <w:rPr>
                <w:rFonts w:ascii="Traditional Arabic" w:hAnsi="Traditional Arabic" w:cs="Traditional Arabic" w:hint="cs"/>
                <w:b/>
                <w:bCs/>
                <w:sz w:val="26"/>
                <w:szCs w:val="26"/>
                <w:rtl/>
                <w:lang w:val="fr-FR" w:bidi="ar-AE"/>
              </w:rPr>
              <w:t>صحيفة بيانات العطاء</w:t>
            </w:r>
            <w:r w:rsidR="00864932" w:rsidRPr="007963FC">
              <w:rPr>
                <w:rFonts w:ascii="Traditional Arabic" w:hAnsi="Traditional Arabic" w:cs="Traditional Arabic" w:hint="cs"/>
                <w:sz w:val="26"/>
                <w:szCs w:val="26"/>
                <w:rtl/>
                <w:lang w:val="fr-FR" w:bidi="ar-AE"/>
              </w:rPr>
              <w:t xml:space="preserve">. </w:t>
            </w:r>
            <w:r w:rsidR="00EE2CD4" w:rsidRPr="007963FC">
              <w:rPr>
                <w:rFonts w:ascii="Traditional Arabic" w:hAnsi="Traditional Arabic" w:cs="Traditional Arabic" w:hint="cs"/>
                <w:sz w:val="26"/>
                <w:szCs w:val="26"/>
                <w:rtl/>
                <w:lang w:val="fr-FR" w:bidi="ar-AE"/>
              </w:rPr>
              <w:t xml:space="preserve">ولا </w:t>
            </w:r>
            <w:r w:rsidR="007C29DF" w:rsidRPr="007963FC">
              <w:rPr>
                <w:rFonts w:ascii="Traditional Arabic" w:hAnsi="Traditional Arabic" w:cs="Traditional Arabic" w:hint="cs"/>
                <w:sz w:val="26"/>
                <w:szCs w:val="26"/>
                <w:rtl/>
                <w:lang w:val="fr-FR" w:bidi="ar-AE"/>
              </w:rPr>
              <w:t>ي</w:t>
            </w:r>
            <w:r w:rsidR="00EE2CD4" w:rsidRPr="007963FC">
              <w:rPr>
                <w:rFonts w:ascii="Traditional Arabic" w:hAnsi="Traditional Arabic" w:cs="Traditional Arabic" w:hint="cs"/>
                <w:sz w:val="26"/>
                <w:szCs w:val="26"/>
                <w:rtl/>
                <w:lang w:val="fr-FR" w:bidi="ar-AE"/>
              </w:rPr>
              <w:t>ُ</w:t>
            </w:r>
            <w:r w:rsidR="007C29DF" w:rsidRPr="007963FC">
              <w:rPr>
                <w:rFonts w:ascii="Traditional Arabic" w:hAnsi="Traditional Arabic" w:cs="Traditional Arabic" w:hint="cs"/>
                <w:sz w:val="26"/>
                <w:szCs w:val="26"/>
                <w:rtl/>
                <w:lang w:val="fr-FR" w:bidi="ar-AE"/>
              </w:rPr>
              <w:t xml:space="preserve">جري </w:t>
            </w:r>
            <w:r w:rsidR="00321094" w:rsidRPr="007963FC">
              <w:rPr>
                <w:rFonts w:ascii="Traditional Arabic" w:hAnsi="Traditional Arabic" w:cs="Traditional Arabic" w:hint="cs"/>
                <w:sz w:val="26"/>
                <w:szCs w:val="26"/>
                <w:rtl/>
                <w:lang w:val="fr-FR" w:bidi="ar-AE"/>
              </w:rPr>
              <w:t>صاحب العمل</w:t>
            </w:r>
            <w:r w:rsidR="007C29DF" w:rsidRPr="007963FC">
              <w:rPr>
                <w:rFonts w:ascii="Traditional Arabic" w:hAnsi="Traditional Arabic" w:cs="Traditional Arabic" w:hint="cs"/>
                <w:sz w:val="26"/>
                <w:szCs w:val="26"/>
                <w:rtl/>
                <w:lang w:val="fr-FR" w:bidi="ar-AE"/>
              </w:rPr>
              <w:t xml:space="preserve"> أي</w:t>
            </w:r>
            <w:r w:rsidR="00EE2CD4" w:rsidRPr="007963FC">
              <w:rPr>
                <w:rFonts w:ascii="Traditional Arabic" w:hAnsi="Traditional Arabic" w:cs="Traditional Arabic" w:hint="cs"/>
                <w:sz w:val="26"/>
                <w:szCs w:val="26"/>
                <w:rtl/>
                <w:lang w:val="fr-FR" w:bidi="ar-AE"/>
              </w:rPr>
              <w:t>َّ</w:t>
            </w:r>
            <w:r w:rsidR="007C29DF" w:rsidRPr="007963FC">
              <w:rPr>
                <w:rFonts w:ascii="Traditional Arabic" w:hAnsi="Traditional Arabic" w:cs="Traditional Arabic" w:hint="cs"/>
                <w:sz w:val="26"/>
                <w:szCs w:val="26"/>
                <w:rtl/>
                <w:lang w:val="fr-FR" w:bidi="ar-AE"/>
              </w:rPr>
              <w:t xml:space="preserve"> تعديل على </w:t>
            </w:r>
            <w:r w:rsidR="00E26D96" w:rsidRPr="007963FC">
              <w:rPr>
                <w:rFonts w:ascii="Traditional Arabic" w:hAnsi="Traditional Arabic" w:cs="Traditional Arabic" w:hint="cs"/>
                <w:sz w:val="26"/>
                <w:szCs w:val="26"/>
                <w:rtl/>
                <w:lang w:val="fr-FR" w:bidi="ar-AE"/>
              </w:rPr>
              <w:t>مستند المناقصة</w:t>
            </w:r>
            <w:r w:rsidR="007C29DF" w:rsidRPr="007963FC">
              <w:rPr>
                <w:rFonts w:ascii="Traditional Arabic" w:hAnsi="Traditional Arabic" w:cs="Traditional Arabic" w:hint="cs"/>
                <w:sz w:val="26"/>
                <w:szCs w:val="26"/>
                <w:rtl/>
                <w:lang w:val="fr-FR" w:bidi="ar-AE"/>
              </w:rPr>
              <w:t xml:space="preserve"> </w:t>
            </w:r>
            <w:r w:rsidR="00EE2CD4" w:rsidRPr="007963FC">
              <w:rPr>
                <w:rFonts w:ascii="Traditional Arabic" w:hAnsi="Traditional Arabic" w:cs="Traditional Arabic" w:hint="cs"/>
                <w:sz w:val="26"/>
                <w:szCs w:val="26"/>
                <w:rtl/>
                <w:lang w:val="fr-FR" w:bidi="ar-AE"/>
              </w:rPr>
              <w:t>قد</w:t>
            </w:r>
            <w:r w:rsidR="007C29DF" w:rsidRPr="007963FC">
              <w:rPr>
                <w:rFonts w:ascii="Traditional Arabic" w:hAnsi="Traditional Arabic" w:cs="Traditional Arabic" w:hint="cs"/>
                <w:sz w:val="26"/>
                <w:szCs w:val="26"/>
                <w:rtl/>
                <w:lang w:val="fr-FR" w:bidi="ar-AE"/>
              </w:rPr>
              <w:t xml:space="preserve"> يصبح ضروري</w:t>
            </w:r>
            <w:r w:rsidR="00EE2CD4" w:rsidRPr="007963FC">
              <w:rPr>
                <w:rFonts w:ascii="Traditional Arabic" w:hAnsi="Traditional Arabic" w:cs="Traditional Arabic" w:hint="cs"/>
                <w:sz w:val="26"/>
                <w:szCs w:val="26"/>
                <w:rtl/>
                <w:lang w:val="fr-FR" w:bidi="ar-AE"/>
              </w:rPr>
              <w:t>ّ</w:t>
            </w:r>
            <w:r w:rsidR="007C29DF" w:rsidRPr="007963FC">
              <w:rPr>
                <w:rFonts w:ascii="Traditional Arabic" w:hAnsi="Traditional Arabic" w:cs="Traditional Arabic" w:hint="cs"/>
                <w:sz w:val="26"/>
                <w:szCs w:val="26"/>
                <w:rtl/>
                <w:lang w:val="fr-FR" w:bidi="ar-AE"/>
              </w:rPr>
              <w:t>ا</w:t>
            </w:r>
            <w:r w:rsidR="00EE2CD4" w:rsidRPr="007963FC">
              <w:rPr>
                <w:rFonts w:ascii="Traditional Arabic" w:hAnsi="Traditional Arabic" w:cs="Traditional Arabic" w:hint="cs"/>
                <w:sz w:val="26"/>
                <w:szCs w:val="26"/>
                <w:rtl/>
                <w:lang w:val="fr-FR" w:bidi="ar-AE"/>
              </w:rPr>
              <w:t>ً</w:t>
            </w:r>
            <w:r w:rsidR="007C29DF" w:rsidRPr="007963FC">
              <w:rPr>
                <w:rFonts w:ascii="Traditional Arabic" w:hAnsi="Traditional Arabic" w:cs="Traditional Arabic" w:hint="cs"/>
                <w:sz w:val="26"/>
                <w:szCs w:val="26"/>
                <w:rtl/>
                <w:lang w:val="fr-FR" w:bidi="ar-AE"/>
              </w:rPr>
              <w:t xml:space="preserve"> نتيجةً للمؤتمر</w:t>
            </w:r>
            <w:r w:rsidR="00EE2CD4" w:rsidRPr="007963FC">
              <w:rPr>
                <w:rFonts w:ascii="Traditional Arabic" w:hAnsi="Traditional Arabic" w:cs="Traditional Arabic" w:hint="cs"/>
                <w:sz w:val="26"/>
                <w:szCs w:val="26"/>
                <w:rtl/>
                <w:lang w:val="fr-FR" w:bidi="ar-AE"/>
              </w:rPr>
              <w:t xml:space="preserve"> السابق لتقديم العطاء إلاّ</w:t>
            </w:r>
            <w:r w:rsidR="007C29DF" w:rsidRPr="007963FC">
              <w:rPr>
                <w:rFonts w:ascii="Traditional Arabic" w:hAnsi="Traditional Arabic" w:cs="Traditional Arabic" w:hint="cs"/>
                <w:sz w:val="26"/>
                <w:szCs w:val="26"/>
                <w:rtl/>
                <w:lang w:val="fr-FR" w:bidi="ar-AE"/>
              </w:rPr>
              <w:t xml:space="preserve"> </w:t>
            </w:r>
            <w:r w:rsidR="00EE2CD4" w:rsidRPr="007963FC">
              <w:rPr>
                <w:rFonts w:ascii="Traditional Arabic" w:hAnsi="Traditional Arabic" w:cs="Traditional Arabic" w:hint="cs"/>
                <w:sz w:val="26"/>
                <w:szCs w:val="26"/>
                <w:rtl/>
                <w:lang w:val="fr-FR" w:bidi="ar-AE"/>
              </w:rPr>
              <w:t>عن طريق إ</w:t>
            </w:r>
            <w:r w:rsidR="0069630F" w:rsidRPr="007963FC">
              <w:rPr>
                <w:rFonts w:ascii="Traditional Arabic" w:hAnsi="Traditional Arabic" w:cs="Traditional Arabic" w:hint="cs"/>
                <w:sz w:val="26"/>
                <w:szCs w:val="26"/>
                <w:rtl/>
                <w:lang w:val="fr-FR" w:bidi="ar-AE"/>
              </w:rPr>
              <w:t xml:space="preserve">صدار </w:t>
            </w:r>
            <w:r w:rsidR="00F63B5B" w:rsidRPr="007963FC">
              <w:rPr>
                <w:rFonts w:ascii="Traditional Arabic" w:hAnsi="Traditional Arabic" w:cs="Traditional Arabic" w:hint="cs"/>
                <w:sz w:val="26"/>
                <w:szCs w:val="26"/>
                <w:rtl/>
                <w:lang w:val="fr-FR" w:bidi="ar-AE"/>
              </w:rPr>
              <w:t>إضافة</w:t>
            </w:r>
            <w:r w:rsidR="0069630F" w:rsidRPr="007963FC">
              <w:rPr>
                <w:rFonts w:ascii="Traditional Arabic" w:hAnsi="Traditional Arabic" w:cs="Traditional Arabic" w:hint="cs"/>
                <w:sz w:val="26"/>
                <w:szCs w:val="26"/>
                <w:rtl/>
                <w:lang w:val="fr-FR" w:bidi="ar-AE"/>
              </w:rPr>
              <w:t xml:space="preserve"> </w:t>
            </w:r>
            <w:r w:rsidR="00EE2CD4" w:rsidRPr="007963FC">
              <w:rPr>
                <w:rFonts w:ascii="Traditional Arabic" w:hAnsi="Traditional Arabic" w:cs="Traditional Arabic" w:hint="cs"/>
                <w:sz w:val="26"/>
                <w:szCs w:val="26"/>
                <w:rtl/>
                <w:lang w:val="fr-FR" w:bidi="ar-AE"/>
              </w:rPr>
              <w:t>طبقاً ل</w:t>
            </w:r>
            <w:r w:rsidR="0069630F" w:rsidRPr="007963FC">
              <w:rPr>
                <w:rFonts w:ascii="Traditional Arabic" w:hAnsi="Traditional Arabic" w:cs="Traditional Arabic" w:hint="cs"/>
                <w:sz w:val="26"/>
                <w:szCs w:val="26"/>
                <w:rtl/>
                <w:lang w:val="fr-FR" w:bidi="ar-AE"/>
              </w:rPr>
              <w:t xml:space="preserve">لبند 8 من </w:t>
            </w:r>
            <w:r w:rsidR="00EE175C" w:rsidRPr="007963FC">
              <w:rPr>
                <w:rFonts w:ascii="Traditional Arabic" w:hAnsi="Traditional Arabic" w:cs="Traditional Arabic" w:hint="cs"/>
                <w:sz w:val="26"/>
                <w:szCs w:val="26"/>
                <w:rtl/>
                <w:lang w:val="fr-FR" w:bidi="ar-AE"/>
              </w:rPr>
              <w:t>التعليمات الموجَّهة لمقدِّمي العطاءات</w:t>
            </w:r>
            <w:r w:rsidR="00EE2CD4" w:rsidRPr="007963FC">
              <w:rPr>
                <w:rFonts w:ascii="Traditional Arabic" w:hAnsi="Traditional Arabic" w:cs="Traditional Arabic" w:hint="cs"/>
                <w:sz w:val="26"/>
                <w:szCs w:val="26"/>
                <w:rtl/>
                <w:lang w:val="fr-FR" w:bidi="ar-AE"/>
              </w:rPr>
              <w:t>،</w:t>
            </w:r>
            <w:r w:rsidR="0069630F" w:rsidRPr="007963FC">
              <w:rPr>
                <w:rFonts w:ascii="Traditional Arabic" w:hAnsi="Traditional Arabic" w:cs="Traditional Arabic" w:hint="cs"/>
                <w:sz w:val="26"/>
                <w:szCs w:val="26"/>
                <w:rtl/>
                <w:lang w:val="fr-FR" w:bidi="ar-AE"/>
              </w:rPr>
              <w:t xml:space="preserve"> وليس عن طريق </w:t>
            </w:r>
            <w:r w:rsidR="00EE2CD4" w:rsidRPr="007963FC">
              <w:rPr>
                <w:rFonts w:ascii="Traditional Arabic" w:hAnsi="Traditional Arabic" w:cs="Traditional Arabic" w:hint="cs"/>
                <w:sz w:val="26"/>
                <w:szCs w:val="26"/>
                <w:rtl/>
                <w:lang w:val="fr-FR" w:bidi="ar-AE"/>
              </w:rPr>
              <w:t>محضر</w:t>
            </w:r>
            <w:r w:rsidR="0069630F" w:rsidRPr="007963FC">
              <w:rPr>
                <w:rFonts w:ascii="Traditional Arabic" w:hAnsi="Traditional Arabic" w:cs="Traditional Arabic" w:hint="cs"/>
                <w:sz w:val="26"/>
                <w:szCs w:val="26"/>
                <w:rtl/>
                <w:lang w:val="fr-FR" w:bidi="ar-AE"/>
              </w:rPr>
              <w:t xml:space="preserve"> المؤتمر السابق ل</w:t>
            </w:r>
            <w:r w:rsidR="004D54C4" w:rsidRPr="007963FC">
              <w:rPr>
                <w:rFonts w:ascii="Traditional Arabic" w:hAnsi="Traditional Arabic" w:cs="Traditional Arabic" w:hint="cs"/>
                <w:sz w:val="26"/>
                <w:szCs w:val="26"/>
                <w:rtl/>
                <w:lang w:val="fr-FR" w:bidi="ar-AE"/>
              </w:rPr>
              <w:t>تقديم العطاء</w:t>
            </w:r>
            <w:r w:rsidR="0069630F" w:rsidRPr="007963FC">
              <w:rPr>
                <w:rFonts w:ascii="Traditional Arabic" w:hAnsi="Traditional Arabic" w:cs="Traditional Arabic" w:hint="cs"/>
                <w:sz w:val="26"/>
                <w:szCs w:val="26"/>
                <w:rtl/>
                <w:lang w:val="fr-FR" w:bidi="ar-AE"/>
              </w:rPr>
              <w:t xml:space="preserve">. </w:t>
            </w:r>
            <w:r w:rsidR="00864932" w:rsidRPr="007963FC">
              <w:rPr>
                <w:rFonts w:ascii="Traditional Arabic" w:hAnsi="Traditional Arabic" w:cs="Traditional Arabic" w:hint="cs"/>
                <w:sz w:val="26"/>
                <w:szCs w:val="26"/>
                <w:rtl/>
                <w:lang w:val="fr-FR" w:bidi="ar-AE"/>
              </w:rPr>
              <w:t xml:space="preserve"> </w:t>
            </w:r>
          </w:p>
        </w:tc>
      </w:tr>
      <w:tr w:rsidR="007B586E" w:rsidRPr="007963FC" w14:paraId="01258D77" w14:textId="77777777" w:rsidTr="005377F9">
        <w:trPr>
          <w:jc w:val="center"/>
        </w:trPr>
        <w:tc>
          <w:tcPr>
            <w:tcW w:w="2430" w:type="dxa"/>
          </w:tcPr>
          <w:p w14:paraId="549DFB7D" w14:textId="77777777" w:rsidR="007B586E" w:rsidRPr="007963FC" w:rsidRDefault="007B586E" w:rsidP="003D6159">
            <w:pPr>
              <w:pStyle w:val="Header1-Clauses"/>
              <w:numPr>
                <w:ilvl w:val="0"/>
                <w:numId w:val="0"/>
              </w:numPr>
              <w:bidi/>
              <w:spacing w:after="120"/>
              <w:rPr>
                <w:rFonts w:ascii="Times New Roman" w:hAnsi="Times New Roman"/>
                <w:sz w:val="24"/>
                <w:szCs w:val="24"/>
              </w:rPr>
            </w:pPr>
          </w:p>
        </w:tc>
        <w:tc>
          <w:tcPr>
            <w:tcW w:w="7020" w:type="dxa"/>
          </w:tcPr>
          <w:p w14:paraId="4BC5DFBF" w14:textId="409F1A71" w:rsidR="007B586E" w:rsidRPr="007963FC" w:rsidRDefault="002D2140" w:rsidP="003D6159">
            <w:pPr>
              <w:pStyle w:val="Header2-SubClauses"/>
              <w:numPr>
                <w:ilvl w:val="0"/>
                <w:numId w:val="0"/>
              </w:numPr>
              <w:bidi/>
              <w:ind w:left="504" w:hanging="504"/>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7.7 </w:t>
            </w:r>
            <w:r w:rsidR="00D45500" w:rsidRPr="007963FC">
              <w:rPr>
                <w:rFonts w:ascii="Traditional Arabic" w:hAnsi="Traditional Arabic" w:cs="Traditional Arabic" w:hint="cs"/>
                <w:sz w:val="26"/>
                <w:szCs w:val="26"/>
                <w:rtl/>
              </w:rPr>
              <w:t xml:space="preserve">لا </w:t>
            </w:r>
            <w:r w:rsidR="00A44C87" w:rsidRPr="007963FC">
              <w:rPr>
                <w:rFonts w:ascii="Traditional Arabic" w:hAnsi="Traditional Arabic" w:cs="Traditional Arabic" w:hint="cs"/>
                <w:sz w:val="26"/>
                <w:szCs w:val="26"/>
                <w:rtl/>
              </w:rPr>
              <w:t xml:space="preserve">يستبعد </w:t>
            </w:r>
            <w:r w:rsidR="00547122" w:rsidRPr="007963FC">
              <w:rPr>
                <w:rFonts w:ascii="Traditional Arabic" w:hAnsi="Traditional Arabic" w:cs="Traditional Arabic" w:hint="cs"/>
                <w:sz w:val="26"/>
                <w:szCs w:val="26"/>
                <w:rtl/>
              </w:rPr>
              <w:t>مقدِّم العطاء</w:t>
            </w:r>
            <w:r w:rsidR="00D45500" w:rsidRPr="007963FC">
              <w:rPr>
                <w:rFonts w:ascii="Traditional Arabic" w:hAnsi="Traditional Arabic" w:cs="Traditional Arabic" w:hint="cs"/>
                <w:sz w:val="26"/>
                <w:szCs w:val="26"/>
                <w:rtl/>
              </w:rPr>
              <w:t xml:space="preserve"> من العطاء بسبب عدم حضور</w:t>
            </w:r>
            <w:r w:rsidR="0001243D" w:rsidRPr="007963FC">
              <w:rPr>
                <w:rFonts w:ascii="Traditional Arabic" w:hAnsi="Traditional Arabic" w:cs="Traditional Arabic" w:hint="cs"/>
                <w:sz w:val="26"/>
                <w:szCs w:val="26"/>
                <w:rtl/>
              </w:rPr>
              <w:t xml:space="preserve"> المؤتمر السابق ل</w:t>
            </w:r>
            <w:r w:rsidR="004D54C4" w:rsidRPr="007963FC">
              <w:rPr>
                <w:rFonts w:ascii="Traditional Arabic" w:hAnsi="Traditional Arabic" w:cs="Traditional Arabic" w:hint="cs"/>
                <w:sz w:val="26"/>
                <w:szCs w:val="26"/>
                <w:rtl/>
              </w:rPr>
              <w:t>تقديم العطاء</w:t>
            </w:r>
            <w:r w:rsidR="0001243D" w:rsidRPr="007963FC">
              <w:rPr>
                <w:rFonts w:ascii="Traditional Arabic" w:hAnsi="Traditional Arabic" w:cs="Traditional Arabic" w:hint="cs"/>
                <w:sz w:val="26"/>
                <w:szCs w:val="26"/>
                <w:rtl/>
              </w:rPr>
              <w:t xml:space="preserve">. </w:t>
            </w:r>
          </w:p>
        </w:tc>
      </w:tr>
      <w:tr w:rsidR="007B586E" w:rsidRPr="007963FC" w14:paraId="375412DF" w14:textId="77777777" w:rsidTr="005377F9">
        <w:trPr>
          <w:jc w:val="center"/>
        </w:trPr>
        <w:tc>
          <w:tcPr>
            <w:tcW w:w="2430" w:type="dxa"/>
          </w:tcPr>
          <w:p w14:paraId="18B0B100" w14:textId="2C9D7563" w:rsidR="007B586E" w:rsidRPr="007963FC" w:rsidRDefault="00A4639B" w:rsidP="003D6159">
            <w:pPr>
              <w:pStyle w:val="S1-Header2"/>
              <w:bidi/>
              <w:rPr>
                <w:rFonts w:ascii="Traditional Arabic" w:hAnsi="Traditional Arabic" w:cs="Traditional Arabic"/>
                <w:b w:val="0"/>
                <w:bCs/>
                <w:sz w:val="26"/>
                <w:szCs w:val="26"/>
              </w:rPr>
            </w:pPr>
            <w:r w:rsidRPr="007963FC">
              <w:rPr>
                <w:rFonts w:ascii="Traditional Arabic" w:hAnsi="Traditional Arabic" w:cs="Traditional Arabic"/>
                <w:b w:val="0"/>
                <w:bCs/>
                <w:sz w:val="26"/>
                <w:szCs w:val="26"/>
                <w:rtl/>
              </w:rPr>
              <w:t xml:space="preserve">تعديل </w:t>
            </w:r>
            <w:r w:rsidR="00E26D96" w:rsidRPr="007963FC">
              <w:rPr>
                <w:rFonts w:ascii="Traditional Arabic" w:hAnsi="Traditional Arabic" w:cs="Traditional Arabic"/>
                <w:b w:val="0"/>
                <w:bCs/>
                <w:sz w:val="26"/>
                <w:szCs w:val="26"/>
                <w:rtl/>
              </w:rPr>
              <w:t>مستند المناقصة</w:t>
            </w:r>
          </w:p>
        </w:tc>
        <w:tc>
          <w:tcPr>
            <w:tcW w:w="7020" w:type="dxa"/>
          </w:tcPr>
          <w:p w14:paraId="4D830B44" w14:textId="5FC8CE66" w:rsidR="007B586E" w:rsidRPr="007963FC" w:rsidRDefault="00A4639B" w:rsidP="00F63B5B">
            <w:pPr>
              <w:pStyle w:val="Header2-SubClauses"/>
              <w:numPr>
                <w:ilvl w:val="0"/>
                <w:numId w:val="0"/>
              </w:numPr>
              <w:bidi/>
              <w:ind w:left="504" w:hanging="504"/>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1.8 </w:t>
            </w:r>
            <w:r w:rsidR="00953757" w:rsidRPr="007963FC">
              <w:rPr>
                <w:rFonts w:ascii="Traditional Arabic" w:hAnsi="Traditional Arabic" w:cs="Traditional Arabic" w:hint="cs"/>
                <w:sz w:val="26"/>
                <w:szCs w:val="26"/>
                <w:rtl/>
              </w:rPr>
              <w:t>يمكن ل</w:t>
            </w:r>
            <w:r w:rsidR="00321094" w:rsidRPr="007963FC">
              <w:rPr>
                <w:rFonts w:ascii="Traditional Arabic" w:hAnsi="Traditional Arabic" w:cs="Traditional Arabic" w:hint="cs"/>
                <w:sz w:val="26"/>
                <w:szCs w:val="26"/>
                <w:rtl/>
              </w:rPr>
              <w:t>صاحب العمل</w:t>
            </w:r>
            <w:r w:rsidR="00953757" w:rsidRPr="007963FC">
              <w:rPr>
                <w:rFonts w:ascii="Traditional Arabic" w:hAnsi="Traditional Arabic" w:cs="Traditional Arabic" w:hint="cs"/>
                <w:sz w:val="26"/>
                <w:szCs w:val="26"/>
                <w:rtl/>
              </w:rPr>
              <w:t xml:space="preserve"> تعديل </w:t>
            </w:r>
            <w:r w:rsidR="00E26D96" w:rsidRPr="007963FC">
              <w:rPr>
                <w:rFonts w:ascii="Traditional Arabic" w:hAnsi="Traditional Arabic" w:cs="Traditional Arabic" w:hint="cs"/>
                <w:sz w:val="26"/>
                <w:szCs w:val="26"/>
                <w:rtl/>
              </w:rPr>
              <w:t>مستند المناقصة</w:t>
            </w:r>
            <w:r w:rsidR="0001672A" w:rsidRPr="007963FC">
              <w:rPr>
                <w:rFonts w:ascii="Traditional Arabic" w:hAnsi="Traditional Arabic" w:cs="Traditional Arabic" w:hint="cs"/>
                <w:sz w:val="26"/>
                <w:szCs w:val="26"/>
                <w:rtl/>
              </w:rPr>
              <w:t>،</w:t>
            </w:r>
            <w:r w:rsidR="00953757" w:rsidRPr="007963FC">
              <w:rPr>
                <w:rFonts w:ascii="Traditional Arabic" w:hAnsi="Traditional Arabic" w:cs="Traditional Arabic" w:hint="cs"/>
                <w:sz w:val="26"/>
                <w:szCs w:val="26"/>
                <w:rtl/>
              </w:rPr>
              <w:t xml:space="preserve"> </w:t>
            </w:r>
            <w:r w:rsidR="002D6918" w:rsidRPr="007963FC">
              <w:rPr>
                <w:rFonts w:ascii="Traditional Arabic" w:hAnsi="Traditional Arabic" w:cs="Traditional Arabic" w:hint="cs"/>
                <w:sz w:val="26"/>
                <w:szCs w:val="26"/>
                <w:rtl/>
              </w:rPr>
              <w:t>في أي</w:t>
            </w:r>
            <w:r w:rsidR="0001672A" w:rsidRPr="007963FC">
              <w:rPr>
                <w:rFonts w:ascii="Traditional Arabic" w:hAnsi="Traditional Arabic" w:cs="Traditional Arabic" w:hint="cs"/>
                <w:sz w:val="26"/>
                <w:szCs w:val="26"/>
                <w:rtl/>
              </w:rPr>
              <w:t>ّ</w:t>
            </w:r>
            <w:r w:rsidR="002D6918" w:rsidRPr="007963FC">
              <w:rPr>
                <w:rFonts w:ascii="Traditional Arabic" w:hAnsi="Traditional Arabic" w:cs="Traditional Arabic" w:hint="cs"/>
                <w:sz w:val="26"/>
                <w:szCs w:val="26"/>
                <w:rtl/>
              </w:rPr>
              <w:t xml:space="preserve"> وقت قبل آخر أجل لتقديم العطاءات</w:t>
            </w:r>
            <w:r w:rsidR="0001672A" w:rsidRPr="007963FC">
              <w:rPr>
                <w:rFonts w:ascii="Traditional Arabic" w:hAnsi="Traditional Arabic" w:cs="Traditional Arabic" w:hint="cs"/>
                <w:sz w:val="26"/>
                <w:szCs w:val="26"/>
                <w:rtl/>
              </w:rPr>
              <w:t>،</w:t>
            </w:r>
            <w:r w:rsidR="002D6918" w:rsidRPr="007963FC">
              <w:rPr>
                <w:rFonts w:ascii="Traditional Arabic" w:hAnsi="Traditional Arabic" w:cs="Traditional Arabic" w:hint="cs"/>
                <w:sz w:val="26"/>
                <w:szCs w:val="26"/>
                <w:rtl/>
              </w:rPr>
              <w:t xml:space="preserve"> عن طريق إصدار </w:t>
            </w:r>
            <w:r w:rsidR="00F63B5B" w:rsidRPr="007963FC">
              <w:rPr>
                <w:rFonts w:ascii="Traditional Arabic" w:hAnsi="Traditional Arabic" w:cs="Traditional Arabic" w:hint="cs"/>
                <w:sz w:val="26"/>
                <w:szCs w:val="26"/>
                <w:rtl/>
              </w:rPr>
              <w:t>إضافات</w:t>
            </w:r>
            <w:r w:rsidR="0001672A" w:rsidRPr="007963FC">
              <w:rPr>
                <w:rFonts w:ascii="Traditional Arabic" w:hAnsi="Traditional Arabic" w:cs="Traditional Arabic" w:hint="cs"/>
                <w:sz w:val="26"/>
                <w:szCs w:val="26"/>
                <w:rtl/>
              </w:rPr>
              <w:t>.</w:t>
            </w:r>
          </w:p>
        </w:tc>
      </w:tr>
      <w:tr w:rsidR="007B586E" w:rsidRPr="007963FC" w14:paraId="1750CF9E" w14:textId="77777777" w:rsidTr="005377F9">
        <w:trPr>
          <w:jc w:val="center"/>
        </w:trPr>
        <w:tc>
          <w:tcPr>
            <w:tcW w:w="2430" w:type="dxa"/>
          </w:tcPr>
          <w:p w14:paraId="2F64CB08" w14:textId="77777777" w:rsidR="007B586E" w:rsidRPr="007963FC" w:rsidRDefault="007B586E" w:rsidP="003D6159">
            <w:pPr>
              <w:pStyle w:val="Header1-Clauses"/>
              <w:numPr>
                <w:ilvl w:val="0"/>
                <w:numId w:val="0"/>
              </w:numPr>
              <w:bidi/>
              <w:spacing w:after="120"/>
              <w:rPr>
                <w:rFonts w:ascii="Times New Roman" w:hAnsi="Times New Roman"/>
                <w:sz w:val="24"/>
                <w:szCs w:val="24"/>
              </w:rPr>
            </w:pPr>
          </w:p>
        </w:tc>
        <w:tc>
          <w:tcPr>
            <w:tcW w:w="7020" w:type="dxa"/>
          </w:tcPr>
          <w:p w14:paraId="48CDB976" w14:textId="093E7B1D" w:rsidR="007B586E" w:rsidRPr="007963FC" w:rsidRDefault="00DE7AA8" w:rsidP="0036327D">
            <w:pPr>
              <w:pStyle w:val="Header2-SubClauses"/>
              <w:numPr>
                <w:ilvl w:val="0"/>
                <w:numId w:val="0"/>
              </w:numPr>
              <w:bidi/>
              <w:ind w:left="504" w:hanging="504"/>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2.8 </w:t>
            </w:r>
            <w:r w:rsidR="00074138" w:rsidRPr="007963FC">
              <w:rPr>
                <w:rFonts w:ascii="Traditional Arabic" w:hAnsi="Traditional Arabic" w:cs="Traditional Arabic" w:hint="cs"/>
                <w:sz w:val="26"/>
                <w:szCs w:val="26"/>
                <w:rtl/>
              </w:rPr>
              <w:t>ت</w:t>
            </w:r>
            <w:r w:rsidR="009B1DF9" w:rsidRPr="007963FC">
              <w:rPr>
                <w:rFonts w:ascii="Traditional Arabic" w:hAnsi="Traditional Arabic" w:cs="Traditional Arabic" w:hint="cs"/>
                <w:sz w:val="26"/>
                <w:szCs w:val="26"/>
                <w:rtl/>
              </w:rPr>
              <w:t>ُ</w:t>
            </w:r>
            <w:r w:rsidR="00074138" w:rsidRPr="007963FC">
              <w:rPr>
                <w:rFonts w:ascii="Traditional Arabic" w:hAnsi="Traditional Arabic" w:cs="Traditional Arabic" w:hint="cs"/>
                <w:sz w:val="26"/>
                <w:szCs w:val="26"/>
                <w:rtl/>
              </w:rPr>
              <w:t>شكّ</w:t>
            </w:r>
            <w:r w:rsidR="009B1DF9" w:rsidRPr="007963FC">
              <w:rPr>
                <w:rFonts w:ascii="Traditional Arabic" w:hAnsi="Traditional Arabic" w:cs="Traditional Arabic" w:hint="cs"/>
                <w:sz w:val="26"/>
                <w:szCs w:val="26"/>
                <w:rtl/>
              </w:rPr>
              <w:t>ِ</w:t>
            </w:r>
            <w:r w:rsidR="00074138" w:rsidRPr="007963FC">
              <w:rPr>
                <w:rFonts w:ascii="Traditional Arabic" w:hAnsi="Traditional Arabic" w:cs="Traditional Arabic" w:hint="cs"/>
                <w:sz w:val="26"/>
                <w:szCs w:val="26"/>
                <w:rtl/>
              </w:rPr>
              <w:t>ل</w:t>
            </w:r>
            <w:r w:rsidR="000F1D70" w:rsidRPr="007963FC">
              <w:rPr>
                <w:rFonts w:ascii="Traditional Arabic" w:hAnsi="Traditional Arabic" w:cs="Traditional Arabic" w:hint="cs"/>
                <w:sz w:val="26"/>
                <w:szCs w:val="26"/>
                <w:rtl/>
              </w:rPr>
              <w:t xml:space="preserve"> أيّ </w:t>
            </w:r>
            <w:r w:rsidRPr="007963FC">
              <w:rPr>
                <w:rFonts w:ascii="Traditional Arabic" w:hAnsi="Traditional Arabic" w:cs="Traditional Arabic" w:hint="cs"/>
                <w:sz w:val="26"/>
                <w:szCs w:val="26"/>
                <w:rtl/>
              </w:rPr>
              <w:t xml:space="preserve">إضافة صادرة </w:t>
            </w:r>
            <w:r w:rsidR="0036327D" w:rsidRPr="007963FC">
              <w:rPr>
                <w:rFonts w:ascii="Traditional Arabic" w:hAnsi="Traditional Arabic" w:cs="Traditional Arabic" w:hint="cs"/>
                <w:sz w:val="26"/>
                <w:szCs w:val="26"/>
                <w:rtl/>
              </w:rPr>
              <w:t>جزءاً</w:t>
            </w:r>
            <w:r w:rsidR="002120A5" w:rsidRPr="007963FC">
              <w:rPr>
                <w:rFonts w:ascii="Traditional Arabic" w:hAnsi="Traditional Arabic" w:cs="Traditional Arabic" w:hint="cs"/>
                <w:sz w:val="26"/>
                <w:szCs w:val="26"/>
                <w:rtl/>
              </w:rPr>
              <w:t xml:space="preserve"> من </w:t>
            </w:r>
            <w:r w:rsidR="00E26D96" w:rsidRPr="007963FC">
              <w:rPr>
                <w:rFonts w:ascii="Traditional Arabic" w:hAnsi="Traditional Arabic" w:cs="Traditional Arabic" w:hint="cs"/>
                <w:sz w:val="26"/>
                <w:szCs w:val="26"/>
                <w:rtl/>
              </w:rPr>
              <w:t>مستند المناقصة</w:t>
            </w:r>
            <w:r w:rsidR="002120A5" w:rsidRPr="007963FC">
              <w:rPr>
                <w:rFonts w:ascii="Traditional Arabic" w:hAnsi="Traditional Arabic" w:cs="Traditional Arabic" w:hint="cs"/>
                <w:sz w:val="26"/>
                <w:szCs w:val="26"/>
                <w:rtl/>
              </w:rPr>
              <w:t xml:space="preserve"> </w:t>
            </w:r>
            <w:r w:rsidR="00074138" w:rsidRPr="007963FC">
              <w:rPr>
                <w:rFonts w:ascii="Traditional Arabic" w:hAnsi="Traditional Arabic" w:cs="Traditional Arabic" w:hint="cs"/>
                <w:sz w:val="26"/>
                <w:szCs w:val="26"/>
                <w:rtl/>
              </w:rPr>
              <w:t>و</w:t>
            </w:r>
            <w:r w:rsidR="008E4F72" w:rsidRPr="007963FC">
              <w:rPr>
                <w:rFonts w:ascii="Traditional Arabic" w:hAnsi="Traditional Arabic" w:cs="Traditional Arabic" w:hint="cs"/>
                <w:sz w:val="26"/>
                <w:szCs w:val="26"/>
                <w:rtl/>
              </w:rPr>
              <w:t xml:space="preserve">تُرسل </w:t>
            </w:r>
            <w:r w:rsidR="004849CB" w:rsidRPr="007963FC">
              <w:rPr>
                <w:rFonts w:ascii="Traditional Arabic" w:hAnsi="Traditional Arabic" w:cs="Traditional Arabic" w:hint="cs"/>
                <w:sz w:val="26"/>
                <w:szCs w:val="26"/>
                <w:rtl/>
              </w:rPr>
              <w:t>كتابيّاً</w:t>
            </w:r>
            <w:r w:rsidR="008E4F72" w:rsidRPr="007963FC">
              <w:rPr>
                <w:rFonts w:ascii="Traditional Arabic" w:hAnsi="Traditional Arabic" w:cs="Traditional Arabic" w:hint="cs"/>
                <w:sz w:val="26"/>
                <w:szCs w:val="26"/>
                <w:rtl/>
              </w:rPr>
              <w:t xml:space="preserve"> إلى </w:t>
            </w:r>
            <w:r w:rsidR="009C1CFE" w:rsidRPr="007963FC">
              <w:rPr>
                <w:rFonts w:ascii="Traditional Arabic" w:hAnsi="Traditional Arabic" w:cs="Traditional Arabic" w:hint="cs"/>
                <w:sz w:val="26"/>
                <w:szCs w:val="26"/>
                <w:rtl/>
              </w:rPr>
              <w:t>جميع</w:t>
            </w:r>
            <w:r w:rsidR="008E4F72" w:rsidRPr="007963FC">
              <w:rPr>
                <w:rFonts w:ascii="Traditional Arabic" w:hAnsi="Traditional Arabic" w:cs="Traditional Arabic" w:hint="cs"/>
                <w:sz w:val="26"/>
                <w:szCs w:val="26"/>
                <w:rtl/>
              </w:rPr>
              <w:t xml:space="preserve"> الأطراف التي حصلت على </w:t>
            </w:r>
            <w:r w:rsidR="00E26D96" w:rsidRPr="007963FC">
              <w:rPr>
                <w:rFonts w:ascii="Traditional Arabic" w:hAnsi="Traditional Arabic" w:cs="Traditional Arabic" w:hint="cs"/>
                <w:sz w:val="26"/>
                <w:szCs w:val="26"/>
                <w:rtl/>
              </w:rPr>
              <w:t>مستند المناقصة</w:t>
            </w:r>
            <w:r w:rsidR="008E4F72" w:rsidRPr="007963FC">
              <w:rPr>
                <w:rFonts w:ascii="Traditional Arabic" w:hAnsi="Traditional Arabic" w:cs="Traditional Arabic" w:hint="cs"/>
                <w:sz w:val="26"/>
                <w:szCs w:val="26"/>
                <w:rtl/>
              </w:rPr>
              <w:t xml:space="preserve"> من </w:t>
            </w:r>
            <w:r w:rsidR="00321094" w:rsidRPr="007963FC">
              <w:rPr>
                <w:rFonts w:ascii="Traditional Arabic" w:hAnsi="Traditional Arabic" w:cs="Traditional Arabic" w:hint="cs"/>
                <w:sz w:val="26"/>
                <w:szCs w:val="26"/>
                <w:rtl/>
              </w:rPr>
              <w:t>صاحب العمل</w:t>
            </w:r>
            <w:r w:rsidR="008E4F72" w:rsidRPr="007963FC">
              <w:rPr>
                <w:rFonts w:ascii="Traditional Arabic" w:hAnsi="Traditional Arabic" w:cs="Traditional Arabic" w:hint="cs"/>
                <w:sz w:val="26"/>
                <w:szCs w:val="26"/>
                <w:rtl/>
              </w:rPr>
              <w:t xml:space="preserve"> </w:t>
            </w:r>
            <w:r w:rsidR="0004732E" w:rsidRPr="007963FC">
              <w:rPr>
                <w:rFonts w:ascii="Traditional Arabic" w:hAnsi="Traditional Arabic" w:cs="Traditional Arabic" w:hint="cs"/>
                <w:sz w:val="26"/>
                <w:szCs w:val="26"/>
                <w:rtl/>
              </w:rPr>
              <w:t>طبقاً</w:t>
            </w:r>
            <w:r w:rsidR="008E4F72" w:rsidRPr="007963FC">
              <w:rPr>
                <w:rFonts w:ascii="Traditional Arabic" w:hAnsi="Traditional Arabic" w:cs="Traditional Arabic" w:hint="cs"/>
                <w:sz w:val="26"/>
                <w:szCs w:val="26"/>
                <w:rtl/>
              </w:rPr>
              <w:t xml:space="preserve"> للبند 3.6 من </w:t>
            </w:r>
            <w:r w:rsidR="00EE175C" w:rsidRPr="007963FC">
              <w:rPr>
                <w:rFonts w:ascii="Traditional Arabic" w:hAnsi="Traditional Arabic" w:cs="Traditional Arabic" w:hint="cs"/>
                <w:sz w:val="26"/>
                <w:szCs w:val="26"/>
                <w:rtl/>
              </w:rPr>
              <w:t>التعليمات الموجَّهة لمقدِّمي العطاءات</w:t>
            </w:r>
            <w:r w:rsidR="008E4F72" w:rsidRPr="007963FC">
              <w:rPr>
                <w:rFonts w:ascii="Traditional Arabic" w:hAnsi="Traditional Arabic" w:cs="Traditional Arabic" w:hint="cs"/>
                <w:sz w:val="26"/>
                <w:szCs w:val="26"/>
                <w:rtl/>
              </w:rPr>
              <w:t xml:space="preserve">. </w:t>
            </w:r>
            <w:r w:rsidR="0004732E" w:rsidRPr="007963FC">
              <w:rPr>
                <w:rFonts w:ascii="Traditional Arabic" w:hAnsi="Traditional Arabic" w:cs="Traditional Arabic" w:hint="cs"/>
                <w:sz w:val="26"/>
                <w:szCs w:val="26"/>
                <w:rtl/>
              </w:rPr>
              <w:t>وينشر</w:t>
            </w:r>
            <w:r w:rsidR="0027065A" w:rsidRPr="007963FC">
              <w:rPr>
                <w:rFonts w:ascii="Traditional Arabic" w:hAnsi="Traditional Arabic" w:cs="Traditional Arabic" w:hint="cs"/>
                <w:sz w:val="26"/>
                <w:szCs w:val="26"/>
                <w:rtl/>
              </w:rPr>
              <w:t xml:space="preserve"> </w:t>
            </w:r>
            <w:r w:rsidR="00321094" w:rsidRPr="007963FC">
              <w:rPr>
                <w:rFonts w:ascii="Traditional Arabic" w:hAnsi="Traditional Arabic" w:cs="Traditional Arabic" w:hint="cs"/>
                <w:sz w:val="26"/>
                <w:szCs w:val="26"/>
                <w:rtl/>
              </w:rPr>
              <w:t>صاحب العمل</w:t>
            </w:r>
            <w:r w:rsidR="0027065A" w:rsidRPr="007963FC">
              <w:rPr>
                <w:rFonts w:ascii="Traditional Arabic" w:hAnsi="Traditional Arabic" w:cs="Traditional Arabic" w:hint="cs"/>
                <w:sz w:val="26"/>
                <w:szCs w:val="26"/>
                <w:rtl/>
              </w:rPr>
              <w:t xml:space="preserve"> هذه الإضافة </w:t>
            </w:r>
            <w:r w:rsidR="0004732E" w:rsidRPr="007963FC">
              <w:rPr>
                <w:rFonts w:ascii="Traditional Arabic" w:hAnsi="Traditional Arabic" w:cs="Traditional Arabic" w:hint="cs"/>
                <w:sz w:val="26"/>
                <w:szCs w:val="26"/>
                <w:rtl/>
              </w:rPr>
              <w:t>فوراً</w:t>
            </w:r>
            <w:r w:rsidR="0027065A" w:rsidRPr="007963FC">
              <w:rPr>
                <w:rFonts w:ascii="Traditional Arabic" w:hAnsi="Traditional Arabic" w:cs="Traditional Arabic" w:hint="cs"/>
                <w:sz w:val="26"/>
                <w:szCs w:val="26"/>
                <w:rtl/>
              </w:rPr>
              <w:t xml:space="preserve"> على موقعه الإلكتروني </w:t>
            </w:r>
            <w:r w:rsidR="0004732E" w:rsidRPr="007963FC">
              <w:rPr>
                <w:rFonts w:ascii="Traditional Arabic" w:hAnsi="Traditional Arabic" w:cs="Traditional Arabic" w:hint="cs"/>
                <w:sz w:val="26"/>
                <w:szCs w:val="26"/>
                <w:rtl/>
              </w:rPr>
              <w:t>طبقاً</w:t>
            </w:r>
            <w:r w:rsidR="0027065A" w:rsidRPr="007963FC">
              <w:rPr>
                <w:rFonts w:ascii="Traditional Arabic" w:hAnsi="Traditional Arabic" w:cs="Traditional Arabic" w:hint="cs"/>
                <w:sz w:val="26"/>
                <w:szCs w:val="26"/>
                <w:rtl/>
              </w:rPr>
              <w:t xml:space="preserve"> للبند 1.7 من </w:t>
            </w:r>
            <w:r w:rsidR="00EE175C" w:rsidRPr="007963FC">
              <w:rPr>
                <w:rFonts w:ascii="Traditional Arabic" w:hAnsi="Traditional Arabic" w:cs="Traditional Arabic" w:hint="cs"/>
                <w:sz w:val="26"/>
                <w:szCs w:val="26"/>
                <w:rtl/>
              </w:rPr>
              <w:t>التعليمات الموجَّهة لمقدِّمي العطاءات</w:t>
            </w:r>
            <w:r w:rsidR="0027065A" w:rsidRPr="007963FC">
              <w:rPr>
                <w:rFonts w:ascii="Traditional Arabic" w:hAnsi="Traditional Arabic" w:cs="Traditional Arabic" w:hint="cs"/>
                <w:sz w:val="26"/>
                <w:szCs w:val="26"/>
                <w:rtl/>
              </w:rPr>
              <w:t xml:space="preserve">. </w:t>
            </w:r>
          </w:p>
        </w:tc>
      </w:tr>
      <w:tr w:rsidR="007B586E" w:rsidRPr="007963FC" w14:paraId="4B643899" w14:textId="77777777" w:rsidTr="005377F9">
        <w:trPr>
          <w:jc w:val="center"/>
        </w:trPr>
        <w:tc>
          <w:tcPr>
            <w:tcW w:w="2430" w:type="dxa"/>
          </w:tcPr>
          <w:p w14:paraId="12399B85" w14:textId="77777777" w:rsidR="007B586E" w:rsidRPr="007963FC" w:rsidRDefault="007B586E" w:rsidP="003D6159">
            <w:pPr>
              <w:pStyle w:val="Header1-Clauses"/>
              <w:numPr>
                <w:ilvl w:val="0"/>
                <w:numId w:val="0"/>
              </w:numPr>
              <w:bidi/>
              <w:spacing w:after="120"/>
              <w:rPr>
                <w:rFonts w:ascii="Times New Roman" w:hAnsi="Times New Roman"/>
                <w:b w:val="0"/>
                <w:sz w:val="24"/>
                <w:szCs w:val="24"/>
              </w:rPr>
            </w:pPr>
          </w:p>
        </w:tc>
        <w:tc>
          <w:tcPr>
            <w:tcW w:w="7020" w:type="dxa"/>
          </w:tcPr>
          <w:p w14:paraId="470FFCDB" w14:textId="1C93B4AC" w:rsidR="007B586E" w:rsidRPr="007963FC" w:rsidRDefault="005E1733" w:rsidP="00520141">
            <w:pPr>
              <w:pStyle w:val="Header2-SubClauses"/>
              <w:numPr>
                <w:ilvl w:val="0"/>
                <w:numId w:val="0"/>
              </w:numPr>
              <w:bidi/>
              <w:ind w:left="504" w:hanging="504"/>
              <w:rPr>
                <w:rFonts w:ascii="Traditional Arabic" w:hAnsi="Traditional Arabic" w:cs="Traditional Arabic"/>
                <w:sz w:val="26"/>
                <w:szCs w:val="26"/>
                <w:lang w:bidi="ar-AE"/>
              </w:rPr>
            </w:pPr>
            <w:r w:rsidRPr="007963FC">
              <w:rPr>
                <w:rFonts w:ascii="Traditional Arabic" w:hAnsi="Traditional Arabic" w:cs="Traditional Arabic" w:hint="cs"/>
                <w:sz w:val="26"/>
                <w:szCs w:val="26"/>
                <w:rtl/>
              </w:rPr>
              <w:t xml:space="preserve">3.8 </w:t>
            </w:r>
            <w:r w:rsidR="00520141" w:rsidRPr="007963FC">
              <w:rPr>
                <w:rFonts w:ascii="Traditional Arabic" w:hAnsi="Traditional Arabic" w:cs="Traditional Arabic" w:hint="cs"/>
                <w:sz w:val="26"/>
                <w:szCs w:val="26"/>
                <w:rtl/>
              </w:rPr>
              <w:t>لمنح</w:t>
            </w:r>
            <w:r w:rsidR="00843691" w:rsidRPr="007963FC">
              <w:rPr>
                <w:rFonts w:ascii="Traditional Arabic" w:hAnsi="Traditional Arabic" w:cs="Traditional Arabic" w:hint="cs"/>
                <w:sz w:val="26"/>
                <w:szCs w:val="26"/>
                <w:rtl/>
              </w:rPr>
              <w:t xml:space="preserve"> </w:t>
            </w:r>
            <w:r w:rsidR="00557519" w:rsidRPr="007963FC">
              <w:rPr>
                <w:rFonts w:ascii="Traditional Arabic" w:hAnsi="Traditional Arabic" w:cs="Traditional Arabic" w:hint="cs"/>
                <w:sz w:val="26"/>
                <w:szCs w:val="26"/>
                <w:rtl/>
              </w:rPr>
              <w:t>مقدِّمي</w:t>
            </w:r>
            <w:r w:rsidR="000C545F" w:rsidRPr="007963FC">
              <w:rPr>
                <w:rFonts w:ascii="Traditional Arabic" w:hAnsi="Traditional Arabic" w:cs="Traditional Arabic" w:hint="cs"/>
                <w:sz w:val="26"/>
                <w:szCs w:val="26"/>
                <w:rtl/>
              </w:rPr>
              <w:t xml:space="preserve"> العطاءات</w:t>
            </w:r>
            <w:r w:rsidR="0004732E" w:rsidRPr="007963FC">
              <w:rPr>
                <w:rFonts w:ascii="Traditional Arabic" w:hAnsi="Traditional Arabic" w:cs="Traditional Arabic" w:hint="cs"/>
                <w:sz w:val="26"/>
                <w:szCs w:val="26"/>
                <w:rtl/>
              </w:rPr>
              <w:t xml:space="preserve"> المحتمَلين وقت</w:t>
            </w:r>
            <w:r w:rsidR="00520141" w:rsidRPr="007963FC">
              <w:rPr>
                <w:rFonts w:ascii="Traditional Arabic" w:hAnsi="Traditional Arabic" w:cs="Traditional Arabic" w:hint="cs"/>
                <w:sz w:val="26"/>
                <w:szCs w:val="26"/>
                <w:rtl/>
              </w:rPr>
              <w:t>اً</w:t>
            </w:r>
            <w:r w:rsidR="0004732E" w:rsidRPr="007963FC">
              <w:rPr>
                <w:rFonts w:ascii="Traditional Arabic" w:hAnsi="Traditional Arabic" w:cs="Traditional Arabic" w:hint="cs"/>
                <w:sz w:val="26"/>
                <w:szCs w:val="26"/>
                <w:rtl/>
              </w:rPr>
              <w:t xml:space="preserve"> </w:t>
            </w:r>
            <w:r w:rsidR="00520141" w:rsidRPr="007963FC">
              <w:rPr>
                <w:rFonts w:ascii="Traditional Arabic" w:hAnsi="Traditional Arabic" w:cs="Traditional Arabic" w:hint="cs"/>
                <w:sz w:val="26"/>
                <w:szCs w:val="26"/>
                <w:rtl/>
              </w:rPr>
              <w:t xml:space="preserve">كافياً يمكِّنهم من </w:t>
            </w:r>
            <w:r w:rsidR="00843691" w:rsidRPr="007963FC">
              <w:rPr>
                <w:rFonts w:ascii="Traditional Arabic" w:hAnsi="Traditional Arabic" w:cs="Traditional Arabic" w:hint="cs"/>
                <w:sz w:val="26"/>
                <w:szCs w:val="26"/>
                <w:rtl/>
              </w:rPr>
              <w:t>أخذ</w:t>
            </w:r>
            <w:r w:rsidR="000F1D70" w:rsidRPr="007963FC">
              <w:rPr>
                <w:rFonts w:ascii="Traditional Arabic" w:hAnsi="Traditional Arabic" w:cs="Traditional Arabic" w:hint="cs"/>
                <w:sz w:val="26"/>
                <w:szCs w:val="26"/>
                <w:rtl/>
              </w:rPr>
              <w:t xml:space="preserve"> أيّ </w:t>
            </w:r>
            <w:r w:rsidR="00843691" w:rsidRPr="007963FC">
              <w:rPr>
                <w:rFonts w:ascii="Traditional Arabic" w:hAnsi="Traditional Arabic" w:cs="Traditional Arabic" w:hint="cs"/>
                <w:sz w:val="26"/>
                <w:szCs w:val="26"/>
                <w:rtl/>
              </w:rPr>
              <w:t xml:space="preserve">إضافة </w:t>
            </w:r>
            <w:r w:rsidR="00520141" w:rsidRPr="007963FC">
              <w:rPr>
                <w:rFonts w:ascii="Traditional Arabic" w:hAnsi="Traditional Arabic" w:cs="Traditional Arabic" w:hint="cs"/>
                <w:sz w:val="26"/>
                <w:szCs w:val="26"/>
                <w:rtl/>
              </w:rPr>
              <w:t>في</w:t>
            </w:r>
            <w:r w:rsidR="00843691" w:rsidRPr="007963FC">
              <w:rPr>
                <w:rFonts w:ascii="Traditional Arabic" w:hAnsi="Traditional Arabic" w:cs="Traditional Arabic" w:hint="cs"/>
                <w:sz w:val="26"/>
                <w:szCs w:val="26"/>
                <w:rtl/>
              </w:rPr>
              <w:t xml:space="preserve"> الاعتبار عند إعداد </w:t>
            </w:r>
            <w:r w:rsidR="00520141" w:rsidRPr="007963FC">
              <w:rPr>
                <w:rFonts w:ascii="Traditional Arabic" w:hAnsi="Traditional Arabic" w:cs="Traditional Arabic" w:hint="cs"/>
                <w:sz w:val="26"/>
                <w:szCs w:val="26"/>
                <w:rtl/>
              </w:rPr>
              <w:t>عطاءاتهم</w:t>
            </w:r>
            <w:r w:rsidR="00843691" w:rsidRPr="007963FC">
              <w:rPr>
                <w:rFonts w:ascii="Traditional Arabic" w:hAnsi="Traditional Arabic" w:cs="Traditional Arabic" w:hint="cs"/>
                <w:sz w:val="26"/>
                <w:szCs w:val="26"/>
                <w:rtl/>
              </w:rPr>
              <w:t xml:space="preserve">، </w:t>
            </w:r>
            <w:r w:rsidR="00520141" w:rsidRPr="007963FC">
              <w:rPr>
                <w:rFonts w:ascii="Traditional Arabic" w:hAnsi="Traditional Arabic" w:cs="Traditional Arabic" w:hint="cs"/>
                <w:sz w:val="26"/>
                <w:szCs w:val="26"/>
                <w:rtl/>
              </w:rPr>
              <w:t>فإنه يجوز</w:t>
            </w:r>
            <w:r w:rsidR="00843691" w:rsidRPr="007963FC">
              <w:rPr>
                <w:rFonts w:ascii="Traditional Arabic" w:hAnsi="Traditional Arabic" w:cs="Traditional Arabic" w:hint="cs"/>
                <w:sz w:val="26"/>
                <w:szCs w:val="26"/>
                <w:rtl/>
              </w:rPr>
              <w:t xml:space="preserve"> ل</w:t>
            </w:r>
            <w:r w:rsidR="00321094" w:rsidRPr="007963FC">
              <w:rPr>
                <w:rFonts w:ascii="Traditional Arabic" w:hAnsi="Traditional Arabic" w:cs="Traditional Arabic" w:hint="cs"/>
                <w:sz w:val="26"/>
                <w:szCs w:val="26"/>
                <w:rtl/>
              </w:rPr>
              <w:t>صاحب العمل</w:t>
            </w:r>
            <w:r w:rsidR="00843691" w:rsidRPr="007963FC">
              <w:rPr>
                <w:rFonts w:ascii="Traditional Arabic" w:hAnsi="Traditional Arabic" w:cs="Traditional Arabic" w:hint="cs"/>
                <w:sz w:val="26"/>
                <w:szCs w:val="26"/>
                <w:rtl/>
              </w:rPr>
              <w:t xml:space="preserve">، </w:t>
            </w:r>
            <w:r w:rsidR="00520141" w:rsidRPr="007963FC">
              <w:rPr>
                <w:rFonts w:ascii="Traditional Arabic" w:hAnsi="Traditional Arabic" w:cs="Traditional Arabic" w:hint="cs"/>
                <w:sz w:val="26"/>
                <w:szCs w:val="26"/>
                <w:rtl/>
              </w:rPr>
              <w:t>وفقاً ل</w:t>
            </w:r>
            <w:r w:rsidR="00843691" w:rsidRPr="007963FC">
              <w:rPr>
                <w:rFonts w:ascii="Traditional Arabic" w:hAnsi="Traditional Arabic" w:cs="Traditional Arabic" w:hint="cs"/>
                <w:sz w:val="26"/>
                <w:szCs w:val="26"/>
                <w:rtl/>
              </w:rPr>
              <w:t xml:space="preserve">تقديره، تمديد آخر أجل لتقديم العطاءات </w:t>
            </w:r>
            <w:r w:rsidR="00520141" w:rsidRPr="007963FC">
              <w:rPr>
                <w:rFonts w:ascii="Traditional Arabic" w:hAnsi="Traditional Arabic" w:cs="Traditional Arabic" w:hint="cs"/>
                <w:sz w:val="26"/>
                <w:szCs w:val="26"/>
                <w:rtl/>
              </w:rPr>
              <w:t>طبقاً ل</w:t>
            </w:r>
            <w:r w:rsidR="00843691" w:rsidRPr="007963FC">
              <w:rPr>
                <w:rFonts w:ascii="Traditional Arabic" w:hAnsi="Traditional Arabic" w:cs="Traditional Arabic" w:hint="cs"/>
                <w:sz w:val="26"/>
                <w:szCs w:val="26"/>
                <w:rtl/>
              </w:rPr>
              <w:t xml:space="preserve">لبند 2.22 من </w:t>
            </w:r>
            <w:r w:rsidR="00EE175C" w:rsidRPr="007963FC">
              <w:rPr>
                <w:rFonts w:ascii="Traditional Arabic" w:hAnsi="Traditional Arabic" w:cs="Traditional Arabic" w:hint="cs"/>
                <w:sz w:val="26"/>
                <w:szCs w:val="26"/>
                <w:rtl/>
              </w:rPr>
              <w:t>التعليمات الموجَّهة لمقدِّمي العطاءات</w:t>
            </w:r>
            <w:r w:rsidR="00843691" w:rsidRPr="007963FC">
              <w:rPr>
                <w:rFonts w:ascii="Traditional Arabic" w:hAnsi="Traditional Arabic" w:cs="Traditional Arabic" w:hint="cs"/>
                <w:sz w:val="26"/>
                <w:szCs w:val="26"/>
                <w:rtl/>
              </w:rPr>
              <w:t xml:space="preserve">. </w:t>
            </w:r>
          </w:p>
        </w:tc>
      </w:tr>
      <w:tr w:rsidR="007B586E" w:rsidRPr="007963FC" w14:paraId="3BEAF836" w14:textId="77777777" w:rsidTr="005377F9">
        <w:trPr>
          <w:jc w:val="center"/>
        </w:trPr>
        <w:tc>
          <w:tcPr>
            <w:tcW w:w="9450" w:type="dxa"/>
            <w:gridSpan w:val="2"/>
          </w:tcPr>
          <w:p w14:paraId="5EDC13A8" w14:textId="22063429" w:rsidR="007B586E" w:rsidRPr="007963FC" w:rsidRDefault="004B3140" w:rsidP="003D6159">
            <w:pPr>
              <w:pStyle w:val="Style3"/>
              <w:numPr>
                <w:ilvl w:val="0"/>
                <w:numId w:val="0"/>
              </w:numPr>
              <w:bidi/>
              <w:ind w:left="360"/>
              <w:rPr>
                <w:rFonts w:ascii="Traditional Arabic" w:hAnsi="Traditional Arabic" w:cs="Traditional Arabic"/>
                <w:szCs w:val="28"/>
              </w:rPr>
            </w:pPr>
            <w:bookmarkStart w:id="43" w:name="_Toc438438829"/>
            <w:bookmarkStart w:id="44" w:name="_Toc438532577"/>
            <w:bookmarkStart w:id="45" w:name="_Toc438733973"/>
            <w:bookmarkStart w:id="46" w:name="_Toc438962055"/>
            <w:bookmarkStart w:id="47" w:name="_Toc461939618"/>
            <w:bookmarkStart w:id="48" w:name="_Toc97371011"/>
            <w:bookmarkStart w:id="49" w:name="_Toc4513302"/>
            <w:r w:rsidRPr="007963FC">
              <w:rPr>
                <w:rFonts w:ascii="Traditional Arabic" w:hAnsi="Traditional Arabic" w:cs="Traditional Arabic" w:hint="cs"/>
                <w:szCs w:val="28"/>
                <w:rtl/>
              </w:rPr>
              <w:t>ج. إعداد العطاءات</w:t>
            </w:r>
            <w:bookmarkEnd w:id="43"/>
            <w:bookmarkEnd w:id="44"/>
            <w:bookmarkEnd w:id="45"/>
            <w:bookmarkEnd w:id="46"/>
            <w:bookmarkEnd w:id="47"/>
            <w:bookmarkEnd w:id="48"/>
            <w:bookmarkEnd w:id="49"/>
          </w:p>
        </w:tc>
      </w:tr>
      <w:tr w:rsidR="007B586E" w:rsidRPr="007963FC" w14:paraId="558A54F0" w14:textId="77777777" w:rsidTr="005377F9">
        <w:trPr>
          <w:jc w:val="center"/>
        </w:trPr>
        <w:tc>
          <w:tcPr>
            <w:tcW w:w="2430" w:type="dxa"/>
          </w:tcPr>
          <w:p w14:paraId="404103D6" w14:textId="4478FC57" w:rsidR="007B586E" w:rsidRPr="007963FC" w:rsidRDefault="00906340" w:rsidP="00A07016">
            <w:pPr>
              <w:pStyle w:val="S1-Header2"/>
              <w:bidi/>
              <w:rPr>
                <w:rFonts w:ascii="Traditional Arabic" w:hAnsi="Traditional Arabic" w:cs="Traditional Arabic"/>
                <w:b w:val="0"/>
                <w:bCs/>
                <w:sz w:val="26"/>
                <w:szCs w:val="26"/>
              </w:rPr>
            </w:pPr>
            <w:r w:rsidRPr="007963FC">
              <w:rPr>
                <w:rFonts w:ascii="Traditional Arabic" w:hAnsi="Traditional Arabic" w:cs="Traditional Arabic"/>
                <w:b w:val="0"/>
                <w:bCs/>
                <w:sz w:val="26"/>
                <w:szCs w:val="26"/>
                <w:rtl/>
              </w:rPr>
              <w:t>تكلفة</w:t>
            </w:r>
            <w:r w:rsidR="00A91550" w:rsidRPr="007963FC">
              <w:rPr>
                <w:rFonts w:ascii="Traditional Arabic" w:hAnsi="Traditional Arabic" w:cs="Traditional Arabic" w:hint="cs"/>
                <w:b w:val="0"/>
                <w:bCs/>
                <w:sz w:val="26"/>
                <w:szCs w:val="26"/>
                <w:rtl/>
              </w:rPr>
              <w:t xml:space="preserve"> </w:t>
            </w:r>
            <w:r w:rsidR="00A07016" w:rsidRPr="007963FC">
              <w:rPr>
                <w:rFonts w:ascii="Traditional Arabic" w:hAnsi="Traditional Arabic" w:cs="Traditional Arabic" w:hint="cs"/>
                <w:b w:val="0"/>
                <w:bCs/>
                <w:sz w:val="26"/>
                <w:szCs w:val="26"/>
                <w:rtl/>
              </w:rPr>
              <w:t>المناقصة</w:t>
            </w:r>
          </w:p>
        </w:tc>
        <w:tc>
          <w:tcPr>
            <w:tcW w:w="7020" w:type="dxa"/>
          </w:tcPr>
          <w:p w14:paraId="193D08E1" w14:textId="21F39BE2" w:rsidR="007B586E" w:rsidRPr="007963FC" w:rsidRDefault="00632E4D" w:rsidP="003704C6">
            <w:pPr>
              <w:pStyle w:val="StyleHeader2-SubClausesAfter6pt"/>
              <w:numPr>
                <w:ilvl w:val="0"/>
                <w:numId w:val="0"/>
              </w:numPr>
              <w:bidi/>
              <w:ind w:left="504" w:hanging="504"/>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1.9 </w:t>
            </w:r>
            <w:r w:rsidR="00E464C5" w:rsidRPr="007963FC">
              <w:rPr>
                <w:rFonts w:ascii="Traditional Arabic" w:hAnsi="Traditional Arabic" w:cs="Traditional Arabic" w:hint="cs"/>
                <w:sz w:val="26"/>
                <w:szCs w:val="26"/>
                <w:rtl/>
              </w:rPr>
              <w:t>يتحمّ</w:t>
            </w:r>
            <w:r w:rsidR="00934B17" w:rsidRPr="007963FC">
              <w:rPr>
                <w:rFonts w:ascii="Traditional Arabic" w:hAnsi="Traditional Arabic" w:cs="Traditional Arabic" w:hint="cs"/>
                <w:sz w:val="26"/>
                <w:szCs w:val="26"/>
                <w:rtl/>
              </w:rPr>
              <w:t>َ</w:t>
            </w:r>
            <w:r w:rsidR="00E464C5" w:rsidRPr="007963FC">
              <w:rPr>
                <w:rFonts w:ascii="Traditional Arabic" w:hAnsi="Traditional Arabic" w:cs="Traditional Arabic" w:hint="cs"/>
                <w:sz w:val="26"/>
                <w:szCs w:val="26"/>
                <w:rtl/>
              </w:rPr>
              <w:t xml:space="preserve">ل </w:t>
            </w:r>
            <w:r w:rsidR="00A07016" w:rsidRPr="007963FC">
              <w:rPr>
                <w:rFonts w:ascii="Traditional Arabic" w:hAnsi="Traditional Arabic" w:cs="Traditional Arabic" w:hint="cs"/>
                <w:sz w:val="26"/>
                <w:szCs w:val="26"/>
                <w:rtl/>
              </w:rPr>
              <w:t>مقدِّم العطاء</w:t>
            </w:r>
            <w:r w:rsidR="00E464C5" w:rsidRPr="007963FC">
              <w:rPr>
                <w:rFonts w:ascii="Traditional Arabic" w:hAnsi="Traditional Arabic" w:cs="Traditional Arabic" w:hint="cs"/>
                <w:sz w:val="26"/>
                <w:szCs w:val="26"/>
                <w:rtl/>
              </w:rPr>
              <w:t xml:space="preserve"> </w:t>
            </w:r>
            <w:r w:rsidR="009C1CFE" w:rsidRPr="007963FC">
              <w:rPr>
                <w:rFonts w:ascii="Traditional Arabic" w:hAnsi="Traditional Arabic" w:cs="Traditional Arabic" w:hint="cs"/>
                <w:sz w:val="26"/>
                <w:szCs w:val="26"/>
                <w:rtl/>
              </w:rPr>
              <w:t>جميع</w:t>
            </w:r>
            <w:r w:rsidR="00E464C5" w:rsidRPr="007963FC">
              <w:rPr>
                <w:rFonts w:ascii="Traditional Arabic" w:hAnsi="Traditional Arabic" w:cs="Traditional Arabic" w:hint="cs"/>
                <w:sz w:val="26"/>
                <w:szCs w:val="26"/>
                <w:rtl/>
              </w:rPr>
              <w:t xml:space="preserve"> التكاليف ال</w:t>
            </w:r>
            <w:r w:rsidR="004A7F71" w:rsidRPr="007963FC">
              <w:rPr>
                <w:rFonts w:ascii="Traditional Arabic" w:hAnsi="Traditional Arabic" w:cs="Traditional Arabic" w:hint="cs"/>
                <w:sz w:val="26"/>
                <w:szCs w:val="26"/>
                <w:rtl/>
              </w:rPr>
              <w:t>مرتبطة</w:t>
            </w:r>
            <w:r w:rsidR="00E464C5" w:rsidRPr="007963FC">
              <w:rPr>
                <w:rFonts w:ascii="Traditional Arabic" w:hAnsi="Traditional Arabic" w:cs="Traditional Arabic" w:hint="cs"/>
                <w:sz w:val="26"/>
                <w:szCs w:val="26"/>
                <w:rtl/>
              </w:rPr>
              <w:t xml:space="preserve"> </w:t>
            </w:r>
            <w:r w:rsidR="004A7F71" w:rsidRPr="007963FC">
              <w:rPr>
                <w:rFonts w:ascii="Traditional Arabic" w:hAnsi="Traditional Arabic" w:cs="Traditional Arabic" w:hint="cs"/>
                <w:sz w:val="26"/>
                <w:szCs w:val="26"/>
                <w:rtl/>
              </w:rPr>
              <w:t>ب</w:t>
            </w:r>
            <w:r w:rsidR="00E464C5" w:rsidRPr="007963FC">
              <w:rPr>
                <w:rFonts w:ascii="Traditional Arabic" w:hAnsi="Traditional Arabic" w:cs="Traditional Arabic" w:hint="cs"/>
                <w:sz w:val="26"/>
                <w:szCs w:val="26"/>
                <w:rtl/>
              </w:rPr>
              <w:t xml:space="preserve">إعداد وتقديم </w:t>
            </w:r>
            <w:r w:rsidR="00A07016" w:rsidRPr="007963FC">
              <w:rPr>
                <w:rFonts w:ascii="Traditional Arabic" w:hAnsi="Traditional Arabic" w:cs="Traditional Arabic" w:hint="cs"/>
                <w:sz w:val="26"/>
                <w:szCs w:val="26"/>
                <w:rtl/>
              </w:rPr>
              <w:t>عطائه</w:t>
            </w:r>
            <w:r w:rsidR="00053219" w:rsidRPr="007963FC">
              <w:rPr>
                <w:rFonts w:ascii="Traditional Arabic" w:hAnsi="Traditional Arabic" w:cs="Traditional Arabic" w:hint="cs"/>
                <w:sz w:val="26"/>
                <w:szCs w:val="26"/>
                <w:rtl/>
              </w:rPr>
              <w:t xml:space="preserve">، ولا يكون </w:t>
            </w:r>
            <w:r w:rsidR="00321094" w:rsidRPr="007963FC">
              <w:rPr>
                <w:rFonts w:ascii="Traditional Arabic" w:hAnsi="Traditional Arabic" w:cs="Traditional Arabic" w:hint="cs"/>
                <w:sz w:val="26"/>
                <w:szCs w:val="26"/>
                <w:rtl/>
              </w:rPr>
              <w:t>صاحب العمل</w:t>
            </w:r>
            <w:r w:rsidR="00053219" w:rsidRPr="007963FC">
              <w:rPr>
                <w:rFonts w:ascii="Traditional Arabic" w:hAnsi="Traditional Arabic" w:cs="Traditional Arabic" w:hint="cs"/>
                <w:sz w:val="26"/>
                <w:szCs w:val="26"/>
                <w:rtl/>
              </w:rPr>
              <w:t xml:space="preserve"> بأي</w:t>
            </w:r>
            <w:r w:rsidR="00934B17" w:rsidRPr="007963FC">
              <w:rPr>
                <w:rFonts w:ascii="Traditional Arabic" w:hAnsi="Traditional Arabic" w:cs="Traditional Arabic" w:hint="cs"/>
                <w:sz w:val="26"/>
                <w:szCs w:val="26"/>
                <w:rtl/>
              </w:rPr>
              <w:t>ّ</w:t>
            </w:r>
            <w:r w:rsidR="00053219" w:rsidRPr="007963FC">
              <w:rPr>
                <w:rFonts w:ascii="Traditional Arabic" w:hAnsi="Traditional Arabic" w:cs="Traditional Arabic" w:hint="cs"/>
                <w:sz w:val="26"/>
                <w:szCs w:val="26"/>
                <w:rtl/>
              </w:rPr>
              <w:t xml:space="preserve"> حال من الأحوال مسؤولا</w:t>
            </w:r>
            <w:r w:rsidR="00934B17" w:rsidRPr="007963FC">
              <w:rPr>
                <w:rFonts w:ascii="Traditional Arabic" w:hAnsi="Traditional Arabic" w:cs="Traditional Arabic" w:hint="cs"/>
                <w:sz w:val="26"/>
                <w:szCs w:val="26"/>
                <w:rtl/>
              </w:rPr>
              <w:t>ً</w:t>
            </w:r>
            <w:r w:rsidR="00053219" w:rsidRPr="007963FC">
              <w:rPr>
                <w:rFonts w:ascii="Traditional Arabic" w:hAnsi="Traditional Arabic" w:cs="Traditional Arabic" w:hint="cs"/>
                <w:sz w:val="26"/>
                <w:szCs w:val="26"/>
                <w:rtl/>
              </w:rPr>
              <w:t xml:space="preserve"> </w:t>
            </w:r>
            <w:r w:rsidR="004A7F71" w:rsidRPr="007963FC">
              <w:rPr>
                <w:rFonts w:ascii="Traditional Arabic" w:hAnsi="Traditional Arabic" w:cs="Traditional Arabic" w:hint="cs"/>
                <w:sz w:val="26"/>
                <w:szCs w:val="26"/>
                <w:rtl/>
              </w:rPr>
              <w:t xml:space="preserve">عن </w:t>
            </w:r>
            <w:r w:rsidR="00F44E16" w:rsidRPr="007963FC">
              <w:rPr>
                <w:rFonts w:ascii="Traditional Arabic" w:hAnsi="Traditional Arabic" w:cs="Traditional Arabic" w:hint="cs"/>
                <w:sz w:val="26"/>
                <w:szCs w:val="26"/>
                <w:rtl/>
              </w:rPr>
              <w:t>تلك</w:t>
            </w:r>
            <w:r w:rsidR="004A7F71" w:rsidRPr="007963FC">
              <w:rPr>
                <w:rFonts w:ascii="Traditional Arabic" w:hAnsi="Traditional Arabic" w:cs="Traditional Arabic" w:hint="cs"/>
                <w:sz w:val="26"/>
                <w:szCs w:val="26"/>
                <w:rtl/>
              </w:rPr>
              <w:t xml:space="preserve"> التكاليف</w:t>
            </w:r>
            <w:r w:rsidR="00D8740C" w:rsidRPr="007963FC">
              <w:rPr>
                <w:rFonts w:ascii="Traditional Arabic" w:hAnsi="Traditional Arabic" w:cs="Traditional Arabic" w:hint="cs"/>
                <w:sz w:val="26"/>
                <w:szCs w:val="26"/>
                <w:rtl/>
              </w:rPr>
              <w:t xml:space="preserve"> أو ملزَماً بدفعها</w:t>
            </w:r>
            <w:r w:rsidR="0097214F" w:rsidRPr="007963FC">
              <w:rPr>
                <w:rFonts w:ascii="Traditional Arabic" w:hAnsi="Traditional Arabic" w:cs="Traditional Arabic" w:hint="cs"/>
                <w:sz w:val="26"/>
                <w:szCs w:val="26"/>
                <w:rtl/>
              </w:rPr>
              <w:t xml:space="preserve">، </w:t>
            </w:r>
            <w:r w:rsidR="00D8740C" w:rsidRPr="007963FC">
              <w:rPr>
                <w:rFonts w:ascii="Traditional Arabic" w:hAnsi="Traditional Arabic" w:cs="Traditional Arabic" w:hint="cs"/>
                <w:sz w:val="26"/>
                <w:szCs w:val="26"/>
                <w:rtl/>
              </w:rPr>
              <w:t xml:space="preserve">وذلك </w:t>
            </w:r>
            <w:r w:rsidR="0097214F" w:rsidRPr="007963FC">
              <w:rPr>
                <w:rFonts w:ascii="Traditional Arabic" w:hAnsi="Traditional Arabic" w:cs="Traditional Arabic" w:hint="cs"/>
                <w:sz w:val="26"/>
                <w:szCs w:val="26"/>
                <w:rtl/>
              </w:rPr>
              <w:t xml:space="preserve">بصرف النظر عن </w:t>
            </w:r>
            <w:r w:rsidR="003704C6" w:rsidRPr="007963FC">
              <w:rPr>
                <w:rFonts w:ascii="Traditional Arabic" w:hAnsi="Traditional Arabic" w:cs="Traditional Arabic" w:hint="cs"/>
                <w:sz w:val="26"/>
                <w:szCs w:val="26"/>
                <w:rtl/>
              </w:rPr>
              <w:t>سيرِ</w:t>
            </w:r>
            <w:r w:rsidR="0097214F" w:rsidRPr="007963FC">
              <w:rPr>
                <w:rFonts w:ascii="Traditional Arabic" w:hAnsi="Traditional Arabic" w:cs="Traditional Arabic" w:hint="cs"/>
                <w:sz w:val="26"/>
                <w:szCs w:val="26"/>
                <w:rtl/>
              </w:rPr>
              <w:t xml:space="preserve"> </w:t>
            </w:r>
            <w:r w:rsidR="00D8740C" w:rsidRPr="007963FC">
              <w:rPr>
                <w:rFonts w:ascii="Traditional Arabic" w:hAnsi="Traditional Arabic" w:cs="Traditional Arabic" w:hint="cs"/>
                <w:sz w:val="26"/>
                <w:szCs w:val="26"/>
                <w:rtl/>
              </w:rPr>
              <w:t xml:space="preserve">أو حصيلةِ </w:t>
            </w:r>
            <w:r w:rsidR="0097214F" w:rsidRPr="007963FC">
              <w:rPr>
                <w:rFonts w:ascii="Traditional Arabic" w:hAnsi="Traditional Arabic" w:cs="Traditional Arabic" w:hint="cs"/>
                <w:sz w:val="26"/>
                <w:szCs w:val="26"/>
                <w:rtl/>
              </w:rPr>
              <w:t xml:space="preserve">عملية </w:t>
            </w:r>
            <w:r w:rsidR="00D8740C" w:rsidRPr="007963FC">
              <w:rPr>
                <w:rFonts w:ascii="Traditional Arabic" w:hAnsi="Traditional Arabic" w:cs="Traditional Arabic" w:hint="cs"/>
                <w:sz w:val="26"/>
                <w:szCs w:val="26"/>
                <w:rtl/>
              </w:rPr>
              <w:t>المناقصة</w:t>
            </w:r>
            <w:r w:rsidR="007A5714" w:rsidRPr="007963FC">
              <w:rPr>
                <w:rFonts w:ascii="Traditional Arabic" w:hAnsi="Traditional Arabic" w:cs="Traditional Arabic" w:hint="cs"/>
                <w:sz w:val="26"/>
                <w:szCs w:val="26"/>
                <w:rtl/>
              </w:rPr>
              <w:t xml:space="preserve">. </w:t>
            </w:r>
            <w:r w:rsidR="0097214F" w:rsidRPr="007963FC">
              <w:rPr>
                <w:rFonts w:ascii="Traditional Arabic" w:hAnsi="Traditional Arabic" w:cs="Traditional Arabic" w:hint="cs"/>
                <w:sz w:val="26"/>
                <w:szCs w:val="26"/>
                <w:rtl/>
              </w:rPr>
              <w:t xml:space="preserve"> </w:t>
            </w:r>
            <w:r w:rsidR="004A7F71" w:rsidRPr="007963FC">
              <w:rPr>
                <w:rFonts w:ascii="Traditional Arabic" w:hAnsi="Traditional Arabic" w:cs="Traditional Arabic" w:hint="cs"/>
                <w:sz w:val="26"/>
                <w:szCs w:val="26"/>
                <w:rtl/>
              </w:rPr>
              <w:t xml:space="preserve"> </w:t>
            </w:r>
          </w:p>
        </w:tc>
      </w:tr>
      <w:tr w:rsidR="007B586E" w:rsidRPr="007963FC" w14:paraId="09140857" w14:textId="77777777" w:rsidTr="005377F9">
        <w:trPr>
          <w:jc w:val="center"/>
        </w:trPr>
        <w:tc>
          <w:tcPr>
            <w:tcW w:w="2430" w:type="dxa"/>
          </w:tcPr>
          <w:p w14:paraId="36E953AE" w14:textId="7F8CBF86" w:rsidR="007B586E" w:rsidRPr="007963FC" w:rsidRDefault="00EA7538" w:rsidP="003D6159">
            <w:pPr>
              <w:pStyle w:val="S1-Header2"/>
              <w:bidi/>
              <w:rPr>
                <w:rFonts w:ascii="Traditional Arabic" w:hAnsi="Traditional Arabic" w:cs="Traditional Arabic"/>
                <w:bCs/>
                <w:sz w:val="26"/>
                <w:szCs w:val="26"/>
              </w:rPr>
            </w:pPr>
            <w:r w:rsidRPr="007963FC">
              <w:rPr>
                <w:rFonts w:ascii="Traditional Arabic" w:hAnsi="Traditional Arabic" w:cs="Traditional Arabic"/>
                <w:bCs/>
                <w:sz w:val="26"/>
                <w:szCs w:val="26"/>
                <w:rtl/>
              </w:rPr>
              <w:t>لغة العطاء</w:t>
            </w:r>
          </w:p>
        </w:tc>
        <w:tc>
          <w:tcPr>
            <w:tcW w:w="7020" w:type="dxa"/>
          </w:tcPr>
          <w:p w14:paraId="303C018B" w14:textId="48A9985D" w:rsidR="007B586E" w:rsidRPr="007963FC" w:rsidRDefault="00EA7538" w:rsidP="009D7442">
            <w:pPr>
              <w:pStyle w:val="StyleHeader2-SubClausesAfter6pt"/>
              <w:numPr>
                <w:ilvl w:val="0"/>
                <w:numId w:val="0"/>
              </w:numPr>
              <w:bidi/>
              <w:ind w:left="504" w:hanging="504"/>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rPr>
              <w:t xml:space="preserve">1.10 </w:t>
            </w:r>
            <w:r w:rsidR="00F736B4" w:rsidRPr="007963FC">
              <w:rPr>
                <w:rFonts w:ascii="Traditional Arabic" w:hAnsi="Traditional Arabic" w:cs="Traditional Arabic" w:hint="cs"/>
                <w:sz w:val="26"/>
                <w:szCs w:val="26"/>
                <w:rtl/>
                <w:lang w:val="fr-FR" w:bidi="ar-AE"/>
              </w:rPr>
              <w:t>يُكتب العطاء و</w:t>
            </w:r>
            <w:r w:rsidR="009C1CFE" w:rsidRPr="007963FC">
              <w:rPr>
                <w:rFonts w:ascii="Traditional Arabic" w:hAnsi="Traditional Arabic" w:cs="Traditional Arabic" w:hint="cs"/>
                <w:sz w:val="26"/>
                <w:szCs w:val="26"/>
                <w:rtl/>
                <w:lang w:val="fr-FR" w:bidi="ar-AE"/>
              </w:rPr>
              <w:t>جميع</w:t>
            </w:r>
            <w:r w:rsidR="00F736B4" w:rsidRPr="007963FC">
              <w:rPr>
                <w:rFonts w:ascii="Traditional Arabic" w:hAnsi="Traditional Arabic" w:cs="Traditional Arabic" w:hint="cs"/>
                <w:sz w:val="26"/>
                <w:szCs w:val="26"/>
                <w:rtl/>
                <w:lang w:val="fr-FR" w:bidi="ar-AE"/>
              </w:rPr>
              <w:t xml:space="preserve"> المراسلات والمستندات الم</w:t>
            </w:r>
            <w:r w:rsidR="006734AA" w:rsidRPr="007963FC">
              <w:rPr>
                <w:rFonts w:ascii="Traditional Arabic" w:hAnsi="Traditional Arabic" w:cs="Traditional Arabic" w:hint="cs"/>
                <w:sz w:val="26"/>
                <w:szCs w:val="26"/>
                <w:rtl/>
                <w:lang w:val="fr-FR" w:bidi="ar-AE"/>
              </w:rPr>
              <w:t xml:space="preserve">رتبطة </w:t>
            </w:r>
            <w:r w:rsidR="007568DD" w:rsidRPr="007963FC">
              <w:rPr>
                <w:rFonts w:ascii="Traditional Arabic" w:hAnsi="Traditional Arabic" w:cs="Traditional Arabic" w:hint="cs"/>
                <w:sz w:val="26"/>
                <w:szCs w:val="26"/>
                <w:rtl/>
                <w:lang w:val="fr-FR" w:bidi="ar-AE"/>
              </w:rPr>
              <w:t>بالعطاء</w:t>
            </w:r>
            <w:r w:rsidR="003704C6" w:rsidRPr="007963FC">
              <w:rPr>
                <w:rFonts w:ascii="Traditional Arabic" w:hAnsi="Traditional Arabic" w:cs="Traditional Arabic" w:hint="cs"/>
                <w:sz w:val="26"/>
                <w:szCs w:val="26"/>
                <w:rtl/>
                <w:lang w:val="fr-FR" w:bidi="ar-AE"/>
              </w:rPr>
              <w:t>،</w:t>
            </w:r>
            <w:r w:rsidR="006734AA" w:rsidRPr="007963FC">
              <w:rPr>
                <w:rFonts w:ascii="Traditional Arabic" w:hAnsi="Traditional Arabic" w:cs="Traditional Arabic" w:hint="cs"/>
                <w:sz w:val="26"/>
                <w:szCs w:val="26"/>
                <w:rtl/>
                <w:lang w:val="fr-FR" w:bidi="ar-AE"/>
              </w:rPr>
              <w:t xml:space="preserve"> </w:t>
            </w:r>
            <w:r w:rsidR="003704C6" w:rsidRPr="007963FC">
              <w:rPr>
                <w:rFonts w:ascii="Traditional Arabic" w:hAnsi="Traditional Arabic" w:cs="Traditional Arabic" w:hint="cs"/>
                <w:sz w:val="26"/>
                <w:szCs w:val="26"/>
                <w:rtl/>
                <w:lang w:val="fr-FR" w:bidi="ar-AE"/>
              </w:rPr>
              <w:t>التي يتبادلها</w:t>
            </w:r>
            <w:r w:rsidR="007568DD" w:rsidRPr="007963FC">
              <w:rPr>
                <w:rFonts w:ascii="Traditional Arabic" w:hAnsi="Traditional Arabic" w:cs="Traditional Arabic" w:hint="cs"/>
                <w:sz w:val="26"/>
                <w:szCs w:val="26"/>
                <w:rtl/>
                <w:lang w:val="fr-FR" w:bidi="ar-AE"/>
              </w:rPr>
              <w:t xml:space="preserve"> </w:t>
            </w:r>
            <w:r w:rsidR="00547122" w:rsidRPr="007963FC">
              <w:rPr>
                <w:rFonts w:ascii="Traditional Arabic" w:hAnsi="Traditional Arabic" w:cs="Traditional Arabic" w:hint="cs"/>
                <w:sz w:val="26"/>
                <w:szCs w:val="26"/>
                <w:rtl/>
                <w:lang w:val="fr-FR" w:bidi="ar-AE"/>
              </w:rPr>
              <w:t>مقدِّم العطاء</w:t>
            </w:r>
            <w:r w:rsidR="007568DD" w:rsidRPr="007963FC">
              <w:rPr>
                <w:rFonts w:ascii="Traditional Arabic" w:hAnsi="Traditional Arabic" w:cs="Traditional Arabic" w:hint="cs"/>
                <w:sz w:val="26"/>
                <w:szCs w:val="26"/>
                <w:rtl/>
                <w:lang w:val="fr-FR" w:bidi="ar-AE"/>
              </w:rPr>
              <w:t xml:space="preserve"> و</w:t>
            </w:r>
            <w:r w:rsidR="00321094" w:rsidRPr="007963FC">
              <w:rPr>
                <w:rFonts w:ascii="Traditional Arabic" w:hAnsi="Traditional Arabic" w:cs="Traditional Arabic" w:hint="cs"/>
                <w:sz w:val="26"/>
                <w:szCs w:val="26"/>
                <w:rtl/>
                <w:lang w:val="fr-FR" w:bidi="ar-AE"/>
              </w:rPr>
              <w:t>صاحب العمل</w:t>
            </w:r>
            <w:r w:rsidR="007568DD" w:rsidRPr="007963FC">
              <w:rPr>
                <w:rFonts w:ascii="Traditional Arabic" w:hAnsi="Traditional Arabic" w:cs="Traditional Arabic" w:hint="cs"/>
                <w:sz w:val="26"/>
                <w:szCs w:val="26"/>
                <w:rtl/>
                <w:lang w:val="fr-FR" w:bidi="ar-AE"/>
              </w:rPr>
              <w:t xml:space="preserve">، باللغة </w:t>
            </w:r>
            <w:r w:rsidR="003704C6" w:rsidRPr="007963FC">
              <w:rPr>
                <w:rFonts w:ascii="Traditional Arabic" w:hAnsi="Traditional Arabic" w:cs="Traditional Arabic" w:hint="cs"/>
                <w:b/>
                <w:bCs/>
                <w:sz w:val="26"/>
                <w:szCs w:val="26"/>
                <w:rtl/>
                <w:lang w:val="fr-FR" w:bidi="ar-AE"/>
              </w:rPr>
              <w:t>المنصوص عليها</w:t>
            </w:r>
            <w:r w:rsidR="007568DD" w:rsidRPr="007963FC">
              <w:rPr>
                <w:rFonts w:ascii="Traditional Arabic" w:hAnsi="Traditional Arabic" w:cs="Traditional Arabic" w:hint="cs"/>
                <w:b/>
                <w:bCs/>
                <w:sz w:val="26"/>
                <w:szCs w:val="26"/>
                <w:rtl/>
                <w:lang w:val="fr-FR" w:bidi="ar-AE"/>
              </w:rPr>
              <w:t xml:space="preserve"> في صحيفة بيانات العطاء</w:t>
            </w:r>
            <w:r w:rsidR="007568DD" w:rsidRPr="007963FC">
              <w:rPr>
                <w:rFonts w:ascii="Traditional Arabic" w:hAnsi="Traditional Arabic" w:cs="Traditional Arabic" w:hint="cs"/>
                <w:sz w:val="26"/>
                <w:szCs w:val="26"/>
                <w:rtl/>
                <w:lang w:val="fr-FR" w:bidi="ar-AE"/>
              </w:rPr>
              <w:t xml:space="preserve">. </w:t>
            </w:r>
            <w:r w:rsidR="009D7442" w:rsidRPr="007963FC">
              <w:rPr>
                <w:rFonts w:ascii="Traditional Arabic" w:hAnsi="Traditional Arabic" w:cs="Traditional Arabic" w:hint="cs"/>
                <w:sz w:val="26"/>
                <w:szCs w:val="26"/>
                <w:rtl/>
                <w:lang w:val="fr-FR" w:bidi="ar-AE"/>
              </w:rPr>
              <w:t>ويجوز كتابة</w:t>
            </w:r>
            <w:r w:rsidR="00673BD4" w:rsidRPr="007963FC">
              <w:rPr>
                <w:rFonts w:ascii="Traditional Arabic" w:hAnsi="Traditional Arabic" w:cs="Traditional Arabic" w:hint="cs"/>
                <w:sz w:val="26"/>
                <w:szCs w:val="26"/>
                <w:rtl/>
                <w:lang w:val="fr-FR" w:bidi="ar-AE"/>
              </w:rPr>
              <w:t xml:space="preserve"> المستندات الداعمة والمواد المطبوعة التي تمثل </w:t>
            </w:r>
            <w:r w:rsidR="009D7442" w:rsidRPr="007963FC">
              <w:rPr>
                <w:rFonts w:ascii="Traditional Arabic" w:hAnsi="Traditional Arabic" w:cs="Traditional Arabic" w:hint="cs"/>
                <w:sz w:val="26"/>
                <w:szCs w:val="26"/>
                <w:rtl/>
                <w:lang w:val="fr-FR" w:bidi="ar-AE"/>
              </w:rPr>
              <w:t>جزءاً</w:t>
            </w:r>
            <w:r w:rsidR="00673BD4" w:rsidRPr="007963FC">
              <w:rPr>
                <w:rFonts w:ascii="Traditional Arabic" w:hAnsi="Traditional Arabic" w:cs="Traditional Arabic" w:hint="cs"/>
                <w:sz w:val="26"/>
                <w:szCs w:val="26"/>
                <w:rtl/>
                <w:lang w:val="fr-FR" w:bidi="ar-AE"/>
              </w:rPr>
              <w:t xml:space="preserve"> من العطاء </w:t>
            </w:r>
            <w:r w:rsidR="007B2C7D" w:rsidRPr="007963FC">
              <w:rPr>
                <w:rFonts w:ascii="Traditional Arabic" w:hAnsi="Traditional Arabic" w:cs="Traditional Arabic" w:hint="cs"/>
                <w:sz w:val="26"/>
                <w:szCs w:val="26"/>
                <w:rtl/>
                <w:lang w:val="fr-FR" w:bidi="ar-AE"/>
              </w:rPr>
              <w:t>بلغة أخرى</w:t>
            </w:r>
            <w:r w:rsidR="009D7442" w:rsidRPr="007963FC">
              <w:rPr>
                <w:rFonts w:ascii="Traditional Arabic" w:hAnsi="Traditional Arabic" w:cs="Traditional Arabic" w:hint="cs"/>
                <w:sz w:val="26"/>
                <w:szCs w:val="26"/>
                <w:rtl/>
                <w:lang w:val="fr-FR" w:bidi="ar-AE"/>
              </w:rPr>
              <w:t>،</w:t>
            </w:r>
            <w:r w:rsidR="007B2C7D" w:rsidRPr="007963FC">
              <w:rPr>
                <w:rFonts w:ascii="Traditional Arabic" w:hAnsi="Traditional Arabic" w:cs="Traditional Arabic" w:hint="cs"/>
                <w:sz w:val="26"/>
                <w:szCs w:val="26"/>
                <w:rtl/>
                <w:lang w:val="fr-FR" w:bidi="ar-AE"/>
              </w:rPr>
              <w:t xml:space="preserve"> </w:t>
            </w:r>
            <w:r w:rsidR="009D7442" w:rsidRPr="007963FC">
              <w:rPr>
                <w:rFonts w:ascii="Traditional Arabic" w:hAnsi="Traditional Arabic" w:cs="Traditional Arabic" w:hint="cs"/>
                <w:sz w:val="26"/>
                <w:szCs w:val="26"/>
                <w:rtl/>
                <w:lang w:val="fr-FR" w:bidi="ar-AE"/>
              </w:rPr>
              <w:t>وذلك شريطة أن تكون مصحوبة</w:t>
            </w:r>
            <w:r w:rsidR="007B2C7D" w:rsidRPr="007963FC">
              <w:rPr>
                <w:rFonts w:ascii="Traditional Arabic" w:hAnsi="Traditional Arabic" w:cs="Traditional Arabic" w:hint="cs"/>
                <w:sz w:val="26"/>
                <w:szCs w:val="26"/>
                <w:rtl/>
                <w:lang w:val="fr-FR" w:bidi="ar-AE"/>
              </w:rPr>
              <w:t xml:space="preserve"> بترجمة دقيقة </w:t>
            </w:r>
            <w:r w:rsidR="001D07D2" w:rsidRPr="007963FC">
              <w:rPr>
                <w:rFonts w:ascii="Traditional Arabic" w:hAnsi="Traditional Arabic" w:cs="Traditional Arabic" w:hint="cs"/>
                <w:sz w:val="26"/>
                <w:szCs w:val="26"/>
                <w:rtl/>
                <w:lang w:val="fr-FR" w:bidi="ar-AE"/>
              </w:rPr>
              <w:t xml:space="preserve">للمقاطع ذات الصلة باللغة </w:t>
            </w:r>
            <w:r w:rsidR="009D7442" w:rsidRPr="007963FC">
              <w:rPr>
                <w:rFonts w:ascii="Traditional Arabic" w:hAnsi="Traditional Arabic" w:cs="Traditional Arabic" w:hint="cs"/>
                <w:b/>
                <w:bCs/>
                <w:sz w:val="26"/>
                <w:szCs w:val="26"/>
                <w:rtl/>
                <w:lang w:val="fr-FR" w:bidi="ar-AE"/>
              </w:rPr>
              <w:t>المنصوص عليها</w:t>
            </w:r>
            <w:r w:rsidR="001D07D2" w:rsidRPr="007963FC">
              <w:rPr>
                <w:rFonts w:ascii="Traditional Arabic" w:hAnsi="Traditional Arabic" w:cs="Traditional Arabic" w:hint="cs"/>
                <w:b/>
                <w:bCs/>
                <w:sz w:val="26"/>
                <w:szCs w:val="26"/>
                <w:rtl/>
                <w:lang w:val="fr-FR" w:bidi="ar-AE"/>
              </w:rPr>
              <w:t xml:space="preserve"> في صحيفة بيانات العطاء</w:t>
            </w:r>
            <w:r w:rsidR="009D7442" w:rsidRPr="007963FC">
              <w:rPr>
                <w:rFonts w:ascii="Traditional Arabic" w:hAnsi="Traditional Arabic" w:cs="Traditional Arabic" w:hint="cs"/>
                <w:sz w:val="26"/>
                <w:szCs w:val="26"/>
                <w:rtl/>
                <w:lang w:val="fr-FR" w:bidi="ar-AE"/>
              </w:rPr>
              <w:t>.</w:t>
            </w:r>
            <w:r w:rsidR="001D07D2" w:rsidRPr="007963FC">
              <w:rPr>
                <w:rFonts w:ascii="Traditional Arabic" w:hAnsi="Traditional Arabic" w:cs="Traditional Arabic" w:hint="cs"/>
                <w:sz w:val="26"/>
                <w:szCs w:val="26"/>
                <w:rtl/>
                <w:lang w:val="fr-FR" w:bidi="ar-AE"/>
              </w:rPr>
              <w:t xml:space="preserve"> وفي هذه الحالة</w:t>
            </w:r>
            <w:r w:rsidR="009D7442" w:rsidRPr="007963FC">
              <w:rPr>
                <w:rFonts w:ascii="Traditional Arabic" w:hAnsi="Traditional Arabic" w:cs="Traditional Arabic" w:hint="cs"/>
                <w:sz w:val="26"/>
                <w:szCs w:val="26"/>
                <w:rtl/>
                <w:lang w:val="fr-FR" w:bidi="ar-AE"/>
              </w:rPr>
              <w:t>،</w:t>
            </w:r>
            <w:r w:rsidR="001D07D2" w:rsidRPr="007963FC">
              <w:rPr>
                <w:rFonts w:ascii="Traditional Arabic" w:hAnsi="Traditional Arabic" w:cs="Traditional Arabic" w:hint="cs"/>
                <w:sz w:val="26"/>
                <w:szCs w:val="26"/>
                <w:rtl/>
                <w:lang w:val="fr-FR" w:bidi="ar-AE"/>
              </w:rPr>
              <w:t xml:space="preserve"> </w:t>
            </w:r>
            <w:r w:rsidR="009D7442" w:rsidRPr="007963FC">
              <w:rPr>
                <w:rFonts w:ascii="Traditional Arabic" w:hAnsi="Traditional Arabic" w:cs="Traditional Arabic" w:hint="cs"/>
                <w:sz w:val="26"/>
                <w:szCs w:val="26"/>
                <w:rtl/>
                <w:lang w:val="fr-FR" w:bidi="ar-AE"/>
              </w:rPr>
              <w:t xml:space="preserve">يُعتدّ بهذه الترجمة </w:t>
            </w:r>
            <w:r w:rsidR="001D07D2" w:rsidRPr="007963FC">
              <w:rPr>
                <w:rFonts w:ascii="Traditional Arabic" w:hAnsi="Traditional Arabic" w:cs="Traditional Arabic" w:hint="cs"/>
                <w:sz w:val="26"/>
                <w:szCs w:val="26"/>
                <w:rtl/>
                <w:lang w:val="fr-FR" w:bidi="ar-AE"/>
              </w:rPr>
              <w:t xml:space="preserve">لأغراض </w:t>
            </w:r>
            <w:r w:rsidR="009D7442" w:rsidRPr="007963FC">
              <w:rPr>
                <w:rFonts w:ascii="Traditional Arabic" w:hAnsi="Traditional Arabic" w:cs="Traditional Arabic" w:hint="cs"/>
                <w:sz w:val="26"/>
                <w:szCs w:val="26"/>
                <w:rtl/>
                <w:lang w:val="fr-FR" w:bidi="ar-AE"/>
              </w:rPr>
              <w:t>تفسير</w:t>
            </w:r>
            <w:r w:rsidR="001D07D2" w:rsidRPr="007963FC">
              <w:rPr>
                <w:rFonts w:ascii="Traditional Arabic" w:hAnsi="Traditional Arabic" w:cs="Traditional Arabic" w:hint="cs"/>
                <w:sz w:val="26"/>
                <w:szCs w:val="26"/>
                <w:rtl/>
                <w:lang w:val="fr-FR" w:bidi="ar-AE"/>
              </w:rPr>
              <w:t xml:space="preserve"> العطاء. </w:t>
            </w:r>
          </w:p>
        </w:tc>
      </w:tr>
      <w:tr w:rsidR="007B586E" w:rsidRPr="007963FC" w14:paraId="2B4ECE4D" w14:textId="77777777" w:rsidTr="005377F9">
        <w:trPr>
          <w:jc w:val="center"/>
        </w:trPr>
        <w:tc>
          <w:tcPr>
            <w:tcW w:w="2430" w:type="dxa"/>
          </w:tcPr>
          <w:p w14:paraId="6090B916" w14:textId="6C86D40A" w:rsidR="007B586E" w:rsidRPr="007963FC" w:rsidRDefault="00601F5C" w:rsidP="00EE175C">
            <w:pPr>
              <w:pStyle w:val="S1-Header2"/>
              <w:bidi/>
              <w:rPr>
                <w:rFonts w:ascii="Traditional Arabic" w:hAnsi="Traditional Arabic" w:cs="Traditional Arabic"/>
                <w:bCs/>
                <w:sz w:val="26"/>
                <w:szCs w:val="26"/>
              </w:rPr>
            </w:pPr>
            <w:r w:rsidRPr="007963FC">
              <w:rPr>
                <w:rFonts w:ascii="Traditional Arabic" w:hAnsi="Traditional Arabic" w:cs="Traditional Arabic"/>
                <w:bCs/>
                <w:sz w:val="26"/>
                <w:szCs w:val="26"/>
                <w:rtl/>
              </w:rPr>
              <w:t xml:space="preserve">المستندات </w:t>
            </w:r>
            <w:r w:rsidR="00EE175C" w:rsidRPr="007963FC">
              <w:rPr>
                <w:rFonts w:ascii="Traditional Arabic" w:hAnsi="Traditional Arabic" w:cs="Traditional Arabic" w:hint="cs"/>
                <w:bCs/>
                <w:sz w:val="26"/>
                <w:szCs w:val="26"/>
                <w:rtl/>
              </w:rPr>
              <w:t>المؤلِّفة ل</w:t>
            </w:r>
            <w:r w:rsidRPr="007963FC">
              <w:rPr>
                <w:rFonts w:ascii="Traditional Arabic" w:hAnsi="Traditional Arabic" w:cs="Traditional Arabic"/>
                <w:bCs/>
                <w:sz w:val="26"/>
                <w:szCs w:val="26"/>
                <w:rtl/>
              </w:rPr>
              <w:t>لعطاء</w:t>
            </w:r>
          </w:p>
        </w:tc>
        <w:tc>
          <w:tcPr>
            <w:tcW w:w="7020" w:type="dxa"/>
          </w:tcPr>
          <w:p w14:paraId="76B122AE" w14:textId="30059E89" w:rsidR="00AB0E00" w:rsidRPr="007963FC" w:rsidRDefault="00AB0E00" w:rsidP="003D6159">
            <w:pPr>
              <w:pStyle w:val="Header2-SubClauses"/>
              <w:numPr>
                <w:ilvl w:val="0"/>
                <w:numId w:val="0"/>
              </w:numPr>
              <w:bidi/>
              <w:ind w:left="504" w:hanging="504"/>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1.11 يتضمن العطاء ما يلي: </w:t>
            </w:r>
          </w:p>
          <w:p w14:paraId="629FC2E3" w14:textId="1ED5B3E0" w:rsidR="00693BDC" w:rsidRPr="007963FC" w:rsidRDefault="00693BDC" w:rsidP="003D6159">
            <w:pPr>
              <w:pStyle w:val="Header2-SubClauses"/>
              <w:numPr>
                <w:ilvl w:val="0"/>
                <w:numId w:val="0"/>
              </w:numPr>
              <w:bidi/>
              <w:ind w:left="504" w:hanging="504"/>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(أ) خطاب </w:t>
            </w:r>
            <w:r w:rsidR="005D5987" w:rsidRPr="007963FC">
              <w:rPr>
                <w:rFonts w:ascii="Traditional Arabic" w:hAnsi="Traditional Arabic" w:cs="Traditional Arabic" w:hint="cs"/>
                <w:sz w:val="26"/>
                <w:szCs w:val="26"/>
                <w:rtl/>
              </w:rPr>
              <w:t>العطاء</w:t>
            </w:r>
            <w:r w:rsidR="00EE175C" w:rsidRPr="007963FC">
              <w:rPr>
                <w:rFonts w:ascii="Traditional Arabic" w:hAnsi="Traditional Arabic" w:cs="Traditional Arabic" w:hint="cs"/>
                <w:sz w:val="26"/>
                <w:szCs w:val="26"/>
                <w:rtl/>
              </w:rPr>
              <w:t>؛</w:t>
            </w:r>
          </w:p>
          <w:p w14:paraId="540A3B92" w14:textId="78D53751" w:rsidR="00693BDC" w:rsidRPr="007963FC" w:rsidRDefault="00693BDC" w:rsidP="00EE175C">
            <w:pPr>
              <w:pStyle w:val="Header2-SubClauses"/>
              <w:numPr>
                <w:ilvl w:val="0"/>
                <w:numId w:val="0"/>
              </w:numPr>
              <w:bidi/>
              <w:ind w:left="504" w:hanging="504"/>
              <w:rPr>
                <w:rFonts w:ascii="Traditional Arabic" w:hAnsi="Traditional Arabic" w:cs="Traditional Arabic"/>
                <w:b/>
                <w:bCs/>
                <w:sz w:val="26"/>
                <w:szCs w:val="26"/>
                <w:rtl/>
              </w:rPr>
            </w:pPr>
            <w:r w:rsidRPr="007963FC">
              <w:rPr>
                <w:rFonts w:ascii="Traditional Arabic" w:hAnsi="Traditional Arabic" w:cs="Traditional Arabic" w:hint="cs"/>
                <w:sz w:val="26"/>
                <w:szCs w:val="26"/>
                <w:rtl/>
              </w:rPr>
              <w:t xml:space="preserve">(ب) الجداول </w:t>
            </w:r>
            <w:r w:rsidR="00EE175C" w:rsidRPr="007963FC">
              <w:rPr>
                <w:rFonts w:ascii="Traditional Arabic" w:hAnsi="Traditional Arabic" w:cs="Traditional Arabic" w:hint="cs"/>
                <w:sz w:val="26"/>
                <w:szCs w:val="26"/>
                <w:rtl/>
              </w:rPr>
              <w:t>معبَّأةً</w:t>
            </w:r>
            <w:r w:rsidRPr="007963FC">
              <w:rPr>
                <w:rFonts w:ascii="Traditional Arabic" w:hAnsi="Traditional Arabic" w:cs="Traditional Arabic" w:hint="cs"/>
                <w:sz w:val="26"/>
                <w:szCs w:val="26"/>
                <w:rtl/>
              </w:rPr>
              <w:t xml:space="preserve"> </w:t>
            </w:r>
            <w:r w:rsidR="00EE175C" w:rsidRPr="007963FC">
              <w:rPr>
                <w:rFonts w:ascii="Traditional Arabic" w:hAnsi="Traditional Arabic" w:cs="Traditional Arabic" w:hint="cs"/>
                <w:sz w:val="26"/>
                <w:szCs w:val="26"/>
                <w:rtl/>
              </w:rPr>
              <w:t>طبقاً</w:t>
            </w:r>
            <w:r w:rsidRPr="007963FC">
              <w:rPr>
                <w:rFonts w:ascii="Traditional Arabic" w:hAnsi="Traditional Arabic" w:cs="Traditional Arabic" w:hint="cs"/>
                <w:sz w:val="26"/>
                <w:szCs w:val="26"/>
                <w:rtl/>
              </w:rPr>
              <w:t xml:space="preserve"> للبندين 12 و14 من </w:t>
            </w:r>
            <w:r w:rsidR="00EE175C" w:rsidRPr="007963FC">
              <w:rPr>
                <w:rFonts w:ascii="Traditional Arabic" w:hAnsi="Traditional Arabic" w:cs="Traditional Arabic" w:hint="cs"/>
                <w:sz w:val="26"/>
                <w:szCs w:val="26"/>
                <w:rtl/>
              </w:rPr>
              <w:t>التعليمات الموجَّهة لمقدِّمي العطاءات،</w:t>
            </w:r>
            <w:r w:rsidRPr="007963FC">
              <w:rPr>
                <w:rFonts w:ascii="Traditional Arabic" w:hAnsi="Traditional Arabic" w:cs="Traditional Arabic" w:hint="cs"/>
                <w:sz w:val="26"/>
                <w:szCs w:val="26"/>
                <w:rtl/>
              </w:rPr>
              <w:t xml:space="preserve"> أو </w:t>
            </w:r>
            <w:r w:rsidR="00EE175C" w:rsidRPr="007963FC">
              <w:rPr>
                <w:rFonts w:ascii="Traditional Arabic" w:hAnsi="Traditional Arabic" w:cs="Traditional Arabic" w:hint="cs"/>
                <w:b/>
                <w:bCs/>
                <w:sz w:val="26"/>
                <w:szCs w:val="26"/>
                <w:rtl/>
              </w:rPr>
              <w:t xml:space="preserve">على النحو المنصوص عليه في </w:t>
            </w:r>
            <w:r w:rsidRPr="007963FC">
              <w:rPr>
                <w:rFonts w:ascii="Traditional Arabic" w:hAnsi="Traditional Arabic" w:cs="Traditional Arabic" w:hint="cs"/>
                <w:b/>
                <w:bCs/>
                <w:sz w:val="26"/>
                <w:szCs w:val="26"/>
                <w:rtl/>
              </w:rPr>
              <w:t>صحيفة بيانات العطاء</w:t>
            </w:r>
            <w:r w:rsidR="00EE175C" w:rsidRPr="007963FC">
              <w:rPr>
                <w:rFonts w:ascii="Traditional Arabic" w:hAnsi="Traditional Arabic" w:cs="Traditional Arabic" w:hint="cs"/>
                <w:sz w:val="26"/>
                <w:szCs w:val="26"/>
                <w:rtl/>
              </w:rPr>
              <w:t>؛</w:t>
            </w:r>
            <w:r w:rsidRPr="007963FC">
              <w:rPr>
                <w:rFonts w:ascii="Traditional Arabic" w:hAnsi="Traditional Arabic" w:cs="Traditional Arabic" w:hint="cs"/>
                <w:b/>
                <w:bCs/>
                <w:sz w:val="26"/>
                <w:szCs w:val="26"/>
                <w:rtl/>
              </w:rPr>
              <w:t xml:space="preserve"> </w:t>
            </w:r>
          </w:p>
          <w:p w14:paraId="76BE368B" w14:textId="7FFB9D24" w:rsidR="00392FD3" w:rsidRPr="007963FC" w:rsidRDefault="00392FD3" w:rsidP="00EE175C">
            <w:pPr>
              <w:pStyle w:val="Header2-SubClauses"/>
              <w:numPr>
                <w:ilvl w:val="0"/>
                <w:numId w:val="0"/>
              </w:numPr>
              <w:bidi/>
              <w:ind w:left="504" w:hanging="504"/>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(ج) </w:t>
            </w:r>
            <w:r w:rsidR="00EE175C" w:rsidRPr="007963FC">
              <w:rPr>
                <w:rFonts w:ascii="Traditional Arabic" w:hAnsi="Traditional Arabic" w:cs="Traditional Arabic" w:hint="cs"/>
                <w:sz w:val="26"/>
                <w:szCs w:val="26"/>
                <w:rtl/>
              </w:rPr>
              <w:t>ضمان</w:t>
            </w:r>
            <w:r w:rsidRPr="007963FC">
              <w:rPr>
                <w:rFonts w:ascii="Traditional Arabic" w:hAnsi="Traditional Arabic" w:cs="Traditional Arabic" w:hint="cs"/>
                <w:sz w:val="26"/>
                <w:szCs w:val="26"/>
                <w:rtl/>
              </w:rPr>
              <w:t xml:space="preserve"> العطاء أو </w:t>
            </w:r>
            <w:r w:rsidR="00E57A31" w:rsidRPr="007963FC">
              <w:rPr>
                <w:rFonts w:ascii="Traditional Arabic" w:hAnsi="Traditional Arabic" w:cs="Traditional Arabic" w:hint="cs"/>
                <w:sz w:val="26"/>
                <w:szCs w:val="26"/>
                <w:rtl/>
              </w:rPr>
              <w:t>ال</w:t>
            </w:r>
            <w:r w:rsidR="00EE175C" w:rsidRPr="007963FC">
              <w:rPr>
                <w:rFonts w:ascii="Traditional Arabic" w:hAnsi="Traditional Arabic" w:cs="Traditional Arabic" w:hint="cs"/>
                <w:sz w:val="26"/>
                <w:szCs w:val="26"/>
                <w:rtl/>
              </w:rPr>
              <w:t>تصريح بضمان ا</w:t>
            </w:r>
            <w:r w:rsidR="00C500A0" w:rsidRPr="007963FC">
              <w:rPr>
                <w:rFonts w:ascii="Traditional Arabic" w:hAnsi="Traditional Arabic" w:cs="Traditional Arabic" w:hint="cs"/>
                <w:sz w:val="26"/>
                <w:szCs w:val="26"/>
                <w:rtl/>
              </w:rPr>
              <w:t>لعطاء</w:t>
            </w:r>
            <w:r w:rsidRPr="007963FC">
              <w:rPr>
                <w:rFonts w:ascii="Traditional Arabic" w:hAnsi="Traditional Arabic" w:cs="Traditional Arabic" w:hint="cs"/>
                <w:sz w:val="26"/>
                <w:szCs w:val="26"/>
                <w:rtl/>
              </w:rPr>
              <w:t xml:space="preserve"> </w:t>
            </w:r>
            <w:r w:rsidR="00EE175C" w:rsidRPr="007963FC">
              <w:rPr>
                <w:rFonts w:ascii="Traditional Arabic" w:hAnsi="Traditional Arabic" w:cs="Traditional Arabic" w:hint="cs"/>
                <w:sz w:val="26"/>
                <w:szCs w:val="26"/>
                <w:rtl/>
              </w:rPr>
              <w:t>طبقاً</w:t>
            </w:r>
            <w:r w:rsidRPr="007963FC">
              <w:rPr>
                <w:rFonts w:ascii="Traditional Arabic" w:hAnsi="Traditional Arabic" w:cs="Traditional Arabic" w:hint="cs"/>
                <w:sz w:val="26"/>
                <w:szCs w:val="26"/>
                <w:rtl/>
              </w:rPr>
              <w:t xml:space="preserve"> للبند 1.19 من </w:t>
            </w:r>
            <w:r w:rsidR="00EE175C" w:rsidRPr="007963FC">
              <w:rPr>
                <w:rFonts w:ascii="Traditional Arabic" w:hAnsi="Traditional Arabic" w:cs="Traditional Arabic" w:hint="cs"/>
                <w:sz w:val="26"/>
                <w:szCs w:val="26"/>
                <w:rtl/>
              </w:rPr>
              <w:t>التعليمات الموجَّهة لمقدِّمي العطاءات؛</w:t>
            </w:r>
          </w:p>
          <w:p w14:paraId="0FA5EF7D" w14:textId="66CF8FC0" w:rsidR="00294A0B" w:rsidRPr="007963FC" w:rsidRDefault="00294A0B" w:rsidP="00505D22">
            <w:pPr>
              <w:pStyle w:val="Header2-SubClauses"/>
              <w:numPr>
                <w:ilvl w:val="0"/>
                <w:numId w:val="0"/>
              </w:numPr>
              <w:bidi/>
              <w:ind w:left="504" w:hanging="504"/>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(د) </w:t>
            </w:r>
            <w:r w:rsidR="001D28A2" w:rsidRPr="007963FC">
              <w:rPr>
                <w:rFonts w:ascii="Traditional Arabic" w:hAnsi="Traditional Arabic" w:cs="Traditional Arabic" w:hint="cs"/>
                <w:sz w:val="26"/>
                <w:szCs w:val="26"/>
                <w:rtl/>
              </w:rPr>
              <w:t xml:space="preserve">العطاءات البديلة بناءً على اختيار </w:t>
            </w:r>
            <w:r w:rsidR="00547122" w:rsidRPr="007963FC">
              <w:rPr>
                <w:rFonts w:ascii="Traditional Arabic" w:hAnsi="Traditional Arabic" w:cs="Traditional Arabic" w:hint="cs"/>
                <w:sz w:val="26"/>
                <w:szCs w:val="26"/>
                <w:rtl/>
              </w:rPr>
              <w:t>مقدِّم العطاء</w:t>
            </w:r>
            <w:r w:rsidR="00505D22" w:rsidRPr="007963FC">
              <w:rPr>
                <w:rFonts w:ascii="Traditional Arabic" w:hAnsi="Traditional Arabic" w:cs="Traditional Arabic" w:hint="cs"/>
                <w:sz w:val="26"/>
                <w:szCs w:val="26"/>
                <w:rtl/>
              </w:rPr>
              <w:t xml:space="preserve">، أو </w:t>
            </w:r>
            <w:r w:rsidR="00717ADF" w:rsidRPr="007963FC">
              <w:rPr>
                <w:rFonts w:ascii="Traditional Arabic" w:hAnsi="Traditional Arabic" w:cs="Traditional Arabic" w:hint="cs"/>
                <w:sz w:val="26"/>
                <w:szCs w:val="26"/>
                <w:rtl/>
              </w:rPr>
              <w:t>طبقاً للبند</w:t>
            </w:r>
            <w:r w:rsidR="001D28A2" w:rsidRPr="007963FC">
              <w:rPr>
                <w:rFonts w:ascii="Traditional Arabic" w:hAnsi="Traditional Arabic" w:cs="Traditional Arabic" w:hint="cs"/>
                <w:sz w:val="26"/>
                <w:szCs w:val="26"/>
                <w:rtl/>
              </w:rPr>
              <w:t xml:space="preserve"> 13 من </w:t>
            </w:r>
            <w:r w:rsidR="00EE175C" w:rsidRPr="007963FC">
              <w:rPr>
                <w:rFonts w:ascii="Traditional Arabic" w:hAnsi="Traditional Arabic" w:cs="Traditional Arabic" w:hint="cs"/>
                <w:sz w:val="26"/>
                <w:szCs w:val="26"/>
                <w:rtl/>
              </w:rPr>
              <w:t>التعليمات الموجَّهة لمقدِّمي العطاءات</w:t>
            </w:r>
            <w:r w:rsidR="00505D22" w:rsidRPr="007963FC">
              <w:rPr>
                <w:rFonts w:ascii="Traditional Arabic" w:hAnsi="Traditional Arabic" w:cs="Traditional Arabic" w:hint="cs"/>
                <w:sz w:val="26"/>
                <w:szCs w:val="26"/>
                <w:rtl/>
              </w:rPr>
              <w:t xml:space="preserve"> عندما يكون ذلك </w:t>
            </w:r>
            <w:r w:rsidR="00505D22" w:rsidRPr="007963FC">
              <w:rPr>
                <w:rFonts w:ascii="Traditional Arabic" w:hAnsi="Traditional Arabic" w:cs="Traditional Arabic" w:hint="cs"/>
                <w:sz w:val="26"/>
                <w:szCs w:val="26"/>
                <w:rtl/>
                <w:lang w:bidi="ar-AE"/>
              </w:rPr>
              <w:t>مسموحاً به</w:t>
            </w:r>
            <w:r w:rsidR="00505D22" w:rsidRPr="007963FC">
              <w:rPr>
                <w:rFonts w:ascii="Traditional Arabic" w:hAnsi="Traditional Arabic" w:cs="Traditional Arabic" w:hint="cs"/>
                <w:sz w:val="26"/>
                <w:szCs w:val="26"/>
                <w:rtl/>
              </w:rPr>
              <w:t>؛</w:t>
            </w:r>
          </w:p>
          <w:p w14:paraId="154CA3C5" w14:textId="434BBB3B" w:rsidR="00037898" w:rsidRPr="007963FC" w:rsidRDefault="00037898" w:rsidP="00505D22">
            <w:pPr>
              <w:pStyle w:val="Header2-SubClauses"/>
              <w:numPr>
                <w:ilvl w:val="0"/>
                <w:numId w:val="0"/>
              </w:numPr>
              <w:bidi/>
              <w:ind w:left="504" w:hanging="504"/>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(هـ) </w:t>
            </w:r>
            <w:r w:rsidR="00F62F66" w:rsidRPr="007963FC">
              <w:rPr>
                <w:rFonts w:ascii="Traditional Arabic" w:hAnsi="Traditional Arabic" w:cs="Traditional Arabic" w:hint="cs"/>
                <w:sz w:val="26"/>
                <w:szCs w:val="26"/>
                <w:rtl/>
              </w:rPr>
              <w:t xml:space="preserve">تأكيد كتابي </w:t>
            </w:r>
            <w:r w:rsidR="00505D22" w:rsidRPr="007963FC">
              <w:rPr>
                <w:rFonts w:ascii="Traditional Arabic" w:hAnsi="Traditional Arabic" w:cs="Traditional Arabic" w:hint="cs"/>
                <w:sz w:val="26"/>
                <w:szCs w:val="26"/>
                <w:rtl/>
              </w:rPr>
              <w:t>يرخص</w:t>
            </w:r>
            <w:r w:rsidR="00F62F66" w:rsidRPr="007963FC">
              <w:rPr>
                <w:rFonts w:ascii="Traditional Arabic" w:hAnsi="Traditional Arabic" w:cs="Traditional Arabic" w:hint="cs"/>
                <w:sz w:val="26"/>
                <w:szCs w:val="26"/>
                <w:rtl/>
              </w:rPr>
              <w:t xml:space="preserve"> للموق</w:t>
            </w:r>
            <w:r w:rsidR="00BC15DB" w:rsidRPr="007963FC">
              <w:rPr>
                <w:rFonts w:ascii="Traditional Arabic" w:hAnsi="Traditional Arabic" w:cs="Traditional Arabic" w:hint="cs"/>
                <w:sz w:val="26"/>
                <w:szCs w:val="26"/>
                <w:rtl/>
              </w:rPr>
              <w:t>ِّ</w:t>
            </w:r>
            <w:r w:rsidR="00F62F66" w:rsidRPr="007963FC">
              <w:rPr>
                <w:rFonts w:ascii="Traditional Arabic" w:hAnsi="Traditional Arabic" w:cs="Traditional Arabic" w:hint="cs"/>
                <w:sz w:val="26"/>
                <w:szCs w:val="26"/>
                <w:rtl/>
              </w:rPr>
              <w:t xml:space="preserve">ع على العطاء بإلزام </w:t>
            </w:r>
            <w:r w:rsidR="00547122" w:rsidRPr="007963FC">
              <w:rPr>
                <w:rFonts w:ascii="Traditional Arabic" w:hAnsi="Traditional Arabic" w:cs="Traditional Arabic" w:hint="cs"/>
                <w:sz w:val="26"/>
                <w:szCs w:val="26"/>
                <w:rtl/>
              </w:rPr>
              <w:t>مقدِّم العطاء</w:t>
            </w:r>
            <w:r w:rsidR="00F62F66" w:rsidRPr="007963FC">
              <w:rPr>
                <w:rFonts w:ascii="Traditional Arabic" w:hAnsi="Traditional Arabic" w:cs="Traditional Arabic" w:hint="cs"/>
                <w:sz w:val="26"/>
                <w:szCs w:val="26"/>
                <w:rtl/>
              </w:rPr>
              <w:t xml:space="preserve">، </w:t>
            </w:r>
            <w:r w:rsidR="00717ADF" w:rsidRPr="007963FC">
              <w:rPr>
                <w:rFonts w:ascii="Traditional Arabic" w:hAnsi="Traditional Arabic" w:cs="Traditional Arabic" w:hint="cs"/>
                <w:sz w:val="26"/>
                <w:szCs w:val="26"/>
                <w:rtl/>
              </w:rPr>
              <w:t>طبقاً للبند</w:t>
            </w:r>
            <w:r w:rsidR="00F62F66" w:rsidRPr="007963FC">
              <w:rPr>
                <w:rFonts w:ascii="Traditional Arabic" w:hAnsi="Traditional Arabic" w:cs="Traditional Arabic" w:hint="cs"/>
                <w:sz w:val="26"/>
                <w:szCs w:val="26"/>
                <w:rtl/>
              </w:rPr>
              <w:t xml:space="preserve"> 2.20 من </w:t>
            </w:r>
            <w:r w:rsidR="00EE175C" w:rsidRPr="007963FC">
              <w:rPr>
                <w:rFonts w:ascii="Traditional Arabic" w:hAnsi="Traditional Arabic" w:cs="Traditional Arabic" w:hint="cs"/>
                <w:sz w:val="26"/>
                <w:szCs w:val="26"/>
                <w:rtl/>
              </w:rPr>
              <w:t>التعليمات الموجَّهة لمقدِّمي العطاءات</w:t>
            </w:r>
            <w:r w:rsidR="00F62F66" w:rsidRPr="007963FC">
              <w:rPr>
                <w:rFonts w:ascii="Traditional Arabic" w:hAnsi="Traditional Arabic" w:cs="Traditional Arabic" w:hint="cs"/>
                <w:sz w:val="26"/>
                <w:szCs w:val="26"/>
                <w:rtl/>
              </w:rPr>
              <w:t xml:space="preserve">، </w:t>
            </w:r>
          </w:p>
          <w:p w14:paraId="1218448D" w14:textId="4B9A843B" w:rsidR="0020055A" w:rsidRPr="007963FC" w:rsidRDefault="0020055A" w:rsidP="00FD65E1">
            <w:pPr>
              <w:pStyle w:val="Header2-SubClauses"/>
              <w:numPr>
                <w:ilvl w:val="0"/>
                <w:numId w:val="0"/>
              </w:numPr>
              <w:bidi/>
              <w:ind w:left="504" w:hanging="504"/>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(و) </w:t>
            </w:r>
            <w:r w:rsidR="00FD65E1" w:rsidRPr="007963FC">
              <w:rPr>
                <w:rFonts w:ascii="Traditional Arabic" w:hAnsi="Traditional Arabic" w:cs="Traditional Arabic" w:hint="cs"/>
                <w:sz w:val="26"/>
                <w:szCs w:val="26"/>
                <w:rtl/>
              </w:rPr>
              <w:t>أدلة مستندية</w:t>
            </w:r>
            <w:r w:rsidRPr="007963FC">
              <w:rPr>
                <w:rFonts w:ascii="Traditional Arabic" w:hAnsi="Traditional Arabic" w:cs="Traditional Arabic" w:hint="cs"/>
                <w:sz w:val="26"/>
                <w:szCs w:val="26"/>
                <w:rtl/>
              </w:rPr>
              <w:t xml:space="preserve"> </w:t>
            </w:r>
            <w:r w:rsidR="00717ADF" w:rsidRPr="007963FC">
              <w:rPr>
                <w:rFonts w:ascii="Traditional Arabic" w:hAnsi="Traditional Arabic" w:cs="Traditional Arabic" w:hint="cs"/>
                <w:sz w:val="26"/>
                <w:szCs w:val="26"/>
                <w:rtl/>
              </w:rPr>
              <w:t>طبقاً للبند</w:t>
            </w:r>
            <w:r w:rsidRPr="007963FC">
              <w:rPr>
                <w:rFonts w:ascii="Traditional Arabic" w:hAnsi="Traditional Arabic" w:cs="Traditional Arabic" w:hint="cs"/>
                <w:sz w:val="26"/>
                <w:szCs w:val="26"/>
                <w:rtl/>
              </w:rPr>
              <w:t xml:space="preserve"> 17 من </w:t>
            </w:r>
            <w:r w:rsidR="00EE175C" w:rsidRPr="007963FC">
              <w:rPr>
                <w:rFonts w:ascii="Traditional Arabic" w:hAnsi="Traditional Arabic" w:cs="Traditional Arabic" w:hint="cs"/>
                <w:sz w:val="26"/>
                <w:szCs w:val="26"/>
                <w:rtl/>
              </w:rPr>
              <w:t>التعليمات الموجَّهة لمقدِّمي العطاءات</w:t>
            </w:r>
            <w:r w:rsidRPr="007963FC">
              <w:rPr>
                <w:rFonts w:ascii="Traditional Arabic" w:hAnsi="Traditional Arabic" w:cs="Traditional Arabic" w:hint="cs"/>
                <w:sz w:val="26"/>
                <w:szCs w:val="26"/>
                <w:rtl/>
              </w:rPr>
              <w:t xml:space="preserve"> تُبي</w:t>
            </w:r>
            <w:r w:rsidR="00FD65E1" w:rsidRPr="007963FC">
              <w:rPr>
                <w:rFonts w:ascii="Traditional Arabic" w:hAnsi="Traditional Arabic" w:cs="Traditional Arabic" w:hint="cs"/>
                <w:sz w:val="26"/>
                <w:szCs w:val="26"/>
                <w:rtl/>
              </w:rPr>
              <w:t>ِّ</w:t>
            </w:r>
            <w:r w:rsidRPr="007963FC">
              <w:rPr>
                <w:rFonts w:ascii="Traditional Arabic" w:hAnsi="Traditional Arabic" w:cs="Traditional Arabic" w:hint="cs"/>
                <w:sz w:val="26"/>
                <w:szCs w:val="26"/>
                <w:rtl/>
              </w:rPr>
              <w:t xml:space="preserve">ن </w:t>
            </w:r>
            <w:r w:rsidR="00FD65E1" w:rsidRPr="007963FC">
              <w:rPr>
                <w:rFonts w:ascii="Traditional Arabic" w:hAnsi="Traditional Arabic" w:cs="Traditional Arabic" w:hint="cs"/>
                <w:sz w:val="26"/>
                <w:szCs w:val="26"/>
                <w:rtl/>
              </w:rPr>
              <w:t>أهلية</w:t>
            </w:r>
            <w:r w:rsidRPr="007963FC">
              <w:rPr>
                <w:rFonts w:ascii="Traditional Arabic" w:hAnsi="Traditional Arabic" w:cs="Traditional Arabic" w:hint="cs"/>
                <w:sz w:val="26"/>
                <w:szCs w:val="26"/>
                <w:rtl/>
              </w:rPr>
              <w:t xml:space="preserve"> </w:t>
            </w:r>
            <w:r w:rsidR="00547122" w:rsidRPr="007963FC">
              <w:rPr>
                <w:rFonts w:ascii="Traditional Arabic" w:hAnsi="Traditional Arabic" w:cs="Traditional Arabic" w:hint="cs"/>
                <w:sz w:val="26"/>
                <w:szCs w:val="26"/>
                <w:rtl/>
              </w:rPr>
              <w:t>مقدِّم العطاء</w:t>
            </w:r>
            <w:r w:rsidR="00FD65E1" w:rsidRPr="007963FC">
              <w:rPr>
                <w:rFonts w:ascii="Traditional Arabic" w:hAnsi="Traditional Arabic" w:cs="Traditional Arabic" w:hint="cs"/>
                <w:sz w:val="26"/>
                <w:szCs w:val="26"/>
                <w:rtl/>
              </w:rPr>
              <w:t xml:space="preserve"> ل</w:t>
            </w:r>
            <w:r w:rsidRPr="007963FC">
              <w:rPr>
                <w:rFonts w:ascii="Traditional Arabic" w:hAnsi="Traditional Arabic" w:cs="Traditional Arabic" w:hint="cs"/>
                <w:sz w:val="26"/>
                <w:szCs w:val="26"/>
                <w:rtl/>
              </w:rPr>
              <w:t>تنفيذ العقد</w:t>
            </w:r>
            <w:r w:rsidR="00FD65E1" w:rsidRPr="007963FC">
              <w:rPr>
                <w:rFonts w:ascii="Traditional Arabic" w:hAnsi="Traditional Arabic" w:cs="Traditional Arabic" w:hint="cs"/>
                <w:sz w:val="26"/>
                <w:szCs w:val="26"/>
                <w:rtl/>
              </w:rPr>
              <w:t>؛</w:t>
            </w:r>
          </w:p>
          <w:p w14:paraId="25085496" w14:textId="6E4A3A52" w:rsidR="0020055A" w:rsidRPr="007963FC" w:rsidRDefault="0020055A" w:rsidP="006A1A79">
            <w:pPr>
              <w:pStyle w:val="Header2-SubClauses"/>
              <w:numPr>
                <w:ilvl w:val="0"/>
                <w:numId w:val="0"/>
              </w:numPr>
              <w:bidi/>
              <w:ind w:left="504" w:hanging="504"/>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(ز) العرض الفني </w:t>
            </w:r>
            <w:r w:rsidR="00717ADF" w:rsidRPr="007963FC">
              <w:rPr>
                <w:rFonts w:ascii="Traditional Arabic" w:hAnsi="Traditional Arabic" w:cs="Traditional Arabic" w:hint="cs"/>
                <w:sz w:val="26"/>
                <w:szCs w:val="26"/>
                <w:rtl/>
              </w:rPr>
              <w:t>طبقاً للبند</w:t>
            </w:r>
            <w:r w:rsidRPr="007963FC">
              <w:rPr>
                <w:rFonts w:ascii="Traditional Arabic" w:hAnsi="Traditional Arabic" w:cs="Traditional Arabic" w:hint="cs"/>
                <w:sz w:val="26"/>
                <w:szCs w:val="26"/>
                <w:rtl/>
              </w:rPr>
              <w:t xml:space="preserve"> 16 من </w:t>
            </w:r>
            <w:r w:rsidR="00EE175C" w:rsidRPr="007963FC">
              <w:rPr>
                <w:rFonts w:ascii="Traditional Arabic" w:hAnsi="Traditional Arabic" w:cs="Traditional Arabic" w:hint="cs"/>
                <w:sz w:val="26"/>
                <w:szCs w:val="26"/>
                <w:rtl/>
              </w:rPr>
              <w:t>التعليمات الموجَّهة لمقدِّمي العطاءات</w:t>
            </w:r>
            <w:r w:rsidR="006A1A79" w:rsidRPr="007963FC">
              <w:rPr>
                <w:rFonts w:ascii="Traditional Arabic" w:hAnsi="Traditional Arabic" w:cs="Traditional Arabic" w:hint="cs"/>
                <w:sz w:val="26"/>
                <w:szCs w:val="26"/>
                <w:rtl/>
              </w:rPr>
              <w:t>؛</w:t>
            </w:r>
            <w:r w:rsidRPr="007963FC">
              <w:rPr>
                <w:rFonts w:ascii="Traditional Arabic" w:hAnsi="Traditional Arabic" w:cs="Traditional Arabic" w:hint="cs"/>
                <w:sz w:val="26"/>
                <w:szCs w:val="26"/>
                <w:rtl/>
              </w:rPr>
              <w:t xml:space="preserve"> </w:t>
            </w:r>
          </w:p>
          <w:p w14:paraId="2BC5C670" w14:textId="71F49422" w:rsidR="00D721B5" w:rsidRPr="007963FC" w:rsidRDefault="006A1A79" w:rsidP="006A1A79">
            <w:pPr>
              <w:pStyle w:val="Header2-SubClauses"/>
              <w:numPr>
                <w:ilvl w:val="0"/>
                <w:numId w:val="0"/>
              </w:numPr>
              <w:bidi/>
              <w:ind w:left="504" w:hanging="504"/>
              <w:rPr>
                <w:rFonts w:ascii="Traditional Arabic" w:hAnsi="Traditional Arabic" w:cs="Traditional Arabic"/>
                <w:b/>
                <w:bCs/>
                <w:sz w:val="26"/>
                <w:szCs w:val="26"/>
                <w:rtl/>
              </w:rPr>
            </w:pPr>
            <w:r w:rsidRPr="007963FC">
              <w:rPr>
                <w:rFonts w:ascii="Traditional Arabic" w:hAnsi="Traditional Arabic" w:cs="Traditional Arabic" w:hint="cs"/>
                <w:sz w:val="26"/>
                <w:szCs w:val="26"/>
                <w:rtl/>
              </w:rPr>
              <w:t xml:space="preserve">(ح) </w:t>
            </w:r>
            <w:r w:rsidR="00962E48" w:rsidRPr="007963FC">
              <w:rPr>
                <w:rFonts w:ascii="Traditional Arabic" w:hAnsi="Traditional Arabic" w:cs="Traditional Arabic" w:hint="cs"/>
                <w:sz w:val="26"/>
                <w:szCs w:val="26"/>
                <w:rtl/>
              </w:rPr>
              <w:t xml:space="preserve">أيّ </w:t>
            </w:r>
            <w:r w:rsidR="002B24F4" w:rsidRPr="007963FC">
              <w:rPr>
                <w:rFonts w:ascii="Traditional Arabic" w:hAnsi="Traditional Arabic" w:cs="Traditional Arabic" w:hint="cs"/>
                <w:sz w:val="26"/>
                <w:szCs w:val="26"/>
                <w:rtl/>
              </w:rPr>
              <w:t xml:space="preserve">وثيقة أخرى </w:t>
            </w:r>
            <w:r w:rsidRPr="007963FC">
              <w:rPr>
                <w:rFonts w:ascii="Traditional Arabic" w:hAnsi="Traditional Arabic" w:cs="Traditional Arabic" w:hint="cs"/>
                <w:b/>
                <w:bCs/>
                <w:sz w:val="26"/>
                <w:szCs w:val="26"/>
                <w:rtl/>
              </w:rPr>
              <w:t>مطلوبة في</w:t>
            </w:r>
            <w:r w:rsidR="008B0BA3" w:rsidRPr="007963FC">
              <w:rPr>
                <w:rFonts w:ascii="Traditional Arabic" w:hAnsi="Traditional Arabic" w:cs="Traditional Arabic" w:hint="cs"/>
                <w:b/>
                <w:bCs/>
                <w:sz w:val="26"/>
                <w:szCs w:val="26"/>
                <w:rtl/>
              </w:rPr>
              <w:t xml:space="preserve"> صحيفة بيانات العطاء. </w:t>
            </w:r>
          </w:p>
          <w:p w14:paraId="54E88263" w14:textId="77777777" w:rsidR="00D721B5" w:rsidRPr="007963FC" w:rsidRDefault="00D721B5" w:rsidP="003D6159">
            <w:pPr>
              <w:pStyle w:val="Header2-SubClauses"/>
              <w:numPr>
                <w:ilvl w:val="0"/>
                <w:numId w:val="0"/>
              </w:numPr>
              <w:bidi/>
              <w:ind w:left="504" w:hanging="504"/>
              <w:rPr>
                <w:rFonts w:ascii="Traditional Arabic" w:hAnsi="Traditional Arabic" w:cs="Traditional Arabic"/>
                <w:b/>
                <w:bCs/>
                <w:sz w:val="16"/>
                <w:szCs w:val="16"/>
                <w:rtl/>
              </w:rPr>
            </w:pPr>
          </w:p>
          <w:p w14:paraId="713A3855" w14:textId="3109B677" w:rsidR="00D721B5" w:rsidRPr="007963FC" w:rsidRDefault="00D721B5" w:rsidP="00445969">
            <w:pPr>
              <w:pStyle w:val="Header2-SubClauses"/>
              <w:numPr>
                <w:ilvl w:val="0"/>
                <w:numId w:val="0"/>
              </w:numPr>
              <w:bidi/>
              <w:ind w:left="504" w:hanging="504"/>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rPr>
              <w:t xml:space="preserve">2.11 </w:t>
            </w:r>
            <w:r w:rsidR="0009526A" w:rsidRPr="007963FC">
              <w:rPr>
                <w:rFonts w:ascii="Traditional Arabic" w:hAnsi="Traditional Arabic" w:cs="Traditional Arabic" w:hint="cs"/>
                <w:sz w:val="26"/>
                <w:szCs w:val="26"/>
                <w:rtl/>
              </w:rPr>
              <w:t xml:space="preserve">إضافة إلى المتطلبات </w:t>
            </w:r>
            <w:r w:rsidR="0009526A" w:rsidRPr="007963FC">
              <w:rPr>
                <w:rFonts w:ascii="Traditional Arabic" w:hAnsi="Traditional Arabic" w:cs="Traditional Arabic" w:hint="cs"/>
                <w:sz w:val="26"/>
                <w:szCs w:val="26"/>
                <w:rtl/>
                <w:lang w:val="fr-FR" w:bidi="ar-AE"/>
              </w:rPr>
              <w:t xml:space="preserve">المقررة في البند 1.11 من </w:t>
            </w:r>
            <w:r w:rsidR="00EE175C" w:rsidRPr="007963FC">
              <w:rPr>
                <w:rFonts w:ascii="Traditional Arabic" w:hAnsi="Traditional Arabic" w:cs="Traditional Arabic" w:hint="cs"/>
                <w:sz w:val="26"/>
                <w:szCs w:val="26"/>
                <w:rtl/>
                <w:lang w:val="fr-FR" w:bidi="ar-AE"/>
              </w:rPr>
              <w:t>التعليمات الموجَّهة لمقدِّمي العطاءات</w:t>
            </w:r>
            <w:r w:rsidR="0009526A" w:rsidRPr="007963FC">
              <w:rPr>
                <w:rFonts w:ascii="Traditional Arabic" w:hAnsi="Traditional Arabic" w:cs="Traditional Arabic" w:hint="cs"/>
                <w:sz w:val="26"/>
                <w:szCs w:val="26"/>
                <w:rtl/>
                <w:lang w:val="fr-FR" w:bidi="ar-AE"/>
              </w:rPr>
              <w:t>،</w:t>
            </w:r>
            <w:r w:rsidR="00BB5924" w:rsidRPr="007963FC">
              <w:rPr>
                <w:rFonts w:ascii="Traditional Arabic" w:hAnsi="Traditional Arabic" w:cs="Traditional Arabic" w:hint="cs"/>
                <w:sz w:val="26"/>
                <w:szCs w:val="26"/>
                <w:rtl/>
                <w:lang w:val="fr-FR" w:bidi="ar-AE"/>
              </w:rPr>
              <w:t xml:space="preserve"> </w:t>
            </w:r>
            <w:r w:rsidR="00D402AA" w:rsidRPr="007963FC">
              <w:rPr>
                <w:rFonts w:ascii="Traditional Arabic" w:hAnsi="Traditional Arabic" w:cs="Traditional Arabic" w:hint="cs"/>
                <w:sz w:val="26"/>
                <w:szCs w:val="26"/>
                <w:rtl/>
                <w:lang w:val="fr-FR" w:bidi="ar-AE"/>
              </w:rPr>
              <w:t>تتضمن العطاءات التي تقدمها شركة محاصة نسخة</w:t>
            </w:r>
            <w:r w:rsidR="008262FD" w:rsidRPr="007963FC">
              <w:rPr>
                <w:rFonts w:ascii="Traditional Arabic" w:hAnsi="Traditional Arabic" w:cs="Traditional Arabic" w:hint="cs"/>
                <w:sz w:val="26"/>
                <w:szCs w:val="26"/>
                <w:rtl/>
                <w:lang w:val="fr-FR" w:bidi="ar-AE"/>
              </w:rPr>
              <w:t>ً</w:t>
            </w:r>
            <w:r w:rsidR="00D402AA" w:rsidRPr="007963FC">
              <w:rPr>
                <w:rFonts w:ascii="Traditional Arabic" w:hAnsi="Traditional Arabic" w:cs="Traditional Arabic" w:hint="cs"/>
                <w:sz w:val="26"/>
                <w:szCs w:val="26"/>
                <w:rtl/>
                <w:lang w:val="fr-FR" w:bidi="ar-AE"/>
              </w:rPr>
              <w:t xml:space="preserve"> </w:t>
            </w:r>
            <w:r w:rsidR="006A1A79" w:rsidRPr="007963FC">
              <w:rPr>
                <w:rFonts w:ascii="Traditional Arabic" w:hAnsi="Traditional Arabic" w:cs="Traditional Arabic" w:hint="cs"/>
                <w:sz w:val="26"/>
                <w:szCs w:val="26"/>
                <w:rtl/>
                <w:lang w:val="fr-FR" w:bidi="ar-AE"/>
              </w:rPr>
              <w:t>م</w:t>
            </w:r>
            <w:r w:rsidR="00ED39E4" w:rsidRPr="007963FC">
              <w:rPr>
                <w:rFonts w:ascii="Traditional Arabic" w:hAnsi="Traditional Arabic" w:cs="Traditional Arabic" w:hint="cs"/>
                <w:sz w:val="26"/>
                <w:szCs w:val="26"/>
                <w:rtl/>
                <w:lang w:val="fr-FR" w:bidi="ar-AE"/>
              </w:rPr>
              <w:t xml:space="preserve">ن اتفاقية شركة المحاصة المبرمة بين </w:t>
            </w:r>
            <w:r w:rsidR="006A1A79" w:rsidRPr="007963FC">
              <w:rPr>
                <w:rFonts w:ascii="Traditional Arabic" w:hAnsi="Traditional Arabic" w:cs="Traditional Arabic" w:hint="cs"/>
                <w:sz w:val="26"/>
                <w:szCs w:val="26"/>
                <w:rtl/>
                <w:lang w:val="fr-FR" w:bidi="ar-AE"/>
              </w:rPr>
              <w:t xml:space="preserve">جميع </w:t>
            </w:r>
            <w:r w:rsidR="00ED39E4" w:rsidRPr="007963FC">
              <w:rPr>
                <w:rFonts w:ascii="Traditional Arabic" w:hAnsi="Traditional Arabic" w:cs="Traditional Arabic" w:hint="cs"/>
                <w:sz w:val="26"/>
                <w:szCs w:val="26"/>
                <w:rtl/>
                <w:lang w:val="fr-FR" w:bidi="ar-AE"/>
              </w:rPr>
              <w:t xml:space="preserve">أعضائها. </w:t>
            </w:r>
            <w:r w:rsidR="006A1A79" w:rsidRPr="007963FC">
              <w:rPr>
                <w:rFonts w:ascii="Traditional Arabic" w:hAnsi="Traditional Arabic" w:cs="Traditional Arabic" w:hint="cs"/>
                <w:sz w:val="26"/>
                <w:szCs w:val="26"/>
                <w:rtl/>
                <w:lang w:val="fr-FR" w:bidi="ar-AE"/>
              </w:rPr>
              <w:t>وإلاّ و</w:t>
            </w:r>
            <w:r w:rsidR="00ED39E4" w:rsidRPr="007963FC">
              <w:rPr>
                <w:rFonts w:ascii="Traditional Arabic" w:hAnsi="Traditional Arabic" w:cs="Traditional Arabic" w:hint="cs"/>
                <w:sz w:val="26"/>
                <w:szCs w:val="26"/>
                <w:rtl/>
                <w:lang w:val="fr-FR" w:bidi="ar-AE"/>
              </w:rPr>
              <w:t>قّع</w:t>
            </w:r>
            <w:r w:rsidR="00E76B9F" w:rsidRPr="007963FC">
              <w:rPr>
                <w:rFonts w:ascii="Traditional Arabic" w:hAnsi="Traditional Arabic" w:cs="Traditional Arabic" w:hint="cs"/>
                <w:sz w:val="26"/>
                <w:szCs w:val="26"/>
                <w:rtl/>
                <w:lang w:val="fr-FR" w:bidi="ar-AE"/>
              </w:rPr>
              <w:t xml:space="preserve"> </w:t>
            </w:r>
            <w:r w:rsidR="009C1CFE" w:rsidRPr="007963FC">
              <w:rPr>
                <w:rFonts w:ascii="Traditional Arabic" w:hAnsi="Traditional Arabic" w:cs="Traditional Arabic" w:hint="cs"/>
                <w:sz w:val="26"/>
                <w:szCs w:val="26"/>
                <w:rtl/>
                <w:lang w:val="fr-FR" w:bidi="ar-AE"/>
              </w:rPr>
              <w:t>جميع</w:t>
            </w:r>
            <w:r w:rsidR="00E76B9F" w:rsidRPr="007963FC">
              <w:rPr>
                <w:rFonts w:ascii="Traditional Arabic" w:hAnsi="Traditional Arabic" w:cs="Traditional Arabic" w:hint="cs"/>
                <w:sz w:val="26"/>
                <w:szCs w:val="26"/>
                <w:rtl/>
                <w:lang w:val="fr-FR" w:bidi="ar-AE"/>
              </w:rPr>
              <w:t xml:space="preserve"> أعضاء هذه الشركة</w:t>
            </w:r>
            <w:r w:rsidR="00ED39E4" w:rsidRPr="007963FC">
              <w:rPr>
                <w:rFonts w:ascii="Traditional Arabic" w:hAnsi="Traditional Arabic" w:cs="Traditional Arabic" w:hint="cs"/>
                <w:sz w:val="26"/>
                <w:szCs w:val="26"/>
                <w:rtl/>
                <w:lang w:val="fr-FR" w:bidi="ar-AE"/>
              </w:rPr>
              <w:t xml:space="preserve"> على خطاب </w:t>
            </w:r>
            <w:r w:rsidR="00445969" w:rsidRPr="007963FC">
              <w:rPr>
                <w:rFonts w:ascii="Traditional Arabic" w:hAnsi="Traditional Arabic" w:cs="Traditional Arabic" w:hint="cs"/>
                <w:sz w:val="26"/>
                <w:szCs w:val="26"/>
                <w:rtl/>
                <w:lang w:val="fr-FR" w:bidi="ar-AE"/>
              </w:rPr>
              <w:t>للعزم</w:t>
            </w:r>
            <w:r w:rsidR="00ED39E4" w:rsidRPr="007963FC">
              <w:rPr>
                <w:rFonts w:ascii="Traditional Arabic" w:hAnsi="Traditional Arabic" w:cs="Traditional Arabic" w:hint="cs"/>
                <w:sz w:val="26"/>
                <w:szCs w:val="26"/>
                <w:rtl/>
                <w:lang w:val="fr-FR" w:bidi="ar-AE"/>
              </w:rPr>
              <w:t xml:space="preserve"> </w:t>
            </w:r>
            <w:r w:rsidR="00445969" w:rsidRPr="007963FC">
              <w:rPr>
                <w:rFonts w:ascii="Traditional Arabic" w:hAnsi="Traditional Arabic" w:cs="Traditional Arabic" w:hint="cs"/>
                <w:sz w:val="26"/>
                <w:szCs w:val="26"/>
                <w:rtl/>
                <w:lang w:val="fr-FR" w:bidi="ar-AE"/>
              </w:rPr>
              <w:t xml:space="preserve">على </w:t>
            </w:r>
            <w:r w:rsidR="00ED39E4" w:rsidRPr="007963FC">
              <w:rPr>
                <w:rFonts w:ascii="Traditional Arabic" w:hAnsi="Traditional Arabic" w:cs="Traditional Arabic" w:hint="cs"/>
                <w:sz w:val="26"/>
                <w:szCs w:val="26"/>
                <w:rtl/>
                <w:lang w:val="fr-FR" w:bidi="ar-AE"/>
              </w:rPr>
              <w:t xml:space="preserve">إبرام اتفاقية شركة محاصة </w:t>
            </w:r>
            <w:r w:rsidR="00445969" w:rsidRPr="007963FC">
              <w:rPr>
                <w:rFonts w:ascii="Traditional Arabic" w:hAnsi="Traditional Arabic" w:cs="Traditional Arabic" w:hint="cs"/>
                <w:sz w:val="26"/>
                <w:szCs w:val="26"/>
                <w:rtl/>
                <w:lang w:val="fr-FR" w:bidi="ar-AE"/>
              </w:rPr>
              <w:t>عند</w:t>
            </w:r>
            <w:r w:rsidR="007025F7" w:rsidRPr="007963FC">
              <w:rPr>
                <w:rFonts w:ascii="Traditional Arabic" w:hAnsi="Traditional Arabic" w:cs="Traditional Arabic" w:hint="cs"/>
                <w:sz w:val="26"/>
                <w:szCs w:val="26"/>
                <w:rtl/>
                <w:lang w:val="fr-FR" w:bidi="ar-AE"/>
              </w:rPr>
              <w:t xml:space="preserve"> الفوز </w:t>
            </w:r>
            <w:r w:rsidR="00C9261B" w:rsidRPr="007963FC">
              <w:rPr>
                <w:rFonts w:ascii="Traditional Arabic" w:hAnsi="Traditional Arabic" w:cs="Traditional Arabic" w:hint="cs"/>
                <w:sz w:val="26"/>
                <w:szCs w:val="26"/>
                <w:rtl/>
                <w:lang w:val="fr-FR" w:bidi="ar-AE"/>
              </w:rPr>
              <w:t>بالعطاء</w:t>
            </w:r>
            <w:r w:rsidR="00445969" w:rsidRPr="007963FC">
              <w:rPr>
                <w:rFonts w:ascii="Traditional Arabic" w:hAnsi="Traditional Arabic" w:cs="Traditional Arabic" w:hint="cs"/>
                <w:sz w:val="26"/>
                <w:szCs w:val="26"/>
                <w:rtl/>
                <w:lang w:val="fr-FR" w:bidi="ar-AE"/>
              </w:rPr>
              <w:t>،</w:t>
            </w:r>
            <w:r w:rsidR="00C9261B" w:rsidRPr="007963FC">
              <w:rPr>
                <w:rFonts w:ascii="Traditional Arabic" w:hAnsi="Traditional Arabic" w:cs="Traditional Arabic" w:hint="cs"/>
                <w:sz w:val="26"/>
                <w:szCs w:val="26"/>
                <w:rtl/>
                <w:lang w:val="fr-FR" w:bidi="ar-AE"/>
              </w:rPr>
              <w:t xml:space="preserve"> </w:t>
            </w:r>
            <w:r w:rsidR="00445969" w:rsidRPr="007963FC">
              <w:rPr>
                <w:rFonts w:ascii="Traditional Arabic" w:hAnsi="Traditional Arabic" w:cs="Traditional Arabic" w:hint="cs"/>
                <w:sz w:val="26"/>
                <w:szCs w:val="26"/>
                <w:rtl/>
                <w:lang w:val="fr-FR" w:bidi="ar-AE"/>
              </w:rPr>
              <w:t>وقدّموه مع</w:t>
            </w:r>
            <w:r w:rsidR="006676F7" w:rsidRPr="007963FC">
              <w:rPr>
                <w:rFonts w:ascii="Traditional Arabic" w:hAnsi="Traditional Arabic" w:cs="Traditional Arabic" w:hint="cs"/>
                <w:sz w:val="26"/>
                <w:szCs w:val="26"/>
                <w:rtl/>
                <w:lang w:val="fr-FR" w:bidi="ar-AE"/>
              </w:rPr>
              <w:t xml:space="preserve"> العطاء، </w:t>
            </w:r>
            <w:r w:rsidR="00445969" w:rsidRPr="007963FC">
              <w:rPr>
                <w:rFonts w:ascii="Traditional Arabic" w:hAnsi="Traditional Arabic" w:cs="Traditional Arabic" w:hint="cs"/>
                <w:sz w:val="26"/>
                <w:szCs w:val="26"/>
                <w:rtl/>
                <w:lang w:val="fr-FR" w:bidi="ar-AE"/>
              </w:rPr>
              <w:t xml:space="preserve">ومع </w:t>
            </w:r>
            <w:r w:rsidR="006676F7" w:rsidRPr="007963FC">
              <w:rPr>
                <w:rFonts w:ascii="Traditional Arabic" w:hAnsi="Traditional Arabic" w:cs="Traditional Arabic" w:hint="cs"/>
                <w:sz w:val="26"/>
                <w:szCs w:val="26"/>
                <w:rtl/>
                <w:lang w:val="fr-FR" w:bidi="ar-AE"/>
              </w:rPr>
              <w:t xml:space="preserve">نسخة من الاتفاقية المقترحة. </w:t>
            </w:r>
            <w:r w:rsidR="00E76B9F" w:rsidRPr="007963FC">
              <w:rPr>
                <w:rFonts w:ascii="Traditional Arabic" w:hAnsi="Traditional Arabic" w:cs="Traditional Arabic" w:hint="cs"/>
                <w:sz w:val="26"/>
                <w:szCs w:val="26"/>
                <w:rtl/>
                <w:lang w:val="fr-FR" w:bidi="ar-AE"/>
              </w:rPr>
              <w:t xml:space="preserve"> </w:t>
            </w:r>
          </w:p>
          <w:p w14:paraId="1CF62DFC" w14:textId="2DBC3AB2" w:rsidR="00657372" w:rsidRPr="007963FC" w:rsidRDefault="00853834" w:rsidP="00445969">
            <w:pPr>
              <w:pStyle w:val="Header2-SubClauses"/>
              <w:numPr>
                <w:ilvl w:val="0"/>
                <w:numId w:val="0"/>
              </w:numPr>
              <w:bidi/>
              <w:ind w:left="504" w:hanging="504"/>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lang w:val="fr-FR" w:bidi="ar-AE"/>
              </w:rPr>
              <w:t xml:space="preserve">3.11 </w:t>
            </w:r>
            <w:r w:rsidR="005D5987" w:rsidRPr="007963FC">
              <w:rPr>
                <w:rFonts w:ascii="Traditional Arabic" w:hAnsi="Traditional Arabic" w:cs="Traditional Arabic" w:hint="cs"/>
                <w:sz w:val="26"/>
                <w:szCs w:val="26"/>
                <w:rtl/>
                <w:lang w:val="fr-FR" w:bidi="ar-AE"/>
              </w:rPr>
              <w:t xml:space="preserve">يقدم </w:t>
            </w:r>
            <w:r w:rsidR="00547122" w:rsidRPr="007963FC">
              <w:rPr>
                <w:rFonts w:ascii="Traditional Arabic" w:hAnsi="Traditional Arabic" w:cs="Traditional Arabic" w:hint="cs"/>
                <w:sz w:val="26"/>
                <w:szCs w:val="26"/>
                <w:rtl/>
                <w:lang w:val="fr-FR" w:bidi="ar-AE"/>
              </w:rPr>
              <w:t>مقدِّم العطاء</w:t>
            </w:r>
            <w:r w:rsidR="005D5987" w:rsidRPr="007963FC">
              <w:rPr>
                <w:rFonts w:ascii="Traditional Arabic" w:hAnsi="Traditional Arabic" w:cs="Traditional Arabic" w:hint="cs"/>
                <w:sz w:val="26"/>
                <w:szCs w:val="26"/>
                <w:rtl/>
                <w:lang w:val="fr-FR" w:bidi="ar-AE"/>
              </w:rPr>
              <w:t xml:space="preserve"> في خطاب العطاء </w:t>
            </w:r>
            <w:r w:rsidR="00970DF2" w:rsidRPr="007963FC">
              <w:rPr>
                <w:rFonts w:ascii="Traditional Arabic" w:hAnsi="Traditional Arabic" w:cs="Traditional Arabic" w:hint="cs"/>
                <w:sz w:val="26"/>
                <w:szCs w:val="26"/>
                <w:rtl/>
                <w:lang w:val="fr-FR" w:bidi="ar-AE"/>
              </w:rPr>
              <w:t xml:space="preserve">معلوماتٍ عن العمولات </w:t>
            </w:r>
            <w:r w:rsidR="00445969" w:rsidRPr="007963FC">
              <w:rPr>
                <w:rFonts w:ascii="Traditional Arabic" w:hAnsi="Traditional Arabic" w:cs="Traditional Arabic" w:hint="cs"/>
                <w:sz w:val="26"/>
                <w:szCs w:val="26"/>
                <w:rtl/>
                <w:lang w:val="fr-FR" w:bidi="ar-AE"/>
              </w:rPr>
              <w:t>والإكراميات</w:t>
            </w:r>
            <w:r w:rsidR="00970DF2" w:rsidRPr="007963FC">
              <w:rPr>
                <w:rFonts w:ascii="Traditional Arabic" w:hAnsi="Traditional Arabic" w:cs="Traditional Arabic" w:hint="cs"/>
                <w:sz w:val="26"/>
                <w:szCs w:val="26"/>
                <w:rtl/>
                <w:lang w:val="fr-FR" w:bidi="ar-AE"/>
              </w:rPr>
              <w:t xml:space="preserve">، إن وُجدت، التي دُفعت أو ستُدفع لوكلاء أو </w:t>
            </w:r>
            <w:r w:rsidR="00445969" w:rsidRPr="007963FC">
              <w:rPr>
                <w:rFonts w:ascii="Traditional Arabic" w:hAnsi="Traditional Arabic" w:cs="Traditional Arabic" w:hint="cs"/>
                <w:sz w:val="26"/>
                <w:szCs w:val="26"/>
                <w:rtl/>
                <w:lang w:val="fr-FR" w:bidi="ar-AE"/>
              </w:rPr>
              <w:t>ل</w:t>
            </w:r>
            <w:r w:rsidR="00970DF2" w:rsidRPr="007963FC">
              <w:rPr>
                <w:rFonts w:ascii="Traditional Arabic" w:hAnsi="Traditional Arabic" w:cs="Traditional Arabic" w:hint="cs"/>
                <w:sz w:val="26"/>
                <w:szCs w:val="26"/>
                <w:rtl/>
                <w:lang w:val="fr-FR" w:bidi="ar-AE"/>
              </w:rPr>
              <w:t xml:space="preserve">أي طرف آخر </w:t>
            </w:r>
            <w:r w:rsidR="00FE5571" w:rsidRPr="007963FC">
              <w:rPr>
                <w:rFonts w:ascii="Traditional Arabic" w:hAnsi="Traditional Arabic" w:cs="Traditional Arabic" w:hint="cs"/>
                <w:sz w:val="26"/>
                <w:szCs w:val="26"/>
                <w:rtl/>
                <w:lang w:val="fr-FR" w:bidi="ar-AE"/>
              </w:rPr>
              <w:t>في إطار</w:t>
            </w:r>
            <w:r w:rsidR="00970DF2" w:rsidRPr="007963FC">
              <w:rPr>
                <w:rFonts w:ascii="Traditional Arabic" w:hAnsi="Traditional Arabic" w:cs="Traditional Arabic" w:hint="cs"/>
                <w:sz w:val="26"/>
                <w:szCs w:val="26"/>
                <w:rtl/>
                <w:lang w:val="fr-FR" w:bidi="ar-AE"/>
              </w:rPr>
              <w:t xml:space="preserve"> هذا العطاء. </w:t>
            </w:r>
          </w:p>
        </w:tc>
      </w:tr>
      <w:tr w:rsidR="007B586E" w:rsidRPr="007963FC" w14:paraId="3252C70E" w14:textId="77777777" w:rsidTr="005377F9">
        <w:trPr>
          <w:jc w:val="center"/>
        </w:trPr>
        <w:tc>
          <w:tcPr>
            <w:tcW w:w="2430" w:type="dxa"/>
          </w:tcPr>
          <w:p w14:paraId="094D2AD4" w14:textId="1B5B9320" w:rsidR="007B586E" w:rsidRPr="007963FC" w:rsidRDefault="00D15869" w:rsidP="003D6159">
            <w:pPr>
              <w:pStyle w:val="S1-Header2"/>
              <w:bidi/>
              <w:rPr>
                <w:rFonts w:ascii="Traditional Arabic" w:hAnsi="Traditional Arabic" w:cs="Traditional Arabic"/>
                <w:b w:val="0"/>
                <w:bCs/>
                <w:sz w:val="26"/>
                <w:szCs w:val="26"/>
              </w:rPr>
            </w:pPr>
            <w:r w:rsidRPr="007963FC">
              <w:rPr>
                <w:rFonts w:ascii="Traditional Arabic" w:hAnsi="Traditional Arabic" w:cs="Traditional Arabic"/>
                <w:b w:val="0"/>
                <w:bCs/>
                <w:sz w:val="26"/>
                <w:szCs w:val="26"/>
                <w:rtl/>
              </w:rPr>
              <w:t xml:space="preserve">خطاب العطاء والجداول </w:t>
            </w:r>
          </w:p>
        </w:tc>
        <w:tc>
          <w:tcPr>
            <w:tcW w:w="7020" w:type="dxa"/>
          </w:tcPr>
          <w:p w14:paraId="7070CC19" w14:textId="573501E4" w:rsidR="007B586E" w:rsidRPr="007963FC" w:rsidRDefault="00D15869" w:rsidP="004C18FA">
            <w:pPr>
              <w:pStyle w:val="StyleHeader2-SubClausesAfter6pt"/>
              <w:numPr>
                <w:ilvl w:val="0"/>
                <w:numId w:val="0"/>
              </w:numPr>
              <w:bidi/>
              <w:ind w:left="504" w:hanging="504"/>
              <w:rPr>
                <w:rFonts w:ascii="Traditional Arabic" w:hAnsi="Traditional Arabic" w:cs="Traditional Arabic"/>
                <w:sz w:val="26"/>
                <w:szCs w:val="26"/>
                <w:lang w:val="fr-FR"/>
              </w:rPr>
            </w:pPr>
            <w:r w:rsidRPr="007963FC">
              <w:rPr>
                <w:rFonts w:ascii="Traditional Arabic" w:hAnsi="Traditional Arabic" w:cs="Traditional Arabic" w:hint="cs"/>
                <w:sz w:val="26"/>
                <w:szCs w:val="26"/>
                <w:rtl/>
              </w:rPr>
              <w:t xml:space="preserve">1.12 </w:t>
            </w:r>
            <w:r w:rsidR="00445969" w:rsidRPr="007963FC">
              <w:rPr>
                <w:rFonts w:ascii="Traditional Arabic" w:hAnsi="Traditional Arabic" w:cs="Traditional Arabic" w:hint="cs"/>
                <w:sz w:val="26"/>
                <w:szCs w:val="26"/>
                <w:rtl/>
              </w:rPr>
              <w:t>يُعَدُّ</w:t>
            </w:r>
            <w:r w:rsidR="0094272B" w:rsidRPr="007963FC">
              <w:rPr>
                <w:rFonts w:ascii="Traditional Arabic" w:hAnsi="Traditional Arabic" w:cs="Traditional Arabic" w:hint="cs"/>
                <w:sz w:val="26"/>
                <w:szCs w:val="26"/>
                <w:rtl/>
              </w:rPr>
              <w:t xml:space="preserve"> خطاب العطاء والجداول </w:t>
            </w:r>
            <w:r w:rsidR="00B21A40" w:rsidRPr="007963FC">
              <w:rPr>
                <w:rFonts w:ascii="Traditional Arabic" w:hAnsi="Traditional Arabic" w:cs="Traditional Arabic" w:hint="cs"/>
                <w:sz w:val="26"/>
                <w:szCs w:val="26"/>
                <w:rtl/>
              </w:rPr>
              <w:t>و</w:t>
            </w:r>
            <w:r w:rsidR="009C1CFE" w:rsidRPr="007963FC">
              <w:rPr>
                <w:rFonts w:ascii="Traditional Arabic" w:hAnsi="Traditional Arabic" w:cs="Traditional Arabic" w:hint="cs"/>
                <w:sz w:val="26"/>
                <w:szCs w:val="26"/>
                <w:rtl/>
              </w:rPr>
              <w:t>جميع</w:t>
            </w:r>
            <w:r w:rsidR="00B21A40" w:rsidRPr="007963FC">
              <w:rPr>
                <w:rFonts w:ascii="Traditional Arabic" w:hAnsi="Traditional Arabic" w:cs="Traditional Arabic" w:hint="cs"/>
                <w:sz w:val="26"/>
                <w:szCs w:val="26"/>
                <w:rtl/>
              </w:rPr>
              <w:t xml:space="preserve"> المستندات </w:t>
            </w:r>
            <w:r w:rsidR="007D305D" w:rsidRPr="007963FC">
              <w:rPr>
                <w:rFonts w:ascii="Traditional Arabic" w:hAnsi="Traditional Arabic" w:cs="Traditional Arabic" w:hint="cs"/>
                <w:sz w:val="26"/>
                <w:szCs w:val="26"/>
                <w:rtl/>
              </w:rPr>
              <w:t>المنصوص عليها</w:t>
            </w:r>
            <w:r w:rsidR="00B21A40" w:rsidRPr="007963FC">
              <w:rPr>
                <w:rFonts w:ascii="Traditional Arabic" w:hAnsi="Traditional Arabic" w:cs="Traditional Arabic" w:hint="cs"/>
                <w:sz w:val="26"/>
                <w:szCs w:val="26"/>
                <w:rtl/>
              </w:rPr>
              <w:t xml:space="preserve"> في البند 11 من </w:t>
            </w:r>
            <w:r w:rsidR="00EE175C" w:rsidRPr="007963FC">
              <w:rPr>
                <w:rFonts w:ascii="Traditional Arabic" w:hAnsi="Traditional Arabic" w:cs="Traditional Arabic" w:hint="cs"/>
                <w:sz w:val="26"/>
                <w:szCs w:val="26"/>
                <w:rtl/>
              </w:rPr>
              <w:t>التعليمات الموجَّهة لمقدِّمي العطاءات</w:t>
            </w:r>
            <w:r w:rsidR="00B21A40" w:rsidRPr="007963FC">
              <w:rPr>
                <w:rFonts w:ascii="Traditional Arabic" w:hAnsi="Traditional Arabic" w:cs="Traditional Arabic" w:hint="cs"/>
                <w:sz w:val="26"/>
                <w:szCs w:val="26"/>
                <w:rtl/>
              </w:rPr>
              <w:t xml:space="preserve">، باستخدام النماذج ذات الصلة </w:t>
            </w:r>
            <w:r w:rsidR="00445969" w:rsidRPr="007963FC">
              <w:rPr>
                <w:rFonts w:ascii="Traditional Arabic" w:hAnsi="Traditional Arabic" w:cs="Traditional Arabic" w:hint="cs"/>
                <w:sz w:val="26"/>
                <w:szCs w:val="26"/>
                <w:rtl/>
              </w:rPr>
              <w:t>الواردة</w:t>
            </w:r>
            <w:r w:rsidR="00CC2244" w:rsidRPr="007963FC">
              <w:rPr>
                <w:rFonts w:ascii="Traditional Arabic" w:hAnsi="Traditional Arabic" w:cs="Traditional Arabic" w:hint="cs"/>
                <w:sz w:val="26"/>
                <w:szCs w:val="26"/>
                <w:rtl/>
              </w:rPr>
              <w:t xml:space="preserve"> في القسم </w:t>
            </w:r>
            <w:r w:rsidR="00625041" w:rsidRPr="007963FC">
              <w:rPr>
                <w:rFonts w:ascii="Traditional Arabic" w:hAnsi="Traditional Arabic" w:cs="Traditional Arabic" w:hint="cs"/>
                <w:sz w:val="26"/>
                <w:szCs w:val="26"/>
                <w:rtl/>
              </w:rPr>
              <w:t xml:space="preserve">4 (نماذج العطاء)، </w:t>
            </w:r>
            <w:r w:rsidR="004C18FA" w:rsidRPr="007963FC">
              <w:rPr>
                <w:rFonts w:ascii="Traditional Arabic" w:hAnsi="Traditional Arabic" w:cs="Traditional Arabic" w:hint="cs"/>
                <w:sz w:val="26"/>
                <w:szCs w:val="26"/>
                <w:rtl/>
              </w:rPr>
              <w:t>إذا</w:t>
            </w:r>
            <w:r w:rsidR="00CD6776" w:rsidRPr="007963FC">
              <w:rPr>
                <w:rFonts w:ascii="Traditional Arabic" w:hAnsi="Traditional Arabic" w:cs="Traditional Arabic" w:hint="cs"/>
                <w:sz w:val="26"/>
                <w:szCs w:val="26"/>
                <w:rtl/>
              </w:rPr>
              <w:t xml:space="preserve"> </w:t>
            </w:r>
            <w:r w:rsidR="00445969" w:rsidRPr="007963FC">
              <w:rPr>
                <w:rFonts w:ascii="Traditional Arabic" w:hAnsi="Traditional Arabic" w:cs="Traditional Arabic" w:hint="cs"/>
                <w:sz w:val="26"/>
                <w:szCs w:val="26"/>
                <w:rtl/>
              </w:rPr>
              <w:t>نُصَّ على</w:t>
            </w:r>
            <w:r w:rsidR="00E94321" w:rsidRPr="007963FC">
              <w:rPr>
                <w:rFonts w:ascii="Traditional Arabic" w:hAnsi="Traditional Arabic" w:cs="Traditional Arabic" w:hint="cs"/>
                <w:sz w:val="26"/>
                <w:szCs w:val="26"/>
                <w:rtl/>
              </w:rPr>
              <w:t xml:space="preserve"> ذلك. </w:t>
            </w:r>
            <w:r w:rsidR="00CD6776" w:rsidRPr="007963FC">
              <w:rPr>
                <w:rFonts w:ascii="Traditional Arabic" w:hAnsi="Traditional Arabic" w:cs="Traditional Arabic" w:hint="cs"/>
                <w:sz w:val="26"/>
                <w:szCs w:val="26"/>
                <w:rtl/>
              </w:rPr>
              <w:t>و</w:t>
            </w:r>
            <w:r w:rsidR="0059082D" w:rsidRPr="007963FC">
              <w:rPr>
                <w:rFonts w:ascii="Traditional Arabic" w:hAnsi="Traditional Arabic" w:cs="Traditional Arabic" w:hint="cs"/>
                <w:sz w:val="26"/>
                <w:szCs w:val="26"/>
                <w:rtl/>
              </w:rPr>
              <w:t>يجب م</w:t>
            </w:r>
            <w:r w:rsidR="004C18FA" w:rsidRPr="007963FC">
              <w:rPr>
                <w:rFonts w:ascii="Traditional Arabic" w:hAnsi="Traditional Arabic" w:cs="Traditional Arabic" w:hint="cs"/>
                <w:sz w:val="26"/>
                <w:szCs w:val="26"/>
                <w:rtl/>
              </w:rPr>
              <w:t>َ</w:t>
            </w:r>
            <w:r w:rsidR="0059082D" w:rsidRPr="007963FC">
              <w:rPr>
                <w:rFonts w:ascii="Traditional Arabic" w:hAnsi="Traditional Arabic" w:cs="Traditional Arabic" w:hint="cs"/>
                <w:sz w:val="26"/>
                <w:szCs w:val="26"/>
                <w:rtl/>
              </w:rPr>
              <w:t xml:space="preserve">لء النماذج دون </w:t>
            </w:r>
            <w:r w:rsidR="00CD6776" w:rsidRPr="007963FC">
              <w:rPr>
                <w:rFonts w:ascii="Traditional Arabic" w:hAnsi="Traditional Arabic" w:cs="Traditional Arabic" w:hint="cs"/>
                <w:sz w:val="26"/>
                <w:szCs w:val="26"/>
                <w:rtl/>
              </w:rPr>
              <w:t>إدخال</w:t>
            </w:r>
            <w:r w:rsidR="000F1D70" w:rsidRPr="007963FC">
              <w:rPr>
                <w:rFonts w:ascii="Traditional Arabic" w:hAnsi="Traditional Arabic" w:cs="Traditional Arabic" w:hint="cs"/>
                <w:sz w:val="26"/>
                <w:szCs w:val="26"/>
                <w:rtl/>
              </w:rPr>
              <w:t xml:space="preserve"> أيّ </w:t>
            </w:r>
            <w:r w:rsidR="00CD6776" w:rsidRPr="007963FC">
              <w:rPr>
                <w:rFonts w:ascii="Traditional Arabic" w:hAnsi="Traditional Arabic" w:cs="Traditional Arabic" w:hint="cs"/>
                <w:sz w:val="26"/>
                <w:szCs w:val="26"/>
                <w:rtl/>
              </w:rPr>
              <w:t>تغييرات على النص</w:t>
            </w:r>
            <w:r w:rsidR="00445969" w:rsidRPr="007963FC">
              <w:rPr>
                <w:rFonts w:ascii="Traditional Arabic" w:hAnsi="Traditional Arabic" w:cs="Traditional Arabic" w:hint="cs"/>
                <w:sz w:val="26"/>
                <w:szCs w:val="26"/>
                <w:rtl/>
              </w:rPr>
              <w:t>،</w:t>
            </w:r>
            <w:r w:rsidR="00CD6776" w:rsidRPr="007963FC">
              <w:rPr>
                <w:rFonts w:ascii="Traditional Arabic" w:hAnsi="Traditional Arabic" w:cs="Traditional Arabic" w:hint="cs"/>
                <w:sz w:val="26"/>
                <w:szCs w:val="26"/>
                <w:rtl/>
              </w:rPr>
              <w:t xml:space="preserve"> ولا تُقبل</w:t>
            </w:r>
            <w:r w:rsidR="000F1D70" w:rsidRPr="007963FC">
              <w:rPr>
                <w:rFonts w:ascii="Traditional Arabic" w:hAnsi="Traditional Arabic" w:cs="Traditional Arabic" w:hint="cs"/>
                <w:sz w:val="26"/>
                <w:szCs w:val="26"/>
                <w:rtl/>
              </w:rPr>
              <w:t xml:space="preserve"> أيّ </w:t>
            </w:r>
            <w:r w:rsidR="00CD6776" w:rsidRPr="007963FC">
              <w:rPr>
                <w:rFonts w:ascii="Traditional Arabic" w:hAnsi="Traditional Arabic" w:cs="Traditional Arabic" w:hint="cs"/>
                <w:sz w:val="26"/>
                <w:szCs w:val="26"/>
                <w:rtl/>
                <w:lang w:bidi="ar-AE"/>
              </w:rPr>
              <w:t xml:space="preserve">تبديلات غير </w:t>
            </w:r>
            <w:r w:rsidR="00445969" w:rsidRPr="007963FC">
              <w:rPr>
                <w:rFonts w:ascii="Traditional Arabic" w:hAnsi="Traditional Arabic" w:cs="Traditional Arabic" w:hint="cs"/>
                <w:sz w:val="26"/>
                <w:szCs w:val="26"/>
                <w:rtl/>
                <w:lang w:bidi="ar-AE"/>
              </w:rPr>
              <w:t>ما هو منصوص عليه في</w:t>
            </w:r>
            <w:r w:rsidR="00CD6776" w:rsidRPr="007963FC">
              <w:rPr>
                <w:rFonts w:ascii="Traditional Arabic" w:hAnsi="Traditional Arabic" w:cs="Traditional Arabic" w:hint="cs"/>
                <w:sz w:val="26"/>
                <w:szCs w:val="26"/>
                <w:rtl/>
                <w:lang w:bidi="ar-AE"/>
              </w:rPr>
              <w:t xml:space="preserve"> البند 2.20 من </w:t>
            </w:r>
            <w:r w:rsidR="00EE175C" w:rsidRPr="007963FC">
              <w:rPr>
                <w:rFonts w:ascii="Traditional Arabic" w:hAnsi="Traditional Arabic" w:cs="Traditional Arabic" w:hint="cs"/>
                <w:sz w:val="26"/>
                <w:szCs w:val="26"/>
                <w:rtl/>
                <w:lang w:bidi="ar-AE"/>
              </w:rPr>
              <w:t>التعليمات الموجَّهة لمقدِّمي العطاءات</w:t>
            </w:r>
            <w:r w:rsidR="00CD6776" w:rsidRPr="007963FC">
              <w:rPr>
                <w:rFonts w:ascii="Traditional Arabic" w:hAnsi="Traditional Arabic" w:cs="Traditional Arabic" w:hint="cs"/>
                <w:sz w:val="26"/>
                <w:szCs w:val="26"/>
                <w:rtl/>
                <w:lang w:bidi="ar-AE"/>
              </w:rPr>
              <w:t xml:space="preserve">. </w:t>
            </w:r>
            <w:r w:rsidR="00445969" w:rsidRPr="007963FC">
              <w:rPr>
                <w:rFonts w:ascii="Traditional Arabic" w:hAnsi="Traditional Arabic" w:cs="Traditional Arabic" w:hint="cs"/>
                <w:sz w:val="26"/>
                <w:szCs w:val="26"/>
                <w:rtl/>
                <w:lang w:bidi="ar-AE"/>
              </w:rPr>
              <w:t>ويجب</w:t>
            </w:r>
            <w:r w:rsidR="00F62877" w:rsidRPr="007963FC">
              <w:rPr>
                <w:rFonts w:ascii="Traditional Arabic" w:hAnsi="Traditional Arabic" w:cs="Traditional Arabic" w:hint="cs"/>
                <w:sz w:val="26"/>
                <w:szCs w:val="26"/>
                <w:rtl/>
                <w:lang w:bidi="ar-AE"/>
              </w:rPr>
              <w:t xml:space="preserve"> ملء </w:t>
            </w:r>
            <w:r w:rsidR="009C1CFE" w:rsidRPr="007963FC">
              <w:rPr>
                <w:rFonts w:ascii="Traditional Arabic" w:hAnsi="Traditional Arabic" w:cs="Traditional Arabic" w:hint="cs"/>
                <w:sz w:val="26"/>
                <w:szCs w:val="26"/>
                <w:rtl/>
                <w:lang w:bidi="ar-AE"/>
              </w:rPr>
              <w:t>جميع</w:t>
            </w:r>
            <w:r w:rsidR="00F62877" w:rsidRPr="007963FC">
              <w:rPr>
                <w:rFonts w:ascii="Traditional Arabic" w:hAnsi="Traditional Arabic" w:cs="Traditional Arabic" w:hint="cs"/>
                <w:sz w:val="26"/>
                <w:szCs w:val="26"/>
                <w:rtl/>
                <w:lang w:bidi="ar-AE"/>
              </w:rPr>
              <w:t xml:space="preserve"> المساحات الفارغة بالمعلومات المطلوبة. </w:t>
            </w:r>
            <w:r w:rsidR="00CD6776" w:rsidRPr="007963FC">
              <w:rPr>
                <w:rFonts w:ascii="Traditional Arabic" w:hAnsi="Traditional Arabic" w:cs="Traditional Arabic" w:hint="cs"/>
                <w:sz w:val="26"/>
                <w:szCs w:val="26"/>
                <w:rtl/>
              </w:rPr>
              <w:t xml:space="preserve"> </w:t>
            </w:r>
          </w:p>
        </w:tc>
      </w:tr>
      <w:tr w:rsidR="007B586E" w:rsidRPr="007963FC" w14:paraId="2A115F2C" w14:textId="77777777" w:rsidTr="005377F9">
        <w:trPr>
          <w:jc w:val="center"/>
        </w:trPr>
        <w:tc>
          <w:tcPr>
            <w:tcW w:w="2430" w:type="dxa"/>
          </w:tcPr>
          <w:p w14:paraId="2CAB3430" w14:textId="4EFC9A74" w:rsidR="007B586E" w:rsidRPr="007963FC" w:rsidRDefault="00000063" w:rsidP="003D6159">
            <w:pPr>
              <w:pStyle w:val="S1-Header2"/>
              <w:bidi/>
              <w:rPr>
                <w:rFonts w:ascii="Traditional Arabic" w:hAnsi="Traditional Arabic" w:cs="Traditional Arabic"/>
                <w:b w:val="0"/>
                <w:bCs/>
                <w:sz w:val="26"/>
                <w:szCs w:val="26"/>
              </w:rPr>
            </w:pPr>
            <w:r w:rsidRPr="007963FC">
              <w:rPr>
                <w:rFonts w:ascii="Traditional Arabic" w:hAnsi="Traditional Arabic" w:cs="Traditional Arabic"/>
                <w:b w:val="0"/>
                <w:bCs/>
                <w:sz w:val="26"/>
                <w:szCs w:val="26"/>
                <w:rtl/>
              </w:rPr>
              <w:t>العطاءات البديلة</w:t>
            </w:r>
          </w:p>
        </w:tc>
        <w:tc>
          <w:tcPr>
            <w:tcW w:w="7020" w:type="dxa"/>
          </w:tcPr>
          <w:p w14:paraId="3EFDCF95" w14:textId="316AF781" w:rsidR="007B586E" w:rsidRPr="007963FC" w:rsidRDefault="006203C6" w:rsidP="00C14379">
            <w:pPr>
              <w:pStyle w:val="StyleHeader2-SubClausesAfter6pt"/>
              <w:numPr>
                <w:ilvl w:val="0"/>
                <w:numId w:val="0"/>
              </w:numPr>
              <w:bidi/>
              <w:ind w:left="504" w:hanging="504"/>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1.13 </w:t>
            </w:r>
            <w:r w:rsidR="00C608A4" w:rsidRPr="007963FC">
              <w:rPr>
                <w:rFonts w:ascii="Traditional Arabic" w:hAnsi="Traditional Arabic" w:cs="Traditional Arabic" w:hint="cs"/>
                <w:sz w:val="26"/>
                <w:szCs w:val="26"/>
                <w:rtl/>
              </w:rPr>
              <w:t xml:space="preserve">لا تؤخذ العطاءات البديلة </w:t>
            </w:r>
            <w:r w:rsidR="00C14379" w:rsidRPr="007963FC">
              <w:rPr>
                <w:rFonts w:ascii="Traditional Arabic" w:hAnsi="Traditional Arabic" w:cs="Traditional Arabic" w:hint="cs"/>
                <w:sz w:val="26"/>
                <w:szCs w:val="26"/>
                <w:rtl/>
              </w:rPr>
              <w:t>في</w:t>
            </w:r>
            <w:r w:rsidR="00C608A4" w:rsidRPr="007963FC">
              <w:rPr>
                <w:rFonts w:ascii="Traditional Arabic" w:hAnsi="Traditional Arabic" w:cs="Traditional Arabic" w:hint="cs"/>
                <w:sz w:val="26"/>
                <w:szCs w:val="26"/>
                <w:rtl/>
              </w:rPr>
              <w:t xml:space="preserve"> الاعتبار</w:t>
            </w:r>
            <w:r w:rsidR="00C14379" w:rsidRPr="007963FC">
              <w:rPr>
                <w:rFonts w:ascii="Traditional Arabic" w:hAnsi="Traditional Arabic" w:cs="Traditional Arabic" w:hint="cs"/>
                <w:sz w:val="26"/>
                <w:szCs w:val="26"/>
                <w:rtl/>
              </w:rPr>
              <w:t xml:space="preserve">، ما لم </w:t>
            </w:r>
            <w:r w:rsidR="00C14379" w:rsidRPr="007963FC">
              <w:rPr>
                <w:rFonts w:ascii="Traditional Arabic" w:hAnsi="Traditional Arabic" w:cs="Traditional Arabic" w:hint="cs"/>
                <w:b/>
                <w:bCs/>
                <w:sz w:val="26"/>
                <w:szCs w:val="26"/>
                <w:rtl/>
              </w:rPr>
              <w:t xml:space="preserve">تشر صحيفة بيانات العطاء </w:t>
            </w:r>
            <w:r w:rsidR="00C14379" w:rsidRPr="007963FC">
              <w:rPr>
                <w:rFonts w:ascii="Traditional Arabic" w:hAnsi="Traditional Arabic" w:cs="Traditional Arabic" w:hint="cs"/>
                <w:sz w:val="26"/>
                <w:szCs w:val="26"/>
                <w:rtl/>
              </w:rPr>
              <w:t>إلى خلاف ذلك</w:t>
            </w:r>
            <w:r w:rsidR="00C608A4" w:rsidRPr="007963FC">
              <w:rPr>
                <w:rFonts w:ascii="Traditional Arabic" w:hAnsi="Traditional Arabic" w:cs="Traditional Arabic" w:hint="cs"/>
                <w:sz w:val="26"/>
                <w:szCs w:val="26"/>
                <w:rtl/>
              </w:rPr>
              <w:t xml:space="preserve">. </w:t>
            </w:r>
          </w:p>
        </w:tc>
      </w:tr>
      <w:tr w:rsidR="007B586E" w:rsidRPr="007963FC" w14:paraId="79865BA6" w14:textId="77777777" w:rsidTr="005377F9">
        <w:trPr>
          <w:jc w:val="center"/>
        </w:trPr>
        <w:tc>
          <w:tcPr>
            <w:tcW w:w="2430" w:type="dxa"/>
          </w:tcPr>
          <w:p w14:paraId="777CDEDE" w14:textId="77777777" w:rsidR="007B586E" w:rsidRPr="007963FC" w:rsidRDefault="007B586E" w:rsidP="003D6159">
            <w:pPr>
              <w:pStyle w:val="Header1-Clauses"/>
              <w:numPr>
                <w:ilvl w:val="0"/>
                <w:numId w:val="0"/>
              </w:numPr>
              <w:bidi/>
              <w:spacing w:before="140" w:after="120"/>
              <w:rPr>
                <w:rFonts w:ascii="Times New Roman" w:hAnsi="Times New Roman"/>
                <w:sz w:val="24"/>
                <w:szCs w:val="24"/>
              </w:rPr>
            </w:pPr>
          </w:p>
        </w:tc>
        <w:tc>
          <w:tcPr>
            <w:tcW w:w="7020" w:type="dxa"/>
          </w:tcPr>
          <w:p w14:paraId="0C7EDA38" w14:textId="5517B3DB" w:rsidR="007B586E" w:rsidRPr="007963FC" w:rsidRDefault="00C608A4" w:rsidP="00C14379">
            <w:pPr>
              <w:pStyle w:val="StyleHeader2-SubClausesAfter6pt"/>
              <w:numPr>
                <w:ilvl w:val="0"/>
                <w:numId w:val="0"/>
              </w:numPr>
              <w:bidi/>
              <w:ind w:left="504" w:hanging="504"/>
              <w:rPr>
                <w:rFonts w:ascii="Traditional Arabic" w:hAnsi="Traditional Arabic" w:cs="Traditional Arabic"/>
                <w:sz w:val="26"/>
                <w:szCs w:val="26"/>
                <w:lang w:bidi="ar-AE"/>
              </w:rPr>
            </w:pPr>
            <w:r w:rsidRPr="007963FC">
              <w:rPr>
                <w:rFonts w:ascii="Traditional Arabic" w:hAnsi="Traditional Arabic" w:cs="Traditional Arabic" w:hint="cs"/>
                <w:sz w:val="26"/>
                <w:szCs w:val="26"/>
                <w:rtl/>
              </w:rPr>
              <w:t xml:space="preserve">2.13 </w:t>
            </w:r>
            <w:r w:rsidR="00872266" w:rsidRPr="007963FC">
              <w:rPr>
                <w:rFonts w:ascii="Traditional Arabic" w:hAnsi="Traditional Arabic" w:cs="Traditional Arabic" w:hint="cs"/>
                <w:sz w:val="26"/>
                <w:szCs w:val="26"/>
                <w:rtl/>
              </w:rPr>
              <w:t>عند</w:t>
            </w:r>
            <w:r w:rsidR="00736866" w:rsidRPr="007963FC">
              <w:rPr>
                <w:rFonts w:ascii="Traditional Arabic" w:hAnsi="Traditional Arabic" w:cs="Traditional Arabic" w:hint="cs"/>
                <w:sz w:val="26"/>
                <w:szCs w:val="26"/>
                <w:rtl/>
              </w:rPr>
              <w:t xml:space="preserve"> الدعوة </w:t>
            </w:r>
            <w:r w:rsidR="00C14379" w:rsidRPr="007963FC">
              <w:rPr>
                <w:rFonts w:ascii="Traditional Arabic" w:hAnsi="Traditional Arabic" w:cs="Traditional Arabic" w:hint="cs"/>
                <w:sz w:val="26"/>
                <w:szCs w:val="26"/>
                <w:rtl/>
              </w:rPr>
              <w:t>صراحة</w:t>
            </w:r>
            <w:r w:rsidR="00736866" w:rsidRPr="007963FC">
              <w:rPr>
                <w:rFonts w:ascii="Traditional Arabic" w:hAnsi="Traditional Arabic" w:cs="Traditional Arabic" w:hint="cs"/>
                <w:sz w:val="26"/>
                <w:szCs w:val="26"/>
                <w:rtl/>
              </w:rPr>
              <w:t xml:space="preserve"> إلى</w:t>
            </w:r>
            <w:r w:rsidR="00992783" w:rsidRPr="007963FC">
              <w:rPr>
                <w:rFonts w:ascii="Traditional Arabic" w:hAnsi="Traditional Arabic" w:cs="Traditional Arabic" w:hint="cs"/>
                <w:sz w:val="26"/>
                <w:szCs w:val="26"/>
                <w:rtl/>
              </w:rPr>
              <w:t xml:space="preserve"> تقديم</w:t>
            </w:r>
            <w:r w:rsidR="00736866" w:rsidRPr="007963FC">
              <w:rPr>
                <w:rFonts w:ascii="Traditional Arabic" w:hAnsi="Traditional Arabic" w:cs="Traditional Arabic" w:hint="cs"/>
                <w:sz w:val="26"/>
                <w:szCs w:val="26"/>
                <w:rtl/>
              </w:rPr>
              <w:t xml:space="preserve"> فترات إنجاز بديلة،</w:t>
            </w:r>
            <w:r w:rsidR="00992783" w:rsidRPr="007963FC">
              <w:rPr>
                <w:rFonts w:ascii="Traditional Arabic" w:hAnsi="Traditional Arabic" w:cs="Traditional Arabic" w:hint="cs"/>
                <w:sz w:val="26"/>
                <w:szCs w:val="26"/>
                <w:rtl/>
              </w:rPr>
              <w:t xml:space="preserve"> </w:t>
            </w:r>
            <w:r w:rsidR="00F40633" w:rsidRPr="007963FC">
              <w:rPr>
                <w:rFonts w:ascii="Traditional Arabic" w:hAnsi="Traditional Arabic" w:cs="Traditional Arabic" w:hint="cs"/>
                <w:b/>
                <w:bCs/>
                <w:sz w:val="26"/>
                <w:szCs w:val="26"/>
                <w:rtl/>
              </w:rPr>
              <w:t>تُ</w:t>
            </w:r>
            <w:r w:rsidR="00992783" w:rsidRPr="007963FC">
              <w:rPr>
                <w:rFonts w:ascii="Traditional Arabic" w:hAnsi="Traditional Arabic" w:cs="Traditional Arabic" w:hint="cs"/>
                <w:b/>
                <w:bCs/>
                <w:sz w:val="26"/>
                <w:szCs w:val="26"/>
                <w:rtl/>
              </w:rPr>
              <w:t xml:space="preserve">درج في صحيفة بيانات العطاء </w:t>
            </w:r>
            <w:r w:rsidR="00F40633" w:rsidRPr="007963FC">
              <w:rPr>
                <w:rFonts w:ascii="Traditional Arabic" w:hAnsi="Traditional Arabic" w:cs="Traditional Arabic" w:hint="cs"/>
                <w:sz w:val="26"/>
                <w:szCs w:val="26"/>
                <w:rtl/>
              </w:rPr>
              <w:t>إفادة</w:t>
            </w:r>
            <w:r w:rsidR="00992783" w:rsidRPr="007963FC">
              <w:rPr>
                <w:rFonts w:ascii="Traditional Arabic" w:hAnsi="Traditional Arabic" w:cs="Traditional Arabic" w:hint="cs"/>
                <w:sz w:val="26"/>
                <w:szCs w:val="26"/>
                <w:rtl/>
              </w:rPr>
              <w:t xml:space="preserve"> </w:t>
            </w:r>
            <w:r w:rsidR="00C14379" w:rsidRPr="007963FC">
              <w:rPr>
                <w:rFonts w:ascii="Traditional Arabic" w:hAnsi="Traditional Arabic" w:cs="Traditional Arabic" w:hint="cs"/>
                <w:sz w:val="26"/>
                <w:szCs w:val="26"/>
                <w:rtl/>
              </w:rPr>
              <w:t>ب</w:t>
            </w:r>
            <w:r w:rsidR="00992783" w:rsidRPr="007963FC">
              <w:rPr>
                <w:rFonts w:ascii="Traditional Arabic" w:hAnsi="Traditional Arabic" w:cs="Traditional Arabic" w:hint="cs"/>
                <w:sz w:val="26"/>
                <w:szCs w:val="26"/>
                <w:rtl/>
              </w:rPr>
              <w:t xml:space="preserve">هذا </w:t>
            </w:r>
            <w:r w:rsidR="00C14379" w:rsidRPr="007963FC">
              <w:rPr>
                <w:rFonts w:ascii="Traditional Arabic" w:hAnsi="Traditional Arabic" w:cs="Traditional Arabic" w:hint="cs"/>
                <w:sz w:val="26"/>
                <w:szCs w:val="26"/>
                <w:rtl/>
              </w:rPr>
              <w:t>المعنى</w:t>
            </w:r>
            <w:r w:rsidR="00992783" w:rsidRPr="007963FC">
              <w:rPr>
                <w:rFonts w:ascii="Traditional Arabic" w:hAnsi="Traditional Arabic" w:cs="Traditional Arabic" w:hint="cs"/>
                <w:sz w:val="26"/>
                <w:szCs w:val="26"/>
                <w:rtl/>
              </w:rPr>
              <w:t xml:space="preserve">، إضافة إلى طريقة تقييم مختلف فترات الإنجاز. </w:t>
            </w:r>
            <w:r w:rsidR="00736866" w:rsidRPr="007963FC">
              <w:rPr>
                <w:rFonts w:ascii="Traditional Arabic" w:hAnsi="Traditional Arabic" w:cs="Traditional Arabic" w:hint="cs"/>
                <w:sz w:val="26"/>
                <w:szCs w:val="26"/>
                <w:rtl/>
              </w:rPr>
              <w:t xml:space="preserve"> </w:t>
            </w:r>
            <w:r w:rsidR="005F4260" w:rsidRPr="007963FC">
              <w:rPr>
                <w:rFonts w:ascii="Traditional Arabic" w:hAnsi="Traditional Arabic" w:cs="Traditional Arabic" w:hint="cs"/>
                <w:sz w:val="26"/>
                <w:szCs w:val="26"/>
                <w:rtl/>
              </w:rPr>
              <w:t xml:space="preserve"> </w:t>
            </w:r>
          </w:p>
        </w:tc>
      </w:tr>
      <w:tr w:rsidR="007B586E" w:rsidRPr="007963FC" w14:paraId="60814CF5" w14:textId="77777777" w:rsidTr="005377F9">
        <w:trPr>
          <w:jc w:val="center"/>
        </w:trPr>
        <w:tc>
          <w:tcPr>
            <w:tcW w:w="2430" w:type="dxa"/>
          </w:tcPr>
          <w:p w14:paraId="3276F02F" w14:textId="77777777" w:rsidR="007B586E" w:rsidRPr="007963FC" w:rsidRDefault="007B586E" w:rsidP="003D6159">
            <w:pPr>
              <w:pStyle w:val="Header1-Clauses"/>
              <w:numPr>
                <w:ilvl w:val="0"/>
                <w:numId w:val="0"/>
              </w:numPr>
              <w:bidi/>
              <w:spacing w:before="140" w:after="120"/>
              <w:rPr>
                <w:rFonts w:ascii="Times New Roman" w:hAnsi="Times New Roman"/>
                <w:sz w:val="24"/>
                <w:szCs w:val="24"/>
              </w:rPr>
            </w:pPr>
          </w:p>
        </w:tc>
        <w:tc>
          <w:tcPr>
            <w:tcW w:w="7020" w:type="dxa"/>
          </w:tcPr>
          <w:p w14:paraId="17E8FEBD" w14:textId="551F23A1" w:rsidR="007B586E" w:rsidRPr="007963FC" w:rsidRDefault="00A9134F" w:rsidP="00F96E25">
            <w:pPr>
              <w:pStyle w:val="StyleHeader2-SubClausesAfter6pt"/>
              <w:numPr>
                <w:ilvl w:val="0"/>
                <w:numId w:val="0"/>
              </w:numPr>
              <w:bidi/>
              <w:ind w:left="504" w:hanging="504"/>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3.13 عندما </w:t>
            </w:r>
            <w:r w:rsidRPr="007963FC">
              <w:rPr>
                <w:rFonts w:ascii="Traditional Arabic" w:hAnsi="Traditional Arabic" w:cs="Traditional Arabic" w:hint="cs"/>
                <w:b/>
                <w:bCs/>
                <w:sz w:val="26"/>
                <w:szCs w:val="26"/>
                <w:rtl/>
              </w:rPr>
              <w:t xml:space="preserve">تذكر صحيفة بيانات العطاء </w:t>
            </w:r>
            <w:r w:rsidRPr="007963FC">
              <w:rPr>
                <w:rFonts w:ascii="Traditional Arabic" w:hAnsi="Traditional Arabic" w:cs="Traditional Arabic" w:hint="cs"/>
                <w:sz w:val="26"/>
                <w:szCs w:val="26"/>
                <w:rtl/>
              </w:rPr>
              <w:t>ذلك</w:t>
            </w:r>
            <w:r w:rsidR="002F2674" w:rsidRPr="007963FC">
              <w:rPr>
                <w:rFonts w:ascii="Traditional Arabic" w:hAnsi="Traditional Arabic" w:cs="Traditional Arabic" w:hint="cs"/>
                <w:sz w:val="26"/>
                <w:szCs w:val="26"/>
                <w:rtl/>
              </w:rPr>
              <w:t xml:space="preserve"> </w:t>
            </w:r>
            <w:r w:rsidR="00717ADF" w:rsidRPr="007963FC">
              <w:rPr>
                <w:rFonts w:ascii="Traditional Arabic" w:hAnsi="Traditional Arabic" w:cs="Traditional Arabic" w:hint="cs"/>
                <w:sz w:val="26"/>
                <w:szCs w:val="26"/>
                <w:rtl/>
              </w:rPr>
              <w:t>طبقاً للبند</w:t>
            </w:r>
            <w:r w:rsidRPr="007963FC">
              <w:rPr>
                <w:rFonts w:ascii="Traditional Arabic" w:hAnsi="Traditional Arabic" w:cs="Traditional Arabic" w:hint="cs"/>
                <w:sz w:val="26"/>
                <w:szCs w:val="26"/>
                <w:rtl/>
              </w:rPr>
              <w:t xml:space="preserve"> 1.13 من </w:t>
            </w:r>
            <w:r w:rsidR="00EE175C" w:rsidRPr="007963FC">
              <w:rPr>
                <w:rFonts w:ascii="Traditional Arabic" w:hAnsi="Traditional Arabic" w:cs="Traditional Arabic" w:hint="cs"/>
                <w:sz w:val="26"/>
                <w:szCs w:val="26"/>
                <w:rtl/>
              </w:rPr>
              <w:t>التعليمات الموجَّهة لمقدِّمي العطاءات</w:t>
            </w:r>
            <w:r w:rsidRPr="007963FC">
              <w:rPr>
                <w:rFonts w:ascii="Traditional Arabic" w:hAnsi="Traditional Arabic" w:cs="Traditional Arabic" w:hint="cs"/>
                <w:sz w:val="26"/>
                <w:szCs w:val="26"/>
                <w:rtl/>
              </w:rPr>
              <w:t xml:space="preserve">، </w:t>
            </w:r>
            <w:r w:rsidR="00F96E25" w:rsidRPr="007963FC">
              <w:rPr>
                <w:rFonts w:ascii="Traditional Arabic" w:hAnsi="Traditional Arabic" w:cs="Traditional Arabic" w:hint="cs"/>
                <w:sz w:val="26"/>
                <w:szCs w:val="26"/>
                <w:rtl/>
              </w:rPr>
              <w:t>وطبقاً ل</w:t>
            </w:r>
            <w:r w:rsidRPr="007963FC">
              <w:rPr>
                <w:rFonts w:ascii="Traditional Arabic" w:hAnsi="Traditional Arabic" w:cs="Traditional Arabic" w:hint="cs"/>
                <w:sz w:val="26"/>
                <w:szCs w:val="26"/>
                <w:rtl/>
              </w:rPr>
              <w:t xml:space="preserve">لبند 4.13 من </w:t>
            </w:r>
            <w:r w:rsidR="00EE175C" w:rsidRPr="007963FC">
              <w:rPr>
                <w:rFonts w:ascii="Traditional Arabic" w:hAnsi="Traditional Arabic" w:cs="Traditional Arabic" w:hint="cs"/>
                <w:sz w:val="26"/>
                <w:szCs w:val="26"/>
                <w:rtl/>
              </w:rPr>
              <w:t>التعليمات الموجَّهة لمقدِّمي العطاءات</w:t>
            </w:r>
            <w:r w:rsidRPr="007963FC">
              <w:rPr>
                <w:rFonts w:ascii="Traditional Arabic" w:hAnsi="Traditional Arabic" w:cs="Traditional Arabic" w:hint="cs"/>
                <w:sz w:val="26"/>
                <w:szCs w:val="26"/>
                <w:rtl/>
              </w:rPr>
              <w:t xml:space="preserve"> </w:t>
            </w:r>
            <w:r w:rsidR="009A33FC" w:rsidRPr="007963FC">
              <w:rPr>
                <w:rFonts w:ascii="Traditional Arabic" w:hAnsi="Traditional Arabic" w:cs="Traditional Arabic" w:hint="cs"/>
                <w:sz w:val="26"/>
                <w:szCs w:val="26"/>
                <w:rtl/>
              </w:rPr>
              <w:t>فيما يلي</w:t>
            </w:r>
            <w:r w:rsidRPr="007963FC">
              <w:rPr>
                <w:rFonts w:ascii="Traditional Arabic" w:hAnsi="Traditional Arabic" w:cs="Traditional Arabic" w:hint="cs"/>
                <w:sz w:val="26"/>
                <w:szCs w:val="26"/>
                <w:rtl/>
              </w:rPr>
              <w:t xml:space="preserve">، </w:t>
            </w:r>
            <w:r w:rsidR="0087567C" w:rsidRPr="007963FC">
              <w:rPr>
                <w:rFonts w:ascii="Traditional Arabic" w:hAnsi="Traditional Arabic" w:cs="Traditional Arabic" w:hint="cs"/>
                <w:sz w:val="26"/>
                <w:szCs w:val="26"/>
                <w:rtl/>
              </w:rPr>
              <w:t xml:space="preserve">يجب على </w:t>
            </w:r>
            <w:r w:rsidR="00557519" w:rsidRPr="007963FC">
              <w:rPr>
                <w:rFonts w:ascii="Traditional Arabic" w:hAnsi="Traditional Arabic" w:cs="Traditional Arabic" w:hint="cs"/>
                <w:sz w:val="26"/>
                <w:szCs w:val="26"/>
                <w:rtl/>
              </w:rPr>
              <w:t>مقدِّمي</w:t>
            </w:r>
            <w:r w:rsidR="000C545F" w:rsidRPr="007963FC">
              <w:rPr>
                <w:rFonts w:ascii="Traditional Arabic" w:hAnsi="Traditional Arabic" w:cs="Traditional Arabic" w:hint="cs"/>
                <w:sz w:val="26"/>
                <w:szCs w:val="26"/>
                <w:rtl/>
              </w:rPr>
              <w:t xml:space="preserve"> العطاءات</w:t>
            </w:r>
            <w:r w:rsidR="0087567C" w:rsidRPr="007963FC">
              <w:rPr>
                <w:rFonts w:ascii="Traditional Arabic" w:hAnsi="Traditional Arabic" w:cs="Traditional Arabic" w:hint="cs"/>
                <w:sz w:val="26"/>
                <w:szCs w:val="26"/>
                <w:rtl/>
              </w:rPr>
              <w:t xml:space="preserve"> الراغبين في تقديم </w:t>
            </w:r>
            <w:r w:rsidR="0074377F" w:rsidRPr="007963FC">
              <w:rPr>
                <w:rFonts w:ascii="Traditional Arabic" w:hAnsi="Traditional Arabic" w:cs="Traditional Arabic" w:hint="cs"/>
                <w:sz w:val="26"/>
                <w:szCs w:val="26"/>
                <w:rtl/>
              </w:rPr>
              <w:t>بدائل فنية</w:t>
            </w:r>
            <w:r w:rsidR="0087567C" w:rsidRPr="007963FC">
              <w:rPr>
                <w:rFonts w:ascii="Traditional Arabic" w:hAnsi="Traditional Arabic" w:cs="Traditional Arabic" w:hint="cs"/>
                <w:sz w:val="26"/>
                <w:szCs w:val="26"/>
                <w:rtl/>
              </w:rPr>
              <w:t xml:space="preserve"> لمتطلبات </w:t>
            </w:r>
            <w:r w:rsidR="00E26D96" w:rsidRPr="007963FC">
              <w:rPr>
                <w:rFonts w:ascii="Traditional Arabic" w:hAnsi="Traditional Arabic" w:cs="Traditional Arabic" w:hint="cs"/>
                <w:sz w:val="26"/>
                <w:szCs w:val="26"/>
                <w:rtl/>
              </w:rPr>
              <w:t>مستند المناقصة</w:t>
            </w:r>
            <w:r w:rsidR="0087567C" w:rsidRPr="007963FC">
              <w:rPr>
                <w:rFonts w:ascii="Traditional Arabic" w:hAnsi="Traditional Arabic" w:cs="Traditional Arabic" w:hint="cs"/>
                <w:sz w:val="26"/>
                <w:szCs w:val="26"/>
                <w:rtl/>
              </w:rPr>
              <w:t>، أن يضعوا أو</w:t>
            </w:r>
            <w:r w:rsidR="00F96E25" w:rsidRPr="007963FC">
              <w:rPr>
                <w:rFonts w:ascii="Traditional Arabic" w:hAnsi="Traditional Arabic" w:cs="Traditional Arabic" w:hint="cs"/>
                <w:sz w:val="26"/>
                <w:szCs w:val="26"/>
                <w:rtl/>
              </w:rPr>
              <w:t>ّ</w:t>
            </w:r>
            <w:r w:rsidR="0087567C" w:rsidRPr="007963FC">
              <w:rPr>
                <w:rFonts w:ascii="Traditional Arabic" w:hAnsi="Traditional Arabic" w:cs="Traditional Arabic" w:hint="cs"/>
                <w:sz w:val="26"/>
                <w:szCs w:val="26"/>
                <w:rtl/>
              </w:rPr>
              <w:t>لاً سعرا</w:t>
            </w:r>
            <w:r w:rsidR="00F96E25" w:rsidRPr="007963FC">
              <w:rPr>
                <w:rFonts w:ascii="Traditional Arabic" w:hAnsi="Traditional Arabic" w:cs="Traditional Arabic" w:hint="cs"/>
                <w:sz w:val="26"/>
                <w:szCs w:val="26"/>
                <w:rtl/>
              </w:rPr>
              <w:t>ً</w:t>
            </w:r>
            <w:r w:rsidR="0087567C" w:rsidRPr="007963FC">
              <w:rPr>
                <w:rFonts w:ascii="Traditional Arabic" w:hAnsi="Traditional Arabic" w:cs="Traditional Arabic" w:hint="cs"/>
                <w:sz w:val="26"/>
                <w:szCs w:val="26"/>
                <w:rtl/>
              </w:rPr>
              <w:t xml:space="preserve"> لتصميم </w:t>
            </w:r>
            <w:r w:rsidR="00321094" w:rsidRPr="007963FC">
              <w:rPr>
                <w:rFonts w:ascii="Traditional Arabic" w:hAnsi="Traditional Arabic" w:cs="Traditional Arabic" w:hint="cs"/>
                <w:sz w:val="26"/>
                <w:szCs w:val="26"/>
                <w:rtl/>
              </w:rPr>
              <w:t>صاحب العمل</w:t>
            </w:r>
            <w:r w:rsidR="0087567C" w:rsidRPr="007963FC">
              <w:rPr>
                <w:rFonts w:ascii="Traditional Arabic" w:hAnsi="Traditional Arabic" w:cs="Traditional Arabic" w:hint="cs"/>
                <w:sz w:val="26"/>
                <w:szCs w:val="26"/>
                <w:rtl/>
              </w:rPr>
              <w:t xml:space="preserve"> كما هو </w:t>
            </w:r>
            <w:r w:rsidR="0074377F" w:rsidRPr="007963FC">
              <w:rPr>
                <w:rFonts w:ascii="Traditional Arabic" w:hAnsi="Traditional Arabic" w:cs="Traditional Arabic" w:hint="cs"/>
                <w:sz w:val="26"/>
                <w:szCs w:val="26"/>
                <w:rtl/>
              </w:rPr>
              <w:t>مبين</w:t>
            </w:r>
            <w:r w:rsidR="0087567C" w:rsidRPr="007963FC">
              <w:rPr>
                <w:rFonts w:ascii="Traditional Arabic" w:hAnsi="Traditional Arabic" w:cs="Traditional Arabic" w:hint="cs"/>
                <w:sz w:val="26"/>
                <w:szCs w:val="26"/>
                <w:rtl/>
              </w:rPr>
              <w:t xml:space="preserve"> في </w:t>
            </w:r>
            <w:r w:rsidR="00E26D96" w:rsidRPr="007963FC">
              <w:rPr>
                <w:rFonts w:ascii="Traditional Arabic" w:hAnsi="Traditional Arabic" w:cs="Traditional Arabic" w:hint="cs"/>
                <w:sz w:val="26"/>
                <w:szCs w:val="26"/>
                <w:rtl/>
              </w:rPr>
              <w:t>مستند المناقصة</w:t>
            </w:r>
            <w:r w:rsidR="0087567C" w:rsidRPr="007963FC">
              <w:rPr>
                <w:rFonts w:ascii="Traditional Arabic" w:hAnsi="Traditional Arabic" w:cs="Traditional Arabic" w:hint="cs"/>
                <w:sz w:val="26"/>
                <w:szCs w:val="26"/>
                <w:rtl/>
              </w:rPr>
              <w:t xml:space="preserve"> مع تقديم </w:t>
            </w:r>
            <w:r w:rsidR="009C1CFE" w:rsidRPr="007963FC">
              <w:rPr>
                <w:rFonts w:ascii="Traditional Arabic" w:hAnsi="Traditional Arabic" w:cs="Traditional Arabic" w:hint="cs"/>
                <w:sz w:val="26"/>
                <w:szCs w:val="26"/>
                <w:rtl/>
              </w:rPr>
              <w:t>جميع</w:t>
            </w:r>
            <w:r w:rsidR="0087567C" w:rsidRPr="007963FC">
              <w:rPr>
                <w:rFonts w:ascii="Traditional Arabic" w:hAnsi="Traditional Arabic" w:cs="Traditional Arabic" w:hint="cs"/>
                <w:sz w:val="26"/>
                <w:szCs w:val="26"/>
                <w:rtl/>
              </w:rPr>
              <w:t xml:space="preserve"> المعلومات الضرورية التي تتيح ل</w:t>
            </w:r>
            <w:r w:rsidR="00321094" w:rsidRPr="007963FC">
              <w:rPr>
                <w:rFonts w:ascii="Traditional Arabic" w:hAnsi="Traditional Arabic" w:cs="Traditional Arabic" w:hint="cs"/>
                <w:sz w:val="26"/>
                <w:szCs w:val="26"/>
                <w:rtl/>
              </w:rPr>
              <w:t>صاحب العمل</w:t>
            </w:r>
            <w:r w:rsidR="0087567C" w:rsidRPr="007963FC">
              <w:rPr>
                <w:rFonts w:ascii="Traditional Arabic" w:hAnsi="Traditional Arabic" w:cs="Traditional Arabic" w:hint="cs"/>
                <w:sz w:val="26"/>
                <w:szCs w:val="26"/>
                <w:rtl/>
              </w:rPr>
              <w:t xml:space="preserve"> تقييم البديل تقييما</w:t>
            </w:r>
            <w:r w:rsidR="00F96E25" w:rsidRPr="007963FC">
              <w:rPr>
                <w:rFonts w:ascii="Traditional Arabic" w:hAnsi="Traditional Arabic" w:cs="Traditional Arabic" w:hint="cs"/>
                <w:sz w:val="26"/>
                <w:szCs w:val="26"/>
                <w:rtl/>
              </w:rPr>
              <w:t>ً</w:t>
            </w:r>
            <w:r w:rsidR="0087567C" w:rsidRPr="007963FC">
              <w:rPr>
                <w:rFonts w:ascii="Traditional Arabic" w:hAnsi="Traditional Arabic" w:cs="Traditional Arabic" w:hint="cs"/>
                <w:sz w:val="26"/>
                <w:szCs w:val="26"/>
                <w:rtl/>
              </w:rPr>
              <w:t xml:space="preserve"> شاملا</w:t>
            </w:r>
            <w:r w:rsidR="00F96E25" w:rsidRPr="007963FC">
              <w:rPr>
                <w:rFonts w:ascii="Traditional Arabic" w:hAnsi="Traditional Arabic" w:cs="Traditional Arabic" w:hint="cs"/>
                <w:sz w:val="26"/>
                <w:szCs w:val="26"/>
                <w:rtl/>
              </w:rPr>
              <w:t>ً</w:t>
            </w:r>
            <w:r w:rsidR="0087567C" w:rsidRPr="007963FC">
              <w:rPr>
                <w:rFonts w:ascii="Traditional Arabic" w:hAnsi="Traditional Arabic" w:cs="Traditional Arabic" w:hint="cs"/>
                <w:sz w:val="26"/>
                <w:szCs w:val="26"/>
                <w:rtl/>
              </w:rPr>
              <w:t xml:space="preserve">، </w:t>
            </w:r>
            <w:r w:rsidR="00AA35AB" w:rsidRPr="007963FC">
              <w:rPr>
                <w:rFonts w:ascii="Traditional Arabic" w:hAnsi="Traditional Arabic" w:cs="Traditional Arabic" w:hint="cs"/>
                <w:sz w:val="26"/>
                <w:szCs w:val="26"/>
                <w:rtl/>
              </w:rPr>
              <w:t>ومنها</w:t>
            </w:r>
            <w:r w:rsidR="0087567C" w:rsidRPr="007963FC">
              <w:rPr>
                <w:rFonts w:ascii="Traditional Arabic" w:hAnsi="Traditional Arabic" w:cs="Traditional Arabic" w:hint="cs"/>
                <w:sz w:val="26"/>
                <w:szCs w:val="26"/>
                <w:rtl/>
              </w:rPr>
              <w:t xml:space="preserve"> المخططات وحسابات التصميم والمواصفات الفنية وتوزيع الأسعار ومنهجية البناء المقترحة والتفاصيل الأخرى ذات الصلة. </w:t>
            </w:r>
            <w:r w:rsidR="00F96E25" w:rsidRPr="007963FC">
              <w:rPr>
                <w:rFonts w:ascii="Traditional Arabic" w:hAnsi="Traditional Arabic" w:cs="Traditional Arabic" w:hint="cs"/>
                <w:sz w:val="26"/>
                <w:szCs w:val="26"/>
                <w:rtl/>
              </w:rPr>
              <w:t>و</w:t>
            </w:r>
            <w:r w:rsidR="0074377F" w:rsidRPr="007963FC">
              <w:rPr>
                <w:rFonts w:ascii="Traditional Arabic" w:hAnsi="Traditional Arabic" w:cs="Traditional Arabic" w:hint="cs"/>
                <w:sz w:val="26"/>
                <w:szCs w:val="26"/>
                <w:rtl/>
              </w:rPr>
              <w:t xml:space="preserve">يأخذ </w:t>
            </w:r>
            <w:r w:rsidR="00321094" w:rsidRPr="007963FC">
              <w:rPr>
                <w:rFonts w:ascii="Traditional Arabic" w:hAnsi="Traditional Arabic" w:cs="Traditional Arabic" w:hint="cs"/>
                <w:sz w:val="26"/>
                <w:szCs w:val="26"/>
                <w:rtl/>
              </w:rPr>
              <w:t>صاحب العمل</w:t>
            </w:r>
            <w:r w:rsidR="0074377F" w:rsidRPr="007963FC">
              <w:rPr>
                <w:rFonts w:ascii="Traditional Arabic" w:hAnsi="Traditional Arabic" w:cs="Traditional Arabic" w:hint="cs"/>
                <w:sz w:val="26"/>
                <w:szCs w:val="26"/>
                <w:rtl/>
              </w:rPr>
              <w:t xml:space="preserve"> </w:t>
            </w:r>
            <w:r w:rsidR="00F96E25" w:rsidRPr="007963FC">
              <w:rPr>
                <w:rFonts w:ascii="Traditional Arabic" w:hAnsi="Traditional Arabic" w:cs="Traditional Arabic" w:hint="cs"/>
                <w:sz w:val="26"/>
                <w:szCs w:val="26"/>
                <w:rtl/>
              </w:rPr>
              <w:t>في</w:t>
            </w:r>
            <w:r w:rsidR="0074377F" w:rsidRPr="007963FC">
              <w:rPr>
                <w:rFonts w:ascii="Traditional Arabic" w:hAnsi="Traditional Arabic" w:cs="Traditional Arabic" w:hint="cs"/>
                <w:sz w:val="26"/>
                <w:szCs w:val="26"/>
                <w:rtl/>
              </w:rPr>
              <w:t xml:space="preserve"> الاعتبار فقط البدائل الفنية، إن وُجدت،</w:t>
            </w:r>
            <w:r w:rsidR="006F272C" w:rsidRPr="007963FC">
              <w:rPr>
                <w:rFonts w:ascii="Traditional Arabic" w:hAnsi="Traditional Arabic" w:cs="Traditional Arabic" w:hint="cs"/>
                <w:sz w:val="26"/>
                <w:szCs w:val="26"/>
                <w:rtl/>
              </w:rPr>
              <w:t xml:space="preserve"> </w:t>
            </w:r>
            <w:r w:rsidR="00547122" w:rsidRPr="007963FC">
              <w:rPr>
                <w:rFonts w:ascii="Traditional Arabic" w:hAnsi="Traditional Arabic" w:cs="Traditional Arabic" w:hint="cs"/>
                <w:sz w:val="26"/>
                <w:szCs w:val="26"/>
                <w:rtl/>
              </w:rPr>
              <w:t xml:space="preserve">لمقدِّم العطاء </w:t>
            </w:r>
            <w:r w:rsidR="006F272C" w:rsidRPr="007963FC">
              <w:rPr>
                <w:rFonts w:ascii="Traditional Arabic" w:hAnsi="Traditional Arabic" w:cs="Traditional Arabic" w:hint="cs"/>
                <w:sz w:val="26"/>
                <w:szCs w:val="26"/>
                <w:rtl/>
              </w:rPr>
              <w:t>الأدنى تقييما</w:t>
            </w:r>
            <w:r w:rsidR="00C263B1" w:rsidRPr="007963FC">
              <w:rPr>
                <w:rFonts w:ascii="Traditional Arabic" w:hAnsi="Traditional Arabic" w:cs="Traditional Arabic" w:hint="cs"/>
                <w:sz w:val="26"/>
                <w:szCs w:val="26"/>
                <w:rtl/>
              </w:rPr>
              <w:t>ً</w:t>
            </w:r>
            <w:r w:rsidR="006F272C" w:rsidRPr="007963FC">
              <w:rPr>
                <w:rFonts w:ascii="Traditional Arabic" w:hAnsi="Traditional Arabic" w:cs="Traditional Arabic" w:hint="cs"/>
                <w:sz w:val="26"/>
                <w:szCs w:val="26"/>
                <w:rtl/>
              </w:rPr>
              <w:t xml:space="preserve"> </w:t>
            </w:r>
            <w:r w:rsidR="008277D3" w:rsidRPr="007963FC">
              <w:rPr>
                <w:rFonts w:ascii="Traditional Arabic" w:hAnsi="Traditional Arabic" w:cs="Traditional Arabic" w:hint="cs"/>
                <w:sz w:val="26"/>
                <w:szCs w:val="26"/>
                <w:rtl/>
              </w:rPr>
              <w:t xml:space="preserve">المطابق عرضه للمتطلبات الفنية الأساسية. </w:t>
            </w:r>
            <w:r w:rsidR="0074377F" w:rsidRPr="007963FC">
              <w:rPr>
                <w:rFonts w:ascii="Traditional Arabic" w:hAnsi="Traditional Arabic" w:cs="Traditional Arabic" w:hint="cs"/>
                <w:sz w:val="26"/>
                <w:szCs w:val="26"/>
                <w:rtl/>
              </w:rPr>
              <w:t xml:space="preserve"> </w:t>
            </w:r>
          </w:p>
        </w:tc>
      </w:tr>
      <w:tr w:rsidR="007B586E" w:rsidRPr="007963FC" w14:paraId="454F8284" w14:textId="77777777" w:rsidTr="005377F9">
        <w:trPr>
          <w:jc w:val="center"/>
        </w:trPr>
        <w:tc>
          <w:tcPr>
            <w:tcW w:w="2430" w:type="dxa"/>
          </w:tcPr>
          <w:p w14:paraId="5B724AF6" w14:textId="77777777" w:rsidR="007B586E" w:rsidRPr="007963FC" w:rsidRDefault="007B586E" w:rsidP="003D6159">
            <w:pPr>
              <w:pStyle w:val="Header1-Clauses"/>
              <w:numPr>
                <w:ilvl w:val="0"/>
                <w:numId w:val="0"/>
              </w:numPr>
              <w:bidi/>
              <w:spacing w:before="140" w:after="120"/>
              <w:rPr>
                <w:rFonts w:ascii="Times New Roman" w:hAnsi="Times New Roman"/>
                <w:sz w:val="24"/>
                <w:szCs w:val="24"/>
              </w:rPr>
            </w:pPr>
          </w:p>
        </w:tc>
        <w:tc>
          <w:tcPr>
            <w:tcW w:w="7020" w:type="dxa"/>
          </w:tcPr>
          <w:p w14:paraId="4AB2B827" w14:textId="15600022" w:rsidR="007B586E" w:rsidRPr="007963FC" w:rsidRDefault="00806430" w:rsidP="00C263B1">
            <w:pPr>
              <w:pStyle w:val="StyleHeader2-SubClausesAfter6pt"/>
              <w:numPr>
                <w:ilvl w:val="0"/>
                <w:numId w:val="0"/>
              </w:numPr>
              <w:bidi/>
              <w:ind w:left="504" w:hanging="504"/>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4.13 </w:t>
            </w:r>
            <w:r w:rsidR="00C007FC" w:rsidRPr="007963FC">
              <w:rPr>
                <w:rFonts w:ascii="Traditional Arabic" w:hAnsi="Traditional Arabic" w:cs="Traditional Arabic" w:hint="cs"/>
                <w:sz w:val="26"/>
                <w:szCs w:val="26"/>
                <w:rtl/>
              </w:rPr>
              <w:t xml:space="preserve">يُسمح </w:t>
            </w:r>
            <w:r w:rsidR="000C545F" w:rsidRPr="007963FC">
              <w:rPr>
                <w:rFonts w:ascii="Traditional Arabic" w:hAnsi="Traditional Arabic" w:cs="Traditional Arabic" w:hint="cs"/>
                <w:sz w:val="26"/>
                <w:szCs w:val="26"/>
                <w:rtl/>
              </w:rPr>
              <w:t>ل</w:t>
            </w:r>
            <w:r w:rsidR="00557519" w:rsidRPr="007963FC">
              <w:rPr>
                <w:rFonts w:ascii="Traditional Arabic" w:hAnsi="Traditional Arabic" w:cs="Traditional Arabic" w:hint="cs"/>
                <w:sz w:val="26"/>
                <w:szCs w:val="26"/>
                <w:rtl/>
              </w:rPr>
              <w:t>مقدِّمي</w:t>
            </w:r>
            <w:r w:rsidR="000C545F" w:rsidRPr="007963FC">
              <w:rPr>
                <w:rFonts w:ascii="Traditional Arabic" w:hAnsi="Traditional Arabic" w:cs="Traditional Arabic" w:hint="cs"/>
                <w:sz w:val="26"/>
                <w:szCs w:val="26"/>
                <w:rtl/>
              </w:rPr>
              <w:t xml:space="preserve"> العطاءات</w:t>
            </w:r>
            <w:r w:rsidR="00C263B1" w:rsidRPr="007963FC">
              <w:rPr>
                <w:rFonts w:ascii="Traditional Arabic" w:hAnsi="Traditional Arabic" w:cs="Traditional Arabic" w:hint="cs"/>
                <w:sz w:val="26"/>
                <w:szCs w:val="26"/>
                <w:rtl/>
              </w:rPr>
              <w:t>-</w:t>
            </w:r>
            <w:r w:rsidR="00C007FC" w:rsidRPr="007963FC">
              <w:rPr>
                <w:rFonts w:ascii="Traditional Arabic" w:hAnsi="Traditional Arabic" w:cs="Traditional Arabic" w:hint="cs"/>
                <w:sz w:val="26"/>
                <w:szCs w:val="26"/>
                <w:rtl/>
              </w:rPr>
              <w:t xml:space="preserve"> </w:t>
            </w:r>
            <w:r w:rsidR="00C263B1" w:rsidRPr="007963FC">
              <w:rPr>
                <w:rFonts w:ascii="Traditional Arabic" w:hAnsi="Traditional Arabic" w:cs="Traditional Arabic" w:hint="cs"/>
                <w:sz w:val="26"/>
                <w:szCs w:val="26"/>
                <w:rtl/>
              </w:rPr>
              <w:t>إذا نصت على ذلك</w:t>
            </w:r>
            <w:r w:rsidR="00C263B1" w:rsidRPr="007963FC">
              <w:rPr>
                <w:rFonts w:ascii="Traditional Arabic" w:hAnsi="Traditional Arabic" w:cs="Traditional Arabic" w:hint="cs"/>
                <w:b/>
                <w:bCs/>
                <w:sz w:val="26"/>
                <w:szCs w:val="26"/>
                <w:rtl/>
              </w:rPr>
              <w:t xml:space="preserve"> صحيفة بيانات العطاء</w:t>
            </w:r>
            <w:r w:rsidR="00C263B1" w:rsidRPr="007963FC">
              <w:rPr>
                <w:rFonts w:ascii="Traditional Arabic" w:hAnsi="Traditional Arabic" w:cs="Traditional Arabic" w:hint="cs"/>
                <w:sz w:val="26"/>
                <w:szCs w:val="26"/>
                <w:rtl/>
              </w:rPr>
              <w:t xml:space="preserve">- </w:t>
            </w:r>
            <w:r w:rsidR="00DC51C9" w:rsidRPr="007963FC">
              <w:rPr>
                <w:rFonts w:ascii="Traditional Arabic" w:hAnsi="Traditional Arabic" w:cs="Traditional Arabic" w:hint="cs"/>
                <w:sz w:val="26"/>
                <w:szCs w:val="26"/>
                <w:rtl/>
              </w:rPr>
              <w:t>ب</w:t>
            </w:r>
            <w:r w:rsidR="00C007FC" w:rsidRPr="007963FC">
              <w:rPr>
                <w:rFonts w:ascii="Traditional Arabic" w:hAnsi="Traditional Arabic" w:cs="Traditional Arabic" w:hint="cs"/>
                <w:sz w:val="26"/>
                <w:szCs w:val="26"/>
                <w:rtl/>
              </w:rPr>
              <w:t xml:space="preserve">تقديم حلول فنية بديلة لأجزاء محددة من الأشغال. </w:t>
            </w:r>
            <w:r w:rsidR="00C263B1" w:rsidRPr="007963FC">
              <w:rPr>
                <w:rFonts w:ascii="Traditional Arabic" w:hAnsi="Traditional Arabic" w:cs="Traditional Arabic" w:hint="cs"/>
                <w:sz w:val="26"/>
                <w:szCs w:val="26"/>
                <w:rtl/>
              </w:rPr>
              <w:t>و</w:t>
            </w:r>
            <w:r w:rsidR="00DC51C9" w:rsidRPr="007963FC">
              <w:rPr>
                <w:rFonts w:ascii="Traditional Arabic" w:hAnsi="Traditional Arabic" w:cs="Traditional Arabic" w:hint="cs"/>
                <w:b/>
                <w:bCs/>
                <w:sz w:val="26"/>
                <w:szCs w:val="26"/>
                <w:rtl/>
              </w:rPr>
              <w:t xml:space="preserve">تُحدد صحيفة بيانات العطاء </w:t>
            </w:r>
            <w:r w:rsidR="00DC51C9" w:rsidRPr="007963FC">
              <w:rPr>
                <w:rFonts w:ascii="Traditional Arabic" w:hAnsi="Traditional Arabic" w:cs="Traditional Arabic" w:hint="cs"/>
                <w:sz w:val="26"/>
                <w:szCs w:val="26"/>
                <w:rtl/>
              </w:rPr>
              <w:t>هذه الأجزاء ويأتي وصفها في</w:t>
            </w:r>
            <w:r w:rsidR="0029438F" w:rsidRPr="007963FC">
              <w:rPr>
                <w:rFonts w:ascii="Traditional Arabic" w:hAnsi="Traditional Arabic" w:cs="Traditional Arabic" w:hint="cs"/>
                <w:sz w:val="26"/>
                <w:szCs w:val="26"/>
                <w:rtl/>
              </w:rPr>
              <w:t xml:space="preserve"> القسم 7 </w:t>
            </w:r>
            <w:r w:rsidR="00622C87" w:rsidRPr="007963FC">
              <w:rPr>
                <w:rFonts w:ascii="Traditional Arabic" w:hAnsi="Traditional Arabic" w:cs="Traditional Arabic" w:hint="cs"/>
                <w:sz w:val="26"/>
                <w:szCs w:val="26"/>
                <w:rtl/>
              </w:rPr>
              <w:t>المتعلق</w:t>
            </w:r>
            <w:r w:rsidR="0009648D" w:rsidRPr="007963FC">
              <w:rPr>
                <w:rFonts w:ascii="Traditional Arabic" w:hAnsi="Traditional Arabic" w:cs="Traditional Arabic" w:hint="cs"/>
                <w:sz w:val="26"/>
                <w:szCs w:val="26"/>
                <w:rtl/>
              </w:rPr>
              <w:t xml:space="preserve"> بمتطلبات الأشغال. </w:t>
            </w:r>
            <w:r w:rsidR="004E1900" w:rsidRPr="007963FC">
              <w:rPr>
                <w:rFonts w:ascii="Traditional Arabic" w:hAnsi="Traditional Arabic" w:cs="Traditional Arabic" w:hint="cs"/>
                <w:sz w:val="26"/>
                <w:szCs w:val="26"/>
                <w:rtl/>
              </w:rPr>
              <w:t>ويتضمن القسم 3 (معايير التقييم و</w:t>
            </w:r>
            <w:r w:rsidR="00157C7D" w:rsidRPr="007963FC">
              <w:rPr>
                <w:rFonts w:ascii="Traditional Arabic" w:hAnsi="Traditional Arabic" w:cs="Traditional Arabic" w:hint="cs"/>
                <w:sz w:val="26"/>
                <w:szCs w:val="26"/>
                <w:rtl/>
              </w:rPr>
              <w:t>إثبات الأهلية</w:t>
            </w:r>
            <w:r w:rsidR="004E1900" w:rsidRPr="007963FC">
              <w:rPr>
                <w:rFonts w:ascii="Traditional Arabic" w:hAnsi="Traditional Arabic" w:cs="Traditional Arabic" w:hint="cs"/>
                <w:sz w:val="26"/>
                <w:szCs w:val="26"/>
                <w:rtl/>
              </w:rPr>
              <w:t xml:space="preserve">) طريقة </w:t>
            </w:r>
            <w:r w:rsidR="002F1741" w:rsidRPr="007963FC">
              <w:rPr>
                <w:rFonts w:ascii="Traditional Arabic" w:hAnsi="Traditional Arabic" w:cs="Traditional Arabic" w:hint="cs"/>
                <w:sz w:val="26"/>
                <w:szCs w:val="26"/>
                <w:rtl/>
              </w:rPr>
              <w:t xml:space="preserve">تقييمها. </w:t>
            </w:r>
          </w:p>
        </w:tc>
      </w:tr>
      <w:tr w:rsidR="007B586E" w:rsidRPr="007963FC" w14:paraId="6263295C" w14:textId="77777777" w:rsidTr="005377F9">
        <w:trPr>
          <w:jc w:val="center"/>
        </w:trPr>
        <w:tc>
          <w:tcPr>
            <w:tcW w:w="2430" w:type="dxa"/>
          </w:tcPr>
          <w:p w14:paraId="164ECD55" w14:textId="09285FD4" w:rsidR="007B586E" w:rsidRPr="007963FC" w:rsidRDefault="006277AB" w:rsidP="003D6159">
            <w:pPr>
              <w:pStyle w:val="S1-Header2"/>
              <w:bidi/>
              <w:rPr>
                <w:rFonts w:ascii="Traditional Arabic" w:hAnsi="Traditional Arabic" w:cs="Traditional Arabic"/>
                <w:b w:val="0"/>
                <w:bCs/>
                <w:sz w:val="26"/>
                <w:szCs w:val="26"/>
              </w:rPr>
            </w:pPr>
            <w:r w:rsidRPr="007963FC">
              <w:rPr>
                <w:rFonts w:ascii="Traditional Arabic" w:hAnsi="Traditional Arabic" w:cs="Traditional Arabic"/>
                <w:b w:val="0"/>
                <w:bCs/>
                <w:sz w:val="26"/>
                <w:szCs w:val="26"/>
                <w:rtl/>
              </w:rPr>
              <w:t>أسعار العطاء والتخفيضات</w:t>
            </w:r>
          </w:p>
        </w:tc>
        <w:tc>
          <w:tcPr>
            <w:tcW w:w="7020" w:type="dxa"/>
          </w:tcPr>
          <w:p w14:paraId="68280560" w14:textId="6489CB41" w:rsidR="007B586E" w:rsidRPr="007963FC" w:rsidRDefault="006277AB" w:rsidP="003D6159">
            <w:pPr>
              <w:pStyle w:val="StyleHeader2-SubClausesAfter6pt"/>
              <w:numPr>
                <w:ilvl w:val="0"/>
                <w:numId w:val="0"/>
              </w:numPr>
              <w:bidi/>
              <w:ind w:left="504" w:hanging="504"/>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rPr>
              <w:t xml:space="preserve">1.14 </w:t>
            </w:r>
            <w:r w:rsidR="008C6D09" w:rsidRPr="007963FC">
              <w:rPr>
                <w:rFonts w:ascii="Traditional Arabic" w:hAnsi="Traditional Arabic" w:cs="Traditional Arabic" w:hint="cs"/>
                <w:sz w:val="26"/>
                <w:szCs w:val="26"/>
                <w:rtl/>
              </w:rPr>
              <w:t>يجب أن تكون</w:t>
            </w:r>
            <w:r w:rsidR="00C919F3" w:rsidRPr="007963FC">
              <w:rPr>
                <w:rFonts w:ascii="Traditional Arabic" w:hAnsi="Traditional Arabic" w:cs="Traditional Arabic" w:hint="cs"/>
                <w:sz w:val="26"/>
                <w:szCs w:val="26"/>
                <w:rtl/>
              </w:rPr>
              <w:t xml:space="preserve"> الأسعار والتخفيضات التي </w:t>
            </w:r>
            <w:r w:rsidR="00C919F3" w:rsidRPr="007963FC">
              <w:rPr>
                <w:rFonts w:ascii="Traditional Arabic" w:hAnsi="Traditional Arabic" w:cs="Traditional Arabic" w:hint="cs"/>
                <w:sz w:val="26"/>
                <w:szCs w:val="26"/>
                <w:rtl/>
                <w:lang w:val="fr-FR" w:bidi="ar-AE"/>
              </w:rPr>
              <w:t xml:space="preserve">يعرضها </w:t>
            </w:r>
            <w:r w:rsidR="00547122" w:rsidRPr="007963FC">
              <w:rPr>
                <w:rFonts w:ascii="Traditional Arabic" w:hAnsi="Traditional Arabic" w:cs="Traditional Arabic" w:hint="cs"/>
                <w:sz w:val="26"/>
                <w:szCs w:val="26"/>
                <w:rtl/>
                <w:lang w:val="fr-FR" w:bidi="ar-AE"/>
              </w:rPr>
              <w:t>مقدِّم العطاء</w:t>
            </w:r>
            <w:r w:rsidR="00C919F3" w:rsidRPr="007963FC">
              <w:rPr>
                <w:rFonts w:ascii="Traditional Arabic" w:hAnsi="Traditional Arabic" w:cs="Traditional Arabic" w:hint="cs"/>
                <w:sz w:val="26"/>
                <w:szCs w:val="26"/>
                <w:rtl/>
                <w:lang w:val="fr-FR" w:bidi="ar-AE"/>
              </w:rPr>
              <w:t xml:space="preserve"> في خطاب العطاء والجداول مطابقة للمتطلبات المحددة </w:t>
            </w:r>
            <w:r w:rsidR="009A33FC" w:rsidRPr="007963FC">
              <w:rPr>
                <w:rFonts w:ascii="Traditional Arabic" w:hAnsi="Traditional Arabic" w:cs="Traditional Arabic" w:hint="cs"/>
                <w:sz w:val="26"/>
                <w:szCs w:val="26"/>
                <w:rtl/>
                <w:lang w:val="fr-FR" w:bidi="ar-AE"/>
              </w:rPr>
              <w:t>فيما يلي</w:t>
            </w:r>
            <w:r w:rsidR="00C919F3" w:rsidRPr="007963FC">
              <w:rPr>
                <w:rFonts w:ascii="Traditional Arabic" w:hAnsi="Traditional Arabic" w:cs="Traditional Arabic" w:hint="cs"/>
                <w:sz w:val="26"/>
                <w:szCs w:val="26"/>
                <w:rtl/>
                <w:lang w:val="fr-FR" w:bidi="ar-AE"/>
              </w:rPr>
              <w:t xml:space="preserve">. </w:t>
            </w:r>
          </w:p>
        </w:tc>
      </w:tr>
      <w:tr w:rsidR="007B586E" w:rsidRPr="007963FC" w14:paraId="47A812FF" w14:textId="77777777" w:rsidTr="005377F9">
        <w:trPr>
          <w:jc w:val="center"/>
        </w:trPr>
        <w:tc>
          <w:tcPr>
            <w:tcW w:w="2430" w:type="dxa"/>
          </w:tcPr>
          <w:p w14:paraId="1136A76F" w14:textId="77777777" w:rsidR="007B586E" w:rsidRPr="007963FC" w:rsidRDefault="007B586E" w:rsidP="003D6159">
            <w:pPr>
              <w:pStyle w:val="Header1-Clauses"/>
              <w:numPr>
                <w:ilvl w:val="0"/>
                <w:numId w:val="0"/>
              </w:numPr>
              <w:bidi/>
              <w:spacing w:before="140" w:after="120"/>
              <w:rPr>
                <w:rFonts w:ascii="Times New Roman" w:hAnsi="Times New Roman"/>
                <w:sz w:val="24"/>
                <w:szCs w:val="24"/>
              </w:rPr>
            </w:pPr>
          </w:p>
        </w:tc>
        <w:tc>
          <w:tcPr>
            <w:tcW w:w="7020" w:type="dxa"/>
          </w:tcPr>
          <w:p w14:paraId="78C20E35" w14:textId="168BBA4D" w:rsidR="007B586E" w:rsidRPr="007963FC" w:rsidRDefault="003C0477" w:rsidP="00274747">
            <w:pPr>
              <w:pStyle w:val="Header2-SubClauses"/>
              <w:numPr>
                <w:ilvl w:val="0"/>
                <w:numId w:val="0"/>
              </w:numPr>
              <w:bidi/>
              <w:ind w:left="504" w:hanging="504"/>
              <w:rPr>
                <w:rFonts w:ascii="Traditional Arabic" w:hAnsi="Traditional Arabic" w:cs="Traditional Arabic"/>
                <w:sz w:val="26"/>
                <w:szCs w:val="26"/>
                <w:lang w:val="fr-FR"/>
              </w:rPr>
            </w:pPr>
            <w:r w:rsidRPr="007963FC">
              <w:rPr>
                <w:rFonts w:ascii="Traditional Arabic" w:hAnsi="Traditional Arabic" w:cs="Traditional Arabic" w:hint="cs"/>
                <w:sz w:val="26"/>
                <w:szCs w:val="26"/>
                <w:rtl/>
              </w:rPr>
              <w:t xml:space="preserve">2.14 </w:t>
            </w:r>
            <w:r w:rsidR="00983CE7" w:rsidRPr="007963FC">
              <w:rPr>
                <w:rFonts w:ascii="Traditional Arabic" w:hAnsi="Traditional Arabic" w:cs="Traditional Arabic" w:hint="cs"/>
                <w:sz w:val="26"/>
                <w:szCs w:val="26"/>
                <w:rtl/>
              </w:rPr>
              <w:t xml:space="preserve">يقدم </w:t>
            </w:r>
            <w:r w:rsidR="00547122" w:rsidRPr="007963FC">
              <w:rPr>
                <w:rFonts w:ascii="Traditional Arabic" w:hAnsi="Traditional Arabic" w:cs="Traditional Arabic" w:hint="cs"/>
                <w:sz w:val="26"/>
                <w:szCs w:val="26"/>
                <w:rtl/>
              </w:rPr>
              <w:t>مقدِّم العطاء</w:t>
            </w:r>
            <w:r w:rsidR="00983CE7" w:rsidRPr="007963FC">
              <w:rPr>
                <w:rFonts w:ascii="Traditional Arabic" w:hAnsi="Traditional Arabic" w:cs="Traditional Arabic" w:hint="cs"/>
                <w:sz w:val="26"/>
                <w:szCs w:val="26"/>
                <w:rtl/>
              </w:rPr>
              <w:t xml:space="preserve"> عطاء</w:t>
            </w:r>
            <w:r w:rsidR="004C23B9" w:rsidRPr="007963FC">
              <w:rPr>
                <w:rFonts w:ascii="Traditional Arabic" w:hAnsi="Traditional Arabic" w:cs="Traditional Arabic" w:hint="cs"/>
                <w:sz w:val="26"/>
                <w:szCs w:val="26"/>
                <w:rtl/>
              </w:rPr>
              <w:t>ً</w:t>
            </w:r>
            <w:r w:rsidR="00983CE7" w:rsidRPr="007963FC">
              <w:rPr>
                <w:rFonts w:ascii="Traditional Arabic" w:hAnsi="Traditional Arabic" w:cs="Traditional Arabic" w:hint="cs"/>
                <w:sz w:val="26"/>
                <w:szCs w:val="26"/>
                <w:rtl/>
              </w:rPr>
              <w:t xml:space="preserve"> </w:t>
            </w:r>
            <w:r w:rsidR="00E32892" w:rsidRPr="007963FC">
              <w:rPr>
                <w:rFonts w:ascii="Traditional Arabic" w:hAnsi="Traditional Arabic" w:cs="Traditional Arabic" w:hint="cs"/>
                <w:sz w:val="26"/>
                <w:szCs w:val="26"/>
                <w:rtl/>
              </w:rPr>
              <w:t>ل</w:t>
            </w:r>
            <w:r w:rsidR="009C1CFE" w:rsidRPr="007963FC">
              <w:rPr>
                <w:rFonts w:ascii="Traditional Arabic" w:hAnsi="Traditional Arabic" w:cs="Traditional Arabic" w:hint="cs"/>
                <w:sz w:val="26"/>
                <w:szCs w:val="26"/>
                <w:rtl/>
              </w:rPr>
              <w:t>جميع</w:t>
            </w:r>
            <w:r w:rsidR="00983CE7" w:rsidRPr="007963FC">
              <w:rPr>
                <w:rFonts w:ascii="Traditional Arabic" w:hAnsi="Traditional Arabic" w:cs="Traditional Arabic" w:hint="cs"/>
                <w:sz w:val="26"/>
                <w:szCs w:val="26"/>
                <w:rtl/>
              </w:rPr>
              <w:t xml:space="preserve"> الأشغال المبينة في البند 1.1 من </w:t>
            </w:r>
            <w:r w:rsidR="00EE175C" w:rsidRPr="007963FC">
              <w:rPr>
                <w:rFonts w:ascii="Traditional Arabic" w:hAnsi="Traditional Arabic" w:cs="Traditional Arabic" w:hint="cs"/>
                <w:sz w:val="26"/>
                <w:szCs w:val="26"/>
                <w:rtl/>
              </w:rPr>
              <w:t>التعليمات الموجَّهة لمقدِّمي العطاءات</w:t>
            </w:r>
            <w:r w:rsidR="00983CE7" w:rsidRPr="007963FC">
              <w:rPr>
                <w:rFonts w:ascii="Traditional Arabic" w:hAnsi="Traditional Arabic" w:cs="Traditional Arabic" w:hint="cs"/>
                <w:sz w:val="26"/>
                <w:szCs w:val="26"/>
                <w:rtl/>
              </w:rPr>
              <w:t xml:space="preserve"> عن طريق وضع </w:t>
            </w:r>
            <w:r w:rsidR="003E4CBC" w:rsidRPr="007963FC">
              <w:rPr>
                <w:rFonts w:ascii="Traditional Arabic" w:hAnsi="Traditional Arabic" w:cs="Traditional Arabic" w:hint="cs"/>
                <w:sz w:val="26"/>
                <w:szCs w:val="26"/>
                <w:rtl/>
              </w:rPr>
              <w:t>ال</w:t>
            </w:r>
            <w:r w:rsidR="00983CE7" w:rsidRPr="007963FC">
              <w:rPr>
                <w:rFonts w:ascii="Traditional Arabic" w:hAnsi="Traditional Arabic" w:cs="Traditional Arabic" w:hint="cs"/>
                <w:sz w:val="26"/>
                <w:szCs w:val="26"/>
                <w:rtl/>
              </w:rPr>
              <w:t>أسعار ل</w:t>
            </w:r>
            <w:r w:rsidR="009C1CFE" w:rsidRPr="007963FC">
              <w:rPr>
                <w:rFonts w:ascii="Traditional Arabic" w:hAnsi="Traditional Arabic" w:cs="Traditional Arabic" w:hint="cs"/>
                <w:sz w:val="26"/>
                <w:szCs w:val="26"/>
                <w:rtl/>
              </w:rPr>
              <w:t>جميع</w:t>
            </w:r>
            <w:r w:rsidR="00983CE7" w:rsidRPr="007963FC">
              <w:rPr>
                <w:rFonts w:ascii="Traditional Arabic" w:hAnsi="Traditional Arabic" w:cs="Traditional Arabic" w:hint="cs"/>
                <w:sz w:val="26"/>
                <w:szCs w:val="26"/>
                <w:rtl/>
              </w:rPr>
              <w:t xml:space="preserve"> </w:t>
            </w:r>
            <w:r w:rsidR="00AD430D" w:rsidRPr="007963FC">
              <w:rPr>
                <w:rFonts w:ascii="Traditional Arabic" w:hAnsi="Traditional Arabic" w:cs="Traditional Arabic" w:hint="cs"/>
                <w:sz w:val="26"/>
                <w:szCs w:val="26"/>
                <w:rtl/>
              </w:rPr>
              <w:t>بنود</w:t>
            </w:r>
            <w:r w:rsidR="00983CE7" w:rsidRPr="007963FC">
              <w:rPr>
                <w:rFonts w:ascii="Traditional Arabic" w:hAnsi="Traditional Arabic" w:cs="Traditional Arabic" w:hint="cs"/>
                <w:sz w:val="26"/>
                <w:szCs w:val="26"/>
                <w:rtl/>
              </w:rPr>
              <w:t xml:space="preserve"> الأشغال، كما هي مبينة في نماذج العطاء في القسم </w:t>
            </w:r>
            <w:r w:rsidR="003E4CBC" w:rsidRPr="007963FC">
              <w:rPr>
                <w:rFonts w:ascii="Traditional Arabic" w:hAnsi="Traditional Arabic" w:cs="Traditional Arabic" w:hint="cs"/>
                <w:sz w:val="26"/>
                <w:szCs w:val="26"/>
                <w:rtl/>
              </w:rPr>
              <w:t>4</w:t>
            </w:r>
            <w:r w:rsidR="00983CE7" w:rsidRPr="007963FC">
              <w:rPr>
                <w:rFonts w:ascii="Traditional Arabic" w:hAnsi="Traditional Arabic" w:cs="Traditional Arabic" w:hint="cs"/>
                <w:sz w:val="26"/>
                <w:szCs w:val="26"/>
                <w:rtl/>
              </w:rPr>
              <w:t>. وعندما يتعلق الأمر بعقود المقايسة</w:t>
            </w:r>
            <w:r w:rsidR="003E4CBC" w:rsidRPr="007963FC">
              <w:rPr>
                <w:rFonts w:ascii="Traditional Arabic" w:hAnsi="Traditional Arabic" w:cs="Traditional Arabic" w:hint="cs"/>
                <w:sz w:val="26"/>
                <w:szCs w:val="26"/>
                <w:rtl/>
              </w:rPr>
              <w:t xml:space="preserve">، يضع </w:t>
            </w:r>
            <w:r w:rsidR="00547122" w:rsidRPr="007963FC">
              <w:rPr>
                <w:rFonts w:ascii="Traditional Arabic" w:hAnsi="Traditional Arabic" w:cs="Traditional Arabic" w:hint="cs"/>
                <w:sz w:val="26"/>
                <w:szCs w:val="26"/>
                <w:rtl/>
              </w:rPr>
              <w:t>مقدِّم العطاء</w:t>
            </w:r>
            <w:r w:rsidR="003E4CBC" w:rsidRPr="007963FC">
              <w:rPr>
                <w:rFonts w:ascii="Traditional Arabic" w:hAnsi="Traditional Arabic" w:cs="Traditional Arabic" w:hint="cs"/>
                <w:sz w:val="26"/>
                <w:szCs w:val="26"/>
                <w:rtl/>
              </w:rPr>
              <w:t xml:space="preserve"> </w:t>
            </w:r>
            <w:r w:rsidR="00BD0E17" w:rsidRPr="007963FC">
              <w:rPr>
                <w:rFonts w:ascii="Traditional Arabic" w:hAnsi="Traditional Arabic" w:cs="Traditional Arabic" w:hint="cs"/>
                <w:sz w:val="26"/>
                <w:szCs w:val="26"/>
                <w:rtl/>
              </w:rPr>
              <w:t>ال</w:t>
            </w:r>
            <w:r w:rsidR="00FA6A53" w:rsidRPr="007963FC">
              <w:rPr>
                <w:rFonts w:ascii="Traditional Arabic" w:hAnsi="Traditional Arabic" w:cs="Traditional Arabic" w:hint="cs"/>
                <w:sz w:val="26"/>
                <w:szCs w:val="26"/>
                <w:rtl/>
              </w:rPr>
              <w:t>معدلات</w:t>
            </w:r>
            <w:r w:rsidR="00183998" w:rsidRPr="007963FC">
              <w:rPr>
                <w:rFonts w:ascii="Traditional Arabic" w:hAnsi="Traditional Arabic" w:cs="Traditional Arabic" w:hint="cs"/>
                <w:sz w:val="26"/>
                <w:szCs w:val="26"/>
                <w:rtl/>
              </w:rPr>
              <w:t xml:space="preserve"> </w:t>
            </w:r>
            <w:r w:rsidR="003E4CBC" w:rsidRPr="007963FC">
              <w:rPr>
                <w:rFonts w:ascii="Traditional Arabic" w:hAnsi="Traditional Arabic" w:cs="Traditional Arabic" w:hint="cs"/>
                <w:sz w:val="26"/>
                <w:szCs w:val="26"/>
                <w:rtl/>
              </w:rPr>
              <w:t xml:space="preserve">والأسعار </w:t>
            </w:r>
            <w:r w:rsidR="00B64C92" w:rsidRPr="007963FC">
              <w:rPr>
                <w:rFonts w:ascii="Traditional Arabic" w:hAnsi="Traditional Arabic" w:cs="Traditional Arabic" w:hint="cs"/>
                <w:sz w:val="26"/>
                <w:szCs w:val="26"/>
                <w:rtl/>
              </w:rPr>
              <w:t>ل</w:t>
            </w:r>
            <w:r w:rsidR="009C1CFE" w:rsidRPr="007963FC">
              <w:rPr>
                <w:rFonts w:ascii="Traditional Arabic" w:hAnsi="Traditional Arabic" w:cs="Traditional Arabic" w:hint="cs"/>
                <w:sz w:val="26"/>
                <w:szCs w:val="26"/>
                <w:rtl/>
              </w:rPr>
              <w:t>جميع</w:t>
            </w:r>
            <w:r w:rsidR="00B64C92" w:rsidRPr="007963FC">
              <w:rPr>
                <w:rFonts w:ascii="Traditional Arabic" w:hAnsi="Traditional Arabic" w:cs="Traditional Arabic" w:hint="cs"/>
                <w:sz w:val="26"/>
                <w:szCs w:val="26"/>
                <w:rtl/>
              </w:rPr>
              <w:t xml:space="preserve"> </w:t>
            </w:r>
            <w:r w:rsidR="00AD430D" w:rsidRPr="007963FC">
              <w:rPr>
                <w:rFonts w:ascii="Traditional Arabic" w:hAnsi="Traditional Arabic" w:cs="Traditional Arabic" w:hint="cs"/>
                <w:sz w:val="26"/>
                <w:szCs w:val="26"/>
                <w:rtl/>
              </w:rPr>
              <w:t>بنود</w:t>
            </w:r>
            <w:r w:rsidR="00832121" w:rsidRPr="007963FC">
              <w:rPr>
                <w:rFonts w:ascii="Traditional Arabic" w:hAnsi="Traditional Arabic" w:cs="Traditional Arabic" w:hint="cs"/>
                <w:sz w:val="26"/>
                <w:szCs w:val="26"/>
                <w:rtl/>
              </w:rPr>
              <w:t xml:space="preserve"> الأشغال المبينة في </w:t>
            </w:r>
            <w:r w:rsidR="002E23C2" w:rsidRPr="007963FC">
              <w:rPr>
                <w:rFonts w:ascii="Traditional Arabic" w:hAnsi="Traditional Arabic" w:cs="Traditional Arabic" w:hint="cs"/>
                <w:sz w:val="26"/>
                <w:szCs w:val="26"/>
                <w:rtl/>
              </w:rPr>
              <w:t>جدول</w:t>
            </w:r>
            <w:r w:rsidR="00832121" w:rsidRPr="007963FC">
              <w:rPr>
                <w:rFonts w:ascii="Traditional Arabic" w:hAnsi="Traditional Arabic" w:cs="Traditional Arabic" w:hint="cs"/>
                <w:sz w:val="26"/>
                <w:szCs w:val="26"/>
                <w:rtl/>
              </w:rPr>
              <w:t xml:space="preserve"> الكميات. </w:t>
            </w:r>
            <w:r w:rsidR="00557EFA" w:rsidRPr="007963FC">
              <w:rPr>
                <w:rFonts w:ascii="Traditional Arabic" w:hAnsi="Traditional Arabic" w:cs="Traditional Arabic" w:hint="cs"/>
                <w:sz w:val="26"/>
                <w:szCs w:val="26"/>
                <w:rtl/>
              </w:rPr>
              <w:t>و</w:t>
            </w:r>
            <w:r w:rsidR="00C52BA2" w:rsidRPr="007963FC">
              <w:rPr>
                <w:rFonts w:ascii="Traditional Arabic" w:hAnsi="Traditional Arabic" w:cs="Traditional Arabic" w:hint="cs"/>
                <w:sz w:val="26"/>
                <w:szCs w:val="26"/>
                <w:rtl/>
              </w:rPr>
              <w:t xml:space="preserve">لا يدفع </w:t>
            </w:r>
            <w:r w:rsidR="00321094" w:rsidRPr="007963FC">
              <w:rPr>
                <w:rFonts w:ascii="Traditional Arabic" w:hAnsi="Traditional Arabic" w:cs="Traditional Arabic" w:hint="cs"/>
                <w:sz w:val="26"/>
                <w:szCs w:val="26"/>
                <w:rtl/>
              </w:rPr>
              <w:t>صاحب العمل</w:t>
            </w:r>
            <w:r w:rsidR="000F1D70" w:rsidRPr="007963FC">
              <w:rPr>
                <w:rFonts w:ascii="Traditional Arabic" w:hAnsi="Traditional Arabic" w:cs="Traditional Arabic" w:hint="cs"/>
                <w:sz w:val="26"/>
                <w:szCs w:val="26"/>
                <w:rtl/>
              </w:rPr>
              <w:t xml:space="preserve"> أيّ </w:t>
            </w:r>
            <w:r w:rsidR="00C52BA2" w:rsidRPr="007963FC">
              <w:rPr>
                <w:rFonts w:ascii="Traditional Arabic" w:hAnsi="Traditional Arabic" w:cs="Traditional Arabic" w:hint="cs"/>
                <w:sz w:val="26"/>
                <w:szCs w:val="26"/>
                <w:rtl/>
              </w:rPr>
              <w:t xml:space="preserve">مبالغ مقابل </w:t>
            </w:r>
            <w:r w:rsidR="00AD430D" w:rsidRPr="007963FC">
              <w:rPr>
                <w:rFonts w:ascii="Traditional Arabic" w:hAnsi="Traditional Arabic" w:cs="Traditional Arabic" w:hint="cs"/>
                <w:sz w:val="26"/>
                <w:szCs w:val="26"/>
                <w:rtl/>
              </w:rPr>
              <w:t>البنود</w:t>
            </w:r>
            <w:r w:rsidR="00C52BA2" w:rsidRPr="007963FC">
              <w:rPr>
                <w:rFonts w:ascii="Traditional Arabic" w:hAnsi="Traditional Arabic" w:cs="Traditional Arabic" w:hint="cs"/>
                <w:sz w:val="26"/>
                <w:szCs w:val="26"/>
                <w:rtl/>
              </w:rPr>
              <w:t xml:space="preserve"> المنفذة </w:t>
            </w:r>
            <w:r w:rsidR="00946BE0" w:rsidRPr="007963FC">
              <w:rPr>
                <w:rFonts w:ascii="Traditional Arabic" w:hAnsi="Traditional Arabic" w:cs="Traditional Arabic" w:hint="cs"/>
                <w:sz w:val="26"/>
                <w:szCs w:val="26"/>
                <w:rtl/>
              </w:rPr>
              <w:t xml:space="preserve">التي لم </w:t>
            </w:r>
            <w:r w:rsidR="004063E9" w:rsidRPr="007963FC">
              <w:rPr>
                <w:rFonts w:ascii="Traditional Arabic" w:hAnsi="Traditional Arabic" w:cs="Traditional Arabic" w:hint="cs"/>
                <w:sz w:val="26"/>
                <w:szCs w:val="26"/>
                <w:rtl/>
              </w:rPr>
              <w:t>يُدخ</w:t>
            </w:r>
            <w:r w:rsidR="00C46A3A" w:rsidRPr="007963FC">
              <w:rPr>
                <w:rFonts w:ascii="Traditional Arabic" w:hAnsi="Traditional Arabic" w:cs="Traditional Arabic" w:hint="cs"/>
                <w:sz w:val="26"/>
                <w:szCs w:val="26"/>
                <w:rtl/>
              </w:rPr>
              <w:t>ِ</w:t>
            </w:r>
            <w:r w:rsidR="004063E9" w:rsidRPr="007963FC">
              <w:rPr>
                <w:rFonts w:ascii="Traditional Arabic" w:hAnsi="Traditional Arabic" w:cs="Traditional Arabic" w:hint="cs"/>
                <w:sz w:val="26"/>
                <w:szCs w:val="26"/>
                <w:rtl/>
              </w:rPr>
              <w:t xml:space="preserve">ل </w:t>
            </w:r>
            <w:r w:rsidR="00547122" w:rsidRPr="007963FC">
              <w:rPr>
                <w:rFonts w:ascii="Traditional Arabic" w:hAnsi="Traditional Arabic" w:cs="Traditional Arabic" w:hint="cs"/>
                <w:sz w:val="26"/>
                <w:szCs w:val="26"/>
                <w:rtl/>
              </w:rPr>
              <w:t>مقدِّم العطاء</w:t>
            </w:r>
            <w:r w:rsidR="00557EFA" w:rsidRPr="007963FC">
              <w:rPr>
                <w:rFonts w:ascii="Traditional Arabic" w:hAnsi="Traditional Arabic" w:cs="Traditional Arabic" w:hint="cs"/>
                <w:sz w:val="26"/>
                <w:szCs w:val="26"/>
                <w:rtl/>
              </w:rPr>
              <w:t xml:space="preserve"> </w:t>
            </w:r>
            <w:r w:rsidR="00183998" w:rsidRPr="007963FC">
              <w:rPr>
                <w:rFonts w:ascii="Traditional Arabic" w:hAnsi="Traditional Arabic" w:cs="Traditional Arabic" w:hint="cs"/>
                <w:sz w:val="26"/>
                <w:szCs w:val="26"/>
                <w:rtl/>
              </w:rPr>
              <w:t>معدل</w:t>
            </w:r>
            <w:r w:rsidR="00BD0E17" w:rsidRPr="007963FC">
              <w:rPr>
                <w:rFonts w:ascii="Traditional Arabic" w:hAnsi="Traditional Arabic" w:cs="Traditional Arabic" w:hint="cs"/>
                <w:sz w:val="26"/>
                <w:szCs w:val="26"/>
                <w:rtl/>
              </w:rPr>
              <w:t>ها</w:t>
            </w:r>
            <w:r w:rsidR="00183998" w:rsidRPr="007963FC">
              <w:rPr>
                <w:rFonts w:ascii="Traditional Arabic" w:hAnsi="Traditional Arabic" w:cs="Traditional Arabic" w:hint="cs"/>
                <w:sz w:val="26"/>
                <w:szCs w:val="26"/>
                <w:rtl/>
              </w:rPr>
              <w:t xml:space="preserve"> </w:t>
            </w:r>
            <w:r w:rsidR="00557EFA" w:rsidRPr="007963FC">
              <w:rPr>
                <w:rFonts w:ascii="Traditional Arabic" w:hAnsi="Traditional Arabic" w:cs="Traditional Arabic" w:hint="cs"/>
                <w:sz w:val="26"/>
                <w:szCs w:val="26"/>
                <w:rtl/>
              </w:rPr>
              <w:t>أو سعرها</w:t>
            </w:r>
            <w:r w:rsidR="00BD2E8B" w:rsidRPr="007963FC">
              <w:rPr>
                <w:rFonts w:ascii="Traditional Arabic" w:hAnsi="Traditional Arabic" w:cs="Traditional Arabic" w:hint="cs"/>
                <w:sz w:val="26"/>
                <w:szCs w:val="26"/>
                <w:rtl/>
              </w:rPr>
              <w:t xml:space="preserve">، وتُعتبر </w:t>
            </w:r>
            <w:r w:rsidR="00274747" w:rsidRPr="007963FC">
              <w:rPr>
                <w:rFonts w:ascii="Traditional Arabic" w:hAnsi="Traditional Arabic" w:cs="Traditional Arabic" w:hint="cs"/>
                <w:sz w:val="26"/>
                <w:szCs w:val="26"/>
                <w:rtl/>
              </w:rPr>
              <w:t>داخلةً</w:t>
            </w:r>
            <w:r w:rsidR="00BD2E8B" w:rsidRPr="007963FC">
              <w:rPr>
                <w:rFonts w:ascii="Traditional Arabic" w:hAnsi="Traditional Arabic" w:cs="Traditional Arabic" w:hint="cs"/>
                <w:sz w:val="26"/>
                <w:szCs w:val="26"/>
                <w:rtl/>
              </w:rPr>
              <w:t xml:space="preserve"> ضمن </w:t>
            </w:r>
            <w:r w:rsidR="009B104F" w:rsidRPr="007963FC">
              <w:rPr>
                <w:rFonts w:ascii="Traditional Arabic" w:hAnsi="Traditional Arabic" w:cs="Traditional Arabic" w:hint="cs"/>
                <w:sz w:val="26"/>
                <w:szCs w:val="26"/>
                <w:rtl/>
              </w:rPr>
              <w:t>معدلات</w:t>
            </w:r>
            <w:r w:rsidR="00183998" w:rsidRPr="007963FC">
              <w:rPr>
                <w:rFonts w:ascii="Traditional Arabic" w:hAnsi="Traditional Arabic" w:cs="Traditional Arabic" w:hint="cs"/>
                <w:sz w:val="26"/>
                <w:szCs w:val="26"/>
                <w:rtl/>
              </w:rPr>
              <w:t xml:space="preserve"> </w:t>
            </w:r>
            <w:r w:rsidR="00AD430D" w:rsidRPr="007963FC">
              <w:rPr>
                <w:rFonts w:ascii="Traditional Arabic" w:hAnsi="Traditional Arabic" w:cs="Traditional Arabic" w:hint="cs"/>
                <w:sz w:val="26"/>
                <w:szCs w:val="26"/>
                <w:rtl/>
              </w:rPr>
              <w:t>البنود</w:t>
            </w:r>
            <w:r w:rsidR="00BD2E8B" w:rsidRPr="007963FC">
              <w:rPr>
                <w:rFonts w:ascii="Traditional Arabic" w:hAnsi="Traditional Arabic" w:cs="Traditional Arabic" w:hint="cs"/>
                <w:sz w:val="26"/>
                <w:szCs w:val="26"/>
                <w:rtl/>
              </w:rPr>
              <w:t xml:space="preserve"> والأسعار</w:t>
            </w:r>
            <w:r w:rsidR="00FC4B8E" w:rsidRPr="007963FC">
              <w:rPr>
                <w:rFonts w:ascii="Traditional Arabic" w:hAnsi="Traditional Arabic" w:cs="Traditional Arabic" w:hint="cs"/>
                <w:sz w:val="26"/>
                <w:szCs w:val="26"/>
                <w:rtl/>
              </w:rPr>
              <w:t xml:space="preserve"> الأخرى الواردة</w:t>
            </w:r>
            <w:r w:rsidR="00BD2E8B" w:rsidRPr="007963FC">
              <w:rPr>
                <w:rFonts w:ascii="Traditional Arabic" w:hAnsi="Traditional Arabic" w:cs="Traditional Arabic" w:hint="cs"/>
                <w:sz w:val="26"/>
                <w:szCs w:val="26"/>
                <w:rtl/>
              </w:rPr>
              <w:t xml:space="preserve"> في </w:t>
            </w:r>
            <w:r w:rsidR="002E23C2" w:rsidRPr="007963FC">
              <w:rPr>
                <w:rFonts w:ascii="Traditional Arabic" w:hAnsi="Traditional Arabic" w:cs="Traditional Arabic" w:hint="cs"/>
                <w:sz w:val="26"/>
                <w:szCs w:val="26"/>
                <w:rtl/>
              </w:rPr>
              <w:t>جدول</w:t>
            </w:r>
            <w:r w:rsidR="00BD2E8B" w:rsidRPr="007963FC">
              <w:rPr>
                <w:rFonts w:ascii="Traditional Arabic" w:hAnsi="Traditional Arabic" w:cs="Traditional Arabic" w:hint="cs"/>
                <w:sz w:val="26"/>
                <w:szCs w:val="26"/>
                <w:rtl/>
              </w:rPr>
              <w:t xml:space="preserve"> الكميات. </w:t>
            </w:r>
          </w:p>
        </w:tc>
      </w:tr>
      <w:tr w:rsidR="007B586E" w:rsidRPr="007963FC" w14:paraId="0DE67201" w14:textId="77777777" w:rsidTr="005377F9">
        <w:trPr>
          <w:jc w:val="center"/>
        </w:trPr>
        <w:tc>
          <w:tcPr>
            <w:tcW w:w="2430" w:type="dxa"/>
          </w:tcPr>
          <w:p w14:paraId="15ED9156" w14:textId="77777777" w:rsidR="007B586E" w:rsidRPr="007963FC" w:rsidRDefault="007B586E" w:rsidP="003D6159">
            <w:pPr>
              <w:pStyle w:val="Header1-Clauses"/>
              <w:numPr>
                <w:ilvl w:val="0"/>
                <w:numId w:val="0"/>
              </w:numPr>
              <w:bidi/>
              <w:spacing w:before="140" w:after="120"/>
              <w:rPr>
                <w:rFonts w:ascii="Times New Roman" w:hAnsi="Times New Roman"/>
                <w:sz w:val="24"/>
                <w:szCs w:val="24"/>
              </w:rPr>
            </w:pPr>
          </w:p>
        </w:tc>
        <w:tc>
          <w:tcPr>
            <w:tcW w:w="7020" w:type="dxa"/>
          </w:tcPr>
          <w:p w14:paraId="55ED5BC5" w14:textId="54973570" w:rsidR="007B586E" w:rsidRPr="007963FC" w:rsidRDefault="007D6CB7" w:rsidP="003D6159">
            <w:pPr>
              <w:pStyle w:val="Header2-SubClauses"/>
              <w:numPr>
                <w:ilvl w:val="0"/>
                <w:numId w:val="0"/>
              </w:numPr>
              <w:bidi/>
              <w:ind w:left="504" w:hanging="504"/>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3.14 </w:t>
            </w:r>
            <w:r w:rsidR="00DD3E73" w:rsidRPr="007963FC">
              <w:rPr>
                <w:rFonts w:ascii="Traditional Arabic" w:hAnsi="Traditional Arabic" w:cs="Traditional Arabic" w:hint="cs"/>
                <w:sz w:val="26"/>
                <w:szCs w:val="26"/>
                <w:rtl/>
              </w:rPr>
              <w:t xml:space="preserve">يكون السعر المعروض في خطاب العطاء نفسه </w:t>
            </w:r>
            <w:r w:rsidR="00251648" w:rsidRPr="007963FC">
              <w:rPr>
                <w:rFonts w:ascii="Traditional Arabic" w:hAnsi="Traditional Arabic" w:cs="Traditional Arabic" w:hint="cs"/>
                <w:sz w:val="26"/>
                <w:szCs w:val="26"/>
                <w:rtl/>
              </w:rPr>
              <w:t>السعر</w:t>
            </w:r>
            <w:r w:rsidR="00DD3E73" w:rsidRPr="007963FC">
              <w:rPr>
                <w:rFonts w:ascii="Traditional Arabic" w:hAnsi="Traditional Arabic" w:cs="Traditional Arabic" w:hint="cs"/>
                <w:sz w:val="26"/>
                <w:szCs w:val="26"/>
                <w:rtl/>
              </w:rPr>
              <w:t xml:space="preserve"> الإجمالي للعطاء، باستثناء</w:t>
            </w:r>
            <w:r w:rsidR="000F1D70" w:rsidRPr="007963FC">
              <w:rPr>
                <w:rFonts w:ascii="Traditional Arabic" w:hAnsi="Traditional Arabic" w:cs="Traditional Arabic" w:hint="cs"/>
                <w:sz w:val="26"/>
                <w:szCs w:val="26"/>
                <w:rtl/>
              </w:rPr>
              <w:t xml:space="preserve"> أيّ </w:t>
            </w:r>
            <w:r w:rsidR="00DD3E73" w:rsidRPr="007963FC">
              <w:rPr>
                <w:rFonts w:ascii="Traditional Arabic" w:hAnsi="Traditional Arabic" w:cs="Traditional Arabic" w:hint="cs"/>
                <w:sz w:val="26"/>
                <w:szCs w:val="26"/>
                <w:rtl/>
              </w:rPr>
              <w:t xml:space="preserve">تخفيضات معروضة. </w:t>
            </w:r>
          </w:p>
        </w:tc>
      </w:tr>
      <w:tr w:rsidR="007B586E" w:rsidRPr="007963FC" w14:paraId="1FF5AD5E" w14:textId="77777777" w:rsidTr="005377F9">
        <w:trPr>
          <w:jc w:val="center"/>
        </w:trPr>
        <w:tc>
          <w:tcPr>
            <w:tcW w:w="2430" w:type="dxa"/>
          </w:tcPr>
          <w:p w14:paraId="5CB0573E" w14:textId="77777777" w:rsidR="007B586E" w:rsidRPr="007963FC" w:rsidRDefault="007B586E" w:rsidP="003D6159">
            <w:pPr>
              <w:pStyle w:val="Header1-Clauses"/>
              <w:numPr>
                <w:ilvl w:val="0"/>
                <w:numId w:val="0"/>
              </w:numPr>
              <w:bidi/>
              <w:spacing w:before="140" w:after="120"/>
              <w:rPr>
                <w:rFonts w:ascii="Times New Roman" w:hAnsi="Times New Roman"/>
                <w:sz w:val="24"/>
                <w:szCs w:val="24"/>
              </w:rPr>
            </w:pPr>
          </w:p>
        </w:tc>
        <w:tc>
          <w:tcPr>
            <w:tcW w:w="7020" w:type="dxa"/>
          </w:tcPr>
          <w:p w14:paraId="740FDF47" w14:textId="08C49C6D" w:rsidR="007B586E" w:rsidRPr="007963FC" w:rsidRDefault="00B1086A" w:rsidP="003D6159">
            <w:pPr>
              <w:pStyle w:val="Header2-SubClauses"/>
              <w:numPr>
                <w:ilvl w:val="0"/>
                <w:numId w:val="0"/>
              </w:numPr>
              <w:bidi/>
              <w:ind w:left="504" w:hanging="504"/>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4.14 يعرض </w:t>
            </w:r>
            <w:r w:rsidR="00547122" w:rsidRPr="007963FC">
              <w:rPr>
                <w:rFonts w:ascii="Traditional Arabic" w:hAnsi="Traditional Arabic" w:cs="Traditional Arabic" w:hint="cs"/>
                <w:sz w:val="26"/>
                <w:szCs w:val="26"/>
                <w:rtl/>
              </w:rPr>
              <w:t>مقدِّم العطاء</w:t>
            </w:r>
            <w:r w:rsidR="000F1D70" w:rsidRPr="007963FC">
              <w:rPr>
                <w:rFonts w:ascii="Traditional Arabic" w:hAnsi="Traditional Arabic" w:cs="Traditional Arabic" w:hint="cs"/>
                <w:sz w:val="26"/>
                <w:szCs w:val="26"/>
                <w:rtl/>
              </w:rPr>
              <w:t xml:space="preserve"> أيّ </w:t>
            </w:r>
            <w:r w:rsidRPr="007963FC">
              <w:rPr>
                <w:rFonts w:ascii="Traditional Arabic" w:hAnsi="Traditional Arabic" w:cs="Traditional Arabic" w:hint="cs"/>
                <w:sz w:val="26"/>
                <w:szCs w:val="26"/>
                <w:rtl/>
              </w:rPr>
              <w:t>تخفيضات ومنهجية تطبيقها في خطا</w:t>
            </w:r>
            <w:r w:rsidR="00D10219" w:rsidRPr="007963FC">
              <w:rPr>
                <w:rFonts w:ascii="Traditional Arabic" w:hAnsi="Traditional Arabic" w:cs="Traditional Arabic" w:hint="cs"/>
                <w:sz w:val="26"/>
                <w:szCs w:val="26"/>
                <w:rtl/>
              </w:rPr>
              <w:t>ب</w:t>
            </w:r>
            <w:r w:rsidRPr="007963FC">
              <w:rPr>
                <w:rFonts w:ascii="Traditional Arabic" w:hAnsi="Traditional Arabic" w:cs="Traditional Arabic" w:hint="cs"/>
                <w:sz w:val="26"/>
                <w:szCs w:val="26"/>
                <w:rtl/>
              </w:rPr>
              <w:t xml:space="preserve"> العطاء، </w:t>
            </w:r>
            <w:r w:rsidR="00717ADF" w:rsidRPr="007963FC">
              <w:rPr>
                <w:rFonts w:ascii="Traditional Arabic" w:hAnsi="Traditional Arabic" w:cs="Traditional Arabic" w:hint="cs"/>
                <w:sz w:val="26"/>
                <w:szCs w:val="26"/>
                <w:rtl/>
              </w:rPr>
              <w:t>طبقاً للبند</w:t>
            </w:r>
            <w:r w:rsidRPr="007963FC">
              <w:rPr>
                <w:rFonts w:ascii="Traditional Arabic" w:hAnsi="Traditional Arabic" w:cs="Traditional Arabic" w:hint="cs"/>
                <w:sz w:val="26"/>
                <w:szCs w:val="26"/>
                <w:rtl/>
              </w:rPr>
              <w:t xml:space="preserve"> 1.12 من </w:t>
            </w:r>
            <w:r w:rsidR="00EE175C" w:rsidRPr="007963FC">
              <w:rPr>
                <w:rFonts w:ascii="Traditional Arabic" w:hAnsi="Traditional Arabic" w:cs="Traditional Arabic" w:hint="cs"/>
                <w:sz w:val="26"/>
                <w:szCs w:val="26"/>
                <w:rtl/>
              </w:rPr>
              <w:t>التعليمات الموجَّهة لمقدِّمي العطاءات</w:t>
            </w:r>
            <w:r w:rsidRPr="007963FC">
              <w:rPr>
                <w:rFonts w:ascii="Traditional Arabic" w:hAnsi="Traditional Arabic" w:cs="Traditional Arabic" w:hint="cs"/>
                <w:sz w:val="26"/>
                <w:szCs w:val="26"/>
                <w:rtl/>
              </w:rPr>
              <w:t xml:space="preserve">. </w:t>
            </w:r>
          </w:p>
        </w:tc>
      </w:tr>
      <w:tr w:rsidR="007B586E" w:rsidRPr="007963FC" w14:paraId="10F457D2" w14:textId="77777777" w:rsidTr="005377F9">
        <w:trPr>
          <w:jc w:val="center"/>
        </w:trPr>
        <w:tc>
          <w:tcPr>
            <w:tcW w:w="2430" w:type="dxa"/>
          </w:tcPr>
          <w:p w14:paraId="2F08AB51" w14:textId="77777777" w:rsidR="007B586E" w:rsidRPr="007963FC" w:rsidRDefault="007B586E" w:rsidP="003D6159">
            <w:pPr>
              <w:pStyle w:val="i"/>
              <w:suppressAutoHyphens w:val="0"/>
              <w:bidi/>
              <w:spacing w:after="200"/>
              <w:rPr>
                <w:rFonts w:ascii="Times New Roman" w:hAnsi="Times New Roman"/>
                <w:sz w:val="24"/>
                <w:szCs w:val="24"/>
              </w:rPr>
            </w:pPr>
          </w:p>
        </w:tc>
        <w:tc>
          <w:tcPr>
            <w:tcW w:w="7020" w:type="dxa"/>
          </w:tcPr>
          <w:p w14:paraId="7AA116CB" w14:textId="66A6D612" w:rsidR="007B586E" w:rsidRPr="007963FC" w:rsidRDefault="008760D4" w:rsidP="00274747">
            <w:pPr>
              <w:pStyle w:val="Header2-SubClauses"/>
              <w:numPr>
                <w:ilvl w:val="0"/>
                <w:numId w:val="0"/>
              </w:numPr>
              <w:bidi/>
              <w:ind w:left="504" w:hanging="504"/>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5.14 </w:t>
            </w:r>
            <w:r w:rsidR="00602DC0" w:rsidRPr="007963FC">
              <w:rPr>
                <w:rFonts w:ascii="Traditional Arabic" w:hAnsi="Traditional Arabic" w:cs="Traditional Arabic" w:hint="cs"/>
                <w:sz w:val="26"/>
                <w:szCs w:val="26"/>
                <w:rtl/>
              </w:rPr>
              <w:t xml:space="preserve">إن ذُكر ذلك في البند 1.1 من </w:t>
            </w:r>
            <w:r w:rsidR="00EE175C" w:rsidRPr="007963FC">
              <w:rPr>
                <w:rFonts w:ascii="Traditional Arabic" w:hAnsi="Traditional Arabic" w:cs="Traditional Arabic" w:hint="cs"/>
                <w:sz w:val="26"/>
                <w:szCs w:val="26"/>
                <w:rtl/>
              </w:rPr>
              <w:t>التعليمات الموجَّهة لمقدِّمي العطاءات</w:t>
            </w:r>
            <w:r w:rsidR="00602DC0" w:rsidRPr="007963FC">
              <w:rPr>
                <w:rFonts w:ascii="Traditional Arabic" w:hAnsi="Traditional Arabic" w:cs="Traditional Arabic" w:hint="cs"/>
                <w:sz w:val="26"/>
                <w:szCs w:val="26"/>
                <w:rtl/>
              </w:rPr>
              <w:t xml:space="preserve">، </w:t>
            </w:r>
            <w:r w:rsidR="00DA7343" w:rsidRPr="007963FC">
              <w:rPr>
                <w:rFonts w:ascii="Traditional Arabic" w:hAnsi="Traditional Arabic" w:cs="Traditional Arabic" w:hint="cs"/>
                <w:sz w:val="26"/>
                <w:szCs w:val="26"/>
                <w:rtl/>
              </w:rPr>
              <w:t>يُدعى لتقديم</w:t>
            </w:r>
            <w:r w:rsidR="00602DC0" w:rsidRPr="007963FC">
              <w:rPr>
                <w:rFonts w:ascii="Traditional Arabic" w:hAnsi="Traditional Arabic" w:cs="Traditional Arabic" w:hint="cs"/>
                <w:sz w:val="26"/>
                <w:szCs w:val="26"/>
                <w:rtl/>
              </w:rPr>
              <w:t xml:space="preserve"> عطاءات لإبرام عقود </w:t>
            </w:r>
            <w:r w:rsidR="00DA7343" w:rsidRPr="007963FC">
              <w:rPr>
                <w:rFonts w:ascii="Traditional Arabic" w:hAnsi="Traditional Arabic" w:cs="Traditional Arabic" w:hint="cs"/>
                <w:sz w:val="26"/>
                <w:szCs w:val="26"/>
                <w:rtl/>
              </w:rPr>
              <w:t>م</w:t>
            </w:r>
            <w:r w:rsidR="00602DC0" w:rsidRPr="007963FC">
              <w:rPr>
                <w:rFonts w:ascii="Traditional Arabic" w:hAnsi="Traditional Arabic" w:cs="Traditional Arabic" w:hint="cs"/>
                <w:sz w:val="26"/>
                <w:szCs w:val="26"/>
                <w:rtl/>
              </w:rPr>
              <w:t>نفردة أو مجموعة من العقود (</w:t>
            </w:r>
            <w:r w:rsidR="00C07E41" w:rsidRPr="007963FC">
              <w:rPr>
                <w:rFonts w:ascii="Traditional Arabic" w:hAnsi="Traditional Arabic" w:cs="Traditional Arabic" w:hint="cs"/>
                <w:sz w:val="26"/>
                <w:szCs w:val="26"/>
                <w:rtl/>
              </w:rPr>
              <w:t>حزم العقود</w:t>
            </w:r>
            <w:r w:rsidR="00602DC0" w:rsidRPr="007963FC">
              <w:rPr>
                <w:rFonts w:ascii="Traditional Arabic" w:hAnsi="Traditional Arabic" w:cs="Traditional Arabic" w:hint="cs"/>
                <w:sz w:val="26"/>
                <w:szCs w:val="26"/>
                <w:rtl/>
              </w:rPr>
              <w:t>).</w:t>
            </w:r>
            <w:r w:rsidR="00DA7343" w:rsidRPr="007963FC">
              <w:rPr>
                <w:rFonts w:ascii="Traditional Arabic" w:hAnsi="Traditional Arabic" w:cs="Traditional Arabic" w:hint="cs"/>
                <w:sz w:val="26"/>
                <w:szCs w:val="26"/>
                <w:rtl/>
              </w:rPr>
              <w:t xml:space="preserve"> ويحدد </w:t>
            </w:r>
            <w:r w:rsidR="00547122" w:rsidRPr="007963FC">
              <w:rPr>
                <w:rFonts w:ascii="Traditional Arabic" w:hAnsi="Traditional Arabic" w:cs="Traditional Arabic" w:hint="cs"/>
                <w:sz w:val="26"/>
                <w:szCs w:val="26"/>
                <w:rtl/>
              </w:rPr>
              <w:t>مقدِّمو العطاءات</w:t>
            </w:r>
            <w:r w:rsidR="00DA7343" w:rsidRPr="007963FC">
              <w:rPr>
                <w:rFonts w:ascii="Traditional Arabic" w:hAnsi="Traditional Arabic" w:cs="Traditional Arabic" w:hint="cs"/>
                <w:sz w:val="26"/>
                <w:szCs w:val="26"/>
                <w:rtl/>
              </w:rPr>
              <w:t xml:space="preserve"> الراغبون في تقديم </w:t>
            </w:r>
            <w:r w:rsidR="00C07E41" w:rsidRPr="007963FC">
              <w:rPr>
                <w:rFonts w:ascii="Traditional Arabic" w:hAnsi="Traditional Arabic" w:cs="Traditional Arabic" w:hint="cs"/>
                <w:sz w:val="26"/>
                <w:szCs w:val="26"/>
                <w:rtl/>
              </w:rPr>
              <w:t>أي سعر مخفّض</w:t>
            </w:r>
            <w:r w:rsidR="00DA7343" w:rsidRPr="007963FC">
              <w:rPr>
                <w:rFonts w:ascii="Traditional Arabic" w:hAnsi="Traditional Arabic" w:cs="Traditional Arabic" w:hint="cs"/>
                <w:sz w:val="26"/>
                <w:szCs w:val="26"/>
                <w:rtl/>
              </w:rPr>
              <w:t xml:space="preserve"> للفوز بأكثر من عقد واحد، </w:t>
            </w:r>
            <w:r w:rsidR="00C07E41" w:rsidRPr="007963FC">
              <w:rPr>
                <w:rFonts w:ascii="Traditional Arabic" w:hAnsi="Traditional Arabic" w:cs="Traditional Arabic" w:hint="cs"/>
                <w:sz w:val="26"/>
                <w:szCs w:val="26"/>
                <w:rtl/>
              </w:rPr>
              <w:t>الأسعار المخفّضة</w:t>
            </w:r>
            <w:r w:rsidR="00DA7343" w:rsidRPr="007963FC">
              <w:rPr>
                <w:rFonts w:ascii="Traditional Arabic" w:hAnsi="Traditional Arabic" w:cs="Traditional Arabic" w:hint="cs"/>
                <w:sz w:val="26"/>
                <w:szCs w:val="26"/>
                <w:rtl/>
              </w:rPr>
              <w:t xml:space="preserve"> في عطاءاتهم لكل حزمة عقود، أو بدلا من ذلك، للعقود المنفردة ضمن الحزمة</w:t>
            </w:r>
            <w:r w:rsidR="00C07E41" w:rsidRPr="007963FC">
              <w:rPr>
                <w:rFonts w:ascii="Traditional Arabic" w:hAnsi="Traditional Arabic" w:cs="Traditional Arabic" w:hint="cs"/>
                <w:sz w:val="26"/>
                <w:szCs w:val="26"/>
                <w:rtl/>
              </w:rPr>
              <w:t xml:space="preserve"> الواحدة</w:t>
            </w:r>
            <w:r w:rsidR="00DA7343" w:rsidRPr="007963FC">
              <w:rPr>
                <w:rFonts w:ascii="Traditional Arabic" w:hAnsi="Traditional Arabic" w:cs="Traditional Arabic" w:hint="cs"/>
                <w:sz w:val="26"/>
                <w:szCs w:val="26"/>
                <w:rtl/>
              </w:rPr>
              <w:t xml:space="preserve">. </w:t>
            </w:r>
            <w:r w:rsidR="00274747" w:rsidRPr="007963FC">
              <w:rPr>
                <w:rFonts w:ascii="Traditional Arabic" w:hAnsi="Traditional Arabic" w:cs="Traditional Arabic" w:hint="cs"/>
                <w:sz w:val="26"/>
                <w:szCs w:val="26"/>
                <w:rtl/>
              </w:rPr>
              <w:t>و</w:t>
            </w:r>
            <w:r w:rsidR="00C07E41" w:rsidRPr="007963FC">
              <w:rPr>
                <w:rFonts w:ascii="Traditional Arabic" w:hAnsi="Traditional Arabic" w:cs="Traditional Arabic" w:hint="cs"/>
                <w:sz w:val="26"/>
                <w:szCs w:val="26"/>
                <w:rtl/>
              </w:rPr>
              <w:t>تُقدم الأسعار المخفّضة</w:t>
            </w:r>
            <w:r w:rsidR="00EA7DEA" w:rsidRPr="007963FC">
              <w:rPr>
                <w:rFonts w:ascii="Traditional Arabic" w:hAnsi="Traditional Arabic" w:cs="Traditional Arabic" w:hint="cs"/>
                <w:sz w:val="26"/>
                <w:szCs w:val="26"/>
                <w:rtl/>
              </w:rPr>
              <w:t xml:space="preserve"> أو التخفيضات </w:t>
            </w:r>
            <w:r w:rsidR="00717ADF" w:rsidRPr="007963FC">
              <w:rPr>
                <w:rFonts w:ascii="Traditional Arabic" w:hAnsi="Traditional Arabic" w:cs="Traditional Arabic" w:hint="cs"/>
                <w:sz w:val="26"/>
                <w:szCs w:val="26"/>
                <w:rtl/>
              </w:rPr>
              <w:t>طبقاً للبند</w:t>
            </w:r>
            <w:r w:rsidR="00EA7DEA" w:rsidRPr="007963FC">
              <w:rPr>
                <w:rFonts w:ascii="Traditional Arabic" w:hAnsi="Traditional Arabic" w:cs="Traditional Arabic" w:hint="cs"/>
                <w:sz w:val="26"/>
                <w:szCs w:val="26"/>
                <w:rtl/>
              </w:rPr>
              <w:t xml:space="preserve"> 3.14 من </w:t>
            </w:r>
            <w:r w:rsidR="00EE175C" w:rsidRPr="007963FC">
              <w:rPr>
                <w:rFonts w:ascii="Traditional Arabic" w:hAnsi="Traditional Arabic" w:cs="Traditional Arabic" w:hint="cs"/>
                <w:sz w:val="26"/>
                <w:szCs w:val="26"/>
                <w:rtl/>
              </w:rPr>
              <w:t>التعليمات الموجَّهة لمقدِّمي العطاءات</w:t>
            </w:r>
            <w:r w:rsidR="00EA7DEA" w:rsidRPr="007963FC">
              <w:rPr>
                <w:rFonts w:ascii="Traditional Arabic" w:hAnsi="Traditional Arabic" w:cs="Traditional Arabic" w:hint="cs"/>
                <w:sz w:val="26"/>
                <w:szCs w:val="26"/>
                <w:rtl/>
              </w:rPr>
              <w:t>، بشرط أن تُقدم وتُفتح العطاءات</w:t>
            </w:r>
            <w:r w:rsidR="00274747" w:rsidRPr="007963FC">
              <w:rPr>
                <w:rFonts w:ascii="Traditional Arabic" w:hAnsi="Traditional Arabic" w:cs="Traditional Arabic" w:hint="cs"/>
                <w:sz w:val="26"/>
                <w:szCs w:val="26"/>
                <w:rtl/>
              </w:rPr>
              <w:t xml:space="preserve"> المتعلقة ب</w:t>
            </w:r>
            <w:r w:rsidR="009C1CFE" w:rsidRPr="007963FC">
              <w:rPr>
                <w:rFonts w:ascii="Traditional Arabic" w:hAnsi="Traditional Arabic" w:cs="Traditional Arabic" w:hint="cs"/>
                <w:sz w:val="26"/>
                <w:szCs w:val="26"/>
                <w:rtl/>
              </w:rPr>
              <w:t>جميع</w:t>
            </w:r>
            <w:r w:rsidR="00EA7DEA" w:rsidRPr="007963FC">
              <w:rPr>
                <w:rFonts w:ascii="Traditional Arabic" w:hAnsi="Traditional Arabic" w:cs="Traditional Arabic" w:hint="cs"/>
                <w:sz w:val="26"/>
                <w:szCs w:val="26"/>
                <w:rtl/>
              </w:rPr>
              <w:t xml:space="preserve"> العقود في نفس الوقت. </w:t>
            </w:r>
            <w:r w:rsidR="00602DC0" w:rsidRPr="007963FC">
              <w:rPr>
                <w:rFonts w:ascii="Traditional Arabic" w:hAnsi="Traditional Arabic" w:cs="Traditional Arabic" w:hint="cs"/>
                <w:sz w:val="26"/>
                <w:szCs w:val="26"/>
                <w:rtl/>
              </w:rPr>
              <w:t xml:space="preserve">  </w:t>
            </w:r>
          </w:p>
        </w:tc>
      </w:tr>
      <w:tr w:rsidR="007B586E" w:rsidRPr="007963FC" w14:paraId="2524BE2B" w14:textId="77777777" w:rsidTr="005377F9">
        <w:trPr>
          <w:jc w:val="center"/>
        </w:trPr>
        <w:tc>
          <w:tcPr>
            <w:tcW w:w="2430" w:type="dxa"/>
          </w:tcPr>
          <w:p w14:paraId="08D9C053" w14:textId="77777777" w:rsidR="007B586E" w:rsidRPr="007963FC" w:rsidRDefault="007B586E" w:rsidP="003D6159">
            <w:pPr>
              <w:bidi/>
              <w:spacing w:before="140" w:after="120"/>
            </w:pPr>
          </w:p>
        </w:tc>
        <w:tc>
          <w:tcPr>
            <w:tcW w:w="7020" w:type="dxa"/>
          </w:tcPr>
          <w:p w14:paraId="24B3EA00" w14:textId="744090E5" w:rsidR="00BA73EF" w:rsidRPr="007963FC" w:rsidRDefault="00C07E41" w:rsidP="00274747">
            <w:pPr>
              <w:pStyle w:val="Header2-SubClauses"/>
              <w:numPr>
                <w:ilvl w:val="0"/>
                <w:numId w:val="0"/>
              </w:numPr>
              <w:bidi/>
              <w:ind w:left="504" w:hanging="504"/>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6.14 </w:t>
            </w:r>
            <w:r w:rsidR="004D51AD" w:rsidRPr="007963FC">
              <w:rPr>
                <w:rFonts w:ascii="Traditional Arabic" w:hAnsi="Traditional Arabic" w:cs="Traditional Arabic" w:hint="cs"/>
                <w:sz w:val="26"/>
                <w:szCs w:val="26"/>
                <w:rtl/>
              </w:rPr>
              <w:t xml:space="preserve">ما لم </w:t>
            </w:r>
            <w:r w:rsidR="00274747" w:rsidRPr="007963FC">
              <w:rPr>
                <w:rFonts w:ascii="Traditional Arabic" w:hAnsi="Traditional Arabic" w:cs="Traditional Arabic" w:hint="cs"/>
                <w:b/>
                <w:bCs/>
                <w:sz w:val="26"/>
                <w:szCs w:val="26"/>
                <w:rtl/>
              </w:rPr>
              <w:t>تنص</w:t>
            </w:r>
            <w:r w:rsidR="004D51AD" w:rsidRPr="007963FC">
              <w:rPr>
                <w:rFonts w:ascii="Traditional Arabic" w:hAnsi="Traditional Arabic" w:cs="Traditional Arabic" w:hint="cs"/>
                <w:b/>
                <w:bCs/>
                <w:sz w:val="26"/>
                <w:szCs w:val="26"/>
                <w:rtl/>
              </w:rPr>
              <w:t xml:space="preserve"> صحيفة بيانات العطاء </w:t>
            </w:r>
            <w:r w:rsidR="007519BE" w:rsidRPr="007963FC">
              <w:rPr>
                <w:rFonts w:ascii="Traditional Arabic" w:hAnsi="Traditional Arabic" w:cs="Traditional Arabic" w:hint="cs"/>
                <w:sz w:val="26"/>
                <w:szCs w:val="26"/>
                <w:rtl/>
              </w:rPr>
              <w:t xml:space="preserve">وشروط العقد </w:t>
            </w:r>
            <w:r w:rsidR="00274747" w:rsidRPr="007963FC">
              <w:rPr>
                <w:rFonts w:ascii="Traditional Arabic" w:hAnsi="Traditional Arabic" w:cs="Traditional Arabic" w:hint="cs"/>
                <w:sz w:val="26"/>
                <w:szCs w:val="26"/>
                <w:rtl/>
              </w:rPr>
              <w:t>على خلاف</w:t>
            </w:r>
            <w:r w:rsidR="007519BE" w:rsidRPr="007963FC">
              <w:rPr>
                <w:rFonts w:ascii="Traditional Arabic" w:hAnsi="Traditional Arabic" w:cs="Traditional Arabic" w:hint="cs"/>
                <w:sz w:val="26"/>
                <w:szCs w:val="26"/>
                <w:rtl/>
              </w:rPr>
              <w:t xml:space="preserve"> ذلك، تكون الأسعار التي يعرضها </w:t>
            </w:r>
            <w:r w:rsidR="00547122" w:rsidRPr="007963FC">
              <w:rPr>
                <w:rFonts w:ascii="Traditional Arabic" w:hAnsi="Traditional Arabic" w:cs="Traditional Arabic" w:hint="cs"/>
                <w:sz w:val="26"/>
                <w:szCs w:val="26"/>
                <w:rtl/>
              </w:rPr>
              <w:t>مقدِّم العطاء</w:t>
            </w:r>
            <w:r w:rsidR="007519BE" w:rsidRPr="007963FC">
              <w:rPr>
                <w:rFonts w:ascii="Traditional Arabic" w:hAnsi="Traditional Arabic" w:cs="Traditional Arabic" w:hint="cs"/>
                <w:sz w:val="26"/>
                <w:szCs w:val="26"/>
                <w:rtl/>
              </w:rPr>
              <w:t xml:space="preserve"> ثابتة. </w:t>
            </w:r>
            <w:r w:rsidR="00D71505" w:rsidRPr="007963FC">
              <w:rPr>
                <w:rFonts w:ascii="Traditional Arabic" w:hAnsi="Traditional Arabic" w:cs="Traditional Arabic" w:hint="cs"/>
                <w:sz w:val="26"/>
                <w:szCs w:val="26"/>
                <w:rtl/>
              </w:rPr>
              <w:t xml:space="preserve">وعندما تخضع الأسعار التي يعرضها </w:t>
            </w:r>
            <w:r w:rsidR="00547122" w:rsidRPr="007963FC">
              <w:rPr>
                <w:rFonts w:ascii="Traditional Arabic" w:hAnsi="Traditional Arabic" w:cs="Traditional Arabic" w:hint="cs"/>
                <w:sz w:val="26"/>
                <w:szCs w:val="26"/>
                <w:rtl/>
              </w:rPr>
              <w:t>مقدِّم العطاء</w:t>
            </w:r>
            <w:r w:rsidR="00D71505" w:rsidRPr="007963FC">
              <w:rPr>
                <w:rFonts w:ascii="Traditional Arabic" w:hAnsi="Traditional Arabic" w:cs="Traditional Arabic" w:hint="cs"/>
                <w:sz w:val="26"/>
                <w:szCs w:val="26"/>
                <w:rtl/>
              </w:rPr>
              <w:t xml:space="preserve"> </w:t>
            </w:r>
            <w:r w:rsidR="00FE6A80" w:rsidRPr="007963FC">
              <w:rPr>
                <w:rFonts w:ascii="Traditional Arabic" w:hAnsi="Traditional Arabic" w:cs="Traditional Arabic" w:hint="cs"/>
                <w:sz w:val="26"/>
                <w:szCs w:val="26"/>
                <w:rtl/>
              </w:rPr>
              <w:t xml:space="preserve">للتعديل أثناء تنفيذ العقد </w:t>
            </w:r>
            <w:r w:rsidR="00274747" w:rsidRPr="007963FC">
              <w:rPr>
                <w:rFonts w:ascii="Traditional Arabic" w:hAnsi="Traditional Arabic" w:cs="Traditional Arabic" w:hint="cs"/>
                <w:sz w:val="26"/>
                <w:szCs w:val="26"/>
                <w:rtl/>
              </w:rPr>
              <w:t>طبقاً</w:t>
            </w:r>
            <w:r w:rsidR="00FE6A80" w:rsidRPr="007963FC">
              <w:rPr>
                <w:rFonts w:ascii="Traditional Arabic" w:hAnsi="Traditional Arabic" w:cs="Traditional Arabic" w:hint="cs"/>
                <w:sz w:val="26"/>
                <w:szCs w:val="26"/>
                <w:rtl/>
              </w:rPr>
              <w:t xml:space="preserve"> لأحكام وشروط العقد، يقدم </w:t>
            </w:r>
            <w:r w:rsidR="00547122" w:rsidRPr="007963FC">
              <w:rPr>
                <w:rFonts w:ascii="Traditional Arabic" w:hAnsi="Traditional Arabic" w:cs="Traditional Arabic" w:hint="cs"/>
                <w:sz w:val="26"/>
                <w:szCs w:val="26"/>
                <w:rtl/>
              </w:rPr>
              <w:t>مقدِّم العطاء</w:t>
            </w:r>
            <w:r w:rsidR="00FE6A80" w:rsidRPr="007963FC">
              <w:rPr>
                <w:rFonts w:ascii="Traditional Arabic" w:hAnsi="Traditional Arabic" w:cs="Traditional Arabic" w:hint="cs"/>
                <w:sz w:val="26"/>
                <w:szCs w:val="26"/>
                <w:rtl/>
              </w:rPr>
              <w:t xml:space="preserve"> المؤشرات </w:t>
            </w:r>
            <w:r w:rsidR="00E40BB3" w:rsidRPr="007963FC">
              <w:rPr>
                <w:rFonts w:ascii="Traditional Arabic" w:hAnsi="Traditional Arabic" w:cs="Traditional Arabic" w:hint="cs"/>
                <w:sz w:val="26"/>
                <w:szCs w:val="26"/>
                <w:rtl/>
              </w:rPr>
              <w:t>والأوزان الترجيحية</w:t>
            </w:r>
            <w:r w:rsidR="00FE6A80" w:rsidRPr="007963FC">
              <w:rPr>
                <w:rFonts w:ascii="Traditional Arabic" w:hAnsi="Traditional Arabic" w:cs="Traditional Arabic" w:hint="cs"/>
                <w:sz w:val="26"/>
                <w:szCs w:val="26"/>
                <w:rtl/>
              </w:rPr>
              <w:t xml:space="preserve"> الخاصة بمعادلة تعديل السعر</w:t>
            </w:r>
            <w:r w:rsidR="000D2FDB" w:rsidRPr="007963FC">
              <w:rPr>
                <w:rFonts w:ascii="Traditional Arabic" w:hAnsi="Traditional Arabic" w:cs="Traditional Arabic" w:hint="cs"/>
                <w:sz w:val="26"/>
                <w:szCs w:val="26"/>
                <w:rtl/>
              </w:rPr>
              <w:t xml:space="preserve"> في جدول </w:t>
            </w:r>
            <w:r w:rsidR="00CD217D" w:rsidRPr="007963FC">
              <w:rPr>
                <w:rFonts w:ascii="Traditional Arabic" w:hAnsi="Traditional Arabic" w:cs="Traditional Arabic" w:hint="cs"/>
                <w:sz w:val="26"/>
                <w:szCs w:val="26"/>
                <w:rtl/>
              </w:rPr>
              <w:t>البيانات</w:t>
            </w:r>
            <w:r w:rsidR="000D2FDB" w:rsidRPr="007963FC">
              <w:rPr>
                <w:rFonts w:ascii="Traditional Arabic" w:hAnsi="Traditional Arabic" w:cs="Traditional Arabic" w:hint="cs"/>
                <w:sz w:val="26"/>
                <w:szCs w:val="26"/>
                <w:rtl/>
              </w:rPr>
              <w:t xml:space="preserve"> </w:t>
            </w:r>
            <w:r w:rsidR="00CD217D" w:rsidRPr="007963FC">
              <w:rPr>
                <w:rFonts w:ascii="Traditional Arabic" w:hAnsi="Traditional Arabic" w:cs="Traditional Arabic" w:hint="cs"/>
                <w:sz w:val="26"/>
                <w:szCs w:val="26"/>
                <w:rtl/>
              </w:rPr>
              <w:t>المعدَّلة</w:t>
            </w:r>
            <w:r w:rsidR="000D2FDB" w:rsidRPr="007963FC">
              <w:rPr>
                <w:rFonts w:ascii="Traditional Arabic" w:hAnsi="Traditional Arabic" w:cs="Traditional Arabic" w:hint="cs"/>
                <w:sz w:val="26"/>
                <w:szCs w:val="26"/>
                <w:rtl/>
              </w:rPr>
              <w:t xml:space="preserve"> في القسم 4 (نماذج العطاء)، ويمكن أن يطلب </w:t>
            </w:r>
            <w:r w:rsidR="00321094" w:rsidRPr="007963FC">
              <w:rPr>
                <w:rFonts w:ascii="Traditional Arabic" w:hAnsi="Traditional Arabic" w:cs="Traditional Arabic" w:hint="cs"/>
                <w:sz w:val="26"/>
                <w:szCs w:val="26"/>
                <w:rtl/>
              </w:rPr>
              <w:t>صاحب العمل</w:t>
            </w:r>
            <w:r w:rsidR="000D2FDB" w:rsidRPr="007963FC">
              <w:rPr>
                <w:rFonts w:ascii="Traditional Arabic" w:hAnsi="Traditional Arabic" w:cs="Traditional Arabic" w:hint="cs"/>
                <w:sz w:val="26"/>
                <w:szCs w:val="26"/>
                <w:rtl/>
              </w:rPr>
              <w:t xml:space="preserve"> من </w:t>
            </w:r>
            <w:r w:rsidR="00547122" w:rsidRPr="007963FC">
              <w:rPr>
                <w:rFonts w:ascii="Traditional Arabic" w:hAnsi="Traditional Arabic" w:cs="Traditional Arabic" w:hint="cs"/>
                <w:sz w:val="26"/>
                <w:szCs w:val="26"/>
                <w:rtl/>
              </w:rPr>
              <w:t>مقدِّم العطاء</w:t>
            </w:r>
            <w:r w:rsidR="000D2FDB" w:rsidRPr="007963FC">
              <w:rPr>
                <w:rFonts w:ascii="Traditional Arabic" w:hAnsi="Traditional Arabic" w:cs="Traditional Arabic" w:hint="cs"/>
                <w:sz w:val="26"/>
                <w:szCs w:val="26"/>
                <w:rtl/>
              </w:rPr>
              <w:t xml:space="preserve"> تبرير المؤشرات </w:t>
            </w:r>
            <w:r w:rsidR="00E40BB3" w:rsidRPr="007963FC">
              <w:rPr>
                <w:rFonts w:ascii="Traditional Arabic" w:hAnsi="Traditional Arabic" w:cs="Traditional Arabic" w:hint="cs"/>
                <w:sz w:val="26"/>
                <w:szCs w:val="26"/>
                <w:rtl/>
              </w:rPr>
              <w:t>والأوزان الترجيحية</w:t>
            </w:r>
            <w:r w:rsidR="000D2FDB" w:rsidRPr="007963FC">
              <w:rPr>
                <w:rFonts w:ascii="Traditional Arabic" w:hAnsi="Traditional Arabic" w:cs="Traditional Arabic" w:hint="cs"/>
                <w:sz w:val="26"/>
                <w:szCs w:val="26"/>
                <w:rtl/>
              </w:rPr>
              <w:t xml:space="preserve"> المقترحة. </w:t>
            </w:r>
            <w:r w:rsidR="00FE6A80" w:rsidRPr="007963FC">
              <w:rPr>
                <w:rFonts w:ascii="Traditional Arabic" w:hAnsi="Traditional Arabic" w:cs="Traditional Arabic" w:hint="cs"/>
                <w:sz w:val="26"/>
                <w:szCs w:val="26"/>
                <w:rtl/>
              </w:rPr>
              <w:t xml:space="preserve"> </w:t>
            </w:r>
            <w:r w:rsidR="00D71505" w:rsidRPr="007963FC">
              <w:rPr>
                <w:rFonts w:ascii="Traditional Arabic" w:hAnsi="Traditional Arabic" w:cs="Traditional Arabic" w:hint="cs"/>
                <w:sz w:val="26"/>
                <w:szCs w:val="26"/>
                <w:rtl/>
              </w:rPr>
              <w:t xml:space="preserve"> </w:t>
            </w:r>
          </w:p>
        </w:tc>
      </w:tr>
      <w:tr w:rsidR="007B586E" w:rsidRPr="007963FC" w14:paraId="07CE6E82" w14:textId="77777777" w:rsidTr="005377F9">
        <w:trPr>
          <w:jc w:val="center"/>
        </w:trPr>
        <w:tc>
          <w:tcPr>
            <w:tcW w:w="2430" w:type="dxa"/>
          </w:tcPr>
          <w:p w14:paraId="0DA04BFE" w14:textId="77777777" w:rsidR="007B586E" w:rsidRPr="007963FC" w:rsidRDefault="007B586E" w:rsidP="003D6159">
            <w:pPr>
              <w:pStyle w:val="i"/>
              <w:suppressAutoHyphens w:val="0"/>
              <w:bidi/>
              <w:spacing w:before="100" w:after="100"/>
              <w:rPr>
                <w:rFonts w:ascii="Times New Roman" w:hAnsi="Times New Roman"/>
                <w:sz w:val="24"/>
                <w:szCs w:val="24"/>
              </w:rPr>
            </w:pPr>
          </w:p>
        </w:tc>
        <w:tc>
          <w:tcPr>
            <w:tcW w:w="7020" w:type="dxa"/>
          </w:tcPr>
          <w:p w14:paraId="599016FB" w14:textId="2C0EA322" w:rsidR="007B586E" w:rsidRPr="007963FC" w:rsidRDefault="00BA73EF" w:rsidP="00274747">
            <w:pPr>
              <w:pStyle w:val="Header2-SubClauses"/>
              <w:numPr>
                <w:ilvl w:val="0"/>
                <w:numId w:val="0"/>
              </w:numPr>
              <w:bidi/>
              <w:ind w:left="504" w:hanging="504"/>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rPr>
              <w:t xml:space="preserve">7.14 </w:t>
            </w:r>
            <w:r w:rsidR="00AB02C3" w:rsidRPr="007963FC">
              <w:rPr>
                <w:rFonts w:ascii="Traditional Arabic" w:hAnsi="Traditional Arabic" w:cs="Traditional Arabic" w:hint="cs"/>
                <w:sz w:val="26"/>
                <w:szCs w:val="26"/>
                <w:rtl/>
                <w:lang w:val="fr-FR" w:bidi="ar-AE"/>
              </w:rPr>
              <w:t xml:space="preserve">تُدرج في </w:t>
            </w:r>
            <w:r w:rsidR="00BD0E17" w:rsidRPr="007963FC">
              <w:rPr>
                <w:rFonts w:ascii="Traditional Arabic" w:hAnsi="Traditional Arabic" w:cs="Traditional Arabic" w:hint="cs"/>
                <w:sz w:val="26"/>
                <w:szCs w:val="26"/>
                <w:rtl/>
                <w:lang w:val="fr-FR" w:bidi="ar-AE"/>
              </w:rPr>
              <w:t>ال</w:t>
            </w:r>
            <w:r w:rsidR="00183998" w:rsidRPr="007963FC">
              <w:rPr>
                <w:rFonts w:ascii="Traditional Arabic" w:hAnsi="Traditional Arabic" w:cs="Traditional Arabic" w:hint="cs"/>
                <w:sz w:val="26"/>
                <w:szCs w:val="26"/>
                <w:rtl/>
                <w:lang w:val="fr-FR" w:bidi="ar-AE"/>
              </w:rPr>
              <w:t xml:space="preserve">معدلات </w:t>
            </w:r>
            <w:r w:rsidR="00AB02C3" w:rsidRPr="007963FC">
              <w:rPr>
                <w:rFonts w:ascii="Traditional Arabic" w:hAnsi="Traditional Arabic" w:cs="Traditional Arabic" w:hint="cs"/>
                <w:sz w:val="26"/>
                <w:szCs w:val="26"/>
                <w:rtl/>
                <w:lang w:val="fr-FR" w:bidi="ar-AE"/>
              </w:rPr>
              <w:t xml:space="preserve">والأسعار </w:t>
            </w:r>
            <w:r w:rsidR="00251648" w:rsidRPr="007963FC">
              <w:rPr>
                <w:rFonts w:ascii="Traditional Arabic" w:hAnsi="Traditional Arabic" w:cs="Traditional Arabic" w:hint="cs"/>
                <w:sz w:val="26"/>
                <w:szCs w:val="26"/>
                <w:rtl/>
                <w:lang w:val="fr-FR" w:bidi="ar-AE"/>
              </w:rPr>
              <w:t>والسعر</w:t>
            </w:r>
            <w:r w:rsidR="00AB02C3" w:rsidRPr="007963FC">
              <w:rPr>
                <w:rFonts w:ascii="Traditional Arabic" w:hAnsi="Traditional Arabic" w:cs="Traditional Arabic" w:hint="cs"/>
                <w:sz w:val="26"/>
                <w:szCs w:val="26"/>
                <w:rtl/>
                <w:lang w:val="fr-FR" w:bidi="ar-AE"/>
              </w:rPr>
              <w:t xml:space="preserve"> الإجمالي للعطاء </w:t>
            </w:r>
            <w:r w:rsidR="008312DD" w:rsidRPr="007963FC">
              <w:rPr>
                <w:rFonts w:ascii="Traditional Arabic" w:hAnsi="Traditional Arabic" w:cs="Traditional Arabic" w:hint="cs"/>
                <w:sz w:val="26"/>
                <w:szCs w:val="26"/>
                <w:rtl/>
                <w:lang w:val="fr-FR" w:bidi="ar-AE"/>
              </w:rPr>
              <w:t xml:space="preserve">التي يقدمها </w:t>
            </w:r>
            <w:r w:rsidR="00547122" w:rsidRPr="007963FC">
              <w:rPr>
                <w:rFonts w:ascii="Traditional Arabic" w:hAnsi="Traditional Arabic" w:cs="Traditional Arabic" w:hint="cs"/>
                <w:sz w:val="26"/>
                <w:szCs w:val="26"/>
                <w:rtl/>
                <w:lang w:val="fr-FR" w:bidi="ar-AE"/>
              </w:rPr>
              <w:t>مقدِّم العطاء</w:t>
            </w:r>
            <w:r w:rsidR="008312DD" w:rsidRPr="007963FC">
              <w:rPr>
                <w:rFonts w:ascii="Traditional Arabic" w:hAnsi="Traditional Arabic" w:cs="Traditional Arabic" w:hint="cs"/>
                <w:sz w:val="26"/>
                <w:szCs w:val="26"/>
                <w:rtl/>
                <w:lang w:val="fr-FR" w:bidi="ar-AE"/>
              </w:rPr>
              <w:t xml:space="preserve">، </w:t>
            </w:r>
            <w:r w:rsidR="009C1CFE" w:rsidRPr="007963FC">
              <w:rPr>
                <w:rFonts w:ascii="Traditional Arabic" w:hAnsi="Traditional Arabic" w:cs="Traditional Arabic" w:hint="cs"/>
                <w:sz w:val="26"/>
                <w:szCs w:val="26"/>
                <w:rtl/>
                <w:lang w:val="fr-FR" w:bidi="ar-AE"/>
              </w:rPr>
              <w:t>جميع</w:t>
            </w:r>
            <w:r w:rsidR="008312DD" w:rsidRPr="007963FC">
              <w:rPr>
                <w:rFonts w:ascii="Traditional Arabic" w:hAnsi="Traditional Arabic" w:cs="Traditional Arabic" w:hint="cs"/>
                <w:sz w:val="26"/>
                <w:szCs w:val="26"/>
                <w:rtl/>
                <w:lang w:val="fr-FR" w:bidi="ar-AE"/>
              </w:rPr>
              <w:t xml:space="preserve"> الرسوم والضرائب والجبايات </w:t>
            </w:r>
            <w:r w:rsidR="00274747" w:rsidRPr="007963FC">
              <w:rPr>
                <w:rFonts w:ascii="Traditional Arabic" w:hAnsi="Traditional Arabic" w:cs="Traditional Arabic" w:hint="cs"/>
                <w:sz w:val="26"/>
                <w:szCs w:val="26"/>
                <w:rtl/>
                <w:lang w:val="fr-FR" w:bidi="ar-AE"/>
              </w:rPr>
              <w:t>الواجب</w:t>
            </w:r>
            <w:r w:rsidR="008312DD" w:rsidRPr="007963FC">
              <w:rPr>
                <w:rFonts w:ascii="Traditional Arabic" w:hAnsi="Traditional Arabic" w:cs="Traditional Arabic" w:hint="cs"/>
                <w:sz w:val="26"/>
                <w:szCs w:val="26"/>
                <w:rtl/>
                <w:lang w:val="fr-FR" w:bidi="ar-AE"/>
              </w:rPr>
              <w:t xml:space="preserve"> على المقاول دفعها قبل 28 يوما</w:t>
            </w:r>
            <w:r w:rsidR="00274747" w:rsidRPr="007963FC">
              <w:rPr>
                <w:rFonts w:ascii="Traditional Arabic" w:hAnsi="Traditional Arabic" w:cs="Traditional Arabic" w:hint="cs"/>
                <w:sz w:val="26"/>
                <w:szCs w:val="26"/>
                <w:rtl/>
                <w:lang w:val="fr-FR" w:bidi="ar-AE"/>
              </w:rPr>
              <w:t>ً</w:t>
            </w:r>
            <w:r w:rsidR="008312DD" w:rsidRPr="007963FC">
              <w:rPr>
                <w:rFonts w:ascii="Traditional Arabic" w:hAnsi="Traditional Arabic" w:cs="Traditional Arabic" w:hint="cs"/>
                <w:sz w:val="26"/>
                <w:szCs w:val="26"/>
                <w:rtl/>
                <w:lang w:val="fr-FR" w:bidi="ar-AE"/>
              </w:rPr>
              <w:t xml:space="preserve"> من تاريخ آخر أجل لتقديم العطاءات</w:t>
            </w:r>
            <w:r w:rsidR="00B22D64" w:rsidRPr="007963FC">
              <w:rPr>
                <w:rFonts w:ascii="Traditional Arabic" w:hAnsi="Traditional Arabic" w:cs="Traditional Arabic" w:hint="cs"/>
                <w:sz w:val="26"/>
                <w:szCs w:val="26"/>
                <w:rtl/>
                <w:lang w:val="fr-FR" w:bidi="ar-AE"/>
              </w:rPr>
              <w:t>،</w:t>
            </w:r>
            <w:r w:rsidR="0003568E" w:rsidRPr="007963FC">
              <w:rPr>
                <w:rFonts w:ascii="Traditional Arabic" w:hAnsi="Traditional Arabic" w:cs="Traditional Arabic" w:hint="cs"/>
                <w:sz w:val="26"/>
                <w:szCs w:val="26"/>
                <w:rtl/>
                <w:lang w:val="fr-FR" w:bidi="ar-AE"/>
              </w:rPr>
              <w:t xml:space="preserve"> بموجب العقد أو لأي سبب آخر. </w:t>
            </w:r>
          </w:p>
        </w:tc>
      </w:tr>
      <w:tr w:rsidR="007B586E" w:rsidRPr="007963FC" w14:paraId="65A4F313" w14:textId="77777777" w:rsidTr="005377F9">
        <w:trPr>
          <w:jc w:val="center"/>
        </w:trPr>
        <w:tc>
          <w:tcPr>
            <w:tcW w:w="2430" w:type="dxa"/>
          </w:tcPr>
          <w:p w14:paraId="1572241B" w14:textId="2EFA4CBC" w:rsidR="007B586E" w:rsidRPr="007963FC" w:rsidRDefault="00FA2078" w:rsidP="003D6159">
            <w:pPr>
              <w:pStyle w:val="S1-Header2"/>
              <w:bidi/>
              <w:rPr>
                <w:rFonts w:ascii="Traditional Arabic" w:hAnsi="Traditional Arabic" w:cs="Traditional Arabic"/>
                <w:b w:val="0"/>
                <w:bCs/>
                <w:sz w:val="26"/>
                <w:szCs w:val="26"/>
              </w:rPr>
            </w:pPr>
            <w:r w:rsidRPr="007963FC">
              <w:rPr>
                <w:rFonts w:ascii="Traditional Arabic" w:hAnsi="Traditional Arabic" w:cs="Traditional Arabic"/>
                <w:b w:val="0"/>
                <w:bCs/>
                <w:sz w:val="26"/>
                <w:szCs w:val="26"/>
                <w:rtl/>
              </w:rPr>
              <w:t>عملات العطاء والدفع</w:t>
            </w:r>
          </w:p>
        </w:tc>
        <w:tc>
          <w:tcPr>
            <w:tcW w:w="7020" w:type="dxa"/>
          </w:tcPr>
          <w:p w14:paraId="56DFE019" w14:textId="3A0E6ACE" w:rsidR="007B586E" w:rsidRPr="007963FC" w:rsidRDefault="00FA2078" w:rsidP="00D73DC0">
            <w:pPr>
              <w:pStyle w:val="Header2-SubClauses"/>
              <w:numPr>
                <w:ilvl w:val="0"/>
                <w:numId w:val="0"/>
              </w:numPr>
              <w:bidi/>
              <w:ind w:left="504" w:hanging="504"/>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1.15 </w:t>
            </w:r>
            <w:r w:rsidR="00F12C77" w:rsidRPr="007963FC">
              <w:rPr>
                <w:rFonts w:ascii="Traditional Arabic" w:hAnsi="Traditional Arabic" w:cs="Traditional Arabic" w:hint="cs"/>
                <w:sz w:val="26"/>
                <w:szCs w:val="26"/>
                <w:rtl/>
              </w:rPr>
              <w:t xml:space="preserve">تكون عملة (عملات) العطاء وعملة (عملات) الدفع هي نفسها </w:t>
            </w:r>
            <w:r w:rsidR="00D73DC0" w:rsidRPr="007963FC">
              <w:rPr>
                <w:rFonts w:ascii="Traditional Arabic" w:hAnsi="Traditional Arabic" w:cs="Traditional Arabic" w:hint="cs"/>
                <w:b/>
                <w:bCs/>
                <w:sz w:val="26"/>
                <w:szCs w:val="26"/>
                <w:rtl/>
              </w:rPr>
              <w:t>المنصوص عليها</w:t>
            </w:r>
            <w:r w:rsidR="00F12C77" w:rsidRPr="007963FC">
              <w:rPr>
                <w:rFonts w:ascii="Traditional Arabic" w:hAnsi="Traditional Arabic" w:cs="Traditional Arabic" w:hint="cs"/>
                <w:b/>
                <w:bCs/>
                <w:sz w:val="26"/>
                <w:szCs w:val="26"/>
                <w:rtl/>
              </w:rPr>
              <w:t xml:space="preserve"> في صحيفة بيانات العطاء</w:t>
            </w:r>
            <w:r w:rsidR="00F12C77" w:rsidRPr="007963FC">
              <w:rPr>
                <w:rFonts w:ascii="Traditional Arabic" w:hAnsi="Traditional Arabic" w:cs="Traditional Arabic" w:hint="cs"/>
                <w:sz w:val="26"/>
                <w:szCs w:val="26"/>
                <w:rtl/>
              </w:rPr>
              <w:t xml:space="preserve">. </w:t>
            </w:r>
          </w:p>
        </w:tc>
      </w:tr>
      <w:tr w:rsidR="007B586E" w:rsidRPr="007963FC" w14:paraId="6E220864" w14:textId="77777777" w:rsidTr="005377F9">
        <w:trPr>
          <w:jc w:val="center"/>
        </w:trPr>
        <w:tc>
          <w:tcPr>
            <w:tcW w:w="2430" w:type="dxa"/>
          </w:tcPr>
          <w:p w14:paraId="040E117F" w14:textId="77777777" w:rsidR="007B586E" w:rsidRPr="007963FC" w:rsidRDefault="007B586E" w:rsidP="003D6159">
            <w:pPr>
              <w:pStyle w:val="Header1-Clauses"/>
              <w:numPr>
                <w:ilvl w:val="0"/>
                <w:numId w:val="0"/>
              </w:numPr>
              <w:bidi/>
              <w:spacing w:before="100" w:after="100"/>
              <w:rPr>
                <w:rFonts w:ascii="Times New Roman" w:hAnsi="Times New Roman"/>
                <w:sz w:val="24"/>
                <w:szCs w:val="24"/>
              </w:rPr>
            </w:pPr>
          </w:p>
        </w:tc>
        <w:tc>
          <w:tcPr>
            <w:tcW w:w="7020" w:type="dxa"/>
          </w:tcPr>
          <w:p w14:paraId="2AC1F6B3" w14:textId="6FB4B613" w:rsidR="007B586E" w:rsidRPr="007963FC" w:rsidRDefault="005D5761" w:rsidP="004E1971">
            <w:pPr>
              <w:pStyle w:val="Header2-SubClauses"/>
              <w:numPr>
                <w:ilvl w:val="0"/>
                <w:numId w:val="0"/>
              </w:numPr>
              <w:bidi/>
              <w:ind w:left="504" w:hanging="504"/>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2.15 يمكن أن يطلب </w:t>
            </w:r>
            <w:r w:rsidR="00321094" w:rsidRPr="007963FC">
              <w:rPr>
                <w:rFonts w:ascii="Traditional Arabic" w:hAnsi="Traditional Arabic" w:cs="Traditional Arabic" w:hint="cs"/>
                <w:sz w:val="26"/>
                <w:szCs w:val="26"/>
                <w:rtl/>
              </w:rPr>
              <w:t>صاحب العمل</w:t>
            </w:r>
            <w:r w:rsidRPr="007963FC">
              <w:rPr>
                <w:rFonts w:ascii="Traditional Arabic" w:hAnsi="Traditional Arabic" w:cs="Traditional Arabic" w:hint="cs"/>
                <w:sz w:val="26"/>
                <w:szCs w:val="26"/>
                <w:rtl/>
              </w:rPr>
              <w:t xml:space="preserve"> من </w:t>
            </w:r>
            <w:r w:rsidR="00557519" w:rsidRPr="007963FC">
              <w:rPr>
                <w:rFonts w:ascii="Traditional Arabic" w:hAnsi="Traditional Arabic" w:cs="Traditional Arabic" w:hint="cs"/>
                <w:sz w:val="26"/>
                <w:szCs w:val="26"/>
                <w:rtl/>
              </w:rPr>
              <w:t>مقدِّمي</w:t>
            </w:r>
            <w:r w:rsidR="000C545F" w:rsidRPr="007963FC">
              <w:rPr>
                <w:rFonts w:ascii="Traditional Arabic" w:hAnsi="Traditional Arabic" w:cs="Traditional Arabic" w:hint="cs"/>
                <w:sz w:val="26"/>
                <w:szCs w:val="26"/>
                <w:rtl/>
              </w:rPr>
              <w:t xml:space="preserve"> العطاءات</w:t>
            </w:r>
            <w:r w:rsidR="00D73DC0" w:rsidRPr="007963FC">
              <w:rPr>
                <w:rFonts w:ascii="Traditional Arabic" w:hAnsi="Traditional Arabic" w:cs="Traditional Arabic" w:hint="cs"/>
                <w:sz w:val="26"/>
                <w:szCs w:val="26"/>
                <w:rtl/>
              </w:rPr>
              <w:t xml:space="preserve"> أن يبرروا- بالقدر الذي</w:t>
            </w:r>
            <w:r w:rsidRPr="007963FC">
              <w:rPr>
                <w:rFonts w:ascii="Traditional Arabic" w:hAnsi="Traditional Arabic" w:cs="Traditional Arabic" w:hint="cs"/>
                <w:sz w:val="26"/>
                <w:szCs w:val="26"/>
                <w:rtl/>
              </w:rPr>
              <w:t xml:space="preserve"> </w:t>
            </w:r>
            <w:r w:rsidR="004E1971" w:rsidRPr="007963FC">
              <w:rPr>
                <w:rFonts w:ascii="Traditional Arabic" w:hAnsi="Traditional Arabic" w:cs="Traditional Arabic" w:hint="cs"/>
                <w:sz w:val="26"/>
                <w:szCs w:val="26"/>
                <w:rtl/>
              </w:rPr>
              <w:t>يُقنعه</w:t>
            </w:r>
            <w:r w:rsidR="00D73DC0" w:rsidRPr="007963FC">
              <w:rPr>
                <w:rFonts w:ascii="Traditional Arabic" w:hAnsi="Traditional Arabic" w:cs="Traditional Arabic" w:hint="cs"/>
                <w:sz w:val="26"/>
                <w:szCs w:val="26"/>
                <w:rtl/>
              </w:rPr>
              <w:t>-</w:t>
            </w:r>
            <w:r w:rsidRPr="007963FC">
              <w:rPr>
                <w:rFonts w:ascii="Traditional Arabic" w:hAnsi="Traditional Arabic" w:cs="Traditional Arabic" w:hint="cs"/>
                <w:sz w:val="26"/>
                <w:szCs w:val="26"/>
                <w:rtl/>
              </w:rPr>
              <w:t xml:space="preserve"> </w:t>
            </w:r>
            <w:r w:rsidR="004E1971" w:rsidRPr="007963FC">
              <w:rPr>
                <w:rFonts w:ascii="Traditional Arabic" w:hAnsi="Traditional Arabic" w:cs="Traditional Arabic" w:hint="cs"/>
                <w:sz w:val="26"/>
                <w:szCs w:val="26"/>
                <w:rtl/>
              </w:rPr>
              <w:t>احتياجاتهم من</w:t>
            </w:r>
            <w:r w:rsidR="00D73DC0" w:rsidRPr="007963FC">
              <w:rPr>
                <w:rFonts w:ascii="Traditional Arabic" w:hAnsi="Traditional Arabic" w:cs="Traditional Arabic" w:hint="cs"/>
                <w:sz w:val="26"/>
                <w:szCs w:val="26"/>
                <w:rtl/>
              </w:rPr>
              <w:t xml:space="preserve"> العملة</w:t>
            </w:r>
            <w:r w:rsidRPr="007963FC">
              <w:rPr>
                <w:rFonts w:ascii="Traditional Arabic" w:hAnsi="Traditional Arabic" w:cs="Traditional Arabic" w:hint="cs"/>
                <w:sz w:val="26"/>
                <w:szCs w:val="26"/>
                <w:rtl/>
              </w:rPr>
              <w:t xml:space="preserve"> المحلية </w:t>
            </w:r>
            <w:r w:rsidR="004E1971" w:rsidRPr="007963FC">
              <w:rPr>
                <w:rFonts w:ascii="Traditional Arabic" w:hAnsi="Traditional Arabic" w:cs="Traditional Arabic" w:hint="cs"/>
                <w:sz w:val="26"/>
                <w:szCs w:val="26"/>
                <w:rtl/>
              </w:rPr>
              <w:t>و</w:t>
            </w:r>
            <w:r w:rsidRPr="007963FC">
              <w:rPr>
                <w:rFonts w:ascii="Traditional Arabic" w:hAnsi="Traditional Arabic" w:cs="Traditional Arabic" w:hint="cs"/>
                <w:sz w:val="26"/>
                <w:szCs w:val="26"/>
                <w:rtl/>
              </w:rPr>
              <w:t>الأجنبية</w:t>
            </w:r>
            <w:r w:rsidR="00523933" w:rsidRPr="007963FC">
              <w:rPr>
                <w:rFonts w:ascii="Traditional Arabic" w:hAnsi="Traditional Arabic" w:cs="Traditional Arabic" w:hint="cs"/>
                <w:sz w:val="26"/>
                <w:szCs w:val="26"/>
                <w:rtl/>
              </w:rPr>
              <w:t xml:space="preserve">، </w:t>
            </w:r>
            <w:r w:rsidR="00D73DC0" w:rsidRPr="007963FC">
              <w:rPr>
                <w:rFonts w:ascii="Traditional Arabic" w:hAnsi="Traditional Arabic" w:cs="Traditional Arabic" w:hint="cs"/>
                <w:sz w:val="26"/>
                <w:szCs w:val="26"/>
                <w:rtl/>
              </w:rPr>
              <w:t>وأن يثبتوا</w:t>
            </w:r>
            <w:r w:rsidR="001D6E88" w:rsidRPr="007963FC">
              <w:rPr>
                <w:rFonts w:ascii="Traditional Arabic" w:hAnsi="Traditional Arabic" w:cs="Traditional Arabic" w:hint="cs"/>
                <w:sz w:val="26"/>
                <w:szCs w:val="26"/>
                <w:rtl/>
              </w:rPr>
              <w:t xml:space="preserve"> أن</w:t>
            </w:r>
            <w:r w:rsidR="004E1971" w:rsidRPr="007963FC">
              <w:rPr>
                <w:rFonts w:ascii="Traditional Arabic" w:hAnsi="Traditional Arabic" w:cs="Traditional Arabic" w:hint="cs"/>
                <w:sz w:val="26"/>
                <w:szCs w:val="26"/>
                <w:rtl/>
              </w:rPr>
              <w:t>هم</w:t>
            </w:r>
            <w:r w:rsidR="0049278D" w:rsidRPr="007963FC">
              <w:rPr>
                <w:rFonts w:ascii="Traditional Arabic" w:hAnsi="Traditional Arabic" w:cs="Traditional Arabic" w:hint="cs"/>
                <w:sz w:val="26"/>
                <w:szCs w:val="26"/>
                <w:rtl/>
              </w:rPr>
              <w:t xml:space="preserve"> سيقدمون</w:t>
            </w:r>
            <w:r w:rsidR="001D6E88" w:rsidRPr="007963FC">
              <w:rPr>
                <w:rFonts w:ascii="Traditional Arabic" w:hAnsi="Traditional Arabic" w:cs="Traditional Arabic" w:hint="cs"/>
                <w:sz w:val="26"/>
                <w:szCs w:val="26"/>
                <w:rtl/>
              </w:rPr>
              <w:t xml:space="preserve"> </w:t>
            </w:r>
            <w:r w:rsidR="002A4851" w:rsidRPr="007963FC">
              <w:rPr>
                <w:rFonts w:ascii="Traditional Arabic" w:hAnsi="Traditional Arabic" w:cs="Traditional Arabic" w:hint="cs"/>
                <w:sz w:val="26"/>
                <w:szCs w:val="26"/>
                <w:rtl/>
              </w:rPr>
              <w:t xml:space="preserve">المبالغ </w:t>
            </w:r>
            <w:r w:rsidR="00D73DC0" w:rsidRPr="007963FC">
              <w:rPr>
                <w:rFonts w:ascii="Traditional Arabic" w:hAnsi="Traditional Arabic" w:cs="Traditional Arabic" w:hint="cs"/>
                <w:sz w:val="26"/>
                <w:szCs w:val="26"/>
                <w:rtl/>
              </w:rPr>
              <w:t>المدرجة</w:t>
            </w:r>
            <w:r w:rsidR="002A4851" w:rsidRPr="007963FC">
              <w:rPr>
                <w:rFonts w:ascii="Traditional Arabic" w:hAnsi="Traditional Arabic" w:cs="Traditional Arabic" w:hint="cs"/>
                <w:sz w:val="26"/>
                <w:szCs w:val="26"/>
                <w:rtl/>
              </w:rPr>
              <w:t xml:space="preserve"> في</w:t>
            </w:r>
            <w:r w:rsidR="001D6E88" w:rsidRPr="007963FC">
              <w:rPr>
                <w:rFonts w:ascii="Traditional Arabic" w:hAnsi="Traditional Arabic" w:cs="Traditional Arabic" w:hint="cs"/>
                <w:sz w:val="26"/>
                <w:szCs w:val="26"/>
                <w:rtl/>
              </w:rPr>
              <w:t xml:space="preserve"> الأسعار </w:t>
            </w:r>
            <w:r w:rsidR="0049278D" w:rsidRPr="007963FC">
              <w:rPr>
                <w:rFonts w:ascii="Traditional Arabic" w:hAnsi="Traditional Arabic" w:cs="Traditional Arabic" w:hint="cs"/>
                <w:sz w:val="26"/>
                <w:szCs w:val="26"/>
                <w:rtl/>
              </w:rPr>
              <w:t>المبي</w:t>
            </w:r>
            <w:r w:rsidR="00D73DC0" w:rsidRPr="007963FC">
              <w:rPr>
                <w:rFonts w:ascii="Traditional Arabic" w:hAnsi="Traditional Arabic" w:cs="Traditional Arabic" w:hint="cs"/>
                <w:sz w:val="26"/>
                <w:szCs w:val="26"/>
                <w:rtl/>
              </w:rPr>
              <w:t>َّ</w:t>
            </w:r>
            <w:r w:rsidR="0049278D" w:rsidRPr="007963FC">
              <w:rPr>
                <w:rFonts w:ascii="Traditional Arabic" w:hAnsi="Traditional Arabic" w:cs="Traditional Arabic" w:hint="cs"/>
                <w:sz w:val="26"/>
                <w:szCs w:val="26"/>
                <w:rtl/>
              </w:rPr>
              <w:t xml:space="preserve">نة في النموذج </w:t>
            </w:r>
            <w:r w:rsidR="00D73DC0" w:rsidRPr="007963FC">
              <w:rPr>
                <w:rFonts w:ascii="Traditional Arabic" w:hAnsi="Traditional Arabic" w:cs="Traditional Arabic" w:hint="cs"/>
                <w:sz w:val="26"/>
                <w:szCs w:val="26"/>
                <w:rtl/>
              </w:rPr>
              <w:t xml:space="preserve">المناسب </w:t>
            </w:r>
            <w:r w:rsidR="0049278D" w:rsidRPr="007963FC">
              <w:rPr>
                <w:rFonts w:ascii="Traditional Arabic" w:hAnsi="Traditional Arabic" w:cs="Traditional Arabic" w:hint="cs"/>
                <w:sz w:val="26"/>
                <w:szCs w:val="26"/>
                <w:rtl/>
              </w:rPr>
              <w:t>(</w:t>
            </w:r>
            <w:r w:rsidR="00D73DC0" w:rsidRPr="007963FC">
              <w:rPr>
                <w:rFonts w:ascii="Traditional Arabic" w:hAnsi="Traditional Arabic" w:cs="Traditional Arabic" w:hint="cs"/>
                <w:sz w:val="26"/>
                <w:szCs w:val="26"/>
                <w:rtl/>
              </w:rPr>
              <w:t xml:space="preserve">أو </w:t>
            </w:r>
            <w:r w:rsidR="0049278D" w:rsidRPr="007963FC">
              <w:rPr>
                <w:rFonts w:ascii="Traditional Arabic" w:hAnsi="Traditional Arabic" w:cs="Traditional Arabic" w:hint="cs"/>
                <w:sz w:val="26"/>
                <w:szCs w:val="26"/>
                <w:rtl/>
              </w:rPr>
              <w:t>النماذج</w:t>
            </w:r>
            <w:r w:rsidR="00D73DC0" w:rsidRPr="007963FC">
              <w:rPr>
                <w:rFonts w:ascii="Traditional Arabic" w:hAnsi="Traditional Arabic" w:cs="Traditional Arabic" w:hint="cs"/>
                <w:sz w:val="26"/>
                <w:szCs w:val="26"/>
                <w:rtl/>
              </w:rPr>
              <w:t xml:space="preserve"> المناسبة</w:t>
            </w:r>
            <w:r w:rsidR="0049278D" w:rsidRPr="007963FC">
              <w:rPr>
                <w:rFonts w:ascii="Traditional Arabic" w:hAnsi="Traditional Arabic" w:cs="Traditional Arabic" w:hint="cs"/>
                <w:sz w:val="26"/>
                <w:szCs w:val="26"/>
                <w:rtl/>
              </w:rPr>
              <w:t xml:space="preserve">) </w:t>
            </w:r>
            <w:r w:rsidR="00D73DC0" w:rsidRPr="007963FC">
              <w:rPr>
                <w:rFonts w:ascii="Traditional Arabic" w:hAnsi="Traditional Arabic" w:cs="Traditional Arabic" w:hint="cs"/>
                <w:sz w:val="26"/>
                <w:szCs w:val="26"/>
                <w:rtl/>
              </w:rPr>
              <w:t>من</w:t>
            </w:r>
            <w:r w:rsidR="0049278D" w:rsidRPr="007963FC">
              <w:rPr>
                <w:rFonts w:ascii="Traditional Arabic" w:hAnsi="Traditional Arabic" w:cs="Traditional Arabic" w:hint="cs"/>
                <w:sz w:val="26"/>
                <w:szCs w:val="26"/>
                <w:rtl/>
              </w:rPr>
              <w:t xml:space="preserve"> القسم 4</w:t>
            </w:r>
            <w:r w:rsidR="004E1971" w:rsidRPr="007963FC">
              <w:rPr>
                <w:rFonts w:ascii="Traditional Arabic" w:hAnsi="Traditional Arabic" w:cs="Traditional Arabic" w:hint="cs"/>
                <w:sz w:val="26"/>
                <w:szCs w:val="26"/>
                <w:rtl/>
              </w:rPr>
              <w:t>.</w:t>
            </w:r>
            <w:r w:rsidR="0049278D" w:rsidRPr="007963FC">
              <w:rPr>
                <w:rFonts w:ascii="Traditional Arabic" w:hAnsi="Traditional Arabic" w:cs="Traditional Arabic" w:hint="cs"/>
                <w:sz w:val="26"/>
                <w:szCs w:val="26"/>
                <w:rtl/>
              </w:rPr>
              <w:t xml:space="preserve"> </w:t>
            </w:r>
            <w:r w:rsidR="004E1971" w:rsidRPr="007963FC">
              <w:rPr>
                <w:rFonts w:ascii="Traditional Arabic" w:hAnsi="Traditional Arabic" w:cs="Traditional Arabic" w:hint="cs"/>
                <w:sz w:val="26"/>
                <w:szCs w:val="26"/>
                <w:rtl/>
              </w:rPr>
              <w:t>وفي هذه الحالة، يجب أن يقدم مقدمو العطاءات تفاصيل</w:t>
            </w:r>
            <w:r w:rsidR="0049278D" w:rsidRPr="007963FC">
              <w:rPr>
                <w:rFonts w:ascii="Traditional Arabic" w:hAnsi="Traditional Arabic" w:cs="Traditional Arabic" w:hint="cs"/>
                <w:sz w:val="26"/>
                <w:szCs w:val="26"/>
                <w:rtl/>
              </w:rPr>
              <w:t xml:space="preserve"> </w:t>
            </w:r>
            <w:r w:rsidR="004E1971" w:rsidRPr="007963FC">
              <w:rPr>
                <w:rFonts w:ascii="Traditional Arabic" w:hAnsi="Traditional Arabic" w:cs="Traditional Arabic" w:hint="cs"/>
                <w:sz w:val="26"/>
                <w:szCs w:val="26"/>
                <w:rtl/>
              </w:rPr>
              <w:t>احتياجاتهم من</w:t>
            </w:r>
            <w:r w:rsidR="0049278D" w:rsidRPr="007963FC">
              <w:rPr>
                <w:rFonts w:ascii="Traditional Arabic" w:hAnsi="Traditional Arabic" w:cs="Traditional Arabic" w:hint="cs"/>
                <w:sz w:val="26"/>
                <w:szCs w:val="26"/>
                <w:rtl/>
              </w:rPr>
              <w:t xml:space="preserve"> العملة الأجنبية</w:t>
            </w:r>
            <w:r w:rsidR="00094A59" w:rsidRPr="007963FC">
              <w:rPr>
                <w:rFonts w:ascii="Traditional Arabic" w:hAnsi="Traditional Arabic" w:cs="Traditional Arabic" w:hint="cs"/>
                <w:sz w:val="26"/>
                <w:szCs w:val="26"/>
                <w:rtl/>
              </w:rPr>
              <w:t xml:space="preserve">. </w:t>
            </w:r>
          </w:p>
        </w:tc>
      </w:tr>
      <w:tr w:rsidR="007B586E" w:rsidRPr="007963FC" w14:paraId="057B6B1F" w14:textId="77777777" w:rsidTr="005377F9">
        <w:trPr>
          <w:jc w:val="center"/>
        </w:trPr>
        <w:tc>
          <w:tcPr>
            <w:tcW w:w="2430" w:type="dxa"/>
          </w:tcPr>
          <w:p w14:paraId="2AA8DC97" w14:textId="39F7C36D" w:rsidR="007B586E" w:rsidRPr="007963FC" w:rsidRDefault="00F2485F" w:rsidP="00035A89">
            <w:pPr>
              <w:pStyle w:val="S1-Header2"/>
              <w:bidi/>
              <w:rPr>
                <w:rFonts w:ascii="Traditional Arabic" w:hAnsi="Traditional Arabic" w:cs="Traditional Arabic"/>
                <w:b w:val="0"/>
                <w:bCs/>
                <w:sz w:val="26"/>
                <w:szCs w:val="26"/>
              </w:rPr>
            </w:pPr>
            <w:r w:rsidRPr="007963FC">
              <w:rPr>
                <w:rFonts w:ascii="Traditional Arabic" w:hAnsi="Traditional Arabic" w:cs="Traditional Arabic"/>
                <w:b w:val="0"/>
                <w:bCs/>
                <w:sz w:val="26"/>
                <w:szCs w:val="26"/>
                <w:rtl/>
              </w:rPr>
              <w:t xml:space="preserve">المستندات </w:t>
            </w:r>
            <w:r w:rsidR="00035A89" w:rsidRPr="007963FC">
              <w:rPr>
                <w:rFonts w:ascii="Traditional Arabic" w:hAnsi="Traditional Arabic" w:cs="Traditional Arabic" w:hint="cs"/>
                <w:b w:val="0"/>
                <w:bCs/>
                <w:sz w:val="26"/>
                <w:szCs w:val="26"/>
                <w:rtl/>
              </w:rPr>
              <w:t>المؤلِّفة ل</w:t>
            </w:r>
            <w:r w:rsidRPr="007963FC">
              <w:rPr>
                <w:rFonts w:ascii="Traditional Arabic" w:hAnsi="Traditional Arabic" w:cs="Traditional Arabic"/>
                <w:b w:val="0"/>
                <w:bCs/>
                <w:sz w:val="26"/>
                <w:szCs w:val="26"/>
                <w:rtl/>
              </w:rPr>
              <w:t xml:space="preserve">لعرض الفني </w:t>
            </w:r>
          </w:p>
        </w:tc>
        <w:tc>
          <w:tcPr>
            <w:tcW w:w="7020" w:type="dxa"/>
          </w:tcPr>
          <w:p w14:paraId="2B2354DD" w14:textId="4FC77C54" w:rsidR="007B586E" w:rsidRPr="007963FC" w:rsidRDefault="002B2A70" w:rsidP="00BD2205">
            <w:pPr>
              <w:pStyle w:val="Header2-SubClauses"/>
              <w:numPr>
                <w:ilvl w:val="0"/>
                <w:numId w:val="0"/>
              </w:numPr>
              <w:bidi/>
              <w:ind w:left="504" w:hanging="504"/>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rPr>
              <w:t xml:space="preserve">1.16 يقدم </w:t>
            </w:r>
            <w:r w:rsidR="00547122" w:rsidRPr="007963FC">
              <w:rPr>
                <w:rFonts w:ascii="Traditional Arabic" w:hAnsi="Traditional Arabic" w:cs="Traditional Arabic" w:hint="cs"/>
                <w:sz w:val="26"/>
                <w:szCs w:val="26"/>
                <w:rtl/>
              </w:rPr>
              <w:t>مقدِّم العطاء</w:t>
            </w:r>
            <w:r w:rsidRPr="007963FC">
              <w:rPr>
                <w:rFonts w:ascii="Traditional Arabic" w:hAnsi="Traditional Arabic" w:cs="Traditional Arabic" w:hint="cs"/>
                <w:sz w:val="26"/>
                <w:szCs w:val="26"/>
                <w:rtl/>
              </w:rPr>
              <w:t xml:space="preserve"> عرضا</w:t>
            </w:r>
            <w:r w:rsidR="00035A89" w:rsidRPr="007963FC">
              <w:rPr>
                <w:rFonts w:ascii="Traditional Arabic" w:hAnsi="Traditional Arabic" w:cs="Traditional Arabic" w:hint="cs"/>
                <w:sz w:val="26"/>
                <w:szCs w:val="26"/>
                <w:rtl/>
              </w:rPr>
              <w:t>ً</w:t>
            </w:r>
            <w:r w:rsidRPr="007963FC">
              <w:rPr>
                <w:rFonts w:ascii="Traditional Arabic" w:hAnsi="Traditional Arabic" w:cs="Traditional Arabic" w:hint="cs"/>
                <w:sz w:val="26"/>
                <w:szCs w:val="26"/>
                <w:rtl/>
              </w:rPr>
              <w:t xml:space="preserve"> فنيا</w:t>
            </w:r>
            <w:r w:rsidR="00035A89" w:rsidRPr="007963FC">
              <w:rPr>
                <w:rFonts w:ascii="Traditional Arabic" w:hAnsi="Traditional Arabic" w:cs="Traditional Arabic" w:hint="cs"/>
                <w:sz w:val="26"/>
                <w:szCs w:val="26"/>
                <w:rtl/>
              </w:rPr>
              <w:t>ً</w:t>
            </w:r>
            <w:r w:rsidRPr="007963FC">
              <w:rPr>
                <w:rFonts w:ascii="Traditional Arabic" w:hAnsi="Traditional Arabic" w:cs="Traditional Arabic" w:hint="cs"/>
                <w:sz w:val="26"/>
                <w:szCs w:val="26"/>
                <w:rtl/>
              </w:rPr>
              <w:t xml:space="preserve"> يتضمن </w:t>
            </w:r>
            <w:r w:rsidR="00736A87" w:rsidRPr="007963FC">
              <w:rPr>
                <w:rFonts w:ascii="Traditional Arabic" w:hAnsi="Traditional Arabic" w:cs="Traditional Arabic" w:hint="cs"/>
                <w:sz w:val="26"/>
                <w:szCs w:val="26"/>
                <w:rtl/>
              </w:rPr>
              <w:t>بيان طر</w:t>
            </w:r>
            <w:r w:rsidR="00035A89" w:rsidRPr="007963FC">
              <w:rPr>
                <w:rFonts w:ascii="Traditional Arabic" w:hAnsi="Traditional Arabic" w:cs="Traditional Arabic" w:hint="cs"/>
                <w:sz w:val="26"/>
                <w:szCs w:val="26"/>
                <w:rtl/>
              </w:rPr>
              <w:t>ائ</w:t>
            </w:r>
            <w:r w:rsidR="00736A87" w:rsidRPr="007963FC">
              <w:rPr>
                <w:rFonts w:ascii="Traditional Arabic" w:hAnsi="Traditional Arabic" w:cs="Traditional Arabic" w:hint="cs"/>
                <w:sz w:val="26"/>
                <w:szCs w:val="26"/>
                <w:rtl/>
              </w:rPr>
              <w:t xml:space="preserve">ق العمل والمعدات </w:t>
            </w:r>
            <w:r w:rsidR="00035A89" w:rsidRPr="007963FC">
              <w:rPr>
                <w:rFonts w:ascii="Traditional Arabic" w:hAnsi="Traditional Arabic" w:cs="Traditional Arabic" w:hint="cs"/>
                <w:sz w:val="26"/>
                <w:szCs w:val="26"/>
                <w:rtl/>
              </w:rPr>
              <w:t>والموظفين</w:t>
            </w:r>
            <w:r w:rsidR="00736A87" w:rsidRPr="007963FC">
              <w:rPr>
                <w:rFonts w:ascii="Traditional Arabic" w:hAnsi="Traditional Arabic" w:cs="Traditional Arabic" w:hint="cs"/>
                <w:sz w:val="26"/>
                <w:szCs w:val="26"/>
                <w:rtl/>
              </w:rPr>
              <w:t xml:space="preserve"> والجدول الزمني و</w:t>
            </w:r>
            <w:r w:rsidR="00962E48" w:rsidRPr="007963FC">
              <w:rPr>
                <w:rFonts w:ascii="Traditional Arabic" w:hAnsi="Traditional Arabic" w:cs="Traditional Arabic" w:hint="cs"/>
                <w:sz w:val="26"/>
                <w:szCs w:val="26"/>
                <w:rtl/>
              </w:rPr>
              <w:t xml:space="preserve">أيّ </w:t>
            </w:r>
            <w:r w:rsidR="00736A87" w:rsidRPr="007963FC">
              <w:rPr>
                <w:rFonts w:ascii="Traditional Arabic" w:hAnsi="Traditional Arabic" w:cs="Traditional Arabic" w:hint="cs"/>
                <w:sz w:val="26"/>
                <w:szCs w:val="26"/>
                <w:rtl/>
              </w:rPr>
              <w:t xml:space="preserve">معلومات أخرى </w:t>
            </w:r>
            <w:r w:rsidR="00035A89" w:rsidRPr="007963FC">
              <w:rPr>
                <w:rFonts w:ascii="Traditional Arabic" w:hAnsi="Traditional Arabic" w:cs="Traditional Arabic" w:hint="cs"/>
                <w:sz w:val="26"/>
                <w:szCs w:val="26"/>
                <w:rtl/>
              </w:rPr>
              <w:t>منصوص عليها</w:t>
            </w:r>
            <w:r w:rsidR="00736A87" w:rsidRPr="007963FC">
              <w:rPr>
                <w:rFonts w:ascii="Traditional Arabic" w:hAnsi="Traditional Arabic" w:cs="Traditional Arabic" w:hint="cs"/>
                <w:sz w:val="26"/>
                <w:szCs w:val="26"/>
                <w:rtl/>
              </w:rPr>
              <w:t xml:space="preserve"> في القسم 4 (نماذج العطاء)، </w:t>
            </w:r>
            <w:r w:rsidR="00B33397" w:rsidRPr="007963FC">
              <w:rPr>
                <w:rFonts w:ascii="Traditional Arabic" w:hAnsi="Traditional Arabic" w:cs="Traditional Arabic" w:hint="cs"/>
                <w:sz w:val="26"/>
                <w:szCs w:val="26"/>
                <w:rtl/>
                <w:lang w:val="fr-FR" w:bidi="ar-AE"/>
              </w:rPr>
              <w:t>بطريقة مفصلة بما يكفي</w:t>
            </w:r>
            <w:r w:rsidR="003E0715" w:rsidRPr="007963FC">
              <w:rPr>
                <w:rFonts w:ascii="Traditional Arabic" w:hAnsi="Traditional Arabic" w:cs="Traditional Arabic" w:hint="cs"/>
                <w:sz w:val="26"/>
                <w:szCs w:val="26"/>
                <w:rtl/>
                <w:lang w:val="fr-FR" w:bidi="ar-AE"/>
              </w:rPr>
              <w:t xml:space="preserve"> لإثبات أن </w:t>
            </w:r>
            <w:r w:rsidR="00B33397" w:rsidRPr="007963FC">
              <w:rPr>
                <w:rFonts w:ascii="Traditional Arabic" w:hAnsi="Traditional Arabic" w:cs="Traditional Arabic" w:hint="cs"/>
                <w:sz w:val="26"/>
                <w:szCs w:val="26"/>
                <w:rtl/>
                <w:lang w:val="fr-FR" w:bidi="ar-AE"/>
              </w:rPr>
              <w:t>عرض</w:t>
            </w:r>
            <w:r w:rsidR="003E0715" w:rsidRPr="007963FC">
              <w:rPr>
                <w:rFonts w:ascii="Traditional Arabic" w:hAnsi="Traditional Arabic" w:cs="Traditional Arabic" w:hint="cs"/>
                <w:sz w:val="26"/>
                <w:szCs w:val="26"/>
                <w:rtl/>
                <w:lang w:val="fr-FR" w:bidi="ar-AE"/>
              </w:rPr>
              <w:t xml:space="preserve"> </w:t>
            </w:r>
            <w:r w:rsidR="00547122" w:rsidRPr="007963FC">
              <w:rPr>
                <w:rFonts w:ascii="Traditional Arabic" w:hAnsi="Traditional Arabic" w:cs="Traditional Arabic" w:hint="cs"/>
                <w:sz w:val="26"/>
                <w:szCs w:val="26"/>
                <w:rtl/>
                <w:lang w:val="fr-FR" w:bidi="ar-AE"/>
              </w:rPr>
              <w:t>مقدِّم العطاء</w:t>
            </w:r>
            <w:r w:rsidR="003E0715" w:rsidRPr="007963FC">
              <w:rPr>
                <w:rFonts w:ascii="Traditional Arabic" w:hAnsi="Traditional Arabic" w:cs="Traditional Arabic" w:hint="cs"/>
                <w:sz w:val="26"/>
                <w:szCs w:val="26"/>
                <w:rtl/>
                <w:lang w:val="fr-FR" w:bidi="ar-AE"/>
              </w:rPr>
              <w:t xml:space="preserve"> </w:t>
            </w:r>
            <w:r w:rsidR="00B33397" w:rsidRPr="007963FC">
              <w:rPr>
                <w:rFonts w:ascii="Traditional Arabic" w:hAnsi="Traditional Arabic" w:cs="Traditional Arabic" w:hint="cs"/>
                <w:sz w:val="26"/>
                <w:szCs w:val="26"/>
                <w:rtl/>
                <w:lang w:val="fr-FR" w:bidi="ar-AE"/>
              </w:rPr>
              <w:t>يفي</w:t>
            </w:r>
            <w:r w:rsidR="003E0715" w:rsidRPr="007963FC">
              <w:rPr>
                <w:rFonts w:ascii="Traditional Arabic" w:hAnsi="Traditional Arabic" w:cs="Traditional Arabic" w:hint="cs"/>
                <w:sz w:val="26"/>
                <w:szCs w:val="26"/>
                <w:rtl/>
                <w:lang w:val="fr-FR" w:bidi="ar-AE"/>
              </w:rPr>
              <w:t xml:space="preserve"> </w:t>
            </w:r>
            <w:r w:rsidR="00B33397" w:rsidRPr="007963FC">
              <w:rPr>
                <w:rFonts w:ascii="Traditional Arabic" w:hAnsi="Traditional Arabic" w:cs="Traditional Arabic" w:hint="cs"/>
                <w:sz w:val="26"/>
                <w:szCs w:val="26"/>
                <w:rtl/>
                <w:lang w:val="fr-FR" w:bidi="ar-AE"/>
              </w:rPr>
              <w:t>ب</w:t>
            </w:r>
            <w:r w:rsidR="003E0715" w:rsidRPr="007963FC">
              <w:rPr>
                <w:rFonts w:ascii="Traditional Arabic" w:hAnsi="Traditional Arabic" w:cs="Traditional Arabic" w:hint="cs"/>
                <w:sz w:val="26"/>
                <w:szCs w:val="26"/>
                <w:rtl/>
                <w:lang w:val="fr-FR" w:bidi="ar-AE"/>
              </w:rPr>
              <w:t xml:space="preserve">متطلبات </w:t>
            </w:r>
            <w:r w:rsidR="00BD2205" w:rsidRPr="007963FC">
              <w:rPr>
                <w:rFonts w:ascii="Traditional Arabic" w:hAnsi="Traditional Arabic" w:cs="Traditional Arabic" w:hint="cs"/>
                <w:sz w:val="26"/>
                <w:szCs w:val="26"/>
                <w:rtl/>
                <w:lang w:val="fr-FR" w:bidi="ar-AE"/>
              </w:rPr>
              <w:t>الأشغال</w:t>
            </w:r>
            <w:r w:rsidR="003E0715" w:rsidRPr="007963FC">
              <w:rPr>
                <w:rFonts w:ascii="Traditional Arabic" w:hAnsi="Traditional Arabic" w:cs="Traditional Arabic" w:hint="cs"/>
                <w:sz w:val="26"/>
                <w:szCs w:val="26"/>
                <w:rtl/>
                <w:lang w:val="fr-FR" w:bidi="ar-AE"/>
              </w:rPr>
              <w:t xml:space="preserve"> </w:t>
            </w:r>
            <w:r w:rsidR="00B33397" w:rsidRPr="007963FC">
              <w:rPr>
                <w:rFonts w:ascii="Traditional Arabic" w:hAnsi="Traditional Arabic" w:cs="Traditional Arabic" w:hint="cs"/>
                <w:sz w:val="26"/>
                <w:szCs w:val="26"/>
                <w:rtl/>
                <w:lang w:val="fr-FR" w:bidi="ar-AE"/>
              </w:rPr>
              <w:t>وبمدة</w:t>
            </w:r>
            <w:r w:rsidR="003E0715" w:rsidRPr="007963FC">
              <w:rPr>
                <w:rFonts w:ascii="Traditional Arabic" w:hAnsi="Traditional Arabic" w:cs="Traditional Arabic" w:hint="cs"/>
                <w:sz w:val="26"/>
                <w:szCs w:val="26"/>
                <w:rtl/>
                <w:lang w:val="fr-FR" w:bidi="ar-AE"/>
              </w:rPr>
              <w:t xml:space="preserve"> الإنجاز. </w:t>
            </w:r>
          </w:p>
        </w:tc>
      </w:tr>
      <w:tr w:rsidR="007B586E" w:rsidRPr="007963FC" w14:paraId="4C448A59" w14:textId="77777777" w:rsidTr="005377F9">
        <w:trPr>
          <w:jc w:val="center"/>
        </w:trPr>
        <w:tc>
          <w:tcPr>
            <w:tcW w:w="2430" w:type="dxa"/>
          </w:tcPr>
          <w:p w14:paraId="6AC926A7" w14:textId="73C68AD0" w:rsidR="007B586E" w:rsidRPr="007963FC" w:rsidRDefault="00710B34" w:rsidP="003D6159">
            <w:pPr>
              <w:pStyle w:val="S1-Header2"/>
              <w:bidi/>
              <w:rPr>
                <w:rFonts w:ascii="Traditional Arabic" w:hAnsi="Traditional Arabic" w:cs="Traditional Arabic"/>
                <w:b w:val="0"/>
                <w:bCs/>
                <w:sz w:val="26"/>
                <w:szCs w:val="26"/>
              </w:rPr>
            </w:pPr>
            <w:r w:rsidRPr="007963FC">
              <w:rPr>
                <w:rFonts w:ascii="Traditional Arabic" w:hAnsi="Traditional Arabic" w:cs="Traditional Arabic"/>
                <w:b w:val="0"/>
                <w:bCs/>
                <w:sz w:val="26"/>
                <w:szCs w:val="26"/>
                <w:rtl/>
              </w:rPr>
              <w:t xml:space="preserve">المستندات </w:t>
            </w:r>
            <w:r w:rsidR="002B2674" w:rsidRPr="007963FC">
              <w:rPr>
                <w:rFonts w:ascii="Traditional Arabic" w:hAnsi="Traditional Arabic" w:cs="Traditional Arabic" w:hint="cs"/>
                <w:b w:val="0"/>
                <w:bCs/>
                <w:sz w:val="26"/>
                <w:szCs w:val="26"/>
                <w:rtl/>
              </w:rPr>
              <w:t>المثبتة</w:t>
            </w:r>
            <w:r w:rsidRPr="007963FC">
              <w:rPr>
                <w:rFonts w:ascii="Traditional Arabic" w:hAnsi="Traditional Arabic" w:cs="Traditional Arabic"/>
                <w:b w:val="0"/>
                <w:bCs/>
                <w:sz w:val="26"/>
                <w:szCs w:val="26"/>
                <w:rtl/>
              </w:rPr>
              <w:t xml:space="preserve"> لمؤهلات </w:t>
            </w:r>
            <w:r w:rsidR="00547122" w:rsidRPr="007963FC">
              <w:rPr>
                <w:rFonts w:ascii="Traditional Arabic" w:hAnsi="Traditional Arabic" w:cs="Traditional Arabic"/>
                <w:b w:val="0"/>
                <w:bCs/>
                <w:sz w:val="26"/>
                <w:szCs w:val="26"/>
                <w:rtl/>
              </w:rPr>
              <w:t>مقدِّم العطاء</w:t>
            </w:r>
            <w:r w:rsidRPr="007963FC">
              <w:rPr>
                <w:rFonts w:ascii="Traditional Arabic" w:hAnsi="Traditional Arabic" w:cs="Traditional Arabic"/>
                <w:b w:val="0"/>
                <w:bCs/>
                <w:sz w:val="26"/>
                <w:szCs w:val="26"/>
                <w:rtl/>
              </w:rPr>
              <w:t xml:space="preserve"> </w:t>
            </w:r>
          </w:p>
        </w:tc>
        <w:tc>
          <w:tcPr>
            <w:tcW w:w="7020" w:type="dxa"/>
          </w:tcPr>
          <w:p w14:paraId="41DCBCD2" w14:textId="7D1FB59F" w:rsidR="007B586E" w:rsidRPr="007963FC" w:rsidRDefault="00710B34" w:rsidP="004C18FA">
            <w:pPr>
              <w:pStyle w:val="StyleHeader2-SubClausesAfter6pt"/>
              <w:numPr>
                <w:ilvl w:val="0"/>
                <w:numId w:val="0"/>
              </w:numPr>
              <w:bidi/>
              <w:ind w:left="504" w:hanging="504"/>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1.17 لكي يثبت </w:t>
            </w:r>
            <w:r w:rsidR="00547122" w:rsidRPr="007963FC">
              <w:rPr>
                <w:rFonts w:ascii="Traditional Arabic" w:hAnsi="Traditional Arabic" w:cs="Traditional Arabic" w:hint="cs"/>
                <w:sz w:val="26"/>
                <w:szCs w:val="26"/>
                <w:rtl/>
              </w:rPr>
              <w:t>مقدِّم العطاء</w:t>
            </w:r>
            <w:r w:rsidRPr="007963FC">
              <w:rPr>
                <w:rFonts w:ascii="Traditional Arabic" w:hAnsi="Traditional Arabic" w:cs="Traditional Arabic" w:hint="cs"/>
                <w:sz w:val="26"/>
                <w:szCs w:val="26"/>
                <w:rtl/>
              </w:rPr>
              <w:t xml:space="preserve"> </w:t>
            </w:r>
            <w:r w:rsidR="00BD2205" w:rsidRPr="007963FC">
              <w:rPr>
                <w:rFonts w:ascii="Traditional Arabic" w:hAnsi="Traditional Arabic" w:cs="Traditional Arabic" w:hint="cs"/>
                <w:sz w:val="26"/>
                <w:szCs w:val="26"/>
                <w:rtl/>
              </w:rPr>
              <w:t>م</w:t>
            </w:r>
            <w:r w:rsidRPr="007963FC">
              <w:rPr>
                <w:rFonts w:ascii="Traditional Arabic" w:hAnsi="Traditional Arabic" w:cs="Traditional Arabic" w:hint="cs"/>
                <w:sz w:val="26"/>
                <w:szCs w:val="26"/>
                <w:rtl/>
              </w:rPr>
              <w:t>ؤهلات</w:t>
            </w:r>
            <w:r w:rsidR="00BD2205" w:rsidRPr="007963FC">
              <w:rPr>
                <w:rFonts w:ascii="Traditional Arabic" w:hAnsi="Traditional Arabic" w:cs="Traditional Arabic" w:hint="cs"/>
                <w:sz w:val="26"/>
                <w:szCs w:val="26"/>
                <w:rtl/>
              </w:rPr>
              <w:t>ه</w:t>
            </w:r>
            <w:r w:rsidRPr="007963FC">
              <w:rPr>
                <w:rFonts w:ascii="Traditional Arabic" w:hAnsi="Traditional Arabic" w:cs="Traditional Arabic" w:hint="cs"/>
                <w:sz w:val="26"/>
                <w:szCs w:val="26"/>
                <w:rtl/>
              </w:rPr>
              <w:t xml:space="preserve"> لتنفيذ العقد </w:t>
            </w:r>
            <w:r w:rsidR="00BD2205" w:rsidRPr="007963FC">
              <w:rPr>
                <w:rFonts w:ascii="Traditional Arabic" w:hAnsi="Traditional Arabic" w:cs="Traditional Arabic" w:hint="cs"/>
                <w:sz w:val="26"/>
                <w:szCs w:val="26"/>
                <w:rtl/>
              </w:rPr>
              <w:t>طبقاً</w:t>
            </w:r>
            <w:r w:rsidRPr="007963FC">
              <w:rPr>
                <w:rFonts w:ascii="Traditional Arabic" w:hAnsi="Traditional Arabic" w:cs="Traditional Arabic" w:hint="cs"/>
                <w:sz w:val="26"/>
                <w:szCs w:val="26"/>
                <w:rtl/>
              </w:rPr>
              <w:t xml:space="preserve"> للقسم 3 (معايير التقييم و</w:t>
            </w:r>
            <w:r w:rsidR="00157C7D" w:rsidRPr="007963FC">
              <w:rPr>
                <w:rFonts w:ascii="Traditional Arabic" w:hAnsi="Traditional Arabic" w:cs="Traditional Arabic" w:hint="cs"/>
                <w:sz w:val="26"/>
                <w:szCs w:val="26"/>
                <w:rtl/>
              </w:rPr>
              <w:t>إثبات الأهلية</w:t>
            </w:r>
            <w:r w:rsidRPr="007963FC">
              <w:rPr>
                <w:rFonts w:ascii="Traditional Arabic" w:hAnsi="Traditional Arabic" w:cs="Traditional Arabic" w:hint="cs"/>
                <w:sz w:val="26"/>
                <w:szCs w:val="26"/>
                <w:rtl/>
              </w:rPr>
              <w:t xml:space="preserve">)، </w:t>
            </w:r>
            <w:r w:rsidR="00BD2205" w:rsidRPr="007963FC">
              <w:rPr>
                <w:rFonts w:ascii="Traditional Arabic" w:hAnsi="Traditional Arabic" w:cs="Traditional Arabic" w:hint="cs"/>
                <w:sz w:val="26"/>
                <w:szCs w:val="26"/>
                <w:rtl/>
              </w:rPr>
              <w:t xml:space="preserve">فإنه </w:t>
            </w:r>
            <w:r w:rsidRPr="007963FC">
              <w:rPr>
                <w:rFonts w:ascii="Traditional Arabic" w:hAnsi="Traditional Arabic" w:cs="Traditional Arabic" w:hint="cs"/>
                <w:sz w:val="26"/>
                <w:szCs w:val="26"/>
                <w:rtl/>
              </w:rPr>
              <w:t>يقدم المعلومات المطلوب</w:t>
            </w:r>
            <w:r w:rsidR="00D33951" w:rsidRPr="007963FC">
              <w:rPr>
                <w:rFonts w:ascii="Traditional Arabic" w:hAnsi="Traditional Arabic" w:cs="Traditional Arabic" w:hint="cs"/>
                <w:sz w:val="26"/>
                <w:szCs w:val="26"/>
                <w:rtl/>
              </w:rPr>
              <w:t xml:space="preserve">ة في </w:t>
            </w:r>
            <w:r w:rsidR="00BE2D32" w:rsidRPr="007963FC">
              <w:rPr>
                <w:rFonts w:ascii="Traditional Arabic" w:hAnsi="Traditional Arabic" w:cs="Traditional Arabic" w:hint="cs"/>
                <w:sz w:val="26"/>
                <w:szCs w:val="26"/>
                <w:rtl/>
              </w:rPr>
              <w:t>صحائف</w:t>
            </w:r>
            <w:r w:rsidR="00D33951" w:rsidRPr="007963FC">
              <w:rPr>
                <w:rFonts w:ascii="Traditional Arabic" w:hAnsi="Traditional Arabic" w:cs="Traditional Arabic" w:hint="cs"/>
                <w:sz w:val="26"/>
                <w:szCs w:val="26"/>
                <w:rtl/>
              </w:rPr>
              <w:t xml:space="preserve"> المعلومات </w:t>
            </w:r>
            <w:r w:rsidR="00BD2205" w:rsidRPr="007963FC">
              <w:rPr>
                <w:rFonts w:ascii="Traditional Arabic" w:hAnsi="Traditional Arabic" w:cs="Traditional Arabic" w:hint="cs"/>
                <w:sz w:val="26"/>
                <w:szCs w:val="26"/>
                <w:rtl/>
              </w:rPr>
              <w:t>المعنيّة</w:t>
            </w:r>
            <w:r w:rsidR="00DE1CDC" w:rsidRPr="007963FC">
              <w:rPr>
                <w:rFonts w:ascii="Traditional Arabic" w:hAnsi="Traditional Arabic" w:cs="Traditional Arabic" w:hint="cs"/>
                <w:sz w:val="26"/>
                <w:szCs w:val="26"/>
                <w:rtl/>
              </w:rPr>
              <w:t xml:space="preserve"> </w:t>
            </w:r>
            <w:r w:rsidR="00BD2205" w:rsidRPr="007963FC">
              <w:rPr>
                <w:rFonts w:ascii="Traditional Arabic" w:hAnsi="Traditional Arabic" w:cs="Traditional Arabic" w:hint="cs"/>
                <w:sz w:val="26"/>
                <w:szCs w:val="26"/>
                <w:rtl/>
              </w:rPr>
              <w:t>الواردة في</w:t>
            </w:r>
            <w:r w:rsidR="00D33951" w:rsidRPr="007963FC">
              <w:rPr>
                <w:rFonts w:ascii="Traditional Arabic" w:hAnsi="Traditional Arabic" w:cs="Traditional Arabic" w:hint="cs"/>
                <w:sz w:val="26"/>
                <w:szCs w:val="26"/>
                <w:rtl/>
              </w:rPr>
              <w:t xml:space="preserve"> القسم 4 (نماذج </w:t>
            </w:r>
            <w:r w:rsidR="004C18FA" w:rsidRPr="007963FC">
              <w:rPr>
                <w:rFonts w:ascii="Traditional Arabic" w:hAnsi="Traditional Arabic" w:cs="Traditional Arabic" w:hint="cs"/>
                <w:sz w:val="26"/>
                <w:szCs w:val="26"/>
                <w:rtl/>
              </w:rPr>
              <w:t>العطاء</w:t>
            </w:r>
            <w:r w:rsidR="00D33951" w:rsidRPr="007963FC">
              <w:rPr>
                <w:rFonts w:ascii="Traditional Arabic" w:hAnsi="Traditional Arabic" w:cs="Traditional Arabic" w:hint="cs"/>
                <w:sz w:val="26"/>
                <w:szCs w:val="26"/>
                <w:rtl/>
              </w:rPr>
              <w:t xml:space="preserve">). </w:t>
            </w:r>
          </w:p>
        </w:tc>
      </w:tr>
      <w:tr w:rsidR="007B586E" w:rsidRPr="007963FC" w14:paraId="698E64C9" w14:textId="77777777" w:rsidTr="005377F9">
        <w:trPr>
          <w:jc w:val="center"/>
        </w:trPr>
        <w:tc>
          <w:tcPr>
            <w:tcW w:w="2430" w:type="dxa"/>
          </w:tcPr>
          <w:p w14:paraId="7C7C4BCC" w14:textId="77777777" w:rsidR="007B586E" w:rsidRPr="007963FC" w:rsidRDefault="007B586E" w:rsidP="003D6159">
            <w:pPr>
              <w:pStyle w:val="Header1-Clauses"/>
              <w:numPr>
                <w:ilvl w:val="0"/>
                <w:numId w:val="0"/>
              </w:numPr>
              <w:bidi/>
              <w:spacing w:after="120"/>
              <w:rPr>
                <w:rFonts w:ascii="Times New Roman" w:hAnsi="Times New Roman"/>
                <w:sz w:val="24"/>
                <w:szCs w:val="24"/>
              </w:rPr>
            </w:pPr>
          </w:p>
        </w:tc>
        <w:tc>
          <w:tcPr>
            <w:tcW w:w="7020" w:type="dxa"/>
          </w:tcPr>
          <w:p w14:paraId="4774DEA6" w14:textId="0D21882F" w:rsidR="007B586E" w:rsidRPr="007963FC" w:rsidRDefault="00DE1CDC" w:rsidP="00396EB6">
            <w:pPr>
              <w:pStyle w:val="Header2-SubClauses"/>
              <w:numPr>
                <w:ilvl w:val="0"/>
                <w:numId w:val="0"/>
              </w:numPr>
              <w:bidi/>
              <w:ind w:left="504" w:hanging="504"/>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2.17 </w:t>
            </w:r>
            <w:r w:rsidR="00D8445B" w:rsidRPr="007963FC">
              <w:rPr>
                <w:rFonts w:ascii="Traditional Arabic" w:hAnsi="Traditional Arabic" w:cs="Traditional Arabic" w:hint="cs"/>
                <w:sz w:val="26"/>
                <w:szCs w:val="26"/>
                <w:rtl/>
              </w:rPr>
              <w:t xml:space="preserve">إذا </w:t>
            </w:r>
            <w:r w:rsidR="00396EB6" w:rsidRPr="007963FC">
              <w:rPr>
                <w:rFonts w:ascii="Traditional Arabic" w:hAnsi="Traditional Arabic" w:cs="Traditional Arabic" w:hint="cs"/>
                <w:sz w:val="26"/>
                <w:szCs w:val="26"/>
                <w:rtl/>
              </w:rPr>
              <w:t xml:space="preserve">طبِّق </w:t>
            </w:r>
            <w:r w:rsidR="00D8445B" w:rsidRPr="007963FC">
              <w:rPr>
                <w:rFonts w:ascii="Traditional Arabic" w:hAnsi="Traditional Arabic" w:cs="Traditional Arabic" w:hint="cs"/>
                <w:sz w:val="26"/>
                <w:szCs w:val="26"/>
                <w:rtl/>
              </w:rPr>
              <w:t xml:space="preserve">هامش التفضيل </w:t>
            </w:r>
            <w:r w:rsidR="00396EB6" w:rsidRPr="007963FC">
              <w:rPr>
                <w:rFonts w:ascii="Traditional Arabic" w:hAnsi="Traditional Arabic" w:cs="Traditional Arabic" w:hint="cs"/>
                <w:sz w:val="26"/>
                <w:szCs w:val="26"/>
                <w:rtl/>
              </w:rPr>
              <w:t>المنصوص عليه في ا</w:t>
            </w:r>
            <w:r w:rsidR="00717ADF" w:rsidRPr="007963FC">
              <w:rPr>
                <w:rFonts w:ascii="Traditional Arabic" w:hAnsi="Traditional Arabic" w:cs="Traditional Arabic" w:hint="cs"/>
                <w:sz w:val="26"/>
                <w:szCs w:val="26"/>
                <w:rtl/>
              </w:rPr>
              <w:t>لبند</w:t>
            </w:r>
            <w:r w:rsidRPr="007963FC">
              <w:rPr>
                <w:rFonts w:ascii="Traditional Arabic" w:hAnsi="Traditional Arabic" w:cs="Traditional Arabic" w:hint="cs"/>
                <w:sz w:val="26"/>
                <w:szCs w:val="26"/>
                <w:rtl/>
              </w:rPr>
              <w:t xml:space="preserve"> 1.33 من </w:t>
            </w:r>
            <w:r w:rsidR="00EE175C" w:rsidRPr="007963FC">
              <w:rPr>
                <w:rFonts w:ascii="Traditional Arabic" w:hAnsi="Traditional Arabic" w:cs="Traditional Arabic" w:hint="cs"/>
                <w:sz w:val="26"/>
                <w:szCs w:val="26"/>
                <w:rtl/>
              </w:rPr>
              <w:t>التعليمات الموجَّهة لمقدِّمي العطاءات</w:t>
            </w:r>
            <w:r w:rsidRPr="007963FC">
              <w:rPr>
                <w:rFonts w:ascii="Traditional Arabic" w:hAnsi="Traditional Arabic" w:cs="Traditional Arabic" w:hint="cs"/>
                <w:sz w:val="26"/>
                <w:szCs w:val="26"/>
                <w:rtl/>
              </w:rPr>
              <w:t xml:space="preserve">، </w:t>
            </w:r>
            <w:r w:rsidR="00396EB6" w:rsidRPr="007963FC">
              <w:rPr>
                <w:rFonts w:ascii="Traditional Arabic" w:hAnsi="Traditional Arabic" w:cs="Traditional Arabic" w:hint="cs"/>
                <w:sz w:val="26"/>
                <w:szCs w:val="26"/>
                <w:rtl/>
              </w:rPr>
              <w:t>وجب على</w:t>
            </w:r>
            <w:r w:rsidR="00405A48" w:rsidRPr="007963FC">
              <w:rPr>
                <w:rFonts w:ascii="Traditional Arabic" w:hAnsi="Traditional Arabic" w:cs="Traditional Arabic" w:hint="cs"/>
                <w:sz w:val="26"/>
                <w:szCs w:val="26"/>
                <w:rtl/>
              </w:rPr>
              <w:t xml:space="preserve"> </w:t>
            </w:r>
            <w:r w:rsidR="00547122" w:rsidRPr="007963FC">
              <w:rPr>
                <w:rFonts w:ascii="Traditional Arabic" w:hAnsi="Traditional Arabic" w:cs="Traditional Arabic" w:hint="cs"/>
                <w:sz w:val="26"/>
                <w:szCs w:val="26"/>
                <w:rtl/>
              </w:rPr>
              <w:t>مقدِّم</w:t>
            </w:r>
            <w:r w:rsidR="00396EB6" w:rsidRPr="007963FC">
              <w:rPr>
                <w:rFonts w:ascii="Traditional Arabic" w:hAnsi="Traditional Arabic" w:cs="Traditional Arabic" w:hint="cs"/>
                <w:sz w:val="26"/>
                <w:szCs w:val="26"/>
                <w:rtl/>
              </w:rPr>
              <w:t>ي</w:t>
            </w:r>
            <w:r w:rsidR="00547122" w:rsidRPr="007963FC">
              <w:rPr>
                <w:rFonts w:ascii="Traditional Arabic" w:hAnsi="Traditional Arabic" w:cs="Traditional Arabic" w:hint="cs"/>
                <w:sz w:val="26"/>
                <w:szCs w:val="26"/>
                <w:rtl/>
              </w:rPr>
              <w:t xml:space="preserve"> العطاءات</w:t>
            </w:r>
            <w:r w:rsidR="00396EB6" w:rsidRPr="007963FC">
              <w:rPr>
                <w:rFonts w:ascii="Traditional Arabic" w:hAnsi="Traditional Arabic" w:cs="Traditional Arabic" w:hint="cs"/>
                <w:sz w:val="26"/>
                <w:szCs w:val="26"/>
                <w:rtl/>
              </w:rPr>
              <w:t xml:space="preserve"> المحليي</w:t>
            </w:r>
            <w:r w:rsidR="00405A48" w:rsidRPr="007963FC">
              <w:rPr>
                <w:rFonts w:ascii="Traditional Arabic" w:hAnsi="Traditional Arabic" w:cs="Traditional Arabic" w:hint="cs"/>
                <w:sz w:val="26"/>
                <w:szCs w:val="26"/>
                <w:rtl/>
              </w:rPr>
              <w:t>ن</w:t>
            </w:r>
            <w:r w:rsidR="00396EB6" w:rsidRPr="007963FC">
              <w:rPr>
                <w:rFonts w:ascii="Traditional Arabic" w:hAnsi="Traditional Arabic" w:cs="Traditional Arabic" w:hint="cs"/>
                <w:sz w:val="26"/>
                <w:szCs w:val="26"/>
                <w:rtl/>
              </w:rPr>
              <w:t>- بطريقة فردية</w:t>
            </w:r>
            <w:r w:rsidR="0092521E" w:rsidRPr="007963FC">
              <w:rPr>
                <w:rFonts w:ascii="Traditional Arabic" w:hAnsi="Traditional Arabic" w:cs="Traditional Arabic" w:hint="cs"/>
                <w:sz w:val="26"/>
                <w:szCs w:val="26"/>
                <w:rtl/>
              </w:rPr>
              <w:t xml:space="preserve"> أو </w:t>
            </w:r>
            <w:r w:rsidR="00396EB6" w:rsidRPr="007963FC">
              <w:rPr>
                <w:rFonts w:ascii="Traditional Arabic" w:hAnsi="Traditional Arabic" w:cs="Traditional Arabic" w:hint="cs"/>
                <w:sz w:val="26"/>
                <w:szCs w:val="26"/>
                <w:rtl/>
              </w:rPr>
              <w:t xml:space="preserve">في </w:t>
            </w:r>
            <w:r w:rsidR="0092521E" w:rsidRPr="007963FC">
              <w:rPr>
                <w:rFonts w:ascii="Traditional Arabic" w:hAnsi="Traditional Arabic" w:cs="Traditional Arabic" w:hint="cs"/>
                <w:sz w:val="26"/>
                <w:szCs w:val="26"/>
                <w:rtl/>
              </w:rPr>
              <w:t>شركات محاصة</w:t>
            </w:r>
            <w:r w:rsidR="00396EB6" w:rsidRPr="007963FC">
              <w:rPr>
                <w:rFonts w:ascii="Traditional Arabic" w:hAnsi="Traditional Arabic" w:cs="Traditional Arabic" w:hint="cs"/>
                <w:sz w:val="26"/>
                <w:szCs w:val="26"/>
                <w:rtl/>
              </w:rPr>
              <w:t>-</w:t>
            </w:r>
            <w:r w:rsidR="00DA7B97" w:rsidRPr="007963FC">
              <w:rPr>
                <w:rFonts w:ascii="Traditional Arabic" w:hAnsi="Traditional Arabic" w:cs="Traditional Arabic" w:hint="cs"/>
                <w:sz w:val="26"/>
                <w:szCs w:val="26"/>
                <w:rtl/>
              </w:rPr>
              <w:t xml:space="preserve"> </w:t>
            </w:r>
            <w:r w:rsidR="00106BA5" w:rsidRPr="007963FC">
              <w:rPr>
                <w:rFonts w:ascii="Traditional Arabic" w:hAnsi="Traditional Arabic" w:cs="Traditional Arabic" w:hint="cs"/>
                <w:sz w:val="26"/>
                <w:szCs w:val="26"/>
                <w:rtl/>
              </w:rPr>
              <w:t xml:space="preserve">الذين </w:t>
            </w:r>
            <w:r w:rsidR="00106BA5" w:rsidRPr="007963FC">
              <w:rPr>
                <w:rFonts w:ascii="Traditional Arabic" w:hAnsi="Traditional Arabic" w:cs="Traditional Arabic" w:hint="cs"/>
                <w:sz w:val="26"/>
                <w:szCs w:val="26"/>
                <w:rtl/>
                <w:lang w:val="fr-FR" w:bidi="ar-AE"/>
              </w:rPr>
              <w:t xml:space="preserve">يطلبون الحصول على </w:t>
            </w:r>
            <w:r w:rsidR="00912DA9" w:rsidRPr="007963FC">
              <w:rPr>
                <w:rFonts w:ascii="Traditional Arabic" w:hAnsi="Traditional Arabic" w:cs="Traditional Arabic" w:hint="cs"/>
                <w:sz w:val="26"/>
                <w:szCs w:val="26"/>
                <w:rtl/>
                <w:lang w:val="fr-FR" w:bidi="ar-AE"/>
              </w:rPr>
              <w:t xml:space="preserve">الأهلية للاستفادة من </w:t>
            </w:r>
            <w:r w:rsidR="00396EB6" w:rsidRPr="007963FC">
              <w:rPr>
                <w:rFonts w:ascii="Traditional Arabic" w:hAnsi="Traditional Arabic" w:cs="Traditional Arabic" w:hint="cs"/>
                <w:sz w:val="26"/>
                <w:szCs w:val="26"/>
                <w:rtl/>
                <w:lang w:val="fr-FR" w:bidi="ar-AE"/>
              </w:rPr>
              <w:t xml:space="preserve">تفضيل </w:t>
            </w:r>
            <w:r w:rsidR="00557519" w:rsidRPr="007963FC">
              <w:rPr>
                <w:rFonts w:ascii="Traditional Arabic" w:hAnsi="Traditional Arabic" w:cs="Traditional Arabic" w:hint="cs"/>
                <w:sz w:val="26"/>
                <w:szCs w:val="26"/>
                <w:rtl/>
                <w:lang w:val="fr-FR" w:bidi="ar-AE"/>
              </w:rPr>
              <w:t>مقدِّمي</w:t>
            </w:r>
            <w:r w:rsidR="000C545F" w:rsidRPr="007963FC">
              <w:rPr>
                <w:rFonts w:ascii="Traditional Arabic" w:hAnsi="Traditional Arabic" w:cs="Traditional Arabic" w:hint="cs"/>
                <w:sz w:val="26"/>
                <w:szCs w:val="26"/>
                <w:rtl/>
                <w:lang w:val="fr-FR" w:bidi="ar-AE"/>
              </w:rPr>
              <w:t xml:space="preserve"> العطاءات</w:t>
            </w:r>
            <w:r w:rsidR="00912DA9" w:rsidRPr="007963FC">
              <w:rPr>
                <w:rFonts w:ascii="Traditional Arabic" w:hAnsi="Traditional Arabic" w:cs="Traditional Arabic" w:hint="cs"/>
                <w:sz w:val="26"/>
                <w:szCs w:val="26"/>
                <w:rtl/>
                <w:lang w:val="fr-FR" w:bidi="ar-AE"/>
              </w:rPr>
              <w:t xml:space="preserve"> المحليين</w:t>
            </w:r>
            <w:r w:rsidR="00FD3257" w:rsidRPr="007963FC">
              <w:rPr>
                <w:rFonts w:ascii="Traditional Arabic" w:hAnsi="Traditional Arabic" w:cs="Traditional Arabic" w:hint="cs"/>
                <w:sz w:val="26"/>
                <w:szCs w:val="26"/>
                <w:rtl/>
                <w:lang w:val="fr-FR" w:bidi="ar-AE"/>
              </w:rPr>
              <w:t xml:space="preserve">، </w:t>
            </w:r>
            <w:r w:rsidR="00396EB6" w:rsidRPr="007963FC">
              <w:rPr>
                <w:rFonts w:ascii="Traditional Arabic" w:hAnsi="Traditional Arabic" w:cs="Traditional Arabic" w:hint="cs"/>
                <w:sz w:val="26"/>
                <w:szCs w:val="26"/>
                <w:rtl/>
                <w:lang w:val="fr-FR" w:bidi="ar-AE"/>
              </w:rPr>
              <w:t>أن يقدموا ج</w:t>
            </w:r>
            <w:r w:rsidR="009C1CFE" w:rsidRPr="007963FC">
              <w:rPr>
                <w:rFonts w:ascii="Traditional Arabic" w:hAnsi="Traditional Arabic" w:cs="Traditional Arabic" w:hint="cs"/>
                <w:sz w:val="26"/>
                <w:szCs w:val="26"/>
                <w:rtl/>
                <w:lang w:val="fr-FR" w:bidi="ar-AE"/>
              </w:rPr>
              <w:t>ميع</w:t>
            </w:r>
            <w:r w:rsidR="00FD3257" w:rsidRPr="007963FC">
              <w:rPr>
                <w:rFonts w:ascii="Traditional Arabic" w:hAnsi="Traditional Arabic" w:cs="Traditional Arabic" w:hint="cs"/>
                <w:sz w:val="26"/>
                <w:szCs w:val="26"/>
                <w:rtl/>
                <w:lang w:val="fr-FR" w:bidi="ar-AE"/>
              </w:rPr>
              <w:t xml:space="preserve"> المعلومات المطلوبة </w:t>
            </w:r>
            <w:r w:rsidR="00396EB6" w:rsidRPr="007963FC">
              <w:rPr>
                <w:rFonts w:ascii="Traditional Arabic" w:hAnsi="Traditional Arabic" w:cs="Traditional Arabic" w:hint="cs"/>
                <w:sz w:val="26"/>
                <w:szCs w:val="26"/>
                <w:rtl/>
                <w:lang w:val="fr-FR" w:bidi="ar-AE"/>
              </w:rPr>
              <w:t>لاستيفاء</w:t>
            </w:r>
            <w:r w:rsidR="00FD3257" w:rsidRPr="007963FC">
              <w:rPr>
                <w:rFonts w:ascii="Traditional Arabic" w:hAnsi="Traditional Arabic" w:cs="Traditional Arabic" w:hint="cs"/>
                <w:sz w:val="26"/>
                <w:szCs w:val="26"/>
                <w:rtl/>
                <w:lang w:val="fr-FR" w:bidi="ar-AE"/>
              </w:rPr>
              <w:t xml:space="preserve"> معايير هذه الأهلية </w:t>
            </w:r>
            <w:r w:rsidR="00396EB6" w:rsidRPr="007963FC">
              <w:rPr>
                <w:rFonts w:ascii="Traditional Arabic" w:hAnsi="Traditional Arabic" w:cs="Traditional Arabic" w:hint="cs"/>
                <w:sz w:val="26"/>
                <w:szCs w:val="26"/>
                <w:rtl/>
                <w:lang w:val="fr-FR" w:bidi="ar-AE"/>
              </w:rPr>
              <w:t>المنصوص عليها</w:t>
            </w:r>
            <w:r w:rsidR="00FD3257" w:rsidRPr="007963FC">
              <w:rPr>
                <w:rFonts w:ascii="Traditional Arabic" w:hAnsi="Traditional Arabic" w:cs="Traditional Arabic" w:hint="cs"/>
                <w:sz w:val="26"/>
                <w:szCs w:val="26"/>
                <w:rtl/>
                <w:lang w:val="fr-FR" w:bidi="ar-AE"/>
              </w:rPr>
              <w:t xml:space="preserve"> </w:t>
            </w:r>
            <w:r w:rsidR="00717ADF" w:rsidRPr="007963FC">
              <w:rPr>
                <w:rFonts w:ascii="Traditional Arabic" w:hAnsi="Traditional Arabic" w:cs="Traditional Arabic" w:hint="cs"/>
                <w:sz w:val="26"/>
                <w:szCs w:val="26"/>
                <w:rtl/>
                <w:lang w:val="fr-FR" w:bidi="ar-AE"/>
              </w:rPr>
              <w:t>طبقاً للبند</w:t>
            </w:r>
            <w:r w:rsidR="00FD3257" w:rsidRPr="007963FC">
              <w:rPr>
                <w:rFonts w:ascii="Traditional Arabic" w:hAnsi="Traditional Arabic" w:cs="Traditional Arabic" w:hint="cs"/>
                <w:sz w:val="26"/>
                <w:szCs w:val="26"/>
                <w:rtl/>
                <w:lang w:val="fr-FR" w:bidi="ar-AE"/>
              </w:rPr>
              <w:t xml:space="preserve"> 1.33 من </w:t>
            </w:r>
            <w:r w:rsidR="00EE175C" w:rsidRPr="007963FC">
              <w:rPr>
                <w:rFonts w:ascii="Traditional Arabic" w:hAnsi="Traditional Arabic" w:cs="Traditional Arabic" w:hint="cs"/>
                <w:sz w:val="26"/>
                <w:szCs w:val="26"/>
                <w:rtl/>
                <w:lang w:val="fr-FR" w:bidi="ar-AE"/>
              </w:rPr>
              <w:t>التعليمات الموجَّهة لمقدِّمي العطاءات</w:t>
            </w:r>
            <w:r w:rsidR="00FD3257" w:rsidRPr="007963FC">
              <w:rPr>
                <w:rFonts w:ascii="Traditional Arabic" w:hAnsi="Traditional Arabic" w:cs="Traditional Arabic" w:hint="cs"/>
                <w:sz w:val="26"/>
                <w:szCs w:val="26"/>
                <w:rtl/>
                <w:lang w:val="fr-FR" w:bidi="ar-AE"/>
              </w:rPr>
              <w:t xml:space="preserve">. </w:t>
            </w:r>
            <w:r w:rsidR="007A76EA" w:rsidRPr="007963FC">
              <w:rPr>
                <w:rFonts w:ascii="Traditional Arabic" w:hAnsi="Traditional Arabic" w:cs="Traditional Arabic" w:hint="cs"/>
                <w:sz w:val="26"/>
                <w:szCs w:val="26"/>
                <w:rtl/>
                <w:lang w:val="fr-FR" w:bidi="ar-AE"/>
              </w:rPr>
              <w:t xml:space="preserve"> </w:t>
            </w:r>
            <w:r w:rsidRPr="007963FC">
              <w:rPr>
                <w:rFonts w:ascii="Traditional Arabic" w:hAnsi="Traditional Arabic" w:cs="Traditional Arabic" w:hint="cs"/>
                <w:sz w:val="26"/>
                <w:szCs w:val="26"/>
                <w:rtl/>
              </w:rPr>
              <w:t xml:space="preserve"> </w:t>
            </w:r>
          </w:p>
        </w:tc>
      </w:tr>
      <w:tr w:rsidR="007B586E" w:rsidRPr="007963FC" w14:paraId="680C70E4" w14:textId="77777777" w:rsidTr="005377F9">
        <w:trPr>
          <w:jc w:val="center"/>
        </w:trPr>
        <w:tc>
          <w:tcPr>
            <w:tcW w:w="2430" w:type="dxa"/>
          </w:tcPr>
          <w:p w14:paraId="16BD7519" w14:textId="0953387F" w:rsidR="007B586E" w:rsidRPr="007963FC" w:rsidRDefault="007834C2" w:rsidP="003D6159">
            <w:pPr>
              <w:pStyle w:val="S1-Header2"/>
              <w:bidi/>
              <w:rPr>
                <w:rFonts w:ascii="Traditional Arabic" w:hAnsi="Traditional Arabic" w:cs="Traditional Arabic"/>
                <w:b w:val="0"/>
                <w:bCs/>
                <w:sz w:val="26"/>
                <w:szCs w:val="26"/>
              </w:rPr>
            </w:pPr>
            <w:r w:rsidRPr="007963FC">
              <w:rPr>
                <w:rFonts w:ascii="Traditional Arabic" w:hAnsi="Traditional Arabic" w:cs="Traditional Arabic" w:hint="cs"/>
                <w:b w:val="0"/>
                <w:bCs/>
                <w:sz w:val="26"/>
                <w:szCs w:val="26"/>
                <w:rtl/>
              </w:rPr>
              <w:t>مدة صلاحية</w:t>
            </w:r>
            <w:r w:rsidR="00D03E36" w:rsidRPr="007963FC">
              <w:rPr>
                <w:rFonts w:ascii="Traditional Arabic" w:hAnsi="Traditional Arabic" w:cs="Traditional Arabic"/>
                <w:b w:val="0"/>
                <w:bCs/>
                <w:sz w:val="26"/>
                <w:szCs w:val="26"/>
                <w:rtl/>
              </w:rPr>
              <w:t xml:space="preserve"> العطاء</w:t>
            </w:r>
            <w:r w:rsidR="00D03E36" w:rsidRPr="007963FC">
              <w:rPr>
                <w:rFonts w:ascii="Traditional Arabic" w:hAnsi="Traditional Arabic" w:cs="Traditional Arabic" w:hint="cs"/>
                <w:b w:val="0"/>
                <w:bCs/>
                <w:sz w:val="26"/>
                <w:szCs w:val="26"/>
                <w:rtl/>
              </w:rPr>
              <w:t>ات</w:t>
            </w:r>
          </w:p>
        </w:tc>
        <w:tc>
          <w:tcPr>
            <w:tcW w:w="7020" w:type="dxa"/>
          </w:tcPr>
          <w:p w14:paraId="7D420024" w14:textId="450FCD83" w:rsidR="007B586E" w:rsidRPr="007963FC" w:rsidRDefault="00E85B8B" w:rsidP="007834C2">
            <w:pPr>
              <w:pStyle w:val="StyleHeader2-SubClausesAfter6pt"/>
              <w:numPr>
                <w:ilvl w:val="0"/>
                <w:numId w:val="0"/>
              </w:numPr>
              <w:bidi/>
              <w:ind w:left="504" w:hanging="504"/>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1.18 </w:t>
            </w:r>
            <w:r w:rsidR="007834C2" w:rsidRPr="007963FC">
              <w:rPr>
                <w:rFonts w:ascii="Traditional Arabic" w:hAnsi="Traditional Arabic" w:cs="Traditional Arabic" w:hint="cs"/>
                <w:sz w:val="26"/>
                <w:szCs w:val="26"/>
                <w:rtl/>
              </w:rPr>
              <w:t>تظلّ</w:t>
            </w:r>
            <w:r w:rsidRPr="007963FC">
              <w:rPr>
                <w:rFonts w:ascii="Traditional Arabic" w:hAnsi="Traditional Arabic" w:cs="Traditional Arabic" w:hint="cs"/>
                <w:sz w:val="26"/>
                <w:szCs w:val="26"/>
                <w:rtl/>
              </w:rPr>
              <w:t xml:space="preserve"> العطاءات صالحة </w:t>
            </w:r>
            <w:r w:rsidR="007834C2" w:rsidRPr="007963FC">
              <w:rPr>
                <w:rFonts w:ascii="Traditional Arabic" w:hAnsi="Traditional Arabic" w:cs="Traditional Arabic" w:hint="cs"/>
                <w:sz w:val="26"/>
                <w:szCs w:val="26"/>
                <w:rtl/>
              </w:rPr>
              <w:t xml:space="preserve">خلال المدة </w:t>
            </w:r>
            <w:r w:rsidR="007834C2" w:rsidRPr="007963FC">
              <w:rPr>
                <w:rFonts w:ascii="Traditional Arabic" w:hAnsi="Traditional Arabic" w:cs="Traditional Arabic" w:hint="cs"/>
                <w:b/>
                <w:bCs/>
                <w:sz w:val="26"/>
                <w:szCs w:val="26"/>
                <w:rtl/>
              </w:rPr>
              <w:t>المنصوص عليها</w:t>
            </w:r>
            <w:r w:rsidRPr="007963FC">
              <w:rPr>
                <w:rFonts w:ascii="Traditional Arabic" w:hAnsi="Traditional Arabic" w:cs="Traditional Arabic" w:hint="cs"/>
                <w:b/>
                <w:bCs/>
                <w:sz w:val="26"/>
                <w:szCs w:val="26"/>
                <w:rtl/>
              </w:rPr>
              <w:t xml:space="preserve"> في صحيفة بيانات العطاء </w:t>
            </w:r>
            <w:r w:rsidRPr="007963FC">
              <w:rPr>
                <w:rFonts w:ascii="Traditional Arabic" w:hAnsi="Traditional Arabic" w:cs="Traditional Arabic" w:hint="cs"/>
                <w:sz w:val="26"/>
                <w:szCs w:val="26"/>
                <w:rtl/>
              </w:rPr>
              <w:t>بعد آخر أجل لتقديم العطاء</w:t>
            </w:r>
            <w:r w:rsidR="007834C2" w:rsidRPr="007963FC">
              <w:rPr>
                <w:rFonts w:ascii="Traditional Arabic" w:hAnsi="Traditional Arabic" w:cs="Traditional Arabic" w:hint="cs"/>
                <w:sz w:val="26"/>
                <w:szCs w:val="26"/>
                <w:rtl/>
              </w:rPr>
              <w:t>ات</w:t>
            </w:r>
            <w:r w:rsidRPr="007963FC">
              <w:rPr>
                <w:rFonts w:ascii="Traditional Arabic" w:hAnsi="Traditional Arabic" w:cs="Traditional Arabic" w:hint="cs"/>
                <w:sz w:val="26"/>
                <w:szCs w:val="26"/>
                <w:rtl/>
              </w:rPr>
              <w:t xml:space="preserve"> يحدده </w:t>
            </w:r>
            <w:r w:rsidR="00321094" w:rsidRPr="007963FC">
              <w:rPr>
                <w:rFonts w:ascii="Traditional Arabic" w:hAnsi="Traditional Arabic" w:cs="Traditional Arabic" w:hint="cs"/>
                <w:sz w:val="26"/>
                <w:szCs w:val="26"/>
                <w:rtl/>
              </w:rPr>
              <w:t>صاحب العمل</w:t>
            </w:r>
            <w:r w:rsidRPr="007963FC">
              <w:rPr>
                <w:rFonts w:ascii="Traditional Arabic" w:hAnsi="Traditional Arabic" w:cs="Traditional Arabic" w:hint="cs"/>
                <w:sz w:val="26"/>
                <w:szCs w:val="26"/>
                <w:rtl/>
              </w:rPr>
              <w:t xml:space="preserve"> </w:t>
            </w:r>
            <w:r w:rsidR="007834C2" w:rsidRPr="007963FC">
              <w:rPr>
                <w:rFonts w:ascii="Traditional Arabic" w:hAnsi="Traditional Arabic" w:cs="Traditional Arabic" w:hint="cs"/>
                <w:sz w:val="26"/>
                <w:szCs w:val="26"/>
                <w:rtl/>
              </w:rPr>
              <w:t>طبقاً ل</w:t>
            </w:r>
            <w:r w:rsidRPr="007963FC">
              <w:rPr>
                <w:rFonts w:ascii="Traditional Arabic" w:hAnsi="Traditional Arabic" w:cs="Traditional Arabic" w:hint="cs"/>
                <w:sz w:val="26"/>
                <w:szCs w:val="26"/>
                <w:rtl/>
              </w:rPr>
              <w:t xml:space="preserve">لبند 1.22 من </w:t>
            </w:r>
            <w:r w:rsidR="00EE175C" w:rsidRPr="007963FC">
              <w:rPr>
                <w:rFonts w:ascii="Traditional Arabic" w:hAnsi="Traditional Arabic" w:cs="Traditional Arabic" w:hint="cs"/>
                <w:sz w:val="26"/>
                <w:szCs w:val="26"/>
                <w:rtl/>
              </w:rPr>
              <w:t>التعليمات الموجَّهة لمقدِّمي العطاءات</w:t>
            </w:r>
            <w:r w:rsidRPr="007963FC">
              <w:rPr>
                <w:rFonts w:ascii="Traditional Arabic" w:hAnsi="Traditional Arabic" w:cs="Traditional Arabic" w:hint="cs"/>
                <w:sz w:val="26"/>
                <w:szCs w:val="26"/>
                <w:rtl/>
              </w:rPr>
              <w:t>.</w:t>
            </w:r>
            <w:r w:rsidR="00C371BF" w:rsidRPr="007963FC">
              <w:rPr>
                <w:rFonts w:ascii="Traditional Arabic" w:hAnsi="Traditional Arabic" w:cs="Traditional Arabic" w:hint="cs"/>
                <w:sz w:val="26"/>
                <w:szCs w:val="26"/>
                <w:rtl/>
              </w:rPr>
              <w:t xml:space="preserve"> وي</w:t>
            </w:r>
            <w:r w:rsidR="00821F8B" w:rsidRPr="007963FC">
              <w:rPr>
                <w:rFonts w:ascii="Traditional Arabic" w:hAnsi="Traditional Arabic" w:cs="Traditional Arabic" w:hint="cs"/>
                <w:sz w:val="26"/>
                <w:szCs w:val="26"/>
                <w:rtl/>
              </w:rPr>
              <w:t xml:space="preserve">رفض </w:t>
            </w:r>
            <w:r w:rsidR="00321094" w:rsidRPr="007963FC">
              <w:rPr>
                <w:rFonts w:ascii="Traditional Arabic" w:hAnsi="Traditional Arabic" w:cs="Traditional Arabic" w:hint="cs"/>
                <w:sz w:val="26"/>
                <w:szCs w:val="26"/>
                <w:rtl/>
              </w:rPr>
              <w:t>صاحب العمل</w:t>
            </w:r>
            <w:r w:rsidR="00821F8B" w:rsidRPr="007963FC">
              <w:rPr>
                <w:rFonts w:ascii="Traditional Arabic" w:hAnsi="Traditional Arabic" w:cs="Traditional Arabic" w:hint="cs"/>
                <w:sz w:val="26"/>
                <w:szCs w:val="26"/>
                <w:rtl/>
              </w:rPr>
              <w:t xml:space="preserve"> العطاء الذي يكون صالحا</w:t>
            </w:r>
            <w:r w:rsidR="007834C2" w:rsidRPr="007963FC">
              <w:rPr>
                <w:rFonts w:ascii="Traditional Arabic" w:hAnsi="Traditional Arabic" w:cs="Traditional Arabic" w:hint="cs"/>
                <w:sz w:val="26"/>
                <w:szCs w:val="26"/>
                <w:rtl/>
              </w:rPr>
              <w:t>ً</w:t>
            </w:r>
            <w:r w:rsidR="00821F8B" w:rsidRPr="007963FC">
              <w:rPr>
                <w:rFonts w:ascii="Traditional Arabic" w:hAnsi="Traditional Arabic" w:cs="Traditional Arabic" w:hint="cs"/>
                <w:sz w:val="26"/>
                <w:szCs w:val="26"/>
                <w:rtl/>
              </w:rPr>
              <w:t xml:space="preserve"> </w:t>
            </w:r>
            <w:r w:rsidR="007834C2" w:rsidRPr="007963FC">
              <w:rPr>
                <w:rFonts w:ascii="Traditional Arabic" w:hAnsi="Traditional Arabic" w:cs="Traditional Arabic" w:hint="cs"/>
                <w:sz w:val="26"/>
                <w:szCs w:val="26"/>
                <w:rtl/>
              </w:rPr>
              <w:t>مدّةً</w:t>
            </w:r>
            <w:r w:rsidR="00821F8B" w:rsidRPr="007963FC">
              <w:rPr>
                <w:rFonts w:ascii="Traditional Arabic" w:hAnsi="Traditional Arabic" w:cs="Traditional Arabic" w:hint="cs"/>
                <w:sz w:val="26"/>
                <w:szCs w:val="26"/>
                <w:rtl/>
              </w:rPr>
              <w:t xml:space="preserve"> أقصر</w:t>
            </w:r>
            <w:r w:rsidR="007834C2" w:rsidRPr="007963FC">
              <w:rPr>
                <w:rFonts w:ascii="Traditional Arabic" w:hAnsi="Traditional Arabic" w:cs="Traditional Arabic" w:hint="cs"/>
                <w:sz w:val="26"/>
                <w:szCs w:val="26"/>
                <w:rtl/>
              </w:rPr>
              <w:t>،</w:t>
            </w:r>
            <w:r w:rsidR="00821F8B" w:rsidRPr="007963FC">
              <w:rPr>
                <w:rFonts w:ascii="Traditional Arabic" w:hAnsi="Traditional Arabic" w:cs="Traditional Arabic" w:hint="cs"/>
                <w:sz w:val="26"/>
                <w:szCs w:val="26"/>
                <w:rtl/>
              </w:rPr>
              <w:t xml:space="preserve"> </w:t>
            </w:r>
            <w:r w:rsidR="007834C2" w:rsidRPr="007963FC">
              <w:rPr>
                <w:rFonts w:ascii="Traditional Arabic" w:hAnsi="Traditional Arabic" w:cs="Traditional Arabic" w:hint="cs"/>
                <w:sz w:val="26"/>
                <w:szCs w:val="26"/>
                <w:rtl/>
              </w:rPr>
              <w:t>لأنه غير مستوف للشروط</w:t>
            </w:r>
            <w:r w:rsidR="00D0098B" w:rsidRPr="007963FC">
              <w:rPr>
                <w:rFonts w:ascii="Traditional Arabic" w:hAnsi="Traditional Arabic" w:cs="Traditional Arabic" w:hint="cs"/>
                <w:sz w:val="26"/>
                <w:szCs w:val="26"/>
                <w:rtl/>
              </w:rPr>
              <w:t xml:space="preserve">. </w:t>
            </w:r>
            <w:r w:rsidRPr="007963FC">
              <w:rPr>
                <w:rFonts w:ascii="Traditional Arabic" w:hAnsi="Traditional Arabic" w:cs="Traditional Arabic" w:hint="cs"/>
                <w:sz w:val="26"/>
                <w:szCs w:val="26"/>
                <w:rtl/>
              </w:rPr>
              <w:t xml:space="preserve"> </w:t>
            </w:r>
          </w:p>
        </w:tc>
      </w:tr>
      <w:tr w:rsidR="007B586E" w:rsidRPr="007963FC" w14:paraId="43A4D937" w14:textId="77777777" w:rsidTr="005377F9">
        <w:trPr>
          <w:jc w:val="center"/>
        </w:trPr>
        <w:tc>
          <w:tcPr>
            <w:tcW w:w="2430" w:type="dxa"/>
          </w:tcPr>
          <w:p w14:paraId="4053D8EF" w14:textId="77777777" w:rsidR="007B586E" w:rsidRPr="007963FC" w:rsidRDefault="007B586E" w:rsidP="003D6159">
            <w:pPr>
              <w:pStyle w:val="Header1-Clauses"/>
              <w:keepNext/>
              <w:numPr>
                <w:ilvl w:val="0"/>
                <w:numId w:val="0"/>
              </w:numPr>
              <w:bidi/>
              <w:spacing w:after="120"/>
              <w:rPr>
                <w:rFonts w:ascii="Times New Roman" w:hAnsi="Times New Roman"/>
                <w:sz w:val="24"/>
                <w:szCs w:val="24"/>
              </w:rPr>
            </w:pPr>
          </w:p>
        </w:tc>
        <w:tc>
          <w:tcPr>
            <w:tcW w:w="7020" w:type="dxa"/>
          </w:tcPr>
          <w:p w14:paraId="6BB61732" w14:textId="2062AE13" w:rsidR="007B586E" w:rsidRPr="007963FC" w:rsidRDefault="00D90B46" w:rsidP="00F34585">
            <w:pPr>
              <w:pStyle w:val="StyleHeader2-SubClausesAfter6pt"/>
              <w:numPr>
                <w:ilvl w:val="0"/>
                <w:numId w:val="0"/>
              </w:numPr>
              <w:bidi/>
              <w:ind w:left="504" w:hanging="504"/>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2.18 في الظروف الاستثنائية وقبل انتهاء </w:t>
            </w:r>
            <w:r w:rsidR="007834C2" w:rsidRPr="007963FC">
              <w:rPr>
                <w:rFonts w:ascii="Traditional Arabic" w:hAnsi="Traditional Arabic" w:cs="Traditional Arabic" w:hint="cs"/>
                <w:sz w:val="26"/>
                <w:szCs w:val="26"/>
                <w:rtl/>
              </w:rPr>
              <w:t>مدة صلاحية</w:t>
            </w:r>
            <w:r w:rsidRPr="007963FC">
              <w:rPr>
                <w:rFonts w:ascii="Traditional Arabic" w:hAnsi="Traditional Arabic" w:cs="Traditional Arabic" w:hint="cs"/>
                <w:sz w:val="26"/>
                <w:szCs w:val="26"/>
                <w:rtl/>
              </w:rPr>
              <w:t xml:space="preserve"> العطاء، يمكن أن يطلب </w:t>
            </w:r>
            <w:r w:rsidR="00321094" w:rsidRPr="007963FC">
              <w:rPr>
                <w:rFonts w:ascii="Traditional Arabic" w:hAnsi="Traditional Arabic" w:cs="Traditional Arabic" w:hint="cs"/>
                <w:sz w:val="26"/>
                <w:szCs w:val="26"/>
                <w:rtl/>
              </w:rPr>
              <w:t>صاحب العمل</w:t>
            </w:r>
            <w:r w:rsidRPr="007963FC">
              <w:rPr>
                <w:rFonts w:ascii="Traditional Arabic" w:hAnsi="Traditional Arabic" w:cs="Traditional Arabic" w:hint="cs"/>
                <w:sz w:val="26"/>
                <w:szCs w:val="26"/>
                <w:rtl/>
              </w:rPr>
              <w:t xml:space="preserve"> من </w:t>
            </w:r>
            <w:r w:rsidR="00557519" w:rsidRPr="007963FC">
              <w:rPr>
                <w:rFonts w:ascii="Traditional Arabic" w:hAnsi="Traditional Arabic" w:cs="Traditional Arabic" w:hint="cs"/>
                <w:sz w:val="26"/>
                <w:szCs w:val="26"/>
                <w:rtl/>
              </w:rPr>
              <w:t>مقدِّمي</w:t>
            </w:r>
            <w:r w:rsidR="000C545F" w:rsidRPr="007963FC">
              <w:rPr>
                <w:rFonts w:ascii="Traditional Arabic" w:hAnsi="Traditional Arabic" w:cs="Traditional Arabic" w:hint="cs"/>
                <w:sz w:val="26"/>
                <w:szCs w:val="26"/>
                <w:rtl/>
              </w:rPr>
              <w:t xml:space="preserve"> العطاءات</w:t>
            </w:r>
            <w:r w:rsidRPr="007963FC">
              <w:rPr>
                <w:rFonts w:ascii="Traditional Arabic" w:hAnsi="Traditional Arabic" w:cs="Traditional Arabic" w:hint="cs"/>
                <w:sz w:val="26"/>
                <w:szCs w:val="26"/>
                <w:rtl/>
              </w:rPr>
              <w:t xml:space="preserve"> تمديد </w:t>
            </w:r>
            <w:r w:rsidR="007834C2" w:rsidRPr="007963FC">
              <w:rPr>
                <w:rFonts w:ascii="Traditional Arabic" w:hAnsi="Traditional Arabic" w:cs="Traditional Arabic" w:hint="cs"/>
                <w:sz w:val="26"/>
                <w:szCs w:val="26"/>
                <w:rtl/>
              </w:rPr>
              <w:t>مدة صلاحية</w:t>
            </w:r>
            <w:r w:rsidRPr="007963FC">
              <w:rPr>
                <w:rFonts w:ascii="Traditional Arabic" w:hAnsi="Traditional Arabic" w:cs="Traditional Arabic" w:hint="cs"/>
                <w:sz w:val="26"/>
                <w:szCs w:val="26"/>
                <w:rtl/>
              </w:rPr>
              <w:t xml:space="preserve"> عطاءاتهم. </w:t>
            </w:r>
            <w:r w:rsidR="008948DC" w:rsidRPr="007963FC">
              <w:rPr>
                <w:rFonts w:ascii="Traditional Arabic" w:hAnsi="Traditional Arabic" w:cs="Traditional Arabic" w:hint="cs"/>
                <w:sz w:val="26"/>
                <w:szCs w:val="26"/>
                <w:rtl/>
              </w:rPr>
              <w:t>وي</w:t>
            </w:r>
            <w:r w:rsidR="007757C1" w:rsidRPr="007963FC">
              <w:rPr>
                <w:rFonts w:ascii="Traditional Arabic" w:hAnsi="Traditional Arabic" w:cs="Traditional Arabic" w:hint="cs"/>
                <w:sz w:val="26"/>
                <w:szCs w:val="26"/>
                <w:rtl/>
              </w:rPr>
              <w:t>ُ</w:t>
            </w:r>
            <w:r w:rsidR="008948DC" w:rsidRPr="007963FC">
              <w:rPr>
                <w:rFonts w:ascii="Traditional Arabic" w:hAnsi="Traditional Arabic" w:cs="Traditional Arabic" w:hint="cs"/>
                <w:sz w:val="26"/>
                <w:szCs w:val="26"/>
                <w:rtl/>
              </w:rPr>
              <w:t>قد</w:t>
            </w:r>
            <w:r w:rsidR="00944CC1" w:rsidRPr="007963FC">
              <w:rPr>
                <w:rFonts w:ascii="Traditional Arabic" w:hAnsi="Traditional Arabic" w:cs="Traditional Arabic" w:hint="cs"/>
                <w:sz w:val="26"/>
                <w:szCs w:val="26"/>
                <w:rtl/>
              </w:rPr>
              <w:t>َّ</w:t>
            </w:r>
            <w:r w:rsidR="008948DC" w:rsidRPr="007963FC">
              <w:rPr>
                <w:rFonts w:ascii="Traditional Arabic" w:hAnsi="Traditional Arabic" w:cs="Traditional Arabic" w:hint="cs"/>
                <w:sz w:val="26"/>
                <w:szCs w:val="26"/>
                <w:rtl/>
              </w:rPr>
              <w:t xml:space="preserve">م الطلب والردود </w:t>
            </w:r>
            <w:r w:rsidR="004849CB" w:rsidRPr="007963FC">
              <w:rPr>
                <w:rFonts w:ascii="Traditional Arabic" w:hAnsi="Traditional Arabic" w:cs="Traditional Arabic" w:hint="cs"/>
                <w:sz w:val="26"/>
                <w:szCs w:val="26"/>
                <w:rtl/>
              </w:rPr>
              <w:t>كتابيّاً</w:t>
            </w:r>
            <w:r w:rsidR="008948DC" w:rsidRPr="007963FC">
              <w:rPr>
                <w:rFonts w:ascii="Traditional Arabic" w:hAnsi="Traditional Arabic" w:cs="Traditional Arabic" w:hint="cs"/>
                <w:sz w:val="26"/>
                <w:szCs w:val="26"/>
                <w:rtl/>
              </w:rPr>
              <w:t xml:space="preserve">. </w:t>
            </w:r>
            <w:r w:rsidR="00B047DC" w:rsidRPr="007963FC">
              <w:rPr>
                <w:rFonts w:ascii="Traditional Arabic" w:hAnsi="Traditional Arabic" w:cs="Traditional Arabic" w:hint="cs"/>
                <w:sz w:val="26"/>
                <w:szCs w:val="26"/>
                <w:rtl/>
              </w:rPr>
              <w:t xml:space="preserve">وعندما </w:t>
            </w:r>
            <w:r w:rsidR="00F34585" w:rsidRPr="007963FC">
              <w:rPr>
                <w:rFonts w:ascii="Traditional Arabic" w:hAnsi="Traditional Arabic" w:cs="Traditional Arabic" w:hint="cs"/>
                <w:sz w:val="26"/>
                <w:szCs w:val="26"/>
                <w:rtl/>
              </w:rPr>
              <w:t>ت</w:t>
            </w:r>
            <w:r w:rsidR="00252C3D" w:rsidRPr="007963FC">
              <w:rPr>
                <w:rFonts w:ascii="Traditional Arabic" w:hAnsi="Traditional Arabic" w:cs="Traditional Arabic" w:hint="cs"/>
                <w:sz w:val="26"/>
                <w:szCs w:val="26"/>
                <w:rtl/>
              </w:rPr>
              <w:t>كون</w:t>
            </w:r>
            <w:r w:rsidR="00B047DC" w:rsidRPr="007963FC">
              <w:rPr>
                <w:rFonts w:ascii="Traditional Arabic" w:hAnsi="Traditional Arabic" w:cs="Traditional Arabic" w:hint="cs"/>
                <w:sz w:val="26"/>
                <w:szCs w:val="26"/>
                <w:rtl/>
              </w:rPr>
              <w:t xml:space="preserve"> </w:t>
            </w:r>
            <w:r w:rsidR="00F34585" w:rsidRPr="007963FC">
              <w:rPr>
                <w:rFonts w:ascii="Traditional Arabic" w:hAnsi="Traditional Arabic" w:cs="Traditional Arabic" w:hint="cs"/>
                <w:sz w:val="26"/>
                <w:szCs w:val="26"/>
                <w:rtl/>
              </w:rPr>
              <w:t>كفالة</w:t>
            </w:r>
            <w:r w:rsidR="008368D4" w:rsidRPr="007963FC">
              <w:rPr>
                <w:rFonts w:ascii="Traditional Arabic" w:hAnsi="Traditional Arabic" w:cs="Traditional Arabic" w:hint="cs"/>
                <w:sz w:val="26"/>
                <w:szCs w:val="26"/>
                <w:rtl/>
              </w:rPr>
              <w:t xml:space="preserve"> دخول</w:t>
            </w:r>
            <w:r w:rsidR="00B047DC" w:rsidRPr="007963FC">
              <w:rPr>
                <w:rFonts w:ascii="Traditional Arabic" w:hAnsi="Traditional Arabic" w:cs="Traditional Arabic" w:hint="cs"/>
                <w:sz w:val="26"/>
                <w:szCs w:val="26"/>
                <w:rtl/>
              </w:rPr>
              <w:t xml:space="preserve"> العطاء مطلوب</w:t>
            </w:r>
            <w:r w:rsidR="00252C3D" w:rsidRPr="007963FC">
              <w:rPr>
                <w:rFonts w:ascii="Traditional Arabic" w:hAnsi="Traditional Arabic" w:cs="Traditional Arabic" w:hint="cs"/>
                <w:sz w:val="26"/>
                <w:szCs w:val="26"/>
                <w:rtl/>
              </w:rPr>
              <w:t>اً</w:t>
            </w:r>
            <w:r w:rsidR="00B047DC" w:rsidRPr="007963FC">
              <w:rPr>
                <w:rFonts w:ascii="Traditional Arabic" w:hAnsi="Traditional Arabic" w:cs="Traditional Arabic" w:hint="cs"/>
                <w:sz w:val="26"/>
                <w:szCs w:val="26"/>
                <w:rtl/>
              </w:rPr>
              <w:t xml:space="preserve"> </w:t>
            </w:r>
            <w:r w:rsidR="00717ADF" w:rsidRPr="007963FC">
              <w:rPr>
                <w:rFonts w:ascii="Traditional Arabic" w:hAnsi="Traditional Arabic" w:cs="Traditional Arabic" w:hint="cs"/>
                <w:sz w:val="26"/>
                <w:szCs w:val="26"/>
                <w:rtl/>
              </w:rPr>
              <w:t>طبقاً للبند</w:t>
            </w:r>
            <w:r w:rsidR="00B047DC" w:rsidRPr="007963FC">
              <w:rPr>
                <w:rFonts w:ascii="Traditional Arabic" w:hAnsi="Traditional Arabic" w:cs="Traditional Arabic" w:hint="cs"/>
                <w:sz w:val="26"/>
                <w:szCs w:val="26"/>
                <w:rtl/>
              </w:rPr>
              <w:t xml:space="preserve"> 19 من </w:t>
            </w:r>
            <w:r w:rsidR="00EE175C" w:rsidRPr="007963FC">
              <w:rPr>
                <w:rFonts w:ascii="Traditional Arabic" w:hAnsi="Traditional Arabic" w:cs="Traditional Arabic" w:hint="cs"/>
                <w:sz w:val="26"/>
                <w:szCs w:val="26"/>
                <w:rtl/>
              </w:rPr>
              <w:t>التعليمات الموجَّهة لمقدِّمي العطاءات</w:t>
            </w:r>
            <w:r w:rsidR="00B047DC" w:rsidRPr="007963FC">
              <w:rPr>
                <w:rFonts w:ascii="Traditional Arabic" w:hAnsi="Traditional Arabic" w:cs="Traditional Arabic" w:hint="cs"/>
                <w:sz w:val="26"/>
                <w:szCs w:val="26"/>
                <w:rtl/>
              </w:rPr>
              <w:t xml:space="preserve">، </w:t>
            </w:r>
            <w:r w:rsidR="00A150CF" w:rsidRPr="007963FC">
              <w:rPr>
                <w:rFonts w:ascii="Traditional Arabic" w:hAnsi="Traditional Arabic" w:cs="Traditional Arabic" w:hint="cs"/>
                <w:sz w:val="26"/>
                <w:szCs w:val="26"/>
                <w:rtl/>
              </w:rPr>
              <w:t>فإنه يُمدَّد</w:t>
            </w:r>
            <w:r w:rsidR="00B047DC" w:rsidRPr="007963FC">
              <w:rPr>
                <w:rFonts w:ascii="Traditional Arabic" w:hAnsi="Traditional Arabic" w:cs="Traditional Arabic" w:hint="cs"/>
                <w:sz w:val="26"/>
                <w:szCs w:val="26"/>
                <w:rtl/>
              </w:rPr>
              <w:t xml:space="preserve"> </w:t>
            </w:r>
            <w:r w:rsidR="00082FEB" w:rsidRPr="007963FC">
              <w:rPr>
                <w:rFonts w:ascii="Traditional Arabic" w:hAnsi="Traditional Arabic" w:cs="Traditional Arabic" w:hint="cs"/>
                <w:sz w:val="26"/>
                <w:szCs w:val="26"/>
                <w:rtl/>
              </w:rPr>
              <w:t>أيضاً</w:t>
            </w:r>
            <w:r w:rsidR="00B047DC" w:rsidRPr="007963FC">
              <w:rPr>
                <w:rFonts w:ascii="Traditional Arabic" w:hAnsi="Traditional Arabic" w:cs="Traditional Arabic" w:hint="cs"/>
                <w:sz w:val="26"/>
                <w:szCs w:val="26"/>
                <w:rtl/>
              </w:rPr>
              <w:t xml:space="preserve"> </w:t>
            </w:r>
            <w:r w:rsidR="00CE34E3" w:rsidRPr="007963FC">
              <w:rPr>
                <w:rFonts w:ascii="Traditional Arabic" w:hAnsi="Traditional Arabic" w:cs="Traditional Arabic" w:hint="cs"/>
                <w:sz w:val="26"/>
                <w:szCs w:val="26"/>
                <w:rtl/>
              </w:rPr>
              <w:t xml:space="preserve">لفترة مماثلة. </w:t>
            </w:r>
            <w:r w:rsidR="00252C3D" w:rsidRPr="007963FC">
              <w:rPr>
                <w:rFonts w:ascii="Traditional Arabic" w:hAnsi="Traditional Arabic" w:cs="Traditional Arabic" w:hint="cs"/>
                <w:sz w:val="26"/>
                <w:szCs w:val="26"/>
                <w:rtl/>
              </w:rPr>
              <w:t>و</w:t>
            </w:r>
            <w:r w:rsidR="00DB117C" w:rsidRPr="007963FC">
              <w:rPr>
                <w:rFonts w:ascii="Traditional Arabic" w:hAnsi="Traditional Arabic" w:cs="Traditional Arabic" w:hint="cs"/>
                <w:sz w:val="26"/>
                <w:szCs w:val="26"/>
                <w:rtl/>
              </w:rPr>
              <w:t xml:space="preserve">يمكن </w:t>
            </w:r>
            <w:r w:rsidR="00547122" w:rsidRPr="007963FC">
              <w:rPr>
                <w:rFonts w:ascii="Traditional Arabic" w:hAnsi="Traditional Arabic" w:cs="Traditional Arabic" w:hint="cs"/>
                <w:sz w:val="26"/>
                <w:szCs w:val="26"/>
                <w:rtl/>
              </w:rPr>
              <w:t xml:space="preserve">لمقدِّم العطاء </w:t>
            </w:r>
            <w:r w:rsidR="00DB117C" w:rsidRPr="007963FC">
              <w:rPr>
                <w:rFonts w:ascii="Traditional Arabic" w:hAnsi="Traditional Arabic" w:cs="Traditional Arabic" w:hint="cs"/>
                <w:sz w:val="26"/>
                <w:szCs w:val="26"/>
                <w:rtl/>
              </w:rPr>
              <w:t xml:space="preserve">أن يرفض الطلب دون أن يسقط حقه في </w:t>
            </w:r>
            <w:r w:rsidR="00F34585" w:rsidRPr="007963FC">
              <w:rPr>
                <w:rFonts w:ascii="Traditional Arabic" w:hAnsi="Traditional Arabic" w:cs="Traditional Arabic" w:hint="cs"/>
                <w:sz w:val="26"/>
                <w:szCs w:val="26"/>
                <w:rtl/>
              </w:rPr>
              <w:t>كفالة</w:t>
            </w:r>
            <w:r w:rsidR="008368D4" w:rsidRPr="007963FC">
              <w:rPr>
                <w:rFonts w:ascii="Traditional Arabic" w:hAnsi="Traditional Arabic" w:cs="Traditional Arabic" w:hint="cs"/>
                <w:sz w:val="26"/>
                <w:szCs w:val="26"/>
                <w:rtl/>
              </w:rPr>
              <w:t xml:space="preserve"> دخول</w:t>
            </w:r>
            <w:r w:rsidR="00DB117C" w:rsidRPr="007963FC">
              <w:rPr>
                <w:rFonts w:ascii="Traditional Arabic" w:hAnsi="Traditional Arabic" w:cs="Traditional Arabic" w:hint="cs"/>
                <w:sz w:val="26"/>
                <w:szCs w:val="26"/>
                <w:rtl/>
              </w:rPr>
              <w:t xml:space="preserve"> العطاء. </w:t>
            </w:r>
            <w:r w:rsidR="00A150CF" w:rsidRPr="007963FC">
              <w:rPr>
                <w:rFonts w:ascii="Traditional Arabic" w:hAnsi="Traditional Arabic" w:cs="Traditional Arabic" w:hint="cs"/>
                <w:sz w:val="26"/>
                <w:szCs w:val="26"/>
                <w:rtl/>
              </w:rPr>
              <w:t>و</w:t>
            </w:r>
            <w:r w:rsidR="0064644A" w:rsidRPr="007963FC">
              <w:rPr>
                <w:rFonts w:ascii="Traditional Arabic" w:hAnsi="Traditional Arabic" w:cs="Traditional Arabic" w:hint="cs"/>
                <w:sz w:val="26"/>
                <w:szCs w:val="26"/>
                <w:rtl/>
              </w:rPr>
              <w:t>لا ي</w:t>
            </w:r>
            <w:r w:rsidR="005771F4" w:rsidRPr="007963FC">
              <w:rPr>
                <w:rFonts w:ascii="Traditional Arabic" w:hAnsi="Traditional Arabic" w:cs="Traditional Arabic" w:hint="cs"/>
                <w:sz w:val="26"/>
                <w:szCs w:val="26"/>
                <w:rtl/>
              </w:rPr>
              <w:t>ُ</w:t>
            </w:r>
            <w:r w:rsidR="0064644A" w:rsidRPr="007963FC">
              <w:rPr>
                <w:rFonts w:ascii="Traditional Arabic" w:hAnsi="Traditional Arabic" w:cs="Traditional Arabic" w:hint="cs"/>
                <w:sz w:val="26"/>
                <w:szCs w:val="26"/>
                <w:rtl/>
              </w:rPr>
              <w:t xml:space="preserve">طلب من </w:t>
            </w:r>
            <w:r w:rsidR="00547122" w:rsidRPr="007963FC">
              <w:rPr>
                <w:rFonts w:ascii="Traditional Arabic" w:hAnsi="Traditional Arabic" w:cs="Traditional Arabic" w:hint="cs"/>
                <w:sz w:val="26"/>
                <w:szCs w:val="26"/>
                <w:rtl/>
              </w:rPr>
              <w:t>مقدِّم العطاء</w:t>
            </w:r>
            <w:r w:rsidR="0064644A" w:rsidRPr="007963FC">
              <w:rPr>
                <w:rFonts w:ascii="Traditional Arabic" w:hAnsi="Traditional Arabic" w:cs="Traditional Arabic" w:hint="cs"/>
                <w:sz w:val="26"/>
                <w:szCs w:val="26"/>
                <w:rtl/>
              </w:rPr>
              <w:t xml:space="preserve"> المستجيب للطلب تعديل </w:t>
            </w:r>
            <w:r w:rsidR="00890F44" w:rsidRPr="007963FC">
              <w:rPr>
                <w:rFonts w:ascii="Traditional Arabic" w:hAnsi="Traditional Arabic" w:cs="Traditional Arabic" w:hint="cs"/>
                <w:sz w:val="26"/>
                <w:szCs w:val="26"/>
                <w:rtl/>
              </w:rPr>
              <w:t>عطائه</w:t>
            </w:r>
            <w:r w:rsidR="0064644A" w:rsidRPr="007963FC">
              <w:rPr>
                <w:rFonts w:ascii="Traditional Arabic" w:hAnsi="Traditional Arabic" w:cs="Traditional Arabic" w:hint="cs"/>
                <w:sz w:val="26"/>
                <w:szCs w:val="26"/>
                <w:rtl/>
              </w:rPr>
              <w:t xml:space="preserve"> ولا ي</w:t>
            </w:r>
            <w:r w:rsidR="005771F4" w:rsidRPr="007963FC">
              <w:rPr>
                <w:rFonts w:ascii="Traditional Arabic" w:hAnsi="Traditional Arabic" w:cs="Traditional Arabic" w:hint="cs"/>
                <w:sz w:val="26"/>
                <w:szCs w:val="26"/>
                <w:rtl/>
              </w:rPr>
              <w:t>ُ</w:t>
            </w:r>
            <w:r w:rsidR="0064644A" w:rsidRPr="007963FC">
              <w:rPr>
                <w:rFonts w:ascii="Traditional Arabic" w:hAnsi="Traditional Arabic" w:cs="Traditional Arabic" w:hint="cs"/>
                <w:sz w:val="26"/>
                <w:szCs w:val="26"/>
                <w:rtl/>
              </w:rPr>
              <w:t xml:space="preserve">سمح له بذلك. </w:t>
            </w:r>
          </w:p>
        </w:tc>
      </w:tr>
      <w:tr w:rsidR="007B586E" w:rsidRPr="007963FC" w14:paraId="6A5EB3EB" w14:textId="77777777" w:rsidTr="005377F9">
        <w:trPr>
          <w:jc w:val="center"/>
        </w:trPr>
        <w:tc>
          <w:tcPr>
            <w:tcW w:w="2430" w:type="dxa"/>
          </w:tcPr>
          <w:p w14:paraId="262DFD28" w14:textId="77777777" w:rsidR="007B586E" w:rsidRPr="007963FC" w:rsidRDefault="007B586E" w:rsidP="003D6159">
            <w:pPr>
              <w:pStyle w:val="Header1-Clauses"/>
              <w:keepNext/>
              <w:numPr>
                <w:ilvl w:val="0"/>
                <w:numId w:val="0"/>
              </w:numPr>
              <w:bidi/>
              <w:spacing w:after="120"/>
              <w:rPr>
                <w:rFonts w:ascii="Times New Roman" w:hAnsi="Times New Roman"/>
                <w:sz w:val="24"/>
                <w:szCs w:val="24"/>
              </w:rPr>
            </w:pPr>
          </w:p>
        </w:tc>
        <w:tc>
          <w:tcPr>
            <w:tcW w:w="7020" w:type="dxa"/>
          </w:tcPr>
          <w:p w14:paraId="4D55A9C4" w14:textId="24E540D5" w:rsidR="007B586E" w:rsidRPr="007963FC" w:rsidRDefault="002A64AC" w:rsidP="00AD1471">
            <w:pPr>
              <w:pStyle w:val="StyleHeader2-SubClausesItalic"/>
              <w:numPr>
                <w:ilvl w:val="0"/>
                <w:numId w:val="0"/>
              </w:numPr>
              <w:bidi/>
              <w:ind w:left="504" w:hanging="504"/>
              <w:rPr>
                <w:rFonts w:ascii="Traditional Arabic" w:hAnsi="Traditional Arabic" w:cs="Traditional Arabic"/>
                <w:i w:val="0"/>
                <w:iCs w:val="0"/>
                <w:sz w:val="26"/>
                <w:szCs w:val="26"/>
                <w:lang w:val="fr-FR" w:bidi="ar-AE"/>
              </w:rPr>
            </w:pPr>
            <w:r w:rsidRPr="007963FC">
              <w:rPr>
                <w:rFonts w:ascii="Traditional Arabic" w:hAnsi="Traditional Arabic" w:cs="Traditional Arabic" w:hint="cs"/>
                <w:i w:val="0"/>
                <w:iCs w:val="0"/>
                <w:sz w:val="26"/>
                <w:szCs w:val="26"/>
                <w:rtl/>
              </w:rPr>
              <w:t xml:space="preserve">3.18 </w:t>
            </w:r>
            <w:r w:rsidR="00A150CF" w:rsidRPr="007963FC">
              <w:rPr>
                <w:rFonts w:ascii="Traditional Arabic" w:hAnsi="Traditional Arabic" w:cs="Traditional Arabic" w:hint="cs"/>
                <w:i w:val="0"/>
                <w:iCs w:val="0"/>
                <w:sz w:val="26"/>
                <w:szCs w:val="26"/>
                <w:rtl/>
                <w:lang w:val="fr-FR" w:bidi="ar-AE"/>
              </w:rPr>
              <w:t>في حالة ال</w:t>
            </w:r>
            <w:r w:rsidR="00B22D25" w:rsidRPr="007963FC">
              <w:rPr>
                <w:rFonts w:ascii="Traditional Arabic" w:hAnsi="Traditional Arabic" w:cs="Traditional Arabic" w:hint="cs"/>
                <w:i w:val="0"/>
                <w:iCs w:val="0"/>
                <w:sz w:val="26"/>
                <w:szCs w:val="26"/>
                <w:rtl/>
                <w:lang w:val="fr-FR" w:bidi="ar-AE"/>
              </w:rPr>
              <w:t xml:space="preserve">عقود ذات </w:t>
            </w:r>
            <w:r w:rsidR="00A150CF" w:rsidRPr="007963FC">
              <w:rPr>
                <w:rFonts w:ascii="Traditional Arabic" w:hAnsi="Traditional Arabic" w:cs="Traditional Arabic" w:hint="cs"/>
                <w:i w:val="0"/>
                <w:iCs w:val="0"/>
                <w:sz w:val="26"/>
                <w:szCs w:val="26"/>
                <w:rtl/>
                <w:lang w:val="fr-FR" w:bidi="ar-AE"/>
              </w:rPr>
              <w:t>ال</w:t>
            </w:r>
            <w:r w:rsidR="00B22D25" w:rsidRPr="007963FC">
              <w:rPr>
                <w:rFonts w:ascii="Traditional Arabic" w:hAnsi="Traditional Arabic" w:cs="Traditional Arabic" w:hint="cs"/>
                <w:i w:val="0"/>
                <w:iCs w:val="0"/>
                <w:sz w:val="26"/>
                <w:szCs w:val="26"/>
                <w:rtl/>
                <w:lang w:val="fr-FR" w:bidi="ar-AE"/>
              </w:rPr>
              <w:t xml:space="preserve">مبلغ </w:t>
            </w:r>
            <w:r w:rsidR="00A150CF" w:rsidRPr="007963FC">
              <w:rPr>
                <w:rFonts w:ascii="Traditional Arabic" w:hAnsi="Traditional Arabic" w:cs="Traditional Arabic" w:hint="cs"/>
                <w:i w:val="0"/>
                <w:iCs w:val="0"/>
                <w:sz w:val="26"/>
                <w:szCs w:val="26"/>
                <w:rtl/>
                <w:lang w:val="fr-FR" w:bidi="ar-AE"/>
              </w:rPr>
              <w:t>ال</w:t>
            </w:r>
            <w:r w:rsidR="00B22D25" w:rsidRPr="007963FC">
              <w:rPr>
                <w:rFonts w:ascii="Traditional Arabic" w:hAnsi="Traditional Arabic" w:cs="Traditional Arabic" w:hint="cs"/>
                <w:i w:val="0"/>
                <w:iCs w:val="0"/>
                <w:sz w:val="26"/>
                <w:szCs w:val="26"/>
                <w:rtl/>
                <w:lang w:val="fr-FR" w:bidi="ar-AE"/>
              </w:rPr>
              <w:t>ثابت</w:t>
            </w:r>
            <w:r w:rsidR="00982236" w:rsidRPr="007963FC">
              <w:rPr>
                <w:rFonts w:ascii="Traditional Arabic" w:hAnsi="Traditional Arabic" w:cs="Traditional Arabic" w:hint="cs"/>
                <w:i w:val="0"/>
                <w:iCs w:val="0"/>
                <w:sz w:val="26"/>
                <w:szCs w:val="26"/>
                <w:rtl/>
                <w:lang w:val="fr-FR" w:bidi="ar-AE"/>
              </w:rPr>
              <w:t xml:space="preserve">، </w:t>
            </w:r>
            <w:r w:rsidR="00A150CF" w:rsidRPr="007963FC">
              <w:rPr>
                <w:rFonts w:ascii="Traditional Arabic" w:hAnsi="Traditional Arabic" w:cs="Traditional Arabic" w:hint="cs"/>
                <w:i w:val="0"/>
                <w:iCs w:val="0"/>
                <w:sz w:val="26"/>
                <w:szCs w:val="26"/>
                <w:rtl/>
                <w:lang w:val="fr-FR" w:bidi="ar-AE"/>
              </w:rPr>
              <w:t>إذا تأخر</w:t>
            </w:r>
            <w:r w:rsidR="00982236" w:rsidRPr="007963FC">
              <w:rPr>
                <w:rFonts w:ascii="Traditional Arabic" w:hAnsi="Traditional Arabic" w:cs="Traditional Arabic" w:hint="cs"/>
                <w:i w:val="0"/>
                <w:iCs w:val="0"/>
                <w:sz w:val="26"/>
                <w:szCs w:val="26"/>
                <w:rtl/>
                <w:lang w:val="fr-FR" w:bidi="ar-AE"/>
              </w:rPr>
              <w:t xml:space="preserve"> الإرساء بفترة تتجاوز ستة وخمسين (56) يوما بعد تاريخ انتهاء صلاحية العطاء الأولي، </w:t>
            </w:r>
            <w:r w:rsidR="0098599D" w:rsidRPr="007963FC">
              <w:rPr>
                <w:rFonts w:ascii="Traditional Arabic" w:hAnsi="Traditional Arabic" w:cs="Traditional Arabic" w:hint="cs"/>
                <w:i w:val="0"/>
                <w:iCs w:val="0"/>
                <w:sz w:val="26"/>
                <w:szCs w:val="26"/>
                <w:rtl/>
                <w:lang w:val="fr-FR" w:bidi="ar-AE"/>
              </w:rPr>
              <w:t xml:space="preserve">يُعدَّل </w:t>
            </w:r>
            <w:r w:rsidR="001631D1" w:rsidRPr="007963FC">
              <w:rPr>
                <w:rFonts w:ascii="Traditional Arabic" w:hAnsi="Traditional Arabic" w:cs="Traditional Arabic" w:hint="cs"/>
                <w:i w:val="0"/>
                <w:iCs w:val="0"/>
                <w:sz w:val="26"/>
                <w:szCs w:val="26"/>
                <w:rtl/>
                <w:lang w:val="fr-FR" w:bidi="ar-AE"/>
              </w:rPr>
              <w:t>سعر</w:t>
            </w:r>
            <w:r w:rsidR="0098599D" w:rsidRPr="007963FC">
              <w:rPr>
                <w:rFonts w:ascii="Traditional Arabic" w:hAnsi="Traditional Arabic" w:cs="Traditional Arabic" w:hint="cs"/>
                <w:i w:val="0"/>
                <w:iCs w:val="0"/>
                <w:sz w:val="26"/>
                <w:szCs w:val="26"/>
                <w:rtl/>
                <w:lang w:val="fr-FR" w:bidi="ar-AE"/>
              </w:rPr>
              <w:t xml:space="preserve"> العقد باستخدام المعامِل المحدَّد في طلب التمديد. </w:t>
            </w:r>
            <w:r w:rsidR="00154EE3" w:rsidRPr="007963FC">
              <w:rPr>
                <w:rFonts w:ascii="Traditional Arabic" w:hAnsi="Traditional Arabic" w:cs="Traditional Arabic" w:hint="cs"/>
                <w:i w:val="0"/>
                <w:iCs w:val="0"/>
                <w:sz w:val="26"/>
                <w:szCs w:val="26"/>
                <w:rtl/>
                <w:lang w:val="fr-FR" w:bidi="ar-AE"/>
              </w:rPr>
              <w:t xml:space="preserve">ويعتمد تقييم العطاء على </w:t>
            </w:r>
            <w:r w:rsidR="00251648" w:rsidRPr="007963FC">
              <w:rPr>
                <w:rFonts w:ascii="Traditional Arabic" w:hAnsi="Traditional Arabic" w:cs="Traditional Arabic" w:hint="cs"/>
                <w:i w:val="0"/>
                <w:iCs w:val="0"/>
                <w:sz w:val="26"/>
                <w:szCs w:val="26"/>
                <w:rtl/>
                <w:lang w:val="fr-FR" w:bidi="ar-AE"/>
              </w:rPr>
              <w:t>سعر</w:t>
            </w:r>
            <w:r w:rsidR="00154EE3" w:rsidRPr="007963FC">
              <w:rPr>
                <w:rFonts w:ascii="Traditional Arabic" w:hAnsi="Traditional Arabic" w:cs="Traditional Arabic" w:hint="cs"/>
                <w:i w:val="0"/>
                <w:iCs w:val="0"/>
                <w:sz w:val="26"/>
                <w:szCs w:val="26"/>
                <w:rtl/>
                <w:lang w:val="fr-FR" w:bidi="ar-AE"/>
              </w:rPr>
              <w:t xml:space="preserve"> العطاء دون </w:t>
            </w:r>
            <w:r w:rsidR="00AD1471" w:rsidRPr="007963FC">
              <w:rPr>
                <w:rFonts w:ascii="Traditional Arabic" w:hAnsi="Traditional Arabic" w:cs="Traditional Arabic" w:hint="cs"/>
                <w:i w:val="0"/>
                <w:iCs w:val="0"/>
                <w:sz w:val="26"/>
                <w:szCs w:val="26"/>
                <w:rtl/>
                <w:lang w:val="fr-FR" w:bidi="ar-AE"/>
              </w:rPr>
              <w:t>مراعاة</w:t>
            </w:r>
            <w:r w:rsidR="00154EE3" w:rsidRPr="007963FC">
              <w:rPr>
                <w:rFonts w:ascii="Traditional Arabic" w:hAnsi="Traditional Arabic" w:cs="Traditional Arabic" w:hint="cs"/>
                <w:i w:val="0"/>
                <w:iCs w:val="0"/>
                <w:sz w:val="26"/>
                <w:szCs w:val="26"/>
                <w:rtl/>
                <w:lang w:val="fr-FR" w:bidi="ar-AE"/>
              </w:rPr>
              <w:t xml:space="preserve"> التصحيح</w:t>
            </w:r>
            <w:r w:rsidR="00C53B9C" w:rsidRPr="007963FC">
              <w:rPr>
                <w:rFonts w:ascii="Traditional Arabic" w:hAnsi="Traditional Arabic" w:cs="Traditional Arabic" w:hint="cs"/>
                <w:i w:val="0"/>
                <w:iCs w:val="0"/>
                <w:sz w:val="26"/>
                <w:szCs w:val="26"/>
                <w:rtl/>
                <w:lang w:val="fr-FR" w:bidi="ar-AE"/>
              </w:rPr>
              <w:t xml:space="preserve"> المذكور</w:t>
            </w:r>
            <w:r w:rsidR="00154EE3" w:rsidRPr="007963FC">
              <w:rPr>
                <w:rFonts w:ascii="Traditional Arabic" w:hAnsi="Traditional Arabic" w:cs="Traditional Arabic" w:hint="cs"/>
                <w:i w:val="0"/>
                <w:iCs w:val="0"/>
                <w:sz w:val="26"/>
                <w:szCs w:val="26"/>
                <w:rtl/>
                <w:lang w:val="fr-FR" w:bidi="ar-AE"/>
              </w:rPr>
              <w:t xml:space="preserve"> </w:t>
            </w:r>
            <w:r w:rsidR="009A33FC" w:rsidRPr="007963FC">
              <w:rPr>
                <w:rFonts w:ascii="Traditional Arabic" w:hAnsi="Traditional Arabic" w:cs="Traditional Arabic" w:hint="cs"/>
                <w:i w:val="0"/>
                <w:iCs w:val="0"/>
                <w:sz w:val="26"/>
                <w:szCs w:val="26"/>
                <w:rtl/>
                <w:lang w:val="fr-FR" w:bidi="ar-AE"/>
              </w:rPr>
              <w:t>آنفاً</w:t>
            </w:r>
            <w:r w:rsidR="00154EE3" w:rsidRPr="007963FC">
              <w:rPr>
                <w:rFonts w:ascii="Traditional Arabic" w:hAnsi="Traditional Arabic" w:cs="Traditional Arabic" w:hint="cs"/>
                <w:i w:val="0"/>
                <w:iCs w:val="0"/>
                <w:sz w:val="26"/>
                <w:szCs w:val="26"/>
                <w:rtl/>
                <w:lang w:val="fr-FR" w:bidi="ar-AE"/>
              </w:rPr>
              <w:t xml:space="preserve">. </w:t>
            </w:r>
          </w:p>
        </w:tc>
      </w:tr>
      <w:tr w:rsidR="007B586E" w:rsidRPr="007963FC" w14:paraId="5F9B6505" w14:textId="77777777" w:rsidTr="005377F9">
        <w:trPr>
          <w:jc w:val="center"/>
        </w:trPr>
        <w:tc>
          <w:tcPr>
            <w:tcW w:w="2430" w:type="dxa"/>
          </w:tcPr>
          <w:p w14:paraId="4E2937E7" w14:textId="0F012445" w:rsidR="007B586E" w:rsidRPr="007963FC" w:rsidRDefault="008368D4" w:rsidP="003D6159">
            <w:pPr>
              <w:pStyle w:val="S1-Header2"/>
              <w:bidi/>
              <w:rPr>
                <w:rFonts w:ascii="Traditional Arabic" w:hAnsi="Traditional Arabic" w:cs="Traditional Arabic"/>
                <w:b w:val="0"/>
                <w:bCs/>
                <w:sz w:val="26"/>
                <w:szCs w:val="26"/>
              </w:rPr>
            </w:pPr>
            <w:r w:rsidRPr="007963FC">
              <w:rPr>
                <w:rFonts w:ascii="Traditional Arabic" w:hAnsi="Traditional Arabic" w:cs="Traditional Arabic" w:hint="cs"/>
                <w:b w:val="0"/>
                <w:bCs/>
                <w:sz w:val="26"/>
                <w:szCs w:val="26"/>
                <w:rtl/>
              </w:rPr>
              <w:t>كفالة دخول</w:t>
            </w:r>
            <w:r w:rsidR="005D6856" w:rsidRPr="007963FC">
              <w:rPr>
                <w:rFonts w:ascii="Traditional Arabic" w:hAnsi="Traditional Arabic" w:cs="Traditional Arabic"/>
                <w:b w:val="0"/>
                <w:bCs/>
                <w:sz w:val="26"/>
                <w:szCs w:val="26"/>
                <w:rtl/>
              </w:rPr>
              <w:t xml:space="preserve"> العطاء</w:t>
            </w:r>
          </w:p>
        </w:tc>
        <w:tc>
          <w:tcPr>
            <w:tcW w:w="7020" w:type="dxa"/>
          </w:tcPr>
          <w:p w14:paraId="1E528A96" w14:textId="7D2DC4AD" w:rsidR="007B586E" w:rsidRPr="007963FC" w:rsidRDefault="005D6856" w:rsidP="0025105F">
            <w:pPr>
              <w:pStyle w:val="Header2-SubClauses"/>
              <w:numPr>
                <w:ilvl w:val="0"/>
                <w:numId w:val="0"/>
              </w:numPr>
              <w:bidi/>
              <w:ind w:left="504" w:hanging="504"/>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1.19 ما لم </w:t>
            </w:r>
            <w:r w:rsidR="00E57A31" w:rsidRPr="007963FC">
              <w:rPr>
                <w:rFonts w:ascii="Traditional Arabic" w:hAnsi="Traditional Arabic" w:cs="Traditional Arabic" w:hint="cs"/>
                <w:b/>
                <w:bCs/>
                <w:sz w:val="26"/>
                <w:szCs w:val="26"/>
                <w:rtl/>
              </w:rPr>
              <w:t>تنص</w:t>
            </w:r>
            <w:r w:rsidRPr="007963FC">
              <w:rPr>
                <w:rFonts w:ascii="Traditional Arabic" w:hAnsi="Traditional Arabic" w:cs="Traditional Arabic" w:hint="cs"/>
                <w:b/>
                <w:bCs/>
                <w:sz w:val="26"/>
                <w:szCs w:val="26"/>
                <w:rtl/>
              </w:rPr>
              <w:t xml:space="preserve"> صحيفة بيانات العطاء </w:t>
            </w:r>
            <w:r w:rsidR="000A1F8C" w:rsidRPr="007963FC">
              <w:rPr>
                <w:rFonts w:ascii="Traditional Arabic" w:hAnsi="Traditional Arabic" w:cs="Traditional Arabic" w:hint="cs"/>
                <w:b/>
                <w:bCs/>
                <w:sz w:val="26"/>
                <w:szCs w:val="26"/>
                <w:rtl/>
              </w:rPr>
              <w:t>على</w:t>
            </w:r>
            <w:r w:rsidR="00E57A31" w:rsidRPr="007963FC">
              <w:rPr>
                <w:rFonts w:ascii="Traditional Arabic" w:hAnsi="Traditional Arabic" w:cs="Traditional Arabic" w:hint="cs"/>
                <w:b/>
                <w:bCs/>
                <w:sz w:val="26"/>
                <w:szCs w:val="26"/>
                <w:rtl/>
              </w:rPr>
              <w:t xml:space="preserve"> </w:t>
            </w:r>
            <w:r w:rsidRPr="007963FC">
              <w:rPr>
                <w:rFonts w:ascii="Traditional Arabic" w:hAnsi="Traditional Arabic" w:cs="Traditional Arabic" w:hint="cs"/>
                <w:sz w:val="26"/>
                <w:szCs w:val="26"/>
                <w:rtl/>
              </w:rPr>
              <w:t xml:space="preserve">خلاف ذلك، يقدم </w:t>
            </w:r>
            <w:r w:rsidR="00547122" w:rsidRPr="007963FC">
              <w:rPr>
                <w:rFonts w:ascii="Traditional Arabic" w:hAnsi="Traditional Arabic" w:cs="Traditional Arabic" w:hint="cs"/>
                <w:sz w:val="26"/>
                <w:szCs w:val="26"/>
                <w:rtl/>
              </w:rPr>
              <w:t>مقدِّم العطاء</w:t>
            </w:r>
            <w:r w:rsidRPr="007963FC">
              <w:rPr>
                <w:rFonts w:ascii="Traditional Arabic" w:hAnsi="Traditional Arabic" w:cs="Traditional Arabic" w:hint="cs"/>
                <w:sz w:val="26"/>
                <w:szCs w:val="26"/>
                <w:rtl/>
              </w:rPr>
              <w:t xml:space="preserve"> </w:t>
            </w:r>
            <w:r w:rsidR="00BC2A80" w:rsidRPr="007963FC">
              <w:rPr>
                <w:rFonts w:ascii="Traditional Arabic" w:hAnsi="Traditional Arabic" w:cs="Traditional Arabic" w:hint="cs"/>
                <w:sz w:val="26"/>
                <w:szCs w:val="26"/>
                <w:rtl/>
              </w:rPr>
              <w:t>ضمن</w:t>
            </w:r>
            <w:r w:rsidRPr="007963FC">
              <w:rPr>
                <w:rFonts w:ascii="Traditional Arabic" w:hAnsi="Traditional Arabic" w:cs="Traditional Arabic" w:hint="cs"/>
                <w:sz w:val="26"/>
                <w:szCs w:val="26"/>
                <w:rtl/>
              </w:rPr>
              <w:t xml:space="preserve"> عطائه، </w:t>
            </w:r>
            <w:r w:rsidR="00657C1B" w:rsidRPr="007963FC">
              <w:rPr>
                <w:rFonts w:ascii="Traditional Arabic" w:hAnsi="Traditional Arabic" w:cs="Traditional Arabic" w:hint="cs"/>
                <w:sz w:val="26"/>
                <w:szCs w:val="26"/>
                <w:rtl/>
              </w:rPr>
              <w:t>نسخة</w:t>
            </w:r>
            <w:r w:rsidRPr="007963FC">
              <w:rPr>
                <w:rFonts w:ascii="Traditional Arabic" w:hAnsi="Traditional Arabic" w:cs="Traditional Arabic" w:hint="cs"/>
                <w:sz w:val="26"/>
                <w:szCs w:val="26"/>
                <w:rtl/>
              </w:rPr>
              <w:t xml:space="preserve"> أصلي</w:t>
            </w:r>
            <w:r w:rsidR="00657C1B" w:rsidRPr="007963FC">
              <w:rPr>
                <w:rFonts w:ascii="Traditional Arabic" w:hAnsi="Traditional Arabic" w:cs="Traditional Arabic" w:hint="cs"/>
                <w:sz w:val="26"/>
                <w:szCs w:val="26"/>
                <w:rtl/>
              </w:rPr>
              <w:t>ة</w:t>
            </w:r>
            <w:r w:rsidRPr="007963FC">
              <w:rPr>
                <w:rFonts w:ascii="Traditional Arabic" w:hAnsi="Traditional Arabic" w:cs="Traditional Arabic" w:hint="cs"/>
                <w:sz w:val="26"/>
                <w:szCs w:val="26"/>
                <w:rtl/>
              </w:rPr>
              <w:t xml:space="preserve"> </w:t>
            </w:r>
            <w:r w:rsidR="0025105F" w:rsidRPr="007963FC">
              <w:rPr>
                <w:rFonts w:ascii="Traditional Arabic" w:hAnsi="Traditional Arabic" w:cs="Traditional Arabic" w:hint="cs"/>
                <w:sz w:val="26"/>
                <w:szCs w:val="26"/>
                <w:rtl/>
              </w:rPr>
              <w:t>م</w:t>
            </w:r>
            <w:r w:rsidRPr="007963FC">
              <w:rPr>
                <w:rFonts w:ascii="Traditional Arabic" w:hAnsi="Traditional Arabic" w:cs="Traditional Arabic" w:hint="cs"/>
                <w:sz w:val="26"/>
                <w:szCs w:val="26"/>
                <w:rtl/>
              </w:rPr>
              <w:t xml:space="preserve">ن </w:t>
            </w:r>
            <w:r w:rsidR="00E57A31" w:rsidRPr="007963FC">
              <w:rPr>
                <w:rFonts w:ascii="Traditional Arabic" w:hAnsi="Traditional Arabic" w:cs="Traditional Arabic" w:hint="cs"/>
                <w:sz w:val="26"/>
                <w:szCs w:val="26"/>
                <w:rtl/>
              </w:rPr>
              <w:t xml:space="preserve">تصريح </w:t>
            </w:r>
            <w:r w:rsidR="0025105F" w:rsidRPr="007963FC">
              <w:rPr>
                <w:rFonts w:ascii="Traditional Arabic" w:hAnsi="Traditional Arabic" w:cs="Traditional Arabic" w:hint="cs"/>
                <w:sz w:val="26"/>
                <w:szCs w:val="26"/>
                <w:rtl/>
              </w:rPr>
              <w:t>بكفالة</w:t>
            </w:r>
            <w:r w:rsidR="00C500A0" w:rsidRPr="007963FC">
              <w:rPr>
                <w:rFonts w:ascii="Traditional Arabic" w:hAnsi="Traditional Arabic" w:cs="Traditional Arabic" w:hint="cs"/>
                <w:sz w:val="26"/>
                <w:szCs w:val="26"/>
                <w:rtl/>
              </w:rPr>
              <w:t xml:space="preserve"> العطاء</w:t>
            </w:r>
            <w:r w:rsidRPr="007963FC">
              <w:rPr>
                <w:rFonts w:ascii="Traditional Arabic" w:hAnsi="Traditional Arabic" w:cs="Traditional Arabic" w:hint="cs"/>
                <w:sz w:val="26"/>
                <w:szCs w:val="26"/>
                <w:rtl/>
              </w:rPr>
              <w:t xml:space="preserve"> أو </w:t>
            </w:r>
            <w:r w:rsidR="0025105F" w:rsidRPr="007963FC">
              <w:rPr>
                <w:rFonts w:ascii="Traditional Arabic" w:hAnsi="Traditional Arabic" w:cs="Traditional Arabic" w:hint="cs"/>
                <w:sz w:val="26"/>
                <w:szCs w:val="26"/>
                <w:rtl/>
              </w:rPr>
              <w:t>من كفالة</w:t>
            </w:r>
            <w:r w:rsidR="008368D4" w:rsidRPr="007963FC">
              <w:rPr>
                <w:rFonts w:ascii="Traditional Arabic" w:hAnsi="Traditional Arabic" w:cs="Traditional Arabic" w:hint="cs"/>
                <w:sz w:val="26"/>
                <w:szCs w:val="26"/>
                <w:rtl/>
              </w:rPr>
              <w:t xml:space="preserve"> دخول</w:t>
            </w:r>
            <w:r w:rsidRPr="007963FC">
              <w:rPr>
                <w:rFonts w:ascii="Traditional Arabic" w:hAnsi="Traditional Arabic" w:cs="Traditional Arabic" w:hint="cs"/>
                <w:sz w:val="26"/>
                <w:szCs w:val="26"/>
                <w:rtl/>
              </w:rPr>
              <w:t xml:space="preserve"> العطاء </w:t>
            </w:r>
            <w:r w:rsidR="00E57A31" w:rsidRPr="007963FC">
              <w:rPr>
                <w:rFonts w:ascii="Traditional Arabic" w:hAnsi="Traditional Arabic" w:cs="Traditional Arabic" w:hint="cs"/>
                <w:b/>
                <w:bCs/>
                <w:sz w:val="26"/>
                <w:szCs w:val="26"/>
                <w:rtl/>
              </w:rPr>
              <w:t>ب</w:t>
            </w:r>
            <w:r w:rsidR="00C45499" w:rsidRPr="007963FC">
              <w:rPr>
                <w:rFonts w:ascii="Traditional Arabic" w:hAnsi="Traditional Arabic" w:cs="Traditional Arabic" w:hint="cs"/>
                <w:b/>
                <w:bCs/>
                <w:sz w:val="26"/>
                <w:szCs w:val="26"/>
                <w:rtl/>
              </w:rPr>
              <w:t xml:space="preserve">حسبما </w:t>
            </w:r>
            <w:r w:rsidR="00E57A31" w:rsidRPr="007963FC">
              <w:rPr>
                <w:rFonts w:ascii="Traditional Arabic" w:hAnsi="Traditional Arabic" w:cs="Traditional Arabic" w:hint="cs"/>
                <w:b/>
                <w:bCs/>
                <w:sz w:val="26"/>
                <w:szCs w:val="26"/>
                <w:rtl/>
              </w:rPr>
              <w:t>تنص عليه</w:t>
            </w:r>
            <w:r w:rsidRPr="007963FC">
              <w:rPr>
                <w:rFonts w:ascii="Traditional Arabic" w:hAnsi="Traditional Arabic" w:cs="Traditional Arabic" w:hint="cs"/>
                <w:b/>
                <w:bCs/>
                <w:sz w:val="26"/>
                <w:szCs w:val="26"/>
                <w:rtl/>
              </w:rPr>
              <w:t xml:space="preserve"> صحيفة بيانات العطاء</w:t>
            </w:r>
            <w:r w:rsidRPr="007963FC">
              <w:rPr>
                <w:rFonts w:ascii="Traditional Arabic" w:hAnsi="Traditional Arabic" w:cs="Traditional Arabic" w:hint="cs"/>
                <w:sz w:val="26"/>
                <w:szCs w:val="26"/>
                <w:rtl/>
              </w:rPr>
              <w:t>. وفي حال</w:t>
            </w:r>
            <w:r w:rsidR="0025105F" w:rsidRPr="007963FC">
              <w:rPr>
                <w:rFonts w:ascii="Traditional Arabic" w:hAnsi="Traditional Arabic" w:cs="Traditional Arabic" w:hint="cs"/>
                <w:sz w:val="26"/>
                <w:szCs w:val="26"/>
                <w:rtl/>
              </w:rPr>
              <w:t>ة</w:t>
            </w:r>
            <w:r w:rsidRPr="007963FC">
              <w:rPr>
                <w:rFonts w:ascii="Traditional Arabic" w:hAnsi="Traditional Arabic" w:cs="Traditional Arabic" w:hint="cs"/>
                <w:sz w:val="26"/>
                <w:szCs w:val="26"/>
                <w:rtl/>
              </w:rPr>
              <w:t xml:space="preserve"> تقديم </w:t>
            </w:r>
            <w:r w:rsidR="008368D4" w:rsidRPr="007963FC">
              <w:rPr>
                <w:rFonts w:ascii="Traditional Arabic" w:hAnsi="Traditional Arabic" w:cs="Traditional Arabic" w:hint="cs"/>
                <w:sz w:val="26"/>
                <w:szCs w:val="26"/>
                <w:rtl/>
              </w:rPr>
              <w:t>كفالة دخول</w:t>
            </w:r>
            <w:r w:rsidRPr="007963FC">
              <w:rPr>
                <w:rFonts w:ascii="Traditional Arabic" w:hAnsi="Traditional Arabic" w:cs="Traditional Arabic" w:hint="cs"/>
                <w:sz w:val="26"/>
                <w:szCs w:val="26"/>
                <w:rtl/>
              </w:rPr>
              <w:t xml:space="preserve"> العطاء، يكون مبلغه</w:t>
            </w:r>
            <w:r w:rsidR="008368D4" w:rsidRPr="007963FC">
              <w:rPr>
                <w:rFonts w:ascii="Traditional Arabic" w:hAnsi="Traditional Arabic" w:cs="Traditional Arabic" w:hint="cs"/>
                <w:sz w:val="26"/>
                <w:szCs w:val="26"/>
                <w:rtl/>
              </w:rPr>
              <w:t>ا</w:t>
            </w:r>
            <w:r w:rsidRPr="007963FC">
              <w:rPr>
                <w:rFonts w:ascii="Traditional Arabic" w:hAnsi="Traditional Arabic" w:cs="Traditional Arabic" w:hint="cs"/>
                <w:sz w:val="26"/>
                <w:szCs w:val="26"/>
                <w:rtl/>
              </w:rPr>
              <w:t xml:space="preserve"> نفس المبلغ </w:t>
            </w:r>
            <w:r w:rsidR="00E57A31" w:rsidRPr="007963FC">
              <w:rPr>
                <w:rFonts w:ascii="Traditional Arabic" w:hAnsi="Traditional Arabic" w:cs="Traditional Arabic" w:hint="cs"/>
                <w:b/>
                <w:bCs/>
                <w:sz w:val="26"/>
                <w:szCs w:val="26"/>
                <w:rtl/>
              </w:rPr>
              <w:t>المنصوص عليه</w:t>
            </w:r>
            <w:r w:rsidRPr="007963FC">
              <w:rPr>
                <w:rFonts w:ascii="Traditional Arabic" w:hAnsi="Traditional Arabic" w:cs="Traditional Arabic" w:hint="cs"/>
                <w:b/>
                <w:bCs/>
                <w:sz w:val="26"/>
                <w:szCs w:val="26"/>
                <w:rtl/>
              </w:rPr>
              <w:t xml:space="preserve"> في صحيفة بيانات العطاء</w:t>
            </w:r>
            <w:r w:rsidRPr="007963FC">
              <w:rPr>
                <w:rFonts w:ascii="Traditional Arabic" w:hAnsi="Traditional Arabic" w:cs="Traditional Arabic" w:hint="cs"/>
                <w:sz w:val="26"/>
                <w:szCs w:val="26"/>
                <w:rtl/>
              </w:rPr>
              <w:t>.</w:t>
            </w:r>
          </w:p>
        </w:tc>
      </w:tr>
      <w:tr w:rsidR="007B586E" w:rsidRPr="007963FC" w14:paraId="32DB946C" w14:textId="77777777" w:rsidTr="005377F9">
        <w:trPr>
          <w:jc w:val="center"/>
        </w:trPr>
        <w:tc>
          <w:tcPr>
            <w:tcW w:w="2430" w:type="dxa"/>
          </w:tcPr>
          <w:p w14:paraId="677F6A6C" w14:textId="77777777" w:rsidR="007B586E" w:rsidRPr="007963FC" w:rsidRDefault="007B586E" w:rsidP="003D6159">
            <w:pPr>
              <w:pStyle w:val="Header1-Clauses"/>
              <w:numPr>
                <w:ilvl w:val="0"/>
                <w:numId w:val="0"/>
              </w:numPr>
              <w:bidi/>
              <w:spacing w:after="120"/>
              <w:rPr>
                <w:rFonts w:ascii="Times New Roman" w:hAnsi="Times New Roman"/>
                <w:sz w:val="24"/>
                <w:szCs w:val="24"/>
              </w:rPr>
            </w:pPr>
          </w:p>
        </w:tc>
        <w:tc>
          <w:tcPr>
            <w:tcW w:w="7020" w:type="dxa"/>
          </w:tcPr>
          <w:p w14:paraId="1E22A9DF" w14:textId="2554630D" w:rsidR="007B586E" w:rsidRPr="007963FC" w:rsidRDefault="009224C5" w:rsidP="003D6159">
            <w:pPr>
              <w:pStyle w:val="Header2-SubClauses"/>
              <w:numPr>
                <w:ilvl w:val="0"/>
                <w:numId w:val="0"/>
              </w:numPr>
              <w:bidi/>
              <w:ind w:left="504" w:hanging="504"/>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2.19 </w:t>
            </w:r>
            <w:r w:rsidR="00EF11DE" w:rsidRPr="007963FC">
              <w:rPr>
                <w:rFonts w:ascii="Traditional Arabic" w:hAnsi="Traditional Arabic" w:cs="Traditional Arabic" w:hint="cs"/>
                <w:sz w:val="26"/>
                <w:szCs w:val="26"/>
                <w:rtl/>
              </w:rPr>
              <w:t xml:space="preserve">ينبغي أن </w:t>
            </w:r>
            <w:r w:rsidR="00885C07" w:rsidRPr="007963FC">
              <w:rPr>
                <w:rFonts w:ascii="Traditional Arabic" w:hAnsi="Traditional Arabic" w:cs="Traditional Arabic" w:hint="cs"/>
                <w:sz w:val="26"/>
                <w:szCs w:val="26"/>
                <w:rtl/>
              </w:rPr>
              <w:t>يُستخدم</w:t>
            </w:r>
            <w:r w:rsidR="00EF11DE" w:rsidRPr="007963FC">
              <w:rPr>
                <w:rFonts w:ascii="Traditional Arabic" w:hAnsi="Traditional Arabic" w:cs="Traditional Arabic" w:hint="cs"/>
                <w:sz w:val="26"/>
                <w:szCs w:val="26"/>
                <w:rtl/>
              </w:rPr>
              <w:t xml:space="preserve"> النموذج المتضمن في القسم 4 </w:t>
            </w:r>
            <w:r w:rsidR="00622C87" w:rsidRPr="007963FC">
              <w:rPr>
                <w:rFonts w:ascii="Traditional Arabic" w:hAnsi="Traditional Arabic" w:cs="Traditional Arabic" w:hint="cs"/>
                <w:sz w:val="26"/>
                <w:szCs w:val="26"/>
                <w:rtl/>
              </w:rPr>
              <w:t>المتعلق</w:t>
            </w:r>
            <w:r w:rsidR="00EF11DE" w:rsidRPr="007963FC">
              <w:rPr>
                <w:rFonts w:ascii="Traditional Arabic" w:hAnsi="Traditional Arabic" w:cs="Traditional Arabic" w:hint="cs"/>
                <w:sz w:val="26"/>
                <w:szCs w:val="26"/>
                <w:rtl/>
              </w:rPr>
              <w:t xml:space="preserve"> بنماذج العطاء لإعداد </w:t>
            </w:r>
            <w:r w:rsidR="00C500A0" w:rsidRPr="007963FC">
              <w:rPr>
                <w:rFonts w:ascii="Traditional Arabic" w:hAnsi="Traditional Arabic" w:cs="Traditional Arabic" w:hint="cs"/>
                <w:sz w:val="26"/>
                <w:szCs w:val="26"/>
                <w:rtl/>
              </w:rPr>
              <w:t>إقرار الالتزام بالعطاء</w:t>
            </w:r>
            <w:r w:rsidR="002964C8" w:rsidRPr="007963FC">
              <w:rPr>
                <w:rFonts w:ascii="Traditional Arabic" w:hAnsi="Traditional Arabic" w:cs="Traditional Arabic" w:hint="cs"/>
                <w:sz w:val="26"/>
                <w:szCs w:val="26"/>
                <w:rtl/>
              </w:rPr>
              <w:t>.</w:t>
            </w:r>
            <w:r w:rsidR="00EF11DE" w:rsidRPr="007963FC">
              <w:rPr>
                <w:rFonts w:ascii="Traditional Arabic" w:hAnsi="Traditional Arabic" w:cs="Traditional Arabic" w:hint="cs"/>
                <w:sz w:val="26"/>
                <w:szCs w:val="26"/>
                <w:rtl/>
              </w:rPr>
              <w:t xml:space="preserve"> </w:t>
            </w:r>
          </w:p>
        </w:tc>
      </w:tr>
      <w:tr w:rsidR="007B586E" w:rsidRPr="007963FC" w14:paraId="7FCE1C8C" w14:textId="77777777" w:rsidTr="005377F9">
        <w:trPr>
          <w:jc w:val="center"/>
        </w:trPr>
        <w:tc>
          <w:tcPr>
            <w:tcW w:w="2430" w:type="dxa"/>
          </w:tcPr>
          <w:p w14:paraId="2CD9C6DB" w14:textId="77777777" w:rsidR="007B586E" w:rsidRPr="007963FC" w:rsidRDefault="007B586E" w:rsidP="003D6159">
            <w:pPr>
              <w:bidi/>
              <w:spacing w:before="120" w:after="120"/>
            </w:pPr>
          </w:p>
        </w:tc>
        <w:tc>
          <w:tcPr>
            <w:tcW w:w="7020" w:type="dxa"/>
          </w:tcPr>
          <w:p w14:paraId="4DFD4939" w14:textId="6E7DFFB9" w:rsidR="008631CF" w:rsidRPr="007963FC" w:rsidRDefault="00E824F2" w:rsidP="003D6159">
            <w:pPr>
              <w:pStyle w:val="Header2-SubClauses"/>
              <w:numPr>
                <w:ilvl w:val="0"/>
                <w:numId w:val="0"/>
              </w:numPr>
              <w:bidi/>
              <w:ind w:left="504" w:hanging="504"/>
              <w:rPr>
                <w:rStyle w:val="StyleHeader2-SubClausesItalicChar"/>
                <w:rFonts w:ascii="Traditional Arabic" w:hAnsi="Traditional Arabic" w:cs="Traditional Arabic"/>
                <w:i w:val="0"/>
                <w:iCs w:val="0"/>
                <w:sz w:val="26"/>
                <w:szCs w:val="26"/>
                <w:rtl/>
                <w:lang w:val="fr-FR" w:bidi="ar-AE"/>
              </w:rPr>
            </w:pPr>
            <w:r w:rsidRPr="007963FC">
              <w:rPr>
                <w:rStyle w:val="StyleHeader2-SubClausesItalicChar"/>
                <w:rFonts w:ascii="Traditional Arabic" w:hAnsi="Traditional Arabic" w:cs="Traditional Arabic" w:hint="cs"/>
                <w:i w:val="0"/>
                <w:iCs w:val="0"/>
                <w:sz w:val="26"/>
                <w:szCs w:val="26"/>
                <w:rtl/>
              </w:rPr>
              <w:t xml:space="preserve">3.19 </w:t>
            </w:r>
            <w:r w:rsidR="00DB24CA" w:rsidRPr="007963FC">
              <w:rPr>
                <w:rStyle w:val="StyleHeader2-SubClausesItalicChar"/>
                <w:rFonts w:ascii="Traditional Arabic" w:hAnsi="Traditional Arabic" w:cs="Traditional Arabic" w:hint="cs"/>
                <w:i w:val="0"/>
                <w:iCs w:val="0"/>
                <w:sz w:val="26"/>
                <w:szCs w:val="26"/>
                <w:rtl/>
                <w:lang w:val="fr-FR" w:bidi="ar-AE"/>
              </w:rPr>
              <w:t xml:space="preserve">عندما ينص البند 1.19 من </w:t>
            </w:r>
            <w:r w:rsidR="00EE175C" w:rsidRPr="007963FC">
              <w:rPr>
                <w:rStyle w:val="StyleHeader2-SubClausesItalicChar"/>
                <w:rFonts w:ascii="Traditional Arabic" w:hAnsi="Traditional Arabic" w:cs="Traditional Arabic" w:hint="cs"/>
                <w:i w:val="0"/>
                <w:iCs w:val="0"/>
                <w:sz w:val="26"/>
                <w:szCs w:val="26"/>
                <w:rtl/>
                <w:lang w:val="fr-FR" w:bidi="ar-AE"/>
              </w:rPr>
              <w:t>التعليمات الموجَّهة لمقدِّمي العطاءات</w:t>
            </w:r>
            <w:r w:rsidR="00DB24CA" w:rsidRPr="007963FC">
              <w:rPr>
                <w:rStyle w:val="StyleHeader2-SubClausesItalicChar"/>
                <w:rFonts w:ascii="Traditional Arabic" w:hAnsi="Traditional Arabic" w:cs="Traditional Arabic" w:hint="cs"/>
                <w:i w:val="0"/>
                <w:iCs w:val="0"/>
                <w:sz w:val="26"/>
                <w:szCs w:val="26"/>
                <w:rtl/>
                <w:lang w:val="fr-FR" w:bidi="ar-AE"/>
              </w:rPr>
              <w:t xml:space="preserve"> على </w:t>
            </w:r>
            <w:r w:rsidR="008368D4" w:rsidRPr="007963FC">
              <w:rPr>
                <w:rStyle w:val="StyleHeader2-SubClausesItalicChar"/>
                <w:rFonts w:ascii="Traditional Arabic" w:hAnsi="Traditional Arabic" w:cs="Traditional Arabic" w:hint="cs"/>
                <w:i w:val="0"/>
                <w:iCs w:val="0"/>
                <w:sz w:val="26"/>
                <w:szCs w:val="26"/>
                <w:rtl/>
                <w:lang w:val="fr-FR" w:bidi="ar-AE"/>
              </w:rPr>
              <w:t>كفالة دخول</w:t>
            </w:r>
            <w:r w:rsidR="00DB24CA" w:rsidRPr="007963FC">
              <w:rPr>
                <w:rStyle w:val="StyleHeader2-SubClausesItalicChar"/>
                <w:rFonts w:ascii="Traditional Arabic" w:hAnsi="Traditional Arabic" w:cs="Traditional Arabic" w:hint="cs"/>
                <w:i w:val="0"/>
                <w:iCs w:val="0"/>
                <w:sz w:val="26"/>
                <w:szCs w:val="26"/>
                <w:rtl/>
                <w:lang w:val="fr-FR" w:bidi="ar-AE"/>
              </w:rPr>
              <w:t xml:space="preserve"> العطاء، </w:t>
            </w:r>
            <w:r w:rsidR="008368D4" w:rsidRPr="007963FC">
              <w:rPr>
                <w:rStyle w:val="StyleHeader2-SubClausesItalicChar"/>
                <w:rFonts w:ascii="Traditional Arabic" w:hAnsi="Traditional Arabic" w:cs="Traditional Arabic" w:hint="cs"/>
                <w:i w:val="0"/>
                <w:iCs w:val="0"/>
                <w:sz w:val="26"/>
                <w:szCs w:val="26"/>
                <w:rtl/>
                <w:lang w:val="fr-FR" w:bidi="ar-AE"/>
              </w:rPr>
              <w:t>تتخذ</w:t>
            </w:r>
            <w:r w:rsidR="00EA658F" w:rsidRPr="007963FC">
              <w:rPr>
                <w:rStyle w:val="StyleHeader2-SubClausesItalicChar"/>
                <w:rFonts w:ascii="Traditional Arabic" w:hAnsi="Traditional Arabic" w:cs="Traditional Arabic" w:hint="cs"/>
                <w:i w:val="0"/>
                <w:iCs w:val="0"/>
                <w:sz w:val="26"/>
                <w:szCs w:val="26"/>
                <w:rtl/>
                <w:lang w:val="fr-FR" w:bidi="ar-AE"/>
              </w:rPr>
              <w:t xml:space="preserve"> هذ</w:t>
            </w:r>
            <w:r w:rsidR="008368D4" w:rsidRPr="007963FC">
              <w:rPr>
                <w:rStyle w:val="StyleHeader2-SubClausesItalicChar"/>
                <w:rFonts w:ascii="Traditional Arabic" w:hAnsi="Traditional Arabic" w:cs="Traditional Arabic" w:hint="cs"/>
                <w:i w:val="0"/>
                <w:iCs w:val="0"/>
                <w:sz w:val="26"/>
                <w:szCs w:val="26"/>
                <w:rtl/>
                <w:lang w:val="fr-FR" w:bidi="ar-AE"/>
              </w:rPr>
              <w:t>ه</w:t>
            </w:r>
            <w:r w:rsidR="00EA658F" w:rsidRPr="007963FC">
              <w:rPr>
                <w:rStyle w:val="StyleHeader2-SubClausesItalicChar"/>
                <w:rFonts w:ascii="Traditional Arabic" w:hAnsi="Traditional Arabic" w:cs="Traditional Arabic" w:hint="cs"/>
                <w:i w:val="0"/>
                <w:iCs w:val="0"/>
                <w:sz w:val="26"/>
                <w:szCs w:val="26"/>
                <w:rtl/>
                <w:lang w:val="fr-FR" w:bidi="ar-AE"/>
              </w:rPr>
              <w:t xml:space="preserve"> ال</w:t>
            </w:r>
            <w:r w:rsidR="008368D4" w:rsidRPr="007963FC">
              <w:rPr>
                <w:rStyle w:val="StyleHeader2-SubClausesItalicChar"/>
                <w:rFonts w:ascii="Traditional Arabic" w:hAnsi="Traditional Arabic" w:cs="Traditional Arabic" w:hint="cs"/>
                <w:i w:val="0"/>
                <w:iCs w:val="0"/>
                <w:sz w:val="26"/>
                <w:szCs w:val="26"/>
                <w:rtl/>
                <w:lang w:val="fr-FR" w:bidi="ar-AE"/>
              </w:rPr>
              <w:t>كفالة</w:t>
            </w:r>
            <w:r w:rsidR="00EA658F" w:rsidRPr="007963FC">
              <w:rPr>
                <w:rStyle w:val="StyleHeader2-SubClausesItalicChar"/>
                <w:rFonts w:ascii="Traditional Arabic" w:hAnsi="Traditional Arabic" w:cs="Traditional Arabic" w:hint="cs"/>
                <w:i w:val="0"/>
                <w:iCs w:val="0"/>
                <w:sz w:val="26"/>
                <w:szCs w:val="26"/>
                <w:rtl/>
                <w:lang w:val="fr-FR" w:bidi="ar-AE"/>
              </w:rPr>
              <w:t xml:space="preserve">، </w:t>
            </w:r>
            <w:r w:rsidR="002D0F84" w:rsidRPr="007963FC">
              <w:rPr>
                <w:rStyle w:val="StyleHeader2-SubClausesItalicChar"/>
                <w:rFonts w:ascii="Traditional Arabic" w:hAnsi="Traditional Arabic" w:cs="Traditional Arabic" w:hint="cs"/>
                <w:i w:val="0"/>
                <w:iCs w:val="0"/>
                <w:sz w:val="26"/>
                <w:szCs w:val="26"/>
                <w:rtl/>
                <w:lang w:val="fr-FR" w:bidi="ar-AE"/>
              </w:rPr>
              <w:t xml:space="preserve">بناءً على اختيار </w:t>
            </w:r>
            <w:r w:rsidR="00547122" w:rsidRPr="007963FC">
              <w:rPr>
                <w:rStyle w:val="StyleHeader2-SubClausesItalicChar"/>
                <w:rFonts w:ascii="Traditional Arabic" w:hAnsi="Traditional Arabic" w:cs="Traditional Arabic" w:hint="cs"/>
                <w:i w:val="0"/>
                <w:iCs w:val="0"/>
                <w:sz w:val="26"/>
                <w:szCs w:val="26"/>
                <w:rtl/>
                <w:lang w:val="fr-FR" w:bidi="ar-AE"/>
              </w:rPr>
              <w:t>مقدِّم العطاء</w:t>
            </w:r>
            <w:r w:rsidR="002D0F84" w:rsidRPr="007963FC">
              <w:rPr>
                <w:rStyle w:val="StyleHeader2-SubClausesItalicChar"/>
                <w:rFonts w:ascii="Traditional Arabic" w:hAnsi="Traditional Arabic" w:cs="Traditional Arabic" w:hint="cs"/>
                <w:i w:val="0"/>
                <w:iCs w:val="0"/>
                <w:sz w:val="26"/>
                <w:szCs w:val="26"/>
                <w:rtl/>
                <w:lang w:val="fr-FR" w:bidi="ar-AE"/>
              </w:rPr>
              <w:t xml:space="preserve">، أحد الأشكال التالية: </w:t>
            </w:r>
          </w:p>
          <w:p w14:paraId="635C35C8" w14:textId="609C5D8D" w:rsidR="003D0DC8" w:rsidRPr="007963FC" w:rsidRDefault="008631CF" w:rsidP="00842BCD">
            <w:pPr>
              <w:pStyle w:val="Header2-SubClauses"/>
              <w:numPr>
                <w:ilvl w:val="0"/>
                <w:numId w:val="0"/>
              </w:numPr>
              <w:bidi/>
              <w:ind w:left="504" w:hanging="504"/>
              <w:rPr>
                <w:rStyle w:val="StyleHeader2-SubClausesItalicChar"/>
                <w:rFonts w:ascii="Traditional Arabic" w:hAnsi="Traditional Arabic" w:cs="Traditional Arabic"/>
                <w:i w:val="0"/>
                <w:iCs w:val="0"/>
                <w:sz w:val="26"/>
                <w:szCs w:val="26"/>
                <w:rtl/>
                <w:lang w:val="fr-FR" w:bidi="ar-AE"/>
              </w:rPr>
            </w:pPr>
            <w:r w:rsidRPr="007963FC">
              <w:rPr>
                <w:rStyle w:val="StyleHeader2-SubClausesItalicChar"/>
                <w:rFonts w:ascii="Traditional Arabic" w:hAnsi="Traditional Arabic" w:cs="Traditional Arabic" w:hint="cs"/>
                <w:i w:val="0"/>
                <w:iCs w:val="0"/>
                <w:sz w:val="26"/>
                <w:szCs w:val="26"/>
                <w:rtl/>
                <w:lang w:val="fr-FR" w:bidi="ar-AE"/>
              </w:rPr>
              <w:t xml:space="preserve">(أ) </w:t>
            </w:r>
            <w:r w:rsidR="00675635" w:rsidRPr="007963FC">
              <w:rPr>
                <w:rStyle w:val="StyleHeader2-SubClausesItalicChar"/>
                <w:rFonts w:ascii="Traditional Arabic" w:hAnsi="Traditional Arabic" w:cs="Traditional Arabic" w:hint="cs"/>
                <w:i w:val="0"/>
                <w:iCs w:val="0"/>
                <w:sz w:val="26"/>
                <w:szCs w:val="26"/>
                <w:rtl/>
                <w:lang w:val="fr-FR" w:bidi="ar-AE"/>
              </w:rPr>
              <w:t>كفالة</w:t>
            </w:r>
            <w:r w:rsidRPr="007963FC">
              <w:rPr>
                <w:rStyle w:val="StyleHeader2-SubClausesItalicChar"/>
                <w:rFonts w:ascii="Traditional Arabic" w:hAnsi="Traditional Arabic" w:cs="Traditional Arabic" w:hint="cs"/>
                <w:i w:val="0"/>
                <w:iCs w:val="0"/>
                <w:sz w:val="26"/>
                <w:szCs w:val="26"/>
                <w:rtl/>
                <w:lang w:val="fr-FR" w:bidi="ar-AE"/>
              </w:rPr>
              <w:t xml:space="preserve"> غير مشروطة صادرة عن بنك أو مؤسسة مالية (</w:t>
            </w:r>
            <w:r w:rsidR="00195267" w:rsidRPr="007963FC">
              <w:rPr>
                <w:rStyle w:val="StyleHeader2-SubClausesItalicChar"/>
                <w:rFonts w:ascii="Traditional Arabic" w:hAnsi="Traditional Arabic" w:cs="Traditional Arabic" w:hint="cs"/>
                <w:i w:val="0"/>
                <w:iCs w:val="0"/>
                <w:sz w:val="26"/>
                <w:szCs w:val="26"/>
                <w:rtl/>
                <w:lang w:val="fr-FR" w:bidi="ar-AE"/>
              </w:rPr>
              <w:t xml:space="preserve">شركة تأمين أو شركة </w:t>
            </w:r>
            <w:r w:rsidR="003D0DC8" w:rsidRPr="007963FC">
              <w:rPr>
                <w:rStyle w:val="StyleHeader2-SubClausesItalicChar"/>
                <w:rFonts w:ascii="Traditional Arabic" w:hAnsi="Traditional Arabic" w:cs="Traditional Arabic" w:hint="cs"/>
                <w:i w:val="0"/>
                <w:iCs w:val="0"/>
                <w:sz w:val="26"/>
                <w:szCs w:val="26"/>
                <w:rtl/>
                <w:lang w:val="fr-FR" w:bidi="ar-AE"/>
              </w:rPr>
              <w:t xml:space="preserve">ضامنة أو </w:t>
            </w:r>
            <w:r w:rsidR="00DE0DAA" w:rsidRPr="007963FC">
              <w:rPr>
                <w:rStyle w:val="StyleHeader2-SubClausesItalicChar"/>
                <w:rFonts w:ascii="Traditional Arabic" w:hAnsi="Traditional Arabic" w:cs="Traditional Arabic" w:hint="cs"/>
                <w:i w:val="0"/>
                <w:iCs w:val="0"/>
                <w:sz w:val="26"/>
                <w:szCs w:val="26"/>
                <w:rtl/>
                <w:lang w:val="fr-FR" w:bidi="ar-AE"/>
              </w:rPr>
              <w:t>كفيلة</w:t>
            </w:r>
            <w:r w:rsidR="00842BCD" w:rsidRPr="007963FC">
              <w:rPr>
                <w:rStyle w:val="StyleHeader2-SubClausesItalicChar"/>
                <w:rFonts w:ascii="Traditional Arabic" w:hAnsi="Traditional Arabic" w:cs="Traditional Arabic" w:hint="cs"/>
                <w:i w:val="0"/>
                <w:iCs w:val="0"/>
                <w:sz w:val="26"/>
                <w:szCs w:val="26"/>
                <w:rtl/>
                <w:lang w:val="fr-FR" w:bidi="ar-AE"/>
              </w:rPr>
              <w:t>، مثلاً)؛</w:t>
            </w:r>
          </w:p>
          <w:p w14:paraId="0F15AEEB" w14:textId="736E0DCB" w:rsidR="003D0DC8" w:rsidRPr="007963FC" w:rsidRDefault="003D0DC8" w:rsidP="003D6159">
            <w:pPr>
              <w:pStyle w:val="Header2-SubClauses"/>
              <w:numPr>
                <w:ilvl w:val="0"/>
                <w:numId w:val="0"/>
              </w:numPr>
              <w:bidi/>
              <w:ind w:left="504" w:hanging="504"/>
              <w:rPr>
                <w:rStyle w:val="StyleHeader2-SubClausesItalicChar"/>
                <w:rFonts w:ascii="Traditional Arabic" w:hAnsi="Traditional Arabic" w:cs="Traditional Arabic"/>
                <w:i w:val="0"/>
                <w:iCs w:val="0"/>
                <w:sz w:val="26"/>
                <w:szCs w:val="26"/>
                <w:rtl/>
                <w:lang w:val="fr-FR" w:bidi="ar-AE"/>
              </w:rPr>
            </w:pPr>
            <w:r w:rsidRPr="007963FC">
              <w:rPr>
                <w:rStyle w:val="StyleHeader2-SubClausesItalicChar"/>
                <w:rFonts w:ascii="Traditional Arabic" w:hAnsi="Traditional Arabic" w:cs="Traditional Arabic" w:hint="cs"/>
                <w:i w:val="0"/>
                <w:iCs w:val="0"/>
                <w:sz w:val="26"/>
                <w:szCs w:val="26"/>
                <w:rtl/>
                <w:lang w:val="fr-FR" w:bidi="ar-AE"/>
              </w:rPr>
              <w:t xml:space="preserve">(ب) خطاب اعتماد </w:t>
            </w:r>
            <w:r w:rsidR="008B6F19" w:rsidRPr="007963FC">
              <w:rPr>
                <w:rStyle w:val="StyleHeader2-SubClausesItalicChar"/>
                <w:rFonts w:ascii="Traditional Arabic" w:hAnsi="Traditional Arabic" w:cs="Traditional Arabic" w:hint="cs"/>
                <w:i w:val="0"/>
                <w:iCs w:val="0"/>
                <w:sz w:val="26"/>
                <w:szCs w:val="26"/>
                <w:rtl/>
                <w:lang w:val="fr-FR" w:bidi="ar-AE"/>
              </w:rPr>
              <w:t>غير قابل للنقض</w:t>
            </w:r>
            <w:r w:rsidR="00842BCD" w:rsidRPr="007963FC">
              <w:rPr>
                <w:rStyle w:val="StyleHeader2-SubClausesItalicChar"/>
                <w:rFonts w:ascii="Traditional Arabic" w:hAnsi="Traditional Arabic" w:cs="Traditional Arabic" w:hint="cs"/>
                <w:i w:val="0"/>
                <w:iCs w:val="0"/>
                <w:sz w:val="26"/>
                <w:szCs w:val="26"/>
                <w:rtl/>
                <w:lang w:val="fr-FR" w:bidi="ar-AE"/>
              </w:rPr>
              <w:t>؛</w:t>
            </w:r>
          </w:p>
          <w:p w14:paraId="71BE38F3" w14:textId="2FD1FFAB" w:rsidR="00DA4E61" w:rsidRPr="007963FC" w:rsidRDefault="00E10593" w:rsidP="00842BCD">
            <w:pPr>
              <w:pStyle w:val="Header2-SubClauses"/>
              <w:numPr>
                <w:ilvl w:val="0"/>
                <w:numId w:val="0"/>
              </w:numPr>
              <w:bidi/>
              <w:ind w:left="504" w:hanging="504"/>
              <w:rPr>
                <w:rStyle w:val="StyleHeader2-SubClausesItalicChar"/>
                <w:rFonts w:ascii="Traditional Arabic" w:hAnsi="Traditional Arabic" w:cs="Traditional Arabic"/>
                <w:i w:val="0"/>
                <w:iCs w:val="0"/>
                <w:sz w:val="26"/>
                <w:szCs w:val="26"/>
                <w:rtl/>
                <w:lang w:val="fr-FR" w:bidi="ar-AE"/>
              </w:rPr>
            </w:pPr>
            <w:r w:rsidRPr="007963FC">
              <w:rPr>
                <w:rStyle w:val="StyleHeader2-SubClausesItalicChar"/>
                <w:rFonts w:ascii="Traditional Arabic" w:hAnsi="Traditional Arabic" w:cs="Traditional Arabic" w:hint="cs"/>
                <w:i w:val="0"/>
                <w:iCs w:val="0"/>
                <w:sz w:val="26"/>
                <w:szCs w:val="26"/>
                <w:rtl/>
                <w:lang w:val="fr-FR" w:bidi="ar-AE"/>
              </w:rPr>
              <w:t xml:space="preserve">(ج) </w:t>
            </w:r>
            <w:r w:rsidR="00DA4E61" w:rsidRPr="007963FC">
              <w:rPr>
                <w:rStyle w:val="StyleHeader2-SubClausesItalicChar"/>
                <w:rFonts w:ascii="Traditional Arabic" w:hAnsi="Traditional Arabic" w:cs="Traditional Arabic" w:hint="cs"/>
                <w:i w:val="0"/>
                <w:iCs w:val="0"/>
                <w:sz w:val="26"/>
                <w:szCs w:val="26"/>
                <w:rtl/>
                <w:lang w:val="fr-FR" w:bidi="ar-AE"/>
              </w:rPr>
              <w:t>شيك صادر عن صرّاف أو</w:t>
            </w:r>
            <w:r w:rsidR="00D05457" w:rsidRPr="007963FC">
              <w:rPr>
                <w:rStyle w:val="StyleHeader2-SubClausesItalicChar"/>
                <w:rFonts w:ascii="Traditional Arabic" w:hAnsi="Traditional Arabic" w:cs="Traditional Arabic" w:hint="cs"/>
                <w:i w:val="0"/>
                <w:iCs w:val="0"/>
                <w:sz w:val="26"/>
                <w:szCs w:val="26"/>
                <w:rtl/>
                <w:lang w:val="fr-FR" w:bidi="ar-AE"/>
              </w:rPr>
              <w:t xml:space="preserve"> شيك</w:t>
            </w:r>
            <w:r w:rsidR="00DA4E61" w:rsidRPr="007963FC">
              <w:rPr>
                <w:rStyle w:val="StyleHeader2-SubClausesItalicChar"/>
                <w:rFonts w:ascii="Traditional Arabic" w:hAnsi="Traditional Arabic" w:cs="Traditional Arabic" w:hint="cs"/>
                <w:i w:val="0"/>
                <w:iCs w:val="0"/>
                <w:sz w:val="26"/>
                <w:szCs w:val="26"/>
                <w:rtl/>
                <w:lang w:val="fr-FR" w:bidi="ar-AE"/>
              </w:rPr>
              <w:t xml:space="preserve"> مصدّق عليه</w:t>
            </w:r>
            <w:r w:rsidR="00842BCD" w:rsidRPr="007963FC">
              <w:rPr>
                <w:rStyle w:val="StyleHeader2-SubClausesItalicChar"/>
                <w:rFonts w:ascii="Traditional Arabic" w:hAnsi="Traditional Arabic" w:cs="Traditional Arabic" w:hint="cs"/>
                <w:i w:val="0"/>
                <w:iCs w:val="0"/>
                <w:sz w:val="26"/>
                <w:szCs w:val="26"/>
                <w:rtl/>
                <w:lang w:val="fr-FR" w:bidi="ar-AE"/>
              </w:rPr>
              <w:t>؛</w:t>
            </w:r>
            <w:r w:rsidR="00DA4E61" w:rsidRPr="007963FC">
              <w:rPr>
                <w:rStyle w:val="StyleHeader2-SubClausesItalicChar"/>
                <w:rFonts w:ascii="Traditional Arabic" w:hAnsi="Traditional Arabic" w:cs="Traditional Arabic" w:hint="cs"/>
                <w:i w:val="0"/>
                <w:iCs w:val="0"/>
                <w:sz w:val="26"/>
                <w:szCs w:val="26"/>
                <w:rtl/>
                <w:lang w:val="fr-FR" w:bidi="ar-AE"/>
              </w:rPr>
              <w:t xml:space="preserve"> </w:t>
            </w:r>
          </w:p>
          <w:p w14:paraId="5778521D" w14:textId="19ADB441" w:rsidR="009431F7" w:rsidRPr="007963FC" w:rsidRDefault="00DA4E61" w:rsidP="00C253F3">
            <w:pPr>
              <w:pStyle w:val="Header2-SubClauses"/>
              <w:numPr>
                <w:ilvl w:val="0"/>
                <w:numId w:val="0"/>
              </w:numPr>
              <w:bidi/>
              <w:ind w:left="504" w:hanging="504"/>
              <w:rPr>
                <w:rStyle w:val="StyleHeader2-SubClausesItalicChar"/>
                <w:rFonts w:ascii="Traditional Arabic" w:hAnsi="Traditional Arabic" w:cs="Traditional Arabic"/>
                <w:i w:val="0"/>
                <w:iCs w:val="0"/>
                <w:sz w:val="26"/>
                <w:szCs w:val="26"/>
                <w:rtl/>
                <w:lang w:val="fr-FR" w:bidi="ar-AE"/>
              </w:rPr>
            </w:pPr>
            <w:r w:rsidRPr="007963FC">
              <w:rPr>
                <w:rStyle w:val="StyleHeader2-SubClausesItalicChar"/>
                <w:rFonts w:ascii="Traditional Arabic" w:hAnsi="Traditional Arabic" w:cs="Traditional Arabic" w:hint="cs"/>
                <w:i w:val="0"/>
                <w:iCs w:val="0"/>
                <w:sz w:val="26"/>
                <w:szCs w:val="26"/>
                <w:rtl/>
                <w:lang w:val="fr-FR" w:bidi="ar-AE"/>
              </w:rPr>
              <w:t xml:space="preserve">(د) </w:t>
            </w:r>
            <w:r w:rsidR="00684EA1" w:rsidRPr="007963FC">
              <w:rPr>
                <w:rStyle w:val="StyleHeader2-SubClausesItalicChar"/>
                <w:rFonts w:ascii="Traditional Arabic" w:hAnsi="Traditional Arabic" w:cs="Traditional Arabic" w:hint="cs"/>
                <w:i w:val="0"/>
                <w:iCs w:val="0"/>
                <w:sz w:val="26"/>
                <w:szCs w:val="26"/>
                <w:rtl/>
                <w:lang w:val="fr-FR" w:bidi="ar-AE"/>
              </w:rPr>
              <w:t xml:space="preserve">سند مالي آخر </w:t>
            </w:r>
            <w:r w:rsidR="00C253F3" w:rsidRPr="007963FC">
              <w:rPr>
                <w:rStyle w:val="StyleHeader2-SubClausesItalicChar"/>
                <w:rFonts w:ascii="Traditional Arabic" w:hAnsi="Traditional Arabic" w:cs="Traditional Arabic" w:hint="cs"/>
                <w:b/>
                <w:bCs/>
                <w:i w:val="0"/>
                <w:iCs w:val="0"/>
                <w:sz w:val="26"/>
                <w:szCs w:val="26"/>
                <w:rtl/>
                <w:lang w:val="fr-FR" w:bidi="ar-AE"/>
              </w:rPr>
              <w:t>منصوص عليه في</w:t>
            </w:r>
            <w:r w:rsidR="00684EA1" w:rsidRPr="007963FC">
              <w:rPr>
                <w:rStyle w:val="StyleHeader2-SubClausesItalicChar"/>
                <w:rFonts w:ascii="Traditional Arabic" w:hAnsi="Traditional Arabic" w:cs="Traditional Arabic" w:hint="cs"/>
                <w:b/>
                <w:bCs/>
                <w:i w:val="0"/>
                <w:iCs w:val="0"/>
                <w:sz w:val="26"/>
                <w:szCs w:val="26"/>
                <w:rtl/>
                <w:lang w:val="fr-FR" w:bidi="ar-AE"/>
              </w:rPr>
              <w:t xml:space="preserve"> صحيفة بيانات العطاء</w:t>
            </w:r>
            <w:r w:rsidR="00684EA1" w:rsidRPr="007963FC">
              <w:rPr>
                <w:rStyle w:val="StyleHeader2-SubClausesItalicChar"/>
                <w:rFonts w:ascii="Traditional Arabic" w:hAnsi="Traditional Arabic" w:cs="Traditional Arabic" w:hint="cs"/>
                <w:i w:val="0"/>
                <w:iCs w:val="0"/>
                <w:sz w:val="26"/>
                <w:szCs w:val="26"/>
                <w:rtl/>
                <w:lang w:val="fr-FR" w:bidi="ar-AE"/>
              </w:rPr>
              <w:t xml:space="preserve">. </w:t>
            </w:r>
            <w:r w:rsidR="00195267" w:rsidRPr="007963FC">
              <w:rPr>
                <w:rStyle w:val="StyleHeader2-SubClausesItalicChar"/>
                <w:rFonts w:ascii="Traditional Arabic" w:hAnsi="Traditional Arabic" w:cs="Traditional Arabic" w:hint="cs"/>
                <w:i w:val="0"/>
                <w:iCs w:val="0"/>
                <w:sz w:val="26"/>
                <w:szCs w:val="26"/>
                <w:rtl/>
                <w:lang w:val="fr-FR" w:bidi="ar-AE"/>
              </w:rPr>
              <w:t xml:space="preserve"> </w:t>
            </w:r>
            <w:r w:rsidR="00BC2A80" w:rsidRPr="007963FC">
              <w:rPr>
                <w:rStyle w:val="StyleHeader2-SubClausesItalicChar"/>
                <w:rFonts w:ascii="Traditional Arabic" w:hAnsi="Traditional Arabic" w:cs="Traditional Arabic" w:hint="cs"/>
                <w:i w:val="0"/>
                <w:iCs w:val="0"/>
                <w:sz w:val="26"/>
                <w:szCs w:val="26"/>
                <w:rtl/>
                <w:lang w:val="fr-FR" w:bidi="ar-AE"/>
              </w:rPr>
              <w:t xml:space="preserve"> </w:t>
            </w:r>
            <w:r w:rsidR="00DB24CA" w:rsidRPr="007963FC">
              <w:rPr>
                <w:rStyle w:val="StyleHeader2-SubClausesItalicChar"/>
                <w:rFonts w:ascii="Traditional Arabic" w:hAnsi="Traditional Arabic" w:cs="Traditional Arabic" w:hint="cs"/>
                <w:i w:val="0"/>
                <w:iCs w:val="0"/>
                <w:sz w:val="26"/>
                <w:szCs w:val="26"/>
                <w:rtl/>
                <w:lang w:val="fr-FR" w:bidi="ar-AE"/>
              </w:rPr>
              <w:t xml:space="preserve"> </w:t>
            </w:r>
          </w:p>
          <w:p w14:paraId="39229C2C" w14:textId="6D5E3997" w:rsidR="007B586E" w:rsidRPr="007963FC" w:rsidRDefault="00531793" w:rsidP="00C253F3">
            <w:pPr>
              <w:pStyle w:val="Header2-SubClauses"/>
              <w:numPr>
                <w:ilvl w:val="0"/>
                <w:numId w:val="0"/>
              </w:numPr>
              <w:bidi/>
              <w:ind w:left="504" w:hanging="504"/>
              <w:rPr>
                <w:rFonts w:ascii="Traditional Arabic" w:hAnsi="Traditional Arabic" w:cs="Traditional Arabic"/>
                <w:sz w:val="26"/>
                <w:szCs w:val="26"/>
                <w:lang w:val="fr-FR" w:bidi="ar-AE"/>
              </w:rPr>
            </w:pPr>
            <w:r w:rsidRPr="007963FC">
              <w:rPr>
                <w:rStyle w:val="StyleHeader2-SubClausesItalicChar"/>
                <w:rFonts w:ascii="Traditional Arabic" w:hAnsi="Traditional Arabic" w:cs="Traditional Arabic" w:hint="cs"/>
                <w:i w:val="0"/>
                <w:iCs w:val="0"/>
                <w:sz w:val="26"/>
                <w:szCs w:val="26"/>
                <w:rtl/>
                <w:lang w:val="fr-FR" w:bidi="ar-AE"/>
              </w:rPr>
              <w:t xml:space="preserve">    </w:t>
            </w:r>
            <w:r w:rsidR="00603AC0" w:rsidRPr="007963FC">
              <w:rPr>
                <w:rStyle w:val="StyleHeader2-SubClausesItalicChar"/>
                <w:rFonts w:ascii="Traditional Arabic" w:hAnsi="Traditional Arabic" w:cs="Traditional Arabic" w:hint="cs"/>
                <w:i w:val="0"/>
                <w:iCs w:val="0"/>
                <w:sz w:val="26"/>
                <w:szCs w:val="26"/>
                <w:rtl/>
                <w:lang w:val="fr-FR" w:bidi="ar-AE"/>
              </w:rPr>
              <w:t xml:space="preserve">    </w:t>
            </w:r>
            <w:r w:rsidR="00991100" w:rsidRPr="007963FC">
              <w:rPr>
                <w:rStyle w:val="StyleHeader2-SubClausesItalicChar"/>
                <w:rFonts w:ascii="Traditional Arabic" w:hAnsi="Traditional Arabic" w:cs="Traditional Arabic" w:hint="cs"/>
                <w:i w:val="0"/>
                <w:iCs w:val="0"/>
                <w:sz w:val="26"/>
                <w:szCs w:val="26"/>
                <w:rtl/>
                <w:lang w:val="fr-FR" w:bidi="ar-AE"/>
              </w:rPr>
              <w:t xml:space="preserve">ويكون هذا السند من مصدر حسن السمعة </w:t>
            </w:r>
            <w:r w:rsidR="005C4CF3" w:rsidRPr="007963FC">
              <w:rPr>
                <w:rStyle w:val="StyleHeader2-SubClausesItalicChar"/>
                <w:rFonts w:ascii="Traditional Arabic" w:hAnsi="Traditional Arabic" w:cs="Traditional Arabic" w:hint="cs"/>
                <w:i w:val="0"/>
                <w:iCs w:val="0"/>
                <w:sz w:val="26"/>
                <w:szCs w:val="26"/>
                <w:rtl/>
                <w:lang w:val="fr-FR" w:bidi="ar-AE"/>
              </w:rPr>
              <w:t>يقع مقره في</w:t>
            </w:r>
            <w:r w:rsidR="004B5F94" w:rsidRPr="007963FC">
              <w:rPr>
                <w:rStyle w:val="StyleHeader2-SubClausesItalicChar"/>
                <w:rFonts w:ascii="Traditional Arabic" w:hAnsi="Traditional Arabic" w:cs="Traditional Arabic" w:hint="cs"/>
                <w:i w:val="0"/>
                <w:iCs w:val="0"/>
                <w:sz w:val="26"/>
                <w:szCs w:val="26"/>
                <w:rtl/>
                <w:lang w:val="fr-FR" w:bidi="ar-AE"/>
              </w:rPr>
              <w:t xml:space="preserve"> دولة مؤهلة. </w:t>
            </w:r>
            <w:r w:rsidRPr="007963FC">
              <w:rPr>
                <w:rStyle w:val="StyleHeader2-SubClausesItalicChar"/>
                <w:rFonts w:ascii="Traditional Arabic" w:hAnsi="Traditional Arabic" w:cs="Traditional Arabic" w:hint="cs"/>
                <w:i w:val="0"/>
                <w:iCs w:val="0"/>
                <w:sz w:val="26"/>
                <w:szCs w:val="26"/>
                <w:rtl/>
                <w:lang w:val="fr-FR" w:bidi="ar-AE"/>
              </w:rPr>
              <w:t xml:space="preserve">وعندما تصدر </w:t>
            </w:r>
            <w:r w:rsidR="00675635" w:rsidRPr="007963FC">
              <w:rPr>
                <w:rStyle w:val="StyleHeader2-SubClausesItalicChar"/>
                <w:rFonts w:ascii="Traditional Arabic" w:hAnsi="Traditional Arabic" w:cs="Traditional Arabic" w:hint="cs"/>
                <w:i w:val="0"/>
                <w:iCs w:val="0"/>
                <w:sz w:val="26"/>
                <w:szCs w:val="26"/>
                <w:rtl/>
                <w:lang w:val="fr-FR" w:bidi="ar-AE"/>
              </w:rPr>
              <w:t>الكفالة</w:t>
            </w:r>
            <w:r w:rsidRPr="007963FC">
              <w:rPr>
                <w:rStyle w:val="StyleHeader2-SubClausesItalicChar"/>
                <w:rFonts w:ascii="Traditional Arabic" w:hAnsi="Traditional Arabic" w:cs="Traditional Arabic" w:hint="cs"/>
                <w:i w:val="0"/>
                <w:iCs w:val="0"/>
                <w:sz w:val="26"/>
                <w:szCs w:val="26"/>
                <w:rtl/>
                <w:lang w:val="fr-FR" w:bidi="ar-AE"/>
              </w:rPr>
              <w:t xml:space="preserve"> غير المشروطة عن شركة تأمين أو شركة </w:t>
            </w:r>
            <w:r w:rsidR="009A12CC" w:rsidRPr="007963FC">
              <w:rPr>
                <w:rStyle w:val="StyleHeader2-SubClausesItalicChar"/>
                <w:rFonts w:ascii="Traditional Arabic" w:hAnsi="Traditional Arabic" w:cs="Traditional Arabic" w:hint="cs"/>
                <w:i w:val="0"/>
                <w:iCs w:val="0"/>
                <w:sz w:val="26"/>
                <w:szCs w:val="26"/>
                <w:rtl/>
                <w:lang w:val="fr-FR" w:bidi="ar-AE"/>
              </w:rPr>
              <w:t>كفيلة</w:t>
            </w:r>
            <w:r w:rsidRPr="007963FC">
              <w:rPr>
                <w:rStyle w:val="StyleHeader2-SubClausesItalicChar"/>
                <w:rFonts w:ascii="Traditional Arabic" w:hAnsi="Traditional Arabic" w:cs="Traditional Arabic" w:hint="cs"/>
                <w:i w:val="0"/>
                <w:iCs w:val="0"/>
                <w:sz w:val="26"/>
                <w:szCs w:val="26"/>
                <w:rtl/>
                <w:lang w:val="fr-FR" w:bidi="ar-AE"/>
              </w:rPr>
              <w:t xml:space="preserve"> تقع خارج بلد </w:t>
            </w:r>
            <w:r w:rsidR="00321094" w:rsidRPr="007963FC">
              <w:rPr>
                <w:rStyle w:val="StyleHeader2-SubClausesItalicChar"/>
                <w:rFonts w:ascii="Traditional Arabic" w:hAnsi="Traditional Arabic" w:cs="Traditional Arabic" w:hint="cs"/>
                <w:i w:val="0"/>
                <w:iCs w:val="0"/>
                <w:sz w:val="26"/>
                <w:szCs w:val="26"/>
                <w:rtl/>
                <w:lang w:val="fr-FR" w:bidi="ar-AE"/>
              </w:rPr>
              <w:t>صاحب العمل</w:t>
            </w:r>
            <w:r w:rsidRPr="007963FC">
              <w:rPr>
                <w:rStyle w:val="StyleHeader2-SubClausesItalicChar"/>
                <w:rFonts w:ascii="Traditional Arabic" w:hAnsi="Traditional Arabic" w:cs="Traditional Arabic" w:hint="cs"/>
                <w:i w:val="0"/>
                <w:iCs w:val="0"/>
                <w:sz w:val="26"/>
                <w:szCs w:val="26"/>
                <w:rtl/>
                <w:lang w:val="fr-FR" w:bidi="ar-AE"/>
              </w:rPr>
              <w:t xml:space="preserve">، </w:t>
            </w:r>
            <w:r w:rsidR="00AC71DE" w:rsidRPr="007963FC">
              <w:rPr>
                <w:rStyle w:val="StyleHeader2-SubClausesItalicChar"/>
                <w:rFonts w:ascii="Traditional Arabic" w:hAnsi="Traditional Arabic" w:cs="Traditional Arabic" w:hint="cs"/>
                <w:i w:val="0"/>
                <w:iCs w:val="0"/>
                <w:sz w:val="26"/>
                <w:szCs w:val="26"/>
                <w:rtl/>
                <w:lang w:val="fr-FR" w:bidi="ar-AE"/>
              </w:rPr>
              <w:t xml:space="preserve">يجب أن تقابلها مؤسسة مالية </w:t>
            </w:r>
            <w:r w:rsidR="002E7B43" w:rsidRPr="007963FC">
              <w:rPr>
                <w:rStyle w:val="StyleHeader2-SubClausesItalicChar"/>
                <w:rFonts w:ascii="Traditional Arabic" w:hAnsi="Traditional Arabic" w:cs="Traditional Arabic" w:hint="cs"/>
                <w:i w:val="0"/>
                <w:iCs w:val="0"/>
                <w:sz w:val="26"/>
                <w:szCs w:val="26"/>
                <w:rtl/>
                <w:lang w:val="fr-FR" w:bidi="ar-AE"/>
              </w:rPr>
              <w:t>م</w:t>
            </w:r>
            <w:r w:rsidR="007762B1" w:rsidRPr="007963FC">
              <w:rPr>
                <w:rStyle w:val="StyleHeader2-SubClausesItalicChar"/>
                <w:rFonts w:ascii="Traditional Arabic" w:hAnsi="Traditional Arabic" w:cs="Traditional Arabic" w:hint="cs"/>
                <w:i w:val="0"/>
                <w:iCs w:val="0"/>
                <w:sz w:val="26"/>
                <w:szCs w:val="26"/>
                <w:rtl/>
                <w:lang w:val="fr-FR" w:bidi="ar-AE"/>
              </w:rPr>
              <w:t>ُ</w:t>
            </w:r>
            <w:r w:rsidR="002E7B43" w:rsidRPr="007963FC">
              <w:rPr>
                <w:rStyle w:val="StyleHeader2-SubClausesItalicChar"/>
                <w:rFonts w:ascii="Traditional Arabic" w:hAnsi="Traditional Arabic" w:cs="Traditional Arabic" w:hint="cs"/>
                <w:i w:val="0"/>
                <w:iCs w:val="0"/>
                <w:sz w:val="26"/>
                <w:szCs w:val="26"/>
                <w:rtl/>
                <w:lang w:val="fr-FR" w:bidi="ar-AE"/>
              </w:rPr>
              <w:t>راس</w:t>
            </w:r>
            <w:r w:rsidR="007762B1" w:rsidRPr="007963FC">
              <w:rPr>
                <w:rStyle w:val="StyleHeader2-SubClausesItalicChar"/>
                <w:rFonts w:ascii="Traditional Arabic" w:hAnsi="Traditional Arabic" w:cs="Traditional Arabic" w:hint="cs"/>
                <w:i w:val="0"/>
                <w:iCs w:val="0"/>
                <w:sz w:val="26"/>
                <w:szCs w:val="26"/>
                <w:rtl/>
                <w:lang w:val="fr-FR" w:bidi="ar-AE"/>
              </w:rPr>
              <w:t>ِ</w:t>
            </w:r>
            <w:r w:rsidR="002E7B43" w:rsidRPr="007963FC">
              <w:rPr>
                <w:rStyle w:val="StyleHeader2-SubClausesItalicChar"/>
                <w:rFonts w:ascii="Traditional Arabic" w:hAnsi="Traditional Arabic" w:cs="Traditional Arabic" w:hint="cs"/>
                <w:i w:val="0"/>
                <w:iCs w:val="0"/>
                <w:sz w:val="26"/>
                <w:szCs w:val="26"/>
                <w:rtl/>
                <w:lang w:val="fr-FR" w:bidi="ar-AE"/>
              </w:rPr>
              <w:t>لة</w:t>
            </w:r>
            <w:r w:rsidR="00AC71DE" w:rsidRPr="007963FC">
              <w:rPr>
                <w:rStyle w:val="StyleHeader2-SubClausesItalicChar"/>
                <w:rFonts w:ascii="Traditional Arabic" w:hAnsi="Traditional Arabic" w:cs="Traditional Arabic" w:hint="cs"/>
                <w:i w:val="0"/>
                <w:iCs w:val="0"/>
                <w:sz w:val="26"/>
                <w:szCs w:val="26"/>
                <w:rtl/>
                <w:lang w:val="fr-FR" w:bidi="ar-AE"/>
              </w:rPr>
              <w:t xml:space="preserve"> تقع في بلد </w:t>
            </w:r>
            <w:r w:rsidR="00321094" w:rsidRPr="007963FC">
              <w:rPr>
                <w:rStyle w:val="StyleHeader2-SubClausesItalicChar"/>
                <w:rFonts w:ascii="Traditional Arabic" w:hAnsi="Traditional Arabic" w:cs="Traditional Arabic" w:hint="cs"/>
                <w:i w:val="0"/>
                <w:iCs w:val="0"/>
                <w:sz w:val="26"/>
                <w:szCs w:val="26"/>
                <w:rtl/>
                <w:lang w:val="fr-FR" w:bidi="ar-AE"/>
              </w:rPr>
              <w:t>صاحب العمل</w:t>
            </w:r>
            <w:r w:rsidR="00AC71DE" w:rsidRPr="007963FC">
              <w:rPr>
                <w:rStyle w:val="StyleHeader2-SubClausesItalicChar"/>
                <w:rFonts w:ascii="Traditional Arabic" w:hAnsi="Traditional Arabic" w:cs="Traditional Arabic" w:hint="cs"/>
                <w:i w:val="0"/>
                <w:iCs w:val="0"/>
                <w:sz w:val="26"/>
                <w:szCs w:val="26"/>
                <w:rtl/>
                <w:lang w:val="fr-FR" w:bidi="ar-AE"/>
              </w:rPr>
              <w:t xml:space="preserve">. </w:t>
            </w:r>
            <w:r w:rsidR="007720B0" w:rsidRPr="007963FC">
              <w:rPr>
                <w:rStyle w:val="StyleHeader2-SubClausesItalicChar"/>
                <w:rFonts w:ascii="Traditional Arabic" w:hAnsi="Traditional Arabic" w:cs="Traditional Arabic" w:hint="cs"/>
                <w:i w:val="0"/>
                <w:iCs w:val="0"/>
                <w:sz w:val="26"/>
                <w:szCs w:val="26"/>
                <w:rtl/>
                <w:lang w:val="fr-FR" w:bidi="ar-AE"/>
              </w:rPr>
              <w:t>وفي حال</w:t>
            </w:r>
            <w:r w:rsidR="00842BCD" w:rsidRPr="007963FC">
              <w:rPr>
                <w:rStyle w:val="StyleHeader2-SubClausesItalicChar"/>
                <w:rFonts w:ascii="Traditional Arabic" w:hAnsi="Traditional Arabic" w:cs="Traditional Arabic" w:hint="cs"/>
                <w:i w:val="0"/>
                <w:iCs w:val="0"/>
                <w:sz w:val="26"/>
                <w:szCs w:val="26"/>
                <w:rtl/>
                <w:lang w:val="fr-FR" w:bidi="ar-AE"/>
              </w:rPr>
              <w:t>ة</w:t>
            </w:r>
            <w:r w:rsidR="007720B0" w:rsidRPr="007963FC">
              <w:rPr>
                <w:rStyle w:val="StyleHeader2-SubClausesItalicChar"/>
                <w:rFonts w:ascii="Traditional Arabic" w:hAnsi="Traditional Arabic" w:cs="Traditional Arabic" w:hint="cs"/>
                <w:i w:val="0"/>
                <w:iCs w:val="0"/>
                <w:sz w:val="26"/>
                <w:szCs w:val="26"/>
                <w:rtl/>
                <w:lang w:val="fr-FR" w:bidi="ar-AE"/>
              </w:rPr>
              <w:t xml:space="preserve"> تقديم </w:t>
            </w:r>
            <w:r w:rsidR="00675635" w:rsidRPr="007963FC">
              <w:rPr>
                <w:rStyle w:val="StyleHeader2-SubClausesItalicChar"/>
                <w:rFonts w:ascii="Traditional Arabic" w:hAnsi="Traditional Arabic" w:cs="Traditional Arabic" w:hint="cs"/>
                <w:i w:val="0"/>
                <w:iCs w:val="0"/>
                <w:sz w:val="26"/>
                <w:szCs w:val="26"/>
                <w:rtl/>
                <w:lang w:val="fr-FR" w:bidi="ar-AE"/>
              </w:rPr>
              <w:t>كفالة</w:t>
            </w:r>
            <w:r w:rsidR="007720B0" w:rsidRPr="007963FC">
              <w:rPr>
                <w:rStyle w:val="StyleHeader2-SubClausesItalicChar"/>
                <w:rFonts w:ascii="Traditional Arabic" w:hAnsi="Traditional Arabic" w:cs="Traditional Arabic" w:hint="cs"/>
                <w:i w:val="0"/>
                <w:iCs w:val="0"/>
                <w:sz w:val="26"/>
                <w:szCs w:val="26"/>
                <w:rtl/>
                <w:lang w:val="fr-FR" w:bidi="ar-AE"/>
              </w:rPr>
              <w:t xml:space="preserve"> بنكية</w:t>
            </w:r>
            <w:r w:rsidR="003C0C9F" w:rsidRPr="007963FC">
              <w:rPr>
                <w:rStyle w:val="StyleHeader2-SubClausesItalicChar"/>
                <w:rFonts w:ascii="Traditional Arabic" w:hAnsi="Traditional Arabic" w:cs="Traditional Arabic" w:hint="cs"/>
                <w:i w:val="0"/>
                <w:iCs w:val="0"/>
                <w:sz w:val="26"/>
                <w:szCs w:val="26"/>
                <w:rtl/>
                <w:lang w:val="fr-FR" w:bidi="ar-AE"/>
              </w:rPr>
              <w:t xml:space="preserve">، </w:t>
            </w:r>
            <w:r w:rsidR="008B6F19" w:rsidRPr="007963FC">
              <w:rPr>
                <w:rStyle w:val="StyleHeader2-SubClausesItalicChar"/>
                <w:rFonts w:ascii="Traditional Arabic" w:hAnsi="Traditional Arabic" w:cs="Traditional Arabic" w:hint="cs"/>
                <w:i w:val="0"/>
                <w:iCs w:val="0"/>
                <w:sz w:val="26"/>
                <w:szCs w:val="26"/>
                <w:rtl/>
                <w:lang w:val="fr-FR" w:bidi="ar-AE"/>
              </w:rPr>
              <w:t>تُ</w:t>
            </w:r>
            <w:r w:rsidR="00C965BC" w:rsidRPr="007963FC">
              <w:rPr>
                <w:rStyle w:val="StyleHeader2-SubClausesItalicChar"/>
                <w:rFonts w:ascii="Traditional Arabic" w:hAnsi="Traditional Arabic" w:cs="Traditional Arabic" w:hint="cs"/>
                <w:i w:val="0"/>
                <w:iCs w:val="0"/>
                <w:sz w:val="26"/>
                <w:szCs w:val="26"/>
                <w:rtl/>
                <w:lang w:val="fr-FR" w:bidi="ar-AE"/>
              </w:rPr>
              <w:t xml:space="preserve">قدَّم </w:t>
            </w:r>
            <w:r w:rsidR="008B6F19" w:rsidRPr="007963FC">
              <w:rPr>
                <w:rStyle w:val="StyleHeader2-SubClausesItalicChar"/>
                <w:rFonts w:ascii="Traditional Arabic" w:hAnsi="Traditional Arabic" w:cs="Traditional Arabic" w:hint="cs"/>
                <w:i w:val="0"/>
                <w:iCs w:val="0"/>
                <w:sz w:val="26"/>
                <w:szCs w:val="26"/>
                <w:rtl/>
                <w:lang w:val="fr-FR" w:bidi="ar-AE"/>
              </w:rPr>
              <w:t>كفالة دخول</w:t>
            </w:r>
            <w:r w:rsidR="00C965BC" w:rsidRPr="007963FC">
              <w:rPr>
                <w:rStyle w:val="StyleHeader2-SubClausesItalicChar"/>
                <w:rFonts w:ascii="Traditional Arabic" w:hAnsi="Traditional Arabic" w:cs="Traditional Arabic" w:hint="cs"/>
                <w:i w:val="0"/>
                <w:iCs w:val="0"/>
                <w:sz w:val="26"/>
                <w:szCs w:val="26"/>
                <w:rtl/>
                <w:lang w:val="fr-FR" w:bidi="ar-AE"/>
              </w:rPr>
              <w:t xml:space="preserve"> العطاء إما باستخدام نموذج </w:t>
            </w:r>
            <w:r w:rsidR="00AD4BCC" w:rsidRPr="007963FC">
              <w:rPr>
                <w:rStyle w:val="StyleHeader2-SubClausesItalicChar"/>
                <w:rFonts w:ascii="Traditional Arabic" w:hAnsi="Traditional Arabic" w:cs="Traditional Arabic" w:hint="cs"/>
                <w:i w:val="0"/>
                <w:iCs w:val="0"/>
                <w:sz w:val="26"/>
                <w:szCs w:val="26"/>
                <w:rtl/>
                <w:lang w:val="fr-FR" w:bidi="ar-AE"/>
              </w:rPr>
              <w:t>كفالة دخول</w:t>
            </w:r>
            <w:r w:rsidR="00C965BC" w:rsidRPr="007963FC">
              <w:rPr>
                <w:rStyle w:val="StyleHeader2-SubClausesItalicChar"/>
                <w:rFonts w:ascii="Traditional Arabic" w:hAnsi="Traditional Arabic" w:cs="Traditional Arabic" w:hint="cs"/>
                <w:i w:val="0"/>
                <w:iCs w:val="0"/>
                <w:sz w:val="26"/>
                <w:szCs w:val="26"/>
                <w:rtl/>
                <w:lang w:val="fr-FR" w:bidi="ar-AE"/>
              </w:rPr>
              <w:t xml:space="preserve"> العطاء المتضمن في القسم 4 (نماذج العطاء) أو بصيغة أخرى مماثلة</w:t>
            </w:r>
            <w:r w:rsidR="003E71AC" w:rsidRPr="007963FC">
              <w:rPr>
                <w:rStyle w:val="StyleHeader2-SubClausesItalicChar"/>
                <w:rFonts w:ascii="Traditional Arabic" w:hAnsi="Traditional Arabic" w:cs="Traditional Arabic" w:hint="cs"/>
                <w:i w:val="0"/>
                <w:iCs w:val="0"/>
                <w:sz w:val="26"/>
                <w:szCs w:val="26"/>
                <w:rtl/>
                <w:lang w:val="fr-FR" w:bidi="ar-AE"/>
              </w:rPr>
              <w:t xml:space="preserve"> له </w:t>
            </w:r>
            <w:r w:rsidR="00C253F3" w:rsidRPr="007963FC">
              <w:rPr>
                <w:rStyle w:val="StyleHeader2-SubClausesItalicChar"/>
                <w:rFonts w:ascii="Traditional Arabic" w:hAnsi="Traditional Arabic" w:cs="Traditional Arabic" w:hint="cs"/>
                <w:i w:val="0"/>
                <w:iCs w:val="0"/>
                <w:sz w:val="26"/>
                <w:szCs w:val="26"/>
                <w:rtl/>
                <w:lang w:val="fr-FR" w:bidi="ar-AE"/>
              </w:rPr>
              <w:t>إلى حد كبير</w:t>
            </w:r>
            <w:r w:rsidR="003E71AC" w:rsidRPr="007963FC">
              <w:rPr>
                <w:rStyle w:val="StyleHeader2-SubClausesItalicChar"/>
                <w:rFonts w:ascii="Traditional Arabic" w:hAnsi="Traditional Arabic" w:cs="Traditional Arabic" w:hint="cs"/>
                <w:i w:val="0"/>
                <w:iCs w:val="0"/>
                <w:sz w:val="26"/>
                <w:szCs w:val="26"/>
                <w:rtl/>
                <w:lang w:val="fr-FR" w:bidi="ar-AE"/>
              </w:rPr>
              <w:t xml:space="preserve"> يوافق عليها </w:t>
            </w:r>
            <w:r w:rsidR="00321094" w:rsidRPr="007963FC">
              <w:rPr>
                <w:rStyle w:val="StyleHeader2-SubClausesItalicChar"/>
                <w:rFonts w:ascii="Traditional Arabic" w:hAnsi="Traditional Arabic" w:cs="Traditional Arabic" w:hint="cs"/>
                <w:i w:val="0"/>
                <w:iCs w:val="0"/>
                <w:sz w:val="26"/>
                <w:szCs w:val="26"/>
                <w:rtl/>
                <w:lang w:val="fr-FR" w:bidi="ar-AE"/>
              </w:rPr>
              <w:t>صاحب العمل</w:t>
            </w:r>
            <w:r w:rsidR="003E71AC" w:rsidRPr="007963FC">
              <w:rPr>
                <w:rStyle w:val="StyleHeader2-SubClausesItalicChar"/>
                <w:rFonts w:ascii="Traditional Arabic" w:hAnsi="Traditional Arabic" w:cs="Traditional Arabic" w:hint="cs"/>
                <w:i w:val="0"/>
                <w:iCs w:val="0"/>
                <w:sz w:val="26"/>
                <w:szCs w:val="26"/>
                <w:rtl/>
                <w:lang w:val="fr-FR" w:bidi="ar-AE"/>
              </w:rPr>
              <w:t xml:space="preserve"> قبل تقديم العطاء.</w:t>
            </w:r>
            <w:r w:rsidR="00F851AA" w:rsidRPr="007963FC">
              <w:rPr>
                <w:rStyle w:val="StyleHeader2-SubClausesItalicChar"/>
                <w:rFonts w:ascii="Traditional Arabic" w:hAnsi="Traditional Arabic" w:cs="Traditional Arabic" w:hint="cs"/>
                <w:i w:val="0"/>
                <w:iCs w:val="0"/>
                <w:sz w:val="26"/>
                <w:szCs w:val="26"/>
                <w:rtl/>
                <w:lang w:val="fr-FR" w:bidi="ar-AE"/>
              </w:rPr>
              <w:t xml:space="preserve"> وفي </w:t>
            </w:r>
            <w:r w:rsidR="009C1CFE" w:rsidRPr="007963FC">
              <w:rPr>
                <w:rStyle w:val="StyleHeader2-SubClausesItalicChar"/>
                <w:rFonts w:ascii="Traditional Arabic" w:hAnsi="Traditional Arabic" w:cs="Traditional Arabic" w:hint="cs"/>
                <w:i w:val="0"/>
                <w:iCs w:val="0"/>
                <w:sz w:val="26"/>
                <w:szCs w:val="26"/>
                <w:rtl/>
                <w:lang w:val="fr-FR" w:bidi="ar-AE"/>
              </w:rPr>
              <w:t>جميع</w:t>
            </w:r>
            <w:r w:rsidR="00F851AA" w:rsidRPr="007963FC">
              <w:rPr>
                <w:rStyle w:val="StyleHeader2-SubClausesItalicChar"/>
                <w:rFonts w:ascii="Traditional Arabic" w:hAnsi="Traditional Arabic" w:cs="Traditional Arabic" w:hint="cs"/>
                <w:i w:val="0"/>
                <w:iCs w:val="0"/>
                <w:sz w:val="26"/>
                <w:szCs w:val="26"/>
                <w:rtl/>
                <w:lang w:val="fr-FR" w:bidi="ar-AE"/>
              </w:rPr>
              <w:t xml:space="preserve"> الحالات، يجب أن يتضمن النموذج الاسم الكامل </w:t>
            </w:r>
            <w:r w:rsidR="007C1579" w:rsidRPr="007963FC">
              <w:rPr>
                <w:rStyle w:val="StyleHeader2-SubClausesItalicChar"/>
                <w:rFonts w:ascii="Traditional Arabic" w:hAnsi="Traditional Arabic" w:cs="Traditional Arabic" w:hint="cs"/>
                <w:i w:val="0"/>
                <w:iCs w:val="0"/>
                <w:sz w:val="26"/>
                <w:szCs w:val="26"/>
                <w:rtl/>
                <w:lang w:val="fr-FR" w:bidi="ar-AE"/>
              </w:rPr>
              <w:t>لمقدِّم العطاء</w:t>
            </w:r>
            <w:r w:rsidR="00F851AA" w:rsidRPr="007963FC">
              <w:rPr>
                <w:rStyle w:val="StyleHeader2-SubClausesItalicChar"/>
                <w:rFonts w:ascii="Traditional Arabic" w:hAnsi="Traditional Arabic" w:cs="Traditional Arabic" w:hint="cs"/>
                <w:i w:val="0"/>
                <w:iCs w:val="0"/>
                <w:sz w:val="26"/>
                <w:szCs w:val="26"/>
                <w:rtl/>
                <w:lang w:val="fr-FR" w:bidi="ar-AE"/>
              </w:rPr>
              <w:t>.</w:t>
            </w:r>
            <w:r w:rsidR="009431F7" w:rsidRPr="007963FC">
              <w:rPr>
                <w:rStyle w:val="StyleHeader2-SubClausesItalicChar"/>
                <w:rFonts w:ascii="Traditional Arabic" w:hAnsi="Traditional Arabic" w:cs="Traditional Arabic" w:hint="cs"/>
                <w:i w:val="0"/>
                <w:iCs w:val="0"/>
                <w:sz w:val="26"/>
                <w:szCs w:val="26"/>
                <w:rtl/>
                <w:lang w:val="fr-FR" w:bidi="ar-AE"/>
              </w:rPr>
              <w:t xml:space="preserve"> </w:t>
            </w:r>
            <w:r w:rsidR="00842BCD" w:rsidRPr="007963FC">
              <w:rPr>
                <w:rStyle w:val="StyleHeader2-SubClausesItalicChar"/>
                <w:rFonts w:ascii="Traditional Arabic" w:hAnsi="Traditional Arabic" w:cs="Traditional Arabic" w:hint="cs"/>
                <w:i w:val="0"/>
                <w:iCs w:val="0"/>
                <w:sz w:val="26"/>
                <w:szCs w:val="26"/>
                <w:rtl/>
                <w:lang w:val="fr-FR" w:bidi="ar-AE"/>
              </w:rPr>
              <w:t>و</w:t>
            </w:r>
            <w:r w:rsidR="00AD4BCC" w:rsidRPr="007963FC">
              <w:rPr>
                <w:rStyle w:val="StyleHeader2-SubClausesItalicChar"/>
                <w:rFonts w:ascii="Traditional Arabic" w:hAnsi="Traditional Arabic" w:cs="Traditional Arabic" w:hint="cs"/>
                <w:i w:val="0"/>
                <w:iCs w:val="0"/>
                <w:sz w:val="26"/>
                <w:szCs w:val="26"/>
                <w:rtl/>
                <w:lang w:val="fr-FR" w:bidi="ar-AE"/>
              </w:rPr>
              <w:t>ت</w:t>
            </w:r>
            <w:r w:rsidR="009431F7" w:rsidRPr="007963FC">
              <w:rPr>
                <w:rStyle w:val="StyleHeader2-SubClausesItalicChar"/>
                <w:rFonts w:ascii="Traditional Arabic" w:hAnsi="Traditional Arabic" w:cs="Traditional Arabic" w:hint="cs"/>
                <w:i w:val="0"/>
                <w:iCs w:val="0"/>
                <w:sz w:val="26"/>
                <w:szCs w:val="26"/>
                <w:rtl/>
                <w:lang w:val="fr-FR" w:bidi="ar-AE"/>
              </w:rPr>
              <w:t xml:space="preserve">كون </w:t>
            </w:r>
            <w:r w:rsidR="00AD4BCC" w:rsidRPr="007963FC">
              <w:rPr>
                <w:rStyle w:val="StyleHeader2-SubClausesItalicChar"/>
                <w:rFonts w:ascii="Traditional Arabic" w:hAnsi="Traditional Arabic" w:cs="Traditional Arabic" w:hint="cs"/>
                <w:i w:val="0"/>
                <w:iCs w:val="0"/>
                <w:sz w:val="26"/>
                <w:szCs w:val="26"/>
                <w:rtl/>
                <w:lang w:val="fr-FR" w:bidi="ar-AE"/>
              </w:rPr>
              <w:t>كفالة دخول</w:t>
            </w:r>
            <w:r w:rsidR="009431F7" w:rsidRPr="007963FC">
              <w:rPr>
                <w:rStyle w:val="StyleHeader2-SubClausesItalicChar"/>
                <w:rFonts w:ascii="Traditional Arabic" w:hAnsi="Traditional Arabic" w:cs="Traditional Arabic" w:hint="cs"/>
                <w:i w:val="0"/>
                <w:iCs w:val="0"/>
                <w:sz w:val="26"/>
                <w:szCs w:val="26"/>
                <w:rtl/>
                <w:lang w:val="fr-FR" w:bidi="ar-AE"/>
              </w:rPr>
              <w:t xml:space="preserve"> العطاء صالح</w:t>
            </w:r>
            <w:r w:rsidR="00AD4BCC" w:rsidRPr="007963FC">
              <w:rPr>
                <w:rStyle w:val="StyleHeader2-SubClausesItalicChar"/>
                <w:rFonts w:ascii="Traditional Arabic" w:hAnsi="Traditional Arabic" w:cs="Traditional Arabic" w:hint="cs"/>
                <w:i w:val="0"/>
                <w:iCs w:val="0"/>
                <w:sz w:val="26"/>
                <w:szCs w:val="26"/>
                <w:rtl/>
                <w:lang w:val="fr-FR" w:bidi="ar-AE"/>
              </w:rPr>
              <w:t>ة</w:t>
            </w:r>
            <w:r w:rsidR="009431F7" w:rsidRPr="007963FC">
              <w:rPr>
                <w:rStyle w:val="StyleHeader2-SubClausesItalicChar"/>
                <w:rFonts w:ascii="Traditional Arabic" w:hAnsi="Traditional Arabic" w:cs="Traditional Arabic" w:hint="cs"/>
                <w:i w:val="0"/>
                <w:iCs w:val="0"/>
                <w:sz w:val="26"/>
                <w:szCs w:val="26"/>
                <w:rtl/>
                <w:lang w:val="fr-FR" w:bidi="ar-AE"/>
              </w:rPr>
              <w:t xml:space="preserve"> لمدة ثمانية وعشرين (28) يوما بعد </w:t>
            </w:r>
            <w:r w:rsidR="007834C2" w:rsidRPr="007963FC">
              <w:rPr>
                <w:rStyle w:val="StyleHeader2-SubClausesItalicChar"/>
                <w:rFonts w:ascii="Traditional Arabic" w:hAnsi="Traditional Arabic" w:cs="Traditional Arabic" w:hint="cs"/>
                <w:i w:val="0"/>
                <w:iCs w:val="0"/>
                <w:sz w:val="26"/>
                <w:szCs w:val="26"/>
                <w:rtl/>
                <w:lang w:val="fr-FR" w:bidi="ar-AE"/>
              </w:rPr>
              <w:t>مدة صلاحية</w:t>
            </w:r>
            <w:r w:rsidR="0042341D" w:rsidRPr="007963FC">
              <w:rPr>
                <w:rStyle w:val="StyleHeader2-SubClausesItalicChar"/>
                <w:rFonts w:ascii="Traditional Arabic" w:hAnsi="Traditional Arabic" w:cs="Traditional Arabic" w:hint="cs"/>
                <w:i w:val="0"/>
                <w:iCs w:val="0"/>
                <w:sz w:val="26"/>
                <w:szCs w:val="26"/>
                <w:rtl/>
                <w:lang w:val="fr-FR" w:bidi="ar-AE"/>
              </w:rPr>
              <w:t xml:space="preserve"> العطاء الأصلية</w:t>
            </w:r>
            <w:r w:rsidR="009431F7" w:rsidRPr="007963FC">
              <w:rPr>
                <w:rStyle w:val="StyleHeader2-SubClausesItalicChar"/>
                <w:rFonts w:ascii="Traditional Arabic" w:hAnsi="Traditional Arabic" w:cs="Traditional Arabic" w:hint="cs"/>
                <w:i w:val="0"/>
                <w:iCs w:val="0"/>
                <w:sz w:val="26"/>
                <w:szCs w:val="26"/>
                <w:rtl/>
                <w:lang w:val="fr-FR" w:bidi="ar-AE"/>
              </w:rPr>
              <w:t xml:space="preserve"> أو بعد</w:t>
            </w:r>
            <w:r w:rsidR="000F1D70" w:rsidRPr="007963FC">
              <w:rPr>
                <w:rStyle w:val="StyleHeader2-SubClausesItalicChar"/>
                <w:rFonts w:ascii="Traditional Arabic" w:hAnsi="Traditional Arabic" w:cs="Traditional Arabic" w:hint="cs"/>
                <w:i w:val="0"/>
                <w:iCs w:val="0"/>
                <w:sz w:val="26"/>
                <w:szCs w:val="26"/>
                <w:rtl/>
                <w:lang w:val="fr-FR" w:bidi="ar-AE"/>
              </w:rPr>
              <w:t xml:space="preserve"> أيّ </w:t>
            </w:r>
            <w:r w:rsidR="009431F7" w:rsidRPr="007963FC">
              <w:rPr>
                <w:rStyle w:val="StyleHeader2-SubClausesItalicChar"/>
                <w:rFonts w:ascii="Traditional Arabic" w:hAnsi="Traditional Arabic" w:cs="Traditional Arabic" w:hint="cs"/>
                <w:i w:val="0"/>
                <w:iCs w:val="0"/>
                <w:sz w:val="26"/>
                <w:szCs w:val="26"/>
                <w:rtl/>
                <w:lang w:val="fr-FR" w:bidi="ar-AE"/>
              </w:rPr>
              <w:t xml:space="preserve">فترة </w:t>
            </w:r>
            <w:r w:rsidR="00603AC0" w:rsidRPr="007963FC">
              <w:rPr>
                <w:rStyle w:val="StyleHeader2-SubClausesItalicChar"/>
                <w:rFonts w:ascii="Traditional Arabic" w:hAnsi="Traditional Arabic" w:cs="Traditional Arabic" w:hint="cs"/>
                <w:i w:val="0"/>
                <w:iCs w:val="0"/>
                <w:sz w:val="26"/>
                <w:szCs w:val="26"/>
                <w:rtl/>
                <w:lang w:val="fr-FR" w:bidi="ar-AE"/>
              </w:rPr>
              <w:t>ممددة</w:t>
            </w:r>
            <w:r w:rsidR="009431F7" w:rsidRPr="007963FC">
              <w:rPr>
                <w:rStyle w:val="StyleHeader2-SubClausesItalicChar"/>
                <w:rFonts w:ascii="Traditional Arabic" w:hAnsi="Traditional Arabic" w:cs="Traditional Arabic" w:hint="cs"/>
                <w:i w:val="0"/>
                <w:iCs w:val="0"/>
                <w:sz w:val="26"/>
                <w:szCs w:val="26"/>
                <w:rtl/>
                <w:lang w:val="fr-FR" w:bidi="ar-AE"/>
              </w:rPr>
              <w:t xml:space="preserve"> </w:t>
            </w:r>
            <w:r w:rsidR="00603AC0" w:rsidRPr="007963FC">
              <w:rPr>
                <w:rStyle w:val="StyleHeader2-SubClausesItalicChar"/>
                <w:rFonts w:ascii="Traditional Arabic" w:hAnsi="Traditional Arabic" w:cs="Traditional Arabic" w:hint="cs"/>
                <w:i w:val="0"/>
                <w:iCs w:val="0"/>
                <w:sz w:val="26"/>
                <w:szCs w:val="26"/>
                <w:rtl/>
                <w:lang w:val="fr-FR" w:bidi="ar-AE"/>
              </w:rPr>
              <w:t>مقررة</w:t>
            </w:r>
            <w:r w:rsidR="009431F7" w:rsidRPr="007963FC">
              <w:rPr>
                <w:rStyle w:val="StyleHeader2-SubClausesItalicChar"/>
                <w:rFonts w:ascii="Traditional Arabic" w:hAnsi="Traditional Arabic" w:cs="Traditional Arabic" w:hint="cs"/>
                <w:i w:val="0"/>
                <w:iCs w:val="0"/>
                <w:sz w:val="26"/>
                <w:szCs w:val="26"/>
                <w:rtl/>
                <w:lang w:val="fr-FR" w:bidi="ar-AE"/>
              </w:rPr>
              <w:t xml:space="preserve"> </w:t>
            </w:r>
            <w:r w:rsidR="00586DFA" w:rsidRPr="007963FC">
              <w:rPr>
                <w:rStyle w:val="StyleHeader2-SubClausesItalicChar"/>
                <w:rFonts w:ascii="Traditional Arabic" w:hAnsi="Traditional Arabic" w:cs="Traditional Arabic" w:hint="cs"/>
                <w:i w:val="0"/>
                <w:iCs w:val="0"/>
                <w:sz w:val="26"/>
                <w:szCs w:val="26"/>
                <w:rtl/>
                <w:lang w:val="fr-FR" w:bidi="ar-AE"/>
              </w:rPr>
              <w:t>بموجب</w:t>
            </w:r>
            <w:r w:rsidR="009431F7" w:rsidRPr="007963FC">
              <w:rPr>
                <w:rStyle w:val="StyleHeader2-SubClausesItalicChar"/>
                <w:rFonts w:ascii="Traditional Arabic" w:hAnsi="Traditional Arabic" w:cs="Traditional Arabic" w:hint="cs"/>
                <w:i w:val="0"/>
                <w:iCs w:val="0"/>
                <w:sz w:val="26"/>
                <w:szCs w:val="26"/>
                <w:rtl/>
                <w:lang w:val="fr-FR" w:bidi="ar-AE"/>
              </w:rPr>
              <w:t xml:space="preserve"> البند 2.18 من </w:t>
            </w:r>
            <w:r w:rsidR="00EE175C" w:rsidRPr="007963FC">
              <w:rPr>
                <w:rStyle w:val="StyleHeader2-SubClausesItalicChar"/>
                <w:rFonts w:ascii="Traditional Arabic" w:hAnsi="Traditional Arabic" w:cs="Traditional Arabic" w:hint="cs"/>
                <w:i w:val="0"/>
                <w:iCs w:val="0"/>
                <w:sz w:val="26"/>
                <w:szCs w:val="26"/>
                <w:rtl/>
                <w:lang w:val="fr-FR" w:bidi="ar-AE"/>
              </w:rPr>
              <w:t>التعليمات الموجَّهة لمقدِّمي العطاءات</w:t>
            </w:r>
            <w:r w:rsidR="009431F7" w:rsidRPr="007963FC">
              <w:rPr>
                <w:rStyle w:val="StyleHeader2-SubClausesItalicChar"/>
                <w:rFonts w:ascii="Traditional Arabic" w:hAnsi="Traditional Arabic" w:cs="Traditional Arabic" w:hint="cs"/>
                <w:i w:val="0"/>
                <w:iCs w:val="0"/>
                <w:sz w:val="26"/>
                <w:szCs w:val="26"/>
                <w:rtl/>
                <w:lang w:val="fr-FR" w:bidi="ar-AE"/>
              </w:rPr>
              <w:t xml:space="preserve">. </w:t>
            </w:r>
            <w:r w:rsidR="00F851AA" w:rsidRPr="007963FC">
              <w:rPr>
                <w:rStyle w:val="StyleHeader2-SubClausesItalicChar"/>
                <w:rFonts w:ascii="Traditional Arabic" w:hAnsi="Traditional Arabic" w:cs="Traditional Arabic" w:hint="cs"/>
                <w:i w:val="0"/>
                <w:iCs w:val="0"/>
                <w:sz w:val="26"/>
                <w:szCs w:val="26"/>
                <w:rtl/>
                <w:lang w:val="fr-FR" w:bidi="ar-AE"/>
              </w:rPr>
              <w:t xml:space="preserve"> </w:t>
            </w:r>
            <w:r w:rsidR="003E71AC" w:rsidRPr="007963FC">
              <w:rPr>
                <w:rStyle w:val="StyleHeader2-SubClausesItalicChar"/>
                <w:rFonts w:ascii="Traditional Arabic" w:hAnsi="Traditional Arabic" w:cs="Traditional Arabic" w:hint="cs"/>
                <w:i w:val="0"/>
                <w:iCs w:val="0"/>
                <w:sz w:val="26"/>
                <w:szCs w:val="26"/>
                <w:rtl/>
                <w:lang w:val="fr-FR" w:bidi="ar-AE"/>
              </w:rPr>
              <w:t xml:space="preserve"> </w:t>
            </w:r>
            <w:r w:rsidR="00C965BC" w:rsidRPr="007963FC">
              <w:rPr>
                <w:rStyle w:val="StyleHeader2-SubClausesItalicChar"/>
                <w:rFonts w:ascii="Traditional Arabic" w:hAnsi="Traditional Arabic" w:cs="Traditional Arabic" w:hint="cs"/>
                <w:i w:val="0"/>
                <w:iCs w:val="0"/>
                <w:sz w:val="26"/>
                <w:szCs w:val="26"/>
                <w:rtl/>
                <w:lang w:val="fr-FR" w:bidi="ar-AE"/>
              </w:rPr>
              <w:t xml:space="preserve"> </w:t>
            </w:r>
            <w:r w:rsidRPr="007963FC">
              <w:rPr>
                <w:rStyle w:val="StyleHeader2-SubClausesItalicChar"/>
                <w:rFonts w:ascii="Traditional Arabic" w:hAnsi="Traditional Arabic" w:cs="Traditional Arabic" w:hint="cs"/>
                <w:i w:val="0"/>
                <w:iCs w:val="0"/>
                <w:sz w:val="26"/>
                <w:szCs w:val="26"/>
                <w:rtl/>
                <w:lang w:val="fr-FR" w:bidi="ar-AE"/>
              </w:rPr>
              <w:t xml:space="preserve"> </w:t>
            </w:r>
            <w:r w:rsidR="00991100" w:rsidRPr="007963FC">
              <w:rPr>
                <w:rStyle w:val="StyleHeader2-SubClausesItalicChar"/>
                <w:rFonts w:ascii="Traditional Arabic" w:hAnsi="Traditional Arabic" w:cs="Traditional Arabic" w:hint="cs"/>
                <w:i w:val="0"/>
                <w:iCs w:val="0"/>
                <w:sz w:val="26"/>
                <w:szCs w:val="26"/>
                <w:rtl/>
                <w:lang w:val="fr-FR" w:bidi="ar-AE"/>
              </w:rPr>
              <w:t xml:space="preserve"> </w:t>
            </w:r>
          </w:p>
        </w:tc>
      </w:tr>
      <w:tr w:rsidR="007B586E" w:rsidRPr="007963FC" w14:paraId="1D5B3526" w14:textId="77777777" w:rsidTr="005377F9">
        <w:trPr>
          <w:jc w:val="center"/>
        </w:trPr>
        <w:tc>
          <w:tcPr>
            <w:tcW w:w="2430" w:type="dxa"/>
          </w:tcPr>
          <w:p w14:paraId="212A1B86" w14:textId="77777777" w:rsidR="007B586E" w:rsidRPr="007963FC" w:rsidRDefault="007B586E" w:rsidP="003D6159">
            <w:pPr>
              <w:bidi/>
              <w:spacing w:before="120" w:after="120"/>
            </w:pPr>
          </w:p>
        </w:tc>
        <w:tc>
          <w:tcPr>
            <w:tcW w:w="7020" w:type="dxa"/>
          </w:tcPr>
          <w:p w14:paraId="676EB679" w14:textId="67A80FFC" w:rsidR="007B586E" w:rsidRPr="007963FC" w:rsidRDefault="00FB1F5F" w:rsidP="00C253F3">
            <w:pPr>
              <w:pStyle w:val="Header2-SubClauses"/>
              <w:numPr>
                <w:ilvl w:val="0"/>
                <w:numId w:val="0"/>
              </w:numPr>
              <w:bidi/>
              <w:ind w:left="504" w:hanging="504"/>
              <w:rPr>
                <w:rFonts w:ascii="Traditional Arabic" w:hAnsi="Traditional Arabic" w:cs="Traditional Arabic"/>
                <w:sz w:val="25"/>
                <w:szCs w:val="25"/>
              </w:rPr>
            </w:pPr>
            <w:r w:rsidRPr="007963FC">
              <w:rPr>
                <w:rFonts w:ascii="Traditional Arabic" w:hAnsi="Traditional Arabic" w:cs="Traditional Arabic" w:hint="cs"/>
                <w:sz w:val="25"/>
                <w:szCs w:val="25"/>
                <w:rtl/>
              </w:rPr>
              <w:t xml:space="preserve">4.19 عندما ينص البند 1.19 من </w:t>
            </w:r>
            <w:r w:rsidR="00EE175C" w:rsidRPr="007963FC">
              <w:rPr>
                <w:rFonts w:ascii="Traditional Arabic" w:hAnsi="Traditional Arabic" w:cs="Traditional Arabic" w:hint="cs"/>
                <w:sz w:val="25"/>
                <w:szCs w:val="25"/>
                <w:rtl/>
              </w:rPr>
              <w:t>التعليمات الموجَّهة لمقدِّمي العطاءات</w:t>
            </w:r>
            <w:r w:rsidRPr="007963FC">
              <w:rPr>
                <w:rFonts w:ascii="Traditional Arabic" w:hAnsi="Traditional Arabic" w:cs="Traditional Arabic" w:hint="cs"/>
                <w:sz w:val="25"/>
                <w:szCs w:val="25"/>
                <w:rtl/>
              </w:rPr>
              <w:t xml:space="preserve"> على </w:t>
            </w:r>
            <w:r w:rsidR="00AD4BCC" w:rsidRPr="007963FC">
              <w:rPr>
                <w:rFonts w:ascii="Traditional Arabic" w:hAnsi="Traditional Arabic" w:cs="Traditional Arabic" w:hint="cs"/>
                <w:sz w:val="25"/>
                <w:szCs w:val="25"/>
                <w:rtl/>
              </w:rPr>
              <w:t>كفالة دخول</w:t>
            </w:r>
            <w:r w:rsidRPr="007963FC">
              <w:rPr>
                <w:rFonts w:ascii="Traditional Arabic" w:hAnsi="Traditional Arabic" w:cs="Traditional Arabic" w:hint="cs"/>
                <w:sz w:val="25"/>
                <w:szCs w:val="25"/>
                <w:rtl/>
              </w:rPr>
              <w:t xml:space="preserve"> العطاء، </w:t>
            </w:r>
            <w:r w:rsidR="008F01D5" w:rsidRPr="007963FC">
              <w:rPr>
                <w:rFonts w:ascii="Traditional Arabic" w:hAnsi="Traditional Arabic" w:cs="Traditional Arabic" w:hint="cs"/>
                <w:sz w:val="25"/>
                <w:szCs w:val="25"/>
                <w:rtl/>
              </w:rPr>
              <w:t xml:space="preserve">يرفض </w:t>
            </w:r>
            <w:r w:rsidR="00321094" w:rsidRPr="007963FC">
              <w:rPr>
                <w:rFonts w:ascii="Traditional Arabic" w:hAnsi="Traditional Arabic" w:cs="Traditional Arabic" w:hint="cs"/>
                <w:sz w:val="25"/>
                <w:szCs w:val="25"/>
                <w:rtl/>
              </w:rPr>
              <w:t>صاحب العمل</w:t>
            </w:r>
            <w:r w:rsidR="008F01D5" w:rsidRPr="007963FC">
              <w:rPr>
                <w:rFonts w:ascii="Traditional Arabic" w:hAnsi="Traditional Arabic" w:cs="Traditional Arabic" w:hint="cs"/>
                <w:sz w:val="25"/>
                <w:szCs w:val="25"/>
                <w:rtl/>
              </w:rPr>
              <w:t xml:space="preserve"> أي عطاء غير مرفق</w:t>
            </w:r>
            <w:r w:rsidR="005D7635" w:rsidRPr="007963FC">
              <w:rPr>
                <w:rFonts w:ascii="Traditional Arabic" w:hAnsi="Traditional Arabic" w:cs="Traditional Arabic" w:hint="cs"/>
                <w:sz w:val="25"/>
                <w:szCs w:val="25"/>
                <w:rtl/>
              </w:rPr>
              <w:t>ٍ</w:t>
            </w:r>
            <w:r w:rsidR="008F01D5" w:rsidRPr="007963FC">
              <w:rPr>
                <w:rFonts w:ascii="Traditional Arabic" w:hAnsi="Traditional Arabic" w:cs="Traditional Arabic" w:hint="cs"/>
                <w:sz w:val="25"/>
                <w:szCs w:val="25"/>
                <w:rtl/>
              </w:rPr>
              <w:t xml:space="preserve"> </w:t>
            </w:r>
            <w:r w:rsidR="00AD4BCC" w:rsidRPr="007963FC">
              <w:rPr>
                <w:rFonts w:ascii="Traditional Arabic" w:hAnsi="Traditional Arabic" w:cs="Traditional Arabic" w:hint="cs"/>
                <w:sz w:val="25"/>
                <w:szCs w:val="25"/>
                <w:rtl/>
              </w:rPr>
              <w:t>بكفالة دخول</w:t>
            </w:r>
            <w:r w:rsidR="008F01D5" w:rsidRPr="007963FC">
              <w:rPr>
                <w:rFonts w:ascii="Traditional Arabic" w:hAnsi="Traditional Arabic" w:cs="Traditional Arabic" w:hint="cs"/>
                <w:sz w:val="25"/>
                <w:szCs w:val="25"/>
                <w:rtl/>
              </w:rPr>
              <w:t xml:space="preserve"> عطاء مستوف</w:t>
            </w:r>
            <w:r w:rsidR="00AD4BCC" w:rsidRPr="007963FC">
              <w:rPr>
                <w:rFonts w:ascii="Traditional Arabic" w:hAnsi="Traditional Arabic" w:cs="Traditional Arabic" w:hint="cs"/>
                <w:sz w:val="25"/>
                <w:szCs w:val="25"/>
                <w:rtl/>
              </w:rPr>
              <w:t>ية</w:t>
            </w:r>
            <w:r w:rsidR="008F01D5" w:rsidRPr="007963FC">
              <w:rPr>
                <w:rFonts w:ascii="Traditional Arabic" w:hAnsi="Traditional Arabic" w:cs="Traditional Arabic" w:hint="cs"/>
                <w:sz w:val="25"/>
                <w:szCs w:val="25"/>
                <w:rtl/>
              </w:rPr>
              <w:t xml:space="preserve"> للشروط</w:t>
            </w:r>
            <w:r w:rsidR="00C253F3" w:rsidRPr="007963FC">
              <w:rPr>
                <w:rFonts w:ascii="Traditional Arabic" w:hAnsi="Traditional Arabic" w:cs="Traditional Arabic" w:hint="cs"/>
                <w:sz w:val="25"/>
                <w:szCs w:val="25"/>
                <w:rtl/>
              </w:rPr>
              <w:t xml:space="preserve"> إلى حد كبير</w:t>
            </w:r>
            <w:r w:rsidR="00545BDE" w:rsidRPr="007963FC">
              <w:rPr>
                <w:rFonts w:ascii="Traditional Arabic" w:hAnsi="Traditional Arabic" w:cs="Traditional Arabic" w:hint="cs"/>
                <w:sz w:val="25"/>
                <w:szCs w:val="25"/>
                <w:rtl/>
              </w:rPr>
              <w:t>، باعتبار</w:t>
            </w:r>
            <w:r w:rsidR="00751C52" w:rsidRPr="007963FC">
              <w:rPr>
                <w:rFonts w:ascii="Traditional Arabic" w:hAnsi="Traditional Arabic" w:cs="Traditional Arabic" w:hint="cs"/>
                <w:sz w:val="25"/>
                <w:szCs w:val="25"/>
                <w:rtl/>
              </w:rPr>
              <w:t xml:space="preserve"> هذا العطاء </w:t>
            </w:r>
            <w:r w:rsidR="00E204DD" w:rsidRPr="007963FC">
              <w:rPr>
                <w:rFonts w:ascii="Traditional Arabic" w:hAnsi="Traditional Arabic" w:cs="Traditional Arabic" w:hint="cs"/>
                <w:sz w:val="25"/>
                <w:szCs w:val="25"/>
                <w:rtl/>
              </w:rPr>
              <w:t xml:space="preserve">غير </w:t>
            </w:r>
            <w:r w:rsidR="00842BCD" w:rsidRPr="007963FC">
              <w:rPr>
                <w:rFonts w:ascii="Traditional Arabic" w:hAnsi="Traditional Arabic" w:cs="Traditional Arabic" w:hint="cs"/>
                <w:sz w:val="25"/>
                <w:szCs w:val="25"/>
                <w:rtl/>
              </w:rPr>
              <w:t>مستوف للشروط</w:t>
            </w:r>
            <w:r w:rsidR="00545BDE" w:rsidRPr="007963FC">
              <w:rPr>
                <w:rFonts w:ascii="Traditional Arabic" w:hAnsi="Traditional Arabic" w:cs="Traditional Arabic" w:hint="cs"/>
                <w:sz w:val="25"/>
                <w:szCs w:val="25"/>
                <w:rtl/>
              </w:rPr>
              <w:t xml:space="preserve">. </w:t>
            </w:r>
          </w:p>
        </w:tc>
      </w:tr>
      <w:tr w:rsidR="007B586E" w:rsidRPr="007963FC" w14:paraId="1C0E7699" w14:textId="77777777" w:rsidTr="005377F9">
        <w:trPr>
          <w:jc w:val="center"/>
        </w:trPr>
        <w:tc>
          <w:tcPr>
            <w:tcW w:w="2430" w:type="dxa"/>
          </w:tcPr>
          <w:p w14:paraId="4F12A994" w14:textId="77777777" w:rsidR="007B586E" w:rsidRPr="007963FC" w:rsidRDefault="007B586E" w:rsidP="003D6159">
            <w:pPr>
              <w:bidi/>
              <w:spacing w:before="120" w:after="120"/>
            </w:pPr>
          </w:p>
        </w:tc>
        <w:tc>
          <w:tcPr>
            <w:tcW w:w="7020" w:type="dxa"/>
          </w:tcPr>
          <w:p w14:paraId="1A006424" w14:textId="40E39374" w:rsidR="007B586E" w:rsidRPr="007963FC" w:rsidRDefault="004059D5" w:rsidP="003D6159">
            <w:pPr>
              <w:pStyle w:val="Header2-SubClauses"/>
              <w:numPr>
                <w:ilvl w:val="0"/>
                <w:numId w:val="0"/>
              </w:numPr>
              <w:bidi/>
              <w:ind w:left="504" w:hanging="504"/>
              <w:rPr>
                <w:rFonts w:ascii="Traditional Arabic" w:hAnsi="Traditional Arabic" w:cs="Traditional Arabic"/>
                <w:sz w:val="25"/>
                <w:szCs w:val="25"/>
              </w:rPr>
            </w:pPr>
            <w:r w:rsidRPr="007963FC">
              <w:rPr>
                <w:rFonts w:ascii="Traditional Arabic" w:hAnsi="Traditional Arabic" w:cs="Traditional Arabic" w:hint="cs"/>
                <w:sz w:val="25"/>
                <w:szCs w:val="25"/>
                <w:rtl/>
              </w:rPr>
              <w:t xml:space="preserve">5.19 </w:t>
            </w:r>
            <w:r w:rsidR="00EB5FAE" w:rsidRPr="007963FC">
              <w:rPr>
                <w:rFonts w:ascii="Traditional Arabic" w:hAnsi="Traditional Arabic" w:cs="Traditional Arabic" w:hint="cs"/>
                <w:sz w:val="25"/>
                <w:szCs w:val="25"/>
                <w:rtl/>
              </w:rPr>
              <w:t xml:space="preserve">عندما ينص البند 1.19 من </w:t>
            </w:r>
            <w:r w:rsidR="00EE175C" w:rsidRPr="007963FC">
              <w:rPr>
                <w:rFonts w:ascii="Traditional Arabic" w:hAnsi="Traditional Arabic" w:cs="Traditional Arabic" w:hint="cs"/>
                <w:sz w:val="25"/>
                <w:szCs w:val="25"/>
                <w:rtl/>
              </w:rPr>
              <w:t>التعليمات الموجَّهة لمقدِّمي العطاءات</w:t>
            </w:r>
            <w:r w:rsidR="00EB5FAE" w:rsidRPr="007963FC">
              <w:rPr>
                <w:rFonts w:ascii="Traditional Arabic" w:hAnsi="Traditional Arabic" w:cs="Traditional Arabic" w:hint="cs"/>
                <w:sz w:val="25"/>
                <w:szCs w:val="25"/>
                <w:rtl/>
              </w:rPr>
              <w:t xml:space="preserve"> على </w:t>
            </w:r>
            <w:r w:rsidR="00AD4BCC" w:rsidRPr="007963FC">
              <w:rPr>
                <w:rFonts w:ascii="Traditional Arabic" w:hAnsi="Traditional Arabic" w:cs="Traditional Arabic" w:hint="cs"/>
                <w:sz w:val="25"/>
                <w:szCs w:val="25"/>
                <w:rtl/>
              </w:rPr>
              <w:t>كفالة دخول</w:t>
            </w:r>
            <w:r w:rsidR="00EB5FAE" w:rsidRPr="007963FC">
              <w:rPr>
                <w:rFonts w:ascii="Traditional Arabic" w:hAnsi="Traditional Arabic" w:cs="Traditional Arabic" w:hint="cs"/>
                <w:sz w:val="25"/>
                <w:szCs w:val="25"/>
                <w:rtl/>
              </w:rPr>
              <w:t xml:space="preserve"> العطاء، تُعاد </w:t>
            </w:r>
            <w:r w:rsidR="00AD4BCC" w:rsidRPr="007963FC">
              <w:rPr>
                <w:rFonts w:ascii="Traditional Arabic" w:hAnsi="Traditional Arabic" w:cs="Traditional Arabic" w:hint="cs"/>
                <w:sz w:val="25"/>
                <w:szCs w:val="25"/>
                <w:rtl/>
              </w:rPr>
              <w:t>كفالات</w:t>
            </w:r>
            <w:r w:rsidR="00EB5FAE" w:rsidRPr="007963FC">
              <w:rPr>
                <w:rFonts w:ascii="Traditional Arabic" w:hAnsi="Traditional Arabic" w:cs="Traditional Arabic" w:hint="cs"/>
                <w:sz w:val="25"/>
                <w:szCs w:val="25"/>
                <w:rtl/>
              </w:rPr>
              <w:t xml:space="preserve"> </w:t>
            </w:r>
            <w:r w:rsidR="00AD4BCC" w:rsidRPr="007963FC">
              <w:rPr>
                <w:rFonts w:ascii="Traditional Arabic" w:hAnsi="Traditional Arabic" w:cs="Traditional Arabic" w:hint="cs"/>
                <w:sz w:val="25"/>
                <w:szCs w:val="25"/>
                <w:rtl/>
              </w:rPr>
              <w:t>دخول</w:t>
            </w:r>
            <w:r w:rsidR="00EB5FAE" w:rsidRPr="007963FC">
              <w:rPr>
                <w:rFonts w:ascii="Traditional Arabic" w:hAnsi="Traditional Arabic" w:cs="Traditional Arabic" w:hint="cs"/>
                <w:sz w:val="25"/>
                <w:szCs w:val="25"/>
                <w:rtl/>
              </w:rPr>
              <w:t xml:space="preserve"> العطاء</w:t>
            </w:r>
            <w:r w:rsidR="00037584" w:rsidRPr="007963FC">
              <w:rPr>
                <w:rFonts w:ascii="Traditional Arabic" w:hAnsi="Traditional Arabic" w:cs="Traditional Arabic" w:hint="cs"/>
                <w:sz w:val="25"/>
                <w:szCs w:val="25"/>
                <w:rtl/>
              </w:rPr>
              <w:t xml:space="preserve"> إلى</w:t>
            </w:r>
            <w:r w:rsidR="00EB5FAE" w:rsidRPr="007963FC">
              <w:rPr>
                <w:rFonts w:ascii="Traditional Arabic" w:hAnsi="Traditional Arabic" w:cs="Traditional Arabic" w:hint="cs"/>
                <w:sz w:val="25"/>
                <w:szCs w:val="25"/>
                <w:rtl/>
              </w:rPr>
              <w:t xml:space="preserve"> </w:t>
            </w:r>
            <w:r w:rsidR="00557519" w:rsidRPr="007963FC">
              <w:rPr>
                <w:rFonts w:ascii="Traditional Arabic" w:hAnsi="Traditional Arabic" w:cs="Traditional Arabic" w:hint="cs"/>
                <w:sz w:val="25"/>
                <w:szCs w:val="25"/>
                <w:rtl/>
              </w:rPr>
              <w:t>مقدِّمي</w:t>
            </w:r>
            <w:r w:rsidR="000C545F" w:rsidRPr="007963FC">
              <w:rPr>
                <w:rFonts w:ascii="Traditional Arabic" w:hAnsi="Traditional Arabic" w:cs="Traditional Arabic" w:hint="cs"/>
                <w:sz w:val="25"/>
                <w:szCs w:val="25"/>
                <w:rtl/>
              </w:rPr>
              <w:t xml:space="preserve"> العطاءات</w:t>
            </w:r>
            <w:r w:rsidR="00EB5FAE" w:rsidRPr="007963FC">
              <w:rPr>
                <w:rFonts w:ascii="Traditional Arabic" w:hAnsi="Traditional Arabic" w:cs="Traditional Arabic" w:hint="cs"/>
                <w:sz w:val="25"/>
                <w:szCs w:val="25"/>
                <w:rtl/>
              </w:rPr>
              <w:t xml:space="preserve"> الخاسرين </w:t>
            </w:r>
            <w:r w:rsidR="00E9705A" w:rsidRPr="007963FC">
              <w:rPr>
                <w:rFonts w:ascii="Traditional Arabic" w:hAnsi="Traditional Arabic" w:cs="Traditional Arabic" w:hint="cs"/>
                <w:sz w:val="25"/>
                <w:szCs w:val="25"/>
                <w:rtl/>
              </w:rPr>
              <w:t xml:space="preserve">في أسرع وقت ممكن بعد تقديم </w:t>
            </w:r>
            <w:r w:rsidR="00547122" w:rsidRPr="007963FC">
              <w:rPr>
                <w:rFonts w:ascii="Traditional Arabic" w:hAnsi="Traditional Arabic" w:cs="Traditional Arabic" w:hint="cs"/>
                <w:sz w:val="25"/>
                <w:szCs w:val="25"/>
                <w:rtl/>
              </w:rPr>
              <w:t>مقدِّم العطاء</w:t>
            </w:r>
            <w:r w:rsidR="00E9705A" w:rsidRPr="007963FC">
              <w:rPr>
                <w:rFonts w:ascii="Traditional Arabic" w:hAnsi="Traditional Arabic" w:cs="Traditional Arabic" w:hint="cs"/>
                <w:sz w:val="25"/>
                <w:szCs w:val="25"/>
                <w:rtl/>
              </w:rPr>
              <w:t xml:space="preserve"> الفائز لكفالة حسن التنفيذ المقررة في البند 46 من </w:t>
            </w:r>
            <w:r w:rsidR="00EE175C" w:rsidRPr="007963FC">
              <w:rPr>
                <w:rFonts w:ascii="Traditional Arabic" w:hAnsi="Traditional Arabic" w:cs="Traditional Arabic" w:hint="cs"/>
                <w:sz w:val="25"/>
                <w:szCs w:val="25"/>
                <w:rtl/>
              </w:rPr>
              <w:t>التعليمات الموجَّهة لمقدِّمي العطاءات</w:t>
            </w:r>
            <w:r w:rsidR="00E9705A" w:rsidRPr="007963FC">
              <w:rPr>
                <w:rFonts w:ascii="Traditional Arabic" w:hAnsi="Traditional Arabic" w:cs="Traditional Arabic" w:hint="cs"/>
                <w:sz w:val="25"/>
                <w:szCs w:val="25"/>
                <w:rtl/>
              </w:rPr>
              <w:t xml:space="preserve">. </w:t>
            </w:r>
          </w:p>
        </w:tc>
      </w:tr>
      <w:tr w:rsidR="007B586E" w:rsidRPr="007963FC" w14:paraId="024045A0" w14:textId="77777777" w:rsidTr="005377F9">
        <w:trPr>
          <w:jc w:val="center"/>
        </w:trPr>
        <w:tc>
          <w:tcPr>
            <w:tcW w:w="2430" w:type="dxa"/>
          </w:tcPr>
          <w:p w14:paraId="71E883ED" w14:textId="77777777" w:rsidR="007B586E" w:rsidRPr="007963FC" w:rsidRDefault="007B586E" w:rsidP="003D6159">
            <w:pPr>
              <w:bidi/>
              <w:spacing w:before="120" w:after="120"/>
            </w:pPr>
          </w:p>
        </w:tc>
        <w:tc>
          <w:tcPr>
            <w:tcW w:w="7020" w:type="dxa"/>
          </w:tcPr>
          <w:p w14:paraId="001A0BB8" w14:textId="1633882A" w:rsidR="007B586E" w:rsidRPr="007963FC" w:rsidRDefault="009F5F64" w:rsidP="003D6159">
            <w:pPr>
              <w:pStyle w:val="Header2-SubClauses"/>
              <w:numPr>
                <w:ilvl w:val="0"/>
                <w:numId w:val="0"/>
              </w:numPr>
              <w:bidi/>
              <w:ind w:left="504" w:hanging="504"/>
              <w:rPr>
                <w:rFonts w:ascii="Traditional Arabic" w:hAnsi="Traditional Arabic" w:cs="Traditional Arabic"/>
                <w:sz w:val="25"/>
                <w:szCs w:val="25"/>
              </w:rPr>
            </w:pPr>
            <w:r w:rsidRPr="007963FC">
              <w:rPr>
                <w:rFonts w:ascii="Traditional Arabic" w:hAnsi="Traditional Arabic" w:cs="Traditional Arabic" w:hint="cs"/>
                <w:sz w:val="25"/>
                <w:szCs w:val="25"/>
                <w:rtl/>
              </w:rPr>
              <w:t xml:space="preserve">6.19 </w:t>
            </w:r>
            <w:r w:rsidR="007A4097" w:rsidRPr="007963FC">
              <w:rPr>
                <w:rFonts w:ascii="Traditional Arabic" w:hAnsi="Traditional Arabic" w:cs="Traditional Arabic" w:hint="cs"/>
                <w:sz w:val="25"/>
                <w:szCs w:val="25"/>
                <w:rtl/>
              </w:rPr>
              <w:t xml:space="preserve">عندما ينص البند 1.19 من </w:t>
            </w:r>
            <w:r w:rsidR="00EE175C" w:rsidRPr="007963FC">
              <w:rPr>
                <w:rFonts w:ascii="Traditional Arabic" w:hAnsi="Traditional Arabic" w:cs="Traditional Arabic" w:hint="cs"/>
                <w:sz w:val="25"/>
                <w:szCs w:val="25"/>
                <w:rtl/>
              </w:rPr>
              <w:t>التعليمات الموجَّهة لمقدِّمي العطاءات</w:t>
            </w:r>
            <w:r w:rsidR="007A4097" w:rsidRPr="007963FC">
              <w:rPr>
                <w:rFonts w:ascii="Traditional Arabic" w:hAnsi="Traditional Arabic" w:cs="Traditional Arabic" w:hint="cs"/>
                <w:sz w:val="25"/>
                <w:szCs w:val="25"/>
                <w:rtl/>
              </w:rPr>
              <w:t xml:space="preserve"> على </w:t>
            </w:r>
            <w:r w:rsidR="00AD4BCC" w:rsidRPr="007963FC">
              <w:rPr>
                <w:rFonts w:ascii="Traditional Arabic" w:hAnsi="Traditional Arabic" w:cs="Traditional Arabic" w:hint="cs"/>
                <w:sz w:val="25"/>
                <w:szCs w:val="25"/>
                <w:rtl/>
              </w:rPr>
              <w:t>كفالة دخول</w:t>
            </w:r>
            <w:r w:rsidR="007A4097" w:rsidRPr="007963FC">
              <w:rPr>
                <w:rFonts w:ascii="Traditional Arabic" w:hAnsi="Traditional Arabic" w:cs="Traditional Arabic" w:hint="cs"/>
                <w:sz w:val="25"/>
                <w:szCs w:val="25"/>
                <w:rtl/>
              </w:rPr>
              <w:t xml:space="preserve"> العطاء، </w:t>
            </w:r>
            <w:r w:rsidR="00AD4BCC" w:rsidRPr="007963FC">
              <w:rPr>
                <w:rFonts w:ascii="Traditional Arabic" w:hAnsi="Traditional Arabic" w:cs="Traditional Arabic" w:hint="cs"/>
                <w:sz w:val="25"/>
                <w:szCs w:val="25"/>
                <w:rtl/>
              </w:rPr>
              <w:t>تُ</w:t>
            </w:r>
            <w:r w:rsidR="00B75DE1" w:rsidRPr="007963FC">
              <w:rPr>
                <w:rFonts w:ascii="Traditional Arabic" w:hAnsi="Traditional Arabic" w:cs="Traditional Arabic" w:hint="cs"/>
                <w:sz w:val="25"/>
                <w:szCs w:val="25"/>
                <w:rtl/>
              </w:rPr>
              <w:t xml:space="preserve">عاد </w:t>
            </w:r>
            <w:r w:rsidR="00AD4BCC" w:rsidRPr="007963FC">
              <w:rPr>
                <w:rFonts w:ascii="Traditional Arabic" w:hAnsi="Traditional Arabic" w:cs="Traditional Arabic" w:hint="cs"/>
                <w:sz w:val="25"/>
                <w:szCs w:val="25"/>
                <w:rtl/>
              </w:rPr>
              <w:t>كفالة دخول</w:t>
            </w:r>
            <w:r w:rsidR="00B75DE1" w:rsidRPr="007963FC">
              <w:rPr>
                <w:rFonts w:ascii="Traditional Arabic" w:hAnsi="Traditional Arabic" w:cs="Traditional Arabic" w:hint="cs"/>
                <w:sz w:val="25"/>
                <w:szCs w:val="25"/>
                <w:rtl/>
              </w:rPr>
              <w:t xml:space="preserve"> ال</w:t>
            </w:r>
            <w:r w:rsidR="00037584" w:rsidRPr="007963FC">
              <w:rPr>
                <w:rFonts w:ascii="Traditional Arabic" w:hAnsi="Traditional Arabic" w:cs="Traditional Arabic" w:hint="cs"/>
                <w:sz w:val="25"/>
                <w:szCs w:val="25"/>
                <w:rtl/>
              </w:rPr>
              <w:t xml:space="preserve">عطاء </w:t>
            </w:r>
            <w:r w:rsidR="00582A13" w:rsidRPr="007963FC">
              <w:rPr>
                <w:rFonts w:ascii="Traditional Arabic" w:hAnsi="Traditional Arabic" w:cs="Traditional Arabic" w:hint="cs"/>
                <w:sz w:val="25"/>
                <w:szCs w:val="25"/>
                <w:rtl/>
              </w:rPr>
              <w:t xml:space="preserve">إلى </w:t>
            </w:r>
            <w:r w:rsidR="00547122" w:rsidRPr="007963FC">
              <w:rPr>
                <w:rFonts w:ascii="Traditional Arabic" w:hAnsi="Traditional Arabic" w:cs="Traditional Arabic" w:hint="cs"/>
                <w:sz w:val="25"/>
                <w:szCs w:val="25"/>
                <w:rtl/>
              </w:rPr>
              <w:t>مقدِّم العطاء</w:t>
            </w:r>
            <w:r w:rsidR="00582A13" w:rsidRPr="007963FC">
              <w:rPr>
                <w:rFonts w:ascii="Traditional Arabic" w:hAnsi="Traditional Arabic" w:cs="Traditional Arabic" w:hint="cs"/>
                <w:sz w:val="25"/>
                <w:szCs w:val="25"/>
                <w:rtl/>
              </w:rPr>
              <w:t xml:space="preserve"> الفائز في أسرع وقت ممكن بمجرد أن يوقّع </w:t>
            </w:r>
            <w:r w:rsidR="00547122" w:rsidRPr="007963FC">
              <w:rPr>
                <w:rFonts w:ascii="Traditional Arabic" w:hAnsi="Traditional Arabic" w:cs="Traditional Arabic" w:hint="cs"/>
                <w:sz w:val="25"/>
                <w:szCs w:val="25"/>
                <w:rtl/>
              </w:rPr>
              <w:t>مقدِّم العطاء</w:t>
            </w:r>
            <w:r w:rsidR="00582A13" w:rsidRPr="007963FC">
              <w:rPr>
                <w:rFonts w:ascii="Traditional Arabic" w:hAnsi="Traditional Arabic" w:cs="Traditional Arabic" w:hint="cs"/>
                <w:sz w:val="25"/>
                <w:szCs w:val="25"/>
                <w:rtl/>
              </w:rPr>
              <w:t xml:space="preserve"> الفائز على العقد ويقدم كفالة حسن التنفيذ المطلوبة. </w:t>
            </w:r>
            <w:r w:rsidR="00B75DE1" w:rsidRPr="007963FC">
              <w:rPr>
                <w:rFonts w:ascii="Traditional Arabic" w:hAnsi="Traditional Arabic" w:cs="Traditional Arabic" w:hint="cs"/>
                <w:sz w:val="25"/>
                <w:szCs w:val="25"/>
                <w:rtl/>
              </w:rPr>
              <w:t xml:space="preserve"> </w:t>
            </w:r>
          </w:p>
        </w:tc>
      </w:tr>
      <w:tr w:rsidR="007B586E" w:rsidRPr="007963FC" w14:paraId="71615C30" w14:textId="77777777" w:rsidTr="005377F9">
        <w:trPr>
          <w:jc w:val="center"/>
        </w:trPr>
        <w:tc>
          <w:tcPr>
            <w:tcW w:w="2430" w:type="dxa"/>
          </w:tcPr>
          <w:p w14:paraId="76BBABF1" w14:textId="77777777" w:rsidR="007B586E" w:rsidRPr="007963FC" w:rsidRDefault="007B586E" w:rsidP="003D6159">
            <w:pPr>
              <w:bidi/>
              <w:spacing w:before="120" w:after="120"/>
            </w:pPr>
          </w:p>
        </w:tc>
        <w:tc>
          <w:tcPr>
            <w:tcW w:w="7020" w:type="dxa"/>
          </w:tcPr>
          <w:p w14:paraId="4B6A5FEE" w14:textId="53DD1D38" w:rsidR="00E1552F" w:rsidRPr="007963FC" w:rsidRDefault="00E1552F" w:rsidP="00C253F3">
            <w:pPr>
              <w:pStyle w:val="Header2-SubClauses"/>
              <w:numPr>
                <w:ilvl w:val="0"/>
                <w:numId w:val="0"/>
              </w:numPr>
              <w:bidi/>
              <w:ind w:left="504" w:hanging="504"/>
              <w:rPr>
                <w:rFonts w:ascii="Traditional Arabic" w:hAnsi="Traditional Arabic" w:cs="Traditional Arabic"/>
                <w:sz w:val="25"/>
                <w:szCs w:val="25"/>
                <w:rtl/>
              </w:rPr>
            </w:pPr>
            <w:r w:rsidRPr="007963FC">
              <w:rPr>
                <w:rFonts w:ascii="Traditional Arabic" w:hAnsi="Traditional Arabic" w:cs="Traditional Arabic" w:hint="cs"/>
                <w:sz w:val="25"/>
                <w:szCs w:val="25"/>
                <w:rtl/>
              </w:rPr>
              <w:t xml:space="preserve">7.19 </w:t>
            </w:r>
            <w:r w:rsidR="00C629FD" w:rsidRPr="007963FC">
              <w:rPr>
                <w:rFonts w:ascii="Traditional Arabic" w:hAnsi="Traditional Arabic" w:cs="Traditional Arabic" w:hint="cs"/>
                <w:sz w:val="25"/>
                <w:szCs w:val="25"/>
                <w:rtl/>
              </w:rPr>
              <w:t>تُصَاد</w:t>
            </w:r>
            <w:r w:rsidR="001B4FEB" w:rsidRPr="007963FC">
              <w:rPr>
                <w:rFonts w:ascii="Traditional Arabic" w:hAnsi="Traditional Arabic" w:cs="Traditional Arabic" w:hint="cs"/>
                <w:sz w:val="25"/>
                <w:szCs w:val="25"/>
                <w:rtl/>
              </w:rPr>
              <w:t>َ</w:t>
            </w:r>
            <w:r w:rsidR="00C629FD" w:rsidRPr="007963FC">
              <w:rPr>
                <w:rFonts w:ascii="Traditional Arabic" w:hAnsi="Traditional Arabic" w:cs="Traditional Arabic" w:hint="cs"/>
                <w:sz w:val="25"/>
                <w:szCs w:val="25"/>
                <w:rtl/>
              </w:rPr>
              <w:t>ر</w:t>
            </w:r>
            <w:r w:rsidR="004A6995" w:rsidRPr="007963FC">
              <w:rPr>
                <w:rFonts w:ascii="Traditional Arabic" w:hAnsi="Traditional Arabic" w:cs="Traditional Arabic" w:hint="cs"/>
                <w:sz w:val="25"/>
                <w:szCs w:val="25"/>
                <w:rtl/>
              </w:rPr>
              <w:t xml:space="preserve"> </w:t>
            </w:r>
            <w:r w:rsidR="00AD4BCC" w:rsidRPr="007963FC">
              <w:rPr>
                <w:rFonts w:ascii="Traditional Arabic" w:hAnsi="Traditional Arabic" w:cs="Traditional Arabic" w:hint="cs"/>
                <w:sz w:val="25"/>
                <w:szCs w:val="25"/>
                <w:rtl/>
              </w:rPr>
              <w:t>كفالة دخول</w:t>
            </w:r>
            <w:r w:rsidR="004A6995" w:rsidRPr="007963FC">
              <w:rPr>
                <w:rFonts w:ascii="Traditional Arabic" w:hAnsi="Traditional Arabic" w:cs="Traditional Arabic" w:hint="cs"/>
                <w:sz w:val="25"/>
                <w:szCs w:val="25"/>
                <w:rtl/>
              </w:rPr>
              <w:t xml:space="preserve"> العطاء أو ي</w:t>
            </w:r>
            <w:r w:rsidR="004E6CA1" w:rsidRPr="007963FC">
              <w:rPr>
                <w:rFonts w:ascii="Traditional Arabic" w:hAnsi="Traditional Arabic" w:cs="Traditional Arabic" w:hint="cs"/>
                <w:sz w:val="25"/>
                <w:szCs w:val="25"/>
                <w:rtl/>
              </w:rPr>
              <w:t>ُ</w:t>
            </w:r>
            <w:r w:rsidR="004A6995" w:rsidRPr="007963FC">
              <w:rPr>
                <w:rFonts w:ascii="Traditional Arabic" w:hAnsi="Traditional Arabic" w:cs="Traditional Arabic" w:hint="cs"/>
                <w:sz w:val="25"/>
                <w:szCs w:val="25"/>
                <w:rtl/>
              </w:rPr>
              <w:t>نف</w:t>
            </w:r>
            <w:r w:rsidR="004E6CA1" w:rsidRPr="007963FC">
              <w:rPr>
                <w:rFonts w:ascii="Traditional Arabic" w:hAnsi="Traditional Arabic" w:cs="Traditional Arabic" w:hint="cs"/>
                <w:sz w:val="25"/>
                <w:szCs w:val="25"/>
                <w:rtl/>
              </w:rPr>
              <w:t>ّ</w:t>
            </w:r>
            <w:r w:rsidR="004A6995" w:rsidRPr="007963FC">
              <w:rPr>
                <w:rFonts w:ascii="Traditional Arabic" w:hAnsi="Traditional Arabic" w:cs="Traditional Arabic" w:hint="cs"/>
                <w:sz w:val="25"/>
                <w:szCs w:val="25"/>
                <w:rtl/>
              </w:rPr>
              <w:t xml:space="preserve">ذ </w:t>
            </w:r>
            <w:r w:rsidR="00C500A0" w:rsidRPr="007963FC">
              <w:rPr>
                <w:rFonts w:ascii="Traditional Arabic" w:hAnsi="Traditional Arabic" w:cs="Traditional Arabic" w:hint="cs"/>
                <w:sz w:val="25"/>
                <w:szCs w:val="25"/>
                <w:rtl/>
              </w:rPr>
              <w:t>إقرار الالتزام بالعطاء</w:t>
            </w:r>
            <w:r w:rsidR="00C253F3" w:rsidRPr="007963FC">
              <w:rPr>
                <w:rFonts w:ascii="Traditional Arabic" w:hAnsi="Traditional Arabic" w:cs="Traditional Arabic" w:hint="cs"/>
                <w:sz w:val="25"/>
                <w:szCs w:val="25"/>
                <w:rtl/>
              </w:rPr>
              <w:t xml:space="preserve"> في إحدى الحالتين التاليتين:</w:t>
            </w:r>
            <w:r w:rsidR="004A6995" w:rsidRPr="007963FC">
              <w:rPr>
                <w:rFonts w:ascii="Traditional Arabic" w:hAnsi="Traditional Arabic" w:cs="Traditional Arabic" w:hint="cs"/>
                <w:sz w:val="25"/>
                <w:szCs w:val="25"/>
                <w:rtl/>
              </w:rPr>
              <w:t xml:space="preserve"> </w:t>
            </w:r>
          </w:p>
          <w:p w14:paraId="436A09A2" w14:textId="6FDA1A80" w:rsidR="004E6CA1" w:rsidRPr="007963FC" w:rsidRDefault="004E6CA1" w:rsidP="00C253F3">
            <w:pPr>
              <w:pStyle w:val="Header2-SubClauses"/>
              <w:numPr>
                <w:ilvl w:val="0"/>
                <w:numId w:val="0"/>
              </w:numPr>
              <w:bidi/>
              <w:ind w:left="504" w:hanging="504"/>
              <w:rPr>
                <w:rFonts w:ascii="Traditional Arabic" w:hAnsi="Traditional Arabic" w:cs="Traditional Arabic"/>
                <w:sz w:val="25"/>
                <w:szCs w:val="25"/>
                <w:rtl/>
              </w:rPr>
            </w:pPr>
            <w:r w:rsidRPr="007963FC">
              <w:rPr>
                <w:rFonts w:ascii="Traditional Arabic" w:hAnsi="Traditional Arabic" w:cs="Traditional Arabic" w:hint="cs"/>
                <w:sz w:val="25"/>
                <w:szCs w:val="25"/>
                <w:rtl/>
              </w:rPr>
              <w:t xml:space="preserve">(أ) </w:t>
            </w:r>
            <w:r w:rsidR="005A2D86" w:rsidRPr="007963FC">
              <w:rPr>
                <w:rFonts w:ascii="Traditional Arabic" w:hAnsi="Traditional Arabic" w:cs="Traditional Arabic" w:hint="cs"/>
                <w:sz w:val="25"/>
                <w:szCs w:val="25"/>
                <w:rtl/>
              </w:rPr>
              <w:t xml:space="preserve">إذا سحب </w:t>
            </w:r>
            <w:r w:rsidR="00547122" w:rsidRPr="007963FC">
              <w:rPr>
                <w:rFonts w:ascii="Traditional Arabic" w:hAnsi="Traditional Arabic" w:cs="Traditional Arabic" w:hint="cs"/>
                <w:sz w:val="25"/>
                <w:szCs w:val="25"/>
                <w:rtl/>
              </w:rPr>
              <w:t>مقدِّم العطاء</w:t>
            </w:r>
            <w:r w:rsidR="005A2D86" w:rsidRPr="007963FC">
              <w:rPr>
                <w:rFonts w:ascii="Traditional Arabic" w:hAnsi="Traditional Arabic" w:cs="Traditional Arabic" w:hint="cs"/>
                <w:sz w:val="25"/>
                <w:szCs w:val="25"/>
                <w:rtl/>
              </w:rPr>
              <w:t xml:space="preserve"> العطاء أثناء </w:t>
            </w:r>
            <w:r w:rsidR="007834C2" w:rsidRPr="007963FC">
              <w:rPr>
                <w:rFonts w:ascii="Traditional Arabic" w:hAnsi="Traditional Arabic" w:cs="Traditional Arabic" w:hint="cs"/>
                <w:sz w:val="25"/>
                <w:szCs w:val="25"/>
                <w:rtl/>
              </w:rPr>
              <w:t>مدة صلاحية</w:t>
            </w:r>
            <w:r w:rsidR="005A2D86" w:rsidRPr="007963FC">
              <w:rPr>
                <w:rFonts w:ascii="Traditional Arabic" w:hAnsi="Traditional Arabic" w:cs="Traditional Arabic" w:hint="cs"/>
                <w:sz w:val="25"/>
                <w:szCs w:val="25"/>
                <w:rtl/>
              </w:rPr>
              <w:t xml:space="preserve"> العطاء التي حددها </w:t>
            </w:r>
            <w:r w:rsidR="00547122" w:rsidRPr="007963FC">
              <w:rPr>
                <w:rFonts w:ascii="Traditional Arabic" w:hAnsi="Traditional Arabic" w:cs="Traditional Arabic" w:hint="cs"/>
                <w:sz w:val="25"/>
                <w:szCs w:val="25"/>
                <w:rtl/>
              </w:rPr>
              <w:t>مقدِّم العطاء</w:t>
            </w:r>
            <w:r w:rsidR="005A2D86" w:rsidRPr="007963FC">
              <w:rPr>
                <w:rFonts w:ascii="Traditional Arabic" w:hAnsi="Traditional Arabic" w:cs="Traditional Arabic" w:hint="cs"/>
                <w:sz w:val="25"/>
                <w:szCs w:val="25"/>
                <w:rtl/>
              </w:rPr>
              <w:t xml:space="preserve"> في خطاب العطاء</w:t>
            </w:r>
            <w:r w:rsidR="00C253F3" w:rsidRPr="007963FC">
              <w:rPr>
                <w:rFonts w:ascii="Traditional Arabic" w:hAnsi="Traditional Arabic" w:cs="Traditional Arabic" w:hint="cs"/>
                <w:sz w:val="25"/>
                <w:szCs w:val="25"/>
                <w:rtl/>
              </w:rPr>
              <w:t>؛</w:t>
            </w:r>
          </w:p>
          <w:p w14:paraId="7969E3AD" w14:textId="3766E845" w:rsidR="005A2D86" w:rsidRPr="007963FC" w:rsidRDefault="005A2D86" w:rsidP="00C253F3">
            <w:pPr>
              <w:pStyle w:val="Header2-SubClauses"/>
              <w:numPr>
                <w:ilvl w:val="0"/>
                <w:numId w:val="0"/>
              </w:numPr>
              <w:bidi/>
              <w:ind w:left="504" w:hanging="504"/>
              <w:rPr>
                <w:rFonts w:ascii="Traditional Arabic" w:hAnsi="Traditional Arabic" w:cs="Traditional Arabic"/>
                <w:sz w:val="25"/>
                <w:szCs w:val="25"/>
                <w:rtl/>
              </w:rPr>
            </w:pPr>
            <w:r w:rsidRPr="007963FC">
              <w:rPr>
                <w:rFonts w:ascii="Traditional Arabic" w:hAnsi="Traditional Arabic" w:cs="Traditional Arabic" w:hint="cs"/>
                <w:sz w:val="25"/>
                <w:szCs w:val="25"/>
                <w:rtl/>
              </w:rPr>
              <w:t xml:space="preserve">(ب) </w:t>
            </w:r>
            <w:r w:rsidR="005A35D1" w:rsidRPr="007963FC">
              <w:rPr>
                <w:rFonts w:ascii="Traditional Arabic" w:hAnsi="Traditional Arabic" w:cs="Traditional Arabic" w:hint="cs"/>
                <w:sz w:val="25"/>
                <w:szCs w:val="25"/>
                <w:rtl/>
              </w:rPr>
              <w:t xml:space="preserve">إذا </w:t>
            </w:r>
            <w:r w:rsidR="00C253F3" w:rsidRPr="007963FC">
              <w:rPr>
                <w:rFonts w:ascii="Traditional Arabic" w:hAnsi="Traditional Arabic" w:cs="Traditional Arabic" w:hint="cs"/>
                <w:sz w:val="25"/>
                <w:szCs w:val="25"/>
                <w:rtl/>
              </w:rPr>
              <w:t>لم يستوف</w:t>
            </w:r>
            <w:r w:rsidR="005A35D1" w:rsidRPr="007963FC">
              <w:rPr>
                <w:rFonts w:ascii="Traditional Arabic" w:hAnsi="Traditional Arabic" w:cs="Traditional Arabic" w:hint="cs"/>
                <w:sz w:val="25"/>
                <w:szCs w:val="25"/>
                <w:rtl/>
              </w:rPr>
              <w:t xml:space="preserve"> </w:t>
            </w:r>
            <w:r w:rsidR="00547122" w:rsidRPr="007963FC">
              <w:rPr>
                <w:rFonts w:ascii="Traditional Arabic" w:hAnsi="Traditional Arabic" w:cs="Traditional Arabic" w:hint="cs"/>
                <w:sz w:val="25"/>
                <w:szCs w:val="25"/>
                <w:rtl/>
              </w:rPr>
              <w:t>مقدِّم العطاء</w:t>
            </w:r>
            <w:r w:rsidR="005A35D1" w:rsidRPr="007963FC">
              <w:rPr>
                <w:rFonts w:ascii="Traditional Arabic" w:hAnsi="Traditional Arabic" w:cs="Traditional Arabic" w:hint="cs"/>
                <w:sz w:val="25"/>
                <w:szCs w:val="25"/>
                <w:rtl/>
              </w:rPr>
              <w:t xml:space="preserve"> الفائز </w:t>
            </w:r>
            <w:r w:rsidR="00C253F3" w:rsidRPr="007963FC">
              <w:rPr>
                <w:rFonts w:ascii="Traditional Arabic" w:hAnsi="Traditional Arabic" w:cs="Traditional Arabic" w:hint="cs"/>
                <w:sz w:val="25"/>
                <w:szCs w:val="25"/>
                <w:rtl/>
              </w:rPr>
              <w:t>أحد الشرطين التاليين</w:t>
            </w:r>
            <w:r w:rsidR="005A35D1" w:rsidRPr="007963FC">
              <w:rPr>
                <w:rFonts w:ascii="Traditional Arabic" w:hAnsi="Traditional Arabic" w:cs="Traditional Arabic" w:hint="cs"/>
                <w:sz w:val="25"/>
                <w:szCs w:val="25"/>
                <w:rtl/>
              </w:rPr>
              <w:t xml:space="preserve">: </w:t>
            </w:r>
          </w:p>
          <w:p w14:paraId="7CFDD9C0" w14:textId="1773CA37" w:rsidR="005A35D1" w:rsidRPr="007963FC" w:rsidRDefault="005A35D1" w:rsidP="00C253F3">
            <w:pPr>
              <w:pStyle w:val="Header2-SubClauses"/>
              <w:numPr>
                <w:ilvl w:val="0"/>
                <w:numId w:val="0"/>
              </w:numPr>
              <w:bidi/>
              <w:ind w:left="504" w:hanging="504"/>
              <w:rPr>
                <w:rFonts w:ascii="Traditional Arabic" w:hAnsi="Traditional Arabic" w:cs="Traditional Arabic"/>
                <w:sz w:val="25"/>
                <w:szCs w:val="25"/>
                <w:rtl/>
              </w:rPr>
            </w:pPr>
            <w:r w:rsidRPr="007963FC">
              <w:rPr>
                <w:rFonts w:ascii="Traditional Arabic" w:hAnsi="Traditional Arabic" w:cs="Traditional Arabic" w:hint="cs"/>
                <w:sz w:val="25"/>
                <w:szCs w:val="25"/>
                <w:rtl/>
              </w:rPr>
              <w:t xml:space="preserve">(1) التوقيع على العقد بموجب البند 45 من </w:t>
            </w:r>
            <w:r w:rsidR="00EE175C" w:rsidRPr="007963FC">
              <w:rPr>
                <w:rFonts w:ascii="Traditional Arabic" w:hAnsi="Traditional Arabic" w:cs="Traditional Arabic" w:hint="cs"/>
                <w:sz w:val="25"/>
                <w:szCs w:val="25"/>
                <w:rtl/>
              </w:rPr>
              <w:t>التعليمات الموجَّهة لمقدِّمي العطاءات</w:t>
            </w:r>
            <w:r w:rsidR="00C253F3" w:rsidRPr="007963FC">
              <w:rPr>
                <w:rFonts w:ascii="Traditional Arabic" w:hAnsi="Traditional Arabic" w:cs="Traditional Arabic" w:hint="cs"/>
                <w:sz w:val="25"/>
                <w:szCs w:val="25"/>
                <w:rtl/>
              </w:rPr>
              <w:t>؛</w:t>
            </w:r>
            <w:r w:rsidRPr="007963FC">
              <w:rPr>
                <w:rFonts w:ascii="Traditional Arabic" w:hAnsi="Traditional Arabic" w:cs="Traditional Arabic" w:hint="cs"/>
                <w:sz w:val="25"/>
                <w:szCs w:val="25"/>
                <w:rtl/>
              </w:rPr>
              <w:t xml:space="preserve"> </w:t>
            </w:r>
          </w:p>
          <w:p w14:paraId="1CFEADE1" w14:textId="57A2C43D" w:rsidR="007B586E" w:rsidRPr="007963FC" w:rsidRDefault="005A35D1" w:rsidP="003D6159">
            <w:pPr>
              <w:pStyle w:val="Header2-SubClauses"/>
              <w:numPr>
                <w:ilvl w:val="0"/>
                <w:numId w:val="0"/>
              </w:numPr>
              <w:bidi/>
              <w:ind w:left="504" w:hanging="504"/>
              <w:rPr>
                <w:rFonts w:ascii="Traditional Arabic" w:hAnsi="Traditional Arabic" w:cs="Traditional Arabic"/>
                <w:sz w:val="26"/>
                <w:szCs w:val="26"/>
              </w:rPr>
            </w:pPr>
            <w:r w:rsidRPr="007963FC">
              <w:rPr>
                <w:rFonts w:ascii="Traditional Arabic" w:hAnsi="Traditional Arabic" w:cs="Traditional Arabic" w:hint="cs"/>
                <w:sz w:val="25"/>
                <w:szCs w:val="25"/>
                <w:rtl/>
              </w:rPr>
              <w:t xml:space="preserve">(2) تقديم كفالة حسن التنفيذ بموجب البند 46 من </w:t>
            </w:r>
            <w:r w:rsidR="00EE175C" w:rsidRPr="007963FC">
              <w:rPr>
                <w:rFonts w:ascii="Traditional Arabic" w:hAnsi="Traditional Arabic" w:cs="Traditional Arabic" w:hint="cs"/>
                <w:sz w:val="25"/>
                <w:szCs w:val="25"/>
                <w:rtl/>
              </w:rPr>
              <w:t>التعليمات الموجَّهة لمقدِّمي العطاءات</w:t>
            </w:r>
            <w:r w:rsidRPr="007963FC">
              <w:rPr>
                <w:rFonts w:ascii="Traditional Arabic" w:hAnsi="Traditional Arabic" w:cs="Traditional Arabic" w:hint="cs"/>
                <w:sz w:val="25"/>
                <w:szCs w:val="25"/>
                <w:rtl/>
              </w:rPr>
              <w:t xml:space="preserve">. </w:t>
            </w:r>
          </w:p>
        </w:tc>
      </w:tr>
      <w:tr w:rsidR="007B586E" w:rsidRPr="007963FC" w14:paraId="771D894C" w14:textId="77777777" w:rsidTr="005377F9">
        <w:trPr>
          <w:jc w:val="center"/>
        </w:trPr>
        <w:tc>
          <w:tcPr>
            <w:tcW w:w="2430" w:type="dxa"/>
          </w:tcPr>
          <w:p w14:paraId="3F1A9A45" w14:textId="77777777" w:rsidR="007B586E" w:rsidRPr="007963FC" w:rsidRDefault="007B586E" w:rsidP="003D6159">
            <w:pPr>
              <w:pStyle w:val="Header1-Clauses"/>
              <w:numPr>
                <w:ilvl w:val="0"/>
                <w:numId w:val="0"/>
              </w:numPr>
              <w:bidi/>
              <w:spacing w:after="120"/>
              <w:rPr>
                <w:rFonts w:ascii="Times New Roman" w:hAnsi="Times New Roman"/>
                <w:sz w:val="24"/>
                <w:szCs w:val="24"/>
              </w:rPr>
            </w:pPr>
          </w:p>
        </w:tc>
        <w:tc>
          <w:tcPr>
            <w:tcW w:w="7020" w:type="dxa"/>
          </w:tcPr>
          <w:p w14:paraId="7A9D1437" w14:textId="18BE813D" w:rsidR="007B586E" w:rsidRPr="007963FC" w:rsidRDefault="00EA1A05" w:rsidP="00445969">
            <w:pPr>
              <w:pStyle w:val="Header2-SubClauses"/>
              <w:numPr>
                <w:ilvl w:val="0"/>
                <w:numId w:val="0"/>
              </w:numPr>
              <w:bidi/>
              <w:ind w:left="504" w:hanging="504"/>
              <w:rPr>
                <w:rFonts w:ascii="Traditional Arabic" w:hAnsi="Traditional Arabic" w:cs="Traditional Arabic"/>
              </w:rPr>
            </w:pPr>
            <w:r w:rsidRPr="007963FC">
              <w:rPr>
                <w:rFonts w:ascii="Traditional Arabic" w:hAnsi="Traditional Arabic" w:cs="Traditional Arabic" w:hint="cs"/>
                <w:rtl/>
              </w:rPr>
              <w:t xml:space="preserve">8.19 </w:t>
            </w:r>
            <w:r w:rsidR="00ED5DC8" w:rsidRPr="007963FC">
              <w:rPr>
                <w:rFonts w:ascii="Traditional Arabic" w:hAnsi="Traditional Arabic" w:cs="Traditional Arabic" w:hint="cs"/>
                <w:rtl/>
              </w:rPr>
              <w:t xml:space="preserve">يجب أن </w:t>
            </w:r>
            <w:r w:rsidR="00AD4BCC" w:rsidRPr="007963FC">
              <w:rPr>
                <w:rFonts w:ascii="Traditional Arabic" w:hAnsi="Traditional Arabic" w:cs="Traditional Arabic" w:hint="cs"/>
                <w:rtl/>
              </w:rPr>
              <w:t>ت</w:t>
            </w:r>
            <w:r w:rsidR="00ED5DC8" w:rsidRPr="007963FC">
              <w:rPr>
                <w:rFonts w:ascii="Traditional Arabic" w:hAnsi="Traditional Arabic" w:cs="Traditional Arabic" w:hint="cs"/>
                <w:rtl/>
              </w:rPr>
              <w:t xml:space="preserve">كون </w:t>
            </w:r>
            <w:r w:rsidR="00AD4BCC" w:rsidRPr="007963FC">
              <w:rPr>
                <w:rFonts w:ascii="Traditional Arabic" w:hAnsi="Traditional Arabic" w:cs="Traditional Arabic" w:hint="cs"/>
                <w:rtl/>
              </w:rPr>
              <w:t>كفالة دخول</w:t>
            </w:r>
            <w:r w:rsidR="00ED5DC8" w:rsidRPr="007963FC">
              <w:rPr>
                <w:rFonts w:ascii="Traditional Arabic" w:hAnsi="Traditional Arabic" w:cs="Traditional Arabic" w:hint="cs"/>
                <w:rtl/>
              </w:rPr>
              <w:t xml:space="preserve"> العطاء أو </w:t>
            </w:r>
            <w:r w:rsidR="00356406" w:rsidRPr="007963FC">
              <w:rPr>
                <w:rFonts w:ascii="Traditional Arabic" w:hAnsi="Traditional Arabic" w:cs="Traditional Arabic" w:hint="cs"/>
                <w:rtl/>
              </w:rPr>
              <w:t>إقرار الالتزام بالعطاء</w:t>
            </w:r>
            <w:r w:rsidR="00ED5DC8" w:rsidRPr="007963FC">
              <w:rPr>
                <w:rFonts w:ascii="Traditional Arabic" w:hAnsi="Traditional Arabic" w:cs="Traditional Arabic" w:hint="cs"/>
                <w:rtl/>
              </w:rPr>
              <w:t xml:space="preserve"> لشركة محاصة باسم شركة المحاصة التي قدمت العطاء</w:t>
            </w:r>
            <w:r w:rsidR="004F2529" w:rsidRPr="007963FC">
              <w:rPr>
                <w:rFonts w:ascii="Traditional Arabic" w:hAnsi="Traditional Arabic" w:cs="Traditional Arabic" w:hint="cs"/>
                <w:rtl/>
              </w:rPr>
              <w:t>. وعندما تكون</w:t>
            </w:r>
            <w:r w:rsidR="00727AC9" w:rsidRPr="007963FC">
              <w:rPr>
                <w:rFonts w:ascii="Traditional Arabic" w:hAnsi="Traditional Arabic" w:cs="Traditional Arabic" w:hint="cs"/>
                <w:rtl/>
              </w:rPr>
              <w:t xml:space="preserve"> </w:t>
            </w:r>
            <w:r w:rsidR="004F2529" w:rsidRPr="007963FC">
              <w:rPr>
                <w:rFonts w:ascii="Traditional Arabic" w:hAnsi="Traditional Arabic" w:cs="Traditional Arabic" w:hint="cs"/>
                <w:rtl/>
              </w:rPr>
              <w:t>هذه الشركة</w:t>
            </w:r>
            <w:r w:rsidR="00727AC9" w:rsidRPr="007963FC">
              <w:rPr>
                <w:rFonts w:ascii="Traditional Arabic" w:hAnsi="Traditional Arabic" w:cs="Traditional Arabic" w:hint="cs"/>
                <w:rtl/>
              </w:rPr>
              <w:t xml:space="preserve"> غير</w:t>
            </w:r>
            <w:r w:rsidR="00530716" w:rsidRPr="007963FC">
              <w:rPr>
                <w:rFonts w:ascii="Traditional Arabic" w:hAnsi="Traditional Arabic" w:cs="Traditional Arabic" w:hint="cs"/>
                <w:rtl/>
              </w:rPr>
              <w:t xml:space="preserve"> م</w:t>
            </w:r>
            <w:r w:rsidR="006D073C" w:rsidRPr="007963FC">
              <w:rPr>
                <w:rFonts w:ascii="Traditional Arabic" w:hAnsi="Traditional Arabic" w:cs="Traditional Arabic" w:hint="cs"/>
                <w:rtl/>
              </w:rPr>
              <w:t>ُ</w:t>
            </w:r>
            <w:r w:rsidR="00530716" w:rsidRPr="007963FC">
              <w:rPr>
                <w:rFonts w:ascii="Traditional Arabic" w:hAnsi="Traditional Arabic" w:cs="Traditional Arabic" w:hint="cs"/>
                <w:rtl/>
              </w:rPr>
              <w:t>ؤس</w:t>
            </w:r>
            <w:r w:rsidR="006D073C" w:rsidRPr="007963FC">
              <w:rPr>
                <w:rFonts w:ascii="Traditional Arabic" w:hAnsi="Traditional Arabic" w:cs="Traditional Arabic" w:hint="cs"/>
                <w:rtl/>
              </w:rPr>
              <w:t>َّ</w:t>
            </w:r>
            <w:r w:rsidR="00530716" w:rsidRPr="007963FC">
              <w:rPr>
                <w:rFonts w:ascii="Traditional Arabic" w:hAnsi="Traditional Arabic" w:cs="Traditional Arabic" w:hint="cs"/>
                <w:rtl/>
              </w:rPr>
              <w:t>س</w:t>
            </w:r>
            <w:r w:rsidR="006D073C" w:rsidRPr="007963FC">
              <w:rPr>
                <w:rFonts w:ascii="Traditional Arabic" w:hAnsi="Traditional Arabic" w:cs="Traditional Arabic" w:hint="cs"/>
                <w:rtl/>
              </w:rPr>
              <w:t>َ</w:t>
            </w:r>
            <w:r w:rsidR="00530716" w:rsidRPr="007963FC">
              <w:rPr>
                <w:rFonts w:ascii="Traditional Arabic" w:hAnsi="Traditional Arabic" w:cs="Traditional Arabic" w:hint="cs"/>
                <w:rtl/>
              </w:rPr>
              <w:t>ة بعد</w:t>
            </w:r>
            <w:r w:rsidR="00151F00" w:rsidRPr="007963FC">
              <w:rPr>
                <w:rFonts w:ascii="Traditional Arabic" w:hAnsi="Traditional Arabic" w:cs="Traditional Arabic" w:hint="cs"/>
                <w:rtl/>
              </w:rPr>
              <w:t>ُ</w:t>
            </w:r>
            <w:r w:rsidR="00530716" w:rsidRPr="007963FC">
              <w:rPr>
                <w:rFonts w:ascii="Traditional Arabic" w:hAnsi="Traditional Arabic" w:cs="Traditional Arabic" w:hint="cs"/>
                <w:rtl/>
              </w:rPr>
              <w:t xml:space="preserve"> بصفتها شركة محاصة </w:t>
            </w:r>
            <w:r w:rsidR="00A42136" w:rsidRPr="007963FC">
              <w:rPr>
                <w:rFonts w:ascii="Traditional Arabic" w:hAnsi="Traditional Arabic" w:cs="Traditional Arabic" w:hint="cs"/>
                <w:rtl/>
              </w:rPr>
              <w:t xml:space="preserve">واجبة النفاذ قانونا أثناء فترة </w:t>
            </w:r>
            <w:r w:rsidR="00547122" w:rsidRPr="007963FC">
              <w:rPr>
                <w:rFonts w:ascii="Traditional Arabic" w:hAnsi="Traditional Arabic" w:cs="Traditional Arabic" w:hint="cs"/>
                <w:rtl/>
              </w:rPr>
              <w:t>مقدِّم ال</w:t>
            </w:r>
            <w:r w:rsidR="001225AA" w:rsidRPr="007963FC">
              <w:rPr>
                <w:rFonts w:ascii="Traditional Arabic" w:hAnsi="Traditional Arabic" w:cs="Traditional Arabic" w:hint="cs"/>
                <w:rtl/>
              </w:rPr>
              <w:t>عطاء</w:t>
            </w:r>
            <w:r w:rsidR="00A42136" w:rsidRPr="007963FC">
              <w:rPr>
                <w:rFonts w:ascii="Traditional Arabic" w:hAnsi="Traditional Arabic" w:cs="Traditional Arabic" w:hint="cs"/>
                <w:rtl/>
              </w:rPr>
              <w:t xml:space="preserve">، </w:t>
            </w:r>
            <w:r w:rsidR="00AD4BCC" w:rsidRPr="007963FC">
              <w:rPr>
                <w:rFonts w:ascii="Traditional Arabic" w:hAnsi="Traditional Arabic" w:cs="Traditional Arabic" w:hint="cs"/>
                <w:rtl/>
              </w:rPr>
              <w:t>ت</w:t>
            </w:r>
            <w:r w:rsidR="004C627F" w:rsidRPr="007963FC">
              <w:rPr>
                <w:rFonts w:ascii="Traditional Arabic" w:hAnsi="Traditional Arabic" w:cs="Traditional Arabic" w:hint="cs"/>
                <w:rtl/>
              </w:rPr>
              <w:t xml:space="preserve">حمل </w:t>
            </w:r>
            <w:r w:rsidR="00AD4BCC" w:rsidRPr="007963FC">
              <w:rPr>
                <w:rFonts w:ascii="Traditional Arabic" w:hAnsi="Traditional Arabic" w:cs="Traditional Arabic" w:hint="cs"/>
                <w:rtl/>
              </w:rPr>
              <w:t>كفالة دخول</w:t>
            </w:r>
            <w:r w:rsidR="004C627F" w:rsidRPr="007963FC">
              <w:rPr>
                <w:rFonts w:ascii="Traditional Arabic" w:hAnsi="Traditional Arabic" w:cs="Traditional Arabic" w:hint="cs"/>
                <w:rtl/>
              </w:rPr>
              <w:t xml:space="preserve"> العطاء أو </w:t>
            </w:r>
            <w:r w:rsidR="00356406" w:rsidRPr="007963FC">
              <w:rPr>
                <w:rFonts w:ascii="Traditional Arabic" w:hAnsi="Traditional Arabic" w:cs="Traditional Arabic" w:hint="cs"/>
                <w:rtl/>
              </w:rPr>
              <w:t>إقرار الالتزام بالعطاء</w:t>
            </w:r>
            <w:r w:rsidR="003A4B79" w:rsidRPr="007963FC">
              <w:rPr>
                <w:rFonts w:ascii="Traditional Arabic" w:hAnsi="Traditional Arabic" w:cs="Traditional Arabic" w:hint="cs"/>
                <w:rtl/>
              </w:rPr>
              <w:t xml:space="preserve"> نفس</w:t>
            </w:r>
            <w:r w:rsidR="004C627F" w:rsidRPr="007963FC">
              <w:rPr>
                <w:rFonts w:ascii="Traditional Arabic" w:hAnsi="Traditional Arabic" w:cs="Traditional Arabic" w:hint="cs"/>
                <w:rtl/>
              </w:rPr>
              <w:t xml:space="preserve"> </w:t>
            </w:r>
            <w:r w:rsidR="0007456D" w:rsidRPr="007963FC">
              <w:rPr>
                <w:rFonts w:ascii="Traditional Arabic" w:hAnsi="Traditional Arabic" w:cs="Traditional Arabic" w:hint="cs"/>
                <w:rtl/>
              </w:rPr>
              <w:t>أسماء الشركاء المستقبليين لشركة المحاصة</w:t>
            </w:r>
            <w:r w:rsidR="00993704" w:rsidRPr="007963FC">
              <w:rPr>
                <w:rFonts w:ascii="Traditional Arabic" w:hAnsi="Traditional Arabic" w:cs="Traditional Arabic" w:hint="cs"/>
                <w:rtl/>
              </w:rPr>
              <w:t>،</w:t>
            </w:r>
            <w:r w:rsidR="0007456D" w:rsidRPr="007963FC">
              <w:rPr>
                <w:rFonts w:ascii="Traditional Arabic" w:hAnsi="Traditional Arabic" w:cs="Traditional Arabic" w:hint="cs"/>
                <w:rtl/>
              </w:rPr>
              <w:t xml:space="preserve"> الواردة في خطاب </w:t>
            </w:r>
            <w:r w:rsidR="00445969" w:rsidRPr="007963FC">
              <w:rPr>
                <w:rFonts w:ascii="Traditional Arabic" w:hAnsi="Traditional Arabic" w:cs="Traditional Arabic" w:hint="cs"/>
                <w:rtl/>
              </w:rPr>
              <w:t>العزم</w:t>
            </w:r>
            <w:r w:rsidR="0007456D" w:rsidRPr="007963FC">
              <w:rPr>
                <w:rFonts w:ascii="Traditional Arabic" w:hAnsi="Traditional Arabic" w:cs="Traditional Arabic" w:hint="cs"/>
                <w:rtl/>
              </w:rPr>
              <w:t xml:space="preserve"> المشار إليه في البندين 1.4 و2.11 من </w:t>
            </w:r>
            <w:r w:rsidR="00EE175C" w:rsidRPr="007963FC">
              <w:rPr>
                <w:rFonts w:ascii="Traditional Arabic" w:hAnsi="Traditional Arabic" w:cs="Traditional Arabic" w:hint="cs"/>
                <w:rtl/>
              </w:rPr>
              <w:t>التعليمات الموجَّهة لمقدِّمي العطاءات</w:t>
            </w:r>
            <w:r w:rsidR="0007456D" w:rsidRPr="007963FC">
              <w:rPr>
                <w:rFonts w:ascii="Traditional Arabic" w:hAnsi="Traditional Arabic" w:cs="Traditional Arabic" w:hint="cs"/>
                <w:rtl/>
              </w:rPr>
              <w:t xml:space="preserve">.  </w:t>
            </w:r>
            <w:r w:rsidR="001F667A" w:rsidRPr="007963FC">
              <w:rPr>
                <w:rFonts w:ascii="Traditional Arabic" w:hAnsi="Traditional Arabic" w:cs="Traditional Arabic" w:hint="cs"/>
                <w:rtl/>
              </w:rPr>
              <w:t xml:space="preserve"> </w:t>
            </w:r>
            <w:r w:rsidR="0045139E" w:rsidRPr="007963FC">
              <w:rPr>
                <w:rFonts w:ascii="Traditional Arabic" w:hAnsi="Traditional Arabic" w:cs="Traditional Arabic" w:hint="cs"/>
                <w:rtl/>
              </w:rPr>
              <w:t xml:space="preserve"> </w:t>
            </w:r>
          </w:p>
        </w:tc>
      </w:tr>
      <w:tr w:rsidR="00493775" w:rsidRPr="007963FC" w14:paraId="22069AB1" w14:textId="77777777" w:rsidTr="005377F9">
        <w:trPr>
          <w:jc w:val="center"/>
        </w:trPr>
        <w:tc>
          <w:tcPr>
            <w:tcW w:w="2430" w:type="dxa"/>
          </w:tcPr>
          <w:p w14:paraId="43292A9C" w14:textId="77777777" w:rsidR="00493775" w:rsidRPr="007963FC" w:rsidRDefault="00493775" w:rsidP="003D6159">
            <w:pPr>
              <w:bidi/>
            </w:pPr>
          </w:p>
        </w:tc>
        <w:tc>
          <w:tcPr>
            <w:tcW w:w="7020" w:type="dxa"/>
          </w:tcPr>
          <w:p w14:paraId="2D3CCAF7" w14:textId="3E8306CF" w:rsidR="000E0D1F" w:rsidRPr="007963FC" w:rsidRDefault="00617DF6" w:rsidP="005C5388">
            <w:pPr>
              <w:pStyle w:val="StyleHeader2-SubClausesAfter6pt"/>
              <w:numPr>
                <w:ilvl w:val="0"/>
                <w:numId w:val="0"/>
              </w:numPr>
              <w:bidi/>
              <w:ind w:left="504" w:hanging="504"/>
              <w:rPr>
                <w:rFonts w:ascii="Traditional Arabic" w:hAnsi="Traditional Arabic" w:cs="Traditional Arabic"/>
                <w:sz w:val="25"/>
                <w:szCs w:val="25"/>
                <w:rtl/>
              </w:rPr>
            </w:pPr>
            <w:r w:rsidRPr="007963FC">
              <w:rPr>
                <w:rFonts w:ascii="Traditional Arabic" w:hAnsi="Traditional Arabic" w:cs="Traditional Arabic" w:hint="cs"/>
                <w:sz w:val="25"/>
                <w:szCs w:val="25"/>
                <w:rtl/>
              </w:rPr>
              <w:t xml:space="preserve">9.19 </w:t>
            </w:r>
            <w:r w:rsidR="005C5388" w:rsidRPr="007963FC">
              <w:rPr>
                <w:rFonts w:ascii="Traditional Arabic" w:hAnsi="Traditional Arabic" w:cs="Traditional Arabic" w:hint="cs"/>
                <w:sz w:val="25"/>
                <w:szCs w:val="25"/>
                <w:rtl/>
              </w:rPr>
              <w:t>إذا لم تشترط</w:t>
            </w:r>
            <w:r w:rsidR="002902E4" w:rsidRPr="007963FC">
              <w:rPr>
                <w:rFonts w:ascii="Traditional Arabic" w:hAnsi="Traditional Arabic" w:cs="Traditional Arabic" w:hint="cs"/>
                <w:sz w:val="25"/>
                <w:szCs w:val="25"/>
                <w:rtl/>
              </w:rPr>
              <w:t xml:space="preserve"> صحيفة بيانات العطاء </w:t>
            </w:r>
            <w:r w:rsidR="00AD4BCC" w:rsidRPr="007963FC">
              <w:rPr>
                <w:rFonts w:ascii="Traditional Arabic" w:hAnsi="Traditional Arabic" w:cs="Traditional Arabic" w:hint="cs"/>
                <w:sz w:val="25"/>
                <w:szCs w:val="25"/>
                <w:rtl/>
              </w:rPr>
              <w:t>كفالة دخول</w:t>
            </w:r>
            <w:r w:rsidR="002902E4" w:rsidRPr="007963FC">
              <w:rPr>
                <w:rFonts w:ascii="Traditional Arabic" w:hAnsi="Traditional Arabic" w:cs="Traditional Arabic" w:hint="cs"/>
                <w:sz w:val="25"/>
                <w:szCs w:val="25"/>
                <w:rtl/>
              </w:rPr>
              <w:t xml:space="preserve"> العطاء </w:t>
            </w:r>
            <w:r w:rsidR="00717ADF" w:rsidRPr="007963FC">
              <w:rPr>
                <w:rFonts w:ascii="Traditional Arabic" w:hAnsi="Traditional Arabic" w:cs="Traditional Arabic" w:hint="cs"/>
                <w:sz w:val="25"/>
                <w:szCs w:val="25"/>
                <w:rtl/>
              </w:rPr>
              <w:t>طبقاً للبند</w:t>
            </w:r>
            <w:r w:rsidR="000E0D1F" w:rsidRPr="007963FC">
              <w:rPr>
                <w:rFonts w:ascii="Traditional Arabic" w:hAnsi="Traditional Arabic" w:cs="Traditional Arabic" w:hint="cs"/>
                <w:sz w:val="25"/>
                <w:szCs w:val="25"/>
                <w:rtl/>
              </w:rPr>
              <w:t xml:space="preserve"> 1.19 من </w:t>
            </w:r>
            <w:r w:rsidR="00EE175C" w:rsidRPr="007963FC">
              <w:rPr>
                <w:rFonts w:ascii="Traditional Arabic" w:hAnsi="Traditional Arabic" w:cs="Traditional Arabic" w:hint="cs"/>
                <w:sz w:val="25"/>
                <w:szCs w:val="25"/>
                <w:rtl/>
              </w:rPr>
              <w:t>التعليمات الموجَّهة لمقدِّمي العطاءات</w:t>
            </w:r>
            <w:r w:rsidR="005C5388" w:rsidRPr="007963FC">
              <w:rPr>
                <w:rFonts w:ascii="Traditional Arabic" w:hAnsi="Traditional Arabic" w:cs="Traditional Arabic" w:hint="cs"/>
                <w:sz w:val="25"/>
                <w:szCs w:val="25"/>
                <w:rtl/>
              </w:rPr>
              <w:t>؛</w:t>
            </w:r>
          </w:p>
          <w:p w14:paraId="389B63F1" w14:textId="10E65BBF" w:rsidR="000E0D1F" w:rsidRPr="007963FC" w:rsidRDefault="000E0D1F" w:rsidP="005C5388">
            <w:pPr>
              <w:pStyle w:val="Header2-SubClauses"/>
              <w:numPr>
                <w:ilvl w:val="0"/>
                <w:numId w:val="0"/>
              </w:numPr>
              <w:bidi/>
              <w:ind w:left="504" w:hanging="504"/>
              <w:rPr>
                <w:rFonts w:ascii="Traditional Arabic" w:hAnsi="Traditional Arabic" w:cs="Traditional Arabic"/>
                <w:sz w:val="25"/>
                <w:szCs w:val="25"/>
                <w:rtl/>
              </w:rPr>
            </w:pPr>
            <w:r w:rsidRPr="007963FC">
              <w:rPr>
                <w:rFonts w:ascii="Traditional Arabic" w:hAnsi="Traditional Arabic" w:cs="Traditional Arabic" w:hint="cs"/>
                <w:sz w:val="25"/>
                <w:szCs w:val="25"/>
                <w:rtl/>
              </w:rPr>
              <w:t xml:space="preserve">(أ) </w:t>
            </w:r>
            <w:r w:rsidR="005C5388" w:rsidRPr="007963FC">
              <w:rPr>
                <w:rFonts w:ascii="Traditional Arabic" w:hAnsi="Traditional Arabic" w:cs="Traditional Arabic" w:hint="cs"/>
                <w:sz w:val="25"/>
                <w:szCs w:val="25"/>
                <w:rtl/>
              </w:rPr>
              <w:t xml:space="preserve">أو </w:t>
            </w:r>
            <w:r w:rsidRPr="007963FC">
              <w:rPr>
                <w:rFonts w:ascii="Traditional Arabic" w:hAnsi="Traditional Arabic" w:cs="Traditional Arabic" w:hint="cs"/>
                <w:sz w:val="25"/>
                <w:szCs w:val="25"/>
                <w:rtl/>
              </w:rPr>
              <w:t xml:space="preserve">إذا سحب </w:t>
            </w:r>
            <w:r w:rsidR="00547122" w:rsidRPr="007963FC">
              <w:rPr>
                <w:rFonts w:ascii="Traditional Arabic" w:hAnsi="Traditional Arabic" w:cs="Traditional Arabic" w:hint="cs"/>
                <w:sz w:val="25"/>
                <w:szCs w:val="25"/>
                <w:rtl/>
              </w:rPr>
              <w:t>مقدِّم العطاء</w:t>
            </w:r>
            <w:r w:rsidRPr="007963FC">
              <w:rPr>
                <w:rFonts w:ascii="Traditional Arabic" w:hAnsi="Traditional Arabic" w:cs="Traditional Arabic" w:hint="cs"/>
                <w:sz w:val="25"/>
                <w:szCs w:val="25"/>
                <w:rtl/>
              </w:rPr>
              <w:t xml:space="preserve"> العطاء أثناء </w:t>
            </w:r>
            <w:r w:rsidR="007834C2" w:rsidRPr="007963FC">
              <w:rPr>
                <w:rFonts w:ascii="Traditional Arabic" w:hAnsi="Traditional Arabic" w:cs="Traditional Arabic" w:hint="cs"/>
                <w:sz w:val="25"/>
                <w:szCs w:val="25"/>
                <w:rtl/>
              </w:rPr>
              <w:t>مدة صلاحية</w:t>
            </w:r>
            <w:r w:rsidRPr="007963FC">
              <w:rPr>
                <w:rFonts w:ascii="Traditional Arabic" w:hAnsi="Traditional Arabic" w:cs="Traditional Arabic" w:hint="cs"/>
                <w:sz w:val="25"/>
                <w:szCs w:val="25"/>
                <w:rtl/>
              </w:rPr>
              <w:t xml:space="preserve"> العطاء التي حددها </w:t>
            </w:r>
            <w:r w:rsidR="00547122" w:rsidRPr="007963FC">
              <w:rPr>
                <w:rFonts w:ascii="Traditional Arabic" w:hAnsi="Traditional Arabic" w:cs="Traditional Arabic" w:hint="cs"/>
                <w:sz w:val="25"/>
                <w:szCs w:val="25"/>
                <w:rtl/>
              </w:rPr>
              <w:t>مقدِّم العطاء</w:t>
            </w:r>
            <w:r w:rsidRPr="007963FC">
              <w:rPr>
                <w:rFonts w:ascii="Traditional Arabic" w:hAnsi="Traditional Arabic" w:cs="Traditional Arabic" w:hint="cs"/>
                <w:sz w:val="25"/>
                <w:szCs w:val="25"/>
                <w:rtl/>
              </w:rPr>
              <w:t xml:space="preserve"> في خطاب العطاء</w:t>
            </w:r>
            <w:r w:rsidR="00C253F3" w:rsidRPr="007963FC">
              <w:rPr>
                <w:rFonts w:ascii="Traditional Arabic" w:hAnsi="Traditional Arabic" w:cs="Traditional Arabic" w:hint="cs"/>
                <w:sz w:val="25"/>
                <w:szCs w:val="25"/>
                <w:rtl/>
              </w:rPr>
              <w:t>؛</w:t>
            </w:r>
            <w:r w:rsidRPr="007963FC">
              <w:rPr>
                <w:rFonts w:ascii="Traditional Arabic" w:hAnsi="Traditional Arabic" w:cs="Traditional Arabic" w:hint="cs"/>
                <w:sz w:val="25"/>
                <w:szCs w:val="25"/>
                <w:rtl/>
              </w:rPr>
              <w:t xml:space="preserve"> </w:t>
            </w:r>
          </w:p>
          <w:p w14:paraId="2B625373" w14:textId="46EA19AA" w:rsidR="00502C9C" w:rsidRPr="007963FC" w:rsidRDefault="000E0D1F" w:rsidP="005C5388">
            <w:pPr>
              <w:pStyle w:val="Header2-SubClauses"/>
              <w:numPr>
                <w:ilvl w:val="0"/>
                <w:numId w:val="0"/>
              </w:numPr>
              <w:bidi/>
              <w:ind w:left="504" w:hanging="504"/>
              <w:rPr>
                <w:rFonts w:ascii="Traditional Arabic" w:hAnsi="Traditional Arabic" w:cs="Traditional Arabic"/>
                <w:sz w:val="25"/>
                <w:szCs w:val="25"/>
                <w:rtl/>
              </w:rPr>
            </w:pPr>
            <w:r w:rsidRPr="007963FC">
              <w:rPr>
                <w:rFonts w:ascii="Traditional Arabic" w:hAnsi="Traditional Arabic" w:cs="Traditional Arabic" w:hint="cs"/>
                <w:sz w:val="25"/>
                <w:szCs w:val="25"/>
                <w:rtl/>
              </w:rPr>
              <w:t xml:space="preserve">(ب) </w:t>
            </w:r>
            <w:r w:rsidR="005C5388" w:rsidRPr="007963FC">
              <w:rPr>
                <w:rFonts w:ascii="Traditional Arabic" w:hAnsi="Traditional Arabic" w:cs="Traditional Arabic" w:hint="cs"/>
                <w:sz w:val="25"/>
                <w:szCs w:val="25"/>
                <w:rtl/>
              </w:rPr>
              <w:t xml:space="preserve">أو </w:t>
            </w:r>
            <w:r w:rsidRPr="007963FC">
              <w:rPr>
                <w:rFonts w:ascii="Traditional Arabic" w:hAnsi="Traditional Arabic" w:cs="Traditional Arabic" w:hint="cs"/>
                <w:sz w:val="25"/>
                <w:szCs w:val="25"/>
                <w:rtl/>
              </w:rPr>
              <w:t xml:space="preserve">إذا </w:t>
            </w:r>
            <w:r w:rsidR="005C5388" w:rsidRPr="007963FC">
              <w:rPr>
                <w:rFonts w:ascii="Traditional Arabic" w:hAnsi="Traditional Arabic" w:cs="Traditional Arabic" w:hint="cs"/>
                <w:sz w:val="25"/>
                <w:szCs w:val="25"/>
                <w:rtl/>
              </w:rPr>
              <w:t>لم يوقع</w:t>
            </w:r>
            <w:r w:rsidRPr="007963FC">
              <w:rPr>
                <w:rFonts w:ascii="Traditional Arabic" w:hAnsi="Traditional Arabic" w:cs="Traditional Arabic" w:hint="cs"/>
                <w:sz w:val="25"/>
                <w:szCs w:val="25"/>
                <w:rtl/>
              </w:rPr>
              <w:t xml:space="preserve"> </w:t>
            </w:r>
            <w:r w:rsidR="00547122" w:rsidRPr="007963FC">
              <w:rPr>
                <w:rFonts w:ascii="Traditional Arabic" w:hAnsi="Traditional Arabic" w:cs="Traditional Arabic" w:hint="cs"/>
                <w:sz w:val="25"/>
                <w:szCs w:val="25"/>
                <w:rtl/>
              </w:rPr>
              <w:t>مقدِّم</w:t>
            </w:r>
            <w:r w:rsidR="005C5388" w:rsidRPr="007963FC">
              <w:rPr>
                <w:rFonts w:ascii="Traditional Arabic" w:hAnsi="Traditional Arabic" w:cs="Traditional Arabic" w:hint="cs"/>
                <w:sz w:val="25"/>
                <w:szCs w:val="25"/>
                <w:rtl/>
              </w:rPr>
              <w:t>ُ</w:t>
            </w:r>
            <w:r w:rsidR="00547122" w:rsidRPr="007963FC">
              <w:rPr>
                <w:rFonts w:ascii="Traditional Arabic" w:hAnsi="Traditional Arabic" w:cs="Traditional Arabic" w:hint="cs"/>
                <w:sz w:val="25"/>
                <w:szCs w:val="25"/>
                <w:rtl/>
              </w:rPr>
              <w:t xml:space="preserve"> العطاء</w:t>
            </w:r>
            <w:r w:rsidRPr="007963FC">
              <w:rPr>
                <w:rFonts w:ascii="Traditional Arabic" w:hAnsi="Traditional Arabic" w:cs="Traditional Arabic" w:hint="cs"/>
                <w:sz w:val="25"/>
                <w:szCs w:val="25"/>
                <w:rtl/>
              </w:rPr>
              <w:t xml:space="preserve"> الفائز على العقد بموجب البند 45 من </w:t>
            </w:r>
            <w:r w:rsidR="00EE175C" w:rsidRPr="007963FC">
              <w:rPr>
                <w:rFonts w:ascii="Traditional Arabic" w:hAnsi="Traditional Arabic" w:cs="Traditional Arabic" w:hint="cs"/>
                <w:sz w:val="25"/>
                <w:szCs w:val="25"/>
                <w:rtl/>
              </w:rPr>
              <w:t>التعليمات الموجَّهة لمقدِّمي العطاءات</w:t>
            </w:r>
            <w:r w:rsidRPr="007963FC">
              <w:rPr>
                <w:rFonts w:ascii="Traditional Arabic" w:hAnsi="Traditional Arabic" w:cs="Traditional Arabic" w:hint="cs"/>
                <w:sz w:val="25"/>
                <w:szCs w:val="25"/>
                <w:rtl/>
              </w:rPr>
              <w:t xml:space="preserve">، أو </w:t>
            </w:r>
            <w:r w:rsidR="005C5388" w:rsidRPr="007963FC">
              <w:rPr>
                <w:rFonts w:ascii="Traditional Arabic" w:hAnsi="Traditional Arabic" w:cs="Traditional Arabic" w:hint="cs"/>
                <w:sz w:val="25"/>
                <w:szCs w:val="25"/>
                <w:rtl/>
              </w:rPr>
              <w:t>لم يقدم</w:t>
            </w:r>
            <w:r w:rsidRPr="007963FC">
              <w:rPr>
                <w:rFonts w:ascii="Traditional Arabic" w:hAnsi="Traditional Arabic" w:cs="Traditional Arabic" w:hint="cs"/>
                <w:sz w:val="25"/>
                <w:szCs w:val="25"/>
                <w:rtl/>
              </w:rPr>
              <w:t xml:space="preserve"> كفالة حسن التنفيذ بموجب البند 46 من </w:t>
            </w:r>
            <w:r w:rsidR="00EE175C" w:rsidRPr="007963FC">
              <w:rPr>
                <w:rFonts w:ascii="Traditional Arabic" w:hAnsi="Traditional Arabic" w:cs="Traditional Arabic" w:hint="cs"/>
                <w:sz w:val="25"/>
                <w:szCs w:val="25"/>
                <w:rtl/>
              </w:rPr>
              <w:t>التعليمات الموجَّهة لمقدِّمي العطاءات</w:t>
            </w:r>
            <w:r w:rsidRPr="007963FC">
              <w:rPr>
                <w:rFonts w:ascii="Traditional Arabic" w:hAnsi="Traditional Arabic" w:cs="Traditional Arabic" w:hint="cs"/>
                <w:sz w:val="25"/>
                <w:szCs w:val="25"/>
                <w:rtl/>
              </w:rPr>
              <w:t xml:space="preserve">، </w:t>
            </w:r>
          </w:p>
          <w:p w14:paraId="28BAD192" w14:textId="6C3458B9" w:rsidR="00493775" w:rsidRPr="007963FC" w:rsidRDefault="00E3622F" w:rsidP="005C5388">
            <w:pPr>
              <w:pStyle w:val="Header2-SubClauses"/>
              <w:numPr>
                <w:ilvl w:val="0"/>
                <w:numId w:val="0"/>
              </w:numPr>
              <w:bidi/>
              <w:ind w:left="504" w:hanging="504"/>
              <w:rPr>
                <w:rFonts w:ascii="Traditional Arabic" w:hAnsi="Traditional Arabic" w:cs="Traditional Arabic"/>
                <w:sz w:val="26"/>
                <w:szCs w:val="26"/>
              </w:rPr>
            </w:pPr>
            <w:r w:rsidRPr="007963FC">
              <w:rPr>
                <w:rFonts w:ascii="Traditional Arabic" w:hAnsi="Traditional Arabic" w:cs="Traditional Arabic" w:hint="cs"/>
                <w:sz w:val="25"/>
                <w:szCs w:val="25"/>
                <w:rtl/>
              </w:rPr>
              <w:t xml:space="preserve">        </w:t>
            </w:r>
            <w:r w:rsidR="005C5388" w:rsidRPr="007963FC">
              <w:rPr>
                <w:rFonts w:ascii="Traditional Arabic" w:hAnsi="Traditional Arabic" w:cs="Traditional Arabic" w:hint="cs"/>
                <w:sz w:val="25"/>
                <w:szCs w:val="25"/>
                <w:rtl/>
              </w:rPr>
              <w:t>جاز للمستفيد</w:t>
            </w:r>
            <w:r w:rsidR="00731925" w:rsidRPr="007963FC">
              <w:rPr>
                <w:rFonts w:ascii="Traditional Arabic" w:hAnsi="Traditional Arabic" w:cs="Traditional Arabic" w:hint="cs"/>
                <w:sz w:val="25"/>
                <w:szCs w:val="25"/>
                <w:rtl/>
              </w:rPr>
              <w:t xml:space="preserve">، </w:t>
            </w:r>
            <w:r w:rsidR="005C5388" w:rsidRPr="007963FC">
              <w:rPr>
                <w:rFonts w:ascii="Traditional Arabic" w:hAnsi="Traditional Arabic" w:cs="Traditional Arabic" w:hint="cs"/>
                <w:b/>
                <w:bCs/>
                <w:sz w:val="25"/>
                <w:szCs w:val="25"/>
                <w:rtl/>
              </w:rPr>
              <w:t>إذا</w:t>
            </w:r>
            <w:r w:rsidR="00D44E96" w:rsidRPr="007963FC">
              <w:rPr>
                <w:rFonts w:ascii="Traditional Arabic" w:hAnsi="Traditional Arabic" w:cs="Traditional Arabic" w:hint="cs"/>
                <w:b/>
                <w:bCs/>
                <w:sz w:val="25"/>
                <w:szCs w:val="25"/>
                <w:rtl/>
              </w:rPr>
              <w:t xml:space="preserve"> نصّت على ذلك</w:t>
            </w:r>
            <w:r w:rsidR="00731925" w:rsidRPr="007963FC">
              <w:rPr>
                <w:rFonts w:ascii="Traditional Arabic" w:hAnsi="Traditional Arabic" w:cs="Traditional Arabic" w:hint="cs"/>
                <w:b/>
                <w:bCs/>
                <w:sz w:val="25"/>
                <w:szCs w:val="25"/>
                <w:rtl/>
              </w:rPr>
              <w:t xml:space="preserve"> صحيفة بيانات العطاء</w:t>
            </w:r>
            <w:r w:rsidR="00731925" w:rsidRPr="007963FC">
              <w:rPr>
                <w:rFonts w:ascii="Traditional Arabic" w:hAnsi="Traditional Arabic" w:cs="Traditional Arabic" w:hint="cs"/>
                <w:sz w:val="25"/>
                <w:szCs w:val="25"/>
                <w:rtl/>
              </w:rPr>
              <w:t xml:space="preserve">، </w:t>
            </w:r>
            <w:r w:rsidR="00502C9C" w:rsidRPr="007963FC">
              <w:rPr>
                <w:rFonts w:ascii="Traditional Arabic" w:hAnsi="Traditional Arabic" w:cs="Traditional Arabic" w:hint="cs"/>
                <w:sz w:val="25"/>
                <w:szCs w:val="25"/>
                <w:rtl/>
              </w:rPr>
              <w:t xml:space="preserve">الإعلان عن </w:t>
            </w:r>
            <w:r w:rsidR="00A44C87" w:rsidRPr="007963FC">
              <w:rPr>
                <w:rFonts w:ascii="Traditional Arabic" w:hAnsi="Traditional Arabic" w:cs="Traditional Arabic" w:hint="cs"/>
                <w:sz w:val="25"/>
                <w:szCs w:val="25"/>
                <w:rtl/>
              </w:rPr>
              <w:t>استبعاد</w:t>
            </w:r>
            <w:r w:rsidR="00502C9C" w:rsidRPr="007963FC">
              <w:rPr>
                <w:rFonts w:ascii="Traditional Arabic" w:hAnsi="Traditional Arabic" w:cs="Traditional Arabic" w:hint="cs"/>
                <w:sz w:val="25"/>
                <w:szCs w:val="25"/>
                <w:rtl/>
              </w:rPr>
              <w:t xml:space="preserve"> </w:t>
            </w:r>
            <w:r w:rsidR="00321094" w:rsidRPr="007963FC">
              <w:rPr>
                <w:rFonts w:ascii="Traditional Arabic" w:hAnsi="Traditional Arabic" w:cs="Traditional Arabic" w:hint="cs"/>
                <w:sz w:val="25"/>
                <w:szCs w:val="25"/>
                <w:rtl/>
              </w:rPr>
              <w:t>صاحب العمل</w:t>
            </w:r>
            <w:r w:rsidR="00E87D7D" w:rsidRPr="007963FC">
              <w:rPr>
                <w:rFonts w:ascii="Traditional Arabic" w:hAnsi="Traditional Arabic" w:cs="Traditional Arabic" w:hint="cs"/>
                <w:sz w:val="25"/>
                <w:szCs w:val="25"/>
                <w:rtl/>
              </w:rPr>
              <w:t xml:space="preserve"> </w:t>
            </w:r>
            <w:r w:rsidR="00547122" w:rsidRPr="007963FC">
              <w:rPr>
                <w:rFonts w:ascii="Traditional Arabic" w:hAnsi="Traditional Arabic" w:cs="Traditional Arabic" w:hint="cs"/>
                <w:sz w:val="25"/>
                <w:szCs w:val="25"/>
                <w:rtl/>
              </w:rPr>
              <w:t xml:space="preserve">لمقدِّم العطاء </w:t>
            </w:r>
            <w:r w:rsidR="00234C17" w:rsidRPr="007963FC">
              <w:rPr>
                <w:rFonts w:ascii="Traditional Arabic" w:hAnsi="Traditional Arabic" w:cs="Traditional Arabic" w:hint="cs"/>
                <w:sz w:val="25"/>
                <w:szCs w:val="25"/>
                <w:rtl/>
              </w:rPr>
              <w:t xml:space="preserve">من </w:t>
            </w:r>
            <w:r w:rsidR="00A71065" w:rsidRPr="007963FC">
              <w:rPr>
                <w:rFonts w:ascii="Traditional Arabic" w:hAnsi="Traditional Arabic" w:cs="Traditional Arabic" w:hint="cs"/>
                <w:sz w:val="25"/>
                <w:szCs w:val="25"/>
                <w:rtl/>
              </w:rPr>
              <w:t>الحصول على أي عقد</w:t>
            </w:r>
            <w:r w:rsidR="005777DC" w:rsidRPr="007963FC">
              <w:rPr>
                <w:rFonts w:ascii="Traditional Arabic" w:hAnsi="Traditional Arabic" w:cs="Traditional Arabic" w:hint="cs"/>
                <w:sz w:val="25"/>
                <w:szCs w:val="25"/>
                <w:rtl/>
              </w:rPr>
              <w:t xml:space="preserve"> </w:t>
            </w:r>
            <w:r w:rsidR="00785AFA" w:rsidRPr="007963FC">
              <w:rPr>
                <w:rFonts w:ascii="Traditional Arabic" w:hAnsi="Traditional Arabic" w:cs="Traditional Arabic" w:hint="cs"/>
                <w:sz w:val="25"/>
                <w:szCs w:val="25"/>
                <w:rtl/>
              </w:rPr>
              <w:t xml:space="preserve">للفترة الزمنية </w:t>
            </w:r>
            <w:r w:rsidR="00785AFA" w:rsidRPr="007963FC">
              <w:rPr>
                <w:rFonts w:ascii="Traditional Arabic" w:hAnsi="Traditional Arabic" w:cs="Traditional Arabic" w:hint="cs"/>
                <w:b/>
                <w:bCs/>
                <w:sz w:val="25"/>
                <w:szCs w:val="25"/>
                <w:rtl/>
              </w:rPr>
              <w:t>المحددة في صحيفة بيانات العطاء</w:t>
            </w:r>
            <w:r w:rsidR="00785AFA" w:rsidRPr="007963FC">
              <w:rPr>
                <w:rFonts w:ascii="Traditional Arabic" w:hAnsi="Traditional Arabic" w:cs="Traditional Arabic" w:hint="cs"/>
                <w:sz w:val="25"/>
                <w:szCs w:val="25"/>
                <w:rtl/>
              </w:rPr>
              <w:t>.</w:t>
            </w:r>
            <w:r w:rsidR="00785AFA" w:rsidRPr="007963FC">
              <w:rPr>
                <w:rFonts w:ascii="Traditional Arabic" w:hAnsi="Traditional Arabic" w:cs="Traditional Arabic" w:hint="cs"/>
                <w:sz w:val="26"/>
                <w:szCs w:val="26"/>
                <w:rtl/>
              </w:rPr>
              <w:t xml:space="preserve"> </w:t>
            </w:r>
            <w:r w:rsidR="00E87D7D" w:rsidRPr="007963FC">
              <w:rPr>
                <w:rFonts w:ascii="Traditional Arabic" w:hAnsi="Traditional Arabic" w:cs="Traditional Arabic" w:hint="cs"/>
                <w:sz w:val="26"/>
                <w:szCs w:val="26"/>
                <w:rtl/>
              </w:rPr>
              <w:t xml:space="preserve"> </w:t>
            </w:r>
          </w:p>
        </w:tc>
      </w:tr>
      <w:tr w:rsidR="007B586E" w:rsidRPr="007963FC" w14:paraId="59722762" w14:textId="77777777" w:rsidTr="005377F9">
        <w:trPr>
          <w:jc w:val="center"/>
        </w:trPr>
        <w:tc>
          <w:tcPr>
            <w:tcW w:w="2430" w:type="dxa"/>
          </w:tcPr>
          <w:p w14:paraId="72694B2B" w14:textId="14E1A127" w:rsidR="007B586E" w:rsidRPr="007963FC" w:rsidRDefault="00DD481F" w:rsidP="003D6159">
            <w:pPr>
              <w:pStyle w:val="S1-Header2"/>
              <w:bidi/>
              <w:rPr>
                <w:rFonts w:ascii="Traditional Arabic" w:hAnsi="Traditional Arabic" w:cs="Traditional Arabic"/>
                <w:b w:val="0"/>
                <w:bCs/>
                <w:sz w:val="26"/>
                <w:szCs w:val="26"/>
              </w:rPr>
            </w:pPr>
            <w:r w:rsidRPr="007963FC">
              <w:rPr>
                <w:rFonts w:ascii="Traditional Arabic" w:hAnsi="Traditional Arabic" w:cs="Traditional Arabic"/>
                <w:b w:val="0"/>
                <w:bCs/>
                <w:sz w:val="26"/>
                <w:szCs w:val="26"/>
                <w:rtl/>
              </w:rPr>
              <w:t>صيغة العطاء والتوقيع عليه</w:t>
            </w:r>
          </w:p>
        </w:tc>
        <w:tc>
          <w:tcPr>
            <w:tcW w:w="7020" w:type="dxa"/>
          </w:tcPr>
          <w:p w14:paraId="4C75ACC7" w14:textId="7A9259A3" w:rsidR="007B586E" w:rsidRPr="007963FC" w:rsidRDefault="00DD481F" w:rsidP="00AC2BF9">
            <w:pPr>
              <w:pStyle w:val="Header2-SubClauses"/>
              <w:numPr>
                <w:ilvl w:val="0"/>
                <w:numId w:val="0"/>
              </w:numPr>
              <w:bidi/>
              <w:ind w:left="504" w:hanging="504"/>
              <w:rPr>
                <w:rFonts w:ascii="Traditional Arabic" w:hAnsi="Traditional Arabic" w:cs="Traditional Arabic"/>
                <w:sz w:val="26"/>
                <w:szCs w:val="26"/>
                <w:lang w:bidi="ar-AE"/>
              </w:rPr>
            </w:pPr>
            <w:r w:rsidRPr="007963FC">
              <w:rPr>
                <w:rFonts w:ascii="Traditional Arabic" w:hAnsi="Traditional Arabic" w:cs="Traditional Arabic" w:hint="cs"/>
                <w:sz w:val="26"/>
                <w:szCs w:val="26"/>
                <w:rtl/>
              </w:rPr>
              <w:t xml:space="preserve">1.20 </w:t>
            </w:r>
            <w:r w:rsidR="00B52E36" w:rsidRPr="007963FC">
              <w:rPr>
                <w:rFonts w:ascii="Traditional Arabic" w:hAnsi="Traditional Arabic" w:cs="Traditional Arabic" w:hint="cs"/>
                <w:sz w:val="26"/>
                <w:szCs w:val="26"/>
                <w:rtl/>
              </w:rPr>
              <w:t xml:space="preserve">يقوم </w:t>
            </w:r>
            <w:r w:rsidR="00547122" w:rsidRPr="007963FC">
              <w:rPr>
                <w:rFonts w:ascii="Traditional Arabic" w:hAnsi="Traditional Arabic" w:cs="Traditional Arabic" w:hint="cs"/>
                <w:sz w:val="26"/>
                <w:szCs w:val="26"/>
                <w:rtl/>
              </w:rPr>
              <w:t>مقدِّم العطاء</w:t>
            </w:r>
            <w:r w:rsidR="00B52E36" w:rsidRPr="007963FC">
              <w:rPr>
                <w:rFonts w:ascii="Traditional Arabic" w:hAnsi="Traditional Arabic" w:cs="Traditional Arabic" w:hint="cs"/>
                <w:sz w:val="26"/>
                <w:szCs w:val="26"/>
                <w:rtl/>
              </w:rPr>
              <w:t xml:space="preserve"> بإعداد نسخة أصلية واحدة للمستندات المتضمنة في العطاء </w:t>
            </w:r>
            <w:r w:rsidR="00C5023E" w:rsidRPr="007963FC">
              <w:rPr>
                <w:rFonts w:ascii="Traditional Arabic" w:hAnsi="Traditional Arabic" w:cs="Traditional Arabic" w:hint="cs"/>
                <w:sz w:val="26"/>
                <w:szCs w:val="26"/>
                <w:rtl/>
              </w:rPr>
              <w:t xml:space="preserve">كما هو مبين في البند 11 من </w:t>
            </w:r>
            <w:r w:rsidR="00EE175C" w:rsidRPr="007963FC">
              <w:rPr>
                <w:rFonts w:ascii="Traditional Arabic" w:hAnsi="Traditional Arabic" w:cs="Traditional Arabic" w:hint="cs"/>
                <w:sz w:val="26"/>
                <w:szCs w:val="26"/>
                <w:rtl/>
              </w:rPr>
              <w:t>التعليمات الموجَّهة لمقدِّمي العطاءات</w:t>
            </w:r>
            <w:r w:rsidR="00C5023E" w:rsidRPr="007963FC">
              <w:rPr>
                <w:rFonts w:ascii="Traditional Arabic" w:hAnsi="Traditional Arabic" w:cs="Traditional Arabic" w:hint="cs"/>
                <w:sz w:val="26"/>
                <w:szCs w:val="26"/>
                <w:rtl/>
              </w:rPr>
              <w:t xml:space="preserve"> ويضع عليها </w:t>
            </w:r>
            <w:r w:rsidR="005C5388" w:rsidRPr="007963FC">
              <w:rPr>
                <w:rFonts w:ascii="Traditional Arabic" w:hAnsi="Traditional Arabic" w:cs="Traditional Arabic" w:hint="cs"/>
                <w:sz w:val="26"/>
                <w:szCs w:val="26"/>
                <w:rtl/>
              </w:rPr>
              <w:t>عبارة</w:t>
            </w:r>
            <w:r w:rsidR="00C5023E" w:rsidRPr="007963FC">
              <w:rPr>
                <w:rFonts w:ascii="Traditional Arabic" w:hAnsi="Traditional Arabic" w:cs="Traditional Arabic" w:hint="cs"/>
                <w:sz w:val="26"/>
                <w:szCs w:val="26"/>
                <w:rtl/>
              </w:rPr>
              <w:t xml:space="preserve"> "أصلي" بوضوح. </w:t>
            </w:r>
            <w:r w:rsidR="005C5388" w:rsidRPr="007963FC">
              <w:rPr>
                <w:rFonts w:ascii="Traditional Arabic" w:hAnsi="Traditional Arabic" w:cs="Traditional Arabic" w:hint="cs"/>
                <w:sz w:val="26"/>
                <w:szCs w:val="26"/>
                <w:rtl/>
                <w:lang w:bidi="ar-AE"/>
              </w:rPr>
              <w:t>و</w:t>
            </w:r>
            <w:r w:rsidR="008B22AD" w:rsidRPr="007963FC">
              <w:rPr>
                <w:rFonts w:ascii="Traditional Arabic" w:hAnsi="Traditional Arabic" w:cs="Traditional Arabic" w:hint="cs"/>
                <w:sz w:val="26"/>
                <w:szCs w:val="26"/>
                <w:rtl/>
                <w:lang w:bidi="ar-AE"/>
              </w:rPr>
              <w:t xml:space="preserve">تحمل العطاءات البديلة، </w:t>
            </w:r>
            <w:r w:rsidR="005C5388" w:rsidRPr="007963FC">
              <w:rPr>
                <w:rFonts w:ascii="Traditional Arabic" w:hAnsi="Traditional Arabic" w:cs="Traditional Arabic" w:hint="cs"/>
                <w:sz w:val="26"/>
                <w:szCs w:val="26"/>
                <w:rtl/>
                <w:lang w:bidi="ar-AE"/>
              </w:rPr>
              <w:t>إذا</w:t>
            </w:r>
            <w:r w:rsidR="008B22AD" w:rsidRPr="007963FC">
              <w:rPr>
                <w:rFonts w:ascii="Traditional Arabic" w:hAnsi="Traditional Arabic" w:cs="Traditional Arabic" w:hint="cs"/>
                <w:sz w:val="26"/>
                <w:szCs w:val="26"/>
                <w:rtl/>
                <w:lang w:bidi="ar-AE"/>
              </w:rPr>
              <w:t xml:space="preserve"> كان مسموحا بها بموجب البند 13 من </w:t>
            </w:r>
            <w:r w:rsidR="00EE175C" w:rsidRPr="007963FC">
              <w:rPr>
                <w:rFonts w:ascii="Traditional Arabic" w:hAnsi="Traditional Arabic" w:cs="Traditional Arabic" w:hint="cs"/>
                <w:sz w:val="26"/>
                <w:szCs w:val="26"/>
                <w:rtl/>
                <w:lang w:bidi="ar-AE"/>
              </w:rPr>
              <w:t>التعليمات الموجَّهة لمقدِّمي العطاءات</w:t>
            </w:r>
            <w:r w:rsidR="008B22AD" w:rsidRPr="007963FC">
              <w:rPr>
                <w:rFonts w:ascii="Traditional Arabic" w:hAnsi="Traditional Arabic" w:cs="Traditional Arabic" w:hint="cs"/>
                <w:sz w:val="26"/>
                <w:szCs w:val="26"/>
                <w:rtl/>
                <w:lang w:bidi="ar-AE"/>
              </w:rPr>
              <w:t xml:space="preserve">، </w:t>
            </w:r>
            <w:r w:rsidR="005C5388" w:rsidRPr="007963FC">
              <w:rPr>
                <w:rFonts w:ascii="Traditional Arabic" w:hAnsi="Traditional Arabic" w:cs="Traditional Arabic" w:hint="cs"/>
                <w:sz w:val="26"/>
                <w:szCs w:val="26"/>
                <w:rtl/>
                <w:lang w:bidi="ar-AE"/>
              </w:rPr>
              <w:t>عبارة</w:t>
            </w:r>
            <w:r w:rsidR="00946831" w:rsidRPr="007963FC">
              <w:rPr>
                <w:rFonts w:ascii="Traditional Arabic" w:hAnsi="Traditional Arabic" w:cs="Traditional Arabic" w:hint="cs"/>
                <w:sz w:val="26"/>
                <w:szCs w:val="26"/>
                <w:rtl/>
                <w:lang w:bidi="ar-AE"/>
              </w:rPr>
              <w:t xml:space="preserve"> "</w:t>
            </w:r>
            <w:r w:rsidR="00AC2BF9" w:rsidRPr="007963FC">
              <w:rPr>
                <w:rFonts w:ascii="Traditional Arabic" w:hAnsi="Traditional Arabic" w:cs="Traditional Arabic" w:hint="cs"/>
                <w:sz w:val="26"/>
                <w:szCs w:val="26"/>
                <w:rtl/>
                <w:lang w:bidi="ar-AE"/>
              </w:rPr>
              <w:t>عطاء بديل</w:t>
            </w:r>
            <w:r w:rsidR="00946831" w:rsidRPr="007963FC">
              <w:rPr>
                <w:rFonts w:ascii="Traditional Arabic" w:hAnsi="Traditional Arabic" w:cs="Traditional Arabic" w:hint="cs"/>
                <w:sz w:val="26"/>
                <w:szCs w:val="26"/>
                <w:rtl/>
                <w:lang w:bidi="ar-AE"/>
              </w:rPr>
              <w:t>" بوضوح. وفضلا</w:t>
            </w:r>
            <w:r w:rsidR="005C5388" w:rsidRPr="007963FC">
              <w:rPr>
                <w:rFonts w:ascii="Traditional Arabic" w:hAnsi="Traditional Arabic" w:cs="Traditional Arabic" w:hint="cs"/>
                <w:sz w:val="26"/>
                <w:szCs w:val="26"/>
                <w:rtl/>
                <w:lang w:bidi="ar-AE"/>
              </w:rPr>
              <w:t>ً</w:t>
            </w:r>
            <w:r w:rsidR="00946831" w:rsidRPr="007963FC">
              <w:rPr>
                <w:rFonts w:ascii="Traditional Arabic" w:hAnsi="Traditional Arabic" w:cs="Traditional Arabic" w:hint="cs"/>
                <w:sz w:val="26"/>
                <w:szCs w:val="26"/>
                <w:rtl/>
                <w:lang w:bidi="ar-AE"/>
              </w:rPr>
              <w:t xml:space="preserve"> </w:t>
            </w:r>
            <w:r w:rsidR="005C5388" w:rsidRPr="007963FC">
              <w:rPr>
                <w:rFonts w:ascii="Traditional Arabic" w:hAnsi="Traditional Arabic" w:cs="Traditional Arabic" w:hint="cs"/>
                <w:sz w:val="26"/>
                <w:szCs w:val="26"/>
                <w:rtl/>
                <w:lang w:bidi="ar-AE"/>
              </w:rPr>
              <w:t>على</w:t>
            </w:r>
            <w:r w:rsidR="00946831" w:rsidRPr="007963FC">
              <w:rPr>
                <w:rFonts w:ascii="Traditional Arabic" w:hAnsi="Traditional Arabic" w:cs="Traditional Arabic" w:hint="cs"/>
                <w:sz w:val="26"/>
                <w:szCs w:val="26"/>
                <w:rtl/>
                <w:lang w:bidi="ar-AE"/>
              </w:rPr>
              <w:t xml:space="preserve"> ذلك، يقدم </w:t>
            </w:r>
            <w:r w:rsidR="00547122" w:rsidRPr="007963FC">
              <w:rPr>
                <w:rFonts w:ascii="Traditional Arabic" w:hAnsi="Traditional Arabic" w:cs="Traditional Arabic" w:hint="cs"/>
                <w:sz w:val="26"/>
                <w:szCs w:val="26"/>
                <w:rtl/>
                <w:lang w:bidi="ar-AE"/>
              </w:rPr>
              <w:t>مقدِّم العطاء</w:t>
            </w:r>
            <w:r w:rsidR="00946831" w:rsidRPr="007963FC">
              <w:rPr>
                <w:rFonts w:ascii="Traditional Arabic" w:hAnsi="Traditional Arabic" w:cs="Traditional Arabic" w:hint="cs"/>
                <w:sz w:val="26"/>
                <w:szCs w:val="26"/>
                <w:rtl/>
                <w:lang w:bidi="ar-AE"/>
              </w:rPr>
              <w:t xml:space="preserve"> نسخا </w:t>
            </w:r>
            <w:r w:rsidR="00AC2BF9" w:rsidRPr="007963FC">
              <w:rPr>
                <w:rFonts w:ascii="Traditional Arabic" w:hAnsi="Traditional Arabic" w:cs="Traditional Arabic" w:hint="cs"/>
                <w:sz w:val="26"/>
                <w:szCs w:val="26"/>
                <w:rtl/>
                <w:lang w:bidi="ar-AE"/>
              </w:rPr>
              <w:t>م</w:t>
            </w:r>
            <w:r w:rsidR="00946831" w:rsidRPr="007963FC">
              <w:rPr>
                <w:rFonts w:ascii="Traditional Arabic" w:hAnsi="Traditional Arabic" w:cs="Traditional Arabic" w:hint="cs"/>
                <w:sz w:val="26"/>
                <w:szCs w:val="26"/>
                <w:rtl/>
                <w:lang w:bidi="ar-AE"/>
              </w:rPr>
              <w:t xml:space="preserve">ن العطاء بالعدد </w:t>
            </w:r>
            <w:r w:rsidR="005C5388" w:rsidRPr="007963FC">
              <w:rPr>
                <w:rFonts w:ascii="Traditional Arabic" w:hAnsi="Traditional Arabic" w:cs="Traditional Arabic" w:hint="cs"/>
                <w:b/>
                <w:bCs/>
                <w:sz w:val="26"/>
                <w:szCs w:val="26"/>
                <w:rtl/>
                <w:lang w:bidi="ar-AE"/>
              </w:rPr>
              <w:t>المنصوص عليه</w:t>
            </w:r>
            <w:r w:rsidR="00946831" w:rsidRPr="007963FC">
              <w:rPr>
                <w:rFonts w:ascii="Traditional Arabic" w:hAnsi="Traditional Arabic" w:cs="Traditional Arabic" w:hint="cs"/>
                <w:b/>
                <w:bCs/>
                <w:sz w:val="26"/>
                <w:szCs w:val="26"/>
                <w:rtl/>
                <w:lang w:bidi="ar-AE"/>
              </w:rPr>
              <w:t xml:space="preserve"> في صحيفة بيانات العطاء </w:t>
            </w:r>
            <w:r w:rsidR="00946831" w:rsidRPr="007963FC">
              <w:rPr>
                <w:rFonts w:ascii="Traditional Arabic" w:hAnsi="Traditional Arabic" w:cs="Traditional Arabic" w:hint="cs"/>
                <w:sz w:val="26"/>
                <w:szCs w:val="26"/>
                <w:rtl/>
                <w:lang w:bidi="ar-AE"/>
              </w:rPr>
              <w:t>ويضع على كل نسخة</w:t>
            </w:r>
            <w:r w:rsidR="00931FD0" w:rsidRPr="007963FC">
              <w:rPr>
                <w:rFonts w:ascii="Traditional Arabic" w:hAnsi="Traditional Arabic" w:cs="Traditional Arabic" w:hint="cs"/>
                <w:sz w:val="26"/>
                <w:szCs w:val="26"/>
                <w:rtl/>
                <w:lang w:bidi="ar-AE"/>
              </w:rPr>
              <w:t xml:space="preserve"> مستخرجة</w:t>
            </w:r>
            <w:r w:rsidR="00946831" w:rsidRPr="007963FC">
              <w:rPr>
                <w:rFonts w:ascii="Traditional Arabic" w:hAnsi="Traditional Arabic" w:cs="Traditional Arabic" w:hint="cs"/>
                <w:sz w:val="26"/>
                <w:szCs w:val="26"/>
                <w:rtl/>
                <w:lang w:bidi="ar-AE"/>
              </w:rPr>
              <w:t xml:space="preserve"> </w:t>
            </w:r>
            <w:r w:rsidR="005C5388" w:rsidRPr="007963FC">
              <w:rPr>
                <w:rFonts w:ascii="Traditional Arabic" w:hAnsi="Traditional Arabic" w:cs="Traditional Arabic" w:hint="cs"/>
                <w:sz w:val="26"/>
                <w:szCs w:val="26"/>
                <w:rtl/>
                <w:lang w:bidi="ar-AE"/>
              </w:rPr>
              <w:t>عبارة</w:t>
            </w:r>
            <w:r w:rsidR="00946831" w:rsidRPr="007963FC">
              <w:rPr>
                <w:rFonts w:ascii="Traditional Arabic" w:hAnsi="Traditional Arabic" w:cs="Traditional Arabic" w:hint="cs"/>
                <w:sz w:val="26"/>
                <w:szCs w:val="26"/>
                <w:rtl/>
                <w:lang w:bidi="ar-AE"/>
              </w:rPr>
              <w:t xml:space="preserve"> "نسخة" بوضوح. </w:t>
            </w:r>
            <w:r w:rsidR="00CD2127" w:rsidRPr="007963FC">
              <w:rPr>
                <w:rFonts w:ascii="Traditional Arabic" w:hAnsi="Traditional Arabic" w:cs="Traditional Arabic" w:hint="cs"/>
                <w:sz w:val="26"/>
                <w:szCs w:val="26"/>
                <w:rtl/>
                <w:lang w:bidi="ar-AE"/>
              </w:rPr>
              <w:t>و</w:t>
            </w:r>
            <w:r w:rsidR="006C1E95" w:rsidRPr="007963FC">
              <w:rPr>
                <w:rFonts w:ascii="Traditional Arabic" w:hAnsi="Traditional Arabic" w:cs="Traditional Arabic" w:hint="cs"/>
                <w:sz w:val="26"/>
                <w:szCs w:val="26"/>
                <w:rtl/>
                <w:lang w:bidi="ar-AE"/>
              </w:rPr>
              <w:t xml:space="preserve">عند وجود تفاوت بين </w:t>
            </w:r>
            <w:r w:rsidR="00D02C8C" w:rsidRPr="007963FC">
              <w:rPr>
                <w:rFonts w:ascii="Traditional Arabic" w:hAnsi="Traditional Arabic" w:cs="Traditional Arabic" w:hint="cs"/>
                <w:sz w:val="26"/>
                <w:szCs w:val="26"/>
                <w:rtl/>
                <w:lang w:bidi="ar-AE"/>
              </w:rPr>
              <w:t>الأصل</w:t>
            </w:r>
            <w:r w:rsidR="005332AB" w:rsidRPr="007963FC">
              <w:rPr>
                <w:rFonts w:ascii="Traditional Arabic" w:hAnsi="Traditional Arabic" w:cs="Traditional Arabic" w:hint="cs"/>
                <w:sz w:val="26"/>
                <w:szCs w:val="26"/>
                <w:rtl/>
                <w:lang w:bidi="ar-AE"/>
              </w:rPr>
              <w:t xml:space="preserve"> </w:t>
            </w:r>
            <w:r w:rsidR="006C1E95" w:rsidRPr="007963FC">
              <w:rPr>
                <w:rFonts w:ascii="Traditional Arabic" w:hAnsi="Traditional Arabic" w:cs="Traditional Arabic" w:hint="cs"/>
                <w:sz w:val="26"/>
                <w:szCs w:val="26"/>
                <w:rtl/>
                <w:lang w:bidi="ar-AE"/>
              </w:rPr>
              <w:t>والنسخ</w:t>
            </w:r>
            <w:r w:rsidR="00931FD0" w:rsidRPr="007963FC">
              <w:rPr>
                <w:rFonts w:ascii="Traditional Arabic" w:hAnsi="Traditional Arabic" w:cs="Traditional Arabic" w:hint="cs"/>
                <w:sz w:val="26"/>
                <w:szCs w:val="26"/>
                <w:rtl/>
                <w:lang w:bidi="ar-AE"/>
              </w:rPr>
              <w:t xml:space="preserve"> المستخرجة</w:t>
            </w:r>
            <w:r w:rsidR="006C1E95" w:rsidRPr="007963FC">
              <w:rPr>
                <w:rFonts w:ascii="Traditional Arabic" w:hAnsi="Traditional Arabic" w:cs="Traditional Arabic" w:hint="cs"/>
                <w:sz w:val="26"/>
                <w:szCs w:val="26"/>
                <w:rtl/>
                <w:lang w:bidi="ar-AE"/>
              </w:rPr>
              <w:t xml:space="preserve">، </w:t>
            </w:r>
            <w:r w:rsidR="00946B42" w:rsidRPr="007963FC">
              <w:rPr>
                <w:rFonts w:ascii="Traditional Arabic" w:hAnsi="Traditional Arabic" w:cs="Traditional Arabic" w:hint="cs"/>
                <w:sz w:val="26"/>
                <w:szCs w:val="26"/>
                <w:rtl/>
                <w:lang w:bidi="ar-AE"/>
              </w:rPr>
              <w:t>يُؤخذ بالأصل</w:t>
            </w:r>
            <w:r w:rsidR="006C1E95" w:rsidRPr="007963FC">
              <w:rPr>
                <w:rFonts w:ascii="Traditional Arabic" w:hAnsi="Traditional Arabic" w:cs="Traditional Arabic" w:hint="cs"/>
                <w:sz w:val="26"/>
                <w:szCs w:val="26"/>
                <w:rtl/>
                <w:lang w:bidi="ar-AE"/>
              </w:rPr>
              <w:t xml:space="preserve">. </w:t>
            </w:r>
          </w:p>
        </w:tc>
      </w:tr>
      <w:tr w:rsidR="007B586E" w:rsidRPr="007963FC" w14:paraId="4FCD723C" w14:textId="77777777" w:rsidTr="005377F9">
        <w:trPr>
          <w:jc w:val="center"/>
        </w:trPr>
        <w:tc>
          <w:tcPr>
            <w:tcW w:w="2430" w:type="dxa"/>
          </w:tcPr>
          <w:p w14:paraId="0B5DB352" w14:textId="77777777" w:rsidR="007B586E" w:rsidRPr="007963FC" w:rsidRDefault="007B586E" w:rsidP="003D6159">
            <w:pPr>
              <w:bidi/>
              <w:spacing w:before="120" w:after="120"/>
            </w:pPr>
          </w:p>
        </w:tc>
        <w:tc>
          <w:tcPr>
            <w:tcW w:w="7020" w:type="dxa"/>
          </w:tcPr>
          <w:p w14:paraId="15FEABB5" w14:textId="0D358AB8" w:rsidR="006335A2" w:rsidRPr="007963FC" w:rsidRDefault="006335A2" w:rsidP="00505D22">
            <w:pPr>
              <w:pStyle w:val="Header2-SubClauses"/>
              <w:numPr>
                <w:ilvl w:val="0"/>
                <w:numId w:val="0"/>
              </w:numPr>
              <w:bidi/>
              <w:ind w:left="504" w:hanging="504"/>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2.20 يضع </w:t>
            </w:r>
            <w:r w:rsidR="00547122" w:rsidRPr="007963FC">
              <w:rPr>
                <w:rFonts w:ascii="Traditional Arabic" w:hAnsi="Traditional Arabic" w:cs="Traditional Arabic" w:hint="cs"/>
                <w:sz w:val="26"/>
                <w:szCs w:val="26"/>
                <w:rtl/>
              </w:rPr>
              <w:t>مقدِّمو العطاءات</w:t>
            </w:r>
            <w:r w:rsidRPr="007963FC">
              <w:rPr>
                <w:rFonts w:ascii="Traditional Arabic" w:hAnsi="Traditional Arabic" w:cs="Traditional Arabic" w:hint="cs"/>
                <w:sz w:val="26"/>
                <w:szCs w:val="26"/>
                <w:rtl/>
              </w:rPr>
              <w:t xml:space="preserve"> </w:t>
            </w:r>
            <w:r w:rsidR="00505D22" w:rsidRPr="007963FC">
              <w:rPr>
                <w:rFonts w:ascii="Traditional Arabic" w:hAnsi="Traditional Arabic" w:cs="Traditional Arabic" w:hint="cs"/>
                <w:sz w:val="26"/>
                <w:szCs w:val="26"/>
                <w:rtl/>
              </w:rPr>
              <w:t>عبارة</w:t>
            </w:r>
            <w:r w:rsidRPr="007963FC">
              <w:rPr>
                <w:rFonts w:ascii="Traditional Arabic" w:hAnsi="Traditional Arabic" w:cs="Traditional Arabic" w:hint="cs"/>
                <w:sz w:val="26"/>
                <w:szCs w:val="26"/>
                <w:rtl/>
              </w:rPr>
              <w:t xml:space="preserve"> "</w:t>
            </w:r>
            <w:r w:rsidRPr="007963FC">
              <w:rPr>
                <w:rFonts w:ascii="Traditional Arabic" w:hAnsi="Traditional Arabic" w:cs="Traditional Arabic" w:hint="cs"/>
                <w:b/>
                <w:bCs/>
                <w:sz w:val="26"/>
                <w:szCs w:val="26"/>
                <w:rtl/>
              </w:rPr>
              <w:t>سري</w:t>
            </w:r>
            <w:r w:rsidRPr="007963FC">
              <w:rPr>
                <w:rFonts w:ascii="Traditional Arabic" w:hAnsi="Traditional Arabic" w:cs="Traditional Arabic" w:hint="cs"/>
                <w:sz w:val="26"/>
                <w:szCs w:val="26"/>
                <w:rtl/>
              </w:rPr>
              <w:t xml:space="preserve">" على المعلومات </w:t>
            </w:r>
            <w:r w:rsidR="00CF2513" w:rsidRPr="007963FC">
              <w:rPr>
                <w:rFonts w:ascii="Traditional Arabic" w:hAnsi="Traditional Arabic" w:cs="Traditional Arabic" w:hint="cs"/>
                <w:sz w:val="26"/>
                <w:szCs w:val="26"/>
                <w:rtl/>
              </w:rPr>
              <w:t xml:space="preserve">المتضمنة في العطاء </w:t>
            </w:r>
            <w:r w:rsidR="00292783" w:rsidRPr="007963FC">
              <w:rPr>
                <w:rFonts w:ascii="Traditional Arabic" w:hAnsi="Traditional Arabic" w:cs="Traditional Arabic" w:hint="cs"/>
                <w:sz w:val="26"/>
                <w:szCs w:val="26"/>
                <w:rtl/>
              </w:rPr>
              <w:t xml:space="preserve">التي تعدّ معلومات سرية خاصة بأعمالهم. ويمكن أن يشمل ذلك المعلومات المتعلقة بالملكية والأسرار التجارية </w:t>
            </w:r>
            <w:r w:rsidR="00C7642E" w:rsidRPr="007963FC">
              <w:rPr>
                <w:rFonts w:ascii="Traditional Arabic" w:hAnsi="Traditional Arabic" w:cs="Traditional Arabic" w:hint="cs"/>
                <w:sz w:val="26"/>
                <w:szCs w:val="26"/>
                <w:rtl/>
              </w:rPr>
              <w:t>و</w:t>
            </w:r>
            <w:r w:rsidR="00292783" w:rsidRPr="007963FC">
              <w:rPr>
                <w:rFonts w:ascii="Traditional Arabic" w:hAnsi="Traditional Arabic" w:cs="Traditional Arabic" w:hint="cs"/>
                <w:sz w:val="26"/>
                <w:szCs w:val="26"/>
                <w:rtl/>
              </w:rPr>
              <w:t xml:space="preserve">المعلومات التجارية أو المالية الحسّاسة. </w:t>
            </w:r>
            <w:r w:rsidRPr="007963FC">
              <w:rPr>
                <w:rFonts w:ascii="Traditional Arabic" w:hAnsi="Traditional Arabic" w:cs="Traditional Arabic" w:hint="cs"/>
                <w:sz w:val="26"/>
                <w:szCs w:val="26"/>
                <w:rtl/>
              </w:rPr>
              <w:t xml:space="preserve"> </w:t>
            </w:r>
          </w:p>
          <w:p w14:paraId="24B506AA" w14:textId="59FB0394" w:rsidR="007B586E" w:rsidRPr="007963FC" w:rsidRDefault="0075275D" w:rsidP="00E97732">
            <w:pPr>
              <w:pStyle w:val="Header2-SubClauses"/>
              <w:numPr>
                <w:ilvl w:val="0"/>
                <w:numId w:val="0"/>
              </w:numPr>
              <w:bidi/>
              <w:ind w:left="504" w:hanging="504"/>
              <w:rPr>
                <w:rFonts w:ascii="Traditional Arabic" w:hAnsi="Traditional Arabic" w:cs="Traditional Arabic"/>
                <w:sz w:val="26"/>
                <w:szCs w:val="26"/>
                <w:lang w:bidi="ar-AE"/>
              </w:rPr>
            </w:pPr>
            <w:r w:rsidRPr="007963FC">
              <w:rPr>
                <w:rFonts w:ascii="Traditional Arabic" w:hAnsi="Traditional Arabic" w:cs="Traditional Arabic" w:hint="cs"/>
                <w:sz w:val="26"/>
                <w:szCs w:val="26"/>
                <w:rtl/>
              </w:rPr>
              <w:t xml:space="preserve">3.20 </w:t>
            </w:r>
            <w:r w:rsidR="001826D0" w:rsidRPr="007963FC">
              <w:rPr>
                <w:rFonts w:ascii="Traditional Arabic" w:hAnsi="Traditional Arabic" w:cs="Traditional Arabic" w:hint="cs"/>
                <w:sz w:val="26"/>
                <w:szCs w:val="26"/>
                <w:rtl/>
                <w:lang w:bidi="ar-AE"/>
              </w:rPr>
              <w:t>تُكتب</w:t>
            </w:r>
            <w:r w:rsidR="00BE3B79" w:rsidRPr="007963FC">
              <w:rPr>
                <w:rFonts w:ascii="Traditional Arabic" w:hAnsi="Traditional Arabic" w:cs="Traditional Arabic" w:hint="cs"/>
                <w:sz w:val="26"/>
                <w:szCs w:val="26"/>
                <w:rtl/>
                <w:lang w:bidi="ar-AE"/>
              </w:rPr>
              <w:t xml:space="preserve"> أو تُرقن</w:t>
            </w:r>
            <w:r w:rsidR="001826D0" w:rsidRPr="007963FC">
              <w:rPr>
                <w:rFonts w:ascii="Traditional Arabic" w:hAnsi="Traditional Arabic" w:cs="Traditional Arabic" w:hint="cs"/>
                <w:sz w:val="26"/>
                <w:szCs w:val="26"/>
                <w:rtl/>
                <w:lang w:bidi="ar-AE"/>
              </w:rPr>
              <w:t xml:space="preserve"> النسخة الأصلية </w:t>
            </w:r>
            <w:r w:rsidR="002C4F43" w:rsidRPr="007963FC">
              <w:rPr>
                <w:rFonts w:ascii="Traditional Arabic" w:hAnsi="Traditional Arabic" w:cs="Traditional Arabic" w:hint="cs"/>
                <w:sz w:val="26"/>
                <w:szCs w:val="26"/>
                <w:rtl/>
                <w:lang w:bidi="ar-AE"/>
              </w:rPr>
              <w:t>للعطاء و</w:t>
            </w:r>
            <w:r w:rsidR="009C1CFE" w:rsidRPr="007963FC">
              <w:rPr>
                <w:rFonts w:ascii="Traditional Arabic" w:hAnsi="Traditional Arabic" w:cs="Traditional Arabic" w:hint="cs"/>
                <w:sz w:val="26"/>
                <w:szCs w:val="26"/>
                <w:rtl/>
                <w:lang w:bidi="ar-AE"/>
              </w:rPr>
              <w:t>جميع</w:t>
            </w:r>
            <w:r w:rsidR="002C4F43" w:rsidRPr="007963FC">
              <w:rPr>
                <w:rFonts w:ascii="Traditional Arabic" w:hAnsi="Traditional Arabic" w:cs="Traditional Arabic" w:hint="cs"/>
                <w:sz w:val="26"/>
                <w:szCs w:val="26"/>
                <w:rtl/>
                <w:lang w:bidi="ar-AE"/>
              </w:rPr>
              <w:t xml:space="preserve"> نسخه الأخرى</w:t>
            </w:r>
            <w:r w:rsidR="00BE3B79" w:rsidRPr="007963FC">
              <w:rPr>
                <w:rFonts w:ascii="Traditional Arabic" w:hAnsi="Traditional Arabic" w:cs="Traditional Arabic" w:hint="cs"/>
                <w:sz w:val="26"/>
                <w:szCs w:val="26"/>
                <w:rtl/>
                <w:lang w:bidi="ar-AE"/>
              </w:rPr>
              <w:t xml:space="preserve"> باستخدام</w:t>
            </w:r>
            <w:r w:rsidR="00510378" w:rsidRPr="007963FC">
              <w:rPr>
                <w:rFonts w:ascii="Traditional Arabic" w:hAnsi="Traditional Arabic" w:cs="Traditional Arabic" w:hint="cs"/>
                <w:sz w:val="26"/>
                <w:szCs w:val="26"/>
                <w:rtl/>
                <w:lang w:bidi="ar-AE"/>
              </w:rPr>
              <w:t xml:space="preserve"> </w:t>
            </w:r>
            <w:r w:rsidR="002C4F43" w:rsidRPr="007963FC">
              <w:rPr>
                <w:rFonts w:ascii="Traditional Arabic" w:hAnsi="Traditional Arabic" w:cs="Traditional Arabic" w:hint="cs"/>
                <w:sz w:val="26"/>
                <w:szCs w:val="26"/>
                <w:rtl/>
                <w:lang w:bidi="ar-AE"/>
              </w:rPr>
              <w:t>حبر غير قابل للمحو</w:t>
            </w:r>
            <w:r w:rsidR="00BE3B79" w:rsidRPr="007963FC">
              <w:rPr>
                <w:rFonts w:ascii="Traditional Arabic" w:hAnsi="Traditional Arabic" w:cs="Traditional Arabic" w:hint="cs"/>
                <w:sz w:val="26"/>
                <w:szCs w:val="26"/>
                <w:rtl/>
                <w:lang w:bidi="ar-AE"/>
              </w:rPr>
              <w:t xml:space="preserve"> ويوقّع عليها شخص مفوض</w:t>
            </w:r>
            <w:r w:rsidR="00C20879" w:rsidRPr="007963FC">
              <w:rPr>
                <w:rFonts w:ascii="Traditional Arabic" w:hAnsi="Traditional Arabic" w:cs="Traditional Arabic" w:hint="cs"/>
                <w:sz w:val="26"/>
                <w:szCs w:val="26"/>
                <w:rtl/>
                <w:lang w:bidi="ar-AE"/>
              </w:rPr>
              <w:t xml:space="preserve"> بحسب</w:t>
            </w:r>
            <w:r w:rsidR="00BE3B79" w:rsidRPr="007963FC">
              <w:rPr>
                <w:rFonts w:ascii="Traditional Arabic" w:hAnsi="Traditional Arabic" w:cs="Traditional Arabic" w:hint="cs"/>
                <w:sz w:val="26"/>
                <w:szCs w:val="26"/>
                <w:rtl/>
                <w:lang w:bidi="ar-AE"/>
              </w:rPr>
              <w:t xml:space="preserve"> الأصول</w:t>
            </w:r>
            <w:r w:rsidR="00003A2C" w:rsidRPr="007963FC">
              <w:rPr>
                <w:rFonts w:ascii="Traditional Arabic" w:hAnsi="Traditional Arabic" w:cs="Traditional Arabic" w:hint="cs"/>
                <w:sz w:val="26"/>
                <w:szCs w:val="26"/>
                <w:rtl/>
                <w:lang w:bidi="ar-AE"/>
              </w:rPr>
              <w:t xml:space="preserve"> للتوقيع نيابةً عن </w:t>
            </w:r>
            <w:r w:rsidR="00547122" w:rsidRPr="007963FC">
              <w:rPr>
                <w:rFonts w:ascii="Traditional Arabic" w:hAnsi="Traditional Arabic" w:cs="Traditional Arabic" w:hint="cs"/>
                <w:sz w:val="26"/>
                <w:szCs w:val="26"/>
                <w:rtl/>
                <w:lang w:bidi="ar-AE"/>
              </w:rPr>
              <w:t>مقدِّم العطاء</w:t>
            </w:r>
            <w:r w:rsidR="00003A2C" w:rsidRPr="007963FC">
              <w:rPr>
                <w:rFonts w:ascii="Traditional Arabic" w:hAnsi="Traditional Arabic" w:cs="Traditional Arabic" w:hint="cs"/>
                <w:sz w:val="26"/>
                <w:szCs w:val="26"/>
                <w:rtl/>
                <w:lang w:bidi="ar-AE"/>
              </w:rPr>
              <w:t xml:space="preserve">. </w:t>
            </w:r>
            <w:r w:rsidR="00656FF4" w:rsidRPr="007963FC">
              <w:rPr>
                <w:rFonts w:ascii="Traditional Arabic" w:hAnsi="Traditional Arabic" w:cs="Traditional Arabic" w:hint="cs"/>
                <w:sz w:val="26"/>
                <w:szCs w:val="26"/>
                <w:rtl/>
                <w:lang w:bidi="ar-AE"/>
              </w:rPr>
              <w:t xml:space="preserve">ويتضمن هذا التفويض تأكيدا </w:t>
            </w:r>
            <w:r w:rsidR="004849CB" w:rsidRPr="007963FC">
              <w:rPr>
                <w:rFonts w:ascii="Traditional Arabic" w:hAnsi="Traditional Arabic" w:cs="Traditional Arabic" w:hint="cs"/>
                <w:sz w:val="26"/>
                <w:szCs w:val="26"/>
                <w:rtl/>
                <w:lang w:bidi="ar-AE"/>
              </w:rPr>
              <w:t>كتابيّاً</w:t>
            </w:r>
            <w:r w:rsidR="00656FF4" w:rsidRPr="007963FC">
              <w:rPr>
                <w:rFonts w:ascii="Traditional Arabic" w:hAnsi="Traditional Arabic" w:cs="Traditional Arabic" w:hint="cs"/>
                <w:sz w:val="26"/>
                <w:szCs w:val="26"/>
                <w:rtl/>
                <w:lang w:bidi="ar-AE"/>
              </w:rPr>
              <w:t xml:space="preserve"> كما هو </w:t>
            </w:r>
            <w:r w:rsidR="00E97732" w:rsidRPr="007963FC">
              <w:rPr>
                <w:rFonts w:ascii="Traditional Arabic" w:hAnsi="Traditional Arabic" w:cs="Traditional Arabic" w:hint="cs"/>
                <w:b/>
                <w:bCs/>
                <w:sz w:val="26"/>
                <w:szCs w:val="26"/>
                <w:rtl/>
                <w:lang w:bidi="ar-AE"/>
              </w:rPr>
              <w:t>منصوص عليه</w:t>
            </w:r>
            <w:r w:rsidR="00656FF4" w:rsidRPr="007963FC">
              <w:rPr>
                <w:rFonts w:ascii="Traditional Arabic" w:hAnsi="Traditional Arabic" w:cs="Traditional Arabic" w:hint="cs"/>
                <w:b/>
                <w:bCs/>
                <w:sz w:val="26"/>
                <w:szCs w:val="26"/>
                <w:rtl/>
                <w:lang w:bidi="ar-AE"/>
              </w:rPr>
              <w:t xml:space="preserve"> في صحيفة بيانات العطاء </w:t>
            </w:r>
            <w:r w:rsidR="00E65653" w:rsidRPr="007963FC">
              <w:rPr>
                <w:rFonts w:ascii="Traditional Arabic" w:hAnsi="Traditional Arabic" w:cs="Traditional Arabic" w:hint="cs"/>
                <w:sz w:val="26"/>
                <w:szCs w:val="26"/>
                <w:rtl/>
                <w:lang w:bidi="ar-AE"/>
              </w:rPr>
              <w:t xml:space="preserve">وينبغي إرفاقه بالعطاء. </w:t>
            </w:r>
            <w:r w:rsidR="00E97732" w:rsidRPr="007963FC">
              <w:rPr>
                <w:rFonts w:ascii="Traditional Arabic" w:hAnsi="Traditional Arabic" w:cs="Traditional Arabic" w:hint="cs"/>
                <w:sz w:val="26"/>
                <w:szCs w:val="26"/>
                <w:rtl/>
                <w:lang w:bidi="ar-AE"/>
              </w:rPr>
              <w:t>و</w:t>
            </w:r>
            <w:r w:rsidR="00085F6B" w:rsidRPr="007963FC">
              <w:rPr>
                <w:rFonts w:ascii="Traditional Arabic" w:hAnsi="Traditional Arabic" w:cs="Traditional Arabic" w:hint="cs"/>
                <w:sz w:val="26"/>
                <w:szCs w:val="26"/>
                <w:rtl/>
                <w:lang w:bidi="ar-AE"/>
              </w:rPr>
              <w:t xml:space="preserve">يجب رقن أو طبع اسم ووظيفة كل شخص موقّعٍ على التفويض </w:t>
            </w:r>
            <w:r w:rsidR="003A374E" w:rsidRPr="007963FC">
              <w:rPr>
                <w:rFonts w:ascii="Traditional Arabic" w:hAnsi="Traditional Arabic" w:cs="Traditional Arabic" w:hint="cs"/>
                <w:sz w:val="26"/>
                <w:szCs w:val="26"/>
                <w:rtl/>
                <w:lang w:bidi="ar-AE"/>
              </w:rPr>
              <w:t xml:space="preserve">تحت التوقيع. </w:t>
            </w:r>
            <w:r w:rsidR="00BE3B79" w:rsidRPr="007963FC">
              <w:rPr>
                <w:rFonts w:ascii="Traditional Arabic" w:hAnsi="Traditional Arabic" w:cs="Traditional Arabic" w:hint="cs"/>
                <w:sz w:val="26"/>
                <w:szCs w:val="26"/>
                <w:rtl/>
                <w:lang w:bidi="ar-AE"/>
              </w:rPr>
              <w:t xml:space="preserve"> </w:t>
            </w:r>
            <w:r w:rsidR="002C4F43" w:rsidRPr="007963FC">
              <w:rPr>
                <w:rFonts w:ascii="Traditional Arabic" w:hAnsi="Traditional Arabic" w:cs="Traditional Arabic" w:hint="cs"/>
                <w:sz w:val="26"/>
                <w:szCs w:val="26"/>
                <w:rtl/>
                <w:lang w:bidi="ar-AE"/>
              </w:rPr>
              <w:t xml:space="preserve"> </w:t>
            </w:r>
          </w:p>
        </w:tc>
      </w:tr>
      <w:tr w:rsidR="007B586E" w:rsidRPr="007963FC" w14:paraId="4B6F1205" w14:textId="77777777" w:rsidTr="005377F9">
        <w:trPr>
          <w:jc w:val="center"/>
        </w:trPr>
        <w:tc>
          <w:tcPr>
            <w:tcW w:w="2430" w:type="dxa"/>
          </w:tcPr>
          <w:p w14:paraId="17A456C5" w14:textId="77777777" w:rsidR="007B586E" w:rsidRPr="007963FC" w:rsidRDefault="007B586E" w:rsidP="003D6159">
            <w:pPr>
              <w:bidi/>
              <w:spacing w:before="120" w:after="120"/>
            </w:pPr>
          </w:p>
        </w:tc>
        <w:tc>
          <w:tcPr>
            <w:tcW w:w="7020" w:type="dxa"/>
          </w:tcPr>
          <w:p w14:paraId="16A1776B" w14:textId="110722DB" w:rsidR="007B586E" w:rsidRPr="007963FC" w:rsidRDefault="00F31D07" w:rsidP="00E97732">
            <w:pPr>
              <w:pStyle w:val="Header2-SubClauses"/>
              <w:numPr>
                <w:ilvl w:val="0"/>
                <w:numId w:val="0"/>
              </w:numPr>
              <w:bidi/>
              <w:ind w:left="504" w:hanging="504"/>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4.20 </w:t>
            </w:r>
            <w:r w:rsidR="00E97732" w:rsidRPr="007963FC">
              <w:rPr>
                <w:rFonts w:ascii="Traditional Arabic" w:hAnsi="Traditional Arabic" w:cs="Traditional Arabic" w:hint="cs"/>
                <w:sz w:val="26"/>
                <w:szCs w:val="26"/>
                <w:rtl/>
              </w:rPr>
              <w:t xml:space="preserve">لا </w:t>
            </w:r>
            <w:r w:rsidR="00931FD0" w:rsidRPr="007963FC">
              <w:rPr>
                <w:rFonts w:ascii="Traditional Arabic" w:hAnsi="Traditional Arabic" w:cs="Traditional Arabic"/>
                <w:sz w:val="26"/>
                <w:szCs w:val="26"/>
                <w:rtl/>
                <w:lang w:val="fr-FR" w:bidi="ar-AE"/>
              </w:rPr>
              <w:t>تكون</w:t>
            </w:r>
            <w:r w:rsidR="000F1D70" w:rsidRPr="007963FC">
              <w:rPr>
                <w:rFonts w:ascii="Traditional Arabic" w:hAnsi="Traditional Arabic" w:cs="Traditional Arabic"/>
                <w:sz w:val="26"/>
                <w:szCs w:val="26"/>
                <w:rtl/>
                <w:lang w:val="fr-FR" w:bidi="ar-AE"/>
              </w:rPr>
              <w:t xml:space="preserve"> أيّ </w:t>
            </w:r>
            <w:r w:rsidR="00931FD0" w:rsidRPr="007963FC">
              <w:rPr>
                <w:rFonts w:ascii="Traditional Arabic" w:hAnsi="Traditional Arabic" w:cs="Traditional Arabic"/>
                <w:sz w:val="26"/>
                <w:szCs w:val="26"/>
                <w:rtl/>
                <w:lang w:val="fr-FR" w:bidi="ar-AE"/>
              </w:rPr>
              <w:t xml:space="preserve">تعديلات </w:t>
            </w:r>
            <w:r w:rsidR="00E97732" w:rsidRPr="007963FC">
              <w:rPr>
                <w:rFonts w:ascii="Traditional Arabic" w:hAnsi="Traditional Arabic" w:cs="Traditional Arabic" w:hint="cs"/>
                <w:sz w:val="26"/>
                <w:szCs w:val="26"/>
                <w:rtl/>
                <w:lang w:val="fr-FR" w:bidi="ar-AE"/>
              </w:rPr>
              <w:t>كالكتابة البينية</w:t>
            </w:r>
            <w:r w:rsidR="00931FD0" w:rsidRPr="007963FC">
              <w:rPr>
                <w:rFonts w:ascii="Traditional Arabic" w:hAnsi="Traditional Arabic" w:cs="Traditional Arabic"/>
                <w:sz w:val="26"/>
                <w:szCs w:val="26"/>
                <w:rtl/>
                <w:lang w:val="fr-FR" w:bidi="ar-AE"/>
              </w:rPr>
              <w:t xml:space="preserve"> أو </w:t>
            </w:r>
            <w:r w:rsidR="00E97732" w:rsidRPr="007963FC">
              <w:rPr>
                <w:rFonts w:ascii="Traditional Arabic" w:hAnsi="Traditional Arabic" w:cs="Traditional Arabic" w:hint="cs"/>
                <w:sz w:val="26"/>
                <w:szCs w:val="26"/>
                <w:rtl/>
                <w:lang w:val="fr-FR" w:bidi="ar-AE"/>
              </w:rPr>
              <w:t>المحو</w:t>
            </w:r>
            <w:r w:rsidR="00931FD0" w:rsidRPr="007963FC">
              <w:rPr>
                <w:rFonts w:ascii="Traditional Arabic" w:hAnsi="Traditional Arabic" w:cs="Traditional Arabic"/>
                <w:sz w:val="26"/>
                <w:szCs w:val="26"/>
                <w:rtl/>
                <w:lang w:val="fr-FR" w:bidi="ar-AE"/>
              </w:rPr>
              <w:t xml:space="preserve"> أو </w:t>
            </w:r>
            <w:r w:rsidR="00705DE5" w:rsidRPr="007963FC">
              <w:rPr>
                <w:rFonts w:ascii="Traditional Arabic" w:hAnsi="Traditional Arabic" w:cs="Traditional Arabic" w:hint="cs"/>
                <w:sz w:val="26"/>
                <w:szCs w:val="26"/>
                <w:rtl/>
                <w:lang w:val="fr-FR" w:bidi="ar-AE"/>
              </w:rPr>
              <w:t>ال</w:t>
            </w:r>
            <w:r w:rsidR="00931FD0" w:rsidRPr="007963FC">
              <w:rPr>
                <w:rFonts w:ascii="Traditional Arabic" w:hAnsi="Traditional Arabic" w:cs="Traditional Arabic"/>
                <w:sz w:val="26"/>
                <w:szCs w:val="26"/>
                <w:rtl/>
                <w:lang w:val="fr-FR" w:bidi="ar-AE"/>
              </w:rPr>
              <w:t xml:space="preserve">كتابة </w:t>
            </w:r>
            <w:r w:rsidR="00705DE5" w:rsidRPr="007963FC">
              <w:rPr>
                <w:rFonts w:ascii="Traditional Arabic" w:hAnsi="Traditional Arabic" w:cs="Traditional Arabic" w:hint="cs"/>
                <w:sz w:val="26"/>
                <w:szCs w:val="26"/>
                <w:rtl/>
                <w:lang w:val="fr-FR" w:bidi="ar-AE"/>
              </w:rPr>
              <w:t>ال</w:t>
            </w:r>
            <w:r w:rsidR="00931FD0" w:rsidRPr="007963FC">
              <w:rPr>
                <w:rFonts w:ascii="Traditional Arabic" w:hAnsi="Traditional Arabic" w:cs="Traditional Arabic"/>
                <w:sz w:val="26"/>
                <w:szCs w:val="26"/>
                <w:rtl/>
                <w:lang w:val="fr-FR" w:bidi="ar-AE"/>
              </w:rPr>
              <w:t xml:space="preserve">فوقية صالحة </w:t>
            </w:r>
            <w:r w:rsidR="00E97732" w:rsidRPr="007963FC">
              <w:rPr>
                <w:rFonts w:ascii="Traditional Arabic" w:hAnsi="Traditional Arabic" w:cs="Traditional Arabic" w:hint="cs"/>
                <w:sz w:val="26"/>
                <w:szCs w:val="26"/>
                <w:rtl/>
                <w:lang w:val="fr-FR" w:bidi="ar-AE"/>
              </w:rPr>
              <w:t>إلاّ</w:t>
            </w:r>
            <w:r w:rsidR="00931FD0" w:rsidRPr="007963FC">
              <w:rPr>
                <w:rFonts w:ascii="Traditional Arabic" w:hAnsi="Traditional Arabic" w:cs="Traditional Arabic"/>
                <w:sz w:val="26"/>
                <w:szCs w:val="26"/>
                <w:rtl/>
                <w:lang w:val="fr-FR" w:bidi="ar-AE"/>
              </w:rPr>
              <w:t xml:space="preserve"> عندما يوقّع عليها الشخص الموقّع على </w:t>
            </w:r>
            <w:r w:rsidR="00705DE5" w:rsidRPr="007963FC">
              <w:rPr>
                <w:rFonts w:ascii="Traditional Arabic" w:hAnsi="Traditional Arabic" w:cs="Traditional Arabic" w:hint="cs"/>
                <w:sz w:val="26"/>
                <w:szCs w:val="26"/>
                <w:rtl/>
                <w:lang w:val="fr-FR" w:bidi="ar-AE"/>
              </w:rPr>
              <w:t>العطاء</w:t>
            </w:r>
            <w:r w:rsidR="00931FD0" w:rsidRPr="007963FC">
              <w:rPr>
                <w:rFonts w:ascii="Traditional Arabic" w:hAnsi="Traditional Arabic" w:cs="Traditional Arabic"/>
                <w:sz w:val="26"/>
                <w:szCs w:val="26"/>
                <w:rtl/>
                <w:lang w:val="fr-FR" w:bidi="ar-AE"/>
              </w:rPr>
              <w:t xml:space="preserve"> </w:t>
            </w:r>
            <w:r w:rsidR="00705DE5" w:rsidRPr="007963FC">
              <w:rPr>
                <w:rFonts w:ascii="Traditional Arabic" w:hAnsi="Traditional Arabic" w:cs="Traditional Arabic" w:hint="cs"/>
                <w:sz w:val="26"/>
                <w:szCs w:val="26"/>
                <w:rtl/>
                <w:lang w:val="fr-FR" w:bidi="ar-AE"/>
              </w:rPr>
              <w:t>أ</w:t>
            </w:r>
            <w:r w:rsidR="00931FD0" w:rsidRPr="007963FC">
              <w:rPr>
                <w:rFonts w:ascii="Traditional Arabic" w:hAnsi="Traditional Arabic" w:cs="Traditional Arabic"/>
                <w:sz w:val="26"/>
                <w:szCs w:val="26"/>
                <w:rtl/>
                <w:lang w:val="fr-FR" w:bidi="ar-AE"/>
              </w:rPr>
              <w:t>و</w:t>
            </w:r>
            <w:r w:rsidR="00705DE5" w:rsidRPr="007963FC">
              <w:rPr>
                <w:rFonts w:ascii="Traditional Arabic" w:hAnsi="Traditional Arabic" w:cs="Traditional Arabic" w:hint="cs"/>
                <w:sz w:val="26"/>
                <w:szCs w:val="26"/>
                <w:rtl/>
                <w:lang w:val="fr-FR" w:bidi="ar-AE"/>
              </w:rPr>
              <w:t xml:space="preserve"> </w:t>
            </w:r>
            <w:r w:rsidR="00E97732" w:rsidRPr="007963FC">
              <w:rPr>
                <w:rFonts w:ascii="Traditional Arabic" w:hAnsi="Traditional Arabic" w:cs="Traditional Arabic" w:hint="cs"/>
                <w:sz w:val="26"/>
                <w:szCs w:val="26"/>
                <w:rtl/>
                <w:lang w:val="fr-FR" w:bidi="ar-AE"/>
              </w:rPr>
              <w:t>يؤشر</w:t>
            </w:r>
            <w:r w:rsidR="00931FD0" w:rsidRPr="007963FC">
              <w:rPr>
                <w:rFonts w:ascii="Traditional Arabic" w:hAnsi="Traditional Arabic" w:cs="Traditional Arabic"/>
                <w:sz w:val="26"/>
                <w:szCs w:val="26"/>
                <w:rtl/>
                <w:lang w:val="fr-FR" w:bidi="ar-AE"/>
              </w:rPr>
              <w:t xml:space="preserve"> عليها </w:t>
            </w:r>
            <w:r w:rsidR="00E97732" w:rsidRPr="007963FC">
              <w:rPr>
                <w:rFonts w:ascii="Traditional Arabic" w:hAnsi="Traditional Arabic" w:cs="Traditional Arabic" w:hint="cs"/>
                <w:sz w:val="26"/>
                <w:szCs w:val="26"/>
                <w:rtl/>
                <w:lang w:val="fr-FR" w:bidi="ar-AE"/>
              </w:rPr>
              <w:t>بالأحرف</w:t>
            </w:r>
            <w:r w:rsidR="00931FD0" w:rsidRPr="007963FC">
              <w:rPr>
                <w:rFonts w:ascii="Traditional Arabic" w:hAnsi="Traditional Arabic" w:cs="Traditional Arabic"/>
                <w:sz w:val="26"/>
                <w:szCs w:val="26"/>
                <w:rtl/>
                <w:lang w:val="fr-FR" w:bidi="ar-AE"/>
              </w:rPr>
              <w:t xml:space="preserve"> الأولى </w:t>
            </w:r>
            <w:r w:rsidR="00E97732" w:rsidRPr="007963FC">
              <w:rPr>
                <w:rFonts w:ascii="Traditional Arabic" w:hAnsi="Traditional Arabic" w:cs="Traditional Arabic" w:hint="cs"/>
                <w:sz w:val="26"/>
                <w:szCs w:val="26"/>
                <w:rtl/>
                <w:lang w:val="fr-FR" w:bidi="ar-AE"/>
              </w:rPr>
              <w:t xml:space="preserve">من </w:t>
            </w:r>
            <w:r w:rsidR="00931FD0" w:rsidRPr="007963FC">
              <w:rPr>
                <w:rFonts w:ascii="Traditional Arabic" w:hAnsi="Traditional Arabic" w:cs="Traditional Arabic"/>
                <w:sz w:val="26"/>
                <w:szCs w:val="26"/>
                <w:rtl/>
                <w:lang w:val="fr-FR" w:bidi="ar-AE"/>
              </w:rPr>
              <w:t>اسمه.</w:t>
            </w:r>
          </w:p>
        </w:tc>
      </w:tr>
      <w:tr w:rsidR="007B586E" w:rsidRPr="007963FC" w14:paraId="1EE3B7D5" w14:textId="77777777" w:rsidTr="005377F9">
        <w:trPr>
          <w:jc w:val="center"/>
        </w:trPr>
        <w:tc>
          <w:tcPr>
            <w:tcW w:w="9450" w:type="dxa"/>
            <w:gridSpan w:val="2"/>
          </w:tcPr>
          <w:p w14:paraId="7F1334F6" w14:textId="728F1D74" w:rsidR="007B586E" w:rsidRPr="007963FC" w:rsidRDefault="00182CB8" w:rsidP="003D6159">
            <w:pPr>
              <w:pStyle w:val="Style3"/>
              <w:numPr>
                <w:ilvl w:val="0"/>
                <w:numId w:val="0"/>
              </w:numPr>
              <w:bidi/>
              <w:ind w:left="360"/>
              <w:rPr>
                <w:rFonts w:ascii="Traditional Arabic" w:hAnsi="Traditional Arabic" w:cs="Traditional Arabic"/>
                <w:szCs w:val="28"/>
              </w:rPr>
            </w:pPr>
            <w:bookmarkStart w:id="50" w:name="_Toc438438844"/>
            <w:bookmarkStart w:id="51" w:name="_Toc438532613"/>
            <w:bookmarkStart w:id="52" w:name="_Toc438733988"/>
            <w:bookmarkStart w:id="53" w:name="_Toc438962070"/>
            <w:bookmarkStart w:id="54" w:name="_Toc461939619"/>
            <w:bookmarkStart w:id="55" w:name="_Toc97371024"/>
            <w:bookmarkStart w:id="56" w:name="_Toc4513315"/>
            <w:r w:rsidRPr="007963FC">
              <w:rPr>
                <w:rFonts w:ascii="Traditional Arabic" w:hAnsi="Traditional Arabic" w:cs="Traditional Arabic" w:hint="cs"/>
                <w:szCs w:val="28"/>
                <w:rtl/>
              </w:rPr>
              <w:t>د. تقديم وفتح العطاءات</w:t>
            </w:r>
            <w:bookmarkEnd w:id="50"/>
            <w:bookmarkEnd w:id="51"/>
            <w:bookmarkEnd w:id="52"/>
            <w:bookmarkEnd w:id="53"/>
            <w:bookmarkEnd w:id="54"/>
            <w:bookmarkEnd w:id="55"/>
            <w:bookmarkEnd w:id="56"/>
          </w:p>
        </w:tc>
      </w:tr>
      <w:tr w:rsidR="007B586E" w:rsidRPr="007963FC" w14:paraId="1E4C55B2" w14:textId="77777777" w:rsidTr="005377F9">
        <w:trPr>
          <w:jc w:val="center"/>
        </w:trPr>
        <w:tc>
          <w:tcPr>
            <w:tcW w:w="2430" w:type="dxa"/>
          </w:tcPr>
          <w:p w14:paraId="3059FB18" w14:textId="6BF2F414" w:rsidR="005165BF" w:rsidRPr="007963FC" w:rsidRDefault="005165BF" w:rsidP="003D6159">
            <w:pPr>
              <w:pStyle w:val="S1-Header2"/>
              <w:bidi/>
              <w:rPr>
                <w:rFonts w:ascii="Traditional Arabic" w:hAnsi="Traditional Arabic" w:cs="Traditional Arabic"/>
                <w:b w:val="0"/>
                <w:bCs/>
                <w:sz w:val="26"/>
                <w:szCs w:val="26"/>
              </w:rPr>
            </w:pPr>
            <w:bookmarkStart w:id="57" w:name="_Toc438438845"/>
            <w:bookmarkStart w:id="58" w:name="_Toc438532614"/>
            <w:bookmarkStart w:id="59" w:name="_Toc438733989"/>
            <w:bookmarkStart w:id="60" w:name="_Toc438907027"/>
            <w:bookmarkStart w:id="61" w:name="_Toc438907226"/>
            <w:bookmarkStart w:id="62" w:name="_Toc97371025"/>
            <w:bookmarkStart w:id="63" w:name="_Toc139863123"/>
            <w:bookmarkStart w:id="64" w:name="_Toc4513316"/>
            <w:r w:rsidRPr="007963FC">
              <w:rPr>
                <w:rFonts w:ascii="Traditional Arabic" w:hAnsi="Traditional Arabic" w:cs="Traditional Arabic"/>
                <w:b w:val="0"/>
                <w:bCs/>
                <w:sz w:val="26"/>
                <w:szCs w:val="26"/>
                <w:rtl/>
              </w:rPr>
              <w:t xml:space="preserve">ختم ووسم العطاءات </w:t>
            </w:r>
          </w:p>
          <w:bookmarkEnd w:id="57"/>
          <w:bookmarkEnd w:id="58"/>
          <w:bookmarkEnd w:id="59"/>
          <w:bookmarkEnd w:id="60"/>
          <w:bookmarkEnd w:id="61"/>
          <w:bookmarkEnd w:id="62"/>
          <w:bookmarkEnd w:id="63"/>
          <w:bookmarkEnd w:id="64"/>
          <w:p w14:paraId="2110209A" w14:textId="47388211" w:rsidR="007B586E" w:rsidRPr="007963FC" w:rsidRDefault="007B586E" w:rsidP="003D6159">
            <w:pPr>
              <w:pStyle w:val="Style4"/>
              <w:numPr>
                <w:ilvl w:val="0"/>
                <w:numId w:val="0"/>
              </w:numPr>
              <w:bidi/>
            </w:pPr>
          </w:p>
        </w:tc>
        <w:tc>
          <w:tcPr>
            <w:tcW w:w="7020" w:type="dxa"/>
          </w:tcPr>
          <w:p w14:paraId="6AEDEC17" w14:textId="11EB4AE7" w:rsidR="005165BF" w:rsidRPr="007963FC" w:rsidRDefault="005165BF" w:rsidP="00A1515B">
            <w:pPr>
              <w:pStyle w:val="Header2-SubClauses"/>
              <w:numPr>
                <w:ilvl w:val="0"/>
                <w:numId w:val="0"/>
              </w:numPr>
              <w:bidi/>
              <w:ind w:left="504" w:hanging="504"/>
              <w:rPr>
                <w:rFonts w:ascii="Traditional Arabic" w:hAnsi="Traditional Arabic" w:cs="Traditional Arabic"/>
                <w:sz w:val="25"/>
                <w:szCs w:val="25"/>
                <w:rtl/>
                <w:lang w:bidi="ar-AE"/>
              </w:rPr>
            </w:pPr>
            <w:r w:rsidRPr="007963FC">
              <w:rPr>
                <w:rFonts w:ascii="Traditional Arabic" w:hAnsi="Traditional Arabic" w:cs="Traditional Arabic" w:hint="cs"/>
                <w:sz w:val="25"/>
                <w:szCs w:val="25"/>
                <w:rtl/>
                <w:lang w:bidi="ar-AE"/>
              </w:rPr>
              <w:t>1.</w:t>
            </w:r>
            <w:r w:rsidR="00792E07" w:rsidRPr="007963FC">
              <w:rPr>
                <w:rFonts w:ascii="Traditional Arabic" w:hAnsi="Traditional Arabic" w:cs="Traditional Arabic" w:hint="cs"/>
                <w:sz w:val="25"/>
                <w:szCs w:val="25"/>
                <w:rtl/>
                <w:lang w:bidi="ar-AE"/>
              </w:rPr>
              <w:t>21</w:t>
            </w:r>
            <w:r w:rsidRPr="007963FC">
              <w:rPr>
                <w:rFonts w:ascii="Traditional Arabic" w:hAnsi="Traditional Arabic" w:cs="Traditional Arabic" w:hint="cs"/>
                <w:sz w:val="25"/>
                <w:szCs w:val="25"/>
                <w:rtl/>
                <w:lang w:bidi="ar-AE"/>
              </w:rPr>
              <w:t xml:space="preserve"> </w:t>
            </w:r>
            <w:r w:rsidR="009525F2" w:rsidRPr="007963FC">
              <w:rPr>
                <w:rFonts w:ascii="Traditional Arabic" w:hAnsi="Traditional Arabic" w:cs="Traditional Arabic" w:hint="cs"/>
                <w:sz w:val="25"/>
                <w:szCs w:val="25"/>
                <w:rtl/>
                <w:lang w:bidi="ar-AE"/>
              </w:rPr>
              <w:t xml:space="preserve">يمكن أن يقدم </w:t>
            </w:r>
            <w:r w:rsidR="00547122" w:rsidRPr="007963FC">
              <w:rPr>
                <w:rFonts w:ascii="Traditional Arabic" w:hAnsi="Traditional Arabic" w:cs="Traditional Arabic" w:hint="cs"/>
                <w:sz w:val="25"/>
                <w:szCs w:val="25"/>
                <w:rtl/>
                <w:lang w:bidi="ar-AE"/>
              </w:rPr>
              <w:t>مقدِّمو العطاءات</w:t>
            </w:r>
            <w:r w:rsidR="009525F2" w:rsidRPr="007963FC">
              <w:rPr>
                <w:rFonts w:ascii="Traditional Arabic" w:hAnsi="Traditional Arabic" w:cs="Traditional Arabic" w:hint="cs"/>
                <w:sz w:val="25"/>
                <w:szCs w:val="25"/>
                <w:rtl/>
                <w:lang w:bidi="ar-AE"/>
              </w:rPr>
              <w:t xml:space="preserve"> عطاءاتهم </w:t>
            </w:r>
            <w:r w:rsidR="00F509A9" w:rsidRPr="007963FC">
              <w:rPr>
                <w:rFonts w:ascii="Traditional Arabic" w:hAnsi="Traditional Arabic" w:cs="Traditional Arabic" w:hint="cs"/>
                <w:sz w:val="25"/>
                <w:szCs w:val="25"/>
                <w:rtl/>
                <w:lang w:bidi="ar-AE"/>
              </w:rPr>
              <w:t xml:space="preserve">عن طريق </w:t>
            </w:r>
            <w:r w:rsidR="009525F2" w:rsidRPr="007963FC">
              <w:rPr>
                <w:rFonts w:ascii="Traditional Arabic" w:hAnsi="Traditional Arabic" w:cs="Traditional Arabic" w:hint="cs"/>
                <w:sz w:val="25"/>
                <w:szCs w:val="25"/>
                <w:rtl/>
                <w:lang w:bidi="ar-AE"/>
              </w:rPr>
              <w:t xml:space="preserve">البريد أو التسليم </w:t>
            </w:r>
            <w:r w:rsidR="00DF1393" w:rsidRPr="007963FC">
              <w:rPr>
                <w:rFonts w:ascii="Traditional Arabic" w:hAnsi="Traditional Arabic" w:cs="Traditional Arabic" w:hint="cs"/>
                <w:sz w:val="25"/>
                <w:szCs w:val="25"/>
                <w:rtl/>
                <w:lang w:bidi="ar-AE"/>
              </w:rPr>
              <w:t>ب</w:t>
            </w:r>
            <w:r w:rsidR="00F509A9" w:rsidRPr="007963FC">
              <w:rPr>
                <w:rFonts w:ascii="Traditional Arabic" w:hAnsi="Traditional Arabic" w:cs="Traditional Arabic" w:hint="cs"/>
                <w:sz w:val="25"/>
                <w:szCs w:val="25"/>
                <w:rtl/>
                <w:lang w:bidi="ar-AE"/>
              </w:rPr>
              <w:t>اليد</w:t>
            </w:r>
            <w:r w:rsidR="009525F2" w:rsidRPr="007963FC">
              <w:rPr>
                <w:rFonts w:ascii="Traditional Arabic" w:hAnsi="Traditional Arabic" w:cs="Traditional Arabic" w:hint="cs"/>
                <w:sz w:val="25"/>
                <w:szCs w:val="25"/>
                <w:rtl/>
                <w:lang w:bidi="ar-AE"/>
              </w:rPr>
              <w:t xml:space="preserve">. </w:t>
            </w:r>
            <w:r w:rsidR="00A1515B" w:rsidRPr="007963FC">
              <w:rPr>
                <w:rFonts w:ascii="Traditional Arabic" w:hAnsi="Traditional Arabic" w:cs="Traditional Arabic" w:hint="cs"/>
                <w:sz w:val="25"/>
                <w:szCs w:val="25"/>
                <w:rtl/>
                <w:lang w:bidi="ar-AE"/>
              </w:rPr>
              <w:t>وإذا</w:t>
            </w:r>
            <w:r w:rsidR="0085223E" w:rsidRPr="007963FC">
              <w:rPr>
                <w:rFonts w:ascii="Traditional Arabic" w:hAnsi="Traditional Arabic" w:cs="Traditional Arabic" w:hint="cs"/>
                <w:sz w:val="25"/>
                <w:szCs w:val="25"/>
                <w:rtl/>
                <w:lang w:bidi="ar-AE"/>
              </w:rPr>
              <w:t xml:space="preserve"> كان ذلك</w:t>
            </w:r>
            <w:r w:rsidR="004B182F" w:rsidRPr="007963FC">
              <w:rPr>
                <w:rFonts w:ascii="Traditional Arabic" w:hAnsi="Traditional Arabic" w:cs="Traditional Arabic" w:hint="cs"/>
                <w:sz w:val="25"/>
                <w:szCs w:val="25"/>
                <w:rtl/>
                <w:lang w:bidi="ar-AE"/>
              </w:rPr>
              <w:t xml:space="preserve"> </w:t>
            </w:r>
            <w:r w:rsidR="00DF1393" w:rsidRPr="007963FC">
              <w:rPr>
                <w:rFonts w:ascii="Traditional Arabic" w:hAnsi="Traditional Arabic" w:cs="Traditional Arabic" w:hint="cs"/>
                <w:b/>
                <w:bCs/>
                <w:sz w:val="25"/>
                <w:szCs w:val="25"/>
                <w:rtl/>
                <w:lang w:bidi="ar-AE"/>
              </w:rPr>
              <w:t>منصوصاً</w:t>
            </w:r>
            <w:r w:rsidR="0085223E" w:rsidRPr="007963FC">
              <w:rPr>
                <w:rFonts w:ascii="Traditional Arabic" w:hAnsi="Traditional Arabic" w:cs="Traditional Arabic" w:hint="cs"/>
                <w:b/>
                <w:bCs/>
                <w:sz w:val="25"/>
                <w:szCs w:val="25"/>
                <w:rtl/>
                <w:lang w:bidi="ar-AE"/>
              </w:rPr>
              <w:t xml:space="preserve"> </w:t>
            </w:r>
            <w:r w:rsidR="00A1515B" w:rsidRPr="007963FC">
              <w:rPr>
                <w:rFonts w:ascii="Traditional Arabic" w:hAnsi="Traditional Arabic" w:cs="Traditional Arabic" w:hint="cs"/>
                <w:b/>
                <w:bCs/>
                <w:sz w:val="25"/>
                <w:szCs w:val="25"/>
                <w:rtl/>
                <w:lang w:bidi="ar-AE"/>
              </w:rPr>
              <w:t xml:space="preserve">عليه </w:t>
            </w:r>
            <w:r w:rsidR="0085223E" w:rsidRPr="007963FC">
              <w:rPr>
                <w:rFonts w:ascii="Traditional Arabic" w:hAnsi="Traditional Arabic" w:cs="Traditional Arabic" w:hint="cs"/>
                <w:b/>
                <w:bCs/>
                <w:sz w:val="25"/>
                <w:szCs w:val="25"/>
                <w:rtl/>
                <w:lang w:bidi="ar-AE"/>
              </w:rPr>
              <w:t>في</w:t>
            </w:r>
            <w:r w:rsidR="004B182F" w:rsidRPr="007963FC">
              <w:rPr>
                <w:rFonts w:ascii="Traditional Arabic" w:hAnsi="Traditional Arabic" w:cs="Traditional Arabic" w:hint="cs"/>
                <w:b/>
                <w:bCs/>
                <w:sz w:val="25"/>
                <w:szCs w:val="25"/>
                <w:rtl/>
                <w:lang w:bidi="ar-AE"/>
              </w:rPr>
              <w:t xml:space="preserve"> صحيفة بيانات العطاء</w:t>
            </w:r>
            <w:r w:rsidR="004B182F" w:rsidRPr="007963FC">
              <w:rPr>
                <w:rFonts w:ascii="Traditional Arabic" w:hAnsi="Traditional Arabic" w:cs="Traditional Arabic" w:hint="cs"/>
                <w:sz w:val="25"/>
                <w:szCs w:val="25"/>
                <w:rtl/>
                <w:lang w:bidi="ar-AE"/>
              </w:rPr>
              <w:t xml:space="preserve">، </w:t>
            </w:r>
            <w:r w:rsidR="006B5CAB" w:rsidRPr="007963FC">
              <w:rPr>
                <w:rFonts w:ascii="Traditional Arabic" w:hAnsi="Traditional Arabic" w:cs="Traditional Arabic" w:hint="cs"/>
                <w:sz w:val="25"/>
                <w:szCs w:val="25"/>
                <w:rtl/>
                <w:lang w:bidi="ar-AE"/>
              </w:rPr>
              <w:t xml:space="preserve">يكون لدى </w:t>
            </w:r>
            <w:r w:rsidR="00557519" w:rsidRPr="007963FC">
              <w:rPr>
                <w:rFonts w:ascii="Traditional Arabic" w:hAnsi="Traditional Arabic" w:cs="Traditional Arabic" w:hint="cs"/>
                <w:sz w:val="25"/>
                <w:szCs w:val="25"/>
                <w:rtl/>
                <w:lang w:bidi="ar-AE"/>
              </w:rPr>
              <w:t>مقدِّمي</w:t>
            </w:r>
            <w:r w:rsidR="000C545F" w:rsidRPr="007963FC">
              <w:rPr>
                <w:rFonts w:ascii="Traditional Arabic" w:hAnsi="Traditional Arabic" w:cs="Traditional Arabic" w:hint="cs"/>
                <w:sz w:val="25"/>
                <w:szCs w:val="25"/>
                <w:rtl/>
                <w:lang w:bidi="ar-AE"/>
              </w:rPr>
              <w:t xml:space="preserve"> العطاءات</w:t>
            </w:r>
            <w:r w:rsidR="006B5CAB" w:rsidRPr="007963FC">
              <w:rPr>
                <w:rFonts w:ascii="Traditional Arabic" w:hAnsi="Traditional Arabic" w:cs="Traditional Arabic" w:hint="cs"/>
                <w:sz w:val="25"/>
                <w:szCs w:val="25"/>
                <w:rtl/>
                <w:lang w:bidi="ar-AE"/>
              </w:rPr>
              <w:t xml:space="preserve"> خيار تقديم عطاءاتهم إلكترونيا. </w:t>
            </w:r>
            <w:r w:rsidR="00C70705" w:rsidRPr="007963FC">
              <w:rPr>
                <w:rFonts w:ascii="Traditional Arabic" w:hAnsi="Traditional Arabic" w:cs="Traditional Arabic" w:hint="cs"/>
                <w:sz w:val="25"/>
                <w:szCs w:val="25"/>
                <w:rtl/>
                <w:lang w:bidi="ar-AE"/>
              </w:rPr>
              <w:t>وتكون إجراءات تقديم وختم ووسم العطاءات كما يلي:</w:t>
            </w:r>
            <w:r w:rsidR="004B182F" w:rsidRPr="007963FC">
              <w:rPr>
                <w:rFonts w:ascii="Traditional Arabic" w:hAnsi="Traditional Arabic" w:cs="Traditional Arabic" w:hint="cs"/>
                <w:sz w:val="25"/>
                <w:szCs w:val="25"/>
                <w:rtl/>
                <w:lang w:bidi="ar-AE"/>
              </w:rPr>
              <w:t xml:space="preserve"> </w:t>
            </w:r>
          </w:p>
          <w:p w14:paraId="04B5C2FD" w14:textId="3C65401F" w:rsidR="007B586E" w:rsidRPr="007963FC" w:rsidRDefault="00630760" w:rsidP="00DF5E7E">
            <w:pPr>
              <w:pStyle w:val="Header2-SubClauses"/>
              <w:numPr>
                <w:ilvl w:val="0"/>
                <w:numId w:val="0"/>
              </w:numPr>
              <w:bidi/>
              <w:ind w:left="504" w:hanging="504"/>
              <w:rPr>
                <w:rFonts w:ascii="Traditional Arabic" w:hAnsi="Traditional Arabic" w:cs="Traditional Arabic"/>
                <w:sz w:val="25"/>
                <w:szCs w:val="25"/>
                <w:rtl/>
                <w:lang w:val="fr-FR" w:bidi="ar-AE"/>
              </w:rPr>
            </w:pPr>
            <w:r w:rsidRPr="007963FC">
              <w:rPr>
                <w:rFonts w:ascii="Traditional Arabic" w:hAnsi="Traditional Arabic" w:cs="Traditional Arabic" w:hint="cs"/>
                <w:sz w:val="25"/>
                <w:szCs w:val="25"/>
                <w:rtl/>
                <w:lang w:bidi="ar-AE"/>
              </w:rPr>
              <w:t xml:space="preserve">(أ) </w:t>
            </w:r>
            <w:r w:rsidR="00E708FA" w:rsidRPr="007963FC">
              <w:rPr>
                <w:rFonts w:ascii="Traditional Arabic" w:hAnsi="Traditional Arabic" w:cs="Traditional Arabic" w:hint="cs"/>
                <w:sz w:val="25"/>
                <w:szCs w:val="25"/>
                <w:rtl/>
                <w:lang w:val="fr-FR" w:bidi="ar-AE"/>
              </w:rPr>
              <w:t xml:space="preserve">يضع </w:t>
            </w:r>
            <w:r w:rsidR="00547122" w:rsidRPr="007963FC">
              <w:rPr>
                <w:rFonts w:ascii="Traditional Arabic" w:hAnsi="Traditional Arabic" w:cs="Traditional Arabic" w:hint="cs"/>
                <w:sz w:val="25"/>
                <w:szCs w:val="25"/>
                <w:rtl/>
                <w:lang w:val="fr-FR" w:bidi="ar-AE"/>
              </w:rPr>
              <w:t>مقدِّمو العطاءات</w:t>
            </w:r>
            <w:r w:rsidR="00E708FA" w:rsidRPr="007963FC">
              <w:rPr>
                <w:rFonts w:ascii="Traditional Arabic" w:hAnsi="Traditional Arabic" w:cs="Traditional Arabic" w:hint="cs"/>
                <w:sz w:val="25"/>
                <w:szCs w:val="25"/>
                <w:rtl/>
                <w:lang w:val="fr-FR" w:bidi="ar-AE"/>
              </w:rPr>
              <w:t xml:space="preserve"> الذين يقدمون عطاءاتهم </w:t>
            </w:r>
            <w:r w:rsidR="00F509A9" w:rsidRPr="007963FC">
              <w:rPr>
                <w:rFonts w:ascii="Traditional Arabic" w:hAnsi="Traditional Arabic" w:cs="Traditional Arabic" w:hint="cs"/>
                <w:sz w:val="25"/>
                <w:szCs w:val="25"/>
                <w:rtl/>
                <w:lang w:val="fr-FR" w:bidi="ar-AE"/>
              </w:rPr>
              <w:t xml:space="preserve">عن طريق البريد </w:t>
            </w:r>
            <w:r w:rsidR="000B2DE5" w:rsidRPr="007963FC">
              <w:rPr>
                <w:rFonts w:ascii="Traditional Arabic" w:hAnsi="Traditional Arabic" w:cs="Traditional Arabic" w:hint="cs"/>
                <w:sz w:val="25"/>
                <w:szCs w:val="25"/>
                <w:rtl/>
                <w:lang w:val="fr-FR" w:bidi="ar-AE"/>
              </w:rPr>
              <w:t xml:space="preserve">أو التسليم </w:t>
            </w:r>
            <w:r w:rsidR="00DF5E7E" w:rsidRPr="007963FC">
              <w:rPr>
                <w:rFonts w:ascii="Traditional Arabic" w:hAnsi="Traditional Arabic" w:cs="Traditional Arabic" w:hint="cs"/>
                <w:sz w:val="25"/>
                <w:szCs w:val="25"/>
                <w:rtl/>
                <w:lang w:val="fr-FR" w:bidi="ar-AE"/>
              </w:rPr>
              <w:t>ب</w:t>
            </w:r>
            <w:r w:rsidR="000B2DE5" w:rsidRPr="007963FC">
              <w:rPr>
                <w:rFonts w:ascii="Traditional Arabic" w:hAnsi="Traditional Arabic" w:cs="Traditional Arabic" w:hint="cs"/>
                <w:sz w:val="25"/>
                <w:szCs w:val="25"/>
                <w:rtl/>
                <w:lang w:val="fr-FR" w:bidi="ar-AE"/>
              </w:rPr>
              <w:t xml:space="preserve">اليد </w:t>
            </w:r>
            <w:r w:rsidR="007A5042" w:rsidRPr="007963FC">
              <w:rPr>
                <w:rFonts w:ascii="Traditional Arabic" w:hAnsi="Traditional Arabic" w:cs="Traditional Arabic" w:hint="cs"/>
                <w:sz w:val="25"/>
                <w:szCs w:val="25"/>
                <w:rtl/>
                <w:lang w:val="fr-FR" w:bidi="ar-AE"/>
              </w:rPr>
              <w:t xml:space="preserve">النسخة الأصلية للعطاء وكل نسخة مستخرجة منها، </w:t>
            </w:r>
            <w:r w:rsidR="00AA35AB" w:rsidRPr="007963FC">
              <w:rPr>
                <w:rFonts w:ascii="Traditional Arabic" w:hAnsi="Traditional Arabic" w:cs="Traditional Arabic" w:hint="cs"/>
                <w:sz w:val="25"/>
                <w:szCs w:val="25"/>
                <w:rtl/>
                <w:lang w:val="fr-FR" w:bidi="ar-AE"/>
              </w:rPr>
              <w:t>ومنها</w:t>
            </w:r>
            <w:r w:rsidR="007A5042" w:rsidRPr="007963FC">
              <w:rPr>
                <w:rFonts w:ascii="Traditional Arabic" w:hAnsi="Traditional Arabic" w:cs="Traditional Arabic" w:hint="cs"/>
                <w:sz w:val="25"/>
                <w:szCs w:val="25"/>
                <w:rtl/>
                <w:lang w:val="fr-FR" w:bidi="ar-AE"/>
              </w:rPr>
              <w:t xml:space="preserve"> العطاءات البديلة، </w:t>
            </w:r>
            <w:r w:rsidR="00DF5E7E" w:rsidRPr="007963FC">
              <w:rPr>
                <w:rFonts w:ascii="Traditional Arabic" w:hAnsi="Traditional Arabic" w:cs="Traditional Arabic" w:hint="cs"/>
                <w:sz w:val="25"/>
                <w:szCs w:val="25"/>
                <w:rtl/>
                <w:lang w:val="fr-FR" w:bidi="ar-AE"/>
              </w:rPr>
              <w:t>إذا</w:t>
            </w:r>
            <w:r w:rsidR="007A5042" w:rsidRPr="007963FC">
              <w:rPr>
                <w:rFonts w:ascii="Traditional Arabic" w:hAnsi="Traditional Arabic" w:cs="Traditional Arabic" w:hint="cs"/>
                <w:sz w:val="25"/>
                <w:szCs w:val="25"/>
                <w:rtl/>
                <w:lang w:val="fr-FR" w:bidi="ar-AE"/>
              </w:rPr>
              <w:t xml:space="preserve"> كان مسموحا بها بموجب البند 13 من </w:t>
            </w:r>
            <w:r w:rsidR="00EE175C" w:rsidRPr="007963FC">
              <w:rPr>
                <w:rFonts w:ascii="Traditional Arabic" w:hAnsi="Traditional Arabic" w:cs="Traditional Arabic" w:hint="cs"/>
                <w:sz w:val="25"/>
                <w:szCs w:val="25"/>
                <w:rtl/>
                <w:lang w:val="fr-FR" w:bidi="ar-AE"/>
              </w:rPr>
              <w:t>التعليمات الموجَّهة لمقدِّمي العطاءات</w:t>
            </w:r>
            <w:r w:rsidR="007A5042" w:rsidRPr="007963FC">
              <w:rPr>
                <w:rFonts w:ascii="Traditional Arabic" w:hAnsi="Traditional Arabic" w:cs="Traditional Arabic" w:hint="cs"/>
                <w:sz w:val="25"/>
                <w:szCs w:val="25"/>
                <w:rtl/>
                <w:lang w:val="fr-FR" w:bidi="ar-AE"/>
              </w:rPr>
              <w:t xml:space="preserve">، في </w:t>
            </w:r>
            <w:r w:rsidR="009C1CFE" w:rsidRPr="007963FC">
              <w:rPr>
                <w:rFonts w:ascii="Traditional Arabic" w:hAnsi="Traditional Arabic" w:cs="Traditional Arabic" w:hint="cs"/>
                <w:sz w:val="25"/>
                <w:szCs w:val="25"/>
                <w:rtl/>
                <w:lang w:val="fr-FR" w:bidi="ar-AE"/>
              </w:rPr>
              <w:t>أظرفة</w:t>
            </w:r>
            <w:r w:rsidR="007A5042" w:rsidRPr="007963FC">
              <w:rPr>
                <w:rFonts w:ascii="Traditional Arabic" w:hAnsi="Traditional Arabic" w:cs="Traditional Arabic" w:hint="cs"/>
                <w:sz w:val="25"/>
                <w:szCs w:val="25"/>
                <w:rtl/>
                <w:lang w:val="fr-FR" w:bidi="ar-AE"/>
              </w:rPr>
              <w:t xml:space="preserve"> مختومة منفصلة و</w:t>
            </w:r>
            <w:r w:rsidR="003D5BB8" w:rsidRPr="007963FC">
              <w:rPr>
                <w:rFonts w:ascii="Traditional Arabic" w:hAnsi="Traditional Arabic" w:cs="Traditional Arabic" w:hint="cs"/>
                <w:sz w:val="25"/>
                <w:szCs w:val="25"/>
                <w:rtl/>
                <w:lang w:val="fr-FR" w:bidi="ar-AE"/>
              </w:rPr>
              <w:t>تحمل</w:t>
            </w:r>
            <w:r w:rsidR="007A5042" w:rsidRPr="007963FC">
              <w:rPr>
                <w:rFonts w:ascii="Traditional Arabic" w:hAnsi="Traditional Arabic" w:cs="Traditional Arabic" w:hint="cs"/>
                <w:sz w:val="25"/>
                <w:szCs w:val="25"/>
                <w:rtl/>
                <w:lang w:val="fr-FR" w:bidi="ar-AE"/>
              </w:rPr>
              <w:t xml:space="preserve"> </w:t>
            </w:r>
            <w:r w:rsidR="002150F4" w:rsidRPr="007963FC">
              <w:rPr>
                <w:rFonts w:ascii="Traditional Arabic" w:hAnsi="Traditional Arabic" w:cs="Traditional Arabic" w:hint="cs"/>
                <w:sz w:val="25"/>
                <w:szCs w:val="25"/>
                <w:rtl/>
                <w:lang w:val="fr-FR" w:bidi="ar-AE"/>
              </w:rPr>
              <w:t>عبارة</w:t>
            </w:r>
            <w:r w:rsidR="007A5042" w:rsidRPr="007963FC">
              <w:rPr>
                <w:rFonts w:ascii="Traditional Arabic" w:hAnsi="Traditional Arabic" w:cs="Traditional Arabic" w:hint="cs"/>
                <w:sz w:val="25"/>
                <w:szCs w:val="25"/>
                <w:rtl/>
                <w:lang w:val="fr-FR" w:bidi="ar-AE"/>
              </w:rPr>
              <w:t xml:space="preserve"> "أصلي" و"بديل" و"نسخة" على النحو الواجب.</w:t>
            </w:r>
            <w:r w:rsidR="00A77452" w:rsidRPr="007963FC">
              <w:rPr>
                <w:rFonts w:ascii="Traditional Arabic" w:hAnsi="Traditional Arabic" w:cs="Traditional Arabic" w:hint="cs"/>
                <w:sz w:val="25"/>
                <w:szCs w:val="25"/>
                <w:rtl/>
                <w:lang w:val="fr-FR" w:bidi="ar-AE"/>
              </w:rPr>
              <w:t xml:space="preserve"> </w:t>
            </w:r>
            <w:r w:rsidR="00DF5E7E" w:rsidRPr="007963FC">
              <w:rPr>
                <w:rFonts w:ascii="Traditional Arabic" w:hAnsi="Traditional Arabic" w:cs="Traditional Arabic" w:hint="cs"/>
                <w:sz w:val="25"/>
                <w:szCs w:val="25"/>
                <w:rtl/>
                <w:lang w:val="fr-FR" w:bidi="ar-AE"/>
              </w:rPr>
              <w:t>و</w:t>
            </w:r>
            <w:r w:rsidR="00A77452" w:rsidRPr="007963FC">
              <w:rPr>
                <w:rFonts w:ascii="Traditional Arabic" w:hAnsi="Traditional Arabic" w:cs="Traditional Arabic" w:hint="cs"/>
                <w:sz w:val="25"/>
                <w:szCs w:val="25"/>
                <w:rtl/>
                <w:lang w:val="fr-FR" w:bidi="ar-AE"/>
              </w:rPr>
              <w:t>تُوضع هذه ال</w:t>
            </w:r>
            <w:r w:rsidR="009C1CFE" w:rsidRPr="007963FC">
              <w:rPr>
                <w:rFonts w:ascii="Traditional Arabic" w:hAnsi="Traditional Arabic" w:cs="Traditional Arabic" w:hint="cs"/>
                <w:sz w:val="25"/>
                <w:szCs w:val="25"/>
                <w:rtl/>
                <w:lang w:val="fr-FR" w:bidi="ar-AE"/>
              </w:rPr>
              <w:t>أظرفة</w:t>
            </w:r>
            <w:r w:rsidR="00A77452" w:rsidRPr="007963FC">
              <w:rPr>
                <w:rFonts w:ascii="Traditional Arabic" w:hAnsi="Traditional Arabic" w:cs="Traditional Arabic" w:hint="cs"/>
                <w:sz w:val="25"/>
                <w:szCs w:val="25"/>
                <w:rtl/>
                <w:lang w:val="fr-FR" w:bidi="ar-AE"/>
              </w:rPr>
              <w:t xml:space="preserve"> المتضمنة للنسخة الأصلية والنسخ المستخرجة في </w:t>
            </w:r>
            <w:r w:rsidR="009C1CFE" w:rsidRPr="007963FC">
              <w:rPr>
                <w:rFonts w:ascii="Traditional Arabic" w:hAnsi="Traditional Arabic" w:cs="Traditional Arabic" w:hint="cs"/>
                <w:sz w:val="25"/>
                <w:szCs w:val="25"/>
                <w:rtl/>
                <w:lang w:val="fr-FR" w:bidi="ar-AE"/>
              </w:rPr>
              <w:t>ظرف</w:t>
            </w:r>
            <w:r w:rsidR="00A77452" w:rsidRPr="007963FC">
              <w:rPr>
                <w:rFonts w:ascii="Traditional Arabic" w:hAnsi="Traditional Arabic" w:cs="Traditional Arabic" w:hint="cs"/>
                <w:sz w:val="25"/>
                <w:szCs w:val="25"/>
                <w:rtl/>
                <w:lang w:val="fr-FR" w:bidi="ar-AE"/>
              </w:rPr>
              <w:t xml:space="preserve"> واحد. </w:t>
            </w:r>
            <w:r w:rsidR="00DF5E7E" w:rsidRPr="007963FC">
              <w:rPr>
                <w:rFonts w:ascii="Traditional Arabic" w:hAnsi="Traditional Arabic" w:cs="Traditional Arabic" w:hint="cs"/>
                <w:sz w:val="25"/>
                <w:szCs w:val="25"/>
                <w:rtl/>
                <w:lang w:val="fr-FR" w:bidi="ar-AE"/>
              </w:rPr>
              <w:t>و</w:t>
            </w:r>
            <w:r w:rsidR="004433FA" w:rsidRPr="007963FC">
              <w:rPr>
                <w:rFonts w:ascii="Traditional Arabic" w:hAnsi="Traditional Arabic" w:cs="Traditional Arabic" w:hint="cs"/>
                <w:sz w:val="25"/>
                <w:szCs w:val="25"/>
                <w:rtl/>
                <w:lang w:val="fr-FR" w:bidi="ar-AE"/>
              </w:rPr>
              <w:t xml:space="preserve">يُنفّذ باقي الإجراء </w:t>
            </w:r>
            <w:r w:rsidR="00717ADF" w:rsidRPr="007963FC">
              <w:rPr>
                <w:rFonts w:ascii="Traditional Arabic" w:hAnsi="Traditional Arabic" w:cs="Traditional Arabic" w:hint="cs"/>
                <w:sz w:val="25"/>
                <w:szCs w:val="25"/>
                <w:rtl/>
                <w:lang w:val="fr-FR" w:bidi="ar-AE"/>
              </w:rPr>
              <w:t>طبقاً للبند</w:t>
            </w:r>
            <w:r w:rsidR="004433FA" w:rsidRPr="007963FC">
              <w:rPr>
                <w:rFonts w:ascii="Traditional Arabic" w:hAnsi="Traditional Arabic" w:cs="Traditional Arabic" w:hint="cs"/>
                <w:sz w:val="25"/>
                <w:szCs w:val="25"/>
                <w:rtl/>
                <w:lang w:val="fr-FR" w:bidi="ar-AE"/>
              </w:rPr>
              <w:t xml:space="preserve">ين الفرعيين 2.21 و3.21 من </w:t>
            </w:r>
            <w:r w:rsidR="00EE175C" w:rsidRPr="007963FC">
              <w:rPr>
                <w:rFonts w:ascii="Traditional Arabic" w:hAnsi="Traditional Arabic" w:cs="Traditional Arabic" w:hint="cs"/>
                <w:sz w:val="25"/>
                <w:szCs w:val="25"/>
                <w:rtl/>
                <w:lang w:val="fr-FR" w:bidi="ar-AE"/>
              </w:rPr>
              <w:t>التعليمات الموجَّهة لمقدِّمي العطاءات</w:t>
            </w:r>
            <w:r w:rsidR="004433FA" w:rsidRPr="007963FC">
              <w:rPr>
                <w:rFonts w:ascii="Traditional Arabic" w:hAnsi="Traditional Arabic" w:cs="Traditional Arabic" w:hint="cs"/>
                <w:sz w:val="25"/>
                <w:szCs w:val="25"/>
                <w:rtl/>
                <w:lang w:val="fr-FR" w:bidi="ar-AE"/>
              </w:rPr>
              <w:t>.</w:t>
            </w:r>
            <w:r w:rsidR="007A5042" w:rsidRPr="007963FC">
              <w:rPr>
                <w:rFonts w:ascii="Traditional Arabic" w:hAnsi="Traditional Arabic" w:cs="Traditional Arabic" w:hint="cs"/>
                <w:sz w:val="25"/>
                <w:szCs w:val="25"/>
                <w:rtl/>
                <w:lang w:val="fr-FR" w:bidi="ar-AE"/>
              </w:rPr>
              <w:t xml:space="preserve"> </w:t>
            </w:r>
            <w:r w:rsidR="00E708FA" w:rsidRPr="007963FC">
              <w:rPr>
                <w:rFonts w:ascii="Traditional Arabic" w:hAnsi="Traditional Arabic" w:cs="Traditional Arabic" w:hint="cs"/>
                <w:sz w:val="25"/>
                <w:szCs w:val="25"/>
                <w:rtl/>
                <w:lang w:val="fr-FR" w:bidi="ar-AE"/>
              </w:rPr>
              <w:t xml:space="preserve"> </w:t>
            </w:r>
          </w:p>
          <w:p w14:paraId="4C060721" w14:textId="3E52C986" w:rsidR="007B586E" w:rsidRPr="007963FC" w:rsidRDefault="00D23341" w:rsidP="00DF5E7E">
            <w:pPr>
              <w:pStyle w:val="Header2-SubClauses"/>
              <w:numPr>
                <w:ilvl w:val="0"/>
                <w:numId w:val="0"/>
              </w:numPr>
              <w:bidi/>
              <w:ind w:left="504" w:hanging="504"/>
              <w:rPr>
                <w:rFonts w:ascii="Traditional Arabic" w:hAnsi="Traditional Arabic" w:cs="Traditional Arabic"/>
                <w:sz w:val="26"/>
                <w:szCs w:val="26"/>
                <w:rtl/>
                <w:lang w:val="fr-FR" w:bidi="ar-AE"/>
              </w:rPr>
            </w:pPr>
            <w:r w:rsidRPr="007963FC">
              <w:rPr>
                <w:rFonts w:ascii="Traditional Arabic" w:hAnsi="Traditional Arabic" w:cs="Traditional Arabic" w:hint="cs"/>
                <w:sz w:val="25"/>
                <w:szCs w:val="25"/>
                <w:rtl/>
                <w:lang w:val="fr-FR" w:bidi="ar-AE"/>
              </w:rPr>
              <w:t xml:space="preserve">(ب) يتّبع </w:t>
            </w:r>
            <w:r w:rsidR="00547122" w:rsidRPr="007963FC">
              <w:rPr>
                <w:rFonts w:ascii="Traditional Arabic" w:hAnsi="Traditional Arabic" w:cs="Traditional Arabic" w:hint="cs"/>
                <w:sz w:val="25"/>
                <w:szCs w:val="25"/>
                <w:rtl/>
                <w:lang w:val="fr-FR" w:bidi="ar-AE"/>
              </w:rPr>
              <w:t>مقدِّمو العطاءات</w:t>
            </w:r>
            <w:r w:rsidRPr="007963FC">
              <w:rPr>
                <w:rFonts w:ascii="Traditional Arabic" w:hAnsi="Traditional Arabic" w:cs="Traditional Arabic" w:hint="cs"/>
                <w:sz w:val="25"/>
                <w:szCs w:val="25"/>
                <w:rtl/>
                <w:lang w:val="fr-FR" w:bidi="ar-AE"/>
              </w:rPr>
              <w:t xml:space="preserve"> الذين يقدمون عطاءاتهم إلكترونيا إجراءات التسليم الإلكتروني للعطاء </w:t>
            </w:r>
            <w:r w:rsidR="00DF5E7E" w:rsidRPr="007963FC">
              <w:rPr>
                <w:rFonts w:ascii="Traditional Arabic" w:hAnsi="Traditional Arabic" w:cs="Traditional Arabic" w:hint="cs"/>
                <w:b/>
                <w:bCs/>
                <w:sz w:val="25"/>
                <w:szCs w:val="25"/>
                <w:rtl/>
                <w:lang w:val="fr-FR" w:bidi="ar-AE"/>
              </w:rPr>
              <w:t>المنصوص عليها</w:t>
            </w:r>
            <w:r w:rsidRPr="007963FC">
              <w:rPr>
                <w:rFonts w:ascii="Traditional Arabic" w:hAnsi="Traditional Arabic" w:cs="Traditional Arabic" w:hint="cs"/>
                <w:b/>
                <w:bCs/>
                <w:sz w:val="25"/>
                <w:szCs w:val="25"/>
                <w:rtl/>
                <w:lang w:val="fr-FR" w:bidi="ar-AE"/>
              </w:rPr>
              <w:t xml:space="preserve"> في صحيفة بيانات العطاء</w:t>
            </w:r>
            <w:r w:rsidRPr="007963FC">
              <w:rPr>
                <w:rFonts w:ascii="Traditional Arabic" w:hAnsi="Traditional Arabic" w:cs="Traditional Arabic" w:hint="cs"/>
                <w:sz w:val="25"/>
                <w:szCs w:val="25"/>
                <w:rtl/>
                <w:lang w:val="fr-FR" w:bidi="ar-AE"/>
              </w:rPr>
              <w:t>.</w:t>
            </w:r>
            <w:r w:rsidRPr="007963FC">
              <w:rPr>
                <w:rFonts w:ascii="Traditional Arabic" w:hAnsi="Traditional Arabic" w:cs="Traditional Arabic" w:hint="cs"/>
                <w:sz w:val="26"/>
                <w:szCs w:val="26"/>
                <w:rtl/>
                <w:lang w:val="fr-FR" w:bidi="ar-AE"/>
              </w:rPr>
              <w:t xml:space="preserve">  </w:t>
            </w:r>
          </w:p>
        </w:tc>
      </w:tr>
      <w:tr w:rsidR="007B586E" w:rsidRPr="007963FC" w14:paraId="02CB9F06" w14:textId="77777777" w:rsidTr="005377F9">
        <w:trPr>
          <w:jc w:val="center"/>
        </w:trPr>
        <w:tc>
          <w:tcPr>
            <w:tcW w:w="2430" w:type="dxa"/>
          </w:tcPr>
          <w:p w14:paraId="71805A9D" w14:textId="77777777" w:rsidR="007B586E" w:rsidRPr="007963FC" w:rsidRDefault="007B586E" w:rsidP="003D6159">
            <w:pPr>
              <w:bidi/>
              <w:spacing w:before="120" w:after="120"/>
            </w:pPr>
          </w:p>
        </w:tc>
        <w:tc>
          <w:tcPr>
            <w:tcW w:w="7020" w:type="dxa"/>
          </w:tcPr>
          <w:p w14:paraId="5344E015" w14:textId="630C1827" w:rsidR="005E1350" w:rsidRPr="007963FC" w:rsidRDefault="00792E07" w:rsidP="003D6159">
            <w:pPr>
              <w:pStyle w:val="StyleHeader2-SubClausesAfter6pt"/>
              <w:numPr>
                <w:ilvl w:val="0"/>
                <w:numId w:val="0"/>
              </w:numPr>
              <w:bidi/>
              <w:ind w:left="504" w:hanging="504"/>
              <w:rPr>
                <w:rFonts w:ascii="Traditional Arabic" w:hAnsi="Traditional Arabic" w:cs="Traditional Arabic"/>
                <w:sz w:val="25"/>
                <w:szCs w:val="25"/>
                <w:rtl/>
              </w:rPr>
            </w:pPr>
            <w:r w:rsidRPr="007963FC">
              <w:rPr>
                <w:rFonts w:ascii="Traditional Arabic" w:hAnsi="Traditional Arabic" w:cs="Traditional Arabic" w:hint="cs"/>
                <w:sz w:val="25"/>
                <w:szCs w:val="25"/>
                <w:rtl/>
              </w:rPr>
              <w:t xml:space="preserve">2.21 </w:t>
            </w:r>
            <w:r w:rsidR="00E62280" w:rsidRPr="007963FC">
              <w:rPr>
                <w:rFonts w:ascii="Traditional Arabic" w:hAnsi="Traditional Arabic" w:cs="Traditional Arabic" w:hint="cs"/>
                <w:sz w:val="25"/>
                <w:szCs w:val="25"/>
                <w:rtl/>
              </w:rPr>
              <w:t>يجب أن تتوفر الشروط التالية في ال</w:t>
            </w:r>
            <w:r w:rsidR="009C1CFE" w:rsidRPr="007963FC">
              <w:rPr>
                <w:rFonts w:ascii="Traditional Arabic" w:hAnsi="Traditional Arabic" w:cs="Traditional Arabic" w:hint="cs"/>
                <w:sz w:val="25"/>
                <w:szCs w:val="25"/>
                <w:rtl/>
              </w:rPr>
              <w:t>ظرف</w:t>
            </w:r>
            <w:r w:rsidR="00E62280" w:rsidRPr="007963FC">
              <w:rPr>
                <w:rFonts w:ascii="Traditional Arabic" w:hAnsi="Traditional Arabic" w:cs="Traditional Arabic" w:hint="cs"/>
                <w:sz w:val="25"/>
                <w:szCs w:val="25"/>
                <w:rtl/>
              </w:rPr>
              <w:t>ين الداخلي والخارجي</w:t>
            </w:r>
            <w:r w:rsidRPr="007963FC">
              <w:rPr>
                <w:rFonts w:ascii="Traditional Arabic" w:hAnsi="Traditional Arabic" w:cs="Traditional Arabic" w:hint="cs"/>
                <w:sz w:val="25"/>
                <w:szCs w:val="25"/>
                <w:rtl/>
              </w:rPr>
              <w:t xml:space="preserve">: </w:t>
            </w:r>
          </w:p>
          <w:p w14:paraId="114D5C0F" w14:textId="34B10EB3" w:rsidR="00B64ECE" w:rsidRPr="007963FC" w:rsidRDefault="00B64ECE" w:rsidP="00DF5E7E">
            <w:pPr>
              <w:pStyle w:val="StyleHeader2-SubClausesAfter6pt"/>
              <w:numPr>
                <w:ilvl w:val="0"/>
                <w:numId w:val="0"/>
              </w:numPr>
              <w:bidi/>
              <w:ind w:left="504" w:hanging="504"/>
              <w:rPr>
                <w:rFonts w:ascii="Traditional Arabic" w:hAnsi="Traditional Arabic" w:cs="Traditional Arabic"/>
                <w:sz w:val="25"/>
                <w:szCs w:val="25"/>
                <w:rtl/>
              </w:rPr>
            </w:pPr>
            <w:r w:rsidRPr="007963FC">
              <w:rPr>
                <w:rFonts w:ascii="Traditional Arabic" w:hAnsi="Traditional Arabic" w:cs="Traditional Arabic" w:hint="cs"/>
                <w:sz w:val="25"/>
                <w:szCs w:val="25"/>
                <w:rtl/>
              </w:rPr>
              <w:t xml:space="preserve">(أ) </w:t>
            </w:r>
            <w:r w:rsidR="00DF5E7E" w:rsidRPr="007963FC">
              <w:rPr>
                <w:rFonts w:ascii="Traditional Arabic" w:hAnsi="Traditional Arabic" w:cs="Traditional Arabic" w:hint="cs"/>
                <w:sz w:val="25"/>
                <w:szCs w:val="25"/>
                <w:rtl/>
              </w:rPr>
              <w:t>أن يحملا</w:t>
            </w:r>
            <w:r w:rsidRPr="007963FC">
              <w:rPr>
                <w:rFonts w:ascii="Traditional Arabic" w:hAnsi="Traditional Arabic" w:cs="Traditional Arabic" w:hint="cs"/>
                <w:sz w:val="25"/>
                <w:szCs w:val="25"/>
                <w:rtl/>
              </w:rPr>
              <w:t xml:space="preserve"> اسم وعنوان </w:t>
            </w:r>
            <w:r w:rsidR="00547122" w:rsidRPr="007963FC">
              <w:rPr>
                <w:rFonts w:ascii="Traditional Arabic" w:hAnsi="Traditional Arabic" w:cs="Traditional Arabic" w:hint="cs"/>
                <w:sz w:val="25"/>
                <w:szCs w:val="25"/>
                <w:rtl/>
              </w:rPr>
              <w:t>مقدِّم العطاء</w:t>
            </w:r>
            <w:r w:rsidR="00DF5E7E" w:rsidRPr="007963FC">
              <w:rPr>
                <w:rFonts w:ascii="Traditional Arabic" w:hAnsi="Traditional Arabic" w:cs="Traditional Arabic" w:hint="cs"/>
                <w:sz w:val="25"/>
                <w:szCs w:val="25"/>
                <w:rtl/>
              </w:rPr>
              <w:t>؛</w:t>
            </w:r>
            <w:r w:rsidRPr="007963FC">
              <w:rPr>
                <w:rFonts w:ascii="Traditional Arabic" w:hAnsi="Traditional Arabic" w:cs="Traditional Arabic" w:hint="cs"/>
                <w:sz w:val="25"/>
                <w:szCs w:val="25"/>
                <w:rtl/>
              </w:rPr>
              <w:t xml:space="preserve"> </w:t>
            </w:r>
          </w:p>
          <w:p w14:paraId="5D714F1F" w14:textId="7EE40F3C" w:rsidR="00B64ECE" w:rsidRPr="007963FC" w:rsidRDefault="00B64ECE" w:rsidP="00DF5E7E">
            <w:pPr>
              <w:pStyle w:val="StyleHeader2-SubClausesAfter6pt"/>
              <w:numPr>
                <w:ilvl w:val="0"/>
                <w:numId w:val="0"/>
              </w:numPr>
              <w:bidi/>
              <w:ind w:left="504" w:hanging="504"/>
              <w:rPr>
                <w:rFonts w:ascii="Traditional Arabic" w:hAnsi="Traditional Arabic" w:cs="Traditional Arabic"/>
                <w:sz w:val="25"/>
                <w:szCs w:val="25"/>
                <w:rtl/>
              </w:rPr>
            </w:pPr>
            <w:r w:rsidRPr="007963FC">
              <w:rPr>
                <w:rFonts w:ascii="Traditional Arabic" w:hAnsi="Traditional Arabic" w:cs="Traditional Arabic" w:hint="cs"/>
                <w:sz w:val="25"/>
                <w:szCs w:val="25"/>
                <w:rtl/>
              </w:rPr>
              <w:t xml:space="preserve">(ب) </w:t>
            </w:r>
            <w:r w:rsidR="00DF5E7E" w:rsidRPr="007963FC">
              <w:rPr>
                <w:rFonts w:ascii="Traditional Arabic" w:hAnsi="Traditional Arabic" w:cs="Traditional Arabic" w:hint="cs"/>
                <w:sz w:val="25"/>
                <w:szCs w:val="25"/>
                <w:rtl/>
              </w:rPr>
              <w:t>أن يُوجّها</w:t>
            </w:r>
            <w:r w:rsidRPr="007963FC">
              <w:rPr>
                <w:rFonts w:ascii="Traditional Arabic" w:hAnsi="Traditional Arabic" w:cs="Traditional Arabic" w:hint="cs"/>
                <w:sz w:val="25"/>
                <w:szCs w:val="25"/>
                <w:rtl/>
              </w:rPr>
              <w:t xml:space="preserve"> ل</w:t>
            </w:r>
            <w:r w:rsidR="00321094" w:rsidRPr="007963FC">
              <w:rPr>
                <w:rFonts w:ascii="Traditional Arabic" w:hAnsi="Traditional Arabic" w:cs="Traditional Arabic" w:hint="cs"/>
                <w:sz w:val="25"/>
                <w:szCs w:val="25"/>
                <w:rtl/>
              </w:rPr>
              <w:t>صاحب العمل</w:t>
            </w:r>
            <w:r w:rsidRPr="007963FC">
              <w:rPr>
                <w:rFonts w:ascii="Traditional Arabic" w:hAnsi="Traditional Arabic" w:cs="Traditional Arabic" w:hint="cs"/>
                <w:sz w:val="25"/>
                <w:szCs w:val="25"/>
                <w:rtl/>
              </w:rPr>
              <w:t xml:space="preserve"> </w:t>
            </w:r>
            <w:r w:rsidR="00717ADF" w:rsidRPr="007963FC">
              <w:rPr>
                <w:rFonts w:ascii="Traditional Arabic" w:hAnsi="Traditional Arabic" w:cs="Traditional Arabic" w:hint="cs"/>
                <w:sz w:val="25"/>
                <w:szCs w:val="25"/>
                <w:rtl/>
              </w:rPr>
              <w:t>طبقاً للبند</w:t>
            </w:r>
            <w:r w:rsidRPr="007963FC">
              <w:rPr>
                <w:rFonts w:ascii="Traditional Arabic" w:hAnsi="Traditional Arabic" w:cs="Traditional Arabic" w:hint="cs"/>
                <w:sz w:val="25"/>
                <w:szCs w:val="25"/>
                <w:rtl/>
              </w:rPr>
              <w:t xml:space="preserve"> 1.22 من </w:t>
            </w:r>
            <w:r w:rsidR="00EE175C" w:rsidRPr="007963FC">
              <w:rPr>
                <w:rFonts w:ascii="Traditional Arabic" w:hAnsi="Traditional Arabic" w:cs="Traditional Arabic" w:hint="cs"/>
                <w:sz w:val="25"/>
                <w:szCs w:val="25"/>
                <w:rtl/>
              </w:rPr>
              <w:t>التعليمات الموجَّهة لمقدِّمي العطاءات</w:t>
            </w:r>
            <w:r w:rsidR="00DF5E7E" w:rsidRPr="007963FC">
              <w:rPr>
                <w:rFonts w:ascii="Traditional Arabic" w:hAnsi="Traditional Arabic" w:cs="Traditional Arabic" w:hint="cs"/>
                <w:sz w:val="25"/>
                <w:szCs w:val="25"/>
                <w:rtl/>
              </w:rPr>
              <w:t>؛</w:t>
            </w:r>
            <w:r w:rsidRPr="007963FC">
              <w:rPr>
                <w:rFonts w:ascii="Traditional Arabic" w:hAnsi="Traditional Arabic" w:cs="Traditional Arabic" w:hint="cs"/>
                <w:sz w:val="25"/>
                <w:szCs w:val="25"/>
                <w:rtl/>
              </w:rPr>
              <w:t xml:space="preserve"> </w:t>
            </w:r>
          </w:p>
          <w:p w14:paraId="2436A037" w14:textId="0E2B6F8C" w:rsidR="00A36C67" w:rsidRPr="007963FC" w:rsidRDefault="00B64ECE" w:rsidP="00DF5E7E">
            <w:pPr>
              <w:pStyle w:val="StyleHeader2-SubClausesAfter6pt"/>
              <w:numPr>
                <w:ilvl w:val="0"/>
                <w:numId w:val="0"/>
              </w:numPr>
              <w:bidi/>
              <w:ind w:left="504" w:hanging="504"/>
              <w:rPr>
                <w:rFonts w:ascii="Traditional Arabic" w:hAnsi="Traditional Arabic" w:cs="Traditional Arabic"/>
                <w:sz w:val="25"/>
                <w:szCs w:val="25"/>
                <w:rtl/>
              </w:rPr>
            </w:pPr>
            <w:r w:rsidRPr="007963FC">
              <w:rPr>
                <w:rFonts w:ascii="Traditional Arabic" w:hAnsi="Traditional Arabic" w:cs="Traditional Arabic" w:hint="cs"/>
                <w:sz w:val="25"/>
                <w:szCs w:val="25"/>
                <w:rtl/>
              </w:rPr>
              <w:t xml:space="preserve">(ج) </w:t>
            </w:r>
            <w:r w:rsidR="00DF5E7E" w:rsidRPr="007963FC">
              <w:rPr>
                <w:rFonts w:ascii="Traditional Arabic" w:hAnsi="Traditional Arabic" w:cs="Traditional Arabic" w:hint="cs"/>
                <w:sz w:val="25"/>
                <w:szCs w:val="25"/>
                <w:rtl/>
              </w:rPr>
              <w:t xml:space="preserve">أن </w:t>
            </w:r>
            <w:r w:rsidRPr="007963FC">
              <w:rPr>
                <w:rFonts w:ascii="Traditional Arabic" w:hAnsi="Traditional Arabic" w:cs="Traditional Arabic" w:hint="cs"/>
                <w:sz w:val="25"/>
                <w:szCs w:val="25"/>
                <w:rtl/>
              </w:rPr>
              <w:t>يح</w:t>
            </w:r>
            <w:r w:rsidR="00DF5E7E" w:rsidRPr="007963FC">
              <w:rPr>
                <w:rFonts w:ascii="Traditional Arabic" w:hAnsi="Traditional Arabic" w:cs="Traditional Arabic" w:hint="cs"/>
                <w:sz w:val="25"/>
                <w:szCs w:val="25"/>
                <w:rtl/>
              </w:rPr>
              <w:t>ملا</w:t>
            </w:r>
            <w:r w:rsidR="00321101" w:rsidRPr="007963FC">
              <w:rPr>
                <w:rFonts w:ascii="Traditional Arabic" w:hAnsi="Traditional Arabic" w:cs="Traditional Arabic" w:hint="cs"/>
                <w:sz w:val="25"/>
                <w:szCs w:val="25"/>
                <w:rtl/>
              </w:rPr>
              <w:t xml:space="preserve"> تحديدا دقيقا ل</w:t>
            </w:r>
            <w:r w:rsidR="00300BFF" w:rsidRPr="007963FC">
              <w:rPr>
                <w:rFonts w:ascii="Traditional Arabic" w:hAnsi="Traditional Arabic" w:cs="Traditional Arabic" w:hint="cs"/>
                <w:sz w:val="25"/>
                <w:szCs w:val="25"/>
                <w:rtl/>
              </w:rPr>
              <w:t xml:space="preserve">عملية </w:t>
            </w:r>
            <w:r w:rsidR="00DF5E7E" w:rsidRPr="007963FC">
              <w:rPr>
                <w:rFonts w:ascii="Traditional Arabic" w:hAnsi="Traditional Arabic" w:cs="Traditional Arabic" w:hint="cs"/>
                <w:sz w:val="25"/>
                <w:szCs w:val="25"/>
                <w:rtl/>
              </w:rPr>
              <w:t>المناقصة</w:t>
            </w:r>
            <w:r w:rsidR="00B50602" w:rsidRPr="007963FC">
              <w:rPr>
                <w:rFonts w:ascii="Traditional Arabic" w:hAnsi="Traditional Arabic" w:cs="Traditional Arabic" w:hint="cs"/>
                <w:sz w:val="25"/>
                <w:szCs w:val="25"/>
                <w:rtl/>
              </w:rPr>
              <w:t xml:space="preserve"> ال</w:t>
            </w:r>
            <w:r w:rsidR="00A36C67" w:rsidRPr="007963FC">
              <w:rPr>
                <w:rFonts w:ascii="Traditional Arabic" w:hAnsi="Traditional Arabic" w:cs="Traditional Arabic" w:hint="cs"/>
                <w:sz w:val="25"/>
                <w:szCs w:val="25"/>
                <w:rtl/>
              </w:rPr>
              <w:t xml:space="preserve">مبينة في البند 1.1 من </w:t>
            </w:r>
            <w:r w:rsidR="00EE175C" w:rsidRPr="007963FC">
              <w:rPr>
                <w:rFonts w:ascii="Traditional Arabic" w:hAnsi="Traditional Arabic" w:cs="Traditional Arabic" w:hint="cs"/>
                <w:sz w:val="25"/>
                <w:szCs w:val="25"/>
                <w:rtl/>
              </w:rPr>
              <w:t>التعليمات الموجَّهة لمقدِّمي العطاءات</w:t>
            </w:r>
            <w:r w:rsidR="00DF5E7E" w:rsidRPr="007963FC">
              <w:rPr>
                <w:rFonts w:ascii="Traditional Arabic" w:hAnsi="Traditional Arabic" w:cs="Traditional Arabic" w:hint="cs"/>
                <w:sz w:val="25"/>
                <w:szCs w:val="25"/>
                <w:rtl/>
              </w:rPr>
              <w:t>؛</w:t>
            </w:r>
            <w:r w:rsidR="00A36C67" w:rsidRPr="007963FC">
              <w:rPr>
                <w:rFonts w:ascii="Traditional Arabic" w:hAnsi="Traditional Arabic" w:cs="Traditional Arabic" w:hint="cs"/>
                <w:sz w:val="25"/>
                <w:szCs w:val="25"/>
                <w:rtl/>
              </w:rPr>
              <w:t xml:space="preserve"> </w:t>
            </w:r>
          </w:p>
          <w:p w14:paraId="39D02FEE" w14:textId="03D5B5A2" w:rsidR="007B586E" w:rsidRPr="007963FC" w:rsidRDefault="00A36C67" w:rsidP="003D6159">
            <w:pPr>
              <w:pStyle w:val="StyleHeader2-SubClausesAfter6pt"/>
              <w:numPr>
                <w:ilvl w:val="0"/>
                <w:numId w:val="0"/>
              </w:numPr>
              <w:bidi/>
              <w:ind w:left="504" w:hanging="504"/>
              <w:rPr>
                <w:rFonts w:ascii="Traditional Arabic" w:hAnsi="Traditional Arabic" w:cs="Traditional Arabic"/>
                <w:sz w:val="25"/>
                <w:szCs w:val="25"/>
              </w:rPr>
            </w:pPr>
            <w:r w:rsidRPr="007963FC">
              <w:rPr>
                <w:rFonts w:ascii="Traditional Arabic" w:hAnsi="Traditional Arabic" w:cs="Traditional Arabic" w:hint="cs"/>
                <w:sz w:val="25"/>
                <w:szCs w:val="25"/>
                <w:rtl/>
              </w:rPr>
              <w:t>(د)</w:t>
            </w:r>
            <w:r w:rsidR="00B50602" w:rsidRPr="007963FC">
              <w:rPr>
                <w:rFonts w:ascii="Traditional Arabic" w:hAnsi="Traditional Arabic" w:cs="Traditional Arabic" w:hint="cs"/>
                <w:sz w:val="25"/>
                <w:szCs w:val="25"/>
                <w:rtl/>
              </w:rPr>
              <w:t xml:space="preserve"> </w:t>
            </w:r>
            <w:r w:rsidR="00DF5E7E" w:rsidRPr="007963FC">
              <w:rPr>
                <w:rFonts w:ascii="Traditional Arabic" w:hAnsi="Traditional Arabic" w:cs="Traditional Arabic" w:hint="cs"/>
                <w:sz w:val="25"/>
                <w:szCs w:val="25"/>
                <w:rtl/>
              </w:rPr>
              <w:t>أن يحملا</w:t>
            </w:r>
            <w:r w:rsidR="00EC6BC4" w:rsidRPr="007963FC">
              <w:rPr>
                <w:rFonts w:ascii="Traditional Arabic" w:hAnsi="Traditional Arabic" w:cs="Traditional Arabic" w:hint="cs"/>
                <w:sz w:val="25"/>
                <w:szCs w:val="25"/>
                <w:rtl/>
              </w:rPr>
              <w:t xml:space="preserve"> تحذيرا بعدم الفتح قبل </w:t>
            </w:r>
            <w:r w:rsidR="00BC65C4" w:rsidRPr="007963FC">
              <w:rPr>
                <w:rFonts w:ascii="Traditional Arabic" w:hAnsi="Traditional Arabic" w:cs="Traditional Arabic" w:hint="cs"/>
                <w:sz w:val="25"/>
                <w:szCs w:val="25"/>
                <w:rtl/>
              </w:rPr>
              <w:t>توقيت</w:t>
            </w:r>
            <w:r w:rsidR="00EC6BC4" w:rsidRPr="007963FC">
              <w:rPr>
                <w:rFonts w:ascii="Traditional Arabic" w:hAnsi="Traditional Arabic" w:cs="Traditional Arabic" w:hint="cs"/>
                <w:sz w:val="25"/>
                <w:szCs w:val="25"/>
                <w:rtl/>
              </w:rPr>
              <w:t xml:space="preserve"> وتاريخ فتح العطاءات. </w:t>
            </w:r>
            <w:r w:rsidRPr="007963FC">
              <w:rPr>
                <w:rFonts w:ascii="Traditional Arabic" w:hAnsi="Traditional Arabic" w:cs="Traditional Arabic" w:hint="cs"/>
                <w:sz w:val="25"/>
                <w:szCs w:val="25"/>
                <w:rtl/>
              </w:rPr>
              <w:t xml:space="preserve"> </w:t>
            </w:r>
            <w:r w:rsidR="00B64ECE" w:rsidRPr="007963FC">
              <w:rPr>
                <w:rFonts w:ascii="Traditional Arabic" w:hAnsi="Traditional Arabic" w:cs="Traditional Arabic" w:hint="cs"/>
                <w:sz w:val="25"/>
                <w:szCs w:val="25"/>
                <w:rtl/>
              </w:rPr>
              <w:t xml:space="preserve"> </w:t>
            </w:r>
          </w:p>
        </w:tc>
      </w:tr>
      <w:tr w:rsidR="007B586E" w:rsidRPr="007963FC" w14:paraId="1686B3FF" w14:textId="77777777" w:rsidTr="005377F9">
        <w:trPr>
          <w:jc w:val="center"/>
        </w:trPr>
        <w:tc>
          <w:tcPr>
            <w:tcW w:w="2430" w:type="dxa"/>
          </w:tcPr>
          <w:p w14:paraId="58A04953" w14:textId="77777777" w:rsidR="007B586E" w:rsidRPr="007963FC" w:rsidRDefault="007B586E" w:rsidP="003D6159">
            <w:pPr>
              <w:bidi/>
              <w:spacing w:before="100" w:after="120"/>
            </w:pPr>
          </w:p>
        </w:tc>
        <w:tc>
          <w:tcPr>
            <w:tcW w:w="7020" w:type="dxa"/>
          </w:tcPr>
          <w:p w14:paraId="1829CC13" w14:textId="5D7ED568" w:rsidR="007B586E" w:rsidRPr="007963FC" w:rsidRDefault="00BC65C4" w:rsidP="00917E17">
            <w:pPr>
              <w:pStyle w:val="Header2-SubClauses"/>
              <w:numPr>
                <w:ilvl w:val="0"/>
                <w:numId w:val="0"/>
              </w:numPr>
              <w:bidi/>
              <w:ind w:left="504" w:hanging="504"/>
              <w:rPr>
                <w:rFonts w:ascii="Traditional Arabic" w:hAnsi="Traditional Arabic" w:cs="Traditional Arabic"/>
                <w:sz w:val="25"/>
                <w:szCs w:val="25"/>
                <w:lang w:bidi="ar-AE"/>
              </w:rPr>
            </w:pPr>
            <w:r w:rsidRPr="007963FC">
              <w:rPr>
                <w:rFonts w:ascii="Traditional Arabic" w:hAnsi="Traditional Arabic" w:cs="Traditional Arabic" w:hint="cs"/>
                <w:sz w:val="25"/>
                <w:szCs w:val="25"/>
                <w:rtl/>
              </w:rPr>
              <w:t xml:space="preserve">3.21 </w:t>
            </w:r>
            <w:r w:rsidR="00917E17" w:rsidRPr="007963FC">
              <w:rPr>
                <w:rFonts w:ascii="Traditional Arabic" w:hAnsi="Traditional Arabic" w:cs="Traditional Arabic" w:hint="cs"/>
                <w:sz w:val="25"/>
                <w:szCs w:val="25"/>
                <w:rtl/>
                <w:lang w:bidi="ar-AE"/>
              </w:rPr>
              <w:t>إذا لم تختم</w:t>
            </w:r>
            <w:r w:rsidR="00EC7ACA" w:rsidRPr="007963FC">
              <w:rPr>
                <w:rFonts w:ascii="Traditional Arabic" w:hAnsi="Traditional Arabic" w:cs="Traditional Arabic" w:hint="cs"/>
                <w:sz w:val="25"/>
                <w:szCs w:val="25"/>
                <w:rtl/>
                <w:lang w:bidi="ar-AE"/>
              </w:rPr>
              <w:t xml:space="preserve"> ال</w:t>
            </w:r>
            <w:r w:rsidR="009C1CFE" w:rsidRPr="007963FC">
              <w:rPr>
                <w:rFonts w:ascii="Traditional Arabic" w:hAnsi="Traditional Arabic" w:cs="Traditional Arabic" w:hint="cs"/>
                <w:sz w:val="25"/>
                <w:szCs w:val="25"/>
                <w:rtl/>
                <w:lang w:bidi="ar-AE"/>
              </w:rPr>
              <w:t>أظرفة</w:t>
            </w:r>
            <w:r w:rsidR="00EC7ACA" w:rsidRPr="007963FC">
              <w:rPr>
                <w:rFonts w:ascii="Traditional Arabic" w:hAnsi="Traditional Arabic" w:cs="Traditional Arabic" w:hint="cs"/>
                <w:sz w:val="25"/>
                <w:szCs w:val="25"/>
                <w:rtl/>
                <w:lang w:bidi="ar-AE"/>
              </w:rPr>
              <w:t xml:space="preserve"> </w:t>
            </w:r>
            <w:r w:rsidR="00917E17" w:rsidRPr="007963FC">
              <w:rPr>
                <w:rFonts w:ascii="Traditional Arabic" w:hAnsi="Traditional Arabic" w:cs="Traditional Arabic" w:hint="cs"/>
                <w:sz w:val="25"/>
                <w:szCs w:val="25"/>
                <w:rtl/>
                <w:lang w:bidi="ar-AE"/>
              </w:rPr>
              <w:t>وتوضع علامة عليها</w:t>
            </w:r>
            <w:r w:rsidR="00EC7ACA" w:rsidRPr="007963FC">
              <w:rPr>
                <w:rFonts w:ascii="Traditional Arabic" w:hAnsi="Traditional Arabic" w:cs="Traditional Arabic" w:hint="cs"/>
                <w:sz w:val="25"/>
                <w:szCs w:val="25"/>
                <w:rtl/>
                <w:lang w:bidi="ar-AE"/>
              </w:rPr>
              <w:t xml:space="preserve"> كما </w:t>
            </w:r>
            <w:r w:rsidR="00917E17" w:rsidRPr="007963FC">
              <w:rPr>
                <w:rFonts w:ascii="Traditional Arabic" w:hAnsi="Traditional Arabic" w:cs="Traditional Arabic" w:hint="cs"/>
                <w:sz w:val="25"/>
                <w:szCs w:val="25"/>
                <w:rtl/>
                <w:lang w:bidi="ar-AE"/>
              </w:rPr>
              <w:t>هو مطلوب</w:t>
            </w:r>
            <w:r w:rsidR="009717CA" w:rsidRPr="007963FC">
              <w:rPr>
                <w:rFonts w:ascii="Traditional Arabic" w:hAnsi="Traditional Arabic" w:cs="Traditional Arabic" w:hint="cs"/>
                <w:sz w:val="25"/>
                <w:szCs w:val="25"/>
                <w:rtl/>
                <w:lang w:bidi="ar-AE"/>
              </w:rPr>
              <w:t xml:space="preserve">، </w:t>
            </w:r>
            <w:r w:rsidR="00917E17" w:rsidRPr="007963FC">
              <w:rPr>
                <w:rFonts w:ascii="Traditional Arabic" w:hAnsi="Traditional Arabic" w:cs="Traditional Arabic" w:hint="cs"/>
                <w:sz w:val="25"/>
                <w:szCs w:val="25"/>
                <w:rtl/>
                <w:lang w:bidi="ar-AE"/>
              </w:rPr>
              <w:t>فلن</w:t>
            </w:r>
            <w:r w:rsidR="009717CA" w:rsidRPr="007963FC">
              <w:rPr>
                <w:rFonts w:ascii="Traditional Arabic" w:hAnsi="Traditional Arabic" w:cs="Traditional Arabic" w:hint="cs"/>
                <w:sz w:val="25"/>
                <w:szCs w:val="25"/>
                <w:rtl/>
                <w:lang w:bidi="ar-AE"/>
              </w:rPr>
              <w:t xml:space="preserve"> يتحمّل </w:t>
            </w:r>
            <w:r w:rsidR="00321094" w:rsidRPr="007963FC">
              <w:rPr>
                <w:rFonts w:ascii="Traditional Arabic" w:hAnsi="Traditional Arabic" w:cs="Traditional Arabic" w:hint="cs"/>
                <w:sz w:val="25"/>
                <w:szCs w:val="25"/>
                <w:rtl/>
                <w:lang w:bidi="ar-AE"/>
              </w:rPr>
              <w:t>صاحب العمل</w:t>
            </w:r>
            <w:r w:rsidR="000F1D70" w:rsidRPr="007963FC">
              <w:rPr>
                <w:rFonts w:ascii="Traditional Arabic" w:hAnsi="Traditional Arabic" w:cs="Traditional Arabic" w:hint="cs"/>
                <w:sz w:val="25"/>
                <w:szCs w:val="25"/>
                <w:rtl/>
                <w:lang w:bidi="ar-AE"/>
              </w:rPr>
              <w:t xml:space="preserve"> أيّ </w:t>
            </w:r>
            <w:r w:rsidR="009717CA" w:rsidRPr="007963FC">
              <w:rPr>
                <w:rFonts w:ascii="Traditional Arabic" w:hAnsi="Traditional Arabic" w:cs="Traditional Arabic" w:hint="cs"/>
                <w:sz w:val="25"/>
                <w:szCs w:val="25"/>
                <w:rtl/>
                <w:lang w:bidi="ar-AE"/>
              </w:rPr>
              <w:t xml:space="preserve">مسؤولية </w:t>
            </w:r>
            <w:r w:rsidR="00917E17" w:rsidRPr="007963FC">
              <w:rPr>
                <w:rFonts w:ascii="Traditional Arabic" w:hAnsi="Traditional Arabic" w:cs="Traditional Arabic" w:hint="cs"/>
                <w:sz w:val="25"/>
                <w:szCs w:val="25"/>
                <w:rtl/>
                <w:lang w:bidi="ar-AE"/>
              </w:rPr>
              <w:t>عن</w:t>
            </w:r>
            <w:r w:rsidR="009717CA" w:rsidRPr="007963FC">
              <w:rPr>
                <w:rFonts w:ascii="Traditional Arabic" w:hAnsi="Traditional Arabic" w:cs="Traditional Arabic" w:hint="cs"/>
                <w:sz w:val="25"/>
                <w:szCs w:val="25"/>
                <w:rtl/>
                <w:lang w:bidi="ar-AE"/>
              </w:rPr>
              <w:t xml:space="preserve"> </w:t>
            </w:r>
            <w:r w:rsidR="00653200" w:rsidRPr="007963FC">
              <w:rPr>
                <w:rFonts w:ascii="Traditional Arabic" w:hAnsi="Traditional Arabic" w:cs="Traditional Arabic" w:hint="cs"/>
                <w:sz w:val="25"/>
                <w:szCs w:val="25"/>
                <w:rtl/>
                <w:lang w:bidi="ar-AE"/>
              </w:rPr>
              <w:t>وضعها في غير موضعها أو فتح العطاء قبل الأوان.</w:t>
            </w:r>
          </w:p>
        </w:tc>
      </w:tr>
      <w:tr w:rsidR="007B586E" w:rsidRPr="007963FC" w14:paraId="4D81DCEC" w14:textId="77777777" w:rsidTr="005377F9">
        <w:trPr>
          <w:trHeight w:val="873"/>
          <w:jc w:val="center"/>
        </w:trPr>
        <w:tc>
          <w:tcPr>
            <w:tcW w:w="2430" w:type="dxa"/>
          </w:tcPr>
          <w:p w14:paraId="48B3EEDD" w14:textId="1FD46663" w:rsidR="007B586E" w:rsidRPr="007963FC" w:rsidRDefault="00EC7ACA" w:rsidP="003D6159">
            <w:pPr>
              <w:pStyle w:val="S1-Header2"/>
              <w:bidi/>
              <w:rPr>
                <w:rFonts w:ascii="Traditional Arabic" w:hAnsi="Traditional Arabic" w:cs="Traditional Arabic"/>
                <w:b w:val="0"/>
                <w:bCs/>
                <w:sz w:val="26"/>
                <w:szCs w:val="26"/>
              </w:rPr>
            </w:pPr>
            <w:bookmarkStart w:id="65" w:name="_Toc424009124"/>
            <w:bookmarkStart w:id="66" w:name="_Toc438438846"/>
            <w:bookmarkStart w:id="67" w:name="_Toc438532618"/>
            <w:bookmarkStart w:id="68" w:name="_Toc438733990"/>
            <w:bookmarkStart w:id="69" w:name="_Toc438907028"/>
            <w:bookmarkStart w:id="70" w:name="_Toc438907227"/>
            <w:bookmarkStart w:id="71" w:name="_Toc97371026"/>
            <w:bookmarkStart w:id="72" w:name="_Toc139863124"/>
            <w:bookmarkStart w:id="73" w:name="_Toc4513317"/>
            <w:r w:rsidRPr="007963FC">
              <w:rPr>
                <w:rFonts w:ascii="Traditional Arabic" w:hAnsi="Traditional Arabic" w:cs="Traditional Arabic"/>
                <w:b w:val="0"/>
                <w:bCs/>
                <w:sz w:val="26"/>
                <w:szCs w:val="26"/>
                <w:rtl/>
              </w:rPr>
              <w:t>آخر أجل لتقديم العطاءات</w:t>
            </w:r>
            <w:bookmarkEnd w:id="65"/>
            <w:bookmarkEnd w:id="66"/>
            <w:bookmarkEnd w:id="67"/>
            <w:bookmarkEnd w:id="68"/>
            <w:bookmarkEnd w:id="69"/>
            <w:bookmarkEnd w:id="70"/>
            <w:bookmarkEnd w:id="71"/>
            <w:bookmarkEnd w:id="72"/>
            <w:bookmarkEnd w:id="73"/>
          </w:p>
        </w:tc>
        <w:tc>
          <w:tcPr>
            <w:tcW w:w="7020" w:type="dxa"/>
          </w:tcPr>
          <w:p w14:paraId="39DF7B16" w14:textId="1FA15184" w:rsidR="007B586E" w:rsidRPr="007963FC" w:rsidRDefault="00EC7ACA" w:rsidP="0028396B">
            <w:pPr>
              <w:pStyle w:val="Header2-SubClauses"/>
              <w:numPr>
                <w:ilvl w:val="0"/>
                <w:numId w:val="0"/>
              </w:numPr>
              <w:bidi/>
              <w:ind w:left="504" w:hanging="504"/>
              <w:rPr>
                <w:rFonts w:ascii="Traditional Arabic" w:hAnsi="Traditional Arabic" w:cs="Traditional Arabic"/>
                <w:sz w:val="25"/>
                <w:szCs w:val="25"/>
                <w:lang w:val="fr-FR" w:bidi="ar-AE"/>
              </w:rPr>
            </w:pPr>
            <w:r w:rsidRPr="007963FC">
              <w:rPr>
                <w:rFonts w:ascii="Traditional Arabic" w:hAnsi="Traditional Arabic" w:cs="Traditional Arabic" w:hint="cs"/>
                <w:sz w:val="25"/>
                <w:szCs w:val="25"/>
                <w:rtl/>
              </w:rPr>
              <w:t xml:space="preserve">1.22 </w:t>
            </w:r>
            <w:r w:rsidR="00932684" w:rsidRPr="007963FC">
              <w:rPr>
                <w:rFonts w:ascii="Traditional Arabic" w:hAnsi="Traditional Arabic" w:cs="Traditional Arabic" w:hint="cs"/>
                <w:sz w:val="25"/>
                <w:szCs w:val="25"/>
                <w:rtl/>
              </w:rPr>
              <w:t xml:space="preserve">يجب أن </w:t>
            </w:r>
            <w:r w:rsidR="00BC4D04" w:rsidRPr="007963FC">
              <w:rPr>
                <w:rFonts w:ascii="Traditional Arabic" w:hAnsi="Traditional Arabic" w:cs="Traditional Arabic" w:hint="cs"/>
                <w:sz w:val="25"/>
                <w:szCs w:val="25"/>
                <w:rtl/>
              </w:rPr>
              <w:t>يتسلَّم</w:t>
            </w:r>
            <w:r w:rsidR="00932684" w:rsidRPr="007963FC">
              <w:rPr>
                <w:rFonts w:ascii="Traditional Arabic" w:hAnsi="Traditional Arabic" w:cs="Traditional Arabic" w:hint="cs"/>
                <w:sz w:val="25"/>
                <w:szCs w:val="25"/>
                <w:rtl/>
              </w:rPr>
              <w:t xml:space="preserve"> </w:t>
            </w:r>
            <w:r w:rsidR="00321094" w:rsidRPr="007963FC">
              <w:rPr>
                <w:rFonts w:ascii="Traditional Arabic" w:hAnsi="Traditional Arabic" w:cs="Traditional Arabic" w:hint="cs"/>
                <w:sz w:val="25"/>
                <w:szCs w:val="25"/>
                <w:rtl/>
              </w:rPr>
              <w:t>صاحب العمل</w:t>
            </w:r>
            <w:r w:rsidR="00932684" w:rsidRPr="007963FC">
              <w:rPr>
                <w:rFonts w:ascii="Traditional Arabic" w:hAnsi="Traditional Arabic" w:cs="Traditional Arabic" w:hint="cs"/>
                <w:sz w:val="25"/>
                <w:szCs w:val="25"/>
                <w:rtl/>
              </w:rPr>
              <w:t xml:space="preserve"> العطاءات على عنوانه في أجل لا يتجاوز التاريخ والتوقيت </w:t>
            </w:r>
            <w:r w:rsidR="0028396B" w:rsidRPr="007963FC">
              <w:rPr>
                <w:rFonts w:ascii="Traditional Arabic" w:hAnsi="Traditional Arabic" w:cs="Traditional Arabic" w:hint="cs"/>
                <w:b/>
                <w:bCs/>
                <w:sz w:val="25"/>
                <w:szCs w:val="25"/>
                <w:rtl/>
              </w:rPr>
              <w:t>المنصوص عليهما</w:t>
            </w:r>
            <w:r w:rsidR="00932684" w:rsidRPr="007963FC">
              <w:rPr>
                <w:rFonts w:ascii="Traditional Arabic" w:hAnsi="Traditional Arabic" w:cs="Traditional Arabic" w:hint="cs"/>
                <w:b/>
                <w:bCs/>
                <w:sz w:val="25"/>
                <w:szCs w:val="25"/>
                <w:rtl/>
              </w:rPr>
              <w:t xml:space="preserve"> في صحيفة بيانات العطاء</w:t>
            </w:r>
            <w:r w:rsidR="00932684" w:rsidRPr="007963FC">
              <w:rPr>
                <w:rFonts w:ascii="Traditional Arabic" w:hAnsi="Traditional Arabic" w:cs="Traditional Arabic" w:hint="cs"/>
                <w:sz w:val="25"/>
                <w:szCs w:val="25"/>
                <w:rtl/>
              </w:rPr>
              <w:t>.</w:t>
            </w:r>
          </w:p>
        </w:tc>
      </w:tr>
      <w:tr w:rsidR="007B586E" w:rsidRPr="007963FC" w14:paraId="13BDA1A9" w14:textId="77777777" w:rsidTr="005377F9">
        <w:trPr>
          <w:jc w:val="center"/>
        </w:trPr>
        <w:tc>
          <w:tcPr>
            <w:tcW w:w="2430" w:type="dxa"/>
          </w:tcPr>
          <w:p w14:paraId="0A053316" w14:textId="77777777" w:rsidR="007B586E" w:rsidRPr="007963FC" w:rsidRDefault="007B586E" w:rsidP="003D6159">
            <w:pPr>
              <w:pStyle w:val="Header1-Clauses"/>
              <w:numPr>
                <w:ilvl w:val="0"/>
                <w:numId w:val="0"/>
              </w:numPr>
              <w:bidi/>
              <w:spacing w:before="100" w:after="120"/>
              <w:rPr>
                <w:rFonts w:ascii="Times New Roman" w:hAnsi="Times New Roman"/>
                <w:sz w:val="24"/>
                <w:szCs w:val="24"/>
              </w:rPr>
            </w:pPr>
          </w:p>
        </w:tc>
        <w:tc>
          <w:tcPr>
            <w:tcW w:w="7020" w:type="dxa"/>
          </w:tcPr>
          <w:p w14:paraId="0485954F" w14:textId="675E461F" w:rsidR="007B586E" w:rsidRPr="007963FC" w:rsidRDefault="00531044" w:rsidP="003D6159">
            <w:pPr>
              <w:pStyle w:val="Header2-SubClauses"/>
              <w:numPr>
                <w:ilvl w:val="0"/>
                <w:numId w:val="0"/>
              </w:numPr>
              <w:bidi/>
              <w:ind w:left="504" w:hanging="504"/>
              <w:rPr>
                <w:rFonts w:ascii="Traditional Arabic" w:hAnsi="Traditional Arabic" w:cs="Traditional Arabic"/>
                <w:sz w:val="25"/>
                <w:szCs w:val="25"/>
              </w:rPr>
            </w:pPr>
            <w:r w:rsidRPr="007963FC">
              <w:rPr>
                <w:rFonts w:ascii="Traditional Arabic" w:hAnsi="Traditional Arabic" w:cs="Traditional Arabic" w:hint="cs"/>
                <w:sz w:val="25"/>
                <w:szCs w:val="25"/>
                <w:rtl/>
              </w:rPr>
              <w:t xml:space="preserve">2.22 </w:t>
            </w:r>
            <w:r w:rsidR="00DA6A3A" w:rsidRPr="007963FC">
              <w:rPr>
                <w:rFonts w:ascii="Traditional Arabic" w:hAnsi="Traditional Arabic" w:cs="Traditional Arabic" w:hint="cs"/>
                <w:sz w:val="25"/>
                <w:szCs w:val="25"/>
                <w:rtl/>
              </w:rPr>
              <w:t>يمكن ل</w:t>
            </w:r>
            <w:r w:rsidR="00321094" w:rsidRPr="007963FC">
              <w:rPr>
                <w:rFonts w:ascii="Traditional Arabic" w:hAnsi="Traditional Arabic" w:cs="Traditional Arabic" w:hint="cs"/>
                <w:sz w:val="25"/>
                <w:szCs w:val="25"/>
                <w:rtl/>
              </w:rPr>
              <w:t>صاحب العمل</w:t>
            </w:r>
            <w:r w:rsidR="00DA6A3A" w:rsidRPr="007963FC">
              <w:rPr>
                <w:rFonts w:ascii="Traditional Arabic" w:hAnsi="Traditional Arabic" w:cs="Traditional Arabic" w:hint="cs"/>
                <w:sz w:val="25"/>
                <w:szCs w:val="25"/>
                <w:rtl/>
              </w:rPr>
              <w:t xml:space="preserve">، بمحض تقديره، تمديد آخر أجل لتقديم العطاءات عن طريق تعديل </w:t>
            </w:r>
            <w:r w:rsidR="00E26D96" w:rsidRPr="007963FC">
              <w:rPr>
                <w:rFonts w:ascii="Traditional Arabic" w:hAnsi="Traditional Arabic" w:cs="Traditional Arabic" w:hint="cs"/>
                <w:sz w:val="25"/>
                <w:szCs w:val="25"/>
                <w:rtl/>
              </w:rPr>
              <w:t>مستند المناقصة</w:t>
            </w:r>
            <w:r w:rsidR="00DA6A3A" w:rsidRPr="007963FC">
              <w:rPr>
                <w:rFonts w:ascii="Traditional Arabic" w:hAnsi="Traditional Arabic" w:cs="Traditional Arabic" w:hint="cs"/>
                <w:sz w:val="25"/>
                <w:szCs w:val="25"/>
                <w:rtl/>
              </w:rPr>
              <w:t xml:space="preserve"> </w:t>
            </w:r>
            <w:r w:rsidR="00717ADF" w:rsidRPr="007963FC">
              <w:rPr>
                <w:rFonts w:ascii="Traditional Arabic" w:hAnsi="Traditional Arabic" w:cs="Traditional Arabic" w:hint="cs"/>
                <w:sz w:val="25"/>
                <w:szCs w:val="25"/>
                <w:rtl/>
              </w:rPr>
              <w:t>طبقاً للبند</w:t>
            </w:r>
            <w:r w:rsidR="00DA6A3A" w:rsidRPr="007963FC">
              <w:rPr>
                <w:rFonts w:ascii="Traditional Arabic" w:hAnsi="Traditional Arabic" w:cs="Traditional Arabic" w:hint="cs"/>
                <w:sz w:val="25"/>
                <w:szCs w:val="25"/>
                <w:rtl/>
              </w:rPr>
              <w:t xml:space="preserve"> 8 من </w:t>
            </w:r>
            <w:r w:rsidR="00EE175C" w:rsidRPr="007963FC">
              <w:rPr>
                <w:rFonts w:ascii="Traditional Arabic" w:hAnsi="Traditional Arabic" w:cs="Traditional Arabic" w:hint="cs"/>
                <w:sz w:val="25"/>
                <w:szCs w:val="25"/>
                <w:rtl/>
              </w:rPr>
              <w:t>التعليمات الموجَّهة لمقدِّمي العطاءات</w:t>
            </w:r>
            <w:r w:rsidR="00DA6A3A" w:rsidRPr="007963FC">
              <w:rPr>
                <w:rFonts w:ascii="Traditional Arabic" w:hAnsi="Traditional Arabic" w:cs="Traditional Arabic" w:hint="cs"/>
                <w:sz w:val="25"/>
                <w:szCs w:val="25"/>
                <w:rtl/>
              </w:rPr>
              <w:t>، وفي هذه الحالة تخضع</w:t>
            </w:r>
            <w:r w:rsidR="00DF0D9E" w:rsidRPr="007963FC">
              <w:rPr>
                <w:rFonts w:ascii="Traditional Arabic" w:hAnsi="Traditional Arabic" w:cs="Traditional Arabic" w:hint="cs"/>
                <w:sz w:val="25"/>
                <w:szCs w:val="25"/>
                <w:rtl/>
                <w:lang w:bidi="ar-AE"/>
              </w:rPr>
              <w:t xml:space="preserve"> للأجل الممدد</w:t>
            </w:r>
            <w:r w:rsidR="00DA6A3A" w:rsidRPr="007963FC">
              <w:rPr>
                <w:rFonts w:ascii="Traditional Arabic" w:hAnsi="Traditional Arabic" w:cs="Traditional Arabic" w:hint="cs"/>
                <w:sz w:val="25"/>
                <w:szCs w:val="25"/>
                <w:rtl/>
              </w:rPr>
              <w:t xml:space="preserve"> </w:t>
            </w:r>
            <w:r w:rsidR="009C1CFE" w:rsidRPr="007963FC">
              <w:rPr>
                <w:rFonts w:ascii="Traditional Arabic" w:hAnsi="Traditional Arabic" w:cs="Traditional Arabic" w:hint="cs"/>
                <w:sz w:val="25"/>
                <w:szCs w:val="25"/>
                <w:rtl/>
              </w:rPr>
              <w:t>جميع</w:t>
            </w:r>
            <w:r w:rsidR="00DA6A3A" w:rsidRPr="007963FC">
              <w:rPr>
                <w:rFonts w:ascii="Traditional Arabic" w:hAnsi="Traditional Arabic" w:cs="Traditional Arabic" w:hint="cs"/>
                <w:sz w:val="25"/>
                <w:szCs w:val="25"/>
                <w:rtl/>
              </w:rPr>
              <w:t xml:space="preserve"> حقوق والتزامات </w:t>
            </w:r>
            <w:r w:rsidR="00321094" w:rsidRPr="007963FC">
              <w:rPr>
                <w:rFonts w:ascii="Traditional Arabic" w:hAnsi="Traditional Arabic" w:cs="Traditional Arabic" w:hint="cs"/>
                <w:sz w:val="25"/>
                <w:szCs w:val="25"/>
                <w:rtl/>
              </w:rPr>
              <w:t>صاحب العمل</w:t>
            </w:r>
            <w:r w:rsidR="00DA6A3A" w:rsidRPr="007963FC">
              <w:rPr>
                <w:rFonts w:ascii="Traditional Arabic" w:hAnsi="Traditional Arabic" w:cs="Traditional Arabic" w:hint="cs"/>
                <w:sz w:val="25"/>
                <w:szCs w:val="25"/>
                <w:rtl/>
              </w:rPr>
              <w:t xml:space="preserve"> و</w:t>
            </w:r>
            <w:r w:rsidR="00557519" w:rsidRPr="007963FC">
              <w:rPr>
                <w:rFonts w:ascii="Traditional Arabic" w:hAnsi="Traditional Arabic" w:cs="Traditional Arabic" w:hint="cs"/>
                <w:sz w:val="25"/>
                <w:szCs w:val="25"/>
                <w:rtl/>
              </w:rPr>
              <w:t>مقدِّمي</w:t>
            </w:r>
            <w:r w:rsidR="000C545F" w:rsidRPr="007963FC">
              <w:rPr>
                <w:rFonts w:ascii="Traditional Arabic" w:hAnsi="Traditional Arabic" w:cs="Traditional Arabic" w:hint="cs"/>
                <w:sz w:val="25"/>
                <w:szCs w:val="25"/>
                <w:rtl/>
              </w:rPr>
              <w:t xml:space="preserve"> العطاءات</w:t>
            </w:r>
            <w:r w:rsidR="001F4330" w:rsidRPr="007963FC">
              <w:rPr>
                <w:rFonts w:ascii="Traditional Arabic" w:hAnsi="Traditional Arabic" w:cs="Traditional Arabic" w:hint="cs"/>
                <w:sz w:val="25"/>
                <w:szCs w:val="25"/>
                <w:rtl/>
              </w:rPr>
              <w:t xml:space="preserve"> المقررة في</w:t>
            </w:r>
            <w:r w:rsidR="00DA6A3A" w:rsidRPr="007963FC">
              <w:rPr>
                <w:rFonts w:ascii="Traditional Arabic" w:hAnsi="Traditional Arabic" w:cs="Traditional Arabic" w:hint="cs"/>
                <w:sz w:val="25"/>
                <w:szCs w:val="25"/>
                <w:rtl/>
              </w:rPr>
              <w:t xml:space="preserve"> الأجل الساب</w:t>
            </w:r>
            <w:r w:rsidR="00DF0D9E" w:rsidRPr="007963FC">
              <w:rPr>
                <w:rFonts w:ascii="Traditional Arabic" w:hAnsi="Traditional Arabic" w:cs="Traditional Arabic" w:hint="cs"/>
                <w:sz w:val="25"/>
                <w:szCs w:val="25"/>
                <w:rtl/>
              </w:rPr>
              <w:t>ق</w:t>
            </w:r>
            <w:r w:rsidR="00CC1C4C" w:rsidRPr="007963FC">
              <w:rPr>
                <w:rFonts w:ascii="Traditional Arabic" w:hAnsi="Traditional Arabic" w:cs="Traditional Arabic" w:hint="cs"/>
                <w:sz w:val="25"/>
                <w:szCs w:val="25"/>
                <w:rtl/>
              </w:rPr>
              <w:t xml:space="preserve">. </w:t>
            </w:r>
          </w:p>
        </w:tc>
      </w:tr>
      <w:tr w:rsidR="007B586E" w:rsidRPr="007963FC" w14:paraId="75D7F1E0" w14:textId="77777777" w:rsidTr="005377F9">
        <w:trPr>
          <w:jc w:val="center"/>
        </w:trPr>
        <w:tc>
          <w:tcPr>
            <w:tcW w:w="2430" w:type="dxa"/>
          </w:tcPr>
          <w:p w14:paraId="657821A2" w14:textId="4D59F142" w:rsidR="00B9772C" w:rsidRPr="007963FC" w:rsidRDefault="00B9772C" w:rsidP="003D6159">
            <w:pPr>
              <w:pStyle w:val="S1-Header2"/>
              <w:bidi/>
              <w:rPr>
                <w:rFonts w:ascii="Traditional Arabic" w:hAnsi="Traditional Arabic" w:cs="Traditional Arabic"/>
                <w:b w:val="0"/>
                <w:bCs/>
                <w:sz w:val="26"/>
                <w:szCs w:val="26"/>
              </w:rPr>
            </w:pPr>
            <w:bookmarkStart w:id="74" w:name="_Toc438438847"/>
            <w:bookmarkStart w:id="75" w:name="_Toc438532619"/>
            <w:bookmarkStart w:id="76" w:name="_Toc438733991"/>
            <w:bookmarkStart w:id="77" w:name="_Toc438907029"/>
            <w:bookmarkStart w:id="78" w:name="_Toc438907228"/>
            <w:bookmarkStart w:id="79" w:name="_Toc97371027"/>
            <w:bookmarkStart w:id="80" w:name="_Toc139863125"/>
            <w:bookmarkStart w:id="81" w:name="_Toc4513318"/>
            <w:r w:rsidRPr="007963FC">
              <w:rPr>
                <w:rFonts w:ascii="Traditional Arabic" w:hAnsi="Traditional Arabic" w:cs="Traditional Arabic"/>
                <w:b w:val="0"/>
                <w:bCs/>
                <w:sz w:val="26"/>
                <w:szCs w:val="26"/>
                <w:rtl/>
              </w:rPr>
              <w:t>العطاءات المتأخرة</w:t>
            </w:r>
          </w:p>
          <w:bookmarkEnd w:id="74"/>
          <w:bookmarkEnd w:id="75"/>
          <w:bookmarkEnd w:id="76"/>
          <w:bookmarkEnd w:id="77"/>
          <w:bookmarkEnd w:id="78"/>
          <w:bookmarkEnd w:id="79"/>
          <w:bookmarkEnd w:id="80"/>
          <w:bookmarkEnd w:id="81"/>
          <w:p w14:paraId="6CEF9F71" w14:textId="287C35B1" w:rsidR="007B586E" w:rsidRPr="007963FC" w:rsidRDefault="007B586E" w:rsidP="003D6159">
            <w:pPr>
              <w:pStyle w:val="Style4"/>
              <w:numPr>
                <w:ilvl w:val="0"/>
                <w:numId w:val="0"/>
              </w:numPr>
              <w:bidi/>
            </w:pPr>
          </w:p>
        </w:tc>
        <w:tc>
          <w:tcPr>
            <w:tcW w:w="7020" w:type="dxa"/>
          </w:tcPr>
          <w:p w14:paraId="3FC4A418" w14:textId="282E1847" w:rsidR="007B586E" w:rsidRPr="007963FC" w:rsidRDefault="00B9772C" w:rsidP="0028396B">
            <w:pPr>
              <w:pStyle w:val="Header2-SubClauses"/>
              <w:numPr>
                <w:ilvl w:val="0"/>
                <w:numId w:val="0"/>
              </w:numPr>
              <w:bidi/>
              <w:ind w:left="504" w:hanging="504"/>
              <w:rPr>
                <w:rFonts w:ascii="Traditional Arabic" w:hAnsi="Traditional Arabic" w:cs="Traditional Arabic"/>
                <w:sz w:val="25"/>
                <w:szCs w:val="25"/>
              </w:rPr>
            </w:pPr>
            <w:r w:rsidRPr="007963FC">
              <w:rPr>
                <w:rFonts w:ascii="Traditional Arabic" w:hAnsi="Traditional Arabic" w:cs="Traditional Arabic" w:hint="cs"/>
                <w:sz w:val="25"/>
                <w:szCs w:val="25"/>
                <w:rtl/>
              </w:rPr>
              <w:t xml:space="preserve">1.23 </w:t>
            </w:r>
            <w:r w:rsidR="00E05204" w:rsidRPr="007963FC">
              <w:rPr>
                <w:rFonts w:ascii="Traditional Arabic" w:hAnsi="Traditional Arabic" w:cs="Traditional Arabic" w:hint="cs"/>
                <w:sz w:val="25"/>
                <w:szCs w:val="25"/>
                <w:rtl/>
              </w:rPr>
              <w:t xml:space="preserve">لا يأخذ </w:t>
            </w:r>
            <w:r w:rsidR="00321094" w:rsidRPr="007963FC">
              <w:rPr>
                <w:rFonts w:ascii="Traditional Arabic" w:hAnsi="Traditional Arabic" w:cs="Traditional Arabic" w:hint="cs"/>
                <w:sz w:val="25"/>
                <w:szCs w:val="25"/>
                <w:rtl/>
              </w:rPr>
              <w:t>صاحب العمل</w:t>
            </w:r>
            <w:r w:rsidR="00E05204" w:rsidRPr="007963FC">
              <w:rPr>
                <w:rFonts w:ascii="Traditional Arabic" w:hAnsi="Traditional Arabic" w:cs="Traditional Arabic" w:hint="cs"/>
                <w:sz w:val="25"/>
                <w:szCs w:val="25"/>
                <w:rtl/>
              </w:rPr>
              <w:t xml:space="preserve"> </w:t>
            </w:r>
            <w:r w:rsidR="00A150CF" w:rsidRPr="007963FC">
              <w:rPr>
                <w:rFonts w:ascii="Traditional Arabic" w:hAnsi="Traditional Arabic" w:cs="Traditional Arabic" w:hint="cs"/>
                <w:sz w:val="25"/>
                <w:szCs w:val="25"/>
                <w:rtl/>
              </w:rPr>
              <w:t>في الاعتبار</w:t>
            </w:r>
            <w:r w:rsidR="00E05204" w:rsidRPr="007963FC">
              <w:rPr>
                <w:rFonts w:ascii="Traditional Arabic" w:hAnsi="Traditional Arabic" w:cs="Traditional Arabic" w:hint="cs"/>
                <w:sz w:val="25"/>
                <w:szCs w:val="25"/>
                <w:rtl/>
              </w:rPr>
              <w:t xml:space="preserve"> أي عطاء يصل بعد آخر أجل لتقديم العطاءات، </w:t>
            </w:r>
            <w:r w:rsidR="00717ADF" w:rsidRPr="007963FC">
              <w:rPr>
                <w:rFonts w:ascii="Traditional Arabic" w:hAnsi="Traditional Arabic" w:cs="Traditional Arabic" w:hint="cs"/>
                <w:sz w:val="25"/>
                <w:szCs w:val="25"/>
                <w:rtl/>
              </w:rPr>
              <w:t>طبقاً للبند</w:t>
            </w:r>
            <w:r w:rsidR="00E05204" w:rsidRPr="007963FC">
              <w:rPr>
                <w:rFonts w:ascii="Traditional Arabic" w:hAnsi="Traditional Arabic" w:cs="Traditional Arabic" w:hint="cs"/>
                <w:sz w:val="25"/>
                <w:szCs w:val="25"/>
                <w:rtl/>
              </w:rPr>
              <w:t xml:space="preserve"> 22 من </w:t>
            </w:r>
            <w:r w:rsidR="00EE175C" w:rsidRPr="007963FC">
              <w:rPr>
                <w:rFonts w:ascii="Traditional Arabic" w:hAnsi="Traditional Arabic" w:cs="Traditional Arabic" w:hint="cs"/>
                <w:sz w:val="25"/>
                <w:szCs w:val="25"/>
                <w:rtl/>
              </w:rPr>
              <w:t>التعليمات الموجَّهة لمقدِّمي العطاءات</w:t>
            </w:r>
            <w:r w:rsidR="00E05204" w:rsidRPr="007963FC">
              <w:rPr>
                <w:rFonts w:ascii="Traditional Arabic" w:hAnsi="Traditional Arabic" w:cs="Traditional Arabic" w:hint="cs"/>
                <w:sz w:val="25"/>
                <w:szCs w:val="25"/>
                <w:rtl/>
              </w:rPr>
              <w:t>. ويُع</w:t>
            </w:r>
            <w:r w:rsidR="00E739C1" w:rsidRPr="007963FC">
              <w:rPr>
                <w:rFonts w:ascii="Traditional Arabic" w:hAnsi="Traditional Arabic" w:cs="Traditional Arabic" w:hint="cs"/>
                <w:sz w:val="25"/>
                <w:szCs w:val="25"/>
                <w:rtl/>
              </w:rPr>
              <w:t>لن</w:t>
            </w:r>
            <w:r w:rsidR="00E05204" w:rsidRPr="007963FC">
              <w:rPr>
                <w:rFonts w:ascii="Traditional Arabic" w:hAnsi="Traditional Arabic" w:cs="Traditional Arabic" w:hint="cs"/>
                <w:sz w:val="25"/>
                <w:szCs w:val="25"/>
                <w:rtl/>
              </w:rPr>
              <w:t xml:space="preserve"> أي عطاء </w:t>
            </w:r>
            <w:r w:rsidR="00BC4D04" w:rsidRPr="007963FC">
              <w:rPr>
                <w:rFonts w:ascii="Traditional Arabic" w:hAnsi="Traditional Arabic" w:cs="Traditional Arabic" w:hint="cs"/>
                <w:sz w:val="25"/>
                <w:szCs w:val="25"/>
                <w:rtl/>
              </w:rPr>
              <w:t>يتسلَّم</w:t>
            </w:r>
            <w:r w:rsidR="00E739C1" w:rsidRPr="007963FC">
              <w:rPr>
                <w:rFonts w:ascii="Traditional Arabic" w:hAnsi="Traditional Arabic" w:cs="Traditional Arabic" w:hint="cs"/>
                <w:sz w:val="25"/>
                <w:szCs w:val="25"/>
                <w:rtl/>
              </w:rPr>
              <w:t>ه</w:t>
            </w:r>
            <w:r w:rsidR="00E05204" w:rsidRPr="007963FC">
              <w:rPr>
                <w:rFonts w:ascii="Traditional Arabic" w:hAnsi="Traditional Arabic" w:cs="Traditional Arabic" w:hint="cs"/>
                <w:sz w:val="25"/>
                <w:szCs w:val="25"/>
                <w:rtl/>
              </w:rPr>
              <w:t xml:space="preserve"> </w:t>
            </w:r>
            <w:r w:rsidR="00321094" w:rsidRPr="007963FC">
              <w:rPr>
                <w:rFonts w:ascii="Traditional Arabic" w:hAnsi="Traditional Arabic" w:cs="Traditional Arabic" w:hint="cs"/>
                <w:sz w:val="25"/>
                <w:szCs w:val="25"/>
                <w:rtl/>
              </w:rPr>
              <w:t>صاحب العمل</w:t>
            </w:r>
            <w:r w:rsidR="00E05204" w:rsidRPr="007963FC">
              <w:rPr>
                <w:rFonts w:ascii="Traditional Arabic" w:hAnsi="Traditional Arabic" w:cs="Traditional Arabic" w:hint="cs"/>
                <w:sz w:val="25"/>
                <w:szCs w:val="25"/>
                <w:rtl/>
              </w:rPr>
              <w:t xml:space="preserve"> بعد انتهاء أجل تقديم العطاءات،</w:t>
            </w:r>
            <w:r w:rsidR="00E739C1" w:rsidRPr="007963FC">
              <w:rPr>
                <w:rFonts w:ascii="Traditional Arabic" w:hAnsi="Traditional Arabic" w:cs="Traditional Arabic" w:hint="cs"/>
                <w:sz w:val="25"/>
                <w:szCs w:val="25"/>
                <w:rtl/>
              </w:rPr>
              <w:t xml:space="preserve"> أنه</w:t>
            </w:r>
            <w:r w:rsidR="00E05204" w:rsidRPr="007963FC">
              <w:rPr>
                <w:rFonts w:ascii="Traditional Arabic" w:hAnsi="Traditional Arabic" w:cs="Traditional Arabic" w:hint="cs"/>
                <w:sz w:val="25"/>
                <w:szCs w:val="25"/>
                <w:rtl/>
              </w:rPr>
              <w:t xml:space="preserve"> متأخر </w:t>
            </w:r>
            <w:r w:rsidR="0028396B" w:rsidRPr="007963FC">
              <w:rPr>
                <w:rFonts w:ascii="Traditional Arabic" w:hAnsi="Traditional Arabic" w:cs="Traditional Arabic" w:hint="cs"/>
                <w:sz w:val="25"/>
                <w:szCs w:val="25"/>
                <w:rtl/>
              </w:rPr>
              <w:t>ويُرفَض ويعاد</w:t>
            </w:r>
            <w:r w:rsidR="00810EDA" w:rsidRPr="007963FC">
              <w:rPr>
                <w:rFonts w:ascii="Traditional Arabic" w:hAnsi="Traditional Arabic" w:cs="Traditional Arabic" w:hint="cs"/>
                <w:sz w:val="25"/>
                <w:szCs w:val="25"/>
                <w:rtl/>
              </w:rPr>
              <w:t xml:space="preserve"> إلى </w:t>
            </w:r>
            <w:r w:rsidR="00547122" w:rsidRPr="007963FC">
              <w:rPr>
                <w:rFonts w:ascii="Traditional Arabic" w:hAnsi="Traditional Arabic" w:cs="Traditional Arabic" w:hint="cs"/>
                <w:sz w:val="25"/>
                <w:szCs w:val="25"/>
                <w:rtl/>
              </w:rPr>
              <w:t>مقدِّم العطاء</w:t>
            </w:r>
            <w:r w:rsidR="00810EDA" w:rsidRPr="007963FC">
              <w:rPr>
                <w:rFonts w:ascii="Traditional Arabic" w:hAnsi="Traditional Arabic" w:cs="Traditional Arabic" w:hint="cs"/>
                <w:sz w:val="25"/>
                <w:szCs w:val="25"/>
                <w:rtl/>
              </w:rPr>
              <w:t xml:space="preserve"> دون فتحه. </w:t>
            </w:r>
          </w:p>
        </w:tc>
      </w:tr>
      <w:tr w:rsidR="007B586E" w:rsidRPr="007963FC" w14:paraId="45FBF3A9" w14:textId="77777777" w:rsidTr="005377F9">
        <w:trPr>
          <w:jc w:val="center"/>
        </w:trPr>
        <w:tc>
          <w:tcPr>
            <w:tcW w:w="2430" w:type="dxa"/>
          </w:tcPr>
          <w:p w14:paraId="745D1D80" w14:textId="302922D9" w:rsidR="004918D3" w:rsidRPr="007963FC" w:rsidRDefault="004918D3" w:rsidP="003D6159">
            <w:pPr>
              <w:pStyle w:val="S1-Header2"/>
              <w:bidi/>
              <w:rPr>
                <w:rFonts w:ascii="Traditional Arabic" w:hAnsi="Traditional Arabic" w:cs="Traditional Arabic"/>
                <w:b w:val="0"/>
                <w:bCs/>
                <w:sz w:val="26"/>
                <w:szCs w:val="26"/>
              </w:rPr>
            </w:pPr>
            <w:bookmarkStart w:id="82" w:name="_Toc424009126"/>
            <w:bookmarkStart w:id="83" w:name="_Toc438438848"/>
            <w:bookmarkStart w:id="84" w:name="_Toc438532620"/>
            <w:bookmarkStart w:id="85" w:name="_Toc438733992"/>
            <w:bookmarkStart w:id="86" w:name="_Toc438907030"/>
            <w:bookmarkStart w:id="87" w:name="_Toc438907229"/>
            <w:bookmarkStart w:id="88" w:name="_Toc97371028"/>
            <w:bookmarkStart w:id="89" w:name="_Toc139863126"/>
            <w:bookmarkStart w:id="90" w:name="_Toc4513319"/>
            <w:r w:rsidRPr="007963FC">
              <w:rPr>
                <w:rFonts w:ascii="Traditional Arabic" w:hAnsi="Traditional Arabic" w:cs="Traditional Arabic"/>
                <w:b w:val="0"/>
                <w:bCs/>
                <w:sz w:val="26"/>
                <w:szCs w:val="26"/>
                <w:rtl/>
              </w:rPr>
              <w:t>سحب واستبدال وتعديل العطاءات</w:t>
            </w:r>
          </w:p>
          <w:bookmarkEnd w:id="82"/>
          <w:bookmarkEnd w:id="83"/>
          <w:bookmarkEnd w:id="84"/>
          <w:bookmarkEnd w:id="85"/>
          <w:bookmarkEnd w:id="86"/>
          <w:bookmarkEnd w:id="87"/>
          <w:bookmarkEnd w:id="88"/>
          <w:bookmarkEnd w:id="89"/>
          <w:bookmarkEnd w:id="90"/>
          <w:p w14:paraId="78671150" w14:textId="341BD41F" w:rsidR="007B586E" w:rsidRPr="007963FC" w:rsidRDefault="007B586E" w:rsidP="003D6159">
            <w:pPr>
              <w:pStyle w:val="Style4"/>
              <w:numPr>
                <w:ilvl w:val="0"/>
                <w:numId w:val="0"/>
              </w:numPr>
              <w:bidi/>
            </w:pPr>
          </w:p>
        </w:tc>
        <w:tc>
          <w:tcPr>
            <w:tcW w:w="7020" w:type="dxa"/>
          </w:tcPr>
          <w:p w14:paraId="2FC58A18" w14:textId="4EFFFE08" w:rsidR="004918D3" w:rsidRPr="007963FC" w:rsidRDefault="004918D3" w:rsidP="003D6159">
            <w:pPr>
              <w:pStyle w:val="StyleHeader2-SubClausesAfter6pt"/>
              <w:numPr>
                <w:ilvl w:val="0"/>
                <w:numId w:val="0"/>
              </w:numPr>
              <w:bidi/>
              <w:ind w:left="504" w:hanging="504"/>
              <w:rPr>
                <w:rFonts w:ascii="Traditional Arabic" w:hAnsi="Traditional Arabic" w:cs="Traditional Arabic"/>
                <w:sz w:val="25"/>
                <w:szCs w:val="25"/>
                <w:rtl/>
              </w:rPr>
            </w:pPr>
            <w:r w:rsidRPr="007963FC">
              <w:rPr>
                <w:rFonts w:ascii="Traditional Arabic" w:hAnsi="Traditional Arabic" w:cs="Traditional Arabic" w:hint="cs"/>
                <w:sz w:val="25"/>
                <w:szCs w:val="25"/>
                <w:rtl/>
              </w:rPr>
              <w:t xml:space="preserve">1.24 </w:t>
            </w:r>
            <w:r w:rsidR="00463E08" w:rsidRPr="007963FC">
              <w:rPr>
                <w:rFonts w:ascii="Traditional Arabic" w:hAnsi="Traditional Arabic" w:cs="Traditional Arabic" w:hint="cs"/>
                <w:sz w:val="25"/>
                <w:szCs w:val="25"/>
                <w:rtl/>
              </w:rPr>
              <w:t xml:space="preserve">يمكن </w:t>
            </w:r>
            <w:r w:rsidR="00547122" w:rsidRPr="007963FC">
              <w:rPr>
                <w:rFonts w:ascii="Traditional Arabic" w:hAnsi="Traditional Arabic" w:cs="Traditional Arabic" w:hint="cs"/>
                <w:sz w:val="25"/>
                <w:szCs w:val="25"/>
                <w:rtl/>
              </w:rPr>
              <w:t xml:space="preserve">لمقدِّم العطاء </w:t>
            </w:r>
            <w:r w:rsidR="00463E08" w:rsidRPr="007963FC">
              <w:rPr>
                <w:rFonts w:ascii="Traditional Arabic" w:hAnsi="Traditional Arabic" w:cs="Traditional Arabic" w:hint="cs"/>
                <w:sz w:val="25"/>
                <w:szCs w:val="25"/>
                <w:rtl/>
              </w:rPr>
              <w:t xml:space="preserve">سحب واستبدال وتعديل العطاء </w:t>
            </w:r>
            <w:r w:rsidR="008E57D9" w:rsidRPr="007963FC">
              <w:rPr>
                <w:rFonts w:ascii="Traditional Arabic" w:hAnsi="Traditional Arabic" w:cs="Traditional Arabic" w:hint="cs"/>
                <w:sz w:val="25"/>
                <w:szCs w:val="25"/>
                <w:rtl/>
              </w:rPr>
              <w:t>بعد أن</w:t>
            </w:r>
            <w:r w:rsidR="001A1EAF" w:rsidRPr="007963FC">
              <w:rPr>
                <w:rFonts w:ascii="Traditional Arabic" w:hAnsi="Traditional Arabic" w:cs="Traditional Arabic" w:hint="cs"/>
                <w:sz w:val="25"/>
                <w:szCs w:val="25"/>
                <w:rtl/>
              </w:rPr>
              <w:t xml:space="preserve"> قام بتقديمه عن طريق إرسال إشعار كتابي موقّع عليه </w:t>
            </w:r>
            <w:r w:rsidR="00847FA2" w:rsidRPr="007963FC">
              <w:rPr>
                <w:rFonts w:ascii="Traditional Arabic" w:hAnsi="Traditional Arabic" w:cs="Traditional Arabic" w:hint="cs"/>
                <w:sz w:val="25"/>
                <w:szCs w:val="25"/>
                <w:rtl/>
              </w:rPr>
              <w:t>ب</w:t>
            </w:r>
            <w:r w:rsidR="001A1EAF" w:rsidRPr="007963FC">
              <w:rPr>
                <w:rFonts w:ascii="Traditional Arabic" w:hAnsi="Traditional Arabic" w:cs="Traditional Arabic" w:hint="cs"/>
                <w:sz w:val="25"/>
                <w:szCs w:val="25"/>
                <w:rtl/>
              </w:rPr>
              <w:t xml:space="preserve">حسب الأصول من جانب ممثل مفوض ويتضمن نسخة من التفويض </w:t>
            </w:r>
            <w:r w:rsidR="00717ADF" w:rsidRPr="007963FC">
              <w:rPr>
                <w:rFonts w:ascii="Traditional Arabic" w:hAnsi="Traditional Arabic" w:cs="Traditional Arabic" w:hint="cs"/>
                <w:sz w:val="25"/>
                <w:szCs w:val="25"/>
                <w:rtl/>
              </w:rPr>
              <w:t>طبقاً للبند</w:t>
            </w:r>
            <w:r w:rsidR="001A1EAF" w:rsidRPr="007963FC">
              <w:rPr>
                <w:rFonts w:ascii="Traditional Arabic" w:hAnsi="Traditional Arabic" w:cs="Traditional Arabic" w:hint="cs"/>
                <w:sz w:val="25"/>
                <w:szCs w:val="25"/>
                <w:rtl/>
              </w:rPr>
              <w:t xml:space="preserve"> 3.20 من </w:t>
            </w:r>
            <w:r w:rsidR="00EE175C" w:rsidRPr="007963FC">
              <w:rPr>
                <w:rFonts w:ascii="Traditional Arabic" w:hAnsi="Traditional Arabic" w:cs="Traditional Arabic" w:hint="cs"/>
                <w:sz w:val="25"/>
                <w:szCs w:val="25"/>
                <w:rtl/>
              </w:rPr>
              <w:t>التعليمات الموجَّهة لمقدِّمي العطاءات</w:t>
            </w:r>
            <w:r w:rsidR="001A1EAF" w:rsidRPr="007963FC">
              <w:rPr>
                <w:rFonts w:ascii="Traditional Arabic" w:hAnsi="Traditional Arabic" w:cs="Traditional Arabic" w:hint="cs"/>
                <w:sz w:val="25"/>
                <w:szCs w:val="25"/>
                <w:rtl/>
              </w:rPr>
              <w:t xml:space="preserve">. ويجب أن يكون الإشعار الكتابي مرفقا </w:t>
            </w:r>
            <w:r w:rsidR="007C0D85" w:rsidRPr="007963FC">
              <w:rPr>
                <w:rFonts w:ascii="Traditional Arabic" w:hAnsi="Traditional Arabic" w:cs="Traditional Arabic" w:hint="cs"/>
                <w:sz w:val="25"/>
                <w:szCs w:val="25"/>
                <w:rtl/>
              </w:rPr>
              <w:t>بالعطاء المستبد</w:t>
            </w:r>
            <w:r w:rsidR="002E1AFA" w:rsidRPr="007963FC">
              <w:rPr>
                <w:rFonts w:ascii="Traditional Arabic" w:hAnsi="Traditional Arabic" w:cs="Traditional Arabic" w:hint="cs"/>
                <w:sz w:val="25"/>
                <w:szCs w:val="25"/>
                <w:rtl/>
              </w:rPr>
              <w:t>َ</w:t>
            </w:r>
            <w:r w:rsidR="007C0D85" w:rsidRPr="007963FC">
              <w:rPr>
                <w:rFonts w:ascii="Traditional Arabic" w:hAnsi="Traditional Arabic" w:cs="Traditional Arabic" w:hint="cs"/>
                <w:sz w:val="25"/>
                <w:szCs w:val="25"/>
                <w:rtl/>
              </w:rPr>
              <w:t>ل أو المعدّل الموافق</w:t>
            </w:r>
            <w:r w:rsidR="00F0795F" w:rsidRPr="007963FC">
              <w:rPr>
                <w:rFonts w:ascii="Traditional Arabic" w:hAnsi="Traditional Arabic" w:cs="Traditional Arabic" w:hint="cs"/>
                <w:sz w:val="25"/>
                <w:szCs w:val="25"/>
                <w:rtl/>
              </w:rPr>
              <w:t xml:space="preserve">. </w:t>
            </w:r>
            <w:r w:rsidR="00FE3A1F" w:rsidRPr="007963FC">
              <w:rPr>
                <w:rFonts w:ascii="Traditional Arabic" w:hAnsi="Traditional Arabic" w:cs="Traditional Arabic" w:hint="cs"/>
                <w:sz w:val="25"/>
                <w:szCs w:val="25"/>
                <w:rtl/>
              </w:rPr>
              <w:t>و</w:t>
            </w:r>
            <w:r w:rsidR="005B72C9" w:rsidRPr="007963FC">
              <w:rPr>
                <w:rFonts w:ascii="Traditional Arabic" w:hAnsi="Traditional Arabic" w:cs="Traditional Arabic" w:hint="cs"/>
                <w:sz w:val="25"/>
                <w:szCs w:val="25"/>
                <w:rtl/>
              </w:rPr>
              <w:t xml:space="preserve">يجب أن </w:t>
            </w:r>
            <w:r w:rsidR="00770F01" w:rsidRPr="007963FC">
              <w:rPr>
                <w:rFonts w:ascii="Traditional Arabic" w:hAnsi="Traditional Arabic" w:cs="Traditional Arabic" w:hint="cs"/>
                <w:sz w:val="25"/>
                <w:szCs w:val="25"/>
                <w:rtl/>
              </w:rPr>
              <w:t>يتوفر</w:t>
            </w:r>
            <w:r w:rsidR="005B72C9" w:rsidRPr="007963FC">
              <w:rPr>
                <w:rFonts w:ascii="Traditional Arabic" w:hAnsi="Traditional Arabic" w:cs="Traditional Arabic" w:hint="cs"/>
                <w:sz w:val="25"/>
                <w:szCs w:val="25"/>
                <w:rtl/>
              </w:rPr>
              <w:t xml:space="preserve"> في </w:t>
            </w:r>
            <w:r w:rsidR="009C1CFE" w:rsidRPr="007963FC">
              <w:rPr>
                <w:rFonts w:ascii="Traditional Arabic" w:hAnsi="Traditional Arabic" w:cs="Traditional Arabic" w:hint="cs"/>
                <w:sz w:val="25"/>
                <w:szCs w:val="25"/>
                <w:rtl/>
              </w:rPr>
              <w:t>جميع</w:t>
            </w:r>
            <w:r w:rsidR="005B72C9" w:rsidRPr="007963FC">
              <w:rPr>
                <w:rFonts w:ascii="Traditional Arabic" w:hAnsi="Traditional Arabic" w:cs="Traditional Arabic" w:hint="cs"/>
                <w:sz w:val="25"/>
                <w:szCs w:val="25"/>
                <w:rtl/>
              </w:rPr>
              <w:t xml:space="preserve"> الإشعارات ما يلي: </w:t>
            </w:r>
          </w:p>
          <w:p w14:paraId="4D2913F8" w14:textId="2F26E1EF" w:rsidR="00770F01" w:rsidRPr="007963FC" w:rsidRDefault="00770F01" w:rsidP="00847FA2">
            <w:pPr>
              <w:pStyle w:val="StyleHeader2-SubClausesAfter6pt"/>
              <w:numPr>
                <w:ilvl w:val="0"/>
                <w:numId w:val="0"/>
              </w:numPr>
              <w:bidi/>
              <w:ind w:left="504" w:hanging="504"/>
              <w:rPr>
                <w:rFonts w:ascii="Traditional Arabic" w:hAnsi="Traditional Arabic" w:cs="Traditional Arabic"/>
                <w:sz w:val="25"/>
                <w:szCs w:val="25"/>
                <w:rtl/>
                <w:lang w:val="fr-FR" w:bidi="ar-AE"/>
              </w:rPr>
            </w:pPr>
            <w:r w:rsidRPr="007963FC">
              <w:rPr>
                <w:rFonts w:ascii="Traditional Arabic" w:hAnsi="Traditional Arabic" w:cs="Traditional Arabic" w:hint="cs"/>
                <w:sz w:val="25"/>
                <w:szCs w:val="25"/>
                <w:rtl/>
              </w:rPr>
              <w:t xml:space="preserve">(أ) </w:t>
            </w:r>
            <w:r w:rsidR="00D860CE" w:rsidRPr="007963FC">
              <w:rPr>
                <w:rFonts w:ascii="Traditional Arabic" w:hAnsi="Traditional Arabic" w:cs="Traditional Arabic" w:hint="cs"/>
                <w:sz w:val="25"/>
                <w:szCs w:val="25"/>
                <w:rtl/>
              </w:rPr>
              <w:t xml:space="preserve">أن </w:t>
            </w:r>
            <w:r w:rsidR="00847FA2" w:rsidRPr="007963FC">
              <w:rPr>
                <w:rFonts w:ascii="Traditional Arabic" w:hAnsi="Traditional Arabic" w:cs="Traditional Arabic" w:hint="cs"/>
                <w:sz w:val="25"/>
                <w:szCs w:val="25"/>
                <w:rtl/>
              </w:rPr>
              <w:t>تُعَدَّ وتُقدَّم</w:t>
            </w:r>
            <w:r w:rsidR="00D860CE" w:rsidRPr="007963FC">
              <w:rPr>
                <w:rFonts w:ascii="Traditional Arabic" w:hAnsi="Traditional Arabic" w:cs="Traditional Arabic" w:hint="cs"/>
                <w:sz w:val="25"/>
                <w:szCs w:val="25"/>
                <w:rtl/>
              </w:rPr>
              <w:t xml:space="preserve"> </w:t>
            </w:r>
            <w:r w:rsidR="00717ADF" w:rsidRPr="007963FC">
              <w:rPr>
                <w:rFonts w:ascii="Traditional Arabic" w:hAnsi="Traditional Arabic" w:cs="Traditional Arabic" w:hint="cs"/>
                <w:sz w:val="25"/>
                <w:szCs w:val="25"/>
                <w:rtl/>
              </w:rPr>
              <w:t>طبقاً للبند</w:t>
            </w:r>
            <w:r w:rsidR="00D860CE" w:rsidRPr="007963FC">
              <w:rPr>
                <w:rFonts w:ascii="Traditional Arabic" w:hAnsi="Traditional Arabic" w:cs="Traditional Arabic" w:hint="cs"/>
                <w:sz w:val="25"/>
                <w:szCs w:val="25"/>
                <w:rtl/>
              </w:rPr>
              <w:t xml:space="preserve">ين 20 و21 من </w:t>
            </w:r>
            <w:r w:rsidR="00EE175C" w:rsidRPr="007963FC">
              <w:rPr>
                <w:rFonts w:ascii="Traditional Arabic" w:hAnsi="Traditional Arabic" w:cs="Traditional Arabic" w:hint="cs"/>
                <w:sz w:val="25"/>
                <w:szCs w:val="25"/>
                <w:rtl/>
              </w:rPr>
              <w:t>التعليمات الموجَّهة لمقدِّمي العطاءات</w:t>
            </w:r>
            <w:r w:rsidR="00D860CE" w:rsidRPr="007963FC">
              <w:rPr>
                <w:rFonts w:ascii="Traditional Arabic" w:hAnsi="Traditional Arabic" w:cs="Traditional Arabic" w:hint="cs"/>
                <w:sz w:val="25"/>
                <w:szCs w:val="25"/>
                <w:rtl/>
              </w:rPr>
              <w:t xml:space="preserve"> (</w:t>
            </w:r>
            <w:r w:rsidR="005A4DE7" w:rsidRPr="007963FC">
              <w:rPr>
                <w:rFonts w:ascii="Traditional Arabic" w:hAnsi="Traditional Arabic" w:cs="Traditional Arabic" w:hint="cs"/>
                <w:sz w:val="25"/>
                <w:szCs w:val="25"/>
                <w:rtl/>
              </w:rPr>
              <w:t xml:space="preserve">ما </w:t>
            </w:r>
            <w:r w:rsidR="00D860CE" w:rsidRPr="007963FC">
              <w:rPr>
                <w:rFonts w:ascii="Traditional Arabic" w:hAnsi="Traditional Arabic" w:cs="Traditional Arabic" w:hint="cs"/>
                <w:sz w:val="25"/>
                <w:szCs w:val="25"/>
                <w:rtl/>
              </w:rPr>
              <w:t xml:space="preserve">عدا أن </w:t>
            </w:r>
            <w:r w:rsidR="00202579" w:rsidRPr="007963FC">
              <w:rPr>
                <w:rFonts w:ascii="Traditional Arabic" w:hAnsi="Traditional Arabic" w:cs="Traditional Arabic" w:hint="cs"/>
                <w:sz w:val="25"/>
                <w:szCs w:val="25"/>
                <w:rtl/>
                <w:lang w:val="fr-FR" w:bidi="ar-AE"/>
              </w:rPr>
              <w:t>إشعارات سحب العطاء لا تتطلب تقديم نسخ)</w:t>
            </w:r>
            <w:r w:rsidR="00F94934" w:rsidRPr="007963FC">
              <w:rPr>
                <w:rFonts w:ascii="Traditional Arabic" w:hAnsi="Traditional Arabic" w:cs="Traditional Arabic" w:hint="cs"/>
                <w:sz w:val="25"/>
                <w:szCs w:val="25"/>
                <w:rtl/>
                <w:lang w:val="fr-FR" w:bidi="ar-AE"/>
              </w:rPr>
              <w:t xml:space="preserve">، </w:t>
            </w:r>
            <w:r w:rsidR="0038211B" w:rsidRPr="007963FC">
              <w:rPr>
                <w:rFonts w:ascii="Traditional Arabic" w:hAnsi="Traditional Arabic" w:cs="Traditional Arabic" w:hint="cs"/>
                <w:sz w:val="25"/>
                <w:szCs w:val="25"/>
                <w:rtl/>
                <w:lang w:val="fr-FR" w:bidi="ar-AE"/>
              </w:rPr>
              <w:t>مع</w:t>
            </w:r>
            <w:r w:rsidR="00F94934" w:rsidRPr="007963FC">
              <w:rPr>
                <w:rFonts w:ascii="Traditional Arabic" w:hAnsi="Traditional Arabic" w:cs="Traditional Arabic" w:hint="cs"/>
                <w:sz w:val="25"/>
                <w:szCs w:val="25"/>
                <w:rtl/>
                <w:lang w:val="fr-FR" w:bidi="ar-AE"/>
              </w:rPr>
              <w:t xml:space="preserve"> </w:t>
            </w:r>
            <w:r w:rsidR="00960ED3" w:rsidRPr="007963FC">
              <w:rPr>
                <w:rFonts w:ascii="Traditional Arabic" w:hAnsi="Traditional Arabic" w:cs="Traditional Arabic" w:hint="cs"/>
                <w:sz w:val="25"/>
                <w:szCs w:val="25"/>
                <w:rtl/>
                <w:lang w:val="fr-FR" w:bidi="ar-AE"/>
              </w:rPr>
              <w:t xml:space="preserve">وضع </w:t>
            </w:r>
            <w:r w:rsidR="00847FA2" w:rsidRPr="007963FC">
              <w:rPr>
                <w:rFonts w:ascii="Traditional Arabic" w:hAnsi="Traditional Arabic" w:cs="Traditional Arabic" w:hint="cs"/>
                <w:sz w:val="25"/>
                <w:szCs w:val="25"/>
                <w:rtl/>
                <w:lang w:val="fr-FR" w:bidi="ar-AE"/>
              </w:rPr>
              <w:t>العبارات</w:t>
            </w:r>
            <w:r w:rsidR="00960ED3" w:rsidRPr="007963FC">
              <w:rPr>
                <w:rFonts w:ascii="Traditional Arabic" w:hAnsi="Traditional Arabic" w:cs="Traditional Arabic" w:hint="cs"/>
                <w:sz w:val="25"/>
                <w:szCs w:val="25"/>
                <w:rtl/>
                <w:lang w:val="fr-FR" w:bidi="ar-AE"/>
              </w:rPr>
              <w:t xml:space="preserve"> التالية عليها بوضوح:</w:t>
            </w:r>
            <w:r w:rsidR="00F94934" w:rsidRPr="007963FC">
              <w:rPr>
                <w:rFonts w:ascii="Traditional Arabic" w:hAnsi="Traditional Arabic" w:cs="Traditional Arabic" w:hint="cs"/>
                <w:sz w:val="25"/>
                <w:szCs w:val="25"/>
                <w:rtl/>
                <w:lang w:val="fr-FR" w:bidi="ar-AE"/>
              </w:rPr>
              <w:t xml:space="preserve"> "سحب" </w:t>
            </w:r>
            <w:r w:rsidR="008E5D05" w:rsidRPr="007963FC">
              <w:rPr>
                <w:rFonts w:ascii="Traditional Arabic" w:hAnsi="Traditional Arabic" w:cs="Traditional Arabic" w:hint="cs"/>
                <w:sz w:val="25"/>
                <w:szCs w:val="25"/>
                <w:rtl/>
                <w:lang w:val="fr-FR" w:bidi="ar-AE"/>
              </w:rPr>
              <w:t>أ</w:t>
            </w:r>
            <w:r w:rsidR="00F94934" w:rsidRPr="007963FC">
              <w:rPr>
                <w:rFonts w:ascii="Traditional Arabic" w:hAnsi="Traditional Arabic" w:cs="Traditional Arabic" w:hint="cs"/>
                <w:sz w:val="25"/>
                <w:szCs w:val="25"/>
                <w:rtl/>
                <w:lang w:val="fr-FR" w:bidi="ar-AE"/>
              </w:rPr>
              <w:t>و</w:t>
            </w:r>
            <w:r w:rsidR="008E5D05" w:rsidRPr="007963FC">
              <w:rPr>
                <w:rFonts w:ascii="Traditional Arabic" w:hAnsi="Traditional Arabic" w:cs="Traditional Arabic" w:hint="cs"/>
                <w:sz w:val="25"/>
                <w:szCs w:val="25"/>
                <w:rtl/>
                <w:lang w:val="fr-FR" w:bidi="ar-AE"/>
              </w:rPr>
              <w:t xml:space="preserve"> </w:t>
            </w:r>
            <w:r w:rsidR="00F94934" w:rsidRPr="007963FC">
              <w:rPr>
                <w:rFonts w:ascii="Traditional Arabic" w:hAnsi="Traditional Arabic" w:cs="Traditional Arabic" w:hint="cs"/>
                <w:sz w:val="25"/>
                <w:szCs w:val="25"/>
                <w:rtl/>
                <w:lang w:val="fr-FR" w:bidi="ar-AE"/>
              </w:rPr>
              <w:t xml:space="preserve">"استبدال" </w:t>
            </w:r>
            <w:r w:rsidR="008E5D05" w:rsidRPr="007963FC">
              <w:rPr>
                <w:rFonts w:ascii="Traditional Arabic" w:hAnsi="Traditional Arabic" w:cs="Traditional Arabic" w:hint="cs"/>
                <w:sz w:val="25"/>
                <w:szCs w:val="25"/>
                <w:rtl/>
                <w:lang w:val="fr-FR" w:bidi="ar-AE"/>
              </w:rPr>
              <w:t>أ</w:t>
            </w:r>
            <w:r w:rsidR="00F94934" w:rsidRPr="007963FC">
              <w:rPr>
                <w:rFonts w:ascii="Traditional Arabic" w:hAnsi="Traditional Arabic" w:cs="Traditional Arabic" w:hint="cs"/>
                <w:sz w:val="25"/>
                <w:szCs w:val="25"/>
                <w:rtl/>
                <w:lang w:val="fr-FR" w:bidi="ar-AE"/>
              </w:rPr>
              <w:t>و</w:t>
            </w:r>
            <w:r w:rsidR="008E5D05" w:rsidRPr="007963FC">
              <w:rPr>
                <w:rFonts w:ascii="Traditional Arabic" w:hAnsi="Traditional Arabic" w:cs="Traditional Arabic" w:hint="cs"/>
                <w:sz w:val="25"/>
                <w:szCs w:val="25"/>
                <w:rtl/>
                <w:lang w:val="fr-FR" w:bidi="ar-AE"/>
              </w:rPr>
              <w:t xml:space="preserve"> "</w:t>
            </w:r>
            <w:r w:rsidR="00847FA2" w:rsidRPr="007963FC">
              <w:rPr>
                <w:rFonts w:ascii="Traditional Arabic" w:hAnsi="Traditional Arabic" w:cs="Traditional Arabic" w:hint="cs"/>
                <w:sz w:val="25"/>
                <w:szCs w:val="25"/>
                <w:rtl/>
                <w:lang w:val="fr-FR" w:bidi="ar-AE"/>
              </w:rPr>
              <w:t>تعديل"؛</w:t>
            </w:r>
          </w:p>
          <w:p w14:paraId="78DCB440" w14:textId="66A137D4" w:rsidR="007B586E" w:rsidRPr="007963FC" w:rsidRDefault="008A5B7B" w:rsidP="00847FA2">
            <w:pPr>
              <w:pStyle w:val="StyleHeader2-SubClausesAfter6pt"/>
              <w:numPr>
                <w:ilvl w:val="0"/>
                <w:numId w:val="0"/>
              </w:numPr>
              <w:bidi/>
              <w:ind w:left="504" w:hanging="504"/>
              <w:rPr>
                <w:rFonts w:ascii="Traditional Arabic" w:hAnsi="Traditional Arabic" w:cs="Traditional Arabic"/>
                <w:sz w:val="25"/>
                <w:szCs w:val="25"/>
                <w:lang w:val="fr-FR" w:bidi="ar-AE"/>
              </w:rPr>
            </w:pPr>
            <w:r w:rsidRPr="007963FC">
              <w:rPr>
                <w:rFonts w:ascii="Traditional Arabic" w:hAnsi="Traditional Arabic" w:cs="Traditional Arabic" w:hint="cs"/>
                <w:sz w:val="25"/>
                <w:szCs w:val="25"/>
                <w:rtl/>
                <w:lang w:val="fr-FR" w:bidi="ar-AE"/>
              </w:rPr>
              <w:t xml:space="preserve">(ب) أن </w:t>
            </w:r>
            <w:r w:rsidR="00847FA2" w:rsidRPr="007963FC">
              <w:rPr>
                <w:rFonts w:ascii="Traditional Arabic" w:hAnsi="Traditional Arabic" w:cs="Traditional Arabic" w:hint="cs"/>
                <w:sz w:val="25"/>
                <w:szCs w:val="25"/>
                <w:rtl/>
                <w:lang w:val="fr-FR" w:bidi="ar-AE"/>
              </w:rPr>
              <w:t>يتسلمها</w:t>
            </w:r>
            <w:r w:rsidRPr="007963FC">
              <w:rPr>
                <w:rFonts w:ascii="Traditional Arabic" w:hAnsi="Traditional Arabic" w:cs="Traditional Arabic" w:hint="cs"/>
                <w:sz w:val="25"/>
                <w:szCs w:val="25"/>
                <w:rtl/>
                <w:lang w:val="fr-FR" w:bidi="ar-AE"/>
              </w:rPr>
              <w:t xml:space="preserve"> </w:t>
            </w:r>
            <w:r w:rsidR="00321094" w:rsidRPr="007963FC">
              <w:rPr>
                <w:rFonts w:ascii="Traditional Arabic" w:hAnsi="Traditional Arabic" w:cs="Traditional Arabic" w:hint="cs"/>
                <w:sz w:val="25"/>
                <w:szCs w:val="25"/>
                <w:rtl/>
                <w:lang w:val="fr-FR" w:bidi="ar-AE"/>
              </w:rPr>
              <w:t>صاحب العمل</w:t>
            </w:r>
            <w:r w:rsidRPr="007963FC">
              <w:rPr>
                <w:rFonts w:ascii="Traditional Arabic" w:hAnsi="Traditional Arabic" w:cs="Traditional Arabic" w:hint="cs"/>
                <w:sz w:val="25"/>
                <w:szCs w:val="25"/>
                <w:rtl/>
                <w:lang w:val="fr-FR" w:bidi="ar-AE"/>
              </w:rPr>
              <w:t xml:space="preserve"> قبل آخر أجل لتقديم العطاءات </w:t>
            </w:r>
            <w:r w:rsidR="00717ADF" w:rsidRPr="007963FC">
              <w:rPr>
                <w:rFonts w:ascii="Traditional Arabic" w:hAnsi="Traditional Arabic" w:cs="Traditional Arabic" w:hint="cs"/>
                <w:sz w:val="25"/>
                <w:szCs w:val="25"/>
                <w:rtl/>
                <w:lang w:val="fr-FR" w:bidi="ar-AE"/>
              </w:rPr>
              <w:t>طبقاً للبند</w:t>
            </w:r>
            <w:r w:rsidRPr="007963FC">
              <w:rPr>
                <w:rFonts w:ascii="Traditional Arabic" w:hAnsi="Traditional Arabic" w:cs="Traditional Arabic" w:hint="cs"/>
                <w:sz w:val="25"/>
                <w:szCs w:val="25"/>
                <w:rtl/>
                <w:lang w:val="fr-FR" w:bidi="ar-AE"/>
              </w:rPr>
              <w:t xml:space="preserve"> 22 من </w:t>
            </w:r>
            <w:r w:rsidR="00EE175C" w:rsidRPr="007963FC">
              <w:rPr>
                <w:rFonts w:ascii="Traditional Arabic" w:hAnsi="Traditional Arabic" w:cs="Traditional Arabic" w:hint="cs"/>
                <w:sz w:val="25"/>
                <w:szCs w:val="25"/>
                <w:rtl/>
                <w:lang w:val="fr-FR" w:bidi="ar-AE"/>
              </w:rPr>
              <w:t>التعليمات الموجَّهة لمقدِّمي العطاءات</w:t>
            </w:r>
            <w:r w:rsidRPr="007963FC">
              <w:rPr>
                <w:rFonts w:ascii="Traditional Arabic" w:hAnsi="Traditional Arabic" w:cs="Traditional Arabic" w:hint="cs"/>
                <w:sz w:val="25"/>
                <w:szCs w:val="25"/>
                <w:rtl/>
                <w:lang w:val="fr-FR" w:bidi="ar-AE"/>
              </w:rPr>
              <w:t xml:space="preserve">. </w:t>
            </w:r>
          </w:p>
        </w:tc>
      </w:tr>
      <w:tr w:rsidR="007B586E" w:rsidRPr="007963FC" w14:paraId="586D99D1" w14:textId="77777777" w:rsidTr="005377F9">
        <w:trPr>
          <w:jc w:val="center"/>
        </w:trPr>
        <w:tc>
          <w:tcPr>
            <w:tcW w:w="2430" w:type="dxa"/>
          </w:tcPr>
          <w:p w14:paraId="6DBF7056" w14:textId="77777777" w:rsidR="007B586E" w:rsidRPr="007963FC" w:rsidRDefault="007B586E" w:rsidP="003D6159">
            <w:pPr>
              <w:pStyle w:val="Header1-Clauses"/>
              <w:numPr>
                <w:ilvl w:val="0"/>
                <w:numId w:val="0"/>
              </w:numPr>
              <w:bidi/>
              <w:spacing w:after="240"/>
              <w:rPr>
                <w:rFonts w:ascii="Times New Roman" w:hAnsi="Times New Roman"/>
                <w:sz w:val="24"/>
                <w:szCs w:val="24"/>
              </w:rPr>
            </w:pPr>
          </w:p>
        </w:tc>
        <w:tc>
          <w:tcPr>
            <w:tcW w:w="7020" w:type="dxa"/>
          </w:tcPr>
          <w:p w14:paraId="64457A31" w14:textId="7DBFAE40" w:rsidR="007B586E" w:rsidRPr="007963FC" w:rsidRDefault="00116A05" w:rsidP="003D6159">
            <w:pPr>
              <w:pStyle w:val="Header2-SubClauses"/>
              <w:numPr>
                <w:ilvl w:val="0"/>
                <w:numId w:val="0"/>
              </w:numPr>
              <w:bidi/>
              <w:ind w:left="504" w:hanging="504"/>
              <w:rPr>
                <w:rFonts w:ascii="Traditional Arabic" w:hAnsi="Traditional Arabic" w:cs="Traditional Arabic"/>
                <w:sz w:val="25"/>
                <w:szCs w:val="25"/>
              </w:rPr>
            </w:pPr>
            <w:r w:rsidRPr="007963FC">
              <w:rPr>
                <w:rFonts w:ascii="Traditional Arabic" w:hAnsi="Traditional Arabic" w:cs="Traditional Arabic" w:hint="cs"/>
                <w:sz w:val="25"/>
                <w:szCs w:val="25"/>
                <w:rtl/>
              </w:rPr>
              <w:t xml:space="preserve">2.24 </w:t>
            </w:r>
            <w:r w:rsidR="00665617" w:rsidRPr="007963FC">
              <w:rPr>
                <w:rFonts w:ascii="Traditional Arabic" w:hAnsi="Traditional Arabic" w:cs="Traditional Arabic" w:hint="cs"/>
                <w:sz w:val="25"/>
                <w:szCs w:val="25"/>
                <w:rtl/>
              </w:rPr>
              <w:t xml:space="preserve">تُعاد العطاءات التي يُطلب سحبها بموجب البند 1.24 من </w:t>
            </w:r>
            <w:r w:rsidR="00EE175C" w:rsidRPr="007963FC">
              <w:rPr>
                <w:rFonts w:ascii="Traditional Arabic" w:hAnsi="Traditional Arabic" w:cs="Traditional Arabic" w:hint="cs"/>
                <w:sz w:val="25"/>
                <w:szCs w:val="25"/>
                <w:rtl/>
              </w:rPr>
              <w:t>التعليمات الموجَّهة لمقدِّمي العطاءات</w:t>
            </w:r>
            <w:r w:rsidR="00665617" w:rsidRPr="007963FC">
              <w:rPr>
                <w:rFonts w:ascii="Traditional Arabic" w:hAnsi="Traditional Arabic" w:cs="Traditional Arabic" w:hint="cs"/>
                <w:sz w:val="25"/>
                <w:szCs w:val="25"/>
                <w:rtl/>
              </w:rPr>
              <w:t xml:space="preserve">، إلى أصحابها دون فتحها.  </w:t>
            </w:r>
          </w:p>
        </w:tc>
      </w:tr>
      <w:tr w:rsidR="007B586E" w:rsidRPr="007963FC" w14:paraId="1F91A9E6" w14:textId="77777777" w:rsidTr="005377F9">
        <w:trPr>
          <w:jc w:val="center"/>
        </w:trPr>
        <w:tc>
          <w:tcPr>
            <w:tcW w:w="2430" w:type="dxa"/>
          </w:tcPr>
          <w:p w14:paraId="7FB2D5F7" w14:textId="77777777" w:rsidR="007B586E" w:rsidRPr="007963FC" w:rsidRDefault="007B586E" w:rsidP="003D6159">
            <w:pPr>
              <w:bidi/>
              <w:spacing w:before="100" w:after="120"/>
            </w:pPr>
          </w:p>
        </w:tc>
        <w:tc>
          <w:tcPr>
            <w:tcW w:w="7020" w:type="dxa"/>
          </w:tcPr>
          <w:p w14:paraId="0AC76C48" w14:textId="76073DD7" w:rsidR="007B586E" w:rsidRPr="007963FC" w:rsidRDefault="00852F18" w:rsidP="003D6159">
            <w:pPr>
              <w:pStyle w:val="Header2-SubClauses"/>
              <w:numPr>
                <w:ilvl w:val="0"/>
                <w:numId w:val="0"/>
              </w:numPr>
              <w:bidi/>
              <w:ind w:left="504" w:hanging="504"/>
              <w:rPr>
                <w:rFonts w:ascii="Traditional Arabic" w:hAnsi="Traditional Arabic" w:cs="Traditional Arabic"/>
                <w:sz w:val="25"/>
                <w:szCs w:val="25"/>
              </w:rPr>
            </w:pPr>
            <w:r w:rsidRPr="007963FC">
              <w:rPr>
                <w:rFonts w:ascii="Traditional Arabic" w:hAnsi="Traditional Arabic" w:cs="Traditional Arabic" w:hint="cs"/>
                <w:sz w:val="25"/>
                <w:szCs w:val="25"/>
                <w:rtl/>
              </w:rPr>
              <w:t>3.24 لا يمكن سحب أو استبدال أو تعديل</w:t>
            </w:r>
            <w:r w:rsidR="00B25B65" w:rsidRPr="007963FC">
              <w:rPr>
                <w:rFonts w:ascii="Traditional Arabic" w:hAnsi="Traditional Arabic" w:cs="Traditional Arabic" w:hint="cs"/>
                <w:sz w:val="25"/>
                <w:szCs w:val="25"/>
                <w:rtl/>
              </w:rPr>
              <w:t xml:space="preserve"> أي</w:t>
            </w:r>
            <w:r w:rsidRPr="007963FC">
              <w:rPr>
                <w:rFonts w:ascii="Traditional Arabic" w:hAnsi="Traditional Arabic" w:cs="Traditional Arabic" w:hint="cs"/>
                <w:sz w:val="25"/>
                <w:szCs w:val="25"/>
                <w:rtl/>
              </w:rPr>
              <w:t xml:space="preserve"> عطاء في الفترة الزمنية بين آخر أجل لتقديم العطاءات وانتهاء </w:t>
            </w:r>
            <w:r w:rsidR="007834C2" w:rsidRPr="007963FC">
              <w:rPr>
                <w:rFonts w:ascii="Traditional Arabic" w:hAnsi="Traditional Arabic" w:cs="Traditional Arabic" w:hint="cs"/>
                <w:sz w:val="25"/>
                <w:szCs w:val="25"/>
                <w:rtl/>
              </w:rPr>
              <w:t>مدة صلاحية</w:t>
            </w:r>
            <w:r w:rsidRPr="007963FC">
              <w:rPr>
                <w:rFonts w:ascii="Traditional Arabic" w:hAnsi="Traditional Arabic" w:cs="Traditional Arabic" w:hint="cs"/>
                <w:sz w:val="25"/>
                <w:szCs w:val="25"/>
                <w:rtl/>
              </w:rPr>
              <w:t xml:space="preserve"> العطاء </w:t>
            </w:r>
            <w:r w:rsidR="00866753" w:rsidRPr="007963FC">
              <w:rPr>
                <w:rFonts w:ascii="Traditional Arabic" w:hAnsi="Traditional Arabic" w:cs="Traditional Arabic" w:hint="cs"/>
                <w:sz w:val="25"/>
                <w:szCs w:val="25"/>
                <w:rtl/>
              </w:rPr>
              <w:t xml:space="preserve">التي يحددها </w:t>
            </w:r>
            <w:r w:rsidR="00547122" w:rsidRPr="007963FC">
              <w:rPr>
                <w:rFonts w:ascii="Traditional Arabic" w:hAnsi="Traditional Arabic" w:cs="Traditional Arabic" w:hint="cs"/>
                <w:sz w:val="25"/>
                <w:szCs w:val="25"/>
                <w:rtl/>
              </w:rPr>
              <w:t>مقدِّم العطاء</w:t>
            </w:r>
            <w:r w:rsidR="00866753" w:rsidRPr="007963FC">
              <w:rPr>
                <w:rFonts w:ascii="Traditional Arabic" w:hAnsi="Traditional Arabic" w:cs="Traditional Arabic" w:hint="cs"/>
                <w:sz w:val="25"/>
                <w:szCs w:val="25"/>
                <w:rtl/>
              </w:rPr>
              <w:t xml:space="preserve"> في خطاب العطاء أو</w:t>
            </w:r>
            <w:r w:rsidR="000F1D70" w:rsidRPr="007963FC">
              <w:rPr>
                <w:rFonts w:ascii="Traditional Arabic" w:hAnsi="Traditional Arabic" w:cs="Traditional Arabic" w:hint="cs"/>
                <w:sz w:val="25"/>
                <w:szCs w:val="25"/>
                <w:rtl/>
              </w:rPr>
              <w:t xml:space="preserve"> أيّ </w:t>
            </w:r>
            <w:r w:rsidR="007834C2" w:rsidRPr="007963FC">
              <w:rPr>
                <w:rFonts w:ascii="Traditional Arabic" w:hAnsi="Traditional Arabic" w:cs="Traditional Arabic" w:hint="cs"/>
                <w:sz w:val="25"/>
                <w:szCs w:val="25"/>
                <w:rtl/>
              </w:rPr>
              <w:t>مدة صلاحية</w:t>
            </w:r>
            <w:r w:rsidR="00D5773C" w:rsidRPr="007963FC">
              <w:rPr>
                <w:rFonts w:ascii="Traditional Arabic" w:hAnsi="Traditional Arabic" w:cs="Traditional Arabic" w:hint="cs"/>
                <w:sz w:val="25"/>
                <w:szCs w:val="25"/>
                <w:rtl/>
              </w:rPr>
              <w:t xml:space="preserve"> ممددة. </w:t>
            </w:r>
            <w:r w:rsidR="007B586E" w:rsidRPr="007963FC">
              <w:rPr>
                <w:rFonts w:cs="Times New Roman"/>
                <w:sz w:val="25"/>
                <w:szCs w:val="25"/>
              </w:rPr>
              <w:t xml:space="preserve">  </w:t>
            </w:r>
          </w:p>
        </w:tc>
      </w:tr>
      <w:tr w:rsidR="007B586E" w:rsidRPr="007963FC" w14:paraId="30F8A12F" w14:textId="77777777" w:rsidTr="005377F9">
        <w:trPr>
          <w:jc w:val="center"/>
        </w:trPr>
        <w:tc>
          <w:tcPr>
            <w:tcW w:w="2430" w:type="dxa"/>
          </w:tcPr>
          <w:p w14:paraId="322FA8AF" w14:textId="09FE1147" w:rsidR="007B586E" w:rsidRPr="007963FC" w:rsidRDefault="008A5A57" w:rsidP="003D6159">
            <w:pPr>
              <w:pStyle w:val="S1-Header2"/>
              <w:bidi/>
              <w:rPr>
                <w:rFonts w:ascii="Traditional Arabic" w:hAnsi="Traditional Arabic" w:cs="Traditional Arabic"/>
                <w:b w:val="0"/>
                <w:bCs/>
                <w:sz w:val="26"/>
                <w:szCs w:val="26"/>
              </w:rPr>
            </w:pPr>
            <w:bookmarkStart w:id="91" w:name="_Toc438438849"/>
            <w:bookmarkStart w:id="92" w:name="_Toc438532623"/>
            <w:bookmarkStart w:id="93" w:name="_Toc438733993"/>
            <w:bookmarkStart w:id="94" w:name="_Toc438907031"/>
            <w:bookmarkStart w:id="95" w:name="_Toc438907230"/>
            <w:bookmarkStart w:id="96" w:name="_Toc97371029"/>
            <w:bookmarkStart w:id="97" w:name="_Toc139863127"/>
            <w:bookmarkStart w:id="98" w:name="_Toc4513320"/>
            <w:r w:rsidRPr="007963FC">
              <w:rPr>
                <w:rFonts w:ascii="Traditional Arabic" w:hAnsi="Traditional Arabic" w:cs="Traditional Arabic"/>
                <w:b w:val="0"/>
                <w:bCs/>
                <w:sz w:val="26"/>
                <w:szCs w:val="26"/>
                <w:rtl/>
              </w:rPr>
              <w:t>فتح العطاء</w:t>
            </w:r>
            <w:r w:rsidR="00047C0B" w:rsidRPr="007963FC">
              <w:rPr>
                <w:rFonts w:ascii="Traditional Arabic" w:hAnsi="Traditional Arabic" w:cs="Traditional Arabic" w:hint="cs"/>
                <w:b w:val="0"/>
                <w:bCs/>
                <w:sz w:val="26"/>
                <w:szCs w:val="26"/>
                <w:rtl/>
              </w:rPr>
              <w:t>ات</w:t>
            </w:r>
            <w:bookmarkEnd w:id="91"/>
            <w:bookmarkEnd w:id="92"/>
            <w:bookmarkEnd w:id="93"/>
            <w:bookmarkEnd w:id="94"/>
            <w:bookmarkEnd w:id="95"/>
            <w:bookmarkEnd w:id="96"/>
            <w:bookmarkEnd w:id="97"/>
            <w:bookmarkEnd w:id="98"/>
          </w:p>
        </w:tc>
        <w:tc>
          <w:tcPr>
            <w:tcW w:w="7020" w:type="dxa"/>
          </w:tcPr>
          <w:p w14:paraId="69670A07" w14:textId="6144CA8C" w:rsidR="007B586E" w:rsidRPr="007963FC" w:rsidRDefault="00BA13B7" w:rsidP="002B1B64">
            <w:pPr>
              <w:pStyle w:val="Header2-SubClauses"/>
              <w:numPr>
                <w:ilvl w:val="0"/>
                <w:numId w:val="0"/>
              </w:numPr>
              <w:bidi/>
              <w:ind w:left="504" w:hanging="504"/>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rPr>
              <w:t xml:space="preserve">1.25 </w:t>
            </w:r>
            <w:r w:rsidR="002C65B8" w:rsidRPr="007963FC">
              <w:rPr>
                <w:rFonts w:ascii="Traditional Arabic" w:hAnsi="Traditional Arabic" w:cs="Traditional Arabic" w:hint="cs"/>
                <w:sz w:val="26"/>
                <w:szCs w:val="26"/>
                <w:rtl/>
                <w:lang w:val="fr-FR" w:bidi="ar-AE"/>
              </w:rPr>
              <w:t xml:space="preserve">باستثناء الحالات المبينة في البندين 23 و2.24 من </w:t>
            </w:r>
            <w:r w:rsidR="00EE175C" w:rsidRPr="007963FC">
              <w:rPr>
                <w:rFonts w:ascii="Traditional Arabic" w:hAnsi="Traditional Arabic" w:cs="Traditional Arabic" w:hint="cs"/>
                <w:sz w:val="26"/>
                <w:szCs w:val="26"/>
                <w:rtl/>
                <w:lang w:val="fr-FR" w:bidi="ar-AE"/>
              </w:rPr>
              <w:t>التعليمات الموجَّهة لمقدِّمي العطاءات</w:t>
            </w:r>
            <w:r w:rsidR="002C65B8" w:rsidRPr="007963FC">
              <w:rPr>
                <w:rFonts w:ascii="Traditional Arabic" w:hAnsi="Traditional Arabic" w:cs="Traditional Arabic" w:hint="cs"/>
                <w:sz w:val="26"/>
                <w:szCs w:val="26"/>
                <w:rtl/>
                <w:lang w:val="fr-FR" w:bidi="ar-AE"/>
              </w:rPr>
              <w:t xml:space="preserve">، </w:t>
            </w:r>
            <w:r w:rsidR="00356057" w:rsidRPr="007963FC">
              <w:rPr>
                <w:rFonts w:ascii="Traditional Arabic" w:hAnsi="Traditional Arabic" w:cs="Traditional Arabic" w:hint="cs"/>
                <w:sz w:val="26"/>
                <w:szCs w:val="26"/>
                <w:rtl/>
                <w:lang w:val="fr-FR" w:bidi="ar-AE"/>
              </w:rPr>
              <w:t xml:space="preserve">يفتح </w:t>
            </w:r>
            <w:r w:rsidR="00321094" w:rsidRPr="007963FC">
              <w:rPr>
                <w:rFonts w:ascii="Traditional Arabic" w:hAnsi="Traditional Arabic" w:cs="Traditional Arabic" w:hint="cs"/>
                <w:sz w:val="26"/>
                <w:szCs w:val="26"/>
                <w:rtl/>
                <w:lang w:val="fr-FR" w:bidi="ar-AE"/>
              </w:rPr>
              <w:t>صاحب العمل</w:t>
            </w:r>
            <w:r w:rsidR="00356057" w:rsidRPr="007963FC">
              <w:rPr>
                <w:rFonts w:ascii="Traditional Arabic" w:hAnsi="Traditional Arabic" w:cs="Traditional Arabic" w:hint="cs"/>
                <w:sz w:val="26"/>
                <w:szCs w:val="26"/>
                <w:rtl/>
                <w:lang w:val="fr-FR" w:bidi="ar-AE"/>
              </w:rPr>
              <w:t xml:space="preserve"> </w:t>
            </w:r>
            <w:r w:rsidR="00C03CEF" w:rsidRPr="007963FC">
              <w:rPr>
                <w:rFonts w:ascii="Traditional Arabic" w:hAnsi="Traditional Arabic" w:cs="Traditional Arabic" w:hint="cs"/>
                <w:sz w:val="26"/>
                <w:szCs w:val="26"/>
                <w:rtl/>
                <w:lang w:val="fr-FR" w:bidi="ar-AE"/>
              </w:rPr>
              <w:t>علنيا</w:t>
            </w:r>
            <w:r w:rsidR="00847FA2" w:rsidRPr="007963FC">
              <w:rPr>
                <w:rFonts w:ascii="Traditional Arabic" w:hAnsi="Traditional Arabic" w:cs="Traditional Arabic" w:hint="cs"/>
                <w:sz w:val="26"/>
                <w:szCs w:val="26"/>
                <w:rtl/>
                <w:lang w:val="fr-FR" w:bidi="ar-AE"/>
              </w:rPr>
              <w:t>ً</w:t>
            </w:r>
            <w:r w:rsidR="00C03CEF" w:rsidRPr="007963FC">
              <w:rPr>
                <w:rFonts w:ascii="Traditional Arabic" w:hAnsi="Traditional Arabic" w:cs="Traditional Arabic" w:hint="cs"/>
                <w:sz w:val="26"/>
                <w:szCs w:val="26"/>
                <w:rtl/>
                <w:lang w:val="fr-FR" w:bidi="ar-AE"/>
              </w:rPr>
              <w:t xml:space="preserve"> </w:t>
            </w:r>
            <w:r w:rsidR="009C1CFE" w:rsidRPr="007963FC">
              <w:rPr>
                <w:rFonts w:ascii="Traditional Arabic" w:hAnsi="Traditional Arabic" w:cs="Traditional Arabic" w:hint="cs"/>
                <w:sz w:val="26"/>
                <w:szCs w:val="26"/>
                <w:rtl/>
                <w:lang w:val="fr-FR" w:bidi="ar-AE"/>
              </w:rPr>
              <w:t>جميع</w:t>
            </w:r>
            <w:r w:rsidR="00FB21CB" w:rsidRPr="007963FC">
              <w:rPr>
                <w:rFonts w:ascii="Traditional Arabic" w:hAnsi="Traditional Arabic" w:cs="Traditional Arabic" w:hint="cs"/>
                <w:sz w:val="26"/>
                <w:szCs w:val="26"/>
                <w:rtl/>
                <w:lang w:val="fr-FR" w:bidi="ar-AE"/>
              </w:rPr>
              <w:t xml:space="preserve"> العطاءات الم</w:t>
            </w:r>
            <w:r w:rsidR="00847FA2" w:rsidRPr="007963FC">
              <w:rPr>
                <w:rFonts w:ascii="Traditional Arabic" w:hAnsi="Traditional Arabic" w:cs="Traditional Arabic" w:hint="cs"/>
                <w:sz w:val="26"/>
                <w:szCs w:val="26"/>
                <w:rtl/>
                <w:lang w:val="fr-FR" w:bidi="ar-AE"/>
              </w:rPr>
              <w:t>تسلَّ</w:t>
            </w:r>
            <w:r w:rsidR="00FB21CB" w:rsidRPr="007963FC">
              <w:rPr>
                <w:rFonts w:ascii="Traditional Arabic" w:hAnsi="Traditional Arabic" w:cs="Traditional Arabic" w:hint="cs"/>
                <w:sz w:val="26"/>
                <w:szCs w:val="26"/>
                <w:rtl/>
                <w:lang w:val="fr-FR" w:bidi="ar-AE"/>
              </w:rPr>
              <w:t xml:space="preserve">مة في </w:t>
            </w:r>
            <w:r w:rsidR="002E20DB" w:rsidRPr="007963FC">
              <w:rPr>
                <w:rFonts w:ascii="Traditional Arabic" w:hAnsi="Traditional Arabic" w:cs="Traditional Arabic" w:hint="cs"/>
                <w:sz w:val="26"/>
                <w:szCs w:val="26"/>
                <w:rtl/>
                <w:lang w:val="fr-FR" w:bidi="ar-AE"/>
              </w:rPr>
              <w:t>الأجل المقرر</w:t>
            </w:r>
            <w:r w:rsidR="00C03CEF" w:rsidRPr="007963FC">
              <w:rPr>
                <w:rFonts w:ascii="Traditional Arabic" w:hAnsi="Traditional Arabic" w:cs="Traditional Arabic" w:hint="cs"/>
                <w:sz w:val="26"/>
                <w:szCs w:val="26"/>
                <w:rtl/>
                <w:lang w:val="fr-FR" w:bidi="ar-AE"/>
              </w:rPr>
              <w:t xml:space="preserve"> ويقرأها على مسامع الحضور </w:t>
            </w:r>
            <w:r w:rsidR="00717ADF" w:rsidRPr="007963FC">
              <w:rPr>
                <w:rFonts w:ascii="Traditional Arabic" w:hAnsi="Traditional Arabic" w:cs="Traditional Arabic" w:hint="cs"/>
                <w:sz w:val="26"/>
                <w:szCs w:val="26"/>
                <w:rtl/>
                <w:lang w:val="fr-FR" w:bidi="ar-AE"/>
              </w:rPr>
              <w:t>طبقاً للبند</w:t>
            </w:r>
            <w:r w:rsidR="00C03CEF" w:rsidRPr="007963FC">
              <w:rPr>
                <w:rFonts w:ascii="Traditional Arabic" w:hAnsi="Traditional Arabic" w:cs="Traditional Arabic" w:hint="cs"/>
                <w:sz w:val="26"/>
                <w:szCs w:val="26"/>
                <w:rtl/>
                <w:lang w:val="fr-FR" w:bidi="ar-AE"/>
              </w:rPr>
              <w:t xml:space="preserve"> 3.25 من </w:t>
            </w:r>
            <w:r w:rsidR="00EE175C" w:rsidRPr="007963FC">
              <w:rPr>
                <w:rFonts w:ascii="Traditional Arabic" w:hAnsi="Traditional Arabic" w:cs="Traditional Arabic" w:hint="cs"/>
                <w:sz w:val="26"/>
                <w:szCs w:val="26"/>
                <w:rtl/>
                <w:lang w:val="fr-FR" w:bidi="ar-AE"/>
              </w:rPr>
              <w:t>التعليمات الموجَّهة لمقدِّمي العطاءات</w:t>
            </w:r>
            <w:r w:rsidR="002E20DB" w:rsidRPr="007963FC">
              <w:rPr>
                <w:rFonts w:ascii="Traditional Arabic" w:hAnsi="Traditional Arabic" w:cs="Traditional Arabic" w:hint="cs"/>
                <w:sz w:val="26"/>
                <w:szCs w:val="26"/>
                <w:rtl/>
                <w:lang w:val="fr-FR" w:bidi="ar-AE"/>
              </w:rPr>
              <w:t xml:space="preserve">، في التاريخ والتوقيت والمكان </w:t>
            </w:r>
            <w:r w:rsidR="002B1B64" w:rsidRPr="007963FC">
              <w:rPr>
                <w:rFonts w:ascii="Traditional Arabic" w:hAnsi="Traditional Arabic" w:cs="Traditional Arabic" w:hint="cs"/>
                <w:sz w:val="26"/>
                <w:szCs w:val="26"/>
                <w:rtl/>
                <w:lang w:val="fr-FR" w:bidi="ar-AE"/>
              </w:rPr>
              <w:t>المنصوص عليها</w:t>
            </w:r>
            <w:r w:rsidR="00EE653E" w:rsidRPr="007963FC">
              <w:rPr>
                <w:rFonts w:ascii="Traditional Arabic" w:hAnsi="Traditional Arabic" w:cs="Traditional Arabic" w:hint="cs"/>
                <w:sz w:val="26"/>
                <w:szCs w:val="26"/>
                <w:rtl/>
                <w:lang w:val="fr-FR" w:bidi="ar-AE"/>
              </w:rPr>
              <w:t xml:space="preserve"> في </w:t>
            </w:r>
            <w:r w:rsidR="00EE653E" w:rsidRPr="007963FC">
              <w:rPr>
                <w:rFonts w:ascii="Traditional Arabic" w:hAnsi="Traditional Arabic" w:cs="Traditional Arabic" w:hint="cs"/>
                <w:b/>
                <w:bCs/>
                <w:sz w:val="26"/>
                <w:szCs w:val="26"/>
                <w:rtl/>
                <w:lang w:val="fr-FR" w:bidi="ar-AE"/>
              </w:rPr>
              <w:t>صحيفة بيانات العطاء</w:t>
            </w:r>
            <w:r w:rsidR="00EE653E" w:rsidRPr="007963FC">
              <w:rPr>
                <w:rFonts w:ascii="Traditional Arabic" w:hAnsi="Traditional Arabic" w:cs="Traditional Arabic" w:hint="cs"/>
                <w:sz w:val="26"/>
                <w:szCs w:val="26"/>
                <w:rtl/>
                <w:lang w:val="fr-FR" w:bidi="ar-AE"/>
              </w:rPr>
              <w:t xml:space="preserve"> بحضور</w:t>
            </w:r>
            <w:r w:rsidR="00453EC6" w:rsidRPr="007963FC">
              <w:rPr>
                <w:rFonts w:ascii="Traditional Arabic" w:hAnsi="Traditional Arabic" w:cs="Traditional Arabic" w:hint="cs"/>
                <w:sz w:val="26"/>
                <w:szCs w:val="26"/>
                <w:rtl/>
                <w:lang w:val="fr-FR" w:bidi="ar-AE"/>
              </w:rPr>
              <w:t xml:space="preserve"> ممثلي </w:t>
            </w:r>
            <w:r w:rsidR="00557519" w:rsidRPr="007963FC">
              <w:rPr>
                <w:rFonts w:ascii="Traditional Arabic" w:hAnsi="Traditional Arabic" w:cs="Traditional Arabic" w:hint="cs"/>
                <w:sz w:val="26"/>
                <w:szCs w:val="26"/>
                <w:rtl/>
                <w:lang w:val="fr-FR" w:bidi="ar-AE"/>
              </w:rPr>
              <w:t>مقدِّمي</w:t>
            </w:r>
            <w:r w:rsidR="000C545F" w:rsidRPr="007963FC">
              <w:rPr>
                <w:rFonts w:ascii="Traditional Arabic" w:hAnsi="Traditional Arabic" w:cs="Traditional Arabic" w:hint="cs"/>
                <w:sz w:val="26"/>
                <w:szCs w:val="26"/>
                <w:rtl/>
                <w:lang w:val="fr-FR" w:bidi="ar-AE"/>
              </w:rPr>
              <w:t xml:space="preserve"> العطاءات</w:t>
            </w:r>
            <w:r w:rsidR="00453EC6" w:rsidRPr="007963FC">
              <w:rPr>
                <w:rFonts w:ascii="Traditional Arabic" w:hAnsi="Traditional Arabic" w:cs="Traditional Arabic" w:hint="cs"/>
                <w:sz w:val="26"/>
                <w:szCs w:val="26"/>
                <w:rtl/>
                <w:lang w:val="fr-FR" w:bidi="ar-AE"/>
              </w:rPr>
              <w:t xml:space="preserve"> وأي شخص يريد الحضور. </w:t>
            </w:r>
            <w:r w:rsidR="009E5304" w:rsidRPr="007963FC">
              <w:rPr>
                <w:rFonts w:ascii="Traditional Arabic" w:hAnsi="Traditional Arabic" w:cs="Traditional Arabic" w:hint="cs"/>
                <w:sz w:val="26"/>
                <w:szCs w:val="26"/>
                <w:rtl/>
                <w:lang w:val="fr-FR" w:bidi="ar-AE"/>
              </w:rPr>
              <w:t>و</w:t>
            </w:r>
            <w:r w:rsidR="00A342F9" w:rsidRPr="007963FC">
              <w:rPr>
                <w:rFonts w:ascii="Traditional Arabic" w:hAnsi="Traditional Arabic" w:cs="Traditional Arabic" w:hint="cs"/>
                <w:sz w:val="26"/>
                <w:szCs w:val="26"/>
                <w:rtl/>
                <w:lang w:val="fr-FR" w:bidi="ar-AE"/>
              </w:rPr>
              <w:t>تُنفّذ</w:t>
            </w:r>
            <w:r w:rsidR="000F1D70" w:rsidRPr="007963FC">
              <w:rPr>
                <w:rFonts w:ascii="Traditional Arabic" w:hAnsi="Traditional Arabic" w:cs="Traditional Arabic" w:hint="cs"/>
                <w:sz w:val="26"/>
                <w:szCs w:val="26"/>
                <w:rtl/>
                <w:lang w:val="fr-FR" w:bidi="ar-AE"/>
              </w:rPr>
              <w:t xml:space="preserve"> أيّ </w:t>
            </w:r>
            <w:r w:rsidR="00A342F9" w:rsidRPr="007963FC">
              <w:rPr>
                <w:rFonts w:ascii="Traditional Arabic" w:hAnsi="Traditional Arabic" w:cs="Traditional Arabic" w:hint="cs"/>
                <w:sz w:val="26"/>
                <w:szCs w:val="26"/>
                <w:rtl/>
                <w:lang w:val="fr-FR" w:bidi="ar-AE"/>
              </w:rPr>
              <w:t>إجراءات خاصة بفتح العطاءات إلكترونيا</w:t>
            </w:r>
            <w:r w:rsidR="002B1B64" w:rsidRPr="007963FC">
              <w:rPr>
                <w:rFonts w:ascii="Traditional Arabic" w:hAnsi="Traditional Arabic" w:cs="Traditional Arabic" w:hint="cs"/>
                <w:sz w:val="26"/>
                <w:szCs w:val="26"/>
                <w:rtl/>
                <w:lang w:val="fr-FR" w:bidi="ar-AE"/>
              </w:rPr>
              <w:t>ً إذا</w:t>
            </w:r>
            <w:r w:rsidR="00F54B71" w:rsidRPr="007963FC">
              <w:rPr>
                <w:rFonts w:ascii="Traditional Arabic" w:hAnsi="Traditional Arabic" w:cs="Traditional Arabic" w:hint="cs"/>
                <w:sz w:val="26"/>
                <w:szCs w:val="26"/>
                <w:rtl/>
                <w:lang w:val="fr-FR" w:bidi="ar-AE"/>
              </w:rPr>
              <w:t xml:space="preserve"> كان</w:t>
            </w:r>
            <w:r w:rsidR="00821CCC" w:rsidRPr="007963FC">
              <w:rPr>
                <w:rFonts w:ascii="Traditional Arabic" w:hAnsi="Traditional Arabic" w:cs="Traditional Arabic" w:hint="cs"/>
                <w:sz w:val="26"/>
                <w:szCs w:val="26"/>
                <w:rtl/>
                <w:lang w:val="fr-FR" w:bidi="ar-AE"/>
              </w:rPr>
              <w:t xml:space="preserve"> تقديم العطاءات إلكترونيا مسموحا به بموجب البند 1.21 من </w:t>
            </w:r>
            <w:r w:rsidR="00EE175C" w:rsidRPr="007963FC">
              <w:rPr>
                <w:rFonts w:ascii="Traditional Arabic" w:hAnsi="Traditional Arabic" w:cs="Traditional Arabic" w:hint="cs"/>
                <w:sz w:val="26"/>
                <w:szCs w:val="26"/>
                <w:rtl/>
                <w:lang w:val="fr-FR" w:bidi="ar-AE"/>
              </w:rPr>
              <w:t>التعليمات الموجَّهة لمقدِّمي العطاءات</w:t>
            </w:r>
            <w:r w:rsidR="00821CCC" w:rsidRPr="007963FC">
              <w:rPr>
                <w:rFonts w:ascii="Traditional Arabic" w:hAnsi="Traditional Arabic" w:cs="Traditional Arabic" w:hint="cs"/>
                <w:sz w:val="26"/>
                <w:szCs w:val="26"/>
                <w:rtl/>
                <w:lang w:val="fr-FR" w:bidi="ar-AE"/>
              </w:rPr>
              <w:t xml:space="preserve">، </w:t>
            </w:r>
            <w:r w:rsidR="002B1B64" w:rsidRPr="007963FC">
              <w:rPr>
                <w:rFonts w:ascii="Traditional Arabic" w:hAnsi="Traditional Arabic" w:cs="Traditional Arabic" w:hint="cs"/>
                <w:sz w:val="26"/>
                <w:szCs w:val="26"/>
                <w:rtl/>
                <w:lang w:val="fr-FR" w:bidi="ar-AE"/>
              </w:rPr>
              <w:t>ب</w:t>
            </w:r>
            <w:r w:rsidR="00821CCC" w:rsidRPr="007963FC">
              <w:rPr>
                <w:rFonts w:ascii="Traditional Arabic" w:hAnsi="Traditional Arabic" w:cs="Traditional Arabic" w:hint="cs"/>
                <w:sz w:val="26"/>
                <w:szCs w:val="26"/>
                <w:rtl/>
                <w:lang w:val="fr-FR" w:bidi="ar-AE"/>
              </w:rPr>
              <w:t xml:space="preserve">حسب </w:t>
            </w:r>
            <w:r w:rsidR="00821CCC" w:rsidRPr="007963FC">
              <w:rPr>
                <w:rFonts w:ascii="Traditional Arabic" w:hAnsi="Traditional Arabic" w:cs="Traditional Arabic" w:hint="cs"/>
                <w:b/>
                <w:bCs/>
                <w:sz w:val="26"/>
                <w:szCs w:val="26"/>
                <w:rtl/>
                <w:lang w:val="fr-FR" w:bidi="ar-AE"/>
              </w:rPr>
              <w:t xml:space="preserve">الطريقة </w:t>
            </w:r>
            <w:r w:rsidR="002B1B64" w:rsidRPr="007963FC">
              <w:rPr>
                <w:rFonts w:ascii="Traditional Arabic" w:hAnsi="Traditional Arabic" w:cs="Traditional Arabic" w:hint="cs"/>
                <w:b/>
                <w:bCs/>
                <w:sz w:val="26"/>
                <w:szCs w:val="26"/>
                <w:rtl/>
                <w:lang w:val="fr-FR" w:bidi="ar-AE"/>
              </w:rPr>
              <w:t>المنصوص عليها</w:t>
            </w:r>
            <w:r w:rsidR="00821CCC" w:rsidRPr="007963FC">
              <w:rPr>
                <w:rFonts w:ascii="Traditional Arabic" w:hAnsi="Traditional Arabic" w:cs="Traditional Arabic" w:hint="cs"/>
                <w:b/>
                <w:bCs/>
                <w:sz w:val="26"/>
                <w:szCs w:val="26"/>
                <w:rtl/>
                <w:lang w:val="fr-FR" w:bidi="ar-AE"/>
              </w:rPr>
              <w:t xml:space="preserve"> في صحيفة بيانات العطاء</w:t>
            </w:r>
            <w:r w:rsidR="00821CCC" w:rsidRPr="007963FC">
              <w:rPr>
                <w:rFonts w:ascii="Traditional Arabic" w:hAnsi="Traditional Arabic" w:cs="Traditional Arabic" w:hint="cs"/>
                <w:sz w:val="26"/>
                <w:szCs w:val="26"/>
                <w:rtl/>
                <w:lang w:val="fr-FR" w:bidi="ar-AE"/>
              </w:rPr>
              <w:t xml:space="preserve">. </w:t>
            </w:r>
            <w:r w:rsidR="00EE653E" w:rsidRPr="007963FC">
              <w:rPr>
                <w:rFonts w:ascii="Traditional Arabic" w:hAnsi="Traditional Arabic" w:cs="Traditional Arabic" w:hint="cs"/>
                <w:sz w:val="26"/>
                <w:szCs w:val="26"/>
                <w:rtl/>
                <w:lang w:val="fr-FR" w:bidi="ar-AE"/>
              </w:rPr>
              <w:t xml:space="preserve"> </w:t>
            </w:r>
          </w:p>
        </w:tc>
      </w:tr>
      <w:tr w:rsidR="007B586E" w:rsidRPr="007963FC" w14:paraId="3A0628A1" w14:textId="77777777" w:rsidTr="005377F9">
        <w:trPr>
          <w:jc w:val="center"/>
        </w:trPr>
        <w:tc>
          <w:tcPr>
            <w:tcW w:w="2430" w:type="dxa"/>
          </w:tcPr>
          <w:p w14:paraId="4D4C5E77" w14:textId="77777777" w:rsidR="007B586E" w:rsidRPr="007963FC" w:rsidRDefault="007B586E" w:rsidP="003D6159">
            <w:pPr>
              <w:pStyle w:val="Header"/>
              <w:pBdr>
                <w:bottom w:val="none" w:sz="0" w:space="0" w:color="auto"/>
              </w:pBdr>
              <w:tabs>
                <w:tab w:val="clear" w:pos="9000"/>
              </w:tabs>
              <w:bidi/>
              <w:spacing w:before="100" w:after="120"/>
              <w:rPr>
                <w:rFonts w:ascii="Times New Roman" w:hAnsi="Times New Roman"/>
                <w:sz w:val="24"/>
                <w:szCs w:val="24"/>
              </w:rPr>
            </w:pPr>
          </w:p>
        </w:tc>
        <w:tc>
          <w:tcPr>
            <w:tcW w:w="7020" w:type="dxa"/>
          </w:tcPr>
          <w:p w14:paraId="58B5AE44" w14:textId="258DDF91" w:rsidR="00167C48" w:rsidRPr="007963FC" w:rsidRDefault="00167C48" w:rsidP="002B1B64">
            <w:pPr>
              <w:pStyle w:val="Header2-SubClauses"/>
              <w:numPr>
                <w:ilvl w:val="0"/>
                <w:numId w:val="0"/>
              </w:numPr>
              <w:bidi/>
              <w:ind w:left="504" w:hanging="504"/>
              <w:rPr>
                <w:rFonts w:ascii="Traditional Arabic" w:hAnsi="Traditional Arabic" w:cs="Traditional Arabic"/>
                <w:sz w:val="26"/>
                <w:szCs w:val="26"/>
                <w:rtl/>
              </w:rPr>
            </w:pPr>
            <w:r w:rsidRPr="007963FC">
              <w:rPr>
                <w:rFonts w:ascii="Traditional Arabic" w:hAnsi="Traditional Arabic" w:cs="Traditional Arabic" w:hint="cs"/>
                <w:sz w:val="26"/>
                <w:szCs w:val="26"/>
                <w:rtl/>
              </w:rPr>
              <w:t>2.25 تُفتح أو</w:t>
            </w:r>
            <w:r w:rsidR="002B1B64" w:rsidRPr="007963FC">
              <w:rPr>
                <w:rFonts w:ascii="Traditional Arabic" w:hAnsi="Traditional Arabic" w:cs="Traditional Arabic" w:hint="cs"/>
                <w:sz w:val="26"/>
                <w:szCs w:val="26"/>
                <w:rtl/>
              </w:rPr>
              <w:t>ّ</w:t>
            </w:r>
            <w:r w:rsidRPr="007963FC">
              <w:rPr>
                <w:rFonts w:ascii="Traditional Arabic" w:hAnsi="Traditional Arabic" w:cs="Traditional Arabic" w:hint="cs"/>
                <w:sz w:val="26"/>
                <w:szCs w:val="26"/>
                <w:rtl/>
              </w:rPr>
              <w:t>لاً ال</w:t>
            </w:r>
            <w:r w:rsidR="009C1CFE" w:rsidRPr="007963FC">
              <w:rPr>
                <w:rFonts w:ascii="Traditional Arabic" w:hAnsi="Traditional Arabic" w:cs="Traditional Arabic" w:hint="cs"/>
                <w:sz w:val="26"/>
                <w:szCs w:val="26"/>
                <w:rtl/>
              </w:rPr>
              <w:t>أظرفة</w:t>
            </w:r>
            <w:r w:rsidRPr="007963FC">
              <w:rPr>
                <w:rFonts w:ascii="Traditional Arabic" w:hAnsi="Traditional Arabic" w:cs="Traditional Arabic" w:hint="cs"/>
                <w:sz w:val="26"/>
                <w:szCs w:val="26"/>
                <w:rtl/>
              </w:rPr>
              <w:t xml:space="preserve"> </w:t>
            </w:r>
            <w:r w:rsidR="002B1B64" w:rsidRPr="007963FC">
              <w:rPr>
                <w:rFonts w:ascii="Traditional Arabic" w:hAnsi="Traditional Arabic" w:cs="Traditional Arabic" w:hint="cs"/>
                <w:sz w:val="26"/>
                <w:szCs w:val="26"/>
                <w:rtl/>
              </w:rPr>
              <w:t>التي تحمل عبارة</w:t>
            </w:r>
            <w:r w:rsidRPr="007963FC">
              <w:rPr>
                <w:rFonts w:ascii="Traditional Arabic" w:hAnsi="Traditional Arabic" w:cs="Traditional Arabic" w:hint="cs"/>
                <w:sz w:val="26"/>
                <w:szCs w:val="26"/>
                <w:rtl/>
              </w:rPr>
              <w:t xml:space="preserve"> "سحب" وتُقرأ على مسامع الحضور</w:t>
            </w:r>
            <w:r w:rsidR="00AE18A5" w:rsidRPr="007963FC">
              <w:rPr>
                <w:rFonts w:ascii="Traditional Arabic" w:hAnsi="Traditional Arabic" w:cs="Traditional Arabic" w:hint="cs"/>
                <w:sz w:val="26"/>
                <w:szCs w:val="26"/>
                <w:rtl/>
              </w:rPr>
              <w:t>، ولا يُفتح ال</w:t>
            </w:r>
            <w:r w:rsidR="009C1CFE" w:rsidRPr="007963FC">
              <w:rPr>
                <w:rFonts w:ascii="Traditional Arabic" w:hAnsi="Traditional Arabic" w:cs="Traditional Arabic" w:hint="cs"/>
                <w:sz w:val="26"/>
                <w:szCs w:val="26"/>
                <w:rtl/>
              </w:rPr>
              <w:t>ظرف</w:t>
            </w:r>
            <w:r w:rsidR="00AE18A5" w:rsidRPr="007963FC">
              <w:rPr>
                <w:rFonts w:ascii="Traditional Arabic" w:hAnsi="Traditional Arabic" w:cs="Traditional Arabic" w:hint="cs"/>
                <w:sz w:val="26"/>
                <w:szCs w:val="26"/>
                <w:rtl/>
              </w:rPr>
              <w:t xml:space="preserve"> المتضمن للعطاء</w:t>
            </w:r>
            <w:r w:rsidR="0045429C" w:rsidRPr="007963FC">
              <w:rPr>
                <w:rFonts w:ascii="Traditional Arabic" w:hAnsi="Traditional Arabic" w:cs="Traditional Arabic" w:hint="cs"/>
                <w:sz w:val="26"/>
                <w:szCs w:val="26"/>
                <w:rtl/>
              </w:rPr>
              <w:t xml:space="preserve">، بل يُعاد إلى </w:t>
            </w:r>
            <w:r w:rsidR="00547122" w:rsidRPr="007963FC">
              <w:rPr>
                <w:rFonts w:ascii="Traditional Arabic" w:hAnsi="Traditional Arabic" w:cs="Traditional Arabic" w:hint="cs"/>
                <w:sz w:val="26"/>
                <w:szCs w:val="26"/>
                <w:rtl/>
              </w:rPr>
              <w:t>مقدِّم العطاء</w:t>
            </w:r>
            <w:r w:rsidR="0045429C" w:rsidRPr="007963FC">
              <w:rPr>
                <w:rFonts w:ascii="Traditional Arabic" w:hAnsi="Traditional Arabic" w:cs="Traditional Arabic" w:hint="cs"/>
                <w:sz w:val="26"/>
                <w:szCs w:val="26"/>
                <w:rtl/>
              </w:rPr>
              <w:t xml:space="preserve">. </w:t>
            </w:r>
            <w:r w:rsidR="002B1B64" w:rsidRPr="007963FC">
              <w:rPr>
                <w:rFonts w:ascii="Traditional Arabic" w:hAnsi="Traditional Arabic" w:cs="Traditional Arabic" w:hint="cs"/>
                <w:sz w:val="26"/>
                <w:szCs w:val="26"/>
                <w:rtl/>
              </w:rPr>
              <w:t>و</w:t>
            </w:r>
            <w:r w:rsidR="007F64DD" w:rsidRPr="007963FC">
              <w:rPr>
                <w:rFonts w:ascii="Traditional Arabic" w:hAnsi="Traditional Arabic" w:cs="Traditional Arabic" w:hint="cs"/>
                <w:sz w:val="26"/>
                <w:szCs w:val="26"/>
                <w:rtl/>
              </w:rPr>
              <w:t xml:space="preserve">لا يُسمح بسحب العطاء </w:t>
            </w:r>
            <w:r w:rsidR="00BC4320" w:rsidRPr="007963FC">
              <w:rPr>
                <w:rFonts w:ascii="Traditional Arabic" w:hAnsi="Traditional Arabic" w:cs="Traditional Arabic" w:hint="cs"/>
                <w:sz w:val="26"/>
                <w:szCs w:val="26"/>
                <w:rtl/>
              </w:rPr>
              <w:t>ما لم يتضمن إشعار السحب تفويضا</w:t>
            </w:r>
            <w:r w:rsidR="002B1B64" w:rsidRPr="007963FC">
              <w:rPr>
                <w:rFonts w:ascii="Traditional Arabic" w:hAnsi="Traditional Arabic" w:cs="Traditional Arabic" w:hint="cs"/>
                <w:sz w:val="26"/>
                <w:szCs w:val="26"/>
                <w:rtl/>
              </w:rPr>
              <w:t>ً</w:t>
            </w:r>
            <w:r w:rsidR="00BC4320" w:rsidRPr="007963FC">
              <w:rPr>
                <w:rFonts w:ascii="Traditional Arabic" w:hAnsi="Traditional Arabic" w:cs="Traditional Arabic" w:hint="cs"/>
                <w:sz w:val="26"/>
                <w:szCs w:val="26"/>
                <w:rtl/>
              </w:rPr>
              <w:t xml:space="preserve"> صالحا</w:t>
            </w:r>
            <w:r w:rsidR="002B1B64" w:rsidRPr="007963FC">
              <w:rPr>
                <w:rFonts w:ascii="Traditional Arabic" w:hAnsi="Traditional Arabic" w:cs="Traditional Arabic" w:hint="cs"/>
                <w:sz w:val="26"/>
                <w:szCs w:val="26"/>
                <w:rtl/>
              </w:rPr>
              <w:t>ً</w:t>
            </w:r>
            <w:r w:rsidR="00BC4320" w:rsidRPr="007963FC">
              <w:rPr>
                <w:rFonts w:ascii="Traditional Arabic" w:hAnsi="Traditional Arabic" w:cs="Traditional Arabic" w:hint="cs"/>
                <w:sz w:val="26"/>
                <w:szCs w:val="26"/>
                <w:rtl/>
              </w:rPr>
              <w:t xml:space="preserve"> لطلب السحب </w:t>
            </w:r>
            <w:r w:rsidR="00EA2A30" w:rsidRPr="007963FC">
              <w:rPr>
                <w:rFonts w:ascii="Traditional Arabic" w:hAnsi="Traditional Arabic" w:cs="Traditional Arabic" w:hint="cs"/>
                <w:sz w:val="26"/>
                <w:szCs w:val="26"/>
                <w:rtl/>
              </w:rPr>
              <w:t xml:space="preserve">مع قراءة هذا الإشعار على مسامع الحضور أثناء فتح العطاءات. </w:t>
            </w:r>
          </w:p>
          <w:p w14:paraId="58C36EEC" w14:textId="5ECE76E1" w:rsidR="00F81EAD" w:rsidRPr="007963FC" w:rsidRDefault="00F81EAD" w:rsidP="002B1B64">
            <w:pPr>
              <w:pStyle w:val="Header2-SubClauses"/>
              <w:numPr>
                <w:ilvl w:val="0"/>
                <w:numId w:val="0"/>
              </w:numPr>
              <w:bidi/>
              <w:ind w:left="504" w:hanging="504"/>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3.25 </w:t>
            </w:r>
            <w:r w:rsidR="00AE013F" w:rsidRPr="007963FC">
              <w:rPr>
                <w:rFonts w:ascii="Traditional Arabic" w:hAnsi="Traditional Arabic" w:cs="Traditional Arabic" w:hint="cs"/>
                <w:sz w:val="26"/>
                <w:szCs w:val="26"/>
                <w:rtl/>
              </w:rPr>
              <w:t>ثم تُفتح ال</w:t>
            </w:r>
            <w:r w:rsidR="009C1CFE" w:rsidRPr="007963FC">
              <w:rPr>
                <w:rFonts w:ascii="Traditional Arabic" w:hAnsi="Traditional Arabic" w:cs="Traditional Arabic" w:hint="cs"/>
                <w:sz w:val="26"/>
                <w:szCs w:val="26"/>
                <w:rtl/>
              </w:rPr>
              <w:t>أظرفة</w:t>
            </w:r>
            <w:r w:rsidR="00AE013F" w:rsidRPr="007963FC">
              <w:rPr>
                <w:rFonts w:ascii="Traditional Arabic" w:hAnsi="Traditional Arabic" w:cs="Traditional Arabic" w:hint="cs"/>
                <w:sz w:val="26"/>
                <w:szCs w:val="26"/>
                <w:rtl/>
              </w:rPr>
              <w:t xml:space="preserve"> </w:t>
            </w:r>
            <w:r w:rsidR="002B1B64" w:rsidRPr="007963FC">
              <w:rPr>
                <w:rFonts w:ascii="Traditional Arabic" w:hAnsi="Traditional Arabic" w:cs="Traditional Arabic" w:hint="cs"/>
                <w:sz w:val="26"/>
                <w:szCs w:val="26"/>
                <w:rtl/>
              </w:rPr>
              <w:t>التي تحمل عبارة</w:t>
            </w:r>
            <w:r w:rsidR="00AE013F" w:rsidRPr="007963FC">
              <w:rPr>
                <w:rFonts w:ascii="Traditional Arabic" w:hAnsi="Traditional Arabic" w:cs="Traditional Arabic" w:hint="cs"/>
                <w:sz w:val="26"/>
                <w:szCs w:val="26"/>
                <w:rtl/>
              </w:rPr>
              <w:t xml:space="preserve"> "استبدال" وتُقرأ على مسامع الحضور وتحل محل </w:t>
            </w:r>
            <w:r w:rsidR="001840A8" w:rsidRPr="007963FC">
              <w:rPr>
                <w:rFonts w:ascii="Traditional Arabic" w:hAnsi="Traditional Arabic" w:cs="Traditional Arabic" w:hint="cs"/>
                <w:sz w:val="26"/>
                <w:szCs w:val="26"/>
                <w:rtl/>
              </w:rPr>
              <w:t>العطاء</w:t>
            </w:r>
            <w:r w:rsidR="00AE013F" w:rsidRPr="007963FC">
              <w:rPr>
                <w:rFonts w:ascii="Traditional Arabic" w:hAnsi="Traditional Arabic" w:cs="Traditional Arabic" w:hint="cs"/>
                <w:sz w:val="26"/>
                <w:szCs w:val="26"/>
                <w:rtl/>
              </w:rPr>
              <w:t xml:space="preserve"> المستبدَل</w:t>
            </w:r>
            <w:r w:rsidR="008E7511" w:rsidRPr="007963FC">
              <w:rPr>
                <w:rFonts w:ascii="Traditional Arabic" w:hAnsi="Traditional Arabic" w:cs="Traditional Arabic" w:hint="cs"/>
                <w:sz w:val="26"/>
                <w:szCs w:val="26"/>
                <w:rtl/>
              </w:rPr>
              <w:t xml:space="preserve">، ولا يُفتح </w:t>
            </w:r>
            <w:r w:rsidR="001840A8" w:rsidRPr="007963FC">
              <w:rPr>
                <w:rFonts w:ascii="Traditional Arabic" w:hAnsi="Traditional Arabic" w:cs="Traditional Arabic" w:hint="cs"/>
                <w:sz w:val="26"/>
                <w:szCs w:val="26"/>
                <w:rtl/>
              </w:rPr>
              <w:t>العطاء</w:t>
            </w:r>
            <w:r w:rsidR="008E7511" w:rsidRPr="007963FC">
              <w:rPr>
                <w:rFonts w:ascii="Traditional Arabic" w:hAnsi="Traditional Arabic" w:cs="Traditional Arabic" w:hint="cs"/>
                <w:sz w:val="26"/>
                <w:szCs w:val="26"/>
                <w:rtl/>
              </w:rPr>
              <w:t xml:space="preserve"> المستبدَل بل يُعاد إلى </w:t>
            </w:r>
            <w:r w:rsidR="00547122" w:rsidRPr="007963FC">
              <w:rPr>
                <w:rFonts w:ascii="Traditional Arabic" w:hAnsi="Traditional Arabic" w:cs="Traditional Arabic" w:hint="cs"/>
                <w:sz w:val="26"/>
                <w:szCs w:val="26"/>
                <w:rtl/>
              </w:rPr>
              <w:t>مقدِّم العطاء</w:t>
            </w:r>
            <w:r w:rsidR="008E7511" w:rsidRPr="007963FC">
              <w:rPr>
                <w:rFonts w:ascii="Traditional Arabic" w:hAnsi="Traditional Arabic" w:cs="Traditional Arabic" w:hint="cs"/>
                <w:sz w:val="26"/>
                <w:szCs w:val="26"/>
                <w:rtl/>
              </w:rPr>
              <w:t xml:space="preserve">. </w:t>
            </w:r>
            <w:r w:rsidR="002B1B64" w:rsidRPr="007963FC">
              <w:rPr>
                <w:rFonts w:ascii="Traditional Arabic" w:hAnsi="Traditional Arabic" w:cs="Traditional Arabic" w:hint="cs"/>
                <w:sz w:val="26"/>
                <w:szCs w:val="26"/>
                <w:rtl/>
              </w:rPr>
              <w:t>و</w:t>
            </w:r>
            <w:r w:rsidR="001840A8" w:rsidRPr="007963FC">
              <w:rPr>
                <w:rFonts w:ascii="Traditional Arabic" w:hAnsi="Traditional Arabic" w:cs="Traditional Arabic" w:hint="cs"/>
                <w:sz w:val="26"/>
                <w:szCs w:val="26"/>
                <w:rtl/>
              </w:rPr>
              <w:t xml:space="preserve">لا يُسمح باستبدال العطاء ما لم يتضمن إشعار الاستبدال تفويضا صالحا لطلب الاستبدال مع قراءة هذا الإشعار على مسامع الحضور أثناء فتح العطاءات.  </w:t>
            </w:r>
          </w:p>
          <w:p w14:paraId="05D0E5A2" w14:textId="66A07E2A" w:rsidR="007B586E" w:rsidRPr="007963FC" w:rsidRDefault="009C5406" w:rsidP="003D6159">
            <w:pPr>
              <w:pStyle w:val="Header2-SubClauses"/>
              <w:numPr>
                <w:ilvl w:val="0"/>
                <w:numId w:val="0"/>
              </w:numPr>
              <w:bidi/>
              <w:ind w:left="504" w:hanging="504"/>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rPr>
              <w:t>4.25 ثم تُفتح ال</w:t>
            </w:r>
            <w:r w:rsidR="009C1CFE" w:rsidRPr="007963FC">
              <w:rPr>
                <w:rFonts w:ascii="Traditional Arabic" w:hAnsi="Traditional Arabic" w:cs="Traditional Arabic" w:hint="cs"/>
                <w:sz w:val="26"/>
                <w:szCs w:val="26"/>
                <w:rtl/>
              </w:rPr>
              <w:t>أظرفة</w:t>
            </w:r>
            <w:r w:rsidRPr="007963FC">
              <w:rPr>
                <w:rFonts w:ascii="Traditional Arabic" w:hAnsi="Traditional Arabic" w:cs="Traditional Arabic" w:hint="cs"/>
                <w:sz w:val="26"/>
                <w:szCs w:val="26"/>
                <w:rtl/>
              </w:rPr>
              <w:t xml:space="preserve"> </w:t>
            </w:r>
            <w:r w:rsidR="002B1B64" w:rsidRPr="007963FC">
              <w:rPr>
                <w:rFonts w:ascii="Traditional Arabic" w:hAnsi="Traditional Arabic" w:cs="Traditional Arabic" w:hint="cs"/>
                <w:sz w:val="26"/>
                <w:szCs w:val="26"/>
                <w:rtl/>
              </w:rPr>
              <w:t xml:space="preserve">التي تحمل عبارة </w:t>
            </w:r>
            <w:r w:rsidRPr="007963FC">
              <w:rPr>
                <w:rFonts w:ascii="Traditional Arabic" w:hAnsi="Traditional Arabic" w:cs="Traditional Arabic" w:hint="cs"/>
                <w:sz w:val="26"/>
                <w:szCs w:val="26"/>
                <w:rtl/>
              </w:rPr>
              <w:t xml:space="preserve">"تعديل" </w:t>
            </w:r>
            <w:r w:rsidRPr="007963FC">
              <w:rPr>
                <w:rFonts w:ascii="Traditional Arabic" w:hAnsi="Traditional Arabic" w:cs="Traditional Arabic" w:hint="cs"/>
                <w:sz w:val="26"/>
                <w:szCs w:val="26"/>
                <w:rtl/>
                <w:lang w:val="fr-FR" w:bidi="ar-AE"/>
              </w:rPr>
              <w:t xml:space="preserve">وتُقرأ على مسامع الحضور مع العطاء الموافق لها. </w:t>
            </w:r>
            <w:r w:rsidR="002B1B64" w:rsidRPr="007963FC">
              <w:rPr>
                <w:rFonts w:ascii="Traditional Arabic" w:hAnsi="Traditional Arabic" w:cs="Traditional Arabic" w:hint="cs"/>
                <w:sz w:val="26"/>
                <w:szCs w:val="26"/>
                <w:rtl/>
                <w:lang w:val="fr-FR" w:bidi="ar-AE"/>
              </w:rPr>
              <w:t>و</w:t>
            </w:r>
            <w:r w:rsidR="000B6A6B" w:rsidRPr="007963FC">
              <w:rPr>
                <w:rFonts w:ascii="Traditional Arabic" w:hAnsi="Traditional Arabic" w:cs="Traditional Arabic" w:hint="cs"/>
                <w:sz w:val="26"/>
                <w:szCs w:val="26"/>
                <w:rtl/>
                <w:lang w:val="fr-FR" w:bidi="ar-AE"/>
              </w:rPr>
              <w:t xml:space="preserve">لا يُسمح بتعديل العطاء ما لم يتضمن إشعار التعديل تفويضا صالحا لطلب التعديل مع قراءة هذا الإشعار على مسامع الحضور أثناء فتح العطاءات. </w:t>
            </w:r>
          </w:p>
        </w:tc>
      </w:tr>
      <w:tr w:rsidR="007B586E" w:rsidRPr="007963FC" w14:paraId="79A66CF0" w14:textId="77777777" w:rsidTr="005377F9">
        <w:trPr>
          <w:jc w:val="center"/>
        </w:trPr>
        <w:tc>
          <w:tcPr>
            <w:tcW w:w="2430" w:type="dxa"/>
          </w:tcPr>
          <w:p w14:paraId="19518BD9" w14:textId="77777777" w:rsidR="007B586E" w:rsidRPr="007963FC" w:rsidRDefault="007B586E" w:rsidP="003D6159">
            <w:pPr>
              <w:bidi/>
              <w:spacing w:before="100" w:after="120"/>
            </w:pPr>
          </w:p>
        </w:tc>
        <w:tc>
          <w:tcPr>
            <w:tcW w:w="7020" w:type="dxa"/>
          </w:tcPr>
          <w:p w14:paraId="66C3067C" w14:textId="1B90EF67" w:rsidR="004E13C7" w:rsidRPr="007963FC" w:rsidRDefault="00C9666D" w:rsidP="00570CB1">
            <w:pPr>
              <w:pStyle w:val="Header2-SubClauses"/>
              <w:numPr>
                <w:ilvl w:val="0"/>
                <w:numId w:val="0"/>
              </w:numPr>
              <w:bidi/>
              <w:ind w:left="504" w:hanging="504"/>
              <w:rPr>
                <w:rFonts w:ascii="Traditional Arabic" w:hAnsi="Traditional Arabic" w:cs="Traditional Arabic"/>
                <w:sz w:val="26"/>
                <w:szCs w:val="26"/>
                <w:rtl/>
                <w:lang w:bidi="ar-AE"/>
              </w:rPr>
            </w:pPr>
            <w:r w:rsidRPr="007963FC">
              <w:rPr>
                <w:rFonts w:ascii="Traditional Arabic" w:hAnsi="Traditional Arabic" w:cs="Traditional Arabic" w:hint="cs"/>
                <w:sz w:val="26"/>
                <w:szCs w:val="26"/>
                <w:rtl/>
              </w:rPr>
              <w:t xml:space="preserve">5.25 </w:t>
            </w:r>
            <w:r w:rsidR="004119CD" w:rsidRPr="007963FC">
              <w:rPr>
                <w:rFonts w:ascii="Traditional Arabic" w:hAnsi="Traditional Arabic" w:cs="Traditional Arabic" w:hint="cs"/>
                <w:sz w:val="26"/>
                <w:szCs w:val="26"/>
                <w:rtl/>
                <w:lang w:bidi="ar-AE"/>
              </w:rPr>
              <w:t xml:space="preserve">تُفتح </w:t>
            </w:r>
            <w:r w:rsidR="009C1CFE" w:rsidRPr="007963FC">
              <w:rPr>
                <w:rFonts w:ascii="Traditional Arabic" w:hAnsi="Traditional Arabic" w:cs="Traditional Arabic" w:hint="cs"/>
                <w:sz w:val="26"/>
                <w:szCs w:val="26"/>
                <w:rtl/>
                <w:lang w:bidi="ar-AE"/>
              </w:rPr>
              <w:t>جميع</w:t>
            </w:r>
            <w:r w:rsidR="004119CD" w:rsidRPr="007963FC">
              <w:rPr>
                <w:rFonts w:ascii="Traditional Arabic" w:hAnsi="Traditional Arabic" w:cs="Traditional Arabic" w:hint="cs"/>
                <w:sz w:val="26"/>
                <w:szCs w:val="26"/>
                <w:rtl/>
                <w:lang w:bidi="ar-AE"/>
              </w:rPr>
              <w:t xml:space="preserve"> ال</w:t>
            </w:r>
            <w:r w:rsidR="009C1CFE" w:rsidRPr="007963FC">
              <w:rPr>
                <w:rFonts w:ascii="Traditional Arabic" w:hAnsi="Traditional Arabic" w:cs="Traditional Arabic" w:hint="cs"/>
                <w:sz w:val="26"/>
                <w:szCs w:val="26"/>
                <w:rtl/>
                <w:lang w:bidi="ar-AE"/>
              </w:rPr>
              <w:t>أظرفة</w:t>
            </w:r>
            <w:r w:rsidR="004119CD" w:rsidRPr="007963FC">
              <w:rPr>
                <w:rFonts w:ascii="Traditional Arabic" w:hAnsi="Traditional Arabic" w:cs="Traditional Arabic" w:hint="cs"/>
                <w:sz w:val="26"/>
                <w:szCs w:val="26"/>
                <w:rtl/>
                <w:lang w:bidi="ar-AE"/>
              </w:rPr>
              <w:t xml:space="preserve"> الأخرى </w:t>
            </w:r>
            <w:r w:rsidR="001F5DCD" w:rsidRPr="007963FC">
              <w:rPr>
                <w:rFonts w:ascii="Traditional Arabic" w:hAnsi="Traditional Arabic" w:cs="Traditional Arabic" w:hint="cs"/>
                <w:sz w:val="26"/>
                <w:szCs w:val="26"/>
                <w:rtl/>
                <w:lang w:bidi="ar-AE"/>
              </w:rPr>
              <w:t>الواحد تلو الآخر ويُقرأ على مسامع الحضور</w:t>
            </w:r>
            <w:r w:rsidR="00581017" w:rsidRPr="007963FC">
              <w:rPr>
                <w:rFonts w:ascii="Traditional Arabic" w:hAnsi="Traditional Arabic" w:cs="Traditional Arabic" w:hint="cs"/>
                <w:sz w:val="26"/>
                <w:szCs w:val="26"/>
                <w:rtl/>
                <w:lang w:bidi="ar-AE"/>
              </w:rPr>
              <w:t xml:space="preserve">: اسم </w:t>
            </w:r>
            <w:r w:rsidR="00547122" w:rsidRPr="007963FC">
              <w:rPr>
                <w:rFonts w:ascii="Traditional Arabic" w:hAnsi="Traditional Arabic" w:cs="Traditional Arabic" w:hint="cs"/>
                <w:sz w:val="26"/>
                <w:szCs w:val="26"/>
                <w:rtl/>
                <w:lang w:bidi="ar-AE"/>
              </w:rPr>
              <w:t>مقدِّم العطاء</w:t>
            </w:r>
            <w:r w:rsidR="00581017" w:rsidRPr="007963FC">
              <w:rPr>
                <w:rFonts w:ascii="Traditional Arabic" w:hAnsi="Traditional Arabic" w:cs="Traditional Arabic" w:hint="cs"/>
                <w:sz w:val="26"/>
                <w:szCs w:val="26"/>
                <w:rtl/>
                <w:lang w:bidi="ar-AE"/>
              </w:rPr>
              <w:t xml:space="preserve"> </w:t>
            </w:r>
            <w:r w:rsidR="00251648" w:rsidRPr="007963FC">
              <w:rPr>
                <w:rFonts w:ascii="Traditional Arabic" w:hAnsi="Traditional Arabic" w:cs="Traditional Arabic" w:hint="cs"/>
                <w:sz w:val="26"/>
                <w:szCs w:val="26"/>
                <w:rtl/>
                <w:lang w:bidi="ar-AE"/>
              </w:rPr>
              <w:t>وسعر</w:t>
            </w:r>
            <w:r w:rsidR="00581017" w:rsidRPr="007963FC">
              <w:rPr>
                <w:rFonts w:ascii="Traditional Arabic" w:hAnsi="Traditional Arabic" w:cs="Traditional Arabic" w:hint="cs"/>
                <w:sz w:val="26"/>
                <w:szCs w:val="26"/>
                <w:rtl/>
                <w:lang w:bidi="ar-AE"/>
              </w:rPr>
              <w:t xml:space="preserve"> (</w:t>
            </w:r>
            <w:r w:rsidR="00251648" w:rsidRPr="007963FC">
              <w:rPr>
                <w:rFonts w:ascii="Traditional Arabic" w:hAnsi="Traditional Arabic" w:cs="Traditional Arabic" w:hint="cs"/>
                <w:sz w:val="26"/>
                <w:szCs w:val="26"/>
                <w:rtl/>
                <w:lang w:bidi="ar-AE"/>
              </w:rPr>
              <w:t>أسعار</w:t>
            </w:r>
            <w:r w:rsidR="00581017" w:rsidRPr="007963FC">
              <w:rPr>
                <w:rFonts w:ascii="Traditional Arabic" w:hAnsi="Traditional Arabic" w:cs="Traditional Arabic" w:hint="cs"/>
                <w:sz w:val="26"/>
                <w:szCs w:val="26"/>
                <w:rtl/>
                <w:lang w:bidi="ar-AE"/>
              </w:rPr>
              <w:t xml:space="preserve">) العطاء، </w:t>
            </w:r>
            <w:r w:rsidR="00AA35AB" w:rsidRPr="007963FC">
              <w:rPr>
                <w:rFonts w:ascii="Traditional Arabic" w:hAnsi="Traditional Arabic" w:cs="Traditional Arabic" w:hint="cs"/>
                <w:sz w:val="26"/>
                <w:szCs w:val="26"/>
                <w:rtl/>
                <w:lang w:bidi="ar-AE"/>
              </w:rPr>
              <w:t>ومنها</w:t>
            </w:r>
            <w:r w:rsidR="000F1D70" w:rsidRPr="007963FC">
              <w:rPr>
                <w:rFonts w:ascii="Traditional Arabic" w:hAnsi="Traditional Arabic" w:cs="Traditional Arabic" w:hint="cs"/>
                <w:sz w:val="26"/>
                <w:szCs w:val="26"/>
                <w:rtl/>
                <w:lang w:bidi="ar-AE"/>
              </w:rPr>
              <w:t xml:space="preserve"> أيّ </w:t>
            </w:r>
            <w:r w:rsidR="00581017" w:rsidRPr="007963FC">
              <w:rPr>
                <w:rFonts w:ascii="Traditional Arabic" w:hAnsi="Traditional Arabic" w:cs="Traditional Arabic" w:hint="cs"/>
                <w:sz w:val="26"/>
                <w:szCs w:val="26"/>
                <w:rtl/>
                <w:lang w:bidi="ar-AE"/>
              </w:rPr>
              <w:t xml:space="preserve">تخفيضات أو عطاءات بديلة مع </w:t>
            </w:r>
            <w:r w:rsidR="000868A9" w:rsidRPr="007963FC">
              <w:rPr>
                <w:rFonts w:ascii="Traditional Arabic" w:hAnsi="Traditional Arabic" w:cs="Traditional Arabic" w:hint="cs"/>
                <w:sz w:val="26"/>
                <w:szCs w:val="26"/>
                <w:rtl/>
                <w:lang w:bidi="ar-AE"/>
              </w:rPr>
              <w:t xml:space="preserve">الإشارة </w:t>
            </w:r>
            <w:r w:rsidR="00570CB1" w:rsidRPr="007963FC">
              <w:rPr>
                <w:rFonts w:ascii="Traditional Arabic" w:hAnsi="Traditional Arabic" w:cs="Traditional Arabic" w:hint="cs"/>
                <w:sz w:val="26"/>
                <w:szCs w:val="26"/>
                <w:rtl/>
                <w:lang w:bidi="ar-AE"/>
              </w:rPr>
              <w:t xml:space="preserve">هل يوجد </w:t>
            </w:r>
            <w:r w:rsidR="000868A9" w:rsidRPr="007963FC">
              <w:rPr>
                <w:rFonts w:ascii="Traditional Arabic" w:hAnsi="Traditional Arabic" w:cs="Traditional Arabic" w:hint="cs"/>
                <w:sz w:val="26"/>
                <w:szCs w:val="26"/>
                <w:rtl/>
                <w:lang w:bidi="ar-AE"/>
              </w:rPr>
              <w:t>تعديل</w:t>
            </w:r>
            <w:r w:rsidR="002B1B64" w:rsidRPr="007963FC">
              <w:rPr>
                <w:rFonts w:ascii="Traditional Arabic" w:hAnsi="Traditional Arabic" w:cs="Traditional Arabic" w:hint="cs"/>
                <w:sz w:val="26"/>
                <w:szCs w:val="26"/>
                <w:rtl/>
                <w:lang w:bidi="ar-AE"/>
              </w:rPr>
              <w:t>؛</w:t>
            </w:r>
            <w:r w:rsidR="000868A9" w:rsidRPr="007963FC">
              <w:rPr>
                <w:rFonts w:ascii="Traditional Arabic" w:hAnsi="Traditional Arabic" w:cs="Traditional Arabic" w:hint="cs"/>
                <w:sz w:val="26"/>
                <w:szCs w:val="26"/>
                <w:rtl/>
                <w:lang w:bidi="ar-AE"/>
              </w:rPr>
              <w:t xml:space="preserve"> </w:t>
            </w:r>
            <w:r w:rsidR="00570CB1" w:rsidRPr="007963FC">
              <w:rPr>
                <w:rFonts w:ascii="Traditional Arabic" w:hAnsi="Traditional Arabic" w:cs="Traditional Arabic" w:hint="cs"/>
                <w:sz w:val="26"/>
                <w:szCs w:val="26"/>
                <w:rtl/>
                <w:lang w:bidi="ar-AE"/>
              </w:rPr>
              <w:t>وهل توجد كفالة ل</w:t>
            </w:r>
            <w:r w:rsidR="009A2B27" w:rsidRPr="007963FC">
              <w:rPr>
                <w:rFonts w:ascii="Traditional Arabic" w:hAnsi="Traditional Arabic" w:cs="Traditional Arabic" w:hint="cs"/>
                <w:sz w:val="26"/>
                <w:szCs w:val="26"/>
                <w:rtl/>
                <w:lang w:bidi="ar-AE"/>
              </w:rPr>
              <w:t xml:space="preserve">لعطاء </w:t>
            </w:r>
            <w:r w:rsidR="00570CB1" w:rsidRPr="007963FC">
              <w:rPr>
                <w:rFonts w:ascii="Traditional Arabic" w:hAnsi="Traditional Arabic" w:cs="Traditional Arabic" w:hint="cs"/>
                <w:sz w:val="26"/>
                <w:szCs w:val="26"/>
                <w:rtl/>
                <w:lang w:bidi="ar-AE"/>
              </w:rPr>
              <w:t>أو إعلان لدخول</w:t>
            </w:r>
            <w:r w:rsidR="00AD4BCC" w:rsidRPr="007963FC">
              <w:rPr>
                <w:rFonts w:ascii="Traditional Arabic" w:hAnsi="Traditional Arabic" w:cs="Traditional Arabic" w:hint="cs"/>
                <w:sz w:val="26"/>
                <w:szCs w:val="26"/>
                <w:rtl/>
                <w:lang w:bidi="ar-AE"/>
              </w:rPr>
              <w:t xml:space="preserve"> </w:t>
            </w:r>
            <w:r w:rsidR="00570CB1" w:rsidRPr="007963FC">
              <w:rPr>
                <w:rFonts w:ascii="Traditional Arabic" w:hAnsi="Traditional Arabic" w:cs="Traditional Arabic" w:hint="cs"/>
                <w:sz w:val="26"/>
                <w:szCs w:val="26"/>
                <w:rtl/>
                <w:lang w:bidi="ar-AE"/>
              </w:rPr>
              <w:t xml:space="preserve">كفالة </w:t>
            </w:r>
            <w:r w:rsidR="000868A9" w:rsidRPr="007963FC">
              <w:rPr>
                <w:rFonts w:ascii="Traditional Arabic" w:hAnsi="Traditional Arabic" w:cs="Traditional Arabic" w:hint="cs"/>
                <w:sz w:val="26"/>
                <w:szCs w:val="26"/>
                <w:rtl/>
                <w:lang w:bidi="ar-AE"/>
              </w:rPr>
              <w:t>العطاء</w:t>
            </w:r>
            <w:r w:rsidR="00570CB1" w:rsidRPr="007963FC">
              <w:rPr>
                <w:rFonts w:ascii="Traditional Arabic" w:hAnsi="Traditional Arabic" w:cs="Traditional Arabic" w:hint="cs"/>
                <w:sz w:val="26"/>
                <w:szCs w:val="26"/>
                <w:rtl/>
                <w:lang w:bidi="ar-AE"/>
              </w:rPr>
              <w:t>،</w:t>
            </w:r>
            <w:r w:rsidR="000868A9" w:rsidRPr="007963FC">
              <w:rPr>
                <w:rFonts w:ascii="Traditional Arabic" w:hAnsi="Traditional Arabic" w:cs="Traditional Arabic" w:hint="cs"/>
                <w:sz w:val="26"/>
                <w:szCs w:val="26"/>
                <w:rtl/>
                <w:lang w:bidi="ar-AE"/>
              </w:rPr>
              <w:t xml:space="preserve"> </w:t>
            </w:r>
            <w:r w:rsidR="00570CB1" w:rsidRPr="007963FC">
              <w:rPr>
                <w:rFonts w:ascii="Traditional Arabic" w:hAnsi="Traditional Arabic" w:cs="Traditional Arabic" w:hint="cs"/>
                <w:sz w:val="26"/>
                <w:szCs w:val="26"/>
                <w:rtl/>
                <w:lang w:bidi="ar-AE"/>
              </w:rPr>
              <w:t>إذا لزم الأمر</w:t>
            </w:r>
            <w:r w:rsidR="002B1B64" w:rsidRPr="007963FC">
              <w:rPr>
                <w:rFonts w:ascii="Traditional Arabic" w:hAnsi="Traditional Arabic" w:cs="Traditional Arabic" w:hint="cs"/>
                <w:sz w:val="26"/>
                <w:szCs w:val="26"/>
                <w:rtl/>
                <w:lang w:bidi="ar-AE"/>
              </w:rPr>
              <w:t>؛</w:t>
            </w:r>
            <w:r w:rsidR="009A2B27" w:rsidRPr="007963FC">
              <w:rPr>
                <w:rFonts w:ascii="Traditional Arabic" w:hAnsi="Traditional Arabic" w:cs="Traditional Arabic" w:hint="cs"/>
                <w:sz w:val="26"/>
                <w:szCs w:val="26"/>
                <w:rtl/>
                <w:lang w:bidi="ar-AE"/>
              </w:rPr>
              <w:t xml:space="preserve"> </w:t>
            </w:r>
            <w:r w:rsidR="007F7D1C" w:rsidRPr="007963FC">
              <w:rPr>
                <w:rFonts w:ascii="Traditional Arabic" w:hAnsi="Traditional Arabic" w:cs="Traditional Arabic" w:hint="cs"/>
                <w:sz w:val="26"/>
                <w:szCs w:val="26"/>
                <w:rtl/>
                <w:lang w:bidi="ar-AE"/>
              </w:rPr>
              <w:t>و</w:t>
            </w:r>
            <w:r w:rsidR="00962E48" w:rsidRPr="007963FC">
              <w:rPr>
                <w:rFonts w:ascii="Traditional Arabic" w:hAnsi="Traditional Arabic" w:cs="Traditional Arabic" w:hint="cs"/>
                <w:sz w:val="26"/>
                <w:szCs w:val="26"/>
                <w:rtl/>
                <w:lang w:bidi="ar-AE"/>
              </w:rPr>
              <w:t xml:space="preserve">أيّ </w:t>
            </w:r>
            <w:r w:rsidR="007F7D1C" w:rsidRPr="007963FC">
              <w:rPr>
                <w:rFonts w:ascii="Traditional Arabic" w:hAnsi="Traditional Arabic" w:cs="Traditional Arabic" w:hint="cs"/>
                <w:sz w:val="26"/>
                <w:szCs w:val="26"/>
                <w:rtl/>
                <w:lang w:bidi="ar-AE"/>
              </w:rPr>
              <w:t xml:space="preserve">تفاصيل أخرى </w:t>
            </w:r>
            <w:r w:rsidR="002B1B64" w:rsidRPr="007963FC">
              <w:rPr>
                <w:rFonts w:ascii="Traditional Arabic" w:hAnsi="Traditional Arabic" w:cs="Traditional Arabic" w:hint="cs"/>
                <w:sz w:val="26"/>
                <w:szCs w:val="26"/>
                <w:rtl/>
                <w:lang w:bidi="ar-AE"/>
              </w:rPr>
              <w:t>يراها</w:t>
            </w:r>
            <w:r w:rsidR="007F7D1C" w:rsidRPr="007963FC">
              <w:rPr>
                <w:rFonts w:ascii="Traditional Arabic" w:hAnsi="Traditional Arabic" w:cs="Traditional Arabic" w:hint="cs"/>
                <w:sz w:val="26"/>
                <w:szCs w:val="26"/>
                <w:rtl/>
                <w:lang w:bidi="ar-AE"/>
              </w:rPr>
              <w:t xml:space="preserve"> </w:t>
            </w:r>
            <w:r w:rsidR="00321094" w:rsidRPr="007963FC">
              <w:rPr>
                <w:rFonts w:ascii="Traditional Arabic" w:hAnsi="Traditional Arabic" w:cs="Traditional Arabic" w:hint="cs"/>
                <w:sz w:val="26"/>
                <w:szCs w:val="26"/>
                <w:rtl/>
                <w:lang w:bidi="ar-AE"/>
              </w:rPr>
              <w:t>صاحب العمل</w:t>
            </w:r>
            <w:r w:rsidR="007F7D1C" w:rsidRPr="007963FC">
              <w:rPr>
                <w:rFonts w:ascii="Traditional Arabic" w:hAnsi="Traditional Arabic" w:cs="Traditional Arabic" w:hint="cs"/>
                <w:sz w:val="26"/>
                <w:szCs w:val="26"/>
                <w:rtl/>
                <w:lang w:bidi="ar-AE"/>
              </w:rPr>
              <w:t xml:space="preserve"> </w:t>
            </w:r>
            <w:r w:rsidR="002B1B64" w:rsidRPr="007963FC">
              <w:rPr>
                <w:rFonts w:ascii="Traditional Arabic" w:hAnsi="Traditional Arabic" w:cs="Traditional Arabic" w:hint="cs"/>
                <w:sz w:val="26"/>
                <w:szCs w:val="26"/>
                <w:rtl/>
                <w:lang w:bidi="ar-AE"/>
              </w:rPr>
              <w:t>مناسبة</w:t>
            </w:r>
            <w:r w:rsidR="002940B3" w:rsidRPr="007963FC">
              <w:rPr>
                <w:rFonts w:ascii="Traditional Arabic" w:hAnsi="Traditional Arabic" w:cs="Traditional Arabic" w:hint="cs"/>
                <w:sz w:val="26"/>
                <w:szCs w:val="26"/>
                <w:rtl/>
                <w:lang w:bidi="ar-AE"/>
              </w:rPr>
              <w:t xml:space="preserve">. </w:t>
            </w:r>
            <w:r w:rsidR="000868A9" w:rsidRPr="007963FC">
              <w:rPr>
                <w:rFonts w:ascii="Traditional Arabic" w:hAnsi="Traditional Arabic" w:cs="Traditional Arabic" w:hint="cs"/>
                <w:sz w:val="26"/>
                <w:szCs w:val="26"/>
                <w:rtl/>
                <w:lang w:bidi="ar-AE"/>
              </w:rPr>
              <w:t xml:space="preserve"> </w:t>
            </w:r>
          </w:p>
          <w:p w14:paraId="467D994A" w14:textId="07B4E2D9" w:rsidR="00844D3D" w:rsidRPr="007963FC" w:rsidRDefault="00844D3D" w:rsidP="00814FD4">
            <w:pPr>
              <w:pStyle w:val="Header2-SubClauses"/>
              <w:numPr>
                <w:ilvl w:val="0"/>
                <w:numId w:val="0"/>
              </w:numPr>
              <w:bidi/>
              <w:ind w:left="504" w:hanging="504"/>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bidi="ar-AE"/>
              </w:rPr>
              <w:t xml:space="preserve">6.25 </w:t>
            </w:r>
            <w:r w:rsidR="00814FD4" w:rsidRPr="007963FC">
              <w:rPr>
                <w:rFonts w:ascii="Traditional Arabic" w:hAnsi="Traditional Arabic" w:cs="Traditional Arabic" w:hint="cs"/>
                <w:sz w:val="26"/>
                <w:szCs w:val="26"/>
                <w:rtl/>
                <w:lang w:bidi="ar-AE"/>
              </w:rPr>
              <w:t xml:space="preserve">لا </w:t>
            </w:r>
            <w:r w:rsidR="00656315" w:rsidRPr="007963FC">
              <w:rPr>
                <w:rFonts w:ascii="Traditional Arabic" w:hAnsi="Traditional Arabic" w:cs="Traditional Arabic" w:hint="cs"/>
                <w:sz w:val="26"/>
                <w:szCs w:val="26"/>
                <w:rtl/>
                <w:lang w:val="fr-FR" w:bidi="ar-AE"/>
              </w:rPr>
              <w:t xml:space="preserve">تخضع للتقييم </w:t>
            </w:r>
            <w:r w:rsidR="00814FD4" w:rsidRPr="007963FC">
              <w:rPr>
                <w:rFonts w:ascii="Traditional Arabic" w:hAnsi="Traditional Arabic" w:cs="Traditional Arabic" w:hint="cs"/>
                <w:sz w:val="26"/>
                <w:szCs w:val="26"/>
                <w:rtl/>
                <w:lang w:val="fr-FR" w:bidi="ar-AE"/>
              </w:rPr>
              <w:t>إلاّ</w:t>
            </w:r>
            <w:r w:rsidR="00656315" w:rsidRPr="007963FC">
              <w:rPr>
                <w:rFonts w:ascii="Traditional Arabic" w:hAnsi="Traditional Arabic" w:cs="Traditional Arabic" w:hint="cs"/>
                <w:sz w:val="26"/>
                <w:szCs w:val="26"/>
                <w:rtl/>
                <w:lang w:val="fr-FR" w:bidi="ar-AE"/>
              </w:rPr>
              <w:t xml:space="preserve"> العطاءات والعطاءات البديلة والتخفيضات المفتوحة والمقروءة على مسامع الحضور أثناء فتح العطاءات.</w:t>
            </w:r>
            <w:r w:rsidR="00DB12F2" w:rsidRPr="007963FC">
              <w:rPr>
                <w:rFonts w:ascii="Traditional Arabic" w:hAnsi="Traditional Arabic" w:cs="Traditional Arabic" w:hint="cs"/>
                <w:sz w:val="26"/>
                <w:szCs w:val="26"/>
                <w:rtl/>
                <w:lang w:val="fr-FR" w:bidi="ar-AE"/>
              </w:rPr>
              <w:t xml:space="preserve"> </w:t>
            </w:r>
            <w:r w:rsidR="00E9773D" w:rsidRPr="007963FC">
              <w:rPr>
                <w:rFonts w:ascii="Traditional Arabic" w:hAnsi="Traditional Arabic" w:cs="Traditional Arabic" w:hint="cs"/>
                <w:sz w:val="26"/>
                <w:szCs w:val="26"/>
                <w:rtl/>
                <w:lang w:val="fr-FR" w:bidi="ar-AE"/>
              </w:rPr>
              <w:t>و</w:t>
            </w:r>
            <w:r w:rsidR="00DB12F2" w:rsidRPr="007963FC">
              <w:rPr>
                <w:rFonts w:ascii="Traditional Arabic" w:hAnsi="Traditional Arabic" w:cs="Traditional Arabic" w:hint="cs"/>
                <w:sz w:val="26"/>
                <w:szCs w:val="26"/>
                <w:rtl/>
                <w:lang w:val="fr-FR" w:bidi="ar-AE"/>
              </w:rPr>
              <w:t xml:space="preserve">يجب أن </w:t>
            </w:r>
            <w:r w:rsidR="00814FD4" w:rsidRPr="007963FC">
              <w:rPr>
                <w:rFonts w:ascii="Traditional Arabic" w:hAnsi="Traditional Arabic" w:cs="Traditional Arabic" w:hint="cs"/>
                <w:sz w:val="26"/>
                <w:szCs w:val="26"/>
                <w:rtl/>
                <w:lang w:val="fr-FR" w:bidi="ar-AE"/>
              </w:rPr>
              <w:t>يؤشَّر على</w:t>
            </w:r>
            <w:r w:rsidR="00DB12F2" w:rsidRPr="007963FC">
              <w:rPr>
                <w:rFonts w:ascii="Traditional Arabic" w:hAnsi="Traditional Arabic" w:cs="Traditional Arabic" w:hint="cs"/>
                <w:sz w:val="26"/>
                <w:szCs w:val="26"/>
                <w:rtl/>
                <w:lang w:val="fr-FR" w:bidi="ar-AE"/>
              </w:rPr>
              <w:t xml:space="preserve"> خطاب العطاء وجدول الكميات (أو الجدول الزمني للأنشطة </w:t>
            </w:r>
            <w:r w:rsidR="00814FD4" w:rsidRPr="007963FC">
              <w:rPr>
                <w:rFonts w:ascii="Traditional Arabic" w:hAnsi="Traditional Arabic" w:cs="Traditional Arabic" w:hint="cs"/>
                <w:sz w:val="26"/>
                <w:szCs w:val="26"/>
                <w:rtl/>
                <w:lang w:val="fr-FR" w:bidi="ar-AE"/>
              </w:rPr>
              <w:t>ب</w:t>
            </w:r>
            <w:r w:rsidR="00DB12F2" w:rsidRPr="007963FC">
              <w:rPr>
                <w:rFonts w:ascii="Traditional Arabic" w:hAnsi="Traditional Arabic" w:cs="Traditional Arabic" w:hint="cs"/>
                <w:sz w:val="26"/>
                <w:szCs w:val="26"/>
                <w:rtl/>
                <w:lang w:val="fr-FR" w:bidi="ar-AE"/>
              </w:rPr>
              <w:t xml:space="preserve">حسب مقتضى الحال) </w:t>
            </w:r>
            <w:r w:rsidR="00814FD4" w:rsidRPr="007963FC">
              <w:rPr>
                <w:rFonts w:ascii="Traditional Arabic" w:hAnsi="Traditional Arabic" w:cs="Traditional Arabic" w:hint="cs"/>
                <w:sz w:val="26"/>
                <w:szCs w:val="26"/>
                <w:rtl/>
                <w:lang w:val="fr-FR" w:bidi="ar-AE"/>
              </w:rPr>
              <w:t>بالأحرف</w:t>
            </w:r>
            <w:r w:rsidR="00102C2B" w:rsidRPr="007963FC">
              <w:rPr>
                <w:rFonts w:ascii="Traditional Arabic" w:hAnsi="Traditional Arabic" w:cs="Traditional Arabic" w:hint="cs"/>
                <w:sz w:val="26"/>
                <w:szCs w:val="26"/>
                <w:rtl/>
                <w:lang w:val="fr-FR" w:bidi="ar-AE"/>
              </w:rPr>
              <w:t xml:space="preserve"> الأولى لأسماء ممثلي </w:t>
            </w:r>
            <w:r w:rsidR="00321094" w:rsidRPr="007963FC">
              <w:rPr>
                <w:rFonts w:ascii="Traditional Arabic" w:hAnsi="Traditional Arabic" w:cs="Traditional Arabic" w:hint="cs"/>
                <w:sz w:val="26"/>
                <w:szCs w:val="26"/>
                <w:rtl/>
                <w:lang w:val="fr-FR" w:bidi="ar-AE"/>
              </w:rPr>
              <w:t>صاحب العمل</w:t>
            </w:r>
            <w:r w:rsidR="00102C2B" w:rsidRPr="007963FC">
              <w:rPr>
                <w:rFonts w:ascii="Traditional Arabic" w:hAnsi="Traditional Arabic" w:cs="Traditional Arabic" w:hint="cs"/>
                <w:sz w:val="26"/>
                <w:szCs w:val="26"/>
                <w:rtl/>
                <w:lang w:val="fr-FR" w:bidi="ar-AE"/>
              </w:rPr>
              <w:t xml:space="preserve"> الحاضرين في عملية فتح العطاءات </w:t>
            </w:r>
            <w:r w:rsidR="00814FD4" w:rsidRPr="007963FC">
              <w:rPr>
                <w:rFonts w:ascii="Traditional Arabic" w:hAnsi="Traditional Arabic" w:cs="Traditional Arabic" w:hint="cs"/>
                <w:sz w:val="26"/>
                <w:szCs w:val="26"/>
                <w:rtl/>
                <w:lang w:val="fr-FR" w:bidi="ar-AE"/>
              </w:rPr>
              <w:t>ب</w:t>
            </w:r>
            <w:r w:rsidR="00102C2B" w:rsidRPr="007963FC">
              <w:rPr>
                <w:rFonts w:ascii="Traditional Arabic" w:hAnsi="Traditional Arabic" w:cs="Traditional Arabic" w:hint="cs"/>
                <w:sz w:val="26"/>
                <w:szCs w:val="26"/>
                <w:rtl/>
                <w:lang w:val="fr-FR" w:bidi="ar-AE"/>
              </w:rPr>
              <w:t xml:space="preserve">حسب الطريقة </w:t>
            </w:r>
            <w:r w:rsidR="00814FD4" w:rsidRPr="007963FC">
              <w:rPr>
                <w:rFonts w:ascii="Traditional Arabic" w:hAnsi="Traditional Arabic" w:cs="Traditional Arabic" w:hint="cs"/>
                <w:b/>
                <w:bCs/>
                <w:sz w:val="26"/>
                <w:szCs w:val="26"/>
                <w:rtl/>
                <w:lang w:val="fr-FR" w:bidi="ar-AE"/>
              </w:rPr>
              <w:t>المنصوص عليها</w:t>
            </w:r>
            <w:r w:rsidR="00102C2B" w:rsidRPr="007963FC">
              <w:rPr>
                <w:rFonts w:ascii="Traditional Arabic" w:hAnsi="Traditional Arabic" w:cs="Traditional Arabic" w:hint="cs"/>
                <w:b/>
                <w:bCs/>
                <w:sz w:val="26"/>
                <w:szCs w:val="26"/>
                <w:rtl/>
                <w:lang w:val="fr-FR" w:bidi="ar-AE"/>
              </w:rPr>
              <w:t xml:space="preserve"> في صحيفة بيانات العطاء</w:t>
            </w:r>
            <w:r w:rsidR="00102C2B" w:rsidRPr="007963FC">
              <w:rPr>
                <w:rFonts w:ascii="Traditional Arabic" w:hAnsi="Traditional Arabic" w:cs="Traditional Arabic" w:hint="cs"/>
                <w:sz w:val="26"/>
                <w:szCs w:val="26"/>
                <w:rtl/>
                <w:lang w:val="fr-FR" w:bidi="ar-AE"/>
              </w:rPr>
              <w:t xml:space="preserve">. </w:t>
            </w:r>
          </w:p>
          <w:p w14:paraId="686EB1C3" w14:textId="239154C2" w:rsidR="004E13C7" w:rsidRPr="007963FC" w:rsidRDefault="00E9773D" w:rsidP="00453B0E">
            <w:pPr>
              <w:pStyle w:val="Header2-SubClauses"/>
              <w:numPr>
                <w:ilvl w:val="0"/>
                <w:numId w:val="0"/>
              </w:numPr>
              <w:bidi/>
              <w:ind w:left="504" w:hanging="504"/>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lang w:val="fr-FR" w:bidi="ar-AE"/>
              </w:rPr>
              <w:t xml:space="preserve">7.25 لا يناقش </w:t>
            </w:r>
            <w:r w:rsidR="00321094" w:rsidRPr="007963FC">
              <w:rPr>
                <w:rFonts w:ascii="Traditional Arabic" w:hAnsi="Traditional Arabic" w:cs="Traditional Arabic" w:hint="cs"/>
                <w:sz w:val="26"/>
                <w:szCs w:val="26"/>
                <w:rtl/>
                <w:lang w:val="fr-FR" w:bidi="ar-AE"/>
              </w:rPr>
              <w:t>صاحب العمل</w:t>
            </w:r>
            <w:r w:rsidRPr="007963FC">
              <w:rPr>
                <w:rFonts w:ascii="Traditional Arabic" w:hAnsi="Traditional Arabic" w:cs="Traditional Arabic" w:hint="cs"/>
                <w:sz w:val="26"/>
                <w:szCs w:val="26"/>
                <w:rtl/>
                <w:lang w:val="fr-FR" w:bidi="ar-AE"/>
              </w:rPr>
              <w:t xml:space="preserve"> جدارة أي عطاء ولا يرفض أي عطاء (ما عدا </w:t>
            </w:r>
            <w:r w:rsidR="00453B0E" w:rsidRPr="007963FC">
              <w:rPr>
                <w:rFonts w:ascii="Traditional Arabic" w:hAnsi="Traditional Arabic" w:cs="Traditional Arabic" w:hint="cs"/>
                <w:sz w:val="26"/>
                <w:szCs w:val="26"/>
                <w:rtl/>
                <w:lang w:val="fr-FR" w:bidi="ar-AE"/>
              </w:rPr>
              <w:t>ا</w:t>
            </w:r>
            <w:r w:rsidRPr="007963FC">
              <w:rPr>
                <w:rFonts w:ascii="Traditional Arabic" w:hAnsi="Traditional Arabic" w:cs="Traditional Arabic" w:hint="cs"/>
                <w:sz w:val="26"/>
                <w:szCs w:val="26"/>
                <w:rtl/>
                <w:lang w:val="fr-FR" w:bidi="ar-AE"/>
              </w:rPr>
              <w:t xml:space="preserve">لعطاءات المتأخرة بموجب البند 1.23 من </w:t>
            </w:r>
            <w:r w:rsidR="00EE175C" w:rsidRPr="007963FC">
              <w:rPr>
                <w:rFonts w:ascii="Traditional Arabic" w:hAnsi="Traditional Arabic" w:cs="Traditional Arabic" w:hint="cs"/>
                <w:sz w:val="26"/>
                <w:szCs w:val="26"/>
                <w:rtl/>
                <w:lang w:val="fr-FR" w:bidi="ar-AE"/>
              </w:rPr>
              <w:t>التعليمات الموجَّهة لمقدِّمي العطاءات</w:t>
            </w:r>
            <w:r w:rsidRPr="007963FC">
              <w:rPr>
                <w:rFonts w:ascii="Traditional Arabic" w:hAnsi="Traditional Arabic" w:cs="Traditional Arabic" w:hint="cs"/>
                <w:sz w:val="26"/>
                <w:szCs w:val="26"/>
                <w:rtl/>
                <w:lang w:val="fr-FR" w:bidi="ar-AE"/>
              </w:rPr>
              <w:t>).</w:t>
            </w:r>
          </w:p>
        </w:tc>
      </w:tr>
      <w:tr w:rsidR="007B586E" w:rsidRPr="007963FC" w14:paraId="7D5D5DC2" w14:textId="77777777" w:rsidTr="005377F9">
        <w:trPr>
          <w:jc w:val="center"/>
        </w:trPr>
        <w:tc>
          <w:tcPr>
            <w:tcW w:w="2430" w:type="dxa"/>
          </w:tcPr>
          <w:p w14:paraId="00AE30FF" w14:textId="77777777" w:rsidR="007B586E" w:rsidRPr="007963FC" w:rsidRDefault="007B586E" w:rsidP="003D6159">
            <w:pPr>
              <w:bidi/>
              <w:spacing w:before="120" w:after="120"/>
            </w:pPr>
          </w:p>
        </w:tc>
        <w:tc>
          <w:tcPr>
            <w:tcW w:w="7020" w:type="dxa"/>
          </w:tcPr>
          <w:p w14:paraId="41293DC9" w14:textId="6C8863B4" w:rsidR="002A2F47" w:rsidRPr="007963FC" w:rsidRDefault="00510CD8" w:rsidP="003D6159">
            <w:pPr>
              <w:pStyle w:val="Header2-SubClauses"/>
              <w:numPr>
                <w:ilvl w:val="0"/>
                <w:numId w:val="0"/>
              </w:numPr>
              <w:bidi/>
              <w:spacing w:after="120"/>
              <w:ind w:left="504" w:hanging="504"/>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8.25 </w:t>
            </w:r>
            <w:r w:rsidR="00224722" w:rsidRPr="007963FC">
              <w:rPr>
                <w:rFonts w:ascii="Traditional Arabic" w:hAnsi="Traditional Arabic" w:cs="Traditional Arabic" w:hint="cs"/>
                <w:sz w:val="26"/>
                <w:szCs w:val="26"/>
                <w:rtl/>
              </w:rPr>
              <w:t xml:space="preserve">يقوم </w:t>
            </w:r>
            <w:r w:rsidR="00321094" w:rsidRPr="007963FC">
              <w:rPr>
                <w:rFonts w:ascii="Traditional Arabic" w:hAnsi="Traditional Arabic" w:cs="Traditional Arabic" w:hint="cs"/>
                <w:sz w:val="26"/>
                <w:szCs w:val="26"/>
                <w:rtl/>
              </w:rPr>
              <w:t>صاحب العمل</w:t>
            </w:r>
            <w:r w:rsidR="00224722" w:rsidRPr="007963FC">
              <w:rPr>
                <w:rFonts w:ascii="Traditional Arabic" w:hAnsi="Traditional Arabic" w:cs="Traditional Arabic" w:hint="cs"/>
                <w:sz w:val="26"/>
                <w:szCs w:val="26"/>
                <w:rtl/>
              </w:rPr>
              <w:t xml:space="preserve"> بإعداد سجل خاص بفتح العطاءات ويتضمن هذا السجل على الأقل: </w:t>
            </w:r>
          </w:p>
          <w:p w14:paraId="13F7D81A" w14:textId="0C272157" w:rsidR="00224722" w:rsidRPr="007963FC" w:rsidRDefault="00224722" w:rsidP="00453B0E">
            <w:pPr>
              <w:pStyle w:val="Header2-SubClauses"/>
              <w:numPr>
                <w:ilvl w:val="0"/>
                <w:numId w:val="0"/>
              </w:numPr>
              <w:bidi/>
              <w:spacing w:after="120"/>
              <w:ind w:left="504" w:hanging="504"/>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(أ) اسم </w:t>
            </w:r>
            <w:r w:rsidR="00547122" w:rsidRPr="007963FC">
              <w:rPr>
                <w:rFonts w:ascii="Traditional Arabic" w:hAnsi="Traditional Arabic" w:cs="Traditional Arabic" w:hint="cs"/>
                <w:sz w:val="26"/>
                <w:szCs w:val="26"/>
                <w:rtl/>
              </w:rPr>
              <w:t>مقدِّم العطاء</w:t>
            </w:r>
            <w:r w:rsidRPr="007963FC">
              <w:rPr>
                <w:rFonts w:ascii="Traditional Arabic" w:hAnsi="Traditional Arabic" w:cs="Traditional Arabic" w:hint="cs"/>
                <w:sz w:val="26"/>
                <w:szCs w:val="26"/>
                <w:rtl/>
              </w:rPr>
              <w:t xml:space="preserve"> مع الإشارة إلى أي سحب أو استبدال أو تعديل</w:t>
            </w:r>
            <w:r w:rsidR="00453B0E" w:rsidRPr="007963FC">
              <w:rPr>
                <w:rFonts w:ascii="Traditional Arabic" w:hAnsi="Traditional Arabic" w:cs="Traditional Arabic" w:hint="cs"/>
                <w:sz w:val="26"/>
                <w:szCs w:val="26"/>
                <w:rtl/>
              </w:rPr>
              <w:t>؛</w:t>
            </w:r>
          </w:p>
          <w:p w14:paraId="3170FD9D" w14:textId="0B170590" w:rsidR="00224722" w:rsidRPr="007963FC" w:rsidRDefault="00224722" w:rsidP="00453B0E">
            <w:pPr>
              <w:pStyle w:val="Header2-SubClauses"/>
              <w:numPr>
                <w:ilvl w:val="0"/>
                <w:numId w:val="0"/>
              </w:numPr>
              <w:bidi/>
              <w:spacing w:after="120"/>
              <w:ind w:left="504" w:hanging="504"/>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(ب) </w:t>
            </w:r>
            <w:r w:rsidR="00251648" w:rsidRPr="007963FC">
              <w:rPr>
                <w:rFonts w:ascii="Traditional Arabic" w:hAnsi="Traditional Arabic" w:cs="Traditional Arabic" w:hint="cs"/>
                <w:sz w:val="26"/>
                <w:szCs w:val="26"/>
                <w:rtl/>
              </w:rPr>
              <w:t>السعر</w:t>
            </w:r>
            <w:r w:rsidRPr="007963FC">
              <w:rPr>
                <w:rFonts w:ascii="Traditional Arabic" w:hAnsi="Traditional Arabic" w:cs="Traditional Arabic" w:hint="cs"/>
                <w:sz w:val="26"/>
                <w:szCs w:val="26"/>
                <w:rtl/>
              </w:rPr>
              <w:t xml:space="preserve"> الذي </w:t>
            </w:r>
            <w:r w:rsidR="008560D0" w:rsidRPr="007963FC">
              <w:rPr>
                <w:rFonts w:ascii="Traditional Arabic" w:hAnsi="Traditional Arabic" w:cs="Traditional Arabic" w:hint="cs"/>
                <w:sz w:val="26"/>
                <w:szCs w:val="26"/>
                <w:rtl/>
              </w:rPr>
              <w:t>يقدمه</w:t>
            </w:r>
            <w:r w:rsidRPr="007963FC">
              <w:rPr>
                <w:rFonts w:ascii="Traditional Arabic" w:hAnsi="Traditional Arabic" w:cs="Traditional Arabic" w:hint="cs"/>
                <w:sz w:val="26"/>
                <w:szCs w:val="26"/>
                <w:rtl/>
              </w:rPr>
              <w:t xml:space="preserve"> </w:t>
            </w:r>
            <w:r w:rsidR="00547122" w:rsidRPr="007963FC">
              <w:rPr>
                <w:rFonts w:ascii="Traditional Arabic" w:hAnsi="Traditional Arabic" w:cs="Traditional Arabic" w:hint="cs"/>
                <w:sz w:val="26"/>
                <w:szCs w:val="26"/>
                <w:rtl/>
              </w:rPr>
              <w:t>مقدِّم العطاء</w:t>
            </w:r>
            <w:r w:rsidRPr="007963FC">
              <w:rPr>
                <w:rFonts w:ascii="Traditional Arabic" w:hAnsi="Traditional Arabic" w:cs="Traditional Arabic" w:hint="cs"/>
                <w:sz w:val="26"/>
                <w:szCs w:val="26"/>
                <w:rtl/>
              </w:rPr>
              <w:t xml:space="preserve"> لكل عقد </w:t>
            </w:r>
            <w:r w:rsidR="00FD5A22" w:rsidRPr="007963FC">
              <w:rPr>
                <w:rFonts w:ascii="Traditional Arabic" w:hAnsi="Traditional Arabic" w:cs="Traditional Arabic" w:hint="cs"/>
                <w:sz w:val="26"/>
                <w:szCs w:val="26"/>
                <w:rtl/>
              </w:rPr>
              <w:t>عند الاقتضاء</w:t>
            </w:r>
            <w:r w:rsidRPr="007963FC">
              <w:rPr>
                <w:rFonts w:ascii="Traditional Arabic" w:hAnsi="Traditional Arabic" w:cs="Traditional Arabic" w:hint="cs"/>
                <w:sz w:val="26"/>
                <w:szCs w:val="26"/>
                <w:rtl/>
              </w:rPr>
              <w:t xml:space="preserve">، </w:t>
            </w:r>
            <w:r w:rsidR="00AA35AB" w:rsidRPr="007963FC">
              <w:rPr>
                <w:rFonts w:ascii="Traditional Arabic" w:hAnsi="Traditional Arabic" w:cs="Traditional Arabic" w:hint="cs"/>
                <w:sz w:val="26"/>
                <w:szCs w:val="26"/>
                <w:rtl/>
              </w:rPr>
              <w:t>ومنها</w:t>
            </w:r>
            <w:r w:rsidR="000F1D70" w:rsidRPr="007963FC">
              <w:rPr>
                <w:rFonts w:ascii="Traditional Arabic" w:hAnsi="Traditional Arabic" w:cs="Traditional Arabic" w:hint="cs"/>
                <w:sz w:val="26"/>
                <w:szCs w:val="26"/>
                <w:rtl/>
              </w:rPr>
              <w:t xml:space="preserve"> أيّ </w:t>
            </w:r>
            <w:r w:rsidRPr="007963FC">
              <w:rPr>
                <w:rFonts w:ascii="Traditional Arabic" w:hAnsi="Traditional Arabic" w:cs="Traditional Arabic" w:hint="cs"/>
                <w:sz w:val="26"/>
                <w:szCs w:val="26"/>
                <w:rtl/>
              </w:rPr>
              <w:t>تخفيضات</w:t>
            </w:r>
            <w:r w:rsidR="00453B0E" w:rsidRPr="007963FC">
              <w:rPr>
                <w:rFonts w:ascii="Traditional Arabic" w:hAnsi="Traditional Arabic" w:cs="Traditional Arabic" w:hint="cs"/>
                <w:sz w:val="26"/>
                <w:szCs w:val="26"/>
                <w:rtl/>
              </w:rPr>
              <w:t>؛</w:t>
            </w:r>
            <w:r w:rsidRPr="007963FC">
              <w:rPr>
                <w:rFonts w:ascii="Traditional Arabic" w:hAnsi="Traditional Arabic" w:cs="Traditional Arabic" w:hint="cs"/>
                <w:sz w:val="26"/>
                <w:szCs w:val="26"/>
                <w:rtl/>
              </w:rPr>
              <w:t xml:space="preserve"> </w:t>
            </w:r>
          </w:p>
          <w:p w14:paraId="5DF5B5B9" w14:textId="2FF2C42E" w:rsidR="00B11240" w:rsidRPr="007963FC" w:rsidRDefault="00B11240" w:rsidP="00453B0E">
            <w:pPr>
              <w:pStyle w:val="Header2-SubClauses"/>
              <w:numPr>
                <w:ilvl w:val="0"/>
                <w:numId w:val="0"/>
              </w:numPr>
              <w:bidi/>
              <w:spacing w:after="120"/>
              <w:ind w:left="504" w:hanging="504"/>
              <w:rPr>
                <w:rFonts w:ascii="Traditional Arabic" w:hAnsi="Traditional Arabic" w:cs="Traditional Arabic"/>
                <w:sz w:val="26"/>
                <w:szCs w:val="26"/>
                <w:rtl/>
              </w:rPr>
            </w:pPr>
            <w:r w:rsidRPr="007963FC">
              <w:rPr>
                <w:rFonts w:ascii="Traditional Arabic" w:hAnsi="Traditional Arabic" w:cs="Traditional Arabic" w:hint="cs"/>
                <w:sz w:val="26"/>
                <w:szCs w:val="26"/>
                <w:rtl/>
              </w:rPr>
              <w:t>(ج)</w:t>
            </w:r>
            <w:r w:rsidR="000F1D70" w:rsidRPr="007963FC">
              <w:rPr>
                <w:rFonts w:ascii="Traditional Arabic" w:hAnsi="Traditional Arabic" w:cs="Traditional Arabic" w:hint="cs"/>
                <w:sz w:val="26"/>
                <w:szCs w:val="26"/>
                <w:rtl/>
              </w:rPr>
              <w:t xml:space="preserve"> أيّ </w:t>
            </w:r>
            <w:r w:rsidRPr="007963FC">
              <w:rPr>
                <w:rFonts w:ascii="Traditional Arabic" w:hAnsi="Traditional Arabic" w:cs="Traditional Arabic" w:hint="cs"/>
                <w:sz w:val="26"/>
                <w:szCs w:val="26"/>
                <w:rtl/>
              </w:rPr>
              <w:t>عطاءات بديلة</w:t>
            </w:r>
            <w:r w:rsidR="00453B0E" w:rsidRPr="007963FC">
              <w:rPr>
                <w:rFonts w:ascii="Traditional Arabic" w:hAnsi="Traditional Arabic" w:cs="Traditional Arabic" w:hint="cs"/>
                <w:sz w:val="26"/>
                <w:szCs w:val="26"/>
                <w:rtl/>
              </w:rPr>
              <w:t>؛</w:t>
            </w:r>
            <w:r w:rsidRPr="007963FC">
              <w:rPr>
                <w:rFonts w:ascii="Traditional Arabic" w:hAnsi="Traditional Arabic" w:cs="Traditional Arabic" w:hint="cs"/>
                <w:sz w:val="26"/>
                <w:szCs w:val="26"/>
                <w:rtl/>
              </w:rPr>
              <w:t xml:space="preserve"> </w:t>
            </w:r>
          </w:p>
          <w:p w14:paraId="22324BDC" w14:textId="3113E5B5" w:rsidR="00B11240" w:rsidRPr="007963FC" w:rsidRDefault="00B11240" w:rsidP="003D6159">
            <w:pPr>
              <w:pStyle w:val="Header2-SubClauses"/>
              <w:numPr>
                <w:ilvl w:val="0"/>
                <w:numId w:val="0"/>
              </w:numPr>
              <w:bidi/>
              <w:spacing w:after="120"/>
              <w:ind w:left="504" w:hanging="504"/>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(د) وجود أو عدم وجود </w:t>
            </w:r>
            <w:r w:rsidR="00AD4BCC" w:rsidRPr="007963FC">
              <w:rPr>
                <w:rFonts w:ascii="Traditional Arabic" w:hAnsi="Traditional Arabic" w:cs="Traditional Arabic" w:hint="cs"/>
                <w:sz w:val="26"/>
                <w:szCs w:val="26"/>
                <w:rtl/>
              </w:rPr>
              <w:t>كفالة دخول</w:t>
            </w:r>
            <w:r w:rsidRPr="007963FC">
              <w:rPr>
                <w:rFonts w:ascii="Traditional Arabic" w:hAnsi="Traditional Arabic" w:cs="Traditional Arabic" w:hint="cs"/>
                <w:sz w:val="26"/>
                <w:szCs w:val="26"/>
                <w:rtl/>
              </w:rPr>
              <w:t xml:space="preserve"> العطاء إن كان</w:t>
            </w:r>
            <w:r w:rsidR="00AD4BCC" w:rsidRPr="007963FC">
              <w:rPr>
                <w:rFonts w:ascii="Traditional Arabic" w:hAnsi="Traditional Arabic" w:cs="Traditional Arabic" w:hint="cs"/>
                <w:sz w:val="26"/>
                <w:szCs w:val="26"/>
                <w:rtl/>
              </w:rPr>
              <w:t>ت</w:t>
            </w:r>
            <w:r w:rsidRPr="007963FC">
              <w:rPr>
                <w:rFonts w:ascii="Traditional Arabic" w:hAnsi="Traditional Arabic" w:cs="Traditional Arabic" w:hint="cs"/>
                <w:sz w:val="26"/>
                <w:szCs w:val="26"/>
                <w:rtl/>
              </w:rPr>
              <w:t xml:space="preserve"> مطلوب</w:t>
            </w:r>
            <w:r w:rsidR="00AD4BCC" w:rsidRPr="007963FC">
              <w:rPr>
                <w:rFonts w:ascii="Traditional Arabic" w:hAnsi="Traditional Arabic" w:cs="Traditional Arabic" w:hint="cs"/>
                <w:sz w:val="26"/>
                <w:szCs w:val="26"/>
                <w:rtl/>
              </w:rPr>
              <w:t>ة</w:t>
            </w:r>
            <w:r w:rsidRPr="007963FC">
              <w:rPr>
                <w:rFonts w:ascii="Traditional Arabic" w:hAnsi="Traditional Arabic" w:cs="Traditional Arabic" w:hint="cs"/>
                <w:sz w:val="26"/>
                <w:szCs w:val="26"/>
                <w:rtl/>
              </w:rPr>
              <w:t>.</w:t>
            </w:r>
          </w:p>
          <w:p w14:paraId="359A5937" w14:textId="7105BD10" w:rsidR="007B586E" w:rsidRPr="007963FC" w:rsidRDefault="005C1A67" w:rsidP="003D6159">
            <w:pPr>
              <w:pStyle w:val="Header2-SubClauses"/>
              <w:numPr>
                <w:ilvl w:val="0"/>
                <w:numId w:val="0"/>
              </w:numPr>
              <w:bidi/>
              <w:spacing w:after="120"/>
              <w:ind w:left="504" w:hanging="504"/>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rPr>
              <w:t xml:space="preserve">9.25 يُطلب من ممثلي </w:t>
            </w:r>
            <w:r w:rsidR="00557519" w:rsidRPr="007963FC">
              <w:rPr>
                <w:rFonts w:ascii="Traditional Arabic" w:hAnsi="Traditional Arabic" w:cs="Traditional Arabic" w:hint="cs"/>
                <w:sz w:val="26"/>
                <w:szCs w:val="26"/>
                <w:rtl/>
              </w:rPr>
              <w:t>مقدِّمي</w:t>
            </w:r>
            <w:r w:rsidR="000C545F" w:rsidRPr="007963FC">
              <w:rPr>
                <w:rFonts w:ascii="Traditional Arabic" w:hAnsi="Traditional Arabic" w:cs="Traditional Arabic" w:hint="cs"/>
                <w:sz w:val="26"/>
                <w:szCs w:val="26"/>
                <w:rtl/>
              </w:rPr>
              <w:t xml:space="preserve"> العطاءات</w:t>
            </w:r>
            <w:r w:rsidRPr="007963FC">
              <w:rPr>
                <w:rFonts w:ascii="Traditional Arabic" w:hAnsi="Traditional Arabic" w:cs="Traditional Arabic" w:hint="cs"/>
                <w:sz w:val="26"/>
                <w:szCs w:val="26"/>
                <w:rtl/>
              </w:rPr>
              <w:t xml:space="preserve"> الحاضرين التوقيع على السجل المذكور</w:t>
            </w:r>
            <w:r w:rsidR="00013785" w:rsidRPr="007963FC">
              <w:rPr>
                <w:rFonts w:ascii="Traditional Arabic" w:hAnsi="Traditional Arabic" w:cs="Traditional Arabic" w:hint="cs"/>
                <w:sz w:val="26"/>
                <w:szCs w:val="26"/>
                <w:rtl/>
              </w:rPr>
              <w:t xml:space="preserve"> ولا يؤدي عدم توقيع </w:t>
            </w:r>
            <w:r w:rsidR="00547122" w:rsidRPr="007963FC">
              <w:rPr>
                <w:rFonts w:ascii="Traditional Arabic" w:hAnsi="Traditional Arabic" w:cs="Traditional Arabic" w:hint="cs"/>
                <w:sz w:val="26"/>
                <w:szCs w:val="26"/>
                <w:rtl/>
              </w:rPr>
              <w:t>مقدِّم العطاء</w:t>
            </w:r>
            <w:r w:rsidR="00013785" w:rsidRPr="007963FC">
              <w:rPr>
                <w:rFonts w:ascii="Traditional Arabic" w:hAnsi="Traditional Arabic" w:cs="Traditional Arabic" w:hint="cs"/>
                <w:sz w:val="26"/>
                <w:szCs w:val="26"/>
                <w:rtl/>
              </w:rPr>
              <w:t xml:space="preserve"> على السجل إلى </w:t>
            </w:r>
            <w:r w:rsidR="00013785" w:rsidRPr="007963FC">
              <w:rPr>
                <w:rFonts w:ascii="Traditional Arabic" w:hAnsi="Traditional Arabic" w:cs="Traditional Arabic" w:hint="cs"/>
                <w:sz w:val="26"/>
                <w:szCs w:val="26"/>
                <w:rtl/>
                <w:lang w:val="fr-FR" w:bidi="ar-AE"/>
              </w:rPr>
              <w:t>إبطال محتويات</w:t>
            </w:r>
            <w:r w:rsidR="00670374" w:rsidRPr="007963FC">
              <w:rPr>
                <w:rFonts w:ascii="Traditional Arabic" w:hAnsi="Traditional Arabic" w:cs="Traditional Arabic" w:hint="cs"/>
                <w:sz w:val="26"/>
                <w:szCs w:val="26"/>
                <w:rtl/>
                <w:lang w:val="fr-FR" w:bidi="ar-AE"/>
              </w:rPr>
              <w:t> ومفعول</w:t>
            </w:r>
            <w:r w:rsidR="00013785" w:rsidRPr="007963FC">
              <w:rPr>
                <w:rFonts w:ascii="Traditional Arabic" w:hAnsi="Traditional Arabic" w:cs="Traditional Arabic" w:hint="cs"/>
                <w:sz w:val="26"/>
                <w:szCs w:val="26"/>
                <w:rtl/>
                <w:lang w:val="fr-FR" w:bidi="ar-AE"/>
              </w:rPr>
              <w:t xml:space="preserve"> السجل.</w:t>
            </w:r>
            <w:r w:rsidR="00670374" w:rsidRPr="007963FC">
              <w:rPr>
                <w:rFonts w:ascii="Traditional Arabic" w:hAnsi="Traditional Arabic" w:cs="Traditional Arabic" w:hint="cs"/>
                <w:sz w:val="26"/>
                <w:szCs w:val="26"/>
                <w:rtl/>
                <w:lang w:val="fr-FR" w:bidi="ar-AE"/>
              </w:rPr>
              <w:t xml:space="preserve"> </w:t>
            </w:r>
            <w:r w:rsidR="00453B0E" w:rsidRPr="007963FC">
              <w:rPr>
                <w:rFonts w:ascii="Traditional Arabic" w:hAnsi="Traditional Arabic" w:cs="Traditional Arabic" w:hint="cs"/>
                <w:sz w:val="26"/>
                <w:szCs w:val="26"/>
                <w:rtl/>
                <w:lang w:val="fr-FR" w:bidi="ar-AE"/>
              </w:rPr>
              <w:t>و</w:t>
            </w:r>
            <w:r w:rsidR="002258B1" w:rsidRPr="007963FC">
              <w:rPr>
                <w:rFonts w:ascii="Traditional Arabic" w:hAnsi="Traditional Arabic" w:cs="Traditional Arabic" w:hint="cs"/>
                <w:sz w:val="26"/>
                <w:szCs w:val="26"/>
                <w:rtl/>
                <w:lang w:val="fr-FR" w:bidi="ar-AE"/>
              </w:rPr>
              <w:t xml:space="preserve">تُوزّع نسخة من السجّل على </w:t>
            </w:r>
            <w:r w:rsidR="009C1CFE" w:rsidRPr="007963FC">
              <w:rPr>
                <w:rFonts w:ascii="Traditional Arabic" w:hAnsi="Traditional Arabic" w:cs="Traditional Arabic" w:hint="cs"/>
                <w:sz w:val="26"/>
                <w:szCs w:val="26"/>
                <w:rtl/>
                <w:lang w:val="fr-FR" w:bidi="ar-AE"/>
              </w:rPr>
              <w:t>جميع</w:t>
            </w:r>
            <w:r w:rsidR="002258B1" w:rsidRPr="007963FC">
              <w:rPr>
                <w:rFonts w:ascii="Traditional Arabic" w:hAnsi="Traditional Arabic" w:cs="Traditional Arabic" w:hint="cs"/>
                <w:sz w:val="26"/>
                <w:szCs w:val="26"/>
                <w:rtl/>
                <w:lang w:val="fr-FR" w:bidi="ar-AE"/>
              </w:rPr>
              <w:t xml:space="preserve"> </w:t>
            </w:r>
            <w:r w:rsidR="00557519" w:rsidRPr="007963FC">
              <w:rPr>
                <w:rFonts w:ascii="Traditional Arabic" w:hAnsi="Traditional Arabic" w:cs="Traditional Arabic" w:hint="cs"/>
                <w:sz w:val="26"/>
                <w:szCs w:val="26"/>
                <w:rtl/>
                <w:lang w:val="fr-FR" w:bidi="ar-AE"/>
              </w:rPr>
              <w:t>مقدِّمي</w:t>
            </w:r>
            <w:r w:rsidR="000C545F" w:rsidRPr="007963FC">
              <w:rPr>
                <w:rFonts w:ascii="Traditional Arabic" w:hAnsi="Traditional Arabic" w:cs="Traditional Arabic" w:hint="cs"/>
                <w:sz w:val="26"/>
                <w:szCs w:val="26"/>
                <w:rtl/>
                <w:lang w:val="fr-FR" w:bidi="ar-AE"/>
              </w:rPr>
              <w:t xml:space="preserve"> العطاءات</w:t>
            </w:r>
            <w:r w:rsidR="002258B1" w:rsidRPr="007963FC">
              <w:rPr>
                <w:rFonts w:ascii="Traditional Arabic" w:hAnsi="Traditional Arabic" w:cs="Traditional Arabic" w:hint="cs"/>
                <w:sz w:val="26"/>
                <w:szCs w:val="26"/>
                <w:rtl/>
                <w:lang w:val="fr-FR" w:bidi="ar-AE"/>
              </w:rPr>
              <w:t>.</w:t>
            </w:r>
            <w:r w:rsidR="00013785" w:rsidRPr="007963FC">
              <w:rPr>
                <w:rFonts w:ascii="Traditional Arabic" w:hAnsi="Traditional Arabic" w:cs="Traditional Arabic" w:hint="cs"/>
                <w:sz w:val="26"/>
                <w:szCs w:val="26"/>
                <w:rtl/>
                <w:lang w:val="fr-FR" w:bidi="ar-AE"/>
              </w:rPr>
              <w:t xml:space="preserve"> </w:t>
            </w:r>
          </w:p>
        </w:tc>
      </w:tr>
      <w:tr w:rsidR="007B586E" w:rsidRPr="007963FC" w14:paraId="74A2B018" w14:textId="77777777" w:rsidTr="005377F9">
        <w:trPr>
          <w:jc w:val="center"/>
        </w:trPr>
        <w:tc>
          <w:tcPr>
            <w:tcW w:w="9450" w:type="dxa"/>
            <w:gridSpan w:val="2"/>
          </w:tcPr>
          <w:p w14:paraId="01E2CB6C" w14:textId="0DF87C87" w:rsidR="007B586E" w:rsidRPr="007963FC" w:rsidRDefault="00172B4A" w:rsidP="003D6159">
            <w:pPr>
              <w:pStyle w:val="Style3"/>
              <w:numPr>
                <w:ilvl w:val="0"/>
                <w:numId w:val="0"/>
              </w:numPr>
              <w:bidi/>
              <w:ind w:left="360"/>
              <w:rPr>
                <w:rFonts w:ascii="Traditional Arabic" w:hAnsi="Traditional Arabic" w:cs="Traditional Arabic"/>
                <w:szCs w:val="28"/>
              </w:rPr>
            </w:pPr>
            <w:bookmarkStart w:id="99" w:name="_Toc438438850"/>
            <w:bookmarkStart w:id="100" w:name="_Toc438532629"/>
            <w:bookmarkStart w:id="101" w:name="_Toc438733994"/>
            <w:bookmarkStart w:id="102" w:name="_Toc438962076"/>
            <w:bookmarkStart w:id="103" w:name="_Toc461939620"/>
            <w:bookmarkStart w:id="104" w:name="_Toc97371030"/>
            <w:bookmarkStart w:id="105" w:name="_Toc4513321"/>
            <w:r w:rsidRPr="007963FC">
              <w:rPr>
                <w:rFonts w:ascii="Traditional Arabic" w:hAnsi="Traditional Arabic" w:cs="Traditional Arabic" w:hint="cs"/>
                <w:szCs w:val="28"/>
                <w:rtl/>
              </w:rPr>
              <w:t>هـ. تقييم ومقارنة العطاءات</w:t>
            </w:r>
            <w:bookmarkEnd w:id="99"/>
            <w:bookmarkEnd w:id="100"/>
            <w:bookmarkEnd w:id="101"/>
            <w:bookmarkEnd w:id="102"/>
            <w:bookmarkEnd w:id="103"/>
            <w:bookmarkEnd w:id="104"/>
            <w:bookmarkEnd w:id="105"/>
          </w:p>
        </w:tc>
      </w:tr>
      <w:tr w:rsidR="007B586E" w:rsidRPr="007963FC" w14:paraId="79641340" w14:textId="77777777" w:rsidTr="005377F9">
        <w:trPr>
          <w:jc w:val="center"/>
        </w:trPr>
        <w:tc>
          <w:tcPr>
            <w:tcW w:w="2430" w:type="dxa"/>
          </w:tcPr>
          <w:p w14:paraId="3E6738EB" w14:textId="13800B65" w:rsidR="00B5728E" w:rsidRPr="007963FC" w:rsidRDefault="00B5728E" w:rsidP="003D6159">
            <w:pPr>
              <w:pStyle w:val="S1-Header2"/>
              <w:bidi/>
              <w:rPr>
                <w:rFonts w:ascii="Traditional Arabic" w:hAnsi="Traditional Arabic" w:cs="Traditional Arabic"/>
                <w:b w:val="0"/>
                <w:bCs/>
                <w:sz w:val="26"/>
                <w:szCs w:val="26"/>
              </w:rPr>
            </w:pPr>
            <w:bookmarkStart w:id="106" w:name="_Toc438438851"/>
            <w:bookmarkStart w:id="107" w:name="_Toc438532630"/>
            <w:bookmarkStart w:id="108" w:name="_Toc438733995"/>
            <w:bookmarkStart w:id="109" w:name="_Toc438907032"/>
            <w:bookmarkStart w:id="110" w:name="_Toc438907231"/>
            <w:bookmarkStart w:id="111" w:name="_Toc97371031"/>
            <w:bookmarkStart w:id="112" w:name="_Toc139863128"/>
            <w:bookmarkStart w:id="113" w:name="_Toc4513322"/>
            <w:r w:rsidRPr="007963FC">
              <w:rPr>
                <w:rFonts w:ascii="Traditional Arabic" w:hAnsi="Traditional Arabic" w:cs="Traditional Arabic"/>
                <w:b w:val="0"/>
                <w:bCs/>
                <w:sz w:val="26"/>
                <w:szCs w:val="26"/>
                <w:rtl/>
              </w:rPr>
              <w:t>السرية</w:t>
            </w:r>
          </w:p>
          <w:bookmarkEnd w:id="106"/>
          <w:bookmarkEnd w:id="107"/>
          <w:bookmarkEnd w:id="108"/>
          <w:bookmarkEnd w:id="109"/>
          <w:bookmarkEnd w:id="110"/>
          <w:bookmarkEnd w:id="111"/>
          <w:bookmarkEnd w:id="112"/>
          <w:bookmarkEnd w:id="113"/>
          <w:p w14:paraId="204A7BF7" w14:textId="3241DC10" w:rsidR="007B586E" w:rsidRPr="007963FC" w:rsidRDefault="007B586E" w:rsidP="003D6159">
            <w:pPr>
              <w:pStyle w:val="Style4"/>
              <w:numPr>
                <w:ilvl w:val="0"/>
                <w:numId w:val="0"/>
              </w:numPr>
              <w:bidi/>
              <w:ind w:left="432"/>
            </w:pPr>
          </w:p>
        </w:tc>
        <w:tc>
          <w:tcPr>
            <w:tcW w:w="7020" w:type="dxa"/>
          </w:tcPr>
          <w:p w14:paraId="648264DB" w14:textId="057A8E76" w:rsidR="007B586E" w:rsidRPr="007963FC" w:rsidRDefault="00B5728E" w:rsidP="00453B0E">
            <w:pPr>
              <w:pStyle w:val="Header2-SubClauses"/>
              <w:numPr>
                <w:ilvl w:val="0"/>
                <w:numId w:val="0"/>
              </w:numPr>
              <w:bidi/>
              <w:spacing w:after="120"/>
              <w:ind w:left="504" w:hanging="504"/>
              <w:rPr>
                <w:rFonts w:ascii="Traditional Arabic" w:hAnsi="Traditional Arabic" w:cs="Traditional Arabic"/>
                <w:sz w:val="26"/>
                <w:szCs w:val="26"/>
              </w:rPr>
            </w:pPr>
            <w:r w:rsidRPr="007963FC">
              <w:rPr>
                <w:rFonts w:ascii="Traditional Arabic" w:hAnsi="Traditional Arabic" w:cs="Traditional Arabic" w:hint="cs"/>
                <w:sz w:val="26"/>
                <w:szCs w:val="26"/>
                <w:rtl/>
              </w:rPr>
              <w:t>1.26 لا تُفص</w:t>
            </w:r>
            <w:r w:rsidR="00DB7C7E" w:rsidRPr="007963FC">
              <w:rPr>
                <w:rFonts w:ascii="Traditional Arabic" w:hAnsi="Traditional Arabic" w:cs="Traditional Arabic" w:hint="cs"/>
                <w:sz w:val="26"/>
                <w:szCs w:val="26"/>
                <w:rtl/>
              </w:rPr>
              <w:t>َ</w:t>
            </w:r>
            <w:r w:rsidRPr="007963FC">
              <w:rPr>
                <w:rFonts w:ascii="Traditional Arabic" w:hAnsi="Traditional Arabic" w:cs="Traditional Arabic" w:hint="cs"/>
                <w:sz w:val="26"/>
                <w:szCs w:val="26"/>
                <w:rtl/>
              </w:rPr>
              <w:t xml:space="preserve">ح </w:t>
            </w:r>
            <w:r w:rsidR="000C545F" w:rsidRPr="007963FC">
              <w:rPr>
                <w:rFonts w:ascii="Traditional Arabic" w:hAnsi="Traditional Arabic" w:cs="Traditional Arabic" w:hint="cs"/>
                <w:sz w:val="26"/>
                <w:szCs w:val="26"/>
                <w:rtl/>
              </w:rPr>
              <w:t>ل</w:t>
            </w:r>
            <w:r w:rsidR="00557519" w:rsidRPr="007963FC">
              <w:rPr>
                <w:rFonts w:ascii="Traditional Arabic" w:hAnsi="Traditional Arabic" w:cs="Traditional Arabic" w:hint="cs"/>
                <w:sz w:val="26"/>
                <w:szCs w:val="26"/>
                <w:rtl/>
              </w:rPr>
              <w:t>مقدِّمي</w:t>
            </w:r>
            <w:r w:rsidR="000C545F" w:rsidRPr="007963FC">
              <w:rPr>
                <w:rFonts w:ascii="Traditional Arabic" w:hAnsi="Traditional Arabic" w:cs="Traditional Arabic" w:hint="cs"/>
                <w:sz w:val="26"/>
                <w:szCs w:val="26"/>
                <w:rtl/>
              </w:rPr>
              <w:t xml:space="preserve"> العطاءات</w:t>
            </w:r>
            <w:r w:rsidRPr="007963FC">
              <w:rPr>
                <w:rFonts w:ascii="Traditional Arabic" w:hAnsi="Traditional Arabic" w:cs="Traditional Arabic" w:hint="cs"/>
                <w:sz w:val="26"/>
                <w:szCs w:val="26"/>
                <w:rtl/>
              </w:rPr>
              <w:t xml:space="preserve"> أو لأي أشخاص آخرين غير معنيين رسميا بهذه العملية</w:t>
            </w:r>
            <w:r w:rsidR="00D700A7" w:rsidRPr="007963FC">
              <w:rPr>
                <w:rFonts w:ascii="Traditional Arabic" w:hAnsi="Traditional Arabic" w:cs="Traditional Arabic" w:hint="cs"/>
                <w:sz w:val="26"/>
                <w:szCs w:val="26"/>
                <w:rtl/>
              </w:rPr>
              <w:t>،</w:t>
            </w:r>
            <w:r w:rsidR="000F1D70" w:rsidRPr="007963FC">
              <w:rPr>
                <w:rFonts w:ascii="Traditional Arabic" w:hAnsi="Traditional Arabic" w:cs="Traditional Arabic" w:hint="cs"/>
                <w:sz w:val="26"/>
                <w:szCs w:val="26"/>
                <w:rtl/>
              </w:rPr>
              <w:t xml:space="preserve"> أيّ </w:t>
            </w:r>
            <w:r w:rsidR="00D700A7" w:rsidRPr="007963FC">
              <w:rPr>
                <w:rFonts w:ascii="Traditional Arabic" w:hAnsi="Traditional Arabic" w:cs="Traditional Arabic" w:hint="cs"/>
                <w:sz w:val="26"/>
                <w:szCs w:val="26"/>
                <w:rtl/>
              </w:rPr>
              <w:t>معلومات متعلقة بدراسة وتقييم ومقارنة العطاءات وتأهيلها المسبق</w:t>
            </w:r>
            <w:r w:rsidR="006C2A99" w:rsidRPr="007963FC">
              <w:rPr>
                <w:rFonts w:ascii="Traditional Arabic" w:hAnsi="Traditional Arabic" w:cs="Traditional Arabic" w:hint="cs"/>
                <w:sz w:val="26"/>
                <w:szCs w:val="26"/>
                <w:rtl/>
              </w:rPr>
              <w:t xml:space="preserve">، إلى أن </w:t>
            </w:r>
            <w:r w:rsidR="00453B0E" w:rsidRPr="007963FC">
              <w:rPr>
                <w:rFonts w:ascii="Traditional Arabic" w:hAnsi="Traditional Arabic" w:cs="Traditional Arabic" w:hint="cs"/>
                <w:sz w:val="26"/>
                <w:szCs w:val="26"/>
                <w:rtl/>
              </w:rPr>
              <w:t>يبلغ</w:t>
            </w:r>
            <w:r w:rsidR="006C2A99" w:rsidRPr="007963FC">
              <w:rPr>
                <w:rFonts w:ascii="Traditional Arabic" w:hAnsi="Traditional Arabic" w:cs="Traditional Arabic" w:hint="cs"/>
                <w:sz w:val="26"/>
                <w:szCs w:val="26"/>
                <w:rtl/>
              </w:rPr>
              <w:t xml:space="preserve"> </w:t>
            </w:r>
            <w:r w:rsidR="009C1CFE" w:rsidRPr="007963FC">
              <w:rPr>
                <w:rFonts w:ascii="Traditional Arabic" w:hAnsi="Traditional Arabic" w:cs="Traditional Arabic" w:hint="cs"/>
                <w:sz w:val="26"/>
                <w:szCs w:val="26"/>
                <w:rtl/>
              </w:rPr>
              <w:t>جميع</w:t>
            </w:r>
            <w:r w:rsidR="006C2A99" w:rsidRPr="007963FC">
              <w:rPr>
                <w:rFonts w:ascii="Traditional Arabic" w:hAnsi="Traditional Arabic" w:cs="Traditional Arabic" w:hint="cs"/>
                <w:sz w:val="26"/>
                <w:szCs w:val="26"/>
                <w:rtl/>
              </w:rPr>
              <w:t xml:space="preserve"> </w:t>
            </w:r>
            <w:r w:rsidR="00557519" w:rsidRPr="007963FC">
              <w:rPr>
                <w:rFonts w:ascii="Traditional Arabic" w:hAnsi="Traditional Arabic" w:cs="Traditional Arabic" w:hint="cs"/>
                <w:sz w:val="26"/>
                <w:szCs w:val="26"/>
                <w:rtl/>
              </w:rPr>
              <w:t>مقدِّمي</w:t>
            </w:r>
            <w:r w:rsidR="000C545F" w:rsidRPr="007963FC">
              <w:rPr>
                <w:rFonts w:ascii="Traditional Arabic" w:hAnsi="Traditional Arabic" w:cs="Traditional Arabic" w:hint="cs"/>
                <w:sz w:val="26"/>
                <w:szCs w:val="26"/>
                <w:rtl/>
              </w:rPr>
              <w:t xml:space="preserve"> العطاءات</w:t>
            </w:r>
            <w:r w:rsidR="006C2A99" w:rsidRPr="007963FC">
              <w:rPr>
                <w:rFonts w:ascii="Traditional Arabic" w:hAnsi="Traditional Arabic" w:cs="Traditional Arabic" w:hint="cs"/>
                <w:sz w:val="26"/>
                <w:szCs w:val="26"/>
                <w:rtl/>
              </w:rPr>
              <w:t xml:space="preserve"> بإرساء العقد </w:t>
            </w:r>
            <w:r w:rsidR="00717ADF" w:rsidRPr="007963FC">
              <w:rPr>
                <w:rFonts w:ascii="Traditional Arabic" w:hAnsi="Traditional Arabic" w:cs="Traditional Arabic" w:hint="cs"/>
                <w:sz w:val="26"/>
                <w:szCs w:val="26"/>
                <w:rtl/>
              </w:rPr>
              <w:t>طبقاً للبند</w:t>
            </w:r>
            <w:r w:rsidR="006C2A99" w:rsidRPr="007963FC">
              <w:rPr>
                <w:rFonts w:ascii="Traditional Arabic" w:hAnsi="Traditional Arabic" w:cs="Traditional Arabic" w:hint="cs"/>
                <w:sz w:val="26"/>
                <w:szCs w:val="26"/>
                <w:rtl/>
              </w:rPr>
              <w:t xml:space="preserve"> 43 من </w:t>
            </w:r>
            <w:r w:rsidR="00EE175C" w:rsidRPr="007963FC">
              <w:rPr>
                <w:rFonts w:ascii="Traditional Arabic" w:hAnsi="Traditional Arabic" w:cs="Traditional Arabic" w:hint="cs"/>
                <w:sz w:val="26"/>
                <w:szCs w:val="26"/>
                <w:rtl/>
              </w:rPr>
              <w:t>التعليمات الموجَّهة لمقدِّمي العطاءات</w:t>
            </w:r>
            <w:r w:rsidR="006C2A99" w:rsidRPr="007963FC">
              <w:rPr>
                <w:rFonts w:ascii="Traditional Arabic" w:hAnsi="Traditional Arabic" w:cs="Traditional Arabic" w:hint="cs"/>
                <w:sz w:val="26"/>
                <w:szCs w:val="26"/>
                <w:rtl/>
              </w:rPr>
              <w:t xml:space="preserve">. </w:t>
            </w:r>
          </w:p>
        </w:tc>
      </w:tr>
      <w:tr w:rsidR="007B586E" w:rsidRPr="007963FC" w14:paraId="07BCCE33" w14:textId="77777777" w:rsidTr="005377F9">
        <w:trPr>
          <w:jc w:val="center"/>
        </w:trPr>
        <w:tc>
          <w:tcPr>
            <w:tcW w:w="2430" w:type="dxa"/>
          </w:tcPr>
          <w:p w14:paraId="0F437B75" w14:textId="77777777" w:rsidR="007B586E" w:rsidRPr="007963FC" w:rsidRDefault="007B586E" w:rsidP="003D6159">
            <w:pPr>
              <w:bidi/>
              <w:spacing w:before="120" w:after="120"/>
            </w:pPr>
          </w:p>
        </w:tc>
        <w:tc>
          <w:tcPr>
            <w:tcW w:w="7020" w:type="dxa"/>
          </w:tcPr>
          <w:p w14:paraId="2AE3FF10" w14:textId="23473BF8" w:rsidR="007B586E" w:rsidRPr="007963FC" w:rsidRDefault="00FA6E8B" w:rsidP="00CB2667">
            <w:pPr>
              <w:pStyle w:val="Header2-SubClauses"/>
              <w:numPr>
                <w:ilvl w:val="0"/>
                <w:numId w:val="0"/>
              </w:numPr>
              <w:bidi/>
              <w:spacing w:after="120"/>
              <w:ind w:left="504" w:hanging="504"/>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2.26 </w:t>
            </w:r>
            <w:r w:rsidR="00453B0E" w:rsidRPr="007963FC">
              <w:rPr>
                <w:rFonts w:ascii="Traditional Arabic" w:hAnsi="Traditional Arabic" w:cs="Traditional Arabic" w:hint="cs"/>
                <w:sz w:val="26"/>
                <w:szCs w:val="26"/>
                <w:rtl/>
              </w:rPr>
              <w:t>قد يُرفض عطاء أيّ مقدِّم عطاء إذا حاول ا</w:t>
            </w:r>
            <w:r w:rsidR="00CB333B" w:rsidRPr="007963FC">
              <w:rPr>
                <w:rFonts w:ascii="Traditional Arabic" w:hAnsi="Traditional Arabic" w:cs="Traditional Arabic" w:hint="cs"/>
                <w:sz w:val="26"/>
                <w:szCs w:val="26"/>
                <w:rtl/>
              </w:rPr>
              <w:t xml:space="preserve">لتأثير على </w:t>
            </w:r>
            <w:r w:rsidR="00321094" w:rsidRPr="007963FC">
              <w:rPr>
                <w:rFonts w:ascii="Traditional Arabic" w:hAnsi="Traditional Arabic" w:cs="Traditional Arabic" w:hint="cs"/>
                <w:sz w:val="26"/>
                <w:szCs w:val="26"/>
                <w:rtl/>
              </w:rPr>
              <w:t>صاحب العمل</w:t>
            </w:r>
            <w:r w:rsidR="007E11E8" w:rsidRPr="007963FC">
              <w:rPr>
                <w:rFonts w:ascii="Traditional Arabic" w:hAnsi="Traditional Arabic" w:cs="Traditional Arabic" w:hint="cs"/>
                <w:sz w:val="26"/>
                <w:szCs w:val="26"/>
                <w:rtl/>
              </w:rPr>
              <w:t xml:space="preserve"> </w:t>
            </w:r>
            <w:r w:rsidR="00453B0E" w:rsidRPr="007963FC">
              <w:rPr>
                <w:rFonts w:ascii="Traditional Arabic" w:hAnsi="Traditional Arabic" w:cs="Traditional Arabic" w:hint="cs"/>
                <w:sz w:val="26"/>
                <w:szCs w:val="26"/>
                <w:rtl/>
              </w:rPr>
              <w:t>في</w:t>
            </w:r>
            <w:r w:rsidR="007E11E8" w:rsidRPr="007963FC">
              <w:rPr>
                <w:rFonts w:ascii="Traditional Arabic" w:hAnsi="Traditional Arabic" w:cs="Traditional Arabic" w:hint="cs"/>
                <w:sz w:val="26"/>
                <w:szCs w:val="26"/>
                <w:rtl/>
              </w:rPr>
              <w:t xml:space="preserve"> تقييم العطاءات أو </w:t>
            </w:r>
            <w:r w:rsidR="00CB2667" w:rsidRPr="007963FC">
              <w:rPr>
                <w:rFonts w:ascii="Traditional Arabic" w:hAnsi="Traditional Arabic" w:cs="Traditional Arabic" w:hint="cs"/>
                <w:sz w:val="26"/>
                <w:szCs w:val="26"/>
                <w:rtl/>
              </w:rPr>
              <w:t xml:space="preserve">في </w:t>
            </w:r>
            <w:r w:rsidR="000D0C63" w:rsidRPr="007963FC">
              <w:rPr>
                <w:rFonts w:ascii="Traditional Arabic" w:hAnsi="Traditional Arabic" w:cs="Traditional Arabic" w:hint="cs"/>
                <w:sz w:val="26"/>
                <w:szCs w:val="26"/>
                <w:rtl/>
              </w:rPr>
              <w:t>قرارات إرساء العقد</w:t>
            </w:r>
            <w:r w:rsidR="005B02AF" w:rsidRPr="007963FC">
              <w:rPr>
                <w:rFonts w:ascii="Traditional Arabic" w:hAnsi="Traditional Arabic" w:cs="Traditional Arabic" w:hint="cs"/>
                <w:sz w:val="26"/>
                <w:szCs w:val="26"/>
                <w:rtl/>
              </w:rPr>
              <w:t>.</w:t>
            </w:r>
            <w:r w:rsidR="007E11E8" w:rsidRPr="007963FC">
              <w:rPr>
                <w:rFonts w:ascii="Traditional Arabic" w:hAnsi="Traditional Arabic" w:cs="Traditional Arabic" w:hint="cs"/>
                <w:sz w:val="26"/>
                <w:szCs w:val="26"/>
                <w:rtl/>
              </w:rPr>
              <w:t xml:space="preserve"> </w:t>
            </w:r>
            <w:r w:rsidR="00CB333B" w:rsidRPr="007963FC">
              <w:rPr>
                <w:rFonts w:ascii="Traditional Arabic" w:hAnsi="Traditional Arabic" w:cs="Traditional Arabic" w:hint="cs"/>
                <w:sz w:val="26"/>
                <w:szCs w:val="26"/>
                <w:rtl/>
              </w:rPr>
              <w:t xml:space="preserve"> </w:t>
            </w:r>
          </w:p>
        </w:tc>
      </w:tr>
      <w:tr w:rsidR="007B586E" w:rsidRPr="007963FC" w14:paraId="2D339982" w14:textId="77777777" w:rsidTr="005377F9">
        <w:trPr>
          <w:jc w:val="center"/>
        </w:trPr>
        <w:tc>
          <w:tcPr>
            <w:tcW w:w="2430" w:type="dxa"/>
          </w:tcPr>
          <w:p w14:paraId="713F35A5" w14:textId="77777777" w:rsidR="007B586E" w:rsidRPr="007963FC" w:rsidRDefault="007B586E" w:rsidP="003D6159">
            <w:pPr>
              <w:bidi/>
              <w:spacing w:before="120" w:after="120"/>
            </w:pPr>
          </w:p>
        </w:tc>
        <w:tc>
          <w:tcPr>
            <w:tcW w:w="7020" w:type="dxa"/>
          </w:tcPr>
          <w:p w14:paraId="20F9E0D9" w14:textId="619DCAAA" w:rsidR="007B586E" w:rsidRPr="007963FC" w:rsidRDefault="0083087F" w:rsidP="00CB2667">
            <w:pPr>
              <w:pStyle w:val="StyleHeader2-SubClausesAfter6pt"/>
              <w:numPr>
                <w:ilvl w:val="0"/>
                <w:numId w:val="0"/>
              </w:numPr>
              <w:bidi/>
              <w:ind w:left="504" w:hanging="504"/>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rPr>
              <w:t xml:space="preserve">3.26 </w:t>
            </w:r>
            <w:r w:rsidR="00883FAA" w:rsidRPr="007963FC">
              <w:rPr>
                <w:rFonts w:ascii="Traditional Arabic" w:hAnsi="Traditional Arabic" w:cs="Traditional Arabic" w:hint="cs"/>
                <w:sz w:val="26"/>
                <w:szCs w:val="26"/>
                <w:rtl/>
                <w:lang w:val="fr-FR" w:bidi="ar-AE"/>
              </w:rPr>
              <w:t xml:space="preserve">بصرف النظر عن البند 2.26 </w:t>
            </w:r>
            <w:r w:rsidR="00D15F2E" w:rsidRPr="007963FC">
              <w:rPr>
                <w:rFonts w:ascii="Traditional Arabic" w:hAnsi="Traditional Arabic" w:cs="Traditional Arabic" w:hint="cs"/>
                <w:sz w:val="26"/>
                <w:szCs w:val="26"/>
                <w:rtl/>
                <w:lang w:val="fr-FR" w:bidi="ar-AE"/>
              </w:rPr>
              <w:t xml:space="preserve">من </w:t>
            </w:r>
            <w:r w:rsidR="00EE175C" w:rsidRPr="007963FC">
              <w:rPr>
                <w:rFonts w:ascii="Traditional Arabic" w:hAnsi="Traditional Arabic" w:cs="Traditional Arabic" w:hint="cs"/>
                <w:sz w:val="26"/>
                <w:szCs w:val="26"/>
                <w:rtl/>
                <w:lang w:val="fr-FR" w:bidi="ar-AE"/>
              </w:rPr>
              <w:t>التعليمات الموجَّهة لمقدِّمي العطاءات</w:t>
            </w:r>
            <w:r w:rsidR="00D15F2E" w:rsidRPr="007963FC">
              <w:rPr>
                <w:rFonts w:ascii="Traditional Arabic" w:hAnsi="Traditional Arabic" w:cs="Traditional Arabic" w:hint="cs"/>
                <w:sz w:val="26"/>
                <w:szCs w:val="26"/>
                <w:rtl/>
                <w:lang w:val="fr-FR" w:bidi="ar-AE"/>
              </w:rPr>
              <w:t xml:space="preserve">، </w:t>
            </w:r>
            <w:r w:rsidR="00EF5C8D" w:rsidRPr="007963FC">
              <w:rPr>
                <w:rFonts w:ascii="Traditional Arabic" w:hAnsi="Traditional Arabic" w:cs="Traditional Arabic" w:hint="cs"/>
                <w:sz w:val="26"/>
                <w:szCs w:val="26"/>
                <w:rtl/>
                <w:lang w:val="fr-FR" w:bidi="ar-AE"/>
              </w:rPr>
              <w:t>ابتداءً من وقت فتح العطاءات إلى غاية وقت إرساء العقد، يمكن لأي</w:t>
            </w:r>
            <w:r w:rsidR="00CB2667" w:rsidRPr="007963FC">
              <w:rPr>
                <w:rFonts w:ascii="Traditional Arabic" w:hAnsi="Traditional Arabic" w:cs="Traditional Arabic" w:hint="cs"/>
                <w:sz w:val="26"/>
                <w:szCs w:val="26"/>
                <w:rtl/>
                <w:lang w:val="fr-FR" w:bidi="ar-AE"/>
              </w:rPr>
              <w:t>ّ</w:t>
            </w:r>
            <w:r w:rsidR="00EF5C8D" w:rsidRPr="007963FC">
              <w:rPr>
                <w:rFonts w:ascii="Traditional Arabic" w:hAnsi="Traditional Arabic" w:cs="Traditional Arabic" w:hint="cs"/>
                <w:sz w:val="26"/>
                <w:szCs w:val="26"/>
                <w:rtl/>
                <w:lang w:val="fr-FR" w:bidi="ar-AE"/>
              </w:rPr>
              <w:t xml:space="preserve"> </w:t>
            </w:r>
            <w:r w:rsidR="004D54C4" w:rsidRPr="007963FC">
              <w:rPr>
                <w:rFonts w:ascii="Traditional Arabic" w:hAnsi="Traditional Arabic" w:cs="Traditional Arabic" w:hint="cs"/>
                <w:sz w:val="26"/>
                <w:szCs w:val="26"/>
                <w:rtl/>
                <w:lang w:val="fr-FR" w:bidi="ar-AE"/>
              </w:rPr>
              <w:t>مقدِّم عطاء</w:t>
            </w:r>
            <w:r w:rsidR="00EF5C8D" w:rsidRPr="007963FC">
              <w:rPr>
                <w:rFonts w:ascii="Traditional Arabic" w:hAnsi="Traditional Arabic" w:cs="Traditional Arabic" w:hint="cs"/>
                <w:sz w:val="26"/>
                <w:szCs w:val="26"/>
                <w:rtl/>
                <w:lang w:val="fr-FR" w:bidi="ar-AE"/>
              </w:rPr>
              <w:t xml:space="preserve"> يريد الاتصال ب</w:t>
            </w:r>
            <w:r w:rsidR="00321094" w:rsidRPr="007963FC">
              <w:rPr>
                <w:rFonts w:ascii="Traditional Arabic" w:hAnsi="Traditional Arabic" w:cs="Traditional Arabic" w:hint="cs"/>
                <w:sz w:val="26"/>
                <w:szCs w:val="26"/>
                <w:rtl/>
                <w:lang w:val="fr-FR" w:bidi="ar-AE"/>
              </w:rPr>
              <w:t>صاحب العمل</w:t>
            </w:r>
            <w:r w:rsidR="00EF5C8D" w:rsidRPr="007963FC">
              <w:rPr>
                <w:rFonts w:ascii="Traditional Arabic" w:hAnsi="Traditional Arabic" w:cs="Traditional Arabic" w:hint="cs"/>
                <w:sz w:val="26"/>
                <w:szCs w:val="26"/>
                <w:rtl/>
                <w:lang w:val="fr-FR" w:bidi="ar-AE"/>
              </w:rPr>
              <w:t xml:space="preserve"> بشأن أي موضوع متعلق ب</w:t>
            </w:r>
            <w:r w:rsidR="003059CE" w:rsidRPr="007963FC">
              <w:rPr>
                <w:rFonts w:ascii="Traditional Arabic" w:hAnsi="Traditional Arabic" w:cs="Traditional Arabic" w:hint="cs"/>
                <w:sz w:val="26"/>
                <w:szCs w:val="26"/>
                <w:rtl/>
                <w:lang w:val="fr-FR" w:bidi="ar-AE"/>
              </w:rPr>
              <w:t>عملية المناقصة</w:t>
            </w:r>
            <w:r w:rsidR="005411E5" w:rsidRPr="007963FC">
              <w:rPr>
                <w:rFonts w:ascii="Traditional Arabic" w:hAnsi="Traditional Arabic" w:cs="Traditional Arabic" w:hint="cs"/>
                <w:sz w:val="26"/>
                <w:szCs w:val="26"/>
                <w:rtl/>
                <w:lang w:val="fr-FR" w:bidi="ar-AE"/>
              </w:rPr>
              <w:t xml:space="preserve">، </w:t>
            </w:r>
            <w:r w:rsidR="00CB2667" w:rsidRPr="007963FC">
              <w:rPr>
                <w:rFonts w:ascii="Traditional Arabic" w:hAnsi="Traditional Arabic" w:cs="Traditional Arabic" w:hint="cs"/>
                <w:sz w:val="26"/>
                <w:szCs w:val="26"/>
                <w:rtl/>
                <w:lang w:val="fr-FR" w:bidi="ar-AE"/>
              </w:rPr>
              <w:t>أن يقوم</w:t>
            </w:r>
            <w:r w:rsidR="005411E5" w:rsidRPr="007963FC">
              <w:rPr>
                <w:rFonts w:ascii="Traditional Arabic" w:hAnsi="Traditional Arabic" w:cs="Traditional Arabic" w:hint="cs"/>
                <w:sz w:val="26"/>
                <w:szCs w:val="26"/>
                <w:rtl/>
                <w:lang w:val="fr-FR" w:bidi="ar-AE"/>
              </w:rPr>
              <w:t xml:space="preserve"> بذلك </w:t>
            </w:r>
            <w:r w:rsidR="004849CB" w:rsidRPr="007963FC">
              <w:rPr>
                <w:rFonts w:ascii="Traditional Arabic" w:hAnsi="Traditional Arabic" w:cs="Traditional Arabic" w:hint="cs"/>
                <w:sz w:val="26"/>
                <w:szCs w:val="26"/>
                <w:rtl/>
                <w:lang w:val="fr-FR" w:bidi="ar-AE"/>
              </w:rPr>
              <w:t>كتابيّاً</w:t>
            </w:r>
            <w:r w:rsidR="005411E5" w:rsidRPr="007963FC">
              <w:rPr>
                <w:rFonts w:ascii="Traditional Arabic" w:hAnsi="Traditional Arabic" w:cs="Traditional Arabic" w:hint="cs"/>
                <w:sz w:val="26"/>
                <w:szCs w:val="26"/>
                <w:rtl/>
                <w:lang w:val="fr-FR" w:bidi="ar-AE"/>
              </w:rPr>
              <w:t xml:space="preserve">. </w:t>
            </w:r>
          </w:p>
        </w:tc>
      </w:tr>
      <w:tr w:rsidR="007B586E" w:rsidRPr="007963FC" w14:paraId="4D28E619" w14:textId="77777777" w:rsidTr="005377F9">
        <w:trPr>
          <w:jc w:val="center"/>
        </w:trPr>
        <w:tc>
          <w:tcPr>
            <w:tcW w:w="2430" w:type="dxa"/>
          </w:tcPr>
          <w:p w14:paraId="2F94DE4E" w14:textId="136CD45E" w:rsidR="007B586E" w:rsidRPr="007963FC" w:rsidRDefault="00005CBB" w:rsidP="003D6159">
            <w:pPr>
              <w:pStyle w:val="S1-Header2"/>
              <w:bidi/>
              <w:rPr>
                <w:rFonts w:ascii="Traditional Arabic" w:hAnsi="Traditional Arabic" w:cs="Traditional Arabic"/>
                <w:b w:val="0"/>
                <w:bCs/>
                <w:sz w:val="26"/>
                <w:szCs w:val="26"/>
              </w:rPr>
            </w:pPr>
            <w:bookmarkStart w:id="114" w:name="_Toc424009129"/>
            <w:bookmarkStart w:id="115" w:name="_Toc438438852"/>
            <w:bookmarkStart w:id="116" w:name="_Toc438532631"/>
            <w:bookmarkStart w:id="117" w:name="_Toc438733996"/>
            <w:bookmarkStart w:id="118" w:name="_Toc438907033"/>
            <w:bookmarkStart w:id="119" w:name="_Toc438907232"/>
            <w:bookmarkStart w:id="120" w:name="_Toc97371032"/>
            <w:bookmarkStart w:id="121" w:name="_Toc139863129"/>
            <w:bookmarkStart w:id="122" w:name="_Toc4513323"/>
            <w:r w:rsidRPr="007963FC">
              <w:rPr>
                <w:rFonts w:ascii="Traditional Arabic" w:hAnsi="Traditional Arabic" w:cs="Traditional Arabic"/>
                <w:b w:val="0"/>
                <w:bCs/>
                <w:sz w:val="26"/>
                <w:szCs w:val="26"/>
                <w:rtl/>
              </w:rPr>
              <w:t>توضيح العطاءات</w:t>
            </w:r>
            <w:bookmarkEnd w:id="114"/>
            <w:bookmarkEnd w:id="115"/>
            <w:bookmarkEnd w:id="116"/>
            <w:bookmarkEnd w:id="117"/>
            <w:bookmarkEnd w:id="118"/>
            <w:bookmarkEnd w:id="119"/>
            <w:bookmarkEnd w:id="120"/>
            <w:bookmarkEnd w:id="121"/>
            <w:bookmarkEnd w:id="122"/>
          </w:p>
          <w:p w14:paraId="7D211426" w14:textId="77777777" w:rsidR="007B586E" w:rsidRPr="007963FC" w:rsidRDefault="007B586E" w:rsidP="003D6159">
            <w:pPr>
              <w:pStyle w:val="Header1-Clauses"/>
              <w:numPr>
                <w:ilvl w:val="0"/>
                <w:numId w:val="0"/>
              </w:numPr>
              <w:bidi/>
              <w:spacing w:after="120"/>
              <w:rPr>
                <w:rFonts w:ascii="Times New Roman" w:hAnsi="Times New Roman"/>
                <w:sz w:val="24"/>
                <w:szCs w:val="24"/>
              </w:rPr>
            </w:pPr>
          </w:p>
        </w:tc>
        <w:tc>
          <w:tcPr>
            <w:tcW w:w="7020" w:type="dxa"/>
          </w:tcPr>
          <w:p w14:paraId="790EF062" w14:textId="011C9211" w:rsidR="007B586E" w:rsidRPr="007963FC" w:rsidRDefault="00005CBB" w:rsidP="00AF237C">
            <w:pPr>
              <w:pStyle w:val="StyleHeader2-SubClausesAfter6pt"/>
              <w:numPr>
                <w:ilvl w:val="0"/>
                <w:numId w:val="0"/>
              </w:numPr>
              <w:bidi/>
              <w:ind w:left="504" w:hanging="504"/>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1.27 </w:t>
            </w:r>
            <w:r w:rsidR="00E865F3" w:rsidRPr="007963FC">
              <w:rPr>
                <w:rFonts w:ascii="Traditional Arabic" w:hAnsi="Traditional Arabic" w:cs="Traditional Arabic" w:hint="cs"/>
                <w:sz w:val="26"/>
                <w:szCs w:val="26"/>
                <w:rtl/>
              </w:rPr>
              <w:t>لتسهيل</w:t>
            </w:r>
            <w:r w:rsidR="00385EFB" w:rsidRPr="007963FC">
              <w:rPr>
                <w:rFonts w:ascii="Traditional Arabic" w:hAnsi="Traditional Arabic" w:cs="Traditional Arabic" w:hint="cs"/>
                <w:sz w:val="26"/>
                <w:szCs w:val="26"/>
                <w:rtl/>
              </w:rPr>
              <w:t xml:space="preserve"> دراسة وتقييم ومقارنة العطاءات ومؤهلات </w:t>
            </w:r>
            <w:r w:rsidR="00557519" w:rsidRPr="007963FC">
              <w:rPr>
                <w:rFonts w:ascii="Traditional Arabic" w:hAnsi="Traditional Arabic" w:cs="Traditional Arabic" w:hint="cs"/>
                <w:sz w:val="26"/>
                <w:szCs w:val="26"/>
                <w:rtl/>
              </w:rPr>
              <w:t>مقدِّمي</w:t>
            </w:r>
            <w:r w:rsidR="000C545F" w:rsidRPr="007963FC">
              <w:rPr>
                <w:rFonts w:ascii="Traditional Arabic" w:hAnsi="Traditional Arabic" w:cs="Traditional Arabic" w:hint="cs"/>
                <w:sz w:val="26"/>
                <w:szCs w:val="26"/>
                <w:rtl/>
              </w:rPr>
              <w:t xml:space="preserve"> العطاءات</w:t>
            </w:r>
            <w:r w:rsidR="00385EFB" w:rsidRPr="007963FC">
              <w:rPr>
                <w:rFonts w:ascii="Traditional Arabic" w:hAnsi="Traditional Arabic" w:cs="Traditional Arabic" w:hint="cs"/>
                <w:sz w:val="26"/>
                <w:szCs w:val="26"/>
                <w:rtl/>
              </w:rPr>
              <w:t>، يمكن ل</w:t>
            </w:r>
            <w:r w:rsidR="00321094" w:rsidRPr="007963FC">
              <w:rPr>
                <w:rFonts w:ascii="Traditional Arabic" w:hAnsi="Traditional Arabic" w:cs="Traditional Arabic" w:hint="cs"/>
                <w:sz w:val="26"/>
                <w:szCs w:val="26"/>
                <w:rtl/>
              </w:rPr>
              <w:t>صاحب العمل</w:t>
            </w:r>
            <w:r w:rsidR="00AF237C" w:rsidRPr="007963FC">
              <w:rPr>
                <w:rFonts w:ascii="Traditional Arabic" w:hAnsi="Traditional Arabic" w:cs="Traditional Arabic" w:hint="cs"/>
                <w:sz w:val="26"/>
                <w:szCs w:val="26"/>
                <w:rtl/>
              </w:rPr>
              <w:t>-</w:t>
            </w:r>
            <w:r w:rsidR="00385EFB" w:rsidRPr="007963FC">
              <w:rPr>
                <w:rFonts w:ascii="Traditional Arabic" w:hAnsi="Traditional Arabic" w:cs="Traditional Arabic" w:hint="cs"/>
                <w:sz w:val="26"/>
                <w:szCs w:val="26"/>
                <w:rtl/>
              </w:rPr>
              <w:t xml:space="preserve"> بمحض تقديره</w:t>
            </w:r>
            <w:r w:rsidR="00AF237C" w:rsidRPr="007963FC">
              <w:rPr>
                <w:rFonts w:ascii="Traditional Arabic" w:hAnsi="Traditional Arabic" w:cs="Traditional Arabic" w:hint="cs"/>
                <w:sz w:val="26"/>
                <w:szCs w:val="26"/>
                <w:rtl/>
              </w:rPr>
              <w:t>-</w:t>
            </w:r>
            <w:r w:rsidR="00385EFB" w:rsidRPr="007963FC">
              <w:rPr>
                <w:rFonts w:ascii="Traditional Arabic" w:hAnsi="Traditional Arabic" w:cs="Traditional Arabic" w:hint="cs"/>
                <w:sz w:val="26"/>
                <w:szCs w:val="26"/>
                <w:rtl/>
              </w:rPr>
              <w:t xml:space="preserve"> أن يطلب من أي </w:t>
            </w:r>
            <w:r w:rsidR="004D54C4" w:rsidRPr="007963FC">
              <w:rPr>
                <w:rFonts w:ascii="Traditional Arabic" w:hAnsi="Traditional Arabic" w:cs="Traditional Arabic" w:hint="cs"/>
                <w:sz w:val="26"/>
                <w:szCs w:val="26"/>
                <w:rtl/>
              </w:rPr>
              <w:t>مقدِّم عطاء</w:t>
            </w:r>
            <w:r w:rsidR="00385EFB" w:rsidRPr="007963FC">
              <w:rPr>
                <w:rFonts w:ascii="Traditional Arabic" w:hAnsi="Traditional Arabic" w:cs="Traditional Arabic" w:hint="cs"/>
                <w:sz w:val="26"/>
                <w:szCs w:val="26"/>
                <w:rtl/>
              </w:rPr>
              <w:t xml:space="preserve"> توضيح عطائه. </w:t>
            </w:r>
            <w:r w:rsidR="008066DD" w:rsidRPr="007963FC">
              <w:rPr>
                <w:rFonts w:ascii="Traditional Arabic" w:hAnsi="Traditional Arabic" w:cs="Traditional Arabic" w:hint="cs"/>
                <w:sz w:val="26"/>
                <w:szCs w:val="26"/>
                <w:rtl/>
              </w:rPr>
              <w:t xml:space="preserve">ولا يُؤخذ </w:t>
            </w:r>
            <w:r w:rsidR="00A150CF" w:rsidRPr="007963FC">
              <w:rPr>
                <w:rFonts w:ascii="Traditional Arabic" w:hAnsi="Traditional Arabic" w:cs="Traditional Arabic" w:hint="cs"/>
                <w:sz w:val="26"/>
                <w:szCs w:val="26"/>
                <w:rtl/>
              </w:rPr>
              <w:t>في الاعتبار</w:t>
            </w:r>
            <w:r w:rsidR="008066DD" w:rsidRPr="007963FC">
              <w:rPr>
                <w:rFonts w:ascii="Traditional Arabic" w:hAnsi="Traditional Arabic" w:cs="Traditional Arabic" w:hint="cs"/>
                <w:sz w:val="26"/>
                <w:szCs w:val="26"/>
                <w:rtl/>
              </w:rPr>
              <w:t xml:space="preserve"> أي توضيح يقدمه </w:t>
            </w:r>
            <w:r w:rsidR="00547122" w:rsidRPr="007963FC">
              <w:rPr>
                <w:rFonts w:ascii="Traditional Arabic" w:hAnsi="Traditional Arabic" w:cs="Traditional Arabic" w:hint="cs"/>
                <w:sz w:val="26"/>
                <w:szCs w:val="26"/>
                <w:rtl/>
              </w:rPr>
              <w:t>مقدِّم العطاء</w:t>
            </w:r>
            <w:r w:rsidR="008066DD" w:rsidRPr="007963FC">
              <w:rPr>
                <w:rFonts w:ascii="Traditional Arabic" w:hAnsi="Traditional Arabic" w:cs="Traditional Arabic" w:hint="cs"/>
                <w:sz w:val="26"/>
                <w:szCs w:val="26"/>
                <w:rtl/>
              </w:rPr>
              <w:t xml:space="preserve"> خارج </w:t>
            </w:r>
            <w:r w:rsidR="009812D6" w:rsidRPr="007963FC">
              <w:rPr>
                <w:rFonts w:ascii="Traditional Arabic" w:hAnsi="Traditional Arabic" w:cs="Traditional Arabic" w:hint="cs"/>
                <w:sz w:val="26"/>
                <w:szCs w:val="26"/>
                <w:rtl/>
              </w:rPr>
              <w:t>نطاق</w:t>
            </w:r>
            <w:r w:rsidR="008066DD" w:rsidRPr="007963FC">
              <w:rPr>
                <w:rFonts w:ascii="Traditional Arabic" w:hAnsi="Traditional Arabic" w:cs="Traditional Arabic" w:hint="cs"/>
                <w:sz w:val="26"/>
                <w:szCs w:val="26"/>
                <w:rtl/>
              </w:rPr>
              <w:t xml:space="preserve"> الرد على طلب صادر عن </w:t>
            </w:r>
            <w:r w:rsidR="00321094" w:rsidRPr="007963FC">
              <w:rPr>
                <w:rFonts w:ascii="Traditional Arabic" w:hAnsi="Traditional Arabic" w:cs="Traditional Arabic" w:hint="cs"/>
                <w:sz w:val="26"/>
                <w:szCs w:val="26"/>
                <w:rtl/>
              </w:rPr>
              <w:t>صاحب العمل</w:t>
            </w:r>
            <w:r w:rsidR="008066DD" w:rsidRPr="007963FC">
              <w:rPr>
                <w:rFonts w:ascii="Traditional Arabic" w:hAnsi="Traditional Arabic" w:cs="Traditional Arabic" w:hint="cs"/>
                <w:sz w:val="26"/>
                <w:szCs w:val="26"/>
                <w:rtl/>
              </w:rPr>
              <w:t>.</w:t>
            </w:r>
            <w:r w:rsidR="00315DD7" w:rsidRPr="007963FC">
              <w:rPr>
                <w:rFonts w:ascii="Traditional Arabic" w:hAnsi="Traditional Arabic" w:cs="Traditional Arabic" w:hint="cs"/>
                <w:sz w:val="26"/>
                <w:szCs w:val="26"/>
                <w:rtl/>
              </w:rPr>
              <w:t xml:space="preserve"> </w:t>
            </w:r>
            <w:r w:rsidR="00AF237C" w:rsidRPr="007963FC">
              <w:rPr>
                <w:rFonts w:ascii="Traditional Arabic" w:hAnsi="Traditional Arabic" w:cs="Traditional Arabic" w:hint="cs"/>
                <w:sz w:val="26"/>
                <w:szCs w:val="26"/>
                <w:rtl/>
              </w:rPr>
              <w:t>و</w:t>
            </w:r>
            <w:r w:rsidR="00315DD7" w:rsidRPr="007963FC">
              <w:rPr>
                <w:rFonts w:ascii="Traditional Arabic" w:hAnsi="Traditional Arabic" w:cs="Traditional Arabic" w:hint="cs"/>
                <w:sz w:val="26"/>
                <w:szCs w:val="26"/>
                <w:rtl/>
              </w:rPr>
              <w:t xml:space="preserve">يقدم </w:t>
            </w:r>
            <w:r w:rsidR="00321094" w:rsidRPr="007963FC">
              <w:rPr>
                <w:rFonts w:ascii="Traditional Arabic" w:hAnsi="Traditional Arabic" w:cs="Traditional Arabic" w:hint="cs"/>
                <w:sz w:val="26"/>
                <w:szCs w:val="26"/>
                <w:rtl/>
              </w:rPr>
              <w:t>صاحب العمل</w:t>
            </w:r>
            <w:r w:rsidR="00315DD7" w:rsidRPr="007963FC">
              <w:rPr>
                <w:rFonts w:ascii="Traditional Arabic" w:hAnsi="Traditional Arabic" w:cs="Traditional Arabic" w:hint="cs"/>
                <w:sz w:val="26"/>
                <w:szCs w:val="26"/>
                <w:rtl/>
              </w:rPr>
              <w:t xml:space="preserve"> طلب التوضيح </w:t>
            </w:r>
            <w:r w:rsidR="004849CB" w:rsidRPr="007963FC">
              <w:rPr>
                <w:rFonts w:ascii="Traditional Arabic" w:hAnsi="Traditional Arabic" w:cs="Traditional Arabic" w:hint="cs"/>
                <w:sz w:val="26"/>
                <w:szCs w:val="26"/>
                <w:rtl/>
              </w:rPr>
              <w:t>كتابيّاً</w:t>
            </w:r>
            <w:r w:rsidR="00315DD7" w:rsidRPr="007963FC">
              <w:rPr>
                <w:rFonts w:ascii="Traditional Arabic" w:hAnsi="Traditional Arabic" w:cs="Traditional Arabic" w:hint="cs"/>
                <w:sz w:val="26"/>
                <w:szCs w:val="26"/>
                <w:rtl/>
              </w:rPr>
              <w:t xml:space="preserve"> ويكون الرد </w:t>
            </w:r>
            <w:r w:rsidR="004849CB" w:rsidRPr="007963FC">
              <w:rPr>
                <w:rFonts w:ascii="Traditional Arabic" w:hAnsi="Traditional Arabic" w:cs="Traditional Arabic" w:hint="cs"/>
                <w:sz w:val="26"/>
                <w:szCs w:val="26"/>
                <w:rtl/>
              </w:rPr>
              <w:t>كتابيّاً</w:t>
            </w:r>
            <w:r w:rsidR="00315DD7" w:rsidRPr="007963FC">
              <w:rPr>
                <w:rFonts w:ascii="Traditional Arabic" w:hAnsi="Traditional Arabic" w:cs="Traditional Arabic" w:hint="cs"/>
                <w:sz w:val="26"/>
                <w:szCs w:val="26"/>
                <w:rtl/>
              </w:rPr>
              <w:t xml:space="preserve"> </w:t>
            </w:r>
            <w:r w:rsidR="00082FEB" w:rsidRPr="007963FC">
              <w:rPr>
                <w:rFonts w:ascii="Traditional Arabic" w:hAnsi="Traditional Arabic" w:cs="Traditional Arabic" w:hint="cs"/>
                <w:sz w:val="26"/>
                <w:szCs w:val="26"/>
                <w:rtl/>
              </w:rPr>
              <w:t>أيضاً</w:t>
            </w:r>
            <w:r w:rsidR="00315DD7" w:rsidRPr="007963FC">
              <w:rPr>
                <w:rFonts w:ascii="Traditional Arabic" w:hAnsi="Traditional Arabic" w:cs="Traditional Arabic" w:hint="cs"/>
                <w:sz w:val="26"/>
                <w:szCs w:val="26"/>
                <w:rtl/>
              </w:rPr>
              <w:t xml:space="preserve">. </w:t>
            </w:r>
            <w:r w:rsidR="004A026E" w:rsidRPr="007963FC">
              <w:rPr>
                <w:rFonts w:ascii="Traditional Arabic" w:hAnsi="Traditional Arabic" w:cs="Traditional Arabic" w:hint="cs"/>
                <w:sz w:val="26"/>
                <w:szCs w:val="26"/>
                <w:rtl/>
              </w:rPr>
              <w:t>و</w:t>
            </w:r>
            <w:r w:rsidR="00F13880" w:rsidRPr="007963FC">
              <w:rPr>
                <w:rFonts w:ascii="Traditional Arabic" w:hAnsi="Traditional Arabic" w:cs="Traditional Arabic" w:hint="cs"/>
                <w:sz w:val="26"/>
                <w:szCs w:val="26"/>
                <w:rtl/>
              </w:rPr>
              <w:t xml:space="preserve">لا يمكن </w:t>
            </w:r>
            <w:r w:rsidR="003751D8" w:rsidRPr="007963FC">
              <w:rPr>
                <w:rFonts w:ascii="Traditional Arabic" w:hAnsi="Traditional Arabic" w:cs="Traditional Arabic" w:hint="cs"/>
                <w:sz w:val="26"/>
                <w:szCs w:val="26"/>
                <w:rtl/>
              </w:rPr>
              <w:t xml:space="preserve">طلب أو عرض إدخال أي تغيير على الأسعار أو </w:t>
            </w:r>
            <w:r w:rsidR="00520D04" w:rsidRPr="007963FC">
              <w:rPr>
                <w:rFonts w:ascii="Traditional Arabic" w:hAnsi="Traditional Arabic" w:cs="Traditional Arabic" w:hint="cs"/>
                <w:sz w:val="26"/>
                <w:szCs w:val="26"/>
                <w:rtl/>
              </w:rPr>
              <w:t>مضمون</w:t>
            </w:r>
            <w:r w:rsidR="003751D8" w:rsidRPr="007963FC">
              <w:rPr>
                <w:rFonts w:ascii="Traditional Arabic" w:hAnsi="Traditional Arabic" w:cs="Traditional Arabic" w:hint="cs"/>
                <w:sz w:val="26"/>
                <w:szCs w:val="26"/>
                <w:rtl/>
              </w:rPr>
              <w:t xml:space="preserve"> العطاء</w:t>
            </w:r>
            <w:r w:rsidR="00520D04" w:rsidRPr="007963FC">
              <w:rPr>
                <w:rFonts w:ascii="Traditional Arabic" w:hAnsi="Traditional Arabic" w:cs="Traditional Arabic" w:hint="cs"/>
                <w:sz w:val="26"/>
                <w:szCs w:val="26"/>
                <w:rtl/>
              </w:rPr>
              <w:t xml:space="preserve"> </w:t>
            </w:r>
            <w:r w:rsidR="004F4F2C" w:rsidRPr="007963FC">
              <w:rPr>
                <w:rFonts w:ascii="Traditional Arabic" w:hAnsi="Traditional Arabic" w:cs="Traditional Arabic" w:hint="cs"/>
                <w:sz w:val="26"/>
                <w:szCs w:val="26"/>
                <w:rtl/>
              </w:rPr>
              <w:t>أو السماح بذلك</w:t>
            </w:r>
            <w:r w:rsidR="004E55D4" w:rsidRPr="007963FC">
              <w:rPr>
                <w:rFonts w:ascii="Traditional Arabic" w:hAnsi="Traditional Arabic" w:cs="Traditional Arabic" w:hint="cs"/>
                <w:sz w:val="26"/>
                <w:szCs w:val="26"/>
                <w:rtl/>
              </w:rPr>
              <w:t xml:space="preserve">، إلا عندما </w:t>
            </w:r>
            <w:r w:rsidR="00AF237C" w:rsidRPr="007963FC">
              <w:rPr>
                <w:rFonts w:ascii="Traditional Arabic" w:hAnsi="Traditional Arabic" w:cs="Traditional Arabic" w:hint="cs"/>
                <w:sz w:val="26"/>
                <w:szCs w:val="26"/>
                <w:rtl/>
              </w:rPr>
              <w:t xml:space="preserve">يكون الهدف من ذلك </w:t>
            </w:r>
            <w:r w:rsidR="00B60EAC" w:rsidRPr="007963FC">
              <w:rPr>
                <w:rFonts w:ascii="Traditional Arabic" w:hAnsi="Traditional Arabic" w:cs="Traditional Arabic" w:hint="cs"/>
                <w:sz w:val="26"/>
                <w:szCs w:val="26"/>
                <w:rtl/>
              </w:rPr>
              <w:t>تأكيد تصحيح</w:t>
            </w:r>
            <w:r w:rsidR="000F1D70" w:rsidRPr="007963FC">
              <w:rPr>
                <w:rFonts w:ascii="Traditional Arabic" w:hAnsi="Traditional Arabic" w:cs="Traditional Arabic" w:hint="cs"/>
                <w:sz w:val="26"/>
                <w:szCs w:val="26"/>
                <w:rtl/>
              </w:rPr>
              <w:t xml:space="preserve"> أيّ </w:t>
            </w:r>
            <w:r w:rsidR="00B60EAC" w:rsidRPr="007963FC">
              <w:rPr>
                <w:rFonts w:ascii="Traditional Arabic" w:hAnsi="Traditional Arabic" w:cs="Traditional Arabic" w:hint="cs"/>
                <w:sz w:val="26"/>
                <w:szCs w:val="26"/>
                <w:rtl/>
              </w:rPr>
              <w:t>أخطاء حسابية</w:t>
            </w:r>
            <w:r w:rsidR="001E5324" w:rsidRPr="007963FC">
              <w:rPr>
                <w:rFonts w:ascii="Traditional Arabic" w:hAnsi="Traditional Arabic" w:cs="Traditional Arabic" w:hint="cs"/>
                <w:sz w:val="26"/>
                <w:szCs w:val="26"/>
                <w:rtl/>
              </w:rPr>
              <w:t xml:space="preserve"> يكتشفها </w:t>
            </w:r>
            <w:r w:rsidR="00321094" w:rsidRPr="007963FC">
              <w:rPr>
                <w:rFonts w:ascii="Traditional Arabic" w:hAnsi="Traditional Arabic" w:cs="Traditional Arabic" w:hint="cs"/>
                <w:sz w:val="26"/>
                <w:szCs w:val="26"/>
                <w:rtl/>
              </w:rPr>
              <w:t>صاحب العمل</w:t>
            </w:r>
            <w:r w:rsidR="001E5324" w:rsidRPr="007963FC">
              <w:rPr>
                <w:rFonts w:ascii="Traditional Arabic" w:hAnsi="Traditional Arabic" w:cs="Traditional Arabic" w:hint="cs"/>
                <w:sz w:val="26"/>
                <w:szCs w:val="26"/>
                <w:rtl/>
              </w:rPr>
              <w:t xml:space="preserve"> أثناء تقييم العطاءات، </w:t>
            </w:r>
            <w:r w:rsidR="00717ADF" w:rsidRPr="007963FC">
              <w:rPr>
                <w:rFonts w:ascii="Traditional Arabic" w:hAnsi="Traditional Arabic" w:cs="Traditional Arabic" w:hint="cs"/>
                <w:sz w:val="26"/>
                <w:szCs w:val="26"/>
                <w:rtl/>
              </w:rPr>
              <w:t>طبقاً للبند</w:t>
            </w:r>
            <w:r w:rsidR="001E5324" w:rsidRPr="007963FC">
              <w:rPr>
                <w:rFonts w:ascii="Traditional Arabic" w:hAnsi="Traditional Arabic" w:cs="Traditional Arabic" w:hint="cs"/>
                <w:sz w:val="26"/>
                <w:szCs w:val="26"/>
                <w:rtl/>
              </w:rPr>
              <w:t xml:space="preserve"> 31 من </w:t>
            </w:r>
            <w:r w:rsidR="00EE175C" w:rsidRPr="007963FC">
              <w:rPr>
                <w:rFonts w:ascii="Traditional Arabic" w:hAnsi="Traditional Arabic" w:cs="Traditional Arabic" w:hint="cs"/>
                <w:sz w:val="26"/>
                <w:szCs w:val="26"/>
                <w:rtl/>
              </w:rPr>
              <w:t>التعليمات الموجَّهة لمقدِّمي العطاءات</w:t>
            </w:r>
            <w:r w:rsidR="001E5324" w:rsidRPr="007963FC">
              <w:rPr>
                <w:rFonts w:ascii="Traditional Arabic" w:hAnsi="Traditional Arabic" w:cs="Traditional Arabic" w:hint="cs"/>
                <w:sz w:val="26"/>
                <w:szCs w:val="26"/>
                <w:rtl/>
              </w:rPr>
              <w:t xml:space="preserve">. </w:t>
            </w:r>
            <w:r w:rsidR="00B60EAC" w:rsidRPr="007963FC">
              <w:rPr>
                <w:rFonts w:ascii="Traditional Arabic" w:hAnsi="Traditional Arabic" w:cs="Traditional Arabic" w:hint="cs"/>
                <w:sz w:val="26"/>
                <w:szCs w:val="26"/>
                <w:rtl/>
              </w:rPr>
              <w:t xml:space="preserve"> </w:t>
            </w:r>
            <w:r w:rsidR="003751D8" w:rsidRPr="007963FC">
              <w:rPr>
                <w:rFonts w:ascii="Traditional Arabic" w:hAnsi="Traditional Arabic" w:cs="Traditional Arabic" w:hint="cs"/>
                <w:sz w:val="26"/>
                <w:szCs w:val="26"/>
                <w:rtl/>
              </w:rPr>
              <w:t xml:space="preserve"> </w:t>
            </w:r>
            <w:r w:rsidR="008066DD" w:rsidRPr="007963FC">
              <w:rPr>
                <w:rFonts w:ascii="Traditional Arabic" w:hAnsi="Traditional Arabic" w:cs="Traditional Arabic" w:hint="cs"/>
                <w:sz w:val="26"/>
                <w:szCs w:val="26"/>
                <w:rtl/>
              </w:rPr>
              <w:t xml:space="preserve"> </w:t>
            </w:r>
          </w:p>
        </w:tc>
      </w:tr>
      <w:tr w:rsidR="007B586E" w:rsidRPr="007963FC" w14:paraId="68ED458B" w14:textId="77777777" w:rsidTr="005377F9">
        <w:trPr>
          <w:jc w:val="center"/>
        </w:trPr>
        <w:tc>
          <w:tcPr>
            <w:tcW w:w="2430" w:type="dxa"/>
          </w:tcPr>
          <w:p w14:paraId="351028B8" w14:textId="77777777" w:rsidR="007B586E" w:rsidRPr="007963FC" w:rsidRDefault="007B586E" w:rsidP="003D6159">
            <w:pPr>
              <w:pStyle w:val="Header1-Clauses"/>
              <w:numPr>
                <w:ilvl w:val="0"/>
                <w:numId w:val="0"/>
              </w:numPr>
              <w:bidi/>
              <w:spacing w:after="120"/>
              <w:rPr>
                <w:rFonts w:ascii="Times New Roman" w:hAnsi="Times New Roman"/>
                <w:sz w:val="24"/>
                <w:szCs w:val="24"/>
              </w:rPr>
            </w:pPr>
          </w:p>
        </w:tc>
        <w:tc>
          <w:tcPr>
            <w:tcW w:w="7020" w:type="dxa"/>
          </w:tcPr>
          <w:p w14:paraId="47F6FA4D" w14:textId="37E3834D" w:rsidR="00616B84" w:rsidRPr="007963FC" w:rsidRDefault="004A026E" w:rsidP="00015552">
            <w:pPr>
              <w:pStyle w:val="StyleHeader2-SubClausesAfter6pt"/>
              <w:numPr>
                <w:ilvl w:val="0"/>
                <w:numId w:val="0"/>
              </w:numPr>
              <w:bidi/>
              <w:ind w:left="504" w:hanging="504"/>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2.27 يمكن رفض عطاء </w:t>
            </w:r>
            <w:r w:rsidR="00547122" w:rsidRPr="007963FC">
              <w:rPr>
                <w:rFonts w:ascii="Traditional Arabic" w:hAnsi="Traditional Arabic" w:cs="Traditional Arabic" w:hint="cs"/>
                <w:sz w:val="26"/>
                <w:szCs w:val="26"/>
                <w:rtl/>
              </w:rPr>
              <w:t>مقدِّم العطاء</w:t>
            </w:r>
            <w:r w:rsidRPr="007963FC">
              <w:rPr>
                <w:rFonts w:ascii="Traditional Arabic" w:hAnsi="Traditional Arabic" w:cs="Traditional Arabic" w:hint="cs"/>
                <w:sz w:val="26"/>
                <w:szCs w:val="26"/>
                <w:rtl/>
              </w:rPr>
              <w:t xml:space="preserve"> إذا لم يقدم </w:t>
            </w:r>
            <w:r w:rsidR="00547122" w:rsidRPr="007963FC">
              <w:rPr>
                <w:rFonts w:ascii="Traditional Arabic" w:hAnsi="Traditional Arabic" w:cs="Traditional Arabic" w:hint="cs"/>
                <w:sz w:val="26"/>
                <w:szCs w:val="26"/>
                <w:rtl/>
              </w:rPr>
              <w:t>مقدِّم العطاء</w:t>
            </w:r>
            <w:r w:rsidRPr="007963FC">
              <w:rPr>
                <w:rFonts w:ascii="Traditional Arabic" w:hAnsi="Traditional Arabic" w:cs="Traditional Arabic" w:hint="cs"/>
                <w:sz w:val="26"/>
                <w:szCs w:val="26"/>
                <w:rtl/>
              </w:rPr>
              <w:t xml:space="preserve"> توضيحاتٍ عن عطائه</w:t>
            </w:r>
            <w:r w:rsidR="000A3AA3" w:rsidRPr="007963FC">
              <w:rPr>
                <w:rFonts w:ascii="Traditional Arabic" w:hAnsi="Traditional Arabic" w:cs="Traditional Arabic" w:hint="cs"/>
                <w:sz w:val="26"/>
                <w:szCs w:val="26"/>
                <w:rtl/>
              </w:rPr>
              <w:t xml:space="preserve"> </w:t>
            </w:r>
            <w:r w:rsidR="005B2C4F" w:rsidRPr="007963FC">
              <w:rPr>
                <w:rFonts w:ascii="Traditional Arabic" w:hAnsi="Traditional Arabic" w:cs="Traditional Arabic" w:hint="cs"/>
                <w:sz w:val="26"/>
                <w:szCs w:val="26"/>
                <w:rtl/>
              </w:rPr>
              <w:t xml:space="preserve">في التاريخ والتوقيت </w:t>
            </w:r>
            <w:r w:rsidR="00AF237C" w:rsidRPr="007963FC">
              <w:rPr>
                <w:rFonts w:ascii="Traditional Arabic" w:hAnsi="Traditional Arabic" w:cs="Traditional Arabic" w:hint="cs"/>
                <w:sz w:val="26"/>
                <w:szCs w:val="26"/>
                <w:rtl/>
              </w:rPr>
              <w:t>المنصوص عليهما</w:t>
            </w:r>
            <w:r w:rsidR="005B2C4F" w:rsidRPr="007963FC">
              <w:rPr>
                <w:rFonts w:ascii="Traditional Arabic" w:hAnsi="Traditional Arabic" w:cs="Traditional Arabic" w:hint="cs"/>
                <w:sz w:val="26"/>
                <w:szCs w:val="26"/>
                <w:rtl/>
              </w:rPr>
              <w:t xml:space="preserve"> في طلب التوضيح الصادر عن </w:t>
            </w:r>
            <w:r w:rsidR="00321094" w:rsidRPr="007963FC">
              <w:rPr>
                <w:rFonts w:ascii="Traditional Arabic" w:hAnsi="Traditional Arabic" w:cs="Traditional Arabic" w:hint="cs"/>
                <w:sz w:val="26"/>
                <w:szCs w:val="26"/>
                <w:rtl/>
              </w:rPr>
              <w:t>صاحب العمل</w:t>
            </w:r>
            <w:r w:rsidR="005B2C4F" w:rsidRPr="007963FC">
              <w:rPr>
                <w:rFonts w:ascii="Traditional Arabic" w:hAnsi="Traditional Arabic" w:cs="Traditional Arabic" w:hint="cs"/>
                <w:sz w:val="26"/>
                <w:szCs w:val="26"/>
                <w:rtl/>
              </w:rPr>
              <w:t xml:space="preserve">. </w:t>
            </w:r>
            <w:r w:rsidRPr="007963FC">
              <w:rPr>
                <w:rFonts w:ascii="Traditional Arabic" w:hAnsi="Traditional Arabic" w:cs="Traditional Arabic" w:hint="cs"/>
                <w:sz w:val="26"/>
                <w:szCs w:val="26"/>
                <w:rtl/>
              </w:rPr>
              <w:t xml:space="preserve"> </w:t>
            </w:r>
          </w:p>
        </w:tc>
      </w:tr>
      <w:tr w:rsidR="007B586E" w:rsidRPr="007963FC" w14:paraId="56183A32" w14:textId="77777777" w:rsidTr="005377F9">
        <w:trPr>
          <w:jc w:val="center"/>
        </w:trPr>
        <w:tc>
          <w:tcPr>
            <w:tcW w:w="2430" w:type="dxa"/>
          </w:tcPr>
          <w:p w14:paraId="7191E313" w14:textId="72514CB3" w:rsidR="007B586E" w:rsidRPr="007963FC" w:rsidRDefault="008C7CED" w:rsidP="003D6159">
            <w:pPr>
              <w:pStyle w:val="S1-Header2"/>
              <w:bidi/>
              <w:rPr>
                <w:rFonts w:ascii="Traditional Arabic" w:hAnsi="Traditional Arabic" w:cs="Traditional Arabic"/>
                <w:b w:val="0"/>
                <w:bCs/>
                <w:sz w:val="26"/>
                <w:szCs w:val="26"/>
              </w:rPr>
            </w:pPr>
            <w:bookmarkStart w:id="123" w:name="_Toc97371033"/>
            <w:bookmarkStart w:id="124" w:name="_Toc139863130"/>
            <w:bookmarkStart w:id="125" w:name="_Toc4513324"/>
            <w:r w:rsidRPr="007963FC">
              <w:rPr>
                <w:rFonts w:ascii="Traditional Arabic" w:hAnsi="Traditional Arabic" w:cs="Traditional Arabic"/>
                <w:b w:val="0"/>
                <w:bCs/>
                <w:sz w:val="26"/>
                <w:szCs w:val="26"/>
                <w:rtl/>
              </w:rPr>
              <w:t xml:space="preserve">الانحرافات والتحفظات والإغفالات </w:t>
            </w:r>
            <w:bookmarkEnd w:id="123"/>
            <w:bookmarkEnd w:id="124"/>
            <w:bookmarkEnd w:id="125"/>
          </w:p>
        </w:tc>
        <w:tc>
          <w:tcPr>
            <w:tcW w:w="7020" w:type="dxa"/>
          </w:tcPr>
          <w:p w14:paraId="536CC2A4" w14:textId="4A78033C" w:rsidR="000556B0" w:rsidRPr="007963FC" w:rsidRDefault="000556B0" w:rsidP="00AF237C">
            <w:pPr>
              <w:pStyle w:val="Header2-SubClauses"/>
              <w:numPr>
                <w:ilvl w:val="0"/>
                <w:numId w:val="0"/>
              </w:numPr>
              <w:bidi/>
              <w:ind w:left="504" w:hanging="504"/>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1.28 </w:t>
            </w:r>
            <w:r w:rsidR="0021278B" w:rsidRPr="007963FC">
              <w:rPr>
                <w:rFonts w:ascii="Traditional Arabic" w:hAnsi="Traditional Arabic" w:cs="Traditional Arabic" w:hint="cs"/>
                <w:sz w:val="26"/>
                <w:szCs w:val="26"/>
                <w:rtl/>
              </w:rPr>
              <w:t xml:space="preserve">تنطبق </w:t>
            </w:r>
            <w:r w:rsidR="00AF237C" w:rsidRPr="007963FC">
              <w:rPr>
                <w:rFonts w:ascii="Traditional Arabic" w:hAnsi="Traditional Arabic" w:cs="Traditional Arabic" w:hint="cs"/>
                <w:sz w:val="26"/>
                <w:szCs w:val="26"/>
                <w:rtl/>
              </w:rPr>
              <w:t>التعريفات</w:t>
            </w:r>
            <w:r w:rsidR="0021278B" w:rsidRPr="007963FC">
              <w:rPr>
                <w:rFonts w:ascii="Traditional Arabic" w:hAnsi="Traditional Arabic" w:cs="Traditional Arabic" w:hint="cs"/>
                <w:sz w:val="26"/>
                <w:szCs w:val="26"/>
                <w:rtl/>
              </w:rPr>
              <w:t xml:space="preserve"> التالية أثناء عملية تقييم العطاءات: </w:t>
            </w:r>
          </w:p>
          <w:p w14:paraId="4ABC481B" w14:textId="0CF5B6F5" w:rsidR="00F105E7" w:rsidRPr="007963FC" w:rsidRDefault="00F105E7" w:rsidP="003D6159">
            <w:pPr>
              <w:pStyle w:val="Header2-SubClauses"/>
              <w:numPr>
                <w:ilvl w:val="0"/>
                <w:numId w:val="0"/>
              </w:numPr>
              <w:bidi/>
              <w:ind w:left="504" w:hanging="504"/>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(أ) يعني "الانحراف" الابتعاد عن المتطلبات المحددة في </w:t>
            </w:r>
            <w:r w:rsidR="00E26D96" w:rsidRPr="007963FC">
              <w:rPr>
                <w:rFonts w:ascii="Traditional Arabic" w:hAnsi="Traditional Arabic" w:cs="Traditional Arabic" w:hint="cs"/>
                <w:sz w:val="26"/>
                <w:szCs w:val="26"/>
                <w:rtl/>
              </w:rPr>
              <w:t>مستند المناقصة</w:t>
            </w:r>
            <w:r w:rsidR="00AF237C" w:rsidRPr="007963FC">
              <w:rPr>
                <w:rFonts w:ascii="Traditional Arabic" w:hAnsi="Traditional Arabic" w:cs="Traditional Arabic" w:hint="cs"/>
                <w:sz w:val="26"/>
                <w:szCs w:val="26"/>
                <w:rtl/>
              </w:rPr>
              <w:t>؛</w:t>
            </w:r>
            <w:r w:rsidRPr="007963FC">
              <w:rPr>
                <w:rFonts w:ascii="Traditional Arabic" w:hAnsi="Traditional Arabic" w:cs="Traditional Arabic" w:hint="cs"/>
                <w:sz w:val="26"/>
                <w:szCs w:val="26"/>
                <w:rtl/>
              </w:rPr>
              <w:t xml:space="preserve"> </w:t>
            </w:r>
          </w:p>
          <w:p w14:paraId="03E39353" w14:textId="618B682B" w:rsidR="007B586E" w:rsidRPr="007963FC" w:rsidRDefault="00F105E7" w:rsidP="003D6159">
            <w:pPr>
              <w:pStyle w:val="Header2-SubClauses"/>
              <w:numPr>
                <w:ilvl w:val="0"/>
                <w:numId w:val="0"/>
              </w:numPr>
              <w:bidi/>
              <w:ind w:left="504" w:hanging="504"/>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(ب) يعني "التحفظ" </w:t>
            </w:r>
            <w:r w:rsidR="00542715" w:rsidRPr="007963FC">
              <w:rPr>
                <w:rFonts w:ascii="Traditional Arabic" w:hAnsi="Traditional Arabic" w:cs="Traditional Arabic" w:hint="cs"/>
                <w:sz w:val="26"/>
                <w:szCs w:val="26"/>
                <w:rtl/>
              </w:rPr>
              <w:t xml:space="preserve">وضع شروط مُقيِّدَة أو </w:t>
            </w:r>
            <w:r w:rsidR="00D84235" w:rsidRPr="007963FC">
              <w:rPr>
                <w:rFonts w:ascii="Traditional Arabic" w:hAnsi="Traditional Arabic" w:cs="Traditional Arabic" w:hint="cs"/>
                <w:sz w:val="26"/>
                <w:szCs w:val="26"/>
                <w:rtl/>
              </w:rPr>
              <w:t xml:space="preserve">الامتناع عن </w:t>
            </w:r>
            <w:r w:rsidR="003D6E80" w:rsidRPr="007963FC">
              <w:rPr>
                <w:rFonts w:ascii="Traditional Arabic" w:hAnsi="Traditional Arabic" w:cs="Traditional Arabic" w:hint="cs"/>
                <w:sz w:val="26"/>
                <w:szCs w:val="26"/>
                <w:rtl/>
              </w:rPr>
              <w:t xml:space="preserve">القبول التام للمتطلبات المحددة في </w:t>
            </w:r>
            <w:r w:rsidR="00E26D96" w:rsidRPr="007963FC">
              <w:rPr>
                <w:rFonts w:ascii="Traditional Arabic" w:hAnsi="Traditional Arabic" w:cs="Traditional Arabic" w:hint="cs"/>
                <w:sz w:val="26"/>
                <w:szCs w:val="26"/>
                <w:rtl/>
              </w:rPr>
              <w:t>مستند المناقصة</w:t>
            </w:r>
            <w:r w:rsidR="00AF237C" w:rsidRPr="007963FC">
              <w:rPr>
                <w:rFonts w:ascii="Traditional Arabic" w:hAnsi="Traditional Arabic" w:cs="Traditional Arabic" w:hint="cs"/>
                <w:sz w:val="26"/>
                <w:szCs w:val="26"/>
                <w:rtl/>
              </w:rPr>
              <w:t>؛</w:t>
            </w:r>
          </w:p>
          <w:p w14:paraId="6A04D2CF" w14:textId="1E17B48D" w:rsidR="007B586E" w:rsidRPr="007963FC" w:rsidRDefault="003D6E80" w:rsidP="003D6159">
            <w:pPr>
              <w:pStyle w:val="Header2-SubClauses"/>
              <w:numPr>
                <w:ilvl w:val="0"/>
                <w:numId w:val="0"/>
              </w:numPr>
              <w:bidi/>
              <w:ind w:left="504" w:hanging="504"/>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rPr>
              <w:t xml:space="preserve">(ج) يعني "الإغفال" </w:t>
            </w:r>
            <w:r w:rsidR="000F1D70" w:rsidRPr="007963FC">
              <w:rPr>
                <w:rFonts w:ascii="Traditional Arabic" w:hAnsi="Traditional Arabic" w:cs="Traditional Arabic" w:hint="cs"/>
                <w:sz w:val="26"/>
                <w:szCs w:val="26"/>
                <w:rtl/>
              </w:rPr>
              <w:t>عدم</w:t>
            </w:r>
            <w:r w:rsidRPr="007963FC">
              <w:rPr>
                <w:rFonts w:ascii="Traditional Arabic" w:hAnsi="Traditional Arabic" w:cs="Traditional Arabic" w:hint="cs"/>
                <w:sz w:val="26"/>
                <w:szCs w:val="26"/>
                <w:rtl/>
              </w:rPr>
              <w:t xml:space="preserve"> تقديم قسم</w:t>
            </w:r>
            <w:r w:rsidR="008637F5" w:rsidRPr="007963FC">
              <w:rPr>
                <w:rFonts w:ascii="Traditional Arabic" w:hAnsi="Traditional Arabic" w:cs="Traditional Arabic" w:hint="cs"/>
                <w:sz w:val="26"/>
                <w:szCs w:val="26"/>
                <w:rtl/>
              </w:rPr>
              <w:t>ٍ</w:t>
            </w:r>
            <w:r w:rsidRPr="007963FC">
              <w:rPr>
                <w:rFonts w:ascii="Traditional Arabic" w:hAnsi="Traditional Arabic" w:cs="Traditional Arabic" w:hint="cs"/>
                <w:sz w:val="26"/>
                <w:szCs w:val="26"/>
                <w:rtl/>
              </w:rPr>
              <w:t xml:space="preserve"> من المعلومات أو المستندات التي يتطلبها </w:t>
            </w:r>
            <w:r w:rsidR="00E26D96" w:rsidRPr="007963FC">
              <w:rPr>
                <w:rFonts w:ascii="Traditional Arabic" w:hAnsi="Traditional Arabic" w:cs="Traditional Arabic" w:hint="cs"/>
                <w:sz w:val="26"/>
                <w:szCs w:val="26"/>
                <w:rtl/>
              </w:rPr>
              <w:t>مستند المناقصة</w:t>
            </w:r>
            <w:r w:rsidRPr="007963FC">
              <w:rPr>
                <w:rFonts w:ascii="Traditional Arabic" w:hAnsi="Traditional Arabic" w:cs="Traditional Arabic" w:hint="cs"/>
                <w:sz w:val="26"/>
                <w:szCs w:val="26"/>
                <w:rtl/>
              </w:rPr>
              <w:t xml:space="preserve"> أو كلها. </w:t>
            </w:r>
          </w:p>
        </w:tc>
      </w:tr>
      <w:tr w:rsidR="007B586E" w:rsidRPr="007963FC" w14:paraId="23379762" w14:textId="77777777" w:rsidTr="005377F9">
        <w:trPr>
          <w:jc w:val="center"/>
        </w:trPr>
        <w:tc>
          <w:tcPr>
            <w:tcW w:w="2430" w:type="dxa"/>
          </w:tcPr>
          <w:p w14:paraId="7A7D78B0" w14:textId="213EA4DD" w:rsidR="007B586E" w:rsidRPr="007963FC" w:rsidRDefault="006F00BC" w:rsidP="00AF237C">
            <w:pPr>
              <w:pStyle w:val="S1-Header2"/>
              <w:bidi/>
              <w:rPr>
                <w:rFonts w:ascii="Traditional Arabic" w:hAnsi="Traditional Arabic" w:cs="Traditional Arabic"/>
                <w:b w:val="0"/>
                <w:bCs/>
                <w:sz w:val="26"/>
                <w:szCs w:val="26"/>
              </w:rPr>
            </w:pPr>
            <w:bookmarkStart w:id="126" w:name="_Toc97371034"/>
            <w:bookmarkStart w:id="127" w:name="_Toc139863131"/>
            <w:bookmarkStart w:id="128" w:name="_Toc4513325"/>
            <w:bookmarkStart w:id="129" w:name="_Toc438438854"/>
            <w:bookmarkStart w:id="130" w:name="_Toc438532636"/>
            <w:bookmarkStart w:id="131" w:name="_Toc438733998"/>
            <w:bookmarkStart w:id="132" w:name="_Toc438907035"/>
            <w:bookmarkStart w:id="133" w:name="_Toc438907234"/>
            <w:r w:rsidRPr="007963FC">
              <w:rPr>
                <w:rFonts w:ascii="Traditional Arabic" w:hAnsi="Traditional Arabic" w:cs="Traditional Arabic"/>
                <w:b w:val="0"/>
                <w:bCs/>
                <w:sz w:val="26"/>
                <w:szCs w:val="26"/>
                <w:rtl/>
              </w:rPr>
              <w:t xml:space="preserve">تحديد </w:t>
            </w:r>
            <w:r w:rsidR="00AF237C" w:rsidRPr="007963FC">
              <w:rPr>
                <w:rFonts w:ascii="Traditional Arabic" w:hAnsi="Traditional Arabic" w:cs="Traditional Arabic" w:hint="cs"/>
                <w:b w:val="0"/>
                <w:bCs/>
                <w:sz w:val="26"/>
                <w:szCs w:val="26"/>
                <w:rtl/>
              </w:rPr>
              <w:t>استيفاء الشروط</w:t>
            </w:r>
            <w:r w:rsidRPr="007963FC">
              <w:rPr>
                <w:rFonts w:ascii="Traditional Arabic" w:hAnsi="Traditional Arabic" w:cs="Traditional Arabic"/>
                <w:b w:val="0"/>
                <w:bCs/>
                <w:sz w:val="26"/>
                <w:szCs w:val="26"/>
                <w:rtl/>
              </w:rPr>
              <w:t xml:space="preserve"> </w:t>
            </w:r>
            <w:bookmarkEnd w:id="126"/>
            <w:bookmarkEnd w:id="127"/>
            <w:bookmarkEnd w:id="128"/>
            <w:bookmarkEnd w:id="129"/>
            <w:bookmarkEnd w:id="130"/>
            <w:bookmarkEnd w:id="131"/>
            <w:bookmarkEnd w:id="132"/>
            <w:bookmarkEnd w:id="133"/>
          </w:p>
        </w:tc>
        <w:tc>
          <w:tcPr>
            <w:tcW w:w="7020" w:type="dxa"/>
          </w:tcPr>
          <w:p w14:paraId="3A8BE0B0" w14:textId="78E7FAFC" w:rsidR="007B586E" w:rsidRPr="007963FC" w:rsidRDefault="001F0DB2" w:rsidP="00AF237C">
            <w:pPr>
              <w:pStyle w:val="Header2-SubClauses"/>
              <w:numPr>
                <w:ilvl w:val="0"/>
                <w:numId w:val="0"/>
              </w:numPr>
              <w:bidi/>
              <w:ind w:left="504" w:hanging="504"/>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1.29 </w:t>
            </w:r>
            <w:r w:rsidR="009E4057" w:rsidRPr="007963FC">
              <w:rPr>
                <w:rFonts w:ascii="Traditional Arabic" w:hAnsi="Traditional Arabic" w:cs="Traditional Arabic" w:hint="cs"/>
                <w:sz w:val="26"/>
                <w:szCs w:val="26"/>
                <w:rtl/>
              </w:rPr>
              <w:t xml:space="preserve">يعتمد تحديد </w:t>
            </w:r>
            <w:r w:rsidR="00321094" w:rsidRPr="007963FC">
              <w:rPr>
                <w:rFonts w:ascii="Traditional Arabic" w:hAnsi="Traditional Arabic" w:cs="Traditional Arabic" w:hint="cs"/>
                <w:sz w:val="26"/>
                <w:szCs w:val="26"/>
                <w:rtl/>
              </w:rPr>
              <w:t>صاحب العمل</w:t>
            </w:r>
            <w:r w:rsidR="009E4057" w:rsidRPr="007963FC">
              <w:rPr>
                <w:rFonts w:ascii="Traditional Arabic" w:hAnsi="Traditional Arabic" w:cs="Traditional Arabic" w:hint="cs"/>
                <w:sz w:val="26"/>
                <w:szCs w:val="26"/>
                <w:rtl/>
              </w:rPr>
              <w:t xml:space="preserve"> </w:t>
            </w:r>
            <w:r w:rsidR="00AF237C" w:rsidRPr="007963FC">
              <w:rPr>
                <w:rFonts w:ascii="Traditional Arabic" w:hAnsi="Traditional Arabic" w:cs="Traditional Arabic" w:hint="cs"/>
                <w:sz w:val="26"/>
                <w:szCs w:val="26"/>
                <w:rtl/>
              </w:rPr>
              <w:t>لاستيفاء عطاء للشروط</w:t>
            </w:r>
            <w:r w:rsidR="00D25EE6" w:rsidRPr="007963FC">
              <w:rPr>
                <w:rFonts w:ascii="Traditional Arabic" w:hAnsi="Traditional Arabic" w:cs="Traditional Arabic" w:hint="cs"/>
                <w:sz w:val="26"/>
                <w:szCs w:val="26"/>
                <w:rtl/>
              </w:rPr>
              <w:t xml:space="preserve"> </w:t>
            </w:r>
            <w:r w:rsidR="00997C26" w:rsidRPr="007963FC">
              <w:rPr>
                <w:rFonts w:ascii="Traditional Arabic" w:hAnsi="Traditional Arabic" w:cs="Traditional Arabic" w:hint="cs"/>
                <w:sz w:val="26"/>
                <w:szCs w:val="26"/>
                <w:rtl/>
              </w:rPr>
              <w:t xml:space="preserve">على محتويات العطاء </w:t>
            </w:r>
            <w:r w:rsidR="00AF237C" w:rsidRPr="007963FC">
              <w:rPr>
                <w:rFonts w:ascii="Traditional Arabic" w:hAnsi="Traditional Arabic" w:cs="Traditional Arabic" w:hint="cs"/>
                <w:sz w:val="26"/>
                <w:szCs w:val="26"/>
                <w:rtl/>
              </w:rPr>
              <w:t>نفسه،</w:t>
            </w:r>
            <w:r w:rsidR="00997C26" w:rsidRPr="007963FC">
              <w:rPr>
                <w:rFonts w:ascii="Traditional Arabic" w:hAnsi="Traditional Arabic" w:cs="Traditional Arabic" w:hint="cs"/>
                <w:sz w:val="26"/>
                <w:szCs w:val="26"/>
                <w:rtl/>
              </w:rPr>
              <w:t xml:space="preserve"> </w:t>
            </w:r>
            <w:r w:rsidR="00355C62" w:rsidRPr="007963FC">
              <w:rPr>
                <w:rFonts w:ascii="Traditional Arabic" w:hAnsi="Traditional Arabic" w:cs="Traditional Arabic" w:hint="cs"/>
                <w:sz w:val="26"/>
                <w:szCs w:val="26"/>
                <w:rtl/>
              </w:rPr>
              <w:t xml:space="preserve">كما هو </w:t>
            </w:r>
            <w:r w:rsidR="00AF237C" w:rsidRPr="007963FC">
              <w:rPr>
                <w:rFonts w:ascii="Traditional Arabic" w:hAnsi="Traditional Arabic" w:cs="Traditional Arabic" w:hint="cs"/>
                <w:sz w:val="26"/>
                <w:szCs w:val="26"/>
                <w:rtl/>
              </w:rPr>
              <w:t>منصوص عليه</w:t>
            </w:r>
            <w:r w:rsidR="00355C62" w:rsidRPr="007963FC">
              <w:rPr>
                <w:rFonts w:ascii="Traditional Arabic" w:hAnsi="Traditional Arabic" w:cs="Traditional Arabic" w:hint="cs"/>
                <w:sz w:val="26"/>
                <w:szCs w:val="26"/>
                <w:rtl/>
              </w:rPr>
              <w:t xml:space="preserve"> في</w:t>
            </w:r>
            <w:r w:rsidR="00997C26" w:rsidRPr="007963FC">
              <w:rPr>
                <w:rFonts w:ascii="Traditional Arabic" w:hAnsi="Traditional Arabic" w:cs="Traditional Arabic" w:hint="cs"/>
                <w:sz w:val="26"/>
                <w:szCs w:val="26"/>
                <w:rtl/>
              </w:rPr>
              <w:t xml:space="preserve"> البند 11 من </w:t>
            </w:r>
            <w:r w:rsidR="00EE175C" w:rsidRPr="007963FC">
              <w:rPr>
                <w:rFonts w:ascii="Traditional Arabic" w:hAnsi="Traditional Arabic" w:cs="Traditional Arabic" w:hint="cs"/>
                <w:sz w:val="26"/>
                <w:szCs w:val="26"/>
                <w:rtl/>
              </w:rPr>
              <w:t>التعليمات الموجَّهة لمقدِّمي العطاءات</w:t>
            </w:r>
            <w:r w:rsidR="00997C26" w:rsidRPr="007963FC">
              <w:rPr>
                <w:rFonts w:ascii="Traditional Arabic" w:hAnsi="Traditional Arabic" w:cs="Traditional Arabic" w:hint="cs"/>
                <w:sz w:val="26"/>
                <w:szCs w:val="26"/>
                <w:rtl/>
              </w:rPr>
              <w:t xml:space="preserve">. </w:t>
            </w:r>
          </w:p>
        </w:tc>
      </w:tr>
      <w:tr w:rsidR="007B586E" w:rsidRPr="007963FC" w14:paraId="467E9631" w14:textId="77777777" w:rsidTr="005377F9">
        <w:trPr>
          <w:jc w:val="center"/>
        </w:trPr>
        <w:tc>
          <w:tcPr>
            <w:tcW w:w="2430" w:type="dxa"/>
          </w:tcPr>
          <w:p w14:paraId="26B73D1B" w14:textId="77777777" w:rsidR="007B586E" w:rsidRPr="007963FC" w:rsidRDefault="007B586E" w:rsidP="003D6159">
            <w:pPr>
              <w:pStyle w:val="explanatorynotes"/>
              <w:suppressAutoHyphens w:val="0"/>
              <w:bidi/>
              <w:spacing w:before="120" w:after="120" w:line="240" w:lineRule="auto"/>
              <w:rPr>
                <w:rFonts w:ascii="Times New Roman" w:hAnsi="Times New Roman"/>
                <w:sz w:val="24"/>
                <w:szCs w:val="24"/>
              </w:rPr>
            </w:pPr>
          </w:p>
        </w:tc>
        <w:tc>
          <w:tcPr>
            <w:tcW w:w="7020" w:type="dxa"/>
          </w:tcPr>
          <w:p w14:paraId="745DCB18" w14:textId="438D5142" w:rsidR="00CB3B4D" w:rsidRPr="007963FC" w:rsidRDefault="00AF237C" w:rsidP="00AF237C">
            <w:pPr>
              <w:pStyle w:val="Header2-SubClauses"/>
              <w:numPr>
                <w:ilvl w:val="0"/>
                <w:numId w:val="0"/>
              </w:numPr>
              <w:bidi/>
              <w:ind w:left="504" w:hanging="504"/>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2.29 </w:t>
            </w:r>
            <w:r w:rsidR="00D0156C" w:rsidRPr="007963FC">
              <w:rPr>
                <w:rFonts w:ascii="Traditional Arabic" w:hAnsi="Traditional Arabic" w:cs="Traditional Arabic" w:hint="cs"/>
                <w:sz w:val="26"/>
                <w:szCs w:val="26"/>
                <w:rtl/>
              </w:rPr>
              <w:t xml:space="preserve">العطاء </w:t>
            </w:r>
            <w:r w:rsidRPr="007963FC">
              <w:rPr>
                <w:rFonts w:ascii="Traditional Arabic" w:hAnsi="Traditional Arabic" w:cs="Traditional Arabic" w:hint="cs"/>
                <w:sz w:val="26"/>
                <w:szCs w:val="26"/>
                <w:rtl/>
                <w:lang w:bidi="ar-AE"/>
              </w:rPr>
              <w:t>المستوفي للشروط إلى حد كبير</w:t>
            </w:r>
            <w:r w:rsidR="00D0156C" w:rsidRPr="007963FC">
              <w:rPr>
                <w:rFonts w:ascii="Traditional Arabic" w:hAnsi="Traditional Arabic" w:cs="Traditional Arabic" w:hint="cs"/>
                <w:sz w:val="26"/>
                <w:szCs w:val="26"/>
                <w:rtl/>
              </w:rPr>
              <w:t xml:space="preserve"> </w:t>
            </w:r>
            <w:r w:rsidRPr="007963FC">
              <w:rPr>
                <w:rFonts w:ascii="Traditional Arabic" w:hAnsi="Traditional Arabic" w:cs="Traditional Arabic" w:hint="cs"/>
                <w:sz w:val="26"/>
                <w:szCs w:val="26"/>
                <w:rtl/>
              </w:rPr>
              <w:t>هو العطاء الذي</w:t>
            </w:r>
            <w:r w:rsidR="00D0156C" w:rsidRPr="007963FC">
              <w:rPr>
                <w:rFonts w:ascii="Traditional Arabic" w:hAnsi="Traditional Arabic" w:cs="Traditional Arabic" w:hint="cs"/>
                <w:sz w:val="26"/>
                <w:szCs w:val="26"/>
                <w:rtl/>
              </w:rPr>
              <w:t xml:space="preserve"> يلبي متطلبات </w:t>
            </w:r>
            <w:r w:rsidR="00E26D96" w:rsidRPr="007963FC">
              <w:rPr>
                <w:rFonts w:ascii="Traditional Arabic" w:hAnsi="Traditional Arabic" w:cs="Traditional Arabic" w:hint="cs"/>
                <w:sz w:val="26"/>
                <w:szCs w:val="26"/>
                <w:rtl/>
              </w:rPr>
              <w:t>مستند المناقصة</w:t>
            </w:r>
            <w:r w:rsidR="00D0156C" w:rsidRPr="007963FC">
              <w:rPr>
                <w:rFonts w:ascii="Traditional Arabic" w:hAnsi="Traditional Arabic" w:cs="Traditional Arabic" w:hint="cs"/>
                <w:sz w:val="26"/>
                <w:szCs w:val="26"/>
                <w:rtl/>
              </w:rPr>
              <w:t xml:space="preserve"> دون</w:t>
            </w:r>
            <w:r w:rsidR="00717E40" w:rsidRPr="007963FC">
              <w:rPr>
                <w:rFonts w:ascii="Traditional Arabic" w:hAnsi="Traditional Arabic" w:cs="Traditional Arabic" w:hint="cs"/>
                <w:sz w:val="26"/>
                <w:szCs w:val="26"/>
                <w:rtl/>
              </w:rPr>
              <w:t xml:space="preserve"> </w:t>
            </w:r>
            <w:r w:rsidR="00D0156C" w:rsidRPr="007963FC">
              <w:rPr>
                <w:rFonts w:ascii="Traditional Arabic" w:hAnsi="Traditional Arabic" w:cs="Traditional Arabic" w:hint="cs"/>
                <w:sz w:val="26"/>
                <w:szCs w:val="26"/>
                <w:rtl/>
              </w:rPr>
              <w:t xml:space="preserve">انحراف أو تحفظ أو إغفال </w:t>
            </w:r>
            <w:r w:rsidRPr="007963FC">
              <w:rPr>
                <w:rFonts w:ascii="Traditional Arabic" w:hAnsi="Traditional Arabic" w:cs="Traditional Arabic" w:hint="cs"/>
                <w:sz w:val="26"/>
                <w:szCs w:val="26"/>
                <w:rtl/>
                <w:lang w:bidi="ar-AE"/>
              </w:rPr>
              <w:t>كبير</w:t>
            </w:r>
            <w:r w:rsidR="00D0156C" w:rsidRPr="007963FC">
              <w:rPr>
                <w:rFonts w:ascii="Traditional Arabic" w:hAnsi="Traditional Arabic" w:cs="Traditional Arabic" w:hint="cs"/>
                <w:sz w:val="26"/>
                <w:szCs w:val="26"/>
                <w:rtl/>
              </w:rPr>
              <w:t xml:space="preserve">. </w:t>
            </w:r>
            <w:r w:rsidRPr="007963FC">
              <w:rPr>
                <w:rFonts w:ascii="Traditional Arabic" w:hAnsi="Traditional Arabic" w:cs="Traditional Arabic" w:hint="cs"/>
                <w:sz w:val="26"/>
                <w:szCs w:val="26"/>
                <w:rtl/>
              </w:rPr>
              <w:t>و</w:t>
            </w:r>
            <w:r w:rsidR="00005D02" w:rsidRPr="007963FC">
              <w:rPr>
                <w:rFonts w:ascii="Traditional Arabic" w:hAnsi="Traditional Arabic" w:cs="Traditional Arabic" w:hint="cs"/>
                <w:sz w:val="26"/>
                <w:szCs w:val="26"/>
                <w:rtl/>
              </w:rPr>
              <w:t>ال</w:t>
            </w:r>
            <w:r w:rsidR="005843A7" w:rsidRPr="007963FC">
              <w:rPr>
                <w:rFonts w:ascii="Traditional Arabic" w:hAnsi="Traditional Arabic" w:cs="Traditional Arabic" w:hint="cs"/>
                <w:sz w:val="26"/>
                <w:szCs w:val="26"/>
                <w:rtl/>
              </w:rPr>
              <w:t xml:space="preserve">انحراف أو </w:t>
            </w:r>
            <w:r w:rsidR="00005D02" w:rsidRPr="007963FC">
              <w:rPr>
                <w:rFonts w:ascii="Traditional Arabic" w:hAnsi="Traditional Arabic" w:cs="Traditional Arabic" w:hint="cs"/>
                <w:sz w:val="26"/>
                <w:szCs w:val="26"/>
                <w:rtl/>
              </w:rPr>
              <w:t>ال</w:t>
            </w:r>
            <w:r w:rsidR="005843A7" w:rsidRPr="007963FC">
              <w:rPr>
                <w:rFonts w:ascii="Traditional Arabic" w:hAnsi="Traditional Arabic" w:cs="Traditional Arabic" w:hint="cs"/>
                <w:sz w:val="26"/>
                <w:szCs w:val="26"/>
                <w:rtl/>
              </w:rPr>
              <w:t xml:space="preserve">تحفظ أو </w:t>
            </w:r>
            <w:r w:rsidR="00005D02" w:rsidRPr="007963FC">
              <w:rPr>
                <w:rFonts w:ascii="Traditional Arabic" w:hAnsi="Traditional Arabic" w:cs="Traditional Arabic" w:hint="cs"/>
                <w:sz w:val="26"/>
                <w:szCs w:val="26"/>
                <w:rtl/>
              </w:rPr>
              <w:t>ال</w:t>
            </w:r>
            <w:r w:rsidR="005843A7" w:rsidRPr="007963FC">
              <w:rPr>
                <w:rFonts w:ascii="Traditional Arabic" w:hAnsi="Traditional Arabic" w:cs="Traditional Arabic" w:hint="cs"/>
                <w:sz w:val="26"/>
                <w:szCs w:val="26"/>
                <w:rtl/>
              </w:rPr>
              <w:t xml:space="preserve">إغفال </w:t>
            </w:r>
            <w:r w:rsidRPr="007963FC">
              <w:rPr>
                <w:rFonts w:ascii="Traditional Arabic" w:hAnsi="Traditional Arabic" w:cs="Traditional Arabic" w:hint="cs"/>
                <w:sz w:val="26"/>
                <w:szCs w:val="26"/>
                <w:rtl/>
              </w:rPr>
              <w:t>الكبير</w:t>
            </w:r>
            <w:r w:rsidR="00D944C3" w:rsidRPr="007963FC">
              <w:rPr>
                <w:rFonts w:ascii="Traditional Arabic" w:hAnsi="Traditional Arabic" w:cs="Traditional Arabic" w:hint="cs"/>
                <w:sz w:val="26"/>
                <w:szCs w:val="26"/>
                <w:rtl/>
              </w:rPr>
              <w:t xml:space="preserve"> هو </w:t>
            </w:r>
            <w:r w:rsidRPr="007963FC">
              <w:rPr>
                <w:rFonts w:ascii="Traditional Arabic" w:hAnsi="Traditional Arabic" w:cs="Traditional Arabic" w:hint="cs"/>
                <w:sz w:val="26"/>
                <w:szCs w:val="26"/>
                <w:rtl/>
              </w:rPr>
              <w:t>الذي</w:t>
            </w:r>
            <w:r w:rsidR="00D944C3" w:rsidRPr="007963FC">
              <w:rPr>
                <w:rFonts w:ascii="Traditional Arabic" w:hAnsi="Traditional Arabic" w:cs="Traditional Arabic" w:hint="cs"/>
                <w:sz w:val="26"/>
                <w:szCs w:val="26"/>
                <w:rtl/>
              </w:rPr>
              <w:t xml:space="preserve"> يؤدي</w:t>
            </w:r>
            <w:r w:rsidR="00CB3B4D" w:rsidRPr="007963FC">
              <w:rPr>
                <w:rFonts w:ascii="Traditional Arabic" w:hAnsi="Traditional Arabic" w:cs="Traditional Arabic" w:hint="cs"/>
                <w:sz w:val="26"/>
                <w:szCs w:val="26"/>
                <w:rtl/>
              </w:rPr>
              <w:t xml:space="preserve"> </w:t>
            </w:r>
            <w:r w:rsidRPr="007963FC">
              <w:rPr>
                <w:rFonts w:ascii="Traditional Arabic" w:hAnsi="Traditional Arabic" w:cs="Traditional Arabic" w:hint="cs"/>
                <w:sz w:val="26"/>
                <w:szCs w:val="26"/>
                <w:rtl/>
              </w:rPr>
              <w:t>إلى أحد أمرين:</w:t>
            </w:r>
          </w:p>
          <w:p w14:paraId="09EC9BD2" w14:textId="66126C87" w:rsidR="00D0156C" w:rsidRPr="007963FC" w:rsidRDefault="00CB3B4D" w:rsidP="00AF237C">
            <w:pPr>
              <w:pStyle w:val="Header2-SubClauses"/>
              <w:numPr>
                <w:ilvl w:val="0"/>
                <w:numId w:val="0"/>
              </w:numPr>
              <w:bidi/>
              <w:ind w:left="504" w:hanging="504"/>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(أ) إن </w:t>
            </w:r>
            <w:r w:rsidR="00AF237C" w:rsidRPr="007963FC">
              <w:rPr>
                <w:rFonts w:ascii="Traditional Arabic" w:hAnsi="Traditional Arabic" w:cs="Traditional Arabic" w:hint="cs"/>
                <w:sz w:val="26"/>
                <w:szCs w:val="26"/>
                <w:rtl/>
              </w:rPr>
              <w:t>قُبِل، فهو يؤدي إلى واحد مما يلي</w:t>
            </w:r>
            <w:r w:rsidRPr="007963FC">
              <w:rPr>
                <w:rFonts w:ascii="Traditional Arabic" w:hAnsi="Traditional Arabic" w:cs="Traditional Arabic" w:hint="cs"/>
                <w:sz w:val="26"/>
                <w:szCs w:val="26"/>
                <w:rtl/>
              </w:rPr>
              <w:t xml:space="preserve">: </w:t>
            </w:r>
            <w:r w:rsidR="005843A7" w:rsidRPr="007963FC">
              <w:rPr>
                <w:rFonts w:ascii="Traditional Arabic" w:hAnsi="Traditional Arabic" w:cs="Traditional Arabic" w:hint="cs"/>
                <w:sz w:val="26"/>
                <w:szCs w:val="26"/>
                <w:rtl/>
              </w:rPr>
              <w:t xml:space="preserve"> </w:t>
            </w:r>
          </w:p>
          <w:p w14:paraId="6CC66003" w14:textId="6322A14D" w:rsidR="002E4F9B" w:rsidRPr="007963FC" w:rsidRDefault="002E4F9B" w:rsidP="005D0E43">
            <w:pPr>
              <w:pStyle w:val="Header2-SubClauses"/>
              <w:numPr>
                <w:ilvl w:val="0"/>
                <w:numId w:val="0"/>
              </w:numPr>
              <w:bidi/>
              <w:ind w:left="1152" w:hanging="576"/>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(1) التأثير </w:t>
            </w:r>
            <w:r w:rsidR="005D0E43" w:rsidRPr="007963FC">
              <w:rPr>
                <w:rFonts w:ascii="Traditional Arabic" w:hAnsi="Traditional Arabic" w:cs="Traditional Arabic" w:hint="cs"/>
                <w:sz w:val="26"/>
                <w:szCs w:val="26"/>
                <w:rtl/>
              </w:rPr>
              <w:t>تأثيراً</w:t>
            </w:r>
            <w:r w:rsidR="00AF237C" w:rsidRPr="007963FC">
              <w:rPr>
                <w:rFonts w:ascii="Traditional Arabic" w:hAnsi="Traditional Arabic" w:cs="Traditional Arabic" w:hint="cs"/>
                <w:sz w:val="26"/>
                <w:szCs w:val="26"/>
                <w:rtl/>
              </w:rPr>
              <w:t xml:space="preserve"> كبير</w:t>
            </w:r>
            <w:r w:rsidR="005D0E43" w:rsidRPr="007963FC">
              <w:rPr>
                <w:rFonts w:ascii="Traditional Arabic" w:hAnsi="Traditional Arabic" w:cs="Traditional Arabic" w:hint="cs"/>
                <w:sz w:val="26"/>
                <w:szCs w:val="26"/>
                <w:rtl/>
              </w:rPr>
              <w:t>اً من أيّ نوع</w:t>
            </w:r>
            <w:r w:rsidRPr="007963FC">
              <w:rPr>
                <w:rFonts w:ascii="Traditional Arabic" w:hAnsi="Traditional Arabic" w:cs="Traditional Arabic" w:hint="cs"/>
                <w:sz w:val="26"/>
                <w:szCs w:val="26"/>
                <w:rtl/>
              </w:rPr>
              <w:t xml:space="preserve"> على نطاق وجودة وتنفيذ الأشغال المقررة في العقد</w:t>
            </w:r>
            <w:r w:rsidR="00AF237C" w:rsidRPr="007963FC">
              <w:rPr>
                <w:rFonts w:ascii="Traditional Arabic" w:hAnsi="Traditional Arabic" w:cs="Traditional Arabic" w:hint="cs"/>
                <w:sz w:val="26"/>
                <w:szCs w:val="26"/>
                <w:rtl/>
              </w:rPr>
              <w:t>؛</w:t>
            </w:r>
            <w:r w:rsidRPr="007963FC">
              <w:rPr>
                <w:rFonts w:ascii="Traditional Arabic" w:hAnsi="Traditional Arabic" w:cs="Traditional Arabic" w:hint="cs"/>
                <w:sz w:val="26"/>
                <w:szCs w:val="26"/>
                <w:rtl/>
              </w:rPr>
              <w:t xml:space="preserve"> </w:t>
            </w:r>
          </w:p>
          <w:p w14:paraId="28CB34C7" w14:textId="29EB3660" w:rsidR="00BC3B63" w:rsidRPr="007963FC" w:rsidRDefault="00BC3B63" w:rsidP="005D0E43">
            <w:pPr>
              <w:pStyle w:val="Header2-SubClauses"/>
              <w:numPr>
                <w:ilvl w:val="0"/>
                <w:numId w:val="0"/>
              </w:numPr>
              <w:bidi/>
              <w:ind w:left="1152" w:hanging="576"/>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(2) </w:t>
            </w:r>
            <w:r w:rsidR="00691D9A" w:rsidRPr="007963FC">
              <w:rPr>
                <w:rFonts w:ascii="Traditional Arabic" w:hAnsi="Traditional Arabic" w:cs="Traditional Arabic" w:hint="cs"/>
                <w:sz w:val="26"/>
                <w:szCs w:val="26"/>
                <w:rtl/>
              </w:rPr>
              <w:t>تقييد</w:t>
            </w:r>
            <w:r w:rsidRPr="007963FC">
              <w:rPr>
                <w:rFonts w:ascii="Traditional Arabic" w:hAnsi="Traditional Arabic" w:cs="Traditional Arabic" w:hint="cs"/>
                <w:sz w:val="26"/>
                <w:szCs w:val="26"/>
                <w:rtl/>
              </w:rPr>
              <w:t xml:space="preserve"> حقوق </w:t>
            </w:r>
            <w:r w:rsidR="00321094" w:rsidRPr="007963FC">
              <w:rPr>
                <w:rFonts w:ascii="Traditional Arabic" w:hAnsi="Traditional Arabic" w:cs="Traditional Arabic" w:hint="cs"/>
                <w:sz w:val="26"/>
                <w:szCs w:val="26"/>
                <w:rtl/>
              </w:rPr>
              <w:t>صاحب العمل</w:t>
            </w:r>
            <w:r w:rsidRPr="007963FC">
              <w:rPr>
                <w:rFonts w:ascii="Traditional Arabic" w:hAnsi="Traditional Arabic" w:cs="Traditional Arabic" w:hint="cs"/>
                <w:sz w:val="26"/>
                <w:szCs w:val="26"/>
                <w:rtl/>
              </w:rPr>
              <w:t xml:space="preserve"> أو التزامات </w:t>
            </w:r>
            <w:r w:rsidR="00547122" w:rsidRPr="007963FC">
              <w:rPr>
                <w:rFonts w:ascii="Traditional Arabic" w:hAnsi="Traditional Arabic" w:cs="Traditional Arabic" w:hint="cs"/>
                <w:sz w:val="26"/>
                <w:szCs w:val="26"/>
                <w:rtl/>
              </w:rPr>
              <w:t>مقدِّم العطاء</w:t>
            </w:r>
            <w:r w:rsidR="00093FA3" w:rsidRPr="007963FC">
              <w:rPr>
                <w:rFonts w:ascii="Traditional Arabic" w:hAnsi="Traditional Arabic" w:cs="Traditional Arabic" w:hint="cs"/>
                <w:sz w:val="26"/>
                <w:szCs w:val="26"/>
                <w:rtl/>
              </w:rPr>
              <w:t xml:space="preserve"> </w:t>
            </w:r>
            <w:r w:rsidR="00A34B95" w:rsidRPr="007963FC">
              <w:rPr>
                <w:rFonts w:ascii="Traditional Arabic" w:hAnsi="Traditional Arabic" w:cs="Traditional Arabic" w:hint="cs"/>
                <w:sz w:val="26"/>
                <w:szCs w:val="26"/>
                <w:rtl/>
              </w:rPr>
              <w:t>المقررة في</w:t>
            </w:r>
            <w:r w:rsidRPr="007963FC">
              <w:rPr>
                <w:rFonts w:ascii="Traditional Arabic" w:hAnsi="Traditional Arabic" w:cs="Traditional Arabic" w:hint="cs"/>
                <w:sz w:val="26"/>
                <w:szCs w:val="26"/>
                <w:rtl/>
              </w:rPr>
              <w:t xml:space="preserve"> العقد المقترح</w:t>
            </w:r>
            <w:r w:rsidR="00A34B95" w:rsidRPr="007963FC">
              <w:rPr>
                <w:rFonts w:ascii="Traditional Arabic" w:hAnsi="Traditional Arabic" w:cs="Traditional Arabic" w:hint="cs"/>
                <w:sz w:val="26"/>
                <w:szCs w:val="26"/>
                <w:rtl/>
              </w:rPr>
              <w:t xml:space="preserve"> </w:t>
            </w:r>
            <w:r w:rsidR="005D0E43" w:rsidRPr="007963FC">
              <w:rPr>
                <w:rFonts w:ascii="Traditional Arabic" w:hAnsi="Traditional Arabic" w:cs="Traditional Arabic" w:hint="cs"/>
                <w:sz w:val="26"/>
                <w:szCs w:val="26"/>
                <w:rtl/>
              </w:rPr>
              <w:t>تقييداً كبيراً من أي نوع</w:t>
            </w:r>
            <w:r w:rsidRPr="007963FC">
              <w:rPr>
                <w:rFonts w:ascii="Traditional Arabic" w:hAnsi="Traditional Arabic" w:cs="Traditional Arabic" w:hint="cs"/>
                <w:sz w:val="26"/>
                <w:szCs w:val="26"/>
                <w:rtl/>
              </w:rPr>
              <w:t xml:space="preserve"> </w:t>
            </w:r>
            <w:r w:rsidR="005D0E43" w:rsidRPr="007963FC">
              <w:rPr>
                <w:rFonts w:ascii="Traditional Arabic" w:hAnsi="Traditional Arabic" w:cs="Traditional Arabic" w:hint="cs"/>
                <w:sz w:val="26"/>
                <w:szCs w:val="26"/>
                <w:rtl/>
              </w:rPr>
              <w:t>يخالف</w:t>
            </w:r>
            <w:r w:rsidRPr="007963FC">
              <w:rPr>
                <w:rFonts w:ascii="Traditional Arabic" w:hAnsi="Traditional Arabic" w:cs="Traditional Arabic" w:hint="cs"/>
                <w:sz w:val="26"/>
                <w:szCs w:val="26"/>
                <w:rtl/>
              </w:rPr>
              <w:t xml:space="preserve"> </w:t>
            </w:r>
            <w:r w:rsidR="00E26D96" w:rsidRPr="007963FC">
              <w:rPr>
                <w:rFonts w:ascii="Traditional Arabic" w:hAnsi="Traditional Arabic" w:cs="Traditional Arabic" w:hint="cs"/>
                <w:sz w:val="26"/>
                <w:szCs w:val="26"/>
                <w:rtl/>
              </w:rPr>
              <w:t>مستند المناقصة</w:t>
            </w:r>
            <w:r w:rsidR="00AF237C" w:rsidRPr="007963FC">
              <w:rPr>
                <w:rFonts w:ascii="Traditional Arabic" w:hAnsi="Traditional Arabic" w:cs="Traditional Arabic" w:hint="cs"/>
                <w:sz w:val="26"/>
                <w:szCs w:val="26"/>
                <w:rtl/>
              </w:rPr>
              <w:t>؛</w:t>
            </w:r>
            <w:r w:rsidRPr="007963FC">
              <w:rPr>
                <w:rFonts w:ascii="Traditional Arabic" w:hAnsi="Traditional Arabic" w:cs="Traditional Arabic" w:hint="cs"/>
                <w:sz w:val="26"/>
                <w:szCs w:val="26"/>
                <w:rtl/>
              </w:rPr>
              <w:t xml:space="preserve"> </w:t>
            </w:r>
          </w:p>
          <w:p w14:paraId="5EFDB7BC" w14:textId="718E1B38" w:rsidR="007B586E" w:rsidRPr="007963FC" w:rsidRDefault="00C121CF" w:rsidP="00AF237C">
            <w:pPr>
              <w:pStyle w:val="Header2-SubClauses"/>
              <w:numPr>
                <w:ilvl w:val="0"/>
                <w:numId w:val="0"/>
              </w:numPr>
              <w:bidi/>
              <w:ind w:left="504" w:hanging="504"/>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(ب) </w:t>
            </w:r>
            <w:r w:rsidR="00AF237C" w:rsidRPr="007963FC">
              <w:rPr>
                <w:rFonts w:ascii="Traditional Arabic" w:hAnsi="Traditional Arabic" w:cs="Traditional Arabic" w:hint="cs"/>
                <w:sz w:val="26"/>
                <w:szCs w:val="26"/>
                <w:rtl/>
              </w:rPr>
              <w:t>إن عدِّل</w:t>
            </w:r>
            <w:r w:rsidR="00331082" w:rsidRPr="007963FC">
              <w:rPr>
                <w:rFonts w:ascii="Traditional Arabic" w:hAnsi="Traditional Arabic" w:cs="Traditional Arabic" w:hint="cs"/>
                <w:sz w:val="26"/>
                <w:szCs w:val="26"/>
                <w:rtl/>
              </w:rPr>
              <w:t>،</w:t>
            </w:r>
            <w:r w:rsidR="0015352D" w:rsidRPr="007963FC">
              <w:rPr>
                <w:rFonts w:ascii="Traditional Arabic" w:hAnsi="Traditional Arabic" w:cs="Traditional Arabic" w:hint="cs"/>
                <w:sz w:val="26"/>
                <w:szCs w:val="26"/>
                <w:rtl/>
              </w:rPr>
              <w:t xml:space="preserve"> </w:t>
            </w:r>
            <w:r w:rsidR="00AF237C" w:rsidRPr="007963FC">
              <w:rPr>
                <w:rFonts w:ascii="Traditional Arabic" w:hAnsi="Traditional Arabic" w:cs="Traditional Arabic" w:hint="cs"/>
                <w:sz w:val="26"/>
                <w:szCs w:val="26"/>
                <w:rtl/>
              </w:rPr>
              <w:t xml:space="preserve">فهو يؤدي </w:t>
            </w:r>
            <w:r w:rsidR="0015352D" w:rsidRPr="007963FC">
              <w:rPr>
                <w:rFonts w:ascii="Traditional Arabic" w:hAnsi="Traditional Arabic" w:cs="Traditional Arabic" w:hint="cs"/>
                <w:sz w:val="26"/>
                <w:szCs w:val="26"/>
                <w:rtl/>
              </w:rPr>
              <w:t xml:space="preserve">إلى التأثير </w:t>
            </w:r>
            <w:r w:rsidR="00AF237C" w:rsidRPr="007963FC">
              <w:rPr>
                <w:rFonts w:ascii="Traditional Arabic" w:hAnsi="Traditional Arabic" w:cs="Traditional Arabic" w:hint="cs"/>
                <w:sz w:val="26"/>
                <w:szCs w:val="26"/>
                <w:rtl/>
              </w:rPr>
              <w:t>تأثيراً</w:t>
            </w:r>
            <w:r w:rsidR="0015352D" w:rsidRPr="007963FC">
              <w:rPr>
                <w:rFonts w:ascii="Traditional Arabic" w:hAnsi="Traditional Arabic" w:cs="Traditional Arabic" w:hint="cs"/>
                <w:sz w:val="26"/>
                <w:szCs w:val="26"/>
                <w:rtl/>
              </w:rPr>
              <w:t xml:space="preserve"> مجحف</w:t>
            </w:r>
            <w:r w:rsidR="00AF237C" w:rsidRPr="007963FC">
              <w:rPr>
                <w:rFonts w:ascii="Traditional Arabic" w:hAnsi="Traditional Arabic" w:cs="Traditional Arabic" w:hint="cs"/>
                <w:sz w:val="26"/>
                <w:szCs w:val="26"/>
                <w:rtl/>
              </w:rPr>
              <w:t>اً</w:t>
            </w:r>
            <w:r w:rsidR="0015352D" w:rsidRPr="007963FC">
              <w:rPr>
                <w:rFonts w:ascii="Traditional Arabic" w:hAnsi="Traditional Arabic" w:cs="Traditional Arabic" w:hint="cs"/>
                <w:sz w:val="26"/>
                <w:szCs w:val="26"/>
                <w:rtl/>
              </w:rPr>
              <w:t xml:space="preserve"> </w:t>
            </w:r>
            <w:r w:rsidR="00F21441" w:rsidRPr="007963FC">
              <w:rPr>
                <w:rFonts w:ascii="Traditional Arabic" w:hAnsi="Traditional Arabic" w:cs="Traditional Arabic" w:hint="cs"/>
                <w:sz w:val="26"/>
                <w:szCs w:val="26"/>
                <w:rtl/>
              </w:rPr>
              <w:t xml:space="preserve">على </w:t>
            </w:r>
            <w:r w:rsidR="00AF237C" w:rsidRPr="007963FC">
              <w:rPr>
                <w:rFonts w:ascii="Traditional Arabic" w:hAnsi="Traditional Arabic" w:cs="Traditional Arabic" w:hint="cs"/>
                <w:sz w:val="26"/>
                <w:szCs w:val="26"/>
                <w:rtl/>
              </w:rPr>
              <w:t>تنافسية</w:t>
            </w:r>
            <w:r w:rsidR="00F21441" w:rsidRPr="007963FC">
              <w:rPr>
                <w:rFonts w:ascii="Traditional Arabic" w:hAnsi="Traditional Arabic" w:cs="Traditional Arabic" w:hint="cs"/>
                <w:sz w:val="26"/>
                <w:szCs w:val="26"/>
                <w:rtl/>
              </w:rPr>
              <w:t xml:space="preserve"> </w:t>
            </w:r>
            <w:r w:rsidR="00557519" w:rsidRPr="007963FC">
              <w:rPr>
                <w:rFonts w:ascii="Traditional Arabic" w:hAnsi="Traditional Arabic" w:cs="Traditional Arabic" w:hint="cs"/>
                <w:sz w:val="26"/>
                <w:szCs w:val="26"/>
                <w:rtl/>
              </w:rPr>
              <w:t>مقدِّمي</w:t>
            </w:r>
            <w:r w:rsidR="000C545F" w:rsidRPr="007963FC">
              <w:rPr>
                <w:rFonts w:ascii="Traditional Arabic" w:hAnsi="Traditional Arabic" w:cs="Traditional Arabic" w:hint="cs"/>
                <w:sz w:val="26"/>
                <w:szCs w:val="26"/>
                <w:rtl/>
              </w:rPr>
              <w:t xml:space="preserve"> العطاءات</w:t>
            </w:r>
            <w:r w:rsidR="00F21441" w:rsidRPr="007963FC">
              <w:rPr>
                <w:rFonts w:ascii="Traditional Arabic" w:hAnsi="Traditional Arabic" w:cs="Traditional Arabic" w:hint="cs"/>
                <w:sz w:val="26"/>
                <w:szCs w:val="26"/>
                <w:rtl/>
              </w:rPr>
              <w:t xml:space="preserve"> الآخرين الذين قدموا عطاءات </w:t>
            </w:r>
            <w:r w:rsidR="00AF237C" w:rsidRPr="007963FC">
              <w:rPr>
                <w:rFonts w:ascii="Traditional Arabic" w:hAnsi="Traditional Arabic" w:cs="Traditional Arabic" w:hint="cs"/>
                <w:sz w:val="26"/>
                <w:szCs w:val="26"/>
                <w:rtl/>
              </w:rPr>
              <w:t>مستوفية للشروط إلى حد كبير</w:t>
            </w:r>
            <w:r w:rsidR="00F21441" w:rsidRPr="007963FC">
              <w:rPr>
                <w:rFonts w:ascii="Traditional Arabic" w:hAnsi="Traditional Arabic" w:cs="Traditional Arabic" w:hint="cs"/>
                <w:sz w:val="26"/>
                <w:szCs w:val="26"/>
                <w:rtl/>
              </w:rPr>
              <w:t xml:space="preserve">.  </w:t>
            </w:r>
          </w:p>
        </w:tc>
      </w:tr>
      <w:tr w:rsidR="007B586E" w:rsidRPr="007963FC" w14:paraId="3E262243" w14:textId="77777777" w:rsidTr="005377F9">
        <w:trPr>
          <w:jc w:val="center"/>
        </w:trPr>
        <w:tc>
          <w:tcPr>
            <w:tcW w:w="2430" w:type="dxa"/>
          </w:tcPr>
          <w:p w14:paraId="0154A90D" w14:textId="77777777" w:rsidR="007B586E" w:rsidRPr="007963FC" w:rsidRDefault="007B586E" w:rsidP="003D6159">
            <w:pPr>
              <w:bidi/>
              <w:spacing w:before="120" w:after="120"/>
            </w:pPr>
          </w:p>
        </w:tc>
        <w:tc>
          <w:tcPr>
            <w:tcW w:w="7020" w:type="dxa"/>
          </w:tcPr>
          <w:p w14:paraId="27E603A2" w14:textId="1819338A" w:rsidR="007B586E" w:rsidRPr="007963FC" w:rsidRDefault="005030AB" w:rsidP="005D0E43">
            <w:pPr>
              <w:pStyle w:val="Header2-SubClauses"/>
              <w:numPr>
                <w:ilvl w:val="0"/>
                <w:numId w:val="0"/>
              </w:numPr>
              <w:bidi/>
              <w:ind w:left="504" w:hanging="504"/>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3.29 </w:t>
            </w:r>
            <w:r w:rsidR="005F1692" w:rsidRPr="007963FC">
              <w:rPr>
                <w:rFonts w:ascii="Traditional Arabic" w:hAnsi="Traditional Arabic" w:cs="Traditional Arabic" w:hint="cs"/>
                <w:sz w:val="26"/>
                <w:szCs w:val="26"/>
                <w:rtl/>
              </w:rPr>
              <w:t xml:space="preserve">يدرس </w:t>
            </w:r>
            <w:r w:rsidR="00321094" w:rsidRPr="007963FC">
              <w:rPr>
                <w:rFonts w:ascii="Traditional Arabic" w:hAnsi="Traditional Arabic" w:cs="Traditional Arabic" w:hint="cs"/>
                <w:sz w:val="26"/>
                <w:szCs w:val="26"/>
                <w:rtl/>
              </w:rPr>
              <w:t>صاحب العمل</w:t>
            </w:r>
            <w:r w:rsidR="005F1692" w:rsidRPr="007963FC">
              <w:rPr>
                <w:rFonts w:ascii="Traditional Arabic" w:hAnsi="Traditional Arabic" w:cs="Traditional Arabic" w:hint="cs"/>
                <w:sz w:val="26"/>
                <w:szCs w:val="26"/>
                <w:rtl/>
              </w:rPr>
              <w:t xml:space="preserve"> الجوانب الفنية للعطاء المقدم </w:t>
            </w:r>
            <w:r w:rsidR="00717ADF" w:rsidRPr="007963FC">
              <w:rPr>
                <w:rFonts w:ascii="Traditional Arabic" w:hAnsi="Traditional Arabic" w:cs="Traditional Arabic" w:hint="cs"/>
                <w:sz w:val="26"/>
                <w:szCs w:val="26"/>
                <w:rtl/>
              </w:rPr>
              <w:t>طبقاً للبند</w:t>
            </w:r>
            <w:r w:rsidR="005F1692" w:rsidRPr="007963FC">
              <w:rPr>
                <w:rFonts w:ascii="Traditional Arabic" w:hAnsi="Traditional Arabic" w:cs="Traditional Arabic" w:hint="cs"/>
                <w:sz w:val="26"/>
                <w:szCs w:val="26"/>
                <w:rtl/>
              </w:rPr>
              <w:t xml:space="preserve"> 16 من </w:t>
            </w:r>
            <w:r w:rsidR="00EE175C" w:rsidRPr="007963FC">
              <w:rPr>
                <w:rFonts w:ascii="Traditional Arabic" w:hAnsi="Traditional Arabic" w:cs="Traditional Arabic" w:hint="cs"/>
                <w:sz w:val="26"/>
                <w:szCs w:val="26"/>
                <w:rtl/>
              </w:rPr>
              <w:t>التعليمات الموجَّهة لمقدِّمي العطاءات</w:t>
            </w:r>
            <w:r w:rsidR="005F1692" w:rsidRPr="007963FC">
              <w:rPr>
                <w:rFonts w:ascii="Traditional Arabic" w:hAnsi="Traditional Arabic" w:cs="Traditional Arabic" w:hint="cs"/>
                <w:sz w:val="26"/>
                <w:szCs w:val="26"/>
                <w:rtl/>
              </w:rPr>
              <w:t xml:space="preserve"> الخاص بالعرض الفني، </w:t>
            </w:r>
            <w:r w:rsidR="005D0E43" w:rsidRPr="007963FC">
              <w:rPr>
                <w:rFonts w:ascii="Traditional Arabic" w:hAnsi="Traditional Arabic" w:cs="Traditional Arabic" w:hint="cs"/>
                <w:sz w:val="26"/>
                <w:szCs w:val="26"/>
                <w:rtl/>
              </w:rPr>
              <w:t>ولا سيما من أجل ا</w:t>
            </w:r>
            <w:r w:rsidR="00AF237C" w:rsidRPr="007963FC">
              <w:rPr>
                <w:rFonts w:ascii="Traditional Arabic" w:hAnsi="Traditional Arabic" w:cs="Traditional Arabic" w:hint="cs"/>
                <w:sz w:val="26"/>
                <w:szCs w:val="26"/>
                <w:rtl/>
              </w:rPr>
              <w:t>لتحقق</w:t>
            </w:r>
            <w:r w:rsidR="005F1692" w:rsidRPr="007963FC">
              <w:rPr>
                <w:rFonts w:ascii="Traditional Arabic" w:hAnsi="Traditional Arabic" w:cs="Traditional Arabic" w:hint="cs"/>
                <w:sz w:val="26"/>
                <w:szCs w:val="26"/>
                <w:rtl/>
              </w:rPr>
              <w:t xml:space="preserve"> </w:t>
            </w:r>
            <w:r w:rsidR="00B20CB2" w:rsidRPr="007963FC">
              <w:rPr>
                <w:rFonts w:ascii="Traditional Arabic" w:hAnsi="Traditional Arabic" w:cs="Traditional Arabic" w:hint="cs"/>
                <w:sz w:val="26"/>
                <w:szCs w:val="26"/>
                <w:rtl/>
              </w:rPr>
              <w:t>من تلبيتها</w:t>
            </w:r>
            <w:r w:rsidR="005F1692" w:rsidRPr="007963FC">
              <w:rPr>
                <w:rFonts w:ascii="Traditional Arabic" w:hAnsi="Traditional Arabic" w:cs="Traditional Arabic" w:hint="cs"/>
                <w:sz w:val="26"/>
                <w:szCs w:val="26"/>
                <w:rtl/>
              </w:rPr>
              <w:t xml:space="preserve"> </w:t>
            </w:r>
            <w:r w:rsidR="00B20CB2" w:rsidRPr="007963FC">
              <w:rPr>
                <w:rFonts w:ascii="Traditional Arabic" w:hAnsi="Traditional Arabic" w:cs="Traditional Arabic" w:hint="cs"/>
                <w:sz w:val="26"/>
                <w:szCs w:val="26"/>
                <w:rtl/>
              </w:rPr>
              <w:t>ل</w:t>
            </w:r>
            <w:r w:rsidR="009C1CFE" w:rsidRPr="007963FC">
              <w:rPr>
                <w:rFonts w:ascii="Traditional Arabic" w:hAnsi="Traditional Arabic" w:cs="Traditional Arabic" w:hint="cs"/>
                <w:sz w:val="26"/>
                <w:szCs w:val="26"/>
                <w:rtl/>
              </w:rPr>
              <w:t>جميع</w:t>
            </w:r>
            <w:r w:rsidR="005F1692" w:rsidRPr="007963FC">
              <w:rPr>
                <w:rFonts w:ascii="Traditional Arabic" w:hAnsi="Traditional Arabic" w:cs="Traditional Arabic" w:hint="cs"/>
                <w:sz w:val="26"/>
                <w:szCs w:val="26"/>
                <w:rtl/>
              </w:rPr>
              <w:t xml:space="preserve"> متطلبات القسم 7</w:t>
            </w:r>
            <w:r w:rsidR="00B20CB2" w:rsidRPr="007963FC">
              <w:rPr>
                <w:rFonts w:ascii="Traditional Arabic" w:hAnsi="Traditional Arabic" w:cs="Traditional Arabic" w:hint="cs"/>
                <w:sz w:val="26"/>
                <w:szCs w:val="26"/>
                <w:rtl/>
              </w:rPr>
              <w:t xml:space="preserve"> </w:t>
            </w:r>
            <w:r w:rsidR="00622C87" w:rsidRPr="007963FC">
              <w:rPr>
                <w:rFonts w:ascii="Traditional Arabic" w:hAnsi="Traditional Arabic" w:cs="Traditional Arabic" w:hint="cs"/>
                <w:sz w:val="26"/>
                <w:szCs w:val="26"/>
                <w:rtl/>
              </w:rPr>
              <w:t>المتعلق</w:t>
            </w:r>
            <w:r w:rsidR="00B20CB2" w:rsidRPr="007963FC">
              <w:rPr>
                <w:rFonts w:ascii="Traditional Arabic" w:hAnsi="Traditional Arabic" w:cs="Traditional Arabic" w:hint="cs"/>
                <w:sz w:val="26"/>
                <w:szCs w:val="26"/>
                <w:rtl/>
              </w:rPr>
              <w:t xml:space="preserve"> بمتطلبات الأشغال، دون</w:t>
            </w:r>
            <w:r w:rsidR="00717E40" w:rsidRPr="007963FC">
              <w:rPr>
                <w:rFonts w:ascii="Traditional Arabic" w:hAnsi="Traditional Arabic" w:cs="Traditional Arabic" w:hint="cs"/>
                <w:sz w:val="26"/>
                <w:szCs w:val="26"/>
                <w:rtl/>
              </w:rPr>
              <w:t xml:space="preserve"> </w:t>
            </w:r>
            <w:r w:rsidR="00B20CB2" w:rsidRPr="007963FC">
              <w:rPr>
                <w:rFonts w:ascii="Traditional Arabic" w:hAnsi="Traditional Arabic" w:cs="Traditional Arabic" w:hint="cs"/>
                <w:sz w:val="26"/>
                <w:szCs w:val="26"/>
                <w:rtl/>
              </w:rPr>
              <w:t xml:space="preserve">أي انحراف أو تحفظ أو إغفال </w:t>
            </w:r>
            <w:r w:rsidR="005D0E43" w:rsidRPr="007963FC">
              <w:rPr>
                <w:rFonts w:ascii="Traditional Arabic" w:hAnsi="Traditional Arabic" w:cs="Traditional Arabic" w:hint="cs"/>
                <w:sz w:val="26"/>
                <w:szCs w:val="26"/>
                <w:rtl/>
              </w:rPr>
              <w:t>كبير</w:t>
            </w:r>
            <w:r w:rsidR="00B20CB2" w:rsidRPr="007963FC">
              <w:rPr>
                <w:rFonts w:ascii="Traditional Arabic" w:hAnsi="Traditional Arabic" w:cs="Traditional Arabic" w:hint="cs"/>
                <w:sz w:val="26"/>
                <w:szCs w:val="26"/>
                <w:rtl/>
              </w:rPr>
              <w:t xml:space="preserve">. </w:t>
            </w:r>
            <w:r w:rsidR="005F1692" w:rsidRPr="007963FC">
              <w:rPr>
                <w:rFonts w:ascii="Traditional Arabic" w:hAnsi="Traditional Arabic" w:cs="Traditional Arabic" w:hint="cs"/>
                <w:sz w:val="26"/>
                <w:szCs w:val="26"/>
                <w:rtl/>
              </w:rPr>
              <w:t xml:space="preserve"> </w:t>
            </w:r>
          </w:p>
        </w:tc>
      </w:tr>
      <w:tr w:rsidR="007B586E" w:rsidRPr="007963FC" w14:paraId="0B470E5A" w14:textId="77777777" w:rsidTr="005377F9">
        <w:trPr>
          <w:jc w:val="center"/>
        </w:trPr>
        <w:tc>
          <w:tcPr>
            <w:tcW w:w="2430" w:type="dxa"/>
          </w:tcPr>
          <w:p w14:paraId="57FD4376" w14:textId="77777777" w:rsidR="007B586E" w:rsidRPr="007963FC" w:rsidRDefault="007B586E" w:rsidP="003D6159">
            <w:pPr>
              <w:bidi/>
              <w:spacing w:before="120" w:after="120"/>
            </w:pPr>
          </w:p>
        </w:tc>
        <w:tc>
          <w:tcPr>
            <w:tcW w:w="7020" w:type="dxa"/>
          </w:tcPr>
          <w:p w14:paraId="2A11E33B" w14:textId="147A7940" w:rsidR="007B586E" w:rsidRPr="007963FC" w:rsidRDefault="00717E40" w:rsidP="005D0E43">
            <w:pPr>
              <w:pStyle w:val="StyleHeader2-SubClausesAfter6pt"/>
              <w:numPr>
                <w:ilvl w:val="0"/>
                <w:numId w:val="0"/>
              </w:numPr>
              <w:bidi/>
              <w:ind w:left="504" w:hanging="504"/>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4.29 عندما لا يكون العطاء </w:t>
            </w:r>
            <w:r w:rsidR="005D0E43" w:rsidRPr="007963FC">
              <w:rPr>
                <w:rFonts w:ascii="Traditional Arabic" w:hAnsi="Traditional Arabic" w:cs="Traditional Arabic" w:hint="cs"/>
                <w:sz w:val="26"/>
                <w:szCs w:val="26"/>
                <w:rtl/>
              </w:rPr>
              <w:t>مستوفياً إلى حد كبير</w:t>
            </w:r>
            <w:r w:rsidRPr="007963FC">
              <w:rPr>
                <w:rFonts w:ascii="Traditional Arabic" w:hAnsi="Traditional Arabic" w:cs="Traditional Arabic" w:hint="cs"/>
                <w:sz w:val="26"/>
                <w:szCs w:val="26"/>
                <w:rtl/>
              </w:rPr>
              <w:t xml:space="preserve"> </w:t>
            </w:r>
            <w:r w:rsidR="005D0E43" w:rsidRPr="007963FC">
              <w:rPr>
                <w:rFonts w:ascii="Traditional Arabic" w:hAnsi="Traditional Arabic" w:cs="Traditional Arabic" w:hint="cs"/>
                <w:sz w:val="26"/>
                <w:szCs w:val="26"/>
                <w:rtl/>
              </w:rPr>
              <w:t xml:space="preserve">لشروط </w:t>
            </w:r>
            <w:r w:rsidR="00E26D96" w:rsidRPr="007963FC">
              <w:rPr>
                <w:rFonts w:ascii="Traditional Arabic" w:hAnsi="Traditional Arabic" w:cs="Traditional Arabic" w:hint="cs"/>
                <w:sz w:val="26"/>
                <w:szCs w:val="26"/>
                <w:rtl/>
              </w:rPr>
              <w:t>مستند المناقصة</w:t>
            </w:r>
            <w:r w:rsidRPr="007963FC">
              <w:rPr>
                <w:rFonts w:ascii="Traditional Arabic" w:hAnsi="Traditional Arabic" w:cs="Traditional Arabic" w:hint="cs"/>
                <w:sz w:val="26"/>
                <w:szCs w:val="26"/>
                <w:rtl/>
              </w:rPr>
              <w:t xml:space="preserve">، </w:t>
            </w:r>
            <w:r w:rsidR="005D0E43" w:rsidRPr="007963FC">
              <w:rPr>
                <w:rFonts w:ascii="Traditional Arabic" w:hAnsi="Traditional Arabic" w:cs="Traditional Arabic" w:hint="cs"/>
                <w:sz w:val="26"/>
                <w:szCs w:val="26"/>
                <w:rtl/>
              </w:rPr>
              <w:t xml:space="preserve">فإن </w:t>
            </w:r>
            <w:r w:rsidR="00321094" w:rsidRPr="007963FC">
              <w:rPr>
                <w:rFonts w:ascii="Traditional Arabic" w:hAnsi="Traditional Arabic" w:cs="Traditional Arabic" w:hint="cs"/>
                <w:sz w:val="26"/>
                <w:szCs w:val="26"/>
                <w:rtl/>
              </w:rPr>
              <w:t>صاحب العمل</w:t>
            </w:r>
            <w:r w:rsidRPr="007963FC">
              <w:rPr>
                <w:rFonts w:ascii="Traditional Arabic" w:hAnsi="Traditional Arabic" w:cs="Traditional Arabic" w:hint="cs"/>
                <w:sz w:val="26"/>
                <w:szCs w:val="26"/>
                <w:rtl/>
              </w:rPr>
              <w:t xml:space="preserve"> </w:t>
            </w:r>
            <w:r w:rsidR="005D0E43" w:rsidRPr="007963FC">
              <w:rPr>
                <w:rFonts w:ascii="Traditional Arabic" w:hAnsi="Traditional Arabic" w:cs="Traditional Arabic" w:hint="cs"/>
                <w:sz w:val="26"/>
                <w:szCs w:val="26"/>
                <w:rtl/>
              </w:rPr>
              <w:t xml:space="preserve">يرفضه </w:t>
            </w:r>
            <w:r w:rsidRPr="007963FC">
              <w:rPr>
                <w:rFonts w:ascii="Traditional Arabic" w:hAnsi="Traditional Arabic" w:cs="Traditional Arabic" w:hint="cs"/>
                <w:sz w:val="26"/>
                <w:szCs w:val="26"/>
                <w:rtl/>
              </w:rPr>
              <w:t>و</w:t>
            </w:r>
            <w:r w:rsidR="005D0E43" w:rsidRPr="007963FC">
              <w:rPr>
                <w:rFonts w:ascii="Traditional Arabic" w:hAnsi="Traditional Arabic" w:cs="Traditional Arabic" w:hint="cs"/>
                <w:sz w:val="26"/>
                <w:szCs w:val="26"/>
                <w:rtl/>
              </w:rPr>
              <w:t xml:space="preserve">من ثم </w:t>
            </w:r>
            <w:r w:rsidRPr="007963FC">
              <w:rPr>
                <w:rFonts w:ascii="Traditional Arabic" w:hAnsi="Traditional Arabic" w:cs="Traditional Arabic" w:hint="cs"/>
                <w:sz w:val="26"/>
                <w:szCs w:val="26"/>
                <w:rtl/>
              </w:rPr>
              <w:t xml:space="preserve">لا </w:t>
            </w:r>
            <w:r w:rsidR="005D0E43" w:rsidRPr="007963FC">
              <w:rPr>
                <w:rFonts w:ascii="Traditional Arabic" w:hAnsi="Traditional Arabic" w:cs="Traditional Arabic" w:hint="cs"/>
                <w:sz w:val="26"/>
                <w:szCs w:val="26"/>
                <w:rtl/>
              </w:rPr>
              <w:t>يجوز</w:t>
            </w:r>
            <w:r w:rsidRPr="007963FC">
              <w:rPr>
                <w:rFonts w:ascii="Traditional Arabic" w:hAnsi="Traditional Arabic" w:cs="Traditional Arabic" w:hint="cs"/>
                <w:sz w:val="26"/>
                <w:szCs w:val="26"/>
                <w:rtl/>
              </w:rPr>
              <w:t xml:space="preserve"> جعله </w:t>
            </w:r>
            <w:r w:rsidR="005D0E43" w:rsidRPr="007963FC">
              <w:rPr>
                <w:rFonts w:ascii="Traditional Arabic" w:hAnsi="Traditional Arabic" w:cs="Traditional Arabic" w:hint="cs"/>
                <w:sz w:val="26"/>
                <w:szCs w:val="26"/>
                <w:rtl/>
              </w:rPr>
              <w:t>مستوفياً لها</w:t>
            </w:r>
            <w:r w:rsidRPr="007963FC">
              <w:rPr>
                <w:rFonts w:ascii="Traditional Arabic" w:hAnsi="Traditional Arabic" w:cs="Traditional Arabic" w:hint="cs"/>
                <w:sz w:val="26"/>
                <w:szCs w:val="26"/>
                <w:rtl/>
              </w:rPr>
              <w:t xml:space="preserve"> </w:t>
            </w:r>
            <w:r w:rsidR="005D0E43" w:rsidRPr="007963FC">
              <w:rPr>
                <w:rFonts w:ascii="Traditional Arabic" w:hAnsi="Traditional Arabic" w:cs="Traditional Arabic" w:hint="cs"/>
                <w:sz w:val="26"/>
                <w:szCs w:val="26"/>
                <w:rtl/>
              </w:rPr>
              <w:t>ب</w:t>
            </w:r>
            <w:r w:rsidRPr="007963FC">
              <w:rPr>
                <w:rFonts w:ascii="Traditional Arabic" w:hAnsi="Traditional Arabic" w:cs="Traditional Arabic" w:hint="cs"/>
                <w:sz w:val="26"/>
                <w:szCs w:val="26"/>
                <w:rtl/>
              </w:rPr>
              <w:t xml:space="preserve">تصحيح الانحراف أو التحفظ أو الإغفال </w:t>
            </w:r>
            <w:r w:rsidR="005D0E43" w:rsidRPr="007963FC">
              <w:rPr>
                <w:rFonts w:ascii="Traditional Arabic" w:hAnsi="Traditional Arabic" w:cs="Traditional Arabic" w:hint="cs"/>
                <w:sz w:val="26"/>
                <w:szCs w:val="26"/>
                <w:rtl/>
              </w:rPr>
              <w:t>الكبير</w:t>
            </w:r>
            <w:r w:rsidRPr="007963FC">
              <w:rPr>
                <w:rFonts w:ascii="Traditional Arabic" w:hAnsi="Traditional Arabic" w:cs="Traditional Arabic" w:hint="cs"/>
                <w:sz w:val="26"/>
                <w:szCs w:val="26"/>
                <w:rtl/>
              </w:rPr>
              <w:t>.</w:t>
            </w:r>
          </w:p>
        </w:tc>
      </w:tr>
      <w:tr w:rsidR="007B586E" w:rsidRPr="007963FC" w14:paraId="2A954ED0" w14:textId="77777777" w:rsidTr="005377F9">
        <w:trPr>
          <w:trHeight w:val="857"/>
          <w:jc w:val="center"/>
        </w:trPr>
        <w:tc>
          <w:tcPr>
            <w:tcW w:w="2430" w:type="dxa"/>
          </w:tcPr>
          <w:p w14:paraId="3FFE43D9" w14:textId="7B488B96" w:rsidR="007B586E" w:rsidRPr="007963FC" w:rsidRDefault="00913633" w:rsidP="003D6159">
            <w:pPr>
              <w:pStyle w:val="S1-Header2"/>
              <w:bidi/>
              <w:rPr>
                <w:rFonts w:ascii="Traditional Arabic" w:hAnsi="Traditional Arabic" w:cs="Traditional Arabic"/>
                <w:b w:val="0"/>
                <w:bCs/>
                <w:sz w:val="26"/>
                <w:szCs w:val="26"/>
              </w:rPr>
            </w:pPr>
            <w:bookmarkStart w:id="134" w:name="_Hlt438533232"/>
            <w:bookmarkEnd w:id="134"/>
            <w:r w:rsidRPr="007963FC">
              <w:rPr>
                <w:rFonts w:ascii="Traditional Arabic" w:hAnsi="Traditional Arabic" w:cs="Traditional Arabic"/>
                <w:b w:val="0"/>
                <w:bCs/>
                <w:sz w:val="26"/>
                <w:szCs w:val="26"/>
                <w:rtl/>
              </w:rPr>
              <w:t xml:space="preserve">حالات عدم المطابقة والأخطاء </w:t>
            </w:r>
            <w:r w:rsidR="003D099F" w:rsidRPr="007963FC">
              <w:rPr>
                <w:rFonts w:ascii="Traditional Arabic" w:hAnsi="Traditional Arabic" w:cs="Traditional Arabic" w:hint="cs"/>
                <w:b w:val="0"/>
                <w:bCs/>
                <w:sz w:val="26"/>
                <w:szCs w:val="26"/>
                <w:rtl/>
              </w:rPr>
              <w:t xml:space="preserve">والسهو </w:t>
            </w:r>
            <w:r w:rsidRPr="007963FC">
              <w:rPr>
                <w:rFonts w:ascii="Traditional Arabic" w:hAnsi="Traditional Arabic" w:cs="Traditional Arabic"/>
                <w:b w:val="0"/>
                <w:bCs/>
                <w:sz w:val="26"/>
                <w:szCs w:val="26"/>
                <w:rtl/>
              </w:rPr>
              <w:t xml:space="preserve"> </w:t>
            </w:r>
          </w:p>
        </w:tc>
        <w:tc>
          <w:tcPr>
            <w:tcW w:w="7020" w:type="dxa"/>
          </w:tcPr>
          <w:p w14:paraId="187DBBAB" w14:textId="00C50FA6" w:rsidR="007B586E" w:rsidRPr="007963FC" w:rsidRDefault="00913633" w:rsidP="00EE1AF1">
            <w:pPr>
              <w:pStyle w:val="StyleHeader2-SubClausesAfter6pt"/>
              <w:numPr>
                <w:ilvl w:val="0"/>
                <w:numId w:val="0"/>
              </w:numPr>
              <w:bidi/>
              <w:ind w:left="504" w:hanging="504"/>
              <w:rPr>
                <w:rFonts w:ascii="Traditional Arabic" w:hAnsi="Traditional Arabic" w:cs="Traditional Arabic"/>
                <w:sz w:val="26"/>
                <w:szCs w:val="26"/>
                <w:lang w:bidi="ar-AE"/>
              </w:rPr>
            </w:pPr>
            <w:r w:rsidRPr="007963FC">
              <w:rPr>
                <w:rFonts w:ascii="Traditional Arabic" w:hAnsi="Traditional Arabic" w:cs="Traditional Arabic" w:hint="cs"/>
                <w:sz w:val="26"/>
                <w:szCs w:val="26"/>
                <w:rtl/>
              </w:rPr>
              <w:t xml:space="preserve">1.30 </w:t>
            </w:r>
            <w:r w:rsidR="0036294A" w:rsidRPr="007963FC">
              <w:rPr>
                <w:rFonts w:ascii="Traditional Arabic" w:hAnsi="Traditional Arabic" w:cs="Traditional Arabic" w:hint="cs"/>
                <w:sz w:val="26"/>
                <w:szCs w:val="26"/>
                <w:rtl/>
                <w:lang w:bidi="ar-AE"/>
              </w:rPr>
              <w:t xml:space="preserve">يمكن أن يتغاضى </w:t>
            </w:r>
            <w:r w:rsidR="00321094" w:rsidRPr="007963FC">
              <w:rPr>
                <w:rFonts w:ascii="Traditional Arabic" w:hAnsi="Traditional Arabic" w:cs="Traditional Arabic" w:hint="cs"/>
                <w:sz w:val="26"/>
                <w:szCs w:val="26"/>
                <w:rtl/>
                <w:lang w:bidi="ar-AE"/>
              </w:rPr>
              <w:t>صاحب العمل</w:t>
            </w:r>
            <w:r w:rsidR="0036294A" w:rsidRPr="007963FC">
              <w:rPr>
                <w:rFonts w:ascii="Traditional Arabic" w:hAnsi="Traditional Arabic" w:cs="Traditional Arabic" w:hint="cs"/>
                <w:sz w:val="26"/>
                <w:szCs w:val="26"/>
                <w:rtl/>
                <w:lang w:bidi="ar-AE"/>
              </w:rPr>
              <w:t xml:space="preserve"> عن</w:t>
            </w:r>
            <w:r w:rsidR="000F1D70" w:rsidRPr="007963FC">
              <w:rPr>
                <w:rFonts w:ascii="Traditional Arabic" w:hAnsi="Traditional Arabic" w:cs="Traditional Arabic" w:hint="cs"/>
                <w:sz w:val="26"/>
                <w:szCs w:val="26"/>
                <w:rtl/>
                <w:lang w:bidi="ar-AE"/>
              </w:rPr>
              <w:t xml:space="preserve"> أيّ </w:t>
            </w:r>
            <w:r w:rsidR="0036294A" w:rsidRPr="007963FC">
              <w:rPr>
                <w:rFonts w:ascii="Traditional Arabic" w:hAnsi="Traditional Arabic" w:cs="Traditional Arabic" w:hint="cs"/>
                <w:sz w:val="26"/>
                <w:szCs w:val="26"/>
                <w:rtl/>
                <w:lang w:bidi="ar-AE"/>
              </w:rPr>
              <w:t xml:space="preserve">حالات عدم مطابقة في العطاء بشرط أن يكون العطاء </w:t>
            </w:r>
            <w:r w:rsidR="00EE1AF1" w:rsidRPr="007963FC">
              <w:rPr>
                <w:rFonts w:ascii="Traditional Arabic" w:hAnsi="Traditional Arabic" w:cs="Traditional Arabic" w:hint="cs"/>
                <w:sz w:val="26"/>
                <w:szCs w:val="26"/>
                <w:rtl/>
                <w:lang w:bidi="ar-AE"/>
              </w:rPr>
              <w:t>مستوفياً للشروط إلى حد كبير</w:t>
            </w:r>
            <w:r w:rsidR="0036294A" w:rsidRPr="007963FC">
              <w:rPr>
                <w:rFonts w:ascii="Traditional Arabic" w:hAnsi="Traditional Arabic" w:cs="Traditional Arabic" w:hint="cs"/>
                <w:sz w:val="26"/>
                <w:szCs w:val="26"/>
                <w:rtl/>
                <w:lang w:bidi="ar-AE"/>
              </w:rPr>
              <w:t xml:space="preserve">. </w:t>
            </w:r>
          </w:p>
        </w:tc>
      </w:tr>
      <w:tr w:rsidR="007B586E" w:rsidRPr="007963FC" w14:paraId="70D121A3" w14:textId="77777777" w:rsidTr="005377F9">
        <w:trPr>
          <w:jc w:val="center"/>
        </w:trPr>
        <w:tc>
          <w:tcPr>
            <w:tcW w:w="2430" w:type="dxa"/>
          </w:tcPr>
          <w:p w14:paraId="3CFD442D" w14:textId="77777777" w:rsidR="007B586E" w:rsidRPr="007963FC" w:rsidRDefault="007B586E" w:rsidP="003D6159">
            <w:pPr>
              <w:pStyle w:val="explanatorynotes"/>
              <w:suppressAutoHyphens w:val="0"/>
              <w:bidi/>
              <w:spacing w:before="100" w:after="100" w:line="240" w:lineRule="auto"/>
              <w:rPr>
                <w:rFonts w:ascii="Times New Roman" w:hAnsi="Times New Roman"/>
                <w:sz w:val="24"/>
                <w:szCs w:val="24"/>
              </w:rPr>
            </w:pPr>
          </w:p>
        </w:tc>
        <w:tc>
          <w:tcPr>
            <w:tcW w:w="7020" w:type="dxa"/>
          </w:tcPr>
          <w:p w14:paraId="1CBFE33E" w14:textId="36DA1F99" w:rsidR="007B586E" w:rsidRPr="007963FC" w:rsidRDefault="00F77EEA" w:rsidP="00015552">
            <w:pPr>
              <w:pStyle w:val="StyleHeader2-SubClausesAfter6pt"/>
              <w:numPr>
                <w:ilvl w:val="0"/>
                <w:numId w:val="0"/>
              </w:numPr>
              <w:bidi/>
              <w:ind w:left="504" w:hanging="504"/>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rPr>
              <w:t xml:space="preserve">2.30 بشرط أن يكون العطاء </w:t>
            </w:r>
            <w:r w:rsidR="00EE1AF1" w:rsidRPr="007963FC">
              <w:rPr>
                <w:rFonts w:ascii="Traditional Arabic" w:hAnsi="Traditional Arabic" w:cs="Traditional Arabic" w:hint="cs"/>
                <w:sz w:val="26"/>
                <w:szCs w:val="26"/>
                <w:rtl/>
                <w:lang w:bidi="ar-AE"/>
              </w:rPr>
              <w:t>مستوفياً للشروط إلى حد كبير</w:t>
            </w:r>
            <w:r w:rsidRPr="007963FC">
              <w:rPr>
                <w:rFonts w:ascii="Traditional Arabic" w:hAnsi="Traditional Arabic" w:cs="Traditional Arabic" w:hint="cs"/>
                <w:sz w:val="26"/>
                <w:szCs w:val="26"/>
                <w:rtl/>
              </w:rPr>
              <w:t xml:space="preserve">، </w:t>
            </w:r>
            <w:r w:rsidRPr="007963FC">
              <w:rPr>
                <w:rFonts w:ascii="Traditional Arabic" w:hAnsi="Traditional Arabic" w:cs="Traditional Arabic" w:hint="cs"/>
                <w:sz w:val="26"/>
                <w:szCs w:val="26"/>
                <w:rtl/>
                <w:lang w:val="fr-FR" w:bidi="ar-AE"/>
              </w:rPr>
              <w:t>يمكن ل</w:t>
            </w:r>
            <w:r w:rsidR="00321094" w:rsidRPr="007963FC">
              <w:rPr>
                <w:rFonts w:ascii="Traditional Arabic" w:hAnsi="Traditional Arabic" w:cs="Traditional Arabic" w:hint="cs"/>
                <w:sz w:val="26"/>
                <w:szCs w:val="26"/>
                <w:rtl/>
                <w:lang w:val="fr-FR" w:bidi="ar-AE"/>
              </w:rPr>
              <w:t>صاحب العمل</w:t>
            </w:r>
            <w:r w:rsidRPr="007963FC">
              <w:rPr>
                <w:rFonts w:ascii="Traditional Arabic" w:hAnsi="Traditional Arabic" w:cs="Traditional Arabic" w:hint="cs"/>
                <w:sz w:val="26"/>
                <w:szCs w:val="26"/>
                <w:rtl/>
                <w:lang w:val="fr-FR" w:bidi="ar-AE"/>
              </w:rPr>
              <w:t xml:space="preserve"> أن يطلب من </w:t>
            </w:r>
            <w:r w:rsidR="00547122" w:rsidRPr="007963FC">
              <w:rPr>
                <w:rFonts w:ascii="Traditional Arabic" w:hAnsi="Traditional Arabic" w:cs="Traditional Arabic" w:hint="cs"/>
                <w:sz w:val="26"/>
                <w:szCs w:val="26"/>
                <w:rtl/>
                <w:lang w:val="fr-FR" w:bidi="ar-AE"/>
              </w:rPr>
              <w:t>مقدِّم العطاء</w:t>
            </w:r>
            <w:r w:rsidRPr="007963FC">
              <w:rPr>
                <w:rFonts w:ascii="Traditional Arabic" w:hAnsi="Traditional Arabic" w:cs="Traditional Arabic" w:hint="cs"/>
                <w:sz w:val="26"/>
                <w:szCs w:val="26"/>
                <w:rtl/>
                <w:lang w:val="fr-FR" w:bidi="ar-AE"/>
              </w:rPr>
              <w:t xml:space="preserve"> تقديم المعلومات أو المستندات الضرورية، في فترة زمنية </w:t>
            </w:r>
            <w:r w:rsidR="00EE1AF1" w:rsidRPr="007963FC">
              <w:rPr>
                <w:rFonts w:ascii="Traditional Arabic" w:hAnsi="Traditional Arabic" w:cs="Traditional Arabic" w:hint="cs"/>
                <w:sz w:val="26"/>
                <w:szCs w:val="26"/>
                <w:rtl/>
                <w:lang w:val="fr-FR" w:bidi="ar-AE"/>
              </w:rPr>
              <w:t>كافية</w:t>
            </w:r>
            <w:r w:rsidRPr="007963FC">
              <w:rPr>
                <w:rFonts w:ascii="Traditional Arabic" w:hAnsi="Traditional Arabic" w:cs="Traditional Arabic" w:hint="cs"/>
                <w:sz w:val="26"/>
                <w:szCs w:val="26"/>
                <w:rtl/>
                <w:lang w:val="fr-FR" w:bidi="ar-AE"/>
              </w:rPr>
              <w:t>، ل</w:t>
            </w:r>
            <w:r w:rsidR="00EA0E95" w:rsidRPr="007963FC">
              <w:rPr>
                <w:rFonts w:ascii="Traditional Arabic" w:hAnsi="Traditional Arabic" w:cs="Traditional Arabic" w:hint="cs"/>
                <w:sz w:val="26"/>
                <w:szCs w:val="26"/>
                <w:rtl/>
                <w:lang w:val="fr-FR" w:bidi="ar-AE"/>
              </w:rPr>
              <w:t xml:space="preserve">تصحيح حالات عدم المطابقة غير المادية </w:t>
            </w:r>
            <w:r w:rsidR="00EE4516" w:rsidRPr="007963FC">
              <w:rPr>
                <w:rFonts w:ascii="Traditional Arabic" w:hAnsi="Traditional Arabic" w:cs="Traditional Arabic" w:hint="cs"/>
                <w:sz w:val="26"/>
                <w:szCs w:val="26"/>
                <w:rtl/>
                <w:lang w:val="fr-FR" w:bidi="ar-AE"/>
              </w:rPr>
              <w:t xml:space="preserve">المتعلقة بمتطلبات المستندات </w:t>
            </w:r>
            <w:r w:rsidR="007A6C4B" w:rsidRPr="007963FC">
              <w:rPr>
                <w:rFonts w:ascii="Traditional Arabic" w:hAnsi="Traditional Arabic" w:cs="Traditional Arabic" w:hint="cs"/>
                <w:sz w:val="26"/>
                <w:szCs w:val="26"/>
                <w:rtl/>
                <w:lang w:val="fr-FR" w:bidi="ar-AE"/>
              </w:rPr>
              <w:t xml:space="preserve">المقررة في العطاء. </w:t>
            </w:r>
            <w:r w:rsidR="00EE1AF1" w:rsidRPr="007963FC">
              <w:rPr>
                <w:rFonts w:ascii="Traditional Arabic" w:hAnsi="Traditional Arabic" w:cs="Traditional Arabic" w:hint="cs"/>
                <w:sz w:val="26"/>
                <w:szCs w:val="26"/>
                <w:rtl/>
                <w:lang w:val="fr-FR" w:bidi="ar-AE"/>
              </w:rPr>
              <w:t>و</w:t>
            </w:r>
            <w:r w:rsidR="000B4AFB" w:rsidRPr="007963FC">
              <w:rPr>
                <w:rFonts w:ascii="Traditional Arabic" w:hAnsi="Traditional Arabic" w:cs="Traditional Arabic" w:hint="cs"/>
                <w:sz w:val="26"/>
                <w:szCs w:val="26"/>
                <w:rtl/>
                <w:lang w:val="fr-FR" w:bidi="ar-AE"/>
              </w:rPr>
              <w:t xml:space="preserve">يجب ألا </w:t>
            </w:r>
            <w:r w:rsidR="008A3C71" w:rsidRPr="007963FC">
              <w:rPr>
                <w:rFonts w:ascii="Traditional Arabic" w:hAnsi="Traditional Arabic" w:cs="Traditional Arabic" w:hint="cs"/>
                <w:sz w:val="26"/>
                <w:szCs w:val="26"/>
                <w:rtl/>
                <w:lang w:val="fr-FR" w:bidi="ar-AE"/>
              </w:rPr>
              <w:t>يرتبط</w:t>
            </w:r>
            <w:r w:rsidR="000B4AFB" w:rsidRPr="007963FC">
              <w:rPr>
                <w:rFonts w:ascii="Traditional Arabic" w:hAnsi="Traditional Arabic" w:cs="Traditional Arabic" w:hint="cs"/>
                <w:sz w:val="26"/>
                <w:szCs w:val="26"/>
                <w:rtl/>
                <w:lang w:val="fr-FR" w:bidi="ar-AE"/>
              </w:rPr>
              <w:t xml:space="preserve"> طلب</w:t>
            </w:r>
            <w:r w:rsidR="00586802" w:rsidRPr="007963FC">
              <w:rPr>
                <w:rFonts w:ascii="Traditional Arabic" w:hAnsi="Traditional Arabic" w:cs="Traditional Arabic" w:hint="cs"/>
                <w:sz w:val="26"/>
                <w:szCs w:val="26"/>
                <w:rtl/>
                <w:lang w:val="fr-FR" w:bidi="ar-AE"/>
              </w:rPr>
              <w:t xml:space="preserve"> تقديم</w:t>
            </w:r>
            <w:r w:rsidR="000B4AFB" w:rsidRPr="007963FC">
              <w:rPr>
                <w:rFonts w:ascii="Traditional Arabic" w:hAnsi="Traditional Arabic" w:cs="Traditional Arabic" w:hint="cs"/>
                <w:sz w:val="26"/>
                <w:szCs w:val="26"/>
                <w:rtl/>
                <w:lang w:val="fr-FR" w:bidi="ar-AE"/>
              </w:rPr>
              <w:t xml:space="preserve"> المعلومات أو المستندات المتعلقة بحالات عدم المطابقة بأي جانب </w:t>
            </w:r>
            <w:r w:rsidR="00251648" w:rsidRPr="007963FC">
              <w:rPr>
                <w:rFonts w:ascii="Traditional Arabic" w:hAnsi="Traditional Arabic" w:cs="Traditional Arabic" w:hint="cs"/>
                <w:sz w:val="26"/>
                <w:szCs w:val="26"/>
                <w:rtl/>
                <w:lang w:val="fr-FR" w:bidi="ar-AE"/>
              </w:rPr>
              <w:t>يخص سعر العطاء.</w:t>
            </w:r>
            <w:r w:rsidR="008F3039" w:rsidRPr="007963FC">
              <w:rPr>
                <w:rFonts w:ascii="Traditional Arabic" w:hAnsi="Traditional Arabic" w:cs="Traditional Arabic" w:hint="cs"/>
                <w:sz w:val="26"/>
                <w:szCs w:val="26"/>
                <w:rtl/>
                <w:lang w:val="fr-FR" w:bidi="ar-AE"/>
              </w:rPr>
              <w:t xml:space="preserve"> وقد يؤدي </w:t>
            </w:r>
            <w:r w:rsidR="00EE1AF1" w:rsidRPr="007963FC">
              <w:rPr>
                <w:rFonts w:ascii="Traditional Arabic" w:hAnsi="Traditional Arabic" w:cs="Traditional Arabic" w:hint="cs"/>
                <w:sz w:val="26"/>
                <w:szCs w:val="26"/>
                <w:rtl/>
                <w:lang w:val="fr-FR" w:bidi="ar-AE"/>
              </w:rPr>
              <w:t>عدم امتثال</w:t>
            </w:r>
            <w:r w:rsidR="008F3039" w:rsidRPr="007963FC">
              <w:rPr>
                <w:rFonts w:ascii="Traditional Arabic" w:hAnsi="Traditional Arabic" w:cs="Traditional Arabic" w:hint="cs"/>
                <w:sz w:val="26"/>
                <w:szCs w:val="26"/>
                <w:rtl/>
                <w:lang w:val="fr-FR" w:bidi="ar-AE"/>
              </w:rPr>
              <w:t xml:space="preserve"> </w:t>
            </w:r>
            <w:r w:rsidR="00547122" w:rsidRPr="007963FC">
              <w:rPr>
                <w:rFonts w:ascii="Traditional Arabic" w:hAnsi="Traditional Arabic" w:cs="Traditional Arabic" w:hint="cs"/>
                <w:sz w:val="26"/>
                <w:szCs w:val="26"/>
                <w:rtl/>
                <w:lang w:val="fr-FR" w:bidi="ar-AE"/>
              </w:rPr>
              <w:t>مقدِّم العطاء</w:t>
            </w:r>
            <w:r w:rsidR="008F3039" w:rsidRPr="007963FC">
              <w:rPr>
                <w:rFonts w:ascii="Traditional Arabic" w:hAnsi="Traditional Arabic" w:cs="Traditional Arabic" w:hint="cs"/>
                <w:sz w:val="26"/>
                <w:szCs w:val="26"/>
                <w:rtl/>
                <w:lang w:val="fr-FR" w:bidi="ar-AE"/>
              </w:rPr>
              <w:t xml:space="preserve"> </w:t>
            </w:r>
            <w:r w:rsidR="00AB3EFD" w:rsidRPr="007963FC">
              <w:rPr>
                <w:rFonts w:ascii="Traditional Arabic" w:hAnsi="Traditional Arabic" w:cs="Traditional Arabic" w:hint="cs"/>
                <w:sz w:val="26"/>
                <w:szCs w:val="26"/>
                <w:rtl/>
                <w:lang w:val="fr-FR" w:bidi="ar-AE"/>
              </w:rPr>
              <w:t>لهذا الطلب</w:t>
            </w:r>
            <w:r w:rsidR="008F3039" w:rsidRPr="007963FC">
              <w:rPr>
                <w:rFonts w:ascii="Traditional Arabic" w:hAnsi="Traditional Arabic" w:cs="Traditional Arabic" w:hint="cs"/>
                <w:sz w:val="26"/>
                <w:szCs w:val="26"/>
                <w:rtl/>
                <w:lang w:val="fr-FR" w:bidi="ar-AE"/>
              </w:rPr>
              <w:t xml:space="preserve"> إلى رفض عطائه.</w:t>
            </w:r>
          </w:p>
          <w:p w14:paraId="5B2D382E" w14:textId="1D3BDDFD" w:rsidR="00AD229E" w:rsidRPr="007963FC" w:rsidRDefault="00AD229E" w:rsidP="003D6159">
            <w:pPr>
              <w:pStyle w:val="StyleHeader2-SubClausesAfter6pt"/>
              <w:numPr>
                <w:ilvl w:val="0"/>
                <w:numId w:val="0"/>
              </w:numPr>
              <w:bidi/>
              <w:ind w:left="504" w:hanging="504"/>
              <w:rPr>
                <w:rFonts w:ascii="Traditional Arabic" w:hAnsi="Traditional Arabic" w:cs="Traditional Arabic"/>
                <w:sz w:val="26"/>
                <w:szCs w:val="26"/>
                <w:lang w:val="fr-FR" w:bidi="ar-AE"/>
              </w:rPr>
            </w:pPr>
          </w:p>
        </w:tc>
      </w:tr>
      <w:tr w:rsidR="007B586E" w:rsidRPr="007963FC" w14:paraId="7E3BF21A" w14:textId="77777777" w:rsidTr="005377F9">
        <w:trPr>
          <w:jc w:val="center"/>
        </w:trPr>
        <w:tc>
          <w:tcPr>
            <w:tcW w:w="2430" w:type="dxa"/>
          </w:tcPr>
          <w:p w14:paraId="22045DC2" w14:textId="77777777" w:rsidR="007B586E" w:rsidRPr="007963FC" w:rsidRDefault="007B586E" w:rsidP="003D6159">
            <w:pPr>
              <w:bidi/>
              <w:spacing w:before="100" w:after="100"/>
            </w:pPr>
          </w:p>
        </w:tc>
        <w:tc>
          <w:tcPr>
            <w:tcW w:w="7020" w:type="dxa"/>
          </w:tcPr>
          <w:p w14:paraId="50E72832" w14:textId="70EFA262" w:rsidR="007B586E" w:rsidRPr="007963FC" w:rsidRDefault="00AB3EFD" w:rsidP="00AA3FEF">
            <w:pPr>
              <w:pStyle w:val="StyleHeader2-SubClausesAfter6pt"/>
              <w:numPr>
                <w:ilvl w:val="0"/>
                <w:numId w:val="0"/>
              </w:numPr>
              <w:bidi/>
              <w:ind w:left="504" w:hanging="504"/>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3.30 </w:t>
            </w:r>
            <w:r w:rsidR="00AA3FEF" w:rsidRPr="007963FC">
              <w:rPr>
                <w:rFonts w:ascii="Traditional Arabic" w:hAnsi="Traditional Arabic" w:cs="Traditional Arabic" w:hint="cs"/>
                <w:sz w:val="26"/>
                <w:szCs w:val="26"/>
                <w:rtl/>
              </w:rPr>
              <w:t xml:space="preserve">بشرط أن يكون العطاء </w:t>
            </w:r>
            <w:r w:rsidR="00AA3FEF" w:rsidRPr="007963FC">
              <w:rPr>
                <w:rFonts w:ascii="Traditional Arabic" w:hAnsi="Traditional Arabic" w:cs="Traditional Arabic" w:hint="cs"/>
                <w:sz w:val="26"/>
                <w:szCs w:val="26"/>
                <w:rtl/>
                <w:lang w:bidi="ar-AE"/>
              </w:rPr>
              <w:t>مستوفياً للشروط إلى حد كبير</w:t>
            </w:r>
            <w:r w:rsidR="00314632" w:rsidRPr="007963FC">
              <w:rPr>
                <w:rFonts w:ascii="Traditional Arabic" w:hAnsi="Traditional Arabic" w:cs="Traditional Arabic" w:hint="cs"/>
                <w:sz w:val="26"/>
                <w:szCs w:val="26"/>
                <w:rtl/>
              </w:rPr>
              <w:t xml:space="preserve">، يقوم </w:t>
            </w:r>
            <w:r w:rsidR="00321094" w:rsidRPr="007963FC">
              <w:rPr>
                <w:rFonts w:ascii="Traditional Arabic" w:hAnsi="Traditional Arabic" w:cs="Traditional Arabic" w:hint="cs"/>
                <w:sz w:val="26"/>
                <w:szCs w:val="26"/>
                <w:rtl/>
              </w:rPr>
              <w:t>صاحب العمل</w:t>
            </w:r>
            <w:r w:rsidR="00314632" w:rsidRPr="007963FC">
              <w:rPr>
                <w:rFonts w:ascii="Traditional Arabic" w:hAnsi="Traditional Arabic" w:cs="Traditional Arabic" w:hint="cs"/>
                <w:sz w:val="26"/>
                <w:szCs w:val="26"/>
                <w:rtl/>
              </w:rPr>
              <w:t xml:space="preserve"> بتصحيح حالات</w:t>
            </w:r>
            <w:r w:rsidR="00C75D45" w:rsidRPr="007963FC">
              <w:rPr>
                <w:rFonts w:ascii="Traditional Arabic" w:hAnsi="Traditional Arabic" w:cs="Traditional Arabic" w:hint="cs"/>
                <w:sz w:val="26"/>
                <w:szCs w:val="26"/>
                <w:rtl/>
              </w:rPr>
              <w:t xml:space="preserve"> عدم</w:t>
            </w:r>
            <w:r w:rsidR="00314632" w:rsidRPr="007963FC">
              <w:rPr>
                <w:rFonts w:ascii="Traditional Arabic" w:hAnsi="Traditional Arabic" w:cs="Traditional Arabic" w:hint="cs"/>
                <w:sz w:val="26"/>
                <w:szCs w:val="26"/>
                <w:rtl/>
              </w:rPr>
              <w:t xml:space="preserve"> المطابقة غير المادية </w:t>
            </w:r>
            <w:r w:rsidR="00595D0A" w:rsidRPr="007963FC">
              <w:rPr>
                <w:rFonts w:ascii="Traditional Arabic" w:hAnsi="Traditional Arabic" w:cs="Traditional Arabic" w:hint="cs"/>
                <w:sz w:val="26"/>
                <w:szCs w:val="26"/>
                <w:rtl/>
              </w:rPr>
              <w:t>المتعلقة بسعر العطاء الممكن قياس كميتها</w:t>
            </w:r>
            <w:r w:rsidR="00824551" w:rsidRPr="007963FC">
              <w:rPr>
                <w:rFonts w:ascii="Traditional Arabic" w:hAnsi="Traditional Arabic" w:cs="Traditional Arabic" w:hint="cs"/>
                <w:sz w:val="26"/>
                <w:szCs w:val="26"/>
                <w:rtl/>
              </w:rPr>
              <w:t>.</w:t>
            </w:r>
            <w:r w:rsidR="004A2F97" w:rsidRPr="007963FC">
              <w:rPr>
                <w:rFonts w:ascii="Traditional Arabic" w:hAnsi="Traditional Arabic" w:cs="Traditional Arabic" w:hint="cs"/>
                <w:sz w:val="26"/>
                <w:szCs w:val="26"/>
                <w:rtl/>
              </w:rPr>
              <w:t xml:space="preserve"> و</w:t>
            </w:r>
            <w:r w:rsidR="00A16B12" w:rsidRPr="007963FC">
              <w:rPr>
                <w:rFonts w:ascii="Traditional Arabic" w:hAnsi="Traditional Arabic" w:cs="Traditional Arabic" w:hint="cs"/>
                <w:sz w:val="26"/>
                <w:szCs w:val="26"/>
                <w:rtl/>
                <w:lang w:bidi="ar-AE"/>
              </w:rPr>
              <w:t>لهذا الغرض</w:t>
            </w:r>
            <w:r w:rsidR="004A2F97" w:rsidRPr="007963FC">
              <w:rPr>
                <w:rFonts w:ascii="Traditional Arabic" w:hAnsi="Traditional Arabic" w:cs="Traditional Arabic" w:hint="cs"/>
                <w:sz w:val="26"/>
                <w:szCs w:val="26"/>
                <w:rtl/>
                <w:lang w:bidi="ar-AE"/>
              </w:rPr>
              <w:t xml:space="preserve">، يمكن تعديل سعر العطاء لأغراض المقارنة فقط، من أجل </w:t>
            </w:r>
            <w:r w:rsidR="00AA3FEF" w:rsidRPr="007963FC">
              <w:rPr>
                <w:rFonts w:ascii="Traditional Arabic" w:hAnsi="Traditional Arabic" w:cs="Traditional Arabic" w:hint="cs"/>
                <w:sz w:val="26"/>
                <w:szCs w:val="26"/>
                <w:rtl/>
                <w:lang w:bidi="ar-AE"/>
              </w:rPr>
              <w:t>إدراج</w:t>
            </w:r>
            <w:r w:rsidR="004A2F97" w:rsidRPr="007963FC">
              <w:rPr>
                <w:rFonts w:ascii="Traditional Arabic" w:hAnsi="Traditional Arabic" w:cs="Traditional Arabic" w:hint="cs"/>
                <w:sz w:val="26"/>
                <w:szCs w:val="26"/>
                <w:rtl/>
                <w:lang w:bidi="ar-AE"/>
              </w:rPr>
              <w:t xml:space="preserve"> سعر</w:t>
            </w:r>
            <w:r w:rsidR="008C6D09" w:rsidRPr="007963FC">
              <w:rPr>
                <w:rFonts w:ascii="Traditional Arabic" w:hAnsi="Traditional Arabic" w:cs="Traditional Arabic" w:hint="cs"/>
                <w:sz w:val="26"/>
                <w:szCs w:val="26"/>
                <w:rtl/>
                <w:lang w:bidi="ar-AE"/>
              </w:rPr>
              <w:t xml:space="preserve"> </w:t>
            </w:r>
            <w:r w:rsidR="00AD430D" w:rsidRPr="007963FC">
              <w:rPr>
                <w:rFonts w:ascii="Traditional Arabic" w:hAnsi="Traditional Arabic" w:cs="Traditional Arabic" w:hint="cs"/>
                <w:sz w:val="26"/>
                <w:szCs w:val="26"/>
                <w:rtl/>
                <w:lang w:bidi="ar-AE"/>
              </w:rPr>
              <w:t>البند</w:t>
            </w:r>
            <w:r w:rsidR="008C6D09" w:rsidRPr="007963FC">
              <w:rPr>
                <w:rFonts w:ascii="Traditional Arabic" w:hAnsi="Traditional Arabic" w:cs="Traditional Arabic" w:hint="cs"/>
                <w:sz w:val="26"/>
                <w:szCs w:val="26"/>
                <w:rtl/>
                <w:lang w:bidi="ar-AE"/>
              </w:rPr>
              <w:t xml:space="preserve"> أو المكوّن الناقص أو غير المطابق </w:t>
            </w:r>
            <w:r w:rsidR="00AA3FEF" w:rsidRPr="007963FC">
              <w:rPr>
                <w:rFonts w:ascii="Traditional Arabic" w:hAnsi="Traditional Arabic" w:cs="Traditional Arabic" w:hint="cs"/>
                <w:sz w:val="26"/>
                <w:szCs w:val="26"/>
                <w:rtl/>
                <w:lang w:bidi="ar-AE"/>
              </w:rPr>
              <w:t>ب</w:t>
            </w:r>
            <w:r w:rsidR="008C6D09" w:rsidRPr="007963FC">
              <w:rPr>
                <w:rFonts w:ascii="Traditional Arabic" w:hAnsi="Traditional Arabic" w:cs="Traditional Arabic" w:hint="cs"/>
                <w:sz w:val="26"/>
                <w:szCs w:val="26"/>
                <w:rtl/>
                <w:lang w:bidi="ar-AE"/>
              </w:rPr>
              <w:t xml:space="preserve">حسب الطريقة </w:t>
            </w:r>
            <w:r w:rsidR="00AA3FEF" w:rsidRPr="007963FC">
              <w:rPr>
                <w:rFonts w:ascii="Traditional Arabic" w:hAnsi="Traditional Arabic" w:cs="Traditional Arabic" w:hint="cs"/>
                <w:b/>
                <w:bCs/>
                <w:sz w:val="26"/>
                <w:szCs w:val="26"/>
                <w:rtl/>
                <w:lang w:bidi="ar-AE"/>
              </w:rPr>
              <w:t>المنصوص عليها</w:t>
            </w:r>
            <w:r w:rsidR="008C6D09" w:rsidRPr="007963FC">
              <w:rPr>
                <w:rFonts w:ascii="Traditional Arabic" w:hAnsi="Traditional Arabic" w:cs="Traditional Arabic" w:hint="cs"/>
                <w:b/>
                <w:bCs/>
                <w:sz w:val="26"/>
                <w:szCs w:val="26"/>
                <w:rtl/>
                <w:lang w:bidi="ar-AE"/>
              </w:rPr>
              <w:t xml:space="preserve"> في صحيفة بيانات العطاء</w:t>
            </w:r>
            <w:r w:rsidR="008C6D09" w:rsidRPr="007963FC">
              <w:rPr>
                <w:rFonts w:ascii="Traditional Arabic" w:hAnsi="Traditional Arabic" w:cs="Traditional Arabic" w:hint="cs"/>
                <w:sz w:val="26"/>
                <w:szCs w:val="26"/>
                <w:rtl/>
                <w:lang w:bidi="ar-AE"/>
              </w:rPr>
              <w:t xml:space="preserve">.  </w:t>
            </w:r>
            <w:r w:rsidR="004A2F97" w:rsidRPr="007963FC">
              <w:rPr>
                <w:rFonts w:ascii="Traditional Arabic" w:hAnsi="Traditional Arabic" w:cs="Traditional Arabic" w:hint="cs"/>
                <w:sz w:val="26"/>
                <w:szCs w:val="26"/>
                <w:rtl/>
                <w:lang w:bidi="ar-AE"/>
              </w:rPr>
              <w:t xml:space="preserve"> </w:t>
            </w:r>
            <w:r w:rsidR="00595D0A" w:rsidRPr="007963FC">
              <w:rPr>
                <w:rFonts w:ascii="Traditional Arabic" w:hAnsi="Traditional Arabic" w:cs="Traditional Arabic" w:hint="cs"/>
                <w:sz w:val="26"/>
                <w:szCs w:val="26"/>
                <w:rtl/>
              </w:rPr>
              <w:t xml:space="preserve"> </w:t>
            </w:r>
            <w:r w:rsidR="00824551" w:rsidRPr="007963FC">
              <w:rPr>
                <w:rFonts w:ascii="Traditional Arabic" w:hAnsi="Traditional Arabic" w:cs="Traditional Arabic" w:hint="cs"/>
                <w:sz w:val="26"/>
                <w:szCs w:val="26"/>
                <w:rtl/>
              </w:rPr>
              <w:t xml:space="preserve"> </w:t>
            </w:r>
            <w:r w:rsidR="00314632" w:rsidRPr="007963FC">
              <w:rPr>
                <w:rFonts w:ascii="Traditional Arabic" w:hAnsi="Traditional Arabic" w:cs="Traditional Arabic" w:hint="cs"/>
                <w:sz w:val="26"/>
                <w:szCs w:val="26"/>
                <w:rtl/>
              </w:rPr>
              <w:t xml:space="preserve"> </w:t>
            </w:r>
          </w:p>
          <w:p w14:paraId="1C8D928D" w14:textId="087D7B12" w:rsidR="00AD229E" w:rsidRPr="007963FC" w:rsidRDefault="00AD229E" w:rsidP="003D6159">
            <w:pPr>
              <w:pStyle w:val="StyleHeader2-SubClausesAfter6pt"/>
              <w:numPr>
                <w:ilvl w:val="0"/>
                <w:numId w:val="0"/>
              </w:numPr>
              <w:bidi/>
              <w:ind w:left="504" w:hanging="504"/>
              <w:rPr>
                <w:rFonts w:ascii="Traditional Arabic" w:hAnsi="Traditional Arabic" w:cs="Traditional Arabic"/>
                <w:sz w:val="26"/>
                <w:szCs w:val="26"/>
              </w:rPr>
            </w:pPr>
          </w:p>
        </w:tc>
      </w:tr>
      <w:tr w:rsidR="007B586E" w:rsidRPr="007963FC" w14:paraId="083B771A" w14:textId="77777777" w:rsidTr="005377F9">
        <w:trPr>
          <w:jc w:val="center"/>
        </w:trPr>
        <w:tc>
          <w:tcPr>
            <w:tcW w:w="2430" w:type="dxa"/>
          </w:tcPr>
          <w:p w14:paraId="28EE3610" w14:textId="37EA5C80" w:rsidR="00AD1699" w:rsidRPr="007963FC" w:rsidRDefault="00AD1699" w:rsidP="003D6159">
            <w:pPr>
              <w:pStyle w:val="S1-Header2"/>
              <w:bidi/>
              <w:rPr>
                <w:rFonts w:ascii="Traditional Arabic" w:hAnsi="Traditional Arabic" w:cs="Traditional Arabic"/>
                <w:b w:val="0"/>
                <w:bCs/>
                <w:sz w:val="26"/>
                <w:szCs w:val="26"/>
              </w:rPr>
            </w:pPr>
            <w:bookmarkStart w:id="135" w:name="_Toc97371036"/>
            <w:bookmarkStart w:id="136" w:name="_Toc139863133"/>
            <w:bookmarkStart w:id="137" w:name="_Toc4513327"/>
            <w:r w:rsidRPr="007963FC">
              <w:rPr>
                <w:rFonts w:ascii="Traditional Arabic" w:hAnsi="Traditional Arabic" w:cs="Traditional Arabic"/>
                <w:b w:val="0"/>
                <w:bCs/>
                <w:sz w:val="26"/>
                <w:szCs w:val="26"/>
                <w:rtl/>
              </w:rPr>
              <w:t>تصحيح الأخطاء الحسابية</w:t>
            </w:r>
          </w:p>
          <w:bookmarkEnd w:id="135"/>
          <w:bookmarkEnd w:id="136"/>
          <w:bookmarkEnd w:id="137"/>
          <w:p w14:paraId="5CC3C934" w14:textId="34C1E27D" w:rsidR="007B586E" w:rsidRPr="007963FC" w:rsidRDefault="007B586E" w:rsidP="003D6159">
            <w:pPr>
              <w:pStyle w:val="Style4"/>
              <w:numPr>
                <w:ilvl w:val="0"/>
                <w:numId w:val="0"/>
              </w:numPr>
              <w:bidi/>
            </w:pPr>
          </w:p>
        </w:tc>
        <w:tc>
          <w:tcPr>
            <w:tcW w:w="7020" w:type="dxa"/>
          </w:tcPr>
          <w:p w14:paraId="53D33B25" w14:textId="00FF70E6" w:rsidR="00AD1699" w:rsidRPr="007963FC" w:rsidRDefault="00AD1699" w:rsidP="003D6159">
            <w:pPr>
              <w:pStyle w:val="StyleHeader2-SubClausesAfter6pt"/>
              <w:numPr>
                <w:ilvl w:val="0"/>
                <w:numId w:val="0"/>
              </w:numPr>
              <w:bidi/>
              <w:ind w:left="504" w:hanging="504"/>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rPr>
              <w:t xml:space="preserve">1.31 </w:t>
            </w:r>
            <w:r w:rsidR="00E11F54" w:rsidRPr="007963FC">
              <w:rPr>
                <w:rFonts w:ascii="Traditional Arabic" w:hAnsi="Traditional Arabic" w:cs="Traditional Arabic" w:hint="cs"/>
                <w:sz w:val="26"/>
                <w:szCs w:val="26"/>
                <w:rtl/>
              </w:rPr>
              <w:t xml:space="preserve">بشرط أن يكون </w:t>
            </w:r>
            <w:r w:rsidR="00DB09D2" w:rsidRPr="007963FC">
              <w:rPr>
                <w:rFonts w:ascii="Traditional Arabic" w:hAnsi="Traditional Arabic" w:cs="Traditional Arabic" w:hint="cs"/>
                <w:sz w:val="26"/>
                <w:szCs w:val="26"/>
                <w:rtl/>
              </w:rPr>
              <w:t>العطاء مستوفياً للشروط إلى حد كبير</w:t>
            </w:r>
            <w:r w:rsidR="00E11F54" w:rsidRPr="007963FC">
              <w:rPr>
                <w:rFonts w:ascii="Traditional Arabic" w:hAnsi="Traditional Arabic" w:cs="Traditional Arabic" w:hint="cs"/>
                <w:sz w:val="26"/>
                <w:szCs w:val="26"/>
                <w:rtl/>
              </w:rPr>
              <w:t xml:space="preserve">، </w:t>
            </w:r>
            <w:r w:rsidR="0069346F" w:rsidRPr="007963FC">
              <w:rPr>
                <w:rFonts w:ascii="Traditional Arabic" w:hAnsi="Traditional Arabic" w:cs="Traditional Arabic" w:hint="cs"/>
                <w:sz w:val="26"/>
                <w:szCs w:val="26"/>
                <w:rtl/>
              </w:rPr>
              <w:t xml:space="preserve">يقوم </w:t>
            </w:r>
            <w:r w:rsidR="00321094" w:rsidRPr="007963FC">
              <w:rPr>
                <w:rFonts w:ascii="Traditional Arabic" w:hAnsi="Traditional Arabic" w:cs="Traditional Arabic" w:hint="cs"/>
                <w:sz w:val="26"/>
                <w:szCs w:val="26"/>
                <w:rtl/>
              </w:rPr>
              <w:t>صاحب العمل</w:t>
            </w:r>
            <w:r w:rsidR="0069346F" w:rsidRPr="007963FC">
              <w:rPr>
                <w:rFonts w:ascii="Traditional Arabic" w:hAnsi="Traditional Arabic" w:cs="Traditional Arabic" w:hint="cs"/>
                <w:sz w:val="26"/>
                <w:szCs w:val="26"/>
                <w:rtl/>
              </w:rPr>
              <w:t xml:space="preserve"> بتصحيح الأخطاء الحسابية </w:t>
            </w:r>
            <w:r w:rsidR="0069346F" w:rsidRPr="007963FC">
              <w:rPr>
                <w:rFonts w:ascii="Traditional Arabic" w:hAnsi="Traditional Arabic" w:cs="Traditional Arabic" w:hint="cs"/>
                <w:sz w:val="26"/>
                <w:szCs w:val="26"/>
                <w:rtl/>
                <w:lang w:val="fr-FR" w:bidi="ar-AE"/>
              </w:rPr>
              <w:t xml:space="preserve">على الأساس التالي: </w:t>
            </w:r>
          </w:p>
          <w:p w14:paraId="6B32DAB1" w14:textId="33305407" w:rsidR="00401D11" w:rsidRPr="007963FC" w:rsidRDefault="00401D11" w:rsidP="00805056">
            <w:pPr>
              <w:pStyle w:val="StyleHeader2-SubClausesAfter6pt"/>
              <w:numPr>
                <w:ilvl w:val="0"/>
                <w:numId w:val="0"/>
              </w:numPr>
              <w:bidi/>
              <w:ind w:left="504" w:hanging="504"/>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(أ) </w:t>
            </w:r>
            <w:r w:rsidR="00CA598A" w:rsidRPr="007963FC">
              <w:rPr>
                <w:rFonts w:ascii="Traditional Arabic" w:hAnsi="Traditional Arabic" w:cs="Traditional Arabic" w:hint="cs"/>
                <w:sz w:val="26"/>
                <w:szCs w:val="26"/>
                <w:rtl/>
                <w:lang w:val="fr-FR" w:bidi="ar-AE"/>
              </w:rPr>
              <w:t xml:space="preserve">للعقود </w:t>
            </w:r>
            <w:r w:rsidR="001D5E1F" w:rsidRPr="007963FC">
              <w:rPr>
                <w:rFonts w:ascii="Traditional Arabic" w:hAnsi="Traditional Arabic" w:cs="Traditional Arabic" w:hint="cs"/>
                <w:sz w:val="26"/>
                <w:szCs w:val="26"/>
                <w:rtl/>
                <w:lang w:val="fr-FR" w:bidi="ar-AE"/>
              </w:rPr>
              <w:t>بحسب</w:t>
            </w:r>
            <w:r w:rsidR="00CA598A" w:rsidRPr="007963FC">
              <w:rPr>
                <w:rFonts w:ascii="Traditional Arabic" w:hAnsi="Traditional Arabic" w:cs="Traditional Arabic" w:hint="cs"/>
                <w:sz w:val="26"/>
                <w:szCs w:val="26"/>
                <w:rtl/>
                <w:lang w:val="fr-FR" w:bidi="ar-AE"/>
              </w:rPr>
              <w:t xml:space="preserve"> سعر الوحدة</w:t>
            </w:r>
            <w:r w:rsidR="00DB09D2" w:rsidRPr="007963FC">
              <w:rPr>
                <w:rFonts w:ascii="Traditional Arabic" w:hAnsi="Traditional Arabic" w:cs="Traditional Arabic" w:hint="cs"/>
                <w:sz w:val="26"/>
                <w:szCs w:val="26"/>
                <w:rtl/>
                <w:lang w:val="fr-FR" w:bidi="ar-AE"/>
              </w:rPr>
              <w:t xml:space="preserve"> فقط</w:t>
            </w:r>
            <w:r w:rsidR="00CA598A" w:rsidRPr="007963FC">
              <w:rPr>
                <w:rFonts w:ascii="Traditional Arabic" w:hAnsi="Traditional Arabic" w:cs="Traditional Arabic" w:hint="cs"/>
                <w:sz w:val="26"/>
                <w:szCs w:val="26"/>
                <w:rtl/>
                <w:lang w:val="fr-FR" w:bidi="ar-AE"/>
              </w:rPr>
              <w:t>، إنْ وُجد أي تفاوت بين سعر الوحدة والسعر الإجمال</w:t>
            </w:r>
            <w:r w:rsidR="0079031B" w:rsidRPr="007963FC">
              <w:rPr>
                <w:rFonts w:ascii="Traditional Arabic" w:hAnsi="Traditional Arabic" w:cs="Traditional Arabic" w:hint="cs"/>
                <w:sz w:val="26"/>
                <w:szCs w:val="26"/>
                <w:rtl/>
                <w:lang w:val="fr-FR" w:bidi="ar-AE"/>
              </w:rPr>
              <w:t>ي</w:t>
            </w:r>
            <w:r w:rsidR="00506FFD" w:rsidRPr="007963FC">
              <w:rPr>
                <w:rFonts w:ascii="Traditional Arabic" w:hAnsi="Traditional Arabic" w:cs="Traditional Arabic" w:hint="cs"/>
                <w:sz w:val="26"/>
                <w:szCs w:val="26"/>
                <w:rtl/>
                <w:lang w:val="fr-FR" w:bidi="ar-AE"/>
              </w:rPr>
              <w:t xml:space="preserve"> </w:t>
            </w:r>
            <w:r w:rsidR="00442308" w:rsidRPr="007963FC">
              <w:rPr>
                <w:rFonts w:ascii="Traditional Arabic" w:hAnsi="Traditional Arabic" w:cs="Traditional Arabic" w:hint="cs"/>
                <w:sz w:val="26"/>
                <w:szCs w:val="26"/>
                <w:rtl/>
                <w:lang w:val="fr-FR" w:bidi="ar-AE"/>
              </w:rPr>
              <w:t>عند</w:t>
            </w:r>
            <w:r w:rsidR="0079031B" w:rsidRPr="007963FC">
              <w:rPr>
                <w:rFonts w:ascii="Traditional Arabic" w:hAnsi="Traditional Arabic" w:cs="Traditional Arabic" w:hint="cs"/>
                <w:sz w:val="26"/>
                <w:szCs w:val="26"/>
                <w:rtl/>
                <w:lang w:val="fr-FR" w:bidi="ar-AE"/>
              </w:rPr>
              <w:t xml:space="preserve"> ضرب سعر الوحدة في الكمية، </w:t>
            </w:r>
            <w:r w:rsidR="00442308" w:rsidRPr="007963FC">
              <w:rPr>
                <w:rFonts w:ascii="Traditional Arabic" w:hAnsi="Traditional Arabic" w:cs="Traditional Arabic" w:hint="cs"/>
                <w:sz w:val="26"/>
                <w:szCs w:val="26"/>
                <w:rtl/>
                <w:lang w:val="fr-FR" w:bidi="ar-AE"/>
              </w:rPr>
              <w:t>فإن</w:t>
            </w:r>
            <w:r w:rsidR="00946B42" w:rsidRPr="007963FC">
              <w:rPr>
                <w:rFonts w:ascii="Traditional Arabic" w:hAnsi="Traditional Arabic" w:cs="Traditional Arabic" w:hint="cs"/>
                <w:sz w:val="26"/>
                <w:szCs w:val="26"/>
                <w:rtl/>
                <w:lang w:val="fr-FR" w:bidi="ar-AE"/>
              </w:rPr>
              <w:t>ه يُؤخذ ب</w:t>
            </w:r>
            <w:r w:rsidR="00442308" w:rsidRPr="007963FC">
              <w:rPr>
                <w:rFonts w:ascii="Traditional Arabic" w:hAnsi="Traditional Arabic" w:cs="Traditional Arabic" w:hint="cs"/>
                <w:sz w:val="26"/>
                <w:szCs w:val="26"/>
                <w:rtl/>
                <w:lang w:val="fr-FR" w:bidi="ar-AE"/>
              </w:rPr>
              <w:t xml:space="preserve">سعر الوحدة </w:t>
            </w:r>
            <w:r w:rsidR="00805056" w:rsidRPr="007963FC">
              <w:rPr>
                <w:rFonts w:ascii="Traditional Arabic" w:hAnsi="Traditional Arabic" w:cs="Traditional Arabic" w:hint="cs"/>
                <w:sz w:val="26"/>
                <w:szCs w:val="26"/>
                <w:rtl/>
                <w:lang w:val="fr-FR" w:bidi="ar-AE"/>
              </w:rPr>
              <w:t>ويُصحَّح</w:t>
            </w:r>
            <w:r w:rsidR="003756A6" w:rsidRPr="007963FC">
              <w:rPr>
                <w:rFonts w:ascii="Traditional Arabic" w:hAnsi="Traditional Arabic" w:cs="Traditional Arabic" w:hint="cs"/>
                <w:sz w:val="26"/>
                <w:szCs w:val="26"/>
                <w:rtl/>
                <w:lang w:val="fr-FR" w:bidi="ar-AE"/>
              </w:rPr>
              <w:t xml:space="preserve"> السعر الإجمالي ما لم </w:t>
            </w:r>
            <w:r w:rsidR="00805056" w:rsidRPr="007963FC">
              <w:rPr>
                <w:rFonts w:ascii="Traditional Arabic" w:hAnsi="Traditional Arabic" w:cs="Traditional Arabic" w:hint="cs"/>
                <w:sz w:val="26"/>
                <w:szCs w:val="26"/>
                <w:rtl/>
                <w:lang w:val="fr-FR" w:bidi="ar-AE"/>
              </w:rPr>
              <w:t>ير</w:t>
            </w:r>
            <w:r w:rsidR="003756A6" w:rsidRPr="007963FC">
              <w:rPr>
                <w:rFonts w:ascii="Traditional Arabic" w:hAnsi="Traditional Arabic" w:cs="Traditional Arabic" w:hint="cs"/>
                <w:sz w:val="26"/>
                <w:szCs w:val="26"/>
                <w:rtl/>
                <w:lang w:val="fr-FR" w:bidi="ar-AE"/>
              </w:rPr>
              <w:t xml:space="preserve"> </w:t>
            </w:r>
            <w:r w:rsidR="00321094" w:rsidRPr="007963FC">
              <w:rPr>
                <w:rFonts w:ascii="Traditional Arabic" w:hAnsi="Traditional Arabic" w:cs="Traditional Arabic" w:hint="cs"/>
                <w:sz w:val="26"/>
                <w:szCs w:val="26"/>
                <w:rtl/>
                <w:lang w:val="fr-FR" w:bidi="ar-AE"/>
              </w:rPr>
              <w:t>صاحب العمل</w:t>
            </w:r>
            <w:r w:rsidR="003756A6" w:rsidRPr="007963FC">
              <w:rPr>
                <w:rFonts w:ascii="Traditional Arabic" w:hAnsi="Traditional Arabic" w:cs="Traditional Arabic" w:hint="cs"/>
                <w:sz w:val="26"/>
                <w:szCs w:val="26"/>
                <w:rtl/>
                <w:lang w:val="fr-FR" w:bidi="ar-AE"/>
              </w:rPr>
              <w:t xml:space="preserve"> </w:t>
            </w:r>
            <w:r w:rsidR="00805056" w:rsidRPr="007963FC">
              <w:rPr>
                <w:rFonts w:ascii="Traditional Arabic" w:hAnsi="Traditional Arabic" w:cs="Traditional Arabic" w:hint="cs"/>
                <w:sz w:val="26"/>
                <w:szCs w:val="26"/>
                <w:rtl/>
                <w:lang w:val="fr-FR" w:bidi="ar-AE"/>
              </w:rPr>
              <w:t>وجود</w:t>
            </w:r>
            <w:r w:rsidR="00117A6B" w:rsidRPr="007963FC">
              <w:rPr>
                <w:rFonts w:ascii="Traditional Arabic" w:hAnsi="Traditional Arabic" w:cs="Traditional Arabic" w:hint="cs"/>
                <w:sz w:val="26"/>
                <w:szCs w:val="26"/>
                <w:rtl/>
                <w:lang w:val="fr-FR" w:bidi="ar-AE"/>
              </w:rPr>
              <w:t xml:space="preserve"> خط</w:t>
            </w:r>
            <w:r w:rsidR="00805056" w:rsidRPr="007963FC">
              <w:rPr>
                <w:rFonts w:ascii="Traditional Arabic" w:hAnsi="Traditional Arabic" w:cs="Traditional Arabic" w:hint="cs"/>
                <w:sz w:val="26"/>
                <w:szCs w:val="26"/>
                <w:rtl/>
                <w:lang w:val="fr-FR" w:bidi="ar-AE"/>
              </w:rPr>
              <w:t>إ</w:t>
            </w:r>
            <w:r w:rsidR="00117A6B" w:rsidRPr="007963FC">
              <w:rPr>
                <w:rFonts w:ascii="Traditional Arabic" w:hAnsi="Traditional Arabic" w:cs="Traditional Arabic" w:hint="cs"/>
                <w:sz w:val="26"/>
                <w:szCs w:val="26"/>
                <w:rtl/>
                <w:lang w:val="fr-FR" w:bidi="ar-AE"/>
              </w:rPr>
              <w:t xml:space="preserve"> فادح في</w:t>
            </w:r>
            <w:r w:rsidR="00B21154" w:rsidRPr="007963FC">
              <w:rPr>
                <w:rFonts w:ascii="Traditional Arabic" w:hAnsi="Traditional Arabic" w:cs="Traditional Arabic" w:hint="cs"/>
                <w:sz w:val="26"/>
                <w:szCs w:val="26"/>
                <w:rtl/>
                <w:lang w:val="fr-FR" w:bidi="ar-AE"/>
              </w:rPr>
              <w:t xml:space="preserve"> الفاصلة العشرية لسعر الوحدة</w:t>
            </w:r>
            <w:r w:rsidR="00805056" w:rsidRPr="007963FC">
              <w:rPr>
                <w:rFonts w:ascii="Traditional Arabic" w:hAnsi="Traditional Arabic" w:cs="Traditional Arabic" w:hint="cs"/>
                <w:sz w:val="26"/>
                <w:szCs w:val="26"/>
                <w:rtl/>
                <w:lang w:val="fr-FR" w:bidi="ar-AE"/>
              </w:rPr>
              <w:t>،</w:t>
            </w:r>
            <w:r w:rsidR="001E4DD1" w:rsidRPr="007963FC">
              <w:rPr>
                <w:rFonts w:ascii="Traditional Arabic" w:hAnsi="Traditional Arabic" w:cs="Traditional Arabic" w:hint="cs"/>
                <w:sz w:val="26"/>
                <w:szCs w:val="26"/>
                <w:rtl/>
                <w:lang w:val="fr-FR" w:bidi="ar-AE"/>
              </w:rPr>
              <w:t xml:space="preserve"> وفي هذه الحالة</w:t>
            </w:r>
            <w:r w:rsidR="00805056" w:rsidRPr="007963FC">
              <w:rPr>
                <w:rFonts w:ascii="Traditional Arabic" w:hAnsi="Traditional Arabic" w:cs="Traditional Arabic" w:hint="cs"/>
                <w:sz w:val="26"/>
                <w:szCs w:val="26"/>
                <w:rtl/>
                <w:lang w:val="fr-FR" w:bidi="ar-AE"/>
              </w:rPr>
              <w:t>،</w:t>
            </w:r>
            <w:r w:rsidR="001E4DD1" w:rsidRPr="007963FC">
              <w:rPr>
                <w:rFonts w:ascii="Traditional Arabic" w:hAnsi="Traditional Arabic" w:cs="Traditional Arabic" w:hint="cs"/>
                <w:sz w:val="26"/>
                <w:szCs w:val="26"/>
                <w:rtl/>
                <w:lang w:val="fr-FR" w:bidi="ar-AE"/>
              </w:rPr>
              <w:t xml:space="preserve"> يُؤخذ بالسعر الإجمالي المعروض </w:t>
            </w:r>
            <w:r w:rsidR="00805056" w:rsidRPr="007963FC">
              <w:rPr>
                <w:rFonts w:ascii="Traditional Arabic" w:hAnsi="Traditional Arabic" w:cs="Traditional Arabic" w:hint="cs"/>
                <w:sz w:val="26"/>
                <w:szCs w:val="26"/>
                <w:rtl/>
                <w:lang w:val="fr-FR" w:bidi="ar-AE"/>
              </w:rPr>
              <w:t>ويُصحَّح</w:t>
            </w:r>
            <w:r w:rsidR="001E4DD1" w:rsidRPr="007963FC">
              <w:rPr>
                <w:rFonts w:ascii="Traditional Arabic" w:hAnsi="Traditional Arabic" w:cs="Traditional Arabic" w:hint="cs"/>
                <w:sz w:val="26"/>
                <w:szCs w:val="26"/>
                <w:rtl/>
                <w:lang w:val="fr-FR" w:bidi="ar-AE"/>
              </w:rPr>
              <w:t xml:space="preserve"> سعر الوحدة</w:t>
            </w:r>
            <w:r w:rsidR="00805056" w:rsidRPr="007963FC">
              <w:rPr>
                <w:rFonts w:ascii="Traditional Arabic" w:hAnsi="Traditional Arabic" w:cs="Traditional Arabic" w:hint="cs"/>
                <w:sz w:val="26"/>
                <w:szCs w:val="26"/>
                <w:rtl/>
                <w:lang w:val="fr-FR" w:bidi="ar-AE"/>
              </w:rPr>
              <w:t>؛</w:t>
            </w:r>
            <w:r w:rsidR="001E4DD1" w:rsidRPr="007963FC">
              <w:rPr>
                <w:rFonts w:ascii="Traditional Arabic" w:hAnsi="Traditional Arabic" w:cs="Traditional Arabic" w:hint="cs"/>
                <w:sz w:val="26"/>
                <w:szCs w:val="26"/>
                <w:rtl/>
                <w:lang w:val="fr-FR" w:bidi="ar-AE"/>
              </w:rPr>
              <w:t xml:space="preserve"> </w:t>
            </w:r>
            <w:r w:rsidR="00B21154" w:rsidRPr="007963FC">
              <w:rPr>
                <w:rFonts w:ascii="Traditional Arabic" w:hAnsi="Traditional Arabic" w:cs="Traditional Arabic" w:hint="cs"/>
                <w:sz w:val="26"/>
                <w:szCs w:val="26"/>
                <w:rtl/>
                <w:lang w:val="fr-FR" w:bidi="ar-AE"/>
              </w:rPr>
              <w:t xml:space="preserve"> </w:t>
            </w:r>
            <w:r w:rsidR="003756A6" w:rsidRPr="007963FC">
              <w:rPr>
                <w:rFonts w:ascii="Traditional Arabic" w:hAnsi="Traditional Arabic" w:cs="Traditional Arabic" w:hint="cs"/>
                <w:sz w:val="26"/>
                <w:szCs w:val="26"/>
                <w:rtl/>
                <w:lang w:val="fr-FR" w:bidi="ar-AE"/>
              </w:rPr>
              <w:t xml:space="preserve"> </w:t>
            </w:r>
          </w:p>
          <w:p w14:paraId="1C75E0AA" w14:textId="5EDC1212" w:rsidR="002B07F3" w:rsidRPr="007963FC" w:rsidRDefault="00C26726" w:rsidP="00805056">
            <w:pPr>
              <w:pStyle w:val="StyleHeader2-SubClausesAfter6pt"/>
              <w:numPr>
                <w:ilvl w:val="0"/>
                <w:numId w:val="0"/>
              </w:numPr>
              <w:bidi/>
              <w:ind w:left="504" w:hanging="504"/>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(ب) إنْ وُجد خطأ في مجموع</w:t>
            </w:r>
            <w:r w:rsidR="0015348E" w:rsidRPr="007963FC">
              <w:rPr>
                <w:rFonts w:ascii="Traditional Arabic" w:hAnsi="Traditional Arabic" w:cs="Traditional Arabic" w:hint="cs"/>
                <w:sz w:val="26"/>
                <w:szCs w:val="26"/>
                <w:rtl/>
                <w:lang w:val="fr-FR" w:bidi="ar-AE"/>
              </w:rPr>
              <w:t>ٍ</w:t>
            </w:r>
            <w:r w:rsidRPr="007963FC">
              <w:rPr>
                <w:rFonts w:ascii="Traditional Arabic" w:hAnsi="Traditional Arabic" w:cs="Traditional Arabic" w:hint="cs"/>
                <w:sz w:val="26"/>
                <w:szCs w:val="26"/>
                <w:rtl/>
                <w:lang w:val="fr-FR" w:bidi="ar-AE"/>
              </w:rPr>
              <w:t xml:space="preserve"> </w:t>
            </w:r>
            <w:r w:rsidR="003A57C3" w:rsidRPr="007963FC">
              <w:rPr>
                <w:rFonts w:ascii="Traditional Arabic" w:hAnsi="Traditional Arabic" w:cs="Traditional Arabic" w:hint="cs"/>
                <w:sz w:val="26"/>
                <w:szCs w:val="26"/>
                <w:rtl/>
                <w:lang w:val="fr-FR" w:bidi="ar-AE"/>
              </w:rPr>
              <w:t xml:space="preserve">ناتج عن </w:t>
            </w:r>
            <w:r w:rsidR="004177EA" w:rsidRPr="007963FC">
              <w:rPr>
                <w:rFonts w:ascii="Traditional Arabic" w:hAnsi="Traditional Arabic" w:cs="Traditional Arabic" w:hint="cs"/>
                <w:sz w:val="26"/>
                <w:szCs w:val="26"/>
                <w:rtl/>
                <w:lang w:val="fr-FR" w:bidi="ar-AE"/>
              </w:rPr>
              <w:t xml:space="preserve">عملية جمع أو طرح بين المجاميع الفرعية، يُؤخذ بالمجاميع الفرعية </w:t>
            </w:r>
            <w:r w:rsidR="00805056" w:rsidRPr="007963FC">
              <w:rPr>
                <w:rFonts w:ascii="Traditional Arabic" w:hAnsi="Traditional Arabic" w:cs="Traditional Arabic" w:hint="cs"/>
                <w:sz w:val="26"/>
                <w:szCs w:val="26"/>
                <w:rtl/>
                <w:lang w:val="fr-FR" w:bidi="ar-AE"/>
              </w:rPr>
              <w:t>ويُصحَّح</w:t>
            </w:r>
            <w:r w:rsidR="004177EA" w:rsidRPr="007963FC">
              <w:rPr>
                <w:rFonts w:ascii="Traditional Arabic" w:hAnsi="Traditional Arabic" w:cs="Traditional Arabic" w:hint="cs"/>
                <w:sz w:val="26"/>
                <w:szCs w:val="26"/>
                <w:rtl/>
                <w:lang w:val="fr-FR" w:bidi="ar-AE"/>
              </w:rPr>
              <w:t xml:space="preserve"> المجموع</w:t>
            </w:r>
            <w:r w:rsidR="00805056" w:rsidRPr="007963FC">
              <w:rPr>
                <w:rFonts w:ascii="Traditional Arabic" w:hAnsi="Traditional Arabic" w:cs="Traditional Arabic" w:hint="cs"/>
                <w:sz w:val="26"/>
                <w:szCs w:val="26"/>
                <w:rtl/>
                <w:lang w:val="fr-FR" w:bidi="ar-AE"/>
              </w:rPr>
              <w:t>؛</w:t>
            </w:r>
            <w:r w:rsidR="003A57C3" w:rsidRPr="007963FC">
              <w:rPr>
                <w:rFonts w:ascii="Traditional Arabic" w:hAnsi="Traditional Arabic" w:cs="Traditional Arabic" w:hint="cs"/>
                <w:sz w:val="26"/>
                <w:szCs w:val="26"/>
                <w:rtl/>
                <w:lang w:val="fr-FR" w:bidi="ar-AE"/>
              </w:rPr>
              <w:t xml:space="preserve"> </w:t>
            </w:r>
          </w:p>
          <w:p w14:paraId="45C095B1" w14:textId="42303CE5" w:rsidR="00AD229E" w:rsidRPr="007963FC" w:rsidRDefault="000A3A78" w:rsidP="00805056">
            <w:pPr>
              <w:pStyle w:val="StyleHeader2-SubClausesAfter6pt"/>
              <w:numPr>
                <w:ilvl w:val="0"/>
                <w:numId w:val="0"/>
              </w:numPr>
              <w:bidi/>
              <w:ind w:left="504" w:hanging="504"/>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lang w:val="fr-FR" w:bidi="ar-AE"/>
              </w:rPr>
              <w:t xml:space="preserve">(ج) </w:t>
            </w:r>
            <w:r w:rsidR="00530754" w:rsidRPr="007963FC">
              <w:rPr>
                <w:rFonts w:ascii="Traditional Arabic" w:hAnsi="Traditional Arabic" w:cs="Traditional Arabic" w:hint="cs"/>
                <w:sz w:val="26"/>
                <w:szCs w:val="26"/>
                <w:rtl/>
                <w:lang w:val="fr-FR" w:bidi="ar-AE"/>
              </w:rPr>
              <w:t xml:space="preserve">إنْ وُجد تفاوت بين </w:t>
            </w:r>
            <w:r w:rsidR="008F1B17" w:rsidRPr="007963FC">
              <w:rPr>
                <w:rFonts w:ascii="Traditional Arabic" w:hAnsi="Traditional Arabic" w:cs="Traditional Arabic" w:hint="cs"/>
                <w:sz w:val="26"/>
                <w:szCs w:val="26"/>
                <w:rtl/>
                <w:lang w:val="fr-FR" w:bidi="ar-AE"/>
              </w:rPr>
              <w:t>الحروف والأرقام</w:t>
            </w:r>
            <w:r w:rsidR="00530754" w:rsidRPr="007963FC">
              <w:rPr>
                <w:rFonts w:ascii="Traditional Arabic" w:hAnsi="Traditional Arabic" w:cs="Traditional Arabic" w:hint="cs"/>
                <w:sz w:val="26"/>
                <w:szCs w:val="26"/>
                <w:rtl/>
                <w:lang w:val="fr-FR" w:bidi="ar-AE"/>
              </w:rPr>
              <w:t>، يُؤخذ بالمب</w:t>
            </w:r>
            <w:r w:rsidR="00530368" w:rsidRPr="007963FC">
              <w:rPr>
                <w:rFonts w:ascii="Traditional Arabic" w:hAnsi="Traditional Arabic" w:cs="Traditional Arabic" w:hint="cs"/>
                <w:sz w:val="26"/>
                <w:szCs w:val="26"/>
                <w:rtl/>
                <w:lang w:val="fr-FR" w:bidi="ar-AE"/>
              </w:rPr>
              <w:t>لغ المكتوب بالحروف، ما لم يكن المبلغ المعبر عنه بالحروف مرتبطا بخط</w:t>
            </w:r>
            <w:r w:rsidR="00805056" w:rsidRPr="007963FC">
              <w:rPr>
                <w:rFonts w:ascii="Traditional Arabic" w:hAnsi="Traditional Arabic" w:cs="Traditional Arabic" w:hint="cs"/>
                <w:sz w:val="26"/>
                <w:szCs w:val="26"/>
                <w:rtl/>
                <w:lang w:val="fr-FR" w:bidi="ar-AE"/>
              </w:rPr>
              <w:t>إ</w:t>
            </w:r>
            <w:r w:rsidR="00530368" w:rsidRPr="007963FC">
              <w:rPr>
                <w:rFonts w:ascii="Traditional Arabic" w:hAnsi="Traditional Arabic" w:cs="Traditional Arabic" w:hint="cs"/>
                <w:sz w:val="26"/>
                <w:szCs w:val="26"/>
                <w:rtl/>
                <w:lang w:val="fr-FR" w:bidi="ar-AE"/>
              </w:rPr>
              <w:t xml:space="preserve"> حسابي</w:t>
            </w:r>
            <w:r w:rsidR="00805056" w:rsidRPr="007963FC">
              <w:rPr>
                <w:rFonts w:ascii="Traditional Arabic" w:hAnsi="Traditional Arabic" w:cs="Traditional Arabic" w:hint="cs"/>
                <w:sz w:val="26"/>
                <w:szCs w:val="26"/>
                <w:rtl/>
                <w:lang w:val="fr-FR" w:bidi="ar-AE"/>
              </w:rPr>
              <w:t>،</w:t>
            </w:r>
            <w:r w:rsidR="00013F62" w:rsidRPr="007963FC">
              <w:rPr>
                <w:rFonts w:ascii="Traditional Arabic" w:hAnsi="Traditional Arabic" w:cs="Traditional Arabic" w:hint="cs"/>
                <w:sz w:val="26"/>
                <w:szCs w:val="26"/>
                <w:rtl/>
                <w:lang w:val="fr-FR" w:bidi="ar-AE"/>
              </w:rPr>
              <w:t xml:space="preserve"> وفي هذه الحالة يُؤخذ بالمبلغ الم</w:t>
            </w:r>
            <w:r w:rsidR="00302907" w:rsidRPr="007963FC">
              <w:rPr>
                <w:rFonts w:ascii="Traditional Arabic" w:hAnsi="Traditional Arabic" w:cs="Traditional Arabic" w:hint="cs"/>
                <w:sz w:val="26"/>
                <w:szCs w:val="26"/>
                <w:rtl/>
                <w:lang w:val="fr-FR" w:bidi="ar-AE"/>
              </w:rPr>
              <w:t xml:space="preserve">كتوب بالأرقام </w:t>
            </w:r>
            <w:r w:rsidR="00805056" w:rsidRPr="007963FC">
              <w:rPr>
                <w:rFonts w:ascii="Traditional Arabic" w:hAnsi="Traditional Arabic" w:cs="Traditional Arabic" w:hint="cs"/>
                <w:sz w:val="26"/>
                <w:szCs w:val="26"/>
                <w:rtl/>
                <w:lang w:val="fr-FR" w:bidi="ar-AE"/>
              </w:rPr>
              <w:t>طبقاً ل</w:t>
            </w:r>
            <w:r w:rsidR="00302907" w:rsidRPr="007963FC">
              <w:rPr>
                <w:rFonts w:ascii="Traditional Arabic" w:hAnsi="Traditional Arabic" w:cs="Traditional Arabic" w:hint="cs"/>
                <w:sz w:val="26"/>
                <w:szCs w:val="26"/>
                <w:rtl/>
                <w:lang w:val="fr-FR" w:bidi="ar-AE"/>
              </w:rPr>
              <w:t xml:space="preserve">لفقرتين (أ) و(ب) </w:t>
            </w:r>
            <w:r w:rsidR="009A33FC" w:rsidRPr="007963FC">
              <w:rPr>
                <w:rFonts w:ascii="Traditional Arabic" w:hAnsi="Traditional Arabic" w:cs="Traditional Arabic" w:hint="cs"/>
                <w:sz w:val="26"/>
                <w:szCs w:val="26"/>
                <w:rtl/>
                <w:lang w:val="fr-FR" w:bidi="ar-AE"/>
              </w:rPr>
              <w:t>آنفاً</w:t>
            </w:r>
            <w:r w:rsidR="00302907" w:rsidRPr="007963FC">
              <w:rPr>
                <w:rFonts w:ascii="Traditional Arabic" w:hAnsi="Traditional Arabic" w:cs="Traditional Arabic" w:hint="cs"/>
                <w:sz w:val="26"/>
                <w:szCs w:val="26"/>
                <w:rtl/>
                <w:lang w:val="fr-FR" w:bidi="ar-AE"/>
              </w:rPr>
              <w:t xml:space="preserve">. </w:t>
            </w:r>
          </w:p>
        </w:tc>
      </w:tr>
      <w:tr w:rsidR="007B586E" w:rsidRPr="007963FC" w14:paraId="62F4E635" w14:textId="77777777" w:rsidTr="005377F9">
        <w:trPr>
          <w:jc w:val="center"/>
        </w:trPr>
        <w:tc>
          <w:tcPr>
            <w:tcW w:w="2430" w:type="dxa"/>
          </w:tcPr>
          <w:p w14:paraId="6C54E514" w14:textId="77777777" w:rsidR="007B586E" w:rsidRPr="007963FC" w:rsidRDefault="007B586E" w:rsidP="003D6159">
            <w:pPr>
              <w:pStyle w:val="Header1-Clauses"/>
              <w:numPr>
                <w:ilvl w:val="0"/>
                <w:numId w:val="0"/>
              </w:numPr>
              <w:bidi/>
              <w:spacing w:before="100" w:after="100"/>
              <w:rPr>
                <w:rFonts w:ascii="Times New Roman" w:hAnsi="Times New Roman"/>
                <w:sz w:val="24"/>
                <w:szCs w:val="24"/>
              </w:rPr>
            </w:pPr>
          </w:p>
        </w:tc>
        <w:tc>
          <w:tcPr>
            <w:tcW w:w="7020" w:type="dxa"/>
          </w:tcPr>
          <w:p w14:paraId="0FE518CB" w14:textId="60971F7A" w:rsidR="00AD229E" w:rsidRPr="007963FC" w:rsidRDefault="00663725" w:rsidP="003D6159">
            <w:pPr>
              <w:pStyle w:val="StyleHeader2-SubClausesAfter6pt"/>
              <w:numPr>
                <w:ilvl w:val="0"/>
                <w:numId w:val="0"/>
              </w:numPr>
              <w:bidi/>
              <w:ind w:left="504" w:hanging="504"/>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2.31 </w:t>
            </w:r>
            <w:r w:rsidR="00B249FC" w:rsidRPr="007963FC">
              <w:rPr>
                <w:rFonts w:ascii="Traditional Arabic" w:hAnsi="Traditional Arabic" w:cs="Traditional Arabic" w:hint="cs"/>
                <w:sz w:val="26"/>
                <w:szCs w:val="26"/>
                <w:rtl/>
              </w:rPr>
              <w:t xml:space="preserve">يُطلب من </w:t>
            </w:r>
            <w:r w:rsidR="00557519" w:rsidRPr="007963FC">
              <w:rPr>
                <w:rFonts w:ascii="Traditional Arabic" w:hAnsi="Traditional Arabic" w:cs="Traditional Arabic" w:hint="cs"/>
                <w:sz w:val="26"/>
                <w:szCs w:val="26"/>
                <w:rtl/>
              </w:rPr>
              <w:t>مقدِّمي</w:t>
            </w:r>
            <w:r w:rsidR="000C545F" w:rsidRPr="007963FC">
              <w:rPr>
                <w:rFonts w:ascii="Traditional Arabic" w:hAnsi="Traditional Arabic" w:cs="Traditional Arabic" w:hint="cs"/>
                <w:sz w:val="26"/>
                <w:szCs w:val="26"/>
                <w:rtl/>
              </w:rPr>
              <w:t xml:space="preserve"> العطاءات</w:t>
            </w:r>
            <w:r w:rsidR="00B249FC" w:rsidRPr="007963FC">
              <w:rPr>
                <w:rFonts w:ascii="Traditional Arabic" w:hAnsi="Traditional Arabic" w:cs="Traditional Arabic" w:hint="cs"/>
                <w:sz w:val="26"/>
                <w:szCs w:val="26"/>
                <w:rtl/>
              </w:rPr>
              <w:t xml:space="preserve"> قبول تصحيح الأخطاء الحسابية</w:t>
            </w:r>
            <w:r w:rsidR="00805056" w:rsidRPr="007963FC">
              <w:rPr>
                <w:rFonts w:ascii="Traditional Arabic" w:hAnsi="Traditional Arabic" w:cs="Traditional Arabic" w:hint="cs"/>
                <w:sz w:val="26"/>
                <w:szCs w:val="26"/>
                <w:rtl/>
              </w:rPr>
              <w:t>.</w:t>
            </w:r>
            <w:r w:rsidR="00B249FC" w:rsidRPr="007963FC">
              <w:rPr>
                <w:rFonts w:ascii="Traditional Arabic" w:hAnsi="Traditional Arabic" w:cs="Traditional Arabic" w:hint="cs"/>
                <w:sz w:val="26"/>
                <w:szCs w:val="26"/>
                <w:rtl/>
              </w:rPr>
              <w:t xml:space="preserve"> وقد يؤدي عدم قبول هذا التصحيح </w:t>
            </w:r>
            <w:r w:rsidR="004B2532" w:rsidRPr="007963FC">
              <w:rPr>
                <w:rFonts w:ascii="Traditional Arabic" w:hAnsi="Traditional Arabic" w:cs="Traditional Arabic" w:hint="cs"/>
                <w:sz w:val="26"/>
                <w:szCs w:val="26"/>
                <w:rtl/>
              </w:rPr>
              <w:t>المقرر في</w:t>
            </w:r>
            <w:r w:rsidR="00B249FC" w:rsidRPr="007963FC">
              <w:rPr>
                <w:rFonts w:ascii="Traditional Arabic" w:hAnsi="Traditional Arabic" w:cs="Traditional Arabic" w:hint="cs"/>
                <w:sz w:val="26"/>
                <w:szCs w:val="26"/>
                <w:rtl/>
              </w:rPr>
              <w:t xml:space="preserve"> </w:t>
            </w:r>
            <w:r w:rsidR="004B2532" w:rsidRPr="007963FC">
              <w:rPr>
                <w:rFonts w:ascii="Traditional Arabic" w:hAnsi="Traditional Arabic" w:cs="Traditional Arabic" w:hint="cs"/>
                <w:sz w:val="26"/>
                <w:szCs w:val="26"/>
                <w:rtl/>
              </w:rPr>
              <w:t>ال</w:t>
            </w:r>
            <w:r w:rsidR="00B249FC" w:rsidRPr="007963FC">
              <w:rPr>
                <w:rFonts w:ascii="Traditional Arabic" w:hAnsi="Traditional Arabic" w:cs="Traditional Arabic" w:hint="cs"/>
                <w:sz w:val="26"/>
                <w:szCs w:val="26"/>
                <w:rtl/>
              </w:rPr>
              <w:t xml:space="preserve">بند 1.31 من </w:t>
            </w:r>
            <w:r w:rsidR="00EE175C" w:rsidRPr="007963FC">
              <w:rPr>
                <w:rFonts w:ascii="Traditional Arabic" w:hAnsi="Traditional Arabic" w:cs="Traditional Arabic" w:hint="cs"/>
                <w:sz w:val="26"/>
                <w:szCs w:val="26"/>
                <w:rtl/>
              </w:rPr>
              <w:t>التعليمات الموجَّهة لمقدِّمي العطاءات</w:t>
            </w:r>
            <w:r w:rsidR="00B249FC" w:rsidRPr="007963FC">
              <w:rPr>
                <w:rFonts w:ascii="Traditional Arabic" w:hAnsi="Traditional Arabic" w:cs="Traditional Arabic" w:hint="cs"/>
                <w:sz w:val="26"/>
                <w:szCs w:val="26"/>
                <w:rtl/>
              </w:rPr>
              <w:t xml:space="preserve">، إلى رفض العطاء. </w:t>
            </w:r>
          </w:p>
        </w:tc>
      </w:tr>
      <w:tr w:rsidR="007B586E" w:rsidRPr="007963FC" w14:paraId="30B3A045" w14:textId="77777777" w:rsidTr="00805056">
        <w:trPr>
          <w:jc w:val="center"/>
        </w:trPr>
        <w:tc>
          <w:tcPr>
            <w:tcW w:w="2430" w:type="dxa"/>
          </w:tcPr>
          <w:p w14:paraId="2DC49FA2" w14:textId="061F514E" w:rsidR="00E97B0F" w:rsidRPr="007963FC" w:rsidRDefault="00E97B0F" w:rsidP="003D6159">
            <w:pPr>
              <w:pStyle w:val="S1-Header2"/>
              <w:bidi/>
              <w:rPr>
                <w:rFonts w:ascii="Traditional Arabic" w:hAnsi="Traditional Arabic" w:cs="Traditional Arabic"/>
                <w:b w:val="0"/>
                <w:bCs/>
                <w:sz w:val="26"/>
                <w:szCs w:val="26"/>
              </w:rPr>
            </w:pPr>
            <w:bookmarkStart w:id="138" w:name="_Toc97371037"/>
            <w:bookmarkStart w:id="139" w:name="_Toc139863134"/>
            <w:bookmarkStart w:id="140" w:name="_Toc4513328"/>
            <w:r w:rsidRPr="007963FC">
              <w:rPr>
                <w:rFonts w:ascii="Traditional Arabic" w:hAnsi="Traditional Arabic" w:cs="Traditional Arabic"/>
                <w:b w:val="0"/>
                <w:bCs/>
                <w:sz w:val="26"/>
                <w:szCs w:val="26"/>
                <w:rtl/>
              </w:rPr>
              <w:t>التحويل إلى عملة واحدة</w:t>
            </w:r>
          </w:p>
          <w:bookmarkEnd w:id="138"/>
          <w:bookmarkEnd w:id="139"/>
          <w:bookmarkEnd w:id="140"/>
          <w:p w14:paraId="68305D83" w14:textId="0013BF97" w:rsidR="007B586E" w:rsidRPr="007963FC" w:rsidRDefault="007B586E" w:rsidP="003D6159">
            <w:pPr>
              <w:pStyle w:val="Style4"/>
              <w:numPr>
                <w:ilvl w:val="0"/>
                <w:numId w:val="0"/>
              </w:numPr>
              <w:bidi/>
              <w:ind w:left="432"/>
            </w:pPr>
          </w:p>
        </w:tc>
        <w:tc>
          <w:tcPr>
            <w:tcW w:w="7020" w:type="dxa"/>
          </w:tcPr>
          <w:p w14:paraId="228057C3" w14:textId="6F6E5216" w:rsidR="007B586E" w:rsidRPr="007963FC" w:rsidRDefault="00E97B0F" w:rsidP="00805056">
            <w:pPr>
              <w:pStyle w:val="StyleHeader2-SubClausesAfter6pt"/>
              <w:numPr>
                <w:ilvl w:val="0"/>
                <w:numId w:val="0"/>
              </w:numPr>
              <w:bidi/>
              <w:ind w:left="504" w:hanging="504"/>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1.32 </w:t>
            </w:r>
            <w:r w:rsidR="00583737" w:rsidRPr="007963FC">
              <w:rPr>
                <w:rFonts w:ascii="Traditional Arabic" w:hAnsi="Traditional Arabic" w:cs="Traditional Arabic" w:hint="cs"/>
                <w:sz w:val="26"/>
                <w:szCs w:val="26"/>
                <w:rtl/>
              </w:rPr>
              <w:t xml:space="preserve">لأغراض التقييم والمقارنة، تُحوّل عملة (عملات) العطاء إلى عملة واحدة كما هو </w:t>
            </w:r>
            <w:r w:rsidR="00805056" w:rsidRPr="007963FC">
              <w:rPr>
                <w:rFonts w:ascii="Traditional Arabic" w:hAnsi="Traditional Arabic" w:cs="Traditional Arabic" w:hint="cs"/>
                <w:b/>
                <w:bCs/>
                <w:sz w:val="26"/>
                <w:szCs w:val="26"/>
                <w:rtl/>
              </w:rPr>
              <w:t>منصوص عليه</w:t>
            </w:r>
            <w:r w:rsidR="00583737" w:rsidRPr="007963FC">
              <w:rPr>
                <w:rFonts w:ascii="Traditional Arabic" w:hAnsi="Traditional Arabic" w:cs="Traditional Arabic" w:hint="cs"/>
                <w:b/>
                <w:bCs/>
                <w:sz w:val="26"/>
                <w:szCs w:val="26"/>
                <w:rtl/>
              </w:rPr>
              <w:t xml:space="preserve"> في صحيفة بيانات العطاء</w:t>
            </w:r>
            <w:r w:rsidR="00583737" w:rsidRPr="007963FC">
              <w:rPr>
                <w:rFonts w:ascii="Traditional Arabic" w:hAnsi="Traditional Arabic" w:cs="Traditional Arabic" w:hint="cs"/>
                <w:sz w:val="26"/>
                <w:szCs w:val="26"/>
                <w:rtl/>
              </w:rPr>
              <w:t xml:space="preserve">. </w:t>
            </w:r>
          </w:p>
        </w:tc>
      </w:tr>
      <w:tr w:rsidR="007B586E" w:rsidRPr="007963FC" w14:paraId="6101ABCF" w14:textId="77777777" w:rsidTr="00805056">
        <w:trPr>
          <w:jc w:val="center"/>
        </w:trPr>
        <w:tc>
          <w:tcPr>
            <w:tcW w:w="2430" w:type="dxa"/>
          </w:tcPr>
          <w:p w14:paraId="76183507" w14:textId="44A30C51" w:rsidR="007B586E" w:rsidRPr="007963FC" w:rsidRDefault="00DD631D" w:rsidP="00DD631D">
            <w:pPr>
              <w:pStyle w:val="S1-Header2"/>
              <w:bidi/>
              <w:rPr>
                <w:rFonts w:ascii="Traditional Arabic" w:hAnsi="Traditional Arabic" w:cs="Traditional Arabic"/>
                <w:b w:val="0"/>
                <w:bCs/>
                <w:sz w:val="26"/>
                <w:szCs w:val="26"/>
              </w:rPr>
            </w:pPr>
            <w:bookmarkStart w:id="141" w:name="_Toc438438858"/>
            <w:bookmarkStart w:id="142" w:name="_Toc438532647"/>
            <w:bookmarkStart w:id="143" w:name="_Toc438734002"/>
            <w:bookmarkStart w:id="144" w:name="_Toc438907039"/>
            <w:bookmarkStart w:id="145" w:name="_Toc438907238"/>
            <w:bookmarkStart w:id="146" w:name="_Toc97371038"/>
            <w:bookmarkStart w:id="147" w:name="_Toc139863135"/>
            <w:bookmarkStart w:id="148" w:name="_Toc4513329"/>
            <w:r w:rsidRPr="007963FC">
              <w:rPr>
                <w:rFonts w:ascii="Traditional Arabic" w:hAnsi="Traditional Arabic" w:cs="Traditional Arabic" w:hint="cs"/>
                <w:b w:val="0"/>
                <w:bCs/>
                <w:sz w:val="26"/>
                <w:szCs w:val="26"/>
                <w:rtl/>
              </w:rPr>
              <w:t>هامش ال</w:t>
            </w:r>
            <w:r w:rsidR="00805056" w:rsidRPr="007963FC">
              <w:rPr>
                <w:rFonts w:ascii="Traditional Arabic" w:hAnsi="Traditional Arabic" w:cs="Traditional Arabic" w:hint="cs"/>
                <w:b w:val="0"/>
                <w:bCs/>
                <w:sz w:val="26"/>
                <w:szCs w:val="26"/>
                <w:rtl/>
              </w:rPr>
              <w:t>تفضيل</w:t>
            </w:r>
            <w:bookmarkEnd w:id="141"/>
            <w:bookmarkEnd w:id="142"/>
            <w:bookmarkEnd w:id="143"/>
            <w:bookmarkEnd w:id="144"/>
            <w:bookmarkEnd w:id="145"/>
            <w:bookmarkEnd w:id="146"/>
            <w:bookmarkEnd w:id="147"/>
            <w:bookmarkEnd w:id="148"/>
          </w:p>
        </w:tc>
        <w:tc>
          <w:tcPr>
            <w:tcW w:w="7020" w:type="dxa"/>
          </w:tcPr>
          <w:p w14:paraId="7D45274D" w14:textId="248374AA" w:rsidR="00AD229E" w:rsidRPr="007963FC" w:rsidRDefault="008636AD" w:rsidP="00DD631D">
            <w:pPr>
              <w:pStyle w:val="Header2-SubClauses"/>
              <w:numPr>
                <w:ilvl w:val="0"/>
                <w:numId w:val="0"/>
              </w:numPr>
              <w:bidi/>
              <w:ind w:left="504" w:hanging="504"/>
              <w:rPr>
                <w:rFonts w:ascii="Traditional Arabic" w:hAnsi="Traditional Arabic" w:cs="Traditional Arabic"/>
                <w:b/>
                <w:bCs/>
                <w:sz w:val="26"/>
                <w:szCs w:val="26"/>
                <w:lang w:val="fr-FR" w:bidi="ar-AE"/>
              </w:rPr>
            </w:pPr>
            <w:r w:rsidRPr="007963FC">
              <w:rPr>
                <w:rFonts w:ascii="Traditional Arabic" w:hAnsi="Traditional Arabic" w:cs="Traditional Arabic" w:hint="cs"/>
                <w:sz w:val="26"/>
                <w:szCs w:val="26"/>
                <w:rtl/>
              </w:rPr>
              <w:t xml:space="preserve">1.33 </w:t>
            </w:r>
            <w:r w:rsidR="00951EA3" w:rsidRPr="007963FC">
              <w:rPr>
                <w:rFonts w:ascii="Traditional Arabic" w:hAnsi="Traditional Arabic" w:cs="Traditional Arabic" w:hint="cs"/>
                <w:sz w:val="26"/>
                <w:szCs w:val="26"/>
                <w:rtl/>
              </w:rPr>
              <w:t xml:space="preserve">لا </w:t>
            </w:r>
            <w:r w:rsidR="00805056" w:rsidRPr="007963FC">
              <w:rPr>
                <w:rFonts w:ascii="Traditional Arabic" w:hAnsi="Traditional Arabic" w:cs="Traditional Arabic" w:hint="cs"/>
                <w:sz w:val="26"/>
                <w:szCs w:val="26"/>
                <w:rtl/>
              </w:rPr>
              <w:t>ي</w:t>
            </w:r>
            <w:r w:rsidR="0046695F" w:rsidRPr="007963FC">
              <w:rPr>
                <w:rFonts w:ascii="Traditional Arabic" w:hAnsi="Traditional Arabic" w:cs="Traditional Arabic" w:hint="cs"/>
                <w:sz w:val="26"/>
                <w:szCs w:val="26"/>
                <w:rtl/>
              </w:rPr>
              <w:t xml:space="preserve">نطبق </w:t>
            </w:r>
            <w:r w:rsidR="00DD631D" w:rsidRPr="007963FC">
              <w:rPr>
                <w:rFonts w:ascii="Traditional Arabic" w:hAnsi="Traditional Arabic" w:cs="Traditional Arabic" w:hint="cs"/>
                <w:sz w:val="26"/>
                <w:szCs w:val="26"/>
                <w:rtl/>
              </w:rPr>
              <w:t>هامش ال</w:t>
            </w:r>
            <w:r w:rsidR="00805056" w:rsidRPr="007963FC">
              <w:rPr>
                <w:rFonts w:ascii="Traditional Arabic" w:hAnsi="Traditional Arabic" w:cs="Traditional Arabic" w:hint="cs"/>
                <w:sz w:val="26"/>
                <w:szCs w:val="26"/>
                <w:rtl/>
              </w:rPr>
              <w:t>تفضيل</w:t>
            </w:r>
            <w:r w:rsidR="00DD631D" w:rsidRPr="007963FC">
              <w:rPr>
                <w:rFonts w:ascii="Traditional Arabic" w:hAnsi="Traditional Arabic" w:cs="Traditional Arabic" w:hint="cs"/>
                <w:sz w:val="26"/>
                <w:szCs w:val="26"/>
                <w:rtl/>
              </w:rPr>
              <w:t>،</w:t>
            </w:r>
            <w:r w:rsidR="00805056" w:rsidRPr="007963FC">
              <w:rPr>
                <w:rFonts w:ascii="Traditional Arabic" w:hAnsi="Traditional Arabic" w:cs="Traditional Arabic" w:hint="cs"/>
                <w:sz w:val="26"/>
                <w:szCs w:val="26"/>
                <w:rtl/>
              </w:rPr>
              <w:t xml:space="preserve"> </w:t>
            </w:r>
            <w:r w:rsidR="00951EA3" w:rsidRPr="007963FC">
              <w:rPr>
                <w:rFonts w:ascii="Traditional Arabic" w:hAnsi="Traditional Arabic" w:cs="Traditional Arabic" w:hint="cs"/>
                <w:b/>
                <w:bCs/>
                <w:sz w:val="26"/>
                <w:szCs w:val="26"/>
                <w:rtl/>
                <w:lang w:bidi="ar-AE"/>
              </w:rPr>
              <w:t xml:space="preserve">ما لم </w:t>
            </w:r>
            <w:r w:rsidR="00805056" w:rsidRPr="007963FC">
              <w:rPr>
                <w:rFonts w:ascii="Traditional Arabic" w:hAnsi="Traditional Arabic" w:cs="Traditional Arabic" w:hint="cs"/>
                <w:b/>
                <w:bCs/>
                <w:sz w:val="26"/>
                <w:szCs w:val="26"/>
                <w:rtl/>
                <w:lang w:bidi="ar-AE"/>
              </w:rPr>
              <w:t>تنص</w:t>
            </w:r>
            <w:r w:rsidR="00951EA3" w:rsidRPr="007963FC">
              <w:rPr>
                <w:rFonts w:ascii="Traditional Arabic" w:hAnsi="Traditional Arabic" w:cs="Traditional Arabic" w:hint="cs"/>
                <w:b/>
                <w:bCs/>
                <w:sz w:val="26"/>
                <w:szCs w:val="26"/>
                <w:rtl/>
                <w:lang w:bidi="ar-AE"/>
              </w:rPr>
              <w:t xml:space="preserve"> صحيفة بيانات العطاء </w:t>
            </w:r>
            <w:r w:rsidR="00805056" w:rsidRPr="007963FC">
              <w:rPr>
                <w:rFonts w:ascii="Traditional Arabic" w:hAnsi="Traditional Arabic" w:cs="Traditional Arabic" w:hint="cs"/>
                <w:b/>
                <w:bCs/>
                <w:sz w:val="26"/>
                <w:szCs w:val="26"/>
                <w:rtl/>
                <w:lang w:bidi="ar-AE"/>
              </w:rPr>
              <w:t>على خلاف</w:t>
            </w:r>
            <w:r w:rsidR="00951EA3" w:rsidRPr="007963FC">
              <w:rPr>
                <w:rFonts w:ascii="Traditional Arabic" w:hAnsi="Traditional Arabic" w:cs="Traditional Arabic" w:hint="cs"/>
                <w:b/>
                <w:bCs/>
                <w:sz w:val="26"/>
                <w:szCs w:val="26"/>
                <w:rtl/>
                <w:lang w:bidi="ar-AE"/>
              </w:rPr>
              <w:t xml:space="preserve"> ذلك.</w:t>
            </w:r>
          </w:p>
        </w:tc>
      </w:tr>
      <w:tr w:rsidR="004E13C7" w:rsidRPr="007963FC" w14:paraId="2C8C46FF" w14:textId="77777777" w:rsidTr="00805056">
        <w:trPr>
          <w:jc w:val="center"/>
        </w:trPr>
        <w:tc>
          <w:tcPr>
            <w:tcW w:w="2430" w:type="dxa"/>
          </w:tcPr>
          <w:p w14:paraId="4D668855" w14:textId="585EF5B0" w:rsidR="00AD229E" w:rsidRPr="007963FC" w:rsidRDefault="00AD229E" w:rsidP="003D6159">
            <w:pPr>
              <w:pStyle w:val="S1-Header2"/>
              <w:bidi/>
              <w:rPr>
                <w:rFonts w:ascii="Traditional Arabic" w:hAnsi="Traditional Arabic" w:cs="Traditional Arabic"/>
                <w:b w:val="0"/>
                <w:bCs/>
                <w:sz w:val="26"/>
                <w:szCs w:val="26"/>
              </w:rPr>
            </w:pPr>
            <w:bookmarkStart w:id="149" w:name="_Toc320179009"/>
            <w:bookmarkStart w:id="150" w:name="_Toc4513330"/>
            <w:r w:rsidRPr="007963FC">
              <w:rPr>
                <w:rFonts w:ascii="Traditional Arabic" w:hAnsi="Traditional Arabic" w:cs="Traditional Arabic"/>
                <w:b w:val="0"/>
                <w:bCs/>
                <w:sz w:val="26"/>
                <w:szCs w:val="26"/>
                <w:rtl/>
              </w:rPr>
              <w:t xml:space="preserve">المقاولون من الباطن </w:t>
            </w:r>
          </w:p>
          <w:bookmarkEnd w:id="149"/>
          <w:bookmarkEnd w:id="150"/>
          <w:p w14:paraId="300408BB" w14:textId="03A6B44B" w:rsidR="004E13C7" w:rsidRPr="007963FC" w:rsidRDefault="004E13C7" w:rsidP="003D6159">
            <w:pPr>
              <w:pStyle w:val="Style4"/>
              <w:numPr>
                <w:ilvl w:val="0"/>
                <w:numId w:val="0"/>
              </w:numPr>
              <w:bidi/>
            </w:pPr>
          </w:p>
        </w:tc>
        <w:tc>
          <w:tcPr>
            <w:tcW w:w="7020" w:type="dxa"/>
          </w:tcPr>
          <w:p w14:paraId="3D368F66" w14:textId="47FF9D5E" w:rsidR="00AD229E" w:rsidRPr="007963FC" w:rsidRDefault="00AD229E" w:rsidP="00C00C1F">
            <w:pPr>
              <w:pStyle w:val="StyleHeader1-ClausesAfter0pt"/>
              <w:tabs>
                <w:tab w:val="left" w:pos="576"/>
              </w:tabs>
              <w:bidi/>
              <w:spacing w:after="240"/>
              <w:ind w:left="576" w:hanging="576"/>
              <w:rPr>
                <w:rStyle w:val="StyleHeader2-SubClausesBoldChar"/>
                <w:rFonts w:ascii="Traditional Arabic" w:hAnsi="Traditional Arabic" w:cs="Traditional Arabic"/>
                <w:b w:val="0"/>
                <w:sz w:val="26"/>
                <w:szCs w:val="26"/>
                <w:rtl/>
                <w:lang w:val="fr-FR" w:bidi="ar-AE"/>
              </w:rPr>
            </w:pPr>
            <w:r w:rsidRPr="007963FC">
              <w:rPr>
                <w:rStyle w:val="StyleHeader2-SubClausesBoldChar"/>
                <w:rFonts w:ascii="Traditional Arabic" w:hAnsi="Traditional Arabic" w:cs="Traditional Arabic" w:hint="cs"/>
                <w:b w:val="0"/>
                <w:sz w:val="26"/>
                <w:szCs w:val="26"/>
                <w:rtl/>
                <w:lang w:val="en-US"/>
              </w:rPr>
              <w:t xml:space="preserve">1.34 </w:t>
            </w:r>
            <w:r w:rsidRPr="007963FC">
              <w:rPr>
                <w:rStyle w:val="StyleHeader2-SubClausesBoldChar"/>
                <w:rFonts w:ascii="Traditional Arabic" w:hAnsi="Traditional Arabic" w:cs="Traditional Arabic" w:hint="cs"/>
                <w:bCs/>
                <w:sz w:val="26"/>
                <w:szCs w:val="26"/>
                <w:rtl/>
                <w:lang w:val="en-US"/>
              </w:rPr>
              <w:t xml:space="preserve">ما لم تذكر صحيفة بيانات العطاء </w:t>
            </w:r>
            <w:r w:rsidR="00C00C1F" w:rsidRPr="007963FC">
              <w:rPr>
                <w:rStyle w:val="StyleHeader2-SubClausesBoldChar"/>
                <w:rFonts w:ascii="Traditional Arabic" w:hAnsi="Traditional Arabic" w:cs="Traditional Arabic" w:hint="cs"/>
                <w:bCs/>
                <w:sz w:val="26"/>
                <w:szCs w:val="26"/>
                <w:rtl/>
                <w:lang w:val="en-US"/>
              </w:rPr>
              <w:t>خلاف</w:t>
            </w:r>
            <w:r w:rsidRPr="007963FC">
              <w:rPr>
                <w:rStyle w:val="StyleHeader2-SubClausesBoldChar"/>
                <w:rFonts w:ascii="Traditional Arabic" w:hAnsi="Traditional Arabic" w:cs="Traditional Arabic" w:hint="cs"/>
                <w:bCs/>
                <w:sz w:val="26"/>
                <w:szCs w:val="26"/>
                <w:rtl/>
                <w:lang w:val="en-US"/>
              </w:rPr>
              <w:t xml:space="preserve"> ذلك</w:t>
            </w:r>
            <w:r w:rsidRPr="007963FC">
              <w:rPr>
                <w:rStyle w:val="StyleHeader2-SubClausesBoldChar"/>
                <w:rFonts w:ascii="Traditional Arabic" w:hAnsi="Traditional Arabic" w:cs="Traditional Arabic" w:hint="cs"/>
                <w:b w:val="0"/>
                <w:sz w:val="26"/>
                <w:szCs w:val="26"/>
                <w:rtl/>
                <w:lang w:val="en-US"/>
              </w:rPr>
              <w:t xml:space="preserve">، </w:t>
            </w:r>
            <w:r w:rsidR="00AD49FE" w:rsidRPr="007963FC">
              <w:rPr>
                <w:rStyle w:val="StyleHeader2-SubClausesBoldChar"/>
                <w:rFonts w:ascii="Traditional Arabic" w:hAnsi="Traditional Arabic" w:cs="Traditional Arabic" w:hint="cs"/>
                <w:b w:val="0"/>
                <w:sz w:val="26"/>
                <w:szCs w:val="26"/>
                <w:rtl/>
                <w:lang w:val="en-US"/>
              </w:rPr>
              <w:t xml:space="preserve">لا يعتزم </w:t>
            </w:r>
            <w:r w:rsidR="00321094" w:rsidRPr="007963FC">
              <w:rPr>
                <w:rStyle w:val="StyleHeader2-SubClausesBoldChar"/>
                <w:rFonts w:ascii="Traditional Arabic" w:hAnsi="Traditional Arabic" w:cs="Traditional Arabic" w:hint="cs"/>
                <w:b w:val="0"/>
                <w:sz w:val="26"/>
                <w:szCs w:val="26"/>
                <w:rtl/>
                <w:lang w:val="en-US"/>
              </w:rPr>
              <w:t>صاحب العمل</w:t>
            </w:r>
            <w:r w:rsidR="00AD49FE" w:rsidRPr="007963FC">
              <w:rPr>
                <w:rStyle w:val="StyleHeader2-SubClausesBoldChar"/>
                <w:rFonts w:ascii="Traditional Arabic" w:hAnsi="Traditional Arabic" w:cs="Traditional Arabic" w:hint="cs"/>
                <w:b w:val="0"/>
                <w:sz w:val="26"/>
                <w:szCs w:val="26"/>
                <w:rtl/>
                <w:lang w:val="en-US"/>
              </w:rPr>
              <w:t xml:space="preserve"> تنفيذ</w:t>
            </w:r>
            <w:r w:rsidR="000F1D70" w:rsidRPr="007963FC">
              <w:rPr>
                <w:rStyle w:val="StyleHeader2-SubClausesBoldChar"/>
                <w:rFonts w:ascii="Traditional Arabic" w:hAnsi="Traditional Arabic" w:cs="Traditional Arabic" w:hint="cs"/>
                <w:b w:val="0"/>
                <w:sz w:val="26"/>
                <w:szCs w:val="26"/>
                <w:rtl/>
                <w:lang w:val="en-US"/>
              </w:rPr>
              <w:t xml:space="preserve"> أيّ </w:t>
            </w:r>
            <w:r w:rsidR="00804989" w:rsidRPr="007963FC">
              <w:rPr>
                <w:rStyle w:val="StyleHeader2-SubClausesBoldChar"/>
                <w:rFonts w:ascii="Traditional Arabic" w:hAnsi="Traditional Arabic" w:cs="Traditional Arabic" w:hint="cs"/>
                <w:b w:val="0"/>
                <w:sz w:val="26"/>
                <w:szCs w:val="26"/>
                <w:rtl/>
                <w:lang w:val="en-US"/>
              </w:rPr>
              <w:t>عناصر</w:t>
            </w:r>
            <w:r w:rsidR="00AD49FE" w:rsidRPr="007963FC">
              <w:rPr>
                <w:rStyle w:val="StyleHeader2-SubClausesBoldChar"/>
                <w:rFonts w:ascii="Traditional Arabic" w:hAnsi="Traditional Arabic" w:cs="Traditional Arabic" w:hint="cs"/>
                <w:b w:val="0"/>
                <w:sz w:val="26"/>
                <w:szCs w:val="26"/>
                <w:rtl/>
                <w:lang w:val="en-US"/>
              </w:rPr>
              <w:t xml:space="preserve"> معينة من الأشغال بواسطة مقاولين من الباطن يختارهم </w:t>
            </w:r>
            <w:r w:rsidR="00321094" w:rsidRPr="007963FC">
              <w:rPr>
                <w:rStyle w:val="StyleHeader2-SubClausesBoldChar"/>
                <w:rFonts w:ascii="Traditional Arabic" w:hAnsi="Traditional Arabic" w:cs="Traditional Arabic" w:hint="cs"/>
                <w:b w:val="0"/>
                <w:sz w:val="26"/>
                <w:szCs w:val="26"/>
                <w:rtl/>
                <w:lang w:val="en-US"/>
              </w:rPr>
              <w:t>صاحب العمل</w:t>
            </w:r>
            <w:r w:rsidR="00AD49FE" w:rsidRPr="007963FC">
              <w:rPr>
                <w:rStyle w:val="StyleHeader2-SubClausesBoldChar"/>
                <w:rFonts w:ascii="Traditional Arabic" w:hAnsi="Traditional Arabic" w:cs="Traditional Arabic" w:hint="cs"/>
                <w:b w:val="0"/>
                <w:sz w:val="26"/>
                <w:szCs w:val="26"/>
                <w:rtl/>
                <w:lang w:val="en-US"/>
              </w:rPr>
              <w:t xml:space="preserve"> مسبقا </w:t>
            </w:r>
            <w:r w:rsidR="00824F14" w:rsidRPr="007963FC">
              <w:rPr>
                <w:rStyle w:val="StyleHeader2-SubClausesBoldChar"/>
                <w:rFonts w:ascii="Traditional Arabic" w:hAnsi="Traditional Arabic" w:cs="Traditional Arabic" w:hint="cs"/>
                <w:b w:val="0"/>
                <w:sz w:val="26"/>
                <w:szCs w:val="26"/>
                <w:rtl/>
                <w:lang w:val="en-US"/>
              </w:rPr>
              <w:t>(ويُشار</w:t>
            </w:r>
            <w:r w:rsidR="007D7B58" w:rsidRPr="007963FC">
              <w:rPr>
                <w:rStyle w:val="StyleHeader2-SubClausesBoldChar"/>
                <w:rFonts w:ascii="Traditional Arabic" w:hAnsi="Traditional Arabic" w:cs="Traditional Arabic" w:hint="cs"/>
                <w:b w:val="0"/>
                <w:sz w:val="26"/>
                <w:szCs w:val="26"/>
                <w:rtl/>
                <w:lang w:val="fr-FR" w:bidi="ar-AE"/>
              </w:rPr>
              <w:t xml:space="preserve"> إليهم </w:t>
            </w:r>
            <w:r w:rsidR="00C00C1F" w:rsidRPr="007963FC">
              <w:rPr>
                <w:rStyle w:val="StyleHeader2-SubClausesBoldChar"/>
                <w:rFonts w:ascii="Traditional Arabic" w:hAnsi="Traditional Arabic" w:cs="Traditional Arabic" w:hint="cs"/>
                <w:b w:val="0"/>
                <w:sz w:val="26"/>
                <w:szCs w:val="26"/>
                <w:rtl/>
                <w:lang w:val="fr-FR" w:bidi="ar-AE"/>
              </w:rPr>
              <w:t>بعبارة</w:t>
            </w:r>
            <w:r w:rsidR="00AD49FE" w:rsidRPr="007963FC">
              <w:rPr>
                <w:rStyle w:val="StyleHeader2-SubClausesBoldChar"/>
                <w:rFonts w:ascii="Traditional Arabic" w:hAnsi="Traditional Arabic" w:cs="Traditional Arabic" w:hint="cs"/>
                <w:b w:val="0"/>
                <w:sz w:val="26"/>
                <w:szCs w:val="26"/>
                <w:rtl/>
                <w:lang w:val="fr-FR" w:bidi="ar-AE"/>
              </w:rPr>
              <w:t xml:space="preserve"> "المقاولين من الباطن المعي</w:t>
            </w:r>
            <w:r w:rsidR="00C00C1F" w:rsidRPr="007963FC">
              <w:rPr>
                <w:rStyle w:val="StyleHeader2-SubClausesBoldChar"/>
                <w:rFonts w:ascii="Traditional Arabic" w:hAnsi="Traditional Arabic" w:cs="Traditional Arabic" w:hint="cs"/>
                <w:b w:val="0"/>
                <w:sz w:val="26"/>
                <w:szCs w:val="26"/>
                <w:rtl/>
                <w:lang w:val="fr-FR" w:bidi="ar-AE"/>
              </w:rPr>
              <w:t>َّ</w:t>
            </w:r>
            <w:r w:rsidR="00AD49FE" w:rsidRPr="007963FC">
              <w:rPr>
                <w:rStyle w:val="StyleHeader2-SubClausesBoldChar"/>
                <w:rFonts w:ascii="Traditional Arabic" w:hAnsi="Traditional Arabic" w:cs="Traditional Arabic" w:hint="cs"/>
                <w:b w:val="0"/>
                <w:sz w:val="26"/>
                <w:szCs w:val="26"/>
                <w:rtl/>
                <w:lang w:val="fr-FR" w:bidi="ar-AE"/>
              </w:rPr>
              <w:t>نين").</w:t>
            </w:r>
          </w:p>
          <w:p w14:paraId="1DCD062B" w14:textId="23EA006C" w:rsidR="001D087C" w:rsidRPr="007963FC" w:rsidRDefault="001D087C" w:rsidP="00C00C1F">
            <w:pPr>
              <w:pStyle w:val="StyleHeader1-ClausesAfter0pt"/>
              <w:tabs>
                <w:tab w:val="left" w:pos="576"/>
              </w:tabs>
              <w:bidi/>
              <w:spacing w:after="240"/>
              <w:ind w:left="576" w:hanging="576"/>
              <w:rPr>
                <w:rStyle w:val="StyleHeader2-SubClausesBoldChar"/>
                <w:rFonts w:ascii="Traditional Arabic" w:hAnsi="Traditional Arabic" w:cs="Traditional Arabic"/>
                <w:b w:val="0"/>
                <w:sz w:val="26"/>
                <w:szCs w:val="26"/>
                <w:rtl/>
                <w:lang w:val="fr-FR" w:bidi="ar-AE"/>
              </w:rPr>
            </w:pPr>
            <w:r w:rsidRPr="007963FC">
              <w:rPr>
                <w:rStyle w:val="StyleHeader2-SubClausesBoldChar"/>
                <w:rFonts w:ascii="Traditional Arabic" w:hAnsi="Traditional Arabic" w:cs="Traditional Arabic" w:hint="cs"/>
                <w:b w:val="0"/>
                <w:sz w:val="26"/>
                <w:szCs w:val="26"/>
                <w:rtl/>
                <w:lang w:val="fr-FR" w:bidi="ar-AE"/>
              </w:rPr>
              <w:t xml:space="preserve">2.34 يمكن أن يقترح </w:t>
            </w:r>
            <w:r w:rsidR="00547122" w:rsidRPr="007963FC">
              <w:rPr>
                <w:rStyle w:val="StyleHeader2-SubClausesBoldChar"/>
                <w:rFonts w:ascii="Traditional Arabic" w:hAnsi="Traditional Arabic" w:cs="Traditional Arabic" w:hint="cs"/>
                <w:b w:val="0"/>
                <w:sz w:val="26"/>
                <w:szCs w:val="26"/>
                <w:rtl/>
                <w:lang w:val="fr-FR" w:bidi="ar-AE"/>
              </w:rPr>
              <w:t>مقدِّمو العطاءات</w:t>
            </w:r>
            <w:r w:rsidRPr="007963FC">
              <w:rPr>
                <w:rStyle w:val="StyleHeader2-SubClausesBoldChar"/>
                <w:rFonts w:ascii="Traditional Arabic" w:hAnsi="Traditional Arabic" w:cs="Traditional Arabic" w:hint="cs"/>
                <w:b w:val="0"/>
                <w:sz w:val="26"/>
                <w:szCs w:val="26"/>
                <w:rtl/>
                <w:lang w:val="fr-FR" w:bidi="ar-AE"/>
              </w:rPr>
              <w:t xml:space="preserve"> </w:t>
            </w:r>
            <w:r w:rsidR="008E13B3" w:rsidRPr="007963FC">
              <w:rPr>
                <w:rStyle w:val="StyleHeader2-SubClausesBoldChar"/>
                <w:rFonts w:ascii="Traditional Arabic" w:hAnsi="Traditional Arabic" w:cs="Traditional Arabic" w:hint="cs"/>
                <w:b w:val="0"/>
                <w:sz w:val="26"/>
                <w:szCs w:val="26"/>
                <w:rtl/>
                <w:lang w:val="fr-FR" w:bidi="ar-AE"/>
              </w:rPr>
              <w:t>تعاقدا</w:t>
            </w:r>
            <w:r w:rsidR="00C00C1F" w:rsidRPr="007963FC">
              <w:rPr>
                <w:rStyle w:val="StyleHeader2-SubClausesBoldChar"/>
                <w:rFonts w:ascii="Traditional Arabic" w:hAnsi="Traditional Arabic" w:cs="Traditional Arabic" w:hint="cs"/>
                <w:b w:val="0"/>
                <w:sz w:val="26"/>
                <w:szCs w:val="26"/>
                <w:rtl/>
                <w:lang w:val="fr-FR" w:bidi="ar-AE"/>
              </w:rPr>
              <w:t>ً</w:t>
            </w:r>
            <w:r w:rsidR="008E13B3" w:rsidRPr="007963FC">
              <w:rPr>
                <w:rStyle w:val="StyleHeader2-SubClausesBoldChar"/>
                <w:rFonts w:ascii="Traditional Arabic" w:hAnsi="Traditional Arabic" w:cs="Traditional Arabic" w:hint="cs"/>
                <w:b w:val="0"/>
                <w:sz w:val="26"/>
                <w:szCs w:val="26"/>
                <w:rtl/>
                <w:lang w:val="fr-FR" w:bidi="ar-AE"/>
              </w:rPr>
              <w:t xml:space="preserve"> من الباطن بنسبة مئوية </w:t>
            </w:r>
            <w:r w:rsidR="009E67EC" w:rsidRPr="007963FC">
              <w:rPr>
                <w:rStyle w:val="StyleHeader2-SubClausesBoldChar"/>
                <w:rFonts w:ascii="Traditional Arabic" w:hAnsi="Traditional Arabic" w:cs="Traditional Arabic" w:hint="cs"/>
                <w:b w:val="0"/>
                <w:sz w:val="26"/>
                <w:szCs w:val="26"/>
                <w:rtl/>
                <w:lang w:val="fr-FR" w:bidi="ar-AE"/>
              </w:rPr>
              <w:t>قد تشمل</w:t>
            </w:r>
            <w:r w:rsidR="008E13B3" w:rsidRPr="007963FC">
              <w:rPr>
                <w:rStyle w:val="StyleHeader2-SubClausesBoldChar"/>
                <w:rFonts w:ascii="Traditional Arabic" w:hAnsi="Traditional Arabic" w:cs="Traditional Arabic" w:hint="cs"/>
                <w:b w:val="0"/>
                <w:sz w:val="26"/>
                <w:szCs w:val="26"/>
                <w:rtl/>
                <w:lang w:val="fr-FR" w:bidi="ar-AE"/>
              </w:rPr>
              <w:t xml:space="preserve"> القيمة الإجمالية للعقود أو حجم </w:t>
            </w:r>
            <w:r w:rsidR="004517CC" w:rsidRPr="007963FC">
              <w:rPr>
                <w:rStyle w:val="StyleHeader2-SubClausesBoldChar"/>
                <w:rFonts w:ascii="Traditional Arabic" w:hAnsi="Traditional Arabic" w:cs="Traditional Arabic" w:hint="cs"/>
                <w:b w:val="0"/>
                <w:sz w:val="26"/>
                <w:szCs w:val="26"/>
                <w:rtl/>
                <w:lang w:val="fr-FR" w:bidi="ar-AE"/>
              </w:rPr>
              <w:t>الأشغال</w:t>
            </w:r>
            <w:r w:rsidR="008E13B3" w:rsidRPr="007963FC">
              <w:rPr>
                <w:rStyle w:val="StyleHeader2-SubClausesBoldChar"/>
                <w:rFonts w:ascii="Traditional Arabic" w:hAnsi="Traditional Arabic" w:cs="Traditional Arabic" w:hint="cs"/>
                <w:b w:val="0"/>
                <w:sz w:val="26"/>
                <w:szCs w:val="26"/>
                <w:rtl/>
                <w:lang w:val="fr-FR" w:bidi="ar-AE"/>
              </w:rPr>
              <w:t xml:space="preserve"> </w:t>
            </w:r>
            <w:r w:rsidR="007C6498" w:rsidRPr="007963FC">
              <w:rPr>
                <w:rStyle w:val="StyleHeader2-SubClausesBoldChar"/>
                <w:rFonts w:ascii="Traditional Arabic" w:hAnsi="Traditional Arabic" w:cs="Traditional Arabic" w:hint="cs"/>
                <w:b w:val="0"/>
                <w:sz w:val="26"/>
                <w:szCs w:val="26"/>
                <w:rtl/>
                <w:lang w:val="fr-FR" w:bidi="ar-AE"/>
              </w:rPr>
              <w:t xml:space="preserve">كما هو </w:t>
            </w:r>
            <w:r w:rsidR="00C00C1F" w:rsidRPr="007963FC">
              <w:rPr>
                <w:rStyle w:val="StyleHeader2-SubClausesBoldChar"/>
                <w:rFonts w:ascii="Traditional Arabic" w:hAnsi="Traditional Arabic" w:cs="Traditional Arabic" w:hint="cs"/>
                <w:b w:val="0"/>
                <w:sz w:val="26"/>
                <w:szCs w:val="26"/>
                <w:rtl/>
                <w:lang w:val="fr-FR" w:bidi="ar-AE"/>
              </w:rPr>
              <w:t>منصوص عليه</w:t>
            </w:r>
            <w:r w:rsidR="007C6498" w:rsidRPr="007963FC">
              <w:rPr>
                <w:rStyle w:val="StyleHeader2-SubClausesBoldChar"/>
                <w:rFonts w:ascii="Traditional Arabic" w:hAnsi="Traditional Arabic" w:cs="Traditional Arabic" w:hint="cs"/>
                <w:b w:val="0"/>
                <w:sz w:val="26"/>
                <w:szCs w:val="26"/>
                <w:rtl/>
                <w:lang w:val="fr-FR" w:bidi="ar-AE"/>
              </w:rPr>
              <w:t xml:space="preserve"> </w:t>
            </w:r>
            <w:r w:rsidR="007C6498" w:rsidRPr="007963FC">
              <w:rPr>
                <w:rStyle w:val="StyleHeader2-SubClausesBoldChar"/>
                <w:rFonts w:ascii="Traditional Arabic" w:hAnsi="Traditional Arabic" w:cs="Traditional Arabic" w:hint="cs"/>
                <w:bCs/>
                <w:sz w:val="26"/>
                <w:szCs w:val="26"/>
                <w:rtl/>
                <w:lang w:val="fr-FR" w:bidi="ar-AE"/>
              </w:rPr>
              <w:t>في صحيفة بيانات العطاء</w:t>
            </w:r>
            <w:r w:rsidR="007C6498" w:rsidRPr="007963FC">
              <w:rPr>
                <w:rStyle w:val="StyleHeader2-SubClausesBoldChar"/>
                <w:rFonts w:ascii="Traditional Arabic" w:hAnsi="Traditional Arabic" w:cs="Traditional Arabic" w:hint="cs"/>
                <w:b w:val="0"/>
                <w:sz w:val="26"/>
                <w:szCs w:val="26"/>
                <w:rtl/>
                <w:lang w:val="fr-FR" w:bidi="ar-AE"/>
              </w:rPr>
              <w:t>.</w:t>
            </w:r>
            <w:r w:rsidR="00901C99" w:rsidRPr="007963FC">
              <w:rPr>
                <w:rStyle w:val="StyleHeader2-SubClausesBoldChar"/>
                <w:rFonts w:ascii="Traditional Arabic" w:hAnsi="Traditional Arabic" w:cs="Traditional Arabic" w:hint="cs"/>
                <w:b w:val="0"/>
                <w:sz w:val="26"/>
                <w:szCs w:val="26"/>
                <w:rtl/>
                <w:lang w:val="fr-FR" w:bidi="ar-AE"/>
              </w:rPr>
              <w:t xml:space="preserve"> ويجب أن يكون المقاولون من الباطن الذين يقترحهم </w:t>
            </w:r>
            <w:r w:rsidR="00547122" w:rsidRPr="007963FC">
              <w:rPr>
                <w:rStyle w:val="StyleHeader2-SubClausesBoldChar"/>
                <w:rFonts w:ascii="Traditional Arabic" w:hAnsi="Traditional Arabic" w:cs="Traditional Arabic" w:hint="cs"/>
                <w:b w:val="0"/>
                <w:sz w:val="26"/>
                <w:szCs w:val="26"/>
                <w:rtl/>
                <w:lang w:val="fr-FR" w:bidi="ar-AE"/>
              </w:rPr>
              <w:t>مقدِّم العطاء</w:t>
            </w:r>
            <w:r w:rsidR="00901C99" w:rsidRPr="007963FC">
              <w:rPr>
                <w:rStyle w:val="StyleHeader2-SubClausesBoldChar"/>
                <w:rFonts w:ascii="Traditional Arabic" w:hAnsi="Traditional Arabic" w:cs="Traditional Arabic" w:hint="cs"/>
                <w:b w:val="0"/>
                <w:sz w:val="26"/>
                <w:szCs w:val="26"/>
                <w:rtl/>
                <w:lang w:val="fr-FR" w:bidi="ar-AE"/>
              </w:rPr>
              <w:t xml:space="preserve"> مؤهلين تماما</w:t>
            </w:r>
            <w:r w:rsidR="00114E66" w:rsidRPr="007963FC">
              <w:rPr>
                <w:rStyle w:val="StyleHeader2-SubClausesBoldChar"/>
                <w:rFonts w:ascii="Traditional Arabic" w:hAnsi="Traditional Arabic" w:cs="Traditional Arabic" w:hint="cs"/>
                <w:b w:val="0"/>
                <w:sz w:val="26"/>
                <w:szCs w:val="26"/>
                <w:rtl/>
                <w:lang w:val="fr-FR" w:bidi="ar-AE"/>
              </w:rPr>
              <w:t>ً</w:t>
            </w:r>
            <w:r w:rsidR="00901C99" w:rsidRPr="007963FC">
              <w:rPr>
                <w:rStyle w:val="StyleHeader2-SubClausesBoldChar"/>
                <w:rFonts w:ascii="Traditional Arabic" w:hAnsi="Traditional Arabic" w:cs="Traditional Arabic" w:hint="cs"/>
                <w:b w:val="0"/>
                <w:sz w:val="26"/>
                <w:szCs w:val="26"/>
                <w:rtl/>
                <w:lang w:val="fr-FR" w:bidi="ar-AE"/>
              </w:rPr>
              <w:t xml:space="preserve"> لتنفيذ جزء الأشغال</w:t>
            </w:r>
            <w:r w:rsidR="00212400" w:rsidRPr="007963FC">
              <w:rPr>
                <w:rStyle w:val="StyleHeader2-SubClausesBoldChar"/>
                <w:rFonts w:ascii="Traditional Arabic" w:hAnsi="Traditional Arabic" w:cs="Traditional Arabic" w:hint="cs"/>
                <w:b w:val="0"/>
                <w:sz w:val="26"/>
                <w:szCs w:val="26"/>
                <w:rtl/>
                <w:lang w:val="fr-FR" w:bidi="ar-AE"/>
              </w:rPr>
              <w:t xml:space="preserve"> </w:t>
            </w:r>
            <w:r w:rsidR="005D3E37" w:rsidRPr="007963FC">
              <w:rPr>
                <w:rStyle w:val="StyleHeader2-SubClausesBoldChar"/>
                <w:rFonts w:ascii="Traditional Arabic" w:hAnsi="Traditional Arabic" w:cs="Traditional Arabic" w:hint="cs"/>
                <w:b w:val="0"/>
                <w:sz w:val="26"/>
                <w:szCs w:val="26"/>
                <w:rtl/>
                <w:lang w:val="fr-FR" w:bidi="ar-AE"/>
              </w:rPr>
              <w:t xml:space="preserve">المنوط بهم. </w:t>
            </w:r>
            <w:r w:rsidR="00901C99" w:rsidRPr="007963FC">
              <w:rPr>
                <w:rStyle w:val="StyleHeader2-SubClausesBoldChar"/>
                <w:rFonts w:ascii="Traditional Arabic" w:hAnsi="Traditional Arabic" w:cs="Traditional Arabic" w:hint="cs"/>
                <w:b w:val="0"/>
                <w:sz w:val="26"/>
                <w:szCs w:val="26"/>
                <w:rtl/>
                <w:lang w:val="fr-FR" w:bidi="ar-AE"/>
              </w:rPr>
              <w:t xml:space="preserve"> </w:t>
            </w:r>
            <w:r w:rsidR="007C6498" w:rsidRPr="007963FC">
              <w:rPr>
                <w:rStyle w:val="StyleHeader2-SubClausesBoldChar"/>
                <w:rFonts w:ascii="Traditional Arabic" w:hAnsi="Traditional Arabic" w:cs="Traditional Arabic" w:hint="cs"/>
                <w:b w:val="0"/>
                <w:sz w:val="26"/>
                <w:szCs w:val="26"/>
                <w:rtl/>
                <w:lang w:val="fr-FR" w:bidi="ar-AE"/>
              </w:rPr>
              <w:t xml:space="preserve"> </w:t>
            </w:r>
            <w:r w:rsidR="008E13B3" w:rsidRPr="007963FC">
              <w:rPr>
                <w:rStyle w:val="StyleHeader2-SubClausesBoldChar"/>
                <w:rFonts w:ascii="Traditional Arabic" w:hAnsi="Traditional Arabic" w:cs="Traditional Arabic" w:hint="cs"/>
                <w:b w:val="0"/>
                <w:sz w:val="26"/>
                <w:szCs w:val="26"/>
                <w:rtl/>
                <w:lang w:val="fr-FR" w:bidi="ar-AE"/>
              </w:rPr>
              <w:t xml:space="preserve">  </w:t>
            </w:r>
          </w:p>
          <w:p w14:paraId="25CFB62B" w14:textId="234956E3" w:rsidR="004E13C7" w:rsidRPr="007963FC" w:rsidRDefault="00A17BA6" w:rsidP="003D6159">
            <w:pPr>
              <w:pStyle w:val="StyleHeader1-ClausesAfter0pt"/>
              <w:tabs>
                <w:tab w:val="left" w:pos="576"/>
              </w:tabs>
              <w:bidi/>
              <w:spacing w:after="240"/>
              <w:ind w:left="576" w:hanging="576"/>
              <w:rPr>
                <w:rFonts w:ascii="Traditional Arabic" w:hAnsi="Traditional Arabic" w:cs="Traditional Arabic"/>
                <w:bCs w:val="0"/>
                <w:sz w:val="26"/>
                <w:szCs w:val="26"/>
                <w:lang w:val="fr-FR" w:bidi="ar-AE"/>
              </w:rPr>
            </w:pPr>
            <w:r w:rsidRPr="007963FC">
              <w:rPr>
                <w:rStyle w:val="StyleHeader2-SubClausesBoldChar"/>
                <w:rFonts w:ascii="Traditional Arabic" w:hAnsi="Traditional Arabic" w:cs="Traditional Arabic" w:hint="cs"/>
                <w:b w:val="0"/>
                <w:sz w:val="26"/>
                <w:szCs w:val="26"/>
                <w:rtl/>
                <w:lang w:val="fr-FR" w:bidi="ar-AE"/>
              </w:rPr>
              <w:t xml:space="preserve">3.34 لا يعتمد </w:t>
            </w:r>
            <w:r w:rsidR="00547122" w:rsidRPr="007963FC">
              <w:rPr>
                <w:rStyle w:val="StyleHeader2-SubClausesBoldChar"/>
                <w:rFonts w:ascii="Traditional Arabic" w:hAnsi="Traditional Arabic" w:cs="Traditional Arabic" w:hint="cs"/>
                <w:b w:val="0"/>
                <w:sz w:val="26"/>
                <w:szCs w:val="26"/>
                <w:rtl/>
                <w:lang w:val="fr-FR" w:bidi="ar-AE"/>
              </w:rPr>
              <w:t>مقدِّم العطاء</w:t>
            </w:r>
            <w:r w:rsidRPr="007963FC">
              <w:rPr>
                <w:rStyle w:val="StyleHeader2-SubClausesBoldChar"/>
                <w:rFonts w:ascii="Traditional Arabic" w:hAnsi="Traditional Arabic" w:cs="Traditional Arabic" w:hint="cs"/>
                <w:b w:val="0"/>
                <w:sz w:val="26"/>
                <w:szCs w:val="26"/>
                <w:rtl/>
                <w:lang w:val="fr-FR" w:bidi="ar-AE"/>
              </w:rPr>
              <w:t xml:space="preserve"> على مؤهلات المقاول من الباطن لكي يثبت أنه مؤهل لتنفيذ الأشغال. </w:t>
            </w:r>
          </w:p>
        </w:tc>
      </w:tr>
      <w:tr w:rsidR="007B586E" w:rsidRPr="007963FC" w14:paraId="412197EA" w14:textId="77777777" w:rsidTr="00805056">
        <w:trPr>
          <w:jc w:val="center"/>
        </w:trPr>
        <w:tc>
          <w:tcPr>
            <w:tcW w:w="2430" w:type="dxa"/>
          </w:tcPr>
          <w:p w14:paraId="518423EC" w14:textId="3D22EE05" w:rsidR="00F63EFB" w:rsidRPr="007963FC" w:rsidRDefault="00F63EFB" w:rsidP="003D6159">
            <w:pPr>
              <w:pStyle w:val="S1-Header2"/>
              <w:bidi/>
              <w:rPr>
                <w:rFonts w:ascii="Traditional Arabic" w:hAnsi="Traditional Arabic" w:cs="Traditional Arabic"/>
                <w:b w:val="0"/>
                <w:bCs/>
                <w:sz w:val="26"/>
                <w:szCs w:val="26"/>
              </w:rPr>
            </w:pPr>
            <w:bookmarkStart w:id="151" w:name="_Toc438438859"/>
            <w:bookmarkStart w:id="152" w:name="_Toc438532648"/>
            <w:bookmarkStart w:id="153" w:name="_Toc438734003"/>
            <w:bookmarkStart w:id="154" w:name="_Toc438907040"/>
            <w:bookmarkStart w:id="155" w:name="_Toc438907239"/>
            <w:bookmarkStart w:id="156" w:name="_Toc97371039"/>
            <w:bookmarkStart w:id="157" w:name="_Toc139863136"/>
            <w:bookmarkStart w:id="158" w:name="_Toc4513331"/>
            <w:r w:rsidRPr="007963FC">
              <w:rPr>
                <w:rFonts w:ascii="Traditional Arabic" w:hAnsi="Traditional Arabic" w:cs="Traditional Arabic"/>
                <w:b w:val="0"/>
                <w:bCs/>
                <w:sz w:val="26"/>
                <w:szCs w:val="26"/>
                <w:rtl/>
              </w:rPr>
              <w:t>تقييم العطاءات</w:t>
            </w:r>
          </w:p>
          <w:bookmarkEnd w:id="151"/>
          <w:bookmarkEnd w:id="152"/>
          <w:bookmarkEnd w:id="153"/>
          <w:bookmarkEnd w:id="154"/>
          <w:bookmarkEnd w:id="155"/>
          <w:bookmarkEnd w:id="156"/>
          <w:bookmarkEnd w:id="157"/>
          <w:bookmarkEnd w:id="158"/>
          <w:p w14:paraId="18290156" w14:textId="5BA769E2" w:rsidR="007B586E" w:rsidRPr="007963FC" w:rsidRDefault="007B586E" w:rsidP="003D6159">
            <w:pPr>
              <w:pStyle w:val="Style4"/>
              <w:numPr>
                <w:ilvl w:val="0"/>
                <w:numId w:val="0"/>
              </w:numPr>
              <w:bidi/>
              <w:ind w:left="432"/>
            </w:pPr>
          </w:p>
        </w:tc>
        <w:tc>
          <w:tcPr>
            <w:tcW w:w="7020" w:type="dxa"/>
          </w:tcPr>
          <w:p w14:paraId="037B1385" w14:textId="61BB2D69" w:rsidR="00C17650" w:rsidRPr="007963FC" w:rsidRDefault="00F63EFB" w:rsidP="0092178B">
            <w:pPr>
              <w:pStyle w:val="Header2-SubClauses"/>
              <w:numPr>
                <w:ilvl w:val="0"/>
                <w:numId w:val="0"/>
              </w:numPr>
              <w:bidi/>
              <w:ind w:left="504" w:hanging="504"/>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1.35 </w:t>
            </w:r>
            <w:r w:rsidR="0092178B" w:rsidRPr="007963FC">
              <w:rPr>
                <w:rFonts w:ascii="Traditional Arabic" w:hAnsi="Traditional Arabic" w:cs="Traditional Arabic" w:hint="cs"/>
                <w:sz w:val="26"/>
                <w:szCs w:val="26"/>
                <w:rtl/>
              </w:rPr>
              <w:t>يستخدم</w:t>
            </w:r>
            <w:r w:rsidR="007506C7" w:rsidRPr="007963FC">
              <w:rPr>
                <w:rFonts w:ascii="Traditional Arabic" w:hAnsi="Traditional Arabic" w:cs="Traditional Arabic" w:hint="cs"/>
                <w:sz w:val="26"/>
                <w:szCs w:val="26"/>
                <w:rtl/>
              </w:rPr>
              <w:t xml:space="preserve"> </w:t>
            </w:r>
            <w:r w:rsidR="00321094" w:rsidRPr="007963FC">
              <w:rPr>
                <w:rFonts w:ascii="Traditional Arabic" w:hAnsi="Traditional Arabic" w:cs="Traditional Arabic" w:hint="cs"/>
                <w:sz w:val="26"/>
                <w:szCs w:val="26"/>
                <w:rtl/>
              </w:rPr>
              <w:t>صاحب العمل</w:t>
            </w:r>
            <w:r w:rsidR="007506C7" w:rsidRPr="007963FC">
              <w:rPr>
                <w:rFonts w:ascii="Traditional Arabic" w:hAnsi="Traditional Arabic" w:cs="Traditional Arabic" w:hint="cs"/>
                <w:sz w:val="26"/>
                <w:szCs w:val="26"/>
                <w:rtl/>
              </w:rPr>
              <w:t xml:space="preserve"> المعايير والمنهجيات </w:t>
            </w:r>
            <w:r w:rsidR="00114E66" w:rsidRPr="007963FC">
              <w:rPr>
                <w:rFonts w:ascii="Traditional Arabic" w:hAnsi="Traditional Arabic" w:cs="Traditional Arabic" w:hint="cs"/>
                <w:sz w:val="26"/>
                <w:szCs w:val="26"/>
                <w:rtl/>
              </w:rPr>
              <w:t>المذكورة</w:t>
            </w:r>
            <w:r w:rsidR="007506C7" w:rsidRPr="007963FC">
              <w:rPr>
                <w:rFonts w:ascii="Traditional Arabic" w:hAnsi="Traditional Arabic" w:cs="Traditional Arabic" w:hint="cs"/>
                <w:sz w:val="26"/>
                <w:szCs w:val="26"/>
                <w:rtl/>
              </w:rPr>
              <w:t xml:space="preserve"> في هذا البند</w:t>
            </w:r>
            <w:r w:rsidR="00114E66" w:rsidRPr="007963FC">
              <w:rPr>
                <w:rFonts w:ascii="Traditional Arabic" w:hAnsi="Traditional Arabic" w:cs="Traditional Arabic" w:hint="cs"/>
                <w:sz w:val="26"/>
                <w:szCs w:val="26"/>
                <w:rtl/>
              </w:rPr>
              <w:t>.</w:t>
            </w:r>
            <w:r w:rsidR="007506C7" w:rsidRPr="007963FC">
              <w:rPr>
                <w:rFonts w:ascii="Traditional Arabic" w:hAnsi="Traditional Arabic" w:cs="Traditional Arabic" w:hint="cs"/>
                <w:sz w:val="26"/>
                <w:szCs w:val="26"/>
                <w:rtl/>
              </w:rPr>
              <w:t xml:space="preserve"> </w:t>
            </w:r>
            <w:r w:rsidR="00A95168" w:rsidRPr="007963FC">
              <w:rPr>
                <w:rFonts w:ascii="Traditional Arabic" w:hAnsi="Traditional Arabic" w:cs="Traditional Arabic" w:hint="cs"/>
                <w:sz w:val="26"/>
                <w:szCs w:val="26"/>
                <w:rtl/>
              </w:rPr>
              <w:t>و</w:t>
            </w:r>
            <w:r w:rsidR="007506C7" w:rsidRPr="007963FC">
              <w:rPr>
                <w:rFonts w:ascii="Traditional Arabic" w:hAnsi="Traditional Arabic" w:cs="Traditional Arabic" w:hint="cs"/>
                <w:sz w:val="26"/>
                <w:szCs w:val="26"/>
                <w:rtl/>
              </w:rPr>
              <w:t xml:space="preserve">لا يُسمح </w:t>
            </w:r>
            <w:r w:rsidR="0092178B" w:rsidRPr="007963FC">
              <w:rPr>
                <w:rFonts w:ascii="Traditional Arabic" w:hAnsi="Traditional Arabic" w:cs="Traditional Arabic" w:hint="cs"/>
                <w:sz w:val="26"/>
                <w:szCs w:val="26"/>
                <w:rtl/>
              </w:rPr>
              <w:t>بأي</w:t>
            </w:r>
            <w:r w:rsidR="00A95168" w:rsidRPr="007963FC">
              <w:rPr>
                <w:rFonts w:ascii="Traditional Arabic" w:hAnsi="Traditional Arabic" w:cs="Traditional Arabic" w:hint="cs"/>
                <w:sz w:val="26"/>
                <w:szCs w:val="26"/>
                <w:rtl/>
              </w:rPr>
              <w:t xml:space="preserve"> </w:t>
            </w:r>
            <w:r w:rsidR="007506C7" w:rsidRPr="007963FC">
              <w:rPr>
                <w:rFonts w:ascii="Traditional Arabic" w:hAnsi="Traditional Arabic" w:cs="Traditional Arabic" w:hint="cs"/>
                <w:sz w:val="26"/>
                <w:szCs w:val="26"/>
                <w:rtl/>
              </w:rPr>
              <w:t>معايير أو منهجيات تقييم أخرى.</w:t>
            </w:r>
            <w:r w:rsidR="00A95168" w:rsidRPr="007963FC">
              <w:rPr>
                <w:rFonts w:ascii="Traditional Arabic" w:hAnsi="Traditional Arabic" w:cs="Traditional Arabic" w:hint="cs"/>
                <w:sz w:val="26"/>
                <w:szCs w:val="26"/>
                <w:rtl/>
              </w:rPr>
              <w:t xml:space="preserve"> </w:t>
            </w:r>
            <w:r w:rsidR="00114E66" w:rsidRPr="007963FC">
              <w:rPr>
                <w:rFonts w:ascii="Traditional Arabic" w:hAnsi="Traditional Arabic" w:cs="Traditional Arabic" w:hint="cs"/>
                <w:sz w:val="26"/>
                <w:szCs w:val="26"/>
                <w:rtl/>
              </w:rPr>
              <w:t>و</w:t>
            </w:r>
            <w:r w:rsidR="00A95168" w:rsidRPr="007963FC">
              <w:rPr>
                <w:rFonts w:ascii="Traditional Arabic" w:hAnsi="Traditional Arabic" w:cs="Traditional Arabic" w:hint="cs"/>
                <w:sz w:val="26"/>
                <w:szCs w:val="26"/>
                <w:rtl/>
              </w:rPr>
              <w:t xml:space="preserve">يحدّد </w:t>
            </w:r>
            <w:r w:rsidR="00321094" w:rsidRPr="007963FC">
              <w:rPr>
                <w:rFonts w:ascii="Traditional Arabic" w:hAnsi="Traditional Arabic" w:cs="Traditional Arabic" w:hint="cs"/>
                <w:sz w:val="26"/>
                <w:szCs w:val="26"/>
                <w:rtl/>
              </w:rPr>
              <w:t>صاحب العمل</w:t>
            </w:r>
            <w:r w:rsidR="00A95168" w:rsidRPr="007963FC">
              <w:rPr>
                <w:rFonts w:ascii="Traditional Arabic" w:hAnsi="Traditional Arabic" w:cs="Traditional Arabic" w:hint="cs"/>
                <w:sz w:val="26"/>
                <w:szCs w:val="26"/>
                <w:rtl/>
              </w:rPr>
              <w:t xml:space="preserve">، بناءً على المعايير والمنهجيات المطبقة، </w:t>
            </w:r>
            <w:r w:rsidR="00BF0741" w:rsidRPr="007963FC">
              <w:rPr>
                <w:rFonts w:ascii="Traditional Arabic" w:hAnsi="Traditional Arabic" w:cs="Traditional Arabic" w:hint="cs"/>
                <w:sz w:val="26"/>
                <w:szCs w:val="26"/>
                <w:rtl/>
              </w:rPr>
              <w:t xml:space="preserve">العطاء الذي يقدم أفضل قيمة مقابل المال. </w:t>
            </w:r>
            <w:r w:rsidR="0092178B" w:rsidRPr="007963FC">
              <w:rPr>
                <w:rFonts w:ascii="Traditional Arabic" w:hAnsi="Traditional Arabic" w:cs="Traditional Arabic" w:hint="cs"/>
                <w:sz w:val="26"/>
                <w:szCs w:val="26"/>
                <w:rtl/>
              </w:rPr>
              <w:t xml:space="preserve">وهذا هو </w:t>
            </w:r>
            <w:r w:rsidR="00C17650" w:rsidRPr="007963FC">
              <w:rPr>
                <w:rFonts w:ascii="Traditional Arabic" w:hAnsi="Traditional Arabic" w:cs="Traditional Arabic" w:hint="cs"/>
                <w:sz w:val="26"/>
                <w:szCs w:val="26"/>
                <w:rtl/>
              </w:rPr>
              <w:t xml:space="preserve">عطاء </w:t>
            </w:r>
            <w:r w:rsidR="00547122" w:rsidRPr="007963FC">
              <w:rPr>
                <w:rFonts w:ascii="Traditional Arabic" w:hAnsi="Traditional Arabic" w:cs="Traditional Arabic" w:hint="cs"/>
                <w:sz w:val="26"/>
                <w:szCs w:val="26"/>
                <w:rtl/>
              </w:rPr>
              <w:t>مقدِّم العطاء</w:t>
            </w:r>
            <w:r w:rsidR="00C17650" w:rsidRPr="007963FC">
              <w:rPr>
                <w:rFonts w:ascii="Traditional Arabic" w:hAnsi="Traditional Arabic" w:cs="Traditional Arabic" w:hint="cs"/>
                <w:sz w:val="26"/>
                <w:szCs w:val="26"/>
                <w:rtl/>
              </w:rPr>
              <w:t xml:space="preserve"> الذي يستوفي معايير </w:t>
            </w:r>
            <w:r w:rsidR="00157C7D" w:rsidRPr="007963FC">
              <w:rPr>
                <w:rFonts w:ascii="Traditional Arabic" w:hAnsi="Traditional Arabic" w:cs="Traditional Arabic" w:hint="cs"/>
                <w:sz w:val="26"/>
                <w:szCs w:val="26"/>
                <w:rtl/>
              </w:rPr>
              <w:t>إثبات الأهلية</w:t>
            </w:r>
            <w:r w:rsidR="00C17650" w:rsidRPr="007963FC">
              <w:rPr>
                <w:rFonts w:ascii="Traditional Arabic" w:hAnsi="Traditional Arabic" w:cs="Traditional Arabic" w:hint="cs"/>
                <w:sz w:val="26"/>
                <w:szCs w:val="26"/>
                <w:rtl/>
              </w:rPr>
              <w:t xml:space="preserve"> </w:t>
            </w:r>
            <w:r w:rsidR="0092178B" w:rsidRPr="007963FC">
              <w:rPr>
                <w:rFonts w:ascii="Traditional Arabic" w:hAnsi="Traditional Arabic" w:cs="Traditional Arabic" w:hint="cs"/>
                <w:sz w:val="26"/>
                <w:szCs w:val="26"/>
                <w:rtl/>
              </w:rPr>
              <w:t>ويُعتبَر عطاؤه</w:t>
            </w:r>
            <w:r w:rsidR="00C17650" w:rsidRPr="007963FC">
              <w:rPr>
                <w:rFonts w:ascii="Traditional Arabic" w:hAnsi="Traditional Arabic" w:cs="Traditional Arabic" w:hint="cs"/>
                <w:sz w:val="26"/>
                <w:szCs w:val="26"/>
                <w:rtl/>
              </w:rPr>
              <w:t xml:space="preserve">: </w:t>
            </w:r>
          </w:p>
          <w:p w14:paraId="23A89442" w14:textId="4ECB06B5" w:rsidR="00C17650" w:rsidRPr="007963FC" w:rsidRDefault="0092178B" w:rsidP="0092178B">
            <w:pPr>
              <w:pStyle w:val="ListParagraph"/>
              <w:numPr>
                <w:ilvl w:val="0"/>
                <w:numId w:val="37"/>
              </w:numPr>
              <w:bidi/>
              <w:rPr>
                <w:rFonts w:ascii="Traditional Arabic" w:hAnsi="Traditional Arabic" w:cs="Traditional Arabic"/>
                <w:b/>
                <w:sz w:val="26"/>
                <w:szCs w:val="26"/>
              </w:rPr>
            </w:pPr>
            <w:r w:rsidRPr="007963FC">
              <w:rPr>
                <w:rFonts w:ascii="Traditional Arabic" w:hAnsi="Traditional Arabic" w:cs="Traditional Arabic" w:hint="cs"/>
                <w:b/>
                <w:sz w:val="26"/>
                <w:szCs w:val="26"/>
                <w:rtl/>
              </w:rPr>
              <w:t>مستوفياً ل</w:t>
            </w:r>
            <w:r w:rsidR="00C12FC7" w:rsidRPr="007963FC">
              <w:rPr>
                <w:rFonts w:ascii="Traditional Arabic" w:hAnsi="Traditional Arabic" w:cs="Traditional Arabic" w:hint="cs"/>
                <w:b/>
                <w:sz w:val="26"/>
                <w:szCs w:val="26"/>
                <w:rtl/>
              </w:rPr>
              <w:t xml:space="preserve">شروط </w:t>
            </w:r>
            <w:r w:rsidRPr="007963FC">
              <w:rPr>
                <w:rFonts w:ascii="Traditional Arabic" w:hAnsi="Traditional Arabic" w:cs="Traditional Arabic" w:hint="cs"/>
                <w:b/>
                <w:sz w:val="26"/>
                <w:szCs w:val="26"/>
                <w:rtl/>
              </w:rPr>
              <w:t xml:space="preserve">سند </w:t>
            </w:r>
            <w:r w:rsidR="00C12FC7" w:rsidRPr="007963FC">
              <w:rPr>
                <w:rFonts w:ascii="Traditional Arabic" w:hAnsi="Traditional Arabic" w:cs="Traditional Arabic" w:hint="cs"/>
                <w:b/>
                <w:sz w:val="26"/>
                <w:szCs w:val="26"/>
                <w:rtl/>
              </w:rPr>
              <w:t>المناقصة إلى حدّ كبير</w:t>
            </w:r>
            <w:r w:rsidRPr="007963FC">
              <w:rPr>
                <w:rFonts w:ascii="Traditional Arabic" w:hAnsi="Traditional Arabic" w:cs="Traditional Arabic" w:hint="cs"/>
                <w:b/>
                <w:sz w:val="26"/>
                <w:szCs w:val="26"/>
                <w:rtl/>
              </w:rPr>
              <w:t>؛</w:t>
            </w:r>
          </w:p>
          <w:p w14:paraId="7825119C" w14:textId="4D99418B" w:rsidR="007B586E" w:rsidRPr="007963FC" w:rsidRDefault="0092178B" w:rsidP="0092178B">
            <w:pPr>
              <w:pStyle w:val="ListParagraph"/>
              <w:numPr>
                <w:ilvl w:val="0"/>
                <w:numId w:val="37"/>
              </w:numPr>
              <w:bidi/>
              <w:rPr>
                <w:rFonts w:ascii="Traditional Arabic" w:hAnsi="Traditional Arabic" w:cs="Traditional Arabic"/>
                <w:b/>
                <w:sz w:val="26"/>
                <w:szCs w:val="26"/>
              </w:rPr>
            </w:pPr>
            <w:r w:rsidRPr="007963FC">
              <w:rPr>
                <w:rFonts w:ascii="Traditional Arabic" w:hAnsi="Traditional Arabic" w:cs="Traditional Arabic" w:hint="cs"/>
                <w:b/>
                <w:sz w:val="26"/>
                <w:szCs w:val="26"/>
                <w:rtl/>
              </w:rPr>
              <w:t>متضمِّناً ل</w:t>
            </w:r>
            <w:r w:rsidR="00260AD1" w:rsidRPr="007963FC">
              <w:rPr>
                <w:rFonts w:ascii="Traditional Arabic" w:hAnsi="Traditional Arabic" w:cs="Traditional Arabic" w:hint="cs"/>
                <w:b/>
                <w:sz w:val="26"/>
                <w:szCs w:val="26"/>
                <w:rtl/>
              </w:rPr>
              <w:t>أدنى تكلفة مقيّ</w:t>
            </w:r>
            <w:r w:rsidR="00E976E1" w:rsidRPr="007963FC">
              <w:rPr>
                <w:rFonts w:ascii="Traditional Arabic" w:hAnsi="Traditional Arabic" w:cs="Traditional Arabic" w:hint="cs"/>
                <w:b/>
                <w:sz w:val="26"/>
                <w:szCs w:val="26"/>
                <w:rtl/>
              </w:rPr>
              <w:t>َ</w:t>
            </w:r>
            <w:r w:rsidR="00260AD1" w:rsidRPr="007963FC">
              <w:rPr>
                <w:rFonts w:ascii="Traditional Arabic" w:hAnsi="Traditional Arabic" w:cs="Traditional Arabic" w:hint="cs"/>
                <w:b/>
                <w:sz w:val="26"/>
                <w:szCs w:val="26"/>
                <w:rtl/>
              </w:rPr>
              <w:t>مة</w:t>
            </w:r>
            <w:r w:rsidR="00C17650" w:rsidRPr="007963FC">
              <w:rPr>
                <w:rFonts w:ascii="Traditional Arabic" w:hAnsi="Traditional Arabic" w:cs="Traditional Arabic" w:hint="cs"/>
                <w:b/>
                <w:sz w:val="26"/>
                <w:szCs w:val="26"/>
                <w:rtl/>
              </w:rPr>
              <w:t>.</w:t>
            </w:r>
          </w:p>
        </w:tc>
      </w:tr>
      <w:tr w:rsidR="007B586E" w:rsidRPr="007963FC" w14:paraId="2913D8C2" w14:textId="77777777" w:rsidTr="005377F9">
        <w:trPr>
          <w:jc w:val="center"/>
        </w:trPr>
        <w:tc>
          <w:tcPr>
            <w:tcW w:w="2430" w:type="dxa"/>
          </w:tcPr>
          <w:p w14:paraId="40CDCACB" w14:textId="77777777" w:rsidR="007B586E" w:rsidRPr="007963FC" w:rsidRDefault="007B586E" w:rsidP="003D6159">
            <w:pPr>
              <w:pStyle w:val="Header1-Clauses"/>
              <w:numPr>
                <w:ilvl w:val="0"/>
                <w:numId w:val="0"/>
              </w:numPr>
              <w:bidi/>
              <w:spacing w:before="140" w:after="120"/>
              <w:rPr>
                <w:rFonts w:ascii="Times New Roman" w:hAnsi="Times New Roman"/>
                <w:sz w:val="24"/>
                <w:szCs w:val="24"/>
              </w:rPr>
            </w:pPr>
          </w:p>
        </w:tc>
        <w:tc>
          <w:tcPr>
            <w:tcW w:w="7020" w:type="dxa"/>
          </w:tcPr>
          <w:p w14:paraId="513423C4" w14:textId="0A605B1C" w:rsidR="00C17650" w:rsidRPr="007963FC" w:rsidRDefault="00C17650" w:rsidP="003D6159">
            <w:pPr>
              <w:pStyle w:val="Header2-SubClauses"/>
              <w:numPr>
                <w:ilvl w:val="0"/>
                <w:numId w:val="0"/>
              </w:numPr>
              <w:bidi/>
              <w:ind w:left="504" w:hanging="504"/>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2.35 </w:t>
            </w:r>
            <w:r w:rsidR="00D854F5" w:rsidRPr="007963FC">
              <w:rPr>
                <w:rFonts w:ascii="Traditional Arabic" w:hAnsi="Traditional Arabic" w:cs="Traditional Arabic" w:hint="cs"/>
                <w:sz w:val="26"/>
                <w:szCs w:val="26"/>
                <w:rtl/>
              </w:rPr>
              <w:t>لتقييم عطاءٍ</w:t>
            </w:r>
            <w:r w:rsidR="00D437AB" w:rsidRPr="007963FC">
              <w:rPr>
                <w:rFonts w:ascii="Traditional Arabic" w:hAnsi="Traditional Arabic" w:cs="Traditional Arabic" w:hint="cs"/>
                <w:sz w:val="26"/>
                <w:szCs w:val="26"/>
                <w:rtl/>
              </w:rPr>
              <w:t xml:space="preserve"> ما</w:t>
            </w:r>
            <w:r w:rsidR="00D854F5" w:rsidRPr="007963FC">
              <w:rPr>
                <w:rFonts w:ascii="Traditional Arabic" w:hAnsi="Traditional Arabic" w:cs="Traditional Arabic" w:hint="cs"/>
                <w:sz w:val="26"/>
                <w:szCs w:val="26"/>
                <w:rtl/>
              </w:rPr>
              <w:t xml:space="preserve">، يراعي </w:t>
            </w:r>
            <w:r w:rsidR="00321094" w:rsidRPr="007963FC">
              <w:rPr>
                <w:rFonts w:ascii="Traditional Arabic" w:hAnsi="Traditional Arabic" w:cs="Traditional Arabic" w:hint="cs"/>
                <w:sz w:val="26"/>
                <w:szCs w:val="26"/>
                <w:rtl/>
              </w:rPr>
              <w:t>صاحب العمل</w:t>
            </w:r>
            <w:r w:rsidR="00D854F5" w:rsidRPr="007963FC">
              <w:rPr>
                <w:rFonts w:ascii="Traditional Arabic" w:hAnsi="Traditional Arabic" w:cs="Traditional Arabic" w:hint="cs"/>
                <w:sz w:val="26"/>
                <w:szCs w:val="26"/>
                <w:rtl/>
              </w:rPr>
              <w:t xml:space="preserve"> </w:t>
            </w:r>
            <w:r w:rsidR="00F76CEC" w:rsidRPr="007963FC">
              <w:rPr>
                <w:rFonts w:ascii="Traditional Arabic" w:hAnsi="Traditional Arabic" w:cs="Traditional Arabic" w:hint="cs"/>
                <w:sz w:val="26"/>
                <w:szCs w:val="26"/>
                <w:rtl/>
              </w:rPr>
              <w:t xml:space="preserve">ما يلي: </w:t>
            </w:r>
          </w:p>
          <w:p w14:paraId="5ACF0685" w14:textId="68580135" w:rsidR="00F76CEC" w:rsidRPr="007963FC" w:rsidRDefault="00F76CEC" w:rsidP="00392B51">
            <w:pPr>
              <w:pStyle w:val="Header2-SubClauses"/>
              <w:numPr>
                <w:ilvl w:val="0"/>
                <w:numId w:val="0"/>
              </w:numPr>
              <w:bidi/>
              <w:ind w:left="504" w:hanging="504"/>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(أ) سعر العطاء، باستثناء المبالغ </w:t>
            </w:r>
            <w:r w:rsidR="00FA37D2" w:rsidRPr="007963FC">
              <w:rPr>
                <w:rFonts w:ascii="Traditional Arabic" w:hAnsi="Traditional Arabic" w:cs="Traditional Arabic" w:hint="cs"/>
                <w:sz w:val="26"/>
                <w:szCs w:val="26"/>
                <w:rtl/>
              </w:rPr>
              <w:t>الاحتياطية</w:t>
            </w:r>
            <w:r w:rsidR="004158E7" w:rsidRPr="007963FC">
              <w:rPr>
                <w:rFonts w:ascii="Traditional Arabic" w:hAnsi="Traditional Arabic" w:cs="Traditional Arabic" w:hint="cs"/>
                <w:sz w:val="26"/>
                <w:szCs w:val="26"/>
                <w:rtl/>
              </w:rPr>
              <w:t xml:space="preserve"> و</w:t>
            </w:r>
            <w:r w:rsidR="00392B51" w:rsidRPr="007963FC">
              <w:rPr>
                <w:rFonts w:ascii="Traditional Arabic" w:hAnsi="Traditional Arabic" w:cs="Traditional Arabic" w:hint="cs"/>
                <w:sz w:val="26"/>
                <w:szCs w:val="26"/>
                <w:rtl/>
              </w:rPr>
              <w:t>الاحتياطي</w:t>
            </w:r>
            <w:r w:rsidR="00392B51" w:rsidRPr="007963FC">
              <w:rPr>
                <w:rFonts w:ascii="Traditional Arabic" w:hAnsi="Traditional Arabic" w:cs="Traditional Arabic" w:hint="cs"/>
                <w:sz w:val="26"/>
                <w:szCs w:val="26"/>
                <w:rtl/>
                <w:lang w:bidi="ar-AE"/>
              </w:rPr>
              <w:t xml:space="preserve"> المخصص</w:t>
            </w:r>
            <w:r w:rsidR="00392B51" w:rsidRPr="007963FC">
              <w:rPr>
                <w:rFonts w:ascii="Traditional Arabic" w:hAnsi="Traditional Arabic" w:cs="Traditional Arabic" w:hint="cs"/>
                <w:sz w:val="26"/>
                <w:szCs w:val="26"/>
                <w:rtl/>
              </w:rPr>
              <w:t xml:space="preserve">، </w:t>
            </w:r>
            <w:r w:rsidR="004158E7" w:rsidRPr="007963FC">
              <w:rPr>
                <w:rFonts w:ascii="Traditional Arabic" w:hAnsi="Traditional Arabic" w:cs="Traditional Arabic" w:hint="cs"/>
                <w:sz w:val="26"/>
                <w:szCs w:val="26"/>
                <w:rtl/>
              </w:rPr>
              <w:t>إن وُجد</w:t>
            </w:r>
            <w:r w:rsidR="00392B51" w:rsidRPr="007963FC">
              <w:rPr>
                <w:rFonts w:ascii="Traditional Arabic" w:hAnsi="Traditional Arabic" w:cs="Traditional Arabic" w:hint="cs"/>
                <w:sz w:val="26"/>
                <w:szCs w:val="26"/>
                <w:rtl/>
              </w:rPr>
              <w:t>،</w:t>
            </w:r>
            <w:r w:rsidR="00600421" w:rsidRPr="007963FC">
              <w:rPr>
                <w:rFonts w:ascii="Traditional Arabic" w:hAnsi="Traditional Arabic" w:cs="Traditional Arabic" w:hint="cs"/>
                <w:sz w:val="26"/>
                <w:szCs w:val="26"/>
                <w:rtl/>
                <w:lang w:bidi="ar-AE"/>
              </w:rPr>
              <w:t xml:space="preserve"> </w:t>
            </w:r>
            <w:r w:rsidR="00600421" w:rsidRPr="007963FC">
              <w:rPr>
                <w:rFonts w:ascii="Traditional Arabic" w:hAnsi="Traditional Arabic" w:cs="Traditional Arabic" w:hint="cs"/>
                <w:sz w:val="26"/>
                <w:szCs w:val="26"/>
                <w:rtl/>
              </w:rPr>
              <w:t>ل</w:t>
            </w:r>
            <w:r w:rsidR="00FA37D2" w:rsidRPr="007963FC">
              <w:rPr>
                <w:rFonts w:ascii="Traditional Arabic" w:hAnsi="Traditional Arabic" w:cs="Traditional Arabic" w:hint="cs"/>
                <w:sz w:val="26"/>
                <w:szCs w:val="26"/>
                <w:rtl/>
              </w:rPr>
              <w:t>ل</w:t>
            </w:r>
            <w:r w:rsidR="00C239FB" w:rsidRPr="007963FC">
              <w:rPr>
                <w:rFonts w:ascii="Traditional Arabic" w:hAnsi="Traditional Arabic" w:cs="Traditional Arabic" w:hint="cs"/>
                <w:sz w:val="26"/>
                <w:szCs w:val="26"/>
                <w:rtl/>
              </w:rPr>
              <w:t>حالات الطارئة</w:t>
            </w:r>
            <w:r w:rsidR="00B222E4" w:rsidRPr="007963FC">
              <w:rPr>
                <w:rFonts w:ascii="Traditional Arabic" w:hAnsi="Traditional Arabic" w:cs="Traditional Arabic" w:hint="cs"/>
                <w:sz w:val="26"/>
                <w:szCs w:val="26"/>
                <w:rtl/>
              </w:rPr>
              <w:t xml:space="preserve"> </w:t>
            </w:r>
            <w:r w:rsidR="003A144B" w:rsidRPr="007963FC">
              <w:rPr>
                <w:rFonts w:ascii="Traditional Arabic" w:hAnsi="Traditional Arabic" w:cs="Traditional Arabic" w:hint="cs"/>
                <w:sz w:val="26"/>
                <w:szCs w:val="26"/>
                <w:rtl/>
              </w:rPr>
              <w:t xml:space="preserve">في </w:t>
            </w:r>
            <w:r w:rsidR="002E23C2" w:rsidRPr="007963FC">
              <w:rPr>
                <w:rFonts w:ascii="Traditional Arabic" w:hAnsi="Traditional Arabic" w:cs="Traditional Arabic" w:hint="cs"/>
                <w:sz w:val="26"/>
                <w:szCs w:val="26"/>
                <w:rtl/>
              </w:rPr>
              <w:t>جدول</w:t>
            </w:r>
            <w:r w:rsidR="003A144B" w:rsidRPr="007963FC">
              <w:rPr>
                <w:rFonts w:ascii="Traditional Arabic" w:hAnsi="Traditional Arabic" w:cs="Traditional Arabic" w:hint="cs"/>
                <w:sz w:val="26"/>
                <w:szCs w:val="26"/>
                <w:rtl/>
              </w:rPr>
              <w:t xml:space="preserve"> الكميات المختصر </w:t>
            </w:r>
            <w:r w:rsidR="002E23C2" w:rsidRPr="007963FC">
              <w:rPr>
                <w:rFonts w:ascii="Traditional Arabic" w:hAnsi="Traditional Arabic" w:cs="Traditional Arabic" w:hint="cs"/>
                <w:sz w:val="26"/>
                <w:szCs w:val="26"/>
                <w:rtl/>
              </w:rPr>
              <w:t>لعقود المقايسة</w:t>
            </w:r>
            <w:r w:rsidR="00A05D6C" w:rsidRPr="007963FC">
              <w:rPr>
                <w:rFonts w:ascii="Traditional Arabic" w:hAnsi="Traditional Arabic" w:cs="Traditional Arabic" w:hint="cs"/>
                <w:sz w:val="26"/>
                <w:szCs w:val="26"/>
                <w:rtl/>
              </w:rPr>
              <w:t xml:space="preserve"> أو جدول الأسعار </w:t>
            </w:r>
            <w:r w:rsidR="00183998" w:rsidRPr="007963FC">
              <w:rPr>
                <w:rFonts w:ascii="Traditional Arabic" w:hAnsi="Traditional Arabic" w:cs="Traditional Arabic" w:hint="cs"/>
                <w:sz w:val="26"/>
                <w:szCs w:val="26"/>
                <w:rtl/>
              </w:rPr>
              <w:t xml:space="preserve">لعقود </w:t>
            </w:r>
            <w:r w:rsidR="0008587D" w:rsidRPr="007963FC">
              <w:rPr>
                <w:rFonts w:ascii="Traditional Arabic" w:hAnsi="Traditional Arabic" w:cs="Traditional Arabic" w:hint="cs"/>
                <w:sz w:val="26"/>
                <w:szCs w:val="26"/>
                <w:rtl/>
              </w:rPr>
              <w:t>المبلغ المقطوع</w:t>
            </w:r>
            <w:r w:rsidR="00A05D6C" w:rsidRPr="007963FC">
              <w:rPr>
                <w:rFonts w:ascii="Traditional Arabic" w:hAnsi="Traditional Arabic" w:cs="Traditional Arabic" w:hint="cs"/>
                <w:sz w:val="26"/>
                <w:szCs w:val="26"/>
                <w:rtl/>
              </w:rPr>
              <w:t>، ولكن</w:t>
            </w:r>
            <w:r w:rsidR="00E32E01" w:rsidRPr="007963FC">
              <w:rPr>
                <w:rFonts w:ascii="Traditional Arabic" w:hAnsi="Traditional Arabic" w:cs="Traditional Arabic" w:hint="cs"/>
                <w:sz w:val="26"/>
                <w:szCs w:val="26"/>
                <w:rtl/>
              </w:rPr>
              <w:t xml:space="preserve"> تُؤخذ </w:t>
            </w:r>
            <w:r w:rsidR="00A150CF" w:rsidRPr="007963FC">
              <w:rPr>
                <w:rFonts w:ascii="Traditional Arabic" w:hAnsi="Traditional Arabic" w:cs="Traditional Arabic" w:hint="cs"/>
                <w:sz w:val="26"/>
                <w:szCs w:val="26"/>
                <w:rtl/>
              </w:rPr>
              <w:t>في الاعتبار</w:t>
            </w:r>
            <w:r w:rsidR="00E32E01" w:rsidRPr="007963FC">
              <w:rPr>
                <w:rFonts w:ascii="Traditional Arabic" w:hAnsi="Traditional Arabic" w:cs="Traditional Arabic" w:hint="cs"/>
                <w:sz w:val="26"/>
                <w:szCs w:val="26"/>
                <w:rtl/>
              </w:rPr>
              <w:t xml:space="preserve"> </w:t>
            </w:r>
            <w:r w:rsidR="00DB55FD" w:rsidRPr="007963FC">
              <w:rPr>
                <w:rFonts w:ascii="Traditional Arabic" w:hAnsi="Traditional Arabic" w:cs="Traditional Arabic" w:hint="cs"/>
                <w:sz w:val="26"/>
                <w:szCs w:val="26"/>
                <w:rtl/>
              </w:rPr>
              <w:t>بنود</w:t>
            </w:r>
            <w:r w:rsidR="00E32E01" w:rsidRPr="007963FC">
              <w:rPr>
                <w:rFonts w:ascii="Traditional Arabic" w:hAnsi="Traditional Arabic" w:cs="Traditional Arabic" w:hint="cs"/>
                <w:sz w:val="26"/>
                <w:szCs w:val="26"/>
                <w:rtl/>
              </w:rPr>
              <w:t xml:space="preserve"> </w:t>
            </w:r>
            <w:r w:rsidR="00392B51" w:rsidRPr="007963FC">
              <w:rPr>
                <w:rFonts w:ascii="Traditional Arabic" w:hAnsi="Traditional Arabic" w:cs="Traditional Arabic" w:hint="cs"/>
                <w:sz w:val="26"/>
                <w:szCs w:val="26"/>
                <w:rtl/>
              </w:rPr>
              <w:t>العمل</w:t>
            </w:r>
            <w:r w:rsidR="0059592A" w:rsidRPr="007963FC">
              <w:rPr>
                <w:rFonts w:ascii="Traditional Arabic" w:hAnsi="Traditional Arabic" w:cs="Traditional Arabic" w:hint="cs"/>
                <w:sz w:val="26"/>
                <w:szCs w:val="26"/>
                <w:rtl/>
              </w:rPr>
              <w:t xml:space="preserve"> اليومي</w:t>
            </w:r>
            <w:r w:rsidR="00392B51" w:rsidRPr="007963FC">
              <w:rPr>
                <w:rFonts w:ascii="Traditional Arabic" w:hAnsi="Traditional Arabic" w:cs="Traditional Arabic" w:hint="cs"/>
                <w:sz w:val="26"/>
                <w:szCs w:val="26"/>
                <w:rtl/>
              </w:rPr>
              <w:t>ّ</w:t>
            </w:r>
            <w:r w:rsidR="00E32E01" w:rsidRPr="007963FC">
              <w:rPr>
                <w:rFonts w:ascii="Traditional Arabic" w:hAnsi="Traditional Arabic" w:cs="Traditional Arabic" w:hint="cs"/>
                <w:sz w:val="26"/>
                <w:szCs w:val="26"/>
                <w:rtl/>
              </w:rPr>
              <w:t xml:space="preserve"> </w:t>
            </w:r>
            <w:r w:rsidR="002318C9" w:rsidRPr="007963FC">
              <w:rPr>
                <w:rFonts w:ascii="Traditional Arabic" w:hAnsi="Traditional Arabic" w:cs="Traditional Arabic" w:hint="cs"/>
                <w:sz w:val="26"/>
                <w:szCs w:val="26"/>
                <w:rtl/>
              </w:rPr>
              <w:t>عندما يكون تسعيرها تنافسيا</w:t>
            </w:r>
            <w:r w:rsidR="00392B51" w:rsidRPr="007963FC">
              <w:rPr>
                <w:rFonts w:ascii="Traditional Arabic" w:hAnsi="Traditional Arabic" w:cs="Traditional Arabic" w:hint="cs"/>
                <w:sz w:val="26"/>
                <w:szCs w:val="26"/>
                <w:rtl/>
              </w:rPr>
              <w:t>ً؛</w:t>
            </w:r>
            <w:r w:rsidR="002318C9" w:rsidRPr="007963FC">
              <w:rPr>
                <w:rFonts w:ascii="Traditional Arabic" w:hAnsi="Traditional Arabic" w:cs="Traditional Arabic" w:hint="cs"/>
                <w:sz w:val="26"/>
                <w:szCs w:val="26"/>
                <w:rtl/>
              </w:rPr>
              <w:t xml:space="preserve"> </w:t>
            </w:r>
            <w:r w:rsidR="00A05D6C" w:rsidRPr="007963FC">
              <w:rPr>
                <w:rFonts w:ascii="Traditional Arabic" w:hAnsi="Traditional Arabic" w:cs="Traditional Arabic" w:hint="cs"/>
                <w:sz w:val="26"/>
                <w:szCs w:val="26"/>
                <w:rtl/>
              </w:rPr>
              <w:t xml:space="preserve"> </w:t>
            </w:r>
            <w:r w:rsidR="002E23C2" w:rsidRPr="007963FC">
              <w:rPr>
                <w:rFonts w:ascii="Traditional Arabic" w:hAnsi="Traditional Arabic" w:cs="Traditional Arabic" w:hint="cs"/>
                <w:sz w:val="26"/>
                <w:szCs w:val="26"/>
                <w:rtl/>
              </w:rPr>
              <w:t xml:space="preserve"> </w:t>
            </w:r>
            <w:r w:rsidR="009B73C4" w:rsidRPr="007963FC">
              <w:rPr>
                <w:rFonts w:ascii="Traditional Arabic" w:hAnsi="Traditional Arabic" w:cs="Traditional Arabic" w:hint="cs"/>
                <w:sz w:val="26"/>
                <w:szCs w:val="26"/>
                <w:rtl/>
              </w:rPr>
              <w:t xml:space="preserve"> </w:t>
            </w:r>
          </w:p>
          <w:p w14:paraId="7B75A29A" w14:textId="044186AD" w:rsidR="00E57F55" w:rsidRPr="007963FC" w:rsidRDefault="00E57F55" w:rsidP="00392B51">
            <w:pPr>
              <w:pStyle w:val="Header2-SubClauses"/>
              <w:numPr>
                <w:ilvl w:val="0"/>
                <w:numId w:val="0"/>
              </w:numPr>
              <w:bidi/>
              <w:ind w:left="504" w:hanging="504"/>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(ب) تعديل السعر لتصحيح </w:t>
            </w:r>
            <w:r w:rsidR="00ED31DB" w:rsidRPr="007963FC">
              <w:rPr>
                <w:rFonts w:ascii="Traditional Arabic" w:hAnsi="Traditional Arabic" w:cs="Traditional Arabic" w:hint="cs"/>
                <w:sz w:val="26"/>
                <w:szCs w:val="26"/>
                <w:rtl/>
              </w:rPr>
              <w:t>ال</w:t>
            </w:r>
            <w:r w:rsidRPr="007963FC">
              <w:rPr>
                <w:rFonts w:ascii="Traditional Arabic" w:hAnsi="Traditional Arabic" w:cs="Traditional Arabic" w:hint="cs"/>
                <w:sz w:val="26"/>
                <w:szCs w:val="26"/>
                <w:rtl/>
              </w:rPr>
              <w:t xml:space="preserve">أخطاء </w:t>
            </w:r>
            <w:r w:rsidR="00ED31DB" w:rsidRPr="007963FC">
              <w:rPr>
                <w:rFonts w:ascii="Traditional Arabic" w:hAnsi="Traditional Arabic" w:cs="Traditional Arabic" w:hint="cs"/>
                <w:sz w:val="26"/>
                <w:szCs w:val="26"/>
                <w:rtl/>
              </w:rPr>
              <w:t>ال</w:t>
            </w:r>
            <w:r w:rsidRPr="007963FC">
              <w:rPr>
                <w:rFonts w:ascii="Traditional Arabic" w:hAnsi="Traditional Arabic" w:cs="Traditional Arabic" w:hint="cs"/>
                <w:sz w:val="26"/>
                <w:szCs w:val="26"/>
                <w:rtl/>
              </w:rPr>
              <w:t xml:space="preserve">حسابية </w:t>
            </w:r>
            <w:r w:rsidR="00717ADF" w:rsidRPr="007963FC">
              <w:rPr>
                <w:rFonts w:ascii="Traditional Arabic" w:hAnsi="Traditional Arabic" w:cs="Traditional Arabic" w:hint="cs"/>
                <w:sz w:val="26"/>
                <w:szCs w:val="26"/>
                <w:rtl/>
              </w:rPr>
              <w:t>طبقاً للبند</w:t>
            </w:r>
            <w:r w:rsidR="00ED31DB" w:rsidRPr="007963FC">
              <w:rPr>
                <w:rFonts w:ascii="Traditional Arabic" w:hAnsi="Traditional Arabic" w:cs="Traditional Arabic" w:hint="cs"/>
                <w:sz w:val="26"/>
                <w:szCs w:val="26"/>
                <w:rtl/>
              </w:rPr>
              <w:t xml:space="preserve"> 1.31 من </w:t>
            </w:r>
            <w:r w:rsidR="00EE175C" w:rsidRPr="007963FC">
              <w:rPr>
                <w:rFonts w:ascii="Traditional Arabic" w:hAnsi="Traditional Arabic" w:cs="Traditional Arabic" w:hint="cs"/>
                <w:sz w:val="26"/>
                <w:szCs w:val="26"/>
                <w:rtl/>
              </w:rPr>
              <w:t>التعليمات الموجَّهة لمقدِّمي العطاءات</w:t>
            </w:r>
            <w:r w:rsidR="00392B51" w:rsidRPr="007963FC">
              <w:rPr>
                <w:rFonts w:ascii="Traditional Arabic" w:hAnsi="Traditional Arabic" w:cs="Traditional Arabic" w:hint="cs"/>
                <w:sz w:val="26"/>
                <w:szCs w:val="26"/>
                <w:rtl/>
              </w:rPr>
              <w:t>؛</w:t>
            </w:r>
            <w:r w:rsidR="00ED31DB" w:rsidRPr="007963FC">
              <w:rPr>
                <w:rFonts w:ascii="Traditional Arabic" w:hAnsi="Traditional Arabic" w:cs="Traditional Arabic" w:hint="cs"/>
                <w:sz w:val="26"/>
                <w:szCs w:val="26"/>
                <w:rtl/>
              </w:rPr>
              <w:t xml:space="preserve"> </w:t>
            </w:r>
          </w:p>
          <w:p w14:paraId="384B86F9" w14:textId="3F8C51B0" w:rsidR="00ED31DB" w:rsidRPr="007963FC" w:rsidRDefault="00ED31DB" w:rsidP="00392B51">
            <w:pPr>
              <w:pStyle w:val="Header2-SubClauses"/>
              <w:numPr>
                <w:ilvl w:val="0"/>
                <w:numId w:val="0"/>
              </w:numPr>
              <w:bidi/>
              <w:ind w:left="504" w:hanging="504"/>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(ج) تعديل السعر بسبب التخفيضات المعروضة </w:t>
            </w:r>
            <w:r w:rsidR="00717ADF" w:rsidRPr="007963FC">
              <w:rPr>
                <w:rFonts w:ascii="Traditional Arabic" w:hAnsi="Traditional Arabic" w:cs="Traditional Arabic" w:hint="cs"/>
                <w:sz w:val="26"/>
                <w:szCs w:val="26"/>
                <w:rtl/>
              </w:rPr>
              <w:t>طبقاً للبند</w:t>
            </w:r>
            <w:r w:rsidRPr="007963FC">
              <w:rPr>
                <w:rFonts w:ascii="Traditional Arabic" w:hAnsi="Traditional Arabic" w:cs="Traditional Arabic" w:hint="cs"/>
                <w:sz w:val="26"/>
                <w:szCs w:val="26"/>
                <w:rtl/>
              </w:rPr>
              <w:t xml:space="preserve"> 4.14 من </w:t>
            </w:r>
            <w:r w:rsidR="00EE175C" w:rsidRPr="007963FC">
              <w:rPr>
                <w:rFonts w:ascii="Traditional Arabic" w:hAnsi="Traditional Arabic" w:cs="Traditional Arabic" w:hint="cs"/>
                <w:sz w:val="26"/>
                <w:szCs w:val="26"/>
                <w:rtl/>
              </w:rPr>
              <w:t>التعليمات الموجَّهة لمقدِّمي العطاءات</w:t>
            </w:r>
            <w:r w:rsidR="00392B51" w:rsidRPr="007963FC">
              <w:rPr>
                <w:rFonts w:ascii="Traditional Arabic" w:hAnsi="Traditional Arabic" w:cs="Traditional Arabic" w:hint="cs"/>
                <w:sz w:val="26"/>
                <w:szCs w:val="26"/>
                <w:rtl/>
              </w:rPr>
              <w:t>؛</w:t>
            </w:r>
          </w:p>
          <w:p w14:paraId="2FF89EF7" w14:textId="6DDE2190" w:rsidR="00ED31DB" w:rsidRPr="007963FC" w:rsidRDefault="00ED31DB" w:rsidP="007618C2">
            <w:pPr>
              <w:pStyle w:val="Header2-SubClauses"/>
              <w:numPr>
                <w:ilvl w:val="0"/>
                <w:numId w:val="0"/>
              </w:numPr>
              <w:bidi/>
              <w:ind w:left="504" w:hanging="504"/>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rPr>
              <w:t xml:space="preserve">(د) تحويل المبلغ الناتج عن تطبيق الفقرات من (أ) إلى (ج) </w:t>
            </w:r>
            <w:r w:rsidR="009A33FC" w:rsidRPr="007963FC">
              <w:rPr>
                <w:rFonts w:ascii="Traditional Arabic" w:hAnsi="Traditional Arabic" w:cs="Traditional Arabic" w:hint="cs"/>
                <w:sz w:val="26"/>
                <w:szCs w:val="26"/>
                <w:rtl/>
              </w:rPr>
              <w:t>آنفاً</w:t>
            </w:r>
            <w:r w:rsidR="00D437AB" w:rsidRPr="007963FC">
              <w:rPr>
                <w:rFonts w:ascii="Traditional Arabic" w:hAnsi="Traditional Arabic" w:cs="Traditional Arabic" w:hint="cs"/>
                <w:sz w:val="26"/>
                <w:szCs w:val="26"/>
                <w:rtl/>
              </w:rPr>
              <w:t xml:space="preserve">، </w:t>
            </w:r>
            <w:r w:rsidR="00D437AB" w:rsidRPr="007963FC">
              <w:rPr>
                <w:rFonts w:ascii="Traditional Arabic" w:hAnsi="Traditional Arabic" w:cs="Traditional Arabic" w:hint="cs"/>
                <w:sz w:val="26"/>
                <w:szCs w:val="26"/>
                <w:rtl/>
                <w:lang w:val="fr-FR" w:bidi="ar-AE"/>
              </w:rPr>
              <w:t xml:space="preserve">إن كان ذلك ملائما، إلى عملة واحدة </w:t>
            </w:r>
            <w:r w:rsidR="00717ADF" w:rsidRPr="007963FC">
              <w:rPr>
                <w:rFonts w:ascii="Traditional Arabic" w:hAnsi="Traditional Arabic" w:cs="Traditional Arabic" w:hint="cs"/>
                <w:sz w:val="26"/>
                <w:szCs w:val="26"/>
                <w:rtl/>
                <w:lang w:val="fr-FR" w:bidi="ar-AE"/>
              </w:rPr>
              <w:t>طبقاً للبند</w:t>
            </w:r>
            <w:r w:rsidR="00D437AB" w:rsidRPr="007963FC">
              <w:rPr>
                <w:rFonts w:ascii="Traditional Arabic" w:hAnsi="Traditional Arabic" w:cs="Traditional Arabic" w:hint="cs"/>
                <w:sz w:val="26"/>
                <w:szCs w:val="26"/>
                <w:rtl/>
                <w:lang w:val="fr-FR" w:bidi="ar-AE"/>
              </w:rPr>
              <w:t xml:space="preserve"> 32 من </w:t>
            </w:r>
            <w:r w:rsidR="00EE175C" w:rsidRPr="007963FC">
              <w:rPr>
                <w:rFonts w:ascii="Traditional Arabic" w:hAnsi="Traditional Arabic" w:cs="Traditional Arabic" w:hint="cs"/>
                <w:sz w:val="26"/>
                <w:szCs w:val="26"/>
                <w:rtl/>
                <w:lang w:val="fr-FR" w:bidi="ar-AE"/>
              </w:rPr>
              <w:t>التعليمات الموجَّهة لمقدِّمي العطاءات</w:t>
            </w:r>
            <w:r w:rsidR="007618C2" w:rsidRPr="007963FC">
              <w:rPr>
                <w:rFonts w:ascii="Traditional Arabic" w:hAnsi="Traditional Arabic" w:cs="Traditional Arabic" w:hint="cs"/>
                <w:sz w:val="26"/>
                <w:szCs w:val="26"/>
                <w:rtl/>
                <w:lang w:val="fr-FR" w:bidi="ar-AE"/>
              </w:rPr>
              <w:t>؛</w:t>
            </w:r>
          </w:p>
          <w:p w14:paraId="3BE438DD" w14:textId="63E3710F" w:rsidR="00D87A31" w:rsidRPr="007963FC" w:rsidRDefault="00D437AB" w:rsidP="00C00290">
            <w:pPr>
              <w:pStyle w:val="Header2-SubClauses"/>
              <w:numPr>
                <w:ilvl w:val="0"/>
                <w:numId w:val="0"/>
              </w:numPr>
              <w:bidi/>
              <w:ind w:left="504" w:hanging="504"/>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(هـ) التعديل الناتج </w:t>
            </w:r>
            <w:r w:rsidR="00D87A31" w:rsidRPr="007963FC">
              <w:rPr>
                <w:rFonts w:ascii="Traditional Arabic" w:hAnsi="Traditional Arabic" w:cs="Traditional Arabic" w:hint="cs"/>
                <w:sz w:val="26"/>
                <w:szCs w:val="26"/>
                <w:rtl/>
                <w:lang w:val="fr-FR" w:bidi="ar-AE"/>
              </w:rPr>
              <w:t xml:space="preserve">عن حالات عدم المطابقة </w:t>
            </w:r>
            <w:r w:rsidR="00717ADF" w:rsidRPr="007963FC">
              <w:rPr>
                <w:rFonts w:ascii="Traditional Arabic" w:hAnsi="Traditional Arabic" w:cs="Traditional Arabic" w:hint="cs"/>
                <w:sz w:val="26"/>
                <w:szCs w:val="26"/>
                <w:rtl/>
                <w:lang w:val="fr-FR" w:bidi="ar-AE"/>
              </w:rPr>
              <w:t>طبقاً للبند</w:t>
            </w:r>
            <w:r w:rsidR="00D87A31" w:rsidRPr="007963FC">
              <w:rPr>
                <w:rFonts w:ascii="Traditional Arabic" w:hAnsi="Traditional Arabic" w:cs="Traditional Arabic" w:hint="cs"/>
                <w:sz w:val="26"/>
                <w:szCs w:val="26"/>
                <w:rtl/>
                <w:lang w:val="fr-FR" w:bidi="ar-AE"/>
              </w:rPr>
              <w:t xml:space="preserve"> 3.30 من </w:t>
            </w:r>
            <w:r w:rsidR="00EE175C" w:rsidRPr="007963FC">
              <w:rPr>
                <w:rFonts w:ascii="Traditional Arabic" w:hAnsi="Traditional Arabic" w:cs="Traditional Arabic" w:hint="cs"/>
                <w:sz w:val="26"/>
                <w:szCs w:val="26"/>
                <w:rtl/>
                <w:lang w:val="fr-FR" w:bidi="ar-AE"/>
              </w:rPr>
              <w:t>التعليمات الموجَّهة لمقدِّمي العطاءات</w:t>
            </w:r>
            <w:r w:rsidR="00C00290" w:rsidRPr="007963FC">
              <w:rPr>
                <w:rFonts w:ascii="Traditional Arabic" w:hAnsi="Traditional Arabic" w:cs="Traditional Arabic" w:hint="cs"/>
                <w:sz w:val="26"/>
                <w:szCs w:val="26"/>
                <w:rtl/>
                <w:lang w:val="fr-FR" w:bidi="ar-AE"/>
              </w:rPr>
              <w:t>؛</w:t>
            </w:r>
          </w:p>
          <w:p w14:paraId="20B05E06" w14:textId="073828A4" w:rsidR="007B586E" w:rsidRPr="007963FC" w:rsidRDefault="00D87A31" w:rsidP="003D6159">
            <w:pPr>
              <w:pStyle w:val="Header2-SubClauses"/>
              <w:numPr>
                <w:ilvl w:val="0"/>
                <w:numId w:val="0"/>
              </w:numPr>
              <w:bidi/>
              <w:ind w:left="504" w:hanging="504"/>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lang w:val="fr-FR" w:bidi="ar-AE"/>
              </w:rPr>
              <w:t xml:space="preserve">(و) تطبيق </w:t>
            </w:r>
            <w:r w:rsidR="009C1CFE" w:rsidRPr="007963FC">
              <w:rPr>
                <w:rFonts w:ascii="Traditional Arabic" w:hAnsi="Traditional Arabic" w:cs="Traditional Arabic" w:hint="cs"/>
                <w:sz w:val="26"/>
                <w:szCs w:val="26"/>
                <w:rtl/>
                <w:lang w:val="fr-FR" w:bidi="ar-AE"/>
              </w:rPr>
              <w:t>جميع</w:t>
            </w:r>
            <w:r w:rsidRPr="007963FC">
              <w:rPr>
                <w:rFonts w:ascii="Traditional Arabic" w:hAnsi="Traditional Arabic" w:cs="Traditional Arabic" w:hint="cs"/>
                <w:sz w:val="26"/>
                <w:szCs w:val="26"/>
                <w:rtl/>
                <w:lang w:val="fr-FR" w:bidi="ar-AE"/>
              </w:rPr>
              <w:t xml:space="preserve"> عوامل التقييم المبينة في القسم 3 </w:t>
            </w:r>
            <w:r w:rsidR="00622C87" w:rsidRPr="007963FC">
              <w:rPr>
                <w:rFonts w:ascii="Traditional Arabic" w:hAnsi="Traditional Arabic" w:cs="Traditional Arabic" w:hint="cs"/>
                <w:sz w:val="26"/>
                <w:szCs w:val="26"/>
                <w:rtl/>
                <w:lang w:val="fr-FR" w:bidi="ar-AE"/>
              </w:rPr>
              <w:t>المتعلق</w:t>
            </w:r>
            <w:r w:rsidRPr="007963FC">
              <w:rPr>
                <w:rFonts w:ascii="Traditional Arabic" w:hAnsi="Traditional Arabic" w:cs="Traditional Arabic" w:hint="cs"/>
                <w:sz w:val="26"/>
                <w:szCs w:val="26"/>
                <w:rtl/>
                <w:lang w:val="fr-FR" w:bidi="ar-AE"/>
              </w:rPr>
              <w:t xml:space="preserve"> بمعايير التقييم و</w:t>
            </w:r>
            <w:r w:rsidR="00157C7D" w:rsidRPr="007963FC">
              <w:rPr>
                <w:rFonts w:ascii="Traditional Arabic" w:hAnsi="Traditional Arabic" w:cs="Traditional Arabic" w:hint="cs"/>
                <w:sz w:val="26"/>
                <w:szCs w:val="26"/>
                <w:rtl/>
                <w:lang w:val="fr-FR" w:bidi="ar-AE"/>
              </w:rPr>
              <w:t>إثبات الأهلية</w:t>
            </w:r>
            <w:r w:rsidR="00622C87" w:rsidRPr="007963FC">
              <w:rPr>
                <w:rFonts w:ascii="Traditional Arabic" w:hAnsi="Traditional Arabic" w:cs="Traditional Arabic" w:hint="cs"/>
                <w:sz w:val="26"/>
                <w:szCs w:val="26"/>
                <w:rtl/>
                <w:lang w:val="fr-FR" w:bidi="ar-AE"/>
              </w:rPr>
              <w:t>.</w:t>
            </w:r>
          </w:p>
        </w:tc>
      </w:tr>
      <w:tr w:rsidR="007B586E" w:rsidRPr="007963FC" w14:paraId="39A02DCF" w14:textId="77777777" w:rsidTr="005377F9">
        <w:trPr>
          <w:jc w:val="center"/>
        </w:trPr>
        <w:tc>
          <w:tcPr>
            <w:tcW w:w="2430" w:type="dxa"/>
          </w:tcPr>
          <w:p w14:paraId="796F5660" w14:textId="77777777" w:rsidR="007B586E" w:rsidRPr="007963FC" w:rsidRDefault="007B586E" w:rsidP="003D6159">
            <w:pPr>
              <w:bidi/>
              <w:spacing w:before="140" w:after="120"/>
            </w:pPr>
          </w:p>
        </w:tc>
        <w:tc>
          <w:tcPr>
            <w:tcW w:w="7020" w:type="dxa"/>
          </w:tcPr>
          <w:p w14:paraId="3F51A127" w14:textId="1CE02B80" w:rsidR="007B586E" w:rsidRPr="007963FC" w:rsidRDefault="001B32D7" w:rsidP="00C00290">
            <w:pPr>
              <w:pStyle w:val="Header2-SubClauses"/>
              <w:numPr>
                <w:ilvl w:val="0"/>
                <w:numId w:val="0"/>
              </w:numPr>
              <w:bidi/>
              <w:ind w:left="504" w:hanging="504"/>
              <w:rPr>
                <w:rFonts w:ascii="Traditional Arabic" w:hAnsi="Traditional Arabic" w:cs="Traditional Arabic"/>
                <w:sz w:val="26"/>
                <w:szCs w:val="26"/>
                <w:lang w:val="fr-FR"/>
              </w:rPr>
            </w:pPr>
            <w:r w:rsidRPr="007963FC">
              <w:rPr>
                <w:rFonts w:ascii="Traditional Arabic" w:hAnsi="Traditional Arabic" w:cs="Traditional Arabic" w:hint="cs"/>
                <w:sz w:val="26"/>
                <w:szCs w:val="26"/>
                <w:rtl/>
              </w:rPr>
              <w:t xml:space="preserve">3.35 </w:t>
            </w:r>
            <w:r w:rsidR="00D45B35" w:rsidRPr="007963FC">
              <w:rPr>
                <w:rFonts w:ascii="Traditional Arabic" w:hAnsi="Traditional Arabic" w:cs="Traditional Arabic" w:hint="cs"/>
                <w:sz w:val="26"/>
                <w:szCs w:val="26"/>
                <w:rtl/>
              </w:rPr>
              <w:t xml:space="preserve">لا </w:t>
            </w:r>
            <w:r w:rsidR="00C00290" w:rsidRPr="007963FC">
              <w:rPr>
                <w:rFonts w:ascii="Traditional Arabic" w:hAnsi="Traditional Arabic" w:cs="Traditional Arabic" w:hint="cs"/>
                <w:sz w:val="26"/>
                <w:szCs w:val="26"/>
                <w:rtl/>
              </w:rPr>
              <w:t>يراعَى</w:t>
            </w:r>
            <w:r w:rsidR="00D45B35" w:rsidRPr="007963FC">
              <w:rPr>
                <w:rFonts w:ascii="Traditional Arabic" w:hAnsi="Traditional Arabic" w:cs="Traditional Arabic" w:hint="cs"/>
                <w:sz w:val="26"/>
                <w:szCs w:val="26"/>
                <w:rtl/>
              </w:rPr>
              <w:t xml:space="preserve"> في تقييم العطاء </w:t>
            </w:r>
            <w:r w:rsidR="00790C56" w:rsidRPr="007963FC">
              <w:rPr>
                <w:rFonts w:ascii="Traditional Arabic" w:hAnsi="Traditional Arabic" w:cs="Traditional Arabic" w:hint="cs"/>
                <w:sz w:val="26"/>
                <w:szCs w:val="26"/>
                <w:rtl/>
              </w:rPr>
              <w:t xml:space="preserve">الأثر التقديري </w:t>
            </w:r>
            <w:r w:rsidR="00A02DBD" w:rsidRPr="007963FC">
              <w:rPr>
                <w:rFonts w:ascii="Traditional Arabic" w:hAnsi="Traditional Arabic" w:cs="Traditional Arabic" w:hint="cs"/>
                <w:sz w:val="26"/>
                <w:szCs w:val="26"/>
                <w:rtl/>
              </w:rPr>
              <w:t>ل</w:t>
            </w:r>
            <w:r w:rsidR="00425E7B" w:rsidRPr="007963FC">
              <w:rPr>
                <w:rFonts w:ascii="Traditional Arabic" w:hAnsi="Traditional Arabic" w:cs="Traditional Arabic" w:hint="cs"/>
                <w:sz w:val="26"/>
                <w:szCs w:val="26"/>
                <w:rtl/>
              </w:rPr>
              <w:t>بنود</w:t>
            </w:r>
            <w:r w:rsidR="004C4AC9" w:rsidRPr="007963FC">
              <w:rPr>
                <w:rFonts w:ascii="Traditional Arabic" w:hAnsi="Traditional Arabic" w:cs="Traditional Arabic" w:hint="cs"/>
                <w:sz w:val="26"/>
                <w:szCs w:val="26"/>
                <w:rtl/>
              </w:rPr>
              <w:t xml:space="preserve"> تعديل السعر المقررة </w:t>
            </w:r>
            <w:r w:rsidR="00504F3E" w:rsidRPr="007963FC">
              <w:rPr>
                <w:rFonts w:ascii="Traditional Arabic" w:hAnsi="Traditional Arabic" w:cs="Traditional Arabic" w:hint="cs"/>
                <w:sz w:val="26"/>
                <w:szCs w:val="26"/>
                <w:rtl/>
              </w:rPr>
              <w:t>في</w:t>
            </w:r>
            <w:r w:rsidR="004C4AC9" w:rsidRPr="007963FC">
              <w:rPr>
                <w:rFonts w:ascii="Traditional Arabic" w:hAnsi="Traditional Arabic" w:cs="Traditional Arabic" w:hint="cs"/>
                <w:sz w:val="26"/>
                <w:szCs w:val="26"/>
                <w:rtl/>
              </w:rPr>
              <w:t xml:space="preserve"> شروط العقد</w:t>
            </w:r>
            <w:r w:rsidR="008D160B" w:rsidRPr="007963FC">
              <w:rPr>
                <w:rFonts w:ascii="Traditional Arabic" w:hAnsi="Traditional Arabic" w:cs="Traditional Arabic" w:hint="cs"/>
                <w:sz w:val="26"/>
                <w:szCs w:val="26"/>
                <w:rtl/>
              </w:rPr>
              <w:t xml:space="preserve"> والمطبقة </w:t>
            </w:r>
            <w:r w:rsidR="002C093F" w:rsidRPr="007963FC">
              <w:rPr>
                <w:rFonts w:ascii="Traditional Arabic" w:hAnsi="Traditional Arabic" w:cs="Traditional Arabic" w:hint="cs"/>
                <w:sz w:val="26"/>
                <w:szCs w:val="26"/>
                <w:rtl/>
              </w:rPr>
              <w:t>طوال</w:t>
            </w:r>
            <w:r w:rsidR="00504F3E" w:rsidRPr="007963FC">
              <w:rPr>
                <w:rFonts w:ascii="Traditional Arabic" w:hAnsi="Traditional Arabic" w:cs="Traditional Arabic" w:hint="cs"/>
                <w:sz w:val="26"/>
                <w:szCs w:val="26"/>
                <w:rtl/>
              </w:rPr>
              <w:t xml:space="preserve"> فترة تنفيذ العقد. </w:t>
            </w:r>
            <w:r w:rsidR="008D160B" w:rsidRPr="007963FC">
              <w:rPr>
                <w:rFonts w:ascii="Traditional Arabic" w:hAnsi="Traditional Arabic" w:cs="Traditional Arabic" w:hint="cs"/>
                <w:sz w:val="26"/>
                <w:szCs w:val="26"/>
                <w:rtl/>
              </w:rPr>
              <w:t xml:space="preserve"> </w:t>
            </w:r>
            <w:r w:rsidR="004C4AC9" w:rsidRPr="007963FC">
              <w:rPr>
                <w:rFonts w:ascii="Traditional Arabic" w:hAnsi="Traditional Arabic" w:cs="Traditional Arabic" w:hint="cs"/>
                <w:sz w:val="26"/>
                <w:szCs w:val="26"/>
                <w:rtl/>
              </w:rPr>
              <w:t xml:space="preserve"> </w:t>
            </w:r>
            <w:r w:rsidR="00717FF5" w:rsidRPr="007963FC">
              <w:rPr>
                <w:rFonts w:ascii="Traditional Arabic" w:hAnsi="Traditional Arabic" w:cs="Traditional Arabic" w:hint="cs"/>
                <w:sz w:val="26"/>
                <w:szCs w:val="26"/>
                <w:rtl/>
              </w:rPr>
              <w:t xml:space="preserve"> </w:t>
            </w:r>
          </w:p>
        </w:tc>
      </w:tr>
      <w:tr w:rsidR="007B586E" w:rsidRPr="007963FC" w14:paraId="3CE8B365" w14:textId="77777777" w:rsidTr="005377F9">
        <w:trPr>
          <w:jc w:val="center"/>
        </w:trPr>
        <w:tc>
          <w:tcPr>
            <w:tcW w:w="2430" w:type="dxa"/>
          </w:tcPr>
          <w:p w14:paraId="510A3378" w14:textId="77777777" w:rsidR="007B586E" w:rsidRPr="007963FC" w:rsidRDefault="007B586E" w:rsidP="003D6159">
            <w:pPr>
              <w:bidi/>
              <w:spacing w:before="140" w:after="120"/>
            </w:pPr>
          </w:p>
        </w:tc>
        <w:tc>
          <w:tcPr>
            <w:tcW w:w="7020" w:type="dxa"/>
          </w:tcPr>
          <w:p w14:paraId="0F655132" w14:textId="291079D8" w:rsidR="007B586E" w:rsidRPr="007963FC" w:rsidRDefault="00617E85" w:rsidP="003D6159">
            <w:pPr>
              <w:pStyle w:val="Header2-SubClauses"/>
              <w:numPr>
                <w:ilvl w:val="0"/>
                <w:numId w:val="0"/>
              </w:numPr>
              <w:bidi/>
              <w:ind w:left="504" w:hanging="504"/>
              <w:rPr>
                <w:rFonts w:ascii="Traditional Arabic" w:hAnsi="Traditional Arabic" w:cs="Traditional Arabic"/>
                <w:sz w:val="26"/>
                <w:szCs w:val="26"/>
                <w:lang w:val="fr-FR"/>
              </w:rPr>
            </w:pPr>
            <w:r w:rsidRPr="007963FC">
              <w:rPr>
                <w:rFonts w:ascii="Traditional Arabic" w:hAnsi="Traditional Arabic" w:cs="Traditional Arabic" w:hint="cs"/>
                <w:sz w:val="26"/>
                <w:szCs w:val="26"/>
                <w:rtl/>
                <w:lang w:bidi="ar-AE"/>
              </w:rPr>
              <w:t xml:space="preserve">4.35 </w:t>
            </w:r>
            <w:r w:rsidR="003E781D" w:rsidRPr="007963FC">
              <w:rPr>
                <w:rFonts w:ascii="Traditional Arabic" w:hAnsi="Traditional Arabic" w:cs="Traditional Arabic" w:hint="cs"/>
                <w:sz w:val="26"/>
                <w:szCs w:val="26"/>
                <w:rtl/>
                <w:lang w:bidi="ar-AE"/>
              </w:rPr>
              <w:t xml:space="preserve">عندما يسمح </w:t>
            </w:r>
            <w:r w:rsidR="00E26D96" w:rsidRPr="007963FC">
              <w:rPr>
                <w:rFonts w:ascii="Traditional Arabic" w:hAnsi="Traditional Arabic" w:cs="Traditional Arabic" w:hint="cs"/>
                <w:sz w:val="26"/>
                <w:szCs w:val="26"/>
                <w:rtl/>
                <w:lang w:bidi="ar-AE"/>
              </w:rPr>
              <w:t>مستند المناقصة</w:t>
            </w:r>
            <w:r w:rsidR="003E781D" w:rsidRPr="007963FC">
              <w:rPr>
                <w:rFonts w:ascii="Traditional Arabic" w:hAnsi="Traditional Arabic" w:cs="Traditional Arabic" w:hint="cs"/>
                <w:sz w:val="26"/>
                <w:szCs w:val="26"/>
                <w:rtl/>
                <w:lang w:bidi="ar-AE"/>
              </w:rPr>
              <w:t xml:space="preserve"> </w:t>
            </w:r>
            <w:r w:rsidR="000C545F" w:rsidRPr="007963FC">
              <w:rPr>
                <w:rFonts w:ascii="Traditional Arabic" w:hAnsi="Traditional Arabic" w:cs="Traditional Arabic" w:hint="cs"/>
                <w:sz w:val="26"/>
                <w:szCs w:val="26"/>
                <w:rtl/>
                <w:lang w:bidi="ar-AE"/>
              </w:rPr>
              <w:t>ل</w:t>
            </w:r>
            <w:r w:rsidR="00557519" w:rsidRPr="007963FC">
              <w:rPr>
                <w:rFonts w:ascii="Traditional Arabic" w:hAnsi="Traditional Arabic" w:cs="Traditional Arabic" w:hint="cs"/>
                <w:sz w:val="26"/>
                <w:szCs w:val="26"/>
                <w:rtl/>
                <w:lang w:bidi="ar-AE"/>
              </w:rPr>
              <w:t>مقدِّمي</w:t>
            </w:r>
            <w:r w:rsidR="000C545F" w:rsidRPr="007963FC">
              <w:rPr>
                <w:rFonts w:ascii="Traditional Arabic" w:hAnsi="Traditional Arabic" w:cs="Traditional Arabic" w:hint="cs"/>
                <w:sz w:val="26"/>
                <w:szCs w:val="26"/>
                <w:rtl/>
                <w:lang w:bidi="ar-AE"/>
              </w:rPr>
              <w:t xml:space="preserve"> العطاءات</w:t>
            </w:r>
            <w:r w:rsidR="003E781D" w:rsidRPr="007963FC">
              <w:rPr>
                <w:rFonts w:ascii="Traditional Arabic" w:hAnsi="Traditional Arabic" w:cs="Traditional Arabic" w:hint="cs"/>
                <w:sz w:val="26"/>
                <w:szCs w:val="26"/>
                <w:rtl/>
                <w:lang w:bidi="ar-AE"/>
              </w:rPr>
              <w:t xml:space="preserve"> بتقديم عروض أسعار منفصلة لعقود مختلفة وبإرساء</w:t>
            </w:r>
            <w:r w:rsidR="00614DD5" w:rsidRPr="007963FC">
              <w:rPr>
                <w:rFonts w:ascii="Traditional Arabic" w:hAnsi="Traditional Arabic" w:cs="Traditional Arabic" w:hint="cs"/>
                <w:sz w:val="26"/>
                <w:szCs w:val="26"/>
                <w:rtl/>
                <w:lang w:bidi="ar-AE"/>
              </w:rPr>
              <w:t xml:space="preserve"> عدّة</w:t>
            </w:r>
            <w:r w:rsidR="003E781D" w:rsidRPr="007963FC">
              <w:rPr>
                <w:rFonts w:ascii="Traditional Arabic" w:hAnsi="Traditional Arabic" w:cs="Traditional Arabic" w:hint="cs"/>
                <w:sz w:val="26"/>
                <w:szCs w:val="26"/>
                <w:rtl/>
                <w:lang w:bidi="ar-AE"/>
              </w:rPr>
              <w:t xml:space="preserve"> عقود </w:t>
            </w:r>
            <w:r w:rsidR="00614DD5" w:rsidRPr="007963FC">
              <w:rPr>
                <w:rFonts w:ascii="Traditional Arabic" w:hAnsi="Traditional Arabic" w:cs="Traditional Arabic" w:hint="cs"/>
                <w:sz w:val="26"/>
                <w:szCs w:val="26"/>
                <w:rtl/>
                <w:lang w:bidi="ar-AE"/>
              </w:rPr>
              <w:t xml:space="preserve">على </w:t>
            </w:r>
            <w:r w:rsidR="004D54C4" w:rsidRPr="007963FC">
              <w:rPr>
                <w:rFonts w:ascii="Traditional Arabic" w:hAnsi="Traditional Arabic" w:cs="Traditional Arabic" w:hint="cs"/>
                <w:sz w:val="26"/>
                <w:szCs w:val="26"/>
                <w:rtl/>
                <w:lang w:bidi="ar-AE"/>
              </w:rPr>
              <w:t>مقدِّم عطاء</w:t>
            </w:r>
            <w:r w:rsidR="00614DD5" w:rsidRPr="007963FC">
              <w:rPr>
                <w:rFonts w:ascii="Traditional Arabic" w:hAnsi="Traditional Arabic" w:cs="Traditional Arabic" w:hint="cs"/>
                <w:sz w:val="26"/>
                <w:szCs w:val="26"/>
                <w:rtl/>
                <w:lang w:bidi="ar-AE"/>
              </w:rPr>
              <w:t xml:space="preserve"> واحد، تُحدَّد في القسم 3 </w:t>
            </w:r>
            <w:r w:rsidR="00622C87" w:rsidRPr="007963FC">
              <w:rPr>
                <w:rFonts w:ascii="Traditional Arabic" w:hAnsi="Traditional Arabic" w:cs="Traditional Arabic" w:hint="cs"/>
                <w:sz w:val="26"/>
                <w:szCs w:val="26"/>
                <w:rtl/>
                <w:lang w:bidi="ar-AE"/>
              </w:rPr>
              <w:t>المتعلق</w:t>
            </w:r>
            <w:r w:rsidR="00614DD5" w:rsidRPr="007963FC">
              <w:rPr>
                <w:rFonts w:ascii="Traditional Arabic" w:hAnsi="Traditional Arabic" w:cs="Traditional Arabic" w:hint="cs"/>
                <w:sz w:val="26"/>
                <w:szCs w:val="26"/>
                <w:rtl/>
                <w:lang w:bidi="ar-AE"/>
              </w:rPr>
              <w:t xml:space="preserve"> بمعايير التقييم و</w:t>
            </w:r>
            <w:r w:rsidR="00157C7D" w:rsidRPr="007963FC">
              <w:rPr>
                <w:rFonts w:ascii="Traditional Arabic" w:hAnsi="Traditional Arabic" w:cs="Traditional Arabic" w:hint="cs"/>
                <w:sz w:val="26"/>
                <w:szCs w:val="26"/>
                <w:rtl/>
                <w:lang w:bidi="ar-AE"/>
              </w:rPr>
              <w:t>إثبات الأهلية</w:t>
            </w:r>
            <w:r w:rsidR="00614DD5" w:rsidRPr="007963FC">
              <w:rPr>
                <w:rFonts w:ascii="Traditional Arabic" w:hAnsi="Traditional Arabic" w:cs="Traditional Arabic" w:hint="cs"/>
                <w:sz w:val="26"/>
                <w:szCs w:val="26"/>
                <w:rtl/>
                <w:lang w:bidi="ar-AE"/>
              </w:rPr>
              <w:t xml:space="preserve"> </w:t>
            </w:r>
            <w:r w:rsidR="00D55374" w:rsidRPr="007963FC">
              <w:rPr>
                <w:rFonts w:ascii="Traditional Arabic" w:hAnsi="Traditional Arabic" w:cs="Traditional Arabic" w:hint="cs"/>
                <w:sz w:val="26"/>
                <w:szCs w:val="26"/>
                <w:rtl/>
                <w:lang w:bidi="ar-AE"/>
              </w:rPr>
              <w:t xml:space="preserve">المنهجية المعتمدة لتحديد </w:t>
            </w:r>
            <w:r w:rsidR="0030623F" w:rsidRPr="007963FC">
              <w:rPr>
                <w:rFonts w:ascii="Traditional Arabic" w:hAnsi="Traditional Arabic" w:cs="Traditional Arabic" w:hint="cs"/>
                <w:sz w:val="26"/>
                <w:szCs w:val="26"/>
                <w:rtl/>
                <w:lang w:bidi="ar-AE"/>
              </w:rPr>
              <w:t>أدنى سعر مقيّم</w:t>
            </w:r>
            <w:r w:rsidR="00D55374" w:rsidRPr="007963FC">
              <w:rPr>
                <w:rFonts w:ascii="Traditional Arabic" w:hAnsi="Traditional Arabic" w:cs="Traditional Arabic" w:hint="cs"/>
                <w:sz w:val="26"/>
                <w:szCs w:val="26"/>
                <w:rtl/>
                <w:lang w:bidi="ar-AE"/>
              </w:rPr>
              <w:t xml:space="preserve"> لمجموع</w:t>
            </w:r>
            <w:r w:rsidR="004A002B" w:rsidRPr="007963FC">
              <w:rPr>
                <w:rFonts w:ascii="Traditional Arabic" w:hAnsi="Traditional Arabic" w:cs="Traditional Arabic" w:hint="cs"/>
                <w:sz w:val="26"/>
                <w:szCs w:val="26"/>
                <w:rtl/>
                <w:lang w:bidi="ar-AE"/>
              </w:rPr>
              <w:t>ات</w:t>
            </w:r>
            <w:r w:rsidR="00D55374" w:rsidRPr="007963FC">
              <w:rPr>
                <w:rFonts w:ascii="Traditional Arabic" w:hAnsi="Traditional Arabic" w:cs="Traditional Arabic" w:hint="cs"/>
                <w:sz w:val="26"/>
                <w:szCs w:val="26"/>
                <w:rtl/>
                <w:lang w:bidi="ar-AE"/>
              </w:rPr>
              <w:t xml:space="preserve"> العقود</w:t>
            </w:r>
            <w:r w:rsidR="004A002B" w:rsidRPr="007963FC">
              <w:rPr>
                <w:rFonts w:ascii="Traditional Arabic" w:hAnsi="Traditional Arabic" w:cs="Traditional Arabic" w:hint="cs"/>
                <w:sz w:val="26"/>
                <w:szCs w:val="26"/>
                <w:rtl/>
                <w:lang w:bidi="ar-AE"/>
              </w:rPr>
              <w:t xml:space="preserve">، </w:t>
            </w:r>
            <w:r w:rsidR="00AA35AB" w:rsidRPr="007963FC">
              <w:rPr>
                <w:rFonts w:ascii="Traditional Arabic" w:hAnsi="Traditional Arabic" w:cs="Traditional Arabic" w:hint="cs"/>
                <w:sz w:val="26"/>
                <w:szCs w:val="26"/>
                <w:rtl/>
                <w:lang w:bidi="ar-AE"/>
              </w:rPr>
              <w:t>ومنها</w:t>
            </w:r>
            <w:r w:rsidR="000F1D70" w:rsidRPr="007963FC">
              <w:rPr>
                <w:rFonts w:ascii="Traditional Arabic" w:hAnsi="Traditional Arabic" w:cs="Traditional Arabic" w:hint="cs"/>
                <w:sz w:val="26"/>
                <w:szCs w:val="26"/>
                <w:rtl/>
                <w:lang w:bidi="ar-AE"/>
              </w:rPr>
              <w:t xml:space="preserve"> أيّ </w:t>
            </w:r>
            <w:r w:rsidR="004A002B" w:rsidRPr="007963FC">
              <w:rPr>
                <w:rFonts w:ascii="Traditional Arabic" w:hAnsi="Traditional Arabic" w:cs="Traditional Arabic" w:hint="cs"/>
                <w:sz w:val="26"/>
                <w:szCs w:val="26"/>
                <w:rtl/>
                <w:lang w:bidi="ar-AE"/>
              </w:rPr>
              <w:t xml:space="preserve">تخفيضات معروضة في خطاب العطاء. </w:t>
            </w:r>
            <w:r w:rsidR="00D55374" w:rsidRPr="007963FC">
              <w:rPr>
                <w:rFonts w:ascii="Traditional Arabic" w:hAnsi="Traditional Arabic" w:cs="Traditional Arabic" w:hint="cs"/>
                <w:sz w:val="26"/>
                <w:szCs w:val="26"/>
                <w:rtl/>
                <w:lang w:bidi="ar-AE"/>
              </w:rPr>
              <w:t xml:space="preserve"> </w:t>
            </w:r>
            <w:r w:rsidR="00614DD5" w:rsidRPr="007963FC">
              <w:rPr>
                <w:rFonts w:ascii="Traditional Arabic" w:hAnsi="Traditional Arabic" w:cs="Traditional Arabic" w:hint="cs"/>
                <w:sz w:val="26"/>
                <w:szCs w:val="26"/>
                <w:rtl/>
                <w:lang w:bidi="ar-AE"/>
              </w:rPr>
              <w:t xml:space="preserve">  </w:t>
            </w:r>
            <w:r w:rsidR="003E781D" w:rsidRPr="007963FC">
              <w:rPr>
                <w:rFonts w:ascii="Traditional Arabic" w:hAnsi="Traditional Arabic" w:cs="Traditional Arabic" w:hint="cs"/>
                <w:sz w:val="26"/>
                <w:szCs w:val="26"/>
                <w:rtl/>
                <w:lang w:bidi="ar-AE"/>
              </w:rPr>
              <w:t xml:space="preserve"> </w:t>
            </w:r>
          </w:p>
        </w:tc>
      </w:tr>
      <w:tr w:rsidR="007B586E" w:rsidRPr="007963FC" w14:paraId="249AD7CD" w14:textId="77777777" w:rsidTr="005377F9">
        <w:trPr>
          <w:jc w:val="center"/>
        </w:trPr>
        <w:tc>
          <w:tcPr>
            <w:tcW w:w="2430" w:type="dxa"/>
          </w:tcPr>
          <w:p w14:paraId="4637076D" w14:textId="77777777" w:rsidR="007B586E" w:rsidRPr="007963FC" w:rsidRDefault="007B586E" w:rsidP="003D6159">
            <w:pPr>
              <w:bidi/>
              <w:spacing w:before="140" w:after="120"/>
            </w:pPr>
          </w:p>
        </w:tc>
        <w:tc>
          <w:tcPr>
            <w:tcW w:w="7020" w:type="dxa"/>
          </w:tcPr>
          <w:p w14:paraId="45673CF8" w14:textId="10657CFC" w:rsidR="00BA1B7F" w:rsidRPr="007963FC" w:rsidRDefault="00A732DD" w:rsidP="00986CFE">
            <w:pPr>
              <w:pStyle w:val="Header2-SubClauses"/>
              <w:numPr>
                <w:ilvl w:val="0"/>
                <w:numId w:val="0"/>
              </w:numPr>
              <w:bidi/>
              <w:ind w:left="504" w:hanging="504"/>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rPr>
              <w:t xml:space="preserve">5.35 </w:t>
            </w:r>
            <w:r w:rsidR="00C076A6" w:rsidRPr="007963FC">
              <w:rPr>
                <w:rFonts w:ascii="Traditional Arabic" w:hAnsi="Traditional Arabic" w:cs="Traditional Arabic" w:hint="cs"/>
                <w:sz w:val="26"/>
                <w:szCs w:val="26"/>
                <w:rtl/>
              </w:rPr>
              <w:t xml:space="preserve">إذا </w:t>
            </w:r>
            <w:r w:rsidR="00986CFE" w:rsidRPr="007963FC">
              <w:rPr>
                <w:rFonts w:ascii="Traditional Arabic" w:hAnsi="Traditional Arabic" w:cs="Traditional Arabic" w:hint="cs"/>
                <w:sz w:val="26"/>
                <w:szCs w:val="26"/>
                <w:rtl/>
              </w:rPr>
              <w:t>قُيِّم</w:t>
            </w:r>
            <w:r w:rsidR="00C076A6" w:rsidRPr="007963FC">
              <w:rPr>
                <w:rFonts w:ascii="Traditional Arabic" w:hAnsi="Traditional Arabic" w:cs="Traditional Arabic" w:hint="cs"/>
                <w:sz w:val="26"/>
                <w:szCs w:val="26"/>
                <w:rtl/>
              </w:rPr>
              <w:t xml:space="preserve"> أي</w:t>
            </w:r>
            <w:r w:rsidR="00A94E72" w:rsidRPr="007963FC">
              <w:rPr>
                <w:rFonts w:ascii="Traditional Arabic" w:hAnsi="Traditional Arabic" w:cs="Traditional Arabic" w:hint="cs"/>
                <w:sz w:val="26"/>
                <w:szCs w:val="26"/>
                <w:rtl/>
              </w:rPr>
              <w:t xml:space="preserve"> </w:t>
            </w:r>
            <w:r w:rsidR="009E4242" w:rsidRPr="007963FC">
              <w:rPr>
                <w:rFonts w:ascii="Traditional Arabic" w:hAnsi="Traditional Arabic" w:cs="Traditional Arabic" w:hint="cs"/>
                <w:sz w:val="26"/>
                <w:szCs w:val="26"/>
                <w:rtl/>
              </w:rPr>
              <w:t>عطاء</w:t>
            </w:r>
            <w:r w:rsidR="00C076A6" w:rsidRPr="007963FC">
              <w:rPr>
                <w:rFonts w:ascii="Traditional Arabic" w:hAnsi="Traditional Arabic" w:cs="Traditional Arabic" w:hint="cs"/>
                <w:sz w:val="26"/>
                <w:szCs w:val="26"/>
                <w:rtl/>
              </w:rPr>
              <w:t xml:space="preserve"> </w:t>
            </w:r>
            <w:r w:rsidR="00456357" w:rsidRPr="007963FC">
              <w:rPr>
                <w:rFonts w:ascii="Traditional Arabic" w:hAnsi="Traditional Arabic" w:cs="Traditional Arabic" w:hint="cs"/>
                <w:sz w:val="26"/>
                <w:szCs w:val="26"/>
                <w:rtl/>
              </w:rPr>
              <w:t>متعلق</w:t>
            </w:r>
            <w:r w:rsidR="009E4242" w:rsidRPr="007963FC">
              <w:rPr>
                <w:rFonts w:ascii="Traditional Arabic" w:hAnsi="Traditional Arabic" w:cs="Traditional Arabic" w:hint="cs"/>
                <w:sz w:val="26"/>
                <w:szCs w:val="26"/>
                <w:rtl/>
              </w:rPr>
              <w:t xml:space="preserve"> </w:t>
            </w:r>
            <w:r w:rsidR="00C076A6" w:rsidRPr="007963FC">
              <w:rPr>
                <w:rFonts w:ascii="Traditional Arabic" w:hAnsi="Traditional Arabic" w:cs="Traditional Arabic" w:hint="cs"/>
                <w:sz w:val="26"/>
                <w:szCs w:val="26"/>
                <w:rtl/>
              </w:rPr>
              <w:t>ب</w:t>
            </w:r>
            <w:r w:rsidR="009E4242" w:rsidRPr="007963FC">
              <w:rPr>
                <w:rFonts w:ascii="Traditional Arabic" w:hAnsi="Traditional Arabic" w:cs="Traditional Arabic" w:hint="cs"/>
                <w:sz w:val="26"/>
                <w:szCs w:val="26"/>
                <w:rtl/>
              </w:rPr>
              <w:t xml:space="preserve">عقد مقايسة </w:t>
            </w:r>
            <w:r w:rsidR="00E27841" w:rsidRPr="007963FC">
              <w:rPr>
                <w:rFonts w:ascii="Traditional Arabic" w:hAnsi="Traditional Arabic" w:cs="Traditional Arabic" w:hint="cs"/>
                <w:sz w:val="26"/>
                <w:szCs w:val="26"/>
                <w:rtl/>
              </w:rPr>
              <w:t>على أنه</w:t>
            </w:r>
            <w:r w:rsidR="009E4242" w:rsidRPr="007963FC">
              <w:rPr>
                <w:rFonts w:ascii="Traditional Arabic" w:hAnsi="Traditional Arabic" w:cs="Traditional Arabic" w:hint="cs"/>
                <w:sz w:val="26"/>
                <w:szCs w:val="26"/>
                <w:rtl/>
              </w:rPr>
              <w:t xml:space="preserve"> </w:t>
            </w:r>
            <w:r w:rsidR="0030623F" w:rsidRPr="007963FC">
              <w:rPr>
                <w:rFonts w:ascii="Traditional Arabic" w:hAnsi="Traditional Arabic" w:cs="Traditional Arabic" w:hint="cs"/>
                <w:sz w:val="26"/>
                <w:szCs w:val="26"/>
                <w:rtl/>
              </w:rPr>
              <w:t>العطاء الأدنى سعرا</w:t>
            </w:r>
            <w:r w:rsidR="003E6ACF" w:rsidRPr="007963FC">
              <w:rPr>
                <w:rFonts w:ascii="Traditional Arabic" w:hAnsi="Traditional Arabic" w:cs="Traditional Arabic" w:hint="cs"/>
                <w:sz w:val="26"/>
                <w:szCs w:val="26"/>
                <w:rtl/>
              </w:rPr>
              <w:t>،</w:t>
            </w:r>
            <w:r w:rsidR="008C6118" w:rsidRPr="007963FC">
              <w:rPr>
                <w:rFonts w:ascii="Traditional Arabic" w:hAnsi="Traditional Arabic" w:cs="Traditional Arabic" w:hint="cs"/>
                <w:sz w:val="26"/>
                <w:szCs w:val="26"/>
                <w:rtl/>
              </w:rPr>
              <w:t xml:space="preserve"> وكان في رأي </w:t>
            </w:r>
            <w:r w:rsidR="00321094" w:rsidRPr="007963FC">
              <w:rPr>
                <w:rFonts w:ascii="Traditional Arabic" w:hAnsi="Traditional Arabic" w:cs="Traditional Arabic" w:hint="cs"/>
                <w:sz w:val="26"/>
                <w:szCs w:val="26"/>
                <w:rtl/>
              </w:rPr>
              <w:t>صاحب العمل</w:t>
            </w:r>
            <w:r w:rsidR="003E6ACF" w:rsidRPr="007963FC">
              <w:rPr>
                <w:rFonts w:ascii="Traditional Arabic" w:hAnsi="Traditional Arabic" w:cs="Traditional Arabic" w:hint="cs"/>
                <w:sz w:val="26"/>
                <w:szCs w:val="26"/>
                <w:rtl/>
              </w:rPr>
              <w:t xml:space="preserve"> غير متوازن بدرجة كبيرة أو محمّلا</w:t>
            </w:r>
            <w:r w:rsidR="00986CFE" w:rsidRPr="007963FC">
              <w:rPr>
                <w:rFonts w:ascii="Traditional Arabic" w:hAnsi="Traditional Arabic" w:cs="Traditional Arabic" w:hint="cs"/>
                <w:sz w:val="26"/>
                <w:szCs w:val="26"/>
                <w:rtl/>
              </w:rPr>
              <w:t>ً</w:t>
            </w:r>
            <w:r w:rsidR="003E6ACF" w:rsidRPr="007963FC">
              <w:rPr>
                <w:rFonts w:ascii="Traditional Arabic" w:hAnsi="Traditional Arabic" w:cs="Traditional Arabic" w:hint="cs"/>
                <w:sz w:val="26"/>
                <w:szCs w:val="26"/>
                <w:rtl/>
              </w:rPr>
              <w:t xml:space="preserve"> بتكاليف أعلى في بدايته أو أقل من التقديرات </w:t>
            </w:r>
            <w:r w:rsidR="00EA0837" w:rsidRPr="007963FC">
              <w:rPr>
                <w:rFonts w:ascii="Traditional Arabic" w:hAnsi="Traditional Arabic" w:cs="Traditional Arabic" w:hint="cs"/>
                <w:sz w:val="26"/>
                <w:szCs w:val="26"/>
                <w:rtl/>
              </w:rPr>
              <w:t>الم</w:t>
            </w:r>
            <w:r w:rsidR="0042326F" w:rsidRPr="007963FC">
              <w:rPr>
                <w:rFonts w:ascii="Traditional Arabic" w:hAnsi="Traditional Arabic" w:cs="Traditional Arabic" w:hint="cs"/>
                <w:sz w:val="26"/>
                <w:szCs w:val="26"/>
                <w:rtl/>
              </w:rPr>
              <w:t>ستكملة</w:t>
            </w:r>
            <w:r w:rsidR="00331F1D" w:rsidRPr="007963FC">
              <w:rPr>
                <w:rFonts w:ascii="Traditional Arabic" w:hAnsi="Traditional Arabic" w:cs="Traditional Arabic" w:hint="cs"/>
                <w:sz w:val="26"/>
                <w:szCs w:val="26"/>
                <w:rtl/>
                <w:lang w:val="fr-FR" w:bidi="ar-AE"/>
              </w:rPr>
              <w:t xml:space="preserve">، </w:t>
            </w:r>
            <w:r w:rsidR="00986CFE" w:rsidRPr="007963FC">
              <w:rPr>
                <w:rFonts w:ascii="Traditional Arabic" w:hAnsi="Traditional Arabic" w:cs="Traditional Arabic" w:hint="cs"/>
                <w:sz w:val="26"/>
                <w:szCs w:val="26"/>
                <w:rtl/>
                <w:lang w:val="fr-FR" w:bidi="ar-AE"/>
              </w:rPr>
              <w:t xml:space="preserve">فإنه </w:t>
            </w:r>
            <w:r w:rsidR="00331F1D" w:rsidRPr="007963FC">
              <w:rPr>
                <w:rFonts w:ascii="Traditional Arabic" w:hAnsi="Traditional Arabic" w:cs="Traditional Arabic" w:hint="cs"/>
                <w:sz w:val="26"/>
                <w:szCs w:val="26"/>
                <w:rtl/>
                <w:lang w:val="fr-FR" w:bidi="ar-AE"/>
              </w:rPr>
              <w:t xml:space="preserve">يمكن </w:t>
            </w:r>
            <w:r w:rsidR="00CC7A9B" w:rsidRPr="007963FC">
              <w:rPr>
                <w:rFonts w:ascii="Traditional Arabic" w:hAnsi="Traditional Arabic" w:cs="Traditional Arabic" w:hint="cs"/>
                <w:sz w:val="26"/>
                <w:szCs w:val="26"/>
                <w:rtl/>
                <w:lang w:val="fr-FR" w:bidi="ar-AE"/>
              </w:rPr>
              <w:t xml:space="preserve">أن يطلب </w:t>
            </w:r>
            <w:r w:rsidR="00321094" w:rsidRPr="007963FC">
              <w:rPr>
                <w:rFonts w:ascii="Traditional Arabic" w:hAnsi="Traditional Arabic" w:cs="Traditional Arabic" w:hint="cs"/>
                <w:sz w:val="26"/>
                <w:szCs w:val="26"/>
                <w:rtl/>
                <w:lang w:val="fr-FR" w:bidi="ar-AE"/>
              </w:rPr>
              <w:t>صاحب العمل</w:t>
            </w:r>
            <w:r w:rsidR="00CC7A9B" w:rsidRPr="007963FC">
              <w:rPr>
                <w:rFonts w:ascii="Traditional Arabic" w:hAnsi="Traditional Arabic" w:cs="Traditional Arabic" w:hint="cs"/>
                <w:sz w:val="26"/>
                <w:szCs w:val="26"/>
                <w:rtl/>
                <w:lang w:val="fr-FR" w:bidi="ar-AE"/>
              </w:rPr>
              <w:t xml:space="preserve"> من </w:t>
            </w:r>
            <w:r w:rsidR="00547122" w:rsidRPr="007963FC">
              <w:rPr>
                <w:rFonts w:ascii="Traditional Arabic" w:hAnsi="Traditional Arabic" w:cs="Traditional Arabic" w:hint="cs"/>
                <w:sz w:val="26"/>
                <w:szCs w:val="26"/>
                <w:rtl/>
                <w:lang w:val="fr-FR" w:bidi="ar-AE"/>
              </w:rPr>
              <w:t>مقدِّم العطاء</w:t>
            </w:r>
            <w:r w:rsidR="00331F1D" w:rsidRPr="007963FC">
              <w:rPr>
                <w:rFonts w:ascii="Traditional Arabic" w:hAnsi="Traditional Arabic" w:cs="Traditional Arabic" w:hint="cs"/>
                <w:sz w:val="26"/>
                <w:szCs w:val="26"/>
                <w:rtl/>
                <w:lang w:val="fr-FR" w:bidi="ar-AE"/>
              </w:rPr>
              <w:t xml:space="preserve"> </w:t>
            </w:r>
            <w:r w:rsidR="00EE2DC8" w:rsidRPr="007963FC">
              <w:rPr>
                <w:rFonts w:ascii="Traditional Arabic" w:hAnsi="Traditional Arabic" w:cs="Traditional Arabic" w:hint="cs"/>
                <w:sz w:val="26"/>
                <w:szCs w:val="26"/>
                <w:rtl/>
                <w:lang w:val="fr-FR" w:bidi="ar-AE"/>
              </w:rPr>
              <w:t xml:space="preserve">تزويده </w:t>
            </w:r>
            <w:r w:rsidR="00C538E5" w:rsidRPr="007963FC">
              <w:rPr>
                <w:rFonts w:ascii="Traditional Arabic" w:hAnsi="Traditional Arabic" w:cs="Traditional Arabic" w:hint="cs"/>
                <w:sz w:val="26"/>
                <w:szCs w:val="26"/>
                <w:rtl/>
                <w:lang w:val="fr-FR" w:bidi="ar-AE"/>
              </w:rPr>
              <w:t>بتحليل</w:t>
            </w:r>
            <w:r w:rsidR="00EE2DC8" w:rsidRPr="007963FC">
              <w:rPr>
                <w:rFonts w:ascii="Traditional Arabic" w:hAnsi="Traditional Arabic" w:cs="Traditional Arabic" w:hint="cs"/>
                <w:sz w:val="26"/>
                <w:szCs w:val="26"/>
                <w:rtl/>
                <w:lang w:val="fr-FR" w:bidi="ar-AE"/>
              </w:rPr>
              <w:t xml:space="preserve"> مفصل لأسعار </w:t>
            </w:r>
            <w:r w:rsidR="006D0796" w:rsidRPr="007963FC">
              <w:rPr>
                <w:rFonts w:ascii="Traditional Arabic" w:hAnsi="Traditional Arabic" w:cs="Traditional Arabic" w:hint="cs"/>
                <w:sz w:val="26"/>
                <w:szCs w:val="26"/>
                <w:rtl/>
                <w:lang w:val="fr-FR" w:bidi="ar-AE"/>
              </w:rPr>
              <w:t>أي</w:t>
            </w:r>
            <w:r w:rsidR="00986CFE" w:rsidRPr="007963FC">
              <w:rPr>
                <w:rFonts w:ascii="Traditional Arabic" w:hAnsi="Traditional Arabic" w:cs="Traditional Arabic" w:hint="cs"/>
                <w:sz w:val="26"/>
                <w:szCs w:val="26"/>
                <w:rtl/>
                <w:lang w:val="fr-FR" w:bidi="ar-AE"/>
              </w:rPr>
              <w:t>ٍّ</w:t>
            </w:r>
            <w:r w:rsidR="00B04003" w:rsidRPr="007963FC">
              <w:rPr>
                <w:rFonts w:ascii="Traditional Arabic" w:hAnsi="Traditional Arabic" w:cs="Traditional Arabic" w:hint="cs"/>
                <w:sz w:val="26"/>
                <w:szCs w:val="26"/>
                <w:rtl/>
                <w:lang w:val="fr-FR" w:bidi="ar-AE"/>
              </w:rPr>
              <w:t xml:space="preserve"> من </w:t>
            </w:r>
            <w:r w:rsidR="00C05114" w:rsidRPr="007963FC">
              <w:rPr>
                <w:rFonts w:ascii="Traditional Arabic" w:hAnsi="Traditional Arabic" w:cs="Traditional Arabic" w:hint="cs"/>
                <w:sz w:val="26"/>
                <w:szCs w:val="26"/>
                <w:rtl/>
                <w:lang w:val="fr-FR" w:bidi="ar-AE"/>
              </w:rPr>
              <w:t>بنود</w:t>
            </w:r>
            <w:r w:rsidR="00B04003" w:rsidRPr="007963FC">
              <w:rPr>
                <w:rFonts w:ascii="Traditional Arabic" w:hAnsi="Traditional Arabic" w:cs="Traditional Arabic" w:hint="cs"/>
                <w:sz w:val="26"/>
                <w:szCs w:val="26"/>
                <w:rtl/>
                <w:lang w:val="fr-FR" w:bidi="ar-AE"/>
              </w:rPr>
              <w:t xml:space="preserve"> أو </w:t>
            </w:r>
            <w:r w:rsidR="009C1CFE" w:rsidRPr="007963FC">
              <w:rPr>
                <w:rFonts w:ascii="Traditional Arabic" w:hAnsi="Traditional Arabic" w:cs="Traditional Arabic" w:hint="cs"/>
                <w:sz w:val="26"/>
                <w:szCs w:val="26"/>
                <w:rtl/>
                <w:lang w:val="fr-FR" w:bidi="ar-AE"/>
              </w:rPr>
              <w:t>جميع</w:t>
            </w:r>
            <w:r w:rsidR="00B04003" w:rsidRPr="007963FC">
              <w:rPr>
                <w:rFonts w:ascii="Traditional Arabic" w:hAnsi="Traditional Arabic" w:cs="Traditional Arabic" w:hint="cs"/>
                <w:sz w:val="26"/>
                <w:szCs w:val="26"/>
                <w:rtl/>
                <w:lang w:val="fr-FR" w:bidi="ar-AE"/>
              </w:rPr>
              <w:t xml:space="preserve"> </w:t>
            </w:r>
            <w:r w:rsidR="00C05114" w:rsidRPr="007963FC">
              <w:rPr>
                <w:rFonts w:ascii="Traditional Arabic" w:hAnsi="Traditional Arabic" w:cs="Traditional Arabic" w:hint="cs"/>
                <w:sz w:val="26"/>
                <w:szCs w:val="26"/>
                <w:rtl/>
                <w:lang w:val="fr-FR" w:bidi="ar-AE"/>
              </w:rPr>
              <w:t>بنود</w:t>
            </w:r>
            <w:r w:rsidR="006D0796" w:rsidRPr="007963FC">
              <w:rPr>
                <w:rFonts w:ascii="Traditional Arabic" w:hAnsi="Traditional Arabic" w:cs="Traditional Arabic" w:hint="cs"/>
                <w:sz w:val="26"/>
                <w:szCs w:val="26"/>
                <w:rtl/>
                <w:lang w:val="fr-FR" w:bidi="ar-AE"/>
              </w:rPr>
              <w:t xml:space="preserve"> جدول الكميات</w:t>
            </w:r>
            <w:r w:rsidR="005F44A1" w:rsidRPr="007963FC">
              <w:rPr>
                <w:rFonts w:ascii="Traditional Arabic" w:hAnsi="Traditional Arabic" w:cs="Traditional Arabic" w:hint="cs"/>
                <w:sz w:val="26"/>
                <w:szCs w:val="26"/>
                <w:rtl/>
                <w:lang w:val="fr-FR" w:bidi="ar-AE"/>
              </w:rPr>
              <w:t xml:space="preserve">، لإثبات الانسجام الداخلي لهذه الأسعار مع </w:t>
            </w:r>
            <w:r w:rsidR="00FB47C1" w:rsidRPr="007963FC">
              <w:rPr>
                <w:rFonts w:ascii="Traditional Arabic" w:hAnsi="Traditional Arabic" w:cs="Traditional Arabic" w:hint="cs"/>
                <w:sz w:val="26"/>
                <w:szCs w:val="26"/>
                <w:rtl/>
                <w:lang w:val="fr-FR" w:bidi="ar-AE"/>
              </w:rPr>
              <w:t>المقترحات المتعلقة بطرق البناء والجدول الزمني.</w:t>
            </w:r>
            <w:r w:rsidR="00546F25" w:rsidRPr="007963FC">
              <w:rPr>
                <w:rFonts w:ascii="Traditional Arabic" w:hAnsi="Traditional Arabic" w:cs="Traditional Arabic" w:hint="cs"/>
                <w:sz w:val="26"/>
                <w:szCs w:val="26"/>
                <w:rtl/>
                <w:lang w:val="fr-FR" w:bidi="ar-AE"/>
              </w:rPr>
              <w:t xml:space="preserve"> </w:t>
            </w:r>
            <w:r w:rsidR="00AB268E" w:rsidRPr="007963FC">
              <w:rPr>
                <w:rFonts w:ascii="Traditional Arabic" w:hAnsi="Traditional Arabic" w:cs="Traditional Arabic" w:hint="cs"/>
                <w:sz w:val="26"/>
                <w:szCs w:val="26"/>
                <w:rtl/>
                <w:lang w:val="fr-FR" w:bidi="ar-AE"/>
              </w:rPr>
              <w:t>وبناءً على</w:t>
            </w:r>
            <w:r w:rsidR="00546F25" w:rsidRPr="007963FC">
              <w:rPr>
                <w:rFonts w:ascii="Traditional Arabic" w:hAnsi="Traditional Arabic" w:cs="Traditional Arabic" w:hint="cs"/>
                <w:sz w:val="26"/>
                <w:szCs w:val="26"/>
                <w:rtl/>
                <w:lang w:val="fr-FR" w:bidi="ar-AE"/>
              </w:rPr>
              <w:t xml:space="preserve"> تقييم </w:t>
            </w:r>
            <w:r w:rsidR="00C538E5" w:rsidRPr="007963FC">
              <w:rPr>
                <w:rFonts w:ascii="Traditional Arabic" w:hAnsi="Traditional Arabic" w:cs="Traditional Arabic" w:hint="cs"/>
                <w:sz w:val="26"/>
                <w:szCs w:val="26"/>
                <w:rtl/>
                <w:lang w:val="fr-FR" w:bidi="ar-AE"/>
              </w:rPr>
              <w:t>تحليل</w:t>
            </w:r>
            <w:r w:rsidR="00546F25" w:rsidRPr="007963FC">
              <w:rPr>
                <w:rFonts w:ascii="Traditional Arabic" w:hAnsi="Traditional Arabic" w:cs="Traditional Arabic" w:hint="cs"/>
                <w:sz w:val="26"/>
                <w:szCs w:val="26"/>
                <w:rtl/>
                <w:lang w:val="fr-FR" w:bidi="ar-AE"/>
              </w:rPr>
              <w:t xml:space="preserve"> الأسعار، مع مراعاة الجدول الزمني </w:t>
            </w:r>
            <w:r w:rsidR="003A07DD" w:rsidRPr="007963FC">
              <w:rPr>
                <w:rFonts w:ascii="Traditional Arabic" w:hAnsi="Traditional Arabic" w:cs="Traditional Arabic" w:hint="cs"/>
                <w:sz w:val="26"/>
                <w:szCs w:val="26"/>
                <w:rtl/>
                <w:lang w:val="fr-FR" w:bidi="ar-AE"/>
              </w:rPr>
              <w:t>للدفعات التقديرية المقررة في العقد</w:t>
            </w:r>
            <w:r w:rsidR="00546F25" w:rsidRPr="007963FC">
              <w:rPr>
                <w:rFonts w:ascii="Traditional Arabic" w:hAnsi="Traditional Arabic" w:cs="Traditional Arabic" w:hint="cs"/>
                <w:sz w:val="26"/>
                <w:szCs w:val="26"/>
                <w:rtl/>
                <w:lang w:val="fr-FR" w:bidi="ar-AE"/>
              </w:rPr>
              <w:t xml:space="preserve">، </w:t>
            </w:r>
            <w:r w:rsidR="006A0F18" w:rsidRPr="007963FC">
              <w:rPr>
                <w:rFonts w:ascii="Traditional Arabic" w:hAnsi="Traditional Arabic" w:cs="Traditional Arabic" w:hint="cs"/>
                <w:sz w:val="26"/>
                <w:szCs w:val="26"/>
                <w:rtl/>
                <w:lang w:val="fr-FR" w:bidi="ar-AE"/>
              </w:rPr>
              <w:t xml:space="preserve">يمكن أن </w:t>
            </w:r>
            <w:r w:rsidR="006F4342" w:rsidRPr="007963FC">
              <w:rPr>
                <w:rFonts w:ascii="Traditional Arabic" w:hAnsi="Traditional Arabic" w:cs="Traditional Arabic" w:hint="cs"/>
                <w:sz w:val="26"/>
                <w:szCs w:val="26"/>
                <w:rtl/>
                <w:lang w:val="fr-FR" w:bidi="ar-AE"/>
              </w:rPr>
              <w:t>يُطالِب</w:t>
            </w:r>
            <w:r w:rsidR="006A0F18" w:rsidRPr="007963FC">
              <w:rPr>
                <w:rFonts w:ascii="Traditional Arabic" w:hAnsi="Traditional Arabic" w:cs="Traditional Arabic" w:hint="cs"/>
                <w:sz w:val="26"/>
                <w:szCs w:val="26"/>
                <w:rtl/>
                <w:lang w:val="fr-FR" w:bidi="ar-AE"/>
              </w:rPr>
              <w:t xml:space="preserve"> </w:t>
            </w:r>
            <w:r w:rsidR="00321094" w:rsidRPr="007963FC">
              <w:rPr>
                <w:rFonts w:ascii="Traditional Arabic" w:hAnsi="Traditional Arabic" w:cs="Traditional Arabic" w:hint="cs"/>
                <w:sz w:val="26"/>
                <w:szCs w:val="26"/>
                <w:rtl/>
                <w:lang w:val="fr-FR" w:bidi="ar-AE"/>
              </w:rPr>
              <w:t>صاحب العمل</w:t>
            </w:r>
            <w:r w:rsidR="006A0F18" w:rsidRPr="007963FC">
              <w:rPr>
                <w:rFonts w:ascii="Traditional Arabic" w:hAnsi="Traditional Arabic" w:cs="Traditional Arabic" w:hint="cs"/>
                <w:sz w:val="26"/>
                <w:szCs w:val="26"/>
                <w:rtl/>
                <w:lang w:val="fr-FR" w:bidi="ar-AE"/>
              </w:rPr>
              <w:t xml:space="preserve"> </w:t>
            </w:r>
            <w:r w:rsidR="00A35666" w:rsidRPr="007963FC">
              <w:rPr>
                <w:rFonts w:ascii="Traditional Arabic" w:hAnsi="Traditional Arabic" w:cs="Traditional Arabic" w:hint="cs"/>
                <w:sz w:val="26"/>
                <w:szCs w:val="26"/>
                <w:rtl/>
                <w:lang w:val="fr-FR" w:bidi="ar-AE"/>
              </w:rPr>
              <w:t>ب</w:t>
            </w:r>
            <w:r w:rsidR="006A0F18" w:rsidRPr="007963FC">
              <w:rPr>
                <w:rFonts w:ascii="Traditional Arabic" w:hAnsi="Traditional Arabic" w:cs="Traditional Arabic" w:hint="cs"/>
                <w:sz w:val="26"/>
                <w:szCs w:val="26"/>
                <w:rtl/>
                <w:lang w:val="fr-FR" w:bidi="ar-AE"/>
              </w:rPr>
              <w:t xml:space="preserve">زيادة </w:t>
            </w:r>
            <w:r w:rsidR="007C41E4" w:rsidRPr="007963FC">
              <w:rPr>
                <w:rFonts w:ascii="Traditional Arabic" w:hAnsi="Traditional Arabic" w:cs="Traditional Arabic" w:hint="cs"/>
                <w:sz w:val="26"/>
                <w:szCs w:val="26"/>
                <w:rtl/>
                <w:lang w:val="fr-FR" w:bidi="ar-AE"/>
              </w:rPr>
              <w:t xml:space="preserve">مبلغ كفالة حسن التنفيذ </w:t>
            </w:r>
            <w:r w:rsidR="00C363C4" w:rsidRPr="007963FC">
              <w:rPr>
                <w:rFonts w:ascii="Traditional Arabic" w:hAnsi="Traditional Arabic" w:cs="Traditional Arabic" w:hint="cs"/>
                <w:sz w:val="26"/>
                <w:szCs w:val="26"/>
                <w:rtl/>
                <w:lang w:val="fr-FR" w:bidi="ar-AE"/>
              </w:rPr>
              <w:t xml:space="preserve">على نفقة </w:t>
            </w:r>
            <w:r w:rsidR="00547122" w:rsidRPr="007963FC">
              <w:rPr>
                <w:rFonts w:ascii="Traditional Arabic" w:hAnsi="Traditional Arabic" w:cs="Traditional Arabic" w:hint="cs"/>
                <w:sz w:val="26"/>
                <w:szCs w:val="26"/>
                <w:rtl/>
                <w:lang w:val="fr-FR" w:bidi="ar-AE"/>
              </w:rPr>
              <w:t>مقدِّم العطاء</w:t>
            </w:r>
            <w:r w:rsidR="00C363C4" w:rsidRPr="007963FC">
              <w:rPr>
                <w:rFonts w:ascii="Traditional Arabic" w:hAnsi="Traditional Arabic" w:cs="Traditional Arabic" w:hint="cs"/>
                <w:sz w:val="26"/>
                <w:szCs w:val="26"/>
                <w:rtl/>
                <w:lang w:val="fr-FR" w:bidi="ar-AE"/>
              </w:rPr>
              <w:t xml:space="preserve"> </w:t>
            </w:r>
            <w:r w:rsidR="00332154" w:rsidRPr="007963FC">
              <w:rPr>
                <w:rFonts w:ascii="Traditional Arabic" w:hAnsi="Traditional Arabic" w:cs="Traditional Arabic" w:hint="cs"/>
                <w:sz w:val="26"/>
                <w:szCs w:val="26"/>
                <w:rtl/>
                <w:lang w:val="fr-FR" w:bidi="ar-AE"/>
              </w:rPr>
              <w:t xml:space="preserve">إلى </w:t>
            </w:r>
            <w:r w:rsidR="00DF4B9B" w:rsidRPr="007963FC">
              <w:rPr>
                <w:rFonts w:ascii="Traditional Arabic" w:hAnsi="Traditional Arabic" w:cs="Traditional Arabic" w:hint="cs"/>
                <w:sz w:val="26"/>
                <w:szCs w:val="26"/>
                <w:rtl/>
                <w:lang w:val="fr-FR" w:bidi="ar-AE"/>
              </w:rPr>
              <w:t>ال</w:t>
            </w:r>
            <w:r w:rsidR="00332154" w:rsidRPr="007963FC">
              <w:rPr>
                <w:rFonts w:ascii="Traditional Arabic" w:hAnsi="Traditional Arabic" w:cs="Traditional Arabic" w:hint="cs"/>
                <w:sz w:val="26"/>
                <w:szCs w:val="26"/>
                <w:rtl/>
                <w:lang w:val="fr-FR" w:bidi="ar-AE"/>
              </w:rPr>
              <w:t xml:space="preserve">مستوى </w:t>
            </w:r>
            <w:r w:rsidR="00DF4B9B" w:rsidRPr="007963FC">
              <w:rPr>
                <w:rFonts w:ascii="Traditional Arabic" w:hAnsi="Traditional Arabic" w:cs="Traditional Arabic" w:hint="cs"/>
                <w:sz w:val="26"/>
                <w:szCs w:val="26"/>
                <w:rtl/>
                <w:lang w:val="fr-FR" w:bidi="ar-AE"/>
              </w:rPr>
              <w:t>ال</w:t>
            </w:r>
            <w:r w:rsidR="00332154" w:rsidRPr="007963FC">
              <w:rPr>
                <w:rFonts w:ascii="Traditional Arabic" w:hAnsi="Traditional Arabic" w:cs="Traditional Arabic" w:hint="cs"/>
                <w:sz w:val="26"/>
                <w:szCs w:val="26"/>
                <w:rtl/>
                <w:lang w:val="fr-FR" w:bidi="ar-AE"/>
              </w:rPr>
              <w:t>كاف</w:t>
            </w:r>
            <w:r w:rsidR="00DF4B9B" w:rsidRPr="007963FC">
              <w:rPr>
                <w:rFonts w:ascii="Traditional Arabic" w:hAnsi="Traditional Arabic" w:cs="Traditional Arabic" w:hint="cs"/>
                <w:sz w:val="26"/>
                <w:szCs w:val="26"/>
                <w:rtl/>
                <w:lang w:val="fr-FR" w:bidi="ar-AE"/>
              </w:rPr>
              <w:t>ي</w:t>
            </w:r>
            <w:r w:rsidR="00332154" w:rsidRPr="007963FC">
              <w:rPr>
                <w:rFonts w:ascii="Traditional Arabic" w:hAnsi="Traditional Arabic" w:cs="Traditional Arabic" w:hint="cs"/>
                <w:sz w:val="26"/>
                <w:szCs w:val="26"/>
                <w:rtl/>
                <w:lang w:val="fr-FR" w:bidi="ar-AE"/>
              </w:rPr>
              <w:t xml:space="preserve"> لحماية </w:t>
            </w:r>
            <w:r w:rsidR="00321094" w:rsidRPr="007963FC">
              <w:rPr>
                <w:rFonts w:ascii="Traditional Arabic" w:hAnsi="Traditional Arabic" w:cs="Traditional Arabic" w:hint="cs"/>
                <w:sz w:val="26"/>
                <w:szCs w:val="26"/>
                <w:rtl/>
                <w:lang w:val="fr-FR" w:bidi="ar-AE"/>
              </w:rPr>
              <w:t>صاحب العمل</w:t>
            </w:r>
            <w:r w:rsidR="00332154" w:rsidRPr="007963FC">
              <w:rPr>
                <w:rFonts w:ascii="Traditional Arabic" w:hAnsi="Traditional Arabic" w:cs="Traditional Arabic" w:hint="cs"/>
                <w:sz w:val="26"/>
                <w:szCs w:val="26"/>
                <w:rtl/>
                <w:lang w:val="fr-FR" w:bidi="ar-AE"/>
              </w:rPr>
              <w:t xml:space="preserve"> من</w:t>
            </w:r>
            <w:r w:rsidR="000F1D70" w:rsidRPr="007963FC">
              <w:rPr>
                <w:rFonts w:ascii="Traditional Arabic" w:hAnsi="Traditional Arabic" w:cs="Traditional Arabic" w:hint="cs"/>
                <w:sz w:val="26"/>
                <w:szCs w:val="26"/>
                <w:rtl/>
                <w:lang w:val="fr-FR" w:bidi="ar-AE"/>
              </w:rPr>
              <w:t xml:space="preserve"> أيّ </w:t>
            </w:r>
            <w:r w:rsidR="00332154" w:rsidRPr="007963FC">
              <w:rPr>
                <w:rFonts w:ascii="Traditional Arabic" w:hAnsi="Traditional Arabic" w:cs="Traditional Arabic" w:hint="cs"/>
                <w:sz w:val="26"/>
                <w:szCs w:val="26"/>
                <w:rtl/>
                <w:lang w:val="fr-FR" w:bidi="ar-AE"/>
              </w:rPr>
              <w:t>خسارة مالية في حال</w:t>
            </w:r>
            <w:r w:rsidR="00B84942" w:rsidRPr="007963FC">
              <w:rPr>
                <w:rFonts w:ascii="Traditional Arabic" w:hAnsi="Traditional Arabic" w:cs="Traditional Arabic" w:hint="cs"/>
                <w:sz w:val="26"/>
                <w:szCs w:val="26"/>
                <w:rtl/>
                <w:lang w:val="fr-FR" w:bidi="ar-AE"/>
              </w:rPr>
              <w:t xml:space="preserve"> إخلال </w:t>
            </w:r>
            <w:r w:rsidR="00547122" w:rsidRPr="007963FC">
              <w:rPr>
                <w:rFonts w:ascii="Traditional Arabic" w:hAnsi="Traditional Arabic" w:cs="Traditional Arabic" w:hint="cs"/>
                <w:sz w:val="26"/>
                <w:szCs w:val="26"/>
                <w:rtl/>
                <w:lang w:val="fr-FR" w:bidi="ar-AE"/>
              </w:rPr>
              <w:t>مقدِّم العطاء</w:t>
            </w:r>
            <w:r w:rsidR="00B84942" w:rsidRPr="007963FC">
              <w:rPr>
                <w:rFonts w:ascii="Traditional Arabic" w:hAnsi="Traditional Arabic" w:cs="Traditional Arabic" w:hint="cs"/>
                <w:sz w:val="26"/>
                <w:szCs w:val="26"/>
                <w:rtl/>
                <w:lang w:val="fr-FR" w:bidi="ar-AE"/>
              </w:rPr>
              <w:t xml:space="preserve"> الفائز بالعقد. </w:t>
            </w:r>
            <w:r w:rsidR="00332154" w:rsidRPr="007963FC">
              <w:rPr>
                <w:rFonts w:ascii="Traditional Arabic" w:hAnsi="Traditional Arabic" w:cs="Traditional Arabic" w:hint="cs"/>
                <w:sz w:val="26"/>
                <w:szCs w:val="26"/>
                <w:rtl/>
                <w:lang w:val="fr-FR" w:bidi="ar-AE"/>
              </w:rPr>
              <w:t xml:space="preserve"> </w:t>
            </w:r>
            <w:r w:rsidR="00FB47C1" w:rsidRPr="007963FC">
              <w:rPr>
                <w:rFonts w:ascii="Traditional Arabic" w:hAnsi="Traditional Arabic" w:cs="Traditional Arabic" w:hint="cs"/>
                <w:sz w:val="26"/>
                <w:szCs w:val="26"/>
                <w:rtl/>
                <w:lang w:val="fr-FR" w:bidi="ar-AE"/>
              </w:rPr>
              <w:t xml:space="preserve"> </w:t>
            </w:r>
            <w:r w:rsidR="00FF07E0" w:rsidRPr="007963FC">
              <w:rPr>
                <w:rFonts w:ascii="Traditional Arabic" w:hAnsi="Traditional Arabic" w:cs="Traditional Arabic" w:hint="cs"/>
                <w:sz w:val="26"/>
                <w:szCs w:val="26"/>
                <w:rtl/>
                <w:lang w:val="fr-FR" w:bidi="ar-AE"/>
              </w:rPr>
              <w:t xml:space="preserve"> </w:t>
            </w:r>
            <w:r w:rsidR="0030623F" w:rsidRPr="007963FC">
              <w:rPr>
                <w:rFonts w:ascii="Traditional Arabic" w:hAnsi="Traditional Arabic" w:cs="Traditional Arabic" w:hint="cs"/>
                <w:sz w:val="26"/>
                <w:szCs w:val="26"/>
                <w:rtl/>
              </w:rPr>
              <w:t xml:space="preserve"> </w:t>
            </w:r>
            <w:r w:rsidR="009E4242" w:rsidRPr="007963FC">
              <w:rPr>
                <w:rFonts w:ascii="Traditional Arabic" w:hAnsi="Traditional Arabic" w:cs="Traditional Arabic" w:hint="cs"/>
                <w:sz w:val="26"/>
                <w:szCs w:val="26"/>
                <w:rtl/>
              </w:rPr>
              <w:t xml:space="preserve">  </w:t>
            </w:r>
          </w:p>
        </w:tc>
      </w:tr>
      <w:tr w:rsidR="007B586E" w:rsidRPr="007963FC" w14:paraId="6FEFE88E" w14:textId="77777777" w:rsidTr="005377F9">
        <w:trPr>
          <w:jc w:val="center"/>
        </w:trPr>
        <w:tc>
          <w:tcPr>
            <w:tcW w:w="2430" w:type="dxa"/>
          </w:tcPr>
          <w:p w14:paraId="6355A7EA" w14:textId="47477CA5" w:rsidR="007B586E" w:rsidRPr="007963FC" w:rsidRDefault="00E30B35" w:rsidP="003D6159">
            <w:pPr>
              <w:pStyle w:val="S1-Header2"/>
              <w:bidi/>
              <w:rPr>
                <w:rFonts w:ascii="Traditional Arabic" w:hAnsi="Traditional Arabic" w:cs="Traditional Arabic"/>
                <w:b w:val="0"/>
                <w:bCs/>
                <w:sz w:val="26"/>
                <w:szCs w:val="26"/>
              </w:rPr>
            </w:pPr>
            <w:bookmarkStart w:id="159" w:name="_Toc438438860"/>
            <w:bookmarkStart w:id="160" w:name="_Toc438532654"/>
            <w:bookmarkStart w:id="161" w:name="_Toc438734004"/>
            <w:bookmarkStart w:id="162" w:name="_Toc438907041"/>
            <w:bookmarkStart w:id="163" w:name="_Toc438907240"/>
            <w:bookmarkStart w:id="164" w:name="_Toc97371040"/>
            <w:bookmarkStart w:id="165" w:name="_Toc139863137"/>
            <w:bookmarkStart w:id="166" w:name="_Toc4513332"/>
            <w:r w:rsidRPr="007963FC">
              <w:rPr>
                <w:rFonts w:ascii="Traditional Arabic" w:hAnsi="Traditional Arabic" w:cs="Traditional Arabic"/>
                <w:b w:val="0"/>
                <w:bCs/>
                <w:sz w:val="26"/>
                <w:szCs w:val="26"/>
                <w:rtl/>
              </w:rPr>
              <w:t>مقارنة العطا</w:t>
            </w:r>
            <w:bookmarkEnd w:id="159"/>
            <w:bookmarkEnd w:id="160"/>
            <w:bookmarkEnd w:id="161"/>
            <w:bookmarkEnd w:id="162"/>
            <w:bookmarkEnd w:id="163"/>
            <w:bookmarkEnd w:id="164"/>
            <w:bookmarkEnd w:id="165"/>
            <w:bookmarkEnd w:id="166"/>
            <w:r w:rsidRPr="007963FC">
              <w:rPr>
                <w:rFonts w:ascii="Traditional Arabic" w:hAnsi="Traditional Arabic" w:cs="Traditional Arabic" w:hint="cs"/>
                <w:b w:val="0"/>
                <w:bCs/>
                <w:sz w:val="26"/>
                <w:szCs w:val="26"/>
                <w:rtl/>
              </w:rPr>
              <w:t xml:space="preserve">ءات </w:t>
            </w:r>
          </w:p>
        </w:tc>
        <w:tc>
          <w:tcPr>
            <w:tcW w:w="7020" w:type="dxa"/>
          </w:tcPr>
          <w:p w14:paraId="6817B10B" w14:textId="62BB726C" w:rsidR="007B586E" w:rsidRPr="007963FC" w:rsidRDefault="00E30B35" w:rsidP="003D6159">
            <w:pPr>
              <w:pStyle w:val="Header2-SubClauses"/>
              <w:numPr>
                <w:ilvl w:val="0"/>
                <w:numId w:val="0"/>
              </w:numPr>
              <w:bidi/>
              <w:ind w:left="504" w:hanging="504"/>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1.36 </w:t>
            </w:r>
            <w:r w:rsidR="00487AA9" w:rsidRPr="007963FC">
              <w:rPr>
                <w:rFonts w:ascii="Traditional Arabic" w:hAnsi="Traditional Arabic" w:cs="Traditional Arabic" w:hint="cs"/>
                <w:sz w:val="26"/>
                <w:szCs w:val="26"/>
                <w:rtl/>
              </w:rPr>
              <w:t xml:space="preserve">يقارن </w:t>
            </w:r>
            <w:r w:rsidR="00321094" w:rsidRPr="007963FC">
              <w:rPr>
                <w:rFonts w:ascii="Traditional Arabic" w:hAnsi="Traditional Arabic" w:cs="Traditional Arabic" w:hint="cs"/>
                <w:sz w:val="26"/>
                <w:szCs w:val="26"/>
                <w:rtl/>
              </w:rPr>
              <w:t>صاحب العمل</w:t>
            </w:r>
            <w:r w:rsidR="00487AA9" w:rsidRPr="007963FC">
              <w:rPr>
                <w:rFonts w:ascii="Traditional Arabic" w:hAnsi="Traditional Arabic" w:cs="Traditional Arabic" w:hint="cs"/>
                <w:sz w:val="26"/>
                <w:szCs w:val="26"/>
                <w:rtl/>
              </w:rPr>
              <w:t xml:space="preserve"> بين </w:t>
            </w:r>
            <w:r w:rsidR="009C1CFE" w:rsidRPr="007963FC">
              <w:rPr>
                <w:rFonts w:ascii="Traditional Arabic" w:hAnsi="Traditional Arabic" w:cs="Traditional Arabic" w:hint="cs"/>
                <w:sz w:val="26"/>
                <w:szCs w:val="26"/>
                <w:rtl/>
              </w:rPr>
              <w:t>جميع</w:t>
            </w:r>
            <w:r w:rsidR="00487AA9" w:rsidRPr="007963FC">
              <w:rPr>
                <w:rFonts w:ascii="Traditional Arabic" w:hAnsi="Traditional Arabic" w:cs="Traditional Arabic" w:hint="cs"/>
                <w:sz w:val="26"/>
                <w:szCs w:val="26"/>
                <w:rtl/>
              </w:rPr>
              <w:t xml:space="preserve"> </w:t>
            </w:r>
            <w:r w:rsidR="008963F6" w:rsidRPr="007963FC">
              <w:rPr>
                <w:rFonts w:ascii="Traditional Arabic" w:hAnsi="Traditional Arabic" w:cs="Traditional Arabic" w:hint="cs"/>
                <w:sz w:val="26"/>
                <w:szCs w:val="26"/>
                <w:rtl/>
              </w:rPr>
              <w:t>العطاءات المستوفية للشروط إلى حدّ كبير</w:t>
            </w:r>
            <w:r w:rsidR="00166DCE" w:rsidRPr="007963FC">
              <w:rPr>
                <w:rFonts w:ascii="Traditional Arabic" w:hAnsi="Traditional Arabic" w:cs="Traditional Arabic" w:hint="cs"/>
                <w:sz w:val="26"/>
                <w:szCs w:val="26"/>
                <w:rtl/>
              </w:rPr>
              <w:t xml:space="preserve"> </w:t>
            </w:r>
            <w:r w:rsidR="00717ADF" w:rsidRPr="007963FC">
              <w:rPr>
                <w:rFonts w:ascii="Traditional Arabic" w:hAnsi="Traditional Arabic" w:cs="Traditional Arabic" w:hint="cs"/>
                <w:sz w:val="26"/>
                <w:szCs w:val="26"/>
                <w:rtl/>
              </w:rPr>
              <w:t>طبقاً للبند</w:t>
            </w:r>
            <w:r w:rsidR="00166DCE" w:rsidRPr="007963FC">
              <w:rPr>
                <w:rFonts w:ascii="Traditional Arabic" w:hAnsi="Traditional Arabic" w:cs="Traditional Arabic" w:hint="cs"/>
                <w:sz w:val="26"/>
                <w:szCs w:val="26"/>
                <w:rtl/>
              </w:rPr>
              <w:t xml:space="preserve"> 2.35 من </w:t>
            </w:r>
            <w:r w:rsidR="00EE175C" w:rsidRPr="007963FC">
              <w:rPr>
                <w:rFonts w:ascii="Traditional Arabic" w:hAnsi="Traditional Arabic" w:cs="Traditional Arabic" w:hint="cs"/>
                <w:sz w:val="26"/>
                <w:szCs w:val="26"/>
                <w:rtl/>
              </w:rPr>
              <w:t>التعليمات الموجَّهة لمقدِّمي العطاءات</w:t>
            </w:r>
            <w:r w:rsidR="00166DCE" w:rsidRPr="007963FC">
              <w:rPr>
                <w:rFonts w:ascii="Traditional Arabic" w:hAnsi="Traditional Arabic" w:cs="Traditional Arabic" w:hint="cs"/>
                <w:sz w:val="26"/>
                <w:szCs w:val="26"/>
                <w:rtl/>
              </w:rPr>
              <w:t xml:space="preserve"> ويحدد العطاء الذي يقدم أفضل قيمة مقابل المال. </w:t>
            </w:r>
            <w:r w:rsidR="000A2DD0" w:rsidRPr="007963FC">
              <w:rPr>
                <w:rFonts w:ascii="Traditional Arabic" w:hAnsi="Traditional Arabic" w:cs="Traditional Arabic" w:hint="cs"/>
                <w:sz w:val="26"/>
                <w:szCs w:val="26"/>
                <w:rtl/>
              </w:rPr>
              <w:t xml:space="preserve"> </w:t>
            </w:r>
          </w:p>
        </w:tc>
      </w:tr>
      <w:tr w:rsidR="008118DA" w:rsidRPr="007963FC" w14:paraId="45818FC7" w14:textId="77777777" w:rsidTr="005377F9">
        <w:trPr>
          <w:jc w:val="center"/>
        </w:trPr>
        <w:tc>
          <w:tcPr>
            <w:tcW w:w="2430" w:type="dxa"/>
          </w:tcPr>
          <w:p w14:paraId="30B0375D" w14:textId="311555C5" w:rsidR="008118DA" w:rsidRPr="007963FC" w:rsidRDefault="00385C6F" w:rsidP="003D6159">
            <w:pPr>
              <w:pStyle w:val="S1-Header2"/>
              <w:bidi/>
              <w:rPr>
                <w:rFonts w:ascii="Traditional Arabic" w:hAnsi="Traditional Arabic" w:cs="Traditional Arabic"/>
                <w:b w:val="0"/>
                <w:bCs/>
                <w:sz w:val="26"/>
                <w:szCs w:val="26"/>
              </w:rPr>
            </w:pPr>
            <w:bookmarkStart w:id="167" w:name="_Toc494463387"/>
            <w:bookmarkStart w:id="168" w:name="_Toc4513333"/>
            <w:r w:rsidRPr="007963FC">
              <w:rPr>
                <w:rFonts w:ascii="Traditional Arabic" w:hAnsi="Traditional Arabic" w:cs="Traditional Arabic"/>
                <w:b w:val="0"/>
                <w:bCs/>
                <w:sz w:val="26"/>
                <w:szCs w:val="26"/>
                <w:rtl/>
              </w:rPr>
              <w:t>العطاءات ال</w:t>
            </w:r>
            <w:r w:rsidR="008963F6" w:rsidRPr="007963FC">
              <w:rPr>
                <w:rFonts w:ascii="Traditional Arabic" w:hAnsi="Traditional Arabic" w:cs="Traditional Arabic"/>
                <w:b w:val="0"/>
                <w:bCs/>
                <w:sz w:val="26"/>
                <w:szCs w:val="26"/>
                <w:rtl/>
              </w:rPr>
              <w:t>منخفضة انخفاضاً غير طبيعيّ</w:t>
            </w:r>
            <w:bookmarkEnd w:id="167"/>
            <w:bookmarkEnd w:id="168"/>
          </w:p>
        </w:tc>
        <w:tc>
          <w:tcPr>
            <w:tcW w:w="7020" w:type="dxa"/>
          </w:tcPr>
          <w:p w14:paraId="2FE56E8B" w14:textId="41453113" w:rsidR="00C75C78" w:rsidRPr="007963FC" w:rsidRDefault="00385C6F" w:rsidP="008963F6">
            <w:pPr>
              <w:pStyle w:val="StyleHeader1-ClausesAfter0pt"/>
              <w:tabs>
                <w:tab w:val="left" w:pos="576"/>
              </w:tabs>
              <w:bidi/>
              <w:ind w:left="576" w:hanging="576"/>
              <w:rPr>
                <w:rFonts w:ascii="Traditional Arabic" w:hAnsi="Traditional Arabic" w:cs="Traditional Arabic"/>
                <w:b/>
                <w:bCs w:val="0"/>
                <w:sz w:val="26"/>
                <w:szCs w:val="26"/>
                <w:rtl/>
                <w:lang w:val="fr-FR" w:bidi="ar-AE"/>
              </w:rPr>
            </w:pPr>
            <w:r w:rsidRPr="007963FC">
              <w:rPr>
                <w:rFonts w:ascii="Traditional Arabic" w:hAnsi="Traditional Arabic" w:cs="Traditional Arabic" w:hint="cs"/>
                <w:b/>
                <w:bCs w:val="0"/>
                <w:sz w:val="26"/>
                <w:szCs w:val="26"/>
                <w:rtl/>
              </w:rPr>
              <w:t xml:space="preserve">1.37 </w:t>
            </w:r>
            <w:r w:rsidR="000A5B84" w:rsidRPr="007963FC">
              <w:rPr>
                <w:rFonts w:ascii="Traditional Arabic" w:hAnsi="Traditional Arabic" w:cs="Traditional Arabic" w:hint="cs"/>
                <w:b/>
                <w:bCs w:val="0"/>
                <w:sz w:val="26"/>
                <w:szCs w:val="26"/>
                <w:rtl/>
              </w:rPr>
              <w:t>يكون</w:t>
            </w:r>
            <w:r w:rsidRPr="007963FC">
              <w:rPr>
                <w:rFonts w:ascii="Traditional Arabic" w:hAnsi="Traditional Arabic" w:cs="Traditional Arabic" w:hint="cs"/>
                <w:b/>
                <w:bCs w:val="0"/>
                <w:sz w:val="26"/>
                <w:szCs w:val="26"/>
                <w:rtl/>
              </w:rPr>
              <w:t xml:space="preserve"> العطاء </w:t>
            </w:r>
            <w:r w:rsidR="008963F6" w:rsidRPr="007963FC">
              <w:rPr>
                <w:rFonts w:ascii="Traditional Arabic" w:hAnsi="Traditional Arabic" w:cs="Traditional Arabic" w:hint="cs"/>
                <w:b/>
                <w:bCs w:val="0"/>
                <w:sz w:val="26"/>
                <w:szCs w:val="26"/>
                <w:rtl/>
              </w:rPr>
              <w:t>منخفضاً انخفاضاً غير طبيعيّ</w:t>
            </w:r>
            <w:r w:rsidRPr="007963FC">
              <w:rPr>
                <w:rFonts w:ascii="Traditional Arabic" w:hAnsi="Traditional Arabic" w:cs="Traditional Arabic" w:hint="cs"/>
                <w:b/>
                <w:bCs w:val="0"/>
                <w:sz w:val="26"/>
                <w:szCs w:val="26"/>
                <w:rtl/>
              </w:rPr>
              <w:t xml:space="preserve"> عندما يبدو سعر العطاء، </w:t>
            </w:r>
            <w:r w:rsidRPr="007963FC">
              <w:rPr>
                <w:rFonts w:ascii="Traditional Arabic" w:hAnsi="Traditional Arabic" w:cs="Traditional Arabic" w:hint="cs"/>
                <w:b/>
                <w:bCs w:val="0"/>
                <w:sz w:val="26"/>
                <w:szCs w:val="26"/>
                <w:rtl/>
                <w:lang w:val="fr-FR" w:bidi="ar-AE"/>
              </w:rPr>
              <w:t>مقترنا بالعناصر الأخرى التي تُشكّل العطاء،</w:t>
            </w:r>
            <w:r w:rsidR="000A5B84" w:rsidRPr="007963FC">
              <w:rPr>
                <w:rFonts w:ascii="Traditional Arabic" w:hAnsi="Traditional Arabic" w:cs="Traditional Arabic" w:hint="cs"/>
                <w:b/>
                <w:bCs w:val="0"/>
                <w:sz w:val="26"/>
                <w:szCs w:val="26"/>
                <w:rtl/>
                <w:lang w:val="fr-FR" w:bidi="ar-AE"/>
              </w:rPr>
              <w:t xml:space="preserve"> منخفضا </w:t>
            </w:r>
            <w:r w:rsidR="008963F6" w:rsidRPr="007963FC">
              <w:rPr>
                <w:rFonts w:ascii="Traditional Arabic" w:hAnsi="Traditional Arabic" w:cs="Traditional Arabic" w:hint="cs"/>
                <w:b/>
                <w:bCs w:val="0"/>
                <w:sz w:val="26"/>
                <w:szCs w:val="26"/>
                <w:rtl/>
                <w:lang w:val="fr-FR" w:bidi="ar-AE"/>
              </w:rPr>
              <w:t>انخفاضاً</w:t>
            </w:r>
            <w:r w:rsidR="000A5B84" w:rsidRPr="007963FC">
              <w:rPr>
                <w:rFonts w:ascii="Traditional Arabic" w:hAnsi="Traditional Arabic" w:cs="Traditional Arabic" w:hint="cs"/>
                <w:b/>
                <w:bCs w:val="0"/>
                <w:sz w:val="26"/>
                <w:szCs w:val="26"/>
                <w:rtl/>
                <w:lang w:val="fr-FR" w:bidi="ar-AE"/>
              </w:rPr>
              <w:t xml:space="preserve"> غير معقول</w:t>
            </w:r>
            <w:r w:rsidR="004B0A22" w:rsidRPr="007963FC">
              <w:rPr>
                <w:rFonts w:ascii="Traditional Arabic" w:hAnsi="Traditional Arabic" w:cs="Traditional Arabic" w:hint="cs"/>
                <w:b/>
                <w:bCs w:val="0"/>
                <w:sz w:val="26"/>
                <w:szCs w:val="26"/>
                <w:rtl/>
                <w:lang w:val="fr-FR" w:bidi="ar-AE"/>
              </w:rPr>
              <w:t xml:space="preserve"> إلى حد أنه</w:t>
            </w:r>
            <w:r w:rsidR="000A5B84" w:rsidRPr="007963FC">
              <w:rPr>
                <w:rFonts w:ascii="Traditional Arabic" w:hAnsi="Traditional Arabic" w:cs="Traditional Arabic" w:hint="cs"/>
                <w:b/>
                <w:bCs w:val="0"/>
                <w:sz w:val="26"/>
                <w:szCs w:val="26"/>
                <w:rtl/>
                <w:lang w:val="fr-FR" w:bidi="ar-AE"/>
              </w:rPr>
              <w:t xml:space="preserve"> يثير شواغل ملموسة لدى </w:t>
            </w:r>
            <w:r w:rsidR="00321094" w:rsidRPr="007963FC">
              <w:rPr>
                <w:rFonts w:ascii="Traditional Arabic" w:hAnsi="Traditional Arabic" w:cs="Traditional Arabic" w:hint="cs"/>
                <w:b/>
                <w:bCs w:val="0"/>
                <w:sz w:val="26"/>
                <w:szCs w:val="26"/>
                <w:rtl/>
                <w:lang w:val="fr-FR" w:bidi="ar-AE"/>
              </w:rPr>
              <w:t>صاحب العمل</w:t>
            </w:r>
            <w:r w:rsidR="000A5B84" w:rsidRPr="007963FC">
              <w:rPr>
                <w:rFonts w:ascii="Traditional Arabic" w:hAnsi="Traditional Arabic" w:cs="Traditional Arabic" w:hint="cs"/>
                <w:b/>
                <w:bCs w:val="0"/>
                <w:sz w:val="26"/>
                <w:szCs w:val="26"/>
                <w:rtl/>
                <w:lang w:val="fr-FR" w:bidi="ar-AE"/>
              </w:rPr>
              <w:t xml:space="preserve"> حيال قدرة</w:t>
            </w:r>
            <w:r w:rsidR="004B0A22" w:rsidRPr="007963FC">
              <w:rPr>
                <w:rFonts w:ascii="Traditional Arabic" w:hAnsi="Traditional Arabic" w:cs="Traditional Arabic" w:hint="cs"/>
                <w:b/>
                <w:bCs w:val="0"/>
                <w:sz w:val="26"/>
                <w:szCs w:val="26"/>
                <w:rtl/>
                <w:lang w:val="fr-FR" w:bidi="ar-AE"/>
              </w:rPr>
              <w:t xml:space="preserve"> </w:t>
            </w:r>
            <w:r w:rsidR="00547122" w:rsidRPr="007963FC">
              <w:rPr>
                <w:rFonts w:ascii="Traditional Arabic" w:hAnsi="Traditional Arabic" w:cs="Traditional Arabic" w:hint="cs"/>
                <w:b/>
                <w:bCs w:val="0"/>
                <w:sz w:val="26"/>
                <w:szCs w:val="26"/>
                <w:rtl/>
                <w:lang w:val="fr-FR" w:bidi="ar-AE"/>
              </w:rPr>
              <w:t>مقدِّم العطاء</w:t>
            </w:r>
            <w:r w:rsidR="004B0A22" w:rsidRPr="007963FC">
              <w:rPr>
                <w:rFonts w:ascii="Traditional Arabic" w:hAnsi="Traditional Arabic" w:cs="Traditional Arabic" w:hint="cs"/>
                <w:b/>
                <w:bCs w:val="0"/>
                <w:sz w:val="26"/>
                <w:szCs w:val="26"/>
                <w:rtl/>
                <w:lang w:val="fr-FR" w:bidi="ar-AE"/>
              </w:rPr>
              <w:t xml:space="preserve"> على تنفيذ العقد </w:t>
            </w:r>
            <w:r w:rsidR="005004F7" w:rsidRPr="007963FC">
              <w:rPr>
                <w:rFonts w:ascii="Traditional Arabic" w:hAnsi="Traditional Arabic" w:cs="Traditional Arabic" w:hint="cs"/>
                <w:b/>
                <w:bCs w:val="0"/>
                <w:sz w:val="26"/>
                <w:szCs w:val="26"/>
                <w:rtl/>
                <w:lang w:val="fr-FR" w:bidi="ar-AE"/>
              </w:rPr>
              <w:t>مقابل</w:t>
            </w:r>
            <w:r w:rsidR="00D167CC" w:rsidRPr="007963FC">
              <w:rPr>
                <w:rFonts w:ascii="Traditional Arabic" w:hAnsi="Traditional Arabic" w:cs="Traditional Arabic" w:hint="cs"/>
                <w:b/>
                <w:bCs w:val="0"/>
                <w:sz w:val="26"/>
                <w:szCs w:val="26"/>
                <w:rtl/>
                <w:lang w:val="fr-FR" w:bidi="ar-AE"/>
              </w:rPr>
              <w:t xml:space="preserve"> سعر العطاء </w:t>
            </w:r>
            <w:r w:rsidR="00035F67" w:rsidRPr="007963FC">
              <w:rPr>
                <w:rFonts w:ascii="Traditional Arabic" w:hAnsi="Traditional Arabic" w:cs="Traditional Arabic" w:hint="cs"/>
                <w:b/>
                <w:bCs w:val="0"/>
                <w:sz w:val="26"/>
                <w:szCs w:val="26"/>
                <w:rtl/>
                <w:lang w:val="fr-FR" w:bidi="ar-AE"/>
              </w:rPr>
              <w:t>الذي عرضه</w:t>
            </w:r>
            <w:r w:rsidR="00D167CC" w:rsidRPr="007963FC">
              <w:rPr>
                <w:rFonts w:ascii="Traditional Arabic" w:hAnsi="Traditional Arabic" w:cs="Traditional Arabic" w:hint="cs"/>
                <w:b/>
                <w:bCs w:val="0"/>
                <w:sz w:val="26"/>
                <w:szCs w:val="26"/>
                <w:rtl/>
                <w:lang w:val="fr-FR" w:bidi="ar-AE"/>
              </w:rPr>
              <w:t>.</w:t>
            </w:r>
          </w:p>
          <w:p w14:paraId="2483C394" w14:textId="161D560C" w:rsidR="00385C6F" w:rsidRPr="007963FC" w:rsidRDefault="00C75C78" w:rsidP="008963F6">
            <w:pPr>
              <w:pStyle w:val="StyleHeader1-ClausesAfter0pt"/>
              <w:tabs>
                <w:tab w:val="left" w:pos="576"/>
              </w:tabs>
              <w:bidi/>
              <w:ind w:left="576" w:hanging="576"/>
              <w:rPr>
                <w:rFonts w:ascii="Traditional Arabic" w:hAnsi="Traditional Arabic" w:cs="Traditional Arabic"/>
                <w:b/>
                <w:bCs w:val="0"/>
                <w:sz w:val="26"/>
                <w:szCs w:val="26"/>
                <w:rtl/>
                <w:lang w:val="fr-FR" w:bidi="ar-AE"/>
              </w:rPr>
            </w:pPr>
            <w:r w:rsidRPr="007963FC">
              <w:rPr>
                <w:rFonts w:ascii="Traditional Arabic" w:hAnsi="Traditional Arabic" w:cs="Traditional Arabic" w:hint="cs"/>
                <w:b/>
                <w:bCs w:val="0"/>
                <w:sz w:val="26"/>
                <w:szCs w:val="26"/>
                <w:rtl/>
                <w:lang w:val="fr-FR" w:bidi="ar-AE"/>
              </w:rPr>
              <w:t>2.37 عند</w:t>
            </w:r>
            <w:r w:rsidR="00AB35F9" w:rsidRPr="007963FC">
              <w:rPr>
                <w:rFonts w:ascii="Traditional Arabic" w:hAnsi="Traditional Arabic" w:cs="Traditional Arabic" w:hint="cs"/>
                <w:b/>
                <w:bCs w:val="0"/>
                <w:sz w:val="26"/>
                <w:szCs w:val="26"/>
                <w:rtl/>
                <w:lang w:val="fr-FR" w:bidi="ar-AE"/>
              </w:rPr>
              <w:t xml:space="preserve"> تحديد عطاءٍ</w:t>
            </w:r>
            <w:r w:rsidR="001E5C9E" w:rsidRPr="007963FC">
              <w:rPr>
                <w:rFonts w:ascii="Traditional Arabic" w:hAnsi="Traditional Arabic" w:cs="Traditional Arabic" w:hint="cs"/>
                <w:b/>
                <w:bCs w:val="0"/>
                <w:sz w:val="26"/>
                <w:szCs w:val="26"/>
                <w:rtl/>
                <w:lang w:val="fr-FR" w:bidi="ar-AE"/>
              </w:rPr>
              <w:t xml:space="preserve"> يُحتمل أنه </w:t>
            </w:r>
            <w:r w:rsidR="008963F6" w:rsidRPr="007963FC">
              <w:rPr>
                <w:rFonts w:ascii="Traditional Arabic" w:hAnsi="Traditional Arabic" w:cs="Traditional Arabic" w:hint="cs"/>
                <w:b/>
                <w:bCs w:val="0"/>
                <w:sz w:val="26"/>
                <w:szCs w:val="26"/>
                <w:rtl/>
                <w:lang w:val="fr-FR" w:bidi="ar-AE"/>
              </w:rPr>
              <w:t>منخفض انخفاضاً غير طبيعيّ</w:t>
            </w:r>
            <w:r w:rsidR="00AB35F9" w:rsidRPr="007963FC">
              <w:rPr>
                <w:rFonts w:ascii="Traditional Arabic" w:hAnsi="Traditional Arabic" w:cs="Traditional Arabic" w:hint="cs"/>
                <w:b/>
                <w:bCs w:val="0"/>
                <w:sz w:val="26"/>
                <w:szCs w:val="26"/>
                <w:rtl/>
                <w:lang w:val="fr-FR" w:bidi="ar-AE"/>
              </w:rPr>
              <w:t xml:space="preserve">، يطلب </w:t>
            </w:r>
            <w:r w:rsidR="00321094" w:rsidRPr="007963FC">
              <w:rPr>
                <w:rFonts w:ascii="Traditional Arabic" w:hAnsi="Traditional Arabic" w:cs="Traditional Arabic" w:hint="cs"/>
                <w:b/>
                <w:bCs w:val="0"/>
                <w:sz w:val="26"/>
                <w:szCs w:val="26"/>
                <w:rtl/>
                <w:lang w:val="fr-FR" w:bidi="ar-AE"/>
              </w:rPr>
              <w:t>صاحب العمل</w:t>
            </w:r>
            <w:r w:rsidR="00AB35F9" w:rsidRPr="007963FC">
              <w:rPr>
                <w:rFonts w:ascii="Traditional Arabic" w:hAnsi="Traditional Arabic" w:cs="Traditional Arabic" w:hint="cs"/>
                <w:b/>
                <w:bCs w:val="0"/>
                <w:sz w:val="26"/>
                <w:szCs w:val="26"/>
                <w:rtl/>
                <w:lang w:val="fr-FR" w:bidi="ar-AE"/>
              </w:rPr>
              <w:t xml:space="preserve"> توضيحا </w:t>
            </w:r>
            <w:r w:rsidR="004849CB" w:rsidRPr="007963FC">
              <w:rPr>
                <w:rFonts w:ascii="Traditional Arabic" w:hAnsi="Traditional Arabic" w:cs="Traditional Arabic" w:hint="cs"/>
                <w:b/>
                <w:bCs w:val="0"/>
                <w:sz w:val="26"/>
                <w:szCs w:val="26"/>
                <w:rtl/>
                <w:lang w:val="fr-FR" w:bidi="ar-AE"/>
              </w:rPr>
              <w:t>كتابيّاً</w:t>
            </w:r>
            <w:r w:rsidR="00C538E5" w:rsidRPr="007963FC">
              <w:rPr>
                <w:rFonts w:ascii="Traditional Arabic" w:hAnsi="Traditional Arabic" w:cs="Traditional Arabic" w:hint="cs"/>
                <w:b/>
                <w:bCs w:val="0"/>
                <w:sz w:val="26"/>
                <w:szCs w:val="26"/>
                <w:rtl/>
                <w:lang w:val="fr-FR" w:bidi="ar-AE"/>
              </w:rPr>
              <w:t xml:space="preserve"> من </w:t>
            </w:r>
            <w:r w:rsidR="00547122" w:rsidRPr="007963FC">
              <w:rPr>
                <w:rFonts w:ascii="Traditional Arabic" w:hAnsi="Traditional Arabic" w:cs="Traditional Arabic" w:hint="cs"/>
                <w:b/>
                <w:bCs w:val="0"/>
                <w:sz w:val="26"/>
                <w:szCs w:val="26"/>
                <w:rtl/>
                <w:lang w:val="fr-FR" w:bidi="ar-AE"/>
              </w:rPr>
              <w:t>مقدِّم العطاء</w:t>
            </w:r>
            <w:r w:rsidR="00C538E5" w:rsidRPr="007963FC">
              <w:rPr>
                <w:rFonts w:ascii="Traditional Arabic" w:hAnsi="Traditional Arabic" w:cs="Traditional Arabic" w:hint="cs"/>
                <w:b/>
                <w:bCs w:val="0"/>
                <w:sz w:val="26"/>
                <w:szCs w:val="26"/>
                <w:rtl/>
                <w:lang w:val="fr-FR" w:bidi="ar-AE"/>
              </w:rPr>
              <w:t>، يتضمن</w:t>
            </w:r>
            <w:r w:rsidR="00AB35F9" w:rsidRPr="007963FC">
              <w:rPr>
                <w:rFonts w:ascii="Traditional Arabic" w:hAnsi="Traditional Arabic" w:cs="Traditional Arabic" w:hint="cs"/>
                <w:b/>
                <w:bCs w:val="0"/>
                <w:sz w:val="26"/>
                <w:szCs w:val="26"/>
                <w:rtl/>
                <w:lang w:val="fr-FR" w:bidi="ar-AE"/>
              </w:rPr>
              <w:t xml:space="preserve"> </w:t>
            </w:r>
            <w:r w:rsidR="00C538E5" w:rsidRPr="007963FC">
              <w:rPr>
                <w:rFonts w:ascii="Traditional Arabic" w:hAnsi="Traditional Arabic" w:cs="Traditional Arabic" w:hint="cs"/>
                <w:b/>
                <w:bCs w:val="0"/>
                <w:sz w:val="26"/>
                <w:szCs w:val="26"/>
                <w:rtl/>
                <w:lang w:val="fr-FR" w:bidi="ar-AE"/>
              </w:rPr>
              <w:t>تحليلا</w:t>
            </w:r>
            <w:r w:rsidR="008963F6" w:rsidRPr="007963FC">
              <w:rPr>
                <w:rFonts w:ascii="Traditional Arabic" w:hAnsi="Traditional Arabic" w:cs="Traditional Arabic" w:hint="cs"/>
                <w:b/>
                <w:bCs w:val="0"/>
                <w:sz w:val="26"/>
                <w:szCs w:val="26"/>
                <w:rtl/>
                <w:lang w:val="fr-FR" w:bidi="ar-AE"/>
              </w:rPr>
              <w:t>ً</w:t>
            </w:r>
            <w:r w:rsidR="00AB35F9" w:rsidRPr="007963FC">
              <w:rPr>
                <w:rFonts w:ascii="Traditional Arabic" w:hAnsi="Traditional Arabic" w:cs="Traditional Arabic" w:hint="cs"/>
                <w:b/>
                <w:bCs w:val="0"/>
                <w:sz w:val="26"/>
                <w:szCs w:val="26"/>
                <w:rtl/>
                <w:lang w:val="fr-FR" w:bidi="ar-AE"/>
              </w:rPr>
              <w:t xml:space="preserve"> مفص</w:t>
            </w:r>
            <w:r w:rsidR="008963F6" w:rsidRPr="007963FC">
              <w:rPr>
                <w:rFonts w:ascii="Traditional Arabic" w:hAnsi="Traditional Arabic" w:cs="Traditional Arabic" w:hint="cs"/>
                <w:b/>
                <w:bCs w:val="0"/>
                <w:sz w:val="26"/>
                <w:szCs w:val="26"/>
                <w:rtl/>
                <w:lang w:val="fr-FR" w:bidi="ar-AE"/>
              </w:rPr>
              <w:t>َّ</w:t>
            </w:r>
            <w:r w:rsidR="00AB35F9" w:rsidRPr="007963FC">
              <w:rPr>
                <w:rFonts w:ascii="Traditional Arabic" w:hAnsi="Traditional Arabic" w:cs="Traditional Arabic" w:hint="cs"/>
                <w:b/>
                <w:bCs w:val="0"/>
                <w:sz w:val="26"/>
                <w:szCs w:val="26"/>
                <w:rtl/>
                <w:lang w:val="fr-FR" w:bidi="ar-AE"/>
              </w:rPr>
              <w:t>ل</w:t>
            </w:r>
            <w:r w:rsidR="008963F6" w:rsidRPr="007963FC">
              <w:rPr>
                <w:rFonts w:ascii="Traditional Arabic" w:hAnsi="Traditional Arabic" w:cs="Traditional Arabic" w:hint="cs"/>
                <w:b/>
                <w:bCs w:val="0"/>
                <w:sz w:val="26"/>
                <w:szCs w:val="26"/>
                <w:rtl/>
                <w:lang w:val="fr-FR" w:bidi="ar-AE"/>
              </w:rPr>
              <w:t>اً</w:t>
            </w:r>
            <w:r w:rsidR="00AB35F9" w:rsidRPr="007963FC">
              <w:rPr>
                <w:rFonts w:ascii="Traditional Arabic" w:hAnsi="Traditional Arabic" w:cs="Traditional Arabic" w:hint="cs"/>
                <w:b/>
                <w:bCs w:val="0"/>
                <w:sz w:val="26"/>
                <w:szCs w:val="26"/>
                <w:rtl/>
                <w:lang w:val="fr-FR" w:bidi="ar-AE"/>
              </w:rPr>
              <w:t xml:space="preserve"> للأسعار</w:t>
            </w:r>
            <w:r w:rsidR="008F708B" w:rsidRPr="007963FC">
              <w:rPr>
                <w:rFonts w:ascii="Traditional Arabic" w:hAnsi="Traditional Arabic" w:cs="Traditional Arabic" w:hint="cs"/>
                <w:b/>
                <w:bCs w:val="0"/>
                <w:sz w:val="26"/>
                <w:szCs w:val="26"/>
                <w:rtl/>
                <w:lang w:val="fr-FR" w:bidi="ar-AE"/>
              </w:rPr>
              <w:t xml:space="preserve"> الداخلة في سعر العطاء </w:t>
            </w:r>
            <w:r w:rsidR="008963F6" w:rsidRPr="007963FC">
              <w:rPr>
                <w:rFonts w:ascii="Traditional Arabic" w:hAnsi="Traditional Arabic" w:cs="Traditional Arabic" w:hint="cs"/>
                <w:b/>
                <w:bCs w:val="0"/>
                <w:sz w:val="26"/>
                <w:szCs w:val="26"/>
                <w:rtl/>
                <w:lang w:val="fr-FR" w:bidi="ar-AE"/>
              </w:rPr>
              <w:t>قياساً</w:t>
            </w:r>
            <w:r w:rsidR="009124A5" w:rsidRPr="007963FC">
              <w:rPr>
                <w:rFonts w:ascii="Traditional Arabic" w:hAnsi="Traditional Arabic" w:cs="Traditional Arabic" w:hint="cs"/>
                <w:b/>
                <w:bCs w:val="0"/>
                <w:sz w:val="26"/>
                <w:szCs w:val="26"/>
                <w:rtl/>
                <w:lang w:val="fr-FR" w:bidi="ar-AE"/>
              </w:rPr>
              <w:t xml:space="preserve"> إلى</w:t>
            </w:r>
            <w:r w:rsidR="00ED2D53" w:rsidRPr="007963FC">
              <w:rPr>
                <w:rFonts w:ascii="Traditional Arabic" w:hAnsi="Traditional Arabic" w:cs="Traditional Arabic" w:hint="cs"/>
                <w:b/>
                <w:bCs w:val="0"/>
                <w:sz w:val="26"/>
                <w:szCs w:val="26"/>
                <w:rtl/>
                <w:lang w:val="fr-FR" w:bidi="ar-AE"/>
              </w:rPr>
              <w:t xml:space="preserve"> موضوع</w:t>
            </w:r>
            <w:r w:rsidR="009124A5" w:rsidRPr="007963FC">
              <w:rPr>
                <w:rFonts w:ascii="Traditional Arabic" w:hAnsi="Traditional Arabic" w:cs="Traditional Arabic" w:hint="cs"/>
                <w:b/>
                <w:bCs w:val="0"/>
                <w:sz w:val="26"/>
                <w:szCs w:val="26"/>
                <w:rtl/>
                <w:lang w:val="fr-FR" w:bidi="ar-AE"/>
              </w:rPr>
              <w:t xml:space="preserve"> </w:t>
            </w:r>
            <w:r w:rsidR="00ED2D53" w:rsidRPr="007963FC">
              <w:rPr>
                <w:rFonts w:ascii="Traditional Arabic" w:hAnsi="Traditional Arabic" w:cs="Traditional Arabic" w:hint="cs"/>
                <w:b/>
                <w:bCs w:val="0"/>
                <w:sz w:val="26"/>
                <w:szCs w:val="26"/>
                <w:rtl/>
                <w:lang w:val="fr-FR" w:bidi="ar-AE"/>
              </w:rPr>
              <w:t>العقد</w:t>
            </w:r>
            <w:r w:rsidR="009124A5" w:rsidRPr="007963FC">
              <w:rPr>
                <w:rFonts w:ascii="Traditional Arabic" w:hAnsi="Traditional Arabic" w:cs="Traditional Arabic" w:hint="cs"/>
                <w:b/>
                <w:bCs w:val="0"/>
                <w:sz w:val="26"/>
                <w:szCs w:val="26"/>
                <w:rtl/>
                <w:lang w:val="fr-FR" w:bidi="ar-AE"/>
              </w:rPr>
              <w:t xml:space="preserve"> ونطاقه</w:t>
            </w:r>
            <w:r w:rsidR="00ED2D53" w:rsidRPr="007963FC">
              <w:rPr>
                <w:rFonts w:ascii="Traditional Arabic" w:hAnsi="Traditional Arabic" w:cs="Traditional Arabic" w:hint="cs"/>
                <w:b/>
                <w:bCs w:val="0"/>
                <w:sz w:val="26"/>
                <w:szCs w:val="26"/>
                <w:rtl/>
                <w:lang w:val="fr-FR" w:bidi="ar-AE"/>
              </w:rPr>
              <w:t xml:space="preserve"> والجدول الزمني للتسليم </w:t>
            </w:r>
            <w:r w:rsidR="00515EAB" w:rsidRPr="007963FC">
              <w:rPr>
                <w:rFonts w:ascii="Traditional Arabic" w:hAnsi="Traditional Arabic" w:cs="Traditional Arabic" w:hint="cs"/>
                <w:b/>
                <w:bCs w:val="0"/>
                <w:sz w:val="26"/>
                <w:szCs w:val="26"/>
                <w:rtl/>
                <w:lang w:val="fr-FR" w:bidi="ar-AE"/>
              </w:rPr>
              <w:t>و</w:t>
            </w:r>
            <w:r w:rsidR="009124A5" w:rsidRPr="007963FC">
              <w:rPr>
                <w:rFonts w:ascii="Traditional Arabic" w:hAnsi="Traditional Arabic" w:cs="Traditional Arabic" w:hint="cs"/>
                <w:b/>
                <w:bCs w:val="0"/>
                <w:sz w:val="26"/>
                <w:szCs w:val="26"/>
                <w:rtl/>
                <w:lang w:val="fr-FR" w:bidi="ar-AE"/>
              </w:rPr>
              <w:t>توزيع المخاطر والمسؤوليات و</w:t>
            </w:r>
            <w:r w:rsidR="00962E48" w:rsidRPr="007963FC">
              <w:rPr>
                <w:rFonts w:ascii="Traditional Arabic" w:hAnsi="Traditional Arabic" w:cs="Traditional Arabic" w:hint="cs"/>
                <w:b/>
                <w:bCs w:val="0"/>
                <w:sz w:val="26"/>
                <w:szCs w:val="26"/>
                <w:rtl/>
                <w:lang w:val="fr-FR" w:bidi="ar-AE"/>
              </w:rPr>
              <w:t xml:space="preserve">أيّ </w:t>
            </w:r>
            <w:r w:rsidR="009124A5" w:rsidRPr="007963FC">
              <w:rPr>
                <w:rFonts w:ascii="Traditional Arabic" w:hAnsi="Traditional Arabic" w:cs="Traditional Arabic" w:hint="cs"/>
                <w:b/>
                <w:bCs w:val="0"/>
                <w:sz w:val="26"/>
                <w:szCs w:val="26"/>
                <w:rtl/>
                <w:lang w:val="fr-FR" w:bidi="ar-AE"/>
              </w:rPr>
              <w:t xml:space="preserve">متطلبات أخرى واردة في </w:t>
            </w:r>
            <w:r w:rsidR="00E26D96" w:rsidRPr="007963FC">
              <w:rPr>
                <w:rFonts w:ascii="Traditional Arabic" w:hAnsi="Traditional Arabic" w:cs="Traditional Arabic" w:hint="cs"/>
                <w:b/>
                <w:bCs w:val="0"/>
                <w:sz w:val="26"/>
                <w:szCs w:val="26"/>
                <w:rtl/>
                <w:lang w:val="fr-FR" w:bidi="ar-AE"/>
              </w:rPr>
              <w:t>مستند المناقصة</w:t>
            </w:r>
            <w:r w:rsidR="009124A5" w:rsidRPr="007963FC">
              <w:rPr>
                <w:rFonts w:ascii="Traditional Arabic" w:hAnsi="Traditional Arabic" w:cs="Traditional Arabic" w:hint="cs"/>
                <w:b/>
                <w:bCs w:val="0"/>
                <w:sz w:val="26"/>
                <w:szCs w:val="26"/>
                <w:rtl/>
                <w:lang w:val="fr-FR" w:bidi="ar-AE"/>
              </w:rPr>
              <w:t>.</w:t>
            </w:r>
          </w:p>
          <w:p w14:paraId="7348A8D3" w14:textId="2B3ADA9D" w:rsidR="008118DA" w:rsidRPr="007963FC" w:rsidRDefault="00035F67" w:rsidP="003D6159">
            <w:pPr>
              <w:pStyle w:val="StyleHeader1-ClausesAfter0pt"/>
              <w:tabs>
                <w:tab w:val="left" w:pos="576"/>
              </w:tabs>
              <w:bidi/>
              <w:ind w:left="576" w:hanging="576"/>
              <w:rPr>
                <w:szCs w:val="24"/>
              </w:rPr>
            </w:pPr>
            <w:r w:rsidRPr="007963FC">
              <w:rPr>
                <w:rFonts w:ascii="Traditional Arabic" w:hAnsi="Traditional Arabic" w:cs="Traditional Arabic" w:hint="cs"/>
                <w:b/>
                <w:bCs w:val="0"/>
                <w:sz w:val="26"/>
                <w:szCs w:val="26"/>
                <w:rtl/>
                <w:lang w:val="fr-FR" w:bidi="ar-AE"/>
              </w:rPr>
              <w:t xml:space="preserve">3.37 </w:t>
            </w:r>
            <w:r w:rsidR="00AB268E" w:rsidRPr="007963FC">
              <w:rPr>
                <w:rFonts w:ascii="Traditional Arabic" w:hAnsi="Traditional Arabic" w:cs="Traditional Arabic" w:hint="cs"/>
                <w:b/>
                <w:bCs w:val="0"/>
                <w:sz w:val="26"/>
                <w:szCs w:val="26"/>
                <w:rtl/>
                <w:lang w:val="fr-FR" w:bidi="ar-AE"/>
              </w:rPr>
              <w:t>بناءً على</w:t>
            </w:r>
            <w:r w:rsidRPr="007963FC">
              <w:rPr>
                <w:rFonts w:ascii="Traditional Arabic" w:hAnsi="Traditional Arabic" w:cs="Traditional Arabic" w:hint="cs"/>
                <w:b/>
                <w:bCs w:val="0"/>
                <w:sz w:val="26"/>
                <w:szCs w:val="26"/>
                <w:rtl/>
                <w:lang w:val="fr-FR" w:bidi="ar-AE"/>
              </w:rPr>
              <w:t xml:space="preserve"> تقييم تحليل الأسعار، يرفض </w:t>
            </w:r>
            <w:r w:rsidR="00321094" w:rsidRPr="007963FC">
              <w:rPr>
                <w:rFonts w:ascii="Traditional Arabic" w:hAnsi="Traditional Arabic" w:cs="Traditional Arabic" w:hint="cs"/>
                <w:b/>
                <w:bCs w:val="0"/>
                <w:sz w:val="26"/>
                <w:szCs w:val="26"/>
                <w:rtl/>
                <w:lang w:val="fr-FR" w:bidi="ar-AE"/>
              </w:rPr>
              <w:t>صاحب العمل</w:t>
            </w:r>
            <w:r w:rsidRPr="007963FC">
              <w:rPr>
                <w:rFonts w:ascii="Traditional Arabic" w:hAnsi="Traditional Arabic" w:cs="Traditional Arabic" w:hint="cs"/>
                <w:b/>
                <w:bCs w:val="0"/>
                <w:sz w:val="26"/>
                <w:szCs w:val="26"/>
                <w:rtl/>
                <w:lang w:val="fr-FR" w:bidi="ar-AE"/>
              </w:rPr>
              <w:t xml:space="preserve"> العطاء إذا تبيّن له أن </w:t>
            </w:r>
            <w:r w:rsidR="00547122" w:rsidRPr="007963FC">
              <w:rPr>
                <w:rFonts w:ascii="Traditional Arabic" w:hAnsi="Traditional Arabic" w:cs="Traditional Arabic" w:hint="cs"/>
                <w:b/>
                <w:bCs w:val="0"/>
                <w:sz w:val="26"/>
                <w:szCs w:val="26"/>
                <w:rtl/>
                <w:lang w:val="fr-FR" w:bidi="ar-AE"/>
              </w:rPr>
              <w:t>مقدِّم العطاء</w:t>
            </w:r>
            <w:r w:rsidRPr="007963FC">
              <w:rPr>
                <w:rFonts w:ascii="Traditional Arabic" w:hAnsi="Traditional Arabic" w:cs="Traditional Arabic" w:hint="cs"/>
                <w:b/>
                <w:bCs w:val="0"/>
                <w:sz w:val="26"/>
                <w:szCs w:val="26"/>
                <w:rtl/>
                <w:lang w:val="fr-FR" w:bidi="ar-AE"/>
              </w:rPr>
              <w:t xml:space="preserve"> أخفق في إثبات قدرته على تنفيذ العقد </w:t>
            </w:r>
            <w:r w:rsidR="005004F7" w:rsidRPr="007963FC">
              <w:rPr>
                <w:rFonts w:ascii="Traditional Arabic" w:hAnsi="Traditional Arabic" w:cs="Traditional Arabic" w:hint="cs"/>
                <w:b/>
                <w:bCs w:val="0"/>
                <w:sz w:val="26"/>
                <w:szCs w:val="26"/>
                <w:rtl/>
                <w:lang w:val="fr-FR" w:bidi="ar-AE"/>
              </w:rPr>
              <w:t>مقابل</w:t>
            </w:r>
            <w:r w:rsidRPr="007963FC">
              <w:rPr>
                <w:rFonts w:ascii="Traditional Arabic" w:hAnsi="Traditional Arabic" w:cs="Traditional Arabic" w:hint="cs"/>
                <w:b/>
                <w:bCs w:val="0"/>
                <w:sz w:val="26"/>
                <w:szCs w:val="26"/>
                <w:rtl/>
                <w:lang w:val="fr-FR" w:bidi="ar-AE"/>
              </w:rPr>
              <w:t xml:space="preserve"> سعر العطاء الذي عرضه. </w:t>
            </w:r>
          </w:p>
        </w:tc>
      </w:tr>
      <w:tr w:rsidR="008118DA" w:rsidRPr="007963FC" w14:paraId="5A6D42D1" w14:textId="77777777" w:rsidTr="005377F9">
        <w:trPr>
          <w:jc w:val="center"/>
        </w:trPr>
        <w:tc>
          <w:tcPr>
            <w:tcW w:w="2430" w:type="dxa"/>
          </w:tcPr>
          <w:p w14:paraId="72C5F4A4" w14:textId="61D20DBD" w:rsidR="008118DA" w:rsidRPr="007963FC" w:rsidRDefault="001B7500" w:rsidP="003D6159">
            <w:pPr>
              <w:pStyle w:val="S1-Header2"/>
              <w:bidi/>
              <w:rPr>
                <w:rFonts w:ascii="Traditional Arabic" w:hAnsi="Traditional Arabic" w:cs="Traditional Arabic"/>
                <w:b w:val="0"/>
                <w:bCs/>
                <w:sz w:val="26"/>
                <w:szCs w:val="26"/>
              </w:rPr>
            </w:pPr>
            <w:bookmarkStart w:id="169" w:name="_Toc325714193"/>
            <w:bookmarkStart w:id="170" w:name="_Toc473800018"/>
            <w:bookmarkStart w:id="171" w:name="_Toc4513334"/>
            <w:r w:rsidRPr="007963FC">
              <w:rPr>
                <w:rFonts w:ascii="Traditional Arabic" w:hAnsi="Traditional Arabic" w:cs="Traditional Arabic"/>
                <w:b w:val="0"/>
                <w:bCs/>
                <w:sz w:val="26"/>
                <w:szCs w:val="26"/>
                <w:rtl/>
              </w:rPr>
              <w:t>العطاءات غير المتوازنة أو المحملة بتكاليف أعلى في بدايتها</w:t>
            </w:r>
            <w:bookmarkEnd w:id="169"/>
            <w:bookmarkEnd w:id="170"/>
            <w:bookmarkEnd w:id="171"/>
          </w:p>
        </w:tc>
        <w:tc>
          <w:tcPr>
            <w:tcW w:w="7020" w:type="dxa"/>
          </w:tcPr>
          <w:p w14:paraId="4655A6FC" w14:textId="56903493" w:rsidR="00D77919" w:rsidRPr="007963FC" w:rsidRDefault="001B7500" w:rsidP="008963F6">
            <w:pPr>
              <w:bidi/>
              <w:spacing w:after="134"/>
              <w:jc w:val="both"/>
              <w:rPr>
                <w:rFonts w:ascii="Traditional Arabic" w:hAnsi="Traditional Arabic" w:cs="Traditional Arabic"/>
                <w:color w:val="000000" w:themeColor="text1"/>
                <w:spacing w:val="-4"/>
                <w:sz w:val="26"/>
                <w:szCs w:val="26"/>
                <w:rtl/>
              </w:rPr>
            </w:pPr>
            <w:r w:rsidRPr="007963FC">
              <w:rPr>
                <w:rFonts w:ascii="Traditional Arabic" w:hAnsi="Traditional Arabic" w:cs="Traditional Arabic" w:hint="cs"/>
                <w:color w:val="000000" w:themeColor="text1"/>
                <w:spacing w:val="-4"/>
                <w:sz w:val="26"/>
                <w:szCs w:val="26"/>
                <w:rtl/>
              </w:rPr>
              <w:t xml:space="preserve">1.38 </w:t>
            </w:r>
            <w:r w:rsidR="00C076A6" w:rsidRPr="007963FC">
              <w:rPr>
                <w:rFonts w:ascii="Traditional Arabic" w:hAnsi="Traditional Arabic" w:cs="Traditional Arabic" w:hint="cs"/>
                <w:color w:val="000000" w:themeColor="text1"/>
                <w:spacing w:val="-4"/>
                <w:sz w:val="26"/>
                <w:szCs w:val="26"/>
                <w:rtl/>
              </w:rPr>
              <w:t xml:space="preserve">إذا </w:t>
            </w:r>
            <w:r w:rsidR="008963F6" w:rsidRPr="007963FC">
              <w:rPr>
                <w:rFonts w:ascii="Traditional Arabic" w:hAnsi="Traditional Arabic" w:cs="Traditional Arabic" w:hint="cs"/>
                <w:color w:val="000000" w:themeColor="text1"/>
                <w:spacing w:val="-4"/>
                <w:sz w:val="26"/>
                <w:szCs w:val="26"/>
                <w:rtl/>
              </w:rPr>
              <w:t>قُيِّم</w:t>
            </w:r>
            <w:r w:rsidR="00C076A6" w:rsidRPr="007963FC">
              <w:rPr>
                <w:rFonts w:ascii="Traditional Arabic" w:hAnsi="Traditional Arabic" w:cs="Traditional Arabic" w:hint="cs"/>
                <w:color w:val="000000" w:themeColor="text1"/>
                <w:spacing w:val="-4"/>
                <w:sz w:val="26"/>
                <w:szCs w:val="26"/>
                <w:rtl/>
              </w:rPr>
              <w:t xml:space="preserve"> </w:t>
            </w:r>
            <w:r w:rsidR="00A73DDD" w:rsidRPr="007963FC">
              <w:rPr>
                <w:rFonts w:ascii="Traditional Arabic" w:hAnsi="Traditional Arabic" w:cs="Traditional Arabic" w:hint="cs"/>
                <w:color w:val="000000" w:themeColor="text1"/>
                <w:spacing w:val="-4"/>
                <w:sz w:val="26"/>
                <w:szCs w:val="26"/>
                <w:rtl/>
              </w:rPr>
              <w:t>أي</w:t>
            </w:r>
            <w:r w:rsidR="008963F6" w:rsidRPr="007963FC">
              <w:rPr>
                <w:rFonts w:ascii="Traditional Arabic" w:hAnsi="Traditional Arabic" w:cs="Traditional Arabic" w:hint="cs"/>
                <w:color w:val="000000" w:themeColor="text1"/>
                <w:spacing w:val="-4"/>
                <w:sz w:val="26"/>
                <w:szCs w:val="26"/>
                <w:rtl/>
              </w:rPr>
              <w:t>ُّ</w:t>
            </w:r>
            <w:r w:rsidR="00A73DDD" w:rsidRPr="007963FC">
              <w:rPr>
                <w:rFonts w:ascii="Traditional Arabic" w:hAnsi="Traditional Arabic" w:cs="Traditional Arabic" w:hint="cs"/>
                <w:color w:val="000000" w:themeColor="text1"/>
                <w:spacing w:val="-4"/>
                <w:sz w:val="26"/>
                <w:szCs w:val="26"/>
                <w:rtl/>
              </w:rPr>
              <w:t xml:space="preserve"> </w:t>
            </w:r>
            <w:r w:rsidR="00F87EDB" w:rsidRPr="007963FC">
              <w:rPr>
                <w:rFonts w:ascii="Traditional Arabic" w:hAnsi="Traditional Arabic" w:cs="Traditional Arabic" w:hint="cs"/>
                <w:color w:val="000000" w:themeColor="text1"/>
                <w:spacing w:val="-4"/>
                <w:sz w:val="26"/>
                <w:szCs w:val="26"/>
                <w:rtl/>
              </w:rPr>
              <w:t>عطاء</w:t>
            </w:r>
            <w:r w:rsidR="00A73DDD" w:rsidRPr="007963FC">
              <w:rPr>
                <w:rFonts w:ascii="Traditional Arabic" w:hAnsi="Traditional Arabic" w:cs="Traditional Arabic" w:hint="cs"/>
                <w:color w:val="000000" w:themeColor="text1"/>
                <w:spacing w:val="-4"/>
                <w:sz w:val="26"/>
                <w:szCs w:val="26"/>
                <w:rtl/>
              </w:rPr>
              <w:t xml:space="preserve"> متعلق بعقد مقايسة </w:t>
            </w:r>
            <w:r w:rsidR="008963F6" w:rsidRPr="007963FC">
              <w:rPr>
                <w:rFonts w:ascii="Traditional Arabic" w:hAnsi="Traditional Arabic" w:cs="Traditional Arabic" w:hint="cs"/>
                <w:color w:val="000000" w:themeColor="text1"/>
                <w:spacing w:val="-4"/>
                <w:sz w:val="26"/>
                <w:szCs w:val="26"/>
                <w:rtl/>
              </w:rPr>
              <w:t>ب</w:t>
            </w:r>
            <w:r w:rsidR="00F87EDB" w:rsidRPr="007963FC">
              <w:rPr>
                <w:rFonts w:ascii="Traditional Arabic" w:hAnsi="Traditional Arabic" w:cs="Traditional Arabic" w:hint="cs"/>
                <w:color w:val="000000" w:themeColor="text1"/>
                <w:spacing w:val="-4"/>
                <w:sz w:val="26"/>
                <w:szCs w:val="26"/>
                <w:rtl/>
              </w:rPr>
              <w:t>أنه العطاء الذي يقدم أفضل قيمة مقابل المال</w:t>
            </w:r>
            <w:r w:rsidR="000A4076" w:rsidRPr="007963FC">
              <w:rPr>
                <w:rFonts w:ascii="Traditional Arabic" w:hAnsi="Traditional Arabic" w:cs="Traditional Arabic" w:hint="cs"/>
                <w:color w:val="000000" w:themeColor="text1"/>
                <w:spacing w:val="-4"/>
                <w:sz w:val="26"/>
                <w:szCs w:val="26"/>
                <w:rtl/>
              </w:rPr>
              <w:t xml:space="preserve">، وكان في رأي </w:t>
            </w:r>
            <w:r w:rsidR="00321094" w:rsidRPr="007963FC">
              <w:rPr>
                <w:rFonts w:ascii="Traditional Arabic" w:hAnsi="Traditional Arabic" w:cs="Traditional Arabic" w:hint="cs"/>
                <w:color w:val="000000" w:themeColor="text1"/>
                <w:spacing w:val="-4"/>
                <w:sz w:val="26"/>
                <w:szCs w:val="26"/>
                <w:rtl/>
              </w:rPr>
              <w:t>صاحب العمل</w:t>
            </w:r>
            <w:r w:rsidR="000A4076" w:rsidRPr="007963FC">
              <w:rPr>
                <w:rFonts w:ascii="Traditional Arabic" w:hAnsi="Traditional Arabic" w:cs="Traditional Arabic" w:hint="cs"/>
                <w:color w:val="000000" w:themeColor="text1"/>
                <w:spacing w:val="-4"/>
                <w:sz w:val="26"/>
                <w:szCs w:val="26"/>
                <w:rtl/>
              </w:rPr>
              <w:t xml:space="preserve"> غير متوازن بدرجة كبيرة أو محمّلاً بتكاليف أعلى في بدايته، يمكن أن </w:t>
            </w:r>
            <w:r w:rsidR="00C500C2" w:rsidRPr="007963FC">
              <w:rPr>
                <w:rFonts w:ascii="Traditional Arabic" w:hAnsi="Traditional Arabic" w:cs="Traditional Arabic" w:hint="cs"/>
                <w:color w:val="000000" w:themeColor="text1"/>
                <w:spacing w:val="-4"/>
                <w:sz w:val="26"/>
                <w:szCs w:val="26"/>
                <w:rtl/>
              </w:rPr>
              <w:t>يطلب</w:t>
            </w:r>
            <w:r w:rsidR="000A4076" w:rsidRPr="007963FC">
              <w:rPr>
                <w:rFonts w:ascii="Traditional Arabic" w:hAnsi="Traditional Arabic" w:cs="Traditional Arabic" w:hint="cs"/>
                <w:color w:val="000000" w:themeColor="text1"/>
                <w:spacing w:val="-4"/>
                <w:sz w:val="26"/>
                <w:szCs w:val="26"/>
                <w:rtl/>
              </w:rPr>
              <w:t xml:space="preserve"> </w:t>
            </w:r>
            <w:r w:rsidR="00321094" w:rsidRPr="007963FC">
              <w:rPr>
                <w:rFonts w:ascii="Traditional Arabic" w:hAnsi="Traditional Arabic" w:cs="Traditional Arabic" w:hint="cs"/>
                <w:color w:val="000000" w:themeColor="text1"/>
                <w:spacing w:val="-4"/>
                <w:sz w:val="26"/>
                <w:szCs w:val="26"/>
                <w:rtl/>
              </w:rPr>
              <w:t>صاحب العمل</w:t>
            </w:r>
            <w:r w:rsidR="00C500C2" w:rsidRPr="007963FC">
              <w:rPr>
                <w:rFonts w:ascii="Traditional Arabic" w:hAnsi="Traditional Arabic" w:cs="Traditional Arabic" w:hint="cs"/>
                <w:color w:val="000000" w:themeColor="text1"/>
                <w:spacing w:val="-4"/>
                <w:sz w:val="26"/>
                <w:szCs w:val="26"/>
                <w:rtl/>
              </w:rPr>
              <w:t xml:space="preserve"> من</w:t>
            </w:r>
            <w:r w:rsidR="000A4076" w:rsidRPr="007963FC">
              <w:rPr>
                <w:rFonts w:ascii="Traditional Arabic" w:hAnsi="Traditional Arabic" w:cs="Traditional Arabic" w:hint="cs"/>
                <w:color w:val="000000" w:themeColor="text1"/>
                <w:spacing w:val="-4"/>
                <w:sz w:val="26"/>
                <w:szCs w:val="26"/>
                <w:rtl/>
              </w:rPr>
              <w:t xml:space="preserve"> </w:t>
            </w:r>
            <w:r w:rsidR="00547122" w:rsidRPr="007963FC">
              <w:rPr>
                <w:rFonts w:ascii="Traditional Arabic" w:hAnsi="Traditional Arabic" w:cs="Traditional Arabic" w:hint="cs"/>
                <w:color w:val="000000" w:themeColor="text1"/>
                <w:spacing w:val="-4"/>
                <w:sz w:val="26"/>
                <w:szCs w:val="26"/>
                <w:rtl/>
              </w:rPr>
              <w:t>مقدِّم العطاء</w:t>
            </w:r>
            <w:r w:rsidR="00C500C2" w:rsidRPr="007963FC">
              <w:rPr>
                <w:rFonts w:ascii="Traditional Arabic" w:hAnsi="Traditional Arabic" w:cs="Traditional Arabic" w:hint="cs"/>
                <w:color w:val="000000" w:themeColor="text1"/>
                <w:spacing w:val="-4"/>
                <w:sz w:val="26"/>
                <w:szCs w:val="26"/>
                <w:rtl/>
              </w:rPr>
              <w:t xml:space="preserve"> </w:t>
            </w:r>
            <w:r w:rsidR="00463A5B" w:rsidRPr="007963FC">
              <w:rPr>
                <w:rFonts w:ascii="Traditional Arabic" w:hAnsi="Traditional Arabic" w:cs="Traditional Arabic" w:hint="cs"/>
                <w:color w:val="000000" w:themeColor="text1"/>
                <w:spacing w:val="-4"/>
                <w:sz w:val="26"/>
                <w:szCs w:val="26"/>
                <w:rtl/>
              </w:rPr>
              <w:t xml:space="preserve">تزويده بتوضيحات </w:t>
            </w:r>
            <w:r w:rsidR="00010765" w:rsidRPr="007963FC">
              <w:rPr>
                <w:rFonts w:ascii="Traditional Arabic" w:hAnsi="Traditional Arabic" w:cs="Traditional Arabic" w:hint="cs"/>
                <w:color w:val="000000" w:themeColor="text1"/>
                <w:spacing w:val="-4"/>
                <w:sz w:val="26"/>
                <w:szCs w:val="26"/>
                <w:rtl/>
              </w:rPr>
              <w:t>مكتوبة</w:t>
            </w:r>
            <w:r w:rsidR="00463A5B" w:rsidRPr="007963FC">
              <w:rPr>
                <w:rFonts w:ascii="Traditional Arabic" w:hAnsi="Traditional Arabic" w:cs="Traditional Arabic" w:hint="cs"/>
                <w:color w:val="000000" w:themeColor="text1"/>
                <w:spacing w:val="-4"/>
                <w:sz w:val="26"/>
                <w:szCs w:val="26"/>
                <w:rtl/>
              </w:rPr>
              <w:t xml:space="preserve">. </w:t>
            </w:r>
            <w:r w:rsidR="00010765" w:rsidRPr="007963FC">
              <w:rPr>
                <w:rFonts w:ascii="Traditional Arabic" w:hAnsi="Traditional Arabic" w:cs="Traditional Arabic" w:hint="cs"/>
                <w:color w:val="000000" w:themeColor="text1"/>
                <w:spacing w:val="-4"/>
                <w:sz w:val="26"/>
                <w:szCs w:val="26"/>
                <w:rtl/>
              </w:rPr>
              <w:t xml:space="preserve">ويمكن أن تتضمن التوضيحات </w:t>
            </w:r>
            <w:r w:rsidR="00385EB9" w:rsidRPr="007963FC">
              <w:rPr>
                <w:rFonts w:ascii="Traditional Arabic" w:hAnsi="Traditional Arabic" w:cs="Traditional Arabic" w:hint="cs"/>
                <w:color w:val="000000" w:themeColor="text1"/>
                <w:spacing w:val="-4"/>
                <w:sz w:val="26"/>
                <w:szCs w:val="26"/>
                <w:rtl/>
              </w:rPr>
              <w:t>تحليل</w:t>
            </w:r>
            <w:r w:rsidR="00F92C14" w:rsidRPr="007963FC">
              <w:rPr>
                <w:rFonts w:ascii="Traditional Arabic" w:hAnsi="Traditional Arabic" w:cs="Traditional Arabic" w:hint="cs"/>
                <w:color w:val="000000" w:themeColor="text1"/>
                <w:spacing w:val="-4"/>
                <w:sz w:val="26"/>
                <w:szCs w:val="26"/>
                <w:rtl/>
              </w:rPr>
              <w:t>ا</w:t>
            </w:r>
            <w:r w:rsidR="008963F6" w:rsidRPr="007963FC">
              <w:rPr>
                <w:rFonts w:ascii="Traditional Arabic" w:hAnsi="Traditional Arabic" w:cs="Traditional Arabic" w:hint="cs"/>
                <w:color w:val="000000" w:themeColor="text1"/>
                <w:spacing w:val="-4"/>
                <w:sz w:val="26"/>
                <w:szCs w:val="26"/>
                <w:rtl/>
              </w:rPr>
              <w:t>ً</w:t>
            </w:r>
            <w:r w:rsidR="00385EB9" w:rsidRPr="007963FC">
              <w:rPr>
                <w:rFonts w:ascii="Traditional Arabic" w:hAnsi="Traditional Arabic" w:cs="Traditional Arabic" w:hint="cs"/>
                <w:color w:val="000000" w:themeColor="text1"/>
                <w:spacing w:val="-4"/>
                <w:sz w:val="26"/>
                <w:szCs w:val="26"/>
                <w:rtl/>
              </w:rPr>
              <w:t xml:space="preserve"> مفصلا</w:t>
            </w:r>
            <w:r w:rsidR="008963F6" w:rsidRPr="007963FC">
              <w:rPr>
                <w:rFonts w:ascii="Traditional Arabic" w:hAnsi="Traditional Arabic" w:cs="Traditional Arabic" w:hint="cs"/>
                <w:color w:val="000000" w:themeColor="text1"/>
                <w:spacing w:val="-4"/>
                <w:sz w:val="26"/>
                <w:szCs w:val="26"/>
                <w:rtl/>
              </w:rPr>
              <w:t>ً</w:t>
            </w:r>
            <w:r w:rsidR="00385EB9" w:rsidRPr="007963FC">
              <w:rPr>
                <w:rFonts w:ascii="Traditional Arabic" w:hAnsi="Traditional Arabic" w:cs="Traditional Arabic" w:hint="cs"/>
                <w:color w:val="000000" w:themeColor="text1"/>
                <w:spacing w:val="-4"/>
                <w:sz w:val="26"/>
                <w:szCs w:val="26"/>
                <w:rtl/>
              </w:rPr>
              <w:t xml:space="preserve"> للأسعار </w:t>
            </w:r>
            <w:r w:rsidR="00F92C14" w:rsidRPr="007963FC">
              <w:rPr>
                <w:rFonts w:ascii="Traditional Arabic" w:hAnsi="Traditional Arabic" w:cs="Traditional Arabic" w:hint="cs"/>
                <w:color w:val="000000" w:themeColor="text1"/>
                <w:spacing w:val="-4"/>
                <w:sz w:val="26"/>
                <w:szCs w:val="26"/>
                <w:rtl/>
              </w:rPr>
              <w:t>لإثبات انسجام أسعار العطاء مع نطاق الأشغال والمنهجية المقترحة والجدول الزمني و</w:t>
            </w:r>
            <w:r w:rsidR="00962E48" w:rsidRPr="007963FC">
              <w:rPr>
                <w:rFonts w:ascii="Traditional Arabic" w:hAnsi="Traditional Arabic" w:cs="Traditional Arabic" w:hint="cs"/>
                <w:color w:val="000000" w:themeColor="text1"/>
                <w:spacing w:val="-4"/>
                <w:sz w:val="26"/>
                <w:szCs w:val="26"/>
                <w:rtl/>
              </w:rPr>
              <w:t xml:space="preserve">أيّ </w:t>
            </w:r>
            <w:r w:rsidR="00F92C14" w:rsidRPr="007963FC">
              <w:rPr>
                <w:rFonts w:ascii="Traditional Arabic" w:hAnsi="Traditional Arabic" w:cs="Traditional Arabic" w:hint="cs"/>
                <w:color w:val="000000" w:themeColor="text1"/>
                <w:spacing w:val="-4"/>
                <w:sz w:val="26"/>
                <w:szCs w:val="26"/>
                <w:rtl/>
              </w:rPr>
              <w:t xml:space="preserve">متطلبات أخرى واردة في </w:t>
            </w:r>
            <w:r w:rsidR="00E26D96" w:rsidRPr="007963FC">
              <w:rPr>
                <w:rFonts w:ascii="Traditional Arabic" w:hAnsi="Traditional Arabic" w:cs="Traditional Arabic" w:hint="cs"/>
                <w:color w:val="000000" w:themeColor="text1"/>
                <w:spacing w:val="-4"/>
                <w:sz w:val="26"/>
                <w:szCs w:val="26"/>
                <w:rtl/>
              </w:rPr>
              <w:t>مستند المناقصة</w:t>
            </w:r>
            <w:r w:rsidR="00F92C14" w:rsidRPr="007963FC">
              <w:rPr>
                <w:rFonts w:ascii="Traditional Arabic" w:hAnsi="Traditional Arabic" w:cs="Traditional Arabic" w:hint="cs"/>
                <w:color w:val="000000" w:themeColor="text1"/>
                <w:spacing w:val="-4"/>
                <w:sz w:val="26"/>
                <w:szCs w:val="26"/>
                <w:rtl/>
              </w:rPr>
              <w:t>.</w:t>
            </w:r>
          </w:p>
          <w:p w14:paraId="00594F39" w14:textId="5D41DF80" w:rsidR="003139E6" w:rsidRPr="007963FC" w:rsidRDefault="00D77919" w:rsidP="00CE568B">
            <w:pPr>
              <w:bidi/>
              <w:spacing w:after="134"/>
              <w:jc w:val="both"/>
              <w:rPr>
                <w:rFonts w:ascii="Traditional Arabic" w:hAnsi="Traditional Arabic" w:cs="Traditional Arabic"/>
                <w:color w:val="000000" w:themeColor="text1"/>
                <w:spacing w:val="-4"/>
                <w:sz w:val="26"/>
                <w:szCs w:val="26"/>
                <w:rtl/>
              </w:rPr>
            </w:pPr>
            <w:r w:rsidRPr="007963FC">
              <w:rPr>
                <w:rFonts w:ascii="Traditional Arabic" w:hAnsi="Traditional Arabic" w:cs="Traditional Arabic" w:hint="cs"/>
                <w:color w:val="000000" w:themeColor="text1"/>
                <w:spacing w:val="-4"/>
                <w:sz w:val="26"/>
                <w:szCs w:val="26"/>
                <w:rtl/>
              </w:rPr>
              <w:t xml:space="preserve">2.38 </w:t>
            </w:r>
            <w:r w:rsidR="00466829" w:rsidRPr="007963FC">
              <w:rPr>
                <w:rFonts w:ascii="Traditional Arabic" w:hAnsi="Traditional Arabic" w:cs="Traditional Arabic" w:hint="cs"/>
                <w:color w:val="000000" w:themeColor="text1"/>
                <w:spacing w:val="-4"/>
                <w:sz w:val="26"/>
                <w:szCs w:val="26"/>
                <w:rtl/>
              </w:rPr>
              <w:t>بناءً على</w:t>
            </w:r>
            <w:r w:rsidR="00AB268E" w:rsidRPr="007963FC">
              <w:rPr>
                <w:rFonts w:ascii="Traditional Arabic" w:hAnsi="Traditional Arabic" w:cs="Traditional Arabic" w:hint="cs"/>
                <w:color w:val="000000" w:themeColor="text1"/>
                <w:spacing w:val="-4"/>
                <w:sz w:val="26"/>
                <w:szCs w:val="26"/>
                <w:rtl/>
              </w:rPr>
              <w:t xml:space="preserve"> تقييم</w:t>
            </w:r>
            <w:r w:rsidR="00466829" w:rsidRPr="007963FC">
              <w:rPr>
                <w:rFonts w:ascii="Traditional Arabic" w:hAnsi="Traditional Arabic" w:cs="Traditional Arabic" w:hint="cs"/>
                <w:color w:val="000000" w:themeColor="text1"/>
                <w:spacing w:val="-4"/>
                <w:sz w:val="26"/>
                <w:szCs w:val="26"/>
                <w:rtl/>
              </w:rPr>
              <w:t xml:space="preserve"> </w:t>
            </w:r>
            <w:r w:rsidR="00C81874" w:rsidRPr="007963FC">
              <w:rPr>
                <w:rFonts w:ascii="Traditional Arabic" w:hAnsi="Traditional Arabic" w:cs="Traditional Arabic" w:hint="cs"/>
                <w:color w:val="000000" w:themeColor="text1"/>
                <w:spacing w:val="-4"/>
                <w:sz w:val="26"/>
                <w:szCs w:val="26"/>
                <w:rtl/>
              </w:rPr>
              <w:t xml:space="preserve">ما قدمه </w:t>
            </w:r>
            <w:r w:rsidR="00547122" w:rsidRPr="007963FC">
              <w:rPr>
                <w:rFonts w:ascii="Traditional Arabic" w:hAnsi="Traditional Arabic" w:cs="Traditional Arabic" w:hint="cs"/>
                <w:color w:val="000000" w:themeColor="text1"/>
                <w:spacing w:val="-4"/>
                <w:sz w:val="26"/>
                <w:szCs w:val="26"/>
                <w:rtl/>
              </w:rPr>
              <w:t>مقدِّم العطاء</w:t>
            </w:r>
            <w:r w:rsidR="00C81874" w:rsidRPr="007963FC">
              <w:rPr>
                <w:rFonts w:ascii="Traditional Arabic" w:hAnsi="Traditional Arabic" w:cs="Traditional Arabic" w:hint="cs"/>
                <w:color w:val="000000" w:themeColor="text1"/>
                <w:spacing w:val="-4"/>
                <w:sz w:val="26"/>
                <w:szCs w:val="26"/>
                <w:rtl/>
              </w:rPr>
              <w:t xml:space="preserve"> من معلومات وتحليل مفصل للأسعار، </w:t>
            </w:r>
            <w:r w:rsidR="002B4FD3" w:rsidRPr="007963FC">
              <w:rPr>
                <w:rFonts w:ascii="Traditional Arabic" w:hAnsi="Traditional Arabic" w:cs="Traditional Arabic" w:hint="cs"/>
                <w:color w:val="000000" w:themeColor="text1"/>
                <w:spacing w:val="-4"/>
                <w:sz w:val="26"/>
                <w:szCs w:val="26"/>
                <w:rtl/>
              </w:rPr>
              <w:t>يمكن ل</w:t>
            </w:r>
            <w:r w:rsidR="00321094" w:rsidRPr="007963FC">
              <w:rPr>
                <w:rFonts w:ascii="Traditional Arabic" w:hAnsi="Traditional Arabic" w:cs="Traditional Arabic" w:hint="cs"/>
                <w:color w:val="000000" w:themeColor="text1"/>
                <w:spacing w:val="-4"/>
                <w:sz w:val="26"/>
                <w:szCs w:val="26"/>
                <w:rtl/>
              </w:rPr>
              <w:t>صاحب العمل</w:t>
            </w:r>
            <w:r w:rsidR="002B4FD3" w:rsidRPr="007963FC">
              <w:rPr>
                <w:rFonts w:ascii="Traditional Arabic" w:hAnsi="Traditional Arabic" w:cs="Traditional Arabic" w:hint="cs"/>
                <w:color w:val="000000" w:themeColor="text1"/>
                <w:spacing w:val="-4"/>
                <w:sz w:val="26"/>
                <w:szCs w:val="26"/>
                <w:rtl/>
              </w:rPr>
              <w:t xml:space="preserve"> </w:t>
            </w:r>
            <w:r w:rsidR="00CE568B" w:rsidRPr="007963FC">
              <w:rPr>
                <w:rFonts w:ascii="Traditional Arabic" w:hAnsi="Traditional Arabic" w:cs="Traditional Arabic" w:hint="cs"/>
                <w:color w:val="000000" w:themeColor="text1"/>
                <w:spacing w:val="-4"/>
                <w:sz w:val="26"/>
                <w:szCs w:val="26"/>
                <w:rtl/>
              </w:rPr>
              <w:t>اتخاذ أحد الإجراءات التالية بحسب مقتضى الحال</w:t>
            </w:r>
            <w:r w:rsidR="002B4FD3" w:rsidRPr="007963FC">
              <w:rPr>
                <w:rFonts w:ascii="Traditional Arabic" w:hAnsi="Traditional Arabic" w:cs="Traditional Arabic" w:hint="cs"/>
                <w:color w:val="000000" w:themeColor="text1"/>
                <w:spacing w:val="-4"/>
                <w:sz w:val="26"/>
                <w:szCs w:val="26"/>
                <w:rtl/>
              </w:rPr>
              <w:t xml:space="preserve">: </w:t>
            </w:r>
          </w:p>
          <w:p w14:paraId="6AFD248B" w14:textId="15C8A1DC" w:rsidR="003139E6" w:rsidRPr="007963FC" w:rsidRDefault="003139E6" w:rsidP="00CE568B">
            <w:pPr>
              <w:bidi/>
              <w:spacing w:after="134"/>
              <w:jc w:val="both"/>
              <w:rPr>
                <w:rFonts w:ascii="Traditional Arabic" w:hAnsi="Traditional Arabic" w:cs="Traditional Arabic"/>
                <w:color w:val="000000" w:themeColor="text1"/>
                <w:spacing w:val="-4"/>
                <w:sz w:val="26"/>
                <w:szCs w:val="26"/>
                <w:rtl/>
              </w:rPr>
            </w:pPr>
            <w:r w:rsidRPr="007963FC">
              <w:rPr>
                <w:rFonts w:ascii="Traditional Arabic" w:hAnsi="Traditional Arabic" w:cs="Traditional Arabic" w:hint="cs"/>
                <w:color w:val="000000" w:themeColor="text1"/>
                <w:spacing w:val="-4"/>
                <w:sz w:val="26"/>
                <w:szCs w:val="26"/>
                <w:rtl/>
              </w:rPr>
              <w:t>(أ) قبول العطاء</w:t>
            </w:r>
            <w:r w:rsidR="00CE568B" w:rsidRPr="007963FC">
              <w:rPr>
                <w:rFonts w:ascii="Traditional Arabic" w:hAnsi="Traditional Arabic" w:cs="Traditional Arabic" w:hint="cs"/>
                <w:color w:val="000000" w:themeColor="text1"/>
                <w:spacing w:val="-4"/>
                <w:sz w:val="26"/>
                <w:szCs w:val="26"/>
                <w:rtl/>
              </w:rPr>
              <w:t>؛</w:t>
            </w:r>
            <w:r w:rsidRPr="007963FC">
              <w:rPr>
                <w:rFonts w:ascii="Traditional Arabic" w:hAnsi="Traditional Arabic" w:cs="Traditional Arabic" w:hint="cs"/>
                <w:color w:val="000000" w:themeColor="text1"/>
                <w:spacing w:val="-4"/>
                <w:sz w:val="26"/>
                <w:szCs w:val="26"/>
                <w:rtl/>
              </w:rPr>
              <w:t xml:space="preserve"> </w:t>
            </w:r>
          </w:p>
          <w:p w14:paraId="33BCBAA5" w14:textId="256682B0" w:rsidR="002B2674" w:rsidRPr="007963FC" w:rsidRDefault="003139E6" w:rsidP="00CE568B">
            <w:pPr>
              <w:bidi/>
              <w:spacing w:after="134"/>
              <w:jc w:val="both"/>
              <w:rPr>
                <w:rFonts w:ascii="Traditional Arabic" w:hAnsi="Traditional Arabic" w:cs="Traditional Arabic"/>
                <w:color w:val="000000" w:themeColor="text1"/>
                <w:spacing w:val="-4"/>
                <w:sz w:val="26"/>
                <w:szCs w:val="26"/>
                <w:rtl/>
              </w:rPr>
            </w:pPr>
            <w:r w:rsidRPr="007963FC">
              <w:rPr>
                <w:rFonts w:ascii="Traditional Arabic" w:hAnsi="Traditional Arabic" w:cs="Traditional Arabic" w:hint="cs"/>
                <w:color w:val="000000" w:themeColor="text1"/>
                <w:spacing w:val="-4"/>
                <w:sz w:val="26"/>
                <w:szCs w:val="26"/>
                <w:rtl/>
              </w:rPr>
              <w:t xml:space="preserve">(ب) المطالبة </w:t>
            </w:r>
            <w:r w:rsidR="002B2674" w:rsidRPr="007963FC">
              <w:rPr>
                <w:rFonts w:ascii="Traditional Arabic" w:hAnsi="Traditional Arabic" w:cs="Traditional Arabic" w:hint="cs"/>
                <w:color w:val="000000" w:themeColor="text1"/>
                <w:spacing w:val="-4"/>
                <w:sz w:val="26"/>
                <w:szCs w:val="26"/>
                <w:rtl/>
              </w:rPr>
              <w:t xml:space="preserve">بزيادة المبلغ الإجمالي لكفالة حسن التنفيذ على نفقة </w:t>
            </w:r>
            <w:r w:rsidR="00547122" w:rsidRPr="007963FC">
              <w:rPr>
                <w:rFonts w:ascii="Traditional Arabic" w:hAnsi="Traditional Arabic" w:cs="Traditional Arabic" w:hint="cs"/>
                <w:color w:val="000000" w:themeColor="text1"/>
                <w:spacing w:val="-4"/>
                <w:sz w:val="26"/>
                <w:szCs w:val="26"/>
                <w:rtl/>
              </w:rPr>
              <w:t>مقدِّم العطاء</w:t>
            </w:r>
            <w:r w:rsidR="002B2674" w:rsidRPr="007963FC">
              <w:rPr>
                <w:rFonts w:ascii="Traditional Arabic" w:hAnsi="Traditional Arabic" w:cs="Traditional Arabic" w:hint="cs"/>
                <w:color w:val="000000" w:themeColor="text1"/>
                <w:spacing w:val="-4"/>
                <w:sz w:val="26"/>
                <w:szCs w:val="26"/>
                <w:rtl/>
              </w:rPr>
              <w:t xml:space="preserve"> إلى مستوى لا يتجاوز نسبة 20% من </w:t>
            </w:r>
            <w:r w:rsidR="001631D1" w:rsidRPr="007963FC">
              <w:rPr>
                <w:rFonts w:ascii="Traditional Arabic" w:hAnsi="Traditional Arabic" w:cs="Traditional Arabic" w:hint="cs"/>
                <w:color w:val="000000" w:themeColor="text1"/>
                <w:spacing w:val="-4"/>
                <w:sz w:val="26"/>
                <w:szCs w:val="26"/>
                <w:rtl/>
              </w:rPr>
              <w:t>سعر</w:t>
            </w:r>
            <w:r w:rsidR="002B2674" w:rsidRPr="007963FC">
              <w:rPr>
                <w:rFonts w:ascii="Traditional Arabic" w:hAnsi="Traditional Arabic" w:cs="Traditional Arabic" w:hint="cs"/>
                <w:color w:val="000000" w:themeColor="text1"/>
                <w:spacing w:val="-4"/>
                <w:sz w:val="26"/>
                <w:szCs w:val="26"/>
                <w:rtl/>
              </w:rPr>
              <w:t xml:space="preserve"> العقد</w:t>
            </w:r>
            <w:r w:rsidR="00CE568B" w:rsidRPr="007963FC">
              <w:rPr>
                <w:rFonts w:ascii="Traditional Arabic" w:hAnsi="Traditional Arabic" w:cs="Traditional Arabic" w:hint="cs"/>
                <w:color w:val="000000" w:themeColor="text1"/>
                <w:spacing w:val="-4"/>
                <w:sz w:val="26"/>
                <w:szCs w:val="26"/>
                <w:rtl/>
              </w:rPr>
              <w:t>؛</w:t>
            </w:r>
          </w:p>
          <w:p w14:paraId="2F473948" w14:textId="79421F34" w:rsidR="008118DA" w:rsidRPr="007963FC" w:rsidRDefault="002B2674" w:rsidP="00CE568B">
            <w:pPr>
              <w:bidi/>
              <w:spacing w:after="134"/>
              <w:jc w:val="both"/>
              <w:rPr>
                <w:rFonts w:ascii="Traditional Arabic" w:hAnsi="Traditional Arabic" w:cs="Traditional Arabic"/>
                <w:color w:val="000000" w:themeColor="text1"/>
                <w:spacing w:val="-4"/>
                <w:sz w:val="26"/>
                <w:szCs w:val="26"/>
              </w:rPr>
            </w:pPr>
            <w:r w:rsidRPr="007963FC">
              <w:rPr>
                <w:rFonts w:ascii="Traditional Arabic" w:hAnsi="Traditional Arabic" w:cs="Traditional Arabic" w:hint="cs"/>
                <w:color w:val="000000" w:themeColor="text1"/>
                <w:spacing w:val="-4"/>
                <w:sz w:val="26"/>
                <w:szCs w:val="26"/>
                <w:rtl/>
              </w:rPr>
              <w:t>(</w:t>
            </w:r>
            <w:r w:rsidR="00CE568B" w:rsidRPr="007963FC">
              <w:rPr>
                <w:rFonts w:ascii="Traditional Arabic" w:hAnsi="Traditional Arabic" w:cs="Traditional Arabic" w:hint="cs"/>
                <w:color w:val="000000" w:themeColor="text1"/>
                <w:spacing w:val="-4"/>
                <w:sz w:val="26"/>
                <w:szCs w:val="26"/>
                <w:rtl/>
              </w:rPr>
              <w:t>ج</w:t>
            </w:r>
            <w:r w:rsidRPr="007963FC">
              <w:rPr>
                <w:rFonts w:ascii="Traditional Arabic" w:hAnsi="Traditional Arabic" w:cs="Traditional Arabic" w:hint="cs"/>
                <w:color w:val="000000" w:themeColor="text1"/>
                <w:spacing w:val="-4"/>
                <w:sz w:val="26"/>
                <w:szCs w:val="26"/>
                <w:rtl/>
              </w:rPr>
              <w:t>) رفض العطاء.</w:t>
            </w:r>
            <w:r w:rsidR="00AB268E" w:rsidRPr="007963FC">
              <w:rPr>
                <w:rFonts w:ascii="Traditional Arabic" w:hAnsi="Traditional Arabic" w:cs="Traditional Arabic" w:hint="cs"/>
                <w:color w:val="000000" w:themeColor="text1"/>
                <w:spacing w:val="-4"/>
                <w:sz w:val="26"/>
                <w:szCs w:val="26"/>
                <w:rtl/>
              </w:rPr>
              <w:t xml:space="preserve"> </w:t>
            </w:r>
            <w:r w:rsidR="00385EB9" w:rsidRPr="007963FC">
              <w:rPr>
                <w:rFonts w:ascii="Traditional Arabic" w:hAnsi="Traditional Arabic" w:cs="Traditional Arabic" w:hint="cs"/>
                <w:color w:val="000000" w:themeColor="text1"/>
                <w:spacing w:val="-4"/>
                <w:sz w:val="26"/>
                <w:szCs w:val="26"/>
                <w:rtl/>
              </w:rPr>
              <w:t xml:space="preserve"> </w:t>
            </w:r>
            <w:r w:rsidR="00010765" w:rsidRPr="007963FC">
              <w:rPr>
                <w:rFonts w:ascii="Traditional Arabic" w:hAnsi="Traditional Arabic" w:cs="Traditional Arabic" w:hint="cs"/>
                <w:color w:val="000000" w:themeColor="text1"/>
                <w:spacing w:val="-4"/>
                <w:sz w:val="26"/>
                <w:szCs w:val="26"/>
                <w:rtl/>
              </w:rPr>
              <w:t xml:space="preserve"> </w:t>
            </w:r>
            <w:r w:rsidR="000A4076" w:rsidRPr="007963FC">
              <w:rPr>
                <w:rFonts w:ascii="Traditional Arabic" w:hAnsi="Traditional Arabic" w:cs="Traditional Arabic" w:hint="cs"/>
                <w:color w:val="000000" w:themeColor="text1"/>
                <w:spacing w:val="-4"/>
                <w:sz w:val="26"/>
                <w:szCs w:val="26"/>
                <w:rtl/>
              </w:rPr>
              <w:t xml:space="preserve"> </w:t>
            </w:r>
          </w:p>
        </w:tc>
      </w:tr>
      <w:tr w:rsidR="007B586E" w:rsidRPr="007963FC" w14:paraId="7E9156CD" w14:textId="77777777" w:rsidTr="005377F9">
        <w:trPr>
          <w:jc w:val="center"/>
        </w:trPr>
        <w:tc>
          <w:tcPr>
            <w:tcW w:w="2430" w:type="dxa"/>
          </w:tcPr>
          <w:p w14:paraId="61B98F90" w14:textId="6C9C6211" w:rsidR="007B586E" w:rsidRPr="007963FC" w:rsidRDefault="002B2674" w:rsidP="003D6159">
            <w:pPr>
              <w:pStyle w:val="S1-Header2"/>
              <w:bidi/>
              <w:rPr>
                <w:rFonts w:ascii="Traditional Arabic" w:hAnsi="Traditional Arabic" w:cs="Traditional Arabic"/>
                <w:b w:val="0"/>
                <w:bCs/>
                <w:sz w:val="26"/>
                <w:szCs w:val="26"/>
              </w:rPr>
            </w:pPr>
            <w:bookmarkStart w:id="172" w:name="_Toc438438861"/>
            <w:bookmarkStart w:id="173" w:name="_Toc438532655"/>
            <w:bookmarkStart w:id="174" w:name="_Toc438734005"/>
            <w:bookmarkStart w:id="175" w:name="_Toc438907042"/>
            <w:bookmarkStart w:id="176" w:name="_Toc438907241"/>
            <w:bookmarkStart w:id="177" w:name="_Toc97371041"/>
            <w:bookmarkStart w:id="178" w:name="_Toc139863138"/>
            <w:bookmarkStart w:id="179" w:name="_Toc4513335"/>
            <w:r w:rsidRPr="007963FC">
              <w:rPr>
                <w:rFonts w:ascii="Traditional Arabic" w:hAnsi="Traditional Arabic" w:cs="Traditional Arabic"/>
                <w:b w:val="0"/>
                <w:bCs/>
                <w:sz w:val="26"/>
                <w:szCs w:val="26"/>
                <w:rtl/>
              </w:rPr>
              <w:t xml:space="preserve">مؤهلات </w:t>
            </w:r>
            <w:r w:rsidR="00547122" w:rsidRPr="007963FC">
              <w:rPr>
                <w:rFonts w:ascii="Traditional Arabic" w:hAnsi="Traditional Arabic" w:cs="Traditional Arabic"/>
                <w:b w:val="0"/>
                <w:bCs/>
                <w:sz w:val="26"/>
                <w:szCs w:val="26"/>
                <w:rtl/>
              </w:rPr>
              <w:t>مقدِّم العطاء</w:t>
            </w:r>
            <w:bookmarkEnd w:id="172"/>
            <w:bookmarkEnd w:id="173"/>
            <w:bookmarkEnd w:id="174"/>
            <w:bookmarkEnd w:id="175"/>
            <w:bookmarkEnd w:id="176"/>
            <w:bookmarkEnd w:id="177"/>
            <w:bookmarkEnd w:id="178"/>
            <w:bookmarkEnd w:id="179"/>
          </w:p>
        </w:tc>
        <w:tc>
          <w:tcPr>
            <w:tcW w:w="7020" w:type="dxa"/>
          </w:tcPr>
          <w:p w14:paraId="26C56A72" w14:textId="3F68850A" w:rsidR="007B586E" w:rsidRPr="007963FC" w:rsidRDefault="002B2674" w:rsidP="00053593">
            <w:pPr>
              <w:pStyle w:val="Header2-SubClauses"/>
              <w:numPr>
                <w:ilvl w:val="0"/>
                <w:numId w:val="0"/>
              </w:numPr>
              <w:bidi/>
              <w:ind w:left="504" w:hanging="504"/>
              <w:rPr>
                <w:rFonts w:ascii="Traditional Arabic" w:hAnsi="Traditional Arabic" w:cs="Traditional Arabic"/>
                <w:sz w:val="26"/>
                <w:szCs w:val="26"/>
                <w:lang w:bidi="ar-AE"/>
              </w:rPr>
            </w:pPr>
            <w:r w:rsidRPr="007963FC">
              <w:rPr>
                <w:rFonts w:ascii="Traditional Arabic" w:hAnsi="Traditional Arabic" w:cs="Traditional Arabic" w:hint="cs"/>
                <w:sz w:val="26"/>
                <w:szCs w:val="26"/>
                <w:rtl/>
              </w:rPr>
              <w:t xml:space="preserve">1.39 </w:t>
            </w:r>
            <w:r w:rsidR="009A1397" w:rsidRPr="007963FC">
              <w:rPr>
                <w:rFonts w:ascii="Traditional Arabic" w:hAnsi="Traditional Arabic" w:cs="Traditional Arabic" w:hint="cs"/>
                <w:sz w:val="26"/>
                <w:szCs w:val="26"/>
                <w:rtl/>
              </w:rPr>
              <w:t>يحد</w:t>
            </w:r>
            <w:r w:rsidR="00651AB8" w:rsidRPr="007963FC">
              <w:rPr>
                <w:rFonts w:ascii="Traditional Arabic" w:hAnsi="Traditional Arabic" w:cs="Traditional Arabic" w:hint="cs"/>
                <w:sz w:val="26"/>
                <w:szCs w:val="26"/>
                <w:rtl/>
              </w:rPr>
              <w:t>ّ</w:t>
            </w:r>
            <w:r w:rsidR="009A1397" w:rsidRPr="007963FC">
              <w:rPr>
                <w:rFonts w:ascii="Traditional Arabic" w:hAnsi="Traditional Arabic" w:cs="Traditional Arabic" w:hint="cs"/>
                <w:sz w:val="26"/>
                <w:szCs w:val="26"/>
                <w:rtl/>
              </w:rPr>
              <w:t xml:space="preserve">د </w:t>
            </w:r>
            <w:r w:rsidR="00321094" w:rsidRPr="007963FC">
              <w:rPr>
                <w:rFonts w:ascii="Traditional Arabic" w:hAnsi="Traditional Arabic" w:cs="Traditional Arabic" w:hint="cs"/>
                <w:sz w:val="26"/>
                <w:szCs w:val="26"/>
                <w:rtl/>
              </w:rPr>
              <w:t>صاحب العمل</w:t>
            </w:r>
            <w:r w:rsidR="00CE4212" w:rsidRPr="007963FC">
              <w:rPr>
                <w:rFonts w:ascii="Traditional Arabic" w:hAnsi="Traditional Arabic" w:cs="Traditional Arabic" w:hint="cs"/>
                <w:sz w:val="26"/>
                <w:szCs w:val="26"/>
                <w:rtl/>
              </w:rPr>
              <w:t>،</w:t>
            </w:r>
            <w:r w:rsidR="009A1397" w:rsidRPr="007963FC">
              <w:rPr>
                <w:rFonts w:ascii="Traditional Arabic" w:hAnsi="Traditional Arabic" w:cs="Traditional Arabic" w:hint="cs"/>
                <w:sz w:val="26"/>
                <w:szCs w:val="26"/>
                <w:rtl/>
              </w:rPr>
              <w:t xml:space="preserve"> </w:t>
            </w:r>
            <w:r w:rsidR="00053593" w:rsidRPr="007963FC">
              <w:rPr>
                <w:rFonts w:ascii="Traditional Arabic" w:hAnsi="Traditional Arabic" w:cs="Traditional Arabic" w:hint="cs"/>
                <w:sz w:val="26"/>
                <w:szCs w:val="26"/>
                <w:rtl/>
              </w:rPr>
              <w:t>بما</w:t>
            </w:r>
            <w:r w:rsidR="009A3302" w:rsidRPr="007963FC">
              <w:rPr>
                <w:rFonts w:ascii="Traditional Arabic" w:hAnsi="Traditional Arabic" w:cs="Traditional Arabic" w:hint="cs"/>
                <w:sz w:val="26"/>
                <w:szCs w:val="26"/>
                <w:rtl/>
              </w:rPr>
              <w:t xml:space="preserve"> يحوز رضاه</w:t>
            </w:r>
            <w:r w:rsidR="007A62D5" w:rsidRPr="007963FC">
              <w:rPr>
                <w:rFonts w:ascii="Traditional Arabic" w:hAnsi="Traditional Arabic" w:cs="Traditional Arabic" w:hint="cs"/>
                <w:sz w:val="26"/>
                <w:szCs w:val="26"/>
                <w:rtl/>
              </w:rPr>
              <w:t>،</w:t>
            </w:r>
            <w:r w:rsidR="009A1397" w:rsidRPr="007963FC">
              <w:rPr>
                <w:rFonts w:ascii="Traditional Arabic" w:hAnsi="Traditional Arabic" w:cs="Traditional Arabic" w:hint="cs"/>
                <w:sz w:val="26"/>
                <w:szCs w:val="26"/>
                <w:rtl/>
              </w:rPr>
              <w:t xml:space="preserve"> </w:t>
            </w:r>
            <w:r w:rsidR="00CE4212" w:rsidRPr="007963FC">
              <w:rPr>
                <w:rFonts w:ascii="Traditional Arabic" w:hAnsi="Traditional Arabic" w:cs="Traditional Arabic" w:hint="cs"/>
                <w:sz w:val="26"/>
                <w:szCs w:val="26"/>
                <w:rtl/>
              </w:rPr>
              <w:t>هل</w:t>
            </w:r>
            <w:r w:rsidR="00676AF5" w:rsidRPr="007963FC">
              <w:rPr>
                <w:rFonts w:ascii="Traditional Arabic" w:hAnsi="Traditional Arabic" w:cs="Traditional Arabic" w:hint="cs"/>
                <w:sz w:val="26"/>
                <w:szCs w:val="26"/>
                <w:rtl/>
              </w:rPr>
              <w:t xml:space="preserve"> تتوفر في</w:t>
            </w:r>
            <w:r w:rsidR="009A1397" w:rsidRPr="007963FC">
              <w:rPr>
                <w:rFonts w:ascii="Traditional Arabic" w:hAnsi="Traditional Arabic" w:cs="Traditional Arabic" w:hint="cs"/>
                <w:sz w:val="26"/>
                <w:szCs w:val="26"/>
                <w:rtl/>
              </w:rPr>
              <w:t xml:space="preserve"> </w:t>
            </w:r>
            <w:r w:rsidR="00547122" w:rsidRPr="007963FC">
              <w:rPr>
                <w:rFonts w:ascii="Traditional Arabic" w:hAnsi="Traditional Arabic" w:cs="Traditional Arabic" w:hint="cs"/>
                <w:sz w:val="26"/>
                <w:szCs w:val="26"/>
                <w:rtl/>
              </w:rPr>
              <w:t>مقدِّم العطاء</w:t>
            </w:r>
            <w:r w:rsidR="009A1397" w:rsidRPr="007963FC">
              <w:rPr>
                <w:rFonts w:ascii="Traditional Arabic" w:hAnsi="Traditional Arabic" w:cs="Traditional Arabic" w:hint="cs"/>
                <w:sz w:val="26"/>
                <w:szCs w:val="26"/>
                <w:rtl/>
              </w:rPr>
              <w:t xml:space="preserve"> </w:t>
            </w:r>
            <w:r w:rsidR="007A62D5" w:rsidRPr="007963FC">
              <w:rPr>
                <w:rFonts w:ascii="Traditional Arabic" w:hAnsi="Traditional Arabic" w:cs="Traditional Arabic" w:hint="cs"/>
                <w:sz w:val="26"/>
                <w:szCs w:val="26"/>
                <w:rtl/>
              </w:rPr>
              <w:t>الذي اختير</w:t>
            </w:r>
            <w:r w:rsidR="009A1397" w:rsidRPr="007963FC">
              <w:rPr>
                <w:rFonts w:ascii="Traditional Arabic" w:hAnsi="Traditional Arabic" w:cs="Traditional Arabic" w:hint="cs"/>
                <w:sz w:val="26"/>
                <w:szCs w:val="26"/>
                <w:rtl/>
              </w:rPr>
              <w:t xml:space="preserve"> </w:t>
            </w:r>
            <w:r w:rsidR="0062326F" w:rsidRPr="007963FC">
              <w:rPr>
                <w:rFonts w:ascii="Traditional Arabic" w:hAnsi="Traditional Arabic" w:cs="Traditional Arabic" w:hint="cs"/>
                <w:sz w:val="26"/>
                <w:szCs w:val="26"/>
                <w:rtl/>
              </w:rPr>
              <w:t>بفضل تقديمه لأفضل قيمة مقابل المال ول</w:t>
            </w:r>
            <w:r w:rsidR="00C07782" w:rsidRPr="007963FC">
              <w:rPr>
                <w:rFonts w:ascii="Traditional Arabic" w:hAnsi="Traditional Arabic" w:cs="Traditional Arabic" w:hint="cs"/>
                <w:sz w:val="26"/>
                <w:szCs w:val="26"/>
                <w:rtl/>
              </w:rPr>
              <w:t>عطاء يستوفي الشروط إلى حد</w:t>
            </w:r>
            <w:r w:rsidR="003C27F7" w:rsidRPr="007963FC">
              <w:rPr>
                <w:rFonts w:ascii="Traditional Arabic" w:hAnsi="Traditional Arabic" w:cs="Traditional Arabic" w:hint="cs"/>
                <w:sz w:val="26"/>
                <w:szCs w:val="26"/>
                <w:rtl/>
              </w:rPr>
              <w:t>ّ</w:t>
            </w:r>
            <w:r w:rsidR="00C07782" w:rsidRPr="007963FC">
              <w:rPr>
                <w:rFonts w:ascii="Traditional Arabic" w:hAnsi="Traditional Arabic" w:cs="Traditional Arabic" w:hint="cs"/>
                <w:sz w:val="26"/>
                <w:szCs w:val="26"/>
                <w:rtl/>
              </w:rPr>
              <w:t xml:space="preserve"> كبير</w:t>
            </w:r>
            <w:r w:rsidR="00676AF5" w:rsidRPr="007963FC">
              <w:rPr>
                <w:rFonts w:ascii="Traditional Arabic" w:hAnsi="Traditional Arabic" w:cs="Traditional Arabic" w:hint="cs"/>
                <w:sz w:val="26"/>
                <w:szCs w:val="26"/>
                <w:rtl/>
              </w:rPr>
              <w:t>،</w:t>
            </w:r>
            <w:r w:rsidR="00720B2B" w:rsidRPr="007963FC">
              <w:rPr>
                <w:rFonts w:ascii="Traditional Arabic" w:hAnsi="Traditional Arabic" w:cs="Traditional Arabic" w:hint="cs"/>
                <w:sz w:val="26"/>
                <w:szCs w:val="26"/>
                <w:rtl/>
              </w:rPr>
              <w:t xml:space="preserve"> </w:t>
            </w:r>
            <w:r w:rsidR="00157C7D" w:rsidRPr="007963FC">
              <w:rPr>
                <w:rFonts w:ascii="Traditional Arabic" w:hAnsi="Traditional Arabic" w:cs="Traditional Arabic" w:hint="cs"/>
                <w:sz w:val="26"/>
                <w:szCs w:val="26"/>
                <w:rtl/>
              </w:rPr>
              <w:t>ال</w:t>
            </w:r>
            <w:r w:rsidR="000A2A84" w:rsidRPr="007963FC">
              <w:rPr>
                <w:rFonts w:ascii="Traditional Arabic" w:hAnsi="Traditional Arabic" w:cs="Traditional Arabic" w:hint="cs"/>
                <w:sz w:val="26"/>
                <w:szCs w:val="26"/>
                <w:rtl/>
              </w:rPr>
              <w:t xml:space="preserve">معايير المحددة </w:t>
            </w:r>
            <w:r w:rsidR="00157C7D" w:rsidRPr="007963FC">
              <w:rPr>
                <w:rFonts w:ascii="Traditional Arabic" w:hAnsi="Traditional Arabic" w:cs="Traditional Arabic" w:hint="cs"/>
                <w:sz w:val="26"/>
                <w:szCs w:val="26"/>
                <w:rtl/>
              </w:rPr>
              <w:t xml:space="preserve">لإثبات الأهلية </w:t>
            </w:r>
            <w:r w:rsidR="000A2A84" w:rsidRPr="007963FC">
              <w:rPr>
                <w:rFonts w:ascii="Traditional Arabic" w:hAnsi="Traditional Arabic" w:cs="Traditional Arabic" w:hint="cs"/>
                <w:sz w:val="26"/>
                <w:szCs w:val="26"/>
                <w:rtl/>
              </w:rPr>
              <w:t xml:space="preserve">في القسم 3 </w:t>
            </w:r>
            <w:r w:rsidR="00622C87" w:rsidRPr="007963FC">
              <w:rPr>
                <w:rFonts w:ascii="Traditional Arabic" w:hAnsi="Traditional Arabic" w:cs="Traditional Arabic" w:hint="cs"/>
                <w:sz w:val="26"/>
                <w:szCs w:val="26"/>
                <w:rtl/>
              </w:rPr>
              <w:t>المتعلق</w:t>
            </w:r>
            <w:r w:rsidR="000A2A84" w:rsidRPr="007963FC">
              <w:rPr>
                <w:rFonts w:ascii="Traditional Arabic" w:hAnsi="Traditional Arabic" w:cs="Traditional Arabic" w:hint="cs"/>
                <w:sz w:val="26"/>
                <w:szCs w:val="26"/>
                <w:rtl/>
              </w:rPr>
              <w:t xml:space="preserve"> بمعايير التقييم و</w:t>
            </w:r>
            <w:r w:rsidR="00157C7D" w:rsidRPr="007963FC">
              <w:rPr>
                <w:rFonts w:ascii="Traditional Arabic" w:hAnsi="Traditional Arabic" w:cs="Traditional Arabic" w:hint="cs"/>
                <w:sz w:val="26"/>
                <w:szCs w:val="26"/>
                <w:rtl/>
              </w:rPr>
              <w:t>إثبات الأهلية</w:t>
            </w:r>
            <w:r w:rsidR="000A2A84" w:rsidRPr="007963FC">
              <w:rPr>
                <w:rFonts w:ascii="Traditional Arabic" w:hAnsi="Traditional Arabic" w:cs="Traditional Arabic" w:hint="cs"/>
                <w:sz w:val="26"/>
                <w:szCs w:val="26"/>
                <w:rtl/>
              </w:rPr>
              <w:t xml:space="preserve">. </w:t>
            </w:r>
            <w:r w:rsidR="00676AF5" w:rsidRPr="007963FC">
              <w:rPr>
                <w:rFonts w:ascii="Traditional Arabic" w:hAnsi="Traditional Arabic" w:cs="Traditional Arabic" w:hint="cs"/>
                <w:sz w:val="26"/>
                <w:szCs w:val="26"/>
                <w:rtl/>
              </w:rPr>
              <w:t xml:space="preserve"> </w:t>
            </w:r>
          </w:p>
        </w:tc>
      </w:tr>
      <w:tr w:rsidR="007B586E" w:rsidRPr="007963FC" w14:paraId="47DA822A" w14:textId="77777777" w:rsidTr="005377F9">
        <w:trPr>
          <w:jc w:val="center"/>
        </w:trPr>
        <w:tc>
          <w:tcPr>
            <w:tcW w:w="2430" w:type="dxa"/>
          </w:tcPr>
          <w:p w14:paraId="28BBE9F0" w14:textId="77777777" w:rsidR="007B586E" w:rsidRPr="007963FC" w:rsidRDefault="007B586E" w:rsidP="003D6159">
            <w:pPr>
              <w:pStyle w:val="Header1-Clauses"/>
              <w:numPr>
                <w:ilvl w:val="0"/>
                <w:numId w:val="0"/>
              </w:numPr>
              <w:bidi/>
              <w:spacing w:before="140" w:after="120"/>
              <w:rPr>
                <w:rFonts w:ascii="Times New Roman" w:hAnsi="Times New Roman"/>
                <w:sz w:val="24"/>
                <w:szCs w:val="24"/>
              </w:rPr>
            </w:pPr>
          </w:p>
        </w:tc>
        <w:tc>
          <w:tcPr>
            <w:tcW w:w="7020" w:type="dxa"/>
          </w:tcPr>
          <w:p w14:paraId="4C0A7294" w14:textId="4707EDDE" w:rsidR="007B586E" w:rsidRPr="007963FC" w:rsidRDefault="00E02E1C" w:rsidP="007B4167">
            <w:pPr>
              <w:pStyle w:val="Header2-SubClauses"/>
              <w:numPr>
                <w:ilvl w:val="0"/>
                <w:numId w:val="0"/>
              </w:numPr>
              <w:bidi/>
              <w:ind w:left="504" w:hanging="504"/>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2.39 </w:t>
            </w:r>
            <w:r w:rsidR="003B4A31" w:rsidRPr="007963FC">
              <w:rPr>
                <w:rFonts w:ascii="Traditional Arabic" w:hAnsi="Traditional Arabic" w:cs="Traditional Arabic" w:hint="cs"/>
                <w:sz w:val="26"/>
                <w:szCs w:val="26"/>
                <w:rtl/>
              </w:rPr>
              <w:t xml:space="preserve">يعتمد هذا التحديد على دراسة المستندات </w:t>
            </w:r>
            <w:r w:rsidR="0053417C" w:rsidRPr="007963FC">
              <w:rPr>
                <w:rFonts w:ascii="Traditional Arabic" w:hAnsi="Traditional Arabic" w:cs="Traditional Arabic" w:hint="cs"/>
                <w:sz w:val="26"/>
                <w:szCs w:val="26"/>
                <w:rtl/>
              </w:rPr>
              <w:t xml:space="preserve">التي قدمها </w:t>
            </w:r>
            <w:r w:rsidR="00547122" w:rsidRPr="007963FC">
              <w:rPr>
                <w:rFonts w:ascii="Traditional Arabic" w:hAnsi="Traditional Arabic" w:cs="Traditional Arabic" w:hint="cs"/>
                <w:sz w:val="26"/>
                <w:szCs w:val="26"/>
                <w:rtl/>
              </w:rPr>
              <w:t>مقدِّم العطاء</w:t>
            </w:r>
            <w:r w:rsidR="0053417C" w:rsidRPr="007963FC">
              <w:rPr>
                <w:rFonts w:ascii="Traditional Arabic" w:hAnsi="Traditional Arabic" w:cs="Traditional Arabic" w:hint="cs"/>
                <w:sz w:val="26"/>
                <w:szCs w:val="26"/>
                <w:rtl/>
              </w:rPr>
              <w:t xml:space="preserve"> لإثبات مؤهلاته بموجب البند 1.17 من </w:t>
            </w:r>
            <w:r w:rsidR="00EE175C" w:rsidRPr="007963FC">
              <w:rPr>
                <w:rFonts w:ascii="Traditional Arabic" w:hAnsi="Traditional Arabic" w:cs="Traditional Arabic" w:hint="cs"/>
                <w:sz w:val="26"/>
                <w:szCs w:val="26"/>
                <w:rtl/>
              </w:rPr>
              <w:t>التعليمات الموجَّهة لمقدِّمي العطاءات</w:t>
            </w:r>
            <w:r w:rsidR="0053417C" w:rsidRPr="007963FC">
              <w:rPr>
                <w:rFonts w:ascii="Traditional Arabic" w:hAnsi="Traditional Arabic" w:cs="Traditional Arabic" w:hint="cs"/>
                <w:sz w:val="26"/>
                <w:szCs w:val="26"/>
                <w:rtl/>
              </w:rPr>
              <w:t xml:space="preserve">. ولا يأخذ تحديد المؤهلات </w:t>
            </w:r>
            <w:r w:rsidR="00A150CF" w:rsidRPr="007963FC">
              <w:rPr>
                <w:rFonts w:ascii="Traditional Arabic" w:hAnsi="Traditional Arabic" w:cs="Traditional Arabic" w:hint="cs"/>
                <w:sz w:val="26"/>
                <w:szCs w:val="26"/>
                <w:rtl/>
              </w:rPr>
              <w:t>في الاعتبار</w:t>
            </w:r>
            <w:r w:rsidR="0053417C" w:rsidRPr="007963FC">
              <w:rPr>
                <w:rFonts w:ascii="Traditional Arabic" w:hAnsi="Traditional Arabic" w:cs="Traditional Arabic" w:hint="cs"/>
                <w:sz w:val="26"/>
                <w:szCs w:val="26"/>
                <w:rtl/>
              </w:rPr>
              <w:t xml:space="preserve"> مؤهلات شركات أخرى مثل فروع </w:t>
            </w:r>
            <w:r w:rsidR="00547122" w:rsidRPr="007963FC">
              <w:rPr>
                <w:rFonts w:ascii="Traditional Arabic" w:hAnsi="Traditional Arabic" w:cs="Traditional Arabic" w:hint="cs"/>
                <w:sz w:val="26"/>
                <w:szCs w:val="26"/>
                <w:rtl/>
              </w:rPr>
              <w:t>مقدِّم العطاء</w:t>
            </w:r>
            <w:r w:rsidR="0053417C" w:rsidRPr="007963FC">
              <w:rPr>
                <w:rFonts w:ascii="Traditional Arabic" w:hAnsi="Traditional Arabic" w:cs="Traditional Arabic" w:hint="cs"/>
                <w:sz w:val="26"/>
                <w:szCs w:val="26"/>
                <w:rtl/>
              </w:rPr>
              <w:t xml:space="preserve"> والكيانات الأمّ والشركات التابعة والمقاولين من الباطن (غير المقاولين من الباطن </w:t>
            </w:r>
            <w:r w:rsidR="00B943D0" w:rsidRPr="007963FC">
              <w:rPr>
                <w:rFonts w:ascii="Traditional Arabic" w:hAnsi="Traditional Arabic" w:cs="Traditional Arabic" w:hint="cs"/>
                <w:sz w:val="26"/>
                <w:szCs w:val="26"/>
                <w:rtl/>
              </w:rPr>
              <w:t>المتخصصين</w:t>
            </w:r>
            <w:r w:rsidR="00B62DBA" w:rsidRPr="007963FC">
              <w:rPr>
                <w:rFonts w:ascii="Traditional Arabic" w:hAnsi="Traditional Arabic" w:cs="Traditional Arabic" w:hint="cs"/>
                <w:sz w:val="26"/>
                <w:szCs w:val="26"/>
                <w:rtl/>
              </w:rPr>
              <w:t xml:space="preserve"> </w:t>
            </w:r>
            <w:r w:rsidR="0053417C" w:rsidRPr="007963FC">
              <w:rPr>
                <w:rFonts w:ascii="Traditional Arabic" w:hAnsi="Traditional Arabic" w:cs="Traditional Arabic" w:hint="cs"/>
                <w:sz w:val="26"/>
                <w:szCs w:val="26"/>
                <w:rtl/>
              </w:rPr>
              <w:t xml:space="preserve">عندما يسمح </w:t>
            </w:r>
            <w:r w:rsidR="00B943D0" w:rsidRPr="007963FC">
              <w:rPr>
                <w:rFonts w:ascii="Traditional Arabic" w:hAnsi="Traditional Arabic" w:cs="Traditional Arabic" w:hint="cs"/>
                <w:sz w:val="26"/>
                <w:szCs w:val="26"/>
                <w:rtl/>
              </w:rPr>
              <w:t>بذلك</w:t>
            </w:r>
            <w:r w:rsidR="0053417C" w:rsidRPr="007963FC">
              <w:rPr>
                <w:rFonts w:ascii="Traditional Arabic" w:hAnsi="Traditional Arabic" w:cs="Traditional Arabic" w:hint="cs"/>
                <w:sz w:val="26"/>
                <w:szCs w:val="26"/>
                <w:rtl/>
              </w:rPr>
              <w:t xml:space="preserve"> </w:t>
            </w:r>
            <w:r w:rsidR="00E26D96" w:rsidRPr="007963FC">
              <w:rPr>
                <w:rFonts w:ascii="Traditional Arabic" w:hAnsi="Traditional Arabic" w:cs="Traditional Arabic" w:hint="cs"/>
                <w:sz w:val="26"/>
                <w:szCs w:val="26"/>
                <w:rtl/>
              </w:rPr>
              <w:t>مستند المناقصة</w:t>
            </w:r>
            <w:r w:rsidR="0053417C" w:rsidRPr="007963FC">
              <w:rPr>
                <w:rFonts w:ascii="Traditional Arabic" w:hAnsi="Traditional Arabic" w:cs="Traditional Arabic" w:hint="cs"/>
                <w:sz w:val="26"/>
                <w:szCs w:val="26"/>
                <w:rtl/>
              </w:rPr>
              <w:t>)</w:t>
            </w:r>
            <w:r w:rsidR="00203B7B" w:rsidRPr="007963FC">
              <w:rPr>
                <w:rFonts w:ascii="Traditional Arabic" w:hAnsi="Traditional Arabic" w:cs="Traditional Arabic" w:hint="cs"/>
                <w:sz w:val="26"/>
                <w:szCs w:val="26"/>
                <w:rtl/>
              </w:rPr>
              <w:t>، أو</w:t>
            </w:r>
            <w:r w:rsidR="000F1D70" w:rsidRPr="007963FC">
              <w:rPr>
                <w:rFonts w:ascii="Traditional Arabic" w:hAnsi="Traditional Arabic" w:cs="Traditional Arabic" w:hint="cs"/>
                <w:sz w:val="26"/>
                <w:szCs w:val="26"/>
                <w:rtl/>
              </w:rPr>
              <w:t xml:space="preserve"> أيّ </w:t>
            </w:r>
            <w:r w:rsidR="00203B7B" w:rsidRPr="007963FC">
              <w:rPr>
                <w:rFonts w:ascii="Traditional Arabic" w:hAnsi="Traditional Arabic" w:cs="Traditional Arabic" w:hint="cs"/>
                <w:sz w:val="26"/>
                <w:szCs w:val="26"/>
                <w:rtl/>
              </w:rPr>
              <w:t xml:space="preserve">شركة (شركات) أخرى </w:t>
            </w:r>
            <w:r w:rsidR="007B4167" w:rsidRPr="007963FC">
              <w:rPr>
                <w:rFonts w:ascii="Traditional Arabic" w:hAnsi="Traditional Arabic" w:cs="Traditional Arabic" w:hint="cs"/>
                <w:sz w:val="26"/>
                <w:szCs w:val="26"/>
                <w:rtl/>
              </w:rPr>
              <w:t>غير</w:t>
            </w:r>
            <w:r w:rsidR="00203B7B" w:rsidRPr="007963FC">
              <w:rPr>
                <w:rFonts w:ascii="Traditional Arabic" w:hAnsi="Traditional Arabic" w:cs="Traditional Arabic" w:hint="cs"/>
                <w:sz w:val="26"/>
                <w:szCs w:val="26"/>
                <w:rtl/>
              </w:rPr>
              <w:t xml:space="preserve"> </w:t>
            </w:r>
            <w:r w:rsidR="00547122" w:rsidRPr="007963FC">
              <w:rPr>
                <w:rFonts w:ascii="Traditional Arabic" w:hAnsi="Traditional Arabic" w:cs="Traditional Arabic" w:hint="cs"/>
                <w:sz w:val="26"/>
                <w:szCs w:val="26"/>
                <w:rtl/>
              </w:rPr>
              <w:t>مقدِّم العطاء</w:t>
            </w:r>
            <w:r w:rsidR="00203B7B" w:rsidRPr="007963FC">
              <w:rPr>
                <w:rFonts w:ascii="Traditional Arabic" w:hAnsi="Traditional Arabic" w:cs="Traditional Arabic" w:hint="cs"/>
                <w:sz w:val="26"/>
                <w:szCs w:val="26"/>
                <w:rtl/>
              </w:rPr>
              <w:t>.</w:t>
            </w:r>
            <w:r w:rsidR="0053417C" w:rsidRPr="007963FC">
              <w:rPr>
                <w:rFonts w:ascii="Traditional Arabic" w:hAnsi="Traditional Arabic" w:cs="Traditional Arabic" w:hint="cs"/>
                <w:sz w:val="26"/>
                <w:szCs w:val="26"/>
                <w:rtl/>
              </w:rPr>
              <w:t xml:space="preserve"> </w:t>
            </w:r>
          </w:p>
        </w:tc>
      </w:tr>
      <w:tr w:rsidR="007B586E" w:rsidRPr="007963FC" w14:paraId="25D4C871" w14:textId="77777777" w:rsidTr="005377F9">
        <w:trPr>
          <w:jc w:val="center"/>
        </w:trPr>
        <w:tc>
          <w:tcPr>
            <w:tcW w:w="2430" w:type="dxa"/>
          </w:tcPr>
          <w:p w14:paraId="24C05C67" w14:textId="77777777" w:rsidR="007B586E" w:rsidRPr="007963FC" w:rsidRDefault="007B586E" w:rsidP="003D6159">
            <w:pPr>
              <w:bidi/>
              <w:spacing w:before="120" w:after="120"/>
            </w:pPr>
          </w:p>
        </w:tc>
        <w:tc>
          <w:tcPr>
            <w:tcW w:w="7020" w:type="dxa"/>
          </w:tcPr>
          <w:p w14:paraId="02A5986A" w14:textId="3BDC3E96" w:rsidR="007B586E" w:rsidRPr="007963FC" w:rsidRDefault="00CB3F42" w:rsidP="003D6159">
            <w:pPr>
              <w:pStyle w:val="Header2-SubClauses"/>
              <w:numPr>
                <w:ilvl w:val="0"/>
                <w:numId w:val="0"/>
              </w:numPr>
              <w:bidi/>
              <w:ind w:left="504" w:hanging="504"/>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rPr>
              <w:t xml:space="preserve">3.39 </w:t>
            </w:r>
            <w:r w:rsidR="00E73A57" w:rsidRPr="007963FC">
              <w:rPr>
                <w:rFonts w:ascii="Traditional Arabic" w:hAnsi="Traditional Arabic" w:cs="Traditional Arabic" w:hint="cs"/>
                <w:sz w:val="26"/>
                <w:szCs w:val="26"/>
                <w:rtl/>
                <w:lang w:bidi="ar-AE"/>
              </w:rPr>
              <w:t xml:space="preserve">يجب أن تكون نتيجة تحديد المؤهلات إيجابية باعتبار ذلك شرطا مسبقا لإرساء العقد على </w:t>
            </w:r>
            <w:r w:rsidR="00547122" w:rsidRPr="007963FC">
              <w:rPr>
                <w:rFonts w:ascii="Traditional Arabic" w:hAnsi="Traditional Arabic" w:cs="Traditional Arabic" w:hint="cs"/>
                <w:sz w:val="26"/>
                <w:szCs w:val="26"/>
                <w:rtl/>
                <w:lang w:bidi="ar-AE"/>
              </w:rPr>
              <w:t>مقدِّم العطاء</w:t>
            </w:r>
            <w:r w:rsidR="00E73A57" w:rsidRPr="007963FC">
              <w:rPr>
                <w:rFonts w:ascii="Traditional Arabic" w:hAnsi="Traditional Arabic" w:cs="Traditional Arabic" w:hint="cs"/>
                <w:sz w:val="26"/>
                <w:szCs w:val="26"/>
                <w:rtl/>
                <w:lang w:bidi="ar-AE"/>
              </w:rPr>
              <w:t xml:space="preserve">. وتؤدي نتيجة تحديد المؤهلات السلبية إلى </w:t>
            </w:r>
            <w:r w:rsidR="00A44C87" w:rsidRPr="007963FC">
              <w:rPr>
                <w:rFonts w:ascii="Traditional Arabic" w:hAnsi="Traditional Arabic" w:cs="Traditional Arabic" w:hint="cs"/>
                <w:sz w:val="26"/>
                <w:szCs w:val="26"/>
                <w:rtl/>
                <w:lang w:bidi="ar-AE"/>
              </w:rPr>
              <w:t>استبعاد</w:t>
            </w:r>
            <w:r w:rsidR="00E73A57" w:rsidRPr="007963FC">
              <w:rPr>
                <w:rFonts w:ascii="Traditional Arabic" w:hAnsi="Traditional Arabic" w:cs="Traditional Arabic" w:hint="cs"/>
                <w:sz w:val="26"/>
                <w:szCs w:val="26"/>
                <w:rtl/>
                <w:lang w:bidi="ar-AE"/>
              </w:rPr>
              <w:t xml:space="preserve"> العطاء، وفي هذه الحالة </w:t>
            </w:r>
            <w:r w:rsidR="007532AB" w:rsidRPr="007963FC">
              <w:rPr>
                <w:rFonts w:ascii="Traditional Arabic" w:hAnsi="Traditional Arabic" w:cs="Traditional Arabic" w:hint="cs"/>
                <w:sz w:val="26"/>
                <w:szCs w:val="26"/>
                <w:rtl/>
                <w:lang w:val="fr-FR" w:bidi="ar-AE"/>
              </w:rPr>
              <w:t xml:space="preserve">ينتقل </w:t>
            </w:r>
            <w:r w:rsidR="00321094" w:rsidRPr="007963FC">
              <w:rPr>
                <w:rFonts w:ascii="Traditional Arabic" w:hAnsi="Traditional Arabic" w:cs="Traditional Arabic" w:hint="cs"/>
                <w:sz w:val="26"/>
                <w:szCs w:val="26"/>
                <w:rtl/>
                <w:lang w:val="fr-FR" w:bidi="ar-AE"/>
              </w:rPr>
              <w:t>صاحب العمل</w:t>
            </w:r>
            <w:r w:rsidR="007532AB" w:rsidRPr="007963FC">
              <w:rPr>
                <w:rFonts w:ascii="Traditional Arabic" w:hAnsi="Traditional Arabic" w:cs="Traditional Arabic" w:hint="cs"/>
                <w:sz w:val="26"/>
                <w:szCs w:val="26"/>
                <w:rtl/>
                <w:lang w:val="fr-FR" w:bidi="ar-AE"/>
              </w:rPr>
              <w:t xml:space="preserve"> إلى العطاء المقيّم الأدنى سعرا </w:t>
            </w:r>
            <w:r w:rsidR="00A16724" w:rsidRPr="007963FC">
              <w:rPr>
                <w:rFonts w:ascii="Traditional Arabic" w:hAnsi="Traditional Arabic" w:cs="Traditional Arabic" w:hint="cs"/>
                <w:sz w:val="26"/>
                <w:szCs w:val="26"/>
                <w:rtl/>
                <w:lang w:val="fr-FR" w:bidi="ar-AE"/>
              </w:rPr>
              <w:t xml:space="preserve">الثاني في الترتيب </w:t>
            </w:r>
            <w:r w:rsidR="00E52FEE" w:rsidRPr="007963FC">
              <w:rPr>
                <w:rFonts w:ascii="Traditional Arabic" w:hAnsi="Traditional Arabic" w:cs="Traditional Arabic" w:hint="cs"/>
                <w:sz w:val="26"/>
                <w:szCs w:val="26"/>
                <w:rtl/>
                <w:lang w:val="fr-FR" w:bidi="ar-AE"/>
              </w:rPr>
              <w:t xml:space="preserve">لكي يحدد بنفس الطريقة مؤهلات </w:t>
            </w:r>
            <w:r w:rsidR="00547122" w:rsidRPr="007963FC">
              <w:rPr>
                <w:rFonts w:ascii="Traditional Arabic" w:hAnsi="Traditional Arabic" w:cs="Traditional Arabic" w:hint="cs"/>
                <w:sz w:val="26"/>
                <w:szCs w:val="26"/>
                <w:rtl/>
                <w:lang w:val="fr-FR" w:bidi="ar-AE"/>
              </w:rPr>
              <w:t>مقدِّم العطاء</w:t>
            </w:r>
            <w:r w:rsidR="00B23614" w:rsidRPr="007963FC">
              <w:rPr>
                <w:rFonts w:ascii="Traditional Arabic" w:hAnsi="Traditional Arabic" w:cs="Traditional Arabic" w:hint="cs"/>
                <w:sz w:val="26"/>
                <w:szCs w:val="26"/>
                <w:rtl/>
                <w:lang w:val="fr-FR" w:bidi="ar-AE"/>
              </w:rPr>
              <w:t xml:space="preserve"> الضرورية </w:t>
            </w:r>
            <w:r w:rsidR="00243757" w:rsidRPr="007963FC">
              <w:rPr>
                <w:rFonts w:ascii="Traditional Arabic" w:hAnsi="Traditional Arabic" w:cs="Traditional Arabic" w:hint="cs"/>
                <w:sz w:val="26"/>
                <w:szCs w:val="26"/>
                <w:rtl/>
                <w:lang w:val="fr-FR" w:bidi="ar-AE"/>
              </w:rPr>
              <w:t xml:space="preserve">لتحقيق </w:t>
            </w:r>
            <w:r w:rsidR="00941DE5" w:rsidRPr="007963FC">
              <w:rPr>
                <w:rFonts w:ascii="Traditional Arabic" w:hAnsi="Traditional Arabic" w:cs="Traditional Arabic" w:hint="cs"/>
                <w:sz w:val="26"/>
                <w:szCs w:val="26"/>
                <w:rtl/>
                <w:lang w:val="fr-FR" w:bidi="ar-AE"/>
              </w:rPr>
              <w:t xml:space="preserve">مستوى مُرضٍ من الأداء. </w:t>
            </w:r>
            <w:r w:rsidR="00B23614" w:rsidRPr="007963FC">
              <w:rPr>
                <w:rFonts w:ascii="Traditional Arabic" w:hAnsi="Traditional Arabic" w:cs="Traditional Arabic" w:hint="cs"/>
                <w:sz w:val="26"/>
                <w:szCs w:val="26"/>
                <w:rtl/>
                <w:lang w:val="fr-FR" w:bidi="ar-AE"/>
              </w:rPr>
              <w:t xml:space="preserve"> </w:t>
            </w:r>
            <w:r w:rsidR="00E52FEE" w:rsidRPr="007963FC">
              <w:rPr>
                <w:rFonts w:ascii="Traditional Arabic" w:hAnsi="Traditional Arabic" w:cs="Traditional Arabic" w:hint="cs"/>
                <w:sz w:val="26"/>
                <w:szCs w:val="26"/>
                <w:rtl/>
                <w:lang w:val="fr-FR" w:bidi="ar-AE"/>
              </w:rPr>
              <w:t xml:space="preserve"> </w:t>
            </w:r>
            <w:r w:rsidR="00205FDA" w:rsidRPr="007963FC">
              <w:rPr>
                <w:rFonts w:ascii="Traditional Arabic" w:hAnsi="Traditional Arabic" w:cs="Traditional Arabic" w:hint="cs"/>
                <w:sz w:val="26"/>
                <w:szCs w:val="26"/>
                <w:rtl/>
                <w:lang w:val="fr-FR" w:bidi="ar-AE"/>
              </w:rPr>
              <w:t xml:space="preserve"> </w:t>
            </w:r>
          </w:p>
        </w:tc>
      </w:tr>
      <w:tr w:rsidR="008118DA" w:rsidRPr="007963FC" w14:paraId="5C74E81C" w14:textId="77777777" w:rsidTr="005377F9">
        <w:trPr>
          <w:trHeight w:val="1332"/>
          <w:jc w:val="center"/>
        </w:trPr>
        <w:tc>
          <w:tcPr>
            <w:tcW w:w="2430" w:type="dxa"/>
          </w:tcPr>
          <w:p w14:paraId="06525C49" w14:textId="4D4357AE" w:rsidR="008118DA" w:rsidRPr="007963FC" w:rsidRDefault="00A73336" w:rsidP="00C0168E">
            <w:pPr>
              <w:pStyle w:val="S1-Header2"/>
              <w:bidi/>
              <w:jc w:val="both"/>
              <w:rPr>
                <w:rFonts w:ascii="Traditional Arabic" w:hAnsi="Traditional Arabic" w:cs="Traditional Arabic"/>
                <w:b w:val="0"/>
                <w:bCs/>
                <w:sz w:val="26"/>
                <w:szCs w:val="26"/>
              </w:rPr>
            </w:pPr>
            <w:bookmarkStart w:id="180" w:name="_Toc473800020"/>
            <w:bookmarkStart w:id="181" w:name="_Toc4513336"/>
            <w:r w:rsidRPr="007963FC">
              <w:rPr>
                <w:rFonts w:ascii="Traditional Arabic" w:hAnsi="Traditional Arabic" w:cs="Traditional Arabic"/>
                <w:b w:val="0"/>
                <w:bCs/>
                <w:sz w:val="26"/>
                <w:szCs w:val="26"/>
                <w:rtl/>
              </w:rPr>
              <w:t xml:space="preserve">العطاء الذي يقدم أفضل قيمة مقابل المال </w:t>
            </w:r>
            <w:bookmarkEnd w:id="180"/>
            <w:bookmarkEnd w:id="181"/>
          </w:p>
        </w:tc>
        <w:tc>
          <w:tcPr>
            <w:tcW w:w="7020" w:type="dxa"/>
          </w:tcPr>
          <w:p w14:paraId="758C4976" w14:textId="6F74D9F9" w:rsidR="00A73336" w:rsidRPr="007963FC" w:rsidRDefault="00A73336" w:rsidP="003D6159">
            <w:pPr>
              <w:bidi/>
              <w:spacing w:after="134"/>
              <w:jc w:val="both"/>
              <w:rPr>
                <w:rFonts w:ascii="Traditional Arabic" w:hAnsi="Traditional Arabic" w:cs="Traditional Arabic"/>
                <w:color w:val="000000" w:themeColor="text1"/>
                <w:sz w:val="26"/>
                <w:szCs w:val="26"/>
                <w:rtl/>
              </w:rPr>
            </w:pPr>
            <w:r w:rsidRPr="007963FC">
              <w:rPr>
                <w:rFonts w:ascii="Traditional Arabic" w:hAnsi="Traditional Arabic" w:cs="Traditional Arabic" w:hint="cs"/>
                <w:color w:val="000000" w:themeColor="text1"/>
                <w:sz w:val="26"/>
                <w:szCs w:val="26"/>
                <w:rtl/>
              </w:rPr>
              <w:t xml:space="preserve">1.40 </w:t>
            </w:r>
            <w:r w:rsidR="000B7810" w:rsidRPr="007963FC">
              <w:rPr>
                <w:rFonts w:ascii="Traditional Arabic" w:hAnsi="Traditional Arabic" w:cs="Traditional Arabic" w:hint="cs"/>
                <w:color w:val="000000" w:themeColor="text1"/>
                <w:sz w:val="26"/>
                <w:szCs w:val="26"/>
                <w:rtl/>
              </w:rPr>
              <w:t xml:space="preserve">بعد مقارنة التكاليف المقيّمة للعطاءات، يحدد </w:t>
            </w:r>
            <w:r w:rsidR="00321094" w:rsidRPr="007963FC">
              <w:rPr>
                <w:rFonts w:ascii="Traditional Arabic" w:hAnsi="Traditional Arabic" w:cs="Traditional Arabic" w:hint="cs"/>
                <w:color w:val="000000" w:themeColor="text1"/>
                <w:sz w:val="26"/>
                <w:szCs w:val="26"/>
                <w:rtl/>
              </w:rPr>
              <w:t>صاحب العمل</w:t>
            </w:r>
            <w:r w:rsidR="000B7810" w:rsidRPr="007963FC">
              <w:rPr>
                <w:rFonts w:ascii="Traditional Arabic" w:hAnsi="Traditional Arabic" w:cs="Traditional Arabic" w:hint="cs"/>
                <w:color w:val="000000" w:themeColor="text1"/>
                <w:sz w:val="26"/>
                <w:szCs w:val="26"/>
                <w:rtl/>
              </w:rPr>
              <w:t xml:space="preserve"> العطاء الذي يقدم أفضل قيمة مقابل المال. والعطاء الذي يقدم أفضل قيمة مقابل المال هو عطاء </w:t>
            </w:r>
            <w:r w:rsidR="00547122" w:rsidRPr="007963FC">
              <w:rPr>
                <w:rFonts w:ascii="Traditional Arabic" w:hAnsi="Traditional Arabic" w:cs="Traditional Arabic" w:hint="cs"/>
                <w:color w:val="000000" w:themeColor="text1"/>
                <w:sz w:val="26"/>
                <w:szCs w:val="26"/>
                <w:rtl/>
              </w:rPr>
              <w:t>مقدِّم العطاء</w:t>
            </w:r>
            <w:r w:rsidR="000B7810" w:rsidRPr="007963FC">
              <w:rPr>
                <w:rFonts w:ascii="Traditional Arabic" w:hAnsi="Traditional Arabic" w:cs="Traditional Arabic" w:hint="cs"/>
                <w:color w:val="000000" w:themeColor="text1"/>
                <w:sz w:val="26"/>
                <w:szCs w:val="26"/>
                <w:rtl/>
              </w:rPr>
              <w:t xml:space="preserve"> الذي يستوفي معايير </w:t>
            </w:r>
            <w:r w:rsidR="00157C7D" w:rsidRPr="007963FC">
              <w:rPr>
                <w:rFonts w:ascii="Traditional Arabic" w:hAnsi="Traditional Arabic" w:cs="Traditional Arabic" w:hint="cs"/>
                <w:color w:val="000000" w:themeColor="text1"/>
                <w:sz w:val="26"/>
                <w:szCs w:val="26"/>
                <w:rtl/>
              </w:rPr>
              <w:t>إثبات الأهلية</w:t>
            </w:r>
            <w:r w:rsidR="000B7810" w:rsidRPr="007963FC">
              <w:rPr>
                <w:rFonts w:ascii="Traditional Arabic" w:hAnsi="Traditional Arabic" w:cs="Traditional Arabic" w:hint="cs"/>
                <w:color w:val="000000" w:themeColor="text1"/>
                <w:sz w:val="26"/>
                <w:szCs w:val="26"/>
                <w:rtl/>
              </w:rPr>
              <w:t xml:space="preserve"> ويتبين أنه: </w:t>
            </w:r>
          </w:p>
          <w:p w14:paraId="274D30A3" w14:textId="313FD44D" w:rsidR="000B7810" w:rsidRPr="007963FC" w:rsidRDefault="0092178B" w:rsidP="00C0168E">
            <w:pPr>
              <w:pStyle w:val="ListParagraph"/>
              <w:numPr>
                <w:ilvl w:val="0"/>
                <w:numId w:val="38"/>
              </w:numPr>
              <w:bidi/>
              <w:rPr>
                <w:rFonts w:ascii="Traditional Arabic" w:hAnsi="Traditional Arabic" w:cs="Traditional Arabic"/>
                <w:b/>
                <w:sz w:val="26"/>
                <w:szCs w:val="26"/>
              </w:rPr>
            </w:pPr>
            <w:r w:rsidRPr="007963FC">
              <w:rPr>
                <w:rFonts w:ascii="Traditional Arabic" w:hAnsi="Traditional Arabic" w:cs="Traditional Arabic" w:hint="cs"/>
                <w:b/>
                <w:sz w:val="26"/>
                <w:szCs w:val="26"/>
                <w:rtl/>
              </w:rPr>
              <w:t>يستوفي شروط مستند المناقصة إلى حدّ كبير</w:t>
            </w:r>
            <w:r w:rsidR="00C0168E" w:rsidRPr="007963FC">
              <w:rPr>
                <w:rFonts w:ascii="Traditional Arabic" w:hAnsi="Traditional Arabic" w:cs="Traditional Arabic" w:hint="cs"/>
                <w:b/>
                <w:sz w:val="26"/>
                <w:szCs w:val="26"/>
                <w:rtl/>
              </w:rPr>
              <w:t>؛</w:t>
            </w:r>
          </w:p>
          <w:p w14:paraId="20AB0894" w14:textId="20AE6118" w:rsidR="008118DA" w:rsidRPr="007963FC" w:rsidRDefault="000B7810" w:rsidP="00A67DD6">
            <w:pPr>
              <w:pStyle w:val="ListParagraph"/>
              <w:numPr>
                <w:ilvl w:val="0"/>
                <w:numId w:val="38"/>
              </w:numPr>
              <w:bidi/>
              <w:spacing w:after="134"/>
              <w:rPr>
                <w:rFonts w:ascii="Traditional Arabic" w:hAnsi="Traditional Arabic" w:cs="Traditional Arabic"/>
                <w:color w:val="000000" w:themeColor="text1"/>
                <w:sz w:val="26"/>
                <w:szCs w:val="26"/>
              </w:rPr>
            </w:pPr>
            <w:r w:rsidRPr="007963FC">
              <w:rPr>
                <w:rFonts w:ascii="Traditional Arabic" w:hAnsi="Traditional Arabic" w:cs="Traditional Arabic" w:hint="cs"/>
                <w:b/>
                <w:sz w:val="26"/>
                <w:szCs w:val="26"/>
                <w:rtl/>
              </w:rPr>
              <w:t>يتضمن أدنى تكلفة مقيّمة</w:t>
            </w:r>
            <w:r w:rsidR="00CA4750" w:rsidRPr="007963FC">
              <w:rPr>
                <w:rFonts w:ascii="Traditional Arabic" w:hAnsi="Traditional Arabic" w:cs="Traditional Arabic" w:hint="cs"/>
                <w:b/>
                <w:sz w:val="26"/>
                <w:szCs w:val="26"/>
                <w:rtl/>
              </w:rPr>
              <w:t xml:space="preserve">. </w:t>
            </w:r>
          </w:p>
        </w:tc>
      </w:tr>
      <w:tr w:rsidR="007B586E" w:rsidRPr="007963FC" w14:paraId="7A596AF6" w14:textId="77777777" w:rsidTr="005377F9">
        <w:trPr>
          <w:trHeight w:val="356"/>
          <w:jc w:val="center"/>
        </w:trPr>
        <w:tc>
          <w:tcPr>
            <w:tcW w:w="2430" w:type="dxa"/>
          </w:tcPr>
          <w:p w14:paraId="6F1A57CA" w14:textId="6C01FE0C" w:rsidR="007B586E" w:rsidRPr="007963FC" w:rsidRDefault="00763DD2" w:rsidP="00C0168E">
            <w:pPr>
              <w:pStyle w:val="S1-Header2"/>
              <w:bidi/>
              <w:jc w:val="both"/>
              <w:rPr>
                <w:b w:val="0"/>
                <w:bCs/>
                <w:sz w:val="26"/>
                <w:szCs w:val="26"/>
              </w:rPr>
            </w:pPr>
            <w:bookmarkStart w:id="182" w:name="_Toc438438862"/>
            <w:bookmarkStart w:id="183" w:name="_Toc438532656"/>
            <w:bookmarkStart w:id="184" w:name="_Toc438734006"/>
            <w:bookmarkStart w:id="185" w:name="_Toc438907043"/>
            <w:bookmarkStart w:id="186" w:name="_Toc438907242"/>
            <w:bookmarkStart w:id="187" w:name="_Toc97371042"/>
            <w:bookmarkStart w:id="188" w:name="_Toc139863139"/>
            <w:bookmarkStart w:id="189" w:name="_Toc4513337"/>
            <w:r w:rsidRPr="007963FC">
              <w:rPr>
                <w:rFonts w:ascii="Traditional Arabic" w:hAnsi="Traditional Arabic" w:cs="Traditional Arabic" w:hint="cs"/>
                <w:b w:val="0"/>
                <w:bCs/>
                <w:sz w:val="26"/>
                <w:szCs w:val="26"/>
                <w:rtl/>
                <w:lang w:val="en-GB" w:bidi="ar-AE"/>
              </w:rPr>
              <w:t xml:space="preserve">حق </w:t>
            </w:r>
            <w:r w:rsidR="00321094" w:rsidRPr="007963FC">
              <w:rPr>
                <w:rFonts w:ascii="Traditional Arabic" w:hAnsi="Traditional Arabic" w:cs="Traditional Arabic" w:hint="cs"/>
                <w:b w:val="0"/>
                <w:bCs/>
                <w:sz w:val="26"/>
                <w:szCs w:val="26"/>
                <w:rtl/>
                <w:lang w:val="en-GB" w:bidi="ar-AE"/>
              </w:rPr>
              <w:t>صاحب العمل</w:t>
            </w:r>
            <w:r w:rsidRPr="007963FC">
              <w:rPr>
                <w:rFonts w:ascii="Traditional Arabic" w:hAnsi="Traditional Arabic" w:cs="Traditional Arabic" w:hint="cs"/>
                <w:b w:val="0"/>
                <w:bCs/>
                <w:sz w:val="26"/>
                <w:szCs w:val="26"/>
                <w:rtl/>
                <w:lang w:val="en-GB" w:bidi="ar-AE"/>
              </w:rPr>
              <w:t xml:space="preserve"> في قبول أي عطاء وفي رفض أي عطاء أو </w:t>
            </w:r>
            <w:r w:rsidR="009C1CFE" w:rsidRPr="007963FC">
              <w:rPr>
                <w:rFonts w:ascii="Traditional Arabic" w:hAnsi="Traditional Arabic" w:cs="Traditional Arabic" w:hint="cs"/>
                <w:b w:val="0"/>
                <w:bCs/>
                <w:sz w:val="26"/>
                <w:szCs w:val="26"/>
                <w:rtl/>
                <w:lang w:val="en-GB" w:bidi="ar-AE"/>
              </w:rPr>
              <w:t>جميع</w:t>
            </w:r>
            <w:r w:rsidRPr="007963FC">
              <w:rPr>
                <w:rFonts w:ascii="Traditional Arabic" w:hAnsi="Traditional Arabic" w:cs="Traditional Arabic" w:hint="cs"/>
                <w:b w:val="0"/>
                <w:bCs/>
                <w:sz w:val="26"/>
                <w:szCs w:val="26"/>
                <w:rtl/>
                <w:lang w:val="en-GB" w:bidi="ar-AE"/>
              </w:rPr>
              <w:t xml:space="preserve"> العطاءات</w:t>
            </w:r>
            <w:bookmarkEnd w:id="182"/>
            <w:bookmarkEnd w:id="183"/>
            <w:bookmarkEnd w:id="184"/>
            <w:bookmarkEnd w:id="185"/>
            <w:bookmarkEnd w:id="186"/>
            <w:bookmarkEnd w:id="187"/>
            <w:bookmarkEnd w:id="188"/>
            <w:bookmarkEnd w:id="189"/>
          </w:p>
        </w:tc>
        <w:tc>
          <w:tcPr>
            <w:tcW w:w="7020" w:type="dxa"/>
          </w:tcPr>
          <w:p w14:paraId="60A6CED3" w14:textId="53CAE89B" w:rsidR="007F0DE9" w:rsidRPr="007963FC" w:rsidRDefault="00763DD2" w:rsidP="007B4167">
            <w:pPr>
              <w:pStyle w:val="Header2-SubClauses"/>
              <w:numPr>
                <w:ilvl w:val="0"/>
                <w:numId w:val="0"/>
              </w:numPr>
              <w:bidi/>
              <w:ind w:left="504" w:hanging="504"/>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1.41 يحتفظ </w:t>
            </w:r>
            <w:r w:rsidR="00321094" w:rsidRPr="007963FC">
              <w:rPr>
                <w:rFonts w:ascii="Traditional Arabic" w:hAnsi="Traditional Arabic" w:cs="Traditional Arabic" w:hint="cs"/>
                <w:sz w:val="26"/>
                <w:szCs w:val="26"/>
                <w:rtl/>
              </w:rPr>
              <w:t>صاحب العمل</w:t>
            </w:r>
            <w:r w:rsidRPr="007963FC">
              <w:rPr>
                <w:rFonts w:ascii="Traditional Arabic" w:hAnsi="Traditional Arabic" w:cs="Traditional Arabic" w:hint="cs"/>
                <w:sz w:val="26"/>
                <w:szCs w:val="26"/>
                <w:rtl/>
              </w:rPr>
              <w:t xml:space="preserve"> بحق قبول أو رفض أي عطاء وإلغاء </w:t>
            </w:r>
            <w:r w:rsidR="003059CE" w:rsidRPr="007963FC">
              <w:rPr>
                <w:rFonts w:ascii="Traditional Arabic" w:hAnsi="Traditional Arabic" w:cs="Traditional Arabic" w:hint="cs"/>
                <w:sz w:val="26"/>
                <w:szCs w:val="26"/>
                <w:rtl/>
              </w:rPr>
              <w:t>عملية المناقصة</w:t>
            </w:r>
            <w:r w:rsidRPr="007963FC">
              <w:rPr>
                <w:rFonts w:ascii="Traditional Arabic" w:hAnsi="Traditional Arabic" w:cs="Traditional Arabic" w:hint="cs"/>
                <w:sz w:val="26"/>
                <w:szCs w:val="26"/>
                <w:rtl/>
              </w:rPr>
              <w:t xml:space="preserve"> ورفض </w:t>
            </w:r>
            <w:r w:rsidR="009C1CFE" w:rsidRPr="007963FC">
              <w:rPr>
                <w:rFonts w:ascii="Traditional Arabic" w:hAnsi="Traditional Arabic" w:cs="Traditional Arabic" w:hint="cs"/>
                <w:sz w:val="26"/>
                <w:szCs w:val="26"/>
                <w:rtl/>
              </w:rPr>
              <w:t>جميع</w:t>
            </w:r>
            <w:r w:rsidRPr="007963FC">
              <w:rPr>
                <w:rFonts w:ascii="Traditional Arabic" w:hAnsi="Traditional Arabic" w:cs="Traditional Arabic" w:hint="cs"/>
                <w:sz w:val="26"/>
                <w:szCs w:val="26"/>
                <w:rtl/>
              </w:rPr>
              <w:t xml:space="preserve"> العطاءات في أي وقت قبل إرساء العقد، دون أن يتحمّل بسبب ذلك</w:t>
            </w:r>
            <w:r w:rsidR="000F1D70" w:rsidRPr="007963FC">
              <w:rPr>
                <w:rFonts w:ascii="Traditional Arabic" w:hAnsi="Traditional Arabic" w:cs="Traditional Arabic" w:hint="cs"/>
                <w:sz w:val="26"/>
                <w:szCs w:val="26"/>
                <w:rtl/>
              </w:rPr>
              <w:t xml:space="preserve"> أيّ </w:t>
            </w:r>
            <w:r w:rsidRPr="007963FC">
              <w:rPr>
                <w:rFonts w:ascii="Traditional Arabic" w:hAnsi="Traditional Arabic" w:cs="Traditional Arabic" w:hint="cs"/>
                <w:sz w:val="26"/>
                <w:szCs w:val="26"/>
                <w:rtl/>
              </w:rPr>
              <w:t xml:space="preserve">مسؤولية أمام </w:t>
            </w:r>
            <w:r w:rsidR="00557519" w:rsidRPr="007963FC">
              <w:rPr>
                <w:rFonts w:ascii="Traditional Arabic" w:hAnsi="Traditional Arabic" w:cs="Traditional Arabic" w:hint="cs"/>
                <w:sz w:val="26"/>
                <w:szCs w:val="26"/>
                <w:rtl/>
              </w:rPr>
              <w:t>مقدِّمي</w:t>
            </w:r>
            <w:r w:rsidR="000C545F" w:rsidRPr="007963FC">
              <w:rPr>
                <w:rFonts w:ascii="Traditional Arabic" w:hAnsi="Traditional Arabic" w:cs="Traditional Arabic" w:hint="cs"/>
                <w:sz w:val="26"/>
                <w:szCs w:val="26"/>
                <w:rtl/>
              </w:rPr>
              <w:t xml:space="preserve"> العطاءات</w:t>
            </w:r>
            <w:r w:rsidRPr="007963FC">
              <w:rPr>
                <w:rFonts w:ascii="Traditional Arabic" w:hAnsi="Traditional Arabic" w:cs="Traditional Arabic" w:hint="cs"/>
                <w:sz w:val="26"/>
                <w:szCs w:val="26"/>
                <w:rtl/>
              </w:rPr>
              <w:t xml:space="preserve">. </w:t>
            </w:r>
            <w:r w:rsidR="009404E9" w:rsidRPr="007963FC">
              <w:rPr>
                <w:rFonts w:ascii="Traditional Arabic" w:hAnsi="Traditional Arabic" w:cs="Traditional Arabic" w:hint="cs"/>
                <w:sz w:val="26"/>
                <w:szCs w:val="26"/>
                <w:rtl/>
              </w:rPr>
              <w:t>وإنْ وقع هذا</w:t>
            </w:r>
            <w:r w:rsidRPr="007963FC">
              <w:rPr>
                <w:rFonts w:ascii="Traditional Arabic" w:hAnsi="Traditional Arabic" w:cs="Traditional Arabic" w:hint="cs"/>
                <w:sz w:val="26"/>
                <w:szCs w:val="26"/>
                <w:rtl/>
              </w:rPr>
              <w:t xml:space="preserve"> الإلغاء، تُعاد</w:t>
            </w:r>
            <w:r w:rsidR="00D01488" w:rsidRPr="007963FC">
              <w:rPr>
                <w:rFonts w:ascii="Traditional Arabic" w:hAnsi="Traditional Arabic" w:cs="Traditional Arabic" w:hint="cs"/>
                <w:sz w:val="26"/>
                <w:szCs w:val="26"/>
                <w:rtl/>
              </w:rPr>
              <w:t xml:space="preserve"> إلى </w:t>
            </w:r>
            <w:r w:rsidR="00557519" w:rsidRPr="007963FC">
              <w:rPr>
                <w:rFonts w:ascii="Traditional Arabic" w:hAnsi="Traditional Arabic" w:cs="Traditional Arabic" w:hint="cs"/>
                <w:sz w:val="26"/>
                <w:szCs w:val="26"/>
                <w:rtl/>
              </w:rPr>
              <w:t>مقدِّمي</w:t>
            </w:r>
            <w:r w:rsidR="000C545F" w:rsidRPr="007963FC">
              <w:rPr>
                <w:rFonts w:ascii="Traditional Arabic" w:hAnsi="Traditional Arabic" w:cs="Traditional Arabic" w:hint="cs"/>
                <w:sz w:val="26"/>
                <w:szCs w:val="26"/>
                <w:rtl/>
              </w:rPr>
              <w:t xml:space="preserve"> العطاءات</w:t>
            </w:r>
            <w:r w:rsidR="00D01488" w:rsidRPr="007963FC">
              <w:rPr>
                <w:rFonts w:ascii="Traditional Arabic" w:hAnsi="Traditional Arabic" w:cs="Traditional Arabic" w:hint="cs"/>
                <w:sz w:val="26"/>
                <w:szCs w:val="26"/>
                <w:rtl/>
              </w:rPr>
              <w:t xml:space="preserve"> </w:t>
            </w:r>
            <w:r w:rsidR="007B4167" w:rsidRPr="007963FC">
              <w:rPr>
                <w:rFonts w:ascii="Traditional Arabic" w:hAnsi="Traditional Arabic" w:cs="Traditional Arabic" w:hint="cs"/>
                <w:sz w:val="26"/>
                <w:szCs w:val="26"/>
                <w:rtl/>
              </w:rPr>
              <w:t>على الفور</w:t>
            </w:r>
            <w:r w:rsidRPr="007963FC">
              <w:rPr>
                <w:rFonts w:ascii="Traditional Arabic" w:hAnsi="Traditional Arabic" w:cs="Traditional Arabic" w:hint="cs"/>
                <w:sz w:val="26"/>
                <w:szCs w:val="26"/>
                <w:rtl/>
              </w:rPr>
              <w:t xml:space="preserve"> </w:t>
            </w:r>
            <w:r w:rsidR="009C1CFE" w:rsidRPr="007963FC">
              <w:rPr>
                <w:rFonts w:ascii="Traditional Arabic" w:hAnsi="Traditional Arabic" w:cs="Traditional Arabic" w:hint="cs"/>
                <w:sz w:val="26"/>
                <w:szCs w:val="26"/>
                <w:rtl/>
              </w:rPr>
              <w:t>جميع</w:t>
            </w:r>
            <w:r w:rsidRPr="007963FC">
              <w:rPr>
                <w:rFonts w:ascii="Traditional Arabic" w:hAnsi="Traditional Arabic" w:cs="Traditional Arabic" w:hint="cs"/>
                <w:sz w:val="26"/>
                <w:szCs w:val="26"/>
                <w:rtl/>
              </w:rPr>
              <w:t xml:space="preserve"> العطاءات المقدمة</w:t>
            </w:r>
            <w:r w:rsidR="007B4167" w:rsidRPr="007963FC">
              <w:rPr>
                <w:rFonts w:ascii="Traditional Arabic" w:hAnsi="Traditional Arabic" w:cs="Traditional Arabic" w:hint="cs"/>
                <w:sz w:val="26"/>
                <w:szCs w:val="26"/>
                <w:rtl/>
              </w:rPr>
              <w:t>،</w:t>
            </w:r>
            <w:r w:rsidRPr="007963FC">
              <w:rPr>
                <w:rFonts w:ascii="Traditional Arabic" w:hAnsi="Traditional Arabic" w:cs="Traditional Arabic" w:hint="cs"/>
                <w:sz w:val="26"/>
                <w:szCs w:val="26"/>
                <w:rtl/>
              </w:rPr>
              <w:t xml:space="preserve"> </w:t>
            </w:r>
            <w:r w:rsidR="007B4167" w:rsidRPr="007963FC">
              <w:rPr>
                <w:rFonts w:ascii="Traditional Arabic" w:hAnsi="Traditional Arabic" w:cs="Traditional Arabic" w:hint="cs"/>
                <w:sz w:val="26"/>
                <w:szCs w:val="26"/>
                <w:rtl/>
              </w:rPr>
              <w:t>وخصوصاً</w:t>
            </w:r>
            <w:r w:rsidRPr="007963FC">
              <w:rPr>
                <w:rFonts w:ascii="Traditional Arabic" w:hAnsi="Traditional Arabic" w:cs="Traditional Arabic" w:hint="cs"/>
                <w:sz w:val="26"/>
                <w:szCs w:val="26"/>
                <w:rtl/>
              </w:rPr>
              <w:t xml:space="preserve"> </w:t>
            </w:r>
            <w:r w:rsidR="007E59BA" w:rsidRPr="007963FC">
              <w:rPr>
                <w:rFonts w:ascii="Traditional Arabic" w:hAnsi="Traditional Arabic" w:cs="Traditional Arabic" w:hint="cs"/>
                <w:sz w:val="26"/>
                <w:szCs w:val="26"/>
                <w:rtl/>
              </w:rPr>
              <w:t>كفالات دخول</w:t>
            </w:r>
            <w:r w:rsidRPr="007963FC">
              <w:rPr>
                <w:rFonts w:ascii="Traditional Arabic" w:hAnsi="Traditional Arabic" w:cs="Traditional Arabic" w:hint="cs"/>
                <w:sz w:val="26"/>
                <w:szCs w:val="26"/>
                <w:rtl/>
              </w:rPr>
              <w:t xml:space="preserve"> العطاء. </w:t>
            </w:r>
          </w:p>
        </w:tc>
      </w:tr>
      <w:tr w:rsidR="008118DA" w:rsidRPr="007963FC" w14:paraId="48727798" w14:textId="77777777" w:rsidTr="005377F9">
        <w:trPr>
          <w:trHeight w:val="1332"/>
          <w:jc w:val="center"/>
        </w:trPr>
        <w:tc>
          <w:tcPr>
            <w:tcW w:w="2430" w:type="dxa"/>
          </w:tcPr>
          <w:p w14:paraId="4C4314E4" w14:textId="628EA8EA" w:rsidR="008118DA" w:rsidRPr="007963FC" w:rsidRDefault="000238D4" w:rsidP="003D6159">
            <w:pPr>
              <w:pStyle w:val="S1-Header2"/>
              <w:bidi/>
              <w:rPr>
                <w:rFonts w:ascii="Traditional Arabic" w:hAnsi="Traditional Arabic" w:cs="Traditional Arabic"/>
                <w:b w:val="0"/>
                <w:bCs/>
                <w:sz w:val="26"/>
                <w:szCs w:val="26"/>
              </w:rPr>
            </w:pPr>
            <w:r w:rsidRPr="007963FC">
              <w:rPr>
                <w:rFonts w:ascii="Traditional Arabic" w:hAnsi="Traditional Arabic" w:cs="Traditional Arabic"/>
                <w:b w:val="0"/>
                <w:bCs/>
                <w:sz w:val="26"/>
                <w:szCs w:val="26"/>
                <w:rtl/>
              </w:rPr>
              <w:t>فترة السكون</w:t>
            </w:r>
          </w:p>
        </w:tc>
        <w:tc>
          <w:tcPr>
            <w:tcW w:w="7020" w:type="dxa"/>
          </w:tcPr>
          <w:p w14:paraId="448549F1" w14:textId="0D035C0F" w:rsidR="008118DA" w:rsidRPr="007963FC" w:rsidRDefault="007F0DE9" w:rsidP="000238D4">
            <w:pPr>
              <w:pStyle w:val="Header2-SubClauses"/>
              <w:numPr>
                <w:ilvl w:val="0"/>
                <w:numId w:val="0"/>
              </w:numPr>
              <w:bidi/>
              <w:ind w:left="504" w:hanging="504"/>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1.42 لا يُرسى العقد </w:t>
            </w:r>
            <w:r w:rsidR="00F030C2" w:rsidRPr="007963FC">
              <w:rPr>
                <w:rFonts w:ascii="Traditional Arabic" w:hAnsi="Traditional Arabic" w:cs="Traditional Arabic" w:hint="cs"/>
                <w:sz w:val="26"/>
                <w:szCs w:val="26"/>
                <w:rtl/>
              </w:rPr>
              <w:t xml:space="preserve">قبل انتهاء </w:t>
            </w:r>
            <w:r w:rsidR="00C74D02" w:rsidRPr="007963FC">
              <w:rPr>
                <w:rFonts w:ascii="Traditional Arabic" w:hAnsi="Traditional Arabic" w:cs="Traditional Arabic" w:hint="cs"/>
                <w:sz w:val="26"/>
                <w:szCs w:val="26"/>
                <w:rtl/>
              </w:rPr>
              <w:t xml:space="preserve">فترة </w:t>
            </w:r>
            <w:r w:rsidR="007B4167" w:rsidRPr="007963FC">
              <w:rPr>
                <w:rFonts w:ascii="Traditional Arabic" w:hAnsi="Traditional Arabic" w:cs="Traditional Arabic" w:hint="cs"/>
                <w:sz w:val="26"/>
                <w:szCs w:val="26"/>
                <w:rtl/>
              </w:rPr>
              <w:t>السكون</w:t>
            </w:r>
            <w:r w:rsidR="000238D4" w:rsidRPr="007963FC">
              <w:rPr>
                <w:rFonts w:ascii="Traditional Arabic" w:hAnsi="Traditional Arabic" w:cs="Traditional Arabic" w:hint="cs"/>
                <w:sz w:val="26"/>
                <w:szCs w:val="26"/>
                <w:rtl/>
              </w:rPr>
              <w:t xml:space="preserve"> </w:t>
            </w:r>
            <w:r w:rsidR="007B4167" w:rsidRPr="007963FC">
              <w:rPr>
                <w:rFonts w:ascii="Traditional Arabic" w:hAnsi="Traditional Arabic" w:cs="Traditional Arabic" w:hint="cs"/>
                <w:sz w:val="26"/>
                <w:szCs w:val="26"/>
                <w:rtl/>
              </w:rPr>
              <w:t>التي</w:t>
            </w:r>
            <w:r w:rsidR="00F030C2" w:rsidRPr="007963FC">
              <w:rPr>
                <w:rFonts w:ascii="Traditional Arabic" w:hAnsi="Traditional Arabic" w:cs="Traditional Arabic" w:hint="cs"/>
                <w:sz w:val="26"/>
                <w:szCs w:val="26"/>
                <w:rtl/>
              </w:rPr>
              <w:t xml:space="preserve"> تدوم عشرة (10) أيام عمل ما لم تُمدد بموجب البند 46 من </w:t>
            </w:r>
            <w:r w:rsidR="00EE175C" w:rsidRPr="007963FC">
              <w:rPr>
                <w:rFonts w:ascii="Traditional Arabic" w:hAnsi="Traditional Arabic" w:cs="Traditional Arabic" w:hint="cs"/>
                <w:sz w:val="26"/>
                <w:szCs w:val="26"/>
                <w:rtl/>
              </w:rPr>
              <w:t>التعليمات الموجَّهة لمقدِّمي العطاءات</w:t>
            </w:r>
            <w:r w:rsidR="00F030C2" w:rsidRPr="007963FC">
              <w:rPr>
                <w:rFonts w:ascii="Traditional Arabic" w:hAnsi="Traditional Arabic" w:cs="Traditional Arabic" w:hint="cs"/>
                <w:sz w:val="26"/>
                <w:szCs w:val="26"/>
                <w:rtl/>
              </w:rPr>
              <w:t xml:space="preserve">. </w:t>
            </w:r>
            <w:r w:rsidR="000A23C7" w:rsidRPr="007963FC">
              <w:rPr>
                <w:rFonts w:ascii="Traditional Arabic" w:hAnsi="Traditional Arabic" w:cs="Traditional Arabic" w:hint="cs"/>
                <w:sz w:val="26"/>
                <w:szCs w:val="26"/>
                <w:rtl/>
              </w:rPr>
              <w:t>و</w:t>
            </w:r>
            <w:r w:rsidR="00D831B0" w:rsidRPr="007963FC">
              <w:rPr>
                <w:rFonts w:ascii="Traditional Arabic" w:hAnsi="Traditional Arabic" w:cs="Traditional Arabic" w:hint="cs"/>
                <w:sz w:val="26"/>
                <w:szCs w:val="26"/>
                <w:rtl/>
              </w:rPr>
              <w:t xml:space="preserve">تبدأ </w:t>
            </w:r>
            <w:r w:rsidR="00C74D02" w:rsidRPr="007963FC">
              <w:rPr>
                <w:rFonts w:ascii="Traditional Arabic" w:hAnsi="Traditional Arabic" w:cs="Traditional Arabic" w:hint="cs"/>
                <w:sz w:val="26"/>
                <w:szCs w:val="26"/>
                <w:rtl/>
              </w:rPr>
              <w:t>فترة السكون</w:t>
            </w:r>
            <w:r w:rsidR="000238D4" w:rsidRPr="007963FC">
              <w:rPr>
                <w:rFonts w:ascii="Traditional Arabic" w:hAnsi="Traditional Arabic" w:cs="Traditional Arabic" w:hint="cs"/>
                <w:sz w:val="26"/>
                <w:szCs w:val="26"/>
                <w:rtl/>
              </w:rPr>
              <w:t xml:space="preserve"> </w:t>
            </w:r>
            <w:r w:rsidR="00D831B0" w:rsidRPr="007963FC">
              <w:rPr>
                <w:rFonts w:ascii="Traditional Arabic" w:hAnsi="Traditional Arabic" w:cs="Traditional Arabic" w:hint="cs"/>
                <w:sz w:val="26"/>
                <w:szCs w:val="26"/>
                <w:rtl/>
              </w:rPr>
              <w:t>في اليوم الذي يلي تاريخ</w:t>
            </w:r>
            <w:r w:rsidR="000A23C7" w:rsidRPr="007963FC">
              <w:rPr>
                <w:rFonts w:ascii="Traditional Arabic" w:hAnsi="Traditional Arabic" w:cs="Traditional Arabic" w:hint="cs"/>
                <w:sz w:val="26"/>
                <w:szCs w:val="26"/>
                <w:rtl/>
              </w:rPr>
              <w:t xml:space="preserve"> </w:t>
            </w:r>
            <w:r w:rsidR="000A23C7" w:rsidRPr="007963FC">
              <w:rPr>
                <w:rFonts w:ascii="Traditional Arabic" w:hAnsi="Traditional Arabic" w:cs="Traditional Arabic" w:hint="cs"/>
                <w:sz w:val="26"/>
                <w:szCs w:val="26"/>
                <w:rtl/>
                <w:lang w:val="fr-FR" w:bidi="ar-AE"/>
              </w:rPr>
              <w:t xml:space="preserve">إرسال </w:t>
            </w:r>
            <w:r w:rsidR="00321094" w:rsidRPr="007963FC">
              <w:rPr>
                <w:rFonts w:ascii="Traditional Arabic" w:hAnsi="Traditional Arabic" w:cs="Traditional Arabic" w:hint="cs"/>
                <w:sz w:val="26"/>
                <w:szCs w:val="26"/>
                <w:rtl/>
                <w:lang w:val="fr-FR" w:bidi="ar-AE"/>
              </w:rPr>
              <w:t>صاحب العمل</w:t>
            </w:r>
            <w:r w:rsidR="000A23C7" w:rsidRPr="007963FC">
              <w:rPr>
                <w:rFonts w:ascii="Traditional Arabic" w:hAnsi="Traditional Arabic" w:cs="Traditional Arabic" w:hint="cs"/>
                <w:sz w:val="26"/>
                <w:szCs w:val="26"/>
                <w:rtl/>
                <w:lang w:val="fr-FR" w:bidi="ar-AE"/>
              </w:rPr>
              <w:t xml:space="preserve"> للإخطار بنية إرساء العقد لكل </w:t>
            </w:r>
            <w:r w:rsidR="004D54C4" w:rsidRPr="007963FC">
              <w:rPr>
                <w:rFonts w:ascii="Traditional Arabic" w:hAnsi="Traditional Arabic" w:cs="Traditional Arabic" w:hint="cs"/>
                <w:sz w:val="26"/>
                <w:szCs w:val="26"/>
                <w:rtl/>
                <w:lang w:val="fr-FR" w:bidi="ar-AE"/>
              </w:rPr>
              <w:t>مقدِّم عطاء</w:t>
            </w:r>
            <w:r w:rsidR="000A23C7" w:rsidRPr="007963FC">
              <w:rPr>
                <w:rFonts w:ascii="Traditional Arabic" w:hAnsi="Traditional Arabic" w:cs="Traditional Arabic" w:hint="cs"/>
                <w:sz w:val="26"/>
                <w:szCs w:val="26"/>
                <w:rtl/>
                <w:lang w:val="fr-FR" w:bidi="ar-AE"/>
              </w:rPr>
              <w:t>.</w:t>
            </w:r>
            <w:r w:rsidR="001C2058" w:rsidRPr="007963FC">
              <w:rPr>
                <w:rFonts w:ascii="Traditional Arabic" w:hAnsi="Traditional Arabic" w:cs="Traditional Arabic" w:hint="cs"/>
                <w:sz w:val="26"/>
                <w:szCs w:val="26"/>
                <w:rtl/>
                <w:lang w:val="fr-FR" w:bidi="ar-AE"/>
              </w:rPr>
              <w:t xml:space="preserve"> </w:t>
            </w:r>
            <w:r w:rsidR="00A87D4E" w:rsidRPr="007963FC">
              <w:rPr>
                <w:rFonts w:ascii="Traditional Arabic" w:hAnsi="Traditional Arabic" w:cs="Traditional Arabic" w:hint="cs"/>
                <w:sz w:val="26"/>
                <w:szCs w:val="26"/>
                <w:rtl/>
                <w:lang w:val="fr-FR" w:bidi="ar-AE"/>
              </w:rPr>
              <w:t>و</w:t>
            </w:r>
            <w:r w:rsidR="001C2058" w:rsidRPr="007963FC">
              <w:rPr>
                <w:rFonts w:ascii="Traditional Arabic" w:hAnsi="Traditional Arabic" w:cs="Traditional Arabic" w:hint="cs"/>
                <w:sz w:val="26"/>
                <w:szCs w:val="26"/>
                <w:rtl/>
                <w:lang w:val="fr-FR" w:bidi="ar-AE"/>
              </w:rPr>
              <w:t>لا ت</w:t>
            </w:r>
            <w:r w:rsidR="00A87D4E" w:rsidRPr="007963FC">
              <w:rPr>
                <w:rFonts w:ascii="Traditional Arabic" w:hAnsi="Traditional Arabic" w:cs="Traditional Arabic" w:hint="cs"/>
                <w:sz w:val="26"/>
                <w:szCs w:val="26"/>
                <w:rtl/>
                <w:lang w:val="fr-FR" w:bidi="ar-AE"/>
              </w:rPr>
              <w:t>ط</w:t>
            </w:r>
            <w:r w:rsidR="001C2058" w:rsidRPr="007963FC">
              <w:rPr>
                <w:rFonts w:ascii="Traditional Arabic" w:hAnsi="Traditional Arabic" w:cs="Traditional Arabic" w:hint="cs"/>
                <w:sz w:val="26"/>
                <w:szCs w:val="26"/>
                <w:rtl/>
                <w:lang w:val="fr-FR" w:bidi="ar-AE"/>
              </w:rPr>
              <w:t xml:space="preserve">بق </w:t>
            </w:r>
            <w:r w:rsidR="00C74D02" w:rsidRPr="007963FC">
              <w:rPr>
                <w:rFonts w:ascii="Traditional Arabic" w:hAnsi="Traditional Arabic" w:cs="Traditional Arabic" w:hint="cs"/>
                <w:sz w:val="26"/>
                <w:szCs w:val="26"/>
                <w:rtl/>
                <w:lang w:val="fr-FR" w:bidi="ar-AE"/>
              </w:rPr>
              <w:t>فترة السكون</w:t>
            </w:r>
            <w:r w:rsidR="000238D4" w:rsidRPr="007963FC">
              <w:rPr>
                <w:rFonts w:ascii="Traditional Arabic" w:hAnsi="Traditional Arabic" w:cs="Traditional Arabic" w:hint="cs"/>
                <w:sz w:val="26"/>
                <w:szCs w:val="26"/>
                <w:rtl/>
                <w:lang w:val="fr-FR" w:bidi="ar-AE"/>
              </w:rPr>
              <w:t xml:space="preserve"> إذا وجد </w:t>
            </w:r>
            <w:r w:rsidR="002C5B79" w:rsidRPr="007963FC">
              <w:rPr>
                <w:rFonts w:ascii="Traditional Arabic" w:hAnsi="Traditional Arabic" w:cs="Traditional Arabic" w:hint="cs"/>
                <w:sz w:val="26"/>
                <w:szCs w:val="26"/>
                <w:rtl/>
                <w:lang w:val="fr-FR" w:bidi="ar-AE"/>
              </w:rPr>
              <w:t xml:space="preserve">عطاء واحد فقط أو إذا كان القصد من هذا العقد الاستجابة لحالة طارئة </w:t>
            </w:r>
            <w:r w:rsidR="00554141" w:rsidRPr="007963FC">
              <w:rPr>
                <w:rFonts w:ascii="Traditional Arabic" w:hAnsi="Traditional Arabic" w:cs="Traditional Arabic" w:hint="cs"/>
                <w:sz w:val="26"/>
                <w:szCs w:val="26"/>
                <w:rtl/>
                <w:lang w:val="fr-FR" w:bidi="ar-AE"/>
              </w:rPr>
              <w:t>أقرّ</w:t>
            </w:r>
            <w:r w:rsidR="002C5B79" w:rsidRPr="007963FC">
              <w:rPr>
                <w:rFonts w:ascii="Traditional Arabic" w:hAnsi="Traditional Arabic" w:cs="Traditional Arabic" w:hint="cs"/>
                <w:sz w:val="26"/>
                <w:szCs w:val="26"/>
                <w:rtl/>
                <w:lang w:val="fr-FR" w:bidi="ar-AE"/>
              </w:rPr>
              <w:t xml:space="preserve"> بها البنك الإسلامي للتنمية</w:t>
            </w:r>
            <w:r w:rsidR="001C2058" w:rsidRPr="007963FC">
              <w:rPr>
                <w:rFonts w:ascii="Traditional Arabic" w:hAnsi="Traditional Arabic" w:cs="Traditional Arabic" w:hint="cs"/>
                <w:sz w:val="26"/>
                <w:szCs w:val="26"/>
                <w:rtl/>
                <w:lang w:val="fr-FR" w:bidi="ar-AE"/>
              </w:rPr>
              <w:t xml:space="preserve">. </w:t>
            </w:r>
            <w:r w:rsidR="000A23C7" w:rsidRPr="007963FC">
              <w:rPr>
                <w:rFonts w:ascii="Traditional Arabic" w:hAnsi="Traditional Arabic" w:cs="Traditional Arabic" w:hint="cs"/>
                <w:sz w:val="26"/>
                <w:szCs w:val="26"/>
                <w:rtl/>
                <w:lang w:val="fr-FR" w:bidi="ar-AE"/>
              </w:rPr>
              <w:t xml:space="preserve"> </w:t>
            </w:r>
            <w:r w:rsidR="000A23C7" w:rsidRPr="007963FC">
              <w:rPr>
                <w:rFonts w:ascii="Traditional Arabic" w:hAnsi="Traditional Arabic" w:cs="Traditional Arabic" w:hint="cs"/>
                <w:sz w:val="26"/>
                <w:szCs w:val="26"/>
                <w:rtl/>
              </w:rPr>
              <w:t xml:space="preserve"> </w:t>
            </w:r>
          </w:p>
        </w:tc>
      </w:tr>
      <w:tr w:rsidR="008118DA" w:rsidRPr="007963FC" w14:paraId="6555FD8D" w14:textId="77777777" w:rsidTr="005377F9">
        <w:trPr>
          <w:trHeight w:val="1332"/>
          <w:jc w:val="center"/>
        </w:trPr>
        <w:tc>
          <w:tcPr>
            <w:tcW w:w="2430" w:type="dxa"/>
          </w:tcPr>
          <w:p w14:paraId="6F4021FC" w14:textId="610624FD" w:rsidR="00B262EB" w:rsidRPr="007963FC" w:rsidRDefault="00B262EB" w:rsidP="003D6159">
            <w:pPr>
              <w:pStyle w:val="S1-Header2"/>
              <w:bidi/>
              <w:rPr>
                <w:rFonts w:ascii="Traditional Arabic" w:hAnsi="Traditional Arabic" w:cs="Traditional Arabic"/>
                <w:b w:val="0"/>
                <w:bCs/>
                <w:sz w:val="26"/>
                <w:szCs w:val="26"/>
              </w:rPr>
            </w:pPr>
            <w:bookmarkStart w:id="190" w:name="_Toc494463391"/>
            <w:bookmarkStart w:id="191" w:name="_Toc4513339"/>
            <w:r w:rsidRPr="007963FC">
              <w:rPr>
                <w:rFonts w:ascii="Traditional Arabic" w:hAnsi="Traditional Arabic" w:cs="Traditional Arabic"/>
                <w:b w:val="0"/>
                <w:bCs/>
                <w:sz w:val="26"/>
                <w:szCs w:val="26"/>
                <w:rtl/>
              </w:rPr>
              <w:t>الإخطار بنية إرساء العقد</w:t>
            </w:r>
          </w:p>
          <w:bookmarkEnd w:id="190"/>
          <w:bookmarkEnd w:id="191"/>
          <w:p w14:paraId="0D2C2FF7" w14:textId="14EC7604" w:rsidR="008118DA" w:rsidRPr="007963FC" w:rsidRDefault="008118DA" w:rsidP="003D6159">
            <w:pPr>
              <w:pStyle w:val="Style4"/>
              <w:numPr>
                <w:ilvl w:val="0"/>
                <w:numId w:val="0"/>
              </w:numPr>
              <w:bidi/>
              <w:rPr>
                <w:bCs/>
              </w:rPr>
            </w:pPr>
          </w:p>
        </w:tc>
        <w:tc>
          <w:tcPr>
            <w:tcW w:w="7020" w:type="dxa"/>
          </w:tcPr>
          <w:p w14:paraId="76FEF0FF" w14:textId="728315E0" w:rsidR="00B262EB" w:rsidRPr="007963FC" w:rsidRDefault="00B262EB" w:rsidP="003D6159">
            <w:pPr>
              <w:pStyle w:val="StyleHeader1-ClausesAfter0pt"/>
              <w:tabs>
                <w:tab w:val="left" w:pos="576"/>
              </w:tabs>
              <w:bidi/>
              <w:spacing w:after="240"/>
              <w:ind w:left="576" w:hanging="576"/>
              <w:rPr>
                <w:rFonts w:ascii="Traditional Arabic" w:hAnsi="Traditional Arabic" w:cs="Traditional Arabic"/>
                <w:b/>
                <w:bCs w:val="0"/>
                <w:sz w:val="26"/>
                <w:szCs w:val="26"/>
                <w:rtl/>
              </w:rPr>
            </w:pPr>
            <w:r w:rsidRPr="007963FC">
              <w:rPr>
                <w:rFonts w:ascii="Traditional Arabic" w:hAnsi="Traditional Arabic" w:cs="Traditional Arabic" w:hint="cs"/>
                <w:b/>
                <w:bCs w:val="0"/>
                <w:sz w:val="26"/>
                <w:szCs w:val="26"/>
                <w:rtl/>
              </w:rPr>
              <w:t xml:space="preserve">1.43 يرسل </w:t>
            </w:r>
            <w:r w:rsidR="00321094" w:rsidRPr="007963FC">
              <w:rPr>
                <w:rFonts w:ascii="Traditional Arabic" w:hAnsi="Traditional Arabic" w:cs="Traditional Arabic" w:hint="cs"/>
                <w:b/>
                <w:bCs w:val="0"/>
                <w:sz w:val="26"/>
                <w:szCs w:val="26"/>
                <w:rtl/>
              </w:rPr>
              <w:t>صاحب العمل</w:t>
            </w:r>
            <w:r w:rsidRPr="007963FC">
              <w:rPr>
                <w:rFonts w:ascii="Traditional Arabic" w:hAnsi="Traditional Arabic" w:cs="Traditional Arabic" w:hint="cs"/>
                <w:b/>
                <w:bCs w:val="0"/>
                <w:sz w:val="26"/>
                <w:szCs w:val="26"/>
                <w:rtl/>
              </w:rPr>
              <w:t xml:space="preserve"> لكل </w:t>
            </w:r>
            <w:r w:rsidR="004D54C4" w:rsidRPr="007963FC">
              <w:rPr>
                <w:rFonts w:ascii="Traditional Arabic" w:hAnsi="Traditional Arabic" w:cs="Traditional Arabic" w:hint="cs"/>
                <w:b/>
                <w:bCs w:val="0"/>
                <w:sz w:val="26"/>
                <w:szCs w:val="26"/>
                <w:rtl/>
              </w:rPr>
              <w:t>مقدِّم عطاء</w:t>
            </w:r>
            <w:r w:rsidRPr="007963FC">
              <w:rPr>
                <w:rFonts w:ascii="Traditional Arabic" w:hAnsi="Traditional Arabic" w:cs="Traditional Arabic" w:hint="cs"/>
                <w:b/>
                <w:bCs w:val="0"/>
                <w:sz w:val="26"/>
                <w:szCs w:val="26"/>
                <w:rtl/>
              </w:rPr>
              <w:t xml:space="preserve"> الإخطار بنية إرساء العقد على </w:t>
            </w:r>
            <w:r w:rsidR="00547122" w:rsidRPr="007963FC">
              <w:rPr>
                <w:rFonts w:ascii="Traditional Arabic" w:hAnsi="Traditional Arabic" w:cs="Traditional Arabic" w:hint="cs"/>
                <w:b/>
                <w:bCs w:val="0"/>
                <w:sz w:val="26"/>
                <w:szCs w:val="26"/>
                <w:rtl/>
              </w:rPr>
              <w:t>مقدِّم العطاء</w:t>
            </w:r>
            <w:r w:rsidRPr="007963FC">
              <w:rPr>
                <w:rFonts w:ascii="Traditional Arabic" w:hAnsi="Traditional Arabic" w:cs="Traditional Arabic" w:hint="cs"/>
                <w:b/>
                <w:bCs w:val="0"/>
                <w:sz w:val="26"/>
                <w:szCs w:val="26"/>
                <w:rtl/>
              </w:rPr>
              <w:t xml:space="preserve"> الفائز. </w:t>
            </w:r>
            <w:r w:rsidRPr="007963FC">
              <w:rPr>
                <w:rFonts w:ascii="Traditional Arabic" w:hAnsi="Traditional Arabic" w:cs="Traditional Arabic"/>
                <w:b/>
                <w:bCs w:val="0"/>
                <w:color w:val="000000" w:themeColor="text1"/>
                <w:sz w:val="26"/>
                <w:szCs w:val="26"/>
                <w:rtl/>
              </w:rPr>
              <w:t>ويتضمن الإخطار بنية إرساء العقد المعلومات التالية على الأقل:</w:t>
            </w:r>
            <w:r w:rsidR="008118DA" w:rsidRPr="007963FC">
              <w:rPr>
                <w:rFonts w:ascii="Traditional Arabic" w:hAnsi="Traditional Arabic" w:cs="Traditional Arabic"/>
                <w:b/>
                <w:bCs w:val="0"/>
                <w:sz w:val="26"/>
                <w:szCs w:val="26"/>
              </w:rPr>
              <w:tab/>
            </w:r>
          </w:p>
          <w:p w14:paraId="7ED056EB" w14:textId="3EF26ADF" w:rsidR="00B262EB" w:rsidRPr="007963FC" w:rsidRDefault="00B262EB" w:rsidP="003D6159">
            <w:pPr>
              <w:pStyle w:val="StyleHeader1-ClausesAfter0pt"/>
              <w:tabs>
                <w:tab w:val="left" w:pos="576"/>
              </w:tabs>
              <w:bidi/>
              <w:spacing w:after="240"/>
              <w:ind w:left="576" w:hanging="576"/>
              <w:rPr>
                <w:rFonts w:ascii="Traditional Arabic" w:hAnsi="Traditional Arabic" w:cs="Traditional Arabic"/>
                <w:b/>
                <w:bCs w:val="0"/>
                <w:sz w:val="26"/>
                <w:szCs w:val="26"/>
                <w:rtl/>
              </w:rPr>
            </w:pPr>
            <w:r w:rsidRPr="007963FC">
              <w:rPr>
                <w:rFonts w:ascii="Traditional Arabic" w:hAnsi="Traditional Arabic" w:cs="Traditional Arabic" w:hint="cs"/>
                <w:b/>
                <w:bCs w:val="0"/>
                <w:sz w:val="26"/>
                <w:szCs w:val="26"/>
                <w:rtl/>
              </w:rPr>
              <w:t xml:space="preserve">(أ) اسم وعنوان </w:t>
            </w:r>
            <w:r w:rsidR="00547122" w:rsidRPr="007963FC">
              <w:rPr>
                <w:rFonts w:ascii="Traditional Arabic" w:hAnsi="Traditional Arabic" w:cs="Traditional Arabic" w:hint="cs"/>
                <w:b/>
                <w:bCs w:val="0"/>
                <w:sz w:val="26"/>
                <w:szCs w:val="26"/>
                <w:rtl/>
              </w:rPr>
              <w:t>مقدِّم العطاء</w:t>
            </w:r>
            <w:r w:rsidR="000238D4" w:rsidRPr="007963FC">
              <w:rPr>
                <w:rFonts w:ascii="Traditional Arabic" w:hAnsi="Traditional Arabic" w:cs="Traditional Arabic" w:hint="cs"/>
                <w:b/>
                <w:bCs w:val="0"/>
                <w:sz w:val="26"/>
                <w:szCs w:val="26"/>
                <w:rtl/>
              </w:rPr>
              <w:t xml:space="preserve"> صاحب العطاء الفائز؛</w:t>
            </w:r>
          </w:p>
          <w:p w14:paraId="0221F22F" w14:textId="23136928" w:rsidR="00B262EB" w:rsidRPr="007963FC" w:rsidRDefault="00B262EB" w:rsidP="003D6159">
            <w:pPr>
              <w:pStyle w:val="StyleHeader1-ClausesAfter0pt"/>
              <w:tabs>
                <w:tab w:val="left" w:pos="576"/>
              </w:tabs>
              <w:bidi/>
              <w:spacing w:after="240"/>
              <w:ind w:left="576" w:hanging="576"/>
              <w:rPr>
                <w:rFonts w:ascii="Traditional Arabic" w:hAnsi="Traditional Arabic" w:cs="Traditional Arabic"/>
                <w:b/>
                <w:bCs w:val="0"/>
                <w:sz w:val="26"/>
                <w:szCs w:val="26"/>
                <w:rtl/>
              </w:rPr>
            </w:pPr>
            <w:r w:rsidRPr="007963FC">
              <w:rPr>
                <w:rFonts w:ascii="Traditional Arabic" w:hAnsi="Traditional Arabic" w:cs="Traditional Arabic" w:hint="cs"/>
                <w:b/>
                <w:bCs w:val="0"/>
                <w:sz w:val="26"/>
                <w:szCs w:val="26"/>
                <w:rtl/>
              </w:rPr>
              <w:t xml:space="preserve">(ب) </w:t>
            </w:r>
            <w:r w:rsidR="001631D1" w:rsidRPr="007963FC">
              <w:rPr>
                <w:rFonts w:ascii="Traditional Arabic" w:hAnsi="Traditional Arabic" w:cs="Traditional Arabic" w:hint="cs"/>
                <w:b/>
                <w:bCs w:val="0"/>
                <w:sz w:val="26"/>
                <w:szCs w:val="26"/>
                <w:rtl/>
              </w:rPr>
              <w:t>سعر</w:t>
            </w:r>
            <w:r w:rsidRPr="007963FC">
              <w:rPr>
                <w:rFonts w:ascii="Traditional Arabic" w:hAnsi="Traditional Arabic" w:cs="Traditional Arabic" w:hint="cs"/>
                <w:b/>
                <w:bCs w:val="0"/>
                <w:sz w:val="26"/>
                <w:szCs w:val="26"/>
                <w:rtl/>
              </w:rPr>
              <w:t xml:space="preserve"> </w:t>
            </w:r>
            <w:r w:rsidR="008613B6" w:rsidRPr="007963FC">
              <w:rPr>
                <w:rFonts w:ascii="Traditional Arabic" w:hAnsi="Traditional Arabic" w:cs="Traditional Arabic" w:hint="cs"/>
                <w:b/>
                <w:bCs w:val="0"/>
                <w:sz w:val="26"/>
                <w:szCs w:val="26"/>
                <w:rtl/>
              </w:rPr>
              <w:t>العقد الناشئ عن</w:t>
            </w:r>
            <w:r w:rsidR="000238D4" w:rsidRPr="007963FC">
              <w:rPr>
                <w:rFonts w:ascii="Traditional Arabic" w:hAnsi="Traditional Arabic" w:cs="Traditional Arabic" w:hint="cs"/>
                <w:b/>
                <w:bCs w:val="0"/>
                <w:sz w:val="26"/>
                <w:szCs w:val="26"/>
                <w:rtl/>
              </w:rPr>
              <w:t xml:space="preserve"> العطاء الفائز؛</w:t>
            </w:r>
          </w:p>
          <w:p w14:paraId="6CA7A998" w14:textId="6714316F" w:rsidR="00B262EB" w:rsidRPr="007963FC" w:rsidRDefault="00B262EB" w:rsidP="003D6159">
            <w:pPr>
              <w:pStyle w:val="StyleHeader1-ClausesAfter0pt"/>
              <w:tabs>
                <w:tab w:val="left" w:pos="576"/>
              </w:tabs>
              <w:bidi/>
              <w:spacing w:after="240"/>
              <w:ind w:left="576" w:hanging="576"/>
              <w:rPr>
                <w:rFonts w:ascii="Traditional Arabic" w:hAnsi="Traditional Arabic" w:cs="Traditional Arabic"/>
                <w:b/>
                <w:bCs w:val="0"/>
                <w:sz w:val="26"/>
                <w:szCs w:val="26"/>
                <w:rtl/>
              </w:rPr>
            </w:pPr>
            <w:r w:rsidRPr="007963FC">
              <w:rPr>
                <w:rFonts w:ascii="Traditional Arabic" w:hAnsi="Traditional Arabic" w:cs="Traditional Arabic" w:hint="cs"/>
                <w:b/>
                <w:bCs w:val="0"/>
                <w:sz w:val="26"/>
                <w:szCs w:val="26"/>
                <w:rtl/>
              </w:rPr>
              <w:t xml:space="preserve">(ج) أسماء </w:t>
            </w:r>
            <w:r w:rsidR="009C1CFE" w:rsidRPr="007963FC">
              <w:rPr>
                <w:rFonts w:ascii="Traditional Arabic" w:hAnsi="Traditional Arabic" w:cs="Traditional Arabic" w:hint="cs"/>
                <w:b/>
                <w:bCs w:val="0"/>
                <w:sz w:val="26"/>
                <w:szCs w:val="26"/>
                <w:rtl/>
              </w:rPr>
              <w:t>جميع</w:t>
            </w:r>
            <w:r w:rsidRPr="007963FC">
              <w:rPr>
                <w:rFonts w:ascii="Traditional Arabic" w:hAnsi="Traditional Arabic" w:cs="Traditional Arabic" w:hint="cs"/>
                <w:b/>
                <w:bCs w:val="0"/>
                <w:sz w:val="26"/>
                <w:szCs w:val="26"/>
                <w:rtl/>
              </w:rPr>
              <w:t xml:space="preserve"> </w:t>
            </w:r>
            <w:r w:rsidR="00557519" w:rsidRPr="007963FC">
              <w:rPr>
                <w:rFonts w:ascii="Traditional Arabic" w:hAnsi="Traditional Arabic" w:cs="Traditional Arabic" w:hint="cs"/>
                <w:b/>
                <w:bCs w:val="0"/>
                <w:sz w:val="26"/>
                <w:szCs w:val="26"/>
                <w:rtl/>
              </w:rPr>
              <w:t>مقدِّمي</w:t>
            </w:r>
            <w:r w:rsidR="000C545F" w:rsidRPr="007963FC">
              <w:rPr>
                <w:rFonts w:ascii="Traditional Arabic" w:hAnsi="Traditional Arabic" w:cs="Traditional Arabic" w:hint="cs"/>
                <w:b/>
                <w:bCs w:val="0"/>
                <w:sz w:val="26"/>
                <w:szCs w:val="26"/>
                <w:rtl/>
              </w:rPr>
              <w:t xml:space="preserve"> العطاءات</w:t>
            </w:r>
            <w:r w:rsidRPr="007963FC">
              <w:rPr>
                <w:rFonts w:ascii="Traditional Arabic" w:hAnsi="Traditional Arabic" w:cs="Traditional Arabic" w:hint="cs"/>
                <w:b/>
                <w:bCs w:val="0"/>
                <w:sz w:val="26"/>
                <w:szCs w:val="26"/>
                <w:rtl/>
              </w:rPr>
              <w:t xml:space="preserve"> الذين قدموا عطاءات وأسعار عطاءاتهم المق</w:t>
            </w:r>
            <w:r w:rsidR="000238D4" w:rsidRPr="007963FC">
              <w:rPr>
                <w:rFonts w:ascii="Traditional Arabic" w:hAnsi="Traditional Arabic" w:cs="Traditional Arabic" w:hint="cs"/>
                <w:b/>
                <w:bCs w:val="0"/>
                <w:sz w:val="26"/>
                <w:szCs w:val="26"/>
                <w:rtl/>
              </w:rPr>
              <w:t>روءة على مسامع الحضور والمقيّمة؛</w:t>
            </w:r>
          </w:p>
          <w:p w14:paraId="164EF700" w14:textId="604E9B01" w:rsidR="007D178E" w:rsidRPr="007963FC" w:rsidRDefault="007D178E" w:rsidP="003D6159">
            <w:pPr>
              <w:pStyle w:val="StyleHeader1-ClausesAfter0pt"/>
              <w:tabs>
                <w:tab w:val="left" w:pos="576"/>
              </w:tabs>
              <w:bidi/>
              <w:spacing w:after="240"/>
              <w:ind w:left="576" w:hanging="576"/>
              <w:rPr>
                <w:rFonts w:ascii="Traditional Arabic" w:hAnsi="Traditional Arabic" w:cs="Traditional Arabic"/>
                <w:b/>
                <w:bCs w:val="0"/>
                <w:sz w:val="26"/>
                <w:szCs w:val="26"/>
                <w:rtl/>
              </w:rPr>
            </w:pPr>
            <w:r w:rsidRPr="007963FC">
              <w:rPr>
                <w:rFonts w:ascii="Traditional Arabic" w:hAnsi="Traditional Arabic" w:cs="Traditional Arabic" w:hint="cs"/>
                <w:b/>
                <w:bCs w:val="0"/>
                <w:sz w:val="26"/>
                <w:szCs w:val="26"/>
                <w:rtl/>
              </w:rPr>
              <w:t xml:space="preserve">(د) </w:t>
            </w:r>
            <w:r w:rsidR="008613B6" w:rsidRPr="007963FC">
              <w:rPr>
                <w:rFonts w:ascii="Traditional Arabic" w:hAnsi="Traditional Arabic" w:cs="Traditional Arabic" w:hint="cs"/>
                <w:b/>
                <w:bCs w:val="0"/>
                <w:sz w:val="26"/>
                <w:szCs w:val="26"/>
                <w:rtl/>
              </w:rPr>
              <w:t xml:space="preserve">بيان سبب (أسباب) </w:t>
            </w:r>
            <w:r w:rsidR="00444A16" w:rsidRPr="007963FC">
              <w:rPr>
                <w:rFonts w:ascii="Traditional Arabic" w:hAnsi="Traditional Arabic" w:cs="Traditional Arabic" w:hint="cs"/>
                <w:b/>
                <w:bCs w:val="0"/>
                <w:sz w:val="26"/>
                <w:szCs w:val="26"/>
                <w:rtl/>
              </w:rPr>
              <w:t xml:space="preserve">عدم فوز العطاء (الذي قدمه </w:t>
            </w:r>
            <w:r w:rsidR="00547122" w:rsidRPr="007963FC">
              <w:rPr>
                <w:rFonts w:ascii="Traditional Arabic" w:hAnsi="Traditional Arabic" w:cs="Traditional Arabic" w:hint="cs"/>
                <w:b/>
                <w:bCs w:val="0"/>
                <w:sz w:val="26"/>
                <w:szCs w:val="26"/>
                <w:rtl/>
              </w:rPr>
              <w:t>مقدِّمو العطاءات</w:t>
            </w:r>
            <w:r w:rsidR="00444A16" w:rsidRPr="007963FC">
              <w:rPr>
                <w:rFonts w:ascii="Traditional Arabic" w:hAnsi="Traditional Arabic" w:cs="Traditional Arabic" w:hint="cs"/>
                <w:b/>
                <w:bCs w:val="0"/>
                <w:sz w:val="26"/>
                <w:szCs w:val="26"/>
                <w:rtl/>
              </w:rPr>
              <w:t xml:space="preserve"> الخاسرون </w:t>
            </w:r>
            <w:r w:rsidR="000053A5" w:rsidRPr="007963FC">
              <w:rPr>
                <w:rFonts w:ascii="Traditional Arabic" w:hAnsi="Traditional Arabic" w:cs="Traditional Arabic" w:hint="cs"/>
                <w:b/>
                <w:bCs w:val="0"/>
                <w:sz w:val="26"/>
                <w:szCs w:val="26"/>
                <w:rtl/>
              </w:rPr>
              <w:t>المرسل</w:t>
            </w:r>
            <w:r w:rsidR="00444A16" w:rsidRPr="007963FC">
              <w:rPr>
                <w:rFonts w:ascii="Traditional Arabic" w:hAnsi="Traditional Arabic" w:cs="Traditional Arabic" w:hint="cs"/>
                <w:b/>
                <w:bCs w:val="0"/>
                <w:sz w:val="26"/>
                <w:szCs w:val="26"/>
                <w:rtl/>
              </w:rPr>
              <w:t xml:space="preserve"> إليهم الإخطار)</w:t>
            </w:r>
            <w:r w:rsidR="000053A5" w:rsidRPr="007963FC">
              <w:rPr>
                <w:rFonts w:ascii="Traditional Arabic" w:hAnsi="Traditional Arabic" w:cs="Traditional Arabic" w:hint="cs"/>
                <w:b/>
                <w:bCs w:val="0"/>
                <w:sz w:val="26"/>
                <w:szCs w:val="26"/>
                <w:rtl/>
              </w:rPr>
              <w:t>، ما لم</w:t>
            </w:r>
            <w:r w:rsidR="00E635B9" w:rsidRPr="007963FC">
              <w:rPr>
                <w:rFonts w:ascii="Traditional Arabic" w:hAnsi="Traditional Arabic" w:cs="Traditional Arabic" w:hint="cs"/>
                <w:b/>
                <w:bCs w:val="0"/>
                <w:sz w:val="26"/>
                <w:szCs w:val="26"/>
                <w:rtl/>
              </w:rPr>
              <w:t xml:space="preserve"> تكن </w:t>
            </w:r>
            <w:r w:rsidR="000053A5" w:rsidRPr="007963FC">
              <w:rPr>
                <w:rFonts w:ascii="Traditional Arabic" w:hAnsi="Traditional Arabic" w:cs="Traditional Arabic" w:hint="cs"/>
                <w:b/>
                <w:bCs w:val="0"/>
                <w:sz w:val="26"/>
                <w:szCs w:val="26"/>
                <w:rtl/>
              </w:rPr>
              <w:t xml:space="preserve">معلومات السعر المذكورة في </w:t>
            </w:r>
            <w:r w:rsidR="004556DD" w:rsidRPr="007963FC">
              <w:rPr>
                <w:rFonts w:ascii="Traditional Arabic" w:hAnsi="Traditional Arabic" w:cs="Traditional Arabic" w:hint="cs"/>
                <w:b/>
                <w:bCs w:val="0"/>
                <w:sz w:val="26"/>
                <w:szCs w:val="26"/>
                <w:rtl/>
              </w:rPr>
              <w:t>النقطة</w:t>
            </w:r>
            <w:r w:rsidR="00E635B9" w:rsidRPr="007963FC">
              <w:rPr>
                <w:rFonts w:ascii="Traditional Arabic" w:hAnsi="Traditional Arabic" w:cs="Traditional Arabic" w:hint="cs"/>
                <w:b/>
                <w:bCs w:val="0"/>
                <w:sz w:val="26"/>
                <w:szCs w:val="26"/>
                <w:rtl/>
              </w:rPr>
              <w:t xml:space="preserve"> (ج)</w:t>
            </w:r>
            <w:r w:rsidR="004556DD" w:rsidRPr="007963FC">
              <w:rPr>
                <w:rFonts w:ascii="Traditional Arabic" w:hAnsi="Traditional Arabic" w:cs="Traditional Arabic" w:hint="cs"/>
                <w:b/>
                <w:bCs w:val="0"/>
                <w:sz w:val="26"/>
                <w:szCs w:val="26"/>
                <w:rtl/>
              </w:rPr>
              <w:t xml:space="preserve"> </w:t>
            </w:r>
            <w:r w:rsidR="009A33FC" w:rsidRPr="007963FC">
              <w:rPr>
                <w:rFonts w:ascii="Traditional Arabic" w:hAnsi="Traditional Arabic" w:cs="Traditional Arabic" w:hint="cs"/>
                <w:b/>
                <w:bCs w:val="0"/>
                <w:sz w:val="26"/>
                <w:szCs w:val="26"/>
                <w:rtl/>
              </w:rPr>
              <w:t>آنفاً</w:t>
            </w:r>
            <w:r w:rsidR="00E635B9" w:rsidRPr="007963FC">
              <w:rPr>
                <w:rFonts w:ascii="Traditional Arabic" w:hAnsi="Traditional Arabic" w:cs="Traditional Arabic" w:hint="cs"/>
                <w:b/>
                <w:bCs w:val="0"/>
                <w:sz w:val="26"/>
                <w:szCs w:val="26"/>
                <w:rtl/>
              </w:rPr>
              <w:t xml:space="preserve"> </w:t>
            </w:r>
            <w:r w:rsidR="000238D4" w:rsidRPr="007963FC">
              <w:rPr>
                <w:rFonts w:ascii="Traditional Arabic" w:hAnsi="Traditional Arabic" w:cs="Traditional Arabic" w:hint="cs"/>
                <w:b/>
                <w:bCs w:val="0"/>
                <w:sz w:val="26"/>
                <w:szCs w:val="26"/>
                <w:rtl/>
              </w:rPr>
              <w:t>قد بيّنت ذلك؛</w:t>
            </w:r>
          </w:p>
          <w:p w14:paraId="582B2607" w14:textId="26410AA6" w:rsidR="004556DD" w:rsidRPr="007963FC" w:rsidRDefault="000238D4" w:rsidP="003D6159">
            <w:pPr>
              <w:pStyle w:val="StyleHeader1-ClausesAfter0pt"/>
              <w:tabs>
                <w:tab w:val="left" w:pos="576"/>
              </w:tabs>
              <w:bidi/>
              <w:spacing w:after="240"/>
              <w:ind w:left="576" w:hanging="576"/>
              <w:rPr>
                <w:rFonts w:ascii="Traditional Arabic" w:hAnsi="Traditional Arabic" w:cs="Traditional Arabic"/>
                <w:b/>
                <w:bCs w:val="0"/>
                <w:sz w:val="26"/>
                <w:szCs w:val="26"/>
                <w:rtl/>
              </w:rPr>
            </w:pPr>
            <w:r w:rsidRPr="007963FC">
              <w:rPr>
                <w:rFonts w:ascii="Traditional Arabic" w:hAnsi="Traditional Arabic" w:cs="Traditional Arabic" w:hint="cs"/>
                <w:b/>
                <w:bCs w:val="0"/>
                <w:sz w:val="26"/>
                <w:szCs w:val="26"/>
                <w:rtl/>
              </w:rPr>
              <w:t>(هـ) تاريخ انتهاء فترة السكون؛</w:t>
            </w:r>
          </w:p>
          <w:p w14:paraId="7338CE79" w14:textId="0AE2ED34" w:rsidR="008118DA" w:rsidRPr="007963FC" w:rsidRDefault="004556DD" w:rsidP="000238D4">
            <w:pPr>
              <w:pStyle w:val="StyleHeader1-ClausesAfter0pt"/>
              <w:tabs>
                <w:tab w:val="left" w:pos="576"/>
              </w:tabs>
              <w:bidi/>
              <w:spacing w:after="240"/>
              <w:ind w:left="576" w:hanging="576"/>
              <w:rPr>
                <w:rFonts w:ascii="Traditional Arabic" w:hAnsi="Traditional Arabic" w:cs="Traditional Arabic"/>
                <w:b/>
                <w:bCs w:val="0"/>
                <w:sz w:val="26"/>
                <w:szCs w:val="26"/>
              </w:rPr>
            </w:pPr>
            <w:r w:rsidRPr="007963FC">
              <w:rPr>
                <w:rFonts w:ascii="Traditional Arabic" w:hAnsi="Traditional Arabic" w:cs="Traditional Arabic" w:hint="cs"/>
                <w:b/>
                <w:bCs w:val="0"/>
                <w:sz w:val="26"/>
                <w:szCs w:val="26"/>
                <w:rtl/>
              </w:rPr>
              <w:t xml:space="preserve">(و) </w:t>
            </w:r>
            <w:r w:rsidR="004C7575" w:rsidRPr="007963FC">
              <w:rPr>
                <w:rFonts w:ascii="Traditional Arabic" w:hAnsi="Traditional Arabic" w:cs="Traditional Arabic"/>
                <w:b/>
                <w:bCs w:val="0"/>
                <w:color w:val="000000" w:themeColor="text1"/>
                <w:sz w:val="26"/>
                <w:szCs w:val="26"/>
                <w:rtl/>
              </w:rPr>
              <w:t xml:space="preserve">التعليمات بشأن طريقة طلب </w:t>
            </w:r>
            <w:r w:rsidR="004C7575" w:rsidRPr="007963FC">
              <w:rPr>
                <w:rFonts w:ascii="Traditional Arabic" w:hAnsi="Traditional Arabic" w:cs="Traditional Arabic" w:hint="cs"/>
                <w:b/>
                <w:bCs w:val="0"/>
                <w:color w:val="000000" w:themeColor="text1"/>
                <w:sz w:val="26"/>
                <w:szCs w:val="26"/>
                <w:rtl/>
              </w:rPr>
              <w:t>ال</w:t>
            </w:r>
            <w:r w:rsidR="004C7575" w:rsidRPr="007963FC">
              <w:rPr>
                <w:rFonts w:ascii="Traditional Arabic" w:hAnsi="Traditional Arabic" w:cs="Traditional Arabic"/>
                <w:b/>
                <w:bCs w:val="0"/>
                <w:color w:val="000000" w:themeColor="text1"/>
                <w:sz w:val="26"/>
                <w:szCs w:val="26"/>
                <w:rtl/>
              </w:rPr>
              <w:t xml:space="preserve">إحاطة أو تقديم شكوى أثناء </w:t>
            </w:r>
            <w:r w:rsidR="000238D4" w:rsidRPr="007963FC">
              <w:rPr>
                <w:rFonts w:ascii="Traditional Arabic" w:hAnsi="Traditional Arabic" w:cs="Traditional Arabic"/>
                <w:b/>
                <w:bCs w:val="0"/>
                <w:color w:val="000000" w:themeColor="text1"/>
                <w:sz w:val="26"/>
                <w:szCs w:val="26"/>
                <w:rtl/>
              </w:rPr>
              <w:t>فترة السكون</w:t>
            </w:r>
            <w:r w:rsidR="000238D4" w:rsidRPr="007963FC">
              <w:rPr>
                <w:rFonts w:ascii="Traditional Arabic" w:hAnsi="Traditional Arabic" w:cs="Traditional Arabic" w:hint="cs"/>
                <w:b/>
                <w:bCs w:val="0"/>
                <w:color w:val="000000" w:themeColor="text1"/>
                <w:sz w:val="26"/>
                <w:szCs w:val="26"/>
                <w:rtl/>
              </w:rPr>
              <w:t xml:space="preserve"> أو هما معاً</w:t>
            </w:r>
            <w:r w:rsidR="004C7575" w:rsidRPr="007963FC">
              <w:rPr>
                <w:rFonts w:ascii="Traditional Arabic" w:hAnsi="Traditional Arabic" w:cs="Traditional Arabic"/>
                <w:b/>
                <w:bCs w:val="0"/>
                <w:color w:val="000000" w:themeColor="text1"/>
                <w:sz w:val="26"/>
                <w:szCs w:val="26"/>
                <w:rtl/>
              </w:rPr>
              <w:t>.</w:t>
            </w:r>
          </w:p>
        </w:tc>
      </w:tr>
      <w:tr w:rsidR="007B586E" w:rsidRPr="007963FC" w14:paraId="0B6D6269" w14:textId="77777777" w:rsidTr="005377F9">
        <w:trPr>
          <w:jc w:val="center"/>
        </w:trPr>
        <w:tc>
          <w:tcPr>
            <w:tcW w:w="9450" w:type="dxa"/>
            <w:gridSpan w:val="2"/>
          </w:tcPr>
          <w:p w14:paraId="5369584D" w14:textId="35612CAA" w:rsidR="007B586E" w:rsidRPr="007963FC" w:rsidRDefault="00883954" w:rsidP="003D6159">
            <w:pPr>
              <w:pStyle w:val="Style3"/>
              <w:numPr>
                <w:ilvl w:val="0"/>
                <w:numId w:val="0"/>
              </w:numPr>
              <w:bidi/>
              <w:ind w:left="360"/>
              <w:rPr>
                <w:rFonts w:ascii="Traditional Arabic" w:hAnsi="Traditional Arabic" w:cs="Traditional Arabic"/>
                <w:szCs w:val="28"/>
              </w:rPr>
            </w:pPr>
            <w:bookmarkStart w:id="192" w:name="_Toc438438863"/>
            <w:bookmarkStart w:id="193" w:name="_Toc438532657"/>
            <w:bookmarkStart w:id="194" w:name="_Toc438734007"/>
            <w:bookmarkStart w:id="195" w:name="_Toc438962089"/>
            <w:bookmarkStart w:id="196" w:name="_Toc461939621"/>
            <w:bookmarkStart w:id="197" w:name="_Toc97371043"/>
            <w:bookmarkStart w:id="198" w:name="_Toc4513340"/>
            <w:r w:rsidRPr="007963FC">
              <w:rPr>
                <w:rFonts w:ascii="Traditional Arabic" w:hAnsi="Traditional Arabic" w:cs="Traditional Arabic" w:hint="cs"/>
                <w:szCs w:val="28"/>
                <w:rtl/>
              </w:rPr>
              <w:t>و. إرساء العقد</w:t>
            </w:r>
            <w:bookmarkEnd w:id="192"/>
            <w:bookmarkEnd w:id="193"/>
            <w:bookmarkEnd w:id="194"/>
            <w:bookmarkEnd w:id="195"/>
            <w:bookmarkEnd w:id="196"/>
            <w:bookmarkEnd w:id="197"/>
            <w:bookmarkEnd w:id="198"/>
          </w:p>
        </w:tc>
      </w:tr>
      <w:tr w:rsidR="007B586E" w:rsidRPr="007963FC" w14:paraId="0DB61896" w14:textId="77777777" w:rsidTr="005377F9">
        <w:trPr>
          <w:jc w:val="center"/>
        </w:trPr>
        <w:tc>
          <w:tcPr>
            <w:tcW w:w="2430" w:type="dxa"/>
          </w:tcPr>
          <w:p w14:paraId="7E6500DA" w14:textId="0A255837" w:rsidR="007B586E" w:rsidRPr="007963FC" w:rsidRDefault="00DD5D15" w:rsidP="003D6159">
            <w:pPr>
              <w:pStyle w:val="S1-Header2"/>
              <w:bidi/>
              <w:rPr>
                <w:rFonts w:ascii="Traditional Arabic" w:hAnsi="Traditional Arabic" w:cs="Traditional Arabic"/>
                <w:b w:val="0"/>
                <w:bCs/>
                <w:sz w:val="26"/>
                <w:szCs w:val="26"/>
              </w:rPr>
            </w:pPr>
            <w:bookmarkStart w:id="199" w:name="_Toc438438864"/>
            <w:bookmarkStart w:id="200" w:name="_Toc438532658"/>
            <w:bookmarkStart w:id="201" w:name="_Toc438734008"/>
            <w:bookmarkStart w:id="202" w:name="_Toc438907044"/>
            <w:bookmarkStart w:id="203" w:name="_Toc438907243"/>
            <w:bookmarkStart w:id="204" w:name="_Toc97371044"/>
            <w:bookmarkStart w:id="205" w:name="_Toc139863140"/>
            <w:bookmarkStart w:id="206" w:name="_Toc4513341"/>
            <w:r w:rsidRPr="007963FC">
              <w:rPr>
                <w:rFonts w:ascii="Traditional Arabic" w:hAnsi="Traditional Arabic" w:cs="Traditional Arabic"/>
                <w:b w:val="0"/>
                <w:bCs/>
                <w:sz w:val="26"/>
                <w:szCs w:val="26"/>
                <w:rtl/>
              </w:rPr>
              <w:t>معايير الإرساء</w:t>
            </w:r>
            <w:bookmarkEnd w:id="199"/>
            <w:bookmarkEnd w:id="200"/>
            <w:bookmarkEnd w:id="201"/>
            <w:bookmarkEnd w:id="202"/>
            <w:bookmarkEnd w:id="203"/>
            <w:bookmarkEnd w:id="204"/>
            <w:bookmarkEnd w:id="205"/>
            <w:bookmarkEnd w:id="206"/>
          </w:p>
        </w:tc>
        <w:tc>
          <w:tcPr>
            <w:tcW w:w="7020" w:type="dxa"/>
          </w:tcPr>
          <w:p w14:paraId="03DE9992" w14:textId="3D51E792" w:rsidR="007B586E" w:rsidRPr="007963FC" w:rsidRDefault="00DD5D15" w:rsidP="000238D4">
            <w:pPr>
              <w:pStyle w:val="Header2-SubClauses"/>
              <w:numPr>
                <w:ilvl w:val="0"/>
                <w:numId w:val="0"/>
              </w:numPr>
              <w:bidi/>
              <w:ind w:left="504" w:hanging="504"/>
              <w:rPr>
                <w:rFonts w:ascii="Traditional Arabic" w:hAnsi="Traditional Arabic" w:cs="Traditional Arabic"/>
                <w:sz w:val="26"/>
                <w:szCs w:val="26"/>
              </w:rPr>
            </w:pPr>
            <w:r w:rsidRPr="007963FC">
              <w:rPr>
                <w:rStyle w:val="StyleHeader2-SubClausesItalicChar"/>
                <w:rFonts w:ascii="Traditional Arabic" w:hAnsi="Traditional Arabic" w:cs="Traditional Arabic" w:hint="cs"/>
                <w:i w:val="0"/>
                <w:iCs w:val="0"/>
                <w:sz w:val="26"/>
                <w:szCs w:val="26"/>
                <w:rtl/>
              </w:rPr>
              <w:t xml:space="preserve">1.44 </w:t>
            </w:r>
            <w:r w:rsidR="000238D4" w:rsidRPr="007963FC">
              <w:rPr>
                <w:rStyle w:val="StyleHeader2-SubClausesItalicChar"/>
                <w:rFonts w:ascii="Traditional Arabic" w:hAnsi="Traditional Arabic" w:cs="Traditional Arabic" w:hint="cs"/>
                <w:i w:val="0"/>
                <w:iCs w:val="0"/>
                <w:sz w:val="26"/>
                <w:szCs w:val="26"/>
                <w:rtl/>
              </w:rPr>
              <w:t>طبقاً ل</w:t>
            </w:r>
            <w:r w:rsidR="00BF1080" w:rsidRPr="007963FC">
              <w:rPr>
                <w:rStyle w:val="StyleHeader2-SubClausesItalicChar"/>
                <w:rFonts w:ascii="Traditional Arabic" w:hAnsi="Traditional Arabic" w:cs="Traditional Arabic" w:hint="cs"/>
                <w:i w:val="0"/>
                <w:iCs w:val="0"/>
                <w:sz w:val="26"/>
                <w:szCs w:val="26"/>
                <w:rtl/>
              </w:rPr>
              <w:t xml:space="preserve">لبند 41 من </w:t>
            </w:r>
            <w:r w:rsidR="00EE175C" w:rsidRPr="007963FC">
              <w:rPr>
                <w:rStyle w:val="StyleHeader2-SubClausesItalicChar"/>
                <w:rFonts w:ascii="Traditional Arabic" w:hAnsi="Traditional Arabic" w:cs="Traditional Arabic" w:hint="cs"/>
                <w:i w:val="0"/>
                <w:iCs w:val="0"/>
                <w:sz w:val="26"/>
                <w:szCs w:val="26"/>
                <w:rtl/>
              </w:rPr>
              <w:t>التعليمات الموجَّهة لمقدِّمي العطاءات</w:t>
            </w:r>
            <w:r w:rsidR="00BF1080" w:rsidRPr="007963FC">
              <w:rPr>
                <w:rStyle w:val="StyleHeader2-SubClausesItalicChar"/>
                <w:rFonts w:ascii="Traditional Arabic" w:hAnsi="Traditional Arabic" w:cs="Traditional Arabic" w:hint="cs"/>
                <w:i w:val="0"/>
                <w:iCs w:val="0"/>
                <w:sz w:val="26"/>
                <w:szCs w:val="26"/>
                <w:rtl/>
              </w:rPr>
              <w:t xml:space="preserve">، يُرسي </w:t>
            </w:r>
            <w:r w:rsidR="00321094" w:rsidRPr="007963FC">
              <w:rPr>
                <w:rStyle w:val="StyleHeader2-SubClausesItalicChar"/>
                <w:rFonts w:ascii="Traditional Arabic" w:hAnsi="Traditional Arabic" w:cs="Traditional Arabic" w:hint="cs"/>
                <w:i w:val="0"/>
                <w:iCs w:val="0"/>
                <w:sz w:val="26"/>
                <w:szCs w:val="26"/>
                <w:rtl/>
              </w:rPr>
              <w:t>صاحب العمل</w:t>
            </w:r>
            <w:r w:rsidR="00BF1080" w:rsidRPr="007963FC">
              <w:rPr>
                <w:rStyle w:val="StyleHeader2-SubClausesItalicChar"/>
                <w:rFonts w:ascii="Traditional Arabic" w:hAnsi="Traditional Arabic" w:cs="Traditional Arabic" w:hint="cs"/>
                <w:i w:val="0"/>
                <w:iCs w:val="0"/>
                <w:sz w:val="26"/>
                <w:szCs w:val="26"/>
                <w:rtl/>
              </w:rPr>
              <w:t xml:space="preserve"> العقد على </w:t>
            </w:r>
            <w:r w:rsidR="00547122" w:rsidRPr="007963FC">
              <w:rPr>
                <w:rStyle w:val="StyleHeader2-SubClausesItalicChar"/>
                <w:rFonts w:ascii="Traditional Arabic" w:hAnsi="Traditional Arabic" w:cs="Traditional Arabic" w:hint="cs"/>
                <w:i w:val="0"/>
                <w:iCs w:val="0"/>
                <w:sz w:val="26"/>
                <w:szCs w:val="26"/>
                <w:rtl/>
              </w:rPr>
              <w:t>مقدِّم العطاء</w:t>
            </w:r>
            <w:r w:rsidR="00BF1080" w:rsidRPr="007963FC">
              <w:rPr>
                <w:rStyle w:val="StyleHeader2-SubClausesItalicChar"/>
                <w:rFonts w:ascii="Traditional Arabic" w:hAnsi="Traditional Arabic" w:cs="Traditional Arabic" w:hint="cs"/>
                <w:i w:val="0"/>
                <w:iCs w:val="0"/>
                <w:sz w:val="26"/>
                <w:szCs w:val="26"/>
                <w:rtl/>
              </w:rPr>
              <w:t xml:space="preserve"> الفائز</w:t>
            </w:r>
            <w:r w:rsidR="000238D4" w:rsidRPr="007963FC">
              <w:rPr>
                <w:rStyle w:val="StyleHeader2-SubClausesItalicChar"/>
                <w:rFonts w:ascii="Traditional Arabic" w:hAnsi="Traditional Arabic" w:cs="Traditional Arabic" w:hint="cs"/>
                <w:i w:val="0"/>
                <w:iCs w:val="0"/>
                <w:sz w:val="26"/>
                <w:szCs w:val="26"/>
                <w:rtl/>
              </w:rPr>
              <w:t xml:space="preserve">، وهو </w:t>
            </w:r>
            <w:r w:rsidR="00BF1080" w:rsidRPr="007963FC">
              <w:rPr>
                <w:rStyle w:val="StyleHeader2-SubClausesItalicChar"/>
                <w:rFonts w:ascii="Traditional Arabic" w:hAnsi="Traditional Arabic" w:cs="Traditional Arabic" w:hint="cs"/>
                <w:i w:val="0"/>
                <w:iCs w:val="0"/>
                <w:sz w:val="26"/>
                <w:szCs w:val="26"/>
                <w:rtl/>
              </w:rPr>
              <w:t xml:space="preserve">هنا </w:t>
            </w:r>
            <w:r w:rsidR="00547122" w:rsidRPr="007963FC">
              <w:rPr>
                <w:rStyle w:val="StyleHeader2-SubClausesItalicChar"/>
                <w:rFonts w:ascii="Traditional Arabic" w:hAnsi="Traditional Arabic" w:cs="Traditional Arabic" w:hint="cs"/>
                <w:i w:val="0"/>
                <w:iCs w:val="0"/>
                <w:sz w:val="26"/>
                <w:szCs w:val="26"/>
                <w:rtl/>
              </w:rPr>
              <w:t>مقدِّم العطاء</w:t>
            </w:r>
            <w:r w:rsidR="00BF1080" w:rsidRPr="007963FC">
              <w:rPr>
                <w:rStyle w:val="StyleHeader2-SubClausesItalicChar"/>
                <w:rFonts w:ascii="Traditional Arabic" w:hAnsi="Traditional Arabic" w:cs="Traditional Arabic" w:hint="cs"/>
                <w:i w:val="0"/>
                <w:iCs w:val="0"/>
                <w:sz w:val="26"/>
                <w:szCs w:val="26"/>
                <w:rtl/>
              </w:rPr>
              <w:t xml:space="preserve"> الذي يقدم أفضل قيمة مقابل المال. </w:t>
            </w:r>
          </w:p>
        </w:tc>
      </w:tr>
      <w:tr w:rsidR="007B586E" w:rsidRPr="007963FC" w14:paraId="69985D5A" w14:textId="77777777" w:rsidTr="005377F9">
        <w:trPr>
          <w:trHeight w:val="720"/>
          <w:jc w:val="center"/>
        </w:trPr>
        <w:tc>
          <w:tcPr>
            <w:tcW w:w="2430" w:type="dxa"/>
          </w:tcPr>
          <w:p w14:paraId="1DD9DBDB" w14:textId="1A3BEB6F" w:rsidR="007B586E" w:rsidRPr="007963FC" w:rsidRDefault="005A5C7A" w:rsidP="003D6159">
            <w:pPr>
              <w:pStyle w:val="S1-Header2"/>
              <w:bidi/>
              <w:rPr>
                <w:rFonts w:ascii="Traditional Arabic" w:hAnsi="Traditional Arabic" w:cs="Traditional Arabic"/>
                <w:b w:val="0"/>
                <w:bCs/>
                <w:sz w:val="26"/>
                <w:szCs w:val="26"/>
              </w:rPr>
            </w:pPr>
            <w:bookmarkStart w:id="207" w:name="_Toc438438866"/>
            <w:bookmarkStart w:id="208" w:name="_Toc438532660"/>
            <w:bookmarkStart w:id="209" w:name="_Toc438734010"/>
            <w:bookmarkStart w:id="210" w:name="_Toc438907046"/>
            <w:bookmarkStart w:id="211" w:name="_Toc438907245"/>
            <w:bookmarkStart w:id="212" w:name="_Toc97371045"/>
            <w:bookmarkStart w:id="213" w:name="_Toc139863141"/>
            <w:bookmarkStart w:id="214" w:name="_Toc4513342"/>
            <w:r w:rsidRPr="007963FC">
              <w:rPr>
                <w:rFonts w:ascii="Traditional Arabic" w:hAnsi="Traditional Arabic" w:cs="Traditional Arabic"/>
                <w:b w:val="0"/>
                <w:bCs/>
                <w:sz w:val="26"/>
                <w:szCs w:val="26"/>
                <w:rtl/>
              </w:rPr>
              <w:t xml:space="preserve">الإخطار بإرساء العقد </w:t>
            </w:r>
            <w:bookmarkEnd w:id="207"/>
            <w:bookmarkEnd w:id="208"/>
            <w:bookmarkEnd w:id="209"/>
            <w:bookmarkEnd w:id="210"/>
            <w:bookmarkEnd w:id="211"/>
            <w:bookmarkEnd w:id="212"/>
            <w:bookmarkEnd w:id="213"/>
            <w:bookmarkEnd w:id="214"/>
          </w:p>
        </w:tc>
        <w:tc>
          <w:tcPr>
            <w:tcW w:w="7020" w:type="dxa"/>
          </w:tcPr>
          <w:p w14:paraId="669A76DC" w14:textId="44B21959" w:rsidR="005A5C7A" w:rsidRPr="007963FC" w:rsidRDefault="005A5C7A" w:rsidP="003D6159">
            <w:pPr>
              <w:pStyle w:val="Header2-SubClauses"/>
              <w:numPr>
                <w:ilvl w:val="0"/>
                <w:numId w:val="0"/>
              </w:numPr>
              <w:bidi/>
              <w:ind w:left="504" w:hanging="504"/>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rPr>
              <w:t xml:space="preserve">1.45 </w:t>
            </w:r>
            <w:r w:rsidR="00801725" w:rsidRPr="007963FC">
              <w:rPr>
                <w:rFonts w:ascii="Traditional Arabic" w:hAnsi="Traditional Arabic" w:cs="Traditional Arabic" w:hint="cs"/>
                <w:sz w:val="26"/>
                <w:szCs w:val="26"/>
                <w:rtl/>
              </w:rPr>
              <w:t xml:space="preserve">قبل انتهاء </w:t>
            </w:r>
            <w:r w:rsidR="007834C2" w:rsidRPr="007963FC">
              <w:rPr>
                <w:rFonts w:ascii="Traditional Arabic" w:hAnsi="Traditional Arabic" w:cs="Traditional Arabic" w:hint="cs"/>
                <w:sz w:val="26"/>
                <w:szCs w:val="26"/>
                <w:rtl/>
              </w:rPr>
              <w:t>مدة صلاحية</w:t>
            </w:r>
            <w:r w:rsidR="00801725" w:rsidRPr="007963FC">
              <w:rPr>
                <w:rFonts w:ascii="Traditional Arabic" w:hAnsi="Traditional Arabic" w:cs="Traditional Arabic" w:hint="cs"/>
                <w:sz w:val="26"/>
                <w:szCs w:val="26"/>
                <w:rtl/>
              </w:rPr>
              <w:t xml:space="preserve"> العطاء و</w:t>
            </w:r>
            <w:r w:rsidR="00202DC2" w:rsidRPr="007963FC">
              <w:rPr>
                <w:rFonts w:ascii="Traditional Arabic" w:hAnsi="Traditional Arabic" w:cs="Traditional Arabic" w:hint="cs"/>
                <w:sz w:val="26"/>
                <w:szCs w:val="26"/>
                <w:rtl/>
                <w:lang w:bidi="ar-AE"/>
              </w:rPr>
              <w:t xml:space="preserve">عند انقضاء </w:t>
            </w:r>
            <w:r w:rsidR="00C74D02" w:rsidRPr="007963FC">
              <w:rPr>
                <w:rFonts w:ascii="Traditional Arabic" w:hAnsi="Traditional Arabic" w:cs="Traditional Arabic" w:hint="cs"/>
                <w:sz w:val="26"/>
                <w:szCs w:val="26"/>
                <w:rtl/>
                <w:lang w:bidi="ar-AE"/>
              </w:rPr>
              <w:t xml:space="preserve">فترة </w:t>
            </w:r>
            <w:r w:rsidR="007B4167" w:rsidRPr="007963FC">
              <w:rPr>
                <w:rFonts w:ascii="Traditional Arabic" w:hAnsi="Traditional Arabic" w:cs="Traditional Arabic" w:hint="cs"/>
                <w:sz w:val="26"/>
                <w:szCs w:val="26"/>
                <w:rtl/>
                <w:lang w:bidi="ar-AE"/>
              </w:rPr>
              <w:t>السكون ال</w:t>
            </w:r>
            <w:r w:rsidR="00202DC2" w:rsidRPr="007963FC">
              <w:rPr>
                <w:rFonts w:ascii="Traditional Arabic" w:hAnsi="Traditional Arabic" w:cs="Traditional Arabic" w:hint="cs"/>
                <w:sz w:val="26"/>
                <w:szCs w:val="26"/>
                <w:rtl/>
                <w:lang w:bidi="ar-AE"/>
              </w:rPr>
              <w:t xml:space="preserve">محددة في البند 1.42 من </w:t>
            </w:r>
            <w:r w:rsidR="00EE175C" w:rsidRPr="007963FC">
              <w:rPr>
                <w:rFonts w:ascii="Traditional Arabic" w:hAnsi="Traditional Arabic" w:cs="Traditional Arabic" w:hint="cs"/>
                <w:sz w:val="26"/>
                <w:szCs w:val="26"/>
                <w:rtl/>
                <w:lang w:bidi="ar-AE"/>
              </w:rPr>
              <w:t>التعليمات الموجَّهة لمقدِّمي العطاءات</w:t>
            </w:r>
            <w:r w:rsidR="00202DC2" w:rsidRPr="007963FC">
              <w:rPr>
                <w:rFonts w:ascii="Traditional Arabic" w:hAnsi="Traditional Arabic" w:cs="Traditional Arabic" w:hint="cs"/>
                <w:sz w:val="26"/>
                <w:szCs w:val="26"/>
                <w:rtl/>
                <w:lang w:bidi="ar-AE"/>
              </w:rPr>
              <w:t xml:space="preserve"> </w:t>
            </w:r>
            <w:r w:rsidR="000D6388" w:rsidRPr="007963FC">
              <w:rPr>
                <w:rFonts w:ascii="Traditional Arabic" w:hAnsi="Traditional Arabic" w:cs="Traditional Arabic" w:hint="cs"/>
                <w:sz w:val="26"/>
                <w:szCs w:val="26"/>
                <w:rtl/>
                <w:lang w:val="fr-FR" w:bidi="ar-AE"/>
              </w:rPr>
              <w:t>أو</w:t>
            </w:r>
            <w:r w:rsidR="000F1D70" w:rsidRPr="007963FC">
              <w:rPr>
                <w:rFonts w:ascii="Traditional Arabic" w:hAnsi="Traditional Arabic" w:cs="Traditional Arabic" w:hint="cs"/>
                <w:sz w:val="26"/>
                <w:szCs w:val="26"/>
                <w:rtl/>
                <w:lang w:val="fr-FR" w:bidi="ar-AE"/>
              </w:rPr>
              <w:t xml:space="preserve"> أيّ </w:t>
            </w:r>
            <w:r w:rsidR="00C74D02" w:rsidRPr="007963FC">
              <w:rPr>
                <w:rFonts w:ascii="Traditional Arabic" w:hAnsi="Traditional Arabic" w:cs="Traditional Arabic" w:hint="cs"/>
                <w:sz w:val="26"/>
                <w:szCs w:val="26"/>
                <w:rtl/>
                <w:lang w:val="fr-FR" w:bidi="ar-AE"/>
              </w:rPr>
              <w:t>فترة سكون</w:t>
            </w:r>
            <w:r w:rsidR="00CD6EA2" w:rsidRPr="007963FC">
              <w:rPr>
                <w:rFonts w:ascii="Traditional Arabic" w:hAnsi="Traditional Arabic" w:cs="Traditional Arabic" w:hint="cs"/>
                <w:sz w:val="26"/>
                <w:szCs w:val="26"/>
                <w:rtl/>
                <w:lang w:val="fr-FR" w:bidi="ar-AE"/>
              </w:rPr>
              <w:t xml:space="preserve"> </w:t>
            </w:r>
            <w:r w:rsidR="000D6388" w:rsidRPr="007963FC">
              <w:rPr>
                <w:rFonts w:ascii="Traditional Arabic" w:hAnsi="Traditional Arabic" w:cs="Traditional Arabic" w:hint="cs"/>
                <w:sz w:val="26"/>
                <w:szCs w:val="26"/>
                <w:rtl/>
                <w:lang w:val="fr-FR" w:bidi="ar-AE"/>
              </w:rPr>
              <w:t>ممددة</w:t>
            </w:r>
            <w:r w:rsidR="00B17CD1" w:rsidRPr="007963FC">
              <w:rPr>
                <w:rFonts w:ascii="Traditional Arabic" w:hAnsi="Traditional Arabic" w:cs="Traditional Arabic" w:hint="cs"/>
                <w:sz w:val="26"/>
                <w:szCs w:val="26"/>
                <w:rtl/>
                <w:lang w:val="fr-FR" w:bidi="ar-AE"/>
              </w:rPr>
              <w:t xml:space="preserve">، وبناءً على المعالجة الـمُرضية </w:t>
            </w:r>
            <w:r w:rsidR="00E47068" w:rsidRPr="007963FC">
              <w:rPr>
                <w:rFonts w:ascii="Traditional Arabic" w:hAnsi="Traditional Arabic" w:cs="Traditional Arabic" w:hint="cs"/>
                <w:sz w:val="26"/>
                <w:szCs w:val="26"/>
                <w:rtl/>
                <w:lang w:val="fr-FR" w:bidi="ar-AE"/>
              </w:rPr>
              <w:t>ل</w:t>
            </w:r>
            <w:r w:rsidR="00962E48" w:rsidRPr="007963FC">
              <w:rPr>
                <w:rFonts w:ascii="Traditional Arabic" w:hAnsi="Traditional Arabic" w:cs="Traditional Arabic" w:hint="cs"/>
                <w:sz w:val="26"/>
                <w:szCs w:val="26"/>
                <w:rtl/>
                <w:lang w:val="fr-FR" w:bidi="ar-AE"/>
              </w:rPr>
              <w:t xml:space="preserve">أيّ </w:t>
            </w:r>
            <w:r w:rsidR="00E47068" w:rsidRPr="007963FC">
              <w:rPr>
                <w:rFonts w:ascii="Traditional Arabic" w:hAnsi="Traditional Arabic" w:cs="Traditional Arabic" w:hint="cs"/>
                <w:sz w:val="26"/>
                <w:szCs w:val="26"/>
                <w:rtl/>
                <w:lang w:val="fr-FR" w:bidi="ar-AE"/>
              </w:rPr>
              <w:t xml:space="preserve">شكوى مرفوعة </w:t>
            </w:r>
            <w:r w:rsidR="00DC73B2" w:rsidRPr="007963FC">
              <w:rPr>
                <w:rFonts w:ascii="Traditional Arabic" w:hAnsi="Traditional Arabic" w:cs="Traditional Arabic" w:hint="cs"/>
                <w:sz w:val="26"/>
                <w:szCs w:val="26"/>
                <w:rtl/>
                <w:lang w:val="fr-FR" w:bidi="ar-AE"/>
              </w:rPr>
              <w:t>خلال</w:t>
            </w:r>
            <w:r w:rsidR="00E47068" w:rsidRPr="007963FC">
              <w:rPr>
                <w:rFonts w:ascii="Traditional Arabic" w:hAnsi="Traditional Arabic" w:cs="Traditional Arabic" w:hint="cs"/>
                <w:sz w:val="26"/>
                <w:szCs w:val="26"/>
                <w:rtl/>
                <w:lang w:val="fr-FR" w:bidi="ar-AE"/>
              </w:rPr>
              <w:t xml:space="preserve"> </w:t>
            </w:r>
            <w:r w:rsidR="000238D4" w:rsidRPr="007963FC">
              <w:rPr>
                <w:rFonts w:ascii="Traditional Arabic" w:hAnsi="Traditional Arabic" w:cs="Traditional Arabic" w:hint="cs"/>
                <w:sz w:val="26"/>
                <w:szCs w:val="26"/>
                <w:rtl/>
                <w:lang w:val="fr-FR" w:bidi="ar-AE"/>
              </w:rPr>
              <w:t>فترة السكون</w:t>
            </w:r>
            <w:r w:rsidR="00E47068" w:rsidRPr="007963FC">
              <w:rPr>
                <w:rFonts w:ascii="Traditional Arabic" w:hAnsi="Traditional Arabic" w:cs="Traditional Arabic" w:hint="cs"/>
                <w:sz w:val="26"/>
                <w:szCs w:val="26"/>
                <w:rtl/>
                <w:lang w:val="fr-FR" w:bidi="ar-AE"/>
              </w:rPr>
              <w:t xml:space="preserve">، </w:t>
            </w:r>
            <w:r w:rsidR="000571A5" w:rsidRPr="007963FC">
              <w:rPr>
                <w:rFonts w:ascii="Traditional Arabic" w:hAnsi="Traditional Arabic" w:cs="Traditional Arabic" w:hint="cs"/>
                <w:sz w:val="26"/>
                <w:szCs w:val="26"/>
                <w:rtl/>
                <w:lang w:val="fr-FR" w:bidi="ar-AE"/>
              </w:rPr>
              <w:t xml:space="preserve">يراسل </w:t>
            </w:r>
            <w:r w:rsidR="00321094" w:rsidRPr="007963FC">
              <w:rPr>
                <w:rFonts w:ascii="Traditional Arabic" w:hAnsi="Traditional Arabic" w:cs="Traditional Arabic" w:hint="cs"/>
                <w:sz w:val="26"/>
                <w:szCs w:val="26"/>
                <w:rtl/>
                <w:lang w:val="fr-FR" w:bidi="ar-AE"/>
              </w:rPr>
              <w:t>صاحب العمل</w:t>
            </w:r>
            <w:r w:rsidR="008808E7" w:rsidRPr="007963FC">
              <w:rPr>
                <w:rFonts w:ascii="Traditional Arabic" w:hAnsi="Traditional Arabic" w:cs="Traditional Arabic" w:hint="cs"/>
                <w:sz w:val="26"/>
                <w:szCs w:val="26"/>
                <w:rtl/>
                <w:lang w:val="fr-FR" w:bidi="ar-AE"/>
              </w:rPr>
              <w:t xml:space="preserve"> </w:t>
            </w:r>
            <w:r w:rsidR="00547122" w:rsidRPr="007963FC">
              <w:rPr>
                <w:rFonts w:ascii="Traditional Arabic" w:hAnsi="Traditional Arabic" w:cs="Traditional Arabic" w:hint="cs"/>
                <w:sz w:val="26"/>
                <w:szCs w:val="26"/>
                <w:rtl/>
                <w:lang w:val="fr-FR" w:bidi="ar-AE"/>
              </w:rPr>
              <w:t>مقدِّم العطاء</w:t>
            </w:r>
            <w:r w:rsidR="008808E7" w:rsidRPr="007963FC">
              <w:rPr>
                <w:rFonts w:ascii="Traditional Arabic" w:hAnsi="Traditional Arabic" w:cs="Traditional Arabic" w:hint="cs"/>
                <w:sz w:val="26"/>
                <w:szCs w:val="26"/>
                <w:rtl/>
                <w:lang w:val="fr-FR" w:bidi="ar-AE"/>
              </w:rPr>
              <w:t xml:space="preserve"> الفائز </w:t>
            </w:r>
            <w:r w:rsidR="004849CB" w:rsidRPr="007963FC">
              <w:rPr>
                <w:rFonts w:ascii="Traditional Arabic" w:hAnsi="Traditional Arabic" w:cs="Traditional Arabic" w:hint="cs"/>
                <w:sz w:val="26"/>
                <w:szCs w:val="26"/>
                <w:rtl/>
                <w:lang w:val="fr-FR" w:bidi="ar-AE"/>
              </w:rPr>
              <w:t>كتابيّاً</w:t>
            </w:r>
            <w:r w:rsidR="008808E7" w:rsidRPr="007963FC">
              <w:rPr>
                <w:rFonts w:ascii="Traditional Arabic" w:hAnsi="Traditional Arabic" w:cs="Traditional Arabic" w:hint="cs"/>
                <w:sz w:val="26"/>
                <w:szCs w:val="26"/>
                <w:rtl/>
                <w:lang w:val="fr-FR" w:bidi="ar-AE"/>
              </w:rPr>
              <w:t xml:space="preserve"> لإبلاغه بقبول عطائه</w:t>
            </w:r>
            <w:r w:rsidR="000A0818" w:rsidRPr="007963FC">
              <w:rPr>
                <w:rFonts w:ascii="Traditional Arabic" w:hAnsi="Traditional Arabic" w:cs="Traditional Arabic" w:hint="cs"/>
                <w:sz w:val="26"/>
                <w:szCs w:val="26"/>
                <w:rtl/>
                <w:lang w:val="fr-FR" w:bidi="ar-AE"/>
              </w:rPr>
              <w:t>.</w:t>
            </w:r>
            <w:r w:rsidR="008808E7" w:rsidRPr="007963FC">
              <w:rPr>
                <w:rFonts w:ascii="Traditional Arabic" w:hAnsi="Traditional Arabic" w:cs="Traditional Arabic" w:hint="cs"/>
                <w:sz w:val="26"/>
                <w:szCs w:val="26"/>
                <w:rtl/>
                <w:lang w:val="fr-FR" w:bidi="ar-AE"/>
              </w:rPr>
              <w:t xml:space="preserve"> </w:t>
            </w:r>
            <w:r w:rsidR="005D604D" w:rsidRPr="007963FC">
              <w:rPr>
                <w:rFonts w:ascii="Traditional Arabic" w:hAnsi="Traditional Arabic" w:cs="Traditional Arabic" w:hint="cs"/>
                <w:sz w:val="26"/>
                <w:szCs w:val="26"/>
                <w:rtl/>
                <w:lang w:val="fr-FR" w:bidi="ar-AE"/>
              </w:rPr>
              <w:t xml:space="preserve">ويحدد خطاب الإخطار </w:t>
            </w:r>
            <w:r w:rsidR="00824F14" w:rsidRPr="007963FC">
              <w:rPr>
                <w:rFonts w:ascii="Traditional Arabic" w:hAnsi="Traditional Arabic" w:cs="Traditional Arabic" w:hint="cs"/>
                <w:sz w:val="26"/>
                <w:szCs w:val="26"/>
                <w:rtl/>
                <w:lang w:val="fr-FR" w:bidi="ar-AE"/>
              </w:rPr>
              <w:t>(ويُشار</w:t>
            </w:r>
            <w:r w:rsidR="005D604D" w:rsidRPr="007963FC">
              <w:rPr>
                <w:rFonts w:ascii="Traditional Arabic" w:hAnsi="Traditional Arabic" w:cs="Traditional Arabic" w:hint="cs"/>
                <w:sz w:val="26"/>
                <w:szCs w:val="26"/>
                <w:rtl/>
                <w:lang w:val="fr-FR" w:bidi="ar-AE"/>
              </w:rPr>
              <w:t xml:space="preserve"> إليه لاحقا وفي شروط ونماذج </w:t>
            </w:r>
            <w:r w:rsidR="004A5342" w:rsidRPr="007963FC">
              <w:rPr>
                <w:rFonts w:ascii="Traditional Arabic" w:hAnsi="Traditional Arabic" w:cs="Traditional Arabic" w:hint="cs"/>
                <w:sz w:val="26"/>
                <w:szCs w:val="26"/>
                <w:rtl/>
                <w:lang w:val="fr-FR" w:bidi="ar-AE"/>
              </w:rPr>
              <w:t>العقد</w:t>
            </w:r>
            <w:r w:rsidR="00CD6EA2" w:rsidRPr="007963FC">
              <w:rPr>
                <w:rFonts w:ascii="Traditional Arabic" w:hAnsi="Traditional Arabic" w:cs="Traditional Arabic" w:hint="cs"/>
                <w:sz w:val="26"/>
                <w:szCs w:val="26"/>
                <w:rtl/>
                <w:lang w:val="fr-FR" w:bidi="ar-AE"/>
              </w:rPr>
              <w:t xml:space="preserve"> بعبارة</w:t>
            </w:r>
            <w:r w:rsidR="005D604D" w:rsidRPr="007963FC">
              <w:rPr>
                <w:rFonts w:ascii="Traditional Arabic" w:hAnsi="Traditional Arabic" w:cs="Traditional Arabic" w:hint="cs"/>
                <w:sz w:val="26"/>
                <w:szCs w:val="26"/>
                <w:rtl/>
                <w:lang w:val="fr-FR" w:bidi="ar-AE"/>
              </w:rPr>
              <w:t xml:space="preserve"> "خطاب القبول")</w:t>
            </w:r>
            <w:r w:rsidR="00BB3E98" w:rsidRPr="007963FC">
              <w:rPr>
                <w:rFonts w:ascii="Traditional Arabic" w:hAnsi="Traditional Arabic" w:cs="Traditional Arabic" w:hint="cs"/>
                <w:sz w:val="26"/>
                <w:szCs w:val="26"/>
                <w:rtl/>
                <w:lang w:val="fr-FR" w:bidi="ar-AE"/>
              </w:rPr>
              <w:t xml:space="preserve">، المبلغ الذي سيدفعه </w:t>
            </w:r>
            <w:r w:rsidR="00321094" w:rsidRPr="007963FC">
              <w:rPr>
                <w:rFonts w:ascii="Traditional Arabic" w:hAnsi="Traditional Arabic" w:cs="Traditional Arabic" w:hint="cs"/>
                <w:sz w:val="26"/>
                <w:szCs w:val="26"/>
                <w:rtl/>
                <w:lang w:val="fr-FR" w:bidi="ar-AE"/>
              </w:rPr>
              <w:t>صاحب العمل</w:t>
            </w:r>
            <w:r w:rsidR="00D10FD6" w:rsidRPr="007963FC">
              <w:rPr>
                <w:rFonts w:ascii="Traditional Arabic" w:hAnsi="Traditional Arabic" w:cs="Traditional Arabic" w:hint="cs"/>
                <w:sz w:val="26"/>
                <w:szCs w:val="26"/>
                <w:rtl/>
                <w:lang w:val="fr-FR" w:bidi="ar-AE"/>
              </w:rPr>
              <w:t xml:space="preserve"> للمقاول مقابل تنفيذ وإنجاز الأشغال (</w:t>
            </w:r>
            <w:r w:rsidR="00CD6EA2" w:rsidRPr="007963FC">
              <w:rPr>
                <w:rFonts w:ascii="Traditional Arabic" w:hAnsi="Traditional Arabic" w:cs="Traditional Arabic" w:hint="cs"/>
                <w:sz w:val="26"/>
                <w:szCs w:val="26"/>
                <w:rtl/>
                <w:lang w:val="fr-FR" w:bidi="ar-AE"/>
              </w:rPr>
              <w:t>و</w:t>
            </w:r>
            <w:r w:rsidR="00D10FD6" w:rsidRPr="007963FC">
              <w:rPr>
                <w:rFonts w:ascii="Traditional Arabic" w:hAnsi="Traditional Arabic" w:cs="Traditional Arabic" w:hint="cs"/>
                <w:sz w:val="26"/>
                <w:szCs w:val="26"/>
                <w:rtl/>
                <w:lang w:val="fr-FR" w:bidi="ar-AE"/>
              </w:rPr>
              <w:t>يُشار إليه لاحقا</w:t>
            </w:r>
            <w:r w:rsidR="00CD6EA2" w:rsidRPr="007963FC">
              <w:rPr>
                <w:rFonts w:ascii="Traditional Arabic" w:hAnsi="Traditional Arabic" w:cs="Traditional Arabic" w:hint="cs"/>
                <w:sz w:val="26"/>
                <w:szCs w:val="26"/>
                <w:rtl/>
                <w:lang w:val="fr-FR" w:bidi="ar-AE"/>
              </w:rPr>
              <w:t>ً</w:t>
            </w:r>
            <w:r w:rsidR="00D10FD6" w:rsidRPr="007963FC">
              <w:rPr>
                <w:rFonts w:ascii="Traditional Arabic" w:hAnsi="Traditional Arabic" w:cs="Traditional Arabic" w:hint="cs"/>
                <w:sz w:val="26"/>
                <w:szCs w:val="26"/>
                <w:rtl/>
                <w:lang w:val="fr-FR" w:bidi="ar-AE"/>
              </w:rPr>
              <w:t xml:space="preserve"> وفي شروط ونماذج </w:t>
            </w:r>
            <w:r w:rsidR="004A5342" w:rsidRPr="007963FC">
              <w:rPr>
                <w:rFonts w:ascii="Traditional Arabic" w:hAnsi="Traditional Arabic" w:cs="Traditional Arabic" w:hint="cs"/>
                <w:sz w:val="26"/>
                <w:szCs w:val="26"/>
                <w:rtl/>
                <w:lang w:val="fr-FR" w:bidi="ar-AE"/>
              </w:rPr>
              <w:t>العقد</w:t>
            </w:r>
            <w:r w:rsidR="00D10FD6" w:rsidRPr="007963FC">
              <w:rPr>
                <w:rFonts w:ascii="Traditional Arabic" w:hAnsi="Traditional Arabic" w:cs="Traditional Arabic" w:hint="cs"/>
                <w:sz w:val="26"/>
                <w:szCs w:val="26"/>
                <w:rtl/>
                <w:lang w:val="fr-FR" w:bidi="ar-AE"/>
              </w:rPr>
              <w:t xml:space="preserve"> </w:t>
            </w:r>
            <w:r w:rsidR="00CD6EA2" w:rsidRPr="007963FC">
              <w:rPr>
                <w:rFonts w:ascii="Traditional Arabic" w:hAnsi="Traditional Arabic" w:cs="Traditional Arabic" w:hint="cs"/>
                <w:sz w:val="26"/>
                <w:szCs w:val="26"/>
                <w:rtl/>
                <w:lang w:val="fr-FR" w:bidi="ar-AE"/>
              </w:rPr>
              <w:t xml:space="preserve">بعبارة </w:t>
            </w:r>
            <w:r w:rsidR="00D10FD6" w:rsidRPr="007963FC">
              <w:rPr>
                <w:rFonts w:ascii="Traditional Arabic" w:hAnsi="Traditional Arabic" w:cs="Traditional Arabic" w:hint="cs"/>
                <w:sz w:val="26"/>
                <w:szCs w:val="26"/>
                <w:rtl/>
                <w:lang w:val="fr-FR" w:bidi="ar-AE"/>
              </w:rPr>
              <w:t>"</w:t>
            </w:r>
            <w:r w:rsidR="001631D1" w:rsidRPr="007963FC">
              <w:rPr>
                <w:rFonts w:ascii="Traditional Arabic" w:hAnsi="Traditional Arabic" w:cs="Traditional Arabic" w:hint="cs"/>
                <w:sz w:val="26"/>
                <w:szCs w:val="26"/>
                <w:rtl/>
                <w:lang w:val="fr-FR" w:bidi="ar-AE"/>
              </w:rPr>
              <w:t>سعر</w:t>
            </w:r>
            <w:r w:rsidR="00D10FD6" w:rsidRPr="007963FC">
              <w:rPr>
                <w:rFonts w:ascii="Traditional Arabic" w:hAnsi="Traditional Arabic" w:cs="Traditional Arabic" w:hint="cs"/>
                <w:sz w:val="26"/>
                <w:szCs w:val="26"/>
                <w:rtl/>
                <w:lang w:val="fr-FR" w:bidi="ar-AE"/>
              </w:rPr>
              <w:t xml:space="preserve"> العقد"). </w:t>
            </w:r>
          </w:p>
          <w:p w14:paraId="6C93B20D" w14:textId="4169E339" w:rsidR="00866341" w:rsidRPr="007963FC" w:rsidRDefault="00866341" w:rsidP="003D6159">
            <w:pPr>
              <w:pStyle w:val="BodyTextIndent2"/>
              <w:tabs>
                <w:tab w:val="left" w:pos="774"/>
              </w:tabs>
              <w:bidi/>
              <w:spacing w:after="120"/>
              <w:jc w:val="both"/>
              <w:rPr>
                <w:rFonts w:ascii="Traditional Arabic" w:hAnsi="Traditional Arabic" w:cs="Traditional Arabic"/>
                <w:b/>
                <w:sz w:val="26"/>
                <w:szCs w:val="26"/>
                <w:rtl/>
                <w:lang w:bidi="ar-AE"/>
              </w:rPr>
            </w:pPr>
            <w:r w:rsidRPr="007963FC">
              <w:rPr>
                <w:rFonts w:ascii="Traditional Arabic" w:hAnsi="Traditional Arabic" w:cs="Traditional Arabic" w:hint="cs"/>
                <w:sz w:val="26"/>
                <w:szCs w:val="26"/>
                <w:rtl/>
                <w:lang w:val="fr-FR" w:bidi="ar-AE"/>
              </w:rPr>
              <w:t xml:space="preserve">2.45 </w:t>
            </w:r>
            <w:r w:rsidRPr="007963FC">
              <w:rPr>
                <w:rFonts w:ascii="Traditional Arabic" w:hAnsi="Traditional Arabic" w:cs="Traditional Arabic"/>
                <w:b/>
                <w:sz w:val="26"/>
                <w:szCs w:val="26"/>
                <w:rtl/>
                <w:lang w:bidi="ar-AE"/>
              </w:rPr>
              <w:t xml:space="preserve">في مدة لا تتجاوز عشرة (10) أيام عمل ابتداءً من تاريخ </w:t>
            </w:r>
            <w:r w:rsidRPr="007963FC">
              <w:rPr>
                <w:rFonts w:ascii="Traditional Arabic" w:hAnsi="Traditional Arabic" w:cs="Traditional Arabic" w:hint="cs"/>
                <w:b/>
                <w:sz w:val="26"/>
                <w:szCs w:val="26"/>
                <w:rtl/>
                <w:lang w:bidi="ar-AE"/>
              </w:rPr>
              <w:t>تسليم خطاب القبول</w:t>
            </w:r>
            <w:r w:rsidRPr="007963FC">
              <w:rPr>
                <w:rFonts w:ascii="Traditional Arabic" w:hAnsi="Traditional Arabic" w:cs="Traditional Arabic"/>
                <w:b/>
                <w:sz w:val="26"/>
                <w:szCs w:val="26"/>
                <w:rtl/>
                <w:lang w:bidi="ar-AE"/>
              </w:rPr>
              <w:t xml:space="preserve">، يقوم </w:t>
            </w:r>
            <w:r w:rsidR="00321094" w:rsidRPr="007963FC">
              <w:rPr>
                <w:rFonts w:ascii="Traditional Arabic" w:hAnsi="Traditional Arabic" w:cs="Traditional Arabic" w:hint="cs"/>
                <w:b/>
                <w:sz w:val="26"/>
                <w:szCs w:val="26"/>
                <w:rtl/>
                <w:lang w:bidi="ar-AE"/>
              </w:rPr>
              <w:t>صاحب العمل</w:t>
            </w:r>
            <w:r w:rsidRPr="007963FC">
              <w:rPr>
                <w:rFonts w:ascii="Traditional Arabic" w:hAnsi="Traditional Arabic" w:cs="Traditional Arabic"/>
                <w:b/>
                <w:sz w:val="26"/>
                <w:szCs w:val="26"/>
                <w:rtl/>
                <w:lang w:bidi="ar-AE"/>
              </w:rPr>
              <w:t xml:space="preserve"> بنشر </w:t>
            </w:r>
            <w:r w:rsidR="00E849B6" w:rsidRPr="007963FC">
              <w:rPr>
                <w:rFonts w:ascii="Traditional Arabic" w:hAnsi="Traditional Arabic" w:cs="Traditional Arabic" w:hint="cs"/>
                <w:b/>
                <w:sz w:val="26"/>
                <w:szCs w:val="26"/>
                <w:rtl/>
                <w:lang w:bidi="ar-AE"/>
              </w:rPr>
              <w:t xml:space="preserve">إشعار </w:t>
            </w:r>
            <w:r w:rsidRPr="007963FC">
              <w:rPr>
                <w:rFonts w:ascii="Traditional Arabic" w:hAnsi="Traditional Arabic" w:cs="Traditional Arabic"/>
                <w:b/>
                <w:sz w:val="26"/>
                <w:szCs w:val="26"/>
                <w:rtl/>
                <w:lang w:bidi="ar-AE"/>
              </w:rPr>
              <w:t xml:space="preserve">إرساء العقد الذي يجب أن يتضمن المعلومات التالية على الأقل: </w:t>
            </w:r>
          </w:p>
          <w:p w14:paraId="1F75C972" w14:textId="77777777" w:rsidR="008C421D" w:rsidRPr="007963FC" w:rsidRDefault="008C421D" w:rsidP="008C421D">
            <w:pPr>
              <w:pStyle w:val="BodyTextIndent2"/>
              <w:tabs>
                <w:tab w:val="left" w:pos="774"/>
              </w:tabs>
              <w:bidi/>
              <w:spacing w:after="120"/>
              <w:ind w:left="576" w:hanging="576"/>
              <w:jc w:val="both"/>
              <w:rPr>
                <w:rFonts w:ascii="Traditional Arabic" w:hAnsi="Traditional Arabic" w:cs="Traditional Arabic"/>
                <w:b/>
                <w:sz w:val="26"/>
                <w:szCs w:val="26"/>
                <w:rtl/>
                <w:lang w:bidi="ar-AE"/>
              </w:rPr>
            </w:pPr>
            <w:r w:rsidRPr="007963FC">
              <w:rPr>
                <w:rFonts w:ascii="Traditional Arabic" w:hAnsi="Traditional Arabic" w:cs="Traditional Arabic" w:hint="cs"/>
                <w:b/>
                <w:sz w:val="26"/>
                <w:szCs w:val="26"/>
                <w:rtl/>
                <w:lang w:bidi="ar-AE"/>
              </w:rPr>
              <w:t>(أ)</w:t>
            </w:r>
            <w:r w:rsidRPr="007963FC">
              <w:rPr>
                <w:rFonts w:ascii="Traditional Arabic" w:hAnsi="Traditional Arabic" w:cs="Traditional Arabic"/>
                <w:b/>
                <w:sz w:val="26"/>
                <w:szCs w:val="26"/>
                <w:rtl/>
                <w:lang w:bidi="ar-AE"/>
              </w:rPr>
              <w:tab/>
            </w:r>
            <w:r w:rsidRPr="007963FC">
              <w:rPr>
                <w:rFonts w:ascii="Traditional Arabic" w:hAnsi="Traditional Arabic" w:cs="Traditional Arabic" w:hint="cs"/>
                <w:b/>
                <w:sz w:val="26"/>
                <w:szCs w:val="26"/>
                <w:rtl/>
                <w:lang w:bidi="ar-AE"/>
              </w:rPr>
              <w:t>اسم وعنوان صاحب العمل؛</w:t>
            </w:r>
          </w:p>
          <w:p w14:paraId="04BDDA7B" w14:textId="77777777" w:rsidR="008C421D" w:rsidRPr="007963FC" w:rsidRDefault="008C421D" w:rsidP="008C421D">
            <w:pPr>
              <w:pStyle w:val="BodyTextIndent2"/>
              <w:tabs>
                <w:tab w:val="left" w:pos="774"/>
              </w:tabs>
              <w:bidi/>
              <w:spacing w:after="120"/>
              <w:ind w:left="576" w:hanging="576"/>
              <w:jc w:val="both"/>
              <w:rPr>
                <w:rFonts w:ascii="Traditional Arabic" w:hAnsi="Traditional Arabic" w:cs="Traditional Arabic"/>
                <w:b/>
                <w:sz w:val="26"/>
                <w:szCs w:val="26"/>
                <w:rtl/>
                <w:lang w:bidi="ar-AE"/>
              </w:rPr>
            </w:pPr>
            <w:r w:rsidRPr="007963FC">
              <w:rPr>
                <w:rFonts w:ascii="Traditional Arabic" w:hAnsi="Traditional Arabic" w:cs="Traditional Arabic" w:hint="cs"/>
                <w:b/>
                <w:sz w:val="26"/>
                <w:szCs w:val="26"/>
                <w:rtl/>
                <w:lang w:bidi="ar-AE"/>
              </w:rPr>
              <w:t>(ب)</w:t>
            </w:r>
            <w:r w:rsidRPr="007963FC">
              <w:rPr>
                <w:rFonts w:ascii="Traditional Arabic" w:hAnsi="Traditional Arabic" w:cs="Traditional Arabic"/>
                <w:b/>
                <w:sz w:val="26"/>
                <w:szCs w:val="26"/>
                <w:rtl/>
                <w:lang w:bidi="ar-AE"/>
              </w:rPr>
              <w:tab/>
            </w:r>
            <w:r w:rsidRPr="007963FC">
              <w:rPr>
                <w:rFonts w:ascii="Traditional Arabic" w:hAnsi="Traditional Arabic" w:cs="Traditional Arabic" w:hint="cs"/>
                <w:b/>
                <w:sz w:val="26"/>
                <w:szCs w:val="26"/>
                <w:rtl/>
                <w:lang w:bidi="ar-AE"/>
              </w:rPr>
              <w:t xml:space="preserve">اسم العقد الذي تم إرساؤه والرقم المرجعي وطريقة الاختيار المعتمدة؛ </w:t>
            </w:r>
          </w:p>
          <w:p w14:paraId="02735FC7" w14:textId="367F9780" w:rsidR="008C421D" w:rsidRPr="007963FC" w:rsidRDefault="008C421D" w:rsidP="008C421D">
            <w:pPr>
              <w:pStyle w:val="BodyTextIndent2"/>
              <w:tabs>
                <w:tab w:val="left" w:pos="774"/>
              </w:tabs>
              <w:bidi/>
              <w:spacing w:after="120"/>
              <w:ind w:left="576" w:hanging="576"/>
              <w:jc w:val="both"/>
              <w:rPr>
                <w:rFonts w:ascii="Traditional Arabic" w:hAnsi="Traditional Arabic" w:cs="Traditional Arabic"/>
                <w:b/>
                <w:sz w:val="26"/>
                <w:szCs w:val="26"/>
                <w:rtl/>
                <w:lang w:bidi="ar-AE"/>
              </w:rPr>
            </w:pPr>
            <w:r w:rsidRPr="007963FC">
              <w:rPr>
                <w:rFonts w:ascii="Traditional Arabic" w:hAnsi="Traditional Arabic" w:cs="Traditional Arabic" w:hint="cs"/>
                <w:b/>
                <w:sz w:val="26"/>
                <w:szCs w:val="26"/>
                <w:rtl/>
                <w:lang w:bidi="ar-AE"/>
              </w:rPr>
              <w:t>(ج)</w:t>
            </w:r>
            <w:r w:rsidRPr="007963FC">
              <w:rPr>
                <w:rFonts w:ascii="Traditional Arabic" w:hAnsi="Traditional Arabic" w:cs="Traditional Arabic"/>
                <w:b/>
                <w:sz w:val="26"/>
                <w:szCs w:val="26"/>
                <w:rtl/>
                <w:lang w:bidi="ar-AE"/>
              </w:rPr>
              <w:tab/>
            </w:r>
            <w:r w:rsidRPr="007963FC">
              <w:rPr>
                <w:rFonts w:ascii="Traditional Arabic" w:hAnsi="Traditional Arabic" w:cs="Traditional Arabic" w:hint="cs"/>
                <w:b/>
                <w:sz w:val="26"/>
                <w:szCs w:val="26"/>
                <w:rtl/>
                <w:lang w:bidi="ar-AE"/>
              </w:rPr>
              <w:t>أسماء جميع مقدِّمي العطاءات الذين قدموا عطاءاتٍ وأسعار عطاءاتهم المقروءة على مسامع الحضور أثناء عملية فتح العطاءات والمقيّمة</w:t>
            </w:r>
            <w:r w:rsidR="00BC41E9" w:rsidRPr="007963FC">
              <w:rPr>
                <w:rFonts w:ascii="Traditional Arabic" w:hAnsi="Traditional Arabic" w:cs="Traditional Arabic" w:hint="cs"/>
                <w:b/>
                <w:sz w:val="26"/>
                <w:szCs w:val="26"/>
                <w:rtl/>
                <w:lang w:bidi="ar-AE"/>
              </w:rPr>
              <w:t>؛</w:t>
            </w:r>
          </w:p>
          <w:p w14:paraId="1F2E0686" w14:textId="08DCA926" w:rsidR="008C421D" w:rsidRPr="007963FC" w:rsidRDefault="008C421D" w:rsidP="00BC41E9">
            <w:pPr>
              <w:pStyle w:val="BodyTextIndent2"/>
              <w:tabs>
                <w:tab w:val="left" w:pos="774"/>
              </w:tabs>
              <w:bidi/>
              <w:spacing w:after="120"/>
              <w:ind w:left="576" w:hanging="576"/>
              <w:jc w:val="both"/>
              <w:rPr>
                <w:rFonts w:ascii="Traditional Arabic" w:hAnsi="Traditional Arabic" w:cs="Traditional Arabic"/>
                <w:b/>
                <w:sz w:val="26"/>
                <w:szCs w:val="26"/>
                <w:rtl/>
                <w:lang w:bidi="ar-AE"/>
              </w:rPr>
            </w:pPr>
            <w:r w:rsidRPr="007963FC">
              <w:rPr>
                <w:rFonts w:ascii="Traditional Arabic" w:hAnsi="Traditional Arabic" w:cs="Traditional Arabic" w:hint="cs"/>
                <w:b/>
                <w:sz w:val="26"/>
                <w:szCs w:val="26"/>
                <w:rtl/>
                <w:lang w:bidi="ar-AE"/>
              </w:rPr>
              <w:t>(د)</w:t>
            </w:r>
            <w:r w:rsidRPr="007963FC">
              <w:rPr>
                <w:rFonts w:ascii="Traditional Arabic" w:hAnsi="Traditional Arabic" w:cs="Traditional Arabic"/>
                <w:b/>
                <w:sz w:val="26"/>
                <w:szCs w:val="26"/>
                <w:rtl/>
                <w:lang w:bidi="ar-AE"/>
              </w:rPr>
              <w:tab/>
            </w:r>
            <w:r w:rsidRPr="007963FC">
              <w:rPr>
                <w:rFonts w:ascii="Traditional Arabic" w:hAnsi="Traditional Arabic" w:cs="Traditional Arabic" w:hint="cs"/>
                <w:b/>
                <w:sz w:val="26"/>
                <w:szCs w:val="26"/>
                <w:rtl/>
                <w:lang w:bidi="ar-AE"/>
              </w:rPr>
              <w:t xml:space="preserve">أسماء جميع مقدِّمي العطاءات الذين رُفضت عطاءاتهم إما بسبب عدم </w:t>
            </w:r>
            <w:r w:rsidR="00BC41E9" w:rsidRPr="007963FC">
              <w:rPr>
                <w:rFonts w:ascii="Traditional Arabic" w:hAnsi="Traditional Arabic" w:cs="Traditional Arabic" w:hint="cs"/>
                <w:b/>
                <w:sz w:val="26"/>
                <w:szCs w:val="26"/>
                <w:rtl/>
                <w:lang w:bidi="ar-AE"/>
              </w:rPr>
              <w:t>استيفائها للشروط</w:t>
            </w:r>
            <w:r w:rsidRPr="007963FC">
              <w:rPr>
                <w:rFonts w:ascii="Traditional Arabic" w:hAnsi="Traditional Arabic" w:cs="Traditional Arabic" w:hint="cs"/>
                <w:b/>
                <w:sz w:val="26"/>
                <w:szCs w:val="26"/>
                <w:rtl/>
                <w:lang w:bidi="ar-AE"/>
              </w:rPr>
              <w:t xml:space="preserve"> أو </w:t>
            </w:r>
            <w:r w:rsidR="00BC41E9" w:rsidRPr="007963FC">
              <w:rPr>
                <w:rFonts w:ascii="Traditional Arabic" w:hAnsi="Traditional Arabic" w:cs="Traditional Arabic" w:hint="cs"/>
                <w:b/>
                <w:sz w:val="26"/>
                <w:szCs w:val="26"/>
                <w:rtl/>
                <w:lang w:bidi="ar-AE"/>
              </w:rPr>
              <w:t xml:space="preserve">بسبب </w:t>
            </w:r>
            <w:r w:rsidRPr="007963FC">
              <w:rPr>
                <w:rFonts w:ascii="Traditional Arabic" w:hAnsi="Traditional Arabic" w:cs="Traditional Arabic" w:hint="cs"/>
                <w:b/>
                <w:sz w:val="26"/>
                <w:szCs w:val="26"/>
                <w:rtl/>
                <w:lang w:bidi="ar-AE"/>
              </w:rPr>
              <w:t>عدم توفر معايير إثبات الأهلية فيها، أو بسبب عدم تقييمها مع بيان أسباب ذلك</w:t>
            </w:r>
            <w:r w:rsidR="00BC41E9" w:rsidRPr="007963FC">
              <w:rPr>
                <w:rFonts w:ascii="Traditional Arabic" w:hAnsi="Traditional Arabic" w:cs="Traditional Arabic" w:hint="cs"/>
                <w:b/>
                <w:sz w:val="26"/>
                <w:szCs w:val="26"/>
                <w:rtl/>
                <w:lang w:bidi="ar-AE"/>
              </w:rPr>
              <w:t>؛</w:t>
            </w:r>
            <w:r w:rsidRPr="007963FC">
              <w:rPr>
                <w:rFonts w:ascii="Traditional Arabic" w:hAnsi="Traditional Arabic" w:cs="Traditional Arabic" w:hint="cs"/>
                <w:b/>
                <w:sz w:val="26"/>
                <w:szCs w:val="26"/>
                <w:rtl/>
                <w:lang w:bidi="ar-AE"/>
              </w:rPr>
              <w:t xml:space="preserve"> </w:t>
            </w:r>
          </w:p>
          <w:p w14:paraId="43BD031F" w14:textId="77777777" w:rsidR="008C421D" w:rsidRPr="007963FC" w:rsidRDefault="008C421D" w:rsidP="008C421D">
            <w:pPr>
              <w:pStyle w:val="BodyTextIndent2"/>
              <w:tabs>
                <w:tab w:val="left" w:pos="774"/>
              </w:tabs>
              <w:bidi/>
              <w:spacing w:after="120"/>
              <w:ind w:left="576" w:hanging="576"/>
              <w:jc w:val="both"/>
              <w:rPr>
                <w:rFonts w:ascii="Traditional Arabic" w:hAnsi="Traditional Arabic" w:cs="Traditional Arabic"/>
                <w:b/>
                <w:sz w:val="26"/>
                <w:szCs w:val="26"/>
                <w:rtl/>
                <w:lang w:bidi="ar-AE"/>
              </w:rPr>
            </w:pPr>
            <w:r w:rsidRPr="007963FC">
              <w:rPr>
                <w:rFonts w:ascii="Traditional Arabic" w:hAnsi="Traditional Arabic" w:cs="Traditional Arabic" w:hint="cs"/>
                <w:b/>
                <w:sz w:val="26"/>
                <w:szCs w:val="26"/>
                <w:rtl/>
                <w:lang w:bidi="ar-AE"/>
              </w:rPr>
              <w:t>(هـ)</w:t>
            </w:r>
            <w:r w:rsidRPr="007963FC">
              <w:rPr>
                <w:rFonts w:ascii="Traditional Arabic" w:hAnsi="Traditional Arabic" w:cs="Traditional Arabic"/>
                <w:b/>
                <w:sz w:val="26"/>
                <w:szCs w:val="26"/>
                <w:rtl/>
                <w:lang w:bidi="ar-AE"/>
              </w:rPr>
              <w:tab/>
            </w:r>
            <w:r w:rsidRPr="007963FC">
              <w:rPr>
                <w:rFonts w:ascii="Traditional Arabic" w:hAnsi="Traditional Arabic" w:cs="Traditional Arabic" w:hint="cs"/>
                <w:b/>
                <w:sz w:val="26"/>
                <w:szCs w:val="26"/>
                <w:rtl/>
                <w:lang w:bidi="ar-AE"/>
              </w:rPr>
              <w:t xml:space="preserve">اسم مقدِّم العطاء الفائز وسعر العقد الإجمالي النهائي ومدة العقد وملخص عن نطاقه. </w:t>
            </w:r>
          </w:p>
          <w:p w14:paraId="49D41E39" w14:textId="41288F48" w:rsidR="007B586E" w:rsidRPr="007963FC" w:rsidRDefault="00D25DCC" w:rsidP="009346EF">
            <w:pPr>
              <w:pStyle w:val="S1-subpara"/>
              <w:tabs>
                <w:tab w:val="clear" w:pos="1296"/>
              </w:tabs>
              <w:bidi/>
              <w:spacing w:after="120"/>
              <w:ind w:left="0" w:firstLine="0"/>
              <w:rPr>
                <w:rFonts w:ascii="Traditional Arabic" w:hAnsi="Traditional Arabic" w:cs="Traditional Arabic"/>
                <w:b/>
                <w:sz w:val="26"/>
                <w:szCs w:val="26"/>
                <w:lang w:bidi="ar-AE"/>
              </w:rPr>
            </w:pPr>
            <w:r w:rsidRPr="007963FC">
              <w:rPr>
                <w:rFonts w:ascii="Traditional Arabic" w:hAnsi="Traditional Arabic" w:cs="Traditional Arabic" w:hint="cs"/>
                <w:b/>
                <w:sz w:val="26"/>
                <w:szCs w:val="26"/>
                <w:rtl/>
                <w:lang w:bidi="ar-AE"/>
              </w:rPr>
              <w:t xml:space="preserve">3.45 </w:t>
            </w:r>
            <w:r w:rsidR="00596A5B" w:rsidRPr="007963FC">
              <w:rPr>
                <w:rFonts w:ascii="Traditional Arabic" w:hAnsi="Traditional Arabic" w:cs="Traditional Arabic"/>
                <w:b/>
                <w:sz w:val="26"/>
                <w:szCs w:val="26"/>
                <w:rtl/>
                <w:lang w:val="fr-FR" w:bidi="ar-AE"/>
              </w:rPr>
              <w:t xml:space="preserve">ينشر </w:t>
            </w:r>
            <w:r w:rsidR="00321094" w:rsidRPr="007963FC">
              <w:rPr>
                <w:rFonts w:ascii="Traditional Arabic" w:hAnsi="Traditional Arabic" w:cs="Traditional Arabic" w:hint="cs"/>
                <w:b/>
                <w:sz w:val="26"/>
                <w:szCs w:val="26"/>
                <w:rtl/>
                <w:lang w:val="fr-FR" w:bidi="ar-AE"/>
              </w:rPr>
              <w:t>صاحب العمل</w:t>
            </w:r>
            <w:r w:rsidR="00596A5B" w:rsidRPr="007963FC">
              <w:rPr>
                <w:rFonts w:ascii="Traditional Arabic" w:hAnsi="Traditional Arabic" w:cs="Traditional Arabic"/>
                <w:b/>
                <w:sz w:val="26"/>
                <w:szCs w:val="26"/>
                <w:rtl/>
                <w:lang w:val="fr-FR" w:bidi="ar-AE"/>
              </w:rPr>
              <w:t xml:space="preserve"> </w:t>
            </w:r>
            <w:r w:rsidR="009346EF" w:rsidRPr="007963FC">
              <w:rPr>
                <w:rFonts w:ascii="Traditional Arabic" w:hAnsi="Traditional Arabic" w:cs="Traditional Arabic" w:hint="cs"/>
                <w:b/>
                <w:sz w:val="26"/>
                <w:szCs w:val="26"/>
                <w:rtl/>
                <w:lang w:val="fr-FR" w:bidi="ar-AE"/>
              </w:rPr>
              <w:t>ال</w:t>
            </w:r>
            <w:r w:rsidR="00E849B6" w:rsidRPr="007963FC">
              <w:rPr>
                <w:rFonts w:ascii="Traditional Arabic" w:hAnsi="Traditional Arabic" w:cs="Traditional Arabic" w:hint="cs"/>
                <w:b/>
                <w:sz w:val="26"/>
                <w:szCs w:val="26"/>
                <w:rtl/>
                <w:lang w:val="fr-FR" w:bidi="ar-AE"/>
              </w:rPr>
              <w:t>إشعار</w:t>
            </w:r>
            <w:r w:rsidR="00596A5B" w:rsidRPr="007963FC">
              <w:rPr>
                <w:rFonts w:ascii="Traditional Arabic" w:hAnsi="Traditional Arabic" w:cs="Traditional Arabic"/>
                <w:b/>
                <w:sz w:val="26"/>
                <w:szCs w:val="26"/>
                <w:rtl/>
                <w:lang w:val="fr-FR" w:bidi="ar-AE"/>
              </w:rPr>
              <w:t xml:space="preserve"> </w:t>
            </w:r>
            <w:r w:rsidR="009346EF" w:rsidRPr="007963FC">
              <w:rPr>
                <w:rFonts w:ascii="Traditional Arabic" w:hAnsi="Traditional Arabic" w:cs="Traditional Arabic" w:hint="cs"/>
                <w:b/>
                <w:sz w:val="26"/>
                <w:szCs w:val="26"/>
                <w:rtl/>
                <w:lang w:val="fr-FR" w:bidi="ar-AE"/>
              </w:rPr>
              <w:t>ب</w:t>
            </w:r>
            <w:r w:rsidR="00596A5B" w:rsidRPr="007963FC">
              <w:rPr>
                <w:rFonts w:ascii="Traditional Arabic" w:hAnsi="Traditional Arabic" w:cs="Traditional Arabic"/>
                <w:b/>
                <w:sz w:val="26"/>
                <w:szCs w:val="26"/>
                <w:rtl/>
                <w:lang w:val="fr-FR" w:bidi="ar-AE"/>
              </w:rPr>
              <w:t>إرساء العقد في نشرة</w:t>
            </w:r>
            <w:r w:rsidR="00CF558F" w:rsidRPr="007963FC">
              <w:rPr>
                <w:rFonts w:ascii="Traditional Arabic" w:hAnsi="Traditional Arabic" w:cs="Traditional Arabic" w:hint="cs"/>
                <w:b/>
                <w:sz w:val="26"/>
                <w:szCs w:val="26"/>
                <w:rtl/>
                <w:lang w:val="fr-FR" w:bidi="ar-AE"/>
              </w:rPr>
              <w:t xml:space="preserve"> الأمم المتحدة لتنمية الأعمال</w:t>
            </w:r>
            <w:r w:rsidR="00596A5B" w:rsidRPr="007963FC">
              <w:rPr>
                <w:rFonts w:ascii="Traditional Arabic" w:hAnsi="Traditional Arabic" w:cs="Traditional Arabic"/>
                <w:b/>
                <w:sz w:val="26"/>
                <w:szCs w:val="26"/>
                <w:rtl/>
                <w:lang w:val="fr-FR" w:bidi="ar-AE"/>
              </w:rPr>
              <w:t xml:space="preserve"> </w:t>
            </w:r>
            <w:r w:rsidR="009346EF" w:rsidRPr="007963FC">
              <w:rPr>
                <w:rFonts w:ascii="Traditional Arabic" w:hAnsi="Traditional Arabic" w:cs="Traditional Arabic" w:hint="cs"/>
                <w:b/>
                <w:sz w:val="26"/>
                <w:szCs w:val="26"/>
                <w:rtl/>
                <w:lang w:val="fr-FR" w:bidi="ar-AE"/>
              </w:rPr>
              <w:t>[</w:t>
            </w:r>
            <w:r w:rsidR="00596A5B" w:rsidRPr="007963FC">
              <w:rPr>
                <w:rFonts w:asciiTheme="majorBidi" w:hAnsiTheme="majorBidi" w:cstheme="majorBidi"/>
                <w:bCs/>
                <w:lang w:val="fr-FR" w:bidi="ar-AE"/>
              </w:rPr>
              <w:t>UNDB</w:t>
            </w:r>
            <w:r w:rsidR="009346EF" w:rsidRPr="007963FC">
              <w:rPr>
                <w:rFonts w:ascii="Traditional Arabic" w:hAnsi="Traditional Arabic" w:cs="Traditional Arabic" w:hint="cs"/>
                <w:b/>
                <w:sz w:val="26"/>
                <w:szCs w:val="26"/>
                <w:rtl/>
                <w:lang w:val="fr-FR" w:bidi="ar-AE"/>
              </w:rPr>
              <w:t>]</w:t>
            </w:r>
            <w:r w:rsidR="00596A5B" w:rsidRPr="007963FC">
              <w:rPr>
                <w:rFonts w:ascii="Traditional Arabic" w:hAnsi="Traditional Arabic" w:cs="Traditional Arabic"/>
                <w:bCs/>
                <w:sz w:val="26"/>
                <w:szCs w:val="26"/>
                <w:rtl/>
                <w:lang w:val="fr-FR" w:bidi="ar-AE"/>
              </w:rPr>
              <w:t xml:space="preserve"> </w:t>
            </w:r>
            <w:r w:rsidR="00596A5B" w:rsidRPr="007963FC">
              <w:rPr>
                <w:rFonts w:ascii="Traditional Arabic" w:hAnsi="Traditional Arabic" w:cs="Traditional Arabic"/>
                <w:b/>
                <w:sz w:val="26"/>
                <w:szCs w:val="26"/>
                <w:rtl/>
                <w:lang w:val="fr-FR" w:bidi="ar-AE"/>
              </w:rPr>
              <w:t xml:space="preserve">على </w:t>
            </w:r>
            <w:r w:rsidR="00596A5B" w:rsidRPr="007963FC">
              <w:rPr>
                <w:rFonts w:ascii="Traditional Arabic" w:hAnsi="Traditional Arabic" w:cs="Traditional Arabic"/>
                <w:sz w:val="26"/>
                <w:szCs w:val="26"/>
                <w:rtl/>
              </w:rPr>
              <w:t>الإنترنت</w:t>
            </w:r>
            <w:r w:rsidR="00596A5B" w:rsidRPr="007963FC">
              <w:rPr>
                <w:rFonts w:ascii="Traditional Arabic" w:hAnsi="Traditional Arabic" w:cs="Traditional Arabic"/>
                <w:b/>
                <w:sz w:val="26"/>
                <w:szCs w:val="26"/>
                <w:rtl/>
                <w:lang w:val="fr-FR" w:bidi="ar-AE"/>
              </w:rPr>
              <w:t xml:space="preserve"> أو في الموقع الإلكتروني </w:t>
            </w:r>
            <w:r w:rsidR="00596A5B" w:rsidRPr="007963FC">
              <w:rPr>
                <w:rFonts w:asciiTheme="majorBidi" w:hAnsiTheme="majorBidi" w:cstheme="majorBidi"/>
                <w:bCs/>
                <w:lang w:val="fr-FR" w:bidi="ar-AE"/>
              </w:rPr>
              <w:t>Dg Market</w:t>
            </w:r>
            <w:r w:rsidR="00596A5B" w:rsidRPr="007963FC">
              <w:rPr>
                <w:rFonts w:asciiTheme="majorBidi" w:hAnsiTheme="majorBidi" w:cstheme="majorBidi"/>
                <w:bCs/>
                <w:rtl/>
                <w:lang w:val="fr-FR" w:bidi="ar-AE"/>
              </w:rPr>
              <w:t xml:space="preserve"> </w:t>
            </w:r>
            <w:r w:rsidR="00596A5B" w:rsidRPr="007963FC">
              <w:rPr>
                <w:rFonts w:ascii="Traditional Arabic" w:hAnsi="Traditional Arabic" w:cs="Traditional Arabic"/>
                <w:b/>
                <w:sz w:val="26"/>
                <w:szCs w:val="26"/>
                <w:rtl/>
                <w:lang w:val="fr-FR" w:bidi="ar-AE"/>
              </w:rPr>
              <w:t>إضافة</w:t>
            </w:r>
            <w:r w:rsidR="00C37145" w:rsidRPr="007963FC">
              <w:rPr>
                <w:rFonts w:ascii="Traditional Arabic" w:hAnsi="Traditional Arabic" w:cs="Traditional Arabic" w:hint="cs"/>
                <w:b/>
                <w:sz w:val="26"/>
                <w:szCs w:val="26"/>
                <w:rtl/>
                <w:lang w:val="fr-FR" w:bidi="ar-AE"/>
              </w:rPr>
              <w:t>ً</w:t>
            </w:r>
            <w:r w:rsidR="00596A5B" w:rsidRPr="007963FC">
              <w:rPr>
                <w:rFonts w:ascii="Traditional Arabic" w:hAnsi="Traditional Arabic" w:cs="Traditional Arabic"/>
                <w:b/>
                <w:sz w:val="26"/>
                <w:szCs w:val="26"/>
                <w:rtl/>
                <w:lang w:val="fr-FR" w:bidi="ar-AE"/>
              </w:rPr>
              <w:t xml:space="preserve"> إلى الموقع الإلكتروني الخارجي للبنك الإسلامي للتنمية</w:t>
            </w:r>
            <w:r w:rsidR="009346EF" w:rsidRPr="007963FC">
              <w:rPr>
                <w:rFonts w:ascii="Traditional Arabic" w:hAnsi="Traditional Arabic" w:cs="Traditional Arabic" w:hint="cs"/>
                <w:b/>
                <w:sz w:val="26"/>
                <w:szCs w:val="26"/>
                <w:rtl/>
                <w:lang w:val="fr-FR" w:bidi="ar-AE"/>
              </w:rPr>
              <w:t>،</w:t>
            </w:r>
            <w:r w:rsidR="00596A5B" w:rsidRPr="007963FC">
              <w:rPr>
                <w:rFonts w:ascii="Traditional Arabic" w:hAnsi="Traditional Arabic" w:cs="Traditional Arabic"/>
                <w:b/>
                <w:sz w:val="26"/>
                <w:szCs w:val="26"/>
                <w:rtl/>
                <w:lang w:val="fr-FR" w:bidi="ar-AE"/>
              </w:rPr>
              <w:t xml:space="preserve"> والموقع الإلكتروني </w:t>
            </w:r>
            <w:r w:rsidR="007047BB" w:rsidRPr="007963FC">
              <w:rPr>
                <w:rFonts w:ascii="Traditional Arabic" w:hAnsi="Traditional Arabic" w:cs="Traditional Arabic" w:hint="cs"/>
                <w:b/>
                <w:sz w:val="26"/>
                <w:szCs w:val="26"/>
                <w:rtl/>
                <w:lang w:val="fr-FR" w:bidi="ar-AE"/>
              </w:rPr>
              <w:t>ل</w:t>
            </w:r>
            <w:r w:rsidR="00321094" w:rsidRPr="007963FC">
              <w:rPr>
                <w:rFonts w:ascii="Traditional Arabic" w:hAnsi="Traditional Arabic" w:cs="Traditional Arabic" w:hint="cs"/>
                <w:b/>
                <w:sz w:val="26"/>
                <w:szCs w:val="26"/>
                <w:rtl/>
                <w:lang w:val="fr-FR" w:bidi="ar-AE"/>
              </w:rPr>
              <w:t>صاحب العمل</w:t>
            </w:r>
            <w:r w:rsidR="00596A5B" w:rsidRPr="007963FC">
              <w:rPr>
                <w:rFonts w:ascii="Traditional Arabic" w:hAnsi="Traditional Arabic" w:cs="Traditional Arabic"/>
                <w:b/>
                <w:sz w:val="26"/>
                <w:szCs w:val="26"/>
                <w:rtl/>
                <w:lang w:val="fr-FR" w:bidi="ar-AE"/>
              </w:rPr>
              <w:t xml:space="preserve"> إن وُجد.</w:t>
            </w:r>
          </w:p>
        </w:tc>
      </w:tr>
      <w:tr w:rsidR="007B586E" w:rsidRPr="007963FC" w14:paraId="1D9AB33B" w14:textId="77777777" w:rsidTr="005377F9">
        <w:trPr>
          <w:jc w:val="center"/>
        </w:trPr>
        <w:tc>
          <w:tcPr>
            <w:tcW w:w="2430" w:type="dxa"/>
          </w:tcPr>
          <w:p w14:paraId="15422E13" w14:textId="77777777" w:rsidR="007B586E" w:rsidRPr="007963FC" w:rsidRDefault="007B586E" w:rsidP="003D6159">
            <w:pPr>
              <w:pStyle w:val="Header1-Clauses"/>
              <w:numPr>
                <w:ilvl w:val="0"/>
                <w:numId w:val="0"/>
              </w:numPr>
              <w:bidi/>
              <w:spacing w:after="120"/>
              <w:rPr>
                <w:rFonts w:ascii="Times New Roman" w:hAnsi="Times New Roman"/>
                <w:sz w:val="24"/>
                <w:szCs w:val="24"/>
              </w:rPr>
            </w:pPr>
          </w:p>
        </w:tc>
        <w:tc>
          <w:tcPr>
            <w:tcW w:w="7020" w:type="dxa"/>
          </w:tcPr>
          <w:p w14:paraId="26EE435B" w14:textId="7DF8E776" w:rsidR="007B586E" w:rsidRPr="007963FC" w:rsidRDefault="00742C3B" w:rsidP="00C37145">
            <w:pPr>
              <w:pStyle w:val="Header2-SubClauses"/>
              <w:numPr>
                <w:ilvl w:val="0"/>
                <w:numId w:val="0"/>
              </w:numPr>
              <w:bidi/>
              <w:ind w:left="504" w:hanging="504"/>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4.45 </w:t>
            </w:r>
            <w:r w:rsidR="00C37145" w:rsidRPr="007963FC">
              <w:rPr>
                <w:rFonts w:ascii="Traditional Arabic" w:hAnsi="Traditional Arabic" w:cs="Traditional Arabic" w:hint="cs"/>
                <w:sz w:val="26"/>
                <w:szCs w:val="26"/>
                <w:rtl/>
              </w:rPr>
              <w:t>يكون</w:t>
            </w:r>
            <w:r w:rsidR="00C12B95" w:rsidRPr="007963FC">
              <w:rPr>
                <w:rFonts w:ascii="Traditional Arabic" w:hAnsi="Traditional Arabic" w:cs="Traditional Arabic" w:hint="cs"/>
                <w:sz w:val="26"/>
                <w:szCs w:val="26"/>
                <w:rtl/>
              </w:rPr>
              <w:t xml:space="preserve"> الإخطار بإرساء العقد عقدا</w:t>
            </w:r>
            <w:r w:rsidR="00C37145" w:rsidRPr="007963FC">
              <w:rPr>
                <w:rFonts w:ascii="Traditional Arabic" w:hAnsi="Traditional Arabic" w:cs="Traditional Arabic" w:hint="cs"/>
                <w:sz w:val="26"/>
                <w:szCs w:val="26"/>
                <w:rtl/>
              </w:rPr>
              <w:t>ً</w:t>
            </w:r>
            <w:r w:rsidR="00C12B95" w:rsidRPr="007963FC">
              <w:rPr>
                <w:rFonts w:ascii="Traditional Arabic" w:hAnsi="Traditional Arabic" w:cs="Traditional Arabic" w:hint="cs"/>
                <w:sz w:val="26"/>
                <w:szCs w:val="26"/>
                <w:rtl/>
              </w:rPr>
              <w:t xml:space="preserve"> ملزما</w:t>
            </w:r>
            <w:r w:rsidR="00C37145" w:rsidRPr="007963FC">
              <w:rPr>
                <w:rFonts w:ascii="Traditional Arabic" w:hAnsi="Traditional Arabic" w:cs="Traditional Arabic" w:hint="cs"/>
                <w:sz w:val="26"/>
                <w:szCs w:val="26"/>
                <w:rtl/>
              </w:rPr>
              <w:t>ً</w:t>
            </w:r>
            <w:r w:rsidR="00C12B95" w:rsidRPr="007963FC">
              <w:rPr>
                <w:rFonts w:ascii="Traditional Arabic" w:hAnsi="Traditional Arabic" w:cs="Traditional Arabic" w:hint="cs"/>
                <w:sz w:val="26"/>
                <w:szCs w:val="26"/>
                <w:rtl/>
              </w:rPr>
              <w:t xml:space="preserve"> إلى أن </w:t>
            </w:r>
            <w:r w:rsidR="00C37145" w:rsidRPr="007963FC">
              <w:rPr>
                <w:rFonts w:ascii="Traditional Arabic" w:hAnsi="Traditional Arabic" w:cs="Traditional Arabic" w:hint="cs"/>
                <w:sz w:val="26"/>
                <w:szCs w:val="26"/>
                <w:rtl/>
              </w:rPr>
              <w:t>يُعَدَّ ويوقَّعَ</w:t>
            </w:r>
            <w:r w:rsidR="00C12B95" w:rsidRPr="007963FC">
              <w:rPr>
                <w:rFonts w:ascii="Traditional Arabic" w:hAnsi="Traditional Arabic" w:cs="Traditional Arabic" w:hint="cs"/>
                <w:sz w:val="26"/>
                <w:szCs w:val="26"/>
                <w:rtl/>
              </w:rPr>
              <w:t xml:space="preserve"> </w:t>
            </w:r>
            <w:r w:rsidR="00A00D0E" w:rsidRPr="007963FC">
              <w:rPr>
                <w:rFonts w:ascii="Traditional Arabic" w:hAnsi="Traditional Arabic" w:cs="Traditional Arabic" w:hint="cs"/>
                <w:sz w:val="26"/>
                <w:szCs w:val="26"/>
                <w:rtl/>
              </w:rPr>
              <w:t>العقد الرسمي.</w:t>
            </w:r>
          </w:p>
        </w:tc>
      </w:tr>
      <w:tr w:rsidR="003D74E6" w:rsidRPr="007963FC" w14:paraId="58CFC814" w14:textId="77777777" w:rsidTr="005377F9">
        <w:trPr>
          <w:jc w:val="center"/>
        </w:trPr>
        <w:tc>
          <w:tcPr>
            <w:tcW w:w="2430" w:type="dxa"/>
          </w:tcPr>
          <w:p w14:paraId="0FAC2CC6" w14:textId="2CD5852A" w:rsidR="008D2210" w:rsidRPr="007963FC" w:rsidRDefault="008D2210" w:rsidP="003D6159">
            <w:pPr>
              <w:pStyle w:val="S1-Header2"/>
              <w:bidi/>
              <w:rPr>
                <w:rFonts w:ascii="Traditional Arabic" w:hAnsi="Traditional Arabic" w:cs="Traditional Arabic"/>
                <w:b w:val="0"/>
                <w:bCs/>
                <w:sz w:val="26"/>
                <w:szCs w:val="26"/>
              </w:rPr>
            </w:pPr>
            <w:bookmarkStart w:id="215" w:name="_Toc494463396"/>
            <w:bookmarkStart w:id="216" w:name="_Toc4513343"/>
            <w:r w:rsidRPr="007963FC">
              <w:rPr>
                <w:rFonts w:ascii="Traditional Arabic" w:hAnsi="Traditional Arabic" w:cs="Traditional Arabic"/>
                <w:b w:val="0"/>
                <w:bCs/>
                <w:sz w:val="26"/>
                <w:szCs w:val="26"/>
                <w:rtl/>
              </w:rPr>
              <w:t xml:space="preserve">الإحاطة التي يقدمها </w:t>
            </w:r>
            <w:r w:rsidR="00321094" w:rsidRPr="007963FC">
              <w:rPr>
                <w:rFonts w:ascii="Traditional Arabic" w:hAnsi="Traditional Arabic" w:cs="Traditional Arabic"/>
                <w:b w:val="0"/>
                <w:bCs/>
                <w:sz w:val="26"/>
                <w:szCs w:val="26"/>
                <w:rtl/>
              </w:rPr>
              <w:t>صاحب العمل</w:t>
            </w:r>
            <w:r w:rsidRPr="007963FC">
              <w:rPr>
                <w:rFonts w:ascii="Traditional Arabic" w:hAnsi="Traditional Arabic" w:cs="Traditional Arabic"/>
                <w:b w:val="0"/>
                <w:bCs/>
                <w:sz w:val="26"/>
                <w:szCs w:val="26"/>
                <w:rtl/>
              </w:rPr>
              <w:t xml:space="preserve"> </w:t>
            </w:r>
          </w:p>
          <w:bookmarkEnd w:id="215"/>
          <w:bookmarkEnd w:id="216"/>
          <w:p w14:paraId="31288AE0" w14:textId="6FF76333" w:rsidR="003D74E6" w:rsidRPr="007963FC" w:rsidRDefault="003D74E6" w:rsidP="003D6159">
            <w:pPr>
              <w:pStyle w:val="Style4"/>
              <w:numPr>
                <w:ilvl w:val="0"/>
                <w:numId w:val="0"/>
              </w:numPr>
              <w:bidi/>
              <w:ind w:left="432"/>
            </w:pPr>
          </w:p>
        </w:tc>
        <w:tc>
          <w:tcPr>
            <w:tcW w:w="7020" w:type="dxa"/>
          </w:tcPr>
          <w:p w14:paraId="12C32F0E" w14:textId="4AA80F51" w:rsidR="00AE340D" w:rsidRPr="007963FC" w:rsidRDefault="00B76DFF" w:rsidP="00C37145">
            <w:pPr>
              <w:pStyle w:val="S1-subpara"/>
              <w:tabs>
                <w:tab w:val="clear" w:pos="1296"/>
              </w:tabs>
              <w:bidi/>
              <w:spacing w:after="120"/>
              <w:ind w:left="0" w:firstLine="0"/>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rPr>
              <w:t xml:space="preserve">1.46 </w:t>
            </w:r>
            <w:r w:rsidR="00FB49FD" w:rsidRPr="007963FC">
              <w:rPr>
                <w:rFonts w:ascii="Traditional Arabic" w:hAnsi="Traditional Arabic" w:cs="Traditional Arabic"/>
                <w:sz w:val="26"/>
                <w:szCs w:val="26"/>
                <w:rtl/>
              </w:rPr>
              <w:t xml:space="preserve">عند </w:t>
            </w:r>
            <w:r w:rsidR="002B106E" w:rsidRPr="007963FC">
              <w:rPr>
                <w:rFonts w:ascii="Traditional Arabic" w:hAnsi="Traditional Arabic" w:cs="Traditional Arabic"/>
                <w:sz w:val="26"/>
                <w:szCs w:val="26"/>
                <w:rtl/>
              </w:rPr>
              <w:t>تسلُّم</w:t>
            </w:r>
            <w:r w:rsidR="00FB49FD" w:rsidRPr="007963FC">
              <w:rPr>
                <w:rFonts w:ascii="Traditional Arabic" w:hAnsi="Traditional Arabic" w:cs="Traditional Arabic"/>
                <w:sz w:val="26"/>
                <w:szCs w:val="26"/>
                <w:rtl/>
              </w:rPr>
              <w:t xml:space="preserve"> </w:t>
            </w:r>
            <w:r w:rsidR="00C37145" w:rsidRPr="007963FC">
              <w:rPr>
                <w:rFonts w:ascii="Traditional Arabic" w:hAnsi="Traditional Arabic" w:cs="Traditional Arabic" w:hint="cs"/>
                <w:sz w:val="26"/>
                <w:szCs w:val="26"/>
                <w:rtl/>
              </w:rPr>
              <w:t>مقدِّم العطاء الخاسر</w:t>
            </w:r>
            <w:r w:rsidR="00C37145" w:rsidRPr="007963FC">
              <w:rPr>
                <w:rFonts w:ascii="Traditional Arabic" w:hAnsi="Traditional Arabic" w:cs="Traditional Arabic"/>
                <w:sz w:val="26"/>
                <w:szCs w:val="26"/>
                <w:rtl/>
              </w:rPr>
              <w:t xml:space="preserve"> </w:t>
            </w:r>
            <w:r w:rsidR="00FB49FD" w:rsidRPr="007963FC">
              <w:rPr>
                <w:rFonts w:ascii="Traditional Arabic" w:hAnsi="Traditional Arabic" w:cs="Traditional Arabic"/>
                <w:sz w:val="26"/>
                <w:szCs w:val="26"/>
                <w:rtl/>
              </w:rPr>
              <w:t xml:space="preserve">للإخطار بنية إرساء العقد الصادر عن </w:t>
            </w:r>
            <w:r w:rsidR="00321094" w:rsidRPr="007963FC">
              <w:rPr>
                <w:rFonts w:ascii="Traditional Arabic" w:hAnsi="Traditional Arabic" w:cs="Traditional Arabic" w:hint="cs"/>
                <w:sz w:val="26"/>
                <w:szCs w:val="26"/>
                <w:rtl/>
              </w:rPr>
              <w:t>صاحب العمل</w:t>
            </w:r>
            <w:r w:rsidR="00FB49FD" w:rsidRPr="007963FC">
              <w:rPr>
                <w:rFonts w:ascii="Traditional Arabic" w:hAnsi="Traditional Arabic" w:cs="Traditional Arabic"/>
                <w:sz w:val="26"/>
                <w:szCs w:val="26"/>
                <w:rtl/>
              </w:rPr>
              <w:t xml:space="preserve"> المشار إليه في البند 1.</w:t>
            </w:r>
            <w:r w:rsidR="00444A4D" w:rsidRPr="007963FC">
              <w:rPr>
                <w:rFonts w:ascii="Traditional Arabic" w:hAnsi="Traditional Arabic" w:cs="Traditional Arabic" w:hint="cs"/>
                <w:sz w:val="26"/>
                <w:szCs w:val="26"/>
                <w:rtl/>
              </w:rPr>
              <w:t>43</w:t>
            </w:r>
            <w:r w:rsidR="00FB49FD" w:rsidRPr="007963FC">
              <w:rPr>
                <w:rFonts w:ascii="Traditional Arabic" w:hAnsi="Traditional Arabic" w:cs="Traditional Arabic"/>
                <w:sz w:val="26"/>
                <w:szCs w:val="26"/>
                <w:rtl/>
              </w:rPr>
              <w:t xml:space="preserve"> من </w:t>
            </w:r>
            <w:r w:rsidR="00EE175C" w:rsidRPr="007963FC">
              <w:rPr>
                <w:rFonts w:ascii="Traditional Arabic" w:hAnsi="Traditional Arabic" w:cs="Traditional Arabic"/>
                <w:sz w:val="26"/>
                <w:szCs w:val="26"/>
                <w:rtl/>
              </w:rPr>
              <w:t>التعليمات الموجَّهة لمقدِّمي العطاءات</w:t>
            </w:r>
            <w:r w:rsidR="00FB49FD" w:rsidRPr="007963FC">
              <w:rPr>
                <w:rFonts w:ascii="Traditional Arabic" w:hAnsi="Traditional Arabic" w:cs="Traditional Arabic"/>
                <w:sz w:val="26"/>
                <w:szCs w:val="26"/>
                <w:rtl/>
              </w:rPr>
              <w:t xml:space="preserve">، </w:t>
            </w:r>
            <w:r w:rsidR="00C37145" w:rsidRPr="007963FC">
              <w:rPr>
                <w:rFonts w:ascii="Traditional Arabic" w:hAnsi="Traditional Arabic" w:cs="Traditional Arabic" w:hint="cs"/>
                <w:sz w:val="26"/>
                <w:szCs w:val="26"/>
                <w:rtl/>
              </w:rPr>
              <w:t xml:space="preserve">فإنه </w:t>
            </w:r>
            <w:r w:rsidR="00FB49FD" w:rsidRPr="007963FC">
              <w:rPr>
                <w:rFonts w:ascii="Traditional Arabic" w:hAnsi="Traditional Arabic" w:cs="Traditional Arabic"/>
                <w:sz w:val="26"/>
                <w:szCs w:val="26"/>
                <w:rtl/>
              </w:rPr>
              <w:t>يكون أمام</w:t>
            </w:r>
            <w:r w:rsidR="00C37145" w:rsidRPr="007963FC">
              <w:rPr>
                <w:rFonts w:ascii="Traditional Arabic" w:hAnsi="Traditional Arabic" w:cs="Traditional Arabic" w:hint="cs"/>
                <w:sz w:val="26"/>
                <w:szCs w:val="26"/>
                <w:rtl/>
              </w:rPr>
              <w:t>ه</w:t>
            </w:r>
            <w:r w:rsidR="00FB49FD" w:rsidRPr="007963FC">
              <w:rPr>
                <w:rFonts w:ascii="Traditional Arabic" w:hAnsi="Traditional Arabic" w:cs="Traditional Arabic"/>
                <w:sz w:val="26"/>
                <w:szCs w:val="26"/>
                <w:rtl/>
              </w:rPr>
              <w:t xml:space="preserve"> ثلاثة (3) أيام عمل لتقديم طلب إحاطة كتابي إلى </w:t>
            </w:r>
            <w:r w:rsidR="00321094" w:rsidRPr="007963FC">
              <w:rPr>
                <w:rFonts w:ascii="Traditional Arabic" w:hAnsi="Traditional Arabic" w:cs="Traditional Arabic" w:hint="cs"/>
                <w:sz w:val="26"/>
                <w:szCs w:val="26"/>
                <w:rtl/>
              </w:rPr>
              <w:t>صاحب العمل</w:t>
            </w:r>
            <w:r w:rsidR="00FB49FD" w:rsidRPr="007963FC">
              <w:rPr>
                <w:rFonts w:ascii="Traditional Arabic" w:hAnsi="Traditional Arabic" w:cs="Traditional Arabic"/>
                <w:sz w:val="26"/>
                <w:szCs w:val="26"/>
                <w:rtl/>
              </w:rPr>
              <w:t xml:space="preserve">. </w:t>
            </w:r>
            <w:r w:rsidR="00FB49FD" w:rsidRPr="007963FC">
              <w:rPr>
                <w:rFonts w:ascii="Traditional Arabic" w:hAnsi="Traditional Arabic" w:cs="Traditional Arabic"/>
                <w:sz w:val="26"/>
                <w:szCs w:val="26"/>
                <w:rtl/>
                <w:lang w:val="fr-FR" w:bidi="ar-AE"/>
              </w:rPr>
              <w:t xml:space="preserve">ويقدم </w:t>
            </w:r>
            <w:r w:rsidR="00321094" w:rsidRPr="007963FC">
              <w:rPr>
                <w:rFonts w:ascii="Traditional Arabic" w:hAnsi="Traditional Arabic" w:cs="Traditional Arabic" w:hint="cs"/>
                <w:sz w:val="26"/>
                <w:szCs w:val="26"/>
                <w:rtl/>
                <w:lang w:val="fr-FR" w:bidi="ar-AE"/>
              </w:rPr>
              <w:t>صاحب العمل</w:t>
            </w:r>
            <w:r w:rsidR="00FB49FD" w:rsidRPr="007963FC">
              <w:rPr>
                <w:rFonts w:ascii="Traditional Arabic" w:hAnsi="Traditional Arabic" w:cs="Traditional Arabic"/>
                <w:sz w:val="26"/>
                <w:szCs w:val="26"/>
                <w:rtl/>
                <w:lang w:val="fr-FR" w:bidi="ar-AE"/>
              </w:rPr>
              <w:t xml:space="preserve"> إحاطة إلى </w:t>
            </w:r>
            <w:r w:rsidR="009C1CFE" w:rsidRPr="007963FC">
              <w:rPr>
                <w:rFonts w:ascii="Traditional Arabic" w:hAnsi="Traditional Arabic" w:cs="Traditional Arabic"/>
                <w:sz w:val="26"/>
                <w:szCs w:val="26"/>
                <w:rtl/>
                <w:lang w:val="fr-FR" w:bidi="ar-AE"/>
              </w:rPr>
              <w:t>جميع</w:t>
            </w:r>
            <w:r w:rsidR="00FB49FD" w:rsidRPr="007963FC">
              <w:rPr>
                <w:rFonts w:ascii="Traditional Arabic" w:hAnsi="Traditional Arabic" w:cs="Traditional Arabic"/>
                <w:sz w:val="26"/>
                <w:szCs w:val="26"/>
                <w:rtl/>
                <w:lang w:val="fr-FR" w:bidi="ar-AE"/>
              </w:rPr>
              <w:t xml:space="preserve"> </w:t>
            </w:r>
            <w:r w:rsidR="00557519" w:rsidRPr="007963FC">
              <w:rPr>
                <w:rFonts w:ascii="Traditional Arabic" w:hAnsi="Traditional Arabic" w:cs="Traditional Arabic" w:hint="cs"/>
                <w:sz w:val="26"/>
                <w:szCs w:val="26"/>
                <w:rtl/>
                <w:lang w:val="fr-FR" w:bidi="ar-AE"/>
              </w:rPr>
              <w:t>مقدِّمي</w:t>
            </w:r>
            <w:r w:rsidR="000C545F" w:rsidRPr="007963FC">
              <w:rPr>
                <w:rFonts w:ascii="Traditional Arabic" w:hAnsi="Traditional Arabic" w:cs="Traditional Arabic" w:hint="cs"/>
                <w:sz w:val="26"/>
                <w:szCs w:val="26"/>
                <w:rtl/>
                <w:lang w:val="fr-FR" w:bidi="ar-AE"/>
              </w:rPr>
              <w:t xml:space="preserve"> العطاءات</w:t>
            </w:r>
            <w:r w:rsidR="00FB49FD" w:rsidRPr="007963FC">
              <w:rPr>
                <w:rFonts w:ascii="Traditional Arabic" w:hAnsi="Traditional Arabic" w:cs="Traditional Arabic"/>
                <w:sz w:val="26"/>
                <w:szCs w:val="26"/>
                <w:rtl/>
                <w:lang w:val="fr-FR" w:bidi="ar-AE"/>
              </w:rPr>
              <w:t xml:space="preserve"> الخاسرين الذين استلم طلباتهم في هذا الأجل.</w:t>
            </w:r>
          </w:p>
          <w:p w14:paraId="362D5E72" w14:textId="0DBF2FD9" w:rsidR="00AE340D" w:rsidRPr="007963FC" w:rsidRDefault="00AE340D" w:rsidP="002E1951">
            <w:pPr>
              <w:pStyle w:val="S1-subpara"/>
              <w:tabs>
                <w:tab w:val="clear" w:pos="1296"/>
              </w:tabs>
              <w:bidi/>
              <w:spacing w:after="120"/>
              <w:ind w:left="0" w:firstLine="0"/>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2.46 </w:t>
            </w:r>
            <w:r w:rsidRPr="007963FC">
              <w:rPr>
                <w:rFonts w:ascii="Traditional Arabic" w:hAnsi="Traditional Arabic" w:cs="Traditional Arabic"/>
                <w:sz w:val="26"/>
                <w:szCs w:val="26"/>
                <w:rtl/>
              </w:rPr>
              <w:t xml:space="preserve">عند </w:t>
            </w:r>
            <w:r w:rsidR="002B106E" w:rsidRPr="007963FC">
              <w:rPr>
                <w:rFonts w:ascii="Traditional Arabic" w:hAnsi="Traditional Arabic" w:cs="Traditional Arabic"/>
                <w:sz w:val="26"/>
                <w:szCs w:val="26"/>
                <w:rtl/>
              </w:rPr>
              <w:t>تسلُّم</w:t>
            </w:r>
            <w:r w:rsidRPr="007963FC">
              <w:rPr>
                <w:rFonts w:ascii="Traditional Arabic" w:hAnsi="Traditional Arabic" w:cs="Traditional Arabic"/>
                <w:sz w:val="26"/>
                <w:szCs w:val="26"/>
                <w:rtl/>
              </w:rPr>
              <w:t xml:space="preserve">ه لطلب الإحاطة في الأجل المحدد، يقدم </w:t>
            </w:r>
            <w:r w:rsidR="00321094" w:rsidRPr="007963FC">
              <w:rPr>
                <w:rFonts w:ascii="Traditional Arabic" w:hAnsi="Traditional Arabic" w:cs="Traditional Arabic" w:hint="cs"/>
                <w:sz w:val="26"/>
                <w:szCs w:val="26"/>
                <w:rtl/>
              </w:rPr>
              <w:t>صاحب العمل</w:t>
            </w:r>
            <w:r w:rsidRPr="007963FC">
              <w:rPr>
                <w:rFonts w:ascii="Traditional Arabic" w:hAnsi="Traditional Arabic" w:cs="Traditional Arabic"/>
                <w:sz w:val="26"/>
                <w:szCs w:val="26"/>
                <w:rtl/>
              </w:rPr>
              <w:t xml:space="preserve"> الإحاطة في أجل لا يتجاوز خمسة (5) أيام عمل، ما لم يقرر </w:t>
            </w:r>
            <w:r w:rsidR="00321094" w:rsidRPr="007963FC">
              <w:rPr>
                <w:rFonts w:ascii="Traditional Arabic" w:hAnsi="Traditional Arabic" w:cs="Traditional Arabic" w:hint="cs"/>
                <w:sz w:val="26"/>
                <w:szCs w:val="26"/>
                <w:rtl/>
              </w:rPr>
              <w:t>صاحب العمل</w:t>
            </w:r>
            <w:r w:rsidR="00C37145" w:rsidRPr="007963FC">
              <w:rPr>
                <w:rFonts w:ascii="Traditional Arabic" w:hAnsi="Traditional Arabic" w:cs="Traditional Arabic" w:hint="cs"/>
                <w:sz w:val="26"/>
                <w:szCs w:val="26"/>
                <w:rtl/>
              </w:rPr>
              <w:t>-</w:t>
            </w:r>
            <w:r w:rsidRPr="007963FC">
              <w:rPr>
                <w:rFonts w:ascii="Traditional Arabic" w:hAnsi="Traditional Arabic" w:cs="Traditional Arabic"/>
                <w:sz w:val="26"/>
                <w:szCs w:val="26"/>
                <w:rtl/>
              </w:rPr>
              <w:t xml:space="preserve"> لأسباب مبررة</w:t>
            </w:r>
            <w:r w:rsidR="00C37145" w:rsidRPr="007963FC">
              <w:rPr>
                <w:rFonts w:ascii="Traditional Arabic" w:hAnsi="Traditional Arabic" w:cs="Traditional Arabic" w:hint="cs"/>
                <w:sz w:val="26"/>
                <w:szCs w:val="26"/>
                <w:rtl/>
              </w:rPr>
              <w:t>-</w:t>
            </w:r>
            <w:r w:rsidR="00C37145" w:rsidRPr="007963FC">
              <w:rPr>
                <w:rFonts w:ascii="Traditional Arabic" w:hAnsi="Traditional Arabic" w:cs="Traditional Arabic"/>
                <w:sz w:val="26"/>
                <w:szCs w:val="26"/>
                <w:rtl/>
              </w:rPr>
              <w:t xml:space="preserve"> تقديم الإحاطة خارج هذا ا</w:t>
            </w:r>
            <w:r w:rsidR="00C37145" w:rsidRPr="007963FC">
              <w:rPr>
                <w:rFonts w:ascii="Traditional Arabic" w:hAnsi="Traditional Arabic" w:cs="Traditional Arabic" w:hint="cs"/>
                <w:sz w:val="26"/>
                <w:szCs w:val="26"/>
                <w:rtl/>
              </w:rPr>
              <w:t>لأجل</w:t>
            </w:r>
            <w:r w:rsidRPr="007963FC">
              <w:rPr>
                <w:rFonts w:ascii="Traditional Arabic" w:hAnsi="Traditional Arabic" w:cs="Traditional Arabic"/>
                <w:sz w:val="26"/>
                <w:szCs w:val="26"/>
                <w:rtl/>
              </w:rPr>
              <w:t xml:space="preserve">. وفي هذه الحالة، تُمدّد </w:t>
            </w:r>
            <w:r w:rsidR="00C74D02" w:rsidRPr="007963FC">
              <w:rPr>
                <w:rFonts w:ascii="Traditional Arabic" w:hAnsi="Traditional Arabic" w:cs="Traditional Arabic"/>
                <w:sz w:val="26"/>
                <w:szCs w:val="26"/>
                <w:rtl/>
              </w:rPr>
              <w:t>فترة السكون</w:t>
            </w:r>
            <w:r w:rsidR="002E1951" w:rsidRPr="007963FC">
              <w:rPr>
                <w:rFonts w:ascii="Traditional Arabic" w:hAnsi="Traditional Arabic" w:cs="Traditional Arabic" w:hint="cs"/>
                <w:sz w:val="26"/>
                <w:szCs w:val="26"/>
                <w:rtl/>
              </w:rPr>
              <w:t xml:space="preserve"> تلقائيّاً</w:t>
            </w:r>
            <w:r w:rsidRPr="007963FC">
              <w:rPr>
                <w:rFonts w:ascii="Traditional Arabic" w:hAnsi="Traditional Arabic" w:cs="Traditional Arabic"/>
                <w:sz w:val="26"/>
                <w:szCs w:val="26"/>
                <w:rtl/>
              </w:rPr>
              <w:t xml:space="preserve"> إلى غاية خمسة (5) أيام عمل بعد تقديم تلك الإحاطة. وعند تأخ</w:t>
            </w:r>
            <w:r w:rsidRPr="007963FC">
              <w:rPr>
                <w:rFonts w:ascii="Traditional Arabic" w:hAnsi="Traditional Arabic" w:cs="Traditional Arabic" w:hint="cs"/>
                <w:sz w:val="26"/>
                <w:szCs w:val="26"/>
                <w:rtl/>
              </w:rPr>
              <w:t>ي</w:t>
            </w:r>
            <w:r w:rsidRPr="007963FC">
              <w:rPr>
                <w:rFonts w:ascii="Traditional Arabic" w:hAnsi="Traditional Arabic" w:cs="Traditional Arabic"/>
                <w:sz w:val="26"/>
                <w:szCs w:val="26"/>
                <w:rtl/>
              </w:rPr>
              <w:t xml:space="preserve">ر أكثر من إحاطة واحدة، لا تنتهي </w:t>
            </w:r>
            <w:r w:rsidR="00C74D02" w:rsidRPr="007963FC">
              <w:rPr>
                <w:rFonts w:ascii="Traditional Arabic" w:hAnsi="Traditional Arabic" w:cs="Traditional Arabic"/>
                <w:sz w:val="26"/>
                <w:szCs w:val="26"/>
                <w:rtl/>
              </w:rPr>
              <w:t>فترة السكون</w:t>
            </w:r>
            <w:r w:rsidR="002E1951" w:rsidRPr="007963FC">
              <w:rPr>
                <w:rFonts w:ascii="Traditional Arabic" w:hAnsi="Traditional Arabic" w:cs="Traditional Arabic" w:hint="cs"/>
                <w:sz w:val="26"/>
                <w:szCs w:val="26"/>
                <w:rtl/>
              </w:rPr>
              <w:t xml:space="preserve"> </w:t>
            </w:r>
            <w:r w:rsidRPr="007963FC">
              <w:rPr>
                <w:rFonts w:ascii="Traditional Arabic" w:hAnsi="Traditional Arabic" w:cs="Traditional Arabic"/>
                <w:sz w:val="26"/>
                <w:szCs w:val="26"/>
                <w:rtl/>
              </w:rPr>
              <w:t xml:space="preserve">قبل خمسة (5) أيام عمل بعد تقديم آخر إحاطة. ويُعلم </w:t>
            </w:r>
            <w:r w:rsidR="00321094" w:rsidRPr="007963FC">
              <w:rPr>
                <w:rFonts w:ascii="Traditional Arabic" w:hAnsi="Traditional Arabic" w:cs="Traditional Arabic" w:hint="cs"/>
                <w:sz w:val="26"/>
                <w:szCs w:val="26"/>
                <w:rtl/>
                <w:lang w:val="fr-FR"/>
              </w:rPr>
              <w:t>صاحب العمل</w:t>
            </w:r>
            <w:r w:rsidRPr="007963FC">
              <w:rPr>
                <w:rFonts w:ascii="Traditional Arabic" w:hAnsi="Traditional Arabic" w:cs="Traditional Arabic"/>
                <w:sz w:val="26"/>
                <w:szCs w:val="26"/>
                <w:rtl/>
                <w:lang w:val="fr-FR" w:bidi="ar-AE"/>
              </w:rPr>
              <w:t xml:space="preserve"> </w:t>
            </w:r>
            <w:r w:rsidR="009C1CFE" w:rsidRPr="007963FC">
              <w:rPr>
                <w:rFonts w:ascii="Traditional Arabic" w:hAnsi="Traditional Arabic" w:cs="Traditional Arabic"/>
                <w:sz w:val="26"/>
                <w:szCs w:val="26"/>
                <w:rtl/>
                <w:lang w:val="fr-FR" w:bidi="ar-AE"/>
              </w:rPr>
              <w:t>جميع</w:t>
            </w:r>
            <w:r w:rsidRPr="007963FC">
              <w:rPr>
                <w:rFonts w:ascii="Traditional Arabic" w:hAnsi="Traditional Arabic" w:cs="Traditional Arabic"/>
                <w:sz w:val="26"/>
                <w:szCs w:val="26"/>
                <w:rtl/>
                <w:lang w:val="fr-FR" w:bidi="ar-AE"/>
              </w:rPr>
              <w:t xml:space="preserve"> </w:t>
            </w:r>
            <w:r w:rsidR="00557519" w:rsidRPr="007963FC">
              <w:rPr>
                <w:rFonts w:ascii="Traditional Arabic" w:hAnsi="Traditional Arabic" w:cs="Traditional Arabic" w:hint="cs"/>
                <w:sz w:val="26"/>
                <w:szCs w:val="26"/>
                <w:rtl/>
                <w:lang w:val="fr-FR" w:bidi="ar-AE"/>
              </w:rPr>
              <w:t>مقدِّمي</w:t>
            </w:r>
            <w:r w:rsidR="000C545F" w:rsidRPr="007963FC">
              <w:rPr>
                <w:rFonts w:ascii="Traditional Arabic" w:hAnsi="Traditional Arabic" w:cs="Traditional Arabic" w:hint="cs"/>
                <w:sz w:val="26"/>
                <w:szCs w:val="26"/>
                <w:rtl/>
                <w:lang w:val="fr-FR" w:bidi="ar-AE"/>
              </w:rPr>
              <w:t xml:space="preserve"> العطاءات</w:t>
            </w:r>
            <w:r w:rsidRPr="007963FC">
              <w:rPr>
                <w:rFonts w:ascii="Traditional Arabic" w:hAnsi="Traditional Arabic" w:cs="Traditional Arabic"/>
                <w:sz w:val="26"/>
                <w:szCs w:val="26"/>
                <w:rtl/>
                <w:lang w:val="fr-FR" w:bidi="ar-AE"/>
              </w:rPr>
              <w:t xml:space="preserve"> </w:t>
            </w:r>
            <w:r w:rsidR="002E1951" w:rsidRPr="007963FC">
              <w:rPr>
                <w:rFonts w:ascii="Traditional Arabic" w:hAnsi="Traditional Arabic" w:cs="Traditional Arabic" w:hint="cs"/>
                <w:sz w:val="26"/>
                <w:szCs w:val="26"/>
                <w:rtl/>
                <w:lang w:val="fr-FR" w:bidi="ar-AE"/>
              </w:rPr>
              <w:t>ب</w:t>
            </w:r>
            <w:r w:rsidRPr="007963FC">
              <w:rPr>
                <w:rFonts w:ascii="Traditional Arabic" w:hAnsi="Traditional Arabic" w:cs="Traditional Arabic"/>
                <w:sz w:val="26"/>
                <w:szCs w:val="26"/>
                <w:rtl/>
                <w:lang w:val="fr-FR" w:bidi="ar-AE"/>
              </w:rPr>
              <w:t xml:space="preserve">تمديد </w:t>
            </w:r>
            <w:r w:rsidR="000238D4" w:rsidRPr="007963FC">
              <w:rPr>
                <w:rFonts w:ascii="Traditional Arabic" w:hAnsi="Traditional Arabic" w:cs="Traditional Arabic"/>
                <w:sz w:val="26"/>
                <w:szCs w:val="26"/>
                <w:rtl/>
                <w:lang w:val="fr-FR" w:bidi="ar-AE"/>
              </w:rPr>
              <w:t>فترة السكون</w:t>
            </w:r>
            <w:r w:rsidR="002E1951" w:rsidRPr="007963FC">
              <w:rPr>
                <w:rFonts w:ascii="Traditional Arabic" w:hAnsi="Traditional Arabic" w:cs="Traditional Arabic"/>
                <w:sz w:val="26"/>
                <w:szCs w:val="26"/>
                <w:rtl/>
                <w:lang w:val="fr-FR" w:bidi="ar-AE"/>
              </w:rPr>
              <w:t xml:space="preserve"> على الفور</w:t>
            </w:r>
            <w:r w:rsidR="002E1951" w:rsidRPr="007963FC">
              <w:rPr>
                <w:rFonts w:ascii="Traditional Arabic" w:hAnsi="Traditional Arabic" w:cs="Traditional Arabic" w:hint="cs"/>
                <w:sz w:val="26"/>
                <w:szCs w:val="26"/>
                <w:rtl/>
                <w:lang w:val="fr-FR" w:bidi="ar-AE"/>
              </w:rPr>
              <w:t xml:space="preserve">، مستخدماً في ذلك أسرع </w:t>
            </w:r>
            <w:r w:rsidR="002E1951" w:rsidRPr="007963FC">
              <w:rPr>
                <w:rFonts w:ascii="Traditional Arabic" w:hAnsi="Traditional Arabic" w:cs="Traditional Arabic"/>
                <w:sz w:val="26"/>
                <w:szCs w:val="26"/>
                <w:rtl/>
                <w:lang w:val="fr-FR" w:bidi="ar-AE"/>
              </w:rPr>
              <w:t>الوسائل المتوفرة</w:t>
            </w:r>
            <w:r w:rsidRPr="007963FC">
              <w:rPr>
                <w:rFonts w:ascii="Traditional Arabic" w:hAnsi="Traditional Arabic" w:cs="Traditional Arabic"/>
                <w:sz w:val="26"/>
                <w:szCs w:val="26"/>
                <w:rtl/>
                <w:lang w:val="fr-FR" w:bidi="ar-AE"/>
              </w:rPr>
              <w:t>.</w:t>
            </w:r>
          </w:p>
          <w:p w14:paraId="79741268" w14:textId="344B2420" w:rsidR="001944CA" w:rsidRPr="007963FC" w:rsidRDefault="001944CA" w:rsidP="008D41DE">
            <w:pPr>
              <w:pStyle w:val="S1-subpara"/>
              <w:tabs>
                <w:tab w:val="clear" w:pos="1296"/>
              </w:tabs>
              <w:bidi/>
              <w:spacing w:after="120"/>
              <w:ind w:left="0" w:firstLine="0"/>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3.46 </w:t>
            </w:r>
            <w:r w:rsidR="002641A4" w:rsidRPr="007963FC">
              <w:rPr>
                <w:rFonts w:ascii="Traditional Arabic" w:hAnsi="Traditional Arabic" w:cs="Traditional Arabic"/>
                <w:sz w:val="26"/>
                <w:szCs w:val="26"/>
                <w:rtl/>
                <w:lang w:val="fr-FR" w:bidi="ar-AE"/>
              </w:rPr>
              <w:t xml:space="preserve">عندما </w:t>
            </w:r>
            <w:r w:rsidR="00BC4D04" w:rsidRPr="007963FC">
              <w:rPr>
                <w:rFonts w:ascii="Traditional Arabic" w:hAnsi="Traditional Arabic" w:cs="Traditional Arabic"/>
                <w:sz w:val="26"/>
                <w:szCs w:val="26"/>
                <w:rtl/>
                <w:lang w:val="fr-FR" w:bidi="ar-AE"/>
              </w:rPr>
              <w:t>يتسلَّم</w:t>
            </w:r>
            <w:r w:rsidR="002641A4" w:rsidRPr="007963FC">
              <w:rPr>
                <w:rFonts w:ascii="Traditional Arabic" w:hAnsi="Traditional Arabic" w:cs="Traditional Arabic"/>
                <w:sz w:val="26"/>
                <w:szCs w:val="26"/>
                <w:rtl/>
                <w:lang w:val="fr-FR" w:bidi="ar-AE"/>
              </w:rPr>
              <w:t xml:space="preserve"> </w:t>
            </w:r>
            <w:r w:rsidR="00321094" w:rsidRPr="007963FC">
              <w:rPr>
                <w:rFonts w:ascii="Traditional Arabic" w:hAnsi="Traditional Arabic" w:cs="Traditional Arabic" w:hint="cs"/>
                <w:sz w:val="26"/>
                <w:szCs w:val="26"/>
                <w:rtl/>
                <w:lang w:val="fr-FR" w:bidi="ar-AE"/>
              </w:rPr>
              <w:t>صاحب العمل</w:t>
            </w:r>
            <w:r w:rsidR="002641A4" w:rsidRPr="007963FC">
              <w:rPr>
                <w:rFonts w:ascii="Traditional Arabic" w:hAnsi="Traditional Arabic" w:cs="Traditional Arabic"/>
                <w:sz w:val="26"/>
                <w:szCs w:val="26"/>
                <w:rtl/>
                <w:lang w:val="fr-FR" w:bidi="ar-AE"/>
              </w:rPr>
              <w:t xml:space="preserve"> طلب إحاطة في مدة تتجاوز ثلاثة (3) أيام عمل، ينبغي أن يقدم </w:t>
            </w:r>
            <w:r w:rsidR="00321094" w:rsidRPr="007963FC">
              <w:rPr>
                <w:rFonts w:ascii="Traditional Arabic" w:hAnsi="Traditional Arabic" w:cs="Traditional Arabic" w:hint="cs"/>
                <w:sz w:val="26"/>
                <w:szCs w:val="26"/>
                <w:rtl/>
                <w:lang w:val="fr-FR" w:bidi="ar-AE"/>
              </w:rPr>
              <w:t>صاحب العمل</w:t>
            </w:r>
            <w:r w:rsidR="002641A4" w:rsidRPr="007963FC">
              <w:rPr>
                <w:rFonts w:ascii="Traditional Arabic" w:hAnsi="Traditional Arabic" w:cs="Traditional Arabic"/>
                <w:sz w:val="26"/>
                <w:szCs w:val="26"/>
                <w:rtl/>
                <w:lang w:val="fr-FR" w:bidi="ar-AE"/>
              </w:rPr>
              <w:t xml:space="preserve"> الإحاطة متى كان ذلك ممكنا</w:t>
            </w:r>
            <w:r w:rsidR="008D41DE" w:rsidRPr="007963FC">
              <w:rPr>
                <w:rFonts w:ascii="Traditional Arabic" w:hAnsi="Traditional Arabic" w:cs="Traditional Arabic" w:hint="cs"/>
                <w:sz w:val="26"/>
                <w:szCs w:val="26"/>
                <w:rtl/>
                <w:lang w:val="fr-FR" w:bidi="ar-AE"/>
              </w:rPr>
              <w:t>ً</w:t>
            </w:r>
            <w:r w:rsidR="002641A4" w:rsidRPr="007963FC">
              <w:rPr>
                <w:rFonts w:ascii="Traditional Arabic" w:hAnsi="Traditional Arabic" w:cs="Traditional Arabic"/>
                <w:sz w:val="26"/>
                <w:szCs w:val="26"/>
                <w:rtl/>
                <w:lang w:val="fr-FR" w:bidi="ar-AE"/>
              </w:rPr>
              <w:t xml:space="preserve"> </w:t>
            </w:r>
            <w:r w:rsidR="008D41DE" w:rsidRPr="007963FC">
              <w:rPr>
                <w:rFonts w:ascii="Traditional Arabic" w:hAnsi="Traditional Arabic" w:cs="Traditional Arabic" w:hint="cs"/>
                <w:sz w:val="26"/>
                <w:szCs w:val="26"/>
                <w:rtl/>
                <w:lang w:val="fr-FR" w:bidi="ar-AE"/>
              </w:rPr>
              <w:t>عمليّاً</w:t>
            </w:r>
            <w:r w:rsidR="002641A4" w:rsidRPr="007963FC">
              <w:rPr>
                <w:rFonts w:ascii="Traditional Arabic" w:hAnsi="Traditional Arabic" w:cs="Traditional Arabic"/>
                <w:sz w:val="26"/>
                <w:szCs w:val="26"/>
                <w:rtl/>
                <w:lang w:val="fr-FR" w:bidi="ar-AE"/>
              </w:rPr>
              <w:t xml:space="preserve">، ويجري ذلك </w:t>
            </w:r>
            <w:r w:rsidR="008D41DE" w:rsidRPr="007963FC">
              <w:rPr>
                <w:rFonts w:ascii="Traditional Arabic" w:hAnsi="Traditional Arabic" w:cs="Traditional Arabic" w:hint="cs"/>
                <w:sz w:val="26"/>
                <w:szCs w:val="26"/>
                <w:rtl/>
                <w:lang w:val="fr-FR" w:bidi="ar-AE"/>
              </w:rPr>
              <w:t>عادةً</w:t>
            </w:r>
            <w:r w:rsidR="002641A4" w:rsidRPr="007963FC">
              <w:rPr>
                <w:rFonts w:ascii="Traditional Arabic" w:hAnsi="Traditional Arabic" w:cs="Traditional Arabic"/>
                <w:sz w:val="26"/>
                <w:szCs w:val="26"/>
                <w:rtl/>
                <w:lang w:val="fr-FR" w:bidi="ar-AE"/>
              </w:rPr>
              <w:t xml:space="preserve"> في مدة لا تتجاوز خمسة عشر (15) يوم عمل ابتداءً من تاريخ </w:t>
            </w:r>
            <w:r w:rsidR="002641A4" w:rsidRPr="007963FC">
              <w:rPr>
                <w:rFonts w:ascii="Traditional Arabic" w:hAnsi="Traditional Arabic" w:cs="Traditional Arabic" w:hint="cs"/>
                <w:sz w:val="26"/>
                <w:szCs w:val="26"/>
                <w:rtl/>
                <w:lang w:val="fr-FR" w:bidi="ar-AE"/>
              </w:rPr>
              <w:t>النشر العلني</w:t>
            </w:r>
            <w:r w:rsidR="002641A4" w:rsidRPr="007963FC">
              <w:rPr>
                <w:rFonts w:ascii="Traditional Arabic" w:hAnsi="Traditional Arabic" w:cs="Traditional Arabic"/>
                <w:sz w:val="26"/>
                <w:szCs w:val="26"/>
                <w:rtl/>
                <w:lang w:val="fr-FR" w:bidi="ar-AE"/>
              </w:rPr>
              <w:t xml:space="preserve"> </w:t>
            </w:r>
            <w:r w:rsidR="002641A4" w:rsidRPr="007963FC">
              <w:rPr>
                <w:rFonts w:ascii="Traditional Arabic" w:hAnsi="Traditional Arabic" w:cs="Traditional Arabic" w:hint="cs"/>
                <w:sz w:val="26"/>
                <w:szCs w:val="26"/>
                <w:rtl/>
                <w:lang w:val="fr-FR" w:bidi="ar-AE"/>
              </w:rPr>
              <w:t>ل</w:t>
            </w:r>
            <w:r w:rsidR="002641A4" w:rsidRPr="007963FC">
              <w:rPr>
                <w:rFonts w:ascii="Traditional Arabic" w:hAnsi="Traditional Arabic" w:cs="Traditional Arabic"/>
                <w:sz w:val="26"/>
                <w:szCs w:val="26"/>
                <w:rtl/>
                <w:lang w:val="fr-FR" w:bidi="ar-AE"/>
              </w:rPr>
              <w:t>لإخطار بإرساء العقد. ولا تؤدي طلبات الإحاطة ال</w:t>
            </w:r>
            <w:r w:rsidR="008D41DE" w:rsidRPr="007963FC">
              <w:rPr>
                <w:rFonts w:ascii="Traditional Arabic" w:hAnsi="Traditional Arabic" w:cs="Traditional Arabic"/>
                <w:sz w:val="26"/>
                <w:szCs w:val="26"/>
                <w:rtl/>
                <w:lang w:val="fr-FR" w:bidi="ar-AE"/>
              </w:rPr>
              <w:t>متسلَّم</w:t>
            </w:r>
            <w:r w:rsidR="002641A4" w:rsidRPr="007963FC">
              <w:rPr>
                <w:rFonts w:ascii="Traditional Arabic" w:hAnsi="Traditional Arabic" w:cs="Traditional Arabic"/>
                <w:sz w:val="26"/>
                <w:szCs w:val="26"/>
                <w:rtl/>
                <w:lang w:val="fr-FR" w:bidi="ar-AE"/>
              </w:rPr>
              <w:t xml:space="preserve">ة خارج أجل الثلاثة (3) أيام إلى تمديد </w:t>
            </w:r>
            <w:r w:rsidR="000238D4" w:rsidRPr="007963FC">
              <w:rPr>
                <w:rFonts w:ascii="Traditional Arabic" w:hAnsi="Traditional Arabic" w:cs="Traditional Arabic"/>
                <w:sz w:val="26"/>
                <w:szCs w:val="26"/>
                <w:rtl/>
                <w:lang w:val="fr-FR" w:bidi="ar-AE"/>
              </w:rPr>
              <w:t>فترة السكون</w:t>
            </w:r>
            <w:r w:rsidR="002641A4" w:rsidRPr="007963FC">
              <w:rPr>
                <w:rFonts w:ascii="Traditional Arabic" w:hAnsi="Traditional Arabic" w:cs="Traditional Arabic"/>
                <w:sz w:val="26"/>
                <w:szCs w:val="26"/>
                <w:rtl/>
                <w:lang w:val="fr-FR" w:bidi="ar-AE"/>
              </w:rPr>
              <w:t>.</w:t>
            </w:r>
          </w:p>
          <w:p w14:paraId="7B647B01" w14:textId="687A8C3E" w:rsidR="003D74E6" w:rsidRPr="007963FC" w:rsidRDefault="00033A2A" w:rsidP="00375D32">
            <w:pPr>
              <w:pStyle w:val="S1-subpara"/>
              <w:tabs>
                <w:tab w:val="clear" w:pos="1296"/>
              </w:tabs>
              <w:bidi/>
              <w:spacing w:after="120"/>
              <w:ind w:left="0" w:firstLine="0"/>
            </w:pPr>
            <w:r w:rsidRPr="007963FC">
              <w:rPr>
                <w:rFonts w:ascii="Traditional Arabic" w:hAnsi="Traditional Arabic" w:cs="Traditional Arabic" w:hint="cs"/>
                <w:sz w:val="26"/>
                <w:szCs w:val="26"/>
                <w:rtl/>
                <w:lang w:val="fr-FR" w:bidi="ar-AE"/>
              </w:rPr>
              <w:t xml:space="preserve">4.46 </w:t>
            </w:r>
            <w:r w:rsidRPr="007963FC">
              <w:rPr>
                <w:rFonts w:ascii="Traditional Arabic" w:hAnsi="Traditional Arabic" w:cs="Traditional Arabic"/>
                <w:sz w:val="26"/>
                <w:szCs w:val="26"/>
                <w:rtl/>
                <w:lang w:val="fr-FR" w:bidi="ar-AE"/>
              </w:rPr>
              <w:t xml:space="preserve">يمكن تقديم الإحاطة </w:t>
            </w:r>
            <w:r w:rsidR="000C545F" w:rsidRPr="007963FC">
              <w:rPr>
                <w:rFonts w:ascii="Traditional Arabic" w:hAnsi="Traditional Arabic" w:cs="Traditional Arabic" w:hint="cs"/>
                <w:sz w:val="26"/>
                <w:szCs w:val="26"/>
                <w:rtl/>
                <w:lang w:val="fr-FR" w:bidi="ar-AE"/>
              </w:rPr>
              <w:t>ل</w:t>
            </w:r>
            <w:r w:rsidR="00557519" w:rsidRPr="007963FC">
              <w:rPr>
                <w:rFonts w:ascii="Traditional Arabic" w:hAnsi="Traditional Arabic" w:cs="Traditional Arabic" w:hint="cs"/>
                <w:sz w:val="26"/>
                <w:szCs w:val="26"/>
                <w:rtl/>
                <w:lang w:val="fr-FR" w:bidi="ar-AE"/>
              </w:rPr>
              <w:t>مقدِّمي</w:t>
            </w:r>
            <w:r w:rsidR="000C545F" w:rsidRPr="007963FC">
              <w:rPr>
                <w:rFonts w:ascii="Traditional Arabic" w:hAnsi="Traditional Arabic" w:cs="Traditional Arabic" w:hint="cs"/>
                <w:sz w:val="26"/>
                <w:szCs w:val="26"/>
                <w:rtl/>
                <w:lang w:val="fr-FR" w:bidi="ar-AE"/>
              </w:rPr>
              <w:t xml:space="preserve"> العطاءات</w:t>
            </w:r>
            <w:r w:rsidRPr="007963FC">
              <w:rPr>
                <w:rFonts w:ascii="Traditional Arabic" w:hAnsi="Traditional Arabic" w:cs="Traditional Arabic"/>
                <w:sz w:val="26"/>
                <w:szCs w:val="26"/>
                <w:rtl/>
                <w:lang w:val="fr-FR" w:bidi="ar-AE"/>
              </w:rPr>
              <w:t xml:space="preserve"> الخاسرين فقط </w:t>
            </w:r>
            <w:r w:rsidR="004849CB" w:rsidRPr="007963FC">
              <w:rPr>
                <w:rFonts w:ascii="Traditional Arabic" w:hAnsi="Traditional Arabic" w:cs="Traditional Arabic"/>
                <w:sz w:val="26"/>
                <w:szCs w:val="26"/>
                <w:rtl/>
                <w:lang w:val="fr-FR" w:bidi="ar-AE"/>
              </w:rPr>
              <w:t>كتابيّاً</w:t>
            </w:r>
            <w:r w:rsidRPr="007963FC">
              <w:rPr>
                <w:rFonts w:ascii="Traditional Arabic" w:hAnsi="Traditional Arabic" w:cs="Traditional Arabic"/>
                <w:sz w:val="26"/>
                <w:szCs w:val="26"/>
                <w:rtl/>
                <w:lang w:val="fr-FR" w:bidi="ar-AE"/>
              </w:rPr>
              <w:t xml:space="preserve"> أو شفهيا. ويتحمل </w:t>
            </w:r>
            <w:r w:rsidR="00547122" w:rsidRPr="007963FC">
              <w:rPr>
                <w:rFonts w:ascii="Traditional Arabic" w:hAnsi="Traditional Arabic" w:cs="Traditional Arabic" w:hint="cs"/>
                <w:sz w:val="26"/>
                <w:szCs w:val="26"/>
                <w:rtl/>
                <w:lang w:val="fr-FR" w:bidi="ar-AE"/>
              </w:rPr>
              <w:t>مقدِّمو العطاءات</w:t>
            </w:r>
            <w:r w:rsidRPr="007963FC">
              <w:rPr>
                <w:rFonts w:ascii="Traditional Arabic" w:hAnsi="Traditional Arabic" w:cs="Traditional Arabic"/>
                <w:sz w:val="26"/>
                <w:szCs w:val="26"/>
                <w:rtl/>
                <w:lang w:val="fr-FR" w:bidi="ar-AE"/>
              </w:rPr>
              <w:t xml:space="preserve"> تكاليف حضور اجتماع الإحاطة.</w:t>
            </w:r>
          </w:p>
        </w:tc>
      </w:tr>
      <w:tr w:rsidR="007B586E" w:rsidRPr="007963FC" w14:paraId="1B43565E" w14:textId="77777777" w:rsidTr="005377F9">
        <w:trPr>
          <w:jc w:val="center"/>
        </w:trPr>
        <w:tc>
          <w:tcPr>
            <w:tcW w:w="2430" w:type="dxa"/>
          </w:tcPr>
          <w:p w14:paraId="4CCE0A97" w14:textId="566A9D98" w:rsidR="007B586E" w:rsidRPr="007963FC" w:rsidRDefault="00473EA6" w:rsidP="003D6159">
            <w:pPr>
              <w:pStyle w:val="S1-Header2"/>
              <w:bidi/>
              <w:rPr>
                <w:rFonts w:ascii="Traditional Arabic" w:hAnsi="Traditional Arabic" w:cs="Traditional Arabic"/>
                <w:b w:val="0"/>
                <w:bCs/>
                <w:sz w:val="26"/>
                <w:szCs w:val="26"/>
              </w:rPr>
            </w:pPr>
            <w:bookmarkStart w:id="217" w:name="_Toc438438867"/>
            <w:bookmarkStart w:id="218" w:name="_Toc438532661"/>
            <w:bookmarkStart w:id="219" w:name="_Toc438734011"/>
            <w:bookmarkStart w:id="220" w:name="_Toc438907047"/>
            <w:bookmarkStart w:id="221" w:name="_Toc438907246"/>
            <w:bookmarkStart w:id="222" w:name="_Toc97371046"/>
            <w:bookmarkStart w:id="223" w:name="_Toc139863142"/>
            <w:bookmarkStart w:id="224" w:name="_Toc4513344"/>
            <w:r w:rsidRPr="007963FC">
              <w:rPr>
                <w:rFonts w:ascii="Traditional Arabic" w:hAnsi="Traditional Arabic" w:cs="Traditional Arabic"/>
                <w:b w:val="0"/>
                <w:bCs/>
                <w:sz w:val="26"/>
                <w:szCs w:val="26"/>
                <w:rtl/>
              </w:rPr>
              <w:t xml:space="preserve">التوقيع على العقد </w:t>
            </w:r>
            <w:bookmarkEnd w:id="217"/>
            <w:bookmarkEnd w:id="218"/>
            <w:bookmarkEnd w:id="219"/>
            <w:bookmarkEnd w:id="220"/>
            <w:bookmarkEnd w:id="221"/>
            <w:bookmarkEnd w:id="222"/>
            <w:bookmarkEnd w:id="223"/>
            <w:bookmarkEnd w:id="224"/>
          </w:p>
        </w:tc>
        <w:tc>
          <w:tcPr>
            <w:tcW w:w="7020" w:type="dxa"/>
          </w:tcPr>
          <w:p w14:paraId="177915BB" w14:textId="374536BB" w:rsidR="00CE69C1" w:rsidRPr="007963FC" w:rsidRDefault="00473EA6" w:rsidP="00AD4E41">
            <w:pPr>
              <w:pStyle w:val="Header2-SubClauses"/>
              <w:numPr>
                <w:ilvl w:val="0"/>
                <w:numId w:val="0"/>
              </w:numPr>
              <w:bidi/>
              <w:ind w:left="504" w:hanging="504"/>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rPr>
              <w:t>1.4</w:t>
            </w:r>
            <w:r w:rsidR="00A9632E" w:rsidRPr="007963FC">
              <w:rPr>
                <w:rFonts w:ascii="Traditional Arabic" w:hAnsi="Traditional Arabic" w:cs="Traditional Arabic" w:hint="cs"/>
                <w:sz w:val="26"/>
                <w:szCs w:val="26"/>
                <w:rtl/>
              </w:rPr>
              <w:t>7 بعد الإخطار</w:t>
            </w:r>
            <w:r w:rsidR="00AD4E41" w:rsidRPr="007963FC">
              <w:rPr>
                <w:rFonts w:ascii="Traditional Arabic" w:hAnsi="Traditional Arabic" w:cs="Traditional Arabic" w:hint="cs"/>
                <w:sz w:val="26"/>
                <w:szCs w:val="26"/>
                <w:rtl/>
              </w:rPr>
              <w:t xml:space="preserve"> مباشرة</w:t>
            </w:r>
            <w:r w:rsidR="00A9632E" w:rsidRPr="007963FC">
              <w:rPr>
                <w:rFonts w:ascii="Traditional Arabic" w:hAnsi="Traditional Arabic" w:cs="Traditional Arabic" w:hint="cs"/>
                <w:sz w:val="26"/>
                <w:szCs w:val="26"/>
                <w:rtl/>
              </w:rPr>
              <w:t xml:space="preserve">، يرسل </w:t>
            </w:r>
            <w:r w:rsidR="00321094" w:rsidRPr="007963FC">
              <w:rPr>
                <w:rFonts w:ascii="Traditional Arabic" w:hAnsi="Traditional Arabic" w:cs="Traditional Arabic" w:hint="cs"/>
                <w:sz w:val="26"/>
                <w:szCs w:val="26"/>
                <w:rtl/>
              </w:rPr>
              <w:t>صاحب العمل</w:t>
            </w:r>
            <w:r w:rsidR="00A9632E" w:rsidRPr="007963FC">
              <w:rPr>
                <w:rFonts w:ascii="Traditional Arabic" w:hAnsi="Traditional Arabic" w:cs="Traditional Arabic" w:hint="cs"/>
                <w:sz w:val="26"/>
                <w:szCs w:val="26"/>
                <w:rtl/>
              </w:rPr>
              <w:t xml:space="preserve"> خطاب قبو</w:t>
            </w:r>
            <w:r w:rsidR="00E82F4A" w:rsidRPr="007963FC">
              <w:rPr>
                <w:rFonts w:ascii="Traditional Arabic" w:hAnsi="Traditional Arabic" w:cs="Traditional Arabic" w:hint="cs"/>
                <w:sz w:val="26"/>
                <w:szCs w:val="26"/>
                <w:rtl/>
              </w:rPr>
              <w:t>لٍ</w:t>
            </w:r>
            <w:r w:rsidR="00A9632E" w:rsidRPr="007963FC">
              <w:rPr>
                <w:rFonts w:ascii="Traditional Arabic" w:hAnsi="Traditional Arabic" w:cs="Traditional Arabic" w:hint="cs"/>
                <w:sz w:val="26"/>
                <w:szCs w:val="26"/>
                <w:rtl/>
              </w:rPr>
              <w:t xml:space="preserve"> يتضمن اتفاقية العقد </w:t>
            </w:r>
            <w:r w:rsidR="00547122" w:rsidRPr="007963FC">
              <w:rPr>
                <w:rFonts w:ascii="Traditional Arabic" w:hAnsi="Traditional Arabic" w:cs="Traditional Arabic" w:hint="cs"/>
                <w:sz w:val="26"/>
                <w:szCs w:val="26"/>
                <w:rtl/>
              </w:rPr>
              <w:t xml:space="preserve">لمقدِّم العطاء </w:t>
            </w:r>
            <w:r w:rsidR="00A9632E" w:rsidRPr="007963FC">
              <w:rPr>
                <w:rFonts w:ascii="Traditional Arabic" w:hAnsi="Traditional Arabic" w:cs="Traditional Arabic" w:hint="cs"/>
                <w:sz w:val="26"/>
                <w:szCs w:val="26"/>
                <w:rtl/>
              </w:rPr>
              <w:t>الفائز.</w:t>
            </w:r>
          </w:p>
        </w:tc>
      </w:tr>
      <w:tr w:rsidR="007B586E" w:rsidRPr="007963FC" w14:paraId="3B921CB4" w14:textId="77777777" w:rsidTr="005377F9">
        <w:trPr>
          <w:jc w:val="center"/>
        </w:trPr>
        <w:tc>
          <w:tcPr>
            <w:tcW w:w="2430" w:type="dxa"/>
          </w:tcPr>
          <w:p w14:paraId="015506CE" w14:textId="77777777" w:rsidR="007B586E" w:rsidRPr="007963FC" w:rsidRDefault="007B586E" w:rsidP="003D6159">
            <w:pPr>
              <w:pStyle w:val="Header1-Clauses"/>
              <w:numPr>
                <w:ilvl w:val="0"/>
                <w:numId w:val="0"/>
              </w:numPr>
              <w:bidi/>
              <w:spacing w:after="120"/>
              <w:rPr>
                <w:rFonts w:ascii="Times New Roman" w:hAnsi="Times New Roman"/>
                <w:sz w:val="24"/>
                <w:szCs w:val="24"/>
              </w:rPr>
            </w:pPr>
          </w:p>
        </w:tc>
        <w:tc>
          <w:tcPr>
            <w:tcW w:w="7020" w:type="dxa"/>
          </w:tcPr>
          <w:p w14:paraId="35F2B838" w14:textId="34683311" w:rsidR="00CE69C1" w:rsidRPr="007963FC" w:rsidRDefault="00107D7E" w:rsidP="00AD4E41">
            <w:pPr>
              <w:pStyle w:val="Header2-SubClauses"/>
              <w:numPr>
                <w:ilvl w:val="0"/>
                <w:numId w:val="0"/>
              </w:numPr>
              <w:bidi/>
              <w:ind w:left="504" w:hanging="504"/>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2.47 </w:t>
            </w:r>
            <w:r w:rsidR="009D2602" w:rsidRPr="007963FC">
              <w:rPr>
                <w:rFonts w:ascii="Traditional Arabic" w:hAnsi="Traditional Arabic" w:cs="Traditional Arabic" w:hint="cs"/>
                <w:sz w:val="26"/>
                <w:szCs w:val="26"/>
                <w:rtl/>
              </w:rPr>
              <w:t xml:space="preserve">يوقّع </w:t>
            </w:r>
            <w:r w:rsidR="00547122" w:rsidRPr="007963FC">
              <w:rPr>
                <w:rFonts w:ascii="Traditional Arabic" w:hAnsi="Traditional Arabic" w:cs="Traditional Arabic" w:hint="cs"/>
                <w:sz w:val="26"/>
                <w:szCs w:val="26"/>
                <w:rtl/>
              </w:rPr>
              <w:t>مقدِّم العطاء</w:t>
            </w:r>
            <w:r w:rsidR="009D2602" w:rsidRPr="007963FC">
              <w:rPr>
                <w:rFonts w:ascii="Traditional Arabic" w:hAnsi="Traditional Arabic" w:cs="Traditional Arabic" w:hint="cs"/>
                <w:sz w:val="26"/>
                <w:szCs w:val="26"/>
                <w:rtl/>
              </w:rPr>
              <w:t xml:space="preserve"> الفائز على اتفاقية العقد ويضع عليها التاريخ ويعيدها إلى </w:t>
            </w:r>
            <w:r w:rsidR="00321094" w:rsidRPr="007963FC">
              <w:rPr>
                <w:rFonts w:ascii="Traditional Arabic" w:hAnsi="Traditional Arabic" w:cs="Traditional Arabic" w:hint="cs"/>
                <w:sz w:val="26"/>
                <w:szCs w:val="26"/>
                <w:rtl/>
              </w:rPr>
              <w:t>صاحب العمل</w:t>
            </w:r>
            <w:r w:rsidR="009D2602" w:rsidRPr="007963FC">
              <w:rPr>
                <w:rFonts w:ascii="Traditional Arabic" w:hAnsi="Traditional Arabic" w:cs="Traditional Arabic" w:hint="cs"/>
                <w:sz w:val="26"/>
                <w:szCs w:val="26"/>
                <w:rtl/>
              </w:rPr>
              <w:t xml:space="preserve"> </w:t>
            </w:r>
            <w:r w:rsidR="008D551D" w:rsidRPr="007963FC">
              <w:rPr>
                <w:rFonts w:ascii="Traditional Arabic" w:hAnsi="Traditional Arabic" w:cs="Traditional Arabic" w:hint="cs"/>
                <w:sz w:val="26"/>
                <w:szCs w:val="26"/>
                <w:rtl/>
              </w:rPr>
              <w:t xml:space="preserve">في </w:t>
            </w:r>
            <w:r w:rsidR="00AD4E41" w:rsidRPr="007963FC">
              <w:rPr>
                <w:rFonts w:ascii="Traditional Arabic" w:hAnsi="Traditional Arabic" w:cs="Traditional Arabic" w:hint="cs"/>
                <w:sz w:val="26"/>
                <w:szCs w:val="26"/>
                <w:rtl/>
              </w:rPr>
              <w:t>غضون</w:t>
            </w:r>
            <w:r w:rsidR="008D551D" w:rsidRPr="007963FC">
              <w:rPr>
                <w:rFonts w:ascii="Traditional Arabic" w:hAnsi="Traditional Arabic" w:cs="Traditional Arabic" w:hint="cs"/>
                <w:sz w:val="26"/>
                <w:szCs w:val="26"/>
                <w:rtl/>
              </w:rPr>
              <w:t xml:space="preserve"> ثمانية وعشرين (28) يوما من تاريخ </w:t>
            </w:r>
            <w:r w:rsidR="002B106E" w:rsidRPr="007963FC">
              <w:rPr>
                <w:rFonts w:ascii="Traditional Arabic" w:hAnsi="Traditional Arabic" w:cs="Traditional Arabic" w:hint="cs"/>
                <w:sz w:val="26"/>
                <w:szCs w:val="26"/>
                <w:rtl/>
              </w:rPr>
              <w:t>تسلُّم</w:t>
            </w:r>
            <w:r w:rsidR="008D551D" w:rsidRPr="007963FC">
              <w:rPr>
                <w:rFonts w:ascii="Traditional Arabic" w:hAnsi="Traditional Arabic" w:cs="Traditional Arabic" w:hint="cs"/>
                <w:sz w:val="26"/>
                <w:szCs w:val="26"/>
                <w:rtl/>
              </w:rPr>
              <w:t>ها.</w:t>
            </w:r>
          </w:p>
        </w:tc>
      </w:tr>
      <w:tr w:rsidR="007B586E" w:rsidRPr="007963FC" w14:paraId="251DED82" w14:textId="77777777" w:rsidTr="005377F9">
        <w:trPr>
          <w:jc w:val="center"/>
        </w:trPr>
        <w:tc>
          <w:tcPr>
            <w:tcW w:w="2430" w:type="dxa"/>
          </w:tcPr>
          <w:p w14:paraId="73FA8450" w14:textId="41F85EC3" w:rsidR="00107D7E" w:rsidRPr="007963FC" w:rsidRDefault="00107D7E" w:rsidP="003D6159">
            <w:pPr>
              <w:pStyle w:val="S1-Header2"/>
              <w:bidi/>
              <w:rPr>
                <w:rFonts w:ascii="Traditional Arabic" w:hAnsi="Traditional Arabic" w:cs="Traditional Arabic"/>
                <w:b w:val="0"/>
                <w:bCs/>
                <w:sz w:val="26"/>
                <w:szCs w:val="26"/>
              </w:rPr>
            </w:pPr>
            <w:bookmarkStart w:id="225" w:name="_Toc438438868"/>
            <w:bookmarkStart w:id="226" w:name="_Toc438532662"/>
            <w:bookmarkStart w:id="227" w:name="_Toc438734012"/>
            <w:bookmarkStart w:id="228" w:name="_Toc438907048"/>
            <w:bookmarkStart w:id="229" w:name="_Toc438907247"/>
            <w:bookmarkStart w:id="230" w:name="_Toc97371047"/>
            <w:bookmarkStart w:id="231" w:name="_Toc139863143"/>
            <w:bookmarkStart w:id="232" w:name="_Toc4513345"/>
            <w:r w:rsidRPr="007963FC">
              <w:rPr>
                <w:rFonts w:ascii="Traditional Arabic" w:hAnsi="Traditional Arabic" w:cs="Traditional Arabic"/>
                <w:b w:val="0"/>
                <w:bCs/>
                <w:sz w:val="26"/>
                <w:szCs w:val="26"/>
                <w:rtl/>
              </w:rPr>
              <w:t xml:space="preserve">كفالة حسن التنفيذ </w:t>
            </w:r>
          </w:p>
          <w:bookmarkEnd w:id="225"/>
          <w:bookmarkEnd w:id="226"/>
          <w:bookmarkEnd w:id="227"/>
          <w:bookmarkEnd w:id="228"/>
          <w:bookmarkEnd w:id="229"/>
          <w:bookmarkEnd w:id="230"/>
          <w:bookmarkEnd w:id="231"/>
          <w:bookmarkEnd w:id="232"/>
          <w:p w14:paraId="6F63FAF5" w14:textId="6B7ED4C3" w:rsidR="007B586E" w:rsidRPr="007963FC" w:rsidRDefault="007B586E" w:rsidP="003D6159">
            <w:pPr>
              <w:pStyle w:val="Style4"/>
              <w:numPr>
                <w:ilvl w:val="0"/>
                <w:numId w:val="0"/>
              </w:numPr>
              <w:bidi/>
              <w:ind w:left="432"/>
            </w:pPr>
          </w:p>
        </w:tc>
        <w:tc>
          <w:tcPr>
            <w:tcW w:w="7020" w:type="dxa"/>
          </w:tcPr>
          <w:p w14:paraId="699F737A" w14:textId="59F87BD9" w:rsidR="007B586E" w:rsidRPr="007963FC" w:rsidRDefault="002B2CD6" w:rsidP="00612FE2">
            <w:pPr>
              <w:pStyle w:val="Header2-SubClauses"/>
              <w:numPr>
                <w:ilvl w:val="0"/>
                <w:numId w:val="0"/>
              </w:numPr>
              <w:bidi/>
              <w:ind w:left="504" w:hanging="504"/>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rPr>
              <w:t xml:space="preserve">1.48 </w:t>
            </w:r>
            <w:r w:rsidR="006609E5" w:rsidRPr="007963FC">
              <w:rPr>
                <w:rFonts w:ascii="Traditional Arabic" w:hAnsi="Traditional Arabic" w:cs="Traditional Arabic" w:hint="cs"/>
                <w:sz w:val="26"/>
                <w:szCs w:val="26"/>
                <w:rtl/>
              </w:rPr>
              <w:t xml:space="preserve">يقدم </w:t>
            </w:r>
            <w:r w:rsidR="00547122" w:rsidRPr="007963FC">
              <w:rPr>
                <w:rFonts w:ascii="Traditional Arabic" w:hAnsi="Traditional Arabic" w:cs="Traditional Arabic" w:hint="cs"/>
                <w:sz w:val="26"/>
                <w:szCs w:val="26"/>
                <w:rtl/>
              </w:rPr>
              <w:t>مقدِّم العطاء</w:t>
            </w:r>
            <w:r w:rsidR="006609E5" w:rsidRPr="007963FC">
              <w:rPr>
                <w:rFonts w:ascii="Traditional Arabic" w:hAnsi="Traditional Arabic" w:cs="Traditional Arabic" w:hint="cs"/>
                <w:sz w:val="26"/>
                <w:szCs w:val="26"/>
                <w:rtl/>
              </w:rPr>
              <w:t xml:space="preserve"> الفائز في </w:t>
            </w:r>
            <w:r w:rsidR="00AD4E41" w:rsidRPr="007963FC">
              <w:rPr>
                <w:rFonts w:ascii="Traditional Arabic" w:hAnsi="Traditional Arabic" w:cs="Traditional Arabic" w:hint="cs"/>
                <w:sz w:val="26"/>
                <w:szCs w:val="26"/>
                <w:rtl/>
              </w:rPr>
              <w:t>غضون</w:t>
            </w:r>
            <w:r w:rsidR="006609E5" w:rsidRPr="007963FC">
              <w:rPr>
                <w:rFonts w:ascii="Traditional Arabic" w:hAnsi="Traditional Arabic" w:cs="Traditional Arabic" w:hint="cs"/>
                <w:sz w:val="26"/>
                <w:szCs w:val="26"/>
                <w:rtl/>
              </w:rPr>
              <w:t xml:space="preserve"> ثمانية وعشرين (28) يوما من تاريخ </w:t>
            </w:r>
            <w:r w:rsidR="002B106E" w:rsidRPr="007963FC">
              <w:rPr>
                <w:rFonts w:ascii="Traditional Arabic" w:hAnsi="Traditional Arabic" w:cs="Traditional Arabic" w:hint="cs"/>
                <w:sz w:val="26"/>
                <w:szCs w:val="26"/>
                <w:rtl/>
              </w:rPr>
              <w:t>تسلُّم</w:t>
            </w:r>
            <w:r w:rsidR="007418A9" w:rsidRPr="007963FC">
              <w:rPr>
                <w:rFonts w:ascii="Traditional Arabic" w:hAnsi="Traditional Arabic" w:cs="Traditional Arabic" w:hint="cs"/>
                <w:sz w:val="26"/>
                <w:szCs w:val="26"/>
                <w:rtl/>
              </w:rPr>
              <w:t xml:space="preserve"> ال</w:t>
            </w:r>
            <w:r w:rsidR="006609E5" w:rsidRPr="007963FC">
              <w:rPr>
                <w:rFonts w:ascii="Traditional Arabic" w:hAnsi="Traditional Arabic" w:cs="Traditional Arabic" w:hint="cs"/>
                <w:sz w:val="26"/>
                <w:szCs w:val="26"/>
                <w:rtl/>
              </w:rPr>
              <w:t xml:space="preserve">إخطار </w:t>
            </w:r>
            <w:r w:rsidR="007418A9" w:rsidRPr="007963FC">
              <w:rPr>
                <w:rFonts w:ascii="Traditional Arabic" w:hAnsi="Traditional Arabic" w:cs="Traditional Arabic" w:hint="cs"/>
                <w:sz w:val="26"/>
                <w:szCs w:val="26"/>
                <w:rtl/>
              </w:rPr>
              <w:t>ب</w:t>
            </w:r>
            <w:r w:rsidR="006609E5" w:rsidRPr="007963FC">
              <w:rPr>
                <w:rFonts w:ascii="Traditional Arabic" w:hAnsi="Traditional Arabic" w:cs="Traditional Arabic" w:hint="cs"/>
                <w:sz w:val="26"/>
                <w:szCs w:val="26"/>
                <w:rtl/>
              </w:rPr>
              <w:t xml:space="preserve">إرساء العقد من </w:t>
            </w:r>
            <w:r w:rsidR="00321094" w:rsidRPr="007963FC">
              <w:rPr>
                <w:rFonts w:ascii="Traditional Arabic" w:hAnsi="Traditional Arabic" w:cs="Traditional Arabic" w:hint="cs"/>
                <w:sz w:val="26"/>
                <w:szCs w:val="26"/>
                <w:rtl/>
              </w:rPr>
              <w:t>صاحب العمل</w:t>
            </w:r>
            <w:r w:rsidR="006609E5" w:rsidRPr="007963FC">
              <w:rPr>
                <w:rFonts w:ascii="Traditional Arabic" w:hAnsi="Traditional Arabic" w:cs="Traditional Arabic" w:hint="cs"/>
                <w:sz w:val="26"/>
                <w:szCs w:val="26"/>
                <w:rtl/>
              </w:rPr>
              <w:t xml:space="preserve">، </w:t>
            </w:r>
            <w:r w:rsidR="00C1178F" w:rsidRPr="007963FC">
              <w:rPr>
                <w:rFonts w:ascii="Traditional Arabic" w:hAnsi="Traditional Arabic" w:cs="Traditional Arabic" w:hint="cs"/>
                <w:sz w:val="26"/>
                <w:szCs w:val="26"/>
                <w:rtl/>
              </w:rPr>
              <w:t xml:space="preserve">كفالة حسن التنفيذ المقررة في شروط العقد </w:t>
            </w:r>
            <w:r w:rsidR="00AD4E41" w:rsidRPr="007963FC">
              <w:rPr>
                <w:rFonts w:ascii="Traditional Arabic" w:hAnsi="Traditional Arabic" w:cs="Traditional Arabic" w:hint="cs"/>
                <w:sz w:val="26"/>
                <w:szCs w:val="26"/>
                <w:rtl/>
              </w:rPr>
              <w:t>طبقاً للفقرة (ب) من البند</w:t>
            </w:r>
            <w:r w:rsidR="00074935" w:rsidRPr="007963FC">
              <w:rPr>
                <w:rFonts w:ascii="Traditional Arabic" w:hAnsi="Traditional Arabic" w:cs="Traditional Arabic" w:hint="cs"/>
                <w:sz w:val="26"/>
                <w:szCs w:val="26"/>
                <w:rtl/>
              </w:rPr>
              <w:t xml:space="preserve"> 38-2</w:t>
            </w:r>
            <w:r w:rsidR="00C1178F" w:rsidRPr="007963FC">
              <w:rPr>
                <w:rFonts w:ascii="Traditional Arabic" w:hAnsi="Traditional Arabic" w:cs="Traditional Arabic" w:hint="cs"/>
                <w:sz w:val="26"/>
                <w:szCs w:val="26"/>
                <w:rtl/>
              </w:rPr>
              <w:t xml:space="preserve"> من </w:t>
            </w:r>
            <w:r w:rsidR="00EE175C" w:rsidRPr="007963FC">
              <w:rPr>
                <w:rFonts w:ascii="Traditional Arabic" w:hAnsi="Traditional Arabic" w:cs="Traditional Arabic" w:hint="cs"/>
                <w:sz w:val="26"/>
                <w:szCs w:val="26"/>
                <w:rtl/>
              </w:rPr>
              <w:t>التعليمات الموجَّهة لمقدِّمي العطاءات</w:t>
            </w:r>
            <w:r w:rsidR="00744A35" w:rsidRPr="007963FC">
              <w:rPr>
                <w:rFonts w:ascii="Traditional Arabic" w:hAnsi="Traditional Arabic" w:cs="Traditional Arabic" w:hint="cs"/>
                <w:sz w:val="26"/>
                <w:szCs w:val="26"/>
                <w:rtl/>
              </w:rPr>
              <w:t xml:space="preserve">، ويستخدم لهذا الغرض نماذج كفالة حسن التنفيذ ونماذج كفالة حسن التنفيذ </w:t>
            </w:r>
            <w:r w:rsidR="00D929D4" w:rsidRPr="007963FC">
              <w:rPr>
                <w:rFonts w:ascii="Traditional Arabic" w:hAnsi="Traditional Arabic" w:cs="Traditional Arabic" w:hint="cs"/>
                <w:sz w:val="26"/>
                <w:szCs w:val="26"/>
                <w:rtl/>
              </w:rPr>
              <w:t>الخاصة</w:t>
            </w:r>
            <w:r w:rsidR="00744A35" w:rsidRPr="007963FC">
              <w:rPr>
                <w:rFonts w:ascii="Traditional Arabic" w:hAnsi="Traditional Arabic" w:cs="Traditional Arabic" w:hint="cs"/>
                <w:sz w:val="26"/>
                <w:szCs w:val="26"/>
                <w:rtl/>
              </w:rPr>
              <w:t xml:space="preserve"> بالبيئة والمسؤولية الاجتماعية والصحة والسلامة</w:t>
            </w:r>
            <w:r w:rsidR="00AF7FBC" w:rsidRPr="007963FC">
              <w:rPr>
                <w:rFonts w:ascii="Traditional Arabic" w:hAnsi="Traditional Arabic" w:cs="Traditional Arabic" w:hint="cs"/>
                <w:sz w:val="26"/>
                <w:szCs w:val="26"/>
                <w:rtl/>
              </w:rPr>
              <w:t xml:space="preserve">، المتضمنة في القسم 4 </w:t>
            </w:r>
            <w:r w:rsidR="00622C87" w:rsidRPr="007963FC">
              <w:rPr>
                <w:rFonts w:ascii="Traditional Arabic" w:hAnsi="Traditional Arabic" w:cs="Traditional Arabic" w:hint="cs"/>
                <w:sz w:val="26"/>
                <w:szCs w:val="26"/>
                <w:rtl/>
              </w:rPr>
              <w:t>المتعلق</w:t>
            </w:r>
            <w:r w:rsidR="00AF7FBC" w:rsidRPr="007963FC">
              <w:rPr>
                <w:rFonts w:ascii="Traditional Arabic" w:hAnsi="Traditional Arabic" w:cs="Traditional Arabic" w:hint="cs"/>
                <w:sz w:val="26"/>
                <w:szCs w:val="26"/>
                <w:rtl/>
              </w:rPr>
              <w:t xml:space="preserve"> بنماذج العطاء</w:t>
            </w:r>
            <w:r w:rsidR="0012611B" w:rsidRPr="007963FC">
              <w:rPr>
                <w:rFonts w:ascii="Traditional Arabic" w:hAnsi="Traditional Arabic" w:cs="Traditional Arabic" w:hint="cs"/>
                <w:sz w:val="26"/>
                <w:szCs w:val="26"/>
                <w:rtl/>
              </w:rPr>
              <w:t xml:space="preserve">، أو أي نماذج أخرى مقبولة لدى </w:t>
            </w:r>
            <w:r w:rsidR="00321094" w:rsidRPr="007963FC">
              <w:rPr>
                <w:rFonts w:ascii="Traditional Arabic" w:hAnsi="Traditional Arabic" w:cs="Traditional Arabic" w:hint="cs"/>
                <w:sz w:val="26"/>
                <w:szCs w:val="26"/>
                <w:rtl/>
              </w:rPr>
              <w:t>صاحب العمل</w:t>
            </w:r>
            <w:r w:rsidR="0012611B" w:rsidRPr="007963FC">
              <w:rPr>
                <w:rFonts w:ascii="Traditional Arabic" w:hAnsi="Traditional Arabic" w:cs="Traditional Arabic" w:hint="cs"/>
                <w:sz w:val="26"/>
                <w:szCs w:val="26"/>
                <w:rtl/>
              </w:rPr>
              <w:t xml:space="preserve">. </w:t>
            </w:r>
            <w:r w:rsidR="00074935" w:rsidRPr="007963FC">
              <w:rPr>
                <w:rFonts w:ascii="Traditional Arabic" w:hAnsi="Traditional Arabic" w:cs="Traditional Arabic" w:hint="cs"/>
                <w:sz w:val="26"/>
                <w:szCs w:val="26"/>
                <w:rtl/>
              </w:rPr>
              <w:t>و</w:t>
            </w:r>
            <w:r w:rsidR="00D475B2" w:rsidRPr="007963FC">
              <w:rPr>
                <w:rFonts w:ascii="Traditional Arabic" w:hAnsi="Traditional Arabic" w:cs="Traditional Arabic" w:hint="cs"/>
                <w:sz w:val="26"/>
                <w:szCs w:val="26"/>
                <w:rtl/>
              </w:rPr>
              <w:t xml:space="preserve">إذا كانت كفالة حسن التنفيذ التي يقدمها </w:t>
            </w:r>
            <w:r w:rsidR="00547122" w:rsidRPr="007963FC">
              <w:rPr>
                <w:rFonts w:ascii="Traditional Arabic" w:hAnsi="Traditional Arabic" w:cs="Traditional Arabic" w:hint="cs"/>
                <w:sz w:val="26"/>
                <w:szCs w:val="26"/>
                <w:rtl/>
              </w:rPr>
              <w:t>مقدِّم العطاء</w:t>
            </w:r>
            <w:r w:rsidR="00D475B2" w:rsidRPr="007963FC">
              <w:rPr>
                <w:rFonts w:ascii="Traditional Arabic" w:hAnsi="Traditional Arabic" w:cs="Traditional Arabic" w:hint="cs"/>
                <w:sz w:val="26"/>
                <w:szCs w:val="26"/>
                <w:rtl/>
              </w:rPr>
              <w:t xml:space="preserve"> الفائز </w:t>
            </w:r>
            <w:r w:rsidR="00074935" w:rsidRPr="007963FC">
              <w:rPr>
                <w:rFonts w:ascii="Traditional Arabic" w:hAnsi="Traditional Arabic" w:cs="Traditional Arabic" w:hint="cs"/>
                <w:sz w:val="26"/>
                <w:szCs w:val="26"/>
                <w:rtl/>
              </w:rPr>
              <w:t>في</w:t>
            </w:r>
            <w:r w:rsidR="00D475B2" w:rsidRPr="007963FC">
              <w:rPr>
                <w:rFonts w:ascii="Traditional Arabic" w:hAnsi="Traditional Arabic" w:cs="Traditional Arabic" w:hint="cs"/>
                <w:sz w:val="26"/>
                <w:szCs w:val="26"/>
                <w:rtl/>
              </w:rPr>
              <w:t xml:space="preserve"> شكل </w:t>
            </w:r>
            <w:r w:rsidR="00D475B2" w:rsidRPr="007963FC">
              <w:rPr>
                <w:rFonts w:ascii="Traditional Arabic" w:hAnsi="Traditional Arabic" w:cs="Traditional Arabic" w:hint="cs"/>
                <w:sz w:val="26"/>
                <w:szCs w:val="26"/>
                <w:rtl/>
                <w:lang w:bidi="ar-AE"/>
              </w:rPr>
              <w:t>سند</w:t>
            </w:r>
            <w:r w:rsidR="005C649E" w:rsidRPr="007963FC">
              <w:rPr>
                <w:rFonts w:ascii="Traditional Arabic" w:hAnsi="Traditional Arabic" w:cs="Traditional Arabic" w:hint="cs"/>
                <w:sz w:val="26"/>
                <w:szCs w:val="26"/>
                <w:rtl/>
                <w:lang w:bidi="ar-AE"/>
              </w:rPr>
              <w:t xml:space="preserve">، فإنها ينبغي أن تصدر عن شركة </w:t>
            </w:r>
            <w:r w:rsidR="009A12CC" w:rsidRPr="007963FC">
              <w:rPr>
                <w:rFonts w:ascii="Traditional Arabic" w:hAnsi="Traditional Arabic" w:cs="Traditional Arabic" w:hint="cs"/>
                <w:sz w:val="26"/>
                <w:szCs w:val="26"/>
                <w:rtl/>
                <w:lang w:bidi="ar-AE"/>
              </w:rPr>
              <w:t>كفيلة</w:t>
            </w:r>
            <w:r w:rsidR="005C649E" w:rsidRPr="007963FC">
              <w:rPr>
                <w:rFonts w:ascii="Traditional Arabic" w:hAnsi="Traditional Arabic" w:cs="Traditional Arabic" w:hint="cs"/>
                <w:sz w:val="26"/>
                <w:szCs w:val="26"/>
                <w:rtl/>
                <w:lang w:bidi="ar-AE"/>
              </w:rPr>
              <w:t xml:space="preserve"> أو شركة تأمين يرى </w:t>
            </w:r>
            <w:r w:rsidR="00547122" w:rsidRPr="007963FC">
              <w:rPr>
                <w:rFonts w:ascii="Traditional Arabic" w:hAnsi="Traditional Arabic" w:cs="Traditional Arabic" w:hint="cs"/>
                <w:sz w:val="26"/>
                <w:szCs w:val="26"/>
                <w:rtl/>
                <w:lang w:bidi="ar-AE"/>
              </w:rPr>
              <w:t>مقدِّم العطاء</w:t>
            </w:r>
            <w:r w:rsidR="005C649E" w:rsidRPr="007963FC">
              <w:rPr>
                <w:rFonts w:ascii="Traditional Arabic" w:hAnsi="Traditional Arabic" w:cs="Traditional Arabic" w:hint="cs"/>
                <w:sz w:val="26"/>
                <w:szCs w:val="26"/>
                <w:rtl/>
                <w:lang w:bidi="ar-AE"/>
              </w:rPr>
              <w:t xml:space="preserve"> الفائز أنها مقبولة لدى </w:t>
            </w:r>
            <w:r w:rsidR="00321094" w:rsidRPr="007963FC">
              <w:rPr>
                <w:rFonts w:ascii="Traditional Arabic" w:hAnsi="Traditional Arabic" w:cs="Traditional Arabic" w:hint="cs"/>
                <w:sz w:val="26"/>
                <w:szCs w:val="26"/>
                <w:rtl/>
                <w:lang w:bidi="ar-AE"/>
              </w:rPr>
              <w:t>صاحب العمل</w:t>
            </w:r>
            <w:r w:rsidR="005C649E" w:rsidRPr="007963FC">
              <w:rPr>
                <w:rFonts w:ascii="Traditional Arabic" w:hAnsi="Traditional Arabic" w:cs="Traditional Arabic" w:hint="cs"/>
                <w:sz w:val="26"/>
                <w:szCs w:val="26"/>
                <w:rtl/>
                <w:lang w:bidi="ar-AE"/>
              </w:rPr>
              <w:t>.</w:t>
            </w:r>
            <w:r w:rsidR="00233966" w:rsidRPr="007963FC">
              <w:rPr>
                <w:rFonts w:ascii="Traditional Arabic" w:hAnsi="Traditional Arabic" w:cs="Traditional Arabic" w:hint="cs"/>
                <w:sz w:val="26"/>
                <w:szCs w:val="26"/>
                <w:rtl/>
                <w:lang w:bidi="ar-AE"/>
              </w:rPr>
              <w:t xml:space="preserve"> </w:t>
            </w:r>
            <w:r w:rsidR="007E59BA" w:rsidRPr="007963FC">
              <w:rPr>
                <w:rFonts w:ascii="Traditional Arabic" w:hAnsi="Traditional Arabic" w:cs="Traditional Arabic" w:hint="cs"/>
                <w:sz w:val="26"/>
                <w:szCs w:val="26"/>
                <w:rtl/>
                <w:lang w:bidi="ar-AE"/>
              </w:rPr>
              <w:t>و</w:t>
            </w:r>
            <w:r w:rsidR="009A12CC" w:rsidRPr="007963FC">
              <w:rPr>
                <w:rFonts w:ascii="Traditional Arabic" w:hAnsi="Traditional Arabic" w:cs="Traditional Arabic" w:hint="cs"/>
                <w:sz w:val="26"/>
                <w:szCs w:val="26"/>
                <w:rtl/>
                <w:lang w:bidi="ar-AE"/>
              </w:rPr>
              <w:t>يجب أن تقابل</w:t>
            </w:r>
            <w:r w:rsidR="000F1D70" w:rsidRPr="007963FC">
              <w:rPr>
                <w:rFonts w:ascii="Traditional Arabic" w:hAnsi="Traditional Arabic" w:cs="Traditional Arabic" w:hint="cs"/>
                <w:sz w:val="26"/>
                <w:szCs w:val="26"/>
                <w:rtl/>
                <w:lang w:bidi="ar-AE"/>
              </w:rPr>
              <w:t xml:space="preserve"> أيّ </w:t>
            </w:r>
            <w:r w:rsidR="00233966" w:rsidRPr="007963FC">
              <w:rPr>
                <w:rFonts w:ascii="Traditional Arabic" w:hAnsi="Traditional Arabic" w:cs="Traditional Arabic" w:hint="cs"/>
                <w:sz w:val="26"/>
                <w:szCs w:val="26"/>
                <w:rtl/>
                <w:lang w:bidi="ar-AE"/>
              </w:rPr>
              <w:t xml:space="preserve">مؤسسة أجنبية يصدر عنها السند </w:t>
            </w:r>
            <w:r w:rsidR="00233966" w:rsidRPr="007963FC">
              <w:rPr>
                <w:rStyle w:val="StyleHeader2-SubClausesItalicChar"/>
                <w:rFonts w:ascii="Traditional Arabic" w:hAnsi="Traditional Arabic" w:cs="Traditional Arabic" w:hint="cs"/>
                <w:i w:val="0"/>
                <w:iCs w:val="0"/>
                <w:sz w:val="26"/>
                <w:szCs w:val="26"/>
                <w:rtl/>
                <w:lang w:val="fr-FR" w:bidi="ar-AE"/>
              </w:rPr>
              <w:t xml:space="preserve">مؤسسة مالية </w:t>
            </w:r>
            <w:r w:rsidR="002E7B43" w:rsidRPr="007963FC">
              <w:rPr>
                <w:rStyle w:val="StyleHeader2-SubClausesItalicChar"/>
                <w:rFonts w:ascii="Traditional Arabic" w:hAnsi="Traditional Arabic" w:cs="Traditional Arabic" w:hint="cs"/>
                <w:i w:val="0"/>
                <w:iCs w:val="0"/>
                <w:sz w:val="26"/>
                <w:szCs w:val="26"/>
                <w:rtl/>
                <w:lang w:val="fr-FR" w:bidi="ar-AE"/>
              </w:rPr>
              <w:t>م</w:t>
            </w:r>
            <w:r w:rsidR="0096371F" w:rsidRPr="007963FC">
              <w:rPr>
                <w:rStyle w:val="StyleHeader2-SubClausesItalicChar"/>
                <w:rFonts w:ascii="Traditional Arabic" w:hAnsi="Traditional Arabic" w:cs="Traditional Arabic" w:hint="cs"/>
                <w:i w:val="0"/>
                <w:iCs w:val="0"/>
                <w:sz w:val="26"/>
                <w:szCs w:val="26"/>
                <w:rtl/>
                <w:lang w:val="fr-FR" w:bidi="ar-AE"/>
              </w:rPr>
              <w:t>ُ</w:t>
            </w:r>
            <w:r w:rsidR="002E7B43" w:rsidRPr="007963FC">
              <w:rPr>
                <w:rStyle w:val="StyleHeader2-SubClausesItalicChar"/>
                <w:rFonts w:ascii="Traditional Arabic" w:hAnsi="Traditional Arabic" w:cs="Traditional Arabic" w:hint="cs"/>
                <w:i w:val="0"/>
                <w:iCs w:val="0"/>
                <w:sz w:val="26"/>
                <w:szCs w:val="26"/>
                <w:rtl/>
                <w:lang w:val="fr-FR" w:bidi="ar-AE"/>
              </w:rPr>
              <w:t>راس</w:t>
            </w:r>
            <w:r w:rsidR="0096371F" w:rsidRPr="007963FC">
              <w:rPr>
                <w:rStyle w:val="StyleHeader2-SubClausesItalicChar"/>
                <w:rFonts w:ascii="Traditional Arabic" w:hAnsi="Traditional Arabic" w:cs="Traditional Arabic" w:hint="cs"/>
                <w:i w:val="0"/>
                <w:iCs w:val="0"/>
                <w:sz w:val="26"/>
                <w:szCs w:val="26"/>
                <w:rtl/>
                <w:lang w:val="fr-FR" w:bidi="ar-AE"/>
              </w:rPr>
              <w:t>ِ</w:t>
            </w:r>
            <w:r w:rsidR="002E7B43" w:rsidRPr="007963FC">
              <w:rPr>
                <w:rStyle w:val="StyleHeader2-SubClausesItalicChar"/>
                <w:rFonts w:ascii="Traditional Arabic" w:hAnsi="Traditional Arabic" w:cs="Traditional Arabic" w:hint="cs"/>
                <w:i w:val="0"/>
                <w:iCs w:val="0"/>
                <w:sz w:val="26"/>
                <w:szCs w:val="26"/>
                <w:rtl/>
                <w:lang w:val="fr-FR" w:bidi="ar-AE"/>
              </w:rPr>
              <w:t>لة</w:t>
            </w:r>
            <w:r w:rsidR="00233966" w:rsidRPr="007963FC">
              <w:rPr>
                <w:rStyle w:val="StyleHeader2-SubClausesItalicChar"/>
                <w:rFonts w:ascii="Traditional Arabic" w:hAnsi="Traditional Arabic" w:cs="Traditional Arabic" w:hint="cs"/>
                <w:i w:val="0"/>
                <w:iCs w:val="0"/>
                <w:sz w:val="26"/>
                <w:szCs w:val="26"/>
                <w:rtl/>
                <w:lang w:val="fr-FR" w:bidi="ar-AE"/>
              </w:rPr>
              <w:t xml:space="preserve"> تقع في بلد </w:t>
            </w:r>
            <w:r w:rsidR="00321094" w:rsidRPr="007963FC">
              <w:rPr>
                <w:rStyle w:val="StyleHeader2-SubClausesItalicChar"/>
                <w:rFonts w:ascii="Traditional Arabic" w:hAnsi="Traditional Arabic" w:cs="Traditional Arabic" w:hint="cs"/>
                <w:i w:val="0"/>
                <w:iCs w:val="0"/>
                <w:sz w:val="26"/>
                <w:szCs w:val="26"/>
                <w:rtl/>
                <w:lang w:val="fr-FR" w:bidi="ar-AE"/>
              </w:rPr>
              <w:t>صاحب العمل</w:t>
            </w:r>
            <w:r w:rsidR="009059DF" w:rsidRPr="007963FC">
              <w:rPr>
                <w:rStyle w:val="StyleHeader2-SubClausesItalicChar"/>
                <w:rFonts w:ascii="Traditional Arabic" w:hAnsi="Traditional Arabic" w:cs="Traditional Arabic" w:hint="cs"/>
                <w:i w:val="0"/>
                <w:iCs w:val="0"/>
                <w:sz w:val="26"/>
                <w:szCs w:val="26"/>
                <w:rtl/>
                <w:lang w:val="fr-FR" w:bidi="ar-AE"/>
              </w:rPr>
              <w:t>.</w:t>
            </w:r>
          </w:p>
        </w:tc>
      </w:tr>
      <w:tr w:rsidR="007B586E" w:rsidRPr="007963FC" w14:paraId="45FFFD29" w14:textId="77777777" w:rsidTr="005377F9">
        <w:trPr>
          <w:jc w:val="center"/>
        </w:trPr>
        <w:tc>
          <w:tcPr>
            <w:tcW w:w="2430" w:type="dxa"/>
          </w:tcPr>
          <w:p w14:paraId="082D5412" w14:textId="77777777" w:rsidR="007B586E" w:rsidRPr="007963FC" w:rsidRDefault="007B586E" w:rsidP="003D6159">
            <w:pPr>
              <w:bidi/>
              <w:spacing w:before="120"/>
            </w:pPr>
          </w:p>
        </w:tc>
        <w:tc>
          <w:tcPr>
            <w:tcW w:w="7020" w:type="dxa"/>
          </w:tcPr>
          <w:p w14:paraId="4DFEE0B9" w14:textId="480CB6F4" w:rsidR="007B586E" w:rsidRPr="007963FC" w:rsidRDefault="00A726C8" w:rsidP="00612FE2">
            <w:pPr>
              <w:pStyle w:val="Header2-SubClauses"/>
              <w:numPr>
                <w:ilvl w:val="0"/>
                <w:numId w:val="0"/>
              </w:numPr>
              <w:bidi/>
              <w:ind w:left="504" w:hanging="504"/>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2.48 </w:t>
            </w:r>
            <w:r w:rsidR="009812DF" w:rsidRPr="007963FC">
              <w:rPr>
                <w:rFonts w:ascii="Traditional Arabic" w:hAnsi="Traditional Arabic" w:cs="Traditional Arabic" w:hint="cs"/>
                <w:sz w:val="26"/>
                <w:szCs w:val="26"/>
                <w:rtl/>
              </w:rPr>
              <w:t xml:space="preserve">يُشكّل </w:t>
            </w:r>
            <w:r w:rsidR="00074935" w:rsidRPr="007963FC">
              <w:rPr>
                <w:rFonts w:ascii="Traditional Arabic" w:hAnsi="Traditional Arabic" w:cs="Traditional Arabic" w:hint="cs"/>
                <w:sz w:val="26"/>
                <w:szCs w:val="26"/>
                <w:rtl/>
              </w:rPr>
              <w:t>عدم تقديم</w:t>
            </w:r>
            <w:r w:rsidR="009812DF" w:rsidRPr="007963FC">
              <w:rPr>
                <w:rFonts w:ascii="Traditional Arabic" w:hAnsi="Traditional Arabic" w:cs="Traditional Arabic" w:hint="cs"/>
                <w:sz w:val="26"/>
                <w:szCs w:val="26"/>
                <w:rtl/>
              </w:rPr>
              <w:t xml:space="preserve"> </w:t>
            </w:r>
            <w:r w:rsidR="00547122" w:rsidRPr="007963FC">
              <w:rPr>
                <w:rFonts w:ascii="Traditional Arabic" w:hAnsi="Traditional Arabic" w:cs="Traditional Arabic" w:hint="cs"/>
                <w:sz w:val="26"/>
                <w:szCs w:val="26"/>
                <w:rtl/>
              </w:rPr>
              <w:t>مقدِّم العطاء</w:t>
            </w:r>
            <w:r w:rsidR="009812DF" w:rsidRPr="007963FC">
              <w:rPr>
                <w:rFonts w:ascii="Traditional Arabic" w:hAnsi="Traditional Arabic" w:cs="Traditional Arabic" w:hint="cs"/>
                <w:sz w:val="26"/>
                <w:szCs w:val="26"/>
                <w:rtl/>
              </w:rPr>
              <w:t xml:space="preserve"> الفائز </w:t>
            </w:r>
            <w:r w:rsidR="00074935" w:rsidRPr="007963FC">
              <w:rPr>
                <w:rFonts w:ascii="Traditional Arabic" w:hAnsi="Traditional Arabic" w:cs="Traditional Arabic" w:hint="cs"/>
                <w:sz w:val="26"/>
                <w:szCs w:val="26"/>
                <w:rtl/>
              </w:rPr>
              <w:t>كفالة حسن التنفيذ المذكورة، و</w:t>
            </w:r>
            <w:r w:rsidR="009812DF" w:rsidRPr="007963FC">
              <w:rPr>
                <w:rFonts w:ascii="Traditional Arabic" w:hAnsi="Traditional Arabic" w:cs="Traditional Arabic" w:hint="cs"/>
                <w:sz w:val="26"/>
                <w:szCs w:val="26"/>
                <w:rtl/>
              </w:rPr>
              <w:t xml:space="preserve">كفالة حسن التنفيذ </w:t>
            </w:r>
            <w:r w:rsidR="00D929D4" w:rsidRPr="007963FC">
              <w:rPr>
                <w:rFonts w:ascii="Traditional Arabic" w:hAnsi="Traditional Arabic" w:cs="Traditional Arabic" w:hint="cs"/>
                <w:sz w:val="26"/>
                <w:szCs w:val="26"/>
                <w:rtl/>
              </w:rPr>
              <w:t>الخاصة</w:t>
            </w:r>
            <w:r w:rsidR="009812DF" w:rsidRPr="007963FC">
              <w:rPr>
                <w:rFonts w:ascii="Traditional Arabic" w:hAnsi="Traditional Arabic" w:cs="Traditional Arabic" w:hint="cs"/>
                <w:sz w:val="26"/>
                <w:szCs w:val="26"/>
                <w:rtl/>
              </w:rPr>
              <w:t xml:space="preserve"> بالبيئة والمسؤولية الاجتماعية والصحة والسلامة</w:t>
            </w:r>
            <w:r w:rsidR="00074935" w:rsidRPr="007963FC">
              <w:rPr>
                <w:rFonts w:ascii="Traditional Arabic" w:hAnsi="Traditional Arabic" w:cs="Traditional Arabic" w:hint="cs"/>
                <w:sz w:val="26"/>
                <w:szCs w:val="26"/>
                <w:rtl/>
              </w:rPr>
              <w:t xml:space="preserve"> إذا تطلبت صحيفة بيانات العطاء ذلك</w:t>
            </w:r>
            <w:r w:rsidR="00FD64FC" w:rsidRPr="007963FC">
              <w:rPr>
                <w:rFonts w:ascii="Traditional Arabic" w:hAnsi="Traditional Arabic" w:cs="Traditional Arabic" w:hint="cs"/>
                <w:sz w:val="26"/>
                <w:szCs w:val="26"/>
                <w:rtl/>
              </w:rPr>
              <w:t xml:space="preserve">، أو </w:t>
            </w:r>
            <w:r w:rsidR="00074935" w:rsidRPr="007963FC">
              <w:rPr>
                <w:rFonts w:ascii="Traditional Arabic" w:hAnsi="Traditional Arabic" w:cs="Traditional Arabic" w:hint="cs"/>
                <w:sz w:val="26"/>
                <w:szCs w:val="26"/>
                <w:rtl/>
              </w:rPr>
              <w:t>عدم توقيعه</w:t>
            </w:r>
            <w:r w:rsidR="00FD64FC" w:rsidRPr="007963FC">
              <w:rPr>
                <w:rFonts w:ascii="Traditional Arabic" w:hAnsi="Traditional Arabic" w:cs="Traditional Arabic" w:hint="cs"/>
                <w:sz w:val="26"/>
                <w:szCs w:val="26"/>
                <w:rtl/>
              </w:rPr>
              <w:t xml:space="preserve"> على اتفاقية العقد، </w:t>
            </w:r>
            <w:r w:rsidR="0073661C" w:rsidRPr="007963FC">
              <w:rPr>
                <w:rFonts w:ascii="Traditional Arabic" w:hAnsi="Traditional Arabic" w:cs="Traditional Arabic" w:hint="cs"/>
                <w:sz w:val="26"/>
                <w:szCs w:val="26"/>
                <w:rtl/>
              </w:rPr>
              <w:t>أساسا</w:t>
            </w:r>
            <w:r w:rsidR="00074935" w:rsidRPr="007963FC">
              <w:rPr>
                <w:rFonts w:ascii="Traditional Arabic" w:hAnsi="Traditional Arabic" w:cs="Traditional Arabic" w:hint="cs"/>
                <w:sz w:val="26"/>
                <w:szCs w:val="26"/>
                <w:rtl/>
              </w:rPr>
              <w:t>ً</w:t>
            </w:r>
            <w:r w:rsidR="00047B89" w:rsidRPr="007963FC">
              <w:rPr>
                <w:rFonts w:ascii="Traditional Arabic" w:hAnsi="Traditional Arabic" w:cs="Traditional Arabic" w:hint="cs"/>
                <w:sz w:val="26"/>
                <w:szCs w:val="26"/>
                <w:rtl/>
              </w:rPr>
              <w:t xml:space="preserve"> كافي</w:t>
            </w:r>
            <w:r w:rsidR="00DF4FB2" w:rsidRPr="007963FC">
              <w:rPr>
                <w:rFonts w:ascii="Traditional Arabic" w:hAnsi="Traditional Arabic" w:cs="Traditional Arabic" w:hint="cs"/>
                <w:sz w:val="26"/>
                <w:szCs w:val="26"/>
                <w:rtl/>
              </w:rPr>
              <w:t>ا</w:t>
            </w:r>
            <w:r w:rsidR="00074935" w:rsidRPr="007963FC">
              <w:rPr>
                <w:rFonts w:ascii="Traditional Arabic" w:hAnsi="Traditional Arabic" w:cs="Traditional Arabic" w:hint="cs"/>
                <w:sz w:val="26"/>
                <w:szCs w:val="26"/>
                <w:rtl/>
              </w:rPr>
              <w:t>ً</w:t>
            </w:r>
            <w:r w:rsidR="00047B89" w:rsidRPr="007963FC">
              <w:rPr>
                <w:rFonts w:ascii="Traditional Arabic" w:hAnsi="Traditional Arabic" w:cs="Traditional Arabic" w:hint="cs"/>
                <w:sz w:val="26"/>
                <w:szCs w:val="26"/>
                <w:rtl/>
              </w:rPr>
              <w:t xml:space="preserve"> لإلغاء إرساء العقد و</w:t>
            </w:r>
            <w:r w:rsidR="000C1162" w:rsidRPr="007963FC">
              <w:rPr>
                <w:rFonts w:ascii="Traditional Arabic" w:hAnsi="Traditional Arabic" w:cs="Traditional Arabic" w:hint="cs"/>
                <w:sz w:val="26"/>
                <w:szCs w:val="26"/>
                <w:rtl/>
              </w:rPr>
              <w:t>مصادرة</w:t>
            </w:r>
            <w:r w:rsidR="00047B89" w:rsidRPr="007963FC">
              <w:rPr>
                <w:rFonts w:ascii="Traditional Arabic" w:hAnsi="Traditional Arabic" w:cs="Traditional Arabic" w:hint="cs"/>
                <w:sz w:val="26"/>
                <w:szCs w:val="26"/>
                <w:rtl/>
              </w:rPr>
              <w:t xml:space="preserve"> </w:t>
            </w:r>
            <w:r w:rsidR="00AD4BCC" w:rsidRPr="007963FC">
              <w:rPr>
                <w:rFonts w:ascii="Traditional Arabic" w:hAnsi="Traditional Arabic" w:cs="Traditional Arabic" w:hint="cs"/>
                <w:sz w:val="26"/>
                <w:szCs w:val="26"/>
                <w:rtl/>
              </w:rPr>
              <w:t>كفالة دخول</w:t>
            </w:r>
            <w:r w:rsidR="00047B89" w:rsidRPr="007963FC">
              <w:rPr>
                <w:rFonts w:ascii="Traditional Arabic" w:hAnsi="Traditional Arabic" w:cs="Traditional Arabic" w:hint="cs"/>
                <w:sz w:val="26"/>
                <w:szCs w:val="26"/>
                <w:rtl/>
              </w:rPr>
              <w:t xml:space="preserve"> العطاء.</w:t>
            </w:r>
            <w:r w:rsidR="004410EE" w:rsidRPr="007963FC">
              <w:rPr>
                <w:rFonts w:ascii="Traditional Arabic" w:hAnsi="Traditional Arabic" w:cs="Traditional Arabic" w:hint="cs"/>
                <w:sz w:val="26"/>
                <w:szCs w:val="26"/>
                <w:rtl/>
              </w:rPr>
              <w:t xml:space="preserve"> وفي هذه الحالة، يمكن ل</w:t>
            </w:r>
            <w:r w:rsidR="00321094" w:rsidRPr="007963FC">
              <w:rPr>
                <w:rFonts w:ascii="Traditional Arabic" w:hAnsi="Traditional Arabic" w:cs="Traditional Arabic" w:hint="cs"/>
                <w:sz w:val="26"/>
                <w:szCs w:val="26"/>
                <w:rtl/>
              </w:rPr>
              <w:t>صاحب العمل</w:t>
            </w:r>
            <w:r w:rsidR="004410EE" w:rsidRPr="007963FC">
              <w:rPr>
                <w:rFonts w:ascii="Traditional Arabic" w:hAnsi="Traditional Arabic" w:cs="Traditional Arabic" w:hint="cs"/>
                <w:sz w:val="26"/>
                <w:szCs w:val="26"/>
                <w:rtl/>
              </w:rPr>
              <w:t xml:space="preserve"> إرساء العقد على </w:t>
            </w:r>
            <w:r w:rsidR="00547122" w:rsidRPr="007963FC">
              <w:rPr>
                <w:rFonts w:ascii="Traditional Arabic" w:hAnsi="Traditional Arabic" w:cs="Traditional Arabic" w:hint="cs"/>
                <w:sz w:val="26"/>
                <w:szCs w:val="26"/>
                <w:rtl/>
              </w:rPr>
              <w:t>مقدِّم العطاء</w:t>
            </w:r>
            <w:r w:rsidR="004410EE" w:rsidRPr="007963FC">
              <w:rPr>
                <w:rFonts w:ascii="Traditional Arabic" w:hAnsi="Traditional Arabic" w:cs="Traditional Arabic" w:hint="cs"/>
                <w:sz w:val="26"/>
                <w:szCs w:val="26"/>
                <w:rtl/>
              </w:rPr>
              <w:t xml:space="preserve"> صاحب العطاء الذي </w:t>
            </w:r>
            <w:r w:rsidR="00D32327" w:rsidRPr="007963FC">
              <w:rPr>
                <w:rFonts w:ascii="Traditional Arabic" w:hAnsi="Traditional Arabic" w:cs="Traditional Arabic" w:hint="cs"/>
                <w:sz w:val="26"/>
                <w:szCs w:val="26"/>
                <w:rtl/>
              </w:rPr>
              <w:t>يقدم عرضه ثاني</w:t>
            </w:r>
            <w:r w:rsidR="004410EE" w:rsidRPr="007963FC">
              <w:rPr>
                <w:rFonts w:ascii="Traditional Arabic" w:hAnsi="Traditional Arabic" w:cs="Traditional Arabic" w:hint="cs"/>
                <w:sz w:val="26"/>
                <w:szCs w:val="26"/>
                <w:rtl/>
              </w:rPr>
              <w:t xml:space="preserve"> أفضل قيمة مقابل المال.</w:t>
            </w:r>
          </w:p>
        </w:tc>
      </w:tr>
      <w:tr w:rsidR="007B586E" w:rsidRPr="007963FC" w14:paraId="1E805237" w14:textId="77777777" w:rsidTr="005377F9">
        <w:trPr>
          <w:jc w:val="center"/>
        </w:trPr>
        <w:tc>
          <w:tcPr>
            <w:tcW w:w="2430" w:type="dxa"/>
          </w:tcPr>
          <w:p w14:paraId="248DF31A" w14:textId="3F7BC9B6" w:rsidR="00645AF2" w:rsidRPr="007963FC" w:rsidRDefault="00D8040B" w:rsidP="003D6159">
            <w:pPr>
              <w:pStyle w:val="S1-Header2"/>
              <w:bidi/>
              <w:rPr>
                <w:rFonts w:ascii="Traditional Arabic" w:hAnsi="Traditional Arabic" w:cs="Traditional Arabic"/>
                <w:b w:val="0"/>
                <w:bCs/>
                <w:sz w:val="26"/>
                <w:szCs w:val="26"/>
              </w:rPr>
            </w:pPr>
            <w:bookmarkStart w:id="233" w:name="_Toc139863144"/>
            <w:bookmarkStart w:id="234" w:name="_Toc4513346"/>
            <w:r w:rsidRPr="007963FC">
              <w:rPr>
                <w:rFonts w:ascii="Traditional Arabic" w:hAnsi="Traditional Arabic" w:cs="Traditional Arabic" w:hint="cs"/>
                <w:b w:val="0"/>
                <w:bCs/>
                <w:sz w:val="26"/>
                <w:szCs w:val="26"/>
                <w:rtl/>
                <w:lang w:val="fr-FR" w:bidi="ar-AE"/>
              </w:rPr>
              <w:t>الـمُحكّ</w:t>
            </w:r>
            <w:r w:rsidR="00561CB8" w:rsidRPr="007963FC">
              <w:rPr>
                <w:rFonts w:ascii="Traditional Arabic" w:hAnsi="Traditional Arabic" w:cs="Traditional Arabic" w:hint="cs"/>
                <w:b w:val="0"/>
                <w:bCs/>
                <w:sz w:val="26"/>
                <w:szCs w:val="26"/>
                <w:rtl/>
                <w:lang w:val="fr-FR" w:bidi="ar-AE"/>
              </w:rPr>
              <w:t>ِ</w:t>
            </w:r>
            <w:r w:rsidRPr="007963FC">
              <w:rPr>
                <w:rFonts w:ascii="Traditional Arabic" w:hAnsi="Traditional Arabic" w:cs="Traditional Arabic" w:hint="cs"/>
                <w:b w:val="0"/>
                <w:bCs/>
                <w:sz w:val="26"/>
                <w:szCs w:val="26"/>
                <w:rtl/>
                <w:lang w:val="fr-FR" w:bidi="ar-AE"/>
              </w:rPr>
              <w:t xml:space="preserve">م </w:t>
            </w:r>
            <w:r w:rsidR="007B5EB4" w:rsidRPr="007963FC">
              <w:rPr>
                <w:rFonts w:ascii="Traditional Arabic" w:hAnsi="Traditional Arabic" w:cs="Traditional Arabic" w:hint="cs"/>
                <w:b w:val="0"/>
                <w:bCs/>
                <w:sz w:val="26"/>
                <w:szCs w:val="26"/>
                <w:rtl/>
                <w:lang w:val="fr-FR" w:bidi="ar-AE"/>
              </w:rPr>
              <w:t>الابتدائي</w:t>
            </w:r>
          </w:p>
          <w:bookmarkEnd w:id="233"/>
          <w:bookmarkEnd w:id="234"/>
          <w:p w14:paraId="0DE4EF5C" w14:textId="659071A0" w:rsidR="007B586E" w:rsidRPr="007963FC" w:rsidRDefault="007B586E" w:rsidP="003D6159">
            <w:pPr>
              <w:pStyle w:val="Style4"/>
              <w:numPr>
                <w:ilvl w:val="0"/>
                <w:numId w:val="0"/>
              </w:numPr>
              <w:bidi/>
            </w:pPr>
          </w:p>
        </w:tc>
        <w:tc>
          <w:tcPr>
            <w:tcW w:w="7020" w:type="dxa"/>
          </w:tcPr>
          <w:p w14:paraId="22BF4329" w14:textId="1B17A3D6" w:rsidR="00CE69C1" w:rsidRPr="007963FC" w:rsidRDefault="00645AF2" w:rsidP="00F723D3">
            <w:pPr>
              <w:pStyle w:val="Header2-SubClauses"/>
              <w:numPr>
                <w:ilvl w:val="0"/>
                <w:numId w:val="0"/>
              </w:numPr>
              <w:bidi/>
              <w:ind w:left="504" w:hanging="504"/>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rPr>
              <w:t xml:space="preserve">1.49 </w:t>
            </w:r>
            <w:r w:rsidR="006D1558" w:rsidRPr="007963FC">
              <w:rPr>
                <w:rFonts w:ascii="Traditional Arabic" w:hAnsi="Traditional Arabic" w:cs="Traditional Arabic" w:hint="cs"/>
                <w:sz w:val="26"/>
                <w:szCs w:val="26"/>
                <w:rtl/>
              </w:rPr>
              <w:t xml:space="preserve">يقترح </w:t>
            </w:r>
            <w:r w:rsidR="00321094" w:rsidRPr="007963FC">
              <w:rPr>
                <w:rFonts w:ascii="Traditional Arabic" w:hAnsi="Traditional Arabic" w:cs="Traditional Arabic" w:hint="cs"/>
                <w:sz w:val="26"/>
                <w:szCs w:val="26"/>
                <w:rtl/>
              </w:rPr>
              <w:t>صاحب العمل</w:t>
            </w:r>
            <w:r w:rsidR="00386ACA" w:rsidRPr="007963FC">
              <w:rPr>
                <w:rFonts w:ascii="Traditional Arabic" w:hAnsi="Traditional Arabic" w:cs="Traditional Arabic" w:hint="cs"/>
                <w:sz w:val="26"/>
                <w:szCs w:val="26"/>
                <w:rtl/>
              </w:rPr>
              <w:t xml:space="preserve"> الشخص </w:t>
            </w:r>
            <w:r w:rsidR="00D6640C" w:rsidRPr="007963FC">
              <w:rPr>
                <w:rFonts w:ascii="Traditional Arabic" w:hAnsi="Traditional Arabic" w:cs="Traditional Arabic" w:hint="cs"/>
                <w:b/>
                <w:bCs/>
                <w:sz w:val="26"/>
                <w:szCs w:val="26"/>
                <w:rtl/>
              </w:rPr>
              <w:t>الوارد</w:t>
            </w:r>
            <w:r w:rsidR="00386ACA" w:rsidRPr="007963FC">
              <w:rPr>
                <w:rFonts w:ascii="Traditional Arabic" w:hAnsi="Traditional Arabic" w:cs="Traditional Arabic" w:hint="cs"/>
                <w:b/>
                <w:bCs/>
                <w:sz w:val="26"/>
                <w:szCs w:val="26"/>
                <w:rtl/>
              </w:rPr>
              <w:t xml:space="preserve"> اسمه في صحيفة بيانات العطاء </w:t>
            </w:r>
            <w:r w:rsidR="00DD5662" w:rsidRPr="007963FC">
              <w:rPr>
                <w:rFonts w:ascii="Traditional Arabic" w:hAnsi="Traditional Arabic" w:cs="Traditional Arabic" w:hint="cs"/>
                <w:sz w:val="26"/>
                <w:szCs w:val="26"/>
                <w:rtl/>
              </w:rPr>
              <w:t>لتعيينه مُحك</w:t>
            </w:r>
            <w:r w:rsidR="00561CB8" w:rsidRPr="007963FC">
              <w:rPr>
                <w:rFonts w:ascii="Traditional Arabic" w:hAnsi="Traditional Arabic" w:cs="Traditional Arabic" w:hint="cs"/>
                <w:sz w:val="26"/>
                <w:szCs w:val="26"/>
                <w:rtl/>
              </w:rPr>
              <w:t>ِّ</w:t>
            </w:r>
            <w:r w:rsidR="00DD5662" w:rsidRPr="007963FC">
              <w:rPr>
                <w:rFonts w:ascii="Traditional Arabic" w:hAnsi="Traditional Arabic" w:cs="Traditional Arabic" w:hint="cs"/>
                <w:sz w:val="26"/>
                <w:szCs w:val="26"/>
                <w:rtl/>
              </w:rPr>
              <w:t>مًا</w:t>
            </w:r>
            <w:r w:rsidR="007B5EB4" w:rsidRPr="007963FC">
              <w:rPr>
                <w:rFonts w:ascii="Traditional Arabic" w:hAnsi="Traditional Arabic" w:cs="Traditional Arabic" w:hint="cs"/>
                <w:sz w:val="26"/>
                <w:szCs w:val="26"/>
                <w:rtl/>
              </w:rPr>
              <w:t xml:space="preserve"> ابتدائيا</w:t>
            </w:r>
            <w:r w:rsidR="00DD5662" w:rsidRPr="007963FC">
              <w:rPr>
                <w:rFonts w:ascii="Traditional Arabic" w:hAnsi="Traditional Arabic" w:cs="Traditional Arabic" w:hint="cs"/>
                <w:sz w:val="26"/>
                <w:szCs w:val="26"/>
                <w:rtl/>
              </w:rPr>
              <w:t xml:space="preserve"> بموجب العقد </w:t>
            </w:r>
            <w:r w:rsidR="00DD5662" w:rsidRPr="007963FC">
              <w:rPr>
                <w:rFonts w:ascii="Traditional Arabic" w:hAnsi="Traditional Arabic" w:cs="Traditional Arabic" w:hint="cs"/>
                <w:sz w:val="26"/>
                <w:szCs w:val="26"/>
                <w:rtl/>
                <w:lang w:val="fr-FR" w:bidi="ar-AE"/>
              </w:rPr>
              <w:t xml:space="preserve">مع تحديد أتعابه بناءً على عدد ساعات العمل </w:t>
            </w:r>
            <w:r w:rsidR="000E47D8" w:rsidRPr="007963FC">
              <w:rPr>
                <w:rFonts w:ascii="Traditional Arabic" w:hAnsi="Traditional Arabic" w:cs="Traditional Arabic" w:hint="cs"/>
                <w:b/>
                <w:bCs/>
                <w:sz w:val="26"/>
                <w:szCs w:val="26"/>
                <w:rtl/>
                <w:lang w:val="fr-FR" w:bidi="ar-AE"/>
              </w:rPr>
              <w:t xml:space="preserve">كما هو </w:t>
            </w:r>
            <w:r w:rsidR="00F723D3" w:rsidRPr="007963FC">
              <w:rPr>
                <w:rFonts w:ascii="Traditional Arabic" w:hAnsi="Traditional Arabic" w:cs="Traditional Arabic" w:hint="cs"/>
                <w:b/>
                <w:bCs/>
                <w:sz w:val="26"/>
                <w:szCs w:val="26"/>
                <w:rtl/>
                <w:lang w:val="fr-FR" w:bidi="ar-AE"/>
              </w:rPr>
              <w:t>منصوص عليه</w:t>
            </w:r>
            <w:r w:rsidR="000E47D8" w:rsidRPr="007963FC">
              <w:rPr>
                <w:rFonts w:ascii="Traditional Arabic" w:hAnsi="Traditional Arabic" w:cs="Traditional Arabic" w:hint="cs"/>
                <w:b/>
                <w:bCs/>
                <w:sz w:val="26"/>
                <w:szCs w:val="26"/>
                <w:rtl/>
                <w:lang w:val="fr-FR" w:bidi="ar-AE"/>
              </w:rPr>
              <w:t xml:space="preserve"> في صحيفة بيانات العطاء</w:t>
            </w:r>
            <w:r w:rsidR="00EB6AC0" w:rsidRPr="007963FC">
              <w:rPr>
                <w:rFonts w:ascii="Traditional Arabic" w:hAnsi="Traditional Arabic" w:cs="Traditional Arabic" w:hint="cs"/>
                <w:sz w:val="26"/>
                <w:szCs w:val="26"/>
                <w:rtl/>
                <w:lang w:val="fr-FR" w:bidi="ar-AE"/>
              </w:rPr>
              <w:t xml:space="preserve">، </w:t>
            </w:r>
            <w:r w:rsidR="005C4B83" w:rsidRPr="007963FC">
              <w:rPr>
                <w:rFonts w:ascii="Traditional Arabic" w:hAnsi="Traditional Arabic" w:cs="Traditional Arabic" w:hint="cs"/>
                <w:sz w:val="26"/>
                <w:szCs w:val="26"/>
                <w:rtl/>
                <w:lang w:val="fr-FR" w:bidi="ar-AE"/>
              </w:rPr>
              <w:t>مُضافاً إليها</w:t>
            </w:r>
            <w:r w:rsidR="008C63C6" w:rsidRPr="007963FC">
              <w:rPr>
                <w:rFonts w:ascii="Traditional Arabic" w:hAnsi="Traditional Arabic" w:cs="Traditional Arabic" w:hint="cs"/>
                <w:sz w:val="26"/>
                <w:szCs w:val="26"/>
                <w:rtl/>
                <w:lang w:val="fr-FR" w:bidi="ar-AE"/>
              </w:rPr>
              <w:t xml:space="preserve"> النفقات القابلة للاسترداد. </w:t>
            </w:r>
            <w:r w:rsidR="00F723D3" w:rsidRPr="007963FC">
              <w:rPr>
                <w:rFonts w:ascii="Traditional Arabic" w:hAnsi="Traditional Arabic" w:cs="Traditional Arabic" w:hint="cs"/>
                <w:sz w:val="26"/>
                <w:szCs w:val="26"/>
                <w:rtl/>
                <w:lang w:val="fr-FR" w:bidi="ar-AE"/>
              </w:rPr>
              <w:t xml:space="preserve">وإذا </w:t>
            </w:r>
            <w:r w:rsidR="008D3DD7" w:rsidRPr="007963FC">
              <w:rPr>
                <w:rFonts w:ascii="Traditional Arabic" w:hAnsi="Traditional Arabic" w:cs="Traditional Arabic" w:hint="cs"/>
                <w:sz w:val="26"/>
                <w:szCs w:val="26"/>
                <w:rtl/>
                <w:lang w:val="fr-FR" w:bidi="ar-AE"/>
              </w:rPr>
              <w:t xml:space="preserve">عارض </w:t>
            </w:r>
            <w:r w:rsidR="00547122" w:rsidRPr="007963FC">
              <w:rPr>
                <w:rFonts w:ascii="Traditional Arabic" w:hAnsi="Traditional Arabic" w:cs="Traditional Arabic" w:hint="cs"/>
                <w:sz w:val="26"/>
                <w:szCs w:val="26"/>
                <w:rtl/>
                <w:lang w:val="fr-FR" w:bidi="ar-AE"/>
              </w:rPr>
              <w:t>مقدِّم العطاء</w:t>
            </w:r>
            <w:r w:rsidR="008D3DD7" w:rsidRPr="007963FC">
              <w:rPr>
                <w:rFonts w:ascii="Traditional Arabic" w:hAnsi="Traditional Arabic" w:cs="Traditional Arabic" w:hint="cs"/>
                <w:sz w:val="26"/>
                <w:szCs w:val="26"/>
                <w:rtl/>
                <w:lang w:val="fr-FR" w:bidi="ar-AE"/>
              </w:rPr>
              <w:t xml:space="preserve"> هذا المقترح، ذكر ذلك في العطاء. </w:t>
            </w:r>
            <w:r w:rsidR="00E51BC7" w:rsidRPr="007963FC">
              <w:rPr>
                <w:rFonts w:ascii="Traditional Arabic" w:hAnsi="Traditional Arabic" w:cs="Traditional Arabic" w:hint="cs"/>
                <w:sz w:val="26"/>
                <w:szCs w:val="26"/>
                <w:rtl/>
                <w:lang w:val="fr-FR" w:bidi="ar-AE"/>
              </w:rPr>
              <w:t xml:space="preserve">وإذا لم يوافق </w:t>
            </w:r>
            <w:r w:rsidR="00321094" w:rsidRPr="007963FC">
              <w:rPr>
                <w:rFonts w:ascii="Traditional Arabic" w:hAnsi="Traditional Arabic" w:cs="Traditional Arabic" w:hint="cs"/>
                <w:sz w:val="26"/>
                <w:szCs w:val="26"/>
                <w:rtl/>
                <w:lang w:val="fr-FR" w:bidi="ar-AE"/>
              </w:rPr>
              <w:t>صاحب العمل</w:t>
            </w:r>
            <w:r w:rsidR="00E51BC7" w:rsidRPr="007963FC">
              <w:rPr>
                <w:rFonts w:ascii="Traditional Arabic" w:hAnsi="Traditional Arabic" w:cs="Traditional Arabic" w:hint="cs"/>
                <w:sz w:val="26"/>
                <w:szCs w:val="26"/>
                <w:rtl/>
                <w:lang w:val="fr-FR" w:bidi="ar-AE"/>
              </w:rPr>
              <w:t xml:space="preserve"> على تعيين </w:t>
            </w:r>
            <w:r w:rsidR="00561CB8" w:rsidRPr="007963FC">
              <w:rPr>
                <w:rFonts w:ascii="Traditional Arabic" w:hAnsi="Traditional Arabic" w:cs="Traditional Arabic" w:hint="cs"/>
                <w:sz w:val="26"/>
                <w:szCs w:val="26"/>
                <w:rtl/>
              </w:rPr>
              <w:t>مُحكِّمٍ</w:t>
            </w:r>
            <w:r w:rsidR="007B5EB4" w:rsidRPr="007963FC">
              <w:rPr>
                <w:rFonts w:ascii="Traditional Arabic" w:hAnsi="Traditional Arabic" w:cs="Traditional Arabic" w:hint="cs"/>
                <w:sz w:val="26"/>
                <w:szCs w:val="26"/>
                <w:rtl/>
              </w:rPr>
              <w:t xml:space="preserve"> ابتدائي</w:t>
            </w:r>
            <w:r w:rsidR="00561CB8" w:rsidRPr="007963FC">
              <w:rPr>
                <w:rFonts w:ascii="Traditional Arabic" w:hAnsi="Traditional Arabic" w:cs="Traditional Arabic" w:hint="cs"/>
                <w:sz w:val="26"/>
                <w:szCs w:val="26"/>
                <w:rtl/>
              </w:rPr>
              <w:t xml:space="preserve"> </w:t>
            </w:r>
            <w:r w:rsidR="009270E1" w:rsidRPr="007963FC">
              <w:rPr>
                <w:rFonts w:ascii="Traditional Arabic" w:hAnsi="Traditional Arabic" w:cs="Traditional Arabic" w:hint="cs"/>
                <w:sz w:val="26"/>
                <w:szCs w:val="26"/>
                <w:rtl/>
                <w:lang w:val="fr-FR" w:bidi="ar-AE"/>
              </w:rPr>
              <w:t xml:space="preserve">في خطاب القبول، </w:t>
            </w:r>
            <w:r w:rsidR="00D06F30" w:rsidRPr="007963FC">
              <w:rPr>
                <w:rFonts w:ascii="Traditional Arabic" w:hAnsi="Traditional Arabic" w:cs="Traditional Arabic" w:hint="cs"/>
                <w:sz w:val="26"/>
                <w:szCs w:val="26"/>
                <w:rtl/>
                <w:lang w:val="fr-FR" w:bidi="ar-AE"/>
              </w:rPr>
              <w:t xml:space="preserve">طلب </w:t>
            </w:r>
            <w:r w:rsidR="00321094" w:rsidRPr="007963FC">
              <w:rPr>
                <w:rFonts w:ascii="Traditional Arabic" w:hAnsi="Traditional Arabic" w:cs="Traditional Arabic" w:hint="cs"/>
                <w:sz w:val="26"/>
                <w:szCs w:val="26"/>
                <w:rtl/>
                <w:lang w:val="fr-FR" w:bidi="ar-AE"/>
              </w:rPr>
              <w:t>صاحب العمل</w:t>
            </w:r>
            <w:r w:rsidR="00FB0BC0" w:rsidRPr="007963FC">
              <w:rPr>
                <w:rFonts w:ascii="Traditional Arabic" w:hAnsi="Traditional Arabic" w:cs="Traditional Arabic" w:hint="cs"/>
                <w:sz w:val="26"/>
                <w:szCs w:val="26"/>
                <w:rtl/>
                <w:lang w:val="fr-FR" w:bidi="ar-AE"/>
              </w:rPr>
              <w:t xml:space="preserve"> تعيين </w:t>
            </w:r>
            <w:r w:rsidR="00FB0BC0" w:rsidRPr="007963FC">
              <w:rPr>
                <w:rFonts w:ascii="Traditional Arabic" w:hAnsi="Traditional Arabic" w:cs="Traditional Arabic" w:hint="cs"/>
                <w:sz w:val="26"/>
                <w:szCs w:val="26"/>
                <w:rtl/>
              </w:rPr>
              <w:t>الـمُحكِّم</w:t>
            </w:r>
            <w:r w:rsidR="007B5EB4" w:rsidRPr="007963FC">
              <w:rPr>
                <w:rFonts w:ascii="Traditional Arabic" w:hAnsi="Traditional Arabic" w:cs="Traditional Arabic" w:hint="cs"/>
                <w:sz w:val="26"/>
                <w:szCs w:val="26"/>
                <w:rtl/>
              </w:rPr>
              <w:t xml:space="preserve"> الابتدائي</w:t>
            </w:r>
            <w:r w:rsidR="00D06F30" w:rsidRPr="007963FC">
              <w:rPr>
                <w:rFonts w:ascii="Traditional Arabic" w:hAnsi="Traditional Arabic" w:cs="Traditional Arabic" w:hint="cs"/>
                <w:sz w:val="26"/>
                <w:szCs w:val="26"/>
                <w:rtl/>
                <w:lang w:val="fr-FR" w:bidi="ar-AE"/>
              </w:rPr>
              <w:t xml:space="preserve"> </w:t>
            </w:r>
            <w:r w:rsidR="00750C20" w:rsidRPr="007963FC">
              <w:rPr>
                <w:rFonts w:ascii="Traditional Arabic" w:hAnsi="Traditional Arabic" w:cs="Traditional Arabic" w:hint="cs"/>
                <w:sz w:val="26"/>
                <w:szCs w:val="26"/>
                <w:rtl/>
                <w:lang w:val="fr-FR" w:bidi="ar-AE"/>
              </w:rPr>
              <w:t>من</w:t>
            </w:r>
            <w:r w:rsidR="00FB0BC0" w:rsidRPr="007963FC">
              <w:rPr>
                <w:rFonts w:ascii="Traditional Arabic" w:hAnsi="Traditional Arabic" w:cs="Traditional Arabic" w:hint="cs"/>
                <w:sz w:val="26"/>
                <w:szCs w:val="26"/>
                <w:rtl/>
                <w:lang w:val="fr-FR" w:bidi="ar-AE"/>
              </w:rPr>
              <w:t xml:space="preserve"> </w:t>
            </w:r>
            <w:r w:rsidR="00750C20" w:rsidRPr="007963FC">
              <w:rPr>
                <w:rFonts w:ascii="Traditional Arabic" w:hAnsi="Traditional Arabic" w:cs="Traditional Arabic" w:hint="cs"/>
                <w:sz w:val="26"/>
                <w:szCs w:val="26"/>
                <w:rtl/>
                <w:lang w:val="fr-FR" w:bidi="ar-AE"/>
              </w:rPr>
              <w:t>سلطة التعيين المذكورة في شروط العقد الخاصة بموجب البند 1.23 من شروط العقد العامة</w:t>
            </w:r>
            <w:r w:rsidR="004A67BC" w:rsidRPr="007963FC">
              <w:rPr>
                <w:rFonts w:ascii="Traditional Arabic" w:hAnsi="Traditional Arabic" w:cs="Traditional Arabic" w:hint="cs"/>
                <w:sz w:val="26"/>
                <w:szCs w:val="26"/>
                <w:rtl/>
                <w:lang w:val="fr-FR" w:bidi="ar-AE"/>
              </w:rPr>
              <w:t>.</w:t>
            </w:r>
          </w:p>
        </w:tc>
      </w:tr>
      <w:tr w:rsidR="001416F4" w:rsidRPr="007963FC" w14:paraId="616D385F" w14:textId="77777777" w:rsidTr="005377F9">
        <w:trPr>
          <w:jc w:val="center"/>
        </w:trPr>
        <w:tc>
          <w:tcPr>
            <w:tcW w:w="2430" w:type="dxa"/>
          </w:tcPr>
          <w:p w14:paraId="3A52272D" w14:textId="0D6B1E91" w:rsidR="001416F4" w:rsidRPr="007963FC" w:rsidRDefault="00CE69C1" w:rsidP="003D6159">
            <w:pPr>
              <w:pStyle w:val="S1-Header2"/>
              <w:bidi/>
              <w:rPr>
                <w:rFonts w:ascii="Traditional Arabic" w:hAnsi="Traditional Arabic" w:cs="Traditional Arabic"/>
                <w:b w:val="0"/>
                <w:bCs/>
                <w:sz w:val="26"/>
                <w:szCs w:val="26"/>
              </w:rPr>
            </w:pPr>
            <w:bookmarkStart w:id="235" w:name="_Toc494463399"/>
            <w:bookmarkStart w:id="236" w:name="_Toc4513347"/>
            <w:r w:rsidRPr="007963FC">
              <w:rPr>
                <w:rFonts w:ascii="Traditional Arabic" w:hAnsi="Traditional Arabic" w:cs="Traditional Arabic"/>
                <w:b w:val="0"/>
                <w:bCs/>
                <w:sz w:val="26"/>
                <w:szCs w:val="26"/>
                <w:rtl/>
              </w:rPr>
              <w:t>الشكاوى المتعلقة بال</w:t>
            </w:r>
            <w:r w:rsidR="006C4D43" w:rsidRPr="007963FC">
              <w:rPr>
                <w:rFonts w:ascii="Traditional Arabic" w:hAnsi="Traditional Arabic" w:cs="Traditional Arabic"/>
                <w:b w:val="0"/>
                <w:bCs/>
                <w:sz w:val="26"/>
                <w:szCs w:val="26"/>
                <w:rtl/>
              </w:rPr>
              <w:t>توريد</w:t>
            </w:r>
            <w:bookmarkEnd w:id="235"/>
            <w:bookmarkEnd w:id="236"/>
          </w:p>
        </w:tc>
        <w:tc>
          <w:tcPr>
            <w:tcW w:w="7020" w:type="dxa"/>
          </w:tcPr>
          <w:p w14:paraId="5C3D828D" w14:textId="5AB45EAE" w:rsidR="001416F4" w:rsidRPr="007963FC" w:rsidRDefault="00CE69C1" w:rsidP="003D6159">
            <w:pPr>
              <w:pStyle w:val="Header2-SubClauses"/>
              <w:numPr>
                <w:ilvl w:val="0"/>
                <w:numId w:val="0"/>
              </w:numPr>
              <w:bidi/>
              <w:ind w:left="504" w:hanging="504"/>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1.50 </w:t>
            </w:r>
            <w:r w:rsidR="00A02D94" w:rsidRPr="007963FC">
              <w:rPr>
                <w:rFonts w:ascii="Traditional Arabic" w:hAnsi="Traditional Arabic" w:cs="Traditional Arabic" w:hint="cs"/>
                <w:sz w:val="26"/>
                <w:szCs w:val="26"/>
                <w:rtl/>
              </w:rPr>
              <w:t xml:space="preserve">تُحدّد الإجراءات المطلوبة </w:t>
            </w:r>
            <w:r w:rsidR="000B71DA" w:rsidRPr="007963FC">
              <w:rPr>
                <w:rFonts w:ascii="Traditional Arabic" w:hAnsi="Traditional Arabic" w:cs="Traditional Arabic" w:hint="cs"/>
                <w:sz w:val="26"/>
                <w:szCs w:val="26"/>
                <w:rtl/>
              </w:rPr>
              <w:t>لتقديم</w:t>
            </w:r>
            <w:r w:rsidR="000F1D70" w:rsidRPr="007963FC">
              <w:rPr>
                <w:rFonts w:ascii="Traditional Arabic" w:hAnsi="Traditional Arabic" w:cs="Traditional Arabic" w:hint="cs"/>
                <w:sz w:val="26"/>
                <w:szCs w:val="26"/>
                <w:rtl/>
              </w:rPr>
              <w:t xml:space="preserve"> أيّ </w:t>
            </w:r>
            <w:r w:rsidR="00A02D94" w:rsidRPr="007963FC">
              <w:rPr>
                <w:rFonts w:ascii="Traditional Arabic" w:hAnsi="Traditional Arabic" w:cs="Traditional Arabic" w:hint="cs"/>
                <w:sz w:val="26"/>
                <w:szCs w:val="26"/>
                <w:rtl/>
              </w:rPr>
              <w:t>شكوى متعلقة بال</w:t>
            </w:r>
            <w:r w:rsidR="006C4D43" w:rsidRPr="007963FC">
              <w:rPr>
                <w:rFonts w:ascii="Traditional Arabic" w:hAnsi="Traditional Arabic" w:cs="Traditional Arabic" w:hint="cs"/>
                <w:sz w:val="26"/>
                <w:szCs w:val="26"/>
                <w:rtl/>
              </w:rPr>
              <w:t>توريد</w:t>
            </w:r>
            <w:r w:rsidR="00A02D94" w:rsidRPr="007963FC">
              <w:rPr>
                <w:rFonts w:ascii="Traditional Arabic" w:hAnsi="Traditional Arabic" w:cs="Traditional Arabic" w:hint="cs"/>
                <w:sz w:val="26"/>
                <w:szCs w:val="26"/>
                <w:rtl/>
              </w:rPr>
              <w:t xml:space="preserve"> </w:t>
            </w:r>
            <w:r w:rsidR="00F348FD" w:rsidRPr="007963FC">
              <w:rPr>
                <w:rFonts w:ascii="Traditional Arabic" w:hAnsi="Traditional Arabic" w:cs="Traditional Arabic" w:hint="cs"/>
                <w:sz w:val="26"/>
                <w:szCs w:val="26"/>
                <w:rtl/>
              </w:rPr>
              <w:t xml:space="preserve">في </w:t>
            </w:r>
            <w:r w:rsidR="00F348FD" w:rsidRPr="007963FC">
              <w:rPr>
                <w:rFonts w:ascii="Traditional Arabic" w:hAnsi="Traditional Arabic" w:cs="Traditional Arabic" w:hint="cs"/>
                <w:b/>
                <w:bCs/>
                <w:sz w:val="26"/>
                <w:szCs w:val="26"/>
                <w:rtl/>
              </w:rPr>
              <w:t>صحيفة بيانات العطاء</w:t>
            </w:r>
            <w:r w:rsidR="00F348FD" w:rsidRPr="007963FC">
              <w:rPr>
                <w:rFonts w:ascii="Traditional Arabic" w:hAnsi="Traditional Arabic" w:cs="Traditional Arabic" w:hint="cs"/>
                <w:sz w:val="26"/>
                <w:szCs w:val="26"/>
                <w:rtl/>
              </w:rPr>
              <w:t xml:space="preserve">. </w:t>
            </w:r>
          </w:p>
          <w:p w14:paraId="7CB5B1A6" w14:textId="304182A3" w:rsidR="008D3F62" w:rsidRPr="007963FC" w:rsidRDefault="008D3F62" w:rsidP="003D6159">
            <w:pPr>
              <w:pStyle w:val="Header2-SubClauses"/>
              <w:numPr>
                <w:ilvl w:val="0"/>
                <w:numId w:val="0"/>
              </w:numPr>
              <w:bidi/>
              <w:ind w:left="504" w:hanging="504"/>
              <w:rPr>
                <w:rFonts w:ascii="Traditional Arabic" w:hAnsi="Traditional Arabic" w:cs="Traditional Arabic"/>
                <w:sz w:val="26"/>
                <w:szCs w:val="26"/>
              </w:rPr>
            </w:pPr>
          </w:p>
        </w:tc>
      </w:tr>
    </w:tbl>
    <w:p w14:paraId="3BDEC50C" w14:textId="77777777" w:rsidR="007B586E" w:rsidRPr="007963FC" w:rsidRDefault="007B586E" w:rsidP="003D6159">
      <w:pPr>
        <w:pStyle w:val="BodyText"/>
        <w:bidi/>
      </w:pPr>
      <w:bookmarkStart w:id="237" w:name="_Toc438532584"/>
      <w:bookmarkStart w:id="238" w:name="_Toc438532601"/>
      <w:bookmarkStart w:id="239" w:name="_Toc438532602"/>
      <w:bookmarkStart w:id="240" w:name="_Toc438532639"/>
      <w:bookmarkStart w:id="241" w:name="_Toc438532651"/>
      <w:bookmarkStart w:id="242" w:name="_Toc438532652"/>
      <w:bookmarkStart w:id="243" w:name="_Toc438532653"/>
      <w:bookmarkEnd w:id="237"/>
      <w:bookmarkEnd w:id="238"/>
      <w:bookmarkEnd w:id="239"/>
      <w:bookmarkEnd w:id="240"/>
      <w:bookmarkEnd w:id="241"/>
      <w:bookmarkEnd w:id="242"/>
      <w:bookmarkEnd w:id="243"/>
    </w:p>
    <w:p w14:paraId="6C3A389F" w14:textId="77777777" w:rsidR="007B586E" w:rsidRPr="007963FC" w:rsidRDefault="007B586E" w:rsidP="003D6159">
      <w:pPr>
        <w:pStyle w:val="BodyText"/>
        <w:bidi/>
      </w:pPr>
    </w:p>
    <w:p w14:paraId="109B0EBF" w14:textId="77777777" w:rsidR="007B586E" w:rsidRPr="007963FC" w:rsidRDefault="007B586E" w:rsidP="003D6159">
      <w:pPr>
        <w:pStyle w:val="BodyText"/>
        <w:bidi/>
        <w:sectPr w:rsidR="007B586E" w:rsidRPr="007963FC">
          <w:headerReference w:type="even" r:id="rId23"/>
          <w:headerReference w:type="default" r:id="rId24"/>
          <w:headerReference w:type="first" r:id="rId25"/>
          <w:type w:val="oddPage"/>
          <w:pgSz w:w="12240" w:h="15840" w:code="1"/>
          <w:pgMar w:top="1440" w:right="1440" w:bottom="1440" w:left="1800" w:header="720" w:footer="720" w:gutter="0"/>
          <w:paperSrc w:first="15" w:other="15"/>
          <w:cols w:space="720"/>
          <w:titlePg/>
        </w:sectPr>
      </w:pPr>
    </w:p>
    <w:p w14:paraId="279166EB" w14:textId="75321E43" w:rsidR="007B586E" w:rsidRPr="007963FC" w:rsidRDefault="00116826" w:rsidP="00BF5E59">
      <w:pPr>
        <w:tabs>
          <w:tab w:val="left" w:pos="180"/>
        </w:tabs>
        <w:bidi/>
        <w:ind w:left="720" w:right="288" w:hanging="360"/>
        <w:jc w:val="center"/>
        <w:rPr>
          <w:rFonts w:ascii="Traditional Arabic" w:hAnsi="Traditional Arabic" w:cs="Traditional Arabic"/>
          <w:b/>
          <w:bCs/>
          <w:spacing w:val="-2"/>
          <w:sz w:val="36"/>
          <w:szCs w:val="36"/>
          <w:lang w:val="en-GB"/>
        </w:rPr>
      </w:pPr>
      <w:r w:rsidRPr="007963FC">
        <w:rPr>
          <w:rFonts w:ascii="Traditional Arabic" w:hAnsi="Traditional Arabic" w:cs="Traditional Arabic" w:hint="cs"/>
          <w:b/>
          <w:bCs/>
          <w:spacing w:val="-2"/>
          <w:sz w:val="36"/>
          <w:szCs w:val="36"/>
          <w:rtl/>
          <w:lang w:val="en-GB"/>
        </w:rPr>
        <w:t>القسم 2</w:t>
      </w:r>
      <w:r w:rsidR="00BF5E59" w:rsidRPr="007963FC">
        <w:rPr>
          <w:rFonts w:ascii="Traditional Arabic" w:hAnsi="Traditional Arabic" w:cs="Traditional Arabic" w:hint="cs"/>
          <w:b/>
          <w:bCs/>
          <w:spacing w:val="-2"/>
          <w:sz w:val="36"/>
          <w:szCs w:val="36"/>
          <w:rtl/>
          <w:lang w:val="en-GB"/>
        </w:rPr>
        <w:t>-</w:t>
      </w:r>
      <w:r w:rsidRPr="007963FC">
        <w:rPr>
          <w:rFonts w:ascii="Traditional Arabic" w:hAnsi="Traditional Arabic" w:cs="Traditional Arabic" w:hint="cs"/>
          <w:b/>
          <w:bCs/>
          <w:spacing w:val="-2"/>
          <w:sz w:val="36"/>
          <w:szCs w:val="36"/>
          <w:rtl/>
          <w:lang w:val="en-GB"/>
        </w:rPr>
        <w:t xml:space="preserve"> صحيفة بيانات العطاء</w:t>
      </w:r>
    </w:p>
    <w:p w14:paraId="1C274A3D" w14:textId="0021E6C5" w:rsidR="007B586E" w:rsidRPr="007963FC" w:rsidRDefault="00311331" w:rsidP="003D6159">
      <w:pPr>
        <w:pStyle w:val="Caption"/>
        <w:tabs>
          <w:tab w:val="clear" w:pos="7254"/>
          <w:tab w:val="right" w:pos="7434"/>
        </w:tabs>
        <w:bidi/>
        <w:rPr>
          <w:rFonts w:ascii="Traditional Arabic" w:hAnsi="Traditional Arabic" w:cs="Traditional Arabic"/>
          <w:b w:val="0"/>
          <w:bCs/>
          <w:sz w:val="28"/>
          <w:szCs w:val="28"/>
        </w:rPr>
      </w:pPr>
      <w:r w:rsidRPr="007963FC">
        <w:rPr>
          <w:rFonts w:ascii="Traditional Arabic" w:hAnsi="Traditional Arabic" w:cs="Traditional Arabic" w:hint="cs"/>
          <w:b w:val="0"/>
          <w:bCs/>
          <w:sz w:val="28"/>
          <w:szCs w:val="28"/>
          <w:rtl/>
        </w:rPr>
        <w:t>أ. مقدمة</w:t>
      </w:r>
    </w:p>
    <w:tbl>
      <w:tblPr>
        <w:bidiVisual/>
        <w:tblW w:w="90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432"/>
        <w:gridCol w:w="6658"/>
      </w:tblGrid>
      <w:tr w:rsidR="007B586E" w:rsidRPr="007963FC" w14:paraId="50CF8A09" w14:textId="77777777" w:rsidTr="001A313B">
        <w:trPr>
          <w:cantSplit/>
          <w:jc w:val="center"/>
        </w:trPr>
        <w:tc>
          <w:tcPr>
            <w:tcW w:w="2432" w:type="dxa"/>
            <w:tcBorders>
              <w:top w:val="single" w:sz="2" w:space="0" w:color="000000"/>
              <w:left w:val="single" w:sz="2" w:space="0" w:color="000000"/>
              <w:bottom w:val="single" w:sz="2" w:space="0" w:color="000000"/>
              <w:right w:val="single" w:sz="8" w:space="0" w:color="000000"/>
            </w:tcBorders>
            <w:shd w:val="clear" w:color="auto" w:fill="D9D9D9"/>
          </w:tcPr>
          <w:p w14:paraId="2A57CAA5" w14:textId="748FC274" w:rsidR="00BF03FB" w:rsidRPr="007963FC" w:rsidRDefault="00BF03FB" w:rsidP="003D6159">
            <w:pPr>
              <w:bidi/>
              <w:spacing w:before="160" w:after="160"/>
              <w:rPr>
                <w:rFonts w:ascii="Traditional Arabic" w:hAnsi="Traditional Arabic" w:cs="Traditional Arabic"/>
                <w:bCs/>
              </w:rPr>
            </w:pPr>
            <w:r w:rsidRPr="007963FC">
              <w:rPr>
                <w:rFonts w:ascii="Traditional Arabic" w:hAnsi="Traditional Arabic" w:cs="Traditional Arabic"/>
                <w:bCs/>
                <w:rtl/>
              </w:rPr>
              <w:t xml:space="preserve">البند 1.1 من </w:t>
            </w:r>
            <w:r w:rsidR="00EE175C" w:rsidRPr="007963FC">
              <w:rPr>
                <w:rFonts w:ascii="Traditional Arabic" w:hAnsi="Traditional Arabic" w:cs="Traditional Arabic"/>
                <w:bCs/>
                <w:rtl/>
              </w:rPr>
              <w:t>التعليمات الموجَّهة لمقدِّمي العطاءات</w:t>
            </w:r>
          </w:p>
        </w:tc>
        <w:tc>
          <w:tcPr>
            <w:tcW w:w="6658" w:type="dxa"/>
            <w:tcBorders>
              <w:top w:val="single" w:sz="2" w:space="0" w:color="000000"/>
              <w:left w:val="nil"/>
              <w:bottom w:val="single" w:sz="2" w:space="0" w:color="000000"/>
              <w:right w:val="single" w:sz="2" w:space="0" w:color="000000"/>
            </w:tcBorders>
          </w:tcPr>
          <w:p w14:paraId="0505F689" w14:textId="2A20719B" w:rsidR="00BF03FB" w:rsidRPr="007963FC" w:rsidRDefault="00321094" w:rsidP="003D6159">
            <w:pPr>
              <w:tabs>
                <w:tab w:val="right" w:pos="7272"/>
              </w:tabs>
              <w:bidi/>
              <w:spacing w:before="160" w:after="160"/>
              <w:rPr>
                <w:rFonts w:ascii="Traditional Arabic" w:hAnsi="Traditional Arabic" w:cs="Traditional Arabic"/>
              </w:rPr>
            </w:pPr>
            <w:r w:rsidRPr="007963FC">
              <w:rPr>
                <w:rFonts w:ascii="Traditional Arabic" w:hAnsi="Traditional Arabic" w:cs="Traditional Arabic" w:hint="cs"/>
                <w:b/>
                <w:rtl/>
                <w:lang w:val="en-GB"/>
              </w:rPr>
              <w:t>صاحب العمل</w:t>
            </w:r>
            <w:r w:rsidR="00BF03FB" w:rsidRPr="007963FC">
              <w:rPr>
                <w:rFonts w:ascii="Traditional Arabic" w:hAnsi="Traditional Arabic" w:cs="Traditional Arabic" w:hint="cs"/>
                <w:b/>
                <w:rtl/>
                <w:lang w:val="en-GB"/>
              </w:rPr>
              <w:t xml:space="preserve">: </w:t>
            </w:r>
            <w:r w:rsidR="002B158D" w:rsidRPr="007963FC">
              <w:rPr>
                <w:rFonts w:ascii="Traditional Arabic" w:hAnsi="Traditional Arabic" w:cs="Traditional Arabic"/>
                <w:b/>
                <w:rtl/>
                <w:lang w:val="en-GB"/>
              </w:rPr>
              <w:t>[</w:t>
            </w:r>
            <w:r w:rsidR="002B158D" w:rsidRPr="007963FC">
              <w:rPr>
                <w:rFonts w:ascii="Traditional Arabic" w:hAnsi="Traditional Arabic" w:cs="Traditional Arabic" w:hint="cs"/>
                <w:b/>
                <w:rtl/>
                <w:lang w:val="en-GB"/>
              </w:rPr>
              <w:t>أدخل الاسم كاملا</w:t>
            </w:r>
            <w:r w:rsidR="002B158D" w:rsidRPr="007963FC">
              <w:rPr>
                <w:rFonts w:ascii="Traditional Arabic" w:hAnsi="Traditional Arabic" w:cs="Traditional Arabic"/>
                <w:b/>
                <w:rtl/>
                <w:lang w:val="en-GB"/>
              </w:rPr>
              <w:t>]</w:t>
            </w:r>
          </w:p>
        </w:tc>
      </w:tr>
      <w:tr w:rsidR="007B586E" w:rsidRPr="007963FC" w14:paraId="60D20A52" w14:textId="77777777" w:rsidTr="001A313B">
        <w:trPr>
          <w:cantSplit/>
          <w:jc w:val="center"/>
        </w:trPr>
        <w:tc>
          <w:tcPr>
            <w:tcW w:w="2432" w:type="dxa"/>
            <w:tcBorders>
              <w:top w:val="single" w:sz="2" w:space="0" w:color="000000"/>
              <w:left w:val="single" w:sz="2" w:space="0" w:color="000000"/>
              <w:bottom w:val="single" w:sz="2" w:space="0" w:color="000000"/>
            </w:tcBorders>
            <w:shd w:val="clear" w:color="auto" w:fill="D9D9D9"/>
          </w:tcPr>
          <w:p w14:paraId="44EF51D0" w14:textId="5B3F2AE5" w:rsidR="007B586E" w:rsidRPr="007963FC" w:rsidRDefault="002B158D" w:rsidP="003D6159">
            <w:pPr>
              <w:bidi/>
              <w:spacing w:before="160" w:after="160"/>
              <w:rPr>
                <w:b/>
                <w:rtl/>
                <w:lang w:val="fr-FR" w:bidi="ar-AE"/>
              </w:rPr>
            </w:pPr>
            <w:r w:rsidRPr="007963FC">
              <w:rPr>
                <w:rFonts w:ascii="Traditional Arabic" w:hAnsi="Traditional Arabic" w:cs="Traditional Arabic"/>
                <w:bCs/>
                <w:rtl/>
              </w:rPr>
              <w:t xml:space="preserve">البند 1.1 من </w:t>
            </w:r>
            <w:r w:rsidR="00EE175C" w:rsidRPr="007963FC">
              <w:rPr>
                <w:rFonts w:ascii="Traditional Arabic" w:hAnsi="Traditional Arabic" w:cs="Traditional Arabic" w:hint="cs"/>
                <w:bCs/>
                <w:rtl/>
                <w:lang w:val="fr-FR" w:bidi="ar-AE"/>
              </w:rPr>
              <w:t>التعليمات الموجَّهة لمقدِّمي العطاءات</w:t>
            </w:r>
          </w:p>
        </w:tc>
        <w:tc>
          <w:tcPr>
            <w:tcW w:w="6658" w:type="dxa"/>
            <w:tcBorders>
              <w:top w:val="single" w:sz="2" w:space="0" w:color="000000"/>
              <w:bottom w:val="single" w:sz="2" w:space="0" w:color="000000"/>
              <w:right w:val="single" w:sz="2" w:space="0" w:color="000000"/>
            </w:tcBorders>
          </w:tcPr>
          <w:p w14:paraId="4AC9A970" w14:textId="05FA4C0D" w:rsidR="002B158D" w:rsidRPr="007963FC" w:rsidRDefault="002B158D" w:rsidP="003D6159">
            <w:pPr>
              <w:tabs>
                <w:tab w:val="right" w:pos="7272"/>
              </w:tabs>
              <w:bidi/>
              <w:spacing w:before="160" w:after="160"/>
              <w:jc w:val="both"/>
              <w:rPr>
                <w:rFonts w:ascii="Traditional Arabic" w:hAnsi="Traditional Arabic" w:cs="Traditional Arabic"/>
                <w:b/>
                <w:rtl/>
                <w:lang w:val="en-GB"/>
              </w:rPr>
            </w:pPr>
            <w:r w:rsidRPr="007963FC">
              <w:rPr>
                <w:rFonts w:ascii="Traditional Arabic" w:hAnsi="Traditional Arabic" w:cs="Traditional Arabic" w:hint="cs"/>
                <w:b/>
                <w:rtl/>
                <w:lang w:val="en-GB"/>
              </w:rPr>
              <w:t xml:space="preserve">اسم </w:t>
            </w:r>
            <w:r w:rsidR="003059CE" w:rsidRPr="007963FC">
              <w:rPr>
                <w:rFonts w:ascii="Traditional Arabic" w:hAnsi="Traditional Arabic" w:cs="Traditional Arabic" w:hint="cs"/>
                <w:b/>
                <w:rtl/>
                <w:lang w:val="en-GB"/>
              </w:rPr>
              <w:t>عملية المناقصة</w:t>
            </w:r>
            <w:r w:rsidRPr="007963FC">
              <w:rPr>
                <w:rFonts w:ascii="Traditional Arabic" w:hAnsi="Traditional Arabic" w:cs="Traditional Arabic" w:hint="cs"/>
                <w:b/>
                <w:rtl/>
                <w:lang w:val="en-GB"/>
              </w:rPr>
              <w:t xml:space="preserve">: </w:t>
            </w:r>
            <w:r w:rsidRPr="007963FC">
              <w:rPr>
                <w:rFonts w:ascii="Traditional Arabic" w:hAnsi="Traditional Arabic" w:cs="Traditional Arabic"/>
                <w:b/>
                <w:rtl/>
                <w:lang w:val="en-GB"/>
              </w:rPr>
              <w:t>[</w:t>
            </w:r>
            <w:r w:rsidRPr="007963FC">
              <w:rPr>
                <w:rFonts w:ascii="Traditional Arabic" w:hAnsi="Traditional Arabic" w:cs="Traditional Arabic" w:hint="cs"/>
                <w:b/>
                <w:rtl/>
                <w:lang w:val="en-GB"/>
              </w:rPr>
              <w:t>أدخل الاسم كاملا</w:t>
            </w:r>
            <w:r w:rsidRPr="007963FC">
              <w:rPr>
                <w:rFonts w:ascii="Traditional Arabic" w:hAnsi="Traditional Arabic" w:cs="Traditional Arabic"/>
                <w:b/>
                <w:rtl/>
                <w:lang w:val="en-GB"/>
              </w:rPr>
              <w:t>]</w:t>
            </w:r>
          </w:p>
          <w:p w14:paraId="7E0B17D4" w14:textId="4B72F2C9" w:rsidR="002B158D" w:rsidRPr="007963FC" w:rsidRDefault="003E7169" w:rsidP="003D6159">
            <w:pPr>
              <w:tabs>
                <w:tab w:val="right" w:pos="7272"/>
              </w:tabs>
              <w:bidi/>
              <w:spacing w:before="160" w:after="160"/>
              <w:jc w:val="both"/>
              <w:rPr>
                <w:rFonts w:ascii="Traditional Arabic" w:hAnsi="Traditional Arabic" w:cs="Traditional Arabic"/>
                <w:b/>
                <w:rtl/>
                <w:lang w:val="en-GB"/>
              </w:rPr>
            </w:pPr>
            <w:r w:rsidRPr="007963FC">
              <w:rPr>
                <w:rFonts w:ascii="Traditional Arabic" w:hAnsi="Traditional Arabic" w:cs="Traditional Arabic" w:hint="cs"/>
                <w:b/>
                <w:rtl/>
                <w:lang w:val="en-GB"/>
              </w:rPr>
              <w:t>الرقم المرجعي</w:t>
            </w:r>
            <w:r w:rsidR="002B158D" w:rsidRPr="007963FC">
              <w:rPr>
                <w:rFonts w:ascii="Traditional Arabic" w:hAnsi="Traditional Arabic" w:cs="Traditional Arabic" w:hint="cs"/>
                <w:b/>
                <w:rtl/>
                <w:lang w:val="en-GB"/>
              </w:rPr>
              <w:t xml:space="preserve"> </w:t>
            </w:r>
            <w:r w:rsidRPr="007963FC">
              <w:rPr>
                <w:rFonts w:ascii="Traditional Arabic" w:hAnsi="Traditional Arabic" w:cs="Traditional Arabic" w:hint="cs"/>
                <w:b/>
                <w:rtl/>
                <w:lang w:val="en-GB"/>
              </w:rPr>
              <w:t>ل</w:t>
            </w:r>
            <w:r w:rsidR="003059CE" w:rsidRPr="007963FC">
              <w:rPr>
                <w:rFonts w:ascii="Traditional Arabic" w:hAnsi="Traditional Arabic" w:cs="Traditional Arabic" w:hint="cs"/>
                <w:b/>
                <w:rtl/>
                <w:lang w:val="en-GB"/>
              </w:rPr>
              <w:t>عملية المناقصة</w:t>
            </w:r>
            <w:r w:rsidR="002B158D" w:rsidRPr="007963FC">
              <w:rPr>
                <w:rFonts w:ascii="Traditional Arabic" w:hAnsi="Traditional Arabic" w:cs="Traditional Arabic" w:hint="cs"/>
                <w:b/>
                <w:rtl/>
                <w:lang w:val="en-GB"/>
              </w:rPr>
              <w:t xml:space="preserve">: </w:t>
            </w:r>
            <w:r w:rsidR="002B158D" w:rsidRPr="007963FC">
              <w:rPr>
                <w:rFonts w:ascii="Traditional Arabic" w:hAnsi="Traditional Arabic" w:cs="Traditional Arabic"/>
                <w:b/>
                <w:rtl/>
                <w:lang w:val="en-GB"/>
              </w:rPr>
              <w:t>[</w:t>
            </w:r>
            <w:r w:rsidR="002B158D" w:rsidRPr="007963FC">
              <w:rPr>
                <w:rFonts w:ascii="Traditional Arabic" w:hAnsi="Traditional Arabic" w:cs="Traditional Arabic" w:hint="cs"/>
                <w:b/>
                <w:rtl/>
                <w:lang w:val="en-GB"/>
              </w:rPr>
              <w:t>أدخل رقم التعريف</w:t>
            </w:r>
            <w:r w:rsidR="002B158D" w:rsidRPr="007963FC">
              <w:rPr>
                <w:rFonts w:ascii="Traditional Arabic" w:hAnsi="Traditional Arabic" w:cs="Traditional Arabic"/>
                <w:b/>
                <w:rtl/>
                <w:lang w:val="en-GB"/>
              </w:rPr>
              <w:t>]</w:t>
            </w:r>
          </w:p>
          <w:p w14:paraId="0E4DFC3B" w14:textId="0352DA49" w:rsidR="007B586E" w:rsidRPr="007963FC" w:rsidRDefault="002B158D" w:rsidP="003D6159">
            <w:pPr>
              <w:tabs>
                <w:tab w:val="right" w:pos="7272"/>
              </w:tabs>
              <w:bidi/>
              <w:spacing w:before="160" w:after="160"/>
              <w:jc w:val="both"/>
            </w:pPr>
            <w:r w:rsidRPr="007963FC">
              <w:rPr>
                <w:rFonts w:ascii="Traditional Arabic" w:hAnsi="Traditional Arabic" w:cs="Traditional Arabic" w:hint="cs"/>
                <w:b/>
                <w:rtl/>
                <w:lang w:val="en-GB"/>
              </w:rPr>
              <w:t xml:space="preserve">عدد </w:t>
            </w:r>
            <w:r w:rsidR="00C427DC" w:rsidRPr="007963FC">
              <w:rPr>
                <w:rFonts w:ascii="Traditional Arabic" w:hAnsi="Traditional Arabic" w:cs="Traditional Arabic" w:hint="cs"/>
                <w:b/>
                <w:rtl/>
                <w:lang w:val="en-GB"/>
              </w:rPr>
              <w:t>المجموعات</w:t>
            </w:r>
            <w:r w:rsidR="003E7169" w:rsidRPr="007963FC">
              <w:rPr>
                <w:rFonts w:ascii="Traditional Arabic" w:hAnsi="Traditional Arabic" w:cs="Traditional Arabic" w:hint="cs"/>
                <w:b/>
                <w:rtl/>
                <w:lang w:val="en-GB"/>
              </w:rPr>
              <w:t xml:space="preserve"> المتضمنة في </w:t>
            </w:r>
            <w:r w:rsidR="003059CE" w:rsidRPr="007963FC">
              <w:rPr>
                <w:rFonts w:ascii="Traditional Arabic" w:hAnsi="Traditional Arabic" w:cs="Traditional Arabic" w:hint="cs"/>
                <w:b/>
                <w:rtl/>
                <w:lang w:val="en-GB"/>
              </w:rPr>
              <w:t>عملية المناقصة</w:t>
            </w:r>
            <w:r w:rsidR="003E7169" w:rsidRPr="007963FC">
              <w:rPr>
                <w:rFonts w:ascii="Traditional Arabic" w:hAnsi="Traditional Arabic" w:cs="Traditional Arabic" w:hint="cs"/>
                <w:b/>
                <w:rtl/>
                <w:lang w:val="en-GB"/>
              </w:rPr>
              <w:t xml:space="preserve"> ورقمها المرجعي</w:t>
            </w:r>
            <w:r w:rsidRPr="007963FC">
              <w:rPr>
                <w:rFonts w:ascii="Traditional Arabic" w:hAnsi="Traditional Arabic" w:cs="Traditional Arabic" w:hint="cs"/>
                <w:b/>
                <w:rtl/>
                <w:lang w:val="en-GB"/>
              </w:rPr>
              <w:t xml:space="preserve">: </w:t>
            </w:r>
            <w:r w:rsidRPr="007963FC">
              <w:rPr>
                <w:rFonts w:ascii="Traditional Arabic" w:hAnsi="Traditional Arabic" w:cs="Traditional Arabic"/>
                <w:b/>
                <w:rtl/>
                <w:lang w:val="en-GB"/>
              </w:rPr>
              <w:t>[</w:t>
            </w:r>
            <w:r w:rsidR="004722B0" w:rsidRPr="007963FC">
              <w:rPr>
                <w:rFonts w:ascii="Traditional Arabic" w:hAnsi="Traditional Arabic" w:cs="Traditional Arabic" w:hint="cs"/>
                <w:b/>
                <w:rtl/>
                <w:lang w:val="en-GB"/>
              </w:rPr>
              <w:t xml:space="preserve">أدخل عدد </w:t>
            </w:r>
            <w:r w:rsidR="00C427DC" w:rsidRPr="007963FC">
              <w:rPr>
                <w:rFonts w:ascii="Traditional Arabic" w:hAnsi="Traditional Arabic" w:cs="Traditional Arabic" w:hint="cs"/>
                <w:b/>
                <w:rtl/>
                <w:lang w:val="en-GB"/>
              </w:rPr>
              <w:t>ال</w:t>
            </w:r>
            <w:r w:rsidR="004722B0" w:rsidRPr="007963FC">
              <w:rPr>
                <w:rFonts w:ascii="Traditional Arabic" w:hAnsi="Traditional Arabic" w:cs="Traditional Arabic" w:hint="cs"/>
                <w:b/>
                <w:rtl/>
                <w:lang w:val="en-GB"/>
              </w:rPr>
              <w:t xml:space="preserve">مجموعات والرقم المرجعي لكل </w:t>
            </w:r>
            <w:r w:rsidR="002C5461" w:rsidRPr="007963FC">
              <w:rPr>
                <w:rFonts w:ascii="Traditional Arabic" w:hAnsi="Traditional Arabic" w:cs="Traditional Arabic" w:hint="cs"/>
                <w:b/>
                <w:rtl/>
                <w:lang w:val="en-GB"/>
              </w:rPr>
              <w:t>مجموعة</w:t>
            </w:r>
            <w:r w:rsidR="004722B0" w:rsidRPr="007963FC">
              <w:rPr>
                <w:rFonts w:ascii="Traditional Arabic" w:hAnsi="Traditional Arabic" w:cs="Traditional Arabic" w:hint="cs"/>
                <w:b/>
                <w:rtl/>
                <w:lang w:val="en-GB"/>
              </w:rPr>
              <w:t xml:space="preserve"> </w:t>
            </w:r>
            <w:r w:rsidR="00BF5E59" w:rsidRPr="007963FC">
              <w:rPr>
                <w:rFonts w:ascii="Traditional Arabic" w:hAnsi="Traditional Arabic" w:cs="Traditional Arabic" w:hint="cs"/>
                <w:b/>
                <w:rtl/>
                <w:lang w:val="en-GB"/>
              </w:rPr>
              <w:t>ب</w:t>
            </w:r>
            <w:r w:rsidR="004722B0" w:rsidRPr="007963FC">
              <w:rPr>
                <w:rFonts w:ascii="Traditional Arabic" w:hAnsi="Traditional Arabic" w:cs="Traditional Arabic" w:hint="cs"/>
                <w:b/>
                <w:rtl/>
                <w:lang w:val="en-GB"/>
              </w:rPr>
              <w:t>حسب مقتضى الحال</w:t>
            </w:r>
            <w:r w:rsidRPr="007963FC">
              <w:rPr>
                <w:rFonts w:ascii="Traditional Arabic" w:hAnsi="Traditional Arabic" w:cs="Traditional Arabic"/>
                <w:b/>
                <w:rtl/>
                <w:lang w:val="en-GB"/>
              </w:rPr>
              <w:t>]</w:t>
            </w:r>
            <w:r w:rsidRPr="007963FC">
              <w:rPr>
                <w:rFonts w:ascii="Traditional Arabic" w:hAnsi="Traditional Arabic" w:cs="Traditional Arabic" w:hint="cs"/>
                <w:b/>
                <w:rtl/>
                <w:lang w:val="en-GB"/>
              </w:rPr>
              <w:t xml:space="preserve"> </w:t>
            </w:r>
          </w:p>
        </w:tc>
      </w:tr>
      <w:tr w:rsidR="001416F4" w:rsidRPr="007963FC" w14:paraId="5BFBE1D0" w14:textId="77777777" w:rsidTr="001A313B">
        <w:trPr>
          <w:cantSplit/>
          <w:jc w:val="center"/>
        </w:trPr>
        <w:tc>
          <w:tcPr>
            <w:tcW w:w="2432" w:type="dxa"/>
            <w:tcBorders>
              <w:top w:val="single" w:sz="2" w:space="0" w:color="000000"/>
              <w:left w:val="single" w:sz="2" w:space="0" w:color="000000"/>
              <w:bottom w:val="single" w:sz="2" w:space="0" w:color="000000"/>
            </w:tcBorders>
            <w:shd w:val="clear" w:color="auto" w:fill="D9D9D9"/>
          </w:tcPr>
          <w:p w14:paraId="78FC8995" w14:textId="1C1210B4" w:rsidR="00F021C4" w:rsidRPr="007963FC" w:rsidRDefault="00F021C4" w:rsidP="003D6159">
            <w:pPr>
              <w:bidi/>
              <w:spacing w:before="160" w:after="160"/>
              <w:rPr>
                <w:b/>
              </w:rPr>
            </w:pPr>
            <w:r w:rsidRPr="007963FC">
              <w:rPr>
                <w:rFonts w:ascii="Traditional Arabic" w:hAnsi="Traditional Arabic" w:cs="Traditional Arabic"/>
                <w:bCs/>
                <w:rtl/>
              </w:rPr>
              <w:t xml:space="preserve">البند </w:t>
            </w:r>
            <w:r w:rsidRPr="007963FC">
              <w:rPr>
                <w:rFonts w:ascii="Traditional Arabic" w:hAnsi="Traditional Arabic" w:cs="Traditional Arabic" w:hint="cs"/>
                <w:bCs/>
                <w:rtl/>
              </w:rPr>
              <w:t>2</w:t>
            </w:r>
            <w:r w:rsidRPr="007963FC">
              <w:rPr>
                <w:rFonts w:ascii="Traditional Arabic" w:hAnsi="Traditional Arabic" w:cs="Traditional Arabic"/>
                <w:bCs/>
                <w:rtl/>
              </w:rPr>
              <w:t xml:space="preserve">.1 </w:t>
            </w:r>
            <w:r w:rsidRPr="007963FC">
              <w:rPr>
                <w:rFonts w:ascii="Traditional Arabic" w:hAnsi="Traditional Arabic" w:cs="Traditional Arabic" w:hint="cs"/>
                <w:bCs/>
                <w:rtl/>
              </w:rPr>
              <w:t xml:space="preserve">(أ) </w:t>
            </w:r>
            <w:r w:rsidRPr="007963FC">
              <w:rPr>
                <w:rFonts w:ascii="Traditional Arabic" w:hAnsi="Traditional Arabic" w:cs="Traditional Arabic"/>
                <w:bCs/>
                <w:rtl/>
              </w:rPr>
              <w:t xml:space="preserve">من </w:t>
            </w:r>
            <w:r w:rsidR="00EE175C" w:rsidRPr="007963FC">
              <w:rPr>
                <w:rFonts w:ascii="Traditional Arabic" w:hAnsi="Traditional Arabic" w:cs="Traditional Arabic" w:hint="cs"/>
                <w:bCs/>
                <w:rtl/>
              </w:rPr>
              <w:t>التعليمات الموجَّهة لمقدِّمي العطاءات</w:t>
            </w:r>
          </w:p>
        </w:tc>
        <w:tc>
          <w:tcPr>
            <w:tcW w:w="6658" w:type="dxa"/>
            <w:tcBorders>
              <w:top w:val="single" w:sz="2" w:space="0" w:color="000000"/>
              <w:bottom w:val="single" w:sz="2" w:space="0" w:color="000000"/>
              <w:right w:val="single" w:sz="2" w:space="0" w:color="000000"/>
            </w:tcBorders>
          </w:tcPr>
          <w:p w14:paraId="76308C85" w14:textId="36EC757F" w:rsidR="00920070" w:rsidRPr="007963FC" w:rsidRDefault="00920070" w:rsidP="003D6159">
            <w:pPr>
              <w:tabs>
                <w:tab w:val="right" w:pos="7272"/>
              </w:tabs>
              <w:bidi/>
              <w:spacing w:before="120" w:after="120"/>
              <w:rPr>
                <w:rFonts w:ascii="Traditional Arabic" w:hAnsi="Traditional Arabic" w:cs="Traditional Arabic"/>
                <w:b/>
                <w:rtl/>
                <w:lang w:val="en-GB"/>
              </w:rPr>
            </w:pPr>
            <w:r w:rsidRPr="007963FC">
              <w:rPr>
                <w:rFonts w:ascii="Traditional Arabic" w:hAnsi="Traditional Arabic" w:cs="Traditional Arabic"/>
                <w:b/>
                <w:rtl/>
                <w:lang w:val="en-GB"/>
              </w:rPr>
              <w:t>[</w:t>
            </w:r>
            <w:r w:rsidRPr="007963FC">
              <w:rPr>
                <w:rFonts w:ascii="Traditional Arabic" w:hAnsi="Traditional Arabic" w:cs="Traditional Arabic" w:hint="cs"/>
                <w:b/>
                <w:rtl/>
                <w:lang w:val="en-GB"/>
              </w:rPr>
              <w:t>احذف إن كان غير منطبق</w:t>
            </w:r>
            <w:r w:rsidRPr="007963FC">
              <w:rPr>
                <w:rFonts w:ascii="Traditional Arabic" w:hAnsi="Traditional Arabic" w:cs="Traditional Arabic"/>
                <w:b/>
                <w:rtl/>
                <w:lang w:val="en-GB"/>
              </w:rPr>
              <w:t>]</w:t>
            </w:r>
          </w:p>
          <w:p w14:paraId="28644ED3" w14:textId="61BA0181" w:rsidR="00920070" w:rsidRPr="007963FC" w:rsidRDefault="00920070" w:rsidP="003D6159">
            <w:pPr>
              <w:tabs>
                <w:tab w:val="right" w:pos="7272"/>
              </w:tabs>
              <w:bidi/>
              <w:spacing w:before="120" w:after="120"/>
              <w:rPr>
                <w:rFonts w:ascii="Traditional Arabic" w:hAnsi="Traditional Arabic" w:cs="Traditional Arabic"/>
                <w:bCs/>
                <w:rtl/>
                <w:lang w:val="en-GB"/>
              </w:rPr>
            </w:pPr>
            <w:r w:rsidRPr="007963FC">
              <w:rPr>
                <w:rFonts w:ascii="Traditional Arabic" w:hAnsi="Traditional Arabic" w:cs="Traditional Arabic" w:hint="cs"/>
                <w:bCs/>
                <w:rtl/>
                <w:lang w:val="en-GB"/>
              </w:rPr>
              <w:t>نظام ال</w:t>
            </w:r>
            <w:r w:rsidR="006C4D43" w:rsidRPr="007963FC">
              <w:rPr>
                <w:rFonts w:ascii="Traditional Arabic" w:hAnsi="Traditional Arabic" w:cs="Traditional Arabic" w:hint="cs"/>
                <w:bCs/>
                <w:rtl/>
                <w:lang w:val="en-GB"/>
              </w:rPr>
              <w:t>توريد</w:t>
            </w:r>
            <w:r w:rsidRPr="007963FC">
              <w:rPr>
                <w:rFonts w:ascii="Traditional Arabic" w:hAnsi="Traditional Arabic" w:cs="Traditional Arabic" w:hint="cs"/>
                <w:bCs/>
                <w:rtl/>
                <w:lang w:val="en-GB"/>
              </w:rPr>
              <w:t xml:space="preserve"> الإلكتروني </w:t>
            </w:r>
          </w:p>
          <w:p w14:paraId="5E22AEC7" w14:textId="7BE3B4FA" w:rsidR="00920070" w:rsidRPr="007963FC" w:rsidRDefault="00920070" w:rsidP="003059CE">
            <w:pPr>
              <w:tabs>
                <w:tab w:val="right" w:pos="7272"/>
              </w:tabs>
              <w:bidi/>
              <w:spacing w:before="120" w:after="120"/>
              <w:rPr>
                <w:rFonts w:ascii="Traditional Arabic" w:hAnsi="Traditional Arabic" w:cs="Traditional Arabic"/>
                <w:b/>
                <w:rtl/>
                <w:lang w:val="en-GB"/>
              </w:rPr>
            </w:pPr>
            <w:r w:rsidRPr="007963FC">
              <w:rPr>
                <w:rFonts w:ascii="Traditional Arabic" w:hAnsi="Traditional Arabic" w:cs="Traditional Arabic" w:hint="cs"/>
                <w:b/>
                <w:rtl/>
                <w:lang w:val="en-GB"/>
              </w:rPr>
              <w:t>يستخدم المشتري نظام ال</w:t>
            </w:r>
            <w:r w:rsidR="006C4D43" w:rsidRPr="007963FC">
              <w:rPr>
                <w:rFonts w:ascii="Traditional Arabic" w:hAnsi="Traditional Arabic" w:cs="Traditional Arabic" w:hint="cs"/>
                <w:b/>
                <w:rtl/>
                <w:lang w:val="en-GB"/>
              </w:rPr>
              <w:t>توريد</w:t>
            </w:r>
            <w:r w:rsidRPr="007963FC">
              <w:rPr>
                <w:rFonts w:ascii="Traditional Arabic" w:hAnsi="Traditional Arabic" w:cs="Traditional Arabic" w:hint="cs"/>
                <w:b/>
                <w:rtl/>
                <w:lang w:val="en-GB"/>
              </w:rPr>
              <w:t xml:space="preserve"> الإلكتروني </w:t>
            </w:r>
            <w:r w:rsidR="003059CE" w:rsidRPr="007963FC">
              <w:rPr>
                <w:rFonts w:ascii="Traditional Arabic" w:hAnsi="Traditional Arabic" w:cs="Traditional Arabic" w:hint="cs"/>
                <w:b/>
                <w:rtl/>
                <w:lang w:val="en-GB"/>
              </w:rPr>
              <w:t>الآتي</w:t>
            </w:r>
            <w:r w:rsidRPr="007963FC">
              <w:rPr>
                <w:rFonts w:ascii="Traditional Arabic" w:hAnsi="Traditional Arabic" w:cs="Traditional Arabic" w:hint="cs"/>
                <w:b/>
                <w:rtl/>
                <w:lang w:val="en-GB"/>
              </w:rPr>
              <w:t xml:space="preserve"> </w:t>
            </w:r>
            <w:r w:rsidR="003059CE" w:rsidRPr="007963FC">
              <w:rPr>
                <w:rFonts w:ascii="Traditional Arabic" w:hAnsi="Traditional Arabic" w:cs="Traditional Arabic" w:hint="cs"/>
                <w:b/>
                <w:rtl/>
                <w:lang w:val="en-GB"/>
              </w:rPr>
              <w:t xml:space="preserve">من أجل </w:t>
            </w:r>
            <w:r w:rsidRPr="007963FC">
              <w:rPr>
                <w:rFonts w:ascii="Traditional Arabic" w:hAnsi="Traditional Arabic" w:cs="Traditional Arabic" w:hint="cs"/>
                <w:b/>
                <w:rtl/>
                <w:lang w:val="en-GB"/>
              </w:rPr>
              <w:t xml:space="preserve">إدارة عملية </w:t>
            </w:r>
            <w:r w:rsidR="003059CE" w:rsidRPr="007963FC">
              <w:rPr>
                <w:rFonts w:ascii="Traditional Arabic" w:hAnsi="Traditional Arabic" w:cs="Traditional Arabic" w:hint="cs"/>
                <w:b/>
                <w:rtl/>
                <w:lang w:val="en-GB"/>
              </w:rPr>
              <w:t>المناقصة</w:t>
            </w:r>
            <w:r w:rsidRPr="007963FC">
              <w:rPr>
                <w:rFonts w:ascii="Traditional Arabic" w:hAnsi="Traditional Arabic" w:cs="Traditional Arabic" w:hint="cs"/>
                <w:b/>
                <w:rtl/>
                <w:lang w:val="en-GB"/>
              </w:rPr>
              <w:t xml:space="preserve"> هذه: </w:t>
            </w:r>
          </w:p>
          <w:p w14:paraId="744EFF37" w14:textId="1DCEF039" w:rsidR="0019630A" w:rsidRPr="007963FC" w:rsidRDefault="0019630A" w:rsidP="003D6159">
            <w:pPr>
              <w:tabs>
                <w:tab w:val="right" w:pos="7272"/>
              </w:tabs>
              <w:bidi/>
              <w:spacing w:before="160" w:after="160"/>
              <w:jc w:val="both"/>
              <w:rPr>
                <w:rFonts w:ascii="Traditional Arabic" w:hAnsi="Traditional Arabic" w:cs="Traditional Arabic"/>
                <w:b/>
                <w:rtl/>
                <w:lang w:val="en-GB"/>
              </w:rPr>
            </w:pPr>
            <w:r w:rsidRPr="007963FC">
              <w:rPr>
                <w:rFonts w:ascii="Traditional Arabic" w:hAnsi="Traditional Arabic" w:cs="Traditional Arabic"/>
                <w:b/>
                <w:rtl/>
                <w:lang w:val="en-GB"/>
              </w:rPr>
              <w:t>[</w:t>
            </w:r>
            <w:r w:rsidRPr="007963FC">
              <w:rPr>
                <w:rFonts w:ascii="Traditional Arabic" w:hAnsi="Traditional Arabic" w:cs="Traditional Arabic" w:hint="cs"/>
                <w:bCs/>
                <w:rtl/>
                <w:lang w:val="en-GB"/>
              </w:rPr>
              <w:t xml:space="preserve">أدخل اسم النظام الإلكتروني وعنوان </w:t>
            </w:r>
            <w:r w:rsidRPr="007963FC">
              <w:rPr>
                <w:rFonts w:ascii="Traditional Arabic" w:hAnsi="Traditional Arabic" w:cs="Traditional Arabic"/>
                <w:b/>
                <w:lang w:val="fr-FR"/>
              </w:rPr>
              <w:t>URL</w:t>
            </w:r>
            <w:r w:rsidRPr="007963FC">
              <w:rPr>
                <w:rFonts w:ascii="Traditional Arabic" w:hAnsi="Traditional Arabic" w:cs="Traditional Arabic" w:hint="cs"/>
                <w:bCs/>
                <w:rtl/>
                <w:lang w:val="fr-FR" w:bidi="ar-AE"/>
              </w:rPr>
              <w:t xml:space="preserve"> أو الرابط</w:t>
            </w:r>
            <w:r w:rsidRPr="007963FC">
              <w:rPr>
                <w:rFonts w:ascii="Traditional Arabic" w:hAnsi="Traditional Arabic" w:cs="Traditional Arabic"/>
                <w:b/>
                <w:rtl/>
                <w:lang w:val="en-GB"/>
              </w:rPr>
              <w:t>]</w:t>
            </w:r>
          </w:p>
          <w:p w14:paraId="4404E590" w14:textId="14B9D269" w:rsidR="006372E6" w:rsidRPr="007963FC" w:rsidRDefault="006372E6" w:rsidP="003059CE">
            <w:pPr>
              <w:tabs>
                <w:tab w:val="right" w:pos="7272"/>
              </w:tabs>
              <w:bidi/>
              <w:spacing w:before="120" w:after="120"/>
              <w:rPr>
                <w:rFonts w:ascii="Traditional Arabic" w:hAnsi="Traditional Arabic" w:cs="Traditional Arabic"/>
                <w:b/>
                <w:rtl/>
                <w:lang w:val="en-GB"/>
              </w:rPr>
            </w:pPr>
            <w:r w:rsidRPr="007963FC">
              <w:rPr>
                <w:rFonts w:ascii="Traditional Arabic" w:hAnsi="Traditional Arabic" w:cs="Traditional Arabic" w:hint="cs"/>
                <w:b/>
                <w:rtl/>
                <w:lang w:val="en-GB"/>
              </w:rPr>
              <w:t>يُستخدم نظام ال</w:t>
            </w:r>
            <w:r w:rsidR="006C4D43" w:rsidRPr="007963FC">
              <w:rPr>
                <w:rFonts w:ascii="Traditional Arabic" w:hAnsi="Traditional Arabic" w:cs="Traditional Arabic" w:hint="cs"/>
                <w:b/>
                <w:rtl/>
                <w:lang w:val="en-GB"/>
              </w:rPr>
              <w:t>توريد</w:t>
            </w:r>
            <w:r w:rsidRPr="007963FC">
              <w:rPr>
                <w:rFonts w:ascii="Traditional Arabic" w:hAnsi="Traditional Arabic" w:cs="Traditional Arabic" w:hint="cs"/>
                <w:b/>
                <w:rtl/>
                <w:lang w:val="en-GB"/>
              </w:rPr>
              <w:t xml:space="preserve"> الإلكتروني هذا </w:t>
            </w:r>
            <w:r w:rsidR="003059CE" w:rsidRPr="007963FC">
              <w:rPr>
                <w:rFonts w:ascii="Traditional Arabic" w:hAnsi="Traditional Arabic" w:cs="Traditional Arabic" w:hint="cs"/>
                <w:b/>
                <w:rtl/>
                <w:lang w:val="en-GB"/>
              </w:rPr>
              <w:t xml:space="preserve">من أجل </w:t>
            </w:r>
            <w:r w:rsidRPr="007963FC">
              <w:rPr>
                <w:rFonts w:ascii="Traditional Arabic" w:hAnsi="Traditional Arabic" w:cs="Traditional Arabic" w:hint="cs"/>
                <w:b/>
                <w:rtl/>
                <w:lang w:val="en-GB"/>
              </w:rPr>
              <w:t xml:space="preserve">إدارة الجوانب التالية في </w:t>
            </w:r>
            <w:r w:rsidR="003059CE" w:rsidRPr="007963FC">
              <w:rPr>
                <w:rFonts w:ascii="Traditional Arabic" w:hAnsi="Traditional Arabic" w:cs="Traditional Arabic" w:hint="cs"/>
                <w:b/>
                <w:rtl/>
                <w:lang w:val="en-GB"/>
              </w:rPr>
              <w:t>عملية المناقصة</w:t>
            </w:r>
            <w:r w:rsidRPr="007963FC">
              <w:rPr>
                <w:rFonts w:ascii="Traditional Arabic" w:hAnsi="Traditional Arabic" w:cs="Traditional Arabic" w:hint="cs"/>
                <w:b/>
                <w:rtl/>
                <w:lang w:val="en-GB"/>
              </w:rPr>
              <w:t xml:space="preserve">: </w:t>
            </w:r>
          </w:p>
          <w:p w14:paraId="0B371A62" w14:textId="586E33A6" w:rsidR="001416F4" w:rsidRPr="007963FC" w:rsidRDefault="006372E6" w:rsidP="003059CE">
            <w:pPr>
              <w:tabs>
                <w:tab w:val="right" w:pos="7272"/>
              </w:tabs>
              <w:bidi/>
              <w:spacing w:before="160" w:after="160"/>
              <w:jc w:val="both"/>
              <w:rPr>
                <w:rFonts w:ascii="Traditional Arabic" w:hAnsi="Traditional Arabic" w:cs="Traditional Arabic"/>
                <w:b/>
                <w:lang w:val="en-GB"/>
              </w:rPr>
            </w:pPr>
            <w:r w:rsidRPr="007963FC">
              <w:rPr>
                <w:rFonts w:ascii="Traditional Arabic" w:hAnsi="Traditional Arabic" w:cs="Traditional Arabic"/>
                <w:b/>
                <w:rtl/>
                <w:lang w:val="en-GB"/>
              </w:rPr>
              <w:t>[</w:t>
            </w:r>
            <w:r w:rsidRPr="007963FC">
              <w:rPr>
                <w:rFonts w:ascii="Traditional Arabic" w:hAnsi="Traditional Arabic" w:cs="Traditional Arabic" w:hint="cs"/>
                <w:bCs/>
                <w:rtl/>
                <w:lang w:val="en-GB"/>
              </w:rPr>
              <w:t>اذكر الجوانب هنا وعدّل القسم المتعلق بها في صحيفة بيانات العطاء وفقا لذلك</w:t>
            </w:r>
            <w:r w:rsidR="003059CE" w:rsidRPr="007963FC">
              <w:rPr>
                <w:rFonts w:ascii="Traditional Arabic" w:hAnsi="Traditional Arabic" w:cs="Traditional Arabic" w:hint="cs"/>
                <w:bCs/>
                <w:rtl/>
                <w:lang w:val="en-GB"/>
              </w:rPr>
              <w:t>. مثلاً</w:t>
            </w:r>
            <w:r w:rsidRPr="007963FC">
              <w:rPr>
                <w:rFonts w:ascii="Traditional Arabic" w:hAnsi="Traditional Arabic" w:cs="Traditional Arabic" w:hint="cs"/>
                <w:bCs/>
                <w:rtl/>
                <w:lang w:val="en-GB"/>
              </w:rPr>
              <w:t xml:space="preserve">: إصدار </w:t>
            </w:r>
            <w:r w:rsidR="00E26D96" w:rsidRPr="007963FC">
              <w:rPr>
                <w:rFonts w:ascii="Traditional Arabic" w:hAnsi="Traditional Arabic" w:cs="Traditional Arabic" w:hint="cs"/>
                <w:bCs/>
                <w:rtl/>
                <w:lang w:val="en-GB"/>
              </w:rPr>
              <w:t>مستند المناقصة</w:t>
            </w:r>
            <w:r w:rsidRPr="007963FC">
              <w:rPr>
                <w:rFonts w:ascii="Traditional Arabic" w:hAnsi="Traditional Arabic" w:cs="Traditional Arabic" w:hint="cs"/>
                <w:bCs/>
                <w:rtl/>
                <w:lang w:val="en-GB"/>
              </w:rPr>
              <w:t>، تقديم العطاءات، فتح العطاءات</w:t>
            </w:r>
            <w:r w:rsidRPr="007963FC">
              <w:rPr>
                <w:rFonts w:ascii="Traditional Arabic" w:hAnsi="Traditional Arabic" w:cs="Traditional Arabic"/>
                <w:b/>
                <w:rtl/>
                <w:lang w:val="en-GB"/>
              </w:rPr>
              <w:t>]</w:t>
            </w:r>
          </w:p>
        </w:tc>
      </w:tr>
      <w:tr w:rsidR="007B586E" w:rsidRPr="007963FC" w14:paraId="0024142A" w14:textId="77777777" w:rsidTr="001A313B">
        <w:trPr>
          <w:cantSplit/>
          <w:jc w:val="center"/>
        </w:trPr>
        <w:tc>
          <w:tcPr>
            <w:tcW w:w="2432" w:type="dxa"/>
            <w:tcBorders>
              <w:top w:val="single" w:sz="2" w:space="0" w:color="000000"/>
              <w:left w:val="single" w:sz="2" w:space="0" w:color="000000"/>
              <w:bottom w:val="single" w:sz="2" w:space="0" w:color="000000"/>
            </w:tcBorders>
            <w:shd w:val="clear" w:color="auto" w:fill="D9D9D9"/>
          </w:tcPr>
          <w:p w14:paraId="74E2D00A" w14:textId="3037531E" w:rsidR="006E0064" w:rsidRPr="007963FC" w:rsidRDefault="006E0064" w:rsidP="003D6159">
            <w:pPr>
              <w:bidi/>
              <w:spacing w:before="160" w:after="160"/>
              <w:rPr>
                <w:b/>
              </w:rPr>
            </w:pPr>
            <w:r w:rsidRPr="007963FC">
              <w:rPr>
                <w:rFonts w:ascii="Traditional Arabic" w:hAnsi="Traditional Arabic" w:cs="Traditional Arabic"/>
                <w:bCs/>
                <w:rtl/>
              </w:rPr>
              <w:t xml:space="preserve">البند </w:t>
            </w:r>
            <w:r w:rsidRPr="007963FC">
              <w:rPr>
                <w:rFonts w:ascii="Traditional Arabic" w:hAnsi="Traditional Arabic" w:cs="Traditional Arabic" w:hint="cs"/>
                <w:bCs/>
                <w:rtl/>
              </w:rPr>
              <w:t>1</w:t>
            </w:r>
            <w:r w:rsidRPr="007963FC">
              <w:rPr>
                <w:rFonts w:ascii="Traditional Arabic" w:hAnsi="Traditional Arabic" w:cs="Traditional Arabic"/>
                <w:bCs/>
                <w:rtl/>
              </w:rPr>
              <w:t>.</w:t>
            </w:r>
            <w:r w:rsidRPr="007963FC">
              <w:rPr>
                <w:rFonts w:ascii="Traditional Arabic" w:hAnsi="Traditional Arabic" w:cs="Traditional Arabic" w:hint="cs"/>
                <w:bCs/>
                <w:rtl/>
              </w:rPr>
              <w:t>2</w:t>
            </w:r>
            <w:r w:rsidRPr="007963FC">
              <w:rPr>
                <w:rFonts w:ascii="Traditional Arabic" w:hAnsi="Traditional Arabic" w:cs="Traditional Arabic"/>
                <w:bCs/>
                <w:rtl/>
              </w:rPr>
              <w:t xml:space="preserve"> من </w:t>
            </w:r>
            <w:r w:rsidR="00EE175C" w:rsidRPr="007963FC">
              <w:rPr>
                <w:rFonts w:ascii="Traditional Arabic" w:hAnsi="Traditional Arabic" w:cs="Traditional Arabic" w:hint="cs"/>
                <w:bCs/>
                <w:rtl/>
              </w:rPr>
              <w:t>التعليمات الموجَّهة لمقدِّمي العطاءات</w:t>
            </w:r>
          </w:p>
        </w:tc>
        <w:tc>
          <w:tcPr>
            <w:tcW w:w="6658" w:type="dxa"/>
            <w:tcBorders>
              <w:top w:val="single" w:sz="2" w:space="0" w:color="000000"/>
              <w:bottom w:val="single" w:sz="2" w:space="0" w:color="000000"/>
              <w:right w:val="single" w:sz="2" w:space="0" w:color="000000"/>
            </w:tcBorders>
          </w:tcPr>
          <w:p w14:paraId="3C54112F" w14:textId="519A4509" w:rsidR="006E0064" w:rsidRPr="007963FC" w:rsidRDefault="006E0064" w:rsidP="003D6159">
            <w:pPr>
              <w:tabs>
                <w:tab w:val="right" w:pos="7272"/>
              </w:tabs>
              <w:bidi/>
              <w:spacing w:before="160" w:after="160"/>
              <w:jc w:val="both"/>
              <w:rPr>
                <w:rFonts w:ascii="Traditional Arabic" w:hAnsi="Traditional Arabic" w:cs="Traditional Arabic"/>
                <w:b/>
                <w:lang w:val="en-GB"/>
              </w:rPr>
            </w:pPr>
            <w:r w:rsidRPr="007963FC">
              <w:rPr>
                <w:rFonts w:ascii="Traditional Arabic" w:hAnsi="Traditional Arabic" w:cs="Traditional Arabic" w:hint="cs"/>
                <w:b/>
                <w:rtl/>
                <w:lang w:val="en-GB"/>
              </w:rPr>
              <w:t xml:space="preserve">المستفيد: </w:t>
            </w:r>
            <w:r w:rsidRPr="007963FC">
              <w:rPr>
                <w:rFonts w:ascii="Traditional Arabic" w:hAnsi="Traditional Arabic" w:cs="Traditional Arabic"/>
                <w:b/>
                <w:rtl/>
                <w:lang w:val="en-GB"/>
              </w:rPr>
              <w:t>[</w:t>
            </w:r>
            <w:r w:rsidRPr="007963FC">
              <w:rPr>
                <w:rFonts w:ascii="Traditional Arabic" w:hAnsi="Traditional Arabic" w:cs="Traditional Arabic" w:hint="cs"/>
                <w:b/>
                <w:rtl/>
                <w:lang w:val="en-GB"/>
              </w:rPr>
              <w:t>أدخل الاسم كاملا</w:t>
            </w:r>
            <w:r w:rsidRPr="007963FC">
              <w:rPr>
                <w:rFonts w:ascii="Traditional Arabic" w:hAnsi="Traditional Arabic" w:cs="Traditional Arabic"/>
                <w:b/>
                <w:rtl/>
                <w:lang w:val="en-GB"/>
              </w:rPr>
              <w:t>]</w:t>
            </w:r>
          </w:p>
        </w:tc>
      </w:tr>
      <w:tr w:rsidR="007B586E" w:rsidRPr="007963FC" w14:paraId="23AFD9A1" w14:textId="77777777" w:rsidTr="001A313B">
        <w:trPr>
          <w:cantSplit/>
          <w:jc w:val="center"/>
        </w:trPr>
        <w:tc>
          <w:tcPr>
            <w:tcW w:w="2432" w:type="dxa"/>
            <w:tcBorders>
              <w:top w:val="single" w:sz="2" w:space="0" w:color="000000"/>
              <w:left w:val="single" w:sz="2" w:space="0" w:color="000000"/>
              <w:bottom w:val="single" w:sz="2" w:space="0" w:color="000000"/>
            </w:tcBorders>
            <w:shd w:val="clear" w:color="auto" w:fill="D9D9D9"/>
          </w:tcPr>
          <w:p w14:paraId="03264BCE" w14:textId="22FB55D2" w:rsidR="006E0064" w:rsidRPr="007963FC" w:rsidRDefault="006E0064" w:rsidP="003D6159">
            <w:pPr>
              <w:bidi/>
              <w:spacing w:before="160" w:after="160"/>
              <w:rPr>
                <w:b/>
              </w:rPr>
            </w:pPr>
            <w:r w:rsidRPr="007963FC">
              <w:rPr>
                <w:rFonts w:ascii="Traditional Arabic" w:hAnsi="Traditional Arabic" w:cs="Traditional Arabic"/>
                <w:bCs/>
                <w:rtl/>
              </w:rPr>
              <w:t xml:space="preserve">البند </w:t>
            </w:r>
            <w:r w:rsidRPr="007963FC">
              <w:rPr>
                <w:rFonts w:ascii="Traditional Arabic" w:hAnsi="Traditional Arabic" w:cs="Traditional Arabic" w:hint="cs"/>
                <w:bCs/>
                <w:rtl/>
              </w:rPr>
              <w:t>1</w:t>
            </w:r>
            <w:r w:rsidRPr="007963FC">
              <w:rPr>
                <w:rFonts w:ascii="Traditional Arabic" w:hAnsi="Traditional Arabic" w:cs="Traditional Arabic"/>
                <w:bCs/>
                <w:rtl/>
              </w:rPr>
              <w:t>.</w:t>
            </w:r>
            <w:r w:rsidRPr="007963FC">
              <w:rPr>
                <w:rFonts w:ascii="Traditional Arabic" w:hAnsi="Traditional Arabic" w:cs="Traditional Arabic" w:hint="cs"/>
                <w:bCs/>
                <w:rtl/>
              </w:rPr>
              <w:t>2</w:t>
            </w:r>
            <w:r w:rsidRPr="007963FC">
              <w:rPr>
                <w:rFonts w:ascii="Traditional Arabic" w:hAnsi="Traditional Arabic" w:cs="Traditional Arabic"/>
                <w:bCs/>
                <w:rtl/>
              </w:rPr>
              <w:t xml:space="preserve"> من </w:t>
            </w:r>
            <w:r w:rsidR="00EE175C" w:rsidRPr="007963FC">
              <w:rPr>
                <w:rFonts w:ascii="Traditional Arabic" w:hAnsi="Traditional Arabic" w:cs="Traditional Arabic" w:hint="cs"/>
                <w:bCs/>
                <w:rtl/>
              </w:rPr>
              <w:t>التعليمات الموجَّهة لمقدِّمي العطاءات</w:t>
            </w:r>
          </w:p>
        </w:tc>
        <w:tc>
          <w:tcPr>
            <w:tcW w:w="6658" w:type="dxa"/>
            <w:tcBorders>
              <w:top w:val="single" w:sz="2" w:space="0" w:color="000000"/>
              <w:bottom w:val="single" w:sz="2" w:space="0" w:color="000000"/>
              <w:right w:val="single" w:sz="2" w:space="0" w:color="000000"/>
            </w:tcBorders>
          </w:tcPr>
          <w:p w14:paraId="6F36C852" w14:textId="79B24181" w:rsidR="006E0064" w:rsidRPr="007963FC" w:rsidRDefault="006E0064" w:rsidP="003D6159">
            <w:pPr>
              <w:tabs>
                <w:tab w:val="right" w:pos="7254"/>
              </w:tabs>
              <w:bidi/>
              <w:spacing w:before="160" w:after="160"/>
              <w:jc w:val="both"/>
              <w:rPr>
                <w:rFonts w:ascii="Traditional Arabic" w:hAnsi="Traditional Arabic" w:cs="Traditional Arabic"/>
                <w:b/>
                <w:lang w:val="en-GB"/>
              </w:rPr>
            </w:pPr>
            <w:r w:rsidRPr="007963FC">
              <w:rPr>
                <w:rFonts w:ascii="Traditional Arabic" w:hAnsi="Traditional Arabic" w:cs="Traditional Arabic" w:hint="cs"/>
                <w:b/>
                <w:rtl/>
                <w:lang w:val="en-GB"/>
              </w:rPr>
              <w:t xml:space="preserve">اسم المشروع: </w:t>
            </w:r>
            <w:r w:rsidRPr="007963FC">
              <w:rPr>
                <w:rFonts w:ascii="Traditional Arabic" w:hAnsi="Traditional Arabic" w:cs="Traditional Arabic"/>
                <w:b/>
                <w:rtl/>
                <w:lang w:val="en-GB"/>
              </w:rPr>
              <w:t>[</w:t>
            </w:r>
            <w:r w:rsidRPr="007963FC">
              <w:rPr>
                <w:rFonts w:ascii="Traditional Arabic" w:hAnsi="Traditional Arabic" w:cs="Traditional Arabic" w:hint="cs"/>
                <w:b/>
                <w:rtl/>
                <w:lang w:val="en-GB"/>
              </w:rPr>
              <w:t>أدخل اسم المشروع</w:t>
            </w:r>
            <w:r w:rsidRPr="007963FC">
              <w:rPr>
                <w:rFonts w:ascii="Traditional Arabic" w:hAnsi="Traditional Arabic" w:cs="Traditional Arabic"/>
                <w:b/>
                <w:rtl/>
                <w:lang w:val="en-GB"/>
              </w:rPr>
              <w:t>]</w:t>
            </w:r>
          </w:p>
        </w:tc>
      </w:tr>
      <w:tr w:rsidR="001416F4" w:rsidRPr="007963FC" w14:paraId="60350F62" w14:textId="77777777" w:rsidTr="001A313B">
        <w:trPr>
          <w:cantSplit/>
          <w:jc w:val="center"/>
        </w:trPr>
        <w:tc>
          <w:tcPr>
            <w:tcW w:w="2432" w:type="dxa"/>
            <w:tcBorders>
              <w:top w:val="single" w:sz="2" w:space="0" w:color="000000"/>
              <w:left w:val="single" w:sz="2" w:space="0" w:color="000000"/>
              <w:bottom w:val="single" w:sz="2" w:space="0" w:color="000000"/>
            </w:tcBorders>
            <w:shd w:val="clear" w:color="auto" w:fill="D9D9D9"/>
          </w:tcPr>
          <w:p w14:paraId="2C3CC60A" w14:textId="78CB4B94" w:rsidR="006E0064" w:rsidRPr="007963FC" w:rsidRDefault="006E0064" w:rsidP="003D6159">
            <w:pPr>
              <w:bidi/>
              <w:spacing w:before="160" w:after="160"/>
              <w:rPr>
                <w:b/>
              </w:rPr>
            </w:pPr>
            <w:r w:rsidRPr="007963FC">
              <w:rPr>
                <w:rFonts w:ascii="Traditional Arabic" w:hAnsi="Traditional Arabic" w:cs="Traditional Arabic"/>
                <w:bCs/>
                <w:rtl/>
              </w:rPr>
              <w:t xml:space="preserve">البند </w:t>
            </w:r>
            <w:r w:rsidRPr="007963FC">
              <w:rPr>
                <w:rFonts w:ascii="Traditional Arabic" w:hAnsi="Traditional Arabic" w:cs="Traditional Arabic" w:hint="cs"/>
                <w:bCs/>
                <w:rtl/>
              </w:rPr>
              <w:t>5</w:t>
            </w:r>
            <w:r w:rsidRPr="007963FC">
              <w:rPr>
                <w:rFonts w:ascii="Traditional Arabic" w:hAnsi="Traditional Arabic" w:cs="Traditional Arabic"/>
                <w:bCs/>
                <w:rtl/>
              </w:rPr>
              <w:t>.</w:t>
            </w:r>
            <w:r w:rsidRPr="007963FC">
              <w:rPr>
                <w:rFonts w:ascii="Traditional Arabic" w:hAnsi="Traditional Arabic" w:cs="Traditional Arabic" w:hint="cs"/>
                <w:bCs/>
                <w:rtl/>
              </w:rPr>
              <w:t>4</w:t>
            </w:r>
            <w:r w:rsidRPr="007963FC">
              <w:rPr>
                <w:rFonts w:ascii="Traditional Arabic" w:hAnsi="Traditional Arabic" w:cs="Traditional Arabic"/>
                <w:bCs/>
                <w:rtl/>
              </w:rPr>
              <w:t xml:space="preserve"> من </w:t>
            </w:r>
            <w:r w:rsidR="00EE175C" w:rsidRPr="007963FC">
              <w:rPr>
                <w:rFonts w:ascii="Traditional Arabic" w:hAnsi="Traditional Arabic" w:cs="Traditional Arabic" w:hint="cs"/>
                <w:bCs/>
                <w:rtl/>
              </w:rPr>
              <w:t>التعليمات الموجَّهة لمقدِّمي العطاءات</w:t>
            </w:r>
          </w:p>
        </w:tc>
        <w:tc>
          <w:tcPr>
            <w:tcW w:w="6658" w:type="dxa"/>
            <w:tcBorders>
              <w:top w:val="single" w:sz="2" w:space="0" w:color="000000"/>
              <w:bottom w:val="single" w:sz="2" w:space="0" w:color="000000"/>
              <w:right w:val="single" w:sz="2" w:space="0" w:color="000000"/>
            </w:tcBorders>
          </w:tcPr>
          <w:p w14:paraId="32862B3A" w14:textId="33C382C7" w:rsidR="001416F4" w:rsidRPr="007963FC" w:rsidRDefault="00C27EC0" w:rsidP="003D6159">
            <w:pPr>
              <w:tabs>
                <w:tab w:val="right" w:pos="7254"/>
              </w:tabs>
              <w:bidi/>
              <w:spacing w:before="160" w:after="160"/>
              <w:jc w:val="both"/>
            </w:pPr>
            <w:r w:rsidRPr="007963FC">
              <w:rPr>
                <w:rFonts w:ascii="Traditional Arabic" w:hAnsi="Traditional Arabic" w:cs="Traditional Arabic"/>
                <w:rtl/>
              </w:rPr>
              <w:t xml:space="preserve">قائمة الشركات والأفراد المحظورين متوفرة على الموقع الإلكتروني الخارجي للبنك الإسلامي للتنمية: </w:t>
            </w:r>
            <w:hyperlink r:id="rId26" w:history="1">
              <w:r w:rsidRPr="007963FC">
                <w:rPr>
                  <w:rStyle w:val="Hyperlink"/>
                </w:rPr>
                <w:t>http://www.isdb.org</w:t>
              </w:r>
            </w:hyperlink>
          </w:p>
        </w:tc>
      </w:tr>
    </w:tbl>
    <w:p w14:paraId="6E9C0F18" w14:textId="77777777" w:rsidR="007B586E" w:rsidRPr="007963FC" w:rsidRDefault="007B586E" w:rsidP="003D6159">
      <w:pPr>
        <w:pStyle w:val="Caption"/>
        <w:tabs>
          <w:tab w:val="clear" w:pos="7254"/>
          <w:tab w:val="right" w:pos="7434"/>
        </w:tabs>
        <w:bidi/>
        <w:jc w:val="left"/>
        <w:rPr>
          <w:rFonts w:ascii="Times New Roman" w:hAnsi="Times New Roman" w:cs="Times New Roman"/>
        </w:rPr>
      </w:pPr>
    </w:p>
    <w:p w14:paraId="73FC0C85" w14:textId="60052E27" w:rsidR="007B586E" w:rsidRPr="007963FC" w:rsidRDefault="00D449E9" w:rsidP="003D6159">
      <w:pPr>
        <w:pStyle w:val="Caption"/>
        <w:tabs>
          <w:tab w:val="clear" w:pos="7254"/>
          <w:tab w:val="right" w:pos="7434"/>
        </w:tabs>
        <w:bidi/>
        <w:rPr>
          <w:rFonts w:ascii="Times New Roman" w:hAnsi="Times New Roman" w:cs="Times New Roman"/>
        </w:rPr>
      </w:pPr>
      <w:r w:rsidRPr="007963FC">
        <w:rPr>
          <w:rFonts w:ascii="Traditional Arabic" w:hAnsi="Traditional Arabic" w:cs="Traditional Arabic" w:hint="cs"/>
          <w:b w:val="0"/>
          <w:bCs/>
          <w:sz w:val="28"/>
          <w:szCs w:val="28"/>
          <w:rtl/>
        </w:rPr>
        <w:t xml:space="preserve">ب. </w:t>
      </w:r>
      <w:r w:rsidR="00FC166D" w:rsidRPr="007963FC">
        <w:rPr>
          <w:rFonts w:ascii="Traditional Arabic" w:hAnsi="Traditional Arabic" w:cs="Traditional Arabic" w:hint="cs"/>
          <w:b w:val="0"/>
          <w:bCs/>
          <w:sz w:val="28"/>
          <w:szCs w:val="28"/>
          <w:rtl/>
        </w:rPr>
        <w:t>مستندات المناقصة</w:t>
      </w:r>
      <w:r w:rsidR="007B586E" w:rsidRPr="007963FC">
        <w:rPr>
          <w:rFonts w:ascii="Times New Roman" w:hAnsi="Times New Roman" w:cs="Times New Roman"/>
        </w:rPr>
        <w:t xml:space="preserve">  </w:t>
      </w:r>
    </w:p>
    <w:tbl>
      <w:tblPr>
        <w:bidiVisual/>
        <w:tblW w:w="909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2124"/>
        <w:gridCol w:w="6966"/>
      </w:tblGrid>
      <w:tr w:rsidR="007B586E" w:rsidRPr="007963FC" w14:paraId="5704DD8D" w14:textId="77777777" w:rsidTr="00B969FA">
        <w:trPr>
          <w:jc w:val="center"/>
        </w:trPr>
        <w:tc>
          <w:tcPr>
            <w:tcW w:w="2124" w:type="dxa"/>
            <w:tcBorders>
              <w:top w:val="single" w:sz="2" w:space="0" w:color="000000"/>
              <w:left w:val="single" w:sz="2" w:space="0" w:color="000000"/>
              <w:bottom w:val="single" w:sz="2" w:space="0" w:color="000000"/>
            </w:tcBorders>
            <w:shd w:val="clear" w:color="auto" w:fill="D9D9D9"/>
          </w:tcPr>
          <w:p w14:paraId="27792D73" w14:textId="1225BD89" w:rsidR="001138B3" w:rsidRPr="007963FC" w:rsidRDefault="001138B3" w:rsidP="003D6159">
            <w:pPr>
              <w:pStyle w:val="TOCNumber1"/>
              <w:rPr>
                <w:i w:val="0"/>
              </w:rPr>
            </w:pPr>
            <w:r w:rsidRPr="007963FC">
              <w:rPr>
                <w:i w:val="0"/>
                <w:rtl/>
              </w:rPr>
              <w:t xml:space="preserve">البند </w:t>
            </w:r>
            <w:r w:rsidRPr="007963FC">
              <w:rPr>
                <w:rFonts w:hint="cs"/>
                <w:i w:val="0"/>
                <w:rtl/>
              </w:rPr>
              <w:t>1</w:t>
            </w:r>
            <w:r w:rsidRPr="007963FC">
              <w:rPr>
                <w:i w:val="0"/>
                <w:rtl/>
              </w:rPr>
              <w:t>.</w:t>
            </w:r>
            <w:r w:rsidRPr="007963FC">
              <w:rPr>
                <w:rFonts w:hint="cs"/>
                <w:i w:val="0"/>
                <w:rtl/>
              </w:rPr>
              <w:t>7</w:t>
            </w:r>
            <w:r w:rsidRPr="007963FC">
              <w:rPr>
                <w:i w:val="0"/>
                <w:rtl/>
              </w:rPr>
              <w:t xml:space="preserve"> من </w:t>
            </w:r>
            <w:r w:rsidR="00EE175C" w:rsidRPr="007963FC">
              <w:rPr>
                <w:rFonts w:hint="cs"/>
                <w:i w:val="0"/>
                <w:rtl/>
              </w:rPr>
              <w:t>التعليمات الموجَّهة لمقدِّمي العطاءات</w:t>
            </w:r>
          </w:p>
        </w:tc>
        <w:tc>
          <w:tcPr>
            <w:tcW w:w="6966" w:type="dxa"/>
            <w:tcBorders>
              <w:top w:val="single" w:sz="2" w:space="0" w:color="000000"/>
              <w:bottom w:val="single" w:sz="2" w:space="0" w:color="000000"/>
              <w:right w:val="single" w:sz="2" w:space="0" w:color="000000"/>
            </w:tcBorders>
          </w:tcPr>
          <w:p w14:paraId="719C2A9D" w14:textId="2778E713" w:rsidR="001138B3" w:rsidRPr="007963FC" w:rsidRDefault="001138B3" w:rsidP="003D6159">
            <w:pPr>
              <w:tabs>
                <w:tab w:val="right" w:pos="7254"/>
              </w:tabs>
              <w:bidi/>
              <w:spacing w:before="160" w:after="160"/>
              <w:rPr>
                <w:rFonts w:ascii="Traditional Arabic" w:hAnsi="Traditional Arabic" w:cs="Traditional Arabic"/>
                <w:rtl/>
              </w:rPr>
            </w:pPr>
            <w:r w:rsidRPr="007963FC">
              <w:rPr>
                <w:rFonts w:ascii="Traditional Arabic" w:hAnsi="Traditional Arabic" w:cs="Traditional Arabic" w:hint="cs"/>
                <w:u w:val="single"/>
                <w:rtl/>
              </w:rPr>
              <w:t>لأغراض التوضيح</w:t>
            </w:r>
            <w:r w:rsidRPr="007963FC">
              <w:rPr>
                <w:rFonts w:ascii="Traditional Arabic" w:hAnsi="Traditional Arabic" w:cs="Traditional Arabic" w:hint="cs"/>
                <w:rtl/>
              </w:rPr>
              <w:t xml:space="preserve"> فقط، </w:t>
            </w:r>
            <w:r w:rsidR="008E234B" w:rsidRPr="007963FC">
              <w:rPr>
                <w:rFonts w:ascii="Traditional Arabic" w:hAnsi="Traditional Arabic" w:cs="Traditional Arabic" w:hint="cs"/>
                <w:rtl/>
                <w:lang w:bidi="ar-AE"/>
              </w:rPr>
              <w:t xml:space="preserve">فيما يلي </w:t>
            </w:r>
            <w:r w:rsidRPr="007963FC">
              <w:rPr>
                <w:rFonts w:ascii="Traditional Arabic" w:hAnsi="Traditional Arabic" w:cs="Traditional Arabic" w:hint="cs"/>
                <w:rtl/>
              </w:rPr>
              <w:t xml:space="preserve">عنوان </w:t>
            </w:r>
            <w:r w:rsidR="00321094" w:rsidRPr="007963FC">
              <w:rPr>
                <w:rFonts w:ascii="Traditional Arabic" w:hAnsi="Traditional Arabic" w:cs="Traditional Arabic" w:hint="cs"/>
                <w:rtl/>
              </w:rPr>
              <w:t>صاحب العمل</w:t>
            </w:r>
            <w:r w:rsidRPr="007963FC">
              <w:rPr>
                <w:rFonts w:ascii="Traditional Arabic" w:hAnsi="Traditional Arabic" w:cs="Traditional Arabic" w:hint="cs"/>
                <w:rtl/>
              </w:rPr>
              <w:t xml:space="preserve">: </w:t>
            </w:r>
          </w:p>
          <w:p w14:paraId="328E1EB2" w14:textId="33D6E5F1" w:rsidR="000A4105" w:rsidRPr="007963FC" w:rsidRDefault="000A4105" w:rsidP="003D6159">
            <w:pPr>
              <w:tabs>
                <w:tab w:val="right" w:pos="7254"/>
              </w:tabs>
              <w:bidi/>
              <w:spacing w:before="160" w:after="160"/>
              <w:rPr>
                <w:rFonts w:ascii="Traditional Arabic" w:hAnsi="Traditional Arabic" w:cs="Traditional Arabic"/>
                <w:b/>
                <w:rtl/>
                <w:lang w:val="en-GB"/>
              </w:rPr>
            </w:pPr>
            <w:r w:rsidRPr="007963FC">
              <w:rPr>
                <w:rFonts w:ascii="Traditional Arabic" w:hAnsi="Traditional Arabic" w:cs="Traditional Arabic" w:hint="cs"/>
                <w:b/>
                <w:rtl/>
                <w:lang w:val="en-GB"/>
              </w:rPr>
              <w:t xml:space="preserve">إلى عناية: </w:t>
            </w:r>
            <w:r w:rsidRPr="007963FC">
              <w:rPr>
                <w:rFonts w:ascii="Traditional Arabic" w:hAnsi="Traditional Arabic" w:cs="Traditional Arabic"/>
                <w:b/>
                <w:rtl/>
                <w:lang w:val="en-GB"/>
              </w:rPr>
              <w:t>[</w:t>
            </w:r>
            <w:r w:rsidRPr="007963FC">
              <w:rPr>
                <w:rFonts w:ascii="Traditional Arabic" w:hAnsi="Traditional Arabic" w:cs="Traditional Arabic" w:hint="cs"/>
                <w:b/>
                <w:rtl/>
                <w:lang w:val="en-GB"/>
              </w:rPr>
              <w:t>أدخل الاسم الكامل للشخص، إن وُجد</w:t>
            </w:r>
            <w:r w:rsidRPr="007963FC">
              <w:rPr>
                <w:rFonts w:ascii="Traditional Arabic" w:hAnsi="Traditional Arabic" w:cs="Traditional Arabic"/>
                <w:b/>
                <w:rtl/>
                <w:lang w:val="en-GB"/>
              </w:rPr>
              <w:t>]</w:t>
            </w:r>
          </w:p>
          <w:p w14:paraId="11672C57" w14:textId="6DA92061" w:rsidR="000A4105" w:rsidRPr="007963FC" w:rsidRDefault="000A4105" w:rsidP="003D6159">
            <w:pPr>
              <w:tabs>
                <w:tab w:val="right" w:pos="7254"/>
              </w:tabs>
              <w:bidi/>
              <w:spacing w:before="160" w:after="160"/>
              <w:rPr>
                <w:rFonts w:ascii="Traditional Arabic" w:hAnsi="Traditional Arabic" w:cs="Traditional Arabic"/>
                <w:b/>
                <w:rtl/>
                <w:lang w:val="en-GB"/>
              </w:rPr>
            </w:pPr>
            <w:r w:rsidRPr="007963FC">
              <w:rPr>
                <w:rFonts w:ascii="Traditional Arabic" w:hAnsi="Traditional Arabic" w:cs="Traditional Arabic" w:hint="cs"/>
                <w:b/>
                <w:rtl/>
                <w:lang w:val="en-GB"/>
              </w:rPr>
              <w:t xml:space="preserve">عنوان الشارع: </w:t>
            </w:r>
            <w:r w:rsidRPr="007963FC">
              <w:rPr>
                <w:rFonts w:ascii="Traditional Arabic" w:hAnsi="Traditional Arabic" w:cs="Traditional Arabic"/>
                <w:b/>
                <w:rtl/>
                <w:lang w:val="en-GB"/>
              </w:rPr>
              <w:t>[</w:t>
            </w:r>
            <w:r w:rsidRPr="007963FC">
              <w:rPr>
                <w:rFonts w:ascii="Traditional Arabic" w:hAnsi="Traditional Arabic" w:cs="Traditional Arabic" w:hint="cs"/>
                <w:b/>
                <w:rtl/>
                <w:lang w:val="en-GB"/>
              </w:rPr>
              <w:t>أدخل عنوان ورقم الشارع</w:t>
            </w:r>
            <w:r w:rsidRPr="007963FC">
              <w:rPr>
                <w:rFonts w:ascii="Traditional Arabic" w:hAnsi="Traditional Arabic" w:cs="Traditional Arabic"/>
                <w:b/>
                <w:rtl/>
                <w:lang w:val="en-GB"/>
              </w:rPr>
              <w:t>]</w:t>
            </w:r>
          </w:p>
          <w:p w14:paraId="0C4C22A1" w14:textId="22A9243C" w:rsidR="000A4105" w:rsidRPr="007963FC" w:rsidRDefault="000A4105" w:rsidP="003058DC">
            <w:pPr>
              <w:tabs>
                <w:tab w:val="right" w:pos="7254"/>
              </w:tabs>
              <w:bidi/>
              <w:spacing w:before="160" w:after="160"/>
              <w:rPr>
                <w:rFonts w:ascii="Traditional Arabic" w:hAnsi="Traditional Arabic" w:cs="Traditional Arabic"/>
                <w:b/>
                <w:rtl/>
                <w:lang w:val="en-GB"/>
              </w:rPr>
            </w:pPr>
            <w:r w:rsidRPr="007963FC">
              <w:rPr>
                <w:rFonts w:ascii="Traditional Arabic" w:hAnsi="Traditional Arabic" w:cs="Traditional Arabic" w:hint="cs"/>
                <w:b/>
                <w:rtl/>
                <w:lang w:val="en-GB"/>
              </w:rPr>
              <w:t xml:space="preserve">رقم </w:t>
            </w:r>
            <w:r w:rsidR="003B5067" w:rsidRPr="007963FC">
              <w:rPr>
                <w:rFonts w:ascii="Traditional Arabic" w:hAnsi="Traditional Arabic" w:cs="Traditional Arabic" w:hint="cs"/>
                <w:b/>
                <w:rtl/>
                <w:lang w:val="en-GB"/>
              </w:rPr>
              <w:t>الدور</w:t>
            </w:r>
            <w:r w:rsidR="003058DC" w:rsidRPr="007963FC">
              <w:rPr>
                <w:rFonts w:ascii="Traditional Arabic" w:hAnsi="Traditional Arabic" w:cs="Traditional Arabic" w:hint="cs"/>
                <w:b/>
                <w:rtl/>
                <w:lang w:val="en-GB"/>
              </w:rPr>
              <w:t xml:space="preserve"> و</w:t>
            </w:r>
            <w:r w:rsidRPr="007963FC">
              <w:rPr>
                <w:rFonts w:ascii="Traditional Arabic" w:hAnsi="Traditional Arabic" w:cs="Traditional Arabic" w:hint="cs"/>
                <w:b/>
                <w:rtl/>
                <w:lang w:val="en-GB"/>
              </w:rPr>
              <w:t>الغرف</w:t>
            </w:r>
            <w:r w:rsidR="00EF3BF4" w:rsidRPr="007963FC">
              <w:rPr>
                <w:rFonts w:ascii="Traditional Arabic" w:hAnsi="Traditional Arabic" w:cs="Traditional Arabic" w:hint="cs"/>
                <w:b/>
                <w:rtl/>
                <w:lang w:val="en-GB"/>
              </w:rPr>
              <w:t>ة</w:t>
            </w:r>
            <w:r w:rsidRPr="007963FC">
              <w:rPr>
                <w:rFonts w:ascii="Traditional Arabic" w:hAnsi="Traditional Arabic" w:cs="Traditional Arabic" w:hint="cs"/>
                <w:b/>
                <w:rtl/>
                <w:lang w:val="en-GB"/>
              </w:rPr>
              <w:t xml:space="preserve">: </w:t>
            </w:r>
            <w:r w:rsidRPr="007963FC">
              <w:rPr>
                <w:rFonts w:ascii="Traditional Arabic" w:hAnsi="Traditional Arabic" w:cs="Traditional Arabic"/>
                <w:b/>
                <w:rtl/>
                <w:lang w:val="en-GB"/>
              </w:rPr>
              <w:t>[</w:t>
            </w:r>
            <w:r w:rsidRPr="007963FC">
              <w:rPr>
                <w:rFonts w:ascii="Traditional Arabic" w:hAnsi="Traditional Arabic" w:cs="Traditional Arabic" w:hint="cs"/>
                <w:b/>
                <w:rtl/>
                <w:lang w:val="en-GB"/>
              </w:rPr>
              <w:t xml:space="preserve">أدخل رقم </w:t>
            </w:r>
            <w:r w:rsidR="003B5067" w:rsidRPr="007963FC">
              <w:rPr>
                <w:rFonts w:ascii="Traditional Arabic" w:hAnsi="Traditional Arabic" w:cs="Traditional Arabic" w:hint="cs"/>
                <w:b/>
                <w:rtl/>
                <w:lang w:val="en-GB"/>
              </w:rPr>
              <w:t>الدور</w:t>
            </w:r>
            <w:r w:rsidRPr="007963FC">
              <w:rPr>
                <w:rFonts w:ascii="Traditional Arabic" w:hAnsi="Traditional Arabic" w:cs="Traditional Arabic" w:hint="cs"/>
                <w:b/>
                <w:rtl/>
                <w:lang w:val="en-GB"/>
              </w:rPr>
              <w:t xml:space="preserve"> والغرفة، إن وُجد</w:t>
            </w:r>
            <w:r w:rsidRPr="007963FC">
              <w:rPr>
                <w:rFonts w:ascii="Traditional Arabic" w:hAnsi="Traditional Arabic" w:cs="Traditional Arabic"/>
                <w:b/>
                <w:rtl/>
                <w:lang w:val="en-GB"/>
              </w:rPr>
              <w:t>]</w:t>
            </w:r>
          </w:p>
          <w:p w14:paraId="10EF2EA0" w14:textId="5CA02447" w:rsidR="003B5067" w:rsidRPr="007963FC" w:rsidRDefault="003B5067" w:rsidP="003D6159">
            <w:pPr>
              <w:tabs>
                <w:tab w:val="right" w:pos="7254"/>
              </w:tabs>
              <w:bidi/>
              <w:spacing w:before="160" w:after="160"/>
              <w:rPr>
                <w:rFonts w:ascii="Traditional Arabic" w:hAnsi="Traditional Arabic" w:cs="Traditional Arabic"/>
                <w:b/>
                <w:rtl/>
                <w:lang w:val="en-GB"/>
              </w:rPr>
            </w:pPr>
            <w:r w:rsidRPr="007963FC">
              <w:rPr>
                <w:rFonts w:ascii="Traditional Arabic" w:hAnsi="Traditional Arabic" w:cs="Traditional Arabic" w:hint="cs"/>
                <w:b/>
                <w:rtl/>
                <w:lang w:val="en-GB"/>
              </w:rPr>
              <w:t xml:space="preserve">المدينة: </w:t>
            </w:r>
            <w:r w:rsidRPr="007963FC">
              <w:rPr>
                <w:rFonts w:ascii="Traditional Arabic" w:hAnsi="Traditional Arabic" w:cs="Traditional Arabic"/>
                <w:b/>
                <w:rtl/>
                <w:lang w:val="en-GB"/>
              </w:rPr>
              <w:t>[</w:t>
            </w:r>
            <w:r w:rsidRPr="007963FC">
              <w:rPr>
                <w:rFonts w:ascii="Traditional Arabic" w:hAnsi="Traditional Arabic" w:cs="Traditional Arabic" w:hint="cs"/>
                <w:b/>
                <w:rtl/>
                <w:lang w:val="en-GB"/>
              </w:rPr>
              <w:t>أدخل اسم المدينة</w:t>
            </w:r>
            <w:r w:rsidRPr="007963FC">
              <w:rPr>
                <w:rFonts w:ascii="Traditional Arabic" w:hAnsi="Traditional Arabic" w:cs="Traditional Arabic"/>
                <w:b/>
                <w:rtl/>
                <w:lang w:val="en-GB"/>
              </w:rPr>
              <w:t>]</w:t>
            </w:r>
          </w:p>
          <w:p w14:paraId="069CA617" w14:textId="5366587C" w:rsidR="00891E3E" w:rsidRPr="007963FC" w:rsidRDefault="00891E3E" w:rsidP="003D6159">
            <w:pPr>
              <w:tabs>
                <w:tab w:val="right" w:pos="7254"/>
              </w:tabs>
              <w:bidi/>
              <w:spacing w:before="160" w:after="160"/>
              <w:rPr>
                <w:rFonts w:ascii="Traditional Arabic" w:hAnsi="Traditional Arabic" w:cs="Traditional Arabic"/>
                <w:b/>
                <w:rtl/>
                <w:lang w:val="en-GB"/>
              </w:rPr>
            </w:pPr>
            <w:r w:rsidRPr="007963FC">
              <w:rPr>
                <w:rFonts w:ascii="Traditional Arabic" w:hAnsi="Traditional Arabic" w:cs="Traditional Arabic" w:hint="cs"/>
                <w:b/>
                <w:rtl/>
                <w:lang w:val="en-GB"/>
              </w:rPr>
              <w:t xml:space="preserve">الرمز البريدي: </w:t>
            </w:r>
            <w:r w:rsidRPr="007963FC">
              <w:rPr>
                <w:rFonts w:ascii="Traditional Arabic" w:hAnsi="Traditional Arabic" w:cs="Traditional Arabic"/>
                <w:b/>
                <w:rtl/>
                <w:lang w:val="en-GB"/>
              </w:rPr>
              <w:t>[</w:t>
            </w:r>
            <w:r w:rsidRPr="007963FC">
              <w:rPr>
                <w:rFonts w:ascii="Traditional Arabic" w:hAnsi="Traditional Arabic" w:cs="Traditional Arabic" w:hint="cs"/>
                <w:b/>
                <w:rtl/>
                <w:lang w:val="en-GB"/>
              </w:rPr>
              <w:t>أدخل الرمز البريدي، إن وُجد</w:t>
            </w:r>
            <w:r w:rsidRPr="007963FC">
              <w:rPr>
                <w:rFonts w:ascii="Traditional Arabic" w:hAnsi="Traditional Arabic" w:cs="Traditional Arabic"/>
                <w:b/>
                <w:rtl/>
                <w:lang w:val="en-GB"/>
              </w:rPr>
              <w:t>]</w:t>
            </w:r>
          </w:p>
          <w:p w14:paraId="185D7D24" w14:textId="6583863C" w:rsidR="003A4283" w:rsidRPr="007963FC" w:rsidRDefault="003A4283" w:rsidP="003D6159">
            <w:pPr>
              <w:tabs>
                <w:tab w:val="right" w:pos="7254"/>
              </w:tabs>
              <w:bidi/>
              <w:spacing w:before="160" w:after="160"/>
              <w:rPr>
                <w:rFonts w:ascii="Traditional Arabic" w:hAnsi="Traditional Arabic" w:cs="Traditional Arabic"/>
                <w:b/>
                <w:rtl/>
                <w:lang w:val="en-GB"/>
              </w:rPr>
            </w:pPr>
            <w:r w:rsidRPr="007963FC">
              <w:rPr>
                <w:rFonts w:ascii="Traditional Arabic" w:hAnsi="Traditional Arabic" w:cs="Traditional Arabic" w:hint="cs"/>
                <w:b/>
                <w:rtl/>
                <w:lang w:val="en-GB"/>
              </w:rPr>
              <w:t xml:space="preserve">البلد: </w:t>
            </w:r>
            <w:r w:rsidRPr="007963FC">
              <w:rPr>
                <w:rFonts w:ascii="Traditional Arabic" w:hAnsi="Traditional Arabic" w:cs="Traditional Arabic"/>
                <w:b/>
                <w:rtl/>
                <w:lang w:val="en-GB"/>
              </w:rPr>
              <w:t>[</w:t>
            </w:r>
            <w:r w:rsidRPr="007963FC">
              <w:rPr>
                <w:rFonts w:ascii="Traditional Arabic" w:hAnsi="Traditional Arabic" w:cs="Traditional Arabic" w:hint="cs"/>
                <w:b/>
                <w:rtl/>
                <w:lang w:val="en-GB"/>
              </w:rPr>
              <w:t>أدخل اسم البلد</w:t>
            </w:r>
            <w:r w:rsidRPr="007963FC">
              <w:rPr>
                <w:rFonts w:ascii="Traditional Arabic" w:hAnsi="Traditional Arabic" w:cs="Traditional Arabic"/>
                <w:b/>
                <w:rtl/>
                <w:lang w:val="en-GB"/>
              </w:rPr>
              <w:t>]</w:t>
            </w:r>
          </w:p>
          <w:p w14:paraId="01C1A7CF" w14:textId="0905D308" w:rsidR="003A4283" w:rsidRPr="007963FC" w:rsidRDefault="003A4283" w:rsidP="003058DC">
            <w:pPr>
              <w:tabs>
                <w:tab w:val="right" w:pos="7254"/>
              </w:tabs>
              <w:bidi/>
              <w:spacing w:before="160" w:after="160"/>
              <w:rPr>
                <w:rFonts w:ascii="Traditional Arabic" w:hAnsi="Traditional Arabic" w:cs="Traditional Arabic"/>
                <w:b/>
                <w:rtl/>
                <w:lang w:val="en-GB"/>
              </w:rPr>
            </w:pPr>
            <w:r w:rsidRPr="007963FC">
              <w:rPr>
                <w:rFonts w:ascii="Traditional Arabic" w:hAnsi="Traditional Arabic" w:cs="Traditional Arabic" w:hint="cs"/>
                <w:b/>
                <w:rtl/>
                <w:lang w:val="en-GB"/>
              </w:rPr>
              <w:t xml:space="preserve">الهاتف: </w:t>
            </w:r>
            <w:r w:rsidRPr="007963FC">
              <w:rPr>
                <w:rFonts w:ascii="Traditional Arabic" w:hAnsi="Traditional Arabic" w:cs="Traditional Arabic"/>
                <w:b/>
                <w:rtl/>
                <w:lang w:val="en-GB"/>
              </w:rPr>
              <w:t>[</w:t>
            </w:r>
            <w:r w:rsidRPr="007963FC">
              <w:rPr>
                <w:rFonts w:ascii="Traditional Arabic" w:hAnsi="Traditional Arabic" w:cs="Traditional Arabic" w:hint="cs"/>
                <w:b/>
                <w:rtl/>
                <w:lang w:val="en-GB"/>
              </w:rPr>
              <w:t xml:space="preserve">أدخل رقم الهاتف </w:t>
            </w:r>
            <w:r w:rsidR="00AA35AB" w:rsidRPr="007963FC">
              <w:rPr>
                <w:rFonts w:ascii="Traditional Arabic" w:hAnsi="Traditional Arabic" w:cs="Traditional Arabic" w:hint="cs"/>
                <w:b/>
                <w:rtl/>
                <w:lang w:val="en-GB"/>
              </w:rPr>
              <w:t>ومنه</w:t>
            </w:r>
            <w:r w:rsidR="00374B82" w:rsidRPr="007963FC">
              <w:rPr>
                <w:rFonts w:ascii="Traditional Arabic" w:hAnsi="Traditional Arabic" w:cs="Traditional Arabic" w:hint="cs"/>
                <w:b/>
                <w:rtl/>
                <w:lang w:val="en-GB"/>
              </w:rPr>
              <w:t xml:space="preserve"> رمز البلد والمدينة</w:t>
            </w:r>
            <w:r w:rsidRPr="007963FC">
              <w:rPr>
                <w:rFonts w:ascii="Traditional Arabic" w:hAnsi="Traditional Arabic" w:cs="Traditional Arabic"/>
                <w:b/>
                <w:rtl/>
                <w:lang w:val="en-GB"/>
              </w:rPr>
              <w:t>]</w:t>
            </w:r>
          </w:p>
          <w:p w14:paraId="20C42071" w14:textId="6C13534E" w:rsidR="00401747" w:rsidRPr="007963FC" w:rsidRDefault="00401747" w:rsidP="003058DC">
            <w:pPr>
              <w:tabs>
                <w:tab w:val="right" w:pos="7254"/>
              </w:tabs>
              <w:bidi/>
              <w:spacing w:before="160" w:after="160"/>
              <w:rPr>
                <w:rFonts w:ascii="Traditional Arabic" w:hAnsi="Traditional Arabic" w:cs="Traditional Arabic"/>
                <w:b/>
                <w:rtl/>
                <w:lang w:val="en-GB"/>
              </w:rPr>
            </w:pPr>
            <w:r w:rsidRPr="007963FC">
              <w:rPr>
                <w:rFonts w:ascii="Traditional Arabic" w:hAnsi="Traditional Arabic" w:cs="Traditional Arabic" w:hint="cs"/>
                <w:b/>
                <w:rtl/>
                <w:lang w:val="en-GB"/>
              </w:rPr>
              <w:t xml:space="preserve">الفاكس: </w:t>
            </w:r>
            <w:r w:rsidRPr="007963FC">
              <w:rPr>
                <w:rFonts w:ascii="Traditional Arabic" w:hAnsi="Traditional Arabic" w:cs="Traditional Arabic"/>
                <w:b/>
                <w:rtl/>
                <w:lang w:val="en-GB"/>
              </w:rPr>
              <w:t>[</w:t>
            </w:r>
            <w:r w:rsidRPr="007963FC">
              <w:rPr>
                <w:rFonts w:ascii="Traditional Arabic" w:hAnsi="Traditional Arabic" w:cs="Traditional Arabic" w:hint="cs"/>
                <w:b/>
                <w:rtl/>
                <w:lang w:val="en-GB"/>
              </w:rPr>
              <w:t xml:space="preserve">أدخل رقم الفاكس </w:t>
            </w:r>
            <w:r w:rsidR="00AA35AB" w:rsidRPr="007963FC">
              <w:rPr>
                <w:rFonts w:ascii="Traditional Arabic" w:hAnsi="Traditional Arabic" w:cs="Traditional Arabic" w:hint="cs"/>
                <w:b/>
                <w:rtl/>
                <w:lang w:val="en-GB"/>
              </w:rPr>
              <w:t>ومنه</w:t>
            </w:r>
            <w:r w:rsidRPr="007963FC">
              <w:rPr>
                <w:rFonts w:ascii="Traditional Arabic" w:hAnsi="Traditional Arabic" w:cs="Traditional Arabic" w:hint="cs"/>
                <w:b/>
                <w:rtl/>
                <w:lang w:val="en-GB"/>
              </w:rPr>
              <w:t xml:space="preserve"> رمز البلد والمدينة</w:t>
            </w:r>
            <w:r w:rsidRPr="007963FC">
              <w:rPr>
                <w:rFonts w:ascii="Traditional Arabic" w:hAnsi="Traditional Arabic" w:cs="Traditional Arabic"/>
                <w:b/>
                <w:rtl/>
                <w:lang w:val="en-GB"/>
              </w:rPr>
              <w:t>]</w:t>
            </w:r>
          </w:p>
          <w:p w14:paraId="40854DC4" w14:textId="66A815D1" w:rsidR="00E403D4" w:rsidRPr="007963FC" w:rsidRDefault="00E403D4" w:rsidP="003D6159">
            <w:pPr>
              <w:tabs>
                <w:tab w:val="right" w:pos="7254"/>
              </w:tabs>
              <w:bidi/>
              <w:spacing w:before="160" w:after="160"/>
              <w:rPr>
                <w:rFonts w:ascii="Traditional Arabic" w:hAnsi="Traditional Arabic" w:cs="Traditional Arabic"/>
                <w:b/>
                <w:rtl/>
                <w:lang w:val="en-GB"/>
              </w:rPr>
            </w:pPr>
            <w:r w:rsidRPr="007963FC">
              <w:rPr>
                <w:rFonts w:ascii="Traditional Arabic" w:hAnsi="Traditional Arabic" w:cs="Traditional Arabic" w:hint="cs"/>
                <w:b/>
                <w:rtl/>
                <w:lang w:val="en-GB"/>
              </w:rPr>
              <w:t xml:space="preserve">عنوان البريد الإلكتروني: </w:t>
            </w:r>
            <w:r w:rsidRPr="007963FC">
              <w:rPr>
                <w:rFonts w:ascii="Traditional Arabic" w:hAnsi="Traditional Arabic" w:cs="Traditional Arabic"/>
                <w:b/>
                <w:rtl/>
                <w:lang w:val="en-GB"/>
              </w:rPr>
              <w:t>[</w:t>
            </w:r>
            <w:r w:rsidRPr="007963FC">
              <w:rPr>
                <w:rFonts w:ascii="Traditional Arabic" w:hAnsi="Traditional Arabic" w:cs="Traditional Arabic" w:hint="cs"/>
                <w:b/>
                <w:rtl/>
                <w:lang w:val="en-GB"/>
              </w:rPr>
              <w:t>أدخل عنوان البريد الإلكتروني إن وُجد</w:t>
            </w:r>
            <w:r w:rsidRPr="007963FC">
              <w:rPr>
                <w:rFonts w:ascii="Traditional Arabic" w:hAnsi="Traditional Arabic" w:cs="Traditional Arabic"/>
                <w:b/>
                <w:rtl/>
                <w:lang w:val="en-GB"/>
              </w:rPr>
              <w:t>]</w:t>
            </w:r>
          </w:p>
          <w:p w14:paraId="4FE9CA5B" w14:textId="5878D2AA" w:rsidR="007B586E" w:rsidRPr="007963FC" w:rsidRDefault="00466810" w:rsidP="003D6159">
            <w:pPr>
              <w:tabs>
                <w:tab w:val="right" w:pos="7254"/>
              </w:tabs>
              <w:bidi/>
              <w:spacing w:before="160" w:after="160"/>
              <w:rPr>
                <w:rFonts w:ascii="Traditional Arabic" w:hAnsi="Traditional Arabic" w:cs="Traditional Arabic"/>
                <w:b/>
                <w:lang w:val="en-GB"/>
              </w:rPr>
            </w:pPr>
            <w:r w:rsidRPr="007963FC">
              <w:rPr>
                <w:rFonts w:ascii="Traditional Arabic" w:hAnsi="Traditional Arabic" w:cs="Traditional Arabic" w:hint="cs"/>
                <w:b/>
                <w:rtl/>
                <w:lang w:val="en-GB"/>
              </w:rPr>
              <w:t>ينبغي</w:t>
            </w:r>
            <w:r w:rsidR="00A06AB1" w:rsidRPr="007963FC">
              <w:rPr>
                <w:rFonts w:ascii="Traditional Arabic" w:hAnsi="Traditional Arabic" w:cs="Traditional Arabic" w:hint="cs"/>
                <w:b/>
                <w:rtl/>
                <w:lang w:val="en-GB"/>
              </w:rPr>
              <w:t xml:space="preserve"> أن </w:t>
            </w:r>
            <w:r w:rsidR="00BC4D04" w:rsidRPr="007963FC">
              <w:rPr>
                <w:rFonts w:ascii="Traditional Arabic" w:hAnsi="Traditional Arabic" w:cs="Traditional Arabic" w:hint="cs"/>
                <w:b/>
                <w:rtl/>
                <w:lang w:val="en-GB"/>
              </w:rPr>
              <w:t>يتسلَّم</w:t>
            </w:r>
            <w:r w:rsidR="00A06AB1" w:rsidRPr="007963FC">
              <w:rPr>
                <w:rFonts w:ascii="Traditional Arabic" w:hAnsi="Traditional Arabic" w:cs="Traditional Arabic" w:hint="cs"/>
                <w:b/>
                <w:rtl/>
                <w:lang w:val="en-GB"/>
              </w:rPr>
              <w:t xml:space="preserve"> </w:t>
            </w:r>
            <w:r w:rsidR="00321094" w:rsidRPr="007963FC">
              <w:rPr>
                <w:rFonts w:ascii="Traditional Arabic" w:hAnsi="Traditional Arabic" w:cs="Traditional Arabic" w:hint="cs"/>
                <w:b/>
                <w:rtl/>
                <w:lang w:val="en-GB"/>
              </w:rPr>
              <w:t>صاحب العمل</w:t>
            </w:r>
            <w:r w:rsidR="00A06AB1" w:rsidRPr="007963FC">
              <w:rPr>
                <w:rFonts w:ascii="Traditional Arabic" w:hAnsi="Traditional Arabic" w:cs="Traditional Arabic" w:hint="cs"/>
                <w:b/>
                <w:rtl/>
                <w:lang w:val="en-GB"/>
              </w:rPr>
              <w:t xml:space="preserve"> طلبات التوضيح في أجل لا يتجاوز: </w:t>
            </w:r>
            <w:r w:rsidR="00A06AB1" w:rsidRPr="007963FC">
              <w:rPr>
                <w:rFonts w:ascii="Traditional Arabic" w:hAnsi="Traditional Arabic" w:cs="Traditional Arabic"/>
                <w:b/>
                <w:rtl/>
                <w:lang w:val="en-GB"/>
              </w:rPr>
              <w:t>[</w:t>
            </w:r>
            <w:r w:rsidR="00A06AB1" w:rsidRPr="007963FC">
              <w:rPr>
                <w:rFonts w:ascii="Traditional Arabic" w:hAnsi="Traditional Arabic" w:cs="Traditional Arabic" w:hint="cs"/>
                <w:b/>
                <w:rtl/>
                <w:lang w:val="en-GB"/>
              </w:rPr>
              <w:t>أدخل عدد الأيام</w:t>
            </w:r>
            <w:r w:rsidR="00A06AB1" w:rsidRPr="007963FC">
              <w:rPr>
                <w:rFonts w:ascii="Traditional Arabic" w:hAnsi="Traditional Arabic" w:cs="Traditional Arabic"/>
                <w:b/>
                <w:rtl/>
                <w:lang w:val="en-GB"/>
              </w:rPr>
              <w:t>]</w:t>
            </w:r>
          </w:p>
        </w:tc>
      </w:tr>
      <w:tr w:rsidR="001416F4" w:rsidRPr="007963FC" w14:paraId="584C322C" w14:textId="77777777" w:rsidTr="00B969FA">
        <w:trPr>
          <w:jc w:val="center"/>
        </w:trPr>
        <w:tc>
          <w:tcPr>
            <w:tcW w:w="2124" w:type="dxa"/>
            <w:tcBorders>
              <w:top w:val="single" w:sz="2" w:space="0" w:color="000000"/>
              <w:left w:val="single" w:sz="2" w:space="0" w:color="000000"/>
              <w:bottom w:val="single" w:sz="2" w:space="0" w:color="000000"/>
            </w:tcBorders>
            <w:shd w:val="clear" w:color="auto" w:fill="D9D9D9"/>
          </w:tcPr>
          <w:p w14:paraId="4A0A27D5" w14:textId="037CBD6B" w:rsidR="004750B0" w:rsidRPr="007963FC" w:rsidRDefault="004750B0" w:rsidP="003D6159">
            <w:pPr>
              <w:pStyle w:val="TOCNumber1"/>
              <w:rPr>
                <w:i w:val="0"/>
                <w:rtl/>
                <w:lang w:val="fr-FR" w:bidi="ar-AE"/>
              </w:rPr>
            </w:pPr>
            <w:r w:rsidRPr="007963FC">
              <w:rPr>
                <w:i w:val="0"/>
                <w:rtl/>
              </w:rPr>
              <w:t xml:space="preserve">البند </w:t>
            </w:r>
            <w:r w:rsidRPr="007963FC">
              <w:rPr>
                <w:rFonts w:hint="cs"/>
                <w:i w:val="0"/>
                <w:rtl/>
              </w:rPr>
              <w:t>1</w:t>
            </w:r>
            <w:r w:rsidRPr="007963FC">
              <w:rPr>
                <w:i w:val="0"/>
                <w:rtl/>
              </w:rPr>
              <w:t>.</w:t>
            </w:r>
            <w:r w:rsidRPr="007963FC">
              <w:rPr>
                <w:rFonts w:hint="cs"/>
                <w:i w:val="0"/>
                <w:rtl/>
              </w:rPr>
              <w:t>7</w:t>
            </w:r>
            <w:r w:rsidRPr="007963FC">
              <w:rPr>
                <w:i w:val="0"/>
                <w:rtl/>
              </w:rPr>
              <w:t xml:space="preserve"> من </w:t>
            </w:r>
            <w:r w:rsidR="00EE175C" w:rsidRPr="007963FC">
              <w:rPr>
                <w:rFonts w:hint="cs"/>
                <w:i w:val="0"/>
                <w:rtl/>
                <w:lang w:bidi="ar-AE"/>
              </w:rPr>
              <w:t>التعليمات الموجَّهة لمقدِّمي العطاءات</w:t>
            </w:r>
          </w:p>
        </w:tc>
        <w:tc>
          <w:tcPr>
            <w:tcW w:w="6966" w:type="dxa"/>
            <w:tcBorders>
              <w:top w:val="single" w:sz="2" w:space="0" w:color="000000"/>
              <w:bottom w:val="single" w:sz="2" w:space="0" w:color="000000"/>
              <w:right w:val="single" w:sz="2" w:space="0" w:color="000000"/>
            </w:tcBorders>
          </w:tcPr>
          <w:p w14:paraId="02A6E92E" w14:textId="29B0718C" w:rsidR="001416F4" w:rsidRPr="007963FC" w:rsidRDefault="004750B0" w:rsidP="003D6159">
            <w:pPr>
              <w:tabs>
                <w:tab w:val="right" w:pos="7254"/>
              </w:tabs>
              <w:bidi/>
              <w:spacing w:before="160" w:after="160"/>
              <w:rPr>
                <w:rFonts w:ascii="Traditional Arabic" w:hAnsi="Traditional Arabic" w:cs="Traditional Arabic"/>
                <w:b/>
              </w:rPr>
            </w:pPr>
            <w:r w:rsidRPr="007963FC">
              <w:rPr>
                <w:rFonts w:ascii="Traditional Arabic" w:hAnsi="Traditional Arabic" w:cs="Traditional Arabic"/>
                <w:b/>
                <w:rtl/>
              </w:rPr>
              <w:t>صفحة الموقع الإلكتروني</w:t>
            </w:r>
            <w:r w:rsidRPr="007963FC">
              <w:rPr>
                <w:rFonts w:ascii="Traditional Arabic" w:hAnsi="Traditional Arabic" w:cs="Traditional Arabic" w:hint="cs"/>
                <w:b/>
                <w:rtl/>
              </w:rPr>
              <w:t>:</w:t>
            </w:r>
            <w:r w:rsidR="001416F4" w:rsidRPr="007963FC">
              <w:rPr>
                <w:rFonts w:ascii="Traditional Arabic" w:hAnsi="Traditional Arabic" w:cs="Traditional Arabic"/>
                <w:b/>
              </w:rPr>
              <w:t xml:space="preserve"> ______________________________________________</w:t>
            </w:r>
          </w:p>
        </w:tc>
      </w:tr>
      <w:tr w:rsidR="007B586E" w:rsidRPr="007963FC" w14:paraId="67AB06AF" w14:textId="77777777" w:rsidTr="00B969FA">
        <w:trPr>
          <w:jc w:val="center"/>
        </w:trPr>
        <w:tc>
          <w:tcPr>
            <w:tcW w:w="2124" w:type="dxa"/>
            <w:tcBorders>
              <w:top w:val="single" w:sz="2" w:space="0" w:color="000000"/>
              <w:left w:val="single" w:sz="2" w:space="0" w:color="000000"/>
              <w:bottom w:val="single" w:sz="2" w:space="0" w:color="000000"/>
            </w:tcBorders>
            <w:shd w:val="clear" w:color="auto" w:fill="D9D9D9"/>
          </w:tcPr>
          <w:p w14:paraId="70B4488E" w14:textId="0E174E16" w:rsidR="001B08E1" w:rsidRPr="007963FC" w:rsidRDefault="001B08E1" w:rsidP="003D6159">
            <w:pPr>
              <w:tabs>
                <w:tab w:val="right" w:pos="7254"/>
              </w:tabs>
              <w:bidi/>
              <w:spacing w:before="160" w:after="160"/>
              <w:rPr>
                <w:rFonts w:ascii="Traditional Arabic" w:hAnsi="Traditional Arabic" w:cs="Traditional Arabic"/>
                <w:bCs/>
              </w:rPr>
            </w:pPr>
            <w:r w:rsidRPr="007963FC">
              <w:rPr>
                <w:rFonts w:ascii="Traditional Arabic" w:hAnsi="Traditional Arabic" w:cs="Traditional Arabic"/>
                <w:bCs/>
                <w:rtl/>
              </w:rPr>
              <w:t xml:space="preserve">البند 4.7 من </w:t>
            </w:r>
            <w:r w:rsidR="00EE175C" w:rsidRPr="007963FC">
              <w:rPr>
                <w:rFonts w:ascii="Traditional Arabic" w:hAnsi="Traditional Arabic" w:cs="Traditional Arabic" w:hint="cs"/>
                <w:bCs/>
                <w:rtl/>
              </w:rPr>
              <w:t>التعليمات الموجَّهة لمقدِّمي العطاءات</w:t>
            </w:r>
          </w:p>
        </w:tc>
        <w:tc>
          <w:tcPr>
            <w:tcW w:w="6966" w:type="dxa"/>
            <w:tcBorders>
              <w:top w:val="single" w:sz="2" w:space="0" w:color="000000"/>
              <w:bottom w:val="single" w:sz="2" w:space="0" w:color="000000"/>
              <w:right w:val="single" w:sz="2" w:space="0" w:color="000000"/>
            </w:tcBorders>
          </w:tcPr>
          <w:p w14:paraId="1E0F7530" w14:textId="74D8C343" w:rsidR="005E0094" w:rsidRPr="007963FC" w:rsidRDefault="005E0094" w:rsidP="003058DC">
            <w:pPr>
              <w:tabs>
                <w:tab w:val="right" w:pos="7254"/>
              </w:tabs>
              <w:bidi/>
              <w:spacing w:before="160" w:after="160"/>
              <w:jc w:val="both"/>
              <w:rPr>
                <w:rFonts w:ascii="Traditional Arabic" w:hAnsi="Traditional Arabic" w:cs="Traditional Arabic"/>
                <w:b/>
                <w:rtl/>
                <w:lang w:val="en-GB"/>
              </w:rPr>
            </w:pPr>
            <w:r w:rsidRPr="007963FC">
              <w:rPr>
                <w:rFonts w:ascii="Traditional Arabic" w:hAnsi="Traditional Arabic" w:cs="Traditional Arabic"/>
                <w:b/>
                <w:rtl/>
                <w:lang w:val="en-GB"/>
              </w:rPr>
              <w:t>[</w:t>
            </w:r>
            <w:r w:rsidRPr="007963FC">
              <w:rPr>
                <w:rFonts w:ascii="Traditional Arabic" w:hAnsi="Traditional Arabic" w:cs="Traditional Arabic" w:hint="cs"/>
                <w:b/>
                <w:rtl/>
                <w:lang w:val="en-GB"/>
              </w:rPr>
              <w:t>أدخل "ي</w:t>
            </w:r>
            <w:r w:rsidR="0049396C" w:rsidRPr="007963FC">
              <w:rPr>
                <w:rFonts w:ascii="Traditional Arabic" w:hAnsi="Traditional Arabic" w:cs="Traditional Arabic" w:hint="cs"/>
                <w:b/>
                <w:rtl/>
                <w:lang w:val="en-GB"/>
              </w:rPr>
              <w:t>جري</w:t>
            </w:r>
            <w:r w:rsidRPr="007963FC">
              <w:rPr>
                <w:rFonts w:ascii="Traditional Arabic" w:hAnsi="Traditional Arabic" w:cs="Traditional Arabic" w:hint="cs"/>
                <w:b/>
                <w:rtl/>
                <w:lang w:val="en-GB"/>
              </w:rPr>
              <w:t>" أو "لا ي</w:t>
            </w:r>
            <w:r w:rsidR="0049396C" w:rsidRPr="007963FC">
              <w:rPr>
                <w:rFonts w:ascii="Traditional Arabic" w:hAnsi="Traditional Arabic" w:cs="Traditional Arabic" w:hint="cs"/>
                <w:b/>
                <w:rtl/>
                <w:lang w:val="en-GB"/>
              </w:rPr>
              <w:t>جري</w:t>
            </w:r>
            <w:r w:rsidRPr="007963FC">
              <w:rPr>
                <w:rFonts w:ascii="Traditional Arabic" w:hAnsi="Traditional Arabic" w:cs="Traditional Arabic" w:hint="cs"/>
                <w:b/>
                <w:rtl/>
                <w:lang w:val="en-GB"/>
              </w:rPr>
              <w:t>"</w:t>
            </w:r>
            <w:r w:rsidRPr="007963FC">
              <w:rPr>
                <w:rFonts w:ascii="Traditional Arabic" w:hAnsi="Traditional Arabic" w:cs="Traditional Arabic"/>
                <w:b/>
                <w:rtl/>
                <w:lang w:val="en-GB"/>
              </w:rPr>
              <w:t>]</w:t>
            </w:r>
            <w:r w:rsidR="00836CC8" w:rsidRPr="007963FC">
              <w:rPr>
                <w:rFonts w:ascii="Traditional Arabic" w:hAnsi="Traditional Arabic" w:cs="Traditional Arabic" w:hint="cs"/>
                <w:b/>
                <w:rtl/>
                <w:lang w:val="en-GB"/>
              </w:rPr>
              <w:t xml:space="preserve"> المؤتمر السابق ل</w:t>
            </w:r>
            <w:r w:rsidR="004D54C4" w:rsidRPr="007963FC">
              <w:rPr>
                <w:rFonts w:ascii="Traditional Arabic" w:hAnsi="Traditional Arabic" w:cs="Traditional Arabic" w:hint="cs"/>
                <w:b/>
                <w:rtl/>
                <w:lang w:val="en-GB"/>
              </w:rPr>
              <w:t>تقديم العطاء</w:t>
            </w:r>
            <w:r w:rsidR="008F0FF8" w:rsidRPr="007963FC">
              <w:rPr>
                <w:rFonts w:ascii="Traditional Arabic" w:hAnsi="Traditional Arabic" w:cs="Traditional Arabic" w:hint="cs"/>
                <w:b/>
                <w:rtl/>
                <w:lang w:val="en-GB"/>
              </w:rPr>
              <w:t xml:space="preserve"> في التاريخ والتوقيت والمكان </w:t>
            </w:r>
            <w:r w:rsidR="003058DC" w:rsidRPr="007963FC">
              <w:rPr>
                <w:rFonts w:ascii="Traditional Arabic" w:hAnsi="Traditional Arabic" w:cs="Traditional Arabic" w:hint="cs"/>
                <w:b/>
                <w:rtl/>
                <w:lang w:val="en-GB"/>
              </w:rPr>
              <w:t>التالي</w:t>
            </w:r>
            <w:r w:rsidR="008F0FF8" w:rsidRPr="007963FC">
              <w:rPr>
                <w:rFonts w:ascii="Traditional Arabic" w:hAnsi="Traditional Arabic" w:cs="Traditional Arabic" w:hint="cs"/>
                <w:b/>
                <w:rtl/>
                <w:lang w:val="en-GB"/>
              </w:rPr>
              <w:t xml:space="preserve"> ذكره</w:t>
            </w:r>
            <w:r w:rsidR="003058DC" w:rsidRPr="007963FC">
              <w:rPr>
                <w:rFonts w:ascii="Traditional Arabic" w:hAnsi="Traditional Arabic" w:cs="Traditional Arabic" w:hint="cs"/>
                <w:b/>
                <w:rtl/>
                <w:lang w:val="en-GB"/>
              </w:rPr>
              <w:t>ا</w:t>
            </w:r>
            <w:r w:rsidR="008F0FF8" w:rsidRPr="007963FC">
              <w:rPr>
                <w:rFonts w:ascii="Traditional Arabic" w:hAnsi="Traditional Arabic" w:cs="Traditional Arabic" w:hint="cs"/>
                <w:b/>
                <w:rtl/>
                <w:lang w:val="en-GB"/>
              </w:rPr>
              <w:t xml:space="preserve">: </w:t>
            </w:r>
            <w:r w:rsidR="008F0FF8" w:rsidRPr="007963FC">
              <w:rPr>
                <w:rFonts w:ascii="Traditional Arabic" w:hAnsi="Traditional Arabic" w:cs="Traditional Arabic"/>
                <w:b/>
                <w:rtl/>
                <w:lang w:val="en-GB"/>
              </w:rPr>
              <w:t>[</w:t>
            </w:r>
            <w:r w:rsidR="008F0FF8" w:rsidRPr="007963FC">
              <w:rPr>
                <w:rFonts w:ascii="Traditional Arabic" w:hAnsi="Traditional Arabic" w:cs="Traditional Arabic" w:hint="cs"/>
                <w:b/>
                <w:rtl/>
                <w:lang w:val="en-GB"/>
              </w:rPr>
              <w:t>أدخل التاريخ والتوقيت والمكان</w:t>
            </w:r>
            <w:r w:rsidR="003058DC" w:rsidRPr="007963FC">
              <w:rPr>
                <w:rFonts w:ascii="Traditional Arabic" w:hAnsi="Traditional Arabic" w:cs="Traditional Arabic" w:hint="cs"/>
                <w:b/>
                <w:rtl/>
                <w:lang w:val="en-GB"/>
              </w:rPr>
              <w:t>، عند الاقتضاء</w:t>
            </w:r>
            <w:r w:rsidR="008F0FF8" w:rsidRPr="007963FC">
              <w:rPr>
                <w:rFonts w:ascii="Traditional Arabic" w:hAnsi="Traditional Arabic" w:cs="Traditional Arabic"/>
                <w:b/>
                <w:rtl/>
                <w:lang w:val="en-GB"/>
              </w:rPr>
              <w:t>]</w:t>
            </w:r>
            <w:r w:rsidR="008F0FF8" w:rsidRPr="007963FC">
              <w:rPr>
                <w:rFonts w:ascii="Traditional Arabic" w:hAnsi="Traditional Arabic" w:cs="Traditional Arabic" w:hint="cs"/>
                <w:b/>
                <w:rtl/>
                <w:lang w:val="en-GB"/>
              </w:rPr>
              <w:t xml:space="preserve"> </w:t>
            </w:r>
          </w:p>
          <w:p w14:paraId="3E249FB3" w14:textId="668C7E18" w:rsidR="005E0094" w:rsidRPr="007963FC" w:rsidRDefault="00DB1F57" w:rsidP="003D6159">
            <w:pPr>
              <w:tabs>
                <w:tab w:val="right" w:pos="7254"/>
              </w:tabs>
              <w:bidi/>
              <w:spacing w:before="160" w:after="160"/>
              <w:jc w:val="both"/>
              <w:rPr>
                <w:rFonts w:ascii="Traditional Arabic" w:hAnsi="Traditional Arabic" w:cs="Traditional Arabic"/>
                <w:rtl/>
              </w:rPr>
            </w:pPr>
            <w:r w:rsidRPr="007963FC">
              <w:rPr>
                <w:rFonts w:ascii="Traditional Arabic" w:hAnsi="Traditional Arabic" w:cs="Traditional Arabic" w:hint="cs"/>
                <w:rtl/>
              </w:rPr>
              <w:t xml:space="preserve">التوقيت: </w:t>
            </w:r>
          </w:p>
          <w:p w14:paraId="36CE44C6" w14:textId="63D012DC" w:rsidR="00DB1F57" w:rsidRPr="007963FC" w:rsidRDefault="00DB1F57" w:rsidP="003D6159">
            <w:pPr>
              <w:tabs>
                <w:tab w:val="right" w:pos="7254"/>
              </w:tabs>
              <w:bidi/>
              <w:spacing w:before="160" w:after="160"/>
              <w:jc w:val="both"/>
              <w:rPr>
                <w:rFonts w:ascii="Traditional Arabic" w:hAnsi="Traditional Arabic" w:cs="Traditional Arabic"/>
                <w:rtl/>
              </w:rPr>
            </w:pPr>
            <w:r w:rsidRPr="007963FC">
              <w:rPr>
                <w:rFonts w:ascii="Traditional Arabic" w:hAnsi="Traditional Arabic" w:cs="Traditional Arabic" w:hint="cs"/>
                <w:rtl/>
              </w:rPr>
              <w:t xml:space="preserve">المكان: </w:t>
            </w:r>
          </w:p>
          <w:p w14:paraId="1F219DAF" w14:textId="15FE38F5" w:rsidR="007B586E" w:rsidRPr="007963FC" w:rsidRDefault="00130BAD" w:rsidP="003D6159">
            <w:pPr>
              <w:tabs>
                <w:tab w:val="right" w:pos="7254"/>
              </w:tabs>
              <w:bidi/>
              <w:spacing w:before="160" w:after="160"/>
              <w:jc w:val="both"/>
              <w:rPr>
                <w:rFonts w:ascii="Traditional Arabic" w:hAnsi="Traditional Arabic" w:cs="Traditional Arabic"/>
                <w:b/>
                <w:lang w:val="en-GB"/>
              </w:rPr>
            </w:pPr>
            <w:r w:rsidRPr="007963FC">
              <w:rPr>
                <w:rFonts w:ascii="Traditional Arabic" w:hAnsi="Traditional Arabic" w:cs="Traditional Arabic"/>
                <w:b/>
                <w:rtl/>
                <w:lang w:val="en-GB"/>
              </w:rPr>
              <w:t>[</w:t>
            </w:r>
            <w:r w:rsidRPr="007963FC">
              <w:rPr>
                <w:rFonts w:ascii="Traditional Arabic" w:hAnsi="Traditional Arabic" w:cs="Traditional Arabic" w:hint="cs"/>
                <w:b/>
                <w:rtl/>
                <w:lang w:val="en-GB"/>
              </w:rPr>
              <w:t>أدخل "</w:t>
            </w:r>
            <w:r w:rsidR="005E42A0" w:rsidRPr="007963FC">
              <w:rPr>
                <w:rFonts w:ascii="Traditional Arabic" w:hAnsi="Traditional Arabic" w:cs="Traditional Arabic" w:hint="cs"/>
                <w:b/>
                <w:rtl/>
                <w:lang w:val="en-GB"/>
              </w:rPr>
              <w:t>يُنظّم</w:t>
            </w:r>
            <w:r w:rsidRPr="007963FC">
              <w:rPr>
                <w:rFonts w:ascii="Traditional Arabic" w:hAnsi="Traditional Arabic" w:cs="Traditional Arabic" w:hint="cs"/>
                <w:b/>
                <w:rtl/>
                <w:lang w:val="en-GB"/>
              </w:rPr>
              <w:t xml:space="preserve">" أو "لا </w:t>
            </w:r>
            <w:r w:rsidR="005E42A0" w:rsidRPr="007963FC">
              <w:rPr>
                <w:rFonts w:ascii="Traditional Arabic" w:hAnsi="Traditional Arabic" w:cs="Traditional Arabic" w:hint="cs"/>
                <w:b/>
                <w:rtl/>
                <w:lang w:val="en-GB"/>
              </w:rPr>
              <w:t>يُنظّم</w:t>
            </w:r>
            <w:r w:rsidRPr="007963FC">
              <w:rPr>
                <w:rFonts w:ascii="Traditional Arabic" w:hAnsi="Traditional Arabic" w:cs="Traditional Arabic" w:hint="cs"/>
                <w:b/>
                <w:rtl/>
                <w:lang w:val="en-GB"/>
              </w:rPr>
              <w:t>"</w:t>
            </w:r>
            <w:r w:rsidRPr="007963FC">
              <w:rPr>
                <w:rFonts w:ascii="Traditional Arabic" w:hAnsi="Traditional Arabic" w:cs="Traditional Arabic"/>
                <w:b/>
                <w:rtl/>
                <w:lang w:val="en-GB"/>
              </w:rPr>
              <w:t>]</w:t>
            </w:r>
            <w:r w:rsidR="005E42A0" w:rsidRPr="007963FC">
              <w:rPr>
                <w:rFonts w:ascii="Traditional Arabic" w:hAnsi="Traditional Arabic" w:cs="Traditional Arabic" w:hint="cs"/>
                <w:b/>
                <w:rtl/>
                <w:lang w:val="en-GB"/>
              </w:rPr>
              <w:t xml:space="preserve"> </w:t>
            </w:r>
            <w:r w:rsidR="00321094" w:rsidRPr="007963FC">
              <w:rPr>
                <w:rFonts w:ascii="Traditional Arabic" w:hAnsi="Traditional Arabic" w:cs="Traditional Arabic" w:hint="cs"/>
                <w:b/>
                <w:rtl/>
                <w:lang w:val="en-GB"/>
              </w:rPr>
              <w:t>صاحب العمل</w:t>
            </w:r>
            <w:r w:rsidRPr="007963FC">
              <w:rPr>
                <w:rFonts w:ascii="Traditional Arabic" w:hAnsi="Traditional Arabic" w:cs="Traditional Arabic" w:hint="cs"/>
                <w:b/>
                <w:rtl/>
                <w:lang w:val="en-GB"/>
              </w:rPr>
              <w:t xml:space="preserve"> </w:t>
            </w:r>
            <w:r w:rsidR="00ED1DDF" w:rsidRPr="007963FC">
              <w:rPr>
                <w:rFonts w:ascii="Traditional Arabic" w:hAnsi="Traditional Arabic" w:cs="Traditional Arabic" w:hint="cs"/>
                <w:b/>
                <w:rtl/>
                <w:lang w:val="en-GB"/>
              </w:rPr>
              <w:t>زيارة</w:t>
            </w:r>
            <w:r w:rsidR="005E42A0" w:rsidRPr="007963FC">
              <w:rPr>
                <w:rFonts w:ascii="Traditional Arabic" w:hAnsi="Traditional Arabic" w:cs="Traditional Arabic" w:hint="cs"/>
                <w:b/>
                <w:rtl/>
                <w:lang w:val="en-GB"/>
              </w:rPr>
              <w:t>ً</w:t>
            </w:r>
            <w:r w:rsidR="00ED1DDF" w:rsidRPr="007963FC">
              <w:rPr>
                <w:rFonts w:ascii="Traditional Arabic" w:hAnsi="Traditional Arabic" w:cs="Traditional Arabic" w:hint="cs"/>
                <w:b/>
                <w:rtl/>
                <w:lang w:val="en-GB"/>
              </w:rPr>
              <w:t xml:space="preserve"> لموقع الأشغال</w:t>
            </w:r>
            <w:r w:rsidR="005E42A0" w:rsidRPr="007963FC">
              <w:rPr>
                <w:rFonts w:ascii="Traditional Arabic" w:hAnsi="Traditional Arabic" w:cs="Traditional Arabic" w:hint="cs"/>
                <w:b/>
                <w:rtl/>
                <w:lang w:val="en-GB"/>
              </w:rPr>
              <w:t xml:space="preserve">. </w:t>
            </w:r>
            <w:r w:rsidR="00ED1DDF" w:rsidRPr="007963FC">
              <w:rPr>
                <w:rFonts w:ascii="Traditional Arabic" w:hAnsi="Traditional Arabic" w:cs="Traditional Arabic" w:hint="cs"/>
                <w:b/>
                <w:rtl/>
                <w:lang w:val="en-GB"/>
              </w:rPr>
              <w:t xml:space="preserve"> </w:t>
            </w:r>
          </w:p>
        </w:tc>
      </w:tr>
    </w:tbl>
    <w:p w14:paraId="272C45B0" w14:textId="77777777" w:rsidR="007B586E" w:rsidRPr="007963FC" w:rsidRDefault="007B586E" w:rsidP="003D6159">
      <w:pPr>
        <w:pStyle w:val="Caption"/>
        <w:bidi/>
        <w:rPr>
          <w:rFonts w:ascii="Times New Roman" w:hAnsi="Times New Roman" w:cs="Times New Roman"/>
        </w:rPr>
      </w:pPr>
    </w:p>
    <w:p w14:paraId="687A29CE" w14:textId="60972C9D" w:rsidR="007B586E" w:rsidRPr="007963FC" w:rsidRDefault="00AA2D0C" w:rsidP="003D6159">
      <w:pPr>
        <w:pStyle w:val="Caption"/>
        <w:bidi/>
        <w:rPr>
          <w:rFonts w:ascii="Traditional Arabic" w:hAnsi="Traditional Arabic" w:cs="Traditional Arabic"/>
          <w:b w:val="0"/>
          <w:bCs/>
          <w:sz w:val="28"/>
          <w:szCs w:val="28"/>
        </w:rPr>
      </w:pPr>
      <w:r w:rsidRPr="007963FC">
        <w:rPr>
          <w:rFonts w:ascii="Traditional Arabic" w:hAnsi="Traditional Arabic" w:cs="Traditional Arabic" w:hint="cs"/>
          <w:b w:val="0"/>
          <w:bCs/>
          <w:sz w:val="28"/>
          <w:szCs w:val="28"/>
          <w:rtl/>
        </w:rPr>
        <w:t>ج. إعداد العطاءات</w:t>
      </w:r>
    </w:p>
    <w:tbl>
      <w:tblPr>
        <w:bidiVisual/>
        <w:tblW w:w="909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2149"/>
        <w:gridCol w:w="6941"/>
      </w:tblGrid>
      <w:tr w:rsidR="007B586E" w:rsidRPr="007963FC" w14:paraId="35D75045" w14:textId="77777777" w:rsidTr="00B969FA">
        <w:trPr>
          <w:jc w:val="center"/>
        </w:trPr>
        <w:tc>
          <w:tcPr>
            <w:tcW w:w="2149" w:type="dxa"/>
            <w:tcBorders>
              <w:top w:val="single" w:sz="2" w:space="0" w:color="000000"/>
              <w:left w:val="single" w:sz="2" w:space="0" w:color="000000"/>
              <w:bottom w:val="single" w:sz="2" w:space="0" w:color="000000"/>
            </w:tcBorders>
            <w:shd w:val="clear" w:color="auto" w:fill="D9D9D9"/>
          </w:tcPr>
          <w:p w14:paraId="31A2BEDF" w14:textId="4987AD4A" w:rsidR="00A50AB0" w:rsidRPr="007963FC" w:rsidRDefault="00A50AB0" w:rsidP="003D6159">
            <w:pPr>
              <w:pStyle w:val="CommentText"/>
              <w:bidi/>
              <w:rPr>
                <w:sz w:val="24"/>
                <w:szCs w:val="24"/>
              </w:rPr>
            </w:pPr>
            <w:r w:rsidRPr="007963FC">
              <w:rPr>
                <w:rFonts w:ascii="Traditional Arabic" w:hAnsi="Traditional Arabic" w:cs="Traditional Arabic"/>
                <w:bCs/>
                <w:sz w:val="24"/>
                <w:szCs w:val="24"/>
                <w:rtl/>
              </w:rPr>
              <w:t xml:space="preserve">البند </w:t>
            </w:r>
            <w:r w:rsidRPr="007963FC">
              <w:rPr>
                <w:rFonts w:ascii="Traditional Arabic" w:hAnsi="Traditional Arabic" w:cs="Traditional Arabic" w:hint="cs"/>
                <w:bCs/>
                <w:sz w:val="24"/>
                <w:szCs w:val="24"/>
                <w:rtl/>
              </w:rPr>
              <w:t>1</w:t>
            </w:r>
            <w:r w:rsidRPr="007963FC">
              <w:rPr>
                <w:rFonts w:ascii="Traditional Arabic" w:hAnsi="Traditional Arabic" w:cs="Traditional Arabic"/>
                <w:bCs/>
                <w:sz w:val="24"/>
                <w:szCs w:val="24"/>
                <w:rtl/>
              </w:rPr>
              <w:t>.</w:t>
            </w:r>
            <w:r w:rsidRPr="007963FC">
              <w:rPr>
                <w:rFonts w:ascii="Traditional Arabic" w:hAnsi="Traditional Arabic" w:cs="Traditional Arabic" w:hint="cs"/>
                <w:bCs/>
                <w:sz w:val="24"/>
                <w:szCs w:val="24"/>
                <w:rtl/>
              </w:rPr>
              <w:t>10</w:t>
            </w:r>
            <w:r w:rsidRPr="007963FC">
              <w:rPr>
                <w:rFonts w:ascii="Traditional Arabic" w:hAnsi="Traditional Arabic" w:cs="Traditional Arabic"/>
                <w:bCs/>
                <w:sz w:val="24"/>
                <w:szCs w:val="24"/>
                <w:rtl/>
              </w:rPr>
              <w:t xml:space="preserve"> من</w:t>
            </w:r>
            <w:r w:rsidRPr="007963FC">
              <w:rPr>
                <w:rFonts w:ascii="Traditional Arabic" w:hAnsi="Traditional Arabic" w:cs="Traditional Arabic" w:hint="cs"/>
                <w:bCs/>
                <w:sz w:val="24"/>
                <w:szCs w:val="24"/>
                <w:rtl/>
              </w:rPr>
              <w:t xml:space="preserve"> </w:t>
            </w:r>
            <w:r w:rsidR="00EE175C" w:rsidRPr="007963FC">
              <w:rPr>
                <w:rFonts w:ascii="Traditional Arabic" w:hAnsi="Traditional Arabic" w:cs="Traditional Arabic" w:hint="cs"/>
                <w:bCs/>
                <w:sz w:val="24"/>
                <w:szCs w:val="24"/>
                <w:rtl/>
              </w:rPr>
              <w:t>التعليمات الموجَّهة لمقدِّمي العطاءات</w:t>
            </w:r>
          </w:p>
        </w:tc>
        <w:tc>
          <w:tcPr>
            <w:tcW w:w="6941" w:type="dxa"/>
            <w:tcBorders>
              <w:top w:val="single" w:sz="2" w:space="0" w:color="000000"/>
              <w:bottom w:val="single" w:sz="2" w:space="0" w:color="000000"/>
              <w:right w:val="single" w:sz="2" w:space="0" w:color="000000"/>
            </w:tcBorders>
          </w:tcPr>
          <w:p w14:paraId="255D319B" w14:textId="593A31EF" w:rsidR="00964586" w:rsidRPr="007963FC" w:rsidRDefault="00964586" w:rsidP="003D6159">
            <w:pPr>
              <w:tabs>
                <w:tab w:val="right" w:pos="7254"/>
              </w:tabs>
              <w:bidi/>
              <w:spacing w:before="160" w:after="160"/>
              <w:rPr>
                <w:rFonts w:ascii="Traditional Arabic" w:hAnsi="Traditional Arabic" w:cs="Traditional Arabic"/>
                <w:b/>
                <w:rtl/>
                <w:lang w:val="en-GB"/>
              </w:rPr>
            </w:pPr>
            <w:r w:rsidRPr="007963FC">
              <w:rPr>
                <w:rFonts w:ascii="Traditional Arabic" w:hAnsi="Traditional Arabic" w:cs="Traditional Arabic" w:hint="cs"/>
                <w:b/>
                <w:rtl/>
                <w:lang w:val="en-GB"/>
              </w:rPr>
              <w:t xml:space="preserve">لغة العطاء: </w:t>
            </w:r>
            <w:r w:rsidRPr="007963FC">
              <w:rPr>
                <w:rFonts w:ascii="Traditional Arabic" w:hAnsi="Traditional Arabic" w:cs="Traditional Arabic"/>
                <w:b/>
                <w:rtl/>
                <w:lang w:val="en-GB"/>
              </w:rPr>
              <w:t>[</w:t>
            </w:r>
            <w:r w:rsidRPr="007963FC">
              <w:rPr>
                <w:rFonts w:ascii="Traditional Arabic" w:hAnsi="Traditional Arabic" w:cs="Traditional Arabic" w:hint="cs"/>
                <w:b/>
                <w:rtl/>
                <w:lang w:val="en-GB"/>
              </w:rPr>
              <w:t>أدخل اللغة</w:t>
            </w:r>
            <w:r w:rsidRPr="007963FC">
              <w:rPr>
                <w:rFonts w:ascii="Traditional Arabic" w:hAnsi="Traditional Arabic" w:cs="Traditional Arabic"/>
                <w:b/>
                <w:rtl/>
                <w:lang w:val="en-GB"/>
              </w:rPr>
              <w:t>]</w:t>
            </w:r>
          </w:p>
          <w:p w14:paraId="61CA34EC" w14:textId="04EE2E5B" w:rsidR="00964586" w:rsidRPr="007963FC" w:rsidRDefault="00391D40" w:rsidP="00AD70F8">
            <w:pPr>
              <w:tabs>
                <w:tab w:val="right" w:pos="7254"/>
              </w:tabs>
              <w:bidi/>
              <w:spacing w:before="160" w:after="160"/>
              <w:jc w:val="both"/>
              <w:rPr>
                <w:rFonts w:ascii="Traditional Arabic" w:hAnsi="Traditional Arabic" w:cs="Traditional Arabic"/>
                <w:b/>
                <w:rtl/>
                <w:lang w:val="en-GB"/>
              </w:rPr>
            </w:pPr>
            <w:r w:rsidRPr="007963FC">
              <w:rPr>
                <w:rFonts w:ascii="Traditional Arabic" w:hAnsi="Traditional Arabic" w:cs="Traditional Arabic"/>
                <w:b/>
                <w:rtl/>
                <w:lang w:val="en-GB"/>
              </w:rPr>
              <w:t>[</w:t>
            </w:r>
            <w:r w:rsidRPr="007963FC">
              <w:rPr>
                <w:rFonts w:ascii="Traditional Arabic" w:hAnsi="Traditional Arabic" w:cs="Traditional Arabic" w:hint="cs"/>
                <w:bCs/>
                <w:rtl/>
                <w:lang w:val="en-GB"/>
              </w:rPr>
              <w:t xml:space="preserve">ملاحظة: </w:t>
            </w:r>
            <w:r w:rsidR="00AD70F8" w:rsidRPr="007963FC">
              <w:rPr>
                <w:rFonts w:ascii="Traditional Arabic" w:hAnsi="Traditional Arabic" w:cs="Traditional Arabic" w:hint="cs"/>
                <w:b/>
                <w:rtl/>
                <w:lang w:val="en-GB"/>
              </w:rPr>
              <w:t>إضافةً</w:t>
            </w:r>
            <w:r w:rsidR="00430139" w:rsidRPr="007963FC">
              <w:rPr>
                <w:rFonts w:ascii="Traditional Arabic" w:hAnsi="Traditional Arabic" w:cs="Traditional Arabic" w:hint="cs"/>
                <w:b/>
                <w:rtl/>
                <w:lang w:val="en-GB"/>
              </w:rPr>
              <w:t xml:space="preserve"> إلى اللغة المذكورة </w:t>
            </w:r>
            <w:r w:rsidR="009A33FC" w:rsidRPr="007963FC">
              <w:rPr>
                <w:rFonts w:ascii="Traditional Arabic" w:hAnsi="Traditional Arabic" w:cs="Traditional Arabic" w:hint="cs"/>
                <w:b/>
                <w:rtl/>
                <w:lang w:val="en-GB"/>
              </w:rPr>
              <w:t>آنفاً</w:t>
            </w:r>
            <w:r w:rsidR="00AD70F8" w:rsidRPr="007963FC">
              <w:rPr>
                <w:rFonts w:ascii="Traditional Arabic" w:hAnsi="Traditional Arabic" w:cs="Traditional Arabic" w:hint="cs"/>
                <w:b/>
                <w:rtl/>
                <w:lang w:val="en-GB"/>
              </w:rPr>
              <w:t>، و</w:t>
            </w:r>
            <w:r w:rsidR="00430139" w:rsidRPr="007963FC">
              <w:rPr>
                <w:rFonts w:ascii="Traditional Arabic" w:hAnsi="Traditional Arabic" w:cs="Traditional Arabic" w:hint="cs"/>
                <w:b/>
                <w:rtl/>
                <w:lang w:val="en-GB"/>
              </w:rPr>
              <w:t>يمكن ل</w:t>
            </w:r>
            <w:r w:rsidR="00321094" w:rsidRPr="007963FC">
              <w:rPr>
                <w:rFonts w:ascii="Traditional Arabic" w:hAnsi="Traditional Arabic" w:cs="Traditional Arabic" w:hint="cs"/>
                <w:b/>
                <w:rtl/>
                <w:lang w:val="en-GB"/>
              </w:rPr>
              <w:t>صاحب العمل</w:t>
            </w:r>
            <w:r w:rsidR="00AD70F8" w:rsidRPr="007963FC">
              <w:rPr>
                <w:rFonts w:ascii="Traditional Arabic" w:hAnsi="Traditional Arabic" w:cs="Traditional Arabic" w:hint="cs"/>
                <w:b/>
                <w:rtl/>
                <w:lang w:val="en-GB"/>
              </w:rPr>
              <w:t>- إذا وافق البنك الإسلامي للتنمية-</w:t>
            </w:r>
            <w:r w:rsidR="00430139" w:rsidRPr="007963FC">
              <w:rPr>
                <w:rFonts w:ascii="Traditional Arabic" w:hAnsi="Traditional Arabic" w:cs="Traditional Arabic" w:hint="cs"/>
                <w:b/>
                <w:rtl/>
                <w:lang w:val="en-GB"/>
              </w:rPr>
              <w:t xml:space="preserve"> إصدار نسخ مترجمة عن </w:t>
            </w:r>
            <w:r w:rsidR="00FC166D" w:rsidRPr="007963FC">
              <w:rPr>
                <w:rFonts w:ascii="Traditional Arabic" w:hAnsi="Traditional Arabic" w:cs="Traditional Arabic" w:hint="cs"/>
                <w:b/>
                <w:rtl/>
                <w:lang w:val="en-GB"/>
              </w:rPr>
              <w:t>مستندات المناقصة</w:t>
            </w:r>
            <w:r w:rsidR="00430139" w:rsidRPr="007963FC">
              <w:rPr>
                <w:rFonts w:ascii="Traditional Arabic" w:hAnsi="Traditional Arabic" w:cs="Traditional Arabic" w:hint="cs"/>
                <w:b/>
                <w:rtl/>
                <w:lang w:val="en-GB"/>
              </w:rPr>
              <w:t xml:space="preserve"> </w:t>
            </w:r>
            <w:r w:rsidR="00AD70F8" w:rsidRPr="007963FC">
              <w:rPr>
                <w:rFonts w:ascii="Traditional Arabic" w:hAnsi="Traditional Arabic" w:cs="Traditional Arabic" w:hint="cs"/>
                <w:b/>
                <w:rtl/>
                <w:lang w:val="en-GB"/>
              </w:rPr>
              <w:t>بإحدى اللغتين الأخريين التاليتين</w:t>
            </w:r>
            <w:r w:rsidR="00430139" w:rsidRPr="007963FC">
              <w:rPr>
                <w:rFonts w:ascii="Traditional Arabic" w:hAnsi="Traditional Arabic" w:cs="Traditional Arabic" w:hint="cs"/>
                <w:b/>
                <w:rtl/>
                <w:lang w:val="en-GB"/>
              </w:rPr>
              <w:t>: (أ) اللغة الوطنية للمستفيد</w:t>
            </w:r>
            <w:r w:rsidR="00AD70F8" w:rsidRPr="007963FC">
              <w:rPr>
                <w:rFonts w:ascii="Traditional Arabic" w:hAnsi="Traditional Arabic" w:cs="Traditional Arabic" w:hint="cs"/>
                <w:b/>
                <w:rtl/>
                <w:lang w:val="en-GB"/>
              </w:rPr>
              <w:t>؛</w:t>
            </w:r>
            <w:r w:rsidR="00430139" w:rsidRPr="007963FC">
              <w:rPr>
                <w:rFonts w:ascii="Traditional Arabic" w:hAnsi="Traditional Arabic" w:cs="Traditional Arabic" w:hint="cs"/>
                <w:b/>
                <w:rtl/>
                <w:lang w:val="en-GB"/>
              </w:rPr>
              <w:t xml:space="preserve"> (ب) لغة مستخدمة على نطاق واسع في بلد المستفيد للمعاملات التجارية. </w:t>
            </w:r>
            <w:r w:rsidR="006D02E4" w:rsidRPr="007963FC">
              <w:rPr>
                <w:rFonts w:ascii="Traditional Arabic" w:hAnsi="Traditional Arabic" w:cs="Traditional Arabic" w:hint="cs"/>
                <w:b/>
                <w:rtl/>
                <w:lang w:val="en-GB"/>
              </w:rPr>
              <w:t xml:space="preserve">وفي هذه الحالة ينبغي إضافة النص </w:t>
            </w:r>
            <w:r w:rsidR="00AD70F8" w:rsidRPr="007963FC">
              <w:rPr>
                <w:rFonts w:ascii="Traditional Arabic" w:hAnsi="Traditional Arabic" w:cs="Traditional Arabic" w:hint="cs"/>
                <w:b/>
                <w:rtl/>
                <w:lang w:val="en-GB"/>
              </w:rPr>
              <w:t>الآتي</w:t>
            </w:r>
            <w:r w:rsidR="006D02E4" w:rsidRPr="007963FC">
              <w:rPr>
                <w:rFonts w:ascii="Traditional Arabic" w:hAnsi="Traditional Arabic" w:cs="Traditional Arabic" w:hint="cs"/>
                <w:b/>
                <w:rtl/>
                <w:lang w:val="en-GB"/>
              </w:rPr>
              <w:t>:</w:t>
            </w:r>
            <w:r w:rsidR="005F719D" w:rsidRPr="007963FC">
              <w:rPr>
                <w:rFonts w:ascii="Traditional Arabic" w:hAnsi="Traditional Arabic" w:cs="Traditional Arabic"/>
                <w:b/>
                <w:rtl/>
                <w:lang w:val="en-GB"/>
              </w:rPr>
              <w:t>]</w:t>
            </w:r>
          </w:p>
          <w:p w14:paraId="483E2DA4" w14:textId="74022241" w:rsidR="005F719D" w:rsidRPr="007963FC" w:rsidRDefault="005F719D" w:rsidP="003D6159">
            <w:pPr>
              <w:tabs>
                <w:tab w:val="right" w:pos="7254"/>
              </w:tabs>
              <w:bidi/>
              <w:spacing w:before="160" w:after="160"/>
              <w:jc w:val="both"/>
              <w:rPr>
                <w:rFonts w:ascii="Traditional Arabic" w:hAnsi="Traditional Arabic" w:cs="Traditional Arabic"/>
                <w:b/>
                <w:rtl/>
                <w:lang w:val="fr-FR" w:bidi="ar-AE"/>
              </w:rPr>
            </w:pPr>
            <w:r w:rsidRPr="007963FC">
              <w:rPr>
                <w:rFonts w:ascii="Traditional Arabic" w:hAnsi="Traditional Arabic" w:cs="Traditional Arabic" w:hint="cs"/>
                <w:b/>
                <w:rtl/>
                <w:lang w:val="en-GB"/>
              </w:rPr>
              <w:t>"</w:t>
            </w:r>
            <w:r w:rsidR="008E2EAA" w:rsidRPr="007963FC">
              <w:rPr>
                <w:rFonts w:ascii="Traditional Arabic" w:hAnsi="Traditional Arabic" w:cs="Traditional Arabic" w:hint="cs"/>
                <w:b/>
                <w:rtl/>
                <w:lang w:val="en-GB"/>
              </w:rPr>
              <w:t xml:space="preserve">كما </w:t>
            </w:r>
            <w:r w:rsidRPr="007963FC">
              <w:rPr>
                <w:rFonts w:ascii="Traditional Arabic" w:hAnsi="Traditional Arabic" w:cs="Traditional Arabic" w:hint="cs"/>
                <w:b/>
                <w:rtl/>
                <w:lang w:val="en-GB"/>
              </w:rPr>
              <w:t xml:space="preserve">تُترجم </w:t>
            </w:r>
            <w:r w:rsidR="00FC166D" w:rsidRPr="007963FC">
              <w:rPr>
                <w:rFonts w:ascii="Traditional Arabic" w:hAnsi="Traditional Arabic" w:cs="Traditional Arabic" w:hint="cs"/>
                <w:b/>
                <w:rtl/>
                <w:lang w:val="en-GB"/>
              </w:rPr>
              <w:t>مستندات المناقصة</w:t>
            </w:r>
            <w:r w:rsidRPr="007963FC">
              <w:rPr>
                <w:rFonts w:ascii="Traditional Arabic" w:hAnsi="Traditional Arabic" w:cs="Traditional Arabic" w:hint="cs"/>
                <w:b/>
                <w:rtl/>
                <w:lang w:val="en-GB"/>
              </w:rPr>
              <w:t xml:space="preserve"> إلى اللغة </w:t>
            </w:r>
            <w:r w:rsidRPr="007963FC">
              <w:rPr>
                <w:rFonts w:ascii="Traditional Arabic" w:hAnsi="Traditional Arabic" w:cs="Traditional Arabic"/>
                <w:b/>
                <w:rtl/>
                <w:lang w:val="en-GB"/>
              </w:rPr>
              <w:t>[</w:t>
            </w:r>
            <w:r w:rsidRPr="007963FC">
              <w:rPr>
                <w:rFonts w:ascii="Traditional Arabic" w:hAnsi="Traditional Arabic" w:cs="Traditional Arabic" w:hint="cs"/>
                <w:b/>
                <w:rtl/>
                <w:lang w:val="en-GB"/>
              </w:rPr>
              <w:t>أدخل اللغة الوطنية أو اللغة المستخدمة على نطاق واسع</w:t>
            </w:r>
            <w:r w:rsidRPr="007963FC">
              <w:rPr>
                <w:rFonts w:ascii="Traditional Arabic" w:hAnsi="Traditional Arabic" w:cs="Traditional Arabic"/>
                <w:b/>
                <w:rtl/>
                <w:lang w:val="en-GB"/>
              </w:rPr>
              <w:t>]</w:t>
            </w:r>
            <w:r w:rsidRPr="007963FC">
              <w:rPr>
                <w:rFonts w:ascii="Traditional Arabic" w:hAnsi="Traditional Arabic" w:cs="Traditional Arabic" w:hint="cs"/>
                <w:b/>
                <w:rtl/>
                <w:lang w:val="en-GB"/>
              </w:rPr>
              <w:t xml:space="preserve"> وأضف </w:t>
            </w:r>
            <w:r w:rsidRPr="007963FC">
              <w:rPr>
                <w:rFonts w:ascii="Traditional Arabic" w:hAnsi="Traditional Arabic" w:cs="Traditional Arabic"/>
                <w:b/>
                <w:rtl/>
                <w:lang w:val="en-GB"/>
              </w:rPr>
              <w:t>[</w:t>
            </w:r>
            <w:r w:rsidRPr="007963FC">
              <w:rPr>
                <w:rFonts w:ascii="Traditional Arabic" w:hAnsi="Traditional Arabic" w:cs="Traditional Arabic" w:hint="cs"/>
                <w:b/>
                <w:rtl/>
                <w:lang w:val="en-GB"/>
              </w:rPr>
              <w:t>عند وجود أكثر من لغة وطنية واحدة أو عدة لغات مستخدمة على نطاق واسع</w:t>
            </w:r>
            <w:r w:rsidRPr="007963FC">
              <w:rPr>
                <w:rFonts w:ascii="Traditional Arabic" w:hAnsi="Traditional Arabic" w:cs="Traditional Arabic"/>
                <w:b/>
                <w:rtl/>
                <w:lang w:val="en-GB"/>
              </w:rPr>
              <w:t>]</w:t>
            </w:r>
            <w:r w:rsidR="00E9159C" w:rsidRPr="007963FC">
              <w:rPr>
                <w:rFonts w:ascii="Traditional Arabic" w:hAnsi="Traditional Arabic" w:cs="Traditional Arabic"/>
                <w:b/>
                <w:rtl/>
                <w:lang w:val="en-GB"/>
              </w:rPr>
              <w:t xml:space="preserve"> "وإلى اللغة </w:t>
            </w:r>
            <w:r w:rsidR="00E9159C" w:rsidRPr="007963FC">
              <w:rPr>
                <w:rFonts w:ascii="Traditional Arabic" w:hAnsi="Traditional Arabic" w:cs="Traditional Arabic"/>
                <w:spacing w:val="-4"/>
              </w:rPr>
              <w:t>____________</w:t>
            </w:r>
            <w:r w:rsidR="00E9159C" w:rsidRPr="007963FC">
              <w:rPr>
                <w:rFonts w:ascii="Traditional Arabic" w:hAnsi="Traditional Arabic" w:cs="Traditional Arabic"/>
                <w:spacing w:val="-4"/>
                <w:rtl/>
              </w:rPr>
              <w:t>"</w:t>
            </w:r>
            <w:r w:rsidR="00E9159C" w:rsidRPr="007963FC">
              <w:rPr>
                <w:rFonts w:ascii="Traditional Arabic" w:hAnsi="Traditional Arabic" w:cs="Traditional Arabic"/>
                <w:b/>
                <w:rtl/>
                <w:lang w:val="en-GB"/>
              </w:rPr>
              <w:t>[</w:t>
            </w:r>
            <w:r w:rsidR="00E9159C" w:rsidRPr="007963FC">
              <w:rPr>
                <w:rFonts w:ascii="Traditional Arabic" w:hAnsi="Traditional Arabic" w:cs="Traditional Arabic" w:hint="cs"/>
                <w:b/>
                <w:rtl/>
                <w:lang w:val="en-GB"/>
              </w:rPr>
              <w:t>أدخل اللغة الوطنية الثانية أو اللغة الثانية المستخدمة على نطاق واسع</w:t>
            </w:r>
            <w:r w:rsidR="00E9159C" w:rsidRPr="007963FC">
              <w:rPr>
                <w:rFonts w:ascii="Traditional Arabic" w:hAnsi="Traditional Arabic" w:cs="Traditional Arabic"/>
                <w:b/>
                <w:rtl/>
                <w:lang w:val="en-GB"/>
              </w:rPr>
              <w:t>]</w:t>
            </w:r>
            <w:r w:rsidR="002F01F9" w:rsidRPr="007963FC">
              <w:rPr>
                <w:rFonts w:ascii="Traditional Arabic" w:hAnsi="Traditional Arabic" w:cs="Traditional Arabic" w:hint="cs"/>
                <w:b/>
                <w:rtl/>
                <w:lang w:val="en-GB"/>
              </w:rPr>
              <w:t xml:space="preserve">. </w:t>
            </w:r>
          </w:p>
          <w:p w14:paraId="5F69A451" w14:textId="6DF1439F" w:rsidR="001416F4" w:rsidRPr="007963FC" w:rsidRDefault="003D56AC" w:rsidP="003D6159">
            <w:pPr>
              <w:bidi/>
              <w:spacing w:after="200"/>
              <w:jc w:val="both"/>
              <w:rPr>
                <w:rFonts w:ascii="Traditional Arabic" w:hAnsi="Traditional Arabic" w:cs="Traditional Arabic"/>
                <w:spacing w:val="-4"/>
                <w:rtl/>
              </w:rPr>
            </w:pPr>
            <w:r w:rsidRPr="007963FC">
              <w:rPr>
                <w:rFonts w:ascii="Traditional Arabic" w:hAnsi="Traditional Arabic" w:cs="Traditional Arabic" w:hint="cs"/>
                <w:spacing w:val="-4"/>
                <w:rtl/>
              </w:rPr>
              <w:t xml:space="preserve">يمكن </w:t>
            </w:r>
            <w:r w:rsidR="000C545F" w:rsidRPr="007963FC">
              <w:rPr>
                <w:rFonts w:ascii="Traditional Arabic" w:hAnsi="Traditional Arabic" w:cs="Traditional Arabic" w:hint="cs"/>
                <w:spacing w:val="-4"/>
                <w:rtl/>
              </w:rPr>
              <w:t>ل</w:t>
            </w:r>
            <w:r w:rsidR="00557519" w:rsidRPr="007963FC">
              <w:rPr>
                <w:rFonts w:ascii="Traditional Arabic" w:hAnsi="Traditional Arabic" w:cs="Traditional Arabic" w:hint="cs"/>
                <w:spacing w:val="-4"/>
                <w:rtl/>
              </w:rPr>
              <w:t>مقدِّمي</w:t>
            </w:r>
            <w:r w:rsidR="000C545F" w:rsidRPr="007963FC">
              <w:rPr>
                <w:rFonts w:ascii="Traditional Arabic" w:hAnsi="Traditional Arabic" w:cs="Traditional Arabic" w:hint="cs"/>
                <w:spacing w:val="-4"/>
                <w:rtl/>
              </w:rPr>
              <w:t xml:space="preserve"> العطاءات</w:t>
            </w:r>
            <w:r w:rsidRPr="007963FC">
              <w:rPr>
                <w:rFonts w:ascii="Traditional Arabic" w:hAnsi="Traditional Arabic" w:cs="Traditional Arabic" w:hint="cs"/>
                <w:spacing w:val="-4"/>
                <w:rtl/>
              </w:rPr>
              <w:t xml:space="preserve"> تقديم عطائهم </w:t>
            </w:r>
            <w:r w:rsidR="00264B2F" w:rsidRPr="007963FC">
              <w:rPr>
                <w:rFonts w:ascii="Traditional Arabic" w:hAnsi="Traditional Arabic" w:cs="Traditional Arabic" w:hint="cs"/>
                <w:spacing w:val="-4"/>
                <w:rtl/>
              </w:rPr>
              <w:t>ب</w:t>
            </w:r>
            <w:r w:rsidR="00962E48" w:rsidRPr="007963FC">
              <w:rPr>
                <w:rFonts w:ascii="Traditional Arabic" w:hAnsi="Traditional Arabic" w:cs="Traditional Arabic" w:hint="cs"/>
                <w:spacing w:val="-4"/>
                <w:rtl/>
              </w:rPr>
              <w:t xml:space="preserve">أيّ </w:t>
            </w:r>
            <w:r w:rsidRPr="007963FC">
              <w:rPr>
                <w:rFonts w:ascii="Traditional Arabic" w:hAnsi="Traditional Arabic" w:cs="Traditional Arabic" w:hint="cs"/>
                <w:spacing w:val="-4"/>
                <w:rtl/>
              </w:rPr>
              <w:t xml:space="preserve">لغة من اللغات المذكورة </w:t>
            </w:r>
            <w:r w:rsidR="009A33FC" w:rsidRPr="007963FC">
              <w:rPr>
                <w:rFonts w:ascii="Traditional Arabic" w:hAnsi="Traditional Arabic" w:cs="Traditional Arabic" w:hint="cs"/>
                <w:spacing w:val="-4"/>
                <w:rtl/>
              </w:rPr>
              <w:t>آنفاً</w:t>
            </w:r>
            <w:r w:rsidRPr="007963FC">
              <w:rPr>
                <w:rFonts w:ascii="Traditional Arabic" w:hAnsi="Traditional Arabic" w:cs="Traditional Arabic" w:hint="cs"/>
                <w:spacing w:val="-4"/>
                <w:rtl/>
              </w:rPr>
              <w:t xml:space="preserve"> </w:t>
            </w:r>
            <w:r w:rsidR="00BF3B39" w:rsidRPr="007963FC">
              <w:rPr>
                <w:rFonts w:ascii="Traditional Arabic" w:hAnsi="Traditional Arabic" w:cs="Traditional Arabic" w:hint="cs"/>
                <w:spacing w:val="-4"/>
                <w:rtl/>
              </w:rPr>
              <w:t xml:space="preserve">ولا يقدم </w:t>
            </w:r>
            <w:r w:rsidR="00547122" w:rsidRPr="007963FC">
              <w:rPr>
                <w:rFonts w:ascii="Traditional Arabic" w:hAnsi="Traditional Arabic" w:cs="Traditional Arabic" w:hint="cs"/>
                <w:spacing w:val="-4"/>
                <w:rtl/>
              </w:rPr>
              <w:t>مقدِّمو العطاءات</w:t>
            </w:r>
            <w:r w:rsidR="00BF3B39" w:rsidRPr="007963FC">
              <w:rPr>
                <w:rFonts w:ascii="Traditional Arabic" w:hAnsi="Traditional Arabic" w:cs="Traditional Arabic" w:hint="cs"/>
                <w:spacing w:val="-4"/>
                <w:rtl/>
              </w:rPr>
              <w:t xml:space="preserve"> عطاءات بأكثر من لغة واحدة</w:t>
            </w:r>
            <w:r w:rsidR="00A95818" w:rsidRPr="007963FC">
              <w:rPr>
                <w:rFonts w:ascii="Traditional Arabic" w:hAnsi="Traditional Arabic" w:cs="Traditional Arabic"/>
                <w:spacing w:val="-4"/>
                <w:rtl/>
              </w:rPr>
              <w:t>]</w:t>
            </w:r>
            <w:r w:rsidR="006D16A3" w:rsidRPr="007963FC">
              <w:rPr>
                <w:rFonts w:ascii="Traditional Arabic" w:hAnsi="Traditional Arabic" w:cs="Traditional Arabic" w:hint="cs"/>
                <w:spacing w:val="-4"/>
                <w:rtl/>
              </w:rPr>
              <w:t>".</w:t>
            </w:r>
          </w:p>
          <w:p w14:paraId="67F87C55" w14:textId="05977992" w:rsidR="008A7B72" w:rsidRPr="007963FC" w:rsidRDefault="008A7B72" w:rsidP="003D6159">
            <w:pPr>
              <w:bidi/>
              <w:spacing w:after="200"/>
              <w:jc w:val="both"/>
              <w:rPr>
                <w:rFonts w:ascii="Traditional Arabic" w:hAnsi="Traditional Arabic" w:cs="Traditional Arabic"/>
                <w:spacing w:val="-4"/>
                <w:rtl/>
                <w:lang w:val="fr-FR" w:bidi="ar-AE"/>
              </w:rPr>
            </w:pPr>
            <w:r w:rsidRPr="007963FC">
              <w:rPr>
                <w:rFonts w:ascii="Traditional Arabic" w:hAnsi="Traditional Arabic" w:cs="Traditional Arabic"/>
                <w:spacing w:val="-4"/>
                <w:rtl/>
              </w:rPr>
              <w:t>تجر</w:t>
            </w:r>
            <w:r w:rsidR="00A83A14" w:rsidRPr="007963FC">
              <w:rPr>
                <w:rFonts w:ascii="Traditional Arabic" w:hAnsi="Traditional Arabic" w:cs="Traditional Arabic"/>
                <w:spacing w:val="-4"/>
                <w:rtl/>
              </w:rPr>
              <w:t>ى</w:t>
            </w:r>
            <w:r w:rsidRPr="007963FC">
              <w:rPr>
                <w:rFonts w:ascii="Traditional Arabic" w:hAnsi="Traditional Arabic" w:cs="Traditional Arabic"/>
                <w:spacing w:val="-4"/>
                <w:rtl/>
              </w:rPr>
              <w:t xml:space="preserve"> </w:t>
            </w:r>
            <w:r w:rsidR="009C1CFE" w:rsidRPr="007963FC">
              <w:rPr>
                <w:rFonts w:ascii="Traditional Arabic" w:hAnsi="Traditional Arabic" w:cs="Traditional Arabic"/>
                <w:spacing w:val="-4"/>
                <w:rtl/>
              </w:rPr>
              <w:t>جميع</w:t>
            </w:r>
            <w:r w:rsidRPr="007963FC">
              <w:rPr>
                <w:rFonts w:ascii="Traditional Arabic" w:hAnsi="Traditional Arabic" w:cs="Traditional Arabic"/>
                <w:spacing w:val="-4"/>
                <w:rtl/>
              </w:rPr>
              <w:t xml:space="preserve"> المراسلات </w:t>
            </w:r>
            <w:r w:rsidR="00264B2F" w:rsidRPr="007963FC">
              <w:rPr>
                <w:rFonts w:ascii="Traditional Arabic" w:hAnsi="Traditional Arabic" w:cs="Traditional Arabic"/>
                <w:spacing w:val="-4"/>
                <w:rtl/>
              </w:rPr>
              <w:t xml:space="preserve">باللغة </w:t>
            </w:r>
            <w:r w:rsidR="00A83A14" w:rsidRPr="007963FC">
              <w:rPr>
                <w:rFonts w:ascii="Traditional Arabic" w:hAnsi="Traditional Arabic" w:cs="Traditional Arabic"/>
                <w:spacing w:val="-4"/>
              </w:rPr>
              <w:t>____________</w:t>
            </w:r>
            <w:r w:rsidR="00A83A14" w:rsidRPr="007963FC">
              <w:rPr>
                <w:rFonts w:ascii="Traditional Arabic" w:hAnsi="Traditional Arabic" w:cs="Traditional Arabic"/>
                <w:spacing w:val="-4"/>
                <w:rtl/>
              </w:rPr>
              <w:t>.</w:t>
            </w:r>
            <w:r w:rsidR="00A83A14" w:rsidRPr="007963FC">
              <w:rPr>
                <w:rFonts w:ascii="Traditional Arabic" w:hAnsi="Traditional Arabic" w:cs="Traditional Arabic"/>
                <w:spacing w:val="-4"/>
                <w:rtl/>
                <w:lang w:val="fr-FR" w:bidi="ar-AE"/>
              </w:rPr>
              <w:t xml:space="preserve"> </w:t>
            </w:r>
          </w:p>
          <w:p w14:paraId="4B812E3A" w14:textId="12C69984" w:rsidR="001416F4" w:rsidRPr="007963FC" w:rsidRDefault="000C1AB4" w:rsidP="003D6159">
            <w:pPr>
              <w:bidi/>
              <w:spacing w:after="200"/>
              <w:jc w:val="both"/>
              <w:rPr>
                <w:rFonts w:ascii="Traditional Arabic" w:hAnsi="Traditional Arabic" w:cs="Traditional Arabic"/>
                <w:spacing w:val="-4"/>
                <w:lang w:val="fr-FR" w:bidi="ar-AE"/>
              </w:rPr>
            </w:pPr>
            <w:r w:rsidRPr="007963FC">
              <w:rPr>
                <w:rFonts w:ascii="Traditional Arabic" w:hAnsi="Traditional Arabic" w:cs="Traditional Arabic" w:hint="cs"/>
                <w:spacing w:val="-4"/>
                <w:rtl/>
                <w:lang w:val="fr-FR" w:bidi="ar-AE"/>
              </w:rPr>
              <w:t xml:space="preserve">اللغة المترجمة إليها المستندات الداعمة </w:t>
            </w:r>
            <w:r w:rsidR="00CD52B3" w:rsidRPr="007963FC">
              <w:rPr>
                <w:rFonts w:ascii="Traditional Arabic" w:hAnsi="Traditional Arabic" w:cs="Traditional Arabic" w:hint="cs"/>
                <w:spacing w:val="-4"/>
                <w:rtl/>
                <w:lang w:val="fr-FR" w:bidi="ar-AE"/>
              </w:rPr>
              <w:t>والمحتويات</w:t>
            </w:r>
            <w:r w:rsidRPr="007963FC">
              <w:rPr>
                <w:rFonts w:ascii="Traditional Arabic" w:hAnsi="Traditional Arabic" w:cs="Traditional Arabic" w:hint="cs"/>
                <w:spacing w:val="-4"/>
                <w:rtl/>
                <w:lang w:val="fr-FR" w:bidi="ar-AE"/>
              </w:rPr>
              <w:t xml:space="preserve"> المطبوعة</w:t>
            </w:r>
            <w:r w:rsidR="00CD52B3" w:rsidRPr="007963FC">
              <w:rPr>
                <w:rFonts w:ascii="Traditional Arabic" w:hAnsi="Traditional Arabic" w:cs="Traditional Arabic"/>
                <w:spacing w:val="-4"/>
                <w:rtl/>
              </w:rPr>
              <w:t xml:space="preserve"> </w:t>
            </w:r>
            <w:r w:rsidR="00CD52B3" w:rsidRPr="007963FC">
              <w:rPr>
                <w:rFonts w:ascii="Traditional Arabic" w:hAnsi="Traditional Arabic" w:cs="Traditional Arabic"/>
                <w:spacing w:val="-4"/>
              </w:rPr>
              <w:t>____________</w:t>
            </w:r>
            <w:r w:rsidR="00CD52B3" w:rsidRPr="007963FC">
              <w:rPr>
                <w:rFonts w:ascii="Traditional Arabic" w:hAnsi="Traditional Arabic" w:cs="Traditional Arabic"/>
                <w:spacing w:val="-4"/>
                <w:rtl/>
              </w:rPr>
              <w:t>.</w:t>
            </w:r>
            <w:r w:rsidR="00CD52B3" w:rsidRPr="007963FC">
              <w:rPr>
                <w:rFonts w:ascii="Traditional Arabic" w:hAnsi="Traditional Arabic" w:cs="Traditional Arabic" w:hint="cs"/>
                <w:spacing w:val="-4"/>
                <w:rtl/>
              </w:rPr>
              <w:t xml:space="preserve"> </w:t>
            </w:r>
            <w:r w:rsidR="00CD52B3" w:rsidRPr="007963FC">
              <w:rPr>
                <w:rFonts w:ascii="Traditional Arabic" w:hAnsi="Traditional Arabic" w:cs="Traditional Arabic"/>
                <w:spacing w:val="-4"/>
                <w:rtl/>
              </w:rPr>
              <w:t>[</w:t>
            </w:r>
            <w:r w:rsidR="00CD52B3" w:rsidRPr="007963FC">
              <w:rPr>
                <w:rFonts w:ascii="Traditional Arabic" w:hAnsi="Traditional Arabic" w:cs="Traditional Arabic" w:hint="cs"/>
                <w:spacing w:val="-4"/>
                <w:rtl/>
              </w:rPr>
              <w:t>حدد لغة واحدة</w:t>
            </w:r>
            <w:r w:rsidR="00CD52B3" w:rsidRPr="007963FC">
              <w:rPr>
                <w:rFonts w:ascii="Traditional Arabic" w:hAnsi="Traditional Arabic" w:cs="Traditional Arabic"/>
                <w:spacing w:val="-4"/>
                <w:rtl/>
              </w:rPr>
              <w:t>]</w:t>
            </w:r>
          </w:p>
        </w:tc>
      </w:tr>
      <w:tr w:rsidR="007B586E" w:rsidRPr="007963FC" w14:paraId="1E3EC1B8" w14:textId="77777777" w:rsidTr="00B969FA">
        <w:trPr>
          <w:jc w:val="center"/>
        </w:trPr>
        <w:tc>
          <w:tcPr>
            <w:tcW w:w="2149" w:type="dxa"/>
            <w:tcBorders>
              <w:top w:val="single" w:sz="2" w:space="0" w:color="000000"/>
              <w:left w:val="single" w:sz="2" w:space="0" w:color="000000"/>
              <w:bottom w:val="single" w:sz="2" w:space="0" w:color="000000"/>
            </w:tcBorders>
            <w:shd w:val="clear" w:color="auto" w:fill="D9D9D9"/>
          </w:tcPr>
          <w:p w14:paraId="202F41CF" w14:textId="77678AA5" w:rsidR="00437833" w:rsidRPr="007963FC" w:rsidRDefault="00437833" w:rsidP="003D6159">
            <w:pPr>
              <w:tabs>
                <w:tab w:val="right" w:pos="7434"/>
              </w:tabs>
              <w:bidi/>
              <w:spacing w:before="180" w:after="180"/>
              <w:rPr>
                <w:b/>
              </w:rPr>
            </w:pPr>
            <w:r w:rsidRPr="007963FC">
              <w:rPr>
                <w:rFonts w:ascii="Traditional Arabic" w:hAnsi="Traditional Arabic" w:cs="Traditional Arabic"/>
                <w:bCs/>
                <w:rtl/>
              </w:rPr>
              <w:t xml:space="preserve">البند </w:t>
            </w:r>
            <w:r w:rsidRPr="007963FC">
              <w:rPr>
                <w:rFonts w:ascii="Traditional Arabic" w:hAnsi="Traditional Arabic" w:cs="Traditional Arabic" w:hint="cs"/>
                <w:bCs/>
                <w:rtl/>
              </w:rPr>
              <w:t>1</w:t>
            </w:r>
            <w:r w:rsidRPr="007963FC">
              <w:rPr>
                <w:rFonts w:ascii="Traditional Arabic" w:hAnsi="Traditional Arabic" w:cs="Traditional Arabic"/>
                <w:bCs/>
                <w:rtl/>
              </w:rPr>
              <w:t>.</w:t>
            </w:r>
            <w:r w:rsidRPr="007963FC">
              <w:rPr>
                <w:rFonts w:ascii="Traditional Arabic" w:hAnsi="Traditional Arabic" w:cs="Traditional Arabic" w:hint="cs"/>
                <w:bCs/>
                <w:rtl/>
              </w:rPr>
              <w:t>11</w:t>
            </w:r>
            <w:r w:rsidRPr="007963FC">
              <w:rPr>
                <w:rFonts w:ascii="Traditional Arabic" w:hAnsi="Traditional Arabic" w:cs="Traditional Arabic"/>
                <w:bCs/>
                <w:rtl/>
              </w:rPr>
              <w:t xml:space="preserve"> </w:t>
            </w:r>
            <w:r w:rsidRPr="007963FC">
              <w:rPr>
                <w:rFonts w:ascii="Traditional Arabic" w:hAnsi="Traditional Arabic" w:cs="Traditional Arabic" w:hint="cs"/>
                <w:bCs/>
                <w:rtl/>
              </w:rPr>
              <w:t xml:space="preserve">(ب) </w:t>
            </w:r>
            <w:r w:rsidRPr="007963FC">
              <w:rPr>
                <w:rFonts w:ascii="Traditional Arabic" w:hAnsi="Traditional Arabic" w:cs="Traditional Arabic"/>
                <w:bCs/>
                <w:rtl/>
              </w:rPr>
              <w:t>من</w:t>
            </w:r>
            <w:r w:rsidRPr="007963FC">
              <w:rPr>
                <w:rFonts w:ascii="Traditional Arabic" w:hAnsi="Traditional Arabic" w:cs="Traditional Arabic" w:hint="cs"/>
                <w:bCs/>
                <w:rtl/>
              </w:rPr>
              <w:t xml:space="preserve"> </w:t>
            </w:r>
            <w:r w:rsidR="00EE175C" w:rsidRPr="007963FC">
              <w:rPr>
                <w:rFonts w:ascii="Traditional Arabic" w:hAnsi="Traditional Arabic" w:cs="Traditional Arabic" w:hint="cs"/>
                <w:bCs/>
                <w:rtl/>
              </w:rPr>
              <w:t>التعليمات الموجَّهة لمقدِّمي العطاءات</w:t>
            </w:r>
          </w:p>
        </w:tc>
        <w:tc>
          <w:tcPr>
            <w:tcW w:w="6941" w:type="dxa"/>
            <w:tcBorders>
              <w:top w:val="single" w:sz="2" w:space="0" w:color="000000"/>
              <w:bottom w:val="single" w:sz="2" w:space="0" w:color="000000"/>
              <w:right w:val="single" w:sz="2" w:space="0" w:color="000000"/>
            </w:tcBorders>
          </w:tcPr>
          <w:p w14:paraId="4FFC5467" w14:textId="0D89A760" w:rsidR="007B586E" w:rsidRPr="007963FC" w:rsidRDefault="00EB7435" w:rsidP="003D6159">
            <w:pPr>
              <w:tabs>
                <w:tab w:val="right" w:pos="7254"/>
              </w:tabs>
              <w:bidi/>
              <w:spacing w:before="160" w:after="160"/>
              <w:rPr>
                <w:rFonts w:ascii="Traditional Arabic" w:hAnsi="Traditional Arabic" w:cs="Traditional Arabic"/>
                <w:b/>
                <w:lang w:val="en-GB"/>
              </w:rPr>
            </w:pPr>
            <w:r w:rsidRPr="007963FC">
              <w:rPr>
                <w:rFonts w:ascii="Traditional Arabic" w:hAnsi="Traditional Arabic" w:cs="Traditional Arabic" w:hint="cs"/>
                <w:b/>
                <w:rtl/>
                <w:lang w:val="en-GB"/>
              </w:rPr>
              <w:t xml:space="preserve">تُقدّم الجداول التالية مع العطاء: </w:t>
            </w:r>
            <w:r w:rsidRPr="007963FC">
              <w:rPr>
                <w:rFonts w:ascii="Traditional Arabic" w:hAnsi="Traditional Arabic" w:cs="Traditional Arabic"/>
                <w:b/>
                <w:rtl/>
                <w:lang w:val="en-GB"/>
              </w:rPr>
              <w:t>[</w:t>
            </w:r>
            <w:r w:rsidRPr="007963FC">
              <w:rPr>
                <w:rFonts w:ascii="Traditional Arabic" w:hAnsi="Traditional Arabic" w:cs="Traditional Arabic" w:hint="cs"/>
                <w:b/>
                <w:rtl/>
                <w:lang w:val="en-GB"/>
              </w:rPr>
              <w:t>أدخل الجداول التي يجب تقديمها مع العطاء</w:t>
            </w:r>
            <w:r w:rsidR="00BC2D6D" w:rsidRPr="007963FC">
              <w:rPr>
                <w:rFonts w:ascii="Traditional Arabic" w:hAnsi="Traditional Arabic" w:cs="Traditional Arabic" w:hint="cs"/>
                <w:b/>
                <w:rtl/>
                <w:lang w:val="en-GB"/>
              </w:rPr>
              <w:t xml:space="preserve">، </w:t>
            </w:r>
            <w:r w:rsidR="00AA35AB" w:rsidRPr="007963FC">
              <w:rPr>
                <w:rFonts w:ascii="Traditional Arabic" w:hAnsi="Traditional Arabic" w:cs="Traditional Arabic" w:hint="cs"/>
                <w:b/>
                <w:rtl/>
                <w:lang w:val="en-GB"/>
              </w:rPr>
              <w:t>ومنها</w:t>
            </w:r>
            <w:r w:rsidR="00BC2D6D" w:rsidRPr="007963FC">
              <w:rPr>
                <w:rFonts w:ascii="Traditional Arabic" w:hAnsi="Traditional Arabic" w:cs="Traditional Arabic" w:hint="cs"/>
                <w:b/>
                <w:rtl/>
                <w:lang w:val="en-GB"/>
              </w:rPr>
              <w:t xml:space="preserve"> جدول الكميات المسعّر لعقود المقايسة وجدول الأسعار</w:t>
            </w:r>
            <w:r w:rsidR="00183998" w:rsidRPr="007963FC">
              <w:rPr>
                <w:rFonts w:ascii="Traditional Arabic" w:hAnsi="Traditional Arabic" w:cs="Traditional Arabic" w:hint="cs"/>
                <w:b/>
                <w:rtl/>
                <w:lang w:val="en-GB"/>
              </w:rPr>
              <w:t xml:space="preserve"> لعقود </w:t>
            </w:r>
            <w:r w:rsidR="0008587D" w:rsidRPr="007963FC">
              <w:rPr>
                <w:rFonts w:ascii="Traditional Arabic" w:hAnsi="Traditional Arabic" w:cs="Traditional Arabic" w:hint="cs"/>
                <w:b/>
                <w:rtl/>
                <w:lang w:val="en-GB"/>
              </w:rPr>
              <w:t>المبلغ المقطوع</w:t>
            </w:r>
            <w:r w:rsidRPr="007963FC">
              <w:rPr>
                <w:rFonts w:ascii="Traditional Arabic" w:hAnsi="Traditional Arabic" w:cs="Traditional Arabic"/>
                <w:b/>
                <w:rtl/>
                <w:lang w:val="en-GB"/>
              </w:rPr>
              <w:t>]</w:t>
            </w:r>
          </w:p>
        </w:tc>
      </w:tr>
      <w:tr w:rsidR="007B586E" w:rsidRPr="007963FC" w14:paraId="47408EAA" w14:textId="77777777" w:rsidTr="00B969FA">
        <w:trPr>
          <w:jc w:val="center"/>
        </w:trPr>
        <w:tc>
          <w:tcPr>
            <w:tcW w:w="2149" w:type="dxa"/>
            <w:tcBorders>
              <w:top w:val="single" w:sz="2" w:space="0" w:color="000000"/>
              <w:left w:val="single" w:sz="2" w:space="0" w:color="000000"/>
              <w:bottom w:val="single" w:sz="2" w:space="0" w:color="000000"/>
            </w:tcBorders>
            <w:shd w:val="clear" w:color="auto" w:fill="D9D9D9"/>
          </w:tcPr>
          <w:p w14:paraId="689A8290" w14:textId="39DDBA30" w:rsidR="003D057A" w:rsidRPr="007963FC" w:rsidRDefault="003D057A" w:rsidP="003D6159">
            <w:pPr>
              <w:tabs>
                <w:tab w:val="right" w:pos="7434"/>
              </w:tabs>
              <w:bidi/>
              <w:spacing w:before="180" w:after="180"/>
              <w:rPr>
                <w:b/>
              </w:rPr>
            </w:pPr>
            <w:r w:rsidRPr="007963FC">
              <w:rPr>
                <w:rFonts w:ascii="Traditional Arabic" w:hAnsi="Traditional Arabic" w:cs="Traditional Arabic"/>
                <w:bCs/>
                <w:rtl/>
              </w:rPr>
              <w:t xml:space="preserve">البند </w:t>
            </w:r>
            <w:r w:rsidRPr="007963FC">
              <w:rPr>
                <w:rFonts w:ascii="Traditional Arabic" w:hAnsi="Traditional Arabic" w:cs="Traditional Arabic" w:hint="cs"/>
                <w:bCs/>
                <w:rtl/>
              </w:rPr>
              <w:t>1</w:t>
            </w:r>
            <w:r w:rsidRPr="007963FC">
              <w:rPr>
                <w:rFonts w:ascii="Traditional Arabic" w:hAnsi="Traditional Arabic" w:cs="Traditional Arabic"/>
                <w:bCs/>
                <w:rtl/>
              </w:rPr>
              <w:t>.</w:t>
            </w:r>
            <w:r w:rsidRPr="007963FC">
              <w:rPr>
                <w:rFonts w:ascii="Traditional Arabic" w:hAnsi="Traditional Arabic" w:cs="Traditional Arabic" w:hint="cs"/>
                <w:bCs/>
                <w:rtl/>
              </w:rPr>
              <w:t>11</w:t>
            </w:r>
            <w:r w:rsidRPr="007963FC">
              <w:rPr>
                <w:rFonts w:ascii="Traditional Arabic" w:hAnsi="Traditional Arabic" w:cs="Traditional Arabic"/>
                <w:bCs/>
                <w:rtl/>
              </w:rPr>
              <w:t xml:space="preserve"> </w:t>
            </w:r>
            <w:r w:rsidRPr="007963FC">
              <w:rPr>
                <w:rFonts w:ascii="Traditional Arabic" w:hAnsi="Traditional Arabic" w:cs="Traditional Arabic" w:hint="cs"/>
                <w:bCs/>
                <w:rtl/>
              </w:rPr>
              <w:t xml:space="preserve">(1) </w:t>
            </w:r>
            <w:r w:rsidRPr="007963FC">
              <w:rPr>
                <w:rFonts w:ascii="Traditional Arabic" w:hAnsi="Traditional Arabic" w:cs="Traditional Arabic"/>
                <w:bCs/>
                <w:rtl/>
              </w:rPr>
              <w:t>من</w:t>
            </w:r>
            <w:r w:rsidRPr="007963FC">
              <w:rPr>
                <w:rFonts w:ascii="Traditional Arabic" w:hAnsi="Traditional Arabic" w:cs="Traditional Arabic" w:hint="cs"/>
                <w:bCs/>
                <w:rtl/>
              </w:rPr>
              <w:t xml:space="preserve"> </w:t>
            </w:r>
            <w:r w:rsidR="00EE175C" w:rsidRPr="007963FC">
              <w:rPr>
                <w:rFonts w:ascii="Traditional Arabic" w:hAnsi="Traditional Arabic" w:cs="Traditional Arabic" w:hint="cs"/>
                <w:bCs/>
                <w:rtl/>
              </w:rPr>
              <w:t>التعليمات الموجَّهة لمقدِّمي العطاءات</w:t>
            </w:r>
          </w:p>
        </w:tc>
        <w:tc>
          <w:tcPr>
            <w:tcW w:w="6941" w:type="dxa"/>
            <w:tcBorders>
              <w:top w:val="single" w:sz="2" w:space="0" w:color="000000"/>
              <w:bottom w:val="single" w:sz="2" w:space="0" w:color="000000"/>
              <w:right w:val="single" w:sz="2" w:space="0" w:color="000000"/>
            </w:tcBorders>
          </w:tcPr>
          <w:p w14:paraId="4D46282E" w14:textId="2A97EAB9" w:rsidR="00DC426A" w:rsidRPr="007963FC" w:rsidRDefault="00657699" w:rsidP="003D6159">
            <w:pPr>
              <w:tabs>
                <w:tab w:val="right" w:pos="4860"/>
              </w:tabs>
              <w:bidi/>
              <w:spacing w:before="80" w:after="80"/>
              <w:jc w:val="both"/>
              <w:rPr>
                <w:rFonts w:ascii="Traditional Arabic" w:hAnsi="Traditional Arabic" w:cs="Traditional Arabic"/>
                <w:b/>
                <w:rtl/>
                <w:lang w:val="en-GB"/>
              </w:rPr>
            </w:pPr>
            <w:r w:rsidRPr="007963FC">
              <w:rPr>
                <w:rFonts w:ascii="Traditional Arabic" w:hAnsi="Traditional Arabic" w:cs="Traditional Arabic" w:hint="cs"/>
                <w:b/>
                <w:rtl/>
              </w:rPr>
              <w:t xml:space="preserve">يُقدم </w:t>
            </w:r>
            <w:r w:rsidR="00547122" w:rsidRPr="007963FC">
              <w:rPr>
                <w:rFonts w:ascii="Traditional Arabic" w:hAnsi="Traditional Arabic" w:cs="Traditional Arabic" w:hint="cs"/>
                <w:b/>
                <w:rtl/>
              </w:rPr>
              <w:t>مقدِّم العطاء</w:t>
            </w:r>
            <w:r w:rsidRPr="007963FC">
              <w:rPr>
                <w:rFonts w:ascii="Traditional Arabic" w:hAnsi="Traditional Arabic" w:cs="Traditional Arabic" w:hint="cs"/>
                <w:b/>
                <w:rtl/>
              </w:rPr>
              <w:t xml:space="preserve"> المستندات الإضافية التالية </w:t>
            </w:r>
            <w:r w:rsidR="00DC426A" w:rsidRPr="007963FC">
              <w:rPr>
                <w:rFonts w:ascii="Traditional Arabic" w:hAnsi="Traditional Arabic" w:cs="Traditional Arabic" w:hint="cs"/>
                <w:b/>
                <w:rtl/>
                <w:lang w:val="en-GB"/>
              </w:rPr>
              <w:t xml:space="preserve">مع العطاء: </w:t>
            </w:r>
            <w:r w:rsidR="00DC426A" w:rsidRPr="007963FC">
              <w:rPr>
                <w:rFonts w:ascii="Traditional Arabic" w:hAnsi="Traditional Arabic" w:cs="Traditional Arabic"/>
                <w:b/>
                <w:rtl/>
                <w:lang w:val="en-GB"/>
              </w:rPr>
              <w:t>[</w:t>
            </w:r>
            <w:r w:rsidR="00BB03E6" w:rsidRPr="007963FC">
              <w:rPr>
                <w:rFonts w:ascii="Traditional Arabic" w:hAnsi="Traditional Arabic" w:cs="Traditional Arabic" w:hint="cs"/>
                <w:b/>
                <w:rtl/>
                <w:lang w:val="en-GB"/>
              </w:rPr>
              <w:t>أدخل</w:t>
            </w:r>
            <w:r w:rsidR="000F1D70" w:rsidRPr="007963FC">
              <w:rPr>
                <w:rFonts w:ascii="Traditional Arabic" w:hAnsi="Traditional Arabic" w:cs="Traditional Arabic" w:hint="cs"/>
                <w:b/>
                <w:rtl/>
                <w:lang w:val="en-GB"/>
              </w:rPr>
              <w:t xml:space="preserve"> أيّ </w:t>
            </w:r>
            <w:r w:rsidR="00BB03E6" w:rsidRPr="007963FC">
              <w:rPr>
                <w:rFonts w:ascii="Traditional Arabic" w:hAnsi="Traditional Arabic" w:cs="Traditional Arabic" w:hint="cs"/>
                <w:b/>
                <w:rtl/>
                <w:lang w:val="en-GB"/>
              </w:rPr>
              <w:t xml:space="preserve">مستندات إضافية لم يذكرها البند 1.11 من </w:t>
            </w:r>
            <w:r w:rsidR="00EE175C" w:rsidRPr="007963FC">
              <w:rPr>
                <w:rFonts w:ascii="Traditional Arabic" w:hAnsi="Traditional Arabic" w:cs="Traditional Arabic" w:hint="cs"/>
                <w:b/>
                <w:rtl/>
                <w:lang w:val="en-GB"/>
              </w:rPr>
              <w:t>التعليمات الموجَّهة لمقدِّمي العطاءات</w:t>
            </w:r>
            <w:r w:rsidR="00BB03E6" w:rsidRPr="007963FC">
              <w:rPr>
                <w:rFonts w:ascii="Traditional Arabic" w:hAnsi="Traditional Arabic" w:cs="Traditional Arabic" w:hint="cs"/>
                <w:b/>
                <w:rtl/>
                <w:lang w:val="en-GB"/>
              </w:rPr>
              <w:t xml:space="preserve"> ويجب أن تُقدَّم مع العطاء. </w:t>
            </w:r>
            <w:r w:rsidR="003B3A5F" w:rsidRPr="007963FC">
              <w:rPr>
                <w:rFonts w:ascii="Traditional Arabic" w:hAnsi="Traditional Arabic" w:cs="Traditional Arabic" w:hint="cs"/>
                <w:b/>
                <w:rtl/>
                <w:lang w:val="en-GB"/>
              </w:rPr>
              <w:t>و</w:t>
            </w:r>
            <w:r w:rsidR="00BB03E6" w:rsidRPr="007963FC">
              <w:rPr>
                <w:rFonts w:ascii="Traditional Arabic" w:hAnsi="Traditional Arabic" w:cs="Traditional Arabic" w:hint="cs"/>
                <w:b/>
                <w:rtl/>
                <w:lang w:val="en-GB"/>
              </w:rPr>
              <w:t>ينبغي أن تتضمن قائمة المستندات الإضافية ما يلي:</w:t>
            </w:r>
            <w:r w:rsidR="00DC426A" w:rsidRPr="007963FC">
              <w:rPr>
                <w:rFonts w:ascii="Traditional Arabic" w:hAnsi="Traditional Arabic" w:cs="Traditional Arabic"/>
                <w:b/>
                <w:rtl/>
                <w:lang w:val="en-GB"/>
              </w:rPr>
              <w:t>]</w:t>
            </w:r>
            <w:r w:rsidR="0022287C" w:rsidRPr="007963FC">
              <w:rPr>
                <w:rFonts w:ascii="Traditional Arabic" w:hAnsi="Traditional Arabic" w:cs="Traditional Arabic" w:hint="cs"/>
                <w:b/>
                <w:rtl/>
                <w:lang w:val="en-GB"/>
              </w:rPr>
              <w:t xml:space="preserve"> </w:t>
            </w:r>
          </w:p>
          <w:p w14:paraId="5A388C7C" w14:textId="13FB517F" w:rsidR="00BB03E6" w:rsidRPr="007963FC" w:rsidRDefault="00BB03E6" w:rsidP="003D6159">
            <w:pPr>
              <w:tabs>
                <w:tab w:val="right" w:pos="4860"/>
              </w:tabs>
              <w:bidi/>
              <w:spacing w:before="80" w:after="80"/>
              <w:jc w:val="both"/>
              <w:rPr>
                <w:rFonts w:ascii="Traditional Arabic" w:hAnsi="Traditional Arabic" w:cs="Traditional Arabic"/>
                <w:bCs/>
                <w:rtl/>
                <w:lang w:val="en-GB"/>
              </w:rPr>
            </w:pPr>
            <w:r w:rsidRPr="007963FC">
              <w:rPr>
                <w:rFonts w:ascii="Traditional Arabic" w:hAnsi="Traditional Arabic" w:cs="Traditional Arabic" w:hint="cs"/>
                <w:bCs/>
                <w:rtl/>
                <w:lang w:val="en-GB"/>
              </w:rPr>
              <w:t xml:space="preserve">مدونة السلوك </w:t>
            </w:r>
          </w:p>
          <w:p w14:paraId="2B7235E0" w14:textId="70E79E80" w:rsidR="00BC3CEF" w:rsidRPr="007963FC" w:rsidRDefault="00BC3CEF" w:rsidP="003B3A5F">
            <w:pPr>
              <w:tabs>
                <w:tab w:val="right" w:pos="4860"/>
              </w:tabs>
              <w:bidi/>
              <w:spacing w:before="80" w:after="80"/>
              <w:jc w:val="both"/>
              <w:rPr>
                <w:rFonts w:ascii="Traditional Arabic" w:hAnsi="Traditional Arabic" w:cs="Traditional Arabic"/>
                <w:b/>
                <w:rtl/>
                <w:lang w:val="fr-FR" w:bidi="ar-AE"/>
              </w:rPr>
            </w:pPr>
            <w:r w:rsidRPr="007963FC">
              <w:rPr>
                <w:rFonts w:ascii="Traditional Arabic" w:hAnsi="Traditional Arabic" w:cs="Traditional Arabic" w:hint="cs"/>
                <w:b/>
                <w:rtl/>
                <w:lang w:val="en-GB"/>
              </w:rPr>
              <w:t xml:space="preserve">يقدم </w:t>
            </w:r>
            <w:r w:rsidR="00547122" w:rsidRPr="007963FC">
              <w:rPr>
                <w:rFonts w:ascii="Traditional Arabic" w:hAnsi="Traditional Arabic" w:cs="Traditional Arabic" w:hint="cs"/>
                <w:b/>
                <w:rtl/>
                <w:lang w:val="en-GB"/>
              </w:rPr>
              <w:t>مقدِّم العطاء</w:t>
            </w:r>
            <w:r w:rsidRPr="007963FC">
              <w:rPr>
                <w:rFonts w:ascii="Traditional Arabic" w:hAnsi="Traditional Arabic" w:cs="Traditional Arabic" w:hint="cs"/>
                <w:b/>
                <w:rtl/>
                <w:lang w:val="en-GB"/>
              </w:rPr>
              <w:t xml:space="preserve"> مدونة السلوك المعمول بها لديه التي ستُطبّق على </w:t>
            </w:r>
            <w:r w:rsidR="003B3A5F" w:rsidRPr="007963FC">
              <w:rPr>
                <w:rFonts w:ascii="Traditional Arabic" w:hAnsi="Traditional Arabic" w:cs="Traditional Arabic" w:hint="cs"/>
                <w:b/>
                <w:rtl/>
                <w:lang w:val="en-GB"/>
              </w:rPr>
              <w:t>موظفي</w:t>
            </w:r>
            <w:r w:rsidRPr="007963FC">
              <w:rPr>
                <w:rFonts w:ascii="Traditional Arabic" w:hAnsi="Traditional Arabic" w:cs="Traditional Arabic" w:hint="cs"/>
                <w:b/>
                <w:rtl/>
                <w:lang w:val="en-GB"/>
              </w:rPr>
              <w:t xml:space="preserve"> المقاول (كما هو مبين في البند الفرعي </w:t>
            </w:r>
            <w:r w:rsidRPr="007963FC">
              <w:rPr>
                <w:rFonts w:ascii="Traditional Arabic" w:hAnsi="Traditional Arabic" w:cs="Traditional Arabic"/>
                <w:bCs/>
                <w:lang w:val="fr-FR"/>
              </w:rPr>
              <w:t>xxx</w:t>
            </w:r>
            <w:r w:rsidRPr="007963FC">
              <w:rPr>
                <w:rFonts w:ascii="Traditional Arabic" w:hAnsi="Traditional Arabic" w:cs="Traditional Arabic" w:hint="cs"/>
                <w:bCs/>
                <w:rtl/>
                <w:lang w:val="fr-FR" w:bidi="ar-AE"/>
              </w:rPr>
              <w:t xml:space="preserve"> </w:t>
            </w:r>
            <w:r w:rsidRPr="007963FC">
              <w:rPr>
                <w:rFonts w:ascii="Traditional Arabic" w:hAnsi="Traditional Arabic" w:cs="Traditional Arabic" w:hint="cs"/>
                <w:b/>
                <w:rtl/>
                <w:lang w:val="fr-FR" w:bidi="ar-AE"/>
              </w:rPr>
              <w:t>من شروط العقد العامة)</w:t>
            </w:r>
            <w:r w:rsidR="0094294A" w:rsidRPr="007963FC">
              <w:rPr>
                <w:rFonts w:ascii="Traditional Arabic" w:hAnsi="Traditional Arabic" w:cs="Traditional Arabic" w:hint="cs"/>
                <w:b/>
                <w:rtl/>
                <w:lang w:val="fr-FR" w:bidi="ar-AE"/>
              </w:rPr>
              <w:t xml:space="preserve">، لضمان امتثاله للالتزامات المقررة في العقد </w:t>
            </w:r>
            <w:r w:rsidR="003B3A5F" w:rsidRPr="007963FC">
              <w:rPr>
                <w:rFonts w:ascii="Traditional Arabic" w:hAnsi="Traditional Arabic" w:cs="Traditional Arabic" w:hint="cs"/>
                <w:b/>
                <w:rtl/>
                <w:lang w:val="fr-FR" w:bidi="ar-AE"/>
              </w:rPr>
              <w:t>بخصوص</w:t>
            </w:r>
            <w:r w:rsidR="0094294A" w:rsidRPr="007963FC">
              <w:rPr>
                <w:rFonts w:ascii="Traditional Arabic" w:hAnsi="Traditional Arabic" w:cs="Traditional Arabic" w:hint="cs"/>
                <w:b/>
                <w:rtl/>
                <w:lang w:val="fr-FR" w:bidi="ar-AE"/>
              </w:rPr>
              <w:t xml:space="preserve"> البيئة والمسؤولية الاجتماعية والصحة والسلامة. </w:t>
            </w:r>
            <w:r w:rsidR="0098655E" w:rsidRPr="007963FC">
              <w:rPr>
                <w:rFonts w:ascii="Traditional Arabic" w:hAnsi="Traditional Arabic" w:cs="Traditional Arabic"/>
                <w:b/>
                <w:rtl/>
                <w:lang w:val="fr-FR" w:bidi="ar-AE"/>
              </w:rPr>
              <w:t>[</w:t>
            </w:r>
            <w:r w:rsidR="0098655E" w:rsidRPr="007963FC">
              <w:rPr>
                <w:rFonts w:ascii="Traditional Arabic" w:hAnsi="Traditional Arabic" w:cs="Traditional Arabic" w:hint="cs"/>
                <w:b/>
                <w:rtl/>
                <w:lang w:val="fr-FR" w:bidi="ar-AE"/>
              </w:rPr>
              <w:t xml:space="preserve">ملاحظة: </w:t>
            </w:r>
            <w:r w:rsidR="002D04EE" w:rsidRPr="007963FC">
              <w:rPr>
                <w:rFonts w:ascii="Traditional Arabic" w:hAnsi="Traditional Arabic" w:cs="Traditional Arabic" w:hint="cs"/>
                <w:b/>
                <w:rtl/>
                <w:lang w:val="fr-FR" w:bidi="ar-AE"/>
              </w:rPr>
              <w:t xml:space="preserve">أضف واذكر المخاطر التي ينبغي أن </w:t>
            </w:r>
            <w:r w:rsidR="00915CF2" w:rsidRPr="007963FC">
              <w:rPr>
                <w:rFonts w:ascii="Traditional Arabic" w:hAnsi="Traditional Arabic" w:cs="Traditional Arabic" w:hint="cs"/>
                <w:b/>
                <w:rtl/>
                <w:lang w:val="fr-FR" w:bidi="ar-AE"/>
              </w:rPr>
              <w:t xml:space="preserve">تعالجها </w:t>
            </w:r>
            <w:r w:rsidR="002D04EE" w:rsidRPr="007963FC">
              <w:rPr>
                <w:rFonts w:ascii="Traditional Arabic" w:hAnsi="Traditional Arabic" w:cs="Traditional Arabic" w:hint="cs"/>
                <w:b/>
                <w:rtl/>
                <w:lang w:val="fr-FR" w:bidi="ar-AE"/>
              </w:rPr>
              <w:t xml:space="preserve">مدوّنة السلوك وفقا للقسم 7 </w:t>
            </w:r>
            <w:r w:rsidR="00314019" w:rsidRPr="007963FC">
              <w:rPr>
                <w:rFonts w:ascii="Traditional Arabic" w:hAnsi="Traditional Arabic" w:cs="Traditional Arabic" w:hint="cs"/>
                <w:b/>
                <w:rtl/>
                <w:lang w:val="fr-FR" w:bidi="ar-AE"/>
              </w:rPr>
              <w:t>المتعلق</w:t>
            </w:r>
            <w:r w:rsidR="002D04EE" w:rsidRPr="007963FC">
              <w:rPr>
                <w:rFonts w:ascii="Traditional Arabic" w:hAnsi="Traditional Arabic" w:cs="Traditional Arabic" w:hint="cs"/>
                <w:b/>
                <w:rtl/>
                <w:lang w:val="fr-FR" w:bidi="ar-AE"/>
              </w:rPr>
              <w:t xml:space="preserve"> بمتطلبات الأشغال، </w:t>
            </w:r>
            <w:r w:rsidR="003B3A5F" w:rsidRPr="007963FC">
              <w:rPr>
                <w:rFonts w:ascii="Traditional Arabic" w:hAnsi="Traditional Arabic" w:cs="Traditional Arabic" w:hint="cs"/>
                <w:b/>
                <w:rtl/>
                <w:lang w:val="fr-FR" w:bidi="ar-AE"/>
              </w:rPr>
              <w:t>ك</w:t>
            </w:r>
            <w:r w:rsidR="002D04EE" w:rsidRPr="007963FC">
              <w:rPr>
                <w:rFonts w:ascii="Traditional Arabic" w:hAnsi="Traditional Arabic" w:cs="Traditional Arabic" w:hint="cs"/>
                <w:b/>
                <w:rtl/>
                <w:lang w:val="fr-FR" w:bidi="ar-AE"/>
              </w:rPr>
              <w:t>المخاطر المرتبطة بما يلي</w:t>
            </w:r>
            <w:r w:rsidR="003B3A5F" w:rsidRPr="007963FC">
              <w:rPr>
                <w:rFonts w:ascii="Traditional Arabic" w:hAnsi="Traditional Arabic" w:cs="Traditional Arabic" w:hint="cs"/>
                <w:b/>
                <w:rtl/>
                <w:lang w:val="fr-FR" w:bidi="ar-AE"/>
              </w:rPr>
              <w:t xml:space="preserve"> مثلاً</w:t>
            </w:r>
            <w:r w:rsidR="002D04EE" w:rsidRPr="007963FC">
              <w:rPr>
                <w:rFonts w:ascii="Traditional Arabic" w:hAnsi="Traditional Arabic" w:cs="Traditional Arabic" w:hint="cs"/>
                <w:b/>
                <w:rtl/>
                <w:lang w:val="fr-FR" w:bidi="ar-AE"/>
              </w:rPr>
              <w:t xml:space="preserve">: تدفق اليد العاملة، </w:t>
            </w:r>
            <w:r w:rsidR="003B3A5F" w:rsidRPr="007963FC">
              <w:rPr>
                <w:rFonts w:ascii="Traditional Arabic" w:hAnsi="Traditional Arabic" w:cs="Traditional Arabic" w:hint="cs"/>
                <w:b/>
                <w:rtl/>
                <w:lang w:val="fr-FR" w:bidi="ar-AE"/>
              </w:rPr>
              <w:t>و</w:t>
            </w:r>
            <w:r w:rsidR="002D04EE" w:rsidRPr="007963FC">
              <w:rPr>
                <w:rFonts w:ascii="Traditional Arabic" w:hAnsi="Traditional Arabic" w:cs="Traditional Arabic" w:hint="cs"/>
                <w:b/>
                <w:rtl/>
                <w:lang w:val="fr-FR" w:bidi="ar-AE"/>
              </w:rPr>
              <w:t xml:space="preserve">انتشار الأمراض المنقولة، </w:t>
            </w:r>
            <w:r w:rsidR="003B3A5F" w:rsidRPr="007963FC">
              <w:rPr>
                <w:rFonts w:ascii="Traditional Arabic" w:hAnsi="Traditional Arabic" w:cs="Traditional Arabic" w:hint="cs"/>
                <w:b/>
                <w:rtl/>
                <w:lang w:val="fr-FR" w:bidi="ar-AE"/>
              </w:rPr>
              <w:t>و</w:t>
            </w:r>
            <w:r w:rsidR="002D04EE" w:rsidRPr="007963FC">
              <w:rPr>
                <w:rFonts w:ascii="Traditional Arabic" w:hAnsi="Traditional Arabic" w:cs="Traditional Arabic" w:hint="cs"/>
                <w:b/>
                <w:rtl/>
                <w:lang w:val="fr-FR" w:bidi="ar-AE"/>
              </w:rPr>
              <w:t>التحرش الجنسي</w:t>
            </w:r>
            <w:r w:rsidR="00D00CE7" w:rsidRPr="007963FC">
              <w:rPr>
                <w:rFonts w:ascii="Traditional Arabic" w:hAnsi="Traditional Arabic" w:cs="Traditional Arabic" w:hint="cs"/>
                <w:b/>
                <w:rtl/>
                <w:lang w:val="fr-FR" w:bidi="ar-AE"/>
              </w:rPr>
              <w:t xml:space="preserve">، </w:t>
            </w:r>
            <w:r w:rsidR="003B3A5F" w:rsidRPr="007963FC">
              <w:rPr>
                <w:rFonts w:ascii="Traditional Arabic" w:hAnsi="Traditional Arabic" w:cs="Traditional Arabic" w:hint="cs"/>
                <w:b/>
                <w:rtl/>
                <w:lang w:val="fr-FR" w:bidi="ar-AE"/>
              </w:rPr>
              <w:t>و</w:t>
            </w:r>
            <w:r w:rsidR="00D00CE7" w:rsidRPr="007963FC">
              <w:rPr>
                <w:rFonts w:ascii="Traditional Arabic" w:hAnsi="Traditional Arabic" w:cs="Traditional Arabic" w:hint="cs"/>
                <w:b/>
                <w:rtl/>
                <w:lang w:val="fr-FR" w:bidi="ar-AE"/>
              </w:rPr>
              <w:t xml:space="preserve">العنف </w:t>
            </w:r>
            <w:r w:rsidR="003B3A5F" w:rsidRPr="007963FC">
              <w:rPr>
                <w:rFonts w:ascii="Traditional Arabic" w:hAnsi="Traditional Arabic" w:cs="Traditional Arabic" w:hint="cs"/>
                <w:b/>
                <w:rtl/>
                <w:lang w:val="fr-FR" w:bidi="ar-AE"/>
              </w:rPr>
              <w:t>ضد الجنس الآخر</w:t>
            </w:r>
            <w:r w:rsidR="00D00CE7" w:rsidRPr="007963FC">
              <w:rPr>
                <w:rFonts w:ascii="Traditional Arabic" w:hAnsi="Traditional Arabic" w:cs="Traditional Arabic" w:hint="cs"/>
                <w:b/>
                <w:rtl/>
                <w:lang w:val="fr-FR" w:bidi="ar-AE"/>
              </w:rPr>
              <w:t xml:space="preserve">، </w:t>
            </w:r>
            <w:r w:rsidR="003B3A5F" w:rsidRPr="007963FC">
              <w:rPr>
                <w:rFonts w:ascii="Traditional Arabic" w:hAnsi="Traditional Arabic" w:cs="Traditional Arabic" w:hint="cs"/>
                <w:b/>
                <w:rtl/>
                <w:lang w:val="fr-FR" w:bidi="ar-AE"/>
              </w:rPr>
              <w:t>و</w:t>
            </w:r>
            <w:r w:rsidR="00D00CE7" w:rsidRPr="007963FC">
              <w:rPr>
                <w:rFonts w:ascii="Traditional Arabic" w:hAnsi="Traditional Arabic" w:cs="Traditional Arabic" w:hint="cs"/>
                <w:b/>
                <w:rtl/>
                <w:lang w:val="fr-FR" w:bidi="ar-AE"/>
              </w:rPr>
              <w:t xml:space="preserve">الاستغلال والاعتداء الجنسي، </w:t>
            </w:r>
            <w:r w:rsidR="00F24C27" w:rsidRPr="007963FC">
              <w:rPr>
                <w:rFonts w:ascii="Traditional Arabic" w:hAnsi="Traditional Arabic" w:cs="Traditional Arabic" w:hint="cs"/>
                <w:b/>
                <w:rtl/>
                <w:lang w:val="fr-FR" w:bidi="ar-AE"/>
              </w:rPr>
              <w:t>والسلوك المخالف للقانون والجريمة، والحفاظ على بيئة آمنة</w:t>
            </w:r>
            <w:r w:rsidR="003B3A5F" w:rsidRPr="007963FC">
              <w:rPr>
                <w:rFonts w:ascii="Traditional Arabic" w:hAnsi="Traditional Arabic" w:cs="Traditional Arabic" w:hint="cs"/>
                <w:b/>
                <w:rtl/>
                <w:lang w:val="fr-FR" w:bidi="ar-AE"/>
              </w:rPr>
              <w:t>، إلخ.</w:t>
            </w:r>
            <w:r w:rsidR="00F24C27" w:rsidRPr="007963FC">
              <w:rPr>
                <w:rFonts w:ascii="Traditional Arabic" w:hAnsi="Traditional Arabic" w:cs="Traditional Arabic"/>
                <w:b/>
                <w:rtl/>
                <w:lang w:val="fr-FR" w:bidi="ar-AE"/>
              </w:rPr>
              <w:t>]</w:t>
            </w:r>
            <w:r w:rsidR="00F24C27" w:rsidRPr="007963FC">
              <w:rPr>
                <w:rFonts w:ascii="Traditional Arabic" w:hAnsi="Traditional Arabic" w:cs="Traditional Arabic" w:hint="cs"/>
                <w:b/>
                <w:rtl/>
                <w:lang w:val="fr-FR" w:bidi="ar-AE"/>
              </w:rPr>
              <w:t>.</w:t>
            </w:r>
          </w:p>
          <w:p w14:paraId="62904739" w14:textId="72A1274C" w:rsidR="005B1AAA" w:rsidRPr="007963FC" w:rsidRDefault="00DD01BB" w:rsidP="003B3A5F">
            <w:pPr>
              <w:tabs>
                <w:tab w:val="right" w:pos="4860"/>
              </w:tabs>
              <w:bidi/>
              <w:spacing w:before="80" w:after="80"/>
              <w:jc w:val="both"/>
              <w:rPr>
                <w:rFonts w:ascii="Traditional Arabic" w:hAnsi="Traditional Arabic" w:cs="Traditional Arabic"/>
                <w:b/>
                <w:rtl/>
                <w:lang w:val="fr-FR" w:bidi="ar-AE"/>
              </w:rPr>
            </w:pPr>
            <w:r w:rsidRPr="007963FC">
              <w:rPr>
                <w:rFonts w:ascii="Traditional Arabic" w:hAnsi="Traditional Arabic" w:cs="Traditional Arabic" w:hint="cs"/>
                <w:b/>
                <w:rtl/>
                <w:lang w:val="fr-FR" w:bidi="ar-AE"/>
              </w:rPr>
              <w:t xml:space="preserve">كما يقدم </w:t>
            </w:r>
            <w:r w:rsidR="00547122" w:rsidRPr="007963FC">
              <w:rPr>
                <w:rFonts w:ascii="Traditional Arabic" w:hAnsi="Traditional Arabic" w:cs="Traditional Arabic" w:hint="cs"/>
                <w:b/>
                <w:rtl/>
                <w:lang w:val="fr-FR" w:bidi="ar-AE"/>
              </w:rPr>
              <w:t>مقدِّم العطاء</w:t>
            </w:r>
            <w:r w:rsidRPr="007963FC">
              <w:rPr>
                <w:rFonts w:ascii="Traditional Arabic" w:hAnsi="Traditional Arabic" w:cs="Traditional Arabic" w:hint="cs"/>
                <w:b/>
                <w:rtl/>
                <w:lang w:val="fr-FR" w:bidi="ar-AE"/>
              </w:rPr>
              <w:t xml:space="preserve"> تفاصيل عن طريقة تطبيق مدوّنة السلوك هذه</w:t>
            </w:r>
            <w:r w:rsidR="003B3A5F" w:rsidRPr="007963FC">
              <w:rPr>
                <w:rFonts w:ascii="Traditional Arabic" w:hAnsi="Traditional Arabic" w:cs="Traditional Arabic" w:hint="cs"/>
                <w:b/>
                <w:rtl/>
                <w:lang w:val="fr-FR" w:bidi="ar-AE"/>
              </w:rPr>
              <w:t>،</w:t>
            </w:r>
            <w:r w:rsidR="009F13CF" w:rsidRPr="007963FC">
              <w:rPr>
                <w:rFonts w:ascii="Traditional Arabic" w:hAnsi="Traditional Arabic" w:cs="Traditional Arabic" w:hint="cs"/>
                <w:b/>
                <w:rtl/>
                <w:lang w:val="fr-FR" w:bidi="ar-AE"/>
              </w:rPr>
              <w:t xml:space="preserve"> ويشمل ذلك: </w:t>
            </w:r>
            <w:r w:rsidR="00774C8F" w:rsidRPr="007963FC">
              <w:rPr>
                <w:rFonts w:ascii="Traditional Arabic" w:hAnsi="Traditional Arabic" w:cs="Traditional Arabic" w:hint="cs"/>
                <w:b/>
                <w:rtl/>
                <w:lang w:val="fr-FR" w:bidi="ar-AE"/>
              </w:rPr>
              <w:t xml:space="preserve">طريقة إدراجها </w:t>
            </w:r>
            <w:r w:rsidR="009870BD" w:rsidRPr="007963FC">
              <w:rPr>
                <w:rFonts w:ascii="Traditional Arabic" w:hAnsi="Traditional Arabic" w:cs="Traditional Arabic" w:hint="cs"/>
                <w:b/>
                <w:rtl/>
                <w:lang w:val="fr-FR" w:bidi="ar-AE"/>
              </w:rPr>
              <w:t>في شروط العمل</w:t>
            </w:r>
            <w:r w:rsidR="003B3A5F" w:rsidRPr="007963FC">
              <w:rPr>
                <w:rFonts w:ascii="Traditional Arabic" w:hAnsi="Traditional Arabic" w:cs="Traditional Arabic" w:hint="cs"/>
                <w:b/>
                <w:rtl/>
                <w:lang w:val="fr-FR" w:bidi="ar-AE"/>
              </w:rPr>
              <w:t xml:space="preserve"> والتشغيل</w:t>
            </w:r>
            <w:r w:rsidR="009870BD" w:rsidRPr="007963FC">
              <w:rPr>
                <w:rFonts w:ascii="Traditional Arabic" w:hAnsi="Traditional Arabic" w:cs="Traditional Arabic" w:hint="cs"/>
                <w:b/>
                <w:rtl/>
                <w:lang w:val="fr-FR" w:bidi="ar-AE"/>
              </w:rPr>
              <w:t>، و</w:t>
            </w:r>
            <w:r w:rsidR="003B3A5F" w:rsidRPr="007963FC">
              <w:rPr>
                <w:rFonts w:ascii="Traditional Arabic" w:hAnsi="Traditional Arabic" w:cs="Traditional Arabic" w:hint="cs"/>
                <w:b/>
                <w:rtl/>
                <w:lang w:val="fr-FR" w:bidi="ar-AE"/>
              </w:rPr>
              <w:t>ما سيقدَّم من تدريب</w:t>
            </w:r>
            <w:r w:rsidR="00353717" w:rsidRPr="007963FC">
              <w:rPr>
                <w:rFonts w:ascii="Traditional Arabic" w:hAnsi="Traditional Arabic" w:cs="Traditional Arabic" w:hint="cs"/>
                <w:b/>
                <w:rtl/>
                <w:lang w:val="fr-FR" w:bidi="ar-AE"/>
              </w:rPr>
              <w:t xml:space="preserve">، وطريقة مراقبة تطبيق المدوّنة، </w:t>
            </w:r>
            <w:r w:rsidR="00D07EA7" w:rsidRPr="007963FC">
              <w:rPr>
                <w:rFonts w:ascii="Traditional Arabic" w:hAnsi="Traditional Arabic" w:cs="Traditional Arabic" w:hint="cs"/>
                <w:b/>
                <w:rtl/>
                <w:lang w:val="fr-FR" w:bidi="ar-AE"/>
              </w:rPr>
              <w:t xml:space="preserve">ومقترحات المقاول </w:t>
            </w:r>
            <w:r w:rsidR="003B3A5F" w:rsidRPr="007963FC">
              <w:rPr>
                <w:rFonts w:ascii="Traditional Arabic" w:hAnsi="Traditional Arabic" w:cs="Traditional Arabic" w:hint="cs"/>
                <w:b/>
                <w:rtl/>
                <w:lang w:val="fr-FR" w:bidi="ar-AE"/>
              </w:rPr>
              <w:t>المتعلقة</w:t>
            </w:r>
            <w:r w:rsidR="00D07EA7" w:rsidRPr="007963FC">
              <w:rPr>
                <w:rFonts w:ascii="Traditional Arabic" w:hAnsi="Traditional Arabic" w:cs="Traditional Arabic" w:hint="cs"/>
                <w:b/>
                <w:rtl/>
                <w:lang w:val="fr-FR" w:bidi="ar-AE"/>
              </w:rPr>
              <w:t xml:space="preserve"> بالتعامل مع</w:t>
            </w:r>
            <w:r w:rsidR="000F1D70" w:rsidRPr="007963FC">
              <w:rPr>
                <w:rFonts w:ascii="Traditional Arabic" w:hAnsi="Traditional Arabic" w:cs="Traditional Arabic" w:hint="cs"/>
                <w:b/>
                <w:rtl/>
                <w:lang w:val="fr-FR" w:bidi="ar-AE"/>
              </w:rPr>
              <w:t xml:space="preserve"> أيّ </w:t>
            </w:r>
            <w:r w:rsidR="00D07EA7" w:rsidRPr="007963FC">
              <w:rPr>
                <w:rFonts w:ascii="Traditional Arabic" w:hAnsi="Traditional Arabic" w:cs="Traditional Arabic" w:hint="cs"/>
                <w:b/>
                <w:rtl/>
                <w:lang w:val="fr-FR" w:bidi="ar-AE"/>
              </w:rPr>
              <w:t xml:space="preserve">انتهاكات. </w:t>
            </w:r>
          </w:p>
          <w:p w14:paraId="49F8F6D5" w14:textId="77777777" w:rsidR="00734672" w:rsidRPr="007963FC" w:rsidRDefault="005B1AAA" w:rsidP="003D6159">
            <w:pPr>
              <w:tabs>
                <w:tab w:val="right" w:pos="4860"/>
              </w:tabs>
              <w:bidi/>
              <w:spacing w:before="80" w:after="80"/>
              <w:jc w:val="both"/>
              <w:rPr>
                <w:rFonts w:ascii="Traditional Arabic" w:hAnsi="Traditional Arabic" w:cs="Traditional Arabic"/>
                <w:b/>
                <w:lang w:val="fr-FR" w:bidi="ar-AE"/>
              </w:rPr>
            </w:pPr>
            <w:r w:rsidRPr="007963FC">
              <w:rPr>
                <w:rFonts w:ascii="Traditional Arabic" w:hAnsi="Traditional Arabic" w:cs="Traditional Arabic" w:hint="cs"/>
                <w:b/>
                <w:rtl/>
                <w:lang w:val="fr-FR" w:bidi="ar-AE"/>
              </w:rPr>
              <w:t xml:space="preserve">ويُطالَب المقاول بتطبيق مدوّنة السلوك المتفق عليها. </w:t>
            </w:r>
          </w:p>
          <w:p w14:paraId="704777FF" w14:textId="28455306" w:rsidR="00BC3CEF" w:rsidRPr="007963FC" w:rsidRDefault="009870BD" w:rsidP="003D6159">
            <w:pPr>
              <w:tabs>
                <w:tab w:val="right" w:pos="4860"/>
              </w:tabs>
              <w:bidi/>
              <w:spacing w:before="80" w:after="80"/>
              <w:jc w:val="both"/>
              <w:rPr>
                <w:rFonts w:ascii="Traditional Arabic" w:hAnsi="Traditional Arabic" w:cs="Traditional Arabic"/>
                <w:bCs/>
                <w:rtl/>
                <w:lang w:val="fr-FR" w:bidi="ar-AE"/>
              </w:rPr>
            </w:pPr>
            <w:r w:rsidRPr="007963FC">
              <w:rPr>
                <w:rFonts w:ascii="Traditional Arabic" w:hAnsi="Traditional Arabic" w:cs="Traditional Arabic" w:hint="cs"/>
                <w:b/>
                <w:rtl/>
                <w:lang w:val="fr-FR" w:bidi="ar-AE"/>
              </w:rPr>
              <w:t xml:space="preserve"> </w:t>
            </w:r>
            <w:r w:rsidR="00734672" w:rsidRPr="007963FC">
              <w:rPr>
                <w:rFonts w:ascii="Traditional Arabic" w:hAnsi="Traditional Arabic" w:cs="Traditional Arabic" w:hint="cs"/>
                <w:bCs/>
                <w:rtl/>
                <w:lang w:val="fr-FR" w:bidi="ar-AE"/>
              </w:rPr>
              <w:t>استراتيجيات الإدارة</w:t>
            </w:r>
            <w:r w:rsidR="00922D41" w:rsidRPr="007963FC">
              <w:rPr>
                <w:rFonts w:ascii="Traditional Arabic" w:hAnsi="Traditional Arabic" w:cs="Traditional Arabic" w:hint="cs"/>
                <w:bCs/>
                <w:rtl/>
                <w:lang w:val="fr-FR" w:bidi="ar-AE"/>
              </w:rPr>
              <w:t xml:space="preserve"> وخطط التنفيذ</w:t>
            </w:r>
            <w:r w:rsidR="00734672" w:rsidRPr="007963FC">
              <w:rPr>
                <w:rFonts w:ascii="Traditional Arabic" w:hAnsi="Traditional Arabic" w:cs="Traditional Arabic" w:hint="cs"/>
                <w:bCs/>
                <w:rtl/>
                <w:lang w:val="fr-FR" w:bidi="ar-AE"/>
              </w:rPr>
              <w:t xml:space="preserve"> </w:t>
            </w:r>
            <w:r w:rsidR="00DD6DA6" w:rsidRPr="007963FC">
              <w:rPr>
                <w:rFonts w:ascii="Traditional Arabic" w:hAnsi="Traditional Arabic" w:cs="Traditional Arabic" w:hint="cs"/>
                <w:bCs/>
                <w:rtl/>
                <w:lang w:val="fr-FR" w:bidi="ar-AE"/>
              </w:rPr>
              <w:t>الخاصة</w:t>
            </w:r>
            <w:r w:rsidR="00734672" w:rsidRPr="007963FC">
              <w:rPr>
                <w:rFonts w:ascii="Traditional Arabic" w:hAnsi="Traditional Arabic" w:cs="Traditional Arabic" w:hint="cs"/>
                <w:bCs/>
                <w:rtl/>
                <w:lang w:val="fr-FR" w:bidi="ar-AE"/>
              </w:rPr>
              <w:t xml:space="preserve"> </w:t>
            </w:r>
            <w:r w:rsidR="00DD6DA6" w:rsidRPr="007963FC">
              <w:rPr>
                <w:rFonts w:ascii="Traditional Arabic" w:hAnsi="Traditional Arabic" w:cs="Traditional Arabic" w:hint="cs"/>
                <w:bCs/>
                <w:rtl/>
                <w:lang w:val="fr-FR" w:bidi="ar-AE"/>
              </w:rPr>
              <w:t>ب</w:t>
            </w:r>
            <w:r w:rsidR="00734672" w:rsidRPr="007963FC">
              <w:rPr>
                <w:rFonts w:ascii="Traditional Arabic" w:hAnsi="Traditional Arabic" w:cs="Traditional Arabic" w:hint="cs"/>
                <w:bCs/>
                <w:rtl/>
                <w:lang w:val="fr-FR" w:bidi="ar-AE"/>
              </w:rPr>
              <w:t xml:space="preserve">إدارة المخاطر </w:t>
            </w:r>
            <w:r w:rsidR="00D929D4" w:rsidRPr="007963FC">
              <w:rPr>
                <w:rFonts w:ascii="Traditional Arabic" w:hAnsi="Traditional Arabic" w:cs="Traditional Arabic" w:hint="cs"/>
                <w:bCs/>
                <w:rtl/>
                <w:lang w:val="fr-FR" w:bidi="ar-AE"/>
              </w:rPr>
              <w:t>على</w:t>
            </w:r>
            <w:r w:rsidR="00734672" w:rsidRPr="007963FC">
              <w:rPr>
                <w:rFonts w:ascii="Traditional Arabic" w:hAnsi="Traditional Arabic" w:cs="Traditional Arabic" w:hint="cs"/>
                <w:bCs/>
                <w:rtl/>
                <w:lang w:val="fr-FR" w:bidi="ar-AE"/>
              </w:rPr>
              <w:t xml:space="preserve"> البيئة والمسؤولية الاجتماعية والصحة والسلامة </w:t>
            </w:r>
          </w:p>
          <w:p w14:paraId="64541719" w14:textId="7E67C1EA" w:rsidR="00D61D5F" w:rsidRPr="007963FC" w:rsidRDefault="00DD6DA6" w:rsidP="003D6159">
            <w:pPr>
              <w:tabs>
                <w:tab w:val="right" w:pos="4860"/>
              </w:tabs>
              <w:bidi/>
              <w:spacing w:before="80" w:after="80"/>
              <w:jc w:val="both"/>
              <w:rPr>
                <w:rFonts w:ascii="Traditional Arabic" w:hAnsi="Traditional Arabic" w:cs="Traditional Arabic"/>
                <w:b/>
                <w:rtl/>
                <w:lang w:val="fr-FR" w:bidi="ar-AE"/>
              </w:rPr>
            </w:pPr>
            <w:r w:rsidRPr="007963FC">
              <w:rPr>
                <w:rFonts w:ascii="Traditional Arabic" w:hAnsi="Traditional Arabic" w:cs="Traditional Arabic" w:hint="cs"/>
                <w:b/>
                <w:rtl/>
                <w:lang w:val="fr-FR" w:bidi="ar-AE"/>
              </w:rPr>
              <w:t xml:space="preserve">يقدم </w:t>
            </w:r>
            <w:r w:rsidR="00547122" w:rsidRPr="007963FC">
              <w:rPr>
                <w:rFonts w:ascii="Traditional Arabic" w:hAnsi="Traditional Arabic" w:cs="Traditional Arabic" w:hint="cs"/>
                <w:b/>
                <w:rtl/>
                <w:lang w:val="fr-FR" w:bidi="ar-AE"/>
              </w:rPr>
              <w:t>مقدِّم العطاء</w:t>
            </w:r>
            <w:r w:rsidR="00922D41" w:rsidRPr="007963FC">
              <w:rPr>
                <w:rFonts w:ascii="Traditional Arabic" w:hAnsi="Traditional Arabic" w:cs="Traditional Arabic" w:hint="cs"/>
                <w:b/>
                <w:rtl/>
                <w:lang w:val="fr-FR" w:bidi="ar-AE"/>
              </w:rPr>
              <w:t xml:space="preserve"> </w:t>
            </w:r>
            <w:r w:rsidRPr="007963FC">
              <w:rPr>
                <w:rFonts w:ascii="Traditional Arabic" w:hAnsi="Traditional Arabic" w:cs="Traditional Arabic" w:hint="cs"/>
                <w:b/>
                <w:rtl/>
                <w:lang w:val="fr-FR" w:bidi="ar-AE"/>
              </w:rPr>
              <w:t>استراتيجيات الإدارة</w:t>
            </w:r>
            <w:r w:rsidR="00922D41" w:rsidRPr="007963FC">
              <w:rPr>
                <w:rFonts w:ascii="Traditional Arabic" w:hAnsi="Traditional Arabic" w:cs="Traditional Arabic" w:hint="cs"/>
                <w:b/>
                <w:rtl/>
                <w:lang w:val="fr-FR" w:bidi="ar-AE"/>
              </w:rPr>
              <w:t xml:space="preserve"> وخطط التنفيذ</w:t>
            </w:r>
            <w:r w:rsidRPr="007963FC">
              <w:rPr>
                <w:rFonts w:ascii="Traditional Arabic" w:hAnsi="Traditional Arabic" w:cs="Traditional Arabic" w:hint="cs"/>
                <w:b/>
                <w:rtl/>
                <w:lang w:val="fr-FR" w:bidi="ar-AE"/>
              </w:rPr>
              <w:t xml:space="preserve"> الخاصة بإدارة مخاطر البيئة والمسؤولية الاجتماعية والصحة والسلامة. </w:t>
            </w:r>
          </w:p>
          <w:p w14:paraId="75E96221" w14:textId="263DC516" w:rsidR="001416F4" w:rsidRPr="007963FC" w:rsidRDefault="007C6D5A" w:rsidP="003D6159">
            <w:pPr>
              <w:tabs>
                <w:tab w:val="right" w:pos="4860"/>
              </w:tabs>
              <w:bidi/>
              <w:spacing w:before="80" w:after="80"/>
              <w:jc w:val="both"/>
              <w:rPr>
                <w:rFonts w:ascii="Traditional Arabic" w:hAnsi="Traditional Arabic" w:cs="Traditional Arabic"/>
                <w:b/>
                <w:lang w:val="fr-FR" w:bidi="ar-AE"/>
              </w:rPr>
            </w:pPr>
            <w:r w:rsidRPr="007963FC">
              <w:rPr>
                <w:rFonts w:ascii="Traditional Arabic" w:hAnsi="Traditional Arabic" w:cs="Traditional Arabic"/>
                <w:b/>
                <w:rtl/>
                <w:lang w:val="fr-FR" w:bidi="ar-AE"/>
              </w:rPr>
              <w:t>[</w:t>
            </w:r>
            <w:r w:rsidRPr="007963FC">
              <w:rPr>
                <w:rFonts w:ascii="Traditional Arabic" w:hAnsi="Traditional Arabic" w:cs="Traditional Arabic" w:hint="cs"/>
                <w:bCs/>
                <w:rtl/>
                <w:lang w:val="fr-FR" w:bidi="ar-AE"/>
              </w:rPr>
              <w:t>ملاحظ</w:t>
            </w:r>
            <w:r w:rsidRPr="007963FC">
              <w:rPr>
                <w:rFonts w:ascii="Traditional Arabic" w:hAnsi="Traditional Arabic" w:cs="Traditional Arabic"/>
                <w:bCs/>
                <w:rtl/>
                <w:lang w:val="fr-FR" w:bidi="ar-AE"/>
              </w:rPr>
              <w:t>ة</w:t>
            </w:r>
            <w:r w:rsidRPr="007963FC">
              <w:rPr>
                <w:rFonts w:ascii="Traditional Arabic" w:hAnsi="Traditional Arabic" w:cs="Traditional Arabic"/>
                <w:b/>
                <w:rtl/>
                <w:lang w:val="fr-FR" w:bidi="ar-AE"/>
              </w:rPr>
              <w:t>: أدخل اسم الخطة والخطر أو المخاطر]</w:t>
            </w:r>
          </w:p>
          <w:p w14:paraId="6E3D004B" w14:textId="4A2AE3D4" w:rsidR="007C6D5A" w:rsidRPr="007963FC" w:rsidRDefault="007C6D5A" w:rsidP="003B3A5F">
            <w:pPr>
              <w:pStyle w:val="ListParagraph"/>
              <w:numPr>
                <w:ilvl w:val="0"/>
                <w:numId w:val="23"/>
              </w:numPr>
              <w:tabs>
                <w:tab w:val="right" w:pos="4860"/>
              </w:tabs>
              <w:bidi/>
              <w:spacing w:before="80" w:after="80"/>
              <w:ind w:left="482" w:hanging="241"/>
              <w:rPr>
                <w:rFonts w:ascii="Traditional Arabic" w:hAnsi="Traditional Arabic" w:cs="Traditional Arabic"/>
                <w:szCs w:val="24"/>
              </w:rPr>
            </w:pPr>
            <w:r w:rsidRPr="007963FC">
              <w:rPr>
                <w:rFonts w:ascii="Traditional Arabic" w:hAnsi="Traditional Arabic" w:cs="Traditional Arabic"/>
                <w:szCs w:val="24"/>
                <w:rtl/>
              </w:rPr>
              <w:t>[</w:t>
            </w:r>
            <w:r w:rsidR="003B3A5F" w:rsidRPr="007963FC">
              <w:rPr>
                <w:rFonts w:ascii="Traditional Arabic" w:hAnsi="Traditional Arabic" w:cs="Traditional Arabic" w:hint="cs"/>
                <w:szCs w:val="24"/>
                <w:rtl/>
              </w:rPr>
              <w:t>مثلاً،</w:t>
            </w:r>
            <w:r w:rsidR="00F754AC" w:rsidRPr="007963FC">
              <w:rPr>
                <w:rFonts w:ascii="Traditional Arabic" w:hAnsi="Traditional Arabic" w:cs="Traditional Arabic" w:hint="cs"/>
                <w:szCs w:val="24"/>
                <w:rtl/>
              </w:rPr>
              <w:t xml:space="preserve"> خطة إدارة </w:t>
            </w:r>
            <w:r w:rsidR="00D37EB3" w:rsidRPr="007963FC">
              <w:rPr>
                <w:rFonts w:ascii="Traditional Arabic" w:hAnsi="Traditional Arabic" w:cs="Traditional Arabic" w:hint="cs"/>
                <w:szCs w:val="24"/>
                <w:rtl/>
              </w:rPr>
              <w:t>حركة المرور</w:t>
            </w:r>
            <w:r w:rsidR="00F754AC" w:rsidRPr="007963FC">
              <w:rPr>
                <w:rFonts w:ascii="Traditional Arabic" w:hAnsi="Traditional Arabic" w:cs="Traditional Arabic" w:hint="cs"/>
                <w:szCs w:val="24"/>
                <w:rtl/>
              </w:rPr>
              <w:t xml:space="preserve"> </w:t>
            </w:r>
            <w:r w:rsidR="00B953A2" w:rsidRPr="007963FC">
              <w:rPr>
                <w:rFonts w:ascii="Traditional Arabic" w:hAnsi="Traditional Arabic" w:cs="Traditional Arabic" w:hint="cs"/>
                <w:szCs w:val="24"/>
                <w:rtl/>
              </w:rPr>
              <w:t>لحماية</w:t>
            </w:r>
            <w:r w:rsidR="0052741B" w:rsidRPr="007963FC">
              <w:rPr>
                <w:rFonts w:ascii="Traditional Arabic" w:hAnsi="Traditional Arabic" w:cs="Traditional Arabic" w:hint="cs"/>
                <w:szCs w:val="24"/>
                <w:rtl/>
              </w:rPr>
              <w:t xml:space="preserve"> </w:t>
            </w:r>
            <w:r w:rsidR="00D37EB3" w:rsidRPr="007963FC">
              <w:rPr>
                <w:rFonts w:ascii="Traditional Arabic" w:hAnsi="Traditional Arabic" w:cs="Traditional Arabic" w:hint="cs"/>
                <w:szCs w:val="24"/>
                <w:rtl/>
              </w:rPr>
              <w:t>المجتمعات ال</w:t>
            </w:r>
            <w:r w:rsidR="0052741B" w:rsidRPr="007963FC">
              <w:rPr>
                <w:rFonts w:ascii="Traditional Arabic" w:hAnsi="Traditional Arabic" w:cs="Traditional Arabic" w:hint="cs"/>
                <w:szCs w:val="24"/>
                <w:rtl/>
              </w:rPr>
              <w:t xml:space="preserve">محلية </w:t>
            </w:r>
            <w:r w:rsidR="00B953A2" w:rsidRPr="007963FC">
              <w:rPr>
                <w:rFonts w:ascii="Traditional Arabic" w:hAnsi="Traditional Arabic" w:cs="Traditional Arabic" w:hint="cs"/>
                <w:szCs w:val="24"/>
                <w:rtl/>
              </w:rPr>
              <w:t>من</w:t>
            </w:r>
            <w:r w:rsidR="0052741B" w:rsidRPr="007963FC">
              <w:rPr>
                <w:rFonts w:ascii="Traditional Arabic" w:hAnsi="Traditional Arabic" w:cs="Traditional Arabic" w:hint="cs"/>
                <w:szCs w:val="24"/>
                <w:rtl/>
              </w:rPr>
              <w:t xml:space="preserve"> حركة المرور الناتجة عن أشغال البناء</w:t>
            </w:r>
            <w:r w:rsidR="00B953A2" w:rsidRPr="007963FC">
              <w:rPr>
                <w:rFonts w:ascii="Traditional Arabic" w:hAnsi="Traditional Arabic" w:cs="Traditional Arabic"/>
                <w:szCs w:val="24"/>
                <w:rtl/>
              </w:rPr>
              <w:t>]</w:t>
            </w:r>
            <w:r w:rsidR="00B953A2" w:rsidRPr="007963FC">
              <w:rPr>
                <w:rFonts w:ascii="Traditional Arabic" w:hAnsi="Traditional Arabic" w:cs="Traditional Arabic" w:hint="cs"/>
                <w:szCs w:val="24"/>
                <w:rtl/>
                <w:lang w:val="fr-FR" w:bidi="ar-AE"/>
              </w:rPr>
              <w:t xml:space="preserve">، </w:t>
            </w:r>
          </w:p>
          <w:p w14:paraId="5A8CAA5B" w14:textId="6F2A219F" w:rsidR="00437D20" w:rsidRPr="007963FC" w:rsidRDefault="00437D20" w:rsidP="00A67DD6">
            <w:pPr>
              <w:pStyle w:val="ListParagraph"/>
              <w:numPr>
                <w:ilvl w:val="0"/>
                <w:numId w:val="23"/>
              </w:numPr>
              <w:tabs>
                <w:tab w:val="right" w:pos="4860"/>
              </w:tabs>
              <w:bidi/>
              <w:spacing w:before="80" w:after="80"/>
              <w:ind w:left="482" w:hanging="241"/>
              <w:rPr>
                <w:rFonts w:ascii="Traditional Arabic" w:hAnsi="Traditional Arabic" w:cs="Traditional Arabic"/>
                <w:szCs w:val="24"/>
              </w:rPr>
            </w:pPr>
            <w:r w:rsidRPr="007963FC">
              <w:rPr>
                <w:rFonts w:ascii="Traditional Arabic" w:hAnsi="Traditional Arabic" w:cs="Traditional Arabic"/>
                <w:szCs w:val="24"/>
                <w:rtl/>
              </w:rPr>
              <w:t>[</w:t>
            </w:r>
            <w:r w:rsidR="003B3A5F" w:rsidRPr="007963FC">
              <w:rPr>
                <w:rFonts w:ascii="Traditional Arabic" w:hAnsi="Traditional Arabic" w:cs="Traditional Arabic" w:hint="cs"/>
                <w:szCs w:val="24"/>
                <w:rtl/>
              </w:rPr>
              <w:t xml:space="preserve">مثلاً، </w:t>
            </w:r>
            <w:r w:rsidRPr="007963FC">
              <w:rPr>
                <w:rFonts w:ascii="Traditional Arabic" w:hAnsi="Traditional Arabic" w:cs="Traditional Arabic" w:hint="cs"/>
                <w:szCs w:val="24"/>
                <w:rtl/>
              </w:rPr>
              <w:t>خطة حماية الموارد المائية لمنع تلوّث مياه الشرب</w:t>
            </w:r>
            <w:r w:rsidRPr="007963FC">
              <w:rPr>
                <w:rFonts w:ascii="Traditional Arabic" w:hAnsi="Traditional Arabic" w:cs="Traditional Arabic"/>
                <w:szCs w:val="24"/>
                <w:rtl/>
              </w:rPr>
              <w:t>]</w:t>
            </w:r>
            <w:r w:rsidR="003B3A5F" w:rsidRPr="007963FC">
              <w:rPr>
                <w:rFonts w:ascii="Traditional Arabic" w:hAnsi="Traditional Arabic" w:cs="Traditional Arabic" w:hint="cs"/>
                <w:szCs w:val="24"/>
                <w:rtl/>
                <w:lang w:val="fr-FR" w:bidi="ar-AE"/>
              </w:rPr>
              <w:t>؛</w:t>
            </w:r>
          </w:p>
          <w:p w14:paraId="7413BA18" w14:textId="7D7778C7" w:rsidR="00437D20" w:rsidRPr="007963FC" w:rsidRDefault="00437D20" w:rsidP="00A67DD6">
            <w:pPr>
              <w:pStyle w:val="ListParagraph"/>
              <w:numPr>
                <w:ilvl w:val="0"/>
                <w:numId w:val="23"/>
              </w:numPr>
              <w:tabs>
                <w:tab w:val="right" w:pos="4860"/>
              </w:tabs>
              <w:bidi/>
              <w:spacing w:before="80" w:after="80"/>
              <w:ind w:left="482" w:hanging="241"/>
              <w:rPr>
                <w:rFonts w:ascii="Traditional Arabic" w:hAnsi="Traditional Arabic" w:cs="Traditional Arabic"/>
                <w:szCs w:val="24"/>
              </w:rPr>
            </w:pPr>
            <w:r w:rsidRPr="007963FC">
              <w:rPr>
                <w:rFonts w:ascii="Traditional Arabic" w:hAnsi="Traditional Arabic" w:cs="Traditional Arabic"/>
                <w:szCs w:val="24"/>
                <w:rtl/>
              </w:rPr>
              <w:t>[</w:t>
            </w:r>
            <w:r w:rsidR="003B3A5F" w:rsidRPr="007963FC">
              <w:rPr>
                <w:rFonts w:ascii="Traditional Arabic" w:hAnsi="Traditional Arabic" w:cs="Traditional Arabic" w:hint="cs"/>
                <w:szCs w:val="24"/>
                <w:rtl/>
              </w:rPr>
              <w:t xml:space="preserve">مثلاً، </w:t>
            </w:r>
            <w:r w:rsidRPr="007963FC">
              <w:rPr>
                <w:rFonts w:ascii="Traditional Arabic" w:hAnsi="Traditional Arabic" w:cs="Traditional Arabic" w:hint="cs"/>
                <w:szCs w:val="24"/>
                <w:rtl/>
              </w:rPr>
              <w:t xml:space="preserve">تعليم حدود الموقع واستراتيجية الحماية </w:t>
            </w:r>
            <w:r w:rsidR="00756E7B" w:rsidRPr="007963FC">
              <w:rPr>
                <w:rFonts w:ascii="Traditional Arabic" w:hAnsi="Traditional Arabic" w:cs="Traditional Arabic" w:hint="cs"/>
                <w:szCs w:val="24"/>
                <w:rtl/>
              </w:rPr>
              <w:t>الخاصة بالتعبئة والبناء</w:t>
            </w:r>
            <w:r w:rsidRPr="007963FC">
              <w:rPr>
                <w:rFonts w:ascii="Traditional Arabic" w:hAnsi="Traditional Arabic" w:cs="Traditional Arabic" w:hint="cs"/>
                <w:szCs w:val="24"/>
                <w:rtl/>
              </w:rPr>
              <w:t xml:space="preserve"> لمنع الآثار الضارة خارج الموقع</w:t>
            </w:r>
            <w:r w:rsidRPr="007963FC">
              <w:rPr>
                <w:rFonts w:ascii="Traditional Arabic" w:hAnsi="Traditional Arabic" w:cs="Traditional Arabic"/>
                <w:szCs w:val="24"/>
                <w:rtl/>
              </w:rPr>
              <w:t>]</w:t>
            </w:r>
            <w:r w:rsidRPr="007963FC">
              <w:rPr>
                <w:rFonts w:ascii="Traditional Arabic" w:hAnsi="Traditional Arabic" w:cs="Traditional Arabic" w:hint="cs"/>
                <w:szCs w:val="24"/>
                <w:rtl/>
                <w:lang w:val="fr-FR" w:bidi="ar-AE"/>
              </w:rPr>
              <w:t>،</w:t>
            </w:r>
          </w:p>
          <w:p w14:paraId="7FC5D972" w14:textId="2D3A50E2" w:rsidR="00710F31" w:rsidRPr="007963FC" w:rsidRDefault="00437D20" w:rsidP="003B3A5F">
            <w:pPr>
              <w:pStyle w:val="ListParagraph"/>
              <w:numPr>
                <w:ilvl w:val="0"/>
                <w:numId w:val="23"/>
              </w:numPr>
              <w:tabs>
                <w:tab w:val="right" w:pos="4860"/>
              </w:tabs>
              <w:bidi/>
              <w:spacing w:before="80" w:after="80"/>
              <w:ind w:left="482" w:hanging="241"/>
              <w:rPr>
                <w:rFonts w:ascii="Traditional Arabic" w:hAnsi="Traditional Arabic" w:cs="Traditional Arabic"/>
                <w:szCs w:val="24"/>
              </w:rPr>
            </w:pPr>
            <w:r w:rsidRPr="007963FC">
              <w:t xml:space="preserve"> </w:t>
            </w:r>
            <w:r w:rsidR="00710F31" w:rsidRPr="007963FC">
              <w:rPr>
                <w:rFonts w:ascii="Traditional Arabic" w:hAnsi="Traditional Arabic" w:cs="Traditional Arabic"/>
                <w:szCs w:val="24"/>
                <w:rtl/>
              </w:rPr>
              <w:t>[</w:t>
            </w:r>
            <w:r w:rsidR="003B3A5F" w:rsidRPr="007963FC">
              <w:rPr>
                <w:rFonts w:ascii="Traditional Arabic" w:hAnsi="Traditional Arabic" w:cs="Traditional Arabic" w:hint="cs"/>
                <w:szCs w:val="24"/>
                <w:rtl/>
              </w:rPr>
              <w:t xml:space="preserve">مثلاً، </w:t>
            </w:r>
            <w:r w:rsidR="00710F31" w:rsidRPr="007963FC">
              <w:rPr>
                <w:rFonts w:ascii="Traditional Arabic" w:hAnsi="Traditional Arabic" w:cs="Traditional Arabic" w:hint="cs"/>
                <w:szCs w:val="24"/>
                <w:rtl/>
              </w:rPr>
              <w:t>استراتيجية الحصول على الموافقات</w:t>
            </w:r>
            <w:r w:rsidR="003B3A5F" w:rsidRPr="007963FC">
              <w:rPr>
                <w:rFonts w:ascii="Traditional Arabic" w:hAnsi="Traditional Arabic" w:cs="Traditional Arabic" w:hint="cs"/>
                <w:szCs w:val="24"/>
                <w:rtl/>
              </w:rPr>
              <w:t xml:space="preserve"> و</w:t>
            </w:r>
            <w:r w:rsidR="00710F31" w:rsidRPr="007963FC">
              <w:rPr>
                <w:rFonts w:ascii="Traditional Arabic" w:hAnsi="Traditional Arabic" w:cs="Traditional Arabic" w:hint="cs"/>
                <w:szCs w:val="24"/>
                <w:rtl/>
              </w:rPr>
              <w:t>الرخص قبل بدء الأشغال ذات الصلة مثل حفر مقلع أو إنشاء حفرة إمداد</w:t>
            </w:r>
            <w:r w:rsidR="00710F31" w:rsidRPr="007963FC">
              <w:rPr>
                <w:rFonts w:ascii="Traditional Arabic" w:hAnsi="Traditional Arabic" w:cs="Traditional Arabic"/>
                <w:szCs w:val="24"/>
                <w:rtl/>
              </w:rPr>
              <w:t>]</w:t>
            </w:r>
            <w:r w:rsidR="003B3A5F" w:rsidRPr="007963FC">
              <w:rPr>
                <w:rFonts w:ascii="Traditional Arabic" w:hAnsi="Traditional Arabic" w:cs="Traditional Arabic" w:hint="cs"/>
                <w:szCs w:val="24"/>
                <w:rtl/>
                <w:lang w:val="fr-FR" w:bidi="ar-AE"/>
              </w:rPr>
              <w:t>؛</w:t>
            </w:r>
          </w:p>
          <w:p w14:paraId="4E964E00" w14:textId="0A48E67A" w:rsidR="00710F31" w:rsidRPr="007963FC" w:rsidRDefault="00710F31" w:rsidP="00A67DD6">
            <w:pPr>
              <w:pStyle w:val="ListParagraph"/>
              <w:numPr>
                <w:ilvl w:val="0"/>
                <w:numId w:val="23"/>
              </w:numPr>
              <w:tabs>
                <w:tab w:val="right" w:pos="4860"/>
              </w:tabs>
              <w:bidi/>
              <w:spacing w:before="80" w:after="80"/>
              <w:ind w:left="482" w:hanging="241"/>
              <w:rPr>
                <w:rFonts w:ascii="Traditional Arabic" w:hAnsi="Traditional Arabic" w:cs="Traditional Arabic"/>
                <w:szCs w:val="24"/>
              </w:rPr>
            </w:pPr>
            <w:r w:rsidRPr="007963FC">
              <w:rPr>
                <w:rFonts w:ascii="Traditional Arabic" w:hAnsi="Traditional Arabic" w:cs="Traditional Arabic"/>
                <w:szCs w:val="24"/>
                <w:rtl/>
              </w:rPr>
              <w:t>[</w:t>
            </w:r>
            <w:r w:rsidR="003B3A5F" w:rsidRPr="007963FC">
              <w:rPr>
                <w:rFonts w:ascii="Traditional Arabic" w:hAnsi="Traditional Arabic" w:cs="Traditional Arabic" w:hint="cs"/>
                <w:szCs w:val="24"/>
                <w:rtl/>
              </w:rPr>
              <w:t xml:space="preserve">مثلاً، </w:t>
            </w:r>
            <w:r w:rsidRPr="007963FC">
              <w:rPr>
                <w:rFonts w:ascii="Traditional Arabic" w:hAnsi="Traditional Arabic" w:cs="Traditional Arabic" w:hint="cs"/>
                <w:szCs w:val="24"/>
                <w:rtl/>
              </w:rPr>
              <w:t>خطة ا</w:t>
            </w:r>
            <w:r w:rsidR="008630D6" w:rsidRPr="007963FC">
              <w:rPr>
                <w:rFonts w:ascii="Traditional Arabic" w:hAnsi="Traditional Arabic" w:cs="Traditional Arabic" w:hint="cs"/>
                <w:szCs w:val="24"/>
                <w:rtl/>
              </w:rPr>
              <w:t xml:space="preserve">لاستجابة والوقاية من </w:t>
            </w:r>
            <w:r w:rsidR="00082FEB" w:rsidRPr="007963FC">
              <w:rPr>
                <w:rFonts w:ascii="Traditional Arabic" w:hAnsi="Traditional Arabic" w:cs="Traditional Arabic" w:hint="cs"/>
                <w:szCs w:val="24"/>
                <w:rtl/>
              </w:rPr>
              <w:t>العنف ضد الجنس الآخر</w:t>
            </w:r>
            <w:r w:rsidR="008630D6" w:rsidRPr="007963FC">
              <w:rPr>
                <w:rFonts w:ascii="Traditional Arabic" w:hAnsi="Traditional Arabic" w:cs="Traditional Arabic" w:hint="cs"/>
                <w:szCs w:val="24"/>
                <w:rtl/>
              </w:rPr>
              <w:t xml:space="preserve"> والاستغلال والاعتداء الجنسي</w:t>
            </w:r>
            <w:r w:rsidRPr="007963FC">
              <w:rPr>
                <w:rFonts w:ascii="Traditional Arabic" w:hAnsi="Traditional Arabic" w:cs="Traditional Arabic"/>
                <w:szCs w:val="24"/>
                <w:rtl/>
              </w:rPr>
              <w:t>]</w:t>
            </w:r>
            <w:r w:rsidR="008630D6" w:rsidRPr="007963FC">
              <w:rPr>
                <w:rFonts w:ascii="Traditional Arabic" w:hAnsi="Traditional Arabic" w:cs="Traditional Arabic" w:hint="cs"/>
                <w:szCs w:val="24"/>
                <w:rtl/>
                <w:lang w:val="fr-FR" w:bidi="ar-AE"/>
              </w:rPr>
              <w:t>.</w:t>
            </w:r>
          </w:p>
          <w:p w14:paraId="087726ED" w14:textId="078881D3" w:rsidR="00C12DA7" w:rsidRPr="007963FC" w:rsidRDefault="00C12DA7" w:rsidP="003D6159">
            <w:pPr>
              <w:tabs>
                <w:tab w:val="right" w:pos="4860"/>
              </w:tabs>
              <w:bidi/>
              <w:spacing w:before="80" w:after="80"/>
              <w:jc w:val="both"/>
              <w:rPr>
                <w:rFonts w:ascii="Traditional Arabic" w:hAnsi="Traditional Arabic" w:cs="Traditional Arabic"/>
                <w:rtl/>
                <w:lang w:val="fr-FR" w:bidi="ar-AE"/>
              </w:rPr>
            </w:pPr>
            <w:r w:rsidRPr="007963FC">
              <w:rPr>
                <w:rFonts w:ascii="Traditional Arabic" w:hAnsi="Traditional Arabic" w:cs="Traditional Arabic" w:hint="cs"/>
                <w:rtl/>
              </w:rPr>
              <w:t>يُطالَب المقاول</w:t>
            </w:r>
            <w:r w:rsidR="0013323D" w:rsidRPr="007963FC">
              <w:rPr>
                <w:rFonts w:ascii="Traditional Arabic" w:hAnsi="Traditional Arabic" w:cs="Traditional Arabic" w:hint="cs"/>
                <w:rtl/>
              </w:rPr>
              <w:t xml:space="preserve"> بعرض خطة الإدارة البيئية والاجتماعية الخاصة به </w:t>
            </w:r>
            <w:r w:rsidR="00FB46AE" w:rsidRPr="007963FC">
              <w:rPr>
                <w:rFonts w:ascii="Traditional Arabic" w:hAnsi="Traditional Arabic" w:cs="Traditional Arabic" w:hint="cs"/>
                <w:rtl/>
              </w:rPr>
              <w:t>على الموافقة وتطبيقها بناءً على ذلك</w:t>
            </w:r>
            <w:r w:rsidR="00D412E5" w:rsidRPr="007963FC">
              <w:rPr>
                <w:rFonts w:ascii="Traditional Arabic" w:hAnsi="Traditional Arabic" w:cs="Traditional Arabic" w:hint="cs"/>
                <w:rtl/>
              </w:rPr>
              <w:t xml:space="preserve">، </w:t>
            </w:r>
            <w:r w:rsidR="00C17043" w:rsidRPr="007963FC">
              <w:rPr>
                <w:rFonts w:ascii="Traditional Arabic" w:hAnsi="Traditional Arabic" w:cs="Traditional Arabic" w:hint="cs"/>
                <w:rtl/>
              </w:rPr>
              <w:t xml:space="preserve">بموجب البند الفرعي </w:t>
            </w:r>
            <w:r w:rsidR="00C17043" w:rsidRPr="007963FC">
              <w:rPr>
                <w:rFonts w:ascii="Traditional Arabic" w:hAnsi="Traditional Arabic" w:cs="Traditional Arabic"/>
                <w:lang w:val="fr-FR"/>
              </w:rPr>
              <w:t>xxx</w:t>
            </w:r>
            <w:r w:rsidR="00C17043" w:rsidRPr="007963FC">
              <w:rPr>
                <w:rFonts w:ascii="Traditional Arabic" w:hAnsi="Traditional Arabic" w:cs="Traditional Arabic" w:hint="cs"/>
                <w:rtl/>
                <w:lang w:val="fr-FR" w:bidi="ar-AE"/>
              </w:rPr>
              <w:t xml:space="preserve"> </w:t>
            </w:r>
            <w:r w:rsidR="00B225AE" w:rsidRPr="007963FC">
              <w:rPr>
                <w:rFonts w:ascii="Traditional Arabic" w:hAnsi="Traditional Arabic" w:cs="Traditional Arabic" w:hint="cs"/>
                <w:rtl/>
                <w:lang w:val="fr-FR" w:bidi="ar-AE"/>
              </w:rPr>
              <w:t>من شروط العقد الخاصة الذي يتضمن</w:t>
            </w:r>
            <w:r w:rsidR="00922D41" w:rsidRPr="007963FC">
              <w:rPr>
                <w:rFonts w:ascii="Traditional Arabic" w:hAnsi="Traditional Arabic" w:cs="Traditional Arabic" w:hint="cs"/>
                <w:rtl/>
                <w:lang w:val="fr-FR" w:bidi="ar-AE"/>
              </w:rPr>
              <w:t xml:space="preserve"> </w:t>
            </w:r>
            <w:r w:rsidR="004A0FCD" w:rsidRPr="007963FC">
              <w:rPr>
                <w:rFonts w:ascii="Traditional Arabic" w:hAnsi="Traditional Arabic" w:cs="Traditional Arabic" w:hint="cs"/>
                <w:rtl/>
                <w:lang w:val="fr-FR" w:bidi="ar-AE"/>
              </w:rPr>
              <w:t>استراتيجيات الإدارة</w:t>
            </w:r>
            <w:r w:rsidR="00922D41" w:rsidRPr="007963FC">
              <w:rPr>
                <w:rFonts w:ascii="Traditional Arabic" w:hAnsi="Traditional Arabic" w:cs="Traditional Arabic" w:hint="cs"/>
                <w:rtl/>
                <w:lang w:val="fr-FR" w:bidi="ar-AE"/>
              </w:rPr>
              <w:t xml:space="preserve"> وخطط التنفيذ</w:t>
            </w:r>
            <w:r w:rsidR="004A0FCD" w:rsidRPr="007963FC">
              <w:rPr>
                <w:rFonts w:ascii="Traditional Arabic" w:hAnsi="Traditional Arabic" w:cs="Traditional Arabic" w:hint="cs"/>
                <w:rtl/>
                <w:lang w:val="fr-FR" w:bidi="ar-AE"/>
              </w:rPr>
              <w:t xml:space="preserve"> المتفق عليها المبينة هنا. </w:t>
            </w:r>
          </w:p>
          <w:p w14:paraId="0A8FBC89" w14:textId="47AD0888" w:rsidR="007B586E" w:rsidRPr="007963FC" w:rsidRDefault="0085656D" w:rsidP="00B805C8">
            <w:pPr>
              <w:tabs>
                <w:tab w:val="right" w:pos="4860"/>
              </w:tabs>
              <w:bidi/>
              <w:spacing w:before="80" w:after="80"/>
              <w:jc w:val="both"/>
              <w:rPr>
                <w:rFonts w:ascii="Traditional Arabic" w:hAnsi="Traditional Arabic" w:cs="Traditional Arabic"/>
                <w:lang w:val="fr-FR" w:bidi="ar-AE"/>
              </w:rPr>
            </w:pPr>
            <w:r w:rsidRPr="007963FC">
              <w:rPr>
                <w:rFonts w:ascii="Traditional Arabic" w:hAnsi="Traditional Arabic" w:cs="Traditional Arabic"/>
                <w:rtl/>
                <w:lang w:val="fr-FR" w:bidi="ar-AE"/>
              </w:rPr>
              <w:t>[</w:t>
            </w:r>
            <w:r w:rsidRPr="007963FC">
              <w:rPr>
                <w:rFonts w:ascii="Traditional Arabic" w:hAnsi="Traditional Arabic" w:cs="Traditional Arabic" w:hint="cs"/>
                <w:rtl/>
                <w:lang w:val="fr-FR" w:bidi="ar-AE"/>
              </w:rPr>
              <w:t xml:space="preserve">ملاحظة: </w:t>
            </w:r>
            <w:r w:rsidR="001A3080" w:rsidRPr="007963FC">
              <w:rPr>
                <w:rFonts w:ascii="Traditional Arabic" w:hAnsi="Traditional Arabic" w:cs="Traditional Arabic" w:hint="cs"/>
                <w:rtl/>
                <w:lang w:val="fr-FR" w:bidi="ar-AE"/>
              </w:rPr>
              <w:t xml:space="preserve">ينبغي أن يعكس مدى ونطاق هذه المتطلبات المخاطر الكبيرة </w:t>
            </w:r>
            <w:r w:rsidR="00D929D4" w:rsidRPr="007963FC">
              <w:rPr>
                <w:rFonts w:ascii="Traditional Arabic" w:hAnsi="Traditional Arabic" w:cs="Traditional Arabic" w:hint="cs"/>
                <w:rtl/>
                <w:lang w:val="fr-FR" w:bidi="ar-AE"/>
              </w:rPr>
              <w:t>على</w:t>
            </w:r>
            <w:r w:rsidR="001A3080" w:rsidRPr="007963FC">
              <w:rPr>
                <w:rFonts w:ascii="Traditional Arabic" w:hAnsi="Traditional Arabic" w:cs="Traditional Arabic" w:hint="cs"/>
                <w:rtl/>
                <w:lang w:val="fr-FR" w:bidi="ar-AE"/>
              </w:rPr>
              <w:t xml:space="preserve"> البيئة والمسؤولية الاجتماعية والصحة والسلامة</w:t>
            </w:r>
            <w:r w:rsidR="00434540" w:rsidRPr="007963FC">
              <w:rPr>
                <w:rFonts w:ascii="Traditional Arabic" w:hAnsi="Traditional Arabic" w:cs="Traditional Arabic" w:hint="cs"/>
                <w:rtl/>
                <w:lang w:val="fr-FR" w:bidi="ar-AE"/>
              </w:rPr>
              <w:t xml:space="preserve"> أو المتطلبات المقررة في القسم 7 </w:t>
            </w:r>
            <w:r w:rsidR="00A66879" w:rsidRPr="007963FC">
              <w:rPr>
                <w:rFonts w:ascii="Traditional Arabic" w:hAnsi="Traditional Arabic" w:cs="Traditional Arabic" w:hint="cs"/>
                <w:rtl/>
                <w:lang w:val="fr-FR" w:bidi="ar-AE"/>
              </w:rPr>
              <w:t xml:space="preserve">بناءً على مشورة خبير (خبراء) في المجالين البيئي والاجتماعي. </w:t>
            </w:r>
            <w:r w:rsidR="00263153" w:rsidRPr="007963FC">
              <w:rPr>
                <w:rFonts w:ascii="Traditional Arabic" w:hAnsi="Traditional Arabic" w:cs="Traditional Arabic" w:hint="cs"/>
                <w:rtl/>
                <w:lang w:val="fr-FR" w:bidi="ar-AE"/>
              </w:rPr>
              <w:t>و</w:t>
            </w:r>
            <w:r w:rsidR="00321F3B" w:rsidRPr="007963FC">
              <w:rPr>
                <w:rFonts w:ascii="Traditional Arabic" w:hAnsi="Traditional Arabic" w:cs="Traditional Arabic" w:hint="cs"/>
                <w:rtl/>
                <w:lang w:val="fr-FR" w:bidi="ar-AE"/>
              </w:rPr>
              <w:t>ينبغي أن يحدد</w:t>
            </w:r>
            <w:r w:rsidR="00915CF2" w:rsidRPr="007963FC">
              <w:rPr>
                <w:rFonts w:ascii="Traditional Arabic" w:hAnsi="Traditional Arabic" w:cs="Traditional Arabic" w:hint="cs"/>
                <w:rtl/>
                <w:lang w:val="fr-FR" w:bidi="ar-AE"/>
              </w:rPr>
              <w:t xml:space="preserve"> خبير (خبراء) في المجالين البيئي والاجتماعي</w:t>
            </w:r>
            <w:r w:rsidR="00321F3B" w:rsidRPr="007963FC">
              <w:rPr>
                <w:rFonts w:ascii="Traditional Arabic" w:hAnsi="Traditional Arabic" w:cs="Traditional Arabic" w:hint="cs"/>
                <w:rtl/>
                <w:lang w:val="fr-FR" w:bidi="ar-AE"/>
              </w:rPr>
              <w:t xml:space="preserve"> أهم المخاطر التي </w:t>
            </w:r>
            <w:r w:rsidR="003B3A5F" w:rsidRPr="007963FC">
              <w:rPr>
                <w:rFonts w:ascii="Traditional Arabic" w:hAnsi="Traditional Arabic" w:cs="Traditional Arabic" w:hint="cs"/>
                <w:rtl/>
                <w:lang w:val="fr-FR" w:bidi="ar-AE"/>
              </w:rPr>
              <w:t>يجب</w:t>
            </w:r>
            <w:r w:rsidR="00321F3B" w:rsidRPr="007963FC">
              <w:rPr>
                <w:rFonts w:ascii="Traditional Arabic" w:hAnsi="Traditional Arabic" w:cs="Traditional Arabic" w:hint="cs"/>
                <w:rtl/>
                <w:lang w:val="fr-FR" w:bidi="ar-AE"/>
              </w:rPr>
              <w:t xml:space="preserve"> على </w:t>
            </w:r>
            <w:r w:rsidR="00547122" w:rsidRPr="007963FC">
              <w:rPr>
                <w:rFonts w:ascii="Traditional Arabic" w:hAnsi="Traditional Arabic" w:cs="Traditional Arabic" w:hint="cs"/>
                <w:rtl/>
                <w:lang w:val="fr-FR" w:bidi="ar-AE"/>
              </w:rPr>
              <w:t>مقدِّم العطاء</w:t>
            </w:r>
            <w:r w:rsidR="00321F3B" w:rsidRPr="007963FC">
              <w:rPr>
                <w:rFonts w:ascii="Traditional Arabic" w:hAnsi="Traditional Arabic" w:cs="Traditional Arabic" w:hint="cs"/>
                <w:rtl/>
                <w:lang w:val="fr-FR" w:bidi="ar-AE"/>
              </w:rPr>
              <w:t xml:space="preserve"> </w:t>
            </w:r>
            <w:r w:rsidR="00915CF2" w:rsidRPr="007963FC">
              <w:rPr>
                <w:rFonts w:ascii="Traditional Arabic" w:hAnsi="Traditional Arabic" w:cs="Traditional Arabic" w:hint="cs"/>
                <w:rtl/>
                <w:lang w:val="fr-FR" w:bidi="ar-AE"/>
              </w:rPr>
              <w:t>معالجتها، مثلا بناءً على تقييم الأثر البيئي والاجتماعي وخطة الإدارة البيئية والاجتماعية وخطة إعادة التوطين</w:t>
            </w:r>
            <w:r w:rsidR="003B3A5F" w:rsidRPr="007963FC">
              <w:rPr>
                <w:rFonts w:ascii="Traditional Arabic" w:hAnsi="Traditional Arabic" w:cs="Traditional Arabic" w:hint="cs"/>
                <w:rtl/>
                <w:lang w:val="fr-FR" w:bidi="ar-AE"/>
              </w:rPr>
              <w:t>، و</w:t>
            </w:r>
            <w:r w:rsidR="00FC1CA4" w:rsidRPr="007963FC">
              <w:rPr>
                <w:rFonts w:ascii="Traditional Arabic" w:hAnsi="Traditional Arabic" w:cs="Traditional Arabic" w:hint="cs"/>
                <w:rtl/>
                <w:lang w:val="fr-FR" w:bidi="ar-AE"/>
              </w:rPr>
              <w:t xml:space="preserve">شروط الموافقة (شروط السلطة التنظيمية </w:t>
            </w:r>
            <w:r w:rsidR="0045288B" w:rsidRPr="007963FC">
              <w:rPr>
                <w:rFonts w:ascii="Traditional Arabic" w:hAnsi="Traditional Arabic" w:cs="Traditional Arabic" w:hint="cs"/>
                <w:rtl/>
                <w:lang w:val="fr-FR" w:bidi="ar-AE"/>
              </w:rPr>
              <w:t>مرفقة</w:t>
            </w:r>
            <w:r w:rsidR="00263153" w:rsidRPr="007963FC">
              <w:rPr>
                <w:rFonts w:ascii="Traditional Arabic" w:hAnsi="Traditional Arabic" w:cs="Traditional Arabic" w:hint="cs"/>
                <w:rtl/>
                <w:lang w:val="fr-FR" w:bidi="ar-AE"/>
              </w:rPr>
              <w:t>ً</w:t>
            </w:r>
            <w:r w:rsidR="0045288B" w:rsidRPr="007963FC">
              <w:rPr>
                <w:rFonts w:ascii="Traditional Arabic" w:hAnsi="Traditional Arabic" w:cs="Traditional Arabic" w:hint="cs"/>
                <w:rtl/>
                <w:lang w:val="fr-FR" w:bidi="ar-AE"/>
              </w:rPr>
              <w:t xml:space="preserve"> ب</w:t>
            </w:r>
            <w:r w:rsidR="00962E48" w:rsidRPr="007963FC">
              <w:rPr>
                <w:rFonts w:ascii="Traditional Arabic" w:hAnsi="Traditional Arabic" w:cs="Traditional Arabic" w:hint="cs"/>
                <w:rtl/>
                <w:lang w:val="fr-FR" w:bidi="ar-AE"/>
              </w:rPr>
              <w:t xml:space="preserve">أيّ </w:t>
            </w:r>
            <w:r w:rsidR="0045288B" w:rsidRPr="007963FC">
              <w:rPr>
                <w:rFonts w:ascii="Traditional Arabic" w:hAnsi="Traditional Arabic" w:cs="Traditional Arabic" w:hint="cs"/>
                <w:rtl/>
                <w:lang w:val="fr-FR" w:bidi="ar-AE"/>
              </w:rPr>
              <w:t>رخص أو موافقات خاصة بالمشروع)،</w:t>
            </w:r>
            <w:r w:rsidR="00237B14" w:rsidRPr="007963FC">
              <w:rPr>
                <w:rFonts w:ascii="Traditional Arabic" w:hAnsi="Traditional Arabic" w:cs="Traditional Arabic" w:hint="cs"/>
                <w:rtl/>
                <w:lang w:val="fr-FR" w:bidi="ar-AE"/>
              </w:rPr>
              <w:t xml:space="preserve"> </w:t>
            </w:r>
            <w:r w:rsidR="00CB5EE7" w:rsidRPr="007963FC">
              <w:rPr>
                <w:rFonts w:ascii="Traditional Arabic" w:hAnsi="Traditional Arabic" w:cs="Traditional Arabic" w:hint="cs"/>
                <w:rtl/>
                <w:lang w:val="fr-FR" w:bidi="ar-AE"/>
              </w:rPr>
              <w:t>مع تحديد</w:t>
            </w:r>
            <w:r w:rsidR="003B3A5F" w:rsidRPr="007963FC">
              <w:rPr>
                <w:rFonts w:ascii="Traditional Arabic" w:hAnsi="Traditional Arabic" w:cs="Traditional Arabic" w:hint="cs"/>
                <w:rtl/>
                <w:lang w:val="fr-FR" w:bidi="ar-AE"/>
              </w:rPr>
              <w:t xml:space="preserve"> ما لا يزيد على</w:t>
            </w:r>
            <w:r w:rsidR="00CB5EE7" w:rsidRPr="007963FC">
              <w:rPr>
                <w:rFonts w:ascii="Traditional Arabic" w:hAnsi="Traditional Arabic" w:cs="Traditional Arabic" w:hint="cs"/>
                <w:rtl/>
                <w:lang w:val="fr-FR" w:bidi="ar-AE"/>
              </w:rPr>
              <w:t xml:space="preserve"> أربعة </w:t>
            </w:r>
            <w:r w:rsidR="0003686B" w:rsidRPr="007963FC">
              <w:rPr>
                <w:rFonts w:ascii="Traditional Arabic" w:hAnsi="Traditional Arabic" w:cs="Traditional Arabic" w:hint="cs"/>
                <w:rtl/>
                <w:lang w:val="fr-FR" w:bidi="ar-AE"/>
              </w:rPr>
              <w:t>منها</w:t>
            </w:r>
            <w:r w:rsidR="00CB5EE7" w:rsidRPr="007963FC">
              <w:rPr>
                <w:rFonts w:ascii="Traditional Arabic" w:hAnsi="Traditional Arabic" w:cs="Traditional Arabic" w:hint="cs"/>
                <w:rtl/>
                <w:lang w:val="fr-FR" w:bidi="ar-AE"/>
              </w:rPr>
              <w:t>.</w:t>
            </w:r>
            <w:r w:rsidR="00BD082C" w:rsidRPr="007963FC">
              <w:rPr>
                <w:rFonts w:ascii="Traditional Arabic" w:hAnsi="Traditional Arabic" w:cs="Traditional Arabic" w:hint="cs"/>
                <w:rtl/>
                <w:lang w:val="fr-FR" w:bidi="ar-AE"/>
              </w:rPr>
              <w:t xml:space="preserve"> وقد تنشأ المخاطر أثناء مراحل </w:t>
            </w:r>
            <w:r w:rsidR="00F42888" w:rsidRPr="007963FC">
              <w:rPr>
                <w:rFonts w:ascii="Traditional Arabic" w:hAnsi="Traditional Arabic" w:cs="Traditional Arabic" w:hint="cs"/>
                <w:rtl/>
                <w:lang w:val="fr-FR" w:bidi="ar-AE"/>
              </w:rPr>
              <w:t>تعبئة الموارد</w:t>
            </w:r>
            <w:r w:rsidR="00BD082C" w:rsidRPr="007963FC">
              <w:rPr>
                <w:rFonts w:ascii="Traditional Arabic" w:hAnsi="Traditional Arabic" w:cs="Traditional Arabic" w:hint="cs"/>
                <w:rtl/>
                <w:lang w:val="fr-FR" w:bidi="ar-AE"/>
              </w:rPr>
              <w:t xml:space="preserve"> أو البناء ويمكن أن تتضمن آثار حركة المرور الناتجة عن البناء على </w:t>
            </w:r>
            <w:r w:rsidR="00B805C8" w:rsidRPr="007963FC">
              <w:rPr>
                <w:rFonts w:ascii="Traditional Arabic" w:hAnsi="Traditional Arabic" w:cs="Traditional Arabic" w:hint="cs"/>
                <w:rtl/>
                <w:lang w:val="fr-FR" w:bidi="ar-AE"/>
              </w:rPr>
              <w:t>السكان</w:t>
            </w:r>
            <w:r w:rsidR="00BD082C" w:rsidRPr="007963FC">
              <w:rPr>
                <w:rFonts w:ascii="Traditional Arabic" w:hAnsi="Traditional Arabic" w:cs="Traditional Arabic" w:hint="cs"/>
                <w:rtl/>
                <w:lang w:val="fr-FR" w:bidi="ar-AE"/>
              </w:rPr>
              <w:t xml:space="preserve"> </w:t>
            </w:r>
            <w:r w:rsidR="00424B5D" w:rsidRPr="007963FC">
              <w:rPr>
                <w:rFonts w:ascii="Traditional Arabic" w:hAnsi="Traditional Arabic" w:cs="Traditional Arabic" w:hint="cs"/>
                <w:rtl/>
                <w:lang w:val="fr-FR" w:bidi="ar-AE"/>
              </w:rPr>
              <w:t>وتلوّث مياه الشرب ورمي النفايات على أراض</w:t>
            </w:r>
            <w:r w:rsidR="00DE1F4D" w:rsidRPr="007963FC">
              <w:rPr>
                <w:rFonts w:ascii="Traditional Arabic" w:hAnsi="Traditional Arabic" w:cs="Traditional Arabic" w:hint="cs"/>
                <w:rtl/>
                <w:lang w:val="fr-FR" w:bidi="ar-AE"/>
              </w:rPr>
              <w:t>ٍ</w:t>
            </w:r>
            <w:r w:rsidR="00424B5D" w:rsidRPr="007963FC">
              <w:rPr>
                <w:rFonts w:ascii="Traditional Arabic" w:hAnsi="Traditional Arabic" w:cs="Traditional Arabic" w:hint="cs"/>
                <w:rtl/>
                <w:lang w:val="fr-FR" w:bidi="ar-AE"/>
              </w:rPr>
              <w:t xml:space="preserve"> خاصة</w:t>
            </w:r>
            <w:r w:rsidR="00DA68BB" w:rsidRPr="007963FC">
              <w:rPr>
                <w:rFonts w:ascii="Traditional Arabic" w:hAnsi="Traditional Arabic" w:cs="Traditional Arabic" w:hint="cs"/>
                <w:rtl/>
                <w:lang w:val="fr-FR" w:bidi="ar-AE"/>
              </w:rPr>
              <w:t xml:space="preserve"> والآثار على الأنواع النادرة</w:t>
            </w:r>
            <w:r w:rsidR="00B805C8" w:rsidRPr="007963FC">
              <w:rPr>
                <w:rFonts w:ascii="Traditional Arabic" w:hAnsi="Traditional Arabic" w:cs="Traditional Arabic" w:hint="cs"/>
                <w:rtl/>
                <w:lang w:val="fr-FR" w:bidi="ar-AE"/>
              </w:rPr>
              <w:t>، إلخ</w:t>
            </w:r>
            <w:r w:rsidR="00DA68BB" w:rsidRPr="007963FC">
              <w:rPr>
                <w:rFonts w:ascii="Traditional Arabic" w:hAnsi="Traditional Arabic" w:cs="Traditional Arabic" w:hint="cs"/>
                <w:rtl/>
                <w:lang w:val="fr-FR" w:bidi="ar-AE"/>
              </w:rPr>
              <w:t xml:space="preserve">. </w:t>
            </w:r>
            <w:r w:rsidR="00077FBB" w:rsidRPr="007963FC">
              <w:rPr>
                <w:rFonts w:ascii="Traditional Arabic" w:hAnsi="Traditional Arabic" w:cs="Traditional Arabic" w:hint="cs"/>
                <w:rtl/>
                <w:lang w:val="fr-FR" w:bidi="ar-AE"/>
              </w:rPr>
              <w:t>ويمكن أن تتضمن</w:t>
            </w:r>
            <w:r w:rsidR="00883E87" w:rsidRPr="007963FC">
              <w:rPr>
                <w:rFonts w:ascii="Traditional Arabic" w:hAnsi="Traditional Arabic" w:cs="Traditional Arabic" w:hint="cs"/>
                <w:rtl/>
                <w:lang w:val="fr-FR" w:bidi="ar-AE"/>
              </w:rPr>
              <w:t xml:space="preserve"> استراتيجيات الإدارة أو خطط التنفيذ المعتمدة لمعالجة </w:t>
            </w:r>
            <w:r w:rsidR="00E67437" w:rsidRPr="007963FC">
              <w:rPr>
                <w:rFonts w:ascii="Traditional Arabic" w:hAnsi="Traditional Arabic" w:cs="Traditional Arabic" w:hint="cs"/>
                <w:rtl/>
                <w:lang w:val="fr-FR" w:bidi="ar-AE"/>
              </w:rPr>
              <w:t>هذه المخاطر</w:t>
            </w:r>
            <w:r w:rsidR="00077FBB" w:rsidRPr="007963FC">
              <w:rPr>
                <w:rFonts w:ascii="Traditional Arabic" w:hAnsi="Traditional Arabic" w:cs="Traditional Arabic" w:hint="cs"/>
                <w:rtl/>
                <w:lang w:val="fr-FR" w:bidi="ar-AE"/>
              </w:rPr>
              <w:t xml:space="preserve">، </w:t>
            </w:r>
            <w:r w:rsidR="00B805C8" w:rsidRPr="007963FC">
              <w:rPr>
                <w:rFonts w:ascii="Traditional Arabic" w:hAnsi="Traditional Arabic" w:cs="Traditional Arabic" w:hint="cs"/>
                <w:rtl/>
                <w:lang w:val="fr-FR" w:bidi="ar-AE"/>
              </w:rPr>
              <w:t>ب</w:t>
            </w:r>
            <w:r w:rsidR="00077FBB" w:rsidRPr="007963FC">
              <w:rPr>
                <w:rFonts w:ascii="Traditional Arabic" w:hAnsi="Traditional Arabic" w:cs="Traditional Arabic" w:hint="cs"/>
                <w:rtl/>
                <w:lang w:val="fr-FR" w:bidi="ar-AE"/>
              </w:rPr>
              <w:t xml:space="preserve">حسب </w:t>
            </w:r>
            <w:r w:rsidR="00AF0AC6" w:rsidRPr="007963FC">
              <w:rPr>
                <w:rFonts w:ascii="Traditional Arabic" w:hAnsi="Traditional Arabic" w:cs="Traditional Arabic" w:hint="cs"/>
                <w:rtl/>
                <w:lang w:val="fr-FR" w:bidi="ar-AE"/>
              </w:rPr>
              <w:t>مقتضى الحال</w:t>
            </w:r>
            <w:r w:rsidR="00077FBB" w:rsidRPr="007963FC">
              <w:rPr>
                <w:rFonts w:ascii="Traditional Arabic" w:hAnsi="Traditional Arabic" w:cs="Traditional Arabic" w:hint="cs"/>
                <w:rtl/>
                <w:lang w:val="fr-FR" w:bidi="ar-AE"/>
              </w:rPr>
              <w:t xml:space="preserve">: </w:t>
            </w:r>
            <w:r w:rsidR="004560A7" w:rsidRPr="007963FC">
              <w:rPr>
                <w:rFonts w:ascii="Traditional Arabic" w:hAnsi="Traditional Arabic" w:cs="Traditional Arabic" w:hint="cs"/>
                <w:rtl/>
                <w:lang w:val="fr-FR" w:bidi="ar-AE"/>
              </w:rPr>
              <w:t xml:space="preserve">استراتيجية </w:t>
            </w:r>
            <w:r w:rsidR="00F42888" w:rsidRPr="007963FC">
              <w:rPr>
                <w:rFonts w:ascii="Traditional Arabic" w:hAnsi="Traditional Arabic" w:cs="Traditional Arabic" w:hint="cs"/>
                <w:rtl/>
                <w:lang w:val="fr-FR" w:bidi="ar-AE"/>
              </w:rPr>
              <w:t>تعبئة الموارد</w:t>
            </w:r>
            <w:r w:rsidR="004560A7" w:rsidRPr="007963FC">
              <w:rPr>
                <w:rFonts w:ascii="Traditional Arabic" w:hAnsi="Traditional Arabic" w:cs="Traditional Arabic" w:hint="cs"/>
                <w:rtl/>
                <w:lang w:val="fr-FR" w:bidi="ar-AE"/>
              </w:rPr>
              <w:t xml:space="preserve"> واستراتيجية الحصول على الموافقات</w:t>
            </w:r>
            <w:r w:rsidR="00B805C8" w:rsidRPr="007963FC">
              <w:rPr>
                <w:rFonts w:ascii="Traditional Arabic" w:hAnsi="Traditional Arabic" w:cs="Traditional Arabic" w:hint="cs"/>
                <w:rtl/>
                <w:lang w:val="fr-FR" w:bidi="ar-AE"/>
              </w:rPr>
              <w:t xml:space="preserve"> و</w:t>
            </w:r>
            <w:r w:rsidR="004560A7" w:rsidRPr="007963FC">
              <w:rPr>
                <w:rFonts w:ascii="Traditional Arabic" w:hAnsi="Traditional Arabic" w:cs="Traditional Arabic" w:hint="cs"/>
                <w:rtl/>
                <w:lang w:val="fr-FR" w:bidi="ar-AE"/>
              </w:rPr>
              <w:t xml:space="preserve">الرخص </w:t>
            </w:r>
            <w:r w:rsidR="00844963" w:rsidRPr="007963FC">
              <w:rPr>
                <w:rFonts w:ascii="Traditional Arabic" w:hAnsi="Traditional Arabic" w:cs="Traditional Arabic" w:hint="cs"/>
                <w:rtl/>
                <w:lang w:val="fr-FR" w:bidi="ar-AE"/>
              </w:rPr>
              <w:t xml:space="preserve">وخطة إدارة حركة المرور وخطة حماية الموارد المائية </w:t>
            </w:r>
            <w:r w:rsidR="009E0498" w:rsidRPr="007963FC">
              <w:rPr>
                <w:rFonts w:ascii="Traditional Arabic" w:hAnsi="Traditional Arabic" w:cs="Traditional Arabic" w:hint="cs"/>
                <w:rtl/>
                <w:lang w:val="fr-FR" w:bidi="ar-AE"/>
              </w:rPr>
              <w:t>وخطة حماية التنوع البيولوجي</w:t>
            </w:r>
            <w:r w:rsidR="00A07ADC" w:rsidRPr="007963FC">
              <w:rPr>
                <w:rFonts w:ascii="Traditional Arabic" w:hAnsi="Traditional Arabic" w:cs="Traditional Arabic" w:hint="cs"/>
                <w:rtl/>
                <w:lang w:val="fr-FR" w:bidi="ar-AE"/>
              </w:rPr>
              <w:t>ّ</w:t>
            </w:r>
            <w:r w:rsidR="009E0498" w:rsidRPr="007963FC">
              <w:rPr>
                <w:rFonts w:ascii="Traditional Arabic" w:hAnsi="Traditional Arabic" w:cs="Traditional Arabic" w:hint="cs"/>
                <w:rtl/>
                <w:lang w:val="fr-FR" w:bidi="ar-AE"/>
              </w:rPr>
              <w:t xml:space="preserve"> واستراتيجية تعليم حدود موقع الأشغال واحترامها</w:t>
            </w:r>
            <w:r w:rsidR="00B805C8" w:rsidRPr="007963FC">
              <w:rPr>
                <w:rFonts w:ascii="Traditional Arabic" w:hAnsi="Traditional Arabic" w:cs="Traditional Arabic" w:hint="cs"/>
                <w:rtl/>
                <w:lang w:val="fr-FR" w:bidi="ar-AE"/>
              </w:rPr>
              <w:t>، إلخ.</w:t>
            </w:r>
            <w:r w:rsidR="009E0498" w:rsidRPr="007963FC">
              <w:rPr>
                <w:rFonts w:ascii="Traditional Arabic" w:hAnsi="Traditional Arabic" w:cs="Traditional Arabic"/>
                <w:rtl/>
                <w:lang w:val="fr-FR" w:bidi="ar-AE"/>
              </w:rPr>
              <w:t>]</w:t>
            </w:r>
            <w:r w:rsidR="009E0498" w:rsidRPr="007963FC">
              <w:rPr>
                <w:rFonts w:ascii="Traditional Arabic" w:hAnsi="Traditional Arabic" w:cs="Traditional Arabic" w:hint="cs"/>
                <w:rtl/>
                <w:lang w:val="fr-FR" w:bidi="ar-AE"/>
              </w:rPr>
              <w:t>.</w:t>
            </w:r>
            <w:r w:rsidR="00844963" w:rsidRPr="007963FC">
              <w:rPr>
                <w:rFonts w:ascii="Traditional Arabic" w:hAnsi="Traditional Arabic" w:cs="Traditional Arabic" w:hint="cs"/>
                <w:rtl/>
                <w:lang w:val="fr-FR" w:bidi="ar-AE"/>
              </w:rPr>
              <w:t xml:space="preserve"> </w:t>
            </w:r>
            <w:r w:rsidR="00E67437" w:rsidRPr="007963FC">
              <w:rPr>
                <w:rFonts w:ascii="Traditional Arabic" w:hAnsi="Traditional Arabic" w:cs="Traditional Arabic" w:hint="cs"/>
                <w:rtl/>
                <w:lang w:val="fr-FR" w:bidi="ar-AE"/>
              </w:rPr>
              <w:t xml:space="preserve"> </w:t>
            </w:r>
            <w:r w:rsidR="00BD082C" w:rsidRPr="007963FC">
              <w:rPr>
                <w:rFonts w:ascii="Traditional Arabic" w:hAnsi="Traditional Arabic" w:cs="Traditional Arabic" w:hint="cs"/>
                <w:rtl/>
                <w:lang w:val="fr-FR" w:bidi="ar-AE"/>
              </w:rPr>
              <w:t xml:space="preserve"> </w:t>
            </w:r>
            <w:r w:rsidR="0003686B" w:rsidRPr="007963FC">
              <w:rPr>
                <w:rFonts w:ascii="Traditional Arabic" w:hAnsi="Traditional Arabic" w:cs="Traditional Arabic" w:hint="cs"/>
                <w:rtl/>
                <w:lang w:val="fr-FR" w:bidi="ar-AE"/>
              </w:rPr>
              <w:t xml:space="preserve"> </w:t>
            </w:r>
            <w:r w:rsidR="00CB5EE7" w:rsidRPr="007963FC">
              <w:rPr>
                <w:rFonts w:ascii="Traditional Arabic" w:hAnsi="Traditional Arabic" w:cs="Traditional Arabic" w:hint="cs"/>
                <w:rtl/>
                <w:lang w:val="fr-FR" w:bidi="ar-AE"/>
              </w:rPr>
              <w:t xml:space="preserve">  </w:t>
            </w:r>
            <w:r w:rsidR="00237B14" w:rsidRPr="007963FC">
              <w:rPr>
                <w:rFonts w:ascii="Traditional Arabic" w:hAnsi="Traditional Arabic" w:cs="Traditional Arabic" w:hint="cs"/>
                <w:rtl/>
                <w:lang w:val="fr-FR" w:bidi="ar-AE"/>
              </w:rPr>
              <w:t xml:space="preserve"> </w:t>
            </w:r>
            <w:r w:rsidR="0045288B" w:rsidRPr="007963FC">
              <w:rPr>
                <w:rFonts w:ascii="Traditional Arabic" w:hAnsi="Traditional Arabic" w:cs="Traditional Arabic" w:hint="cs"/>
                <w:rtl/>
                <w:lang w:val="fr-FR" w:bidi="ar-AE"/>
              </w:rPr>
              <w:t xml:space="preserve"> </w:t>
            </w:r>
            <w:r w:rsidR="00FC1CA4" w:rsidRPr="007963FC">
              <w:rPr>
                <w:rFonts w:ascii="Traditional Arabic" w:hAnsi="Traditional Arabic" w:cs="Traditional Arabic" w:hint="cs"/>
                <w:rtl/>
                <w:lang w:val="fr-FR" w:bidi="ar-AE"/>
              </w:rPr>
              <w:t xml:space="preserve"> </w:t>
            </w:r>
            <w:r w:rsidR="00915CF2" w:rsidRPr="007963FC">
              <w:rPr>
                <w:rFonts w:ascii="Traditional Arabic" w:hAnsi="Traditional Arabic" w:cs="Traditional Arabic" w:hint="cs"/>
                <w:rtl/>
                <w:lang w:val="fr-FR" w:bidi="ar-AE"/>
              </w:rPr>
              <w:t xml:space="preserve"> </w:t>
            </w:r>
            <w:r w:rsidR="00434540" w:rsidRPr="007963FC">
              <w:rPr>
                <w:rFonts w:ascii="Traditional Arabic" w:hAnsi="Traditional Arabic" w:cs="Traditional Arabic" w:hint="cs"/>
                <w:rtl/>
                <w:lang w:val="fr-FR" w:bidi="ar-AE"/>
              </w:rPr>
              <w:t xml:space="preserve"> </w:t>
            </w:r>
          </w:p>
        </w:tc>
      </w:tr>
      <w:tr w:rsidR="007B586E" w:rsidRPr="007963FC" w14:paraId="57891BE7" w14:textId="77777777" w:rsidTr="00B969FA">
        <w:trPr>
          <w:jc w:val="center"/>
        </w:trPr>
        <w:tc>
          <w:tcPr>
            <w:tcW w:w="2149" w:type="dxa"/>
            <w:tcBorders>
              <w:top w:val="single" w:sz="2" w:space="0" w:color="000000"/>
              <w:left w:val="single" w:sz="2" w:space="0" w:color="000000"/>
              <w:bottom w:val="single" w:sz="2" w:space="0" w:color="000000"/>
            </w:tcBorders>
            <w:shd w:val="clear" w:color="auto" w:fill="D9D9D9"/>
          </w:tcPr>
          <w:p w14:paraId="12ADE0C2" w14:textId="6E5617C6" w:rsidR="00406EFA" w:rsidRPr="007963FC" w:rsidRDefault="00406EFA" w:rsidP="003D6159">
            <w:pPr>
              <w:tabs>
                <w:tab w:val="right" w:pos="7434"/>
              </w:tabs>
              <w:bidi/>
              <w:spacing w:before="180" w:after="180"/>
              <w:rPr>
                <w:b/>
              </w:rPr>
            </w:pPr>
            <w:r w:rsidRPr="007963FC">
              <w:rPr>
                <w:rFonts w:ascii="Traditional Arabic" w:hAnsi="Traditional Arabic" w:cs="Traditional Arabic"/>
                <w:bCs/>
                <w:rtl/>
              </w:rPr>
              <w:t xml:space="preserve">البند </w:t>
            </w:r>
            <w:r w:rsidRPr="007963FC">
              <w:rPr>
                <w:rFonts w:ascii="Traditional Arabic" w:hAnsi="Traditional Arabic" w:cs="Traditional Arabic" w:hint="cs"/>
                <w:bCs/>
                <w:rtl/>
              </w:rPr>
              <w:t>1</w:t>
            </w:r>
            <w:r w:rsidRPr="007963FC">
              <w:rPr>
                <w:rFonts w:ascii="Traditional Arabic" w:hAnsi="Traditional Arabic" w:cs="Traditional Arabic"/>
                <w:bCs/>
                <w:rtl/>
              </w:rPr>
              <w:t>.</w:t>
            </w:r>
            <w:r w:rsidRPr="007963FC">
              <w:rPr>
                <w:rFonts w:ascii="Traditional Arabic" w:hAnsi="Traditional Arabic" w:cs="Traditional Arabic" w:hint="cs"/>
                <w:bCs/>
                <w:rtl/>
              </w:rPr>
              <w:t>13</w:t>
            </w:r>
            <w:r w:rsidRPr="007963FC">
              <w:rPr>
                <w:rFonts w:ascii="Traditional Arabic" w:hAnsi="Traditional Arabic" w:cs="Traditional Arabic"/>
                <w:bCs/>
                <w:rtl/>
              </w:rPr>
              <w:t xml:space="preserve"> من</w:t>
            </w:r>
            <w:r w:rsidRPr="007963FC">
              <w:rPr>
                <w:rFonts w:ascii="Traditional Arabic" w:hAnsi="Traditional Arabic" w:cs="Traditional Arabic" w:hint="cs"/>
                <w:bCs/>
                <w:rtl/>
              </w:rPr>
              <w:t xml:space="preserve"> </w:t>
            </w:r>
            <w:r w:rsidR="00EE175C" w:rsidRPr="007963FC">
              <w:rPr>
                <w:rFonts w:ascii="Traditional Arabic" w:hAnsi="Traditional Arabic" w:cs="Traditional Arabic" w:hint="cs"/>
                <w:bCs/>
                <w:rtl/>
              </w:rPr>
              <w:t>التعليمات الموجَّهة لمقدِّمي العطاءات</w:t>
            </w:r>
          </w:p>
        </w:tc>
        <w:tc>
          <w:tcPr>
            <w:tcW w:w="6941" w:type="dxa"/>
            <w:tcBorders>
              <w:top w:val="single" w:sz="2" w:space="0" w:color="000000"/>
              <w:bottom w:val="single" w:sz="2" w:space="0" w:color="000000"/>
              <w:right w:val="single" w:sz="2" w:space="0" w:color="000000"/>
            </w:tcBorders>
          </w:tcPr>
          <w:p w14:paraId="25F436C5" w14:textId="086F9295" w:rsidR="00406EFA" w:rsidRPr="007963FC" w:rsidRDefault="00406EFA" w:rsidP="003D6159">
            <w:pPr>
              <w:tabs>
                <w:tab w:val="right" w:pos="7254"/>
              </w:tabs>
              <w:bidi/>
              <w:spacing w:before="180" w:after="180"/>
              <w:jc w:val="both"/>
              <w:rPr>
                <w:rFonts w:ascii="Traditional Arabic" w:hAnsi="Traditional Arabic" w:cs="Traditional Arabic"/>
                <w:rtl/>
                <w:lang w:val="fr-FR" w:bidi="ar-AE"/>
              </w:rPr>
            </w:pPr>
            <w:r w:rsidRPr="007963FC">
              <w:rPr>
                <w:rFonts w:ascii="Traditional Arabic" w:hAnsi="Traditional Arabic" w:cs="Traditional Arabic"/>
                <w:rtl/>
                <w:lang w:val="fr-FR" w:bidi="ar-AE"/>
              </w:rPr>
              <w:t>[</w:t>
            </w:r>
            <w:r w:rsidRPr="007963FC">
              <w:rPr>
                <w:rFonts w:ascii="Traditional Arabic" w:hAnsi="Traditional Arabic" w:cs="Traditional Arabic" w:hint="cs"/>
                <w:rtl/>
                <w:lang w:val="fr-FR" w:bidi="ar-AE"/>
              </w:rPr>
              <w:t>أدخل "يُسمح" أو "لا يُسمح"</w:t>
            </w:r>
            <w:r w:rsidRPr="007963FC">
              <w:rPr>
                <w:rFonts w:ascii="Traditional Arabic" w:hAnsi="Traditional Arabic" w:cs="Traditional Arabic"/>
                <w:rtl/>
                <w:lang w:val="fr-FR" w:bidi="ar-AE"/>
              </w:rPr>
              <w:t>]</w:t>
            </w:r>
            <w:r w:rsidRPr="007963FC">
              <w:rPr>
                <w:rFonts w:ascii="Traditional Arabic" w:hAnsi="Traditional Arabic" w:cs="Traditional Arabic" w:hint="cs"/>
                <w:rtl/>
                <w:lang w:val="fr-FR" w:bidi="ar-AE"/>
              </w:rPr>
              <w:t xml:space="preserve"> بتقديم عطاءات بديلة. </w:t>
            </w:r>
          </w:p>
          <w:p w14:paraId="33943384" w14:textId="0C7289DB" w:rsidR="00AB40DB" w:rsidRPr="007963FC" w:rsidRDefault="005D4BB9" w:rsidP="003D6159">
            <w:pPr>
              <w:tabs>
                <w:tab w:val="right" w:pos="7254"/>
              </w:tabs>
              <w:bidi/>
              <w:spacing w:before="180" w:after="180"/>
              <w:jc w:val="both"/>
              <w:rPr>
                <w:rFonts w:ascii="Traditional Arabic" w:hAnsi="Traditional Arabic" w:cs="Traditional Arabic"/>
                <w:lang w:val="fr-FR" w:bidi="ar-AE"/>
              </w:rPr>
            </w:pPr>
            <w:r w:rsidRPr="007963FC">
              <w:rPr>
                <w:rFonts w:ascii="Traditional Arabic" w:hAnsi="Traditional Arabic" w:cs="Traditional Arabic"/>
                <w:rtl/>
                <w:lang w:val="fr-FR" w:bidi="ar-AE"/>
              </w:rPr>
              <w:t>[</w:t>
            </w:r>
            <w:r w:rsidRPr="007963FC">
              <w:rPr>
                <w:rFonts w:ascii="Traditional Arabic" w:hAnsi="Traditional Arabic" w:cs="Traditional Arabic" w:hint="cs"/>
                <w:rtl/>
                <w:lang w:val="fr-FR" w:bidi="ar-AE"/>
              </w:rPr>
              <w:t xml:space="preserve">عندما تؤخذ البدائل </w:t>
            </w:r>
            <w:r w:rsidR="00A150CF" w:rsidRPr="007963FC">
              <w:rPr>
                <w:rFonts w:ascii="Traditional Arabic" w:hAnsi="Traditional Arabic" w:cs="Traditional Arabic" w:hint="cs"/>
                <w:rtl/>
                <w:lang w:val="fr-FR" w:bidi="ar-AE"/>
              </w:rPr>
              <w:t>في الاعتبار</w:t>
            </w:r>
            <w:r w:rsidRPr="007963FC">
              <w:rPr>
                <w:rFonts w:ascii="Traditional Arabic" w:hAnsi="Traditional Arabic" w:cs="Traditional Arabic" w:hint="cs"/>
                <w:rtl/>
                <w:lang w:val="fr-FR" w:bidi="ar-AE"/>
              </w:rPr>
              <w:t xml:space="preserve">، </w:t>
            </w:r>
            <w:r w:rsidR="00DB7381" w:rsidRPr="007963FC">
              <w:rPr>
                <w:rFonts w:ascii="Traditional Arabic" w:hAnsi="Traditional Arabic" w:cs="Traditional Arabic" w:hint="cs"/>
                <w:rtl/>
                <w:lang w:val="fr-FR" w:bidi="ar-AE"/>
              </w:rPr>
              <w:t xml:space="preserve">تُحدَّد المنهجية في القسم 3 </w:t>
            </w:r>
            <w:r w:rsidR="00314019" w:rsidRPr="007963FC">
              <w:rPr>
                <w:rFonts w:ascii="Traditional Arabic" w:hAnsi="Traditional Arabic" w:cs="Traditional Arabic" w:hint="cs"/>
                <w:rtl/>
                <w:lang w:val="fr-FR" w:bidi="ar-AE"/>
              </w:rPr>
              <w:t>المتعلق</w:t>
            </w:r>
            <w:r w:rsidR="00DB7381" w:rsidRPr="007963FC">
              <w:rPr>
                <w:rFonts w:ascii="Traditional Arabic" w:hAnsi="Traditional Arabic" w:cs="Traditional Arabic" w:hint="cs"/>
                <w:rtl/>
                <w:lang w:val="fr-FR" w:bidi="ar-AE"/>
              </w:rPr>
              <w:t xml:space="preserve"> </w:t>
            </w:r>
            <w:r w:rsidR="00DC3DF4" w:rsidRPr="007963FC">
              <w:rPr>
                <w:rFonts w:ascii="Traditional Arabic" w:hAnsi="Traditional Arabic" w:cs="Traditional Arabic" w:hint="cs"/>
                <w:rtl/>
                <w:lang w:val="fr-FR" w:bidi="ar-AE"/>
              </w:rPr>
              <w:t>بمعايير التقييم و</w:t>
            </w:r>
            <w:r w:rsidR="00157C7D" w:rsidRPr="007963FC">
              <w:rPr>
                <w:rFonts w:ascii="Traditional Arabic" w:hAnsi="Traditional Arabic" w:cs="Traditional Arabic" w:hint="cs"/>
                <w:rtl/>
                <w:lang w:val="fr-FR" w:bidi="ar-AE"/>
              </w:rPr>
              <w:t>إثبات الأهلية</w:t>
            </w:r>
            <w:r w:rsidR="00DC3DF4" w:rsidRPr="007963FC">
              <w:rPr>
                <w:rFonts w:ascii="Traditional Arabic" w:hAnsi="Traditional Arabic" w:cs="Traditional Arabic" w:hint="cs"/>
                <w:rtl/>
                <w:lang w:val="fr-FR" w:bidi="ar-AE"/>
              </w:rPr>
              <w:t xml:space="preserve">. </w:t>
            </w:r>
            <w:r w:rsidR="00314019" w:rsidRPr="007963FC">
              <w:rPr>
                <w:rFonts w:ascii="Traditional Arabic" w:hAnsi="Traditional Arabic" w:cs="Traditional Arabic" w:hint="cs"/>
                <w:rtl/>
                <w:lang w:val="fr-FR" w:bidi="ar-AE"/>
              </w:rPr>
              <w:t>راجع القسم 3 لمزيد من التفاصيل</w:t>
            </w:r>
            <w:r w:rsidR="00314019" w:rsidRPr="007963FC">
              <w:rPr>
                <w:rFonts w:ascii="Traditional Arabic" w:hAnsi="Traditional Arabic" w:cs="Traditional Arabic"/>
                <w:rtl/>
                <w:lang w:val="fr-FR" w:bidi="ar-AE"/>
              </w:rPr>
              <w:t>]</w:t>
            </w:r>
            <w:r w:rsidR="00314019" w:rsidRPr="007963FC">
              <w:rPr>
                <w:rFonts w:ascii="Traditional Arabic" w:hAnsi="Traditional Arabic" w:cs="Traditional Arabic" w:hint="cs"/>
                <w:rtl/>
                <w:lang w:val="fr-FR" w:bidi="ar-AE"/>
              </w:rPr>
              <w:t xml:space="preserve">. </w:t>
            </w:r>
          </w:p>
        </w:tc>
      </w:tr>
      <w:tr w:rsidR="007B586E" w:rsidRPr="007963FC" w14:paraId="598795F6" w14:textId="77777777" w:rsidTr="00B969FA">
        <w:trPr>
          <w:jc w:val="center"/>
        </w:trPr>
        <w:tc>
          <w:tcPr>
            <w:tcW w:w="2149" w:type="dxa"/>
            <w:tcBorders>
              <w:top w:val="single" w:sz="2" w:space="0" w:color="000000"/>
              <w:left w:val="single" w:sz="2" w:space="0" w:color="000000"/>
              <w:bottom w:val="single" w:sz="2" w:space="0" w:color="000000"/>
            </w:tcBorders>
            <w:shd w:val="clear" w:color="auto" w:fill="D9D9D9"/>
          </w:tcPr>
          <w:p w14:paraId="42005BAA" w14:textId="24B6C2D4" w:rsidR="00E45A7D" w:rsidRPr="007963FC" w:rsidRDefault="00E45A7D" w:rsidP="003D6159">
            <w:pPr>
              <w:tabs>
                <w:tab w:val="right" w:pos="7434"/>
              </w:tabs>
              <w:bidi/>
              <w:spacing w:before="180" w:after="180"/>
              <w:rPr>
                <w:b/>
              </w:rPr>
            </w:pPr>
            <w:r w:rsidRPr="007963FC">
              <w:rPr>
                <w:rFonts w:ascii="Traditional Arabic" w:hAnsi="Traditional Arabic" w:cs="Traditional Arabic"/>
                <w:bCs/>
                <w:rtl/>
              </w:rPr>
              <w:t xml:space="preserve">البند </w:t>
            </w:r>
            <w:r w:rsidRPr="007963FC">
              <w:rPr>
                <w:rFonts w:ascii="Traditional Arabic" w:hAnsi="Traditional Arabic" w:cs="Traditional Arabic" w:hint="cs"/>
                <w:bCs/>
                <w:rtl/>
              </w:rPr>
              <w:t>2</w:t>
            </w:r>
            <w:r w:rsidRPr="007963FC">
              <w:rPr>
                <w:rFonts w:ascii="Traditional Arabic" w:hAnsi="Traditional Arabic" w:cs="Traditional Arabic"/>
                <w:bCs/>
                <w:rtl/>
              </w:rPr>
              <w:t>.</w:t>
            </w:r>
            <w:r w:rsidRPr="007963FC">
              <w:rPr>
                <w:rFonts w:ascii="Traditional Arabic" w:hAnsi="Traditional Arabic" w:cs="Traditional Arabic" w:hint="cs"/>
                <w:bCs/>
                <w:rtl/>
              </w:rPr>
              <w:t>13</w:t>
            </w:r>
            <w:r w:rsidRPr="007963FC">
              <w:rPr>
                <w:rFonts w:ascii="Traditional Arabic" w:hAnsi="Traditional Arabic" w:cs="Traditional Arabic"/>
                <w:bCs/>
                <w:rtl/>
              </w:rPr>
              <w:t xml:space="preserve"> من</w:t>
            </w:r>
            <w:r w:rsidRPr="007963FC">
              <w:rPr>
                <w:rFonts w:ascii="Traditional Arabic" w:hAnsi="Traditional Arabic" w:cs="Traditional Arabic" w:hint="cs"/>
                <w:bCs/>
                <w:rtl/>
              </w:rPr>
              <w:t xml:space="preserve"> </w:t>
            </w:r>
            <w:r w:rsidR="00EE175C" w:rsidRPr="007963FC">
              <w:rPr>
                <w:rFonts w:ascii="Traditional Arabic" w:hAnsi="Traditional Arabic" w:cs="Traditional Arabic" w:hint="cs"/>
                <w:bCs/>
                <w:rtl/>
              </w:rPr>
              <w:t>التعليمات الموجَّهة لمقدِّمي العطاءات</w:t>
            </w:r>
          </w:p>
        </w:tc>
        <w:tc>
          <w:tcPr>
            <w:tcW w:w="6941" w:type="dxa"/>
            <w:tcBorders>
              <w:top w:val="single" w:sz="2" w:space="0" w:color="000000"/>
              <w:bottom w:val="single" w:sz="2" w:space="0" w:color="000000"/>
              <w:right w:val="single" w:sz="2" w:space="0" w:color="000000"/>
            </w:tcBorders>
          </w:tcPr>
          <w:p w14:paraId="6885DBA7" w14:textId="77777777" w:rsidR="00815165" w:rsidRPr="007963FC" w:rsidRDefault="00E45A7D" w:rsidP="003D6159">
            <w:pPr>
              <w:tabs>
                <w:tab w:val="right" w:pos="7254"/>
              </w:tabs>
              <w:bidi/>
              <w:spacing w:before="180" w:after="180"/>
              <w:jc w:val="both"/>
              <w:rPr>
                <w:rFonts w:ascii="Traditional Arabic" w:hAnsi="Traditional Arabic" w:cs="Traditional Arabic"/>
                <w:rtl/>
                <w:lang w:val="fr-FR" w:bidi="ar-AE"/>
              </w:rPr>
            </w:pPr>
            <w:r w:rsidRPr="007963FC">
              <w:rPr>
                <w:rFonts w:ascii="Traditional Arabic" w:hAnsi="Traditional Arabic" w:cs="Traditional Arabic"/>
                <w:rtl/>
                <w:lang w:val="fr-FR" w:bidi="ar-AE"/>
              </w:rPr>
              <w:t>[</w:t>
            </w:r>
            <w:r w:rsidRPr="007963FC">
              <w:rPr>
                <w:rFonts w:ascii="Traditional Arabic" w:hAnsi="Traditional Arabic" w:cs="Traditional Arabic" w:hint="cs"/>
                <w:rtl/>
                <w:lang w:val="fr-FR" w:bidi="ar-AE"/>
              </w:rPr>
              <w:t>أدخل "يُسمح" أو "لا يُسمح"</w:t>
            </w:r>
            <w:r w:rsidRPr="007963FC">
              <w:rPr>
                <w:rFonts w:ascii="Traditional Arabic" w:hAnsi="Traditional Arabic" w:cs="Traditional Arabic"/>
                <w:rtl/>
                <w:lang w:val="fr-FR" w:bidi="ar-AE"/>
              </w:rPr>
              <w:t>]</w:t>
            </w:r>
            <w:r w:rsidRPr="007963FC">
              <w:rPr>
                <w:rFonts w:ascii="Traditional Arabic" w:hAnsi="Traditional Arabic" w:cs="Traditional Arabic" w:hint="cs"/>
                <w:rtl/>
                <w:lang w:val="fr-FR" w:bidi="ar-AE"/>
              </w:rPr>
              <w:t xml:space="preserve"> باقتراح فترات إنجاز بديلة.</w:t>
            </w:r>
          </w:p>
          <w:p w14:paraId="1FC4BCB1" w14:textId="78474EF5" w:rsidR="007B586E" w:rsidRPr="007963FC" w:rsidRDefault="00815165" w:rsidP="003D6159">
            <w:pPr>
              <w:tabs>
                <w:tab w:val="right" w:pos="7254"/>
              </w:tabs>
              <w:bidi/>
              <w:spacing w:before="180" w:after="180"/>
              <w:jc w:val="both"/>
              <w:rPr>
                <w:rFonts w:ascii="Traditional Arabic" w:hAnsi="Traditional Arabic" w:cs="Traditional Arabic"/>
                <w:lang w:val="fr-FR" w:bidi="ar-AE"/>
              </w:rPr>
            </w:pPr>
            <w:r w:rsidRPr="007963FC">
              <w:rPr>
                <w:rFonts w:ascii="Traditional Arabic" w:hAnsi="Traditional Arabic" w:cs="Traditional Arabic" w:hint="cs"/>
                <w:rtl/>
                <w:lang w:val="fr-FR" w:bidi="ar-AE"/>
              </w:rPr>
              <w:t xml:space="preserve">عندما يُسمح باقتراح فترات إنجاز بديلة، </w:t>
            </w:r>
            <w:r w:rsidR="00DD3D4E" w:rsidRPr="007963FC">
              <w:rPr>
                <w:rFonts w:ascii="Traditional Arabic" w:hAnsi="Traditional Arabic" w:cs="Traditional Arabic" w:hint="cs"/>
                <w:rtl/>
                <w:lang w:val="fr-FR" w:bidi="ar-AE"/>
              </w:rPr>
              <w:t>تكون طريقة التقييم تلك التي يحددها القسم 3 (معايير التقييم و</w:t>
            </w:r>
            <w:r w:rsidR="00157C7D" w:rsidRPr="007963FC">
              <w:rPr>
                <w:rFonts w:ascii="Traditional Arabic" w:hAnsi="Traditional Arabic" w:cs="Traditional Arabic" w:hint="cs"/>
                <w:rtl/>
                <w:lang w:val="fr-FR" w:bidi="ar-AE"/>
              </w:rPr>
              <w:t>إثبات الأهلية</w:t>
            </w:r>
            <w:r w:rsidR="00DD3D4E" w:rsidRPr="007963FC">
              <w:rPr>
                <w:rFonts w:ascii="Traditional Arabic" w:hAnsi="Traditional Arabic" w:cs="Traditional Arabic" w:hint="cs"/>
                <w:rtl/>
                <w:lang w:val="fr-FR" w:bidi="ar-AE"/>
              </w:rPr>
              <w:t xml:space="preserve">). </w:t>
            </w:r>
            <w:r w:rsidR="00E45A7D" w:rsidRPr="007963FC">
              <w:rPr>
                <w:rFonts w:ascii="Traditional Arabic" w:hAnsi="Traditional Arabic" w:cs="Traditional Arabic" w:hint="cs"/>
                <w:rtl/>
                <w:lang w:val="fr-FR" w:bidi="ar-AE"/>
              </w:rPr>
              <w:t xml:space="preserve"> </w:t>
            </w:r>
          </w:p>
        </w:tc>
      </w:tr>
      <w:tr w:rsidR="007B586E" w:rsidRPr="007963FC" w14:paraId="1AE14EDE" w14:textId="77777777" w:rsidTr="00B969FA">
        <w:trPr>
          <w:jc w:val="center"/>
        </w:trPr>
        <w:tc>
          <w:tcPr>
            <w:tcW w:w="2149" w:type="dxa"/>
            <w:tcBorders>
              <w:top w:val="single" w:sz="2" w:space="0" w:color="000000"/>
              <w:left w:val="single" w:sz="2" w:space="0" w:color="000000"/>
              <w:bottom w:val="single" w:sz="2" w:space="0" w:color="000000"/>
            </w:tcBorders>
            <w:shd w:val="clear" w:color="auto" w:fill="D9D9D9"/>
          </w:tcPr>
          <w:p w14:paraId="4190D908" w14:textId="14620B58" w:rsidR="001C0211" w:rsidRPr="007963FC" w:rsidRDefault="001C0211" w:rsidP="003D6159">
            <w:pPr>
              <w:tabs>
                <w:tab w:val="right" w:pos="7434"/>
              </w:tabs>
              <w:bidi/>
              <w:spacing w:before="180" w:after="180"/>
              <w:rPr>
                <w:b/>
              </w:rPr>
            </w:pPr>
            <w:r w:rsidRPr="007963FC">
              <w:rPr>
                <w:rFonts w:ascii="Traditional Arabic" w:hAnsi="Traditional Arabic" w:cs="Traditional Arabic"/>
                <w:bCs/>
                <w:rtl/>
              </w:rPr>
              <w:t xml:space="preserve">البند </w:t>
            </w:r>
            <w:r w:rsidRPr="007963FC">
              <w:rPr>
                <w:rFonts w:ascii="Traditional Arabic" w:hAnsi="Traditional Arabic" w:cs="Traditional Arabic" w:hint="cs"/>
                <w:bCs/>
                <w:rtl/>
              </w:rPr>
              <w:t>4</w:t>
            </w:r>
            <w:r w:rsidRPr="007963FC">
              <w:rPr>
                <w:rFonts w:ascii="Traditional Arabic" w:hAnsi="Traditional Arabic" w:cs="Traditional Arabic"/>
                <w:bCs/>
                <w:rtl/>
              </w:rPr>
              <w:t>.</w:t>
            </w:r>
            <w:r w:rsidRPr="007963FC">
              <w:rPr>
                <w:rFonts w:ascii="Traditional Arabic" w:hAnsi="Traditional Arabic" w:cs="Traditional Arabic" w:hint="cs"/>
                <w:bCs/>
                <w:rtl/>
              </w:rPr>
              <w:t>13</w:t>
            </w:r>
            <w:r w:rsidRPr="007963FC">
              <w:rPr>
                <w:rFonts w:ascii="Traditional Arabic" w:hAnsi="Traditional Arabic" w:cs="Traditional Arabic"/>
                <w:bCs/>
                <w:rtl/>
              </w:rPr>
              <w:t xml:space="preserve"> من</w:t>
            </w:r>
            <w:r w:rsidRPr="007963FC">
              <w:rPr>
                <w:rFonts w:ascii="Traditional Arabic" w:hAnsi="Traditional Arabic" w:cs="Traditional Arabic" w:hint="cs"/>
                <w:bCs/>
                <w:rtl/>
              </w:rPr>
              <w:t xml:space="preserve"> </w:t>
            </w:r>
            <w:r w:rsidR="00EE175C" w:rsidRPr="007963FC">
              <w:rPr>
                <w:rFonts w:ascii="Traditional Arabic" w:hAnsi="Traditional Arabic" w:cs="Traditional Arabic" w:hint="cs"/>
                <w:bCs/>
                <w:rtl/>
              </w:rPr>
              <w:t>التعليمات الموجَّهة لمقدِّمي العطاءات</w:t>
            </w:r>
          </w:p>
        </w:tc>
        <w:tc>
          <w:tcPr>
            <w:tcW w:w="6941" w:type="dxa"/>
            <w:tcBorders>
              <w:top w:val="single" w:sz="2" w:space="0" w:color="000000"/>
              <w:bottom w:val="single" w:sz="2" w:space="0" w:color="000000"/>
              <w:right w:val="single" w:sz="2" w:space="0" w:color="000000"/>
            </w:tcBorders>
          </w:tcPr>
          <w:p w14:paraId="767A88F6" w14:textId="142EC92D" w:rsidR="006F3BA9" w:rsidRPr="007963FC" w:rsidRDefault="006F3BA9" w:rsidP="003D6159">
            <w:pPr>
              <w:tabs>
                <w:tab w:val="right" w:pos="7254"/>
              </w:tabs>
              <w:bidi/>
              <w:spacing w:before="180" w:after="18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يُسمح بتطبيق حلول فنية بديلة للأجزاء التالية من الأشغال: </w:t>
            </w:r>
            <w:r w:rsidRPr="007963FC">
              <w:rPr>
                <w:rFonts w:ascii="Traditional Arabic" w:hAnsi="Traditional Arabic" w:cs="Traditional Arabic"/>
                <w:rtl/>
                <w:lang w:val="fr-FR" w:bidi="ar-AE"/>
              </w:rPr>
              <w:t>[</w:t>
            </w:r>
            <w:r w:rsidRPr="007963FC">
              <w:rPr>
                <w:rFonts w:ascii="Traditional Arabic" w:hAnsi="Traditional Arabic" w:cs="Traditional Arabic" w:hint="cs"/>
                <w:rtl/>
                <w:lang w:val="fr-FR" w:bidi="ar-AE"/>
              </w:rPr>
              <w:t>أدخل أجزاء الأشغال المعنية</w:t>
            </w:r>
            <w:r w:rsidRPr="007963FC">
              <w:rPr>
                <w:rFonts w:ascii="Traditional Arabic" w:hAnsi="Traditional Arabic" w:cs="Traditional Arabic"/>
                <w:rtl/>
                <w:lang w:val="fr-FR" w:bidi="ar-AE"/>
              </w:rPr>
              <w:t>]</w:t>
            </w:r>
            <w:r w:rsidRPr="007963FC">
              <w:rPr>
                <w:rFonts w:ascii="Traditional Arabic" w:hAnsi="Traditional Arabic" w:cs="Traditional Arabic" w:hint="cs"/>
                <w:rtl/>
                <w:lang w:val="fr-FR" w:bidi="ar-AE"/>
              </w:rPr>
              <w:t>.</w:t>
            </w:r>
          </w:p>
          <w:p w14:paraId="55BEFC49" w14:textId="30F3EE61" w:rsidR="007B586E" w:rsidRPr="007963FC" w:rsidRDefault="00B94A1A" w:rsidP="003D6159">
            <w:pPr>
              <w:tabs>
                <w:tab w:val="right" w:pos="7254"/>
              </w:tabs>
              <w:bidi/>
              <w:spacing w:before="180" w:after="180"/>
              <w:jc w:val="both"/>
              <w:rPr>
                <w:rFonts w:ascii="Traditional Arabic" w:hAnsi="Traditional Arabic" w:cs="Traditional Arabic"/>
                <w:lang w:val="fr-FR" w:bidi="ar-AE"/>
              </w:rPr>
            </w:pPr>
            <w:r w:rsidRPr="007963FC">
              <w:rPr>
                <w:rFonts w:ascii="Traditional Arabic" w:hAnsi="Traditional Arabic" w:cs="Traditional Arabic" w:hint="cs"/>
                <w:rtl/>
                <w:lang w:val="fr-FR" w:bidi="ar-AE"/>
              </w:rPr>
              <w:t>عندما يُسمح بتطبيق حلول فنية بديلة، تكون طريقة التقييم تلك التي يحددها القسم 3 (معايير التقييم و</w:t>
            </w:r>
            <w:r w:rsidR="00157C7D" w:rsidRPr="007963FC">
              <w:rPr>
                <w:rFonts w:ascii="Traditional Arabic" w:hAnsi="Traditional Arabic" w:cs="Traditional Arabic" w:hint="cs"/>
                <w:rtl/>
                <w:lang w:val="fr-FR" w:bidi="ar-AE"/>
              </w:rPr>
              <w:t>إثبات الأهلية</w:t>
            </w:r>
            <w:r w:rsidRPr="007963FC">
              <w:rPr>
                <w:rFonts w:ascii="Traditional Arabic" w:hAnsi="Traditional Arabic" w:cs="Traditional Arabic" w:hint="cs"/>
                <w:rtl/>
                <w:lang w:val="fr-FR" w:bidi="ar-AE"/>
              </w:rPr>
              <w:t xml:space="preserve">). </w:t>
            </w:r>
          </w:p>
        </w:tc>
      </w:tr>
      <w:tr w:rsidR="007B586E" w:rsidRPr="007963FC" w14:paraId="1C10771F" w14:textId="77777777" w:rsidTr="00B969FA">
        <w:trPr>
          <w:jc w:val="center"/>
        </w:trPr>
        <w:tc>
          <w:tcPr>
            <w:tcW w:w="2149" w:type="dxa"/>
            <w:tcBorders>
              <w:top w:val="single" w:sz="2" w:space="0" w:color="000000"/>
              <w:left w:val="single" w:sz="2" w:space="0" w:color="000000"/>
              <w:bottom w:val="single" w:sz="2" w:space="0" w:color="000000"/>
            </w:tcBorders>
            <w:shd w:val="clear" w:color="auto" w:fill="D9D9D9"/>
          </w:tcPr>
          <w:p w14:paraId="509B6607" w14:textId="63064472" w:rsidR="005952C5" w:rsidRPr="007963FC" w:rsidRDefault="005952C5" w:rsidP="003D6159">
            <w:pPr>
              <w:tabs>
                <w:tab w:val="right" w:pos="7434"/>
              </w:tabs>
              <w:bidi/>
              <w:spacing w:before="180" w:after="180"/>
              <w:rPr>
                <w:b/>
                <w:lang w:bidi="ar-AE"/>
              </w:rPr>
            </w:pPr>
            <w:r w:rsidRPr="007963FC">
              <w:rPr>
                <w:rFonts w:ascii="Traditional Arabic" w:hAnsi="Traditional Arabic" w:cs="Traditional Arabic"/>
                <w:bCs/>
                <w:rtl/>
              </w:rPr>
              <w:t xml:space="preserve">البند </w:t>
            </w:r>
            <w:r w:rsidRPr="007963FC">
              <w:rPr>
                <w:rFonts w:ascii="Traditional Arabic" w:hAnsi="Traditional Arabic" w:cs="Traditional Arabic" w:hint="cs"/>
                <w:bCs/>
                <w:rtl/>
              </w:rPr>
              <w:t>6</w:t>
            </w:r>
            <w:r w:rsidRPr="007963FC">
              <w:rPr>
                <w:rFonts w:ascii="Traditional Arabic" w:hAnsi="Traditional Arabic" w:cs="Traditional Arabic"/>
                <w:bCs/>
                <w:rtl/>
              </w:rPr>
              <w:t>.</w:t>
            </w:r>
            <w:r w:rsidRPr="007963FC">
              <w:rPr>
                <w:rFonts w:ascii="Traditional Arabic" w:hAnsi="Traditional Arabic" w:cs="Traditional Arabic" w:hint="cs"/>
                <w:bCs/>
                <w:rtl/>
              </w:rPr>
              <w:t>14</w:t>
            </w:r>
            <w:r w:rsidRPr="007963FC">
              <w:rPr>
                <w:rFonts w:ascii="Traditional Arabic" w:hAnsi="Traditional Arabic" w:cs="Traditional Arabic"/>
                <w:bCs/>
                <w:rtl/>
              </w:rPr>
              <w:t xml:space="preserve"> من</w:t>
            </w:r>
            <w:r w:rsidRPr="007963FC">
              <w:rPr>
                <w:rFonts w:ascii="Traditional Arabic" w:hAnsi="Traditional Arabic" w:cs="Traditional Arabic" w:hint="cs"/>
                <w:bCs/>
                <w:rtl/>
              </w:rPr>
              <w:t xml:space="preserve"> </w:t>
            </w:r>
            <w:r w:rsidR="00EE175C" w:rsidRPr="007963FC">
              <w:rPr>
                <w:rFonts w:ascii="Traditional Arabic" w:hAnsi="Traditional Arabic" w:cs="Traditional Arabic" w:hint="cs"/>
                <w:bCs/>
                <w:rtl/>
              </w:rPr>
              <w:t>التعليمات الموجَّهة لمقدِّمي العطاءات</w:t>
            </w:r>
          </w:p>
        </w:tc>
        <w:tc>
          <w:tcPr>
            <w:tcW w:w="6941" w:type="dxa"/>
            <w:tcBorders>
              <w:top w:val="single" w:sz="2" w:space="0" w:color="000000"/>
              <w:bottom w:val="single" w:sz="2" w:space="0" w:color="000000"/>
              <w:right w:val="single" w:sz="2" w:space="0" w:color="000000"/>
            </w:tcBorders>
          </w:tcPr>
          <w:p w14:paraId="74A5EA0A" w14:textId="1DB4DD3B" w:rsidR="007B586E" w:rsidRPr="007963FC" w:rsidRDefault="00601458" w:rsidP="003D6159">
            <w:pPr>
              <w:tabs>
                <w:tab w:val="right" w:pos="7254"/>
              </w:tabs>
              <w:bidi/>
              <w:spacing w:before="180" w:after="180"/>
              <w:jc w:val="both"/>
              <w:rPr>
                <w:rFonts w:ascii="Traditional Arabic" w:hAnsi="Traditional Arabic" w:cs="Traditional Arabic"/>
                <w:lang w:val="fr-FR" w:bidi="ar-AE"/>
              </w:rPr>
            </w:pPr>
            <w:r w:rsidRPr="007963FC">
              <w:rPr>
                <w:rFonts w:ascii="Traditional Arabic" w:hAnsi="Traditional Arabic" w:cs="Traditional Arabic"/>
                <w:rtl/>
                <w:lang w:val="fr-FR" w:bidi="ar-AE"/>
              </w:rPr>
              <w:t>[</w:t>
            </w:r>
            <w:r w:rsidRPr="007963FC">
              <w:rPr>
                <w:rFonts w:ascii="Traditional Arabic" w:hAnsi="Traditional Arabic" w:cs="Traditional Arabic" w:hint="cs"/>
                <w:rtl/>
                <w:lang w:val="fr-FR" w:bidi="ar-AE"/>
              </w:rPr>
              <w:t>أدخل "تخضع" أو "لا تخضع"</w:t>
            </w:r>
            <w:r w:rsidRPr="007963FC">
              <w:rPr>
                <w:rFonts w:ascii="Traditional Arabic" w:hAnsi="Traditional Arabic" w:cs="Traditional Arabic"/>
                <w:rtl/>
                <w:lang w:val="fr-FR" w:bidi="ar-AE"/>
              </w:rPr>
              <w:t>]</w:t>
            </w:r>
            <w:r w:rsidRPr="007963FC">
              <w:rPr>
                <w:rFonts w:ascii="Traditional Arabic" w:hAnsi="Traditional Arabic" w:cs="Traditional Arabic" w:hint="cs"/>
                <w:rtl/>
                <w:lang w:val="fr-FR" w:bidi="ar-AE"/>
              </w:rPr>
              <w:t xml:space="preserve"> الأسعار التي عرضها </w:t>
            </w:r>
            <w:r w:rsidR="00547122" w:rsidRPr="007963FC">
              <w:rPr>
                <w:rFonts w:ascii="Traditional Arabic" w:hAnsi="Traditional Arabic" w:cs="Traditional Arabic" w:hint="cs"/>
                <w:rtl/>
                <w:lang w:val="fr-FR" w:bidi="ar-AE"/>
              </w:rPr>
              <w:t>مقدِّم العطاء</w:t>
            </w:r>
            <w:r w:rsidRPr="007963FC">
              <w:rPr>
                <w:rFonts w:ascii="Traditional Arabic" w:hAnsi="Traditional Arabic" w:cs="Traditional Arabic" w:hint="cs"/>
                <w:rtl/>
                <w:lang w:val="fr-FR" w:bidi="ar-AE"/>
              </w:rPr>
              <w:t xml:space="preserve"> </w:t>
            </w:r>
            <w:r w:rsidR="00703312" w:rsidRPr="007963FC">
              <w:rPr>
                <w:rFonts w:ascii="Traditional Arabic" w:hAnsi="Traditional Arabic" w:cs="Traditional Arabic" w:hint="cs"/>
                <w:rtl/>
                <w:lang w:val="fr-FR" w:bidi="ar-AE"/>
              </w:rPr>
              <w:t xml:space="preserve">للتعديل </w:t>
            </w:r>
            <w:r w:rsidR="00E14044" w:rsidRPr="007963FC">
              <w:rPr>
                <w:rFonts w:ascii="Traditional Arabic" w:hAnsi="Traditional Arabic" w:cs="Traditional Arabic" w:hint="cs"/>
                <w:rtl/>
                <w:lang w:val="fr-FR" w:bidi="ar-AE"/>
              </w:rPr>
              <w:t xml:space="preserve">أثناء فترة تنفيذ العقد. </w:t>
            </w:r>
            <w:r w:rsidR="007B586E" w:rsidRPr="007963FC">
              <w:rPr>
                <w:b/>
              </w:rPr>
              <w:t xml:space="preserve">  </w:t>
            </w:r>
          </w:p>
        </w:tc>
      </w:tr>
      <w:tr w:rsidR="007B586E" w:rsidRPr="007963FC" w14:paraId="11F9983A" w14:textId="77777777" w:rsidTr="00B969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2149" w:type="dxa"/>
            <w:tcBorders>
              <w:top w:val="single" w:sz="2" w:space="0" w:color="000000"/>
              <w:left w:val="single" w:sz="2" w:space="0" w:color="000000"/>
              <w:bottom w:val="single" w:sz="2" w:space="0" w:color="000000"/>
              <w:right w:val="single" w:sz="2" w:space="0" w:color="000000"/>
            </w:tcBorders>
            <w:shd w:val="clear" w:color="auto" w:fill="D9D9D9"/>
          </w:tcPr>
          <w:p w14:paraId="3EB6B2E8" w14:textId="070D928F" w:rsidR="00207A3C" w:rsidRPr="007963FC" w:rsidRDefault="00207A3C" w:rsidP="003D6159">
            <w:pPr>
              <w:tabs>
                <w:tab w:val="right" w:pos="7434"/>
              </w:tabs>
              <w:bidi/>
              <w:spacing w:before="180" w:after="180"/>
            </w:pPr>
            <w:r w:rsidRPr="007963FC">
              <w:rPr>
                <w:rFonts w:ascii="Traditional Arabic" w:hAnsi="Traditional Arabic" w:cs="Traditional Arabic"/>
                <w:bCs/>
                <w:rtl/>
              </w:rPr>
              <w:t xml:space="preserve">البند </w:t>
            </w:r>
            <w:r w:rsidRPr="007963FC">
              <w:rPr>
                <w:rFonts w:ascii="Traditional Arabic" w:hAnsi="Traditional Arabic" w:cs="Traditional Arabic" w:hint="cs"/>
                <w:bCs/>
                <w:rtl/>
              </w:rPr>
              <w:t>1</w:t>
            </w:r>
            <w:r w:rsidRPr="007963FC">
              <w:rPr>
                <w:rFonts w:ascii="Traditional Arabic" w:hAnsi="Traditional Arabic" w:cs="Traditional Arabic"/>
                <w:bCs/>
                <w:rtl/>
              </w:rPr>
              <w:t>.</w:t>
            </w:r>
            <w:r w:rsidRPr="007963FC">
              <w:rPr>
                <w:rFonts w:ascii="Traditional Arabic" w:hAnsi="Traditional Arabic" w:cs="Traditional Arabic" w:hint="cs"/>
                <w:bCs/>
                <w:rtl/>
              </w:rPr>
              <w:t>15</w:t>
            </w:r>
            <w:r w:rsidRPr="007963FC">
              <w:rPr>
                <w:rFonts w:ascii="Traditional Arabic" w:hAnsi="Traditional Arabic" w:cs="Traditional Arabic"/>
                <w:bCs/>
                <w:rtl/>
              </w:rPr>
              <w:t xml:space="preserve"> من</w:t>
            </w:r>
            <w:r w:rsidRPr="007963FC">
              <w:rPr>
                <w:rFonts w:ascii="Traditional Arabic" w:hAnsi="Traditional Arabic" w:cs="Traditional Arabic" w:hint="cs"/>
                <w:bCs/>
                <w:rtl/>
              </w:rPr>
              <w:t xml:space="preserve"> </w:t>
            </w:r>
            <w:r w:rsidR="00EE175C" w:rsidRPr="007963FC">
              <w:rPr>
                <w:rFonts w:ascii="Traditional Arabic" w:hAnsi="Traditional Arabic" w:cs="Traditional Arabic" w:hint="cs"/>
                <w:bCs/>
                <w:rtl/>
              </w:rPr>
              <w:t>التعليمات الموجَّهة لمقدِّمي العطاءات</w:t>
            </w:r>
          </w:p>
        </w:tc>
        <w:tc>
          <w:tcPr>
            <w:tcW w:w="6941" w:type="dxa"/>
            <w:tcBorders>
              <w:top w:val="single" w:sz="2" w:space="0" w:color="000000"/>
              <w:left w:val="single" w:sz="2" w:space="0" w:color="000000"/>
              <w:bottom w:val="single" w:sz="2" w:space="0" w:color="000000"/>
              <w:right w:val="single" w:sz="2" w:space="0" w:color="000000"/>
            </w:tcBorders>
          </w:tcPr>
          <w:p w14:paraId="4D1F8A65" w14:textId="176F8593" w:rsidR="00AF0AC6" w:rsidRPr="007963FC" w:rsidRDefault="00AF0AC6" w:rsidP="003D6159">
            <w:pPr>
              <w:pStyle w:val="Header2-SubClauses"/>
              <w:numPr>
                <w:ilvl w:val="0"/>
                <w:numId w:val="0"/>
              </w:numPr>
              <w:bidi/>
              <w:spacing w:after="240"/>
              <w:rPr>
                <w:rFonts w:ascii="Traditional Arabic" w:hAnsi="Traditional Arabic" w:cs="Traditional Arabic"/>
                <w:rtl/>
                <w:lang w:val="fr-FR" w:bidi="ar-AE"/>
              </w:rPr>
            </w:pPr>
            <w:r w:rsidRPr="007963FC">
              <w:rPr>
                <w:rFonts w:ascii="Traditional Arabic" w:hAnsi="Traditional Arabic" w:cs="Traditional Arabic"/>
                <w:rtl/>
                <w:lang w:val="fr-FR" w:bidi="ar-AE"/>
              </w:rPr>
              <w:t>[</w:t>
            </w:r>
            <w:r w:rsidRPr="007963FC">
              <w:rPr>
                <w:rFonts w:ascii="Traditional Arabic" w:hAnsi="Traditional Arabic" w:cs="Traditional Arabic" w:hint="cs"/>
                <w:rtl/>
                <w:lang w:val="fr-FR" w:bidi="ar-AE"/>
              </w:rPr>
              <w:t>اختر أحد الخيارات التالية</w:t>
            </w:r>
            <w:r w:rsidR="00B805C8" w:rsidRPr="007963FC">
              <w:rPr>
                <w:rFonts w:ascii="Traditional Arabic" w:hAnsi="Traditional Arabic" w:cs="Traditional Arabic" w:hint="cs"/>
                <w:rtl/>
                <w:lang w:val="fr-FR" w:bidi="ar-AE"/>
              </w:rPr>
              <w:t xml:space="preserve"> بحسب مقتضى الحال</w:t>
            </w:r>
            <w:r w:rsidRPr="007963FC">
              <w:rPr>
                <w:rFonts w:ascii="Traditional Arabic" w:hAnsi="Traditional Arabic" w:cs="Traditional Arabic"/>
                <w:rtl/>
                <w:lang w:val="fr-FR" w:bidi="ar-AE"/>
              </w:rPr>
              <w:t>]</w:t>
            </w:r>
          </w:p>
          <w:p w14:paraId="274215E0" w14:textId="32C598AF" w:rsidR="00066498" w:rsidRPr="007963FC" w:rsidRDefault="00066498" w:rsidP="00FF617F">
            <w:pPr>
              <w:pStyle w:val="Header2-SubClauses"/>
              <w:numPr>
                <w:ilvl w:val="0"/>
                <w:numId w:val="0"/>
              </w:numPr>
              <w:bidi/>
              <w:spacing w:after="240"/>
              <w:rPr>
                <w:rFonts w:ascii="Traditional Arabic" w:hAnsi="Traditional Arabic" w:cs="Traditional Arabic"/>
                <w:lang w:val="fr-FR" w:bidi="ar-AE"/>
              </w:rPr>
            </w:pPr>
            <w:r w:rsidRPr="007963FC">
              <w:rPr>
                <w:rFonts w:ascii="Traditional Arabic" w:hAnsi="Traditional Arabic" w:cs="Traditional Arabic"/>
                <w:rtl/>
                <w:lang w:val="fr-FR" w:bidi="ar-AE"/>
              </w:rPr>
              <w:t>[</w:t>
            </w:r>
            <w:r w:rsidR="00A07ADC" w:rsidRPr="007963FC">
              <w:rPr>
                <w:rFonts w:ascii="Traditional Arabic" w:hAnsi="Traditional Arabic" w:cs="Traditional Arabic" w:hint="cs"/>
                <w:rtl/>
                <w:lang w:val="fr-FR" w:bidi="ar-AE"/>
              </w:rPr>
              <w:t>في حالة</w:t>
            </w:r>
            <w:r w:rsidR="0037018A" w:rsidRPr="007963FC">
              <w:rPr>
                <w:rFonts w:ascii="Traditional Arabic" w:hAnsi="Traditional Arabic" w:cs="Traditional Arabic" w:hint="cs"/>
                <w:rtl/>
                <w:lang w:val="fr-FR" w:bidi="ar-AE"/>
              </w:rPr>
              <w:t xml:space="preserve"> </w:t>
            </w:r>
            <w:r w:rsidR="004027E2" w:rsidRPr="007963FC">
              <w:rPr>
                <w:rFonts w:ascii="Traditional Arabic" w:hAnsi="Traditional Arabic" w:cs="Traditional Arabic" w:hint="cs"/>
                <w:rtl/>
                <w:lang w:val="fr-FR" w:bidi="ar-AE"/>
              </w:rPr>
              <w:t>مناقصة تنافسية دولية مفتوحة</w:t>
            </w:r>
            <w:r w:rsidR="0037018A" w:rsidRPr="007963FC">
              <w:rPr>
                <w:rFonts w:ascii="Traditional Arabic" w:hAnsi="Traditional Arabic" w:cs="Traditional Arabic" w:hint="cs"/>
                <w:rtl/>
                <w:lang w:val="fr-FR" w:bidi="ar-AE"/>
              </w:rPr>
              <w:t xml:space="preserve"> أو </w:t>
            </w:r>
            <w:r w:rsidR="004027E2" w:rsidRPr="007963FC">
              <w:rPr>
                <w:rFonts w:ascii="Traditional Arabic" w:hAnsi="Traditional Arabic" w:cs="Traditional Arabic" w:hint="cs"/>
                <w:rtl/>
                <w:lang w:val="fr-FR" w:bidi="ar-AE"/>
              </w:rPr>
              <w:t>مناقصة تنافسية دولية مقصورة على البلدان الأعضاء</w:t>
            </w:r>
            <w:r w:rsidRPr="007963FC">
              <w:rPr>
                <w:rFonts w:ascii="Traditional Arabic" w:hAnsi="Traditional Arabic" w:cs="Traditional Arabic"/>
                <w:rtl/>
                <w:lang w:val="fr-FR" w:bidi="ar-AE"/>
              </w:rPr>
              <w:t>]</w:t>
            </w:r>
            <w:r w:rsidR="0037018A" w:rsidRPr="007963FC">
              <w:rPr>
                <w:rFonts w:ascii="Traditional Arabic" w:hAnsi="Traditional Arabic" w:cs="Traditional Arabic" w:hint="cs"/>
                <w:rtl/>
                <w:lang w:val="fr-FR" w:bidi="ar-AE"/>
              </w:rPr>
              <w:t xml:space="preserve"> </w:t>
            </w:r>
            <w:r w:rsidR="0037018A" w:rsidRPr="007963FC">
              <w:rPr>
                <w:rFonts w:ascii="Traditional Arabic" w:hAnsi="Traditional Arabic" w:cs="Traditional Arabic" w:hint="cs"/>
                <w:sz w:val="26"/>
                <w:szCs w:val="26"/>
                <w:rtl/>
              </w:rPr>
              <w:t xml:space="preserve">يعرض </w:t>
            </w:r>
            <w:r w:rsidR="00547122" w:rsidRPr="007963FC">
              <w:rPr>
                <w:rFonts w:ascii="Traditional Arabic" w:hAnsi="Traditional Arabic" w:cs="Traditional Arabic" w:hint="cs"/>
                <w:sz w:val="26"/>
                <w:szCs w:val="26"/>
                <w:rtl/>
              </w:rPr>
              <w:t>مقدِّم العطاء</w:t>
            </w:r>
            <w:r w:rsidR="0037018A" w:rsidRPr="007963FC">
              <w:rPr>
                <w:rFonts w:ascii="Traditional Arabic" w:hAnsi="Traditional Arabic" w:cs="Traditional Arabic" w:hint="cs"/>
                <w:sz w:val="26"/>
                <w:szCs w:val="26"/>
                <w:rtl/>
              </w:rPr>
              <w:t xml:space="preserve"> الأسعار بالعملة</w:t>
            </w:r>
            <w:r w:rsidR="008631E9" w:rsidRPr="007963FC">
              <w:rPr>
                <w:rFonts w:ascii="Traditional Arabic" w:hAnsi="Traditional Arabic" w:cs="Traditional Arabic" w:hint="cs"/>
                <w:sz w:val="26"/>
                <w:szCs w:val="26"/>
                <w:rtl/>
              </w:rPr>
              <w:t xml:space="preserve"> التالية:</w:t>
            </w:r>
            <w:r w:rsidR="00502F0B" w:rsidRPr="007963FC">
              <w:rPr>
                <w:rFonts w:ascii="Traditional Arabic" w:hAnsi="Traditional Arabic" w:cs="Traditional Arabic" w:hint="cs"/>
                <w:sz w:val="26"/>
                <w:szCs w:val="26"/>
                <w:rtl/>
              </w:rPr>
              <w:t xml:space="preserve"> </w:t>
            </w:r>
            <w:r w:rsidR="00502F0B" w:rsidRPr="007963FC">
              <w:rPr>
                <w:rFonts w:ascii="Traditional Arabic" w:hAnsi="Traditional Arabic" w:cs="Traditional Arabic"/>
                <w:rtl/>
                <w:lang w:val="fr-FR" w:bidi="ar-AE"/>
              </w:rPr>
              <w:t>[</w:t>
            </w:r>
            <w:r w:rsidR="00502F0B" w:rsidRPr="007963FC">
              <w:rPr>
                <w:rFonts w:ascii="Traditional Arabic" w:hAnsi="Traditional Arabic" w:cs="Traditional Arabic" w:hint="cs"/>
                <w:rtl/>
                <w:lang w:val="fr-FR" w:bidi="ar-AE"/>
              </w:rPr>
              <w:t>أدخل العملة</w:t>
            </w:r>
            <w:r w:rsidR="00502F0B" w:rsidRPr="007963FC">
              <w:rPr>
                <w:rFonts w:ascii="Traditional Arabic" w:hAnsi="Traditional Arabic" w:cs="Traditional Arabic"/>
                <w:rtl/>
                <w:lang w:val="fr-FR" w:bidi="ar-AE"/>
              </w:rPr>
              <w:t>]</w:t>
            </w:r>
            <w:r w:rsidR="00502F0B" w:rsidRPr="007963FC">
              <w:rPr>
                <w:rFonts w:ascii="Traditional Arabic" w:hAnsi="Traditional Arabic" w:cs="Traditional Arabic" w:hint="cs"/>
                <w:rtl/>
                <w:lang w:val="fr-FR" w:bidi="ar-AE"/>
              </w:rPr>
              <w:t xml:space="preserve">. </w:t>
            </w:r>
            <w:r w:rsidR="00A07ADC" w:rsidRPr="007963FC">
              <w:rPr>
                <w:rFonts w:ascii="Traditional Arabic" w:hAnsi="Traditional Arabic" w:cs="Traditional Arabic" w:hint="cs"/>
                <w:rtl/>
                <w:lang w:val="fr-FR" w:bidi="ar-AE"/>
              </w:rPr>
              <w:t>و</w:t>
            </w:r>
            <w:r w:rsidR="00FF617F" w:rsidRPr="007963FC">
              <w:rPr>
                <w:rFonts w:ascii="Traditional Arabic" w:hAnsi="Traditional Arabic" w:cs="Traditional Arabic" w:hint="cs"/>
                <w:rtl/>
                <w:lang w:val="fr-FR" w:bidi="ar-AE"/>
              </w:rPr>
              <w:t xml:space="preserve">يجب على </w:t>
            </w:r>
            <w:r w:rsidR="00547122" w:rsidRPr="007963FC">
              <w:rPr>
                <w:rFonts w:ascii="Traditional Arabic" w:hAnsi="Traditional Arabic" w:cs="Traditional Arabic" w:hint="cs"/>
                <w:rtl/>
                <w:lang w:val="fr-FR" w:bidi="ar-AE"/>
              </w:rPr>
              <w:t xml:space="preserve">مقدِّم العطاء </w:t>
            </w:r>
            <w:r w:rsidR="00CF17D6" w:rsidRPr="007963FC">
              <w:rPr>
                <w:rFonts w:ascii="Traditional Arabic" w:hAnsi="Traditional Arabic" w:cs="Traditional Arabic" w:hint="cs"/>
                <w:rtl/>
                <w:lang w:val="fr-FR" w:bidi="ar-AE"/>
              </w:rPr>
              <w:t xml:space="preserve">الذي يتوقع تكبّد نفقات </w:t>
            </w:r>
            <w:r w:rsidR="0000140C" w:rsidRPr="007963FC">
              <w:rPr>
                <w:rFonts w:ascii="Traditional Arabic" w:hAnsi="Traditional Arabic" w:cs="Traditional Arabic" w:hint="cs"/>
                <w:rtl/>
                <w:lang w:val="fr-FR" w:bidi="ar-AE"/>
              </w:rPr>
              <w:t>بعملات</w:t>
            </w:r>
            <w:r w:rsidR="00CF17D6" w:rsidRPr="007963FC">
              <w:rPr>
                <w:rFonts w:ascii="Traditional Arabic" w:hAnsi="Traditional Arabic" w:cs="Traditional Arabic" w:hint="cs"/>
                <w:rtl/>
                <w:lang w:val="fr-FR" w:bidi="ar-AE"/>
              </w:rPr>
              <w:t xml:space="preserve"> أخرى</w:t>
            </w:r>
            <w:r w:rsidR="003837B0" w:rsidRPr="007963FC">
              <w:rPr>
                <w:rFonts w:ascii="Traditional Arabic" w:hAnsi="Traditional Arabic" w:cs="Traditional Arabic" w:hint="cs"/>
                <w:rtl/>
                <w:lang w:val="fr-FR" w:bidi="ar-AE"/>
              </w:rPr>
              <w:t xml:space="preserve"> مقابل</w:t>
            </w:r>
            <w:r w:rsidR="00CF17D6" w:rsidRPr="007963FC">
              <w:rPr>
                <w:rFonts w:ascii="Traditional Arabic" w:hAnsi="Traditional Arabic" w:cs="Traditional Arabic" w:hint="cs"/>
                <w:rtl/>
                <w:lang w:val="fr-FR" w:bidi="ar-AE"/>
              </w:rPr>
              <w:t xml:space="preserve"> </w:t>
            </w:r>
            <w:r w:rsidR="00A07ADC" w:rsidRPr="007963FC">
              <w:rPr>
                <w:rFonts w:ascii="Traditional Arabic" w:hAnsi="Traditional Arabic" w:cs="Traditional Arabic" w:hint="cs"/>
                <w:rtl/>
                <w:lang w:val="fr-FR" w:bidi="ar-AE"/>
              </w:rPr>
              <w:t>وسائل الإنتاج اللازمة ل</w:t>
            </w:r>
            <w:r w:rsidR="00DE049D" w:rsidRPr="007963FC">
              <w:rPr>
                <w:rFonts w:ascii="Traditional Arabic" w:hAnsi="Traditional Arabic" w:cs="Traditional Arabic" w:hint="cs"/>
                <w:rtl/>
                <w:lang w:val="fr-FR" w:bidi="ar-AE"/>
              </w:rPr>
              <w:t xml:space="preserve">لأشغال المورّدة خارج بلد </w:t>
            </w:r>
            <w:r w:rsidR="00321094" w:rsidRPr="007963FC">
              <w:rPr>
                <w:rFonts w:ascii="Traditional Arabic" w:hAnsi="Traditional Arabic" w:cs="Traditional Arabic" w:hint="cs"/>
                <w:rtl/>
                <w:lang w:val="fr-FR" w:bidi="ar-AE"/>
              </w:rPr>
              <w:t>صاحب العمل</w:t>
            </w:r>
            <w:r w:rsidR="00A07ADC" w:rsidRPr="007963FC">
              <w:rPr>
                <w:rFonts w:ascii="Traditional Arabic" w:hAnsi="Traditional Arabic" w:cs="Traditional Arabic" w:hint="cs"/>
                <w:rtl/>
                <w:lang w:val="fr-FR" w:bidi="ar-AE"/>
              </w:rPr>
              <w:t xml:space="preserve"> (ويُشار إليها بعبارة</w:t>
            </w:r>
            <w:r w:rsidR="00DE049D" w:rsidRPr="007963FC">
              <w:rPr>
                <w:rFonts w:ascii="Traditional Arabic" w:hAnsi="Traditional Arabic" w:cs="Traditional Arabic" w:hint="cs"/>
                <w:rtl/>
                <w:lang w:val="fr-FR" w:bidi="ar-AE"/>
              </w:rPr>
              <w:t xml:space="preserve"> "متطلبات العملة الأجنبية")</w:t>
            </w:r>
            <w:r w:rsidR="00966859" w:rsidRPr="007963FC">
              <w:rPr>
                <w:rFonts w:ascii="Traditional Arabic" w:hAnsi="Traditional Arabic" w:cs="Traditional Arabic" w:hint="cs"/>
                <w:rtl/>
                <w:lang w:val="fr-FR" w:bidi="ar-AE"/>
              </w:rPr>
              <w:t xml:space="preserve"> </w:t>
            </w:r>
            <w:r w:rsidR="00FB65A9" w:rsidRPr="007963FC">
              <w:rPr>
                <w:rFonts w:ascii="Traditional Arabic" w:hAnsi="Traditional Arabic" w:cs="Traditional Arabic" w:hint="cs"/>
                <w:rtl/>
                <w:lang w:val="fr-FR" w:bidi="ar-AE"/>
              </w:rPr>
              <w:t>ويريد أن تُدفع له</w:t>
            </w:r>
            <w:r w:rsidR="00D45E69" w:rsidRPr="007963FC">
              <w:rPr>
                <w:rFonts w:ascii="Traditional Arabic" w:hAnsi="Traditional Arabic" w:cs="Traditional Arabic" w:hint="cs"/>
                <w:rtl/>
                <w:lang w:val="fr-FR" w:bidi="ar-AE"/>
              </w:rPr>
              <w:t xml:space="preserve"> المبالغ </w:t>
            </w:r>
            <w:r w:rsidR="00DB2EC9" w:rsidRPr="007963FC">
              <w:rPr>
                <w:rFonts w:ascii="Traditional Arabic" w:hAnsi="Traditional Arabic" w:cs="Traditional Arabic" w:hint="cs"/>
                <w:rtl/>
                <w:lang w:val="fr-FR" w:bidi="ar-AE"/>
              </w:rPr>
              <w:t xml:space="preserve">بناءً على ذلك، </w:t>
            </w:r>
            <w:r w:rsidR="003837B0" w:rsidRPr="007963FC">
              <w:rPr>
                <w:rFonts w:ascii="Traditional Arabic" w:hAnsi="Traditional Arabic" w:cs="Traditional Arabic" w:hint="cs"/>
                <w:rtl/>
                <w:lang w:val="fr-FR" w:bidi="ar-AE"/>
              </w:rPr>
              <w:t xml:space="preserve">أن يذكر </w:t>
            </w:r>
            <w:r w:rsidR="00A07ADC" w:rsidRPr="007963FC">
              <w:rPr>
                <w:rFonts w:ascii="Traditional Arabic" w:hAnsi="Traditional Arabic" w:cs="Traditional Arabic" w:hint="cs"/>
                <w:rtl/>
                <w:lang w:val="fr-FR" w:bidi="ar-AE"/>
              </w:rPr>
              <w:t>ما لا يزيد على</w:t>
            </w:r>
            <w:r w:rsidR="003837B0" w:rsidRPr="007963FC">
              <w:rPr>
                <w:rFonts w:ascii="Traditional Arabic" w:hAnsi="Traditional Arabic" w:cs="Traditional Arabic" w:hint="cs"/>
                <w:rtl/>
                <w:lang w:val="fr-FR" w:bidi="ar-AE"/>
              </w:rPr>
              <w:t xml:space="preserve"> ثلاث عملات أجنبية من اختياره </w:t>
            </w:r>
            <w:r w:rsidR="00A07ADC" w:rsidRPr="007963FC">
              <w:rPr>
                <w:rFonts w:ascii="Traditional Arabic" w:hAnsi="Traditional Arabic" w:cs="Traditional Arabic" w:hint="cs"/>
                <w:rtl/>
                <w:lang w:val="fr-FR" w:bidi="ar-AE"/>
              </w:rPr>
              <w:t>ويحدد</w:t>
            </w:r>
            <w:r w:rsidR="0073245F" w:rsidRPr="007963FC">
              <w:rPr>
                <w:rFonts w:ascii="Traditional Arabic" w:hAnsi="Traditional Arabic" w:cs="Traditional Arabic" w:hint="cs"/>
                <w:rtl/>
                <w:lang w:val="fr-FR" w:bidi="ar-AE"/>
              </w:rPr>
              <w:t xml:space="preserve"> نسب</w:t>
            </w:r>
            <w:r w:rsidR="00A07ADC" w:rsidRPr="007963FC">
              <w:rPr>
                <w:rFonts w:ascii="Traditional Arabic" w:hAnsi="Traditional Arabic" w:cs="Traditional Arabic" w:hint="cs"/>
                <w:rtl/>
                <w:lang w:val="fr-FR" w:bidi="ar-AE"/>
              </w:rPr>
              <w:t>تها ال</w:t>
            </w:r>
            <w:r w:rsidR="0073245F" w:rsidRPr="007963FC">
              <w:rPr>
                <w:rFonts w:ascii="Traditional Arabic" w:hAnsi="Traditional Arabic" w:cs="Traditional Arabic" w:hint="cs"/>
                <w:rtl/>
                <w:lang w:val="fr-FR" w:bidi="ar-AE"/>
              </w:rPr>
              <w:t xml:space="preserve">مئوية </w:t>
            </w:r>
            <w:r w:rsidR="00FF617F" w:rsidRPr="007963FC">
              <w:rPr>
                <w:rFonts w:ascii="Traditional Arabic" w:hAnsi="Traditional Arabic" w:cs="Traditional Arabic" w:hint="cs"/>
                <w:rtl/>
                <w:lang w:val="fr-FR" w:bidi="ar-AE"/>
              </w:rPr>
              <w:t>في</w:t>
            </w:r>
            <w:r w:rsidR="0073245F" w:rsidRPr="007963FC">
              <w:rPr>
                <w:rFonts w:ascii="Traditional Arabic" w:hAnsi="Traditional Arabic" w:cs="Traditional Arabic" w:hint="cs"/>
                <w:rtl/>
                <w:lang w:val="fr-FR" w:bidi="ar-AE"/>
              </w:rPr>
              <w:t xml:space="preserve"> سعر العطاء </w:t>
            </w:r>
            <w:r w:rsidR="00837C48" w:rsidRPr="007963FC">
              <w:rPr>
                <w:rFonts w:ascii="Traditional Arabic" w:hAnsi="Traditional Arabic" w:cs="Traditional Arabic" w:hint="cs"/>
                <w:rtl/>
                <w:lang w:val="fr-FR" w:bidi="ar-AE"/>
              </w:rPr>
              <w:t xml:space="preserve">إلى جانب أسعار </w:t>
            </w:r>
            <w:r w:rsidR="00C21753" w:rsidRPr="007963FC">
              <w:rPr>
                <w:rFonts w:ascii="Traditional Arabic" w:hAnsi="Traditional Arabic" w:cs="Traditional Arabic" w:hint="cs"/>
                <w:rtl/>
                <w:lang w:val="fr-FR" w:bidi="ar-AE"/>
              </w:rPr>
              <w:t>الصرف</w:t>
            </w:r>
            <w:r w:rsidR="00837C48" w:rsidRPr="007963FC">
              <w:rPr>
                <w:rFonts w:ascii="Traditional Arabic" w:hAnsi="Traditional Arabic" w:cs="Traditional Arabic" w:hint="cs"/>
                <w:rtl/>
                <w:lang w:val="fr-FR" w:bidi="ar-AE"/>
              </w:rPr>
              <w:t xml:space="preserve"> المستخدمة في ال</w:t>
            </w:r>
            <w:r w:rsidR="007B693A" w:rsidRPr="007963FC">
              <w:rPr>
                <w:rFonts w:ascii="Traditional Arabic" w:hAnsi="Traditional Arabic" w:cs="Traditional Arabic" w:hint="cs"/>
                <w:rtl/>
                <w:lang w:val="fr-FR" w:bidi="ar-AE"/>
              </w:rPr>
              <w:t>عمليات الحسابية</w:t>
            </w:r>
            <w:r w:rsidR="008E010E" w:rsidRPr="007963FC">
              <w:rPr>
                <w:rFonts w:ascii="Traditional Arabic" w:hAnsi="Traditional Arabic" w:cs="Traditional Arabic" w:hint="cs"/>
                <w:rtl/>
                <w:lang w:val="fr-FR" w:bidi="ar-AE"/>
              </w:rPr>
              <w:t xml:space="preserve">، في </w:t>
            </w:r>
            <w:r w:rsidR="007813C8" w:rsidRPr="007963FC">
              <w:rPr>
                <w:rFonts w:ascii="Traditional Arabic" w:hAnsi="Traditional Arabic" w:cs="Traditional Arabic" w:hint="cs"/>
                <w:rtl/>
                <w:lang w:val="fr-FR" w:bidi="ar-AE"/>
              </w:rPr>
              <w:t xml:space="preserve">النموذج (النماذج) الملائم </w:t>
            </w:r>
            <w:r w:rsidR="005F3EFB" w:rsidRPr="007963FC">
              <w:rPr>
                <w:rFonts w:ascii="Traditional Arabic" w:hAnsi="Traditional Arabic" w:cs="Traditional Arabic" w:hint="cs"/>
                <w:rtl/>
                <w:lang w:val="fr-FR" w:bidi="ar-AE"/>
              </w:rPr>
              <w:t>الوارد</w:t>
            </w:r>
            <w:r w:rsidR="00343E84" w:rsidRPr="007963FC">
              <w:rPr>
                <w:rFonts w:ascii="Traditional Arabic" w:hAnsi="Traditional Arabic" w:cs="Traditional Arabic" w:hint="cs"/>
                <w:rtl/>
                <w:lang w:val="fr-FR" w:bidi="ar-AE"/>
              </w:rPr>
              <w:t xml:space="preserve"> في القسم 4 (نماذج العطاء).</w:t>
            </w:r>
          </w:p>
          <w:p w14:paraId="27F25C46" w14:textId="21DBB629" w:rsidR="00571B71" w:rsidRPr="007963FC" w:rsidRDefault="00571B71" w:rsidP="003D6159">
            <w:pPr>
              <w:pStyle w:val="Header2-SubClauses"/>
              <w:numPr>
                <w:ilvl w:val="0"/>
                <w:numId w:val="0"/>
              </w:numPr>
              <w:bidi/>
              <w:spacing w:after="240"/>
              <w:rPr>
                <w:rFonts w:ascii="Traditional Arabic" w:hAnsi="Traditional Arabic" w:cs="Traditional Arabic"/>
                <w:rtl/>
                <w:lang w:val="fr-FR" w:bidi="ar-AE"/>
              </w:rPr>
            </w:pPr>
            <w:r w:rsidRPr="007963FC">
              <w:rPr>
                <w:rFonts w:cs="Times New Roman"/>
                <w:b/>
                <w:lang w:val="en-GB"/>
              </w:rPr>
              <w:t xml:space="preserve"> </w:t>
            </w:r>
            <w:r w:rsidRPr="007963FC">
              <w:rPr>
                <w:rFonts w:ascii="Traditional Arabic" w:hAnsi="Traditional Arabic" w:cs="Traditional Arabic"/>
                <w:rtl/>
                <w:lang w:val="fr-FR" w:bidi="ar-AE"/>
              </w:rPr>
              <w:t>[</w:t>
            </w:r>
            <w:r w:rsidRPr="007963FC">
              <w:rPr>
                <w:rFonts w:ascii="Traditional Arabic" w:hAnsi="Traditional Arabic" w:cs="Traditional Arabic" w:hint="cs"/>
                <w:rtl/>
                <w:lang w:val="fr-FR" w:bidi="ar-AE"/>
              </w:rPr>
              <w:t>أو</w:t>
            </w:r>
            <w:r w:rsidRPr="007963FC">
              <w:rPr>
                <w:rFonts w:ascii="Traditional Arabic" w:hAnsi="Traditional Arabic" w:cs="Traditional Arabic"/>
                <w:rtl/>
                <w:lang w:val="fr-FR" w:bidi="ar-AE"/>
              </w:rPr>
              <w:t>]</w:t>
            </w:r>
          </w:p>
          <w:p w14:paraId="1C520795" w14:textId="27841802" w:rsidR="007B586E" w:rsidRPr="007963FC" w:rsidRDefault="008F4869" w:rsidP="00FF617F">
            <w:pPr>
              <w:pStyle w:val="Header2-SubClauses"/>
              <w:numPr>
                <w:ilvl w:val="0"/>
                <w:numId w:val="0"/>
              </w:numPr>
              <w:bidi/>
              <w:spacing w:after="240"/>
              <w:rPr>
                <w:rFonts w:ascii="Traditional Arabic" w:hAnsi="Traditional Arabic" w:cs="Traditional Arabic"/>
                <w:lang w:val="fr-FR" w:bidi="ar-AE"/>
              </w:rPr>
            </w:pPr>
            <w:r w:rsidRPr="007963FC">
              <w:rPr>
                <w:rFonts w:ascii="Traditional Arabic" w:hAnsi="Traditional Arabic" w:cs="Traditional Arabic"/>
                <w:rtl/>
                <w:lang w:val="fr-FR" w:bidi="ar-AE"/>
              </w:rPr>
              <w:t>[</w:t>
            </w:r>
            <w:r w:rsidR="00FF617F" w:rsidRPr="007963FC">
              <w:rPr>
                <w:rFonts w:ascii="Traditional Arabic" w:hAnsi="Traditional Arabic" w:cs="Traditional Arabic" w:hint="cs"/>
                <w:rtl/>
                <w:lang w:val="fr-FR" w:bidi="ar-AE"/>
              </w:rPr>
              <w:t>في حالة مناقصة تنافسية وطنية</w:t>
            </w:r>
            <w:r w:rsidRPr="007963FC">
              <w:rPr>
                <w:rFonts w:ascii="Traditional Arabic" w:hAnsi="Traditional Arabic" w:cs="Traditional Arabic"/>
                <w:rtl/>
                <w:lang w:val="fr-FR" w:bidi="ar-AE"/>
              </w:rPr>
              <w:t>]</w:t>
            </w:r>
            <w:r w:rsidR="00FF617F" w:rsidRPr="007963FC">
              <w:rPr>
                <w:rFonts w:ascii="Traditional Arabic" w:hAnsi="Traditional Arabic" w:cs="Traditional Arabic" w:hint="cs"/>
                <w:rtl/>
                <w:lang w:val="fr-FR" w:bidi="ar-AE"/>
              </w:rPr>
              <w:t>،</w:t>
            </w:r>
            <w:r w:rsidRPr="007963FC">
              <w:rPr>
                <w:rFonts w:ascii="Traditional Arabic" w:hAnsi="Traditional Arabic" w:cs="Traditional Arabic" w:hint="cs"/>
                <w:rtl/>
                <w:lang w:val="fr-FR" w:bidi="ar-AE"/>
              </w:rPr>
              <w:t xml:space="preserve"> </w:t>
            </w:r>
            <w:r w:rsidRPr="007963FC">
              <w:rPr>
                <w:rFonts w:ascii="Traditional Arabic" w:hAnsi="Traditional Arabic" w:cs="Traditional Arabic" w:hint="cs"/>
                <w:sz w:val="26"/>
                <w:szCs w:val="26"/>
                <w:rtl/>
              </w:rPr>
              <w:t xml:space="preserve">يعرض </w:t>
            </w:r>
            <w:r w:rsidR="00547122" w:rsidRPr="007963FC">
              <w:rPr>
                <w:rFonts w:ascii="Traditional Arabic" w:hAnsi="Traditional Arabic" w:cs="Traditional Arabic" w:hint="cs"/>
                <w:sz w:val="26"/>
                <w:szCs w:val="26"/>
                <w:rtl/>
              </w:rPr>
              <w:t>مقدِّم العطاء</w:t>
            </w:r>
            <w:r w:rsidRPr="007963FC">
              <w:rPr>
                <w:rFonts w:ascii="Traditional Arabic" w:hAnsi="Traditional Arabic" w:cs="Traditional Arabic" w:hint="cs"/>
                <w:sz w:val="26"/>
                <w:szCs w:val="26"/>
                <w:rtl/>
              </w:rPr>
              <w:t xml:space="preserve"> الأسعار بالعملة التالية: </w:t>
            </w:r>
            <w:r w:rsidRPr="007963FC">
              <w:rPr>
                <w:rFonts w:ascii="Traditional Arabic" w:hAnsi="Traditional Arabic" w:cs="Traditional Arabic"/>
                <w:rtl/>
                <w:lang w:val="fr-FR" w:bidi="ar-AE"/>
              </w:rPr>
              <w:t>[</w:t>
            </w:r>
            <w:r w:rsidRPr="007963FC">
              <w:rPr>
                <w:rFonts w:ascii="Traditional Arabic" w:hAnsi="Traditional Arabic" w:cs="Traditional Arabic" w:hint="cs"/>
                <w:rtl/>
                <w:lang w:val="fr-FR" w:bidi="ar-AE"/>
              </w:rPr>
              <w:t xml:space="preserve">أدخل </w:t>
            </w:r>
            <w:r w:rsidR="00BA34EC" w:rsidRPr="007963FC">
              <w:rPr>
                <w:rFonts w:ascii="Traditional Arabic" w:hAnsi="Traditional Arabic" w:cs="Traditional Arabic" w:hint="cs"/>
                <w:rtl/>
                <w:lang w:val="fr-FR" w:bidi="ar-AE"/>
              </w:rPr>
              <w:t>العملة المحلية</w:t>
            </w:r>
            <w:r w:rsidRPr="007963FC">
              <w:rPr>
                <w:rFonts w:ascii="Traditional Arabic" w:hAnsi="Traditional Arabic" w:cs="Traditional Arabic"/>
                <w:rtl/>
                <w:lang w:val="fr-FR" w:bidi="ar-AE"/>
              </w:rPr>
              <w:t>]</w:t>
            </w:r>
            <w:r w:rsidRPr="007963FC">
              <w:rPr>
                <w:rFonts w:ascii="Traditional Arabic" w:hAnsi="Traditional Arabic" w:cs="Traditional Arabic" w:hint="cs"/>
                <w:rtl/>
                <w:lang w:val="fr-FR" w:bidi="ar-AE"/>
              </w:rPr>
              <w:t>.</w:t>
            </w:r>
          </w:p>
        </w:tc>
      </w:tr>
      <w:tr w:rsidR="007B586E" w:rsidRPr="007963FC" w14:paraId="3BB2AFD6" w14:textId="77777777" w:rsidTr="00B969FA">
        <w:trPr>
          <w:jc w:val="center"/>
        </w:trPr>
        <w:tc>
          <w:tcPr>
            <w:tcW w:w="2149" w:type="dxa"/>
            <w:tcBorders>
              <w:top w:val="single" w:sz="2" w:space="0" w:color="000000"/>
              <w:left w:val="single" w:sz="2" w:space="0" w:color="000000"/>
              <w:bottom w:val="single" w:sz="2" w:space="0" w:color="000000"/>
            </w:tcBorders>
            <w:shd w:val="clear" w:color="auto" w:fill="D9D9D9"/>
          </w:tcPr>
          <w:p w14:paraId="2F51AC48" w14:textId="03F79BF9" w:rsidR="00282334" w:rsidRPr="007963FC" w:rsidRDefault="00282334" w:rsidP="003D6159">
            <w:pPr>
              <w:tabs>
                <w:tab w:val="right" w:pos="7434"/>
              </w:tabs>
              <w:bidi/>
              <w:spacing w:before="180" w:after="180"/>
              <w:rPr>
                <w:b/>
              </w:rPr>
            </w:pPr>
            <w:r w:rsidRPr="007963FC">
              <w:rPr>
                <w:rFonts w:ascii="Traditional Arabic" w:hAnsi="Traditional Arabic" w:cs="Traditional Arabic"/>
                <w:bCs/>
                <w:rtl/>
              </w:rPr>
              <w:t xml:space="preserve">البند </w:t>
            </w:r>
            <w:r w:rsidRPr="007963FC">
              <w:rPr>
                <w:rFonts w:ascii="Traditional Arabic" w:hAnsi="Traditional Arabic" w:cs="Traditional Arabic" w:hint="cs"/>
                <w:bCs/>
                <w:rtl/>
              </w:rPr>
              <w:t>1</w:t>
            </w:r>
            <w:r w:rsidRPr="007963FC">
              <w:rPr>
                <w:rFonts w:ascii="Traditional Arabic" w:hAnsi="Traditional Arabic" w:cs="Traditional Arabic"/>
                <w:bCs/>
                <w:rtl/>
              </w:rPr>
              <w:t>.</w:t>
            </w:r>
            <w:r w:rsidRPr="007963FC">
              <w:rPr>
                <w:rFonts w:ascii="Traditional Arabic" w:hAnsi="Traditional Arabic" w:cs="Traditional Arabic" w:hint="cs"/>
                <w:bCs/>
                <w:rtl/>
              </w:rPr>
              <w:t>18</w:t>
            </w:r>
            <w:r w:rsidRPr="007963FC">
              <w:rPr>
                <w:rFonts w:ascii="Traditional Arabic" w:hAnsi="Traditional Arabic" w:cs="Traditional Arabic"/>
                <w:bCs/>
                <w:rtl/>
              </w:rPr>
              <w:t xml:space="preserve"> من</w:t>
            </w:r>
            <w:r w:rsidRPr="007963FC">
              <w:rPr>
                <w:rFonts w:ascii="Traditional Arabic" w:hAnsi="Traditional Arabic" w:cs="Traditional Arabic" w:hint="cs"/>
                <w:bCs/>
                <w:rtl/>
              </w:rPr>
              <w:t xml:space="preserve"> </w:t>
            </w:r>
            <w:r w:rsidR="00EE175C" w:rsidRPr="007963FC">
              <w:rPr>
                <w:rFonts w:ascii="Traditional Arabic" w:hAnsi="Traditional Arabic" w:cs="Traditional Arabic" w:hint="cs"/>
                <w:bCs/>
                <w:rtl/>
              </w:rPr>
              <w:t>التعليمات الموجَّهة لمقدِّمي العطاءات</w:t>
            </w:r>
          </w:p>
        </w:tc>
        <w:tc>
          <w:tcPr>
            <w:tcW w:w="6941" w:type="dxa"/>
            <w:tcBorders>
              <w:top w:val="single" w:sz="2" w:space="0" w:color="000000"/>
              <w:bottom w:val="single" w:sz="2" w:space="0" w:color="000000"/>
              <w:right w:val="single" w:sz="2" w:space="0" w:color="000000"/>
            </w:tcBorders>
          </w:tcPr>
          <w:p w14:paraId="6B4B1D5F" w14:textId="417187BA" w:rsidR="007B586E" w:rsidRPr="007963FC" w:rsidRDefault="007834C2" w:rsidP="00C20879">
            <w:pPr>
              <w:tabs>
                <w:tab w:val="right" w:pos="7254"/>
              </w:tabs>
              <w:bidi/>
              <w:spacing w:before="180" w:after="120"/>
              <w:jc w:val="both"/>
            </w:pPr>
            <w:r w:rsidRPr="007963FC">
              <w:rPr>
                <w:rFonts w:ascii="Traditional Arabic" w:hAnsi="Traditional Arabic" w:cs="Traditional Arabic" w:hint="cs"/>
                <w:rtl/>
              </w:rPr>
              <w:t>مدة صلاحية</w:t>
            </w:r>
            <w:r w:rsidR="00282334" w:rsidRPr="007963FC">
              <w:rPr>
                <w:rFonts w:ascii="Traditional Arabic" w:hAnsi="Traditional Arabic" w:cs="Traditional Arabic" w:hint="cs"/>
                <w:rtl/>
              </w:rPr>
              <w:t xml:space="preserve"> العطاء: </w:t>
            </w:r>
            <w:r w:rsidR="00282334" w:rsidRPr="007963FC">
              <w:rPr>
                <w:rFonts w:ascii="Traditional Arabic" w:hAnsi="Traditional Arabic" w:cs="Traditional Arabic"/>
                <w:rtl/>
                <w:lang w:val="fr-FR" w:bidi="ar-AE"/>
              </w:rPr>
              <w:t>[</w:t>
            </w:r>
            <w:r w:rsidR="00282334" w:rsidRPr="007963FC">
              <w:rPr>
                <w:rFonts w:ascii="Traditional Arabic" w:hAnsi="Traditional Arabic" w:cs="Traditional Arabic" w:hint="cs"/>
                <w:rtl/>
                <w:lang w:val="fr-FR" w:bidi="ar-AE"/>
              </w:rPr>
              <w:t xml:space="preserve">أدخل </w:t>
            </w:r>
            <w:r w:rsidR="00CC5758" w:rsidRPr="007963FC">
              <w:rPr>
                <w:rFonts w:ascii="Traditional Arabic" w:hAnsi="Traditional Arabic" w:cs="Traditional Arabic" w:hint="cs"/>
                <w:rtl/>
                <w:lang w:val="fr-FR" w:bidi="ar-AE"/>
              </w:rPr>
              <w:t xml:space="preserve">عدد الأيام المعتبر </w:t>
            </w:r>
            <w:r w:rsidR="00C20879" w:rsidRPr="007963FC">
              <w:rPr>
                <w:rFonts w:ascii="Traditional Arabic" w:hAnsi="Traditional Arabic" w:cs="Traditional Arabic" w:hint="cs"/>
                <w:rtl/>
                <w:lang w:val="fr-FR" w:bidi="ar-AE"/>
              </w:rPr>
              <w:t>ملائماً</w:t>
            </w:r>
            <w:r w:rsidR="00282334" w:rsidRPr="007963FC">
              <w:rPr>
                <w:rFonts w:ascii="Traditional Arabic" w:hAnsi="Traditional Arabic" w:cs="Traditional Arabic"/>
                <w:rtl/>
                <w:lang w:val="fr-FR" w:bidi="ar-AE"/>
              </w:rPr>
              <w:t>]</w:t>
            </w:r>
            <w:r w:rsidR="003101DE" w:rsidRPr="007963FC">
              <w:rPr>
                <w:rFonts w:ascii="Traditional Arabic" w:hAnsi="Traditional Arabic" w:cs="Traditional Arabic" w:hint="cs"/>
                <w:rtl/>
                <w:lang w:val="fr-FR" w:bidi="ar-AE"/>
              </w:rPr>
              <w:t xml:space="preserve"> </w:t>
            </w:r>
            <w:r w:rsidR="00C20879" w:rsidRPr="007963FC">
              <w:rPr>
                <w:rFonts w:ascii="Traditional Arabic" w:hAnsi="Traditional Arabic" w:cs="Traditional Arabic" w:hint="cs"/>
                <w:rtl/>
                <w:lang w:val="fr-FR" w:bidi="ar-AE"/>
              </w:rPr>
              <w:t>يوماً أو أيام</w:t>
            </w:r>
            <w:r w:rsidR="00282334" w:rsidRPr="007963FC">
              <w:rPr>
                <w:rFonts w:ascii="Traditional Arabic" w:hAnsi="Traditional Arabic" w:cs="Traditional Arabic" w:hint="cs"/>
                <w:rtl/>
                <w:lang w:val="fr-FR" w:bidi="ar-AE"/>
              </w:rPr>
              <w:t>.</w:t>
            </w:r>
          </w:p>
        </w:tc>
      </w:tr>
      <w:tr w:rsidR="00DE654E" w:rsidRPr="007963FC" w14:paraId="0ACA4810" w14:textId="77777777" w:rsidTr="00B969FA">
        <w:trPr>
          <w:jc w:val="center"/>
        </w:trPr>
        <w:tc>
          <w:tcPr>
            <w:tcW w:w="2149" w:type="dxa"/>
            <w:tcBorders>
              <w:top w:val="single" w:sz="2" w:space="0" w:color="000000"/>
              <w:left w:val="single" w:sz="2" w:space="0" w:color="000000"/>
              <w:bottom w:val="single" w:sz="2" w:space="0" w:color="000000"/>
            </w:tcBorders>
            <w:shd w:val="clear" w:color="auto" w:fill="D9D9D9"/>
          </w:tcPr>
          <w:p w14:paraId="5C32A767" w14:textId="7A41E9EF" w:rsidR="007F4AD5" w:rsidRPr="007963FC" w:rsidRDefault="007F4AD5" w:rsidP="003D6159">
            <w:pPr>
              <w:tabs>
                <w:tab w:val="right" w:pos="7434"/>
              </w:tabs>
              <w:bidi/>
              <w:spacing w:before="180" w:after="180"/>
              <w:rPr>
                <w:b/>
              </w:rPr>
            </w:pPr>
            <w:r w:rsidRPr="007963FC">
              <w:rPr>
                <w:rFonts w:ascii="Traditional Arabic" w:hAnsi="Traditional Arabic" w:cs="Traditional Arabic"/>
                <w:bCs/>
                <w:rtl/>
              </w:rPr>
              <w:t xml:space="preserve">البند </w:t>
            </w:r>
            <w:r w:rsidRPr="007963FC">
              <w:rPr>
                <w:rFonts w:ascii="Traditional Arabic" w:hAnsi="Traditional Arabic" w:cs="Traditional Arabic" w:hint="cs"/>
                <w:bCs/>
                <w:rtl/>
              </w:rPr>
              <w:t>3</w:t>
            </w:r>
            <w:r w:rsidRPr="007963FC">
              <w:rPr>
                <w:rFonts w:ascii="Traditional Arabic" w:hAnsi="Traditional Arabic" w:cs="Traditional Arabic"/>
                <w:bCs/>
                <w:rtl/>
              </w:rPr>
              <w:t>.</w:t>
            </w:r>
            <w:r w:rsidRPr="007963FC">
              <w:rPr>
                <w:rFonts w:ascii="Traditional Arabic" w:hAnsi="Traditional Arabic" w:cs="Traditional Arabic" w:hint="cs"/>
                <w:bCs/>
                <w:rtl/>
              </w:rPr>
              <w:t>18</w:t>
            </w:r>
            <w:r w:rsidRPr="007963FC">
              <w:rPr>
                <w:rFonts w:ascii="Traditional Arabic" w:hAnsi="Traditional Arabic" w:cs="Traditional Arabic"/>
                <w:bCs/>
                <w:rtl/>
              </w:rPr>
              <w:t xml:space="preserve"> </w:t>
            </w:r>
            <w:r w:rsidRPr="007963FC">
              <w:rPr>
                <w:rFonts w:ascii="Traditional Arabic" w:hAnsi="Traditional Arabic" w:cs="Traditional Arabic" w:hint="cs"/>
                <w:bCs/>
                <w:rtl/>
              </w:rPr>
              <w:t xml:space="preserve">(أ) </w:t>
            </w:r>
            <w:r w:rsidRPr="007963FC">
              <w:rPr>
                <w:rFonts w:ascii="Traditional Arabic" w:hAnsi="Traditional Arabic" w:cs="Traditional Arabic"/>
                <w:bCs/>
                <w:rtl/>
              </w:rPr>
              <w:t>من</w:t>
            </w:r>
            <w:r w:rsidR="00C979CE" w:rsidRPr="007963FC">
              <w:rPr>
                <w:rFonts w:ascii="Traditional Arabic" w:hAnsi="Traditional Arabic" w:cs="Traditional Arabic" w:hint="cs"/>
                <w:bCs/>
                <w:rtl/>
              </w:rPr>
              <w:t xml:space="preserve"> </w:t>
            </w:r>
            <w:r w:rsidR="00EE175C" w:rsidRPr="007963FC">
              <w:rPr>
                <w:rFonts w:ascii="Traditional Arabic" w:hAnsi="Traditional Arabic" w:cs="Traditional Arabic" w:hint="cs"/>
                <w:bCs/>
                <w:rtl/>
              </w:rPr>
              <w:t>التعليمات الموجَّهة لمقدِّمي العطاءات</w:t>
            </w:r>
          </w:p>
        </w:tc>
        <w:tc>
          <w:tcPr>
            <w:tcW w:w="6941" w:type="dxa"/>
            <w:tcBorders>
              <w:top w:val="single" w:sz="2" w:space="0" w:color="000000"/>
              <w:bottom w:val="single" w:sz="2" w:space="0" w:color="000000"/>
              <w:right w:val="single" w:sz="2" w:space="0" w:color="000000"/>
            </w:tcBorders>
          </w:tcPr>
          <w:p w14:paraId="343659DB" w14:textId="58A0DE13" w:rsidR="00A44584" w:rsidRPr="007963FC" w:rsidRDefault="00A44584" w:rsidP="003D6159">
            <w:pPr>
              <w:tabs>
                <w:tab w:val="right" w:pos="7254"/>
              </w:tabs>
              <w:bidi/>
              <w:spacing w:before="60" w:after="60"/>
              <w:rPr>
                <w:rFonts w:ascii="Traditional Arabic" w:hAnsi="Traditional Arabic" w:cs="Traditional Arabic"/>
                <w:rtl/>
              </w:rPr>
            </w:pPr>
            <w:r w:rsidRPr="007963FC">
              <w:rPr>
                <w:rFonts w:ascii="Traditional Arabic" w:hAnsi="Traditional Arabic" w:cs="Traditional Arabic"/>
                <w:rtl/>
              </w:rPr>
              <w:t xml:space="preserve">يُعدَّل سعر العطاء </w:t>
            </w:r>
            <w:r w:rsidR="00081357" w:rsidRPr="007963FC">
              <w:rPr>
                <w:rFonts w:ascii="Traditional Arabic" w:hAnsi="Traditional Arabic" w:cs="Traditional Arabic" w:hint="cs"/>
                <w:rtl/>
              </w:rPr>
              <w:t>بواسطة</w:t>
            </w:r>
            <w:r w:rsidRPr="007963FC">
              <w:rPr>
                <w:rFonts w:ascii="Traditional Arabic" w:hAnsi="Traditional Arabic" w:cs="Traditional Arabic"/>
                <w:rtl/>
              </w:rPr>
              <w:t xml:space="preserve"> العامل التالي:</w:t>
            </w:r>
            <w:r w:rsidR="00081357" w:rsidRPr="007963FC">
              <w:rPr>
                <w:rFonts w:ascii="Traditional Arabic" w:hAnsi="Traditional Arabic" w:cs="Traditional Arabic"/>
                <w:rtl/>
              </w:rPr>
              <w:t xml:space="preserve"> </w:t>
            </w:r>
            <w:r w:rsidR="00081357" w:rsidRPr="007963FC">
              <w:rPr>
                <w:rFonts w:ascii="Traditional Arabic" w:hAnsi="Traditional Arabic" w:cs="Traditional Arabic"/>
              </w:rPr>
              <w:t>________</w:t>
            </w:r>
            <w:r w:rsidRPr="007963FC">
              <w:rPr>
                <w:rFonts w:ascii="Traditional Arabic" w:hAnsi="Traditional Arabic" w:cs="Traditional Arabic"/>
                <w:rtl/>
              </w:rPr>
              <w:t xml:space="preserve"> </w:t>
            </w:r>
          </w:p>
          <w:p w14:paraId="2E746CD3" w14:textId="77777777" w:rsidR="00860D8A" w:rsidRPr="007963FC" w:rsidRDefault="00860D8A" w:rsidP="003D6159">
            <w:pPr>
              <w:tabs>
                <w:tab w:val="right" w:pos="7254"/>
              </w:tabs>
              <w:bidi/>
              <w:spacing w:before="60" w:after="60"/>
              <w:rPr>
                <w:rFonts w:ascii="Traditional Arabic" w:hAnsi="Traditional Arabic" w:cs="Traditional Arabic"/>
                <w:rtl/>
              </w:rPr>
            </w:pPr>
          </w:p>
          <w:p w14:paraId="1E4CFE73" w14:textId="11DDE081" w:rsidR="00DE654E" w:rsidRPr="007963FC" w:rsidRDefault="00291F37" w:rsidP="00C20879">
            <w:pPr>
              <w:tabs>
                <w:tab w:val="right" w:pos="7254"/>
              </w:tabs>
              <w:bidi/>
              <w:spacing w:before="60" w:after="60"/>
              <w:rPr>
                <w:rFonts w:ascii="Traditional Arabic" w:hAnsi="Traditional Arabic" w:cs="Traditional Arabic"/>
                <w:lang w:val="fr-FR" w:bidi="ar-AE"/>
              </w:rPr>
            </w:pPr>
            <w:r w:rsidRPr="007963FC">
              <w:rPr>
                <w:rFonts w:ascii="Traditional Arabic" w:hAnsi="Traditional Arabic" w:cs="Traditional Arabic"/>
                <w:rtl/>
                <w:lang w:val="fr-FR" w:bidi="ar-AE"/>
              </w:rPr>
              <w:t>[</w:t>
            </w:r>
            <w:r w:rsidRPr="007963FC">
              <w:rPr>
                <w:rFonts w:ascii="Traditional Arabic" w:hAnsi="Traditional Arabic" w:cs="Traditional Arabic" w:hint="cs"/>
                <w:rtl/>
                <w:lang w:val="fr-FR" w:bidi="ar-AE"/>
              </w:rPr>
              <w:t>يُعدّ</w:t>
            </w:r>
            <w:r w:rsidR="00BC2A3F" w:rsidRPr="007963FC">
              <w:rPr>
                <w:rFonts w:ascii="Traditional Arabic" w:hAnsi="Traditional Arabic" w:cs="Traditional Arabic" w:hint="cs"/>
                <w:rtl/>
                <w:lang w:val="fr-FR" w:bidi="ar-AE"/>
              </w:rPr>
              <w:t>َ</w:t>
            </w:r>
            <w:r w:rsidRPr="007963FC">
              <w:rPr>
                <w:rFonts w:ascii="Traditional Arabic" w:hAnsi="Traditional Arabic" w:cs="Traditional Arabic" w:hint="cs"/>
                <w:rtl/>
                <w:lang w:val="fr-FR" w:bidi="ar-AE"/>
              </w:rPr>
              <w:t xml:space="preserve">ل </w:t>
            </w:r>
            <w:r w:rsidR="00185498" w:rsidRPr="007963FC">
              <w:rPr>
                <w:rFonts w:ascii="Traditional Arabic" w:hAnsi="Traditional Arabic" w:cs="Traditional Arabic" w:hint="cs"/>
                <w:rtl/>
                <w:lang w:val="fr-FR" w:bidi="ar-AE"/>
              </w:rPr>
              <w:t>ال</w:t>
            </w:r>
            <w:r w:rsidR="00AC162F" w:rsidRPr="007963FC">
              <w:rPr>
                <w:rFonts w:ascii="Traditional Arabic" w:hAnsi="Traditional Arabic" w:cs="Traditional Arabic" w:hint="cs"/>
                <w:rtl/>
                <w:lang w:val="fr-FR" w:bidi="ar-AE"/>
              </w:rPr>
              <w:t>جزء</w:t>
            </w:r>
            <w:r w:rsidR="00185498" w:rsidRPr="007963FC">
              <w:rPr>
                <w:rFonts w:ascii="Traditional Arabic" w:hAnsi="Traditional Arabic" w:cs="Traditional Arabic" w:hint="cs"/>
                <w:rtl/>
                <w:lang w:val="fr-FR" w:bidi="ar-AE"/>
              </w:rPr>
              <w:t xml:space="preserve"> من</w:t>
            </w:r>
            <w:r w:rsidR="00AC162F" w:rsidRPr="007963FC">
              <w:rPr>
                <w:rFonts w:ascii="Traditional Arabic" w:hAnsi="Traditional Arabic" w:cs="Traditional Arabic" w:hint="cs"/>
                <w:rtl/>
                <w:lang w:val="fr-FR" w:bidi="ar-AE"/>
              </w:rPr>
              <w:t xml:space="preserve"> سعر العقد المحدد بالعملة المحلية </w:t>
            </w:r>
            <w:r w:rsidR="00AC68A9" w:rsidRPr="007963FC">
              <w:rPr>
                <w:rFonts w:ascii="Traditional Arabic" w:hAnsi="Traditional Arabic" w:cs="Traditional Arabic" w:hint="cs"/>
                <w:rtl/>
                <w:lang w:val="fr-FR" w:bidi="ar-AE"/>
              </w:rPr>
              <w:t xml:space="preserve">بواسطة عامل </w:t>
            </w:r>
            <w:r w:rsidR="00C20879" w:rsidRPr="007963FC">
              <w:rPr>
                <w:rFonts w:ascii="Traditional Arabic" w:hAnsi="Traditional Arabic" w:cs="Traditional Arabic" w:hint="cs"/>
                <w:rtl/>
                <w:lang w:val="fr-FR" w:bidi="ar-AE"/>
              </w:rPr>
              <w:t>يجسد</w:t>
            </w:r>
            <w:r w:rsidR="00AC68A9" w:rsidRPr="007963FC">
              <w:rPr>
                <w:rFonts w:ascii="Traditional Arabic" w:hAnsi="Traditional Arabic" w:cs="Traditional Arabic" w:hint="cs"/>
                <w:rtl/>
                <w:lang w:val="fr-FR" w:bidi="ar-AE"/>
              </w:rPr>
              <w:t xml:space="preserve"> التضخم المحلي أثناء فترة التمديد، </w:t>
            </w:r>
            <w:r w:rsidR="00BC2A3F" w:rsidRPr="007963FC">
              <w:rPr>
                <w:rFonts w:ascii="Traditional Arabic" w:hAnsi="Traditional Arabic" w:cs="Traditional Arabic" w:hint="cs"/>
                <w:rtl/>
                <w:lang w:val="fr-FR" w:bidi="ar-AE"/>
              </w:rPr>
              <w:t xml:space="preserve">فيما يُعدَّل الجزء من سعر العقد المحدد بالعملة الأجنبية بواسطة عامل </w:t>
            </w:r>
            <w:r w:rsidR="00C20879" w:rsidRPr="007963FC">
              <w:rPr>
                <w:rFonts w:ascii="Traditional Arabic" w:hAnsi="Traditional Arabic" w:cs="Traditional Arabic" w:hint="cs"/>
                <w:rtl/>
                <w:lang w:val="fr-FR" w:bidi="ar-AE"/>
              </w:rPr>
              <w:t>يجسد</w:t>
            </w:r>
            <w:r w:rsidR="00BC2A3F" w:rsidRPr="007963FC">
              <w:rPr>
                <w:rFonts w:ascii="Traditional Arabic" w:hAnsi="Traditional Arabic" w:cs="Traditional Arabic" w:hint="cs"/>
                <w:rtl/>
                <w:lang w:val="fr-FR" w:bidi="ar-AE"/>
              </w:rPr>
              <w:t xml:space="preserve"> التضخم الدولي (في بلد العملة الأجنبية) </w:t>
            </w:r>
            <w:r w:rsidR="00491D6A" w:rsidRPr="007963FC">
              <w:rPr>
                <w:rFonts w:ascii="Traditional Arabic" w:hAnsi="Traditional Arabic" w:cs="Traditional Arabic" w:hint="cs"/>
                <w:rtl/>
                <w:lang w:val="fr-FR" w:bidi="ar-AE"/>
              </w:rPr>
              <w:t>أثناء فترة التمديد</w:t>
            </w:r>
            <w:r w:rsidR="00491D6A" w:rsidRPr="007963FC">
              <w:rPr>
                <w:rFonts w:ascii="Traditional Arabic" w:hAnsi="Traditional Arabic" w:cs="Traditional Arabic"/>
                <w:rtl/>
                <w:lang w:val="fr-FR" w:bidi="ar-AE"/>
              </w:rPr>
              <w:t>]</w:t>
            </w:r>
            <w:r w:rsidR="00491D6A" w:rsidRPr="007963FC">
              <w:rPr>
                <w:rFonts w:ascii="Traditional Arabic" w:hAnsi="Traditional Arabic" w:cs="Traditional Arabic" w:hint="cs"/>
                <w:rtl/>
                <w:lang w:val="fr-FR" w:bidi="ar-AE"/>
              </w:rPr>
              <w:t>.</w:t>
            </w:r>
            <w:r w:rsidR="00BC2A3F" w:rsidRPr="007963FC">
              <w:rPr>
                <w:rFonts w:ascii="Traditional Arabic" w:hAnsi="Traditional Arabic" w:cs="Traditional Arabic" w:hint="cs"/>
                <w:rtl/>
                <w:lang w:val="fr-FR" w:bidi="ar-AE"/>
              </w:rPr>
              <w:t xml:space="preserve"> </w:t>
            </w:r>
          </w:p>
        </w:tc>
      </w:tr>
      <w:tr w:rsidR="007B586E" w:rsidRPr="007963FC" w14:paraId="7AF874FD" w14:textId="77777777" w:rsidTr="00B969FA">
        <w:trPr>
          <w:jc w:val="center"/>
        </w:trPr>
        <w:tc>
          <w:tcPr>
            <w:tcW w:w="2149" w:type="dxa"/>
            <w:tcBorders>
              <w:top w:val="single" w:sz="2" w:space="0" w:color="000000"/>
              <w:left w:val="single" w:sz="2" w:space="0" w:color="000000"/>
              <w:bottom w:val="single" w:sz="2" w:space="0" w:color="000000"/>
            </w:tcBorders>
            <w:shd w:val="clear" w:color="auto" w:fill="D9D9D9"/>
          </w:tcPr>
          <w:p w14:paraId="276A4E5D" w14:textId="38FF176E" w:rsidR="00C81B43" w:rsidRPr="007963FC" w:rsidRDefault="00C81B43" w:rsidP="003D6159">
            <w:pPr>
              <w:tabs>
                <w:tab w:val="right" w:pos="7434"/>
              </w:tabs>
              <w:bidi/>
              <w:spacing w:before="180" w:after="180"/>
              <w:rPr>
                <w:b/>
              </w:rPr>
            </w:pPr>
            <w:r w:rsidRPr="007963FC">
              <w:rPr>
                <w:rFonts w:ascii="Traditional Arabic" w:hAnsi="Traditional Arabic" w:cs="Traditional Arabic"/>
                <w:bCs/>
                <w:rtl/>
              </w:rPr>
              <w:t xml:space="preserve">البند </w:t>
            </w:r>
            <w:r w:rsidRPr="007963FC">
              <w:rPr>
                <w:rFonts w:ascii="Traditional Arabic" w:hAnsi="Traditional Arabic" w:cs="Traditional Arabic" w:hint="cs"/>
                <w:bCs/>
                <w:rtl/>
              </w:rPr>
              <w:t>1</w:t>
            </w:r>
            <w:r w:rsidRPr="007963FC">
              <w:rPr>
                <w:rFonts w:ascii="Traditional Arabic" w:hAnsi="Traditional Arabic" w:cs="Traditional Arabic"/>
                <w:bCs/>
                <w:rtl/>
              </w:rPr>
              <w:t>.</w:t>
            </w:r>
            <w:r w:rsidRPr="007963FC">
              <w:rPr>
                <w:rFonts w:ascii="Traditional Arabic" w:hAnsi="Traditional Arabic" w:cs="Traditional Arabic" w:hint="cs"/>
                <w:bCs/>
                <w:rtl/>
              </w:rPr>
              <w:t>19</w:t>
            </w:r>
            <w:r w:rsidRPr="007963FC">
              <w:rPr>
                <w:rFonts w:ascii="Traditional Arabic" w:hAnsi="Traditional Arabic" w:cs="Traditional Arabic"/>
                <w:bCs/>
                <w:rtl/>
              </w:rPr>
              <w:t xml:space="preserve"> من</w:t>
            </w:r>
            <w:r w:rsidRPr="007963FC">
              <w:rPr>
                <w:rFonts w:ascii="Traditional Arabic" w:hAnsi="Traditional Arabic" w:cs="Traditional Arabic" w:hint="cs"/>
                <w:bCs/>
                <w:rtl/>
              </w:rPr>
              <w:t xml:space="preserve"> </w:t>
            </w:r>
            <w:r w:rsidR="00EE175C" w:rsidRPr="007963FC">
              <w:rPr>
                <w:rFonts w:ascii="Traditional Arabic" w:hAnsi="Traditional Arabic" w:cs="Traditional Arabic" w:hint="cs"/>
                <w:bCs/>
                <w:rtl/>
              </w:rPr>
              <w:t>التعليمات الموجَّهة لمقدِّمي العطاءات</w:t>
            </w:r>
          </w:p>
          <w:p w14:paraId="7F64FC5A" w14:textId="77777777" w:rsidR="007B586E" w:rsidRPr="007963FC" w:rsidRDefault="007B586E" w:rsidP="003D6159">
            <w:pPr>
              <w:tabs>
                <w:tab w:val="right" w:pos="7434"/>
              </w:tabs>
              <w:bidi/>
              <w:spacing w:before="180" w:after="180"/>
              <w:rPr>
                <w:b/>
              </w:rPr>
            </w:pPr>
          </w:p>
        </w:tc>
        <w:tc>
          <w:tcPr>
            <w:tcW w:w="6941" w:type="dxa"/>
            <w:tcBorders>
              <w:top w:val="single" w:sz="2" w:space="0" w:color="000000"/>
              <w:bottom w:val="single" w:sz="2" w:space="0" w:color="000000"/>
              <w:right w:val="single" w:sz="2" w:space="0" w:color="000000"/>
            </w:tcBorders>
          </w:tcPr>
          <w:p w14:paraId="438E25E6" w14:textId="08788F8B" w:rsidR="00D125C1" w:rsidRPr="007963FC" w:rsidRDefault="00D125C1" w:rsidP="003D6159">
            <w:pPr>
              <w:tabs>
                <w:tab w:val="right" w:pos="7254"/>
              </w:tabs>
              <w:bidi/>
              <w:spacing w:before="60" w:after="60"/>
              <w:rPr>
                <w:rtl/>
              </w:rPr>
            </w:pPr>
            <w:r w:rsidRPr="007963FC">
              <w:rPr>
                <w:rFonts w:ascii="Traditional Arabic" w:hAnsi="Traditional Arabic" w:cs="Traditional Arabic"/>
                <w:rtl/>
                <w:lang w:val="fr-FR" w:bidi="ar-AE"/>
              </w:rPr>
              <w:t>[</w:t>
            </w:r>
            <w:r w:rsidRPr="007963FC">
              <w:rPr>
                <w:rFonts w:ascii="Traditional Arabic" w:hAnsi="Traditional Arabic" w:cs="Traditional Arabic" w:hint="cs"/>
                <w:rtl/>
                <w:lang w:val="fr-FR" w:bidi="ar-AE"/>
              </w:rPr>
              <w:t xml:space="preserve">لا يُشترط تقديم </w:t>
            </w:r>
            <w:r w:rsidR="004071EA" w:rsidRPr="007963FC">
              <w:rPr>
                <w:rFonts w:ascii="Traditional Arabic" w:hAnsi="Traditional Arabic" w:cs="Traditional Arabic" w:hint="cs"/>
                <w:rtl/>
                <w:lang w:val="fr-FR" w:bidi="ar-AE"/>
              </w:rPr>
              <w:t>إقرار الالتزام بالعطاء</w:t>
            </w:r>
            <w:r w:rsidRPr="007963FC">
              <w:rPr>
                <w:rFonts w:ascii="Traditional Arabic" w:hAnsi="Traditional Arabic" w:cs="Traditional Arabic" w:hint="cs"/>
                <w:rtl/>
                <w:lang w:val="fr-FR" w:bidi="ar-AE"/>
              </w:rPr>
              <w:t xml:space="preserve"> عندما </w:t>
            </w:r>
            <w:r w:rsidR="00AD4BCC" w:rsidRPr="007963FC">
              <w:rPr>
                <w:rFonts w:ascii="Traditional Arabic" w:hAnsi="Traditional Arabic" w:cs="Traditional Arabic" w:hint="cs"/>
                <w:rtl/>
                <w:lang w:val="fr-FR" w:bidi="ar-AE"/>
              </w:rPr>
              <w:t>تُ</w:t>
            </w:r>
            <w:r w:rsidRPr="007963FC">
              <w:rPr>
                <w:rFonts w:ascii="Traditional Arabic" w:hAnsi="Traditional Arabic" w:cs="Traditional Arabic" w:hint="cs"/>
                <w:rtl/>
                <w:lang w:val="fr-FR" w:bidi="ar-AE"/>
              </w:rPr>
              <w:t xml:space="preserve">شترط </w:t>
            </w:r>
            <w:r w:rsidR="00AD4BCC" w:rsidRPr="007963FC">
              <w:rPr>
                <w:rFonts w:ascii="Traditional Arabic" w:hAnsi="Traditional Arabic" w:cs="Traditional Arabic" w:hint="cs"/>
                <w:rtl/>
                <w:lang w:val="fr-FR" w:bidi="ar-AE"/>
              </w:rPr>
              <w:t>كفالة دخول</w:t>
            </w:r>
            <w:r w:rsidRPr="007963FC">
              <w:rPr>
                <w:rFonts w:ascii="Traditional Arabic" w:hAnsi="Traditional Arabic" w:cs="Traditional Arabic" w:hint="cs"/>
                <w:rtl/>
                <w:lang w:val="fr-FR" w:bidi="ar-AE"/>
              </w:rPr>
              <w:t xml:space="preserve"> العطاء</w:t>
            </w:r>
            <w:r w:rsidR="00133048" w:rsidRPr="007963FC">
              <w:rPr>
                <w:rFonts w:ascii="Traditional Arabic" w:hAnsi="Traditional Arabic" w:cs="Traditional Arabic" w:hint="cs"/>
                <w:rtl/>
                <w:lang w:val="fr-FR" w:bidi="ar-AE"/>
              </w:rPr>
              <w:t xml:space="preserve"> والعكس</w:t>
            </w:r>
            <w:r w:rsidRPr="007963FC">
              <w:rPr>
                <w:rFonts w:ascii="Traditional Arabic" w:hAnsi="Traditional Arabic" w:cs="Traditional Arabic"/>
                <w:rtl/>
                <w:lang w:val="fr-FR" w:bidi="ar-AE"/>
              </w:rPr>
              <w:t>]</w:t>
            </w:r>
            <w:r w:rsidRPr="007963FC">
              <w:rPr>
                <w:rFonts w:ascii="Traditional Arabic" w:hAnsi="Traditional Arabic" w:cs="Traditional Arabic" w:hint="cs"/>
                <w:rtl/>
                <w:lang w:val="fr-FR" w:bidi="ar-AE"/>
              </w:rPr>
              <w:t>.</w:t>
            </w:r>
          </w:p>
          <w:p w14:paraId="27B3D9E7" w14:textId="5C69674B" w:rsidR="00ED496B" w:rsidRPr="007963FC" w:rsidRDefault="00ED496B" w:rsidP="003D6159">
            <w:pPr>
              <w:tabs>
                <w:tab w:val="right" w:pos="7254"/>
              </w:tabs>
              <w:bidi/>
              <w:spacing w:before="60" w:after="60"/>
              <w:rPr>
                <w:rFonts w:ascii="Traditional Arabic" w:hAnsi="Traditional Arabic" w:cs="Traditional Arabic"/>
                <w:rtl/>
                <w:lang w:val="fr-FR" w:bidi="ar-AE"/>
              </w:rPr>
            </w:pPr>
            <w:r w:rsidRPr="007963FC">
              <w:rPr>
                <w:rFonts w:ascii="Traditional Arabic" w:hAnsi="Traditional Arabic" w:cs="Traditional Arabic"/>
                <w:rtl/>
                <w:lang w:val="fr-FR" w:bidi="ar-AE"/>
              </w:rPr>
              <w:t>[</w:t>
            </w:r>
            <w:r w:rsidR="00F2426D" w:rsidRPr="007963FC">
              <w:rPr>
                <w:rFonts w:ascii="Traditional Arabic" w:hAnsi="Traditional Arabic" w:cs="Traditional Arabic" w:hint="cs"/>
                <w:rtl/>
                <w:lang w:val="fr-FR" w:bidi="ar-AE"/>
              </w:rPr>
              <w:t>أدخل "يُشترط" أو "لا يُشترط</w:t>
            </w:r>
            <w:r w:rsidR="001113C5" w:rsidRPr="007963FC">
              <w:rPr>
                <w:rFonts w:ascii="Traditional Arabic" w:hAnsi="Traditional Arabic" w:cs="Traditional Arabic" w:hint="cs"/>
                <w:rtl/>
                <w:lang w:val="fr-FR" w:bidi="ar-AE"/>
              </w:rPr>
              <w:t>"</w:t>
            </w:r>
            <w:r w:rsidRPr="007963FC">
              <w:rPr>
                <w:rFonts w:ascii="Traditional Arabic" w:hAnsi="Traditional Arabic" w:cs="Traditional Arabic"/>
                <w:rtl/>
                <w:lang w:val="fr-FR" w:bidi="ar-AE"/>
              </w:rPr>
              <w:t>]</w:t>
            </w:r>
            <w:r w:rsidR="001113C5" w:rsidRPr="007963FC">
              <w:rPr>
                <w:rFonts w:ascii="Traditional Arabic" w:hAnsi="Traditional Arabic" w:cs="Traditional Arabic" w:hint="cs"/>
                <w:rtl/>
                <w:lang w:val="fr-FR" w:bidi="ar-AE"/>
              </w:rPr>
              <w:t xml:space="preserve"> تقديم </w:t>
            </w:r>
            <w:r w:rsidR="00AD4BCC" w:rsidRPr="007963FC">
              <w:rPr>
                <w:rFonts w:ascii="Traditional Arabic" w:hAnsi="Traditional Arabic" w:cs="Traditional Arabic" w:hint="cs"/>
                <w:rtl/>
                <w:lang w:val="fr-FR" w:bidi="ar-AE"/>
              </w:rPr>
              <w:t>كفالة دخول</w:t>
            </w:r>
            <w:r w:rsidR="001113C5" w:rsidRPr="007963FC">
              <w:rPr>
                <w:rFonts w:ascii="Traditional Arabic" w:hAnsi="Traditional Arabic" w:cs="Traditional Arabic" w:hint="cs"/>
                <w:rtl/>
                <w:lang w:val="fr-FR" w:bidi="ar-AE"/>
              </w:rPr>
              <w:t xml:space="preserve"> العطاء. </w:t>
            </w:r>
            <w:r w:rsidRPr="007963FC">
              <w:rPr>
                <w:rFonts w:ascii="Traditional Arabic" w:hAnsi="Traditional Arabic" w:cs="Traditional Arabic" w:hint="cs"/>
                <w:rtl/>
                <w:lang w:val="fr-FR" w:bidi="ar-AE"/>
              </w:rPr>
              <w:t xml:space="preserve"> </w:t>
            </w:r>
          </w:p>
          <w:p w14:paraId="782AF516" w14:textId="2E5CC9DC" w:rsidR="00763108" w:rsidRPr="007963FC" w:rsidRDefault="00F476B4" w:rsidP="003D6159">
            <w:pPr>
              <w:tabs>
                <w:tab w:val="right" w:pos="7254"/>
              </w:tabs>
              <w:bidi/>
              <w:spacing w:before="60" w:after="60"/>
              <w:rPr>
                <w:rFonts w:ascii="Traditional Arabic" w:hAnsi="Traditional Arabic" w:cs="Traditional Arabic"/>
                <w:rtl/>
                <w:lang w:val="fr-FR" w:bidi="ar-AE"/>
              </w:rPr>
            </w:pPr>
            <w:r w:rsidRPr="007963FC">
              <w:rPr>
                <w:rFonts w:ascii="Traditional Arabic" w:hAnsi="Traditional Arabic" w:cs="Traditional Arabic"/>
                <w:rtl/>
                <w:lang w:val="fr-FR" w:bidi="ar-AE"/>
              </w:rPr>
              <w:t>[</w:t>
            </w:r>
            <w:r w:rsidRPr="007963FC">
              <w:rPr>
                <w:rFonts w:ascii="Traditional Arabic" w:hAnsi="Traditional Arabic" w:cs="Traditional Arabic" w:hint="cs"/>
                <w:rtl/>
                <w:lang w:val="fr-FR" w:bidi="ar-AE"/>
              </w:rPr>
              <w:t>أدخل "يُشترط" أو "لا يُشترط"</w:t>
            </w:r>
            <w:r w:rsidRPr="007963FC">
              <w:rPr>
                <w:rFonts w:ascii="Traditional Arabic" w:hAnsi="Traditional Arabic" w:cs="Traditional Arabic"/>
                <w:rtl/>
                <w:lang w:val="fr-FR" w:bidi="ar-AE"/>
              </w:rPr>
              <w:t>]</w:t>
            </w:r>
            <w:r w:rsidRPr="007963FC">
              <w:rPr>
                <w:rFonts w:ascii="Traditional Arabic" w:hAnsi="Traditional Arabic" w:cs="Traditional Arabic" w:hint="cs"/>
                <w:rtl/>
                <w:lang w:val="fr-FR" w:bidi="ar-AE"/>
              </w:rPr>
              <w:t xml:space="preserve"> تقديم </w:t>
            </w:r>
            <w:r w:rsidR="004071EA" w:rsidRPr="007963FC">
              <w:rPr>
                <w:rFonts w:ascii="Traditional Arabic" w:hAnsi="Traditional Arabic" w:cs="Traditional Arabic" w:hint="cs"/>
                <w:rtl/>
                <w:lang w:val="fr-FR" w:bidi="ar-AE"/>
              </w:rPr>
              <w:t>إقرار الالتزام بالعطاء</w:t>
            </w:r>
            <w:r w:rsidRPr="007963FC">
              <w:rPr>
                <w:rFonts w:ascii="Traditional Arabic" w:hAnsi="Traditional Arabic" w:cs="Traditional Arabic" w:hint="cs"/>
                <w:rtl/>
                <w:lang w:val="fr-FR" w:bidi="ar-AE"/>
              </w:rPr>
              <w:t>.</w:t>
            </w:r>
            <w:r w:rsidR="00CA3EDD" w:rsidRPr="007963FC">
              <w:rPr>
                <w:rFonts w:ascii="Traditional Arabic" w:hAnsi="Traditional Arabic" w:cs="Traditional Arabic" w:hint="cs"/>
                <w:rtl/>
                <w:lang w:val="fr-FR" w:bidi="ar-AE"/>
              </w:rPr>
              <w:t xml:space="preserve"> </w:t>
            </w:r>
          </w:p>
          <w:p w14:paraId="122B5AC1" w14:textId="77777777" w:rsidR="00860D8A" w:rsidRPr="007963FC" w:rsidRDefault="00860D8A" w:rsidP="003D6159">
            <w:pPr>
              <w:tabs>
                <w:tab w:val="right" w:pos="7254"/>
              </w:tabs>
              <w:bidi/>
              <w:spacing w:before="60" w:after="60"/>
              <w:rPr>
                <w:rFonts w:ascii="Traditional Arabic" w:hAnsi="Traditional Arabic" w:cs="Traditional Arabic"/>
                <w:rtl/>
                <w:lang w:val="fr-FR" w:bidi="ar-AE"/>
              </w:rPr>
            </w:pPr>
          </w:p>
          <w:p w14:paraId="46C3B4F2" w14:textId="4AB3DB62" w:rsidR="00D53FC9" w:rsidRPr="007963FC" w:rsidRDefault="003203A3" w:rsidP="003D6159">
            <w:pPr>
              <w:tabs>
                <w:tab w:val="right" w:pos="7254"/>
              </w:tabs>
              <w:bidi/>
              <w:spacing w:before="60" w:after="60"/>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مبلغ وعملة </w:t>
            </w:r>
            <w:r w:rsidR="00CA3EDD" w:rsidRPr="007963FC">
              <w:rPr>
                <w:rFonts w:ascii="Traditional Arabic" w:hAnsi="Traditional Arabic" w:cs="Traditional Arabic" w:hint="cs"/>
                <w:rtl/>
                <w:lang w:val="fr-FR" w:bidi="ar-AE"/>
              </w:rPr>
              <w:t>كفالة دخول العطاء</w:t>
            </w:r>
            <w:r w:rsidRPr="007963FC">
              <w:rPr>
                <w:rFonts w:ascii="Traditional Arabic" w:hAnsi="Traditional Arabic" w:cs="Traditional Arabic" w:hint="cs"/>
                <w:rtl/>
                <w:lang w:val="fr-FR" w:bidi="ar-AE"/>
              </w:rPr>
              <w:t xml:space="preserve"> عندما يُشترط تقديمها</w:t>
            </w:r>
            <w:r w:rsidR="00933557" w:rsidRPr="007963FC">
              <w:rPr>
                <w:rFonts w:ascii="Traditional Arabic" w:hAnsi="Traditional Arabic" w:cs="Traditional Arabic" w:hint="cs"/>
                <w:rtl/>
                <w:lang w:val="fr-FR" w:bidi="ar-AE"/>
              </w:rPr>
              <w:t xml:space="preserve">: </w:t>
            </w:r>
            <w:r w:rsidR="00CA3EDD" w:rsidRPr="007963FC">
              <w:rPr>
                <w:u w:val="single"/>
              </w:rPr>
              <w:tab/>
            </w:r>
          </w:p>
          <w:p w14:paraId="1426AAB5" w14:textId="77777777" w:rsidR="00860D8A" w:rsidRPr="007963FC" w:rsidRDefault="00860D8A" w:rsidP="003D6159">
            <w:pPr>
              <w:tabs>
                <w:tab w:val="right" w:pos="7254"/>
              </w:tabs>
              <w:bidi/>
              <w:spacing w:before="60" w:after="60"/>
              <w:rPr>
                <w:rFonts w:ascii="Traditional Arabic" w:hAnsi="Traditional Arabic" w:cs="Traditional Arabic"/>
                <w:rtl/>
                <w:lang w:val="fr-FR" w:bidi="ar-AE"/>
              </w:rPr>
            </w:pPr>
          </w:p>
          <w:p w14:paraId="7A30DA7D" w14:textId="5D9B7E30" w:rsidR="004809CC" w:rsidRPr="007963FC" w:rsidRDefault="001A4358" w:rsidP="003D6159">
            <w:pPr>
              <w:tabs>
                <w:tab w:val="right" w:pos="7254"/>
              </w:tabs>
              <w:bidi/>
              <w:spacing w:before="60" w:after="60"/>
              <w:rPr>
                <w:rFonts w:ascii="Traditional Arabic" w:hAnsi="Traditional Arabic" w:cs="Traditional Arabic"/>
                <w:rtl/>
                <w:lang w:val="fr-FR" w:bidi="ar-AE"/>
              </w:rPr>
            </w:pPr>
            <w:r w:rsidRPr="007963FC">
              <w:rPr>
                <w:rFonts w:ascii="Traditional Arabic" w:hAnsi="Traditional Arabic" w:cs="Traditional Arabic"/>
                <w:rtl/>
                <w:lang w:val="fr-FR" w:bidi="ar-AE"/>
              </w:rPr>
              <w:t>[</w:t>
            </w:r>
            <w:r w:rsidRPr="007963FC">
              <w:rPr>
                <w:rFonts w:ascii="Traditional Arabic" w:hAnsi="Traditional Arabic" w:cs="Traditional Arabic" w:hint="cs"/>
                <w:rtl/>
                <w:lang w:val="fr-FR" w:bidi="ar-AE"/>
              </w:rPr>
              <w:t>عندما يُشترط تقديم كفالة دخول العطاء، أدخل مبلغ وعملة هذه الكفالة</w:t>
            </w:r>
            <w:r w:rsidR="00C20879" w:rsidRPr="007963FC">
              <w:rPr>
                <w:rFonts w:ascii="Traditional Arabic" w:hAnsi="Traditional Arabic" w:cs="Traditional Arabic" w:hint="cs"/>
                <w:rtl/>
                <w:lang w:val="fr-FR" w:bidi="ar-AE"/>
              </w:rPr>
              <w:t>؛</w:t>
            </w:r>
            <w:r w:rsidRPr="007963FC">
              <w:rPr>
                <w:rFonts w:ascii="Traditional Arabic" w:hAnsi="Traditional Arabic" w:cs="Traditional Arabic" w:hint="cs"/>
                <w:rtl/>
                <w:lang w:val="fr-FR" w:bidi="ar-AE"/>
              </w:rPr>
              <w:t xml:space="preserve"> وإلا أدخل "لا ينطبق"</w:t>
            </w:r>
            <w:r w:rsidRPr="007963FC">
              <w:rPr>
                <w:rFonts w:ascii="Traditional Arabic" w:hAnsi="Traditional Arabic" w:cs="Traditional Arabic"/>
                <w:rtl/>
                <w:lang w:val="fr-FR" w:bidi="ar-AE"/>
              </w:rPr>
              <w:t>]</w:t>
            </w:r>
            <w:r w:rsidRPr="007963FC">
              <w:rPr>
                <w:rFonts w:ascii="Traditional Arabic" w:hAnsi="Traditional Arabic" w:cs="Traditional Arabic" w:hint="cs"/>
                <w:rtl/>
                <w:lang w:val="fr-FR" w:bidi="ar-AE"/>
              </w:rPr>
              <w:t xml:space="preserve">. </w:t>
            </w:r>
            <w:r w:rsidR="004809CC" w:rsidRPr="007963FC">
              <w:rPr>
                <w:rFonts w:ascii="Traditional Arabic" w:hAnsi="Traditional Arabic" w:cs="Traditional Arabic"/>
                <w:rtl/>
                <w:lang w:val="fr-FR" w:bidi="ar-AE"/>
              </w:rPr>
              <w:t>[</w:t>
            </w:r>
            <w:r w:rsidR="004809CC" w:rsidRPr="007963FC">
              <w:rPr>
                <w:rFonts w:ascii="Traditional Arabic" w:hAnsi="Traditional Arabic" w:cs="Traditional Arabic" w:hint="cs"/>
                <w:rtl/>
                <w:lang w:val="fr-FR" w:bidi="ar-AE"/>
              </w:rPr>
              <w:t>عندما يتعلق الأمر بمجموعات، أدخل مبلغ وعملة كفالة دخول العطاء لكل مجموعة</w:t>
            </w:r>
            <w:r w:rsidR="004809CC" w:rsidRPr="007963FC">
              <w:rPr>
                <w:rFonts w:ascii="Traditional Arabic" w:hAnsi="Traditional Arabic" w:cs="Traditional Arabic"/>
                <w:rtl/>
                <w:lang w:val="fr-FR" w:bidi="ar-AE"/>
              </w:rPr>
              <w:t>]</w:t>
            </w:r>
            <w:r w:rsidR="004809CC" w:rsidRPr="007963FC">
              <w:rPr>
                <w:rFonts w:ascii="Traditional Arabic" w:hAnsi="Traditional Arabic" w:cs="Traditional Arabic" w:hint="cs"/>
                <w:rtl/>
                <w:lang w:val="fr-FR" w:bidi="ar-AE"/>
              </w:rPr>
              <w:t>.</w:t>
            </w:r>
          </w:p>
          <w:p w14:paraId="19B93C33" w14:textId="77777777" w:rsidR="00860D8A" w:rsidRPr="007963FC" w:rsidRDefault="00860D8A" w:rsidP="003D6159">
            <w:pPr>
              <w:tabs>
                <w:tab w:val="right" w:pos="7254"/>
              </w:tabs>
              <w:bidi/>
              <w:spacing w:before="60" w:after="60"/>
              <w:jc w:val="both"/>
              <w:rPr>
                <w:rFonts w:ascii="Traditional Arabic" w:hAnsi="Traditional Arabic" w:cs="Traditional Arabic"/>
                <w:rtl/>
                <w:lang w:val="fr-FR" w:bidi="ar-AE"/>
              </w:rPr>
            </w:pPr>
          </w:p>
          <w:p w14:paraId="3DA4EBD7" w14:textId="13B128A7" w:rsidR="007B586E" w:rsidRPr="007963FC" w:rsidRDefault="00994B11" w:rsidP="0073520A">
            <w:pPr>
              <w:tabs>
                <w:tab w:val="right" w:pos="7254"/>
              </w:tabs>
              <w:bidi/>
              <w:spacing w:before="60" w:after="60"/>
              <w:jc w:val="both"/>
              <w:rPr>
                <w:rFonts w:ascii="Traditional Arabic" w:hAnsi="Traditional Arabic" w:cs="Traditional Arabic"/>
                <w:lang w:val="fr-FR" w:bidi="ar-AE"/>
              </w:rPr>
            </w:pPr>
            <w:r w:rsidRPr="007963FC">
              <w:rPr>
                <w:rFonts w:ascii="Traditional Arabic" w:hAnsi="Traditional Arabic" w:cs="Traditional Arabic"/>
                <w:rtl/>
                <w:lang w:val="fr-FR" w:bidi="ar-AE"/>
              </w:rPr>
              <w:t>[</w:t>
            </w:r>
            <w:r w:rsidR="008D74C4" w:rsidRPr="007963FC">
              <w:rPr>
                <w:rFonts w:ascii="Traditional Arabic" w:hAnsi="Traditional Arabic" w:cs="Traditional Arabic" w:hint="cs"/>
                <w:rtl/>
                <w:lang w:val="fr-FR" w:bidi="ar-AE"/>
              </w:rPr>
              <w:t>ملاحظة: يُشترط تقديم كفالة دخول العطاء لكل مجموعة</w:t>
            </w:r>
            <w:r w:rsidR="00C20879" w:rsidRPr="007963FC">
              <w:rPr>
                <w:rFonts w:ascii="Traditional Arabic" w:hAnsi="Traditional Arabic" w:cs="Traditional Arabic" w:hint="cs"/>
                <w:rtl/>
                <w:lang w:val="fr-FR" w:bidi="ar-AE"/>
              </w:rPr>
              <w:t xml:space="preserve"> بحسب</w:t>
            </w:r>
            <w:r w:rsidR="008D74C4" w:rsidRPr="007963FC">
              <w:rPr>
                <w:rFonts w:ascii="Traditional Arabic" w:hAnsi="Traditional Arabic" w:cs="Traditional Arabic" w:hint="cs"/>
                <w:rtl/>
                <w:lang w:val="fr-FR" w:bidi="ar-AE"/>
              </w:rPr>
              <w:t xml:space="preserve"> المبالغ المبينة مقابل كل مجموعة. </w:t>
            </w:r>
            <w:r w:rsidR="00C4219F" w:rsidRPr="007963FC">
              <w:rPr>
                <w:rFonts w:ascii="Traditional Arabic" w:hAnsi="Traditional Arabic" w:cs="Traditional Arabic" w:hint="cs"/>
                <w:rtl/>
                <w:lang w:val="fr-FR" w:bidi="ar-AE"/>
              </w:rPr>
              <w:t xml:space="preserve">ويمكن </w:t>
            </w:r>
            <w:r w:rsidR="000C545F" w:rsidRPr="007963FC">
              <w:rPr>
                <w:rFonts w:ascii="Traditional Arabic" w:hAnsi="Traditional Arabic" w:cs="Traditional Arabic" w:hint="cs"/>
                <w:rtl/>
                <w:lang w:val="fr-FR" w:bidi="ar-AE"/>
              </w:rPr>
              <w:t>ل</w:t>
            </w:r>
            <w:r w:rsidR="00557519" w:rsidRPr="007963FC">
              <w:rPr>
                <w:rFonts w:ascii="Traditional Arabic" w:hAnsi="Traditional Arabic" w:cs="Traditional Arabic" w:hint="cs"/>
                <w:rtl/>
                <w:lang w:val="fr-FR" w:bidi="ar-AE"/>
              </w:rPr>
              <w:t>مقدِّمي</w:t>
            </w:r>
            <w:r w:rsidR="000C545F" w:rsidRPr="007963FC">
              <w:rPr>
                <w:rFonts w:ascii="Traditional Arabic" w:hAnsi="Traditional Arabic" w:cs="Traditional Arabic" w:hint="cs"/>
                <w:rtl/>
                <w:lang w:val="fr-FR" w:bidi="ar-AE"/>
              </w:rPr>
              <w:t xml:space="preserve"> العطاءات</w:t>
            </w:r>
            <w:r w:rsidR="00C4219F" w:rsidRPr="007963FC">
              <w:rPr>
                <w:rFonts w:ascii="Traditional Arabic" w:hAnsi="Traditional Arabic" w:cs="Traditional Arabic" w:hint="cs"/>
                <w:rtl/>
                <w:lang w:val="fr-FR" w:bidi="ar-AE"/>
              </w:rPr>
              <w:t xml:space="preserve"> اختيار تقديم كفالة دخول عطاء واحدة ل</w:t>
            </w:r>
            <w:r w:rsidR="009C1CFE" w:rsidRPr="007963FC">
              <w:rPr>
                <w:rFonts w:ascii="Traditional Arabic" w:hAnsi="Traditional Arabic" w:cs="Traditional Arabic" w:hint="cs"/>
                <w:rtl/>
                <w:lang w:val="fr-FR" w:bidi="ar-AE"/>
              </w:rPr>
              <w:t>جميع</w:t>
            </w:r>
            <w:r w:rsidR="00C4219F" w:rsidRPr="007963FC">
              <w:rPr>
                <w:rFonts w:ascii="Traditional Arabic" w:hAnsi="Traditional Arabic" w:cs="Traditional Arabic" w:hint="cs"/>
                <w:rtl/>
                <w:lang w:val="fr-FR" w:bidi="ar-AE"/>
              </w:rPr>
              <w:t xml:space="preserve"> المجموعات (</w:t>
            </w:r>
            <w:r w:rsidR="001C7747" w:rsidRPr="007963FC">
              <w:rPr>
                <w:rFonts w:ascii="Traditional Arabic" w:hAnsi="Traditional Arabic" w:cs="Traditional Arabic" w:hint="cs"/>
                <w:rtl/>
                <w:lang w:val="fr-FR" w:bidi="ar-AE"/>
              </w:rPr>
              <w:t>المبلغ الإجمالي</w:t>
            </w:r>
            <w:r w:rsidR="009E5282" w:rsidRPr="007963FC">
              <w:rPr>
                <w:rFonts w:ascii="Traditional Arabic" w:hAnsi="Traditional Arabic" w:cs="Traditional Arabic" w:hint="cs"/>
                <w:rtl/>
                <w:lang w:val="fr-FR" w:bidi="ar-AE"/>
              </w:rPr>
              <w:t xml:space="preserve"> المدمج</w:t>
            </w:r>
            <w:r w:rsidR="00C4219F" w:rsidRPr="007963FC">
              <w:rPr>
                <w:rFonts w:ascii="Traditional Arabic" w:hAnsi="Traditional Arabic" w:cs="Traditional Arabic" w:hint="cs"/>
                <w:rtl/>
                <w:lang w:val="fr-FR" w:bidi="ar-AE"/>
              </w:rPr>
              <w:t xml:space="preserve"> ل</w:t>
            </w:r>
            <w:r w:rsidR="009C1CFE" w:rsidRPr="007963FC">
              <w:rPr>
                <w:rFonts w:ascii="Traditional Arabic" w:hAnsi="Traditional Arabic" w:cs="Traditional Arabic" w:hint="cs"/>
                <w:rtl/>
                <w:lang w:val="fr-FR" w:bidi="ar-AE"/>
              </w:rPr>
              <w:t>جميع</w:t>
            </w:r>
            <w:r w:rsidR="00C4219F" w:rsidRPr="007963FC">
              <w:rPr>
                <w:rFonts w:ascii="Traditional Arabic" w:hAnsi="Traditional Arabic" w:cs="Traditional Arabic" w:hint="cs"/>
                <w:rtl/>
                <w:lang w:val="fr-FR" w:bidi="ar-AE"/>
              </w:rPr>
              <w:t xml:space="preserve"> المجموعات) </w:t>
            </w:r>
            <w:r w:rsidR="0054249A" w:rsidRPr="007963FC">
              <w:rPr>
                <w:rFonts w:ascii="Traditional Arabic" w:hAnsi="Traditional Arabic" w:cs="Traditional Arabic" w:hint="cs"/>
                <w:rtl/>
                <w:lang w:val="fr-FR" w:bidi="ar-AE"/>
              </w:rPr>
              <w:t>التي قُدّمت عطاءات بشأنها</w:t>
            </w:r>
            <w:r w:rsidR="0073520A" w:rsidRPr="007963FC">
              <w:rPr>
                <w:rFonts w:ascii="Traditional Arabic" w:hAnsi="Traditional Arabic" w:cs="Traditional Arabic" w:hint="cs"/>
                <w:rtl/>
                <w:lang w:val="fr-FR" w:bidi="ar-AE"/>
              </w:rPr>
              <w:t>.</w:t>
            </w:r>
            <w:r w:rsidR="0054249A" w:rsidRPr="007963FC">
              <w:rPr>
                <w:rFonts w:ascii="Traditional Arabic" w:hAnsi="Traditional Arabic" w:cs="Traditional Arabic" w:hint="cs"/>
                <w:rtl/>
                <w:lang w:val="fr-FR" w:bidi="ar-AE"/>
              </w:rPr>
              <w:t xml:space="preserve"> غير أنه عندما يكون مبلغ كفالة دخول العطاء أقل من المبلغ الإجمالي المطلوب، يقوم المشتري بتحديد</w:t>
            </w:r>
            <w:r w:rsidR="000F1D70" w:rsidRPr="007963FC">
              <w:rPr>
                <w:rFonts w:ascii="Traditional Arabic" w:hAnsi="Traditional Arabic" w:cs="Traditional Arabic" w:hint="cs"/>
                <w:rtl/>
                <w:lang w:val="fr-FR" w:bidi="ar-AE"/>
              </w:rPr>
              <w:t xml:space="preserve"> أيّ </w:t>
            </w:r>
            <w:r w:rsidR="005F407C" w:rsidRPr="007963FC">
              <w:rPr>
                <w:rFonts w:ascii="Traditional Arabic" w:hAnsi="Traditional Arabic" w:cs="Traditional Arabic" w:hint="cs"/>
                <w:rtl/>
                <w:lang w:val="fr-FR" w:bidi="ar-AE"/>
              </w:rPr>
              <w:t>مجموعة أو مجموعات ينطبق عليها مبلغ كفالة دخول العطاء</w:t>
            </w:r>
            <w:r w:rsidRPr="007963FC">
              <w:rPr>
                <w:rFonts w:ascii="Traditional Arabic" w:hAnsi="Traditional Arabic" w:cs="Traditional Arabic"/>
                <w:rtl/>
                <w:lang w:val="fr-FR" w:bidi="ar-AE"/>
              </w:rPr>
              <w:t>]</w:t>
            </w:r>
            <w:r w:rsidRPr="007963FC">
              <w:rPr>
                <w:rFonts w:ascii="Traditional Arabic" w:hAnsi="Traditional Arabic" w:cs="Traditional Arabic" w:hint="cs"/>
                <w:rtl/>
                <w:lang w:val="fr-FR" w:bidi="ar-AE"/>
              </w:rPr>
              <w:t xml:space="preserve">. </w:t>
            </w:r>
          </w:p>
        </w:tc>
      </w:tr>
      <w:tr w:rsidR="007B586E" w:rsidRPr="007963FC" w14:paraId="76D36B46" w14:textId="77777777" w:rsidTr="00B969FA">
        <w:trPr>
          <w:jc w:val="center"/>
        </w:trPr>
        <w:tc>
          <w:tcPr>
            <w:tcW w:w="2149" w:type="dxa"/>
            <w:tcBorders>
              <w:top w:val="single" w:sz="2" w:space="0" w:color="000000"/>
              <w:left w:val="single" w:sz="2" w:space="0" w:color="000000"/>
              <w:bottom w:val="single" w:sz="2" w:space="0" w:color="000000"/>
            </w:tcBorders>
            <w:shd w:val="clear" w:color="auto" w:fill="D9D9D9"/>
          </w:tcPr>
          <w:p w14:paraId="7420292C" w14:textId="0CC9993E" w:rsidR="00C427DC" w:rsidRPr="007963FC" w:rsidRDefault="00C427DC" w:rsidP="003D6159">
            <w:pPr>
              <w:tabs>
                <w:tab w:val="right" w:pos="7434"/>
              </w:tabs>
              <w:bidi/>
              <w:spacing w:before="180" w:after="180"/>
              <w:rPr>
                <w:b/>
              </w:rPr>
            </w:pPr>
            <w:r w:rsidRPr="007963FC">
              <w:rPr>
                <w:rFonts w:ascii="Traditional Arabic" w:hAnsi="Traditional Arabic" w:cs="Traditional Arabic"/>
                <w:bCs/>
                <w:rtl/>
              </w:rPr>
              <w:t xml:space="preserve">البند </w:t>
            </w:r>
            <w:r w:rsidRPr="007963FC">
              <w:rPr>
                <w:rFonts w:ascii="Traditional Arabic" w:hAnsi="Traditional Arabic" w:cs="Traditional Arabic" w:hint="cs"/>
                <w:bCs/>
                <w:rtl/>
              </w:rPr>
              <w:t>3</w:t>
            </w:r>
            <w:r w:rsidRPr="007963FC">
              <w:rPr>
                <w:rFonts w:ascii="Traditional Arabic" w:hAnsi="Traditional Arabic" w:cs="Traditional Arabic"/>
                <w:bCs/>
                <w:rtl/>
              </w:rPr>
              <w:t>.</w:t>
            </w:r>
            <w:r w:rsidRPr="007963FC">
              <w:rPr>
                <w:rFonts w:ascii="Traditional Arabic" w:hAnsi="Traditional Arabic" w:cs="Traditional Arabic" w:hint="cs"/>
                <w:bCs/>
                <w:rtl/>
              </w:rPr>
              <w:t>19</w:t>
            </w:r>
            <w:r w:rsidRPr="007963FC">
              <w:rPr>
                <w:rFonts w:ascii="Traditional Arabic" w:hAnsi="Traditional Arabic" w:cs="Traditional Arabic"/>
                <w:bCs/>
                <w:rtl/>
              </w:rPr>
              <w:t xml:space="preserve"> </w:t>
            </w:r>
            <w:r w:rsidRPr="007963FC">
              <w:rPr>
                <w:rFonts w:ascii="Traditional Arabic" w:hAnsi="Traditional Arabic" w:cs="Traditional Arabic" w:hint="cs"/>
                <w:bCs/>
                <w:rtl/>
              </w:rPr>
              <w:t xml:space="preserve">(د) </w:t>
            </w:r>
            <w:r w:rsidRPr="007963FC">
              <w:rPr>
                <w:rFonts w:ascii="Traditional Arabic" w:hAnsi="Traditional Arabic" w:cs="Traditional Arabic"/>
                <w:bCs/>
                <w:rtl/>
              </w:rPr>
              <w:t>من</w:t>
            </w:r>
            <w:r w:rsidRPr="007963FC">
              <w:rPr>
                <w:rFonts w:ascii="Traditional Arabic" w:hAnsi="Traditional Arabic" w:cs="Traditional Arabic" w:hint="cs"/>
                <w:bCs/>
                <w:rtl/>
              </w:rPr>
              <w:t xml:space="preserve"> </w:t>
            </w:r>
            <w:r w:rsidR="00EE175C" w:rsidRPr="007963FC">
              <w:rPr>
                <w:rFonts w:ascii="Traditional Arabic" w:hAnsi="Traditional Arabic" w:cs="Traditional Arabic" w:hint="cs"/>
                <w:bCs/>
                <w:rtl/>
              </w:rPr>
              <w:t>التعليمات الموجَّهة لمقدِّمي العطاءات</w:t>
            </w:r>
          </w:p>
          <w:p w14:paraId="28ACFE9B" w14:textId="6EB410EC" w:rsidR="00C427DC" w:rsidRPr="007963FC" w:rsidRDefault="00C427DC" w:rsidP="003D6159">
            <w:pPr>
              <w:tabs>
                <w:tab w:val="right" w:pos="7434"/>
              </w:tabs>
              <w:bidi/>
              <w:spacing w:before="180" w:after="180"/>
              <w:rPr>
                <w:b/>
              </w:rPr>
            </w:pPr>
          </w:p>
        </w:tc>
        <w:tc>
          <w:tcPr>
            <w:tcW w:w="6941" w:type="dxa"/>
            <w:tcBorders>
              <w:top w:val="single" w:sz="2" w:space="0" w:color="000000"/>
              <w:bottom w:val="single" w:sz="2" w:space="0" w:color="000000"/>
              <w:right w:val="single" w:sz="2" w:space="0" w:color="000000"/>
            </w:tcBorders>
          </w:tcPr>
          <w:p w14:paraId="0A9D1FAF" w14:textId="7C41CFC2" w:rsidR="00D54064" w:rsidRPr="007963FC" w:rsidRDefault="00D54064" w:rsidP="003D6159">
            <w:pPr>
              <w:tabs>
                <w:tab w:val="right" w:pos="7254"/>
              </w:tabs>
              <w:bidi/>
              <w:spacing w:before="60" w:after="60"/>
              <w:rPr>
                <w:rFonts w:ascii="Traditional Arabic" w:hAnsi="Traditional Arabic" w:cs="Traditional Arabic"/>
                <w:rtl/>
              </w:rPr>
            </w:pPr>
            <w:r w:rsidRPr="007963FC">
              <w:rPr>
                <w:rFonts w:ascii="Traditional Arabic" w:hAnsi="Traditional Arabic" w:cs="Traditional Arabic" w:hint="cs"/>
                <w:rtl/>
              </w:rPr>
              <w:t xml:space="preserve">أنواع الكفالات الأخرى المقبولة: </w:t>
            </w:r>
          </w:p>
          <w:p w14:paraId="0FB03AFB" w14:textId="22420323" w:rsidR="007B586E" w:rsidRPr="007963FC" w:rsidRDefault="00860D8A" w:rsidP="003D6159">
            <w:pPr>
              <w:tabs>
                <w:tab w:val="right" w:pos="7254"/>
              </w:tabs>
              <w:bidi/>
              <w:spacing w:before="60" w:after="60"/>
              <w:jc w:val="both"/>
              <w:rPr>
                <w:rFonts w:ascii="Traditional Arabic" w:hAnsi="Traditional Arabic" w:cs="Traditional Arabic"/>
              </w:rPr>
            </w:pPr>
            <w:r w:rsidRPr="007963FC">
              <w:rPr>
                <w:rFonts w:ascii="Traditional Arabic" w:hAnsi="Traditional Arabic" w:cs="Traditional Arabic"/>
                <w:rtl/>
              </w:rPr>
              <w:t>[</w:t>
            </w:r>
            <w:r w:rsidRPr="007963FC">
              <w:rPr>
                <w:rFonts w:ascii="Traditional Arabic" w:hAnsi="Traditional Arabic" w:cs="Traditional Arabic" w:hint="cs"/>
                <w:rtl/>
              </w:rPr>
              <w:t xml:space="preserve">أدخل الكفالات الأخرى المقبولة. أدخل "لا يوجد" إذا كان البند 1.19 من </w:t>
            </w:r>
            <w:r w:rsidR="00EE175C" w:rsidRPr="007963FC">
              <w:rPr>
                <w:rFonts w:ascii="Traditional Arabic" w:hAnsi="Traditional Arabic" w:cs="Traditional Arabic" w:hint="cs"/>
                <w:rtl/>
              </w:rPr>
              <w:t>التعليمات الموجَّهة لمقدِّمي العطاءات</w:t>
            </w:r>
            <w:r w:rsidRPr="007963FC">
              <w:rPr>
                <w:rFonts w:ascii="Traditional Arabic" w:hAnsi="Traditional Arabic" w:cs="Traditional Arabic" w:hint="cs"/>
                <w:rtl/>
              </w:rPr>
              <w:t xml:space="preserve"> لا يشترط كفالة دخول العطاء</w:t>
            </w:r>
            <w:r w:rsidR="00494A55" w:rsidRPr="007963FC">
              <w:rPr>
                <w:rFonts w:ascii="Traditional Arabic" w:hAnsi="Traditional Arabic" w:cs="Traditional Arabic" w:hint="cs"/>
                <w:rtl/>
              </w:rPr>
              <w:t xml:space="preserve"> أو إذا كانت كفالة دخول العطاء </w:t>
            </w:r>
            <w:r w:rsidR="004D0DE6" w:rsidRPr="007963FC">
              <w:rPr>
                <w:rFonts w:ascii="Traditional Arabic" w:hAnsi="Traditional Arabic" w:cs="Traditional Arabic" w:hint="cs"/>
                <w:rtl/>
              </w:rPr>
              <w:t xml:space="preserve">مطلوبة </w:t>
            </w:r>
            <w:r w:rsidR="001D7FB1" w:rsidRPr="007963FC">
              <w:rPr>
                <w:rFonts w:ascii="Traditional Arabic" w:hAnsi="Traditional Arabic" w:cs="Traditional Arabic" w:hint="cs"/>
                <w:rtl/>
              </w:rPr>
              <w:t>دون أن ت</w:t>
            </w:r>
            <w:r w:rsidR="000A23ED" w:rsidRPr="007963FC">
              <w:rPr>
                <w:rFonts w:ascii="Traditional Arabic" w:hAnsi="Traditional Arabic" w:cs="Traditional Arabic" w:hint="cs"/>
                <w:rtl/>
              </w:rPr>
              <w:t>ُقبَل</w:t>
            </w:r>
            <w:r w:rsidR="001D57AA" w:rsidRPr="007963FC">
              <w:rPr>
                <w:rFonts w:ascii="Traditional Arabic" w:hAnsi="Traditional Arabic" w:cs="Traditional Arabic" w:hint="cs"/>
                <w:rtl/>
              </w:rPr>
              <w:t xml:space="preserve"> </w:t>
            </w:r>
            <w:r w:rsidR="001D7FB1" w:rsidRPr="007963FC">
              <w:rPr>
                <w:rFonts w:ascii="Traditional Arabic" w:hAnsi="Traditional Arabic" w:cs="Traditional Arabic" w:hint="cs"/>
                <w:rtl/>
              </w:rPr>
              <w:t>أشكال كفالات دخول العطاء الأخرى غير تلك المبينة في البند 3.19 من الفقرة (أ) إلى الفقرة (ج)</w:t>
            </w:r>
            <w:r w:rsidR="000A23ED" w:rsidRPr="007963FC">
              <w:rPr>
                <w:rFonts w:ascii="Traditional Arabic" w:hAnsi="Traditional Arabic" w:cs="Traditional Arabic" w:hint="cs"/>
                <w:rtl/>
              </w:rPr>
              <w:t xml:space="preserve"> من </w:t>
            </w:r>
            <w:r w:rsidR="00EE175C" w:rsidRPr="007963FC">
              <w:rPr>
                <w:rFonts w:ascii="Traditional Arabic" w:hAnsi="Traditional Arabic" w:cs="Traditional Arabic" w:hint="cs"/>
                <w:rtl/>
              </w:rPr>
              <w:t>التعليمات الموجَّهة لمقدِّمي العطاءات</w:t>
            </w:r>
            <w:r w:rsidR="001D57AA" w:rsidRPr="007963FC">
              <w:rPr>
                <w:rFonts w:ascii="Traditional Arabic" w:hAnsi="Traditional Arabic" w:cs="Traditional Arabic"/>
                <w:rtl/>
              </w:rPr>
              <w:t>]</w:t>
            </w:r>
            <w:r w:rsidR="001D57AA" w:rsidRPr="007963FC">
              <w:rPr>
                <w:rFonts w:ascii="Traditional Arabic" w:hAnsi="Traditional Arabic" w:cs="Traditional Arabic" w:hint="cs"/>
                <w:rtl/>
              </w:rPr>
              <w:t xml:space="preserve">. </w:t>
            </w:r>
            <w:r w:rsidR="001D7FB1" w:rsidRPr="007963FC">
              <w:rPr>
                <w:rFonts w:ascii="Traditional Arabic" w:hAnsi="Traditional Arabic" w:cs="Traditional Arabic" w:hint="cs"/>
                <w:rtl/>
              </w:rPr>
              <w:t xml:space="preserve"> </w:t>
            </w:r>
          </w:p>
        </w:tc>
      </w:tr>
      <w:tr w:rsidR="00DE654E" w:rsidRPr="007963FC" w14:paraId="62FD629F" w14:textId="77777777" w:rsidTr="00B969FA">
        <w:trPr>
          <w:jc w:val="center"/>
        </w:trPr>
        <w:tc>
          <w:tcPr>
            <w:tcW w:w="2149" w:type="dxa"/>
            <w:tcBorders>
              <w:top w:val="single" w:sz="2" w:space="0" w:color="000000"/>
              <w:left w:val="single" w:sz="2" w:space="0" w:color="000000"/>
              <w:bottom w:val="single" w:sz="2" w:space="0" w:color="000000"/>
            </w:tcBorders>
            <w:shd w:val="clear" w:color="auto" w:fill="D9D9D9"/>
          </w:tcPr>
          <w:p w14:paraId="04DDD71B" w14:textId="7C95ABAE" w:rsidR="0086239D" w:rsidRPr="007963FC" w:rsidRDefault="0086239D" w:rsidP="003D6159">
            <w:pPr>
              <w:tabs>
                <w:tab w:val="right" w:pos="7434"/>
              </w:tabs>
              <w:bidi/>
              <w:spacing w:before="180" w:after="180"/>
              <w:rPr>
                <w:b/>
              </w:rPr>
            </w:pPr>
            <w:r w:rsidRPr="007963FC">
              <w:rPr>
                <w:rFonts w:ascii="Traditional Arabic" w:hAnsi="Traditional Arabic" w:cs="Traditional Arabic"/>
                <w:bCs/>
                <w:rtl/>
              </w:rPr>
              <w:t xml:space="preserve">البند </w:t>
            </w:r>
            <w:r w:rsidRPr="007963FC">
              <w:rPr>
                <w:rFonts w:ascii="Traditional Arabic" w:hAnsi="Traditional Arabic" w:cs="Traditional Arabic" w:hint="cs"/>
                <w:bCs/>
                <w:rtl/>
              </w:rPr>
              <w:t>9</w:t>
            </w:r>
            <w:r w:rsidRPr="007963FC">
              <w:rPr>
                <w:rFonts w:ascii="Traditional Arabic" w:hAnsi="Traditional Arabic" w:cs="Traditional Arabic"/>
                <w:bCs/>
                <w:rtl/>
              </w:rPr>
              <w:t>.</w:t>
            </w:r>
            <w:r w:rsidRPr="007963FC">
              <w:rPr>
                <w:rFonts w:ascii="Traditional Arabic" w:hAnsi="Traditional Arabic" w:cs="Traditional Arabic" w:hint="cs"/>
                <w:bCs/>
                <w:rtl/>
              </w:rPr>
              <w:t xml:space="preserve">19 </w:t>
            </w:r>
            <w:r w:rsidRPr="007963FC">
              <w:rPr>
                <w:rFonts w:ascii="Traditional Arabic" w:hAnsi="Traditional Arabic" w:cs="Traditional Arabic"/>
                <w:bCs/>
                <w:rtl/>
              </w:rPr>
              <w:t>من</w:t>
            </w:r>
            <w:r w:rsidRPr="007963FC">
              <w:rPr>
                <w:rFonts w:ascii="Traditional Arabic" w:hAnsi="Traditional Arabic" w:cs="Traditional Arabic" w:hint="cs"/>
                <w:bCs/>
                <w:rtl/>
              </w:rPr>
              <w:t xml:space="preserve"> </w:t>
            </w:r>
            <w:r w:rsidR="00EE175C" w:rsidRPr="007963FC">
              <w:rPr>
                <w:rFonts w:ascii="Traditional Arabic" w:hAnsi="Traditional Arabic" w:cs="Traditional Arabic" w:hint="cs"/>
                <w:bCs/>
                <w:rtl/>
              </w:rPr>
              <w:t>التعليمات الموجَّهة لمقدِّمي العطاءات</w:t>
            </w:r>
          </w:p>
          <w:p w14:paraId="7376ED4E" w14:textId="662720D1" w:rsidR="0086239D" w:rsidRPr="007963FC" w:rsidRDefault="0086239D" w:rsidP="003D6159">
            <w:pPr>
              <w:tabs>
                <w:tab w:val="right" w:pos="7434"/>
              </w:tabs>
              <w:bidi/>
              <w:spacing w:before="180" w:after="180"/>
              <w:rPr>
                <w:b/>
              </w:rPr>
            </w:pPr>
          </w:p>
        </w:tc>
        <w:tc>
          <w:tcPr>
            <w:tcW w:w="6941" w:type="dxa"/>
            <w:tcBorders>
              <w:top w:val="single" w:sz="2" w:space="0" w:color="000000"/>
              <w:bottom w:val="single" w:sz="2" w:space="0" w:color="000000"/>
              <w:right w:val="single" w:sz="2" w:space="0" w:color="000000"/>
            </w:tcBorders>
          </w:tcPr>
          <w:p w14:paraId="65DE9857" w14:textId="05B58511" w:rsidR="00BB5F38" w:rsidRPr="007963FC" w:rsidRDefault="00BB5F38" w:rsidP="0073520A">
            <w:pPr>
              <w:keepNext/>
              <w:keepLines/>
              <w:bidi/>
              <w:spacing w:before="60" w:after="60"/>
              <w:jc w:val="both"/>
              <w:rPr>
                <w:rFonts w:ascii="Traditional Arabic" w:hAnsi="Traditional Arabic" w:cs="Traditional Arabic"/>
                <w:rtl/>
              </w:rPr>
            </w:pPr>
            <w:r w:rsidRPr="007963FC">
              <w:rPr>
                <w:rFonts w:ascii="Traditional Arabic" w:hAnsi="Traditional Arabic" w:cs="Traditional Arabic"/>
                <w:rtl/>
              </w:rPr>
              <w:t>[</w:t>
            </w:r>
            <w:r w:rsidRPr="007963FC">
              <w:rPr>
                <w:rFonts w:ascii="Traditional Arabic" w:hAnsi="Traditional Arabic" w:cs="Traditional Arabic" w:hint="cs"/>
                <w:rtl/>
              </w:rPr>
              <w:t xml:space="preserve">ينبغي إدراج البند التالي والمعلومات المطلوبة ذات الصلة </w:t>
            </w:r>
            <w:r w:rsidRPr="007963FC">
              <w:rPr>
                <w:rFonts w:ascii="Traditional Arabic" w:hAnsi="Traditional Arabic" w:cs="Traditional Arabic" w:hint="cs"/>
                <w:u w:val="single"/>
                <w:rtl/>
              </w:rPr>
              <w:t>فقط</w:t>
            </w:r>
            <w:r w:rsidRPr="007963FC">
              <w:rPr>
                <w:rFonts w:ascii="Traditional Arabic" w:hAnsi="Traditional Arabic" w:cs="Traditional Arabic" w:hint="cs"/>
                <w:rtl/>
              </w:rPr>
              <w:t xml:space="preserve"> عندما لا يشترط البند 1.19 من </w:t>
            </w:r>
            <w:r w:rsidR="00EE175C" w:rsidRPr="007963FC">
              <w:rPr>
                <w:rFonts w:ascii="Traditional Arabic" w:hAnsi="Traditional Arabic" w:cs="Traditional Arabic" w:hint="cs"/>
                <w:rtl/>
              </w:rPr>
              <w:t>التعليمات الموجَّهة لمقدِّمي العطاءات</w:t>
            </w:r>
            <w:r w:rsidRPr="007963FC">
              <w:rPr>
                <w:rFonts w:ascii="Traditional Arabic" w:hAnsi="Traditional Arabic" w:cs="Traditional Arabic" w:hint="cs"/>
                <w:rtl/>
              </w:rPr>
              <w:t xml:space="preserve"> كفالة دخول العطاء ويريد المشتري </w:t>
            </w:r>
            <w:r w:rsidR="00D4389A" w:rsidRPr="007963FC">
              <w:rPr>
                <w:rFonts w:ascii="Traditional Arabic" w:hAnsi="Traditional Arabic" w:cs="Traditional Arabic" w:hint="cs"/>
                <w:rtl/>
              </w:rPr>
              <w:t>إعلان أن</w:t>
            </w:r>
            <w:r w:rsidRPr="007963FC">
              <w:rPr>
                <w:rFonts w:ascii="Traditional Arabic" w:hAnsi="Traditional Arabic" w:cs="Traditional Arabic" w:hint="cs"/>
                <w:rtl/>
              </w:rPr>
              <w:t xml:space="preserve"> </w:t>
            </w:r>
            <w:r w:rsidR="00547122" w:rsidRPr="007963FC">
              <w:rPr>
                <w:rFonts w:ascii="Traditional Arabic" w:hAnsi="Traditional Arabic" w:cs="Traditional Arabic" w:hint="cs"/>
                <w:rtl/>
              </w:rPr>
              <w:t>مقدِّم العطاء</w:t>
            </w:r>
            <w:r w:rsidRPr="007963FC">
              <w:rPr>
                <w:rFonts w:ascii="Traditional Arabic" w:hAnsi="Traditional Arabic" w:cs="Traditional Arabic" w:hint="cs"/>
                <w:rtl/>
              </w:rPr>
              <w:t xml:space="preserve"> غير مؤهل لفترة زمنية محددة عندما </w:t>
            </w:r>
            <w:r w:rsidR="0006256A" w:rsidRPr="007963FC">
              <w:rPr>
                <w:rFonts w:ascii="Traditional Arabic" w:hAnsi="Traditional Arabic" w:cs="Traditional Arabic" w:hint="cs"/>
                <w:rtl/>
              </w:rPr>
              <w:t>يتصرف</w:t>
            </w:r>
            <w:r w:rsidRPr="007963FC">
              <w:rPr>
                <w:rFonts w:ascii="Traditional Arabic" w:hAnsi="Traditional Arabic" w:cs="Traditional Arabic" w:hint="cs"/>
                <w:rtl/>
              </w:rPr>
              <w:t xml:space="preserve"> </w:t>
            </w:r>
            <w:r w:rsidR="00547122" w:rsidRPr="007963FC">
              <w:rPr>
                <w:rFonts w:ascii="Traditional Arabic" w:hAnsi="Traditional Arabic" w:cs="Traditional Arabic" w:hint="cs"/>
                <w:rtl/>
              </w:rPr>
              <w:t>مقدِّم العطاء</w:t>
            </w:r>
            <w:r w:rsidR="0006256A" w:rsidRPr="007963FC">
              <w:rPr>
                <w:rFonts w:ascii="Traditional Arabic" w:hAnsi="Traditional Arabic" w:cs="Traditional Arabic" w:hint="cs"/>
                <w:rtl/>
              </w:rPr>
              <w:t xml:space="preserve"> على النحو</w:t>
            </w:r>
            <w:r w:rsidRPr="007963FC">
              <w:rPr>
                <w:rFonts w:ascii="Traditional Arabic" w:hAnsi="Traditional Arabic" w:cs="Traditional Arabic" w:hint="cs"/>
                <w:rtl/>
              </w:rPr>
              <w:t xml:space="preserve"> المذكور في البند 9.19 (أ) و(ب) من </w:t>
            </w:r>
            <w:r w:rsidR="00EE175C" w:rsidRPr="007963FC">
              <w:rPr>
                <w:rFonts w:ascii="Traditional Arabic" w:hAnsi="Traditional Arabic" w:cs="Traditional Arabic" w:hint="cs"/>
                <w:rtl/>
              </w:rPr>
              <w:t>التعليمات الموجَّهة لمقدِّمي العطاءات</w:t>
            </w:r>
            <w:r w:rsidRPr="007963FC">
              <w:rPr>
                <w:rFonts w:ascii="Traditional Arabic" w:hAnsi="Traditional Arabic" w:cs="Traditional Arabic" w:hint="cs"/>
                <w:rtl/>
              </w:rPr>
              <w:t xml:space="preserve">. وإلا </w:t>
            </w:r>
            <w:r w:rsidR="00827E69" w:rsidRPr="007963FC">
              <w:rPr>
                <w:rFonts w:ascii="Traditional Arabic" w:hAnsi="Traditional Arabic" w:cs="Traditional Arabic" w:hint="cs"/>
                <w:rtl/>
              </w:rPr>
              <w:t>أغفل</w:t>
            </w:r>
            <w:r w:rsidRPr="007963FC">
              <w:rPr>
                <w:rFonts w:ascii="Traditional Arabic" w:hAnsi="Traditional Arabic" w:cs="Traditional Arabic"/>
                <w:rtl/>
              </w:rPr>
              <w:t>]</w:t>
            </w:r>
            <w:r w:rsidRPr="007963FC">
              <w:rPr>
                <w:rFonts w:ascii="Traditional Arabic" w:hAnsi="Traditional Arabic" w:cs="Traditional Arabic" w:hint="cs"/>
                <w:rtl/>
              </w:rPr>
              <w:t xml:space="preserve">.  </w:t>
            </w:r>
          </w:p>
          <w:p w14:paraId="4C1E92D7" w14:textId="44670CF5" w:rsidR="00D4389A" w:rsidRPr="007963FC" w:rsidRDefault="00D4389A" w:rsidP="003D6159">
            <w:pPr>
              <w:keepNext/>
              <w:keepLines/>
              <w:bidi/>
              <w:spacing w:before="60" w:after="60"/>
              <w:jc w:val="both"/>
              <w:rPr>
                <w:rFonts w:ascii="Traditional Arabic" w:hAnsi="Traditional Arabic" w:cs="Traditional Arabic"/>
                <w:rtl/>
              </w:rPr>
            </w:pPr>
          </w:p>
          <w:p w14:paraId="347AB84E" w14:textId="597D3F4C" w:rsidR="00DE03A7" w:rsidRPr="007963FC" w:rsidRDefault="00D4389A" w:rsidP="0073520A">
            <w:pPr>
              <w:keepNext/>
              <w:keepLines/>
              <w:bidi/>
              <w:spacing w:before="60" w:after="60"/>
              <w:jc w:val="both"/>
              <w:rPr>
                <w:rFonts w:ascii="Traditional Arabic" w:hAnsi="Traditional Arabic" w:cs="Traditional Arabic"/>
              </w:rPr>
            </w:pPr>
            <w:r w:rsidRPr="007963FC">
              <w:rPr>
                <w:rFonts w:ascii="Traditional Arabic" w:hAnsi="Traditional Arabic" w:cs="Traditional Arabic" w:hint="cs"/>
                <w:rtl/>
              </w:rPr>
              <w:t xml:space="preserve">إذا تصرف </w:t>
            </w:r>
            <w:r w:rsidR="00547122" w:rsidRPr="007963FC">
              <w:rPr>
                <w:rFonts w:ascii="Traditional Arabic" w:hAnsi="Traditional Arabic" w:cs="Traditional Arabic" w:hint="cs"/>
                <w:rtl/>
              </w:rPr>
              <w:t>مقدِّم العطاء</w:t>
            </w:r>
            <w:r w:rsidRPr="007963FC">
              <w:rPr>
                <w:rFonts w:ascii="Traditional Arabic" w:hAnsi="Traditional Arabic" w:cs="Traditional Arabic" w:hint="cs"/>
                <w:rtl/>
              </w:rPr>
              <w:t xml:space="preserve"> على النحو المذكور في الفقرتين الفرعيتين (أ) أو (ب) </w:t>
            </w:r>
            <w:r w:rsidR="000B778C" w:rsidRPr="007963FC">
              <w:rPr>
                <w:rFonts w:ascii="Traditional Arabic" w:hAnsi="Traditional Arabic" w:cs="Traditional Arabic" w:hint="cs"/>
                <w:rtl/>
              </w:rPr>
              <w:t xml:space="preserve">من هذا البند، </w:t>
            </w:r>
            <w:r w:rsidR="0073520A" w:rsidRPr="007963FC">
              <w:rPr>
                <w:rFonts w:ascii="Traditional Arabic" w:hAnsi="Traditional Arabic" w:cs="Traditional Arabic" w:hint="cs"/>
                <w:rtl/>
              </w:rPr>
              <w:t>أ</w:t>
            </w:r>
            <w:r w:rsidR="000B778C" w:rsidRPr="007963FC">
              <w:rPr>
                <w:rFonts w:ascii="Traditional Arabic" w:hAnsi="Traditional Arabic" w:cs="Traditional Arabic" w:hint="cs"/>
                <w:rtl/>
              </w:rPr>
              <w:t xml:space="preserve">علن المستفيد أن </w:t>
            </w:r>
            <w:r w:rsidR="00547122" w:rsidRPr="007963FC">
              <w:rPr>
                <w:rFonts w:ascii="Traditional Arabic" w:hAnsi="Traditional Arabic" w:cs="Traditional Arabic" w:hint="cs"/>
                <w:rtl/>
              </w:rPr>
              <w:t>مقدِّم العطاء</w:t>
            </w:r>
            <w:r w:rsidR="000B778C" w:rsidRPr="007963FC">
              <w:rPr>
                <w:rFonts w:ascii="Traditional Arabic" w:hAnsi="Traditional Arabic" w:cs="Traditional Arabic" w:hint="cs"/>
                <w:rtl/>
              </w:rPr>
              <w:t xml:space="preserve"> غير مؤهل للحصول على عقود من </w:t>
            </w:r>
            <w:r w:rsidR="00321094" w:rsidRPr="007963FC">
              <w:rPr>
                <w:rFonts w:ascii="Traditional Arabic" w:hAnsi="Traditional Arabic" w:cs="Traditional Arabic" w:hint="cs"/>
                <w:rtl/>
              </w:rPr>
              <w:t>صاحب العمل</w:t>
            </w:r>
            <w:r w:rsidR="000B778C" w:rsidRPr="007963FC">
              <w:rPr>
                <w:rFonts w:ascii="Traditional Arabic" w:hAnsi="Traditional Arabic" w:cs="Traditional Arabic" w:hint="cs"/>
                <w:rtl/>
              </w:rPr>
              <w:t xml:space="preserve"> </w:t>
            </w:r>
            <w:r w:rsidR="00253649" w:rsidRPr="007963FC">
              <w:rPr>
                <w:rFonts w:ascii="Traditional Arabic" w:hAnsi="Traditional Arabic" w:cs="Traditional Arabic" w:hint="cs"/>
                <w:rtl/>
              </w:rPr>
              <w:t xml:space="preserve">لفترة </w:t>
            </w:r>
            <w:r w:rsidR="00253649" w:rsidRPr="007963FC">
              <w:t xml:space="preserve">______ </w:t>
            </w:r>
            <w:r w:rsidR="00253649" w:rsidRPr="007963FC">
              <w:rPr>
                <w:rFonts w:hint="cs"/>
                <w:rtl/>
              </w:rPr>
              <w:t xml:space="preserve"> </w:t>
            </w:r>
            <w:r w:rsidR="00253649" w:rsidRPr="007963FC">
              <w:rPr>
                <w:rFonts w:ascii="Traditional Arabic" w:hAnsi="Traditional Arabic" w:cs="Traditional Arabic" w:hint="cs"/>
                <w:rtl/>
              </w:rPr>
              <w:t>سنة</w:t>
            </w:r>
            <w:r w:rsidR="0073520A" w:rsidRPr="007963FC">
              <w:rPr>
                <w:rFonts w:ascii="Traditional Arabic" w:hAnsi="Traditional Arabic" w:cs="Traditional Arabic" w:hint="cs"/>
                <w:rtl/>
              </w:rPr>
              <w:t xml:space="preserve"> أو </w:t>
            </w:r>
            <w:r w:rsidR="00253649" w:rsidRPr="007963FC">
              <w:rPr>
                <w:rFonts w:ascii="Traditional Arabic" w:hAnsi="Traditional Arabic" w:cs="Traditional Arabic" w:hint="cs"/>
                <w:rtl/>
              </w:rPr>
              <w:t xml:space="preserve">سنوات. </w:t>
            </w:r>
            <w:r w:rsidRPr="007963FC">
              <w:rPr>
                <w:rFonts w:ascii="Traditional Arabic" w:hAnsi="Traditional Arabic" w:cs="Traditional Arabic" w:hint="cs"/>
                <w:rtl/>
              </w:rPr>
              <w:t xml:space="preserve"> </w:t>
            </w:r>
          </w:p>
        </w:tc>
      </w:tr>
      <w:tr w:rsidR="007B586E" w:rsidRPr="007963FC" w14:paraId="05F81818" w14:textId="77777777" w:rsidTr="00B969FA">
        <w:trPr>
          <w:jc w:val="center"/>
        </w:trPr>
        <w:tc>
          <w:tcPr>
            <w:tcW w:w="2149" w:type="dxa"/>
            <w:tcBorders>
              <w:top w:val="single" w:sz="2" w:space="0" w:color="000000"/>
              <w:left w:val="single" w:sz="2" w:space="0" w:color="000000"/>
              <w:bottom w:val="single" w:sz="2" w:space="0" w:color="000000"/>
            </w:tcBorders>
            <w:shd w:val="clear" w:color="auto" w:fill="D9D9D9"/>
          </w:tcPr>
          <w:p w14:paraId="27C75032" w14:textId="436C707A" w:rsidR="00DE03A7" w:rsidRPr="007963FC" w:rsidRDefault="00DE03A7" w:rsidP="003D6159">
            <w:pPr>
              <w:tabs>
                <w:tab w:val="right" w:pos="7434"/>
              </w:tabs>
              <w:bidi/>
              <w:spacing w:before="180" w:after="180"/>
              <w:rPr>
                <w:b/>
              </w:rPr>
            </w:pPr>
            <w:r w:rsidRPr="007963FC">
              <w:rPr>
                <w:rFonts w:ascii="Traditional Arabic" w:hAnsi="Traditional Arabic" w:cs="Traditional Arabic"/>
                <w:bCs/>
                <w:rtl/>
              </w:rPr>
              <w:t xml:space="preserve">البند </w:t>
            </w:r>
            <w:r w:rsidRPr="007963FC">
              <w:rPr>
                <w:rFonts w:ascii="Traditional Arabic" w:hAnsi="Traditional Arabic" w:cs="Traditional Arabic" w:hint="cs"/>
                <w:bCs/>
                <w:rtl/>
              </w:rPr>
              <w:t>1</w:t>
            </w:r>
            <w:r w:rsidRPr="007963FC">
              <w:rPr>
                <w:rFonts w:ascii="Traditional Arabic" w:hAnsi="Traditional Arabic" w:cs="Traditional Arabic"/>
                <w:bCs/>
                <w:rtl/>
              </w:rPr>
              <w:t>.</w:t>
            </w:r>
            <w:r w:rsidRPr="007963FC">
              <w:rPr>
                <w:rFonts w:ascii="Traditional Arabic" w:hAnsi="Traditional Arabic" w:cs="Traditional Arabic" w:hint="cs"/>
                <w:bCs/>
                <w:rtl/>
              </w:rPr>
              <w:t xml:space="preserve">20 </w:t>
            </w:r>
            <w:r w:rsidRPr="007963FC">
              <w:rPr>
                <w:rFonts w:ascii="Traditional Arabic" w:hAnsi="Traditional Arabic" w:cs="Traditional Arabic"/>
                <w:bCs/>
                <w:rtl/>
              </w:rPr>
              <w:t>من</w:t>
            </w:r>
            <w:r w:rsidRPr="007963FC">
              <w:rPr>
                <w:rFonts w:ascii="Traditional Arabic" w:hAnsi="Traditional Arabic" w:cs="Traditional Arabic" w:hint="cs"/>
                <w:bCs/>
                <w:rtl/>
              </w:rPr>
              <w:t xml:space="preserve"> </w:t>
            </w:r>
            <w:r w:rsidR="00EE175C" w:rsidRPr="007963FC">
              <w:rPr>
                <w:rFonts w:ascii="Traditional Arabic" w:hAnsi="Traditional Arabic" w:cs="Traditional Arabic" w:hint="cs"/>
                <w:bCs/>
                <w:rtl/>
              </w:rPr>
              <w:t>التعليمات الموجَّهة لمقدِّمي العطاءات</w:t>
            </w:r>
          </w:p>
        </w:tc>
        <w:tc>
          <w:tcPr>
            <w:tcW w:w="6941" w:type="dxa"/>
            <w:tcBorders>
              <w:top w:val="single" w:sz="2" w:space="0" w:color="000000"/>
              <w:bottom w:val="single" w:sz="2" w:space="0" w:color="000000"/>
              <w:right w:val="single" w:sz="2" w:space="0" w:color="000000"/>
            </w:tcBorders>
          </w:tcPr>
          <w:p w14:paraId="245C5A12" w14:textId="307E336E" w:rsidR="007B586E" w:rsidRPr="007963FC" w:rsidRDefault="0073520A" w:rsidP="0073520A">
            <w:pPr>
              <w:tabs>
                <w:tab w:val="right" w:pos="7254"/>
              </w:tabs>
              <w:bidi/>
              <w:spacing w:before="180" w:after="180"/>
              <w:jc w:val="both"/>
            </w:pPr>
            <w:r w:rsidRPr="007963FC">
              <w:rPr>
                <w:rFonts w:ascii="Traditional Arabic" w:hAnsi="Traditional Arabic" w:cs="Traditional Arabic" w:hint="cs"/>
                <w:rtl/>
                <w:lang w:val="fr-FR" w:bidi="ar-AE"/>
              </w:rPr>
              <w:t>فضلاً على</w:t>
            </w:r>
            <w:r w:rsidR="00BF153B" w:rsidRPr="007963FC">
              <w:rPr>
                <w:rFonts w:ascii="Traditional Arabic" w:hAnsi="Traditional Arabic" w:cs="Traditional Arabic" w:hint="cs"/>
                <w:rtl/>
                <w:lang w:val="fr-FR" w:bidi="ar-AE"/>
              </w:rPr>
              <w:t xml:space="preserve"> النسخة الأصلية للعطاء، تُقدّم نسخ أخرى</w:t>
            </w:r>
            <w:r w:rsidR="00990FD3" w:rsidRPr="007963FC">
              <w:rPr>
                <w:rFonts w:ascii="Traditional Arabic" w:hAnsi="Traditional Arabic" w:cs="Traditional Arabic" w:hint="cs"/>
                <w:rtl/>
                <w:lang w:val="fr-FR" w:bidi="ar-AE"/>
              </w:rPr>
              <w:t xml:space="preserve"> من العطاء</w:t>
            </w:r>
            <w:r w:rsidR="00BF153B" w:rsidRPr="007963FC">
              <w:rPr>
                <w:rFonts w:ascii="Traditional Arabic" w:hAnsi="Traditional Arabic" w:cs="Traditional Arabic" w:hint="cs"/>
                <w:rtl/>
                <w:lang w:val="fr-FR" w:bidi="ar-AE"/>
              </w:rPr>
              <w:t xml:space="preserve"> </w:t>
            </w:r>
            <w:r w:rsidRPr="007963FC">
              <w:rPr>
                <w:rFonts w:ascii="Traditional Arabic" w:hAnsi="Traditional Arabic" w:cs="Traditional Arabic" w:hint="cs"/>
                <w:rtl/>
                <w:lang w:val="fr-FR" w:bidi="ar-AE"/>
              </w:rPr>
              <w:t>يبلغ عددها</w:t>
            </w:r>
            <w:r w:rsidR="00BF153B" w:rsidRPr="007963FC">
              <w:rPr>
                <w:rFonts w:ascii="Traditional Arabic" w:hAnsi="Traditional Arabic" w:cs="Traditional Arabic" w:hint="cs"/>
                <w:rtl/>
                <w:lang w:val="fr-FR" w:bidi="ar-AE"/>
              </w:rPr>
              <w:t xml:space="preserve">: </w:t>
            </w:r>
            <w:r w:rsidR="00BF153B" w:rsidRPr="007963FC">
              <w:rPr>
                <w:rFonts w:ascii="Traditional Arabic" w:hAnsi="Traditional Arabic" w:cs="Traditional Arabic"/>
                <w:rtl/>
                <w:lang w:val="fr-FR" w:bidi="ar-AE"/>
              </w:rPr>
              <w:t>[</w:t>
            </w:r>
            <w:r w:rsidR="00C7666E" w:rsidRPr="007963FC">
              <w:rPr>
                <w:rFonts w:ascii="Traditional Arabic" w:hAnsi="Traditional Arabic" w:cs="Traditional Arabic" w:hint="cs"/>
                <w:rtl/>
                <w:lang w:val="fr-FR" w:bidi="ar-AE"/>
              </w:rPr>
              <w:t>أدخل عدد النسخ المطلوبة</w:t>
            </w:r>
            <w:r w:rsidR="00BF153B" w:rsidRPr="007963FC">
              <w:rPr>
                <w:rFonts w:ascii="Traditional Arabic" w:hAnsi="Traditional Arabic" w:cs="Traditional Arabic"/>
                <w:rtl/>
                <w:lang w:val="fr-FR" w:bidi="ar-AE"/>
              </w:rPr>
              <w:t>]</w:t>
            </w:r>
            <w:r w:rsidR="00C7666E" w:rsidRPr="007963FC">
              <w:rPr>
                <w:rFonts w:ascii="Traditional Arabic" w:hAnsi="Traditional Arabic" w:cs="Traditional Arabic" w:hint="cs"/>
                <w:rtl/>
                <w:lang w:val="fr-FR" w:bidi="ar-AE"/>
              </w:rPr>
              <w:t>.</w:t>
            </w:r>
          </w:p>
        </w:tc>
      </w:tr>
      <w:tr w:rsidR="007B586E" w:rsidRPr="007963FC" w14:paraId="34CB639D" w14:textId="77777777" w:rsidTr="00B969FA">
        <w:trPr>
          <w:jc w:val="center"/>
        </w:trPr>
        <w:tc>
          <w:tcPr>
            <w:tcW w:w="2149" w:type="dxa"/>
            <w:tcBorders>
              <w:top w:val="single" w:sz="2" w:space="0" w:color="000000"/>
              <w:left w:val="single" w:sz="2" w:space="0" w:color="000000"/>
              <w:bottom w:val="single" w:sz="2" w:space="0" w:color="000000"/>
            </w:tcBorders>
            <w:shd w:val="clear" w:color="auto" w:fill="D9D9D9"/>
          </w:tcPr>
          <w:p w14:paraId="776BE6AF" w14:textId="259545CC" w:rsidR="007E6B5A" w:rsidRPr="007963FC" w:rsidRDefault="007E6B5A" w:rsidP="003D6159">
            <w:pPr>
              <w:tabs>
                <w:tab w:val="right" w:pos="7434"/>
              </w:tabs>
              <w:bidi/>
              <w:spacing w:before="180" w:after="180"/>
              <w:rPr>
                <w:b/>
              </w:rPr>
            </w:pPr>
            <w:r w:rsidRPr="007963FC">
              <w:rPr>
                <w:rFonts w:ascii="Traditional Arabic" w:hAnsi="Traditional Arabic" w:cs="Traditional Arabic"/>
                <w:bCs/>
                <w:rtl/>
              </w:rPr>
              <w:t xml:space="preserve">البند </w:t>
            </w:r>
            <w:r w:rsidRPr="007963FC">
              <w:rPr>
                <w:rFonts w:ascii="Traditional Arabic" w:hAnsi="Traditional Arabic" w:cs="Traditional Arabic" w:hint="cs"/>
                <w:bCs/>
                <w:rtl/>
              </w:rPr>
              <w:t>2</w:t>
            </w:r>
            <w:r w:rsidRPr="007963FC">
              <w:rPr>
                <w:rFonts w:ascii="Traditional Arabic" w:hAnsi="Traditional Arabic" w:cs="Traditional Arabic"/>
                <w:bCs/>
                <w:rtl/>
              </w:rPr>
              <w:t>.</w:t>
            </w:r>
            <w:r w:rsidRPr="007963FC">
              <w:rPr>
                <w:rFonts w:ascii="Traditional Arabic" w:hAnsi="Traditional Arabic" w:cs="Traditional Arabic" w:hint="cs"/>
                <w:bCs/>
                <w:rtl/>
              </w:rPr>
              <w:t xml:space="preserve">20 </w:t>
            </w:r>
            <w:r w:rsidRPr="007963FC">
              <w:rPr>
                <w:rFonts w:ascii="Traditional Arabic" w:hAnsi="Traditional Arabic" w:cs="Traditional Arabic"/>
                <w:bCs/>
                <w:rtl/>
              </w:rPr>
              <w:t>من</w:t>
            </w:r>
            <w:r w:rsidRPr="007963FC">
              <w:rPr>
                <w:rFonts w:ascii="Traditional Arabic" w:hAnsi="Traditional Arabic" w:cs="Traditional Arabic" w:hint="cs"/>
                <w:bCs/>
                <w:rtl/>
              </w:rPr>
              <w:t xml:space="preserve"> </w:t>
            </w:r>
            <w:r w:rsidR="00EE175C" w:rsidRPr="007963FC">
              <w:rPr>
                <w:rFonts w:ascii="Traditional Arabic" w:hAnsi="Traditional Arabic" w:cs="Traditional Arabic" w:hint="cs"/>
                <w:bCs/>
                <w:rtl/>
              </w:rPr>
              <w:t>التعليمات الموجَّهة لمقدِّمي العطاءات</w:t>
            </w:r>
          </w:p>
          <w:p w14:paraId="19C10300" w14:textId="241FE28B" w:rsidR="007E6B5A" w:rsidRPr="007963FC" w:rsidRDefault="007E6B5A" w:rsidP="003D6159">
            <w:pPr>
              <w:tabs>
                <w:tab w:val="right" w:pos="7434"/>
              </w:tabs>
              <w:bidi/>
              <w:spacing w:before="180" w:after="180"/>
              <w:rPr>
                <w:b/>
              </w:rPr>
            </w:pPr>
          </w:p>
        </w:tc>
        <w:tc>
          <w:tcPr>
            <w:tcW w:w="6941" w:type="dxa"/>
            <w:tcBorders>
              <w:top w:val="single" w:sz="2" w:space="0" w:color="000000"/>
              <w:bottom w:val="single" w:sz="2" w:space="0" w:color="000000"/>
              <w:right w:val="single" w:sz="2" w:space="0" w:color="000000"/>
            </w:tcBorders>
          </w:tcPr>
          <w:p w14:paraId="2B4A9EFE" w14:textId="22C85352" w:rsidR="00347B0D" w:rsidRPr="007963FC" w:rsidRDefault="00347B0D" w:rsidP="003D6159">
            <w:pPr>
              <w:pStyle w:val="Footer"/>
              <w:bidi/>
              <w:spacing w:after="120"/>
              <w:jc w:val="both"/>
              <w:rPr>
                <w:rFonts w:ascii="Traditional Arabic" w:hAnsi="Traditional Arabic" w:cs="Traditional Arabic"/>
                <w:sz w:val="24"/>
                <w:szCs w:val="24"/>
                <w:rtl/>
              </w:rPr>
            </w:pPr>
            <w:r w:rsidRPr="007963FC">
              <w:rPr>
                <w:rFonts w:ascii="Traditional Arabic" w:hAnsi="Traditional Arabic" w:cs="Traditional Arabic" w:hint="cs"/>
                <w:sz w:val="24"/>
                <w:szCs w:val="24"/>
                <w:rtl/>
              </w:rPr>
              <w:t xml:space="preserve">يبين التأكيد الكتابي </w:t>
            </w:r>
            <w:r w:rsidR="00111E5A" w:rsidRPr="007963FC">
              <w:rPr>
                <w:rFonts w:ascii="Traditional Arabic" w:hAnsi="Traditional Arabic" w:cs="Traditional Arabic" w:hint="cs"/>
                <w:sz w:val="24"/>
                <w:szCs w:val="24"/>
                <w:rtl/>
              </w:rPr>
              <w:t>لتفويض</w:t>
            </w:r>
            <w:r w:rsidRPr="007963FC">
              <w:rPr>
                <w:rFonts w:ascii="Traditional Arabic" w:hAnsi="Traditional Arabic" w:cs="Traditional Arabic" w:hint="cs"/>
                <w:sz w:val="24"/>
                <w:szCs w:val="24"/>
                <w:rtl/>
              </w:rPr>
              <w:t xml:space="preserve"> التوقيع نيابة عن </w:t>
            </w:r>
            <w:r w:rsidR="00547122" w:rsidRPr="007963FC">
              <w:rPr>
                <w:rFonts w:ascii="Traditional Arabic" w:hAnsi="Traditional Arabic" w:cs="Traditional Arabic" w:hint="cs"/>
                <w:sz w:val="24"/>
                <w:szCs w:val="24"/>
                <w:rtl/>
              </w:rPr>
              <w:t>مقدِّم العطاء</w:t>
            </w:r>
            <w:r w:rsidRPr="007963FC">
              <w:rPr>
                <w:rFonts w:ascii="Traditional Arabic" w:hAnsi="Traditional Arabic" w:cs="Traditional Arabic" w:hint="cs"/>
                <w:sz w:val="24"/>
                <w:szCs w:val="24"/>
                <w:rtl/>
              </w:rPr>
              <w:t xml:space="preserve">: </w:t>
            </w:r>
            <w:r w:rsidR="003A2E2E" w:rsidRPr="007963FC">
              <w:rPr>
                <w:rFonts w:ascii="Traditional Arabic" w:hAnsi="Traditional Arabic" w:cs="Traditional Arabic"/>
                <w:sz w:val="24"/>
                <w:szCs w:val="24"/>
                <w:rtl/>
              </w:rPr>
              <w:t>[</w:t>
            </w:r>
            <w:r w:rsidR="003A2E2E" w:rsidRPr="007963FC">
              <w:rPr>
                <w:rFonts w:ascii="Traditional Arabic" w:hAnsi="Traditional Arabic" w:cs="Traditional Arabic" w:hint="cs"/>
                <w:sz w:val="24"/>
                <w:szCs w:val="24"/>
                <w:rtl/>
              </w:rPr>
              <w:t>أدخل "</w:t>
            </w:r>
          </w:p>
          <w:p w14:paraId="6A6006B4" w14:textId="7E2705DF" w:rsidR="00874212" w:rsidRPr="007963FC" w:rsidRDefault="00205C1E" w:rsidP="0073520A">
            <w:pPr>
              <w:pStyle w:val="Footer"/>
              <w:numPr>
                <w:ilvl w:val="0"/>
                <w:numId w:val="39"/>
              </w:numPr>
              <w:bidi/>
              <w:spacing w:after="120"/>
              <w:jc w:val="both"/>
              <w:rPr>
                <w:rFonts w:ascii="Traditional Arabic" w:hAnsi="Traditional Arabic" w:cs="Traditional Arabic"/>
                <w:sz w:val="24"/>
                <w:szCs w:val="24"/>
              </w:rPr>
            </w:pPr>
            <w:r w:rsidRPr="007963FC">
              <w:rPr>
                <w:rFonts w:ascii="Traditional Arabic" w:hAnsi="Traditional Arabic" w:cs="Traditional Arabic" w:hint="cs"/>
                <w:sz w:val="24"/>
                <w:szCs w:val="24"/>
                <w:rtl/>
              </w:rPr>
              <w:t xml:space="preserve">اسم ووصف المستندات المطلوبة لإثبات الصلاحيات التي </w:t>
            </w:r>
            <w:r w:rsidR="00743C40" w:rsidRPr="007963FC">
              <w:rPr>
                <w:rFonts w:ascii="Traditional Arabic" w:hAnsi="Traditional Arabic" w:cs="Traditional Arabic" w:hint="cs"/>
                <w:sz w:val="24"/>
                <w:szCs w:val="24"/>
                <w:rtl/>
              </w:rPr>
              <w:t xml:space="preserve">تخوّل </w:t>
            </w:r>
            <w:r w:rsidRPr="007963FC">
              <w:rPr>
                <w:rFonts w:ascii="Traditional Arabic" w:hAnsi="Traditional Arabic" w:cs="Traditional Arabic" w:hint="cs"/>
                <w:sz w:val="24"/>
                <w:szCs w:val="24"/>
                <w:rtl/>
              </w:rPr>
              <w:t xml:space="preserve">للموقّع التوقيع على </w:t>
            </w:r>
            <w:r w:rsidR="00874212" w:rsidRPr="007963FC">
              <w:rPr>
                <w:rFonts w:ascii="Traditional Arabic" w:hAnsi="Traditional Arabic" w:cs="Traditional Arabic" w:hint="cs"/>
                <w:sz w:val="24"/>
                <w:szCs w:val="24"/>
                <w:rtl/>
                <w:lang w:bidi="ar-AE"/>
              </w:rPr>
              <w:t>العطاء</w:t>
            </w:r>
            <w:r w:rsidRPr="007963FC">
              <w:rPr>
                <w:rFonts w:ascii="Traditional Arabic" w:hAnsi="Traditional Arabic" w:cs="Traditional Arabic" w:hint="cs"/>
                <w:sz w:val="24"/>
                <w:szCs w:val="24"/>
                <w:rtl/>
              </w:rPr>
              <w:t xml:space="preserve"> مثل</w:t>
            </w:r>
            <w:r w:rsidR="00743C40" w:rsidRPr="007963FC">
              <w:rPr>
                <w:rFonts w:ascii="Traditional Arabic" w:hAnsi="Traditional Arabic" w:cs="Traditional Arabic" w:hint="cs"/>
                <w:sz w:val="24"/>
                <w:szCs w:val="24"/>
                <w:rtl/>
              </w:rPr>
              <w:t>ا</w:t>
            </w:r>
            <w:r w:rsidRPr="007963FC">
              <w:rPr>
                <w:rFonts w:ascii="Traditional Arabic" w:hAnsi="Traditional Arabic" w:cs="Traditional Arabic" w:hint="cs"/>
                <w:sz w:val="24"/>
                <w:szCs w:val="24"/>
                <w:rtl/>
              </w:rPr>
              <w:t xml:space="preserve"> توكيل قانوني</w:t>
            </w:r>
            <w:r w:rsidR="0073520A" w:rsidRPr="007963FC">
              <w:rPr>
                <w:rFonts w:ascii="Traditional Arabic" w:hAnsi="Traditional Arabic" w:cs="Traditional Arabic" w:hint="cs"/>
                <w:sz w:val="24"/>
                <w:szCs w:val="24"/>
                <w:rtl/>
              </w:rPr>
              <w:t>؛</w:t>
            </w:r>
          </w:p>
          <w:p w14:paraId="3AAA5D55" w14:textId="6CF92FA7" w:rsidR="007B586E" w:rsidRPr="007963FC" w:rsidRDefault="00874212" w:rsidP="00DE1594">
            <w:pPr>
              <w:pStyle w:val="Footer"/>
              <w:numPr>
                <w:ilvl w:val="0"/>
                <w:numId w:val="39"/>
              </w:numPr>
              <w:bidi/>
              <w:spacing w:after="120"/>
              <w:jc w:val="both"/>
              <w:rPr>
                <w:rFonts w:ascii="Traditional Arabic" w:hAnsi="Traditional Arabic" w:cs="Traditional Arabic"/>
                <w:sz w:val="24"/>
                <w:szCs w:val="24"/>
              </w:rPr>
            </w:pPr>
            <w:r w:rsidRPr="007963FC">
              <w:rPr>
                <w:rFonts w:ascii="Traditional Arabic" w:hAnsi="Traditional Arabic" w:cs="Traditional Arabic" w:hint="cs"/>
                <w:sz w:val="24"/>
                <w:szCs w:val="24"/>
                <w:rtl/>
              </w:rPr>
              <w:t xml:space="preserve"> عندما تقدم العطاءات شركة محاصة قائمة أو </w:t>
            </w:r>
            <w:r w:rsidR="00D136E0" w:rsidRPr="007963FC">
              <w:rPr>
                <w:rFonts w:ascii="Traditional Arabic" w:hAnsi="Traditional Arabic" w:cs="Traditional Arabic" w:hint="cs"/>
                <w:sz w:val="24"/>
                <w:szCs w:val="24"/>
                <w:rtl/>
              </w:rPr>
              <w:t>قيد التأسيس</w:t>
            </w:r>
            <w:r w:rsidR="007F22D4" w:rsidRPr="007963FC">
              <w:rPr>
                <w:rFonts w:ascii="Traditional Arabic" w:hAnsi="Traditional Arabic" w:cs="Traditional Arabic" w:hint="cs"/>
                <w:sz w:val="24"/>
                <w:szCs w:val="24"/>
                <w:rtl/>
              </w:rPr>
              <w:t>،</w:t>
            </w:r>
            <w:r w:rsidR="0073520A" w:rsidRPr="007963FC">
              <w:rPr>
                <w:rFonts w:ascii="Traditional Arabic" w:hAnsi="Traditional Arabic" w:cs="Traditional Arabic" w:hint="cs"/>
                <w:sz w:val="24"/>
                <w:szCs w:val="24"/>
                <w:rtl/>
              </w:rPr>
              <w:t xml:space="preserve"> فإنه</w:t>
            </w:r>
            <w:r w:rsidR="007F22D4" w:rsidRPr="007963FC">
              <w:rPr>
                <w:rFonts w:ascii="Traditional Arabic" w:hAnsi="Traditional Arabic" w:cs="Traditional Arabic" w:hint="cs"/>
                <w:sz w:val="24"/>
                <w:szCs w:val="24"/>
                <w:rtl/>
              </w:rPr>
              <w:t xml:space="preserve"> ينبغي تقديم تعهد توقّع عليه </w:t>
            </w:r>
            <w:r w:rsidR="009C1CFE" w:rsidRPr="007963FC">
              <w:rPr>
                <w:rFonts w:ascii="Traditional Arabic" w:hAnsi="Traditional Arabic" w:cs="Traditional Arabic" w:hint="cs"/>
                <w:sz w:val="24"/>
                <w:szCs w:val="24"/>
                <w:rtl/>
              </w:rPr>
              <w:t>جميع</w:t>
            </w:r>
            <w:r w:rsidR="007F22D4" w:rsidRPr="007963FC">
              <w:rPr>
                <w:rFonts w:ascii="Traditional Arabic" w:hAnsi="Traditional Arabic" w:cs="Traditional Arabic" w:hint="cs"/>
                <w:sz w:val="24"/>
                <w:szCs w:val="24"/>
                <w:rtl/>
              </w:rPr>
              <w:t xml:space="preserve"> أطراف الشركة </w:t>
            </w:r>
            <w:r w:rsidR="00DE1594" w:rsidRPr="007963FC">
              <w:rPr>
                <w:rFonts w:ascii="Traditional Arabic" w:hAnsi="Traditional Arabic" w:cs="Traditional Arabic" w:hint="cs"/>
                <w:sz w:val="24"/>
                <w:szCs w:val="24"/>
                <w:rtl/>
              </w:rPr>
              <w:t>طبقاً للشرطين التاليين:</w:t>
            </w:r>
            <w:r w:rsidR="009A7AC5" w:rsidRPr="007963FC">
              <w:rPr>
                <w:rFonts w:ascii="Traditional Arabic" w:hAnsi="Traditional Arabic" w:cs="Traditional Arabic" w:hint="cs"/>
                <w:sz w:val="24"/>
                <w:szCs w:val="24"/>
                <w:rtl/>
              </w:rPr>
              <w:t xml:space="preserve"> </w:t>
            </w:r>
            <w:r w:rsidR="007F22D4" w:rsidRPr="007963FC">
              <w:rPr>
                <w:rFonts w:ascii="Traditional Arabic" w:hAnsi="Traditional Arabic" w:cs="Traditional Arabic" w:hint="cs"/>
                <w:sz w:val="24"/>
                <w:szCs w:val="24"/>
                <w:rtl/>
              </w:rPr>
              <w:t>(1)</w:t>
            </w:r>
            <w:r w:rsidR="00DE1594" w:rsidRPr="007963FC">
              <w:rPr>
                <w:rFonts w:ascii="Traditional Arabic" w:hAnsi="Traditional Arabic" w:cs="Traditional Arabic" w:hint="cs"/>
                <w:sz w:val="24"/>
                <w:szCs w:val="24"/>
                <w:rtl/>
              </w:rPr>
              <w:t xml:space="preserve"> أن</w:t>
            </w:r>
            <w:r w:rsidR="007F22D4" w:rsidRPr="007963FC">
              <w:rPr>
                <w:rFonts w:ascii="Traditional Arabic" w:hAnsi="Traditional Arabic" w:cs="Traditional Arabic" w:hint="cs"/>
                <w:sz w:val="24"/>
                <w:szCs w:val="24"/>
                <w:rtl/>
              </w:rPr>
              <w:t xml:space="preserve"> يبين أن </w:t>
            </w:r>
            <w:r w:rsidR="009C1CFE" w:rsidRPr="007963FC">
              <w:rPr>
                <w:rFonts w:ascii="Traditional Arabic" w:hAnsi="Traditional Arabic" w:cs="Traditional Arabic" w:hint="cs"/>
                <w:sz w:val="24"/>
                <w:szCs w:val="24"/>
                <w:rtl/>
              </w:rPr>
              <w:t>جميع</w:t>
            </w:r>
            <w:r w:rsidR="007F22D4" w:rsidRPr="007963FC">
              <w:rPr>
                <w:rFonts w:ascii="Traditional Arabic" w:hAnsi="Traditional Arabic" w:cs="Traditional Arabic" w:hint="cs"/>
                <w:sz w:val="24"/>
                <w:szCs w:val="24"/>
                <w:rtl/>
              </w:rPr>
              <w:t xml:space="preserve"> هذه الأطراف مسؤولة </w:t>
            </w:r>
            <w:r w:rsidR="00DE1594" w:rsidRPr="007963FC">
              <w:rPr>
                <w:rFonts w:ascii="Traditional Arabic" w:hAnsi="Traditional Arabic" w:cs="Traditional Arabic" w:hint="cs"/>
                <w:sz w:val="24"/>
                <w:szCs w:val="24"/>
                <w:rtl/>
              </w:rPr>
              <w:t>مسؤولية</w:t>
            </w:r>
            <w:r w:rsidR="007F22D4" w:rsidRPr="007963FC">
              <w:rPr>
                <w:rFonts w:ascii="Traditional Arabic" w:hAnsi="Traditional Arabic" w:cs="Traditional Arabic" w:hint="cs"/>
                <w:sz w:val="24"/>
                <w:szCs w:val="24"/>
                <w:rtl/>
              </w:rPr>
              <w:t xml:space="preserve"> </w:t>
            </w:r>
            <w:r w:rsidR="00DE1594" w:rsidRPr="007963FC">
              <w:rPr>
                <w:rFonts w:ascii="Traditional Arabic" w:hAnsi="Traditional Arabic" w:cs="Traditional Arabic" w:hint="cs"/>
                <w:sz w:val="24"/>
                <w:szCs w:val="24"/>
                <w:rtl/>
              </w:rPr>
              <w:t>مشتركة</w:t>
            </w:r>
            <w:r w:rsidR="007F22D4" w:rsidRPr="007963FC">
              <w:rPr>
                <w:rFonts w:ascii="Traditional Arabic" w:hAnsi="Traditional Arabic" w:cs="Traditional Arabic" w:hint="cs"/>
                <w:sz w:val="24"/>
                <w:szCs w:val="24"/>
                <w:rtl/>
              </w:rPr>
              <w:t xml:space="preserve"> ومنفرد</w:t>
            </w:r>
            <w:r w:rsidR="00DE1594" w:rsidRPr="007963FC">
              <w:rPr>
                <w:rFonts w:ascii="Traditional Arabic" w:hAnsi="Traditional Arabic" w:cs="Traditional Arabic" w:hint="cs"/>
                <w:sz w:val="24"/>
                <w:szCs w:val="24"/>
                <w:rtl/>
              </w:rPr>
              <w:t>ة</w:t>
            </w:r>
            <w:r w:rsidR="007F22D4" w:rsidRPr="007963FC">
              <w:rPr>
                <w:rFonts w:ascii="Traditional Arabic" w:hAnsi="Traditional Arabic" w:cs="Traditional Arabic" w:hint="cs"/>
                <w:sz w:val="24"/>
                <w:szCs w:val="24"/>
                <w:rtl/>
              </w:rPr>
              <w:t xml:space="preserve"> إن كان البند 1.4 (أ)</w:t>
            </w:r>
            <w:r w:rsidR="009A7AC5" w:rsidRPr="007963FC">
              <w:rPr>
                <w:rFonts w:ascii="Traditional Arabic" w:hAnsi="Traditional Arabic" w:cs="Traditional Arabic" w:hint="cs"/>
                <w:sz w:val="24"/>
                <w:szCs w:val="24"/>
                <w:rtl/>
              </w:rPr>
              <w:t xml:space="preserve"> من </w:t>
            </w:r>
            <w:r w:rsidR="00EE175C" w:rsidRPr="007963FC">
              <w:rPr>
                <w:rFonts w:ascii="Traditional Arabic" w:hAnsi="Traditional Arabic" w:cs="Traditional Arabic" w:hint="cs"/>
                <w:sz w:val="24"/>
                <w:szCs w:val="24"/>
                <w:rtl/>
              </w:rPr>
              <w:t>التعليمات الموجَّهة لمقدِّمي العطاءات</w:t>
            </w:r>
            <w:r w:rsidR="000961A7" w:rsidRPr="007963FC">
              <w:rPr>
                <w:rFonts w:ascii="Traditional Arabic" w:hAnsi="Traditional Arabic" w:cs="Traditional Arabic" w:hint="cs"/>
                <w:sz w:val="24"/>
                <w:szCs w:val="24"/>
                <w:rtl/>
              </w:rPr>
              <w:t xml:space="preserve"> يشترط ذلك</w:t>
            </w:r>
            <w:r w:rsidR="00DE1594" w:rsidRPr="007963FC">
              <w:rPr>
                <w:rFonts w:ascii="Traditional Arabic" w:hAnsi="Traditional Arabic" w:cs="Traditional Arabic" w:hint="cs"/>
                <w:sz w:val="24"/>
                <w:szCs w:val="24"/>
                <w:rtl/>
              </w:rPr>
              <w:t>؛</w:t>
            </w:r>
            <w:r w:rsidR="000961A7" w:rsidRPr="007963FC">
              <w:rPr>
                <w:rFonts w:ascii="Traditional Arabic" w:hAnsi="Traditional Arabic" w:cs="Traditional Arabic" w:hint="cs"/>
                <w:sz w:val="24"/>
                <w:szCs w:val="24"/>
                <w:rtl/>
              </w:rPr>
              <w:t xml:space="preserve"> (2)</w:t>
            </w:r>
            <w:r w:rsidR="00DE1594" w:rsidRPr="007963FC">
              <w:rPr>
                <w:rFonts w:ascii="Traditional Arabic" w:hAnsi="Traditional Arabic" w:cs="Traditional Arabic" w:hint="cs"/>
                <w:sz w:val="24"/>
                <w:szCs w:val="24"/>
                <w:rtl/>
              </w:rPr>
              <w:t xml:space="preserve"> أن</w:t>
            </w:r>
            <w:r w:rsidR="000961A7" w:rsidRPr="007963FC">
              <w:rPr>
                <w:rFonts w:ascii="Traditional Arabic" w:hAnsi="Traditional Arabic" w:cs="Traditional Arabic" w:hint="cs"/>
                <w:sz w:val="24"/>
                <w:szCs w:val="24"/>
                <w:rtl/>
              </w:rPr>
              <w:t xml:space="preserve"> يعين </w:t>
            </w:r>
            <w:r w:rsidR="00DE1594" w:rsidRPr="007963FC">
              <w:rPr>
                <w:rFonts w:ascii="Traditional Arabic" w:hAnsi="Traditional Arabic" w:cs="Traditional Arabic" w:hint="cs"/>
                <w:sz w:val="24"/>
                <w:szCs w:val="24"/>
                <w:rtl/>
              </w:rPr>
              <w:t xml:space="preserve">ممثلاً تكون له </w:t>
            </w:r>
            <w:r w:rsidR="000961A7" w:rsidRPr="007963FC">
              <w:rPr>
                <w:rFonts w:ascii="Traditional Arabic" w:hAnsi="Traditional Arabic" w:cs="Traditional Arabic" w:hint="cs"/>
                <w:sz w:val="24"/>
                <w:szCs w:val="24"/>
                <w:rtl/>
              </w:rPr>
              <w:t xml:space="preserve">صلاحيات تنفيذ الأعمال </w:t>
            </w:r>
            <w:r w:rsidR="00DE1594" w:rsidRPr="007963FC">
              <w:rPr>
                <w:rFonts w:ascii="Traditional Arabic" w:hAnsi="Traditional Arabic" w:cs="Traditional Arabic" w:hint="cs"/>
                <w:sz w:val="24"/>
                <w:szCs w:val="24"/>
                <w:rtl/>
              </w:rPr>
              <w:t>باسم</w:t>
            </w:r>
            <w:r w:rsidR="000961A7" w:rsidRPr="007963FC">
              <w:rPr>
                <w:rFonts w:ascii="Traditional Arabic" w:hAnsi="Traditional Arabic" w:cs="Traditional Arabic" w:hint="cs"/>
                <w:sz w:val="24"/>
                <w:szCs w:val="24"/>
                <w:rtl/>
              </w:rPr>
              <w:t xml:space="preserve"> أي طرف من شركة المحاصة و</w:t>
            </w:r>
            <w:r w:rsidR="00DE1594" w:rsidRPr="007963FC">
              <w:rPr>
                <w:rFonts w:ascii="Traditional Arabic" w:hAnsi="Traditional Arabic" w:cs="Traditional Arabic" w:hint="cs"/>
                <w:sz w:val="24"/>
                <w:szCs w:val="24"/>
                <w:rtl/>
              </w:rPr>
              <w:t xml:space="preserve">باسم </w:t>
            </w:r>
            <w:r w:rsidR="009C1CFE" w:rsidRPr="007963FC">
              <w:rPr>
                <w:rFonts w:ascii="Traditional Arabic" w:hAnsi="Traditional Arabic" w:cs="Traditional Arabic" w:hint="cs"/>
                <w:sz w:val="24"/>
                <w:szCs w:val="24"/>
                <w:rtl/>
              </w:rPr>
              <w:t>جميع</w:t>
            </w:r>
            <w:r w:rsidR="000961A7" w:rsidRPr="007963FC">
              <w:rPr>
                <w:rFonts w:ascii="Traditional Arabic" w:hAnsi="Traditional Arabic" w:cs="Traditional Arabic" w:hint="cs"/>
                <w:sz w:val="24"/>
                <w:szCs w:val="24"/>
                <w:rtl/>
              </w:rPr>
              <w:t xml:space="preserve"> أطرافها </w:t>
            </w:r>
            <w:r w:rsidR="00877F30" w:rsidRPr="007963FC">
              <w:rPr>
                <w:rFonts w:ascii="Traditional Arabic" w:hAnsi="Traditional Arabic" w:cs="Traditional Arabic" w:hint="cs"/>
                <w:sz w:val="24"/>
                <w:szCs w:val="24"/>
                <w:rtl/>
              </w:rPr>
              <w:t xml:space="preserve">أثناء </w:t>
            </w:r>
            <w:r w:rsidR="003059CE" w:rsidRPr="007963FC">
              <w:rPr>
                <w:rFonts w:ascii="Traditional Arabic" w:hAnsi="Traditional Arabic" w:cs="Traditional Arabic" w:hint="cs"/>
                <w:sz w:val="24"/>
                <w:szCs w:val="24"/>
                <w:rtl/>
              </w:rPr>
              <w:t>عملية المناقصة</w:t>
            </w:r>
            <w:r w:rsidR="00E945FA" w:rsidRPr="007963FC">
              <w:rPr>
                <w:rFonts w:ascii="Traditional Arabic" w:hAnsi="Traditional Arabic" w:cs="Traditional Arabic" w:hint="cs"/>
                <w:sz w:val="24"/>
                <w:szCs w:val="24"/>
                <w:rtl/>
              </w:rPr>
              <w:t>، و</w:t>
            </w:r>
            <w:r w:rsidR="00082FEB" w:rsidRPr="007963FC">
              <w:rPr>
                <w:rFonts w:ascii="Traditional Arabic" w:hAnsi="Traditional Arabic" w:cs="Traditional Arabic" w:hint="cs"/>
                <w:sz w:val="24"/>
                <w:szCs w:val="24"/>
                <w:rtl/>
              </w:rPr>
              <w:t>أيضاً</w:t>
            </w:r>
            <w:r w:rsidR="004B0CEB" w:rsidRPr="007963FC">
              <w:rPr>
                <w:rFonts w:ascii="Traditional Arabic" w:hAnsi="Traditional Arabic" w:cs="Traditional Arabic" w:hint="cs"/>
                <w:sz w:val="24"/>
                <w:szCs w:val="24"/>
                <w:rtl/>
              </w:rPr>
              <w:t xml:space="preserve"> </w:t>
            </w:r>
            <w:r w:rsidR="00E945FA" w:rsidRPr="007963FC">
              <w:rPr>
                <w:rFonts w:ascii="Traditional Arabic" w:hAnsi="Traditional Arabic" w:cs="Traditional Arabic" w:hint="cs"/>
                <w:sz w:val="24"/>
                <w:szCs w:val="24"/>
                <w:rtl/>
              </w:rPr>
              <w:t xml:space="preserve">أثناء تنفيذ العقد </w:t>
            </w:r>
            <w:r w:rsidR="00DE1594" w:rsidRPr="007963FC">
              <w:rPr>
                <w:rFonts w:ascii="Traditional Arabic" w:hAnsi="Traditional Arabic" w:cs="Traditional Arabic" w:hint="cs"/>
                <w:sz w:val="24"/>
                <w:szCs w:val="24"/>
                <w:rtl/>
              </w:rPr>
              <w:t>إذا أرسيَ</w:t>
            </w:r>
            <w:r w:rsidR="00E945FA" w:rsidRPr="007963FC">
              <w:rPr>
                <w:rFonts w:ascii="Traditional Arabic" w:hAnsi="Traditional Arabic" w:cs="Traditional Arabic" w:hint="cs"/>
                <w:sz w:val="24"/>
                <w:szCs w:val="24"/>
                <w:rtl/>
              </w:rPr>
              <w:t xml:space="preserve"> العقد على شركة المحاصة هذه"</w:t>
            </w:r>
            <w:r w:rsidR="001C73AB" w:rsidRPr="007963FC">
              <w:rPr>
                <w:rFonts w:ascii="Traditional Arabic" w:hAnsi="Traditional Arabic" w:cs="Traditional Arabic"/>
                <w:sz w:val="24"/>
                <w:szCs w:val="24"/>
                <w:rtl/>
              </w:rPr>
              <w:t>]</w:t>
            </w:r>
            <w:r w:rsidR="001C73AB" w:rsidRPr="007963FC">
              <w:rPr>
                <w:rFonts w:ascii="Traditional Arabic" w:hAnsi="Traditional Arabic" w:cs="Traditional Arabic" w:hint="cs"/>
                <w:sz w:val="24"/>
                <w:szCs w:val="24"/>
                <w:rtl/>
              </w:rPr>
              <w:t xml:space="preserve">. </w:t>
            </w:r>
            <w:r w:rsidR="00E945FA" w:rsidRPr="007963FC">
              <w:rPr>
                <w:rFonts w:ascii="Traditional Arabic" w:hAnsi="Traditional Arabic" w:cs="Traditional Arabic" w:hint="cs"/>
                <w:sz w:val="24"/>
                <w:szCs w:val="24"/>
                <w:rtl/>
              </w:rPr>
              <w:t xml:space="preserve">  </w:t>
            </w:r>
            <w:r w:rsidR="000961A7" w:rsidRPr="007963FC">
              <w:rPr>
                <w:rFonts w:ascii="Traditional Arabic" w:hAnsi="Traditional Arabic" w:cs="Traditional Arabic" w:hint="cs"/>
                <w:sz w:val="24"/>
                <w:szCs w:val="24"/>
                <w:rtl/>
              </w:rPr>
              <w:t xml:space="preserve"> </w:t>
            </w:r>
            <w:r w:rsidR="004E707E" w:rsidRPr="007963FC">
              <w:rPr>
                <w:rFonts w:ascii="Traditional Arabic" w:hAnsi="Traditional Arabic" w:cs="Traditional Arabic" w:hint="cs"/>
                <w:sz w:val="24"/>
                <w:szCs w:val="24"/>
                <w:rtl/>
              </w:rPr>
              <w:t xml:space="preserve"> </w:t>
            </w:r>
            <w:r w:rsidR="009A7AC5" w:rsidRPr="007963FC">
              <w:rPr>
                <w:rFonts w:ascii="Traditional Arabic" w:hAnsi="Traditional Arabic" w:cs="Traditional Arabic" w:hint="cs"/>
                <w:sz w:val="24"/>
                <w:szCs w:val="24"/>
                <w:rtl/>
              </w:rPr>
              <w:t xml:space="preserve"> </w:t>
            </w:r>
            <w:r w:rsidR="007F22D4" w:rsidRPr="007963FC">
              <w:rPr>
                <w:rFonts w:ascii="Traditional Arabic" w:hAnsi="Traditional Arabic" w:cs="Traditional Arabic" w:hint="cs"/>
                <w:sz w:val="24"/>
                <w:szCs w:val="24"/>
                <w:rtl/>
              </w:rPr>
              <w:t xml:space="preserve">  </w:t>
            </w:r>
            <w:r w:rsidRPr="007963FC">
              <w:rPr>
                <w:rFonts w:ascii="Traditional Arabic" w:hAnsi="Traditional Arabic" w:cs="Traditional Arabic" w:hint="cs"/>
                <w:sz w:val="24"/>
                <w:szCs w:val="24"/>
                <w:rtl/>
              </w:rPr>
              <w:t xml:space="preserve"> </w:t>
            </w:r>
          </w:p>
        </w:tc>
      </w:tr>
    </w:tbl>
    <w:p w14:paraId="79B960CA" w14:textId="77777777" w:rsidR="007B586E" w:rsidRPr="007963FC" w:rsidRDefault="007B586E" w:rsidP="003D6159">
      <w:pPr>
        <w:pStyle w:val="Caption"/>
        <w:tabs>
          <w:tab w:val="clear" w:pos="7254"/>
          <w:tab w:val="right" w:pos="7434"/>
        </w:tabs>
        <w:bidi/>
        <w:rPr>
          <w:rFonts w:ascii="Times New Roman" w:hAnsi="Times New Roman" w:cs="Times New Roman"/>
        </w:rPr>
      </w:pPr>
    </w:p>
    <w:p w14:paraId="19DCCE20" w14:textId="77777777" w:rsidR="00113463" w:rsidRPr="007963FC" w:rsidRDefault="007B586E" w:rsidP="003D6159">
      <w:pPr>
        <w:pStyle w:val="Caption"/>
        <w:tabs>
          <w:tab w:val="clear" w:pos="7254"/>
          <w:tab w:val="right" w:pos="7434"/>
        </w:tabs>
        <w:bidi/>
        <w:rPr>
          <w:rFonts w:ascii="Times New Roman" w:hAnsi="Times New Roman" w:cs="Times New Roman"/>
          <w:rtl/>
        </w:rPr>
      </w:pPr>
      <w:r w:rsidRPr="007963FC">
        <w:rPr>
          <w:rFonts w:ascii="Times New Roman" w:hAnsi="Times New Roman" w:cs="Times New Roman"/>
        </w:rPr>
        <w:br w:type="page"/>
      </w:r>
    </w:p>
    <w:p w14:paraId="57C30EA8" w14:textId="404DDD79" w:rsidR="007B586E" w:rsidRPr="007963FC" w:rsidRDefault="00113463" w:rsidP="003D6159">
      <w:pPr>
        <w:pStyle w:val="Caption"/>
        <w:tabs>
          <w:tab w:val="clear" w:pos="7254"/>
          <w:tab w:val="right" w:pos="7434"/>
        </w:tabs>
        <w:bidi/>
        <w:rPr>
          <w:rFonts w:ascii="Traditional Arabic" w:hAnsi="Traditional Arabic" w:cs="Traditional Arabic"/>
          <w:b w:val="0"/>
          <w:bCs/>
          <w:sz w:val="28"/>
          <w:szCs w:val="28"/>
        </w:rPr>
      </w:pPr>
      <w:r w:rsidRPr="007963FC">
        <w:rPr>
          <w:rFonts w:ascii="Traditional Arabic" w:hAnsi="Traditional Arabic" w:cs="Traditional Arabic" w:hint="cs"/>
          <w:b w:val="0"/>
          <w:bCs/>
          <w:sz w:val="28"/>
          <w:szCs w:val="28"/>
          <w:rtl/>
        </w:rPr>
        <w:t>د. تقديم وفتح العطاءات</w:t>
      </w:r>
    </w:p>
    <w:tbl>
      <w:tblPr>
        <w:bidiVisual/>
        <w:tblW w:w="909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2432"/>
        <w:gridCol w:w="6658"/>
      </w:tblGrid>
      <w:tr w:rsidR="007B586E" w:rsidRPr="007963FC" w14:paraId="020AB361" w14:textId="77777777" w:rsidTr="00265E1A">
        <w:trPr>
          <w:jc w:val="center"/>
        </w:trPr>
        <w:tc>
          <w:tcPr>
            <w:tcW w:w="2432" w:type="dxa"/>
            <w:tcBorders>
              <w:top w:val="single" w:sz="2" w:space="0" w:color="000000"/>
              <w:left w:val="single" w:sz="2" w:space="0" w:color="000000"/>
              <w:bottom w:val="single" w:sz="2" w:space="0" w:color="000000"/>
            </w:tcBorders>
            <w:shd w:val="clear" w:color="auto" w:fill="D9D9D9"/>
          </w:tcPr>
          <w:p w14:paraId="711624CF" w14:textId="6269BA98" w:rsidR="00CB4E8E" w:rsidRPr="007963FC" w:rsidRDefault="00CB4E8E" w:rsidP="003D6159">
            <w:pPr>
              <w:tabs>
                <w:tab w:val="right" w:pos="7434"/>
              </w:tabs>
              <w:bidi/>
              <w:spacing w:before="120" w:after="120"/>
              <w:rPr>
                <w:rFonts w:ascii="Traditional Arabic" w:hAnsi="Traditional Arabic" w:cs="Traditional Arabic"/>
                <w:bCs/>
              </w:rPr>
            </w:pPr>
            <w:r w:rsidRPr="007963FC">
              <w:rPr>
                <w:rFonts w:ascii="Traditional Arabic" w:hAnsi="Traditional Arabic" w:cs="Traditional Arabic"/>
                <w:bCs/>
                <w:rtl/>
              </w:rPr>
              <w:t xml:space="preserve">البند 1.21 من </w:t>
            </w:r>
            <w:r w:rsidR="00EE175C" w:rsidRPr="007963FC">
              <w:rPr>
                <w:rFonts w:ascii="Traditional Arabic" w:hAnsi="Traditional Arabic" w:cs="Traditional Arabic"/>
                <w:bCs/>
                <w:rtl/>
              </w:rPr>
              <w:t>التعليمات الموجَّهة لمقدِّمي العطاءات</w:t>
            </w:r>
          </w:p>
        </w:tc>
        <w:tc>
          <w:tcPr>
            <w:tcW w:w="6658" w:type="dxa"/>
            <w:tcBorders>
              <w:top w:val="single" w:sz="2" w:space="0" w:color="000000"/>
              <w:bottom w:val="single" w:sz="2" w:space="0" w:color="000000"/>
              <w:right w:val="single" w:sz="2" w:space="0" w:color="000000"/>
            </w:tcBorders>
          </w:tcPr>
          <w:p w14:paraId="798F1AF9" w14:textId="110A1E53" w:rsidR="007B586E" w:rsidRPr="007963FC" w:rsidRDefault="00CB4E8E" w:rsidP="003D6159">
            <w:pPr>
              <w:tabs>
                <w:tab w:val="right" w:pos="7254"/>
              </w:tabs>
              <w:bidi/>
              <w:spacing w:before="120" w:after="120"/>
              <w:jc w:val="both"/>
            </w:pPr>
            <w:r w:rsidRPr="007963FC">
              <w:rPr>
                <w:rFonts w:ascii="Traditional Arabic" w:hAnsi="Traditional Arabic" w:cs="Traditional Arabic"/>
                <w:rtl/>
                <w:lang w:val="fr-FR" w:bidi="ar-AE"/>
              </w:rPr>
              <w:t>[</w:t>
            </w:r>
            <w:r w:rsidRPr="007963FC">
              <w:rPr>
                <w:rFonts w:ascii="Traditional Arabic" w:hAnsi="Traditional Arabic" w:cs="Traditional Arabic" w:hint="cs"/>
                <w:rtl/>
                <w:lang w:val="fr-FR" w:bidi="ar-AE"/>
              </w:rPr>
              <w:t>أدخل "يمكن" أو "لا يمكن"</w:t>
            </w:r>
            <w:r w:rsidRPr="007963FC">
              <w:rPr>
                <w:rFonts w:ascii="Traditional Arabic" w:hAnsi="Traditional Arabic" w:cs="Traditional Arabic"/>
                <w:rtl/>
                <w:lang w:val="fr-FR" w:bidi="ar-AE"/>
              </w:rPr>
              <w:t>]</w:t>
            </w:r>
            <w:r w:rsidRPr="007963FC">
              <w:rPr>
                <w:rFonts w:ascii="Traditional Arabic" w:hAnsi="Traditional Arabic" w:cs="Traditional Arabic" w:hint="cs"/>
                <w:rtl/>
                <w:lang w:val="fr-FR" w:bidi="ar-AE"/>
              </w:rPr>
              <w:t xml:space="preserve"> </w:t>
            </w:r>
            <w:r w:rsidR="000C545F" w:rsidRPr="007963FC">
              <w:rPr>
                <w:rFonts w:ascii="Traditional Arabic" w:hAnsi="Traditional Arabic" w:cs="Traditional Arabic" w:hint="cs"/>
                <w:rtl/>
                <w:lang w:val="fr-FR" w:bidi="ar-AE"/>
              </w:rPr>
              <w:t>ل</w:t>
            </w:r>
            <w:r w:rsidR="00557519" w:rsidRPr="007963FC">
              <w:rPr>
                <w:rFonts w:ascii="Traditional Arabic" w:hAnsi="Traditional Arabic" w:cs="Traditional Arabic" w:hint="cs"/>
                <w:rtl/>
                <w:lang w:val="fr-FR" w:bidi="ar-AE"/>
              </w:rPr>
              <w:t>مقدِّمي</w:t>
            </w:r>
            <w:r w:rsidR="000C545F" w:rsidRPr="007963FC">
              <w:rPr>
                <w:rFonts w:ascii="Traditional Arabic" w:hAnsi="Traditional Arabic" w:cs="Traditional Arabic" w:hint="cs"/>
                <w:rtl/>
                <w:lang w:val="fr-FR" w:bidi="ar-AE"/>
              </w:rPr>
              <w:t xml:space="preserve"> العطاءات</w:t>
            </w:r>
            <w:r w:rsidR="00EA3182" w:rsidRPr="007963FC">
              <w:rPr>
                <w:rFonts w:ascii="Traditional Arabic" w:hAnsi="Traditional Arabic" w:cs="Traditional Arabic" w:hint="cs"/>
                <w:rtl/>
                <w:lang w:val="fr-FR" w:bidi="ar-AE"/>
              </w:rPr>
              <w:t xml:space="preserve"> تقديم عطاءاتهم إلكترونيا</w:t>
            </w:r>
            <w:r w:rsidR="008D6C3B" w:rsidRPr="007963FC">
              <w:rPr>
                <w:rFonts w:ascii="Traditional Arabic" w:hAnsi="Traditional Arabic" w:cs="Traditional Arabic" w:hint="cs"/>
                <w:rtl/>
                <w:lang w:val="fr-FR"/>
              </w:rPr>
              <w:t>ً</w:t>
            </w:r>
            <w:r w:rsidR="00EA3182" w:rsidRPr="007963FC">
              <w:rPr>
                <w:rFonts w:ascii="Traditional Arabic" w:hAnsi="Traditional Arabic" w:cs="Traditional Arabic" w:hint="cs"/>
                <w:rtl/>
                <w:lang w:val="fr-FR" w:bidi="ar-AE"/>
              </w:rPr>
              <w:t xml:space="preserve">. </w:t>
            </w:r>
          </w:p>
        </w:tc>
      </w:tr>
      <w:tr w:rsidR="007B586E" w:rsidRPr="007963FC" w14:paraId="7338A881" w14:textId="77777777" w:rsidTr="00265E1A">
        <w:trPr>
          <w:jc w:val="center"/>
        </w:trPr>
        <w:tc>
          <w:tcPr>
            <w:tcW w:w="2432" w:type="dxa"/>
            <w:tcBorders>
              <w:top w:val="single" w:sz="2" w:space="0" w:color="000000"/>
              <w:left w:val="single" w:sz="2" w:space="0" w:color="000000"/>
              <w:bottom w:val="single" w:sz="2" w:space="0" w:color="000000"/>
            </w:tcBorders>
            <w:shd w:val="clear" w:color="auto" w:fill="D9D9D9"/>
          </w:tcPr>
          <w:p w14:paraId="6F903985" w14:textId="5BE7E4DA" w:rsidR="00C20739" w:rsidRPr="007963FC" w:rsidRDefault="00C20739" w:rsidP="003D6159">
            <w:pPr>
              <w:tabs>
                <w:tab w:val="right" w:pos="7434"/>
              </w:tabs>
              <w:bidi/>
              <w:spacing w:before="120" w:after="120"/>
              <w:rPr>
                <w:b/>
              </w:rPr>
            </w:pPr>
            <w:r w:rsidRPr="007963FC">
              <w:rPr>
                <w:rFonts w:ascii="Traditional Arabic" w:hAnsi="Traditional Arabic" w:cs="Traditional Arabic"/>
                <w:bCs/>
                <w:rtl/>
              </w:rPr>
              <w:t xml:space="preserve">البند 1.21 </w:t>
            </w:r>
            <w:r w:rsidRPr="007963FC">
              <w:rPr>
                <w:rFonts w:ascii="Traditional Arabic" w:hAnsi="Traditional Arabic" w:cs="Traditional Arabic" w:hint="cs"/>
                <w:bCs/>
                <w:rtl/>
              </w:rPr>
              <w:t xml:space="preserve">(ب) </w:t>
            </w:r>
            <w:r w:rsidRPr="007963FC">
              <w:rPr>
                <w:rFonts w:ascii="Traditional Arabic" w:hAnsi="Traditional Arabic" w:cs="Traditional Arabic"/>
                <w:bCs/>
                <w:rtl/>
              </w:rPr>
              <w:t>من</w:t>
            </w:r>
            <w:r w:rsidR="00044C9F" w:rsidRPr="007963FC">
              <w:rPr>
                <w:rFonts w:ascii="Traditional Arabic" w:hAnsi="Traditional Arabic" w:cs="Traditional Arabic" w:hint="cs"/>
                <w:bCs/>
                <w:rtl/>
              </w:rPr>
              <w:t xml:space="preserve"> </w:t>
            </w:r>
            <w:r w:rsidR="00EE175C" w:rsidRPr="007963FC">
              <w:rPr>
                <w:rFonts w:ascii="Traditional Arabic" w:hAnsi="Traditional Arabic" w:cs="Traditional Arabic" w:hint="cs"/>
                <w:bCs/>
                <w:rtl/>
              </w:rPr>
              <w:t>التعليمات الموجَّهة لمقدِّمي العطاءات</w:t>
            </w:r>
          </w:p>
        </w:tc>
        <w:tc>
          <w:tcPr>
            <w:tcW w:w="6658" w:type="dxa"/>
            <w:tcBorders>
              <w:top w:val="single" w:sz="2" w:space="0" w:color="000000"/>
              <w:bottom w:val="single" w:sz="2" w:space="0" w:color="000000"/>
              <w:right w:val="single" w:sz="2" w:space="0" w:color="000000"/>
            </w:tcBorders>
          </w:tcPr>
          <w:p w14:paraId="0AFBA6BF" w14:textId="3B255BBB" w:rsidR="007B586E" w:rsidRPr="007963FC" w:rsidRDefault="00801832" w:rsidP="006F070D">
            <w:pPr>
              <w:tabs>
                <w:tab w:val="right" w:pos="7254"/>
              </w:tabs>
              <w:bidi/>
              <w:spacing w:before="120" w:after="120"/>
              <w:jc w:val="both"/>
              <w:rPr>
                <w:rFonts w:ascii="Traditional Arabic" w:hAnsi="Traditional Arabic" w:cs="Traditional Arabic"/>
              </w:rPr>
            </w:pPr>
            <w:r w:rsidRPr="007963FC">
              <w:rPr>
                <w:rFonts w:ascii="Traditional Arabic" w:hAnsi="Traditional Arabic" w:cs="Traditional Arabic" w:hint="cs"/>
                <w:rtl/>
              </w:rPr>
              <w:t>إذا كان خيار تقديم العطاءات إلكترونيا</w:t>
            </w:r>
            <w:r w:rsidR="008D6C3B" w:rsidRPr="007963FC">
              <w:rPr>
                <w:rFonts w:ascii="Traditional Arabic" w:hAnsi="Traditional Arabic" w:cs="Traditional Arabic" w:hint="cs"/>
                <w:rtl/>
              </w:rPr>
              <w:t>ً</w:t>
            </w:r>
            <w:r w:rsidRPr="007963FC">
              <w:rPr>
                <w:rFonts w:ascii="Traditional Arabic" w:hAnsi="Traditional Arabic" w:cs="Traditional Arabic" w:hint="cs"/>
                <w:rtl/>
              </w:rPr>
              <w:t xml:space="preserve"> متاحا</w:t>
            </w:r>
            <w:r w:rsidR="008D6C3B" w:rsidRPr="007963FC">
              <w:rPr>
                <w:rFonts w:ascii="Traditional Arabic" w:hAnsi="Traditional Arabic" w:cs="Traditional Arabic" w:hint="cs"/>
                <w:rtl/>
              </w:rPr>
              <w:t>ً</w:t>
            </w:r>
            <w:r w:rsidRPr="007963FC">
              <w:rPr>
                <w:rFonts w:ascii="Traditional Arabic" w:hAnsi="Traditional Arabic" w:cs="Traditional Arabic" w:hint="cs"/>
                <w:rtl/>
              </w:rPr>
              <w:t xml:space="preserve"> </w:t>
            </w:r>
            <w:r w:rsidR="000C545F" w:rsidRPr="007963FC">
              <w:rPr>
                <w:rFonts w:ascii="Traditional Arabic" w:hAnsi="Traditional Arabic" w:cs="Traditional Arabic" w:hint="cs"/>
                <w:rtl/>
              </w:rPr>
              <w:t>ل</w:t>
            </w:r>
            <w:r w:rsidR="00557519" w:rsidRPr="007963FC">
              <w:rPr>
                <w:rFonts w:ascii="Traditional Arabic" w:hAnsi="Traditional Arabic" w:cs="Traditional Arabic" w:hint="cs"/>
                <w:rtl/>
              </w:rPr>
              <w:t>مقدِّمي</w:t>
            </w:r>
            <w:r w:rsidR="000C545F" w:rsidRPr="007963FC">
              <w:rPr>
                <w:rFonts w:ascii="Traditional Arabic" w:hAnsi="Traditional Arabic" w:cs="Traditional Arabic" w:hint="cs"/>
                <w:rtl/>
              </w:rPr>
              <w:t xml:space="preserve"> العطاءات</w:t>
            </w:r>
            <w:r w:rsidRPr="007963FC">
              <w:rPr>
                <w:rFonts w:ascii="Traditional Arabic" w:hAnsi="Traditional Arabic" w:cs="Traditional Arabic" w:hint="cs"/>
                <w:rtl/>
              </w:rPr>
              <w:t xml:space="preserve">، </w:t>
            </w:r>
            <w:r w:rsidR="008D6C3B" w:rsidRPr="007963FC">
              <w:rPr>
                <w:rFonts w:ascii="Traditional Arabic" w:hAnsi="Traditional Arabic" w:cs="Traditional Arabic" w:hint="cs"/>
                <w:rtl/>
              </w:rPr>
              <w:t>كانت</w:t>
            </w:r>
            <w:r w:rsidR="00773F11" w:rsidRPr="007963FC">
              <w:rPr>
                <w:rFonts w:ascii="Traditional Arabic" w:hAnsi="Traditional Arabic" w:cs="Traditional Arabic" w:hint="cs"/>
                <w:rtl/>
              </w:rPr>
              <w:t xml:space="preserve"> إجراءات تقديم </w:t>
            </w:r>
            <w:r w:rsidR="006F070D" w:rsidRPr="007963FC">
              <w:rPr>
                <w:rFonts w:ascii="Traditional Arabic" w:hAnsi="Traditional Arabic" w:cs="Traditional Arabic" w:hint="cs"/>
                <w:rtl/>
              </w:rPr>
              <w:t>المناقصة</w:t>
            </w:r>
            <w:r w:rsidR="00773F11" w:rsidRPr="007963FC">
              <w:rPr>
                <w:rFonts w:ascii="Traditional Arabic" w:hAnsi="Traditional Arabic" w:cs="Traditional Arabic" w:hint="cs"/>
                <w:rtl/>
              </w:rPr>
              <w:t xml:space="preserve"> إلكترونيا</w:t>
            </w:r>
            <w:r w:rsidR="008D6C3B" w:rsidRPr="007963FC">
              <w:rPr>
                <w:rFonts w:ascii="Traditional Arabic" w:hAnsi="Traditional Arabic" w:cs="Traditional Arabic" w:hint="cs"/>
                <w:rtl/>
              </w:rPr>
              <w:t>ً</w:t>
            </w:r>
            <w:r w:rsidR="00773F11" w:rsidRPr="007963FC">
              <w:rPr>
                <w:rFonts w:ascii="Traditional Arabic" w:hAnsi="Traditional Arabic" w:cs="Traditional Arabic" w:hint="cs"/>
                <w:rtl/>
              </w:rPr>
              <w:t xml:space="preserve"> كالتالي:</w:t>
            </w:r>
            <w:r w:rsidR="00695980" w:rsidRPr="007963FC">
              <w:rPr>
                <w:rFonts w:ascii="Traditional Arabic" w:hAnsi="Traditional Arabic" w:cs="Traditional Arabic" w:hint="cs"/>
                <w:rtl/>
              </w:rPr>
              <w:t xml:space="preserve"> </w:t>
            </w:r>
            <w:r w:rsidR="00695980" w:rsidRPr="007963FC">
              <w:rPr>
                <w:rFonts w:ascii="Traditional Arabic" w:hAnsi="Traditional Arabic" w:cs="Traditional Arabic"/>
                <w:rtl/>
                <w:lang w:val="fr-FR" w:bidi="ar-AE"/>
              </w:rPr>
              <w:t>[</w:t>
            </w:r>
            <w:r w:rsidR="00695980" w:rsidRPr="007963FC">
              <w:rPr>
                <w:rFonts w:ascii="Traditional Arabic" w:hAnsi="Traditional Arabic" w:cs="Traditional Arabic" w:hint="cs"/>
                <w:rtl/>
                <w:lang w:val="fr-FR" w:bidi="ar-AE"/>
              </w:rPr>
              <w:t>أدخل وصف</w:t>
            </w:r>
            <w:r w:rsidR="004002F9" w:rsidRPr="007963FC">
              <w:rPr>
                <w:rFonts w:ascii="Traditional Arabic" w:hAnsi="Traditional Arabic" w:cs="Traditional Arabic" w:hint="cs"/>
                <w:rtl/>
                <w:lang w:val="fr-FR" w:bidi="ar-AE"/>
              </w:rPr>
              <w:t>ا</w:t>
            </w:r>
            <w:r w:rsidR="00695980" w:rsidRPr="007963FC">
              <w:rPr>
                <w:rFonts w:ascii="Traditional Arabic" w:hAnsi="Traditional Arabic" w:cs="Traditional Arabic" w:hint="cs"/>
                <w:rtl/>
                <w:lang w:val="fr-FR" w:bidi="ar-AE"/>
              </w:rPr>
              <w:t xml:space="preserve"> </w:t>
            </w:r>
            <w:r w:rsidR="004002F9" w:rsidRPr="007963FC">
              <w:rPr>
                <w:rFonts w:ascii="Traditional Arabic" w:hAnsi="Traditional Arabic" w:cs="Traditional Arabic" w:hint="cs"/>
                <w:rtl/>
                <w:lang w:val="fr-FR" w:bidi="ar-AE"/>
              </w:rPr>
              <w:t>ل</w:t>
            </w:r>
            <w:r w:rsidR="00695980" w:rsidRPr="007963FC">
              <w:rPr>
                <w:rFonts w:ascii="Traditional Arabic" w:hAnsi="Traditional Arabic" w:cs="Traditional Arabic" w:hint="cs"/>
                <w:rtl/>
                <w:lang w:val="fr-FR" w:bidi="ar-AE"/>
              </w:rPr>
              <w:t xml:space="preserve">إجراءات تقديم </w:t>
            </w:r>
            <w:r w:rsidR="006F070D" w:rsidRPr="007963FC">
              <w:rPr>
                <w:rFonts w:ascii="Traditional Arabic" w:hAnsi="Traditional Arabic" w:cs="Traditional Arabic" w:hint="cs"/>
                <w:rtl/>
                <w:lang w:val="fr-FR" w:bidi="ar-AE"/>
              </w:rPr>
              <w:t>المناقصة</w:t>
            </w:r>
            <w:r w:rsidR="00695980" w:rsidRPr="007963FC">
              <w:rPr>
                <w:rFonts w:ascii="Traditional Arabic" w:hAnsi="Traditional Arabic" w:cs="Traditional Arabic" w:hint="cs"/>
                <w:rtl/>
                <w:lang w:val="fr-FR" w:bidi="ar-AE"/>
              </w:rPr>
              <w:t xml:space="preserve"> إلكترونيا</w:t>
            </w:r>
            <w:r w:rsidR="00695980" w:rsidRPr="007963FC">
              <w:rPr>
                <w:rFonts w:ascii="Traditional Arabic" w:hAnsi="Traditional Arabic" w:cs="Traditional Arabic"/>
                <w:rtl/>
                <w:lang w:val="fr-FR" w:bidi="ar-AE"/>
              </w:rPr>
              <w:t>]</w:t>
            </w:r>
            <w:r w:rsidR="00383D92" w:rsidRPr="007963FC">
              <w:rPr>
                <w:rFonts w:ascii="Traditional Arabic" w:hAnsi="Traditional Arabic" w:cs="Traditional Arabic" w:hint="cs"/>
                <w:rtl/>
                <w:lang w:val="fr-FR" w:bidi="ar-AE"/>
              </w:rPr>
              <w:t xml:space="preserve">. </w:t>
            </w:r>
            <w:r w:rsidR="00773F11" w:rsidRPr="007963FC">
              <w:rPr>
                <w:rFonts w:ascii="Traditional Arabic" w:hAnsi="Traditional Arabic" w:cs="Traditional Arabic" w:hint="cs"/>
                <w:rtl/>
              </w:rPr>
              <w:t xml:space="preserve"> </w:t>
            </w:r>
          </w:p>
        </w:tc>
      </w:tr>
      <w:tr w:rsidR="007B586E" w:rsidRPr="007963FC" w14:paraId="71577AEF" w14:textId="77777777" w:rsidTr="00265E1A">
        <w:trPr>
          <w:jc w:val="center"/>
        </w:trPr>
        <w:tc>
          <w:tcPr>
            <w:tcW w:w="2432" w:type="dxa"/>
            <w:tcBorders>
              <w:top w:val="single" w:sz="2" w:space="0" w:color="000000"/>
              <w:left w:val="single" w:sz="2" w:space="0" w:color="000000"/>
              <w:bottom w:val="single" w:sz="2" w:space="0" w:color="000000"/>
            </w:tcBorders>
            <w:shd w:val="clear" w:color="auto" w:fill="D9D9D9"/>
          </w:tcPr>
          <w:p w14:paraId="5FA542C4" w14:textId="34A1A11B" w:rsidR="00913758" w:rsidRPr="007963FC" w:rsidRDefault="00913758" w:rsidP="003D6159">
            <w:pPr>
              <w:tabs>
                <w:tab w:val="right" w:pos="7434"/>
              </w:tabs>
              <w:bidi/>
              <w:spacing w:before="120" w:after="120"/>
              <w:rPr>
                <w:b/>
              </w:rPr>
            </w:pPr>
            <w:r w:rsidRPr="007963FC">
              <w:rPr>
                <w:rFonts w:ascii="Traditional Arabic" w:hAnsi="Traditional Arabic" w:cs="Traditional Arabic"/>
                <w:bCs/>
                <w:rtl/>
              </w:rPr>
              <w:t>البند 1.</w:t>
            </w:r>
            <w:r w:rsidRPr="007963FC">
              <w:rPr>
                <w:rFonts w:ascii="Traditional Arabic" w:hAnsi="Traditional Arabic" w:cs="Traditional Arabic" w:hint="cs"/>
                <w:bCs/>
                <w:rtl/>
              </w:rPr>
              <w:t xml:space="preserve">22 </w:t>
            </w:r>
            <w:r w:rsidRPr="007963FC">
              <w:rPr>
                <w:rFonts w:ascii="Traditional Arabic" w:hAnsi="Traditional Arabic" w:cs="Traditional Arabic"/>
                <w:bCs/>
                <w:rtl/>
              </w:rPr>
              <w:t xml:space="preserve">من </w:t>
            </w:r>
            <w:r w:rsidR="00EE175C" w:rsidRPr="007963FC">
              <w:rPr>
                <w:rFonts w:ascii="Traditional Arabic" w:hAnsi="Traditional Arabic" w:cs="Traditional Arabic" w:hint="cs"/>
                <w:bCs/>
                <w:rtl/>
              </w:rPr>
              <w:t>التعليمات الموجَّهة لمقدِّمي العطاءات</w:t>
            </w:r>
            <w:r w:rsidR="005C5FC8" w:rsidRPr="007963FC">
              <w:rPr>
                <w:rFonts w:ascii="Traditional Arabic" w:hAnsi="Traditional Arabic" w:cs="Traditional Arabic" w:hint="cs"/>
                <w:bCs/>
                <w:rtl/>
              </w:rPr>
              <w:t xml:space="preserve"> </w:t>
            </w:r>
          </w:p>
        </w:tc>
        <w:tc>
          <w:tcPr>
            <w:tcW w:w="6658" w:type="dxa"/>
            <w:tcBorders>
              <w:top w:val="single" w:sz="2" w:space="0" w:color="000000"/>
              <w:bottom w:val="single" w:sz="2" w:space="0" w:color="000000"/>
              <w:right w:val="single" w:sz="2" w:space="0" w:color="000000"/>
            </w:tcBorders>
          </w:tcPr>
          <w:p w14:paraId="060B61DF" w14:textId="2837E233" w:rsidR="00913758" w:rsidRPr="007963FC" w:rsidRDefault="00913758" w:rsidP="003D6159">
            <w:pPr>
              <w:tabs>
                <w:tab w:val="right" w:pos="7254"/>
              </w:tabs>
              <w:bidi/>
              <w:spacing w:before="160" w:after="160"/>
              <w:rPr>
                <w:rFonts w:ascii="Traditional Arabic" w:hAnsi="Traditional Arabic" w:cs="Traditional Arabic"/>
                <w:rtl/>
              </w:rPr>
            </w:pPr>
            <w:r w:rsidRPr="007963FC">
              <w:rPr>
                <w:rFonts w:ascii="Traditional Arabic" w:hAnsi="Traditional Arabic" w:cs="Traditional Arabic" w:hint="cs"/>
                <w:u w:val="single"/>
                <w:rtl/>
              </w:rPr>
              <w:t>لأغراض تقديم العطاء</w:t>
            </w:r>
            <w:r w:rsidRPr="007963FC">
              <w:rPr>
                <w:rFonts w:ascii="Traditional Arabic" w:hAnsi="Traditional Arabic" w:cs="Traditional Arabic" w:hint="cs"/>
                <w:rtl/>
              </w:rPr>
              <w:t xml:space="preserve"> فقط، </w:t>
            </w:r>
            <w:r w:rsidRPr="007963FC">
              <w:rPr>
                <w:rFonts w:ascii="Traditional Arabic" w:hAnsi="Traditional Arabic" w:cs="Traditional Arabic" w:hint="cs"/>
                <w:rtl/>
                <w:lang w:bidi="ar-AE"/>
              </w:rPr>
              <w:t xml:space="preserve">فيما يلي </w:t>
            </w:r>
            <w:r w:rsidRPr="007963FC">
              <w:rPr>
                <w:rFonts w:ascii="Traditional Arabic" w:hAnsi="Traditional Arabic" w:cs="Traditional Arabic" w:hint="cs"/>
                <w:rtl/>
              </w:rPr>
              <w:t xml:space="preserve">عنوان </w:t>
            </w:r>
            <w:r w:rsidR="00321094" w:rsidRPr="007963FC">
              <w:rPr>
                <w:rFonts w:ascii="Traditional Arabic" w:hAnsi="Traditional Arabic" w:cs="Traditional Arabic" w:hint="cs"/>
                <w:rtl/>
              </w:rPr>
              <w:t>صاحب العمل</w:t>
            </w:r>
            <w:r w:rsidRPr="007963FC">
              <w:rPr>
                <w:rFonts w:ascii="Traditional Arabic" w:hAnsi="Traditional Arabic" w:cs="Traditional Arabic" w:hint="cs"/>
                <w:rtl/>
              </w:rPr>
              <w:t xml:space="preserve">: </w:t>
            </w:r>
            <w:r w:rsidRPr="007963FC">
              <w:rPr>
                <w:rFonts w:ascii="Traditional Arabic" w:hAnsi="Traditional Arabic" w:cs="Traditional Arabic"/>
                <w:b/>
                <w:rtl/>
                <w:lang w:val="en-GB"/>
              </w:rPr>
              <w:t>[</w:t>
            </w:r>
            <w:r w:rsidRPr="007963FC">
              <w:rPr>
                <w:rFonts w:ascii="Traditional Arabic" w:hAnsi="Traditional Arabic" w:cs="Traditional Arabic" w:hint="cs"/>
                <w:b/>
                <w:rtl/>
                <w:lang w:val="en-GB"/>
              </w:rPr>
              <w:t xml:space="preserve">أدخل </w:t>
            </w:r>
            <w:r w:rsidR="009C1CFE" w:rsidRPr="007963FC">
              <w:rPr>
                <w:rFonts w:ascii="Traditional Arabic" w:hAnsi="Traditional Arabic" w:cs="Traditional Arabic" w:hint="cs"/>
                <w:b/>
                <w:rtl/>
                <w:lang w:val="en-GB"/>
              </w:rPr>
              <w:t>جميع</w:t>
            </w:r>
            <w:r w:rsidRPr="007963FC">
              <w:rPr>
                <w:rFonts w:ascii="Traditional Arabic" w:hAnsi="Traditional Arabic" w:cs="Traditional Arabic" w:hint="cs"/>
                <w:b/>
                <w:rtl/>
                <w:lang w:val="en-GB"/>
              </w:rPr>
              <w:t xml:space="preserve"> المعلومات المطلوبة والمنطبقة</w:t>
            </w:r>
            <w:r w:rsidRPr="007963FC">
              <w:rPr>
                <w:rFonts w:ascii="Traditional Arabic" w:hAnsi="Traditional Arabic" w:cs="Traditional Arabic"/>
                <w:b/>
                <w:rtl/>
                <w:lang w:val="en-GB"/>
              </w:rPr>
              <w:t>]</w:t>
            </w:r>
          </w:p>
          <w:p w14:paraId="7DB66E24" w14:textId="1D430094" w:rsidR="00913758" w:rsidRPr="007963FC" w:rsidRDefault="00913758" w:rsidP="003D6159">
            <w:pPr>
              <w:tabs>
                <w:tab w:val="right" w:pos="7254"/>
              </w:tabs>
              <w:bidi/>
              <w:spacing w:before="160" w:after="160"/>
              <w:rPr>
                <w:rFonts w:ascii="Traditional Arabic" w:hAnsi="Traditional Arabic" w:cs="Traditional Arabic"/>
                <w:b/>
                <w:rtl/>
                <w:lang w:val="en-GB"/>
              </w:rPr>
            </w:pPr>
            <w:r w:rsidRPr="007963FC">
              <w:rPr>
                <w:rFonts w:ascii="Traditional Arabic" w:hAnsi="Traditional Arabic" w:cs="Traditional Arabic" w:hint="cs"/>
                <w:b/>
                <w:rtl/>
                <w:lang w:val="en-GB"/>
              </w:rPr>
              <w:t>إلى عناية:</w:t>
            </w:r>
          </w:p>
          <w:p w14:paraId="5AAC5BE1" w14:textId="68CAC8A4" w:rsidR="00913758" w:rsidRPr="007963FC" w:rsidRDefault="00913758" w:rsidP="003D6159">
            <w:pPr>
              <w:tabs>
                <w:tab w:val="right" w:pos="7254"/>
              </w:tabs>
              <w:bidi/>
              <w:spacing w:before="160" w:after="160"/>
              <w:rPr>
                <w:rFonts w:ascii="Traditional Arabic" w:hAnsi="Traditional Arabic" w:cs="Traditional Arabic"/>
                <w:b/>
                <w:rtl/>
                <w:lang w:val="en-GB"/>
              </w:rPr>
            </w:pPr>
            <w:r w:rsidRPr="007963FC">
              <w:rPr>
                <w:rFonts w:ascii="Traditional Arabic" w:hAnsi="Traditional Arabic" w:cs="Traditional Arabic" w:hint="cs"/>
                <w:b/>
                <w:rtl/>
                <w:lang w:val="en-GB"/>
              </w:rPr>
              <w:t xml:space="preserve">عنوان الشارع: </w:t>
            </w:r>
          </w:p>
          <w:p w14:paraId="214DA9DF" w14:textId="70BC1074" w:rsidR="00913758" w:rsidRPr="007963FC" w:rsidRDefault="00913758" w:rsidP="008D6C3B">
            <w:pPr>
              <w:tabs>
                <w:tab w:val="right" w:pos="7254"/>
              </w:tabs>
              <w:bidi/>
              <w:spacing w:before="160" w:after="160"/>
              <w:rPr>
                <w:rFonts w:ascii="Traditional Arabic" w:hAnsi="Traditional Arabic" w:cs="Traditional Arabic"/>
                <w:b/>
                <w:rtl/>
                <w:lang w:val="en-GB"/>
              </w:rPr>
            </w:pPr>
            <w:r w:rsidRPr="007963FC">
              <w:rPr>
                <w:rFonts w:ascii="Traditional Arabic" w:hAnsi="Traditional Arabic" w:cs="Traditional Arabic" w:hint="cs"/>
                <w:b/>
                <w:rtl/>
                <w:lang w:val="en-GB"/>
              </w:rPr>
              <w:t>رقم الدور</w:t>
            </w:r>
            <w:r w:rsidR="008D6C3B" w:rsidRPr="007963FC">
              <w:rPr>
                <w:rFonts w:ascii="Traditional Arabic" w:hAnsi="Traditional Arabic" w:cs="Traditional Arabic" w:hint="cs"/>
                <w:b/>
                <w:rtl/>
                <w:lang w:val="en-GB"/>
              </w:rPr>
              <w:t xml:space="preserve"> و</w:t>
            </w:r>
            <w:r w:rsidRPr="007963FC">
              <w:rPr>
                <w:rFonts w:ascii="Traditional Arabic" w:hAnsi="Traditional Arabic" w:cs="Traditional Arabic" w:hint="cs"/>
                <w:b/>
                <w:rtl/>
                <w:lang w:val="en-GB"/>
              </w:rPr>
              <w:t>الغرف</w:t>
            </w:r>
            <w:r w:rsidR="00EF3BF4" w:rsidRPr="007963FC">
              <w:rPr>
                <w:rFonts w:ascii="Traditional Arabic" w:hAnsi="Traditional Arabic" w:cs="Traditional Arabic" w:hint="cs"/>
                <w:b/>
                <w:rtl/>
                <w:lang w:val="en-GB"/>
              </w:rPr>
              <w:t>ة</w:t>
            </w:r>
            <w:r w:rsidRPr="007963FC">
              <w:rPr>
                <w:rFonts w:ascii="Traditional Arabic" w:hAnsi="Traditional Arabic" w:cs="Traditional Arabic" w:hint="cs"/>
                <w:b/>
                <w:rtl/>
                <w:lang w:val="en-GB"/>
              </w:rPr>
              <w:t xml:space="preserve">: </w:t>
            </w:r>
          </w:p>
          <w:p w14:paraId="3B7A8F67" w14:textId="5F1EFB3B" w:rsidR="00913758" w:rsidRPr="007963FC" w:rsidRDefault="00913758" w:rsidP="003D6159">
            <w:pPr>
              <w:tabs>
                <w:tab w:val="right" w:pos="7254"/>
              </w:tabs>
              <w:bidi/>
              <w:spacing w:before="160" w:after="160"/>
              <w:rPr>
                <w:rFonts w:ascii="Traditional Arabic" w:hAnsi="Traditional Arabic" w:cs="Traditional Arabic"/>
                <w:b/>
                <w:rtl/>
                <w:lang w:val="en-GB"/>
              </w:rPr>
            </w:pPr>
            <w:r w:rsidRPr="007963FC">
              <w:rPr>
                <w:rFonts w:ascii="Traditional Arabic" w:hAnsi="Traditional Arabic" w:cs="Traditional Arabic" w:hint="cs"/>
                <w:b/>
                <w:rtl/>
                <w:lang w:val="en-GB"/>
              </w:rPr>
              <w:t xml:space="preserve">المدينة: </w:t>
            </w:r>
          </w:p>
          <w:p w14:paraId="67DC2F84" w14:textId="4298EB96" w:rsidR="00913758" w:rsidRPr="007963FC" w:rsidRDefault="00913758" w:rsidP="003D6159">
            <w:pPr>
              <w:tabs>
                <w:tab w:val="right" w:pos="7254"/>
              </w:tabs>
              <w:bidi/>
              <w:spacing w:before="160" w:after="160"/>
              <w:rPr>
                <w:rFonts w:ascii="Traditional Arabic" w:hAnsi="Traditional Arabic" w:cs="Traditional Arabic"/>
                <w:b/>
                <w:rtl/>
                <w:lang w:val="en-GB"/>
              </w:rPr>
            </w:pPr>
            <w:r w:rsidRPr="007963FC">
              <w:rPr>
                <w:rFonts w:ascii="Traditional Arabic" w:hAnsi="Traditional Arabic" w:cs="Traditional Arabic" w:hint="cs"/>
                <w:b/>
                <w:rtl/>
                <w:lang w:val="en-GB"/>
              </w:rPr>
              <w:t xml:space="preserve">الرمز البريدي: </w:t>
            </w:r>
          </w:p>
          <w:p w14:paraId="0517D7A3" w14:textId="7F92BB92" w:rsidR="00913758" w:rsidRPr="007963FC" w:rsidRDefault="00913758" w:rsidP="003D6159">
            <w:pPr>
              <w:tabs>
                <w:tab w:val="right" w:pos="7254"/>
              </w:tabs>
              <w:bidi/>
              <w:spacing w:before="160" w:after="160"/>
              <w:rPr>
                <w:rFonts w:ascii="Traditional Arabic" w:hAnsi="Traditional Arabic" w:cs="Traditional Arabic"/>
                <w:b/>
                <w:rtl/>
                <w:lang w:val="en-GB"/>
              </w:rPr>
            </w:pPr>
            <w:r w:rsidRPr="007963FC">
              <w:rPr>
                <w:rFonts w:ascii="Traditional Arabic" w:hAnsi="Traditional Arabic" w:cs="Traditional Arabic" w:hint="cs"/>
                <w:b/>
                <w:rtl/>
                <w:lang w:val="en-GB"/>
              </w:rPr>
              <w:t xml:space="preserve">البلد: </w:t>
            </w:r>
          </w:p>
          <w:p w14:paraId="113DD6AA" w14:textId="0669326B" w:rsidR="007B586E" w:rsidRPr="007963FC" w:rsidRDefault="00EF3BF4" w:rsidP="003D6159">
            <w:pPr>
              <w:tabs>
                <w:tab w:val="right" w:pos="7254"/>
              </w:tabs>
              <w:bidi/>
              <w:spacing w:before="120" w:after="120"/>
              <w:jc w:val="both"/>
              <w:rPr>
                <w:rFonts w:ascii="Traditional Arabic" w:hAnsi="Traditional Arabic" w:cs="Traditional Arabic"/>
                <w:bCs/>
                <w:rtl/>
                <w:lang w:val="en-GB"/>
              </w:rPr>
            </w:pPr>
            <w:r w:rsidRPr="007963FC">
              <w:rPr>
                <w:rFonts w:ascii="Traditional Arabic" w:hAnsi="Traditional Arabic" w:cs="Traditional Arabic" w:hint="cs"/>
                <w:bCs/>
                <w:rtl/>
                <w:lang w:val="en-GB"/>
              </w:rPr>
              <w:t xml:space="preserve">آخر أجل لتقديم العطاء: </w:t>
            </w:r>
          </w:p>
          <w:p w14:paraId="0CBFED05" w14:textId="5C450DD7" w:rsidR="00EF3BF4" w:rsidRPr="007963FC" w:rsidRDefault="00EF3BF4" w:rsidP="003D6159">
            <w:pPr>
              <w:tabs>
                <w:tab w:val="right" w:pos="7254"/>
              </w:tabs>
              <w:bidi/>
              <w:spacing w:before="120" w:after="120"/>
              <w:jc w:val="both"/>
              <w:rPr>
                <w:rFonts w:ascii="Traditional Arabic" w:hAnsi="Traditional Arabic" w:cs="Traditional Arabic"/>
                <w:b/>
                <w:rtl/>
                <w:lang w:val="en-GB"/>
              </w:rPr>
            </w:pPr>
            <w:r w:rsidRPr="007963FC">
              <w:rPr>
                <w:rFonts w:ascii="Traditional Arabic" w:hAnsi="Traditional Arabic" w:cs="Traditional Arabic" w:hint="cs"/>
                <w:b/>
                <w:rtl/>
                <w:lang w:val="en-GB"/>
              </w:rPr>
              <w:t xml:space="preserve">التاريخ: </w:t>
            </w:r>
          </w:p>
          <w:p w14:paraId="4291E052" w14:textId="4630DC95" w:rsidR="007B586E" w:rsidRPr="007963FC" w:rsidRDefault="00EF3BF4" w:rsidP="003D6159">
            <w:pPr>
              <w:tabs>
                <w:tab w:val="right" w:pos="7254"/>
              </w:tabs>
              <w:bidi/>
              <w:spacing w:before="120" w:after="120"/>
              <w:jc w:val="both"/>
              <w:rPr>
                <w:b/>
              </w:rPr>
            </w:pPr>
            <w:r w:rsidRPr="007963FC">
              <w:rPr>
                <w:rFonts w:ascii="Traditional Arabic" w:hAnsi="Traditional Arabic" w:cs="Traditional Arabic" w:hint="cs"/>
                <w:b/>
                <w:rtl/>
                <w:lang w:val="en-GB"/>
              </w:rPr>
              <w:t xml:space="preserve">التوقيت: </w:t>
            </w:r>
            <w:r w:rsidR="007B586E" w:rsidRPr="007963FC">
              <w:t xml:space="preserve"> </w:t>
            </w:r>
          </w:p>
        </w:tc>
      </w:tr>
      <w:tr w:rsidR="007B586E" w:rsidRPr="007963FC" w14:paraId="12D3BC5C" w14:textId="77777777" w:rsidTr="00265E1A">
        <w:trPr>
          <w:jc w:val="center"/>
        </w:trPr>
        <w:tc>
          <w:tcPr>
            <w:tcW w:w="2432" w:type="dxa"/>
            <w:tcBorders>
              <w:top w:val="single" w:sz="2" w:space="0" w:color="000000"/>
              <w:left w:val="single" w:sz="2" w:space="0" w:color="000000"/>
              <w:bottom w:val="single" w:sz="2" w:space="0" w:color="000000"/>
            </w:tcBorders>
            <w:shd w:val="clear" w:color="auto" w:fill="D9D9D9"/>
          </w:tcPr>
          <w:p w14:paraId="44141829" w14:textId="37C92EF4" w:rsidR="00C52142" w:rsidRPr="007963FC" w:rsidRDefault="00C52142" w:rsidP="003D6159">
            <w:pPr>
              <w:tabs>
                <w:tab w:val="right" w:pos="7434"/>
              </w:tabs>
              <w:bidi/>
              <w:spacing w:before="120" w:after="120"/>
              <w:rPr>
                <w:b/>
                <w:lang w:val="fr-FR"/>
              </w:rPr>
            </w:pPr>
            <w:r w:rsidRPr="007963FC">
              <w:rPr>
                <w:rFonts w:ascii="Traditional Arabic" w:hAnsi="Traditional Arabic" w:cs="Traditional Arabic"/>
                <w:bCs/>
                <w:rtl/>
              </w:rPr>
              <w:t>البند 1.</w:t>
            </w:r>
            <w:r w:rsidRPr="007963FC">
              <w:rPr>
                <w:rFonts w:ascii="Traditional Arabic" w:hAnsi="Traditional Arabic" w:cs="Traditional Arabic" w:hint="cs"/>
                <w:bCs/>
                <w:rtl/>
              </w:rPr>
              <w:t xml:space="preserve">25 </w:t>
            </w:r>
            <w:r w:rsidRPr="007963FC">
              <w:rPr>
                <w:rFonts w:ascii="Traditional Arabic" w:hAnsi="Traditional Arabic" w:cs="Traditional Arabic"/>
                <w:bCs/>
                <w:rtl/>
              </w:rPr>
              <w:t xml:space="preserve">من </w:t>
            </w:r>
            <w:r w:rsidR="00EE175C" w:rsidRPr="007963FC">
              <w:rPr>
                <w:rFonts w:ascii="Traditional Arabic" w:hAnsi="Traditional Arabic" w:cs="Traditional Arabic" w:hint="cs"/>
                <w:bCs/>
                <w:rtl/>
              </w:rPr>
              <w:t>التعليمات الموجَّهة لمقدِّمي العطاءات</w:t>
            </w:r>
          </w:p>
        </w:tc>
        <w:tc>
          <w:tcPr>
            <w:tcW w:w="6658" w:type="dxa"/>
            <w:tcBorders>
              <w:top w:val="single" w:sz="2" w:space="0" w:color="000000"/>
              <w:bottom w:val="single" w:sz="2" w:space="0" w:color="000000"/>
              <w:right w:val="single" w:sz="2" w:space="0" w:color="000000"/>
            </w:tcBorders>
          </w:tcPr>
          <w:p w14:paraId="3097D5CE" w14:textId="0ED23011" w:rsidR="00A42BA0" w:rsidRPr="007963FC" w:rsidRDefault="00A42BA0" w:rsidP="003D6159">
            <w:pPr>
              <w:tabs>
                <w:tab w:val="right" w:pos="7254"/>
              </w:tabs>
              <w:bidi/>
              <w:spacing w:before="160" w:after="160"/>
              <w:rPr>
                <w:rFonts w:ascii="Traditional Arabic" w:hAnsi="Traditional Arabic" w:cs="Traditional Arabic"/>
                <w:rtl/>
              </w:rPr>
            </w:pPr>
            <w:r w:rsidRPr="007963FC">
              <w:rPr>
                <w:rFonts w:ascii="Traditional Arabic" w:hAnsi="Traditional Arabic" w:cs="Traditional Arabic" w:hint="cs"/>
                <w:rtl/>
                <w:lang w:bidi="ar-AE"/>
              </w:rPr>
              <w:t>تجري عملية فتح العطاءات</w:t>
            </w:r>
            <w:r w:rsidR="000531BA" w:rsidRPr="007963FC">
              <w:rPr>
                <w:rFonts w:ascii="Traditional Arabic" w:hAnsi="Traditional Arabic" w:cs="Traditional Arabic" w:hint="cs"/>
                <w:rtl/>
                <w:lang w:bidi="ar-AE"/>
              </w:rPr>
              <w:t xml:space="preserve"> في</w:t>
            </w:r>
            <w:r w:rsidRPr="007963FC">
              <w:rPr>
                <w:rFonts w:ascii="Traditional Arabic" w:hAnsi="Traditional Arabic" w:cs="Traditional Arabic" w:hint="cs"/>
                <w:rtl/>
              </w:rPr>
              <w:t xml:space="preserve">: </w:t>
            </w:r>
            <w:r w:rsidRPr="007963FC">
              <w:rPr>
                <w:rFonts w:ascii="Traditional Arabic" w:hAnsi="Traditional Arabic" w:cs="Traditional Arabic"/>
                <w:b/>
                <w:rtl/>
                <w:lang w:val="en-GB"/>
              </w:rPr>
              <w:t>[</w:t>
            </w:r>
            <w:r w:rsidRPr="007963FC">
              <w:rPr>
                <w:rFonts w:ascii="Traditional Arabic" w:hAnsi="Traditional Arabic" w:cs="Traditional Arabic" w:hint="cs"/>
                <w:b/>
                <w:rtl/>
                <w:lang w:val="en-GB"/>
              </w:rPr>
              <w:t xml:space="preserve">أدخل </w:t>
            </w:r>
            <w:r w:rsidR="009C1CFE" w:rsidRPr="007963FC">
              <w:rPr>
                <w:rFonts w:ascii="Traditional Arabic" w:hAnsi="Traditional Arabic" w:cs="Traditional Arabic" w:hint="cs"/>
                <w:b/>
                <w:rtl/>
                <w:lang w:val="en-GB"/>
              </w:rPr>
              <w:t>جميع</w:t>
            </w:r>
            <w:r w:rsidRPr="007963FC">
              <w:rPr>
                <w:rFonts w:ascii="Traditional Arabic" w:hAnsi="Traditional Arabic" w:cs="Traditional Arabic" w:hint="cs"/>
                <w:b/>
                <w:rtl/>
                <w:lang w:val="en-GB"/>
              </w:rPr>
              <w:t xml:space="preserve"> المعلومات المطلوبة والمنطبقة</w:t>
            </w:r>
            <w:r w:rsidRPr="007963FC">
              <w:rPr>
                <w:rFonts w:ascii="Traditional Arabic" w:hAnsi="Traditional Arabic" w:cs="Traditional Arabic"/>
                <w:b/>
                <w:rtl/>
                <w:lang w:val="en-GB"/>
              </w:rPr>
              <w:t>]</w:t>
            </w:r>
          </w:p>
          <w:p w14:paraId="4BF20C6A" w14:textId="77777777" w:rsidR="00A42BA0" w:rsidRPr="007963FC" w:rsidRDefault="00A42BA0" w:rsidP="003D6159">
            <w:pPr>
              <w:tabs>
                <w:tab w:val="right" w:pos="7254"/>
              </w:tabs>
              <w:bidi/>
              <w:spacing w:before="160" w:after="160"/>
              <w:rPr>
                <w:rFonts w:ascii="Traditional Arabic" w:hAnsi="Traditional Arabic" w:cs="Traditional Arabic"/>
                <w:b/>
                <w:rtl/>
                <w:lang w:val="en-GB"/>
              </w:rPr>
            </w:pPr>
            <w:r w:rsidRPr="007963FC">
              <w:rPr>
                <w:rFonts w:ascii="Traditional Arabic" w:hAnsi="Traditional Arabic" w:cs="Traditional Arabic" w:hint="cs"/>
                <w:b/>
                <w:rtl/>
                <w:lang w:val="en-GB"/>
              </w:rPr>
              <w:t xml:space="preserve">عنوان الشارع: </w:t>
            </w:r>
          </w:p>
          <w:p w14:paraId="1FD30A6A" w14:textId="34C19F42" w:rsidR="00A42BA0" w:rsidRPr="007963FC" w:rsidRDefault="00A42BA0" w:rsidP="00714CC6">
            <w:pPr>
              <w:tabs>
                <w:tab w:val="right" w:pos="7254"/>
              </w:tabs>
              <w:bidi/>
              <w:spacing w:before="160" w:after="160"/>
              <w:rPr>
                <w:rFonts w:ascii="Traditional Arabic" w:hAnsi="Traditional Arabic" w:cs="Traditional Arabic"/>
                <w:b/>
                <w:rtl/>
                <w:lang w:val="en-GB"/>
              </w:rPr>
            </w:pPr>
            <w:r w:rsidRPr="007963FC">
              <w:rPr>
                <w:rFonts w:ascii="Traditional Arabic" w:hAnsi="Traditional Arabic" w:cs="Traditional Arabic" w:hint="cs"/>
                <w:b/>
                <w:rtl/>
                <w:lang w:val="en-GB"/>
              </w:rPr>
              <w:t>رقم الدور</w:t>
            </w:r>
            <w:r w:rsidR="00714CC6" w:rsidRPr="007963FC">
              <w:rPr>
                <w:rFonts w:ascii="Traditional Arabic" w:hAnsi="Traditional Arabic" w:cs="Traditional Arabic" w:hint="cs"/>
                <w:b/>
                <w:rtl/>
                <w:lang w:val="en-GB"/>
              </w:rPr>
              <w:t xml:space="preserve"> و</w:t>
            </w:r>
            <w:r w:rsidRPr="007963FC">
              <w:rPr>
                <w:rFonts w:ascii="Traditional Arabic" w:hAnsi="Traditional Arabic" w:cs="Traditional Arabic" w:hint="cs"/>
                <w:b/>
                <w:rtl/>
                <w:lang w:val="en-GB"/>
              </w:rPr>
              <w:t xml:space="preserve">الغرفة: </w:t>
            </w:r>
          </w:p>
          <w:p w14:paraId="73CA7016" w14:textId="2295FC59" w:rsidR="00A42BA0" w:rsidRPr="007963FC" w:rsidRDefault="00A42BA0" w:rsidP="003D6159">
            <w:pPr>
              <w:tabs>
                <w:tab w:val="right" w:pos="7254"/>
              </w:tabs>
              <w:bidi/>
              <w:spacing w:before="160" w:after="160"/>
              <w:rPr>
                <w:rFonts w:ascii="Traditional Arabic" w:hAnsi="Traditional Arabic" w:cs="Traditional Arabic"/>
                <w:b/>
                <w:rtl/>
                <w:lang w:val="en-GB"/>
              </w:rPr>
            </w:pPr>
            <w:r w:rsidRPr="007963FC">
              <w:rPr>
                <w:rFonts w:ascii="Traditional Arabic" w:hAnsi="Traditional Arabic" w:cs="Traditional Arabic" w:hint="cs"/>
                <w:b/>
                <w:rtl/>
                <w:lang w:val="en-GB"/>
              </w:rPr>
              <w:t xml:space="preserve">المدينة: </w:t>
            </w:r>
          </w:p>
          <w:p w14:paraId="78D2D676" w14:textId="6EFE9E46" w:rsidR="00A42BA0" w:rsidRPr="007963FC" w:rsidRDefault="00A42BA0" w:rsidP="003D6159">
            <w:pPr>
              <w:tabs>
                <w:tab w:val="right" w:pos="7254"/>
              </w:tabs>
              <w:bidi/>
              <w:spacing w:before="160" w:after="160"/>
              <w:rPr>
                <w:rFonts w:ascii="Traditional Arabic" w:hAnsi="Traditional Arabic" w:cs="Traditional Arabic"/>
                <w:b/>
                <w:rtl/>
                <w:lang w:val="en-GB"/>
              </w:rPr>
            </w:pPr>
            <w:r w:rsidRPr="007963FC">
              <w:rPr>
                <w:rFonts w:ascii="Traditional Arabic" w:hAnsi="Traditional Arabic" w:cs="Traditional Arabic" w:hint="cs"/>
                <w:b/>
                <w:rtl/>
                <w:lang w:val="en-GB"/>
              </w:rPr>
              <w:t xml:space="preserve">البلد: </w:t>
            </w:r>
          </w:p>
          <w:p w14:paraId="390AC942" w14:textId="28EFC7A0" w:rsidR="00282DE6" w:rsidRPr="007963FC" w:rsidRDefault="00282DE6" w:rsidP="003D6159">
            <w:pPr>
              <w:tabs>
                <w:tab w:val="right" w:pos="7254"/>
              </w:tabs>
              <w:bidi/>
              <w:spacing w:before="160" w:after="160"/>
              <w:rPr>
                <w:rFonts w:ascii="Traditional Arabic" w:hAnsi="Traditional Arabic" w:cs="Traditional Arabic"/>
                <w:b/>
                <w:rtl/>
                <w:lang w:val="en-GB"/>
              </w:rPr>
            </w:pPr>
            <w:r w:rsidRPr="007963FC">
              <w:rPr>
                <w:rFonts w:ascii="Traditional Arabic" w:hAnsi="Traditional Arabic" w:cs="Traditional Arabic" w:hint="cs"/>
                <w:b/>
                <w:rtl/>
                <w:lang w:val="en-GB"/>
              </w:rPr>
              <w:t xml:space="preserve">التاريخ: </w:t>
            </w:r>
          </w:p>
          <w:p w14:paraId="3E7B14A4" w14:textId="4A3A922C" w:rsidR="007B586E" w:rsidRPr="007963FC" w:rsidRDefault="00282DE6" w:rsidP="003D6159">
            <w:pPr>
              <w:tabs>
                <w:tab w:val="right" w:pos="7254"/>
              </w:tabs>
              <w:bidi/>
              <w:spacing w:before="160" w:after="160"/>
              <w:rPr>
                <w:rFonts w:ascii="Traditional Arabic" w:hAnsi="Traditional Arabic" w:cs="Traditional Arabic"/>
                <w:b/>
                <w:lang w:val="en-GB"/>
              </w:rPr>
            </w:pPr>
            <w:r w:rsidRPr="007963FC">
              <w:rPr>
                <w:rFonts w:ascii="Traditional Arabic" w:hAnsi="Traditional Arabic" w:cs="Traditional Arabic" w:hint="cs"/>
                <w:b/>
                <w:rtl/>
                <w:lang w:val="en-GB"/>
              </w:rPr>
              <w:t xml:space="preserve">التوقيت: </w:t>
            </w:r>
          </w:p>
        </w:tc>
      </w:tr>
      <w:tr w:rsidR="007B586E" w:rsidRPr="007963FC" w14:paraId="37A2084B" w14:textId="77777777" w:rsidTr="00265E1A">
        <w:trPr>
          <w:jc w:val="center"/>
        </w:trPr>
        <w:tc>
          <w:tcPr>
            <w:tcW w:w="2432" w:type="dxa"/>
            <w:tcBorders>
              <w:top w:val="single" w:sz="2" w:space="0" w:color="000000"/>
              <w:left w:val="single" w:sz="2" w:space="0" w:color="000000"/>
              <w:bottom w:val="single" w:sz="2" w:space="0" w:color="000000"/>
            </w:tcBorders>
            <w:shd w:val="clear" w:color="auto" w:fill="D9D9D9"/>
          </w:tcPr>
          <w:p w14:paraId="5FEDD4A9" w14:textId="749DA42D" w:rsidR="00BC0D5E" w:rsidRPr="007963FC" w:rsidRDefault="00BC0D5E" w:rsidP="003D6159">
            <w:pPr>
              <w:tabs>
                <w:tab w:val="right" w:pos="7434"/>
              </w:tabs>
              <w:bidi/>
              <w:spacing w:before="120" w:after="120"/>
              <w:rPr>
                <w:b/>
                <w:lang w:bidi="ar-AE"/>
              </w:rPr>
            </w:pPr>
            <w:r w:rsidRPr="007963FC">
              <w:rPr>
                <w:rFonts w:ascii="Traditional Arabic" w:hAnsi="Traditional Arabic" w:cs="Traditional Arabic"/>
                <w:bCs/>
                <w:rtl/>
              </w:rPr>
              <w:t>البند 1.</w:t>
            </w:r>
            <w:r w:rsidRPr="007963FC">
              <w:rPr>
                <w:rFonts w:ascii="Traditional Arabic" w:hAnsi="Traditional Arabic" w:cs="Traditional Arabic" w:hint="cs"/>
                <w:bCs/>
                <w:rtl/>
              </w:rPr>
              <w:t xml:space="preserve">25 </w:t>
            </w:r>
            <w:r w:rsidRPr="007963FC">
              <w:rPr>
                <w:rFonts w:ascii="Traditional Arabic" w:hAnsi="Traditional Arabic" w:cs="Traditional Arabic"/>
                <w:bCs/>
                <w:rtl/>
              </w:rPr>
              <w:t xml:space="preserve">من </w:t>
            </w:r>
            <w:r w:rsidR="00EE175C" w:rsidRPr="007963FC">
              <w:rPr>
                <w:rFonts w:ascii="Traditional Arabic" w:hAnsi="Traditional Arabic" w:cs="Traditional Arabic" w:hint="cs"/>
                <w:bCs/>
                <w:rtl/>
              </w:rPr>
              <w:t>التعليمات الموجَّهة لمقدِّمي العطاءات</w:t>
            </w:r>
          </w:p>
        </w:tc>
        <w:tc>
          <w:tcPr>
            <w:tcW w:w="6658" w:type="dxa"/>
            <w:tcBorders>
              <w:top w:val="single" w:sz="2" w:space="0" w:color="000000"/>
              <w:bottom w:val="single" w:sz="2" w:space="0" w:color="000000"/>
              <w:right w:val="single" w:sz="2" w:space="0" w:color="000000"/>
            </w:tcBorders>
          </w:tcPr>
          <w:p w14:paraId="42043CEC" w14:textId="04818369" w:rsidR="007B586E" w:rsidRPr="007963FC" w:rsidRDefault="00714CC6" w:rsidP="00714CC6">
            <w:pPr>
              <w:tabs>
                <w:tab w:val="right" w:pos="7254"/>
              </w:tabs>
              <w:bidi/>
              <w:spacing w:before="120" w:after="120"/>
              <w:jc w:val="both"/>
              <w:rPr>
                <w:rFonts w:ascii="Traditional Arabic" w:hAnsi="Traditional Arabic" w:cs="Traditional Arabic"/>
              </w:rPr>
            </w:pPr>
            <w:r w:rsidRPr="007963FC">
              <w:rPr>
                <w:rFonts w:ascii="Traditional Arabic" w:hAnsi="Traditional Arabic" w:cs="Traditional Arabic" w:hint="cs"/>
                <w:rtl/>
              </w:rPr>
              <w:t>إذا</w:t>
            </w:r>
            <w:r w:rsidR="00457C65" w:rsidRPr="007963FC">
              <w:rPr>
                <w:rFonts w:ascii="Traditional Arabic" w:hAnsi="Traditional Arabic" w:cs="Traditional Arabic" w:hint="cs"/>
                <w:rtl/>
              </w:rPr>
              <w:t xml:space="preserve"> سمح البند 1.21 من </w:t>
            </w:r>
            <w:r w:rsidR="00EE175C" w:rsidRPr="007963FC">
              <w:rPr>
                <w:rFonts w:ascii="Traditional Arabic" w:hAnsi="Traditional Arabic" w:cs="Traditional Arabic" w:hint="cs"/>
                <w:rtl/>
              </w:rPr>
              <w:t>التعليمات الموجَّهة لمقدِّمي العطاءات</w:t>
            </w:r>
            <w:r w:rsidR="00457C65" w:rsidRPr="007963FC">
              <w:rPr>
                <w:rFonts w:ascii="Traditional Arabic" w:hAnsi="Traditional Arabic" w:cs="Traditional Arabic" w:hint="cs"/>
                <w:rtl/>
              </w:rPr>
              <w:t xml:space="preserve"> بتقديم العطاءات إلكترونيا، </w:t>
            </w:r>
            <w:r w:rsidRPr="007963FC">
              <w:rPr>
                <w:rFonts w:ascii="Traditional Arabic" w:hAnsi="Traditional Arabic" w:cs="Traditional Arabic" w:hint="cs"/>
                <w:rtl/>
              </w:rPr>
              <w:t>كانت</w:t>
            </w:r>
            <w:r w:rsidR="00E16086" w:rsidRPr="007963FC">
              <w:rPr>
                <w:rFonts w:ascii="Traditional Arabic" w:hAnsi="Traditional Arabic" w:cs="Traditional Arabic" w:hint="cs"/>
                <w:rtl/>
              </w:rPr>
              <w:t xml:space="preserve"> إجراءات </w:t>
            </w:r>
            <w:r w:rsidR="0056524F" w:rsidRPr="007963FC">
              <w:rPr>
                <w:rFonts w:ascii="Traditional Arabic" w:hAnsi="Traditional Arabic" w:cs="Traditional Arabic" w:hint="cs"/>
                <w:rtl/>
              </w:rPr>
              <w:t>فتح العطاء</w:t>
            </w:r>
            <w:r w:rsidR="00A25631" w:rsidRPr="007963FC">
              <w:rPr>
                <w:rFonts w:ascii="Traditional Arabic" w:hAnsi="Traditional Arabic" w:cs="Traditional Arabic" w:hint="cs"/>
                <w:rtl/>
              </w:rPr>
              <w:t xml:space="preserve"> كالتالي: </w:t>
            </w:r>
            <w:r w:rsidR="00A25631" w:rsidRPr="007963FC">
              <w:rPr>
                <w:rFonts w:ascii="Traditional Arabic" w:hAnsi="Traditional Arabic" w:cs="Traditional Arabic"/>
                <w:b/>
                <w:rtl/>
                <w:lang w:val="en-GB"/>
              </w:rPr>
              <w:t>[</w:t>
            </w:r>
            <w:r w:rsidR="00A25631" w:rsidRPr="007963FC">
              <w:rPr>
                <w:rFonts w:ascii="Traditional Arabic" w:hAnsi="Traditional Arabic" w:cs="Traditional Arabic" w:hint="cs"/>
                <w:b/>
                <w:rtl/>
                <w:lang w:val="en-GB"/>
              </w:rPr>
              <w:t>أدخل وصف الإجراءات</w:t>
            </w:r>
            <w:r w:rsidR="00A25631" w:rsidRPr="007963FC">
              <w:rPr>
                <w:rFonts w:ascii="Traditional Arabic" w:hAnsi="Traditional Arabic" w:cs="Traditional Arabic"/>
                <w:b/>
                <w:rtl/>
                <w:lang w:val="en-GB"/>
              </w:rPr>
              <w:t>]</w:t>
            </w:r>
            <w:r w:rsidR="001C5C14" w:rsidRPr="007963FC">
              <w:rPr>
                <w:rFonts w:ascii="Traditional Arabic" w:hAnsi="Traditional Arabic" w:cs="Traditional Arabic" w:hint="cs"/>
                <w:b/>
                <w:rtl/>
                <w:lang w:val="en-GB"/>
              </w:rPr>
              <w:t xml:space="preserve">. </w:t>
            </w:r>
            <w:r w:rsidR="00457C65" w:rsidRPr="007963FC">
              <w:rPr>
                <w:rFonts w:ascii="Traditional Arabic" w:hAnsi="Traditional Arabic" w:cs="Traditional Arabic" w:hint="cs"/>
                <w:rtl/>
              </w:rPr>
              <w:t xml:space="preserve"> </w:t>
            </w:r>
          </w:p>
        </w:tc>
      </w:tr>
      <w:tr w:rsidR="00DE654E" w:rsidRPr="007963FC" w14:paraId="61BBFBAE" w14:textId="77777777" w:rsidTr="00265E1A">
        <w:trPr>
          <w:jc w:val="center"/>
        </w:trPr>
        <w:tc>
          <w:tcPr>
            <w:tcW w:w="2432" w:type="dxa"/>
            <w:tcBorders>
              <w:top w:val="single" w:sz="2" w:space="0" w:color="000000"/>
              <w:left w:val="single" w:sz="2" w:space="0" w:color="000000"/>
              <w:bottom w:val="single" w:sz="2" w:space="0" w:color="000000"/>
            </w:tcBorders>
            <w:shd w:val="clear" w:color="auto" w:fill="D9D9D9"/>
          </w:tcPr>
          <w:p w14:paraId="2211235B" w14:textId="6646F5CA" w:rsidR="00326DAC" w:rsidRPr="007963FC" w:rsidRDefault="00326DAC" w:rsidP="003D6159">
            <w:pPr>
              <w:tabs>
                <w:tab w:val="right" w:pos="7434"/>
              </w:tabs>
              <w:bidi/>
              <w:spacing w:before="120" w:after="120"/>
              <w:rPr>
                <w:b/>
              </w:rPr>
            </w:pPr>
            <w:r w:rsidRPr="007963FC">
              <w:rPr>
                <w:rFonts w:ascii="Traditional Arabic" w:hAnsi="Traditional Arabic" w:cs="Traditional Arabic"/>
                <w:bCs/>
                <w:rtl/>
              </w:rPr>
              <w:t xml:space="preserve">البند </w:t>
            </w:r>
            <w:r w:rsidRPr="007963FC">
              <w:rPr>
                <w:rFonts w:ascii="Traditional Arabic" w:hAnsi="Traditional Arabic" w:cs="Traditional Arabic" w:hint="cs"/>
                <w:bCs/>
                <w:rtl/>
              </w:rPr>
              <w:t>6</w:t>
            </w:r>
            <w:r w:rsidRPr="007963FC">
              <w:rPr>
                <w:rFonts w:ascii="Traditional Arabic" w:hAnsi="Traditional Arabic" w:cs="Traditional Arabic"/>
                <w:bCs/>
                <w:rtl/>
              </w:rPr>
              <w:t>.</w:t>
            </w:r>
            <w:r w:rsidRPr="007963FC">
              <w:rPr>
                <w:rFonts w:ascii="Traditional Arabic" w:hAnsi="Traditional Arabic" w:cs="Traditional Arabic" w:hint="cs"/>
                <w:bCs/>
                <w:rtl/>
              </w:rPr>
              <w:t xml:space="preserve">25 </w:t>
            </w:r>
            <w:r w:rsidRPr="007963FC">
              <w:rPr>
                <w:rFonts w:ascii="Traditional Arabic" w:hAnsi="Traditional Arabic" w:cs="Traditional Arabic"/>
                <w:bCs/>
                <w:rtl/>
              </w:rPr>
              <w:t xml:space="preserve">من </w:t>
            </w:r>
            <w:r w:rsidR="00EE175C" w:rsidRPr="007963FC">
              <w:rPr>
                <w:rFonts w:ascii="Traditional Arabic" w:hAnsi="Traditional Arabic" w:cs="Traditional Arabic" w:hint="cs"/>
                <w:bCs/>
                <w:rtl/>
              </w:rPr>
              <w:t>التعليمات الموجَّهة لمقدِّمي العطاءات</w:t>
            </w:r>
          </w:p>
        </w:tc>
        <w:tc>
          <w:tcPr>
            <w:tcW w:w="6658" w:type="dxa"/>
            <w:tcBorders>
              <w:top w:val="single" w:sz="2" w:space="0" w:color="000000"/>
              <w:bottom w:val="single" w:sz="2" w:space="0" w:color="000000"/>
              <w:right w:val="single" w:sz="2" w:space="0" w:color="000000"/>
            </w:tcBorders>
          </w:tcPr>
          <w:p w14:paraId="71455775" w14:textId="1DDDF1CB" w:rsidR="00CD0C79" w:rsidRPr="007963FC" w:rsidRDefault="001D5E1F" w:rsidP="001D5E1F">
            <w:pPr>
              <w:tabs>
                <w:tab w:val="right" w:pos="7254"/>
              </w:tabs>
              <w:bidi/>
              <w:spacing w:before="60" w:after="60"/>
              <w:jc w:val="both"/>
              <w:rPr>
                <w:rtl/>
              </w:rPr>
            </w:pPr>
            <w:r w:rsidRPr="007963FC">
              <w:rPr>
                <w:rFonts w:ascii="Traditional Arabic" w:hAnsi="Traditional Arabic" w:cs="Traditional Arabic" w:hint="cs"/>
                <w:rtl/>
              </w:rPr>
              <w:t>يؤشَّر</w:t>
            </w:r>
            <w:r w:rsidR="00CD0C79" w:rsidRPr="007963FC">
              <w:rPr>
                <w:rFonts w:ascii="Traditional Arabic" w:hAnsi="Traditional Arabic" w:cs="Traditional Arabic" w:hint="cs"/>
                <w:rtl/>
              </w:rPr>
              <w:t xml:space="preserve"> على خطاب العطاء وجدول الكميات المسعّر (أو جدول الأنشطة المسعّر) </w:t>
            </w:r>
            <w:r w:rsidRPr="007963FC">
              <w:rPr>
                <w:rFonts w:ascii="Traditional Arabic" w:hAnsi="Traditional Arabic" w:cs="Traditional Arabic" w:hint="cs"/>
                <w:rtl/>
              </w:rPr>
              <w:t>بالأحرف</w:t>
            </w:r>
            <w:r w:rsidR="00544987" w:rsidRPr="007963FC">
              <w:rPr>
                <w:rFonts w:ascii="Traditional Arabic" w:hAnsi="Traditional Arabic" w:cs="Traditional Arabic" w:hint="cs"/>
                <w:rtl/>
              </w:rPr>
              <w:t xml:space="preserve"> الأولى </w:t>
            </w:r>
            <w:r w:rsidRPr="007963FC">
              <w:rPr>
                <w:rFonts w:ascii="Traditional Arabic" w:hAnsi="Traditional Arabic" w:cs="Traditional Arabic" w:hint="cs"/>
                <w:rtl/>
              </w:rPr>
              <w:t xml:space="preserve">من </w:t>
            </w:r>
            <w:r w:rsidR="0068511B" w:rsidRPr="007963FC">
              <w:rPr>
                <w:rFonts w:ascii="Traditional Arabic" w:hAnsi="Traditional Arabic" w:cs="Traditional Arabic" w:hint="cs"/>
                <w:rtl/>
              </w:rPr>
              <w:t>أسماء</w:t>
            </w:r>
            <w:r w:rsidR="00544987" w:rsidRPr="007963FC">
              <w:rPr>
                <w:rFonts w:ascii="Traditional Arabic" w:hAnsi="Traditional Arabic" w:cs="Traditional Arabic" w:hint="cs"/>
                <w:rtl/>
              </w:rPr>
              <w:t xml:space="preserve"> </w:t>
            </w:r>
            <w:r w:rsidR="0068511B" w:rsidRPr="007963FC">
              <w:t>_________</w:t>
            </w:r>
            <w:r w:rsidR="0068511B" w:rsidRPr="007963FC">
              <w:rPr>
                <w:rFonts w:hint="cs"/>
                <w:rtl/>
              </w:rPr>
              <w:t xml:space="preserve"> </w:t>
            </w:r>
            <w:r w:rsidR="00D3500A" w:rsidRPr="007963FC">
              <w:rPr>
                <w:rFonts w:ascii="Traditional Arabic" w:hAnsi="Traditional Arabic" w:cs="Traditional Arabic" w:hint="cs"/>
                <w:rtl/>
              </w:rPr>
              <w:t>ممثل</w:t>
            </w:r>
            <w:r w:rsidRPr="007963FC">
              <w:rPr>
                <w:rFonts w:ascii="Traditional Arabic" w:hAnsi="Traditional Arabic" w:cs="Traditional Arabic" w:hint="cs"/>
                <w:rtl/>
              </w:rPr>
              <w:t xml:space="preserve"> أو ممثلي</w:t>
            </w:r>
            <w:r w:rsidR="0068511B" w:rsidRPr="007963FC">
              <w:rPr>
                <w:rFonts w:ascii="Traditional Arabic" w:hAnsi="Traditional Arabic" w:cs="Traditional Arabic" w:hint="cs"/>
                <w:rtl/>
              </w:rPr>
              <w:t xml:space="preserve"> </w:t>
            </w:r>
            <w:r w:rsidR="00321094" w:rsidRPr="007963FC">
              <w:rPr>
                <w:rFonts w:ascii="Traditional Arabic" w:hAnsi="Traditional Arabic" w:cs="Traditional Arabic" w:hint="cs"/>
                <w:rtl/>
              </w:rPr>
              <w:t>صاحب العمل</w:t>
            </w:r>
            <w:r w:rsidR="0068511B" w:rsidRPr="007963FC">
              <w:rPr>
                <w:rFonts w:ascii="Traditional Arabic" w:hAnsi="Traditional Arabic" w:cs="Traditional Arabic" w:hint="cs"/>
                <w:rtl/>
              </w:rPr>
              <w:t xml:space="preserve"> المشرفين على فتح العطاءات: </w:t>
            </w:r>
            <w:r w:rsidR="0068511B" w:rsidRPr="007963FC">
              <w:rPr>
                <w:rFonts w:hint="cs"/>
                <w:rtl/>
              </w:rPr>
              <w:t xml:space="preserve"> </w:t>
            </w:r>
          </w:p>
          <w:p w14:paraId="06861ABA" w14:textId="06CC9802" w:rsidR="00DE654E" w:rsidRPr="007963FC" w:rsidRDefault="00313711" w:rsidP="001D5E1F">
            <w:pPr>
              <w:tabs>
                <w:tab w:val="right" w:pos="7254"/>
              </w:tabs>
              <w:bidi/>
              <w:spacing w:before="60" w:after="60"/>
              <w:jc w:val="both"/>
              <w:rPr>
                <w:rFonts w:ascii="Traditional Arabic" w:hAnsi="Traditional Arabic" w:cs="Traditional Arabic"/>
              </w:rPr>
            </w:pPr>
            <w:r w:rsidRPr="007963FC">
              <w:rPr>
                <w:rtl/>
              </w:rPr>
              <w:t>[</w:t>
            </w:r>
            <w:r w:rsidRPr="007963FC">
              <w:rPr>
                <w:rFonts w:ascii="Traditional Arabic" w:hAnsi="Traditional Arabic" w:cs="Traditional Arabic" w:hint="cs"/>
                <w:rtl/>
              </w:rPr>
              <w:t xml:space="preserve">أدخل الإجراء: </w:t>
            </w:r>
            <w:r w:rsidR="001D5E1F" w:rsidRPr="007963FC">
              <w:rPr>
                <w:rFonts w:ascii="Traditional Arabic" w:hAnsi="Traditional Arabic" w:cs="Traditional Arabic" w:hint="cs"/>
                <w:rtl/>
              </w:rPr>
              <w:t>مأن يؤشَّر، مثلاً،</w:t>
            </w:r>
            <w:r w:rsidRPr="007963FC">
              <w:rPr>
                <w:rFonts w:ascii="Traditional Arabic" w:hAnsi="Traditional Arabic" w:cs="Traditional Arabic" w:hint="cs"/>
                <w:rtl/>
              </w:rPr>
              <w:t xml:space="preserve"> على كل عطاء</w:t>
            </w:r>
            <w:r w:rsidR="00063C0F" w:rsidRPr="007963FC">
              <w:rPr>
                <w:rFonts w:ascii="Traditional Arabic" w:hAnsi="Traditional Arabic" w:cs="Traditional Arabic" w:hint="cs"/>
                <w:rtl/>
              </w:rPr>
              <w:t xml:space="preserve"> </w:t>
            </w:r>
            <w:r w:rsidR="001D5E1F" w:rsidRPr="007963FC">
              <w:rPr>
                <w:rFonts w:ascii="Traditional Arabic" w:hAnsi="Traditional Arabic" w:cs="Traditional Arabic" w:hint="cs"/>
                <w:rtl/>
              </w:rPr>
              <w:t>بالأحرف</w:t>
            </w:r>
            <w:r w:rsidR="00063C0F" w:rsidRPr="007963FC">
              <w:rPr>
                <w:rFonts w:ascii="Traditional Arabic" w:hAnsi="Traditional Arabic" w:cs="Traditional Arabic" w:hint="cs"/>
                <w:rtl/>
              </w:rPr>
              <w:t xml:space="preserve"> الأولى </w:t>
            </w:r>
            <w:r w:rsidR="001D5E1F" w:rsidRPr="007963FC">
              <w:rPr>
                <w:rFonts w:ascii="Traditional Arabic" w:hAnsi="Traditional Arabic" w:cs="Traditional Arabic" w:hint="cs"/>
                <w:rtl/>
              </w:rPr>
              <w:t xml:space="preserve">من </w:t>
            </w:r>
            <w:r w:rsidR="00063C0F" w:rsidRPr="007963FC">
              <w:rPr>
                <w:rFonts w:ascii="Traditional Arabic" w:hAnsi="Traditional Arabic" w:cs="Traditional Arabic" w:hint="cs"/>
                <w:rtl/>
              </w:rPr>
              <w:t xml:space="preserve">أسماء </w:t>
            </w:r>
            <w:r w:rsidR="009C1CFE" w:rsidRPr="007963FC">
              <w:rPr>
                <w:rFonts w:ascii="Traditional Arabic" w:hAnsi="Traditional Arabic" w:cs="Traditional Arabic" w:hint="cs"/>
                <w:rtl/>
              </w:rPr>
              <w:t>جميع</w:t>
            </w:r>
            <w:r w:rsidR="00063C0F" w:rsidRPr="007963FC">
              <w:rPr>
                <w:rFonts w:ascii="Traditional Arabic" w:hAnsi="Traditional Arabic" w:cs="Traditional Arabic" w:hint="cs"/>
                <w:rtl/>
              </w:rPr>
              <w:t xml:space="preserve"> الممثلين </w:t>
            </w:r>
            <w:r w:rsidR="001D5E1F" w:rsidRPr="007963FC">
              <w:rPr>
                <w:rFonts w:ascii="Traditional Arabic" w:hAnsi="Traditional Arabic" w:cs="Traditional Arabic" w:hint="cs"/>
                <w:rtl/>
              </w:rPr>
              <w:t>ويُرقَّم</w:t>
            </w:r>
            <w:r w:rsidR="00C825E7" w:rsidRPr="007963FC">
              <w:rPr>
                <w:rFonts w:ascii="Traditional Arabic" w:hAnsi="Traditional Arabic" w:cs="Traditional Arabic" w:hint="cs"/>
                <w:rtl/>
              </w:rPr>
              <w:t xml:space="preserve">، </w:t>
            </w:r>
            <w:r w:rsidR="001D5E1F" w:rsidRPr="007963FC">
              <w:rPr>
                <w:rFonts w:ascii="Traditional Arabic" w:hAnsi="Traditional Arabic" w:cs="Traditional Arabic" w:hint="cs"/>
                <w:rtl/>
              </w:rPr>
              <w:t>ويؤشَّر عليه</w:t>
            </w:r>
            <w:r w:rsidR="00C825E7" w:rsidRPr="007963FC">
              <w:rPr>
                <w:rFonts w:ascii="Traditional Arabic" w:hAnsi="Traditional Arabic" w:cs="Traditional Arabic" w:hint="cs"/>
                <w:rtl/>
              </w:rPr>
              <w:t xml:space="preserve"> </w:t>
            </w:r>
            <w:r w:rsidR="001D5E1F" w:rsidRPr="007963FC">
              <w:rPr>
                <w:rFonts w:ascii="Traditional Arabic" w:hAnsi="Traditional Arabic" w:cs="Traditional Arabic" w:hint="cs"/>
                <w:rtl/>
              </w:rPr>
              <w:t>بالأحرف</w:t>
            </w:r>
            <w:r w:rsidR="00C825E7" w:rsidRPr="007963FC">
              <w:rPr>
                <w:rFonts w:ascii="Traditional Arabic" w:hAnsi="Traditional Arabic" w:cs="Traditional Arabic" w:hint="cs"/>
                <w:rtl/>
              </w:rPr>
              <w:t xml:space="preserve"> الأولى </w:t>
            </w:r>
            <w:r w:rsidR="001D5E1F" w:rsidRPr="007963FC">
              <w:rPr>
                <w:rFonts w:ascii="Traditional Arabic" w:hAnsi="Traditional Arabic" w:cs="Traditional Arabic" w:hint="cs"/>
                <w:rtl/>
              </w:rPr>
              <w:t xml:space="preserve">من </w:t>
            </w:r>
            <w:r w:rsidR="00C825E7" w:rsidRPr="007963FC">
              <w:rPr>
                <w:rFonts w:ascii="Traditional Arabic" w:hAnsi="Traditional Arabic" w:cs="Traditional Arabic" w:hint="cs"/>
                <w:rtl/>
              </w:rPr>
              <w:t xml:space="preserve">أسماء ممثلي </w:t>
            </w:r>
            <w:r w:rsidR="00321094" w:rsidRPr="007963FC">
              <w:rPr>
                <w:rFonts w:ascii="Traditional Arabic" w:hAnsi="Traditional Arabic" w:cs="Traditional Arabic" w:hint="cs"/>
                <w:rtl/>
              </w:rPr>
              <w:t>صاحب العمل</w:t>
            </w:r>
            <w:r w:rsidR="00CB57B0" w:rsidRPr="007963FC">
              <w:rPr>
                <w:rFonts w:ascii="Traditional Arabic" w:hAnsi="Traditional Arabic" w:cs="Traditional Arabic" w:hint="cs"/>
                <w:rtl/>
              </w:rPr>
              <w:t xml:space="preserve"> على أي تعديل لسعر الوحدة أو السعر الإجمالي، </w:t>
            </w:r>
            <w:r w:rsidR="001D5E1F" w:rsidRPr="007963FC">
              <w:rPr>
                <w:rFonts w:ascii="Traditional Arabic" w:hAnsi="Traditional Arabic" w:cs="Traditional Arabic" w:hint="cs"/>
                <w:rtl/>
              </w:rPr>
              <w:t>إلخ.</w:t>
            </w:r>
            <w:r w:rsidR="00EC671C" w:rsidRPr="007963FC">
              <w:rPr>
                <w:rFonts w:ascii="Traditional Arabic" w:hAnsi="Traditional Arabic" w:cs="Traditional Arabic"/>
                <w:rtl/>
              </w:rPr>
              <w:t>]</w:t>
            </w:r>
            <w:r w:rsidR="00EC671C" w:rsidRPr="007963FC">
              <w:rPr>
                <w:rFonts w:ascii="Traditional Arabic" w:hAnsi="Traditional Arabic" w:cs="Traditional Arabic" w:hint="cs"/>
                <w:rtl/>
              </w:rPr>
              <w:t xml:space="preserve">. </w:t>
            </w:r>
            <w:r w:rsidRPr="007963FC">
              <w:rPr>
                <w:rFonts w:ascii="Traditional Arabic" w:hAnsi="Traditional Arabic" w:cs="Traditional Arabic" w:hint="cs"/>
                <w:rtl/>
              </w:rPr>
              <w:t xml:space="preserve">  </w:t>
            </w:r>
          </w:p>
        </w:tc>
      </w:tr>
    </w:tbl>
    <w:p w14:paraId="5E2507ED" w14:textId="77777777" w:rsidR="007B586E" w:rsidRPr="007963FC" w:rsidRDefault="007B586E" w:rsidP="003D6159">
      <w:pPr>
        <w:pStyle w:val="Caption"/>
        <w:keepNext/>
        <w:tabs>
          <w:tab w:val="clear" w:pos="7254"/>
          <w:tab w:val="right" w:pos="7434"/>
        </w:tabs>
        <w:bidi/>
        <w:jc w:val="left"/>
        <w:rPr>
          <w:rFonts w:ascii="Times New Roman" w:hAnsi="Times New Roman" w:cs="Times New Roman"/>
        </w:rPr>
      </w:pPr>
    </w:p>
    <w:p w14:paraId="4DADF167" w14:textId="1D315596" w:rsidR="007B586E" w:rsidRPr="007963FC" w:rsidRDefault="006C3991" w:rsidP="003D6159">
      <w:pPr>
        <w:pStyle w:val="Caption"/>
        <w:keepNext/>
        <w:tabs>
          <w:tab w:val="clear" w:pos="7254"/>
          <w:tab w:val="right" w:pos="7434"/>
        </w:tabs>
        <w:bidi/>
        <w:rPr>
          <w:rFonts w:ascii="Traditional Arabic" w:hAnsi="Traditional Arabic" w:cs="Traditional Arabic"/>
          <w:b w:val="0"/>
          <w:bCs/>
          <w:sz w:val="28"/>
          <w:szCs w:val="28"/>
        </w:rPr>
      </w:pPr>
      <w:r w:rsidRPr="007963FC">
        <w:rPr>
          <w:rFonts w:ascii="Traditional Arabic" w:hAnsi="Traditional Arabic" w:cs="Traditional Arabic" w:hint="cs"/>
          <w:b w:val="0"/>
          <w:bCs/>
          <w:sz w:val="28"/>
          <w:szCs w:val="28"/>
          <w:rtl/>
        </w:rPr>
        <w:t>هـ. تقييم ومقارنة العطاءات</w:t>
      </w:r>
    </w:p>
    <w:tbl>
      <w:tblPr>
        <w:bidiVisual/>
        <w:tblW w:w="909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983"/>
        <w:gridCol w:w="7107"/>
      </w:tblGrid>
      <w:tr w:rsidR="00DE654E" w:rsidRPr="007963FC" w14:paraId="3D75117B" w14:textId="77777777" w:rsidTr="00A07CF2">
        <w:trPr>
          <w:trHeight w:val="1164"/>
          <w:jc w:val="center"/>
        </w:trPr>
        <w:tc>
          <w:tcPr>
            <w:tcW w:w="1983" w:type="dxa"/>
            <w:tcBorders>
              <w:top w:val="single" w:sz="2" w:space="0" w:color="000000"/>
              <w:left w:val="single" w:sz="2" w:space="0" w:color="000000"/>
              <w:bottom w:val="single" w:sz="2" w:space="0" w:color="000000"/>
            </w:tcBorders>
            <w:shd w:val="clear" w:color="auto" w:fill="D9D9D9"/>
          </w:tcPr>
          <w:p w14:paraId="64A25A10" w14:textId="5FB9B0CB" w:rsidR="006C44A1" w:rsidRPr="007963FC" w:rsidRDefault="006C44A1" w:rsidP="003D6159">
            <w:pPr>
              <w:tabs>
                <w:tab w:val="right" w:pos="7434"/>
              </w:tabs>
              <w:bidi/>
              <w:spacing w:before="120" w:after="120"/>
              <w:rPr>
                <w:b/>
              </w:rPr>
            </w:pPr>
            <w:r w:rsidRPr="007963FC">
              <w:rPr>
                <w:rFonts w:ascii="Traditional Arabic" w:hAnsi="Traditional Arabic" w:cs="Traditional Arabic"/>
                <w:bCs/>
                <w:rtl/>
              </w:rPr>
              <w:t xml:space="preserve">البند </w:t>
            </w:r>
            <w:r w:rsidRPr="007963FC">
              <w:rPr>
                <w:rFonts w:ascii="Traditional Arabic" w:hAnsi="Traditional Arabic" w:cs="Traditional Arabic" w:hint="cs"/>
                <w:bCs/>
                <w:rtl/>
              </w:rPr>
              <w:t>3</w:t>
            </w:r>
            <w:r w:rsidRPr="007963FC">
              <w:rPr>
                <w:rFonts w:ascii="Traditional Arabic" w:hAnsi="Traditional Arabic" w:cs="Traditional Arabic"/>
                <w:bCs/>
                <w:rtl/>
              </w:rPr>
              <w:t>.</w:t>
            </w:r>
            <w:r w:rsidRPr="007963FC">
              <w:rPr>
                <w:rFonts w:ascii="Traditional Arabic" w:hAnsi="Traditional Arabic" w:cs="Traditional Arabic" w:hint="cs"/>
                <w:bCs/>
                <w:rtl/>
              </w:rPr>
              <w:t xml:space="preserve">30 </w:t>
            </w:r>
            <w:r w:rsidRPr="007963FC">
              <w:rPr>
                <w:rFonts w:ascii="Traditional Arabic" w:hAnsi="Traditional Arabic" w:cs="Traditional Arabic"/>
                <w:bCs/>
                <w:rtl/>
              </w:rPr>
              <w:t>من</w:t>
            </w:r>
            <w:r w:rsidRPr="007963FC">
              <w:rPr>
                <w:rFonts w:ascii="Traditional Arabic" w:hAnsi="Traditional Arabic" w:cs="Traditional Arabic" w:hint="cs"/>
                <w:bCs/>
                <w:rtl/>
              </w:rPr>
              <w:t xml:space="preserve"> </w:t>
            </w:r>
            <w:r w:rsidR="00EE175C" w:rsidRPr="007963FC">
              <w:rPr>
                <w:rFonts w:ascii="Traditional Arabic" w:hAnsi="Traditional Arabic" w:cs="Traditional Arabic" w:hint="cs"/>
                <w:bCs/>
                <w:rtl/>
              </w:rPr>
              <w:t>التعليمات الموجَّهة لمقدِّمي العطاءات</w:t>
            </w:r>
          </w:p>
        </w:tc>
        <w:tc>
          <w:tcPr>
            <w:tcW w:w="7107" w:type="dxa"/>
            <w:tcBorders>
              <w:top w:val="single" w:sz="2" w:space="0" w:color="000000"/>
              <w:bottom w:val="single" w:sz="2" w:space="0" w:color="000000"/>
              <w:right w:val="single" w:sz="2" w:space="0" w:color="000000"/>
            </w:tcBorders>
          </w:tcPr>
          <w:p w14:paraId="43660FB3" w14:textId="39B9B090" w:rsidR="00DE654E" w:rsidRPr="007963FC" w:rsidRDefault="003442EA" w:rsidP="001D5E1F">
            <w:pPr>
              <w:tabs>
                <w:tab w:val="right" w:pos="7254"/>
              </w:tabs>
              <w:bidi/>
              <w:spacing w:before="120" w:after="60"/>
              <w:jc w:val="both"/>
              <w:rPr>
                <w:rFonts w:ascii="Traditional Arabic" w:hAnsi="Traditional Arabic" w:cs="Traditional Arabic"/>
                <w:color w:val="000000" w:themeColor="text1"/>
              </w:rPr>
            </w:pPr>
            <w:r w:rsidRPr="007963FC">
              <w:rPr>
                <w:rFonts w:ascii="Traditional Arabic" w:hAnsi="Traditional Arabic" w:cs="Traditional Arabic" w:hint="cs"/>
                <w:color w:val="000000" w:themeColor="text1"/>
                <w:rtl/>
              </w:rPr>
              <w:t xml:space="preserve">يجري التعديل </w:t>
            </w:r>
            <w:r w:rsidR="001D5E1F" w:rsidRPr="007963FC">
              <w:rPr>
                <w:rFonts w:ascii="Traditional Arabic" w:hAnsi="Traditional Arabic" w:cs="Traditional Arabic" w:hint="cs"/>
                <w:color w:val="000000" w:themeColor="text1"/>
                <w:rtl/>
              </w:rPr>
              <w:t>بحسب</w:t>
            </w:r>
            <w:r w:rsidR="0074447E" w:rsidRPr="007963FC">
              <w:rPr>
                <w:rFonts w:ascii="Traditional Arabic" w:hAnsi="Traditional Arabic" w:cs="Traditional Arabic" w:hint="cs"/>
                <w:color w:val="000000" w:themeColor="text1"/>
                <w:rtl/>
              </w:rPr>
              <w:t xml:space="preserve"> السعر</w:t>
            </w:r>
            <w:r w:rsidRPr="007963FC">
              <w:rPr>
                <w:rFonts w:ascii="Traditional Arabic" w:hAnsi="Traditional Arabic" w:cs="Traditional Arabic" w:hint="cs"/>
                <w:color w:val="000000" w:themeColor="text1"/>
                <w:rtl/>
              </w:rPr>
              <w:t xml:space="preserve"> </w:t>
            </w:r>
            <w:r w:rsidRPr="007963FC">
              <w:rPr>
                <w:color w:val="000000" w:themeColor="text1"/>
              </w:rPr>
              <w:t>_____________</w:t>
            </w:r>
            <w:r w:rsidRPr="007963FC">
              <w:rPr>
                <w:rFonts w:hint="cs"/>
                <w:color w:val="000000" w:themeColor="text1"/>
                <w:rtl/>
              </w:rPr>
              <w:t xml:space="preserve"> </w:t>
            </w:r>
            <w:r w:rsidRPr="007963FC">
              <w:rPr>
                <w:rFonts w:ascii="Traditional Arabic" w:hAnsi="Traditional Arabic" w:cs="Traditional Arabic" w:hint="cs"/>
                <w:color w:val="000000" w:themeColor="text1"/>
                <w:rtl/>
              </w:rPr>
              <w:t>(</w:t>
            </w:r>
            <w:r w:rsidRPr="007963FC">
              <w:rPr>
                <w:rFonts w:ascii="Traditional Arabic" w:hAnsi="Traditional Arabic" w:cs="Traditional Arabic" w:hint="cs"/>
                <w:b/>
                <w:bCs/>
                <w:color w:val="000000" w:themeColor="text1"/>
                <w:rtl/>
              </w:rPr>
              <w:t>أدخل "المتوسط" أو "الأعلى"</w:t>
            </w:r>
            <w:r w:rsidRPr="007963FC">
              <w:rPr>
                <w:rFonts w:ascii="Traditional Arabic" w:hAnsi="Traditional Arabic" w:cs="Traditional Arabic" w:hint="cs"/>
                <w:color w:val="000000" w:themeColor="text1"/>
                <w:rtl/>
              </w:rPr>
              <w:t>)</w:t>
            </w:r>
            <w:r w:rsidR="0074447E" w:rsidRPr="007963FC">
              <w:rPr>
                <w:rFonts w:ascii="Traditional Arabic" w:hAnsi="Traditional Arabic" w:cs="Traditional Arabic" w:hint="cs"/>
                <w:color w:val="000000" w:themeColor="text1"/>
                <w:rtl/>
              </w:rPr>
              <w:t xml:space="preserve"> </w:t>
            </w:r>
            <w:r w:rsidR="00C05114" w:rsidRPr="007963FC">
              <w:rPr>
                <w:rFonts w:ascii="Traditional Arabic" w:hAnsi="Traditional Arabic" w:cs="Traditional Arabic" w:hint="cs"/>
                <w:color w:val="000000" w:themeColor="text1"/>
                <w:rtl/>
              </w:rPr>
              <w:t>للبند</w:t>
            </w:r>
            <w:r w:rsidR="0074447E" w:rsidRPr="007963FC">
              <w:rPr>
                <w:rFonts w:ascii="Traditional Arabic" w:hAnsi="Traditional Arabic" w:cs="Traditional Arabic" w:hint="cs"/>
                <w:color w:val="000000" w:themeColor="text1"/>
                <w:rtl/>
              </w:rPr>
              <w:t xml:space="preserve"> أو المكوّن، المعروض في عطاءات </w:t>
            </w:r>
            <w:r w:rsidR="008A7F85" w:rsidRPr="007963FC">
              <w:rPr>
                <w:rFonts w:ascii="Traditional Arabic" w:hAnsi="Traditional Arabic" w:cs="Traditional Arabic" w:hint="cs"/>
                <w:color w:val="000000" w:themeColor="text1"/>
                <w:rtl/>
              </w:rPr>
              <w:t xml:space="preserve">أخرى </w:t>
            </w:r>
            <w:r w:rsidR="001D5E1F" w:rsidRPr="007963FC">
              <w:rPr>
                <w:rFonts w:ascii="Traditional Arabic" w:hAnsi="Traditional Arabic" w:cs="Traditional Arabic" w:hint="cs"/>
                <w:color w:val="000000" w:themeColor="text1"/>
                <w:rtl/>
              </w:rPr>
              <w:t>مستوفية للشروط إلى حدّ كبير</w:t>
            </w:r>
            <w:r w:rsidR="0074447E" w:rsidRPr="007963FC">
              <w:rPr>
                <w:rFonts w:ascii="Traditional Arabic" w:hAnsi="Traditional Arabic" w:cs="Traditional Arabic" w:hint="cs"/>
                <w:color w:val="000000" w:themeColor="text1"/>
                <w:rtl/>
              </w:rPr>
              <w:t>.</w:t>
            </w:r>
            <w:r w:rsidR="003F1194" w:rsidRPr="007963FC">
              <w:rPr>
                <w:rFonts w:ascii="Traditional Arabic" w:hAnsi="Traditional Arabic" w:cs="Traditional Arabic" w:hint="cs"/>
                <w:color w:val="000000" w:themeColor="text1"/>
                <w:rtl/>
              </w:rPr>
              <w:t xml:space="preserve"> </w:t>
            </w:r>
            <w:r w:rsidR="001D5E1F" w:rsidRPr="007963FC">
              <w:rPr>
                <w:rFonts w:ascii="Traditional Arabic" w:hAnsi="Traditional Arabic" w:cs="Traditional Arabic" w:hint="cs"/>
                <w:color w:val="000000" w:themeColor="text1"/>
                <w:rtl/>
              </w:rPr>
              <w:t>وإذا لم</w:t>
            </w:r>
            <w:r w:rsidR="00162655" w:rsidRPr="007963FC">
              <w:rPr>
                <w:rFonts w:ascii="Traditional Arabic" w:hAnsi="Traditional Arabic" w:cs="Traditional Arabic" w:hint="cs"/>
                <w:color w:val="000000" w:themeColor="text1"/>
                <w:rtl/>
              </w:rPr>
              <w:t xml:space="preserve"> يمكن استخراج سعر </w:t>
            </w:r>
            <w:r w:rsidR="00C05114" w:rsidRPr="007963FC">
              <w:rPr>
                <w:rFonts w:ascii="Traditional Arabic" w:hAnsi="Traditional Arabic" w:cs="Traditional Arabic" w:hint="cs"/>
                <w:color w:val="000000" w:themeColor="text1"/>
                <w:rtl/>
              </w:rPr>
              <w:t>البند</w:t>
            </w:r>
            <w:r w:rsidR="00162655" w:rsidRPr="007963FC">
              <w:rPr>
                <w:rFonts w:ascii="Traditional Arabic" w:hAnsi="Traditional Arabic" w:cs="Traditional Arabic" w:hint="cs"/>
                <w:color w:val="000000" w:themeColor="text1"/>
                <w:rtl/>
              </w:rPr>
              <w:t xml:space="preserve"> أو المكوّن من سعر </w:t>
            </w:r>
            <w:r w:rsidR="00795D00" w:rsidRPr="007963FC">
              <w:rPr>
                <w:rFonts w:ascii="Traditional Arabic" w:hAnsi="Traditional Arabic" w:cs="Traditional Arabic" w:hint="cs"/>
                <w:color w:val="000000" w:themeColor="text1"/>
                <w:rtl/>
              </w:rPr>
              <w:t>العطاءات الأخرى ال</w:t>
            </w:r>
            <w:r w:rsidR="001D5E1F" w:rsidRPr="007963FC">
              <w:rPr>
                <w:rFonts w:ascii="Traditional Arabic" w:hAnsi="Traditional Arabic" w:cs="Traditional Arabic" w:hint="cs"/>
                <w:color w:val="000000" w:themeColor="text1"/>
                <w:rtl/>
              </w:rPr>
              <w:t>مستوفية للشروط إلى حدّ كبير</w:t>
            </w:r>
            <w:r w:rsidR="00795D00" w:rsidRPr="007963FC">
              <w:rPr>
                <w:rFonts w:ascii="Traditional Arabic" w:hAnsi="Traditional Arabic" w:cs="Traditional Arabic" w:hint="cs"/>
                <w:color w:val="000000" w:themeColor="text1"/>
                <w:rtl/>
              </w:rPr>
              <w:t xml:space="preserve">، </w:t>
            </w:r>
            <w:r w:rsidR="0028478E" w:rsidRPr="007963FC">
              <w:rPr>
                <w:rFonts w:ascii="Traditional Arabic" w:hAnsi="Traditional Arabic" w:cs="Traditional Arabic" w:hint="cs"/>
                <w:color w:val="000000" w:themeColor="text1"/>
                <w:rtl/>
              </w:rPr>
              <w:t>يستخدم</w:t>
            </w:r>
            <w:r w:rsidR="00795D00" w:rsidRPr="007963FC">
              <w:rPr>
                <w:rFonts w:ascii="Traditional Arabic" w:hAnsi="Traditional Arabic" w:cs="Traditional Arabic" w:hint="cs"/>
                <w:color w:val="000000" w:themeColor="text1"/>
                <w:rtl/>
              </w:rPr>
              <w:t xml:space="preserve"> </w:t>
            </w:r>
            <w:r w:rsidR="00321094" w:rsidRPr="007963FC">
              <w:rPr>
                <w:rFonts w:ascii="Traditional Arabic" w:hAnsi="Traditional Arabic" w:cs="Traditional Arabic" w:hint="cs"/>
                <w:color w:val="000000" w:themeColor="text1"/>
                <w:rtl/>
              </w:rPr>
              <w:t>صاحب العمل</w:t>
            </w:r>
            <w:r w:rsidR="00795D00" w:rsidRPr="007963FC">
              <w:rPr>
                <w:rFonts w:ascii="Traditional Arabic" w:hAnsi="Traditional Arabic" w:cs="Traditional Arabic" w:hint="cs"/>
                <w:color w:val="000000" w:themeColor="text1"/>
                <w:rtl/>
              </w:rPr>
              <w:t xml:space="preserve"> </w:t>
            </w:r>
            <w:r w:rsidR="00BD21E7" w:rsidRPr="007963FC">
              <w:rPr>
                <w:rFonts w:ascii="Traditional Arabic" w:hAnsi="Traditional Arabic" w:cs="Traditional Arabic" w:hint="cs"/>
                <w:color w:val="000000" w:themeColor="text1"/>
                <w:rtl/>
              </w:rPr>
              <w:t>أفضل تقدير</w:t>
            </w:r>
            <w:r w:rsidR="00DF3218" w:rsidRPr="007963FC">
              <w:rPr>
                <w:rFonts w:ascii="Traditional Arabic" w:hAnsi="Traditional Arabic" w:cs="Traditional Arabic" w:hint="cs"/>
                <w:color w:val="000000" w:themeColor="text1"/>
                <w:rtl/>
              </w:rPr>
              <w:t xml:space="preserve">ه. </w:t>
            </w:r>
            <w:r w:rsidR="007524E1" w:rsidRPr="007963FC">
              <w:rPr>
                <w:rFonts w:ascii="Traditional Arabic" w:hAnsi="Traditional Arabic" w:cs="Traditional Arabic" w:hint="cs"/>
                <w:color w:val="000000" w:themeColor="text1"/>
                <w:rtl/>
              </w:rPr>
              <w:t xml:space="preserve"> </w:t>
            </w:r>
            <w:r w:rsidR="00162655" w:rsidRPr="007963FC">
              <w:rPr>
                <w:rFonts w:ascii="Traditional Arabic" w:hAnsi="Traditional Arabic" w:cs="Traditional Arabic" w:hint="cs"/>
                <w:color w:val="000000" w:themeColor="text1"/>
                <w:rtl/>
              </w:rPr>
              <w:t xml:space="preserve"> </w:t>
            </w:r>
            <w:r w:rsidR="0074447E" w:rsidRPr="007963FC">
              <w:rPr>
                <w:rFonts w:ascii="Traditional Arabic" w:hAnsi="Traditional Arabic" w:cs="Traditional Arabic" w:hint="cs"/>
                <w:color w:val="000000" w:themeColor="text1"/>
                <w:rtl/>
              </w:rPr>
              <w:t xml:space="preserve">  </w:t>
            </w:r>
            <w:r w:rsidRPr="007963FC">
              <w:rPr>
                <w:rFonts w:ascii="Traditional Arabic" w:hAnsi="Traditional Arabic" w:cs="Traditional Arabic" w:hint="cs"/>
                <w:color w:val="000000" w:themeColor="text1"/>
                <w:rtl/>
              </w:rPr>
              <w:t xml:space="preserve"> </w:t>
            </w:r>
          </w:p>
        </w:tc>
      </w:tr>
      <w:tr w:rsidR="007B586E" w:rsidRPr="007963FC" w14:paraId="793DEEF7" w14:textId="77777777" w:rsidTr="00A07CF2">
        <w:trPr>
          <w:trHeight w:val="1572"/>
          <w:jc w:val="center"/>
        </w:trPr>
        <w:tc>
          <w:tcPr>
            <w:tcW w:w="1983" w:type="dxa"/>
            <w:tcBorders>
              <w:top w:val="single" w:sz="2" w:space="0" w:color="000000"/>
              <w:left w:val="single" w:sz="2" w:space="0" w:color="000000"/>
              <w:bottom w:val="single" w:sz="2" w:space="0" w:color="000000"/>
            </w:tcBorders>
            <w:shd w:val="clear" w:color="auto" w:fill="D9D9D9"/>
          </w:tcPr>
          <w:p w14:paraId="342F4548" w14:textId="7A5AF90B" w:rsidR="002B2F29" w:rsidRPr="007963FC" w:rsidRDefault="002B2F29" w:rsidP="003D6159">
            <w:pPr>
              <w:tabs>
                <w:tab w:val="right" w:pos="7434"/>
              </w:tabs>
              <w:bidi/>
              <w:spacing w:before="120" w:after="120"/>
              <w:rPr>
                <w:b/>
              </w:rPr>
            </w:pPr>
            <w:r w:rsidRPr="007963FC">
              <w:rPr>
                <w:rFonts w:ascii="Traditional Arabic" w:hAnsi="Traditional Arabic" w:cs="Traditional Arabic"/>
                <w:bCs/>
                <w:rtl/>
              </w:rPr>
              <w:t xml:space="preserve">البند </w:t>
            </w:r>
            <w:r w:rsidRPr="007963FC">
              <w:rPr>
                <w:rFonts w:ascii="Traditional Arabic" w:hAnsi="Traditional Arabic" w:cs="Traditional Arabic" w:hint="cs"/>
                <w:bCs/>
                <w:rtl/>
              </w:rPr>
              <w:t>1</w:t>
            </w:r>
            <w:r w:rsidRPr="007963FC">
              <w:rPr>
                <w:rFonts w:ascii="Traditional Arabic" w:hAnsi="Traditional Arabic" w:cs="Traditional Arabic"/>
                <w:bCs/>
                <w:rtl/>
              </w:rPr>
              <w:t>.</w:t>
            </w:r>
            <w:r w:rsidRPr="007963FC">
              <w:rPr>
                <w:rFonts w:ascii="Traditional Arabic" w:hAnsi="Traditional Arabic" w:cs="Traditional Arabic" w:hint="cs"/>
                <w:bCs/>
                <w:rtl/>
              </w:rPr>
              <w:t xml:space="preserve">32 </w:t>
            </w:r>
            <w:r w:rsidRPr="007963FC">
              <w:rPr>
                <w:rFonts w:ascii="Traditional Arabic" w:hAnsi="Traditional Arabic" w:cs="Traditional Arabic"/>
                <w:bCs/>
                <w:rtl/>
              </w:rPr>
              <w:t>من</w:t>
            </w:r>
            <w:r w:rsidRPr="007963FC">
              <w:rPr>
                <w:rFonts w:ascii="Traditional Arabic" w:hAnsi="Traditional Arabic" w:cs="Traditional Arabic" w:hint="cs"/>
                <w:bCs/>
                <w:rtl/>
              </w:rPr>
              <w:t xml:space="preserve"> </w:t>
            </w:r>
            <w:r w:rsidR="00EE175C" w:rsidRPr="007963FC">
              <w:rPr>
                <w:rFonts w:ascii="Traditional Arabic" w:hAnsi="Traditional Arabic" w:cs="Traditional Arabic" w:hint="cs"/>
                <w:bCs/>
                <w:rtl/>
              </w:rPr>
              <w:t>التعليمات الموجَّهة لمقدِّمي العطاءات</w:t>
            </w:r>
          </w:p>
          <w:p w14:paraId="607E5EF4" w14:textId="77777777" w:rsidR="007B586E" w:rsidRPr="007963FC" w:rsidRDefault="007B586E" w:rsidP="003D6159">
            <w:pPr>
              <w:tabs>
                <w:tab w:val="right" w:pos="7434"/>
              </w:tabs>
              <w:bidi/>
              <w:spacing w:before="120" w:after="120"/>
              <w:rPr>
                <w:b/>
              </w:rPr>
            </w:pPr>
          </w:p>
        </w:tc>
        <w:tc>
          <w:tcPr>
            <w:tcW w:w="7107" w:type="dxa"/>
            <w:tcBorders>
              <w:top w:val="single" w:sz="2" w:space="0" w:color="000000"/>
              <w:bottom w:val="single" w:sz="2" w:space="0" w:color="000000"/>
              <w:right w:val="single" w:sz="2" w:space="0" w:color="000000"/>
            </w:tcBorders>
          </w:tcPr>
          <w:p w14:paraId="1825CC67" w14:textId="79E2A95B" w:rsidR="00D114CB" w:rsidRPr="007963FC" w:rsidRDefault="00D114CB" w:rsidP="003D6159">
            <w:pPr>
              <w:tabs>
                <w:tab w:val="right" w:pos="7254"/>
              </w:tabs>
              <w:bidi/>
              <w:spacing w:before="120" w:after="60"/>
              <w:jc w:val="both"/>
              <w:rPr>
                <w:rFonts w:ascii="Traditional Arabic" w:hAnsi="Traditional Arabic" w:cs="Traditional Arabic"/>
                <w:rtl/>
              </w:rPr>
            </w:pPr>
            <w:r w:rsidRPr="007963FC">
              <w:rPr>
                <w:rtl/>
              </w:rPr>
              <w:t>[</w:t>
            </w:r>
            <w:r w:rsidR="00C1192E" w:rsidRPr="007963FC">
              <w:rPr>
                <w:rFonts w:ascii="Traditional Arabic" w:hAnsi="Traditional Arabic" w:cs="Traditional Arabic" w:hint="cs"/>
                <w:rtl/>
              </w:rPr>
              <w:t>بناءً على</w:t>
            </w:r>
            <w:r w:rsidRPr="007963FC">
              <w:rPr>
                <w:rFonts w:ascii="Traditional Arabic" w:hAnsi="Traditional Arabic" w:cs="Traditional Arabic" w:hint="cs"/>
                <w:rtl/>
              </w:rPr>
              <w:t xml:space="preserve"> البند 1.15 من </w:t>
            </w:r>
            <w:r w:rsidR="00EE175C" w:rsidRPr="007963FC">
              <w:rPr>
                <w:rFonts w:ascii="Traditional Arabic" w:hAnsi="Traditional Arabic" w:cs="Traditional Arabic" w:hint="cs"/>
                <w:rtl/>
              </w:rPr>
              <w:t>التعليمات الموجَّهة لمقدِّمي العطاءات</w:t>
            </w:r>
            <w:r w:rsidRPr="007963FC">
              <w:rPr>
                <w:rFonts w:ascii="Traditional Arabic" w:hAnsi="Traditional Arabic" w:cs="Traditional Arabic" w:hint="cs"/>
                <w:rtl/>
              </w:rPr>
              <w:t>، اختر أحد الخيارات التالية</w:t>
            </w:r>
            <w:r w:rsidR="00B805C8" w:rsidRPr="007963FC">
              <w:rPr>
                <w:rFonts w:ascii="Traditional Arabic" w:hAnsi="Traditional Arabic" w:cs="Traditional Arabic" w:hint="cs"/>
                <w:rtl/>
              </w:rPr>
              <w:t xml:space="preserve"> بحسب مقتضى الحال</w:t>
            </w:r>
            <w:r w:rsidRPr="007963FC">
              <w:rPr>
                <w:rFonts w:ascii="Traditional Arabic" w:hAnsi="Traditional Arabic" w:cs="Traditional Arabic"/>
                <w:rtl/>
              </w:rPr>
              <w:t>]</w:t>
            </w:r>
            <w:r w:rsidRPr="007963FC">
              <w:rPr>
                <w:rFonts w:ascii="Traditional Arabic" w:hAnsi="Traditional Arabic" w:cs="Traditional Arabic" w:hint="cs"/>
                <w:rtl/>
              </w:rPr>
              <w:t>.</w:t>
            </w:r>
          </w:p>
          <w:p w14:paraId="74DFA5E2" w14:textId="7C4FCF58" w:rsidR="00E906EA" w:rsidRPr="007963FC" w:rsidRDefault="00E906EA" w:rsidP="003D6159">
            <w:pPr>
              <w:tabs>
                <w:tab w:val="right" w:pos="7254"/>
              </w:tabs>
              <w:bidi/>
              <w:spacing w:before="120" w:after="60"/>
              <w:jc w:val="both"/>
              <w:rPr>
                <w:rFonts w:ascii="Traditional Arabic" w:hAnsi="Traditional Arabic" w:cs="Traditional Arabic"/>
                <w:rtl/>
                <w:lang w:val="fr-FR" w:bidi="ar-AE"/>
              </w:rPr>
            </w:pPr>
            <w:r w:rsidRPr="007963FC">
              <w:rPr>
                <w:rFonts w:ascii="Traditional Arabic" w:hAnsi="Traditional Arabic" w:cs="Traditional Arabic"/>
                <w:rtl/>
                <w:lang w:val="fr-FR" w:bidi="ar-AE"/>
              </w:rPr>
              <w:t>[</w:t>
            </w:r>
            <w:r w:rsidRPr="007963FC">
              <w:rPr>
                <w:rFonts w:ascii="Traditional Arabic" w:hAnsi="Traditional Arabic" w:cs="Traditional Arabic" w:hint="cs"/>
                <w:rtl/>
                <w:lang w:val="fr-FR" w:bidi="ar-AE"/>
              </w:rPr>
              <w:t>عندما يتعلق الأمر ب</w:t>
            </w:r>
            <w:r w:rsidR="004027E2" w:rsidRPr="007963FC">
              <w:rPr>
                <w:rFonts w:ascii="Traditional Arabic" w:hAnsi="Traditional Arabic" w:cs="Traditional Arabic" w:hint="cs"/>
                <w:rtl/>
                <w:lang w:val="fr-FR" w:bidi="ar-AE"/>
              </w:rPr>
              <w:t>مناقصة تنافسية دولية مقصورة على البلدان الأعضاء</w:t>
            </w:r>
            <w:r w:rsidRPr="007963FC">
              <w:rPr>
                <w:rFonts w:ascii="Traditional Arabic" w:hAnsi="Traditional Arabic" w:cs="Traditional Arabic"/>
                <w:rtl/>
                <w:lang w:val="fr-FR" w:bidi="ar-AE"/>
              </w:rPr>
              <w:t>]</w:t>
            </w:r>
            <w:r w:rsidRPr="007963FC">
              <w:rPr>
                <w:rFonts w:ascii="Traditional Arabic" w:hAnsi="Traditional Arabic" w:cs="Traditional Arabic" w:hint="cs"/>
                <w:rtl/>
                <w:lang w:val="fr-FR" w:bidi="ar-AE"/>
              </w:rPr>
              <w:t xml:space="preserve"> </w:t>
            </w:r>
            <w:r w:rsidR="001D4E2E" w:rsidRPr="007963FC">
              <w:rPr>
                <w:rFonts w:ascii="Traditional Arabic" w:hAnsi="Traditional Arabic" w:cs="Traditional Arabic" w:hint="cs"/>
                <w:rtl/>
                <w:lang w:val="fr-FR" w:bidi="ar-AE"/>
              </w:rPr>
              <w:t>العملة</w:t>
            </w:r>
            <w:r w:rsidR="007B5369" w:rsidRPr="007963FC">
              <w:rPr>
                <w:rFonts w:ascii="Traditional Arabic" w:hAnsi="Traditional Arabic" w:cs="Traditional Arabic" w:hint="cs"/>
                <w:rtl/>
                <w:lang w:val="fr-FR" w:bidi="ar-AE"/>
              </w:rPr>
              <w:t xml:space="preserve"> </w:t>
            </w:r>
            <w:r w:rsidR="00A13559" w:rsidRPr="007963FC">
              <w:rPr>
                <w:rFonts w:ascii="Traditional Arabic" w:hAnsi="Traditional Arabic" w:cs="Traditional Arabic" w:hint="cs"/>
                <w:rtl/>
                <w:lang w:val="fr-FR" w:bidi="ar-AE"/>
              </w:rPr>
              <w:t>التي ستُستخدم</w:t>
            </w:r>
            <w:r w:rsidR="007B5369" w:rsidRPr="007963FC">
              <w:rPr>
                <w:rFonts w:ascii="Traditional Arabic" w:hAnsi="Traditional Arabic" w:cs="Traditional Arabic" w:hint="cs"/>
                <w:rtl/>
                <w:lang w:val="fr-FR" w:bidi="ar-AE"/>
              </w:rPr>
              <w:t xml:space="preserve"> لتقييم العطاء وأغراض المقارنة </w:t>
            </w:r>
            <w:r w:rsidR="00887382" w:rsidRPr="007963FC">
              <w:rPr>
                <w:rFonts w:ascii="Traditional Arabic" w:hAnsi="Traditional Arabic" w:cs="Traditional Arabic" w:hint="cs"/>
                <w:rtl/>
                <w:lang w:val="fr-FR" w:bidi="ar-AE"/>
              </w:rPr>
              <w:t>و</w:t>
            </w:r>
            <w:r w:rsidR="007B5369" w:rsidRPr="007963FC">
              <w:rPr>
                <w:rFonts w:ascii="Traditional Arabic" w:hAnsi="Traditional Arabic" w:cs="Traditional Arabic" w:hint="cs"/>
                <w:rtl/>
                <w:lang w:val="fr-FR" w:bidi="ar-AE"/>
              </w:rPr>
              <w:t xml:space="preserve">تحويل </w:t>
            </w:r>
            <w:r w:rsidR="009C1CFE" w:rsidRPr="007963FC">
              <w:rPr>
                <w:rFonts w:ascii="Traditional Arabic" w:hAnsi="Traditional Arabic" w:cs="Traditional Arabic" w:hint="cs"/>
                <w:rtl/>
                <w:lang w:val="fr-FR" w:bidi="ar-AE"/>
              </w:rPr>
              <w:t>جميع</w:t>
            </w:r>
            <w:r w:rsidR="007B5369" w:rsidRPr="007963FC">
              <w:rPr>
                <w:rFonts w:ascii="Traditional Arabic" w:hAnsi="Traditional Arabic" w:cs="Traditional Arabic" w:hint="cs"/>
                <w:rtl/>
                <w:lang w:val="fr-FR" w:bidi="ar-AE"/>
              </w:rPr>
              <w:t xml:space="preserve"> أسعار العطاء المعبر عنها بعملات مختلفة إلى عملة واحدة: </w:t>
            </w:r>
            <w:r w:rsidR="001D4E2E" w:rsidRPr="007963FC">
              <w:rPr>
                <w:rFonts w:ascii="Traditional Arabic" w:hAnsi="Traditional Arabic" w:cs="Traditional Arabic" w:hint="cs"/>
                <w:rtl/>
                <w:lang w:val="fr-FR" w:bidi="ar-AE"/>
              </w:rPr>
              <w:t xml:space="preserve"> </w:t>
            </w:r>
          </w:p>
          <w:p w14:paraId="6CFFE01B" w14:textId="2E88AD28" w:rsidR="00706B75" w:rsidRPr="007963FC" w:rsidRDefault="00706B75" w:rsidP="003D6159">
            <w:pPr>
              <w:tabs>
                <w:tab w:val="right" w:pos="7254"/>
              </w:tabs>
              <w:bidi/>
              <w:spacing w:before="120" w:after="60"/>
              <w:jc w:val="both"/>
              <w:rPr>
                <w:rFonts w:ascii="Traditional Arabic" w:hAnsi="Traditional Arabic" w:cs="Traditional Arabic"/>
                <w:rtl/>
              </w:rPr>
            </w:pPr>
            <w:r w:rsidRPr="007963FC">
              <w:rPr>
                <w:rtl/>
              </w:rPr>
              <w:t>[</w:t>
            </w:r>
            <w:r w:rsidRPr="007963FC">
              <w:rPr>
                <w:rFonts w:ascii="Traditional Arabic" w:hAnsi="Traditional Arabic" w:cs="Traditional Arabic" w:hint="cs"/>
                <w:rtl/>
              </w:rPr>
              <w:t>أدخل اسم العملة</w:t>
            </w:r>
            <w:r w:rsidRPr="007963FC">
              <w:rPr>
                <w:rFonts w:ascii="Traditional Arabic" w:hAnsi="Traditional Arabic" w:cs="Traditional Arabic"/>
                <w:rtl/>
              </w:rPr>
              <w:t>]</w:t>
            </w:r>
            <w:r w:rsidRPr="007963FC">
              <w:rPr>
                <w:rFonts w:ascii="Traditional Arabic" w:hAnsi="Traditional Arabic" w:cs="Traditional Arabic" w:hint="cs"/>
                <w:rtl/>
              </w:rPr>
              <w:t>.</w:t>
            </w:r>
          </w:p>
          <w:p w14:paraId="740723B9" w14:textId="74F1E8D6" w:rsidR="00470D39" w:rsidRPr="007963FC" w:rsidRDefault="00D403A6" w:rsidP="003D6159">
            <w:pPr>
              <w:tabs>
                <w:tab w:val="right" w:pos="7254"/>
              </w:tabs>
              <w:bidi/>
              <w:spacing w:before="120" w:after="60"/>
              <w:jc w:val="both"/>
              <w:rPr>
                <w:rFonts w:ascii="Traditional Arabic" w:hAnsi="Traditional Arabic" w:cs="Traditional Arabic"/>
                <w:rtl/>
              </w:rPr>
            </w:pPr>
            <w:r w:rsidRPr="007963FC">
              <w:rPr>
                <w:rFonts w:ascii="Traditional Arabic" w:hAnsi="Traditional Arabic" w:cs="Traditional Arabic" w:hint="cs"/>
                <w:rtl/>
              </w:rPr>
              <w:t xml:space="preserve">مصدر </w:t>
            </w:r>
            <w:r w:rsidR="00745C2F" w:rsidRPr="007963FC">
              <w:rPr>
                <w:rFonts w:ascii="Traditional Arabic" w:hAnsi="Traditional Arabic" w:cs="Traditional Arabic" w:hint="cs"/>
                <w:rtl/>
              </w:rPr>
              <w:t>سعر</w:t>
            </w:r>
            <w:r w:rsidRPr="007963FC">
              <w:rPr>
                <w:rFonts w:ascii="Traditional Arabic" w:hAnsi="Traditional Arabic" w:cs="Traditional Arabic" w:hint="cs"/>
                <w:rtl/>
              </w:rPr>
              <w:t xml:space="preserve"> الصرف: </w:t>
            </w:r>
            <w:r w:rsidR="00470D39" w:rsidRPr="007963FC">
              <w:rPr>
                <w:rtl/>
              </w:rPr>
              <w:t>[</w:t>
            </w:r>
            <w:r w:rsidR="00470D39" w:rsidRPr="007963FC">
              <w:rPr>
                <w:rFonts w:ascii="Traditional Arabic" w:hAnsi="Traditional Arabic" w:cs="Traditional Arabic" w:hint="cs"/>
                <w:rtl/>
              </w:rPr>
              <w:t>أدخل اسم مصدر أسعار الصرف</w:t>
            </w:r>
            <w:r w:rsidR="00470D39" w:rsidRPr="007963FC">
              <w:rPr>
                <w:rFonts w:ascii="Traditional Arabic" w:hAnsi="Traditional Arabic" w:cs="Traditional Arabic"/>
                <w:rtl/>
              </w:rPr>
              <w:t>]</w:t>
            </w:r>
            <w:r w:rsidR="00470D39" w:rsidRPr="007963FC">
              <w:rPr>
                <w:rFonts w:ascii="Traditional Arabic" w:hAnsi="Traditional Arabic" w:cs="Traditional Arabic" w:hint="cs"/>
                <w:rtl/>
              </w:rPr>
              <w:t>.</w:t>
            </w:r>
          </w:p>
          <w:p w14:paraId="755D2AD4" w14:textId="4300E610" w:rsidR="00A715CA" w:rsidRPr="007963FC" w:rsidRDefault="00A715CA" w:rsidP="003D6159">
            <w:pPr>
              <w:tabs>
                <w:tab w:val="right" w:pos="7254"/>
              </w:tabs>
              <w:bidi/>
              <w:spacing w:before="120" w:after="60"/>
              <w:jc w:val="both"/>
              <w:rPr>
                <w:rFonts w:ascii="Traditional Arabic" w:hAnsi="Traditional Arabic" w:cs="Traditional Arabic"/>
                <w:rtl/>
              </w:rPr>
            </w:pPr>
            <w:r w:rsidRPr="007963FC">
              <w:rPr>
                <w:rFonts w:ascii="Traditional Arabic" w:hAnsi="Traditional Arabic" w:cs="Traditional Arabic" w:hint="cs"/>
                <w:rtl/>
              </w:rPr>
              <w:t xml:space="preserve">تاريخ </w:t>
            </w:r>
            <w:r w:rsidR="00745C2F" w:rsidRPr="007963FC">
              <w:rPr>
                <w:rFonts w:ascii="Traditional Arabic" w:hAnsi="Traditional Arabic" w:cs="Traditional Arabic" w:hint="cs"/>
                <w:rtl/>
              </w:rPr>
              <w:t>سعر</w:t>
            </w:r>
            <w:r w:rsidRPr="007963FC">
              <w:rPr>
                <w:rFonts w:ascii="Traditional Arabic" w:hAnsi="Traditional Arabic" w:cs="Traditional Arabic" w:hint="cs"/>
                <w:rtl/>
              </w:rPr>
              <w:t xml:space="preserve"> الصرف: </w:t>
            </w:r>
            <w:r w:rsidRPr="007963FC">
              <w:rPr>
                <w:rtl/>
              </w:rPr>
              <w:t>[</w:t>
            </w:r>
            <w:r w:rsidR="00745C2F" w:rsidRPr="007963FC">
              <w:rPr>
                <w:rFonts w:ascii="Traditional Arabic" w:hAnsi="Traditional Arabic" w:cs="Traditional Arabic" w:hint="cs"/>
                <w:rtl/>
              </w:rPr>
              <w:t>حدد التاريخ (</w:t>
            </w:r>
            <w:r w:rsidR="001D5E1F" w:rsidRPr="007963FC">
              <w:rPr>
                <w:rFonts w:ascii="Traditional Arabic" w:hAnsi="Traditional Arabic" w:cs="Traditional Arabic" w:hint="cs"/>
                <w:rtl/>
              </w:rPr>
              <w:t>اليوم والشهر والسنة</w:t>
            </w:r>
            <w:r w:rsidR="00745C2F" w:rsidRPr="007963FC">
              <w:rPr>
                <w:rFonts w:ascii="Traditional Arabic" w:hAnsi="Traditional Arabic" w:cs="Traditional Arabic" w:hint="cs"/>
                <w:rtl/>
              </w:rPr>
              <w:t>)</w:t>
            </w:r>
            <w:r w:rsidRPr="007963FC">
              <w:rPr>
                <w:rFonts w:ascii="Traditional Arabic" w:hAnsi="Traditional Arabic" w:cs="Traditional Arabic"/>
                <w:rtl/>
              </w:rPr>
              <w:t>]</w:t>
            </w:r>
            <w:r w:rsidRPr="007963FC">
              <w:rPr>
                <w:rFonts w:ascii="Traditional Arabic" w:hAnsi="Traditional Arabic" w:cs="Traditional Arabic" w:hint="cs"/>
                <w:rtl/>
              </w:rPr>
              <w:t>.</w:t>
            </w:r>
          </w:p>
          <w:p w14:paraId="0291D866" w14:textId="77777777" w:rsidR="00745C2F" w:rsidRPr="007963FC" w:rsidRDefault="00745C2F" w:rsidP="003D6159">
            <w:pPr>
              <w:tabs>
                <w:tab w:val="right" w:pos="7254"/>
              </w:tabs>
              <w:bidi/>
              <w:spacing w:before="120" w:after="60"/>
              <w:jc w:val="both"/>
              <w:rPr>
                <w:rFonts w:ascii="Traditional Arabic" w:hAnsi="Traditional Arabic" w:cs="Traditional Arabic"/>
                <w:rtl/>
              </w:rPr>
            </w:pPr>
            <w:r w:rsidRPr="007963FC">
              <w:rPr>
                <w:rFonts w:ascii="Traditional Arabic" w:hAnsi="Traditional Arabic" w:cs="Traditional Arabic" w:hint="cs"/>
                <w:rtl/>
              </w:rPr>
              <w:t xml:space="preserve">أو </w:t>
            </w:r>
          </w:p>
          <w:p w14:paraId="58ACD395" w14:textId="7B365911" w:rsidR="007B586E" w:rsidRPr="007963FC" w:rsidRDefault="00745C2F" w:rsidP="003D6159">
            <w:pPr>
              <w:tabs>
                <w:tab w:val="right" w:pos="7254"/>
              </w:tabs>
              <w:bidi/>
              <w:spacing w:before="120" w:after="60"/>
              <w:jc w:val="both"/>
              <w:rPr>
                <w:rFonts w:ascii="Traditional Arabic" w:hAnsi="Traditional Arabic" w:cs="Traditional Arabic"/>
              </w:rPr>
            </w:pPr>
            <w:r w:rsidRPr="007963FC">
              <w:rPr>
                <w:rtl/>
              </w:rPr>
              <w:t>[</w:t>
            </w:r>
            <w:r w:rsidR="00C07C50" w:rsidRPr="007963FC">
              <w:rPr>
                <w:rFonts w:ascii="Traditional Arabic" w:hAnsi="Traditional Arabic" w:cs="Traditional Arabic" w:hint="cs"/>
                <w:rtl/>
              </w:rPr>
              <w:t xml:space="preserve">عندما يتعلق الأمر </w:t>
            </w:r>
            <w:r w:rsidR="00FF617F" w:rsidRPr="007963FC">
              <w:rPr>
                <w:rFonts w:ascii="Traditional Arabic" w:hAnsi="Traditional Arabic" w:cs="Traditional Arabic" w:hint="cs"/>
                <w:rtl/>
              </w:rPr>
              <w:t>بمناقصة تنافسية وطنية</w:t>
            </w:r>
            <w:r w:rsidRPr="007963FC">
              <w:rPr>
                <w:rFonts w:ascii="Traditional Arabic" w:hAnsi="Traditional Arabic" w:cs="Traditional Arabic"/>
                <w:rtl/>
              </w:rPr>
              <w:t>]</w:t>
            </w:r>
            <w:r w:rsidR="00C07C50" w:rsidRPr="007963FC">
              <w:rPr>
                <w:rFonts w:ascii="Traditional Arabic" w:hAnsi="Traditional Arabic" w:cs="Traditional Arabic" w:hint="cs"/>
                <w:rtl/>
              </w:rPr>
              <w:t xml:space="preserve"> </w:t>
            </w:r>
            <w:r w:rsidR="00C959FA" w:rsidRPr="007963FC">
              <w:rPr>
                <w:rFonts w:ascii="Traditional Arabic" w:hAnsi="Traditional Arabic" w:cs="Traditional Arabic" w:hint="cs"/>
                <w:rtl/>
              </w:rPr>
              <w:t>لا ينطبق</w:t>
            </w:r>
            <w:r w:rsidRPr="007963FC">
              <w:rPr>
                <w:rFonts w:ascii="Traditional Arabic" w:hAnsi="Traditional Arabic" w:cs="Traditional Arabic" w:hint="cs"/>
                <w:rtl/>
              </w:rPr>
              <w:t>.</w:t>
            </w:r>
          </w:p>
        </w:tc>
      </w:tr>
      <w:tr w:rsidR="007B586E" w:rsidRPr="007963FC" w14:paraId="62793F56" w14:textId="77777777" w:rsidTr="00A07CF2">
        <w:trPr>
          <w:trHeight w:val="1572"/>
          <w:jc w:val="center"/>
        </w:trPr>
        <w:tc>
          <w:tcPr>
            <w:tcW w:w="1983" w:type="dxa"/>
            <w:tcBorders>
              <w:top w:val="single" w:sz="2" w:space="0" w:color="000000"/>
              <w:left w:val="single" w:sz="2" w:space="0" w:color="000000"/>
              <w:bottom w:val="single" w:sz="2" w:space="0" w:color="000000"/>
            </w:tcBorders>
            <w:shd w:val="clear" w:color="auto" w:fill="D9D9D9"/>
          </w:tcPr>
          <w:p w14:paraId="14F18970" w14:textId="4029C643" w:rsidR="00993DFE" w:rsidRPr="007963FC" w:rsidRDefault="00993DFE" w:rsidP="003D6159">
            <w:pPr>
              <w:tabs>
                <w:tab w:val="right" w:pos="7434"/>
              </w:tabs>
              <w:bidi/>
              <w:spacing w:before="120" w:after="120"/>
              <w:rPr>
                <w:b/>
              </w:rPr>
            </w:pPr>
            <w:r w:rsidRPr="007963FC">
              <w:rPr>
                <w:rFonts w:ascii="Traditional Arabic" w:hAnsi="Traditional Arabic" w:cs="Traditional Arabic"/>
                <w:bCs/>
                <w:rtl/>
              </w:rPr>
              <w:t xml:space="preserve">البند </w:t>
            </w:r>
            <w:r w:rsidRPr="007963FC">
              <w:rPr>
                <w:rFonts w:ascii="Traditional Arabic" w:hAnsi="Traditional Arabic" w:cs="Traditional Arabic" w:hint="cs"/>
                <w:bCs/>
                <w:rtl/>
              </w:rPr>
              <w:t>1</w:t>
            </w:r>
            <w:r w:rsidRPr="007963FC">
              <w:rPr>
                <w:rFonts w:ascii="Traditional Arabic" w:hAnsi="Traditional Arabic" w:cs="Traditional Arabic"/>
                <w:bCs/>
                <w:rtl/>
              </w:rPr>
              <w:t>.</w:t>
            </w:r>
            <w:r w:rsidRPr="007963FC">
              <w:rPr>
                <w:rFonts w:ascii="Traditional Arabic" w:hAnsi="Traditional Arabic" w:cs="Traditional Arabic" w:hint="cs"/>
                <w:bCs/>
                <w:rtl/>
              </w:rPr>
              <w:t xml:space="preserve">33 </w:t>
            </w:r>
            <w:r w:rsidRPr="007963FC">
              <w:rPr>
                <w:rFonts w:ascii="Traditional Arabic" w:hAnsi="Traditional Arabic" w:cs="Traditional Arabic"/>
                <w:bCs/>
                <w:rtl/>
              </w:rPr>
              <w:t>من</w:t>
            </w:r>
            <w:r w:rsidRPr="007963FC">
              <w:rPr>
                <w:rFonts w:ascii="Traditional Arabic" w:hAnsi="Traditional Arabic" w:cs="Traditional Arabic" w:hint="cs"/>
                <w:bCs/>
                <w:rtl/>
              </w:rPr>
              <w:t xml:space="preserve"> </w:t>
            </w:r>
            <w:r w:rsidR="00EE175C" w:rsidRPr="007963FC">
              <w:rPr>
                <w:rFonts w:ascii="Traditional Arabic" w:hAnsi="Traditional Arabic" w:cs="Traditional Arabic" w:hint="cs"/>
                <w:bCs/>
                <w:rtl/>
              </w:rPr>
              <w:t>التعليمات الموجَّهة لمقدِّمي العطاءات</w:t>
            </w:r>
          </w:p>
          <w:p w14:paraId="580572E3" w14:textId="72B69A57" w:rsidR="00993DFE" w:rsidRPr="007963FC" w:rsidRDefault="00993DFE" w:rsidP="003D6159">
            <w:pPr>
              <w:tabs>
                <w:tab w:val="right" w:pos="7434"/>
              </w:tabs>
              <w:bidi/>
              <w:spacing w:before="120" w:after="120"/>
              <w:rPr>
                <w:b/>
                <w:bCs/>
              </w:rPr>
            </w:pPr>
          </w:p>
        </w:tc>
        <w:tc>
          <w:tcPr>
            <w:tcW w:w="7107" w:type="dxa"/>
            <w:tcBorders>
              <w:top w:val="single" w:sz="2" w:space="0" w:color="000000"/>
              <w:bottom w:val="single" w:sz="2" w:space="0" w:color="000000"/>
              <w:right w:val="single" w:sz="2" w:space="0" w:color="000000"/>
            </w:tcBorders>
          </w:tcPr>
          <w:p w14:paraId="6ED14A64" w14:textId="0B991EA4" w:rsidR="006A5C2E" w:rsidRPr="007963FC" w:rsidRDefault="003C0FBB" w:rsidP="0004552A">
            <w:pPr>
              <w:keepNext/>
              <w:keepLines/>
              <w:tabs>
                <w:tab w:val="right" w:pos="7254"/>
              </w:tabs>
              <w:bidi/>
              <w:spacing w:before="60" w:after="60"/>
              <w:jc w:val="both"/>
              <w:rPr>
                <w:rFonts w:ascii="Traditional Arabic" w:hAnsi="Traditional Arabic" w:cs="Traditional Arabic"/>
                <w:rtl/>
              </w:rPr>
            </w:pPr>
            <w:r w:rsidRPr="007963FC">
              <w:rPr>
                <w:rFonts w:ascii="Traditional Arabic" w:hAnsi="Traditional Arabic" w:cs="Traditional Arabic"/>
                <w:rtl/>
              </w:rPr>
              <w:t>[</w:t>
            </w:r>
            <w:r w:rsidRPr="007963FC">
              <w:rPr>
                <w:rFonts w:ascii="Traditional Arabic" w:hAnsi="Traditional Arabic" w:cs="Traditional Arabic" w:hint="cs"/>
                <w:rtl/>
              </w:rPr>
              <w:t xml:space="preserve">ينبغي إدراج البند </w:t>
            </w:r>
            <w:r w:rsidR="0004552A" w:rsidRPr="007963FC">
              <w:rPr>
                <w:rFonts w:ascii="Traditional Arabic" w:hAnsi="Traditional Arabic" w:cs="Traditional Arabic" w:hint="cs"/>
                <w:rtl/>
              </w:rPr>
              <w:t>الآتي</w:t>
            </w:r>
            <w:r w:rsidRPr="007963FC">
              <w:rPr>
                <w:rFonts w:ascii="Traditional Arabic" w:hAnsi="Traditional Arabic" w:cs="Traditional Arabic" w:hint="cs"/>
                <w:rtl/>
              </w:rPr>
              <w:t xml:space="preserve"> والمعلومات المطلوبة ذات الصلة </w:t>
            </w:r>
            <w:r w:rsidRPr="007963FC">
              <w:rPr>
                <w:rFonts w:ascii="Traditional Arabic" w:hAnsi="Traditional Arabic" w:cs="Traditional Arabic" w:hint="cs"/>
                <w:u w:val="single"/>
                <w:rtl/>
              </w:rPr>
              <w:t>فقط</w:t>
            </w:r>
            <w:r w:rsidRPr="007963FC">
              <w:rPr>
                <w:rFonts w:ascii="Traditional Arabic" w:hAnsi="Traditional Arabic" w:cs="Traditional Arabic" w:hint="cs"/>
                <w:rtl/>
              </w:rPr>
              <w:t xml:space="preserve"> عندما </w:t>
            </w:r>
            <w:r w:rsidR="00415EAC" w:rsidRPr="007963FC">
              <w:rPr>
                <w:rFonts w:ascii="Traditional Arabic" w:hAnsi="Traditional Arabic" w:cs="Traditional Arabic" w:hint="cs"/>
                <w:rtl/>
              </w:rPr>
              <w:t>تسمح خطة ال</w:t>
            </w:r>
            <w:r w:rsidR="006C4D43" w:rsidRPr="007963FC">
              <w:rPr>
                <w:rFonts w:ascii="Traditional Arabic" w:hAnsi="Traditional Arabic" w:cs="Traditional Arabic" w:hint="cs"/>
                <w:rtl/>
              </w:rPr>
              <w:t>توريد</w:t>
            </w:r>
            <w:r w:rsidR="00415EAC" w:rsidRPr="007963FC">
              <w:rPr>
                <w:rFonts w:ascii="Traditional Arabic" w:hAnsi="Traditional Arabic" w:cs="Traditional Arabic" w:hint="cs"/>
                <w:rtl/>
              </w:rPr>
              <w:t xml:space="preserve"> بتطبيق </w:t>
            </w:r>
            <w:r w:rsidR="0004552A" w:rsidRPr="007963FC">
              <w:rPr>
                <w:rFonts w:ascii="Traditional Arabic" w:hAnsi="Traditional Arabic" w:cs="Traditional Arabic" w:hint="cs"/>
                <w:rtl/>
              </w:rPr>
              <w:t>هامش التفضيل</w:t>
            </w:r>
            <w:r w:rsidR="0046695F" w:rsidRPr="007963FC">
              <w:rPr>
                <w:rFonts w:ascii="Traditional Arabic" w:hAnsi="Traditional Arabic" w:cs="Traditional Arabic" w:hint="cs"/>
                <w:rtl/>
              </w:rPr>
              <w:t xml:space="preserve"> </w:t>
            </w:r>
            <w:r w:rsidR="00415EAC" w:rsidRPr="007963FC">
              <w:rPr>
                <w:rFonts w:ascii="Traditional Arabic" w:hAnsi="Traditional Arabic" w:cs="Traditional Arabic" w:hint="cs"/>
                <w:rtl/>
              </w:rPr>
              <w:t>ويعتزم المشتري تطبيقه</w:t>
            </w:r>
            <w:r w:rsidR="0046695F" w:rsidRPr="007963FC">
              <w:rPr>
                <w:rFonts w:ascii="Traditional Arabic" w:hAnsi="Traditional Arabic" w:cs="Traditional Arabic" w:hint="cs"/>
                <w:rtl/>
              </w:rPr>
              <w:t>ا</w:t>
            </w:r>
            <w:r w:rsidR="00415EAC" w:rsidRPr="007963FC">
              <w:rPr>
                <w:rFonts w:ascii="Traditional Arabic" w:hAnsi="Traditional Arabic" w:cs="Traditional Arabic" w:hint="cs"/>
                <w:rtl/>
              </w:rPr>
              <w:t xml:space="preserve"> على موضوع العقد. وإلا أغفل</w:t>
            </w:r>
            <w:r w:rsidRPr="007963FC">
              <w:rPr>
                <w:rFonts w:ascii="Traditional Arabic" w:hAnsi="Traditional Arabic" w:cs="Traditional Arabic"/>
                <w:rtl/>
              </w:rPr>
              <w:t>]</w:t>
            </w:r>
            <w:r w:rsidRPr="007963FC">
              <w:rPr>
                <w:rFonts w:ascii="Traditional Arabic" w:hAnsi="Traditional Arabic" w:cs="Traditional Arabic" w:hint="cs"/>
                <w:rtl/>
              </w:rPr>
              <w:t>.</w:t>
            </w:r>
          </w:p>
          <w:p w14:paraId="472140FF" w14:textId="52135B1A" w:rsidR="006A5C2E" w:rsidRPr="007963FC" w:rsidRDefault="006A5C2E" w:rsidP="0004552A">
            <w:pPr>
              <w:keepNext/>
              <w:keepLines/>
              <w:tabs>
                <w:tab w:val="right" w:pos="7254"/>
              </w:tabs>
              <w:bidi/>
              <w:spacing w:before="60" w:after="60"/>
              <w:jc w:val="both"/>
              <w:rPr>
                <w:rFonts w:ascii="Traditional Arabic" w:hAnsi="Traditional Arabic" w:cs="Traditional Arabic"/>
                <w:rtl/>
              </w:rPr>
            </w:pPr>
            <w:r w:rsidRPr="007963FC">
              <w:rPr>
                <w:rFonts w:ascii="Traditional Arabic" w:hAnsi="Traditional Arabic" w:cs="Traditional Arabic"/>
                <w:rtl/>
              </w:rPr>
              <w:t>[</w:t>
            </w:r>
            <w:r w:rsidRPr="007963FC">
              <w:rPr>
                <w:rFonts w:ascii="Traditional Arabic" w:hAnsi="Traditional Arabic" w:cs="Traditional Arabic" w:hint="cs"/>
                <w:rtl/>
              </w:rPr>
              <w:t>أدخل "</w:t>
            </w:r>
            <w:r w:rsidR="0004552A" w:rsidRPr="007963FC">
              <w:rPr>
                <w:rFonts w:ascii="Traditional Arabic" w:hAnsi="Traditional Arabic" w:cs="Traditional Arabic" w:hint="cs"/>
                <w:rtl/>
              </w:rPr>
              <w:t>يُطبَّق</w:t>
            </w:r>
            <w:r w:rsidRPr="007963FC">
              <w:rPr>
                <w:rFonts w:ascii="Traditional Arabic" w:hAnsi="Traditional Arabic" w:cs="Traditional Arabic" w:hint="cs"/>
                <w:rtl/>
              </w:rPr>
              <w:t xml:space="preserve">" أو "لا </w:t>
            </w:r>
            <w:r w:rsidR="0004552A" w:rsidRPr="007963FC">
              <w:rPr>
                <w:rFonts w:ascii="Traditional Arabic" w:hAnsi="Traditional Arabic" w:cs="Traditional Arabic" w:hint="cs"/>
                <w:rtl/>
              </w:rPr>
              <w:t>يُطبَّق</w:t>
            </w:r>
            <w:r w:rsidRPr="007963FC">
              <w:rPr>
                <w:rFonts w:ascii="Traditional Arabic" w:hAnsi="Traditional Arabic" w:cs="Traditional Arabic" w:hint="cs"/>
                <w:rtl/>
              </w:rPr>
              <w:t>"</w:t>
            </w:r>
            <w:r w:rsidRPr="007963FC">
              <w:rPr>
                <w:rFonts w:ascii="Traditional Arabic" w:hAnsi="Traditional Arabic" w:cs="Traditional Arabic"/>
                <w:rtl/>
              </w:rPr>
              <w:t>]</w:t>
            </w:r>
            <w:r w:rsidRPr="007963FC">
              <w:rPr>
                <w:rFonts w:ascii="Traditional Arabic" w:hAnsi="Traditional Arabic" w:cs="Traditional Arabic" w:hint="cs"/>
                <w:rtl/>
              </w:rPr>
              <w:t xml:space="preserve"> </w:t>
            </w:r>
            <w:r w:rsidR="0004552A" w:rsidRPr="007963FC">
              <w:rPr>
                <w:rFonts w:ascii="Traditional Arabic" w:hAnsi="Traditional Arabic" w:cs="Traditional Arabic" w:hint="cs"/>
                <w:rtl/>
              </w:rPr>
              <w:t>هامش التفضيل</w:t>
            </w:r>
            <w:r w:rsidRPr="007963FC">
              <w:rPr>
                <w:rFonts w:ascii="Traditional Arabic" w:hAnsi="Traditional Arabic" w:cs="Traditional Arabic" w:hint="cs"/>
                <w:rtl/>
              </w:rPr>
              <w:t xml:space="preserve">. </w:t>
            </w:r>
          </w:p>
          <w:p w14:paraId="41C94C19" w14:textId="6F0A14D0" w:rsidR="007B586E" w:rsidRPr="007963FC" w:rsidRDefault="001706A6" w:rsidP="003D6159">
            <w:pPr>
              <w:keepNext/>
              <w:keepLines/>
              <w:tabs>
                <w:tab w:val="right" w:pos="7254"/>
              </w:tabs>
              <w:bidi/>
              <w:spacing w:before="60" w:after="60"/>
              <w:jc w:val="both"/>
              <w:rPr>
                <w:rFonts w:ascii="Traditional Arabic" w:hAnsi="Traditional Arabic" w:cs="Traditional Arabic"/>
              </w:rPr>
            </w:pPr>
            <w:r w:rsidRPr="007963FC">
              <w:rPr>
                <w:rFonts w:ascii="Traditional Arabic" w:hAnsi="Traditional Arabic" w:cs="Traditional Arabic"/>
                <w:rtl/>
              </w:rPr>
              <w:t>[</w:t>
            </w:r>
            <w:r w:rsidRPr="007963FC">
              <w:rPr>
                <w:rFonts w:ascii="Traditional Arabic" w:hAnsi="Traditional Arabic" w:cs="Traditional Arabic" w:hint="cs"/>
                <w:rtl/>
              </w:rPr>
              <w:t>عندما</w:t>
            </w:r>
            <w:r w:rsidR="0046695F" w:rsidRPr="007963FC">
              <w:rPr>
                <w:rFonts w:ascii="Traditional Arabic" w:hAnsi="Traditional Arabic" w:cs="Traditional Arabic" w:hint="cs"/>
                <w:rtl/>
              </w:rPr>
              <w:t xml:space="preserve"> </w:t>
            </w:r>
            <w:r w:rsidR="0004552A" w:rsidRPr="007963FC">
              <w:rPr>
                <w:rFonts w:ascii="Traditional Arabic" w:hAnsi="Traditional Arabic" w:cs="Traditional Arabic" w:hint="cs"/>
                <w:rtl/>
              </w:rPr>
              <w:t>يُطبَّق هامش التفضيل</w:t>
            </w:r>
            <w:r w:rsidRPr="007963FC">
              <w:rPr>
                <w:rFonts w:ascii="Traditional Arabic" w:hAnsi="Traditional Arabic" w:cs="Traditional Arabic" w:hint="cs"/>
                <w:rtl/>
              </w:rPr>
              <w:t>، تُحدد منهجية التطبيق في القسم 3 المتعلق بمعايير التقييم و</w:t>
            </w:r>
            <w:r w:rsidR="00157C7D" w:rsidRPr="007963FC">
              <w:rPr>
                <w:rFonts w:ascii="Traditional Arabic" w:hAnsi="Traditional Arabic" w:cs="Traditional Arabic" w:hint="cs"/>
                <w:rtl/>
              </w:rPr>
              <w:t>إثبات الأهلية</w:t>
            </w:r>
            <w:r w:rsidRPr="007963FC">
              <w:rPr>
                <w:rFonts w:ascii="Traditional Arabic" w:hAnsi="Traditional Arabic" w:cs="Traditional Arabic"/>
                <w:rtl/>
              </w:rPr>
              <w:t>]</w:t>
            </w:r>
            <w:r w:rsidRPr="007963FC">
              <w:rPr>
                <w:rFonts w:ascii="Traditional Arabic" w:hAnsi="Traditional Arabic" w:cs="Traditional Arabic" w:hint="cs"/>
                <w:rtl/>
              </w:rPr>
              <w:t>.</w:t>
            </w:r>
          </w:p>
        </w:tc>
      </w:tr>
      <w:tr w:rsidR="0018078D" w:rsidRPr="007963FC" w14:paraId="3DD8FE29" w14:textId="77777777" w:rsidTr="00A07CF2">
        <w:trPr>
          <w:trHeight w:val="1104"/>
          <w:jc w:val="center"/>
        </w:trPr>
        <w:tc>
          <w:tcPr>
            <w:tcW w:w="1983" w:type="dxa"/>
            <w:tcBorders>
              <w:top w:val="single" w:sz="2" w:space="0" w:color="000000"/>
              <w:left w:val="single" w:sz="2" w:space="0" w:color="000000"/>
              <w:bottom w:val="single" w:sz="2" w:space="0" w:color="000000"/>
            </w:tcBorders>
            <w:shd w:val="clear" w:color="auto" w:fill="D9D9D9"/>
          </w:tcPr>
          <w:p w14:paraId="512C1C62" w14:textId="48F22EFF" w:rsidR="00555294" w:rsidRPr="007963FC" w:rsidRDefault="00555294" w:rsidP="003D6159">
            <w:pPr>
              <w:tabs>
                <w:tab w:val="right" w:pos="7434"/>
              </w:tabs>
              <w:bidi/>
              <w:spacing w:before="120" w:after="120"/>
              <w:rPr>
                <w:b/>
              </w:rPr>
            </w:pPr>
            <w:r w:rsidRPr="007963FC">
              <w:rPr>
                <w:rFonts w:ascii="Traditional Arabic" w:hAnsi="Traditional Arabic" w:cs="Traditional Arabic"/>
                <w:bCs/>
                <w:rtl/>
              </w:rPr>
              <w:t xml:space="preserve">البند </w:t>
            </w:r>
            <w:r w:rsidRPr="007963FC">
              <w:rPr>
                <w:rFonts w:ascii="Traditional Arabic" w:hAnsi="Traditional Arabic" w:cs="Traditional Arabic" w:hint="cs"/>
                <w:bCs/>
                <w:rtl/>
              </w:rPr>
              <w:t>2</w:t>
            </w:r>
            <w:r w:rsidRPr="007963FC">
              <w:rPr>
                <w:rFonts w:ascii="Traditional Arabic" w:hAnsi="Traditional Arabic" w:cs="Traditional Arabic"/>
                <w:bCs/>
                <w:rtl/>
              </w:rPr>
              <w:t>.</w:t>
            </w:r>
            <w:r w:rsidRPr="007963FC">
              <w:rPr>
                <w:rFonts w:ascii="Traditional Arabic" w:hAnsi="Traditional Arabic" w:cs="Traditional Arabic" w:hint="cs"/>
                <w:bCs/>
                <w:rtl/>
              </w:rPr>
              <w:t>35 (</w:t>
            </w:r>
            <w:r w:rsidR="00F23D4B" w:rsidRPr="007963FC">
              <w:rPr>
                <w:rFonts w:ascii="Traditional Arabic" w:hAnsi="Traditional Arabic" w:cs="Traditional Arabic" w:hint="cs"/>
                <w:bCs/>
                <w:rtl/>
              </w:rPr>
              <w:t>و</w:t>
            </w:r>
            <w:r w:rsidRPr="007963FC">
              <w:rPr>
                <w:rFonts w:ascii="Traditional Arabic" w:hAnsi="Traditional Arabic" w:cs="Traditional Arabic" w:hint="cs"/>
                <w:bCs/>
                <w:rtl/>
              </w:rPr>
              <w:t xml:space="preserve">) </w:t>
            </w:r>
            <w:r w:rsidRPr="007963FC">
              <w:rPr>
                <w:rFonts w:ascii="Traditional Arabic" w:hAnsi="Traditional Arabic" w:cs="Traditional Arabic"/>
                <w:bCs/>
                <w:rtl/>
              </w:rPr>
              <w:t>من</w:t>
            </w:r>
            <w:r w:rsidRPr="007963FC">
              <w:rPr>
                <w:rFonts w:ascii="Traditional Arabic" w:hAnsi="Traditional Arabic" w:cs="Traditional Arabic" w:hint="cs"/>
                <w:bCs/>
                <w:rtl/>
              </w:rPr>
              <w:t xml:space="preserve"> </w:t>
            </w:r>
            <w:r w:rsidR="00EE175C" w:rsidRPr="007963FC">
              <w:rPr>
                <w:rFonts w:ascii="Traditional Arabic" w:hAnsi="Traditional Arabic" w:cs="Traditional Arabic" w:hint="cs"/>
                <w:bCs/>
                <w:rtl/>
              </w:rPr>
              <w:t>التعليمات الموجَّهة لمقدِّمي العطاءات</w:t>
            </w:r>
          </w:p>
        </w:tc>
        <w:tc>
          <w:tcPr>
            <w:tcW w:w="7107" w:type="dxa"/>
            <w:tcBorders>
              <w:top w:val="single" w:sz="2" w:space="0" w:color="000000"/>
              <w:bottom w:val="single" w:sz="2" w:space="0" w:color="000000"/>
              <w:right w:val="single" w:sz="2" w:space="0" w:color="000000"/>
            </w:tcBorders>
          </w:tcPr>
          <w:p w14:paraId="4696FE37" w14:textId="3245B4D8" w:rsidR="00450E44" w:rsidRPr="007963FC" w:rsidRDefault="00A43E8B" w:rsidP="003D6159">
            <w:pPr>
              <w:bidi/>
              <w:spacing w:before="80" w:after="80"/>
              <w:rPr>
                <w:rFonts w:ascii="Traditional Arabic" w:hAnsi="Traditional Arabic" w:cs="Traditional Arabic"/>
                <w:rtl/>
              </w:rPr>
            </w:pPr>
            <w:r w:rsidRPr="007963FC">
              <w:rPr>
                <w:rFonts w:ascii="Traditional Arabic" w:hAnsi="Traditional Arabic" w:cs="Traditional Arabic"/>
                <w:rtl/>
              </w:rPr>
              <w:t xml:space="preserve"> </w:t>
            </w:r>
            <w:r w:rsidR="00450E44" w:rsidRPr="007963FC">
              <w:rPr>
                <w:rFonts w:ascii="Traditional Arabic" w:hAnsi="Traditional Arabic" w:cs="Traditional Arabic"/>
                <w:rtl/>
              </w:rPr>
              <w:t>[</w:t>
            </w:r>
            <w:r w:rsidR="00450E44" w:rsidRPr="007963FC">
              <w:rPr>
                <w:rFonts w:ascii="Traditional Arabic" w:hAnsi="Traditional Arabic" w:cs="Traditional Arabic" w:hint="cs"/>
                <w:b/>
                <w:bCs/>
                <w:rtl/>
              </w:rPr>
              <w:t>احذف هذا القسم إ</w:t>
            </w:r>
            <w:r w:rsidRPr="007963FC">
              <w:rPr>
                <w:rFonts w:ascii="Traditional Arabic" w:hAnsi="Traditional Arabic" w:cs="Traditional Arabic" w:hint="cs"/>
                <w:b/>
                <w:bCs/>
                <w:rtl/>
              </w:rPr>
              <w:t>ذا لم</w:t>
            </w:r>
            <w:r w:rsidR="00450E44" w:rsidRPr="007963FC">
              <w:rPr>
                <w:rFonts w:ascii="Traditional Arabic" w:hAnsi="Traditional Arabic" w:cs="Traditional Arabic" w:hint="cs"/>
                <w:b/>
                <w:bCs/>
                <w:rtl/>
              </w:rPr>
              <w:t xml:space="preserve"> ينطبق</w:t>
            </w:r>
            <w:r w:rsidR="00450E44" w:rsidRPr="007963FC">
              <w:rPr>
                <w:rFonts w:ascii="Traditional Arabic" w:hAnsi="Traditional Arabic" w:cs="Traditional Arabic"/>
                <w:rtl/>
              </w:rPr>
              <w:t>]</w:t>
            </w:r>
          </w:p>
          <w:p w14:paraId="373784EE" w14:textId="744452A3" w:rsidR="00753B17" w:rsidRPr="007963FC" w:rsidRDefault="00753B17" w:rsidP="003D6159">
            <w:pPr>
              <w:bidi/>
              <w:spacing w:before="80" w:after="80"/>
              <w:rPr>
                <w:b/>
                <w:bCs/>
                <w:color w:val="000000" w:themeColor="text1"/>
                <w:sz w:val="22"/>
                <w:rtl/>
                <w:lang w:val="fr-FR" w:bidi="ar-AE"/>
              </w:rPr>
            </w:pPr>
            <w:r w:rsidRPr="007963FC">
              <w:rPr>
                <w:rFonts w:ascii="Traditional Arabic" w:hAnsi="Traditional Arabic" w:cs="Traditional Arabic" w:hint="cs"/>
                <w:rtl/>
              </w:rPr>
              <w:t>تُطبّق متطلبات إضافية ويأتي تفصيلها في معايير التقييم الواردة في القسم 3 المتعلق بمعايير التقييم و</w:t>
            </w:r>
            <w:r w:rsidR="00157C7D" w:rsidRPr="007963FC">
              <w:rPr>
                <w:rFonts w:ascii="Traditional Arabic" w:hAnsi="Traditional Arabic" w:cs="Traditional Arabic" w:hint="cs"/>
                <w:rtl/>
              </w:rPr>
              <w:t>إثبات الأهلية</w:t>
            </w:r>
            <w:r w:rsidRPr="007963FC">
              <w:rPr>
                <w:rFonts w:ascii="Traditional Arabic" w:hAnsi="Traditional Arabic" w:cs="Traditional Arabic" w:hint="cs"/>
                <w:rtl/>
              </w:rPr>
              <w:t xml:space="preserve">.  </w:t>
            </w:r>
          </w:p>
          <w:p w14:paraId="2449CA0C" w14:textId="7634FC5A" w:rsidR="0018078D" w:rsidRPr="007963FC" w:rsidRDefault="0018078D" w:rsidP="003D6159">
            <w:pPr>
              <w:keepNext/>
              <w:keepLines/>
              <w:tabs>
                <w:tab w:val="right" w:pos="7254"/>
              </w:tabs>
              <w:bidi/>
              <w:spacing w:before="60" w:after="60"/>
              <w:jc w:val="both"/>
            </w:pPr>
          </w:p>
        </w:tc>
      </w:tr>
      <w:tr w:rsidR="00547DBE" w:rsidRPr="007963FC" w14:paraId="1B60D4FA" w14:textId="77777777" w:rsidTr="00A07CF2">
        <w:trPr>
          <w:trHeight w:val="1572"/>
          <w:jc w:val="center"/>
        </w:trPr>
        <w:tc>
          <w:tcPr>
            <w:tcW w:w="9090" w:type="dxa"/>
            <w:gridSpan w:val="2"/>
            <w:tcBorders>
              <w:top w:val="single" w:sz="2" w:space="0" w:color="000000"/>
              <w:left w:val="single" w:sz="2" w:space="0" w:color="000000"/>
              <w:bottom w:val="single" w:sz="2" w:space="0" w:color="000000"/>
              <w:right w:val="single" w:sz="2" w:space="0" w:color="000000"/>
            </w:tcBorders>
            <w:shd w:val="clear" w:color="auto" w:fill="D9D9D9"/>
          </w:tcPr>
          <w:p w14:paraId="607FA16E" w14:textId="6CDF9FBB" w:rsidR="00DF5F8A" w:rsidRPr="007963FC" w:rsidRDefault="00DF5F8A" w:rsidP="003D6159">
            <w:pPr>
              <w:bidi/>
              <w:jc w:val="center"/>
              <w:rPr>
                <w:rFonts w:ascii="Traditional Arabic" w:hAnsi="Traditional Arabic" w:cs="Traditional Arabic"/>
                <w:b/>
                <w:bCs/>
                <w:sz w:val="28"/>
                <w:szCs w:val="28"/>
              </w:rPr>
            </w:pPr>
            <w:r w:rsidRPr="007963FC">
              <w:rPr>
                <w:rFonts w:ascii="Traditional Arabic" w:hAnsi="Traditional Arabic" w:cs="Traditional Arabic" w:hint="cs"/>
                <w:b/>
                <w:bCs/>
                <w:sz w:val="28"/>
                <w:szCs w:val="28"/>
                <w:rtl/>
              </w:rPr>
              <w:t>و. إرساء العقد</w:t>
            </w:r>
          </w:p>
        </w:tc>
      </w:tr>
      <w:tr w:rsidR="0018078D" w:rsidRPr="007963FC" w14:paraId="600F0E70" w14:textId="77777777" w:rsidTr="00A07CF2">
        <w:trPr>
          <w:trHeight w:val="351"/>
          <w:jc w:val="center"/>
        </w:trPr>
        <w:tc>
          <w:tcPr>
            <w:tcW w:w="1983" w:type="dxa"/>
            <w:tcBorders>
              <w:top w:val="single" w:sz="2" w:space="0" w:color="000000"/>
              <w:left w:val="single" w:sz="2" w:space="0" w:color="000000"/>
              <w:bottom w:val="single" w:sz="2" w:space="0" w:color="000000"/>
            </w:tcBorders>
            <w:shd w:val="clear" w:color="auto" w:fill="D9D9D9"/>
          </w:tcPr>
          <w:p w14:paraId="529B23E0" w14:textId="75E2DF95" w:rsidR="0018078D" w:rsidRPr="007963FC" w:rsidRDefault="00115714" w:rsidP="003D6159">
            <w:pPr>
              <w:tabs>
                <w:tab w:val="right" w:pos="7434"/>
              </w:tabs>
              <w:bidi/>
              <w:spacing w:before="120" w:after="120"/>
              <w:rPr>
                <w:rFonts w:ascii="Traditional Arabic" w:hAnsi="Traditional Arabic" w:cs="Traditional Arabic"/>
                <w:b/>
                <w:bCs/>
              </w:rPr>
            </w:pPr>
            <w:r w:rsidRPr="007963FC">
              <w:rPr>
                <w:rFonts w:ascii="Traditional Arabic" w:hAnsi="Traditional Arabic" w:cs="Traditional Arabic"/>
                <w:b/>
                <w:bCs/>
                <w:rtl/>
              </w:rPr>
              <w:t xml:space="preserve">البندان 1.48 و2.48 من </w:t>
            </w:r>
            <w:r w:rsidR="00EE175C" w:rsidRPr="007963FC">
              <w:rPr>
                <w:rFonts w:ascii="Traditional Arabic" w:hAnsi="Traditional Arabic" w:cs="Traditional Arabic"/>
                <w:b/>
                <w:bCs/>
                <w:rtl/>
              </w:rPr>
              <w:t>التعليمات الموجَّهة لمقدِّمي العطاءات</w:t>
            </w:r>
          </w:p>
        </w:tc>
        <w:tc>
          <w:tcPr>
            <w:tcW w:w="7107" w:type="dxa"/>
            <w:tcBorders>
              <w:top w:val="single" w:sz="2" w:space="0" w:color="000000"/>
              <w:bottom w:val="single" w:sz="2" w:space="0" w:color="000000"/>
              <w:right w:val="single" w:sz="2" w:space="0" w:color="000000"/>
            </w:tcBorders>
          </w:tcPr>
          <w:p w14:paraId="367035BC" w14:textId="67E391EA" w:rsidR="005F3EFB" w:rsidRPr="007963FC" w:rsidRDefault="005F3EFB" w:rsidP="003D6159">
            <w:pPr>
              <w:tabs>
                <w:tab w:val="right" w:pos="4860"/>
              </w:tabs>
              <w:bidi/>
              <w:spacing w:before="80" w:after="80"/>
              <w:rPr>
                <w:rFonts w:ascii="Traditional Arabic" w:hAnsi="Traditional Arabic" w:cs="Traditional Arabic"/>
                <w:bCs/>
                <w:color w:val="000000" w:themeColor="text1"/>
                <w:rtl/>
              </w:rPr>
            </w:pPr>
            <w:r w:rsidRPr="007963FC">
              <w:rPr>
                <w:rFonts w:ascii="Traditional Arabic" w:hAnsi="Traditional Arabic" w:cs="Traditional Arabic"/>
                <w:bCs/>
                <w:color w:val="000000" w:themeColor="text1"/>
                <w:rtl/>
              </w:rPr>
              <w:t>[احذف ما يلي إذا لم ينطبق]</w:t>
            </w:r>
          </w:p>
          <w:p w14:paraId="44264CF6" w14:textId="2B8E884E" w:rsidR="00B443A4" w:rsidRPr="007963FC" w:rsidRDefault="00722409" w:rsidP="003D6159">
            <w:pPr>
              <w:tabs>
                <w:tab w:val="right" w:pos="4860"/>
              </w:tabs>
              <w:bidi/>
              <w:spacing w:before="80" w:after="80"/>
              <w:rPr>
                <w:rFonts w:ascii="Traditional Arabic" w:hAnsi="Traditional Arabic" w:cs="Traditional Arabic"/>
                <w:color w:val="000000" w:themeColor="text1"/>
                <w:rtl/>
              </w:rPr>
            </w:pPr>
            <w:r w:rsidRPr="007963FC">
              <w:rPr>
                <w:rFonts w:ascii="Traditional Arabic" w:hAnsi="Traditional Arabic" w:cs="Traditional Arabic" w:hint="cs"/>
                <w:color w:val="000000" w:themeColor="text1"/>
                <w:rtl/>
              </w:rPr>
              <w:t xml:space="preserve">يُشترط على </w:t>
            </w:r>
            <w:r w:rsidR="00547122" w:rsidRPr="007963FC">
              <w:rPr>
                <w:rFonts w:ascii="Traditional Arabic" w:hAnsi="Traditional Arabic" w:cs="Traditional Arabic" w:hint="cs"/>
                <w:color w:val="000000" w:themeColor="text1"/>
                <w:rtl/>
              </w:rPr>
              <w:t>مقدِّم العطاء</w:t>
            </w:r>
            <w:r w:rsidRPr="007963FC">
              <w:rPr>
                <w:rFonts w:ascii="Traditional Arabic" w:hAnsi="Traditional Arabic" w:cs="Traditional Arabic" w:hint="cs"/>
                <w:color w:val="000000" w:themeColor="text1"/>
                <w:rtl/>
              </w:rPr>
              <w:t xml:space="preserve"> الفائز تقديم كفالة حسن تنفيذ متعلقة </w:t>
            </w:r>
            <w:r w:rsidR="00566BAA" w:rsidRPr="007963FC">
              <w:rPr>
                <w:rFonts w:ascii="Traditional Arabic" w:hAnsi="Traditional Arabic" w:cs="Traditional Arabic" w:hint="cs"/>
                <w:color w:val="000000" w:themeColor="text1"/>
                <w:rtl/>
              </w:rPr>
              <w:t xml:space="preserve">بالبيئة والمسؤولية الاجتماعية والصحة والسلامة. </w:t>
            </w:r>
          </w:p>
          <w:p w14:paraId="24BC1F72" w14:textId="77549698" w:rsidR="0018078D" w:rsidRPr="007963FC" w:rsidRDefault="002C4DB1" w:rsidP="003D6159">
            <w:pPr>
              <w:tabs>
                <w:tab w:val="right" w:pos="4860"/>
              </w:tabs>
              <w:bidi/>
              <w:spacing w:before="80" w:after="80"/>
              <w:jc w:val="both"/>
              <w:rPr>
                <w:rFonts w:ascii="Traditional Arabic" w:hAnsi="Traditional Arabic" w:cs="Traditional Arabic"/>
                <w:color w:val="000000" w:themeColor="text1"/>
              </w:rPr>
            </w:pPr>
            <w:r w:rsidRPr="007963FC">
              <w:rPr>
                <w:rFonts w:ascii="Traditional Arabic" w:hAnsi="Traditional Arabic" w:cs="Traditional Arabic"/>
                <w:color w:val="000000" w:themeColor="text1"/>
                <w:rtl/>
              </w:rPr>
              <w:t>[</w:t>
            </w:r>
            <w:r w:rsidRPr="007963FC">
              <w:rPr>
                <w:rFonts w:ascii="Traditional Arabic" w:hAnsi="Traditional Arabic" w:cs="Traditional Arabic" w:hint="cs"/>
                <w:color w:val="000000" w:themeColor="text1"/>
                <w:rtl/>
              </w:rPr>
              <w:t>ملاحظة:</w:t>
            </w:r>
            <w:r w:rsidR="003C7A3F" w:rsidRPr="007963FC">
              <w:rPr>
                <w:rFonts w:ascii="Traditional Arabic" w:hAnsi="Traditional Arabic" w:cs="Traditional Arabic" w:hint="cs"/>
                <w:color w:val="000000" w:themeColor="text1"/>
                <w:rtl/>
              </w:rPr>
              <w:t xml:space="preserve"> عادةً ما</w:t>
            </w:r>
            <w:r w:rsidRPr="007963FC">
              <w:rPr>
                <w:rFonts w:ascii="Traditional Arabic" w:hAnsi="Traditional Arabic" w:cs="Traditional Arabic" w:hint="cs"/>
                <w:color w:val="000000" w:themeColor="text1"/>
                <w:rtl/>
              </w:rPr>
              <w:t xml:space="preserve"> </w:t>
            </w:r>
            <w:r w:rsidR="003C7A3F" w:rsidRPr="007963FC">
              <w:rPr>
                <w:rFonts w:ascii="Traditional Arabic" w:hAnsi="Traditional Arabic" w:cs="Traditional Arabic" w:hint="cs"/>
                <w:color w:val="000000" w:themeColor="text1"/>
                <w:rtl/>
              </w:rPr>
              <w:t xml:space="preserve">تُشترط كفالة حسن التنفيذ </w:t>
            </w:r>
            <w:r w:rsidR="00D929D4" w:rsidRPr="007963FC">
              <w:rPr>
                <w:rFonts w:ascii="Traditional Arabic" w:hAnsi="Traditional Arabic" w:cs="Traditional Arabic" w:hint="cs"/>
                <w:color w:val="000000" w:themeColor="text1"/>
                <w:rtl/>
              </w:rPr>
              <w:t>الخاصة</w:t>
            </w:r>
            <w:r w:rsidR="003C7A3F" w:rsidRPr="007963FC">
              <w:rPr>
                <w:rFonts w:ascii="Traditional Arabic" w:hAnsi="Traditional Arabic" w:cs="Traditional Arabic" w:hint="cs"/>
                <w:color w:val="000000" w:themeColor="text1"/>
                <w:rtl/>
              </w:rPr>
              <w:t xml:space="preserve"> بالبيئة والمسؤولية الاجتماعية والصحة والسلامة عندما تكون المخاطر </w:t>
            </w:r>
            <w:r w:rsidR="00D929D4" w:rsidRPr="007963FC">
              <w:rPr>
                <w:rFonts w:ascii="Traditional Arabic" w:hAnsi="Traditional Arabic" w:cs="Traditional Arabic" w:hint="cs"/>
                <w:color w:val="000000" w:themeColor="text1"/>
                <w:rtl/>
              </w:rPr>
              <w:t>على</w:t>
            </w:r>
            <w:r w:rsidR="003C7A3F" w:rsidRPr="007963FC">
              <w:rPr>
                <w:rFonts w:ascii="Traditional Arabic" w:hAnsi="Traditional Arabic" w:cs="Traditional Arabic" w:hint="cs"/>
                <w:color w:val="000000" w:themeColor="text1"/>
                <w:rtl/>
              </w:rPr>
              <w:t xml:space="preserve"> البيئة والمسؤولية الاجتماعية والصحة والسلامة كبيرةً</w:t>
            </w:r>
            <w:r w:rsidR="0017323F" w:rsidRPr="007963FC">
              <w:rPr>
                <w:rFonts w:ascii="Traditional Arabic" w:hAnsi="Traditional Arabic" w:cs="Traditional Arabic"/>
                <w:color w:val="000000" w:themeColor="text1"/>
                <w:rtl/>
              </w:rPr>
              <w:t>]</w:t>
            </w:r>
            <w:r w:rsidR="0017323F" w:rsidRPr="007963FC">
              <w:rPr>
                <w:rFonts w:ascii="Traditional Arabic" w:hAnsi="Traditional Arabic" w:cs="Traditional Arabic" w:hint="cs"/>
                <w:color w:val="000000" w:themeColor="text1"/>
                <w:rtl/>
              </w:rPr>
              <w:t xml:space="preserve">. </w:t>
            </w:r>
            <w:r w:rsidR="003C7A3F" w:rsidRPr="007963FC">
              <w:rPr>
                <w:rFonts w:ascii="Traditional Arabic" w:hAnsi="Traditional Arabic" w:cs="Traditional Arabic" w:hint="cs"/>
                <w:color w:val="000000" w:themeColor="text1"/>
                <w:rtl/>
              </w:rPr>
              <w:t xml:space="preserve"> </w:t>
            </w:r>
          </w:p>
        </w:tc>
      </w:tr>
      <w:tr w:rsidR="007B586E" w:rsidRPr="007963FC" w14:paraId="3E5D97A2" w14:textId="77777777" w:rsidTr="00A07CF2">
        <w:trPr>
          <w:trHeight w:val="1572"/>
          <w:jc w:val="center"/>
        </w:trPr>
        <w:tc>
          <w:tcPr>
            <w:tcW w:w="1983" w:type="dxa"/>
            <w:tcBorders>
              <w:top w:val="single" w:sz="2" w:space="0" w:color="000000"/>
              <w:left w:val="single" w:sz="2" w:space="0" w:color="000000"/>
              <w:bottom w:val="single" w:sz="2" w:space="0" w:color="000000"/>
            </w:tcBorders>
            <w:shd w:val="clear" w:color="auto" w:fill="D9D9D9"/>
          </w:tcPr>
          <w:p w14:paraId="6CD73064" w14:textId="2433C951" w:rsidR="00430364" w:rsidRPr="007963FC" w:rsidRDefault="00430364" w:rsidP="003D6159">
            <w:pPr>
              <w:tabs>
                <w:tab w:val="right" w:pos="7434"/>
              </w:tabs>
              <w:bidi/>
              <w:spacing w:before="120" w:after="120"/>
              <w:rPr>
                <w:rFonts w:ascii="Traditional Arabic" w:hAnsi="Traditional Arabic" w:cs="Traditional Arabic"/>
                <w:b/>
                <w:bCs/>
              </w:rPr>
            </w:pPr>
            <w:r w:rsidRPr="007963FC">
              <w:rPr>
                <w:rFonts w:ascii="Traditional Arabic" w:hAnsi="Traditional Arabic" w:cs="Traditional Arabic"/>
                <w:b/>
                <w:bCs/>
                <w:rtl/>
              </w:rPr>
              <w:t xml:space="preserve">البند 1.49 من </w:t>
            </w:r>
            <w:r w:rsidR="00EE175C" w:rsidRPr="007963FC">
              <w:rPr>
                <w:rFonts w:ascii="Traditional Arabic" w:hAnsi="Traditional Arabic" w:cs="Traditional Arabic" w:hint="cs"/>
                <w:b/>
                <w:bCs/>
                <w:rtl/>
              </w:rPr>
              <w:t>التعليمات الموجَّهة لمقدِّمي العطاءات</w:t>
            </w:r>
          </w:p>
        </w:tc>
        <w:tc>
          <w:tcPr>
            <w:tcW w:w="7107" w:type="dxa"/>
            <w:tcBorders>
              <w:top w:val="single" w:sz="2" w:space="0" w:color="000000"/>
              <w:bottom w:val="single" w:sz="2" w:space="0" w:color="000000"/>
              <w:right w:val="single" w:sz="2" w:space="0" w:color="000000"/>
            </w:tcBorders>
          </w:tcPr>
          <w:p w14:paraId="34D0CD0E" w14:textId="541B7B95" w:rsidR="00E8508A" w:rsidRPr="007963FC" w:rsidRDefault="00CB7669" w:rsidP="0004552A">
            <w:pPr>
              <w:tabs>
                <w:tab w:val="right" w:pos="7254"/>
              </w:tabs>
              <w:bidi/>
              <w:spacing w:before="120" w:after="120"/>
              <w:jc w:val="both"/>
              <w:rPr>
                <w:rFonts w:ascii="Traditional Arabic" w:hAnsi="Traditional Arabic" w:cs="Traditional Arabic"/>
                <w:rtl/>
              </w:rPr>
            </w:pPr>
            <w:r w:rsidRPr="007963FC">
              <w:rPr>
                <w:rFonts w:ascii="Traditional Arabic" w:hAnsi="Traditional Arabic" w:cs="Traditional Arabic" w:hint="cs"/>
                <w:rtl/>
              </w:rPr>
              <w:t>الـمُحكِّم</w:t>
            </w:r>
            <w:r w:rsidR="007B5EB4" w:rsidRPr="007963FC">
              <w:rPr>
                <w:rFonts w:ascii="Traditional Arabic" w:hAnsi="Traditional Arabic" w:cs="Traditional Arabic" w:hint="cs"/>
                <w:rtl/>
              </w:rPr>
              <w:t xml:space="preserve"> الابتدائي</w:t>
            </w:r>
            <w:r w:rsidRPr="007963FC">
              <w:rPr>
                <w:rFonts w:ascii="Traditional Arabic" w:hAnsi="Traditional Arabic" w:cs="Traditional Arabic" w:hint="cs"/>
                <w:b/>
                <w:rtl/>
              </w:rPr>
              <w:t xml:space="preserve"> </w:t>
            </w:r>
            <w:r w:rsidR="006766AB" w:rsidRPr="007963FC">
              <w:rPr>
                <w:rFonts w:ascii="Traditional Arabic" w:hAnsi="Traditional Arabic" w:cs="Traditional Arabic" w:hint="cs"/>
                <w:b/>
                <w:rtl/>
              </w:rPr>
              <w:t xml:space="preserve">الذي يقترحه </w:t>
            </w:r>
            <w:r w:rsidR="00321094" w:rsidRPr="007963FC">
              <w:rPr>
                <w:rFonts w:ascii="Traditional Arabic" w:hAnsi="Traditional Arabic" w:cs="Traditional Arabic" w:hint="cs"/>
                <w:b/>
                <w:rtl/>
              </w:rPr>
              <w:t>صاحب العمل</w:t>
            </w:r>
            <w:r w:rsidR="006766AB" w:rsidRPr="007963FC">
              <w:rPr>
                <w:rFonts w:ascii="Traditional Arabic" w:hAnsi="Traditional Arabic" w:cs="Traditional Arabic" w:hint="cs"/>
                <w:b/>
                <w:rtl/>
              </w:rPr>
              <w:t xml:space="preserve"> هو: </w:t>
            </w:r>
            <w:r w:rsidR="00B43C78" w:rsidRPr="007963FC">
              <w:rPr>
                <w:b/>
                <w:bCs/>
              </w:rPr>
              <w:t>_________________</w:t>
            </w:r>
            <w:r w:rsidR="00B43C78" w:rsidRPr="007963FC">
              <w:rPr>
                <w:rFonts w:hint="cs"/>
                <w:b/>
                <w:bCs/>
                <w:rtl/>
              </w:rPr>
              <w:t xml:space="preserve"> </w:t>
            </w:r>
            <w:r w:rsidR="009E538A" w:rsidRPr="007963FC">
              <w:rPr>
                <w:rFonts w:ascii="Traditional Arabic" w:hAnsi="Traditional Arabic" w:cs="Traditional Arabic"/>
                <w:rtl/>
              </w:rPr>
              <w:t>[</w:t>
            </w:r>
            <w:r w:rsidR="009E538A" w:rsidRPr="007963FC">
              <w:rPr>
                <w:rFonts w:ascii="Traditional Arabic" w:hAnsi="Traditional Arabic" w:cs="Traditional Arabic" w:hint="cs"/>
                <w:rtl/>
              </w:rPr>
              <w:t>أدخل اسم وعنوان الـمُحك</w:t>
            </w:r>
            <w:r w:rsidRPr="007963FC">
              <w:rPr>
                <w:rFonts w:ascii="Traditional Arabic" w:hAnsi="Traditional Arabic" w:cs="Traditional Arabic" w:hint="cs"/>
                <w:rtl/>
              </w:rPr>
              <w:t>ِّ</w:t>
            </w:r>
            <w:r w:rsidR="009E538A" w:rsidRPr="007963FC">
              <w:rPr>
                <w:rFonts w:ascii="Traditional Arabic" w:hAnsi="Traditional Arabic" w:cs="Traditional Arabic" w:hint="cs"/>
                <w:rtl/>
              </w:rPr>
              <w:t xml:space="preserve">م </w:t>
            </w:r>
            <w:r w:rsidR="007B5EB4" w:rsidRPr="007963FC">
              <w:rPr>
                <w:rFonts w:ascii="Traditional Arabic" w:hAnsi="Traditional Arabic" w:cs="Traditional Arabic" w:hint="cs"/>
                <w:rtl/>
              </w:rPr>
              <w:t>الابتدائي المقترح</w:t>
            </w:r>
            <w:r w:rsidR="009E538A" w:rsidRPr="007963FC">
              <w:rPr>
                <w:rFonts w:ascii="Traditional Arabic" w:hAnsi="Traditional Arabic" w:cs="Traditional Arabic"/>
                <w:rtl/>
              </w:rPr>
              <w:t>]</w:t>
            </w:r>
            <w:r w:rsidR="009E538A" w:rsidRPr="007963FC">
              <w:rPr>
                <w:rFonts w:ascii="Traditional Arabic" w:hAnsi="Traditional Arabic" w:cs="Traditional Arabic" w:hint="cs"/>
                <w:rtl/>
              </w:rPr>
              <w:t xml:space="preserve">. </w:t>
            </w:r>
            <w:r w:rsidR="00457DC7" w:rsidRPr="007963FC">
              <w:rPr>
                <w:rFonts w:ascii="Traditional Arabic" w:hAnsi="Traditional Arabic" w:cs="Traditional Arabic" w:hint="cs"/>
                <w:rtl/>
              </w:rPr>
              <w:t xml:space="preserve">تكون أتعاب </w:t>
            </w:r>
            <w:r w:rsidR="001B3DA3" w:rsidRPr="007963FC">
              <w:rPr>
                <w:rFonts w:ascii="Traditional Arabic" w:hAnsi="Traditional Arabic" w:cs="Traditional Arabic" w:hint="cs"/>
                <w:rtl/>
              </w:rPr>
              <w:t>الـمُحكِّم</w:t>
            </w:r>
            <w:r w:rsidR="007B5EB4" w:rsidRPr="007963FC">
              <w:rPr>
                <w:rFonts w:ascii="Traditional Arabic" w:hAnsi="Traditional Arabic" w:cs="Traditional Arabic" w:hint="cs"/>
                <w:rtl/>
              </w:rPr>
              <w:t xml:space="preserve"> الابتدائي</w:t>
            </w:r>
            <w:r w:rsidR="001B3DA3" w:rsidRPr="007963FC">
              <w:rPr>
                <w:rFonts w:ascii="Traditional Arabic" w:hAnsi="Traditional Arabic" w:cs="Traditional Arabic" w:hint="cs"/>
                <w:rtl/>
              </w:rPr>
              <w:t xml:space="preserve"> </w:t>
            </w:r>
            <w:r w:rsidR="00457DC7" w:rsidRPr="007963FC">
              <w:rPr>
                <w:rFonts w:ascii="Traditional Arabic" w:hAnsi="Traditional Arabic" w:cs="Traditional Arabic" w:hint="cs"/>
                <w:rtl/>
              </w:rPr>
              <w:t xml:space="preserve">المقترح </w:t>
            </w:r>
            <w:r w:rsidR="0004552A" w:rsidRPr="007963FC">
              <w:rPr>
                <w:rFonts w:ascii="Traditional Arabic" w:hAnsi="Traditional Arabic" w:cs="Traditional Arabic" w:hint="cs"/>
                <w:rtl/>
              </w:rPr>
              <w:t>تبعاً ل</w:t>
            </w:r>
            <w:r w:rsidR="00457DC7" w:rsidRPr="007963FC">
              <w:rPr>
                <w:rFonts w:ascii="Traditional Arabic" w:hAnsi="Traditional Arabic" w:cs="Traditional Arabic" w:hint="cs"/>
                <w:rtl/>
              </w:rPr>
              <w:t xml:space="preserve">لعمل بالساعات كما يلي: </w:t>
            </w:r>
            <w:r w:rsidR="00143777" w:rsidRPr="007963FC">
              <w:rPr>
                <w:b/>
                <w:bCs/>
              </w:rPr>
              <w:t>_________________</w:t>
            </w:r>
            <w:r w:rsidR="00143777" w:rsidRPr="007963FC">
              <w:rPr>
                <w:rFonts w:hint="cs"/>
                <w:b/>
                <w:bCs/>
                <w:rtl/>
              </w:rPr>
              <w:t xml:space="preserve"> </w:t>
            </w:r>
            <w:r w:rsidR="00143777" w:rsidRPr="007963FC">
              <w:rPr>
                <w:rFonts w:ascii="Traditional Arabic" w:hAnsi="Traditional Arabic" w:cs="Traditional Arabic"/>
                <w:rtl/>
              </w:rPr>
              <w:t>[</w:t>
            </w:r>
            <w:r w:rsidR="00143777" w:rsidRPr="007963FC">
              <w:rPr>
                <w:rFonts w:ascii="Traditional Arabic" w:hAnsi="Traditional Arabic" w:cs="Traditional Arabic" w:hint="cs"/>
                <w:rtl/>
              </w:rPr>
              <w:t>أدخل المبلغ والعملة</w:t>
            </w:r>
            <w:r w:rsidR="00143777" w:rsidRPr="007963FC">
              <w:rPr>
                <w:rFonts w:ascii="Traditional Arabic" w:hAnsi="Traditional Arabic" w:cs="Traditional Arabic"/>
                <w:rtl/>
              </w:rPr>
              <w:t>]</w:t>
            </w:r>
            <w:r w:rsidR="00143777" w:rsidRPr="007963FC">
              <w:rPr>
                <w:rFonts w:ascii="Traditional Arabic" w:hAnsi="Traditional Arabic" w:cs="Traditional Arabic" w:hint="cs"/>
                <w:rtl/>
              </w:rPr>
              <w:t xml:space="preserve">. </w:t>
            </w:r>
            <w:r w:rsidR="0004552A" w:rsidRPr="007963FC">
              <w:rPr>
                <w:rFonts w:ascii="Traditional Arabic" w:hAnsi="Traditional Arabic" w:cs="Traditional Arabic" w:hint="cs"/>
                <w:rtl/>
              </w:rPr>
              <w:t>و</w:t>
            </w:r>
            <w:r w:rsidR="00143777" w:rsidRPr="007963FC">
              <w:rPr>
                <w:rFonts w:ascii="Traditional Arabic" w:hAnsi="Traditional Arabic" w:cs="Traditional Arabic" w:hint="cs"/>
                <w:rtl/>
              </w:rPr>
              <w:t>تكون</w:t>
            </w:r>
            <w:r w:rsidR="003732F4" w:rsidRPr="007963FC">
              <w:rPr>
                <w:rFonts w:ascii="Traditional Arabic" w:hAnsi="Traditional Arabic" w:cs="Traditional Arabic" w:hint="cs"/>
                <w:rtl/>
              </w:rPr>
              <w:t xml:space="preserve"> بيانات السيرة الذاتية للمُحكّ</w:t>
            </w:r>
            <w:r w:rsidR="000D4E62" w:rsidRPr="007963FC">
              <w:rPr>
                <w:rFonts w:ascii="Traditional Arabic" w:hAnsi="Traditional Arabic" w:cs="Traditional Arabic" w:hint="cs"/>
                <w:rtl/>
              </w:rPr>
              <w:t>ِ</w:t>
            </w:r>
            <w:r w:rsidR="003732F4" w:rsidRPr="007963FC">
              <w:rPr>
                <w:rFonts w:ascii="Traditional Arabic" w:hAnsi="Traditional Arabic" w:cs="Traditional Arabic" w:hint="cs"/>
                <w:rtl/>
              </w:rPr>
              <w:t>م</w:t>
            </w:r>
            <w:r w:rsidR="007B5EB4" w:rsidRPr="007963FC">
              <w:rPr>
                <w:rFonts w:ascii="Traditional Arabic" w:hAnsi="Traditional Arabic" w:cs="Traditional Arabic" w:hint="cs"/>
                <w:rtl/>
              </w:rPr>
              <w:t xml:space="preserve"> الابتدائي</w:t>
            </w:r>
            <w:r w:rsidR="003732F4" w:rsidRPr="007963FC">
              <w:rPr>
                <w:rFonts w:ascii="Traditional Arabic" w:hAnsi="Traditional Arabic" w:cs="Traditional Arabic" w:hint="cs"/>
                <w:rtl/>
              </w:rPr>
              <w:t xml:space="preserve"> المقترح كما يلي: </w:t>
            </w:r>
          </w:p>
          <w:p w14:paraId="5AF7D6AC" w14:textId="77777777" w:rsidR="007A6FAE" w:rsidRPr="007963FC" w:rsidRDefault="007B586E" w:rsidP="003D6159">
            <w:pPr>
              <w:tabs>
                <w:tab w:val="right" w:pos="7254"/>
              </w:tabs>
              <w:bidi/>
              <w:spacing w:before="120" w:after="120"/>
              <w:jc w:val="both"/>
              <w:rPr>
                <w:bCs/>
                <w:rtl/>
              </w:rPr>
            </w:pPr>
            <w:r w:rsidRPr="007963FC">
              <w:rPr>
                <w:bCs/>
              </w:rPr>
              <w:t xml:space="preserve"> ___________________________________________________________ </w:t>
            </w:r>
          </w:p>
          <w:p w14:paraId="166867AA" w14:textId="2BB8340B" w:rsidR="007B586E" w:rsidRPr="007963FC" w:rsidRDefault="007A6FAE" w:rsidP="0004552A">
            <w:pPr>
              <w:tabs>
                <w:tab w:val="right" w:pos="7254"/>
              </w:tabs>
              <w:bidi/>
              <w:spacing w:before="120" w:after="120"/>
              <w:jc w:val="both"/>
              <w:rPr>
                <w:rFonts w:ascii="Traditional Arabic" w:hAnsi="Traditional Arabic" w:cs="Traditional Arabic"/>
                <w:b/>
              </w:rPr>
            </w:pPr>
            <w:r w:rsidRPr="007963FC">
              <w:rPr>
                <w:rFonts w:ascii="Traditional Arabic" w:hAnsi="Traditional Arabic" w:cs="Traditional Arabic"/>
                <w:b/>
                <w:rtl/>
              </w:rPr>
              <w:t>[</w:t>
            </w:r>
            <w:r w:rsidR="0004552A" w:rsidRPr="007963FC">
              <w:rPr>
                <w:rFonts w:ascii="Traditional Arabic" w:hAnsi="Traditional Arabic" w:cs="Traditional Arabic" w:hint="cs"/>
                <w:b/>
                <w:rtl/>
              </w:rPr>
              <w:t>اذكر المعلومات ذات الصلة، ك</w:t>
            </w:r>
            <w:r w:rsidR="005A39EC" w:rsidRPr="007963FC">
              <w:rPr>
                <w:rFonts w:ascii="Traditional Arabic" w:hAnsi="Traditional Arabic" w:cs="Traditional Arabic" w:hint="cs"/>
                <w:b/>
                <w:rtl/>
              </w:rPr>
              <w:t>المؤهلات التعليمية والخبرة والعمر والجنسية والوظيفة الحالية مع إرفاق صفحات إضافية عند الضرورة</w:t>
            </w:r>
            <w:r w:rsidR="00A617EF" w:rsidRPr="007963FC">
              <w:rPr>
                <w:rFonts w:ascii="Traditional Arabic" w:hAnsi="Traditional Arabic" w:cs="Traditional Arabic"/>
                <w:b/>
                <w:rtl/>
              </w:rPr>
              <w:t>]</w:t>
            </w:r>
            <w:r w:rsidR="00A617EF" w:rsidRPr="007963FC">
              <w:rPr>
                <w:rFonts w:ascii="Traditional Arabic" w:hAnsi="Traditional Arabic" w:cs="Traditional Arabic" w:hint="cs"/>
                <w:b/>
                <w:rtl/>
              </w:rPr>
              <w:t xml:space="preserve">. </w:t>
            </w:r>
          </w:p>
        </w:tc>
      </w:tr>
      <w:tr w:rsidR="0018078D" w:rsidRPr="007963FC" w14:paraId="6E9249E6" w14:textId="77777777" w:rsidTr="00A07CF2">
        <w:trPr>
          <w:trHeight w:val="1572"/>
          <w:jc w:val="center"/>
        </w:trPr>
        <w:tc>
          <w:tcPr>
            <w:tcW w:w="1983" w:type="dxa"/>
            <w:tcBorders>
              <w:top w:val="single" w:sz="2" w:space="0" w:color="000000"/>
              <w:left w:val="single" w:sz="2" w:space="0" w:color="000000"/>
              <w:bottom w:val="single" w:sz="2" w:space="0" w:color="000000"/>
            </w:tcBorders>
            <w:shd w:val="clear" w:color="auto" w:fill="D9D9D9"/>
          </w:tcPr>
          <w:p w14:paraId="64D13DF2" w14:textId="42321CA6" w:rsidR="0018078D" w:rsidRPr="007963FC" w:rsidRDefault="008538DD" w:rsidP="003D6159">
            <w:pPr>
              <w:tabs>
                <w:tab w:val="right" w:pos="7434"/>
              </w:tabs>
              <w:bidi/>
              <w:spacing w:before="120" w:after="120"/>
              <w:rPr>
                <w:b/>
                <w:bCs/>
              </w:rPr>
            </w:pPr>
            <w:r w:rsidRPr="007963FC">
              <w:rPr>
                <w:rFonts w:ascii="Traditional Arabic" w:hAnsi="Traditional Arabic" w:cs="Traditional Arabic"/>
                <w:b/>
                <w:bCs/>
                <w:rtl/>
              </w:rPr>
              <w:t xml:space="preserve">البند </w:t>
            </w:r>
            <w:r w:rsidRPr="007963FC">
              <w:rPr>
                <w:rFonts w:ascii="Traditional Arabic" w:hAnsi="Traditional Arabic" w:cs="Traditional Arabic" w:hint="cs"/>
                <w:b/>
                <w:bCs/>
                <w:rtl/>
              </w:rPr>
              <w:t>50</w:t>
            </w:r>
            <w:r w:rsidRPr="007963FC">
              <w:rPr>
                <w:rFonts w:ascii="Traditional Arabic" w:hAnsi="Traditional Arabic" w:cs="Traditional Arabic"/>
                <w:b/>
                <w:bCs/>
                <w:rtl/>
              </w:rPr>
              <w:t xml:space="preserve"> من </w:t>
            </w:r>
            <w:r w:rsidR="00EE175C" w:rsidRPr="007963FC">
              <w:rPr>
                <w:rFonts w:ascii="Traditional Arabic" w:hAnsi="Traditional Arabic" w:cs="Traditional Arabic" w:hint="cs"/>
                <w:b/>
                <w:bCs/>
                <w:rtl/>
              </w:rPr>
              <w:t>التعليمات الموجَّهة لمقدِّمي العطاءات</w:t>
            </w:r>
          </w:p>
        </w:tc>
        <w:tc>
          <w:tcPr>
            <w:tcW w:w="7107" w:type="dxa"/>
            <w:tcBorders>
              <w:top w:val="single" w:sz="2" w:space="0" w:color="000000"/>
              <w:bottom w:val="single" w:sz="2" w:space="0" w:color="000000"/>
              <w:right w:val="single" w:sz="2" w:space="0" w:color="000000"/>
            </w:tcBorders>
          </w:tcPr>
          <w:p w14:paraId="6B481815" w14:textId="348719A0" w:rsidR="008538DD" w:rsidRPr="007963FC" w:rsidRDefault="00E9469D" w:rsidP="0004552A">
            <w:pPr>
              <w:bidi/>
              <w:spacing w:before="120" w:after="120"/>
              <w:jc w:val="both"/>
              <w:rPr>
                <w:rFonts w:ascii="Traditional Arabic" w:hAnsi="Traditional Arabic" w:cs="Traditional Arabic"/>
                <w:color w:val="000000" w:themeColor="text1"/>
                <w:rtl/>
              </w:rPr>
            </w:pPr>
            <w:r w:rsidRPr="007963FC">
              <w:rPr>
                <w:rFonts w:ascii="Traditional Arabic" w:hAnsi="Traditional Arabic" w:cs="Traditional Arabic" w:hint="cs"/>
                <w:color w:val="000000" w:themeColor="text1"/>
                <w:rtl/>
              </w:rPr>
              <w:t>تأتي</w:t>
            </w:r>
            <w:r w:rsidR="002E340C" w:rsidRPr="007963FC">
              <w:rPr>
                <w:rFonts w:ascii="Traditional Arabic" w:hAnsi="Traditional Arabic" w:cs="Traditional Arabic"/>
                <w:color w:val="000000" w:themeColor="text1"/>
                <w:rtl/>
              </w:rPr>
              <w:t xml:space="preserve"> إجراءات تقديم الشكاوى المتعلقة بال</w:t>
            </w:r>
            <w:r w:rsidR="006C4D43" w:rsidRPr="007963FC">
              <w:rPr>
                <w:rFonts w:ascii="Traditional Arabic" w:hAnsi="Traditional Arabic" w:cs="Traditional Arabic"/>
                <w:color w:val="000000" w:themeColor="text1"/>
                <w:rtl/>
              </w:rPr>
              <w:t>توريد</w:t>
            </w:r>
            <w:r w:rsidR="002E340C" w:rsidRPr="007963FC">
              <w:rPr>
                <w:rFonts w:ascii="Traditional Arabic" w:hAnsi="Traditional Arabic" w:cs="Traditional Arabic"/>
                <w:color w:val="000000" w:themeColor="text1"/>
                <w:rtl/>
              </w:rPr>
              <w:t xml:space="preserve"> </w:t>
            </w:r>
            <w:r w:rsidR="00F234C5" w:rsidRPr="007963FC">
              <w:rPr>
                <w:rFonts w:ascii="Traditional Arabic" w:hAnsi="Traditional Arabic" w:cs="Traditional Arabic" w:hint="cs"/>
                <w:color w:val="000000" w:themeColor="text1"/>
                <w:rtl/>
              </w:rPr>
              <w:t>مفصلة</w:t>
            </w:r>
            <w:r w:rsidR="002E340C" w:rsidRPr="007963FC">
              <w:rPr>
                <w:rFonts w:ascii="Traditional Arabic" w:hAnsi="Traditional Arabic" w:cs="Traditional Arabic"/>
                <w:color w:val="000000" w:themeColor="text1"/>
                <w:rtl/>
              </w:rPr>
              <w:t xml:space="preserve"> في قسم </w:t>
            </w:r>
            <w:r w:rsidR="00F63D49" w:rsidRPr="007963FC">
              <w:rPr>
                <w:rFonts w:ascii="Traditional Arabic" w:hAnsi="Traditional Arabic" w:cs="Traditional Arabic" w:hint="cs"/>
                <w:color w:val="000000" w:themeColor="text1"/>
                <w:rtl/>
              </w:rPr>
              <w:t>"</w:t>
            </w:r>
            <w:hyperlink r:id="rId27" w:history="1">
              <w:r w:rsidR="007D1322" w:rsidRPr="007963FC">
                <w:rPr>
                  <w:rStyle w:val="Hyperlink"/>
                  <w:rFonts w:ascii="Traditional Arabic" w:hAnsi="Traditional Arabic" w:cs="Traditional Arabic"/>
                  <w:rtl/>
                </w:rPr>
                <w:t>تعليمات</w:t>
              </w:r>
            </w:hyperlink>
            <w:r w:rsidR="007D1322" w:rsidRPr="007963FC">
              <w:rPr>
                <w:rFonts w:ascii="Traditional Arabic" w:hAnsi="Traditional Arabic" w:cs="Traditional Arabic"/>
                <w:color w:val="000000" w:themeColor="text1"/>
                <w:rtl/>
              </w:rPr>
              <w:t xml:space="preserve"> ال</w:t>
            </w:r>
            <w:r w:rsidR="006C4D43" w:rsidRPr="007963FC">
              <w:rPr>
                <w:rFonts w:ascii="Traditional Arabic" w:hAnsi="Traditional Arabic" w:cs="Traditional Arabic"/>
                <w:color w:val="000000" w:themeColor="text1"/>
                <w:rtl/>
              </w:rPr>
              <w:t>توريد</w:t>
            </w:r>
            <w:r w:rsidR="00F63D49" w:rsidRPr="007963FC">
              <w:rPr>
                <w:rFonts w:ascii="Traditional Arabic" w:hAnsi="Traditional Arabic" w:cs="Traditional Arabic" w:hint="cs"/>
                <w:color w:val="000000" w:themeColor="text1"/>
                <w:rtl/>
              </w:rPr>
              <w:t xml:space="preserve"> (الملحق ج)".</w:t>
            </w:r>
            <w:r w:rsidR="008452E5" w:rsidRPr="007963FC">
              <w:rPr>
                <w:rFonts w:ascii="Traditional Arabic" w:hAnsi="Traditional Arabic" w:cs="Traditional Arabic" w:hint="cs"/>
                <w:color w:val="000000" w:themeColor="text1"/>
                <w:rtl/>
              </w:rPr>
              <w:t xml:space="preserve"> وعندما يريد </w:t>
            </w:r>
            <w:r w:rsidR="004D54C4" w:rsidRPr="007963FC">
              <w:rPr>
                <w:rFonts w:ascii="Traditional Arabic" w:hAnsi="Traditional Arabic" w:cs="Traditional Arabic" w:hint="cs"/>
                <w:color w:val="000000" w:themeColor="text1"/>
                <w:rtl/>
              </w:rPr>
              <w:t>مقدِّم عطاء</w:t>
            </w:r>
            <w:r w:rsidR="008452E5" w:rsidRPr="007963FC">
              <w:rPr>
                <w:rFonts w:ascii="Traditional Arabic" w:hAnsi="Traditional Arabic" w:cs="Traditional Arabic" w:hint="cs"/>
                <w:color w:val="000000" w:themeColor="text1"/>
                <w:rtl/>
              </w:rPr>
              <w:t xml:space="preserve"> </w:t>
            </w:r>
            <w:r w:rsidR="00230E67" w:rsidRPr="007963FC">
              <w:rPr>
                <w:rFonts w:ascii="Traditional Arabic" w:hAnsi="Traditional Arabic" w:cs="Traditional Arabic" w:hint="cs"/>
                <w:color w:val="000000" w:themeColor="text1"/>
                <w:rtl/>
              </w:rPr>
              <w:t>رفع</w:t>
            </w:r>
            <w:r w:rsidR="008452E5" w:rsidRPr="007963FC">
              <w:rPr>
                <w:rFonts w:ascii="Traditional Arabic" w:hAnsi="Traditional Arabic" w:cs="Traditional Arabic" w:hint="cs"/>
                <w:color w:val="000000" w:themeColor="text1"/>
                <w:rtl/>
              </w:rPr>
              <w:t xml:space="preserve"> </w:t>
            </w:r>
            <w:r w:rsidR="009E5E46" w:rsidRPr="007963FC">
              <w:rPr>
                <w:rFonts w:ascii="Traditional Arabic" w:hAnsi="Traditional Arabic" w:cs="Traditional Arabic" w:hint="cs"/>
                <w:color w:val="000000" w:themeColor="text1"/>
                <w:rtl/>
              </w:rPr>
              <w:t>شكوى متعلقة بال</w:t>
            </w:r>
            <w:r w:rsidR="006C4D43" w:rsidRPr="007963FC">
              <w:rPr>
                <w:rFonts w:ascii="Traditional Arabic" w:hAnsi="Traditional Arabic" w:cs="Traditional Arabic" w:hint="cs"/>
                <w:color w:val="000000" w:themeColor="text1"/>
                <w:rtl/>
              </w:rPr>
              <w:t>توريد</w:t>
            </w:r>
            <w:r w:rsidR="009E5E46" w:rsidRPr="007963FC">
              <w:rPr>
                <w:rFonts w:ascii="Traditional Arabic" w:hAnsi="Traditional Arabic" w:cs="Traditional Arabic" w:hint="cs"/>
                <w:color w:val="000000" w:themeColor="text1"/>
                <w:rtl/>
              </w:rPr>
              <w:t xml:space="preserve">، </w:t>
            </w:r>
            <w:r w:rsidR="0004552A" w:rsidRPr="007963FC">
              <w:rPr>
                <w:rFonts w:ascii="Traditional Arabic" w:hAnsi="Traditional Arabic" w:cs="Traditional Arabic" w:hint="cs"/>
                <w:color w:val="000000" w:themeColor="text1"/>
                <w:rtl/>
              </w:rPr>
              <w:t xml:space="preserve">فإنه </w:t>
            </w:r>
            <w:r w:rsidR="009E5E46" w:rsidRPr="007963FC">
              <w:rPr>
                <w:rFonts w:ascii="Traditional Arabic" w:hAnsi="Traditional Arabic" w:cs="Traditional Arabic" w:hint="cs"/>
                <w:color w:val="000000" w:themeColor="text1"/>
                <w:rtl/>
              </w:rPr>
              <w:t>ينبغي أن يقدم هذه الشكوى</w:t>
            </w:r>
            <w:r w:rsidR="00230E67" w:rsidRPr="007963FC">
              <w:rPr>
                <w:rFonts w:ascii="Traditional Arabic" w:hAnsi="Traditional Arabic" w:cs="Traditional Arabic" w:hint="cs"/>
                <w:color w:val="000000" w:themeColor="text1"/>
                <w:rtl/>
              </w:rPr>
              <w:t xml:space="preserve"> </w:t>
            </w:r>
            <w:r w:rsidR="004849CB" w:rsidRPr="007963FC">
              <w:rPr>
                <w:rFonts w:ascii="Traditional Arabic" w:hAnsi="Traditional Arabic" w:cs="Traditional Arabic" w:hint="cs"/>
                <w:color w:val="000000" w:themeColor="text1"/>
                <w:rtl/>
              </w:rPr>
              <w:t>كتابيّاً</w:t>
            </w:r>
            <w:r w:rsidR="009E5E46" w:rsidRPr="007963FC">
              <w:rPr>
                <w:rFonts w:ascii="Traditional Arabic" w:hAnsi="Traditional Arabic" w:cs="Traditional Arabic" w:hint="cs"/>
                <w:color w:val="000000" w:themeColor="text1"/>
                <w:rtl/>
              </w:rPr>
              <w:t xml:space="preserve"> </w:t>
            </w:r>
            <w:r w:rsidR="00230E67" w:rsidRPr="007963FC">
              <w:rPr>
                <w:rFonts w:ascii="Traditional Arabic" w:hAnsi="Traditional Arabic" w:cs="Traditional Arabic" w:hint="cs"/>
                <w:color w:val="000000" w:themeColor="text1"/>
                <w:rtl/>
              </w:rPr>
              <w:t>و</w:t>
            </w:r>
            <w:r w:rsidR="009E5E46" w:rsidRPr="007963FC">
              <w:rPr>
                <w:rFonts w:ascii="Traditional Arabic" w:hAnsi="Traditional Arabic" w:cs="Traditional Arabic" w:hint="cs"/>
                <w:color w:val="000000" w:themeColor="text1"/>
                <w:rtl/>
              </w:rPr>
              <w:t xml:space="preserve">بناءً على </w:t>
            </w:r>
            <w:r w:rsidR="004D4C45" w:rsidRPr="007963FC">
              <w:rPr>
                <w:rFonts w:ascii="Traditional Arabic" w:hAnsi="Traditional Arabic" w:cs="Traditional Arabic" w:hint="cs"/>
                <w:color w:val="000000" w:themeColor="text1"/>
                <w:rtl/>
              </w:rPr>
              <w:t>تلك</w:t>
            </w:r>
            <w:r w:rsidR="009E5E46" w:rsidRPr="007963FC">
              <w:rPr>
                <w:rFonts w:ascii="Traditional Arabic" w:hAnsi="Traditional Arabic" w:cs="Traditional Arabic" w:hint="cs"/>
                <w:color w:val="000000" w:themeColor="text1"/>
                <w:rtl/>
              </w:rPr>
              <w:t xml:space="preserve"> الإجراءات </w:t>
            </w:r>
            <w:r w:rsidR="005C5557" w:rsidRPr="007963FC">
              <w:rPr>
                <w:rFonts w:ascii="Traditional Arabic" w:hAnsi="Traditional Arabic" w:cs="Traditional Arabic" w:hint="cs"/>
                <w:color w:val="000000" w:themeColor="text1"/>
                <w:rtl/>
              </w:rPr>
              <w:t>(</w:t>
            </w:r>
            <w:r w:rsidR="00313F2F" w:rsidRPr="007963FC">
              <w:rPr>
                <w:rFonts w:ascii="Traditional Arabic" w:hAnsi="Traditional Arabic" w:cs="Traditional Arabic" w:hint="cs"/>
                <w:color w:val="000000" w:themeColor="text1"/>
                <w:rtl/>
              </w:rPr>
              <w:t>بأسرع الوسائل المتوفرة</w:t>
            </w:r>
            <w:r w:rsidR="0004552A" w:rsidRPr="007963FC">
              <w:rPr>
                <w:rFonts w:ascii="Traditional Arabic" w:hAnsi="Traditional Arabic" w:cs="Traditional Arabic" w:hint="cs"/>
                <w:color w:val="000000" w:themeColor="text1"/>
                <w:rtl/>
              </w:rPr>
              <w:t>،</w:t>
            </w:r>
            <w:r w:rsidR="00313F2F" w:rsidRPr="007963FC">
              <w:rPr>
                <w:rFonts w:ascii="Traditional Arabic" w:hAnsi="Traditional Arabic" w:cs="Traditional Arabic" w:hint="cs"/>
                <w:color w:val="000000" w:themeColor="text1"/>
                <w:rtl/>
              </w:rPr>
              <w:t xml:space="preserve"> أي بالبريد الإلكتروني أو الفاكس</w:t>
            </w:r>
            <w:r w:rsidR="0004552A" w:rsidRPr="007963FC">
              <w:rPr>
                <w:rFonts w:ascii="Traditional Arabic" w:hAnsi="Traditional Arabic" w:cs="Traditional Arabic" w:hint="cs"/>
                <w:color w:val="000000" w:themeColor="text1"/>
                <w:rtl/>
              </w:rPr>
              <w:t>) كما يلي</w:t>
            </w:r>
            <w:r w:rsidR="00313F2F" w:rsidRPr="007963FC">
              <w:rPr>
                <w:rFonts w:ascii="Traditional Arabic" w:hAnsi="Traditional Arabic" w:cs="Traditional Arabic" w:hint="cs"/>
                <w:color w:val="000000" w:themeColor="text1"/>
                <w:rtl/>
              </w:rPr>
              <w:t xml:space="preserve">: </w:t>
            </w:r>
            <w:r w:rsidR="00F63D49" w:rsidRPr="007963FC">
              <w:rPr>
                <w:rFonts w:ascii="Traditional Arabic" w:hAnsi="Traditional Arabic" w:cs="Traditional Arabic" w:hint="cs"/>
                <w:color w:val="000000" w:themeColor="text1"/>
                <w:rtl/>
              </w:rPr>
              <w:t xml:space="preserve"> </w:t>
            </w:r>
            <w:r w:rsidR="007D1322" w:rsidRPr="007963FC">
              <w:rPr>
                <w:rFonts w:ascii="Traditional Arabic" w:hAnsi="Traditional Arabic" w:cs="Traditional Arabic"/>
                <w:color w:val="000000" w:themeColor="text1"/>
                <w:rtl/>
              </w:rPr>
              <w:t xml:space="preserve"> </w:t>
            </w:r>
          </w:p>
          <w:p w14:paraId="11EF468E" w14:textId="009607C4" w:rsidR="00C85108" w:rsidRPr="007963FC" w:rsidRDefault="000E1851" w:rsidP="003D6159">
            <w:pPr>
              <w:bidi/>
              <w:spacing w:before="120" w:after="120"/>
              <w:jc w:val="both"/>
              <w:rPr>
                <w:rFonts w:ascii="Traditional Arabic" w:hAnsi="Traditional Arabic" w:cs="Traditional Arabic"/>
                <w:color w:val="000000" w:themeColor="text1"/>
                <w:rtl/>
              </w:rPr>
            </w:pPr>
            <w:r w:rsidRPr="007963FC">
              <w:rPr>
                <w:rFonts w:ascii="Traditional Arabic" w:hAnsi="Traditional Arabic" w:cs="Traditional Arabic" w:hint="cs"/>
                <w:b/>
                <w:bCs/>
                <w:color w:val="000000" w:themeColor="text1"/>
                <w:rtl/>
              </w:rPr>
              <w:t>إلى عناية</w:t>
            </w:r>
            <w:r w:rsidR="00C85108" w:rsidRPr="007963FC">
              <w:rPr>
                <w:rFonts w:ascii="Traditional Arabic" w:hAnsi="Traditional Arabic" w:cs="Traditional Arabic" w:hint="cs"/>
                <w:b/>
                <w:bCs/>
                <w:color w:val="000000" w:themeColor="text1"/>
                <w:rtl/>
              </w:rPr>
              <w:t xml:space="preserve">: </w:t>
            </w:r>
            <w:r w:rsidR="00963119" w:rsidRPr="007963FC">
              <w:rPr>
                <w:rFonts w:ascii="Traditional Arabic" w:hAnsi="Traditional Arabic" w:cs="Traditional Arabic"/>
                <w:color w:val="000000" w:themeColor="text1"/>
                <w:rtl/>
              </w:rPr>
              <w:t>[</w:t>
            </w:r>
            <w:r w:rsidR="00963119" w:rsidRPr="007963FC">
              <w:rPr>
                <w:rFonts w:ascii="Traditional Arabic" w:hAnsi="Traditional Arabic" w:cs="Traditional Arabic" w:hint="cs"/>
                <w:color w:val="000000" w:themeColor="text1"/>
                <w:rtl/>
              </w:rPr>
              <w:t>أدخل الاسم الكامل للشخص</w:t>
            </w:r>
            <w:r w:rsidR="00F769CC" w:rsidRPr="007963FC">
              <w:rPr>
                <w:rFonts w:ascii="Traditional Arabic" w:hAnsi="Traditional Arabic" w:cs="Traditional Arabic" w:hint="cs"/>
                <w:color w:val="000000" w:themeColor="text1"/>
                <w:rtl/>
              </w:rPr>
              <w:t xml:space="preserve"> المتلقي للشكاوى</w:t>
            </w:r>
            <w:r w:rsidR="00963119" w:rsidRPr="007963FC">
              <w:rPr>
                <w:rFonts w:ascii="Traditional Arabic" w:hAnsi="Traditional Arabic" w:cs="Traditional Arabic"/>
                <w:color w:val="000000" w:themeColor="text1"/>
                <w:rtl/>
              </w:rPr>
              <w:t>]</w:t>
            </w:r>
          </w:p>
          <w:p w14:paraId="1A5F70A0" w14:textId="40E567C5" w:rsidR="00F769CC" w:rsidRPr="007963FC" w:rsidRDefault="0004552A" w:rsidP="003D6159">
            <w:pPr>
              <w:bidi/>
              <w:spacing w:before="120" w:after="120"/>
              <w:jc w:val="both"/>
              <w:rPr>
                <w:rFonts w:ascii="Traditional Arabic" w:hAnsi="Traditional Arabic" w:cs="Traditional Arabic"/>
                <w:b/>
                <w:bCs/>
                <w:color w:val="000000" w:themeColor="text1"/>
                <w:rtl/>
              </w:rPr>
            </w:pPr>
            <w:r w:rsidRPr="007963FC">
              <w:rPr>
                <w:rFonts w:ascii="Traditional Arabic" w:hAnsi="Traditional Arabic" w:cs="Traditional Arabic" w:hint="cs"/>
                <w:b/>
                <w:bCs/>
                <w:color w:val="000000" w:themeColor="text1"/>
                <w:rtl/>
              </w:rPr>
              <w:t>الصفة والوظيفة</w:t>
            </w:r>
            <w:r w:rsidR="00F769CC" w:rsidRPr="007963FC">
              <w:rPr>
                <w:rFonts w:ascii="Traditional Arabic" w:hAnsi="Traditional Arabic" w:cs="Traditional Arabic" w:hint="cs"/>
                <w:b/>
                <w:bCs/>
                <w:color w:val="000000" w:themeColor="text1"/>
                <w:rtl/>
              </w:rPr>
              <w:t xml:space="preserve">: </w:t>
            </w:r>
            <w:r w:rsidR="00F769CC" w:rsidRPr="007963FC">
              <w:rPr>
                <w:rFonts w:ascii="Traditional Arabic" w:hAnsi="Traditional Arabic" w:cs="Traditional Arabic"/>
                <w:color w:val="000000" w:themeColor="text1"/>
                <w:rtl/>
              </w:rPr>
              <w:t>[</w:t>
            </w:r>
            <w:r w:rsidR="00F769CC" w:rsidRPr="007963FC">
              <w:rPr>
                <w:rFonts w:ascii="Traditional Arabic" w:hAnsi="Traditional Arabic" w:cs="Traditional Arabic" w:hint="cs"/>
                <w:color w:val="000000" w:themeColor="text1"/>
                <w:rtl/>
              </w:rPr>
              <w:t xml:space="preserve">أدخل </w:t>
            </w:r>
            <w:r w:rsidRPr="007963FC">
              <w:rPr>
                <w:rFonts w:ascii="Traditional Arabic" w:hAnsi="Traditional Arabic" w:cs="Traditional Arabic" w:hint="cs"/>
                <w:color w:val="000000" w:themeColor="text1"/>
                <w:rtl/>
              </w:rPr>
              <w:t>الصفة والوظيفة</w:t>
            </w:r>
            <w:r w:rsidR="00F769CC" w:rsidRPr="007963FC">
              <w:rPr>
                <w:rFonts w:ascii="Traditional Arabic" w:hAnsi="Traditional Arabic" w:cs="Traditional Arabic"/>
                <w:color w:val="000000" w:themeColor="text1"/>
                <w:rtl/>
              </w:rPr>
              <w:t>]</w:t>
            </w:r>
          </w:p>
          <w:p w14:paraId="29984A47" w14:textId="09AF59F1" w:rsidR="00F769CC" w:rsidRPr="007963FC" w:rsidRDefault="00321094" w:rsidP="003D6159">
            <w:pPr>
              <w:bidi/>
              <w:spacing w:before="120" w:after="120"/>
              <w:jc w:val="both"/>
              <w:rPr>
                <w:rFonts w:ascii="Traditional Arabic" w:hAnsi="Traditional Arabic" w:cs="Traditional Arabic"/>
                <w:color w:val="000000" w:themeColor="text1"/>
                <w:rtl/>
              </w:rPr>
            </w:pPr>
            <w:r w:rsidRPr="007963FC">
              <w:rPr>
                <w:rFonts w:ascii="Traditional Arabic" w:hAnsi="Traditional Arabic" w:cs="Traditional Arabic" w:hint="cs"/>
                <w:b/>
                <w:bCs/>
                <w:color w:val="000000" w:themeColor="text1"/>
                <w:rtl/>
              </w:rPr>
              <w:t>صاحب العمل</w:t>
            </w:r>
            <w:r w:rsidR="00F769CC" w:rsidRPr="007963FC">
              <w:rPr>
                <w:rFonts w:ascii="Traditional Arabic" w:hAnsi="Traditional Arabic" w:cs="Traditional Arabic" w:hint="cs"/>
                <w:b/>
                <w:bCs/>
                <w:color w:val="000000" w:themeColor="text1"/>
                <w:rtl/>
              </w:rPr>
              <w:t xml:space="preserve">: </w:t>
            </w:r>
            <w:r w:rsidR="00F769CC" w:rsidRPr="007963FC">
              <w:rPr>
                <w:rFonts w:ascii="Traditional Arabic" w:hAnsi="Traditional Arabic" w:cs="Traditional Arabic"/>
                <w:color w:val="000000" w:themeColor="text1"/>
                <w:rtl/>
              </w:rPr>
              <w:t>[</w:t>
            </w:r>
            <w:r w:rsidR="00F769CC" w:rsidRPr="007963FC">
              <w:rPr>
                <w:rFonts w:ascii="Traditional Arabic" w:hAnsi="Traditional Arabic" w:cs="Traditional Arabic" w:hint="cs"/>
                <w:color w:val="000000" w:themeColor="text1"/>
                <w:rtl/>
              </w:rPr>
              <w:t xml:space="preserve">أدخل اسم </w:t>
            </w:r>
            <w:r w:rsidRPr="007963FC">
              <w:rPr>
                <w:rFonts w:ascii="Traditional Arabic" w:hAnsi="Traditional Arabic" w:cs="Traditional Arabic" w:hint="cs"/>
                <w:color w:val="000000" w:themeColor="text1"/>
                <w:rtl/>
              </w:rPr>
              <w:t>صاحب العمل</w:t>
            </w:r>
            <w:r w:rsidR="00F769CC" w:rsidRPr="007963FC">
              <w:rPr>
                <w:rFonts w:ascii="Traditional Arabic" w:hAnsi="Traditional Arabic" w:cs="Traditional Arabic"/>
                <w:color w:val="000000" w:themeColor="text1"/>
                <w:rtl/>
              </w:rPr>
              <w:t>]</w:t>
            </w:r>
          </w:p>
          <w:p w14:paraId="59E8EB81" w14:textId="008043B6" w:rsidR="00D25B52" w:rsidRPr="007963FC" w:rsidRDefault="00D25B52" w:rsidP="003D6159">
            <w:pPr>
              <w:bidi/>
              <w:spacing w:before="120" w:after="120"/>
              <w:jc w:val="both"/>
              <w:rPr>
                <w:rFonts w:ascii="Traditional Arabic" w:hAnsi="Traditional Arabic" w:cs="Traditional Arabic"/>
                <w:color w:val="000000" w:themeColor="text1"/>
                <w:rtl/>
              </w:rPr>
            </w:pPr>
            <w:r w:rsidRPr="007963FC">
              <w:rPr>
                <w:rFonts w:ascii="Traditional Arabic" w:hAnsi="Traditional Arabic" w:cs="Traditional Arabic" w:hint="cs"/>
                <w:b/>
                <w:bCs/>
                <w:color w:val="000000" w:themeColor="text1"/>
                <w:rtl/>
              </w:rPr>
              <w:t xml:space="preserve">عنوان البريد الإلكتروني: </w:t>
            </w:r>
            <w:r w:rsidRPr="007963FC">
              <w:rPr>
                <w:rFonts w:ascii="Traditional Arabic" w:hAnsi="Traditional Arabic" w:cs="Traditional Arabic"/>
                <w:color w:val="000000" w:themeColor="text1"/>
                <w:rtl/>
              </w:rPr>
              <w:t>[</w:t>
            </w:r>
            <w:r w:rsidRPr="007963FC">
              <w:rPr>
                <w:rFonts w:ascii="Traditional Arabic" w:hAnsi="Traditional Arabic" w:cs="Traditional Arabic" w:hint="cs"/>
                <w:color w:val="000000" w:themeColor="text1"/>
                <w:rtl/>
              </w:rPr>
              <w:t>أدخل عنوان البريد الإلكتروني</w:t>
            </w:r>
            <w:r w:rsidRPr="007963FC">
              <w:rPr>
                <w:rFonts w:ascii="Traditional Arabic" w:hAnsi="Traditional Arabic" w:cs="Traditional Arabic"/>
                <w:color w:val="000000" w:themeColor="text1"/>
                <w:rtl/>
              </w:rPr>
              <w:t>]</w:t>
            </w:r>
          </w:p>
          <w:p w14:paraId="53B25803" w14:textId="164E6911" w:rsidR="001D520A" w:rsidRPr="007963FC" w:rsidRDefault="001D520A" w:rsidP="003D6159">
            <w:pPr>
              <w:bidi/>
              <w:spacing w:before="120" w:after="120"/>
              <w:jc w:val="both"/>
              <w:rPr>
                <w:rFonts w:ascii="Traditional Arabic" w:hAnsi="Traditional Arabic" w:cs="Traditional Arabic"/>
                <w:b/>
                <w:bCs/>
                <w:color w:val="000000" w:themeColor="text1"/>
                <w:rtl/>
              </w:rPr>
            </w:pPr>
            <w:r w:rsidRPr="007963FC">
              <w:rPr>
                <w:rFonts w:ascii="Traditional Arabic" w:hAnsi="Traditional Arabic" w:cs="Traditional Arabic" w:hint="cs"/>
                <w:b/>
                <w:bCs/>
                <w:color w:val="000000" w:themeColor="text1"/>
                <w:rtl/>
              </w:rPr>
              <w:t xml:space="preserve">رقم الفاكس: </w:t>
            </w:r>
            <w:r w:rsidRPr="007963FC">
              <w:rPr>
                <w:rFonts w:ascii="Traditional Arabic" w:hAnsi="Traditional Arabic" w:cs="Traditional Arabic"/>
                <w:color w:val="000000" w:themeColor="text1"/>
                <w:rtl/>
              </w:rPr>
              <w:t>[</w:t>
            </w:r>
            <w:r w:rsidRPr="007963FC">
              <w:rPr>
                <w:rFonts w:ascii="Traditional Arabic" w:hAnsi="Traditional Arabic" w:cs="Traditional Arabic" w:hint="cs"/>
                <w:color w:val="000000" w:themeColor="text1"/>
                <w:rtl/>
              </w:rPr>
              <w:t>أدخل رقم الفاكس</w:t>
            </w:r>
            <w:r w:rsidRPr="007963FC">
              <w:rPr>
                <w:rFonts w:ascii="Traditional Arabic" w:hAnsi="Traditional Arabic" w:cs="Traditional Arabic"/>
                <w:color w:val="000000" w:themeColor="text1"/>
                <w:rtl/>
              </w:rPr>
              <w:t>]</w:t>
            </w:r>
            <w:r w:rsidRPr="007963FC">
              <w:rPr>
                <w:rFonts w:ascii="Traditional Arabic" w:hAnsi="Traditional Arabic" w:cs="Traditional Arabic" w:hint="cs"/>
                <w:color w:val="000000" w:themeColor="text1"/>
                <w:rtl/>
              </w:rPr>
              <w:t xml:space="preserve"> </w:t>
            </w:r>
            <w:r w:rsidR="00D041D0" w:rsidRPr="007963FC">
              <w:rPr>
                <w:rFonts w:ascii="Traditional Arabic" w:hAnsi="Traditional Arabic" w:cs="Traditional Arabic" w:hint="cs"/>
                <w:color w:val="000000" w:themeColor="text1"/>
                <w:rtl/>
              </w:rPr>
              <w:t>[</w:t>
            </w:r>
            <w:r w:rsidRPr="007963FC">
              <w:rPr>
                <w:rFonts w:ascii="Traditional Arabic" w:hAnsi="Traditional Arabic" w:cs="Traditional Arabic" w:hint="cs"/>
                <w:b/>
                <w:bCs/>
                <w:color w:val="000000" w:themeColor="text1"/>
                <w:rtl/>
              </w:rPr>
              <w:t xml:space="preserve">احذف إن </w:t>
            </w:r>
            <w:r w:rsidR="00D041D0" w:rsidRPr="007963FC">
              <w:rPr>
                <w:rFonts w:ascii="Traditional Arabic" w:hAnsi="Traditional Arabic" w:cs="Traditional Arabic" w:hint="cs"/>
                <w:b/>
                <w:bCs/>
                <w:color w:val="000000" w:themeColor="text1"/>
                <w:rtl/>
              </w:rPr>
              <w:t>لم يُوجد</w:t>
            </w:r>
            <w:r w:rsidR="00D041D0" w:rsidRPr="007963FC">
              <w:rPr>
                <w:rFonts w:ascii="Traditional Arabic" w:hAnsi="Traditional Arabic" w:cs="Traditional Arabic" w:hint="cs"/>
                <w:color w:val="000000" w:themeColor="text1"/>
                <w:rtl/>
              </w:rPr>
              <w:t>]</w:t>
            </w:r>
          </w:p>
          <w:p w14:paraId="0B6FC518" w14:textId="4CC9E976" w:rsidR="00D25B52" w:rsidRPr="007963FC" w:rsidRDefault="00A8254A" w:rsidP="003D6159">
            <w:pPr>
              <w:bidi/>
              <w:spacing w:before="120" w:after="120"/>
              <w:jc w:val="both"/>
              <w:rPr>
                <w:rFonts w:ascii="Traditional Arabic" w:hAnsi="Traditional Arabic" w:cs="Traditional Arabic"/>
                <w:rtl/>
              </w:rPr>
            </w:pPr>
            <w:r w:rsidRPr="007963FC">
              <w:rPr>
                <w:rFonts w:ascii="Traditional Arabic" w:hAnsi="Traditional Arabic" w:cs="Traditional Arabic"/>
                <w:rtl/>
              </w:rPr>
              <w:t xml:space="preserve">وباختصار، يمكن أن </w:t>
            </w:r>
            <w:r w:rsidR="003229E7" w:rsidRPr="007963FC">
              <w:rPr>
                <w:rFonts w:ascii="Traditional Arabic" w:hAnsi="Traditional Arabic" w:cs="Traditional Arabic" w:hint="cs"/>
                <w:rtl/>
              </w:rPr>
              <w:t>تعترض</w:t>
            </w:r>
            <w:r w:rsidR="000F1D70" w:rsidRPr="007963FC">
              <w:rPr>
                <w:rFonts w:ascii="Traditional Arabic" w:hAnsi="Traditional Arabic" w:cs="Traditional Arabic"/>
                <w:rtl/>
              </w:rPr>
              <w:t xml:space="preserve"> أيّ </w:t>
            </w:r>
            <w:r w:rsidRPr="007963FC">
              <w:rPr>
                <w:rFonts w:ascii="Traditional Arabic" w:hAnsi="Traditional Arabic" w:cs="Traditional Arabic"/>
                <w:rtl/>
              </w:rPr>
              <w:t>شكوى متعلقة بال</w:t>
            </w:r>
            <w:r w:rsidR="006C4D43" w:rsidRPr="007963FC">
              <w:rPr>
                <w:rFonts w:ascii="Traditional Arabic" w:hAnsi="Traditional Arabic" w:cs="Traditional Arabic"/>
                <w:rtl/>
              </w:rPr>
              <w:t>توريد</w:t>
            </w:r>
            <w:r w:rsidRPr="007963FC">
              <w:rPr>
                <w:rFonts w:ascii="Traditional Arabic" w:hAnsi="Traditional Arabic" w:cs="Traditional Arabic"/>
                <w:rtl/>
              </w:rPr>
              <w:t xml:space="preserve"> </w:t>
            </w:r>
            <w:r w:rsidR="003229E7" w:rsidRPr="007963FC">
              <w:rPr>
                <w:rFonts w:ascii="Traditional Arabic" w:hAnsi="Traditional Arabic" w:cs="Traditional Arabic" w:hint="cs"/>
                <w:rtl/>
              </w:rPr>
              <w:t>على أيٍ</w:t>
            </w:r>
            <w:r w:rsidR="00AA2849" w:rsidRPr="007963FC">
              <w:rPr>
                <w:rFonts w:ascii="Traditional Arabic" w:hAnsi="Traditional Arabic" w:cs="Traditional Arabic" w:hint="cs"/>
                <w:rtl/>
              </w:rPr>
              <w:t>ّ</w:t>
            </w:r>
            <w:r w:rsidR="003229E7" w:rsidRPr="007963FC">
              <w:rPr>
                <w:rFonts w:ascii="Traditional Arabic" w:hAnsi="Traditional Arabic" w:cs="Traditional Arabic" w:hint="cs"/>
                <w:rtl/>
              </w:rPr>
              <w:t xml:space="preserve"> مما يلي</w:t>
            </w:r>
            <w:r w:rsidRPr="007963FC">
              <w:rPr>
                <w:rFonts w:ascii="Traditional Arabic" w:hAnsi="Traditional Arabic" w:cs="Traditional Arabic"/>
                <w:rtl/>
              </w:rPr>
              <w:t xml:space="preserve">: </w:t>
            </w:r>
          </w:p>
          <w:p w14:paraId="6FDE7D26" w14:textId="2C13E524" w:rsidR="00905FB5" w:rsidRPr="007963FC" w:rsidRDefault="00905FB5" w:rsidP="00A67DD6">
            <w:pPr>
              <w:pStyle w:val="ListParagraph"/>
              <w:numPr>
                <w:ilvl w:val="0"/>
                <w:numId w:val="24"/>
              </w:numPr>
              <w:bidi/>
              <w:spacing w:before="120" w:after="120"/>
              <w:rPr>
                <w:rFonts w:ascii="Traditional Arabic" w:hAnsi="Traditional Arabic" w:cs="Traditional Arabic"/>
                <w:color w:val="000000" w:themeColor="text1"/>
                <w:szCs w:val="24"/>
              </w:rPr>
            </w:pPr>
            <w:r w:rsidRPr="007963FC">
              <w:rPr>
                <w:rFonts w:ascii="Traditional Arabic" w:hAnsi="Traditional Arabic" w:cs="Traditional Arabic" w:hint="cs"/>
                <w:color w:val="000000" w:themeColor="text1"/>
                <w:szCs w:val="24"/>
                <w:rtl/>
              </w:rPr>
              <w:t xml:space="preserve">شروط </w:t>
            </w:r>
            <w:r w:rsidR="00FC166D" w:rsidRPr="007963FC">
              <w:rPr>
                <w:rFonts w:ascii="Traditional Arabic" w:hAnsi="Traditional Arabic" w:cs="Traditional Arabic" w:hint="cs"/>
                <w:color w:val="000000" w:themeColor="text1"/>
                <w:szCs w:val="24"/>
                <w:rtl/>
              </w:rPr>
              <w:t>مستندات المناقصة</w:t>
            </w:r>
            <w:r w:rsidR="00AA2849" w:rsidRPr="007963FC">
              <w:rPr>
                <w:rFonts w:ascii="Traditional Arabic" w:hAnsi="Traditional Arabic" w:cs="Traditional Arabic" w:hint="cs"/>
                <w:color w:val="000000" w:themeColor="text1"/>
                <w:szCs w:val="24"/>
                <w:rtl/>
              </w:rPr>
              <w:t>؛</w:t>
            </w:r>
          </w:p>
          <w:p w14:paraId="4A425A62" w14:textId="74311BF1" w:rsidR="0018078D" w:rsidRPr="007963FC" w:rsidRDefault="0056577A" w:rsidP="00A67DD6">
            <w:pPr>
              <w:pStyle w:val="ListParagraph"/>
              <w:numPr>
                <w:ilvl w:val="0"/>
                <w:numId w:val="24"/>
              </w:numPr>
              <w:bidi/>
              <w:spacing w:before="120" w:after="120"/>
              <w:rPr>
                <w:rFonts w:ascii="Traditional Arabic" w:hAnsi="Traditional Arabic" w:cs="Traditional Arabic"/>
                <w:color w:val="000000" w:themeColor="text1"/>
                <w:szCs w:val="24"/>
              </w:rPr>
            </w:pPr>
            <w:r w:rsidRPr="007963FC">
              <w:rPr>
                <w:rFonts w:ascii="Traditional Arabic" w:hAnsi="Traditional Arabic" w:cs="Traditional Arabic" w:hint="cs"/>
                <w:color w:val="000000" w:themeColor="text1"/>
                <w:szCs w:val="24"/>
                <w:rtl/>
              </w:rPr>
              <w:t xml:space="preserve">قرار </w:t>
            </w:r>
            <w:r w:rsidR="00321094" w:rsidRPr="007963FC">
              <w:rPr>
                <w:rFonts w:ascii="Traditional Arabic" w:hAnsi="Traditional Arabic" w:cs="Traditional Arabic" w:hint="cs"/>
                <w:color w:val="000000" w:themeColor="text1"/>
                <w:szCs w:val="24"/>
                <w:rtl/>
              </w:rPr>
              <w:t>صاحب العمل</w:t>
            </w:r>
            <w:r w:rsidRPr="007963FC">
              <w:rPr>
                <w:rFonts w:ascii="Traditional Arabic" w:hAnsi="Traditional Arabic" w:cs="Traditional Arabic" w:hint="cs"/>
                <w:color w:val="000000" w:themeColor="text1"/>
                <w:szCs w:val="24"/>
                <w:rtl/>
              </w:rPr>
              <w:t xml:space="preserve"> المتعلق بإرساء العقد. </w:t>
            </w:r>
          </w:p>
        </w:tc>
      </w:tr>
    </w:tbl>
    <w:p w14:paraId="278F0881" w14:textId="77777777" w:rsidR="007B586E" w:rsidRPr="007963FC" w:rsidRDefault="007B586E" w:rsidP="003D6159">
      <w:pPr>
        <w:pStyle w:val="SectionVHeader"/>
        <w:bidi/>
        <w:ind w:right="288"/>
        <w:jc w:val="left"/>
        <w:rPr>
          <w:rFonts w:ascii="Times New Roman" w:hAnsi="Times New Roman"/>
          <w:sz w:val="24"/>
          <w:szCs w:val="24"/>
          <w:lang w:val="en-US"/>
        </w:rPr>
      </w:pPr>
    </w:p>
    <w:p w14:paraId="354610DC" w14:textId="77777777" w:rsidR="007B586E" w:rsidRPr="007963FC" w:rsidRDefault="007B586E" w:rsidP="003D6159">
      <w:pPr>
        <w:pStyle w:val="BodyText"/>
        <w:bidi/>
        <w:rPr>
          <w:rFonts w:ascii="Times New Roman" w:hAnsi="Times New Roman" w:cs="Times New Roman"/>
          <w:sz w:val="24"/>
        </w:rPr>
      </w:pPr>
    </w:p>
    <w:p w14:paraId="5C019326" w14:textId="77777777" w:rsidR="007B586E" w:rsidRPr="007963FC" w:rsidRDefault="007B586E" w:rsidP="003D6159">
      <w:pPr>
        <w:pStyle w:val="BodyText"/>
        <w:bidi/>
        <w:rPr>
          <w:rFonts w:ascii="Times New Roman" w:hAnsi="Times New Roman" w:cs="Times New Roman"/>
          <w:sz w:val="24"/>
        </w:rPr>
        <w:sectPr w:rsidR="007B586E" w:rsidRPr="007963FC">
          <w:headerReference w:type="even" r:id="rId28"/>
          <w:headerReference w:type="default" r:id="rId29"/>
          <w:headerReference w:type="first" r:id="rId30"/>
          <w:type w:val="oddPage"/>
          <w:pgSz w:w="12240" w:h="15840" w:code="1"/>
          <w:pgMar w:top="1440" w:right="1440" w:bottom="1440" w:left="1800" w:header="720" w:footer="720" w:gutter="0"/>
          <w:paperSrc w:first="15" w:other="15"/>
          <w:cols w:space="720"/>
          <w:titlePg/>
        </w:sectPr>
      </w:pPr>
    </w:p>
    <w:p w14:paraId="036FD858" w14:textId="6AFED15A" w:rsidR="002C4D7E" w:rsidRPr="007963FC" w:rsidRDefault="002C4D7E" w:rsidP="003D6159">
      <w:pPr>
        <w:pStyle w:val="Style2"/>
        <w:bidi/>
        <w:rPr>
          <w:rFonts w:ascii="Traditional Arabic" w:hAnsi="Traditional Arabic" w:cs="Traditional Arabic"/>
          <w:b w:val="0"/>
          <w:bCs/>
          <w:szCs w:val="36"/>
          <w:rtl/>
        </w:rPr>
      </w:pPr>
      <w:bookmarkStart w:id="244" w:name="_Toc438266925"/>
      <w:bookmarkStart w:id="245" w:name="_Toc438267899"/>
      <w:bookmarkStart w:id="246" w:name="_Toc438366666"/>
      <w:bookmarkStart w:id="247" w:name="_Toc41971240"/>
      <w:bookmarkStart w:id="248" w:name="_Toc4585745"/>
      <w:r w:rsidRPr="007963FC">
        <w:rPr>
          <w:rFonts w:ascii="Traditional Arabic" w:hAnsi="Traditional Arabic" w:cs="Traditional Arabic" w:hint="cs"/>
          <w:b w:val="0"/>
          <w:bCs/>
          <w:szCs w:val="36"/>
          <w:rtl/>
        </w:rPr>
        <w:t xml:space="preserve">القسم 3 </w:t>
      </w:r>
      <w:r w:rsidRPr="007963FC">
        <w:rPr>
          <w:rFonts w:ascii="Traditional Arabic" w:hAnsi="Traditional Arabic" w:cs="Traditional Arabic"/>
          <w:b w:val="0"/>
          <w:bCs/>
          <w:szCs w:val="36"/>
          <w:rtl/>
        </w:rPr>
        <w:t>–</w:t>
      </w:r>
      <w:r w:rsidRPr="007963FC">
        <w:rPr>
          <w:rFonts w:ascii="Traditional Arabic" w:hAnsi="Traditional Arabic" w:cs="Traditional Arabic" w:hint="cs"/>
          <w:b w:val="0"/>
          <w:bCs/>
          <w:szCs w:val="36"/>
          <w:rtl/>
        </w:rPr>
        <w:t xml:space="preserve"> معايير التقييم و</w:t>
      </w:r>
      <w:r w:rsidR="00157C7D" w:rsidRPr="007963FC">
        <w:rPr>
          <w:rFonts w:ascii="Traditional Arabic" w:hAnsi="Traditional Arabic" w:cs="Traditional Arabic" w:hint="cs"/>
          <w:b w:val="0"/>
          <w:bCs/>
          <w:szCs w:val="36"/>
          <w:rtl/>
        </w:rPr>
        <w:t>إثبات الأهلية</w:t>
      </w:r>
    </w:p>
    <w:bookmarkEnd w:id="244"/>
    <w:bookmarkEnd w:id="245"/>
    <w:bookmarkEnd w:id="246"/>
    <w:bookmarkEnd w:id="247"/>
    <w:bookmarkEnd w:id="248"/>
    <w:p w14:paraId="7383BF46" w14:textId="030C6F1B" w:rsidR="008C6587" w:rsidRPr="007963FC" w:rsidRDefault="006C5BAD" w:rsidP="00AA2849">
      <w:pPr>
        <w:pStyle w:val="Heading2"/>
        <w:bidi/>
        <w:ind w:left="0" w:right="0" w:firstLine="0"/>
        <w:jc w:val="both"/>
        <w:rPr>
          <w:rFonts w:ascii="Traditional Arabic" w:hAnsi="Traditional Arabic" w:cs="Traditional Arabic"/>
          <w:b w:val="0"/>
          <w:bCs w:val="0"/>
          <w:sz w:val="26"/>
          <w:szCs w:val="26"/>
          <w:rtl/>
        </w:rPr>
      </w:pPr>
      <w:r w:rsidRPr="007963FC">
        <w:rPr>
          <w:rFonts w:ascii="Traditional Arabic" w:hAnsi="Traditional Arabic" w:cs="Traditional Arabic" w:hint="cs"/>
          <w:b w:val="0"/>
          <w:bCs w:val="0"/>
          <w:sz w:val="26"/>
          <w:szCs w:val="26"/>
          <w:rtl/>
        </w:rPr>
        <w:t xml:space="preserve">يتضمن هذا القسم </w:t>
      </w:r>
      <w:r w:rsidR="009C1CFE" w:rsidRPr="007963FC">
        <w:rPr>
          <w:rFonts w:ascii="Traditional Arabic" w:hAnsi="Traditional Arabic" w:cs="Traditional Arabic" w:hint="cs"/>
          <w:b w:val="0"/>
          <w:bCs w:val="0"/>
          <w:sz w:val="26"/>
          <w:szCs w:val="26"/>
          <w:rtl/>
        </w:rPr>
        <w:t>جميع</w:t>
      </w:r>
      <w:r w:rsidRPr="007963FC">
        <w:rPr>
          <w:rFonts w:ascii="Traditional Arabic" w:hAnsi="Traditional Arabic" w:cs="Traditional Arabic" w:hint="cs"/>
          <w:b w:val="0"/>
          <w:bCs w:val="0"/>
          <w:sz w:val="26"/>
          <w:szCs w:val="26"/>
          <w:rtl/>
        </w:rPr>
        <w:t xml:space="preserve"> المعايير التي يعتمد عليها </w:t>
      </w:r>
      <w:r w:rsidR="00321094" w:rsidRPr="007963FC">
        <w:rPr>
          <w:rFonts w:ascii="Traditional Arabic" w:hAnsi="Traditional Arabic" w:cs="Traditional Arabic" w:hint="cs"/>
          <w:b w:val="0"/>
          <w:bCs w:val="0"/>
          <w:sz w:val="26"/>
          <w:szCs w:val="26"/>
          <w:rtl/>
        </w:rPr>
        <w:t>صاحب العمل</w:t>
      </w:r>
      <w:r w:rsidRPr="007963FC">
        <w:rPr>
          <w:rFonts w:ascii="Traditional Arabic" w:hAnsi="Traditional Arabic" w:cs="Traditional Arabic" w:hint="cs"/>
          <w:b w:val="0"/>
          <w:bCs w:val="0"/>
          <w:sz w:val="26"/>
          <w:szCs w:val="26"/>
          <w:rtl/>
        </w:rPr>
        <w:t xml:space="preserve"> لتقييم العطاءات وتأهيل </w:t>
      </w:r>
      <w:r w:rsidR="00557519" w:rsidRPr="007963FC">
        <w:rPr>
          <w:rFonts w:ascii="Traditional Arabic" w:hAnsi="Traditional Arabic" w:cs="Traditional Arabic" w:hint="cs"/>
          <w:b w:val="0"/>
          <w:bCs w:val="0"/>
          <w:sz w:val="26"/>
          <w:szCs w:val="26"/>
          <w:rtl/>
        </w:rPr>
        <w:t>مقدِّمي</w:t>
      </w:r>
      <w:r w:rsidR="000C545F" w:rsidRPr="007963FC">
        <w:rPr>
          <w:rFonts w:ascii="Traditional Arabic" w:hAnsi="Traditional Arabic" w:cs="Traditional Arabic" w:hint="cs"/>
          <w:b w:val="0"/>
          <w:bCs w:val="0"/>
          <w:sz w:val="26"/>
          <w:szCs w:val="26"/>
          <w:rtl/>
        </w:rPr>
        <w:t xml:space="preserve"> العطاءات</w:t>
      </w:r>
      <w:r w:rsidRPr="007963FC">
        <w:rPr>
          <w:rFonts w:ascii="Traditional Arabic" w:hAnsi="Traditional Arabic" w:cs="Traditional Arabic" w:hint="cs"/>
          <w:b w:val="0"/>
          <w:bCs w:val="0"/>
          <w:sz w:val="26"/>
          <w:szCs w:val="26"/>
          <w:rtl/>
        </w:rPr>
        <w:t xml:space="preserve"> </w:t>
      </w:r>
      <w:r w:rsidR="00844B4E" w:rsidRPr="007963FC">
        <w:rPr>
          <w:rFonts w:ascii="Traditional Arabic" w:hAnsi="Traditional Arabic" w:cs="Traditional Arabic" w:hint="cs"/>
          <w:b w:val="0"/>
          <w:bCs w:val="0"/>
          <w:sz w:val="26"/>
          <w:szCs w:val="26"/>
          <w:rtl/>
        </w:rPr>
        <w:t>عند</w:t>
      </w:r>
      <w:r w:rsidR="009523E1" w:rsidRPr="007963FC">
        <w:rPr>
          <w:rFonts w:ascii="Traditional Arabic" w:hAnsi="Traditional Arabic" w:cs="Traditional Arabic" w:hint="cs"/>
          <w:b w:val="0"/>
          <w:bCs w:val="0"/>
          <w:sz w:val="26"/>
          <w:szCs w:val="26"/>
          <w:rtl/>
        </w:rPr>
        <w:t>ما لا يجري</w:t>
      </w:r>
      <w:r w:rsidRPr="007963FC">
        <w:rPr>
          <w:rFonts w:ascii="Traditional Arabic" w:hAnsi="Traditional Arabic" w:cs="Traditional Arabic" w:hint="cs"/>
          <w:b w:val="0"/>
          <w:bCs w:val="0"/>
          <w:sz w:val="26"/>
          <w:szCs w:val="26"/>
          <w:rtl/>
        </w:rPr>
        <w:t xml:space="preserve"> العطاء </w:t>
      </w:r>
      <w:r w:rsidR="001D5E1F" w:rsidRPr="007963FC">
        <w:rPr>
          <w:rFonts w:ascii="Traditional Arabic" w:hAnsi="Traditional Arabic" w:cs="Traditional Arabic" w:hint="cs"/>
          <w:b w:val="0"/>
          <w:bCs w:val="0"/>
          <w:sz w:val="26"/>
          <w:szCs w:val="26"/>
          <w:rtl/>
        </w:rPr>
        <w:t>بحسب</w:t>
      </w:r>
      <w:r w:rsidRPr="007963FC">
        <w:rPr>
          <w:rFonts w:ascii="Traditional Arabic" w:hAnsi="Traditional Arabic" w:cs="Traditional Arabic" w:hint="cs"/>
          <w:b w:val="0"/>
          <w:bCs w:val="0"/>
          <w:sz w:val="26"/>
          <w:szCs w:val="26"/>
          <w:rtl/>
        </w:rPr>
        <w:t xml:space="preserve"> </w:t>
      </w:r>
      <w:r w:rsidR="00AA2849" w:rsidRPr="007963FC">
        <w:rPr>
          <w:rFonts w:ascii="Traditional Arabic" w:hAnsi="Traditional Arabic" w:cs="Traditional Arabic" w:hint="cs"/>
          <w:b w:val="0"/>
          <w:bCs w:val="0"/>
          <w:sz w:val="26"/>
          <w:szCs w:val="26"/>
          <w:rtl/>
        </w:rPr>
        <w:t>الإثبات المسبق للأهلية</w:t>
      </w:r>
      <w:r w:rsidRPr="007963FC">
        <w:rPr>
          <w:rFonts w:ascii="Traditional Arabic" w:hAnsi="Traditional Arabic" w:cs="Traditional Arabic" w:hint="cs"/>
          <w:b w:val="0"/>
          <w:bCs w:val="0"/>
          <w:sz w:val="26"/>
          <w:szCs w:val="26"/>
          <w:rtl/>
        </w:rPr>
        <w:t xml:space="preserve"> </w:t>
      </w:r>
      <w:r w:rsidR="00F71D28" w:rsidRPr="007963FC">
        <w:rPr>
          <w:rFonts w:ascii="Traditional Arabic" w:hAnsi="Traditional Arabic" w:cs="Traditional Arabic" w:hint="cs"/>
          <w:b w:val="0"/>
          <w:bCs w:val="0"/>
          <w:sz w:val="26"/>
          <w:szCs w:val="26"/>
          <w:rtl/>
        </w:rPr>
        <w:t xml:space="preserve">بل </w:t>
      </w:r>
      <w:r w:rsidR="001D5E1F" w:rsidRPr="007963FC">
        <w:rPr>
          <w:rFonts w:ascii="Traditional Arabic" w:hAnsi="Traditional Arabic" w:cs="Traditional Arabic" w:hint="cs"/>
          <w:b w:val="0"/>
          <w:bCs w:val="0"/>
          <w:sz w:val="26"/>
          <w:szCs w:val="26"/>
          <w:rtl/>
        </w:rPr>
        <w:t>بحسب</w:t>
      </w:r>
      <w:r w:rsidR="00F71D28" w:rsidRPr="007963FC">
        <w:rPr>
          <w:rFonts w:ascii="Traditional Arabic" w:hAnsi="Traditional Arabic" w:cs="Traditional Arabic" w:hint="cs"/>
          <w:b w:val="0"/>
          <w:bCs w:val="0"/>
          <w:sz w:val="26"/>
          <w:szCs w:val="26"/>
          <w:rtl/>
        </w:rPr>
        <w:t xml:space="preserve"> </w:t>
      </w:r>
      <w:r w:rsidR="00AA2849" w:rsidRPr="007963FC">
        <w:rPr>
          <w:rFonts w:ascii="Traditional Arabic" w:hAnsi="Traditional Arabic" w:cs="Traditional Arabic" w:hint="cs"/>
          <w:b w:val="0"/>
          <w:bCs w:val="0"/>
          <w:sz w:val="26"/>
          <w:szCs w:val="26"/>
          <w:rtl/>
        </w:rPr>
        <w:t>الإثبات اللاحق للأهلية</w:t>
      </w:r>
      <w:r w:rsidR="00F71D28" w:rsidRPr="007963FC">
        <w:rPr>
          <w:rFonts w:ascii="Traditional Arabic" w:hAnsi="Traditional Arabic" w:cs="Traditional Arabic" w:hint="cs"/>
          <w:b w:val="0"/>
          <w:bCs w:val="0"/>
          <w:sz w:val="26"/>
          <w:szCs w:val="26"/>
          <w:rtl/>
        </w:rPr>
        <w:t>.</w:t>
      </w:r>
      <w:r w:rsidR="009523E1" w:rsidRPr="007963FC">
        <w:rPr>
          <w:rFonts w:ascii="Traditional Arabic" w:hAnsi="Traditional Arabic" w:cs="Traditional Arabic" w:hint="cs"/>
          <w:b w:val="0"/>
          <w:bCs w:val="0"/>
          <w:sz w:val="26"/>
          <w:szCs w:val="26"/>
          <w:rtl/>
        </w:rPr>
        <w:t xml:space="preserve"> </w:t>
      </w:r>
      <w:r w:rsidR="00B36213" w:rsidRPr="007963FC">
        <w:rPr>
          <w:rFonts w:ascii="Traditional Arabic" w:hAnsi="Traditional Arabic" w:cs="Traditional Arabic" w:hint="cs"/>
          <w:b w:val="0"/>
          <w:bCs w:val="0"/>
          <w:sz w:val="26"/>
          <w:szCs w:val="26"/>
          <w:rtl/>
        </w:rPr>
        <w:t>ولا تُستخدم طر</w:t>
      </w:r>
      <w:r w:rsidR="00AA2849" w:rsidRPr="007963FC">
        <w:rPr>
          <w:rFonts w:ascii="Traditional Arabic" w:hAnsi="Traditional Arabic" w:cs="Traditional Arabic" w:hint="cs"/>
          <w:b w:val="0"/>
          <w:bCs w:val="0"/>
          <w:sz w:val="26"/>
          <w:szCs w:val="26"/>
          <w:rtl/>
        </w:rPr>
        <w:t>ائ</w:t>
      </w:r>
      <w:r w:rsidR="00B36213" w:rsidRPr="007963FC">
        <w:rPr>
          <w:rFonts w:ascii="Traditional Arabic" w:hAnsi="Traditional Arabic" w:cs="Traditional Arabic" w:hint="cs"/>
          <w:b w:val="0"/>
          <w:bCs w:val="0"/>
          <w:sz w:val="26"/>
          <w:szCs w:val="26"/>
          <w:rtl/>
        </w:rPr>
        <w:t>ق ومعايير وعوامل أخرى بناءً على</w:t>
      </w:r>
      <w:r w:rsidR="009432A8" w:rsidRPr="007963FC">
        <w:rPr>
          <w:rFonts w:ascii="Traditional Arabic" w:hAnsi="Traditional Arabic" w:cs="Traditional Arabic" w:hint="cs"/>
          <w:b w:val="0"/>
          <w:bCs w:val="0"/>
          <w:sz w:val="26"/>
          <w:szCs w:val="26"/>
          <w:rtl/>
        </w:rPr>
        <w:t xml:space="preserve"> </w:t>
      </w:r>
      <w:r w:rsidR="00B36213" w:rsidRPr="007963FC">
        <w:rPr>
          <w:rFonts w:ascii="Traditional Arabic" w:hAnsi="Traditional Arabic" w:cs="Traditional Arabic" w:hint="cs"/>
          <w:b w:val="0"/>
          <w:bCs w:val="0"/>
          <w:sz w:val="26"/>
          <w:szCs w:val="26"/>
          <w:rtl/>
        </w:rPr>
        <w:t>ال</w:t>
      </w:r>
      <w:r w:rsidR="009432A8" w:rsidRPr="007963FC">
        <w:rPr>
          <w:rFonts w:ascii="Traditional Arabic" w:hAnsi="Traditional Arabic" w:cs="Traditional Arabic" w:hint="cs"/>
          <w:b w:val="0"/>
          <w:bCs w:val="0"/>
          <w:sz w:val="26"/>
          <w:szCs w:val="26"/>
          <w:rtl/>
        </w:rPr>
        <w:t xml:space="preserve">بندين 35 و39 من </w:t>
      </w:r>
      <w:r w:rsidR="00EE175C" w:rsidRPr="007963FC">
        <w:rPr>
          <w:rFonts w:ascii="Traditional Arabic" w:hAnsi="Traditional Arabic" w:cs="Traditional Arabic" w:hint="cs"/>
          <w:b w:val="0"/>
          <w:bCs w:val="0"/>
          <w:sz w:val="26"/>
          <w:szCs w:val="26"/>
          <w:rtl/>
        </w:rPr>
        <w:t>التعليمات الموجَّهة لمقدِّمي العطاءات</w:t>
      </w:r>
      <w:r w:rsidR="009432A8" w:rsidRPr="007963FC">
        <w:rPr>
          <w:rFonts w:ascii="Traditional Arabic" w:hAnsi="Traditional Arabic" w:cs="Traditional Arabic" w:hint="cs"/>
          <w:b w:val="0"/>
          <w:bCs w:val="0"/>
          <w:sz w:val="26"/>
          <w:szCs w:val="26"/>
          <w:rtl/>
        </w:rPr>
        <w:t>.</w:t>
      </w:r>
      <w:r w:rsidR="00B36213" w:rsidRPr="007963FC">
        <w:rPr>
          <w:rFonts w:ascii="Traditional Arabic" w:hAnsi="Traditional Arabic" w:cs="Traditional Arabic" w:hint="cs"/>
          <w:b w:val="0"/>
          <w:bCs w:val="0"/>
          <w:sz w:val="26"/>
          <w:szCs w:val="26"/>
          <w:rtl/>
        </w:rPr>
        <w:t xml:space="preserve"> </w:t>
      </w:r>
      <w:r w:rsidR="00AA2849" w:rsidRPr="007963FC">
        <w:rPr>
          <w:rFonts w:ascii="Traditional Arabic" w:hAnsi="Traditional Arabic" w:cs="Traditional Arabic" w:hint="cs"/>
          <w:b w:val="0"/>
          <w:bCs w:val="0"/>
          <w:sz w:val="26"/>
          <w:szCs w:val="26"/>
          <w:rtl/>
        </w:rPr>
        <w:t>و</w:t>
      </w:r>
      <w:r w:rsidR="000730B8" w:rsidRPr="007963FC">
        <w:rPr>
          <w:rFonts w:ascii="Traditional Arabic" w:hAnsi="Traditional Arabic" w:cs="Traditional Arabic" w:hint="cs"/>
          <w:b w:val="0"/>
          <w:bCs w:val="0"/>
          <w:sz w:val="26"/>
          <w:szCs w:val="26"/>
          <w:rtl/>
        </w:rPr>
        <w:t xml:space="preserve">يُقدم </w:t>
      </w:r>
      <w:r w:rsidR="00547122" w:rsidRPr="007963FC">
        <w:rPr>
          <w:rFonts w:ascii="Traditional Arabic" w:hAnsi="Traditional Arabic" w:cs="Traditional Arabic" w:hint="cs"/>
          <w:b w:val="0"/>
          <w:bCs w:val="0"/>
          <w:sz w:val="26"/>
          <w:szCs w:val="26"/>
          <w:rtl/>
        </w:rPr>
        <w:t>مقدِّم العطاء</w:t>
      </w:r>
      <w:r w:rsidR="000730B8" w:rsidRPr="007963FC">
        <w:rPr>
          <w:rFonts w:ascii="Traditional Arabic" w:hAnsi="Traditional Arabic" w:cs="Traditional Arabic" w:hint="cs"/>
          <w:b w:val="0"/>
          <w:bCs w:val="0"/>
          <w:sz w:val="26"/>
          <w:szCs w:val="26"/>
          <w:rtl/>
        </w:rPr>
        <w:t xml:space="preserve"> </w:t>
      </w:r>
      <w:r w:rsidR="009C1CFE" w:rsidRPr="007963FC">
        <w:rPr>
          <w:rFonts w:ascii="Traditional Arabic" w:hAnsi="Traditional Arabic" w:cs="Traditional Arabic" w:hint="cs"/>
          <w:b w:val="0"/>
          <w:bCs w:val="0"/>
          <w:sz w:val="26"/>
          <w:szCs w:val="26"/>
          <w:rtl/>
        </w:rPr>
        <w:t>جميع</w:t>
      </w:r>
      <w:r w:rsidR="000730B8" w:rsidRPr="007963FC">
        <w:rPr>
          <w:rFonts w:ascii="Traditional Arabic" w:hAnsi="Traditional Arabic" w:cs="Traditional Arabic" w:hint="cs"/>
          <w:b w:val="0"/>
          <w:bCs w:val="0"/>
          <w:sz w:val="26"/>
          <w:szCs w:val="26"/>
          <w:rtl/>
        </w:rPr>
        <w:t xml:space="preserve"> المعلومات المطلوبة في النماذج الواردة في القسم 4 المتعلق بنماذج العطاء.</w:t>
      </w:r>
    </w:p>
    <w:p w14:paraId="2866EFE6" w14:textId="24B878E0" w:rsidR="0018078D" w:rsidRPr="007963FC" w:rsidRDefault="00AA2849" w:rsidP="00AA2849">
      <w:pPr>
        <w:pStyle w:val="Heading2"/>
        <w:bidi/>
        <w:ind w:left="0" w:right="0" w:firstLine="0"/>
        <w:jc w:val="both"/>
        <w:rPr>
          <w:rFonts w:ascii="Traditional Arabic" w:hAnsi="Traditional Arabic" w:cs="Traditional Arabic"/>
          <w:b w:val="0"/>
          <w:bCs w:val="0"/>
          <w:sz w:val="26"/>
          <w:szCs w:val="26"/>
        </w:rPr>
      </w:pPr>
      <w:r w:rsidRPr="007963FC">
        <w:rPr>
          <w:rFonts w:ascii="Traditional Arabic" w:hAnsi="Traditional Arabic" w:cs="Traditional Arabic" w:hint="cs"/>
          <w:b w:val="0"/>
          <w:bCs w:val="0"/>
          <w:sz w:val="26"/>
          <w:szCs w:val="26"/>
          <w:rtl/>
        </w:rPr>
        <w:t>و</w:t>
      </w:r>
      <w:r w:rsidR="00A96AB6" w:rsidRPr="007963FC">
        <w:rPr>
          <w:rFonts w:ascii="Traditional Arabic" w:hAnsi="Traditional Arabic" w:cs="Traditional Arabic" w:hint="cs"/>
          <w:b w:val="0"/>
          <w:bCs w:val="0"/>
          <w:sz w:val="26"/>
          <w:szCs w:val="26"/>
          <w:rtl/>
        </w:rPr>
        <w:t xml:space="preserve">عندما يُشترط على </w:t>
      </w:r>
      <w:r w:rsidR="00547122" w:rsidRPr="007963FC">
        <w:rPr>
          <w:rFonts w:ascii="Traditional Arabic" w:hAnsi="Traditional Arabic" w:cs="Traditional Arabic" w:hint="cs"/>
          <w:b w:val="0"/>
          <w:bCs w:val="0"/>
          <w:sz w:val="26"/>
          <w:szCs w:val="26"/>
          <w:rtl/>
        </w:rPr>
        <w:t>مقدِّم العطاء</w:t>
      </w:r>
      <w:r w:rsidR="00A96AB6" w:rsidRPr="007963FC">
        <w:rPr>
          <w:rFonts w:ascii="Traditional Arabic" w:hAnsi="Traditional Arabic" w:cs="Traditional Arabic" w:hint="cs"/>
          <w:b w:val="0"/>
          <w:bCs w:val="0"/>
          <w:sz w:val="26"/>
          <w:szCs w:val="26"/>
          <w:rtl/>
        </w:rPr>
        <w:t xml:space="preserve"> ذكر مبلغ نقدي</w:t>
      </w:r>
      <w:r w:rsidR="00E16FB5" w:rsidRPr="007963FC">
        <w:rPr>
          <w:rFonts w:ascii="Traditional Arabic" w:hAnsi="Traditional Arabic" w:cs="Traditional Arabic" w:hint="cs"/>
          <w:b w:val="0"/>
          <w:bCs w:val="0"/>
          <w:sz w:val="26"/>
          <w:szCs w:val="26"/>
          <w:rtl/>
        </w:rPr>
        <w:t xml:space="preserve">، </w:t>
      </w:r>
      <w:r w:rsidRPr="007963FC">
        <w:rPr>
          <w:rFonts w:ascii="Traditional Arabic" w:hAnsi="Traditional Arabic" w:cs="Traditional Arabic" w:hint="cs"/>
          <w:b w:val="0"/>
          <w:bCs w:val="0"/>
          <w:sz w:val="26"/>
          <w:szCs w:val="26"/>
          <w:rtl/>
        </w:rPr>
        <w:t xml:space="preserve">فإنه </w:t>
      </w:r>
      <w:r w:rsidR="00E16FB5" w:rsidRPr="007963FC">
        <w:rPr>
          <w:rFonts w:ascii="Traditional Arabic" w:hAnsi="Traditional Arabic" w:cs="Traditional Arabic" w:hint="cs"/>
          <w:b w:val="0"/>
          <w:bCs w:val="0"/>
          <w:sz w:val="26"/>
          <w:szCs w:val="26"/>
          <w:rtl/>
        </w:rPr>
        <w:t xml:space="preserve">ينبغي أن </w:t>
      </w:r>
      <w:r w:rsidR="005F308C" w:rsidRPr="007963FC">
        <w:rPr>
          <w:rFonts w:ascii="Traditional Arabic" w:hAnsi="Traditional Arabic" w:cs="Traditional Arabic" w:hint="cs"/>
          <w:b w:val="0"/>
          <w:bCs w:val="0"/>
          <w:sz w:val="26"/>
          <w:szCs w:val="26"/>
          <w:rtl/>
        </w:rPr>
        <w:t>يضع</w:t>
      </w:r>
      <w:r w:rsidR="00E16FB5" w:rsidRPr="007963FC">
        <w:rPr>
          <w:rFonts w:ascii="Traditional Arabic" w:hAnsi="Traditional Arabic" w:cs="Traditional Arabic" w:hint="cs"/>
          <w:b w:val="0"/>
          <w:bCs w:val="0"/>
          <w:sz w:val="26"/>
          <w:szCs w:val="26"/>
          <w:rtl/>
        </w:rPr>
        <w:t xml:space="preserve"> </w:t>
      </w:r>
      <w:r w:rsidR="00547122" w:rsidRPr="007963FC">
        <w:rPr>
          <w:rFonts w:ascii="Traditional Arabic" w:hAnsi="Traditional Arabic" w:cs="Traditional Arabic" w:hint="cs"/>
          <w:b w:val="0"/>
          <w:bCs w:val="0"/>
          <w:sz w:val="26"/>
          <w:szCs w:val="26"/>
          <w:rtl/>
        </w:rPr>
        <w:t>مقدِّمو العطاءات</w:t>
      </w:r>
      <w:r w:rsidR="00E16FB5" w:rsidRPr="007963FC">
        <w:rPr>
          <w:rFonts w:ascii="Traditional Arabic" w:hAnsi="Traditional Arabic" w:cs="Traditional Arabic" w:hint="cs"/>
          <w:b w:val="0"/>
          <w:bCs w:val="0"/>
          <w:sz w:val="26"/>
          <w:szCs w:val="26"/>
          <w:rtl/>
        </w:rPr>
        <w:t xml:space="preserve"> المبلغ </w:t>
      </w:r>
      <w:r w:rsidR="00DA2D25" w:rsidRPr="007963FC">
        <w:rPr>
          <w:rFonts w:ascii="Traditional Arabic" w:hAnsi="Traditional Arabic" w:cs="Traditional Arabic" w:hint="cs"/>
          <w:b w:val="0"/>
          <w:bCs w:val="0"/>
          <w:sz w:val="26"/>
          <w:szCs w:val="26"/>
          <w:rtl/>
        </w:rPr>
        <w:t>المعادل</w:t>
      </w:r>
      <w:r w:rsidR="00E16FB5" w:rsidRPr="007963FC">
        <w:rPr>
          <w:rFonts w:ascii="Traditional Arabic" w:hAnsi="Traditional Arabic" w:cs="Traditional Arabic" w:hint="cs"/>
          <w:b w:val="0"/>
          <w:bCs w:val="0"/>
          <w:sz w:val="26"/>
          <w:szCs w:val="26"/>
          <w:rtl/>
        </w:rPr>
        <w:t xml:space="preserve"> بالدولار الأمريكي </w:t>
      </w:r>
      <w:r w:rsidRPr="007963FC">
        <w:rPr>
          <w:rFonts w:ascii="Traditional Arabic" w:hAnsi="Traditional Arabic" w:cs="Traditional Arabic" w:hint="cs"/>
          <w:b w:val="0"/>
          <w:bCs w:val="0"/>
          <w:sz w:val="26"/>
          <w:szCs w:val="26"/>
          <w:rtl/>
        </w:rPr>
        <w:t>اعتماداً</w:t>
      </w:r>
      <w:r w:rsidR="00E16FB5" w:rsidRPr="007963FC">
        <w:rPr>
          <w:rFonts w:ascii="Traditional Arabic" w:hAnsi="Traditional Arabic" w:cs="Traditional Arabic" w:hint="cs"/>
          <w:b w:val="0"/>
          <w:bCs w:val="0"/>
          <w:sz w:val="26"/>
          <w:szCs w:val="26"/>
          <w:rtl/>
        </w:rPr>
        <w:t xml:space="preserve"> على سعر الصرف المحد</w:t>
      </w:r>
      <w:r w:rsidRPr="007963FC">
        <w:rPr>
          <w:rFonts w:ascii="Traditional Arabic" w:hAnsi="Traditional Arabic" w:cs="Traditional Arabic" w:hint="cs"/>
          <w:b w:val="0"/>
          <w:bCs w:val="0"/>
          <w:sz w:val="26"/>
          <w:szCs w:val="26"/>
          <w:rtl/>
        </w:rPr>
        <w:t>َّ</w:t>
      </w:r>
      <w:r w:rsidR="00E16FB5" w:rsidRPr="007963FC">
        <w:rPr>
          <w:rFonts w:ascii="Traditional Arabic" w:hAnsi="Traditional Arabic" w:cs="Traditional Arabic" w:hint="cs"/>
          <w:b w:val="0"/>
          <w:bCs w:val="0"/>
          <w:sz w:val="26"/>
          <w:szCs w:val="26"/>
          <w:rtl/>
        </w:rPr>
        <w:t xml:space="preserve">د كما يلي: </w:t>
      </w:r>
      <w:r w:rsidR="00A96AB6" w:rsidRPr="007963FC">
        <w:rPr>
          <w:rFonts w:ascii="Traditional Arabic" w:hAnsi="Traditional Arabic" w:cs="Traditional Arabic" w:hint="cs"/>
          <w:b w:val="0"/>
          <w:bCs w:val="0"/>
          <w:sz w:val="26"/>
          <w:szCs w:val="26"/>
          <w:rtl/>
        </w:rPr>
        <w:t xml:space="preserve"> </w:t>
      </w:r>
      <w:r w:rsidR="000730B8" w:rsidRPr="007963FC">
        <w:rPr>
          <w:rFonts w:ascii="Traditional Arabic" w:hAnsi="Traditional Arabic" w:cs="Traditional Arabic" w:hint="cs"/>
          <w:b w:val="0"/>
          <w:bCs w:val="0"/>
          <w:sz w:val="26"/>
          <w:szCs w:val="26"/>
          <w:rtl/>
        </w:rPr>
        <w:t xml:space="preserve"> </w:t>
      </w:r>
      <w:r w:rsidR="009432A8" w:rsidRPr="007963FC">
        <w:rPr>
          <w:rFonts w:ascii="Traditional Arabic" w:hAnsi="Traditional Arabic" w:cs="Traditional Arabic" w:hint="cs"/>
          <w:b w:val="0"/>
          <w:bCs w:val="0"/>
          <w:sz w:val="26"/>
          <w:szCs w:val="26"/>
          <w:rtl/>
        </w:rPr>
        <w:t xml:space="preserve"> </w:t>
      </w:r>
      <w:r w:rsidR="00F71D28" w:rsidRPr="007963FC">
        <w:rPr>
          <w:rFonts w:ascii="Traditional Arabic" w:hAnsi="Traditional Arabic" w:cs="Traditional Arabic" w:hint="cs"/>
          <w:b w:val="0"/>
          <w:bCs w:val="0"/>
          <w:sz w:val="26"/>
          <w:szCs w:val="26"/>
          <w:rtl/>
        </w:rPr>
        <w:t xml:space="preserve"> </w:t>
      </w:r>
    </w:p>
    <w:p w14:paraId="26FF528F" w14:textId="17CE855E" w:rsidR="00BC5664" w:rsidRPr="007963FC" w:rsidRDefault="00EB2967" w:rsidP="00EB2967">
      <w:pPr>
        <w:pStyle w:val="BodyText"/>
        <w:numPr>
          <w:ilvl w:val="0"/>
          <w:numId w:val="25"/>
        </w:numPr>
        <w:suppressAutoHyphens/>
        <w:bidi/>
        <w:ind w:right="-72"/>
        <w:jc w:val="both"/>
        <w:rPr>
          <w:rFonts w:ascii="Times New Roman" w:hAnsi="Times New Roman" w:cs="Times New Roman"/>
          <w:b/>
          <w:bCs/>
          <w:sz w:val="26"/>
          <w:szCs w:val="26"/>
        </w:rPr>
      </w:pPr>
      <w:r w:rsidRPr="007963FC">
        <w:rPr>
          <w:rFonts w:ascii="Traditional Arabic" w:hAnsi="Traditional Arabic" w:cs="Traditional Arabic" w:hint="cs"/>
          <w:sz w:val="26"/>
          <w:szCs w:val="26"/>
          <w:rtl/>
          <w:lang w:bidi="ar-AE"/>
        </w:rPr>
        <w:t>في حالة</w:t>
      </w:r>
      <w:r w:rsidR="005539FF" w:rsidRPr="007963FC">
        <w:rPr>
          <w:rFonts w:ascii="Traditional Arabic" w:hAnsi="Traditional Arabic" w:cs="Traditional Arabic" w:hint="cs"/>
          <w:sz w:val="26"/>
          <w:szCs w:val="26"/>
          <w:rtl/>
          <w:lang w:bidi="ar-AE"/>
        </w:rPr>
        <w:t xml:space="preserve"> </w:t>
      </w:r>
      <w:r w:rsidR="00807E31" w:rsidRPr="007963FC">
        <w:rPr>
          <w:rFonts w:ascii="Traditional Arabic" w:hAnsi="Traditional Arabic" w:cs="Traditional Arabic" w:hint="cs"/>
          <w:sz w:val="26"/>
          <w:szCs w:val="26"/>
          <w:rtl/>
          <w:lang w:bidi="ar-AE"/>
        </w:rPr>
        <w:t>حجم الأعمال المتعلق بالبناء أو</w:t>
      </w:r>
      <w:r w:rsidR="000476F6" w:rsidRPr="007963FC">
        <w:rPr>
          <w:rFonts w:ascii="Traditional Arabic" w:hAnsi="Traditional Arabic" w:cs="Traditional Arabic" w:hint="cs"/>
          <w:sz w:val="26"/>
          <w:szCs w:val="26"/>
          <w:rtl/>
          <w:lang w:bidi="ar-AE"/>
        </w:rPr>
        <w:t xml:space="preserve"> </w:t>
      </w:r>
      <w:r w:rsidR="00BA7193" w:rsidRPr="007963FC">
        <w:rPr>
          <w:rFonts w:ascii="Traditional Arabic" w:hAnsi="Traditional Arabic" w:cs="Traditional Arabic" w:hint="cs"/>
          <w:sz w:val="26"/>
          <w:szCs w:val="26"/>
          <w:rtl/>
          <w:lang w:bidi="ar-AE"/>
        </w:rPr>
        <w:t>القوائم</w:t>
      </w:r>
      <w:r w:rsidR="000476F6" w:rsidRPr="007963FC">
        <w:rPr>
          <w:rFonts w:ascii="Traditional Arabic" w:hAnsi="Traditional Arabic" w:cs="Traditional Arabic" w:hint="cs"/>
          <w:sz w:val="26"/>
          <w:szCs w:val="26"/>
          <w:rtl/>
          <w:lang w:bidi="ar-AE"/>
        </w:rPr>
        <w:t xml:space="preserve"> المالية المطلوبة </w:t>
      </w:r>
      <w:r w:rsidR="00AA2849" w:rsidRPr="007963FC">
        <w:rPr>
          <w:rFonts w:ascii="Traditional Arabic" w:hAnsi="Traditional Arabic" w:cs="Traditional Arabic" w:hint="cs"/>
          <w:sz w:val="26"/>
          <w:szCs w:val="26"/>
          <w:rtl/>
          <w:lang w:bidi="ar-AE"/>
        </w:rPr>
        <w:t>كلّ سنة</w:t>
      </w:r>
      <w:r w:rsidRPr="007963FC">
        <w:rPr>
          <w:rFonts w:ascii="Traditional Arabic" w:hAnsi="Traditional Arabic" w:cs="Traditional Arabic" w:hint="cs"/>
          <w:sz w:val="26"/>
          <w:szCs w:val="26"/>
          <w:rtl/>
          <w:lang w:bidi="ar-AE"/>
        </w:rPr>
        <w:t>:</w:t>
      </w:r>
      <w:r w:rsidR="000476F6" w:rsidRPr="007963FC">
        <w:rPr>
          <w:rFonts w:ascii="Traditional Arabic" w:hAnsi="Traditional Arabic" w:cs="Traditional Arabic" w:hint="cs"/>
          <w:sz w:val="26"/>
          <w:szCs w:val="26"/>
          <w:rtl/>
          <w:lang w:bidi="ar-AE"/>
        </w:rPr>
        <w:t xml:space="preserve"> سعر الصرف الساري في آخر يوم من السنة التقويمية (</w:t>
      </w:r>
      <w:r w:rsidR="000F191B" w:rsidRPr="007963FC">
        <w:rPr>
          <w:rFonts w:ascii="Traditional Arabic" w:hAnsi="Traditional Arabic" w:cs="Traditional Arabic" w:hint="cs"/>
          <w:sz w:val="26"/>
          <w:szCs w:val="26"/>
          <w:rtl/>
          <w:lang w:val="fr-FR" w:bidi="ar-AE"/>
        </w:rPr>
        <w:t>المراد</w:t>
      </w:r>
      <w:r w:rsidR="00E5746C" w:rsidRPr="007963FC">
        <w:rPr>
          <w:rFonts w:ascii="Traditional Arabic" w:hAnsi="Traditional Arabic" w:cs="Traditional Arabic" w:hint="cs"/>
          <w:sz w:val="26"/>
          <w:szCs w:val="26"/>
          <w:rtl/>
          <w:lang w:val="fr-FR" w:bidi="ar-AE"/>
        </w:rPr>
        <w:t xml:space="preserve"> خلالها</w:t>
      </w:r>
      <w:r w:rsidR="000F191B" w:rsidRPr="007963FC">
        <w:rPr>
          <w:rFonts w:ascii="Traditional Arabic" w:hAnsi="Traditional Arabic" w:cs="Traditional Arabic" w:hint="cs"/>
          <w:sz w:val="26"/>
          <w:szCs w:val="26"/>
          <w:rtl/>
          <w:lang w:val="fr-FR" w:bidi="ar-AE"/>
        </w:rPr>
        <w:t xml:space="preserve"> تحويل المبالغ لتلك السنة)</w:t>
      </w:r>
      <w:r w:rsidR="00540449" w:rsidRPr="007963FC">
        <w:rPr>
          <w:rFonts w:ascii="Traditional Arabic" w:hAnsi="Traditional Arabic" w:cs="Traditional Arabic" w:hint="cs"/>
          <w:sz w:val="26"/>
          <w:szCs w:val="26"/>
          <w:rtl/>
          <w:lang w:val="fr-FR" w:bidi="ar-AE"/>
        </w:rPr>
        <w:t xml:space="preserve"> </w:t>
      </w:r>
      <w:r w:rsidR="009937F9" w:rsidRPr="007963FC">
        <w:rPr>
          <w:rFonts w:ascii="Traditional Arabic" w:hAnsi="Traditional Arabic" w:cs="Traditional Arabic" w:hint="cs"/>
          <w:sz w:val="26"/>
          <w:szCs w:val="26"/>
          <w:rtl/>
          <w:lang w:val="fr-FR" w:bidi="ar-AE"/>
        </w:rPr>
        <w:t>المحد</w:t>
      </w:r>
      <w:r w:rsidR="00AA2849" w:rsidRPr="007963FC">
        <w:rPr>
          <w:rFonts w:ascii="Traditional Arabic" w:hAnsi="Traditional Arabic" w:cs="Traditional Arabic" w:hint="cs"/>
          <w:sz w:val="26"/>
          <w:szCs w:val="26"/>
          <w:rtl/>
          <w:lang w:val="fr-FR" w:bidi="ar-AE"/>
        </w:rPr>
        <w:t>َّ</w:t>
      </w:r>
      <w:r w:rsidR="009937F9" w:rsidRPr="007963FC">
        <w:rPr>
          <w:rFonts w:ascii="Traditional Arabic" w:hAnsi="Traditional Arabic" w:cs="Traditional Arabic" w:hint="cs"/>
          <w:sz w:val="26"/>
          <w:szCs w:val="26"/>
          <w:rtl/>
          <w:lang w:val="fr-FR" w:bidi="ar-AE"/>
        </w:rPr>
        <w:t>د أصلا</w:t>
      </w:r>
      <w:r w:rsidR="00AA2849" w:rsidRPr="007963FC">
        <w:rPr>
          <w:rFonts w:ascii="Traditional Arabic" w:hAnsi="Traditional Arabic" w:cs="Traditional Arabic" w:hint="cs"/>
          <w:sz w:val="26"/>
          <w:szCs w:val="26"/>
          <w:rtl/>
          <w:lang w:val="fr-FR" w:bidi="ar-AE"/>
        </w:rPr>
        <w:t>ً</w:t>
      </w:r>
      <w:r w:rsidRPr="007963FC">
        <w:rPr>
          <w:rFonts w:ascii="Traditional Arabic" w:hAnsi="Traditional Arabic" w:cs="Traditional Arabic" w:hint="cs"/>
          <w:sz w:val="26"/>
          <w:szCs w:val="26"/>
          <w:rtl/>
          <w:lang w:val="fr-FR" w:bidi="ar-AE"/>
        </w:rPr>
        <w:t>؛</w:t>
      </w:r>
    </w:p>
    <w:p w14:paraId="3A8F380F" w14:textId="53F6789A" w:rsidR="00DD435F" w:rsidRPr="007963FC" w:rsidRDefault="00EB2967" w:rsidP="00EB2967">
      <w:pPr>
        <w:pStyle w:val="BodyText"/>
        <w:numPr>
          <w:ilvl w:val="0"/>
          <w:numId w:val="25"/>
        </w:numPr>
        <w:suppressAutoHyphens/>
        <w:bidi/>
        <w:ind w:right="-72"/>
        <w:jc w:val="both"/>
        <w:rPr>
          <w:rFonts w:ascii="Times New Roman" w:hAnsi="Times New Roman" w:cs="Times New Roman"/>
          <w:b/>
          <w:bCs/>
          <w:sz w:val="26"/>
          <w:szCs w:val="26"/>
        </w:rPr>
      </w:pPr>
      <w:r w:rsidRPr="007963FC">
        <w:rPr>
          <w:rFonts w:ascii="Traditional Arabic" w:hAnsi="Traditional Arabic" w:cs="Traditional Arabic" w:hint="cs"/>
          <w:sz w:val="26"/>
          <w:szCs w:val="26"/>
          <w:rtl/>
          <w:lang w:val="fr-FR" w:bidi="ar-AE"/>
        </w:rPr>
        <w:t xml:space="preserve">في حالة </w:t>
      </w:r>
      <w:r w:rsidR="00BC5664" w:rsidRPr="007963FC">
        <w:rPr>
          <w:rFonts w:ascii="Traditional Arabic" w:hAnsi="Traditional Arabic" w:cs="Traditional Arabic" w:hint="cs"/>
          <w:sz w:val="26"/>
          <w:szCs w:val="26"/>
          <w:rtl/>
          <w:lang w:val="fr-FR" w:bidi="ar-AE"/>
        </w:rPr>
        <w:t>قيمة العقد المنفرد</w:t>
      </w:r>
      <w:r w:rsidRPr="007963FC">
        <w:rPr>
          <w:rFonts w:ascii="Traditional Arabic" w:hAnsi="Traditional Arabic" w:cs="Traditional Arabic" w:hint="cs"/>
          <w:sz w:val="26"/>
          <w:szCs w:val="26"/>
          <w:rtl/>
          <w:lang w:val="fr-FR" w:bidi="ar-AE"/>
        </w:rPr>
        <w:t>:</w:t>
      </w:r>
      <w:r w:rsidR="00BC5664" w:rsidRPr="007963FC">
        <w:rPr>
          <w:rFonts w:ascii="Traditional Arabic" w:hAnsi="Traditional Arabic" w:cs="Traditional Arabic" w:hint="cs"/>
          <w:sz w:val="26"/>
          <w:szCs w:val="26"/>
          <w:rtl/>
          <w:lang w:val="fr-FR" w:bidi="ar-AE"/>
        </w:rPr>
        <w:t xml:space="preserve"> سعر الصرف الساري في تاريخ العقد. </w:t>
      </w:r>
      <w:r w:rsidR="006C7FA1" w:rsidRPr="007963FC">
        <w:rPr>
          <w:rFonts w:ascii="Traditional Arabic" w:hAnsi="Traditional Arabic" w:cs="Traditional Arabic" w:hint="cs"/>
          <w:sz w:val="26"/>
          <w:szCs w:val="26"/>
          <w:rtl/>
          <w:lang w:val="fr-FR" w:bidi="ar-AE"/>
        </w:rPr>
        <w:t xml:space="preserve"> </w:t>
      </w:r>
      <w:r w:rsidR="00E5746C" w:rsidRPr="007963FC">
        <w:rPr>
          <w:rFonts w:ascii="Traditional Arabic" w:hAnsi="Traditional Arabic" w:cs="Traditional Arabic" w:hint="cs"/>
          <w:sz w:val="26"/>
          <w:szCs w:val="26"/>
          <w:rtl/>
          <w:lang w:val="fr-FR" w:bidi="ar-AE"/>
        </w:rPr>
        <w:t xml:space="preserve"> </w:t>
      </w:r>
      <w:r w:rsidR="00635655" w:rsidRPr="007963FC">
        <w:rPr>
          <w:rFonts w:ascii="Traditional Arabic" w:hAnsi="Traditional Arabic" w:cs="Traditional Arabic" w:hint="cs"/>
          <w:sz w:val="26"/>
          <w:szCs w:val="26"/>
          <w:rtl/>
          <w:lang w:val="fr-FR" w:bidi="ar-AE"/>
        </w:rPr>
        <w:t xml:space="preserve"> </w:t>
      </w:r>
      <w:r w:rsidR="00626BDA" w:rsidRPr="007963FC">
        <w:rPr>
          <w:rFonts w:ascii="Traditional Arabic" w:hAnsi="Traditional Arabic" w:cs="Traditional Arabic" w:hint="cs"/>
          <w:sz w:val="26"/>
          <w:szCs w:val="26"/>
          <w:rtl/>
          <w:lang w:val="fr-FR" w:bidi="ar-AE"/>
        </w:rPr>
        <w:t xml:space="preserve"> </w:t>
      </w:r>
      <w:r w:rsidR="000476F6" w:rsidRPr="007963FC">
        <w:rPr>
          <w:rFonts w:ascii="Traditional Arabic" w:hAnsi="Traditional Arabic" w:cs="Traditional Arabic" w:hint="cs"/>
          <w:sz w:val="26"/>
          <w:szCs w:val="26"/>
          <w:rtl/>
          <w:lang w:bidi="ar-AE"/>
        </w:rPr>
        <w:t xml:space="preserve">  </w:t>
      </w:r>
    </w:p>
    <w:p w14:paraId="2EB7BECA" w14:textId="5A1F1D21" w:rsidR="00A96770" w:rsidRPr="007963FC" w:rsidRDefault="00A96770" w:rsidP="003D6159">
      <w:pPr>
        <w:pStyle w:val="BodyText"/>
        <w:suppressAutoHyphens/>
        <w:bidi/>
        <w:ind w:right="-72"/>
        <w:jc w:val="both"/>
        <w:rPr>
          <w:rFonts w:ascii="Traditional Arabic" w:hAnsi="Traditional Arabic" w:cs="Traditional Arabic"/>
          <w:sz w:val="16"/>
          <w:szCs w:val="16"/>
          <w:rtl/>
          <w:lang w:bidi="ar-AE"/>
        </w:rPr>
      </w:pPr>
    </w:p>
    <w:p w14:paraId="7E85AB16" w14:textId="10B9B7D2" w:rsidR="00D8659A" w:rsidRPr="007963FC" w:rsidRDefault="00EB2967" w:rsidP="00EB2967">
      <w:pPr>
        <w:pStyle w:val="BodyText"/>
        <w:suppressAutoHyphens/>
        <w:bidi/>
        <w:ind w:right="-72"/>
        <w:jc w:val="both"/>
        <w:rPr>
          <w:rFonts w:ascii="Traditional Arabic" w:hAnsi="Traditional Arabic" w:cs="Traditional Arabic"/>
          <w:sz w:val="26"/>
          <w:szCs w:val="26"/>
          <w:rtl/>
          <w:lang w:bidi="ar-AE"/>
        </w:rPr>
      </w:pPr>
      <w:r w:rsidRPr="007963FC">
        <w:rPr>
          <w:rFonts w:ascii="Traditional Arabic" w:hAnsi="Traditional Arabic" w:cs="Traditional Arabic" w:hint="cs"/>
          <w:sz w:val="26"/>
          <w:szCs w:val="26"/>
          <w:rtl/>
          <w:lang w:bidi="ar-AE"/>
        </w:rPr>
        <w:t>و</w:t>
      </w:r>
      <w:r w:rsidR="006C0E26" w:rsidRPr="007963FC">
        <w:rPr>
          <w:rFonts w:ascii="Traditional Arabic" w:hAnsi="Traditional Arabic" w:cs="Traditional Arabic" w:hint="cs"/>
          <w:sz w:val="26"/>
          <w:szCs w:val="26"/>
          <w:rtl/>
          <w:lang w:bidi="ar-AE"/>
        </w:rPr>
        <w:t xml:space="preserve">تُؤخذ أسعار الصرف </w:t>
      </w:r>
      <w:r w:rsidR="00504FA4" w:rsidRPr="007963FC">
        <w:rPr>
          <w:rFonts w:ascii="Traditional Arabic" w:hAnsi="Traditional Arabic" w:cs="Traditional Arabic" w:hint="cs"/>
          <w:sz w:val="26"/>
          <w:szCs w:val="26"/>
          <w:rtl/>
          <w:lang w:bidi="ar-AE"/>
        </w:rPr>
        <w:t xml:space="preserve">من المصدر المتاح للجمهور </w:t>
      </w:r>
      <w:r w:rsidR="00D8659A" w:rsidRPr="007963FC">
        <w:rPr>
          <w:rFonts w:ascii="Traditional Arabic" w:hAnsi="Traditional Arabic" w:cs="Traditional Arabic" w:hint="cs"/>
          <w:sz w:val="26"/>
          <w:szCs w:val="26"/>
          <w:rtl/>
          <w:lang w:bidi="ar-AE"/>
        </w:rPr>
        <w:t>المحد</w:t>
      </w:r>
      <w:r w:rsidR="00AA2849" w:rsidRPr="007963FC">
        <w:rPr>
          <w:rFonts w:ascii="Traditional Arabic" w:hAnsi="Traditional Arabic" w:cs="Traditional Arabic" w:hint="cs"/>
          <w:sz w:val="26"/>
          <w:szCs w:val="26"/>
          <w:rtl/>
          <w:lang w:bidi="ar-AE"/>
        </w:rPr>
        <w:t>َّ</w:t>
      </w:r>
      <w:r w:rsidR="00D8659A" w:rsidRPr="007963FC">
        <w:rPr>
          <w:rFonts w:ascii="Traditional Arabic" w:hAnsi="Traditional Arabic" w:cs="Traditional Arabic" w:hint="cs"/>
          <w:sz w:val="26"/>
          <w:szCs w:val="26"/>
          <w:rtl/>
          <w:lang w:bidi="ar-AE"/>
        </w:rPr>
        <w:t xml:space="preserve">د في البند 1.32 من </w:t>
      </w:r>
      <w:r w:rsidR="00EE175C" w:rsidRPr="007963FC">
        <w:rPr>
          <w:rFonts w:ascii="Traditional Arabic" w:hAnsi="Traditional Arabic" w:cs="Traditional Arabic" w:hint="cs"/>
          <w:sz w:val="26"/>
          <w:szCs w:val="26"/>
          <w:rtl/>
          <w:lang w:bidi="ar-AE"/>
        </w:rPr>
        <w:t>التعليمات الموجَّهة لمقدِّمي العطاءات</w:t>
      </w:r>
      <w:r w:rsidR="00D8659A" w:rsidRPr="007963FC">
        <w:rPr>
          <w:rFonts w:ascii="Traditional Arabic" w:hAnsi="Traditional Arabic" w:cs="Traditional Arabic" w:hint="cs"/>
          <w:sz w:val="26"/>
          <w:szCs w:val="26"/>
          <w:rtl/>
          <w:lang w:bidi="ar-AE"/>
        </w:rPr>
        <w:t>.</w:t>
      </w:r>
      <w:r w:rsidR="00D14043" w:rsidRPr="007963FC">
        <w:rPr>
          <w:rFonts w:ascii="Traditional Arabic" w:hAnsi="Traditional Arabic" w:cs="Traditional Arabic" w:hint="cs"/>
          <w:sz w:val="26"/>
          <w:szCs w:val="26"/>
          <w:rtl/>
          <w:lang w:bidi="ar-AE"/>
        </w:rPr>
        <w:t xml:space="preserve"> ويمكن أن يصحح </w:t>
      </w:r>
      <w:r w:rsidR="00321094" w:rsidRPr="007963FC">
        <w:rPr>
          <w:rFonts w:ascii="Traditional Arabic" w:hAnsi="Traditional Arabic" w:cs="Traditional Arabic" w:hint="cs"/>
          <w:sz w:val="26"/>
          <w:szCs w:val="26"/>
          <w:rtl/>
          <w:lang w:bidi="ar-AE"/>
        </w:rPr>
        <w:t>صاحب العمل</w:t>
      </w:r>
      <w:r w:rsidR="00D14043" w:rsidRPr="007963FC">
        <w:rPr>
          <w:rFonts w:ascii="Traditional Arabic" w:hAnsi="Traditional Arabic" w:cs="Traditional Arabic" w:hint="cs"/>
          <w:sz w:val="26"/>
          <w:szCs w:val="26"/>
          <w:rtl/>
          <w:lang w:bidi="ar-AE"/>
        </w:rPr>
        <w:t xml:space="preserve"> أي خطأ </w:t>
      </w:r>
      <w:r w:rsidRPr="007963FC">
        <w:rPr>
          <w:rFonts w:ascii="Traditional Arabic" w:hAnsi="Traditional Arabic" w:cs="Traditional Arabic" w:hint="cs"/>
          <w:sz w:val="26"/>
          <w:szCs w:val="26"/>
          <w:rtl/>
          <w:lang w:bidi="ar-AE"/>
        </w:rPr>
        <w:t xml:space="preserve">في تحديد أسعار الصرف </w:t>
      </w:r>
      <w:r w:rsidR="00D14043" w:rsidRPr="007963FC">
        <w:rPr>
          <w:rFonts w:ascii="Traditional Arabic" w:hAnsi="Traditional Arabic" w:cs="Traditional Arabic" w:hint="cs"/>
          <w:sz w:val="26"/>
          <w:szCs w:val="26"/>
          <w:rtl/>
          <w:lang w:bidi="ar-AE"/>
        </w:rPr>
        <w:t xml:space="preserve">يتضمنه العطاء. </w:t>
      </w:r>
      <w:r w:rsidR="00D8659A" w:rsidRPr="007963FC">
        <w:rPr>
          <w:rFonts w:ascii="Traditional Arabic" w:hAnsi="Traditional Arabic" w:cs="Traditional Arabic" w:hint="cs"/>
          <w:sz w:val="26"/>
          <w:szCs w:val="26"/>
          <w:rtl/>
          <w:lang w:bidi="ar-AE"/>
        </w:rPr>
        <w:t xml:space="preserve"> </w:t>
      </w:r>
    </w:p>
    <w:p w14:paraId="6F1B1247" w14:textId="7C9930D7" w:rsidR="009C4538" w:rsidRPr="007963FC" w:rsidRDefault="009C4538" w:rsidP="003D6159">
      <w:pPr>
        <w:pStyle w:val="BodyText"/>
        <w:suppressAutoHyphens/>
        <w:bidi/>
        <w:ind w:right="-72"/>
        <w:jc w:val="both"/>
        <w:rPr>
          <w:rFonts w:ascii="Traditional Arabic" w:hAnsi="Traditional Arabic" w:cs="Traditional Arabic"/>
          <w:sz w:val="16"/>
          <w:szCs w:val="16"/>
          <w:rtl/>
          <w:lang w:bidi="ar-AE"/>
        </w:rPr>
      </w:pPr>
    </w:p>
    <w:p w14:paraId="3B1AC6F2" w14:textId="717CD43C" w:rsidR="007B586E" w:rsidRPr="007963FC" w:rsidRDefault="003E6FC3" w:rsidP="003D6159">
      <w:pPr>
        <w:pStyle w:val="BodyText"/>
        <w:suppressAutoHyphens/>
        <w:bidi/>
        <w:ind w:right="-72"/>
        <w:jc w:val="both"/>
        <w:rPr>
          <w:rFonts w:ascii="Traditional Arabic" w:hAnsi="Traditional Arabic" w:cs="Traditional Arabic"/>
          <w:sz w:val="26"/>
          <w:szCs w:val="26"/>
          <w:lang w:val="fr-FR" w:bidi="ar-AE"/>
        </w:rPr>
      </w:pPr>
      <w:r w:rsidRPr="007963FC">
        <w:rPr>
          <w:rFonts w:ascii="Traditional Arabic" w:hAnsi="Traditional Arabic" w:cs="Traditional Arabic"/>
          <w:sz w:val="26"/>
          <w:szCs w:val="26"/>
          <w:rtl/>
          <w:lang w:bidi="ar-AE"/>
        </w:rPr>
        <w:t>[</w:t>
      </w:r>
      <w:r w:rsidRPr="007963FC">
        <w:rPr>
          <w:rFonts w:ascii="Traditional Arabic" w:hAnsi="Traditional Arabic" w:cs="Traditional Arabic" w:hint="cs"/>
          <w:sz w:val="26"/>
          <w:szCs w:val="26"/>
          <w:rtl/>
          <w:lang w:bidi="ar-AE"/>
        </w:rPr>
        <w:t xml:space="preserve">يختار </w:t>
      </w:r>
      <w:r w:rsidR="00321094" w:rsidRPr="007963FC">
        <w:rPr>
          <w:rFonts w:ascii="Traditional Arabic" w:hAnsi="Traditional Arabic" w:cs="Traditional Arabic" w:hint="cs"/>
          <w:sz w:val="26"/>
          <w:szCs w:val="26"/>
          <w:rtl/>
          <w:lang w:bidi="ar-AE"/>
        </w:rPr>
        <w:t>صاحب العمل</w:t>
      </w:r>
      <w:r w:rsidRPr="007963FC">
        <w:rPr>
          <w:rFonts w:ascii="Traditional Arabic" w:hAnsi="Traditional Arabic" w:cs="Traditional Arabic" w:hint="cs"/>
          <w:sz w:val="26"/>
          <w:szCs w:val="26"/>
          <w:rtl/>
          <w:lang w:bidi="ar-AE"/>
        </w:rPr>
        <w:t xml:space="preserve"> المعايير التي يعتبرها ملائمة ل</w:t>
      </w:r>
      <w:r w:rsidR="003059CE" w:rsidRPr="007963FC">
        <w:rPr>
          <w:rFonts w:ascii="Traditional Arabic" w:hAnsi="Traditional Arabic" w:cs="Traditional Arabic" w:hint="cs"/>
          <w:sz w:val="26"/>
          <w:szCs w:val="26"/>
          <w:rtl/>
          <w:lang w:bidi="ar-AE"/>
        </w:rPr>
        <w:t>عملية المناقصة</w:t>
      </w:r>
      <w:r w:rsidRPr="007963FC">
        <w:rPr>
          <w:rFonts w:ascii="Traditional Arabic" w:hAnsi="Traditional Arabic" w:cs="Traditional Arabic" w:hint="cs"/>
          <w:sz w:val="26"/>
          <w:szCs w:val="26"/>
          <w:rtl/>
          <w:lang w:bidi="ar-AE"/>
        </w:rPr>
        <w:t xml:space="preserve">. </w:t>
      </w:r>
      <w:r w:rsidRPr="007963FC">
        <w:rPr>
          <w:rFonts w:ascii="Traditional Arabic" w:hAnsi="Traditional Arabic" w:cs="Traditional Arabic" w:hint="cs"/>
          <w:sz w:val="26"/>
          <w:szCs w:val="26"/>
          <w:rtl/>
          <w:lang w:val="fr-FR" w:bidi="ar-AE"/>
        </w:rPr>
        <w:t xml:space="preserve">أدخل الصياغة المناسبة باستخدام العينات المبينة </w:t>
      </w:r>
      <w:r w:rsidR="009A33FC" w:rsidRPr="007963FC">
        <w:rPr>
          <w:rFonts w:ascii="Traditional Arabic" w:hAnsi="Traditional Arabic" w:cs="Traditional Arabic" w:hint="cs"/>
          <w:sz w:val="26"/>
          <w:szCs w:val="26"/>
          <w:rtl/>
          <w:lang w:val="fr-FR" w:bidi="ar-AE"/>
        </w:rPr>
        <w:t>فيما يلي</w:t>
      </w:r>
      <w:r w:rsidRPr="007963FC">
        <w:rPr>
          <w:rFonts w:ascii="Traditional Arabic" w:hAnsi="Traditional Arabic" w:cs="Traditional Arabic" w:hint="cs"/>
          <w:sz w:val="26"/>
          <w:szCs w:val="26"/>
          <w:rtl/>
          <w:lang w:val="fr-FR" w:bidi="ar-AE"/>
        </w:rPr>
        <w:t xml:space="preserve"> أو صياغة أخرى مقبولة واحذف النص المائل</w:t>
      </w:r>
      <w:r w:rsidRPr="007963FC">
        <w:rPr>
          <w:rFonts w:ascii="Traditional Arabic" w:hAnsi="Traditional Arabic" w:cs="Traditional Arabic"/>
          <w:sz w:val="26"/>
          <w:szCs w:val="26"/>
          <w:rtl/>
          <w:lang w:val="fr-FR" w:bidi="ar-AE"/>
        </w:rPr>
        <w:t>]</w:t>
      </w:r>
      <w:r w:rsidRPr="007963FC">
        <w:rPr>
          <w:rFonts w:ascii="Traditional Arabic" w:hAnsi="Traditional Arabic" w:cs="Traditional Arabic" w:hint="cs"/>
          <w:sz w:val="26"/>
          <w:szCs w:val="26"/>
          <w:rtl/>
          <w:lang w:val="fr-FR" w:bidi="ar-AE"/>
        </w:rPr>
        <w:t xml:space="preserve">. </w:t>
      </w:r>
    </w:p>
    <w:p w14:paraId="0D4EF3C8" w14:textId="35B0B84A" w:rsidR="007B586E" w:rsidRPr="007963FC" w:rsidRDefault="00C74A89" w:rsidP="003D6159">
      <w:pPr>
        <w:pStyle w:val="Heading2"/>
        <w:bidi/>
        <w:ind w:left="360" w:right="0"/>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جدول المعايير </w:t>
      </w:r>
    </w:p>
    <w:p w14:paraId="533B0ECC" w14:textId="788E61CB" w:rsidR="001A6ADD" w:rsidRPr="007963FC" w:rsidRDefault="001A6ADD" w:rsidP="00C74C35">
      <w:pPr>
        <w:pStyle w:val="TOC1"/>
        <w:tabs>
          <w:tab w:val="left" w:pos="720"/>
          <w:tab w:val="right" w:leader="dot" w:pos="8990"/>
        </w:tabs>
        <w:bidi/>
        <w:spacing w:before="0" w:after="0"/>
        <w:rPr>
          <w:rFonts w:ascii="Traditional Arabic" w:eastAsiaTheme="minorEastAsia" w:hAnsi="Traditional Arabic" w:cs="Traditional Arabic"/>
          <w:b w:val="0"/>
          <w:noProof/>
          <w:sz w:val="26"/>
          <w:szCs w:val="26"/>
        </w:rPr>
      </w:pPr>
      <w:r w:rsidRPr="007963FC">
        <w:rPr>
          <w:sz w:val="26"/>
          <w:szCs w:val="26"/>
        </w:rPr>
        <w:fldChar w:fldCharType="begin"/>
      </w:r>
      <w:r w:rsidRPr="007963FC">
        <w:rPr>
          <w:sz w:val="26"/>
          <w:szCs w:val="26"/>
        </w:rPr>
        <w:instrText xml:space="preserve"> TOC \h \z \t "Style5;1;Style6;2" </w:instrText>
      </w:r>
      <w:r w:rsidRPr="007963FC">
        <w:rPr>
          <w:sz w:val="26"/>
          <w:szCs w:val="26"/>
        </w:rPr>
        <w:fldChar w:fldCharType="separate"/>
      </w:r>
      <w:hyperlink w:anchor="_Toc531205447" w:history="1">
        <w:r w:rsidR="003C17C5" w:rsidRPr="007963FC">
          <w:rPr>
            <w:rStyle w:val="Hyperlink"/>
            <w:rFonts w:ascii="Traditional Arabic" w:hAnsi="Traditional Arabic" w:cs="Traditional Arabic"/>
            <w:b w:val="0"/>
            <w:bCs/>
            <w:noProof/>
            <w:sz w:val="26"/>
            <w:szCs w:val="26"/>
            <w:rtl/>
          </w:rPr>
          <w:t>1.</w:t>
        </w:r>
        <w:r w:rsidRPr="007963FC">
          <w:rPr>
            <w:rFonts w:ascii="Traditional Arabic" w:eastAsiaTheme="minorEastAsia" w:hAnsi="Traditional Arabic" w:cs="Traditional Arabic"/>
            <w:b w:val="0"/>
            <w:bCs/>
            <w:noProof/>
            <w:sz w:val="26"/>
            <w:szCs w:val="26"/>
          </w:rPr>
          <w:tab/>
        </w:r>
        <w:r w:rsidR="00C74C35" w:rsidRPr="007963FC">
          <w:rPr>
            <w:rFonts w:ascii="Traditional Arabic" w:hAnsi="Traditional Arabic" w:cs="Traditional Arabic" w:hint="cs"/>
            <w:b w:val="0"/>
            <w:bCs/>
            <w:szCs w:val="28"/>
            <w:rtl/>
          </w:rPr>
          <w:t>تفضيل المقاولين</w:t>
        </w:r>
        <w:r w:rsidR="00C74C35" w:rsidRPr="007963FC">
          <w:rPr>
            <w:rFonts w:ascii="Traditional Arabic" w:hAnsi="Traditional Arabic" w:cs="Traditional Arabic"/>
            <w:b w:val="0"/>
            <w:bCs/>
            <w:szCs w:val="28"/>
            <w:rtl/>
          </w:rPr>
          <w:t xml:space="preserve"> المحليين</w:t>
        </w:r>
        <w:r w:rsidR="00C74C35" w:rsidRPr="007963FC">
          <w:rPr>
            <w:rFonts w:ascii="Traditional Arabic" w:hAnsi="Traditional Arabic" w:cs="Traditional Arabic" w:hint="cs"/>
            <w:b w:val="0"/>
            <w:bCs/>
            <w:szCs w:val="28"/>
            <w:rtl/>
          </w:rPr>
          <w:t xml:space="preserve"> </w:t>
        </w:r>
        <w:r w:rsidRPr="007963FC">
          <w:rPr>
            <w:rFonts w:ascii="Traditional Arabic" w:hAnsi="Traditional Arabic" w:cs="Traditional Arabic"/>
            <w:b w:val="0"/>
            <w:bCs/>
            <w:noProof/>
            <w:webHidden/>
            <w:sz w:val="26"/>
            <w:szCs w:val="26"/>
          </w:rPr>
          <w:tab/>
        </w:r>
        <w:r w:rsidRPr="007963FC">
          <w:rPr>
            <w:rFonts w:ascii="Traditional Arabic" w:hAnsi="Traditional Arabic" w:cs="Traditional Arabic"/>
            <w:noProof/>
            <w:webHidden/>
            <w:sz w:val="26"/>
            <w:szCs w:val="26"/>
          </w:rPr>
          <w:fldChar w:fldCharType="begin"/>
        </w:r>
        <w:r w:rsidRPr="007963FC">
          <w:rPr>
            <w:rFonts w:ascii="Traditional Arabic" w:hAnsi="Traditional Arabic" w:cs="Traditional Arabic"/>
            <w:noProof/>
            <w:webHidden/>
            <w:sz w:val="26"/>
            <w:szCs w:val="26"/>
          </w:rPr>
          <w:instrText xml:space="preserve"> PAGEREF _Toc531205447 \h </w:instrText>
        </w:r>
        <w:r w:rsidRPr="007963FC">
          <w:rPr>
            <w:rFonts w:ascii="Traditional Arabic" w:hAnsi="Traditional Arabic" w:cs="Traditional Arabic"/>
            <w:noProof/>
            <w:webHidden/>
            <w:sz w:val="26"/>
            <w:szCs w:val="26"/>
          </w:rPr>
        </w:r>
        <w:r w:rsidRPr="007963FC">
          <w:rPr>
            <w:rFonts w:ascii="Traditional Arabic" w:hAnsi="Traditional Arabic" w:cs="Traditional Arabic"/>
            <w:noProof/>
            <w:webHidden/>
            <w:sz w:val="26"/>
            <w:szCs w:val="26"/>
          </w:rPr>
          <w:fldChar w:fldCharType="separate"/>
        </w:r>
        <w:r w:rsidR="00E97EAF" w:rsidRPr="007963FC">
          <w:rPr>
            <w:rFonts w:ascii="Traditional Arabic" w:hAnsi="Traditional Arabic" w:cs="Traditional Arabic"/>
            <w:noProof/>
            <w:webHidden/>
            <w:sz w:val="26"/>
            <w:szCs w:val="26"/>
          </w:rPr>
          <w:t>42</w:t>
        </w:r>
        <w:r w:rsidRPr="007963FC">
          <w:rPr>
            <w:rFonts w:ascii="Traditional Arabic" w:hAnsi="Traditional Arabic" w:cs="Traditional Arabic"/>
            <w:noProof/>
            <w:webHidden/>
            <w:sz w:val="26"/>
            <w:szCs w:val="26"/>
          </w:rPr>
          <w:fldChar w:fldCharType="end"/>
        </w:r>
      </w:hyperlink>
    </w:p>
    <w:p w14:paraId="1BB38CBE" w14:textId="27C43959" w:rsidR="001A6ADD" w:rsidRPr="007963FC" w:rsidRDefault="00690B17" w:rsidP="003D6159">
      <w:pPr>
        <w:pStyle w:val="TOC1"/>
        <w:tabs>
          <w:tab w:val="left" w:pos="720"/>
          <w:tab w:val="right" w:leader="dot" w:pos="8990"/>
        </w:tabs>
        <w:bidi/>
        <w:spacing w:before="0" w:after="0"/>
        <w:rPr>
          <w:rFonts w:ascii="Traditional Arabic" w:eastAsiaTheme="minorEastAsia" w:hAnsi="Traditional Arabic" w:cs="Traditional Arabic"/>
          <w:b w:val="0"/>
          <w:bCs/>
          <w:noProof/>
          <w:sz w:val="26"/>
          <w:szCs w:val="26"/>
        </w:rPr>
      </w:pPr>
      <w:hyperlink w:anchor="_Toc531205448" w:history="1">
        <w:r w:rsidR="003C17C5" w:rsidRPr="007963FC">
          <w:rPr>
            <w:rStyle w:val="Hyperlink"/>
            <w:rFonts w:ascii="Traditional Arabic" w:hAnsi="Traditional Arabic" w:cs="Traditional Arabic"/>
            <w:b w:val="0"/>
            <w:bCs/>
            <w:noProof/>
            <w:sz w:val="26"/>
            <w:szCs w:val="26"/>
            <w:rtl/>
          </w:rPr>
          <w:t>2.</w:t>
        </w:r>
        <w:r w:rsidR="001A6ADD" w:rsidRPr="007963FC">
          <w:rPr>
            <w:rFonts w:ascii="Traditional Arabic" w:eastAsiaTheme="minorEastAsia" w:hAnsi="Traditional Arabic" w:cs="Traditional Arabic"/>
            <w:b w:val="0"/>
            <w:bCs/>
            <w:noProof/>
            <w:sz w:val="26"/>
            <w:szCs w:val="26"/>
          </w:rPr>
          <w:tab/>
        </w:r>
        <w:r w:rsidR="003A0430" w:rsidRPr="007963FC">
          <w:rPr>
            <w:rStyle w:val="Hyperlink"/>
            <w:rFonts w:ascii="Traditional Arabic" w:hAnsi="Traditional Arabic" w:cs="Traditional Arabic"/>
            <w:b w:val="0"/>
            <w:bCs/>
            <w:noProof/>
            <w:sz w:val="26"/>
            <w:szCs w:val="26"/>
            <w:rtl/>
          </w:rPr>
          <w:t>التقييم</w:t>
        </w:r>
        <w:r w:rsidR="001A6ADD" w:rsidRPr="007963FC">
          <w:rPr>
            <w:rFonts w:ascii="Traditional Arabic" w:hAnsi="Traditional Arabic" w:cs="Traditional Arabic"/>
            <w:b w:val="0"/>
            <w:bCs/>
            <w:noProof/>
            <w:webHidden/>
            <w:sz w:val="26"/>
            <w:szCs w:val="26"/>
          </w:rPr>
          <w:tab/>
        </w:r>
        <w:r w:rsidR="001A6ADD" w:rsidRPr="007963FC">
          <w:rPr>
            <w:rFonts w:ascii="Traditional Arabic" w:hAnsi="Traditional Arabic" w:cs="Traditional Arabic"/>
            <w:noProof/>
            <w:webHidden/>
            <w:sz w:val="26"/>
            <w:szCs w:val="26"/>
          </w:rPr>
          <w:fldChar w:fldCharType="begin"/>
        </w:r>
        <w:r w:rsidR="001A6ADD" w:rsidRPr="007963FC">
          <w:rPr>
            <w:rFonts w:ascii="Traditional Arabic" w:hAnsi="Traditional Arabic" w:cs="Traditional Arabic"/>
            <w:noProof/>
            <w:webHidden/>
            <w:sz w:val="26"/>
            <w:szCs w:val="26"/>
          </w:rPr>
          <w:instrText xml:space="preserve"> PAGEREF _Toc531205448 \h </w:instrText>
        </w:r>
        <w:r w:rsidR="001A6ADD" w:rsidRPr="007963FC">
          <w:rPr>
            <w:rFonts w:ascii="Traditional Arabic" w:hAnsi="Traditional Arabic" w:cs="Traditional Arabic"/>
            <w:noProof/>
            <w:webHidden/>
            <w:sz w:val="26"/>
            <w:szCs w:val="26"/>
          </w:rPr>
        </w:r>
        <w:r w:rsidR="001A6ADD" w:rsidRPr="007963FC">
          <w:rPr>
            <w:rFonts w:ascii="Traditional Arabic" w:hAnsi="Traditional Arabic" w:cs="Traditional Arabic"/>
            <w:noProof/>
            <w:webHidden/>
            <w:sz w:val="26"/>
            <w:szCs w:val="26"/>
          </w:rPr>
          <w:fldChar w:fldCharType="separate"/>
        </w:r>
        <w:r w:rsidR="00E97EAF" w:rsidRPr="007963FC">
          <w:rPr>
            <w:rFonts w:ascii="Traditional Arabic" w:hAnsi="Traditional Arabic" w:cs="Traditional Arabic"/>
            <w:noProof/>
            <w:webHidden/>
            <w:sz w:val="26"/>
            <w:szCs w:val="26"/>
          </w:rPr>
          <w:t>42</w:t>
        </w:r>
        <w:r w:rsidR="001A6ADD" w:rsidRPr="007963FC">
          <w:rPr>
            <w:rFonts w:ascii="Traditional Arabic" w:hAnsi="Traditional Arabic" w:cs="Traditional Arabic"/>
            <w:noProof/>
            <w:webHidden/>
            <w:sz w:val="26"/>
            <w:szCs w:val="26"/>
          </w:rPr>
          <w:fldChar w:fldCharType="end"/>
        </w:r>
      </w:hyperlink>
    </w:p>
    <w:p w14:paraId="522B0653" w14:textId="7CA8FFDE" w:rsidR="001A6ADD" w:rsidRPr="007963FC" w:rsidRDefault="00690B17" w:rsidP="003D6159">
      <w:pPr>
        <w:pStyle w:val="TOC2"/>
        <w:rPr>
          <w:rFonts w:eastAsiaTheme="minorEastAsia"/>
          <w:sz w:val="26"/>
          <w:szCs w:val="26"/>
        </w:rPr>
      </w:pPr>
      <w:hyperlink w:anchor="_Toc531205449" w:history="1">
        <w:r w:rsidR="003A0430" w:rsidRPr="007963FC">
          <w:rPr>
            <w:rStyle w:val="Hyperlink"/>
            <w:sz w:val="26"/>
            <w:szCs w:val="26"/>
            <w:rtl/>
          </w:rPr>
          <w:t>1.2</w:t>
        </w:r>
        <w:r w:rsidR="001A6ADD" w:rsidRPr="007963FC">
          <w:rPr>
            <w:rFonts w:eastAsiaTheme="minorEastAsia"/>
            <w:sz w:val="26"/>
            <w:szCs w:val="26"/>
          </w:rPr>
          <w:tab/>
        </w:r>
        <w:r w:rsidR="00CC30B4" w:rsidRPr="007963FC">
          <w:rPr>
            <w:rStyle w:val="Hyperlink"/>
            <w:sz w:val="26"/>
            <w:szCs w:val="26"/>
            <w:rtl/>
          </w:rPr>
          <w:t>تقييم ملاءمة العرض الفني للمتطلبات</w:t>
        </w:r>
        <w:r w:rsidR="001A6ADD" w:rsidRPr="007963FC">
          <w:rPr>
            <w:webHidden/>
            <w:sz w:val="26"/>
            <w:szCs w:val="26"/>
          </w:rPr>
          <w:tab/>
        </w:r>
        <w:r w:rsidR="001A6ADD" w:rsidRPr="007963FC">
          <w:rPr>
            <w:webHidden/>
            <w:sz w:val="26"/>
            <w:szCs w:val="26"/>
          </w:rPr>
          <w:fldChar w:fldCharType="begin"/>
        </w:r>
        <w:r w:rsidR="001A6ADD" w:rsidRPr="007963FC">
          <w:rPr>
            <w:webHidden/>
            <w:sz w:val="26"/>
            <w:szCs w:val="26"/>
          </w:rPr>
          <w:instrText xml:space="preserve"> PAGEREF _Toc531205449 \h </w:instrText>
        </w:r>
        <w:r w:rsidR="001A6ADD" w:rsidRPr="007963FC">
          <w:rPr>
            <w:webHidden/>
            <w:sz w:val="26"/>
            <w:szCs w:val="26"/>
          </w:rPr>
        </w:r>
        <w:r w:rsidR="001A6ADD" w:rsidRPr="007963FC">
          <w:rPr>
            <w:webHidden/>
            <w:sz w:val="26"/>
            <w:szCs w:val="26"/>
          </w:rPr>
          <w:fldChar w:fldCharType="separate"/>
        </w:r>
        <w:r w:rsidR="00E97EAF" w:rsidRPr="007963FC">
          <w:rPr>
            <w:webHidden/>
            <w:sz w:val="26"/>
            <w:szCs w:val="26"/>
          </w:rPr>
          <w:t>42</w:t>
        </w:r>
        <w:r w:rsidR="001A6ADD" w:rsidRPr="007963FC">
          <w:rPr>
            <w:webHidden/>
            <w:sz w:val="26"/>
            <w:szCs w:val="26"/>
          </w:rPr>
          <w:fldChar w:fldCharType="end"/>
        </w:r>
      </w:hyperlink>
    </w:p>
    <w:p w14:paraId="579E8BEC" w14:textId="20E39465" w:rsidR="001A6ADD" w:rsidRPr="007963FC" w:rsidRDefault="00690B17" w:rsidP="003D6159">
      <w:pPr>
        <w:pStyle w:val="TOC2"/>
        <w:rPr>
          <w:rFonts w:eastAsiaTheme="minorEastAsia"/>
          <w:sz w:val="26"/>
          <w:szCs w:val="26"/>
        </w:rPr>
      </w:pPr>
      <w:hyperlink w:anchor="_Toc531205450" w:history="1">
        <w:r w:rsidR="001A6ADD" w:rsidRPr="007963FC">
          <w:rPr>
            <w:rStyle w:val="Hyperlink"/>
            <w:sz w:val="26"/>
            <w:szCs w:val="26"/>
          </w:rPr>
          <w:t>2.2</w:t>
        </w:r>
        <w:r w:rsidR="001A6ADD" w:rsidRPr="007963FC">
          <w:rPr>
            <w:rFonts w:eastAsiaTheme="minorEastAsia"/>
            <w:sz w:val="26"/>
            <w:szCs w:val="26"/>
          </w:rPr>
          <w:tab/>
        </w:r>
        <w:r w:rsidR="00CC30B4" w:rsidRPr="007963FC">
          <w:rPr>
            <w:rStyle w:val="Hyperlink"/>
            <w:sz w:val="26"/>
            <w:szCs w:val="26"/>
            <w:rtl/>
          </w:rPr>
          <w:t>العقود المتعددة</w:t>
        </w:r>
        <w:r w:rsidR="001A6ADD" w:rsidRPr="007963FC">
          <w:rPr>
            <w:webHidden/>
            <w:sz w:val="26"/>
            <w:szCs w:val="26"/>
          </w:rPr>
          <w:tab/>
        </w:r>
        <w:r w:rsidR="001A6ADD" w:rsidRPr="007963FC">
          <w:rPr>
            <w:webHidden/>
            <w:sz w:val="26"/>
            <w:szCs w:val="26"/>
          </w:rPr>
          <w:fldChar w:fldCharType="begin"/>
        </w:r>
        <w:r w:rsidR="001A6ADD" w:rsidRPr="007963FC">
          <w:rPr>
            <w:webHidden/>
            <w:sz w:val="26"/>
            <w:szCs w:val="26"/>
          </w:rPr>
          <w:instrText xml:space="preserve"> PAGEREF _Toc531205450 \h </w:instrText>
        </w:r>
        <w:r w:rsidR="001A6ADD" w:rsidRPr="007963FC">
          <w:rPr>
            <w:webHidden/>
            <w:sz w:val="26"/>
            <w:szCs w:val="26"/>
          </w:rPr>
        </w:r>
        <w:r w:rsidR="001A6ADD" w:rsidRPr="007963FC">
          <w:rPr>
            <w:webHidden/>
            <w:sz w:val="26"/>
            <w:szCs w:val="26"/>
          </w:rPr>
          <w:fldChar w:fldCharType="separate"/>
        </w:r>
        <w:r w:rsidR="00E97EAF" w:rsidRPr="007963FC">
          <w:rPr>
            <w:webHidden/>
            <w:sz w:val="26"/>
            <w:szCs w:val="26"/>
          </w:rPr>
          <w:t>42</w:t>
        </w:r>
        <w:r w:rsidR="001A6ADD" w:rsidRPr="007963FC">
          <w:rPr>
            <w:webHidden/>
            <w:sz w:val="26"/>
            <w:szCs w:val="26"/>
          </w:rPr>
          <w:fldChar w:fldCharType="end"/>
        </w:r>
      </w:hyperlink>
    </w:p>
    <w:p w14:paraId="786ABA8B" w14:textId="26CE8651" w:rsidR="001A6ADD" w:rsidRPr="007963FC" w:rsidRDefault="00690B17" w:rsidP="003D6159">
      <w:pPr>
        <w:pStyle w:val="TOC2"/>
        <w:rPr>
          <w:rFonts w:eastAsiaTheme="minorEastAsia"/>
          <w:sz w:val="26"/>
          <w:szCs w:val="26"/>
        </w:rPr>
      </w:pPr>
      <w:hyperlink w:anchor="_Toc531205451" w:history="1">
        <w:r w:rsidR="003A0430" w:rsidRPr="007963FC">
          <w:rPr>
            <w:rStyle w:val="Hyperlink"/>
            <w:sz w:val="26"/>
            <w:szCs w:val="26"/>
            <w:rtl/>
          </w:rPr>
          <w:t>3.2</w:t>
        </w:r>
        <w:r w:rsidR="001A6ADD" w:rsidRPr="007963FC">
          <w:rPr>
            <w:rFonts w:eastAsiaTheme="minorEastAsia"/>
            <w:sz w:val="26"/>
            <w:szCs w:val="26"/>
          </w:rPr>
          <w:tab/>
        </w:r>
        <w:r w:rsidR="00CC30B4" w:rsidRPr="007963FC">
          <w:rPr>
            <w:rStyle w:val="Hyperlink"/>
            <w:sz w:val="26"/>
            <w:szCs w:val="26"/>
            <w:rtl/>
          </w:rPr>
          <w:t>فترات الإنجاز البديلة</w:t>
        </w:r>
        <w:r w:rsidR="001A6ADD" w:rsidRPr="007963FC">
          <w:rPr>
            <w:webHidden/>
            <w:sz w:val="26"/>
            <w:szCs w:val="26"/>
          </w:rPr>
          <w:tab/>
        </w:r>
        <w:r w:rsidR="001A6ADD" w:rsidRPr="007963FC">
          <w:rPr>
            <w:webHidden/>
            <w:sz w:val="26"/>
            <w:szCs w:val="26"/>
          </w:rPr>
          <w:fldChar w:fldCharType="begin"/>
        </w:r>
        <w:r w:rsidR="001A6ADD" w:rsidRPr="007963FC">
          <w:rPr>
            <w:webHidden/>
            <w:sz w:val="26"/>
            <w:szCs w:val="26"/>
          </w:rPr>
          <w:instrText xml:space="preserve"> PAGEREF _Toc531205451 \h </w:instrText>
        </w:r>
        <w:r w:rsidR="001A6ADD" w:rsidRPr="007963FC">
          <w:rPr>
            <w:webHidden/>
            <w:sz w:val="26"/>
            <w:szCs w:val="26"/>
          </w:rPr>
        </w:r>
        <w:r w:rsidR="001A6ADD" w:rsidRPr="007963FC">
          <w:rPr>
            <w:webHidden/>
            <w:sz w:val="26"/>
            <w:szCs w:val="26"/>
          </w:rPr>
          <w:fldChar w:fldCharType="separate"/>
        </w:r>
        <w:r w:rsidR="00E97EAF" w:rsidRPr="007963FC">
          <w:rPr>
            <w:webHidden/>
            <w:sz w:val="26"/>
            <w:szCs w:val="26"/>
          </w:rPr>
          <w:t>45</w:t>
        </w:r>
        <w:r w:rsidR="001A6ADD" w:rsidRPr="007963FC">
          <w:rPr>
            <w:webHidden/>
            <w:sz w:val="26"/>
            <w:szCs w:val="26"/>
          </w:rPr>
          <w:fldChar w:fldCharType="end"/>
        </w:r>
      </w:hyperlink>
    </w:p>
    <w:p w14:paraId="31835039" w14:textId="19FDC722" w:rsidR="001A6ADD" w:rsidRPr="007963FC" w:rsidRDefault="00690B17" w:rsidP="003D6159">
      <w:pPr>
        <w:pStyle w:val="TOC2"/>
        <w:rPr>
          <w:rFonts w:eastAsiaTheme="minorEastAsia"/>
          <w:sz w:val="26"/>
          <w:szCs w:val="26"/>
        </w:rPr>
      </w:pPr>
      <w:hyperlink w:anchor="_Toc531205452" w:history="1">
        <w:r w:rsidR="003A0430" w:rsidRPr="007963FC">
          <w:rPr>
            <w:rStyle w:val="Hyperlink"/>
            <w:sz w:val="26"/>
            <w:szCs w:val="26"/>
            <w:rtl/>
          </w:rPr>
          <w:t>5.2</w:t>
        </w:r>
        <w:r w:rsidR="001A6ADD" w:rsidRPr="007963FC">
          <w:rPr>
            <w:rStyle w:val="Hyperlink"/>
          </w:rPr>
          <w:tab/>
        </w:r>
        <w:r w:rsidR="00CC30B4" w:rsidRPr="007963FC">
          <w:rPr>
            <w:rStyle w:val="Hyperlink"/>
            <w:sz w:val="26"/>
            <w:szCs w:val="26"/>
            <w:rtl/>
          </w:rPr>
          <w:t>ال</w:t>
        </w:r>
        <w:r w:rsidR="006C4D43" w:rsidRPr="007963FC">
          <w:rPr>
            <w:rStyle w:val="Hyperlink"/>
            <w:sz w:val="26"/>
            <w:szCs w:val="26"/>
            <w:rtl/>
          </w:rPr>
          <w:t>توريد</w:t>
        </w:r>
        <w:r w:rsidR="00CC30B4" w:rsidRPr="007963FC">
          <w:rPr>
            <w:rStyle w:val="Hyperlink"/>
            <w:sz w:val="26"/>
            <w:szCs w:val="26"/>
            <w:rtl/>
          </w:rPr>
          <w:t xml:space="preserve"> المستدام</w:t>
        </w:r>
        <w:r w:rsidR="001A6ADD" w:rsidRPr="007963FC">
          <w:rPr>
            <w:rStyle w:val="Hyperlink"/>
            <w:webHidden/>
          </w:rPr>
          <w:tab/>
        </w:r>
        <w:r w:rsidR="001A6ADD" w:rsidRPr="007963FC">
          <w:rPr>
            <w:rStyle w:val="Hyperlink"/>
            <w:webHidden/>
          </w:rPr>
          <w:fldChar w:fldCharType="begin"/>
        </w:r>
        <w:r w:rsidR="001A6ADD" w:rsidRPr="007963FC">
          <w:rPr>
            <w:rStyle w:val="Hyperlink"/>
            <w:webHidden/>
          </w:rPr>
          <w:instrText xml:space="preserve"> PAGEREF _Toc531205452 \h </w:instrText>
        </w:r>
        <w:r w:rsidR="001A6ADD" w:rsidRPr="007963FC">
          <w:rPr>
            <w:rStyle w:val="Hyperlink"/>
            <w:webHidden/>
          </w:rPr>
        </w:r>
        <w:r w:rsidR="001A6ADD" w:rsidRPr="007963FC">
          <w:rPr>
            <w:rStyle w:val="Hyperlink"/>
            <w:webHidden/>
          </w:rPr>
          <w:fldChar w:fldCharType="separate"/>
        </w:r>
        <w:r w:rsidR="00E97EAF" w:rsidRPr="007963FC">
          <w:rPr>
            <w:rStyle w:val="Hyperlink"/>
            <w:webHidden/>
          </w:rPr>
          <w:t>45</w:t>
        </w:r>
        <w:r w:rsidR="001A6ADD" w:rsidRPr="007963FC">
          <w:rPr>
            <w:rStyle w:val="Hyperlink"/>
            <w:webHidden/>
          </w:rPr>
          <w:fldChar w:fldCharType="end"/>
        </w:r>
      </w:hyperlink>
    </w:p>
    <w:p w14:paraId="15A95993" w14:textId="626451C3" w:rsidR="001A6ADD" w:rsidRPr="007963FC" w:rsidRDefault="00690B17" w:rsidP="003D6159">
      <w:pPr>
        <w:pStyle w:val="TOC2"/>
        <w:rPr>
          <w:rFonts w:eastAsiaTheme="minorEastAsia"/>
          <w:sz w:val="26"/>
          <w:szCs w:val="26"/>
        </w:rPr>
      </w:pPr>
      <w:hyperlink w:anchor="_Toc531205453" w:history="1">
        <w:r w:rsidR="003A0430" w:rsidRPr="007963FC">
          <w:rPr>
            <w:rStyle w:val="Hyperlink"/>
            <w:sz w:val="26"/>
            <w:szCs w:val="26"/>
            <w:rtl/>
          </w:rPr>
          <w:t>6.2</w:t>
        </w:r>
        <w:r w:rsidR="001A6ADD" w:rsidRPr="007963FC">
          <w:rPr>
            <w:rFonts w:eastAsiaTheme="minorEastAsia"/>
            <w:sz w:val="26"/>
            <w:szCs w:val="26"/>
          </w:rPr>
          <w:tab/>
        </w:r>
        <w:r w:rsidR="00CC30B4" w:rsidRPr="007963FC">
          <w:rPr>
            <w:rStyle w:val="Hyperlink"/>
            <w:sz w:val="26"/>
            <w:szCs w:val="26"/>
            <w:rtl/>
          </w:rPr>
          <w:t>معايير أخرى</w:t>
        </w:r>
        <w:r w:rsidR="001A6ADD" w:rsidRPr="007963FC">
          <w:rPr>
            <w:webHidden/>
            <w:sz w:val="26"/>
            <w:szCs w:val="26"/>
          </w:rPr>
          <w:tab/>
        </w:r>
        <w:r w:rsidR="001A6ADD" w:rsidRPr="007963FC">
          <w:rPr>
            <w:webHidden/>
            <w:sz w:val="26"/>
            <w:szCs w:val="26"/>
          </w:rPr>
          <w:fldChar w:fldCharType="begin"/>
        </w:r>
        <w:r w:rsidR="001A6ADD" w:rsidRPr="007963FC">
          <w:rPr>
            <w:webHidden/>
            <w:sz w:val="26"/>
            <w:szCs w:val="26"/>
          </w:rPr>
          <w:instrText xml:space="preserve"> PAGEREF _Toc531205453 \h </w:instrText>
        </w:r>
        <w:r w:rsidR="001A6ADD" w:rsidRPr="007963FC">
          <w:rPr>
            <w:webHidden/>
            <w:sz w:val="26"/>
            <w:szCs w:val="26"/>
          </w:rPr>
        </w:r>
        <w:r w:rsidR="001A6ADD" w:rsidRPr="007963FC">
          <w:rPr>
            <w:webHidden/>
            <w:sz w:val="26"/>
            <w:szCs w:val="26"/>
          </w:rPr>
          <w:fldChar w:fldCharType="separate"/>
        </w:r>
        <w:r w:rsidR="00E97EAF" w:rsidRPr="007963FC">
          <w:rPr>
            <w:webHidden/>
            <w:sz w:val="26"/>
            <w:szCs w:val="26"/>
          </w:rPr>
          <w:t>45</w:t>
        </w:r>
        <w:r w:rsidR="001A6ADD" w:rsidRPr="007963FC">
          <w:rPr>
            <w:webHidden/>
            <w:sz w:val="26"/>
            <w:szCs w:val="26"/>
          </w:rPr>
          <w:fldChar w:fldCharType="end"/>
        </w:r>
      </w:hyperlink>
    </w:p>
    <w:p w14:paraId="1CDE1F17" w14:textId="397ADBED" w:rsidR="001A6ADD" w:rsidRPr="007963FC" w:rsidRDefault="00690B17" w:rsidP="003D6159">
      <w:pPr>
        <w:pStyle w:val="TOC1"/>
        <w:tabs>
          <w:tab w:val="left" w:pos="720"/>
          <w:tab w:val="right" w:leader="dot" w:pos="8990"/>
        </w:tabs>
        <w:bidi/>
        <w:spacing w:before="0" w:after="0"/>
        <w:rPr>
          <w:rFonts w:ascii="Traditional Arabic" w:eastAsiaTheme="minorEastAsia" w:hAnsi="Traditional Arabic" w:cs="Traditional Arabic"/>
          <w:b w:val="0"/>
          <w:bCs/>
          <w:noProof/>
          <w:sz w:val="26"/>
          <w:szCs w:val="26"/>
        </w:rPr>
      </w:pPr>
      <w:hyperlink w:anchor="_Toc531205454" w:history="1">
        <w:r w:rsidR="00F47BF8" w:rsidRPr="007963FC">
          <w:rPr>
            <w:rStyle w:val="Hyperlink"/>
            <w:rFonts w:ascii="Traditional Arabic" w:hAnsi="Traditional Arabic" w:cs="Traditional Arabic"/>
            <w:b w:val="0"/>
            <w:bCs/>
            <w:noProof/>
            <w:sz w:val="26"/>
            <w:szCs w:val="26"/>
            <w:rtl/>
          </w:rPr>
          <w:t>3.</w:t>
        </w:r>
        <w:r w:rsidR="001A6ADD" w:rsidRPr="007963FC">
          <w:rPr>
            <w:rFonts w:ascii="Traditional Arabic" w:eastAsiaTheme="minorEastAsia" w:hAnsi="Traditional Arabic" w:cs="Traditional Arabic"/>
            <w:b w:val="0"/>
            <w:bCs/>
            <w:noProof/>
            <w:sz w:val="26"/>
            <w:szCs w:val="26"/>
          </w:rPr>
          <w:tab/>
        </w:r>
        <w:r w:rsidR="00157C7D" w:rsidRPr="007963FC">
          <w:rPr>
            <w:rStyle w:val="Hyperlink"/>
            <w:rFonts w:ascii="Traditional Arabic" w:hAnsi="Traditional Arabic" w:cs="Traditional Arabic"/>
            <w:b w:val="0"/>
            <w:bCs/>
            <w:noProof/>
            <w:sz w:val="26"/>
            <w:szCs w:val="26"/>
            <w:rtl/>
          </w:rPr>
          <w:t>إثبات الأهلية</w:t>
        </w:r>
        <w:r w:rsidR="001A6ADD" w:rsidRPr="007963FC">
          <w:rPr>
            <w:rFonts w:ascii="Traditional Arabic" w:hAnsi="Traditional Arabic" w:cs="Traditional Arabic"/>
            <w:b w:val="0"/>
            <w:bCs/>
            <w:noProof/>
            <w:webHidden/>
            <w:sz w:val="26"/>
            <w:szCs w:val="26"/>
          </w:rPr>
          <w:tab/>
        </w:r>
        <w:r w:rsidR="001A6ADD" w:rsidRPr="007963FC">
          <w:rPr>
            <w:rFonts w:ascii="Traditional Arabic" w:hAnsi="Traditional Arabic" w:cs="Traditional Arabic"/>
            <w:noProof/>
            <w:webHidden/>
            <w:sz w:val="26"/>
            <w:szCs w:val="26"/>
          </w:rPr>
          <w:fldChar w:fldCharType="begin"/>
        </w:r>
        <w:r w:rsidR="001A6ADD" w:rsidRPr="007963FC">
          <w:rPr>
            <w:rFonts w:ascii="Traditional Arabic" w:hAnsi="Traditional Arabic" w:cs="Traditional Arabic"/>
            <w:noProof/>
            <w:webHidden/>
            <w:sz w:val="26"/>
            <w:szCs w:val="26"/>
          </w:rPr>
          <w:instrText xml:space="preserve"> PAGEREF _Toc531205454 \h </w:instrText>
        </w:r>
        <w:r w:rsidR="001A6ADD" w:rsidRPr="007963FC">
          <w:rPr>
            <w:rFonts w:ascii="Traditional Arabic" w:hAnsi="Traditional Arabic" w:cs="Traditional Arabic"/>
            <w:noProof/>
            <w:webHidden/>
            <w:sz w:val="26"/>
            <w:szCs w:val="26"/>
          </w:rPr>
        </w:r>
        <w:r w:rsidR="001A6ADD" w:rsidRPr="007963FC">
          <w:rPr>
            <w:rFonts w:ascii="Traditional Arabic" w:hAnsi="Traditional Arabic" w:cs="Traditional Arabic"/>
            <w:noProof/>
            <w:webHidden/>
            <w:sz w:val="26"/>
            <w:szCs w:val="26"/>
          </w:rPr>
          <w:fldChar w:fldCharType="separate"/>
        </w:r>
        <w:r w:rsidR="00E97EAF" w:rsidRPr="007963FC">
          <w:rPr>
            <w:rFonts w:ascii="Traditional Arabic" w:hAnsi="Traditional Arabic" w:cs="Traditional Arabic"/>
            <w:noProof/>
            <w:webHidden/>
            <w:sz w:val="26"/>
            <w:szCs w:val="26"/>
          </w:rPr>
          <w:t>47</w:t>
        </w:r>
        <w:r w:rsidR="001A6ADD" w:rsidRPr="007963FC">
          <w:rPr>
            <w:rFonts w:ascii="Traditional Arabic" w:hAnsi="Traditional Arabic" w:cs="Traditional Arabic"/>
            <w:noProof/>
            <w:webHidden/>
            <w:sz w:val="26"/>
            <w:szCs w:val="26"/>
          </w:rPr>
          <w:fldChar w:fldCharType="end"/>
        </w:r>
      </w:hyperlink>
    </w:p>
    <w:p w14:paraId="105B8229" w14:textId="1CD13AE0" w:rsidR="001A6ADD" w:rsidRPr="007963FC" w:rsidRDefault="00690B17" w:rsidP="003D6159">
      <w:pPr>
        <w:pStyle w:val="TOC2"/>
        <w:rPr>
          <w:rFonts w:eastAsiaTheme="minorEastAsia"/>
          <w:sz w:val="26"/>
          <w:szCs w:val="26"/>
        </w:rPr>
      </w:pPr>
      <w:hyperlink w:anchor="_Toc531205455" w:history="1">
        <w:r w:rsidR="001A6ADD" w:rsidRPr="007963FC">
          <w:rPr>
            <w:rStyle w:val="Hyperlink"/>
            <w:sz w:val="26"/>
            <w:szCs w:val="26"/>
          </w:rPr>
          <w:t xml:space="preserve">1 </w:t>
        </w:r>
        <w:r w:rsidR="001A6ADD" w:rsidRPr="007963FC">
          <w:rPr>
            <w:rFonts w:eastAsiaTheme="minorEastAsia"/>
            <w:sz w:val="26"/>
            <w:szCs w:val="26"/>
          </w:rPr>
          <w:tab/>
        </w:r>
        <w:r w:rsidR="00CC30B4" w:rsidRPr="007963FC">
          <w:rPr>
            <w:rStyle w:val="Hyperlink"/>
            <w:sz w:val="26"/>
            <w:szCs w:val="26"/>
            <w:rtl/>
          </w:rPr>
          <w:t>الأهلية ...</w:t>
        </w:r>
        <w:r w:rsidR="001A6ADD" w:rsidRPr="007963FC">
          <w:rPr>
            <w:webHidden/>
            <w:sz w:val="26"/>
            <w:szCs w:val="26"/>
          </w:rPr>
          <w:tab/>
        </w:r>
        <w:r w:rsidR="001A6ADD" w:rsidRPr="007963FC">
          <w:rPr>
            <w:webHidden/>
            <w:sz w:val="26"/>
            <w:szCs w:val="26"/>
          </w:rPr>
          <w:fldChar w:fldCharType="begin"/>
        </w:r>
        <w:r w:rsidR="001A6ADD" w:rsidRPr="007963FC">
          <w:rPr>
            <w:webHidden/>
            <w:sz w:val="26"/>
            <w:szCs w:val="26"/>
          </w:rPr>
          <w:instrText xml:space="preserve"> PAGEREF _Toc531205455 \h </w:instrText>
        </w:r>
        <w:r w:rsidR="001A6ADD" w:rsidRPr="007963FC">
          <w:rPr>
            <w:webHidden/>
            <w:sz w:val="26"/>
            <w:szCs w:val="26"/>
          </w:rPr>
        </w:r>
        <w:r w:rsidR="001A6ADD" w:rsidRPr="007963FC">
          <w:rPr>
            <w:webHidden/>
            <w:sz w:val="26"/>
            <w:szCs w:val="26"/>
          </w:rPr>
          <w:fldChar w:fldCharType="separate"/>
        </w:r>
        <w:r w:rsidR="00E97EAF" w:rsidRPr="007963FC">
          <w:rPr>
            <w:webHidden/>
            <w:sz w:val="26"/>
            <w:szCs w:val="26"/>
          </w:rPr>
          <w:t>47</w:t>
        </w:r>
        <w:r w:rsidR="001A6ADD" w:rsidRPr="007963FC">
          <w:rPr>
            <w:webHidden/>
            <w:sz w:val="26"/>
            <w:szCs w:val="26"/>
          </w:rPr>
          <w:fldChar w:fldCharType="end"/>
        </w:r>
      </w:hyperlink>
    </w:p>
    <w:p w14:paraId="219D1957" w14:textId="32DC09EC" w:rsidR="001A6ADD" w:rsidRPr="007963FC" w:rsidRDefault="00690B17" w:rsidP="003D6159">
      <w:pPr>
        <w:pStyle w:val="TOC2"/>
        <w:rPr>
          <w:rFonts w:eastAsiaTheme="minorEastAsia"/>
          <w:sz w:val="26"/>
          <w:szCs w:val="26"/>
        </w:rPr>
      </w:pPr>
      <w:hyperlink w:anchor="_Toc531205456" w:history="1">
        <w:r w:rsidR="001A6ADD" w:rsidRPr="007963FC">
          <w:rPr>
            <w:rStyle w:val="Hyperlink"/>
            <w:sz w:val="26"/>
            <w:szCs w:val="26"/>
          </w:rPr>
          <w:t xml:space="preserve">2 </w:t>
        </w:r>
        <w:r w:rsidR="001A6ADD" w:rsidRPr="007963FC">
          <w:rPr>
            <w:rFonts w:eastAsiaTheme="minorEastAsia"/>
            <w:sz w:val="26"/>
            <w:szCs w:val="26"/>
          </w:rPr>
          <w:tab/>
        </w:r>
        <w:r w:rsidR="00F47BF8" w:rsidRPr="007963FC">
          <w:rPr>
            <w:rStyle w:val="Hyperlink"/>
            <w:sz w:val="26"/>
            <w:szCs w:val="26"/>
            <w:rtl/>
          </w:rPr>
          <w:t>سوابق العقود غير المنفذة</w:t>
        </w:r>
        <w:r w:rsidR="001A6ADD" w:rsidRPr="007963FC">
          <w:rPr>
            <w:webHidden/>
            <w:sz w:val="26"/>
            <w:szCs w:val="26"/>
          </w:rPr>
          <w:tab/>
        </w:r>
        <w:r w:rsidR="001A6ADD" w:rsidRPr="007963FC">
          <w:rPr>
            <w:webHidden/>
            <w:sz w:val="26"/>
            <w:szCs w:val="26"/>
          </w:rPr>
          <w:fldChar w:fldCharType="begin"/>
        </w:r>
        <w:r w:rsidR="001A6ADD" w:rsidRPr="007963FC">
          <w:rPr>
            <w:webHidden/>
            <w:sz w:val="26"/>
            <w:szCs w:val="26"/>
          </w:rPr>
          <w:instrText xml:space="preserve"> PAGEREF _Toc531205456 \h </w:instrText>
        </w:r>
        <w:r w:rsidR="001A6ADD" w:rsidRPr="007963FC">
          <w:rPr>
            <w:webHidden/>
            <w:sz w:val="26"/>
            <w:szCs w:val="26"/>
          </w:rPr>
        </w:r>
        <w:r w:rsidR="001A6ADD" w:rsidRPr="007963FC">
          <w:rPr>
            <w:webHidden/>
            <w:sz w:val="26"/>
            <w:szCs w:val="26"/>
          </w:rPr>
          <w:fldChar w:fldCharType="separate"/>
        </w:r>
        <w:r w:rsidR="00E97EAF" w:rsidRPr="007963FC">
          <w:rPr>
            <w:webHidden/>
            <w:sz w:val="26"/>
            <w:szCs w:val="26"/>
          </w:rPr>
          <w:t>49</w:t>
        </w:r>
        <w:r w:rsidR="001A6ADD" w:rsidRPr="007963FC">
          <w:rPr>
            <w:webHidden/>
            <w:sz w:val="26"/>
            <w:szCs w:val="26"/>
          </w:rPr>
          <w:fldChar w:fldCharType="end"/>
        </w:r>
      </w:hyperlink>
    </w:p>
    <w:p w14:paraId="22E1EC29" w14:textId="4842ACA8" w:rsidR="001A6ADD" w:rsidRPr="007963FC" w:rsidRDefault="00690B17" w:rsidP="00793410">
      <w:pPr>
        <w:pStyle w:val="TOC2"/>
        <w:rPr>
          <w:rFonts w:eastAsiaTheme="minorEastAsia"/>
          <w:sz w:val="26"/>
          <w:szCs w:val="26"/>
        </w:rPr>
      </w:pPr>
      <w:hyperlink w:anchor="_Toc531205457" w:history="1">
        <w:r w:rsidR="001A6ADD" w:rsidRPr="007963FC">
          <w:rPr>
            <w:rStyle w:val="Hyperlink"/>
            <w:sz w:val="26"/>
            <w:szCs w:val="26"/>
          </w:rPr>
          <w:t xml:space="preserve">3 </w:t>
        </w:r>
        <w:r w:rsidR="001A6ADD" w:rsidRPr="007963FC">
          <w:rPr>
            <w:rFonts w:eastAsiaTheme="minorEastAsia"/>
            <w:sz w:val="26"/>
            <w:szCs w:val="26"/>
          </w:rPr>
          <w:tab/>
        </w:r>
        <w:r w:rsidR="009942B2" w:rsidRPr="007963FC">
          <w:rPr>
            <w:rStyle w:val="Hyperlink"/>
            <w:rFonts w:hint="cs"/>
            <w:sz w:val="26"/>
            <w:szCs w:val="26"/>
            <w:rtl/>
          </w:rPr>
          <w:t>المركز الماليّ</w:t>
        </w:r>
        <w:r w:rsidR="001A6ADD" w:rsidRPr="007963FC">
          <w:rPr>
            <w:webHidden/>
            <w:sz w:val="26"/>
            <w:szCs w:val="26"/>
          </w:rPr>
          <w:tab/>
        </w:r>
        <w:r w:rsidR="001A6ADD" w:rsidRPr="007963FC">
          <w:rPr>
            <w:webHidden/>
            <w:sz w:val="26"/>
            <w:szCs w:val="26"/>
          </w:rPr>
          <w:fldChar w:fldCharType="begin"/>
        </w:r>
        <w:r w:rsidR="001A6ADD" w:rsidRPr="007963FC">
          <w:rPr>
            <w:webHidden/>
            <w:sz w:val="26"/>
            <w:szCs w:val="26"/>
          </w:rPr>
          <w:instrText xml:space="preserve"> PAGEREF _Toc531205457 \h </w:instrText>
        </w:r>
        <w:r w:rsidR="001A6ADD" w:rsidRPr="007963FC">
          <w:rPr>
            <w:webHidden/>
            <w:sz w:val="26"/>
            <w:szCs w:val="26"/>
          </w:rPr>
        </w:r>
        <w:r w:rsidR="001A6ADD" w:rsidRPr="007963FC">
          <w:rPr>
            <w:webHidden/>
            <w:sz w:val="26"/>
            <w:szCs w:val="26"/>
          </w:rPr>
          <w:fldChar w:fldCharType="separate"/>
        </w:r>
        <w:r w:rsidR="00E97EAF" w:rsidRPr="007963FC">
          <w:rPr>
            <w:webHidden/>
            <w:sz w:val="26"/>
            <w:szCs w:val="26"/>
          </w:rPr>
          <w:t>52</w:t>
        </w:r>
        <w:r w:rsidR="001A6ADD" w:rsidRPr="007963FC">
          <w:rPr>
            <w:webHidden/>
            <w:sz w:val="26"/>
            <w:szCs w:val="26"/>
          </w:rPr>
          <w:fldChar w:fldCharType="end"/>
        </w:r>
      </w:hyperlink>
    </w:p>
    <w:p w14:paraId="502D944B" w14:textId="47214EE0" w:rsidR="001A6ADD" w:rsidRPr="007963FC" w:rsidRDefault="00690B17" w:rsidP="003D6159">
      <w:pPr>
        <w:pStyle w:val="TOC2"/>
        <w:rPr>
          <w:rFonts w:eastAsiaTheme="minorEastAsia"/>
          <w:sz w:val="26"/>
          <w:szCs w:val="26"/>
        </w:rPr>
      </w:pPr>
      <w:hyperlink w:anchor="_Toc531205458" w:history="1">
        <w:r w:rsidR="001A6ADD" w:rsidRPr="007963FC">
          <w:rPr>
            <w:rStyle w:val="Hyperlink"/>
            <w:sz w:val="26"/>
            <w:szCs w:val="26"/>
          </w:rPr>
          <w:t xml:space="preserve">4 </w:t>
        </w:r>
        <w:r w:rsidR="001A6ADD" w:rsidRPr="007963FC">
          <w:rPr>
            <w:rFonts w:eastAsiaTheme="minorEastAsia"/>
            <w:sz w:val="26"/>
            <w:szCs w:val="26"/>
          </w:rPr>
          <w:tab/>
        </w:r>
        <w:r w:rsidR="00F47BF8" w:rsidRPr="007963FC">
          <w:rPr>
            <w:rStyle w:val="Hyperlink"/>
            <w:sz w:val="26"/>
            <w:szCs w:val="26"/>
            <w:rtl/>
          </w:rPr>
          <w:t>الخبرة.....</w:t>
        </w:r>
        <w:r w:rsidR="001A6ADD" w:rsidRPr="007963FC">
          <w:rPr>
            <w:webHidden/>
            <w:sz w:val="26"/>
            <w:szCs w:val="26"/>
          </w:rPr>
          <w:tab/>
        </w:r>
        <w:r w:rsidR="001A6ADD" w:rsidRPr="007963FC">
          <w:rPr>
            <w:webHidden/>
            <w:sz w:val="26"/>
            <w:szCs w:val="26"/>
          </w:rPr>
          <w:fldChar w:fldCharType="begin"/>
        </w:r>
        <w:r w:rsidR="001A6ADD" w:rsidRPr="007963FC">
          <w:rPr>
            <w:webHidden/>
            <w:sz w:val="26"/>
            <w:szCs w:val="26"/>
          </w:rPr>
          <w:instrText xml:space="preserve"> PAGEREF _Toc531205458 \h </w:instrText>
        </w:r>
        <w:r w:rsidR="001A6ADD" w:rsidRPr="007963FC">
          <w:rPr>
            <w:webHidden/>
            <w:sz w:val="26"/>
            <w:szCs w:val="26"/>
          </w:rPr>
        </w:r>
        <w:r w:rsidR="001A6ADD" w:rsidRPr="007963FC">
          <w:rPr>
            <w:webHidden/>
            <w:sz w:val="26"/>
            <w:szCs w:val="26"/>
          </w:rPr>
          <w:fldChar w:fldCharType="separate"/>
        </w:r>
        <w:r w:rsidR="00E97EAF" w:rsidRPr="007963FC">
          <w:rPr>
            <w:webHidden/>
            <w:sz w:val="26"/>
            <w:szCs w:val="26"/>
          </w:rPr>
          <w:t>55</w:t>
        </w:r>
        <w:r w:rsidR="001A6ADD" w:rsidRPr="007963FC">
          <w:rPr>
            <w:webHidden/>
            <w:sz w:val="26"/>
            <w:szCs w:val="26"/>
          </w:rPr>
          <w:fldChar w:fldCharType="end"/>
        </w:r>
      </w:hyperlink>
    </w:p>
    <w:p w14:paraId="7F9EF24F" w14:textId="669F0327" w:rsidR="001A6ADD" w:rsidRPr="007963FC" w:rsidRDefault="00690B17" w:rsidP="003D6159">
      <w:pPr>
        <w:pStyle w:val="TOC2"/>
        <w:rPr>
          <w:rFonts w:eastAsiaTheme="minorEastAsia"/>
          <w:sz w:val="26"/>
          <w:szCs w:val="26"/>
        </w:rPr>
      </w:pPr>
      <w:hyperlink w:anchor="_Toc531205459" w:history="1">
        <w:r w:rsidR="001A6ADD" w:rsidRPr="007963FC">
          <w:rPr>
            <w:rStyle w:val="Hyperlink"/>
            <w:sz w:val="26"/>
            <w:szCs w:val="26"/>
          </w:rPr>
          <w:t>5</w:t>
        </w:r>
        <w:r w:rsidR="001A6ADD" w:rsidRPr="007963FC">
          <w:rPr>
            <w:rFonts w:eastAsiaTheme="minorEastAsia"/>
            <w:sz w:val="26"/>
            <w:szCs w:val="26"/>
          </w:rPr>
          <w:tab/>
        </w:r>
        <w:r w:rsidR="00F47BF8" w:rsidRPr="007963FC">
          <w:rPr>
            <w:rStyle w:val="Hyperlink"/>
            <w:sz w:val="26"/>
            <w:szCs w:val="26"/>
            <w:rtl/>
          </w:rPr>
          <w:t xml:space="preserve">ممثل المقاول </w:t>
        </w:r>
        <w:r w:rsidR="00C57368" w:rsidRPr="007963FC">
          <w:rPr>
            <w:rStyle w:val="Hyperlink"/>
            <w:rFonts w:hint="cs"/>
            <w:sz w:val="26"/>
            <w:szCs w:val="26"/>
            <w:rtl/>
          </w:rPr>
          <w:t>والموظفون</w:t>
        </w:r>
        <w:r w:rsidR="00761C81" w:rsidRPr="007963FC">
          <w:rPr>
            <w:rStyle w:val="Hyperlink"/>
            <w:rFonts w:hint="cs"/>
            <w:sz w:val="26"/>
            <w:szCs w:val="26"/>
            <w:rtl/>
          </w:rPr>
          <w:t xml:space="preserve"> </w:t>
        </w:r>
        <w:r w:rsidR="00D77EED" w:rsidRPr="007963FC">
          <w:rPr>
            <w:rStyle w:val="Hyperlink"/>
            <w:rFonts w:hint="cs"/>
            <w:sz w:val="26"/>
            <w:szCs w:val="26"/>
            <w:rtl/>
          </w:rPr>
          <w:t>ال</w:t>
        </w:r>
        <w:r w:rsidR="006C4D43" w:rsidRPr="007963FC">
          <w:rPr>
            <w:rStyle w:val="Hyperlink"/>
            <w:rFonts w:hint="cs"/>
            <w:sz w:val="26"/>
            <w:szCs w:val="26"/>
            <w:rtl/>
          </w:rPr>
          <w:t>رئيس</w:t>
        </w:r>
        <w:r w:rsidR="00D77EED" w:rsidRPr="007963FC">
          <w:rPr>
            <w:rStyle w:val="Hyperlink"/>
            <w:rFonts w:hint="cs"/>
            <w:sz w:val="26"/>
            <w:szCs w:val="26"/>
            <w:rtl/>
          </w:rPr>
          <w:t>ون</w:t>
        </w:r>
        <w:r w:rsidR="001A6ADD" w:rsidRPr="007963FC">
          <w:rPr>
            <w:webHidden/>
            <w:sz w:val="26"/>
            <w:szCs w:val="26"/>
          </w:rPr>
          <w:tab/>
        </w:r>
        <w:r w:rsidR="001A6ADD" w:rsidRPr="007963FC">
          <w:rPr>
            <w:webHidden/>
            <w:sz w:val="26"/>
            <w:szCs w:val="26"/>
          </w:rPr>
          <w:fldChar w:fldCharType="begin"/>
        </w:r>
        <w:r w:rsidR="001A6ADD" w:rsidRPr="007963FC">
          <w:rPr>
            <w:webHidden/>
            <w:sz w:val="26"/>
            <w:szCs w:val="26"/>
          </w:rPr>
          <w:instrText xml:space="preserve"> PAGEREF _Toc531205459 \h </w:instrText>
        </w:r>
        <w:r w:rsidR="001A6ADD" w:rsidRPr="007963FC">
          <w:rPr>
            <w:webHidden/>
            <w:sz w:val="26"/>
            <w:szCs w:val="26"/>
          </w:rPr>
        </w:r>
        <w:r w:rsidR="001A6ADD" w:rsidRPr="007963FC">
          <w:rPr>
            <w:webHidden/>
            <w:sz w:val="26"/>
            <w:szCs w:val="26"/>
          </w:rPr>
          <w:fldChar w:fldCharType="separate"/>
        </w:r>
        <w:r w:rsidR="00E97EAF" w:rsidRPr="007963FC">
          <w:rPr>
            <w:webHidden/>
            <w:sz w:val="26"/>
            <w:szCs w:val="26"/>
          </w:rPr>
          <w:t>59</w:t>
        </w:r>
        <w:r w:rsidR="001A6ADD" w:rsidRPr="007963FC">
          <w:rPr>
            <w:webHidden/>
            <w:sz w:val="26"/>
            <w:szCs w:val="26"/>
          </w:rPr>
          <w:fldChar w:fldCharType="end"/>
        </w:r>
      </w:hyperlink>
    </w:p>
    <w:p w14:paraId="0FC2C494" w14:textId="05AEAA67" w:rsidR="001A6ADD" w:rsidRPr="007963FC" w:rsidRDefault="00690B17" w:rsidP="003D6159">
      <w:pPr>
        <w:pStyle w:val="TOC2"/>
        <w:rPr>
          <w:rFonts w:eastAsiaTheme="minorEastAsia"/>
          <w:sz w:val="26"/>
          <w:szCs w:val="26"/>
        </w:rPr>
      </w:pPr>
      <w:hyperlink w:anchor="_Toc531205460" w:history="1">
        <w:r w:rsidR="001A6ADD" w:rsidRPr="007963FC">
          <w:rPr>
            <w:rStyle w:val="Hyperlink"/>
            <w:sz w:val="26"/>
            <w:szCs w:val="26"/>
          </w:rPr>
          <w:t>6</w:t>
        </w:r>
        <w:r w:rsidR="001A6ADD" w:rsidRPr="007963FC">
          <w:rPr>
            <w:rFonts w:eastAsiaTheme="minorEastAsia"/>
            <w:sz w:val="26"/>
            <w:szCs w:val="26"/>
          </w:rPr>
          <w:tab/>
        </w:r>
        <w:r w:rsidR="00F47BF8" w:rsidRPr="007963FC">
          <w:rPr>
            <w:rStyle w:val="Hyperlink"/>
            <w:sz w:val="26"/>
            <w:szCs w:val="26"/>
            <w:rtl/>
          </w:rPr>
          <w:t>المعدات....</w:t>
        </w:r>
        <w:r w:rsidR="001A6ADD" w:rsidRPr="007963FC">
          <w:rPr>
            <w:webHidden/>
            <w:sz w:val="26"/>
            <w:szCs w:val="26"/>
          </w:rPr>
          <w:tab/>
        </w:r>
        <w:r w:rsidR="001A6ADD" w:rsidRPr="007963FC">
          <w:rPr>
            <w:webHidden/>
            <w:sz w:val="26"/>
            <w:szCs w:val="26"/>
          </w:rPr>
          <w:fldChar w:fldCharType="begin"/>
        </w:r>
        <w:r w:rsidR="001A6ADD" w:rsidRPr="007963FC">
          <w:rPr>
            <w:webHidden/>
            <w:sz w:val="26"/>
            <w:szCs w:val="26"/>
          </w:rPr>
          <w:instrText xml:space="preserve"> PAGEREF _Toc531205460 \h </w:instrText>
        </w:r>
        <w:r w:rsidR="001A6ADD" w:rsidRPr="007963FC">
          <w:rPr>
            <w:webHidden/>
            <w:sz w:val="26"/>
            <w:szCs w:val="26"/>
          </w:rPr>
        </w:r>
        <w:r w:rsidR="001A6ADD" w:rsidRPr="007963FC">
          <w:rPr>
            <w:webHidden/>
            <w:sz w:val="26"/>
            <w:szCs w:val="26"/>
          </w:rPr>
          <w:fldChar w:fldCharType="separate"/>
        </w:r>
        <w:r w:rsidR="00E97EAF" w:rsidRPr="007963FC">
          <w:rPr>
            <w:webHidden/>
            <w:sz w:val="26"/>
            <w:szCs w:val="26"/>
          </w:rPr>
          <w:t>59</w:t>
        </w:r>
        <w:r w:rsidR="001A6ADD" w:rsidRPr="007963FC">
          <w:rPr>
            <w:webHidden/>
            <w:sz w:val="26"/>
            <w:szCs w:val="26"/>
          </w:rPr>
          <w:fldChar w:fldCharType="end"/>
        </w:r>
      </w:hyperlink>
    </w:p>
    <w:p w14:paraId="48CFB3F0" w14:textId="081CF8E9" w:rsidR="007B586E" w:rsidRPr="007963FC" w:rsidRDefault="001A6ADD" w:rsidP="003D6159">
      <w:pPr>
        <w:bidi/>
        <w:rPr>
          <w:sz w:val="26"/>
          <w:szCs w:val="26"/>
          <w:rtl/>
        </w:rPr>
      </w:pPr>
      <w:r w:rsidRPr="007963FC">
        <w:rPr>
          <w:sz w:val="26"/>
          <w:szCs w:val="26"/>
        </w:rPr>
        <w:fldChar w:fldCharType="end"/>
      </w:r>
    </w:p>
    <w:p w14:paraId="5A85B4FF" w14:textId="77777777" w:rsidR="000938B4" w:rsidRPr="007963FC" w:rsidRDefault="000938B4" w:rsidP="003D6159">
      <w:pPr>
        <w:bidi/>
      </w:pPr>
    </w:p>
    <w:p w14:paraId="790E822A" w14:textId="2CF5D7CB" w:rsidR="000938B4" w:rsidRPr="007963FC" w:rsidRDefault="000938B4" w:rsidP="009F0C30">
      <w:pPr>
        <w:pStyle w:val="Style50"/>
        <w:bidi/>
        <w:rPr>
          <w:rFonts w:ascii="Traditional Arabic" w:hAnsi="Traditional Arabic" w:cs="Traditional Arabic"/>
          <w:b w:val="0"/>
          <w:bCs/>
          <w:szCs w:val="28"/>
          <w:rtl/>
        </w:rPr>
      </w:pPr>
      <w:bookmarkStart w:id="249" w:name="_Toc531205447"/>
      <w:bookmarkStart w:id="250" w:name="_Toc103401411"/>
      <w:r w:rsidRPr="007963FC">
        <w:rPr>
          <w:rFonts w:ascii="Traditional Arabic" w:hAnsi="Traditional Arabic" w:cs="Traditional Arabic"/>
          <w:b w:val="0"/>
          <w:bCs/>
          <w:szCs w:val="28"/>
          <w:rtl/>
        </w:rPr>
        <w:t>1.</w:t>
      </w:r>
      <w:r w:rsidR="00502F12" w:rsidRPr="007963FC">
        <w:rPr>
          <w:rFonts w:ascii="Traditional Arabic" w:hAnsi="Traditional Arabic" w:cs="Traditional Arabic" w:hint="cs"/>
          <w:b w:val="0"/>
          <w:bCs/>
          <w:szCs w:val="28"/>
          <w:rtl/>
        </w:rPr>
        <w:t xml:space="preserve"> </w:t>
      </w:r>
      <w:r w:rsidR="009F0C30" w:rsidRPr="007963FC">
        <w:rPr>
          <w:rFonts w:ascii="Traditional Arabic" w:hAnsi="Traditional Arabic" w:cs="Traditional Arabic" w:hint="cs"/>
          <w:b w:val="0"/>
          <w:bCs/>
          <w:szCs w:val="28"/>
          <w:rtl/>
        </w:rPr>
        <w:t>تفضيل ا</w:t>
      </w:r>
      <w:r w:rsidR="00071192" w:rsidRPr="007963FC">
        <w:rPr>
          <w:rFonts w:ascii="Traditional Arabic" w:hAnsi="Traditional Arabic" w:cs="Traditional Arabic" w:hint="cs"/>
          <w:b w:val="0"/>
          <w:bCs/>
          <w:szCs w:val="28"/>
          <w:rtl/>
        </w:rPr>
        <w:t>لمقاولين</w:t>
      </w:r>
      <w:r w:rsidRPr="007963FC">
        <w:rPr>
          <w:rFonts w:ascii="Traditional Arabic" w:hAnsi="Traditional Arabic" w:cs="Traditional Arabic"/>
          <w:b w:val="0"/>
          <w:bCs/>
          <w:szCs w:val="28"/>
          <w:rtl/>
        </w:rPr>
        <w:t xml:space="preserve"> المحليين </w:t>
      </w:r>
    </w:p>
    <w:bookmarkEnd w:id="249"/>
    <w:p w14:paraId="60D505FD" w14:textId="02B73789" w:rsidR="0050536C" w:rsidRPr="007963FC" w:rsidRDefault="00F932D4" w:rsidP="001D3FD4">
      <w:pPr>
        <w:bidi/>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بناءً على </w:t>
      </w:r>
      <w:r w:rsidR="00E5398A" w:rsidRPr="007963FC">
        <w:rPr>
          <w:rFonts w:ascii="Traditional Arabic" w:hAnsi="Traditional Arabic" w:cs="Traditional Arabic" w:hint="cs"/>
          <w:rtl/>
          <w:lang w:val="fr-FR" w:bidi="ar-AE"/>
        </w:rPr>
        <w:t>الفقرة</w:t>
      </w:r>
      <w:r w:rsidRPr="007963FC">
        <w:rPr>
          <w:rFonts w:ascii="Traditional Arabic" w:hAnsi="Traditional Arabic" w:cs="Traditional Arabic" w:hint="cs"/>
          <w:rtl/>
          <w:lang w:val="fr-FR" w:bidi="ar-AE"/>
        </w:rPr>
        <w:t xml:space="preserve"> </w:t>
      </w:r>
      <w:r w:rsidR="00A26919" w:rsidRPr="007963FC">
        <w:rPr>
          <w:rFonts w:ascii="Traditional Arabic" w:hAnsi="Traditional Arabic" w:cs="Traditional Arabic" w:hint="cs"/>
          <w:rtl/>
          <w:lang w:val="fr-FR" w:bidi="ar-AE"/>
        </w:rPr>
        <w:t>91</w:t>
      </w:r>
      <w:r w:rsidRPr="007963FC">
        <w:rPr>
          <w:rFonts w:ascii="Traditional Arabic" w:hAnsi="Traditional Arabic" w:cs="Traditional Arabic" w:hint="cs"/>
          <w:rtl/>
          <w:lang w:val="fr-FR" w:bidi="ar-AE"/>
        </w:rPr>
        <w:t>.</w:t>
      </w:r>
      <w:r w:rsidR="00A26919" w:rsidRPr="007963FC">
        <w:rPr>
          <w:rFonts w:ascii="Traditional Arabic" w:hAnsi="Traditional Arabic" w:cs="Traditional Arabic" w:hint="cs"/>
          <w:rtl/>
          <w:lang w:val="fr-FR" w:bidi="ar-AE"/>
        </w:rPr>
        <w:t>2</w:t>
      </w:r>
      <w:r w:rsidRPr="007963FC">
        <w:rPr>
          <w:rFonts w:ascii="Traditional Arabic" w:hAnsi="Traditional Arabic" w:cs="Traditional Arabic" w:hint="cs"/>
          <w:rtl/>
          <w:lang w:val="fr-FR" w:bidi="ar-AE"/>
        </w:rPr>
        <w:t xml:space="preserve"> من </w:t>
      </w:r>
      <w:r w:rsidR="00054D81" w:rsidRPr="007963FC">
        <w:rPr>
          <w:rFonts w:ascii="Traditional Arabic" w:hAnsi="Traditional Arabic" w:cs="Traditional Arabic" w:hint="cs"/>
          <w:rtl/>
          <w:lang w:val="fr-FR" w:bidi="ar-AE"/>
        </w:rPr>
        <w:t xml:space="preserve">تعليمات </w:t>
      </w:r>
      <w:r w:rsidR="006C4D43" w:rsidRPr="007963FC">
        <w:rPr>
          <w:rFonts w:ascii="Traditional Arabic" w:hAnsi="Traditional Arabic" w:cs="Traditional Arabic" w:hint="cs"/>
          <w:rtl/>
          <w:lang w:val="fr-FR" w:bidi="ar-AE"/>
        </w:rPr>
        <w:t>توريد</w:t>
      </w:r>
      <w:r w:rsidR="00054D81" w:rsidRPr="007963FC">
        <w:rPr>
          <w:rFonts w:ascii="Traditional Arabic" w:hAnsi="Traditional Arabic" w:cs="Traditional Arabic" w:hint="cs"/>
          <w:rtl/>
          <w:lang w:val="fr-FR" w:bidi="ar-AE"/>
        </w:rPr>
        <w:t xml:space="preserve"> السلع والأشغال وما يتصل بهما من خدمات في المشاريع الممو</w:t>
      </w:r>
      <w:r w:rsidR="003E1769" w:rsidRPr="007963FC">
        <w:rPr>
          <w:rFonts w:ascii="Traditional Arabic" w:hAnsi="Traditional Arabic" w:cs="Traditional Arabic" w:hint="cs"/>
          <w:rtl/>
          <w:lang w:val="fr-FR" w:bidi="ar-AE"/>
        </w:rPr>
        <w:t>َّ</w:t>
      </w:r>
      <w:r w:rsidR="00054D81" w:rsidRPr="007963FC">
        <w:rPr>
          <w:rFonts w:ascii="Traditional Arabic" w:hAnsi="Traditional Arabic" w:cs="Traditional Arabic" w:hint="cs"/>
          <w:rtl/>
          <w:lang w:val="fr-FR" w:bidi="ar-AE"/>
        </w:rPr>
        <w:t>لة من البنك الإسلامي للتنمية</w:t>
      </w:r>
      <w:r w:rsidR="00B901CC" w:rsidRPr="007963FC">
        <w:rPr>
          <w:rFonts w:ascii="Traditional Arabic" w:hAnsi="Traditional Arabic" w:cs="Traditional Arabic" w:hint="cs"/>
          <w:rtl/>
          <w:lang w:val="fr-FR" w:bidi="ar-AE"/>
        </w:rPr>
        <w:t xml:space="preserve"> الصادرة في سبتمبر 2018، يمكن منح هامش </w:t>
      </w:r>
      <w:r w:rsidR="00C74C35" w:rsidRPr="007963FC">
        <w:rPr>
          <w:rFonts w:ascii="Traditional Arabic" w:hAnsi="Traditional Arabic" w:cs="Traditional Arabic" w:hint="cs"/>
          <w:rtl/>
          <w:lang w:val="fr-FR" w:bidi="ar-AE"/>
        </w:rPr>
        <w:t>تفضيل</w:t>
      </w:r>
      <w:r w:rsidR="00B901CC" w:rsidRPr="007963FC">
        <w:rPr>
          <w:rFonts w:ascii="Traditional Arabic" w:hAnsi="Traditional Arabic" w:cs="Traditional Arabic" w:hint="cs"/>
          <w:rtl/>
          <w:lang w:val="fr-FR" w:bidi="ar-AE"/>
        </w:rPr>
        <w:t xml:space="preserve"> بنسبة 10% (عشرة في المائة) للمقاولين المحليين</w:t>
      </w:r>
      <w:r w:rsidR="00F734AC" w:rsidRPr="007963FC">
        <w:rPr>
          <w:rFonts w:ascii="Traditional Arabic" w:hAnsi="Traditional Arabic" w:cs="Traditional Arabic" w:hint="cs"/>
          <w:rtl/>
          <w:lang w:val="fr-FR" w:bidi="ar-AE"/>
        </w:rPr>
        <w:t xml:space="preserve"> </w:t>
      </w:r>
      <w:r w:rsidR="001D3FD4" w:rsidRPr="007963FC">
        <w:rPr>
          <w:rFonts w:ascii="Traditional Arabic" w:hAnsi="Traditional Arabic" w:cs="Traditional Arabic" w:hint="cs"/>
          <w:rtl/>
          <w:lang w:val="fr-FR" w:bidi="ar-AE"/>
        </w:rPr>
        <w:t>طبقاً ل</w:t>
      </w:r>
      <w:r w:rsidR="00F734AC" w:rsidRPr="007963FC">
        <w:rPr>
          <w:rFonts w:ascii="Traditional Arabic" w:hAnsi="Traditional Arabic" w:cs="Traditional Arabic" w:hint="cs"/>
          <w:rtl/>
          <w:lang w:val="fr-FR" w:bidi="ar-AE"/>
        </w:rPr>
        <w:t xml:space="preserve">لأحكام التالية: </w:t>
      </w:r>
    </w:p>
    <w:p w14:paraId="133D3FF2" w14:textId="7D2BC871" w:rsidR="00054D81" w:rsidRPr="007963FC" w:rsidRDefault="009F6B31" w:rsidP="00C74C35">
      <w:pPr>
        <w:pStyle w:val="ListParagraph"/>
        <w:numPr>
          <w:ilvl w:val="0"/>
          <w:numId w:val="40"/>
        </w:numPr>
        <w:bidi/>
        <w:rPr>
          <w:rFonts w:ascii="Traditional Arabic" w:hAnsi="Traditional Arabic" w:cs="Traditional Arabic"/>
          <w:szCs w:val="24"/>
        </w:rPr>
      </w:pPr>
      <w:r w:rsidRPr="007963FC">
        <w:rPr>
          <w:rFonts w:ascii="Traditional Arabic" w:hAnsi="Traditional Arabic" w:cs="Traditional Arabic" w:hint="cs"/>
          <w:szCs w:val="24"/>
          <w:rtl/>
          <w:lang w:val="fr-FR" w:bidi="ar-AE"/>
        </w:rPr>
        <w:t>يقد</w:t>
      </w:r>
      <w:r w:rsidR="00341F10" w:rsidRPr="007963FC">
        <w:rPr>
          <w:rFonts w:ascii="Traditional Arabic" w:hAnsi="Traditional Arabic" w:cs="Traditional Arabic" w:hint="cs"/>
          <w:szCs w:val="24"/>
          <w:rtl/>
          <w:lang w:val="fr-FR" w:bidi="ar-AE"/>
        </w:rPr>
        <w:t>ِّ</w:t>
      </w:r>
      <w:r w:rsidRPr="007963FC">
        <w:rPr>
          <w:rFonts w:ascii="Traditional Arabic" w:hAnsi="Traditional Arabic" w:cs="Traditional Arabic" w:hint="cs"/>
          <w:szCs w:val="24"/>
          <w:rtl/>
          <w:lang w:val="fr-FR" w:bidi="ar-AE"/>
        </w:rPr>
        <w:t xml:space="preserve">م المقاولون الذين </w:t>
      </w:r>
      <w:r w:rsidR="009A2900" w:rsidRPr="007963FC">
        <w:rPr>
          <w:rFonts w:ascii="Traditional Arabic" w:hAnsi="Traditional Arabic" w:cs="Traditional Arabic" w:hint="cs"/>
          <w:szCs w:val="24"/>
          <w:rtl/>
          <w:lang w:val="fr-FR" w:bidi="ar-AE"/>
        </w:rPr>
        <w:t xml:space="preserve">يطلبون الاستفادة من </w:t>
      </w:r>
      <w:r w:rsidR="00C74C35" w:rsidRPr="007963FC">
        <w:rPr>
          <w:rFonts w:ascii="Traditional Arabic" w:hAnsi="Traditional Arabic" w:cs="Traditional Arabic" w:hint="cs"/>
          <w:szCs w:val="24"/>
          <w:rtl/>
          <w:lang w:val="fr-FR" w:bidi="ar-AE"/>
        </w:rPr>
        <w:t>هامش التفضيل هذا</w:t>
      </w:r>
      <w:r w:rsidR="009A2900" w:rsidRPr="007963FC">
        <w:rPr>
          <w:rFonts w:ascii="Traditional Arabic" w:hAnsi="Traditional Arabic" w:cs="Traditional Arabic" w:hint="cs"/>
          <w:szCs w:val="24"/>
          <w:rtl/>
          <w:lang w:val="fr-FR" w:bidi="ar-AE"/>
        </w:rPr>
        <w:t xml:space="preserve">، </w:t>
      </w:r>
      <w:r w:rsidR="00C35B1C" w:rsidRPr="007963FC">
        <w:rPr>
          <w:rFonts w:ascii="Traditional Arabic" w:hAnsi="Traditional Arabic" w:cs="Traditional Arabic" w:hint="cs"/>
          <w:szCs w:val="24"/>
          <w:rtl/>
          <w:lang w:val="fr-FR" w:bidi="ar-AE"/>
        </w:rPr>
        <w:t>في إطار</w:t>
      </w:r>
      <w:r w:rsidR="009A2900" w:rsidRPr="007963FC">
        <w:rPr>
          <w:rFonts w:ascii="Traditional Arabic" w:hAnsi="Traditional Arabic" w:cs="Traditional Arabic" w:hint="cs"/>
          <w:szCs w:val="24"/>
          <w:rtl/>
          <w:lang w:val="fr-FR" w:bidi="ar-AE"/>
        </w:rPr>
        <w:t xml:space="preserve"> البيانات المطلوبة </w:t>
      </w:r>
      <w:r w:rsidR="00C74C35" w:rsidRPr="007963FC">
        <w:rPr>
          <w:rFonts w:ascii="Traditional Arabic" w:hAnsi="Traditional Arabic" w:cs="Traditional Arabic" w:hint="cs"/>
          <w:szCs w:val="24"/>
          <w:rtl/>
          <w:lang w:val="fr-FR" w:bidi="ar-AE"/>
        </w:rPr>
        <w:t>لإثبات الأهلية</w:t>
      </w:r>
      <w:r w:rsidR="009A2900" w:rsidRPr="007963FC">
        <w:rPr>
          <w:rFonts w:ascii="Traditional Arabic" w:hAnsi="Traditional Arabic" w:cs="Traditional Arabic" w:hint="cs"/>
          <w:szCs w:val="24"/>
          <w:rtl/>
          <w:lang w:val="fr-FR" w:bidi="ar-AE"/>
        </w:rPr>
        <w:t>،</w:t>
      </w:r>
      <w:r w:rsidR="000F1D70" w:rsidRPr="007963FC">
        <w:rPr>
          <w:rFonts w:ascii="Traditional Arabic" w:hAnsi="Traditional Arabic" w:cs="Traditional Arabic" w:hint="cs"/>
          <w:szCs w:val="24"/>
          <w:rtl/>
          <w:lang w:val="fr-FR" w:bidi="ar-AE"/>
        </w:rPr>
        <w:t xml:space="preserve"> أيّ </w:t>
      </w:r>
      <w:r w:rsidR="00D057A9" w:rsidRPr="007963FC">
        <w:rPr>
          <w:rFonts w:ascii="Traditional Arabic" w:hAnsi="Traditional Arabic" w:cs="Traditional Arabic" w:hint="cs"/>
          <w:szCs w:val="24"/>
          <w:rtl/>
          <w:lang w:val="fr-FR" w:bidi="ar-AE"/>
        </w:rPr>
        <w:t>معلومات ضرورية</w:t>
      </w:r>
      <w:r w:rsidR="00602640" w:rsidRPr="007963FC">
        <w:rPr>
          <w:rFonts w:ascii="Traditional Arabic" w:hAnsi="Traditional Arabic" w:cs="Traditional Arabic" w:hint="cs"/>
          <w:szCs w:val="24"/>
          <w:rtl/>
          <w:lang w:val="fr-FR" w:bidi="ar-AE"/>
        </w:rPr>
        <w:t xml:space="preserve">، </w:t>
      </w:r>
      <w:r w:rsidR="00AA35AB" w:rsidRPr="007963FC">
        <w:rPr>
          <w:rFonts w:ascii="Traditional Arabic" w:hAnsi="Traditional Arabic" w:cs="Traditional Arabic" w:hint="cs"/>
          <w:szCs w:val="24"/>
          <w:rtl/>
          <w:lang w:val="fr-FR" w:bidi="ar-AE"/>
        </w:rPr>
        <w:t>ومنها</w:t>
      </w:r>
      <w:r w:rsidR="00602640" w:rsidRPr="007963FC">
        <w:rPr>
          <w:rFonts w:ascii="Traditional Arabic" w:hAnsi="Traditional Arabic" w:cs="Traditional Arabic" w:hint="cs"/>
          <w:szCs w:val="24"/>
          <w:rtl/>
          <w:lang w:val="fr-FR" w:bidi="ar-AE"/>
        </w:rPr>
        <w:t xml:space="preserve"> تفاصيل الممتلكات،</w:t>
      </w:r>
      <w:r w:rsidR="00D057A9" w:rsidRPr="007963FC">
        <w:rPr>
          <w:rFonts w:ascii="Traditional Arabic" w:hAnsi="Traditional Arabic" w:cs="Traditional Arabic" w:hint="cs"/>
          <w:szCs w:val="24"/>
          <w:rtl/>
          <w:lang w:val="fr-FR" w:bidi="ar-AE"/>
        </w:rPr>
        <w:t xml:space="preserve"> لتحديد </w:t>
      </w:r>
      <w:r w:rsidR="00C74C35" w:rsidRPr="007963FC">
        <w:rPr>
          <w:rFonts w:ascii="Traditional Arabic" w:hAnsi="Traditional Arabic" w:cs="Traditional Arabic" w:hint="cs"/>
          <w:szCs w:val="24"/>
          <w:rtl/>
          <w:lang w:val="fr-FR" w:bidi="ar-AE"/>
        </w:rPr>
        <w:t>مدى أهلية</w:t>
      </w:r>
      <w:r w:rsidR="00D057A9" w:rsidRPr="007963FC">
        <w:rPr>
          <w:rFonts w:ascii="Traditional Arabic" w:hAnsi="Traditional Arabic" w:cs="Traditional Arabic" w:hint="cs"/>
          <w:szCs w:val="24"/>
          <w:rtl/>
          <w:lang w:val="fr-FR" w:bidi="ar-AE"/>
        </w:rPr>
        <w:t xml:space="preserve"> مقاول بعينه أو مجموعة مقاولين للاستفادة من </w:t>
      </w:r>
      <w:r w:rsidR="00C74C35" w:rsidRPr="007963FC">
        <w:rPr>
          <w:rFonts w:ascii="Traditional Arabic" w:hAnsi="Traditional Arabic" w:cs="Traditional Arabic" w:hint="cs"/>
          <w:szCs w:val="24"/>
          <w:rtl/>
          <w:lang w:val="fr-FR" w:bidi="ar-AE"/>
        </w:rPr>
        <w:t>هامش التفضيل</w:t>
      </w:r>
      <w:r w:rsidR="00D057A9" w:rsidRPr="007963FC">
        <w:rPr>
          <w:rFonts w:ascii="Traditional Arabic" w:hAnsi="Traditional Arabic" w:cs="Traditional Arabic" w:hint="cs"/>
          <w:szCs w:val="24"/>
          <w:rtl/>
          <w:lang w:val="fr-FR" w:bidi="ar-AE"/>
        </w:rPr>
        <w:t xml:space="preserve"> للمقاولين المحليين، بناءً على التصنيف الذي وضعه المستفيد و</w:t>
      </w:r>
      <w:r w:rsidR="003F7320" w:rsidRPr="007963FC">
        <w:rPr>
          <w:rFonts w:ascii="Traditional Arabic" w:hAnsi="Traditional Arabic" w:cs="Traditional Arabic" w:hint="cs"/>
          <w:szCs w:val="24"/>
          <w:rtl/>
          <w:lang w:val="fr-FR" w:bidi="ar-AE"/>
        </w:rPr>
        <w:t>وافق عليه</w:t>
      </w:r>
      <w:r w:rsidR="00E43E5C" w:rsidRPr="007963FC">
        <w:rPr>
          <w:rFonts w:ascii="Traditional Arabic" w:hAnsi="Traditional Arabic" w:cs="Traditional Arabic" w:hint="cs"/>
          <w:szCs w:val="24"/>
          <w:rtl/>
          <w:lang w:val="fr-FR" w:bidi="ar-AE"/>
        </w:rPr>
        <w:t xml:space="preserve"> البنك الإسلامي للتنمية؛</w:t>
      </w:r>
    </w:p>
    <w:p w14:paraId="03BDFF1C" w14:textId="3DA2D375" w:rsidR="001678B1" w:rsidRPr="007963FC" w:rsidRDefault="000224BE" w:rsidP="003E1769">
      <w:pPr>
        <w:pStyle w:val="ListParagraph"/>
        <w:numPr>
          <w:ilvl w:val="0"/>
          <w:numId w:val="40"/>
        </w:numPr>
        <w:bidi/>
        <w:rPr>
          <w:rFonts w:ascii="Traditional Arabic" w:hAnsi="Traditional Arabic" w:cs="Traditional Arabic"/>
          <w:szCs w:val="24"/>
        </w:rPr>
      </w:pPr>
      <w:r w:rsidRPr="007963FC">
        <w:rPr>
          <w:rFonts w:ascii="Traditional Arabic" w:hAnsi="Traditional Arabic" w:cs="Traditional Arabic" w:hint="cs"/>
          <w:szCs w:val="24"/>
          <w:rtl/>
          <w:lang w:val="fr-FR" w:bidi="ar-AE"/>
        </w:rPr>
        <w:t xml:space="preserve"> </w:t>
      </w:r>
      <w:r w:rsidR="001678B1" w:rsidRPr="007963FC">
        <w:rPr>
          <w:rFonts w:ascii="Traditional Arabic" w:hAnsi="Traditional Arabic" w:cs="Traditional Arabic" w:hint="cs"/>
          <w:szCs w:val="24"/>
          <w:rtl/>
          <w:lang w:val="fr-FR" w:bidi="ar-AE"/>
        </w:rPr>
        <w:t xml:space="preserve">تُصنف العطاءات </w:t>
      </w:r>
      <w:r w:rsidR="003E1769" w:rsidRPr="007963FC">
        <w:rPr>
          <w:rFonts w:ascii="Traditional Arabic" w:hAnsi="Traditional Arabic" w:cs="Traditional Arabic" w:hint="cs"/>
          <w:szCs w:val="24"/>
          <w:rtl/>
          <w:lang w:val="fr-FR" w:bidi="ar-AE"/>
        </w:rPr>
        <w:t>المستوفية للشروط</w:t>
      </w:r>
      <w:r w:rsidR="001678B1" w:rsidRPr="007963FC">
        <w:rPr>
          <w:rFonts w:ascii="Traditional Arabic" w:hAnsi="Traditional Arabic" w:cs="Traditional Arabic" w:hint="cs"/>
          <w:szCs w:val="24"/>
          <w:rtl/>
          <w:lang w:val="fr-FR" w:bidi="ar-AE"/>
        </w:rPr>
        <w:t xml:space="preserve"> </w:t>
      </w:r>
      <w:r w:rsidR="00790AA6" w:rsidRPr="007963FC">
        <w:rPr>
          <w:rFonts w:ascii="Traditional Arabic" w:hAnsi="Traditional Arabic" w:cs="Traditional Arabic" w:hint="cs"/>
          <w:szCs w:val="24"/>
          <w:rtl/>
          <w:lang w:val="fr-FR" w:bidi="ar-AE"/>
        </w:rPr>
        <w:t>كما يلي</w:t>
      </w:r>
      <w:r w:rsidR="00CE5078" w:rsidRPr="007963FC">
        <w:rPr>
          <w:rFonts w:ascii="Traditional Arabic" w:hAnsi="Traditional Arabic" w:cs="Traditional Arabic" w:hint="cs"/>
          <w:szCs w:val="24"/>
          <w:rtl/>
          <w:lang w:val="fr-FR" w:bidi="ar-AE"/>
        </w:rPr>
        <w:t xml:space="preserve">: </w:t>
      </w:r>
    </w:p>
    <w:p w14:paraId="0FED3C12" w14:textId="2F7B3968" w:rsidR="004B0A84" w:rsidRPr="007963FC" w:rsidRDefault="004B0A84" w:rsidP="00C74C35">
      <w:pPr>
        <w:pStyle w:val="ListParagraph"/>
        <w:numPr>
          <w:ilvl w:val="0"/>
          <w:numId w:val="41"/>
        </w:numPr>
        <w:bidi/>
        <w:ind w:left="1296" w:hanging="576"/>
        <w:rPr>
          <w:rFonts w:ascii="Traditional Arabic" w:hAnsi="Traditional Arabic" w:cs="Traditional Arabic"/>
          <w:szCs w:val="24"/>
        </w:rPr>
      </w:pPr>
      <w:r w:rsidRPr="007963FC">
        <w:rPr>
          <w:rFonts w:ascii="Traditional Arabic" w:hAnsi="Traditional Arabic" w:cs="Traditional Arabic" w:hint="cs"/>
          <w:szCs w:val="24"/>
          <w:rtl/>
        </w:rPr>
        <w:t xml:space="preserve">المجموعة أ: </w:t>
      </w:r>
      <w:r w:rsidR="00095CF0" w:rsidRPr="007963FC">
        <w:rPr>
          <w:rFonts w:ascii="Traditional Arabic" w:hAnsi="Traditional Arabic" w:cs="Traditional Arabic" w:hint="cs"/>
          <w:szCs w:val="24"/>
          <w:rtl/>
        </w:rPr>
        <w:t xml:space="preserve">العطاءات التي يقدمها مقاولون محليون </w:t>
      </w:r>
      <w:r w:rsidR="002B1AB1" w:rsidRPr="007963FC">
        <w:rPr>
          <w:rFonts w:ascii="Traditional Arabic" w:hAnsi="Traditional Arabic" w:cs="Traditional Arabic" w:hint="cs"/>
          <w:szCs w:val="24"/>
          <w:rtl/>
        </w:rPr>
        <w:t xml:space="preserve">مؤهلون للاستفادة من </w:t>
      </w:r>
      <w:r w:rsidR="00C74C35" w:rsidRPr="007963FC">
        <w:rPr>
          <w:rFonts w:ascii="Traditional Arabic" w:hAnsi="Traditional Arabic" w:cs="Traditional Arabic" w:hint="cs"/>
          <w:szCs w:val="24"/>
          <w:rtl/>
        </w:rPr>
        <w:t>هامش التفضيل</w:t>
      </w:r>
      <w:r w:rsidR="002B1AB1" w:rsidRPr="007963FC">
        <w:rPr>
          <w:rFonts w:ascii="Traditional Arabic" w:hAnsi="Traditional Arabic" w:cs="Traditional Arabic" w:hint="cs"/>
          <w:szCs w:val="24"/>
          <w:rtl/>
        </w:rPr>
        <w:t xml:space="preserve">. </w:t>
      </w:r>
    </w:p>
    <w:p w14:paraId="6548295C" w14:textId="6FF6AA60" w:rsidR="00D32138" w:rsidRPr="007963FC" w:rsidRDefault="005A6FD0" w:rsidP="004052C5">
      <w:pPr>
        <w:pStyle w:val="ListParagraph"/>
        <w:numPr>
          <w:ilvl w:val="0"/>
          <w:numId w:val="41"/>
        </w:numPr>
        <w:bidi/>
        <w:ind w:left="1296" w:hanging="576"/>
        <w:rPr>
          <w:rFonts w:ascii="Traditional Arabic" w:hAnsi="Traditional Arabic" w:cs="Traditional Arabic"/>
          <w:szCs w:val="24"/>
        </w:rPr>
      </w:pPr>
      <w:r w:rsidRPr="007963FC">
        <w:rPr>
          <w:rFonts w:ascii="Traditional Arabic" w:hAnsi="Traditional Arabic" w:cs="Traditional Arabic" w:hint="cs"/>
          <w:szCs w:val="24"/>
          <w:rtl/>
        </w:rPr>
        <w:t xml:space="preserve">المجموعة ب: العطاءات التي يقدمها مقاولون آخرون. </w:t>
      </w:r>
    </w:p>
    <w:p w14:paraId="5B615E05" w14:textId="11327634" w:rsidR="00800196" w:rsidRPr="007963FC" w:rsidRDefault="00031CDD" w:rsidP="00384690">
      <w:pPr>
        <w:bidi/>
        <w:jc w:val="both"/>
        <w:rPr>
          <w:rFonts w:ascii="Traditional Arabic" w:hAnsi="Traditional Arabic" w:cs="Traditional Arabic"/>
          <w:rtl/>
          <w:lang w:val="fr-FR" w:bidi="ar-AE"/>
        </w:rPr>
      </w:pPr>
      <w:r w:rsidRPr="007963FC">
        <w:rPr>
          <w:rFonts w:ascii="Traditional Arabic" w:hAnsi="Traditional Arabic" w:cs="Traditional Arabic" w:hint="cs"/>
          <w:rtl/>
        </w:rPr>
        <w:t>و</w:t>
      </w:r>
      <w:r w:rsidR="000D0E62" w:rsidRPr="007963FC">
        <w:rPr>
          <w:rFonts w:ascii="Traditional Arabic" w:hAnsi="Traditional Arabic" w:cs="Traditional Arabic" w:hint="cs"/>
          <w:rtl/>
        </w:rPr>
        <w:t xml:space="preserve">تتمثل </w:t>
      </w:r>
      <w:r w:rsidR="00C74C35" w:rsidRPr="007963FC">
        <w:rPr>
          <w:rFonts w:ascii="Traditional Arabic" w:hAnsi="Traditional Arabic" w:cs="Traditional Arabic" w:hint="cs"/>
          <w:rtl/>
        </w:rPr>
        <w:t>المرحلة</w:t>
      </w:r>
      <w:r w:rsidR="0092164E" w:rsidRPr="007963FC">
        <w:rPr>
          <w:rFonts w:ascii="Traditional Arabic" w:hAnsi="Traditional Arabic" w:cs="Traditional Arabic" w:hint="cs"/>
          <w:rtl/>
        </w:rPr>
        <w:t xml:space="preserve"> الأولى </w:t>
      </w:r>
      <w:r w:rsidR="00C74C35" w:rsidRPr="007963FC">
        <w:rPr>
          <w:rFonts w:ascii="Traditional Arabic" w:hAnsi="Traditional Arabic" w:cs="Traditional Arabic" w:hint="cs"/>
          <w:rtl/>
        </w:rPr>
        <w:t>من ال</w:t>
      </w:r>
      <w:r w:rsidR="0092164E" w:rsidRPr="007963FC">
        <w:rPr>
          <w:rFonts w:ascii="Traditional Arabic" w:hAnsi="Traditional Arabic" w:cs="Traditional Arabic" w:hint="cs"/>
          <w:rtl/>
        </w:rPr>
        <w:t>تقييم</w:t>
      </w:r>
      <w:r w:rsidR="000D0E62" w:rsidRPr="007963FC">
        <w:rPr>
          <w:rFonts w:ascii="Traditional Arabic" w:hAnsi="Traditional Arabic" w:cs="Traditional Arabic" w:hint="cs"/>
          <w:rtl/>
        </w:rPr>
        <w:t xml:space="preserve"> في إجراء مقارنة بين </w:t>
      </w:r>
      <w:r w:rsidR="009C1CFE" w:rsidRPr="007963FC">
        <w:rPr>
          <w:rFonts w:ascii="Traditional Arabic" w:hAnsi="Traditional Arabic" w:cs="Traditional Arabic" w:hint="cs"/>
          <w:rtl/>
        </w:rPr>
        <w:t>جميع</w:t>
      </w:r>
      <w:r w:rsidR="000D0E62" w:rsidRPr="007963FC">
        <w:rPr>
          <w:rFonts w:ascii="Traditional Arabic" w:hAnsi="Traditional Arabic" w:cs="Traditional Arabic" w:hint="cs"/>
          <w:rtl/>
        </w:rPr>
        <w:t xml:space="preserve"> العطاءات المقيمة ضمن كل مجموعة لتحديد العطاء الذي يقدم </w:t>
      </w:r>
      <w:r w:rsidR="00015552" w:rsidRPr="007963FC">
        <w:rPr>
          <w:rFonts w:ascii="Traditional Arabic" w:hAnsi="Traditional Arabic" w:cs="Traditional Arabic" w:hint="cs"/>
          <w:rtl/>
        </w:rPr>
        <w:t>أعلى</w:t>
      </w:r>
      <w:r w:rsidR="000D0E62" w:rsidRPr="007963FC">
        <w:rPr>
          <w:rFonts w:ascii="Traditional Arabic" w:hAnsi="Traditional Arabic" w:cs="Traditional Arabic" w:hint="cs"/>
          <w:rtl/>
        </w:rPr>
        <w:t xml:space="preserve"> قيمة مقابل المال في مجموعته</w:t>
      </w:r>
      <w:r w:rsidR="0092797B" w:rsidRPr="007963FC">
        <w:rPr>
          <w:rFonts w:ascii="Traditional Arabic" w:hAnsi="Traditional Arabic" w:cs="Traditional Arabic" w:hint="cs"/>
          <w:rtl/>
        </w:rPr>
        <w:t xml:space="preserve"> </w:t>
      </w:r>
      <w:r w:rsidR="000F4F5D" w:rsidRPr="007963FC">
        <w:rPr>
          <w:rFonts w:ascii="Traditional Arabic" w:hAnsi="Traditional Arabic" w:cs="Traditional Arabic" w:hint="cs"/>
          <w:rtl/>
        </w:rPr>
        <w:t xml:space="preserve">والعطاء الذي يقدم </w:t>
      </w:r>
      <w:r w:rsidR="00015552" w:rsidRPr="007963FC">
        <w:rPr>
          <w:rFonts w:ascii="Traditional Arabic" w:hAnsi="Traditional Arabic" w:cs="Traditional Arabic" w:hint="cs"/>
          <w:rtl/>
        </w:rPr>
        <w:t>أعلى</w:t>
      </w:r>
      <w:r w:rsidR="000F4F5D" w:rsidRPr="007963FC">
        <w:rPr>
          <w:rFonts w:ascii="Traditional Arabic" w:hAnsi="Traditional Arabic" w:cs="Traditional Arabic" w:hint="cs"/>
          <w:rtl/>
        </w:rPr>
        <w:t xml:space="preserve"> قيمة مقابل المال</w:t>
      </w:r>
      <w:r w:rsidR="00384690" w:rsidRPr="007963FC">
        <w:rPr>
          <w:rFonts w:ascii="Traditional Arabic" w:hAnsi="Traditional Arabic" w:cs="Traditional Arabic" w:hint="cs"/>
          <w:rtl/>
        </w:rPr>
        <w:t xml:space="preserve"> </w:t>
      </w:r>
      <w:r w:rsidR="00800196" w:rsidRPr="007963FC">
        <w:rPr>
          <w:rFonts w:ascii="Traditional Arabic" w:hAnsi="Traditional Arabic" w:cs="Traditional Arabic" w:hint="cs"/>
          <w:rtl/>
        </w:rPr>
        <w:t>من</w:t>
      </w:r>
      <w:r w:rsidR="000F4F5D" w:rsidRPr="007963FC">
        <w:rPr>
          <w:rFonts w:ascii="Traditional Arabic" w:hAnsi="Traditional Arabic" w:cs="Traditional Arabic" w:hint="cs"/>
          <w:rtl/>
        </w:rPr>
        <w:t xml:space="preserve"> المجموعتين ثم تجرى مقارنة بينهما. </w:t>
      </w:r>
      <w:r w:rsidR="00D01632" w:rsidRPr="007963FC">
        <w:rPr>
          <w:rFonts w:ascii="Traditional Arabic" w:hAnsi="Traditional Arabic" w:cs="Traditional Arabic" w:hint="cs"/>
          <w:rtl/>
          <w:lang w:val="fr-FR" w:bidi="ar-AE"/>
        </w:rPr>
        <w:t>فإذا كان</w:t>
      </w:r>
      <w:r w:rsidR="003374E1" w:rsidRPr="007963FC">
        <w:rPr>
          <w:rFonts w:ascii="Traditional Arabic" w:hAnsi="Traditional Arabic" w:cs="Traditional Arabic" w:hint="cs"/>
          <w:rtl/>
          <w:lang w:val="fr-FR" w:bidi="ar-AE"/>
        </w:rPr>
        <w:t xml:space="preserve"> العطاء الذي يقدم </w:t>
      </w:r>
      <w:r w:rsidR="00015552" w:rsidRPr="007963FC">
        <w:rPr>
          <w:rFonts w:ascii="Traditional Arabic" w:hAnsi="Traditional Arabic" w:cs="Traditional Arabic" w:hint="cs"/>
          <w:rtl/>
        </w:rPr>
        <w:t>أعلى</w:t>
      </w:r>
      <w:r w:rsidR="003374E1" w:rsidRPr="007963FC">
        <w:rPr>
          <w:rFonts w:ascii="Traditional Arabic" w:hAnsi="Traditional Arabic" w:cs="Traditional Arabic" w:hint="cs"/>
          <w:rtl/>
          <w:lang w:val="fr-FR" w:bidi="ar-AE"/>
        </w:rPr>
        <w:t xml:space="preserve"> قيمة مقابل المال من المجموعة أ نتيجةً لهذه المقارنة، </w:t>
      </w:r>
      <w:r w:rsidR="00D01632" w:rsidRPr="007963FC">
        <w:rPr>
          <w:rFonts w:ascii="Traditional Arabic" w:hAnsi="Traditional Arabic" w:cs="Traditional Arabic" w:hint="cs"/>
          <w:rtl/>
          <w:lang w:val="fr-FR" w:bidi="ar-AE"/>
        </w:rPr>
        <w:t>اختير</w:t>
      </w:r>
      <w:r w:rsidR="003374E1" w:rsidRPr="007963FC">
        <w:rPr>
          <w:rFonts w:ascii="Traditional Arabic" w:hAnsi="Traditional Arabic" w:cs="Traditional Arabic" w:hint="cs"/>
          <w:rtl/>
          <w:lang w:val="fr-FR" w:bidi="ar-AE"/>
        </w:rPr>
        <w:t xml:space="preserve"> هذا العطاء </w:t>
      </w:r>
      <w:r w:rsidR="00D01632" w:rsidRPr="007963FC">
        <w:rPr>
          <w:rFonts w:ascii="Traditional Arabic" w:hAnsi="Traditional Arabic" w:cs="Traditional Arabic" w:hint="cs"/>
          <w:rtl/>
          <w:lang w:val="fr-FR" w:bidi="ar-AE"/>
        </w:rPr>
        <w:t>وأرسِيَ عليه</w:t>
      </w:r>
      <w:r w:rsidR="003374E1" w:rsidRPr="007963FC">
        <w:rPr>
          <w:rFonts w:ascii="Traditional Arabic" w:hAnsi="Traditional Arabic" w:cs="Traditional Arabic" w:hint="cs"/>
          <w:rtl/>
          <w:lang w:val="fr-FR" w:bidi="ar-AE"/>
        </w:rPr>
        <w:t xml:space="preserve"> العقد.</w:t>
      </w:r>
    </w:p>
    <w:p w14:paraId="6E96ACCF" w14:textId="5E46BA72" w:rsidR="004A1D22" w:rsidRPr="007963FC" w:rsidRDefault="00D01632" w:rsidP="000874BA">
      <w:pPr>
        <w:bidi/>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وإذا كان</w:t>
      </w:r>
      <w:r w:rsidR="004F38A4" w:rsidRPr="007963FC">
        <w:rPr>
          <w:rFonts w:ascii="Traditional Arabic" w:hAnsi="Traditional Arabic" w:cs="Traditional Arabic" w:hint="cs"/>
          <w:rtl/>
          <w:lang w:val="fr-FR" w:bidi="ar-AE"/>
        </w:rPr>
        <w:t xml:space="preserve"> </w:t>
      </w:r>
      <w:r w:rsidR="00F01092" w:rsidRPr="007963FC">
        <w:rPr>
          <w:rFonts w:ascii="Traditional Arabic" w:hAnsi="Traditional Arabic" w:cs="Traditional Arabic" w:hint="cs"/>
          <w:rtl/>
          <w:lang w:val="fr-FR" w:bidi="ar-AE"/>
        </w:rPr>
        <w:t xml:space="preserve">العطاء الذي يقدم </w:t>
      </w:r>
      <w:r w:rsidR="00015552" w:rsidRPr="007963FC">
        <w:rPr>
          <w:rFonts w:ascii="Traditional Arabic" w:hAnsi="Traditional Arabic" w:cs="Traditional Arabic" w:hint="cs"/>
          <w:rtl/>
          <w:lang w:val="fr-FR" w:bidi="ar-AE"/>
        </w:rPr>
        <w:t>أعلى</w:t>
      </w:r>
      <w:r w:rsidR="00F01092" w:rsidRPr="007963FC">
        <w:rPr>
          <w:rFonts w:ascii="Traditional Arabic" w:hAnsi="Traditional Arabic" w:cs="Traditional Arabic" w:hint="cs"/>
          <w:rtl/>
          <w:lang w:val="fr-FR" w:bidi="ar-AE"/>
        </w:rPr>
        <w:t xml:space="preserve"> قيمة مقابل المال</w:t>
      </w:r>
      <w:r w:rsidR="004F38A4" w:rsidRPr="007963FC">
        <w:rPr>
          <w:rFonts w:ascii="Traditional Arabic" w:hAnsi="Traditional Arabic" w:cs="Traditional Arabic" w:hint="cs"/>
          <w:rtl/>
          <w:lang w:val="fr-FR" w:bidi="ar-AE"/>
        </w:rPr>
        <w:t xml:space="preserve"> من المجموعة ب</w:t>
      </w:r>
      <w:r w:rsidR="00F01092" w:rsidRPr="007963FC">
        <w:rPr>
          <w:rFonts w:ascii="Traditional Arabic" w:hAnsi="Traditional Arabic" w:cs="Traditional Arabic" w:hint="cs"/>
          <w:rtl/>
          <w:lang w:val="fr-FR" w:bidi="ar-AE"/>
        </w:rPr>
        <w:t xml:space="preserve">، </w:t>
      </w:r>
      <w:r w:rsidR="00FB3CE1" w:rsidRPr="007963FC">
        <w:rPr>
          <w:rFonts w:ascii="Traditional Arabic" w:hAnsi="Traditional Arabic" w:cs="Traditional Arabic" w:hint="cs"/>
          <w:rtl/>
          <w:lang w:val="fr-FR" w:bidi="ar-AE"/>
        </w:rPr>
        <w:t xml:space="preserve">أجريت مرحلة </w:t>
      </w:r>
      <w:r w:rsidR="006C60E5" w:rsidRPr="007963FC">
        <w:rPr>
          <w:rFonts w:ascii="Traditional Arabic" w:hAnsi="Traditional Arabic" w:cs="Traditional Arabic" w:hint="cs"/>
          <w:rtl/>
          <w:lang w:val="fr-FR" w:bidi="ar-AE"/>
        </w:rPr>
        <w:t>تقييم ثانية</w:t>
      </w:r>
      <w:r w:rsidR="00823FD2" w:rsidRPr="007963FC">
        <w:rPr>
          <w:rFonts w:ascii="Traditional Arabic" w:hAnsi="Traditional Arabic" w:cs="Traditional Arabic" w:hint="cs"/>
          <w:rtl/>
          <w:lang w:val="fr-FR" w:bidi="ar-AE"/>
        </w:rPr>
        <w:t xml:space="preserve"> وتتمثل في </w:t>
      </w:r>
      <w:r w:rsidR="00FB3CE1" w:rsidRPr="007963FC">
        <w:rPr>
          <w:rFonts w:ascii="Traditional Arabic" w:hAnsi="Traditional Arabic" w:cs="Traditional Arabic" w:hint="cs"/>
          <w:rtl/>
          <w:lang w:val="fr-FR" w:bidi="ar-AE"/>
        </w:rPr>
        <w:t>القيام ب</w:t>
      </w:r>
      <w:r w:rsidR="00823FD2" w:rsidRPr="007963FC">
        <w:rPr>
          <w:rFonts w:ascii="Traditional Arabic" w:hAnsi="Traditional Arabic" w:cs="Traditional Arabic" w:hint="cs"/>
          <w:rtl/>
          <w:lang w:val="fr-FR" w:bidi="ar-AE"/>
        </w:rPr>
        <w:t xml:space="preserve">مقارنة إضافية بين </w:t>
      </w:r>
      <w:r w:rsidR="009C1CFE" w:rsidRPr="007963FC">
        <w:rPr>
          <w:rFonts w:ascii="Traditional Arabic" w:hAnsi="Traditional Arabic" w:cs="Traditional Arabic" w:hint="cs"/>
          <w:rtl/>
          <w:lang w:val="fr-FR" w:bidi="ar-AE"/>
        </w:rPr>
        <w:t>جميع</w:t>
      </w:r>
      <w:r w:rsidR="00823FD2" w:rsidRPr="007963FC">
        <w:rPr>
          <w:rFonts w:ascii="Traditional Arabic" w:hAnsi="Traditional Arabic" w:cs="Traditional Arabic" w:hint="cs"/>
          <w:rtl/>
          <w:lang w:val="fr-FR" w:bidi="ar-AE"/>
        </w:rPr>
        <w:t xml:space="preserve"> العطاءات من المجموعة ب والعطاء الذي يقدم </w:t>
      </w:r>
      <w:r w:rsidR="00015552" w:rsidRPr="007963FC">
        <w:rPr>
          <w:rFonts w:ascii="Traditional Arabic" w:hAnsi="Traditional Arabic" w:cs="Traditional Arabic" w:hint="cs"/>
          <w:rtl/>
          <w:lang w:val="fr-FR" w:bidi="ar-AE"/>
        </w:rPr>
        <w:t>أعلى</w:t>
      </w:r>
      <w:r w:rsidR="00823FD2" w:rsidRPr="007963FC">
        <w:rPr>
          <w:rFonts w:ascii="Traditional Arabic" w:hAnsi="Traditional Arabic" w:cs="Traditional Arabic" w:hint="cs"/>
          <w:rtl/>
          <w:lang w:val="fr-FR" w:bidi="ar-AE"/>
        </w:rPr>
        <w:t xml:space="preserve"> قيمة مقابل المال من المجموعة أ. </w:t>
      </w:r>
      <w:r w:rsidR="005E7E36" w:rsidRPr="007963FC">
        <w:rPr>
          <w:rFonts w:ascii="Traditional Arabic" w:hAnsi="Traditional Arabic" w:cs="Traditional Arabic" w:hint="cs"/>
          <w:rtl/>
          <w:lang w:val="fr-FR" w:bidi="ar-AE"/>
        </w:rPr>
        <w:t xml:space="preserve">ولأغراض هذه المقارنة الإضافية فقط، يُضاف مبلغ مكافئ لنسبة </w:t>
      </w:r>
      <w:r w:rsidR="00FB3CE1" w:rsidRPr="007963FC">
        <w:rPr>
          <w:rFonts w:ascii="Traditional Arabic" w:hAnsi="Traditional Arabic" w:cs="Traditional Arabic" w:hint="cs"/>
          <w:rtl/>
          <w:lang w:val="fr-FR" w:bidi="ar-AE"/>
        </w:rPr>
        <w:t>لا تتجاوز</w:t>
      </w:r>
      <w:r w:rsidR="005E7E36" w:rsidRPr="007963FC">
        <w:rPr>
          <w:rFonts w:ascii="Traditional Arabic" w:hAnsi="Traditional Arabic" w:cs="Traditional Arabic" w:hint="cs"/>
          <w:rtl/>
          <w:lang w:val="fr-FR" w:bidi="ar-AE"/>
        </w:rPr>
        <w:t xml:space="preserve"> عشرة في المائة (10%) </w:t>
      </w:r>
      <w:r w:rsidR="004D568E" w:rsidRPr="007963FC">
        <w:rPr>
          <w:rFonts w:ascii="Traditional Arabic" w:hAnsi="Traditional Arabic" w:cs="Traditional Arabic" w:hint="cs"/>
          <w:rtl/>
          <w:lang w:val="fr-FR" w:bidi="ar-AE"/>
        </w:rPr>
        <w:t>إلى سعر العطاء المصحح بسبب أخطاء حسابية</w:t>
      </w:r>
      <w:r w:rsidR="008C2E70" w:rsidRPr="007963FC">
        <w:rPr>
          <w:rFonts w:ascii="Traditional Arabic" w:hAnsi="Traditional Arabic" w:cs="Traditional Arabic" w:hint="cs"/>
          <w:rtl/>
          <w:lang w:val="fr-FR" w:bidi="ar-AE"/>
        </w:rPr>
        <w:t xml:space="preserve">، ويشمل ذلك التخفيضات غير المشروطة، </w:t>
      </w:r>
      <w:r w:rsidR="00A201F5" w:rsidRPr="007963FC">
        <w:rPr>
          <w:rFonts w:ascii="Traditional Arabic" w:hAnsi="Traditional Arabic" w:cs="Traditional Arabic" w:hint="cs"/>
          <w:rtl/>
          <w:lang w:val="fr-FR" w:bidi="ar-AE"/>
        </w:rPr>
        <w:t xml:space="preserve">مع </w:t>
      </w:r>
      <w:r w:rsidR="004A403D" w:rsidRPr="007963FC">
        <w:rPr>
          <w:rFonts w:ascii="Traditional Arabic" w:hAnsi="Traditional Arabic" w:cs="Traditional Arabic" w:hint="cs"/>
          <w:rtl/>
          <w:lang w:val="fr-FR" w:bidi="ar-AE"/>
        </w:rPr>
        <w:t>استثناء</w:t>
      </w:r>
      <w:r w:rsidR="00723E88" w:rsidRPr="007963FC">
        <w:rPr>
          <w:rFonts w:ascii="Traditional Arabic" w:hAnsi="Traditional Arabic" w:cs="Traditional Arabic" w:hint="cs"/>
          <w:rtl/>
          <w:lang w:val="fr-FR" w:bidi="ar-AE"/>
        </w:rPr>
        <w:t xml:space="preserve"> المبالغ الاحتياطية</w:t>
      </w:r>
      <w:r w:rsidR="003E45F3" w:rsidRPr="007963FC">
        <w:rPr>
          <w:rFonts w:ascii="Traditional Arabic" w:hAnsi="Traditional Arabic" w:cs="Traditional Arabic" w:hint="cs"/>
          <w:rtl/>
          <w:lang w:val="fr-FR" w:bidi="ar-AE"/>
        </w:rPr>
        <w:t xml:space="preserve">، وتُضاف تكلفة </w:t>
      </w:r>
      <w:r w:rsidR="000874BA" w:rsidRPr="007963FC">
        <w:rPr>
          <w:rFonts w:ascii="Traditional Arabic" w:hAnsi="Traditional Arabic" w:cs="Traditional Arabic" w:hint="cs"/>
          <w:rtl/>
          <w:lang w:val="fr-FR" w:bidi="ar-AE"/>
        </w:rPr>
        <w:t>أعمال المياومة</w:t>
      </w:r>
      <w:r w:rsidR="00C86938" w:rsidRPr="007963FC">
        <w:rPr>
          <w:rFonts w:ascii="Traditional Arabic" w:hAnsi="Traditional Arabic" w:cs="Traditional Arabic" w:hint="cs"/>
          <w:rtl/>
          <w:lang w:val="fr-FR" w:bidi="ar-AE"/>
        </w:rPr>
        <w:t>، إن وُجدت، إلى السعر المقيّم المعروض في كل عطاء من</w:t>
      </w:r>
      <w:r w:rsidR="00AF46BD" w:rsidRPr="007963FC">
        <w:rPr>
          <w:rFonts w:ascii="Traditional Arabic" w:hAnsi="Traditional Arabic" w:cs="Traditional Arabic" w:hint="cs"/>
          <w:rtl/>
          <w:lang w:val="fr-FR" w:bidi="ar-AE"/>
        </w:rPr>
        <w:t xml:space="preserve"> عطاءات</w:t>
      </w:r>
      <w:r w:rsidR="00C86938" w:rsidRPr="007963FC">
        <w:rPr>
          <w:rFonts w:ascii="Traditional Arabic" w:hAnsi="Traditional Arabic" w:cs="Traditional Arabic" w:hint="cs"/>
          <w:rtl/>
          <w:lang w:val="fr-FR" w:bidi="ar-AE"/>
        </w:rPr>
        <w:t xml:space="preserve"> المجموعة ب. </w:t>
      </w:r>
      <w:r w:rsidR="005F6176" w:rsidRPr="007963FC">
        <w:rPr>
          <w:rFonts w:ascii="Traditional Arabic" w:hAnsi="Traditional Arabic" w:cs="Traditional Arabic" w:hint="cs"/>
          <w:rtl/>
          <w:lang w:val="fr-FR" w:bidi="ar-AE"/>
        </w:rPr>
        <w:t xml:space="preserve">وإذا كان العطاء الذي يقدم </w:t>
      </w:r>
      <w:r w:rsidR="00015552" w:rsidRPr="007963FC">
        <w:rPr>
          <w:rFonts w:ascii="Traditional Arabic" w:hAnsi="Traditional Arabic" w:cs="Traditional Arabic" w:hint="cs"/>
          <w:rtl/>
          <w:lang w:val="fr-FR" w:bidi="ar-AE"/>
        </w:rPr>
        <w:t>أعلى</w:t>
      </w:r>
      <w:r w:rsidR="005F6176" w:rsidRPr="007963FC">
        <w:rPr>
          <w:rFonts w:ascii="Traditional Arabic" w:hAnsi="Traditional Arabic" w:cs="Traditional Arabic" w:hint="cs"/>
          <w:rtl/>
          <w:lang w:val="fr-FR" w:bidi="ar-AE"/>
        </w:rPr>
        <w:t xml:space="preserve"> قيمة مقابل المال من المجموعة أ، </w:t>
      </w:r>
      <w:r w:rsidR="00947C40" w:rsidRPr="007963FC">
        <w:rPr>
          <w:rFonts w:ascii="Traditional Arabic" w:hAnsi="Traditional Arabic" w:cs="Traditional Arabic" w:hint="cs"/>
          <w:rtl/>
          <w:lang w:val="fr-FR" w:bidi="ar-AE"/>
        </w:rPr>
        <w:t>اختير</w:t>
      </w:r>
      <w:r w:rsidR="007A6596" w:rsidRPr="007963FC">
        <w:rPr>
          <w:rFonts w:ascii="Traditional Arabic" w:hAnsi="Traditional Arabic" w:cs="Traditional Arabic" w:hint="cs"/>
          <w:rtl/>
          <w:lang w:val="fr-FR" w:bidi="ar-AE"/>
        </w:rPr>
        <w:t xml:space="preserve"> هذا العطاء </w:t>
      </w:r>
      <w:r w:rsidR="00947C40" w:rsidRPr="007963FC">
        <w:rPr>
          <w:rFonts w:ascii="Traditional Arabic" w:hAnsi="Traditional Arabic" w:cs="Traditional Arabic" w:hint="cs"/>
          <w:rtl/>
          <w:lang w:val="fr-FR" w:bidi="ar-AE"/>
        </w:rPr>
        <w:t>وأرسِيَ</w:t>
      </w:r>
      <w:r w:rsidR="007A6596" w:rsidRPr="007963FC">
        <w:rPr>
          <w:rFonts w:ascii="Traditional Arabic" w:hAnsi="Traditional Arabic" w:cs="Traditional Arabic" w:hint="cs"/>
          <w:rtl/>
          <w:lang w:val="fr-FR" w:bidi="ar-AE"/>
        </w:rPr>
        <w:t xml:space="preserve"> </w:t>
      </w:r>
      <w:r w:rsidR="00947C40" w:rsidRPr="007963FC">
        <w:rPr>
          <w:rFonts w:ascii="Traditional Arabic" w:hAnsi="Traditional Arabic" w:cs="Traditional Arabic" w:hint="cs"/>
          <w:rtl/>
          <w:lang w:val="fr-FR" w:bidi="ar-AE"/>
        </w:rPr>
        <w:t xml:space="preserve">عليه </w:t>
      </w:r>
      <w:r w:rsidR="007A6596" w:rsidRPr="007963FC">
        <w:rPr>
          <w:rFonts w:ascii="Traditional Arabic" w:hAnsi="Traditional Arabic" w:cs="Traditional Arabic" w:hint="cs"/>
          <w:rtl/>
          <w:lang w:val="fr-FR" w:bidi="ar-AE"/>
        </w:rPr>
        <w:t xml:space="preserve">العقد. وإنْ لم يحدث ذلك، </w:t>
      </w:r>
      <w:r w:rsidR="00947C40" w:rsidRPr="007963FC">
        <w:rPr>
          <w:rFonts w:ascii="Traditional Arabic" w:hAnsi="Traditional Arabic" w:cs="Traditional Arabic" w:hint="cs"/>
          <w:rtl/>
          <w:lang w:val="fr-FR" w:bidi="ar-AE"/>
        </w:rPr>
        <w:t>اختير</w:t>
      </w:r>
      <w:r w:rsidR="007A6596" w:rsidRPr="007963FC">
        <w:rPr>
          <w:rFonts w:ascii="Traditional Arabic" w:hAnsi="Traditional Arabic" w:cs="Traditional Arabic" w:hint="cs"/>
          <w:rtl/>
          <w:lang w:val="fr-FR" w:bidi="ar-AE"/>
        </w:rPr>
        <w:t xml:space="preserve"> العطاء الذي يقدم </w:t>
      </w:r>
      <w:r w:rsidR="00015552" w:rsidRPr="007963FC">
        <w:rPr>
          <w:rFonts w:ascii="Traditional Arabic" w:hAnsi="Traditional Arabic" w:cs="Traditional Arabic" w:hint="cs"/>
          <w:rtl/>
          <w:lang w:val="fr-FR" w:bidi="ar-AE"/>
        </w:rPr>
        <w:t>أعلى</w:t>
      </w:r>
      <w:r w:rsidR="007A6596" w:rsidRPr="007963FC">
        <w:rPr>
          <w:rFonts w:ascii="Traditional Arabic" w:hAnsi="Traditional Arabic" w:cs="Traditional Arabic" w:hint="cs"/>
          <w:rtl/>
          <w:lang w:val="fr-FR" w:bidi="ar-AE"/>
        </w:rPr>
        <w:t xml:space="preserve"> قيمة مقابل المال من المجموعة ب </w:t>
      </w:r>
      <w:r w:rsidR="00353E0C" w:rsidRPr="007963FC">
        <w:rPr>
          <w:rFonts w:ascii="Traditional Arabic" w:hAnsi="Traditional Arabic" w:cs="Traditional Arabic" w:hint="cs"/>
          <w:rtl/>
          <w:lang w:val="fr-FR" w:bidi="ar-AE"/>
        </w:rPr>
        <w:t>بناءً على</w:t>
      </w:r>
      <w:r w:rsidR="007A6596" w:rsidRPr="007963FC">
        <w:rPr>
          <w:rFonts w:ascii="Traditional Arabic" w:hAnsi="Traditional Arabic" w:cs="Traditional Arabic" w:hint="cs"/>
          <w:rtl/>
          <w:lang w:val="fr-FR" w:bidi="ar-AE"/>
        </w:rPr>
        <w:t xml:space="preserve"> </w:t>
      </w:r>
      <w:r w:rsidR="00947C40" w:rsidRPr="007963FC">
        <w:rPr>
          <w:rFonts w:ascii="Traditional Arabic" w:hAnsi="Traditional Arabic" w:cs="Traditional Arabic" w:hint="cs"/>
          <w:rtl/>
          <w:lang w:val="fr-FR" w:bidi="ar-AE"/>
        </w:rPr>
        <w:t>مرحلة</w:t>
      </w:r>
      <w:r w:rsidR="007A6596" w:rsidRPr="007963FC">
        <w:rPr>
          <w:rFonts w:ascii="Traditional Arabic" w:hAnsi="Traditional Arabic" w:cs="Traditional Arabic" w:hint="cs"/>
          <w:rtl/>
          <w:lang w:val="fr-FR" w:bidi="ar-AE"/>
        </w:rPr>
        <w:t xml:space="preserve"> التقييم الأولى.</w:t>
      </w:r>
      <w:r w:rsidR="005F6176" w:rsidRPr="007963FC">
        <w:rPr>
          <w:rFonts w:ascii="Traditional Arabic" w:hAnsi="Traditional Arabic" w:cs="Traditional Arabic" w:hint="cs"/>
          <w:rtl/>
          <w:lang w:val="fr-FR" w:bidi="ar-AE"/>
        </w:rPr>
        <w:t xml:space="preserve"> </w:t>
      </w:r>
      <w:r w:rsidR="00723E88" w:rsidRPr="007963FC">
        <w:rPr>
          <w:rFonts w:ascii="Traditional Arabic" w:hAnsi="Traditional Arabic" w:cs="Traditional Arabic" w:hint="cs"/>
          <w:rtl/>
          <w:lang w:val="fr-FR" w:bidi="ar-AE"/>
        </w:rPr>
        <w:t xml:space="preserve"> </w:t>
      </w:r>
    </w:p>
    <w:p w14:paraId="38F40E73" w14:textId="2B2B25CC" w:rsidR="00502F12" w:rsidRPr="007963FC" w:rsidRDefault="00502F12" w:rsidP="003D6159">
      <w:pPr>
        <w:pStyle w:val="Style50"/>
        <w:bidi/>
        <w:rPr>
          <w:rFonts w:ascii="Traditional Arabic" w:hAnsi="Traditional Arabic" w:cs="Traditional Arabic"/>
          <w:b w:val="0"/>
          <w:bCs/>
          <w:szCs w:val="28"/>
          <w:rtl/>
        </w:rPr>
      </w:pPr>
      <w:r w:rsidRPr="007963FC">
        <w:rPr>
          <w:rFonts w:ascii="Traditional Arabic" w:hAnsi="Traditional Arabic" w:cs="Traditional Arabic" w:hint="cs"/>
          <w:b w:val="0"/>
          <w:bCs/>
          <w:szCs w:val="28"/>
          <w:rtl/>
        </w:rPr>
        <w:t xml:space="preserve">2. </w:t>
      </w:r>
      <w:r w:rsidR="00920059" w:rsidRPr="007963FC">
        <w:rPr>
          <w:rFonts w:ascii="Traditional Arabic" w:hAnsi="Traditional Arabic" w:cs="Traditional Arabic" w:hint="cs"/>
          <w:b w:val="0"/>
          <w:bCs/>
          <w:szCs w:val="28"/>
          <w:rtl/>
        </w:rPr>
        <w:t xml:space="preserve">التقييم </w:t>
      </w:r>
    </w:p>
    <w:p w14:paraId="379DB9F7" w14:textId="0FEC769B" w:rsidR="00502F12" w:rsidRPr="007963FC" w:rsidRDefault="00AD70F8" w:rsidP="003E1769">
      <w:pPr>
        <w:bidi/>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إضافةً</w:t>
      </w:r>
      <w:r w:rsidR="00BC462B" w:rsidRPr="007963FC">
        <w:rPr>
          <w:rFonts w:ascii="Traditional Arabic" w:hAnsi="Traditional Arabic" w:cs="Traditional Arabic" w:hint="cs"/>
          <w:rtl/>
          <w:lang w:val="fr-FR" w:bidi="ar-AE"/>
        </w:rPr>
        <w:t xml:space="preserve"> إلى المعايير </w:t>
      </w:r>
      <w:r w:rsidR="003E1769" w:rsidRPr="007963FC">
        <w:rPr>
          <w:rFonts w:ascii="Traditional Arabic" w:hAnsi="Traditional Arabic" w:cs="Traditional Arabic" w:hint="cs"/>
          <w:rtl/>
          <w:lang w:val="fr-FR" w:bidi="ar-AE"/>
        </w:rPr>
        <w:t>المنصوص عليها</w:t>
      </w:r>
      <w:r w:rsidR="00BC462B" w:rsidRPr="007963FC">
        <w:rPr>
          <w:rFonts w:ascii="Traditional Arabic" w:hAnsi="Traditional Arabic" w:cs="Traditional Arabic" w:hint="cs"/>
          <w:rtl/>
          <w:lang w:val="fr-FR" w:bidi="ar-AE"/>
        </w:rPr>
        <w:t xml:space="preserve"> في البند 2.35 من (أ) إلى (ه</w:t>
      </w:r>
      <w:r w:rsidR="00EB6666" w:rsidRPr="007963FC">
        <w:rPr>
          <w:rFonts w:ascii="Traditional Arabic" w:hAnsi="Traditional Arabic" w:cs="Traditional Arabic" w:hint="cs"/>
          <w:rtl/>
          <w:lang w:val="fr-FR" w:bidi="ar-AE"/>
        </w:rPr>
        <w:t>ـ</w:t>
      </w:r>
      <w:r w:rsidR="00BC462B" w:rsidRPr="007963FC">
        <w:rPr>
          <w:rFonts w:ascii="Traditional Arabic" w:hAnsi="Traditional Arabic" w:cs="Traditional Arabic" w:hint="cs"/>
          <w:rtl/>
          <w:lang w:val="fr-FR" w:bidi="ar-AE"/>
        </w:rPr>
        <w:t>)</w:t>
      </w:r>
      <w:r w:rsidR="00557AE8" w:rsidRPr="007963FC">
        <w:rPr>
          <w:rFonts w:ascii="Traditional Arabic" w:hAnsi="Traditional Arabic" w:cs="Traditional Arabic" w:hint="cs"/>
          <w:rtl/>
          <w:lang w:val="fr-FR" w:bidi="ar-AE"/>
        </w:rPr>
        <w:t xml:space="preserve">، تُطبَّق المعايير التالية: </w:t>
      </w:r>
    </w:p>
    <w:p w14:paraId="1F360C37" w14:textId="5E3FF5B6" w:rsidR="00B41B88" w:rsidRPr="007963FC" w:rsidRDefault="00B41B88" w:rsidP="003D6159">
      <w:pPr>
        <w:bidi/>
        <w:jc w:val="both"/>
        <w:rPr>
          <w:rFonts w:ascii="Traditional Arabic" w:hAnsi="Traditional Arabic" w:cs="Traditional Arabic"/>
          <w:b/>
          <w:bCs/>
          <w:rtl/>
          <w:lang w:val="fr-FR" w:bidi="ar-AE"/>
        </w:rPr>
      </w:pPr>
      <w:r w:rsidRPr="007963FC">
        <w:rPr>
          <w:rFonts w:ascii="Traditional Arabic" w:hAnsi="Traditional Arabic" w:cs="Traditional Arabic" w:hint="cs"/>
          <w:b/>
          <w:bCs/>
          <w:rtl/>
          <w:lang w:val="fr-FR" w:bidi="ar-AE"/>
        </w:rPr>
        <w:t>1.2 تقي</w:t>
      </w:r>
      <w:r w:rsidR="00D3324C" w:rsidRPr="007963FC">
        <w:rPr>
          <w:rFonts w:ascii="Traditional Arabic" w:hAnsi="Traditional Arabic" w:cs="Traditional Arabic" w:hint="cs"/>
          <w:b/>
          <w:bCs/>
          <w:rtl/>
          <w:lang w:val="fr-FR" w:bidi="ar-AE"/>
        </w:rPr>
        <w:t>يم ملاءمة العرض الفني للمتطلبات</w:t>
      </w:r>
    </w:p>
    <w:p w14:paraId="6B4C8A99" w14:textId="6A2B077D" w:rsidR="00B41B88" w:rsidRPr="007963FC" w:rsidRDefault="00450B61" w:rsidP="003E1769">
      <w:pPr>
        <w:bidi/>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يغطّي تقييم العرض الفني: (أ) تقييم قدرة </w:t>
      </w:r>
      <w:r w:rsidR="00547122" w:rsidRPr="007963FC">
        <w:rPr>
          <w:rFonts w:ascii="Traditional Arabic" w:hAnsi="Traditional Arabic" w:cs="Traditional Arabic" w:hint="cs"/>
          <w:rtl/>
          <w:lang w:val="fr-FR" w:bidi="ar-AE"/>
        </w:rPr>
        <w:t>مقدِّم العطاء</w:t>
      </w:r>
      <w:r w:rsidRPr="007963FC">
        <w:rPr>
          <w:rFonts w:ascii="Traditional Arabic" w:hAnsi="Traditional Arabic" w:cs="Traditional Arabic" w:hint="cs"/>
          <w:rtl/>
          <w:lang w:val="fr-FR" w:bidi="ar-AE"/>
        </w:rPr>
        <w:t xml:space="preserve"> من الناحية الفنية على تعبئة المعدات و</w:t>
      </w:r>
      <w:r w:rsidR="003E1769" w:rsidRPr="007963FC">
        <w:rPr>
          <w:rFonts w:ascii="Traditional Arabic" w:hAnsi="Traditional Arabic" w:cs="Traditional Arabic" w:hint="cs"/>
          <w:rtl/>
          <w:lang w:val="fr-FR" w:bidi="ar-AE"/>
        </w:rPr>
        <w:t>الموظفين الأساسيين الضروريين</w:t>
      </w:r>
      <w:r w:rsidRPr="007963FC">
        <w:rPr>
          <w:rFonts w:ascii="Traditional Arabic" w:hAnsi="Traditional Arabic" w:cs="Traditional Arabic" w:hint="cs"/>
          <w:rtl/>
          <w:lang w:val="fr-FR" w:bidi="ar-AE"/>
        </w:rPr>
        <w:t xml:space="preserve"> لتنفيذ العقد</w:t>
      </w:r>
      <w:r w:rsidR="003E1769" w:rsidRPr="007963FC">
        <w:rPr>
          <w:rFonts w:ascii="Traditional Arabic" w:hAnsi="Traditional Arabic" w:cs="Traditional Arabic" w:hint="cs"/>
          <w:rtl/>
          <w:lang w:val="fr-FR" w:bidi="ar-AE"/>
        </w:rPr>
        <w:t xml:space="preserve">؛ </w:t>
      </w:r>
      <w:r w:rsidRPr="007963FC">
        <w:rPr>
          <w:rFonts w:ascii="Traditional Arabic" w:hAnsi="Traditional Arabic" w:cs="Traditional Arabic" w:hint="cs"/>
          <w:rtl/>
          <w:lang w:val="fr-FR" w:bidi="ar-AE"/>
        </w:rPr>
        <w:t>(ب) بيان طريقة العمل</w:t>
      </w:r>
      <w:r w:rsidR="003E1769" w:rsidRPr="007963FC">
        <w:rPr>
          <w:rFonts w:ascii="Traditional Arabic" w:hAnsi="Traditional Arabic" w:cs="Traditional Arabic" w:hint="cs"/>
          <w:rtl/>
          <w:lang w:val="fr-FR" w:bidi="ar-AE"/>
        </w:rPr>
        <w:t xml:space="preserve">؛ </w:t>
      </w:r>
      <w:r w:rsidRPr="007963FC">
        <w:rPr>
          <w:rFonts w:ascii="Traditional Arabic" w:hAnsi="Traditional Arabic" w:cs="Traditional Arabic" w:hint="cs"/>
          <w:rtl/>
          <w:lang w:val="fr-FR" w:bidi="ar-AE"/>
        </w:rPr>
        <w:t xml:space="preserve">(ج) </w:t>
      </w:r>
      <w:r w:rsidR="00097EF4" w:rsidRPr="007963FC">
        <w:rPr>
          <w:rFonts w:ascii="Traditional Arabic" w:hAnsi="Traditional Arabic" w:cs="Traditional Arabic" w:hint="cs"/>
          <w:rtl/>
          <w:lang w:val="fr-FR" w:bidi="ar-AE"/>
        </w:rPr>
        <w:t>برنامج العمل</w:t>
      </w:r>
      <w:r w:rsidR="003E1769" w:rsidRPr="007963FC">
        <w:rPr>
          <w:rFonts w:ascii="Traditional Arabic" w:hAnsi="Traditional Arabic" w:cs="Traditional Arabic" w:hint="cs"/>
          <w:rtl/>
          <w:lang w:val="fr-FR" w:bidi="ar-AE"/>
        </w:rPr>
        <w:t xml:space="preserve">؛ </w:t>
      </w:r>
      <w:r w:rsidR="00097EF4" w:rsidRPr="007963FC">
        <w:rPr>
          <w:rFonts w:ascii="Traditional Arabic" w:hAnsi="Traditional Arabic" w:cs="Traditional Arabic" w:hint="cs"/>
          <w:rtl/>
          <w:lang w:val="fr-FR" w:bidi="ar-AE"/>
        </w:rPr>
        <w:t xml:space="preserve">(د) توريد المواد، وذلك وفقا للقسم 7 المتعلق بمتطلبات الأشغال. </w:t>
      </w:r>
      <w:r w:rsidRPr="007963FC">
        <w:rPr>
          <w:rFonts w:ascii="Traditional Arabic" w:hAnsi="Traditional Arabic" w:cs="Traditional Arabic" w:hint="cs"/>
          <w:rtl/>
          <w:lang w:val="fr-FR" w:bidi="ar-AE"/>
        </w:rPr>
        <w:t xml:space="preserve"> </w:t>
      </w:r>
    </w:p>
    <w:p w14:paraId="0DAFB408" w14:textId="4024EE70" w:rsidR="0090697B" w:rsidRPr="007963FC" w:rsidRDefault="008B4154" w:rsidP="003D6159">
      <w:pPr>
        <w:bidi/>
        <w:jc w:val="both"/>
        <w:rPr>
          <w:rFonts w:ascii="Traditional Arabic" w:hAnsi="Traditional Arabic" w:cs="Traditional Arabic"/>
          <w:b/>
          <w:bCs/>
          <w:lang w:val="fr-FR" w:bidi="ar-AE"/>
        </w:rPr>
      </w:pPr>
      <w:r w:rsidRPr="007963FC">
        <w:rPr>
          <w:rFonts w:ascii="Traditional Arabic" w:hAnsi="Traditional Arabic" w:cs="Traditional Arabic" w:hint="cs"/>
          <w:b/>
          <w:bCs/>
          <w:rtl/>
          <w:lang w:val="fr-FR" w:bidi="ar-AE"/>
        </w:rPr>
        <w:t>2.2 العقود المتعددة</w:t>
      </w:r>
    </w:p>
    <w:p w14:paraId="575037F8" w14:textId="7AA1730E" w:rsidR="00D83B57" w:rsidRPr="007963FC" w:rsidRDefault="00D83B57" w:rsidP="003D6159">
      <w:pPr>
        <w:bidi/>
        <w:spacing w:after="120"/>
        <w:rPr>
          <w:rFonts w:ascii="Traditional Arabic" w:eastAsiaTheme="minorEastAsia" w:hAnsi="Traditional Arabic" w:cs="Traditional Arabic"/>
        </w:rPr>
      </w:pPr>
      <w:r w:rsidRPr="007963FC">
        <w:rPr>
          <w:rFonts w:ascii="Traditional Arabic" w:eastAsiaTheme="minorEastAsia" w:hAnsi="Traditional Arabic" w:cs="Traditional Arabic" w:hint="cs"/>
          <w:rtl/>
        </w:rPr>
        <w:t xml:space="preserve">بناءً على البند الفرعي 4.35 من </w:t>
      </w:r>
      <w:r w:rsidR="00EE175C" w:rsidRPr="007963FC">
        <w:rPr>
          <w:rFonts w:ascii="Traditional Arabic" w:eastAsiaTheme="minorEastAsia" w:hAnsi="Traditional Arabic" w:cs="Traditional Arabic" w:hint="cs"/>
          <w:rtl/>
        </w:rPr>
        <w:t>التعليمات الموجَّهة لمقدِّمي العطاءات</w:t>
      </w:r>
      <w:r w:rsidRPr="007963FC">
        <w:rPr>
          <w:rFonts w:ascii="Traditional Arabic" w:eastAsiaTheme="minorEastAsia" w:hAnsi="Traditional Arabic" w:cs="Traditional Arabic" w:hint="cs"/>
          <w:rtl/>
        </w:rPr>
        <w:t xml:space="preserve">، عندما تكون الأشغال مجمّعةً في عدة عقود، </w:t>
      </w:r>
      <w:r w:rsidR="00965C11" w:rsidRPr="007963FC">
        <w:rPr>
          <w:rFonts w:ascii="Traditional Arabic" w:eastAsiaTheme="minorEastAsia" w:hAnsi="Traditional Arabic" w:cs="Traditional Arabic" w:hint="cs"/>
          <w:rtl/>
        </w:rPr>
        <w:t xml:space="preserve">تجرى عملية التقييم وفقا للطريقة التالية: </w:t>
      </w:r>
      <w:r w:rsidR="00965C11" w:rsidRPr="007963FC">
        <w:rPr>
          <w:rFonts w:ascii="Traditional Arabic" w:eastAsiaTheme="minorEastAsia" w:hAnsi="Traditional Arabic" w:cs="Traditional Arabic"/>
          <w:rtl/>
        </w:rPr>
        <w:t>[</w:t>
      </w:r>
      <w:r w:rsidR="00965C11" w:rsidRPr="007963FC">
        <w:rPr>
          <w:rFonts w:ascii="Traditional Arabic" w:eastAsiaTheme="minorEastAsia" w:hAnsi="Traditional Arabic" w:cs="Traditional Arabic" w:hint="cs"/>
          <w:rtl/>
        </w:rPr>
        <w:t xml:space="preserve">أدخل الطريقة إن وُجدت أو ضع </w:t>
      </w:r>
      <w:r w:rsidR="001A754D" w:rsidRPr="007963FC">
        <w:rPr>
          <w:rFonts w:ascii="Traditional Arabic" w:eastAsiaTheme="minorEastAsia" w:hAnsi="Traditional Arabic" w:cs="Traditional Arabic" w:hint="cs"/>
          <w:rtl/>
        </w:rPr>
        <w:t>"</w:t>
      </w:r>
      <w:r w:rsidR="00965C11" w:rsidRPr="007963FC">
        <w:rPr>
          <w:rFonts w:ascii="Traditional Arabic" w:eastAsiaTheme="minorEastAsia" w:hAnsi="Traditional Arabic" w:cs="Traditional Arabic" w:hint="cs"/>
          <w:rtl/>
        </w:rPr>
        <w:t xml:space="preserve">لا </w:t>
      </w:r>
      <w:r w:rsidR="008F2B43" w:rsidRPr="007963FC">
        <w:rPr>
          <w:rFonts w:ascii="Traditional Arabic" w:eastAsiaTheme="minorEastAsia" w:hAnsi="Traditional Arabic" w:cs="Traditional Arabic" w:hint="cs"/>
          <w:rtl/>
        </w:rPr>
        <w:t>ت</w:t>
      </w:r>
      <w:r w:rsidR="00965C11" w:rsidRPr="007963FC">
        <w:rPr>
          <w:rFonts w:ascii="Traditional Arabic" w:eastAsiaTheme="minorEastAsia" w:hAnsi="Traditional Arabic" w:cs="Traditional Arabic" w:hint="cs"/>
          <w:rtl/>
        </w:rPr>
        <w:t>وجد</w:t>
      </w:r>
      <w:r w:rsidR="001A754D" w:rsidRPr="007963FC">
        <w:rPr>
          <w:rFonts w:ascii="Traditional Arabic" w:eastAsiaTheme="minorEastAsia" w:hAnsi="Traditional Arabic" w:cs="Traditional Arabic" w:hint="cs"/>
          <w:rtl/>
        </w:rPr>
        <w:t>"</w:t>
      </w:r>
      <w:r w:rsidR="00AC2EC9" w:rsidRPr="007963FC">
        <w:rPr>
          <w:rFonts w:ascii="Traditional Arabic" w:eastAsiaTheme="minorEastAsia" w:hAnsi="Traditional Arabic" w:cs="Traditional Arabic"/>
          <w:rtl/>
        </w:rPr>
        <w:t>]</w:t>
      </w:r>
      <w:r w:rsidR="00AC2EC9" w:rsidRPr="007963FC">
        <w:rPr>
          <w:rFonts w:ascii="Traditional Arabic" w:eastAsiaTheme="minorEastAsia" w:hAnsi="Traditional Arabic" w:cs="Traditional Arabic" w:hint="cs"/>
          <w:rtl/>
        </w:rPr>
        <w:t xml:space="preserve">. </w:t>
      </w:r>
    </w:p>
    <w:p w14:paraId="385F00DE" w14:textId="724D2054" w:rsidR="00FD379F" w:rsidRPr="007963FC" w:rsidRDefault="00FD379F" w:rsidP="003D6159">
      <w:pPr>
        <w:bidi/>
        <w:spacing w:after="120"/>
        <w:rPr>
          <w:rFonts w:ascii="Traditional Arabic" w:eastAsiaTheme="minorEastAsia" w:hAnsi="Traditional Arabic" w:cs="Traditional Arabic"/>
          <w:b/>
          <w:bCs/>
          <w:rtl/>
          <w:lang w:bidi="ar-AE"/>
        </w:rPr>
      </w:pPr>
      <w:r w:rsidRPr="007963FC">
        <w:rPr>
          <w:rFonts w:ascii="Traditional Arabic" w:eastAsiaTheme="minorEastAsia" w:hAnsi="Traditional Arabic" w:cs="Traditional Arabic" w:hint="cs"/>
          <w:b/>
          <w:bCs/>
          <w:rtl/>
          <w:lang w:bidi="ar-AE"/>
        </w:rPr>
        <w:t xml:space="preserve">معايير الإرساء المطبقة على العقود المتعددة </w:t>
      </w:r>
      <w:r w:rsidRPr="007963FC">
        <w:rPr>
          <w:rFonts w:ascii="Traditional Arabic" w:eastAsiaTheme="minorEastAsia" w:hAnsi="Traditional Arabic" w:cs="Traditional Arabic"/>
          <w:b/>
          <w:bCs/>
          <w:rtl/>
          <w:lang w:bidi="ar-AE"/>
        </w:rPr>
        <w:t>[</w:t>
      </w:r>
      <w:r w:rsidRPr="007963FC">
        <w:rPr>
          <w:rFonts w:ascii="Traditional Arabic" w:eastAsiaTheme="minorEastAsia" w:hAnsi="Traditional Arabic" w:cs="Traditional Arabic" w:hint="cs"/>
          <w:b/>
          <w:bCs/>
          <w:rtl/>
          <w:lang w:bidi="ar-AE"/>
        </w:rPr>
        <w:t xml:space="preserve">البند 4.35 من </w:t>
      </w:r>
      <w:r w:rsidR="00EE175C" w:rsidRPr="007963FC">
        <w:rPr>
          <w:rFonts w:ascii="Traditional Arabic" w:eastAsiaTheme="minorEastAsia" w:hAnsi="Traditional Arabic" w:cs="Traditional Arabic" w:hint="cs"/>
          <w:b/>
          <w:bCs/>
          <w:rtl/>
          <w:lang w:bidi="ar-AE"/>
        </w:rPr>
        <w:t>التعليمات الموجَّهة لمقدِّمي العطاءات</w:t>
      </w:r>
      <w:r w:rsidR="008B4154" w:rsidRPr="007963FC">
        <w:rPr>
          <w:rFonts w:ascii="Traditional Arabic" w:eastAsiaTheme="minorEastAsia" w:hAnsi="Traditional Arabic" w:cs="Traditional Arabic" w:hint="cs"/>
          <w:b/>
          <w:bCs/>
          <w:rtl/>
          <w:lang w:bidi="ar-AE"/>
        </w:rPr>
        <w:t>:</w:t>
      </w:r>
    </w:p>
    <w:p w14:paraId="40D5F368" w14:textId="1156C7AE" w:rsidR="00CF30E6" w:rsidRPr="007963FC" w:rsidRDefault="008B4154" w:rsidP="008B4154">
      <w:pPr>
        <w:bidi/>
        <w:spacing w:after="120"/>
        <w:rPr>
          <w:rFonts w:ascii="Traditional Arabic" w:eastAsiaTheme="minorEastAsia" w:hAnsi="Traditional Arabic" w:cs="Traditional Arabic"/>
          <w:b/>
          <w:bCs/>
          <w:rtl/>
          <w:lang w:bidi="ar-AE"/>
        </w:rPr>
      </w:pPr>
      <w:r w:rsidRPr="007963FC">
        <w:rPr>
          <w:rFonts w:ascii="Traditional Arabic" w:eastAsiaTheme="minorEastAsia" w:hAnsi="Traditional Arabic" w:cs="Traditional Arabic" w:hint="cs"/>
          <w:b/>
          <w:bCs/>
          <w:rtl/>
          <w:lang w:bidi="ar-AE"/>
        </w:rPr>
        <w:t>في حالة ا</w:t>
      </w:r>
      <w:r w:rsidR="00CF30E6" w:rsidRPr="007963FC">
        <w:rPr>
          <w:rFonts w:ascii="Traditional Arabic" w:eastAsiaTheme="minorEastAsia" w:hAnsi="Traditional Arabic" w:cs="Traditional Arabic" w:hint="cs"/>
          <w:b/>
          <w:bCs/>
          <w:rtl/>
          <w:lang w:bidi="ar-AE"/>
        </w:rPr>
        <w:t>لمجموعات</w:t>
      </w:r>
    </w:p>
    <w:p w14:paraId="34294E18" w14:textId="24F7635F" w:rsidR="00CF30E6" w:rsidRPr="007963FC" w:rsidRDefault="00CF30E6" w:rsidP="001A754D">
      <w:pPr>
        <w:bidi/>
        <w:spacing w:after="120"/>
        <w:ind w:left="1440"/>
        <w:jc w:val="both"/>
        <w:rPr>
          <w:rFonts w:ascii="Traditional Arabic" w:eastAsiaTheme="minorEastAsia" w:hAnsi="Traditional Arabic" w:cs="Traditional Arabic"/>
          <w:rtl/>
          <w:lang w:bidi="ar-AE"/>
        </w:rPr>
      </w:pPr>
      <w:r w:rsidRPr="007963FC">
        <w:rPr>
          <w:rFonts w:ascii="Traditional Arabic" w:eastAsiaTheme="minorEastAsia" w:hAnsi="Traditional Arabic" w:cs="Traditional Arabic" w:hint="cs"/>
          <w:rtl/>
          <w:lang w:bidi="ar-AE"/>
        </w:rPr>
        <w:t xml:space="preserve">يمكن </w:t>
      </w:r>
      <w:r w:rsidR="000C545F" w:rsidRPr="007963FC">
        <w:rPr>
          <w:rFonts w:ascii="Traditional Arabic" w:eastAsiaTheme="minorEastAsia" w:hAnsi="Traditional Arabic" w:cs="Traditional Arabic" w:hint="cs"/>
          <w:rtl/>
          <w:lang w:bidi="ar-AE"/>
        </w:rPr>
        <w:t>ل</w:t>
      </w:r>
      <w:r w:rsidR="00557519" w:rsidRPr="007963FC">
        <w:rPr>
          <w:rFonts w:ascii="Traditional Arabic" w:eastAsiaTheme="minorEastAsia" w:hAnsi="Traditional Arabic" w:cs="Traditional Arabic" w:hint="cs"/>
          <w:rtl/>
          <w:lang w:bidi="ar-AE"/>
        </w:rPr>
        <w:t>مقدِّمي</w:t>
      </w:r>
      <w:r w:rsidR="000C545F" w:rsidRPr="007963FC">
        <w:rPr>
          <w:rFonts w:ascii="Traditional Arabic" w:eastAsiaTheme="minorEastAsia" w:hAnsi="Traditional Arabic" w:cs="Traditional Arabic" w:hint="cs"/>
          <w:rtl/>
          <w:lang w:bidi="ar-AE"/>
        </w:rPr>
        <w:t xml:space="preserve"> العطاءات</w:t>
      </w:r>
      <w:r w:rsidRPr="007963FC">
        <w:rPr>
          <w:rFonts w:ascii="Traditional Arabic" w:eastAsiaTheme="minorEastAsia" w:hAnsi="Traditional Arabic" w:cs="Traditional Arabic" w:hint="cs"/>
          <w:rtl/>
          <w:lang w:bidi="ar-AE"/>
        </w:rPr>
        <w:t xml:space="preserve"> </w:t>
      </w:r>
      <w:r w:rsidR="00A415C7" w:rsidRPr="007963FC">
        <w:rPr>
          <w:rFonts w:ascii="Traditional Arabic" w:eastAsiaTheme="minorEastAsia" w:hAnsi="Traditional Arabic" w:cs="Traditional Arabic" w:hint="cs"/>
          <w:rtl/>
          <w:lang w:bidi="ar-AE"/>
        </w:rPr>
        <w:t>التقدم</w:t>
      </w:r>
      <w:r w:rsidRPr="007963FC">
        <w:rPr>
          <w:rFonts w:ascii="Traditional Arabic" w:eastAsiaTheme="minorEastAsia" w:hAnsi="Traditional Arabic" w:cs="Traditional Arabic" w:hint="cs"/>
          <w:rtl/>
          <w:lang w:bidi="ar-AE"/>
        </w:rPr>
        <w:t xml:space="preserve"> </w:t>
      </w:r>
      <w:r w:rsidR="00A415C7" w:rsidRPr="007963FC">
        <w:rPr>
          <w:rFonts w:ascii="Traditional Arabic" w:eastAsiaTheme="minorEastAsia" w:hAnsi="Traditional Arabic" w:cs="Traditional Arabic" w:hint="cs"/>
          <w:rtl/>
          <w:lang w:bidi="ar-AE"/>
        </w:rPr>
        <w:t>ب</w:t>
      </w:r>
      <w:r w:rsidRPr="007963FC">
        <w:rPr>
          <w:rFonts w:ascii="Traditional Arabic" w:eastAsiaTheme="minorEastAsia" w:hAnsi="Traditional Arabic" w:cs="Traditional Arabic" w:hint="cs"/>
          <w:rtl/>
          <w:lang w:bidi="ar-AE"/>
        </w:rPr>
        <w:t>عطاء</w:t>
      </w:r>
      <w:r w:rsidR="00361A8B" w:rsidRPr="007963FC">
        <w:rPr>
          <w:rFonts w:ascii="Traditional Arabic" w:eastAsiaTheme="minorEastAsia" w:hAnsi="Traditional Arabic" w:cs="Traditional Arabic" w:hint="cs"/>
          <w:rtl/>
          <w:lang w:bidi="ar-AE"/>
        </w:rPr>
        <w:t>ٍ</w:t>
      </w:r>
      <w:r w:rsidRPr="007963FC">
        <w:rPr>
          <w:rFonts w:ascii="Traditional Arabic" w:eastAsiaTheme="minorEastAsia" w:hAnsi="Traditional Arabic" w:cs="Traditional Arabic" w:hint="cs"/>
          <w:rtl/>
          <w:lang w:bidi="ar-AE"/>
        </w:rPr>
        <w:t xml:space="preserve"> لمجموعة واحدة</w:t>
      </w:r>
      <w:r w:rsidR="00361A8B" w:rsidRPr="007963FC">
        <w:rPr>
          <w:rFonts w:ascii="Traditional Arabic" w:eastAsiaTheme="minorEastAsia" w:hAnsi="Traditional Arabic" w:cs="Traditional Arabic" w:hint="cs"/>
          <w:rtl/>
          <w:lang w:bidi="ar-AE"/>
        </w:rPr>
        <w:t xml:space="preserve"> أو أكثر</w:t>
      </w:r>
      <w:r w:rsidR="00CC3762" w:rsidRPr="007963FC">
        <w:rPr>
          <w:rFonts w:ascii="Traditional Arabic" w:eastAsiaTheme="minorEastAsia" w:hAnsi="Traditional Arabic" w:cs="Traditional Arabic" w:hint="cs"/>
          <w:rtl/>
          <w:lang w:bidi="ar-AE"/>
        </w:rPr>
        <w:t xml:space="preserve"> </w:t>
      </w:r>
      <w:r w:rsidR="00493F47" w:rsidRPr="007963FC">
        <w:rPr>
          <w:rFonts w:ascii="Traditional Arabic" w:eastAsiaTheme="minorEastAsia" w:hAnsi="Traditional Arabic" w:cs="Traditional Arabic" w:hint="cs"/>
          <w:rtl/>
          <w:lang w:bidi="ar-AE"/>
        </w:rPr>
        <w:t>وتخضع العطاءات للتقييم مجموعة بمجموعة</w:t>
      </w:r>
      <w:r w:rsidR="00BA30E8" w:rsidRPr="007963FC">
        <w:rPr>
          <w:rFonts w:ascii="Traditional Arabic" w:eastAsiaTheme="minorEastAsia" w:hAnsi="Traditional Arabic" w:cs="Traditional Arabic" w:hint="cs"/>
          <w:rtl/>
          <w:lang w:bidi="ar-AE"/>
        </w:rPr>
        <w:t xml:space="preserve"> مع أخذ التخفيضات المعروضة، إن وُجدت، </w:t>
      </w:r>
      <w:r w:rsidR="00A150CF" w:rsidRPr="007963FC">
        <w:rPr>
          <w:rFonts w:ascii="Traditional Arabic" w:eastAsiaTheme="minorEastAsia" w:hAnsi="Traditional Arabic" w:cs="Traditional Arabic" w:hint="cs"/>
          <w:rtl/>
          <w:lang w:bidi="ar-AE"/>
        </w:rPr>
        <w:t>في الاعتبار</w:t>
      </w:r>
      <w:r w:rsidR="00BA30E8" w:rsidRPr="007963FC">
        <w:rPr>
          <w:rFonts w:ascii="Traditional Arabic" w:eastAsiaTheme="minorEastAsia" w:hAnsi="Traditional Arabic" w:cs="Traditional Arabic" w:hint="cs"/>
          <w:rtl/>
          <w:lang w:bidi="ar-AE"/>
        </w:rPr>
        <w:t xml:space="preserve"> </w:t>
      </w:r>
      <w:r w:rsidR="001A754D" w:rsidRPr="007963FC">
        <w:rPr>
          <w:rFonts w:ascii="Traditional Arabic" w:eastAsiaTheme="minorEastAsia" w:hAnsi="Traditional Arabic" w:cs="Traditional Arabic" w:hint="cs"/>
          <w:rtl/>
          <w:lang w:bidi="ar-AE"/>
        </w:rPr>
        <w:t>في حالة ال</w:t>
      </w:r>
      <w:r w:rsidR="00BA30E8" w:rsidRPr="007963FC">
        <w:rPr>
          <w:rFonts w:ascii="Traditional Arabic" w:eastAsiaTheme="minorEastAsia" w:hAnsi="Traditional Arabic" w:cs="Traditional Arabic" w:hint="cs"/>
          <w:rtl/>
          <w:lang w:bidi="ar-AE"/>
        </w:rPr>
        <w:t>مجموعات المدمجة.</w:t>
      </w:r>
      <w:r w:rsidR="002E0DB8" w:rsidRPr="007963FC">
        <w:rPr>
          <w:rFonts w:ascii="Traditional Arabic" w:eastAsiaTheme="minorEastAsia" w:hAnsi="Traditional Arabic" w:cs="Traditional Arabic" w:hint="cs"/>
          <w:rtl/>
          <w:lang w:bidi="ar-AE"/>
        </w:rPr>
        <w:t xml:space="preserve"> </w:t>
      </w:r>
      <w:r w:rsidR="001A754D" w:rsidRPr="007963FC">
        <w:rPr>
          <w:rFonts w:ascii="Traditional Arabic" w:eastAsiaTheme="minorEastAsia" w:hAnsi="Traditional Arabic" w:cs="Traditional Arabic" w:hint="cs"/>
          <w:rtl/>
          <w:lang w:bidi="ar-AE"/>
        </w:rPr>
        <w:t>ويُرسَى</w:t>
      </w:r>
      <w:r w:rsidR="002E0DB8" w:rsidRPr="007963FC">
        <w:rPr>
          <w:rFonts w:ascii="Traditional Arabic" w:eastAsiaTheme="minorEastAsia" w:hAnsi="Traditional Arabic" w:cs="Traditional Arabic" w:hint="cs"/>
          <w:rtl/>
          <w:lang w:bidi="ar-AE"/>
        </w:rPr>
        <w:t xml:space="preserve"> العقد (العقود) على </w:t>
      </w:r>
      <w:r w:rsidR="00547122" w:rsidRPr="007963FC">
        <w:rPr>
          <w:rFonts w:ascii="Traditional Arabic" w:eastAsiaTheme="minorEastAsia" w:hAnsi="Traditional Arabic" w:cs="Traditional Arabic" w:hint="cs"/>
          <w:rtl/>
          <w:lang w:bidi="ar-AE"/>
        </w:rPr>
        <w:t>مقدِّم العطاء</w:t>
      </w:r>
      <w:r w:rsidR="002E0DB8" w:rsidRPr="007963FC">
        <w:rPr>
          <w:rFonts w:ascii="Traditional Arabic" w:eastAsiaTheme="minorEastAsia" w:hAnsi="Traditional Arabic" w:cs="Traditional Arabic" w:hint="cs"/>
          <w:rtl/>
          <w:lang w:bidi="ar-AE"/>
        </w:rPr>
        <w:t xml:space="preserve"> أو </w:t>
      </w:r>
      <w:r w:rsidR="00557519" w:rsidRPr="007963FC">
        <w:rPr>
          <w:rFonts w:ascii="Traditional Arabic" w:eastAsiaTheme="minorEastAsia" w:hAnsi="Traditional Arabic" w:cs="Traditional Arabic" w:hint="cs"/>
          <w:rtl/>
          <w:lang w:bidi="ar-AE"/>
        </w:rPr>
        <w:t>مقدِّمي</w:t>
      </w:r>
      <w:r w:rsidR="000C545F" w:rsidRPr="007963FC">
        <w:rPr>
          <w:rFonts w:ascii="Traditional Arabic" w:eastAsiaTheme="minorEastAsia" w:hAnsi="Traditional Arabic" w:cs="Traditional Arabic" w:hint="cs"/>
          <w:rtl/>
          <w:lang w:bidi="ar-AE"/>
        </w:rPr>
        <w:t xml:space="preserve"> العطاءات</w:t>
      </w:r>
      <w:r w:rsidR="002E0DB8" w:rsidRPr="007963FC">
        <w:rPr>
          <w:rFonts w:ascii="Traditional Arabic" w:eastAsiaTheme="minorEastAsia" w:hAnsi="Traditional Arabic" w:cs="Traditional Arabic" w:hint="cs"/>
          <w:rtl/>
          <w:lang w:bidi="ar-AE"/>
        </w:rPr>
        <w:t xml:space="preserve"> </w:t>
      </w:r>
      <w:r w:rsidR="00A415C7" w:rsidRPr="007963FC">
        <w:rPr>
          <w:rFonts w:ascii="Traditional Arabic" w:eastAsiaTheme="minorEastAsia" w:hAnsi="Traditional Arabic" w:cs="Traditional Arabic" w:hint="cs"/>
          <w:rtl/>
          <w:lang w:bidi="ar-AE"/>
        </w:rPr>
        <w:t>الذين</w:t>
      </w:r>
      <w:r w:rsidR="002E0DB8" w:rsidRPr="007963FC">
        <w:rPr>
          <w:rFonts w:ascii="Traditional Arabic" w:eastAsiaTheme="minorEastAsia" w:hAnsi="Traditional Arabic" w:cs="Traditional Arabic" w:hint="cs"/>
          <w:rtl/>
          <w:lang w:bidi="ar-AE"/>
        </w:rPr>
        <w:t xml:space="preserve"> يقدمون أدنى تكلفة مقيّمة </w:t>
      </w:r>
      <w:r w:rsidR="001A754D" w:rsidRPr="007963FC">
        <w:rPr>
          <w:rFonts w:ascii="Traditional Arabic" w:eastAsiaTheme="minorEastAsia" w:hAnsi="Traditional Arabic" w:cs="Traditional Arabic" w:hint="cs"/>
          <w:rtl/>
          <w:lang w:bidi="ar-AE"/>
        </w:rPr>
        <w:t>لفائدة</w:t>
      </w:r>
      <w:r w:rsidR="002E0DB8" w:rsidRPr="007963FC">
        <w:rPr>
          <w:rFonts w:ascii="Traditional Arabic" w:eastAsiaTheme="minorEastAsia" w:hAnsi="Traditional Arabic" w:cs="Traditional Arabic" w:hint="cs"/>
          <w:rtl/>
          <w:lang w:bidi="ar-AE"/>
        </w:rPr>
        <w:t xml:space="preserve"> </w:t>
      </w:r>
      <w:r w:rsidR="00321094" w:rsidRPr="007963FC">
        <w:rPr>
          <w:rFonts w:ascii="Traditional Arabic" w:eastAsiaTheme="minorEastAsia" w:hAnsi="Traditional Arabic" w:cs="Traditional Arabic" w:hint="cs"/>
          <w:rtl/>
          <w:lang w:bidi="ar-AE"/>
        </w:rPr>
        <w:t>صاحب العمل</w:t>
      </w:r>
      <w:r w:rsidR="002E0DB8" w:rsidRPr="007963FC">
        <w:rPr>
          <w:rFonts w:ascii="Traditional Arabic" w:eastAsiaTheme="minorEastAsia" w:hAnsi="Traditional Arabic" w:cs="Traditional Arabic" w:hint="cs"/>
          <w:rtl/>
          <w:lang w:bidi="ar-AE"/>
        </w:rPr>
        <w:t xml:space="preserve"> مقابل المجموعات المدمجة، بشرط أن يستوفي </w:t>
      </w:r>
      <w:r w:rsidR="00547122" w:rsidRPr="007963FC">
        <w:rPr>
          <w:rFonts w:ascii="Traditional Arabic" w:eastAsiaTheme="minorEastAsia" w:hAnsi="Traditional Arabic" w:cs="Traditional Arabic" w:hint="cs"/>
          <w:rtl/>
          <w:lang w:bidi="ar-AE"/>
        </w:rPr>
        <w:t>مقدِّم العطاء</w:t>
      </w:r>
      <w:r w:rsidR="002E0DB8" w:rsidRPr="007963FC">
        <w:rPr>
          <w:rFonts w:ascii="Traditional Arabic" w:eastAsiaTheme="minorEastAsia" w:hAnsi="Traditional Arabic" w:cs="Traditional Arabic" w:hint="cs"/>
          <w:rtl/>
          <w:lang w:bidi="ar-AE"/>
        </w:rPr>
        <w:t xml:space="preserve"> </w:t>
      </w:r>
      <w:r w:rsidR="001A754D" w:rsidRPr="007963FC">
        <w:rPr>
          <w:rFonts w:ascii="Traditional Arabic" w:eastAsiaTheme="minorEastAsia" w:hAnsi="Traditional Arabic" w:cs="Traditional Arabic" w:hint="cs"/>
          <w:rtl/>
          <w:lang w:bidi="ar-AE"/>
        </w:rPr>
        <w:t xml:space="preserve">المختار </w:t>
      </w:r>
      <w:r w:rsidR="002E0DB8" w:rsidRPr="007963FC">
        <w:rPr>
          <w:rFonts w:ascii="Traditional Arabic" w:eastAsiaTheme="minorEastAsia" w:hAnsi="Traditional Arabic" w:cs="Traditional Arabic" w:hint="cs"/>
          <w:rtl/>
          <w:lang w:bidi="ar-AE"/>
        </w:rPr>
        <w:t>(</w:t>
      </w:r>
      <w:r w:rsidR="00547122" w:rsidRPr="007963FC">
        <w:rPr>
          <w:rFonts w:ascii="Traditional Arabic" w:eastAsiaTheme="minorEastAsia" w:hAnsi="Traditional Arabic" w:cs="Traditional Arabic" w:hint="cs"/>
          <w:rtl/>
          <w:lang w:bidi="ar-AE"/>
        </w:rPr>
        <w:t>مقدِّمو العطاءات</w:t>
      </w:r>
      <w:r w:rsidR="002E0DB8" w:rsidRPr="007963FC">
        <w:rPr>
          <w:rFonts w:ascii="Traditional Arabic" w:eastAsiaTheme="minorEastAsia" w:hAnsi="Traditional Arabic" w:cs="Traditional Arabic" w:hint="cs"/>
          <w:rtl/>
          <w:lang w:bidi="ar-AE"/>
        </w:rPr>
        <w:t xml:space="preserve"> المختار</w:t>
      </w:r>
      <w:r w:rsidR="001A754D" w:rsidRPr="007963FC">
        <w:rPr>
          <w:rFonts w:ascii="Traditional Arabic" w:eastAsiaTheme="minorEastAsia" w:hAnsi="Traditional Arabic" w:cs="Traditional Arabic" w:hint="cs"/>
          <w:rtl/>
          <w:lang w:bidi="ar-AE"/>
        </w:rPr>
        <w:t>ون)</w:t>
      </w:r>
      <w:r w:rsidR="002E0DB8" w:rsidRPr="007963FC">
        <w:rPr>
          <w:rFonts w:ascii="Traditional Arabic" w:eastAsiaTheme="minorEastAsia" w:hAnsi="Traditional Arabic" w:cs="Traditional Arabic" w:hint="cs"/>
          <w:rtl/>
          <w:lang w:bidi="ar-AE"/>
        </w:rPr>
        <w:t xml:space="preserve"> معايير </w:t>
      </w:r>
      <w:r w:rsidR="00157C7D" w:rsidRPr="007963FC">
        <w:rPr>
          <w:rFonts w:ascii="Traditional Arabic" w:eastAsiaTheme="minorEastAsia" w:hAnsi="Traditional Arabic" w:cs="Traditional Arabic" w:hint="cs"/>
          <w:rtl/>
          <w:lang w:bidi="ar-AE"/>
        </w:rPr>
        <w:t>إثبات الأهلية</w:t>
      </w:r>
      <w:r w:rsidR="002E0DB8" w:rsidRPr="007963FC">
        <w:rPr>
          <w:rFonts w:ascii="Traditional Arabic" w:eastAsiaTheme="minorEastAsia" w:hAnsi="Traditional Arabic" w:cs="Traditional Arabic" w:hint="cs"/>
          <w:rtl/>
          <w:lang w:bidi="ar-AE"/>
        </w:rPr>
        <w:t xml:space="preserve"> المطلوبة للمجموعة أو للمجموعات المدمجة</w:t>
      </w:r>
      <w:r w:rsidR="00B805C8" w:rsidRPr="007963FC">
        <w:rPr>
          <w:rFonts w:ascii="Traditional Arabic" w:eastAsiaTheme="minorEastAsia" w:hAnsi="Traditional Arabic" w:cs="Traditional Arabic" w:hint="cs"/>
          <w:rtl/>
          <w:lang w:bidi="ar-AE"/>
        </w:rPr>
        <w:t xml:space="preserve"> بحسب مقتضى الحال</w:t>
      </w:r>
      <w:r w:rsidR="002E0DB8" w:rsidRPr="007963FC">
        <w:rPr>
          <w:rFonts w:ascii="Traditional Arabic" w:eastAsiaTheme="minorEastAsia" w:hAnsi="Traditional Arabic" w:cs="Traditional Arabic" w:hint="cs"/>
          <w:rtl/>
          <w:lang w:bidi="ar-AE"/>
        </w:rPr>
        <w:t xml:space="preserve">.  </w:t>
      </w:r>
      <w:r w:rsidR="00BA30E8" w:rsidRPr="007963FC">
        <w:rPr>
          <w:rFonts w:ascii="Traditional Arabic" w:eastAsiaTheme="minorEastAsia" w:hAnsi="Traditional Arabic" w:cs="Traditional Arabic" w:hint="cs"/>
          <w:rtl/>
          <w:lang w:bidi="ar-AE"/>
        </w:rPr>
        <w:t xml:space="preserve">  </w:t>
      </w:r>
      <w:r w:rsidR="00493F47" w:rsidRPr="007963FC">
        <w:rPr>
          <w:rFonts w:ascii="Traditional Arabic" w:eastAsiaTheme="minorEastAsia" w:hAnsi="Traditional Arabic" w:cs="Traditional Arabic" w:hint="cs"/>
          <w:rtl/>
          <w:lang w:bidi="ar-AE"/>
        </w:rPr>
        <w:t xml:space="preserve"> </w:t>
      </w:r>
      <w:r w:rsidR="00361A8B" w:rsidRPr="007963FC">
        <w:rPr>
          <w:rFonts w:ascii="Traditional Arabic" w:eastAsiaTheme="minorEastAsia" w:hAnsi="Traditional Arabic" w:cs="Traditional Arabic" w:hint="cs"/>
          <w:rtl/>
          <w:lang w:bidi="ar-AE"/>
        </w:rPr>
        <w:t xml:space="preserve"> </w:t>
      </w:r>
      <w:r w:rsidRPr="007963FC">
        <w:rPr>
          <w:rFonts w:ascii="Traditional Arabic" w:eastAsiaTheme="minorEastAsia" w:hAnsi="Traditional Arabic" w:cs="Traditional Arabic" w:hint="cs"/>
          <w:rtl/>
          <w:lang w:bidi="ar-AE"/>
        </w:rPr>
        <w:t xml:space="preserve"> </w:t>
      </w:r>
    </w:p>
    <w:p w14:paraId="7BB0E587" w14:textId="5AF4A5C5" w:rsidR="009D130E" w:rsidRPr="007963FC" w:rsidRDefault="001A754D" w:rsidP="001A754D">
      <w:pPr>
        <w:bidi/>
        <w:spacing w:after="120"/>
        <w:jc w:val="both"/>
        <w:rPr>
          <w:rFonts w:ascii="Traditional Arabic" w:eastAsiaTheme="minorEastAsia" w:hAnsi="Traditional Arabic" w:cs="Traditional Arabic"/>
          <w:b/>
          <w:bCs/>
          <w:rtl/>
          <w:lang w:bidi="ar-AE"/>
        </w:rPr>
      </w:pPr>
      <w:r w:rsidRPr="007963FC">
        <w:rPr>
          <w:rFonts w:ascii="Traditional Arabic" w:eastAsiaTheme="minorEastAsia" w:hAnsi="Traditional Arabic" w:cs="Traditional Arabic" w:hint="cs"/>
          <w:b/>
          <w:bCs/>
          <w:rtl/>
          <w:lang w:bidi="ar-AE"/>
        </w:rPr>
        <w:t>في حالة الـحُزَم</w:t>
      </w:r>
    </w:p>
    <w:p w14:paraId="1D12238B" w14:textId="6B8C485D" w:rsidR="009D130E" w:rsidRPr="007963FC" w:rsidRDefault="009D130E" w:rsidP="00D64532">
      <w:pPr>
        <w:bidi/>
        <w:spacing w:after="120"/>
        <w:ind w:left="1440"/>
        <w:jc w:val="both"/>
        <w:rPr>
          <w:rFonts w:ascii="Traditional Arabic" w:eastAsiaTheme="minorEastAsia" w:hAnsi="Traditional Arabic" w:cs="Traditional Arabic"/>
          <w:rtl/>
          <w:lang w:bidi="ar-AE"/>
        </w:rPr>
      </w:pPr>
      <w:r w:rsidRPr="007963FC">
        <w:rPr>
          <w:rFonts w:ascii="Traditional Arabic" w:eastAsiaTheme="minorEastAsia" w:hAnsi="Traditional Arabic" w:cs="Traditional Arabic" w:hint="cs"/>
          <w:rtl/>
          <w:lang w:bidi="ar-AE"/>
        </w:rPr>
        <w:t xml:space="preserve">يمكن </w:t>
      </w:r>
      <w:r w:rsidR="000C545F" w:rsidRPr="007963FC">
        <w:rPr>
          <w:rFonts w:ascii="Traditional Arabic" w:eastAsiaTheme="minorEastAsia" w:hAnsi="Traditional Arabic" w:cs="Traditional Arabic" w:hint="cs"/>
          <w:rtl/>
          <w:lang w:bidi="ar-AE"/>
        </w:rPr>
        <w:t>ل</w:t>
      </w:r>
      <w:r w:rsidR="00557519" w:rsidRPr="007963FC">
        <w:rPr>
          <w:rFonts w:ascii="Traditional Arabic" w:eastAsiaTheme="minorEastAsia" w:hAnsi="Traditional Arabic" w:cs="Traditional Arabic" w:hint="cs"/>
          <w:rtl/>
          <w:lang w:bidi="ar-AE"/>
        </w:rPr>
        <w:t>مقدِّمي</w:t>
      </w:r>
      <w:r w:rsidR="000C545F" w:rsidRPr="007963FC">
        <w:rPr>
          <w:rFonts w:ascii="Traditional Arabic" w:eastAsiaTheme="minorEastAsia" w:hAnsi="Traditional Arabic" w:cs="Traditional Arabic" w:hint="cs"/>
          <w:rtl/>
          <w:lang w:bidi="ar-AE"/>
        </w:rPr>
        <w:t xml:space="preserve"> العطاءات</w:t>
      </w:r>
      <w:r w:rsidRPr="007963FC">
        <w:rPr>
          <w:rFonts w:ascii="Traditional Arabic" w:eastAsiaTheme="minorEastAsia" w:hAnsi="Traditional Arabic" w:cs="Traditional Arabic" w:hint="cs"/>
          <w:rtl/>
          <w:lang w:bidi="ar-AE"/>
        </w:rPr>
        <w:t xml:space="preserve"> </w:t>
      </w:r>
      <w:r w:rsidR="00C93D77" w:rsidRPr="007963FC">
        <w:rPr>
          <w:rFonts w:ascii="Traditional Arabic" w:eastAsiaTheme="minorEastAsia" w:hAnsi="Traditional Arabic" w:cs="Traditional Arabic" w:hint="cs"/>
          <w:rtl/>
          <w:lang w:bidi="ar-AE"/>
        </w:rPr>
        <w:t>التقدم</w:t>
      </w:r>
      <w:r w:rsidRPr="007963FC">
        <w:rPr>
          <w:rFonts w:ascii="Traditional Arabic" w:eastAsiaTheme="minorEastAsia" w:hAnsi="Traditional Arabic" w:cs="Traditional Arabic" w:hint="cs"/>
          <w:rtl/>
          <w:lang w:bidi="ar-AE"/>
        </w:rPr>
        <w:t xml:space="preserve"> </w:t>
      </w:r>
      <w:r w:rsidR="00C93D77" w:rsidRPr="007963FC">
        <w:rPr>
          <w:rFonts w:ascii="Traditional Arabic" w:eastAsiaTheme="minorEastAsia" w:hAnsi="Traditional Arabic" w:cs="Traditional Arabic" w:hint="cs"/>
          <w:rtl/>
          <w:lang w:bidi="ar-AE"/>
        </w:rPr>
        <w:t>ب</w:t>
      </w:r>
      <w:r w:rsidRPr="007963FC">
        <w:rPr>
          <w:rFonts w:ascii="Traditional Arabic" w:eastAsiaTheme="minorEastAsia" w:hAnsi="Traditional Arabic" w:cs="Traditional Arabic" w:hint="cs"/>
          <w:rtl/>
          <w:lang w:bidi="ar-AE"/>
        </w:rPr>
        <w:t>عطاءٍ لحزمة واحدة أو أكثر ولمجموعة واحدة أو أكثر ضمن الحزمة الواحدة</w:t>
      </w:r>
      <w:r w:rsidR="00843A1E" w:rsidRPr="007963FC">
        <w:rPr>
          <w:rFonts w:ascii="Traditional Arabic" w:eastAsiaTheme="minorEastAsia" w:hAnsi="Traditional Arabic" w:cs="Traditional Arabic" w:hint="cs"/>
          <w:rtl/>
          <w:lang w:bidi="ar-AE"/>
        </w:rPr>
        <w:t xml:space="preserve"> وتخضع العطاءات للتقييم حزمة بحزمة </w:t>
      </w:r>
      <w:r w:rsidR="00A415C7" w:rsidRPr="007963FC">
        <w:rPr>
          <w:rFonts w:ascii="Traditional Arabic" w:eastAsiaTheme="minorEastAsia" w:hAnsi="Traditional Arabic" w:cs="Traditional Arabic" w:hint="cs"/>
          <w:rtl/>
          <w:lang w:bidi="ar-AE"/>
        </w:rPr>
        <w:t xml:space="preserve">مع أخذ التخفيضات المعروضة، إن وُجدت، </w:t>
      </w:r>
      <w:r w:rsidR="00A150CF" w:rsidRPr="007963FC">
        <w:rPr>
          <w:rFonts w:ascii="Traditional Arabic" w:eastAsiaTheme="minorEastAsia" w:hAnsi="Traditional Arabic" w:cs="Traditional Arabic" w:hint="cs"/>
          <w:rtl/>
          <w:lang w:bidi="ar-AE"/>
        </w:rPr>
        <w:t>في الاعتبار</w:t>
      </w:r>
      <w:r w:rsidR="00A415C7" w:rsidRPr="007963FC">
        <w:rPr>
          <w:rFonts w:ascii="Traditional Arabic" w:eastAsiaTheme="minorEastAsia" w:hAnsi="Traditional Arabic" w:cs="Traditional Arabic" w:hint="cs"/>
          <w:rtl/>
          <w:lang w:bidi="ar-AE"/>
        </w:rPr>
        <w:t xml:space="preserve"> </w:t>
      </w:r>
      <w:r w:rsidR="001A754D" w:rsidRPr="007963FC">
        <w:rPr>
          <w:rFonts w:ascii="Traditional Arabic" w:eastAsiaTheme="minorEastAsia" w:hAnsi="Traditional Arabic" w:cs="Traditional Arabic" w:hint="cs"/>
          <w:rtl/>
          <w:lang w:bidi="ar-AE"/>
        </w:rPr>
        <w:t xml:space="preserve">في حالة </w:t>
      </w:r>
      <w:r w:rsidR="008321FB" w:rsidRPr="007963FC">
        <w:rPr>
          <w:rFonts w:ascii="Traditional Arabic" w:eastAsiaTheme="minorEastAsia" w:hAnsi="Traditional Arabic" w:cs="Traditional Arabic" w:hint="cs"/>
          <w:rtl/>
          <w:lang w:bidi="ar-AE"/>
        </w:rPr>
        <w:t>ال</w:t>
      </w:r>
      <w:r w:rsidR="008321FB" w:rsidRPr="007963FC">
        <w:rPr>
          <w:rFonts w:ascii="Traditional Arabic" w:eastAsiaTheme="minorEastAsia" w:hAnsi="Traditional Arabic" w:cs="Traditional Arabic" w:hint="cs"/>
          <w:rtl/>
        </w:rPr>
        <w:t xml:space="preserve">حزَم </w:t>
      </w:r>
      <w:r w:rsidR="00D64532" w:rsidRPr="007963FC">
        <w:rPr>
          <w:rFonts w:asciiTheme="minorHAnsi" w:eastAsiaTheme="minorEastAsia" w:hAnsiTheme="minorHAnsi" w:cs="Traditional Arabic" w:hint="cs"/>
          <w:rtl/>
        </w:rPr>
        <w:t>ا</w:t>
      </w:r>
      <w:r w:rsidR="00A415C7" w:rsidRPr="007963FC">
        <w:rPr>
          <w:rFonts w:ascii="Traditional Arabic" w:eastAsiaTheme="minorEastAsia" w:hAnsi="Traditional Arabic" w:cs="Traditional Arabic" w:hint="cs"/>
          <w:rtl/>
          <w:lang w:bidi="ar-AE"/>
        </w:rPr>
        <w:t xml:space="preserve">لمدمجة أو المجموعات ضمن الحزمة الواحدة. </w:t>
      </w:r>
      <w:r w:rsidR="00D64532" w:rsidRPr="007963FC">
        <w:rPr>
          <w:rFonts w:ascii="Traditional Arabic" w:eastAsiaTheme="minorEastAsia" w:hAnsi="Traditional Arabic" w:cs="Traditional Arabic" w:hint="cs"/>
          <w:rtl/>
          <w:lang w:bidi="ar-AE"/>
        </w:rPr>
        <w:t>ويرسَى</w:t>
      </w:r>
      <w:r w:rsidR="00A415C7" w:rsidRPr="007963FC">
        <w:rPr>
          <w:rFonts w:ascii="Traditional Arabic" w:eastAsiaTheme="minorEastAsia" w:hAnsi="Traditional Arabic" w:cs="Traditional Arabic" w:hint="cs"/>
          <w:rtl/>
          <w:lang w:bidi="ar-AE"/>
        </w:rPr>
        <w:t xml:space="preserve"> العقد (</w:t>
      </w:r>
      <w:r w:rsidR="00D64532" w:rsidRPr="007963FC">
        <w:rPr>
          <w:rFonts w:ascii="Traditional Arabic" w:eastAsiaTheme="minorEastAsia" w:hAnsi="Traditional Arabic" w:cs="Traditional Arabic" w:hint="cs"/>
          <w:rtl/>
          <w:lang w:bidi="ar-AE"/>
        </w:rPr>
        <w:t xml:space="preserve">أو </w:t>
      </w:r>
      <w:r w:rsidR="00A415C7" w:rsidRPr="007963FC">
        <w:rPr>
          <w:rFonts w:ascii="Traditional Arabic" w:eastAsiaTheme="minorEastAsia" w:hAnsi="Traditional Arabic" w:cs="Traditional Arabic" w:hint="cs"/>
          <w:rtl/>
          <w:lang w:bidi="ar-AE"/>
        </w:rPr>
        <w:t xml:space="preserve">العقود) على </w:t>
      </w:r>
      <w:r w:rsidR="00547122" w:rsidRPr="007963FC">
        <w:rPr>
          <w:rFonts w:ascii="Traditional Arabic" w:eastAsiaTheme="minorEastAsia" w:hAnsi="Traditional Arabic" w:cs="Traditional Arabic" w:hint="cs"/>
          <w:rtl/>
          <w:lang w:bidi="ar-AE"/>
        </w:rPr>
        <w:t>مقدِّم العطاء</w:t>
      </w:r>
      <w:r w:rsidR="00A415C7" w:rsidRPr="007963FC">
        <w:rPr>
          <w:rFonts w:ascii="Traditional Arabic" w:eastAsiaTheme="minorEastAsia" w:hAnsi="Traditional Arabic" w:cs="Traditional Arabic" w:hint="cs"/>
          <w:rtl/>
          <w:lang w:bidi="ar-AE"/>
        </w:rPr>
        <w:t xml:space="preserve"> أو </w:t>
      </w:r>
      <w:r w:rsidR="00557519" w:rsidRPr="007963FC">
        <w:rPr>
          <w:rFonts w:ascii="Traditional Arabic" w:eastAsiaTheme="minorEastAsia" w:hAnsi="Traditional Arabic" w:cs="Traditional Arabic" w:hint="cs"/>
          <w:rtl/>
          <w:lang w:bidi="ar-AE"/>
        </w:rPr>
        <w:t>مقدِّمي</w:t>
      </w:r>
      <w:r w:rsidR="000C545F" w:rsidRPr="007963FC">
        <w:rPr>
          <w:rFonts w:ascii="Traditional Arabic" w:eastAsiaTheme="minorEastAsia" w:hAnsi="Traditional Arabic" w:cs="Traditional Arabic" w:hint="cs"/>
          <w:rtl/>
          <w:lang w:bidi="ar-AE"/>
        </w:rPr>
        <w:t xml:space="preserve"> العطاءات</w:t>
      </w:r>
      <w:r w:rsidR="00A415C7" w:rsidRPr="007963FC">
        <w:rPr>
          <w:rFonts w:ascii="Traditional Arabic" w:eastAsiaTheme="minorEastAsia" w:hAnsi="Traditional Arabic" w:cs="Traditional Arabic" w:hint="cs"/>
          <w:rtl/>
          <w:lang w:bidi="ar-AE"/>
        </w:rPr>
        <w:t xml:space="preserve"> الذين يقدمون أدنى تكلفة مقيّمة </w:t>
      </w:r>
      <w:r w:rsidR="00D64532" w:rsidRPr="007963FC">
        <w:rPr>
          <w:rFonts w:ascii="Traditional Arabic" w:eastAsiaTheme="minorEastAsia" w:hAnsi="Traditional Arabic" w:cs="Traditional Arabic" w:hint="cs"/>
          <w:rtl/>
          <w:lang w:bidi="ar-AE"/>
        </w:rPr>
        <w:t>لفائدة</w:t>
      </w:r>
      <w:r w:rsidR="00A415C7" w:rsidRPr="007963FC">
        <w:rPr>
          <w:rFonts w:ascii="Traditional Arabic" w:eastAsiaTheme="minorEastAsia" w:hAnsi="Traditional Arabic" w:cs="Traditional Arabic" w:hint="cs"/>
          <w:rtl/>
          <w:lang w:bidi="ar-AE"/>
        </w:rPr>
        <w:t xml:space="preserve"> </w:t>
      </w:r>
      <w:r w:rsidR="00321094" w:rsidRPr="007963FC">
        <w:rPr>
          <w:rFonts w:ascii="Traditional Arabic" w:eastAsiaTheme="minorEastAsia" w:hAnsi="Traditional Arabic" w:cs="Traditional Arabic" w:hint="cs"/>
          <w:rtl/>
          <w:lang w:bidi="ar-AE"/>
        </w:rPr>
        <w:t>صاحب العمل</w:t>
      </w:r>
      <w:r w:rsidR="00A415C7" w:rsidRPr="007963FC">
        <w:rPr>
          <w:rFonts w:ascii="Traditional Arabic" w:eastAsiaTheme="minorEastAsia" w:hAnsi="Traditional Arabic" w:cs="Traditional Arabic" w:hint="cs"/>
          <w:rtl/>
          <w:lang w:bidi="ar-AE"/>
        </w:rPr>
        <w:t xml:space="preserve"> مقابل الحزم المدمجة</w:t>
      </w:r>
      <w:r w:rsidR="002A71FF" w:rsidRPr="007963FC">
        <w:rPr>
          <w:rFonts w:ascii="Traditional Arabic" w:eastAsiaTheme="minorEastAsia" w:hAnsi="Traditional Arabic" w:cs="Traditional Arabic" w:hint="cs"/>
          <w:rtl/>
          <w:lang w:bidi="ar-AE"/>
        </w:rPr>
        <w:t xml:space="preserve">، بشرط أن يستوفي </w:t>
      </w:r>
      <w:r w:rsidR="00547122" w:rsidRPr="007963FC">
        <w:rPr>
          <w:rFonts w:ascii="Traditional Arabic" w:eastAsiaTheme="minorEastAsia" w:hAnsi="Traditional Arabic" w:cs="Traditional Arabic" w:hint="cs"/>
          <w:rtl/>
          <w:lang w:bidi="ar-AE"/>
        </w:rPr>
        <w:t>مقدِّم العطاء</w:t>
      </w:r>
      <w:r w:rsidR="002A71FF" w:rsidRPr="007963FC">
        <w:rPr>
          <w:rFonts w:ascii="Traditional Arabic" w:eastAsiaTheme="minorEastAsia" w:hAnsi="Traditional Arabic" w:cs="Traditional Arabic" w:hint="cs"/>
          <w:rtl/>
          <w:lang w:bidi="ar-AE"/>
        </w:rPr>
        <w:t xml:space="preserve"> (</w:t>
      </w:r>
      <w:r w:rsidR="00D64532" w:rsidRPr="007963FC">
        <w:rPr>
          <w:rFonts w:ascii="Traditional Arabic" w:eastAsiaTheme="minorEastAsia" w:hAnsi="Traditional Arabic" w:cs="Traditional Arabic" w:hint="cs"/>
          <w:rtl/>
          <w:lang w:bidi="ar-AE"/>
        </w:rPr>
        <w:t xml:space="preserve">أو </w:t>
      </w:r>
      <w:r w:rsidR="00547122" w:rsidRPr="007963FC">
        <w:rPr>
          <w:rFonts w:ascii="Traditional Arabic" w:eastAsiaTheme="minorEastAsia" w:hAnsi="Traditional Arabic" w:cs="Traditional Arabic" w:hint="cs"/>
          <w:rtl/>
          <w:lang w:bidi="ar-AE"/>
        </w:rPr>
        <w:t>مقدِّمو العطاءات</w:t>
      </w:r>
      <w:r w:rsidR="002A71FF" w:rsidRPr="007963FC">
        <w:rPr>
          <w:rFonts w:ascii="Traditional Arabic" w:eastAsiaTheme="minorEastAsia" w:hAnsi="Traditional Arabic" w:cs="Traditional Arabic" w:hint="cs"/>
          <w:rtl/>
          <w:lang w:bidi="ar-AE"/>
        </w:rPr>
        <w:t xml:space="preserve">) المختار معايير </w:t>
      </w:r>
      <w:r w:rsidR="00157C7D" w:rsidRPr="007963FC">
        <w:rPr>
          <w:rFonts w:ascii="Traditional Arabic" w:eastAsiaTheme="minorEastAsia" w:hAnsi="Traditional Arabic" w:cs="Traditional Arabic" w:hint="cs"/>
          <w:rtl/>
          <w:lang w:bidi="ar-AE"/>
        </w:rPr>
        <w:t>إثبات الأهلية</w:t>
      </w:r>
      <w:r w:rsidR="002A71FF" w:rsidRPr="007963FC">
        <w:rPr>
          <w:rFonts w:ascii="Traditional Arabic" w:eastAsiaTheme="minorEastAsia" w:hAnsi="Traditional Arabic" w:cs="Traditional Arabic" w:hint="cs"/>
          <w:rtl/>
          <w:lang w:bidi="ar-AE"/>
        </w:rPr>
        <w:t xml:space="preserve"> المطلوبة للحزم المدمج</w:t>
      </w:r>
      <w:r w:rsidR="00370E1A" w:rsidRPr="007963FC">
        <w:rPr>
          <w:rFonts w:ascii="Traditional Arabic" w:eastAsiaTheme="minorEastAsia" w:hAnsi="Traditional Arabic" w:cs="Traditional Arabic" w:hint="cs"/>
          <w:rtl/>
          <w:lang w:bidi="ar-AE"/>
        </w:rPr>
        <w:t>ة أو المجموعات</w:t>
      </w:r>
      <w:r w:rsidR="00B805C8" w:rsidRPr="007963FC">
        <w:rPr>
          <w:rFonts w:ascii="Traditional Arabic" w:eastAsiaTheme="minorEastAsia" w:hAnsi="Traditional Arabic" w:cs="Traditional Arabic" w:hint="cs"/>
          <w:rtl/>
          <w:lang w:bidi="ar-AE"/>
        </w:rPr>
        <w:t xml:space="preserve"> بحسب مقتضى الحال</w:t>
      </w:r>
      <w:r w:rsidR="00370E1A" w:rsidRPr="007963FC">
        <w:rPr>
          <w:rFonts w:ascii="Traditional Arabic" w:eastAsiaTheme="minorEastAsia" w:hAnsi="Traditional Arabic" w:cs="Traditional Arabic" w:hint="cs"/>
          <w:rtl/>
          <w:lang w:bidi="ar-AE"/>
        </w:rPr>
        <w:t xml:space="preserve">. </w:t>
      </w:r>
    </w:p>
    <w:p w14:paraId="68728427" w14:textId="7FF146E5" w:rsidR="00ED64FB" w:rsidRPr="007963FC" w:rsidRDefault="00ED64FB" w:rsidP="003D6159">
      <w:pPr>
        <w:bidi/>
        <w:spacing w:after="120"/>
        <w:jc w:val="both"/>
        <w:rPr>
          <w:rFonts w:ascii="Traditional Arabic" w:eastAsiaTheme="minorEastAsia" w:hAnsi="Traditional Arabic" w:cs="Traditional Arabic"/>
          <w:b/>
          <w:bCs/>
          <w:rtl/>
          <w:lang w:bidi="ar-AE"/>
        </w:rPr>
      </w:pPr>
      <w:r w:rsidRPr="007963FC">
        <w:rPr>
          <w:rFonts w:ascii="Traditional Arabic" w:eastAsiaTheme="minorEastAsia" w:hAnsi="Traditional Arabic" w:cs="Traditional Arabic" w:hint="cs"/>
          <w:b/>
          <w:bCs/>
          <w:rtl/>
          <w:lang w:bidi="ar-AE"/>
        </w:rPr>
        <w:t xml:space="preserve">معايير </w:t>
      </w:r>
      <w:r w:rsidR="00157C7D" w:rsidRPr="007963FC">
        <w:rPr>
          <w:rFonts w:ascii="Traditional Arabic" w:eastAsiaTheme="minorEastAsia" w:hAnsi="Traditional Arabic" w:cs="Traditional Arabic" w:hint="cs"/>
          <w:b/>
          <w:bCs/>
          <w:rtl/>
          <w:lang w:bidi="ar-AE"/>
        </w:rPr>
        <w:t>إثبات الأهلية</w:t>
      </w:r>
      <w:r w:rsidRPr="007963FC">
        <w:rPr>
          <w:rFonts w:ascii="Traditional Arabic" w:eastAsiaTheme="minorEastAsia" w:hAnsi="Traditional Arabic" w:cs="Traditional Arabic" w:hint="cs"/>
          <w:b/>
          <w:bCs/>
          <w:rtl/>
          <w:lang w:bidi="ar-AE"/>
        </w:rPr>
        <w:t xml:space="preserve"> للعقود المتعددة: </w:t>
      </w:r>
    </w:p>
    <w:p w14:paraId="7FEB4350" w14:textId="322E8357" w:rsidR="00FD520D" w:rsidRPr="007963FC" w:rsidRDefault="00DC5854" w:rsidP="00D64532">
      <w:pPr>
        <w:bidi/>
        <w:spacing w:after="120"/>
        <w:jc w:val="both"/>
        <w:rPr>
          <w:rFonts w:ascii="Traditional Arabic" w:eastAsiaTheme="minorEastAsia" w:hAnsi="Traditional Arabic" w:cs="Traditional Arabic"/>
          <w:rtl/>
          <w:lang w:val="fr-FR" w:bidi="ar-AE"/>
        </w:rPr>
      </w:pPr>
      <w:r w:rsidRPr="007963FC">
        <w:rPr>
          <w:rFonts w:ascii="Traditional Arabic" w:eastAsiaTheme="minorEastAsia" w:hAnsi="Traditional Arabic" w:cs="Traditional Arabic" w:hint="cs"/>
          <w:rtl/>
          <w:lang w:val="fr-FR" w:bidi="ar-AE"/>
        </w:rPr>
        <w:t xml:space="preserve">تتمثل معايير </w:t>
      </w:r>
      <w:r w:rsidR="00157C7D" w:rsidRPr="007963FC">
        <w:rPr>
          <w:rFonts w:ascii="Traditional Arabic" w:eastAsiaTheme="minorEastAsia" w:hAnsi="Traditional Arabic" w:cs="Traditional Arabic" w:hint="cs"/>
          <w:rtl/>
          <w:lang w:val="fr-FR" w:bidi="ar-AE"/>
        </w:rPr>
        <w:t>إثبات الأهلية</w:t>
      </w:r>
      <w:r w:rsidRPr="007963FC">
        <w:rPr>
          <w:rFonts w:ascii="Traditional Arabic" w:eastAsiaTheme="minorEastAsia" w:hAnsi="Traditional Arabic" w:cs="Traditional Arabic" w:hint="cs"/>
          <w:rtl/>
          <w:lang w:val="fr-FR" w:bidi="ar-AE"/>
        </w:rPr>
        <w:t xml:space="preserve"> في مجموع الحد الأدنى من المتطلبات للمجموعات </w:t>
      </w:r>
      <w:r w:rsidR="006033E5" w:rsidRPr="007963FC">
        <w:rPr>
          <w:rFonts w:ascii="Traditional Arabic" w:eastAsiaTheme="minorEastAsia" w:hAnsi="Traditional Arabic" w:cs="Traditional Arabic" w:hint="cs"/>
          <w:rtl/>
          <w:lang w:val="fr-FR" w:bidi="ar-AE"/>
        </w:rPr>
        <w:t>كما هو محدد في</w:t>
      </w:r>
      <w:r w:rsidRPr="007963FC">
        <w:rPr>
          <w:rFonts w:ascii="Traditional Arabic" w:eastAsiaTheme="minorEastAsia" w:hAnsi="Traditional Arabic" w:cs="Traditional Arabic" w:hint="cs"/>
          <w:rtl/>
          <w:lang w:val="fr-FR" w:bidi="ar-AE"/>
        </w:rPr>
        <w:t xml:space="preserve"> البنود 1.3 و2.3 و2.4(أ) و2.4(ب).</w:t>
      </w:r>
      <w:r w:rsidR="005D5FE8" w:rsidRPr="007963FC">
        <w:rPr>
          <w:rFonts w:ascii="Traditional Arabic" w:eastAsiaTheme="minorEastAsia" w:hAnsi="Traditional Arabic" w:cs="Traditional Arabic" w:hint="cs"/>
          <w:rtl/>
          <w:lang w:val="fr-FR" w:bidi="ar-AE"/>
        </w:rPr>
        <w:t xml:space="preserve"> غير أنه فيما يتعلق بالخبرة</w:t>
      </w:r>
      <w:r w:rsidR="00594759" w:rsidRPr="007963FC">
        <w:rPr>
          <w:rFonts w:ascii="Traditional Arabic" w:eastAsiaTheme="minorEastAsia" w:hAnsi="Traditional Arabic" w:cs="Traditional Arabic" w:hint="cs"/>
          <w:rtl/>
          <w:lang w:val="fr-FR" w:bidi="ar-AE"/>
        </w:rPr>
        <w:t xml:space="preserve"> الخاصة</w:t>
      </w:r>
      <w:r w:rsidR="005D5FE8" w:rsidRPr="007963FC">
        <w:rPr>
          <w:rFonts w:ascii="Traditional Arabic" w:eastAsiaTheme="minorEastAsia" w:hAnsi="Traditional Arabic" w:cs="Traditional Arabic" w:hint="cs"/>
          <w:rtl/>
          <w:lang w:val="fr-FR" w:bidi="ar-AE"/>
        </w:rPr>
        <w:t xml:space="preserve"> المطلوب توفرها بموجب البند 2.4 (أ) </w:t>
      </w:r>
      <w:r w:rsidR="00A22C73" w:rsidRPr="007963FC">
        <w:rPr>
          <w:rFonts w:ascii="Traditional Arabic" w:eastAsiaTheme="minorEastAsia" w:hAnsi="Traditional Arabic" w:cs="Traditional Arabic" w:hint="cs"/>
          <w:rtl/>
          <w:lang w:val="fr-FR" w:bidi="ar-AE"/>
        </w:rPr>
        <w:t>من</w:t>
      </w:r>
      <w:r w:rsidR="005D5FE8" w:rsidRPr="007963FC">
        <w:rPr>
          <w:rFonts w:ascii="Traditional Arabic" w:eastAsiaTheme="minorEastAsia" w:hAnsi="Traditional Arabic" w:cs="Traditional Arabic" w:hint="cs"/>
          <w:rtl/>
          <w:lang w:val="fr-FR" w:bidi="ar-AE"/>
        </w:rPr>
        <w:t xml:space="preserve"> القسم 3،</w:t>
      </w:r>
      <w:r w:rsidR="00594759" w:rsidRPr="007963FC">
        <w:rPr>
          <w:rFonts w:ascii="Traditional Arabic" w:eastAsiaTheme="minorEastAsia" w:hAnsi="Traditional Arabic" w:cs="Traditional Arabic" w:hint="cs"/>
          <w:rtl/>
          <w:lang w:val="fr-FR" w:bidi="ar-AE"/>
        </w:rPr>
        <w:t xml:space="preserve"> يعتمد </w:t>
      </w:r>
      <w:r w:rsidR="00321094" w:rsidRPr="007963FC">
        <w:rPr>
          <w:rFonts w:ascii="Traditional Arabic" w:eastAsiaTheme="minorEastAsia" w:hAnsi="Traditional Arabic" w:cs="Traditional Arabic" w:hint="cs"/>
          <w:rtl/>
          <w:lang w:val="fr-FR" w:bidi="ar-AE"/>
        </w:rPr>
        <w:t>صاحب العمل</w:t>
      </w:r>
      <w:r w:rsidR="00594759" w:rsidRPr="007963FC">
        <w:rPr>
          <w:rFonts w:ascii="Traditional Arabic" w:eastAsiaTheme="minorEastAsia" w:hAnsi="Traditional Arabic" w:cs="Traditional Arabic" w:hint="cs"/>
          <w:rtl/>
          <w:lang w:val="fr-FR" w:bidi="ar-AE"/>
        </w:rPr>
        <w:t xml:space="preserve"> على أحد الخيارات</w:t>
      </w:r>
      <w:r w:rsidR="00C907F6" w:rsidRPr="007963FC">
        <w:rPr>
          <w:rFonts w:ascii="Traditional Arabic" w:eastAsiaTheme="minorEastAsia" w:hAnsi="Traditional Arabic" w:cs="Traditional Arabic" w:hint="cs"/>
          <w:rtl/>
          <w:lang w:val="fr-FR" w:bidi="ar-AE"/>
        </w:rPr>
        <w:t xml:space="preserve"> المبينة </w:t>
      </w:r>
      <w:r w:rsidR="009A33FC" w:rsidRPr="007963FC">
        <w:rPr>
          <w:rFonts w:ascii="Traditional Arabic" w:eastAsiaTheme="minorEastAsia" w:hAnsi="Traditional Arabic" w:cs="Traditional Arabic" w:hint="cs"/>
          <w:rtl/>
          <w:lang w:val="fr-FR" w:bidi="ar-AE"/>
        </w:rPr>
        <w:t>فيما يلي</w:t>
      </w:r>
      <w:r w:rsidR="00594759" w:rsidRPr="007963FC">
        <w:rPr>
          <w:rFonts w:ascii="Traditional Arabic" w:eastAsiaTheme="minorEastAsia" w:hAnsi="Traditional Arabic" w:cs="Traditional Arabic" w:hint="cs"/>
          <w:rtl/>
          <w:lang w:val="fr-FR" w:bidi="ar-AE"/>
        </w:rPr>
        <w:t xml:space="preserve"> أو أكثر: </w:t>
      </w:r>
      <w:r w:rsidR="005D5FE8" w:rsidRPr="007963FC">
        <w:rPr>
          <w:rFonts w:ascii="Traditional Arabic" w:eastAsiaTheme="minorEastAsia" w:hAnsi="Traditional Arabic" w:cs="Traditional Arabic" w:hint="cs"/>
          <w:rtl/>
          <w:lang w:val="fr-FR" w:bidi="ar-AE"/>
        </w:rPr>
        <w:t xml:space="preserve"> </w:t>
      </w:r>
    </w:p>
    <w:p w14:paraId="41683C6D" w14:textId="11D3445B" w:rsidR="00FD520D" w:rsidRPr="007963FC" w:rsidRDefault="00FD520D" w:rsidP="003D6159">
      <w:pPr>
        <w:bidi/>
        <w:spacing w:after="120"/>
        <w:jc w:val="both"/>
        <w:rPr>
          <w:rFonts w:ascii="Traditional Arabic" w:eastAsiaTheme="minorEastAsia" w:hAnsi="Traditional Arabic" w:cs="Traditional Arabic"/>
          <w:rtl/>
          <w:lang w:val="fr-FR" w:bidi="ar-AE"/>
        </w:rPr>
      </w:pPr>
      <w:r w:rsidRPr="007963FC">
        <w:rPr>
          <w:rFonts w:ascii="Traditional Arabic" w:eastAsiaTheme="minorEastAsia" w:hAnsi="Traditional Arabic" w:cs="Traditional Arabic" w:hint="cs"/>
          <w:rtl/>
          <w:lang w:val="fr-FR" w:bidi="ar-AE"/>
        </w:rPr>
        <w:t xml:space="preserve">تمثل ع الحد الأدنى من عدد العقود </w:t>
      </w:r>
    </w:p>
    <w:p w14:paraId="3B2C15FC" w14:textId="0FC4A45E" w:rsidR="00ED64FB" w:rsidRPr="007963FC" w:rsidRDefault="00FD520D" w:rsidP="003D6159">
      <w:pPr>
        <w:bidi/>
        <w:spacing w:after="120"/>
        <w:jc w:val="both"/>
        <w:rPr>
          <w:rFonts w:ascii="Traditional Arabic" w:eastAsiaTheme="minorEastAsia" w:hAnsi="Traditional Arabic" w:cs="Traditional Arabic"/>
          <w:rtl/>
          <w:lang w:val="fr-FR" w:bidi="ar-AE"/>
        </w:rPr>
      </w:pPr>
      <w:r w:rsidRPr="007963FC">
        <w:rPr>
          <w:rFonts w:ascii="Traditional Arabic" w:eastAsiaTheme="minorEastAsia" w:hAnsi="Traditional Arabic" w:cs="Traditional Arabic" w:hint="cs"/>
          <w:rtl/>
          <w:lang w:val="fr-FR" w:bidi="ar-AE"/>
        </w:rPr>
        <w:t xml:space="preserve">وتمثل ق القيمة الدنيا لعقد منفرد  </w:t>
      </w:r>
      <w:r w:rsidR="00DC5854" w:rsidRPr="007963FC">
        <w:rPr>
          <w:rFonts w:ascii="Traditional Arabic" w:eastAsiaTheme="minorEastAsia" w:hAnsi="Traditional Arabic" w:cs="Traditional Arabic" w:hint="cs"/>
          <w:rtl/>
          <w:lang w:val="fr-FR" w:bidi="ar-AE"/>
        </w:rPr>
        <w:t xml:space="preserve"> </w:t>
      </w:r>
    </w:p>
    <w:p w14:paraId="4F3BB1C5" w14:textId="0C49709E" w:rsidR="000B5E9C" w:rsidRPr="007963FC" w:rsidRDefault="0059365C" w:rsidP="00D64532">
      <w:pPr>
        <w:bidi/>
        <w:spacing w:after="120"/>
        <w:jc w:val="both"/>
        <w:rPr>
          <w:rFonts w:ascii="Traditional Arabic" w:eastAsiaTheme="minorEastAsia" w:hAnsi="Traditional Arabic" w:cs="Traditional Arabic"/>
          <w:b/>
          <w:bCs/>
          <w:rtl/>
          <w:lang w:val="fr-FR" w:bidi="ar-AE"/>
        </w:rPr>
      </w:pPr>
      <w:r w:rsidRPr="007963FC">
        <w:rPr>
          <w:rFonts w:ascii="Traditional Arabic" w:eastAsiaTheme="minorEastAsia" w:hAnsi="Traditional Arabic" w:cs="Traditional Arabic" w:hint="cs"/>
          <w:b/>
          <w:bCs/>
          <w:rtl/>
          <w:lang w:val="fr-FR" w:bidi="ar-AE"/>
        </w:rPr>
        <w:t xml:space="preserve">(أ) </w:t>
      </w:r>
      <w:r w:rsidR="00D64532" w:rsidRPr="007963FC">
        <w:rPr>
          <w:rFonts w:ascii="Traditional Arabic" w:eastAsiaTheme="minorEastAsia" w:hAnsi="Traditional Arabic" w:cs="Traditional Arabic" w:hint="cs"/>
          <w:b/>
          <w:bCs/>
          <w:rtl/>
          <w:lang w:val="fr-FR" w:bidi="ar-AE"/>
        </w:rPr>
        <w:t xml:space="preserve">في حالة </w:t>
      </w:r>
      <w:r w:rsidRPr="007963FC">
        <w:rPr>
          <w:rFonts w:ascii="Traditional Arabic" w:eastAsiaTheme="minorEastAsia" w:hAnsi="Traditional Arabic" w:cs="Traditional Arabic" w:hint="cs"/>
          <w:b/>
          <w:bCs/>
          <w:rtl/>
          <w:lang w:val="fr-FR" w:bidi="ar-AE"/>
        </w:rPr>
        <w:t>عقد واحد:</w:t>
      </w:r>
    </w:p>
    <w:p w14:paraId="7D1992A3" w14:textId="36B562E4" w:rsidR="0059365C" w:rsidRPr="007963FC" w:rsidRDefault="000B5E9C" w:rsidP="003D6159">
      <w:pPr>
        <w:bidi/>
        <w:spacing w:after="120"/>
        <w:jc w:val="both"/>
        <w:rPr>
          <w:rFonts w:ascii="Traditional Arabic" w:eastAsiaTheme="minorEastAsia" w:hAnsi="Traditional Arabic" w:cs="Traditional Arabic"/>
          <w:b/>
          <w:bCs/>
          <w:rtl/>
          <w:lang w:val="fr-FR" w:bidi="ar-AE"/>
        </w:rPr>
      </w:pPr>
      <w:r w:rsidRPr="007963FC">
        <w:rPr>
          <w:rFonts w:ascii="Traditional Arabic" w:eastAsiaTheme="minorEastAsia" w:hAnsi="Traditional Arabic" w:cs="Traditional Arabic" w:hint="cs"/>
          <w:b/>
          <w:bCs/>
          <w:rtl/>
          <w:lang w:val="fr-FR" w:bidi="ar-AE"/>
        </w:rPr>
        <w:t xml:space="preserve">الخيار 1: </w:t>
      </w:r>
      <w:r w:rsidR="0059365C" w:rsidRPr="007963FC">
        <w:rPr>
          <w:rFonts w:ascii="Traditional Arabic" w:eastAsiaTheme="minorEastAsia" w:hAnsi="Traditional Arabic" w:cs="Traditional Arabic" w:hint="cs"/>
          <w:b/>
          <w:bCs/>
          <w:rtl/>
          <w:lang w:val="fr-FR" w:bidi="ar-AE"/>
        </w:rPr>
        <w:t xml:space="preserve"> </w:t>
      </w:r>
    </w:p>
    <w:p w14:paraId="679F98E5" w14:textId="033D2C2C" w:rsidR="000B5E9C" w:rsidRPr="007963FC" w:rsidRDefault="000B5E9C" w:rsidP="00D64532">
      <w:pPr>
        <w:pStyle w:val="ListParagraph"/>
        <w:numPr>
          <w:ilvl w:val="0"/>
          <w:numId w:val="42"/>
        </w:numPr>
        <w:bidi/>
        <w:spacing w:after="120"/>
        <w:rPr>
          <w:rFonts w:ascii="Traditional Arabic" w:eastAsiaTheme="minorEastAsia" w:hAnsi="Traditional Arabic" w:cs="Traditional Arabic"/>
          <w:szCs w:val="24"/>
          <w:rtl/>
          <w:lang w:val="fr-FR" w:bidi="ar-AE"/>
        </w:rPr>
      </w:pPr>
      <w:r w:rsidRPr="007963FC">
        <w:rPr>
          <w:rFonts w:ascii="Traditional Arabic" w:eastAsiaTheme="minorEastAsia" w:hAnsi="Traditional Arabic" w:cs="Traditional Arabic" w:hint="cs"/>
          <w:szCs w:val="24"/>
          <w:rtl/>
          <w:lang w:val="fr-FR" w:bidi="ar-AE"/>
        </w:rPr>
        <w:t>ع</w:t>
      </w:r>
      <w:r w:rsidR="00CC5405" w:rsidRPr="007963FC">
        <w:rPr>
          <w:rFonts w:ascii="Traditional Arabic" w:eastAsiaTheme="minorEastAsia" w:hAnsi="Traditional Arabic" w:cs="Traditional Arabic" w:hint="cs"/>
          <w:szCs w:val="24"/>
          <w:rtl/>
          <w:lang w:val="fr-FR" w:bidi="ar-AE"/>
        </w:rPr>
        <w:t xml:space="preserve"> عقود</w:t>
      </w:r>
      <w:r w:rsidR="00D64532" w:rsidRPr="007963FC">
        <w:rPr>
          <w:rFonts w:ascii="Traditional Arabic" w:eastAsiaTheme="minorEastAsia" w:hAnsi="Traditional Arabic" w:cs="Traditional Arabic" w:hint="cs"/>
          <w:szCs w:val="24"/>
          <w:rtl/>
          <w:lang w:val="fr-FR" w:bidi="ar-AE"/>
        </w:rPr>
        <w:t xml:space="preserve"> أو </w:t>
      </w:r>
      <w:r w:rsidR="00CC5405" w:rsidRPr="007963FC">
        <w:rPr>
          <w:rFonts w:ascii="Traditional Arabic" w:eastAsiaTheme="minorEastAsia" w:hAnsi="Traditional Arabic" w:cs="Traditional Arabic" w:hint="cs"/>
          <w:szCs w:val="24"/>
          <w:rtl/>
          <w:lang w:val="fr-FR" w:bidi="ar-AE"/>
        </w:rPr>
        <w:t>عقد</w:t>
      </w:r>
      <w:r w:rsidRPr="007963FC">
        <w:rPr>
          <w:rFonts w:ascii="Traditional Arabic" w:eastAsiaTheme="minorEastAsia" w:hAnsi="Traditional Arabic" w:cs="Traditional Arabic" w:hint="cs"/>
          <w:szCs w:val="24"/>
          <w:rtl/>
          <w:lang w:val="fr-FR" w:bidi="ar-AE"/>
        </w:rPr>
        <w:t xml:space="preserve"> بالقيمة</w:t>
      </w:r>
      <w:r w:rsidR="00D64532" w:rsidRPr="007963FC">
        <w:rPr>
          <w:rFonts w:ascii="Traditional Arabic" w:eastAsiaTheme="minorEastAsia" w:hAnsi="Traditional Arabic" w:cs="Traditional Arabic" w:hint="cs"/>
          <w:szCs w:val="24"/>
          <w:rtl/>
          <w:lang w:val="fr-FR" w:bidi="ar-AE"/>
        </w:rPr>
        <w:t xml:space="preserve"> الدنيا ق لكل عقد</w:t>
      </w:r>
      <w:r w:rsidR="00936090" w:rsidRPr="007963FC">
        <w:rPr>
          <w:rFonts w:ascii="Traditional Arabic" w:eastAsiaTheme="minorEastAsia" w:hAnsi="Traditional Arabic" w:cs="Traditional Arabic" w:hint="cs"/>
          <w:szCs w:val="24"/>
          <w:rtl/>
          <w:lang w:val="fr-FR" w:bidi="ar-AE"/>
        </w:rPr>
        <w:t>.</w:t>
      </w:r>
    </w:p>
    <w:p w14:paraId="0BAE9518" w14:textId="7EB6BB86" w:rsidR="00981619" w:rsidRPr="007963FC" w:rsidRDefault="00981619" w:rsidP="003D6159">
      <w:pPr>
        <w:bidi/>
        <w:spacing w:after="120"/>
        <w:jc w:val="both"/>
        <w:rPr>
          <w:rFonts w:ascii="Traditional Arabic" w:eastAsiaTheme="minorEastAsia" w:hAnsi="Traditional Arabic" w:cs="Traditional Arabic"/>
          <w:b/>
          <w:bCs/>
          <w:rtl/>
          <w:lang w:val="fr-FR" w:bidi="ar-AE"/>
        </w:rPr>
      </w:pPr>
      <w:r w:rsidRPr="007963FC">
        <w:rPr>
          <w:rFonts w:ascii="Traditional Arabic" w:eastAsiaTheme="minorEastAsia" w:hAnsi="Traditional Arabic" w:cs="Traditional Arabic" w:hint="cs"/>
          <w:b/>
          <w:bCs/>
          <w:rtl/>
          <w:lang w:val="fr-FR" w:bidi="ar-AE"/>
        </w:rPr>
        <w:t xml:space="preserve">الخيار 2: </w:t>
      </w:r>
    </w:p>
    <w:p w14:paraId="498A9433" w14:textId="0DD79199" w:rsidR="00590E2F" w:rsidRPr="007963FC" w:rsidRDefault="00590E2F" w:rsidP="00D64532">
      <w:pPr>
        <w:pStyle w:val="ListParagraph"/>
        <w:numPr>
          <w:ilvl w:val="0"/>
          <w:numId w:val="43"/>
        </w:numPr>
        <w:bidi/>
        <w:spacing w:after="120"/>
        <w:rPr>
          <w:rFonts w:ascii="Traditional Arabic" w:eastAsiaTheme="minorEastAsia" w:hAnsi="Traditional Arabic" w:cs="Traditional Arabic"/>
          <w:szCs w:val="24"/>
          <w:lang w:val="fr-FR" w:bidi="ar-AE"/>
        </w:rPr>
      </w:pPr>
      <w:r w:rsidRPr="007963FC">
        <w:rPr>
          <w:rFonts w:ascii="Traditional Arabic" w:eastAsiaTheme="minorEastAsia" w:hAnsi="Traditional Arabic" w:cs="Traditional Arabic" w:hint="cs"/>
          <w:szCs w:val="24"/>
          <w:rtl/>
          <w:lang w:val="fr-FR" w:bidi="ar-AE"/>
        </w:rPr>
        <w:t>ع عق</w:t>
      </w:r>
      <w:r w:rsidR="00CC5405" w:rsidRPr="007963FC">
        <w:rPr>
          <w:rFonts w:ascii="Traditional Arabic" w:eastAsiaTheme="minorEastAsia" w:hAnsi="Traditional Arabic" w:cs="Traditional Arabic" w:hint="cs"/>
          <w:szCs w:val="24"/>
          <w:rtl/>
          <w:lang w:val="fr-FR" w:bidi="ar-AE"/>
        </w:rPr>
        <w:t>ود</w:t>
      </w:r>
      <w:r w:rsidR="00D64532" w:rsidRPr="007963FC">
        <w:rPr>
          <w:rFonts w:ascii="Traditional Arabic" w:eastAsiaTheme="minorEastAsia" w:hAnsi="Traditional Arabic" w:cs="Traditional Arabic" w:hint="cs"/>
          <w:szCs w:val="24"/>
          <w:rtl/>
          <w:lang w:val="fr-FR" w:bidi="ar-AE"/>
        </w:rPr>
        <w:t xml:space="preserve"> أو </w:t>
      </w:r>
      <w:r w:rsidR="00CC5405" w:rsidRPr="007963FC">
        <w:rPr>
          <w:rFonts w:ascii="Traditional Arabic" w:eastAsiaTheme="minorEastAsia" w:hAnsi="Traditional Arabic" w:cs="Traditional Arabic" w:hint="cs"/>
          <w:szCs w:val="24"/>
          <w:rtl/>
          <w:lang w:val="fr-FR" w:bidi="ar-AE"/>
        </w:rPr>
        <w:t>عقد</w:t>
      </w:r>
      <w:r w:rsidRPr="007963FC">
        <w:rPr>
          <w:rFonts w:ascii="Traditional Arabic" w:eastAsiaTheme="minorEastAsia" w:hAnsi="Traditional Arabic" w:cs="Traditional Arabic" w:hint="cs"/>
          <w:szCs w:val="24"/>
          <w:rtl/>
          <w:lang w:val="fr-FR" w:bidi="ar-AE"/>
        </w:rPr>
        <w:t xml:space="preserve"> بالقيمة الدنيا ق لكل عقد</w:t>
      </w:r>
      <w:r w:rsidR="00D64532" w:rsidRPr="007963FC">
        <w:rPr>
          <w:rFonts w:ascii="Traditional Arabic" w:eastAsiaTheme="minorEastAsia" w:hAnsi="Traditional Arabic" w:cs="Traditional Arabic" w:hint="cs"/>
          <w:szCs w:val="24"/>
          <w:rtl/>
          <w:lang w:val="fr-FR" w:bidi="ar-AE"/>
        </w:rPr>
        <w:t>؛</w:t>
      </w:r>
      <w:r w:rsidRPr="007963FC">
        <w:rPr>
          <w:rFonts w:ascii="Traditional Arabic" w:eastAsiaTheme="minorEastAsia" w:hAnsi="Traditional Arabic" w:cs="Traditional Arabic" w:hint="cs"/>
          <w:szCs w:val="24"/>
          <w:rtl/>
          <w:lang w:val="fr-FR" w:bidi="ar-AE"/>
        </w:rPr>
        <w:t xml:space="preserve">  </w:t>
      </w:r>
    </w:p>
    <w:p w14:paraId="4C3DAC79" w14:textId="004E7E59" w:rsidR="00EF45E3" w:rsidRPr="007963FC" w:rsidRDefault="00521020" w:rsidP="00D64532">
      <w:pPr>
        <w:pStyle w:val="ListParagraph"/>
        <w:numPr>
          <w:ilvl w:val="0"/>
          <w:numId w:val="43"/>
        </w:numPr>
        <w:bidi/>
        <w:spacing w:after="120"/>
        <w:rPr>
          <w:rFonts w:ascii="Traditional Arabic" w:eastAsiaTheme="minorEastAsia" w:hAnsi="Traditional Arabic" w:cs="Traditional Arabic"/>
          <w:szCs w:val="24"/>
          <w:lang w:val="fr-FR" w:bidi="ar-AE"/>
        </w:rPr>
      </w:pPr>
      <w:r w:rsidRPr="007963FC">
        <w:rPr>
          <w:rFonts w:ascii="Traditional Arabic" w:eastAsiaTheme="minorEastAsia" w:hAnsi="Traditional Arabic" w:cs="Traditional Arabic" w:hint="cs"/>
          <w:szCs w:val="24"/>
          <w:rtl/>
          <w:lang w:val="fr-FR" w:bidi="ar-AE"/>
        </w:rPr>
        <w:t xml:space="preserve">أقل من أو يساوي ع </w:t>
      </w:r>
      <w:r w:rsidR="00AA0887" w:rsidRPr="007963FC">
        <w:rPr>
          <w:rFonts w:ascii="Traditional Arabic" w:eastAsiaTheme="minorEastAsia" w:hAnsi="Traditional Arabic" w:cs="Traditional Arabic" w:hint="cs"/>
          <w:szCs w:val="24"/>
          <w:rtl/>
          <w:lang w:val="fr-FR" w:bidi="ar-AE"/>
        </w:rPr>
        <w:t>عقود</w:t>
      </w:r>
      <w:r w:rsidR="00D64532" w:rsidRPr="007963FC">
        <w:rPr>
          <w:rFonts w:ascii="Traditional Arabic" w:eastAsiaTheme="minorEastAsia" w:hAnsi="Traditional Arabic" w:cs="Traditional Arabic" w:hint="cs"/>
          <w:szCs w:val="24"/>
          <w:rtl/>
          <w:lang w:val="fr-FR" w:bidi="ar-AE"/>
        </w:rPr>
        <w:t xml:space="preserve"> أو </w:t>
      </w:r>
      <w:r w:rsidR="00AA0887" w:rsidRPr="007963FC">
        <w:rPr>
          <w:rFonts w:ascii="Traditional Arabic" w:eastAsiaTheme="minorEastAsia" w:hAnsi="Traditional Arabic" w:cs="Traditional Arabic" w:hint="cs"/>
          <w:szCs w:val="24"/>
          <w:rtl/>
          <w:lang w:val="fr-FR" w:bidi="ar-AE"/>
        </w:rPr>
        <w:t>عقد</w:t>
      </w:r>
      <w:r w:rsidRPr="007963FC">
        <w:rPr>
          <w:rFonts w:ascii="Traditional Arabic" w:eastAsiaTheme="minorEastAsia" w:hAnsi="Traditional Arabic" w:cs="Traditional Arabic" w:hint="cs"/>
          <w:szCs w:val="24"/>
          <w:rtl/>
          <w:lang w:val="fr-FR" w:bidi="ar-AE"/>
        </w:rPr>
        <w:t xml:space="preserve"> بالقيمة الدنيا ق لكل عقد، ولكن بقيمة إجمالية ل</w:t>
      </w:r>
      <w:r w:rsidR="009C1CFE" w:rsidRPr="007963FC">
        <w:rPr>
          <w:rFonts w:ascii="Traditional Arabic" w:eastAsiaTheme="minorEastAsia" w:hAnsi="Traditional Arabic" w:cs="Traditional Arabic" w:hint="cs"/>
          <w:szCs w:val="24"/>
          <w:rtl/>
          <w:lang w:val="fr-FR" w:bidi="ar-AE"/>
        </w:rPr>
        <w:t>جميع</w:t>
      </w:r>
      <w:r w:rsidRPr="007963FC">
        <w:rPr>
          <w:rFonts w:ascii="Traditional Arabic" w:eastAsiaTheme="minorEastAsia" w:hAnsi="Traditional Arabic" w:cs="Traditional Arabic" w:hint="cs"/>
          <w:szCs w:val="24"/>
          <w:rtl/>
          <w:lang w:val="fr-FR" w:bidi="ar-AE"/>
        </w:rPr>
        <w:t xml:space="preserve"> العقود تساوي أو تفوق ع </w:t>
      </w:r>
      <w:r w:rsidRPr="007963FC">
        <w:rPr>
          <w:rFonts w:ascii="Traditional Arabic" w:eastAsiaTheme="minorEastAsia" w:hAnsi="Traditional Arabic" w:cs="Traditional Arabic"/>
          <w:szCs w:val="24"/>
          <w:lang w:val="fr-FR" w:bidi="ar-AE"/>
        </w:rPr>
        <w:t>x</w:t>
      </w:r>
      <w:r w:rsidRPr="007963FC">
        <w:rPr>
          <w:rFonts w:ascii="Traditional Arabic" w:eastAsiaTheme="minorEastAsia" w:hAnsi="Traditional Arabic" w:cs="Traditional Arabic" w:hint="cs"/>
          <w:szCs w:val="24"/>
          <w:rtl/>
          <w:lang w:val="fr-FR" w:bidi="ar-AE"/>
        </w:rPr>
        <w:t xml:space="preserve"> ق. </w:t>
      </w:r>
      <w:bookmarkEnd w:id="250"/>
    </w:p>
    <w:p w14:paraId="4F148B9B" w14:textId="58BF6D67" w:rsidR="00B12520" w:rsidRPr="007963FC" w:rsidRDefault="00D85146" w:rsidP="00D64532">
      <w:pPr>
        <w:bidi/>
        <w:spacing w:after="120"/>
        <w:jc w:val="both"/>
        <w:rPr>
          <w:rFonts w:ascii="Traditional Arabic" w:eastAsiaTheme="minorEastAsia" w:hAnsi="Traditional Arabic" w:cs="Traditional Arabic"/>
          <w:b/>
          <w:bCs/>
          <w:rtl/>
          <w:lang w:val="fr-FR" w:bidi="ar-AE"/>
        </w:rPr>
      </w:pPr>
      <w:bookmarkStart w:id="251" w:name="_Toc303161650"/>
      <w:r w:rsidRPr="007963FC">
        <w:rPr>
          <w:b/>
          <w:spacing w:val="-2"/>
        </w:rPr>
        <w:t xml:space="preserve"> </w:t>
      </w:r>
      <w:r w:rsidR="00B12520" w:rsidRPr="007963FC">
        <w:rPr>
          <w:rFonts w:ascii="Traditional Arabic" w:eastAsiaTheme="minorEastAsia" w:hAnsi="Traditional Arabic" w:cs="Traditional Arabic" w:hint="cs"/>
          <w:b/>
          <w:bCs/>
          <w:rtl/>
          <w:lang w:val="fr-FR" w:bidi="ar-AE"/>
        </w:rPr>
        <w:t xml:space="preserve">(ب) </w:t>
      </w:r>
      <w:r w:rsidR="00D64532" w:rsidRPr="007963FC">
        <w:rPr>
          <w:rFonts w:ascii="Traditional Arabic" w:eastAsiaTheme="minorEastAsia" w:hAnsi="Traditional Arabic" w:cs="Traditional Arabic" w:hint="cs"/>
          <w:b/>
          <w:bCs/>
          <w:rtl/>
          <w:lang w:val="fr-FR" w:bidi="ar-AE"/>
        </w:rPr>
        <w:t>في حالة</w:t>
      </w:r>
      <w:r w:rsidR="00B12520" w:rsidRPr="007963FC">
        <w:rPr>
          <w:rFonts w:ascii="Traditional Arabic" w:eastAsiaTheme="minorEastAsia" w:hAnsi="Traditional Arabic" w:cs="Traditional Arabic" w:hint="cs"/>
          <w:b/>
          <w:bCs/>
          <w:rtl/>
          <w:lang w:val="fr-FR" w:bidi="ar-AE"/>
        </w:rPr>
        <w:t xml:space="preserve"> عقود متعددة:</w:t>
      </w:r>
    </w:p>
    <w:p w14:paraId="623C916C" w14:textId="77777777" w:rsidR="00B12520" w:rsidRPr="007963FC" w:rsidRDefault="00B12520" w:rsidP="003D6159">
      <w:pPr>
        <w:bidi/>
        <w:spacing w:after="120"/>
        <w:jc w:val="both"/>
        <w:rPr>
          <w:rFonts w:ascii="Traditional Arabic" w:eastAsiaTheme="minorEastAsia" w:hAnsi="Traditional Arabic" w:cs="Traditional Arabic"/>
          <w:b/>
          <w:bCs/>
          <w:rtl/>
          <w:lang w:val="fr-FR" w:bidi="ar-AE"/>
        </w:rPr>
      </w:pPr>
      <w:r w:rsidRPr="007963FC">
        <w:rPr>
          <w:rFonts w:ascii="Traditional Arabic" w:eastAsiaTheme="minorEastAsia" w:hAnsi="Traditional Arabic" w:cs="Traditional Arabic" w:hint="cs"/>
          <w:b/>
          <w:bCs/>
          <w:rtl/>
          <w:lang w:val="fr-FR" w:bidi="ar-AE"/>
        </w:rPr>
        <w:t xml:space="preserve">الخيار 1:  </w:t>
      </w:r>
    </w:p>
    <w:p w14:paraId="761E1DF9" w14:textId="0F859295" w:rsidR="00B12520" w:rsidRPr="007963FC" w:rsidRDefault="00B12520" w:rsidP="00D64532">
      <w:pPr>
        <w:pStyle w:val="ListParagraph"/>
        <w:numPr>
          <w:ilvl w:val="0"/>
          <w:numId w:val="44"/>
        </w:numPr>
        <w:bidi/>
        <w:spacing w:after="120"/>
        <w:rPr>
          <w:rFonts w:ascii="Traditional Arabic" w:eastAsiaTheme="minorEastAsia" w:hAnsi="Traditional Arabic" w:cs="Traditional Arabic"/>
          <w:szCs w:val="24"/>
          <w:lang w:val="fr-FR" w:bidi="ar-AE"/>
        </w:rPr>
      </w:pPr>
      <w:r w:rsidRPr="007963FC">
        <w:rPr>
          <w:rFonts w:ascii="Traditional Arabic" w:eastAsiaTheme="minorEastAsia" w:hAnsi="Traditional Arabic" w:cs="Traditional Arabic" w:hint="cs"/>
          <w:szCs w:val="24"/>
          <w:rtl/>
          <w:lang w:val="fr-FR" w:bidi="ar-AE"/>
        </w:rPr>
        <w:t>يتمثل الحد الأدنى من المتطلبات للعق</w:t>
      </w:r>
      <w:r w:rsidR="001F73F2" w:rsidRPr="007963FC">
        <w:rPr>
          <w:rFonts w:ascii="Traditional Arabic" w:eastAsiaTheme="minorEastAsia" w:hAnsi="Traditional Arabic" w:cs="Traditional Arabic" w:hint="cs"/>
          <w:szCs w:val="24"/>
          <w:rtl/>
          <w:lang w:val="fr-FR" w:bidi="ar-AE"/>
        </w:rPr>
        <w:t>د</w:t>
      </w:r>
      <w:r w:rsidR="00D64532" w:rsidRPr="007963FC">
        <w:rPr>
          <w:rFonts w:ascii="Traditional Arabic" w:eastAsiaTheme="minorEastAsia" w:hAnsi="Traditional Arabic" w:cs="Traditional Arabic" w:hint="cs"/>
          <w:szCs w:val="24"/>
          <w:rtl/>
          <w:lang w:val="fr-FR" w:bidi="ar-AE"/>
        </w:rPr>
        <w:t xml:space="preserve"> أو </w:t>
      </w:r>
      <w:r w:rsidR="001F73F2" w:rsidRPr="007963FC">
        <w:rPr>
          <w:rFonts w:ascii="Traditional Arabic" w:eastAsiaTheme="minorEastAsia" w:hAnsi="Traditional Arabic" w:cs="Traditional Arabic" w:hint="cs"/>
          <w:szCs w:val="24"/>
          <w:rtl/>
          <w:lang w:val="fr-FR" w:bidi="ar-AE"/>
        </w:rPr>
        <w:t xml:space="preserve">العقود المدمجة </w:t>
      </w:r>
      <w:r w:rsidR="00652154" w:rsidRPr="007963FC">
        <w:rPr>
          <w:rFonts w:ascii="Traditional Arabic" w:eastAsiaTheme="minorEastAsia" w:hAnsi="Traditional Arabic" w:cs="Traditional Arabic" w:hint="cs"/>
          <w:szCs w:val="24"/>
          <w:rtl/>
          <w:lang w:val="fr-FR" w:bidi="ar-AE"/>
        </w:rPr>
        <w:t xml:space="preserve">في </w:t>
      </w:r>
      <w:r w:rsidR="0035188C" w:rsidRPr="007963FC">
        <w:rPr>
          <w:rFonts w:ascii="Traditional Arabic" w:eastAsiaTheme="minorEastAsia" w:hAnsi="Traditional Arabic" w:cs="Traditional Arabic" w:hint="cs"/>
          <w:szCs w:val="24"/>
          <w:rtl/>
          <w:lang w:val="fr-FR" w:bidi="ar-AE"/>
        </w:rPr>
        <w:t>مجموع المتطلبات لكل عق</w:t>
      </w:r>
      <w:r w:rsidR="00EF7C14" w:rsidRPr="007963FC">
        <w:rPr>
          <w:rFonts w:ascii="Traditional Arabic" w:eastAsiaTheme="minorEastAsia" w:hAnsi="Traditional Arabic" w:cs="Traditional Arabic" w:hint="cs"/>
          <w:szCs w:val="24"/>
          <w:rtl/>
          <w:lang w:val="fr-FR" w:bidi="ar-AE"/>
        </w:rPr>
        <w:t xml:space="preserve">د </w:t>
      </w:r>
      <w:r w:rsidR="00A62655" w:rsidRPr="007963FC">
        <w:rPr>
          <w:rFonts w:ascii="Traditional Arabic" w:eastAsiaTheme="minorEastAsia" w:hAnsi="Traditional Arabic" w:cs="Traditional Arabic" w:hint="cs"/>
          <w:szCs w:val="24"/>
          <w:rtl/>
          <w:lang w:val="fr-FR" w:bidi="ar-AE"/>
        </w:rPr>
        <w:t>قد</w:t>
      </w:r>
      <w:r w:rsidR="00D64532" w:rsidRPr="007963FC">
        <w:rPr>
          <w:rFonts w:ascii="Traditional Arabic" w:eastAsiaTheme="minorEastAsia" w:hAnsi="Traditional Arabic" w:cs="Traditional Arabic" w:hint="cs"/>
          <w:szCs w:val="24"/>
          <w:rtl/>
          <w:lang w:val="fr-FR" w:bidi="ar-AE"/>
        </w:rPr>
        <w:t>َّ</w:t>
      </w:r>
      <w:r w:rsidR="00A62655" w:rsidRPr="007963FC">
        <w:rPr>
          <w:rFonts w:ascii="Traditional Arabic" w:eastAsiaTheme="minorEastAsia" w:hAnsi="Traditional Arabic" w:cs="Traditional Arabic" w:hint="cs"/>
          <w:szCs w:val="24"/>
          <w:rtl/>
          <w:lang w:val="fr-FR" w:bidi="ar-AE"/>
        </w:rPr>
        <w:t xml:space="preserve">م </w:t>
      </w:r>
      <w:r w:rsidR="00547122" w:rsidRPr="007963FC">
        <w:rPr>
          <w:rFonts w:ascii="Traditional Arabic" w:eastAsiaTheme="minorEastAsia" w:hAnsi="Traditional Arabic" w:cs="Traditional Arabic" w:hint="cs"/>
          <w:szCs w:val="24"/>
          <w:rtl/>
          <w:lang w:val="fr-FR" w:bidi="ar-AE"/>
        </w:rPr>
        <w:t>مقدِّم العطاء</w:t>
      </w:r>
      <w:r w:rsidR="00A76524" w:rsidRPr="007963FC">
        <w:rPr>
          <w:rFonts w:ascii="Traditional Arabic" w:eastAsiaTheme="minorEastAsia" w:hAnsi="Traditional Arabic" w:cs="Traditional Arabic" w:hint="cs"/>
          <w:szCs w:val="24"/>
          <w:rtl/>
          <w:lang w:val="fr-FR" w:bidi="ar-AE"/>
        </w:rPr>
        <w:t xml:space="preserve"> عطاءات بشأنه مثلما هو مبين </w:t>
      </w:r>
      <w:r w:rsidR="009A33FC" w:rsidRPr="007963FC">
        <w:rPr>
          <w:rFonts w:ascii="Traditional Arabic" w:eastAsiaTheme="minorEastAsia" w:hAnsi="Traditional Arabic" w:cs="Traditional Arabic" w:hint="cs"/>
          <w:szCs w:val="24"/>
          <w:rtl/>
          <w:lang w:val="fr-FR" w:bidi="ar-AE"/>
        </w:rPr>
        <w:t>فيما يلي</w:t>
      </w:r>
      <w:r w:rsidR="00A76524" w:rsidRPr="007963FC">
        <w:rPr>
          <w:rFonts w:ascii="Traditional Arabic" w:eastAsiaTheme="minorEastAsia" w:hAnsi="Traditional Arabic" w:cs="Traditional Arabic" w:hint="cs"/>
          <w:szCs w:val="24"/>
          <w:rtl/>
          <w:lang w:val="fr-FR" w:bidi="ar-AE"/>
        </w:rPr>
        <w:t xml:space="preserve">، </w:t>
      </w:r>
      <w:r w:rsidR="002E68D4" w:rsidRPr="007963FC">
        <w:rPr>
          <w:rFonts w:ascii="Traditional Arabic" w:eastAsiaTheme="minorEastAsia" w:hAnsi="Traditional Arabic" w:cs="Traditional Arabic" w:hint="cs"/>
          <w:szCs w:val="24"/>
          <w:rtl/>
          <w:lang w:val="fr-FR" w:bidi="ar-AE"/>
        </w:rPr>
        <w:t>وتتمثل ع1 وع2 وع3</w:t>
      </w:r>
      <w:r w:rsidR="0069686F" w:rsidRPr="007963FC">
        <w:rPr>
          <w:rFonts w:ascii="Traditional Arabic" w:eastAsiaTheme="minorEastAsia" w:hAnsi="Traditional Arabic" w:cs="Traditional Arabic" w:hint="cs"/>
          <w:szCs w:val="24"/>
          <w:rtl/>
          <w:lang w:val="fr-FR" w:bidi="ar-AE"/>
        </w:rPr>
        <w:t>...</w:t>
      </w:r>
      <w:r w:rsidR="002E68D4" w:rsidRPr="007963FC">
        <w:rPr>
          <w:rFonts w:ascii="Traditional Arabic" w:eastAsiaTheme="minorEastAsia" w:hAnsi="Traditional Arabic" w:cs="Traditional Arabic" w:hint="cs"/>
          <w:szCs w:val="24"/>
          <w:rtl/>
          <w:lang w:val="fr-FR" w:bidi="ar-AE"/>
        </w:rPr>
        <w:t xml:space="preserve"> </w:t>
      </w:r>
      <w:r w:rsidR="001B6A26" w:rsidRPr="007963FC">
        <w:rPr>
          <w:rFonts w:ascii="Traditional Arabic" w:eastAsiaTheme="minorEastAsia" w:hAnsi="Traditional Arabic" w:cs="Traditional Arabic" w:hint="cs"/>
          <w:szCs w:val="24"/>
          <w:rtl/>
          <w:lang w:val="fr-FR" w:bidi="ar-AE"/>
        </w:rPr>
        <w:t xml:space="preserve">في مختلف العقود: </w:t>
      </w:r>
    </w:p>
    <w:p w14:paraId="5D10A2C1" w14:textId="77114CA9" w:rsidR="0010530F" w:rsidRPr="007963FC" w:rsidRDefault="004B121C" w:rsidP="003D6159">
      <w:pPr>
        <w:bidi/>
        <w:spacing w:after="120"/>
        <w:ind w:left="720"/>
        <w:rPr>
          <w:rFonts w:ascii="Traditional Arabic" w:eastAsiaTheme="minorEastAsia" w:hAnsi="Traditional Arabic" w:cs="Traditional Arabic"/>
          <w:rtl/>
          <w:lang w:val="fr-FR" w:bidi="ar-AE"/>
        </w:rPr>
      </w:pPr>
      <w:r w:rsidRPr="007963FC">
        <w:rPr>
          <w:rFonts w:ascii="Traditional Arabic" w:eastAsiaTheme="minorEastAsia" w:hAnsi="Traditional Arabic" w:cs="Traditional Arabic" w:hint="cs"/>
          <w:rtl/>
          <w:lang w:val="fr-FR" w:bidi="ar-AE"/>
        </w:rPr>
        <w:t xml:space="preserve">المجموعة 1: ع1 </w:t>
      </w:r>
      <w:r w:rsidR="00D64532" w:rsidRPr="007963FC">
        <w:rPr>
          <w:rFonts w:ascii="Traditional Arabic" w:eastAsiaTheme="minorEastAsia" w:hAnsi="Traditional Arabic" w:cs="Traditional Arabic" w:hint="cs"/>
          <w:rtl/>
          <w:lang w:val="fr-FR" w:bidi="ar-AE"/>
        </w:rPr>
        <w:t>عقود أو عقد</w:t>
      </w:r>
      <w:r w:rsidRPr="007963FC">
        <w:rPr>
          <w:rFonts w:ascii="Traditional Arabic" w:eastAsiaTheme="minorEastAsia" w:hAnsi="Traditional Arabic" w:cs="Traditional Arabic" w:hint="cs"/>
          <w:rtl/>
          <w:lang w:val="fr-FR" w:bidi="ar-AE"/>
        </w:rPr>
        <w:t xml:space="preserve"> بالقيمة الدنيا</w:t>
      </w:r>
      <w:r w:rsidR="00931B0E" w:rsidRPr="007963FC">
        <w:rPr>
          <w:rFonts w:ascii="Traditional Arabic" w:eastAsiaTheme="minorEastAsia" w:hAnsi="Traditional Arabic" w:cs="Traditional Arabic" w:hint="cs"/>
          <w:rtl/>
          <w:lang w:val="fr-FR" w:bidi="ar-AE"/>
        </w:rPr>
        <w:t xml:space="preserve"> ق1 لكل عقد</w:t>
      </w:r>
      <w:r w:rsidR="00936090" w:rsidRPr="007963FC">
        <w:rPr>
          <w:rFonts w:ascii="Traditional Arabic" w:eastAsiaTheme="minorEastAsia" w:hAnsi="Traditional Arabic" w:cs="Traditional Arabic" w:hint="cs"/>
          <w:rtl/>
          <w:lang w:val="fr-FR" w:bidi="ar-AE"/>
        </w:rPr>
        <w:t>؛</w:t>
      </w:r>
      <w:r w:rsidR="00931B0E" w:rsidRPr="007963FC">
        <w:rPr>
          <w:rFonts w:ascii="Traditional Arabic" w:eastAsiaTheme="minorEastAsia" w:hAnsi="Traditional Arabic" w:cs="Traditional Arabic" w:hint="cs"/>
          <w:rtl/>
          <w:lang w:val="fr-FR" w:bidi="ar-AE"/>
        </w:rPr>
        <w:t xml:space="preserve"> </w:t>
      </w:r>
    </w:p>
    <w:p w14:paraId="282A9452" w14:textId="64428FB5" w:rsidR="0010530F" w:rsidRPr="007963FC" w:rsidRDefault="0010530F" w:rsidP="003D6159">
      <w:pPr>
        <w:bidi/>
        <w:spacing w:after="120"/>
        <w:ind w:left="720"/>
        <w:rPr>
          <w:rFonts w:ascii="Traditional Arabic" w:eastAsiaTheme="minorEastAsia" w:hAnsi="Traditional Arabic" w:cs="Traditional Arabic"/>
          <w:rtl/>
          <w:lang w:val="fr-FR" w:bidi="ar-AE"/>
        </w:rPr>
      </w:pPr>
      <w:r w:rsidRPr="007963FC">
        <w:rPr>
          <w:rFonts w:ascii="Traditional Arabic" w:eastAsiaTheme="minorEastAsia" w:hAnsi="Traditional Arabic" w:cs="Traditional Arabic" w:hint="cs"/>
          <w:rtl/>
          <w:lang w:val="fr-FR" w:bidi="ar-AE"/>
        </w:rPr>
        <w:t xml:space="preserve">المجموعة 2: ع2 </w:t>
      </w:r>
      <w:r w:rsidR="00D64532" w:rsidRPr="007963FC">
        <w:rPr>
          <w:rFonts w:ascii="Traditional Arabic" w:eastAsiaTheme="minorEastAsia" w:hAnsi="Traditional Arabic" w:cs="Traditional Arabic" w:hint="cs"/>
          <w:rtl/>
          <w:lang w:val="fr-FR" w:bidi="ar-AE"/>
        </w:rPr>
        <w:t>عقود أو عقد</w:t>
      </w:r>
      <w:r w:rsidRPr="007963FC">
        <w:rPr>
          <w:rFonts w:ascii="Traditional Arabic" w:eastAsiaTheme="minorEastAsia" w:hAnsi="Traditional Arabic" w:cs="Traditional Arabic" w:hint="cs"/>
          <w:rtl/>
          <w:lang w:val="fr-FR" w:bidi="ar-AE"/>
        </w:rPr>
        <w:t xml:space="preserve"> بالقيمة الدنيا ق2 لكل عقد</w:t>
      </w:r>
      <w:r w:rsidR="00936090" w:rsidRPr="007963FC">
        <w:rPr>
          <w:rFonts w:ascii="Traditional Arabic" w:eastAsiaTheme="minorEastAsia" w:hAnsi="Traditional Arabic" w:cs="Traditional Arabic" w:hint="cs"/>
          <w:rtl/>
          <w:lang w:val="fr-FR" w:bidi="ar-AE"/>
        </w:rPr>
        <w:t>؛</w:t>
      </w:r>
    </w:p>
    <w:p w14:paraId="432B6B76" w14:textId="6E8745F3" w:rsidR="00E81D27" w:rsidRPr="007963FC" w:rsidRDefault="0010530F" w:rsidP="003D6159">
      <w:pPr>
        <w:bidi/>
        <w:spacing w:after="120"/>
        <w:ind w:left="720"/>
        <w:rPr>
          <w:rFonts w:ascii="Traditional Arabic" w:eastAsiaTheme="minorEastAsia" w:hAnsi="Traditional Arabic" w:cs="Traditional Arabic"/>
          <w:rtl/>
          <w:lang w:val="fr-FR" w:bidi="ar-AE"/>
        </w:rPr>
      </w:pPr>
      <w:r w:rsidRPr="007963FC">
        <w:rPr>
          <w:rFonts w:ascii="Traditional Arabic" w:eastAsiaTheme="minorEastAsia" w:hAnsi="Traditional Arabic" w:cs="Traditional Arabic" w:hint="cs"/>
          <w:rtl/>
          <w:lang w:val="fr-FR" w:bidi="ar-AE"/>
        </w:rPr>
        <w:t xml:space="preserve">المجموعة 3: ع3 </w:t>
      </w:r>
      <w:r w:rsidR="00D64532" w:rsidRPr="007963FC">
        <w:rPr>
          <w:rFonts w:ascii="Traditional Arabic" w:eastAsiaTheme="minorEastAsia" w:hAnsi="Traditional Arabic" w:cs="Traditional Arabic" w:hint="cs"/>
          <w:rtl/>
          <w:lang w:val="fr-FR" w:bidi="ar-AE"/>
        </w:rPr>
        <w:t>عقود أو عقد</w:t>
      </w:r>
      <w:r w:rsidRPr="007963FC">
        <w:rPr>
          <w:rFonts w:ascii="Traditional Arabic" w:eastAsiaTheme="minorEastAsia" w:hAnsi="Traditional Arabic" w:cs="Traditional Arabic" w:hint="cs"/>
          <w:rtl/>
          <w:lang w:val="fr-FR" w:bidi="ar-AE"/>
        </w:rPr>
        <w:t xml:space="preserve"> بالقيمة الدنيا ق3 لكل عقد</w:t>
      </w:r>
      <w:r w:rsidR="00936090" w:rsidRPr="007963FC">
        <w:rPr>
          <w:rFonts w:ascii="Traditional Arabic" w:eastAsiaTheme="minorEastAsia" w:hAnsi="Traditional Arabic" w:cs="Traditional Arabic" w:hint="cs"/>
          <w:rtl/>
          <w:lang w:val="fr-FR" w:bidi="ar-AE"/>
        </w:rPr>
        <w:t>.</w:t>
      </w:r>
    </w:p>
    <w:p w14:paraId="498F6CE8" w14:textId="4ADAE67A" w:rsidR="004B121C" w:rsidRPr="007963FC" w:rsidRDefault="00936090" w:rsidP="003D6159">
      <w:pPr>
        <w:bidi/>
        <w:spacing w:after="120"/>
        <w:ind w:left="720"/>
        <w:rPr>
          <w:rFonts w:ascii="Traditional Arabic" w:eastAsiaTheme="minorEastAsia" w:hAnsi="Traditional Arabic" w:cs="Traditional Arabic"/>
          <w:rtl/>
          <w:lang w:val="fr-FR" w:bidi="ar-AE"/>
        </w:rPr>
      </w:pPr>
      <w:r w:rsidRPr="007963FC">
        <w:rPr>
          <w:rFonts w:ascii="Traditional Arabic" w:eastAsiaTheme="minorEastAsia" w:hAnsi="Traditional Arabic" w:cs="Traditional Arabic" w:hint="cs"/>
          <w:rtl/>
          <w:lang w:val="fr-FR" w:bidi="ar-AE"/>
        </w:rPr>
        <w:t>إلخ.</w:t>
      </w:r>
      <w:r w:rsidR="00E81D27" w:rsidRPr="007963FC">
        <w:rPr>
          <w:rFonts w:ascii="Traditional Arabic" w:eastAsiaTheme="minorEastAsia" w:hAnsi="Traditional Arabic" w:cs="Traditional Arabic" w:hint="cs"/>
          <w:rtl/>
          <w:lang w:val="fr-FR" w:bidi="ar-AE"/>
        </w:rPr>
        <w:t xml:space="preserve"> </w:t>
      </w:r>
      <w:r w:rsidR="0010530F" w:rsidRPr="007963FC">
        <w:rPr>
          <w:rFonts w:ascii="Traditional Arabic" w:eastAsiaTheme="minorEastAsia" w:hAnsi="Traditional Arabic" w:cs="Traditional Arabic" w:hint="cs"/>
          <w:rtl/>
          <w:lang w:val="fr-FR" w:bidi="ar-AE"/>
        </w:rPr>
        <w:t xml:space="preserve"> </w:t>
      </w:r>
      <w:r w:rsidR="004B121C" w:rsidRPr="007963FC">
        <w:rPr>
          <w:rFonts w:ascii="Traditional Arabic" w:eastAsiaTheme="minorEastAsia" w:hAnsi="Traditional Arabic" w:cs="Traditional Arabic" w:hint="cs"/>
          <w:rtl/>
          <w:lang w:val="fr-FR" w:bidi="ar-AE"/>
        </w:rPr>
        <w:t xml:space="preserve"> </w:t>
      </w:r>
    </w:p>
    <w:p w14:paraId="3E893F65" w14:textId="06F04E6D" w:rsidR="00E82AD5" w:rsidRPr="007963FC" w:rsidRDefault="00E82AD5" w:rsidP="003D6159">
      <w:pPr>
        <w:bidi/>
        <w:spacing w:after="120"/>
        <w:rPr>
          <w:rFonts w:ascii="Traditional Arabic" w:eastAsiaTheme="minorEastAsia" w:hAnsi="Traditional Arabic" w:cs="Traditional Arabic"/>
          <w:b/>
          <w:bCs/>
          <w:rtl/>
          <w:lang w:val="fr-FR" w:bidi="ar-AE"/>
        </w:rPr>
      </w:pPr>
      <w:r w:rsidRPr="007963FC">
        <w:rPr>
          <w:rFonts w:ascii="Traditional Arabic" w:eastAsiaTheme="minorEastAsia" w:hAnsi="Traditional Arabic" w:cs="Traditional Arabic" w:hint="cs"/>
          <w:b/>
          <w:bCs/>
          <w:rtl/>
          <w:lang w:val="fr-FR" w:bidi="ar-AE"/>
        </w:rPr>
        <w:t xml:space="preserve">الخيار 2: </w:t>
      </w:r>
    </w:p>
    <w:p w14:paraId="2F7DBF92" w14:textId="5F33D171" w:rsidR="00EA2DCF" w:rsidRPr="007963FC" w:rsidRDefault="00EA2DCF" w:rsidP="00A67DD6">
      <w:pPr>
        <w:pStyle w:val="ListParagraph"/>
        <w:numPr>
          <w:ilvl w:val="0"/>
          <w:numId w:val="45"/>
        </w:numPr>
        <w:bidi/>
        <w:spacing w:after="120"/>
        <w:rPr>
          <w:rFonts w:ascii="Traditional Arabic" w:eastAsiaTheme="minorEastAsia" w:hAnsi="Traditional Arabic" w:cs="Traditional Arabic"/>
          <w:szCs w:val="24"/>
          <w:lang w:val="fr-FR" w:bidi="ar-AE"/>
        </w:rPr>
      </w:pPr>
      <w:r w:rsidRPr="007963FC">
        <w:rPr>
          <w:rFonts w:ascii="Traditional Arabic" w:eastAsiaTheme="minorEastAsia" w:hAnsi="Traditional Arabic" w:cs="Traditional Arabic" w:hint="cs"/>
          <w:szCs w:val="24"/>
          <w:rtl/>
          <w:lang w:val="fr-FR" w:bidi="ar-AE"/>
        </w:rPr>
        <w:t xml:space="preserve">يتمثل الحد الأدنى من المتطلبات للعقد/العقود المدمجة في مجموع المتطلبات لكل عقد قدم </w:t>
      </w:r>
      <w:r w:rsidR="00547122" w:rsidRPr="007963FC">
        <w:rPr>
          <w:rFonts w:ascii="Traditional Arabic" w:eastAsiaTheme="minorEastAsia" w:hAnsi="Traditional Arabic" w:cs="Traditional Arabic" w:hint="cs"/>
          <w:szCs w:val="24"/>
          <w:rtl/>
          <w:lang w:val="fr-FR" w:bidi="ar-AE"/>
        </w:rPr>
        <w:t>مقدِّم العطاء</w:t>
      </w:r>
      <w:r w:rsidRPr="007963FC">
        <w:rPr>
          <w:rFonts w:ascii="Traditional Arabic" w:eastAsiaTheme="minorEastAsia" w:hAnsi="Traditional Arabic" w:cs="Traditional Arabic" w:hint="cs"/>
          <w:szCs w:val="24"/>
          <w:rtl/>
          <w:lang w:val="fr-FR" w:bidi="ar-AE"/>
        </w:rPr>
        <w:t xml:space="preserve"> عطاءات بشأنه مثلما هو مبين </w:t>
      </w:r>
      <w:r w:rsidR="009A33FC" w:rsidRPr="007963FC">
        <w:rPr>
          <w:rFonts w:ascii="Traditional Arabic" w:eastAsiaTheme="minorEastAsia" w:hAnsi="Traditional Arabic" w:cs="Traditional Arabic" w:hint="cs"/>
          <w:szCs w:val="24"/>
          <w:rtl/>
          <w:lang w:val="fr-FR" w:bidi="ar-AE"/>
        </w:rPr>
        <w:t>فيما يلي</w:t>
      </w:r>
      <w:r w:rsidRPr="007963FC">
        <w:rPr>
          <w:rFonts w:ascii="Traditional Arabic" w:eastAsiaTheme="minorEastAsia" w:hAnsi="Traditional Arabic" w:cs="Traditional Arabic" w:hint="cs"/>
          <w:szCs w:val="24"/>
          <w:rtl/>
          <w:lang w:val="fr-FR" w:bidi="ar-AE"/>
        </w:rPr>
        <w:t>، وتتمثل ع1 وع2 وع3</w:t>
      </w:r>
      <w:r w:rsidR="0069686F" w:rsidRPr="007963FC">
        <w:rPr>
          <w:rFonts w:ascii="Traditional Arabic" w:eastAsiaTheme="minorEastAsia" w:hAnsi="Traditional Arabic" w:cs="Traditional Arabic" w:hint="cs"/>
          <w:szCs w:val="24"/>
          <w:rtl/>
          <w:lang w:val="fr-FR" w:bidi="ar-AE"/>
        </w:rPr>
        <w:t>...</w:t>
      </w:r>
      <w:r w:rsidRPr="007963FC">
        <w:rPr>
          <w:rFonts w:ascii="Traditional Arabic" w:eastAsiaTheme="minorEastAsia" w:hAnsi="Traditional Arabic" w:cs="Traditional Arabic" w:hint="cs"/>
          <w:szCs w:val="24"/>
          <w:rtl/>
          <w:lang w:val="fr-FR" w:bidi="ar-AE"/>
        </w:rPr>
        <w:t xml:space="preserve"> في مختلف العقود: </w:t>
      </w:r>
    </w:p>
    <w:p w14:paraId="062B18C9" w14:textId="7DFE2BED" w:rsidR="00EA2DCF" w:rsidRPr="007963FC" w:rsidRDefault="00EA2DCF" w:rsidP="003D6159">
      <w:pPr>
        <w:bidi/>
        <w:spacing w:after="120"/>
        <w:ind w:left="720"/>
        <w:rPr>
          <w:rFonts w:ascii="Traditional Arabic" w:eastAsiaTheme="minorEastAsia" w:hAnsi="Traditional Arabic" w:cs="Traditional Arabic"/>
          <w:rtl/>
          <w:lang w:val="fr-FR" w:bidi="ar-AE"/>
        </w:rPr>
      </w:pPr>
      <w:r w:rsidRPr="007963FC">
        <w:rPr>
          <w:rFonts w:ascii="Traditional Arabic" w:eastAsiaTheme="minorEastAsia" w:hAnsi="Traditional Arabic" w:cs="Traditional Arabic" w:hint="cs"/>
          <w:rtl/>
          <w:lang w:val="fr-FR" w:bidi="ar-AE"/>
        </w:rPr>
        <w:t xml:space="preserve">المجموعة 1: ع1 </w:t>
      </w:r>
      <w:r w:rsidR="00D64532" w:rsidRPr="007963FC">
        <w:rPr>
          <w:rFonts w:ascii="Traditional Arabic" w:eastAsiaTheme="minorEastAsia" w:hAnsi="Traditional Arabic" w:cs="Traditional Arabic" w:hint="cs"/>
          <w:rtl/>
          <w:lang w:val="fr-FR" w:bidi="ar-AE"/>
        </w:rPr>
        <w:t>عقود أو عقد</w:t>
      </w:r>
      <w:r w:rsidRPr="007963FC">
        <w:rPr>
          <w:rFonts w:ascii="Traditional Arabic" w:eastAsiaTheme="minorEastAsia" w:hAnsi="Traditional Arabic" w:cs="Traditional Arabic" w:hint="cs"/>
          <w:rtl/>
          <w:lang w:val="fr-FR" w:bidi="ar-AE"/>
        </w:rPr>
        <w:t xml:space="preserve"> بالقيمة الدنيا ق1 لكل عقد</w:t>
      </w:r>
      <w:r w:rsidR="00936090" w:rsidRPr="007963FC">
        <w:rPr>
          <w:rFonts w:ascii="Traditional Arabic" w:eastAsiaTheme="minorEastAsia" w:hAnsi="Traditional Arabic" w:cs="Traditional Arabic" w:hint="cs"/>
          <w:rtl/>
          <w:lang w:val="fr-FR" w:bidi="ar-AE"/>
        </w:rPr>
        <w:t>؛</w:t>
      </w:r>
      <w:r w:rsidRPr="007963FC">
        <w:rPr>
          <w:rFonts w:ascii="Traditional Arabic" w:eastAsiaTheme="minorEastAsia" w:hAnsi="Traditional Arabic" w:cs="Traditional Arabic" w:hint="cs"/>
          <w:rtl/>
          <w:lang w:val="fr-FR" w:bidi="ar-AE"/>
        </w:rPr>
        <w:t xml:space="preserve"> </w:t>
      </w:r>
    </w:p>
    <w:p w14:paraId="3E629B34" w14:textId="0D55BE07" w:rsidR="00EA2DCF" w:rsidRPr="007963FC" w:rsidRDefault="00EA2DCF" w:rsidP="003D6159">
      <w:pPr>
        <w:bidi/>
        <w:spacing w:after="120"/>
        <w:ind w:left="720"/>
        <w:rPr>
          <w:rFonts w:ascii="Traditional Arabic" w:eastAsiaTheme="minorEastAsia" w:hAnsi="Traditional Arabic" w:cs="Traditional Arabic"/>
          <w:rtl/>
          <w:lang w:val="fr-FR" w:bidi="ar-AE"/>
        </w:rPr>
      </w:pPr>
      <w:r w:rsidRPr="007963FC">
        <w:rPr>
          <w:rFonts w:ascii="Traditional Arabic" w:eastAsiaTheme="minorEastAsia" w:hAnsi="Traditional Arabic" w:cs="Traditional Arabic" w:hint="cs"/>
          <w:rtl/>
          <w:lang w:val="fr-FR" w:bidi="ar-AE"/>
        </w:rPr>
        <w:t xml:space="preserve">المجموعة 2: ع2 </w:t>
      </w:r>
      <w:r w:rsidR="00D64532" w:rsidRPr="007963FC">
        <w:rPr>
          <w:rFonts w:ascii="Traditional Arabic" w:eastAsiaTheme="minorEastAsia" w:hAnsi="Traditional Arabic" w:cs="Traditional Arabic" w:hint="cs"/>
          <w:rtl/>
          <w:lang w:val="fr-FR" w:bidi="ar-AE"/>
        </w:rPr>
        <w:t>عقود أو عقد</w:t>
      </w:r>
      <w:r w:rsidRPr="007963FC">
        <w:rPr>
          <w:rFonts w:ascii="Traditional Arabic" w:eastAsiaTheme="minorEastAsia" w:hAnsi="Traditional Arabic" w:cs="Traditional Arabic" w:hint="cs"/>
          <w:rtl/>
          <w:lang w:val="fr-FR" w:bidi="ar-AE"/>
        </w:rPr>
        <w:t xml:space="preserve"> بالقيمة الدنيا ق2 لكل عقد</w:t>
      </w:r>
      <w:r w:rsidR="00936090" w:rsidRPr="007963FC">
        <w:rPr>
          <w:rFonts w:ascii="Traditional Arabic" w:eastAsiaTheme="minorEastAsia" w:hAnsi="Traditional Arabic" w:cs="Traditional Arabic" w:hint="cs"/>
          <w:rtl/>
          <w:lang w:val="fr-FR" w:bidi="ar-AE"/>
        </w:rPr>
        <w:t>؛</w:t>
      </w:r>
    </w:p>
    <w:p w14:paraId="67E8FEF7" w14:textId="6E514F49" w:rsidR="00EA2DCF" w:rsidRPr="007963FC" w:rsidRDefault="00EA2DCF" w:rsidP="003D6159">
      <w:pPr>
        <w:bidi/>
        <w:spacing w:after="120"/>
        <w:ind w:left="720"/>
        <w:rPr>
          <w:rFonts w:ascii="Traditional Arabic" w:eastAsiaTheme="minorEastAsia" w:hAnsi="Traditional Arabic" w:cs="Traditional Arabic"/>
          <w:rtl/>
          <w:lang w:val="fr-FR" w:bidi="ar-AE"/>
        </w:rPr>
      </w:pPr>
      <w:r w:rsidRPr="007963FC">
        <w:rPr>
          <w:rFonts w:ascii="Traditional Arabic" w:eastAsiaTheme="minorEastAsia" w:hAnsi="Traditional Arabic" w:cs="Traditional Arabic" w:hint="cs"/>
          <w:rtl/>
          <w:lang w:val="fr-FR" w:bidi="ar-AE"/>
        </w:rPr>
        <w:t xml:space="preserve">المجموعة 3: ع3 </w:t>
      </w:r>
      <w:r w:rsidR="00D64532" w:rsidRPr="007963FC">
        <w:rPr>
          <w:rFonts w:ascii="Traditional Arabic" w:eastAsiaTheme="minorEastAsia" w:hAnsi="Traditional Arabic" w:cs="Traditional Arabic" w:hint="cs"/>
          <w:rtl/>
          <w:lang w:val="fr-FR" w:bidi="ar-AE"/>
        </w:rPr>
        <w:t>عقود أو عقد</w:t>
      </w:r>
      <w:r w:rsidRPr="007963FC">
        <w:rPr>
          <w:rFonts w:ascii="Traditional Arabic" w:eastAsiaTheme="minorEastAsia" w:hAnsi="Traditional Arabic" w:cs="Traditional Arabic" w:hint="cs"/>
          <w:rtl/>
          <w:lang w:val="fr-FR" w:bidi="ar-AE"/>
        </w:rPr>
        <w:t xml:space="preserve"> بالقيمة الدنيا ق3 لكل عقد</w:t>
      </w:r>
      <w:r w:rsidR="00936090" w:rsidRPr="007963FC">
        <w:rPr>
          <w:rFonts w:ascii="Traditional Arabic" w:eastAsiaTheme="minorEastAsia" w:hAnsi="Traditional Arabic" w:cs="Traditional Arabic" w:hint="cs"/>
          <w:rtl/>
          <w:lang w:val="fr-FR" w:bidi="ar-AE"/>
        </w:rPr>
        <w:t>.</w:t>
      </w:r>
    </w:p>
    <w:bookmarkEnd w:id="251"/>
    <w:p w14:paraId="5C4E0079" w14:textId="6061B012" w:rsidR="00EF45E3" w:rsidRPr="007963FC" w:rsidRDefault="00936090" w:rsidP="00936090">
      <w:pPr>
        <w:bidi/>
        <w:spacing w:after="120"/>
        <w:ind w:left="720"/>
        <w:rPr>
          <w:rFonts w:ascii="Traditional Arabic" w:eastAsiaTheme="minorEastAsia" w:hAnsi="Traditional Arabic" w:cs="Traditional Arabic"/>
          <w:b/>
          <w:bCs/>
          <w:rtl/>
          <w:lang w:val="fr-FR" w:bidi="ar-AE"/>
        </w:rPr>
      </w:pPr>
      <w:r w:rsidRPr="007963FC">
        <w:rPr>
          <w:rFonts w:ascii="Traditional Arabic" w:eastAsiaTheme="minorEastAsia" w:hAnsi="Traditional Arabic" w:cs="Traditional Arabic" w:hint="cs"/>
          <w:rtl/>
          <w:lang w:val="fr-FR" w:bidi="ar-AE"/>
        </w:rPr>
        <w:t>إلخ.</w:t>
      </w:r>
    </w:p>
    <w:p w14:paraId="46B58B14" w14:textId="65D7AD9D" w:rsidR="00EA2DCF" w:rsidRPr="007963FC" w:rsidRDefault="00EA2DCF" w:rsidP="00A67DD6">
      <w:pPr>
        <w:pStyle w:val="ListParagraph"/>
        <w:numPr>
          <w:ilvl w:val="0"/>
          <w:numId w:val="45"/>
        </w:numPr>
        <w:bidi/>
        <w:spacing w:after="120"/>
        <w:rPr>
          <w:rFonts w:ascii="Traditional Arabic" w:eastAsiaTheme="minorEastAsia" w:hAnsi="Traditional Arabic" w:cs="Traditional Arabic"/>
          <w:szCs w:val="24"/>
          <w:lang w:val="fr-FR" w:bidi="ar-AE"/>
        </w:rPr>
      </w:pPr>
      <w:r w:rsidRPr="007963FC">
        <w:rPr>
          <w:rFonts w:ascii="Traditional Arabic" w:eastAsiaTheme="minorEastAsia" w:hAnsi="Traditional Arabic" w:cs="Traditional Arabic" w:hint="cs"/>
          <w:szCs w:val="24"/>
          <w:rtl/>
          <w:lang w:val="fr-FR" w:bidi="ar-AE"/>
        </w:rPr>
        <w:t xml:space="preserve">المجموعة 1: </w:t>
      </w:r>
      <w:r w:rsidR="008902E6" w:rsidRPr="007963FC">
        <w:rPr>
          <w:rFonts w:ascii="Traditional Arabic" w:eastAsiaTheme="minorEastAsia" w:hAnsi="Traditional Arabic" w:cs="Traditional Arabic" w:hint="cs"/>
          <w:szCs w:val="24"/>
          <w:rtl/>
          <w:lang w:val="fr-FR" w:bidi="ar-AE"/>
        </w:rPr>
        <w:t xml:space="preserve">ع1 </w:t>
      </w:r>
      <w:r w:rsidR="00D64532" w:rsidRPr="007963FC">
        <w:rPr>
          <w:rFonts w:ascii="Traditional Arabic" w:eastAsiaTheme="minorEastAsia" w:hAnsi="Traditional Arabic" w:cs="Traditional Arabic" w:hint="cs"/>
          <w:szCs w:val="24"/>
          <w:rtl/>
          <w:lang w:val="fr-FR" w:bidi="ar-AE"/>
        </w:rPr>
        <w:t>عقود أو عقد</w:t>
      </w:r>
      <w:r w:rsidR="008902E6" w:rsidRPr="007963FC">
        <w:rPr>
          <w:rFonts w:ascii="Traditional Arabic" w:eastAsiaTheme="minorEastAsia" w:hAnsi="Traditional Arabic" w:cs="Traditional Arabic" w:hint="cs"/>
          <w:szCs w:val="24"/>
          <w:rtl/>
          <w:lang w:val="fr-FR" w:bidi="ar-AE"/>
        </w:rPr>
        <w:t xml:space="preserve"> بالقيمة الدنيا ق1 لكل عقد، أو </w:t>
      </w:r>
      <w:r w:rsidR="00962EE8" w:rsidRPr="007963FC">
        <w:rPr>
          <w:rFonts w:ascii="Traditional Arabic" w:eastAsiaTheme="minorEastAsia" w:hAnsi="Traditional Arabic" w:cs="Traditional Arabic" w:hint="cs"/>
          <w:szCs w:val="24"/>
          <w:rtl/>
          <w:lang w:val="fr-FR" w:bidi="ar-AE"/>
        </w:rPr>
        <w:t xml:space="preserve">عدد العقود أقل أو يساوي </w:t>
      </w:r>
      <w:r w:rsidR="0097781C" w:rsidRPr="007963FC">
        <w:rPr>
          <w:rFonts w:ascii="Traditional Arabic" w:eastAsiaTheme="minorEastAsia" w:hAnsi="Traditional Arabic" w:cs="Traditional Arabic" w:hint="cs"/>
          <w:szCs w:val="24"/>
          <w:rtl/>
          <w:lang w:val="fr-FR" w:bidi="ar-AE"/>
        </w:rPr>
        <w:t xml:space="preserve">ع1 </w:t>
      </w:r>
      <w:r w:rsidR="009B45A5" w:rsidRPr="007963FC">
        <w:rPr>
          <w:rFonts w:ascii="Traditional Arabic" w:eastAsiaTheme="minorEastAsia" w:hAnsi="Traditional Arabic" w:cs="Traditional Arabic" w:hint="cs"/>
          <w:szCs w:val="24"/>
          <w:rtl/>
          <w:lang w:val="fr-FR" w:bidi="ar-AE"/>
        </w:rPr>
        <w:t>بالقيمة الدنيا ق1 لكل عقد، ولكن بقيمة إجمالية ل</w:t>
      </w:r>
      <w:r w:rsidR="009C1CFE" w:rsidRPr="007963FC">
        <w:rPr>
          <w:rFonts w:ascii="Traditional Arabic" w:eastAsiaTheme="minorEastAsia" w:hAnsi="Traditional Arabic" w:cs="Traditional Arabic" w:hint="cs"/>
          <w:szCs w:val="24"/>
          <w:rtl/>
          <w:lang w:val="fr-FR" w:bidi="ar-AE"/>
        </w:rPr>
        <w:t>جميع</w:t>
      </w:r>
      <w:r w:rsidR="009B45A5" w:rsidRPr="007963FC">
        <w:rPr>
          <w:rFonts w:ascii="Traditional Arabic" w:eastAsiaTheme="minorEastAsia" w:hAnsi="Traditional Arabic" w:cs="Traditional Arabic" w:hint="cs"/>
          <w:szCs w:val="24"/>
          <w:rtl/>
          <w:lang w:val="fr-FR" w:bidi="ar-AE"/>
        </w:rPr>
        <w:t xml:space="preserve"> العقود تساوي أو تفوق ع1 </w:t>
      </w:r>
      <w:r w:rsidR="009B45A5" w:rsidRPr="007963FC">
        <w:rPr>
          <w:rFonts w:ascii="Traditional Arabic" w:eastAsiaTheme="minorEastAsia" w:hAnsi="Traditional Arabic" w:cs="Traditional Arabic"/>
          <w:szCs w:val="24"/>
          <w:lang w:val="fr-FR" w:bidi="ar-AE"/>
        </w:rPr>
        <w:t>x</w:t>
      </w:r>
      <w:r w:rsidR="009B45A5" w:rsidRPr="007963FC">
        <w:rPr>
          <w:rFonts w:ascii="Traditional Arabic" w:eastAsiaTheme="minorEastAsia" w:hAnsi="Traditional Arabic" w:cs="Traditional Arabic" w:hint="cs"/>
          <w:szCs w:val="24"/>
          <w:rtl/>
          <w:lang w:val="fr-FR" w:bidi="ar-AE"/>
        </w:rPr>
        <w:t xml:space="preserve"> ق1</w:t>
      </w:r>
      <w:r w:rsidR="00936090" w:rsidRPr="007963FC">
        <w:rPr>
          <w:rFonts w:ascii="Traditional Arabic" w:eastAsiaTheme="minorEastAsia" w:hAnsi="Traditional Arabic" w:cs="Traditional Arabic" w:hint="cs"/>
          <w:szCs w:val="24"/>
          <w:rtl/>
          <w:lang w:val="fr-FR" w:bidi="ar-AE"/>
        </w:rPr>
        <w:t>؛</w:t>
      </w:r>
    </w:p>
    <w:p w14:paraId="46BB9812" w14:textId="083242A7" w:rsidR="00A408E9" w:rsidRPr="007963FC" w:rsidRDefault="00A408E9" w:rsidP="00936090">
      <w:pPr>
        <w:pStyle w:val="ListParagraph"/>
        <w:numPr>
          <w:ilvl w:val="0"/>
          <w:numId w:val="45"/>
        </w:numPr>
        <w:bidi/>
        <w:spacing w:after="120"/>
        <w:rPr>
          <w:rFonts w:ascii="Traditional Arabic" w:eastAsiaTheme="minorEastAsia" w:hAnsi="Traditional Arabic" w:cs="Traditional Arabic"/>
          <w:szCs w:val="24"/>
          <w:lang w:val="fr-FR" w:bidi="ar-AE"/>
        </w:rPr>
      </w:pPr>
      <w:r w:rsidRPr="007963FC">
        <w:rPr>
          <w:rFonts w:ascii="Traditional Arabic" w:eastAsiaTheme="minorEastAsia" w:hAnsi="Traditional Arabic" w:cs="Traditional Arabic" w:hint="cs"/>
          <w:szCs w:val="24"/>
          <w:rtl/>
          <w:lang w:val="fr-FR" w:bidi="ar-AE"/>
        </w:rPr>
        <w:t xml:space="preserve">المجموعة 2: ع2 </w:t>
      </w:r>
      <w:r w:rsidR="00D64532" w:rsidRPr="007963FC">
        <w:rPr>
          <w:rFonts w:ascii="Traditional Arabic" w:eastAsiaTheme="minorEastAsia" w:hAnsi="Traditional Arabic" w:cs="Traditional Arabic" w:hint="cs"/>
          <w:szCs w:val="24"/>
          <w:rtl/>
          <w:lang w:val="fr-FR" w:bidi="ar-AE"/>
        </w:rPr>
        <w:t>عقود أو عقد</w:t>
      </w:r>
      <w:r w:rsidRPr="007963FC">
        <w:rPr>
          <w:rFonts w:ascii="Traditional Arabic" w:eastAsiaTheme="minorEastAsia" w:hAnsi="Traditional Arabic" w:cs="Traditional Arabic" w:hint="cs"/>
          <w:szCs w:val="24"/>
          <w:rtl/>
          <w:lang w:val="fr-FR" w:bidi="ar-AE"/>
        </w:rPr>
        <w:t xml:space="preserve"> بالقيمة الدنيا ق2 لكل عقد، أو عدد العقود أقل أو يساوي ع2 بالقيمة الدنيا ق2 لكل عقد، ولكن بقيمة إجمالية ل</w:t>
      </w:r>
      <w:r w:rsidR="009C1CFE" w:rsidRPr="007963FC">
        <w:rPr>
          <w:rFonts w:ascii="Traditional Arabic" w:eastAsiaTheme="minorEastAsia" w:hAnsi="Traditional Arabic" w:cs="Traditional Arabic" w:hint="cs"/>
          <w:szCs w:val="24"/>
          <w:rtl/>
          <w:lang w:val="fr-FR" w:bidi="ar-AE"/>
        </w:rPr>
        <w:t>جميع</w:t>
      </w:r>
      <w:r w:rsidRPr="007963FC">
        <w:rPr>
          <w:rFonts w:ascii="Traditional Arabic" w:eastAsiaTheme="minorEastAsia" w:hAnsi="Traditional Arabic" w:cs="Traditional Arabic" w:hint="cs"/>
          <w:szCs w:val="24"/>
          <w:rtl/>
          <w:lang w:val="fr-FR" w:bidi="ar-AE"/>
        </w:rPr>
        <w:t xml:space="preserve"> العقود تساوي أو تفوق ع2 </w:t>
      </w:r>
      <w:r w:rsidRPr="007963FC">
        <w:rPr>
          <w:rFonts w:ascii="Traditional Arabic" w:eastAsiaTheme="minorEastAsia" w:hAnsi="Traditional Arabic" w:cs="Traditional Arabic"/>
          <w:szCs w:val="24"/>
          <w:lang w:val="fr-FR" w:bidi="ar-AE"/>
        </w:rPr>
        <w:t>x</w:t>
      </w:r>
      <w:r w:rsidRPr="007963FC">
        <w:rPr>
          <w:rFonts w:ascii="Traditional Arabic" w:eastAsiaTheme="minorEastAsia" w:hAnsi="Traditional Arabic" w:cs="Traditional Arabic" w:hint="cs"/>
          <w:szCs w:val="24"/>
          <w:rtl/>
          <w:lang w:val="fr-FR" w:bidi="ar-AE"/>
        </w:rPr>
        <w:t xml:space="preserve"> ق2</w:t>
      </w:r>
      <w:r w:rsidR="00936090" w:rsidRPr="007963FC">
        <w:rPr>
          <w:rFonts w:ascii="Traditional Arabic" w:eastAsiaTheme="minorEastAsia" w:hAnsi="Traditional Arabic" w:cs="Traditional Arabic" w:hint="cs"/>
          <w:szCs w:val="24"/>
          <w:rtl/>
          <w:lang w:val="fr-FR" w:bidi="ar-AE"/>
        </w:rPr>
        <w:t>؛</w:t>
      </w:r>
      <w:r w:rsidRPr="007963FC">
        <w:rPr>
          <w:rFonts w:ascii="Traditional Arabic" w:eastAsiaTheme="minorEastAsia" w:hAnsi="Traditional Arabic" w:cs="Traditional Arabic" w:hint="cs"/>
          <w:szCs w:val="24"/>
          <w:rtl/>
          <w:lang w:val="fr-FR" w:bidi="ar-AE"/>
        </w:rPr>
        <w:t xml:space="preserve"> </w:t>
      </w:r>
    </w:p>
    <w:p w14:paraId="08E6590A" w14:textId="02BA53A4" w:rsidR="00F02F01" w:rsidRPr="007963FC" w:rsidRDefault="00F02F01" w:rsidP="00A67DD6">
      <w:pPr>
        <w:pStyle w:val="ListParagraph"/>
        <w:numPr>
          <w:ilvl w:val="0"/>
          <w:numId w:val="45"/>
        </w:numPr>
        <w:bidi/>
        <w:spacing w:after="120"/>
        <w:rPr>
          <w:rFonts w:ascii="Traditional Arabic" w:eastAsiaTheme="minorEastAsia" w:hAnsi="Traditional Arabic" w:cs="Traditional Arabic"/>
          <w:szCs w:val="24"/>
          <w:lang w:val="fr-FR" w:bidi="ar-AE"/>
        </w:rPr>
      </w:pPr>
      <w:r w:rsidRPr="007963FC">
        <w:rPr>
          <w:rFonts w:ascii="Traditional Arabic" w:eastAsiaTheme="minorEastAsia" w:hAnsi="Traditional Arabic" w:cs="Traditional Arabic" w:hint="cs"/>
          <w:szCs w:val="24"/>
          <w:rtl/>
          <w:lang w:val="fr-FR" w:bidi="ar-AE"/>
        </w:rPr>
        <w:t xml:space="preserve">المجموعة 3: ع3 </w:t>
      </w:r>
      <w:r w:rsidR="00D64532" w:rsidRPr="007963FC">
        <w:rPr>
          <w:rFonts w:ascii="Traditional Arabic" w:eastAsiaTheme="minorEastAsia" w:hAnsi="Traditional Arabic" w:cs="Traditional Arabic" w:hint="cs"/>
          <w:szCs w:val="24"/>
          <w:rtl/>
          <w:lang w:val="fr-FR" w:bidi="ar-AE"/>
        </w:rPr>
        <w:t>عقود أو عقد</w:t>
      </w:r>
      <w:r w:rsidRPr="007963FC">
        <w:rPr>
          <w:rFonts w:ascii="Traditional Arabic" w:eastAsiaTheme="minorEastAsia" w:hAnsi="Traditional Arabic" w:cs="Traditional Arabic" w:hint="cs"/>
          <w:szCs w:val="24"/>
          <w:rtl/>
          <w:lang w:val="fr-FR" w:bidi="ar-AE"/>
        </w:rPr>
        <w:t xml:space="preserve"> بالقيمة الدنيا ق3 لكل عقد، أو عدد العقود أقل أو يساوي ع3 بالقيمة الدنيا ق3 لكل عقد، ولكن بقيمة إجمالية ل</w:t>
      </w:r>
      <w:r w:rsidR="009C1CFE" w:rsidRPr="007963FC">
        <w:rPr>
          <w:rFonts w:ascii="Traditional Arabic" w:eastAsiaTheme="minorEastAsia" w:hAnsi="Traditional Arabic" w:cs="Traditional Arabic" w:hint="cs"/>
          <w:szCs w:val="24"/>
          <w:rtl/>
          <w:lang w:val="fr-FR" w:bidi="ar-AE"/>
        </w:rPr>
        <w:t>جميع</w:t>
      </w:r>
      <w:r w:rsidRPr="007963FC">
        <w:rPr>
          <w:rFonts w:ascii="Traditional Arabic" w:eastAsiaTheme="minorEastAsia" w:hAnsi="Traditional Arabic" w:cs="Traditional Arabic" w:hint="cs"/>
          <w:szCs w:val="24"/>
          <w:rtl/>
          <w:lang w:val="fr-FR" w:bidi="ar-AE"/>
        </w:rPr>
        <w:t xml:space="preserve"> العقود تساوي أو تفوق ع3 </w:t>
      </w:r>
      <w:r w:rsidRPr="007963FC">
        <w:rPr>
          <w:rFonts w:ascii="Traditional Arabic" w:eastAsiaTheme="minorEastAsia" w:hAnsi="Traditional Arabic" w:cs="Traditional Arabic"/>
          <w:szCs w:val="24"/>
          <w:lang w:val="fr-FR" w:bidi="ar-AE"/>
        </w:rPr>
        <w:t>x</w:t>
      </w:r>
      <w:r w:rsidRPr="007963FC">
        <w:rPr>
          <w:rFonts w:ascii="Traditional Arabic" w:eastAsiaTheme="minorEastAsia" w:hAnsi="Traditional Arabic" w:cs="Traditional Arabic" w:hint="cs"/>
          <w:szCs w:val="24"/>
          <w:rtl/>
          <w:lang w:val="fr-FR" w:bidi="ar-AE"/>
        </w:rPr>
        <w:t xml:space="preserve"> ق3. </w:t>
      </w:r>
    </w:p>
    <w:p w14:paraId="49C2052A" w14:textId="5713AD2E" w:rsidR="00EF45E3" w:rsidRPr="007963FC" w:rsidRDefault="00A31235" w:rsidP="003D6159">
      <w:pPr>
        <w:bidi/>
        <w:spacing w:after="120"/>
        <w:rPr>
          <w:rFonts w:ascii="Traditional Arabic" w:eastAsiaTheme="minorEastAsia" w:hAnsi="Traditional Arabic" w:cs="Traditional Arabic"/>
          <w:b/>
          <w:bCs/>
          <w:rtl/>
          <w:lang w:val="fr-FR" w:bidi="ar-AE"/>
        </w:rPr>
      </w:pPr>
      <w:r w:rsidRPr="007963FC">
        <w:rPr>
          <w:rFonts w:ascii="Traditional Arabic" w:eastAsiaTheme="minorEastAsia" w:hAnsi="Traditional Arabic" w:cs="Traditional Arabic" w:hint="cs"/>
          <w:b/>
          <w:bCs/>
          <w:rtl/>
          <w:lang w:val="fr-FR" w:bidi="ar-AE"/>
        </w:rPr>
        <w:t xml:space="preserve">الخيار 3: </w:t>
      </w:r>
    </w:p>
    <w:p w14:paraId="5B42C4A3" w14:textId="5A9E9BE8" w:rsidR="006A0F72" w:rsidRPr="007963FC" w:rsidRDefault="006A0F72" w:rsidP="00A67DD6">
      <w:pPr>
        <w:pStyle w:val="ListParagraph"/>
        <w:numPr>
          <w:ilvl w:val="0"/>
          <w:numId w:val="46"/>
        </w:numPr>
        <w:bidi/>
        <w:spacing w:after="120"/>
        <w:rPr>
          <w:rFonts w:ascii="Traditional Arabic" w:eastAsiaTheme="minorEastAsia" w:hAnsi="Traditional Arabic" w:cs="Traditional Arabic"/>
          <w:szCs w:val="24"/>
          <w:lang w:val="fr-FR" w:bidi="ar-AE"/>
        </w:rPr>
      </w:pPr>
      <w:r w:rsidRPr="007963FC">
        <w:rPr>
          <w:rFonts w:ascii="Traditional Arabic" w:eastAsiaTheme="minorEastAsia" w:hAnsi="Traditional Arabic" w:cs="Traditional Arabic" w:hint="cs"/>
          <w:szCs w:val="24"/>
          <w:rtl/>
          <w:lang w:val="fr-FR" w:bidi="ar-AE"/>
        </w:rPr>
        <w:t>يتمثل الحد الأدنى من المتطلبات للعقد/العقود المدمجة في مجموع المتطلبات لكل عقد تقد</w:t>
      </w:r>
      <w:r w:rsidR="00936090" w:rsidRPr="007963FC">
        <w:rPr>
          <w:rFonts w:ascii="Traditional Arabic" w:eastAsiaTheme="minorEastAsia" w:hAnsi="Traditional Arabic" w:cs="Traditional Arabic" w:hint="cs"/>
          <w:szCs w:val="24"/>
          <w:rtl/>
          <w:lang w:val="fr-FR" w:bidi="ar-AE"/>
        </w:rPr>
        <w:t>َّ</w:t>
      </w:r>
      <w:r w:rsidRPr="007963FC">
        <w:rPr>
          <w:rFonts w:ascii="Traditional Arabic" w:eastAsiaTheme="minorEastAsia" w:hAnsi="Traditional Arabic" w:cs="Traditional Arabic" w:hint="cs"/>
          <w:szCs w:val="24"/>
          <w:rtl/>
          <w:lang w:val="fr-FR" w:bidi="ar-AE"/>
        </w:rPr>
        <w:t xml:space="preserve">م صاحب الطلب للحصول عليه مثلما هو مبين </w:t>
      </w:r>
      <w:r w:rsidR="009A33FC" w:rsidRPr="007963FC">
        <w:rPr>
          <w:rFonts w:ascii="Traditional Arabic" w:eastAsiaTheme="minorEastAsia" w:hAnsi="Traditional Arabic" w:cs="Traditional Arabic" w:hint="cs"/>
          <w:szCs w:val="24"/>
          <w:rtl/>
          <w:lang w:val="fr-FR" w:bidi="ar-AE"/>
        </w:rPr>
        <w:t>فيما يلي</w:t>
      </w:r>
      <w:r w:rsidRPr="007963FC">
        <w:rPr>
          <w:rFonts w:ascii="Traditional Arabic" w:eastAsiaTheme="minorEastAsia" w:hAnsi="Traditional Arabic" w:cs="Traditional Arabic" w:hint="cs"/>
          <w:szCs w:val="24"/>
          <w:rtl/>
          <w:lang w:val="fr-FR" w:bidi="ar-AE"/>
        </w:rPr>
        <w:t>، وتتمثل ع1 وع2 وع3</w:t>
      </w:r>
      <w:r w:rsidR="0069686F" w:rsidRPr="007963FC">
        <w:rPr>
          <w:rFonts w:ascii="Traditional Arabic" w:eastAsiaTheme="minorEastAsia" w:hAnsi="Traditional Arabic" w:cs="Traditional Arabic" w:hint="cs"/>
          <w:szCs w:val="24"/>
          <w:rtl/>
          <w:lang w:val="fr-FR" w:bidi="ar-AE"/>
        </w:rPr>
        <w:t>...</w:t>
      </w:r>
      <w:r w:rsidRPr="007963FC">
        <w:rPr>
          <w:rFonts w:ascii="Traditional Arabic" w:eastAsiaTheme="minorEastAsia" w:hAnsi="Traditional Arabic" w:cs="Traditional Arabic" w:hint="cs"/>
          <w:szCs w:val="24"/>
          <w:rtl/>
          <w:lang w:val="fr-FR" w:bidi="ar-AE"/>
        </w:rPr>
        <w:t xml:space="preserve"> في مختلف العقود: </w:t>
      </w:r>
    </w:p>
    <w:p w14:paraId="2B7E96B4" w14:textId="2C23621B" w:rsidR="006A0F72" w:rsidRPr="007963FC" w:rsidRDefault="006A0F72" w:rsidP="00936090">
      <w:pPr>
        <w:bidi/>
        <w:spacing w:after="120"/>
        <w:ind w:left="720"/>
        <w:rPr>
          <w:rFonts w:ascii="Traditional Arabic" w:eastAsiaTheme="minorEastAsia" w:hAnsi="Traditional Arabic" w:cs="Traditional Arabic"/>
          <w:rtl/>
          <w:lang w:val="fr-FR" w:bidi="ar-AE"/>
        </w:rPr>
      </w:pPr>
      <w:r w:rsidRPr="007963FC">
        <w:rPr>
          <w:rFonts w:ascii="Traditional Arabic" w:eastAsiaTheme="minorEastAsia" w:hAnsi="Traditional Arabic" w:cs="Traditional Arabic" w:hint="cs"/>
          <w:rtl/>
          <w:lang w:val="fr-FR" w:bidi="ar-AE"/>
        </w:rPr>
        <w:t xml:space="preserve">المجموعة 1: ع1 </w:t>
      </w:r>
      <w:r w:rsidR="00D64532" w:rsidRPr="007963FC">
        <w:rPr>
          <w:rFonts w:ascii="Traditional Arabic" w:eastAsiaTheme="minorEastAsia" w:hAnsi="Traditional Arabic" w:cs="Traditional Arabic" w:hint="cs"/>
          <w:rtl/>
          <w:lang w:val="fr-FR" w:bidi="ar-AE"/>
        </w:rPr>
        <w:t>عقود أو عقد</w:t>
      </w:r>
      <w:r w:rsidR="00936090" w:rsidRPr="007963FC">
        <w:rPr>
          <w:rFonts w:ascii="Traditional Arabic" w:eastAsiaTheme="minorEastAsia" w:hAnsi="Traditional Arabic" w:cs="Traditional Arabic" w:hint="cs"/>
          <w:rtl/>
          <w:lang w:val="fr-FR" w:bidi="ar-AE"/>
        </w:rPr>
        <w:t xml:space="preserve"> بالقيمة الدنيا ق1 لكل عقد؛</w:t>
      </w:r>
    </w:p>
    <w:p w14:paraId="32684A0A" w14:textId="16F14A1F" w:rsidR="006A0F72" w:rsidRPr="007963FC" w:rsidRDefault="006A0F72" w:rsidP="003D6159">
      <w:pPr>
        <w:bidi/>
        <w:spacing w:after="120"/>
        <w:ind w:left="720"/>
        <w:rPr>
          <w:rFonts w:ascii="Traditional Arabic" w:eastAsiaTheme="minorEastAsia" w:hAnsi="Traditional Arabic" w:cs="Traditional Arabic"/>
          <w:rtl/>
          <w:lang w:val="fr-FR" w:bidi="ar-AE"/>
        </w:rPr>
      </w:pPr>
      <w:r w:rsidRPr="007963FC">
        <w:rPr>
          <w:rFonts w:ascii="Traditional Arabic" w:eastAsiaTheme="minorEastAsia" w:hAnsi="Traditional Arabic" w:cs="Traditional Arabic" w:hint="cs"/>
          <w:rtl/>
          <w:lang w:val="fr-FR" w:bidi="ar-AE"/>
        </w:rPr>
        <w:t xml:space="preserve">المجموعة 2: ع2 </w:t>
      </w:r>
      <w:r w:rsidR="00D64532" w:rsidRPr="007963FC">
        <w:rPr>
          <w:rFonts w:ascii="Traditional Arabic" w:eastAsiaTheme="minorEastAsia" w:hAnsi="Traditional Arabic" w:cs="Traditional Arabic" w:hint="cs"/>
          <w:rtl/>
          <w:lang w:val="fr-FR" w:bidi="ar-AE"/>
        </w:rPr>
        <w:t>عقود أو عقد</w:t>
      </w:r>
      <w:r w:rsidR="00936090" w:rsidRPr="007963FC">
        <w:rPr>
          <w:rFonts w:ascii="Traditional Arabic" w:eastAsiaTheme="minorEastAsia" w:hAnsi="Traditional Arabic" w:cs="Traditional Arabic" w:hint="cs"/>
          <w:rtl/>
          <w:lang w:val="fr-FR" w:bidi="ar-AE"/>
        </w:rPr>
        <w:t xml:space="preserve"> بالقيمة الدنيا ق2 لكل عقد؛</w:t>
      </w:r>
    </w:p>
    <w:p w14:paraId="65ED2285" w14:textId="09D1C8A6" w:rsidR="006A0F72" w:rsidRPr="007963FC" w:rsidRDefault="006A0F72" w:rsidP="003D6159">
      <w:pPr>
        <w:bidi/>
        <w:spacing w:after="120"/>
        <w:ind w:left="720"/>
        <w:rPr>
          <w:rFonts w:ascii="Traditional Arabic" w:eastAsiaTheme="minorEastAsia" w:hAnsi="Traditional Arabic" w:cs="Traditional Arabic"/>
          <w:rtl/>
          <w:lang w:val="fr-FR" w:bidi="ar-AE"/>
        </w:rPr>
      </w:pPr>
      <w:r w:rsidRPr="007963FC">
        <w:rPr>
          <w:rFonts w:ascii="Traditional Arabic" w:eastAsiaTheme="minorEastAsia" w:hAnsi="Traditional Arabic" w:cs="Traditional Arabic" w:hint="cs"/>
          <w:rtl/>
          <w:lang w:val="fr-FR" w:bidi="ar-AE"/>
        </w:rPr>
        <w:t xml:space="preserve">المجموعة 3: ع3 </w:t>
      </w:r>
      <w:r w:rsidR="00D64532" w:rsidRPr="007963FC">
        <w:rPr>
          <w:rFonts w:ascii="Traditional Arabic" w:eastAsiaTheme="minorEastAsia" w:hAnsi="Traditional Arabic" w:cs="Traditional Arabic" w:hint="cs"/>
          <w:rtl/>
          <w:lang w:val="fr-FR" w:bidi="ar-AE"/>
        </w:rPr>
        <w:t>عقود أو عقد</w:t>
      </w:r>
      <w:r w:rsidR="00936090" w:rsidRPr="007963FC">
        <w:rPr>
          <w:rFonts w:ascii="Traditional Arabic" w:eastAsiaTheme="minorEastAsia" w:hAnsi="Traditional Arabic" w:cs="Traditional Arabic" w:hint="cs"/>
          <w:rtl/>
          <w:lang w:val="fr-FR" w:bidi="ar-AE"/>
        </w:rPr>
        <w:t xml:space="preserve"> بالقيمة الدنيا ق3 لكل عقد.</w:t>
      </w:r>
    </w:p>
    <w:p w14:paraId="2E1A1626" w14:textId="28DCA62D" w:rsidR="001461CC" w:rsidRPr="007963FC" w:rsidRDefault="001D5E1F" w:rsidP="00936090">
      <w:pPr>
        <w:bidi/>
        <w:spacing w:after="120"/>
        <w:ind w:left="720"/>
        <w:rPr>
          <w:rFonts w:ascii="Traditional Arabic" w:eastAsiaTheme="minorEastAsia" w:hAnsi="Traditional Arabic" w:cs="Traditional Arabic"/>
          <w:b/>
          <w:bCs/>
          <w:rtl/>
          <w:lang w:val="fr-FR" w:bidi="ar-AE"/>
        </w:rPr>
      </w:pPr>
      <w:r w:rsidRPr="007963FC">
        <w:rPr>
          <w:rFonts w:ascii="Traditional Arabic" w:eastAsiaTheme="minorEastAsia" w:hAnsi="Traditional Arabic" w:cs="Traditional Arabic" w:hint="cs"/>
          <w:rtl/>
          <w:lang w:val="fr-FR" w:bidi="ar-AE"/>
        </w:rPr>
        <w:t>إلخ.</w:t>
      </w:r>
    </w:p>
    <w:p w14:paraId="3C63277C" w14:textId="139EC6E6" w:rsidR="00785389" w:rsidRPr="007963FC" w:rsidRDefault="00785389" w:rsidP="00A67DD6">
      <w:pPr>
        <w:pStyle w:val="ListParagraph"/>
        <w:numPr>
          <w:ilvl w:val="0"/>
          <w:numId w:val="46"/>
        </w:numPr>
        <w:bidi/>
        <w:spacing w:after="120"/>
        <w:rPr>
          <w:rFonts w:ascii="Traditional Arabic" w:eastAsiaTheme="minorEastAsia" w:hAnsi="Traditional Arabic" w:cs="Traditional Arabic"/>
          <w:szCs w:val="24"/>
          <w:lang w:val="fr-FR" w:bidi="ar-AE"/>
        </w:rPr>
      </w:pPr>
      <w:r w:rsidRPr="007963FC">
        <w:rPr>
          <w:rFonts w:ascii="Traditional Arabic" w:eastAsiaTheme="minorEastAsia" w:hAnsi="Traditional Arabic" w:cs="Traditional Arabic" w:hint="cs"/>
          <w:szCs w:val="24"/>
          <w:rtl/>
          <w:lang w:val="fr-FR" w:bidi="ar-AE"/>
        </w:rPr>
        <w:t xml:space="preserve">المجموعة 1: ع1 </w:t>
      </w:r>
      <w:r w:rsidR="00D64532" w:rsidRPr="007963FC">
        <w:rPr>
          <w:rFonts w:ascii="Traditional Arabic" w:eastAsiaTheme="minorEastAsia" w:hAnsi="Traditional Arabic" w:cs="Traditional Arabic" w:hint="cs"/>
          <w:szCs w:val="24"/>
          <w:rtl/>
          <w:lang w:val="fr-FR" w:bidi="ar-AE"/>
        </w:rPr>
        <w:t>عقود أو عقد</w:t>
      </w:r>
      <w:r w:rsidRPr="007963FC">
        <w:rPr>
          <w:rFonts w:ascii="Traditional Arabic" w:eastAsiaTheme="minorEastAsia" w:hAnsi="Traditional Arabic" w:cs="Traditional Arabic" w:hint="cs"/>
          <w:szCs w:val="24"/>
          <w:rtl/>
          <w:lang w:val="fr-FR" w:bidi="ar-AE"/>
        </w:rPr>
        <w:t xml:space="preserve"> بالقيمة الدنيا ق1 لكل عقد، أو عدد العقود أقل أو يساوي ع1 بالقيمة الدنيا ق1 لكل عقد، ولكن بقيمة إجمالية ل</w:t>
      </w:r>
      <w:r w:rsidR="009C1CFE" w:rsidRPr="007963FC">
        <w:rPr>
          <w:rFonts w:ascii="Traditional Arabic" w:eastAsiaTheme="minorEastAsia" w:hAnsi="Traditional Arabic" w:cs="Traditional Arabic" w:hint="cs"/>
          <w:szCs w:val="24"/>
          <w:rtl/>
          <w:lang w:val="fr-FR" w:bidi="ar-AE"/>
        </w:rPr>
        <w:t>جميع</w:t>
      </w:r>
      <w:r w:rsidRPr="007963FC">
        <w:rPr>
          <w:rFonts w:ascii="Traditional Arabic" w:eastAsiaTheme="minorEastAsia" w:hAnsi="Traditional Arabic" w:cs="Traditional Arabic" w:hint="cs"/>
          <w:szCs w:val="24"/>
          <w:rtl/>
          <w:lang w:val="fr-FR" w:bidi="ar-AE"/>
        </w:rPr>
        <w:t xml:space="preserve"> العقود تساوي أو تفوق ع1 </w:t>
      </w:r>
      <w:r w:rsidRPr="007963FC">
        <w:rPr>
          <w:rFonts w:ascii="Traditional Arabic" w:eastAsiaTheme="minorEastAsia" w:hAnsi="Traditional Arabic" w:cs="Traditional Arabic"/>
          <w:szCs w:val="24"/>
          <w:lang w:val="fr-FR" w:bidi="ar-AE"/>
        </w:rPr>
        <w:t>x</w:t>
      </w:r>
      <w:r w:rsidR="00936090" w:rsidRPr="007963FC">
        <w:rPr>
          <w:rFonts w:ascii="Traditional Arabic" w:eastAsiaTheme="minorEastAsia" w:hAnsi="Traditional Arabic" w:cs="Traditional Arabic" w:hint="cs"/>
          <w:szCs w:val="24"/>
          <w:rtl/>
          <w:lang w:val="fr-FR" w:bidi="ar-AE"/>
        </w:rPr>
        <w:t xml:space="preserve"> ق1؛</w:t>
      </w:r>
    </w:p>
    <w:p w14:paraId="42EE88A7" w14:textId="54756C01" w:rsidR="00785389" w:rsidRPr="007963FC" w:rsidRDefault="00785389" w:rsidP="003D6159">
      <w:pPr>
        <w:pStyle w:val="ListParagraph"/>
        <w:bidi/>
        <w:spacing w:after="120"/>
        <w:rPr>
          <w:rFonts w:ascii="Traditional Arabic" w:eastAsiaTheme="minorEastAsia" w:hAnsi="Traditional Arabic" w:cs="Traditional Arabic"/>
          <w:szCs w:val="24"/>
          <w:lang w:val="fr-FR" w:bidi="ar-AE"/>
        </w:rPr>
      </w:pPr>
      <w:r w:rsidRPr="007963FC">
        <w:rPr>
          <w:rFonts w:ascii="Traditional Arabic" w:eastAsiaTheme="minorEastAsia" w:hAnsi="Traditional Arabic" w:cs="Traditional Arabic" w:hint="cs"/>
          <w:szCs w:val="24"/>
          <w:rtl/>
          <w:lang w:val="fr-FR" w:bidi="ar-AE"/>
        </w:rPr>
        <w:t xml:space="preserve">المجموعة 2: ع2 </w:t>
      </w:r>
      <w:r w:rsidR="00D64532" w:rsidRPr="007963FC">
        <w:rPr>
          <w:rFonts w:ascii="Traditional Arabic" w:eastAsiaTheme="minorEastAsia" w:hAnsi="Traditional Arabic" w:cs="Traditional Arabic" w:hint="cs"/>
          <w:szCs w:val="24"/>
          <w:rtl/>
          <w:lang w:val="fr-FR" w:bidi="ar-AE"/>
        </w:rPr>
        <w:t>عقود أو عقد</w:t>
      </w:r>
      <w:r w:rsidRPr="007963FC">
        <w:rPr>
          <w:rFonts w:ascii="Traditional Arabic" w:eastAsiaTheme="minorEastAsia" w:hAnsi="Traditional Arabic" w:cs="Traditional Arabic" w:hint="cs"/>
          <w:szCs w:val="24"/>
          <w:rtl/>
          <w:lang w:val="fr-FR" w:bidi="ar-AE"/>
        </w:rPr>
        <w:t xml:space="preserve"> بالقيمة الدنيا ق2 لكل عقد، أو عدد العقود أقل أو يساوي ع2 بالقيمة الدنيا ق2 لكل عقد، ولكن بقيمة إجمالية ل</w:t>
      </w:r>
      <w:r w:rsidR="009C1CFE" w:rsidRPr="007963FC">
        <w:rPr>
          <w:rFonts w:ascii="Traditional Arabic" w:eastAsiaTheme="minorEastAsia" w:hAnsi="Traditional Arabic" w:cs="Traditional Arabic" w:hint="cs"/>
          <w:szCs w:val="24"/>
          <w:rtl/>
          <w:lang w:val="fr-FR" w:bidi="ar-AE"/>
        </w:rPr>
        <w:t>جميع</w:t>
      </w:r>
      <w:r w:rsidRPr="007963FC">
        <w:rPr>
          <w:rFonts w:ascii="Traditional Arabic" w:eastAsiaTheme="minorEastAsia" w:hAnsi="Traditional Arabic" w:cs="Traditional Arabic" w:hint="cs"/>
          <w:szCs w:val="24"/>
          <w:rtl/>
          <w:lang w:val="fr-FR" w:bidi="ar-AE"/>
        </w:rPr>
        <w:t xml:space="preserve"> العقود تساوي أو تفوق ع2 </w:t>
      </w:r>
      <w:r w:rsidRPr="007963FC">
        <w:rPr>
          <w:rFonts w:ascii="Traditional Arabic" w:eastAsiaTheme="minorEastAsia" w:hAnsi="Traditional Arabic" w:cs="Traditional Arabic"/>
          <w:szCs w:val="24"/>
          <w:lang w:val="fr-FR" w:bidi="ar-AE"/>
        </w:rPr>
        <w:t>x</w:t>
      </w:r>
      <w:r w:rsidRPr="007963FC">
        <w:rPr>
          <w:rFonts w:ascii="Traditional Arabic" w:eastAsiaTheme="minorEastAsia" w:hAnsi="Traditional Arabic" w:cs="Traditional Arabic" w:hint="cs"/>
          <w:szCs w:val="24"/>
          <w:rtl/>
          <w:lang w:val="fr-FR" w:bidi="ar-AE"/>
        </w:rPr>
        <w:t xml:space="preserve"> ق2</w:t>
      </w:r>
      <w:r w:rsidR="00936090" w:rsidRPr="007963FC">
        <w:rPr>
          <w:rFonts w:ascii="Traditional Arabic" w:eastAsiaTheme="minorEastAsia" w:hAnsi="Traditional Arabic" w:cs="Traditional Arabic" w:hint="cs"/>
          <w:szCs w:val="24"/>
          <w:rtl/>
          <w:lang w:val="fr-FR" w:bidi="ar-AE"/>
        </w:rPr>
        <w:t>؛</w:t>
      </w:r>
    </w:p>
    <w:p w14:paraId="49EA6345" w14:textId="27AB0CC7" w:rsidR="00956E17" w:rsidRPr="007963FC" w:rsidRDefault="00785389" w:rsidP="003D6159">
      <w:pPr>
        <w:pStyle w:val="ListParagraph"/>
        <w:bidi/>
        <w:spacing w:after="120"/>
        <w:rPr>
          <w:rFonts w:ascii="Traditional Arabic" w:eastAsiaTheme="minorEastAsia" w:hAnsi="Traditional Arabic" w:cs="Traditional Arabic"/>
          <w:szCs w:val="24"/>
          <w:rtl/>
          <w:lang w:val="fr-FR" w:bidi="ar-AE"/>
        </w:rPr>
      </w:pPr>
      <w:r w:rsidRPr="007963FC">
        <w:rPr>
          <w:rFonts w:ascii="Traditional Arabic" w:eastAsiaTheme="minorEastAsia" w:hAnsi="Traditional Arabic" w:cs="Traditional Arabic" w:hint="cs"/>
          <w:szCs w:val="24"/>
          <w:rtl/>
          <w:lang w:val="fr-FR" w:bidi="ar-AE"/>
        </w:rPr>
        <w:t xml:space="preserve">المجموعة 3: ع3 </w:t>
      </w:r>
      <w:r w:rsidR="00D64532" w:rsidRPr="007963FC">
        <w:rPr>
          <w:rFonts w:ascii="Traditional Arabic" w:eastAsiaTheme="minorEastAsia" w:hAnsi="Traditional Arabic" w:cs="Traditional Arabic" w:hint="cs"/>
          <w:szCs w:val="24"/>
          <w:rtl/>
          <w:lang w:val="fr-FR" w:bidi="ar-AE"/>
        </w:rPr>
        <w:t>عقود أو عقد</w:t>
      </w:r>
      <w:r w:rsidRPr="007963FC">
        <w:rPr>
          <w:rFonts w:ascii="Traditional Arabic" w:eastAsiaTheme="minorEastAsia" w:hAnsi="Traditional Arabic" w:cs="Traditional Arabic" w:hint="cs"/>
          <w:szCs w:val="24"/>
          <w:rtl/>
          <w:lang w:val="fr-FR" w:bidi="ar-AE"/>
        </w:rPr>
        <w:t xml:space="preserve"> بالقيمة الدنيا ق3 لكل عقد، أو عدد العقود أقل أو يساوي ع3 بالقيمة الدنيا ق3 لكل عقد، ولكن بقيمة إجمالية ل</w:t>
      </w:r>
      <w:r w:rsidR="009C1CFE" w:rsidRPr="007963FC">
        <w:rPr>
          <w:rFonts w:ascii="Traditional Arabic" w:eastAsiaTheme="minorEastAsia" w:hAnsi="Traditional Arabic" w:cs="Traditional Arabic" w:hint="cs"/>
          <w:szCs w:val="24"/>
          <w:rtl/>
          <w:lang w:val="fr-FR" w:bidi="ar-AE"/>
        </w:rPr>
        <w:t>جميع</w:t>
      </w:r>
      <w:r w:rsidRPr="007963FC">
        <w:rPr>
          <w:rFonts w:ascii="Traditional Arabic" w:eastAsiaTheme="minorEastAsia" w:hAnsi="Traditional Arabic" w:cs="Traditional Arabic" w:hint="cs"/>
          <w:szCs w:val="24"/>
          <w:rtl/>
          <w:lang w:val="fr-FR" w:bidi="ar-AE"/>
        </w:rPr>
        <w:t xml:space="preserve"> العقود تساوي أو تفوق ع3 </w:t>
      </w:r>
      <w:r w:rsidRPr="007963FC">
        <w:rPr>
          <w:rFonts w:ascii="Traditional Arabic" w:eastAsiaTheme="minorEastAsia" w:hAnsi="Traditional Arabic" w:cs="Traditional Arabic"/>
          <w:szCs w:val="24"/>
          <w:lang w:val="fr-FR" w:bidi="ar-AE"/>
        </w:rPr>
        <w:t>x</w:t>
      </w:r>
      <w:r w:rsidRPr="007963FC">
        <w:rPr>
          <w:rFonts w:ascii="Traditional Arabic" w:eastAsiaTheme="minorEastAsia" w:hAnsi="Traditional Arabic" w:cs="Traditional Arabic" w:hint="cs"/>
          <w:szCs w:val="24"/>
          <w:rtl/>
          <w:lang w:val="fr-FR" w:bidi="ar-AE"/>
        </w:rPr>
        <w:t xml:space="preserve"> ق3. </w:t>
      </w:r>
    </w:p>
    <w:p w14:paraId="74940CE5" w14:textId="0AB30886" w:rsidR="005A44C8" w:rsidRPr="007963FC" w:rsidRDefault="00936090" w:rsidP="00936090">
      <w:pPr>
        <w:pStyle w:val="ListParagraph"/>
        <w:bidi/>
        <w:spacing w:after="120"/>
        <w:rPr>
          <w:rFonts w:ascii="Traditional Arabic" w:eastAsiaTheme="minorEastAsia" w:hAnsi="Traditional Arabic" w:cs="Traditional Arabic"/>
          <w:b/>
          <w:bCs/>
          <w:szCs w:val="24"/>
          <w:rtl/>
          <w:lang w:val="fr-FR" w:bidi="ar-AE"/>
        </w:rPr>
      </w:pPr>
      <w:r w:rsidRPr="007963FC">
        <w:rPr>
          <w:rFonts w:ascii="Traditional Arabic" w:eastAsiaTheme="minorEastAsia" w:hAnsi="Traditional Arabic" w:cs="Traditional Arabic" w:hint="cs"/>
          <w:szCs w:val="24"/>
          <w:rtl/>
          <w:lang w:val="fr-FR" w:bidi="ar-AE"/>
        </w:rPr>
        <w:t>إلخ.</w:t>
      </w:r>
    </w:p>
    <w:p w14:paraId="7E7391D7" w14:textId="13F58B7F" w:rsidR="00012419" w:rsidRPr="007963FC" w:rsidRDefault="009B297C" w:rsidP="00A67DD6">
      <w:pPr>
        <w:pStyle w:val="ListParagraph"/>
        <w:numPr>
          <w:ilvl w:val="0"/>
          <w:numId w:val="46"/>
        </w:numPr>
        <w:bidi/>
        <w:spacing w:after="120"/>
        <w:rPr>
          <w:rFonts w:ascii="Traditional Arabic" w:eastAsiaTheme="minorEastAsia" w:hAnsi="Traditional Arabic" w:cs="Traditional Arabic"/>
          <w:szCs w:val="24"/>
          <w:lang w:val="fr-FR" w:bidi="ar-AE"/>
        </w:rPr>
      </w:pPr>
      <w:r w:rsidRPr="007963FC">
        <w:rPr>
          <w:rFonts w:ascii="Traditional Arabic" w:eastAsiaTheme="minorEastAsia" w:hAnsi="Traditional Arabic" w:cs="Traditional Arabic" w:hint="cs"/>
          <w:szCs w:val="24"/>
          <w:rtl/>
          <w:lang w:val="fr-FR" w:bidi="ar-AE"/>
        </w:rPr>
        <w:t xml:space="preserve">شريطة التقيد بالعنصر (2) فيما يتعلق بالقيمة الدنيا للعقد المنفرد </w:t>
      </w:r>
      <w:r w:rsidR="00152840" w:rsidRPr="007963FC">
        <w:rPr>
          <w:rFonts w:ascii="Traditional Arabic" w:eastAsiaTheme="minorEastAsia" w:hAnsi="Traditional Arabic" w:cs="Traditional Arabic" w:hint="cs"/>
          <w:szCs w:val="24"/>
          <w:rtl/>
          <w:lang w:val="fr-FR" w:bidi="ar-AE"/>
        </w:rPr>
        <w:t xml:space="preserve">لكل مجموعة، </w:t>
      </w:r>
      <w:r w:rsidR="00E06AF1" w:rsidRPr="007963FC">
        <w:rPr>
          <w:rFonts w:ascii="Traditional Arabic" w:eastAsiaTheme="minorEastAsia" w:hAnsi="Traditional Arabic" w:cs="Traditional Arabic" w:hint="cs"/>
          <w:szCs w:val="24"/>
          <w:rtl/>
          <w:lang w:val="fr-FR" w:bidi="ar-AE"/>
        </w:rPr>
        <w:t>يساوي</w:t>
      </w:r>
      <w:r w:rsidR="00152840" w:rsidRPr="007963FC">
        <w:rPr>
          <w:rFonts w:ascii="Traditional Arabic" w:eastAsiaTheme="minorEastAsia" w:hAnsi="Traditional Arabic" w:cs="Traditional Arabic" w:hint="cs"/>
          <w:szCs w:val="24"/>
          <w:rtl/>
          <w:lang w:val="fr-FR" w:bidi="ar-AE"/>
        </w:rPr>
        <w:t xml:space="preserve"> مجموع عدد العقود </w:t>
      </w:r>
      <w:r w:rsidR="00E06AF1" w:rsidRPr="007963FC">
        <w:rPr>
          <w:rFonts w:ascii="Traditional Arabic" w:eastAsiaTheme="minorEastAsia" w:hAnsi="Traditional Arabic" w:cs="Traditional Arabic" w:hint="cs"/>
          <w:szCs w:val="24"/>
          <w:rtl/>
          <w:lang w:val="fr-FR" w:bidi="ar-AE"/>
        </w:rPr>
        <w:t xml:space="preserve">أو يقل عن </w:t>
      </w:r>
      <w:r w:rsidR="00BF0B81" w:rsidRPr="007963FC">
        <w:rPr>
          <w:rFonts w:ascii="Traditional Arabic" w:eastAsiaTheme="minorEastAsia" w:hAnsi="Traditional Arabic" w:cs="Traditional Arabic" w:hint="cs"/>
          <w:szCs w:val="24"/>
          <w:rtl/>
          <w:lang w:val="fr-FR" w:bidi="ar-AE"/>
        </w:rPr>
        <w:t xml:space="preserve">ع1+ ع2 + ع3 + ... </w:t>
      </w:r>
      <w:r w:rsidR="004D11B2" w:rsidRPr="007963FC">
        <w:rPr>
          <w:rFonts w:ascii="Traditional Arabic" w:eastAsiaTheme="minorEastAsia" w:hAnsi="Traditional Arabic" w:cs="Traditional Arabic" w:hint="cs"/>
          <w:szCs w:val="24"/>
          <w:rtl/>
          <w:lang w:val="fr-FR" w:bidi="ar-AE"/>
        </w:rPr>
        <w:t>غير أن القيمة الإجمالية ل</w:t>
      </w:r>
      <w:r w:rsidR="009C1CFE" w:rsidRPr="007963FC">
        <w:rPr>
          <w:rFonts w:ascii="Traditional Arabic" w:eastAsiaTheme="minorEastAsia" w:hAnsi="Traditional Arabic" w:cs="Traditional Arabic" w:hint="cs"/>
          <w:szCs w:val="24"/>
          <w:rtl/>
          <w:lang w:val="fr-FR" w:bidi="ar-AE"/>
        </w:rPr>
        <w:t>جميع</w:t>
      </w:r>
      <w:r w:rsidR="004D11B2" w:rsidRPr="007963FC">
        <w:rPr>
          <w:rFonts w:ascii="Traditional Arabic" w:eastAsiaTheme="minorEastAsia" w:hAnsi="Traditional Arabic" w:cs="Traditional Arabic" w:hint="cs"/>
          <w:szCs w:val="24"/>
          <w:rtl/>
          <w:lang w:val="fr-FR" w:bidi="ar-AE"/>
        </w:rPr>
        <w:t xml:space="preserve"> هذه العقود تساوي أو تفوق </w:t>
      </w:r>
      <w:r w:rsidR="008F417C" w:rsidRPr="007963FC">
        <w:rPr>
          <w:rFonts w:ascii="Traditional Arabic" w:eastAsiaTheme="minorEastAsia" w:hAnsi="Traditional Arabic" w:cs="Traditional Arabic" w:hint="cs"/>
          <w:szCs w:val="24"/>
          <w:rtl/>
          <w:lang w:val="fr-FR" w:bidi="ar-AE"/>
        </w:rPr>
        <w:t xml:space="preserve">ع1 </w:t>
      </w:r>
      <w:r w:rsidR="008F417C" w:rsidRPr="007963FC">
        <w:rPr>
          <w:rFonts w:ascii="Traditional Arabic" w:eastAsiaTheme="minorEastAsia" w:hAnsi="Traditional Arabic" w:cs="Traditional Arabic"/>
          <w:szCs w:val="24"/>
          <w:lang w:val="fr-FR" w:bidi="ar-AE"/>
        </w:rPr>
        <w:t>x</w:t>
      </w:r>
      <w:r w:rsidR="008F417C" w:rsidRPr="007963FC">
        <w:rPr>
          <w:rFonts w:ascii="Traditional Arabic" w:eastAsiaTheme="minorEastAsia" w:hAnsi="Traditional Arabic" w:cs="Traditional Arabic" w:hint="cs"/>
          <w:szCs w:val="24"/>
          <w:rtl/>
          <w:lang w:val="fr-FR" w:bidi="ar-AE"/>
        </w:rPr>
        <w:t xml:space="preserve"> ق1 + ع2 </w:t>
      </w:r>
      <w:r w:rsidR="008F417C" w:rsidRPr="007963FC">
        <w:rPr>
          <w:rFonts w:ascii="Traditional Arabic" w:eastAsiaTheme="minorEastAsia" w:hAnsi="Traditional Arabic" w:cs="Traditional Arabic"/>
          <w:szCs w:val="24"/>
          <w:lang w:val="fr-FR" w:bidi="ar-AE"/>
        </w:rPr>
        <w:t>x</w:t>
      </w:r>
      <w:r w:rsidR="008F417C" w:rsidRPr="007963FC">
        <w:rPr>
          <w:rFonts w:ascii="Traditional Arabic" w:eastAsiaTheme="minorEastAsia" w:hAnsi="Traditional Arabic" w:cs="Traditional Arabic" w:hint="cs"/>
          <w:szCs w:val="24"/>
          <w:rtl/>
          <w:lang w:val="fr-FR" w:bidi="ar-AE"/>
        </w:rPr>
        <w:t xml:space="preserve"> ق2 + ع3 </w:t>
      </w:r>
      <w:r w:rsidR="008F417C" w:rsidRPr="007963FC">
        <w:rPr>
          <w:rFonts w:ascii="Traditional Arabic" w:eastAsiaTheme="minorEastAsia" w:hAnsi="Traditional Arabic" w:cs="Traditional Arabic"/>
          <w:szCs w:val="24"/>
          <w:lang w:val="fr-FR" w:bidi="ar-AE"/>
        </w:rPr>
        <w:t>x</w:t>
      </w:r>
      <w:r w:rsidR="008F417C" w:rsidRPr="007963FC">
        <w:rPr>
          <w:rFonts w:ascii="Traditional Arabic" w:eastAsiaTheme="minorEastAsia" w:hAnsi="Traditional Arabic" w:cs="Traditional Arabic" w:hint="cs"/>
          <w:szCs w:val="24"/>
          <w:rtl/>
          <w:lang w:val="fr-FR" w:bidi="ar-AE"/>
        </w:rPr>
        <w:t xml:space="preserve"> ق3 + ... </w:t>
      </w:r>
      <w:r w:rsidR="00152840" w:rsidRPr="007963FC">
        <w:rPr>
          <w:rFonts w:ascii="Traditional Arabic" w:eastAsiaTheme="minorEastAsia" w:hAnsi="Traditional Arabic" w:cs="Traditional Arabic" w:hint="cs"/>
          <w:szCs w:val="24"/>
          <w:rtl/>
          <w:lang w:val="fr-FR" w:bidi="ar-AE"/>
        </w:rPr>
        <w:t xml:space="preserve"> </w:t>
      </w:r>
    </w:p>
    <w:p w14:paraId="636B80FB" w14:textId="4CD5CA27" w:rsidR="00DA2CEC" w:rsidRPr="007963FC" w:rsidRDefault="00DA2CEC" w:rsidP="003D6159">
      <w:pPr>
        <w:bidi/>
        <w:spacing w:after="120"/>
        <w:rPr>
          <w:rFonts w:ascii="Traditional Arabic" w:eastAsiaTheme="minorEastAsia" w:hAnsi="Traditional Arabic" w:cs="Traditional Arabic"/>
          <w:b/>
          <w:bCs/>
          <w:rtl/>
          <w:lang w:val="fr-FR" w:bidi="ar-AE"/>
        </w:rPr>
      </w:pPr>
      <w:r w:rsidRPr="007963FC">
        <w:rPr>
          <w:rFonts w:ascii="Traditional Arabic" w:eastAsiaTheme="minorEastAsia" w:hAnsi="Traditional Arabic" w:cs="Traditional Arabic" w:hint="cs"/>
          <w:b/>
          <w:bCs/>
          <w:rtl/>
          <w:lang w:val="fr-FR" w:bidi="ar-AE"/>
        </w:rPr>
        <w:t xml:space="preserve">3.2 </w:t>
      </w:r>
      <w:r w:rsidR="008348C8" w:rsidRPr="007963FC">
        <w:rPr>
          <w:rFonts w:ascii="Traditional Arabic" w:eastAsiaTheme="minorEastAsia" w:hAnsi="Traditional Arabic" w:cs="Traditional Arabic" w:hint="cs"/>
          <w:b/>
          <w:bCs/>
          <w:rtl/>
          <w:lang w:val="fr-FR" w:bidi="ar-AE"/>
        </w:rPr>
        <w:t xml:space="preserve">فترات الإنجاز البديلة </w:t>
      </w:r>
    </w:p>
    <w:p w14:paraId="40B927CA" w14:textId="17094037" w:rsidR="008348C8" w:rsidRPr="007963FC" w:rsidRDefault="00F54973" w:rsidP="003D6159">
      <w:pPr>
        <w:bidi/>
        <w:spacing w:after="120"/>
        <w:jc w:val="both"/>
        <w:rPr>
          <w:rFonts w:ascii="Traditional Arabic" w:eastAsiaTheme="minorEastAsia" w:hAnsi="Traditional Arabic" w:cs="Traditional Arabic"/>
          <w:rtl/>
          <w:lang w:val="fr-FR" w:bidi="ar-AE"/>
        </w:rPr>
      </w:pPr>
      <w:r w:rsidRPr="007963FC">
        <w:rPr>
          <w:rFonts w:ascii="Traditional Arabic" w:eastAsiaTheme="minorEastAsia" w:hAnsi="Traditional Arabic" w:cs="Traditional Arabic" w:hint="cs"/>
          <w:rtl/>
          <w:lang w:val="fr-FR" w:bidi="ar-AE"/>
        </w:rPr>
        <w:t>تُقيّم</w:t>
      </w:r>
      <w:r w:rsidR="000F1D70" w:rsidRPr="007963FC">
        <w:rPr>
          <w:rFonts w:ascii="Traditional Arabic" w:eastAsiaTheme="minorEastAsia" w:hAnsi="Traditional Arabic" w:cs="Traditional Arabic" w:hint="cs"/>
          <w:rtl/>
          <w:lang w:val="fr-FR" w:bidi="ar-AE"/>
        </w:rPr>
        <w:t xml:space="preserve"> أيّ </w:t>
      </w:r>
      <w:r w:rsidRPr="007963FC">
        <w:rPr>
          <w:rFonts w:ascii="Traditional Arabic" w:eastAsiaTheme="minorEastAsia" w:hAnsi="Traditional Arabic" w:cs="Traditional Arabic" w:hint="cs"/>
          <w:rtl/>
          <w:lang w:val="fr-FR" w:bidi="ar-AE"/>
        </w:rPr>
        <w:t xml:space="preserve">فترة إنجاز بديلة مسموح بها بموجب البند 2.13 من </w:t>
      </w:r>
      <w:r w:rsidR="00EE175C" w:rsidRPr="007963FC">
        <w:rPr>
          <w:rFonts w:ascii="Traditional Arabic" w:eastAsiaTheme="minorEastAsia" w:hAnsi="Traditional Arabic" w:cs="Traditional Arabic" w:hint="cs"/>
          <w:rtl/>
          <w:lang w:val="fr-FR" w:bidi="ar-AE"/>
        </w:rPr>
        <w:t>التعليمات الموجَّهة لمقدِّمي العطاءات</w:t>
      </w:r>
      <w:r w:rsidR="00380908" w:rsidRPr="007963FC">
        <w:rPr>
          <w:rFonts w:ascii="Traditional Arabic" w:eastAsiaTheme="minorEastAsia" w:hAnsi="Traditional Arabic" w:cs="Traditional Arabic" w:hint="cs"/>
          <w:rtl/>
          <w:lang w:val="fr-FR" w:bidi="ar-AE"/>
        </w:rPr>
        <w:t xml:space="preserve">، </w:t>
      </w:r>
      <w:r w:rsidR="00521E3B" w:rsidRPr="007963FC">
        <w:rPr>
          <w:rFonts w:ascii="Traditional Arabic" w:eastAsiaTheme="minorEastAsia" w:hAnsi="Traditional Arabic" w:cs="Traditional Arabic" w:hint="cs"/>
          <w:rtl/>
          <w:lang w:val="fr-FR" w:bidi="ar-AE"/>
        </w:rPr>
        <w:t>بالطريقة التالية</w:t>
      </w:r>
      <w:r w:rsidR="00380908" w:rsidRPr="007963FC">
        <w:rPr>
          <w:rFonts w:ascii="Traditional Arabic" w:eastAsiaTheme="minorEastAsia" w:hAnsi="Traditional Arabic" w:cs="Traditional Arabic" w:hint="cs"/>
          <w:rtl/>
          <w:lang w:val="fr-FR" w:bidi="ar-AE"/>
        </w:rPr>
        <w:t>:</w:t>
      </w:r>
      <w:r w:rsidR="00521E3B" w:rsidRPr="007963FC">
        <w:rPr>
          <w:rFonts w:ascii="Traditional Arabic" w:eastAsiaTheme="minorEastAsia" w:hAnsi="Traditional Arabic" w:cs="Traditional Arabic" w:hint="cs"/>
          <w:rtl/>
          <w:lang w:val="fr-FR" w:bidi="ar-AE"/>
        </w:rPr>
        <w:t xml:space="preserve"> </w:t>
      </w:r>
      <w:r w:rsidR="00521E3B" w:rsidRPr="007963FC">
        <w:rPr>
          <w:rFonts w:ascii="Traditional Arabic" w:eastAsiaTheme="minorEastAsia" w:hAnsi="Traditional Arabic" w:cs="Traditional Arabic"/>
          <w:rtl/>
          <w:lang w:val="fr-FR" w:bidi="ar-AE"/>
        </w:rPr>
        <w:t>[</w:t>
      </w:r>
      <w:r w:rsidR="009964AA" w:rsidRPr="007963FC">
        <w:rPr>
          <w:rFonts w:ascii="Traditional Arabic" w:eastAsiaTheme="minorEastAsia" w:hAnsi="Traditional Arabic" w:cs="Traditional Arabic" w:hint="cs"/>
          <w:rtl/>
          <w:lang w:val="fr-FR" w:bidi="ar-AE"/>
        </w:rPr>
        <w:t>أدخل الطريقة إ</w:t>
      </w:r>
      <w:r w:rsidR="00971127" w:rsidRPr="007963FC">
        <w:rPr>
          <w:rFonts w:ascii="Traditional Arabic" w:eastAsiaTheme="minorEastAsia" w:hAnsi="Traditional Arabic" w:cs="Traditional Arabic" w:hint="cs"/>
          <w:rtl/>
          <w:lang w:val="fr-FR" w:bidi="ar-AE"/>
        </w:rPr>
        <w:t>ن وُجدت وإلا ضع لا يوجد</w:t>
      </w:r>
      <w:r w:rsidR="00971127" w:rsidRPr="007963FC">
        <w:rPr>
          <w:rFonts w:ascii="Traditional Arabic" w:eastAsiaTheme="minorEastAsia" w:hAnsi="Traditional Arabic" w:cs="Traditional Arabic"/>
          <w:rtl/>
          <w:lang w:val="fr-FR" w:bidi="ar-AE"/>
        </w:rPr>
        <w:t>]</w:t>
      </w:r>
      <w:r w:rsidR="00971127" w:rsidRPr="007963FC">
        <w:rPr>
          <w:rFonts w:ascii="Traditional Arabic" w:eastAsiaTheme="minorEastAsia" w:hAnsi="Traditional Arabic" w:cs="Traditional Arabic" w:hint="cs"/>
          <w:rtl/>
          <w:lang w:val="fr-FR" w:bidi="ar-AE"/>
        </w:rPr>
        <w:t xml:space="preserve">. </w:t>
      </w:r>
      <w:r w:rsidR="00380908" w:rsidRPr="007963FC">
        <w:rPr>
          <w:rFonts w:ascii="Traditional Arabic" w:eastAsiaTheme="minorEastAsia" w:hAnsi="Traditional Arabic" w:cs="Traditional Arabic" w:hint="cs"/>
          <w:rtl/>
          <w:lang w:val="fr-FR" w:bidi="ar-AE"/>
        </w:rPr>
        <w:t xml:space="preserve"> </w:t>
      </w:r>
    </w:p>
    <w:p w14:paraId="36D67C72" w14:textId="17BC384B" w:rsidR="00F652EC" w:rsidRPr="007963FC" w:rsidRDefault="00F652EC" w:rsidP="003D6159">
      <w:pPr>
        <w:bidi/>
        <w:spacing w:after="120"/>
        <w:jc w:val="both"/>
        <w:rPr>
          <w:rFonts w:ascii="Traditional Arabic" w:eastAsiaTheme="minorEastAsia" w:hAnsi="Traditional Arabic" w:cs="Traditional Arabic"/>
          <w:b/>
          <w:bCs/>
          <w:rtl/>
          <w:lang w:val="fr-FR" w:bidi="ar-AE"/>
        </w:rPr>
      </w:pPr>
      <w:r w:rsidRPr="007963FC">
        <w:rPr>
          <w:rFonts w:ascii="Traditional Arabic" w:eastAsiaTheme="minorEastAsia" w:hAnsi="Traditional Arabic" w:cs="Traditional Arabic" w:hint="cs"/>
          <w:b/>
          <w:bCs/>
          <w:rtl/>
          <w:lang w:val="fr-FR" w:bidi="ar-AE"/>
        </w:rPr>
        <w:t xml:space="preserve">4.2 </w:t>
      </w:r>
      <w:r w:rsidR="00126723" w:rsidRPr="007963FC">
        <w:rPr>
          <w:rFonts w:ascii="Traditional Arabic" w:eastAsiaTheme="minorEastAsia" w:hAnsi="Traditional Arabic" w:cs="Traditional Arabic" w:hint="cs"/>
          <w:b/>
          <w:bCs/>
          <w:rtl/>
          <w:lang w:val="fr-FR" w:bidi="ar-AE"/>
        </w:rPr>
        <w:t xml:space="preserve">البدائل الفنية </w:t>
      </w:r>
    </w:p>
    <w:p w14:paraId="2AC85264" w14:textId="60D1192E" w:rsidR="00126723" w:rsidRPr="007963FC" w:rsidRDefault="00126723" w:rsidP="003D6159">
      <w:pPr>
        <w:bidi/>
        <w:spacing w:after="120"/>
        <w:jc w:val="both"/>
        <w:rPr>
          <w:rFonts w:ascii="Traditional Arabic" w:eastAsiaTheme="minorEastAsia" w:hAnsi="Traditional Arabic" w:cs="Traditional Arabic"/>
          <w:rtl/>
          <w:lang w:val="fr-FR" w:bidi="ar-AE"/>
        </w:rPr>
      </w:pPr>
      <w:r w:rsidRPr="007963FC">
        <w:rPr>
          <w:rFonts w:ascii="Traditional Arabic" w:eastAsiaTheme="minorEastAsia" w:hAnsi="Traditional Arabic" w:cs="Traditional Arabic" w:hint="cs"/>
          <w:rtl/>
          <w:lang w:val="fr-FR" w:bidi="ar-AE"/>
        </w:rPr>
        <w:t>تُقيّم</w:t>
      </w:r>
      <w:r w:rsidR="000F1D70" w:rsidRPr="007963FC">
        <w:rPr>
          <w:rFonts w:ascii="Traditional Arabic" w:eastAsiaTheme="minorEastAsia" w:hAnsi="Traditional Arabic" w:cs="Traditional Arabic" w:hint="cs"/>
          <w:rtl/>
          <w:lang w:val="fr-FR" w:bidi="ar-AE"/>
        </w:rPr>
        <w:t xml:space="preserve"> أيّ </w:t>
      </w:r>
      <w:r w:rsidR="007C75DA" w:rsidRPr="007963FC">
        <w:rPr>
          <w:rFonts w:ascii="Traditional Arabic" w:eastAsiaTheme="minorEastAsia" w:hAnsi="Traditional Arabic" w:cs="Traditional Arabic" w:hint="cs"/>
          <w:rtl/>
          <w:lang w:val="fr-FR" w:bidi="ar-AE"/>
        </w:rPr>
        <w:t>بدائل فنية</w:t>
      </w:r>
      <w:r w:rsidRPr="007963FC">
        <w:rPr>
          <w:rFonts w:ascii="Traditional Arabic" w:eastAsiaTheme="minorEastAsia" w:hAnsi="Traditional Arabic" w:cs="Traditional Arabic" w:hint="cs"/>
          <w:rtl/>
          <w:lang w:val="fr-FR" w:bidi="ar-AE"/>
        </w:rPr>
        <w:t xml:space="preserve"> مسموح بها بموجب البند </w:t>
      </w:r>
      <w:r w:rsidR="007C75DA" w:rsidRPr="007963FC">
        <w:rPr>
          <w:rFonts w:ascii="Traditional Arabic" w:eastAsiaTheme="minorEastAsia" w:hAnsi="Traditional Arabic" w:cs="Traditional Arabic" w:hint="cs"/>
          <w:rtl/>
          <w:lang w:val="fr-FR" w:bidi="ar-AE"/>
        </w:rPr>
        <w:t>4</w:t>
      </w:r>
      <w:r w:rsidRPr="007963FC">
        <w:rPr>
          <w:rFonts w:ascii="Traditional Arabic" w:eastAsiaTheme="minorEastAsia" w:hAnsi="Traditional Arabic" w:cs="Traditional Arabic" w:hint="cs"/>
          <w:rtl/>
          <w:lang w:val="fr-FR" w:bidi="ar-AE"/>
        </w:rPr>
        <w:t xml:space="preserve">.13 من </w:t>
      </w:r>
      <w:r w:rsidR="00EE175C" w:rsidRPr="007963FC">
        <w:rPr>
          <w:rFonts w:ascii="Traditional Arabic" w:eastAsiaTheme="minorEastAsia" w:hAnsi="Traditional Arabic" w:cs="Traditional Arabic" w:hint="cs"/>
          <w:rtl/>
          <w:lang w:val="fr-FR" w:bidi="ar-AE"/>
        </w:rPr>
        <w:t>التعليمات الموجَّهة لمقدِّمي العطاءات</w:t>
      </w:r>
      <w:r w:rsidRPr="007963FC">
        <w:rPr>
          <w:rFonts w:ascii="Traditional Arabic" w:eastAsiaTheme="minorEastAsia" w:hAnsi="Traditional Arabic" w:cs="Traditional Arabic" w:hint="cs"/>
          <w:rtl/>
          <w:lang w:val="fr-FR" w:bidi="ar-AE"/>
        </w:rPr>
        <w:t xml:space="preserve">، بالطريقة التالية: </w:t>
      </w:r>
      <w:r w:rsidRPr="007963FC">
        <w:rPr>
          <w:rFonts w:ascii="Traditional Arabic" w:eastAsiaTheme="minorEastAsia" w:hAnsi="Traditional Arabic" w:cs="Traditional Arabic"/>
          <w:rtl/>
          <w:lang w:val="fr-FR" w:bidi="ar-AE"/>
        </w:rPr>
        <w:t>[</w:t>
      </w:r>
      <w:r w:rsidRPr="007963FC">
        <w:rPr>
          <w:rFonts w:ascii="Traditional Arabic" w:eastAsiaTheme="minorEastAsia" w:hAnsi="Traditional Arabic" w:cs="Traditional Arabic" w:hint="cs"/>
          <w:rtl/>
          <w:lang w:val="fr-FR" w:bidi="ar-AE"/>
        </w:rPr>
        <w:t xml:space="preserve">أدخل الطريقة إن وُجدت وإلا ضع </w:t>
      </w:r>
      <w:r w:rsidR="00936090" w:rsidRPr="007963FC">
        <w:rPr>
          <w:rFonts w:ascii="Traditional Arabic" w:eastAsiaTheme="minorEastAsia" w:hAnsi="Traditional Arabic" w:cs="Traditional Arabic" w:hint="cs"/>
          <w:rtl/>
          <w:lang w:val="fr-FR" w:bidi="ar-AE"/>
        </w:rPr>
        <w:t>"</w:t>
      </w:r>
      <w:r w:rsidRPr="007963FC">
        <w:rPr>
          <w:rFonts w:ascii="Traditional Arabic" w:eastAsiaTheme="minorEastAsia" w:hAnsi="Traditional Arabic" w:cs="Traditional Arabic" w:hint="cs"/>
          <w:rtl/>
          <w:lang w:val="fr-FR" w:bidi="ar-AE"/>
        </w:rPr>
        <w:t>لا يوجد</w:t>
      </w:r>
      <w:r w:rsidR="00936090" w:rsidRPr="007963FC">
        <w:rPr>
          <w:rFonts w:ascii="Traditional Arabic" w:eastAsiaTheme="minorEastAsia" w:hAnsi="Traditional Arabic" w:cs="Traditional Arabic" w:hint="cs"/>
          <w:rtl/>
          <w:lang w:val="fr-FR" w:bidi="ar-AE"/>
        </w:rPr>
        <w:t>"</w:t>
      </w:r>
      <w:r w:rsidRPr="007963FC">
        <w:rPr>
          <w:rFonts w:ascii="Traditional Arabic" w:eastAsiaTheme="minorEastAsia" w:hAnsi="Traditional Arabic" w:cs="Traditional Arabic"/>
          <w:rtl/>
          <w:lang w:val="fr-FR" w:bidi="ar-AE"/>
        </w:rPr>
        <w:t>]</w:t>
      </w:r>
      <w:r w:rsidRPr="007963FC">
        <w:rPr>
          <w:rFonts w:ascii="Traditional Arabic" w:eastAsiaTheme="minorEastAsia" w:hAnsi="Traditional Arabic" w:cs="Traditional Arabic" w:hint="cs"/>
          <w:rtl/>
          <w:lang w:val="fr-FR" w:bidi="ar-AE"/>
        </w:rPr>
        <w:t xml:space="preserve">.  </w:t>
      </w:r>
    </w:p>
    <w:p w14:paraId="4F8930E6" w14:textId="750D5D90" w:rsidR="00B417ED" w:rsidRPr="007963FC" w:rsidRDefault="00B417ED" w:rsidP="003D6159">
      <w:pPr>
        <w:bidi/>
        <w:spacing w:after="120"/>
        <w:jc w:val="both"/>
        <w:rPr>
          <w:rFonts w:ascii="Traditional Arabic" w:eastAsiaTheme="minorEastAsia" w:hAnsi="Traditional Arabic" w:cs="Traditional Arabic"/>
          <w:b/>
          <w:bCs/>
          <w:rtl/>
          <w:lang w:val="fr-FR" w:bidi="ar-AE"/>
        </w:rPr>
      </w:pPr>
      <w:r w:rsidRPr="007963FC">
        <w:rPr>
          <w:rFonts w:ascii="Traditional Arabic" w:eastAsiaTheme="minorEastAsia" w:hAnsi="Traditional Arabic" w:cs="Traditional Arabic" w:hint="cs"/>
          <w:b/>
          <w:bCs/>
          <w:rtl/>
          <w:lang w:val="fr-FR" w:bidi="ar-AE"/>
        </w:rPr>
        <w:t>5.2 ال</w:t>
      </w:r>
      <w:r w:rsidR="006C4D43" w:rsidRPr="007963FC">
        <w:rPr>
          <w:rFonts w:ascii="Traditional Arabic" w:eastAsiaTheme="minorEastAsia" w:hAnsi="Traditional Arabic" w:cs="Traditional Arabic" w:hint="cs"/>
          <w:b/>
          <w:bCs/>
          <w:rtl/>
          <w:lang w:val="fr-FR" w:bidi="ar-AE"/>
        </w:rPr>
        <w:t>توريد</w:t>
      </w:r>
      <w:r w:rsidRPr="007963FC">
        <w:rPr>
          <w:rFonts w:ascii="Traditional Arabic" w:eastAsiaTheme="minorEastAsia" w:hAnsi="Traditional Arabic" w:cs="Traditional Arabic" w:hint="cs"/>
          <w:b/>
          <w:bCs/>
          <w:rtl/>
          <w:lang w:val="fr-FR" w:bidi="ar-AE"/>
        </w:rPr>
        <w:t xml:space="preserve"> المستدام </w:t>
      </w:r>
    </w:p>
    <w:p w14:paraId="4D44E58A" w14:textId="704F5A8F" w:rsidR="00EF45E3" w:rsidRPr="007963FC" w:rsidRDefault="00B417ED" w:rsidP="00151E6F">
      <w:pPr>
        <w:bidi/>
        <w:spacing w:after="120"/>
        <w:jc w:val="both"/>
        <w:rPr>
          <w:rFonts w:ascii="Traditional Arabic" w:eastAsiaTheme="minorEastAsia" w:hAnsi="Traditional Arabic" w:cs="Traditional Arabic"/>
          <w:rtl/>
          <w:lang w:val="fr-FR" w:bidi="ar-AE"/>
        </w:rPr>
      </w:pPr>
      <w:r w:rsidRPr="007963FC">
        <w:rPr>
          <w:rFonts w:ascii="Traditional Arabic" w:eastAsiaTheme="minorEastAsia" w:hAnsi="Traditional Arabic" w:cs="Traditional Arabic"/>
          <w:rtl/>
          <w:lang w:val="fr-FR" w:bidi="ar-AE"/>
        </w:rPr>
        <w:t>[</w:t>
      </w:r>
      <w:r w:rsidR="00C9536D" w:rsidRPr="007963FC">
        <w:rPr>
          <w:rFonts w:ascii="Traditional Arabic" w:eastAsiaTheme="minorEastAsia" w:hAnsi="Traditional Arabic" w:cs="Traditional Arabic" w:hint="cs"/>
          <w:rtl/>
          <w:lang w:val="fr-FR" w:bidi="ar-AE"/>
        </w:rPr>
        <w:t xml:space="preserve">إذا تضمنت المواصفات في القسم 7 </w:t>
      </w:r>
      <w:r w:rsidR="00C9536D" w:rsidRPr="007963FC">
        <w:rPr>
          <w:rFonts w:ascii="Traditional Arabic" w:eastAsiaTheme="minorEastAsia" w:hAnsi="Traditional Arabic" w:cs="Traditional Arabic" w:hint="cs"/>
          <w:b/>
          <w:bCs/>
          <w:rtl/>
          <w:lang w:val="fr-FR" w:bidi="ar-AE"/>
        </w:rPr>
        <w:t xml:space="preserve">متطلبات فنية </w:t>
      </w:r>
      <w:r w:rsidR="006E1066" w:rsidRPr="007963FC">
        <w:rPr>
          <w:rFonts w:ascii="Traditional Arabic" w:eastAsiaTheme="minorEastAsia" w:hAnsi="Traditional Arabic" w:cs="Traditional Arabic" w:hint="cs"/>
          <w:b/>
          <w:bCs/>
          <w:rtl/>
          <w:lang w:val="fr-FR" w:bidi="ar-AE"/>
        </w:rPr>
        <w:t>محددة لل</w:t>
      </w:r>
      <w:r w:rsidR="006C4D43" w:rsidRPr="007963FC">
        <w:rPr>
          <w:rFonts w:ascii="Traditional Arabic" w:eastAsiaTheme="minorEastAsia" w:hAnsi="Traditional Arabic" w:cs="Traditional Arabic" w:hint="cs"/>
          <w:b/>
          <w:bCs/>
          <w:rtl/>
          <w:lang w:val="fr-FR" w:bidi="ar-AE"/>
        </w:rPr>
        <w:t>توريد</w:t>
      </w:r>
      <w:r w:rsidR="006E1066" w:rsidRPr="007963FC">
        <w:rPr>
          <w:rFonts w:ascii="Traditional Arabic" w:eastAsiaTheme="minorEastAsia" w:hAnsi="Traditional Arabic" w:cs="Traditional Arabic" w:hint="cs"/>
          <w:b/>
          <w:bCs/>
          <w:rtl/>
          <w:lang w:val="fr-FR" w:bidi="ar-AE"/>
        </w:rPr>
        <w:t xml:space="preserve"> المستدام</w:t>
      </w:r>
      <w:r w:rsidR="006E1066" w:rsidRPr="007963FC">
        <w:rPr>
          <w:rFonts w:ascii="Traditional Arabic" w:eastAsiaTheme="minorEastAsia" w:hAnsi="Traditional Arabic" w:cs="Traditional Arabic" w:hint="cs"/>
          <w:rtl/>
          <w:lang w:val="fr-FR" w:bidi="ar-AE"/>
        </w:rPr>
        <w:t xml:space="preserve">، </w:t>
      </w:r>
      <w:r w:rsidR="007449FE" w:rsidRPr="007963FC">
        <w:rPr>
          <w:rFonts w:ascii="Traditional Arabic" w:eastAsiaTheme="minorEastAsia" w:hAnsi="Traditional Arabic" w:cs="Traditional Arabic" w:hint="cs"/>
          <w:rtl/>
          <w:lang w:val="fr-FR" w:bidi="ar-AE"/>
        </w:rPr>
        <w:t xml:space="preserve">اذكر </w:t>
      </w:r>
      <w:r w:rsidR="00151E6F" w:rsidRPr="007963FC">
        <w:rPr>
          <w:rFonts w:ascii="Traditional Arabic" w:eastAsiaTheme="minorEastAsia" w:hAnsi="Traditional Arabic" w:cs="Traditional Arabic" w:hint="cs"/>
          <w:b/>
          <w:bCs/>
          <w:rtl/>
          <w:lang w:val="fr-FR" w:bidi="ar-AE"/>
        </w:rPr>
        <w:t>إحدى الحالتين التاليتين:</w:t>
      </w:r>
      <w:r w:rsidR="007449FE" w:rsidRPr="007963FC">
        <w:rPr>
          <w:rFonts w:ascii="Traditional Arabic" w:eastAsiaTheme="minorEastAsia" w:hAnsi="Traditional Arabic" w:cs="Traditional Arabic" w:hint="cs"/>
          <w:rtl/>
          <w:lang w:val="fr-FR" w:bidi="ar-AE"/>
        </w:rPr>
        <w:t xml:space="preserve"> (1) هذه المتطلبات ستخضع للتقييم </w:t>
      </w:r>
      <w:r w:rsidR="00151E6F" w:rsidRPr="007963FC">
        <w:rPr>
          <w:rFonts w:ascii="Traditional Arabic" w:eastAsiaTheme="minorEastAsia" w:hAnsi="Traditional Arabic" w:cs="Traditional Arabic" w:hint="cs"/>
          <w:rtl/>
          <w:lang w:val="fr-FR" w:bidi="ar-AE"/>
        </w:rPr>
        <w:t>بحسب (</w:t>
      </w:r>
      <w:r w:rsidR="007449FE" w:rsidRPr="007963FC">
        <w:rPr>
          <w:rFonts w:ascii="Traditional Arabic" w:eastAsiaTheme="minorEastAsia" w:hAnsi="Traditional Arabic" w:cs="Traditional Arabic" w:hint="cs"/>
          <w:rtl/>
          <w:lang w:val="fr-FR" w:bidi="ar-AE"/>
        </w:rPr>
        <w:t>اختبار</w:t>
      </w:r>
      <w:r w:rsidR="00151E6F" w:rsidRPr="007963FC">
        <w:rPr>
          <w:rFonts w:ascii="Traditional Arabic" w:eastAsiaTheme="minorEastAsia" w:hAnsi="Traditional Arabic" w:cs="Traditional Arabic" w:hint="cs"/>
          <w:rtl/>
          <w:lang w:val="fr-FR" w:bidi="ar-AE"/>
        </w:rPr>
        <w:t xml:space="preserve">) </w:t>
      </w:r>
      <w:r w:rsidR="007449FE" w:rsidRPr="007963FC">
        <w:rPr>
          <w:rFonts w:ascii="Traditional Arabic" w:eastAsiaTheme="minorEastAsia" w:hAnsi="Traditional Arabic" w:cs="Traditional Arabic" w:hint="cs"/>
          <w:rtl/>
          <w:lang w:val="fr-FR" w:bidi="ar-AE"/>
        </w:rPr>
        <w:t>النجاح</w:t>
      </w:r>
      <w:r w:rsidR="00AD6BFC" w:rsidRPr="007963FC">
        <w:rPr>
          <w:rFonts w:ascii="Traditional Arabic" w:eastAsiaTheme="minorEastAsia" w:hAnsi="Traditional Arabic" w:cs="Traditional Arabic" w:hint="cs"/>
          <w:rtl/>
          <w:lang w:val="fr-FR" w:bidi="ar-AE"/>
        </w:rPr>
        <w:t xml:space="preserve"> أو </w:t>
      </w:r>
      <w:r w:rsidR="007449FE" w:rsidRPr="007963FC">
        <w:rPr>
          <w:rFonts w:ascii="Traditional Arabic" w:eastAsiaTheme="minorEastAsia" w:hAnsi="Traditional Arabic" w:cs="Traditional Arabic" w:hint="cs"/>
          <w:rtl/>
          <w:lang w:val="fr-FR" w:bidi="ar-AE"/>
        </w:rPr>
        <w:t>الإخفاق</w:t>
      </w:r>
      <w:r w:rsidR="00151E6F" w:rsidRPr="007963FC">
        <w:rPr>
          <w:rFonts w:ascii="Traditional Arabic" w:eastAsiaTheme="minorEastAsia" w:hAnsi="Traditional Arabic" w:cs="Traditional Arabic" w:hint="cs"/>
          <w:rtl/>
          <w:lang w:val="fr-FR" w:bidi="ar-AE"/>
        </w:rPr>
        <w:t xml:space="preserve">؛ </w:t>
      </w:r>
      <w:r w:rsidR="007449FE" w:rsidRPr="007963FC">
        <w:rPr>
          <w:rFonts w:ascii="Traditional Arabic" w:eastAsiaTheme="minorEastAsia" w:hAnsi="Traditional Arabic" w:cs="Traditional Arabic" w:hint="cs"/>
          <w:rtl/>
          <w:lang w:val="fr-FR" w:bidi="ar-AE"/>
        </w:rPr>
        <w:t xml:space="preserve">(2) </w:t>
      </w:r>
      <w:r w:rsidR="00AD70F8" w:rsidRPr="007963FC">
        <w:rPr>
          <w:rFonts w:ascii="Traditional Arabic" w:eastAsiaTheme="minorEastAsia" w:hAnsi="Traditional Arabic" w:cs="Traditional Arabic" w:hint="cs"/>
          <w:rtl/>
          <w:lang w:val="fr-FR" w:bidi="ar-AE"/>
        </w:rPr>
        <w:t>إضافةً</w:t>
      </w:r>
      <w:r w:rsidR="000377C3" w:rsidRPr="007963FC">
        <w:rPr>
          <w:rFonts w:ascii="Traditional Arabic" w:eastAsiaTheme="minorEastAsia" w:hAnsi="Traditional Arabic" w:cs="Traditional Arabic" w:hint="cs"/>
          <w:rtl/>
          <w:lang w:val="fr-FR" w:bidi="ar-AE"/>
        </w:rPr>
        <w:t xml:space="preserve"> إلى تقييم هذه المتطلبات </w:t>
      </w:r>
      <w:r w:rsidR="00151E6F" w:rsidRPr="007963FC">
        <w:rPr>
          <w:rFonts w:ascii="Traditional Arabic" w:eastAsiaTheme="minorEastAsia" w:hAnsi="Traditional Arabic" w:cs="Traditional Arabic" w:hint="cs"/>
          <w:rtl/>
          <w:lang w:val="fr-FR" w:bidi="ar-AE"/>
        </w:rPr>
        <w:t>بحسب</w:t>
      </w:r>
      <w:r w:rsidR="000377C3" w:rsidRPr="007963FC">
        <w:rPr>
          <w:rFonts w:ascii="Traditional Arabic" w:eastAsiaTheme="minorEastAsia" w:hAnsi="Traditional Arabic" w:cs="Traditional Arabic" w:hint="cs"/>
          <w:rtl/>
          <w:lang w:val="fr-FR" w:bidi="ar-AE"/>
        </w:rPr>
        <w:t xml:space="preserve"> (اختبار) النجاح</w:t>
      </w:r>
      <w:r w:rsidR="00AD6BFC" w:rsidRPr="007963FC">
        <w:rPr>
          <w:rFonts w:ascii="Traditional Arabic" w:eastAsiaTheme="minorEastAsia" w:hAnsi="Traditional Arabic" w:cs="Traditional Arabic" w:hint="cs"/>
          <w:rtl/>
          <w:lang w:val="fr-FR" w:bidi="ar-AE"/>
        </w:rPr>
        <w:t xml:space="preserve"> أو </w:t>
      </w:r>
      <w:r w:rsidR="000377C3" w:rsidRPr="007963FC">
        <w:rPr>
          <w:rFonts w:ascii="Traditional Arabic" w:eastAsiaTheme="minorEastAsia" w:hAnsi="Traditional Arabic" w:cs="Traditional Arabic" w:hint="cs"/>
          <w:rtl/>
          <w:lang w:val="fr-FR" w:bidi="ar-AE"/>
        </w:rPr>
        <w:t>الإخفاق</w:t>
      </w:r>
      <w:r w:rsidR="00AE6420" w:rsidRPr="007963FC">
        <w:rPr>
          <w:rFonts w:ascii="Traditional Arabic" w:eastAsiaTheme="minorEastAsia" w:hAnsi="Traditional Arabic" w:cs="Traditional Arabic" w:hint="cs"/>
          <w:rtl/>
          <w:lang w:val="fr-FR" w:bidi="ar-AE"/>
        </w:rPr>
        <w:t>، حدد</w:t>
      </w:r>
      <w:r w:rsidR="000F1D70" w:rsidRPr="007963FC">
        <w:rPr>
          <w:rFonts w:ascii="Traditional Arabic" w:eastAsiaTheme="minorEastAsia" w:hAnsi="Traditional Arabic" w:cs="Traditional Arabic" w:hint="cs"/>
          <w:rtl/>
          <w:lang w:val="fr-FR" w:bidi="ar-AE"/>
        </w:rPr>
        <w:t xml:space="preserve"> أيّ </w:t>
      </w:r>
      <w:r w:rsidR="00236D5B" w:rsidRPr="007963FC">
        <w:rPr>
          <w:rFonts w:ascii="Traditional Arabic" w:eastAsiaTheme="minorEastAsia" w:hAnsi="Traditional Arabic" w:cs="Traditional Arabic" w:hint="cs"/>
          <w:rtl/>
          <w:lang w:val="fr-FR" w:bidi="ar-AE"/>
        </w:rPr>
        <w:t>تعديلات نقدية ستُطبّق على أسعار العطاء لأغراض المقارنة نظراً للعطاءات التي تتجاوز الحد الأدنى المحدد للمتطلبات الفنية الخاصة بال</w:t>
      </w:r>
      <w:r w:rsidR="006C4D43" w:rsidRPr="007963FC">
        <w:rPr>
          <w:rFonts w:ascii="Traditional Arabic" w:eastAsiaTheme="minorEastAsia" w:hAnsi="Traditional Arabic" w:cs="Traditional Arabic" w:hint="cs"/>
          <w:rtl/>
          <w:lang w:val="fr-FR" w:bidi="ar-AE"/>
        </w:rPr>
        <w:t>توريد</w:t>
      </w:r>
      <w:r w:rsidR="00236D5B" w:rsidRPr="007963FC">
        <w:rPr>
          <w:rFonts w:ascii="Traditional Arabic" w:eastAsiaTheme="minorEastAsia" w:hAnsi="Traditional Arabic" w:cs="Traditional Arabic" w:hint="cs"/>
          <w:rtl/>
          <w:lang w:val="fr-FR" w:bidi="ar-AE"/>
        </w:rPr>
        <w:t xml:space="preserve"> المستدام</w:t>
      </w:r>
      <w:r w:rsidR="0031352B" w:rsidRPr="007963FC">
        <w:rPr>
          <w:rFonts w:ascii="Traditional Arabic" w:eastAsiaTheme="minorEastAsia" w:hAnsi="Traditional Arabic" w:cs="Traditional Arabic"/>
          <w:rtl/>
          <w:lang w:val="fr-FR" w:bidi="ar-AE"/>
        </w:rPr>
        <w:t>]</w:t>
      </w:r>
      <w:r w:rsidR="0031352B" w:rsidRPr="007963FC">
        <w:rPr>
          <w:rFonts w:ascii="Traditional Arabic" w:eastAsiaTheme="minorEastAsia" w:hAnsi="Traditional Arabic" w:cs="Traditional Arabic" w:hint="cs"/>
          <w:rtl/>
          <w:lang w:val="fr-FR" w:bidi="ar-AE"/>
        </w:rPr>
        <w:t xml:space="preserve">. </w:t>
      </w:r>
    </w:p>
    <w:p w14:paraId="4BCF077D" w14:textId="4D45B50B" w:rsidR="00DD2BCF" w:rsidRPr="007963FC" w:rsidRDefault="00F47FBE" w:rsidP="003D6159">
      <w:pPr>
        <w:bidi/>
        <w:spacing w:after="120"/>
        <w:jc w:val="both"/>
        <w:rPr>
          <w:rFonts w:ascii="Traditional Arabic" w:eastAsiaTheme="minorEastAsia" w:hAnsi="Traditional Arabic" w:cs="Traditional Arabic"/>
          <w:b/>
          <w:bCs/>
          <w:rtl/>
          <w:lang w:val="fr-FR" w:bidi="ar-AE"/>
        </w:rPr>
      </w:pPr>
      <w:r w:rsidRPr="007963FC">
        <w:rPr>
          <w:rFonts w:ascii="Traditional Arabic" w:eastAsiaTheme="minorEastAsia" w:hAnsi="Traditional Arabic" w:cs="Traditional Arabic" w:hint="cs"/>
          <w:b/>
          <w:bCs/>
          <w:rtl/>
          <w:lang w:val="fr-FR" w:bidi="ar-AE"/>
        </w:rPr>
        <w:t>6.2 معايير أخرى</w:t>
      </w:r>
    </w:p>
    <w:p w14:paraId="063F439C" w14:textId="60B04D18" w:rsidR="00263F99" w:rsidRPr="007963FC" w:rsidRDefault="00263F99" w:rsidP="003D6159">
      <w:pPr>
        <w:bidi/>
        <w:spacing w:after="120"/>
        <w:jc w:val="both"/>
        <w:rPr>
          <w:rFonts w:ascii="Traditional Arabic" w:eastAsiaTheme="minorEastAsia" w:hAnsi="Traditional Arabic" w:cs="Traditional Arabic"/>
          <w:rtl/>
          <w:lang w:val="fr-FR" w:bidi="ar-AE"/>
        </w:rPr>
      </w:pPr>
      <w:r w:rsidRPr="007963FC">
        <w:rPr>
          <w:rFonts w:ascii="Traditional Arabic" w:eastAsiaTheme="minorEastAsia" w:hAnsi="Traditional Arabic" w:cs="Traditional Arabic" w:hint="cs"/>
          <w:rtl/>
          <w:lang w:val="fr-FR" w:bidi="ar-AE"/>
        </w:rPr>
        <w:t xml:space="preserve">إن كان مسموحا بها بموجب البند 2.35 (و) من </w:t>
      </w:r>
      <w:r w:rsidR="00EE175C" w:rsidRPr="007963FC">
        <w:rPr>
          <w:rFonts w:ascii="Traditional Arabic" w:eastAsiaTheme="minorEastAsia" w:hAnsi="Traditional Arabic" w:cs="Traditional Arabic" w:hint="cs"/>
          <w:rtl/>
          <w:lang w:val="fr-FR" w:bidi="ar-AE"/>
        </w:rPr>
        <w:t>التعليمات الموجَّهة لمقدِّمي العطاءات</w:t>
      </w:r>
      <w:r w:rsidRPr="007963FC">
        <w:rPr>
          <w:rFonts w:ascii="Traditional Arabic" w:eastAsiaTheme="minorEastAsia" w:hAnsi="Traditional Arabic" w:cs="Traditional Arabic" w:hint="cs"/>
          <w:rtl/>
          <w:lang w:val="fr-FR" w:bidi="ar-AE"/>
        </w:rPr>
        <w:t xml:space="preserve">: </w:t>
      </w:r>
    </w:p>
    <w:p w14:paraId="6483AFAB" w14:textId="055F7C63" w:rsidR="00992AF7" w:rsidRPr="007963FC" w:rsidRDefault="00992AF7" w:rsidP="004052C5">
      <w:pPr>
        <w:bidi/>
        <w:spacing w:after="120"/>
        <w:jc w:val="both"/>
        <w:rPr>
          <w:rFonts w:ascii="Traditional Arabic" w:eastAsiaTheme="minorEastAsia" w:hAnsi="Traditional Arabic" w:cs="Traditional Arabic"/>
          <w:lang w:val="fr-FR" w:bidi="ar-AE"/>
        </w:rPr>
      </w:pPr>
      <w:r w:rsidRPr="007963FC">
        <w:rPr>
          <w:rFonts w:ascii="Traditional Arabic" w:eastAsiaTheme="minorEastAsia" w:hAnsi="Traditional Arabic" w:cs="Traditional Arabic" w:hint="cs"/>
          <w:rtl/>
          <w:lang w:val="fr-FR" w:bidi="ar-AE"/>
        </w:rPr>
        <w:t>............................................................................................................................................................................................................................................................................</w:t>
      </w:r>
    </w:p>
    <w:p w14:paraId="67B5CE8E" w14:textId="77777777" w:rsidR="00DD2BCF" w:rsidRPr="007963FC" w:rsidRDefault="00DD2BCF" w:rsidP="003D6159">
      <w:pPr>
        <w:bidi/>
        <w:rPr>
          <w:b/>
        </w:rPr>
      </w:pPr>
    </w:p>
    <w:p w14:paraId="79494A82" w14:textId="77777777" w:rsidR="007B586E" w:rsidRPr="007963FC" w:rsidRDefault="007B586E" w:rsidP="003D6159">
      <w:pPr>
        <w:bidi/>
      </w:pPr>
    </w:p>
    <w:p w14:paraId="0BBC568A" w14:textId="77777777" w:rsidR="007B586E" w:rsidRPr="007963FC" w:rsidRDefault="007B586E" w:rsidP="003D6159">
      <w:pPr>
        <w:pStyle w:val="Heading1"/>
        <w:bidi/>
        <w:spacing w:before="360" w:after="120"/>
        <w:ind w:left="1080"/>
        <w:sectPr w:rsidR="007B586E" w:rsidRPr="007963FC">
          <w:headerReference w:type="even" r:id="rId31"/>
          <w:headerReference w:type="default" r:id="rId32"/>
          <w:footerReference w:type="even" r:id="rId33"/>
          <w:footerReference w:type="default" r:id="rId34"/>
          <w:headerReference w:type="first" r:id="rId35"/>
          <w:type w:val="oddPage"/>
          <w:pgSz w:w="12240" w:h="15840" w:code="1"/>
          <w:pgMar w:top="1440" w:right="1440" w:bottom="1440" w:left="1800" w:header="720" w:footer="720" w:gutter="0"/>
          <w:paperSrc w:first="15" w:other="15"/>
          <w:cols w:space="720"/>
          <w:titlePg/>
        </w:sectPr>
      </w:pPr>
    </w:p>
    <w:p w14:paraId="5350A29B" w14:textId="4227B4F5" w:rsidR="007B586E" w:rsidRPr="007963FC" w:rsidRDefault="000B63E2" w:rsidP="003D6159">
      <w:pPr>
        <w:pStyle w:val="Style50"/>
        <w:bidi/>
        <w:rPr>
          <w:rFonts w:ascii="Traditional Arabic" w:hAnsi="Traditional Arabic" w:cs="Traditional Arabic"/>
          <w:b w:val="0"/>
          <w:bCs/>
          <w:szCs w:val="28"/>
        </w:rPr>
      </w:pPr>
      <w:bookmarkStart w:id="252" w:name="_Toc103401422"/>
      <w:bookmarkStart w:id="253" w:name="_Toc531205454"/>
      <w:r w:rsidRPr="007963FC">
        <w:rPr>
          <w:rFonts w:ascii="Traditional Arabic" w:hAnsi="Traditional Arabic" w:cs="Traditional Arabic"/>
          <w:b w:val="0"/>
          <w:bCs/>
          <w:szCs w:val="28"/>
          <w:rtl/>
        </w:rPr>
        <w:t>3.</w:t>
      </w:r>
      <w:r w:rsidR="007B586E" w:rsidRPr="007963FC">
        <w:rPr>
          <w:rFonts w:ascii="Traditional Arabic" w:hAnsi="Traditional Arabic" w:cs="Traditional Arabic"/>
          <w:b w:val="0"/>
          <w:bCs/>
          <w:szCs w:val="28"/>
        </w:rPr>
        <w:tab/>
      </w:r>
      <w:bookmarkEnd w:id="252"/>
      <w:bookmarkEnd w:id="253"/>
      <w:r w:rsidR="00157C7D" w:rsidRPr="007963FC">
        <w:rPr>
          <w:rFonts w:ascii="Traditional Arabic" w:hAnsi="Traditional Arabic" w:cs="Traditional Arabic"/>
          <w:b w:val="0"/>
          <w:bCs/>
          <w:szCs w:val="28"/>
          <w:rtl/>
        </w:rPr>
        <w:t>إثبات الأهلية</w:t>
      </w:r>
    </w:p>
    <w:tbl>
      <w:tblPr>
        <w:bidiVisual/>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8"/>
        <w:gridCol w:w="2867"/>
        <w:gridCol w:w="1461"/>
        <w:gridCol w:w="1424"/>
        <w:gridCol w:w="1461"/>
        <w:gridCol w:w="1461"/>
        <w:gridCol w:w="2186"/>
      </w:tblGrid>
      <w:tr w:rsidR="007B586E" w:rsidRPr="007963FC" w14:paraId="54F2C1C2" w14:textId="77777777" w:rsidTr="00DB33DA">
        <w:trPr>
          <w:cantSplit/>
          <w:tblHeader/>
        </w:trPr>
        <w:tc>
          <w:tcPr>
            <w:tcW w:w="2208" w:type="dxa"/>
            <w:shd w:val="clear" w:color="auto" w:fill="D9D9D9"/>
          </w:tcPr>
          <w:p w14:paraId="577AF02B" w14:textId="1AFADC1E" w:rsidR="007B586E" w:rsidRPr="007963FC" w:rsidRDefault="00BB3B37" w:rsidP="003D6159">
            <w:pPr>
              <w:bidi/>
              <w:spacing w:before="120" w:after="120"/>
              <w:jc w:val="center"/>
              <w:rPr>
                <w:rFonts w:ascii="Traditional Arabic" w:hAnsi="Traditional Arabic" w:cs="Traditional Arabic"/>
                <w:bCs/>
                <w:sz w:val="22"/>
                <w:szCs w:val="22"/>
                <w:rtl/>
                <w:lang w:bidi="ar-AE"/>
              </w:rPr>
            </w:pPr>
            <w:bookmarkStart w:id="254" w:name="_Toc103401423"/>
            <w:r w:rsidRPr="007963FC">
              <w:rPr>
                <w:rFonts w:ascii="Traditional Arabic" w:hAnsi="Traditional Arabic" w:cs="Traditional Arabic"/>
                <w:bCs/>
                <w:sz w:val="22"/>
                <w:szCs w:val="22"/>
                <w:rtl/>
                <w:lang w:bidi="ar-AE"/>
              </w:rPr>
              <w:t>العامل</w:t>
            </w:r>
          </w:p>
        </w:tc>
        <w:tc>
          <w:tcPr>
            <w:tcW w:w="10860" w:type="dxa"/>
            <w:gridSpan w:val="6"/>
            <w:shd w:val="clear" w:color="auto" w:fill="D9D9D9"/>
          </w:tcPr>
          <w:p w14:paraId="225C95FD" w14:textId="4D54FD71" w:rsidR="007B586E" w:rsidRPr="007963FC" w:rsidRDefault="007B586E" w:rsidP="003D6159">
            <w:pPr>
              <w:pStyle w:val="Style6"/>
              <w:bidi/>
              <w:rPr>
                <w:rFonts w:ascii="Traditional Arabic" w:hAnsi="Traditional Arabic" w:cs="Traditional Arabic"/>
                <w:sz w:val="26"/>
                <w:szCs w:val="26"/>
                <w:lang w:val="fr-FR" w:bidi="ar-AE"/>
              </w:rPr>
            </w:pPr>
            <w:bookmarkStart w:id="255" w:name="_Toc496006430"/>
            <w:bookmarkStart w:id="256" w:name="_Toc496006831"/>
            <w:bookmarkStart w:id="257" w:name="_Toc496113482"/>
            <w:bookmarkStart w:id="258" w:name="_Toc496359153"/>
            <w:bookmarkStart w:id="259" w:name="_Toc496968116"/>
            <w:bookmarkStart w:id="260" w:name="_Toc498339860"/>
            <w:bookmarkStart w:id="261" w:name="_Toc498848207"/>
            <w:bookmarkStart w:id="262" w:name="_Toc499021785"/>
            <w:bookmarkStart w:id="263" w:name="_Toc499023468"/>
            <w:bookmarkStart w:id="264" w:name="_Toc501529950"/>
            <w:bookmarkStart w:id="265" w:name="_Toc503874228"/>
            <w:bookmarkStart w:id="266" w:name="_Toc23215164"/>
            <w:bookmarkStart w:id="267" w:name="_Toc531205455"/>
            <w:r w:rsidRPr="007963FC">
              <w:rPr>
                <w:rFonts w:ascii="Traditional Arabic" w:hAnsi="Traditional Arabic" w:cs="Traditional Arabic"/>
                <w:sz w:val="26"/>
                <w:szCs w:val="26"/>
              </w:rPr>
              <w:t xml:space="preserve">1 </w:t>
            </w:r>
            <w:r w:rsidRPr="007963FC">
              <w:rPr>
                <w:rFonts w:ascii="Traditional Arabic" w:hAnsi="Traditional Arabic" w:cs="Traditional Arabic"/>
                <w:sz w:val="26"/>
                <w:szCs w:val="26"/>
              </w:rPr>
              <w:tab/>
            </w:r>
            <w:bookmarkEnd w:id="255"/>
            <w:bookmarkEnd w:id="256"/>
            <w:bookmarkEnd w:id="257"/>
            <w:bookmarkEnd w:id="258"/>
            <w:bookmarkEnd w:id="259"/>
            <w:bookmarkEnd w:id="260"/>
            <w:bookmarkEnd w:id="261"/>
            <w:bookmarkEnd w:id="262"/>
            <w:bookmarkEnd w:id="263"/>
            <w:bookmarkEnd w:id="264"/>
            <w:bookmarkEnd w:id="265"/>
            <w:bookmarkEnd w:id="266"/>
            <w:bookmarkEnd w:id="267"/>
            <w:r w:rsidR="00DB33DA" w:rsidRPr="007963FC">
              <w:rPr>
                <w:rFonts w:ascii="Traditional Arabic" w:hAnsi="Traditional Arabic" w:cs="Traditional Arabic"/>
                <w:sz w:val="26"/>
                <w:szCs w:val="26"/>
                <w:rtl/>
                <w:lang w:bidi="ar-AE"/>
              </w:rPr>
              <w:t>الأهلية</w:t>
            </w:r>
          </w:p>
        </w:tc>
      </w:tr>
      <w:tr w:rsidR="007B586E" w:rsidRPr="007963FC" w14:paraId="15417BEB" w14:textId="77777777" w:rsidTr="00DB33DA">
        <w:trPr>
          <w:cantSplit/>
          <w:tblHeader/>
        </w:trPr>
        <w:tc>
          <w:tcPr>
            <w:tcW w:w="2208" w:type="dxa"/>
            <w:vMerge w:val="restart"/>
            <w:shd w:val="clear" w:color="auto" w:fill="D9D9D9"/>
            <w:vAlign w:val="center"/>
          </w:tcPr>
          <w:p w14:paraId="000007D2" w14:textId="6EA2566B" w:rsidR="007B586E" w:rsidRPr="007963FC" w:rsidRDefault="00BB3B37" w:rsidP="003D6159">
            <w:pPr>
              <w:pStyle w:val="titulo"/>
              <w:bidi/>
              <w:spacing w:before="120" w:after="120"/>
              <w:rPr>
                <w:rFonts w:ascii="Traditional Arabic" w:hAnsi="Traditional Arabic" w:cs="Traditional Arabic"/>
                <w:b w:val="0"/>
                <w:bCs/>
                <w:sz w:val="22"/>
                <w:szCs w:val="22"/>
              </w:rPr>
            </w:pPr>
            <w:r w:rsidRPr="007963FC">
              <w:rPr>
                <w:rFonts w:ascii="Traditional Arabic" w:hAnsi="Traditional Arabic" w:cs="Traditional Arabic"/>
                <w:b w:val="0"/>
                <w:bCs/>
                <w:sz w:val="22"/>
                <w:szCs w:val="22"/>
                <w:rtl/>
              </w:rPr>
              <w:t>العامل الفرعي</w:t>
            </w:r>
          </w:p>
        </w:tc>
        <w:tc>
          <w:tcPr>
            <w:tcW w:w="8674" w:type="dxa"/>
            <w:gridSpan w:val="5"/>
            <w:shd w:val="clear" w:color="auto" w:fill="D9D9D9"/>
          </w:tcPr>
          <w:p w14:paraId="1C38BCB0" w14:textId="62D7CB4D" w:rsidR="007B586E" w:rsidRPr="007963FC" w:rsidRDefault="00BB3B37" w:rsidP="003D6159">
            <w:pPr>
              <w:pStyle w:val="titulo"/>
              <w:bidi/>
              <w:spacing w:before="80" w:after="0"/>
              <w:rPr>
                <w:rFonts w:ascii="Traditional Arabic" w:hAnsi="Traditional Arabic" w:cs="Traditional Arabic"/>
                <w:sz w:val="22"/>
                <w:szCs w:val="22"/>
              </w:rPr>
            </w:pPr>
            <w:r w:rsidRPr="007963FC">
              <w:rPr>
                <w:rFonts w:ascii="Traditional Arabic" w:hAnsi="Traditional Arabic" w:cs="Traditional Arabic"/>
                <w:b w:val="0"/>
                <w:sz w:val="22"/>
                <w:szCs w:val="22"/>
                <w:rtl/>
              </w:rPr>
              <w:t>المعايير</w:t>
            </w:r>
          </w:p>
        </w:tc>
        <w:tc>
          <w:tcPr>
            <w:tcW w:w="2186" w:type="dxa"/>
            <w:vMerge w:val="restart"/>
            <w:shd w:val="clear" w:color="auto" w:fill="D9D9D9"/>
            <w:vAlign w:val="center"/>
          </w:tcPr>
          <w:p w14:paraId="77005981" w14:textId="77777777" w:rsidR="007B586E" w:rsidRPr="007963FC" w:rsidRDefault="00906E4D" w:rsidP="003D6159">
            <w:pPr>
              <w:pStyle w:val="titulo"/>
              <w:bidi/>
              <w:spacing w:before="120" w:after="0"/>
              <w:rPr>
                <w:rFonts w:ascii="Traditional Arabic" w:hAnsi="Traditional Arabic" w:cs="Traditional Arabic"/>
                <w:b w:val="0"/>
                <w:bCs/>
                <w:sz w:val="22"/>
                <w:szCs w:val="22"/>
                <w:rtl/>
              </w:rPr>
            </w:pPr>
            <w:r w:rsidRPr="007963FC">
              <w:rPr>
                <w:rFonts w:ascii="Traditional Arabic" w:hAnsi="Traditional Arabic" w:cs="Traditional Arabic"/>
                <w:b w:val="0"/>
                <w:bCs/>
                <w:sz w:val="22"/>
                <w:szCs w:val="22"/>
                <w:rtl/>
              </w:rPr>
              <w:t>المستندات</w:t>
            </w:r>
          </w:p>
          <w:p w14:paraId="47AB64A9" w14:textId="4BC16F2F" w:rsidR="00906E4D" w:rsidRPr="007963FC" w:rsidRDefault="00906E4D" w:rsidP="003D6159">
            <w:pPr>
              <w:pStyle w:val="titulo"/>
              <w:bidi/>
              <w:spacing w:before="120" w:after="0"/>
              <w:rPr>
                <w:rFonts w:ascii="Traditional Arabic" w:hAnsi="Traditional Arabic" w:cs="Traditional Arabic"/>
                <w:b w:val="0"/>
                <w:bCs/>
                <w:sz w:val="22"/>
                <w:szCs w:val="22"/>
              </w:rPr>
            </w:pPr>
            <w:r w:rsidRPr="007963FC">
              <w:rPr>
                <w:rFonts w:ascii="Traditional Arabic" w:hAnsi="Traditional Arabic" w:cs="Traditional Arabic"/>
                <w:b w:val="0"/>
                <w:bCs/>
                <w:sz w:val="22"/>
                <w:szCs w:val="22"/>
                <w:rtl/>
              </w:rPr>
              <w:t>المطلوبة</w:t>
            </w:r>
          </w:p>
        </w:tc>
      </w:tr>
      <w:tr w:rsidR="007B586E" w:rsidRPr="007963FC" w14:paraId="24541B32" w14:textId="77777777" w:rsidTr="00DB33DA">
        <w:trPr>
          <w:cantSplit/>
          <w:tblHeader/>
        </w:trPr>
        <w:tc>
          <w:tcPr>
            <w:tcW w:w="2208" w:type="dxa"/>
            <w:vMerge/>
            <w:shd w:val="clear" w:color="auto" w:fill="D9D9D9"/>
          </w:tcPr>
          <w:p w14:paraId="0C3B95A8" w14:textId="77777777" w:rsidR="007B586E" w:rsidRPr="007963FC" w:rsidRDefault="007B586E" w:rsidP="003D6159">
            <w:pPr>
              <w:bidi/>
              <w:ind w:left="360" w:hanging="360"/>
              <w:jc w:val="both"/>
              <w:rPr>
                <w:rFonts w:ascii="Traditional Arabic" w:hAnsi="Traditional Arabic" w:cs="Traditional Arabic"/>
                <w:b/>
                <w:sz w:val="22"/>
                <w:szCs w:val="22"/>
              </w:rPr>
            </w:pPr>
          </w:p>
        </w:tc>
        <w:tc>
          <w:tcPr>
            <w:tcW w:w="2867" w:type="dxa"/>
            <w:vMerge w:val="restart"/>
            <w:tcBorders>
              <w:bottom w:val="nil"/>
            </w:tcBorders>
            <w:shd w:val="clear" w:color="auto" w:fill="D9D9D9"/>
            <w:vAlign w:val="center"/>
          </w:tcPr>
          <w:p w14:paraId="64E8F2BF" w14:textId="03A029F3" w:rsidR="007B586E" w:rsidRPr="007963FC" w:rsidRDefault="00BB3B37" w:rsidP="003D6159">
            <w:pPr>
              <w:pStyle w:val="titulo"/>
              <w:bidi/>
              <w:spacing w:before="120" w:after="120"/>
              <w:rPr>
                <w:rFonts w:ascii="Traditional Arabic" w:hAnsi="Traditional Arabic" w:cs="Traditional Arabic"/>
                <w:b w:val="0"/>
                <w:bCs/>
                <w:sz w:val="22"/>
                <w:szCs w:val="22"/>
              </w:rPr>
            </w:pPr>
            <w:r w:rsidRPr="007963FC">
              <w:rPr>
                <w:rFonts w:ascii="Traditional Arabic" w:hAnsi="Traditional Arabic" w:cs="Traditional Arabic"/>
                <w:b w:val="0"/>
                <w:bCs/>
                <w:sz w:val="22"/>
                <w:szCs w:val="22"/>
                <w:rtl/>
              </w:rPr>
              <w:t>المتطلب</w:t>
            </w:r>
          </w:p>
        </w:tc>
        <w:tc>
          <w:tcPr>
            <w:tcW w:w="5807" w:type="dxa"/>
            <w:gridSpan w:val="4"/>
            <w:shd w:val="clear" w:color="auto" w:fill="D9D9D9"/>
          </w:tcPr>
          <w:p w14:paraId="57B56360" w14:textId="3B6032BC" w:rsidR="007B586E" w:rsidRPr="007963FC" w:rsidRDefault="00547122" w:rsidP="003D6159">
            <w:pPr>
              <w:pStyle w:val="titulo"/>
              <w:bidi/>
              <w:spacing w:before="80" w:after="0"/>
              <w:rPr>
                <w:rFonts w:ascii="Traditional Arabic" w:hAnsi="Traditional Arabic" w:cs="Traditional Arabic"/>
                <w:b w:val="0"/>
                <w:bCs/>
                <w:sz w:val="22"/>
                <w:szCs w:val="22"/>
              </w:rPr>
            </w:pPr>
            <w:r w:rsidRPr="007963FC">
              <w:rPr>
                <w:rFonts w:ascii="Traditional Arabic" w:hAnsi="Traditional Arabic" w:cs="Traditional Arabic"/>
                <w:b w:val="0"/>
                <w:bCs/>
                <w:sz w:val="22"/>
                <w:szCs w:val="22"/>
                <w:rtl/>
              </w:rPr>
              <w:t>مقدِّم العطاء</w:t>
            </w:r>
          </w:p>
        </w:tc>
        <w:tc>
          <w:tcPr>
            <w:tcW w:w="2186" w:type="dxa"/>
            <w:vMerge/>
            <w:tcBorders>
              <w:top w:val="nil"/>
              <w:bottom w:val="single" w:sz="4" w:space="0" w:color="auto"/>
            </w:tcBorders>
            <w:shd w:val="clear" w:color="auto" w:fill="D9D9D9"/>
          </w:tcPr>
          <w:p w14:paraId="64B2397B" w14:textId="77777777" w:rsidR="007B586E" w:rsidRPr="007963FC" w:rsidRDefault="007B586E" w:rsidP="003D6159">
            <w:pPr>
              <w:pStyle w:val="titulo"/>
              <w:bidi/>
              <w:spacing w:before="80"/>
              <w:jc w:val="both"/>
              <w:rPr>
                <w:rFonts w:ascii="Traditional Arabic" w:hAnsi="Traditional Arabic" w:cs="Traditional Arabic"/>
                <w:b w:val="0"/>
                <w:sz w:val="22"/>
                <w:szCs w:val="22"/>
              </w:rPr>
            </w:pPr>
          </w:p>
        </w:tc>
      </w:tr>
      <w:tr w:rsidR="007B586E" w:rsidRPr="007963FC" w14:paraId="58BAF2F6" w14:textId="77777777" w:rsidTr="00DB33DA">
        <w:trPr>
          <w:cantSplit/>
          <w:tblHeader/>
        </w:trPr>
        <w:tc>
          <w:tcPr>
            <w:tcW w:w="2208" w:type="dxa"/>
            <w:vMerge/>
            <w:shd w:val="clear" w:color="auto" w:fill="D9D9D9"/>
          </w:tcPr>
          <w:p w14:paraId="49A41C23" w14:textId="77777777" w:rsidR="007B586E" w:rsidRPr="007963FC" w:rsidRDefault="007B586E" w:rsidP="003D6159">
            <w:pPr>
              <w:bidi/>
              <w:ind w:left="360" w:hanging="360"/>
              <w:jc w:val="both"/>
              <w:rPr>
                <w:rFonts w:ascii="Traditional Arabic" w:hAnsi="Traditional Arabic" w:cs="Traditional Arabic"/>
                <w:b/>
                <w:sz w:val="22"/>
                <w:szCs w:val="22"/>
              </w:rPr>
            </w:pPr>
          </w:p>
        </w:tc>
        <w:tc>
          <w:tcPr>
            <w:tcW w:w="2867" w:type="dxa"/>
            <w:vMerge/>
            <w:tcBorders>
              <w:top w:val="nil"/>
              <w:bottom w:val="nil"/>
            </w:tcBorders>
            <w:shd w:val="clear" w:color="auto" w:fill="D9D9D9"/>
          </w:tcPr>
          <w:p w14:paraId="37D855CA" w14:textId="77777777" w:rsidR="007B586E" w:rsidRPr="007963FC" w:rsidRDefault="007B586E" w:rsidP="003D6159">
            <w:pPr>
              <w:bidi/>
              <w:ind w:left="360" w:hanging="360"/>
              <w:jc w:val="both"/>
              <w:rPr>
                <w:rFonts w:ascii="Traditional Arabic" w:hAnsi="Traditional Arabic" w:cs="Traditional Arabic"/>
                <w:b/>
                <w:sz w:val="22"/>
                <w:szCs w:val="22"/>
              </w:rPr>
            </w:pPr>
          </w:p>
        </w:tc>
        <w:tc>
          <w:tcPr>
            <w:tcW w:w="1461" w:type="dxa"/>
            <w:vMerge w:val="restart"/>
            <w:shd w:val="clear" w:color="auto" w:fill="D9D9D9"/>
          </w:tcPr>
          <w:p w14:paraId="015FEF84" w14:textId="7DFC4DE7" w:rsidR="007B586E" w:rsidRPr="007963FC" w:rsidRDefault="00BB3B37" w:rsidP="003D6159">
            <w:pPr>
              <w:bidi/>
              <w:spacing w:before="80"/>
              <w:jc w:val="center"/>
              <w:rPr>
                <w:rFonts w:ascii="Traditional Arabic" w:hAnsi="Traditional Arabic" w:cs="Traditional Arabic"/>
                <w:bCs/>
                <w:sz w:val="22"/>
                <w:szCs w:val="22"/>
              </w:rPr>
            </w:pPr>
            <w:r w:rsidRPr="007963FC">
              <w:rPr>
                <w:rFonts w:ascii="Traditional Arabic" w:hAnsi="Traditional Arabic" w:cs="Traditional Arabic"/>
                <w:bCs/>
                <w:sz w:val="22"/>
                <w:szCs w:val="22"/>
                <w:rtl/>
              </w:rPr>
              <w:t>كيان منفرد</w:t>
            </w:r>
          </w:p>
        </w:tc>
        <w:tc>
          <w:tcPr>
            <w:tcW w:w="4346" w:type="dxa"/>
            <w:gridSpan w:val="3"/>
            <w:shd w:val="clear" w:color="auto" w:fill="D9D9D9"/>
          </w:tcPr>
          <w:p w14:paraId="58745938" w14:textId="51D73579" w:rsidR="007B586E" w:rsidRPr="007963FC" w:rsidRDefault="00BB3B37" w:rsidP="003D6159">
            <w:pPr>
              <w:pStyle w:val="titulo"/>
              <w:bidi/>
              <w:spacing w:before="80" w:after="0"/>
              <w:jc w:val="both"/>
              <w:rPr>
                <w:rFonts w:ascii="Traditional Arabic" w:hAnsi="Traditional Arabic" w:cs="Traditional Arabic"/>
                <w:b w:val="0"/>
                <w:bCs/>
                <w:sz w:val="22"/>
                <w:szCs w:val="22"/>
              </w:rPr>
            </w:pPr>
            <w:r w:rsidRPr="007963FC">
              <w:rPr>
                <w:rFonts w:ascii="Traditional Arabic" w:hAnsi="Traditional Arabic" w:cs="Traditional Arabic"/>
                <w:b w:val="0"/>
                <w:bCs/>
                <w:sz w:val="22"/>
                <w:szCs w:val="22"/>
                <w:rtl/>
              </w:rPr>
              <w:t>شركة محاصة</w:t>
            </w:r>
          </w:p>
        </w:tc>
        <w:tc>
          <w:tcPr>
            <w:tcW w:w="2186" w:type="dxa"/>
            <w:vMerge/>
            <w:tcBorders>
              <w:top w:val="nil"/>
              <w:bottom w:val="single" w:sz="4" w:space="0" w:color="auto"/>
            </w:tcBorders>
            <w:shd w:val="clear" w:color="auto" w:fill="D9D9D9"/>
          </w:tcPr>
          <w:p w14:paraId="028F9104" w14:textId="77777777" w:rsidR="007B586E" w:rsidRPr="007963FC" w:rsidRDefault="007B586E" w:rsidP="003D6159">
            <w:pPr>
              <w:pStyle w:val="titulo"/>
              <w:bidi/>
              <w:spacing w:before="80" w:after="0"/>
              <w:jc w:val="both"/>
              <w:rPr>
                <w:rFonts w:ascii="Traditional Arabic" w:hAnsi="Traditional Arabic" w:cs="Traditional Arabic"/>
                <w:sz w:val="22"/>
                <w:szCs w:val="22"/>
              </w:rPr>
            </w:pPr>
          </w:p>
        </w:tc>
      </w:tr>
      <w:tr w:rsidR="007B586E" w:rsidRPr="007963FC" w14:paraId="7463B779" w14:textId="77777777" w:rsidTr="00DB33DA">
        <w:trPr>
          <w:cantSplit/>
          <w:tblHeader/>
        </w:trPr>
        <w:tc>
          <w:tcPr>
            <w:tcW w:w="2208" w:type="dxa"/>
            <w:vMerge/>
            <w:tcBorders>
              <w:bottom w:val="single" w:sz="4" w:space="0" w:color="auto"/>
            </w:tcBorders>
            <w:shd w:val="clear" w:color="auto" w:fill="D9D9D9"/>
          </w:tcPr>
          <w:p w14:paraId="17079D2A" w14:textId="77777777" w:rsidR="007B586E" w:rsidRPr="007963FC" w:rsidRDefault="007B586E" w:rsidP="003D6159">
            <w:pPr>
              <w:bidi/>
              <w:ind w:left="360" w:hanging="360"/>
              <w:jc w:val="both"/>
              <w:rPr>
                <w:rFonts w:ascii="Traditional Arabic" w:hAnsi="Traditional Arabic" w:cs="Traditional Arabic"/>
                <w:b/>
                <w:sz w:val="22"/>
                <w:szCs w:val="22"/>
              </w:rPr>
            </w:pPr>
          </w:p>
        </w:tc>
        <w:tc>
          <w:tcPr>
            <w:tcW w:w="2867" w:type="dxa"/>
            <w:vMerge/>
            <w:tcBorders>
              <w:top w:val="nil"/>
            </w:tcBorders>
            <w:shd w:val="clear" w:color="auto" w:fill="D9D9D9"/>
          </w:tcPr>
          <w:p w14:paraId="1A251DEA" w14:textId="77777777" w:rsidR="007B586E" w:rsidRPr="007963FC" w:rsidRDefault="007B586E" w:rsidP="003D6159">
            <w:pPr>
              <w:bidi/>
              <w:ind w:left="360" w:hanging="360"/>
              <w:jc w:val="both"/>
              <w:rPr>
                <w:rFonts w:ascii="Traditional Arabic" w:hAnsi="Traditional Arabic" w:cs="Traditional Arabic"/>
                <w:b/>
                <w:sz w:val="22"/>
                <w:szCs w:val="22"/>
              </w:rPr>
            </w:pPr>
          </w:p>
        </w:tc>
        <w:tc>
          <w:tcPr>
            <w:tcW w:w="1461" w:type="dxa"/>
            <w:vMerge/>
            <w:shd w:val="clear" w:color="auto" w:fill="D9D9D9"/>
          </w:tcPr>
          <w:p w14:paraId="1CF962B1" w14:textId="77777777" w:rsidR="007B586E" w:rsidRPr="007963FC" w:rsidRDefault="007B586E" w:rsidP="003D6159">
            <w:pPr>
              <w:bidi/>
              <w:jc w:val="both"/>
              <w:rPr>
                <w:rFonts w:ascii="Traditional Arabic" w:hAnsi="Traditional Arabic" w:cs="Traditional Arabic"/>
                <w:b/>
                <w:sz w:val="22"/>
                <w:szCs w:val="22"/>
              </w:rPr>
            </w:pPr>
          </w:p>
        </w:tc>
        <w:tc>
          <w:tcPr>
            <w:tcW w:w="1424" w:type="dxa"/>
            <w:tcBorders>
              <w:top w:val="nil"/>
            </w:tcBorders>
            <w:shd w:val="clear" w:color="auto" w:fill="D9D9D9"/>
          </w:tcPr>
          <w:p w14:paraId="264BDB1F" w14:textId="5F9B0A8D" w:rsidR="007B586E" w:rsidRPr="007963FC" w:rsidRDefault="009C1CFE" w:rsidP="00151E6F">
            <w:pPr>
              <w:bidi/>
              <w:jc w:val="center"/>
              <w:rPr>
                <w:rFonts w:ascii="Traditional Arabic" w:hAnsi="Traditional Arabic" w:cs="Traditional Arabic"/>
                <w:bCs/>
                <w:sz w:val="22"/>
                <w:szCs w:val="22"/>
              </w:rPr>
            </w:pPr>
            <w:r w:rsidRPr="007963FC">
              <w:rPr>
                <w:rFonts w:ascii="Traditional Arabic" w:hAnsi="Traditional Arabic" w:cs="Traditional Arabic"/>
                <w:bCs/>
                <w:sz w:val="22"/>
                <w:szCs w:val="22"/>
                <w:rtl/>
              </w:rPr>
              <w:t>جميع</w:t>
            </w:r>
            <w:r w:rsidR="00BB3B37" w:rsidRPr="007963FC">
              <w:rPr>
                <w:rFonts w:ascii="Traditional Arabic" w:hAnsi="Traditional Arabic" w:cs="Traditional Arabic"/>
                <w:bCs/>
                <w:sz w:val="22"/>
                <w:szCs w:val="22"/>
                <w:rtl/>
              </w:rPr>
              <w:t xml:space="preserve"> الشركاء</w:t>
            </w:r>
          </w:p>
        </w:tc>
        <w:tc>
          <w:tcPr>
            <w:tcW w:w="1461" w:type="dxa"/>
            <w:tcBorders>
              <w:top w:val="nil"/>
            </w:tcBorders>
            <w:shd w:val="clear" w:color="auto" w:fill="D9D9D9"/>
          </w:tcPr>
          <w:p w14:paraId="4721FE4A" w14:textId="35D4D41F" w:rsidR="00BB3B37" w:rsidRPr="007963FC" w:rsidRDefault="00BB3B37" w:rsidP="003D6159">
            <w:pPr>
              <w:pStyle w:val="titulo"/>
              <w:bidi/>
              <w:spacing w:after="0"/>
              <w:rPr>
                <w:rFonts w:ascii="Traditional Arabic" w:hAnsi="Traditional Arabic" w:cs="Traditional Arabic"/>
                <w:b w:val="0"/>
                <w:bCs/>
                <w:sz w:val="22"/>
                <w:szCs w:val="22"/>
              </w:rPr>
            </w:pPr>
            <w:r w:rsidRPr="007963FC">
              <w:rPr>
                <w:rFonts w:ascii="Traditional Arabic" w:hAnsi="Traditional Arabic" w:cs="Traditional Arabic"/>
                <w:b w:val="0"/>
                <w:bCs/>
                <w:sz w:val="22"/>
                <w:szCs w:val="22"/>
                <w:rtl/>
              </w:rPr>
              <w:t>كل شريك على حدة</w:t>
            </w:r>
          </w:p>
        </w:tc>
        <w:tc>
          <w:tcPr>
            <w:tcW w:w="1461" w:type="dxa"/>
            <w:tcBorders>
              <w:top w:val="nil"/>
            </w:tcBorders>
            <w:shd w:val="clear" w:color="auto" w:fill="D9D9D9"/>
          </w:tcPr>
          <w:p w14:paraId="7E254867" w14:textId="17A9522C" w:rsidR="007B586E" w:rsidRPr="007963FC" w:rsidRDefault="00BB3B37" w:rsidP="003D6159">
            <w:pPr>
              <w:bidi/>
              <w:jc w:val="center"/>
              <w:rPr>
                <w:rFonts w:ascii="Traditional Arabic" w:hAnsi="Traditional Arabic" w:cs="Traditional Arabic"/>
                <w:bCs/>
                <w:sz w:val="22"/>
                <w:szCs w:val="22"/>
              </w:rPr>
            </w:pPr>
            <w:r w:rsidRPr="007963FC">
              <w:rPr>
                <w:rFonts w:ascii="Traditional Arabic" w:hAnsi="Traditional Arabic" w:cs="Traditional Arabic"/>
                <w:bCs/>
                <w:sz w:val="22"/>
                <w:szCs w:val="22"/>
                <w:rtl/>
              </w:rPr>
              <w:t>شريك واحد على الأقل</w:t>
            </w:r>
          </w:p>
        </w:tc>
        <w:tc>
          <w:tcPr>
            <w:tcW w:w="2186" w:type="dxa"/>
            <w:vMerge/>
            <w:tcBorders>
              <w:top w:val="nil"/>
            </w:tcBorders>
            <w:shd w:val="clear" w:color="auto" w:fill="D9D9D9"/>
          </w:tcPr>
          <w:p w14:paraId="77578A5B" w14:textId="77777777" w:rsidR="007B586E" w:rsidRPr="007963FC" w:rsidRDefault="007B586E" w:rsidP="003D6159">
            <w:pPr>
              <w:bidi/>
              <w:jc w:val="both"/>
              <w:rPr>
                <w:rFonts w:ascii="Traditional Arabic" w:hAnsi="Traditional Arabic" w:cs="Traditional Arabic"/>
                <w:b/>
                <w:sz w:val="22"/>
                <w:szCs w:val="22"/>
              </w:rPr>
            </w:pPr>
          </w:p>
        </w:tc>
      </w:tr>
      <w:tr w:rsidR="009F73B8" w:rsidRPr="007963FC" w14:paraId="43E77DB5" w14:textId="77777777" w:rsidTr="00DB33DA">
        <w:trPr>
          <w:cantSplit/>
        </w:trPr>
        <w:tc>
          <w:tcPr>
            <w:tcW w:w="2208" w:type="dxa"/>
            <w:shd w:val="clear" w:color="auto" w:fill="D9D9D9"/>
          </w:tcPr>
          <w:p w14:paraId="308284E2" w14:textId="33DAB6AC" w:rsidR="009F73B8" w:rsidRPr="007963FC" w:rsidRDefault="00240199" w:rsidP="003D6159">
            <w:pPr>
              <w:bidi/>
              <w:jc w:val="both"/>
              <w:rPr>
                <w:rFonts w:ascii="Traditional Arabic" w:hAnsi="Traditional Arabic" w:cs="Traditional Arabic"/>
                <w:sz w:val="22"/>
                <w:szCs w:val="22"/>
              </w:rPr>
            </w:pPr>
            <w:bookmarkStart w:id="268" w:name="_Toc496968117"/>
            <w:r w:rsidRPr="007963FC">
              <w:rPr>
                <w:rFonts w:ascii="Traditional Arabic" w:hAnsi="Traditional Arabic" w:cs="Traditional Arabic"/>
                <w:sz w:val="22"/>
                <w:szCs w:val="22"/>
                <w:rtl/>
              </w:rPr>
              <w:t>1.1</w:t>
            </w:r>
            <w:r w:rsidR="009F73B8" w:rsidRPr="007963FC">
              <w:rPr>
                <w:rFonts w:ascii="Traditional Arabic" w:hAnsi="Traditional Arabic" w:cs="Traditional Arabic"/>
                <w:sz w:val="22"/>
                <w:szCs w:val="22"/>
              </w:rPr>
              <w:t xml:space="preserve"> </w:t>
            </w:r>
            <w:bookmarkEnd w:id="268"/>
            <w:r w:rsidR="00576A52" w:rsidRPr="007963FC">
              <w:rPr>
                <w:rFonts w:ascii="Traditional Arabic" w:hAnsi="Traditional Arabic" w:cs="Traditional Arabic"/>
                <w:sz w:val="22"/>
                <w:szCs w:val="22"/>
                <w:rtl/>
              </w:rPr>
              <w:t>الجنسية</w:t>
            </w:r>
            <w:r w:rsidR="009F73B8" w:rsidRPr="007963FC">
              <w:rPr>
                <w:rFonts w:ascii="Traditional Arabic" w:hAnsi="Traditional Arabic" w:cs="Traditional Arabic"/>
                <w:sz w:val="22"/>
                <w:szCs w:val="22"/>
              </w:rPr>
              <w:t xml:space="preserve"> </w:t>
            </w:r>
          </w:p>
        </w:tc>
        <w:tc>
          <w:tcPr>
            <w:tcW w:w="2867" w:type="dxa"/>
          </w:tcPr>
          <w:p w14:paraId="64EB642E" w14:textId="6C54E4AE" w:rsidR="002344B2" w:rsidRPr="007963FC" w:rsidRDefault="002344B2" w:rsidP="003D6159">
            <w:pPr>
              <w:bidi/>
              <w:jc w:val="both"/>
              <w:rPr>
                <w:rFonts w:ascii="Traditional Arabic" w:hAnsi="Traditional Arabic" w:cs="Traditional Arabic"/>
                <w:sz w:val="22"/>
                <w:szCs w:val="22"/>
                <w:rtl/>
              </w:rPr>
            </w:pPr>
            <w:r w:rsidRPr="007963FC">
              <w:rPr>
                <w:rFonts w:ascii="Traditional Arabic" w:hAnsi="Traditional Arabic" w:cs="Traditional Arabic"/>
                <w:sz w:val="22"/>
                <w:szCs w:val="22"/>
                <w:rtl/>
              </w:rPr>
              <w:t xml:space="preserve">الجنسية بموجب البند 3.4 من </w:t>
            </w:r>
            <w:r w:rsidR="00EE175C" w:rsidRPr="007963FC">
              <w:rPr>
                <w:rFonts w:ascii="Traditional Arabic" w:hAnsi="Traditional Arabic" w:cs="Traditional Arabic"/>
                <w:sz w:val="22"/>
                <w:szCs w:val="22"/>
                <w:rtl/>
              </w:rPr>
              <w:t>التعليمات الموجَّهة لمقدِّمي العطاءات</w:t>
            </w:r>
            <w:r w:rsidRPr="007963FC">
              <w:rPr>
                <w:rFonts w:ascii="Traditional Arabic" w:hAnsi="Traditional Arabic" w:cs="Traditional Arabic"/>
                <w:sz w:val="22"/>
                <w:szCs w:val="22"/>
                <w:rtl/>
              </w:rPr>
              <w:t xml:space="preserve"> </w:t>
            </w:r>
          </w:p>
          <w:p w14:paraId="1A30A98C" w14:textId="084BD124" w:rsidR="009F73B8" w:rsidRPr="007963FC" w:rsidRDefault="009F73B8" w:rsidP="003D6159">
            <w:pPr>
              <w:bidi/>
              <w:jc w:val="both"/>
              <w:rPr>
                <w:rFonts w:ascii="Traditional Arabic" w:hAnsi="Traditional Arabic" w:cs="Traditional Arabic"/>
                <w:sz w:val="22"/>
                <w:szCs w:val="22"/>
              </w:rPr>
            </w:pPr>
          </w:p>
        </w:tc>
        <w:tc>
          <w:tcPr>
            <w:tcW w:w="1461" w:type="dxa"/>
          </w:tcPr>
          <w:p w14:paraId="57E5125C" w14:textId="5B9B2B9A" w:rsidR="009F73B8" w:rsidRPr="007963FC" w:rsidRDefault="00EF6AB2" w:rsidP="003D6159">
            <w:pPr>
              <w:bidi/>
              <w:jc w:val="center"/>
              <w:rPr>
                <w:rFonts w:ascii="Traditional Arabic" w:hAnsi="Traditional Arabic" w:cs="Traditional Arabic"/>
                <w:sz w:val="22"/>
                <w:szCs w:val="22"/>
              </w:rPr>
            </w:pPr>
            <w:r w:rsidRPr="007963FC">
              <w:rPr>
                <w:rFonts w:ascii="Traditional Arabic" w:hAnsi="Traditional Arabic" w:cs="Traditional Arabic"/>
                <w:sz w:val="22"/>
                <w:szCs w:val="22"/>
                <w:rtl/>
              </w:rPr>
              <w:t>يجب أن يستوفي هذا المتطلب</w:t>
            </w:r>
          </w:p>
        </w:tc>
        <w:tc>
          <w:tcPr>
            <w:tcW w:w="1424" w:type="dxa"/>
          </w:tcPr>
          <w:p w14:paraId="09FE3D99" w14:textId="60AB8224" w:rsidR="009F73B8" w:rsidRPr="007963FC" w:rsidRDefault="00EF6AB2" w:rsidP="003D6159">
            <w:pPr>
              <w:bidi/>
              <w:jc w:val="center"/>
              <w:rPr>
                <w:rFonts w:ascii="Traditional Arabic" w:hAnsi="Traditional Arabic" w:cs="Traditional Arabic"/>
                <w:sz w:val="22"/>
                <w:szCs w:val="22"/>
              </w:rPr>
            </w:pPr>
            <w:r w:rsidRPr="007963FC">
              <w:rPr>
                <w:rFonts w:ascii="Traditional Arabic" w:hAnsi="Traditional Arabic" w:cs="Traditional Arabic"/>
                <w:sz w:val="22"/>
                <w:szCs w:val="22"/>
                <w:rtl/>
              </w:rPr>
              <w:t>يجب أن تستوفي شركة المحاصة القائمة أو قيد التأسيس هذا المتطلب</w:t>
            </w:r>
          </w:p>
        </w:tc>
        <w:tc>
          <w:tcPr>
            <w:tcW w:w="1461" w:type="dxa"/>
          </w:tcPr>
          <w:p w14:paraId="798DD8D1" w14:textId="617A71DC" w:rsidR="009F73B8" w:rsidRPr="007963FC" w:rsidRDefault="00EF6AB2" w:rsidP="003D6159">
            <w:pPr>
              <w:bidi/>
              <w:jc w:val="center"/>
              <w:rPr>
                <w:rFonts w:ascii="Traditional Arabic" w:hAnsi="Traditional Arabic" w:cs="Traditional Arabic"/>
                <w:sz w:val="22"/>
                <w:szCs w:val="22"/>
              </w:rPr>
            </w:pPr>
            <w:r w:rsidRPr="007963FC">
              <w:rPr>
                <w:rFonts w:ascii="Traditional Arabic" w:hAnsi="Traditional Arabic" w:cs="Traditional Arabic"/>
                <w:sz w:val="22"/>
                <w:szCs w:val="22"/>
                <w:rtl/>
              </w:rPr>
              <w:t xml:space="preserve">(انظر </w:t>
            </w:r>
            <w:r w:rsidR="009A33FC" w:rsidRPr="007963FC">
              <w:rPr>
                <w:rFonts w:ascii="Traditional Arabic" w:hAnsi="Traditional Arabic" w:cs="Traditional Arabic" w:hint="cs"/>
                <w:sz w:val="22"/>
                <w:szCs w:val="22"/>
                <w:rtl/>
              </w:rPr>
              <w:t>فيما يلي</w:t>
            </w:r>
            <w:r w:rsidRPr="007963FC">
              <w:rPr>
                <w:rFonts w:ascii="Traditional Arabic" w:hAnsi="Traditional Arabic" w:cs="Traditional Arabic"/>
                <w:sz w:val="22"/>
                <w:szCs w:val="22"/>
                <w:rtl/>
              </w:rPr>
              <w:t>)</w:t>
            </w:r>
          </w:p>
        </w:tc>
        <w:tc>
          <w:tcPr>
            <w:tcW w:w="1461" w:type="dxa"/>
          </w:tcPr>
          <w:p w14:paraId="51C3B9A5" w14:textId="48FC1550" w:rsidR="009F73B8" w:rsidRPr="007963FC" w:rsidRDefault="00EF6AB2" w:rsidP="003D6159">
            <w:pPr>
              <w:bidi/>
              <w:jc w:val="center"/>
              <w:rPr>
                <w:rFonts w:ascii="Traditional Arabic" w:hAnsi="Traditional Arabic" w:cs="Traditional Arabic"/>
                <w:sz w:val="22"/>
                <w:szCs w:val="22"/>
              </w:rPr>
            </w:pPr>
            <w:r w:rsidRPr="007963FC">
              <w:rPr>
                <w:rFonts w:ascii="Traditional Arabic" w:hAnsi="Traditional Arabic" w:cs="Traditional Arabic"/>
                <w:sz w:val="22"/>
                <w:szCs w:val="22"/>
                <w:rtl/>
              </w:rPr>
              <w:t xml:space="preserve">يجب أن يستوفي هذا المطلب (انظر </w:t>
            </w:r>
            <w:r w:rsidR="009A33FC" w:rsidRPr="007963FC">
              <w:rPr>
                <w:rFonts w:ascii="Traditional Arabic" w:hAnsi="Traditional Arabic" w:cs="Traditional Arabic" w:hint="cs"/>
                <w:sz w:val="22"/>
                <w:szCs w:val="22"/>
                <w:rtl/>
              </w:rPr>
              <w:t>فيما يلي</w:t>
            </w:r>
            <w:r w:rsidRPr="007963FC">
              <w:rPr>
                <w:rFonts w:ascii="Traditional Arabic" w:hAnsi="Traditional Arabic" w:cs="Traditional Arabic"/>
                <w:sz w:val="22"/>
                <w:szCs w:val="22"/>
                <w:rtl/>
              </w:rPr>
              <w:t>) غير متوفر</w:t>
            </w:r>
          </w:p>
        </w:tc>
        <w:tc>
          <w:tcPr>
            <w:tcW w:w="2186" w:type="dxa"/>
          </w:tcPr>
          <w:p w14:paraId="5CB5C22F" w14:textId="7529DE6C" w:rsidR="009F73B8" w:rsidRPr="007963FC" w:rsidRDefault="00686414" w:rsidP="00686414">
            <w:pPr>
              <w:bidi/>
              <w:jc w:val="center"/>
              <w:rPr>
                <w:rFonts w:ascii="Traditional Arabic" w:hAnsi="Traditional Arabic" w:cs="Traditional Arabic"/>
                <w:sz w:val="22"/>
                <w:szCs w:val="22"/>
                <w:lang w:val="fr-FR" w:bidi="ar-AE"/>
              </w:rPr>
            </w:pPr>
            <w:r w:rsidRPr="007963FC">
              <w:rPr>
                <w:rFonts w:ascii="Traditional Arabic" w:hAnsi="Traditional Arabic" w:cs="Traditional Arabic" w:hint="cs"/>
                <w:sz w:val="22"/>
                <w:szCs w:val="22"/>
                <w:rtl/>
              </w:rPr>
              <w:t>نموذج</w:t>
            </w:r>
            <w:r w:rsidR="00240199" w:rsidRPr="007963FC">
              <w:rPr>
                <w:rFonts w:ascii="Traditional Arabic" w:hAnsi="Traditional Arabic" w:cs="Traditional Arabic"/>
                <w:sz w:val="22"/>
                <w:szCs w:val="22"/>
                <w:rtl/>
                <w:lang w:bidi="ar-AE"/>
              </w:rPr>
              <w:t xml:space="preserve"> </w:t>
            </w:r>
            <w:r w:rsidRPr="007963FC">
              <w:rPr>
                <w:rFonts w:ascii="Traditional Arabic" w:hAnsi="Traditional Arabic" w:cs="Traditional Arabic" w:hint="cs"/>
                <w:sz w:val="22"/>
                <w:szCs w:val="22"/>
                <w:rtl/>
                <w:lang w:bidi="ar-AE"/>
              </w:rPr>
              <w:t>ال</w:t>
            </w:r>
            <w:r w:rsidR="00240199" w:rsidRPr="007963FC">
              <w:rPr>
                <w:rFonts w:ascii="Traditional Arabic" w:hAnsi="Traditional Arabic" w:cs="Traditional Arabic"/>
                <w:sz w:val="22"/>
                <w:szCs w:val="22"/>
                <w:rtl/>
                <w:lang w:bidi="ar-AE"/>
              </w:rPr>
              <w:t>أهلية1.1 و2.1، مع المستندات المرفقة</w:t>
            </w:r>
          </w:p>
        </w:tc>
      </w:tr>
      <w:tr w:rsidR="009F73B8" w:rsidRPr="007963FC" w14:paraId="63DCE4F2" w14:textId="77777777" w:rsidTr="00DB33DA">
        <w:trPr>
          <w:cantSplit/>
        </w:trPr>
        <w:tc>
          <w:tcPr>
            <w:tcW w:w="2208" w:type="dxa"/>
            <w:shd w:val="clear" w:color="auto" w:fill="D9D9D9"/>
          </w:tcPr>
          <w:p w14:paraId="4C353695" w14:textId="77777777" w:rsidR="009F73B8" w:rsidRPr="007963FC" w:rsidDel="00DD2BCF" w:rsidRDefault="009F73B8" w:rsidP="003D6159">
            <w:pPr>
              <w:bidi/>
              <w:jc w:val="both"/>
              <w:rPr>
                <w:rFonts w:ascii="Traditional Arabic" w:hAnsi="Traditional Arabic" w:cs="Traditional Arabic"/>
                <w:sz w:val="22"/>
                <w:szCs w:val="22"/>
              </w:rPr>
            </w:pPr>
          </w:p>
        </w:tc>
        <w:tc>
          <w:tcPr>
            <w:tcW w:w="2867" w:type="dxa"/>
          </w:tcPr>
          <w:p w14:paraId="307BC4ED" w14:textId="77777777" w:rsidR="009F73B8" w:rsidRPr="007963FC" w:rsidRDefault="009F73B8" w:rsidP="003D6159">
            <w:pPr>
              <w:bidi/>
              <w:jc w:val="both"/>
              <w:rPr>
                <w:rFonts w:ascii="Traditional Arabic" w:hAnsi="Traditional Arabic" w:cs="Traditional Arabic"/>
                <w:sz w:val="22"/>
                <w:szCs w:val="22"/>
              </w:rPr>
            </w:pPr>
          </w:p>
        </w:tc>
        <w:tc>
          <w:tcPr>
            <w:tcW w:w="1461" w:type="dxa"/>
          </w:tcPr>
          <w:p w14:paraId="173E86ED" w14:textId="77777777" w:rsidR="009F73B8" w:rsidRPr="007963FC" w:rsidRDefault="009F73B8" w:rsidP="003D6159">
            <w:pPr>
              <w:bidi/>
              <w:jc w:val="center"/>
              <w:rPr>
                <w:rFonts w:ascii="Traditional Arabic" w:hAnsi="Traditional Arabic" w:cs="Traditional Arabic"/>
                <w:sz w:val="22"/>
                <w:szCs w:val="22"/>
              </w:rPr>
            </w:pPr>
          </w:p>
        </w:tc>
        <w:tc>
          <w:tcPr>
            <w:tcW w:w="4346" w:type="dxa"/>
            <w:gridSpan w:val="3"/>
          </w:tcPr>
          <w:p w14:paraId="00E6B43E" w14:textId="7283FC74" w:rsidR="00906E4D" w:rsidRPr="007963FC" w:rsidRDefault="00906E4D" w:rsidP="003D6159">
            <w:pPr>
              <w:pStyle w:val="ListParagraph"/>
              <w:autoSpaceDE w:val="0"/>
              <w:autoSpaceDN w:val="0"/>
              <w:bidi/>
              <w:adjustRightInd w:val="0"/>
              <w:spacing w:before="120" w:after="120"/>
              <w:ind w:left="0"/>
              <w:rPr>
                <w:rFonts w:ascii="Traditional Arabic" w:hAnsi="Traditional Arabic" w:cs="Traditional Arabic"/>
                <w:sz w:val="22"/>
                <w:szCs w:val="22"/>
                <w:rtl/>
              </w:rPr>
            </w:pPr>
            <w:r w:rsidRPr="007963FC">
              <w:rPr>
                <w:rFonts w:ascii="Traditional Arabic" w:hAnsi="Traditional Arabic" w:cs="Traditional Arabic"/>
                <w:sz w:val="22"/>
                <w:szCs w:val="22"/>
                <w:rtl/>
              </w:rPr>
              <w:t xml:space="preserve">تنص التعليمات على ما يلي: </w:t>
            </w:r>
          </w:p>
          <w:p w14:paraId="44BDFA97" w14:textId="452CBBA3" w:rsidR="00BA1838" w:rsidRPr="007963FC" w:rsidRDefault="00BA1838" w:rsidP="003D6159">
            <w:pPr>
              <w:pStyle w:val="ListParagraph"/>
              <w:autoSpaceDE w:val="0"/>
              <w:autoSpaceDN w:val="0"/>
              <w:bidi/>
              <w:adjustRightInd w:val="0"/>
              <w:spacing w:before="120" w:after="120"/>
              <w:ind w:left="0"/>
              <w:rPr>
                <w:rFonts w:ascii="Traditional Arabic" w:hAnsi="Traditional Arabic" w:cs="Traditional Arabic"/>
                <w:sz w:val="22"/>
                <w:szCs w:val="22"/>
                <w:lang w:val="fr-FR" w:bidi="ar-AE"/>
              </w:rPr>
            </w:pPr>
            <w:r w:rsidRPr="007963FC">
              <w:rPr>
                <w:rFonts w:ascii="Traditional Arabic" w:hAnsi="Traditional Arabic" w:cs="Traditional Arabic"/>
                <w:sz w:val="22"/>
                <w:szCs w:val="22"/>
                <w:rtl/>
              </w:rPr>
              <w:t>عندما يتعلق الأمر ب</w:t>
            </w:r>
            <w:r w:rsidR="004027E2" w:rsidRPr="007963FC">
              <w:rPr>
                <w:rFonts w:ascii="Traditional Arabic" w:hAnsi="Traditional Arabic" w:cs="Traditional Arabic"/>
                <w:sz w:val="22"/>
                <w:szCs w:val="22"/>
                <w:rtl/>
              </w:rPr>
              <w:t>مناقصة تنافسية دولية مقصورة على البلدان الأعضاء</w:t>
            </w:r>
            <w:r w:rsidRPr="007963FC">
              <w:rPr>
                <w:rFonts w:ascii="Traditional Arabic" w:hAnsi="Traditional Arabic" w:cs="Traditional Arabic"/>
                <w:sz w:val="22"/>
                <w:szCs w:val="22"/>
                <w:rtl/>
              </w:rPr>
              <w:t>،</w:t>
            </w:r>
            <w:r w:rsidR="0098334B" w:rsidRPr="007963FC">
              <w:rPr>
                <w:rFonts w:ascii="Traditional Arabic" w:hAnsi="Traditional Arabic" w:cs="Traditional Arabic"/>
                <w:sz w:val="22"/>
                <w:szCs w:val="22"/>
                <w:rtl/>
                <w:lang w:bidi="ar-AE"/>
              </w:rPr>
              <w:t xml:space="preserve"> تنص الفقرة 24.1 </w:t>
            </w:r>
            <w:r w:rsidR="00686414" w:rsidRPr="007963FC">
              <w:rPr>
                <w:rFonts w:ascii="Traditional Arabic" w:hAnsi="Traditional Arabic" w:cs="Traditional Arabic" w:hint="cs"/>
                <w:sz w:val="22"/>
                <w:szCs w:val="22"/>
                <w:rtl/>
                <w:lang w:bidi="ar-AE"/>
              </w:rPr>
              <w:t xml:space="preserve">على </w:t>
            </w:r>
            <w:r w:rsidR="0098334B" w:rsidRPr="007963FC">
              <w:rPr>
                <w:rFonts w:ascii="Traditional Arabic" w:hAnsi="Traditional Arabic" w:cs="Traditional Arabic"/>
                <w:sz w:val="22"/>
                <w:szCs w:val="22"/>
                <w:rtl/>
                <w:lang w:bidi="ar-AE"/>
              </w:rPr>
              <w:t>أنه</w:t>
            </w:r>
            <w:r w:rsidRPr="007963FC">
              <w:rPr>
                <w:rFonts w:ascii="Traditional Arabic" w:hAnsi="Traditional Arabic" w:cs="Traditional Arabic"/>
                <w:sz w:val="22"/>
                <w:szCs w:val="22"/>
                <w:rtl/>
              </w:rPr>
              <w:t xml:space="preserve"> يمكن أن تُقبل الشراكة بين شركات في بلدان غير أعضاء وشركات في بلدان أعضاء. غير أنه يُتوقّع من شركة البلد العضو </w:t>
            </w:r>
            <w:r w:rsidR="00FB6BB9" w:rsidRPr="007963FC">
              <w:rPr>
                <w:rFonts w:ascii="Traditional Arabic" w:hAnsi="Traditional Arabic" w:cs="Traditional Arabic"/>
                <w:sz w:val="22"/>
                <w:szCs w:val="22"/>
                <w:rtl/>
                <w:lang w:val="fr-FR" w:bidi="ar-AE"/>
              </w:rPr>
              <w:t xml:space="preserve">المسؤولة </w:t>
            </w:r>
            <w:r w:rsidR="0046019D" w:rsidRPr="007963FC">
              <w:rPr>
                <w:rFonts w:ascii="Traditional Arabic" w:hAnsi="Traditional Arabic" w:cs="Traditional Arabic"/>
                <w:sz w:val="22"/>
                <w:szCs w:val="22"/>
                <w:rtl/>
                <w:lang w:val="fr-FR" w:bidi="ar-AE"/>
              </w:rPr>
              <w:t xml:space="preserve">تنفيذ </w:t>
            </w:r>
            <w:r w:rsidR="0098334B" w:rsidRPr="007963FC">
              <w:rPr>
                <w:rFonts w:ascii="Traditional Arabic" w:hAnsi="Traditional Arabic" w:cs="Traditional Arabic"/>
                <w:sz w:val="22"/>
                <w:szCs w:val="22"/>
                <w:rtl/>
                <w:lang w:val="fr-FR" w:bidi="ar-AE"/>
              </w:rPr>
              <w:t>خمسين</w:t>
            </w:r>
            <w:r w:rsidR="0046019D" w:rsidRPr="007963FC">
              <w:rPr>
                <w:rFonts w:ascii="Traditional Arabic" w:hAnsi="Traditional Arabic" w:cs="Traditional Arabic"/>
                <w:sz w:val="22"/>
                <w:szCs w:val="22"/>
                <w:rtl/>
                <w:lang w:val="fr-FR" w:bidi="ar-AE"/>
              </w:rPr>
              <w:t xml:space="preserve"> (50) في المائة على الأقل من العقد. </w:t>
            </w:r>
          </w:p>
          <w:p w14:paraId="5067877B" w14:textId="56AD7870" w:rsidR="009F73B8" w:rsidRPr="007963FC" w:rsidRDefault="007B2510" w:rsidP="003D6159">
            <w:pPr>
              <w:pStyle w:val="ListParagraph"/>
              <w:autoSpaceDE w:val="0"/>
              <w:autoSpaceDN w:val="0"/>
              <w:bidi/>
              <w:adjustRightInd w:val="0"/>
              <w:spacing w:before="120" w:after="120"/>
              <w:ind w:left="0"/>
              <w:rPr>
                <w:rFonts w:ascii="Traditional Arabic" w:hAnsi="Traditional Arabic" w:cs="Traditional Arabic"/>
                <w:color w:val="000000"/>
                <w:sz w:val="22"/>
                <w:szCs w:val="22"/>
              </w:rPr>
            </w:pPr>
            <w:r w:rsidRPr="007963FC">
              <w:rPr>
                <w:rFonts w:ascii="Traditional Arabic" w:hAnsi="Traditional Arabic" w:cs="Traditional Arabic"/>
                <w:sz w:val="22"/>
                <w:szCs w:val="22"/>
                <w:rtl/>
              </w:rPr>
              <w:t xml:space="preserve">وتنص الفقرة 25.1 </w:t>
            </w:r>
            <w:r w:rsidR="00686414" w:rsidRPr="007963FC">
              <w:rPr>
                <w:rFonts w:ascii="Traditional Arabic" w:hAnsi="Traditional Arabic" w:cs="Traditional Arabic" w:hint="cs"/>
                <w:sz w:val="22"/>
                <w:szCs w:val="22"/>
                <w:rtl/>
              </w:rPr>
              <w:t xml:space="preserve">على </w:t>
            </w:r>
            <w:r w:rsidRPr="007963FC">
              <w:rPr>
                <w:rFonts w:ascii="Traditional Arabic" w:hAnsi="Traditional Arabic" w:cs="Traditional Arabic"/>
                <w:sz w:val="22"/>
                <w:szCs w:val="22"/>
                <w:rtl/>
              </w:rPr>
              <w:t xml:space="preserve">أنه عندما يتعلق الأمر </w:t>
            </w:r>
            <w:r w:rsidR="00FF617F" w:rsidRPr="007963FC">
              <w:rPr>
                <w:rFonts w:ascii="Traditional Arabic" w:hAnsi="Traditional Arabic" w:cs="Traditional Arabic"/>
                <w:sz w:val="22"/>
                <w:szCs w:val="22"/>
                <w:rtl/>
              </w:rPr>
              <w:t>بمناقصة تنافسية وطنية</w:t>
            </w:r>
            <w:r w:rsidRPr="007963FC">
              <w:rPr>
                <w:rFonts w:ascii="Traditional Arabic" w:hAnsi="Traditional Arabic" w:cs="Traditional Arabic"/>
                <w:sz w:val="22"/>
                <w:szCs w:val="22"/>
                <w:rtl/>
              </w:rPr>
              <w:t xml:space="preserve">، تُقبل الشراكة بين شركات محلية وشركات غير محلية، على أن تنفذ الشركة المحلية خمسين (50) في المائة على الأقل من العقد.  </w:t>
            </w:r>
            <w:r w:rsidR="009F73B8" w:rsidRPr="007963FC">
              <w:rPr>
                <w:rFonts w:ascii="Traditional Arabic" w:hAnsi="Traditional Arabic" w:cs="Traditional Arabic"/>
                <w:color w:val="000000"/>
                <w:sz w:val="22"/>
                <w:szCs w:val="22"/>
              </w:rPr>
              <w:tab/>
            </w:r>
          </w:p>
        </w:tc>
        <w:tc>
          <w:tcPr>
            <w:tcW w:w="2186" w:type="dxa"/>
          </w:tcPr>
          <w:p w14:paraId="2EC55865" w14:textId="77777777" w:rsidR="009F73B8" w:rsidRPr="007963FC" w:rsidRDefault="009F73B8" w:rsidP="003D6159">
            <w:pPr>
              <w:bidi/>
              <w:jc w:val="center"/>
              <w:rPr>
                <w:rFonts w:ascii="Traditional Arabic" w:hAnsi="Traditional Arabic" w:cs="Traditional Arabic"/>
                <w:sz w:val="22"/>
                <w:szCs w:val="22"/>
              </w:rPr>
            </w:pPr>
          </w:p>
        </w:tc>
      </w:tr>
      <w:tr w:rsidR="007B586E" w:rsidRPr="007963FC" w14:paraId="25E1E454" w14:textId="77777777" w:rsidTr="00DB33DA">
        <w:trPr>
          <w:cantSplit/>
        </w:trPr>
        <w:tc>
          <w:tcPr>
            <w:tcW w:w="2208" w:type="dxa"/>
            <w:shd w:val="clear" w:color="auto" w:fill="D9D9D9"/>
          </w:tcPr>
          <w:p w14:paraId="22CE7387" w14:textId="089AC095" w:rsidR="007B586E" w:rsidRPr="007963FC" w:rsidRDefault="00576A52" w:rsidP="003D6159">
            <w:pPr>
              <w:bidi/>
              <w:jc w:val="both"/>
              <w:rPr>
                <w:rFonts w:ascii="Traditional Arabic" w:hAnsi="Traditional Arabic" w:cs="Traditional Arabic"/>
                <w:sz w:val="22"/>
                <w:szCs w:val="22"/>
              </w:rPr>
            </w:pPr>
            <w:r w:rsidRPr="007963FC">
              <w:rPr>
                <w:rFonts w:ascii="Traditional Arabic" w:hAnsi="Traditional Arabic" w:cs="Traditional Arabic"/>
                <w:sz w:val="22"/>
                <w:szCs w:val="22"/>
                <w:rtl/>
              </w:rPr>
              <w:t xml:space="preserve">2.1 تضارب المصالح </w:t>
            </w:r>
          </w:p>
        </w:tc>
        <w:tc>
          <w:tcPr>
            <w:tcW w:w="2867" w:type="dxa"/>
          </w:tcPr>
          <w:p w14:paraId="6532D5A9" w14:textId="1B52684F" w:rsidR="007B586E" w:rsidRPr="007963FC" w:rsidRDefault="007B586E" w:rsidP="003D6159">
            <w:pPr>
              <w:bidi/>
              <w:jc w:val="both"/>
              <w:rPr>
                <w:rFonts w:ascii="Traditional Arabic" w:hAnsi="Traditional Arabic" w:cs="Traditional Arabic"/>
                <w:sz w:val="22"/>
                <w:szCs w:val="22"/>
                <w:lang w:val="fr-FR"/>
              </w:rPr>
            </w:pPr>
            <w:r w:rsidRPr="007963FC">
              <w:rPr>
                <w:rFonts w:ascii="Traditional Arabic" w:hAnsi="Traditional Arabic" w:cs="Traditional Arabic"/>
                <w:sz w:val="22"/>
                <w:szCs w:val="22"/>
              </w:rPr>
              <w:t xml:space="preserve"> </w:t>
            </w:r>
            <w:r w:rsidR="00F14873" w:rsidRPr="007963FC">
              <w:rPr>
                <w:rFonts w:ascii="Traditional Arabic" w:hAnsi="Traditional Arabic" w:cs="Traditional Arabic"/>
                <w:sz w:val="22"/>
                <w:szCs w:val="22"/>
                <w:rtl/>
              </w:rPr>
              <w:t xml:space="preserve">عدم وجود تضارب في المصالح كما هو مبين في البند 2.4 من </w:t>
            </w:r>
            <w:r w:rsidR="00EE175C" w:rsidRPr="007963FC">
              <w:rPr>
                <w:rFonts w:ascii="Traditional Arabic" w:hAnsi="Traditional Arabic" w:cs="Traditional Arabic"/>
                <w:sz w:val="22"/>
                <w:szCs w:val="22"/>
                <w:rtl/>
              </w:rPr>
              <w:t>التعليمات الموجَّهة لمقدِّمي العطاءات</w:t>
            </w:r>
            <w:r w:rsidR="00F14873" w:rsidRPr="007963FC">
              <w:rPr>
                <w:rFonts w:ascii="Traditional Arabic" w:hAnsi="Traditional Arabic" w:cs="Traditional Arabic"/>
                <w:sz w:val="22"/>
                <w:szCs w:val="22"/>
                <w:rtl/>
              </w:rPr>
              <w:t>.</w:t>
            </w:r>
          </w:p>
        </w:tc>
        <w:tc>
          <w:tcPr>
            <w:tcW w:w="1461" w:type="dxa"/>
          </w:tcPr>
          <w:p w14:paraId="6A3BA981" w14:textId="51AE4583" w:rsidR="007B586E" w:rsidRPr="007963FC" w:rsidRDefault="00B23E76" w:rsidP="003D6159">
            <w:pPr>
              <w:bidi/>
              <w:jc w:val="center"/>
              <w:rPr>
                <w:rFonts w:ascii="Traditional Arabic" w:hAnsi="Traditional Arabic" w:cs="Traditional Arabic"/>
                <w:sz w:val="22"/>
                <w:szCs w:val="22"/>
                <w:rtl/>
                <w:lang w:bidi="ar-AE"/>
              </w:rPr>
            </w:pPr>
            <w:r w:rsidRPr="007963FC">
              <w:rPr>
                <w:rFonts w:ascii="Traditional Arabic" w:hAnsi="Traditional Arabic" w:cs="Traditional Arabic"/>
                <w:sz w:val="22"/>
                <w:szCs w:val="22"/>
                <w:rtl/>
              </w:rPr>
              <w:t>يجب أن يستوفي هذا المتطلب</w:t>
            </w:r>
          </w:p>
        </w:tc>
        <w:tc>
          <w:tcPr>
            <w:tcW w:w="1424" w:type="dxa"/>
          </w:tcPr>
          <w:p w14:paraId="0DE2B666" w14:textId="7E5F4D51" w:rsidR="007B586E" w:rsidRPr="007963FC" w:rsidRDefault="009D47ED" w:rsidP="003D6159">
            <w:pPr>
              <w:bidi/>
              <w:jc w:val="center"/>
              <w:rPr>
                <w:rFonts w:ascii="Traditional Arabic" w:hAnsi="Traditional Arabic" w:cs="Traditional Arabic"/>
                <w:sz w:val="22"/>
                <w:szCs w:val="22"/>
              </w:rPr>
            </w:pPr>
            <w:r w:rsidRPr="007963FC">
              <w:rPr>
                <w:rFonts w:ascii="Traditional Arabic" w:hAnsi="Traditional Arabic" w:cs="Traditional Arabic"/>
                <w:sz w:val="22"/>
                <w:szCs w:val="22"/>
                <w:rtl/>
              </w:rPr>
              <w:t>يجب أن تستوفي شركة المحاصة القائمة أو قيد التأسيس هذا المتطلب</w:t>
            </w:r>
          </w:p>
        </w:tc>
        <w:tc>
          <w:tcPr>
            <w:tcW w:w="1461" w:type="dxa"/>
          </w:tcPr>
          <w:p w14:paraId="4D7C162F" w14:textId="14F965F7" w:rsidR="007B586E" w:rsidRPr="007963FC" w:rsidRDefault="009D47ED" w:rsidP="003D6159">
            <w:pPr>
              <w:bidi/>
              <w:jc w:val="center"/>
              <w:rPr>
                <w:rFonts w:ascii="Traditional Arabic" w:hAnsi="Traditional Arabic" w:cs="Traditional Arabic"/>
                <w:sz w:val="22"/>
                <w:szCs w:val="22"/>
              </w:rPr>
            </w:pPr>
            <w:r w:rsidRPr="007963FC">
              <w:rPr>
                <w:rFonts w:ascii="Traditional Arabic" w:hAnsi="Traditional Arabic" w:cs="Traditional Arabic"/>
                <w:sz w:val="22"/>
                <w:szCs w:val="22"/>
                <w:rtl/>
              </w:rPr>
              <w:t>يجب أن يستوفي هذا المتطلب</w:t>
            </w:r>
          </w:p>
        </w:tc>
        <w:tc>
          <w:tcPr>
            <w:tcW w:w="1461" w:type="dxa"/>
          </w:tcPr>
          <w:p w14:paraId="2C6BEC95" w14:textId="690AFE45" w:rsidR="007B586E" w:rsidRPr="007963FC" w:rsidRDefault="009D47ED" w:rsidP="003D6159">
            <w:pPr>
              <w:bidi/>
              <w:jc w:val="center"/>
              <w:rPr>
                <w:rFonts w:ascii="Traditional Arabic" w:hAnsi="Traditional Arabic" w:cs="Traditional Arabic"/>
                <w:sz w:val="22"/>
                <w:szCs w:val="22"/>
              </w:rPr>
            </w:pPr>
            <w:r w:rsidRPr="007963FC">
              <w:rPr>
                <w:rFonts w:ascii="Traditional Arabic" w:hAnsi="Traditional Arabic" w:cs="Traditional Arabic"/>
                <w:sz w:val="22"/>
                <w:szCs w:val="22"/>
                <w:rtl/>
              </w:rPr>
              <w:t>غير متوفر</w:t>
            </w:r>
          </w:p>
        </w:tc>
        <w:tc>
          <w:tcPr>
            <w:tcW w:w="2186" w:type="dxa"/>
          </w:tcPr>
          <w:p w14:paraId="435FCBFF" w14:textId="77777777" w:rsidR="00150C36" w:rsidRPr="007963FC" w:rsidRDefault="00150C36" w:rsidP="003D6159">
            <w:pPr>
              <w:bidi/>
              <w:jc w:val="center"/>
              <w:rPr>
                <w:rFonts w:ascii="Traditional Arabic" w:hAnsi="Traditional Arabic" w:cs="Traditional Arabic"/>
                <w:sz w:val="22"/>
                <w:szCs w:val="22"/>
              </w:rPr>
            </w:pPr>
          </w:p>
          <w:p w14:paraId="4D21D47F" w14:textId="3CCB9485" w:rsidR="007B586E" w:rsidRPr="007963FC" w:rsidRDefault="009D47ED" w:rsidP="003D6159">
            <w:pPr>
              <w:bidi/>
              <w:jc w:val="center"/>
              <w:rPr>
                <w:rFonts w:ascii="Traditional Arabic" w:hAnsi="Traditional Arabic" w:cs="Traditional Arabic"/>
                <w:sz w:val="22"/>
                <w:szCs w:val="22"/>
              </w:rPr>
            </w:pPr>
            <w:r w:rsidRPr="007963FC">
              <w:rPr>
                <w:rFonts w:ascii="Traditional Arabic" w:hAnsi="Traditional Arabic" w:cs="Traditional Arabic"/>
                <w:sz w:val="22"/>
                <w:szCs w:val="22"/>
                <w:rtl/>
              </w:rPr>
              <w:t>خطاب العطاء</w:t>
            </w:r>
          </w:p>
        </w:tc>
      </w:tr>
      <w:tr w:rsidR="007B586E" w:rsidRPr="007963FC" w14:paraId="40527D4A" w14:textId="77777777" w:rsidTr="00DB33DA">
        <w:trPr>
          <w:cantSplit/>
        </w:trPr>
        <w:tc>
          <w:tcPr>
            <w:tcW w:w="2208" w:type="dxa"/>
            <w:shd w:val="clear" w:color="auto" w:fill="D9D9D9"/>
          </w:tcPr>
          <w:p w14:paraId="66013C56" w14:textId="689EB435" w:rsidR="007B586E" w:rsidRPr="007963FC" w:rsidRDefault="00FE4567" w:rsidP="003D6159">
            <w:pPr>
              <w:bidi/>
              <w:jc w:val="both"/>
              <w:rPr>
                <w:rFonts w:ascii="Traditional Arabic" w:hAnsi="Traditional Arabic" w:cs="Traditional Arabic"/>
                <w:sz w:val="23"/>
                <w:szCs w:val="23"/>
                <w:rtl/>
                <w:lang w:bidi="ar-AE"/>
              </w:rPr>
            </w:pPr>
            <w:r w:rsidRPr="007963FC">
              <w:rPr>
                <w:rFonts w:ascii="Traditional Arabic" w:hAnsi="Traditional Arabic" w:cs="Traditional Arabic"/>
                <w:sz w:val="23"/>
                <w:szCs w:val="23"/>
                <w:rtl/>
              </w:rPr>
              <w:t>3.1</w:t>
            </w:r>
            <w:r w:rsidR="009A738E" w:rsidRPr="007963FC">
              <w:rPr>
                <w:rFonts w:ascii="Traditional Arabic" w:hAnsi="Traditional Arabic" w:cs="Traditional Arabic"/>
                <w:sz w:val="23"/>
                <w:szCs w:val="23"/>
                <w:rtl/>
                <w:lang w:bidi="ar-AE"/>
              </w:rPr>
              <w:t xml:space="preserve"> الأهلية لدى البنك </w:t>
            </w:r>
          </w:p>
        </w:tc>
        <w:tc>
          <w:tcPr>
            <w:tcW w:w="2867" w:type="dxa"/>
          </w:tcPr>
          <w:p w14:paraId="58749691" w14:textId="7DEC0C5D" w:rsidR="007B586E" w:rsidRPr="007963FC" w:rsidRDefault="009D47ED" w:rsidP="003D6159">
            <w:pPr>
              <w:bidi/>
              <w:jc w:val="both"/>
              <w:rPr>
                <w:rFonts w:ascii="Traditional Arabic" w:hAnsi="Traditional Arabic" w:cs="Traditional Arabic"/>
                <w:sz w:val="23"/>
                <w:szCs w:val="23"/>
                <w:lang w:val="fr-FR" w:bidi="ar-AE"/>
              </w:rPr>
            </w:pPr>
            <w:r w:rsidRPr="007963FC">
              <w:rPr>
                <w:rFonts w:ascii="Traditional Arabic" w:hAnsi="Traditional Arabic" w:cs="Traditional Arabic"/>
                <w:sz w:val="23"/>
                <w:szCs w:val="23"/>
                <w:rtl/>
                <w:lang w:val="fr-FR" w:bidi="ar-AE"/>
              </w:rPr>
              <w:t xml:space="preserve">لم يُعلن البنك الإسلامي للتنمية عدم أهليته كما هو مبين في البند 5.4 من </w:t>
            </w:r>
            <w:r w:rsidR="00EE175C" w:rsidRPr="007963FC">
              <w:rPr>
                <w:rFonts w:ascii="Traditional Arabic" w:hAnsi="Traditional Arabic" w:cs="Traditional Arabic"/>
                <w:sz w:val="23"/>
                <w:szCs w:val="23"/>
                <w:rtl/>
                <w:lang w:val="fr-FR" w:bidi="ar-AE"/>
              </w:rPr>
              <w:t>التعليمات الموجَّهة لمقدِّمي العطاءات</w:t>
            </w:r>
            <w:r w:rsidRPr="007963FC">
              <w:rPr>
                <w:rFonts w:ascii="Traditional Arabic" w:hAnsi="Traditional Arabic" w:cs="Traditional Arabic"/>
                <w:sz w:val="23"/>
                <w:szCs w:val="23"/>
                <w:rtl/>
                <w:lang w:val="fr-FR" w:bidi="ar-AE"/>
              </w:rPr>
              <w:t>.</w:t>
            </w:r>
          </w:p>
        </w:tc>
        <w:tc>
          <w:tcPr>
            <w:tcW w:w="1461" w:type="dxa"/>
          </w:tcPr>
          <w:p w14:paraId="0BC12507" w14:textId="517CB805" w:rsidR="007B586E" w:rsidRPr="007963FC" w:rsidRDefault="00B23E76" w:rsidP="003D6159">
            <w:pPr>
              <w:bidi/>
              <w:jc w:val="center"/>
              <w:rPr>
                <w:rFonts w:ascii="Traditional Arabic" w:hAnsi="Traditional Arabic" w:cs="Traditional Arabic"/>
                <w:sz w:val="23"/>
                <w:szCs w:val="23"/>
              </w:rPr>
            </w:pPr>
            <w:r w:rsidRPr="007963FC">
              <w:rPr>
                <w:rFonts w:ascii="Traditional Arabic" w:hAnsi="Traditional Arabic" w:cs="Traditional Arabic"/>
                <w:sz w:val="23"/>
                <w:szCs w:val="23"/>
                <w:rtl/>
              </w:rPr>
              <w:t xml:space="preserve">يجب أن يستوفي هذا المتطلب </w:t>
            </w:r>
          </w:p>
        </w:tc>
        <w:tc>
          <w:tcPr>
            <w:tcW w:w="1424" w:type="dxa"/>
          </w:tcPr>
          <w:p w14:paraId="0BB623AF" w14:textId="1134B103" w:rsidR="007B586E" w:rsidRPr="007963FC" w:rsidRDefault="009D47ED" w:rsidP="003D6159">
            <w:pPr>
              <w:bidi/>
              <w:jc w:val="center"/>
              <w:rPr>
                <w:rFonts w:ascii="Traditional Arabic" w:hAnsi="Traditional Arabic" w:cs="Traditional Arabic"/>
                <w:sz w:val="23"/>
                <w:szCs w:val="23"/>
              </w:rPr>
            </w:pPr>
            <w:r w:rsidRPr="007963FC">
              <w:rPr>
                <w:rFonts w:ascii="Traditional Arabic" w:hAnsi="Traditional Arabic" w:cs="Traditional Arabic"/>
                <w:sz w:val="23"/>
                <w:szCs w:val="23"/>
                <w:rtl/>
              </w:rPr>
              <w:t>يجب أن تستوفي شركة المحاصة القائمة هذا المتطلب</w:t>
            </w:r>
          </w:p>
        </w:tc>
        <w:tc>
          <w:tcPr>
            <w:tcW w:w="1461" w:type="dxa"/>
          </w:tcPr>
          <w:p w14:paraId="6583B582" w14:textId="601DE2B5" w:rsidR="007B586E" w:rsidRPr="007963FC" w:rsidRDefault="009D47ED" w:rsidP="003D6159">
            <w:pPr>
              <w:bidi/>
              <w:jc w:val="center"/>
              <w:rPr>
                <w:rFonts w:ascii="Traditional Arabic" w:hAnsi="Traditional Arabic" w:cs="Traditional Arabic"/>
                <w:sz w:val="23"/>
                <w:szCs w:val="23"/>
              </w:rPr>
            </w:pPr>
            <w:r w:rsidRPr="007963FC">
              <w:rPr>
                <w:rFonts w:ascii="Traditional Arabic" w:hAnsi="Traditional Arabic" w:cs="Traditional Arabic"/>
                <w:sz w:val="23"/>
                <w:szCs w:val="23"/>
                <w:rtl/>
              </w:rPr>
              <w:t>يجب أن يستوفي هذا المتطلب</w:t>
            </w:r>
          </w:p>
        </w:tc>
        <w:tc>
          <w:tcPr>
            <w:tcW w:w="1461" w:type="dxa"/>
          </w:tcPr>
          <w:p w14:paraId="08D71A44" w14:textId="792FBC0A" w:rsidR="007B586E" w:rsidRPr="007963FC" w:rsidRDefault="009D47ED" w:rsidP="003D6159">
            <w:pPr>
              <w:bidi/>
              <w:jc w:val="center"/>
              <w:rPr>
                <w:rFonts w:ascii="Traditional Arabic" w:hAnsi="Traditional Arabic" w:cs="Traditional Arabic"/>
                <w:sz w:val="23"/>
                <w:szCs w:val="23"/>
              </w:rPr>
            </w:pPr>
            <w:r w:rsidRPr="007963FC">
              <w:rPr>
                <w:rFonts w:ascii="Traditional Arabic" w:hAnsi="Traditional Arabic" w:cs="Traditional Arabic"/>
                <w:sz w:val="23"/>
                <w:szCs w:val="23"/>
                <w:rtl/>
              </w:rPr>
              <w:t xml:space="preserve">غير متوفر </w:t>
            </w:r>
          </w:p>
        </w:tc>
        <w:tc>
          <w:tcPr>
            <w:tcW w:w="2186" w:type="dxa"/>
          </w:tcPr>
          <w:p w14:paraId="3F17549B" w14:textId="77777777" w:rsidR="00150C36" w:rsidRPr="007963FC" w:rsidRDefault="00150C36" w:rsidP="003D6159">
            <w:pPr>
              <w:bidi/>
              <w:jc w:val="center"/>
              <w:rPr>
                <w:rFonts w:ascii="Traditional Arabic" w:hAnsi="Traditional Arabic" w:cs="Traditional Arabic"/>
                <w:sz w:val="23"/>
                <w:szCs w:val="23"/>
              </w:rPr>
            </w:pPr>
          </w:p>
          <w:p w14:paraId="7D159718" w14:textId="32A21754" w:rsidR="007B586E" w:rsidRPr="007963FC" w:rsidRDefault="009D47ED" w:rsidP="003D6159">
            <w:pPr>
              <w:bidi/>
              <w:jc w:val="center"/>
              <w:rPr>
                <w:rFonts w:ascii="Traditional Arabic" w:hAnsi="Traditional Arabic" w:cs="Traditional Arabic"/>
                <w:sz w:val="23"/>
                <w:szCs w:val="23"/>
              </w:rPr>
            </w:pPr>
            <w:r w:rsidRPr="007963FC">
              <w:rPr>
                <w:rFonts w:ascii="Traditional Arabic" w:hAnsi="Traditional Arabic" w:cs="Traditional Arabic"/>
                <w:sz w:val="23"/>
                <w:szCs w:val="23"/>
                <w:rtl/>
              </w:rPr>
              <w:t>خطاب العطاء</w:t>
            </w:r>
          </w:p>
        </w:tc>
      </w:tr>
      <w:tr w:rsidR="007B586E" w:rsidRPr="007963FC" w14:paraId="3A1D0093" w14:textId="77777777" w:rsidTr="00DB33DA">
        <w:trPr>
          <w:cantSplit/>
        </w:trPr>
        <w:tc>
          <w:tcPr>
            <w:tcW w:w="2208" w:type="dxa"/>
            <w:shd w:val="clear" w:color="auto" w:fill="D9D9D9"/>
          </w:tcPr>
          <w:p w14:paraId="379D463E" w14:textId="1B604E60" w:rsidR="007B586E" w:rsidRPr="007963FC" w:rsidRDefault="00A67AE0" w:rsidP="00686414">
            <w:pPr>
              <w:bidi/>
              <w:jc w:val="both"/>
              <w:rPr>
                <w:rFonts w:ascii="Traditional Arabic" w:hAnsi="Traditional Arabic" w:cs="Traditional Arabic"/>
                <w:sz w:val="22"/>
                <w:szCs w:val="22"/>
              </w:rPr>
            </w:pPr>
            <w:r w:rsidRPr="007963FC">
              <w:rPr>
                <w:rFonts w:ascii="Traditional Arabic" w:hAnsi="Traditional Arabic" w:cs="Traditional Arabic" w:hint="cs"/>
                <w:sz w:val="22"/>
                <w:szCs w:val="22"/>
                <w:rtl/>
              </w:rPr>
              <w:t xml:space="preserve">4.1 </w:t>
            </w:r>
            <w:r w:rsidR="002A5540" w:rsidRPr="007963FC">
              <w:rPr>
                <w:rFonts w:ascii="Traditional Arabic" w:hAnsi="Traditional Arabic" w:cs="Traditional Arabic" w:hint="cs"/>
                <w:sz w:val="22"/>
                <w:szCs w:val="22"/>
                <w:rtl/>
              </w:rPr>
              <w:t xml:space="preserve">كيان </w:t>
            </w:r>
            <w:r w:rsidR="00686414" w:rsidRPr="007963FC">
              <w:rPr>
                <w:rFonts w:ascii="Traditional Arabic" w:hAnsi="Traditional Arabic" w:cs="Traditional Arabic" w:hint="cs"/>
                <w:sz w:val="22"/>
                <w:szCs w:val="22"/>
                <w:rtl/>
              </w:rPr>
              <w:t>حكوميّ</w:t>
            </w:r>
            <w:r w:rsidR="002A5540" w:rsidRPr="007963FC">
              <w:rPr>
                <w:rFonts w:ascii="Traditional Arabic" w:hAnsi="Traditional Arabic" w:cs="Traditional Arabic" w:hint="cs"/>
                <w:sz w:val="22"/>
                <w:szCs w:val="22"/>
                <w:rtl/>
              </w:rPr>
              <w:t xml:space="preserve"> </w:t>
            </w:r>
          </w:p>
        </w:tc>
        <w:tc>
          <w:tcPr>
            <w:tcW w:w="2867" w:type="dxa"/>
          </w:tcPr>
          <w:p w14:paraId="279C8181" w14:textId="0B0B9636" w:rsidR="007B586E" w:rsidRPr="007963FC" w:rsidRDefault="00632024" w:rsidP="003D6159">
            <w:pPr>
              <w:bidi/>
              <w:jc w:val="both"/>
              <w:rPr>
                <w:rFonts w:ascii="Traditional Arabic" w:hAnsi="Traditional Arabic" w:cs="Traditional Arabic"/>
                <w:sz w:val="22"/>
                <w:szCs w:val="22"/>
              </w:rPr>
            </w:pPr>
            <w:r w:rsidRPr="007963FC">
              <w:rPr>
                <w:rFonts w:ascii="Traditional Arabic" w:hAnsi="Traditional Arabic" w:cs="Traditional Arabic" w:hint="cs"/>
                <w:sz w:val="22"/>
                <w:szCs w:val="22"/>
                <w:rtl/>
              </w:rPr>
              <w:t xml:space="preserve">الامتثال للشروط المقررة في البند 6.4 من </w:t>
            </w:r>
            <w:r w:rsidR="00EE175C" w:rsidRPr="007963FC">
              <w:rPr>
                <w:rFonts w:ascii="Traditional Arabic" w:hAnsi="Traditional Arabic" w:cs="Traditional Arabic" w:hint="cs"/>
                <w:sz w:val="22"/>
                <w:szCs w:val="22"/>
                <w:rtl/>
              </w:rPr>
              <w:t>التعليمات الموجَّهة لمقدِّمي العطاءات</w:t>
            </w:r>
          </w:p>
        </w:tc>
        <w:tc>
          <w:tcPr>
            <w:tcW w:w="1461" w:type="dxa"/>
            <w:vAlign w:val="center"/>
          </w:tcPr>
          <w:p w14:paraId="3A21088E" w14:textId="166EB245" w:rsidR="007B586E" w:rsidRPr="007963FC" w:rsidRDefault="00B23E76" w:rsidP="003D6159">
            <w:pPr>
              <w:bidi/>
              <w:jc w:val="center"/>
              <w:rPr>
                <w:rFonts w:ascii="Traditional Arabic" w:hAnsi="Traditional Arabic" w:cs="Traditional Arabic"/>
                <w:sz w:val="22"/>
                <w:szCs w:val="22"/>
              </w:rPr>
            </w:pPr>
            <w:r w:rsidRPr="007963FC">
              <w:rPr>
                <w:rFonts w:ascii="Traditional Arabic" w:hAnsi="Traditional Arabic" w:cs="Traditional Arabic"/>
                <w:sz w:val="22"/>
                <w:szCs w:val="22"/>
                <w:rtl/>
              </w:rPr>
              <w:t>يجب أن يستوفي هذا المتطلب</w:t>
            </w:r>
          </w:p>
        </w:tc>
        <w:tc>
          <w:tcPr>
            <w:tcW w:w="1424" w:type="dxa"/>
            <w:vAlign w:val="center"/>
          </w:tcPr>
          <w:p w14:paraId="20520F7F" w14:textId="3B4484B1" w:rsidR="007B586E" w:rsidRPr="007963FC" w:rsidRDefault="002862A3" w:rsidP="003D6159">
            <w:pPr>
              <w:bidi/>
              <w:jc w:val="center"/>
              <w:rPr>
                <w:rFonts w:ascii="Traditional Arabic" w:hAnsi="Traditional Arabic" w:cs="Traditional Arabic"/>
                <w:sz w:val="22"/>
                <w:szCs w:val="22"/>
              </w:rPr>
            </w:pPr>
            <w:r w:rsidRPr="007963FC">
              <w:rPr>
                <w:rFonts w:ascii="Traditional Arabic" w:hAnsi="Traditional Arabic" w:cs="Traditional Arabic"/>
                <w:sz w:val="22"/>
                <w:szCs w:val="22"/>
                <w:rtl/>
              </w:rPr>
              <w:t>يجب أن يستوفي هذا المتطلب</w:t>
            </w:r>
          </w:p>
        </w:tc>
        <w:tc>
          <w:tcPr>
            <w:tcW w:w="1461" w:type="dxa"/>
            <w:vAlign w:val="center"/>
          </w:tcPr>
          <w:p w14:paraId="072941CC" w14:textId="6C4FAA32" w:rsidR="007B586E" w:rsidRPr="007963FC" w:rsidRDefault="002862A3" w:rsidP="003D6159">
            <w:pPr>
              <w:bidi/>
              <w:jc w:val="center"/>
              <w:rPr>
                <w:rFonts w:ascii="Traditional Arabic" w:hAnsi="Traditional Arabic" w:cs="Traditional Arabic"/>
                <w:sz w:val="22"/>
                <w:szCs w:val="22"/>
              </w:rPr>
            </w:pPr>
            <w:r w:rsidRPr="007963FC">
              <w:rPr>
                <w:rFonts w:ascii="Traditional Arabic" w:hAnsi="Traditional Arabic" w:cs="Traditional Arabic"/>
                <w:sz w:val="22"/>
                <w:szCs w:val="22"/>
                <w:rtl/>
              </w:rPr>
              <w:t>يجب أن يستوفي هذا المتطلب</w:t>
            </w:r>
          </w:p>
        </w:tc>
        <w:tc>
          <w:tcPr>
            <w:tcW w:w="1461" w:type="dxa"/>
            <w:vAlign w:val="center"/>
          </w:tcPr>
          <w:p w14:paraId="54CDED99" w14:textId="718F7272" w:rsidR="007B586E" w:rsidRPr="007963FC" w:rsidRDefault="007E1933" w:rsidP="003D6159">
            <w:pPr>
              <w:bidi/>
              <w:jc w:val="center"/>
              <w:rPr>
                <w:rFonts w:ascii="Traditional Arabic" w:hAnsi="Traditional Arabic" w:cs="Traditional Arabic"/>
                <w:sz w:val="22"/>
                <w:szCs w:val="22"/>
              </w:rPr>
            </w:pPr>
            <w:r w:rsidRPr="007963FC">
              <w:rPr>
                <w:rFonts w:ascii="Traditional Arabic" w:hAnsi="Traditional Arabic" w:cs="Traditional Arabic" w:hint="cs"/>
                <w:sz w:val="22"/>
                <w:szCs w:val="22"/>
                <w:rtl/>
              </w:rPr>
              <w:t>غير متوفر</w:t>
            </w:r>
          </w:p>
        </w:tc>
        <w:tc>
          <w:tcPr>
            <w:tcW w:w="2186" w:type="dxa"/>
          </w:tcPr>
          <w:p w14:paraId="7B20F326" w14:textId="32CDFCD9" w:rsidR="007B586E" w:rsidRPr="007963FC" w:rsidRDefault="00686414" w:rsidP="003D6159">
            <w:pPr>
              <w:bidi/>
              <w:jc w:val="center"/>
              <w:rPr>
                <w:rFonts w:ascii="Traditional Arabic" w:hAnsi="Traditional Arabic" w:cs="Traditional Arabic"/>
                <w:sz w:val="22"/>
                <w:szCs w:val="22"/>
              </w:rPr>
            </w:pPr>
            <w:r w:rsidRPr="007963FC">
              <w:rPr>
                <w:rFonts w:ascii="Traditional Arabic" w:hAnsi="Traditional Arabic" w:cs="Traditional Arabic" w:hint="cs"/>
                <w:sz w:val="22"/>
                <w:szCs w:val="22"/>
                <w:rtl/>
              </w:rPr>
              <w:t>نموذج الأهلية</w:t>
            </w:r>
            <w:r w:rsidR="00C37321" w:rsidRPr="007963FC">
              <w:rPr>
                <w:rFonts w:ascii="Traditional Arabic" w:hAnsi="Traditional Arabic" w:cs="Traditional Arabic"/>
                <w:sz w:val="22"/>
                <w:szCs w:val="22"/>
                <w:rtl/>
                <w:lang w:bidi="ar-AE"/>
              </w:rPr>
              <w:t>1.1 و2.1، مع المستندات المرفقة</w:t>
            </w:r>
          </w:p>
        </w:tc>
      </w:tr>
      <w:tr w:rsidR="007B586E" w:rsidRPr="007963FC" w14:paraId="71547046" w14:textId="77777777" w:rsidTr="00DB33DA">
        <w:trPr>
          <w:cantSplit/>
        </w:trPr>
        <w:tc>
          <w:tcPr>
            <w:tcW w:w="2208" w:type="dxa"/>
            <w:shd w:val="clear" w:color="auto" w:fill="D9D9D9"/>
          </w:tcPr>
          <w:p w14:paraId="05ABE657" w14:textId="042B2854" w:rsidR="007B586E" w:rsidRPr="007963FC" w:rsidRDefault="00311D52" w:rsidP="003D6159">
            <w:pPr>
              <w:bidi/>
              <w:jc w:val="both"/>
              <w:rPr>
                <w:rFonts w:ascii="Traditional Arabic" w:hAnsi="Traditional Arabic" w:cs="Traditional Arabic"/>
                <w:sz w:val="22"/>
                <w:szCs w:val="22"/>
              </w:rPr>
            </w:pPr>
            <w:r w:rsidRPr="007963FC">
              <w:rPr>
                <w:rFonts w:ascii="Traditional Arabic" w:hAnsi="Traditional Arabic" w:cs="Traditional Arabic" w:hint="cs"/>
                <w:sz w:val="22"/>
                <w:szCs w:val="22"/>
                <w:rtl/>
              </w:rPr>
              <w:t xml:space="preserve">5.1 </w:t>
            </w:r>
            <w:r w:rsidR="006D3469" w:rsidRPr="007963FC">
              <w:rPr>
                <w:rFonts w:ascii="Traditional Arabic" w:hAnsi="Traditional Arabic" w:cs="Traditional Arabic" w:hint="cs"/>
                <w:sz w:val="22"/>
                <w:szCs w:val="22"/>
                <w:rtl/>
              </w:rPr>
              <w:t xml:space="preserve">عدم الأهلية بناءً على لائحة صادرة عن الأمم المتحدة أو قانون البلد المستفيد أو لوائح المقاطعة الصادرة عن منظمة التعاون الإسلامي </w:t>
            </w:r>
            <w:r w:rsidR="002159D1" w:rsidRPr="007963FC">
              <w:rPr>
                <w:rFonts w:ascii="Traditional Arabic" w:hAnsi="Traditional Arabic" w:cs="Traditional Arabic" w:hint="cs"/>
                <w:sz w:val="22"/>
                <w:szCs w:val="22"/>
                <w:rtl/>
              </w:rPr>
              <w:t xml:space="preserve">وجامعة الدول العربية والاتحاد الأفريقي (الفقرة 11.1 والفقرة 12.1 من </w:t>
            </w:r>
            <w:bookmarkStart w:id="269" w:name="_Hlk33905678"/>
            <w:r w:rsidR="00141C0C" w:rsidRPr="007963FC">
              <w:rPr>
                <w:rFonts w:ascii="Traditional Arabic" w:hAnsi="Traditional Arabic" w:cs="Traditional Arabic" w:hint="cs"/>
                <w:sz w:val="22"/>
                <w:szCs w:val="22"/>
                <w:rtl/>
                <w:lang w:val="fr-FR" w:bidi="ar-AE"/>
              </w:rPr>
              <w:t xml:space="preserve">تعليمات </w:t>
            </w:r>
            <w:r w:rsidR="006C4D43" w:rsidRPr="007963FC">
              <w:rPr>
                <w:rFonts w:ascii="Traditional Arabic" w:hAnsi="Traditional Arabic" w:cs="Traditional Arabic" w:hint="cs"/>
                <w:sz w:val="22"/>
                <w:szCs w:val="22"/>
                <w:rtl/>
                <w:lang w:val="fr-FR" w:bidi="ar-AE"/>
              </w:rPr>
              <w:t>توريد</w:t>
            </w:r>
            <w:r w:rsidR="00141C0C" w:rsidRPr="007963FC">
              <w:rPr>
                <w:rFonts w:ascii="Traditional Arabic" w:hAnsi="Traditional Arabic" w:cs="Traditional Arabic" w:hint="cs"/>
                <w:sz w:val="22"/>
                <w:szCs w:val="22"/>
                <w:rtl/>
                <w:lang w:val="fr-FR" w:bidi="ar-AE"/>
              </w:rPr>
              <w:t xml:space="preserve"> السلع والأشغال و/أو ما يتصل بهما من خدمات في المشاريع الممولة من البنك الإسلامي للتنمية، الصادرة في سبتمبر 2018</w:t>
            </w:r>
            <w:bookmarkEnd w:id="269"/>
            <w:r w:rsidR="00D37576" w:rsidRPr="007963FC">
              <w:rPr>
                <w:rFonts w:ascii="Traditional Arabic" w:hAnsi="Traditional Arabic" w:cs="Traditional Arabic" w:hint="cs"/>
                <w:sz w:val="22"/>
                <w:szCs w:val="22"/>
                <w:rtl/>
                <w:lang w:val="fr-FR" w:bidi="ar-AE"/>
              </w:rPr>
              <w:t xml:space="preserve">). </w:t>
            </w:r>
          </w:p>
        </w:tc>
        <w:tc>
          <w:tcPr>
            <w:tcW w:w="2867" w:type="dxa"/>
          </w:tcPr>
          <w:p w14:paraId="0DBF3391" w14:textId="3BA95557" w:rsidR="007659F1" w:rsidRPr="007963FC" w:rsidRDefault="007659F1" w:rsidP="003D6159">
            <w:pPr>
              <w:bidi/>
              <w:jc w:val="both"/>
              <w:rPr>
                <w:rFonts w:ascii="Traditional Arabic" w:hAnsi="Traditional Arabic" w:cs="Traditional Arabic"/>
                <w:sz w:val="22"/>
                <w:szCs w:val="22"/>
                <w:rtl/>
              </w:rPr>
            </w:pPr>
            <w:r w:rsidRPr="007963FC">
              <w:rPr>
                <w:rFonts w:ascii="Traditional Arabic" w:hAnsi="Traditional Arabic" w:cs="Traditional Arabic" w:hint="cs"/>
                <w:sz w:val="22"/>
                <w:szCs w:val="22"/>
                <w:rtl/>
              </w:rPr>
              <w:t>لم يتعرض لل</w:t>
            </w:r>
            <w:r w:rsidR="00A44C87" w:rsidRPr="007963FC">
              <w:rPr>
                <w:rFonts w:ascii="Traditional Arabic" w:hAnsi="Traditional Arabic" w:cs="Traditional Arabic" w:hint="cs"/>
                <w:sz w:val="22"/>
                <w:szCs w:val="22"/>
                <w:rtl/>
              </w:rPr>
              <w:t>استبعاد</w:t>
            </w:r>
            <w:r w:rsidRPr="007963FC">
              <w:rPr>
                <w:rFonts w:ascii="Traditional Arabic" w:hAnsi="Traditional Arabic" w:cs="Traditional Arabic" w:hint="cs"/>
                <w:sz w:val="22"/>
                <w:szCs w:val="22"/>
                <w:rtl/>
              </w:rPr>
              <w:t xml:space="preserve"> نتيجة للقوانين واللوائح الرسمية المعمول بها في بلد المستفيد </w:t>
            </w:r>
            <w:r w:rsidR="00DC527A" w:rsidRPr="007963FC">
              <w:rPr>
                <w:rFonts w:ascii="Traditional Arabic" w:hAnsi="Traditional Arabic" w:cs="Traditional Arabic" w:hint="cs"/>
                <w:sz w:val="22"/>
                <w:szCs w:val="22"/>
                <w:rtl/>
              </w:rPr>
              <w:t xml:space="preserve">أو لوائح المقاطعة الصادرة عن منظمة التعاون الإسلامي وجامعة الدول العربية والاتحاد الأفريقي، </w:t>
            </w:r>
            <w:r w:rsidR="00717ADF" w:rsidRPr="007963FC">
              <w:rPr>
                <w:rFonts w:ascii="Traditional Arabic" w:hAnsi="Traditional Arabic" w:cs="Traditional Arabic" w:hint="cs"/>
                <w:sz w:val="22"/>
                <w:szCs w:val="22"/>
                <w:rtl/>
              </w:rPr>
              <w:t>طبقاً للبند</w:t>
            </w:r>
            <w:r w:rsidR="00DC527A" w:rsidRPr="007963FC">
              <w:rPr>
                <w:rFonts w:ascii="Traditional Arabic" w:hAnsi="Traditional Arabic" w:cs="Traditional Arabic" w:hint="cs"/>
                <w:sz w:val="22"/>
                <w:szCs w:val="22"/>
                <w:rtl/>
              </w:rPr>
              <w:t xml:space="preserve"> 8.4 من </w:t>
            </w:r>
            <w:r w:rsidR="00EE175C" w:rsidRPr="007963FC">
              <w:rPr>
                <w:rFonts w:ascii="Traditional Arabic" w:hAnsi="Traditional Arabic" w:cs="Traditional Arabic" w:hint="cs"/>
                <w:sz w:val="22"/>
                <w:szCs w:val="22"/>
                <w:rtl/>
              </w:rPr>
              <w:t>التعليمات الموجَّهة لمقدِّمي العطاءات</w:t>
            </w:r>
            <w:r w:rsidR="00DC527A" w:rsidRPr="007963FC">
              <w:rPr>
                <w:rFonts w:ascii="Traditional Arabic" w:hAnsi="Traditional Arabic" w:cs="Traditional Arabic" w:hint="cs"/>
                <w:sz w:val="22"/>
                <w:szCs w:val="22"/>
                <w:rtl/>
              </w:rPr>
              <w:t xml:space="preserve"> والقسم 5. </w:t>
            </w:r>
          </w:p>
          <w:p w14:paraId="2EB05067" w14:textId="6160710C" w:rsidR="007B586E" w:rsidRPr="007963FC" w:rsidRDefault="007B586E" w:rsidP="003D6159">
            <w:pPr>
              <w:bidi/>
              <w:jc w:val="both"/>
              <w:rPr>
                <w:rFonts w:ascii="Traditional Arabic" w:hAnsi="Traditional Arabic" w:cs="Traditional Arabic"/>
                <w:sz w:val="22"/>
                <w:szCs w:val="22"/>
              </w:rPr>
            </w:pPr>
          </w:p>
        </w:tc>
        <w:tc>
          <w:tcPr>
            <w:tcW w:w="1461" w:type="dxa"/>
            <w:vAlign w:val="center"/>
          </w:tcPr>
          <w:p w14:paraId="3D094D1E" w14:textId="3173CC16" w:rsidR="007B586E" w:rsidRPr="007963FC" w:rsidRDefault="00A16413" w:rsidP="003D6159">
            <w:pPr>
              <w:bidi/>
              <w:jc w:val="center"/>
              <w:rPr>
                <w:rFonts w:ascii="Traditional Arabic" w:hAnsi="Traditional Arabic" w:cs="Traditional Arabic"/>
                <w:sz w:val="22"/>
                <w:szCs w:val="22"/>
              </w:rPr>
            </w:pPr>
            <w:r w:rsidRPr="007963FC">
              <w:rPr>
                <w:rFonts w:ascii="Traditional Arabic" w:hAnsi="Traditional Arabic" w:cs="Traditional Arabic"/>
                <w:sz w:val="22"/>
                <w:szCs w:val="22"/>
                <w:rtl/>
              </w:rPr>
              <w:t>يجب أن يستوفي هذا المتطلب</w:t>
            </w:r>
          </w:p>
        </w:tc>
        <w:tc>
          <w:tcPr>
            <w:tcW w:w="1424" w:type="dxa"/>
            <w:vAlign w:val="center"/>
          </w:tcPr>
          <w:p w14:paraId="28E05F9A" w14:textId="3F70522B" w:rsidR="007B586E" w:rsidRPr="007963FC" w:rsidRDefault="00B35EDF" w:rsidP="003D6159">
            <w:pPr>
              <w:bidi/>
              <w:jc w:val="center"/>
              <w:rPr>
                <w:rFonts w:ascii="Traditional Arabic" w:hAnsi="Traditional Arabic" w:cs="Traditional Arabic"/>
                <w:sz w:val="22"/>
                <w:szCs w:val="22"/>
              </w:rPr>
            </w:pPr>
            <w:r w:rsidRPr="007963FC">
              <w:rPr>
                <w:rFonts w:ascii="Traditional Arabic" w:hAnsi="Traditional Arabic" w:cs="Traditional Arabic"/>
                <w:sz w:val="22"/>
                <w:szCs w:val="22"/>
                <w:rtl/>
              </w:rPr>
              <w:t xml:space="preserve">يجب أن </w:t>
            </w:r>
            <w:r w:rsidRPr="007963FC">
              <w:rPr>
                <w:rFonts w:ascii="Traditional Arabic" w:hAnsi="Traditional Arabic" w:cs="Traditional Arabic" w:hint="cs"/>
                <w:sz w:val="22"/>
                <w:szCs w:val="22"/>
                <w:rtl/>
              </w:rPr>
              <w:t>تستوفي شركة المحاصة القائمة</w:t>
            </w:r>
            <w:r w:rsidRPr="007963FC">
              <w:rPr>
                <w:rFonts w:ascii="Traditional Arabic" w:hAnsi="Traditional Arabic" w:cs="Traditional Arabic"/>
                <w:sz w:val="22"/>
                <w:szCs w:val="22"/>
                <w:rtl/>
              </w:rPr>
              <w:t xml:space="preserve"> هذا المتطلب</w:t>
            </w:r>
          </w:p>
        </w:tc>
        <w:tc>
          <w:tcPr>
            <w:tcW w:w="1461" w:type="dxa"/>
            <w:vAlign w:val="center"/>
          </w:tcPr>
          <w:p w14:paraId="42C05968" w14:textId="0F4D3B46" w:rsidR="007B586E" w:rsidRPr="007963FC" w:rsidRDefault="00B35EDF" w:rsidP="003D6159">
            <w:pPr>
              <w:bidi/>
              <w:jc w:val="center"/>
              <w:rPr>
                <w:rFonts w:ascii="Traditional Arabic" w:hAnsi="Traditional Arabic" w:cs="Traditional Arabic"/>
                <w:sz w:val="22"/>
                <w:szCs w:val="22"/>
              </w:rPr>
            </w:pPr>
            <w:r w:rsidRPr="007963FC">
              <w:rPr>
                <w:rFonts w:ascii="Traditional Arabic" w:hAnsi="Traditional Arabic" w:cs="Traditional Arabic"/>
                <w:sz w:val="22"/>
                <w:szCs w:val="22"/>
                <w:rtl/>
              </w:rPr>
              <w:t>يجب أن يستوفي هذا المتطلب</w:t>
            </w:r>
          </w:p>
        </w:tc>
        <w:tc>
          <w:tcPr>
            <w:tcW w:w="1461" w:type="dxa"/>
            <w:vAlign w:val="center"/>
          </w:tcPr>
          <w:p w14:paraId="6832C90A" w14:textId="2C2C9432" w:rsidR="007B586E" w:rsidRPr="007963FC" w:rsidRDefault="000F22AC" w:rsidP="003D6159">
            <w:pPr>
              <w:bidi/>
              <w:jc w:val="center"/>
              <w:rPr>
                <w:rFonts w:ascii="Traditional Arabic" w:hAnsi="Traditional Arabic" w:cs="Traditional Arabic"/>
                <w:sz w:val="22"/>
                <w:szCs w:val="22"/>
              </w:rPr>
            </w:pPr>
            <w:r w:rsidRPr="007963FC">
              <w:rPr>
                <w:rFonts w:ascii="Traditional Arabic" w:hAnsi="Traditional Arabic" w:cs="Traditional Arabic" w:hint="cs"/>
                <w:sz w:val="22"/>
                <w:szCs w:val="22"/>
                <w:rtl/>
              </w:rPr>
              <w:t>غير متوفر</w:t>
            </w:r>
          </w:p>
        </w:tc>
        <w:tc>
          <w:tcPr>
            <w:tcW w:w="2186" w:type="dxa"/>
          </w:tcPr>
          <w:p w14:paraId="7F5771CD" w14:textId="77777777" w:rsidR="007D2E8B" w:rsidRPr="007963FC" w:rsidRDefault="007D2E8B" w:rsidP="003D6159">
            <w:pPr>
              <w:bidi/>
              <w:jc w:val="center"/>
              <w:rPr>
                <w:rFonts w:ascii="Traditional Arabic" w:hAnsi="Traditional Arabic" w:cs="Traditional Arabic"/>
                <w:sz w:val="22"/>
                <w:szCs w:val="22"/>
              </w:rPr>
            </w:pPr>
          </w:p>
          <w:p w14:paraId="58B5B843" w14:textId="77777777" w:rsidR="007D2E8B" w:rsidRPr="007963FC" w:rsidRDefault="007D2E8B" w:rsidP="003D6159">
            <w:pPr>
              <w:bidi/>
              <w:jc w:val="center"/>
              <w:rPr>
                <w:rFonts w:ascii="Traditional Arabic" w:hAnsi="Traditional Arabic" w:cs="Traditional Arabic"/>
                <w:sz w:val="22"/>
                <w:szCs w:val="22"/>
              </w:rPr>
            </w:pPr>
          </w:p>
          <w:p w14:paraId="4E6AC6AB" w14:textId="122FD600" w:rsidR="007B586E" w:rsidRPr="007963FC" w:rsidRDefault="00F27186" w:rsidP="003D6159">
            <w:pPr>
              <w:bidi/>
              <w:jc w:val="center"/>
              <w:rPr>
                <w:rFonts w:ascii="Traditional Arabic" w:hAnsi="Traditional Arabic" w:cs="Traditional Arabic"/>
                <w:sz w:val="22"/>
                <w:szCs w:val="22"/>
              </w:rPr>
            </w:pPr>
            <w:r w:rsidRPr="007963FC">
              <w:rPr>
                <w:rFonts w:ascii="Traditional Arabic" w:hAnsi="Traditional Arabic" w:cs="Traditional Arabic" w:hint="cs"/>
                <w:sz w:val="22"/>
                <w:szCs w:val="22"/>
                <w:rtl/>
              </w:rPr>
              <w:t>خطاب العطاء</w:t>
            </w:r>
          </w:p>
        </w:tc>
      </w:tr>
    </w:tbl>
    <w:p w14:paraId="4F642BAF" w14:textId="77777777" w:rsidR="00F9208D" w:rsidRPr="007963FC" w:rsidRDefault="007B586E" w:rsidP="003D6159">
      <w:pPr>
        <w:pStyle w:val="Heading1"/>
        <w:tabs>
          <w:tab w:val="left" w:pos="2214"/>
        </w:tabs>
        <w:bidi/>
        <w:rPr>
          <w:rFonts w:ascii="Times New Roman" w:hAnsi="Times New Roman" w:cs="Times New Roman"/>
          <w:b w:val="0"/>
          <w:bCs/>
          <w:sz w:val="24"/>
        </w:rPr>
      </w:pPr>
      <w:r w:rsidRPr="007963FC">
        <w:rPr>
          <w:rFonts w:ascii="Times New Roman" w:hAnsi="Times New Roman" w:cs="Times New Roman"/>
          <w:b w:val="0"/>
          <w:bCs/>
          <w:sz w:val="24"/>
        </w:rPr>
        <w:tab/>
      </w:r>
    </w:p>
    <w:p w14:paraId="50ECB4F6" w14:textId="77777777" w:rsidR="007B586E" w:rsidRPr="007963FC" w:rsidRDefault="00F9208D" w:rsidP="003D6159">
      <w:pPr>
        <w:pStyle w:val="Heading1"/>
        <w:tabs>
          <w:tab w:val="left" w:pos="2214"/>
        </w:tabs>
        <w:bidi/>
      </w:pPr>
      <w:r w:rsidRPr="007963FC">
        <w:rPr>
          <w:rFonts w:ascii="Times New Roman" w:hAnsi="Times New Roman" w:cs="Times New Roman"/>
          <w:b w:val="0"/>
          <w:bCs/>
          <w:sz w:val="24"/>
        </w:rPr>
        <w:br w:type="page"/>
      </w:r>
    </w:p>
    <w:tbl>
      <w:tblPr>
        <w:bidiVisual/>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90"/>
        <w:gridCol w:w="1440"/>
        <w:gridCol w:w="1440"/>
        <w:gridCol w:w="1440"/>
        <w:gridCol w:w="1530"/>
        <w:gridCol w:w="2214"/>
      </w:tblGrid>
      <w:tr w:rsidR="007B586E" w:rsidRPr="007963FC" w14:paraId="4BB02E90" w14:textId="77777777" w:rsidTr="00DA5EF5">
        <w:trPr>
          <w:cantSplit/>
          <w:tblHeader/>
        </w:trPr>
        <w:tc>
          <w:tcPr>
            <w:tcW w:w="2214" w:type="dxa"/>
            <w:shd w:val="clear" w:color="auto" w:fill="D9D9D9"/>
          </w:tcPr>
          <w:p w14:paraId="23E719C9" w14:textId="404A328B" w:rsidR="007B586E" w:rsidRPr="007963FC" w:rsidRDefault="007B586E" w:rsidP="003D6159">
            <w:pPr>
              <w:bidi/>
              <w:spacing w:before="120" w:after="120"/>
              <w:jc w:val="center"/>
              <w:rPr>
                <w:rFonts w:ascii="Traditional Arabic" w:hAnsi="Traditional Arabic" w:cs="Traditional Arabic"/>
                <w:bCs/>
                <w:sz w:val="22"/>
                <w:szCs w:val="22"/>
              </w:rPr>
            </w:pPr>
            <w:r w:rsidRPr="007963FC">
              <w:rPr>
                <w:rFonts w:ascii="Traditional Arabic" w:hAnsi="Traditional Arabic" w:cs="Traditional Arabic"/>
                <w:sz w:val="22"/>
                <w:szCs w:val="22"/>
              </w:rPr>
              <w:br w:type="page"/>
            </w:r>
            <w:r w:rsidRPr="007963FC">
              <w:rPr>
                <w:rFonts w:ascii="Traditional Arabic" w:hAnsi="Traditional Arabic" w:cs="Traditional Arabic"/>
                <w:sz w:val="22"/>
                <w:szCs w:val="22"/>
              </w:rPr>
              <w:br w:type="page"/>
            </w:r>
            <w:r w:rsidRPr="007963FC">
              <w:rPr>
                <w:rFonts w:ascii="Traditional Arabic" w:hAnsi="Traditional Arabic" w:cs="Traditional Arabic"/>
                <w:sz w:val="22"/>
                <w:szCs w:val="22"/>
              </w:rPr>
              <w:br w:type="page"/>
            </w:r>
            <w:r w:rsidR="00DA5EF5" w:rsidRPr="007963FC">
              <w:rPr>
                <w:rFonts w:ascii="Traditional Arabic" w:hAnsi="Traditional Arabic" w:cs="Traditional Arabic"/>
                <w:bCs/>
                <w:sz w:val="22"/>
                <w:szCs w:val="22"/>
                <w:rtl/>
              </w:rPr>
              <w:t>العامل</w:t>
            </w:r>
          </w:p>
        </w:tc>
        <w:tc>
          <w:tcPr>
            <w:tcW w:w="10854" w:type="dxa"/>
            <w:gridSpan w:val="6"/>
            <w:shd w:val="clear" w:color="auto" w:fill="D9D9D9"/>
          </w:tcPr>
          <w:p w14:paraId="73D4F461" w14:textId="4CEECB80" w:rsidR="007B586E" w:rsidRPr="007963FC" w:rsidRDefault="007B586E" w:rsidP="003D6159">
            <w:pPr>
              <w:pStyle w:val="Style6"/>
              <w:bidi/>
              <w:rPr>
                <w:rFonts w:ascii="Traditional Arabic" w:hAnsi="Traditional Arabic" w:cs="Traditional Arabic"/>
                <w:sz w:val="26"/>
                <w:szCs w:val="26"/>
              </w:rPr>
            </w:pPr>
            <w:bookmarkStart w:id="270" w:name="_Toc498339861"/>
            <w:bookmarkStart w:id="271" w:name="_Toc498848208"/>
            <w:bookmarkStart w:id="272" w:name="_Toc499021786"/>
            <w:bookmarkStart w:id="273" w:name="_Toc499023469"/>
            <w:bookmarkStart w:id="274" w:name="_Toc501529951"/>
            <w:bookmarkStart w:id="275" w:name="_Toc503874229"/>
            <w:bookmarkStart w:id="276" w:name="_Toc23215165"/>
            <w:bookmarkStart w:id="277" w:name="_Toc531205456"/>
            <w:r w:rsidRPr="007963FC">
              <w:rPr>
                <w:rFonts w:ascii="Traditional Arabic" w:hAnsi="Traditional Arabic" w:cs="Traditional Arabic"/>
                <w:sz w:val="26"/>
                <w:szCs w:val="26"/>
              </w:rPr>
              <w:t xml:space="preserve">2 </w:t>
            </w:r>
            <w:r w:rsidRPr="007963FC">
              <w:rPr>
                <w:rFonts w:ascii="Traditional Arabic" w:hAnsi="Traditional Arabic" w:cs="Traditional Arabic"/>
                <w:sz w:val="26"/>
                <w:szCs w:val="26"/>
              </w:rPr>
              <w:tab/>
            </w:r>
            <w:bookmarkEnd w:id="270"/>
            <w:bookmarkEnd w:id="271"/>
            <w:bookmarkEnd w:id="272"/>
            <w:bookmarkEnd w:id="273"/>
            <w:bookmarkEnd w:id="274"/>
            <w:bookmarkEnd w:id="275"/>
            <w:bookmarkEnd w:id="276"/>
            <w:bookmarkEnd w:id="277"/>
            <w:r w:rsidR="008C0562" w:rsidRPr="007963FC">
              <w:rPr>
                <w:rFonts w:ascii="Traditional Arabic" w:hAnsi="Traditional Arabic" w:cs="Traditional Arabic"/>
                <w:sz w:val="26"/>
                <w:szCs w:val="26"/>
                <w:rtl/>
              </w:rPr>
              <w:t xml:space="preserve">سوابق العقود غير المنفذة </w:t>
            </w:r>
          </w:p>
        </w:tc>
      </w:tr>
      <w:tr w:rsidR="007B586E" w:rsidRPr="007963FC" w14:paraId="36171DE5" w14:textId="77777777" w:rsidTr="00DA5EF5">
        <w:trPr>
          <w:cantSplit/>
          <w:tblHeader/>
        </w:trPr>
        <w:tc>
          <w:tcPr>
            <w:tcW w:w="2214" w:type="dxa"/>
            <w:vMerge w:val="restart"/>
            <w:shd w:val="clear" w:color="auto" w:fill="D9D9D9"/>
            <w:vAlign w:val="center"/>
          </w:tcPr>
          <w:p w14:paraId="40F737EF" w14:textId="216EEFEF" w:rsidR="007B586E" w:rsidRPr="007963FC" w:rsidRDefault="00DA5EF5" w:rsidP="003D6159">
            <w:pPr>
              <w:pStyle w:val="titulo"/>
              <w:bidi/>
              <w:rPr>
                <w:rFonts w:ascii="Traditional Arabic" w:hAnsi="Traditional Arabic" w:cs="Traditional Arabic"/>
                <w:b w:val="0"/>
                <w:bCs/>
                <w:sz w:val="22"/>
                <w:szCs w:val="22"/>
              </w:rPr>
            </w:pPr>
            <w:r w:rsidRPr="007963FC">
              <w:rPr>
                <w:rFonts w:ascii="Traditional Arabic" w:hAnsi="Traditional Arabic" w:cs="Traditional Arabic"/>
                <w:b w:val="0"/>
                <w:bCs/>
                <w:sz w:val="22"/>
                <w:szCs w:val="22"/>
                <w:rtl/>
              </w:rPr>
              <w:t>العامل الفرعي</w:t>
            </w:r>
          </w:p>
        </w:tc>
        <w:tc>
          <w:tcPr>
            <w:tcW w:w="8640" w:type="dxa"/>
            <w:gridSpan w:val="5"/>
            <w:shd w:val="clear" w:color="auto" w:fill="D9D9D9"/>
          </w:tcPr>
          <w:p w14:paraId="67299BB2" w14:textId="41108175" w:rsidR="007B586E" w:rsidRPr="007963FC" w:rsidRDefault="007D3FF4" w:rsidP="003D6159">
            <w:pPr>
              <w:pStyle w:val="titulo"/>
              <w:bidi/>
              <w:spacing w:before="80" w:after="80"/>
              <w:rPr>
                <w:rFonts w:ascii="Traditional Arabic" w:hAnsi="Traditional Arabic" w:cs="Traditional Arabic"/>
                <w:sz w:val="22"/>
                <w:szCs w:val="22"/>
              </w:rPr>
            </w:pPr>
            <w:r w:rsidRPr="007963FC">
              <w:rPr>
                <w:rFonts w:ascii="Traditional Arabic" w:hAnsi="Traditional Arabic" w:cs="Traditional Arabic"/>
                <w:b w:val="0"/>
                <w:sz w:val="22"/>
                <w:szCs w:val="22"/>
                <w:rtl/>
              </w:rPr>
              <w:t>المعايير</w:t>
            </w:r>
          </w:p>
        </w:tc>
        <w:tc>
          <w:tcPr>
            <w:tcW w:w="2214" w:type="dxa"/>
            <w:vMerge w:val="restart"/>
            <w:shd w:val="clear" w:color="auto" w:fill="D9D9D9"/>
            <w:vAlign w:val="center"/>
          </w:tcPr>
          <w:p w14:paraId="4246EDA1" w14:textId="38291C4B" w:rsidR="007B586E" w:rsidRPr="007963FC" w:rsidRDefault="007D3FF4" w:rsidP="003D6159">
            <w:pPr>
              <w:bidi/>
              <w:spacing w:before="80" w:after="80"/>
              <w:ind w:left="36" w:hanging="36"/>
              <w:jc w:val="center"/>
              <w:rPr>
                <w:rFonts w:ascii="Traditional Arabic" w:hAnsi="Traditional Arabic" w:cs="Traditional Arabic"/>
                <w:bCs/>
                <w:sz w:val="22"/>
                <w:szCs w:val="22"/>
              </w:rPr>
            </w:pPr>
            <w:r w:rsidRPr="007963FC">
              <w:rPr>
                <w:rFonts w:ascii="Traditional Arabic" w:hAnsi="Traditional Arabic" w:cs="Traditional Arabic"/>
                <w:bCs/>
                <w:sz w:val="22"/>
                <w:szCs w:val="22"/>
                <w:rtl/>
              </w:rPr>
              <w:t>المستندات المطلوبة</w:t>
            </w:r>
          </w:p>
        </w:tc>
      </w:tr>
      <w:tr w:rsidR="007B586E" w:rsidRPr="007963FC" w14:paraId="3A556394" w14:textId="77777777" w:rsidTr="00DA5EF5">
        <w:trPr>
          <w:cantSplit/>
          <w:tblHeader/>
        </w:trPr>
        <w:tc>
          <w:tcPr>
            <w:tcW w:w="2214" w:type="dxa"/>
            <w:vMerge/>
            <w:shd w:val="clear" w:color="auto" w:fill="D9D9D9"/>
          </w:tcPr>
          <w:p w14:paraId="2FE29CF4" w14:textId="77777777" w:rsidR="007B586E" w:rsidRPr="007963FC" w:rsidRDefault="007B586E" w:rsidP="003D6159">
            <w:pPr>
              <w:bidi/>
              <w:jc w:val="center"/>
              <w:rPr>
                <w:rFonts w:ascii="Traditional Arabic" w:hAnsi="Traditional Arabic" w:cs="Traditional Arabic"/>
                <w:b/>
                <w:sz w:val="22"/>
                <w:szCs w:val="22"/>
              </w:rPr>
            </w:pPr>
          </w:p>
        </w:tc>
        <w:tc>
          <w:tcPr>
            <w:tcW w:w="2790" w:type="dxa"/>
            <w:vMerge w:val="restart"/>
            <w:shd w:val="clear" w:color="auto" w:fill="D9D9D9"/>
            <w:vAlign w:val="center"/>
          </w:tcPr>
          <w:p w14:paraId="23AC106A" w14:textId="5DB12E0A" w:rsidR="007B586E" w:rsidRPr="007963FC" w:rsidRDefault="00DA5EF5" w:rsidP="003D6159">
            <w:pPr>
              <w:pStyle w:val="titulo"/>
              <w:bidi/>
              <w:spacing w:after="0"/>
              <w:rPr>
                <w:rFonts w:ascii="Traditional Arabic" w:hAnsi="Traditional Arabic" w:cs="Traditional Arabic"/>
                <w:b w:val="0"/>
                <w:bCs/>
                <w:sz w:val="22"/>
                <w:szCs w:val="22"/>
              </w:rPr>
            </w:pPr>
            <w:r w:rsidRPr="007963FC">
              <w:rPr>
                <w:rFonts w:ascii="Traditional Arabic" w:hAnsi="Traditional Arabic" w:cs="Traditional Arabic"/>
                <w:b w:val="0"/>
                <w:bCs/>
                <w:sz w:val="22"/>
                <w:szCs w:val="22"/>
                <w:rtl/>
              </w:rPr>
              <w:t>المتطلب</w:t>
            </w:r>
          </w:p>
        </w:tc>
        <w:tc>
          <w:tcPr>
            <w:tcW w:w="5850" w:type="dxa"/>
            <w:gridSpan w:val="4"/>
            <w:shd w:val="clear" w:color="auto" w:fill="D9D9D9"/>
          </w:tcPr>
          <w:p w14:paraId="1AFE68D5" w14:textId="7FB9329E" w:rsidR="007B586E" w:rsidRPr="007963FC" w:rsidRDefault="00547122" w:rsidP="003D6159">
            <w:pPr>
              <w:pStyle w:val="titulo"/>
              <w:bidi/>
              <w:spacing w:before="80" w:after="80"/>
              <w:rPr>
                <w:rFonts w:ascii="Traditional Arabic" w:hAnsi="Traditional Arabic" w:cs="Traditional Arabic"/>
                <w:b w:val="0"/>
                <w:bCs/>
                <w:sz w:val="22"/>
                <w:szCs w:val="22"/>
              </w:rPr>
            </w:pPr>
            <w:r w:rsidRPr="007963FC">
              <w:rPr>
                <w:rFonts w:ascii="Traditional Arabic" w:hAnsi="Traditional Arabic" w:cs="Traditional Arabic"/>
                <w:b w:val="0"/>
                <w:bCs/>
                <w:sz w:val="22"/>
                <w:szCs w:val="22"/>
                <w:rtl/>
              </w:rPr>
              <w:t>مقدِّم العطاء</w:t>
            </w:r>
          </w:p>
        </w:tc>
        <w:tc>
          <w:tcPr>
            <w:tcW w:w="2214" w:type="dxa"/>
            <w:vMerge/>
            <w:shd w:val="clear" w:color="auto" w:fill="D9D9D9"/>
          </w:tcPr>
          <w:p w14:paraId="2D08814E" w14:textId="77777777" w:rsidR="007B586E" w:rsidRPr="007963FC" w:rsidRDefault="007B586E" w:rsidP="003D6159">
            <w:pPr>
              <w:bidi/>
              <w:spacing w:before="40"/>
              <w:ind w:left="36" w:hanging="36"/>
              <w:jc w:val="center"/>
              <w:rPr>
                <w:b/>
                <w:sz w:val="22"/>
                <w:szCs w:val="22"/>
              </w:rPr>
            </w:pPr>
          </w:p>
        </w:tc>
      </w:tr>
      <w:tr w:rsidR="007B586E" w:rsidRPr="007963FC" w14:paraId="27C7F46E" w14:textId="77777777" w:rsidTr="00DA5EF5">
        <w:trPr>
          <w:cantSplit/>
          <w:tblHeader/>
        </w:trPr>
        <w:tc>
          <w:tcPr>
            <w:tcW w:w="2214" w:type="dxa"/>
            <w:vMerge/>
            <w:shd w:val="clear" w:color="auto" w:fill="D9D9D9"/>
          </w:tcPr>
          <w:p w14:paraId="78DA0139" w14:textId="77777777" w:rsidR="007B586E" w:rsidRPr="007963FC" w:rsidRDefault="007B586E" w:rsidP="003D6159">
            <w:pPr>
              <w:bidi/>
              <w:rPr>
                <w:rFonts w:ascii="Traditional Arabic" w:hAnsi="Traditional Arabic" w:cs="Traditional Arabic"/>
                <w:b/>
                <w:sz w:val="22"/>
                <w:szCs w:val="22"/>
              </w:rPr>
            </w:pPr>
          </w:p>
        </w:tc>
        <w:tc>
          <w:tcPr>
            <w:tcW w:w="2790" w:type="dxa"/>
            <w:vMerge/>
            <w:shd w:val="clear" w:color="auto" w:fill="D9D9D9"/>
          </w:tcPr>
          <w:p w14:paraId="5E6DED74" w14:textId="77777777" w:rsidR="007B586E" w:rsidRPr="007963FC" w:rsidRDefault="007B586E" w:rsidP="003D6159">
            <w:pPr>
              <w:bidi/>
              <w:rPr>
                <w:rFonts w:ascii="Traditional Arabic" w:hAnsi="Traditional Arabic" w:cs="Traditional Arabic"/>
                <w:b/>
                <w:sz w:val="22"/>
                <w:szCs w:val="22"/>
              </w:rPr>
            </w:pPr>
          </w:p>
        </w:tc>
        <w:tc>
          <w:tcPr>
            <w:tcW w:w="1440" w:type="dxa"/>
            <w:vMerge w:val="restart"/>
            <w:shd w:val="clear" w:color="auto" w:fill="D9D9D9"/>
            <w:vAlign w:val="center"/>
          </w:tcPr>
          <w:p w14:paraId="3A3B5DD2" w14:textId="1EB77BCE" w:rsidR="007B586E" w:rsidRPr="007963FC" w:rsidRDefault="007D3FF4" w:rsidP="003D6159">
            <w:pPr>
              <w:bidi/>
              <w:spacing w:before="40"/>
              <w:jc w:val="center"/>
              <w:rPr>
                <w:rFonts w:ascii="Traditional Arabic" w:hAnsi="Traditional Arabic" w:cs="Traditional Arabic"/>
                <w:bCs/>
                <w:sz w:val="22"/>
                <w:szCs w:val="22"/>
              </w:rPr>
            </w:pPr>
            <w:r w:rsidRPr="007963FC">
              <w:rPr>
                <w:rFonts w:ascii="Traditional Arabic" w:hAnsi="Traditional Arabic" w:cs="Traditional Arabic"/>
                <w:bCs/>
                <w:sz w:val="22"/>
                <w:szCs w:val="22"/>
                <w:rtl/>
              </w:rPr>
              <w:t>كيان منفرد</w:t>
            </w:r>
          </w:p>
        </w:tc>
        <w:tc>
          <w:tcPr>
            <w:tcW w:w="4410" w:type="dxa"/>
            <w:gridSpan w:val="3"/>
            <w:shd w:val="clear" w:color="auto" w:fill="D9D9D9"/>
          </w:tcPr>
          <w:p w14:paraId="128B2399" w14:textId="6CE7AB6C" w:rsidR="007B586E" w:rsidRPr="007963FC" w:rsidRDefault="007D3FF4" w:rsidP="003D6159">
            <w:pPr>
              <w:pStyle w:val="titulo"/>
              <w:bidi/>
              <w:spacing w:before="40" w:after="0"/>
              <w:rPr>
                <w:rFonts w:ascii="Traditional Arabic" w:hAnsi="Traditional Arabic" w:cs="Traditional Arabic"/>
                <w:b w:val="0"/>
                <w:bCs/>
                <w:sz w:val="22"/>
                <w:szCs w:val="22"/>
              </w:rPr>
            </w:pPr>
            <w:r w:rsidRPr="007963FC">
              <w:rPr>
                <w:rFonts w:ascii="Traditional Arabic" w:hAnsi="Traditional Arabic" w:cs="Traditional Arabic"/>
                <w:b w:val="0"/>
                <w:bCs/>
                <w:sz w:val="22"/>
                <w:szCs w:val="22"/>
                <w:rtl/>
              </w:rPr>
              <w:t>شركة محاصة أو اتحاد شركات أو شراكة</w:t>
            </w:r>
          </w:p>
        </w:tc>
        <w:tc>
          <w:tcPr>
            <w:tcW w:w="2214" w:type="dxa"/>
            <w:vMerge/>
            <w:shd w:val="clear" w:color="auto" w:fill="D9D9D9"/>
          </w:tcPr>
          <w:p w14:paraId="7EE1640B" w14:textId="77777777" w:rsidR="007B586E" w:rsidRPr="007963FC" w:rsidRDefault="007B586E" w:rsidP="003D6159">
            <w:pPr>
              <w:bidi/>
              <w:spacing w:before="40"/>
              <w:ind w:left="36" w:hanging="36"/>
              <w:jc w:val="center"/>
              <w:rPr>
                <w:b/>
                <w:sz w:val="22"/>
                <w:szCs w:val="22"/>
              </w:rPr>
            </w:pPr>
          </w:p>
        </w:tc>
      </w:tr>
      <w:tr w:rsidR="007B586E" w:rsidRPr="007963FC" w14:paraId="18D361EA" w14:textId="77777777" w:rsidTr="00DA5EF5">
        <w:trPr>
          <w:cantSplit/>
          <w:trHeight w:val="600"/>
          <w:tblHeader/>
        </w:trPr>
        <w:tc>
          <w:tcPr>
            <w:tcW w:w="2214" w:type="dxa"/>
            <w:vMerge/>
            <w:tcBorders>
              <w:bottom w:val="single" w:sz="4" w:space="0" w:color="auto"/>
            </w:tcBorders>
            <w:shd w:val="clear" w:color="auto" w:fill="D9D9D9"/>
          </w:tcPr>
          <w:p w14:paraId="3CF8F24F" w14:textId="77777777" w:rsidR="007B586E" w:rsidRPr="007963FC" w:rsidRDefault="007B586E" w:rsidP="003D6159">
            <w:pPr>
              <w:bidi/>
              <w:rPr>
                <w:rFonts w:ascii="Traditional Arabic" w:hAnsi="Traditional Arabic" w:cs="Traditional Arabic"/>
                <w:b/>
                <w:sz w:val="22"/>
                <w:szCs w:val="22"/>
              </w:rPr>
            </w:pPr>
          </w:p>
        </w:tc>
        <w:tc>
          <w:tcPr>
            <w:tcW w:w="2790" w:type="dxa"/>
            <w:vMerge/>
            <w:shd w:val="clear" w:color="auto" w:fill="D9D9D9"/>
          </w:tcPr>
          <w:p w14:paraId="35748C14" w14:textId="77777777" w:rsidR="007B586E" w:rsidRPr="007963FC" w:rsidRDefault="007B586E" w:rsidP="003D6159">
            <w:pPr>
              <w:bidi/>
              <w:rPr>
                <w:rFonts w:ascii="Traditional Arabic" w:hAnsi="Traditional Arabic" w:cs="Traditional Arabic"/>
                <w:b/>
                <w:sz w:val="22"/>
                <w:szCs w:val="22"/>
              </w:rPr>
            </w:pPr>
          </w:p>
        </w:tc>
        <w:tc>
          <w:tcPr>
            <w:tcW w:w="1440" w:type="dxa"/>
            <w:vMerge/>
            <w:shd w:val="clear" w:color="auto" w:fill="D9D9D9"/>
          </w:tcPr>
          <w:p w14:paraId="532EAAC4" w14:textId="77777777" w:rsidR="007B586E" w:rsidRPr="007963FC" w:rsidRDefault="007B586E" w:rsidP="003D6159">
            <w:pPr>
              <w:bidi/>
              <w:spacing w:before="40"/>
              <w:ind w:left="36" w:hanging="36"/>
              <w:jc w:val="center"/>
              <w:rPr>
                <w:rFonts w:ascii="Traditional Arabic" w:hAnsi="Traditional Arabic" w:cs="Traditional Arabic"/>
                <w:b/>
                <w:sz w:val="22"/>
                <w:szCs w:val="22"/>
              </w:rPr>
            </w:pPr>
          </w:p>
        </w:tc>
        <w:tc>
          <w:tcPr>
            <w:tcW w:w="1440" w:type="dxa"/>
            <w:shd w:val="clear" w:color="auto" w:fill="D9D9D9"/>
          </w:tcPr>
          <w:p w14:paraId="7D789300" w14:textId="21B5C8B0" w:rsidR="006037AC" w:rsidRPr="007963FC" w:rsidRDefault="009C1CFE" w:rsidP="003D6159">
            <w:pPr>
              <w:bidi/>
              <w:spacing w:before="40"/>
              <w:jc w:val="center"/>
              <w:rPr>
                <w:rFonts w:ascii="Traditional Arabic" w:hAnsi="Traditional Arabic" w:cs="Traditional Arabic"/>
                <w:bCs/>
                <w:sz w:val="22"/>
                <w:szCs w:val="22"/>
                <w:rtl/>
              </w:rPr>
            </w:pPr>
            <w:r w:rsidRPr="007963FC">
              <w:rPr>
                <w:rFonts w:ascii="Traditional Arabic" w:hAnsi="Traditional Arabic" w:cs="Traditional Arabic"/>
                <w:bCs/>
                <w:sz w:val="22"/>
                <w:szCs w:val="22"/>
                <w:rtl/>
              </w:rPr>
              <w:t>جميع</w:t>
            </w:r>
            <w:r w:rsidR="007D3FF4" w:rsidRPr="007963FC">
              <w:rPr>
                <w:rFonts w:ascii="Traditional Arabic" w:hAnsi="Traditional Arabic" w:cs="Traditional Arabic"/>
                <w:bCs/>
                <w:sz w:val="22"/>
                <w:szCs w:val="22"/>
                <w:rtl/>
              </w:rPr>
              <w:t xml:space="preserve"> الشركاء </w:t>
            </w:r>
          </w:p>
          <w:p w14:paraId="4059F054" w14:textId="04A75F1E" w:rsidR="007B586E" w:rsidRPr="007963FC" w:rsidRDefault="007B586E" w:rsidP="003D6159">
            <w:pPr>
              <w:bidi/>
              <w:spacing w:before="40"/>
              <w:jc w:val="center"/>
              <w:rPr>
                <w:rFonts w:ascii="Traditional Arabic" w:hAnsi="Traditional Arabic" w:cs="Traditional Arabic"/>
                <w:bCs/>
                <w:sz w:val="22"/>
                <w:szCs w:val="22"/>
              </w:rPr>
            </w:pPr>
          </w:p>
        </w:tc>
        <w:tc>
          <w:tcPr>
            <w:tcW w:w="1440" w:type="dxa"/>
            <w:shd w:val="clear" w:color="auto" w:fill="D9D9D9"/>
          </w:tcPr>
          <w:p w14:paraId="145C8028" w14:textId="77777777" w:rsidR="006037AC" w:rsidRPr="007963FC" w:rsidRDefault="007D3FF4" w:rsidP="003D6159">
            <w:pPr>
              <w:bidi/>
              <w:spacing w:before="40"/>
              <w:jc w:val="center"/>
              <w:rPr>
                <w:rFonts w:ascii="Traditional Arabic" w:hAnsi="Traditional Arabic" w:cs="Traditional Arabic"/>
                <w:bCs/>
                <w:sz w:val="22"/>
                <w:szCs w:val="22"/>
                <w:rtl/>
              </w:rPr>
            </w:pPr>
            <w:r w:rsidRPr="007963FC">
              <w:rPr>
                <w:rFonts w:ascii="Traditional Arabic" w:hAnsi="Traditional Arabic" w:cs="Traditional Arabic"/>
                <w:bCs/>
                <w:sz w:val="22"/>
                <w:szCs w:val="22"/>
                <w:rtl/>
              </w:rPr>
              <w:t xml:space="preserve">كل شريك </w:t>
            </w:r>
          </w:p>
          <w:p w14:paraId="55659929" w14:textId="2D89A3C5" w:rsidR="007B586E" w:rsidRPr="007963FC" w:rsidRDefault="007D3FF4" w:rsidP="003D6159">
            <w:pPr>
              <w:bidi/>
              <w:spacing w:before="40"/>
              <w:jc w:val="center"/>
              <w:rPr>
                <w:rFonts w:ascii="Traditional Arabic" w:hAnsi="Traditional Arabic" w:cs="Traditional Arabic"/>
                <w:bCs/>
                <w:sz w:val="22"/>
                <w:szCs w:val="22"/>
              </w:rPr>
            </w:pPr>
            <w:r w:rsidRPr="007963FC">
              <w:rPr>
                <w:rFonts w:ascii="Traditional Arabic" w:hAnsi="Traditional Arabic" w:cs="Traditional Arabic"/>
                <w:bCs/>
                <w:sz w:val="22"/>
                <w:szCs w:val="22"/>
                <w:rtl/>
              </w:rPr>
              <w:t>على حدة</w:t>
            </w:r>
          </w:p>
        </w:tc>
        <w:tc>
          <w:tcPr>
            <w:tcW w:w="1530" w:type="dxa"/>
            <w:shd w:val="clear" w:color="auto" w:fill="D9D9D9"/>
          </w:tcPr>
          <w:p w14:paraId="35B1A126" w14:textId="499E8707" w:rsidR="007B586E" w:rsidRPr="007963FC" w:rsidRDefault="007D3FF4" w:rsidP="003D6159">
            <w:pPr>
              <w:bidi/>
              <w:spacing w:before="40"/>
              <w:jc w:val="center"/>
              <w:rPr>
                <w:rFonts w:ascii="Traditional Arabic" w:hAnsi="Traditional Arabic" w:cs="Traditional Arabic"/>
                <w:bCs/>
                <w:sz w:val="22"/>
                <w:szCs w:val="22"/>
              </w:rPr>
            </w:pPr>
            <w:r w:rsidRPr="007963FC">
              <w:rPr>
                <w:rFonts w:ascii="Traditional Arabic" w:hAnsi="Traditional Arabic" w:cs="Traditional Arabic"/>
                <w:bCs/>
                <w:sz w:val="22"/>
                <w:szCs w:val="22"/>
                <w:rtl/>
              </w:rPr>
              <w:t>شريك واحد على الأقل</w:t>
            </w:r>
          </w:p>
        </w:tc>
        <w:tc>
          <w:tcPr>
            <w:tcW w:w="2214" w:type="dxa"/>
            <w:vMerge/>
            <w:shd w:val="clear" w:color="auto" w:fill="D9D9D9"/>
          </w:tcPr>
          <w:p w14:paraId="7A7FEDD1" w14:textId="77777777" w:rsidR="007B586E" w:rsidRPr="007963FC" w:rsidRDefault="007B586E" w:rsidP="003D6159">
            <w:pPr>
              <w:bidi/>
              <w:ind w:left="36" w:hanging="36"/>
              <w:jc w:val="center"/>
              <w:rPr>
                <w:b/>
                <w:sz w:val="22"/>
                <w:szCs w:val="22"/>
              </w:rPr>
            </w:pPr>
          </w:p>
        </w:tc>
      </w:tr>
      <w:tr w:rsidR="007B586E" w:rsidRPr="007963FC" w14:paraId="352AE48E" w14:textId="77777777" w:rsidTr="00DA5EF5">
        <w:trPr>
          <w:cantSplit/>
          <w:trHeight w:val="600"/>
        </w:trPr>
        <w:tc>
          <w:tcPr>
            <w:tcW w:w="2214" w:type="dxa"/>
            <w:shd w:val="clear" w:color="auto" w:fill="D9D9D9"/>
          </w:tcPr>
          <w:p w14:paraId="54FD0F7A" w14:textId="5DCA66C9" w:rsidR="007F7103" w:rsidRPr="007963FC" w:rsidRDefault="007F7103" w:rsidP="003D6159">
            <w:pPr>
              <w:pStyle w:val="Heading2"/>
              <w:keepNext w:val="0"/>
              <w:bidi/>
              <w:spacing w:before="60" w:after="60"/>
              <w:ind w:left="0" w:right="0" w:firstLine="0"/>
              <w:jc w:val="both"/>
              <w:rPr>
                <w:rFonts w:ascii="Traditional Arabic" w:hAnsi="Traditional Arabic" w:cs="Traditional Arabic"/>
                <w:b w:val="0"/>
                <w:sz w:val="22"/>
                <w:szCs w:val="22"/>
                <w:rtl/>
              </w:rPr>
            </w:pPr>
            <w:bookmarkStart w:id="278" w:name="_Toc496968124"/>
            <w:r w:rsidRPr="007963FC">
              <w:rPr>
                <w:rFonts w:ascii="Traditional Arabic" w:hAnsi="Traditional Arabic" w:cs="Traditional Arabic"/>
                <w:bCs w:val="0"/>
                <w:sz w:val="22"/>
                <w:szCs w:val="22"/>
                <w:rtl/>
              </w:rPr>
              <w:t>1.2 سوابق العقود غير المنفذة</w:t>
            </w:r>
            <w:r w:rsidR="007B586E" w:rsidRPr="007963FC">
              <w:rPr>
                <w:rFonts w:ascii="Traditional Arabic" w:hAnsi="Traditional Arabic" w:cs="Traditional Arabic"/>
                <w:b w:val="0"/>
                <w:sz w:val="22"/>
                <w:szCs w:val="22"/>
              </w:rPr>
              <w:t xml:space="preserve"> </w:t>
            </w:r>
          </w:p>
          <w:bookmarkEnd w:id="278"/>
          <w:p w14:paraId="00601292" w14:textId="3595BE74" w:rsidR="007B586E" w:rsidRPr="007963FC" w:rsidRDefault="007B586E" w:rsidP="003D6159">
            <w:pPr>
              <w:pStyle w:val="Heading2"/>
              <w:keepNext w:val="0"/>
              <w:bidi/>
              <w:spacing w:before="60" w:after="60"/>
              <w:ind w:left="0" w:right="0" w:firstLine="0"/>
              <w:jc w:val="both"/>
              <w:rPr>
                <w:rFonts w:ascii="Traditional Arabic" w:hAnsi="Traditional Arabic" w:cs="Traditional Arabic"/>
                <w:sz w:val="22"/>
                <w:szCs w:val="22"/>
              </w:rPr>
            </w:pPr>
          </w:p>
        </w:tc>
        <w:tc>
          <w:tcPr>
            <w:tcW w:w="2790" w:type="dxa"/>
          </w:tcPr>
          <w:p w14:paraId="00B5263D" w14:textId="1CB9B0D3" w:rsidR="007B586E" w:rsidRPr="007963FC" w:rsidRDefault="00547448" w:rsidP="009942B2">
            <w:pPr>
              <w:pStyle w:val="BodyTextIndent"/>
              <w:bidi/>
              <w:spacing w:before="60" w:after="60"/>
              <w:ind w:left="0"/>
              <w:jc w:val="both"/>
              <w:rPr>
                <w:rFonts w:ascii="Traditional Arabic" w:hAnsi="Traditional Arabic" w:cs="Traditional Arabic"/>
                <w:sz w:val="22"/>
                <w:szCs w:val="22"/>
              </w:rPr>
            </w:pPr>
            <w:r w:rsidRPr="007963FC">
              <w:rPr>
                <w:rFonts w:ascii="Traditional Arabic" w:hAnsi="Traditional Arabic" w:cs="Traditional Arabic"/>
                <w:sz w:val="22"/>
                <w:szCs w:val="22"/>
                <w:rtl/>
              </w:rPr>
              <w:t xml:space="preserve">لم </w:t>
            </w:r>
            <w:r w:rsidR="001E3081" w:rsidRPr="007963FC">
              <w:rPr>
                <w:rFonts w:ascii="Traditional Arabic" w:hAnsi="Traditional Arabic" w:cs="Traditional Arabic" w:hint="cs"/>
                <w:sz w:val="22"/>
                <w:szCs w:val="22"/>
                <w:rtl/>
              </w:rPr>
              <w:t>تشهد</w:t>
            </w:r>
            <w:r w:rsidRPr="007963FC">
              <w:rPr>
                <w:rFonts w:ascii="Traditional Arabic" w:hAnsi="Traditional Arabic" w:cs="Traditional Arabic"/>
                <w:sz w:val="22"/>
                <w:szCs w:val="22"/>
                <w:rtl/>
              </w:rPr>
              <w:t xml:space="preserve"> السنوات </w:t>
            </w:r>
            <w:r w:rsidRPr="007963FC">
              <w:rPr>
                <w:rFonts w:ascii="Traditional Arabic" w:hAnsi="Traditional Arabic" w:cs="Traditional Arabic"/>
                <w:sz w:val="22"/>
                <w:szCs w:val="22"/>
              </w:rPr>
              <w:t>__________</w:t>
            </w:r>
            <w:r w:rsidRPr="007963FC">
              <w:rPr>
                <w:rFonts w:ascii="Traditional Arabic" w:hAnsi="Traditional Arabic" w:cs="Traditional Arabic"/>
                <w:sz w:val="22"/>
                <w:szCs w:val="22"/>
                <w:rtl/>
              </w:rPr>
              <w:t xml:space="preserve"> </w:t>
            </w:r>
            <w:r w:rsidRPr="007963FC">
              <w:rPr>
                <w:rFonts w:ascii="Traditional Arabic" w:hAnsi="Traditional Arabic" w:cs="Traditional Arabic"/>
                <w:sz w:val="22"/>
                <w:szCs w:val="22"/>
              </w:rPr>
              <w:t xml:space="preserve">(_) </w:t>
            </w:r>
            <w:r w:rsidRPr="007963FC">
              <w:rPr>
                <w:rFonts w:ascii="Traditional Arabic" w:hAnsi="Traditional Arabic" w:cs="Traditional Arabic"/>
                <w:sz w:val="22"/>
                <w:szCs w:val="22"/>
                <w:rtl/>
              </w:rPr>
              <w:t xml:space="preserve"> الماضية</w:t>
            </w:r>
            <w:r w:rsidR="001E3081" w:rsidRPr="007963FC">
              <w:rPr>
                <w:rFonts w:ascii="Traditional Arabic" w:hAnsi="Traditional Arabic" w:cs="Traditional Arabic" w:hint="cs"/>
                <w:sz w:val="22"/>
                <w:szCs w:val="22"/>
                <w:rtl/>
              </w:rPr>
              <w:t xml:space="preserve"> عدم تنفيذ عقدٍ قبل آخر أجل لتقديم </w:t>
            </w:r>
            <w:r w:rsidR="00BF2B84" w:rsidRPr="007963FC">
              <w:rPr>
                <w:rFonts w:ascii="Traditional Arabic" w:hAnsi="Traditional Arabic" w:cs="Traditional Arabic" w:hint="cs"/>
                <w:sz w:val="22"/>
                <w:szCs w:val="22"/>
                <w:rtl/>
                <w:lang w:val="fr-FR" w:bidi="ar-AE"/>
              </w:rPr>
              <w:t>العطاء</w:t>
            </w:r>
            <w:r w:rsidR="00622021" w:rsidRPr="007963FC">
              <w:rPr>
                <w:rFonts w:ascii="Traditional Arabic" w:hAnsi="Traditional Arabic" w:cs="Traditional Arabic" w:hint="cs"/>
                <w:sz w:val="22"/>
                <w:szCs w:val="22"/>
                <w:rtl/>
                <w:lang w:val="fr-FR" w:bidi="ar-AE"/>
              </w:rPr>
              <w:t xml:space="preserve">، بناءً على </w:t>
            </w:r>
            <w:r w:rsidR="009C1CFE" w:rsidRPr="007963FC">
              <w:rPr>
                <w:rFonts w:ascii="Traditional Arabic" w:hAnsi="Traditional Arabic" w:cs="Traditional Arabic" w:hint="cs"/>
                <w:sz w:val="22"/>
                <w:szCs w:val="22"/>
                <w:rtl/>
                <w:lang w:val="fr-FR" w:bidi="ar-AE"/>
              </w:rPr>
              <w:t>جميع</w:t>
            </w:r>
            <w:r w:rsidR="00622021" w:rsidRPr="007963FC">
              <w:rPr>
                <w:rFonts w:ascii="Traditional Arabic" w:hAnsi="Traditional Arabic" w:cs="Traditional Arabic" w:hint="cs"/>
                <w:sz w:val="22"/>
                <w:szCs w:val="22"/>
                <w:rtl/>
                <w:lang w:val="fr-FR" w:bidi="ar-AE"/>
              </w:rPr>
              <w:t xml:space="preserve"> المعلومات المتعلقة</w:t>
            </w:r>
            <w:r w:rsidR="00DE655C" w:rsidRPr="007963FC">
              <w:rPr>
                <w:rFonts w:ascii="Traditional Arabic" w:hAnsi="Traditional Arabic" w:cs="Traditional Arabic" w:hint="cs"/>
                <w:sz w:val="22"/>
                <w:szCs w:val="22"/>
                <w:rtl/>
                <w:lang w:val="fr-FR" w:bidi="ar-AE"/>
              </w:rPr>
              <w:t xml:space="preserve"> </w:t>
            </w:r>
            <w:r w:rsidR="001A4F02" w:rsidRPr="007963FC">
              <w:rPr>
                <w:rFonts w:ascii="Traditional Arabic" w:hAnsi="Traditional Arabic" w:cs="Traditional Arabic" w:hint="cs"/>
                <w:sz w:val="22"/>
                <w:szCs w:val="22"/>
                <w:rtl/>
                <w:lang w:val="fr-FR" w:bidi="ar-AE"/>
              </w:rPr>
              <w:t xml:space="preserve">بالمنازعات أو الخصومات التي </w:t>
            </w:r>
            <w:r w:rsidR="00A97088" w:rsidRPr="007963FC">
              <w:rPr>
                <w:rFonts w:ascii="Traditional Arabic" w:hAnsi="Traditional Arabic" w:cs="Traditional Arabic" w:hint="cs"/>
                <w:sz w:val="22"/>
                <w:szCs w:val="22"/>
                <w:rtl/>
                <w:lang w:val="fr-FR" w:bidi="ar-AE"/>
              </w:rPr>
              <w:t>سُوِّيت تسوية كاملةً</w:t>
            </w:r>
            <w:r w:rsidR="001A4F02" w:rsidRPr="007963FC">
              <w:rPr>
                <w:rFonts w:ascii="Traditional Arabic" w:hAnsi="Traditional Arabic" w:cs="Traditional Arabic" w:hint="cs"/>
                <w:sz w:val="22"/>
                <w:szCs w:val="22"/>
                <w:rtl/>
                <w:lang w:val="fr-FR" w:bidi="ar-AE"/>
              </w:rPr>
              <w:t>.</w:t>
            </w:r>
            <w:r w:rsidR="00EF4ADD" w:rsidRPr="007963FC">
              <w:rPr>
                <w:rFonts w:ascii="Traditional Arabic" w:hAnsi="Traditional Arabic" w:cs="Traditional Arabic" w:hint="cs"/>
                <w:sz w:val="22"/>
                <w:szCs w:val="22"/>
                <w:rtl/>
                <w:lang w:val="fr-FR" w:bidi="ar-AE"/>
              </w:rPr>
              <w:t xml:space="preserve"> </w:t>
            </w:r>
            <w:r w:rsidR="009E5895" w:rsidRPr="007963FC">
              <w:rPr>
                <w:rFonts w:ascii="Traditional Arabic" w:hAnsi="Traditional Arabic" w:cs="Traditional Arabic" w:hint="cs"/>
                <w:sz w:val="22"/>
                <w:szCs w:val="22"/>
                <w:rtl/>
                <w:lang w:val="fr-FR" w:bidi="ar-AE"/>
              </w:rPr>
              <w:t xml:space="preserve">والمنازعة أو الخصومة التي </w:t>
            </w:r>
            <w:r w:rsidR="009942B2" w:rsidRPr="007963FC">
              <w:rPr>
                <w:rFonts w:ascii="Traditional Arabic" w:hAnsi="Traditional Arabic" w:cs="Traditional Arabic" w:hint="cs"/>
                <w:sz w:val="22"/>
                <w:szCs w:val="22"/>
                <w:rtl/>
                <w:lang w:val="fr-FR" w:bidi="ar-AE"/>
              </w:rPr>
              <w:t>سُوِّيت تسوية كاملةً</w:t>
            </w:r>
            <w:r w:rsidR="009E5895" w:rsidRPr="007963FC">
              <w:rPr>
                <w:rFonts w:ascii="Traditional Arabic" w:hAnsi="Traditional Arabic" w:cs="Traditional Arabic" w:hint="cs"/>
                <w:sz w:val="22"/>
                <w:szCs w:val="22"/>
                <w:rtl/>
                <w:lang w:val="fr-FR" w:bidi="ar-AE"/>
              </w:rPr>
              <w:t xml:space="preserve"> هي تلك التي </w:t>
            </w:r>
            <w:r w:rsidR="00C4132D" w:rsidRPr="007963FC">
              <w:rPr>
                <w:rFonts w:ascii="Traditional Arabic" w:hAnsi="Traditional Arabic" w:cs="Traditional Arabic" w:hint="cs"/>
                <w:sz w:val="22"/>
                <w:szCs w:val="22"/>
                <w:rtl/>
                <w:lang w:val="fr-FR" w:bidi="ar-AE"/>
              </w:rPr>
              <w:t>جرى</w:t>
            </w:r>
            <w:r w:rsidR="009E5895" w:rsidRPr="007963FC">
              <w:rPr>
                <w:rFonts w:ascii="Traditional Arabic" w:hAnsi="Traditional Arabic" w:cs="Traditional Arabic" w:hint="cs"/>
                <w:sz w:val="22"/>
                <w:szCs w:val="22"/>
                <w:rtl/>
                <w:lang w:val="fr-FR" w:bidi="ar-AE"/>
              </w:rPr>
              <w:t xml:space="preserve"> حلها بموجب آلية حل المنازعات المقررة في العقد </w:t>
            </w:r>
            <w:r w:rsidR="003542A0" w:rsidRPr="007963FC">
              <w:rPr>
                <w:rFonts w:ascii="Traditional Arabic" w:hAnsi="Traditional Arabic" w:cs="Traditional Arabic" w:hint="cs"/>
                <w:sz w:val="22"/>
                <w:szCs w:val="22"/>
                <w:rtl/>
                <w:lang w:val="fr-FR" w:bidi="ar-AE"/>
              </w:rPr>
              <w:t xml:space="preserve"> </w:t>
            </w:r>
            <w:r w:rsidR="009942B2" w:rsidRPr="007963FC">
              <w:rPr>
                <w:rFonts w:ascii="Traditional Arabic" w:hAnsi="Traditional Arabic" w:cs="Traditional Arabic" w:hint="cs"/>
                <w:sz w:val="22"/>
                <w:szCs w:val="22"/>
                <w:rtl/>
                <w:lang w:val="fr-FR" w:bidi="ar-AE"/>
              </w:rPr>
              <w:t xml:space="preserve">وبعد استنفاد </w:t>
            </w:r>
            <w:r w:rsidR="00547122" w:rsidRPr="007963FC">
              <w:rPr>
                <w:rFonts w:ascii="Traditional Arabic" w:hAnsi="Traditional Arabic" w:cs="Traditional Arabic" w:hint="cs"/>
                <w:sz w:val="22"/>
                <w:szCs w:val="22"/>
                <w:rtl/>
                <w:lang w:val="fr-FR" w:bidi="ar-AE"/>
              </w:rPr>
              <w:t>مقدِّم العطاء</w:t>
            </w:r>
            <w:r w:rsidR="003542A0" w:rsidRPr="007963FC">
              <w:rPr>
                <w:rFonts w:ascii="Traditional Arabic" w:hAnsi="Traditional Arabic" w:cs="Traditional Arabic" w:hint="cs"/>
                <w:sz w:val="22"/>
                <w:szCs w:val="22"/>
                <w:rtl/>
                <w:lang w:val="fr-FR" w:bidi="ar-AE"/>
              </w:rPr>
              <w:t xml:space="preserve"> </w:t>
            </w:r>
            <w:r w:rsidR="009C1CFE" w:rsidRPr="007963FC">
              <w:rPr>
                <w:rFonts w:ascii="Traditional Arabic" w:hAnsi="Traditional Arabic" w:cs="Traditional Arabic" w:hint="cs"/>
                <w:sz w:val="22"/>
                <w:szCs w:val="22"/>
                <w:rtl/>
                <w:lang w:val="fr-FR" w:bidi="ar-AE"/>
              </w:rPr>
              <w:t>جميع</w:t>
            </w:r>
            <w:r w:rsidR="003542A0" w:rsidRPr="007963FC">
              <w:rPr>
                <w:rFonts w:ascii="Traditional Arabic" w:hAnsi="Traditional Arabic" w:cs="Traditional Arabic" w:hint="cs"/>
                <w:sz w:val="22"/>
                <w:szCs w:val="22"/>
                <w:rtl/>
                <w:lang w:val="fr-FR" w:bidi="ar-AE"/>
              </w:rPr>
              <w:t xml:space="preserve"> سبل </w:t>
            </w:r>
            <w:r w:rsidR="00C96DFB" w:rsidRPr="007963FC">
              <w:rPr>
                <w:rFonts w:ascii="Traditional Arabic" w:hAnsi="Traditional Arabic" w:cs="Traditional Arabic" w:hint="cs"/>
                <w:sz w:val="22"/>
                <w:szCs w:val="22"/>
                <w:rtl/>
                <w:lang w:val="fr-FR" w:bidi="ar-AE"/>
              </w:rPr>
              <w:t>الطعن</w:t>
            </w:r>
            <w:r w:rsidR="003542A0" w:rsidRPr="007963FC">
              <w:rPr>
                <w:rFonts w:ascii="Traditional Arabic" w:hAnsi="Traditional Arabic" w:cs="Traditional Arabic" w:hint="cs"/>
                <w:sz w:val="22"/>
                <w:szCs w:val="22"/>
                <w:rtl/>
                <w:lang w:val="fr-FR" w:bidi="ar-AE"/>
              </w:rPr>
              <w:t xml:space="preserve"> </w:t>
            </w:r>
            <w:r w:rsidR="00C4132D" w:rsidRPr="007963FC">
              <w:rPr>
                <w:rFonts w:ascii="Traditional Arabic" w:hAnsi="Traditional Arabic" w:cs="Traditional Arabic" w:hint="cs"/>
                <w:sz w:val="22"/>
                <w:szCs w:val="22"/>
                <w:rtl/>
                <w:lang w:val="fr-FR" w:bidi="ar-AE"/>
              </w:rPr>
              <w:t>المتاحة</w:t>
            </w:r>
            <w:r w:rsidR="003542A0" w:rsidRPr="007963FC">
              <w:rPr>
                <w:rFonts w:ascii="Traditional Arabic" w:hAnsi="Traditional Arabic" w:cs="Traditional Arabic" w:hint="cs"/>
                <w:sz w:val="22"/>
                <w:szCs w:val="22"/>
                <w:rtl/>
                <w:lang w:val="fr-FR" w:bidi="ar-AE"/>
              </w:rPr>
              <w:t xml:space="preserve"> لديه. </w:t>
            </w:r>
            <w:r w:rsidR="009E5895" w:rsidRPr="007963FC">
              <w:rPr>
                <w:rFonts w:ascii="Traditional Arabic" w:hAnsi="Traditional Arabic" w:cs="Traditional Arabic" w:hint="cs"/>
                <w:sz w:val="22"/>
                <w:szCs w:val="22"/>
                <w:rtl/>
                <w:lang w:val="fr-FR" w:bidi="ar-AE"/>
              </w:rPr>
              <w:t xml:space="preserve">  </w:t>
            </w:r>
            <w:r w:rsidRPr="007963FC">
              <w:rPr>
                <w:rFonts w:ascii="Traditional Arabic" w:hAnsi="Traditional Arabic" w:cs="Traditional Arabic"/>
                <w:sz w:val="22"/>
                <w:szCs w:val="22"/>
                <w:rtl/>
              </w:rPr>
              <w:t xml:space="preserve"> </w:t>
            </w:r>
          </w:p>
        </w:tc>
        <w:tc>
          <w:tcPr>
            <w:tcW w:w="1440" w:type="dxa"/>
            <w:vAlign w:val="center"/>
          </w:tcPr>
          <w:p w14:paraId="4088924E" w14:textId="002F5940" w:rsidR="007B586E" w:rsidRPr="007963FC" w:rsidRDefault="00F24513" w:rsidP="003D6159">
            <w:pPr>
              <w:bidi/>
              <w:spacing w:before="60" w:after="60"/>
              <w:jc w:val="center"/>
              <w:rPr>
                <w:rFonts w:ascii="Traditional Arabic" w:hAnsi="Traditional Arabic" w:cs="Traditional Arabic"/>
                <w:sz w:val="22"/>
                <w:szCs w:val="22"/>
                <w:lang w:val="fr-FR" w:bidi="ar-AE"/>
              </w:rPr>
            </w:pPr>
            <w:r w:rsidRPr="007963FC">
              <w:rPr>
                <w:rFonts w:ascii="Traditional Arabic" w:hAnsi="Traditional Arabic" w:cs="Traditional Arabic" w:hint="cs"/>
                <w:sz w:val="22"/>
                <w:szCs w:val="22"/>
                <w:rtl/>
              </w:rPr>
              <w:t>يجب أن يستوفي</w:t>
            </w:r>
            <w:r w:rsidR="006037AC" w:rsidRPr="007963FC">
              <w:rPr>
                <w:rFonts w:ascii="Traditional Arabic" w:hAnsi="Traditional Arabic" w:cs="Traditional Arabic" w:hint="cs"/>
                <w:sz w:val="22"/>
                <w:szCs w:val="22"/>
                <w:rtl/>
              </w:rPr>
              <w:t xml:space="preserve"> هذا</w:t>
            </w:r>
            <w:r w:rsidRPr="007963FC">
              <w:rPr>
                <w:rFonts w:ascii="Traditional Arabic" w:hAnsi="Traditional Arabic" w:cs="Traditional Arabic" w:hint="cs"/>
                <w:sz w:val="22"/>
                <w:szCs w:val="22"/>
                <w:rtl/>
              </w:rPr>
              <w:t xml:space="preserve"> المتطلب بنفسه أو </w:t>
            </w:r>
            <w:r w:rsidR="007E2257" w:rsidRPr="007963FC">
              <w:rPr>
                <w:rFonts w:ascii="Traditional Arabic" w:hAnsi="Traditional Arabic" w:cs="Traditional Arabic" w:hint="cs"/>
                <w:sz w:val="22"/>
                <w:szCs w:val="22"/>
                <w:rtl/>
              </w:rPr>
              <w:t xml:space="preserve">بصفته شريكا </w:t>
            </w:r>
            <w:r w:rsidR="007E2257" w:rsidRPr="007963FC">
              <w:rPr>
                <w:rFonts w:ascii="Traditional Arabic" w:hAnsi="Traditional Arabic" w:cs="Traditional Arabic" w:hint="cs"/>
                <w:sz w:val="22"/>
                <w:szCs w:val="22"/>
                <w:rtl/>
                <w:lang w:val="fr-FR" w:bidi="ar-AE"/>
              </w:rPr>
              <w:t>في شركة محاصة سابق</w:t>
            </w:r>
            <w:r w:rsidR="00425943" w:rsidRPr="007963FC">
              <w:rPr>
                <w:rFonts w:ascii="Traditional Arabic" w:hAnsi="Traditional Arabic" w:cs="Traditional Arabic" w:hint="cs"/>
                <w:sz w:val="22"/>
                <w:szCs w:val="22"/>
                <w:rtl/>
                <w:lang w:val="fr-FR" w:bidi="ar-AE"/>
              </w:rPr>
              <w:t>ة</w:t>
            </w:r>
            <w:r w:rsidR="007E2257" w:rsidRPr="007963FC">
              <w:rPr>
                <w:rFonts w:ascii="Traditional Arabic" w:hAnsi="Traditional Arabic" w:cs="Traditional Arabic" w:hint="cs"/>
                <w:sz w:val="22"/>
                <w:szCs w:val="22"/>
                <w:rtl/>
                <w:lang w:val="fr-FR" w:bidi="ar-AE"/>
              </w:rPr>
              <w:t xml:space="preserve"> أو حالية</w:t>
            </w:r>
          </w:p>
        </w:tc>
        <w:tc>
          <w:tcPr>
            <w:tcW w:w="1440" w:type="dxa"/>
            <w:vAlign w:val="center"/>
          </w:tcPr>
          <w:p w14:paraId="52619FA0" w14:textId="72AC6B44" w:rsidR="007B586E" w:rsidRPr="007963FC" w:rsidRDefault="00425943" w:rsidP="003D6159">
            <w:pPr>
              <w:bidi/>
              <w:spacing w:before="60" w:after="60"/>
              <w:jc w:val="center"/>
              <w:rPr>
                <w:rFonts w:ascii="Traditional Arabic" w:hAnsi="Traditional Arabic" w:cs="Traditional Arabic"/>
                <w:sz w:val="22"/>
                <w:szCs w:val="22"/>
              </w:rPr>
            </w:pPr>
            <w:r w:rsidRPr="007963FC">
              <w:rPr>
                <w:rFonts w:ascii="Traditional Arabic" w:hAnsi="Traditional Arabic" w:cs="Traditional Arabic" w:hint="cs"/>
                <w:sz w:val="22"/>
                <w:szCs w:val="22"/>
                <w:rtl/>
              </w:rPr>
              <w:t>غير متوفر</w:t>
            </w:r>
          </w:p>
          <w:p w14:paraId="0635A1C2" w14:textId="77777777" w:rsidR="007B586E" w:rsidRPr="007963FC" w:rsidRDefault="007B586E" w:rsidP="003D6159">
            <w:pPr>
              <w:bidi/>
              <w:spacing w:before="60" w:after="60"/>
              <w:jc w:val="center"/>
              <w:rPr>
                <w:rFonts w:ascii="Traditional Arabic" w:hAnsi="Traditional Arabic" w:cs="Traditional Arabic"/>
                <w:sz w:val="22"/>
                <w:szCs w:val="22"/>
              </w:rPr>
            </w:pPr>
          </w:p>
        </w:tc>
        <w:tc>
          <w:tcPr>
            <w:tcW w:w="1440" w:type="dxa"/>
            <w:vAlign w:val="center"/>
          </w:tcPr>
          <w:p w14:paraId="528B40C7" w14:textId="072FD0D0" w:rsidR="007B586E" w:rsidRPr="007963FC" w:rsidRDefault="00425943" w:rsidP="003D6159">
            <w:pPr>
              <w:bidi/>
              <w:spacing w:before="60" w:after="60"/>
              <w:jc w:val="center"/>
              <w:rPr>
                <w:rFonts w:ascii="Traditional Arabic" w:hAnsi="Traditional Arabic" w:cs="Traditional Arabic"/>
                <w:sz w:val="22"/>
                <w:szCs w:val="22"/>
              </w:rPr>
            </w:pPr>
            <w:r w:rsidRPr="007963FC">
              <w:rPr>
                <w:rFonts w:ascii="Traditional Arabic" w:hAnsi="Traditional Arabic" w:cs="Traditional Arabic" w:hint="cs"/>
                <w:sz w:val="22"/>
                <w:szCs w:val="22"/>
                <w:rtl/>
              </w:rPr>
              <w:t>يجب أن يستوفي</w:t>
            </w:r>
            <w:r w:rsidR="006037AC" w:rsidRPr="007963FC">
              <w:rPr>
                <w:rFonts w:ascii="Traditional Arabic" w:hAnsi="Traditional Arabic" w:cs="Traditional Arabic" w:hint="cs"/>
                <w:sz w:val="22"/>
                <w:szCs w:val="22"/>
                <w:rtl/>
              </w:rPr>
              <w:t xml:space="preserve"> هذا</w:t>
            </w:r>
            <w:r w:rsidRPr="007963FC">
              <w:rPr>
                <w:rFonts w:ascii="Traditional Arabic" w:hAnsi="Traditional Arabic" w:cs="Traditional Arabic" w:hint="cs"/>
                <w:sz w:val="22"/>
                <w:szCs w:val="22"/>
                <w:rtl/>
              </w:rPr>
              <w:t xml:space="preserve"> المتطلب بنفسه أو بصفته شريكا </w:t>
            </w:r>
            <w:r w:rsidRPr="007963FC">
              <w:rPr>
                <w:rFonts w:ascii="Traditional Arabic" w:hAnsi="Traditional Arabic" w:cs="Traditional Arabic" w:hint="cs"/>
                <w:sz w:val="22"/>
                <w:szCs w:val="22"/>
                <w:rtl/>
                <w:lang w:val="fr-FR" w:bidi="ar-AE"/>
              </w:rPr>
              <w:t>في شركة محاصة سابقة أو حالية</w:t>
            </w:r>
          </w:p>
        </w:tc>
        <w:tc>
          <w:tcPr>
            <w:tcW w:w="1530" w:type="dxa"/>
            <w:vAlign w:val="center"/>
          </w:tcPr>
          <w:p w14:paraId="43410010" w14:textId="4A55691D" w:rsidR="007B586E" w:rsidRPr="007963FC" w:rsidRDefault="00425943" w:rsidP="003D6159">
            <w:pPr>
              <w:bidi/>
              <w:spacing w:before="60" w:after="60"/>
              <w:jc w:val="center"/>
              <w:rPr>
                <w:rFonts w:ascii="Traditional Arabic" w:hAnsi="Traditional Arabic" w:cs="Traditional Arabic"/>
                <w:sz w:val="22"/>
                <w:szCs w:val="22"/>
                <w:lang w:val="pt-BR"/>
              </w:rPr>
            </w:pPr>
            <w:r w:rsidRPr="007963FC">
              <w:rPr>
                <w:rFonts w:ascii="Traditional Arabic" w:hAnsi="Traditional Arabic" w:cs="Traditional Arabic" w:hint="cs"/>
                <w:sz w:val="22"/>
                <w:szCs w:val="22"/>
                <w:rtl/>
                <w:lang w:val="pt-BR"/>
              </w:rPr>
              <w:t xml:space="preserve">غير متوفر </w:t>
            </w:r>
          </w:p>
        </w:tc>
        <w:tc>
          <w:tcPr>
            <w:tcW w:w="2214" w:type="dxa"/>
          </w:tcPr>
          <w:p w14:paraId="2FAC43A0" w14:textId="77777777" w:rsidR="00150C36" w:rsidRPr="007963FC" w:rsidRDefault="00150C36" w:rsidP="003D6159">
            <w:pPr>
              <w:bidi/>
              <w:spacing w:before="60" w:after="60"/>
              <w:jc w:val="center"/>
              <w:rPr>
                <w:rFonts w:ascii="Traditional Arabic" w:hAnsi="Traditional Arabic" w:cs="Traditional Arabic"/>
                <w:sz w:val="22"/>
                <w:szCs w:val="22"/>
                <w:lang w:val="pt-BR"/>
              </w:rPr>
            </w:pPr>
          </w:p>
          <w:p w14:paraId="7EAB147B" w14:textId="77777777" w:rsidR="00150C36" w:rsidRPr="007963FC" w:rsidRDefault="00150C36" w:rsidP="003D6159">
            <w:pPr>
              <w:bidi/>
              <w:spacing w:before="60" w:after="60"/>
              <w:jc w:val="center"/>
              <w:rPr>
                <w:rFonts w:ascii="Traditional Arabic" w:hAnsi="Traditional Arabic" w:cs="Traditional Arabic"/>
                <w:sz w:val="22"/>
                <w:szCs w:val="22"/>
                <w:lang w:val="pt-BR"/>
              </w:rPr>
            </w:pPr>
          </w:p>
          <w:p w14:paraId="043DBE34" w14:textId="77777777" w:rsidR="00150C36" w:rsidRPr="007963FC" w:rsidRDefault="00150C36" w:rsidP="003D6159">
            <w:pPr>
              <w:bidi/>
              <w:spacing w:before="60" w:after="60"/>
              <w:jc w:val="center"/>
              <w:rPr>
                <w:rFonts w:ascii="Traditional Arabic" w:hAnsi="Traditional Arabic" w:cs="Traditional Arabic"/>
                <w:sz w:val="22"/>
                <w:szCs w:val="22"/>
                <w:lang w:val="pt-BR"/>
              </w:rPr>
            </w:pPr>
          </w:p>
          <w:p w14:paraId="2942CD56" w14:textId="0D74A0E4" w:rsidR="00150C36" w:rsidRPr="007963FC" w:rsidRDefault="00425943" w:rsidP="003D6159">
            <w:pPr>
              <w:bidi/>
              <w:spacing w:before="60" w:after="60"/>
              <w:jc w:val="center"/>
              <w:rPr>
                <w:rFonts w:ascii="Traditional Arabic" w:hAnsi="Traditional Arabic" w:cs="Traditional Arabic"/>
                <w:sz w:val="22"/>
                <w:szCs w:val="22"/>
                <w:lang w:val="pt-BR"/>
              </w:rPr>
            </w:pPr>
            <w:r w:rsidRPr="007963FC">
              <w:rPr>
                <w:rFonts w:ascii="Traditional Arabic" w:hAnsi="Traditional Arabic" w:cs="Traditional Arabic" w:hint="cs"/>
                <w:sz w:val="22"/>
                <w:szCs w:val="22"/>
                <w:rtl/>
                <w:lang w:val="pt-BR"/>
              </w:rPr>
              <w:t xml:space="preserve">النموذج </w:t>
            </w:r>
            <w:r w:rsidR="00130AB4" w:rsidRPr="007963FC">
              <w:rPr>
                <w:rFonts w:ascii="Traditional Arabic" w:hAnsi="Traditional Arabic" w:cs="Traditional Arabic" w:hint="cs"/>
                <w:sz w:val="22"/>
                <w:szCs w:val="22"/>
                <w:rtl/>
                <w:lang w:val="pt-BR"/>
              </w:rPr>
              <w:t>عقد - 2</w:t>
            </w:r>
          </w:p>
          <w:p w14:paraId="02CC3470" w14:textId="77777777" w:rsidR="00150C36" w:rsidRPr="007963FC" w:rsidRDefault="00150C36" w:rsidP="003D6159">
            <w:pPr>
              <w:bidi/>
              <w:spacing w:before="60" w:after="60"/>
              <w:jc w:val="center"/>
              <w:rPr>
                <w:rFonts w:ascii="Traditional Arabic" w:hAnsi="Traditional Arabic" w:cs="Traditional Arabic"/>
                <w:sz w:val="22"/>
                <w:szCs w:val="22"/>
                <w:lang w:val="pt-BR"/>
              </w:rPr>
            </w:pPr>
          </w:p>
          <w:p w14:paraId="6F045825" w14:textId="77777777" w:rsidR="00150C36" w:rsidRPr="007963FC" w:rsidRDefault="00150C36" w:rsidP="003D6159">
            <w:pPr>
              <w:bidi/>
              <w:spacing w:before="60" w:after="60"/>
              <w:jc w:val="center"/>
              <w:rPr>
                <w:rFonts w:ascii="Traditional Arabic" w:hAnsi="Traditional Arabic" w:cs="Traditional Arabic"/>
                <w:sz w:val="22"/>
                <w:szCs w:val="22"/>
                <w:lang w:val="pt-BR"/>
              </w:rPr>
            </w:pPr>
          </w:p>
          <w:p w14:paraId="14B66AC6" w14:textId="08A187BB" w:rsidR="007B586E" w:rsidRPr="007963FC" w:rsidRDefault="007B586E" w:rsidP="003D6159">
            <w:pPr>
              <w:bidi/>
              <w:spacing w:before="60" w:after="60"/>
              <w:rPr>
                <w:rFonts w:ascii="Traditional Arabic" w:hAnsi="Traditional Arabic" w:cs="Traditional Arabic"/>
                <w:sz w:val="22"/>
                <w:szCs w:val="22"/>
                <w:lang w:val="pt-BR"/>
              </w:rPr>
            </w:pPr>
          </w:p>
        </w:tc>
      </w:tr>
      <w:tr w:rsidR="003E4ED5" w:rsidRPr="007963FC" w14:paraId="48504060" w14:textId="77777777" w:rsidTr="00DA5EF5">
        <w:trPr>
          <w:cantSplit/>
          <w:trHeight w:val="600"/>
        </w:trPr>
        <w:tc>
          <w:tcPr>
            <w:tcW w:w="2214" w:type="dxa"/>
            <w:shd w:val="clear" w:color="auto" w:fill="D9D9D9"/>
          </w:tcPr>
          <w:p w14:paraId="1518C990" w14:textId="6159AB7F" w:rsidR="003E4ED5" w:rsidRPr="007963FC" w:rsidDel="00DD2BCF" w:rsidRDefault="003E4ED5" w:rsidP="003D6159">
            <w:pPr>
              <w:pStyle w:val="Heading2"/>
              <w:keepNext w:val="0"/>
              <w:bidi/>
              <w:spacing w:before="60" w:after="60"/>
              <w:ind w:left="0" w:right="0" w:firstLine="0"/>
              <w:jc w:val="both"/>
              <w:rPr>
                <w:rFonts w:ascii="Traditional Arabic" w:hAnsi="Traditional Arabic" w:cs="Traditional Arabic"/>
                <w:b w:val="0"/>
                <w:bCs w:val="0"/>
                <w:sz w:val="22"/>
                <w:szCs w:val="22"/>
              </w:rPr>
            </w:pPr>
            <w:r w:rsidRPr="007963FC">
              <w:rPr>
                <w:rFonts w:ascii="Traditional Arabic" w:hAnsi="Traditional Arabic" w:cs="Traditional Arabic" w:hint="cs"/>
                <w:b w:val="0"/>
                <w:bCs w:val="0"/>
                <w:sz w:val="22"/>
                <w:szCs w:val="22"/>
                <w:rtl/>
              </w:rPr>
              <w:t xml:space="preserve">2.2 </w:t>
            </w:r>
            <w:r w:rsidR="00FE5565" w:rsidRPr="007963FC">
              <w:rPr>
                <w:rFonts w:ascii="Traditional Arabic" w:hAnsi="Traditional Arabic" w:cs="Traditional Arabic" w:hint="cs"/>
                <w:b w:val="0"/>
                <w:bCs w:val="0"/>
                <w:sz w:val="22"/>
                <w:szCs w:val="22"/>
                <w:rtl/>
              </w:rPr>
              <w:t>الإيقاف</w:t>
            </w:r>
            <w:r w:rsidRPr="007963FC">
              <w:rPr>
                <w:rFonts w:ascii="Traditional Arabic" w:hAnsi="Traditional Arabic" w:cs="Traditional Arabic" w:hint="cs"/>
                <w:b w:val="0"/>
                <w:bCs w:val="0"/>
                <w:sz w:val="22"/>
                <w:szCs w:val="22"/>
                <w:rtl/>
              </w:rPr>
              <w:t xml:space="preserve"> بسبب تنفيذ </w:t>
            </w:r>
            <w:r w:rsidR="00321094" w:rsidRPr="007963FC">
              <w:rPr>
                <w:rFonts w:ascii="Traditional Arabic" w:hAnsi="Traditional Arabic" w:cs="Traditional Arabic" w:hint="cs"/>
                <w:b w:val="0"/>
                <w:bCs w:val="0"/>
                <w:sz w:val="22"/>
                <w:szCs w:val="22"/>
                <w:rtl/>
              </w:rPr>
              <w:t>صاحب العمل</w:t>
            </w:r>
            <w:r w:rsidRPr="007963FC">
              <w:rPr>
                <w:rFonts w:ascii="Traditional Arabic" w:hAnsi="Traditional Arabic" w:cs="Traditional Arabic" w:hint="cs"/>
                <w:b w:val="0"/>
                <w:bCs w:val="0"/>
                <w:sz w:val="22"/>
                <w:szCs w:val="22"/>
                <w:rtl/>
              </w:rPr>
              <w:t xml:space="preserve"> ل</w:t>
            </w:r>
            <w:r w:rsidR="004071EA" w:rsidRPr="007963FC">
              <w:rPr>
                <w:rFonts w:ascii="Traditional Arabic" w:hAnsi="Traditional Arabic" w:cs="Traditional Arabic" w:hint="cs"/>
                <w:b w:val="0"/>
                <w:bCs w:val="0"/>
                <w:sz w:val="22"/>
                <w:szCs w:val="22"/>
                <w:rtl/>
              </w:rPr>
              <w:t>إقرار الالتزام بالعطاء</w:t>
            </w:r>
            <w:r w:rsidRPr="007963FC">
              <w:rPr>
                <w:rFonts w:ascii="Traditional Arabic" w:hAnsi="Traditional Arabic" w:cs="Traditional Arabic" w:hint="cs"/>
                <w:b w:val="0"/>
                <w:bCs w:val="0"/>
                <w:sz w:val="22"/>
                <w:szCs w:val="22"/>
                <w:rtl/>
              </w:rPr>
              <w:t xml:space="preserve"> أو سحب العطاء أثناء فترة صلاحيته  </w:t>
            </w:r>
            <w:r w:rsidRPr="007963FC">
              <w:rPr>
                <w:rFonts w:ascii="Traditional Arabic" w:hAnsi="Traditional Arabic" w:cs="Traditional Arabic"/>
                <w:b w:val="0"/>
                <w:bCs w:val="0"/>
                <w:sz w:val="22"/>
                <w:szCs w:val="22"/>
              </w:rPr>
              <w:t xml:space="preserve"> </w:t>
            </w:r>
            <w:r w:rsidRPr="007963FC">
              <w:rPr>
                <w:rFonts w:ascii="Traditional Arabic" w:hAnsi="Traditional Arabic" w:cs="Traditional Arabic" w:hint="cs"/>
                <w:b w:val="0"/>
                <w:bCs w:val="0"/>
                <w:sz w:val="22"/>
                <w:szCs w:val="22"/>
                <w:rtl/>
              </w:rPr>
              <w:t xml:space="preserve">  </w:t>
            </w:r>
          </w:p>
        </w:tc>
        <w:tc>
          <w:tcPr>
            <w:tcW w:w="2790" w:type="dxa"/>
          </w:tcPr>
          <w:p w14:paraId="37D69790" w14:textId="2796A0C7" w:rsidR="004B18C6" w:rsidRPr="007963FC" w:rsidRDefault="002440CE" w:rsidP="003D6159">
            <w:pPr>
              <w:pStyle w:val="Heading3"/>
              <w:bidi/>
              <w:spacing w:before="60"/>
              <w:jc w:val="both"/>
              <w:rPr>
                <w:rFonts w:ascii="Traditional Arabic" w:hAnsi="Traditional Arabic" w:cs="Traditional Arabic"/>
                <w:bCs w:val="0"/>
                <w:sz w:val="22"/>
                <w:szCs w:val="22"/>
                <w:rtl/>
                <w:lang w:val="fr-FR" w:bidi="ar-AE"/>
              </w:rPr>
            </w:pPr>
            <w:r w:rsidRPr="007963FC">
              <w:rPr>
                <w:rFonts w:ascii="Traditional Arabic" w:hAnsi="Traditional Arabic" w:cs="Traditional Arabic" w:hint="cs"/>
                <w:bCs w:val="0"/>
                <w:sz w:val="22"/>
                <w:szCs w:val="22"/>
                <w:rtl/>
                <w:lang w:val="fr-FR" w:bidi="ar-AE"/>
              </w:rPr>
              <w:t>لم يتعرض للإيقاف</w:t>
            </w:r>
            <w:r w:rsidR="003E4ED5" w:rsidRPr="007963FC">
              <w:rPr>
                <w:rFonts w:ascii="Traditional Arabic" w:hAnsi="Traditional Arabic" w:cs="Traditional Arabic" w:hint="cs"/>
                <w:bCs w:val="0"/>
                <w:sz w:val="22"/>
                <w:szCs w:val="22"/>
                <w:rtl/>
                <w:lang w:val="fr-FR" w:bidi="ar-AE"/>
              </w:rPr>
              <w:t xml:space="preserve"> بسبب تنفيذ </w:t>
            </w:r>
            <w:r w:rsidR="004071EA" w:rsidRPr="007963FC">
              <w:rPr>
                <w:rFonts w:ascii="Traditional Arabic" w:hAnsi="Traditional Arabic" w:cs="Traditional Arabic" w:hint="cs"/>
                <w:bCs w:val="0"/>
                <w:sz w:val="22"/>
                <w:szCs w:val="22"/>
                <w:rtl/>
                <w:lang w:val="fr-FR" w:bidi="ar-AE"/>
              </w:rPr>
              <w:t>إقرار الالتزام بالعطاء</w:t>
            </w:r>
            <w:r w:rsidR="007A10A4" w:rsidRPr="007963FC">
              <w:rPr>
                <w:rFonts w:ascii="Traditional Arabic" w:hAnsi="Traditional Arabic" w:cs="Traditional Arabic" w:hint="cs"/>
                <w:bCs w:val="0"/>
                <w:sz w:val="22"/>
                <w:szCs w:val="22"/>
                <w:rtl/>
                <w:lang w:val="fr-FR" w:bidi="ar-AE"/>
              </w:rPr>
              <w:t xml:space="preserve"> </w:t>
            </w:r>
            <w:r w:rsidR="003E4ED5" w:rsidRPr="007963FC">
              <w:rPr>
                <w:rFonts w:ascii="Traditional Arabic" w:hAnsi="Traditional Arabic" w:cs="Traditional Arabic" w:hint="cs"/>
                <w:bCs w:val="0"/>
                <w:sz w:val="22"/>
                <w:szCs w:val="22"/>
                <w:rtl/>
                <w:lang w:val="fr-FR" w:bidi="ar-AE"/>
              </w:rPr>
              <w:t xml:space="preserve">بموجب البند 7.4 من </w:t>
            </w:r>
            <w:r w:rsidR="00EE175C" w:rsidRPr="007963FC">
              <w:rPr>
                <w:rFonts w:ascii="Traditional Arabic" w:hAnsi="Traditional Arabic" w:cs="Traditional Arabic" w:hint="cs"/>
                <w:bCs w:val="0"/>
                <w:sz w:val="22"/>
                <w:szCs w:val="22"/>
                <w:rtl/>
                <w:lang w:val="fr-FR" w:bidi="ar-AE"/>
              </w:rPr>
              <w:t>التعليمات الموجَّهة لمقدِّمي العطاءات</w:t>
            </w:r>
            <w:r w:rsidR="003E4ED5" w:rsidRPr="007963FC">
              <w:rPr>
                <w:rFonts w:ascii="Traditional Arabic" w:hAnsi="Traditional Arabic" w:cs="Traditional Arabic" w:hint="cs"/>
                <w:bCs w:val="0"/>
                <w:sz w:val="22"/>
                <w:szCs w:val="22"/>
                <w:rtl/>
                <w:lang w:val="fr-FR" w:bidi="ar-AE"/>
              </w:rPr>
              <w:t xml:space="preserve"> أو سحب العطاء بموجب البند 9.19 من </w:t>
            </w:r>
            <w:r w:rsidR="00EE175C" w:rsidRPr="007963FC">
              <w:rPr>
                <w:rFonts w:ascii="Traditional Arabic" w:hAnsi="Traditional Arabic" w:cs="Traditional Arabic" w:hint="cs"/>
                <w:bCs w:val="0"/>
                <w:sz w:val="22"/>
                <w:szCs w:val="22"/>
                <w:rtl/>
                <w:lang w:val="fr-FR" w:bidi="ar-AE"/>
              </w:rPr>
              <w:t>التعليمات الموجَّهة لمقدِّمي العطاءات</w:t>
            </w:r>
            <w:r w:rsidR="003E4ED5" w:rsidRPr="007963FC">
              <w:rPr>
                <w:rFonts w:ascii="Traditional Arabic" w:hAnsi="Traditional Arabic" w:cs="Traditional Arabic" w:hint="cs"/>
                <w:bCs w:val="0"/>
                <w:sz w:val="22"/>
                <w:szCs w:val="22"/>
                <w:rtl/>
                <w:lang w:val="fr-FR" w:bidi="ar-AE"/>
              </w:rPr>
              <w:t xml:space="preserve">. </w:t>
            </w:r>
          </w:p>
          <w:p w14:paraId="7DF4D076" w14:textId="77777777" w:rsidR="00526914" w:rsidRPr="007963FC" w:rsidRDefault="00526914" w:rsidP="003D6159">
            <w:pPr>
              <w:bidi/>
              <w:rPr>
                <w:rtl/>
                <w:lang w:val="fr-FR" w:bidi="ar-AE"/>
              </w:rPr>
            </w:pPr>
          </w:p>
          <w:p w14:paraId="557DACB7" w14:textId="77777777" w:rsidR="00526914" w:rsidRPr="007963FC" w:rsidRDefault="00526914" w:rsidP="003D6159">
            <w:pPr>
              <w:bidi/>
              <w:rPr>
                <w:rtl/>
                <w:lang w:val="fr-FR" w:bidi="ar-AE"/>
              </w:rPr>
            </w:pPr>
          </w:p>
          <w:p w14:paraId="72F958A0" w14:textId="33EE3BEC" w:rsidR="00526914" w:rsidRPr="007963FC" w:rsidRDefault="00526914" w:rsidP="003D6159">
            <w:pPr>
              <w:bidi/>
              <w:rPr>
                <w:lang w:val="fr-FR" w:bidi="ar-AE"/>
              </w:rPr>
            </w:pPr>
          </w:p>
        </w:tc>
        <w:tc>
          <w:tcPr>
            <w:tcW w:w="1440" w:type="dxa"/>
          </w:tcPr>
          <w:p w14:paraId="62C9DE9F" w14:textId="68EC4A14" w:rsidR="003E4ED5" w:rsidRPr="007963FC" w:rsidRDefault="003E4ED5" w:rsidP="003D6159">
            <w:pPr>
              <w:bidi/>
              <w:spacing w:before="60" w:after="60"/>
              <w:jc w:val="center"/>
              <w:rPr>
                <w:rFonts w:ascii="Traditional Arabic" w:hAnsi="Traditional Arabic" w:cs="Traditional Arabic"/>
                <w:sz w:val="22"/>
                <w:szCs w:val="22"/>
              </w:rPr>
            </w:pPr>
            <w:r w:rsidRPr="007963FC">
              <w:rPr>
                <w:rFonts w:ascii="Traditional Arabic" w:hAnsi="Traditional Arabic" w:cs="Traditional Arabic" w:hint="cs"/>
                <w:sz w:val="22"/>
                <w:szCs w:val="22"/>
                <w:rtl/>
              </w:rPr>
              <w:t>يجب أن يستوفي هذا المتطلب</w:t>
            </w:r>
          </w:p>
        </w:tc>
        <w:tc>
          <w:tcPr>
            <w:tcW w:w="1440" w:type="dxa"/>
          </w:tcPr>
          <w:p w14:paraId="756E5432" w14:textId="333C9D2D" w:rsidR="003E4ED5" w:rsidRPr="007963FC" w:rsidRDefault="003E4ED5" w:rsidP="003D6159">
            <w:pPr>
              <w:bidi/>
              <w:spacing w:before="60" w:after="60"/>
              <w:jc w:val="center"/>
              <w:rPr>
                <w:rFonts w:ascii="Traditional Arabic" w:hAnsi="Traditional Arabic" w:cs="Traditional Arabic"/>
                <w:sz w:val="22"/>
                <w:szCs w:val="22"/>
              </w:rPr>
            </w:pPr>
            <w:r w:rsidRPr="007963FC">
              <w:rPr>
                <w:rFonts w:ascii="Traditional Arabic" w:hAnsi="Traditional Arabic" w:cs="Traditional Arabic" w:hint="cs"/>
                <w:sz w:val="22"/>
                <w:szCs w:val="22"/>
                <w:rtl/>
              </w:rPr>
              <w:t xml:space="preserve">يجب أن </w:t>
            </w:r>
            <w:r w:rsidR="00763425" w:rsidRPr="007963FC">
              <w:rPr>
                <w:rFonts w:ascii="Traditional Arabic" w:hAnsi="Traditional Arabic" w:cs="Traditional Arabic" w:hint="cs"/>
                <w:sz w:val="22"/>
                <w:szCs w:val="22"/>
                <w:rtl/>
              </w:rPr>
              <w:t>يستوفوا</w:t>
            </w:r>
            <w:r w:rsidRPr="007963FC">
              <w:rPr>
                <w:rFonts w:ascii="Traditional Arabic" w:hAnsi="Traditional Arabic" w:cs="Traditional Arabic" w:hint="cs"/>
                <w:sz w:val="22"/>
                <w:szCs w:val="22"/>
                <w:rtl/>
              </w:rPr>
              <w:t xml:space="preserve"> هذا المتطلب</w:t>
            </w:r>
          </w:p>
        </w:tc>
        <w:tc>
          <w:tcPr>
            <w:tcW w:w="1440" w:type="dxa"/>
          </w:tcPr>
          <w:p w14:paraId="24A10B96" w14:textId="60C0EA09" w:rsidR="003E4ED5" w:rsidRPr="007963FC" w:rsidRDefault="003E4ED5" w:rsidP="003D6159">
            <w:pPr>
              <w:bidi/>
              <w:spacing w:before="60" w:after="60"/>
              <w:jc w:val="center"/>
              <w:rPr>
                <w:rFonts w:ascii="Traditional Arabic" w:hAnsi="Traditional Arabic" w:cs="Traditional Arabic"/>
                <w:sz w:val="22"/>
                <w:szCs w:val="22"/>
              </w:rPr>
            </w:pPr>
            <w:r w:rsidRPr="007963FC">
              <w:rPr>
                <w:rFonts w:ascii="Traditional Arabic" w:hAnsi="Traditional Arabic" w:cs="Traditional Arabic" w:hint="cs"/>
                <w:sz w:val="22"/>
                <w:szCs w:val="22"/>
                <w:rtl/>
              </w:rPr>
              <w:t>يجب أن يستوفي هذا المتطلب</w:t>
            </w:r>
          </w:p>
        </w:tc>
        <w:tc>
          <w:tcPr>
            <w:tcW w:w="1530" w:type="dxa"/>
          </w:tcPr>
          <w:p w14:paraId="514631EA" w14:textId="5C5AF31F" w:rsidR="003E4ED5" w:rsidRPr="007963FC" w:rsidRDefault="003E4ED5" w:rsidP="003D6159">
            <w:pPr>
              <w:bidi/>
              <w:spacing w:before="60" w:after="60"/>
              <w:jc w:val="center"/>
              <w:rPr>
                <w:rFonts w:ascii="Traditional Arabic" w:hAnsi="Traditional Arabic" w:cs="Traditional Arabic"/>
                <w:sz w:val="22"/>
                <w:szCs w:val="22"/>
                <w:lang w:val="pt-BR"/>
              </w:rPr>
            </w:pPr>
            <w:r w:rsidRPr="007963FC">
              <w:rPr>
                <w:rFonts w:ascii="Traditional Arabic" w:hAnsi="Traditional Arabic" w:cs="Traditional Arabic" w:hint="cs"/>
                <w:sz w:val="22"/>
                <w:szCs w:val="22"/>
                <w:rtl/>
              </w:rPr>
              <w:t>غير متوفر</w:t>
            </w:r>
          </w:p>
        </w:tc>
        <w:tc>
          <w:tcPr>
            <w:tcW w:w="2214" w:type="dxa"/>
          </w:tcPr>
          <w:p w14:paraId="0CF5AF3C" w14:textId="4717E618" w:rsidR="003E4ED5" w:rsidRPr="007963FC" w:rsidRDefault="003E4ED5" w:rsidP="003D6159">
            <w:pPr>
              <w:bidi/>
              <w:spacing w:before="60" w:after="60"/>
              <w:jc w:val="center"/>
              <w:rPr>
                <w:rFonts w:ascii="Traditional Arabic" w:hAnsi="Traditional Arabic" w:cs="Traditional Arabic"/>
                <w:sz w:val="22"/>
                <w:szCs w:val="22"/>
                <w:lang w:val="pt-BR"/>
              </w:rPr>
            </w:pPr>
            <w:r w:rsidRPr="007963FC">
              <w:rPr>
                <w:rFonts w:ascii="Traditional Arabic" w:hAnsi="Traditional Arabic" w:cs="Traditional Arabic" w:hint="cs"/>
                <w:sz w:val="22"/>
                <w:szCs w:val="22"/>
                <w:rtl/>
              </w:rPr>
              <w:t>نموذج تقديم العطاء</w:t>
            </w:r>
          </w:p>
        </w:tc>
      </w:tr>
      <w:tr w:rsidR="00DE5E62" w:rsidRPr="007963FC" w14:paraId="7E7AF2EE" w14:textId="77777777" w:rsidTr="00DA5EF5">
        <w:trPr>
          <w:cantSplit/>
          <w:trHeight w:val="600"/>
        </w:trPr>
        <w:tc>
          <w:tcPr>
            <w:tcW w:w="2214" w:type="dxa"/>
            <w:shd w:val="clear" w:color="auto" w:fill="D9D9D9"/>
          </w:tcPr>
          <w:p w14:paraId="16D10162" w14:textId="194BACF7" w:rsidR="00147558" w:rsidRPr="007963FC" w:rsidRDefault="00147558" w:rsidP="003D6159">
            <w:pPr>
              <w:pStyle w:val="Heading2"/>
              <w:keepNext w:val="0"/>
              <w:bidi/>
              <w:spacing w:before="60" w:after="60"/>
              <w:ind w:left="0" w:right="0" w:firstLine="0"/>
              <w:jc w:val="both"/>
              <w:rPr>
                <w:rFonts w:ascii="Traditional Arabic" w:hAnsi="Traditional Arabic" w:cs="Traditional Arabic"/>
                <w:bCs w:val="0"/>
                <w:sz w:val="22"/>
                <w:szCs w:val="22"/>
                <w:rtl/>
                <w:lang w:val="fr-FR" w:bidi="ar-AE"/>
              </w:rPr>
            </w:pPr>
            <w:bookmarkStart w:id="279" w:name="_Toc496968125"/>
            <w:r w:rsidRPr="007963FC">
              <w:rPr>
                <w:rFonts w:ascii="Traditional Arabic" w:hAnsi="Traditional Arabic" w:cs="Traditional Arabic" w:hint="cs"/>
                <w:bCs w:val="0"/>
                <w:sz w:val="22"/>
                <w:szCs w:val="22"/>
                <w:rtl/>
              </w:rPr>
              <w:t xml:space="preserve">3.2 </w:t>
            </w:r>
            <w:r w:rsidR="009D7EF5" w:rsidRPr="007963FC">
              <w:rPr>
                <w:rFonts w:ascii="Traditional Arabic" w:hAnsi="Traditional Arabic" w:cs="Traditional Arabic" w:hint="cs"/>
                <w:bCs w:val="0"/>
                <w:sz w:val="22"/>
                <w:szCs w:val="22"/>
                <w:rtl/>
                <w:lang w:val="fr-FR" w:bidi="ar-AE"/>
              </w:rPr>
              <w:t xml:space="preserve">المنازعات قيد النظر </w:t>
            </w:r>
          </w:p>
          <w:bookmarkEnd w:id="279"/>
          <w:p w14:paraId="498EDF05" w14:textId="1294F5CB" w:rsidR="00DE5E62" w:rsidRPr="007963FC" w:rsidRDefault="00DE5E62" w:rsidP="003D6159">
            <w:pPr>
              <w:pStyle w:val="Heading2"/>
              <w:keepNext w:val="0"/>
              <w:bidi/>
              <w:spacing w:before="60" w:after="60"/>
              <w:ind w:left="0" w:right="0" w:firstLine="0"/>
              <w:jc w:val="both"/>
              <w:rPr>
                <w:rFonts w:ascii="Traditional Arabic" w:hAnsi="Traditional Arabic" w:cs="Traditional Arabic"/>
                <w:sz w:val="22"/>
                <w:szCs w:val="22"/>
              </w:rPr>
            </w:pPr>
          </w:p>
        </w:tc>
        <w:tc>
          <w:tcPr>
            <w:tcW w:w="2790" w:type="dxa"/>
          </w:tcPr>
          <w:p w14:paraId="090EAEF1" w14:textId="7FF1B5A6" w:rsidR="00DE5E62" w:rsidRPr="007963FC" w:rsidRDefault="00DD68E6" w:rsidP="009942B2">
            <w:pPr>
              <w:pStyle w:val="Heading3"/>
              <w:bidi/>
              <w:spacing w:before="60"/>
              <w:jc w:val="both"/>
              <w:rPr>
                <w:rFonts w:ascii="Traditional Arabic" w:hAnsi="Traditional Arabic" w:cs="Traditional Arabic"/>
                <w:bCs w:val="0"/>
                <w:sz w:val="22"/>
                <w:szCs w:val="22"/>
                <w:lang w:val="fr-FR" w:bidi="ar-AE"/>
              </w:rPr>
            </w:pPr>
            <w:r w:rsidRPr="007963FC">
              <w:rPr>
                <w:rFonts w:ascii="Traditional Arabic" w:hAnsi="Traditional Arabic" w:cs="Traditional Arabic" w:hint="cs"/>
                <w:bCs w:val="0"/>
                <w:sz w:val="22"/>
                <w:szCs w:val="22"/>
                <w:rtl/>
              </w:rPr>
              <w:t xml:space="preserve">يجب ألا </w:t>
            </w:r>
            <w:r w:rsidR="009942B2" w:rsidRPr="007963FC">
              <w:rPr>
                <w:rFonts w:ascii="Traditional Arabic" w:hAnsi="Traditional Arabic" w:cs="Traditional Arabic" w:hint="cs"/>
                <w:bCs w:val="0"/>
                <w:sz w:val="22"/>
                <w:szCs w:val="22"/>
                <w:rtl/>
              </w:rPr>
              <w:t>يمثِّل</w:t>
            </w:r>
            <w:r w:rsidRPr="007963FC">
              <w:rPr>
                <w:rFonts w:ascii="Traditional Arabic" w:hAnsi="Traditional Arabic" w:cs="Traditional Arabic" w:hint="cs"/>
                <w:bCs w:val="0"/>
                <w:sz w:val="22"/>
                <w:szCs w:val="22"/>
                <w:rtl/>
              </w:rPr>
              <w:t xml:space="preserve"> </w:t>
            </w:r>
            <w:r w:rsidR="009942B2" w:rsidRPr="007963FC">
              <w:rPr>
                <w:rFonts w:ascii="Traditional Arabic" w:hAnsi="Traditional Arabic" w:cs="Traditional Arabic" w:hint="cs"/>
                <w:bCs w:val="0"/>
                <w:sz w:val="22"/>
                <w:szCs w:val="22"/>
                <w:rtl/>
              </w:rPr>
              <w:t>مجموع</w:t>
            </w:r>
            <w:r w:rsidRPr="007963FC">
              <w:rPr>
                <w:rFonts w:ascii="Traditional Arabic" w:hAnsi="Traditional Arabic" w:cs="Traditional Arabic" w:hint="cs"/>
                <w:bCs w:val="0"/>
                <w:sz w:val="22"/>
                <w:szCs w:val="22"/>
                <w:rtl/>
              </w:rPr>
              <w:t xml:space="preserve"> المنازعات قيد النظر أكثر من </w:t>
            </w:r>
            <w:r w:rsidRPr="007963FC">
              <w:rPr>
                <w:rFonts w:ascii="Traditional Arabic" w:hAnsi="Traditional Arabic" w:cs="Traditional Arabic"/>
                <w:b w:val="0"/>
                <w:sz w:val="22"/>
                <w:szCs w:val="22"/>
              </w:rPr>
              <w:t>______________</w:t>
            </w:r>
            <w:r w:rsidRPr="007963FC">
              <w:rPr>
                <w:rFonts w:ascii="Traditional Arabic" w:hAnsi="Traditional Arabic" w:cs="Traditional Arabic" w:hint="cs"/>
                <w:b w:val="0"/>
                <w:sz w:val="22"/>
                <w:szCs w:val="22"/>
                <w:rtl/>
              </w:rPr>
              <w:t xml:space="preserve"> </w:t>
            </w:r>
            <w:r w:rsidRPr="007963FC">
              <w:rPr>
                <w:rFonts w:ascii="Traditional Arabic" w:hAnsi="Traditional Arabic" w:cs="Traditional Arabic" w:hint="cs"/>
                <w:bCs w:val="0"/>
                <w:sz w:val="22"/>
                <w:szCs w:val="22"/>
                <w:rtl/>
              </w:rPr>
              <w:t xml:space="preserve">في المائة </w:t>
            </w:r>
            <w:r w:rsidR="00372646" w:rsidRPr="007963FC">
              <w:rPr>
                <w:rFonts w:ascii="Traditional Arabic" w:hAnsi="Traditional Arabic" w:cs="Traditional Arabic"/>
                <w:b w:val="0"/>
                <w:sz w:val="22"/>
                <w:szCs w:val="22"/>
              </w:rPr>
              <w:t>(%_____)</w:t>
            </w:r>
            <w:r w:rsidR="00372646" w:rsidRPr="007963FC">
              <w:rPr>
                <w:rFonts w:ascii="Traditional Arabic" w:hAnsi="Traditional Arabic" w:cs="Traditional Arabic" w:hint="cs"/>
                <w:b w:val="0"/>
                <w:sz w:val="22"/>
                <w:szCs w:val="22"/>
                <w:rtl/>
              </w:rPr>
              <w:t xml:space="preserve"> </w:t>
            </w:r>
            <w:r w:rsidR="00060145" w:rsidRPr="007963FC">
              <w:rPr>
                <w:rFonts w:ascii="Traditional Arabic" w:hAnsi="Traditional Arabic" w:cs="Traditional Arabic" w:hint="cs"/>
                <w:bCs w:val="0"/>
                <w:sz w:val="22"/>
                <w:szCs w:val="22"/>
                <w:rtl/>
                <w:lang w:bidi="ar-AE"/>
              </w:rPr>
              <w:t xml:space="preserve">من </w:t>
            </w:r>
            <w:r w:rsidR="009942B2" w:rsidRPr="007963FC">
              <w:rPr>
                <w:rFonts w:ascii="Traditional Arabic" w:hAnsi="Traditional Arabic" w:cs="Traditional Arabic" w:hint="cs"/>
                <w:bCs w:val="0"/>
                <w:sz w:val="22"/>
                <w:szCs w:val="22"/>
                <w:rtl/>
                <w:lang w:bidi="ar-AE"/>
              </w:rPr>
              <w:t>رأسمال</w:t>
            </w:r>
            <w:r w:rsidR="009C3DE3" w:rsidRPr="007963FC">
              <w:rPr>
                <w:rFonts w:ascii="Traditional Arabic" w:hAnsi="Traditional Arabic" w:cs="Traditional Arabic" w:hint="cs"/>
                <w:bCs w:val="0"/>
                <w:sz w:val="22"/>
                <w:szCs w:val="22"/>
                <w:rtl/>
                <w:lang w:bidi="ar-AE"/>
              </w:rPr>
              <w:t xml:space="preserve"> </w:t>
            </w:r>
            <w:r w:rsidR="00547122" w:rsidRPr="007963FC">
              <w:rPr>
                <w:rFonts w:ascii="Traditional Arabic" w:hAnsi="Traditional Arabic" w:cs="Traditional Arabic" w:hint="cs"/>
                <w:bCs w:val="0"/>
                <w:sz w:val="22"/>
                <w:szCs w:val="22"/>
                <w:rtl/>
                <w:lang w:bidi="ar-AE"/>
              </w:rPr>
              <w:t>مقدِّم العطاء</w:t>
            </w:r>
            <w:r w:rsidR="00200306" w:rsidRPr="007963FC">
              <w:rPr>
                <w:rFonts w:ascii="Traditional Arabic" w:hAnsi="Traditional Arabic" w:cs="Traditional Arabic" w:hint="cs"/>
                <w:bCs w:val="0"/>
                <w:sz w:val="22"/>
                <w:szCs w:val="22"/>
                <w:rtl/>
                <w:lang w:bidi="ar-AE"/>
              </w:rPr>
              <w:t xml:space="preserve"> وأن </w:t>
            </w:r>
            <w:r w:rsidR="009942B2" w:rsidRPr="007963FC">
              <w:rPr>
                <w:rFonts w:ascii="Traditional Arabic" w:hAnsi="Traditional Arabic" w:cs="Traditional Arabic" w:hint="cs"/>
                <w:bCs w:val="0"/>
                <w:sz w:val="22"/>
                <w:szCs w:val="22"/>
                <w:rtl/>
                <w:lang w:bidi="ar-AE"/>
              </w:rPr>
              <w:t>تُعتبَر</w:t>
            </w:r>
            <w:r w:rsidR="00200306" w:rsidRPr="007963FC">
              <w:rPr>
                <w:rFonts w:ascii="Traditional Arabic" w:hAnsi="Traditional Arabic" w:cs="Traditional Arabic" w:hint="cs"/>
                <w:bCs w:val="0"/>
                <w:sz w:val="22"/>
                <w:szCs w:val="22"/>
                <w:rtl/>
                <w:lang w:bidi="ar-AE"/>
              </w:rPr>
              <w:t xml:space="preserve"> </w:t>
            </w:r>
            <w:r w:rsidR="009942B2" w:rsidRPr="007963FC">
              <w:rPr>
                <w:rFonts w:ascii="Traditional Arabic" w:hAnsi="Traditional Arabic" w:cs="Traditional Arabic" w:hint="cs"/>
                <w:bCs w:val="0"/>
                <w:sz w:val="22"/>
                <w:szCs w:val="22"/>
                <w:rtl/>
                <w:lang w:bidi="ar-AE"/>
              </w:rPr>
              <w:t>قد سُوِّيت</w:t>
            </w:r>
            <w:r w:rsidR="00200306" w:rsidRPr="007963FC">
              <w:rPr>
                <w:rFonts w:ascii="Traditional Arabic" w:hAnsi="Traditional Arabic" w:cs="Traditional Arabic" w:hint="cs"/>
                <w:bCs w:val="0"/>
                <w:sz w:val="22"/>
                <w:szCs w:val="22"/>
                <w:rtl/>
                <w:lang w:bidi="ar-AE"/>
              </w:rPr>
              <w:t xml:space="preserve"> ضد </w:t>
            </w:r>
            <w:r w:rsidR="00547122" w:rsidRPr="007963FC">
              <w:rPr>
                <w:rFonts w:ascii="Traditional Arabic" w:hAnsi="Traditional Arabic" w:cs="Traditional Arabic" w:hint="cs"/>
                <w:bCs w:val="0"/>
                <w:sz w:val="22"/>
                <w:szCs w:val="22"/>
                <w:rtl/>
                <w:lang w:bidi="ar-AE"/>
              </w:rPr>
              <w:t>مقدِّم العطاء</w:t>
            </w:r>
            <w:r w:rsidR="00200306" w:rsidRPr="007963FC">
              <w:rPr>
                <w:rFonts w:ascii="Traditional Arabic" w:hAnsi="Traditional Arabic" w:cs="Traditional Arabic" w:hint="cs"/>
                <w:bCs w:val="0"/>
                <w:sz w:val="22"/>
                <w:szCs w:val="22"/>
                <w:rtl/>
                <w:lang w:bidi="ar-AE"/>
              </w:rPr>
              <w:t xml:space="preserve">. </w:t>
            </w:r>
          </w:p>
        </w:tc>
        <w:tc>
          <w:tcPr>
            <w:tcW w:w="1440" w:type="dxa"/>
            <w:vAlign w:val="center"/>
          </w:tcPr>
          <w:p w14:paraId="135A0B27" w14:textId="378E2631" w:rsidR="00DE5E62" w:rsidRPr="007963FC" w:rsidRDefault="00030908" w:rsidP="003D6159">
            <w:pPr>
              <w:bidi/>
              <w:spacing w:before="60" w:after="60"/>
              <w:jc w:val="center"/>
              <w:rPr>
                <w:rFonts w:ascii="Traditional Arabic" w:hAnsi="Traditional Arabic" w:cs="Traditional Arabic"/>
                <w:sz w:val="22"/>
                <w:szCs w:val="22"/>
              </w:rPr>
            </w:pPr>
            <w:r w:rsidRPr="007963FC">
              <w:rPr>
                <w:rFonts w:ascii="Traditional Arabic" w:hAnsi="Traditional Arabic" w:cs="Traditional Arabic" w:hint="cs"/>
                <w:sz w:val="22"/>
                <w:szCs w:val="22"/>
                <w:rtl/>
              </w:rPr>
              <w:t xml:space="preserve">يجب أن يستوفي هذا المتطلب بنفسه أو بصفته شريكا </w:t>
            </w:r>
            <w:r w:rsidRPr="007963FC">
              <w:rPr>
                <w:rFonts w:ascii="Traditional Arabic" w:hAnsi="Traditional Arabic" w:cs="Traditional Arabic" w:hint="cs"/>
                <w:sz w:val="22"/>
                <w:szCs w:val="22"/>
                <w:rtl/>
                <w:lang w:val="fr-FR" w:bidi="ar-AE"/>
              </w:rPr>
              <w:t>في شركة محاصة سابقة أو حالية</w:t>
            </w:r>
          </w:p>
        </w:tc>
        <w:tc>
          <w:tcPr>
            <w:tcW w:w="1440" w:type="dxa"/>
            <w:vAlign w:val="center"/>
          </w:tcPr>
          <w:p w14:paraId="006A821B" w14:textId="48F6BFE6" w:rsidR="00DE5E62" w:rsidRPr="007963FC" w:rsidRDefault="00030908" w:rsidP="003D6159">
            <w:pPr>
              <w:bidi/>
              <w:spacing w:before="60" w:after="60"/>
              <w:jc w:val="center"/>
              <w:rPr>
                <w:rFonts w:ascii="Traditional Arabic" w:hAnsi="Traditional Arabic" w:cs="Traditional Arabic"/>
                <w:sz w:val="22"/>
                <w:szCs w:val="22"/>
              </w:rPr>
            </w:pPr>
            <w:r w:rsidRPr="007963FC">
              <w:rPr>
                <w:rFonts w:ascii="Traditional Arabic" w:hAnsi="Traditional Arabic" w:cs="Traditional Arabic" w:hint="cs"/>
                <w:sz w:val="22"/>
                <w:szCs w:val="22"/>
                <w:rtl/>
              </w:rPr>
              <w:t>غير متوفر</w:t>
            </w:r>
          </w:p>
        </w:tc>
        <w:tc>
          <w:tcPr>
            <w:tcW w:w="1440" w:type="dxa"/>
            <w:vAlign w:val="center"/>
          </w:tcPr>
          <w:p w14:paraId="110DFC5C" w14:textId="750BEFA4" w:rsidR="00DE5E62" w:rsidRPr="007963FC" w:rsidRDefault="00030908" w:rsidP="003D6159">
            <w:pPr>
              <w:bidi/>
              <w:spacing w:before="60" w:after="60"/>
              <w:jc w:val="center"/>
              <w:rPr>
                <w:rFonts w:ascii="Traditional Arabic" w:hAnsi="Traditional Arabic" w:cs="Traditional Arabic"/>
                <w:sz w:val="22"/>
                <w:szCs w:val="22"/>
              </w:rPr>
            </w:pPr>
            <w:r w:rsidRPr="007963FC">
              <w:rPr>
                <w:rFonts w:ascii="Traditional Arabic" w:hAnsi="Traditional Arabic" w:cs="Traditional Arabic" w:hint="cs"/>
                <w:sz w:val="22"/>
                <w:szCs w:val="22"/>
                <w:rtl/>
              </w:rPr>
              <w:t xml:space="preserve">يجب أن يستوفي هذا المتطلب بنفسه أو بصفته شريكا </w:t>
            </w:r>
            <w:r w:rsidRPr="007963FC">
              <w:rPr>
                <w:rFonts w:ascii="Traditional Arabic" w:hAnsi="Traditional Arabic" w:cs="Traditional Arabic" w:hint="cs"/>
                <w:sz w:val="22"/>
                <w:szCs w:val="22"/>
                <w:rtl/>
                <w:lang w:val="fr-FR" w:bidi="ar-AE"/>
              </w:rPr>
              <w:t>في شركة محاصة سابقة أو حالية</w:t>
            </w:r>
          </w:p>
        </w:tc>
        <w:tc>
          <w:tcPr>
            <w:tcW w:w="1530" w:type="dxa"/>
            <w:vAlign w:val="center"/>
          </w:tcPr>
          <w:p w14:paraId="609711E3" w14:textId="55DACDA3" w:rsidR="00DE5E62" w:rsidRPr="007963FC" w:rsidRDefault="00030908" w:rsidP="003D6159">
            <w:pPr>
              <w:bidi/>
              <w:spacing w:before="60" w:after="60"/>
              <w:jc w:val="center"/>
              <w:rPr>
                <w:rFonts w:ascii="Traditional Arabic" w:hAnsi="Traditional Arabic" w:cs="Traditional Arabic"/>
                <w:sz w:val="22"/>
                <w:szCs w:val="22"/>
                <w:lang w:val="pt-BR"/>
              </w:rPr>
            </w:pPr>
            <w:r w:rsidRPr="007963FC">
              <w:rPr>
                <w:rFonts w:ascii="Traditional Arabic" w:hAnsi="Traditional Arabic" w:cs="Traditional Arabic" w:hint="cs"/>
                <w:sz w:val="22"/>
                <w:szCs w:val="22"/>
                <w:rtl/>
                <w:lang w:val="pt-BR"/>
              </w:rPr>
              <w:t>غير متوفر</w:t>
            </w:r>
          </w:p>
        </w:tc>
        <w:tc>
          <w:tcPr>
            <w:tcW w:w="2214" w:type="dxa"/>
          </w:tcPr>
          <w:p w14:paraId="1E962D36" w14:textId="77777777" w:rsidR="00DE5E62" w:rsidRPr="007963FC" w:rsidRDefault="00DE5E62" w:rsidP="003D6159">
            <w:pPr>
              <w:bidi/>
              <w:spacing w:before="60" w:after="60"/>
              <w:jc w:val="center"/>
              <w:rPr>
                <w:rFonts w:ascii="Traditional Arabic" w:hAnsi="Traditional Arabic" w:cs="Traditional Arabic"/>
                <w:sz w:val="22"/>
                <w:szCs w:val="22"/>
                <w:lang w:val="pt-BR"/>
              </w:rPr>
            </w:pPr>
          </w:p>
          <w:p w14:paraId="02513674" w14:textId="77777777" w:rsidR="00DE5E62" w:rsidRPr="007963FC" w:rsidRDefault="00DE5E62" w:rsidP="003D6159">
            <w:pPr>
              <w:bidi/>
              <w:spacing w:before="60" w:after="60"/>
              <w:jc w:val="center"/>
              <w:rPr>
                <w:rFonts w:ascii="Traditional Arabic" w:hAnsi="Traditional Arabic" w:cs="Traditional Arabic"/>
                <w:sz w:val="22"/>
                <w:szCs w:val="22"/>
                <w:lang w:val="pt-BR"/>
              </w:rPr>
            </w:pPr>
          </w:p>
          <w:p w14:paraId="00A2BEB6" w14:textId="10EC05F1" w:rsidR="00DE5E62" w:rsidRPr="007963FC" w:rsidRDefault="00030908" w:rsidP="003D6159">
            <w:pPr>
              <w:bidi/>
              <w:spacing w:before="60" w:after="60"/>
              <w:jc w:val="center"/>
              <w:rPr>
                <w:rFonts w:ascii="Traditional Arabic" w:hAnsi="Traditional Arabic" w:cs="Traditional Arabic"/>
                <w:sz w:val="22"/>
                <w:szCs w:val="22"/>
                <w:lang w:val="pt-BR"/>
              </w:rPr>
            </w:pPr>
            <w:r w:rsidRPr="007963FC">
              <w:rPr>
                <w:rFonts w:ascii="Traditional Arabic" w:hAnsi="Traditional Arabic" w:cs="Traditional Arabic" w:hint="cs"/>
                <w:sz w:val="22"/>
                <w:szCs w:val="22"/>
                <w:rtl/>
                <w:lang w:val="pt-BR"/>
              </w:rPr>
              <w:t>النموذج عقد - 2</w:t>
            </w:r>
          </w:p>
        </w:tc>
      </w:tr>
      <w:tr w:rsidR="00DE5E62" w:rsidRPr="007963FC" w14:paraId="74CE0963" w14:textId="77777777" w:rsidTr="00DA5EF5">
        <w:trPr>
          <w:cantSplit/>
          <w:trHeight w:val="600"/>
        </w:trPr>
        <w:tc>
          <w:tcPr>
            <w:tcW w:w="2214" w:type="dxa"/>
            <w:shd w:val="clear" w:color="auto" w:fill="D9D9D9"/>
          </w:tcPr>
          <w:p w14:paraId="141401F7" w14:textId="241ADD83" w:rsidR="00DE5E62" w:rsidRPr="007963FC" w:rsidDel="00DD2BCF" w:rsidRDefault="005F1702" w:rsidP="003D6159">
            <w:pPr>
              <w:pStyle w:val="Heading2"/>
              <w:keepNext w:val="0"/>
              <w:bidi/>
              <w:spacing w:before="60" w:after="60"/>
              <w:ind w:left="0" w:right="0" w:firstLine="0"/>
              <w:jc w:val="both"/>
              <w:rPr>
                <w:rFonts w:ascii="Traditional Arabic" w:hAnsi="Traditional Arabic" w:cs="Traditional Arabic"/>
                <w:bCs w:val="0"/>
                <w:sz w:val="22"/>
                <w:szCs w:val="22"/>
              </w:rPr>
            </w:pPr>
            <w:r w:rsidRPr="007963FC">
              <w:rPr>
                <w:rFonts w:ascii="Traditional Arabic" w:hAnsi="Traditional Arabic" w:cs="Traditional Arabic" w:hint="cs"/>
                <w:bCs w:val="0"/>
                <w:sz w:val="22"/>
                <w:szCs w:val="22"/>
                <w:rtl/>
              </w:rPr>
              <w:t xml:space="preserve">4.2 المنازعات السابقة </w:t>
            </w:r>
          </w:p>
        </w:tc>
        <w:tc>
          <w:tcPr>
            <w:tcW w:w="2790" w:type="dxa"/>
          </w:tcPr>
          <w:p w14:paraId="32B1C854" w14:textId="620F4F7F" w:rsidR="00DE5E62" w:rsidRPr="007963FC" w:rsidRDefault="00F12B2E" w:rsidP="009942B2">
            <w:pPr>
              <w:pStyle w:val="Heading3"/>
              <w:bidi/>
              <w:spacing w:before="60"/>
              <w:jc w:val="both"/>
              <w:rPr>
                <w:rFonts w:ascii="Traditional Arabic" w:hAnsi="Traditional Arabic" w:cs="Traditional Arabic"/>
                <w:bCs w:val="0"/>
                <w:sz w:val="22"/>
                <w:szCs w:val="22"/>
                <w:rtl/>
                <w:lang w:bidi="ar-AE"/>
              </w:rPr>
            </w:pPr>
            <w:r w:rsidRPr="007963FC">
              <w:rPr>
                <w:rFonts w:ascii="Traditional Arabic" w:hAnsi="Traditional Arabic" w:cs="Traditional Arabic" w:hint="cs"/>
                <w:bCs w:val="0"/>
                <w:sz w:val="22"/>
                <w:szCs w:val="22"/>
                <w:rtl/>
                <w:lang w:bidi="ar-AE"/>
              </w:rPr>
              <w:t xml:space="preserve">لا توجد </w:t>
            </w:r>
            <w:r w:rsidR="00F66ECC" w:rsidRPr="007963FC">
              <w:rPr>
                <w:rFonts w:ascii="Traditional Arabic" w:hAnsi="Traditional Arabic" w:cs="Traditional Arabic" w:hint="cs"/>
                <w:bCs w:val="0"/>
                <w:sz w:val="22"/>
                <w:szCs w:val="22"/>
                <w:rtl/>
                <w:lang w:bidi="ar-AE"/>
              </w:rPr>
              <w:t>سوابق ثابتة</w:t>
            </w:r>
            <w:r w:rsidR="000C2042" w:rsidRPr="007963FC">
              <w:rPr>
                <w:rFonts w:ascii="Traditional Arabic" w:hAnsi="Traditional Arabic" w:cs="Traditional Arabic" w:hint="cs"/>
                <w:bCs w:val="0"/>
                <w:sz w:val="22"/>
                <w:szCs w:val="22"/>
                <w:rtl/>
                <w:lang w:bidi="ar-AE"/>
              </w:rPr>
              <w:t xml:space="preserve"> لقرارات صادرة عن محكمة</w:t>
            </w:r>
            <w:r w:rsidR="009942B2" w:rsidRPr="007963FC">
              <w:rPr>
                <w:rFonts w:ascii="Traditional Arabic" w:hAnsi="Traditional Arabic" w:cs="Traditional Arabic" w:hint="cs"/>
                <w:bCs w:val="0"/>
                <w:sz w:val="22"/>
                <w:szCs w:val="22"/>
                <w:rtl/>
                <w:lang w:bidi="ar-AE"/>
              </w:rPr>
              <w:t xml:space="preserve"> أو </w:t>
            </w:r>
            <w:r w:rsidR="000C2042" w:rsidRPr="007963FC">
              <w:rPr>
                <w:rFonts w:ascii="Traditional Arabic" w:hAnsi="Traditional Arabic" w:cs="Traditional Arabic" w:hint="cs"/>
                <w:bCs w:val="0"/>
                <w:sz w:val="22"/>
                <w:szCs w:val="22"/>
                <w:rtl/>
                <w:lang w:bidi="ar-AE"/>
              </w:rPr>
              <w:t xml:space="preserve">هيئة تحكيم ضد </w:t>
            </w:r>
            <w:r w:rsidR="00547122" w:rsidRPr="007963FC">
              <w:rPr>
                <w:rFonts w:ascii="Traditional Arabic" w:hAnsi="Traditional Arabic" w:cs="Traditional Arabic" w:hint="cs"/>
                <w:bCs w:val="0"/>
                <w:sz w:val="22"/>
                <w:szCs w:val="22"/>
                <w:rtl/>
              </w:rPr>
              <w:t>مقدِّم العطاء</w:t>
            </w:r>
            <w:r w:rsidR="000C2042" w:rsidRPr="007963FC">
              <w:rPr>
                <w:rStyle w:val="FootnoteReference"/>
                <w:rFonts w:ascii="Traditional Arabic" w:hAnsi="Traditional Arabic" w:cs="Traditional Arabic"/>
                <w:b w:val="0"/>
                <w:sz w:val="22"/>
                <w:szCs w:val="22"/>
              </w:rPr>
              <w:footnoteReference w:id="1"/>
            </w:r>
            <w:r w:rsidR="000C2042" w:rsidRPr="007963FC">
              <w:rPr>
                <w:rFonts w:ascii="Traditional Arabic" w:hAnsi="Traditional Arabic" w:cs="Traditional Arabic" w:hint="cs"/>
                <w:bCs w:val="0"/>
                <w:sz w:val="22"/>
                <w:szCs w:val="22"/>
                <w:rtl/>
              </w:rPr>
              <w:t xml:space="preserve"> </w:t>
            </w:r>
            <w:r w:rsidR="000C2042" w:rsidRPr="007963FC">
              <w:rPr>
                <w:rFonts w:ascii="Traditional Arabic" w:hAnsi="Traditional Arabic" w:cs="Traditional Arabic" w:hint="cs"/>
                <w:bCs w:val="0"/>
                <w:sz w:val="22"/>
                <w:szCs w:val="22"/>
                <w:rtl/>
                <w:lang w:bidi="ar-AE"/>
              </w:rPr>
              <w:t xml:space="preserve">منذ 1 يناير </w:t>
            </w:r>
            <w:r w:rsidR="000C2042" w:rsidRPr="007963FC">
              <w:rPr>
                <w:rFonts w:ascii="Traditional Arabic" w:hAnsi="Traditional Arabic" w:cs="Traditional Arabic"/>
                <w:bCs w:val="0"/>
                <w:sz w:val="22"/>
                <w:szCs w:val="22"/>
                <w:rtl/>
                <w:lang w:bidi="ar-AE"/>
              </w:rPr>
              <w:t>[</w:t>
            </w:r>
            <w:r w:rsidR="000C2042" w:rsidRPr="007963FC">
              <w:rPr>
                <w:rFonts w:ascii="Traditional Arabic" w:hAnsi="Traditional Arabic" w:cs="Traditional Arabic" w:hint="cs"/>
                <w:bCs w:val="0"/>
                <w:sz w:val="22"/>
                <w:szCs w:val="22"/>
                <w:rtl/>
                <w:lang w:bidi="ar-AE"/>
              </w:rPr>
              <w:t>أدخل السنة</w:t>
            </w:r>
            <w:r w:rsidR="000C2042" w:rsidRPr="007963FC">
              <w:rPr>
                <w:rFonts w:ascii="Traditional Arabic" w:hAnsi="Traditional Arabic" w:cs="Traditional Arabic"/>
                <w:bCs w:val="0"/>
                <w:sz w:val="22"/>
                <w:szCs w:val="22"/>
                <w:rtl/>
                <w:lang w:bidi="ar-AE"/>
              </w:rPr>
              <w:t>]</w:t>
            </w:r>
            <w:r w:rsidR="000C2042" w:rsidRPr="007963FC">
              <w:rPr>
                <w:rFonts w:ascii="Traditional Arabic" w:hAnsi="Traditional Arabic" w:cs="Traditional Arabic" w:hint="cs"/>
                <w:bCs w:val="0"/>
                <w:sz w:val="22"/>
                <w:szCs w:val="22"/>
                <w:rtl/>
                <w:lang w:bidi="ar-AE"/>
              </w:rPr>
              <w:t xml:space="preserve">.  </w:t>
            </w:r>
          </w:p>
          <w:p w14:paraId="7D536DF7" w14:textId="77777777" w:rsidR="00526914" w:rsidRPr="007963FC" w:rsidRDefault="00526914" w:rsidP="003D6159">
            <w:pPr>
              <w:bidi/>
              <w:rPr>
                <w:sz w:val="22"/>
                <w:szCs w:val="22"/>
                <w:rtl/>
                <w:lang w:bidi="ar-AE"/>
              </w:rPr>
            </w:pPr>
          </w:p>
          <w:p w14:paraId="37744944" w14:textId="77777777" w:rsidR="00526914" w:rsidRPr="007963FC" w:rsidRDefault="00526914" w:rsidP="003D6159">
            <w:pPr>
              <w:bidi/>
              <w:rPr>
                <w:sz w:val="22"/>
                <w:szCs w:val="22"/>
                <w:rtl/>
                <w:lang w:bidi="ar-AE"/>
              </w:rPr>
            </w:pPr>
          </w:p>
          <w:p w14:paraId="5E9C104F" w14:textId="04AE8D6D" w:rsidR="00526914" w:rsidRPr="007963FC" w:rsidRDefault="00526914" w:rsidP="003D6159">
            <w:pPr>
              <w:bidi/>
              <w:rPr>
                <w:sz w:val="22"/>
                <w:szCs w:val="22"/>
                <w:lang w:bidi="ar-AE"/>
              </w:rPr>
            </w:pPr>
          </w:p>
        </w:tc>
        <w:tc>
          <w:tcPr>
            <w:tcW w:w="1440" w:type="dxa"/>
          </w:tcPr>
          <w:p w14:paraId="242A8DA7" w14:textId="131DE1C7" w:rsidR="00DE5E62" w:rsidRPr="007963FC" w:rsidRDefault="00AF2E15" w:rsidP="003D6159">
            <w:pPr>
              <w:bidi/>
              <w:spacing w:before="60" w:after="60"/>
              <w:jc w:val="center"/>
              <w:rPr>
                <w:rFonts w:ascii="Traditional Arabic" w:hAnsi="Traditional Arabic" w:cs="Traditional Arabic"/>
                <w:sz w:val="22"/>
                <w:szCs w:val="22"/>
              </w:rPr>
            </w:pPr>
            <w:r w:rsidRPr="007963FC">
              <w:rPr>
                <w:rFonts w:ascii="Traditional Arabic" w:hAnsi="Traditional Arabic" w:cs="Traditional Arabic" w:hint="cs"/>
                <w:sz w:val="22"/>
                <w:szCs w:val="22"/>
                <w:rtl/>
              </w:rPr>
              <w:t>يجب أن يستوفي هذا المتطلب</w:t>
            </w:r>
          </w:p>
        </w:tc>
        <w:tc>
          <w:tcPr>
            <w:tcW w:w="1440" w:type="dxa"/>
          </w:tcPr>
          <w:p w14:paraId="0F89092D" w14:textId="33C5FD20" w:rsidR="00DE5E62" w:rsidRPr="007963FC" w:rsidRDefault="00AF2E15" w:rsidP="003D6159">
            <w:pPr>
              <w:bidi/>
              <w:spacing w:before="60" w:after="60"/>
              <w:jc w:val="center"/>
              <w:rPr>
                <w:rFonts w:ascii="Traditional Arabic" w:hAnsi="Traditional Arabic" w:cs="Traditional Arabic"/>
                <w:sz w:val="22"/>
                <w:szCs w:val="22"/>
              </w:rPr>
            </w:pPr>
            <w:r w:rsidRPr="007963FC">
              <w:rPr>
                <w:rFonts w:ascii="Traditional Arabic" w:hAnsi="Traditional Arabic" w:cs="Traditional Arabic" w:hint="cs"/>
                <w:sz w:val="22"/>
                <w:szCs w:val="22"/>
                <w:rtl/>
              </w:rPr>
              <w:t xml:space="preserve">يجب أن </w:t>
            </w:r>
            <w:r w:rsidR="00763425" w:rsidRPr="007963FC">
              <w:rPr>
                <w:rFonts w:ascii="Traditional Arabic" w:hAnsi="Traditional Arabic" w:cs="Traditional Arabic" w:hint="cs"/>
                <w:sz w:val="22"/>
                <w:szCs w:val="22"/>
                <w:rtl/>
              </w:rPr>
              <w:t>يستوفوا</w:t>
            </w:r>
            <w:r w:rsidRPr="007963FC">
              <w:rPr>
                <w:rFonts w:ascii="Traditional Arabic" w:hAnsi="Traditional Arabic" w:cs="Traditional Arabic" w:hint="cs"/>
                <w:sz w:val="22"/>
                <w:szCs w:val="22"/>
                <w:rtl/>
              </w:rPr>
              <w:t xml:space="preserve"> هذا المتطلب</w:t>
            </w:r>
          </w:p>
        </w:tc>
        <w:tc>
          <w:tcPr>
            <w:tcW w:w="1440" w:type="dxa"/>
          </w:tcPr>
          <w:p w14:paraId="1731BE18" w14:textId="085304E1" w:rsidR="00DE5E62" w:rsidRPr="007963FC" w:rsidRDefault="00AF2E15" w:rsidP="003D6159">
            <w:pPr>
              <w:bidi/>
              <w:spacing w:before="60" w:after="60"/>
              <w:jc w:val="center"/>
              <w:rPr>
                <w:rFonts w:ascii="Traditional Arabic" w:hAnsi="Traditional Arabic" w:cs="Traditional Arabic"/>
                <w:sz w:val="22"/>
                <w:szCs w:val="22"/>
              </w:rPr>
            </w:pPr>
            <w:r w:rsidRPr="007963FC">
              <w:rPr>
                <w:rFonts w:ascii="Traditional Arabic" w:hAnsi="Traditional Arabic" w:cs="Traditional Arabic" w:hint="cs"/>
                <w:sz w:val="22"/>
                <w:szCs w:val="22"/>
                <w:rtl/>
              </w:rPr>
              <w:t>يجب أن يستوفي هذا المتطلب</w:t>
            </w:r>
          </w:p>
        </w:tc>
        <w:tc>
          <w:tcPr>
            <w:tcW w:w="1530" w:type="dxa"/>
          </w:tcPr>
          <w:p w14:paraId="6A5661C7" w14:textId="1E6D9174" w:rsidR="00DE5E62" w:rsidRPr="007963FC" w:rsidRDefault="00AF2E15" w:rsidP="003D6159">
            <w:pPr>
              <w:bidi/>
              <w:spacing w:before="60" w:after="60"/>
              <w:jc w:val="center"/>
              <w:rPr>
                <w:rFonts w:ascii="Traditional Arabic" w:hAnsi="Traditional Arabic" w:cs="Traditional Arabic"/>
                <w:sz w:val="22"/>
                <w:szCs w:val="22"/>
                <w:lang w:val="pt-BR"/>
              </w:rPr>
            </w:pPr>
            <w:r w:rsidRPr="007963FC">
              <w:rPr>
                <w:rFonts w:ascii="Traditional Arabic" w:hAnsi="Traditional Arabic" w:cs="Traditional Arabic" w:hint="cs"/>
                <w:sz w:val="22"/>
                <w:szCs w:val="22"/>
                <w:rtl/>
              </w:rPr>
              <w:t>غير متوفر</w:t>
            </w:r>
          </w:p>
        </w:tc>
        <w:tc>
          <w:tcPr>
            <w:tcW w:w="2214" w:type="dxa"/>
          </w:tcPr>
          <w:p w14:paraId="0EF1FEF0" w14:textId="7515C1FB" w:rsidR="00DE5E62" w:rsidRPr="007963FC" w:rsidRDefault="00AF2E15" w:rsidP="003D6159">
            <w:pPr>
              <w:bidi/>
              <w:spacing w:before="60" w:after="60"/>
              <w:jc w:val="center"/>
              <w:rPr>
                <w:rFonts w:ascii="Traditional Arabic" w:hAnsi="Traditional Arabic" w:cs="Traditional Arabic"/>
                <w:sz w:val="22"/>
                <w:szCs w:val="22"/>
                <w:lang w:val="pt-BR"/>
              </w:rPr>
            </w:pPr>
            <w:r w:rsidRPr="007963FC">
              <w:rPr>
                <w:rFonts w:ascii="Traditional Arabic" w:hAnsi="Traditional Arabic" w:cs="Traditional Arabic" w:hint="cs"/>
                <w:sz w:val="22"/>
                <w:szCs w:val="22"/>
                <w:rtl/>
              </w:rPr>
              <w:t>النموذج عقد - 2</w:t>
            </w:r>
          </w:p>
        </w:tc>
      </w:tr>
      <w:tr w:rsidR="00DE5E62" w:rsidRPr="007963FC" w14:paraId="39AC5B4E" w14:textId="77777777" w:rsidTr="00DA5EF5">
        <w:trPr>
          <w:cantSplit/>
          <w:trHeight w:val="600"/>
        </w:trPr>
        <w:tc>
          <w:tcPr>
            <w:tcW w:w="2214" w:type="dxa"/>
            <w:shd w:val="clear" w:color="auto" w:fill="D9D9D9"/>
          </w:tcPr>
          <w:p w14:paraId="39D6733C" w14:textId="4999AE38" w:rsidR="00FC1197" w:rsidRPr="007963FC" w:rsidRDefault="00FC1197" w:rsidP="003D6159">
            <w:pPr>
              <w:pStyle w:val="Heading2"/>
              <w:keepNext w:val="0"/>
              <w:bidi/>
              <w:spacing w:before="60" w:after="60"/>
              <w:ind w:left="0" w:right="0" w:firstLine="0"/>
              <w:jc w:val="both"/>
              <w:rPr>
                <w:rFonts w:ascii="Traditional Arabic" w:hAnsi="Traditional Arabic" w:cs="Traditional Arabic"/>
                <w:bCs w:val="0"/>
                <w:sz w:val="22"/>
                <w:szCs w:val="22"/>
                <w:rtl/>
              </w:rPr>
            </w:pPr>
            <w:r w:rsidRPr="007963FC">
              <w:rPr>
                <w:rFonts w:ascii="Traditional Arabic" w:hAnsi="Traditional Arabic" w:cs="Traditional Arabic" w:hint="cs"/>
                <w:bCs w:val="0"/>
                <w:sz w:val="22"/>
                <w:szCs w:val="22"/>
                <w:rtl/>
              </w:rPr>
              <w:t xml:space="preserve">5.2 إقرار التنفيذ السابق </w:t>
            </w:r>
            <w:r w:rsidR="00A17078" w:rsidRPr="007963FC">
              <w:rPr>
                <w:rFonts w:ascii="Traditional Arabic" w:hAnsi="Traditional Arabic" w:cs="Traditional Arabic" w:hint="cs"/>
                <w:bCs w:val="0"/>
                <w:sz w:val="22"/>
                <w:szCs w:val="22"/>
                <w:rtl/>
                <w:lang w:val="fr-FR" w:bidi="ar-AE"/>
              </w:rPr>
              <w:t>لمتطلبات البيئة والمسؤولية الاجتماعية والصحة والسلامة</w:t>
            </w:r>
            <w:r w:rsidRPr="007963FC">
              <w:rPr>
                <w:rFonts w:ascii="Traditional Arabic" w:hAnsi="Traditional Arabic" w:cs="Traditional Arabic" w:hint="cs"/>
                <w:bCs w:val="0"/>
                <w:sz w:val="22"/>
                <w:szCs w:val="22"/>
                <w:rtl/>
              </w:rPr>
              <w:t xml:space="preserve"> </w:t>
            </w:r>
          </w:p>
          <w:p w14:paraId="41E266A4" w14:textId="1DFF456A" w:rsidR="00DE5E62" w:rsidRPr="007963FC" w:rsidDel="00DD2BCF" w:rsidRDefault="00DE5E62" w:rsidP="003D6159">
            <w:pPr>
              <w:pStyle w:val="Heading2"/>
              <w:keepNext w:val="0"/>
              <w:bidi/>
              <w:spacing w:before="60" w:after="60"/>
              <w:ind w:left="0" w:right="0" w:firstLine="0"/>
              <w:jc w:val="both"/>
              <w:rPr>
                <w:rFonts w:ascii="Traditional Arabic" w:hAnsi="Traditional Arabic" w:cs="Traditional Arabic"/>
                <w:b w:val="0"/>
                <w:sz w:val="22"/>
                <w:szCs w:val="22"/>
              </w:rPr>
            </w:pPr>
          </w:p>
        </w:tc>
        <w:tc>
          <w:tcPr>
            <w:tcW w:w="2790" w:type="dxa"/>
          </w:tcPr>
          <w:p w14:paraId="258887A2" w14:textId="0AC2C278" w:rsidR="00DE5E62" w:rsidRPr="007963FC" w:rsidRDefault="00E16CFB" w:rsidP="009942B2">
            <w:pPr>
              <w:pStyle w:val="Heading3"/>
              <w:bidi/>
              <w:spacing w:before="60"/>
              <w:jc w:val="both"/>
              <w:rPr>
                <w:rFonts w:ascii="Traditional Arabic" w:hAnsi="Traditional Arabic" w:cs="Traditional Arabic"/>
                <w:bCs w:val="0"/>
                <w:sz w:val="22"/>
                <w:szCs w:val="22"/>
                <w:lang w:val="fr-FR" w:bidi="ar-AE"/>
              </w:rPr>
            </w:pPr>
            <w:r w:rsidRPr="007963FC">
              <w:rPr>
                <w:rFonts w:ascii="Traditional Arabic" w:hAnsi="Traditional Arabic" w:cs="Traditional Arabic" w:hint="cs"/>
                <w:bCs w:val="0"/>
                <w:sz w:val="22"/>
                <w:szCs w:val="22"/>
                <w:rtl/>
              </w:rPr>
              <w:t xml:space="preserve">الإقرار بأنه لم </w:t>
            </w:r>
            <w:r w:rsidR="009942B2" w:rsidRPr="007963FC">
              <w:rPr>
                <w:rFonts w:ascii="Traditional Arabic" w:hAnsi="Traditional Arabic" w:cs="Traditional Arabic" w:hint="cs"/>
                <w:bCs w:val="0"/>
                <w:sz w:val="22"/>
                <w:szCs w:val="22"/>
                <w:rtl/>
              </w:rPr>
              <w:t>تُعلَّق</w:t>
            </w:r>
            <w:r w:rsidRPr="007963FC">
              <w:rPr>
                <w:rFonts w:ascii="Traditional Arabic" w:hAnsi="Traditional Arabic" w:cs="Traditional Arabic" w:hint="cs"/>
                <w:bCs w:val="0"/>
                <w:sz w:val="22"/>
                <w:szCs w:val="22"/>
                <w:rtl/>
              </w:rPr>
              <w:t xml:space="preserve"> أو </w:t>
            </w:r>
            <w:r w:rsidR="009942B2" w:rsidRPr="007963FC">
              <w:rPr>
                <w:rFonts w:ascii="Traditional Arabic" w:hAnsi="Traditional Arabic" w:cs="Traditional Arabic" w:hint="cs"/>
                <w:bCs w:val="0"/>
                <w:sz w:val="22"/>
                <w:szCs w:val="22"/>
                <w:rtl/>
              </w:rPr>
              <w:t>تُ</w:t>
            </w:r>
            <w:r w:rsidR="001A37D1" w:rsidRPr="007963FC">
              <w:rPr>
                <w:rFonts w:ascii="Traditional Arabic" w:hAnsi="Traditional Arabic" w:cs="Traditional Arabic" w:hint="cs"/>
                <w:bCs w:val="0"/>
                <w:sz w:val="22"/>
                <w:szCs w:val="22"/>
                <w:rtl/>
                <w:lang w:bidi="ar-AE"/>
              </w:rPr>
              <w:t>فسخ</w:t>
            </w:r>
            <w:r w:rsidR="000F1D70" w:rsidRPr="007963FC">
              <w:rPr>
                <w:rFonts w:ascii="Traditional Arabic" w:hAnsi="Traditional Arabic" w:cs="Traditional Arabic" w:hint="cs"/>
                <w:bCs w:val="0"/>
                <w:sz w:val="22"/>
                <w:szCs w:val="22"/>
                <w:rtl/>
              </w:rPr>
              <w:t xml:space="preserve"> أيّ </w:t>
            </w:r>
            <w:r w:rsidRPr="007963FC">
              <w:rPr>
                <w:rFonts w:ascii="Traditional Arabic" w:hAnsi="Traditional Arabic" w:cs="Traditional Arabic" w:hint="cs"/>
                <w:bCs w:val="0"/>
                <w:sz w:val="22"/>
                <w:szCs w:val="22"/>
                <w:rtl/>
              </w:rPr>
              <w:t xml:space="preserve">عقود أشغال مدنية أو </w:t>
            </w:r>
            <w:r w:rsidR="009942B2" w:rsidRPr="007963FC">
              <w:rPr>
                <w:rFonts w:ascii="Traditional Arabic" w:hAnsi="Traditional Arabic" w:cs="Traditional Arabic" w:hint="cs"/>
                <w:bCs w:val="0"/>
                <w:sz w:val="22"/>
                <w:szCs w:val="22"/>
                <w:rtl/>
              </w:rPr>
              <w:t>ب</w:t>
            </w:r>
            <w:r w:rsidRPr="007963FC">
              <w:rPr>
                <w:rFonts w:ascii="Traditional Arabic" w:hAnsi="Traditional Arabic" w:cs="Traditional Arabic" w:hint="cs"/>
                <w:bCs w:val="0"/>
                <w:sz w:val="22"/>
                <w:szCs w:val="22"/>
                <w:rtl/>
              </w:rPr>
              <w:t>أن</w:t>
            </w:r>
            <w:r w:rsidRPr="007963FC">
              <w:rPr>
                <w:rFonts w:ascii="Traditional Arabic" w:hAnsi="Traditional Arabic" w:cs="Traditional Arabic" w:hint="cs"/>
                <w:bCs w:val="0"/>
                <w:sz w:val="22"/>
                <w:szCs w:val="22"/>
                <w:rtl/>
                <w:lang w:bidi="ar-AE"/>
              </w:rPr>
              <w:t>ه لم يُطال</w:t>
            </w:r>
            <w:r w:rsidR="00523305" w:rsidRPr="007963FC">
              <w:rPr>
                <w:rFonts w:ascii="Traditional Arabic" w:hAnsi="Traditional Arabic" w:cs="Traditional Arabic" w:hint="cs"/>
                <w:bCs w:val="0"/>
                <w:sz w:val="22"/>
                <w:szCs w:val="22"/>
                <w:rtl/>
                <w:lang w:bidi="ar-AE"/>
              </w:rPr>
              <w:t>ِ</w:t>
            </w:r>
            <w:r w:rsidRPr="007963FC">
              <w:rPr>
                <w:rFonts w:ascii="Traditional Arabic" w:hAnsi="Traditional Arabic" w:cs="Traditional Arabic" w:hint="cs"/>
                <w:bCs w:val="0"/>
                <w:sz w:val="22"/>
                <w:szCs w:val="22"/>
                <w:rtl/>
                <w:lang w:bidi="ar-AE"/>
              </w:rPr>
              <w:t xml:space="preserve">ب أي صاحب عمل </w:t>
            </w:r>
            <w:r w:rsidR="00523305" w:rsidRPr="007963FC">
              <w:rPr>
                <w:rFonts w:ascii="Traditional Arabic" w:hAnsi="Traditional Arabic" w:cs="Traditional Arabic" w:hint="cs"/>
                <w:bCs w:val="0"/>
                <w:sz w:val="22"/>
                <w:szCs w:val="22"/>
                <w:rtl/>
                <w:lang w:val="fr-FR" w:bidi="ar-AE"/>
              </w:rPr>
              <w:t>بكفالة حسن التنفيذ لأسباب متعلقة بعدم الامتثال ل</w:t>
            </w:r>
            <w:r w:rsidR="00962E48" w:rsidRPr="007963FC">
              <w:rPr>
                <w:rFonts w:ascii="Traditional Arabic" w:hAnsi="Traditional Arabic" w:cs="Traditional Arabic" w:hint="cs"/>
                <w:bCs w:val="0"/>
                <w:sz w:val="22"/>
                <w:szCs w:val="22"/>
                <w:rtl/>
                <w:lang w:val="fr-FR" w:bidi="ar-AE"/>
              </w:rPr>
              <w:t xml:space="preserve">أيّ </w:t>
            </w:r>
            <w:r w:rsidR="00523305" w:rsidRPr="007963FC">
              <w:rPr>
                <w:rFonts w:ascii="Traditional Arabic" w:hAnsi="Traditional Arabic" w:cs="Traditional Arabic" w:hint="cs"/>
                <w:bCs w:val="0"/>
                <w:sz w:val="22"/>
                <w:szCs w:val="22"/>
                <w:rtl/>
                <w:lang w:val="fr-FR" w:bidi="ar-AE"/>
              </w:rPr>
              <w:t>متطلبات في مجال البيئة أو المسؤولية الاجتماعية أو الصحة أو السلامة أو الحماية</w:t>
            </w:r>
            <w:r w:rsidR="00301F67" w:rsidRPr="007963FC">
              <w:rPr>
                <w:rFonts w:ascii="Traditional Arabic" w:hAnsi="Traditional Arabic" w:cs="Traditional Arabic" w:hint="cs"/>
                <w:bCs w:val="0"/>
                <w:sz w:val="22"/>
                <w:szCs w:val="22"/>
                <w:rtl/>
                <w:lang w:val="fr-FR" w:bidi="ar-AE"/>
              </w:rPr>
              <w:t xml:space="preserve"> خلال السنوات </w:t>
            </w:r>
            <w:r w:rsidR="00E41C57" w:rsidRPr="007963FC">
              <w:rPr>
                <w:rFonts w:ascii="Traditional Arabic" w:hAnsi="Traditional Arabic" w:cs="Traditional Arabic" w:hint="cs"/>
                <w:bCs w:val="0"/>
                <w:sz w:val="22"/>
                <w:szCs w:val="22"/>
                <w:rtl/>
                <w:lang w:val="fr-FR" w:bidi="ar-AE"/>
              </w:rPr>
              <w:t>الخمس الماضية</w:t>
            </w:r>
            <w:r w:rsidR="00FD614E" w:rsidRPr="007963FC">
              <w:rPr>
                <w:rStyle w:val="FootnoteReference"/>
                <w:rFonts w:ascii="Traditional Arabic" w:hAnsi="Traditional Arabic" w:cs="Traditional Arabic"/>
                <w:b w:val="0"/>
                <w:sz w:val="22"/>
                <w:szCs w:val="22"/>
              </w:rPr>
              <w:footnoteReference w:id="2"/>
            </w:r>
            <w:r w:rsidR="00FD614E" w:rsidRPr="007963FC">
              <w:rPr>
                <w:rFonts w:ascii="Traditional Arabic" w:hAnsi="Traditional Arabic" w:cs="Traditional Arabic" w:hint="cs"/>
                <w:bCs w:val="0"/>
                <w:sz w:val="22"/>
                <w:szCs w:val="22"/>
                <w:rtl/>
                <w:lang w:val="fr-FR" w:bidi="ar-AE"/>
              </w:rPr>
              <w:t xml:space="preserve">.  </w:t>
            </w:r>
            <w:r w:rsidR="00523305" w:rsidRPr="007963FC">
              <w:rPr>
                <w:rFonts w:ascii="Traditional Arabic" w:hAnsi="Traditional Arabic" w:cs="Traditional Arabic" w:hint="cs"/>
                <w:bCs w:val="0"/>
                <w:sz w:val="22"/>
                <w:szCs w:val="22"/>
                <w:rtl/>
                <w:lang w:val="fr-FR" w:bidi="ar-AE"/>
              </w:rPr>
              <w:t xml:space="preserve"> </w:t>
            </w:r>
          </w:p>
        </w:tc>
        <w:tc>
          <w:tcPr>
            <w:tcW w:w="1440" w:type="dxa"/>
            <w:vAlign w:val="center"/>
          </w:tcPr>
          <w:p w14:paraId="01C81478" w14:textId="28669F79" w:rsidR="00DE5E62" w:rsidRPr="007963FC" w:rsidRDefault="00082F0F" w:rsidP="003D6159">
            <w:pPr>
              <w:bidi/>
              <w:spacing w:before="60" w:after="60"/>
              <w:jc w:val="center"/>
              <w:rPr>
                <w:rFonts w:ascii="Traditional Arabic" w:hAnsi="Traditional Arabic" w:cs="Traditional Arabic"/>
                <w:sz w:val="22"/>
                <w:szCs w:val="22"/>
              </w:rPr>
            </w:pPr>
            <w:r w:rsidRPr="007963FC">
              <w:rPr>
                <w:rFonts w:ascii="Traditional Arabic" w:hAnsi="Traditional Arabic" w:cs="Traditional Arabic" w:hint="cs"/>
                <w:sz w:val="22"/>
                <w:szCs w:val="22"/>
                <w:rtl/>
              </w:rPr>
              <w:t>يجب أن يقدم هذا الإقرار</w:t>
            </w:r>
          </w:p>
        </w:tc>
        <w:tc>
          <w:tcPr>
            <w:tcW w:w="1440" w:type="dxa"/>
            <w:vAlign w:val="center"/>
          </w:tcPr>
          <w:p w14:paraId="73C5DF10" w14:textId="0065C136" w:rsidR="00DE5E62" w:rsidRPr="007963FC" w:rsidRDefault="00082F0F" w:rsidP="003D6159">
            <w:pPr>
              <w:bidi/>
              <w:spacing w:before="60" w:after="60"/>
              <w:jc w:val="center"/>
              <w:rPr>
                <w:rFonts w:ascii="Traditional Arabic" w:hAnsi="Traditional Arabic" w:cs="Traditional Arabic"/>
                <w:sz w:val="22"/>
                <w:szCs w:val="22"/>
              </w:rPr>
            </w:pPr>
            <w:r w:rsidRPr="007963FC">
              <w:rPr>
                <w:rFonts w:ascii="Traditional Arabic" w:hAnsi="Traditional Arabic" w:cs="Traditional Arabic" w:hint="cs"/>
                <w:sz w:val="22"/>
                <w:szCs w:val="22"/>
                <w:rtl/>
              </w:rPr>
              <w:t>غير متوفر</w:t>
            </w:r>
          </w:p>
        </w:tc>
        <w:tc>
          <w:tcPr>
            <w:tcW w:w="1440" w:type="dxa"/>
            <w:vAlign w:val="center"/>
          </w:tcPr>
          <w:p w14:paraId="090B4DBF" w14:textId="5CAAE71C" w:rsidR="00DE5E62" w:rsidRPr="007963FC" w:rsidRDefault="00082F0F" w:rsidP="003D6159">
            <w:pPr>
              <w:bidi/>
              <w:spacing w:before="60" w:after="60"/>
              <w:jc w:val="center"/>
              <w:rPr>
                <w:rFonts w:ascii="Traditional Arabic" w:hAnsi="Traditional Arabic" w:cs="Traditional Arabic"/>
                <w:sz w:val="22"/>
                <w:szCs w:val="22"/>
              </w:rPr>
            </w:pPr>
            <w:r w:rsidRPr="007963FC">
              <w:rPr>
                <w:rFonts w:ascii="Traditional Arabic" w:hAnsi="Traditional Arabic" w:cs="Traditional Arabic" w:hint="cs"/>
                <w:sz w:val="22"/>
                <w:szCs w:val="22"/>
                <w:rtl/>
              </w:rPr>
              <w:t>يجب أن يقدم كل شريك هذا الإقرار</w:t>
            </w:r>
          </w:p>
        </w:tc>
        <w:tc>
          <w:tcPr>
            <w:tcW w:w="1530" w:type="dxa"/>
            <w:vAlign w:val="center"/>
          </w:tcPr>
          <w:p w14:paraId="11B25635" w14:textId="2D036060" w:rsidR="00DE5E62" w:rsidRPr="007963FC" w:rsidRDefault="00082F0F" w:rsidP="003D6159">
            <w:pPr>
              <w:bidi/>
              <w:spacing w:before="60" w:after="60"/>
              <w:jc w:val="center"/>
              <w:rPr>
                <w:rFonts w:ascii="Traditional Arabic" w:hAnsi="Traditional Arabic" w:cs="Traditional Arabic"/>
                <w:sz w:val="22"/>
                <w:szCs w:val="22"/>
                <w:lang w:val="pt-BR"/>
              </w:rPr>
            </w:pPr>
            <w:r w:rsidRPr="007963FC">
              <w:rPr>
                <w:rFonts w:ascii="Traditional Arabic" w:hAnsi="Traditional Arabic" w:cs="Traditional Arabic" w:hint="cs"/>
                <w:sz w:val="22"/>
                <w:szCs w:val="22"/>
                <w:rtl/>
              </w:rPr>
              <w:t xml:space="preserve">غير متوفر </w:t>
            </w:r>
          </w:p>
        </w:tc>
        <w:tc>
          <w:tcPr>
            <w:tcW w:w="2214" w:type="dxa"/>
            <w:vAlign w:val="center"/>
          </w:tcPr>
          <w:p w14:paraId="6B7818B0" w14:textId="3B32F44A" w:rsidR="006F2DCF" w:rsidRPr="007963FC" w:rsidRDefault="00767802" w:rsidP="003D6159">
            <w:pPr>
              <w:bidi/>
              <w:spacing w:before="60" w:after="60"/>
              <w:jc w:val="center"/>
              <w:rPr>
                <w:rFonts w:ascii="Traditional Arabic" w:hAnsi="Traditional Arabic" w:cs="Traditional Arabic"/>
                <w:sz w:val="22"/>
                <w:szCs w:val="22"/>
                <w:rtl/>
              </w:rPr>
            </w:pPr>
            <w:r w:rsidRPr="007963FC">
              <w:rPr>
                <w:rFonts w:ascii="Traditional Arabic" w:hAnsi="Traditional Arabic" w:cs="Traditional Arabic" w:hint="cs"/>
                <w:sz w:val="22"/>
                <w:szCs w:val="22"/>
                <w:rtl/>
              </w:rPr>
              <w:t xml:space="preserve">النموذج عقد </w:t>
            </w:r>
            <w:r w:rsidRPr="007963FC">
              <w:rPr>
                <w:rFonts w:ascii="Traditional Arabic" w:hAnsi="Traditional Arabic" w:cs="Traditional Arabic"/>
                <w:sz w:val="22"/>
                <w:szCs w:val="22"/>
                <w:rtl/>
              </w:rPr>
              <w:t>–</w:t>
            </w:r>
            <w:r w:rsidRPr="007963FC">
              <w:rPr>
                <w:rFonts w:ascii="Traditional Arabic" w:hAnsi="Traditional Arabic" w:cs="Traditional Arabic" w:hint="cs"/>
                <w:sz w:val="22"/>
                <w:szCs w:val="22"/>
                <w:rtl/>
              </w:rPr>
              <w:t xml:space="preserve"> 3 </w:t>
            </w:r>
          </w:p>
          <w:p w14:paraId="01A1DD1D" w14:textId="07DF7876" w:rsidR="00DE5E62" w:rsidRPr="007963FC" w:rsidRDefault="00767802" w:rsidP="003D6159">
            <w:pPr>
              <w:bidi/>
              <w:spacing w:before="60" w:after="60"/>
              <w:jc w:val="center"/>
              <w:rPr>
                <w:rFonts w:ascii="Traditional Arabic" w:hAnsi="Traditional Arabic" w:cs="Traditional Arabic"/>
                <w:sz w:val="22"/>
                <w:szCs w:val="22"/>
              </w:rPr>
            </w:pPr>
            <w:r w:rsidRPr="007963FC">
              <w:rPr>
                <w:rFonts w:ascii="Traditional Arabic" w:hAnsi="Traditional Arabic" w:cs="Traditional Arabic" w:hint="cs"/>
                <w:sz w:val="22"/>
                <w:szCs w:val="22"/>
                <w:rtl/>
              </w:rPr>
              <w:t>إقرار تنفيذ متطلبات البيئة والمسؤولية الاجتماعية والصحة والسلامة</w:t>
            </w:r>
          </w:p>
        </w:tc>
      </w:tr>
    </w:tbl>
    <w:p w14:paraId="4DC688BE" w14:textId="77777777" w:rsidR="00F9208D" w:rsidRPr="007963FC" w:rsidRDefault="007B586E" w:rsidP="003D6159">
      <w:pPr>
        <w:pStyle w:val="Heading1"/>
        <w:tabs>
          <w:tab w:val="left" w:pos="2214"/>
        </w:tabs>
        <w:bidi/>
        <w:ind w:left="108"/>
        <w:rPr>
          <w:rFonts w:ascii="Times New Roman" w:hAnsi="Times New Roman" w:cs="Times New Roman"/>
          <w:bCs/>
          <w:sz w:val="28"/>
          <w:lang w:val="pt-BR"/>
        </w:rPr>
      </w:pPr>
      <w:r w:rsidRPr="007963FC">
        <w:rPr>
          <w:rFonts w:ascii="Times New Roman" w:hAnsi="Times New Roman" w:cs="Times New Roman"/>
          <w:bCs/>
          <w:sz w:val="28"/>
          <w:lang w:val="pt-BR"/>
        </w:rPr>
        <w:tab/>
      </w:r>
    </w:p>
    <w:p w14:paraId="5478CA99" w14:textId="77777777" w:rsidR="007B586E" w:rsidRPr="007963FC" w:rsidRDefault="00F9208D" w:rsidP="003D6159">
      <w:pPr>
        <w:pStyle w:val="Heading1"/>
        <w:tabs>
          <w:tab w:val="left" w:pos="2214"/>
        </w:tabs>
        <w:bidi/>
        <w:ind w:left="108"/>
        <w:rPr>
          <w:lang w:val="pt-BR"/>
        </w:rPr>
      </w:pPr>
      <w:r w:rsidRPr="007963FC">
        <w:rPr>
          <w:rFonts w:ascii="Times New Roman" w:hAnsi="Times New Roman" w:cs="Times New Roman"/>
          <w:bCs/>
          <w:sz w:val="28"/>
          <w:lang w:val="pt-BR"/>
        </w:rPr>
        <w:br w:type="page"/>
      </w:r>
    </w:p>
    <w:tbl>
      <w:tblPr>
        <w:tblpPr w:leftFromText="180" w:rightFromText="180" w:vertAnchor="text" w:tblpXSpec="right" w:tblpY="1"/>
        <w:tblOverlap w:val="never"/>
        <w:bidiVisual/>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705"/>
        <w:gridCol w:w="1689"/>
        <w:gridCol w:w="1452"/>
        <w:gridCol w:w="1452"/>
        <w:gridCol w:w="1362"/>
        <w:gridCol w:w="2320"/>
      </w:tblGrid>
      <w:tr w:rsidR="007B586E" w:rsidRPr="007963FC" w14:paraId="6346547F" w14:textId="77777777" w:rsidTr="00A97241">
        <w:trPr>
          <w:tblHeader/>
        </w:trPr>
        <w:tc>
          <w:tcPr>
            <w:tcW w:w="2088" w:type="dxa"/>
            <w:shd w:val="clear" w:color="auto" w:fill="D9D9D9"/>
          </w:tcPr>
          <w:p w14:paraId="390126CD" w14:textId="38749DDE" w:rsidR="007B586E" w:rsidRPr="007963FC" w:rsidRDefault="00C32A57" w:rsidP="00A97241">
            <w:pPr>
              <w:bidi/>
              <w:spacing w:before="120" w:after="120"/>
              <w:jc w:val="center"/>
              <w:rPr>
                <w:rFonts w:ascii="Traditional Arabic" w:hAnsi="Traditional Arabic" w:cs="Traditional Arabic"/>
                <w:bCs/>
                <w:sz w:val="22"/>
                <w:szCs w:val="22"/>
              </w:rPr>
            </w:pPr>
            <w:r w:rsidRPr="007963FC">
              <w:rPr>
                <w:rFonts w:ascii="Traditional Arabic" w:hAnsi="Traditional Arabic" w:cs="Traditional Arabic" w:hint="cs"/>
                <w:bCs/>
                <w:sz w:val="22"/>
                <w:szCs w:val="22"/>
                <w:rtl/>
              </w:rPr>
              <w:t xml:space="preserve">العامل </w:t>
            </w:r>
          </w:p>
        </w:tc>
        <w:tc>
          <w:tcPr>
            <w:tcW w:w="10980" w:type="dxa"/>
            <w:gridSpan w:val="6"/>
            <w:shd w:val="clear" w:color="auto" w:fill="D9D9D9"/>
          </w:tcPr>
          <w:p w14:paraId="7C3A4A6E" w14:textId="729EF174" w:rsidR="007B586E" w:rsidRPr="007963FC" w:rsidRDefault="007B586E" w:rsidP="00A97241">
            <w:pPr>
              <w:pStyle w:val="Style6"/>
              <w:bidi/>
              <w:rPr>
                <w:rFonts w:ascii="Traditional Arabic" w:hAnsi="Traditional Arabic" w:cs="Traditional Arabic"/>
                <w:sz w:val="26"/>
                <w:szCs w:val="26"/>
                <w:rtl/>
                <w:lang w:val="fr-FR" w:bidi="ar-AE"/>
              </w:rPr>
            </w:pPr>
            <w:bookmarkStart w:id="280" w:name="_Toc498339862"/>
            <w:bookmarkStart w:id="281" w:name="_Toc498848209"/>
            <w:bookmarkStart w:id="282" w:name="_Toc499021787"/>
            <w:bookmarkStart w:id="283" w:name="_Toc499023470"/>
            <w:bookmarkStart w:id="284" w:name="_Toc501529952"/>
            <w:bookmarkStart w:id="285" w:name="_Toc503874230"/>
            <w:bookmarkStart w:id="286" w:name="_Toc23215166"/>
            <w:bookmarkStart w:id="287" w:name="_Toc531205457"/>
            <w:r w:rsidRPr="007963FC">
              <w:rPr>
                <w:rFonts w:ascii="Traditional Arabic" w:hAnsi="Traditional Arabic" w:cs="Traditional Arabic"/>
                <w:sz w:val="26"/>
                <w:szCs w:val="26"/>
              </w:rPr>
              <w:t xml:space="preserve">3 </w:t>
            </w:r>
            <w:r w:rsidRPr="007963FC">
              <w:rPr>
                <w:rFonts w:ascii="Traditional Arabic" w:hAnsi="Traditional Arabic" w:cs="Traditional Arabic"/>
                <w:sz w:val="26"/>
                <w:szCs w:val="26"/>
              </w:rPr>
              <w:tab/>
            </w:r>
            <w:bookmarkEnd w:id="280"/>
            <w:bookmarkEnd w:id="281"/>
            <w:bookmarkEnd w:id="282"/>
            <w:bookmarkEnd w:id="283"/>
            <w:bookmarkEnd w:id="284"/>
            <w:bookmarkEnd w:id="285"/>
            <w:bookmarkEnd w:id="286"/>
            <w:bookmarkEnd w:id="287"/>
            <w:r w:rsidR="009942B2" w:rsidRPr="007963FC">
              <w:rPr>
                <w:rFonts w:ascii="Traditional Arabic" w:hAnsi="Traditional Arabic" w:cs="Traditional Arabic" w:hint="cs"/>
                <w:sz w:val="26"/>
                <w:szCs w:val="26"/>
                <w:rtl/>
              </w:rPr>
              <w:t>المركز الماليّ</w:t>
            </w:r>
            <w:r w:rsidR="00C32A57" w:rsidRPr="007963FC">
              <w:rPr>
                <w:rFonts w:ascii="Traditional Arabic" w:hAnsi="Traditional Arabic" w:cs="Traditional Arabic" w:hint="cs"/>
                <w:sz w:val="26"/>
                <w:szCs w:val="26"/>
                <w:rtl/>
                <w:lang w:val="fr-FR" w:bidi="ar-AE"/>
              </w:rPr>
              <w:t xml:space="preserve"> </w:t>
            </w:r>
          </w:p>
        </w:tc>
      </w:tr>
      <w:tr w:rsidR="007B586E" w:rsidRPr="007963FC" w14:paraId="76762ECA" w14:textId="77777777" w:rsidTr="00A97241">
        <w:trPr>
          <w:tblHeader/>
        </w:trPr>
        <w:tc>
          <w:tcPr>
            <w:tcW w:w="2088" w:type="dxa"/>
            <w:vMerge w:val="restart"/>
            <w:shd w:val="clear" w:color="auto" w:fill="D9D9D9"/>
            <w:vAlign w:val="center"/>
          </w:tcPr>
          <w:p w14:paraId="1C2473C4" w14:textId="4B2730B6" w:rsidR="007B586E" w:rsidRPr="007963FC" w:rsidRDefault="00C32A57" w:rsidP="00A97241">
            <w:pPr>
              <w:bidi/>
              <w:spacing w:before="80" w:after="80"/>
              <w:jc w:val="center"/>
              <w:rPr>
                <w:rFonts w:ascii="Traditional Arabic" w:hAnsi="Traditional Arabic" w:cs="Traditional Arabic"/>
                <w:bCs/>
                <w:sz w:val="22"/>
                <w:szCs w:val="22"/>
              </w:rPr>
            </w:pPr>
            <w:r w:rsidRPr="007963FC">
              <w:rPr>
                <w:rFonts w:ascii="Traditional Arabic" w:hAnsi="Traditional Arabic" w:cs="Traditional Arabic" w:hint="cs"/>
                <w:bCs/>
                <w:sz w:val="22"/>
                <w:szCs w:val="22"/>
                <w:rtl/>
              </w:rPr>
              <w:t>العامل الفرعي</w:t>
            </w:r>
          </w:p>
        </w:tc>
        <w:tc>
          <w:tcPr>
            <w:tcW w:w="8660" w:type="dxa"/>
            <w:gridSpan w:val="5"/>
            <w:shd w:val="clear" w:color="auto" w:fill="D9D9D9"/>
          </w:tcPr>
          <w:p w14:paraId="3D79E1B2" w14:textId="64293F53" w:rsidR="007B586E" w:rsidRPr="007963FC" w:rsidRDefault="00DA12E1" w:rsidP="00A97241">
            <w:pPr>
              <w:pStyle w:val="titulo"/>
              <w:bidi/>
              <w:spacing w:before="80" w:after="80"/>
              <w:rPr>
                <w:rFonts w:ascii="Traditional Arabic" w:hAnsi="Traditional Arabic" w:cs="Traditional Arabic"/>
                <w:sz w:val="22"/>
                <w:szCs w:val="22"/>
              </w:rPr>
            </w:pPr>
            <w:r w:rsidRPr="007963FC">
              <w:rPr>
                <w:rFonts w:ascii="Traditional Arabic" w:hAnsi="Traditional Arabic" w:cs="Traditional Arabic" w:hint="cs"/>
                <w:b w:val="0"/>
                <w:sz w:val="22"/>
                <w:szCs w:val="22"/>
                <w:rtl/>
              </w:rPr>
              <w:t>المعايير</w:t>
            </w:r>
          </w:p>
        </w:tc>
        <w:tc>
          <w:tcPr>
            <w:tcW w:w="2320" w:type="dxa"/>
            <w:vMerge w:val="restart"/>
            <w:shd w:val="clear" w:color="auto" w:fill="D9D9D9"/>
            <w:vAlign w:val="center"/>
          </w:tcPr>
          <w:p w14:paraId="7E83D8B4" w14:textId="77777777" w:rsidR="007B586E" w:rsidRPr="007963FC" w:rsidRDefault="00C32A57" w:rsidP="00A97241">
            <w:pPr>
              <w:pStyle w:val="titulo"/>
              <w:bidi/>
              <w:spacing w:before="80" w:after="80"/>
              <w:rPr>
                <w:rFonts w:ascii="Traditional Arabic" w:hAnsi="Traditional Arabic" w:cs="Traditional Arabic"/>
                <w:b w:val="0"/>
                <w:bCs/>
                <w:sz w:val="22"/>
                <w:szCs w:val="22"/>
                <w:rtl/>
              </w:rPr>
            </w:pPr>
            <w:r w:rsidRPr="007963FC">
              <w:rPr>
                <w:rFonts w:ascii="Traditional Arabic" w:hAnsi="Traditional Arabic" w:cs="Traditional Arabic" w:hint="cs"/>
                <w:b w:val="0"/>
                <w:bCs/>
                <w:sz w:val="22"/>
                <w:szCs w:val="22"/>
                <w:rtl/>
              </w:rPr>
              <w:t>المستندات</w:t>
            </w:r>
          </w:p>
          <w:p w14:paraId="07D44C0C" w14:textId="7539421A" w:rsidR="00C32A57" w:rsidRPr="007963FC" w:rsidRDefault="00C32A57" w:rsidP="00A97241">
            <w:pPr>
              <w:pStyle w:val="titulo"/>
              <w:bidi/>
              <w:spacing w:before="80" w:after="80"/>
              <w:rPr>
                <w:rFonts w:ascii="Traditional Arabic" w:hAnsi="Traditional Arabic" w:cs="Traditional Arabic"/>
                <w:b w:val="0"/>
                <w:bCs/>
                <w:sz w:val="22"/>
                <w:szCs w:val="22"/>
              </w:rPr>
            </w:pPr>
            <w:r w:rsidRPr="007963FC">
              <w:rPr>
                <w:rFonts w:ascii="Traditional Arabic" w:hAnsi="Traditional Arabic" w:cs="Traditional Arabic" w:hint="cs"/>
                <w:b w:val="0"/>
                <w:bCs/>
                <w:sz w:val="22"/>
                <w:szCs w:val="22"/>
                <w:rtl/>
              </w:rPr>
              <w:t>المطلوبة</w:t>
            </w:r>
          </w:p>
        </w:tc>
      </w:tr>
      <w:tr w:rsidR="007B586E" w:rsidRPr="007963FC" w14:paraId="16FB1166" w14:textId="77777777" w:rsidTr="00A97241">
        <w:trPr>
          <w:tblHeader/>
        </w:trPr>
        <w:tc>
          <w:tcPr>
            <w:tcW w:w="2088" w:type="dxa"/>
            <w:vMerge/>
            <w:shd w:val="clear" w:color="auto" w:fill="D9D9D9"/>
          </w:tcPr>
          <w:p w14:paraId="2EEDF1B2" w14:textId="77777777" w:rsidR="007B586E" w:rsidRPr="007963FC" w:rsidRDefault="007B586E" w:rsidP="00A97241">
            <w:pPr>
              <w:bidi/>
              <w:spacing w:before="80" w:after="80"/>
              <w:jc w:val="center"/>
              <w:rPr>
                <w:rFonts w:ascii="Traditional Arabic" w:hAnsi="Traditional Arabic" w:cs="Traditional Arabic"/>
                <w:b/>
                <w:sz w:val="22"/>
                <w:szCs w:val="22"/>
              </w:rPr>
            </w:pPr>
          </w:p>
        </w:tc>
        <w:tc>
          <w:tcPr>
            <w:tcW w:w="2705" w:type="dxa"/>
            <w:vMerge w:val="restart"/>
            <w:shd w:val="clear" w:color="auto" w:fill="D9D9D9"/>
            <w:vAlign w:val="center"/>
          </w:tcPr>
          <w:p w14:paraId="795E0C4F" w14:textId="4B9E3336" w:rsidR="007B586E" w:rsidRPr="007963FC" w:rsidRDefault="00C32A57" w:rsidP="00A97241">
            <w:pPr>
              <w:pStyle w:val="titulo"/>
              <w:bidi/>
              <w:spacing w:before="80" w:after="80"/>
              <w:rPr>
                <w:rFonts w:ascii="Traditional Arabic" w:hAnsi="Traditional Arabic" w:cs="Traditional Arabic"/>
                <w:b w:val="0"/>
                <w:bCs/>
                <w:sz w:val="22"/>
                <w:szCs w:val="22"/>
              </w:rPr>
            </w:pPr>
            <w:r w:rsidRPr="007963FC">
              <w:rPr>
                <w:rFonts w:ascii="Traditional Arabic" w:hAnsi="Traditional Arabic" w:cs="Traditional Arabic" w:hint="cs"/>
                <w:b w:val="0"/>
                <w:bCs/>
                <w:sz w:val="22"/>
                <w:szCs w:val="22"/>
                <w:rtl/>
              </w:rPr>
              <w:t>المتطلب</w:t>
            </w:r>
          </w:p>
        </w:tc>
        <w:tc>
          <w:tcPr>
            <w:tcW w:w="5955" w:type="dxa"/>
            <w:gridSpan w:val="4"/>
            <w:tcBorders>
              <w:bottom w:val="single" w:sz="4" w:space="0" w:color="auto"/>
            </w:tcBorders>
            <w:shd w:val="clear" w:color="auto" w:fill="D9D9D9"/>
          </w:tcPr>
          <w:p w14:paraId="280B19F4" w14:textId="3EC32747" w:rsidR="007B586E" w:rsidRPr="007963FC" w:rsidRDefault="007B586E" w:rsidP="00A97241">
            <w:pPr>
              <w:pStyle w:val="titulo"/>
              <w:bidi/>
              <w:spacing w:before="60" w:after="60"/>
              <w:rPr>
                <w:rFonts w:ascii="Traditional Arabic" w:hAnsi="Traditional Arabic" w:cs="Traditional Arabic"/>
                <w:b w:val="0"/>
                <w:bCs/>
                <w:sz w:val="22"/>
                <w:szCs w:val="22"/>
              </w:rPr>
            </w:pPr>
            <w:r w:rsidRPr="007963FC">
              <w:rPr>
                <w:rFonts w:ascii="Traditional Arabic" w:hAnsi="Traditional Arabic" w:cs="Traditional Arabic"/>
                <w:sz w:val="22"/>
                <w:szCs w:val="22"/>
              </w:rPr>
              <w:t xml:space="preserve"> </w:t>
            </w:r>
            <w:r w:rsidR="00547122" w:rsidRPr="007963FC">
              <w:rPr>
                <w:rFonts w:ascii="Traditional Arabic" w:hAnsi="Traditional Arabic" w:cs="Traditional Arabic" w:hint="cs"/>
                <w:b w:val="0"/>
                <w:bCs/>
                <w:sz w:val="22"/>
                <w:szCs w:val="22"/>
                <w:rtl/>
              </w:rPr>
              <w:t>مقدِّم العطاء</w:t>
            </w:r>
          </w:p>
        </w:tc>
        <w:tc>
          <w:tcPr>
            <w:tcW w:w="2320" w:type="dxa"/>
            <w:vMerge/>
            <w:shd w:val="clear" w:color="auto" w:fill="D9D9D9"/>
          </w:tcPr>
          <w:p w14:paraId="4CEF64CE" w14:textId="77777777" w:rsidR="007B586E" w:rsidRPr="007963FC" w:rsidRDefault="007B586E" w:rsidP="00A97241">
            <w:pPr>
              <w:pStyle w:val="titulo"/>
              <w:bidi/>
              <w:spacing w:before="40"/>
              <w:rPr>
                <w:rFonts w:ascii="Traditional Arabic" w:hAnsi="Traditional Arabic" w:cs="Traditional Arabic"/>
                <w:b w:val="0"/>
                <w:sz w:val="22"/>
                <w:szCs w:val="22"/>
              </w:rPr>
            </w:pPr>
          </w:p>
        </w:tc>
      </w:tr>
      <w:tr w:rsidR="007B586E" w:rsidRPr="007963FC" w14:paraId="20A01EE0" w14:textId="77777777" w:rsidTr="00A97241">
        <w:trPr>
          <w:tblHeader/>
        </w:trPr>
        <w:tc>
          <w:tcPr>
            <w:tcW w:w="2088" w:type="dxa"/>
            <w:vMerge/>
            <w:tcBorders>
              <w:bottom w:val="single" w:sz="4" w:space="0" w:color="auto"/>
            </w:tcBorders>
            <w:shd w:val="clear" w:color="auto" w:fill="D9D9D9"/>
          </w:tcPr>
          <w:p w14:paraId="38D7325F" w14:textId="77777777" w:rsidR="007B586E" w:rsidRPr="007963FC" w:rsidRDefault="007B586E" w:rsidP="00A97241">
            <w:pPr>
              <w:bidi/>
              <w:spacing w:before="80" w:after="80"/>
              <w:ind w:hanging="360"/>
              <w:jc w:val="center"/>
              <w:rPr>
                <w:rFonts w:ascii="Traditional Arabic" w:hAnsi="Traditional Arabic" w:cs="Traditional Arabic"/>
                <w:b/>
                <w:sz w:val="22"/>
                <w:szCs w:val="22"/>
              </w:rPr>
            </w:pPr>
          </w:p>
        </w:tc>
        <w:tc>
          <w:tcPr>
            <w:tcW w:w="2705" w:type="dxa"/>
            <w:vMerge/>
            <w:tcBorders>
              <w:bottom w:val="single" w:sz="4" w:space="0" w:color="auto"/>
            </w:tcBorders>
            <w:shd w:val="clear" w:color="auto" w:fill="D9D9D9"/>
          </w:tcPr>
          <w:p w14:paraId="32B448D2" w14:textId="77777777" w:rsidR="007B586E" w:rsidRPr="007963FC" w:rsidRDefault="007B586E" w:rsidP="00A97241">
            <w:pPr>
              <w:bidi/>
              <w:spacing w:before="80" w:after="80"/>
              <w:jc w:val="center"/>
              <w:rPr>
                <w:rFonts w:ascii="Traditional Arabic" w:hAnsi="Traditional Arabic" w:cs="Traditional Arabic"/>
                <w:b/>
                <w:sz w:val="22"/>
                <w:szCs w:val="22"/>
              </w:rPr>
            </w:pPr>
          </w:p>
        </w:tc>
        <w:tc>
          <w:tcPr>
            <w:tcW w:w="1689" w:type="dxa"/>
            <w:vMerge w:val="restart"/>
            <w:tcBorders>
              <w:bottom w:val="single" w:sz="4" w:space="0" w:color="auto"/>
            </w:tcBorders>
            <w:shd w:val="clear" w:color="auto" w:fill="D9D9D9"/>
            <w:vAlign w:val="center"/>
          </w:tcPr>
          <w:p w14:paraId="495A5FC1" w14:textId="06132F3B" w:rsidR="007B586E" w:rsidRPr="007963FC" w:rsidRDefault="00C32A57" w:rsidP="00A97241">
            <w:pPr>
              <w:bidi/>
              <w:spacing w:before="40"/>
              <w:jc w:val="center"/>
              <w:rPr>
                <w:rFonts w:ascii="Traditional Arabic" w:hAnsi="Traditional Arabic" w:cs="Traditional Arabic"/>
                <w:bCs/>
                <w:sz w:val="22"/>
                <w:szCs w:val="22"/>
              </w:rPr>
            </w:pPr>
            <w:r w:rsidRPr="007963FC">
              <w:rPr>
                <w:rFonts w:ascii="Traditional Arabic" w:hAnsi="Traditional Arabic" w:cs="Traditional Arabic" w:hint="cs"/>
                <w:bCs/>
                <w:sz w:val="22"/>
                <w:szCs w:val="22"/>
                <w:rtl/>
              </w:rPr>
              <w:t>كيان منفرد</w:t>
            </w:r>
          </w:p>
        </w:tc>
        <w:tc>
          <w:tcPr>
            <w:tcW w:w="4266" w:type="dxa"/>
            <w:gridSpan w:val="3"/>
            <w:tcBorders>
              <w:bottom w:val="single" w:sz="4" w:space="0" w:color="auto"/>
            </w:tcBorders>
            <w:shd w:val="clear" w:color="auto" w:fill="D9D9D9"/>
          </w:tcPr>
          <w:p w14:paraId="2B18432F" w14:textId="51B8606B" w:rsidR="007B586E" w:rsidRPr="007963FC" w:rsidRDefault="00C32A57" w:rsidP="00A97241">
            <w:pPr>
              <w:pStyle w:val="titulo"/>
              <w:bidi/>
              <w:spacing w:before="40" w:after="0"/>
              <w:rPr>
                <w:rFonts w:ascii="Traditional Arabic" w:hAnsi="Traditional Arabic" w:cs="Traditional Arabic"/>
                <w:b w:val="0"/>
                <w:bCs/>
                <w:sz w:val="22"/>
                <w:szCs w:val="22"/>
              </w:rPr>
            </w:pPr>
            <w:r w:rsidRPr="007963FC">
              <w:rPr>
                <w:rFonts w:ascii="Traditional Arabic" w:hAnsi="Traditional Arabic" w:cs="Traditional Arabic" w:hint="cs"/>
                <w:b w:val="0"/>
                <w:bCs/>
                <w:sz w:val="22"/>
                <w:szCs w:val="22"/>
                <w:rtl/>
              </w:rPr>
              <w:t>شركة محاصة أو اتحاد شركات أو شراكة</w:t>
            </w:r>
          </w:p>
        </w:tc>
        <w:tc>
          <w:tcPr>
            <w:tcW w:w="2320" w:type="dxa"/>
            <w:vMerge/>
            <w:shd w:val="clear" w:color="auto" w:fill="D9D9D9"/>
          </w:tcPr>
          <w:p w14:paraId="5CD63445" w14:textId="77777777" w:rsidR="007B586E" w:rsidRPr="007963FC" w:rsidRDefault="007B586E" w:rsidP="00A97241">
            <w:pPr>
              <w:pStyle w:val="titulo"/>
              <w:bidi/>
              <w:spacing w:before="40" w:after="0"/>
              <w:rPr>
                <w:rFonts w:ascii="Traditional Arabic" w:hAnsi="Traditional Arabic" w:cs="Traditional Arabic"/>
                <w:sz w:val="22"/>
                <w:szCs w:val="22"/>
              </w:rPr>
            </w:pPr>
          </w:p>
        </w:tc>
      </w:tr>
      <w:tr w:rsidR="007B586E" w:rsidRPr="007963FC" w14:paraId="778D7754" w14:textId="77777777" w:rsidTr="00A97241">
        <w:trPr>
          <w:trHeight w:val="575"/>
          <w:tblHeader/>
        </w:trPr>
        <w:tc>
          <w:tcPr>
            <w:tcW w:w="2088" w:type="dxa"/>
            <w:vMerge/>
            <w:tcBorders>
              <w:bottom w:val="single" w:sz="4" w:space="0" w:color="auto"/>
            </w:tcBorders>
            <w:shd w:val="clear" w:color="auto" w:fill="D9D9D9"/>
          </w:tcPr>
          <w:p w14:paraId="39CD28C1" w14:textId="77777777" w:rsidR="007B586E" w:rsidRPr="007963FC" w:rsidRDefault="007B586E" w:rsidP="00A97241">
            <w:pPr>
              <w:bidi/>
              <w:ind w:left="360" w:hanging="360"/>
              <w:rPr>
                <w:rFonts w:ascii="Traditional Arabic" w:hAnsi="Traditional Arabic" w:cs="Traditional Arabic"/>
                <w:b/>
                <w:sz w:val="22"/>
                <w:szCs w:val="22"/>
              </w:rPr>
            </w:pPr>
          </w:p>
        </w:tc>
        <w:tc>
          <w:tcPr>
            <w:tcW w:w="2705" w:type="dxa"/>
            <w:vMerge/>
            <w:shd w:val="clear" w:color="auto" w:fill="D9D9D9"/>
          </w:tcPr>
          <w:p w14:paraId="0EA1427E" w14:textId="77777777" w:rsidR="007B586E" w:rsidRPr="007963FC" w:rsidRDefault="007B586E" w:rsidP="00A97241">
            <w:pPr>
              <w:bidi/>
              <w:ind w:left="360" w:hanging="360"/>
              <w:rPr>
                <w:rFonts w:ascii="Traditional Arabic" w:hAnsi="Traditional Arabic" w:cs="Traditional Arabic"/>
                <w:b/>
                <w:sz w:val="22"/>
                <w:szCs w:val="22"/>
              </w:rPr>
            </w:pPr>
          </w:p>
        </w:tc>
        <w:tc>
          <w:tcPr>
            <w:tcW w:w="1689" w:type="dxa"/>
            <w:vMerge/>
            <w:tcBorders>
              <w:bottom w:val="single" w:sz="4" w:space="0" w:color="auto"/>
            </w:tcBorders>
            <w:shd w:val="clear" w:color="auto" w:fill="D9D9D9"/>
          </w:tcPr>
          <w:p w14:paraId="5B808F19" w14:textId="77777777" w:rsidR="007B586E" w:rsidRPr="007963FC" w:rsidRDefault="007B586E" w:rsidP="00A97241">
            <w:pPr>
              <w:keepNext/>
              <w:bidi/>
              <w:spacing w:before="40"/>
              <w:rPr>
                <w:rFonts w:ascii="Traditional Arabic" w:hAnsi="Traditional Arabic" w:cs="Traditional Arabic"/>
                <w:b/>
                <w:sz w:val="22"/>
                <w:szCs w:val="22"/>
              </w:rPr>
            </w:pPr>
          </w:p>
        </w:tc>
        <w:tc>
          <w:tcPr>
            <w:tcW w:w="1452" w:type="dxa"/>
            <w:tcBorders>
              <w:bottom w:val="single" w:sz="4" w:space="0" w:color="auto"/>
            </w:tcBorders>
            <w:shd w:val="clear" w:color="auto" w:fill="D9D9D9"/>
            <w:vAlign w:val="center"/>
          </w:tcPr>
          <w:p w14:paraId="6DFE9C2E" w14:textId="5077965E" w:rsidR="007B586E" w:rsidRPr="007963FC" w:rsidRDefault="009C1CFE" w:rsidP="00A97241">
            <w:pPr>
              <w:bidi/>
              <w:spacing w:before="40"/>
              <w:jc w:val="center"/>
              <w:rPr>
                <w:rFonts w:ascii="Traditional Arabic" w:hAnsi="Traditional Arabic" w:cs="Traditional Arabic"/>
                <w:bCs/>
                <w:sz w:val="22"/>
                <w:szCs w:val="22"/>
              </w:rPr>
            </w:pPr>
            <w:r w:rsidRPr="007963FC">
              <w:rPr>
                <w:rFonts w:ascii="Traditional Arabic" w:hAnsi="Traditional Arabic" w:cs="Traditional Arabic" w:hint="cs"/>
                <w:bCs/>
                <w:sz w:val="22"/>
                <w:szCs w:val="22"/>
                <w:rtl/>
              </w:rPr>
              <w:t>جميع</w:t>
            </w:r>
            <w:r w:rsidR="00C32A57" w:rsidRPr="007963FC">
              <w:rPr>
                <w:rFonts w:ascii="Traditional Arabic" w:hAnsi="Traditional Arabic" w:cs="Traditional Arabic" w:hint="cs"/>
                <w:bCs/>
                <w:sz w:val="22"/>
                <w:szCs w:val="22"/>
                <w:rtl/>
              </w:rPr>
              <w:t xml:space="preserve"> الشركاء</w:t>
            </w:r>
          </w:p>
        </w:tc>
        <w:tc>
          <w:tcPr>
            <w:tcW w:w="1452" w:type="dxa"/>
            <w:tcBorders>
              <w:bottom w:val="single" w:sz="4" w:space="0" w:color="auto"/>
            </w:tcBorders>
            <w:shd w:val="clear" w:color="auto" w:fill="D9D9D9"/>
            <w:vAlign w:val="center"/>
          </w:tcPr>
          <w:p w14:paraId="6FBD24BA" w14:textId="77777777" w:rsidR="007B586E" w:rsidRPr="007963FC" w:rsidRDefault="00C32A57" w:rsidP="00A97241">
            <w:pPr>
              <w:bidi/>
              <w:spacing w:before="40"/>
              <w:jc w:val="center"/>
              <w:rPr>
                <w:rFonts w:ascii="Traditional Arabic" w:hAnsi="Traditional Arabic" w:cs="Traditional Arabic"/>
                <w:bCs/>
                <w:sz w:val="22"/>
                <w:szCs w:val="22"/>
                <w:rtl/>
              </w:rPr>
            </w:pPr>
            <w:r w:rsidRPr="007963FC">
              <w:rPr>
                <w:rFonts w:ascii="Traditional Arabic" w:hAnsi="Traditional Arabic" w:cs="Traditional Arabic" w:hint="cs"/>
                <w:bCs/>
                <w:sz w:val="22"/>
                <w:szCs w:val="22"/>
                <w:rtl/>
              </w:rPr>
              <w:t>كل شريك</w:t>
            </w:r>
          </w:p>
          <w:p w14:paraId="5BBA7257" w14:textId="26AE7081" w:rsidR="00C32A57" w:rsidRPr="007963FC" w:rsidRDefault="00C32A57" w:rsidP="00A97241">
            <w:pPr>
              <w:bidi/>
              <w:spacing w:before="40"/>
              <w:jc w:val="center"/>
              <w:rPr>
                <w:rFonts w:ascii="Traditional Arabic" w:hAnsi="Traditional Arabic" w:cs="Traditional Arabic"/>
                <w:bCs/>
                <w:sz w:val="22"/>
                <w:szCs w:val="22"/>
              </w:rPr>
            </w:pPr>
            <w:r w:rsidRPr="007963FC">
              <w:rPr>
                <w:rFonts w:ascii="Traditional Arabic" w:hAnsi="Traditional Arabic" w:cs="Traditional Arabic" w:hint="cs"/>
                <w:bCs/>
                <w:sz w:val="22"/>
                <w:szCs w:val="22"/>
                <w:rtl/>
              </w:rPr>
              <w:t>على حدة</w:t>
            </w:r>
          </w:p>
        </w:tc>
        <w:tc>
          <w:tcPr>
            <w:tcW w:w="1362" w:type="dxa"/>
            <w:tcBorders>
              <w:bottom w:val="single" w:sz="4" w:space="0" w:color="auto"/>
            </w:tcBorders>
            <w:shd w:val="clear" w:color="auto" w:fill="D9D9D9"/>
            <w:vAlign w:val="center"/>
          </w:tcPr>
          <w:p w14:paraId="1AC16786" w14:textId="2ECE52CA" w:rsidR="007B586E" w:rsidRPr="007963FC" w:rsidRDefault="00C32A57" w:rsidP="00A97241">
            <w:pPr>
              <w:bidi/>
              <w:spacing w:before="40"/>
              <w:jc w:val="center"/>
              <w:rPr>
                <w:rFonts w:ascii="Traditional Arabic" w:hAnsi="Traditional Arabic" w:cs="Traditional Arabic"/>
                <w:bCs/>
                <w:sz w:val="22"/>
                <w:szCs w:val="22"/>
              </w:rPr>
            </w:pPr>
            <w:r w:rsidRPr="007963FC">
              <w:rPr>
                <w:rFonts w:ascii="Traditional Arabic" w:hAnsi="Traditional Arabic" w:cs="Traditional Arabic" w:hint="cs"/>
                <w:bCs/>
                <w:sz w:val="22"/>
                <w:szCs w:val="22"/>
                <w:rtl/>
              </w:rPr>
              <w:t>شريك واحد على الأقل</w:t>
            </w:r>
          </w:p>
        </w:tc>
        <w:tc>
          <w:tcPr>
            <w:tcW w:w="2320" w:type="dxa"/>
            <w:vMerge/>
            <w:shd w:val="clear" w:color="auto" w:fill="D9D9D9"/>
          </w:tcPr>
          <w:p w14:paraId="08AD3316" w14:textId="77777777" w:rsidR="007B586E" w:rsidRPr="007963FC" w:rsidRDefault="007B586E" w:rsidP="00A97241">
            <w:pPr>
              <w:bidi/>
              <w:spacing w:before="40"/>
              <w:rPr>
                <w:rFonts w:ascii="Traditional Arabic" w:hAnsi="Traditional Arabic" w:cs="Traditional Arabic"/>
                <w:b/>
                <w:sz w:val="22"/>
                <w:szCs w:val="22"/>
              </w:rPr>
            </w:pPr>
          </w:p>
        </w:tc>
      </w:tr>
      <w:tr w:rsidR="007B586E" w:rsidRPr="007963FC" w14:paraId="781E009A" w14:textId="77777777" w:rsidTr="00A97241">
        <w:trPr>
          <w:trHeight w:val="703"/>
        </w:trPr>
        <w:tc>
          <w:tcPr>
            <w:tcW w:w="2088" w:type="dxa"/>
            <w:tcBorders>
              <w:bottom w:val="single" w:sz="4" w:space="0" w:color="auto"/>
            </w:tcBorders>
            <w:shd w:val="clear" w:color="auto" w:fill="D9D9D9"/>
          </w:tcPr>
          <w:p w14:paraId="3DC70EA0" w14:textId="0A83B167" w:rsidR="00791803" w:rsidRPr="007963FC" w:rsidRDefault="00791803" w:rsidP="00A97241">
            <w:pPr>
              <w:bidi/>
              <w:jc w:val="both"/>
              <w:rPr>
                <w:rFonts w:ascii="Traditional Arabic" w:hAnsi="Traditional Arabic" w:cs="Traditional Arabic"/>
                <w:sz w:val="22"/>
                <w:szCs w:val="22"/>
                <w:rtl/>
              </w:rPr>
            </w:pPr>
            <w:bookmarkStart w:id="288" w:name="_Toc496968131"/>
            <w:r w:rsidRPr="007963FC">
              <w:rPr>
                <w:rFonts w:ascii="Traditional Arabic" w:hAnsi="Traditional Arabic" w:cs="Traditional Arabic" w:hint="cs"/>
                <w:sz w:val="22"/>
                <w:szCs w:val="22"/>
                <w:rtl/>
              </w:rPr>
              <w:t xml:space="preserve">1.3 </w:t>
            </w:r>
            <w:r w:rsidR="005E1DF7" w:rsidRPr="007963FC">
              <w:rPr>
                <w:rFonts w:ascii="Traditional Arabic" w:hAnsi="Traditional Arabic" w:cs="Traditional Arabic" w:hint="cs"/>
                <w:sz w:val="22"/>
                <w:szCs w:val="22"/>
                <w:rtl/>
              </w:rPr>
              <w:t xml:space="preserve">الأداء المالي السابق </w:t>
            </w:r>
          </w:p>
          <w:bookmarkEnd w:id="288"/>
          <w:p w14:paraId="0927D565" w14:textId="43BD622F" w:rsidR="007B586E" w:rsidRPr="007963FC" w:rsidRDefault="007B586E" w:rsidP="00A97241">
            <w:pPr>
              <w:bidi/>
              <w:jc w:val="both"/>
              <w:rPr>
                <w:rFonts w:ascii="Traditional Arabic" w:hAnsi="Traditional Arabic" w:cs="Traditional Arabic"/>
                <w:sz w:val="22"/>
                <w:szCs w:val="22"/>
              </w:rPr>
            </w:pPr>
          </w:p>
        </w:tc>
        <w:tc>
          <w:tcPr>
            <w:tcW w:w="2705" w:type="dxa"/>
            <w:tcBorders>
              <w:bottom w:val="nil"/>
            </w:tcBorders>
          </w:tcPr>
          <w:p w14:paraId="1982F6D9" w14:textId="4247CF9F" w:rsidR="005079C1" w:rsidRPr="007963FC" w:rsidRDefault="0060108E" w:rsidP="00A97241">
            <w:pPr>
              <w:pStyle w:val="Style110"/>
              <w:tabs>
                <w:tab w:val="left" w:leader="dot" w:pos="8424"/>
              </w:tabs>
              <w:bidi/>
              <w:spacing w:line="240" w:lineRule="auto"/>
              <w:jc w:val="both"/>
              <w:rPr>
                <w:rFonts w:ascii="Traditional Arabic" w:hAnsi="Traditional Arabic" w:cs="Traditional Arabic"/>
                <w:sz w:val="22"/>
                <w:szCs w:val="22"/>
                <w:rtl/>
                <w:lang w:bidi="ar-AE"/>
              </w:rPr>
            </w:pPr>
            <w:r w:rsidRPr="007963FC">
              <w:rPr>
                <w:rFonts w:ascii="Traditional Arabic" w:hAnsi="Traditional Arabic" w:cs="Traditional Arabic" w:hint="cs"/>
                <w:sz w:val="22"/>
                <w:szCs w:val="22"/>
                <w:rtl/>
              </w:rPr>
              <w:t xml:space="preserve">(1) يثبت </w:t>
            </w:r>
            <w:r w:rsidR="00547122" w:rsidRPr="007963FC">
              <w:rPr>
                <w:rFonts w:ascii="Traditional Arabic" w:hAnsi="Traditional Arabic" w:cs="Traditional Arabic" w:hint="cs"/>
                <w:sz w:val="22"/>
                <w:szCs w:val="22"/>
                <w:rtl/>
              </w:rPr>
              <w:t>مقدِّم العطاء</w:t>
            </w:r>
            <w:r w:rsidRPr="007963FC">
              <w:rPr>
                <w:rFonts w:ascii="Traditional Arabic" w:hAnsi="Traditional Arabic" w:cs="Traditional Arabic" w:hint="cs"/>
                <w:sz w:val="22"/>
                <w:szCs w:val="22"/>
                <w:rtl/>
              </w:rPr>
              <w:t xml:space="preserve"> أنه </w:t>
            </w:r>
            <w:r w:rsidR="00231E87" w:rsidRPr="007963FC">
              <w:rPr>
                <w:rFonts w:ascii="Traditional Arabic" w:hAnsi="Traditional Arabic" w:cs="Traditional Arabic" w:hint="cs"/>
                <w:sz w:val="22"/>
                <w:szCs w:val="22"/>
                <w:rtl/>
                <w:lang w:val="fr-FR" w:bidi="ar-AE"/>
              </w:rPr>
              <w:t xml:space="preserve">يمكنه استخدام أصول سائلة وأصول حقيقية غير مثقلة </w:t>
            </w:r>
            <w:r w:rsidR="00EC6877" w:rsidRPr="007963FC">
              <w:rPr>
                <w:rFonts w:ascii="Traditional Arabic" w:hAnsi="Traditional Arabic" w:cs="Traditional Arabic" w:hint="cs"/>
                <w:sz w:val="22"/>
                <w:szCs w:val="22"/>
                <w:rtl/>
                <w:lang w:val="fr-FR" w:bidi="ar-AE"/>
              </w:rPr>
              <w:t>وخطوط ائتمان ووسائل مالية أخرى (خارج نطاق أي مبلغ مدفوع مسبقا بموجب العقد)</w:t>
            </w:r>
            <w:r w:rsidR="009942B2" w:rsidRPr="007963FC">
              <w:rPr>
                <w:rFonts w:ascii="Traditional Arabic" w:hAnsi="Traditional Arabic" w:cs="Traditional Arabic" w:hint="cs"/>
                <w:sz w:val="22"/>
                <w:szCs w:val="22"/>
                <w:rtl/>
                <w:lang w:val="fr-FR" w:bidi="ar-AE"/>
              </w:rPr>
              <w:t xml:space="preserve"> أو تتوفر لديه بالقدر الكافي</w:t>
            </w:r>
            <w:r w:rsidR="00EC6877" w:rsidRPr="007963FC">
              <w:rPr>
                <w:rFonts w:ascii="Traditional Arabic" w:hAnsi="Traditional Arabic" w:cs="Traditional Arabic" w:hint="cs"/>
                <w:sz w:val="22"/>
                <w:szCs w:val="22"/>
                <w:rtl/>
                <w:lang w:val="fr-FR" w:bidi="ar-AE"/>
              </w:rPr>
              <w:t xml:space="preserve"> لتلبية متطلبات التدفق النقدي للبناء المقدَّرَة قيمتها </w:t>
            </w:r>
            <w:r w:rsidR="009942B2" w:rsidRPr="007963FC">
              <w:rPr>
                <w:rFonts w:ascii="Traditional Arabic" w:hAnsi="Traditional Arabic" w:cs="Traditional Arabic" w:hint="cs"/>
                <w:sz w:val="22"/>
                <w:szCs w:val="22"/>
                <w:rtl/>
                <w:lang w:val="fr-FR" w:bidi="ar-AE"/>
              </w:rPr>
              <w:t>بمبلغ</w:t>
            </w:r>
            <w:r w:rsidR="00EC6877" w:rsidRPr="007963FC">
              <w:rPr>
                <w:rFonts w:ascii="Traditional Arabic" w:hAnsi="Traditional Arabic" w:cs="Traditional Arabic" w:hint="cs"/>
                <w:sz w:val="22"/>
                <w:szCs w:val="22"/>
                <w:rtl/>
                <w:lang w:val="fr-FR" w:bidi="ar-AE"/>
              </w:rPr>
              <w:t xml:space="preserve"> </w:t>
            </w:r>
            <w:r w:rsidR="00EC6877" w:rsidRPr="007963FC">
              <w:rPr>
                <w:rFonts w:ascii="Traditional Arabic" w:hAnsi="Traditional Arabic" w:cs="Traditional Arabic"/>
                <w:sz w:val="22"/>
                <w:szCs w:val="22"/>
              </w:rPr>
              <w:t>______________</w:t>
            </w:r>
            <w:r w:rsidR="00EC6877" w:rsidRPr="007963FC">
              <w:rPr>
                <w:rFonts w:ascii="Traditional Arabic" w:hAnsi="Traditional Arabic" w:cs="Traditional Arabic" w:hint="cs"/>
                <w:sz w:val="22"/>
                <w:szCs w:val="22"/>
                <w:rtl/>
              </w:rPr>
              <w:t xml:space="preserve"> دولار أمريكي</w:t>
            </w:r>
            <w:r w:rsidR="00E83050" w:rsidRPr="007963FC">
              <w:rPr>
                <w:rFonts w:ascii="Traditional Arabic" w:hAnsi="Traditional Arabic" w:cs="Traditional Arabic" w:hint="cs"/>
                <w:sz w:val="22"/>
                <w:szCs w:val="22"/>
                <w:rtl/>
              </w:rPr>
              <w:t xml:space="preserve"> لتنفيذ العقد (العقود) </w:t>
            </w:r>
            <w:r w:rsidR="009942B2" w:rsidRPr="007963FC">
              <w:rPr>
                <w:rFonts w:ascii="Traditional Arabic" w:hAnsi="Traditional Arabic" w:cs="Traditional Arabic" w:hint="cs"/>
                <w:sz w:val="22"/>
                <w:szCs w:val="22"/>
                <w:rtl/>
                <w:lang w:bidi="ar-AE"/>
              </w:rPr>
              <w:t xml:space="preserve">بعد خصم الالتزامات الأخرى </w:t>
            </w:r>
            <w:r w:rsidR="00076663" w:rsidRPr="007963FC">
              <w:rPr>
                <w:rFonts w:ascii="Traditional Arabic" w:hAnsi="Traditional Arabic" w:cs="Traditional Arabic" w:hint="cs"/>
                <w:sz w:val="22"/>
                <w:szCs w:val="22"/>
                <w:rtl/>
                <w:lang w:bidi="ar-AE"/>
              </w:rPr>
              <w:t>ل</w:t>
            </w:r>
            <w:r w:rsidR="004D54C4" w:rsidRPr="007963FC">
              <w:rPr>
                <w:rFonts w:ascii="Traditional Arabic" w:hAnsi="Traditional Arabic" w:cs="Traditional Arabic" w:hint="cs"/>
                <w:sz w:val="22"/>
                <w:szCs w:val="22"/>
                <w:rtl/>
                <w:lang w:bidi="ar-AE"/>
              </w:rPr>
              <w:t xml:space="preserve">مقدِّم </w:t>
            </w:r>
            <w:r w:rsidR="009942B2" w:rsidRPr="007963FC">
              <w:rPr>
                <w:rFonts w:ascii="Traditional Arabic" w:hAnsi="Traditional Arabic" w:cs="Traditional Arabic" w:hint="cs"/>
                <w:sz w:val="22"/>
                <w:szCs w:val="22"/>
                <w:rtl/>
                <w:lang w:bidi="ar-AE"/>
              </w:rPr>
              <w:t>ال</w:t>
            </w:r>
            <w:r w:rsidR="004D54C4" w:rsidRPr="007963FC">
              <w:rPr>
                <w:rFonts w:ascii="Traditional Arabic" w:hAnsi="Traditional Arabic" w:cs="Traditional Arabic" w:hint="cs"/>
                <w:sz w:val="22"/>
                <w:szCs w:val="22"/>
                <w:rtl/>
                <w:lang w:bidi="ar-AE"/>
              </w:rPr>
              <w:t>عطاء</w:t>
            </w:r>
            <w:r w:rsidR="00076663" w:rsidRPr="007963FC">
              <w:rPr>
                <w:rFonts w:ascii="Traditional Arabic" w:hAnsi="Traditional Arabic" w:cs="Traditional Arabic" w:hint="cs"/>
                <w:sz w:val="22"/>
                <w:szCs w:val="22"/>
                <w:rtl/>
                <w:lang w:bidi="ar-AE"/>
              </w:rPr>
              <w:t>.</w:t>
            </w:r>
          </w:p>
          <w:p w14:paraId="51F064C1" w14:textId="761833AA" w:rsidR="00076663" w:rsidRPr="007963FC" w:rsidRDefault="00076663" w:rsidP="00A97241">
            <w:pPr>
              <w:pStyle w:val="Style110"/>
              <w:tabs>
                <w:tab w:val="left" w:leader="dot" w:pos="8424"/>
              </w:tabs>
              <w:bidi/>
              <w:spacing w:line="240" w:lineRule="auto"/>
              <w:jc w:val="both"/>
              <w:rPr>
                <w:rFonts w:ascii="Traditional Arabic" w:hAnsi="Traditional Arabic" w:cs="Traditional Arabic"/>
                <w:sz w:val="22"/>
                <w:szCs w:val="22"/>
                <w:rtl/>
                <w:lang w:bidi="ar-AE"/>
              </w:rPr>
            </w:pPr>
            <w:r w:rsidRPr="007963FC">
              <w:rPr>
                <w:rFonts w:ascii="Traditional Arabic" w:hAnsi="Traditional Arabic" w:cs="Traditional Arabic" w:hint="cs"/>
                <w:sz w:val="22"/>
                <w:szCs w:val="22"/>
                <w:rtl/>
                <w:lang w:bidi="ar-AE"/>
              </w:rPr>
              <w:t xml:space="preserve"> </w:t>
            </w:r>
          </w:p>
          <w:p w14:paraId="2A6CA208" w14:textId="335B4748" w:rsidR="00C03BAB" w:rsidRPr="007963FC" w:rsidRDefault="00076663" w:rsidP="00A97241">
            <w:pPr>
              <w:pStyle w:val="Style110"/>
              <w:tabs>
                <w:tab w:val="left" w:leader="dot" w:pos="8424"/>
              </w:tabs>
              <w:bidi/>
              <w:spacing w:line="240" w:lineRule="auto"/>
              <w:jc w:val="both"/>
              <w:rPr>
                <w:rFonts w:ascii="Traditional Arabic" w:hAnsi="Traditional Arabic" w:cs="Traditional Arabic"/>
                <w:sz w:val="22"/>
                <w:szCs w:val="22"/>
                <w:rtl/>
                <w:lang w:val="fr-FR" w:bidi="ar-AE"/>
              </w:rPr>
            </w:pPr>
            <w:r w:rsidRPr="007963FC">
              <w:rPr>
                <w:rFonts w:ascii="Traditional Arabic" w:hAnsi="Traditional Arabic" w:cs="Traditional Arabic" w:hint="cs"/>
                <w:sz w:val="22"/>
                <w:szCs w:val="22"/>
                <w:rtl/>
                <w:lang w:bidi="ar-AE"/>
              </w:rPr>
              <w:t xml:space="preserve">(2) يثبت </w:t>
            </w:r>
            <w:r w:rsidR="00547122" w:rsidRPr="007963FC">
              <w:rPr>
                <w:rFonts w:ascii="Traditional Arabic" w:hAnsi="Traditional Arabic" w:cs="Traditional Arabic" w:hint="cs"/>
                <w:sz w:val="22"/>
                <w:szCs w:val="22"/>
                <w:rtl/>
                <w:lang w:bidi="ar-AE"/>
              </w:rPr>
              <w:t>مقدِّم العطاء</w:t>
            </w:r>
            <w:r w:rsidRPr="007963FC">
              <w:rPr>
                <w:rFonts w:ascii="Traditional Arabic" w:hAnsi="Traditional Arabic" w:cs="Traditional Arabic" w:hint="cs"/>
                <w:sz w:val="22"/>
                <w:szCs w:val="22"/>
                <w:rtl/>
                <w:lang w:bidi="ar-AE"/>
              </w:rPr>
              <w:t xml:space="preserve"> </w:t>
            </w:r>
            <w:r w:rsidR="00082FEB" w:rsidRPr="007963FC">
              <w:rPr>
                <w:rFonts w:ascii="Traditional Arabic" w:hAnsi="Traditional Arabic" w:cs="Traditional Arabic" w:hint="cs"/>
                <w:sz w:val="22"/>
                <w:szCs w:val="22"/>
                <w:rtl/>
                <w:lang w:bidi="ar-AE"/>
              </w:rPr>
              <w:t>أيضاً</w:t>
            </w:r>
            <w:r w:rsidR="009942B2" w:rsidRPr="007963FC">
              <w:rPr>
                <w:rFonts w:ascii="Traditional Arabic" w:hAnsi="Traditional Arabic" w:cs="Traditional Arabic" w:hint="cs"/>
                <w:sz w:val="22"/>
                <w:szCs w:val="22"/>
                <w:rtl/>
                <w:lang w:bidi="ar-AE"/>
              </w:rPr>
              <w:t>،</w:t>
            </w:r>
            <w:r w:rsidRPr="007963FC">
              <w:rPr>
                <w:rFonts w:ascii="Traditional Arabic" w:hAnsi="Traditional Arabic" w:cs="Traditional Arabic" w:hint="cs"/>
                <w:sz w:val="22"/>
                <w:szCs w:val="22"/>
                <w:rtl/>
                <w:lang w:bidi="ar-AE"/>
              </w:rPr>
              <w:t xml:space="preserve"> </w:t>
            </w:r>
            <w:r w:rsidR="009942B2" w:rsidRPr="007963FC">
              <w:rPr>
                <w:rFonts w:ascii="Traditional Arabic" w:hAnsi="Traditional Arabic" w:cs="Traditional Arabic" w:hint="cs"/>
                <w:sz w:val="22"/>
                <w:szCs w:val="22"/>
                <w:rtl/>
                <w:lang w:bidi="ar-AE"/>
              </w:rPr>
              <w:t>بما يقنِع</w:t>
            </w:r>
            <w:r w:rsidRPr="007963FC">
              <w:rPr>
                <w:rFonts w:ascii="Traditional Arabic" w:hAnsi="Traditional Arabic" w:cs="Traditional Arabic" w:hint="cs"/>
                <w:sz w:val="22"/>
                <w:szCs w:val="22"/>
                <w:rtl/>
                <w:lang w:bidi="ar-AE"/>
              </w:rPr>
              <w:t xml:space="preserve"> </w:t>
            </w:r>
            <w:r w:rsidR="00321094" w:rsidRPr="007963FC">
              <w:rPr>
                <w:rFonts w:ascii="Traditional Arabic" w:hAnsi="Traditional Arabic" w:cs="Traditional Arabic" w:hint="cs"/>
                <w:sz w:val="22"/>
                <w:szCs w:val="22"/>
                <w:rtl/>
                <w:lang w:bidi="ar-AE"/>
              </w:rPr>
              <w:t>صاحب العمل</w:t>
            </w:r>
            <w:r w:rsidRPr="007963FC">
              <w:rPr>
                <w:rFonts w:ascii="Traditional Arabic" w:hAnsi="Traditional Arabic" w:cs="Traditional Arabic" w:hint="cs"/>
                <w:sz w:val="22"/>
                <w:szCs w:val="22"/>
                <w:rtl/>
                <w:lang w:bidi="ar-AE"/>
              </w:rPr>
              <w:t xml:space="preserve">، أنه يملك المصادر المالية الملائمة </w:t>
            </w:r>
            <w:r w:rsidRPr="007963FC">
              <w:rPr>
                <w:rFonts w:ascii="Traditional Arabic" w:hAnsi="Traditional Arabic" w:cs="Traditional Arabic" w:hint="cs"/>
                <w:sz w:val="22"/>
                <w:szCs w:val="22"/>
                <w:rtl/>
                <w:lang w:val="fr-FR" w:bidi="ar-AE"/>
              </w:rPr>
              <w:t xml:space="preserve">لتلبية متطلبات التدفق النقدي للأشغال الجارية وللالتزامات </w:t>
            </w:r>
            <w:r w:rsidR="00AB6733" w:rsidRPr="007963FC">
              <w:rPr>
                <w:rFonts w:ascii="Traditional Arabic" w:hAnsi="Traditional Arabic" w:cs="Traditional Arabic" w:hint="cs"/>
                <w:sz w:val="22"/>
                <w:szCs w:val="22"/>
                <w:rtl/>
                <w:lang w:val="fr-FR" w:bidi="ar-AE"/>
              </w:rPr>
              <w:t>المستقبلية بموجب العقد</w:t>
            </w:r>
            <w:r w:rsidR="00785D19" w:rsidRPr="007963FC">
              <w:rPr>
                <w:rFonts w:ascii="Traditional Arabic" w:hAnsi="Traditional Arabic" w:cs="Traditional Arabic" w:hint="cs"/>
                <w:sz w:val="22"/>
                <w:szCs w:val="22"/>
                <w:rtl/>
                <w:lang w:val="fr-FR" w:bidi="ar-AE"/>
              </w:rPr>
              <w:t>.</w:t>
            </w:r>
          </w:p>
          <w:p w14:paraId="149FE7FC" w14:textId="5593798D" w:rsidR="005079C1" w:rsidRPr="007963FC" w:rsidRDefault="005079C1" w:rsidP="00A97241">
            <w:pPr>
              <w:pStyle w:val="Style110"/>
              <w:tabs>
                <w:tab w:val="left" w:leader="dot" w:pos="8424"/>
              </w:tabs>
              <w:bidi/>
              <w:spacing w:line="240" w:lineRule="auto"/>
              <w:jc w:val="both"/>
              <w:rPr>
                <w:rFonts w:ascii="Traditional Arabic" w:hAnsi="Traditional Arabic" w:cs="Traditional Arabic"/>
                <w:sz w:val="22"/>
                <w:szCs w:val="22"/>
                <w:rtl/>
                <w:lang w:val="fr-FR" w:bidi="ar-AE"/>
              </w:rPr>
            </w:pPr>
          </w:p>
          <w:p w14:paraId="15AAE93F" w14:textId="58C2D340" w:rsidR="005079C1" w:rsidRPr="007963FC" w:rsidRDefault="005079C1" w:rsidP="00A97241">
            <w:pPr>
              <w:pStyle w:val="Style110"/>
              <w:tabs>
                <w:tab w:val="left" w:leader="dot" w:pos="8424"/>
              </w:tabs>
              <w:bidi/>
              <w:spacing w:line="240" w:lineRule="auto"/>
              <w:jc w:val="both"/>
              <w:rPr>
                <w:rFonts w:ascii="Traditional Arabic" w:hAnsi="Traditional Arabic" w:cs="Traditional Arabic"/>
                <w:sz w:val="22"/>
                <w:szCs w:val="22"/>
                <w:rtl/>
                <w:lang w:val="fr-FR" w:bidi="ar-AE"/>
              </w:rPr>
            </w:pPr>
          </w:p>
          <w:p w14:paraId="452F3563" w14:textId="3F1FE976" w:rsidR="005079C1" w:rsidRPr="007963FC" w:rsidRDefault="005079C1" w:rsidP="00A97241">
            <w:pPr>
              <w:pStyle w:val="Style110"/>
              <w:tabs>
                <w:tab w:val="left" w:leader="dot" w:pos="8424"/>
              </w:tabs>
              <w:bidi/>
              <w:spacing w:line="240" w:lineRule="auto"/>
              <w:jc w:val="both"/>
              <w:rPr>
                <w:rFonts w:ascii="Traditional Arabic" w:hAnsi="Traditional Arabic" w:cs="Traditional Arabic"/>
                <w:sz w:val="22"/>
                <w:szCs w:val="22"/>
                <w:rtl/>
                <w:lang w:val="fr-FR" w:bidi="ar-AE"/>
              </w:rPr>
            </w:pPr>
          </w:p>
          <w:p w14:paraId="464C2D2F" w14:textId="736E2B54" w:rsidR="005079C1" w:rsidRPr="007963FC" w:rsidRDefault="005079C1" w:rsidP="00A97241">
            <w:pPr>
              <w:pStyle w:val="Style110"/>
              <w:tabs>
                <w:tab w:val="left" w:leader="dot" w:pos="8424"/>
              </w:tabs>
              <w:bidi/>
              <w:spacing w:line="240" w:lineRule="auto"/>
              <w:jc w:val="both"/>
              <w:rPr>
                <w:rFonts w:ascii="Traditional Arabic" w:hAnsi="Traditional Arabic" w:cs="Traditional Arabic"/>
                <w:sz w:val="22"/>
                <w:szCs w:val="22"/>
                <w:rtl/>
                <w:lang w:val="fr-FR" w:bidi="ar-AE"/>
              </w:rPr>
            </w:pPr>
          </w:p>
          <w:p w14:paraId="64812BC0" w14:textId="4A7856DE" w:rsidR="005079C1" w:rsidRPr="007963FC" w:rsidRDefault="005079C1" w:rsidP="00A97241">
            <w:pPr>
              <w:pStyle w:val="Style110"/>
              <w:tabs>
                <w:tab w:val="left" w:leader="dot" w:pos="8424"/>
              </w:tabs>
              <w:bidi/>
              <w:spacing w:line="240" w:lineRule="auto"/>
              <w:jc w:val="both"/>
              <w:rPr>
                <w:rFonts w:ascii="Traditional Arabic" w:hAnsi="Traditional Arabic" w:cs="Traditional Arabic"/>
                <w:sz w:val="22"/>
                <w:szCs w:val="22"/>
                <w:rtl/>
                <w:lang w:val="fr-FR" w:bidi="ar-AE"/>
              </w:rPr>
            </w:pPr>
          </w:p>
          <w:p w14:paraId="05A94EA1" w14:textId="4B3A3102" w:rsidR="005079C1" w:rsidRPr="007963FC" w:rsidRDefault="005079C1" w:rsidP="00A97241">
            <w:pPr>
              <w:pStyle w:val="Style110"/>
              <w:tabs>
                <w:tab w:val="left" w:leader="dot" w:pos="8424"/>
              </w:tabs>
              <w:bidi/>
              <w:spacing w:line="240" w:lineRule="auto"/>
              <w:jc w:val="both"/>
              <w:rPr>
                <w:rFonts w:ascii="Traditional Arabic" w:hAnsi="Traditional Arabic" w:cs="Traditional Arabic"/>
                <w:sz w:val="22"/>
                <w:szCs w:val="22"/>
                <w:rtl/>
                <w:lang w:val="fr-FR" w:bidi="ar-AE"/>
              </w:rPr>
            </w:pPr>
          </w:p>
          <w:p w14:paraId="1276EE40" w14:textId="779EBC87" w:rsidR="005079C1" w:rsidRPr="007963FC" w:rsidRDefault="005079C1" w:rsidP="00A97241">
            <w:pPr>
              <w:pStyle w:val="Style110"/>
              <w:tabs>
                <w:tab w:val="left" w:leader="dot" w:pos="8424"/>
              </w:tabs>
              <w:bidi/>
              <w:spacing w:line="240" w:lineRule="auto"/>
              <w:jc w:val="both"/>
              <w:rPr>
                <w:rFonts w:ascii="Traditional Arabic" w:hAnsi="Traditional Arabic" w:cs="Traditional Arabic"/>
                <w:sz w:val="22"/>
                <w:szCs w:val="22"/>
                <w:rtl/>
                <w:lang w:val="fr-FR" w:bidi="ar-AE"/>
              </w:rPr>
            </w:pPr>
          </w:p>
          <w:p w14:paraId="0B7A839F" w14:textId="77777777" w:rsidR="005079C1" w:rsidRPr="007963FC" w:rsidRDefault="005079C1" w:rsidP="00A97241">
            <w:pPr>
              <w:pStyle w:val="Style110"/>
              <w:tabs>
                <w:tab w:val="left" w:leader="dot" w:pos="8424"/>
              </w:tabs>
              <w:bidi/>
              <w:spacing w:line="240" w:lineRule="auto"/>
              <w:jc w:val="both"/>
              <w:rPr>
                <w:rFonts w:ascii="Traditional Arabic" w:hAnsi="Traditional Arabic" w:cs="Traditional Arabic"/>
                <w:sz w:val="22"/>
                <w:szCs w:val="22"/>
                <w:rtl/>
                <w:lang w:val="fr-FR" w:bidi="ar-AE"/>
              </w:rPr>
            </w:pPr>
          </w:p>
          <w:p w14:paraId="3700C700" w14:textId="0D5F9AD9" w:rsidR="007B586E" w:rsidRPr="007963FC" w:rsidRDefault="00C03BAB" w:rsidP="00A97241">
            <w:pPr>
              <w:pStyle w:val="Style110"/>
              <w:tabs>
                <w:tab w:val="left" w:leader="dot" w:pos="8424"/>
              </w:tabs>
              <w:bidi/>
              <w:spacing w:line="240" w:lineRule="auto"/>
              <w:jc w:val="both"/>
              <w:rPr>
                <w:rFonts w:ascii="Traditional Arabic" w:hAnsi="Traditional Arabic" w:cs="Traditional Arabic"/>
                <w:sz w:val="22"/>
                <w:szCs w:val="22"/>
                <w:lang w:val="fr-FR" w:bidi="ar-AE"/>
              </w:rPr>
            </w:pPr>
            <w:r w:rsidRPr="007963FC">
              <w:rPr>
                <w:rFonts w:ascii="Traditional Arabic" w:hAnsi="Traditional Arabic" w:cs="Traditional Arabic" w:hint="cs"/>
                <w:sz w:val="22"/>
                <w:szCs w:val="22"/>
                <w:rtl/>
                <w:lang w:val="fr-FR" w:bidi="ar-AE"/>
              </w:rPr>
              <w:t xml:space="preserve">(3) </w:t>
            </w:r>
            <w:r w:rsidR="005079C1" w:rsidRPr="007963FC">
              <w:rPr>
                <w:rFonts w:ascii="Traditional Arabic" w:hAnsi="Traditional Arabic" w:cs="Traditional Arabic" w:hint="cs"/>
                <w:sz w:val="22"/>
                <w:szCs w:val="22"/>
                <w:rtl/>
                <w:lang w:val="fr-FR" w:bidi="ar-AE"/>
              </w:rPr>
              <w:t xml:space="preserve">يقدم </w:t>
            </w:r>
            <w:r w:rsidR="00547122" w:rsidRPr="007963FC">
              <w:rPr>
                <w:rFonts w:ascii="Traditional Arabic" w:hAnsi="Traditional Arabic" w:cs="Traditional Arabic" w:hint="cs"/>
                <w:sz w:val="22"/>
                <w:szCs w:val="22"/>
                <w:rtl/>
                <w:lang w:val="fr-FR" w:bidi="ar-AE"/>
              </w:rPr>
              <w:t>مقدِّم العطاء</w:t>
            </w:r>
            <w:r w:rsidR="005079C1" w:rsidRPr="007963FC">
              <w:rPr>
                <w:rFonts w:ascii="Traditional Arabic" w:hAnsi="Traditional Arabic" w:cs="Traditional Arabic" w:hint="cs"/>
                <w:sz w:val="22"/>
                <w:szCs w:val="22"/>
                <w:rtl/>
                <w:lang w:val="fr-FR" w:bidi="ar-AE"/>
              </w:rPr>
              <w:t xml:space="preserve"> </w:t>
            </w:r>
            <w:r w:rsidR="007C3515" w:rsidRPr="007963FC">
              <w:rPr>
                <w:rFonts w:ascii="Traditional Arabic" w:hAnsi="Traditional Arabic" w:cs="Traditional Arabic" w:hint="cs"/>
                <w:sz w:val="22"/>
                <w:szCs w:val="22"/>
                <w:rtl/>
                <w:lang w:val="fr-FR" w:bidi="ar-AE"/>
              </w:rPr>
              <w:t>الميزانيات العمومية</w:t>
            </w:r>
            <w:r w:rsidR="000737B5" w:rsidRPr="007963FC">
              <w:rPr>
                <w:rFonts w:ascii="Traditional Arabic" w:hAnsi="Traditional Arabic" w:cs="Traditional Arabic" w:hint="cs"/>
                <w:sz w:val="22"/>
                <w:szCs w:val="22"/>
                <w:rtl/>
                <w:lang w:val="fr-FR" w:bidi="ar-AE"/>
              </w:rPr>
              <w:t xml:space="preserve"> </w:t>
            </w:r>
            <w:r w:rsidR="00151C9A" w:rsidRPr="007963FC">
              <w:rPr>
                <w:rFonts w:ascii="Traditional Arabic" w:hAnsi="Traditional Arabic" w:cs="Traditional Arabic" w:hint="cs"/>
                <w:sz w:val="22"/>
                <w:szCs w:val="22"/>
                <w:rtl/>
                <w:lang w:val="fr-FR" w:bidi="ar-AE"/>
              </w:rPr>
              <w:t>المراجَعة أو</w:t>
            </w:r>
            <w:r w:rsidR="000737B5" w:rsidRPr="007963FC">
              <w:rPr>
                <w:rFonts w:ascii="Traditional Arabic" w:hAnsi="Traditional Arabic" w:cs="Traditional Arabic" w:hint="cs"/>
                <w:sz w:val="22"/>
                <w:szCs w:val="22"/>
                <w:rtl/>
                <w:lang w:val="fr-FR" w:bidi="ar-AE"/>
              </w:rPr>
              <w:t xml:space="preserve">، إذا </w:t>
            </w:r>
            <w:r w:rsidR="00151C9A" w:rsidRPr="007963FC">
              <w:rPr>
                <w:rFonts w:ascii="Traditional Arabic" w:hAnsi="Traditional Arabic" w:cs="Traditional Arabic" w:hint="cs"/>
                <w:sz w:val="22"/>
                <w:szCs w:val="22"/>
                <w:rtl/>
                <w:lang w:val="fr-FR" w:bidi="ar-AE"/>
              </w:rPr>
              <w:t xml:space="preserve">كانت </w:t>
            </w:r>
            <w:r w:rsidR="000737B5" w:rsidRPr="007963FC">
              <w:rPr>
                <w:rFonts w:ascii="Traditional Arabic" w:hAnsi="Traditional Arabic" w:cs="Traditional Arabic" w:hint="cs"/>
                <w:sz w:val="22"/>
                <w:szCs w:val="22"/>
                <w:rtl/>
                <w:lang w:val="fr-FR" w:bidi="ar-AE"/>
              </w:rPr>
              <w:t xml:space="preserve">قوانين بلد </w:t>
            </w:r>
            <w:r w:rsidR="00547122" w:rsidRPr="007963FC">
              <w:rPr>
                <w:rFonts w:ascii="Traditional Arabic" w:hAnsi="Traditional Arabic" w:cs="Traditional Arabic" w:hint="cs"/>
                <w:sz w:val="22"/>
                <w:szCs w:val="22"/>
                <w:rtl/>
                <w:lang w:val="fr-FR" w:bidi="ar-AE"/>
              </w:rPr>
              <w:t>مقدِّم العطاء</w:t>
            </w:r>
            <w:r w:rsidR="000737B5" w:rsidRPr="007963FC">
              <w:rPr>
                <w:rFonts w:ascii="Traditional Arabic" w:hAnsi="Traditional Arabic" w:cs="Traditional Arabic" w:hint="cs"/>
                <w:sz w:val="22"/>
                <w:szCs w:val="22"/>
                <w:rtl/>
                <w:lang w:val="fr-FR" w:bidi="ar-AE"/>
              </w:rPr>
              <w:t xml:space="preserve"> </w:t>
            </w:r>
            <w:r w:rsidR="00151C9A" w:rsidRPr="007963FC">
              <w:rPr>
                <w:rFonts w:ascii="Traditional Arabic" w:hAnsi="Traditional Arabic" w:cs="Traditional Arabic" w:hint="cs"/>
                <w:sz w:val="22"/>
                <w:szCs w:val="22"/>
                <w:rtl/>
                <w:lang w:val="fr-FR" w:bidi="ar-AE"/>
              </w:rPr>
              <w:t xml:space="preserve">لا تشترط </w:t>
            </w:r>
            <w:r w:rsidR="000737B5" w:rsidRPr="007963FC">
              <w:rPr>
                <w:rFonts w:ascii="Traditional Arabic" w:hAnsi="Traditional Arabic" w:cs="Traditional Arabic" w:hint="cs"/>
                <w:sz w:val="22"/>
                <w:szCs w:val="22"/>
                <w:rtl/>
                <w:lang w:val="fr-FR" w:bidi="ar-AE"/>
              </w:rPr>
              <w:t>ذلك،</w:t>
            </w:r>
            <w:r w:rsidR="000F1D70" w:rsidRPr="007963FC">
              <w:rPr>
                <w:rFonts w:ascii="Traditional Arabic" w:hAnsi="Traditional Arabic" w:cs="Traditional Arabic" w:hint="cs"/>
                <w:sz w:val="22"/>
                <w:szCs w:val="22"/>
                <w:rtl/>
                <w:lang w:val="fr-FR" w:bidi="ar-AE"/>
              </w:rPr>
              <w:t xml:space="preserve"> أيّ </w:t>
            </w:r>
            <w:r w:rsidR="000737B5" w:rsidRPr="007963FC">
              <w:rPr>
                <w:rFonts w:ascii="Traditional Arabic" w:hAnsi="Traditional Arabic" w:cs="Traditional Arabic" w:hint="cs"/>
                <w:sz w:val="22"/>
                <w:szCs w:val="22"/>
                <w:rtl/>
                <w:lang w:val="fr-FR" w:bidi="ar-AE"/>
              </w:rPr>
              <w:t xml:space="preserve">بيانات مالية أخرى تكون مقبولة لدى </w:t>
            </w:r>
            <w:r w:rsidR="00321094" w:rsidRPr="007963FC">
              <w:rPr>
                <w:rFonts w:ascii="Traditional Arabic" w:hAnsi="Traditional Arabic" w:cs="Traditional Arabic" w:hint="cs"/>
                <w:sz w:val="22"/>
                <w:szCs w:val="22"/>
                <w:rtl/>
                <w:lang w:val="fr-FR" w:bidi="ar-AE"/>
              </w:rPr>
              <w:t>صاحب العمل</w:t>
            </w:r>
            <w:r w:rsidR="000737B5" w:rsidRPr="007963FC">
              <w:rPr>
                <w:rFonts w:ascii="Traditional Arabic" w:hAnsi="Traditional Arabic" w:cs="Traditional Arabic" w:hint="cs"/>
                <w:sz w:val="22"/>
                <w:szCs w:val="22"/>
                <w:rtl/>
                <w:lang w:val="fr-FR" w:bidi="ar-AE"/>
              </w:rPr>
              <w:t xml:space="preserve"> </w:t>
            </w:r>
            <w:r w:rsidR="00105581" w:rsidRPr="007963FC">
              <w:rPr>
                <w:rFonts w:ascii="Traditional Arabic" w:hAnsi="Traditional Arabic" w:cs="Traditional Arabic" w:hint="cs"/>
                <w:sz w:val="22"/>
                <w:szCs w:val="22"/>
                <w:rtl/>
                <w:lang w:val="fr-FR" w:bidi="ar-AE"/>
              </w:rPr>
              <w:t xml:space="preserve">للسنوات </w:t>
            </w:r>
            <w:r w:rsidR="00105581" w:rsidRPr="007963FC">
              <w:rPr>
                <w:rFonts w:ascii="Traditional Arabic" w:hAnsi="Traditional Arabic" w:cs="Traditional Arabic"/>
                <w:sz w:val="22"/>
                <w:szCs w:val="22"/>
              </w:rPr>
              <w:t>_________</w:t>
            </w:r>
            <w:r w:rsidR="00105581" w:rsidRPr="007963FC">
              <w:rPr>
                <w:rFonts w:ascii="Traditional Arabic" w:hAnsi="Traditional Arabic" w:cs="Traditional Arabic" w:hint="cs"/>
                <w:sz w:val="22"/>
                <w:szCs w:val="22"/>
                <w:rtl/>
              </w:rPr>
              <w:t xml:space="preserve"> الأخيرة </w:t>
            </w:r>
            <w:r w:rsidR="00151C9A" w:rsidRPr="007963FC">
              <w:rPr>
                <w:rFonts w:ascii="Traditional Arabic" w:hAnsi="Traditional Arabic" w:cs="Traditional Arabic" w:hint="cs"/>
                <w:sz w:val="22"/>
                <w:szCs w:val="22"/>
                <w:rtl/>
              </w:rPr>
              <w:t>و</w:t>
            </w:r>
            <w:r w:rsidR="00A86D2A" w:rsidRPr="007963FC">
              <w:rPr>
                <w:rFonts w:ascii="Traditional Arabic" w:hAnsi="Traditional Arabic" w:cs="Traditional Arabic" w:hint="cs"/>
                <w:sz w:val="22"/>
                <w:szCs w:val="22"/>
                <w:rtl/>
              </w:rPr>
              <w:t xml:space="preserve">تُثبت سلامة </w:t>
            </w:r>
            <w:r w:rsidR="009942B2" w:rsidRPr="007963FC">
              <w:rPr>
                <w:rFonts w:ascii="Traditional Arabic" w:hAnsi="Traditional Arabic" w:cs="Traditional Arabic" w:hint="cs"/>
                <w:sz w:val="22"/>
                <w:szCs w:val="22"/>
                <w:rtl/>
              </w:rPr>
              <w:t>المركز الماليّ</w:t>
            </w:r>
            <w:r w:rsidR="00A86D2A" w:rsidRPr="007963FC">
              <w:rPr>
                <w:rFonts w:ascii="Traditional Arabic" w:hAnsi="Traditional Arabic" w:cs="Traditional Arabic" w:hint="cs"/>
                <w:sz w:val="22"/>
                <w:szCs w:val="22"/>
                <w:rtl/>
              </w:rPr>
              <w:t xml:space="preserve"> الحالي </w:t>
            </w:r>
            <w:r w:rsidR="00547122" w:rsidRPr="007963FC">
              <w:rPr>
                <w:rFonts w:ascii="Traditional Arabic" w:hAnsi="Traditional Arabic" w:cs="Traditional Arabic" w:hint="cs"/>
                <w:sz w:val="22"/>
                <w:szCs w:val="22"/>
                <w:rtl/>
              </w:rPr>
              <w:t xml:space="preserve">لمقدِّم العطاء </w:t>
            </w:r>
            <w:r w:rsidR="00151C9A" w:rsidRPr="007963FC">
              <w:rPr>
                <w:rFonts w:ascii="Traditional Arabic" w:hAnsi="Traditional Arabic" w:cs="Traditional Arabic" w:hint="cs"/>
                <w:sz w:val="22"/>
                <w:szCs w:val="22"/>
                <w:rtl/>
              </w:rPr>
              <w:t>و</w:t>
            </w:r>
            <w:r w:rsidR="00A86D2A" w:rsidRPr="007963FC">
              <w:rPr>
                <w:rFonts w:ascii="Traditional Arabic" w:hAnsi="Traditional Arabic" w:cs="Traditional Arabic" w:hint="cs"/>
                <w:sz w:val="22"/>
                <w:szCs w:val="22"/>
                <w:rtl/>
              </w:rPr>
              <w:t xml:space="preserve">تبين </w:t>
            </w:r>
            <w:r w:rsidR="00A50C57" w:rsidRPr="007963FC">
              <w:rPr>
                <w:rFonts w:ascii="Traditional Arabic" w:hAnsi="Traditional Arabic" w:cs="Traditional Arabic" w:hint="cs"/>
                <w:sz w:val="22"/>
                <w:szCs w:val="22"/>
                <w:rtl/>
              </w:rPr>
              <w:t>احتمالات الربح لديه على المدى الطويل</w:t>
            </w:r>
            <w:r w:rsidR="004E7073" w:rsidRPr="007963FC">
              <w:rPr>
                <w:rFonts w:ascii="Traditional Arabic" w:hAnsi="Traditional Arabic" w:cs="Traditional Arabic" w:hint="cs"/>
                <w:sz w:val="22"/>
                <w:szCs w:val="22"/>
                <w:rtl/>
              </w:rPr>
              <w:t>.</w:t>
            </w:r>
            <w:r w:rsidR="00A50C57" w:rsidRPr="007963FC">
              <w:rPr>
                <w:rFonts w:ascii="Traditional Arabic" w:hAnsi="Traditional Arabic" w:cs="Traditional Arabic" w:hint="cs"/>
                <w:sz w:val="22"/>
                <w:szCs w:val="22"/>
                <w:rtl/>
              </w:rPr>
              <w:t xml:space="preserve"> </w:t>
            </w:r>
            <w:r w:rsidR="00A50C57" w:rsidRPr="007963FC">
              <w:rPr>
                <w:rFonts w:ascii="Traditional Arabic" w:hAnsi="Traditional Arabic" w:cs="Traditional Arabic"/>
              </w:rPr>
              <w:t>.</w:t>
            </w:r>
            <w:r w:rsidR="00A50C57" w:rsidRPr="007963FC">
              <w:rPr>
                <w:rFonts w:ascii="Traditional Arabic" w:hAnsi="Traditional Arabic" w:cs="Traditional Arabic"/>
                <w:sz w:val="22"/>
                <w:szCs w:val="22"/>
              </w:rPr>
              <w:t>_____________</w:t>
            </w:r>
            <w:r w:rsidR="004E7073" w:rsidRPr="007963FC">
              <w:rPr>
                <w:rFonts w:ascii="Traditional Arabic" w:hAnsi="Traditional Arabic" w:cs="Traditional Arabic" w:hint="cs"/>
                <w:sz w:val="22"/>
                <w:szCs w:val="22"/>
                <w:rtl/>
              </w:rPr>
              <w:t xml:space="preserve"> </w:t>
            </w:r>
          </w:p>
        </w:tc>
        <w:tc>
          <w:tcPr>
            <w:tcW w:w="1689" w:type="dxa"/>
            <w:tcBorders>
              <w:bottom w:val="single" w:sz="4" w:space="0" w:color="auto"/>
            </w:tcBorders>
            <w:vAlign w:val="center"/>
          </w:tcPr>
          <w:p w14:paraId="40FA088F" w14:textId="3B0A22B3" w:rsidR="007B586E" w:rsidRPr="007963FC" w:rsidRDefault="005079C1" w:rsidP="00A97241">
            <w:pPr>
              <w:bidi/>
              <w:jc w:val="center"/>
              <w:rPr>
                <w:rFonts w:ascii="Traditional Arabic" w:hAnsi="Traditional Arabic" w:cs="Traditional Arabic"/>
                <w:sz w:val="22"/>
                <w:szCs w:val="22"/>
              </w:rPr>
            </w:pPr>
            <w:r w:rsidRPr="007963FC">
              <w:rPr>
                <w:rFonts w:ascii="Traditional Arabic" w:hAnsi="Traditional Arabic" w:cs="Traditional Arabic" w:hint="cs"/>
                <w:sz w:val="22"/>
                <w:szCs w:val="22"/>
                <w:rtl/>
              </w:rPr>
              <w:t xml:space="preserve">يجب أن يستوفي هذا المتطلب </w:t>
            </w:r>
          </w:p>
          <w:p w14:paraId="53272C57" w14:textId="77777777" w:rsidR="00DE5E62" w:rsidRPr="007963FC" w:rsidRDefault="00DE5E62" w:rsidP="00A97241">
            <w:pPr>
              <w:bidi/>
              <w:jc w:val="center"/>
              <w:rPr>
                <w:rFonts w:ascii="Traditional Arabic" w:hAnsi="Traditional Arabic" w:cs="Traditional Arabic"/>
                <w:sz w:val="22"/>
                <w:szCs w:val="22"/>
              </w:rPr>
            </w:pPr>
          </w:p>
          <w:p w14:paraId="20DCF002" w14:textId="77777777" w:rsidR="00DE5E62" w:rsidRPr="007963FC" w:rsidRDefault="00DE5E62" w:rsidP="00A97241">
            <w:pPr>
              <w:bidi/>
              <w:jc w:val="center"/>
              <w:rPr>
                <w:rFonts w:ascii="Traditional Arabic" w:hAnsi="Traditional Arabic" w:cs="Traditional Arabic"/>
                <w:sz w:val="22"/>
                <w:szCs w:val="22"/>
              </w:rPr>
            </w:pPr>
          </w:p>
          <w:p w14:paraId="56F02D81" w14:textId="77777777" w:rsidR="00DE5E62" w:rsidRPr="007963FC" w:rsidRDefault="00DE5E62" w:rsidP="00A97241">
            <w:pPr>
              <w:bidi/>
              <w:jc w:val="center"/>
              <w:rPr>
                <w:rFonts w:ascii="Traditional Arabic" w:hAnsi="Traditional Arabic" w:cs="Traditional Arabic"/>
                <w:sz w:val="22"/>
                <w:szCs w:val="22"/>
              </w:rPr>
            </w:pPr>
          </w:p>
          <w:p w14:paraId="570E9138" w14:textId="77777777" w:rsidR="00DE5E62" w:rsidRPr="007963FC" w:rsidRDefault="00DE5E62" w:rsidP="00A97241">
            <w:pPr>
              <w:bidi/>
              <w:jc w:val="center"/>
              <w:rPr>
                <w:rFonts w:ascii="Traditional Arabic" w:hAnsi="Traditional Arabic" w:cs="Traditional Arabic"/>
                <w:sz w:val="22"/>
                <w:szCs w:val="22"/>
              </w:rPr>
            </w:pPr>
          </w:p>
          <w:p w14:paraId="64E5E5A3" w14:textId="77777777" w:rsidR="00DE5E62" w:rsidRPr="007963FC" w:rsidRDefault="00DE5E62" w:rsidP="00A97241">
            <w:pPr>
              <w:bidi/>
              <w:jc w:val="center"/>
              <w:rPr>
                <w:rFonts w:ascii="Traditional Arabic" w:hAnsi="Traditional Arabic" w:cs="Traditional Arabic"/>
                <w:sz w:val="22"/>
                <w:szCs w:val="22"/>
              </w:rPr>
            </w:pPr>
          </w:p>
          <w:p w14:paraId="62A78550" w14:textId="77777777" w:rsidR="00DE5E62" w:rsidRPr="007963FC" w:rsidRDefault="00DE5E62" w:rsidP="00A97241">
            <w:pPr>
              <w:bidi/>
              <w:jc w:val="center"/>
              <w:rPr>
                <w:rFonts w:ascii="Traditional Arabic" w:hAnsi="Traditional Arabic" w:cs="Traditional Arabic"/>
                <w:sz w:val="22"/>
                <w:szCs w:val="22"/>
              </w:rPr>
            </w:pPr>
          </w:p>
          <w:p w14:paraId="4FB24BDE" w14:textId="77777777" w:rsidR="00DE5E62" w:rsidRPr="007963FC" w:rsidRDefault="00DE5E62" w:rsidP="00A97241">
            <w:pPr>
              <w:bidi/>
              <w:jc w:val="center"/>
              <w:rPr>
                <w:rFonts w:ascii="Traditional Arabic" w:hAnsi="Traditional Arabic" w:cs="Traditional Arabic"/>
                <w:sz w:val="22"/>
                <w:szCs w:val="22"/>
              </w:rPr>
            </w:pPr>
          </w:p>
          <w:p w14:paraId="06155C84" w14:textId="77777777" w:rsidR="00DE5E62" w:rsidRPr="007963FC" w:rsidRDefault="00DE5E62" w:rsidP="00A97241">
            <w:pPr>
              <w:bidi/>
              <w:jc w:val="center"/>
              <w:rPr>
                <w:rFonts w:ascii="Traditional Arabic" w:hAnsi="Traditional Arabic" w:cs="Traditional Arabic"/>
                <w:sz w:val="22"/>
                <w:szCs w:val="22"/>
              </w:rPr>
            </w:pPr>
          </w:p>
          <w:p w14:paraId="5E77E49A" w14:textId="46ECCE9F" w:rsidR="00126B23" w:rsidRPr="007963FC" w:rsidRDefault="00F35003" w:rsidP="00A97241">
            <w:pPr>
              <w:bidi/>
              <w:jc w:val="center"/>
              <w:rPr>
                <w:rFonts w:ascii="Traditional Arabic" w:hAnsi="Traditional Arabic" w:cs="Traditional Arabic"/>
                <w:sz w:val="22"/>
                <w:szCs w:val="22"/>
              </w:rPr>
            </w:pPr>
            <w:r w:rsidRPr="007963FC">
              <w:rPr>
                <w:rFonts w:ascii="Traditional Arabic" w:hAnsi="Traditional Arabic" w:cs="Traditional Arabic" w:hint="cs"/>
                <w:sz w:val="22"/>
                <w:szCs w:val="22"/>
                <w:rtl/>
              </w:rPr>
              <w:t>يجب أن يستوفي هذا المتطلب</w:t>
            </w:r>
          </w:p>
          <w:p w14:paraId="3889CBD3" w14:textId="77777777" w:rsidR="00126B23" w:rsidRPr="007963FC" w:rsidRDefault="00126B23" w:rsidP="00A97241">
            <w:pPr>
              <w:bidi/>
              <w:jc w:val="center"/>
              <w:rPr>
                <w:rFonts w:ascii="Traditional Arabic" w:hAnsi="Traditional Arabic" w:cs="Traditional Arabic"/>
                <w:sz w:val="22"/>
                <w:szCs w:val="22"/>
              </w:rPr>
            </w:pPr>
          </w:p>
          <w:p w14:paraId="195D3C5D" w14:textId="77777777" w:rsidR="00126B23" w:rsidRPr="007963FC" w:rsidRDefault="00126B23" w:rsidP="00A97241">
            <w:pPr>
              <w:bidi/>
              <w:jc w:val="center"/>
              <w:rPr>
                <w:rFonts w:ascii="Traditional Arabic" w:hAnsi="Traditional Arabic" w:cs="Traditional Arabic"/>
                <w:sz w:val="22"/>
                <w:szCs w:val="22"/>
              </w:rPr>
            </w:pPr>
          </w:p>
          <w:p w14:paraId="28E1860A" w14:textId="77777777" w:rsidR="00126B23" w:rsidRPr="007963FC" w:rsidRDefault="00126B23" w:rsidP="00A97241">
            <w:pPr>
              <w:bidi/>
              <w:jc w:val="center"/>
              <w:rPr>
                <w:rFonts w:ascii="Traditional Arabic" w:hAnsi="Traditional Arabic" w:cs="Traditional Arabic"/>
                <w:sz w:val="22"/>
                <w:szCs w:val="22"/>
              </w:rPr>
            </w:pPr>
          </w:p>
          <w:p w14:paraId="6EE007B2" w14:textId="77777777" w:rsidR="00126B23" w:rsidRPr="007963FC" w:rsidRDefault="00126B23" w:rsidP="00A97241">
            <w:pPr>
              <w:bidi/>
              <w:jc w:val="center"/>
              <w:rPr>
                <w:rFonts w:ascii="Traditional Arabic" w:hAnsi="Traditional Arabic" w:cs="Traditional Arabic"/>
                <w:sz w:val="22"/>
                <w:szCs w:val="22"/>
              </w:rPr>
            </w:pPr>
          </w:p>
          <w:p w14:paraId="23941E3E" w14:textId="77777777" w:rsidR="00126B23" w:rsidRPr="007963FC" w:rsidRDefault="00126B23" w:rsidP="00A97241">
            <w:pPr>
              <w:bidi/>
              <w:jc w:val="center"/>
              <w:rPr>
                <w:rFonts w:ascii="Traditional Arabic" w:hAnsi="Traditional Arabic" w:cs="Traditional Arabic"/>
                <w:sz w:val="22"/>
                <w:szCs w:val="22"/>
              </w:rPr>
            </w:pPr>
          </w:p>
          <w:p w14:paraId="0458FDA1" w14:textId="77777777" w:rsidR="00126B23" w:rsidRPr="007963FC" w:rsidRDefault="00126B23" w:rsidP="00A97241">
            <w:pPr>
              <w:bidi/>
              <w:jc w:val="center"/>
              <w:rPr>
                <w:rFonts w:ascii="Traditional Arabic" w:hAnsi="Traditional Arabic" w:cs="Traditional Arabic"/>
                <w:sz w:val="22"/>
                <w:szCs w:val="22"/>
              </w:rPr>
            </w:pPr>
          </w:p>
          <w:p w14:paraId="7C8AF7C3" w14:textId="77777777" w:rsidR="00DE5E62" w:rsidRPr="007963FC" w:rsidRDefault="00DE5E62" w:rsidP="00A97241">
            <w:pPr>
              <w:bidi/>
              <w:jc w:val="center"/>
              <w:rPr>
                <w:rFonts w:ascii="Traditional Arabic" w:hAnsi="Traditional Arabic" w:cs="Traditional Arabic"/>
                <w:sz w:val="22"/>
                <w:szCs w:val="22"/>
              </w:rPr>
            </w:pPr>
          </w:p>
          <w:p w14:paraId="64C8A467" w14:textId="596B6723" w:rsidR="00DE5E62" w:rsidRPr="007963FC" w:rsidRDefault="00DE5E62" w:rsidP="00A97241">
            <w:pPr>
              <w:bidi/>
              <w:jc w:val="center"/>
              <w:rPr>
                <w:rFonts w:ascii="Traditional Arabic" w:hAnsi="Traditional Arabic" w:cs="Traditional Arabic"/>
                <w:sz w:val="22"/>
                <w:szCs w:val="22"/>
              </w:rPr>
            </w:pPr>
          </w:p>
          <w:p w14:paraId="79309351" w14:textId="77777777" w:rsidR="00DE5E62" w:rsidRPr="007963FC" w:rsidRDefault="00DE5E62" w:rsidP="00A97241">
            <w:pPr>
              <w:bidi/>
              <w:rPr>
                <w:rFonts w:ascii="Traditional Arabic" w:hAnsi="Traditional Arabic" w:cs="Traditional Arabic"/>
                <w:sz w:val="22"/>
                <w:szCs w:val="22"/>
              </w:rPr>
            </w:pPr>
          </w:p>
          <w:p w14:paraId="57907280" w14:textId="77777777" w:rsidR="00DE5E62" w:rsidRPr="007963FC" w:rsidRDefault="00DE5E62" w:rsidP="00A97241">
            <w:pPr>
              <w:bidi/>
              <w:jc w:val="center"/>
              <w:rPr>
                <w:rFonts w:ascii="Traditional Arabic" w:hAnsi="Traditional Arabic" w:cs="Traditional Arabic"/>
                <w:sz w:val="22"/>
                <w:szCs w:val="22"/>
              </w:rPr>
            </w:pPr>
          </w:p>
          <w:p w14:paraId="2979D6B7" w14:textId="77777777" w:rsidR="000F74F7" w:rsidRPr="007963FC" w:rsidRDefault="000F74F7" w:rsidP="00A97241">
            <w:pPr>
              <w:bidi/>
              <w:jc w:val="center"/>
              <w:rPr>
                <w:rFonts w:ascii="Traditional Arabic" w:hAnsi="Traditional Arabic" w:cs="Traditional Arabic"/>
                <w:sz w:val="22"/>
                <w:szCs w:val="22"/>
                <w:rtl/>
              </w:rPr>
            </w:pPr>
          </w:p>
          <w:p w14:paraId="33DF0AC4" w14:textId="0BCF443F" w:rsidR="00DE5E62" w:rsidRPr="007963FC" w:rsidRDefault="000F74F7" w:rsidP="00A97241">
            <w:pPr>
              <w:bidi/>
              <w:jc w:val="center"/>
              <w:rPr>
                <w:rFonts w:ascii="Traditional Arabic" w:hAnsi="Traditional Arabic" w:cs="Traditional Arabic"/>
                <w:sz w:val="22"/>
                <w:szCs w:val="22"/>
              </w:rPr>
            </w:pPr>
            <w:r w:rsidRPr="007963FC">
              <w:rPr>
                <w:rFonts w:ascii="Traditional Arabic" w:hAnsi="Traditional Arabic" w:cs="Traditional Arabic" w:hint="cs"/>
                <w:sz w:val="22"/>
                <w:szCs w:val="22"/>
                <w:rtl/>
              </w:rPr>
              <w:t>يجب أن يستوفي هذا المتطلب</w:t>
            </w:r>
          </w:p>
        </w:tc>
        <w:tc>
          <w:tcPr>
            <w:tcW w:w="1452" w:type="dxa"/>
            <w:tcBorders>
              <w:bottom w:val="single" w:sz="4" w:space="0" w:color="auto"/>
            </w:tcBorders>
            <w:vAlign w:val="center"/>
          </w:tcPr>
          <w:p w14:paraId="56B2B121" w14:textId="02A03B3D" w:rsidR="00DE5E62" w:rsidRPr="007963FC" w:rsidRDefault="005079C1" w:rsidP="00A97241">
            <w:pPr>
              <w:bidi/>
              <w:jc w:val="center"/>
              <w:rPr>
                <w:rFonts w:ascii="Traditional Arabic" w:hAnsi="Traditional Arabic" w:cs="Traditional Arabic"/>
                <w:sz w:val="22"/>
                <w:szCs w:val="22"/>
              </w:rPr>
            </w:pPr>
            <w:r w:rsidRPr="007963FC">
              <w:rPr>
                <w:rFonts w:ascii="Traditional Arabic" w:hAnsi="Traditional Arabic" w:cs="Traditional Arabic" w:hint="cs"/>
                <w:sz w:val="22"/>
                <w:szCs w:val="22"/>
                <w:rtl/>
              </w:rPr>
              <w:t xml:space="preserve">يجب أن </w:t>
            </w:r>
            <w:r w:rsidR="00763425" w:rsidRPr="007963FC">
              <w:rPr>
                <w:rFonts w:ascii="Traditional Arabic" w:hAnsi="Traditional Arabic" w:cs="Traditional Arabic" w:hint="cs"/>
                <w:sz w:val="22"/>
                <w:szCs w:val="22"/>
                <w:rtl/>
              </w:rPr>
              <w:t>يستوفوا</w:t>
            </w:r>
            <w:r w:rsidRPr="007963FC">
              <w:rPr>
                <w:rFonts w:ascii="Traditional Arabic" w:hAnsi="Traditional Arabic" w:cs="Traditional Arabic" w:hint="cs"/>
                <w:sz w:val="22"/>
                <w:szCs w:val="22"/>
                <w:rtl/>
              </w:rPr>
              <w:t xml:space="preserve"> هذا المتطلب</w:t>
            </w:r>
          </w:p>
          <w:p w14:paraId="2042269E" w14:textId="77777777" w:rsidR="00DE5E62" w:rsidRPr="007963FC" w:rsidRDefault="00DE5E62" w:rsidP="00A97241">
            <w:pPr>
              <w:bidi/>
              <w:jc w:val="center"/>
              <w:rPr>
                <w:rFonts w:ascii="Traditional Arabic" w:hAnsi="Traditional Arabic" w:cs="Traditional Arabic"/>
                <w:sz w:val="22"/>
                <w:szCs w:val="22"/>
              </w:rPr>
            </w:pPr>
          </w:p>
          <w:p w14:paraId="24D036E5" w14:textId="77777777" w:rsidR="00DE5E62" w:rsidRPr="007963FC" w:rsidRDefault="00DE5E62" w:rsidP="00A97241">
            <w:pPr>
              <w:bidi/>
              <w:jc w:val="center"/>
              <w:rPr>
                <w:rFonts w:ascii="Traditional Arabic" w:hAnsi="Traditional Arabic" w:cs="Traditional Arabic"/>
                <w:sz w:val="22"/>
                <w:szCs w:val="22"/>
              </w:rPr>
            </w:pPr>
          </w:p>
          <w:p w14:paraId="62D6AB35" w14:textId="77777777" w:rsidR="00DE5E62" w:rsidRPr="007963FC" w:rsidRDefault="00DE5E62" w:rsidP="00A97241">
            <w:pPr>
              <w:bidi/>
              <w:jc w:val="center"/>
              <w:rPr>
                <w:rFonts w:ascii="Traditional Arabic" w:hAnsi="Traditional Arabic" w:cs="Traditional Arabic"/>
                <w:sz w:val="22"/>
                <w:szCs w:val="22"/>
              </w:rPr>
            </w:pPr>
          </w:p>
          <w:p w14:paraId="6072FD0C" w14:textId="77777777" w:rsidR="00DE5E62" w:rsidRPr="007963FC" w:rsidRDefault="00DE5E62" w:rsidP="00A97241">
            <w:pPr>
              <w:bidi/>
              <w:jc w:val="center"/>
              <w:rPr>
                <w:rFonts w:ascii="Traditional Arabic" w:hAnsi="Traditional Arabic" w:cs="Traditional Arabic"/>
                <w:sz w:val="22"/>
                <w:szCs w:val="22"/>
              </w:rPr>
            </w:pPr>
          </w:p>
          <w:p w14:paraId="3662ABAC" w14:textId="77777777" w:rsidR="00DE5E62" w:rsidRPr="007963FC" w:rsidRDefault="00DE5E62" w:rsidP="00A97241">
            <w:pPr>
              <w:bidi/>
              <w:jc w:val="center"/>
              <w:rPr>
                <w:rFonts w:ascii="Traditional Arabic" w:hAnsi="Traditional Arabic" w:cs="Traditional Arabic"/>
                <w:sz w:val="22"/>
                <w:szCs w:val="22"/>
              </w:rPr>
            </w:pPr>
          </w:p>
          <w:p w14:paraId="0260B80F" w14:textId="77777777" w:rsidR="00DE5E62" w:rsidRPr="007963FC" w:rsidRDefault="00DE5E62" w:rsidP="00A97241">
            <w:pPr>
              <w:bidi/>
              <w:jc w:val="center"/>
              <w:rPr>
                <w:rFonts w:ascii="Traditional Arabic" w:hAnsi="Traditional Arabic" w:cs="Traditional Arabic"/>
                <w:sz w:val="22"/>
                <w:szCs w:val="22"/>
              </w:rPr>
            </w:pPr>
          </w:p>
          <w:p w14:paraId="5381D15E" w14:textId="77777777" w:rsidR="00DE5E62" w:rsidRPr="007963FC" w:rsidRDefault="00DE5E62" w:rsidP="00A97241">
            <w:pPr>
              <w:bidi/>
              <w:jc w:val="center"/>
              <w:rPr>
                <w:rFonts w:ascii="Traditional Arabic" w:hAnsi="Traditional Arabic" w:cs="Traditional Arabic"/>
                <w:sz w:val="22"/>
                <w:szCs w:val="22"/>
              </w:rPr>
            </w:pPr>
          </w:p>
          <w:p w14:paraId="3649ECA7" w14:textId="77777777" w:rsidR="00DE5E62" w:rsidRPr="007963FC" w:rsidRDefault="00DE5E62" w:rsidP="00A97241">
            <w:pPr>
              <w:bidi/>
              <w:jc w:val="center"/>
              <w:rPr>
                <w:rFonts w:ascii="Traditional Arabic" w:hAnsi="Traditional Arabic" w:cs="Traditional Arabic"/>
                <w:sz w:val="22"/>
                <w:szCs w:val="22"/>
              </w:rPr>
            </w:pPr>
          </w:p>
          <w:p w14:paraId="6506B971" w14:textId="273453AA" w:rsidR="00126B23" w:rsidRPr="007963FC" w:rsidRDefault="00F35003" w:rsidP="00A97241">
            <w:pPr>
              <w:bidi/>
              <w:jc w:val="center"/>
              <w:rPr>
                <w:rFonts w:ascii="Traditional Arabic" w:hAnsi="Traditional Arabic" w:cs="Traditional Arabic"/>
                <w:sz w:val="22"/>
                <w:szCs w:val="22"/>
              </w:rPr>
            </w:pPr>
            <w:r w:rsidRPr="007963FC">
              <w:rPr>
                <w:rFonts w:ascii="Traditional Arabic" w:hAnsi="Traditional Arabic" w:cs="Traditional Arabic" w:hint="cs"/>
                <w:sz w:val="22"/>
                <w:szCs w:val="22"/>
                <w:rtl/>
              </w:rPr>
              <w:t>يجب أن يستوفوا هذا المتطلب</w:t>
            </w:r>
          </w:p>
          <w:p w14:paraId="4E05077B" w14:textId="77777777" w:rsidR="00126B23" w:rsidRPr="007963FC" w:rsidRDefault="00126B23" w:rsidP="00A97241">
            <w:pPr>
              <w:bidi/>
              <w:jc w:val="center"/>
              <w:rPr>
                <w:rFonts w:ascii="Traditional Arabic" w:hAnsi="Traditional Arabic" w:cs="Traditional Arabic"/>
                <w:sz w:val="22"/>
                <w:szCs w:val="22"/>
              </w:rPr>
            </w:pPr>
          </w:p>
          <w:p w14:paraId="31FCD4F3" w14:textId="77777777" w:rsidR="00126B23" w:rsidRPr="007963FC" w:rsidRDefault="00126B23" w:rsidP="00A97241">
            <w:pPr>
              <w:bidi/>
              <w:jc w:val="center"/>
              <w:rPr>
                <w:rFonts w:ascii="Traditional Arabic" w:hAnsi="Traditional Arabic" w:cs="Traditional Arabic"/>
                <w:sz w:val="22"/>
                <w:szCs w:val="22"/>
              </w:rPr>
            </w:pPr>
          </w:p>
          <w:p w14:paraId="4B822AE5" w14:textId="77777777" w:rsidR="00126B23" w:rsidRPr="007963FC" w:rsidRDefault="00126B23" w:rsidP="00A97241">
            <w:pPr>
              <w:bidi/>
              <w:jc w:val="center"/>
              <w:rPr>
                <w:rFonts w:ascii="Traditional Arabic" w:hAnsi="Traditional Arabic" w:cs="Traditional Arabic"/>
                <w:sz w:val="22"/>
                <w:szCs w:val="22"/>
              </w:rPr>
            </w:pPr>
          </w:p>
          <w:p w14:paraId="5BB46B02" w14:textId="77777777" w:rsidR="00126B23" w:rsidRPr="007963FC" w:rsidRDefault="00126B23" w:rsidP="00A97241">
            <w:pPr>
              <w:bidi/>
              <w:jc w:val="center"/>
              <w:rPr>
                <w:rFonts w:ascii="Traditional Arabic" w:hAnsi="Traditional Arabic" w:cs="Traditional Arabic"/>
                <w:sz w:val="22"/>
                <w:szCs w:val="22"/>
              </w:rPr>
            </w:pPr>
          </w:p>
          <w:p w14:paraId="337A0112" w14:textId="77777777" w:rsidR="00126B23" w:rsidRPr="007963FC" w:rsidRDefault="00126B23" w:rsidP="00A97241">
            <w:pPr>
              <w:bidi/>
              <w:jc w:val="center"/>
              <w:rPr>
                <w:rFonts w:ascii="Traditional Arabic" w:hAnsi="Traditional Arabic" w:cs="Traditional Arabic"/>
                <w:sz w:val="22"/>
                <w:szCs w:val="22"/>
              </w:rPr>
            </w:pPr>
          </w:p>
          <w:p w14:paraId="6A87E51B" w14:textId="77777777" w:rsidR="00126B23" w:rsidRPr="007963FC" w:rsidRDefault="00126B23" w:rsidP="00A97241">
            <w:pPr>
              <w:bidi/>
              <w:jc w:val="center"/>
              <w:rPr>
                <w:rFonts w:ascii="Traditional Arabic" w:hAnsi="Traditional Arabic" w:cs="Traditional Arabic"/>
                <w:sz w:val="22"/>
                <w:szCs w:val="22"/>
              </w:rPr>
            </w:pPr>
          </w:p>
          <w:p w14:paraId="4D08838E" w14:textId="77777777" w:rsidR="00DE5E62" w:rsidRPr="007963FC" w:rsidRDefault="00DE5E62" w:rsidP="00A97241">
            <w:pPr>
              <w:bidi/>
              <w:jc w:val="center"/>
              <w:rPr>
                <w:rFonts w:ascii="Traditional Arabic" w:hAnsi="Traditional Arabic" w:cs="Traditional Arabic"/>
                <w:sz w:val="22"/>
                <w:szCs w:val="22"/>
              </w:rPr>
            </w:pPr>
          </w:p>
          <w:p w14:paraId="0A89AB5B" w14:textId="77777777" w:rsidR="00DE5E62" w:rsidRPr="007963FC" w:rsidRDefault="00DE5E62" w:rsidP="00A97241">
            <w:pPr>
              <w:bidi/>
              <w:jc w:val="center"/>
              <w:rPr>
                <w:rFonts w:ascii="Traditional Arabic" w:hAnsi="Traditional Arabic" w:cs="Traditional Arabic"/>
                <w:sz w:val="22"/>
                <w:szCs w:val="22"/>
              </w:rPr>
            </w:pPr>
          </w:p>
          <w:p w14:paraId="5C160F96" w14:textId="77777777" w:rsidR="00DE5E62" w:rsidRPr="007963FC" w:rsidRDefault="00DE5E62" w:rsidP="00A97241">
            <w:pPr>
              <w:bidi/>
              <w:rPr>
                <w:rFonts w:ascii="Traditional Arabic" w:hAnsi="Traditional Arabic" w:cs="Traditional Arabic"/>
                <w:sz w:val="22"/>
                <w:szCs w:val="22"/>
              </w:rPr>
            </w:pPr>
          </w:p>
          <w:p w14:paraId="5560E5FA" w14:textId="77777777" w:rsidR="00DE5E62" w:rsidRPr="007963FC" w:rsidRDefault="00DE5E62" w:rsidP="00A97241">
            <w:pPr>
              <w:bidi/>
              <w:jc w:val="center"/>
              <w:rPr>
                <w:rFonts w:ascii="Traditional Arabic" w:hAnsi="Traditional Arabic" w:cs="Traditional Arabic"/>
                <w:sz w:val="22"/>
                <w:szCs w:val="22"/>
              </w:rPr>
            </w:pPr>
          </w:p>
          <w:p w14:paraId="72B7028C" w14:textId="77777777" w:rsidR="007B586E" w:rsidRPr="007963FC" w:rsidRDefault="007B586E" w:rsidP="00A97241">
            <w:pPr>
              <w:bidi/>
              <w:rPr>
                <w:rFonts w:ascii="Traditional Arabic" w:hAnsi="Traditional Arabic" w:cs="Traditional Arabic"/>
                <w:sz w:val="22"/>
                <w:szCs w:val="22"/>
                <w:lang w:val="fr-FR"/>
              </w:rPr>
            </w:pPr>
          </w:p>
          <w:p w14:paraId="0EACCAC9" w14:textId="629AC353" w:rsidR="000F74F7" w:rsidRPr="007963FC" w:rsidRDefault="000F74F7" w:rsidP="00A97241">
            <w:pPr>
              <w:bidi/>
              <w:jc w:val="center"/>
              <w:rPr>
                <w:rFonts w:ascii="Traditional Arabic" w:hAnsi="Traditional Arabic" w:cs="Traditional Arabic"/>
                <w:sz w:val="22"/>
                <w:szCs w:val="22"/>
                <w:rtl/>
                <w:lang w:val="fr-FR" w:bidi="ar-AE"/>
              </w:rPr>
            </w:pPr>
            <w:r w:rsidRPr="007963FC">
              <w:rPr>
                <w:rFonts w:ascii="Traditional Arabic" w:hAnsi="Traditional Arabic" w:cs="Traditional Arabic" w:hint="cs"/>
                <w:sz w:val="22"/>
                <w:szCs w:val="22"/>
                <w:rtl/>
                <w:lang w:val="fr-FR" w:bidi="ar-AE"/>
              </w:rPr>
              <w:t>غير متوفر</w:t>
            </w:r>
          </w:p>
        </w:tc>
        <w:tc>
          <w:tcPr>
            <w:tcW w:w="1452" w:type="dxa"/>
            <w:tcBorders>
              <w:bottom w:val="single" w:sz="4" w:space="0" w:color="auto"/>
            </w:tcBorders>
            <w:vAlign w:val="center"/>
          </w:tcPr>
          <w:p w14:paraId="701536BF" w14:textId="714E48FE" w:rsidR="00126B23" w:rsidRPr="007963FC" w:rsidRDefault="00F35003" w:rsidP="00A97241">
            <w:pPr>
              <w:bidi/>
              <w:jc w:val="center"/>
              <w:rPr>
                <w:rFonts w:ascii="Traditional Arabic" w:hAnsi="Traditional Arabic" w:cs="Traditional Arabic"/>
                <w:sz w:val="22"/>
                <w:szCs w:val="22"/>
              </w:rPr>
            </w:pPr>
            <w:r w:rsidRPr="007963FC">
              <w:rPr>
                <w:rFonts w:ascii="Traditional Arabic" w:hAnsi="Traditional Arabic" w:cs="Traditional Arabic" w:hint="cs"/>
                <w:sz w:val="22"/>
                <w:szCs w:val="22"/>
                <w:rtl/>
              </w:rPr>
              <w:t>غير متوفر</w:t>
            </w:r>
          </w:p>
          <w:p w14:paraId="78E229BB" w14:textId="77777777" w:rsidR="00126B23" w:rsidRPr="007963FC" w:rsidRDefault="00126B23" w:rsidP="00A97241">
            <w:pPr>
              <w:bidi/>
              <w:jc w:val="center"/>
              <w:rPr>
                <w:rFonts w:ascii="Traditional Arabic" w:hAnsi="Traditional Arabic" w:cs="Traditional Arabic"/>
                <w:sz w:val="22"/>
                <w:szCs w:val="22"/>
              </w:rPr>
            </w:pPr>
          </w:p>
          <w:p w14:paraId="1767DDCD" w14:textId="77777777" w:rsidR="00126B23" w:rsidRPr="007963FC" w:rsidRDefault="00126B23" w:rsidP="00A97241">
            <w:pPr>
              <w:bidi/>
              <w:jc w:val="center"/>
              <w:rPr>
                <w:rFonts w:ascii="Traditional Arabic" w:hAnsi="Traditional Arabic" w:cs="Traditional Arabic"/>
                <w:sz w:val="22"/>
                <w:szCs w:val="22"/>
              </w:rPr>
            </w:pPr>
          </w:p>
          <w:p w14:paraId="06B4C67C" w14:textId="77777777" w:rsidR="00126B23" w:rsidRPr="007963FC" w:rsidRDefault="00126B23" w:rsidP="00A97241">
            <w:pPr>
              <w:bidi/>
              <w:jc w:val="center"/>
              <w:rPr>
                <w:rFonts w:ascii="Traditional Arabic" w:hAnsi="Traditional Arabic" w:cs="Traditional Arabic"/>
                <w:sz w:val="22"/>
                <w:szCs w:val="22"/>
              </w:rPr>
            </w:pPr>
          </w:p>
          <w:p w14:paraId="602F41AF" w14:textId="77777777" w:rsidR="00126B23" w:rsidRPr="007963FC" w:rsidRDefault="00126B23" w:rsidP="00A97241">
            <w:pPr>
              <w:bidi/>
              <w:jc w:val="center"/>
              <w:rPr>
                <w:rFonts w:ascii="Traditional Arabic" w:hAnsi="Traditional Arabic" w:cs="Traditional Arabic"/>
                <w:sz w:val="22"/>
                <w:szCs w:val="22"/>
              </w:rPr>
            </w:pPr>
          </w:p>
          <w:p w14:paraId="0FF7D116" w14:textId="77777777" w:rsidR="00126B23" w:rsidRPr="007963FC" w:rsidRDefault="00126B23" w:rsidP="00A97241">
            <w:pPr>
              <w:bidi/>
              <w:jc w:val="center"/>
              <w:rPr>
                <w:rFonts w:ascii="Traditional Arabic" w:hAnsi="Traditional Arabic" w:cs="Traditional Arabic"/>
                <w:sz w:val="22"/>
                <w:szCs w:val="22"/>
              </w:rPr>
            </w:pPr>
          </w:p>
          <w:p w14:paraId="311CEBCB" w14:textId="77777777" w:rsidR="00126B23" w:rsidRPr="007963FC" w:rsidRDefault="00126B23" w:rsidP="00A97241">
            <w:pPr>
              <w:bidi/>
              <w:jc w:val="center"/>
              <w:rPr>
                <w:rFonts w:ascii="Traditional Arabic" w:hAnsi="Traditional Arabic" w:cs="Traditional Arabic"/>
                <w:sz w:val="22"/>
                <w:szCs w:val="22"/>
              </w:rPr>
            </w:pPr>
          </w:p>
          <w:p w14:paraId="3D8EAA6E" w14:textId="77777777" w:rsidR="00126B23" w:rsidRPr="007963FC" w:rsidRDefault="00126B23" w:rsidP="00A97241">
            <w:pPr>
              <w:bidi/>
              <w:jc w:val="center"/>
              <w:rPr>
                <w:rFonts w:ascii="Traditional Arabic" w:hAnsi="Traditional Arabic" w:cs="Traditional Arabic"/>
                <w:sz w:val="22"/>
                <w:szCs w:val="22"/>
              </w:rPr>
            </w:pPr>
          </w:p>
          <w:p w14:paraId="252D1614" w14:textId="77777777" w:rsidR="00126B23" w:rsidRPr="007963FC" w:rsidRDefault="00126B23" w:rsidP="00A97241">
            <w:pPr>
              <w:bidi/>
              <w:jc w:val="center"/>
              <w:rPr>
                <w:rFonts w:ascii="Traditional Arabic" w:hAnsi="Traditional Arabic" w:cs="Traditional Arabic"/>
                <w:sz w:val="22"/>
                <w:szCs w:val="22"/>
              </w:rPr>
            </w:pPr>
          </w:p>
          <w:p w14:paraId="4DB4C81E" w14:textId="77777777" w:rsidR="00126B23" w:rsidRPr="007963FC" w:rsidRDefault="00126B23" w:rsidP="00A97241">
            <w:pPr>
              <w:bidi/>
              <w:jc w:val="center"/>
              <w:rPr>
                <w:rFonts w:ascii="Traditional Arabic" w:hAnsi="Traditional Arabic" w:cs="Traditional Arabic"/>
                <w:sz w:val="22"/>
                <w:szCs w:val="22"/>
              </w:rPr>
            </w:pPr>
          </w:p>
          <w:p w14:paraId="402CE064" w14:textId="74B4ADB1" w:rsidR="00126B23" w:rsidRPr="007963FC" w:rsidRDefault="00F35003" w:rsidP="00A97241">
            <w:pPr>
              <w:bidi/>
              <w:jc w:val="center"/>
              <w:rPr>
                <w:rFonts w:ascii="Traditional Arabic" w:hAnsi="Traditional Arabic" w:cs="Traditional Arabic"/>
                <w:sz w:val="22"/>
                <w:szCs w:val="22"/>
              </w:rPr>
            </w:pPr>
            <w:r w:rsidRPr="007963FC">
              <w:rPr>
                <w:rFonts w:ascii="Traditional Arabic" w:hAnsi="Traditional Arabic" w:cs="Traditional Arabic" w:hint="cs"/>
                <w:sz w:val="22"/>
                <w:szCs w:val="22"/>
                <w:rtl/>
              </w:rPr>
              <w:t xml:space="preserve">غير متوفر </w:t>
            </w:r>
          </w:p>
          <w:p w14:paraId="14A92623" w14:textId="77777777" w:rsidR="00126B23" w:rsidRPr="007963FC" w:rsidRDefault="00126B23" w:rsidP="00A97241">
            <w:pPr>
              <w:bidi/>
              <w:jc w:val="center"/>
              <w:rPr>
                <w:rFonts w:ascii="Traditional Arabic" w:hAnsi="Traditional Arabic" w:cs="Traditional Arabic"/>
                <w:sz w:val="22"/>
                <w:szCs w:val="22"/>
              </w:rPr>
            </w:pPr>
          </w:p>
          <w:p w14:paraId="3828BCF8" w14:textId="77777777" w:rsidR="00126B23" w:rsidRPr="007963FC" w:rsidRDefault="00126B23" w:rsidP="00A97241">
            <w:pPr>
              <w:bidi/>
              <w:jc w:val="center"/>
              <w:rPr>
                <w:rFonts w:ascii="Traditional Arabic" w:hAnsi="Traditional Arabic" w:cs="Traditional Arabic"/>
                <w:sz w:val="22"/>
                <w:szCs w:val="22"/>
              </w:rPr>
            </w:pPr>
          </w:p>
          <w:p w14:paraId="0DE64F09" w14:textId="77777777" w:rsidR="00126B23" w:rsidRPr="007963FC" w:rsidRDefault="00126B23" w:rsidP="00A97241">
            <w:pPr>
              <w:bidi/>
              <w:jc w:val="center"/>
              <w:rPr>
                <w:rFonts w:ascii="Traditional Arabic" w:hAnsi="Traditional Arabic" w:cs="Traditional Arabic"/>
                <w:sz w:val="22"/>
                <w:szCs w:val="22"/>
              </w:rPr>
            </w:pPr>
          </w:p>
          <w:p w14:paraId="5772D70C" w14:textId="77777777" w:rsidR="00126B23" w:rsidRPr="007963FC" w:rsidRDefault="00126B23" w:rsidP="00A97241">
            <w:pPr>
              <w:bidi/>
              <w:jc w:val="center"/>
              <w:rPr>
                <w:rFonts w:ascii="Traditional Arabic" w:hAnsi="Traditional Arabic" w:cs="Traditional Arabic"/>
                <w:sz w:val="22"/>
                <w:szCs w:val="22"/>
              </w:rPr>
            </w:pPr>
          </w:p>
          <w:p w14:paraId="6BB0CBD6" w14:textId="77777777" w:rsidR="00126B23" w:rsidRPr="007963FC" w:rsidRDefault="00126B23" w:rsidP="00A97241">
            <w:pPr>
              <w:bidi/>
              <w:jc w:val="center"/>
              <w:rPr>
                <w:rFonts w:ascii="Traditional Arabic" w:hAnsi="Traditional Arabic" w:cs="Traditional Arabic"/>
                <w:sz w:val="22"/>
                <w:szCs w:val="22"/>
              </w:rPr>
            </w:pPr>
          </w:p>
          <w:p w14:paraId="7888C0D5" w14:textId="77777777" w:rsidR="00126B23" w:rsidRPr="007963FC" w:rsidRDefault="00126B23" w:rsidP="00A97241">
            <w:pPr>
              <w:bidi/>
              <w:jc w:val="center"/>
              <w:rPr>
                <w:rFonts w:ascii="Traditional Arabic" w:hAnsi="Traditional Arabic" w:cs="Traditional Arabic"/>
                <w:sz w:val="22"/>
                <w:szCs w:val="22"/>
              </w:rPr>
            </w:pPr>
          </w:p>
          <w:p w14:paraId="315AA164" w14:textId="77777777" w:rsidR="00126B23" w:rsidRPr="007963FC" w:rsidRDefault="00126B23" w:rsidP="00A97241">
            <w:pPr>
              <w:bidi/>
              <w:jc w:val="center"/>
              <w:rPr>
                <w:rFonts w:ascii="Traditional Arabic" w:hAnsi="Traditional Arabic" w:cs="Traditional Arabic"/>
                <w:sz w:val="22"/>
                <w:szCs w:val="22"/>
              </w:rPr>
            </w:pPr>
          </w:p>
          <w:p w14:paraId="7CEE5676" w14:textId="77777777" w:rsidR="00126B23" w:rsidRPr="007963FC" w:rsidRDefault="00126B23" w:rsidP="00A97241">
            <w:pPr>
              <w:bidi/>
              <w:jc w:val="center"/>
              <w:rPr>
                <w:rFonts w:ascii="Traditional Arabic" w:hAnsi="Traditional Arabic" w:cs="Traditional Arabic"/>
                <w:sz w:val="22"/>
                <w:szCs w:val="22"/>
              </w:rPr>
            </w:pPr>
          </w:p>
          <w:p w14:paraId="38C2A5F1" w14:textId="77777777" w:rsidR="00126B23" w:rsidRPr="007963FC" w:rsidRDefault="00126B23" w:rsidP="00A97241">
            <w:pPr>
              <w:bidi/>
              <w:jc w:val="center"/>
              <w:rPr>
                <w:rFonts w:ascii="Traditional Arabic" w:hAnsi="Traditional Arabic" w:cs="Traditional Arabic"/>
                <w:sz w:val="22"/>
                <w:szCs w:val="22"/>
              </w:rPr>
            </w:pPr>
          </w:p>
          <w:p w14:paraId="1E64DE94" w14:textId="77777777" w:rsidR="00126B23" w:rsidRPr="007963FC" w:rsidRDefault="00126B23" w:rsidP="00A97241">
            <w:pPr>
              <w:bidi/>
              <w:jc w:val="center"/>
              <w:rPr>
                <w:rFonts w:ascii="Traditional Arabic" w:hAnsi="Traditional Arabic" w:cs="Traditional Arabic"/>
                <w:sz w:val="22"/>
                <w:szCs w:val="22"/>
              </w:rPr>
            </w:pPr>
          </w:p>
          <w:p w14:paraId="1EBB86F2" w14:textId="77777777" w:rsidR="00126B23" w:rsidRPr="007963FC" w:rsidRDefault="00126B23" w:rsidP="00A97241">
            <w:pPr>
              <w:bidi/>
              <w:jc w:val="center"/>
              <w:rPr>
                <w:rFonts w:ascii="Traditional Arabic" w:hAnsi="Traditional Arabic" w:cs="Traditional Arabic"/>
                <w:sz w:val="22"/>
                <w:szCs w:val="22"/>
              </w:rPr>
            </w:pPr>
          </w:p>
          <w:p w14:paraId="437B3DF3" w14:textId="77777777" w:rsidR="00126B23" w:rsidRPr="007963FC" w:rsidRDefault="00126B23" w:rsidP="00A97241">
            <w:pPr>
              <w:bidi/>
              <w:rPr>
                <w:rFonts w:ascii="Traditional Arabic" w:hAnsi="Traditional Arabic" w:cs="Traditional Arabic"/>
                <w:sz w:val="22"/>
                <w:szCs w:val="22"/>
              </w:rPr>
            </w:pPr>
          </w:p>
          <w:p w14:paraId="15EC42BC" w14:textId="4D6294CA" w:rsidR="007B586E" w:rsidRPr="007963FC" w:rsidRDefault="000F74F7" w:rsidP="00A97241">
            <w:pPr>
              <w:bidi/>
              <w:jc w:val="center"/>
              <w:rPr>
                <w:rFonts w:ascii="Traditional Arabic" w:hAnsi="Traditional Arabic" w:cs="Traditional Arabic"/>
                <w:sz w:val="22"/>
                <w:szCs w:val="22"/>
              </w:rPr>
            </w:pPr>
            <w:r w:rsidRPr="007963FC">
              <w:rPr>
                <w:rFonts w:ascii="Traditional Arabic" w:hAnsi="Traditional Arabic" w:cs="Traditional Arabic" w:hint="cs"/>
                <w:sz w:val="22"/>
                <w:szCs w:val="22"/>
                <w:rtl/>
              </w:rPr>
              <w:t>يجب أن يستوفي هذا المتطلب</w:t>
            </w:r>
          </w:p>
        </w:tc>
        <w:tc>
          <w:tcPr>
            <w:tcW w:w="1362" w:type="dxa"/>
            <w:tcBorders>
              <w:bottom w:val="single" w:sz="4" w:space="0" w:color="auto"/>
            </w:tcBorders>
            <w:vAlign w:val="center"/>
          </w:tcPr>
          <w:p w14:paraId="226FF46C" w14:textId="2F09A0A3" w:rsidR="00126B23" w:rsidRPr="007963FC" w:rsidRDefault="00F35003" w:rsidP="00A97241">
            <w:pPr>
              <w:bidi/>
              <w:jc w:val="center"/>
              <w:rPr>
                <w:rFonts w:ascii="Traditional Arabic" w:hAnsi="Traditional Arabic" w:cs="Traditional Arabic"/>
                <w:sz w:val="22"/>
                <w:szCs w:val="22"/>
              </w:rPr>
            </w:pPr>
            <w:r w:rsidRPr="007963FC">
              <w:rPr>
                <w:rFonts w:ascii="Traditional Arabic" w:hAnsi="Traditional Arabic" w:cs="Traditional Arabic" w:hint="cs"/>
                <w:sz w:val="22"/>
                <w:szCs w:val="22"/>
                <w:rtl/>
              </w:rPr>
              <w:t>غير متوفر</w:t>
            </w:r>
          </w:p>
          <w:p w14:paraId="3C00A641" w14:textId="77777777" w:rsidR="00126B23" w:rsidRPr="007963FC" w:rsidRDefault="00126B23" w:rsidP="00A97241">
            <w:pPr>
              <w:bidi/>
              <w:jc w:val="center"/>
              <w:rPr>
                <w:rFonts w:ascii="Traditional Arabic" w:hAnsi="Traditional Arabic" w:cs="Traditional Arabic"/>
                <w:sz w:val="22"/>
                <w:szCs w:val="22"/>
              </w:rPr>
            </w:pPr>
          </w:p>
          <w:p w14:paraId="7FF6EF57" w14:textId="77777777" w:rsidR="00126B23" w:rsidRPr="007963FC" w:rsidRDefault="00126B23" w:rsidP="00A97241">
            <w:pPr>
              <w:bidi/>
              <w:jc w:val="center"/>
              <w:rPr>
                <w:rFonts w:ascii="Traditional Arabic" w:hAnsi="Traditional Arabic" w:cs="Traditional Arabic"/>
                <w:sz w:val="22"/>
                <w:szCs w:val="22"/>
              </w:rPr>
            </w:pPr>
          </w:p>
          <w:p w14:paraId="3F48D3BE" w14:textId="77777777" w:rsidR="00126B23" w:rsidRPr="007963FC" w:rsidRDefault="00126B23" w:rsidP="00A97241">
            <w:pPr>
              <w:bidi/>
              <w:jc w:val="center"/>
              <w:rPr>
                <w:rFonts w:ascii="Traditional Arabic" w:hAnsi="Traditional Arabic" w:cs="Traditional Arabic"/>
                <w:sz w:val="22"/>
                <w:szCs w:val="22"/>
              </w:rPr>
            </w:pPr>
          </w:p>
          <w:p w14:paraId="67EFF284" w14:textId="77777777" w:rsidR="00126B23" w:rsidRPr="007963FC" w:rsidRDefault="00126B23" w:rsidP="00A97241">
            <w:pPr>
              <w:bidi/>
              <w:jc w:val="center"/>
              <w:rPr>
                <w:rFonts w:ascii="Traditional Arabic" w:hAnsi="Traditional Arabic" w:cs="Traditional Arabic"/>
                <w:sz w:val="22"/>
                <w:szCs w:val="22"/>
              </w:rPr>
            </w:pPr>
          </w:p>
          <w:p w14:paraId="7B37B1A1" w14:textId="77777777" w:rsidR="00126B23" w:rsidRPr="007963FC" w:rsidRDefault="00126B23" w:rsidP="00A97241">
            <w:pPr>
              <w:bidi/>
              <w:jc w:val="center"/>
              <w:rPr>
                <w:rFonts w:ascii="Traditional Arabic" w:hAnsi="Traditional Arabic" w:cs="Traditional Arabic"/>
                <w:sz w:val="22"/>
                <w:szCs w:val="22"/>
              </w:rPr>
            </w:pPr>
          </w:p>
          <w:p w14:paraId="22A65B1C" w14:textId="77777777" w:rsidR="00126B23" w:rsidRPr="007963FC" w:rsidRDefault="00126B23" w:rsidP="00A97241">
            <w:pPr>
              <w:bidi/>
              <w:jc w:val="center"/>
              <w:rPr>
                <w:rFonts w:ascii="Traditional Arabic" w:hAnsi="Traditional Arabic" w:cs="Traditional Arabic"/>
                <w:sz w:val="22"/>
                <w:szCs w:val="22"/>
              </w:rPr>
            </w:pPr>
          </w:p>
          <w:p w14:paraId="6302111E" w14:textId="77777777" w:rsidR="00126B23" w:rsidRPr="007963FC" w:rsidRDefault="00126B23" w:rsidP="00A97241">
            <w:pPr>
              <w:bidi/>
              <w:jc w:val="center"/>
              <w:rPr>
                <w:rFonts w:ascii="Traditional Arabic" w:hAnsi="Traditional Arabic" w:cs="Traditional Arabic"/>
                <w:sz w:val="22"/>
                <w:szCs w:val="22"/>
              </w:rPr>
            </w:pPr>
          </w:p>
          <w:p w14:paraId="6157A4D5" w14:textId="77777777" w:rsidR="00126B23" w:rsidRPr="007963FC" w:rsidRDefault="00126B23" w:rsidP="00A97241">
            <w:pPr>
              <w:bidi/>
              <w:jc w:val="center"/>
              <w:rPr>
                <w:rFonts w:ascii="Traditional Arabic" w:hAnsi="Traditional Arabic" w:cs="Traditional Arabic"/>
                <w:sz w:val="22"/>
                <w:szCs w:val="22"/>
              </w:rPr>
            </w:pPr>
          </w:p>
          <w:p w14:paraId="7A5B5FA9" w14:textId="77777777" w:rsidR="00126B23" w:rsidRPr="007963FC" w:rsidRDefault="00126B23" w:rsidP="00A97241">
            <w:pPr>
              <w:bidi/>
              <w:jc w:val="center"/>
              <w:rPr>
                <w:rFonts w:ascii="Traditional Arabic" w:hAnsi="Traditional Arabic" w:cs="Traditional Arabic"/>
                <w:sz w:val="22"/>
                <w:szCs w:val="22"/>
              </w:rPr>
            </w:pPr>
          </w:p>
          <w:p w14:paraId="42FFE9DB" w14:textId="4FEFD2EF" w:rsidR="00126B23" w:rsidRPr="007963FC" w:rsidRDefault="00F35003" w:rsidP="00A97241">
            <w:pPr>
              <w:bidi/>
              <w:jc w:val="center"/>
              <w:rPr>
                <w:rFonts w:ascii="Traditional Arabic" w:hAnsi="Traditional Arabic" w:cs="Traditional Arabic"/>
                <w:sz w:val="22"/>
                <w:szCs w:val="22"/>
              </w:rPr>
            </w:pPr>
            <w:r w:rsidRPr="007963FC">
              <w:rPr>
                <w:rFonts w:ascii="Traditional Arabic" w:hAnsi="Traditional Arabic" w:cs="Traditional Arabic" w:hint="cs"/>
                <w:sz w:val="22"/>
                <w:szCs w:val="22"/>
                <w:rtl/>
              </w:rPr>
              <w:t xml:space="preserve">غير متوفر </w:t>
            </w:r>
          </w:p>
          <w:p w14:paraId="6EBB5A23" w14:textId="77777777" w:rsidR="00126B23" w:rsidRPr="007963FC" w:rsidRDefault="00126B23" w:rsidP="00A97241">
            <w:pPr>
              <w:bidi/>
              <w:jc w:val="center"/>
              <w:rPr>
                <w:rFonts w:ascii="Traditional Arabic" w:hAnsi="Traditional Arabic" w:cs="Traditional Arabic"/>
                <w:sz w:val="22"/>
                <w:szCs w:val="22"/>
              </w:rPr>
            </w:pPr>
          </w:p>
          <w:p w14:paraId="247DD9EB" w14:textId="77777777" w:rsidR="00126B23" w:rsidRPr="007963FC" w:rsidRDefault="00126B23" w:rsidP="00A97241">
            <w:pPr>
              <w:bidi/>
              <w:jc w:val="center"/>
              <w:rPr>
                <w:rFonts w:ascii="Traditional Arabic" w:hAnsi="Traditional Arabic" w:cs="Traditional Arabic"/>
                <w:sz w:val="22"/>
                <w:szCs w:val="22"/>
              </w:rPr>
            </w:pPr>
          </w:p>
          <w:p w14:paraId="0B1DC0C0" w14:textId="77777777" w:rsidR="00126B23" w:rsidRPr="007963FC" w:rsidRDefault="00126B23" w:rsidP="00A97241">
            <w:pPr>
              <w:bidi/>
              <w:jc w:val="center"/>
              <w:rPr>
                <w:rFonts w:ascii="Traditional Arabic" w:hAnsi="Traditional Arabic" w:cs="Traditional Arabic"/>
                <w:sz w:val="22"/>
                <w:szCs w:val="22"/>
              </w:rPr>
            </w:pPr>
          </w:p>
          <w:p w14:paraId="0F7837F5" w14:textId="77777777" w:rsidR="00126B23" w:rsidRPr="007963FC" w:rsidRDefault="00126B23" w:rsidP="00A97241">
            <w:pPr>
              <w:bidi/>
              <w:jc w:val="center"/>
              <w:rPr>
                <w:rFonts w:ascii="Traditional Arabic" w:hAnsi="Traditional Arabic" w:cs="Traditional Arabic"/>
                <w:sz w:val="22"/>
                <w:szCs w:val="22"/>
              </w:rPr>
            </w:pPr>
          </w:p>
          <w:p w14:paraId="120759F2" w14:textId="77777777" w:rsidR="00126B23" w:rsidRPr="007963FC" w:rsidRDefault="00126B23" w:rsidP="00A97241">
            <w:pPr>
              <w:bidi/>
              <w:jc w:val="center"/>
              <w:rPr>
                <w:rFonts w:ascii="Traditional Arabic" w:hAnsi="Traditional Arabic" w:cs="Traditional Arabic"/>
                <w:sz w:val="22"/>
                <w:szCs w:val="22"/>
              </w:rPr>
            </w:pPr>
          </w:p>
          <w:p w14:paraId="3F124546" w14:textId="77777777" w:rsidR="00126B23" w:rsidRPr="007963FC" w:rsidRDefault="00126B23" w:rsidP="00A97241">
            <w:pPr>
              <w:bidi/>
              <w:jc w:val="center"/>
              <w:rPr>
                <w:rFonts w:ascii="Traditional Arabic" w:hAnsi="Traditional Arabic" w:cs="Traditional Arabic"/>
                <w:sz w:val="22"/>
                <w:szCs w:val="22"/>
              </w:rPr>
            </w:pPr>
          </w:p>
          <w:p w14:paraId="3AF85649" w14:textId="77777777" w:rsidR="00126B23" w:rsidRPr="007963FC" w:rsidRDefault="00126B23" w:rsidP="00A97241">
            <w:pPr>
              <w:bidi/>
              <w:jc w:val="center"/>
              <w:rPr>
                <w:rFonts w:ascii="Traditional Arabic" w:hAnsi="Traditional Arabic" w:cs="Traditional Arabic"/>
                <w:sz w:val="22"/>
                <w:szCs w:val="22"/>
              </w:rPr>
            </w:pPr>
          </w:p>
          <w:p w14:paraId="244AFBF6" w14:textId="77777777" w:rsidR="00126B23" w:rsidRPr="007963FC" w:rsidRDefault="00126B23" w:rsidP="00A97241">
            <w:pPr>
              <w:bidi/>
              <w:rPr>
                <w:rFonts w:ascii="Traditional Arabic" w:hAnsi="Traditional Arabic" w:cs="Traditional Arabic"/>
                <w:sz w:val="22"/>
                <w:szCs w:val="22"/>
              </w:rPr>
            </w:pPr>
          </w:p>
          <w:p w14:paraId="6BB0CBE7" w14:textId="77777777" w:rsidR="00126B23" w:rsidRPr="007963FC" w:rsidRDefault="00126B23" w:rsidP="00A97241">
            <w:pPr>
              <w:bidi/>
              <w:jc w:val="center"/>
              <w:rPr>
                <w:rFonts w:ascii="Traditional Arabic" w:hAnsi="Traditional Arabic" w:cs="Traditional Arabic"/>
                <w:sz w:val="22"/>
                <w:szCs w:val="22"/>
              </w:rPr>
            </w:pPr>
          </w:p>
          <w:p w14:paraId="788B5E51" w14:textId="77777777" w:rsidR="00126B23" w:rsidRPr="007963FC" w:rsidRDefault="00126B23" w:rsidP="00A97241">
            <w:pPr>
              <w:bidi/>
              <w:jc w:val="center"/>
              <w:rPr>
                <w:rFonts w:ascii="Traditional Arabic" w:hAnsi="Traditional Arabic" w:cs="Traditional Arabic"/>
                <w:sz w:val="22"/>
                <w:szCs w:val="22"/>
              </w:rPr>
            </w:pPr>
          </w:p>
          <w:p w14:paraId="15AE3DF1" w14:textId="77777777" w:rsidR="00126B23" w:rsidRPr="007963FC" w:rsidRDefault="00126B23" w:rsidP="00A97241">
            <w:pPr>
              <w:bidi/>
              <w:jc w:val="center"/>
              <w:rPr>
                <w:rFonts w:ascii="Traditional Arabic" w:hAnsi="Traditional Arabic" w:cs="Traditional Arabic"/>
                <w:sz w:val="22"/>
                <w:szCs w:val="22"/>
              </w:rPr>
            </w:pPr>
          </w:p>
          <w:p w14:paraId="588B0B69" w14:textId="77777777" w:rsidR="00126B23" w:rsidRPr="007963FC" w:rsidRDefault="00126B23" w:rsidP="00A97241">
            <w:pPr>
              <w:bidi/>
              <w:jc w:val="center"/>
              <w:rPr>
                <w:rFonts w:ascii="Traditional Arabic" w:hAnsi="Traditional Arabic" w:cs="Traditional Arabic"/>
                <w:sz w:val="22"/>
                <w:szCs w:val="22"/>
              </w:rPr>
            </w:pPr>
          </w:p>
          <w:p w14:paraId="23C8E53D" w14:textId="3B33D882" w:rsidR="007B586E" w:rsidRPr="007963FC" w:rsidRDefault="000F74F7" w:rsidP="00A97241">
            <w:pPr>
              <w:bidi/>
              <w:jc w:val="center"/>
              <w:rPr>
                <w:rFonts w:ascii="Traditional Arabic" w:hAnsi="Traditional Arabic" w:cs="Traditional Arabic"/>
                <w:sz w:val="22"/>
                <w:szCs w:val="22"/>
              </w:rPr>
            </w:pPr>
            <w:r w:rsidRPr="007963FC">
              <w:rPr>
                <w:rFonts w:ascii="Traditional Arabic" w:hAnsi="Traditional Arabic" w:cs="Traditional Arabic" w:hint="cs"/>
                <w:sz w:val="22"/>
                <w:szCs w:val="22"/>
                <w:rtl/>
              </w:rPr>
              <w:t>غير متوفر</w:t>
            </w:r>
          </w:p>
        </w:tc>
        <w:tc>
          <w:tcPr>
            <w:tcW w:w="2320" w:type="dxa"/>
            <w:tcBorders>
              <w:bottom w:val="nil"/>
            </w:tcBorders>
            <w:vAlign w:val="center"/>
          </w:tcPr>
          <w:p w14:paraId="65D8C38A" w14:textId="2AFE541F" w:rsidR="00F35003" w:rsidRPr="007963FC" w:rsidRDefault="00F35003" w:rsidP="00A97241">
            <w:pPr>
              <w:bidi/>
              <w:jc w:val="center"/>
              <w:rPr>
                <w:rFonts w:ascii="Traditional Arabic" w:hAnsi="Traditional Arabic" w:cs="Traditional Arabic"/>
                <w:sz w:val="22"/>
                <w:szCs w:val="22"/>
                <w:rtl/>
              </w:rPr>
            </w:pPr>
            <w:r w:rsidRPr="007963FC">
              <w:rPr>
                <w:rFonts w:ascii="Traditional Arabic" w:hAnsi="Traditional Arabic" w:cs="Traditional Arabic" w:hint="cs"/>
                <w:sz w:val="22"/>
                <w:szCs w:val="22"/>
                <w:rtl/>
              </w:rPr>
              <w:t xml:space="preserve">النموذج </w:t>
            </w:r>
            <w:r w:rsidR="00934B63" w:rsidRPr="007963FC">
              <w:rPr>
                <w:rFonts w:ascii="Traditional Arabic" w:hAnsi="Traditional Arabic" w:cs="Traditional Arabic" w:hint="cs"/>
                <w:sz w:val="22"/>
                <w:szCs w:val="22"/>
                <w:rtl/>
              </w:rPr>
              <w:t>ال</w:t>
            </w:r>
            <w:r w:rsidRPr="007963FC">
              <w:rPr>
                <w:rFonts w:ascii="Traditional Arabic" w:hAnsi="Traditional Arabic" w:cs="Traditional Arabic" w:hint="cs"/>
                <w:sz w:val="22"/>
                <w:szCs w:val="22"/>
                <w:rtl/>
              </w:rPr>
              <w:t xml:space="preserve">مالي </w:t>
            </w:r>
            <w:r w:rsidRPr="007963FC">
              <w:rPr>
                <w:rFonts w:ascii="Traditional Arabic" w:hAnsi="Traditional Arabic" w:cs="Traditional Arabic"/>
                <w:sz w:val="22"/>
                <w:szCs w:val="22"/>
                <w:rtl/>
              </w:rPr>
              <w:t>–</w:t>
            </w:r>
            <w:r w:rsidRPr="007963FC">
              <w:rPr>
                <w:rFonts w:ascii="Traditional Arabic" w:hAnsi="Traditional Arabic" w:cs="Traditional Arabic" w:hint="cs"/>
                <w:sz w:val="22"/>
                <w:szCs w:val="22"/>
                <w:rtl/>
              </w:rPr>
              <w:t xml:space="preserve"> 1.3 مع المستندات المرفقة</w:t>
            </w:r>
          </w:p>
          <w:p w14:paraId="6D0F1ED0" w14:textId="3888505A" w:rsidR="007B586E" w:rsidRPr="007963FC" w:rsidRDefault="007B586E" w:rsidP="00A97241">
            <w:pPr>
              <w:bidi/>
              <w:jc w:val="center"/>
              <w:rPr>
                <w:rFonts w:ascii="Traditional Arabic" w:hAnsi="Traditional Arabic" w:cs="Traditional Arabic"/>
                <w:sz w:val="22"/>
                <w:szCs w:val="22"/>
              </w:rPr>
            </w:pPr>
          </w:p>
        </w:tc>
      </w:tr>
      <w:tr w:rsidR="007B586E" w:rsidRPr="007963FC" w14:paraId="6D584B93" w14:textId="77777777" w:rsidTr="00A97241">
        <w:trPr>
          <w:trHeight w:val="826"/>
        </w:trPr>
        <w:tc>
          <w:tcPr>
            <w:tcW w:w="2088" w:type="dxa"/>
            <w:tcBorders>
              <w:bottom w:val="single" w:sz="6" w:space="0" w:color="000000"/>
            </w:tcBorders>
            <w:shd w:val="clear" w:color="auto" w:fill="D9D9D9"/>
          </w:tcPr>
          <w:p w14:paraId="44FE39EC" w14:textId="03755DE9" w:rsidR="00742970" w:rsidRPr="007963FC" w:rsidRDefault="00742970" w:rsidP="00A97241">
            <w:pPr>
              <w:bidi/>
              <w:jc w:val="both"/>
              <w:rPr>
                <w:rFonts w:ascii="Traditional Arabic" w:hAnsi="Traditional Arabic" w:cs="Traditional Arabic"/>
                <w:sz w:val="22"/>
                <w:szCs w:val="22"/>
                <w:rtl/>
              </w:rPr>
            </w:pPr>
            <w:r w:rsidRPr="007963FC">
              <w:rPr>
                <w:rFonts w:ascii="Traditional Arabic" w:hAnsi="Traditional Arabic" w:cs="Traditional Arabic" w:hint="cs"/>
                <w:sz w:val="22"/>
                <w:szCs w:val="22"/>
                <w:rtl/>
              </w:rPr>
              <w:t xml:space="preserve">2.3 </w:t>
            </w:r>
            <w:r w:rsidR="000922A0" w:rsidRPr="007963FC">
              <w:rPr>
                <w:rFonts w:ascii="Traditional Arabic" w:hAnsi="Traditional Arabic" w:cs="Traditional Arabic" w:hint="cs"/>
                <w:sz w:val="22"/>
                <w:szCs w:val="22"/>
                <w:rtl/>
              </w:rPr>
              <w:t xml:space="preserve">متوسط </w:t>
            </w:r>
            <w:r w:rsidRPr="007963FC">
              <w:rPr>
                <w:rFonts w:ascii="Traditional Arabic" w:hAnsi="Traditional Arabic" w:cs="Traditional Arabic" w:hint="cs"/>
                <w:sz w:val="22"/>
                <w:szCs w:val="22"/>
                <w:rtl/>
              </w:rPr>
              <w:t xml:space="preserve">حجم الأعمال </w:t>
            </w:r>
            <w:r w:rsidR="00A66EF2" w:rsidRPr="007963FC">
              <w:rPr>
                <w:rFonts w:ascii="Traditional Arabic" w:hAnsi="Traditional Arabic" w:cs="Traditional Arabic" w:hint="cs"/>
                <w:sz w:val="22"/>
                <w:szCs w:val="22"/>
                <w:rtl/>
              </w:rPr>
              <w:t>السنوي</w:t>
            </w:r>
          </w:p>
          <w:p w14:paraId="48D33A9E" w14:textId="77777777" w:rsidR="007B586E" w:rsidRPr="007963FC" w:rsidRDefault="007B586E" w:rsidP="00A97241">
            <w:pPr>
              <w:bidi/>
              <w:jc w:val="both"/>
              <w:rPr>
                <w:rFonts w:ascii="Traditional Arabic" w:hAnsi="Traditional Arabic" w:cs="Traditional Arabic"/>
                <w:sz w:val="22"/>
                <w:szCs w:val="22"/>
              </w:rPr>
            </w:pPr>
          </w:p>
        </w:tc>
        <w:tc>
          <w:tcPr>
            <w:tcW w:w="2705" w:type="dxa"/>
            <w:tcBorders>
              <w:bottom w:val="single" w:sz="6" w:space="0" w:color="000000"/>
            </w:tcBorders>
          </w:tcPr>
          <w:p w14:paraId="7CC2AF49" w14:textId="32B8BF39" w:rsidR="008A648B" w:rsidRPr="007963FC" w:rsidRDefault="00143AE5" w:rsidP="00A97241">
            <w:pPr>
              <w:bidi/>
              <w:jc w:val="both"/>
              <w:rPr>
                <w:rFonts w:ascii="Traditional Arabic" w:hAnsi="Traditional Arabic" w:cs="Traditional Arabic"/>
                <w:sz w:val="22"/>
                <w:szCs w:val="22"/>
                <w:rtl/>
                <w:lang w:bidi="ar-AE"/>
              </w:rPr>
            </w:pPr>
            <w:r w:rsidRPr="007963FC">
              <w:rPr>
                <w:rFonts w:ascii="Traditional Arabic" w:hAnsi="Traditional Arabic" w:cs="Traditional Arabic" w:hint="cs"/>
                <w:sz w:val="22"/>
                <w:szCs w:val="22"/>
                <w:rtl/>
                <w:lang w:bidi="ar-AE"/>
              </w:rPr>
              <w:t xml:space="preserve">متوسط حجم أعمال سنوي </w:t>
            </w:r>
            <w:r w:rsidR="00A97241" w:rsidRPr="007963FC">
              <w:rPr>
                <w:rFonts w:ascii="Traditional Arabic" w:hAnsi="Traditional Arabic" w:cs="Traditional Arabic" w:hint="cs"/>
                <w:sz w:val="22"/>
                <w:szCs w:val="22"/>
                <w:rtl/>
                <w:lang w:bidi="ar-AE"/>
              </w:rPr>
              <w:t xml:space="preserve">أدنى </w:t>
            </w:r>
            <w:r w:rsidRPr="007963FC">
              <w:rPr>
                <w:rFonts w:ascii="Traditional Arabic" w:hAnsi="Traditional Arabic" w:cs="Traditional Arabic" w:hint="cs"/>
                <w:sz w:val="22"/>
                <w:szCs w:val="22"/>
                <w:rtl/>
                <w:lang w:bidi="ar-AE"/>
              </w:rPr>
              <w:t xml:space="preserve">بقيمة </w:t>
            </w:r>
            <w:r w:rsidRPr="007963FC">
              <w:rPr>
                <w:rFonts w:ascii="Traditional Arabic" w:hAnsi="Traditional Arabic" w:cs="Traditional Arabic"/>
                <w:sz w:val="22"/>
                <w:szCs w:val="22"/>
              </w:rPr>
              <w:t>__________________</w:t>
            </w:r>
            <w:r w:rsidRPr="007963FC">
              <w:rPr>
                <w:rFonts w:ascii="Traditional Arabic" w:hAnsi="Traditional Arabic" w:cs="Traditional Arabic" w:hint="cs"/>
                <w:sz w:val="22"/>
                <w:szCs w:val="22"/>
                <w:rtl/>
              </w:rPr>
              <w:t xml:space="preserve"> محسوبا</w:t>
            </w:r>
            <w:r w:rsidR="00151C9A" w:rsidRPr="007963FC">
              <w:rPr>
                <w:rFonts w:ascii="Traditional Arabic" w:hAnsi="Traditional Arabic" w:cs="Traditional Arabic" w:hint="cs"/>
                <w:sz w:val="22"/>
                <w:szCs w:val="22"/>
                <w:rtl/>
              </w:rPr>
              <w:t>ً</w:t>
            </w:r>
            <w:r w:rsidRPr="007963FC">
              <w:rPr>
                <w:rFonts w:ascii="Traditional Arabic" w:hAnsi="Traditional Arabic" w:cs="Traditional Arabic" w:hint="cs"/>
                <w:sz w:val="22"/>
                <w:szCs w:val="22"/>
                <w:rtl/>
              </w:rPr>
              <w:t xml:space="preserve"> </w:t>
            </w:r>
            <w:r w:rsidR="00151C9A" w:rsidRPr="007963FC">
              <w:rPr>
                <w:rFonts w:ascii="Traditional Arabic" w:hAnsi="Traditional Arabic" w:cs="Traditional Arabic" w:hint="cs"/>
                <w:sz w:val="22"/>
                <w:szCs w:val="22"/>
                <w:rtl/>
              </w:rPr>
              <w:t xml:space="preserve">بصفته </w:t>
            </w:r>
            <w:r w:rsidRPr="007963FC">
              <w:rPr>
                <w:rFonts w:ascii="Traditional Arabic" w:hAnsi="Traditional Arabic" w:cs="Traditional Arabic" w:hint="cs"/>
                <w:sz w:val="22"/>
                <w:szCs w:val="22"/>
                <w:rtl/>
              </w:rPr>
              <w:t xml:space="preserve">مجموع </w:t>
            </w:r>
            <w:r w:rsidR="00A90C0F" w:rsidRPr="007963FC">
              <w:rPr>
                <w:rFonts w:ascii="Traditional Arabic" w:hAnsi="Traditional Arabic" w:cs="Traditional Arabic" w:hint="cs"/>
                <w:sz w:val="22"/>
                <w:szCs w:val="22"/>
                <w:rtl/>
              </w:rPr>
              <w:t>ال</w:t>
            </w:r>
            <w:r w:rsidR="00072D85" w:rsidRPr="007963FC">
              <w:rPr>
                <w:rFonts w:ascii="Traditional Arabic" w:hAnsi="Traditional Arabic" w:cs="Traditional Arabic" w:hint="cs"/>
                <w:sz w:val="22"/>
                <w:szCs w:val="22"/>
                <w:rtl/>
              </w:rPr>
              <w:t>دفعات المعتمدة</w:t>
            </w:r>
            <w:r w:rsidRPr="007963FC">
              <w:rPr>
                <w:rFonts w:ascii="Traditional Arabic" w:hAnsi="Traditional Arabic" w:cs="Traditional Arabic" w:hint="cs"/>
                <w:sz w:val="22"/>
                <w:szCs w:val="22"/>
                <w:rtl/>
              </w:rPr>
              <w:t xml:space="preserve"> </w:t>
            </w:r>
            <w:r w:rsidR="00A90C0F" w:rsidRPr="007963FC">
              <w:rPr>
                <w:rFonts w:ascii="Traditional Arabic" w:hAnsi="Traditional Arabic" w:cs="Traditional Arabic" w:hint="cs"/>
                <w:sz w:val="22"/>
                <w:szCs w:val="22"/>
                <w:rtl/>
              </w:rPr>
              <w:t>ال</w:t>
            </w:r>
            <w:r w:rsidR="008D41DE" w:rsidRPr="007963FC">
              <w:rPr>
                <w:rFonts w:ascii="Traditional Arabic" w:hAnsi="Traditional Arabic" w:cs="Traditional Arabic" w:hint="cs"/>
                <w:sz w:val="22"/>
                <w:szCs w:val="22"/>
                <w:rtl/>
              </w:rPr>
              <w:t>متسلَّم</w:t>
            </w:r>
            <w:r w:rsidR="00A90C0F" w:rsidRPr="007963FC">
              <w:rPr>
                <w:rFonts w:ascii="Traditional Arabic" w:hAnsi="Traditional Arabic" w:cs="Traditional Arabic" w:hint="cs"/>
                <w:sz w:val="22"/>
                <w:szCs w:val="22"/>
                <w:rtl/>
              </w:rPr>
              <w:t xml:space="preserve">ة بموجب العقود </w:t>
            </w:r>
            <w:r w:rsidR="00725EBE" w:rsidRPr="007963FC">
              <w:rPr>
                <w:rFonts w:ascii="Traditional Arabic" w:hAnsi="Traditional Arabic" w:cs="Traditional Arabic" w:hint="cs"/>
                <w:sz w:val="22"/>
                <w:szCs w:val="22"/>
                <w:rtl/>
              </w:rPr>
              <w:t xml:space="preserve">الجارية أو المكتملة، خلال السنوات </w:t>
            </w:r>
            <w:r w:rsidR="00725EBE" w:rsidRPr="007963FC">
              <w:rPr>
                <w:rFonts w:ascii="Traditional Arabic" w:hAnsi="Traditional Arabic" w:cs="Traditional Arabic"/>
                <w:sz w:val="22"/>
                <w:szCs w:val="22"/>
              </w:rPr>
              <w:t>______</w:t>
            </w:r>
            <w:r w:rsidR="00725EBE" w:rsidRPr="007963FC">
              <w:rPr>
                <w:rFonts w:ascii="Traditional Arabic" w:hAnsi="Traditional Arabic" w:cs="Traditional Arabic" w:hint="cs"/>
                <w:sz w:val="22"/>
                <w:szCs w:val="22"/>
                <w:rtl/>
              </w:rPr>
              <w:t xml:space="preserve"> </w:t>
            </w:r>
            <w:r w:rsidR="00725EBE" w:rsidRPr="007963FC">
              <w:rPr>
                <w:rFonts w:ascii="Traditional Arabic" w:hAnsi="Traditional Arabic" w:cs="Traditional Arabic"/>
                <w:sz w:val="22"/>
                <w:szCs w:val="22"/>
              </w:rPr>
              <w:t>(   )</w:t>
            </w:r>
            <w:r w:rsidR="00725EBE" w:rsidRPr="007963FC">
              <w:rPr>
                <w:rFonts w:ascii="Traditional Arabic" w:hAnsi="Traditional Arabic" w:cs="Traditional Arabic" w:hint="cs"/>
                <w:sz w:val="22"/>
                <w:szCs w:val="22"/>
                <w:rtl/>
              </w:rPr>
              <w:t xml:space="preserve"> الأخيرة. </w:t>
            </w:r>
          </w:p>
          <w:p w14:paraId="2199DD46" w14:textId="77777777" w:rsidR="007B586E" w:rsidRPr="007963FC" w:rsidRDefault="007B586E" w:rsidP="00A97241">
            <w:pPr>
              <w:bidi/>
              <w:jc w:val="both"/>
              <w:rPr>
                <w:rFonts w:ascii="Traditional Arabic" w:hAnsi="Traditional Arabic" w:cs="Traditional Arabic"/>
                <w:sz w:val="22"/>
                <w:szCs w:val="22"/>
                <w:rtl/>
              </w:rPr>
            </w:pPr>
          </w:p>
          <w:p w14:paraId="43A788F1" w14:textId="77777777" w:rsidR="00EB6FDA" w:rsidRPr="007963FC" w:rsidRDefault="00EB6FDA" w:rsidP="00A97241">
            <w:pPr>
              <w:bidi/>
              <w:jc w:val="both"/>
              <w:rPr>
                <w:rFonts w:ascii="Traditional Arabic" w:hAnsi="Traditional Arabic" w:cs="Traditional Arabic"/>
                <w:sz w:val="22"/>
                <w:szCs w:val="22"/>
                <w:rtl/>
              </w:rPr>
            </w:pPr>
          </w:p>
          <w:p w14:paraId="04FD4276" w14:textId="77777777" w:rsidR="00EB6FDA" w:rsidRPr="007963FC" w:rsidRDefault="00EB6FDA" w:rsidP="00A97241">
            <w:pPr>
              <w:bidi/>
              <w:jc w:val="both"/>
              <w:rPr>
                <w:rFonts w:ascii="Traditional Arabic" w:hAnsi="Traditional Arabic" w:cs="Traditional Arabic"/>
                <w:sz w:val="22"/>
                <w:szCs w:val="22"/>
                <w:rtl/>
              </w:rPr>
            </w:pPr>
          </w:p>
          <w:p w14:paraId="3D458337" w14:textId="77777777" w:rsidR="00EB6FDA" w:rsidRPr="007963FC" w:rsidRDefault="00EB6FDA" w:rsidP="00A97241">
            <w:pPr>
              <w:bidi/>
              <w:jc w:val="both"/>
              <w:rPr>
                <w:rFonts w:ascii="Traditional Arabic" w:hAnsi="Traditional Arabic" w:cs="Traditional Arabic"/>
                <w:sz w:val="22"/>
                <w:szCs w:val="22"/>
                <w:rtl/>
              </w:rPr>
            </w:pPr>
          </w:p>
          <w:p w14:paraId="6A7CA9A5" w14:textId="207ED887" w:rsidR="00EB6FDA" w:rsidRPr="007963FC" w:rsidRDefault="00EB6FDA" w:rsidP="00A97241">
            <w:pPr>
              <w:bidi/>
              <w:jc w:val="both"/>
              <w:rPr>
                <w:rFonts w:ascii="Traditional Arabic" w:hAnsi="Traditional Arabic" w:cs="Traditional Arabic"/>
                <w:sz w:val="22"/>
                <w:szCs w:val="22"/>
              </w:rPr>
            </w:pPr>
          </w:p>
        </w:tc>
        <w:tc>
          <w:tcPr>
            <w:tcW w:w="1689" w:type="dxa"/>
            <w:tcBorders>
              <w:top w:val="single" w:sz="4" w:space="0" w:color="auto"/>
              <w:bottom w:val="single" w:sz="6" w:space="0" w:color="000000"/>
            </w:tcBorders>
            <w:vAlign w:val="center"/>
          </w:tcPr>
          <w:p w14:paraId="4B850E82" w14:textId="1D08759E" w:rsidR="007B586E" w:rsidRPr="007963FC" w:rsidRDefault="007A6C3D" w:rsidP="00A97241">
            <w:pPr>
              <w:bidi/>
              <w:jc w:val="center"/>
              <w:rPr>
                <w:rFonts w:ascii="Traditional Arabic" w:hAnsi="Traditional Arabic" w:cs="Traditional Arabic"/>
                <w:sz w:val="22"/>
                <w:szCs w:val="22"/>
              </w:rPr>
            </w:pPr>
            <w:r w:rsidRPr="007963FC">
              <w:rPr>
                <w:rFonts w:ascii="Traditional Arabic" w:hAnsi="Traditional Arabic" w:cs="Traditional Arabic" w:hint="cs"/>
                <w:sz w:val="22"/>
                <w:szCs w:val="22"/>
                <w:rtl/>
              </w:rPr>
              <w:t>يجب أن يستوفي هذا المتطلب</w:t>
            </w:r>
          </w:p>
        </w:tc>
        <w:tc>
          <w:tcPr>
            <w:tcW w:w="1452" w:type="dxa"/>
            <w:tcBorders>
              <w:top w:val="single" w:sz="4" w:space="0" w:color="auto"/>
              <w:bottom w:val="single" w:sz="6" w:space="0" w:color="000000"/>
            </w:tcBorders>
            <w:vAlign w:val="center"/>
          </w:tcPr>
          <w:p w14:paraId="4A8A7CD3" w14:textId="7BFB61B0" w:rsidR="007B586E" w:rsidRPr="007963FC" w:rsidRDefault="007A6C3D" w:rsidP="00A97241">
            <w:pPr>
              <w:bidi/>
              <w:jc w:val="center"/>
              <w:rPr>
                <w:rFonts w:ascii="Traditional Arabic" w:hAnsi="Traditional Arabic" w:cs="Traditional Arabic"/>
                <w:sz w:val="22"/>
                <w:szCs w:val="22"/>
              </w:rPr>
            </w:pPr>
            <w:r w:rsidRPr="007963FC">
              <w:rPr>
                <w:rFonts w:ascii="Traditional Arabic" w:hAnsi="Traditional Arabic" w:cs="Traditional Arabic" w:hint="cs"/>
                <w:sz w:val="22"/>
                <w:szCs w:val="22"/>
                <w:rtl/>
              </w:rPr>
              <w:t>يجب أن يستوفوا هذا المتطلب</w:t>
            </w:r>
          </w:p>
        </w:tc>
        <w:tc>
          <w:tcPr>
            <w:tcW w:w="1452" w:type="dxa"/>
            <w:tcBorders>
              <w:top w:val="single" w:sz="4" w:space="0" w:color="auto"/>
              <w:bottom w:val="single" w:sz="6" w:space="0" w:color="000000"/>
            </w:tcBorders>
            <w:vAlign w:val="center"/>
          </w:tcPr>
          <w:p w14:paraId="3DE37E33" w14:textId="6B77A8B9" w:rsidR="007B586E" w:rsidRPr="007963FC" w:rsidRDefault="003964FA" w:rsidP="00A97241">
            <w:pPr>
              <w:bidi/>
              <w:jc w:val="center"/>
              <w:rPr>
                <w:rFonts w:ascii="Traditional Arabic" w:hAnsi="Traditional Arabic" w:cs="Traditional Arabic"/>
                <w:sz w:val="22"/>
                <w:szCs w:val="22"/>
              </w:rPr>
            </w:pPr>
            <w:r w:rsidRPr="007963FC">
              <w:rPr>
                <w:rFonts w:ascii="Traditional Arabic" w:hAnsi="Traditional Arabic" w:cs="Traditional Arabic" w:hint="cs"/>
                <w:sz w:val="22"/>
                <w:szCs w:val="22"/>
                <w:rtl/>
              </w:rPr>
              <w:t>يجب أن يستوفي</w:t>
            </w:r>
          </w:p>
          <w:p w14:paraId="4821D9E8" w14:textId="77777777" w:rsidR="003964FA" w:rsidRPr="007963FC" w:rsidRDefault="007B586E" w:rsidP="00A97241">
            <w:pPr>
              <w:bidi/>
              <w:jc w:val="center"/>
              <w:rPr>
                <w:rFonts w:ascii="Traditional Arabic" w:hAnsi="Traditional Arabic" w:cs="Traditional Arabic"/>
                <w:sz w:val="22"/>
                <w:szCs w:val="22"/>
                <w:rtl/>
              </w:rPr>
            </w:pPr>
            <w:r w:rsidRPr="007963FC">
              <w:rPr>
                <w:rFonts w:ascii="Traditional Arabic" w:hAnsi="Traditional Arabic" w:cs="Traditional Arabic"/>
                <w:sz w:val="22"/>
                <w:szCs w:val="22"/>
              </w:rPr>
              <w:t xml:space="preserve">_________ </w:t>
            </w:r>
          </w:p>
          <w:p w14:paraId="5B6D324F" w14:textId="4C5EDF02" w:rsidR="007B586E" w:rsidRPr="007963FC" w:rsidRDefault="003964FA" w:rsidP="00A97241">
            <w:pPr>
              <w:bidi/>
              <w:jc w:val="center"/>
              <w:rPr>
                <w:rFonts w:ascii="Traditional Arabic" w:hAnsi="Traditional Arabic" w:cs="Traditional Arabic"/>
                <w:sz w:val="22"/>
                <w:szCs w:val="22"/>
              </w:rPr>
            </w:pPr>
            <w:r w:rsidRPr="007963FC">
              <w:rPr>
                <w:rFonts w:ascii="Traditional Arabic" w:hAnsi="Traditional Arabic" w:cs="Traditional Arabic" w:hint="cs"/>
                <w:sz w:val="22"/>
                <w:szCs w:val="22"/>
                <w:rtl/>
              </w:rPr>
              <w:t>في المائة</w:t>
            </w:r>
            <w:r w:rsidR="007B586E" w:rsidRPr="007963FC">
              <w:rPr>
                <w:rFonts w:ascii="Traditional Arabic" w:hAnsi="Traditional Arabic" w:cs="Traditional Arabic"/>
                <w:sz w:val="22"/>
                <w:szCs w:val="22"/>
              </w:rPr>
              <w:t xml:space="preserve"> (</w:t>
            </w:r>
            <w:r w:rsidRPr="007963FC">
              <w:rPr>
                <w:rFonts w:ascii="Traditional Arabic" w:hAnsi="Traditional Arabic" w:cs="Traditional Arabic"/>
                <w:sz w:val="22"/>
                <w:szCs w:val="22"/>
              </w:rPr>
              <w:t>%</w:t>
            </w:r>
            <w:r w:rsidR="007B586E" w:rsidRPr="007963FC">
              <w:rPr>
                <w:rFonts w:ascii="Traditional Arabic" w:hAnsi="Traditional Arabic" w:cs="Traditional Arabic"/>
                <w:sz w:val="22"/>
                <w:szCs w:val="22"/>
              </w:rPr>
              <w:t xml:space="preserve">_____) </w:t>
            </w:r>
            <w:r w:rsidRPr="007963FC">
              <w:rPr>
                <w:rFonts w:ascii="Traditional Arabic" w:hAnsi="Traditional Arabic" w:cs="Traditional Arabic" w:hint="cs"/>
                <w:sz w:val="22"/>
                <w:szCs w:val="22"/>
                <w:rtl/>
              </w:rPr>
              <w:t xml:space="preserve"> من</w:t>
            </w:r>
            <w:r w:rsidR="007B586E" w:rsidRPr="007963FC">
              <w:rPr>
                <w:rFonts w:ascii="Traditional Arabic" w:hAnsi="Traditional Arabic" w:cs="Traditional Arabic"/>
                <w:sz w:val="22"/>
                <w:szCs w:val="22"/>
              </w:rPr>
              <w:t xml:space="preserve"> </w:t>
            </w:r>
            <w:r w:rsidRPr="007963FC">
              <w:rPr>
                <w:rFonts w:ascii="Traditional Arabic" w:hAnsi="Traditional Arabic" w:cs="Traditional Arabic" w:hint="cs"/>
                <w:sz w:val="22"/>
                <w:szCs w:val="22"/>
                <w:rtl/>
              </w:rPr>
              <w:t>هذا المتطلب</w:t>
            </w:r>
          </w:p>
          <w:p w14:paraId="072FDAFE" w14:textId="77777777" w:rsidR="007B586E" w:rsidRPr="007963FC" w:rsidRDefault="007B586E" w:rsidP="00A97241">
            <w:pPr>
              <w:bidi/>
              <w:jc w:val="center"/>
              <w:rPr>
                <w:rFonts w:ascii="Traditional Arabic" w:hAnsi="Traditional Arabic" w:cs="Traditional Arabic"/>
                <w:sz w:val="22"/>
                <w:szCs w:val="22"/>
              </w:rPr>
            </w:pPr>
          </w:p>
        </w:tc>
        <w:tc>
          <w:tcPr>
            <w:tcW w:w="1362" w:type="dxa"/>
            <w:tcBorders>
              <w:top w:val="single" w:sz="4" w:space="0" w:color="auto"/>
              <w:bottom w:val="single" w:sz="6" w:space="0" w:color="000000"/>
            </w:tcBorders>
            <w:vAlign w:val="center"/>
          </w:tcPr>
          <w:p w14:paraId="7D468649" w14:textId="77777777" w:rsidR="00955096" w:rsidRPr="007963FC" w:rsidRDefault="00955096" w:rsidP="00A97241">
            <w:pPr>
              <w:bidi/>
              <w:jc w:val="center"/>
              <w:rPr>
                <w:rFonts w:ascii="Traditional Arabic" w:hAnsi="Traditional Arabic" w:cs="Traditional Arabic"/>
                <w:sz w:val="22"/>
                <w:szCs w:val="22"/>
              </w:rPr>
            </w:pPr>
            <w:r w:rsidRPr="007963FC">
              <w:rPr>
                <w:rFonts w:ascii="Traditional Arabic" w:hAnsi="Traditional Arabic" w:cs="Traditional Arabic" w:hint="cs"/>
                <w:sz w:val="22"/>
                <w:szCs w:val="22"/>
                <w:rtl/>
              </w:rPr>
              <w:t>يجب أن يستوفي</w:t>
            </w:r>
          </w:p>
          <w:p w14:paraId="159A8DCA" w14:textId="77777777" w:rsidR="00955096" w:rsidRPr="007963FC" w:rsidRDefault="00955096" w:rsidP="00A97241">
            <w:pPr>
              <w:bidi/>
              <w:jc w:val="center"/>
              <w:rPr>
                <w:rFonts w:ascii="Traditional Arabic" w:hAnsi="Traditional Arabic" w:cs="Traditional Arabic"/>
                <w:sz w:val="22"/>
                <w:szCs w:val="22"/>
                <w:rtl/>
              </w:rPr>
            </w:pPr>
            <w:r w:rsidRPr="007963FC">
              <w:rPr>
                <w:rFonts w:ascii="Traditional Arabic" w:hAnsi="Traditional Arabic" w:cs="Traditional Arabic"/>
                <w:sz w:val="22"/>
                <w:szCs w:val="22"/>
              </w:rPr>
              <w:t xml:space="preserve">_________ </w:t>
            </w:r>
          </w:p>
          <w:p w14:paraId="653E4E2E" w14:textId="77777777" w:rsidR="00955096" w:rsidRPr="007963FC" w:rsidRDefault="00955096" w:rsidP="00A97241">
            <w:pPr>
              <w:bidi/>
              <w:jc w:val="center"/>
              <w:rPr>
                <w:rFonts w:ascii="Traditional Arabic" w:hAnsi="Traditional Arabic" w:cs="Traditional Arabic"/>
                <w:sz w:val="22"/>
                <w:szCs w:val="22"/>
              </w:rPr>
            </w:pPr>
            <w:r w:rsidRPr="007963FC">
              <w:rPr>
                <w:rFonts w:ascii="Traditional Arabic" w:hAnsi="Traditional Arabic" w:cs="Traditional Arabic" w:hint="cs"/>
                <w:sz w:val="22"/>
                <w:szCs w:val="22"/>
                <w:rtl/>
              </w:rPr>
              <w:t>في المائة</w:t>
            </w:r>
            <w:r w:rsidRPr="007963FC">
              <w:rPr>
                <w:rFonts w:ascii="Traditional Arabic" w:hAnsi="Traditional Arabic" w:cs="Traditional Arabic"/>
                <w:sz w:val="22"/>
                <w:szCs w:val="22"/>
              </w:rPr>
              <w:t xml:space="preserve"> (%_____) </w:t>
            </w:r>
            <w:r w:rsidRPr="007963FC">
              <w:rPr>
                <w:rFonts w:ascii="Traditional Arabic" w:hAnsi="Traditional Arabic" w:cs="Traditional Arabic" w:hint="cs"/>
                <w:sz w:val="22"/>
                <w:szCs w:val="22"/>
                <w:rtl/>
              </w:rPr>
              <w:t xml:space="preserve"> من</w:t>
            </w:r>
            <w:r w:rsidRPr="007963FC">
              <w:rPr>
                <w:rFonts w:ascii="Traditional Arabic" w:hAnsi="Traditional Arabic" w:cs="Traditional Arabic"/>
                <w:sz w:val="22"/>
                <w:szCs w:val="22"/>
              </w:rPr>
              <w:t xml:space="preserve"> </w:t>
            </w:r>
            <w:r w:rsidRPr="007963FC">
              <w:rPr>
                <w:rFonts w:ascii="Traditional Arabic" w:hAnsi="Traditional Arabic" w:cs="Traditional Arabic" w:hint="cs"/>
                <w:sz w:val="22"/>
                <w:szCs w:val="22"/>
                <w:rtl/>
              </w:rPr>
              <w:t>هذا المتطلب</w:t>
            </w:r>
          </w:p>
          <w:p w14:paraId="235B8092" w14:textId="12F933D7" w:rsidR="007B586E" w:rsidRPr="007963FC" w:rsidRDefault="007B586E" w:rsidP="00A97241">
            <w:pPr>
              <w:bidi/>
              <w:jc w:val="center"/>
              <w:rPr>
                <w:rFonts w:ascii="Traditional Arabic" w:hAnsi="Traditional Arabic" w:cs="Traditional Arabic"/>
                <w:sz w:val="22"/>
                <w:szCs w:val="22"/>
              </w:rPr>
            </w:pPr>
          </w:p>
        </w:tc>
        <w:tc>
          <w:tcPr>
            <w:tcW w:w="2320" w:type="dxa"/>
            <w:tcBorders>
              <w:bottom w:val="single" w:sz="6" w:space="0" w:color="000000"/>
            </w:tcBorders>
            <w:vAlign w:val="center"/>
          </w:tcPr>
          <w:p w14:paraId="11957948" w14:textId="37F490E8" w:rsidR="00955096" w:rsidRPr="007963FC" w:rsidRDefault="00955096" w:rsidP="00A97241">
            <w:pPr>
              <w:bidi/>
              <w:jc w:val="center"/>
              <w:rPr>
                <w:rFonts w:ascii="Traditional Arabic" w:hAnsi="Traditional Arabic" w:cs="Traditional Arabic"/>
                <w:sz w:val="22"/>
                <w:szCs w:val="22"/>
                <w:rtl/>
              </w:rPr>
            </w:pPr>
            <w:r w:rsidRPr="007963FC">
              <w:rPr>
                <w:rFonts w:ascii="Traditional Arabic" w:hAnsi="Traditional Arabic" w:cs="Traditional Arabic" w:hint="cs"/>
                <w:sz w:val="22"/>
                <w:szCs w:val="22"/>
                <w:rtl/>
              </w:rPr>
              <w:t xml:space="preserve">النموذج </w:t>
            </w:r>
            <w:r w:rsidR="00934B63" w:rsidRPr="007963FC">
              <w:rPr>
                <w:rFonts w:ascii="Traditional Arabic" w:hAnsi="Traditional Arabic" w:cs="Traditional Arabic" w:hint="cs"/>
                <w:sz w:val="22"/>
                <w:szCs w:val="22"/>
                <w:rtl/>
              </w:rPr>
              <w:t>ال</w:t>
            </w:r>
            <w:r w:rsidRPr="007963FC">
              <w:rPr>
                <w:rFonts w:ascii="Traditional Arabic" w:hAnsi="Traditional Arabic" w:cs="Traditional Arabic" w:hint="cs"/>
                <w:sz w:val="22"/>
                <w:szCs w:val="22"/>
                <w:rtl/>
              </w:rPr>
              <w:t xml:space="preserve">مالي </w:t>
            </w:r>
            <w:r w:rsidRPr="007963FC">
              <w:rPr>
                <w:rFonts w:ascii="Traditional Arabic" w:hAnsi="Traditional Arabic" w:cs="Traditional Arabic"/>
                <w:sz w:val="22"/>
                <w:szCs w:val="22"/>
                <w:rtl/>
              </w:rPr>
              <w:t>–</w:t>
            </w:r>
            <w:r w:rsidRPr="007963FC">
              <w:rPr>
                <w:rFonts w:ascii="Traditional Arabic" w:hAnsi="Traditional Arabic" w:cs="Traditional Arabic" w:hint="cs"/>
                <w:sz w:val="22"/>
                <w:szCs w:val="22"/>
                <w:rtl/>
              </w:rPr>
              <w:t xml:space="preserve"> 2.3</w:t>
            </w:r>
          </w:p>
          <w:p w14:paraId="08603184" w14:textId="24C298F0" w:rsidR="007B586E" w:rsidRPr="007963FC" w:rsidRDefault="007B586E" w:rsidP="00A97241">
            <w:pPr>
              <w:bidi/>
              <w:jc w:val="center"/>
              <w:rPr>
                <w:rFonts w:ascii="Traditional Arabic" w:hAnsi="Traditional Arabic" w:cs="Traditional Arabic"/>
                <w:sz w:val="22"/>
                <w:szCs w:val="22"/>
              </w:rPr>
            </w:pPr>
          </w:p>
        </w:tc>
      </w:tr>
    </w:tbl>
    <w:p w14:paraId="0E489DD2" w14:textId="6B855E7F" w:rsidR="007B586E" w:rsidRPr="007963FC" w:rsidRDefault="00A97241" w:rsidP="003D6159">
      <w:pPr>
        <w:pStyle w:val="Heading1"/>
        <w:bidi/>
        <w:spacing w:before="360" w:after="120"/>
        <w:ind w:left="900" w:hanging="648"/>
        <w:rPr>
          <w:rFonts w:cs="Times New Roman"/>
          <w:bCs/>
          <w:noProof/>
          <w:szCs w:val="20"/>
        </w:rPr>
      </w:pPr>
      <w:r w:rsidRPr="007963FC">
        <w:rPr>
          <w:rFonts w:cs="Times New Roman"/>
          <w:bCs/>
          <w:noProof/>
          <w:szCs w:val="20"/>
        </w:rPr>
        <w:br w:type="textWrapping" w:clear="all"/>
      </w:r>
    </w:p>
    <w:p w14:paraId="12DB2A34" w14:textId="77777777" w:rsidR="007B586E" w:rsidRPr="007963FC" w:rsidRDefault="007B586E" w:rsidP="003D6159">
      <w:pPr>
        <w:pStyle w:val="Heading1"/>
        <w:bidi/>
        <w:spacing w:before="360" w:after="120"/>
        <w:ind w:left="900" w:hanging="648"/>
        <w:rPr>
          <w:rFonts w:cs="Times New Roman"/>
          <w:bCs/>
          <w:noProof/>
          <w:szCs w:val="20"/>
        </w:rPr>
      </w:pPr>
      <w:r w:rsidRPr="007963FC">
        <w:rPr>
          <w:rFonts w:cs="Times New Roman"/>
          <w:bCs/>
          <w:noProof/>
          <w:szCs w:val="20"/>
        </w:rPr>
        <w:br w:type="page"/>
      </w:r>
    </w:p>
    <w:tbl>
      <w:tblPr>
        <w:bidiVisual/>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4"/>
        <w:gridCol w:w="3085"/>
        <w:gridCol w:w="1562"/>
        <w:gridCol w:w="1559"/>
        <w:gridCol w:w="1318"/>
        <w:gridCol w:w="1386"/>
        <w:gridCol w:w="2034"/>
      </w:tblGrid>
      <w:tr w:rsidR="007B586E" w:rsidRPr="007963FC" w14:paraId="523236D6" w14:textId="77777777" w:rsidTr="00935E80">
        <w:trPr>
          <w:tblHeader/>
        </w:trPr>
        <w:tc>
          <w:tcPr>
            <w:tcW w:w="2124" w:type="dxa"/>
            <w:shd w:val="clear" w:color="auto" w:fill="D9D9D9"/>
          </w:tcPr>
          <w:p w14:paraId="7CEEC71B" w14:textId="42EC8FC1" w:rsidR="007B586E" w:rsidRPr="007963FC" w:rsidRDefault="00935E80" w:rsidP="003D6159">
            <w:pPr>
              <w:bidi/>
              <w:spacing w:before="120" w:after="120"/>
              <w:jc w:val="center"/>
              <w:rPr>
                <w:rFonts w:ascii="Traditional Arabic" w:hAnsi="Traditional Arabic" w:cs="Traditional Arabic"/>
                <w:bCs/>
                <w:sz w:val="22"/>
                <w:szCs w:val="22"/>
              </w:rPr>
            </w:pPr>
            <w:r w:rsidRPr="007963FC">
              <w:rPr>
                <w:rFonts w:ascii="Traditional Arabic" w:hAnsi="Traditional Arabic" w:cs="Traditional Arabic" w:hint="cs"/>
                <w:bCs/>
                <w:sz w:val="22"/>
                <w:szCs w:val="22"/>
                <w:rtl/>
              </w:rPr>
              <w:t>العامل</w:t>
            </w:r>
          </w:p>
        </w:tc>
        <w:tc>
          <w:tcPr>
            <w:tcW w:w="10944" w:type="dxa"/>
            <w:gridSpan w:val="6"/>
            <w:shd w:val="clear" w:color="auto" w:fill="D9D9D9"/>
          </w:tcPr>
          <w:p w14:paraId="6F595C2E" w14:textId="78A25A56" w:rsidR="007B586E" w:rsidRPr="007963FC" w:rsidRDefault="007B586E" w:rsidP="003D6159">
            <w:pPr>
              <w:pStyle w:val="Style6"/>
              <w:bidi/>
              <w:rPr>
                <w:rFonts w:ascii="Traditional Arabic" w:hAnsi="Traditional Arabic" w:cs="Traditional Arabic"/>
                <w:sz w:val="26"/>
                <w:szCs w:val="26"/>
              </w:rPr>
            </w:pPr>
            <w:bookmarkStart w:id="289" w:name="_Toc498339863"/>
            <w:bookmarkStart w:id="290" w:name="_Toc498848210"/>
            <w:bookmarkStart w:id="291" w:name="_Toc499021788"/>
            <w:bookmarkStart w:id="292" w:name="_Toc499023471"/>
            <w:bookmarkStart w:id="293" w:name="_Toc501529953"/>
            <w:bookmarkStart w:id="294" w:name="_Toc503874231"/>
            <w:bookmarkStart w:id="295" w:name="_Toc23215167"/>
            <w:bookmarkStart w:id="296" w:name="_Toc531205458"/>
            <w:r w:rsidRPr="007963FC">
              <w:rPr>
                <w:rFonts w:ascii="Traditional Arabic" w:hAnsi="Traditional Arabic" w:cs="Traditional Arabic"/>
                <w:sz w:val="26"/>
                <w:szCs w:val="26"/>
              </w:rPr>
              <w:t xml:space="preserve">4 </w:t>
            </w:r>
            <w:r w:rsidRPr="007963FC">
              <w:rPr>
                <w:rFonts w:ascii="Traditional Arabic" w:hAnsi="Traditional Arabic" w:cs="Traditional Arabic"/>
                <w:sz w:val="26"/>
                <w:szCs w:val="26"/>
              </w:rPr>
              <w:tab/>
            </w:r>
            <w:bookmarkEnd w:id="289"/>
            <w:bookmarkEnd w:id="290"/>
            <w:bookmarkEnd w:id="291"/>
            <w:bookmarkEnd w:id="292"/>
            <w:bookmarkEnd w:id="293"/>
            <w:bookmarkEnd w:id="294"/>
            <w:bookmarkEnd w:id="295"/>
            <w:bookmarkEnd w:id="296"/>
            <w:r w:rsidR="00935E80" w:rsidRPr="007963FC">
              <w:rPr>
                <w:rFonts w:ascii="Traditional Arabic" w:hAnsi="Traditional Arabic" w:cs="Traditional Arabic" w:hint="cs"/>
                <w:sz w:val="26"/>
                <w:szCs w:val="26"/>
                <w:rtl/>
              </w:rPr>
              <w:t>الخبرة</w:t>
            </w:r>
          </w:p>
        </w:tc>
      </w:tr>
      <w:tr w:rsidR="007B586E" w:rsidRPr="007963FC" w14:paraId="7CE3CF44" w14:textId="77777777" w:rsidTr="00935E80">
        <w:trPr>
          <w:trHeight w:val="400"/>
          <w:tblHeader/>
        </w:trPr>
        <w:tc>
          <w:tcPr>
            <w:tcW w:w="2124" w:type="dxa"/>
            <w:vMerge w:val="restart"/>
            <w:shd w:val="clear" w:color="auto" w:fill="D9D9D9"/>
            <w:vAlign w:val="center"/>
          </w:tcPr>
          <w:p w14:paraId="6B6E9FC2" w14:textId="78CB4303" w:rsidR="007B586E" w:rsidRPr="007963FC" w:rsidRDefault="00935E80" w:rsidP="003D6159">
            <w:pPr>
              <w:bidi/>
              <w:spacing w:before="120" w:after="120"/>
              <w:ind w:left="360" w:hanging="360"/>
              <w:jc w:val="center"/>
              <w:rPr>
                <w:rFonts w:ascii="Traditional Arabic" w:hAnsi="Traditional Arabic" w:cs="Traditional Arabic"/>
                <w:bCs/>
                <w:sz w:val="22"/>
                <w:szCs w:val="22"/>
              </w:rPr>
            </w:pPr>
            <w:r w:rsidRPr="007963FC">
              <w:rPr>
                <w:rFonts w:ascii="Traditional Arabic" w:hAnsi="Traditional Arabic" w:cs="Traditional Arabic" w:hint="cs"/>
                <w:bCs/>
                <w:sz w:val="22"/>
                <w:szCs w:val="22"/>
                <w:rtl/>
              </w:rPr>
              <w:t>العامل الفرعي</w:t>
            </w:r>
          </w:p>
        </w:tc>
        <w:tc>
          <w:tcPr>
            <w:tcW w:w="8910" w:type="dxa"/>
            <w:gridSpan w:val="5"/>
            <w:shd w:val="clear" w:color="auto" w:fill="D9D9D9"/>
          </w:tcPr>
          <w:p w14:paraId="0DF3C486" w14:textId="0E4EF65D" w:rsidR="007B586E" w:rsidRPr="007963FC" w:rsidRDefault="005833C8" w:rsidP="003D6159">
            <w:pPr>
              <w:pStyle w:val="titulo"/>
              <w:bidi/>
              <w:spacing w:before="80" w:after="80"/>
              <w:rPr>
                <w:rFonts w:ascii="Traditional Arabic" w:hAnsi="Traditional Arabic" w:cs="Traditional Arabic"/>
                <w:sz w:val="22"/>
                <w:szCs w:val="22"/>
              </w:rPr>
            </w:pPr>
            <w:r w:rsidRPr="007963FC">
              <w:rPr>
                <w:rFonts w:ascii="Traditional Arabic" w:hAnsi="Traditional Arabic" w:cs="Traditional Arabic" w:hint="cs"/>
                <w:b w:val="0"/>
                <w:sz w:val="22"/>
                <w:szCs w:val="22"/>
                <w:rtl/>
              </w:rPr>
              <w:t>المعايير</w:t>
            </w:r>
          </w:p>
        </w:tc>
        <w:tc>
          <w:tcPr>
            <w:tcW w:w="2034" w:type="dxa"/>
            <w:vMerge w:val="restart"/>
            <w:shd w:val="clear" w:color="auto" w:fill="D9D9D9"/>
            <w:vAlign w:val="center"/>
          </w:tcPr>
          <w:p w14:paraId="5BC703A6" w14:textId="3B3B2F28" w:rsidR="007B586E" w:rsidRPr="007963FC" w:rsidRDefault="00935E80" w:rsidP="003D6159">
            <w:pPr>
              <w:pStyle w:val="titulo"/>
              <w:bidi/>
              <w:spacing w:before="120" w:after="0"/>
              <w:rPr>
                <w:rFonts w:ascii="Traditional Arabic" w:hAnsi="Traditional Arabic" w:cs="Traditional Arabic"/>
                <w:b w:val="0"/>
                <w:bCs/>
                <w:sz w:val="22"/>
                <w:szCs w:val="22"/>
              </w:rPr>
            </w:pPr>
            <w:r w:rsidRPr="007963FC">
              <w:rPr>
                <w:rFonts w:ascii="Traditional Arabic" w:hAnsi="Traditional Arabic" w:cs="Traditional Arabic" w:hint="cs"/>
                <w:b w:val="0"/>
                <w:bCs/>
                <w:sz w:val="22"/>
                <w:szCs w:val="22"/>
                <w:rtl/>
              </w:rPr>
              <w:t>المستندات المطلوبة</w:t>
            </w:r>
          </w:p>
        </w:tc>
      </w:tr>
      <w:tr w:rsidR="007B586E" w:rsidRPr="007963FC" w14:paraId="475187CD" w14:textId="77777777" w:rsidTr="00935E80">
        <w:trPr>
          <w:trHeight w:val="400"/>
          <w:tblHeader/>
        </w:trPr>
        <w:tc>
          <w:tcPr>
            <w:tcW w:w="2124" w:type="dxa"/>
            <w:vMerge/>
            <w:shd w:val="clear" w:color="auto" w:fill="D9D9D9"/>
          </w:tcPr>
          <w:p w14:paraId="4A936D59" w14:textId="77777777" w:rsidR="007B586E" w:rsidRPr="007963FC" w:rsidRDefault="007B586E" w:rsidP="003D6159">
            <w:pPr>
              <w:bidi/>
              <w:ind w:left="360" w:hanging="360"/>
              <w:jc w:val="center"/>
              <w:rPr>
                <w:rFonts w:ascii="Traditional Arabic" w:hAnsi="Traditional Arabic" w:cs="Traditional Arabic"/>
                <w:b/>
                <w:sz w:val="22"/>
                <w:szCs w:val="22"/>
              </w:rPr>
            </w:pPr>
          </w:p>
        </w:tc>
        <w:tc>
          <w:tcPr>
            <w:tcW w:w="3085" w:type="dxa"/>
            <w:vMerge w:val="restart"/>
            <w:shd w:val="clear" w:color="auto" w:fill="D9D9D9"/>
            <w:vAlign w:val="center"/>
          </w:tcPr>
          <w:p w14:paraId="14D6BCBC" w14:textId="1147C707" w:rsidR="007B586E" w:rsidRPr="007963FC" w:rsidRDefault="00935E80" w:rsidP="003D6159">
            <w:pPr>
              <w:bidi/>
              <w:ind w:left="360" w:hanging="360"/>
              <w:jc w:val="center"/>
              <w:rPr>
                <w:rFonts w:ascii="Traditional Arabic" w:hAnsi="Traditional Arabic" w:cs="Traditional Arabic"/>
                <w:bCs/>
                <w:sz w:val="22"/>
                <w:szCs w:val="22"/>
              </w:rPr>
            </w:pPr>
            <w:r w:rsidRPr="007963FC">
              <w:rPr>
                <w:rFonts w:ascii="Traditional Arabic" w:hAnsi="Traditional Arabic" w:cs="Traditional Arabic" w:hint="cs"/>
                <w:bCs/>
                <w:sz w:val="22"/>
                <w:szCs w:val="22"/>
                <w:rtl/>
              </w:rPr>
              <w:t>المتطلب</w:t>
            </w:r>
          </w:p>
        </w:tc>
        <w:tc>
          <w:tcPr>
            <w:tcW w:w="5825" w:type="dxa"/>
            <w:gridSpan w:val="4"/>
            <w:shd w:val="clear" w:color="auto" w:fill="D9D9D9"/>
          </w:tcPr>
          <w:p w14:paraId="0D134421" w14:textId="23F03B20" w:rsidR="007B586E" w:rsidRPr="007963FC" w:rsidRDefault="00547122" w:rsidP="003D6159">
            <w:pPr>
              <w:pStyle w:val="titulo"/>
              <w:bidi/>
              <w:spacing w:before="80" w:after="80"/>
              <w:rPr>
                <w:rFonts w:ascii="Traditional Arabic" w:hAnsi="Traditional Arabic" w:cs="Traditional Arabic"/>
                <w:b w:val="0"/>
                <w:bCs/>
                <w:sz w:val="22"/>
                <w:szCs w:val="22"/>
              </w:rPr>
            </w:pPr>
            <w:r w:rsidRPr="007963FC">
              <w:rPr>
                <w:rFonts w:ascii="Traditional Arabic" w:hAnsi="Traditional Arabic" w:cs="Traditional Arabic" w:hint="cs"/>
                <w:b w:val="0"/>
                <w:bCs/>
                <w:sz w:val="22"/>
                <w:szCs w:val="22"/>
                <w:rtl/>
              </w:rPr>
              <w:t>مقدِّم العطاء</w:t>
            </w:r>
          </w:p>
        </w:tc>
        <w:tc>
          <w:tcPr>
            <w:tcW w:w="2034" w:type="dxa"/>
            <w:vMerge/>
            <w:shd w:val="clear" w:color="auto" w:fill="D9D9D9"/>
          </w:tcPr>
          <w:p w14:paraId="37295292" w14:textId="77777777" w:rsidR="007B586E" w:rsidRPr="007963FC" w:rsidRDefault="007B586E" w:rsidP="003D6159">
            <w:pPr>
              <w:bidi/>
              <w:spacing w:before="40"/>
              <w:jc w:val="center"/>
              <w:rPr>
                <w:rFonts w:ascii="Traditional Arabic" w:hAnsi="Traditional Arabic" w:cs="Traditional Arabic"/>
                <w:b/>
                <w:sz w:val="22"/>
                <w:szCs w:val="22"/>
              </w:rPr>
            </w:pPr>
          </w:p>
        </w:tc>
      </w:tr>
      <w:tr w:rsidR="007B586E" w:rsidRPr="007963FC" w14:paraId="73D3D7FB" w14:textId="77777777" w:rsidTr="00935E80">
        <w:trPr>
          <w:tblHeader/>
        </w:trPr>
        <w:tc>
          <w:tcPr>
            <w:tcW w:w="2124" w:type="dxa"/>
            <w:vMerge/>
            <w:shd w:val="clear" w:color="auto" w:fill="D9D9D9"/>
          </w:tcPr>
          <w:p w14:paraId="1DD3985E" w14:textId="77777777" w:rsidR="007B586E" w:rsidRPr="007963FC" w:rsidRDefault="007B586E" w:rsidP="003D6159">
            <w:pPr>
              <w:bidi/>
              <w:ind w:left="360" w:hanging="360"/>
              <w:jc w:val="center"/>
              <w:rPr>
                <w:rFonts w:ascii="Traditional Arabic" w:hAnsi="Traditional Arabic" w:cs="Traditional Arabic"/>
                <w:b/>
                <w:sz w:val="22"/>
                <w:szCs w:val="22"/>
              </w:rPr>
            </w:pPr>
          </w:p>
        </w:tc>
        <w:tc>
          <w:tcPr>
            <w:tcW w:w="3085" w:type="dxa"/>
            <w:vMerge/>
            <w:shd w:val="clear" w:color="auto" w:fill="D9D9D9"/>
          </w:tcPr>
          <w:p w14:paraId="59892045" w14:textId="77777777" w:rsidR="007B586E" w:rsidRPr="007963FC" w:rsidRDefault="007B586E" w:rsidP="003D6159">
            <w:pPr>
              <w:bidi/>
              <w:ind w:left="360" w:hanging="360"/>
              <w:jc w:val="center"/>
              <w:rPr>
                <w:rFonts w:ascii="Traditional Arabic" w:hAnsi="Traditional Arabic" w:cs="Traditional Arabic"/>
                <w:b/>
                <w:sz w:val="22"/>
                <w:szCs w:val="22"/>
              </w:rPr>
            </w:pPr>
          </w:p>
        </w:tc>
        <w:tc>
          <w:tcPr>
            <w:tcW w:w="1562" w:type="dxa"/>
            <w:vMerge w:val="restart"/>
            <w:shd w:val="clear" w:color="auto" w:fill="D9D9D9"/>
            <w:vAlign w:val="center"/>
          </w:tcPr>
          <w:p w14:paraId="7CA7D3E6" w14:textId="75BC518D" w:rsidR="007B586E" w:rsidRPr="007963FC" w:rsidRDefault="00935E80" w:rsidP="003D6159">
            <w:pPr>
              <w:pStyle w:val="titulo"/>
              <w:bidi/>
              <w:spacing w:before="40" w:after="0"/>
              <w:rPr>
                <w:rFonts w:ascii="Traditional Arabic" w:hAnsi="Traditional Arabic" w:cs="Traditional Arabic"/>
                <w:b w:val="0"/>
                <w:bCs/>
                <w:sz w:val="22"/>
                <w:szCs w:val="22"/>
              </w:rPr>
            </w:pPr>
            <w:r w:rsidRPr="007963FC">
              <w:rPr>
                <w:rFonts w:ascii="Traditional Arabic" w:hAnsi="Traditional Arabic" w:cs="Traditional Arabic" w:hint="cs"/>
                <w:b w:val="0"/>
                <w:bCs/>
                <w:sz w:val="22"/>
                <w:szCs w:val="22"/>
                <w:rtl/>
              </w:rPr>
              <w:t>كيان منفرد</w:t>
            </w:r>
          </w:p>
        </w:tc>
        <w:tc>
          <w:tcPr>
            <w:tcW w:w="4263" w:type="dxa"/>
            <w:gridSpan w:val="3"/>
            <w:shd w:val="clear" w:color="auto" w:fill="D9D9D9"/>
          </w:tcPr>
          <w:p w14:paraId="4D7920C8" w14:textId="050B32C2" w:rsidR="007B586E" w:rsidRPr="007963FC" w:rsidRDefault="00935E80" w:rsidP="003D6159">
            <w:pPr>
              <w:bidi/>
              <w:spacing w:before="40"/>
              <w:jc w:val="center"/>
              <w:rPr>
                <w:rFonts w:ascii="Traditional Arabic" w:hAnsi="Traditional Arabic" w:cs="Traditional Arabic"/>
                <w:bCs/>
                <w:sz w:val="22"/>
                <w:szCs w:val="22"/>
              </w:rPr>
            </w:pPr>
            <w:r w:rsidRPr="007963FC">
              <w:rPr>
                <w:rFonts w:ascii="Traditional Arabic" w:hAnsi="Traditional Arabic" w:cs="Traditional Arabic" w:hint="cs"/>
                <w:bCs/>
                <w:sz w:val="22"/>
                <w:szCs w:val="22"/>
                <w:rtl/>
              </w:rPr>
              <w:t>شركة محاصة أو اتحاد شركات أو شراكة</w:t>
            </w:r>
          </w:p>
        </w:tc>
        <w:tc>
          <w:tcPr>
            <w:tcW w:w="2034" w:type="dxa"/>
            <w:vMerge/>
            <w:shd w:val="clear" w:color="auto" w:fill="D9D9D9"/>
          </w:tcPr>
          <w:p w14:paraId="3AEB66CF" w14:textId="77777777" w:rsidR="007B586E" w:rsidRPr="007963FC" w:rsidRDefault="007B586E" w:rsidP="003D6159">
            <w:pPr>
              <w:bidi/>
              <w:spacing w:before="40"/>
              <w:jc w:val="center"/>
              <w:rPr>
                <w:rFonts w:ascii="Traditional Arabic" w:hAnsi="Traditional Arabic" w:cs="Traditional Arabic"/>
                <w:b/>
                <w:sz w:val="22"/>
                <w:szCs w:val="22"/>
              </w:rPr>
            </w:pPr>
          </w:p>
        </w:tc>
      </w:tr>
      <w:tr w:rsidR="007B586E" w:rsidRPr="007963FC" w14:paraId="71ECAA8C" w14:textId="77777777" w:rsidTr="00935E80">
        <w:trPr>
          <w:tblHeader/>
        </w:trPr>
        <w:tc>
          <w:tcPr>
            <w:tcW w:w="2124" w:type="dxa"/>
            <w:vMerge/>
            <w:tcBorders>
              <w:bottom w:val="single" w:sz="4" w:space="0" w:color="auto"/>
            </w:tcBorders>
            <w:shd w:val="clear" w:color="auto" w:fill="D9D9D9"/>
          </w:tcPr>
          <w:p w14:paraId="2111AEA6" w14:textId="77777777" w:rsidR="007B586E" w:rsidRPr="007963FC" w:rsidRDefault="007B586E" w:rsidP="003D6159">
            <w:pPr>
              <w:bidi/>
              <w:ind w:left="360" w:hanging="360"/>
              <w:rPr>
                <w:rFonts w:ascii="Traditional Arabic" w:hAnsi="Traditional Arabic" w:cs="Traditional Arabic"/>
                <w:b/>
                <w:sz w:val="22"/>
                <w:szCs w:val="22"/>
              </w:rPr>
            </w:pPr>
          </w:p>
        </w:tc>
        <w:tc>
          <w:tcPr>
            <w:tcW w:w="3085" w:type="dxa"/>
            <w:vMerge/>
            <w:shd w:val="clear" w:color="auto" w:fill="D9D9D9"/>
          </w:tcPr>
          <w:p w14:paraId="3E65D086" w14:textId="77777777" w:rsidR="007B586E" w:rsidRPr="007963FC" w:rsidRDefault="007B586E" w:rsidP="003D6159">
            <w:pPr>
              <w:bidi/>
              <w:ind w:left="360" w:hanging="360"/>
              <w:rPr>
                <w:rFonts w:ascii="Traditional Arabic" w:hAnsi="Traditional Arabic" w:cs="Traditional Arabic"/>
                <w:b/>
                <w:sz w:val="22"/>
                <w:szCs w:val="22"/>
              </w:rPr>
            </w:pPr>
          </w:p>
        </w:tc>
        <w:tc>
          <w:tcPr>
            <w:tcW w:w="1562" w:type="dxa"/>
            <w:vMerge/>
            <w:shd w:val="clear" w:color="auto" w:fill="D9D9D9"/>
          </w:tcPr>
          <w:p w14:paraId="62FD83B0" w14:textId="77777777" w:rsidR="007B586E" w:rsidRPr="007963FC" w:rsidRDefault="007B586E" w:rsidP="003D6159">
            <w:pPr>
              <w:bidi/>
              <w:spacing w:before="40"/>
              <w:jc w:val="center"/>
              <w:rPr>
                <w:rFonts w:ascii="Traditional Arabic" w:hAnsi="Traditional Arabic" w:cs="Traditional Arabic"/>
                <w:b/>
                <w:sz w:val="22"/>
                <w:szCs w:val="22"/>
              </w:rPr>
            </w:pPr>
          </w:p>
        </w:tc>
        <w:tc>
          <w:tcPr>
            <w:tcW w:w="1559" w:type="dxa"/>
            <w:shd w:val="clear" w:color="auto" w:fill="D9D9D9"/>
          </w:tcPr>
          <w:p w14:paraId="32B1DD11" w14:textId="3F809F27" w:rsidR="007B586E" w:rsidRPr="007963FC" w:rsidRDefault="009C1CFE" w:rsidP="003D6159">
            <w:pPr>
              <w:bidi/>
              <w:spacing w:before="40"/>
              <w:jc w:val="center"/>
              <w:rPr>
                <w:rFonts w:ascii="Traditional Arabic" w:hAnsi="Traditional Arabic" w:cs="Traditional Arabic"/>
                <w:bCs/>
                <w:sz w:val="22"/>
                <w:szCs w:val="22"/>
              </w:rPr>
            </w:pPr>
            <w:r w:rsidRPr="007963FC">
              <w:rPr>
                <w:rFonts w:ascii="Traditional Arabic" w:hAnsi="Traditional Arabic" w:cs="Traditional Arabic" w:hint="cs"/>
                <w:bCs/>
                <w:sz w:val="22"/>
                <w:szCs w:val="22"/>
                <w:rtl/>
              </w:rPr>
              <w:t>جميع</w:t>
            </w:r>
            <w:r w:rsidR="00935E80" w:rsidRPr="007963FC">
              <w:rPr>
                <w:rFonts w:ascii="Traditional Arabic" w:hAnsi="Traditional Arabic" w:cs="Traditional Arabic" w:hint="cs"/>
                <w:bCs/>
                <w:sz w:val="22"/>
                <w:szCs w:val="22"/>
                <w:rtl/>
              </w:rPr>
              <w:t xml:space="preserve"> الشركاء </w:t>
            </w:r>
          </w:p>
        </w:tc>
        <w:tc>
          <w:tcPr>
            <w:tcW w:w="1318" w:type="dxa"/>
            <w:shd w:val="clear" w:color="auto" w:fill="D9D9D9"/>
          </w:tcPr>
          <w:p w14:paraId="6C7A9EC1" w14:textId="16EDFB20" w:rsidR="007B586E" w:rsidRPr="007963FC" w:rsidRDefault="00935E80" w:rsidP="003D6159">
            <w:pPr>
              <w:bidi/>
              <w:spacing w:before="40"/>
              <w:jc w:val="center"/>
              <w:rPr>
                <w:rFonts w:ascii="Traditional Arabic" w:hAnsi="Traditional Arabic" w:cs="Traditional Arabic"/>
                <w:bCs/>
                <w:sz w:val="22"/>
                <w:szCs w:val="22"/>
              </w:rPr>
            </w:pPr>
            <w:r w:rsidRPr="007963FC">
              <w:rPr>
                <w:rFonts w:ascii="Traditional Arabic" w:hAnsi="Traditional Arabic" w:cs="Traditional Arabic" w:hint="cs"/>
                <w:bCs/>
                <w:sz w:val="22"/>
                <w:szCs w:val="22"/>
                <w:rtl/>
              </w:rPr>
              <w:t>كل شريك على حدة</w:t>
            </w:r>
          </w:p>
        </w:tc>
        <w:tc>
          <w:tcPr>
            <w:tcW w:w="1386" w:type="dxa"/>
            <w:shd w:val="clear" w:color="auto" w:fill="D9D9D9"/>
          </w:tcPr>
          <w:p w14:paraId="37293A31" w14:textId="0310F11F" w:rsidR="007B586E" w:rsidRPr="007963FC" w:rsidRDefault="00935E80" w:rsidP="003D6159">
            <w:pPr>
              <w:bidi/>
              <w:spacing w:before="40"/>
              <w:jc w:val="center"/>
              <w:rPr>
                <w:rFonts w:ascii="Traditional Arabic" w:hAnsi="Traditional Arabic" w:cs="Traditional Arabic"/>
                <w:bCs/>
                <w:sz w:val="22"/>
                <w:szCs w:val="22"/>
              </w:rPr>
            </w:pPr>
            <w:r w:rsidRPr="007963FC">
              <w:rPr>
                <w:rFonts w:ascii="Traditional Arabic" w:hAnsi="Traditional Arabic" w:cs="Traditional Arabic" w:hint="cs"/>
                <w:bCs/>
                <w:sz w:val="22"/>
                <w:szCs w:val="22"/>
                <w:rtl/>
              </w:rPr>
              <w:t>شريك واحد على الأقل</w:t>
            </w:r>
          </w:p>
        </w:tc>
        <w:tc>
          <w:tcPr>
            <w:tcW w:w="2034" w:type="dxa"/>
            <w:vMerge/>
            <w:shd w:val="clear" w:color="auto" w:fill="D9D9D9"/>
          </w:tcPr>
          <w:p w14:paraId="43AA28D1" w14:textId="77777777" w:rsidR="007B586E" w:rsidRPr="007963FC" w:rsidRDefault="007B586E" w:rsidP="003D6159">
            <w:pPr>
              <w:bidi/>
              <w:spacing w:before="40"/>
              <w:jc w:val="center"/>
              <w:rPr>
                <w:rFonts w:ascii="Traditional Arabic" w:hAnsi="Traditional Arabic" w:cs="Traditional Arabic"/>
                <w:b/>
                <w:sz w:val="22"/>
                <w:szCs w:val="22"/>
              </w:rPr>
            </w:pPr>
          </w:p>
        </w:tc>
      </w:tr>
      <w:tr w:rsidR="007B586E" w:rsidRPr="007963FC" w14:paraId="258B30F5" w14:textId="77777777" w:rsidTr="00935E80">
        <w:trPr>
          <w:trHeight w:val="600"/>
        </w:trPr>
        <w:tc>
          <w:tcPr>
            <w:tcW w:w="2124" w:type="dxa"/>
            <w:shd w:val="clear" w:color="auto" w:fill="D9D9D9"/>
          </w:tcPr>
          <w:p w14:paraId="565F0F23" w14:textId="1B0BC589" w:rsidR="00BC3EF5" w:rsidRPr="007963FC" w:rsidRDefault="00BC3EF5" w:rsidP="003D6159">
            <w:pPr>
              <w:bidi/>
              <w:jc w:val="both"/>
              <w:rPr>
                <w:rFonts w:ascii="Traditional Arabic" w:hAnsi="Traditional Arabic" w:cs="Traditional Arabic"/>
                <w:sz w:val="22"/>
                <w:szCs w:val="22"/>
                <w:rtl/>
              </w:rPr>
            </w:pPr>
            <w:bookmarkStart w:id="297" w:name="_Toc496968138"/>
            <w:r w:rsidRPr="007963FC">
              <w:rPr>
                <w:rFonts w:ascii="Traditional Arabic" w:hAnsi="Traditional Arabic" w:cs="Traditional Arabic" w:hint="cs"/>
                <w:sz w:val="22"/>
                <w:szCs w:val="22"/>
                <w:rtl/>
              </w:rPr>
              <w:t xml:space="preserve">1.4 (أ) الخبرة العامة في مجال البناء </w:t>
            </w:r>
          </w:p>
          <w:bookmarkEnd w:id="297"/>
          <w:p w14:paraId="1F57A7C9" w14:textId="1C5B715F" w:rsidR="007B586E" w:rsidRPr="007963FC" w:rsidRDefault="007B586E" w:rsidP="003D6159">
            <w:pPr>
              <w:bidi/>
              <w:jc w:val="both"/>
              <w:rPr>
                <w:rFonts w:ascii="Traditional Arabic" w:hAnsi="Traditional Arabic" w:cs="Traditional Arabic"/>
                <w:sz w:val="22"/>
                <w:szCs w:val="22"/>
              </w:rPr>
            </w:pPr>
          </w:p>
        </w:tc>
        <w:tc>
          <w:tcPr>
            <w:tcW w:w="3085" w:type="dxa"/>
          </w:tcPr>
          <w:p w14:paraId="00CC854B" w14:textId="23F181C6" w:rsidR="007B586E" w:rsidRPr="007963FC" w:rsidRDefault="004A56E8" w:rsidP="003D6159">
            <w:pPr>
              <w:bidi/>
              <w:jc w:val="both"/>
              <w:rPr>
                <w:rFonts w:ascii="Traditional Arabic" w:hAnsi="Traditional Arabic" w:cs="Traditional Arabic"/>
                <w:sz w:val="22"/>
                <w:szCs w:val="22"/>
              </w:rPr>
            </w:pPr>
            <w:r w:rsidRPr="007963FC">
              <w:rPr>
                <w:rFonts w:ascii="Traditional Arabic" w:hAnsi="Traditional Arabic" w:cs="Traditional Arabic" w:hint="cs"/>
                <w:sz w:val="22"/>
                <w:szCs w:val="22"/>
                <w:rtl/>
              </w:rPr>
              <w:t xml:space="preserve">الخبرة بموجب العقود المبرمة في مجال المقاولة والمقاولة من الباطن والمقاولة الإدارية </w:t>
            </w:r>
            <w:r w:rsidR="00A97241" w:rsidRPr="007963FC">
              <w:rPr>
                <w:rFonts w:ascii="Traditional Arabic" w:hAnsi="Traditional Arabic" w:cs="Traditional Arabic" w:hint="cs"/>
                <w:sz w:val="22"/>
                <w:szCs w:val="22"/>
                <w:rtl/>
              </w:rPr>
              <w:t>خلال ا</w:t>
            </w:r>
            <w:r w:rsidR="00F064ED" w:rsidRPr="007963FC">
              <w:rPr>
                <w:rFonts w:ascii="Traditional Arabic" w:hAnsi="Traditional Arabic" w:cs="Traditional Arabic" w:hint="cs"/>
                <w:sz w:val="22"/>
                <w:szCs w:val="22"/>
                <w:rtl/>
              </w:rPr>
              <w:t xml:space="preserve">لسنوات </w:t>
            </w:r>
            <w:r w:rsidR="00F064ED" w:rsidRPr="007963FC">
              <w:rPr>
                <w:rFonts w:ascii="Traditional Arabic" w:hAnsi="Traditional Arabic" w:cs="Traditional Arabic"/>
                <w:sz w:val="22"/>
                <w:szCs w:val="22"/>
              </w:rPr>
              <w:t xml:space="preserve">________ </w:t>
            </w:r>
            <w:r w:rsidR="00F064ED" w:rsidRPr="007963FC">
              <w:rPr>
                <w:rFonts w:ascii="Traditional Arabic" w:hAnsi="Traditional Arabic" w:cs="Traditional Arabic" w:hint="cs"/>
                <w:sz w:val="22"/>
                <w:szCs w:val="22"/>
                <w:rtl/>
              </w:rPr>
              <w:t xml:space="preserve">  </w:t>
            </w:r>
            <w:r w:rsidR="00F064ED" w:rsidRPr="007963FC">
              <w:rPr>
                <w:rFonts w:ascii="Traditional Arabic" w:hAnsi="Traditional Arabic" w:cs="Traditional Arabic"/>
                <w:sz w:val="22"/>
                <w:szCs w:val="22"/>
              </w:rPr>
              <w:t>[____]</w:t>
            </w:r>
            <w:r w:rsidR="00F064ED" w:rsidRPr="007963FC">
              <w:rPr>
                <w:rFonts w:ascii="Traditional Arabic" w:hAnsi="Traditional Arabic" w:cs="Traditional Arabic" w:hint="cs"/>
                <w:sz w:val="22"/>
                <w:szCs w:val="22"/>
                <w:rtl/>
              </w:rPr>
              <w:t xml:space="preserve"> الأخيرة قبل آخر أجل ل</w:t>
            </w:r>
            <w:r w:rsidR="00BF2B84" w:rsidRPr="007963FC">
              <w:rPr>
                <w:rFonts w:ascii="Traditional Arabic" w:hAnsi="Traditional Arabic" w:cs="Traditional Arabic" w:hint="cs"/>
                <w:sz w:val="22"/>
                <w:szCs w:val="22"/>
                <w:rtl/>
              </w:rPr>
              <w:t>تقديم العطاء</w:t>
            </w:r>
            <w:r w:rsidR="00F064ED" w:rsidRPr="007963FC">
              <w:rPr>
                <w:rFonts w:ascii="Traditional Arabic" w:hAnsi="Traditional Arabic" w:cs="Traditional Arabic" w:hint="cs"/>
                <w:sz w:val="22"/>
                <w:szCs w:val="22"/>
                <w:rtl/>
              </w:rPr>
              <w:t xml:space="preserve">. </w:t>
            </w:r>
            <w:r w:rsidR="007B586E" w:rsidRPr="007963FC">
              <w:rPr>
                <w:rFonts w:ascii="Traditional Arabic" w:hAnsi="Traditional Arabic" w:cs="Traditional Arabic"/>
                <w:sz w:val="22"/>
                <w:szCs w:val="22"/>
              </w:rPr>
              <w:t xml:space="preserve">  </w:t>
            </w:r>
          </w:p>
        </w:tc>
        <w:tc>
          <w:tcPr>
            <w:tcW w:w="1562" w:type="dxa"/>
            <w:tcBorders>
              <w:bottom w:val="single" w:sz="4" w:space="0" w:color="auto"/>
            </w:tcBorders>
            <w:vAlign w:val="center"/>
          </w:tcPr>
          <w:p w14:paraId="4122355C" w14:textId="7FF84C18" w:rsidR="007B586E" w:rsidRPr="007963FC" w:rsidRDefault="007653DD" w:rsidP="003D6159">
            <w:pPr>
              <w:bidi/>
              <w:jc w:val="center"/>
              <w:rPr>
                <w:rFonts w:ascii="Traditional Arabic" w:hAnsi="Traditional Arabic" w:cs="Traditional Arabic"/>
                <w:sz w:val="22"/>
                <w:szCs w:val="22"/>
              </w:rPr>
            </w:pPr>
            <w:r w:rsidRPr="007963FC">
              <w:rPr>
                <w:rFonts w:ascii="Traditional Arabic" w:hAnsi="Traditional Arabic" w:cs="Traditional Arabic" w:hint="cs"/>
                <w:sz w:val="22"/>
                <w:szCs w:val="22"/>
                <w:rtl/>
              </w:rPr>
              <w:t>يجب أن يستوفي هذا المتطلب</w:t>
            </w:r>
          </w:p>
          <w:p w14:paraId="5865DD38" w14:textId="77777777" w:rsidR="007B586E" w:rsidRPr="007963FC" w:rsidRDefault="007B586E" w:rsidP="003D6159">
            <w:pPr>
              <w:bidi/>
              <w:jc w:val="center"/>
              <w:rPr>
                <w:rFonts w:ascii="Traditional Arabic" w:hAnsi="Traditional Arabic" w:cs="Traditional Arabic"/>
                <w:sz w:val="22"/>
                <w:szCs w:val="22"/>
              </w:rPr>
            </w:pPr>
          </w:p>
        </w:tc>
        <w:tc>
          <w:tcPr>
            <w:tcW w:w="1559" w:type="dxa"/>
            <w:tcBorders>
              <w:bottom w:val="single" w:sz="4" w:space="0" w:color="auto"/>
            </w:tcBorders>
            <w:vAlign w:val="center"/>
          </w:tcPr>
          <w:p w14:paraId="56E487A2" w14:textId="5960DB2E" w:rsidR="007B586E" w:rsidRPr="007963FC" w:rsidRDefault="007653DD" w:rsidP="003D6159">
            <w:pPr>
              <w:bidi/>
              <w:jc w:val="center"/>
              <w:rPr>
                <w:rFonts w:ascii="Traditional Arabic" w:hAnsi="Traditional Arabic" w:cs="Traditional Arabic"/>
                <w:sz w:val="22"/>
                <w:szCs w:val="22"/>
              </w:rPr>
            </w:pPr>
            <w:r w:rsidRPr="007963FC">
              <w:rPr>
                <w:rFonts w:ascii="Traditional Arabic" w:hAnsi="Traditional Arabic" w:cs="Traditional Arabic" w:hint="cs"/>
                <w:sz w:val="22"/>
                <w:szCs w:val="22"/>
                <w:rtl/>
              </w:rPr>
              <w:t>غير متوفر</w:t>
            </w:r>
          </w:p>
        </w:tc>
        <w:tc>
          <w:tcPr>
            <w:tcW w:w="1318" w:type="dxa"/>
            <w:tcBorders>
              <w:bottom w:val="single" w:sz="4" w:space="0" w:color="auto"/>
            </w:tcBorders>
            <w:vAlign w:val="center"/>
          </w:tcPr>
          <w:p w14:paraId="183426F9" w14:textId="5A40E5DE" w:rsidR="007B586E" w:rsidRPr="007963FC" w:rsidRDefault="007653DD" w:rsidP="003D6159">
            <w:pPr>
              <w:bidi/>
              <w:jc w:val="center"/>
              <w:rPr>
                <w:rFonts w:ascii="Traditional Arabic" w:hAnsi="Traditional Arabic" w:cs="Traditional Arabic"/>
                <w:sz w:val="22"/>
                <w:szCs w:val="22"/>
              </w:rPr>
            </w:pPr>
            <w:r w:rsidRPr="007963FC">
              <w:rPr>
                <w:rFonts w:ascii="Traditional Arabic" w:hAnsi="Traditional Arabic" w:cs="Traditional Arabic" w:hint="cs"/>
                <w:sz w:val="22"/>
                <w:szCs w:val="22"/>
                <w:rtl/>
              </w:rPr>
              <w:t>يجب أن يستوفي هذا المتطلب</w:t>
            </w:r>
          </w:p>
          <w:p w14:paraId="23C7DF1F" w14:textId="77777777" w:rsidR="007B586E" w:rsidRPr="007963FC" w:rsidRDefault="007B586E" w:rsidP="003D6159">
            <w:pPr>
              <w:bidi/>
              <w:jc w:val="center"/>
              <w:rPr>
                <w:rFonts w:ascii="Traditional Arabic" w:hAnsi="Traditional Arabic" w:cs="Traditional Arabic"/>
                <w:sz w:val="22"/>
                <w:szCs w:val="22"/>
              </w:rPr>
            </w:pPr>
          </w:p>
        </w:tc>
        <w:tc>
          <w:tcPr>
            <w:tcW w:w="1386" w:type="dxa"/>
            <w:tcBorders>
              <w:bottom w:val="single" w:sz="4" w:space="0" w:color="auto"/>
            </w:tcBorders>
            <w:vAlign w:val="center"/>
          </w:tcPr>
          <w:p w14:paraId="45C778BC" w14:textId="7339984A" w:rsidR="007B586E" w:rsidRPr="007963FC" w:rsidRDefault="007653DD" w:rsidP="003D6159">
            <w:pPr>
              <w:bidi/>
              <w:jc w:val="center"/>
              <w:rPr>
                <w:rFonts w:ascii="Traditional Arabic" w:hAnsi="Traditional Arabic" w:cs="Traditional Arabic"/>
                <w:sz w:val="22"/>
                <w:szCs w:val="22"/>
              </w:rPr>
            </w:pPr>
            <w:r w:rsidRPr="007963FC">
              <w:rPr>
                <w:rFonts w:ascii="Traditional Arabic" w:hAnsi="Traditional Arabic" w:cs="Traditional Arabic" w:hint="cs"/>
                <w:sz w:val="22"/>
                <w:szCs w:val="22"/>
                <w:rtl/>
              </w:rPr>
              <w:t xml:space="preserve">غير متوفر </w:t>
            </w:r>
          </w:p>
        </w:tc>
        <w:tc>
          <w:tcPr>
            <w:tcW w:w="2034" w:type="dxa"/>
            <w:vAlign w:val="center"/>
          </w:tcPr>
          <w:p w14:paraId="6943AC6A" w14:textId="751BD05F" w:rsidR="007653DD" w:rsidRPr="007963FC" w:rsidRDefault="001E4754" w:rsidP="003D6159">
            <w:pPr>
              <w:bidi/>
              <w:jc w:val="center"/>
              <w:rPr>
                <w:rFonts w:ascii="Traditional Arabic" w:hAnsi="Traditional Arabic" w:cs="Traditional Arabic"/>
                <w:sz w:val="22"/>
                <w:szCs w:val="22"/>
                <w:rtl/>
              </w:rPr>
            </w:pPr>
            <w:r w:rsidRPr="007963FC">
              <w:rPr>
                <w:rFonts w:ascii="Traditional Arabic" w:hAnsi="Traditional Arabic" w:cs="Traditional Arabic" w:hint="cs"/>
                <w:sz w:val="22"/>
                <w:szCs w:val="22"/>
                <w:rtl/>
              </w:rPr>
              <w:t>نموذج الخبرة</w:t>
            </w:r>
            <w:r w:rsidR="007653DD" w:rsidRPr="007963FC">
              <w:rPr>
                <w:rFonts w:ascii="Traditional Arabic" w:hAnsi="Traditional Arabic" w:cs="Traditional Arabic" w:hint="cs"/>
                <w:sz w:val="22"/>
                <w:szCs w:val="22"/>
                <w:rtl/>
              </w:rPr>
              <w:t xml:space="preserve"> 1.4</w:t>
            </w:r>
          </w:p>
          <w:p w14:paraId="106FA149" w14:textId="21DC67FE" w:rsidR="007B586E" w:rsidRPr="007963FC" w:rsidRDefault="007B586E" w:rsidP="003D6159">
            <w:pPr>
              <w:bidi/>
              <w:jc w:val="center"/>
              <w:rPr>
                <w:rFonts w:ascii="Traditional Arabic" w:hAnsi="Traditional Arabic" w:cs="Traditional Arabic"/>
                <w:sz w:val="22"/>
                <w:szCs w:val="22"/>
              </w:rPr>
            </w:pPr>
          </w:p>
        </w:tc>
      </w:tr>
      <w:tr w:rsidR="007B586E" w:rsidRPr="007963FC" w14:paraId="65BAFA73" w14:textId="77777777" w:rsidTr="00935E80">
        <w:tc>
          <w:tcPr>
            <w:tcW w:w="2124" w:type="dxa"/>
            <w:tcBorders>
              <w:bottom w:val="single" w:sz="6" w:space="0" w:color="000000"/>
            </w:tcBorders>
            <w:shd w:val="clear" w:color="auto" w:fill="D9D9D9"/>
          </w:tcPr>
          <w:p w14:paraId="2DA421EA" w14:textId="302644CF" w:rsidR="007653DD" w:rsidRPr="007963FC" w:rsidRDefault="007653DD" w:rsidP="003D6159">
            <w:pPr>
              <w:bidi/>
              <w:jc w:val="both"/>
              <w:rPr>
                <w:rFonts w:ascii="Traditional Arabic" w:hAnsi="Traditional Arabic" w:cs="Traditional Arabic"/>
                <w:sz w:val="22"/>
                <w:szCs w:val="22"/>
                <w:rtl/>
              </w:rPr>
            </w:pPr>
            <w:r w:rsidRPr="007963FC">
              <w:rPr>
                <w:rFonts w:ascii="Traditional Arabic" w:hAnsi="Traditional Arabic" w:cs="Traditional Arabic" w:hint="cs"/>
                <w:sz w:val="22"/>
                <w:szCs w:val="22"/>
                <w:rtl/>
              </w:rPr>
              <w:t xml:space="preserve">2.4 </w:t>
            </w:r>
            <w:r w:rsidR="00723458" w:rsidRPr="007963FC">
              <w:rPr>
                <w:rFonts w:ascii="Traditional Arabic" w:hAnsi="Traditional Arabic" w:cs="Traditional Arabic" w:hint="cs"/>
                <w:sz w:val="22"/>
                <w:szCs w:val="22"/>
                <w:rtl/>
              </w:rPr>
              <w:t>(أ) الخبرة</w:t>
            </w:r>
            <w:r w:rsidR="002776D7" w:rsidRPr="007963FC">
              <w:rPr>
                <w:rFonts w:ascii="Traditional Arabic" w:hAnsi="Traditional Arabic" w:cs="Traditional Arabic" w:hint="cs"/>
                <w:sz w:val="22"/>
                <w:szCs w:val="22"/>
                <w:rtl/>
              </w:rPr>
              <w:t xml:space="preserve"> </w:t>
            </w:r>
            <w:r w:rsidR="0075540E" w:rsidRPr="007963FC">
              <w:rPr>
                <w:rFonts w:ascii="Traditional Arabic" w:hAnsi="Traditional Arabic" w:cs="Traditional Arabic" w:hint="cs"/>
                <w:sz w:val="22"/>
                <w:szCs w:val="22"/>
                <w:rtl/>
              </w:rPr>
              <w:t>الخاصة</w:t>
            </w:r>
            <w:r w:rsidR="00723458" w:rsidRPr="007963FC">
              <w:rPr>
                <w:rFonts w:ascii="Traditional Arabic" w:hAnsi="Traditional Arabic" w:cs="Traditional Arabic" w:hint="cs"/>
                <w:sz w:val="22"/>
                <w:szCs w:val="22"/>
                <w:rtl/>
              </w:rPr>
              <w:t xml:space="preserve"> في مجال إدارة العقود والبناء </w:t>
            </w:r>
          </w:p>
          <w:p w14:paraId="67E1ECC3" w14:textId="081E8263" w:rsidR="007B586E" w:rsidRPr="007963FC" w:rsidRDefault="007B586E" w:rsidP="003D6159">
            <w:pPr>
              <w:bidi/>
              <w:jc w:val="both"/>
              <w:rPr>
                <w:rFonts w:ascii="Traditional Arabic" w:hAnsi="Traditional Arabic" w:cs="Traditional Arabic"/>
                <w:sz w:val="22"/>
                <w:szCs w:val="22"/>
              </w:rPr>
            </w:pPr>
          </w:p>
        </w:tc>
        <w:tc>
          <w:tcPr>
            <w:tcW w:w="3085" w:type="dxa"/>
            <w:tcBorders>
              <w:bottom w:val="single" w:sz="6" w:space="0" w:color="000000"/>
            </w:tcBorders>
          </w:tcPr>
          <w:p w14:paraId="2D568268" w14:textId="701DE6BA" w:rsidR="002776D7" w:rsidRPr="007963FC" w:rsidRDefault="002776D7" w:rsidP="00A97241">
            <w:pPr>
              <w:pStyle w:val="Style110"/>
              <w:tabs>
                <w:tab w:val="left" w:leader="dot" w:pos="8424"/>
              </w:tabs>
              <w:bidi/>
              <w:spacing w:line="240" w:lineRule="auto"/>
              <w:jc w:val="both"/>
              <w:rPr>
                <w:rFonts w:ascii="Traditional Arabic" w:hAnsi="Traditional Arabic" w:cs="Traditional Arabic"/>
                <w:sz w:val="22"/>
                <w:szCs w:val="22"/>
                <w:rtl/>
                <w:lang w:val="fr-FR" w:bidi="ar-AE"/>
              </w:rPr>
            </w:pPr>
            <w:r w:rsidRPr="007963FC">
              <w:rPr>
                <w:rFonts w:ascii="Traditional Arabic" w:hAnsi="Traditional Arabic" w:cs="Traditional Arabic" w:hint="cs"/>
                <w:sz w:val="22"/>
                <w:szCs w:val="22"/>
                <w:rtl/>
              </w:rPr>
              <w:t>(1) الحد الأدنى من عدد العقود المماثلة</w:t>
            </w:r>
            <w:r w:rsidRPr="007963FC">
              <w:rPr>
                <w:rStyle w:val="FootnoteReference"/>
                <w:rFonts w:ascii="Traditional Arabic" w:hAnsi="Traditional Arabic" w:cs="Traditional Arabic"/>
                <w:sz w:val="22"/>
                <w:szCs w:val="22"/>
              </w:rPr>
              <w:footnoteReference w:id="3"/>
            </w:r>
            <w:r w:rsidRPr="007963FC">
              <w:rPr>
                <w:rFonts w:ascii="Traditional Arabic" w:hAnsi="Traditional Arabic" w:cs="Traditional Arabic"/>
                <w:sz w:val="22"/>
                <w:szCs w:val="22"/>
              </w:rPr>
              <w:t xml:space="preserve"> </w:t>
            </w:r>
            <w:r w:rsidRPr="007963FC">
              <w:rPr>
                <w:rFonts w:ascii="Traditional Arabic" w:hAnsi="Traditional Arabic" w:cs="Traditional Arabic" w:hint="cs"/>
                <w:sz w:val="22"/>
                <w:szCs w:val="22"/>
                <w:rtl/>
              </w:rPr>
              <w:t xml:space="preserve">المحددة </w:t>
            </w:r>
            <w:r w:rsidR="009A33FC" w:rsidRPr="007963FC">
              <w:rPr>
                <w:rFonts w:ascii="Traditional Arabic" w:hAnsi="Traditional Arabic" w:cs="Traditional Arabic" w:hint="cs"/>
                <w:sz w:val="22"/>
                <w:szCs w:val="22"/>
                <w:rtl/>
              </w:rPr>
              <w:t>فيما يلي</w:t>
            </w:r>
            <w:r w:rsidRPr="007963FC">
              <w:rPr>
                <w:rFonts w:ascii="Traditional Arabic" w:hAnsi="Traditional Arabic" w:cs="Traditional Arabic" w:hint="cs"/>
                <w:sz w:val="22"/>
                <w:szCs w:val="22"/>
                <w:rtl/>
              </w:rPr>
              <w:t xml:space="preserve"> التي </w:t>
            </w:r>
            <w:r w:rsidR="00494292" w:rsidRPr="007963FC">
              <w:rPr>
                <w:rFonts w:ascii="Traditional Arabic" w:hAnsi="Traditional Arabic" w:cs="Traditional Arabic" w:hint="cs"/>
                <w:sz w:val="22"/>
                <w:szCs w:val="22"/>
                <w:rtl/>
                <w:lang w:bidi="ar-AE"/>
              </w:rPr>
              <w:t>أ</w:t>
            </w:r>
            <w:r w:rsidR="00031C13" w:rsidRPr="007963FC">
              <w:rPr>
                <w:rFonts w:ascii="Traditional Arabic" w:hAnsi="Traditional Arabic" w:cs="Traditional Arabic" w:hint="cs"/>
                <w:sz w:val="22"/>
                <w:szCs w:val="22"/>
                <w:rtl/>
                <w:lang w:bidi="ar-AE"/>
              </w:rPr>
              <w:t xml:space="preserve">نجزها </w:t>
            </w:r>
            <w:r w:rsidR="00547122" w:rsidRPr="007963FC">
              <w:rPr>
                <w:rFonts w:ascii="Traditional Arabic" w:hAnsi="Traditional Arabic" w:cs="Traditional Arabic" w:hint="cs"/>
                <w:sz w:val="22"/>
                <w:szCs w:val="22"/>
                <w:rtl/>
                <w:lang w:bidi="ar-AE"/>
              </w:rPr>
              <w:t>مقدِّم العطاء</w:t>
            </w:r>
            <w:r w:rsidR="00494292" w:rsidRPr="007963FC">
              <w:rPr>
                <w:rFonts w:ascii="Traditional Arabic" w:hAnsi="Traditional Arabic" w:cs="Traditional Arabic" w:hint="cs"/>
                <w:sz w:val="22"/>
                <w:szCs w:val="22"/>
                <w:rtl/>
                <w:lang w:bidi="ar-AE"/>
              </w:rPr>
              <w:t xml:space="preserve"> </w:t>
            </w:r>
            <w:r w:rsidR="00A97241" w:rsidRPr="007963FC">
              <w:rPr>
                <w:rFonts w:ascii="Traditional Arabic" w:hAnsi="Traditional Arabic" w:cs="Traditional Arabic" w:hint="cs"/>
                <w:sz w:val="22"/>
                <w:szCs w:val="22"/>
                <w:rtl/>
                <w:lang w:bidi="ar-AE"/>
              </w:rPr>
              <w:t>على نحو</w:t>
            </w:r>
            <w:r w:rsidR="00494292" w:rsidRPr="007963FC">
              <w:rPr>
                <w:rFonts w:ascii="Traditional Arabic" w:hAnsi="Traditional Arabic" w:cs="Traditional Arabic" w:hint="cs"/>
                <w:sz w:val="22"/>
                <w:szCs w:val="22"/>
                <w:rtl/>
                <w:lang w:bidi="ar-AE"/>
              </w:rPr>
              <w:t xml:space="preserve"> مُرضٍ و</w:t>
            </w:r>
            <w:r w:rsidR="00494292" w:rsidRPr="007963FC">
              <w:rPr>
                <w:rFonts w:ascii="Traditional Arabic" w:hAnsi="Traditional Arabic" w:cs="Traditional Arabic" w:hint="cs"/>
                <w:sz w:val="22"/>
                <w:szCs w:val="22"/>
                <w:rtl/>
                <w:lang w:val="fr-FR" w:bidi="ar-AE"/>
              </w:rPr>
              <w:t>إلى حد كبير</w:t>
            </w:r>
            <w:r w:rsidR="00031C13" w:rsidRPr="007963FC">
              <w:rPr>
                <w:rStyle w:val="FootnoteReference"/>
                <w:rFonts w:ascii="Traditional Arabic" w:hAnsi="Traditional Arabic" w:cs="Traditional Arabic"/>
                <w:sz w:val="22"/>
                <w:szCs w:val="22"/>
              </w:rPr>
              <w:footnoteReference w:id="4"/>
            </w:r>
            <w:r w:rsidRPr="007963FC">
              <w:rPr>
                <w:rFonts w:ascii="Traditional Arabic" w:hAnsi="Traditional Arabic" w:cs="Traditional Arabic" w:hint="cs"/>
                <w:sz w:val="22"/>
                <w:szCs w:val="22"/>
                <w:rtl/>
              </w:rPr>
              <w:t xml:space="preserve"> </w:t>
            </w:r>
            <w:r w:rsidR="00A97241" w:rsidRPr="007963FC">
              <w:rPr>
                <w:rFonts w:ascii="Traditional Arabic" w:hAnsi="Traditional Arabic" w:cs="Traditional Arabic" w:hint="cs"/>
                <w:sz w:val="22"/>
                <w:szCs w:val="22"/>
                <w:rtl/>
                <w:lang w:val="fr-FR" w:bidi="ar-AE"/>
              </w:rPr>
              <w:t>بصفته</w:t>
            </w:r>
            <w:r w:rsidR="00031C13" w:rsidRPr="007963FC">
              <w:rPr>
                <w:rFonts w:ascii="Traditional Arabic" w:hAnsi="Traditional Arabic" w:cs="Traditional Arabic" w:hint="cs"/>
                <w:sz w:val="22"/>
                <w:szCs w:val="22"/>
                <w:rtl/>
                <w:lang w:val="fr-FR" w:bidi="ar-AE"/>
              </w:rPr>
              <w:t xml:space="preserve"> مقاولا</w:t>
            </w:r>
            <w:r w:rsidR="00A97241" w:rsidRPr="007963FC">
              <w:rPr>
                <w:rFonts w:ascii="Traditional Arabic" w:hAnsi="Traditional Arabic" w:cs="Traditional Arabic" w:hint="cs"/>
                <w:sz w:val="22"/>
                <w:szCs w:val="22"/>
                <w:rtl/>
                <w:lang w:val="fr-FR" w:bidi="ar-AE"/>
              </w:rPr>
              <w:t>ً</w:t>
            </w:r>
            <w:r w:rsidR="00031C13" w:rsidRPr="007963FC">
              <w:rPr>
                <w:rFonts w:ascii="Traditional Arabic" w:hAnsi="Traditional Arabic" w:cs="Traditional Arabic" w:hint="cs"/>
                <w:sz w:val="22"/>
                <w:szCs w:val="22"/>
                <w:rtl/>
                <w:lang w:val="fr-FR" w:bidi="ar-AE"/>
              </w:rPr>
              <w:t xml:space="preserve"> </w:t>
            </w:r>
            <w:r w:rsidR="006C4D43" w:rsidRPr="007963FC">
              <w:rPr>
                <w:rFonts w:ascii="Traditional Arabic" w:hAnsi="Traditional Arabic" w:cs="Traditional Arabic" w:hint="cs"/>
                <w:sz w:val="22"/>
                <w:szCs w:val="22"/>
                <w:rtl/>
                <w:lang w:val="fr-FR" w:bidi="ar-AE"/>
              </w:rPr>
              <w:t>رئيس</w:t>
            </w:r>
            <w:r w:rsidR="00031C13" w:rsidRPr="007963FC">
              <w:rPr>
                <w:rFonts w:ascii="Traditional Arabic" w:hAnsi="Traditional Arabic" w:cs="Traditional Arabic" w:hint="cs"/>
                <w:sz w:val="22"/>
                <w:szCs w:val="22"/>
                <w:rtl/>
                <w:lang w:val="fr-FR" w:bidi="ar-AE"/>
              </w:rPr>
              <w:t>ا</w:t>
            </w:r>
            <w:r w:rsidR="00A97241" w:rsidRPr="007963FC">
              <w:rPr>
                <w:rFonts w:ascii="Traditional Arabic" w:hAnsi="Traditional Arabic" w:cs="Traditional Arabic" w:hint="cs"/>
                <w:sz w:val="22"/>
                <w:szCs w:val="22"/>
                <w:rtl/>
                <w:lang w:val="fr-FR" w:bidi="ar-AE"/>
              </w:rPr>
              <w:t>ً</w:t>
            </w:r>
            <w:r w:rsidR="00031C13" w:rsidRPr="007963FC">
              <w:rPr>
                <w:rFonts w:ascii="Traditional Arabic" w:hAnsi="Traditional Arabic" w:cs="Traditional Arabic" w:hint="cs"/>
                <w:sz w:val="22"/>
                <w:szCs w:val="22"/>
                <w:rtl/>
                <w:lang w:val="fr-FR" w:bidi="ar-AE"/>
              </w:rPr>
              <w:t xml:space="preserve"> أو عضوا</w:t>
            </w:r>
            <w:r w:rsidR="00A97241" w:rsidRPr="007963FC">
              <w:rPr>
                <w:rFonts w:ascii="Traditional Arabic" w:hAnsi="Traditional Arabic" w:cs="Traditional Arabic" w:hint="cs"/>
                <w:sz w:val="22"/>
                <w:szCs w:val="22"/>
                <w:rtl/>
                <w:lang w:val="fr-FR" w:bidi="ar-AE"/>
              </w:rPr>
              <w:t>ً</w:t>
            </w:r>
            <w:r w:rsidR="00031C13" w:rsidRPr="007963FC">
              <w:rPr>
                <w:rFonts w:ascii="Traditional Arabic" w:hAnsi="Traditional Arabic" w:cs="Traditional Arabic" w:hint="cs"/>
                <w:sz w:val="22"/>
                <w:szCs w:val="22"/>
                <w:rtl/>
                <w:lang w:val="fr-FR" w:bidi="ar-AE"/>
              </w:rPr>
              <w:t xml:space="preserve"> في شركة محاصة</w:t>
            </w:r>
            <w:bookmarkStart w:id="298" w:name="_Ref303691044"/>
            <w:r w:rsidR="00031C13" w:rsidRPr="007963FC">
              <w:rPr>
                <w:rFonts w:ascii="Traditional Arabic" w:hAnsi="Traditional Arabic" w:cs="Traditional Arabic"/>
                <w:sz w:val="22"/>
                <w:szCs w:val="22"/>
                <w:vertAlign w:val="superscript"/>
              </w:rPr>
              <w:footnoteReference w:id="5"/>
            </w:r>
            <w:bookmarkEnd w:id="298"/>
            <w:r w:rsidR="00031C13" w:rsidRPr="007963FC">
              <w:rPr>
                <w:rFonts w:ascii="Traditional Arabic" w:hAnsi="Traditional Arabic" w:cs="Traditional Arabic" w:hint="cs"/>
                <w:sz w:val="22"/>
                <w:szCs w:val="22"/>
                <w:rtl/>
                <w:lang w:val="fr-FR" w:bidi="ar-AE"/>
              </w:rPr>
              <w:t xml:space="preserve"> أو مقاولا</w:t>
            </w:r>
            <w:r w:rsidR="00A97241" w:rsidRPr="007963FC">
              <w:rPr>
                <w:rFonts w:ascii="Traditional Arabic" w:hAnsi="Traditional Arabic" w:cs="Traditional Arabic" w:hint="cs"/>
                <w:sz w:val="22"/>
                <w:szCs w:val="22"/>
                <w:rtl/>
                <w:lang w:val="fr-FR" w:bidi="ar-AE"/>
              </w:rPr>
              <w:t>ً</w:t>
            </w:r>
            <w:r w:rsidR="00031C13" w:rsidRPr="007963FC">
              <w:rPr>
                <w:rFonts w:ascii="Traditional Arabic" w:hAnsi="Traditional Arabic" w:cs="Traditional Arabic" w:hint="cs"/>
                <w:sz w:val="22"/>
                <w:szCs w:val="22"/>
                <w:rtl/>
                <w:lang w:val="fr-FR" w:bidi="ar-AE"/>
              </w:rPr>
              <w:t xml:space="preserve"> إداريا</w:t>
            </w:r>
            <w:r w:rsidR="00A97241" w:rsidRPr="007963FC">
              <w:rPr>
                <w:rFonts w:ascii="Traditional Arabic" w:hAnsi="Traditional Arabic" w:cs="Traditional Arabic" w:hint="cs"/>
                <w:sz w:val="22"/>
                <w:szCs w:val="22"/>
                <w:rtl/>
                <w:lang w:val="fr-FR" w:bidi="ar-AE"/>
              </w:rPr>
              <w:t>ً</w:t>
            </w:r>
            <w:r w:rsidR="00031C13" w:rsidRPr="007963FC">
              <w:rPr>
                <w:rFonts w:ascii="Traditional Arabic" w:hAnsi="Traditional Arabic" w:cs="Traditional Arabic" w:hint="cs"/>
                <w:sz w:val="22"/>
                <w:szCs w:val="22"/>
                <w:rtl/>
                <w:lang w:val="fr-FR" w:bidi="ar-AE"/>
              </w:rPr>
              <w:t xml:space="preserve"> أو مقاولا</w:t>
            </w:r>
            <w:r w:rsidR="00A97241" w:rsidRPr="007963FC">
              <w:rPr>
                <w:rFonts w:ascii="Traditional Arabic" w:hAnsi="Traditional Arabic" w:cs="Traditional Arabic" w:hint="cs"/>
                <w:sz w:val="22"/>
                <w:szCs w:val="22"/>
                <w:rtl/>
                <w:lang w:val="fr-FR" w:bidi="ar-AE"/>
              </w:rPr>
              <w:t>ً</w:t>
            </w:r>
            <w:r w:rsidR="00031C13" w:rsidRPr="007963FC">
              <w:rPr>
                <w:rFonts w:ascii="Traditional Arabic" w:hAnsi="Traditional Arabic" w:cs="Traditional Arabic" w:hint="cs"/>
                <w:sz w:val="22"/>
                <w:szCs w:val="22"/>
                <w:rtl/>
                <w:lang w:val="fr-FR" w:bidi="ar-AE"/>
              </w:rPr>
              <w:t xml:space="preserve"> </w:t>
            </w:r>
            <w:r w:rsidR="00761C81" w:rsidRPr="007963FC">
              <w:rPr>
                <w:rFonts w:ascii="Traditional Arabic" w:hAnsi="Traditional Arabic" w:cs="Traditional Arabic" w:hint="cs"/>
                <w:sz w:val="22"/>
                <w:szCs w:val="22"/>
                <w:rtl/>
                <w:lang w:val="fr-FR" w:bidi="ar-AE"/>
              </w:rPr>
              <w:t>من الباطن</w:t>
            </w:r>
            <w:r w:rsidR="00F340FA" w:rsidRPr="007963FC">
              <w:rPr>
                <w:rFonts w:ascii="Traditional Arabic" w:hAnsi="Traditional Arabic" w:cs="Traditional Arabic"/>
                <w:sz w:val="22"/>
                <w:szCs w:val="22"/>
                <w:vertAlign w:val="superscript"/>
              </w:rPr>
              <w:fldChar w:fldCharType="begin"/>
            </w:r>
            <w:r w:rsidR="00F340FA" w:rsidRPr="007963FC">
              <w:rPr>
                <w:rFonts w:ascii="Traditional Arabic" w:hAnsi="Traditional Arabic" w:cs="Traditional Arabic"/>
                <w:sz w:val="22"/>
                <w:szCs w:val="22"/>
                <w:vertAlign w:val="superscript"/>
              </w:rPr>
              <w:instrText xml:space="preserve"> NOTEREF _Ref303691044 \h  \* MERGEFORMAT </w:instrText>
            </w:r>
            <w:r w:rsidR="00F340FA" w:rsidRPr="007963FC">
              <w:rPr>
                <w:rFonts w:ascii="Traditional Arabic" w:hAnsi="Traditional Arabic" w:cs="Traditional Arabic"/>
                <w:sz w:val="22"/>
                <w:szCs w:val="22"/>
                <w:vertAlign w:val="superscript"/>
              </w:rPr>
            </w:r>
            <w:r w:rsidR="00F340FA" w:rsidRPr="007963FC">
              <w:rPr>
                <w:rFonts w:ascii="Traditional Arabic" w:hAnsi="Traditional Arabic" w:cs="Traditional Arabic"/>
                <w:sz w:val="22"/>
                <w:szCs w:val="22"/>
                <w:vertAlign w:val="superscript"/>
              </w:rPr>
              <w:fldChar w:fldCharType="separate"/>
            </w:r>
            <w:r w:rsidR="00F340FA" w:rsidRPr="007963FC">
              <w:rPr>
                <w:rFonts w:ascii="Traditional Arabic" w:hAnsi="Traditional Arabic" w:cs="Traditional Arabic"/>
                <w:sz w:val="22"/>
                <w:szCs w:val="22"/>
                <w:vertAlign w:val="superscript"/>
              </w:rPr>
              <w:t>7</w:t>
            </w:r>
            <w:r w:rsidR="00F340FA" w:rsidRPr="007963FC">
              <w:rPr>
                <w:rFonts w:ascii="Traditional Arabic" w:hAnsi="Traditional Arabic" w:cs="Traditional Arabic"/>
                <w:sz w:val="22"/>
                <w:szCs w:val="22"/>
                <w:vertAlign w:val="superscript"/>
              </w:rPr>
              <w:fldChar w:fldCharType="end"/>
            </w:r>
            <w:r w:rsidR="00A97241" w:rsidRPr="007963FC">
              <w:rPr>
                <w:rFonts w:ascii="Traditional Arabic" w:hAnsi="Traditional Arabic" w:cs="Traditional Arabic" w:hint="cs"/>
                <w:sz w:val="22"/>
                <w:szCs w:val="22"/>
                <w:rtl/>
                <w:lang w:val="fr-FR" w:bidi="ar-AE"/>
              </w:rPr>
              <w:t xml:space="preserve"> فيما بين</w:t>
            </w:r>
            <w:r w:rsidR="00F340FA" w:rsidRPr="007963FC">
              <w:rPr>
                <w:rFonts w:ascii="Traditional Arabic" w:hAnsi="Traditional Arabic" w:cs="Traditional Arabic" w:hint="cs"/>
                <w:sz w:val="22"/>
                <w:szCs w:val="22"/>
                <w:rtl/>
                <w:lang w:val="fr-FR" w:bidi="ar-AE"/>
              </w:rPr>
              <w:t xml:space="preserve"> </w:t>
            </w:r>
            <w:r w:rsidR="00174518" w:rsidRPr="007963FC">
              <w:rPr>
                <w:rFonts w:ascii="Traditional Arabic" w:hAnsi="Traditional Arabic" w:cs="Traditional Arabic" w:hint="cs"/>
                <w:sz w:val="22"/>
                <w:szCs w:val="22"/>
                <w:rtl/>
                <w:lang w:val="fr-FR" w:bidi="ar-AE"/>
              </w:rPr>
              <w:t xml:space="preserve">1 يناير </w:t>
            </w:r>
            <w:r w:rsidR="00174518" w:rsidRPr="007963FC">
              <w:rPr>
                <w:rFonts w:ascii="Traditional Arabic" w:hAnsi="Traditional Arabic" w:cs="Traditional Arabic"/>
                <w:sz w:val="22"/>
                <w:szCs w:val="22"/>
                <w:rtl/>
                <w:lang w:val="fr-FR" w:bidi="ar-AE"/>
              </w:rPr>
              <w:t>[</w:t>
            </w:r>
            <w:r w:rsidR="00174518" w:rsidRPr="007963FC">
              <w:rPr>
                <w:rFonts w:ascii="Traditional Arabic" w:hAnsi="Traditional Arabic" w:cs="Traditional Arabic" w:hint="cs"/>
                <w:sz w:val="22"/>
                <w:szCs w:val="22"/>
                <w:rtl/>
                <w:lang w:val="fr-FR" w:bidi="ar-AE"/>
              </w:rPr>
              <w:t>أدخل السنة</w:t>
            </w:r>
            <w:r w:rsidR="00174518" w:rsidRPr="007963FC">
              <w:rPr>
                <w:rFonts w:ascii="Traditional Arabic" w:hAnsi="Traditional Arabic" w:cs="Traditional Arabic"/>
                <w:sz w:val="22"/>
                <w:szCs w:val="22"/>
                <w:rtl/>
                <w:lang w:val="fr-FR" w:bidi="ar-AE"/>
              </w:rPr>
              <w:t>]</w:t>
            </w:r>
            <w:r w:rsidR="00031C13" w:rsidRPr="007963FC">
              <w:rPr>
                <w:rFonts w:ascii="Traditional Arabic" w:hAnsi="Traditional Arabic" w:cs="Traditional Arabic" w:hint="cs"/>
                <w:sz w:val="22"/>
                <w:szCs w:val="22"/>
                <w:rtl/>
                <w:lang w:val="fr-FR" w:bidi="ar-AE"/>
              </w:rPr>
              <w:t xml:space="preserve"> </w:t>
            </w:r>
            <w:r w:rsidR="00174518" w:rsidRPr="007963FC">
              <w:rPr>
                <w:rFonts w:ascii="Traditional Arabic" w:hAnsi="Traditional Arabic" w:cs="Traditional Arabic" w:hint="cs"/>
                <w:sz w:val="22"/>
                <w:szCs w:val="22"/>
                <w:rtl/>
                <w:lang w:val="fr-FR" w:bidi="ar-AE"/>
              </w:rPr>
              <w:t xml:space="preserve">وآخر أجل </w:t>
            </w:r>
            <w:r w:rsidR="00BF2B84" w:rsidRPr="007963FC">
              <w:rPr>
                <w:rFonts w:ascii="Traditional Arabic" w:hAnsi="Traditional Arabic" w:cs="Traditional Arabic" w:hint="cs"/>
                <w:sz w:val="22"/>
                <w:szCs w:val="22"/>
                <w:rtl/>
                <w:lang w:val="fr-FR" w:bidi="ar-AE"/>
              </w:rPr>
              <w:t>لتقديم العطاء</w:t>
            </w:r>
            <w:r w:rsidR="00AF536D" w:rsidRPr="007963FC">
              <w:rPr>
                <w:rFonts w:ascii="Traditional Arabic" w:hAnsi="Traditional Arabic" w:cs="Traditional Arabic" w:hint="cs"/>
                <w:sz w:val="22"/>
                <w:szCs w:val="22"/>
                <w:rtl/>
                <w:lang w:val="fr-FR" w:bidi="ar-AE"/>
              </w:rPr>
              <w:t>:</w:t>
            </w:r>
          </w:p>
          <w:p w14:paraId="1219FB7F" w14:textId="6148DB50" w:rsidR="00AF536D" w:rsidRPr="007963FC" w:rsidRDefault="00AF536D" w:rsidP="003D6159">
            <w:pPr>
              <w:pStyle w:val="Style110"/>
              <w:tabs>
                <w:tab w:val="left" w:leader="dot" w:pos="8424"/>
              </w:tabs>
              <w:bidi/>
              <w:spacing w:line="240" w:lineRule="auto"/>
              <w:jc w:val="both"/>
              <w:rPr>
                <w:rFonts w:ascii="Traditional Arabic" w:hAnsi="Traditional Arabic" w:cs="Traditional Arabic"/>
                <w:sz w:val="22"/>
                <w:szCs w:val="22"/>
                <w:rtl/>
              </w:rPr>
            </w:pPr>
          </w:p>
          <w:p w14:paraId="431285AC" w14:textId="2B81B483" w:rsidR="00AF536D" w:rsidRPr="007963FC" w:rsidRDefault="00AF536D" w:rsidP="003D6159">
            <w:pPr>
              <w:pStyle w:val="Style110"/>
              <w:tabs>
                <w:tab w:val="left" w:leader="dot" w:pos="8424"/>
              </w:tabs>
              <w:bidi/>
              <w:spacing w:line="240" w:lineRule="auto"/>
              <w:jc w:val="both"/>
              <w:rPr>
                <w:rFonts w:ascii="Traditional Arabic" w:hAnsi="Traditional Arabic" w:cs="Traditional Arabic"/>
                <w:sz w:val="22"/>
                <w:szCs w:val="22"/>
              </w:rPr>
            </w:pPr>
          </w:p>
          <w:p w14:paraId="29F6DCBC" w14:textId="77777777" w:rsidR="00147C47" w:rsidRPr="007963FC" w:rsidRDefault="00147C47" w:rsidP="003D6159">
            <w:pPr>
              <w:pStyle w:val="Style110"/>
              <w:tabs>
                <w:tab w:val="left" w:leader="dot" w:pos="8424"/>
              </w:tabs>
              <w:bidi/>
              <w:spacing w:line="240" w:lineRule="auto"/>
              <w:jc w:val="both"/>
              <w:rPr>
                <w:rFonts w:ascii="Traditional Arabic" w:hAnsi="Traditional Arabic" w:cs="Traditional Arabic"/>
                <w:sz w:val="22"/>
                <w:szCs w:val="22"/>
                <w:rtl/>
              </w:rPr>
            </w:pPr>
          </w:p>
          <w:p w14:paraId="437A7BE3" w14:textId="77777777" w:rsidR="00AF536D" w:rsidRPr="007963FC" w:rsidRDefault="00AF536D" w:rsidP="003D6159">
            <w:pPr>
              <w:pStyle w:val="Style110"/>
              <w:tabs>
                <w:tab w:val="left" w:leader="dot" w:pos="8424"/>
              </w:tabs>
              <w:bidi/>
              <w:spacing w:line="240" w:lineRule="auto"/>
              <w:jc w:val="both"/>
              <w:rPr>
                <w:rFonts w:ascii="Traditional Arabic" w:hAnsi="Traditional Arabic" w:cs="Traditional Arabic"/>
                <w:sz w:val="22"/>
                <w:szCs w:val="22"/>
                <w:rtl/>
              </w:rPr>
            </w:pPr>
          </w:p>
          <w:p w14:paraId="64D6E87C" w14:textId="17A71FC0" w:rsidR="0060064A" w:rsidRPr="007963FC" w:rsidRDefault="0060064A" w:rsidP="003D6159">
            <w:pPr>
              <w:pStyle w:val="Style110"/>
              <w:tabs>
                <w:tab w:val="left" w:leader="dot" w:pos="8424"/>
              </w:tabs>
              <w:bidi/>
              <w:spacing w:line="240" w:lineRule="auto"/>
              <w:jc w:val="both"/>
              <w:rPr>
                <w:rFonts w:ascii="Traditional Arabic" w:hAnsi="Traditional Arabic" w:cs="Traditional Arabic"/>
                <w:sz w:val="22"/>
                <w:szCs w:val="22"/>
                <w:rtl/>
              </w:rPr>
            </w:pPr>
            <w:r w:rsidRPr="007963FC">
              <w:rPr>
                <w:rFonts w:ascii="Traditional Arabic" w:hAnsi="Traditional Arabic" w:cs="Traditional Arabic" w:hint="cs"/>
                <w:sz w:val="22"/>
                <w:szCs w:val="22"/>
                <w:rtl/>
              </w:rPr>
              <w:t xml:space="preserve">(1) ع </w:t>
            </w:r>
            <w:r w:rsidR="00D64532" w:rsidRPr="007963FC">
              <w:rPr>
                <w:rFonts w:ascii="Traditional Arabic" w:hAnsi="Traditional Arabic" w:cs="Traditional Arabic" w:hint="cs"/>
                <w:sz w:val="22"/>
                <w:szCs w:val="22"/>
                <w:rtl/>
              </w:rPr>
              <w:t>عقود أو عقد</w:t>
            </w:r>
            <w:r w:rsidRPr="007963FC">
              <w:rPr>
                <w:rFonts w:ascii="Traditional Arabic" w:hAnsi="Traditional Arabic" w:cs="Traditional Arabic" w:hint="cs"/>
                <w:sz w:val="22"/>
                <w:szCs w:val="22"/>
                <w:rtl/>
              </w:rPr>
              <w:t xml:space="preserve"> بالقيمة الدنيا ق لكل عقد، </w:t>
            </w:r>
          </w:p>
          <w:p w14:paraId="367A598D" w14:textId="540CDC1B" w:rsidR="0060064A" w:rsidRPr="007963FC" w:rsidRDefault="0060064A" w:rsidP="003D6159">
            <w:pPr>
              <w:pStyle w:val="Style110"/>
              <w:tabs>
                <w:tab w:val="left" w:leader="dot" w:pos="8424"/>
              </w:tabs>
              <w:bidi/>
              <w:spacing w:line="240" w:lineRule="auto"/>
              <w:jc w:val="both"/>
              <w:rPr>
                <w:rFonts w:ascii="Traditional Arabic" w:hAnsi="Traditional Arabic" w:cs="Traditional Arabic"/>
                <w:sz w:val="22"/>
                <w:szCs w:val="22"/>
                <w:rtl/>
              </w:rPr>
            </w:pPr>
            <w:r w:rsidRPr="007963FC">
              <w:rPr>
                <w:rFonts w:ascii="Traditional Arabic" w:hAnsi="Traditional Arabic" w:cs="Traditional Arabic" w:hint="cs"/>
                <w:sz w:val="22"/>
                <w:szCs w:val="22"/>
                <w:rtl/>
              </w:rPr>
              <w:t xml:space="preserve">أو </w:t>
            </w:r>
          </w:p>
          <w:p w14:paraId="59D58A3E" w14:textId="41D0CD4C" w:rsidR="00C6169C" w:rsidRPr="007963FC" w:rsidRDefault="0060064A" w:rsidP="006C1097">
            <w:pPr>
              <w:pStyle w:val="Style110"/>
              <w:tabs>
                <w:tab w:val="left" w:leader="dot" w:pos="8424"/>
              </w:tabs>
              <w:bidi/>
              <w:spacing w:line="240" w:lineRule="auto"/>
              <w:jc w:val="both"/>
              <w:rPr>
                <w:rFonts w:ascii="Traditional Arabic" w:hAnsi="Traditional Arabic" w:cs="Traditional Arabic"/>
                <w:sz w:val="22"/>
                <w:szCs w:val="22"/>
                <w:rtl/>
                <w:lang w:val="fr-FR" w:bidi="ar-AE"/>
              </w:rPr>
            </w:pPr>
            <w:r w:rsidRPr="007963FC">
              <w:rPr>
                <w:rFonts w:ascii="Traditional Arabic" w:hAnsi="Traditional Arabic" w:cs="Traditional Arabic" w:hint="cs"/>
                <w:sz w:val="22"/>
                <w:szCs w:val="22"/>
                <w:rtl/>
              </w:rPr>
              <w:t xml:space="preserve">(2) </w:t>
            </w:r>
            <w:r w:rsidR="00332C96" w:rsidRPr="007963FC">
              <w:rPr>
                <w:rFonts w:ascii="Traditional Arabic" w:hAnsi="Traditional Arabic" w:cs="Traditional Arabic" w:hint="cs"/>
                <w:sz w:val="22"/>
                <w:szCs w:val="22"/>
                <w:rtl/>
                <w:lang w:bidi="ar-AE"/>
              </w:rPr>
              <w:t xml:space="preserve">أقل أو يساوي ع </w:t>
            </w:r>
            <w:r w:rsidR="00D64532" w:rsidRPr="007963FC">
              <w:rPr>
                <w:rFonts w:ascii="Traditional Arabic" w:hAnsi="Traditional Arabic" w:cs="Traditional Arabic" w:hint="cs"/>
                <w:sz w:val="22"/>
                <w:szCs w:val="22"/>
                <w:rtl/>
                <w:lang w:bidi="ar-AE"/>
              </w:rPr>
              <w:t>عقود أو عقد</w:t>
            </w:r>
            <w:r w:rsidR="00332C96" w:rsidRPr="007963FC">
              <w:rPr>
                <w:rFonts w:ascii="Traditional Arabic" w:hAnsi="Traditional Arabic" w:cs="Traditional Arabic" w:hint="cs"/>
                <w:sz w:val="22"/>
                <w:szCs w:val="22"/>
                <w:rtl/>
                <w:lang w:bidi="ar-AE"/>
              </w:rPr>
              <w:t xml:space="preserve"> بالقيمة الدنيا ق لكل عقد، </w:t>
            </w:r>
            <w:r w:rsidR="008C638D" w:rsidRPr="007963FC">
              <w:rPr>
                <w:rFonts w:ascii="Traditional Arabic" w:hAnsi="Traditional Arabic" w:cs="Traditional Arabic" w:hint="cs"/>
                <w:sz w:val="22"/>
                <w:szCs w:val="22"/>
                <w:rtl/>
                <w:lang w:bidi="ar-AE"/>
              </w:rPr>
              <w:t xml:space="preserve">ولكن </w:t>
            </w:r>
            <w:r w:rsidR="0091320B" w:rsidRPr="007963FC">
              <w:rPr>
                <w:rFonts w:ascii="Traditional Arabic" w:hAnsi="Traditional Arabic" w:cs="Traditional Arabic" w:hint="cs"/>
                <w:sz w:val="22"/>
                <w:szCs w:val="22"/>
                <w:rtl/>
                <w:lang w:bidi="ar-AE"/>
              </w:rPr>
              <w:t>بقيمة إجمالية ل</w:t>
            </w:r>
            <w:r w:rsidR="009C1CFE" w:rsidRPr="007963FC">
              <w:rPr>
                <w:rFonts w:ascii="Traditional Arabic" w:hAnsi="Traditional Arabic" w:cs="Traditional Arabic" w:hint="cs"/>
                <w:sz w:val="22"/>
                <w:szCs w:val="22"/>
                <w:rtl/>
                <w:lang w:bidi="ar-AE"/>
              </w:rPr>
              <w:t>جميع</w:t>
            </w:r>
            <w:r w:rsidR="0091320B" w:rsidRPr="007963FC">
              <w:rPr>
                <w:rFonts w:ascii="Traditional Arabic" w:hAnsi="Traditional Arabic" w:cs="Traditional Arabic" w:hint="cs"/>
                <w:sz w:val="22"/>
                <w:szCs w:val="22"/>
                <w:rtl/>
                <w:lang w:bidi="ar-AE"/>
              </w:rPr>
              <w:t xml:space="preserve"> العقود تساوي أو تفوق ع </w:t>
            </w:r>
            <w:r w:rsidR="0091320B" w:rsidRPr="007963FC">
              <w:rPr>
                <w:rFonts w:ascii="Traditional Arabic" w:hAnsi="Traditional Arabic" w:cs="Traditional Arabic"/>
                <w:sz w:val="22"/>
                <w:szCs w:val="22"/>
                <w:lang w:val="fr-FR" w:bidi="ar-AE"/>
              </w:rPr>
              <w:t>x</w:t>
            </w:r>
            <w:r w:rsidR="0091320B" w:rsidRPr="007963FC">
              <w:rPr>
                <w:rFonts w:ascii="Traditional Arabic" w:hAnsi="Traditional Arabic" w:cs="Traditional Arabic" w:hint="cs"/>
                <w:sz w:val="22"/>
                <w:szCs w:val="22"/>
                <w:rtl/>
                <w:lang w:val="fr-FR" w:bidi="ar-AE"/>
              </w:rPr>
              <w:t xml:space="preserve"> ق </w:t>
            </w:r>
            <w:r w:rsidR="001C217D" w:rsidRPr="007963FC">
              <w:rPr>
                <w:rFonts w:ascii="Traditional Arabic" w:hAnsi="Traditional Arabic" w:cs="Traditional Arabic"/>
                <w:sz w:val="22"/>
                <w:szCs w:val="22"/>
                <w:rtl/>
                <w:lang w:val="fr-FR" w:bidi="ar-AE"/>
              </w:rPr>
              <w:t>[</w:t>
            </w:r>
            <w:r w:rsidR="001C217D" w:rsidRPr="007963FC">
              <w:rPr>
                <w:rFonts w:ascii="Traditional Arabic" w:hAnsi="Traditional Arabic" w:cs="Traditional Arabic" w:hint="cs"/>
                <w:sz w:val="22"/>
                <w:szCs w:val="22"/>
                <w:rtl/>
                <w:lang w:val="fr-FR" w:bidi="ar-AE"/>
              </w:rPr>
              <w:t xml:space="preserve">أدخل قيم ع وق واحذف العنصر (2) </w:t>
            </w:r>
            <w:r w:rsidR="009A33FC" w:rsidRPr="007963FC">
              <w:rPr>
                <w:rFonts w:ascii="Traditional Arabic" w:hAnsi="Traditional Arabic" w:cs="Traditional Arabic" w:hint="cs"/>
                <w:sz w:val="22"/>
                <w:szCs w:val="22"/>
                <w:rtl/>
                <w:lang w:val="fr-FR" w:bidi="ar-AE"/>
              </w:rPr>
              <w:t>آنفاً</w:t>
            </w:r>
            <w:r w:rsidR="001C217D" w:rsidRPr="007963FC">
              <w:rPr>
                <w:rFonts w:ascii="Traditional Arabic" w:hAnsi="Traditional Arabic" w:cs="Traditional Arabic" w:hint="cs"/>
                <w:sz w:val="22"/>
                <w:szCs w:val="22"/>
                <w:rtl/>
                <w:lang w:val="fr-FR" w:bidi="ar-AE"/>
              </w:rPr>
              <w:t xml:space="preserve"> </w:t>
            </w:r>
            <w:r w:rsidR="006C1097" w:rsidRPr="007963FC">
              <w:rPr>
                <w:rFonts w:ascii="Traditional Arabic" w:hAnsi="Traditional Arabic" w:cs="Traditional Arabic" w:hint="cs"/>
                <w:sz w:val="22"/>
                <w:szCs w:val="22"/>
                <w:rtl/>
                <w:lang w:val="fr-FR" w:bidi="ar-AE"/>
              </w:rPr>
              <w:t>إذا</w:t>
            </w:r>
            <w:r w:rsidR="001C217D" w:rsidRPr="007963FC">
              <w:rPr>
                <w:rFonts w:ascii="Traditional Arabic" w:hAnsi="Traditional Arabic" w:cs="Traditional Arabic" w:hint="cs"/>
                <w:sz w:val="22"/>
                <w:szCs w:val="22"/>
                <w:rtl/>
                <w:lang w:val="fr-FR" w:bidi="ar-AE"/>
              </w:rPr>
              <w:t xml:space="preserve"> لم ينطبق</w:t>
            </w:r>
            <w:r w:rsidR="001C217D" w:rsidRPr="007963FC">
              <w:rPr>
                <w:rFonts w:ascii="Traditional Arabic" w:hAnsi="Traditional Arabic" w:cs="Traditional Arabic"/>
                <w:sz w:val="22"/>
                <w:szCs w:val="22"/>
                <w:rtl/>
                <w:lang w:val="fr-FR" w:bidi="ar-AE"/>
              </w:rPr>
              <w:t>]</w:t>
            </w:r>
            <w:r w:rsidR="001C217D" w:rsidRPr="007963FC">
              <w:rPr>
                <w:rFonts w:ascii="Traditional Arabic" w:hAnsi="Traditional Arabic" w:cs="Traditional Arabic" w:hint="cs"/>
                <w:sz w:val="22"/>
                <w:szCs w:val="22"/>
                <w:rtl/>
                <w:lang w:val="fr-FR" w:bidi="ar-AE"/>
              </w:rPr>
              <w:t>.</w:t>
            </w:r>
          </w:p>
          <w:p w14:paraId="4C837CC8" w14:textId="4BDA6F77" w:rsidR="0060064A" w:rsidRPr="007963FC" w:rsidRDefault="00C6169C" w:rsidP="006C1097">
            <w:pPr>
              <w:pStyle w:val="Style110"/>
              <w:tabs>
                <w:tab w:val="left" w:leader="dot" w:pos="8424"/>
              </w:tabs>
              <w:bidi/>
              <w:spacing w:line="240" w:lineRule="auto"/>
              <w:jc w:val="both"/>
              <w:rPr>
                <w:rFonts w:ascii="Traditional Arabic" w:hAnsi="Traditional Arabic" w:cs="Traditional Arabic"/>
                <w:sz w:val="22"/>
                <w:szCs w:val="22"/>
                <w:rtl/>
                <w:lang w:val="fr-FR" w:bidi="ar-AE"/>
              </w:rPr>
            </w:pPr>
            <w:r w:rsidRPr="007963FC">
              <w:rPr>
                <w:rFonts w:ascii="Traditional Arabic" w:hAnsi="Traditional Arabic" w:cs="Traditional Arabic"/>
                <w:sz w:val="22"/>
                <w:szCs w:val="22"/>
                <w:rtl/>
                <w:lang w:val="fr-FR" w:bidi="ar-AE"/>
              </w:rPr>
              <w:t>[</w:t>
            </w:r>
            <w:r w:rsidR="000A7230" w:rsidRPr="007963FC">
              <w:rPr>
                <w:rFonts w:ascii="Traditional Arabic" w:hAnsi="Traditional Arabic" w:cs="Traditional Arabic" w:hint="cs"/>
                <w:sz w:val="22"/>
                <w:szCs w:val="22"/>
                <w:rtl/>
                <w:lang w:val="fr-FR" w:bidi="ar-AE"/>
              </w:rPr>
              <w:t xml:space="preserve">عندما ينبغي تقديم عطاء بشأن الأشغال لعقود منفردة ضمن مجموعات أو حزم (عقود متعددة)، </w:t>
            </w:r>
            <w:r w:rsidR="006C1097" w:rsidRPr="007963FC">
              <w:rPr>
                <w:rFonts w:ascii="Traditional Arabic" w:hAnsi="Traditional Arabic" w:cs="Traditional Arabic" w:hint="cs"/>
                <w:sz w:val="22"/>
                <w:szCs w:val="22"/>
                <w:rtl/>
                <w:lang w:val="fr-FR" w:bidi="ar-AE"/>
              </w:rPr>
              <w:t>يختار</w:t>
            </w:r>
            <w:r w:rsidR="008F3B9F" w:rsidRPr="007963FC">
              <w:rPr>
                <w:rFonts w:ascii="Traditional Arabic" w:hAnsi="Traditional Arabic" w:cs="Traditional Arabic" w:hint="cs"/>
                <w:sz w:val="22"/>
                <w:szCs w:val="22"/>
                <w:rtl/>
                <w:lang w:val="fr-FR" w:bidi="ar-AE"/>
              </w:rPr>
              <w:t xml:space="preserve"> الحد الأدنى من عدد العقود المشترط لأغراض تقييم </w:t>
            </w:r>
            <w:r w:rsidR="00157C7D" w:rsidRPr="007963FC">
              <w:rPr>
                <w:rFonts w:ascii="Traditional Arabic" w:hAnsi="Traditional Arabic" w:cs="Traditional Arabic" w:hint="cs"/>
                <w:sz w:val="22"/>
                <w:szCs w:val="22"/>
                <w:rtl/>
                <w:lang w:val="fr-FR" w:bidi="ar-AE"/>
              </w:rPr>
              <w:t>إثبات الأهلية</w:t>
            </w:r>
            <w:r w:rsidR="008F3B9F" w:rsidRPr="007963FC">
              <w:rPr>
                <w:rFonts w:ascii="Traditional Arabic" w:hAnsi="Traditional Arabic" w:cs="Traditional Arabic" w:hint="cs"/>
                <w:sz w:val="22"/>
                <w:szCs w:val="22"/>
                <w:rtl/>
                <w:lang w:val="fr-FR" w:bidi="ar-AE"/>
              </w:rPr>
              <w:t xml:space="preserve"> </w:t>
            </w:r>
            <w:r w:rsidR="007413BF" w:rsidRPr="007963FC">
              <w:rPr>
                <w:rFonts w:ascii="Traditional Arabic" w:hAnsi="Traditional Arabic" w:cs="Traditional Arabic" w:hint="cs"/>
                <w:sz w:val="22"/>
                <w:szCs w:val="22"/>
                <w:rtl/>
                <w:lang w:val="fr-FR" w:bidi="ar-AE"/>
              </w:rPr>
              <w:t xml:space="preserve">بناءً على الخيارات المحددة في البند 4.35 من </w:t>
            </w:r>
            <w:r w:rsidR="00EE175C" w:rsidRPr="007963FC">
              <w:rPr>
                <w:rFonts w:ascii="Traditional Arabic" w:hAnsi="Traditional Arabic" w:cs="Traditional Arabic" w:hint="cs"/>
                <w:sz w:val="22"/>
                <w:szCs w:val="22"/>
                <w:rtl/>
                <w:lang w:val="fr-FR" w:bidi="ar-AE"/>
              </w:rPr>
              <w:t>التعليمات الموجَّهة لمقدِّمي العطاءات</w:t>
            </w:r>
            <w:r w:rsidRPr="007963FC">
              <w:rPr>
                <w:rFonts w:ascii="Traditional Arabic" w:hAnsi="Traditional Arabic" w:cs="Traditional Arabic"/>
                <w:sz w:val="22"/>
                <w:szCs w:val="22"/>
                <w:rtl/>
                <w:lang w:val="fr-FR" w:bidi="ar-AE"/>
              </w:rPr>
              <w:t>]</w:t>
            </w:r>
            <w:r w:rsidRPr="007963FC">
              <w:rPr>
                <w:rFonts w:ascii="Traditional Arabic" w:hAnsi="Traditional Arabic" w:cs="Traditional Arabic" w:hint="cs"/>
                <w:sz w:val="22"/>
                <w:szCs w:val="22"/>
                <w:rtl/>
                <w:lang w:val="fr-FR" w:bidi="ar-AE"/>
              </w:rPr>
              <w:t>.</w:t>
            </w:r>
            <w:r w:rsidR="001C217D" w:rsidRPr="007963FC">
              <w:rPr>
                <w:rFonts w:ascii="Traditional Arabic" w:hAnsi="Traditional Arabic" w:cs="Traditional Arabic" w:hint="cs"/>
                <w:sz w:val="22"/>
                <w:szCs w:val="22"/>
                <w:rtl/>
                <w:lang w:val="fr-FR" w:bidi="ar-AE"/>
              </w:rPr>
              <w:t xml:space="preserve"> </w:t>
            </w:r>
          </w:p>
          <w:p w14:paraId="3CC57727" w14:textId="1DD97C1C" w:rsidR="007034FF" w:rsidRPr="007963FC" w:rsidRDefault="00CA00E8" w:rsidP="00CA00E8">
            <w:pPr>
              <w:pStyle w:val="Style110"/>
              <w:tabs>
                <w:tab w:val="left" w:leader="dot" w:pos="8424"/>
              </w:tabs>
              <w:bidi/>
              <w:spacing w:line="240" w:lineRule="auto"/>
              <w:jc w:val="both"/>
              <w:rPr>
                <w:rFonts w:ascii="Traditional Arabic" w:hAnsi="Traditional Arabic" w:cs="Traditional Arabic"/>
                <w:sz w:val="22"/>
                <w:szCs w:val="22"/>
                <w:rtl/>
                <w:lang w:val="fr-FR" w:bidi="ar-AE"/>
              </w:rPr>
            </w:pPr>
            <w:r w:rsidRPr="007963FC">
              <w:rPr>
                <w:rFonts w:ascii="Traditional Arabic" w:hAnsi="Traditional Arabic" w:cs="Traditional Arabic" w:hint="cs"/>
                <w:sz w:val="22"/>
                <w:szCs w:val="22"/>
                <w:rtl/>
                <w:lang w:val="fr-FR" w:bidi="ar-AE"/>
              </w:rPr>
              <w:t>ويقام</w:t>
            </w:r>
            <w:r w:rsidR="007034FF" w:rsidRPr="007963FC">
              <w:rPr>
                <w:rFonts w:ascii="Traditional Arabic" w:hAnsi="Traditional Arabic" w:cs="Traditional Arabic" w:hint="cs"/>
                <w:sz w:val="22"/>
                <w:szCs w:val="22"/>
                <w:rtl/>
                <w:lang w:val="fr-FR" w:bidi="ar-AE"/>
              </w:rPr>
              <w:t xml:space="preserve"> </w:t>
            </w:r>
            <w:r w:rsidR="00F60CA2" w:rsidRPr="007963FC">
              <w:rPr>
                <w:rFonts w:ascii="Traditional Arabic" w:hAnsi="Traditional Arabic" w:cs="Traditional Arabic" w:hint="cs"/>
                <w:sz w:val="22"/>
                <w:szCs w:val="22"/>
                <w:rtl/>
                <w:lang w:val="fr-FR" w:bidi="ar-AE"/>
              </w:rPr>
              <w:t>التشابه بين العقود</w:t>
            </w:r>
            <w:r w:rsidR="007034FF" w:rsidRPr="007963FC">
              <w:rPr>
                <w:rFonts w:ascii="Traditional Arabic" w:hAnsi="Traditional Arabic" w:cs="Traditional Arabic" w:hint="cs"/>
                <w:sz w:val="22"/>
                <w:szCs w:val="22"/>
                <w:rtl/>
                <w:lang w:val="fr-FR" w:bidi="ar-AE"/>
              </w:rPr>
              <w:t xml:space="preserve"> </w:t>
            </w:r>
            <w:r w:rsidRPr="007963FC">
              <w:rPr>
                <w:rFonts w:ascii="Traditional Arabic" w:hAnsi="Traditional Arabic" w:cs="Traditional Arabic" w:hint="cs"/>
                <w:sz w:val="22"/>
                <w:szCs w:val="22"/>
                <w:rtl/>
                <w:lang w:val="fr-FR" w:bidi="ar-AE"/>
              </w:rPr>
              <w:t>على</w:t>
            </w:r>
            <w:r w:rsidR="007034FF" w:rsidRPr="007963FC">
              <w:rPr>
                <w:rFonts w:ascii="Traditional Arabic" w:hAnsi="Traditional Arabic" w:cs="Traditional Arabic" w:hint="cs"/>
                <w:sz w:val="22"/>
                <w:szCs w:val="22"/>
                <w:rtl/>
                <w:lang w:val="fr-FR" w:bidi="ar-AE"/>
              </w:rPr>
              <w:t xml:space="preserve"> ما يلي: </w:t>
            </w:r>
            <w:r w:rsidR="007034FF" w:rsidRPr="007963FC">
              <w:rPr>
                <w:rFonts w:ascii="Traditional Arabic" w:hAnsi="Traditional Arabic" w:cs="Traditional Arabic"/>
                <w:sz w:val="22"/>
                <w:szCs w:val="22"/>
                <w:rtl/>
                <w:lang w:val="fr-FR" w:bidi="ar-AE"/>
              </w:rPr>
              <w:t>[</w:t>
            </w:r>
            <w:r w:rsidR="007034FF" w:rsidRPr="007963FC">
              <w:rPr>
                <w:rFonts w:ascii="Traditional Arabic" w:hAnsi="Traditional Arabic" w:cs="Traditional Arabic" w:hint="cs"/>
                <w:sz w:val="22"/>
                <w:szCs w:val="22"/>
                <w:rtl/>
                <w:lang w:val="fr-FR" w:bidi="ar-AE"/>
              </w:rPr>
              <w:t xml:space="preserve">على نطاق الأشغال المقرر في القسم 7، </w:t>
            </w:r>
            <w:r w:rsidR="005F6BAB" w:rsidRPr="007963FC">
              <w:rPr>
                <w:rFonts w:ascii="Traditional Arabic" w:hAnsi="Traditional Arabic" w:cs="Traditional Arabic" w:hint="cs"/>
                <w:sz w:val="22"/>
                <w:szCs w:val="22"/>
                <w:rtl/>
                <w:lang w:val="fr-FR" w:bidi="ar-AE"/>
              </w:rPr>
              <w:t xml:space="preserve">حدد الحد الأدنى من المتطلبات الأساسية </w:t>
            </w:r>
          </w:p>
          <w:p w14:paraId="2FD25BE0" w14:textId="1680344D" w:rsidR="00AB60A7" w:rsidRPr="007963FC" w:rsidRDefault="00AB60A7" w:rsidP="003D6159">
            <w:pPr>
              <w:pStyle w:val="Style110"/>
              <w:tabs>
                <w:tab w:val="left" w:leader="dot" w:pos="8424"/>
              </w:tabs>
              <w:bidi/>
              <w:spacing w:line="240" w:lineRule="auto"/>
              <w:jc w:val="both"/>
              <w:rPr>
                <w:rFonts w:ascii="Traditional Arabic" w:hAnsi="Traditional Arabic" w:cs="Traditional Arabic"/>
                <w:sz w:val="22"/>
                <w:szCs w:val="22"/>
                <w:rtl/>
                <w:lang w:val="fr-FR" w:bidi="ar-AE"/>
              </w:rPr>
            </w:pPr>
          </w:p>
          <w:p w14:paraId="4F633621" w14:textId="77777777" w:rsidR="00AB60A7" w:rsidRPr="007963FC" w:rsidRDefault="00AB60A7" w:rsidP="003D6159">
            <w:pPr>
              <w:pStyle w:val="Style110"/>
              <w:tabs>
                <w:tab w:val="left" w:leader="dot" w:pos="8424"/>
              </w:tabs>
              <w:bidi/>
              <w:spacing w:line="240" w:lineRule="auto"/>
              <w:jc w:val="both"/>
              <w:rPr>
                <w:rFonts w:ascii="Traditional Arabic" w:hAnsi="Traditional Arabic" w:cs="Traditional Arabic"/>
                <w:sz w:val="22"/>
                <w:szCs w:val="22"/>
                <w:rtl/>
                <w:lang w:val="fr-FR" w:bidi="ar-AE"/>
              </w:rPr>
            </w:pPr>
          </w:p>
          <w:p w14:paraId="1A10257A" w14:textId="77777777" w:rsidR="00AB60A7" w:rsidRPr="007963FC" w:rsidRDefault="00AB60A7" w:rsidP="003D6159">
            <w:pPr>
              <w:pStyle w:val="Style110"/>
              <w:tabs>
                <w:tab w:val="left" w:leader="dot" w:pos="8424"/>
              </w:tabs>
              <w:bidi/>
              <w:spacing w:line="240" w:lineRule="auto"/>
              <w:jc w:val="both"/>
              <w:rPr>
                <w:rFonts w:ascii="Traditional Arabic" w:hAnsi="Traditional Arabic" w:cs="Traditional Arabic"/>
                <w:sz w:val="22"/>
                <w:szCs w:val="22"/>
                <w:rtl/>
                <w:lang w:val="fr-FR" w:bidi="ar-AE"/>
              </w:rPr>
            </w:pPr>
          </w:p>
          <w:p w14:paraId="3AB4B6CA" w14:textId="77777777" w:rsidR="001E3B13" w:rsidRPr="007963FC" w:rsidRDefault="001E3B13" w:rsidP="003D6159">
            <w:pPr>
              <w:bidi/>
              <w:jc w:val="both"/>
              <w:rPr>
                <w:rFonts w:ascii="Traditional Arabic" w:hAnsi="Traditional Arabic" w:cs="Traditional Arabic"/>
                <w:sz w:val="22"/>
                <w:szCs w:val="22"/>
                <w:rtl/>
              </w:rPr>
            </w:pPr>
          </w:p>
          <w:p w14:paraId="2D5DFC96" w14:textId="2BBFEECA" w:rsidR="001E3B13" w:rsidRPr="007963FC" w:rsidRDefault="001E3B13" w:rsidP="00CA00E8">
            <w:pPr>
              <w:bidi/>
              <w:jc w:val="both"/>
              <w:rPr>
                <w:rFonts w:ascii="Traditional Arabic" w:hAnsi="Traditional Arabic" w:cs="Traditional Arabic"/>
                <w:sz w:val="22"/>
                <w:szCs w:val="22"/>
                <w:rtl/>
              </w:rPr>
            </w:pPr>
            <w:r w:rsidRPr="007963FC">
              <w:rPr>
                <w:rFonts w:ascii="Traditional Arabic" w:hAnsi="Traditional Arabic" w:cs="Traditional Arabic" w:hint="cs"/>
                <w:sz w:val="22"/>
                <w:szCs w:val="22"/>
                <w:rtl/>
              </w:rPr>
              <w:t xml:space="preserve">المتعلقة بالحجم المادي والتعقيد وطريقة البناء والتكنولوجيا </w:t>
            </w:r>
            <w:r w:rsidR="00CA00E8" w:rsidRPr="007963FC">
              <w:rPr>
                <w:rFonts w:ascii="Traditional Arabic" w:hAnsi="Traditional Arabic" w:cs="Traditional Arabic" w:hint="cs"/>
                <w:sz w:val="22"/>
                <w:szCs w:val="22"/>
                <w:rtl/>
              </w:rPr>
              <w:t>و</w:t>
            </w:r>
            <w:r w:rsidRPr="007963FC">
              <w:rPr>
                <w:rFonts w:ascii="Traditional Arabic" w:hAnsi="Traditional Arabic" w:cs="Traditional Arabic" w:hint="cs"/>
                <w:sz w:val="22"/>
                <w:szCs w:val="22"/>
                <w:rtl/>
              </w:rPr>
              <w:t>المواصفات الأخرى</w:t>
            </w:r>
          </w:p>
          <w:p w14:paraId="6144D2CC" w14:textId="68AECEE8" w:rsidR="007B586E" w:rsidRPr="007963FC" w:rsidRDefault="007B586E" w:rsidP="003D6159">
            <w:pPr>
              <w:bidi/>
              <w:jc w:val="both"/>
              <w:rPr>
                <w:rFonts w:ascii="Traditional Arabic" w:hAnsi="Traditional Arabic" w:cs="Traditional Arabic"/>
                <w:b/>
                <w:sz w:val="22"/>
                <w:szCs w:val="22"/>
              </w:rPr>
            </w:pPr>
          </w:p>
        </w:tc>
        <w:tc>
          <w:tcPr>
            <w:tcW w:w="1562" w:type="dxa"/>
            <w:tcBorders>
              <w:top w:val="nil"/>
              <w:bottom w:val="single" w:sz="6" w:space="0" w:color="000000"/>
            </w:tcBorders>
            <w:vAlign w:val="center"/>
          </w:tcPr>
          <w:p w14:paraId="7CC25B59" w14:textId="77777777" w:rsidR="00B3643A" w:rsidRPr="007963FC" w:rsidRDefault="00B3643A" w:rsidP="003D6159">
            <w:pPr>
              <w:bidi/>
              <w:jc w:val="center"/>
              <w:rPr>
                <w:rFonts w:ascii="Traditional Arabic" w:hAnsi="Traditional Arabic" w:cs="Traditional Arabic"/>
                <w:sz w:val="22"/>
                <w:szCs w:val="22"/>
              </w:rPr>
            </w:pPr>
            <w:r w:rsidRPr="007963FC">
              <w:rPr>
                <w:rFonts w:ascii="Traditional Arabic" w:hAnsi="Traditional Arabic" w:cs="Traditional Arabic" w:hint="cs"/>
                <w:sz w:val="22"/>
                <w:szCs w:val="22"/>
                <w:rtl/>
              </w:rPr>
              <w:t>يجب أن يستوفي هذا المتطلب</w:t>
            </w:r>
          </w:p>
          <w:p w14:paraId="2857D3C6" w14:textId="593C6382" w:rsidR="007B586E" w:rsidRPr="007963FC" w:rsidRDefault="007B586E" w:rsidP="003D6159">
            <w:pPr>
              <w:bidi/>
              <w:jc w:val="center"/>
              <w:rPr>
                <w:rFonts w:ascii="Traditional Arabic" w:hAnsi="Traditional Arabic" w:cs="Traditional Arabic"/>
                <w:sz w:val="22"/>
                <w:szCs w:val="22"/>
              </w:rPr>
            </w:pPr>
          </w:p>
        </w:tc>
        <w:tc>
          <w:tcPr>
            <w:tcW w:w="1559" w:type="dxa"/>
            <w:tcBorders>
              <w:top w:val="nil"/>
              <w:bottom w:val="single" w:sz="6" w:space="0" w:color="000000"/>
            </w:tcBorders>
            <w:vAlign w:val="center"/>
          </w:tcPr>
          <w:p w14:paraId="4C64097A" w14:textId="264F1437" w:rsidR="007B586E" w:rsidRPr="007963FC" w:rsidRDefault="00B3643A" w:rsidP="003D6159">
            <w:pPr>
              <w:bidi/>
              <w:jc w:val="center"/>
              <w:rPr>
                <w:rFonts w:ascii="Traditional Arabic" w:hAnsi="Traditional Arabic" w:cs="Traditional Arabic"/>
                <w:spacing w:val="-4"/>
                <w:sz w:val="22"/>
                <w:szCs w:val="22"/>
              </w:rPr>
            </w:pPr>
            <w:r w:rsidRPr="007963FC">
              <w:rPr>
                <w:rFonts w:ascii="Traditional Arabic" w:hAnsi="Traditional Arabic" w:cs="Traditional Arabic" w:hint="cs"/>
                <w:spacing w:val="-4"/>
                <w:sz w:val="22"/>
                <w:szCs w:val="22"/>
                <w:rtl/>
              </w:rPr>
              <w:t>يجب أن يستوفي هذا المتطلب</w:t>
            </w:r>
            <w:r w:rsidR="007B586E" w:rsidRPr="007963FC">
              <w:rPr>
                <w:rFonts w:ascii="Traditional Arabic" w:hAnsi="Traditional Arabic" w:cs="Traditional Arabic"/>
                <w:spacing w:val="-4"/>
                <w:sz w:val="22"/>
                <w:szCs w:val="22"/>
              </w:rPr>
              <w:t xml:space="preserve">  </w:t>
            </w:r>
            <w:r w:rsidR="00126B23" w:rsidRPr="007963FC">
              <w:rPr>
                <w:rStyle w:val="FootnoteReference"/>
                <w:rFonts w:ascii="Traditional Arabic" w:hAnsi="Traditional Arabic" w:cs="Traditional Arabic"/>
                <w:sz w:val="22"/>
                <w:szCs w:val="22"/>
              </w:rPr>
              <w:footnoteReference w:id="6"/>
            </w:r>
          </w:p>
        </w:tc>
        <w:tc>
          <w:tcPr>
            <w:tcW w:w="1318" w:type="dxa"/>
            <w:tcBorders>
              <w:top w:val="nil"/>
              <w:bottom w:val="single" w:sz="6" w:space="0" w:color="000000"/>
            </w:tcBorders>
            <w:vAlign w:val="center"/>
          </w:tcPr>
          <w:p w14:paraId="34CC7027" w14:textId="51AA479B" w:rsidR="007B586E" w:rsidRPr="007963FC" w:rsidRDefault="00B3643A" w:rsidP="003D6159">
            <w:pPr>
              <w:bidi/>
              <w:jc w:val="center"/>
              <w:rPr>
                <w:rFonts w:ascii="Traditional Arabic" w:hAnsi="Traditional Arabic" w:cs="Traditional Arabic"/>
                <w:sz w:val="22"/>
                <w:szCs w:val="22"/>
              </w:rPr>
            </w:pPr>
            <w:r w:rsidRPr="007963FC">
              <w:rPr>
                <w:rFonts w:ascii="Traditional Arabic" w:hAnsi="Traditional Arabic" w:cs="Traditional Arabic" w:hint="cs"/>
                <w:sz w:val="22"/>
                <w:szCs w:val="22"/>
                <w:rtl/>
              </w:rPr>
              <w:t>غير متوفر</w:t>
            </w:r>
          </w:p>
        </w:tc>
        <w:tc>
          <w:tcPr>
            <w:tcW w:w="1386" w:type="dxa"/>
            <w:tcBorders>
              <w:top w:val="nil"/>
              <w:bottom w:val="single" w:sz="6" w:space="0" w:color="000000"/>
            </w:tcBorders>
            <w:vAlign w:val="center"/>
          </w:tcPr>
          <w:p w14:paraId="21F7520D" w14:textId="738E8BCB" w:rsidR="007B586E" w:rsidRPr="007963FC" w:rsidRDefault="00B3643A" w:rsidP="003D6159">
            <w:pPr>
              <w:bidi/>
              <w:jc w:val="center"/>
              <w:rPr>
                <w:rFonts w:ascii="Traditional Arabic" w:hAnsi="Traditional Arabic" w:cs="Traditional Arabic"/>
                <w:spacing w:val="-4"/>
                <w:sz w:val="22"/>
                <w:szCs w:val="22"/>
              </w:rPr>
            </w:pPr>
            <w:r w:rsidRPr="007963FC">
              <w:rPr>
                <w:rFonts w:ascii="Traditional Arabic" w:hAnsi="Traditional Arabic" w:cs="Traditional Arabic" w:hint="cs"/>
                <w:spacing w:val="-4"/>
                <w:sz w:val="22"/>
                <w:szCs w:val="22"/>
                <w:rtl/>
              </w:rPr>
              <w:t>غير متوفر</w:t>
            </w:r>
          </w:p>
        </w:tc>
        <w:tc>
          <w:tcPr>
            <w:tcW w:w="2034" w:type="dxa"/>
            <w:tcBorders>
              <w:bottom w:val="single" w:sz="6" w:space="0" w:color="000000"/>
            </w:tcBorders>
            <w:vAlign w:val="center"/>
          </w:tcPr>
          <w:p w14:paraId="1452ACD8" w14:textId="46001FA2" w:rsidR="00B3643A" w:rsidRPr="007963FC" w:rsidRDefault="00B3643A" w:rsidP="001E4754">
            <w:pPr>
              <w:bidi/>
              <w:jc w:val="center"/>
              <w:rPr>
                <w:rFonts w:ascii="Traditional Arabic" w:hAnsi="Traditional Arabic" w:cs="Traditional Arabic"/>
                <w:sz w:val="22"/>
                <w:szCs w:val="22"/>
              </w:rPr>
            </w:pPr>
            <w:r w:rsidRPr="007963FC">
              <w:rPr>
                <w:rFonts w:ascii="Traditional Arabic" w:hAnsi="Traditional Arabic" w:cs="Traditional Arabic" w:hint="cs"/>
                <w:sz w:val="22"/>
                <w:szCs w:val="22"/>
                <w:rtl/>
              </w:rPr>
              <w:t xml:space="preserve">نموذج </w:t>
            </w:r>
            <w:r w:rsidR="001E4754" w:rsidRPr="007963FC">
              <w:rPr>
                <w:rFonts w:ascii="Traditional Arabic" w:hAnsi="Traditional Arabic" w:cs="Traditional Arabic" w:hint="cs"/>
                <w:sz w:val="22"/>
                <w:szCs w:val="22"/>
                <w:rtl/>
              </w:rPr>
              <w:t>ال</w:t>
            </w:r>
            <w:r w:rsidRPr="007963FC">
              <w:rPr>
                <w:rFonts w:ascii="Traditional Arabic" w:hAnsi="Traditional Arabic" w:cs="Traditional Arabic" w:hint="cs"/>
                <w:sz w:val="22"/>
                <w:szCs w:val="22"/>
                <w:rtl/>
              </w:rPr>
              <w:t>خبرة</w:t>
            </w:r>
            <w:r w:rsidR="001E4754" w:rsidRPr="007963FC">
              <w:rPr>
                <w:rFonts w:ascii="Traditional Arabic" w:hAnsi="Traditional Arabic" w:cs="Traditional Arabic" w:hint="cs"/>
                <w:sz w:val="22"/>
                <w:szCs w:val="22"/>
                <w:rtl/>
              </w:rPr>
              <w:t xml:space="preserve"> </w:t>
            </w:r>
            <w:r w:rsidRPr="007963FC">
              <w:rPr>
                <w:rFonts w:ascii="Traditional Arabic" w:hAnsi="Traditional Arabic" w:cs="Traditional Arabic" w:hint="cs"/>
                <w:sz w:val="22"/>
                <w:szCs w:val="22"/>
                <w:rtl/>
              </w:rPr>
              <w:t>2.4 (أ)</w:t>
            </w:r>
          </w:p>
          <w:p w14:paraId="0D53DFBC" w14:textId="77777777" w:rsidR="007B586E" w:rsidRPr="007963FC" w:rsidRDefault="007B586E" w:rsidP="003D6159">
            <w:pPr>
              <w:bidi/>
              <w:jc w:val="center"/>
              <w:rPr>
                <w:rFonts w:ascii="Traditional Arabic" w:hAnsi="Traditional Arabic" w:cs="Traditional Arabic"/>
                <w:sz w:val="22"/>
                <w:szCs w:val="22"/>
              </w:rPr>
            </w:pPr>
          </w:p>
        </w:tc>
      </w:tr>
    </w:tbl>
    <w:p w14:paraId="5B267599" w14:textId="77777777" w:rsidR="001371C5" w:rsidRPr="007963FC" w:rsidRDefault="001371C5" w:rsidP="003D6159">
      <w:pPr>
        <w:bidi/>
      </w:pPr>
      <w:r w:rsidRPr="007963FC">
        <w:br w:type="page"/>
      </w:r>
    </w:p>
    <w:tbl>
      <w:tblPr>
        <w:bidiVisual/>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4"/>
        <w:gridCol w:w="3085"/>
        <w:gridCol w:w="1562"/>
        <w:gridCol w:w="1559"/>
        <w:gridCol w:w="1318"/>
        <w:gridCol w:w="1386"/>
        <w:gridCol w:w="2034"/>
      </w:tblGrid>
      <w:tr w:rsidR="007B586E" w:rsidRPr="007963FC" w14:paraId="17570C0B" w14:textId="77777777" w:rsidTr="009A5150">
        <w:trPr>
          <w:cantSplit/>
          <w:trHeight w:val="5873"/>
        </w:trPr>
        <w:tc>
          <w:tcPr>
            <w:tcW w:w="2124" w:type="dxa"/>
            <w:tcBorders>
              <w:top w:val="single" w:sz="6" w:space="0" w:color="000000"/>
              <w:bottom w:val="single" w:sz="4" w:space="0" w:color="auto"/>
            </w:tcBorders>
            <w:shd w:val="clear" w:color="auto" w:fill="D9D9D9"/>
          </w:tcPr>
          <w:p w14:paraId="11D5AA6B" w14:textId="7835E17F" w:rsidR="009A5150" w:rsidRPr="007963FC" w:rsidRDefault="009A5150" w:rsidP="003D6159">
            <w:pPr>
              <w:bidi/>
              <w:jc w:val="both"/>
              <w:rPr>
                <w:rFonts w:ascii="Traditional Arabic" w:hAnsi="Traditional Arabic" w:cs="Traditional Arabic"/>
                <w:sz w:val="22"/>
                <w:szCs w:val="22"/>
                <w:rtl/>
              </w:rPr>
            </w:pPr>
            <w:r w:rsidRPr="007963FC">
              <w:rPr>
                <w:rFonts w:ascii="Traditional Arabic" w:hAnsi="Traditional Arabic" w:cs="Traditional Arabic" w:hint="cs"/>
                <w:sz w:val="22"/>
                <w:szCs w:val="22"/>
                <w:rtl/>
              </w:rPr>
              <w:t>2.4 (ب) الخبرة الخاصة</w:t>
            </w:r>
          </w:p>
          <w:p w14:paraId="5126EEBC" w14:textId="4618C62A" w:rsidR="007B586E" w:rsidRPr="007963FC" w:rsidRDefault="007B586E" w:rsidP="003D6159">
            <w:pPr>
              <w:bidi/>
              <w:jc w:val="both"/>
              <w:rPr>
                <w:rFonts w:ascii="Traditional Arabic" w:hAnsi="Traditional Arabic" w:cs="Traditional Arabic"/>
                <w:b/>
                <w:sz w:val="22"/>
                <w:szCs w:val="22"/>
                <w:lang w:val="fr-FR"/>
              </w:rPr>
            </w:pPr>
          </w:p>
        </w:tc>
        <w:tc>
          <w:tcPr>
            <w:tcW w:w="3085" w:type="dxa"/>
            <w:tcBorders>
              <w:top w:val="single" w:sz="6" w:space="0" w:color="000000"/>
              <w:bottom w:val="single" w:sz="4" w:space="0" w:color="auto"/>
            </w:tcBorders>
          </w:tcPr>
          <w:p w14:paraId="42D464AF" w14:textId="1DC08070" w:rsidR="008F3AF3" w:rsidRPr="007963FC" w:rsidRDefault="009B3536" w:rsidP="009B3536">
            <w:pPr>
              <w:pStyle w:val="Style110"/>
              <w:tabs>
                <w:tab w:val="left" w:leader="dot" w:pos="8424"/>
              </w:tabs>
              <w:bidi/>
              <w:spacing w:line="240" w:lineRule="auto"/>
              <w:jc w:val="both"/>
              <w:rPr>
                <w:rFonts w:ascii="Traditional Arabic" w:hAnsi="Traditional Arabic" w:cs="Traditional Arabic"/>
                <w:sz w:val="22"/>
                <w:szCs w:val="22"/>
                <w:rtl/>
                <w:lang w:val="fr-FR" w:bidi="ar-AE"/>
              </w:rPr>
            </w:pPr>
            <w:r w:rsidRPr="007963FC">
              <w:rPr>
                <w:rFonts w:ascii="Traditional Arabic" w:hAnsi="Traditional Arabic" w:cs="Traditional Arabic" w:hint="cs"/>
                <w:sz w:val="22"/>
                <w:szCs w:val="22"/>
                <w:rtl/>
              </w:rPr>
              <w:t>في حالة ا</w:t>
            </w:r>
            <w:r w:rsidR="008F3AF3" w:rsidRPr="007963FC">
              <w:rPr>
                <w:rFonts w:ascii="Traditional Arabic" w:hAnsi="Traditional Arabic" w:cs="Traditional Arabic" w:hint="cs"/>
                <w:sz w:val="22"/>
                <w:szCs w:val="22"/>
                <w:rtl/>
              </w:rPr>
              <w:t xml:space="preserve">لعقود المذكورة </w:t>
            </w:r>
            <w:r w:rsidR="009A33FC" w:rsidRPr="007963FC">
              <w:rPr>
                <w:rFonts w:ascii="Traditional Arabic" w:hAnsi="Traditional Arabic" w:cs="Traditional Arabic" w:hint="cs"/>
                <w:sz w:val="22"/>
                <w:szCs w:val="22"/>
                <w:rtl/>
              </w:rPr>
              <w:t>آنفاً</w:t>
            </w:r>
            <w:r w:rsidR="008F3AF3" w:rsidRPr="007963FC">
              <w:rPr>
                <w:rFonts w:ascii="Traditional Arabic" w:hAnsi="Traditional Arabic" w:cs="Traditional Arabic" w:hint="cs"/>
                <w:sz w:val="22"/>
                <w:szCs w:val="22"/>
                <w:rtl/>
              </w:rPr>
              <w:t xml:space="preserve"> أو</w:t>
            </w:r>
            <w:r w:rsidR="000F1D70" w:rsidRPr="007963FC">
              <w:rPr>
                <w:rFonts w:ascii="Traditional Arabic" w:hAnsi="Traditional Arabic" w:cs="Traditional Arabic" w:hint="cs"/>
                <w:sz w:val="22"/>
                <w:szCs w:val="22"/>
                <w:rtl/>
              </w:rPr>
              <w:t xml:space="preserve"> أيّ </w:t>
            </w:r>
            <w:r w:rsidR="008F3AF3" w:rsidRPr="007963FC">
              <w:rPr>
                <w:rFonts w:ascii="Traditional Arabic" w:hAnsi="Traditional Arabic" w:cs="Traditional Arabic" w:hint="cs"/>
                <w:sz w:val="22"/>
                <w:szCs w:val="22"/>
                <w:rtl/>
              </w:rPr>
              <w:t xml:space="preserve">عقود أخرى </w:t>
            </w:r>
            <w:r w:rsidR="003C0164" w:rsidRPr="007963FC">
              <w:rPr>
                <w:rFonts w:ascii="Traditional Arabic" w:hAnsi="Traditional Arabic" w:cs="Traditional Arabic" w:hint="cs"/>
                <w:sz w:val="22"/>
                <w:szCs w:val="22"/>
                <w:rtl/>
              </w:rPr>
              <w:t>أنجزها</w:t>
            </w:r>
            <w:r w:rsidR="008F3AF3" w:rsidRPr="007963FC">
              <w:rPr>
                <w:rFonts w:ascii="Traditional Arabic" w:hAnsi="Traditional Arabic" w:cs="Traditional Arabic" w:hint="cs"/>
                <w:sz w:val="22"/>
                <w:szCs w:val="22"/>
                <w:rtl/>
              </w:rPr>
              <w:t xml:space="preserve"> إلى حد كبير </w:t>
            </w:r>
            <w:r w:rsidRPr="007963FC">
              <w:rPr>
                <w:rFonts w:ascii="Traditional Arabic" w:hAnsi="Traditional Arabic" w:cs="Traditional Arabic" w:hint="cs"/>
                <w:sz w:val="22"/>
                <w:szCs w:val="22"/>
                <w:rtl/>
              </w:rPr>
              <w:t>(</w:t>
            </w:r>
            <w:r w:rsidR="008F3AF3" w:rsidRPr="007963FC">
              <w:rPr>
                <w:rFonts w:ascii="Traditional Arabic" w:hAnsi="Traditional Arabic" w:cs="Traditional Arabic" w:hint="cs"/>
                <w:sz w:val="22"/>
                <w:szCs w:val="22"/>
                <w:rtl/>
              </w:rPr>
              <w:t xml:space="preserve">أو </w:t>
            </w:r>
            <w:r w:rsidR="003C0164" w:rsidRPr="007963FC">
              <w:rPr>
                <w:rFonts w:ascii="Traditional Arabic" w:hAnsi="Traditional Arabic" w:cs="Traditional Arabic" w:hint="cs"/>
                <w:sz w:val="22"/>
                <w:szCs w:val="22"/>
                <w:rtl/>
              </w:rPr>
              <w:t xml:space="preserve">ينفذها </w:t>
            </w:r>
            <w:r w:rsidRPr="007963FC">
              <w:rPr>
                <w:rFonts w:ascii="Traditional Arabic" w:hAnsi="Traditional Arabic" w:cs="Traditional Arabic" w:hint="cs"/>
                <w:sz w:val="22"/>
                <w:szCs w:val="22"/>
                <w:rtl/>
              </w:rPr>
              <w:t>في الوقت الحاليّ</w:t>
            </w:r>
            <w:r w:rsidR="008F3AF3" w:rsidRPr="007963FC">
              <w:rPr>
                <w:rFonts w:ascii="Traditional Arabic" w:hAnsi="Traditional Arabic" w:cs="Traditional Arabic" w:hint="cs"/>
                <w:sz w:val="22"/>
                <w:szCs w:val="22"/>
                <w:rtl/>
              </w:rPr>
              <w:t>)</w:t>
            </w:r>
            <w:r w:rsidR="003C0164" w:rsidRPr="007963FC">
              <w:rPr>
                <w:rFonts w:ascii="Traditional Arabic" w:hAnsi="Traditional Arabic" w:cs="Traditional Arabic" w:hint="cs"/>
                <w:sz w:val="22"/>
                <w:szCs w:val="22"/>
                <w:rtl/>
              </w:rPr>
              <w:t xml:space="preserve"> </w:t>
            </w:r>
            <w:r w:rsidR="00547122" w:rsidRPr="007963FC">
              <w:rPr>
                <w:rFonts w:ascii="Traditional Arabic" w:hAnsi="Traditional Arabic" w:cs="Traditional Arabic" w:hint="cs"/>
                <w:sz w:val="22"/>
                <w:szCs w:val="22"/>
                <w:rtl/>
              </w:rPr>
              <w:t>مقدِّم العطاء</w:t>
            </w:r>
            <w:r w:rsidR="003C0164" w:rsidRPr="007963FC">
              <w:rPr>
                <w:rFonts w:ascii="Traditional Arabic" w:hAnsi="Traditional Arabic" w:cs="Traditional Arabic" w:hint="cs"/>
                <w:sz w:val="22"/>
                <w:szCs w:val="22"/>
                <w:rtl/>
              </w:rPr>
              <w:t xml:space="preserve"> </w:t>
            </w:r>
            <w:r w:rsidR="001954DA" w:rsidRPr="007963FC">
              <w:rPr>
                <w:rFonts w:ascii="Traditional Arabic" w:hAnsi="Traditional Arabic" w:cs="Traditional Arabic" w:hint="cs"/>
                <w:sz w:val="22"/>
                <w:szCs w:val="22"/>
                <w:rtl/>
              </w:rPr>
              <w:t xml:space="preserve">بصفته مقاولا </w:t>
            </w:r>
            <w:r w:rsidR="006C4D43" w:rsidRPr="007963FC">
              <w:rPr>
                <w:rFonts w:ascii="Traditional Arabic" w:hAnsi="Traditional Arabic" w:cs="Traditional Arabic" w:hint="cs"/>
                <w:sz w:val="22"/>
                <w:szCs w:val="22"/>
                <w:rtl/>
              </w:rPr>
              <w:t>رئيس</w:t>
            </w:r>
            <w:r w:rsidR="00D7698B" w:rsidRPr="007963FC">
              <w:rPr>
                <w:rFonts w:ascii="Traditional Arabic" w:hAnsi="Traditional Arabic" w:cs="Traditional Arabic" w:hint="cs"/>
                <w:sz w:val="22"/>
                <w:szCs w:val="22"/>
                <w:rtl/>
              </w:rPr>
              <w:t>ا</w:t>
            </w:r>
            <w:r w:rsidR="001954DA" w:rsidRPr="007963FC">
              <w:rPr>
                <w:rFonts w:ascii="Traditional Arabic" w:hAnsi="Traditional Arabic" w:cs="Traditional Arabic" w:hint="cs"/>
                <w:sz w:val="22"/>
                <w:szCs w:val="22"/>
                <w:rtl/>
              </w:rPr>
              <w:t xml:space="preserve"> أو عضوا في شركة محاصة أو مقاولا إداريا </w:t>
            </w:r>
            <w:r w:rsidR="00FE52DB" w:rsidRPr="007963FC">
              <w:rPr>
                <w:rFonts w:ascii="Traditional Arabic" w:hAnsi="Traditional Arabic" w:cs="Traditional Arabic" w:hint="cs"/>
                <w:sz w:val="22"/>
                <w:szCs w:val="22"/>
                <w:rtl/>
              </w:rPr>
              <w:t xml:space="preserve">أو مقاولا </w:t>
            </w:r>
            <w:r w:rsidR="00761C81" w:rsidRPr="007963FC">
              <w:rPr>
                <w:rFonts w:ascii="Traditional Arabic" w:hAnsi="Traditional Arabic" w:cs="Traditional Arabic" w:hint="cs"/>
                <w:sz w:val="22"/>
                <w:szCs w:val="22"/>
                <w:rtl/>
              </w:rPr>
              <w:t>من الباطن</w:t>
            </w:r>
            <w:r w:rsidR="00FE52DB" w:rsidRPr="007963FC">
              <w:rPr>
                <w:rFonts w:ascii="Traditional Arabic" w:hAnsi="Traditional Arabic" w:cs="Traditional Arabic"/>
                <w:sz w:val="20"/>
                <w:szCs w:val="20"/>
                <w:vertAlign w:val="superscript"/>
              </w:rPr>
              <w:footnoteReference w:id="7"/>
            </w:r>
            <w:r w:rsidR="00FE52DB" w:rsidRPr="007963FC">
              <w:rPr>
                <w:rFonts w:ascii="Traditional Arabic" w:hAnsi="Traditional Arabic" w:cs="Traditional Arabic"/>
                <w:sz w:val="20"/>
                <w:szCs w:val="20"/>
              </w:rPr>
              <w:t xml:space="preserve"> </w:t>
            </w:r>
            <w:r w:rsidR="00FE52DB" w:rsidRPr="007963FC">
              <w:rPr>
                <w:rFonts w:ascii="Traditional Arabic" w:hAnsi="Traditional Arabic" w:cs="Traditional Arabic" w:hint="cs"/>
                <w:sz w:val="22"/>
                <w:szCs w:val="22"/>
                <w:rtl/>
              </w:rPr>
              <w:t>في</w:t>
            </w:r>
            <w:r w:rsidR="008F3AF3" w:rsidRPr="007963FC">
              <w:rPr>
                <w:rFonts w:ascii="Traditional Arabic" w:hAnsi="Traditional Arabic" w:cs="Traditional Arabic" w:hint="cs"/>
                <w:sz w:val="22"/>
                <w:szCs w:val="22"/>
                <w:rtl/>
              </w:rPr>
              <w:t xml:space="preserve"> </w:t>
            </w:r>
            <w:r w:rsidR="00BD4B3D" w:rsidRPr="007963FC">
              <w:rPr>
                <w:rFonts w:ascii="Traditional Arabic" w:hAnsi="Traditional Arabic" w:cs="Traditional Arabic" w:hint="cs"/>
                <w:sz w:val="22"/>
                <w:szCs w:val="22"/>
                <w:rtl/>
              </w:rPr>
              <w:t xml:space="preserve">أو بعد اليوم الأول من السنة التقويمية خلال الفترة المقررة في الفقرة 2.4 (أ) </w:t>
            </w:r>
            <w:r w:rsidR="009A33FC" w:rsidRPr="007963FC">
              <w:rPr>
                <w:rFonts w:ascii="Traditional Arabic" w:hAnsi="Traditional Arabic" w:cs="Traditional Arabic" w:hint="cs"/>
                <w:sz w:val="22"/>
                <w:szCs w:val="22"/>
                <w:rtl/>
              </w:rPr>
              <w:t>آنفاً</w:t>
            </w:r>
            <w:r w:rsidR="00BD4B3D" w:rsidRPr="007963FC">
              <w:rPr>
                <w:rFonts w:ascii="Traditional Arabic" w:hAnsi="Traditional Arabic" w:cs="Traditional Arabic" w:hint="cs"/>
                <w:sz w:val="22"/>
                <w:szCs w:val="22"/>
                <w:rtl/>
              </w:rPr>
              <w:t xml:space="preserve">، </w:t>
            </w:r>
            <w:r w:rsidRPr="007963FC">
              <w:rPr>
                <w:rFonts w:ascii="Traditional Arabic" w:hAnsi="Traditional Arabic" w:cs="Traditional Arabic" w:hint="cs"/>
                <w:sz w:val="22"/>
                <w:szCs w:val="22"/>
                <w:rtl/>
              </w:rPr>
              <w:t xml:space="preserve">فإنه </w:t>
            </w:r>
            <w:r w:rsidR="00BD4B3D" w:rsidRPr="007963FC">
              <w:rPr>
                <w:rFonts w:ascii="Traditional Arabic" w:hAnsi="Traditional Arabic" w:cs="Traditional Arabic" w:hint="cs"/>
                <w:sz w:val="22"/>
                <w:szCs w:val="22"/>
                <w:rtl/>
              </w:rPr>
              <w:t>يجب أن يكون لديه الحد الأدنى من الخبرة في مجال البناء</w:t>
            </w:r>
            <w:r w:rsidR="007A6367" w:rsidRPr="007963FC">
              <w:rPr>
                <w:rFonts w:ascii="Traditional Arabic" w:hAnsi="Traditional Arabic" w:cs="Traditional Arabic" w:hint="cs"/>
                <w:sz w:val="22"/>
                <w:szCs w:val="22"/>
                <w:rtl/>
              </w:rPr>
              <w:t xml:space="preserve"> </w:t>
            </w:r>
            <w:r w:rsidRPr="007963FC">
              <w:rPr>
                <w:rFonts w:ascii="Traditional Arabic" w:hAnsi="Traditional Arabic" w:cs="Traditional Arabic" w:hint="cs"/>
                <w:sz w:val="22"/>
                <w:szCs w:val="22"/>
                <w:rtl/>
              </w:rPr>
              <w:t>تبعاً لإنجازه</w:t>
            </w:r>
            <w:r w:rsidR="007A6367" w:rsidRPr="007963FC">
              <w:rPr>
                <w:rFonts w:ascii="Traditional Arabic" w:hAnsi="Traditional Arabic" w:cs="Traditional Arabic" w:hint="cs"/>
                <w:sz w:val="22"/>
                <w:szCs w:val="22"/>
                <w:rtl/>
              </w:rPr>
              <w:t xml:space="preserve"> الناجح</w:t>
            </w:r>
            <w:r w:rsidR="007A6367" w:rsidRPr="007963FC">
              <w:rPr>
                <w:rStyle w:val="FootnoteReference"/>
                <w:rFonts w:ascii="Traditional Arabic" w:hAnsi="Traditional Arabic" w:cs="Traditional Arabic"/>
                <w:sz w:val="20"/>
                <w:szCs w:val="20"/>
              </w:rPr>
              <w:footnoteReference w:id="8"/>
            </w:r>
            <w:r w:rsidR="007A6367" w:rsidRPr="007963FC">
              <w:rPr>
                <w:rFonts w:ascii="Traditional Arabic" w:hAnsi="Traditional Arabic" w:cs="Traditional Arabic" w:hint="cs"/>
                <w:sz w:val="22"/>
                <w:szCs w:val="22"/>
                <w:rtl/>
              </w:rPr>
              <w:t xml:space="preserve"> </w:t>
            </w:r>
            <w:r w:rsidR="004F5A80" w:rsidRPr="007963FC">
              <w:rPr>
                <w:rFonts w:ascii="Traditional Arabic" w:hAnsi="Traditional Arabic" w:cs="Traditional Arabic" w:hint="cs"/>
                <w:sz w:val="22"/>
                <w:szCs w:val="22"/>
                <w:rtl/>
              </w:rPr>
              <w:t xml:space="preserve">للأنشطة </w:t>
            </w:r>
            <w:r w:rsidR="00CB6EAD" w:rsidRPr="007963FC">
              <w:rPr>
                <w:rFonts w:ascii="Traditional Arabic" w:hAnsi="Traditional Arabic" w:cs="Traditional Arabic" w:hint="cs"/>
                <w:sz w:val="22"/>
                <w:szCs w:val="22"/>
                <w:rtl/>
              </w:rPr>
              <w:t>ال</w:t>
            </w:r>
            <w:r w:rsidR="006C4D43" w:rsidRPr="007963FC">
              <w:rPr>
                <w:rFonts w:ascii="Traditional Arabic" w:hAnsi="Traditional Arabic" w:cs="Traditional Arabic" w:hint="cs"/>
                <w:sz w:val="22"/>
                <w:szCs w:val="22"/>
                <w:rtl/>
              </w:rPr>
              <w:t>رئيس</w:t>
            </w:r>
            <w:r w:rsidR="00CB6EAD" w:rsidRPr="007963FC">
              <w:rPr>
                <w:rFonts w:ascii="Traditional Arabic" w:hAnsi="Traditional Arabic" w:cs="Traditional Arabic" w:hint="cs"/>
                <w:sz w:val="22"/>
                <w:szCs w:val="22"/>
                <w:rtl/>
              </w:rPr>
              <w:t>ة</w:t>
            </w:r>
            <w:r w:rsidR="004F5A80" w:rsidRPr="007963FC">
              <w:rPr>
                <w:rFonts w:ascii="Traditional Arabic" w:hAnsi="Traditional Arabic" w:cs="Traditional Arabic" w:hint="cs"/>
                <w:sz w:val="22"/>
                <w:szCs w:val="22"/>
                <w:rtl/>
              </w:rPr>
              <w:t xml:space="preserve"> التالية: </w:t>
            </w:r>
            <w:r w:rsidR="00107B1D" w:rsidRPr="007963FC">
              <w:rPr>
                <w:rFonts w:ascii="Traditional Arabic" w:hAnsi="Traditional Arabic" w:cs="Traditional Arabic"/>
                <w:sz w:val="22"/>
                <w:szCs w:val="22"/>
                <w:rtl/>
              </w:rPr>
              <w:t>[</w:t>
            </w:r>
            <w:r w:rsidR="00107B1D" w:rsidRPr="007963FC">
              <w:rPr>
                <w:rFonts w:ascii="Traditional Arabic" w:hAnsi="Traditional Arabic" w:cs="Traditional Arabic" w:hint="cs"/>
                <w:sz w:val="22"/>
                <w:szCs w:val="22"/>
                <w:rtl/>
              </w:rPr>
              <w:t xml:space="preserve">اذكر هذه الأنشطة مع بيان </w:t>
            </w:r>
            <w:r w:rsidR="00107B1D" w:rsidRPr="007963FC">
              <w:rPr>
                <w:rFonts w:ascii="Traditional Arabic" w:hAnsi="Traditional Arabic" w:cs="Traditional Arabic" w:hint="cs"/>
                <w:sz w:val="22"/>
                <w:szCs w:val="22"/>
                <w:rtl/>
                <w:lang w:bidi="ar-AE"/>
              </w:rPr>
              <w:t>حجم الإنتاج</w:t>
            </w:r>
            <w:r w:rsidR="00107B1D" w:rsidRPr="007963FC">
              <w:rPr>
                <w:rFonts w:ascii="Traditional Arabic" w:hAnsi="Traditional Arabic" w:cs="Traditional Arabic" w:hint="cs"/>
                <w:sz w:val="22"/>
                <w:szCs w:val="22"/>
                <w:rtl/>
              </w:rPr>
              <w:t xml:space="preserve"> وعدد المنتجات ومعدل الإنتاج</w:t>
            </w:r>
            <w:r w:rsidR="00B805C8" w:rsidRPr="007963FC">
              <w:rPr>
                <w:rFonts w:ascii="Traditional Arabic" w:hAnsi="Traditional Arabic" w:cs="Traditional Arabic" w:hint="cs"/>
                <w:sz w:val="22"/>
                <w:szCs w:val="22"/>
                <w:rtl/>
              </w:rPr>
              <w:t xml:space="preserve"> بحسب مقتضى الحال</w:t>
            </w:r>
            <w:r w:rsidR="00107B1D" w:rsidRPr="007963FC">
              <w:rPr>
                <w:rFonts w:ascii="Traditional Arabic" w:hAnsi="Traditional Arabic" w:cs="Traditional Arabic"/>
                <w:sz w:val="22"/>
                <w:szCs w:val="22"/>
                <w:rtl/>
              </w:rPr>
              <w:t>]</w:t>
            </w:r>
            <w:r w:rsidR="00107B1D" w:rsidRPr="007963FC">
              <w:rPr>
                <w:rStyle w:val="FootnoteReference"/>
                <w:rFonts w:ascii="Traditional Arabic" w:hAnsi="Traditional Arabic" w:cs="Traditional Arabic"/>
                <w:sz w:val="20"/>
                <w:szCs w:val="20"/>
              </w:rPr>
              <w:t xml:space="preserve"> </w:t>
            </w:r>
            <w:r w:rsidR="00107B1D" w:rsidRPr="007963FC">
              <w:rPr>
                <w:rStyle w:val="FootnoteReference"/>
                <w:rFonts w:ascii="Traditional Arabic" w:hAnsi="Traditional Arabic" w:cs="Traditional Arabic"/>
                <w:sz w:val="20"/>
                <w:szCs w:val="20"/>
              </w:rPr>
              <w:footnoteReference w:id="9"/>
            </w:r>
          </w:p>
          <w:p w14:paraId="1763598B" w14:textId="341565BA" w:rsidR="007B586E" w:rsidRPr="007963FC" w:rsidRDefault="009B3536" w:rsidP="009B3536">
            <w:pPr>
              <w:pStyle w:val="Style110"/>
              <w:tabs>
                <w:tab w:val="left" w:leader="dot" w:pos="8424"/>
              </w:tabs>
              <w:bidi/>
              <w:spacing w:line="240" w:lineRule="auto"/>
              <w:jc w:val="both"/>
              <w:rPr>
                <w:rFonts w:ascii="Traditional Arabic" w:hAnsi="Traditional Arabic" w:cs="Traditional Arabic"/>
                <w:sz w:val="22"/>
                <w:szCs w:val="22"/>
              </w:rPr>
            </w:pPr>
            <w:r w:rsidRPr="007963FC">
              <w:rPr>
                <w:rFonts w:ascii="Traditional Arabic" w:hAnsi="Traditional Arabic" w:cs="Traditional Arabic" w:hint="cs"/>
                <w:sz w:val="22"/>
                <w:szCs w:val="22"/>
                <w:rtl/>
              </w:rPr>
              <w:t>و</w:t>
            </w:r>
            <w:r w:rsidR="002327D9" w:rsidRPr="007963FC">
              <w:rPr>
                <w:rFonts w:ascii="Traditional Arabic" w:hAnsi="Traditional Arabic" w:cs="Traditional Arabic" w:hint="cs"/>
                <w:sz w:val="22"/>
                <w:szCs w:val="22"/>
                <w:rtl/>
              </w:rPr>
              <w:t>تبيّن المتطلبات المحددة</w:t>
            </w:r>
            <w:r w:rsidR="0066616D" w:rsidRPr="007963FC">
              <w:rPr>
                <w:rFonts w:ascii="Traditional Arabic" w:hAnsi="Traditional Arabic" w:cs="Traditional Arabic" w:hint="cs"/>
                <w:sz w:val="22"/>
                <w:szCs w:val="22"/>
                <w:rtl/>
              </w:rPr>
              <w:t xml:space="preserve"> بموجب الفقرة 2.4 (أ) </w:t>
            </w:r>
            <w:r w:rsidR="00096BF1" w:rsidRPr="007963FC">
              <w:rPr>
                <w:rFonts w:ascii="Traditional Arabic" w:hAnsi="Traditional Arabic" w:cs="Traditional Arabic" w:hint="cs"/>
                <w:sz w:val="22"/>
                <w:szCs w:val="22"/>
                <w:rtl/>
              </w:rPr>
              <w:t>أوجه</w:t>
            </w:r>
            <w:r w:rsidR="00DC106B" w:rsidRPr="007963FC">
              <w:rPr>
                <w:rFonts w:ascii="Traditional Arabic" w:hAnsi="Traditional Arabic" w:cs="Traditional Arabic" w:hint="cs"/>
                <w:sz w:val="22"/>
                <w:szCs w:val="22"/>
                <w:rtl/>
              </w:rPr>
              <w:t xml:space="preserve"> </w:t>
            </w:r>
            <w:r w:rsidR="00F1029B" w:rsidRPr="007963FC">
              <w:rPr>
                <w:rFonts w:ascii="Traditional Arabic" w:hAnsi="Traditional Arabic" w:cs="Traditional Arabic" w:hint="cs"/>
                <w:sz w:val="22"/>
                <w:szCs w:val="22"/>
                <w:rtl/>
              </w:rPr>
              <w:t>ال</w:t>
            </w:r>
            <w:r w:rsidR="00096BF1" w:rsidRPr="007963FC">
              <w:rPr>
                <w:rFonts w:ascii="Traditional Arabic" w:hAnsi="Traditional Arabic" w:cs="Traditional Arabic" w:hint="cs"/>
                <w:sz w:val="22"/>
                <w:szCs w:val="22"/>
                <w:rtl/>
              </w:rPr>
              <w:t>تشابه بين ال</w:t>
            </w:r>
            <w:r w:rsidR="00DC106B" w:rsidRPr="007963FC">
              <w:rPr>
                <w:rFonts w:ascii="Traditional Arabic" w:hAnsi="Traditional Arabic" w:cs="Traditional Arabic" w:hint="cs"/>
                <w:sz w:val="22"/>
                <w:szCs w:val="22"/>
                <w:rtl/>
              </w:rPr>
              <w:t xml:space="preserve">عقود، </w:t>
            </w:r>
            <w:r w:rsidRPr="007963FC">
              <w:rPr>
                <w:rFonts w:ascii="Traditional Arabic" w:hAnsi="Traditional Arabic" w:cs="Traditional Arabic" w:hint="cs"/>
                <w:sz w:val="22"/>
                <w:szCs w:val="22"/>
                <w:rtl/>
              </w:rPr>
              <w:t>في حين</w:t>
            </w:r>
            <w:r w:rsidR="00DC106B" w:rsidRPr="007963FC">
              <w:rPr>
                <w:rFonts w:ascii="Traditional Arabic" w:hAnsi="Traditional Arabic" w:cs="Traditional Arabic" w:hint="cs"/>
                <w:sz w:val="22"/>
                <w:szCs w:val="22"/>
                <w:rtl/>
              </w:rPr>
              <w:t xml:space="preserve"> تبيّن الأنشطة </w:t>
            </w:r>
            <w:r w:rsidR="00CB6EAD" w:rsidRPr="007963FC">
              <w:rPr>
                <w:rFonts w:ascii="Traditional Arabic" w:hAnsi="Traditional Arabic" w:cs="Traditional Arabic" w:hint="cs"/>
                <w:sz w:val="22"/>
                <w:szCs w:val="22"/>
                <w:rtl/>
              </w:rPr>
              <w:t>ال</w:t>
            </w:r>
            <w:r w:rsidR="006C4D43" w:rsidRPr="007963FC">
              <w:rPr>
                <w:rFonts w:ascii="Traditional Arabic" w:hAnsi="Traditional Arabic" w:cs="Traditional Arabic" w:hint="cs"/>
                <w:sz w:val="22"/>
                <w:szCs w:val="22"/>
                <w:rtl/>
              </w:rPr>
              <w:t>رئيس</w:t>
            </w:r>
            <w:r w:rsidR="00CB6EAD" w:rsidRPr="007963FC">
              <w:rPr>
                <w:rFonts w:ascii="Traditional Arabic" w:hAnsi="Traditional Arabic" w:cs="Traditional Arabic" w:hint="cs"/>
                <w:sz w:val="22"/>
                <w:szCs w:val="22"/>
                <w:rtl/>
              </w:rPr>
              <w:t>ة</w:t>
            </w:r>
            <w:r w:rsidR="00DC106B" w:rsidRPr="007963FC">
              <w:rPr>
                <w:rFonts w:ascii="Traditional Arabic" w:hAnsi="Traditional Arabic" w:cs="Traditional Arabic" w:hint="cs"/>
                <w:sz w:val="22"/>
                <w:szCs w:val="22"/>
                <w:rtl/>
              </w:rPr>
              <w:t xml:space="preserve"> أو معدلات الإنتاج </w:t>
            </w:r>
            <w:r w:rsidR="003A2286" w:rsidRPr="007963FC">
              <w:rPr>
                <w:rFonts w:ascii="Traditional Arabic" w:hAnsi="Traditional Arabic" w:cs="Traditional Arabic" w:hint="cs"/>
                <w:sz w:val="22"/>
                <w:szCs w:val="22"/>
                <w:rtl/>
              </w:rPr>
              <w:t xml:space="preserve">التي </w:t>
            </w:r>
            <w:r w:rsidR="003B3A5F" w:rsidRPr="007963FC">
              <w:rPr>
                <w:rFonts w:ascii="Traditional Arabic" w:hAnsi="Traditional Arabic" w:cs="Traditional Arabic" w:hint="cs"/>
                <w:sz w:val="22"/>
                <w:szCs w:val="22"/>
                <w:rtl/>
              </w:rPr>
              <w:t>يجب</w:t>
            </w:r>
            <w:r w:rsidR="003A2286" w:rsidRPr="007963FC">
              <w:rPr>
                <w:rFonts w:ascii="Traditional Arabic" w:hAnsi="Traditional Arabic" w:cs="Traditional Arabic" w:hint="cs"/>
                <w:sz w:val="22"/>
                <w:szCs w:val="22"/>
                <w:rtl/>
              </w:rPr>
              <w:t xml:space="preserve"> تحديدها </w:t>
            </w:r>
            <w:r w:rsidRPr="007963FC">
              <w:rPr>
                <w:rFonts w:ascii="Traditional Arabic" w:hAnsi="Traditional Arabic" w:cs="Traditional Arabic" w:hint="cs"/>
                <w:sz w:val="22"/>
                <w:szCs w:val="22"/>
                <w:rtl/>
              </w:rPr>
              <w:t>بمقتضى</w:t>
            </w:r>
            <w:r w:rsidR="003A2286" w:rsidRPr="007963FC">
              <w:rPr>
                <w:rFonts w:ascii="Traditional Arabic" w:hAnsi="Traditional Arabic" w:cs="Traditional Arabic" w:hint="cs"/>
                <w:sz w:val="22"/>
                <w:szCs w:val="22"/>
                <w:rtl/>
              </w:rPr>
              <w:t xml:space="preserve"> الفقرة 2.4 (ب)</w:t>
            </w:r>
            <w:r w:rsidR="00DC3972" w:rsidRPr="007963FC">
              <w:rPr>
                <w:rFonts w:ascii="Traditional Arabic" w:hAnsi="Traditional Arabic" w:cs="Traditional Arabic" w:hint="cs"/>
                <w:sz w:val="22"/>
                <w:szCs w:val="22"/>
                <w:rtl/>
              </w:rPr>
              <w:t xml:space="preserve"> قدرات </w:t>
            </w:r>
            <w:r w:rsidR="00547122" w:rsidRPr="007963FC">
              <w:rPr>
                <w:rFonts w:ascii="Traditional Arabic" w:hAnsi="Traditional Arabic" w:cs="Traditional Arabic" w:hint="cs"/>
                <w:sz w:val="22"/>
                <w:szCs w:val="22"/>
                <w:rtl/>
              </w:rPr>
              <w:t>مقدِّم العطاء</w:t>
            </w:r>
            <w:r w:rsidR="00DC3972" w:rsidRPr="007963FC">
              <w:rPr>
                <w:rFonts w:ascii="Traditional Arabic" w:hAnsi="Traditional Arabic" w:cs="Traditional Arabic" w:hint="cs"/>
                <w:sz w:val="22"/>
                <w:szCs w:val="22"/>
                <w:rtl/>
              </w:rPr>
              <w:t xml:space="preserve"> المطلوبة لتنفيذ الأشغال.</w:t>
            </w:r>
            <w:r w:rsidR="00E8266B" w:rsidRPr="007963FC">
              <w:rPr>
                <w:rFonts w:ascii="Traditional Arabic" w:hAnsi="Traditional Arabic" w:cs="Traditional Arabic" w:hint="cs"/>
                <w:sz w:val="22"/>
                <w:szCs w:val="22"/>
                <w:rtl/>
              </w:rPr>
              <w:t xml:space="preserve"> </w:t>
            </w:r>
            <w:r w:rsidRPr="007963FC">
              <w:rPr>
                <w:rFonts w:ascii="Traditional Arabic" w:hAnsi="Traditional Arabic" w:cs="Traditional Arabic" w:hint="cs"/>
                <w:sz w:val="22"/>
                <w:szCs w:val="22"/>
                <w:rtl/>
              </w:rPr>
              <w:t>و</w:t>
            </w:r>
            <w:r w:rsidR="00E8266B" w:rsidRPr="007963FC">
              <w:rPr>
                <w:rFonts w:ascii="Traditional Arabic" w:hAnsi="Traditional Arabic" w:cs="Traditional Arabic" w:hint="cs"/>
                <w:sz w:val="22"/>
                <w:szCs w:val="22"/>
                <w:rtl/>
              </w:rPr>
              <w:t xml:space="preserve">يجب ألا يكون هناك أي تضارب في المتطلبات بين الفقرتين 2.4 (أ) و2.4 (ب) وألا </w:t>
            </w:r>
            <w:r w:rsidR="009F45D4" w:rsidRPr="007963FC">
              <w:rPr>
                <w:rFonts w:ascii="Traditional Arabic" w:hAnsi="Traditional Arabic" w:cs="Traditional Arabic" w:hint="cs"/>
                <w:sz w:val="22"/>
                <w:szCs w:val="22"/>
                <w:rtl/>
                <w:lang w:val="fr-FR" w:bidi="ar-AE"/>
              </w:rPr>
              <w:t>تُكرر المتطلبات فيهما.</w:t>
            </w:r>
            <w:r w:rsidR="00F50DA5" w:rsidRPr="007963FC">
              <w:rPr>
                <w:rFonts w:ascii="Traditional Arabic" w:hAnsi="Traditional Arabic" w:cs="Traditional Arabic" w:hint="cs"/>
                <w:sz w:val="22"/>
                <w:szCs w:val="22"/>
                <w:rtl/>
                <w:lang w:val="fr-FR" w:bidi="ar-AE"/>
              </w:rPr>
              <w:t xml:space="preserve"> </w:t>
            </w:r>
            <w:r w:rsidRPr="007963FC">
              <w:rPr>
                <w:rFonts w:ascii="Traditional Arabic" w:hAnsi="Traditional Arabic" w:cs="Traditional Arabic" w:hint="cs"/>
                <w:sz w:val="22"/>
                <w:szCs w:val="22"/>
                <w:rtl/>
                <w:lang w:val="fr-FR" w:bidi="ar-AE"/>
              </w:rPr>
              <w:t xml:space="preserve">وفي حالة </w:t>
            </w:r>
            <w:r w:rsidR="00F50DA5" w:rsidRPr="007963FC">
              <w:rPr>
                <w:rFonts w:ascii="Traditional Arabic" w:hAnsi="Traditional Arabic" w:cs="Traditional Arabic" w:hint="cs"/>
                <w:sz w:val="22"/>
                <w:szCs w:val="22"/>
                <w:rtl/>
                <w:lang w:val="fr-FR" w:bidi="ar-AE"/>
              </w:rPr>
              <w:t xml:space="preserve">معدل الإنتاج، حدد أن معدل الإنتاج يكون إما </w:t>
            </w:r>
            <w:r w:rsidR="001D5E1F" w:rsidRPr="007963FC">
              <w:rPr>
                <w:rFonts w:ascii="Traditional Arabic" w:hAnsi="Traditional Arabic" w:cs="Traditional Arabic" w:hint="cs"/>
                <w:sz w:val="22"/>
                <w:szCs w:val="22"/>
                <w:rtl/>
                <w:lang w:val="fr-FR" w:bidi="ar-AE"/>
              </w:rPr>
              <w:t>بحسب</w:t>
            </w:r>
            <w:r w:rsidR="00F50DA5" w:rsidRPr="007963FC">
              <w:rPr>
                <w:rFonts w:ascii="Traditional Arabic" w:hAnsi="Traditional Arabic" w:cs="Traditional Arabic" w:hint="cs"/>
                <w:sz w:val="22"/>
                <w:szCs w:val="22"/>
                <w:rtl/>
                <w:lang w:val="fr-FR" w:bidi="ar-AE"/>
              </w:rPr>
              <w:t xml:space="preserve"> </w:t>
            </w:r>
            <w:r w:rsidR="00BD0776" w:rsidRPr="007963FC">
              <w:rPr>
                <w:rFonts w:ascii="Traditional Arabic" w:hAnsi="Traditional Arabic" w:cs="Traditional Arabic" w:hint="cs"/>
                <w:sz w:val="22"/>
                <w:szCs w:val="22"/>
                <w:rtl/>
                <w:lang w:val="fr-FR" w:bidi="ar-AE"/>
              </w:rPr>
              <w:t>المتوسط</w:t>
            </w:r>
            <w:r w:rsidR="000E79DA" w:rsidRPr="007963FC">
              <w:rPr>
                <w:rFonts w:ascii="Traditional Arabic" w:hAnsi="Traditional Arabic" w:cs="Traditional Arabic" w:hint="cs"/>
                <w:sz w:val="22"/>
                <w:szCs w:val="22"/>
                <w:rtl/>
                <w:lang w:val="fr-FR" w:bidi="ar-AE"/>
              </w:rPr>
              <w:t xml:space="preserve"> المسجل </w:t>
            </w:r>
            <w:r w:rsidR="002C093F" w:rsidRPr="007963FC">
              <w:rPr>
                <w:rFonts w:ascii="Traditional Arabic" w:hAnsi="Traditional Arabic" w:cs="Traditional Arabic" w:hint="cs"/>
                <w:sz w:val="22"/>
                <w:szCs w:val="22"/>
                <w:rtl/>
                <w:lang w:val="fr-FR" w:bidi="ar-AE"/>
              </w:rPr>
              <w:t>طوال</w:t>
            </w:r>
            <w:r w:rsidR="000E79DA" w:rsidRPr="007963FC">
              <w:rPr>
                <w:rFonts w:ascii="Traditional Arabic" w:hAnsi="Traditional Arabic" w:cs="Traditional Arabic" w:hint="cs"/>
                <w:sz w:val="22"/>
                <w:szCs w:val="22"/>
                <w:rtl/>
                <w:lang w:val="fr-FR" w:bidi="ar-AE"/>
              </w:rPr>
              <w:t xml:space="preserve"> الفترة المحددة أو </w:t>
            </w:r>
            <w:r w:rsidR="001D5E1F" w:rsidRPr="007963FC">
              <w:rPr>
                <w:rFonts w:ascii="Traditional Arabic" w:hAnsi="Traditional Arabic" w:cs="Traditional Arabic" w:hint="cs"/>
                <w:sz w:val="22"/>
                <w:szCs w:val="22"/>
                <w:rtl/>
                <w:lang w:val="fr-FR" w:bidi="ar-AE"/>
              </w:rPr>
              <w:t>بحسب</w:t>
            </w:r>
            <w:r w:rsidR="000E79DA" w:rsidRPr="007963FC">
              <w:rPr>
                <w:rFonts w:ascii="Traditional Arabic" w:hAnsi="Traditional Arabic" w:cs="Traditional Arabic" w:hint="cs"/>
                <w:sz w:val="22"/>
                <w:szCs w:val="22"/>
                <w:rtl/>
                <w:lang w:val="fr-FR" w:bidi="ar-AE"/>
              </w:rPr>
              <w:t xml:space="preserve"> معدل الإنتاج السنوي لفترة تبلغ 12 شهرا </w:t>
            </w:r>
            <w:r w:rsidR="00971FD7" w:rsidRPr="007963FC">
              <w:rPr>
                <w:rFonts w:ascii="Traditional Arabic" w:hAnsi="Traditional Arabic" w:cs="Traditional Arabic" w:hint="cs"/>
                <w:sz w:val="22"/>
                <w:szCs w:val="22"/>
                <w:rtl/>
                <w:lang w:val="fr-FR" w:bidi="ar-AE"/>
              </w:rPr>
              <w:t>ضمن</w:t>
            </w:r>
            <w:r w:rsidR="000E79DA" w:rsidRPr="007963FC">
              <w:rPr>
                <w:rFonts w:ascii="Traditional Arabic" w:hAnsi="Traditional Arabic" w:cs="Traditional Arabic" w:hint="cs"/>
                <w:sz w:val="22"/>
                <w:szCs w:val="22"/>
                <w:rtl/>
                <w:lang w:val="fr-FR" w:bidi="ar-AE"/>
              </w:rPr>
              <w:t xml:space="preserve"> الفترة المحددة</w:t>
            </w:r>
            <w:r w:rsidR="00BD0776" w:rsidRPr="007963FC">
              <w:rPr>
                <w:rFonts w:ascii="Traditional Arabic" w:hAnsi="Traditional Arabic" w:cs="Traditional Arabic"/>
                <w:sz w:val="22"/>
                <w:szCs w:val="22"/>
                <w:rtl/>
                <w:lang w:val="fr-FR" w:bidi="ar-AE"/>
              </w:rPr>
              <w:t>]</w:t>
            </w:r>
            <w:r w:rsidR="00BD0776" w:rsidRPr="007963FC">
              <w:rPr>
                <w:rFonts w:ascii="Traditional Arabic" w:hAnsi="Traditional Arabic" w:cs="Traditional Arabic" w:hint="cs"/>
                <w:sz w:val="22"/>
                <w:szCs w:val="22"/>
                <w:rtl/>
                <w:lang w:val="fr-FR" w:bidi="ar-AE"/>
              </w:rPr>
              <w:t xml:space="preserve">. </w:t>
            </w:r>
            <w:r w:rsidR="009F45D4" w:rsidRPr="007963FC">
              <w:rPr>
                <w:rFonts w:ascii="Traditional Arabic" w:hAnsi="Traditional Arabic" w:cs="Traditional Arabic" w:hint="cs"/>
                <w:sz w:val="22"/>
                <w:szCs w:val="22"/>
                <w:rtl/>
                <w:lang w:val="fr-FR" w:bidi="ar-AE"/>
              </w:rPr>
              <w:t xml:space="preserve"> </w:t>
            </w:r>
            <w:r w:rsidR="00E8266B" w:rsidRPr="007963FC">
              <w:rPr>
                <w:rFonts w:ascii="Traditional Arabic" w:hAnsi="Traditional Arabic" w:cs="Traditional Arabic" w:hint="cs"/>
                <w:sz w:val="22"/>
                <w:szCs w:val="22"/>
                <w:rtl/>
              </w:rPr>
              <w:t xml:space="preserve"> </w:t>
            </w:r>
            <w:r w:rsidR="003A2286" w:rsidRPr="007963FC">
              <w:rPr>
                <w:rFonts w:ascii="Traditional Arabic" w:hAnsi="Traditional Arabic" w:cs="Traditional Arabic" w:hint="cs"/>
                <w:sz w:val="22"/>
                <w:szCs w:val="22"/>
                <w:rtl/>
              </w:rPr>
              <w:t xml:space="preserve"> </w:t>
            </w:r>
          </w:p>
        </w:tc>
        <w:tc>
          <w:tcPr>
            <w:tcW w:w="1562" w:type="dxa"/>
            <w:tcBorders>
              <w:top w:val="single" w:sz="6" w:space="0" w:color="000000"/>
              <w:bottom w:val="single" w:sz="4" w:space="0" w:color="auto"/>
            </w:tcBorders>
            <w:vAlign w:val="center"/>
          </w:tcPr>
          <w:p w14:paraId="596EF4F3" w14:textId="0EE0D54B" w:rsidR="007B586E" w:rsidRPr="007963FC" w:rsidRDefault="00971FD7" w:rsidP="003D6159">
            <w:pPr>
              <w:bidi/>
              <w:jc w:val="center"/>
              <w:rPr>
                <w:rFonts w:ascii="Traditional Arabic" w:hAnsi="Traditional Arabic" w:cs="Traditional Arabic"/>
                <w:sz w:val="22"/>
                <w:szCs w:val="22"/>
              </w:rPr>
            </w:pPr>
            <w:r w:rsidRPr="007963FC">
              <w:rPr>
                <w:rFonts w:ascii="Traditional Arabic" w:hAnsi="Traditional Arabic" w:cs="Traditional Arabic" w:hint="cs"/>
                <w:sz w:val="22"/>
                <w:szCs w:val="22"/>
                <w:rtl/>
              </w:rPr>
              <w:t>يجب أن يستوفي هذه المتطلبات</w:t>
            </w:r>
          </w:p>
          <w:p w14:paraId="10B7E4BF" w14:textId="77777777" w:rsidR="007B586E" w:rsidRPr="007963FC" w:rsidRDefault="007B586E" w:rsidP="003D6159">
            <w:pPr>
              <w:bidi/>
              <w:jc w:val="center"/>
              <w:rPr>
                <w:rFonts w:ascii="Traditional Arabic" w:hAnsi="Traditional Arabic" w:cs="Traditional Arabic"/>
                <w:sz w:val="22"/>
                <w:szCs w:val="22"/>
              </w:rPr>
            </w:pPr>
          </w:p>
        </w:tc>
        <w:tc>
          <w:tcPr>
            <w:tcW w:w="1559" w:type="dxa"/>
            <w:tcBorders>
              <w:top w:val="single" w:sz="6" w:space="0" w:color="000000"/>
              <w:bottom w:val="single" w:sz="4" w:space="0" w:color="auto"/>
            </w:tcBorders>
            <w:vAlign w:val="center"/>
          </w:tcPr>
          <w:p w14:paraId="79CF3E63" w14:textId="12B4FA6C" w:rsidR="007B586E" w:rsidRPr="007963FC" w:rsidRDefault="00971FD7" w:rsidP="003D6159">
            <w:pPr>
              <w:bidi/>
              <w:jc w:val="center"/>
              <w:rPr>
                <w:rFonts w:ascii="Traditional Arabic" w:hAnsi="Traditional Arabic" w:cs="Traditional Arabic"/>
                <w:sz w:val="22"/>
                <w:szCs w:val="22"/>
              </w:rPr>
            </w:pPr>
            <w:r w:rsidRPr="007963FC">
              <w:rPr>
                <w:rFonts w:ascii="Traditional Arabic" w:hAnsi="Traditional Arabic" w:cs="Traditional Arabic" w:hint="cs"/>
                <w:sz w:val="22"/>
                <w:szCs w:val="22"/>
                <w:rtl/>
              </w:rPr>
              <w:t>يجب أن يستوفوا هذه المتطلبات</w:t>
            </w:r>
          </w:p>
        </w:tc>
        <w:tc>
          <w:tcPr>
            <w:tcW w:w="1318" w:type="dxa"/>
            <w:tcBorders>
              <w:top w:val="single" w:sz="6" w:space="0" w:color="000000"/>
              <w:bottom w:val="single" w:sz="4" w:space="0" w:color="auto"/>
            </w:tcBorders>
            <w:vAlign w:val="center"/>
          </w:tcPr>
          <w:p w14:paraId="1E99555A" w14:textId="318834B3" w:rsidR="007B586E" w:rsidRPr="007963FC" w:rsidRDefault="00971FD7" w:rsidP="003D6159">
            <w:pPr>
              <w:bidi/>
              <w:jc w:val="center"/>
              <w:rPr>
                <w:rFonts w:ascii="Traditional Arabic" w:hAnsi="Traditional Arabic" w:cs="Traditional Arabic"/>
                <w:sz w:val="22"/>
                <w:szCs w:val="22"/>
              </w:rPr>
            </w:pPr>
            <w:r w:rsidRPr="007963FC">
              <w:rPr>
                <w:rFonts w:ascii="Traditional Arabic" w:hAnsi="Traditional Arabic" w:cs="Traditional Arabic" w:hint="cs"/>
                <w:sz w:val="22"/>
                <w:szCs w:val="22"/>
                <w:rtl/>
              </w:rPr>
              <w:t>غير متوفر</w:t>
            </w:r>
          </w:p>
        </w:tc>
        <w:tc>
          <w:tcPr>
            <w:tcW w:w="1386" w:type="dxa"/>
            <w:tcBorders>
              <w:top w:val="single" w:sz="6" w:space="0" w:color="000000"/>
              <w:bottom w:val="single" w:sz="4" w:space="0" w:color="auto"/>
            </w:tcBorders>
            <w:vAlign w:val="center"/>
          </w:tcPr>
          <w:p w14:paraId="7B6C1B0F" w14:textId="4E4E1ED2" w:rsidR="007B586E" w:rsidRPr="007963FC" w:rsidRDefault="00971FD7" w:rsidP="003D6159">
            <w:pPr>
              <w:bidi/>
              <w:jc w:val="center"/>
              <w:rPr>
                <w:rFonts w:ascii="Traditional Arabic" w:hAnsi="Traditional Arabic" w:cs="Traditional Arabic"/>
                <w:b/>
                <w:sz w:val="22"/>
                <w:szCs w:val="22"/>
              </w:rPr>
            </w:pPr>
            <w:r w:rsidRPr="007963FC">
              <w:rPr>
                <w:rFonts w:ascii="Traditional Arabic" w:hAnsi="Traditional Arabic" w:cs="Traditional Arabic" w:hint="cs"/>
                <w:sz w:val="22"/>
                <w:szCs w:val="22"/>
                <w:rtl/>
              </w:rPr>
              <w:t xml:space="preserve">يجب أن يستوفي </w:t>
            </w:r>
            <w:r w:rsidR="006269EB" w:rsidRPr="007963FC">
              <w:rPr>
                <w:rFonts w:ascii="Traditional Arabic" w:hAnsi="Traditional Arabic" w:cs="Traditional Arabic" w:hint="cs"/>
                <w:sz w:val="22"/>
                <w:szCs w:val="22"/>
                <w:rtl/>
              </w:rPr>
              <w:t>ال</w:t>
            </w:r>
            <w:r w:rsidRPr="007963FC">
              <w:rPr>
                <w:rFonts w:ascii="Traditional Arabic" w:hAnsi="Traditional Arabic" w:cs="Traditional Arabic" w:hint="cs"/>
                <w:sz w:val="22"/>
                <w:szCs w:val="22"/>
                <w:rtl/>
              </w:rPr>
              <w:t xml:space="preserve">متطلب </w:t>
            </w:r>
            <w:r w:rsidR="006269EB" w:rsidRPr="007963FC">
              <w:rPr>
                <w:rFonts w:ascii="Traditional Arabic" w:hAnsi="Traditional Arabic" w:cs="Traditional Arabic" w:hint="cs"/>
                <w:sz w:val="22"/>
                <w:szCs w:val="22"/>
                <w:rtl/>
              </w:rPr>
              <w:t>ل</w:t>
            </w:r>
            <w:r w:rsidRPr="007963FC">
              <w:rPr>
                <w:rFonts w:ascii="Traditional Arabic" w:hAnsi="Traditional Arabic" w:cs="Traditional Arabic" w:hint="cs"/>
                <w:sz w:val="22"/>
                <w:szCs w:val="22"/>
                <w:rtl/>
              </w:rPr>
              <w:t>خاصية واحدة</w:t>
            </w:r>
          </w:p>
          <w:p w14:paraId="7D570595" w14:textId="77777777" w:rsidR="007B586E" w:rsidRPr="007963FC" w:rsidRDefault="007B586E" w:rsidP="003D6159">
            <w:pPr>
              <w:bidi/>
              <w:jc w:val="center"/>
              <w:rPr>
                <w:rFonts w:ascii="Traditional Arabic" w:hAnsi="Traditional Arabic" w:cs="Traditional Arabic"/>
                <w:sz w:val="22"/>
                <w:szCs w:val="22"/>
              </w:rPr>
            </w:pPr>
          </w:p>
        </w:tc>
        <w:tc>
          <w:tcPr>
            <w:tcW w:w="2034" w:type="dxa"/>
            <w:tcBorders>
              <w:top w:val="single" w:sz="6" w:space="0" w:color="000000"/>
              <w:bottom w:val="single" w:sz="4" w:space="0" w:color="auto"/>
            </w:tcBorders>
            <w:vAlign w:val="center"/>
          </w:tcPr>
          <w:p w14:paraId="02E88470" w14:textId="4DF5D013" w:rsidR="00971FD7" w:rsidRPr="007963FC" w:rsidRDefault="00971FD7" w:rsidP="009B3536">
            <w:pPr>
              <w:bidi/>
              <w:jc w:val="center"/>
              <w:rPr>
                <w:rFonts w:ascii="Traditional Arabic" w:hAnsi="Traditional Arabic" w:cs="Traditional Arabic"/>
                <w:sz w:val="22"/>
                <w:szCs w:val="22"/>
                <w:rtl/>
              </w:rPr>
            </w:pPr>
            <w:r w:rsidRPr="007963FC">
              <w:rPr>
                <w:rFonts w:ascii="Traditional Arabic" w:hAnsi="Traditional Arabic" w:cs="Traditional Arabic" w:hint="cs"/>
                <w:sz w:val="22"/>
                <w:szCs w:val="22"/>
                <w:rtl/>
              </w:rPr>
              <w:t xml:space="preserve">نموذج </w:t>
            </w:r>
            <w:r w:rsidR="009B3536" w:rsidRPr="007963FC">
              <w:rPr>
                <w:rFonts w:ascii="Traditional Arabic" w:hAnsi="Traditional Arabic" w:cs="Traditional Arabic" w:hint="cs"/>
                <w:sz w:val="22"/>
                <w:szCs w:val="22"/>
                <w:rtl/>
              </w:rPr>
              <w:t>الخبرة</w:t>
            </w:r>
            <w:r w:rsidRPr="007963FC">
              <w:rPr>
                <w:rFonts w:ascii="Traditional Arabic" w:hAnsi="Traditional Arabic" w:cs="Traditional Arabic" w:hint="cs"/>
                <w:sz w:val="22"/>
                <w:szCs w:val="22"/>
                <w:rtl/>
              </w:rPr>
              <w:t xml:space="preserve"> 2.4 (ب)</w:t>
            </w:r>
          </w:p>
          <w:p w14:paraId="0E7E1E24" w14:textId="2010C19F" w:rsidR="007B586E" w:rsidRPr="007963FC" w:rsidRDefault="007B586E" w:rsidP="003D6159">
            <w:pPr>
              <w:bidi/>
              <w:jc w:val="center"/>
              <w:rPr>
                <w:rFonts w:ascii="Traditional Arabic" w:hAnsi="Traditional Arabic" w:cs="Traditional Arabic"/>
                <w:sz w:val="22"/>
                <w:szCs w:val="22"/>
              </w:rPr>
            </w:pPr>
          </w:p>
        </w:tc>
      </w:tr>
    </w:tbl>
    <w:p w14:paraId="0175C7FC" w14:textId="77777777" w:rsidR="007B586E" w:rsidRPr="007963FC" w:rsidRDefault="007B586E" w:rsidP="003D6159">
      <w:pPr>
        <w:bidi/>
      </w:pPr>
    </w:p>
    <w:p w14:paraId="1E85B4B0" w14:textId="77777777" w:rsidR="007B586E" w:rsidRPr="007963FC" w:rsidRDefault="007B586E" w:rsidP="003D6159">
      <w:pPr>
        <w:pStyle w:val="Footer"/>
        <w:tabs>
          <w:tab w:val="clear" w:pos="9504"/>
        </w:tabs>
        <w:bidi/>
        <w:spacing w:before="0"/>
        <w:ind w:left="720" w:hanging="720"/>
        <w:rPr>
          <w:b/>
        </w:rPr>
        <w:sectPr w:rsidR="007B586E" w:rsidRPr="007963FC">
          <w:headerReference w:type="even" r:id="rId36"/>
          <w:headerReference w:type="default" r:id="rId37"/>
          <w:headerReference w:type="first" r:id="rId38"/>
          <w:pgSz w:w="15840" w:h="12240" w:orient="landscape" w:code="1"/>
          <w:pgMar w:top="1584" w:right="1440" w:bottom="1008" w:left="1440" w:header="720" w:footer="720" w:gutter="0"/>
          <w:cols w:space="720"/>
          <w:docGrid w:linePitch="360"/>
        </w:sectPr>
      </w:pPr>
    </w:p>
    <w:p w14:paraId="0A7188E0" w14:textId="77777777" w:rsidR="007B586E" w:rsidRPr="007963FC" w:rsidRDefault="007B586E" w:rsidP="003D6159">
      <w:pPr>
        <w:pStyle w:val="Footer"/>
        <w:tabs>
          <w:tab w:val="clear" w:pos="9504"/>
        </w:tabs>
        <w:bidi/>
        <w:spacing w:before="0"/>
        <w:ind w:left="720" w:hanging="720"/>
        <w:rPr>
          <w:b/>
        </w:rPr>
      </w:pPr>
    </w:p>
    <w:p w14:paraId="2BC9E271" w14:textId="4C2F994E" w:rsidR="00F35773" w:rsidRPr="007963FC" w:rsidRDefault="00F35773" w:rsidP="003D6159">
      <w:pPr>
        <w:pStyle w:val="Footer"/>
        <w:tabs>
          <w:tab w:val="left" w:pos="708"/>
        </w:tabs>
        <w:bidi/>
        <w:spacing w:before="0"/>
        <w:ind w:left="720" w:hanging="720"/>
        <w:rPr>
          <w:rFonts w:ascii="Traditional Arabic" w:hAnsi="Traditional Arabic" w:cs="Traditional Arabic"/>
          <w:bCs/>
          <w:sz w:val="26"/>
          <w:szCs w:val="26"/>
        </w:rPr>
      </w:pPr>
      <w:bookmarkStart w:id="299" w:name="_Toc108950335"/>
      <w:bookmarkStart w:id="300" w:name="_Toc482500892"/>
      <w:bookmarkEnd w:id="254"/>
      <w:r w:rsidRPr="007963FC">
        <w:rPr>
          <w:rFonts w:ascii="Traditional Arabic" w:hAnsi="Traditional Arabic" w:cs="Traditional Arabic"/>
          <w:bCs/>
          <w:sz w:val="26"/>
          <w:szCs w:val="26"/>
          <w:rtl/>
        </w:rPr>
        <w:t>5</w:t>
      </w:r>
      <w:r w:rsidRPr="007963FC">
        <w:rPr>
          <w:rFonts w:ascii="Traditional Arabic" w:hAnsi="Traditional Arabic" w:cs="Traditional Arabic"/>
          <w:bCs/>
          <w:sz w:val="26"/>
          <w:szCs w:val="26"/>
          <w:rtl/>
        </w:rPr>
        <w:tab/>
        <w:t xml:space="preserve">ممثل المقاول </w:t>
      </w:r>
      <w:r w:rsidR="00BD6B7C" w:rsidRPr="007963FC">
        <w:rPr>
          <w:rFonts w:ascii="Traditional Arabic" w:hAnsi="Traditional Arabic" w:cs="Traditional Arabic" w:hint="cs"/>
          <w:bCs/>
          <w:sz w:val="26"/>
          <w:szCs w:val="26"/>
          <w:rtl/>
        </w:rPr>
        <w:t>و</w:t>
      </w:r>
      <w:r w:rsidR="00CB6EAD" w:rsidRPr="007963FC">
        <w:rPr>
          <w:rFonts w:ascii="Traditional Arabic" w:hAnsi="Traditional Arabic" w:cs="Traditional Arabic" w:hint="cs"/>
          <w:bCs/>
          <w:sz w:val="26"/>
          <w:szCs w:val="26"/>
          <w:rtl/>
        </w:rPr>
        <w:t>ال</w:t>
      </w:r>
      <w:r w:rsidR="00C57368" w:rsidRPr="007963FC">
        <w:rPr>
          <w:rFonts w:ascii="Traditional Arabic" w:hAnsi="Traditional Arabic" w:cs="Traditional Arabic" w:hint="cs"/>
          <w:bCs/>
          <w:sz w:val="26"/>
          <w:szCs w:val="26"/>
          <w:rtl/>
        </w:rPr>
        <w:t>موظفون</w:t>
      </w:r>
      <w:r w:rsidR="00CB6EAD" w:rsidRPr="007963FC">
        <w:rPr>
          <w:rFonts w:ascii="Traditional Arabic" w:hAnsi="Traditional Arabic" w:cs="Traditional Arabic" w:hint="cs"/>
          <w:bCs/>
          <w:sz w:val="26"/>
          <w:szCs w:val="26"/>
          <w:rtl/>
        </w:rPr>
        <w:t xml:space="preserve"> ال</w:t>
      </w:r>
      <w:r w:rsidR="006C4D43" w:rsidRPr="007963FC">
        <w:rPr>
          <w:rFonts w:ascii="Traditional Arabic" w:hAnsi="Traditional Arabic" w:cs="Traditional Arabic" w:hint="cs"/>
          <w:bCs/>
          <w:sz w:val="26"/>
          <w:szCs w:val="26"/>
          <w:rtl/>
        </w:rPr>
        <w:t>رئيس</w:t>
      </w:r>
      <w:r w:rsidR="00CB6EAD" w:rsidRPr="007963FC">
        <w:rPr>
          <w:rFonts w:ascii="Traditional Arabic" w:hAnsi="Traditional Arabic" w:cs="Traditional Arabic" w:hint="cs"/>
          <w:bCs/>
          <w:sz w:val="26"/>
          <w:szCs w:val="26"/>
          <w:rtl/>
        </w:rPr>
        <w:t>ون</w:t>
      </w:r>
    </w:p>
    <w:p w14:paraId="7B00C930" w14:textId="77777777" w:rsidR="00F35773" w:rsidRPr="007963FC" w:rsidRDefault="00F35773" w:rsidP="003D6159">
      <w:pPr>
        <w:pStyle w:val="Footer"/>
        <w:tabs>
          <w:tab w:val="left" w:pos="708"/>
        </w:tabs>
        <w:bidi/>
        <w:spacing w:before="0"/>
        <w:ind w:left="720" w:hanging="720"/>
        <w:rPr>
          <w:rFonts w:ascii="Traditional Arabic" w:hAnsi="Traditional Arabic" w:cs="Traditional Arabic"/>
          <w:bCs/>
          <w:sz w:val="24"/>
          <w:szCs w:val="24"/>
          <w:rtl/>
        </w:rPr>
      </w:pPr>
    </w:p>
    <w:p w14:paraId="683322DB" w14:textId="43A9ABC5" w:rsidR="00F35773" w:rsidRPr="007963FC" w:rsidRDefault="00F35773" w:rsidP="003D6159">
      <w:pPr>
        <w:pStyle w:val="Footer"/>
        <w:tabs>
          <w:tab w:val="left" w:pos="708"/>
        </w:tabs>
        <w:bidi/>
        <w:spacing w:before="0"/>
        <w:ind w:left="720"/>
        <w:jc w:val="both"/>
        <w:rPr>
          <w:rFonts w:ascii="Traditional Arabic" w:hAnsi="Traditional Arabic" w:cs="Traditional Arabic"/>
          <w:bCs/>
          <w:sz w:val="24"/>
          <w:szCs w:val="24"/>
          <w:rtl/>
        </w:rPr>
      </w:pPr>
      <w:r w:rsidRPr="007963FC">
        <w:rPr>
          <w:rFonts w:ascii="Traditional Arabic" w:hAnsi="Traditional Arabic" w:cs="Traditional Arabic"/>
          <w:bCs/>
          <w:sz w:val="24"/>
          <w:szCs w:val="24"/>
          <w:rtl/>
        </w:rPr>
        <w:t>[</w:t>
      </w:r>
      <w:r w:rsidRPr="007963FC">
        <w:rPr>
          <w:rFonts w:ascii="Traditional Arabic" w:hAnsi="Traditional Arabic" w:cs="Traditional Arabic"/>
          <w:bCs/>
          <w:sz w:val="24"/>
          <w:szCs w:val="24"/>
          <w:u w:val="single"/>
          <w:rtl/>
        </w:rPr>
        <w:t>ملاحظة</w:t>
      </w:r>
      <w:r w:rsidRPr="007963FC">
        <w:rPr>
          <w:rFonts w:ascii="Traditional Arabic" w:hAnsi="Traditional Arabic" w:cs="Traditional Arabic"/>
          <w:bCs/>
          <w:sz w:val="24"/>
          <w:szCs w:val="24"/>
          <w:rtl/>
        </w:rPr>
        <w:t xml:space="preserve">: أدخل في الجدول </w:t>
      </w:r>
      <w:r w:rsidR="009A33FC" w:rsidRPr="007963FC">
        <w:rPr>
          <w:rFonts w:ascii="Traditional Arabic" w:hAnsi="Traditional Arabic" w:cs="Traditional Arabic" w:hint="cs"/>
          <w:bCs/>
          <w:sz w:val="24"/>
          <w:szCs w:val="24"/>
          <w:rtl/>
          <w:lang w:bidi="ar-AE"/>
        </w:rPr>
        <w:t>الآتي</w:t>
      </w:r>
      <w:r w:rsidRPr="007963FC">
        <w:rPr>
          <w:rFonts w:ascii="Traditional Arabic" w:hAnsi="Traditional Arabic" w:cs="Traditional Arabic"/>
          <w:bCs/>
          <w:sz w:val="24"/>
          <w:szCs w:val="24"/>
          <w:rtl/>
        </w:rPr>
        <w:t xml:space="preserve">، الحد الأدنى المطلوب من المتخصصين </w:t>
      </w:r>
      <w:r w:rsidR="00CB6EAD" w:rsidRPr="007963FC">
        <w:rPr>
          <w:rFonts w:ascii="Traditional Arabic" w:hAnsi="Traditional Arabic" w:cs="Traditional Arabic" w:hint="cs"/>
          <w:bCs/>
          <w:sz w:val="24"/>
          <w:szCs w:val="24"/>
          <w:rtl/>
        </w:rPr>
        <w:t>ال</w:t>
      </w:r>
      <w:r w:rsidR="006C4D43" w:rsidRPr="007963FC">
        <w:rPr>
          <w:rFonts w:ascii="Traditional Arabic" w:hAnsi="Traditional Arabic" w:cs="Traditional Arabic" w:hint="cs"/>
          <w:bCs/>
          <w:sz w:val="24"/>
          <w:szCs w:val="24"/>
          <w:rtl/>
        </w:rPr>
        <w:t>رئيس</w:t>
      </w:r>
      <w:r w:rsidR="00CB6EAD" w:rsidRPr="007963FC">
        <w:rPr>
          <w:rFonts w:ascii="Traditional Arabic" w:hAnsi="Traditional Arabic" w:cs="Traditional Arabic" w:hint="cs"/>
          <w:bCs/>
          <w:sz w:val="24"/>
          <w:szCs w:val="24"/>
          <w:rtl/>
        </w:rPr>
        <w:t>ين</w:t>
      </w:r>
      <w:r w:rsidRPr="007963FC">
        <w:rPr>
          <w:rFonts w:ascii="Traditional Arabic" w:hAnsi="Traditional Arabic" w:cs="Traditional Arabic"/>
          <w:bCs/>
          <w:sz w:val="24"/>
          <w:szCs w:val="24"/>
          <w:rtl/>
        </w:rPr>
        <w:t xml:space="preserve"> لتنفيذ العقد، مع مراعاة طبيعة ونطاق وتعقيد ومخاطر العقد].</w:t>
      </w:r>
    </w:p>
    <w:p w14:paraId="0CCD2578" w14:textId="77777777" w:rsidR="00F35773" w:rsidRPr="007963FC" w:rsidRDefault="00F35773" w:rsidP="003D6159">
      <w:pPr>
        <w:pStyle w:val="Footer"/>
        <w:tabs>
          <w:tab w:val="left" w:pos="708"/>
        </w:tabs>
        <w:bidi/>
        <w:spacing w:before="0"/>
        <w:ind w:left="720" w:hanging="720"/>
        <w:rPr>
          <w:rFonts w:ascii="Traditional Arabic" w:hAnsi="Traditional Arabic" w:cs="Traditional Arabic"/>
          <w:bCs/>
          <w:sz w:val="24"/>
          <w:szCs w:val="24"/>
          <w:rtl/>
        </w:rPr>
      </w:pPr>
    </w:p>
    <w:p w14:paraId="35233460" w14:textId="4A15889F" w:rsidR="00F35773" w:rsidRPr="007963FC" w:rsidRDefault="00F35773" w:rsidP="00824F14">
      <w:pPr>
        <w:pStyle w:val="Footer"/>
        <w:tabs>
          <w:tab w:val="left" w:pos="708"/>
        </w:tabs>
        <w:bidi/>
        <w:spacing w:before="0"/>
        <w:ind w:left="720"/>
        <w:jc w:val="both"/>
        <w:rPr>
          <w:rFonts w:ascii="Traditional Arabic" w:hAnsi="Traditional Arabic" w:cs="Traditional Arabic"/>
          <w:b/>
          <w:sz w:val="24"/>
          <w:szCs w:val="24"/>
          <w:rtl/>
        </w:rPr>
      </w:pPr>
      <w:r w:rsidRPr="007963FC">
        <w:rPr>
          <w:rFonts w:ascii="Traditional Arabic" w:hAnsi="Traditional Arabic" w:cs="Traditional Arabic"/>
          <w:b/>
          <w:sz w:val="24"/>
          <w:szCs w:val="24"/>
          <w:rtl/>
        </w:rPr>
        <w:t xml:space="preserve">يجب أن يثبت </w:t>
      </w:r>
      <w:r w:rsidR="00547122" w:rsidRPr="007963FC">
        <w:rPr>
          <w:rFonts w:ascii="Traditional Arabic" w:hAnsi="Traditional Arabic" w:cs="Traditional Arabic"/>
          <w:b/>
          <w:sz w:val="24"/>
          <w:szCs w:val="24"/>
          <w:rtl/>
        </w:rPr>
        <w:t>مقدِّم العطاء</w:t>
      </w:r>
      <w:r w:rsidRPr="007963FC">
        <w:rPr>
          <w:rFonts w:ascii="Traditional Arabic" w:hAnsi="Traditional Arabic" w:cs="Traditional Arabic"/>
          <w:b/>
          <w:sz w:val="24"/>
          <w:szCs w:val="24"/>
          <w:rtl/>
        </w:rPr>
        <w:t xml:space="preserve"> أنه سيتو</w:t>
      </w:r>
      <w:r w:rsidR="00824F14" w:rsidRPr="007963FC">
        <w:rPr>
          <w:rFonts w:ascii="Traditional Arabic" w:hAnsi="Traditional Arabic" w:cs="Traditional Arabic" w:hint="cs"/>
          <w:b/>
          <w:sz w:val="24"/>
          <w:szCs w:val="24"/>
          <w:rtl/>
        </w:rPr>
        <w:t>ا</w:t>
      </w:r>
      <w:r w:rsidRPr="007963FC">
        <w:rPr>
          <w:rFonts w:ascii="Traditional Arabic" w:hAnsi="Traditional Arabic" w:cs="Traditional Arabic"/>
          <w:b/>
          <w:sz w:val="24"/>
          <w:szCs w:val="24"/>
          <w:rtl/>
        </w:rPr>
        <w:t xml:space="preserve">فر </w:t>
      </w:r>
      <w:r w:rsidR="00824F14" w:rsidRPr="007963FC">
        <w:rPr>
          <w:rFonts w:ascii="Traditional Arabic" w:hAnsi="Traditional Arabic" w:cs="Traditional Arabic" w:hint="cs"/>
          <w:b/>
          <w:sz w:val="24"/>
          <w:szCs w:val="24"/>
          <w:rtl/>
        </w:rPr>
        <w:t>له</w:t>
      </w:r>
      <w:r w:rsidRPr="007963FC">
        <w:rPr>
          <w:rFonts w:ascii="Traditional Arabic" w:hAnsi="Traditional Arabic" w:cs="Traditional Arabic"/>
          <w:b/>
          <w:sz w:val="24"/>
          <w:szCs w:val="24"/>
          <w:rtl/>
        </w:rPr>
        <w:t xml:space="preserve"> ممثل مقاول </w:t>
      </w:r>
      <w:r w:rsidR="00BD6B7C" w:rsidRPr="007963FC">
        <w:rPr>
          <w:rFonts w:ascii="Traditional Arabic" w:hAnsi="Traditional Arabic" w:cs="Traditional Arabic" w:hint="cs"/>
          <w:b/>
          <w:sz w:val="24"/>
          <w:szCs w:val="24"/>
          <w:rtl/>
        </w:rPr>
        <w:t>و</w:t>
      </w:r>
      <w:r w:rsidR="00824F14" w:rsidRPr="007963FC">
        <w:rPr>
          <w:rFonts w:ascii="Traditional Arabic" w:hAnsi="Traditional Arabic" w:cs="Traditional Arabic" w:hint="cs"/>
          <w:b/>
          <w:sz w:val="24"/>
          <w:szCs w:val="24"/>
          <w:rtl/>
        </w:rPr>
        <w:t>موظفون رئيسون</w:t>
      </w:r>
      <w:r w:rsidRPr="007963FC">
        <w:rPr>
          <w:rFonts w:ascii="Traditional Arabic" w:hAnsi="Traditional Arabic" w:cs="Traditional Arabic"/>
          <w:b/>
          <w:sz w:val="24"/>
          <w:szCs w:val="24"/>
          <w:rtl/>
        </w:rPr>
        <w:t xml:space="preserve"> </w:t>
      </w:r>
      <w:r w:rsidR="00824F14" w:rsidRPr="007963FC">
        <w:rPr>
          <w:rFonts w:ascii="Traditional Arabic" w:hAnsi="Traditional Arabic" w:cs="Traditional Arabic" w:hint="cs"/>
          <w:b/>
          <w:sz w:val="24"/>
          <w:szCs w:val="24"/>
          <w:rtl/>
        </w:rPr>
        <w:t xml:space="preserve">ذوو </w:t>
      </w:r>
      <w:r w:rsidRPr="007963FC">
        <w:rPr>
          <w:rFonts w:ascii="Traditional Arabic" w:hAnsi="Traditional Arabic" w:cs="Traditional Arabic"/>
          <w:b/>
          <w:sz w:val="24"/>
          <w:szCs w:val="24"/>
          <w:rtl/>
        </w:rPr>
        <w:t xml:space="preserve">مؤهلات </w:t>
      </w:r>
      <w:r w:rsidR="00824F14" w:rsidRPr="007963FC">
        <w:rPr>
          <w:rFonts w:ascii="Traditional Arabic" w:hAnsi="Traditional Arabic" w:cs="Traditional Arabic"/>
          <w:b/>
          <w:sz w:val="24"/>
          <w:szCs w:val="24"/>
          <w:rtl/>
        </w:rPr>
        <w:t xml:space="preserve">مناسبة (وبأعداد </w:t>
      </w:r>
      <w:r w:rsidRPr="007963FC">
        <w:rPr>
          <w:rFonts w:ascii="Traditional Arabic" w:hAnsi="Traditional Arabic" w:cs="Traditional Arabic"/>
          <w:b/>
          <w:sz w:val="24"/>
          <w:szCs w:val="24"/>
          <w:rtl/>
        </w:rPr>
        <w:t xml:space="preserve">كافية)، كما هو محدد في الجدول </w:t>
      </w:r>
      <w:r w:rsidR="009A33FC" w:rsidRPr="007963FC">
        <w:rPr>
          <w:rFonts w:ascii="Traditional Arabic" w:hAnsi="Traditional Arabic" w:cs="Traditional Arabic" w:hint="cs"/>
          <w:b/>
          <w:sz w:val="24"/>
          <w:szCs w:val="24"/>
          <w:rtl/>
        </w:rPr>
        <w:t>الآتي</w:t>
      </w:r>
      <w:r w:rsidRPr="007963FC">
        <w:rPr>
          <w:rFonts w:ascii="Traditional Arabic" w:hAnsi="Traditional Arabic" w:cs="Traditional Arabic"/>
          <w:b/>
          <w:sz w:val="24"/>
          <w:szCs w:val="24"/>
          <w:rtl/>
        </w:rPr>
        <w:t xml:space="preserve">.  </w:t>
      </w:r>
    </w:p>
    <w:p w14:paraId="229D212A" w14:textId="1CE3A8C3" w:rsidR="00F35773" w:rsidRPr="007963FC" w:rsidRDefault="00F35773" w:rsidP="00824F14">
      <w:pPr>
        <w:pStyle w:val="Footer"/>
        <w:tabs>
          <w:tab w:val="left" w:pos="708"/>
        </w:tabs>
        <w:bidi/>
        <w:spacing w:before="0"/>
        <w:ind w:left="720"/>
        <w:jc w:val="both"/>
        <w:rPr>
          <w:rFonts w:ascii="Traditional Arabic" w:hAnsi="Traditional Arabic" w:cs="Traditional Arabic"/>
          <w:b/>
          <w:sz w:val="24"/>
          <w:szCs w:val="24"/>
          <w:rtl/>
        </w:rPr>
      </w:pPr>
      <w:r w:rsidRPr="007963FC">
        <w:rPr>
          <w:rFonts w:ascii="Traditional Arabic" w:hAnsi="Traditional Arabic" w:cs="Traditional Arabic"/>
          <w:b/>
          <w:sz w:val="24"/>
          <w:szCs w:val="24"/>
          <w:rtl/>
        </w:rPr>
        <w:t xml:space="preserve">ويقدم </w:t>
      </w:r>
      <w:r w:rsidR="00547122" w:rsidRPr="007963FC">
        <w:rPr>
          <w:rFonts w:ascii="Traditional Arabic" w:hAnsi="Traditional Arabic" w:cs="Traditional Arabic"/>
          <w:b/>
          <w:sz w:val="24"/>
          <w:szCs w:val="24"/>
          <w:rtl/>
        </w:rPr>
        <w:t>مقدِّم العطاء</w:t>
      </w:r>
      <w:r w:rsidRPr="007963FC">
        <w:rPr>
          <w:rFonts w:ascii="Traditional Arabic" w:hAnsi="Traditional Arabic" w:cs="Traditional Arabic"/>
          <w:b/>
          <w:sz w:val="24"/>
          <w:szCs w:val="24"/>
          <w:rtl/>
        </w:rPr>
        <w:t xml:space="preserve"> تفاصيل عن ممثل المقاول وال</w:t>
      </w:r>
      <w:r w:rsidR="00C57368" w:rsidRPr="007963FC">
        <w:rPr>
          <w:rFonts w:ascii="Traditional Arabic" w:hAnsi="Traditional Arabic" w:cs="Traditional Arabic" w:hint="cs"/>
          <w:b/>
          <w:sz w:val="24"/>
          <w:szCs w:val="24"/>
          <w:rtl/>
        </w:rPr>
        <w:t>موظفين</w:t>
      </w:r>
      <w:r w:rsidRPr="007963FC">
        <w:rPr>
          <w:rFonts w:ascii="Traditional Arabic" w:hAnsi="Traditional Arabic" w:cs="Traditional Arabic"/>
          <w:b/>
          <w:sz w:val="24"/>
          <w:szCs w:val="24"/>
          <w:rtl/>
        </w:rPr>
        <w:t xml:space="preserve"> </w:t>
      </w:r>
      <w:r w:rsidR="00281286" w:rsidRPr="007963FC">
        <w:rPr>
          <w:rFonts w:ascii="Traditional Arabic" w:hAnsi="Traditional Arabic" w:cs="Traditional Arabic" w:hint="cs"/>
          <w:b/>
          <w:sz w:val="24"/>
          <w:szCs w:val="24"/>
          <w:rtl/>
        </w:rPr>
        <w:t>ال</w:t>
      </w:r>
      <w:r w:rsidR="006C4D43" w:rsidRPr="007963FC">
        <w:rPr>
          <w:rFonts w:ascii="Traditional Arabic" w:hAnsi="Traditional Arabic" w:cs="Traditional Arabic" w:hint="cs"/>
          <w:b/>
          <w:sz w:val="24"/>
          <w:szCs w:val="24"/>
          <w:rtl/>
        </w:rPr>
        <w:t>رئيس</w:t>
      </w:r>
      <w:r w:rsidR="00281286" w:rsidRPr="007963FC">
        <w:rPr>
          <w:rFonts w:ascii="Traditional Arabic" w:hAnsi="Traditional Arabic" w:cs="Traditional Arabic" w:hint="cs"/>
          <w:b/>
          <w:sz w:val="24"/>
          <w:szCs w:val="24"/>
          <w:rtl/>
        </w:rPr>
        <w:t>ين</w:t>
      </w:r>
      <w:r w:rsidRPr="007963FC">
        <w:rPr>
          <w:rFonts w:ascii="Traditional Arabic" w:hAnsi="Traditional Arabic" w:cs="Traditional Arabic"/>
          <w:b/>
          <w:sz w:val="24"/>
          <w:szCs w:val="24"/>
          <w:rtl/>
        </w:rPr>
        <w:t xml:space="preserve"> وأي </w:t>
      </w:r>
      <w:r w:rsidR="00C57368" w:rsidRPr="007963FC">
        <w:rPr>
          <w:rFonts w:ascii="Traditional Arabic" w:hAnsi="Traditional Arabic" w:cs="Traditional Arabic" w:hint="cs"/>
          <w:b/>
          <w:sz w:val="24"/>
          <w:szCs w:val="24"/>
          <w:rtl/>
        </w:rPr>
        <w:t>موظفين</w:t>
      </w:r>
      <w:r w:rsidRPr="007963FC">
        <w:rPr>
          <w:rFonts w:ascii="Traditional Arabic" w:hAnsi="Traditional Arabic" w:cs="Traditional Arabic"/>
          <w:b/>
          <w:sz w:val="24"/>
          <w:szCs w:val="24"/>
          <w:rtl/>
        </w:rPr>
        <w:t xml:space="preserve"> </w:t>
      </w:r>
      <w:r w:rsidR="006C4D43" w:rsidRPr="007963FC">
        <w:rPr>
          <w:rFonts w:ascii="Traditional Arabic" w:hAnsi="Traditional Arabic" w:cs="Traditional Arabic" w:hint="cs"/>
          <w:b/>
          <w:sz w:val="24"/>
          <w:szCs w:val="24"/>
          <w:rtl/>
        </w:rPr>
        <w:t>رئيس</w:t>
      </w:r>
      <w:r w:rsidR="00281286" w:rsidRPr="007963FC">
        <w:rPr>
          <w:rFonts w:ascii="Traditional Arabic" w:hAnsi="Traditional Arabic" w:cs="Traditional Arabic" w:hint="cs"/>
          <w:b/>
          <w:sz w:val="24"/>
          <w:szCs w:val="24"/>
          <w:rtl/>
        </w:rPr>
        <w:t>ين</w:t>
      </w:r>
      <w:r w:rsidRPr="007963FC">
        <w:rPr>
          <w:rFonts w:ascii="Traditional Arabic" w:hAnsi="Traditional Arabic" w:cs="Traditional Arabic"/>
          <w:b/>
          <w:sz w:val="24"/>
          <w:szCs w:val="24"/>
          <w:rtl/>
        </w:rPr>
        <w:t xml:space="preserve"> آخرين </w:t>
      </w:r>
      <w:r w:rsidR="00824F14" w:rsidRPr="007963FC">
        <w:rPr>
          <w:rFonts w:ascii="Traditional Arabic" w:hAnsi="Traditional Arabic" w:cs="Traditional Arabic" w:hint="cs"/>
          <w:b/>
          <w:sz w:val="24"/>
          <w:szCs w:val="24"/>
          <w:rtl/>
        </w:rPr>
        <w:t>يرى</w:t>
      </w:r>
      <w:r w:rsidRPr="007963FC">
        <w:rPr>
          <w:rFonts w:ascii="Traditional Arabic" w:hAnsi="Traditional Arabic" w:cs="Traditional Arabic"/>
          <w:b/>
          <w:sz w:val="24"/>
          <w:szCs w:val="24"/>
          <w:rtl/>
        </w:rPr>
        <w:t xml:space="preserve"> </w:t>
      </w:r>
      <w:r w:rsidR="00547122" w:rsidRPr="007963FC">
        <w:rPr>
          <w:rFonts w:ascii="Traditional Arabic" w:hAnsi="Traditional Arabic" w:cs="Traditional Arabic"/>
          <w:b/>
          <w:sz w:val="24"/>
          <w:szCs w:val="24"/>
          <w:rtl/>
        </w:rPr>
        <w:t>مقدِّم العطاء</w:t>
      </w:r>
      <w:r w:rsidRPr="007963FC">
        <w:rPr>
          <w:rFonts w:ascii="Traditional Arabic" w:hAnsi="Traditional Arabic" w:cs="Traditional Arabic"/>
          <w:b/>
          <w:sz w:val="24"/>
          <w:szCs w:val="24"/>
          <w:rtl/>
        </w:rPr>
        <w:t xml:space="preserve"> أنه من الضروري الاستعانة بهم لتنفيذ العقد، </w:t>
      </w:r>
      <w:r w:rsidR="00824F14" w:rsidRPr="007963FC">
        <w:rPr>
          <w:rFonts w:ascii="Traditional Arabic" w:hAnsi="Traditional Arabic" w:cs="Traditional Arabic" w:hint="cs"/>
          <w:b/>
          <w:sz w:val="24"/>
          <w:szCs w:val="24"/>
          <w:rtl/>
        </w:rPr>
        <w:t>وعن</w:t>
      </w:r>
      <w:r w:rsidRPr="007963FC">
        <w:rPr>
          <w:rFonts w:ascii="Traditional Arabic" w:hAnsi="Traditional Arabic" w:cs="Traditional Arabic"/>
          <w:b/>
          <w:sz w:val="24"/>
          <w:szCs w:val="24"/>
          <w:rtl/>
        </w:rPr>
        <w:t xml:space="preserve"> مؤهلاتهم التعليمية وخبرتهم المهنية. ويملأ </w:t>
      </w:r>
      <w:r w:rsidR="00547122" w:rsidRPr="007963FC">
        <w:rPr>
          <w:rFonts w:ascii="Traditional Arabic" w:hAnsi="Traditional Arabic" w:cs="Traditional Arabic"/>
          <w:b/>
          <w:sz w:val="24"/>
          <w:szCs w:val="24"/>
          <w:rtl/>
        </w:rPr>
        <w:t>مقدِّم العطاء</w:t>
      </w:r>
      <w:r w:rsidRPr="007963FC">
        <w:rPr>
          <w:rFonts w:ascii="Traditional Arabic" w:hAnsi="Traditional Arabic" w:cs="Traditional Arabic"/>
          <w:b/>
          <w:sz w:val="24"/>
          <w:szCs w:val="24"/>
          <w:rtl/>
        </w:rPr>
        <w:t xml:space="preserve"> النماذج ذات الصلة في القسم 4 المتعلق بنماذج العطاء.   </w:t>
      </w:r>
    </w:p>
    <w:p w14:paraId="010E1D61" w14:textId="07F97F8F" w:rsidR="00F35773" w:rsidRPr="007963FC" w:rsidRDefault="00824F14" w:rsidP="003D6159">
      <w:pPr>
        <w:pStyle w:val="Footer"/>
        <w:tabs>
          <w:tab w:val="left" w:pos="708"/>
        </w:tabs>
        <w:bidi/>
        <w:spacing w:before="0"/>
        <w:ind w:left="720"/>
        <w:jc w:val="both"/>
        <w:rPr>
          <w:rFonts w:ascii="Traditional Arabic" w:hAnsi="Traditional Arabic" w:cs="Traditional Arabic"/>
          <w:b/>
          <w:sz w:val="24"/>
          <w:szCs w:val="24"/>
          <w:rtl/>
        </w:rPr>
      </w:pPr>
      <w:r w:rsidRPr="007963FC">
        <w:rPr>
          <w:rFonts w:ascii="Traditional Arabic" w:hAnsi="Traditional Arabic" w:cs="Traditional Arabic" w:hint="cs"/>
          <w:b/>
          <w:sz w:val="24"/>
          <w:szCs w:val="24"/>
          <w:rtl/>
        </w:rPr>
        <w:t>و</w:t>
      </w:r>
      <w:r w:rsidR="00F35773" w:rsidRPr="007963FC">
        <w:rPr>
          <w:rFonts w:ascii="Traditional Arabic" w:hAnsi="Traditional Arabic" w:cs="Traditional Arabic"/>
          <w:b/>
          <w:sz w:val="24"/>
          <w:szCs w:val="24"/>
          <w:rtl/>
        </w:rPr>
        <w:t xml:space="preserve">يطلب المقاول من </w:t>
      </w:r>
      <w:r w:rsidR="00321094" w:rsidRPr="007963FC">
        <w:rPr>
          <w:rFonts w:ascii="Traditional Arabic" w:hAnsi="Traditional Arabic" w:cs="Traditional Arabic"/>
          <w:b/>
          <w:sz w:val="24"/>
          <w:szCs w:val="24"/>
          <w:rtl/>
        </w:rPr>
        <w:t>صاحب العمل</w:t>
      </w:r>
      <w:r w:rsidR="00F35773" w:rsidRPr="007963FC">
        <w:rPr>
          <w:rFonts w:ascii="Traditional Arabic" w:hAnsi="Traditional Arabic" w:cs="Traditional Arabic"/>
          <w:b/>
          <w:sz w:val="24"/>
          <w:szCs w:val="24"/>
          <w:rtl/>
        </w:rPr>
        <w:t xml:space="preserve"> الموافقة على تغيير أو استبدال ممثل المقاول </w:t>
      </w:r>
      <w:r w:rsidRPr="007963FC">
        <w:rPr>
          <w:rFonts w:ascii="Traditional Arabic" w:hAnsi="Traditional Arabic" w:cs="Traditional Arabic"/>
          <w:b/>
          <w:sz w:val="24"/>
          <w:szCs w:val="24"/>
          <w:rtl/>
        </w:rPr>
        <w:t>(ويُشار</w:t>
      </w:r>
      <w:r w:rsidR="00F35773" w:rsidRPr="007963FC">
        <w:rPr>
          <w:rFonts w:ascii="Traditional Arabic" w:hAnsi="Traditional Arabic" w:cs="Traditional Arabic"/>
          <w:b/>
          <w:sz w:val="24"/>
          <w:szCs w:val="24"/>
          <w:rtl/>
        </w:rPr>
        <w:t xml:space="preserve"> إلى ذلك في البند الفرعي 3.4 من شروط العقد العامة) وتغيير واستبدال </w:t>
      </w:r>
      <w:r w:rsidR="00331448" w:rsidRPr="007963FC">
        <w:rPr>
          <w:rFonts w:ascii="Traditional Arabic" w:hAnsi="Traditional Arabic" w:cs="Traditional Arabic" w:hint="cs"/>
          <w:b/>
          <w:sz w:val="24"/>
          <w:szCs w:val="24"/>
          <w:rtl/>
        </w:rPr>
        <w:t>الموظفين</w:t>
      </w:r>
      <w:r w:rsidR="00F35773" w:rsidRPr="007963FC">
        <w:rPr>
          <w:rFonts w:ascii="Traditional Arabic" w:hAnsi="Traditional Arabic" w:cs="Traditional Arabic"/>
          <w:b/>
          <w:sz w:val="24"/>
          <w:szCs w:val="24"/>
          <w:rtl/>
        </w:rPr>
        <w:t xml:space="preserve"> </w:t>
      </w:r>
      <w:r w:rsidR="00C95B86" w:rsidRPr="007963FC">
        <w:rPr>
          <w:rFonts w:ascii="Traditional Arabic" w:hAnsi="Traditional Arabic" w:cs="Traditional Arabic" w:hint="cs"/>
          <w:b/>
          <w:sz w:val="24"/>
          <w:szCs w:val="24"/>
          <w:rtl/>
        </w:rPr>
        <w:t>ال</w:t>
      </w:r>
      <w:r w:rsidR="006C4D43" w:rsidRPr="007963FC">
        <w:rPr>
          <w:rFonts w:ascii="Traditional Arabic" w:hAnsi="Traditional Arabic" w:cs="Traditional Arabic" w:hint="cs"/>
          <w:b/>
          <w:sz w:val="24"/>
          <w:szCs w:val="24"/>
          <w:rtl/>
        </w:rPr>
        <w:t>رئيس</w:t>
      </w:r>
      <w:r w:rsidR="00C95B86" w:rsidRPr="007963FC">
        <w:rPr>
          <w:rFonts w:ascii="Traditional Arabic" w:hAnsi="Traditional Arabic" w:cs="Traditional Arabic" w:hint="cs"/>
          <w:b/>
          <w:sz w:val="24"/>
          <w:szCs w:val="24"/>
          <w:rtl/>
        </w:rPr>
        <w:t>ين</w:t>
      </w:r>
      <w:r w:rsidR="00F35773" w:rsidRPr="007963FC">
        <w:rPr>
          <w:rFonts w:ascii="Traditional Arabic" w:hAnsi="Traditional Arabic" w:cs="Traditional Arabic"/>
          <w:b/>
          <w:sz w:val="24"/>
          <w:szCs w:val="24"/>
          <w:rtl/>
        </w:rPr>
        <w:t xml:space="preserve"> </w:t>
      </w:r>
      <w:r w:rsidRPr="007963FC">
        <w:rPr>
          <w:rFonts w:ascii="Traditional Arabic" w:hAnsi="Traditional Arabic" w:cs="Traditional Arabic"/>
          <w:b/>
          <w:sz w:val="24"/>
          <w:szCs w:val="24"/>
          <w:rtl/>
        </w:rPr>
        <w:t>(ويُشار</w:t>
      </w:r>
      <w:r w:rsidR="00F35773" w:rsidRPr="007963FC">
        <w:rPr>
          <w:rFonts w:ascii="Traditional Arabic" w:hAnsi="Traditional Arabic" w:cs="Traditional Arabic"/>
          <w:b/>
          <w:sz w:val="24"/>
          <w:szCs w:val="24"/>
          <w:rtl/>
        </w:rPr>
        <w:t xml:space="preserve"> إلى ذلك في البند الفرعي 7.2.1.1 من شروط العقد الخاصة).  </w:t>
      </w:r>
    </w:p>
    <w:p w14:paraId="1589D2E8" w14:textId="77777777" w:rsidR="00F35773" w:rsidRPr="007963FC" w:rsidRDefault="00F35773" w:rsidP="003D6159">
      <w:pPr>
        <w:pStyle w:val="Footer"/>
        <w:tabs>
          <w:tab w:val="left" w:pos="708"/>
        </w:tabs>
        <w:bidi/>
        <w:spacing w:before="0"/>
        <w:ind w:left="720"/>
        <w:jc w:val="both"/>
        <w:rPr>
          <w:rFonts w:ascii="Traditional Arabic" w:hAnsi="Traditional Arabic" w:cs="Traditional Arabic"/>
          <w:b/>
          <w:sz w:val="24"/>
          <w:szCs w:val="24"/>
          <w:rtl/>
        </w:rPr>
      </w:pPr>
    </w:p>
    <w:p w14:paraId="636CB864" w14:textId="717A823F" w:rsidR="00F35773" w:rsidRPr="007963FC" w:rsidRDefault="00F35773" w:rsidP="003D6159">
      <w:pPr>
        <w:pStyle w:val="Footer"/>
        <w:tabs>
          <w:tab w:val="left" w:pos="708"/>
        </w:tabs>
        <w:bidi/>
        <w:spacing w:before="0"/>
        <w:ind w:left="720"/>
        <w:jc w:val="both"/>
        <w:rPr>
          <w:rFonts w:ascii="Traditional Arabic" w:hAnsi="Traditional Arabic" w:cs="Traditional Arabic"/>
          <w:bCs/>
          <w:sz w:val="24"/>
          <w:szCs w:val="24"/>
          <w:rtl/>
        </w:rPr>
      </w:pPr>
      <w:r w:rsidRPr="007963FC">
        <w:rPr>
          <w:rFonts w:ascii="Traditional Arabic" w:hAnsi="Traditional Arabic" w:cs="Traditional Arabic"/>
          <w:bCs/>
          <w:sz w:val="24"/>
          <w:szCs w:val="24"/>
          <w:rtl/>
        </w:rPr>
        <w:t xml:space="preserve">ممثل المقاول </w:t>
      </w:r>
      <w:r w:rsidR="00AF4927" w:rsidRPr="007963FC">
        <w:rPr>
          <w:rFonts w:ascii="Traditional Arabic" w:hAnsi="Traditional Arabic" w:cs="Traditional Arabic" w:hint="cs"/>
          <w:bCs/>
          <w:sz w:val="24"/>
          <w:szCs w:val="24"/>
          <w:rtl/>
        </w:rPr>
        <w:t>والموظفون</w:t>
      </w:r>
      <w:r w:rsidR="006B16CE" w:rsidRPr="007963FC">
        <w:rPr>
          <w:rFonts w:ascii="Traditional Arabic" w:hAnsi="Traditional Arabic" w:cs="Traditional Arabic" w:hint="cs"/>
          <w:bCs/>
          <w:sz w:val="24"/>
          <w:szCs w:val="24"/>
          <w:rtl/>
        </w:rPr>
        <w:t xml:space="preserve"> ال</w:t>
      </w:r>
      <w:r w:rsidR="006C4D43" w:rsidRPr="007963FC">
        <w:rPr>
          <w:rFonts w:ascii="Traditional Arabic" w:hAnsi="Traditional Arabic" w:cs="Traditional Arabic" w:hint="cs"/>
          <w:bCs/>
          <w:sz w:val="24"/>
          <w:szCs w:val="24"/>
          <w:rtl/>
        </w:rPr>
        <w:t>رئيس</w:t>
      </w:r>
      <w:r w:rsidR="006B16CE" w:rsidRPr="007963FC">
        <w:rPr>
          <w:rFonts w:ascii="Traditional Arabic" w:hAnsi="Traditional Arabic" w:cs="Traditional Arabic" w:hint="cs"/>
          <w:bCs/>
          <w:sz w:val="24"/>
          <w:szCs w:val="24"/>
          <w:rtl/>
        </w:rPr>
        <w:t>ون</w:t>
      </w:r>
    </w:p>
    <w:tbl>
      <w:tblPr>
        <w:bidiVisual/>
        <w:tblW w:w="9024"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4254"/>
        <w:gridCol w:w="2413"/>
        <w:gridCol w:w="1661"/>
      </w:tblGrid>
      <w:tr w:rsidR="00F35773" w:rsidRPr="007963FC" w14:paraId="1C5A6D8C" w14:textId="77777777" w:rsidTr="00F35773">
        <w:tc>
          <w:tcPr>
            <w:tcW w:w="696" w:type="dxa"/>
            <w:tcBorders>
              <w:top w:val="single" w:sz="12" w:space="0" w:color="auto"/>
              <w:left w:val="single" w:sz="12" w:space="0" w:color="auto"/>
              <w:bottom w:val="single" w:sz="12" w:space="0" w:color="auto"/>
              <w:right w:val="single" w:sz="12" w:space="0" w:color="auto"/>
            </w:tcBorders>
            <w:vAlign w:val="center"/>
            <w:hideMark/>
          </w:tcPr>
          <w:p w14:paraId="5CEABCD0" w14:textId="28BE3484" w:rsidR="00F35773" w:rsidRPr="007963FC" w:rsidRDefault="00F35773" w:rsidP="003D6159">
            <w:pPr>
              <w:suppressAutoHyphens/>
              <w:bidi/>
              <w:spacing w:before="40" w:after="40"/>
              <w:ind w:right="-48"/>
              <w:jc w:val="center"/>
              <w:rPr>
                <w:rFonts w:ascii="Traditional Arabic" w:hAnsi="Traditional Arabic" w:cs="Traditional Arabic"/>
                <w:bCs/>
              </w:rPr>
            </w:pPr>
            <w:r w:rsidRPr="007963FC">
              <w:rPr>
                <w:rFonts w:ascii="Traditional Arabic" w:hAnsi="Traditional Arabic" w:cs="Traditional Arabic"/>
                <w:bCs/>
                <w:rtl/>
              </w:rPr>
              <w:t xml:space="preserve">رقم </w:t>
            </w:r>
            <w:r w:rsidR="00C05114" w:rsidRPr="007963FC">
              <w:rPr>
                <w:rFonts w:ascii="Traditional Arabic" w:hAnsi="Traditional Arabic" w:cs="Traditional Arabic" w:hint="cs"/>
                <w:bCs/>
                <w:rtl/>
              </w:rPr>
              <w:t>البند</w:t>
            </w:r>
          </w:p>
        </w:tc>
        <w:tc>
          <w:tcPr>
            <w:tcW w:w="4254" w:type="dxa"/>
            <w:tcBorders>
              <w:top w:val="single" w:sz="12" w:space="0" w:color="auto"/>
              <w:left w:val="single" w:sz="12" w:space="0" w:color="auto"/>
              <w:bottom w:val="single" w:sz="12" w:space="0" w:color="auto"/>
              <w:right w:val="single" w:sz="12" w:space="0" w:color="auto"/>
            </w:tcBorders>
            <w:vAlign w:val="center"/>
            <w:hideMark/>
          </w:tcPr>
          <w:p w14:paraId="345A700C" w14:textId="3947A55E" w:rsidR="00F35773" w:rsidRPr="007963FC" w:rsidRDefault="00824F14" w:rsidP="003D6159">
            <w:pPr>
              <w:suppressAutoHyphens/>
              <w:bidi/>
              <w:spacing w:before="40" w:after="40"/>
              <w:ind w:right="-48"/>
              <w:jc w:val="center"/>
              <w:rPr>
                <w:rFonts w:ascii="Traditional Arabic" w:hAnsi="Traditional Arabic" w:cs="Traditional Arabic"/>
                <w:bCs/>
              </w:rPr>
            </w:pPr>
            <w:r w:rsidRPr="007963FC">
              <w:rPr>
                <w:rFonts w:ascii="Traditional Arabic" w:hAnsi="Traditional Arabic" w:cs="Traditional Arabic"/>
                <w:bCs/>
                <w:rtl/>
              </w:rPr>
              <w:t>الوظيفة والتخصص</w:t>
            </w:r>
          </w:p>
        </w:tc>
        <w:tc>
          <w:tcPr>
            <w:tcW w:w="2413" w:type="dxa"/>
            <w:tcBorders>
              <w:top w:val="single" w:sz="12" w:space="0" w:color="auto"/>
              <w:left w:val="single" w:sz="12" w:space="0" w:color="auto"/>
              <w:bottom w:val="single" w:sz="12" w:space="0" w:color="auto"/>
              <w:right w:val="single" w:sz="12" w:space="0" w:color="auto"/>
            </w:tcBorders>
            <w:vAlign w:val="center"/>
            <w:hideMark/>
          </w:tcPr>
          <w:p w14:paraId="0C895933" w14:textId="77777777" w:rsidR="00F35773" w:rsidRPr="007963FC" w:rsidRDefault="00F35773" w:rsidP="003D6159">
            <w:pPr>
              <w:suppressAutoHyphens/>
              <w:bidi/>
              <w:spacing w:before="40" w:after="40"/>
              <w:ind w:right="-48"/>
              <w:jc w:val="center"/>
              <w:rPr>
                <w:rFonts w:ascii="Traditional Arabic" w:hAnsi="Traditional Arabic" w:cs="Traditional Arabic"/>
                <w:bCs/>
              </w:rPr>
            </w:pPr>
            <w:r w:rsidRPr="007963FC">
              <w:rPr>
                <w:rFonts w:ascii="Traditional Arabic" w:hAnsi="Traditional Arabic" w:cs="Traditional Arabic"/>
                <w:bCs/>
                <w:rtl/>
              </w:rPr>
              <w:t>المؤهلات التعليمية ذات الصلة</w:t>
            </w:r>
          </w:p>
        </w:tc>
        <w:tc>
          <w:tcPr>
            <w:tcW w:w="1661" w:type="dxa"/>
            <w:tcBorders>
              <w:top w:val="single" w:sz="12" w:space="0" w:color="auto"/>
              <w:left w:val="single" w:sz="12" w:space="0" w:color="auto"/>
              <w:bottom w:val="single" w:sz="12" w:space="0" w:color="auto"/>
              <w:right w:val="single" w:sz="12" w:space="0" w:color="auto"/>
            </w:tcBorders>
            <w:hideMark/>
          </w:tcPr>
          <w:p w14:paraId="0C2FAF08" w14:textId="77777777" w:rsidR="00F35773" w:rsidRPr="007963FC" w:rsidRDefault="00F35773" w:rsidP="003D6159">
            <w:pPr>
              <w:suppressAutoHyphens/>
              <w:bidi/>
              <w:spacing w:before="40" w:after="40"/>
              <w:ind w:right="-48"/>
              <w:jc w:val="center"/>
              <w:rPr>
                <w:rFonts w:ascii="Traditional Arabic" w:hAnsi="Traditional Arabic" w:cs="Traditional Arabic"/>
                <w:bCs/>
              </w:rPr>
            </w:pPr>
            <w:r w:rsidRPr="007963FC">
              <w:rPr>
                <w:rFonts w:ascii="Traditional Arabic" w:hAnsi="Traditional Arabic" w:cs="Traditional Arabic"/>
                <w:bCs/>
                <w:rtl/>
              </w:rPr>
              <w:t>الحد الأدنى من سنوات الخبرة في مجال العمل</w:t>
            </w:r>
          </w:p>
        </w:tc>
      </w:tr>
      <w:tr w:rsidR="00F35773" w:rsidRPr="007963FC" w14:paraId="41C10184" w14:textId="77777777" w:rsidTr="00F35773">
        <w:tc>
          <w:tcPr>
            <w:tcW w:w="696" w:type="dxa"/>
            <w:tcBorders>
              <w:top w:val="single" w:sz="12" w:space="0" w:color="auto"/>
              <w:left w:val="single" w:sz="2" w:space="0" w:color="auto"/>
              <w:bottom w:val="single" w:sz="6" w:space="0" w:color="auto"/>
              <w:right w:val="single" w:sz="2" w:space="0" w:color="auto"/>
            </w:tcBorders>
            <w:vAlign w:val="center"/>
            <w:hideMark/>
          </w:tcPr>
          <w:p w14:paraId="54294AB5" w14:textId="77777777" w:rsidR="00F35773" w:rsidRPr="007963FC" w:rsidRDefault="00F35773" w:rsidP="003D6159">
            <w:pPr>
              <w:suppressAutoHyphens/>
              <w:bidi/>
              <w:spacing w:before="40" w:after="40"/>
              <w:ind w:right="-48"/>
              <w:jc w:val="center"/>
              <w:rPr>
                <w:rFonts w:ascii="Traditional Arabic" w:hAnsi="Traditional Arabic" w:cs="Traditional Arabic"/>
              </w:rPr>
            </w:pPr>
            <w:r w:rsidRPr="007963FC">
              <w:rPr>
                <w:rFonts w:ascii="Traditional Arabic" w:hAnsi="Traditional Arabic" w:cs="Traditional Arabic"/>
              </w:rPr>
              <w:t>1</w:t>
            </w:r>
          </w:p>
        </w:tc>
        <w:tc>
          <w:tcPr>
            <w:tcW w:w="4254" w:type="dxa"/>
            <w:tcBorders>
              <w:top w:val="single" w:sz="12" w:space="0" w:color="auto"/>
              <w:left w:val="single" w:sz="2" w:space="0" w:color="auto"/>
              <w:bottom w:val="single" w:sz="6" w:space="0" w:color="auto"/>
              <w:right w:val="single" w:sz="2" w:space="0" w:color="auto"/>
            </w:tcBorders>
            <w:hideMark/>
          </w:tcPr>
          <w:p w14:paraId="4F23DA18" w14:textId="77777777" w:rsidR="00F35773" w:rsidRPr="007963FC" w:rsidRDefault="00F35773" w:rsidP="003D6159">
            <w:pPr>
              <w:suppressAutoHyphens/>
              <w:bidi/>
              <w:spacing w:before="40" w:after="40"/>
              <w:ind w:left="27" w:right="-48"/>
              <w:rPr>
                <w:rFonts w:ascii="Traditional Arabic" w:hAnsi="Traditional Arabic" w:cs="Traditional Arabic"/>
              </w:rPr>
            </w:pPr>
            <w:r w:rsidRPr="007963FC">
              <w:rPr>
                <w:rFonts w:ascii="Traditional Arabic" w:hAnsi="Traditional Arabic" w:cs="Traditional Arabic"/>
                <w:rtl/>
              </w:rPr>
              <w:t>ممثل المقاول</w:t>
            </w:r>
          </w:p>
        </w:tc>
        <w:tc>
          <w:tcPr>
            <w:tcW w:w="2413" w:type="dxa"/>
            <w:tcBorders>
              <w:top w:val="single" w:sz="12" w:space="0" w:color="auto"/>
              <w:left w:val="single" w:sz="2" w:space="0" w:color="auto"/>
              <w:bottom w:val="single" w:sz="6" w:space="0" w:color="auto"/>
              <w:right w:val="single" w:sz="2" w:space="0" w:color="auto"/>
            </w:tcBorders>
          </w:tcPr>
          <w:p w14:paraId="2D72AA7B" w14:textId="77777777" w:rsidR="00F35773" w:rsidRPr="007963FC" w:rsidRDefault="00F35773" w:rsidP="003D6159">
            <w:pPr>
              <w:suppressAutoHyphens/>
              <w:bidi/>
              <w:spacing w:before="40" w:after="40"/>
              <w:ind w:left="964" w:right="-48" w:hanging="482"/>
              <w:rPr>
                <w:rFonts w:ascii="Traditional Arabic" w:hAnsi="Traditional Arabic" w:cs="Traditional Arabic"/>
              </w:rPr>
            </w:pPr>
          </w:p>
        </w:tc>
        <w:tc>
          <w:tcPr>
            <w:tcW w:w="1661" w:type="dxa"/>
            <w:tcBorders>
              <w:top w:val="single" w:sz="12" w:space="0" w:color="auto"/>
              <w:left w:val="single" w:sz="2" w:space="0" w:color="auto"/>
              <w:bottom w:val="single" w:sz="6" w:space="0" w:color="auto"/>
              <w:right w:val="single" w:sz="2" w:space="0" w:color="auto"/>
            </w:tcBorders>
          </w:tcPr>
          <w:p w14:paraId="2302E968" w14:textId="77777777" w:rsidR="00F35773" w:rsidRPr="007963FC" w:rsidRDefault="00F35773" w:rsidP="003D6159">
            <w:pPr>
              <w:suppressAutoHyphens/>
              <w:bidi/>
              <w:spacing w:before="40" w:after="40"/>
              <w:ind w:left="964" w:right="-48" w:hanging="482"/>
              <w:rPr>
                <w:rFonts w:ascii="Traditional Arabic" w:hAnsi="Traditional Arabic" w:cs="Traditional Arabic"/>
              </w:rPr>
            </w:pPr>
          </w:p>
        </w:tc>
      </w:tr>
      <w:tr w:rsidR="00F35773" w:rsidRPr="007963FC" w14:paraId="4D762B10" w14:textId="77777777" w:rsidTr="00F35773">
        <w:tc>
          <w:tcPr>
            <w:tcW w:w="696" w:type="dxa"/>
            <w:tcBorders>
              <w:top w:val="single" w:sz="6" w:space="0" w:color="auto"/>
              <w:left w:val="single" w:sz="2" w:space="0" w:color="auto"/>
              <w:bottom w:val="single" w:sz="6" w:space="0" w:color="auto"/>
              <w:right w:val="single" w:sz="2" w:space="0" w:color="auto"/>
            </w:tcBorders>
            <w:vAlign w:val="center"/>
            <w:hideMark/>
          </w:tcPr>
          <w:p w14:paraId="2463EA6A" w14:textId="77777777" w:rsidR="00F35773" w:rsidRPr="007963FC" w:rsidRDefault="00F35773" w:rsidP="003D6159">
            <w:pPr>
              <w:suppressAutoHyphens/>
              <w:bidi/>
              <w:spacing w:before="40" w:after="40"/>
              <w:ind w:right="-48"/>
              <w:jc w:val="center"/>
              <w:rPr>
                <w:rFonts w:ascii="Traditional Arabic" w:hAnsi="Traditional Arabic" w:cs="Traditional Arabic"/>
              </w:rPr>
            </w:pPr>
            <w:r w:rsidRPr="007963FC">
              <w:rPr>
                <w:rFonts w:ascii="Traditional Arabic" w:hAnsi="Traditional Arabic" w:cs="Traditional Arabic"/>
              </w:rPr>
              <w:t>2</w:t>
            </w:r>
          </w:p>
        </w:tc>
        <w:tc>
          <w:tcPr>
            <w:tcW w:w="4254" w:type="dxa"/>
            <w:tcBorders>
              <w:top w:val="single" w:sz="6" w:space="0" w:color="auto"/>
              <w:left w:val="single" w:sz="2" w:space="0" w:color="auto"/>
              <w:bottom w:val="single" w:sz="6" w:space="0" w:color="auto"/>
              <w:right w:val="single" w:sz="2" w:space="0" w:color="auto"/>
            </w:tcBorders>
            <w:hideMark/>
          </w:tcPr>
          <w:p w14:paraId="2824A699" w14:textId="77777777" w:rsidR="00F35773" w:rsidRPr="007963FC" w:rsidRDefault="00F35773" w:rsidP="003D6159">
            <w:pPr>
              <w:suppressAutoHyphens/>
              <w:bidi/>
              <w:spacing w:before="40" w:after="40"/>
              <w:ind w:left="27" w:right="-48"/>
              <w:rPr>
                <w:rFonts w:ascii="Traditional Arabic" w:hAnsi="Traditional Arabic" w:cs="Traditional Arabic"/>
              </w:rPr>
            </w:pPr>
            <w:r w:rsidRPr="007963FC">
              <w:rPr>
                <w:rFonts w:ascii="Traditional Arabic" w:hAnsi="Traditional Arabic" w:cs="Traditional Arabic"/>
              </w:rPr>
              <w:t>…</w:t>
            </w:r>
          </w:p>
        </w:tc>
        <w:tc>
          <w:tcPr>
            <w:tcW w:w="2413" w:type="dxa"/>
            <w:tcBorders>
              <w:top w:val="single" w:sz="6" w:space="0" w:color="auto"/>
              <w:left w:val="single" w:sz="2" w:space="0" w:color="auto"/>
              <w:bottom w:val="single" w:sz="6" w:space="0" w:color="auto"/>
              <w:right w:val="single" w:sz="2" w:space="0" w:color="auto"/>
            </w:tcBorders>
          </w:tcPr>
          <w:p w14:paraId="2117F701" w14:textId="77777777" w:rsidR="00F35773" w:rsidRPr="007963FC" w:rsidRDefault="00F35773" w:rsidP="003D6159">
            <w:pPr>
              <w:suppressAutoHyphens/>
              <w:bidi/>
              <w:spacing w:before="40" w:after="40"/>
              <w:ind w:left="964" w:right="-48" w:hanging="482"/>
              <w:rPr>
                <w:rFonts w:ascii="Traditional Arabic" w:hAnsi="Traditional Arabic" w:cs="Traditional Arabic"/>
              </w:rPr>
            </w:pPr>
          </w:p>
        </w:tc>
        <w:tc>
          <w:tcPr>
            <w:tcW w:w="1661" w:type="dxa"/>
            <w:tcBorders>
              <w:top w:val="single" w:sz="6" w:space="0" w:color="auto"/>
              <w:left w:val="single" w:sz="2" w:space="0" w:color="auto"/>
              <w:bottom w:val="single" w:sz="6" w:space="0" w:color="auto"/>
              <w:right w:val="single" w:sz="2" w:space="0" w:color="auto"/>
            </w:tcBorders>
          </w:tcPr>
          <w:p w14:paraId="2F6B966A" w14:textId="77777777" w:rsidR="00F35773" w:rsidRPr="007963FC" w:rsidRDefault="00F35773" w:rsidP="003D6159">
            <w:pPr>
              <w:suppressAutoHyphens/>
              <w:bidi/>
              <w:spacing w:before="40" w:after="40"/>
              <w:ind w:left="964" w:right="-48" w:hanging="482"/>
              <w:rPr>
                <w:rFonts w:ascii="Traditional Arabic" w:hAnsi="Traditional Arabic" w:cs="Traditional Arabic"/>
              </w:rPr>
            </w:pPr>
          </w:p>
        </w:tc>
      </w:tr>
      <w:tr w:rsidR="00F35773" w:rsidRPr="007963FC" w14:paraId="5606B00E" w14:textId="77777777" w:rsidTr="00F35773">
        <w:tc>
          <w:tcPr>
            <w:tcW w:w="9024" w:type="dxa"/>
            <w:gridSpan w:val="4"/>
            <w:tcBorders>
              <w:top w:val="single" w:sz="6" w:space="0" w:color="auto"/>
              <w:left w:val="single" w:sz="2" w:space="0" w:color="auto"/>
              <w:bottom w:val="single" w:sz="2" w:space="0" w:color="auto"/>
              <w:right w:val="single" w:sz="2" w:space="0" w:color="auto"/>
            </w:tcBorders>
            <w:vAlign w:val="center"/>
            <w:hideMark/>
          </w:tcPr>
          <w:p w14:paraId="495ED463" w14:textId="77777777" w:rsidR="00F35773" w:rsidRPr="007963FC" w:rsidRDefault="00F35773" w:rsidP="003D6159">
            <w:pPr>
              <w:suppressAutoHyphens/>
              <w:bidi/>
              <w:spacing w:before="40" w:after="40"/>
              <w:ind w:left="964" w:right="-48" w:hanging="916"/>
              <w:rPr>
                <w:rFonts w:ascii="Traditional Arabic" w:hAnsi="Traditional Arabic" w:cs="Traditional Arabic"/>
                <w:bCs/>
                <w:lang w:bidi="ar-AE"/>
              </w:rPr>
            </w:pPr>
            <w:r w:rsidRPr="007963FC">
              <w:rPr>
                <w:rFonts w:ascii="Traditional Arabic" w:hAnsi="Traditional Arabic" w:cs="Traditional Arabic"/>
                <w:bCs/>
                <w:rtl/>
                <w:lang w:bidi="ar-AE"/>
              </w:rPr>
              <w:t>الخبراء المناسبون في التخصصات التالية</w:t>
            </w:r>
          </w:p>
        </w:tc>
      </w:tr>
      <w:tr w:rsidR="00F35773" w:rsidRPr="007963FC" w14:paraId="691A235D" w14:textId="77777777" w:rsidTr="00F35773">
        <w:tc>
          <w:tcPr>
            <w:tcW w:w="696" w:type="dxa"/>
            <w:tcBorders>
              <w:top w:val="single" w:sz="2" w:space="0" w:color="auto"/>
              <w:left w:val="single" w:sz="2" w:space="0" w:color="auto"/>
              <w:bottom w:val="single" w:sz="2" w:space="0" w:color="auto"/>
              <w:right w:val="single" w:sz="2" w:space="0" w:color="auto"/>
            </w:tcBorders>
            <w:vAlign w:val="center"/>
            <w:hideMark/>
          </w:tcPr>
          <w:p w14:paraId="599CFDF9" w14:textId="77777777" w:rsidR="00F35773" w:rsidRPr="007963FC" w:rsidRDefault="00F35773" w:rsidP="003D6159">
            <w:pPr>
              <w:suppressAutoHyphens/>
              <w:bidi/>
              <w:spacing w:before="40" w:after="40"/>
              <w:ind w:right="-48"/>
              <w:jc w:val="center"/>
              <w:rPr>
                <w:rFonts w:ascii="Traditional Arabic" w:hAnsi="Traditional Arabic" w:cs="Traditional Arabic"/>
              </w:rPr>
            </w:pPr>
            <w:r w:rsidRPr="007963FC">
              <w:rPr>
                <w:rFonts w:ascii="Traditional Arabic" w:hAnsi="Traditional Arabic" w:cs="Traditional Arabic"/>
              </w:rPr>
              <w:t>3</w:t>
            </w:r>
          </w:p>
        </w:tc>
        <w:tc>
          <w:tcPr>
            <w:tcW w:w="4254" w:type="dxa"/>
            <w:tcBorders>
              <w:top w:val="single" w:sz="2" w:space="0" w:color="auto"/>
              <w:left w:val="single" w:sz="2" w:space="0" w:color="auto"/>
              <w:bottom w:val="single" w:sz="2" w:space="0" w:color="auto"/>
              <w:right w:val="single" w:sz="2" w:space="0" w:color="auto"/>
            </w:tcBorders>
            <w:hideMark/>
          </w:tcPr>
          <w:p w14:paraId="76C82114" w14:textId="77777777" w:rsidR="00F35773" w:rsidRPr="007963FC" w:rsidRDefault="00F35773" w:rsidP="003D6159">
            <w:pPr>
              <w:suppressAutoHyphens/>
              <w:bidi/>
              <w:spacing w:before="40" w:after="40"/>
              <w:ind w:right="-48"/>
              <w:rPr>
                <w:rFonts w:ascii="Traditional Arabic" w:hAnsi="Traditional Arabic" w:cs="Traditional Arabic"/>
              </w:rPr>
            </w:pPr>
            <w:r w:rsidRPr="007963FC">
              <w:rPr>
                <w:rFonts w:ascii="Traditional Arabic" w:hAnsi="Traditional Arabic" w:cs="Traditional Arabic"/>
                <w:rtl/>
              </w:rPr>
              <w:t>[البيئة]</w:t>
            </w:r>
          </w:p>
        </w:tc>
        <w:tc>
          <w:tcPr>
            <w:tcW w:w="2413" w:type="dxa"/>
            <w:tcBorders>
              <w:top w:val="single" w:sz="2" w:space="0" w:color="auto"/>
              <w:left w:val="single" w:sz="2" w:space="0" w:color="auto"/>
              <w:bottom w:val="single" w:sz="2" w:space="0" w:color="auto"/>
              <w:right w:val="single" w:sz="2" w:space="0" w:color="auto"/>
            </w:tcBorders>
          </w:tcPr>
          <w:p w14:paraId="76AA047B" w14:textId="1E7E6FB7" w:rsidR="00F35773" w:rsidRPr="007963FC" w:rsidRDefault="00F35773" w:rsidP="003D6159">
            <w:pPr>
              <w:suppressAutoHyphens/>
              <w:bidi/>
              <w:spacing w:before="40" w:after="40"/>
              <w:ind w:left="-9" w:right="-48" w:firstLine="9"/>
              <w:rPr>
                <w:rFonts w:ascii="Traditional Arabic" w:hAnsi="Traditional Arabic" w:cs="Traditional Arabic"/>
              </w:rPr>
            </w:pPr>
            <w:r w:rsidRPr="007963FC">
              <w:rPr>
                <w:rFonts w:ascii="Traditional Arabic" w:hAnsi="Traditional Arabic" w:cs="Traditional Arabic"/>
                <w:rtl/>
              </w:rPr>
              <w:t>شهادة</w:t>
            </w:r>
            <w:r w:rsidR="00824F14" w:rsidRPr="007963FC">
              <w:rPr>
                <w:rFonts w:ascii="Traditional Arabic" w:hAnsi="Traditional Arabic" w:cs="Traditional Arabic"/>
                <w:rtl/>
              </w:rPr>
              <w:t xml:space="preserve"> تعليمية في مجال البيئة الملائم</w:t>
            </w:r>
            <w:r w:rsidR="00824F14" w:rsidRPr="007963FC">
              <w:rPr>
                <w:rFonts w:ascii="Traditional Arabic" w:hAnsi="Traditional Arabic" w:cs="Traditional Arabic" w:hint="cs"/>
                <w:rtl/>
              </w:rPr>
              <w:t xml:space="preserve">، </w:t>
            </w:r>
            <w:r w:rsidR="00824F14" w:rsidRPr="007963FC">
              <w:rPr>
                <w:rFonts w:ascii="Traditional Arabic" w:hAnsi="Traditional Arabic" w:cs="Traditional Arabic"/>
                <w:rtl/>
              </w:rPr>
              <w:t>مثلا</w:t>
            </w:r>
            <w:r w:rsidR="00824F14" w:rsidRPr="007963FC">
              <w:rPr>
                <w:rFonts w:ascii="Traditional Arabic" w:hAnsi="Traditional Arabic" w:cs="Traditional Arabic" w:hint="cs"/>
                <w:rtl/>
              </w:rPr>
              <w:t>ً</w:t>
            </w:r>
          </w:p>
          <w:p w14:paraId="737AEB93" w14:textId="77777777" w:rsidR="00F35773" w:rsidRPr="007963FC" w:rsidRDefault="00F35773" w:rsidP="003D6159">
            <w:pPr>
              <w:suppressAutoHyphens/>
              <w:bidi/>
              <w:spacing w:before="40" w:after="40"/>
              <w:ind w:left="-9" w:right="-48" w:firstLine="9"/>
              <w:rPr>
                <w:rFonts w:ascii="Traditional Arabic" w:hAnsi="Traditional Arabic" w:cs="Traditional Arabic"/>
                <w:rtl/>
              </w:rPr>
            </w:pPr>
          </w:p>
        </w:tc>
        <w:tc>
          <w:tcPr>
            <w:tcW w:w="1661" w:type="dxa"/>
            <w:tcBorders>
              <w:top w:val="single" w:sz="2" w:space="0" w:color="auto"/>
              <w:left w:val="single" w:sz="2" w:space="0" w:color="auto"/>
              <w:bottom w:val="single" w:sz="2" w:space="0" w:color="auto"/>
              <w:right w:val="single" w:sz="2" w:space="0" w:color="auto"/>
            </w:tcBorders>
            <w:hideMark/>
          </w:tcPr>
          <w:p w14:paraId="4DAC6136" w14:textId="70F7D2AF" w:rsidR="00F35773" w:rsidRPr="007963FC" w:rsidRDefault="00F35773" w:rsidP="00824F14">
            <w:pPr>
              <w:suppressAutoHyphens/>
              <w:bidi/>
              <w:spacing w:before="40" w:after="40"/>
              <w:ind w:right="-48" w:firstLine="2"/>
              <w:jc w:val="both"/>
              <w:rPr>
                <w:rFonts w:ascii="Traditional Arabic" w:hAnsi="Traditional Arabic" w:cs="Traditional Arabic"/>
              </w:rPr>
            </w:pPr>
            <w:r w:rsidRPr="007963FC">
              <w:rPr>
                <w:rFonts w:ascii="Traditional Arabic" w:hAnsi="Traditional Arabic" w:cs="Traditional Arabic"/>
                <w:rtl/>
              </w:rPr>
              <w:t xml:space="preserve"> [...سنة</w:t>
            </w:r>
            <w:r w:rsidR="00824F14" w:rsidRPr="007963FC">
              <w:rPr>
                <w:rFonts w:ascii="Traditional Arabic" w:hAnsi="Traditional Arabic" w:cs="Traditional Arabic" w:hint="cs"/>
                <w:rtl/>
              </w:rPr>
              <w:t xml:space="preserve"> أو </w:t>
            </w:r>
            <w:r w:rsidRPr="007963FC">
              <w:rPr>
                <w:rFonts w:ascii="Traditional Arabic" w:hAnsi="Traditional Arabic" w:cs="Traditional Arabic"/>
                <w:rtl/>
              </w:rPr>
              <w:t xml:space="preserve">سنوات] عمل في مشاريع </w:t>
            </w:r>
            <w:r w:rsidR="004B13CC" w:rsidRPr="007963FC">
              <w:rPr>
                <w:rFonts w:ascii="Traditional Arabic" w:hAnsi="Traditional Arabic" w:cs="Traditional Arabic" w:hint="cs"/>
                <w:rtl/>
              </w:rPr>
              <w:t>طرقات</w:t>
            </w:r>
            <w:r w:rsidR="00824F14" w:rsidRPr="007963FC">
              <w:rPr>
                <w:rFonts w:ascii="Traditional Arabic" w:hAnsi="Traditional Arabic" w:cs="Traditional Arabic"/>
                <w:rtl/>
              </w:rPr>
              <w:t xml:space="preserve"> في بيئات عمل مماثلة</w:t>
            </w:r>
            <w:r w:rsidR="00824F14" w:rsidRPr="007963FC">
              <w:rPr>
                <w:rFonts w:ascii="Traditional Arabic" w:hAnsi="Traditional Arabic" w:cs="Traditional Arabic" w:hint="cs"/>
                <w:rtl/>
              </w:rPr>
              <w:t>،</w:t>
            </w:r>
            <w:r w:rsidRPr="007963FC">
              <w:rPr>
                <w:rFonts w:ascii="Traditional Arabic" w:hAnsi="Traditional Arabic" w:cs="Traditional Arabic"/>
                <w:rtl/>
              </w:rPr>
              <w:t xml:space="preserve"> </w:t>
            </w:r>
            <w:r w:rsidR="00824F14" w:rsidRPr="007963FC">
              <w:rPr>
                <w:rFonts w:ascii="Traditional Arabic" w:hAnsi="Traditional Arabic" w:cs="Traditional Arabic"/>
                <w:rtl/>
              </w:rPr>
              <w:t>مثلا</w:t>
            </w:r>
            <w:r w:rsidR="00824F14" w:rsidRPr="007963FC">
              <w:rPr>
                <w:rFonts w:ascii="Traditional Arabic" w:hAnsi="Traditional Arabic" w:cs="Traditional Arabic" w:hint="cs"/>
                <w:rtl/>
              </w:rPr>
              <w:t>ً</w:t>
            </w:r>
          </w:p>
        </w:tc>
      </w:tr>
      <w:tr w:rsidR="00F35773" w:rsidRPr="007963FC" w14:paraId="521E352B" w14:textId="77777777" w:rsidTr="00F35773">
        <w:tc>
          <w:tcPr>
            <w:tcW w:w="696" w:type="dxa"/>
            <w:tcBorders>
              <w:top w:val="single" w:sz="2" w:space="0" w:color="auto"/>
              <w:left w:val="single" w:sz="2" w:space="0" w:color="auto"/>
              <w:bottom w:val="single" w:sz="2" w:space="0" w:color="auto"/>
              <w:right w:val="single" w:sz="2" w:space="0" w:color="auto"/>
            </w:tcBorders>
            <w:vAlign w:val="center"/>
            <w:hideMark/>
          </w:tcPr>
          <w:p w14:paraId="2ACBA351" w14:textId="77777777" w:rsidR="00F35773" w:rsidRPr="007963FC" w:rsidRDefault="00F35773" w:rsidP="003D6159">
            <w:pPr>
              <w:suppressAutoHyphens/>
              <w:bidi/>
              <w:spacing w:before="40" w:after="40"/>
              <w:ind w:right="-48"/>
              <w:jc w:val="center"/>
              <w:rPr>
                <w:rFonts w:ascii="Traditional Arabic" w:hAnsi="Traditional Arabic" w:cs="Traditional Arabic"/>
              </w:rPr>
            </w:pPr>
            <w:r w:rsidRPr="007963FC">
              <w:rPr>
                <w:rFonts w:ascii="Traditional Arabic" w:hAnsi="Traditional Arabic" w:cs="Traditional Arabic"/>
              </w:rPr>
              <w:t>4</w:t>
            </w:r>
          </w:p>
        </w:tc>
        <w:tc>
          <w:tcPr>
            <w:tcW w:w="4254" w:type="dxa"/>
            <w:tcBorders>
              <w:top w:val="single" w:sz="2" w:space="0" w:color="auto"/>
              <w:left w:val="single" w:sz="2" w:space="0" w:color="auto"/>
              <w:bottom w:val="single" w:sz="2" w:space="0" w:color="auto"/>
              <w:right w:val="single" w:sz="2" w:space="0" w:color="auto"/>
            </w:tcBorders>
            <w:hideMark/>
          </w:tcPr>
          <w:p w14:paraId="61452FEB" w14:textId="77777777" w:rsidR="00F35773" w:rsidRPr="007963FC" w:rsidRDefault="00F35773" w:rsidP="003D6159">
            <w:pPr>
              <w:suppressAutoHyphens/>
              <w:bidi/>
              <w:spacing w:before="40" w:after="40"/>
              <w:ind w:right="-48"/>
              <w:rPr>
                <w:rFonts w:ascii="Traditional Arabic" w:hAnsi="Traditional Arabic" w:cs="Traditional Arabic"/>
              </w:rPr>
            </w:pPr>
            <w:r w:rsidRPr="007963FC">
              <w:rPr>
                <w:rFonts w:ascii="Traditional Arabic" w:hAnsi="Traditional Arabic" w:cs="Traditional Arabic"/>
                <w:rtl/>
              </w:rPr>
              <w:t>[الصحة والسلامة]</w:t>
            </w:r>
          </w:p>
        </w:tc>
        <w:tc>
          <w:tcPr>
            <w:tcW w:w="2413" w:type="dxa"/>
            <w:tcBorders>
              <w:top w:val="single" w:sz="2" w:space="0" w:color="auto"/>
              <w:left w:val="single" w:sz="2" w:space="0" w:color="auto"/>
              <w:bottom w:val="single" w:sz="2" w:space="0" w:color="auto"/>
              <w:right w:val="single" w:sz="2" w:space="0" w:color="auto"/>
            </w:tcBorders>
          </w:tcPr>
          <w:p w14:paraId="364C2DE0" w14:textId="77777777" w:rsidR="00F35773" w:rsidRPr="007963FC" w:rsidRDefault="00F35773" w:rsidP="003D6159">
            <w:pPr>
              <w:suppressAutoHyphens/>
              <w:bidi/>
              <w:spacing w:before="40" w:after="40"/>
              <w:ind w:left="964" w:right="-48" w:hanging="482"/>
              <w:rPr>
                <w:rFonts w:ascii="Traditional Arabic" w:hAnsi="Traditional Arabic" w:cs="Traditional Arabic"/>
              </w:rPr>
            </w:pPr>
          </w:p>
        </w:tc>
        <w:tc>
          <w:tcPr>
            <w:tcW w:w="1661" w:type="dxa"/>
            <w:tcBorders>
              <w:top w:val="single" w:sz="2" w:space="0" w:color="auto"/>
              <w:left w:val="single" w:sz="2" w:space="0" w:color="auto"/>
              <w:bottom w:val="single" w:sz="2" w:space="0" w:color="auto"/>
              <w:right w:val="single" w:sz="2" w:space="0" w:color="auto"/>
            </w:tcBorders>
          </w:tcPr>
          <w:p w14:paraId="2388CC9C" w14:textId="77777777" w:rsidR="00F35773" w:rsidRPr="007963FC" w:rsidRDefault="00F35773" w:rsidP="003D6159">
            <w:pPr>
              <w:suppressAutoHyphens/>
              <w:bidi/>
              <w:spacing w:before="40" w:after="40"/>
              <w:ind w:left="964" w:right="-48" w:hanging="482"/>
              <w:rPr>
                <w:rFonts w:ascii="Traditional Arabic" w:hAnsi="Traditional Arabic" w:cs="Traditional Arabic"/>
              </w:rPr>
            </w:pPr>
          </w:p>
        </w:tc>
      </w:tr>
      <w:tr w:rsidR="00F35773" w:rsidRPr="007963FC" w14:paraId="6141F2EA" w14:textId="77777777" w:rsidTr="00F35773">
        <w:tc>
          <w:tcPr>
            <w:tcW w:w="696" w:type="dxa"/>
            <w:tcBorders>
              <w:top w:val="single" w:sz="2" w:space="0" w:color="auto"/>
              <w:left w:val="single" w:sz="2" w:space="0" w:color="auto"/>
              <w:bottom w:val="single" w:sz="2" w:space="0" w:color="auto"/>
              <w:right w:val="single" w:sz="2" w:space="0" w:color="auto"/>
            </w:tcBorders>
            <w:vAlign w:val="center"/>
            <w:hideMark/>
          </w:tcPr>
          <w:p w14:paraId="6BEA8ACF" w14:textId="77777777" w:rsidR="00F35773" w:rsidRPr="007963FC" w:rsidRDefault="00F35773" w:rsidP="003D6159">
            <w:pPr>
              <w:suppressAutoHyphens/>
              <w:bidi/>
              <w:spacing w:before="40" w:after="40"/>
              <w:ind w:right="-48"/>
              <w:jc w:val="center"/>
              <w:rPr>
                <w:rFonts w:ascii="Traditional Arabic" w:hAnsi="Traditional Arabic" w:cs="Traditional Arabic"/>
              </w:rPr>
            </w:pPr>
            <w:r w:rsidRPr="007963FC">
              <w:rPr>
                <w:rFonts w:ascii="Traditional Arabic" w:hAnsi="Traditional Arabic" w:cs="Traditional Arabic"/>
              </w:rPr>
              <w:t>5</w:t>
            </w:r>
          </w:p>
        </w:tc>
        <w:tc>
          <w:tcPr>
            <w:tcW w:w="4254" w:type="dxa"/>
            <w:tcBorders>
              <w:top w:val="single" w:sz="2" w:space="0" w:color="auto"/>
              <w:left w:val="single" w:sz="2" w:space="0" w:color="auto"/>
              <w:bottom w:val="single" w:sz="2" w:space="0" w:color="auto"/>
              <w:right w:val="single" w:sz="2" w:space="0" w:color="auto"/>
            </w:tcBorders>
            <w:hideMark/>
          </w:tcPr>
          <w:p w14:paraId="1FDC1F63" w14:textId="77777777" w:rsidR="00F35773" w:rsidRPr="007963FC" w:rsidRDefault="00F35773" w:rsidP="003D6159">
            <w:pPr>
              <w:suppressAutoHyphens/>
              <w:bidi/>
              <w:spacing w:before="40" w:after="40"/>
              <w:ind w:right="-48"/>
              <w:rPr>
                <w:rFonts w:ascii="Traditional Arabic" w:hAnsi="Traditional Arabic" w:cs="Traditional Arabic"/>
              </w:rPr>
            </w:pPr>
            <w:r w:rsidRPr="007963FC">
              <w:rPr>
                <w:rFonts w:ascii="Traditional Arabic" w:hAnsi="Traditional Arabic" w:cs="Traditional Arabic"/>
                <w:rtl/>
              </w:rPr>
              <w:t>[المسؤولية الاجتماعية]</w:t>
            </w:r>
          </w:p>
        </w:tc>
        <w:tc>
          <w:tcPr>
            <w:tcW w:w="2413" w:type="dxa"/>
            <w:tcBorders>
              <w:top w:val="single" w:sz="2" w:space="0" w:color="auto"/>
              <w:left w:val="single" w:sz="2" w:space="0" w:color="auto"/>
              <w:bottom w:val="single" w:sz="2" w:space="0" w:color="auto"/>
              <w:right w:val="single" w:sz="2" w:space="0" w:color="auto"/>
            </w:tcBorders>
          </w:tcPr>
          <w:p w14:paraId="5AACD9ED" w14:textId="77777777" w:rsidR="00F35773" w:rsidRPr="007963FC" w:rsidRDefault="00F35773" w:rsidP="003D6159">
            <w:pPr>
              <w:suppressAutoHyphens/>
              <w:bidi/>
              <w:spacing w:before="40" w:after="40"/>
              <w:ind w:left="964" w:right="-48" w:hanging="482"/>
              <w:rPr>
                <w:rFonts w:ascii="Traditional Arabic" w:hAnsi="Traditional Arabic" w:cs="Traditional Arabic"/>
              </w:rPr>
            </w:pPr>
          </w:p>
        </w:tc>
        <w:tc>
          <w:tcPr>
            <w:tcW w:w="1661" w:type="dxa"/>
            <w:tcBorders>
              <w:top w:val="single" w:sz="2" w:space="0" w:color="auto"/>
              <w:left w:val="single" w:sz="2" w:space="0" w:color="auto"/>
              <w:bottom w:val="single" w:sz="2" w:space="0" w:color="auto"/>
              <w:right w:val="single" w:sz="2" w:space="0" w:color="auto"/>
            </w:tcBorders>
            <w:hideMark/>
          </w:tcPr>
          <w:p w14:paraId="34314572" w14:textId="00725364" w:rsidR="00F35773" w:rsidRPr="007963FC" w:rsidRDefault="00824F14" w:rsidP="008D166D">
            <w:pPr>
              <w:suppressAutoHyphens/>
              <w:bidi/>
              <w:spacing w:before="40" w:after="40"/>
              <w:ind w:right="-48" w:firstLine="2"/>
              <w:jc w:val="both"/>
              <w:rPr>
                <w:rFonts w:ascii="Traditional Arabic" w:hAnsi="Traditional Arabic" w:cs="Traditional Arabic"/>
              </w:rPr>
            </w:pPr>
            <w:r w:rsidRPr="007963FC">
              <w:rPr>
                <w:rFonts w:ascii="Traditional Arabic" w:hAnsi="Traditional Arabic" w:cs="Traditional Arabic"/>
                <w:rtl/>
              </w:rPr>
              <w:t>[...سنة</w:t>
            </w:r>
            <w:r w:rsidRPr="007963FC">
              <w:rPr>
                <w:rFonts w:ascii="Traditional Arabic" w:hAnsi="Traditional Arabic" w:cs="Traditional Arabic" w:hint="cs"/>
                <w:rtl/>
              </w:rPr>
              <w:t xml:space="preserve"> أو </w:t>
            </w:r>
            <w:r w:rsidRPr="007963FC">
              <w:rPr>
                <w:rFonts w:ascii="Traditional Arabic" w:hAnsi="Traditional Arabic" w:cs="Traditional Arabic"/>
                <w:rtl/>
              </w:rPr>
              <w:t xml:space="preserve">سنوات] </w:t>
            </w:r>
            <w:r w:rsidR="00F35773" w:rsidRPr="007963FC">
              <w:rPr>
                <w:rFonts w:ascii="Traditional Arabic" w:hAnsi="Traditional Arabic" w:cs="Traditional Arabic"/>
                <w:rtl/>
              </w:rPr>
              <w:t xml:space="preserve">عمل في مجال رصد وإدارة المخاطر المتعلقة بالعنف </w:t>
            </w:r>
            <w:r w:rsidR="008D166D" w:rsidRPr="007963FC">
              <w:rPr>
                <w:rFonts w:ascii="Traditional Arabic" w:hAnsi="Traditional Arabic" w:cs="Traditional Arabic" w:hint="cs"/>
                <w:rtl/>
              </w:rPr>
              <w:t>ضد الجنس الآخر</w:t>
            </w:r>
            <w:r w:rsidR="00F35773" w:rsidRPr="007963FC">
              <w:rPr>
                <w:rFonts w:ascii="Traditional Arabic" w:hAnsi="Traditional Arabic" w:cs="Traditional Arabic"/>
                <w:rtl/>
              </w:rPr>
              <w:t xml:space="preserve"> والاستغلال والاعتداء الجنسي</w:t>
            </w:r>
            <w:r w:rsidRPr="007963FC">
              <w:rPr>
                <w:rFonts w:ascii="Traditional Arabic" w:hAnsi="Traditional Arabic" w:cs="Traditional Arabic" w:hint="cs"/>
                <w:rtl/>
              </w:rPr>
              <w:t>،</w:t>
            </w:r>
            <w:r w:rsidR="00F35773" w:rsidRPr="007963FC">
              <w:rPr>
                <w:rFonts w:ascii="Traditional Arabic" w:hAnsi="Traditional Arabic" w:cs="Traditional Arabic"/>
                <w:rtl/>
              </w:rPr>
              <w:t xml:space="preserve"> </w:t>
            </w:r>
            <w:r w:rsidRPr="007963FC">
              <w:rPr>
                <w:rFonts w:ascii="Traditional Arabic" w:hAnsi="Traditional Arabic" w:cs="Traditional Arabic"/>
                <w:rtl/>
              </w:rPr>
              <w:t>مثلا</w:t>
            </w:r>
            <w:r w:rsidRPr="007963FC">
              <w:rPr>
                <w:rFonts w:ascii="Traditional Arabic" w:hAnsi="Traditional Arabic" w:cs="Traditional Arabic" w:hint="cs"/>
                <w:rtl/>
              </w:rPr>
              <w:t>ً</w:t>
            </w:r>
          </w:p>
        </w:tc>
      </w:tr>
      <w:tr w:rsidR="00F35773" w:rsidRPr="007963FC" w14:paraId="24D1431A" w14:textId="77777777" w:rsidTr="00F35773">
        <w:tc>
          <w:tcPr>
            <w:tcW w:w="696" w:type="dxa"/>
            <w:tcBorders>
              <w:top w:val="single" w:sz="2" w:space="0" w:color="auto"/>
              <w:left w:val="single" w:sz="2" w:space="0" w:color="auto"/>
              <w:bottom w:val="single" w:sz="2" w:space="0" w:color="auto"/>
              <w:right w:val="single" w:sz="2" w:space="0" w:color="auto"/>
            </w:tcBorders>
            <w:vAlign w:val="center"/>
            <w:hideMark/>
          </w:tcPr>
          <w:p w14:paraId="3A10E64E" w14:textId="77777777" w:rsidR="00F35773" w:rsidRPr="007963FC" w:rsidRDefault="00F35773" w:rsidP="003D6159">
            <w:pPr>
              <w:suppressAutoHyphens/>
              <w:bidi/>
              <w:spacing w:before="40" w:after="40"/>
              <w:ind w:right="-48"/>
              <w:jc w:val="center"/>
              <w:rPr>
                <w:rFonts w:ascii="Traditional Arabic" w:hAnsi="Traditional Arabic" w:cs="Traditional Arabic"/>
              </w:rPr>
            </w:pPr>
            <w:r w:rsidRPr="007963FC">
              <w:rPr>
                <w:rFonts w:ascii="Traditional Arabic" w:hAnsi="Traditional Arabic" w:cs="Traditional Arabic"/>
              </w:rPr>
              <w:t>6</w:t>
            </w:r>
          </w:p>
        </w:tc>
        <w:tc>
          <w:tcPr>
            <w:tcW w:w="4254" w:type="dxa"/>
            <w:tcBorders>
              <w:top w:val="single" w:sz="2" w:space="0" w:color="auto"/>
              <w:left w:val="single" w:sz="2" w:space="0" w:color="auto"/>
              <w:bottom w:val="single" w:sz="2" w:space="0" w:color="auto"/>
              <w:right w:val="single" w:sz="2" w:space="0" w:color="auto"/>
            </w:tcBorders>
          </w:tcPr>
          <w:p w14:paraId="35601C5F" w14:textId="77777777" w:rsidR="00F35773" w:rsidRPr="007963FC" w:rsidRDefault="00F35773" w:rsidP="003D6159">
            <w:pPr>
              <w:suppressAutoHyphens/>
              <w:bidi/>
              <w:spacing w:before="40" w:after="40"/>
              <w:ind w:right="-48"/>
              <w:rPr>
                <w:rFonts w:ascii="Traditional Arabic" w:hAnsi="Traditional Arabic" w:cs="Traditional Arabic"/>
              </w:rPr>
            </w:pPr>
            <w:r w:rsidRPr="007963FC">
              <w:rPr>
                <w:rFonts w:ascii="Traditional Arabic" w:hAnsi="Traditional Arabic" w:cs="Traditional Arabic"/>
                <w:rtl/>
              </w:rPr>
              <w:t>[أضف مجالات أخرى إن وُجدت]</w:t>
            </w:r>
          </w:p>
          <w:p w14:paraId="432D40C7" w14:textId="77777777" w:rsidR="00F35773" w:rsidRPr="007963FC" w:rsidRDefault="00F35773" w:rsidP="003D6159">
            <w:pPr>
              <w:suppressAutoHyphens/>
              <w:bidi/>
              <w:spacing w:before="40" w:after="40"/>
              <w:ind w:left="27" w:right="-48"/>
              <w:rPr>
                <w:rFonts w:ascii="Traditional Arabic" w:hAnsi="Traditional Arabic" w:cs="Traditional Arabic"/>
              </w:rPr>
            </w:pPr>
          </w:p>
        </w:tc>
        <w:tc>
          <w:tcPr>
            <w:tcW w:w="2413" w:type="dxa"/>
            <w:tcBorders>
              <w:top w:val="single" w:sz="2" w:space="0" w:color="auto"/>
              <w:left w:val="single" w:sz="2" w:space="0" w:color="auto"/>
              <w:bottom w:val="single" w:sz="2" w:space="0" w:color="auto"/>
              <w:right w:val="single" w:sz="2" w:space="0" w:color="auto"/>
            </w:tcBorders>
          </w:tcPr>
          <w:p w14:paraId="3A1AEB15" w14:textId="77777777" w:rsidR="00F35773" w:rsidRPr="007963FC" w:rsidRDefault="00F35773" w:rsidP="003D6159">
            <w:pPr>
              <w:suppressAutoHyphens/>
              <w:bidi/>
              <w:spacing w:before="40" w:after="40"/>
              <w:ind w:left="964" w:right="-48" w:hanging="482"/>
              <w:rPr>
                <w:rFonts w:ascii="Traditional Arabic" w:hAnsi="Traditional Arabic" w:cs="Traditional Arabic"/>
              </w:rPr>
            </w:pPr>
          </w:p>
        </w:tc>
        <w:tc>
          <w:tcPr>
            <w:tcW w:w="1661" w:type="dxa"/>
            <w:tcBorders>
              <w:top w:val="single" w:sz="2" w:space="0" w:color="auto"/>
              <w:left w:val="single" w:sz="2" w:space="0" w:color="auto"/>
              <w:bottom w:val="single" w:sz="2" w:space="0" w:color="auto"/>
              <w:right w:val="single" w:sz="2" w:space="0" w:color="auto"/>
            </w:tcBorders>
          </w:tcPr>
          <w:p w14:paraId="35B967D6" w14:textId="77777777" w:rsidR="00F35773" w:rsidRPr="007963FC" w:rsidRDefault="00F35773" w:rsidP="003D6159">
            <w:pPr>
              <w:suppressAutoHyphens/>
              <w:bidi/>
              <w:spacing w:before="40" w:after="40"/>
              <w:ind w:left="964" w:right="-48" w:hanging="482"/>
              <w:rPr>
                <w:rFonts w:ascii="Traditional Arabic" w:hAnsi="Traditional Arabic" w:cs="Traditional Arabic"/>
              </w:rPr>
            </w:pPr>
          </w:p>
        </w:tc>
      </w:tr>
    </w:tbl>
    <w:p w14:paraId="0B08056E" w14:textId="77777777" w:rsidR="00F35773" w:rsidRPr="007963FC" w:rsidRDefault="00F35773" w:rsidP="003D6159">
      <w:pPr>
        <w:pStyle w:val="Style6"/>
        <w:bidi/>
        <w:rPr>
          <w:rFonts w:ascii="Traditional Arabic" w:hAnsi="Traditional Arabic" w:cs="Traditional Arabic"/>
          <w:sz w:val="26"/>
          <w:szCs w:val="26"/>
        </w:rPr>
      </w:pPr>
      <w:bookmarkStart w:id="301" w:name="_Toc531205460"/>
      <w:r w:rsidRPr="007963FC">
        <w:rPr>
          <w:rFonts w:ascii="Traditional Arabic" w:hAnsi="Traditional Arabic" w:cs="Traditional Arabic"/>
          <w:sz w:val="26"/>
          <w:szCs w:val="26"/>
        </w:rPr>
        <w:t>6</w:t>
      </w:r>
      <w:r w:rsidRPr="007963FC">
        <w:rPr>
          <w:rFonts w:ascii="Traditional Arabic" w:hAnsi="Traditional Arabic" w:cs="Traditional Arabic"/>
          <w:sz w:val="26"/>
          <w:szCs w:val="26"/>
        </w:rPr>
        <w:tab/>
      </w:r>
      <w:bookmarkEnd w:id="301"/>
      <w:r w:rsidRPr="007963FC">
        <w:rPr>
          <w:rFonts w:ascii="Traditional Arabic" w:hAnsi="Traditional Arabic" w:cs="Traditional Arabic"/>
          <w:sz w:val="26"/>
          <w:szCs w:val="26"/>
          <w:rtl/>
        </w:rPr>
        <w:t>المعدات</w:t>
      </w:r>
    </w:p>
    <w:p w14:paraId="4DC4FD4A" w14:textId="1E1F554E" w:rsidR="00F35773" w:rsidRPr="007963FC" w:rsidRDefault="00F35773" w:rsidP="003D6159">
      <w:pPr>
        <w:tabs>
          <w:tab w:val="right" w:pos="7254"/>
        </w:tabs>
        <w:bidi/>
        <w:spacing w:after="200"/>
        <w:ind w:left="720"/>
        <w:rPr>
          <w:rFonts w:ascii="Traditional Arabic" w:hAnsi="Traditional Arabic" w:cs="Traditional Arabic"/>
        </w:rPr>
      </w:pPr>
      <w:r w:rsidRPr="007963FC">
        <w:rPr>
          <w:rFonts w:ascii="Traditional Arabic" w:hAnsi="Traditional Arabic" w:cs="Traditional Arabic"/>
          <w:rtl/>
        </w:rPr>
        <w:t xml:space="preserve">يجب أن يثبت </w:t>
      </w:r>
      <w:r w:rsidR="00547122" w:rsidRPr="007963FC">
        <w:rPr>
          <w:rFonts w:ascii="Traditional Arabic" w:hAnsi="Traditional Arabic" w:cs="Traditional Arabic"/>
          <w:rtl/>
        </w:rPr>
        <w:t>مقدِّم العطاء</w:t>
      </w:r>
      <w:r w:rsidRPr="007963FC">
        <w:rPr>
          <w:rFonts w:ascii="Traditional Arabic" w:hAnsi="Traditional Arabic" w:cs="Traditional Arabic"/>
          <w:rtl/>
        </w:rPr>
        <w:t xml:space="preserve"> أن معدات المقاول </w:t>
      </w:r>
      <w:r w:rsidR="00867B7A" w:rsidRPr="007963FC">
        <w:rPr>
          <w:rFonts w:ascii="Traditional Arabic" w:hAnsi="Traditional Arabic" w:cs="Traditional Arabic" w:hint="cs"/>
          <w:rtl/>
        </w:rPr>
        <w:t>ال</w:t>
      </w:r>
      <w:r w:rsidR="006C4D43" w:rsidRPr="007963FC">
        <w:rPr>
          <w:rFonts w:ascii="Traditional Arabic" w:hAnsi="Traditional Arabic" w:cs="Traditional Arabic" w:hint="cs"/>
          <w:rtl/>
        </w:rPr>
        <w:t>رئيس</w:t>
      </w:r>
      <w:r w:rsidR="00867B7A" w:rsidRPr="007963FC">
        <w:rPr>
          <w:rFonts w:ascii="Traditional Arabic" w:hAnsi="Traditional Arabic" w:cs="Traditional Arabic" w:hint="cs"/>
          <w:rtl/>
        </w:rPr>
        <w:t>ة</w:t>
      </w:r>
      <w:r w:rsidRPr="007963FC">
        <w:rPr>
          <w:rFonts w:ascii="Traditional Arabic" w:hAnsi="Traditional Arabic" w:cs="Traditional Arabic"/>
          <w:rtl/>
        </w:rPr>
        <w:t xml:space="preserve"> المبينة فيما يلي ستكون متاحة له: </w:t>
      </w:r>
    </w:p>
    <w:tbl>
      <w:tblPr>
        <w:bidiVisual/>
        <w:tblW w:w="81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4770"/>
        <w:gridCol w:w="2700"/>
      </w:tblGrid>
      <w:tr w:rsidR="00F35773" w:rsidRPr="007963FC" w14:paraId="1D338CB3" w14:textId="77777777" w:rsidTr="00F35773">
        <w:tc>
          <w:tcPr>
            <w:tcW w:w="72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1935DFCB" w14:textId="77777777" w:rsidR="00F35773" w:rsidRPr="007963FC" w:rsidRDefault="00F35773" w:rsidP="003D6159">
            <w:pPr>
              <w:bidi/>
              <w:jc w:val="center"/>
              <w:rPr>
                <w:rFonts w:ascii="Traditional Arabic" w:hAnsi="Traditional Arabic" w:cs="Traditional Arabic"/>
                <w:b/>
                <w:bCs/>
                <w:sz w:val="20"/>
              </w:rPr>
            </w:pPr>
            <w:r w:rsidRPr="007963FC">
              <w:rPr>
                <w:rFonts w:ascii="Traditional Arabic" w:hAnsi="Traditional Arabic" w:cs="Traditional Arabic"/>
                <w:b/>
                <w:bCs/>
                <w:sz w:val="20"/>
                <w:rtl/>
              </w:rPr>
              <w:t>الرقم</w:t>
            </w:r>
          </w:p>
        </w:tc>
        <w:tc>
          <w:tcPr>
            <w:tcW w:w="4770" w:type="dxa"/>
            <w:tcBorders>
              <w:top w:val="single" w:sz="12" w:space="0" w:color="auto"/>
              <w:left w:val="single" w:sz="12" w:space="0" w:color="auto"/>
              <w:bottom w:val="single" w:sz="12" w:space="0" w:color="auto"/>
              <w:right w:val="single" w:sz="12" w:space="0" w:color="auto"/>
            </w:tcBorders>
            <w:shd w:val="clear" w:color="auto" w:fill="D9D9D9"/>
            <w:vAlign w:val="center"/>
          </w:tcPr>
          <w:p w14:paraId="42D73567" w14:textId="77777777" w:rsidR="00F35773" w:rsidRPr="007963FC" w:rsidRDefault="00F35773" w:rsidP="003D6159">
            <w:pPr>
              <w:bidi/>
              <w:jc w:val="center"/>
              <w:rPr>
                <w:rFonts w:ascii="Traditional Arabic" w:hAnsi="Traditional Arabic" w:cs="Traditional Arabic"/>
                <w:b/>
                <w:bCs/>
                <w:sz w:val="20"/>
              </w:rPr>
            </w:pPr>
          </w:p>
          <w:p w14:paraId="55289545" w14:textId="77777777" w:rsidR="00F35773" w:rsidRPr="007963FC" w:rsidRDefault="00F35773" w:rsidP="003D6159">
            <w:pPr>
              <w:bidi/>
              <w:jc w:val="center"/>
              <w:rPr>
                <w:rFonts w:ascii="Traditional Arabic" w:hAnsi="Traditional Arabic" w:cs="Traditional Arabic"/>
                <w:b/>
                <w:bCs/>
                <w:sz w:val="20"/>
              </w:rPr>
            </w:pPr>
            <w:r w:rsidRPr="007963FC">
              <w:rPr>
                <w:rFonts w:ascii="Traditional Arabic" w:hAnsi="Traditional Arabic" w:cs="Traditional Arabic"/>
                <w:b/>
                <w:bCs/>
                <w:sz w:val="20"/>
                <w:rtl/>
              </w:rPr>
              <w:t>نوع المعدات ومواصفاتها</w:t>
            </w:r>
          </w:p>
          <w:p w14:paraId="10F364A4" w14:textId="77777777" w:rsidR="00F35773" w:rsidRPr="007963FC" w:rsidRDefault="00F35773" w:rsidP="003D6159">
            <w:pPr>
              <w:bidi/>
              <w:jc w:val="center"/>
              <w:rPr>
                <w:rFonts w:ascii="Traditional Arabic" w:hAnsi="Traditional Arabic" w:cs="Traditional Arabic"/>
                <w:b/>
                <w:bCs/>
                <w:sz w:val="20"/>
              </w:rPr>
            </w:pPr>
          </w:p>
        </w:tc>
        <w:tc>
          <w:tcPr>
            <w:tcW w:w="270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6468A29F" w14:textId="77777777" w:rsidR="00F35773" w:rsidRPr="007963FC" w:rsidRDefault="00F35773" w:rsidP="003D6159">
            <w:pPr>
              <w:bidi/>
              <w:jc w:val="center"/>
              <w:rPr>
                <w:rFonts w:ascii="Traditional Arabic" w:hAnsi="Traditional Arabic" w:cs="Traditional Arabic"/>
                <w:b/>
                <w:bCs/>
                <w:sz w:val="20"/>
              </w:rPr>
            </w:pPr>
            <w:r w:rsidRPr="007963FC">
              <w:rPr>
                <w:rFonts w:ascii="Traditional Arabic" w:hAnsi="Traditional Arabic" w:cs="Traditional Arabic"/>
                <w:b/>
                <w:bCs/>
                <w:sz w:val="20"/>
                <w:rtl/>
              </w:rPr>
              <w:t>العدد الأدنى المطلوب</w:t>
            </w:r>
          </w:p>
        </w:tc>
      </w:tr>
      <w:tr w:rsidR="00F35773" w:rsidRPr="007963FC" w14:paraId="25EE2E85" w14:textId="77777777" w:rsidTr="00F35773">
        <w:tc>
          <w:tcPr>
            <w:tcW w:w="720" w:type="dxa"/>
            <w:tcBorders>
              <w:top w:val="single" w:sz="12" w:space="0" w:color="auto"/>
              <w:left w:val="single" w:sz="4" w:space="0" w:color="auto"/>
              <w:bottom w:val="single" w:sz="4" w:space="0" w:color="auto"/>
              <w:right w:val="single" w:sz="4" w:space="0" w:color="auto"/>
            </w:tcBorders>
            <w:hideMark/>
          </w:tcPr>
          <w:p w14:paraId="5DA967D2" w14:textId="77777777" w:rsidR="00F35773" w:rsidRPr="007963FC" w:rsidRDefault="00F35773" w:rsidP="003D6159">
            <w:pPr>
              <w:pStyle w:val="Header"/>
              <w:pBdr>
                <w:bottom w:val="none" w:sz="0" w:space="0" w:color="auto"/>
              </w:pBdr>
              <w:tabs>
                <w:tab w:val="left" w:pos="708"/>
              </w:tabs>
              <w:bidi/>
              <w:jc w:val="center"/>
              <w:rPr>
                <w:rFonts w:ascii="Traditional Arabic" w:hAnsi="Traditional Arabic" w:cs="Traditional Arabic"/>
              </w:rPr>
            </w:pPr>
            <w:r w:rsidRPr="007963FC">
              <w:rPr>
                <w:rFonts w:ascii="Traditional Arabic" w:hAnsi="Traditional Arabic" w:cs="Traditional Arabic"/>
              </w:rPr>
              <w:t>1</w:t>
            </w:r>
          </w:p>
        </w:tc>
        <w:tc>
          <w:tcPr>
            <w:tcW w:w="4770" w:type="dxa"/>
            <w:tcBorders>
              <w:top w:val="single" w:sz="12" w:space="0" w:color="auto"/>
              <w:left w:val="single" w:sz="4" w:space="0" w:color="auto"/>
              <w:bottom w:val="single" w:sz="4" w:space="0" w:color="auto"/>
              <w:right w:val="single" w:sz="4" w:space="0" w:color="auto"/>
            </w:tcBorders>
          </w:tcPr>
          <w:p w14:paraId="4700D75A" w14:textId="77777777" w:rsidR="00F35773" w:rsidRPr="007963FC" w:rsidRDefault="00F35773" w:rsidP="003D6159">
            <w:pPr>
              <w:bidi/>
              <w:rPr>
                <w:rFonts w:ascii="Traditional Arabic" w:hAnsi="Traditional Arabic" w:cs="Traditional Arabic"/>
                <w:sz w:val="20"/>
              </w:rPr>
            </w:pPr>
          </w:p>
        </w:tc>
        <w:tc>
          <w:tcPr>
            <w:tcW w:w="2700" w:type="dxa"/>
            <w:tcBorders>
              <w:top w:val="single" w:sz="12" w:space="0" w:color="auto"/>
              <w:left w:val="single" w:sz="4" w:space="0" w:color="auto"/>
              <w:bottom w:val="single" w:sz="4" w:space="0" w:color="auto"/>
              <w:right w:val="single" w:sz="4" w:space="0" w:color="auto"/>
            </w:tcBorders>
          </w:tcPr>
          <w:p w14:paraId="06527F66" w14:textId="77777777" w:rsidR="00F35773" w:rsidRPr="007963FC" w:rsidRDefault="00F35773" w:rsidP="003D6159">
            <w:pPr>
              <w:bidi/>
              <w:rPr>
                <w:rFonts w:ascii="Traditional Arabic" w:hAnsi="Traditional Arabic" w:cs="Traditional Arabic"/>
                <w:sz w:val="20"/>
              </w:rPr>
            </w:pPr>
          </w:p>
        </w:tc>
      </w:tr>
      <w:tr w:rsidR="00F35773" w:rsidRPr="007963FC" w14:paraId="09140688" w14:textId="77777777" w:rsidTr="00F35773">
        <w:tc>
          <w:tcPr>
            <w:tcW w:w="720" w:type="dxa"/>
            <w:tcBorders>
              <w:top w:val="single" w:sz="4" w:space="0" w:color="auto"/>
              <w:left w:val="single" w:sz="4" w:space="0" w:color="auto"/>
              <w:bottom w:val="single" w:sz="4" w:space="0" w:color="auto"/>
              <w:right w:val="single" w:sz="4" w:space="0" w:color="auto"/>
            </w:tcBorders>
            <w:hideMark/>
          </w:tcPr>
          <w:p w14:paraId="3D7B5C37" w14:textId="77777777" w:rsidR="00F35773" w:rsidRPr="007963FC" w:rsidRDefault="00F35773" w:rsidP="003D6159">
            <w:pPr>
              <w:bidi/>
              <w:jc w:val="center"/>
              <w:rPr>
                <w:rFonts w:ascii="Traditional Arabic" w:hAnsi="Traditional Arabic" w:cs="Traditional Arabic"/>
                <w:sz w:val="20"/>
              </w:rPr>
            </w:pPr>
            <w:r w:rsidRPr="007963FC">
              <w:rPr>
                <w:rFonts w:ascii="Traditional Arabic" w:hAnsi="Traditional Arabic" w:cs="Traditional Arabic"/>
                <w:sz w:val="20"/>
              </w:rPr>
              <w:t>2</w:t>
            </w:r>
          </w:p>
        </w:tc>
        <w:tc>
          <w:tcPr>
            <w:tcW w:w="4770" w:type="dxa"/>
            <w:tcBorders>
              <w:top w:val="single" w:sz="4" w:space="0" w:color="auto"/>
              <w:left w:val="single" w:sz="4" w:space="0" w:color="auto"/>
              <w:bottom w:val="single" w:sz="4" w:space="0" w:color="auto"/>
              <w:right w:val="single" w:sz="4" w:space="0" w:color="auto"/>
            </w:tcBorders>
          </w:tcPr>
          <w:p w14:paraId="408D70CA" w14:textId="77777777" w:rsidR="00F35773" w:rsidRPr="007963FC" w:rsidRDefault="00F35773" w:rsidP="003D6159">
            <w:pPr>
              <w:bidi/>
              <w:rPr>
                <w:rFonts w:ascii="Traditional Arabic" w:hAnsi="Traditional Arabic" w:cs="Traditional Arabic"/>
                <w:sz w:val="20"/>
              </w:rPr>
            </w:pPr>
          </w:p>
        </w:tc>
        <w:tc>
          <w:tcPr>
            <w:tcW w:w="2700" w:type="dxa"/>
            <w:tcBorders>
              <w:top w:val="single" w:sz="4" w:space="0" w:color="auto"/>
              <w:left w:val="single" w:sz="4" w:space="0" w:color="auto"/>
              <w:bottom w:val="single" w:sz="4" w:space="0" w:color="auto"/>
              <w:right w:val="single" w:sz="4" w:space="0" w:color="auto"/>
            </w:tcBorders>
          </w:tcPr>
          <w:p w14:paraId="0D2CC1D0" w14:textId="77777777" w:rsidR="00F35773" w:rsidRPr="007963FC" w:rsidRDefault="00F35773" w:rsidP="003D6159">
            <w:pPr>
              <w:bidi/>
              <w:rPr>
                <w:rFonts w:ascii="Traditional Arabic" w:hAnsi="Traditional Arabic" w:cs="Traditional Arabic"/>
                <w:sz w:val="20"/>
                <w:u w:val="single"/>
              </w:rPr>
            </w:pPr>
          </w:p>
        </w:tc>
      </w:tr>
      <w:tr w:rsidR="00F35773" w:rsidRPr="007963FC" w14:paraId="2A42E086" w14:textId="77777777" w:rsidTr="00F35773">
        <w:tc>
          <w:tcPr>
            <w:tcW w:w="720" w:type="dxa"/>
            <w:tcBorders>
              <w:top w:val="single" w:sz="4" w:space="0" w:color="auto"/>
              <w:left w:val="single" w:sz="4" w:space="0" w:color="auto"/>
              <w:bottom w:val="single" w:sz="4" w:space="0" w:color="auto"/>
              <w:right w:val="single" w:sz="4" w:space="0" w:color="auto"/>
            </w:tcBorders>
            <w:hideMark/>
          </w:tcPr>
          <w:p w14:paraId="604B4B33" w14:textId="77777777" w:rsidR="00F35773" w:rsidRPr="007963FC" w:rsidRDefault="00F35773" w:rsidP="003D6159">
            <w:pPr>
              <w:bidi/>
              <w:jc w:val="center"/>
              <w:rPr>
                <w:rFonts w:ascii="Traditional Arabic" w:hAnsi="Traditional Arabic" w:cs="Traditional Arabic"/>
                <w:sz w:val="20"/>
              </w:rPr>
            </w:pPr>
            <w:r w:rsidRPr="007963FC">
              <w:rPr>
                <w:rFonts w:ascii="Traditional Arabic" w:hAnsi="Traditional Arabic" w:cs="Traditional Arabic"/>
                <w:sz w:val="20"/>
              </w:rPr>
              <w:t>3</w:t>
            </w:r>
          </w:p>
        </w:tc>
        <w:tc>
          <w:tcPr>
            <w:tcW w:w="4770" w:type="dxa"/>
            <w:tcBorders>
              <w:top w:val="single" w:sz="4" w:space="0" w:color="auto"/>
              <w:left w:val="single" w:sz="4" w:space="0" w:color="auto"/>
              <w:bottom w:val="single" w:sz="4" w:space="0" w:color="auto"/>
              <w:right w:val="single" w:sz="4" w:space="0" w:color="auto"/>
            </w:tcBorders>
          </w:tcPr>
          <w:p w14:paraId="4390BB6B" w14:textId="77777777" w:rsidR="00F35773" w:rsidRPr="007963FC" w:rsidRDefault="00F35773" w:rsidP="003D6159">
            <w:pPr>
              <w:bidi/>
              <w:rPr>
                <w:rFonts w:ascii="Traditional Arabic" w:hAnsi="Traditional Arabic" w:cs="Traditional Arabic"/>
                <w:sz w:val="20"/>
              </w:rPr>
            </w:pPr>
          </w:p>
        </w:tc>
        <w:tc>
          <w:tcPr>
            <w:tcW w:w="2700" w:type="dxa"/>
            <w:tcBorders>
              <w:top w:val="single" w:sz="4" w:space="0" w:color="auto"/>
              <w:left w:val="single" w:sz="4" w:space="0" w:color="auto"/>
              <w:bottom w:val="single" w:sz="4" w:space="0" w:color="auto"/>
              <w:right w:val="single" w:sz="4" w:space="0" w:color="auto"/>
            </w:tcBorders>
          </w:tcPr>
          <w:p w14:paraId="2272D42F" w14:textId="77777777" w:rsidR="00F35773" w:rsidRPr="007963FC" w:rsidRDefault="00F35773" w:rsidP="003D6159">
            <w:pPr>
              <w:bidi/>
              <w:rPr>
                <w:rFonts w:ascii="Traditional Arabic" w:hAnsi="Traditional Arabic" w:cs="Traditional Arabic"/>
                <w:sz w:val="20"/>
                <w:u w:val="single"/>
              </w:rPr>
            </w:pPr>
          </w:p>
        </w:tc>
      </w:tr>
      <w:tr w:rsidR="00F35773" w:rsidRPr="007963FC" w14:paraId="288C6269" w14:textId="77777777" w:rsidTr="00F35773">
        <w:tc>
          <w:tcPr>
            <w:tcW w:w="720" w:type="dxa"/>
            <w:tcBorders>
              <w:top w:val="single" w:sz="4" w:space="0" w:color="auto"/>
              <w:left w:val="single" w:sz="4" w:space="0" w:color="auto"/>
              <w:bottom w:val="single" w:sz="4" w:space="0" w:color="auto"/>
              <w:right w:val="single" w:sz="4" w:space="0" w:color="auto"/>
            </w:tcBorders>
            <w:hideMark/>
          </w:tcPr>
          <w:p w14:paraId="62AC392A" w14:textId="77777777" w:rsidR="00F35773" w:rsidRPr="007963FC" w:rsidRDefault="00F35773" w:rsidP="003D6159">
            <w:pPr>
              <w:bidi/>
              <w:jc w:val="center"/>
              <w:rPr>
                <w:rFonts w:ascii="Traditional Arabic" w:hAnsi="Traditional Arabic" w:cs="Traditional Arabic"/>
                <w:sz w:val="20"/>
              </w:rPr>
            </w:pPr>
            <w:r w:rsidRPr="007963FC">
              <w:rPr>
                <w:rFonts w:ascii="Traditional Arabic" w:hAnsi="Traditional Arabic" w:cs="Traditional Arabic"/>
                <w:sz w:val="20"/>
              </w:rPr>
              <w:t>4</w:t>
            </w:r>
          </w:p>
        </w:tc>
        <w:tc>
          <w:tcPr>
            <w:tcW w:w="4770" w:type="dxa"/>
            <w:tcBorders>
              <w:top w:val="single" w:sz="4" w:space="0" w:color="auto"/>
              <w:left w:val="single" w:sz="4" w:space="0" w:color="auto"/>
              <w:bottom w:val="single" w:sz="4" w:space="0" w:color="auto"/>
              <w:right w:val="single" w:sz="4" w:space="0" w:color="auto"/>
            </w:tcBorders>
          </w:tcPr>
          <w:p w14:paraId="0419DADA" w14:textId="77777777" w:rsidR="00F35773" w:rsidRPr="007963FC" w:rsidRDefault="00F35773" w:rsidP="003D6159">
            <w:pPr>
              <w:bidi/>
              <w:rPr>
                <w:rFonts w:ascii="Traditional Arabic" w:hAnsi="Traditional Arabic" w:cs="Traditional Arabic"/>
                <w:sz w:val="20"/>
              </w:rPr>
            </w:pPr>
          </w:p>
        </w:tc>
        <w:tc>
          <w:tcPr>
            <w:tcW w:w="2700" w:type="dxa"/>
            <w:tcBorders>
              <w:top w:val="single" w:sz="4" w:space="0" w:color="auto"/>
              <w:left w:val="single" w:sz="4" w:space="0" w:color="auto"/>
              <w:bottom w:val="single" w:sz="4" w:space="0" w:color="auto"/>
              <w:right w:val="single" w:sz="4" w:space="0" w:color="auto"/>
            </w:tcBorders>
          </w:tcPr>
          <w:p w14:paraId="6EED8175" w14:textId="77777777" w:rsidR="00F35773" w:rsidRPr="007963FC" w:rsidRDefault="00F35773" w:rsidP="003D6159">
            <w:pPr>
              <w:bidi/>
              <w:rPr>
                <w:rFonts w:ascii="Traditional Arabic" w:hAnsi="Traditional Arabic" w:cs="Traditional Arabic"/>
                <w:sz w:val="20"/>
                <w:u w:val="single"/>
              </w:rPr>
            </w:pPr>
          </w:p>
        </w:tc>
      </w:tr>
      <w:tr w:rsidR="00F35773" w:rsidRPr="007963FC" w14:paraId="20A67670" w14:textId="77777777" w:rsidTr="00F35773">
        <w:tc>
          <w:tcPr>
            <w:tcW w:w="720" w:type="dxa"/>
            <w:tcBorders>
              <w:top w:val="single" w:sz="4" w:space="0" w:color="auto"/>
              <w:left w:val="single" w:sz="4" w:space="0" w:color="auto"/>
              <w:bottom w:val="single" w:sz="4" w:space="0" w:color="auto"/>
              <w:right w:val="single" w:sz="4" w:space="0" w:color="auto"/>
            </w:tcBorders>
            <w:hideMark/>
          </w:tcPr>
          <w:p w14:paraId="2CA82831" w14:textId="77777777" w:rsidR="00F35773" w:rsidRPr="007963FC" w:rsidRDefault="00F35773" w:rsidP="003D6159">
            <w:pPr>
              <w:bidi/>
              <w:jc w:val="center"/>
              <w:rPr>
                <w:rFonts w:ascii="Traditional Arabic" w:hAnsi="Traditional Arabic" w:cs="Traditional Arabic"/>
                <w:sz w:val="20"/>
              </w:rPr>
            </w:pPr>
            <w:r w:rsidRPr="007963FC">
              <w:rPr>
                <w:rFonts w:ascii="Traditional Arabic" w:hAnsi="Traditional Arabic" w:cs="Traditional Arabic"/>
                <w:sz w:val="20"/>
              </w:rPr>
              <w:t>5</w:t>
            </w:r>
          </w:p>
        </w:tc>
        <w:tc>
          <w:tcPr>
            <w:tcW w:w="4770" w:type="dxa"/>
            <w:tcBorders>
              <w:top w:val="single" w:sz="4" w:space="0" w:color="auto"/>
              <w:left w:val="single" w:sz="4" w:space="0" w:color="auto"/>
              <w:bottom w:val="single" w:sz="4" w:space="0" w:color="auto"/>
              <w:right w:val="single" w:sz="4" w:space="0" w:color="auto"/>
            </w:tcBorders>
          </w:tcPr>
          <w:p w14:paraId="4A1AB5AB" w14:textId="77777777" w:rsidR="00F35773" w:rsidRPr="007963FC" w:rsidRDefault="00F35773" w:rsidP="003D6159">
            <w:pPr>
              <w:bidi/>
              <w:rPr>
                <w:rFonts w:ascii="Traditional Arabic" w:hAnsi="Traditional Arabic" w:cs="Traditional Arabic"/>
                <w:sz w:val="20"/>
              </w:rPr>
            </w:pPr>
          </w:p>
        </w:tc>
        <w:tc>
          <w:tcPr>
            <w:tcW w:w="2700" w:type="dxa"/>
            <w:tcBorders>
              <w:top w:val="single" w:sz="4" w:space="0" w:color="auto"/>
              <w:left w:val="single" w:sz="4" w:space="0" w:color="auto"/>
              <w:bottom w:val="single" w:sz="4" w:space="0" w:color="auto"/>
              <w:right w:val="single" w:sz="4" w:space="0" w:color="auto"/>
            </w:tcBorders>
          </w:tcPr>
          <w:p w14:paraId="7DB8411A" w14:textId="77777777" w:rsidR="00F35773" w:rsidRPr="007963FC" w:rsidRDefault="00F35773" w:rsidP="003D6159">
            <w:pPr>
              <w:bidi/>
              <w:rPr>
                <w:rFonts w:ascii="Traditional Arabic" w:hAnsi="Traditional Arabic" w:cs="Traditional Arabic"/>
                <w:sz w:val="20"/>
                <w:u w:val="single"/>
              </w:rPr>
            </w:pPr>
          </w:p>
        </w:tc>
      </w:tr>
      <w:tr w:rsidR="00F35773" w:rsidRPr="007963FC" w14:paraId="462CA113" w14:textId="77777777" w:rsidTr="00F35773">
        <w:tc>
          <w:tcPr>
            <w:tcW w:w="720" w:type="dxa"/>
            <w:tcBorders>
              <w:top w:val="single" w:sz="4" w:space="0" w:color="auto"/>
              <w:left w:val="single" w:sz="4" w:space="0" w:color="auto"/>
              <w:bottom w:val="single" w:sz="4" w:space="0" w:color="auto"/>
              <w:right w:val="single" w:sz="4" w:space="0" w:color="auto"/>
            </w:tcBorders>
          </w:tcPr>
          <w:p w14:paraId="2D1A610F" w14:textId="77777777" w:rsidR="00F35773" w:rsidRPr="007963FC" w:rsidRDefault="00F35773" w:rsidP="003D6159">
            <w:pPr>
              <w:bidi/>
              <w:rPr>
                <w:rFonts w:ascii="Traditional Arabic" w:hAnsi="Traditional Arabic" w:cs="Traditional Arabic"/>
              </w:rPr>
            </w:pPr>
          </w:p>
        </w:tc>
        <w:tc>
          <w:tcPr>
            <w:tcW w:w="4770" w:type="dxa"/>
            <w:tcBorders>
              <w:top w:val="single" w:sz="4" w:space="0" w:color="auto"/>
              <w:left w:val="single" w:sz="4" w:space="0" w:color="auto"/>
              <w:bottom w:val="single" w:sz="4" w:space="0" w:color="auto"/>
              <w:right w:val="single" w:sz="4" w:space="0" w:color="auto"/>
            </w:tcBorders>
          </w:tcPr>
          <w:p w14:paraId="680A4308" w14:textId="77777777" w:rsidR="00F35773" w:rsidRPr="007963FC" w:rsidRDefault="00F35773" w:rsidP="003D6159">
            <w:pPr>
              <w:bidi/>
              <w:rPr>
                <w:rFonts w:ascii="Traditional Arabic" w:hAnsi="Traditional Arabic" w:cs="Traditional Arabic"/>
              </w:rPr>
            </w:pPr>
          </w:p>
        </w:tc>
        <w:tc>
          <w:tcPr>
            <w:tcW w:w="2700" w:type="dxa"/>
            <w:tcBorders>
              <w:top w:val="single" w:sz="4" w:space="0" w:color="auto"/>
              <w:left w:val="single" w:sz="4" w:space="0" w:color="auto"/>
              <w:bottom w:val="single" w:sz="4" w:space="0" w:color="auto"/>
              <w:right w:val="single" w:sz="4" w:space="0" w:color="auto"/>
            </w:tcBorders>
          </w:tcPr>
          <w:p w14:paraId="6CBA67CA" w14:textId="77777777" w:rsidR="00F35773" w:rsidRPr="007963FC" w:rsidRDefault="00F35773" w:rsidP="003D6159">
            <w:pPr>
              <w:bidi/>
              <w:rPr>
                <w:rFonts w:ascii="Traditional Arabic" w:hAnsi="Traditional Arabic" w:cs="Traditional Arabic"/>
                <w:u w:val="single"/>
              </w:rPr>
            </w:pPr>
          </w:p>
        </w:tc>
      </w:tr>
      <w:tr w:rsidR="00F35773" w:rsidRPr="007963FC" w14:paraId="778EADD9" w14:textId="77777777" w:rsidTr="00F35773">
        <w:tc>
          <w:tcPr>
            <w:tcW w:w="720" w:type="dxa"/>
            <w:tcBorders>
              <w:top w:val="single" w:sz="4" w:space="0" w:color="auto"/>
              <w:left w:val="single" w:sz="4" w:space="0" w:color="auto"/>
              <w:bottom w:val="single" w:sz="4" w:space="0" w:color="auto"/>
              <w:right w:val="single" w:sz="4" w:space="0" w:color="auto"/>
            </w:tcBorders>
          </w:tcPr>
          <w:p w14:paraId="392C36EF" w14:textId="77777777" w:rsidR="00F35773" w:rsidRPr="007963FC" w:rsidRDefault="00F35773" w:rsidP="003D6159">
            <w:pPr>
              <w:bidi/>
              <w:rPr>
                <w:rFonts w:ascii="Traditional Arabic" w:hAnsi="Traditional Arabic" w:cs="Traditional Arabic"/>
              </w:rPr>
            </w:pPr>
          </w:p>
        </w:tc>
        <w:tc>
          <w:tcPr>
            <w:tcW w:w="4770" w:type="dxa"/>
            <w:tcBorders>
              <w:top w:val="single" w:sz="4" w:space="0" w:color="auto"/>
              <w:left w:val="single" w:sz="4" w:space="0" w:color="auto"/>
              <w:bottom w:val="single" w:sz="4" w:space="0" w:color="auto"/>
              <w:right w:val="single" w:sz="4" w:space="0" w:color="auto"/>
            </w:tcBorders>
          </w:tcPr>
          <w:p w14:paraId="70445147" w14:textId="77777777" w:rsidR="00F35773" w:rsidRPr="007963FC" w:rsidRDefault="00F35773" w:rsidP="003D6159">
            <w:pPr>
              <w:bidi/>
              <w:rPr>
                <w:rFonts w:ascii="Traditional Arabic" w:hAnsi="Traditional Arabic" w:cs="Traditional Arabic"/>
              </w:rPr>
            </w:pPr>
          </w:p>
        </w:tc>
        <w:tc>
          <w:tcPr>
            <w:tcW w:w="2700" w:type="dxa"/>
            <w:tcBorders>
              <w:top w:val="single" w:sz="4" w:space="0" w:color="auto"/>
              <w:left w:val="single" w:sz="4" w:space="0" w:color="auto"/>
              <w:bottom w:val="single" w:sz="4" w:space="0" w:color="auto"/>
              <w:right w:val="single" w:sz="4" w:space="0" w:color="auto"/>
            </w:tcBorders>
          </w:tcPr>
          <w:p w14:paraId="07EF0490" w14:textId="77777777" w:rsidR="00F35773" w:rsidRPr="007963FC" w:rsidRDefault="00F35773" w:rsidP="003D6159">
            <w:pPr>
              <w:bidi/>
              <w:rPr>
                <w:rFonts w:ascii="Traditional Arabic" w:hAnsi="Traditional Arabic" w:cs="Traditional Arabic"/>
                <w:u w:val="single"/>
              </w:rPr>
            </w:pPr>
          </w:p>
        </w:tc>
      </w:tr>
    </w:tbl>
    <w:p w14:paraId="37B05E1C" w14:textId="77777777" w:rsidR="00F35773" w:rsidRPr="007963FC" w:rsidRDefault="00F35773" w:rsidP="003D6159">
      <w:pPr>
        <w:tabs>
          <w:tab w:val="left" w:pos="432"/>
          <w:tab w:val="left" w:pos="2952"/>
          <w:tab w:val="left" w:pos="5832"/>
        </w:tabs>
        <w:bidi/>
      </w:pPr>
    </w:p>
    <w:p w14:paraId="041730D1" w14:textId="45486EE8" w:rsidR="00F35773" w:rsidRPr="007963FC" w:rsidRDefault="00F35773" w:rsidP="003D6159">
      <w:pPr>
        <w:bidi/>
        <w:ind w:left="720"/>
        <w:rPr>
          <w:rFonts w:ascii="Traditional Arabic" w:hAnsi="Traditional Arabic" w:cs="Traditional Arabic"/>
        </w:rPr>
      </w:pPr>
      <w:r w:rsidRPr="007963FC">
        <w:rPr>
          <w:rFonts w:ascii="Traditional Arabic" w:hAnsi="Traditional Arabic" w:cs="Traditional Arabic"/>
          <w:rtl/>
        </w:rPr>
        <w:t xml:space="preserve">يقدم </w:t>
      </w:r>
      <w:r w:rsidR="00547122" w:rsidRPr="007963FC">
        <w:rPr>
          <w:rFonts w:ascii="Traditional Arabic" w:hAnsi="Traditional Arabic" w:cs="Traditional Arabic"/>
          <w:rtl/>
        </w:rPr>
        <w:t>مقدِّم العطاء</w:t>
      </w:r>
      <w:r w:rsidRPr="007963FC">
        <w:rPr>
          <w:rFonts w:ascii="Traditional Arabic" w:hAnsi="Traditional Arabic" w:cs="Traditional Arabic"/>
          <w:rtl/>
        </w:rPr>
        <w:t xml:space="preserve"> تفاصيل إضافية عن المعدات المقترحة باستخدام النموذج الملائم المتوفر في القسم 4. </w:t>
      </w:r>
    </w:p>
    <w:p w14:paraId="08B870D6" w14:textId="77777777" w:rsidR="00F35773" w:rsidRPr="007963FC" w:rsidRDefault="00F35773" w:rsidP="003D6159">
      <w:pPr>
        <w:bidi/>
        <w:ind w:right="-72"/>
        <w:rPr>
          <w:rtl/>
        </w:rPr>
      </w:pPr>
    </w:p>
    <w:p w14:paraId="26CD69FB" w14:textId="77777777" w:rsidR="00F35773" w:rsidRPr="007963FC" w:rsidRDefault="00F35773" w:rsidP="003D6159">
      <w:pPr>
        <w:bidi/>
      </w:pPr>
    </w:p>
    <w:p w14:paraId="31678A6A" w14:textId="77777777" w:rsidR="00F35773" w:rsidRPr="007963FC" w:rsidRDefault="00F35773" w:rsidP="003D6159">
      <w:pPr>
        <w:bidi/>
      </w:pPr>
    </w:p>
    <w:p w14:paraId="6C35E23E" w14:textId="77777777" w:rsidR="00F35773" w:rsidRPr="007963FC" w:rsidRDefault="00F35773" w:rsidP="003D6159">
      <w:pPr>
        <w:pStyle w:val="Heading1"/>
        <w:bidi/>
        <w:spacing w:before="120" w:after="120"/>
        <w:ind w:left="1080" w:right="288"/>
      </w:pPr>
    </w:p>
    <w:p w14:paraId="6A354747" w14:textId="77777777" w:rsidR="00F35773" w:rsidRPr="007963FC" w:rsidRDefault="00F35773" w:rsidP="003D6159">
      <w:pPr>
        <w:pStyle w:val="BodyText"/>
        <w:bidi/>
        <w:rPr>
          <w:rFonts w:ascii="Times New Roman" w:hAnsi="Times New Roman" w:cs="Times New Roman"/>
          <w:sz w:val="24"/>
        </w:rPr>
      </w:pPr>
    </w:p>
    <w:p w14:paraId="18FC5838" w14:textId="77777777" w:rsidR="00F35773" w:rsidRPr="007963FC" w:rsidRDefault="00F35773" w:rsidP="003D6159">
      <w:pPr>
        <w:bidi/>
        <w:sectPr w:rsidR="00F35773" w:rsidRPr="007963FC">
          <w:pgSz w:w="12240" w:h="15840"/>
          <w:pgMar w:top="1440" w:right="1440" w:bottom="1440" w:left="1800" w:header="720" w:footer="720" w:gutter="0"/>
          <w:paperSrc w:first="15" w:other="15"/>
          <w:cols w:space="720"/>
        </w:sectPr>
      </w:pPr>
    </w:p>
    <w:p w14:paraId="23D125A0" w14:textId="77777777" w:rsidR="00F35773" w:rsidRPr="007963FC" w:rsidRDefault="00F35773" w:rsidP="003D6159">
      <w:pPr>
        <w:pStyle w:val="Style2"/>
        <w:bidi/>
        <w:rPr>
          <w:rFonts w:ascii="Traditional Arabic" w:hAnsi="Traditional Arabic" w:cs="Traditional Arabic"/>
          <w:b w:val="0"/>
          <w:bCs/>
          <w:szCs w:val="36"/>
        </w:rPr>
      </w:pPr>
      <w:bookmarkStart w:id="302" w:name="_Toc41971244"/>
      <w:bookmarkStart w:id="303" w:name="_Toc4585746"/>
      <w:r w:rsidRPr="007963FC">
        <w:rPr>
          <w:rFonts w:ascii="Traditional Arabic" w:hAnsi="Traditional Arabic" w:cs="Traditional Arabic"/>
          <w:b w:val="0"/>
          <w:bCs/>
          <w:szCs w:val="36"/>
          <w:rtl/>
        </w:rPr>
        <w:t>القسم 4 – نماذج العطاء</w:t>
      </w:r>
    </w:p>
    <w:bookmarkEnd w:id="302"/>
    <w:bookmarkEnd w:id="303"/>
    <w:p w14:paraId="299D3754" w14:textId="77777777" w:rsidR="00F35773" w:rsidRPr="007963FC" w:rsidRDefault="00F35773" w:rsidP="003D6159">
      <w:pPr>
        <w:bidi/>
        <w:spacing w:before="120" w:after="120"/>
        <w:ind w:left="180" w:right="288"/>
        <w:jc w:val="both"/>
        <w:rPr>
          <w:u w:val="single"/>
          <w:rtl/>
        </w:rPr>
      </w:pPr>
    </w:p>
    <w:p w14:paraId="0F6060F1" w14:textId="234405F5" w:rsidR="00F35773" w:rsidRPr="007963FC" w:rsidRDefault="00F35773" w:rsidP="003D6159">
      <w:pPr>
        <w:bidi/>
        <w:jc w:val="center"/>
        <w:rPr>
          <w:rFonts w:ascii="Traditional Arabic" w:hAnsi="Traditional Arabic" w:cs="Traditional Arabic"/>
          <w:bCs/>
          <w:sz w:val="26"/>
          <w:szCs w:val="26"/>
          <w:lang w:bidi="ar-AE"/>
        </w:rPr>
      </w:pPr>
      <w:r w:rsidRPr="007963FC">
        <w:rPr>
          <w:rFonts w:ascii="Traditional Arabic" w:hAnsi="Traditional Arabic" w:cs="Traditional Arabic"/>
          <w:bCs/>
          <w:sz w:val="26"/>
          <w:szCs w:val="26"/>
          <w:rtl/>
          <w:lang w:bidi="ar-AE"/>
        </w:rPr>
        <w:t>المحتويات</w:t>
      </w:r>
    </w:p>
    <w:p w14:paraId="7F73C5B4" w14:textId="77777777" w:rsidR="00F35773" w:rsidRPr="007963FC" w:rsidRDefault="00F35773" w:rsidP="003D6159">
      <w:pPr>
        <w:bidi/>
        <w:rPr>
          <w:rtl/>
        </w:rPr>
      </w:pPr>
    </w:p>
    <w:p w14:paraId="17748786" w14:textId="77777777" w:rsidR="00F35773" w:rsidRPr="007963FC" w:rsidRDefault="00F35773" w:rsidP="003D6159">
      <w:pPr>
        <w:pStyle w:val="TOC1"/>
        <w:tabs>
          <w:tab w:val="right" w:leader="dot" w:pos="8990"/>
        </w:tabs>
        <w:bidi/>
        <w:rPr>
          <w:rFonts w:ascii="Traditional Arabic" w:eastAsiaTheme="minorEastAsia" w:hAnsi="Traditional Arabic" w:cs="Traditional Arabic"/>
          <w:b w:val="0"/>
          <w:noProof/>
          <w:szCs w:val="24"/>
        </w:rPr>
      </w:pPr>
      <w:r w:rsidRPr="007963FC">
        <w:rPr>
          <w:rtl/>
        </w:rPr>
        <w:fldChar w:fldCharType="begin"/>
      </w:r>
      <w:r w:rsidRPr="007963FC">
        <w:instrText xml:space="preserve"> TOC \h \z \t "Style7;1;Style8;2" </w:instrText>
      </w:r>
      <w:r w:rsidRPr="007963FC">
        <w:rPr>
          <w:rtl/>
        </w:rPr>
        <w:fldChar w:fldCharType="separate"/>
      </w:r>
      <w:hyperlink r:id="rId39" w:anchor="_Toc531206198" w:history="1">
        <w:r w:rsidRPr="007963FC">
          <w:rPr>
            <w:rStyle w:val="Hyperlink"/>
            <w:rFonts w:ascii="Traditional Arabic" w:hAnsi="Traditional Arabic" w:cs="Traditional Arabic"/>
            <w:b w:val="0"/>
            <w:bCs/>
            <w:noProof/>
            <w:szCs w:val="24"/>
            <w:rtl/>
          </w:rPr>
          <w:t>خطاب العطاء</w:t>
        </w:r>
        <w:r w:rsidRPr="007963FC">
          <w:rPr>
            <w:rStyle w:val="Hyperlink"/>
            <w:rFonts w:ascii="Traditional Arabic" w:hAnsi="Traditional Arabic" w:cs="Traditional Arabic"/>
            <w:noProof/>
            <w:webHidden/>
            <w:szCs w:val="24"/>
          </w:rPr>
          <w:tab/>
        </w:r>
        <w:r w:rsidRPr="007963FC">
          <w:rPr>
            <w:rStyle w:val="Hyperlink"/>
            <w:rFonts w:ascii="Traditional Arabic" w:hAnsi="Traditional Arabic" w:cs="Traditional Arabic"/>
            <w:noProof/>
            <w:webHidden/>
            <w:szCs w:val="24"/>
          </w:rPr>
          <w:fldChar w:fldCharType="begin"/>
        </w:r>
        <w:r w:rsidRPr="007963FC">
          <w:rPr>
            <w:rStyle w:val="Hyperlink"/>
            <w:rFonts w:ascii="Traditional Arabic" w:hAnsi="Traditional Arabic" w:cs="Traditional Arabic"/>
            <w:noProof/>
            <w:webHidden/>
            <w:szCs w:val="24"/>
          </w:rPr>
          <w:instrText xml:space="preserve"> PAGEREF _Toc531206198 \h </w:instrText>
        </w:r>
        <w:r w:rsidRPr="007963FC">
          <w:rPr>
            <w:rStyle w:val="Hyperlink"/>
            <w:rFonts w:ascii="Traditional Arabic" w:hAnsi="Traditional Arabic" w:cs="Traditional Arabic"/>
            <w:noProof/>
            <w:webHidden/>
            <w:szCs w:val="24"/>
          </w:rPr>
        </w:r>
        <w:r w:rsidRPr="007963FC">
          <w:rPr>
            <w:rStyle w:val="Hyperlink"/>
            <w:rFonts w:ascii="Traditional Arabic" w:hAnsi="Traditional Arabic" w:cs="Traditional Arabic"/>
            <w:noProof/>
            <w:webHidden/>
            <w:szCs w:val="24"/>
          </w:rPr>
          <w:fldChar w:fldCharType="separate"/>
        </w:r>
        <w:r w:rsidRPr="007963FC">
          <w:rPr>
            <w:rStyle w:val="Hyperlink"/>
            <w:rFonts w:ascii="Traditional Arabic" w:hAnsi="Traditional Arabic" w:cs="Traditional Arabic"/>
            <w:noProof/>
            <w:webHidden/>
            <w:szCs w:val="24"/>
          </w:rPr>
          <w:t>62</w:t>
        </w:r>
        <w:r w:rsidRPr="007963FC">
          <w:rPr>
            <w:rStyle w:val="Hyperlink"/>
            <w:rFonts w:ascii="Traditional Arabic" w:hAnsi="Traditional Arabic" w:cs="Traditional Arabic"/>
            <w:noProof/>
            <w:webHidden/>
            <w:szCs w:val="24"/>
          </w:rPr>
          <w:fldChar w:fldCharType="end"/>
        </w:r>
      </w:hyperlink>
    </w:p>
    <w:p w14:paraId="6C7FE057" w14:textId="77777777" w:rsidR="00F35773" w:rsidRPr="007963FC" w:rsidRDefault="00690B17" w:rsidP="003D6159">
      <w:pPr>
        <w:pStyle w:val="TOC1"/>
        <w:tabs>
          <w:tab w:val="right" w:leader="dot" w:pos="8990"/>
        </w:tabs>
        <w:bidi/>
        <w:rPr>
          <w:rFonts w:ascii="Traditional Arabic" w:eastAsiaTheme="minorEastAsia" w:hAnsi="Traditional Arabic" w:cs="Traditional Arabic"/>
          <w:b w:val="0"/>
          <w:noProof/>
          <w:szCs w:val="24"/>
        </w:rPr>
      </w:pPr>
      <w:hyperlink r:id="rId40" w:anchor="_Toc531206199" w:history="1">
        <w:r w:rsidR="00F35773" w:rsidRPr="007963FC">
          <w:rPr>
            <w:rStyle w:val="Hyperlink"/>
            <w:rFonts w:ascii="Traditional Arabic" w:hAnsi="Traditional Arabic" w:cs="Traditional Arabic"/>
            <w:b w:val="0"/>
            <w:bCs/>
            <w:noProof/>
            <w:szCs w:val="24"/>
            <w:rtl/>
          </w:rPr>
          <w:t>الجداول</w:t>
        </w:r>
        <w:r w:rsidR="00F35773" w:rsidRPr="007963FC">
          <w:rPr>
            <w:rStyle w:val="Hyperlink"/>
            <w:rFonts w:ascii="Traditional Arabic" w:hAnsi="Traditional Arabic" w:cs="Traditional Arabic"/>
            <w:noProof/>
            <w:webHidden/>
            <w:szCs w:val="24"/>
          </w:rPr>
          <w:tab/>
        </w:r>
        <w:r w:rsidR="00F35773" w:rsidRPr="007963FC">
          <w:rPr>
            <w:rStyle w:val="Hyperlink"/>
            <w:rFonts w:ascii="Traditional Arabic" w:hAnsi="Traditional Arabic" w:cs="Traditional Arabic"/>
            <w:noProof/>
            <w:webHidden/>
            <w:szCs w:val="24"/>
          </w:rPr>
          <w:fldChar w:fldCharType="begin"/>
        </w:r>
        <w:r w:rsidR="00F35773" w:rsidRPr="007963FC">
          <w:rPr>
            <w:rStyle w:val="Hyperlink"/>
            <w:rFonts w:ascii="Traditional Arabic" w:hAnsi="Traditional Arabic" w:cs="Traditional Arabic"/>
            <w:noProof/>
            <w:webHidden/>
            <w:szCs w:val="24"/>
          </w:rPr>
          <w:instrText xml:space="preserve"> PAGEREF _Toc531206199 \h </w:instrText>
        </w:r>
        <w:r w:rsidR="00F35773" w:rsidRPr="007963FC">
          <w:rPr>
            <w:rStyle w:val="Hyperlink"/>
            <w:rFonts w:ascii="Traditional Arabic" w:hAnsi="Traditional Arabic" w:cs="Traditional Arabic"/>
            <w:noProof/>
            <w:webHidden/>
            <w:szCs w:val="24"/>
          </w:rPr>
        </w:r>
        <w:r w:rsidR="00F35773" w:rsidRPr="007963FC">
          <w:rPr>
            <w:rStyle w:val="Hyperlink"/>
            <w:rFonts w:ascii="Traditional Arabic" w:hAnsi="Traditional Arabic" w:cs="Traditional Arabic"/>
            <w:noProof/>
            <w:webHidden/>
            <w:szCs w:val="24"/>
          </w:rPr>
          <w:fldChar w:fldCharType="separate"/>
        </w:r>
        <w:r w:rsidR="00F35773" w:rsidRPr="007963FC">
          <w:rPr>
            <w:rStyle w:val="Hyperlink"/>
            <w:rFonts w:ascii="Traditional Arabic" w:hAnsi="Traditional Arabic" w:cs="Traditional Arabic"/>
            <w:noProof/>
            <w:webHidden/>
            <w:szCs w:val="24"/>
          </w:rPr>
          <w:t>65</w:t>
        </w:r>
        <w:r w:rsidR="00F35773" w:rsidRPr="007963FC">
          <w:rPr>
            <w:rStyle w:val="Hyperlink"/>
            <w:rFonts w:ascii="Traditional Arabic" w:hAnsi="Traditional Arabic" w:cs="Traditional Arabic"/>
            <w:noProof/>
            <w:webHidden/>
            <w:szCs w:val="24"/>
          </w:rPr>
          <w:fldChar w:fldCharType="end"/>
        </w:r>
      </w:hyperlink>
    </w:p>
    <w:p w14:paraId="00CE6072" w14:textId="26691479" w:rsidR="00F35773" w:rsidRPr="007963FC" w:rsidRDefault="00690B17" w:rsidP="009A3127">
      <w:pPr>
        <w:pStyle w:val="TOC2"/>
        <w:rPr>
          <w:rFonts w:eastAsiaTheme="minorEastAsia"/>
        </w:rPr>
      </w:pPr>
      <w:hyperlink r:id="rId41" w:anchor="_Toc531206200" w:history="1">
        <w:r w:rsidR="00F35773" w:rsidRPr="007963FC">
          <w:rPr>
            <w:rStyle w:val="Hyperlink"/>
            <w:rFonts w:hint="cs"/>
            <w:rtl/>
          </w:rPr>
          <w:t>جدول الكمي</w:t>
        </w:r>
        <w:r w:rsidR="009A3127" w:rsidRPr="007963FC">
          <w:rPr>
            <w:rStyle w:val="Hyperlink"/>
            <w:rFonts w:hint="cs"/>
            <w:rtl/>
          </w:rPr>
          <w:t>ات أو</w:t>
        </w:r>
        <w:r w:rsidR="00F35773" w:rsidRPr="007963FC">
          <w:rPr>
            <w:rStyle w:val="Hyperlink"/>
            <w:rFonts w:hint="cs"/>
            <w:rtl/>
          </w:rPr>
          <w:t xml:space="preserve"> جداول الأنشطة</w:t>
        </w:r>
        <w:r w:rsidR="00F35773" w:rsidRPr="007963FC">
          <w:rPr>
            <w:rStyle w:val="Hyperlink"/>
            <w:webHidden/>
          </w:rPr>
          <w:tab/>
        </w:r>
        <w:r w:rsidR="00F35773" w:rsidRPr="007963FC">
          <w:rPr>
            <w:rStyle w:val="Hyperlink"/>
            <w:webHidden/>
          </w:rPr>
          <w:fldChar w:fldCharType="begin"/>
        </w:r>
        <w:r w:rsidR="00F35773" w:rsidRPr="007963FC">
          <w:rPr>
            <w:rStyle w:val="Hyperlink"/>
            <w:webHidden/>
          </w:rPr>
          <w:instrText xml:space="preserve"> PAGEREF _Toc531206200 \h </w:instrText>
        </w:r>
        <w:r w:rsidR="00F35773" w:rsidRPr="007963FC">
          <w:rPr>
            <w:rStyle w:val="Hyperlink"/>
            <w:webHidden/>
          </w:rPr>
        </w:r>
        <w:r w:rsidR="00F35773" w:rsidRPr="007963FC">
          <w:rPr>
            <w:rStyle w:val="Hyperlink"/>
            <w:webHidden/>
          </w:rPr>
          <w:fldChar w:fldCharType="separate"/>
        </w:r>
        <w:r w:rsidR="00F35773" w:rsidRPr="007963FC">
          <w:rPr>
            <w:rStyle w:val="Hyperlink"/>
            <w:webHidden/>
          </w:rPr>
          <w:t>65</w:t>
        </w:r>
        <w:r w:rsidR="00F35773" w:rsidRPr="007963FC">
          <w:rPr>
            <w:rStyle w:val="Hyperlink"/>
            <w:webHidden/>
          </w:rPr>
          <w:fldChar w:fldCharType="end"/>
        </w:r>
      </w:hyperlink>
    </w:p>
    <w:p w14:paraId="0856AC31" w14:textId="77777777" w:rsidR="00F35773" w:rsidRPr="007963FC" w:rsidRDefault="00690B17" w:rsidP="003D6159">
      <w:pPr>
        <w:pStyle w:val="TOC2"/>
        <w:rPr>
          <w:rFonts w:eastAsiaTheme="minorEastAsia"/>
        </w:rPr>
      </w:pPr>
      <w:hyperlink r:id="rId42" w:anchor="_Toc531206201" w:history="1">
        <w:r w:rsidR="00F35773" w:rsidRPr="007963FC">
          <w:rPr>
            <w:rStyle w:val="Hyperlink"/>
            <w:rFonts w:hint="cs"/>
            <w:rtl/>
          </w:rPr>
          <w:t>جدول عملات الدفع</w:t>
        </w:r>
        <w:r w:rsidR="00F35773" w:rsidRPr="007963FC">
          <w:rPr>
            <w:rStyle w:val="Hyperlink"/>
            <w:webHidden/>
          </w:rPr>
          <w:tab/>
        </w:r>
        <w:r w:rsidR="00F35773" w:rsidRPr="007963FC">
          <w:rPr>
            <w:rStyle w:val="Hyperlink"/>
            <w:webHidden/>
          </w:rPr>
          <w:fldChar w:fldCharType="begin"/>
        </w:r>
        <w:r w:rsidR="00F35773" w:rsidRPr="007963FC">
          <w:rPr>
            <w:rStyle w:val="Hyperlink"/>
            <w:webHidden/>
          </w:rPr>
          <w:instrText xml:space="preserve"> PAGEREF _Toc531206201 \h </w:instrText>
        </w:r>
        <w:r w:rsidR="00F35773" w:rsidRPr="007963FC">
          <w:rPr>
            <w:rStyle w:val="Hyperlink"/>
            <w:webHidden/>
          </w:rPr>
        </w:r>
        <w:r w:rsidR="00F35773" w:rsidRPr="007963FC">
          <w:rPr>
            <w:rStyle w:val="Hyperlink"/>
            <w:webHidden/>
          </w:rPr>
          <w:fldChar w:fldCharType="separate"/>
        </w:r>
        <w:r w:rsidR="00F35773" w:rsidRPr="007963FC">
          <w:rPr>
            <w:rStyle w:val="Hyperlink"/>
            <w:webHidden/>
          </w:rPr>
          <w:t>70</w:t>
        </w:r>
        <w:r w:rsidR="00F35773" w:rsidRPr="007963FC">
          <w:rPr>
            <w:rStyle w:val="Hyperlink"/>
            <w:webHidden/>
          </w:rPr>
          <w:fldChar w:fldCharType="end"/>
        </w:r>
      </w:hyperlink>
    </w:p>
    <w:p w14:paraId="00187ED1" w14:textId="0419688F" w:rsidR="00F35773" w:rsidRPr="007963FC" w:rsidRDefault="00690B17" w:rsidP="003D6159">
      <w:pPr>
        <w:pStyle w:val="TOC2"/>
        <w:rPr>
          <w:rFonts w:eastAsiaTheme="minorEastAsia"/>
        </w:rPr>
      </w:pPr>
      <w:hyperlink r:id="rId43" w:anchor="_Toc531206202" w:history="1">
        <w:r w:rsidR="00F35773" w:rsidRPr="007963FC">
          <w:rPr>
            <w:rStyle w:val="Hyperlink"/>
            <w:rFonts w:hint="cs"/>
            <w:rtl/>
          </w:rPr>
          <w:t>جدول (</w:t>
        </w:r>
        <w:r w:rsidR="009A3127" w:rsidRPr="007963FC">
          <w:rPr>
            <w:rStyle w:val="Hyperlink"/>
            <w:rFonts w:hint="cs"/>
            <w:rtl/>
          </w:rPr>
          <w:t xml:space="preserve">أو </w:t>
        </w:r>
        <w:r w:rsidR="00F35773" w:rsidRPr="007963FC">
          <w:rPr>
            <w:rStyle w:val="Hyperlink"/>
            <w:rFonts w:hint="cs"/>
            <w:rtl/>
          </w:rPr>
          <w:t>جداول) بيانات التعديل</w:t>
        </w:r>
        <w:r w:rsidR="00F35773" w:rsidRPr="007963FC">
          <w:rPr>
            <w:rStyle w:val="Hyperlink"/>
            <w:webHidden/>
          </w:rPr>
          <w:tab/>
        </w:r>
        <w:r w:rsidR="00F35773" w:rsidRPr="007963FC">
          <w:rPr>
            <w:rStyle w:val="Hyperlink"/>
            <w:webHidden/>
          </w:rPr>
          <w:fldChar w:fldCharType="begin"/>
        </w:r>
        <w:r w:rsidR="00F35773" w:rsidRPr="007963FC">
          <w:rPr>
            <w:rStyle w:val="Hyperlink"/>
            <w:webHidden/>
          </w:rPr>
          <w:instrText xml:space="preserve"> PAGEREF _Toc531206202 \h </w:instrText>
        </w:r>
        <w:r w:rsidR="00F35773" w:rsidRPr="007963FC">
          <w:rPr>
            <w:rStyle w:val="Hyperlink"/>
            <w:webHidden/>
          </w:rPr>
        </w:r>
        <w:r w:rsidR="00F35773" w:rsidRPr="007963FC">
          <w:rPr>
            <w:rStyle w:val="Hyperlink"/>
            <w:webHidden/>
          </w:rPr>
          <w:fldChar w:fldCharType="separate"/>
        </w:r>
        <w:r w:rsidR="00F35773" w:rsidRPr="007963FC">
          <w:rPr>
            <w:rStyle w:val="Hyperlink"/>
            <w:webHidden/>
          </w:rPr>
          <w:t>71</w:t>
        </w:r>
        <w:r w:rsidR="00F35773" w:rsidRPr="007963FC">
          <w:rPr>
            <w:rStyle w:val="Hyperlink"/>
            <w:webHidden/>
          </w:rPr>
          <w:fldChar w:fldCharType="end"/>
        </w:r>
      </w:hyperlink>
    </w:p>
    <w:p w14:paraId="46C5BA94" w14:textId="42E06238" w:rsidR="00F35773" w:rsidRPr="007963FC" w:rsidRDefault="00690B17" w:rsidP="00AB52AC">
      <w:pPr>
        <w:pStyle w:val="TOC1"/>
        <w:tabs>
          <w:tab w:val="right" w:leader="dot" w:pos="8990"/>
        </w:tabs>
        <w:bidi/>
        <w:rPr>
          <w:rFonts w:ascii="Traditional Arabic" w:eastAsiaTheme="minorEastAsia" w:hAnsi="Traditional Arabic" w:cs="Traditional Arabic"/>
          <w:b w:val="0"/>
          <w:noProof/>
          <w:szCs w:val="24"/>
        </w:rPr>
      </w:pPr>
      <w:hyperlink r:id="rId44" w:anchor="_Toc531206203" w:history="1">
        <w:r w:rsidR="00F35773" w:rsidRPr="007963FC">
          <w:rPr>
            <w:rStyle w:val="Hyperlink"/>
            <w:rFonts w:ascii="Traditional Arabic" w:hAnsi="Traditional Arabic" w:cs="Traditional Arabic"/>
            <w:b w:val="0"/>
            <w:bCs/>
            <w:noProof/>
            <w:szCs w:val="24"/>
            <w:rtl/>
          </w:rPr>
          <w:t>نموذج كفالة دخول العطاء (</w:t>
        </w:r>
        <w:r w:rsidR="00AB52AC" w:rsidRPr="007963FC">
          <w:rPr>
            <w:rStyle w:val="Hyperlink"/>
            <w:rFonts w:ascii="Traditional Arabic" w:hAnsi="Traditional Arabic" w:cs="Traditional Arabic" w:hint="cs"/>
            <w:b w:val="0"/>
            <w:bCs/>
            <w:noProof/>
            <w:szCs w:val="24"/>
            <w:rtl/>
          </w:rPr>
          <w:t>ل</w:t>
        </w:r>
        <w:r w:rsidR="00F2105D" w:rsidRPr="007963FC">
          <w:rPr>
            <w:rStyle w:val="Hyperlink"/>
            <w:rFonts w:ascii="Traditional Arabic" w:hAnsi="Traditional Arabic" w:cs="Traditional Arabic" w:hint="cs"/>
            <w:b w:val="0"/>
            <w:bCs/>
            <w:noProof/>
            <w:szCs w:val="24"/>
            <w:rtl/>
          </w:rPr>
          <w:t>لضمان البنكيّ</w:t>
        </w:r>
        <w:r w:rsidR="00F35773" w:rsidRPr="007963FC">
          <w:rPr>
            <w:rStyle w:val="Hyperlink"/>
            <w:rFonts w:ascii="Traditional Arabic" w:hAnsi="Traditional Arabic" w:cs="Traditional Arabic"/>
            <w:b w:val="0"/>
            <w:bCs/>
            <w:noProof/>
            <w:szCs w:val="24"/>
            <w:rtl/>
          </w:rPr>
          <w:t>)</w:t>
        </w:r>
        <w:r w:rsidR="00F35773" w:rsidRPr="007963FC">
          <w:rPr>
            <w:rStyle w:val="Hyperlink"/>
            <w:rFonts w:ascii="Traditional Arabic" w:hAnsi="Traditional Arabic" w:cs="Traditional Arabic"/>
            <w:noProof/>
            <w:webHidden/>
            <w:szCs w:val="24"/>
          </w:rPr>
          <w:tab/>
        </w:r>
        <w:r w:rsidR="00F35773" w:rsidRPr="007963FC">
          <w:rPr>
            <w:rStyle w:val="Hyperlink"/>
            <w:rFonts w:ascii="Traditional Arabic" w:hAnsi="Traditional Arabic" w:cs="Traditional Arabic"/>
            <w:noProof/>
            <w:webHidden/>
            <w:szCs w:val="24"/>
          </w:rPr>
          <w:fldChar w:fldCharType="begin"/>
        </w:r>
        <w:r w:rsidR="00F35773" w:rsidRPr="007963FC">
          <w:rPr>
            <w:rStyle w:val="Hyperlink"/>
            <w:rFonts w:ascii="Traditional Arabic" w:hAnsi="Traditional Arabic" w:cs="Traditional Arabic"/>
            <w:noProof/>
            <w:webHidden/>
            <w:szCs w:val="24"/>
          </w:rPr>
          <w:instrText xml:space="preserve"> PAGEREF _Toc531206203 \h </w:instrText>
        </w:r>
        <w:r w:rsidR="00F35773" w:rsidRPr="007963FC">
          <w:rPr>
            <w:rStyle w:val="Hyperlink"/>
            <w:rFonts w:ascii="Traditional Arabic" w:hAnsi="Traditional Arabic" w:cs="Traditional Arabic"/>
            <w:noProof/>
            <w:webHidden/>
            <w:szCs w:val="24"/>
          </w:rPr>
        </w:r>
        <w:r w:rsidR="00F35773" w:rsidRPr="007963FC">
          <w:rPr>
            <w:rStyle w:val="Hyperlink"/>
            <w:rFonts w:ascii="Traditional Arabic" w:hAnsi="Traditional Arabic" w:cs="Traditional Arabic"/>
            <w:noProof/>
            <w:webHidden/>
            <w:szCs w:val="24"/>
          </w:rPr>
          <w:fldChar w:fldCharType="separate"/>
        </w:r>
        <w:r w:rsidR="00F35773" w:rsidRPr="007963FC">
          <w:rPr>
            <w:rStyle w:val="Hyperlink"/>
            <w:rFonts w:ascii="Traditional Arabic" w:hAnsi="Traditional Arabic" w:cs="Traditional Arabic"/>
            <w:noProof/>
            <w:webHidden/>
            <w:szCs w:val="24"/>
          </w:rPr>
          <w:t>73</w:t>
        </w:r>
        <w:r w:rsidR="00F35773" w:rsidRPr="007963FC">
          <w:rPr>
            <w:rStyle w:val="Hyperlink"/>
            <w:rFonts w:ascii="Traditional Arabic" w:hAnsi="Traditional Arabic" w:cs="Traditional Arabic"/>
            <w:noProof/>
            <w:webHidden/>
            <w:szCs w:val="24"/>
          </w:rPr>
          <w:fldChar w:fldCharType="end"/>
        </w:r>
      </w:hyperlink>
    </w:p>
    <w:p w14:paraId="2A93AD20" w14:textId="0BEB1BE5" w:rsidR="00F35773" w:rsidRPr="007963FC" w:rsidRDefault="00690B17" w:rsidP="003D6159">
      <w:pPr>
        <w:pStyle w:val="TOC1"/>
        <w:tabs>
          <w:tab w:val="right" w:leader="dot" w:pos="8990"/>
        </w:tabs>
        <w:bidi/>
        <w:rPr>
          <w:rFonts w:ascii="Traditional Arabic" w:eastAsiaTheme="minorEastAsia" w:hAnsi="Traditional Arabic" w:cs="Traditional Arabic"/>
          <w:b w:val="0"/>
          <w:noProof/>
          <w:szCs w:val="24"/>
        </w:rPr>
      </w:pPr>
      <w:hyperlink r:id="rId45" w:anchor="_Toc531206204" w:history="1">
        <w:r w:rsidR="00F35773" w:rsidRPr="007963FC">
          <w:rPr>
            <w:rStyle w:val="Hyperlink"/>
            <w:rFonts w:ascii="Traditional Arabic" w:hAnsi="Traditional Arabic" w:cs="Traditional Arabic"/>
            <w:b w:val="0"/>
            <w:bCs/>
            <w:noProof/>
            <w:szCs w:val="24"/>
            <w:rtl/>
          </w:rPr>
          <w:t>نموذ</w:t>
        </w:r>
        <w:r w:rsidR="009A3127" w:rsidRPr="007963FC">
          <w:rPr>
            <w:rStyle w:val="Hyperlink"/>
            <w:rFonts w:ascii="Traditional Arabic" w:hAnsi="Traditional Arabic" w:cs="Traditional Arabic"/>
            <w:b w:val="0"/>
            <w:bCs/>
            <w:noProof/>
            <w:szCs w:val="24"/>
            <w:rtl/>
          </w:rPr>
          <w:t>ج كفالة دخول العطاء (</w:t>
        </w:r>
        <w:r w:rsidR="00AB52AC" w:rsidRPr="007963FC">
          <w:rPr>
            <w:rStyle w:val="Hyperlink"/>
            <w:rFonts w:ascii="Traditional Arabic" w:hAnsi="Traditional Arabic" w:cs="Traditional Arabic" w:hint="cs"/>
            <w:b w:val="0"/>
            <w:bCs/>
            <w:noProof/>
            <w:szCs w:val="24"/>
            <w:rtl/>
          </w:rPr>
          <w:t>لسند العطاء</w:t>
        </w:r>
        <w:r w:rsidR="00F35773" w:rsidRPr="007963FC">
          <w:rPr>
            <w:rStyle w:val="Hyperlink"/>
            <w:rFonts w:ascii="Traditional Arabic" w:hAnsi="Traditional Arabic" w:cs="Traditional Arabic"/>
            <w:b w:val="0"/>
            <w:bCs/>
            <w:noProof/>
            <w:szCs w:val="24"/>
            <w:rtl/>
          </w:rPr>
          <w:t>)</w:t>
        </w:r>
        <w:r w:rsidR="00F35773" w:rsidRPr="007963FC">
          <w:rPr>
            <w:rStyle w:val="Hyperlink"/>
            <w:rFonts w:ascii="Traditional Arabic" w:hAnsi="Traditional Arabic" w:cs="Traditional Arabic"/>
            <w:noProof/>
            <w:webHidden/>
            <w:szCs w:val="24"/>
          </w:rPr>
          <w:tab/>
        </w:r>
        <w:r w:rsidR="00F35773" w:rsidRPr="007963FC">
          <w:rPr>
            <w:rStyle w:val="Hyperlink"/>
            <w:rFonts w:ascii="Traditional Arabic" w:hAnsi="Traditional Arabic" w:cs="Traditional Arabic"/>
            <w:noProof/>
            <w:webHidden/>
            <w:szCs w:val="24"/>
          </w:rPr>
          <w:fldChar w:fldCharType="begin"/>
        </w:r>
        <w:r w:rsidR="00F35773" w:rsidRPr="007963FC">
          <w:rPr>
            <w:rStyle w:val="Hyperlink"/>
            <w:rFonts w:ascii="Traditional Arabic" w:hAnsi="Traditional Arabic" w:cs="Traditional Arabic"/>
            <w:noProof/>
            <w:webHidden/>
            <w:szCs w:val="24"/>
          </w:rPr>
          <w:instrText xml:space="preserve"> PAGEREF _Toc531206204 \h </w:instrText>
        </w:r>
        <w:r w:rsidR="00F35773" w:rsidRPr="007963FC">
          <w:rPr>
            <w:rStyle w:val="Hyperlink"/>
            <w:rFonts w:ascii="Traditional Arabic" w:hAnsi="Traditional Arabic" w:cs="Traditional Arabic"/>
            <w:noProof/>
            <w:webHidden/>
            <w:szCs w:val="24"/>
          </w:rPr>
        </w:r>
        <w:r w:rsidR="00F35773" w:rsidRPr="007963FC">
          <w:rPr>
            <w:rStyle w:val="Hyperlink"/>
            <w:rFonts w:ascii="Traditional Arabic" w:hAnsi="Traditional Arabic" w:cs="Traditional Arabic"/>
            <w:noProof/>
            <w:webHidden/>
            <w:szCs w:val="24"/>
          </w:rPr>
          <w:fldChar w:fldCharType="separate"/>
        </w:r>
        <w:r w:rsidR="00F35773" w:rsidRPr="007963FC">
          <w:rPr>
            <w:rStyle w:val="Hyperlink"/>
            <w:rFonts w:ascii="Traditional Arabic" w:hAnsi="Traditional Arabic" w:cs="Traditional Arabic"/>
            <w:noProof/>
            <w:webHidden/>
            <w:szCs w:val="24"/>
          </w:rPr>
          <w:t>75</w:t>
        </w:r>
        <w:r w:rsidR="00F35773" w:rsidRPr="007963FC">
          <w:rPr>
            <w:rStyle w:val="Hyperlink"/>
            <w:rFonts w:ascii="Traditional Arabic" w:hAnsi="Traditional Arabic" w:cs="Traditional Arabic"/>
            <w:noProof/>
            <w:webHidden/>
            <w:szCs w:val="24"/>
          </w:rPr>
          <w:fldChar w:fldCharType="end"/>
        </w:r>
      </w:hyperlink>
    </w:p>
    <w:p w14:paraId="7E657CF6" w14:textId="5D92B4EC" w:rsidR="00F35773" w:rsidRPr="007963FC" w:rsidRDefault="00690B17" w:rsidP="003D6159">
      <w:pPr>
        <w:pStyle w:val="TOC1"/>
        <w:tabs>
          <w:tab w:val="right" w:leader="dot" w:pos="8990"/>
        </w:tabs>
        <w:bidi/>
        <w:rPr>
          <w:rFonts w:ascii="Traditional Arabic" w:eastAsiaTheme="minorEastAsia" w:hAnsi="Traditional Arabic" w:cs="Traditional Arabic"/>
          <w:b w:val="0"/>
          <w:noProof/>
          <w:szCs w:val="24"/>
        </w:rPr>
      </w:pPr>
      <w:hyperlink r:id="rId46" w:anchor="_Toc531206205" w:history="1">
        <w:r w:rsidR="00F35773" w:rsidRPr="007963FC">
          <w:rPr>
            <w:rStyle w:val="Hyperlink"/>
            <w:rFonts w:ascii="Traditional Arabic" w:hAnsi="Traditional Arabic" w:cs="Traditional Arabic"/>
            <w:b w:val="0"/>
            <w:bCs/>
            <w:noProof/>
            <w:szCs w:val="24"/>
            <w:rtl/>
          </w:rPr>
          <w:t xml:space="preserve">نموذج </w:t>
        </w:r>
        <w:r w:rsidR="004071EA" w:rsidRPr="007963FC">
          <w:rPr>
            <w:rStyle w:val="Hyperlink"/>
            <w:rFonts w:ascii="Traditional Arabic" w:hAnsi="Traditional Arabic" w:cs="Traditional Arabic" w:hint="cs"/>
            <w:b w:val="0"/>
            <w:bCs/>
            <w:noProof/>
            <w:szCs w:val="24"/>
            <w:rtl/>
          </w:rPr>
          <w:t>إقرار الالتزام بالعطاء</w:t>
        </w:r>
        <w:r w:rsidR="00F35773" w:rsidRPr="007963FC">
          <w:rPr>
            <w:rStyle w:val="Hyperlink"/>
            <w:rFonts w:ascii="Traditional Arabic" w:hAnsi="Traditional Arabic" w:cs="Traditional Arabic"/>
            <w:noProof/>
            <w:webHidden/>
            <w:szCs w:val="24"/>
          </w:rPr>
          <w:tab/>
        </w:r>
        <w:r w:rsidR="00F35773" w:rsidRPr="007963FC">
          <w:rPr>
            <w:rStyle w:val="Hyperlink"/>
            <w:rFonts w:ascii="Traditional Arabic" w:hAnsi="Traditional Arabic" w:cs="Traditional Arabic"/>
            <w:noProof/>
            <w:webHidden/>
            <w:szCs w:val="24"/>
          </w:rPr>
          <w:fldChar w:fldCharType="begin"/>
        </w:r>
        <w:r w:rsidR="00F35773" w:rsidRPr="007963FC">
          <w:rPr>
            <w:rStyle w:val="Hyperlink"/>
            <w:rFonts w:ascii="Traditional Arabic" w:hAnsi="Traditional Arabic" w:cs="Traditional Arabic"/>
            <w:noProof/>
            <w:webHidden/>
            <w:szCs w:val="24"/>
          </w:rPr>
          <w:instrText xml:space="preserve"> PAGEREF _Toc531206205 \h </w:instrText>
        </w:r>
        <w:r w:rsidR="00F35773" w:rsidRPr="007963FC">
          <w:rPr>
            <w:rStyle w:val="Hyperlink"/>
            <w:rFonts w:ascii="Traditional Arabic" w:hAnsi="Traditional Arabic" w:cs="Traditional Arabic"/>
            <w:noProof/>
            <w:webHidden/>
            <w:szCs w:val="24"/>
          </w:rPr>
        </w:r>
        <w:r w:rsidR="00F35773" w:rsidRPr="007963FC">
          <w:rPr>
            <w:rStyle w:val="Hyperlink"/>
            <w:rFonts w:ascii="Traditional Arabic" w:hAnsi="Traditional Arabic" w:cs="Traditional Arabic"/>
            <w:noProof/>
            <w:webHidden/>
            <w:szCs w:val="24"/>
          </w:rPr>
          <w:fldChar w:fldCharType="separate"/>
        </w:r>
        <w:r w:rsidR="00F35773" w:rsidRPr="007963FC">
          <w:rPr>
            <w:rStyle w:val="Hyperlink"/>
            <w:rFonts w:ascii="Traditional Arabic" w:hAnsi="Traditional Arabic" w:cs="Traditional Arabic"/>
            <w:noProof/>
            <w:webHidden/>
            <w:szCs w:val="24"/>
          </w:rPr>
          <w:t>77</w:t>
        </w:r>
        <w:r w:rsidR="00F35773" w:rsidRPr="007963FC">
          <w:rPr>
            <w:rStyle w:val="Hyperlink"/>
            <w:rFonts w:ascii="Traditional Arabic" w:hAnsi="Traditional Arabic" w:cs="Traditional Arabic"/>
            <w:noProof/>
            <w:webHidden/>
            <w:szCs w:val="24"/>
          </w:rPr>
          <w:fldChar w:fldCharType="end"/>
        </w:r>
      </w:hyperlink>
    </w:p>
    <w:p w14:paraId="1677EF7E" w14:textId="77777777" w:rsidR="00F35773" w:rsidRPr="007963FC" w:rsidRDefault="00690B17" w:rsidP="003D6159">
      <w:pPr>
        <w:pStyle w:val="TOC1"/>
        <w:tabs>
          <w:tab w:val="right" w:leader="dot" w:pos="8990"/>
        </w:tabs>
        <w:bidi/>
        <w:rPr>
          <w:rFonts w:ascii="Traditional Arabic" w:eastAsiaTheme="minorEastAsia" w:hAnsi="Traditional Arabic" w:cs="Traditional Arabic"/>
          <w:b w:val="0"/>
          <w:noProof/>
          <w:szCs w:val="24"/>
        </w:rPr>
      </w:pPr>
      <w:hyperlink r:id="rId47" w:anchor="_Toc531206206" w:history="1">
        <w:r w:rsidR="00F35773" w:rsidRPr="007963FC">
          <w:rPr>
            <w:rStyle w:val="Hyperlink"/>
            <w:rFonts w:ascii="Traditional Arabic" w:hAnsi="Traditional Arabic" w:cs="Traditional Arabic"/>
            <w:b w:val="0"/>
            <w:bCs/>
            <w:noProof/>
            <w:szCs w:val="24"/>
            <w:rtl/>
          </w:rPr>
          <w:t>العرض الفني</w:t>
        </w:r>
        <w:r w:rsidR="00F35773" w:rsidRPr="007963FC">
          <w:rPr>
            <w:rStyle w:val="Hyperlink"/>
            <w:rFonts w:ascii="Traditional Arabic" w:hAnsi="Traditional Arabic" w:cs="Traditional Arabic"/>
            <w:noProof/>
            <w:webHidden/>
            <w:szCs w:val="24"/>
          </w:rPr>
          <w:tab/>
        </w:r>
        <w:r w:rsidR="00F35773" w:rsidRPr="007963FC">
          <w:rPr>
            <w:rStyle w:val="Hyperlink"/>
            <w:rFonts w:ascii="Traditional Arabic" w:hAnsi="Traditional Arabic" w:cs="Traditional Arabic"/>
            <w:noProof/>
            <w:webHidden/>
            <w:szCs w:val="24"/>
          </w:rPr>
          <w:fldChar w:fldCharType="begin"/>
        </w:r>
        <w:r w:rsidR="00F35773" w:rsidRPr="007963FC">
          <w:rPr>
            <w:rStyle w:val="Hyperlink"/>
            <w:rFonts w:ascii="Traditional Arabic" w:hAnsi="Traditional Arabic" w:cs="Traditional Arabic"/>
            <w:noProof/>
            <w:webHidden/>
            <w:szCs w:val="24"/>
          </w:rPr>
          <w:instrText xml:space="preserve"> PAGEREF _Toc531206206 \h </w:instrText>
        </w:r>
        <w:r w:rsidR="00F35773" w:rsidRPr="007963FC">
          <w:rPr>
            <w:rStyle w:val="Hyperlink"/>
            <w:rFonts w:ascii="Traditional Arabic" w:hAnsi="Traditional Arabic" w:cs="Traditional Arabic"/>
            <w:noProof/>
            <w:webHidden/>
            <w:szCs w:val="24"/>
          </w:rPr>
        </w:r>
        <w:r w:rsidR="00F35773" w:rsidRPr="007963FC">
          <w:rPr>
            <w:rStyle w:val="Hyperlink"/>
            <w:rFonts w:ascii="Traditional Arabic" w:hAnsi="Traditional Arabic" w:cs="Traditional Arabic"/>
            <w:noProof/>
            <w:webHidden/>
            <w:szCs w:val="24"/>
          </w:rPr>
          <w:fldChar w:fldCharType="separate"/>
        </w:r>
        <w:r w:rsidR="00F35773" w:rsidRPr="007963FC">
          <w:rPr>
            <w:rStyle w:val="Hyperlink"/>
            <w:rFonts w:ascii="Traditional Arabic" w:hAnsi="Traditional Arabic" w:cs="Traditional Arabic"/>
            <w:noProof/>
            <w:webHidden/>
            <w:szCs w:val="24"/>
          </w:rPr>
          <w:t>78</w:t>
        </w:r>
        <w:r w:rsidR="00F35773" w:rsidRPr="007963FC">
          <w:rPr>
            <w:rStyle w:val="Hyperlink"/>
            <w:rFonts w:ascii="Traditional Arabic" w:hAnsi="Traditional Arabic" w:cs="Traditional Arabic"/>
            <w:noProof/>
            <w:webHidden/>
            <w:szCs w:val="24"/>
          </w:rPr>
          <w:fldChar w:fldCharType="end"/>
        </w:r>
      </w:hyperlink>
    </w:p>
    <w:p w14:paraId="122B6DA6" w14:textId="7E36B74F" w:rsidR="00F35773" w:rsidRPr="007963FC" w:rsidRDefault="00690B17" w:rsidP="003D6159">
      <w:pPr>
        <w:pStyle w:val="TOC1"/>
        <w:tabs>
          <w:tab w:val="right" w:leader="dot" w:pos="8990"/>
        </w:tabs>
        <w:bidi/>
        <w:rPr>
          <w:rFonts w:ascii="Traditional Arabic" w:eastAsiaTheme="minorEastAsia" w:hAnsi="Traditional Arabic" w:cs="Traditional Arabic"/>
          <w:b w:val="0"/>
          <w:noProof/>
          <w:szCs w:val="24"/>
        </w:rPr>
      </w:pPr>
      <w:hyperlink r:id="rId48" w:anchor="_Toc531206207" w:history="1">
        <w:r w:rsidR="00B84ACA" w:rsidRPr="007963FC">
          <w:rPr>
            <w:rStyle w:val="Hyperlink"/>
            <w:rFonts w:ascii="Traditional Arabic" w:hAnsi="Traditional Arabic" w:cs="Traditional Arabic" w:hint="cs"/>
            <w:b w:val="0"/>
            <w:bCs/>
            <w:noProof/>
            <w:szCs w:val="24"/>
            <w:rtl/>
          </w:rPr>
          <w:t>تأهيل</w:t>
        </w:r>
        <w:r w:rsidR="00F35773" w:rsidRPr="007963FC">
          <w:rPr>
            <w:rStyle w:val="Hyperlink"/>
            <w:rFonts w:ascii="Traditional Arabic" w:hAnsi="Traditional Arabic" w:cs="Traditional Arabic"/>
            <w:b w:val="0"/>
            <w:bCs/>
            <w:noProof/>
            <w:szCs w:val="24"/>
            <w:rtl/>
          </w:rPr>
          <w:t xml:space="preserve"> </w:t>
        </w:r>
        <w:r w:rsidR="00547122" w:rsidRPr="007963FC">
          <w:rPr>
            <w:rStyle w:val="Hyperlink"/>
            <w:rFonts w:ascii="Traditional Arabic" w:hAnsi="Traditional Arabic" w:cs="Traditional Arabic"/>
            <w:b w:val="0"/>
            <w:bCs/>
            <w:noProof/>
            <w:szCs w:val="24"/>
            <w:rtl/>
          </w:rPr>
          <w:t>مقدِّم العطاء</w:t>
        </w:r>
        <w:r w:rsidR="00F35773" w:rsidRPr="007963FC">
          <w:rPr>
            <w:rStyle w:val="Hyperlink"/>
            <w:rFonts w:ascii="Traditional Arabic" w:hAnsi="Traditional Arabic" w:cs="Traditional Arabic"/>
            <w:noProof/>
            <w:webHidden/>
            <w:szCs w:val="24"/>
          </w:rPr>
          <w:tab/>
        </w:r>
        <w:r w:rsidR="00F35773" w:rsidRPr="007963FC">
          <w:rPr>
            <w:rStyle w:val="Hyperlink"/>
            <w:rFonts w:ascii="Traditional Arabic" w:hAnsi="Traditional Arabic" w:cs="Traditional Arabic"/>
            <w:noProof/>
            <w:webHidden/>
            <w:szCs w:val="24"/>
          </w:rPr>
          <w:fldChar w:fldCharType="begin"/>
        </w:r>
        <w:r w:rsidR="00F35773" w:rsidRPr="007963FC">
          <w:rPr>
            <w:rStyle w:val="Hyperlink"/>
            <w:rFonts w:ascii="Traditional Arabic" w:hAnsi="Traditional Arabic" w:cs="Traditional Arabic"/>
            <w:noProof/>
            <w:webHidden/>
            <w:szCs w:val="24"/>
          </w:rPr>
          <w:instrText xml:space="preserve"> PAGEREF _Toc531206207 \h </w:instrText>
        </w:r>
        <w:r w:rsidR="00F35773" w:rsidRPr="007963FC">
          <w:rPr>
            <w:rStyle w:val="Hyperlink"/>
            <w:rFonts w:ascii="Traditional Arabic" w:hAnsi="Traditional Arabic" w:cs="Traditional Arabic"/>
            <w:noProof/>
            <w:webHidden/>
            <w:szCs w:val="24"/>
          </w:rPr>
        </w:r>
        <w:r w:rsidR="00F35773" w:rsidRPr="007963FC">
          <w:rPr>
            <w:rStyle w:val="Hyperlink"/>
            <w:rFonts w:ascii="Traditional Arabic" w:hAnsi="Traditional Arabic" w:cs="Traditional Arabic"/>
            <w:noProof/>
            <w:webHidden/>
            <w:szCs w:val="24"/>
          </w:rPr>
          <w:fldChar w:fldCharType="separate"/>
        </w:r>
        <w:r w:rsidR="00F35773" w:rsidRPr="007963FC">
          <w:rPr>
            <w:rStyle w:val="Hyperlink"/>
            <w:rFonts w:ascii="Traditional Arabic" w:hAnsi="Traditional Arabic" w:cs="Traditional Arabic"/>
            <w:noProof/>
            <w:webHidden/>
            <w:szCs w:val="24"/>
          </w:rPr>
          <w:t>92</w:t>
        </w:r>
        <w:r w:rsidR="00F35773" w:rsidRPr="007963FC">
          <w:rPr>
            <w:rStyle w:val="Hyperlink"/>
            <w:rFonts w:ascii="Traditional Arabic" w:hAnsi="Traditional Arabic" w:cs="Traditional Arabic"/>
            <w:noProof/>
            <w:webHidden/>
            <w:szCs w:val="24"/>
          </w:rPr>
          <w:fldChar w:fldCharType="end"/>
        </w:r>
      </w:hyperlink>
    </w:p>
    <w:p w14:paraId="271A279D" w14:textId="6BE484AB" w:rsidR="00F35773" w:rsidRPr="007963FC" w:rsidRDefault="00690B17" w:rsidP="003D6159">
      <w:pPr>
        <w:pStyle w:val="TOC2"/>
        <w:rPr>
          <w:rFonts w:eastAsiaTheme="minorEastAsia"/>
        </w:rPr>
      </w:pPr>
      <w:hyperlink r:id="rId49" w:anchor="_Toc531206208" w:history="1">
        <w:r w:rsidR="00F35773" w:rsidRPr="007963FC">
          <w:rPr>
            <w:rStyle w:val="Hyperlink"/>
            <w:rFonts w:hint="cs"/>
            <w:spacing w:val="-2"/>
            <w:rtl/>
          </w:rPr>
          <w:t xml:space="preserve">النموذج أهلية 1.1 – صحيفة </w:t>
        </w:r>
        <w:r w:rsidR="009A3127" w:rsidRPr="007963FC">
          <w:rPr>
            <w:rStyle w:val="Hyperlink"/>
            <w:rFonts w:hint="cs"/>
            <w:spacing w:val="-2"/>
            <w:rtl/>
          </w:rPr>
          <w:t>ال</w:t>
        </w:r>
        <w:r w:rsidR="00F35773" w:rsidRPr="007963FC">
          <w:rPr>
            <w:rStyle w:val="Hyperlink"/>
            <w:rFonts w:hint="cs"/>
            <w:spacing w:val="-2"/>
            <w:rtl/>
          </w:rPr>
          <w:t xml:space="preserve">معلومات </w:t>
        </w:r>
        <w:r w:rsidR="009A3127" w:rsidRPr="007963FC">
          <w:rPr>
            <w:rStyle w:val="Hyperlink"/>
            <w:rFonts w:hint="cs"/>
            <w:spacing w:val="-2"/>
            <w:rtl/>
          </w:rPr>
          <w:t xml:space="preserve">عن </w:t>
        </w:r>
        <w:r w:rsidR="00547122" w:rsidRPr="007963FC">
          <w:rPr>
            <w:rStyle w:val="Hyperlink"/>
            <w:rFonts w:hint="cs"/>
            <w:spacing w:val="-2"/>
            <w:rtl/>
          </w:rPr>
          <w:t>مقدِّم العطاء</w:t>
        </w:r>
        <w:r w:rsidR="00F35773" w:rsidRPr="007963FC">
          <w:rPr>
            <w:rStyle w:val="Hyperlink"/>
            <w:webHidden/>
          </w:rPr>
          <w:tab/>
        </w:r>
        <w:r w:rsidR="00F35773" w:rsidRPr="007963FC">
          <w:rPr>
            <w:rStyle w:val="Hyperlink"/>
            <w:webHidden/>
          </w:rPr>
          <w:fldChar w:fldCharType="begin"/>
        </w:r>
        <w:r w:rsidR="00F35773" w:rsidRPr="007963FC">
          <w:rPr>
            <w:rStyle w:val="Hyperlink"/>
            <w:webHidden/>
          </w:rPr>
          <w:instrText xml:space="preserve"> PAGEREF _Toc531206208 \h </w:instrText>
        </w:r>
        <w:r w:rsidR="00F35773" w:rsidRPr="007963FC">
          <w:rPr>
            <w:rStyle w:val="Hyperlink"/>
            <w:webHidden/>
          </w:rPr>
        </w:r>
        <w:r w:rsidR="00F35773" w:rsidRPr="007963FC">
          <w:rPr>
            <w:rStyle w:val="Hyperlink"/>
            <w:webHidden/>
          </w:rPr>
          <w:fldChar w:fldCharType="separate"/>
        </w:r>
        <w:r w:rsidR="00F35773" w:rsidRPr="007963FC">
          <w:rPr>
            <w:rStyle w:val="Hyperlink"/>
            <w:webHidden/>
          </w:rPr>
          <w:t>93</w:t>
        </w:r>
        <w:r w:rsidR="00F35773" w:rsidRPr="007963FC">
          <w:rPr>
            <w:rStyle w:val="Hyperlink"/>
            <w:webHidden/>
          </w:rPr>
          <w:fldChar w:fldCharType="end"/>
        </w:r>
      </w:hyperlink>
    </w:p>
    <w:p w14:paraId="316E6F41" w14:textId="0C8BDCB8" w:rsidR="00F35773" w:rsidRPr="007963FC" w:rsidRDefault="00690B17" w:rsidP="009A3127">
      <w:pPr>
        <w:pStyle w:val="TOC2"/>
        <w:rPr>
          <w:rFonts w:eastAsiaTheme="minorEastAsia"/>
        </w:rPr>
      </w:pPr>
      <w:hyperlink r:id="rId50" w:anchor="_Toc531206209" w:history="1">
        <w:r w:rsidR="00F35773" w:rsidRPr="007963FC">
          <w:rPr>
            <w:rStyle w:val="Hyperlink"/>
            <w:rFonts w:hint="cs"/>
            <w:spacing w:val="-2"/>
            <w:rtl/>
          </w:rPr>
          <w:t>النموذج أهلية 2.1 – ص</w:t>
        </w:r>
        <w:r w:rsidR="009A3127" w:rsidRPr="007963FC">
          <w:rPr>
            <w:rFonts w:hint="cs"/>
            <w:rtl/>
          </w:rPr>
          <w:t xml:space="preserve"> </w:t>
        </w:r>
        <w:r w:rsidR="009A3127" w:rsidRPr="007963FC">
          <w:rPr>
            <w:rStyle w:val="Hyperlink"/>
            <w:rFonts w:hint="cs"/>
            <w:spacing w:val="-2"/>
            <w:rtl/>
          </w:rPr>
          <w:t>صحيفة المعلومات عن</w:t>
        </w:r>
        <w:r w:rsidR="00F35773" w:rsidRPr="007963FC">
          <w:rPr>
            <w:rStyle w:val="Hyperlink"/>
            <w:rFonts w:hint="cs"/>
            <w:spacing w:val="-2"/>
            <w:rtl/>
          </w:rPr>
          <w:t xml:space="preserve"> عضو شركة </w:t>
        </w:r>
        <w:r w:rsidR="00472A52" w:rsidRPr="007963FC">
          <w:rPr>
            <w:rStyle w:val="Hyperlink"/>
            <w:rFonts w:hint="cs"/>
            <w:spacing w:val="-2"/>
            <w:rtl/>
          </w:rPr>
          <w:t>ال</w:t>
        </w:r>
        <w:r w:rsidR="00F35773" w:rsidRPr="007963FC">
          <w:rPr>
            <w:rStyle w:val="Hyperlink"/>
            <w:rFonts w:hint="cs"/>
            <w:spacing w:val="-2"/>
            <w:rtl/>
          </w:rPr>
          <w:t>محاصة</w:t>
        </w:r>
        <w:r w:rsidR="00F35773" w:rsidRPr="007963FC">
          <w:rPr>
            <w:rStyle w:val="Hyperlink"/>
            <w:webHidden/>
          </w:rPr>
          <w:tab/>
        </w:r>
        <w:r w:rsidR="00F35773" w:rsidRPr="007963FC">
          <w:rPr>
            <w:rStyle w:val="Hyperlink"/>
            <w:webHidden/>
          </w:rPr>
          <w:fldChar w:fldCharType="begin"/>
        </w:r>
        <w:r w:rsidR="00F35773" w:rsidRPr="007963FC">
          <w:rPr>
            <w:rStyle w:val="Hyperlink"/>
            <w:webHidden/>
          </w:rPr>
          <w:instrText xml:space="preserve"> PAGEREF _Toc531206209 \h </w:instrText>
        </w:r>
        <w:r w:rsidR="00F35773" w:rsidRPr="007963FC">
          <w:rPr>
            <w:rStyle w:val="Hyperlink"/>
            <w:webHidden/>
          </w:rPr>
        </w:r>
        <w:r w:rsidR="00F35773" w:rsidRPr="007963FC">
          <w:rPr>
            <w:rStyle w:val="Hyperlink"/>
            <w:webHidden/>
          </w:rPr>
          <w:fldChar w:fldCharType="separate"/>
        </w:r>
        <w:r w:rsidR="00F35773" w:rsidRPr="007963FC">
          <w:rPr>
            <w:rStyle w:val="Hyperlink"/>
            <w:webHidden/>
          </w:rPr>
          <w:t>94</w:t>
        </w:r>
        <w:r w:rsidR="00F35773" w:rsidRPr="007963FC">
          <w:rPr>
            <w:rStyle w:val="Hyperlink"/>
            <w:webHidden/>
          </w:rPr>
          <w:fldChar w:fldCharType="end"/>
        </w:r>
      </w:hyperlink>
    </w:p>
    <w:p w14:paraId="74AED372" w14:textId="504318D9" w:rsidR="00F35773" w:rsidRPr="007963FC" w:rsidRDefault="00690B17" w:rsidP="003D6159">
      <w:pPr>
        <w:pStyle w:val="TOC2"/>
        <w:rPr>
          <w:rFonts w:eastAsiaTheme="minorEastAsia"/>
        </w:rPr>
      </w:pPr>
      <w:hyperlink r:id="rId51" w:anchor="_Toc531206210" w:history="1">
        <w:r w:rsidR="00F35773" w:rsidRPr="007963FC">
          <w:rPr>
            <w:rStyle w:val="Hyperlink"/>
            <w:rFonts w:hint="cs"/>
            <w:spacing w:val="-2"/>
            <w:rtl/>
          </w:rPr>
          <w:t xml:space="preserve">النموذج عقد 2 – سوابق العقود غير المنفذة والمنازعات </w:t>
        </w:r>
        <w:r w:rsidR="00601D49" w:rsidRPr="007963FC">
          <w:rPr>
            <w:rStyle w:val="Hyperlink"/>
            <w:rFonts w:hint="cs"/>
            <w:spacing w:val="-2"/>
            <w:rtl/>
          </w:rPr>
          <w:t>قيد النظر</w:t>
        </w:r>
        <w:r w:rsidR="00F35773" w:rsidRPr="007963FC">
          <w:rPr>
            <w:rStyle w:val="Hyperlink"/>
            <w:rFonts w:hint="cs"/>
            <w:spacing w:val="-2"/>
            <w:rtl/>
          </w:rPr>
          <w:t xml:space="preserve"> و</w:t>
        </w:r>
        <w:r w:rsidR="00601D49" w:rsidRPr="007963FC">
          <w:rPr>
            <w:rStyle w:val="Hyperlink"/>
            <w:rFonts w:hint="cs"/>
            <w:spacing w:val="-2"/>
            <w:rtl/>
          </w:rPr>
          <w:t>المنازعات السابقة</w:t>
        </w:r>
        <w:r w:rsidR="00F35773" w:rsidRPr="007963FC">
          <w:rPr>
            <w:rStyle w:val="Hyperlink"/>
            <w:webHidden/>
          </w:rPr>
          <w:tab/>
        </w:r>
        <w:r w:rsidR="00F35773" w:rsidRPr="007963FC">
          <w:rPr>
            <w:rStyle w:val="Hyperlink"/>
            <w:webHidden/>
          </w:rPr>
          <w:fldChar w:fldCharType="begin"/>
        </w:r>
        <w:r w:rsidR="00F35773" w:rsidRPr="007963FC">
          <w:rPr>
            <w:rStyle w:val="Hyperlink"/>
            <w:webHidden/>
          </w:rPr>
          <w:instrText xml:space="preserve"> PAGEREF _Toc531206210 \h </w:instrText>
        </w:r>
        <w:r w:rsidR="00F35773" w:rsidRPr="007963FC">
          <w:rPr>
            <w:rStyle w:val="Hyperlink"/>
            <w:webHidden/>
          </w:rPr>
        </w:r>
        <w:r w:rsidR="00F35773" w:rsidRPr="007963FC">
          <w:rPr>
            <w:rStyle w:val="Hyperlink"/>
            <w:webHidden/>
          </w:rPr>
          <w:fldChar w:fldCharType="separate"/>
        </w:r>
        <w:r w:rsidR="00F35773" w:rsidRPr="007963FC">
          <w:rPr>
            <w:rStyle w:val="Hyperlink"/>
            <w:webHidden/>
          </w:rPr>
          <w:t>95</w:t>
        </w:r>
        <w:r w:rsidR="00F35773" w:rsidRPr="007963FC">
          <w:rPr>
            <w:rStyle w:val="Hyperlink"/>
            <w:webHidden/>
          </w:rPr>
          <w:fldChar w:fldCharType="end"/>
        </w:r>
      </w:hyperlink>
    </w:p>
    <w:p w14:paraId="71F2BD83" w14:textId="77777777" w:rsidR="00F35773" w:rsidRPr="007963FC" w:rsidRDefault="00690B17" w:rsidP="003D6159">
      <w:pPr>
        <w:pStyle w:val="TOC2"/>
        <w:rPr>
          <w:rFonts w:eastAsiaTheme="minorEastAsia"/>
        </w:rPr>
      </w:pPr>
      <w:hyperlink r:id="rId52" w:anchor="_Toc531206211" w:history="1">
        <w:r w:rsidR="00F35773" w:rsidRPr="007963FC">
          <w:rPr>
            <w:rStyle w:val="Hyperlink"/>
            <w:rFonts w:hint="cs"/>
            <w:rtl/>
          </w:rPr>
          <w:t>النموذج عقد 3 –</w:t>
        </w:r>
        <w:r w:rsidR="00F35773" w:rsidRPr="007963FC">
          <w:rPr>
            <w:rStyle w:val="Hyperlink"/>
            <w:rFonts w:hint="cs"/>
            <w:rtl/>
            <w:lang w:bidi="ar-AE"/>
          </w:rPr>
          <w:t xml:space="preserve"> إقرار حسن التنفيذ في مجال البيئة والمسؤولية الاجتماعية والصحة والسلامة </w:t>
        </w:r>
        <w:r w:rsidR="00F35773" w:rsidRPr="007963FC">
          <w:rPr>
            <w:rStyle w:val="Hyperlink"/>
            <w:webHidden/>
          </w:rPr>
          <w:tab/>
        </w:r>
        <w:r w:rsidR="00F35773" w:rsidRPr="007963FC">
          <w:rPr>
            <w:rStyle w:val="Hyperlink"/>
            <w:webHidden/>
          </w:rPr>
          <w:fldChar w:fldCharType="begin"/>
        </w:r>
        <w:r w:rsidR="00F35773" w:rsidRPr="007963FC">
          <w:rPr>
            <w:rStyle w:val="Hyperlink"/>
            <w:webHidden/>
          </w:rPr>
          <w:instrText xml:space="preserve"> PAGEREF _Toc531206211 \h </w:instrText>
        </w:r>
        <w:r w:rsidR="00F35773" w:rsidRPr="007963FC">
          <w:rPr>
            <w:rStyle w:val="Hyperlink"/>
            <w:webHidden/>
          </w:rPr>
        </w:r>
        <w:r w:rsidR="00F35773" w:rsidRPr="007963FC">
          <w:rPr>
            <w:rStyle w:val="Hyperlink"/>
            <w:webHidden/>
          </w:rPr>
          <w:fldChar w:fldCharType="separate"/>
        </w:r>
        <w:r w:rsidR="00F35773" w:rsidRPr="007963FC">
          <w:rPr>
            <w:rStyle w:val="Hyperlink"/>
            <w:webHidden/>
          </w:rPr>
          <w:t>97</w:t>
        </w:r>
        <w:r w:rsidR="00F35773" w:rsidRPr="007963FC">
          <w:rPr>
            <w:rStyle w:val="Hyperlink"/>
            <w:webHidden/>
          </w:rPr>
          <w:fldChar w:fldCharType="end"/>
        </w:r>
      </w:hyperlink>
    </w:p>
    <w:p w14:paraId="085D4999" w14:textId="2599C0F8" w:rsidR="00F35773" w:rsidRPr="007963FC" w:rsidRDefault="00690B17" w:rsidP="003D6159">
      <w:pPr>
        <w:pStyle w:val="TOC2"/>
        <w:rPr>
          <w:rFonts w:eastAsiaTheme="minorEastAsia"/>
        </w:rPr>
      </w:pPr>
      <w:hyperlink r:id="rId53" w:anchor="_Toc531206212" w:history="1">
        <w:r w:rsidR="009942B2" w:rsidRPr="007963FC">
          <w:rPr>
            <w:rStyle w:val="Hyperlink"/>
            <w:rFonts w:hint="cs"/>
            <w:rtl/>
          </w:rPr>
          <w:t>المركز الماليّ</w:t>
        </w:r>
        <w:r w:rsidR="00F35773" w:rsidRPr="007963FC">
          <w:rPr>
            <w:rStyle w:val="Hyperlink"/>
            <w:rFonts w:hint="cs"/>
            <w:rtl/>
          </w:rPr>
          <w:t>........</w:t>
        </w:r>
        <w:r w:rsidR="00F35773" w:rsidRPr="007963FC">
          <w:rPr>
            <w:rStyle w:val="Hyperlink"/>
            <w:webHidden/>
          </w:rPr>
          <w:tab/>
        </w:r>
        <w:r w:rsidR="00F35773" w:rsidRPr="007963FC">
          <w:rPr>
            <w:rStyle w:val="Hyperlink"/>
            <w:webHidden/>
          </w:rPr>
          <w:fldChar w:fldCharType="begin"/>
        </w:r>
        <w:r w:rsidR="00F35773" w:rsidRPr="007963FC">
          <w:rPr>
            <w:rStyle w:val="Hyperlink"/>
            <w:webHidden/>
          </w:rPr>
          <w:instrText xml:space="preserve"> PAGEREF _Toc531206212 \h </w:instrText>
        </w:r>
        <w:r w:rsidR="00F35773" w:rsidRPr="007963FC">
          <w:rPr>
            <w:rStyle w:val="Hyperlink"/>
            <w:webHidden/>
          </w:rPr>
        </w:r>
        <w:r w:rsidR="00F35773" w:rsidRPr="007963FC">
          <w:rPr>
            <w:rStyle w:val="Hyperlink"/>
            <w:webHidden/>
          </w:rPr>
          <w:fldChar w:fldCharType="separate"/>
        </w:r>
        <w:r w:rsidR="00F35773" w:rsidRPr="007963FC">
          <w:rPr>
            <w:rStyle w:val="Hyperlink"/>
            <w:webHidden/>
          </w:rPr>
          <w:t>99</w:t>
        </w:r>
        <w:r w:rsidR="00F35773" w:rsidRPr="007963FC">
          <w:rPr>
            <w:rStyle w:val="Hyperlink"/>
            <w:webHidden/>
          </w:rPr>
          <w:fldChar w:fldCharType="end"/>
        </w:r>
      </w:hyperlink>
    </w:p>
    <w:p w14:paraId="7DDD218F" w14:textId="7980346E" w:rsidR="00F35773" w:rsidRPr="007963FC" w:rsidRDefault="00690B17" w:rsidP="003D6159">
      <w:pPr>
        <w:pStyle w:val="TOC2"/>
        <w:rPr>
          <w:rFonts w:eastAsiaTheme="minorEastAsia"/>
        </w:rPr>
      </w:pPr>
      <w:hyperlink r:id="rId54" w:anchor="_Toc531206213" w:history="1">
        <w:r w:rsidR="00F35773" w:rsidRPr="007963FC">
          <w:rPr>
            <w:rStyle w:val="Hyperlink"/>
            <w:rFonts w:hint="cs"/>
            <w:rtl/>
          </w:rPr>
          <w:t xml:space="preserve">النموذج </w:t>
        </w:r>
        <w:r w:rsidR="00934B63" w:rsidRPr="007963FC">
          <w:rPr>
            <w:rStyle w:val="Hyperlink"/>
            <w:rFonts w:hint="cs"/>
            <w:rtl/>
          </w:rPr>
          <w:t>ال</w:t>
        </w:r>
        <w:r w:rsidR="00F35773" w:rsidRPr="007963FC">
          <w:rPr>
            <w:rStyle w:val="Hyperlink"/>
            <w:rFonts w:hint="cs"/>
            <w:rtl/>
          </w:rPr>
          <w:t>مالي 1.3 – الأداء المالي السابق</w:t>
        </w:r>
        <w:r w:rsidR="00F35773" w:rsidRPr="007963FC">
          <w:rPr>
            <w:rStyle w:val="Hyperlink"/>
            <w:webHidden/>
          </w:rPr>
          <w:tab/>
        </w:r>
        <w:r w:rsidR="00F35773" w:rsidRPr="007963FC">
          <w:rPr>
            <w:rStyle w:val="Hyperlink"/>
            <w:webHidden/>
          </w:rPr>
          <w:fldChar w:fldCharType="begin"/>
        </w:r>
        <w:r w:rsidR="00F35773" w:rsidRPr="007963FC">
          <w:rPr>
            <w:rStyle w:val="Hyperlink"/>
            <w:webHidden/>
          </w:rPr>
          <w:instrText xml:space="preserve"> PAGEREF _Toc531206213 \h </w:instrText>
        </w:r>
        <w:r w:rsidR="00F35773" w:rsidRPr="007963FC">
          <w:rPr>
            <w:rStyle w:val="Hyperlink"/>
            <w:webHidden/>
          </w:rPr>
        </w:r>
        <w:r w:rsidR="00F35773" w:rsidRPr="007963FC">
          <w:rPr>
            <w:rStyle w:val="Hyperlink"/>
            <w:webHidden/>
          </w:rPr>
          <w:fldChar w:fldCharType="separate"/>
        </w:r>
        <w:r w:rsidR="00F35773" w:rsidRPr="007963FC">
          <w:rPr>
            <w:rStyle w:val="Hyperlink"/>
            <w:webHidden/>
          </w:rPr>
          <w:t>99</w:t>
        </w:r>
        <w:r w:rsidR="00F35773" w:rsidRPr="007963FC">
          <w:rPr>
            <w:rStyle w:val="Hyperlink"/>
            <w:webHidden/>
          </w:rPr>
          <w:fldChar w:fldCharType="end"/>
        </w:r>
      </w:hyperlink>
    </w:p>
    <w:p w14:paraId="275D66E2" w14:textId="2E7FEE85" w:rsidR="00F35773" w:rsidRPr="007963FC" w:rsidRDefault="00690B17" w:rsidP="003D6159">
      <w:pPr>
        <w:pStyle w:val="TOC2"/>
        <w:rPr>
          <w:rFonts w:eastAsiaTheme="minorEastAsia"/>
        </w:rPr>
      </w:pPr>
      <w:hyperlink r:id="rId55" w:anchor="_Toc531206214" w:history="1">
        <w:r w:rsidR="00F35773" w:rsidRPr="007963FC">
          <w:rPr>
            <w:rStyle w:val="Hyperlink"/>
            <w:rFonts w:hint="cs"/>
            <w:rtl/>
          </w:rPr>
          <w:t xml:space="preserve">النموذج </w:t>
        </w:r>
        <w:r w:rsidR="00934B63" w:rsidRPr="007963FC">
          <w:rPr>
            <w:rStyle w:val="Hyperlink"/>
            <w:rFonts w:hint="cs"/>
            <w:rtl/>
          </w:rPr>
          <w:t>ال</w:t>
        </w:r>
        <w:r w:rsidR="00F35773" w:rsidRPr="007963FC">
          <w:rPr>
            <w:rStyle w:val="Hyperlink"/>
            <w:rFonts w:hint="cs"/>
            <w:rtl/>
          </w:rPr>
          <w:t>مالي 2.3 – متوسط حجم الأعمال السنوي</w:t>
        </w:r>
        <w:r w:rsidR="00F35773" w:rsidRPr="007963FC">
          <w:rPr>
            <w:rStyle w:val="Hyperlink"/>
            <w:webHidden/>
          </w:rPr>
          <w:tab/>
        </w:r>
        <w:r w:rsidR="00F35773" w:rsidRPr="007963FC">
          <w:rPr>
            <w:rStyle w:val="Hyperlink"/>
            <w:webHidden/>
          </w:rPr>
          <w:fldChar w:fldCharType="begin"/>
        </w:r>
        <w:r w:rsidR="00F35773" w:rsidRPr="007963FC">
          <w:rPr>
            <w:rStyle w:val="Hyperlink"/>
            <w:webHidden/>
          </w:rPr>
          <w:instrText xml:space="preserve"> PAGEREF _Toc531206214 \h </w:instrText>
        </w:r>
        <w:r w:rsidR="00F35773" w:rsidRPr="007963FC">
          <w:rPr>
            <w:rStyle w:val="Hyperlink"/>
            <w:webHidden/>
          </w:rPr>
        </w:r>
        <w:r w:rsidR="00F35773" w:rsidRPr="007963FC">
          <w:rPr>
            <w:rStyle w:val="Hyperlink"/>
            <w:webHidden/>
          </w:rPr>
          <w:fldChar w:fldCharType="separate"/>
        </w:r>
        <w:r w:rsidR="00F35773" w:rsidRPr="007963FC">
          <w:rPr>
            <w:rStyle w:val="Hyperlink"/>
            <w:webHidden/>
          </w:rPr>
          <w:t>102</w:t>
        </w:r>
        <w:r w:rsidR="00F35773" w:rsidRPr="007963FC">
          <w:rPr>
            <w:rStyle w:val="Hyperlink"/>
            <w:webHidden/>
          </w:rPr>
          <w:fldChar w:fldCharType="end"/>
        </w:r>
      </w:hyperlink>
    </w:p>
    <w:p w14:paraId="4540B05C" w14:textId="5B9F6D05" w:rsidR="00F35773" w:rsidRPr="007963FC" w:rsidRDefault="00690B17" w:rsidP="003D6159">
      <w:pPr>
        <w:pStyle w:val="TOC2"/>
        <w:rPr>
          <w:rFonts w:eastAsiaTheme="minorEastAsia"/>
        </w:rPr>
      </w:pPr>
      <w:hyperlink r:id="rId56" w:anchor="_Toc531206215" w:history="1">
        <w:r w:rsidR="00F35773" w:rsidRPr="007963FC">
          <w:rPr>
            <w:rStyle w:val="Hyperlink"/>
            <w:rFonts w:hint="cs"/>
            <w:rtl/>
          </w:rPr>
          <w:t xml:space="preserve">النموذج </w:t>
        </w:r>
        <w:r w:rsidR="00934B63" w:rsidRPr="007963FC">
          <w:rPr>
            <w:rStyle w:val="Hyperlink"/>
            <w:rFonts w:hint="cs"/>
            <w:rtl/>
          </w:rPr>
          <w:t>ال</w:t>
        </w:r>
        <w:r w:rsidR="00F35773" w:rsidRPr="007963FC">
          <w:rPr>
            <w:rStyle w:val="Hyperlink"/>
            <w:rFonts w:hint="cs"/>
            <w:rtl/>
          </w:rPr>
          <w:t>مالي 3.3 – الموارد المالية</w:t>
        </w:r>
        <w:r w:rsidR="00F35773" w:rsidRPr="007963FC">
          <w:rPr>
            <w:rStyle w:val="Hyperlink"/>
            <w:webHidden/>
          </w:rPr>
          <w:tab/>
        </w:r>
        <w:r w:rsidR="00F35773" w:rsidRPr="007963FC">
          <w:rPr>
            <w:rStyle w:val="Hyperlink"/>
            <w:webHidden/>
          </w:rPr>
          <w:fldChar w:fldCharType="begin"/>
        </w:r>
        <w:r w:rsidR="00F35773" w:rsidRPr="007963FC">
          <w:rPr>
            <w:rStyle w:val="Hyperlink"/>
            <w:webHidden/>
          </w:rPr>
          <w:instrText xml:space="preserve"> PAGEREF _Toc531206215 \h </w:instrText>
        </w:r>
        <w:r w:rsidR="00F35773" w:rsidRPr="007963FC">
          <w:rPr>
            <w:rStyle w:val="Hyperlink"/>
            <w:webHidden/>
          </w:rPr>
        </w:r>
        <w:r w:rsidR="00F35773" w:rsidRPr="007963FC">
          <w:rPr>
            <w:rStyle w:val="Hyperlink"/>
            <w:webHidden/>
          </w:rPr>
          <w:fldChar w:fldCharType="separate"/>
        </w:r>
        <w:r w:rsidR="00F35773" w:rsidRPr="007963FC">
          <w:rPr>
            <w:rStyle w:val="Hyperlink"/>
            <w:webHidden/>
          </w:rPr>
          <w:t>103</w:t>
        </w:r>
        <w:r w:rsidR="00F35773" w:rsidRPr="007963FC">
          <w:rPr>
            <w:rStyle w:val="Hyperlink"/>
            <w:webHidden/>
          </w:rPr>
          <w:fldChar w:fldCharType="end"/>
        </w:r>
      </w:hyperlink>
    </w:p>
    <w:p w14:paraId="5DBAA578" w14:textId="7087A6CD" w:rsidR="00F35773" w:rsidRPr="007963FC" w:rsidRDefault="00690B17" w:rsidP="009A3127">
      <w:pPr>
        <w:pStyle w:val="TOC2"/>
        <w:rPr>
          <w:rFonts w:eastAsiaTheme="minorEastAsia"/>
        </w:rPr>
      </w:pPr>
      <w:hyperlink r:id="rId57" w:anchor="_Toc531206216" w:history="1">
        <w:r w:rsidR="00F35773" w:rsidRPr="007963FC">
          <w:rPr>
            <w:rStyle w:val="Hyperlink"/>
            <w:rFonts w:hint="cs"/>
            <w:spacing w:val="-2"/>
            <w:rtl/>
          </w:rPr>
          <w:t xml:space="preserve">النموذج – الالتزامات التعاقدية الحالية </w:t>
        </w:r>
        <w:r w:rsidR="009A3127" w:rsidRPr="007963FC">
          <w:rPr>
            <w:rStyle w:val="Hyperlink"/>
            <w:rFonts w:hint="cs"/>
            <w:spacing w:val="-2"/>
            <w:rtl/>
          </w:rPr>
          <w:t>و</w:t>
        </w:r>
        <w:r w:rsidR="00F35773" w:rsidRPr="007963FC">
          <w:rPr>
            <w:rStyle w:val="Hyperlink"/>
            <w:rFonts w:hint="cs"/>
            <w:spacing w:val="-2"/>
            <w:rtl/>
          </w:rPr>
          <w:t>الأشغال الجاري تنفيذها</w:t>
        </w:r>
        <w:r w:rsidR="00F35773" w:rsidRPr="007963FC">
          <w:rPr>
            <w:rStyle w:val="Hyperlink"/>
            <w:webHidden/>
          </w:rPr>
          <w:tab/>
        </w:r>
        <w:r w:rsidR="00F35773" w:rsidRPr="007963FC">
          <w:rPr>
            <w:rStyle w:val="Hyperlink"/>
            <w:webHidden/>
          </w:rPr>
          <w:fldChar w:fldCharType="begin"/>
        </w:r>
        <w:r w:rsidR="00F35773" w:rsidRPr="007963FC">
          <w:rPr>
            <w:rStyle w:val="Hyperlink"/>
            <w:webHidden/>
          </w:rPr>
          <w:instrText xml:space="preserve"> PAGEREF _Toc531206216 \h </w:instrText>
        </w:r>
        <w:r w:rsidR="00F35773" w:rsidRPr="007963FC">
          <w:rPr>
            <w:rStyle w:val="Hyperlink"/>
            <w:webHidden/>
          </w:rPr>
        </w:r>
        <w:r w:rsidR="00F35773" w:rsidRPr="007963FC">
          <w:rPr>
            <w:rStyle w:val="Hyperlink"/>
            <w:webHidden/>
          </w:rPr>
          <w:fldChar w:fldCharType="separate"/>
        </w:r>
        <w:r w:rsidR="00F35773" w:rsidRPr="007963FC">
          <w:rPr>
            <w:rStyle w:val="Hyperlink"/>
            <w:webHidden/>
          </w:rPr>
          <w:t>104</w:t>
        </w:r>
        <w:r w:rsidR="00F35773" w:rsidRPr="007963FC">
          <w:rPr>
            <w:rStyle w:val="Hyperlink"/>
            <w:webHidden/>
          </w:rPr>
          <w:fldChar w:fldCharType="end"/>
        </w:r>
      </w:hyperlink>
    </w:p>
    <w:p w14:paraId="5C6AC396" w14:textId="77777777" w:rsidR="00F35773" w:rsidRPr="007963FC" w:rsidRDefault="00690B17" w:rsidP="003D6159">
      <w:pPr>
        <w:pStyle w:val="TOC2"/>
        <w:rPr>
          <w:rFonts w:eastAsiaTheme="minorEastAsia"/>
        </w:rPr>
      </w:pPr>
      <w:hyperlink r:id="rId58" w:anchor="_Toc531206217" w:history="1">
        <w:r w:rsidR="00F35773" w:rsidRPr="007963FC">
          <w:rPr>
            <w:rStyle w:val="Hyperlink"/>
            <w:rFonts w:hint="cs"/>
            <w:rtl/>
          </w:rPr>
          <w:t>النموذج خبرة 1.4 – الخبرة العامة</w:t>
        </w:r>
        <w:r w:rsidR="00F35773" w:rsidRPr="007963FC">
          <w:rPr>
            <w:rStyle w:val="Hyperlink"/>
            <w:webHidden/>
          </w:rPr>
          <w:tab/>
        </w:r>
        <w:r w:rsidR="00F35773" w:rsidRPr="007963FC">
          <w:rPr>
            <w:rStyle w:val="Hyperlink"/>
            <w:webHidden/>
          </w:rPr>
          <w:fldChar w:fldCharType="begin"/>
        </w:r>
        <w:r w:rsidR="00F35773" w:rsidRPr="007963FC">
          <w:rPr>
            <w:rStyle w:val="Hyperlink"/>
            <w:webHidden/>
          </w:rPr>
          <w:instrText xml:space="preserve"> PAGEREF _Toc531206217 \h </w:instrText>
        </w:r>
        <w:r w:rsidR="00F35773" w:rsidRPr="007963FC">
          <w:rPr>
            <w:rStyle w:val="Hyperlink"/>
            <w:webHidden/>
          </w:rPr>
        </w:r>
        <w:r w:rsidR="00F35773" w:rsidRPr="007963FC">
          <w:rPr>
            <w:rStyle w:val="Hyperlink"/>
            <w:webHidden/>
          </w:rPr>
          <w:fldChar w:fldCharType="separate"/>
        </w:r>
        <w:r w:rsidR="00F35773" w:rsidRPr="007963FC">
          <w:rPr>
            <w:rStyle w:val="Hyperlink"/>
            <w:webHidden/>
          </w:rPr>
          <w:t>105</w:t>
        </w:r>
        <w:r w:rsidR="00F35773" w:rsidRPr="007963FC">
          <w:rPr>
            <w:rStyle w:val="Hyperlink"/>
            <w:webHidden/>
          </w:rPr>
          <w:fldChar w:fldCharType="end"/>
        </w:r>
      </w:hyperlink>
    </w:p>
    <w:p w14:paraId="06DE26EA" w14:textId="77777777" w:rsidR="00F35773" w:rsidRPr="007963FC" w:rsidRDefault="00690B17" w:rsidP="003D6159">
      <w:pPr>
        <w:pStyle w:val="TOC2"/>
        <w:rPr>
          <w:rFonts w:eastAsiaTheme="minorEastAsia"/>
        </w:rPr>
      </w:pPr>
      <w:hyperlink r:id="rId59" w:anchor="_Toc531206218" w:history="1">
        <w:r w:rsidR="00F35773" w:rsidRPr="007963FC">
          <w:rPr>
            <w:rStyle w:val="Hyperlink"/>
            <w:rFonts w:hint="cs"/>
            <w:rtl/>
          </w:rPr>
          <w:t>النموذج خبرة 2.4 (أ) – الخبرة الخاصة</w:t>
        </w:r>
        <w:r w:rsidR="00F35773" w:rsidRPr="007963FC">
          <w:rPr>
            <w:rStyle w:val="Hyperlink"/>
            <w:webHidden/>
          </w:rPr>
          <w:tab/>
        </w:r>
        <w:r w:rsidR="00F35773" w:rsidRPr="007963FC">
          <w:rPr>
            <w:rStyle w:val="Hyperlink"/>
            <w:webHidden/>
          </w:rPr>
          <w:fldChar w:fldCharType="begin"/>
        </w:r>
        <w:r w:rsidR="00F35773" w:rsidRPr="007963FC">
          <w:rPr>
            <w:rStyle w:val="Hyperlink"/>
            <w:webHidden/>
          </w:rPr>
          <w:instrText xml:space="preserve"> PAGEREF _Toc531206218 \h </w:instrText>
        </w:r>
        <w:r w:rsidR="00F35773" w:rsidRPr="007963FC">
          <w:rPr>
            <w:rStyle w:val="Hyperlink"/>
            <w:webHidden/>
          </w:rPr>
        </w:r>
        <w:r w:rsidR="00F35773" w:rsidRPr="007963FC">
          <w:rPr>
            <w:rStyle w:val="Hyperlink"/>
            <w:webHidden/>
          </w:rPr>
          <w:fldChar w:fldCharType="separate"/>
        </w:r>
        <w:r w:rsidR="00F35773" w:rsidRPr="007963FC">
          <w:rPr>
            <w:rStyle w:val="Hyperlink"/>
            <w:webHidden/>
          </w:rPr>
          <w:t>106</w:t>
        </w:r>
        <w:r w:rsidR="00F35773" w:rsidRPr="007963FC">
          <w:rPr>
            <w:rStyle w:val="Hyperlink"/>
            <w:webHidden/>
          </w:rPr>
          <w:fldChar w:fldCharType="end"/>
        </w:r>
      </w:hyperlink>
    </w:p>
    <w:p w14:paraId="1387952F" w14:textId="3DCE69C7" w:rsidR="00F35773" w:rsidRPr="007963FC" w:rsidRDefault="00690B17" w:rsidP="003D6159">
      <w:pPr>
        <w:pStyle w:val="TOC2"/>
        <w:rPr>
          <w:rFonts w:asciiTheme="minorHAnsi" w:eastAsiaTheme="minorEastAsia" w:hAnsiTheme="minorHAnsi" w:cstheme="minorBidi"/>
        </w:rPr>
      </w:pPr>
      <w:hyperlink r:id="rId60" w:anchor="_Toc531206219" w:history="1">
        <w:r w:rsidR="00F35773" w:rsidRPr="007963FC">
          <w:rPr>
            <w:rStyle w:val="Hyperlink"/>
            <w:rFonts w:hint="cs"/>
            <w:rtl/>
          </w:rPr>
          <w:t xml:space="preserve">النموذج خبرة 2.4 (ب) – الخبرة الخاصة في الأنشطة </w:t>
        </w:r>
        <w:r w:rsidR="00867B7A" w:rsidRPr="007963FC">
          <w:rPr>
            <w:rStyle w:val="Hyperlink"/>
            <w:rFonts w:hint="cs"/>
            <w:rtl/>
          </w:rPr>
          <w:t>ال</w:t>
        </w:r>
        <w:r w:rsidR="006C4D43" w:rsidRPr="007963FC">
          <w:rPr>
            <w:rStyle w:val="Hyperlink"/>
            <w:rFonts w:hint="cs"/>
            <w:rtl/>
          </w:rPr>
          <w:t>رئيس</w:t>
        </w:r>
        <w:r w:rsidR="00867B7A" w:rsidRPr="007963FC">
          <w:rPr>
            <w:rStyle w:val="Hyperlink"/>
            <w:rFonts w:hint="cs"/>
            <w:rtl/>
          </w:rPr>
          <w:t>ة</w:t>
        </w:r>
        <w:r w:rsidR="00F35773" w:rsidRPr="007963FC">
          <w:rPr>
            <w:rStyle w:val="Hyperlink"/>
            <w:webHidden/>
          </w:rPr>
          <w:tab/>
        </w:r>
        <w:r w:rsidR="00F35773" w:rsidRPr="007963FC">
          <w:rPr>
            <w:rStyle w:val="Hyperlink"/>
            <w:webHidden/>
          </w:rPr>
          <w:fldChar w:fldCharType="begin"/>
        </w:r>
        <w:r w:rsidR="00F35773" w:rsidRPr="007963FC">
          <w:rPr>
            <w:rStyle w:val="Hyperlink"/>
            <w:webHidden/>
          </w:rPr>
          <w:instrText xml:space="preserve"> PAGEREF _Toc531206219 \h </w:instrText>
        </w:r>
        <w:r w:rsidR="00F35773" w:rsidRPr="007963FC">
          <w:rPr>
            <w:rStyle w:val="Hyperlink"/>
            <w:webHidden/>
          </w:rPr>
        </w:r>
        <w:r w:rsidR="00F35773" w:rsidRPr="007963FC">
          <w:rPr>
            <w:rStyle w:val="Hyperlink"/>
            <w:webHidden/>
          </w:rPr>
          <w:fldChar w:fldCharType="separate"/>
        </w:r>
        <w:r w:rsidR="00F35773" w:rsidRPr="007963FC">
          <w:rPr>
            <w:rStyle w:val="Hyperlink"/>
            <w:webHidden/>
          </w:rPr>
          <w:t>108</w:t>
        </w:r>
        <w:r w:rsidR="00F35773" w:rsidRPr="007963FC">
          <w:rPr>
            <w:rStyle w:val="Hyperlink"/>
            <w:webHidden/>
          </w:rPr>
          <w:fldChar w:fldCharType="end"/>
        </w:r>
      </w:hyperlink>
    </w:p>
    <w:p w14:paraId="5372EC10" w14:textId="77777777" w:rsidR="00F35773" w:rsidRPr="007963FC" w:rsidRDefault="00F35773" w:rsidP="003D6159">
      <w:pPr>
        <w:bidi/>
      </w:pPr>
      <w:r w:rsidRPr="007963FC">
        <w:rPr>
          <w:rtl/>
        </w:rPr>
        <w:fldChar w:fldCharType="end"/>
      </w:r>
    </w:p>
    <w:p w14:paraId="7AD7004B" w14:textId="77777777" w:rsidR="00F35773" w:rsidRPr="007963FC" w:rsidRDefault="00F35773" w:rsidP="003D6159">
      <w:pPr>
        <w:bidi/>
        <w:rPr>
          <w:rFonts w:cs="Arial"/>
        </w:rPr>
      </w:pPr>
      <w:r w:rsidRPr="007963FC">
        <w:br w:type="page"/>
      </w:r>
    </w:p>
    <w:p w14:paraId="25333F53" w14:textId="77777777" w:rsidR="00F35773" w:rsidRPr="007963FC" w:rsidRDefault="00F35773" w:rsidP="003D6159">
      <w:pPr>
        <w:pStyle w:val="Style7"/>
        <w:bidi/>
        <w:rPr>
          <w:rFonts w:ascii="Traditional Arabic" w:hAnsi="Traditional Arabic" w:cs="Traditional Arabic"/>
          <w:b w:val="0"/>
          <w:bCs/>
          <w:szCs w:val="36"/>
        </w:rPr>
      </w:pPr>
      <w:bookmarkStart w:id="304" w:name="_Toc531206198"/>
      <w:bookmarkStart w:id="305" w:name="_Toc108950330"/>
      <w:r w:rsidRPr="007963FC">
        <w:rPr>
          <w:rFonts w:ascii="Traditional Arabic" w:hAnsi="Traditional Arabic" w:cs="Traditional Arabic"/>
          <w:b w:val="0"/>
          <w:bCs/>
          <w:szCs w:val="36"/>
          <w:rtl/>
        </w:rPr>
        <w:t>خطاب العطاء</w:t>
      </w:r>
      <w:bookmarkEnd w:id="304"/>
      <w:bookmarkEnd w:id="3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35773" w:rsidRPr="007963FC" w14:paraId="746C1BEA" w14:textId="77777777" w:rsidTr="00F35773">
        <w:tc>
          <w:tcPr>
            <w:tcW w:w="9864" w:type="dxa"/>
            <w:tcBorders>
              <w:top w:val="single" w:sz="4" w:space="0" w:color="auto"/>
              <w:left w:val="single" w:sz="4" w:space="0" w:color="auto"/>
              <w:bottom w:val="single" w:sz="4" w:space="0" w:color="auto"/>
              <w:right w:val="single" w:sz="4" w:space="0" w:color="auto"/>
            </w:tcBorders>
            <w:hideMark/>
          </w:tcPr>
          <w:p w14:paraId="3A111337" w14:textId="5EC39BD9" w:rsidR="00F35773" w:rsidRPr="007963FC" w:rsidRDefault="00F35773" w:rsidP="003D6159">
            <w:pPr>
              <w:bidi/>
              <w:jc w:val="both"/>
              <w:rPr>
                <w:rFonts w:ascii="Traditional Arabic" w:hAnsi="Traditional Arabic" w:cs="Traditional Arabic"/>
              </w:rPr>
            </w:pPr>
            <w:bookmarkStart w:id="306" w:name="_Toc108950331"/>
            <w:bookmarkStart w:id="307" w:name="_Toc108949930"/>
            <w:r w:rsidRPr="007963FC">
              <w:rPr>
                <w:rFonts w:ascii="Traditional Arabic" w:hAnsi="Traditional Arabic" w:cs="Traditional Arabic"/>
                <w:rtl/>
              </w:rPr>
              <w:t xml:space="preserve">يجب أن يُعدّ </w:t>
            </w:r>
            <w:r w:rsidR="00547122" w:rsidRPr="007963FC">
              <w:rPr>
                <w:rFonts w:ascii="Traditional Arabic" w:hAnsi="Traditional Arabic" w:cs="Traditional Arabic"/>
                <w:rtl/>
              </w:rPr>
              <w:t>مقدِّم العطاء</w:t>
            </w:r>
            <w:r w:rsidRPr="007963FC">
              <w:rPr>
                <w:rFonts w:ascii="Traditional Arabic" w:hAnsi="Traditional Arabic" w:cs="Traditional Arabic"/>
                <w:rtl/>
              </w:rPr>
              <w:t xml:space="preserve"> خطاب العطاء على ورقة رسمية تحمل ترويسة الشركة وتُبيّن </w:t>
            </w:r>
            <w:r w:rsidR="009A3127" w:rsidRPr="007963FC">
              <w:rPr>
                <w:rFonts w:ascii="Traditional Arabic" w:hAnsi="Traditional Arabic" w:cs="Traditional Arabic"/>
                <w:rtl/>
              </w:rPr>
              <w:t>بوضوح الاسم والعنوان الكاملين ل</w:t>
            </w:r>
            <w:r w:rsidR="004D54C4" w:rsidRPr="007963FC">
              <w:rPr>
                <w:rFonts w:ascii="Traditional Arabic" w:hAnsi="Traditional Arabic" w:cs="Traditional Arabic"/>
                <w:rtl/>
              </w:rPr>
              <w:t xml:space="preserve">مقدِّم </w:t>
            </w:r>
            <w:r w:rsidR="009A3127" w:rsidRPr="007963FC">
              <w:rPr>
                <w:rFonts w:ascii="Traditional Arabic" w:hAnsi="Traditional Arabic" w:cs="Traditional Arabic" w:hint="cs"/>
                <w:rtl/>
              </w:rPr>
              <w:t>ال</w:t>
            </w:r>
            <w:r w:rsidR="004D54C4" w:rsidRPr="007963FC">
              <w:rPr>
                <w:rFonts w:ascii="Traditional Arabic" w:hAnsi="Traditional Arabic" w:cs="Traditional Arabic"/>
                <w:rtl/>
              </w:rPr>
              <w:t>عطاء</w:t>
            </w:r>
            <w:r w:rsidRPr="007963FC">
              <w:rPr>
                <w:rFonts w:ascii="Traditional Arabic" w:hAnsi="Traditional Arabic" w:cs="Traditional Arabic"/>
                <w:rtl/>
              </w:rPr>
              <w:t xml:space="preserve">. </w:t>
            </w:r>
          </w:p>
          <w:p w14:paraId="3C1B0A6F" w14:textId="7E257074" w:rsidR="00F35773" w:rsidRPr="007963FC" w:rsidRDefault="00F35773" w:rsidP="009A3127">
            <w:pPr>
              <w:bidi/>
              <w:jc w:val="both"/>
              <w:rPr>
                <w:rFonts w:ascii="Traditional Arabic" w:hAnsi="Traditional Arabic" w:cs="Traditional Arabic"/>
                <w:rtl/>
              </w:rPr>
            </w:pPr>
            <w:r w:rsidRPr="007963FC">
              <w:rPr>
                <w:rFonts w:ascii="Traditional Arabic" w:hAnsi="Traditional Arabic" w:cs="Traditional Arabic"/>
                <w:b/>
                <w:bCs/>
                <w:rtl/>
              </w:rPr>
              <w:t xml:space="preserve">ملاحظة: </w:t>
            </w:r>
            <w:r w:rsidR="009A3127" w:rsidRPr="007963FC">
              <w:rPr>
                <w:rFonts w:ascii="Traditional Arabic" w:hAnsi="Traditional Arabic" w:cs="Traditional Arabic" w:hint="cs"/>
                <w:rtl/>
              </w:rPr>
              <w:t>لا يرمي</w:t>
            </w:r>
            <w:r w:rsidR="009B3429" w:rsidRPr="007963FC">
              <w:rPr>
                <w:rFonts w:ascii="Traditional Arabic" w:hAnsi="Traditional Arabic" w:cs="Traditional Arabic" w:hint="cs"/>
                <w:rtl/>
              </w:rPr>
              <w:t xml:space="preserve"> النص </w:t>
            </w:r>
            <w:r w:rsidR="00D422FA" w:rsidRPr="007963FC">
              <w:rPr>
                <w:rFonts w:ascii="Traditional Arabic" w:hAnsi="Traditional Arabic" w:cs="Traditional Arabic" w:hint="cs"/>
                <w:rtl/>
              </w:rPr>
              <w:t>المكتوب بالخط المائل</w:t>
            </w:r>
            <w:r w:rsidR="00FB6B94" w:rsidRPr="007963FC">
              <w:rPr>
                <w:rFonts w:ascii="Traditional Arabic" w:hAnsi="Traditional Arabic" w:cs="Traditional Arabic" w:hint="cs"/>
                <w:rtl/>
              </w:rPr>
              <w:t xml:space="preserve"> </w:t>
            </w:r>
            <w:r w:rsidR="009A3127" w:rsidRPr="007963FC">
              <w:rPr>
                <w:rFonts w:ascii="Traditional Arabic" w:hAnsi="Traditional Arabic" w:cs="Traditional Arabic" w:hint="cs"/>
                <w:rtl/>
              </w:rPr>
              <w:t>إلاّ</w:t>
            </w:r>
            <w:r w:rsidRPr="007963FC">
              <w:rPr>
                <w:rFonts w:ascii="Traditional Arabic" w:hAnsi="Traditional Arabic" w:cs="Traditional Arabic"/>
                <w:rtl/>
              </w:rPr>
              <w:t xml:space="preserve"> </w:t>
            </w:r>
            <w:r w:rsidR="00C639EA" w:rsidRPr="007963FC">
              <w:rPr>
                <w:rFonts w:ascii="Traditional Arabic" w:hAnsi="Traditional Arabic" w:cs="Traditional Arabic" w:hint="cs"/>
                <w:rtl/>
              </w:rPr>
              <w:t>إلى</w:t>
            </w:r>
            <w:r w:rsidRPr="007963FC">
              <w:rPr>
                <w:rFonts w:ascii="Traditional Arabic" w:hAnsi="Traditional Arabic" w:cs="Traditional Arabic"/>
                <w:rtl/>
              </w:rPr>
              <w:t xml:space="preserve"> المساعدة على إعداد ه</w:t>
            </w:r>
            <w:r w:rsidR="008E2BF5" w:rsidRPr="007963FC">
              <w:rPr>
                <w:rFonts w:ascii="Traditional Arabic" w:hAnsi="Traditional Arabic" w:cs="Traditional Arabic" w:hint="cs"/>
                <w:rtl/>
              </w:rPr>
              <w:t>ذا النموذج</w:t>
            </w:r>
            <w:r w:rsidR="009A3127" w:rsidRPr="007963FC">
              <w:rPr>
                <w:rFonts w:ascii="Traditional Arabic" w:hAnsi="Traditional Arabic" w:cs="Traditional Arabic" w:hint="cs"/>
                <w:rtl/>
              </w:rPr>
              <w:t>.</w:t>
            </w:r>
            <w:r w:rsidRPr="007963FC">
              <w:rPr>
                <w:rFonts w:ascii="Traditional Arabic" w:hAnsi="Traditional Arabic" w:cs="Traditional Arabic"/>
                <w:rtl/>
              </w:rPr>
              <w:t xml:space="preserve"> ويجب حذفه من </w:t>
            </w:r>
            <w:r w:rsidR="00264C0F" w:rsidRPr="007963FC">
              <w:rPr>
                <w:rFonts w:ascii="Traditional Arabic" w:hAnsi="Traditional Arabic" w:cs="Traditional Arabic" w:hint="cs"/>
                <w:rtl/>
              </w:rPr>
              <w:t>المستند</w:t>
            </w:r>
            <w:r w:rsidR="00624802" w:rsidRPr="007963FC">
              <w:rPr>
                <w:rFonts w:ascii="Traditional Arabic" w:hAnsi="Traditional Arabic" w:cs="Traditional Arabic" w:hint="cs"/>
                <w:rtl/>
              </w:rPr>
              <w:t xml:space="preserve"> النهائي</w:t>
            </w:r>
            <w:r w:rsidRPr="007963FC">
              <w:rPr>
                <w:rFonts w:ascii="Traditional Arabic" w:hAnsi="Traditional Arabic" w:cs="Traditional Arabic"/>
                <w:rtl/>
              </w:rPr>
              <w:t xml:space="preserve">. </w:t>
            </w:r>
          </w:p>
        </w:tc>
      </w:tr>
    </w:tbl>
    <w:p w14:paraId="7277C6CF" w14:textId="77777777" w:rsidR="00F35773" w:rsidRPr="007963FC" w:rsidRDefault="00F35773" w:rsidP="003D6159">
      <w:pPr>
        <w:bidi/>
        <w:rPr>
          <w:rFonts w:cs="Arial"/>
        </w:rPr>
      </w:pPr>
    </w:p>
    <w:bookmarkEnd w:id="306"/>
    <w:bookmarkEnd w:id="307"/>
    <w:p w14:paraId="7812D521" w14:textId="77777777" w:rsidR="00F35773" w:rsidRPr="007963FC" w:rsidRDefault="00F35773" w:rsidP="003D6159">
      <w:pPr>
        <w:bidi/>
        <w:rPr>
          <w:rFonts w:cs="Arial"/>
        </w:rPr>
      </w:pPr>
    </w:p>
    <w:p w14:paraId="05873C6B" w14:textId="77777777" w:rsidR="00F35773" w:rsidRPr="007963FC" w:rsidRDefault="00F35773" w:rsidP="003D6159">
      <w:pPr>
        <w:tabs>
          <w:tab w:val="right" w:pos="9000"/>
        </w:tabs>
        <w:bidi/>
        <w:rPr>
          <w:rFonts w:ascii="Traditional Arabic" w:hAnsi="Traditional Arabic" w:cs="Traditional Arabic"/>
        </w:rPr>
      </w:pPr>
      <w:r w:rsidRPr="007963FC">
        <w:tab/>
      </w:r>
      <w:r w:rsidRPr="007963FC">
        <w:rPr>
          <w:rFonts w:ascii="Traditional Arabic" w:hAnsi="Traditional Arabic" w:cs="Traditional Arabic"/>
          <w:b/>
          <w:bCs/>
          <w:rtl/>
        </w:rPr>
        <w:t>التاريخ:</w:t>
      </w:r>
      <w:r w:rsidRPr="007963FC">
        <w:rPr>
          <w:rFonts w:ascii="Traditional Arabic" w:hAnsi="Traditional Arabic" w:cs="Traditional Arabic"/>
        </w:rPr>
        <w:t xml:space="preserve"> _______________</w:t>
      </w:r>
    </w:p>
    <w:p w14:paraId="302577DD" w14:textId="77777777" w:rsidR="00F35773" w:rsidRPr="007963FC" w:rsidRDefault="00F35773" w:rsidP="003D6159">
      <w:pPr>
        <w:tabs>
          <w:tab w:val="right" w:pos="9000"/>
        </w:tabs>
        <w:bidi/>
        <w:rPr>
          <w:rFonts w:ascii="Traditional Arabic" w:hAnsi="Traditional Arabic" w:cs="Traditional Arabic"/>
        </w:rPr>
      </w:pPr>
      <w:r w:rsidRPr="007963FC">
        <w:rPr>
          <w:rFonts w:ascii="Traditional Arabic" w:hAnsi="Traditional Arabic" w:cs="Traditional Arabic"/>
        </w:rPr>
        <w:tab/>
      </w:r>
      <w:r w:rsidRPr="007963FC">
        <w:rPr>
          <w:rFonts w:ascii="Traditional Arabic" w:hAnsi="Traditional Arabic" w:cs="Traditional Arabic"/>
          <w:b/>
          <w:bCs/>
          <w:rtl/>
        </w:rPr>
        <w:t>رقم العطاء:</w:t>
      </w:r>
      <w:r w:rsidRPr="007963FC">
        <w:rPr>
          <w:rFonts w:ascii="Traditional Arabic" w:hAnsi="Traditional Arabic" w:cs="Traditional Arabic"/>
        </w:rPr>
        <w:t xml:space="preserve"> _______________</w:t>
      </w:r>
    </w:p>
    <w:p w14:paraId="28742C75" w14:textId="77777777" w:rsidR="00F35773" w:rsidRPr="007963FC" w:rsidRDefault="00F35773" w:rsidP="003D6159">
      <w:pPr>
        <w:tabs>
          <w:tab w:val="right" w:pos="9000"/>
        </w:tabs>
        <w:bidi/>
        <w:rPr>
          <w:rFonts w:ascii="Traditional Arabic" w:hAnsi="Traditional Arabic" w:cs="Traditional Arabic"/>
        </w:rPr>
      </w:pPr>
      <w:r w:rsidRPr="007963FC">
        <w:rPr>
          <w:rFonts w:ascii="Traditional Arabic" w:hAnsi="Traditional Arabic" w:cs="Traditional Arabic"/>
        </w:rPr>
        <w:tab/>
      </w:r>
      <w:r w:rsidRPr="007963FC">
        <w:rPr>
          <w:rFonts w:ascii="Traditional Arabic" w:hAnsi="Traditional Arabic" w:cs="Traditional Arabic"/>
          <w:b/>
          <w:bCs/>
          <w:rtl/>
        </w:rPr>
        <w:t>رقم خطاب الدعوة إلى تقديم العطاءات:</w:t>
      </w:r>
      <w:r w:rsidRPr="007963FC">
        <w:rPr>
          <w:rFonts w:ascii="Traditional Arabic" w:hAnsi="Traditional Arabic" w:cs="Traditional Arabic"/>
        </w:rPr>
        <w:t xml:space="preserve"> _______________</w:t>
      </w:r>
    </w:p>
    <w:p w14:paraId="0BDA4FCF" w14:textId="77777777" w:rsidR="00F35773" w:rsidRPr="007963FC" w:rsidRDefault="00F35773" w:rsidP="003D6159">
      <w:pPr>
        <w:bidi/>
      </w:pPr>
    </w:p>
    <w:p w14:paraId="513480BB" w14:textId="77777777" w:rsidR="00F35773" w:rsidRPr="007963FC" w:rsidRDefault="00F35773" w:rsidP="003D6159">
      <w:pPr>
        <w:bidi/>
        <w:rPr>
          <w:rFonts w:ascii="Traditional Arabic" w:hAnsi="Traditional Arabic" w:cs="Traditional Arabic"/>
          <w:b/>
          <w:bCs/>
        </w:rPr>
      </w:pPr>
      <w:r w:rsidRPr="007963FC">
        <w:rPr>
          <w:rFonts w:ascii="Traditional Arabic" w:hAnsi="Traditional Arabic" w:cs="Traditional Arabic"/>
          <w:b/>
          <w:bCs/>
          <w:rtl/>
        </w:rPr>
        <w:t xml:space="preserve">إلى عناية: </w:t>
      </w:r>
    </w:p>
    <w:p w14:paraId="663B592D" w14:textId="77777777" w:rsidR="00F35773" w:rsidRPr="007963FC" w:rsidRDefault="00F35773" w:rsidP="003D6159">
      <w:pPr>
        <w:bidi/>
        <w:rPr>
          <w:rFonts w:ascii="Traditional Arabic" w:hAnsi="Traditional Arabic" w:cs="Traditional Arabic"/>
          <w:b/>
          <w:bCs/>
          <w:rtl/>
        </w:rPr>
      </w:pPr>
    </w:p>
    <w:p w14:paraId="0DD90BFC" w14:textId="4F72F720" w:rsidR="00F35773" w:rsidRPr="007963FC" w:rsidRDefault="002B1634" w:rsidP="003D6159">
      <w:pPr>
        <w:bidi/>
        <w:rPr>
          <w:rFonts w:ascii="Traditional Arabic" w:hAnsi="Traditional Arabic" w:cs="Traditional Arabic"/>
          <w:rtl/>
        </w:rPr>
      </w:pPr>
      <w:r w:rsidRPr="007963FC">
        <w:rPr>
          <w:rFonts w:ascii="Traditional Arabic" w:hAnsi="Traditional Arabic" w:cs="Traditional Arabic" w:hint="cs"/>
          <w:rtl/>
        </w:rPr>
        <w:t>نقرّ</w:t>
      </w:r>
      <w:r w:rsidR="009A3127" w:rsidRPr="007963FC">
        <w:rPr>
          <w:rFonts w:ascii="Traditional Arabic" w:hAnsi="Traditional Arabic" w:cs="Traditional Arabic" w:hint="cs"/>
          <w:rtl/>
        </w:rPr>
        <w:t>-</w:t>
      </w:r>
      <w:r w:rsidR="00F35773" w:rsidRPr="007963FC">
        <w:rPr>
          <w:rFonts w:ascii="Traditional Arabic" w:hAnsi="Traditional Arabic" w:cs="Traditional Arabic"/>
          <w:rtl/>
        </w:rPr>
        <w:t xml:space="preserve"> </w:t>
      </w:r>
      <w:r w:rsidR="009A33FC" w:rsidRPr="007963FC">
        <w:rPr>
          <w:rFonts w:ascii="Traditional Arabic" w:hAnsi="Traditional Arabic" w:cs="Traditional Arabic"/>
          <w:rtl/>
        </w:rPr>
        <w:t>نحن الموقعين</w:t>
      </w:r>
      <w:r w:rsidR="00F35773" w:rsidRPr="007963FC">
        <w:rPr>
          <w:rFonts w:ascii="Traditional Arabic" w:hAnsi="Traditional Arabic" w:cs="Traditional Arabic"/>
          <w:rtl/>
        </w:rPr>
        <w:t xml:space="preserve"> </w:t>
      </w:r>
      <w:r w:rsidR="009A33FC" w:rsidRPr="007963FC">
        <w:rPr>
          <w:rFonts w:ascii="Traditional Arabic" w:hAnsi="Traditional Arabic" w:cs="Traditional Arabic" w:hint="cs"/>
          <w:rtl/>
        </w:rPr>
        <w:t>فيما يلي</w:t>
      </w:r>
      <w:r w:rsidR="009A3127" w:rsidRPr="007963FC">
        <w:rPr>
          <w:rFonts w:ascii="Traditional Arabic" w:hAnsi="Traditional Arabic" w:cs="Traditional Arabic" w:hint="cs"/>
          <w:rtl/>
        </w:rPr>
        <w:t>-</w:t>
      </w:r>
      <w:r w:rsidR="00F35773" w:rsidRPr="007963FC">
        <w:rPr>
          <w:rFonts w:ascii="Traditional Arabic" w:hAnsi="Traditional Arabic" w:cs="Traditional Arabic"/>
          <w:rtl/>
        </w:rPr>
        <w:t xml:space="preserve"> بما يلي: </w:t>
      </w:r>
    </w:p>
    <w:p w14:paraId="5AAD86F5" w14:textId="77777777" w:rsidR="00F35773" w:rsidRPr="007963FC" w:rsidRDefault="00F35773" w:rsidP="003D6159">
      <w:pPr>
        <w:bidi/>
        <w:rPr>
          <w:rFonts w:ascii="Traditional Arabic" w:hAnsi="Traditional Arabic" w:cs="Traditional Arabic"/>
          <w:rtl/>
        </w:rPr>
      </w:pPr>
    </w:p>
    <w:p w14:paraId="4E1F38A0" w14:textId="7B648B95" w:rsidR="00F35773" w:rsidRPr="007963FC" w:rsidRDefault="00F35773" w:rsidP="009A3127">
      <w:pPr>
        <w:bidi/>
        <w:jc w:val="both"/>
        <w:rPr>
          <w:rFonts w:ascii="Traditional Arabic" w:hAnsi="Traditional Arabic" w:cs="Traditional Arabic"/>
          <w:rtl/>
        </w:rPr>
      </w:pPr>
      <w:r w:rsidRPr="007963FC">
        <w:rPr>
          <w:rFonts w:ascii="Traditional Arabic" w:hAnsi="Traditional Arabic" w:cs="Traditional Arabic"/>
          <w:rtl/>
        </w:rPr>
        <w:t xml:space="preserve">(أ) أننا درسنا </w:t>
      </w:r>
      <w:r w:rsidR="00FC166D" w:rsidRPr="007963FC">
        <w:rPr>
          <w:rFonts w:ascii="Traditional Arabic" w:hAnsi="Traditional Arabic" w:cs="Traditional Arabic"/>
          <w:rtl/>
        </w:rPr>
        <w:t>مستندات المناقصة</w:t>
      </w:r>
      <w:r w:rsidRPr="007963FC">
        <w:rPr>
          <w:rFonts w:ascii="Traditional Arabic" w:hAnsi="Traditional Arabic" w:cs="Traditional Arabic"/>
          <w:rtl/>
        </w:rPr>
        <w:t xml:space="preserve"> وليست لدينا</w:t>
      </w:r>
      <w:r w:rsidR="000F1D70" w:rsidRPr="007963FC">
        <w:rPr>
          <w:rFonts w:ascii="Traditional Arabic" w:hAnsi="Traditional Arabic" w:cs="Traditional Arabic"/>
          <w:rtl/>
        </w:rPr>
        <w:t xml:space="preserve"> أيّ </w:t>
      </w:r>
      <w:r w:rsidRPr="007963FC">
        <w:rPr>
          <w:rFonts w:ascii="Traditional Arabic" w:hAnsi="Traditional Arabic" w:cs="Traditional Arabic"/>
          <w:rtl/>
        </w:rPr>
        <w:t xml:space="preserve">تحفظات عليها، </w:t>
      </w:r>
      <w:r w:rsidR="009A3127" w:rsidRPr="007963FC">
        <w:rPr>
          <w:rFonts w:ascii="Traditional Arabic" w:hAnsi="Traditional Arabic" w:cs="Traditional Arabic" w:hint="cs"/>
          <w:rtl/>
        </w:rPr>
        <w:t>حتى</w:t>
      </w:r>
      <w:r w:rsidRPr="007963FC">
        <w:rPr>
          <w:rFonts w:ascii="Traditional Arabic" w:hAnsi="Traditional Arabic" w:cs="Traditional Arabic"/>
          <w:rtl/>
        </w:rPr>
        <w:t xml:space="preserve"> الإضافات الصادرة بموجب البند 8 من </w:t>
      </w:r>
      <w:r w:rsidR="00EE175C" w:rsidRPr="007963FC">
        <w:rPr>
          <w:rFonts w:ascii="Traditional Arabic" w:hAnsi="Traditional Arabic" w:cs="Traditional Arabic"/>
          <w:rtl/>
        </w:rPr>
        <w:t>التعليمات الموجَّهة لمقدِّمي العطاءات</w:t>
      </w:r>
      <w:r w:rsidR="009A3127" w:rsidRPr="007963FC">
        <w:rPr>
          <w:rFonts w:ascii="Traditional Arabic" w:hAnsi="Traditional Arabic" w:cs="Traditional Arabic" w:hint="cs"/>
          <w:rtl/>
        </w:rPr>
        <w:t>؛</w:t>
      </w:r>
      <w:r w:rsidRPr="007963FC">
        <w:rPr>
          <w:rFonts w:ascii="Traditional Arabic" w:hAnsi="Traditional Arabic" w:cs="Traditional Arabic"/>
          <w:rtl/>
        </w:rPr>
        <w:t xml:space="preserve"> </w:t>
      </w:r>
    </w:p>
    <w:p w14:paraId="1ECC20E1" w14:textId="77777777" w:rsidR="00F35773" w:rsidRPr="007963FC" w:rsidRDefault="00F35773" w:rsidP="003D6159">
      <w:pPr>
        <w:bidi/>
        <w:jc w:val="both"/>
        <w:rPr>
          <w:rFonts w:ascii="Traditional Arabic" w:hAnsi="Traditional Arabic" w:cs="Traditional Arabic"/>
          <w:sz w:val="16"/>
          <w:szCs w:val="16"/>
        </w:rPr>
      </w:pPr>
    </w:p>
    <w:p w14:paraId="1816078C" w14:textId="681EB4CC" w:rsidR="00F35773" w:rsidRPr="007963FC" w:rsidRDefault="00F35773" w:rsidP="009A3127">
      <w:pPr>
        <w:bidi/>
        <w:jc w:val="both"/>
        <w:rPr>
          <w:rFonts w:ascii="Traditional Arabic" w:hAnsi="Traditional Arabic" w:cs="Traditional Arabic"/>
          <w:rtl/>
        </w:rPr>
      </w:pPr>
      <w:r w:rsidRPr="007963FC">
        <w:rPr>
          <w:rFonts w:ascii="Traditional Arabic" w:hAnsi="Traditional Arabic" w:cs="Traditional Arabic"/>
          <w:rtl/>
        </w:rPr>
        <w:t xml:space="preserve">(ب) أننا نستوفي متطلبات الأهلية وليس لدينا أي تضارب في المصالح </w:t>
      </w:r>
      <w:r w:rsidR="00717ADF" w:rsidRPr="007963FC">
        <w:rPr>
          <w:rFonts w:ascii="Traditional Arabic" w:hAnsi="Traditional Arabic" w:cs="Traditional Arabic"/>
          <w:rtl/>
        </w:rPr>
        <w:t>طبقاً للبند</w:t>
      </w:r>
      <w:r w:rsidRPr="007963FC">
        <w:rPr>
          <w:rFonts w:ascii="Traditional Arabic" w:hAnsi="Traditional Arabic" w:cs="Traditional Arabic"/>
          <w:rtl/>
        </w:rPr>
        <w:t xml:space="preserve"> 4 من </w:t>
      </w:r>
      <w:r w:rsidR="00EE175C" w:rsidRPr="007963FC">
        <w:rPr>
          <w:rFonts w:ascii="Traditional Arabic" w:hAnsi="Traditional Arabic" w:cs="Traditional Arabic"/>
          <w:rtl/>
        </w:rPr>
        <w:t>التعليمات الموجَّهة لمقدِّمي العطاءات</w:t>
      </w:r>
      <w:r w:rsidR="009A3127" w:rsidRPr="007963FC">
        <w:rPr>
          <w:rFonts w:ascii="Traditional Arabic" w:hAnsi="Traditional Arabic" w:cs="Traditional Arabic" w:hint="cs"/>
          <w:rtl/>
        </w:rPr>
        <w:t>؛</w:t>
      </w:r>
    </w:p>
    <w:p w14:paraId="202C34FE" w14:textId="77777777" w:rsidR="00F35773" w:rsidRPr="007963FC" w:rsidRDefault="00F35773" w:rsidP="003D6159">
      <w:pPr>
        <w:bidi/>
        <w:jc w:val="both"/>
        <w:rPr>
          <w:rFonts w:ascii="Traditional Arabic" w:hAnsi="Traditional Arabic" w:cs="Traditional Arabic"/>
          <w:sz w:val="16"/>
          <w:szCs w:val="16"/>
          <w:rtl/>
        </w:rPr>
      </w:pPr>
    </w:p>
    <w:p w14:paraId="5AF9B16A" w14:textId="23463148" w:rsidR="00F35773" w:rsidRPr="007963FC" w:rsidRDefault="00F35773" w:rsidP="009575EE">
      <w:pPr>
        <w:bidi/>
        <w:jc w:val="both"/>
        <w:rPr>
          <w:rFonts w:ascii="Traditional Arabic" w:hAnsi="Traditional Arabic" w:cs="Traditional Arabic"/>
          <w:rtl/>
        </w:rPr>
      </w:pPr>
      <w:r w:rsidRPr="007963FC">
        <w:rPr>
          <w:rFonts w:ascii="Traditional Arabic" w:hAnsi="Traditional Arabic" w:cs="Traditional Arabic"/>
          <w:rtl/>
        </w:rPr>
        <w:t>(ج)</w:t>
      </w:r>
      <w:r w:rsidR="009A3127" w:rsidRPr="007963FC">
        <w:rPr>
          <w:rFonts w:ascii="Traditional Arabic" w:hAnsi="Traditional Arabic" w:cs="Traditional Arabic" w:hint="cs"/>
          <w:rtl/>
        </w:rPr>
        <w:t xml:space="preserve"> أ</w:t>
      </w:r>
      <w:r w:rsidR="009575EE" w:rsidRPr="007963FC">
        <w:rPr>
          <w:rFonts w:ascii="Traditional Arabic" w:hAnsi="Traditional Arabic" w:cs="Traditional Arabic" w:hint="cs"/>
          <w:rtl/>
        </w:rPr>
        <w:t xml:space="preserve">ننا لم </w:t>
      </w:r>
      <w:r w:rsidRPr="007963FC">
        <w:rPr>
          <w:rFonts w:ascii="Traditional Arabic" w:hAnsi="Traditional Arabic" w:cs="Traditional Arabic"/>
          <w:rtl/>
        </w:rPr>
        <w:t xml:space="preserve">يصدر </w:t>
      </w:r>
      <w:r w:rsidR="009575EE" w:rsidRPr="007963FC">
        <w:rPr>
          <w:rFonts w:ascii="Traditional Arabic" w:hAnsi="Traditional Arabic" w:cs="Traditional Arabic" w:hint="cs"/>
          <w:rtl/>
        </w:rPr>
        <w:t>في حقنا</w:t>
      </w:r>
      <w:r w:rsidR="009575EE" w:rsidRPr="007963FC">
        <w:rPr>
          <w:rFonts w:ascii="Traditional Arabic" w:hAnsi="Traditional Arabic" w:cs="Traditional Arabic"/>
          <w:rtl/>
        </w:rPr>
        <w:t xml:space="preserve"> </w:t>
      </w:r>
      <w:r w:rsidR="009575EE" w:rsidRPr="007963FC">
        <w:rPr>
          <w:rFonts w:ascii="Traditional Arabic" w:hAnsi="Traditional Arabic" w:cs="Traditional Arabic" w:hint="cs"/>
          <w:rtl/>
        </w:rPr>
        <w:t>من</w:t>
      </w:r>
      <w:r w:rsidRPr="007963FC">
        <w:rPr>
          <w:rFonts w:ascii="Traditional Arabic" w:hAnsi="Traditional Arabic" w:cs="Traditional Arabic"/>
          <w:rtl/>
        </w:rPr>
        <w:t xml:space="preserve"> </w:t>
      </w:r>
      <w:r w:rsidR="00321094" w:rsidRPr="007963FC">
        <w:rPr>
          <w:rFonts w:ascii="Traditional Arabic" w:hAnsi="Traditional Arabic" w:cs="Traditional Arabic"/>
          <w:rtl/>
        </w:rPr>
        <w:t>صاحب العمل</w:t>
      </w:r>
      <w:r w:rsidR="009A3127" w:rsidRPr="007963FC">
        <w:rPr>
          <w:rFonts w:ascii="Traditional Arabic" w:hAnsi="Traditional Arabic" w:cs="Traditional Arabic" w:hint="cs"/>
          <w:rtl/>
        </w:rPr>
        <w:t xml:space="preserve"> </w:t>
      </w:r>
      <w:r w:rsidRPr="007963FC">
        <w:rPr>
          <w:rFonts w:ascii="Traditional Arabic" w:hAnsi="Traditional Arabic" w:cs="Traditional Arabic"/>
          <w:rtl/>
        </w:rPr>
        <w:t xml:space="preserve">أي إيقاف أو إعلان بعدم أهليتنا بناءً على تنفيذ </w:t>
      </w:r>
      <w:r w:rsidR="004071EA" w:rsidRPr="007963FC">
        <w:rPr>
          <w:rFonts w:ascii="Traditional Arabic" w:hAnsi="Traditional Arabic" w:cs="Traditional Arabic" w:hint="cs"/>
          <w:rtl/>
        </w:rPr>
        <w:t>إقرار الالتزام بالعطاء</w:t>
      </w:r>
      <w:r w:rsidRPr="007963FC">
        <w:rPr>
          <w:rFonts w:ascii="Traditional Arabic" w:hAnsi="Traditional Arabic" w:cs="Traditional Arabic"/>
          <w:rtl/>
        </w:rPr>
        <w:t xml:space="preserve"> في بلد </w:t>
      </w:r>
      <w:r w:rsidR="00321094" w:rsidRPr="007963FC">
        <w:rPr>
          <w:rFonts w:ascii="Traditional Arabic" w:hAnsi="Traditional Arabic" w:cs="Traditional Arabic"/>
          <w:rtl/>
        </w:rPr>
        <w:t>صاحب العمل</w:t>
      </w:r>
      <w:r w:rsidRPr="007963FC">
        <w:rPr>
          <w:rFonts w:ascii="Traditional Arabic" w:hAnsi="Traditional Arabic" w:cs="Traditional Arabic"/>
          <w:rtl/>
        </w:rPr>
        <w:t xml:space="preserve"> بموجب البند 7.4 من </w:t>
      </w:r>
      <w:r w:rsidR="00EE175C" w:rsidRPr="007963FC">
        <w:rPr>
          <w:rFonts w:ascii="Traditional Arabic" w:hAnsi="Traditional Arabic" w:cs="Traditional Arabic"/>
          <w:rtl/>
        </w:rPr>
        <w:t>التعليمات الموجَّهة لمقدِّمي العطاءات</w:t>
      </w:r>
      <w:r w:rsidR="009A3127" w:rsidRPr="007963FC">
        <w:rPr>
          <w:rFonts w:ascii="Traditional Arabic" w:hAnsi="Traditional Arabic" w:cs="Traditional Arabic" w:hint="cs"/>
          <w:rtl/>
        </w:rPr>
        <w:t>؛</w:t>
      </w:r>
    </w:p>
    <w:p w14:paraId="381811BD" w14:textId="77777777" w:rsidR="00F35773" w:rsidRPr="007963FC" w:rsidRDefault="00F35773" w:rsidP="003D6159">
      <w:pPr>
        <w:bidi/>
        <w:jc w:val="both"/>
        <w:rPr>
          <w:rFonts w:ascii="Traditional Arabic" w:hAnsi="Traditional Arabic" w:cs="Traditional Arabic"/>
          <w:sz w:val="16"/>
          <w:szCs w:val="16"/>
          <w:rtl/>
        </w:rPr>
      </w:pPr>
    </w:p>
    <w:p w14:paraId="14CFEC83" w14:textId="1EAE9791" w:rsidR="00F35773" w:rsidRPr="007963FC" w:rsidRDefault="00F35773" w:rsidP="009575EE">
      <w:pPr>
        <w:bidi/>
        <w:jc w:val="both"/>
        <w:rPr>
          <w:rFonts w:ascii="Traditional Arabic" w:hAnsi="Traditional Arabic" w:cs="Traditional Arabic"/>
        </w:rPr>
      </w:pPr>
      <w:r w:rsidRPr="007963FC">
        <w:rPr>
          <w:rFonts w:ascii="Traditional Arabic" w:hAnsi="Traditional Arabic" w:cs="Traditional Arabic"/>
          <w:rtl/>
        </w:rPr>
        <w:t xml:space="preserve">(د) </w:t>
      </w:r>
      <w:r w:rsidR="009575EE" w:rsidRPr="007963FC">
        <w:rPr>
          <w:rFonts w:ascii="Traditional Arabic" w:hAnsi="Traditional Arabic" w:cs="Traditional Arabic" w:hint="cs"/>
          <w:rtl/>
        </w:rPr>
        <w:t xml:space="preserve">أننا </w:t>
      </w:r>
      <w:r w:rsidRPr="007963FC">
        <w:rPr>
          <w:rFonts w:ascii="Traditional Arabic" w:hAnsi="Traditional Arabic" w:cs="Traditional Arabic"/>
          <w:rtl/>
        </w:rPr>
        <w:t>نَعرضُ تنفيذ الأشغال التالية وفقا ل</w:t>
      </w:r>
      <w:r w:rsidR="00FC166D" w:rsidRPr="007963FC">
        <w:rPr>
          <w:rFonts w:ascii="Traditional Arabic" w:hAnsi="Traditional Arabic" w:cs="Traditional Arabic"/>
          <w:rtl/>
        </w:rPr>
        <w:t>مستندات المناقصة</w:t>
      </w:r>
      <w:r w:rsidRPr="007963FC">
        <w:rPr>
          <w:rFonts w:ascii="Traditional Arabic" w:hAnsi="Traditional Arabic" w:cs="Traditional Arabic"/>
          <w:rtl/>
        </w:rPr>
        <w:t>:</w:t>
      </w:r>
      <w:r w:rsidR="009575EE" w:rsidRPr="007963FC">
        <w:rPr>
          <w:rFonts w:ascii="Traditional Arabic" w:hAnsi="Traditional Arabic" w:cs="Traditional Arabic" w:hint="cs"/>
          <w:rtl/>
        </w:rPr>
        <w:t xml:space="preserve"> ــــــــــــــــــــــــ؛</w:t>
      </w:r>
    </w:p>
    <w:p w14:paraId="07B1090D" w14:textId="77777777" w:rsidR="00F35773" w:rsidRPr="007963FC" w:rsidRDefault="00F35773" w:rsidP="003D6159">
      <w:pPr>
        <w:tabs>
          <w:tab w:val="right" w:pos="9000"/>
        </w:tabs>
        <w:bidi/>
      </w:pPr>
    </w:p>
    <w:p w14:paraId="2DB4F8B0" w14:textId="4880B229" w:rsidR="00F35773" w:rsidRPr="007963FC" w:rsidRDefault="00F35773" w:rsidP="003D6159">
      <w:pPr>
        <w:tabs>
          <w:tab w:val="right" w:pos="9000"/>
        </w:tabs>
        <w:bidi/>
        <w:rPr>
          <w:rFonts w:ascii="Traditional Arabic" w:hAnsi="Traditional Arabic" w:cs="Traditional Arabic"/>
          <w:rtl/>
        </w:rPr>
      </w:pPr>
      <w:r w:rsidRPr="007963FC">
        <w:rPr>
          <w:rFonts w:ascii="Traditional Arabic" w:hAnsi="Traditional Arabic" w:cs="Traditional Arabic"/>
          <w:rtl/>
        </w:rPr>
        <w:t>(هـ) باستثناء</w:t>
      </w:r>
      <w:r w:rsidR="000F1D70" w:rsidRPr="007963FC">
        <w:rPr>
          <w:rFonts w:ascii="Traditional Arabic" w:hAnsi="Traditional Arabic" w:cs="Traditional Arabic"/>
          <w:rtl/>
        </w:rPr>
        <w:t xml:space="preserve"> أيّ </w:t>
      </w:r>
      <w:r w:rsidRPr="007963FC">
        <w:rPr>
          <w:rFonts w:ascii="Traditional Arabic" w:hAnsi="Traditional Arabic" w:cs="Traditional Arabic"/>
          <w:rtl/>
        </w:rPr>
        <w:t xml:space="preserve">تخفيضات معروضة في الفقرة (و) </w:t>
      </w:r>
      <w:r w:rsidR="009A33FC" w:rsidRPr="007963FC">
        <w:rPr>
          <w:rFonts w:ascii="Traditional Arabic" w:hAnsi="Traditional Arabic" w:cs="Traditional Arabic" w:hint="cs"/>
          <w:rtl/>
        </w:rPr>
        <w:t>الآتية</w:t>
      </w:r>
      <w:r w:rsidRPr="007963FC">
        <w:rPr>
          <w:rFonts w:ascii="Traditional Arabic" w:hAnsi="Traditional Arabic" w:cs="Traditional Arabic"/>
          <w:rtl/>
        </w:rPr>
        <w:t xml:space="preserve">، يكون السعر الإجمالي لعطائنا كما يلي:  </w:t>
      </w:r>
    </w:p>
    <w:p w14:paraId="12B53DEC" w14:textId="31477BA5" w:rsidR="00F35773" w:rsidRPr="007963FC" w:rsidRDefault="009575EE" w:rsidP="003D6159">
      <w:pPr>
        <w:tabs>
          <w:tab w:val="right" w:pos="9000"/>
        </w:tabs>
        <w:bidi/>
        <w:rPr>
          <w:u w:val="single"/>
          <w:rtl/>
        </w:rPr>
      </w:pPr>
      <w:r w:rsidRPr="007963FC">
        <w:rPr>
          <w:rFonts w:ascii="Traditional Arabic" w:hAnsi="Traditional Arabic" w:cs="Traditional Arabic"/>
          <w:rtl/>
        </w:rPr>
        <w:t xml:space="preserve">في حالة </w:t>
      </w:r>
      <w:r w:rsidR="00F35773" w:rsidRPr="007963FC">
        <w:rPr>
          <w:rFonts w:ascii="Traditional Arabic" w:hAnsi="Traditional Arabic" w:cs="Traditional Arabic"/>
          <w:rtl/>
        </w:rPr>
        <w:t xml:space="preserve">مجموعة واحدة فقط، السعر الإجمالي للعطاء </w:t>
      </w:r>
      <w:r w:rsidR="00F35773" w:rsidRPr="007963FC">
        <w:rPr>
          <w:u w:val="single"/>
        </w:rPr>
        <w:tab/>
      </w:r>
    </w:p>
    <w:p w14:paraId="4E15533C" w14:textId="67B878E5" w:rsidR="00F35773" w:rsidRPr="007963FC" w:rsidRDefault="009575EE" w:rsidP="009575EE">
      <w:pPr>
        <w:tabs>
          <w:tab w:val="right" w:pos="9000"/>
        </w:tabs>
        <w:bidi/>
        <w:rPr>
          <w:rFonts w:ascii="Traditional Arabic" w:hAnsi="Traditional Arabic" w:cs="Traditional Arabic"/>
          <w:rtl/>
        </w:rPr>
      </w:pPr>
      <w:r w:rsidRPr="007963FC">
        <w:rPr>
          <w:rFonts w:ascii="Traditional Arabic" w:hAnsi="Traditional Arabic" w:cs="Traditional Arabic"/>
          <w:rtl/>
        </w:rPr>
        <w:t xml:space="preserve">في حالة </w:t>
      </w:r>
      <w:r w:rsidR="00F35773" w:rsidRPr="007963FC">
        <w:rPr>
          <w:rFonts w:ascii="Traditional Arabic" w:hAnsi="Traditional Arabic" w:cs="Traditional Arabic"/>
          <w:rtl/>
        </w:rPr>
        <w:t xml:space="preserve">مجموعات المتعددة، السعر الإجمالي لكل مجموعة </w:t>
      </w:r>
      <w:r w:rsidRPr="007963FC">
        <w:rPr>
          <w:rFonts w:ascii="Traditional Arabic" w:hAnsi="Traditional Arabic" w:cs="Traditional Arabic" w:hint="cs"/>
          <w:rtl/>
        </w:rPr>
        <w:t>ــــــــــــــــــــــــــــ؛</w:t>
      </w:r>
      <w:r w:rsidR="00F35773" w:rsidRPr="007963FC">
        <w:tab/>
      </w:r>
    </w:p>
    <w:p w14:paraId="42243261" w14:textId="2D64BD5D" w:rsidR="00F35773" w:rsidRPr="007963FC" w:rsidRDefault="009575EE" w:rsidP="009575EE">
      <w:pPr>
        <w:tabs>
          <w:tab w:val="right" w:pos="9000"/>
        </w:tabs>
        <w:bidi/>
        <w:rPr>
          <w:rFonts w:ascii="Traditional Arabic" w:hAnsi="Traditional Arabic" w:cs="Traditional Arabic"/>
        </w:rPr>
      </w:pPr>
      <w:r w:rsidRPr="007963FC">
        <w:rPr>
          <w:rFonts w:ascii="Traditional Arabic" w:hAnsi="Traditional Arabic" w:cs="Traditional Arabic"/>
          <w:rtl/>
        </w:rPr>
        <w:t>في حالة ال</w:t>
      </w:r>
      <w:r w:rsidR="00F35773" w:rsidRPr="007963FC">
        <w:rPr>
          <w:rFonts w:ascii="Traditional Arabic" w:hAnsi="Traditional Arabic" w:cs="Traditional Arabic"/>
          <w:rtl/>
        </w:rPr>
        <w:t>مجموعات المتعددة، السعر الإجمالي ل</w:t>
      </w:r>
      <w:r w:rsidR="009C1CFE" w:rsidRPr="007963FC">
        <w:rPr>
          <w:rFonts w:ascii="Traditional Arabic" w:hAnsi="Traditional Arabic" w:cs="Traditional Arabic"/>
          <w:rtl/>
        </w:rPr>
        <w:t>جميع</w:t>
      </w:r>
      <w:r w:rsidR="00F35773" w:rsidRPr="007963FC">
        <w:rPr>
          <w:rFonts w:ascii="Traditional Arabic" w:hAnsi="Traditional Arabic" w:cs="Traditional Arabic"/>
          <w:rtl/>
        </w:rPr>
        <w:t xml:space="preserve"> المجموعات (</w:t>
      </w:r>
      <w:r w:rsidR="00F35773" w:rsidRPr="007963FC">
        <w:rPr>
          <w:rFonts w:ascii="Traditional Arabic" w:hAnsi="Traditional Arabic" w:cs="Traditional Arabic"/>
          <w:rtl/>
          <w:lang w:bidi="ar-AE"/>
        </w:rPr>
        <w:t>مبلغ</w:t>
      </w:r>
      <w:r w:rsidR="00F35773" w:rsidRPr="007963FC">
        <w:rPr>
          <w:rFonts w:ascii="Traditional Arabic" w:hAnsi="Traditional Arabic" w:cs="Traditional Arabic"/>
          <w:rtl/>
        </w:rPr>
        <w:t xml:space="preserve"> </w:t>
      </w:r>
      <w:r w:rsidR="009C1CFE" w:rsidRPr="007963FC">
        <w:rPr>
          <w:rFonts w:ascii="Traditional Arabic" w:hAnsi="Traditional Arabic" w:cs="Traditional Arabic"/>
          <w:rtl/>
        </w:rPr>
        <w:t>جميع</w:t>
      </w:r>
      <w:r w:rsidR="00F35773" w:rsidRPr="007963FC">
        <w:rPr>
          <w:rFonts w:ascii="Traditional Arabic" w:hAnsi="Traditional Arabic" w:cs="Traditional Arabic"/>
          <w:rtl/>
        </w:rPr>
        <w:t xml:space="preserve"> المجموعات) </w:t>
      </w:r>
      <w:r w:rsidRPr="007963FC">
        <w:rPr>
          <w:rFonts w:hint="cs"/>
          <w:rtl/>
        </w:rPr>
        <w:t>ـــــــــــــــــــــــــــــــــــــــــــــــــــ؛</w:t>
      </w:r>
    </w:p>
    <w:p w14:paraId="01AD8C08" w14:textId="77777777" w:rsidR="00F35773" w:rsidRPr="007963FC" w:rsidRDefault="00F35773" w:rsidP="003D6159">
      <w:pPr>
        <w:tabs>
          <w:tab w:val="right" w:pos="9000"/>
        </w:tabs>
        <w:bidi/>
        <w:rPr>
          <w:rFonts w:ascii="Traditional Arabic" w:hAnsi="Traditional Arabic" w:cs="Traditional Arabic"/>
          <w:sz w:val="16"/>
          <w:szCs w:val="16"/>
          <w:rtl/>
        </w:rPr>
      </w:pPr>
    </w:p>
    <w:p w14:paraId="79E1CBBF" w14:textId="77777777" w:rsidR="00F35773" w:rsidRPr="007963FC" w:rsidRDefault="00F35773" w:rsidP="003D6159">
      <w:pPr>
        <w:tabs>
          <w:tab w:val="right" w:pos="9000"/>
        </w:tabs>
        <w:bidi/>
        <w:rPr>
          <w:rFonts w:ascii="Traditional Arabic" w:hAnsi="Traditional Arabic" w:cs="Traditional Arabic"/>
          <w:rtl/>
        </w:rPr>
      </w:pPr>
      <w:r w:rsidRPr="007963FC">
        <w:rPr>
          <w:rFonts w:ascii="Traditional Arabic" w:hAnsi="Traditional Arabic" w:cs="Traditional Arabic"/>
          <w:rtl/>
        </w:rPr>
        <w:t>(و) التخفيضات المعروضة ومنهجية تطبيقها:</w:t>
      </w:r>
    </w:p>
    <w:p w14:paraId="66524B1C" w14:textId="77777777" w:rsidR="00F35773" w:rsidRPr="007963FC" w:rsidRDefault="00F35773" w:rsidP="003D6159">
      <w:pPr>
        <w:tabs>
          <w:tab w:val="right" w:pos="9000"/>
        </w:tabs>
        <w:bidi/>
        <w:rPr>
          <w:rFonts w:ascii="Traditional Arabic" w:hAnsi="Traditional Arabic" w:cs="Traditional Arabic"/>
          <w:sz w:val="16"/>
          <w:szCs w:val="16"/>
          <w:rtl/>
        </w:rPr>
      </w:pPr>
    </w:p>
    <w:p w14:paraId="7E185127" w14:textId="77777777" w:rsidR="00F35773" w:rsidRPr="007963FC" w:rsidRDefault="00F35773" w:rsidP="003D6159">
      <w:pPr>
        <w:tabs>
          <w:tab w:val="right" w:pos="9000"/>
        </w:tabs>
        <w:bidi/>
        <w:rPr>
          <w:rtl/>
        </w:rPr>
      </w:pPr>
      <w:r w:rsidRPr="007963FC">
        <w:rPr>
          <w:rFonts w:ascii="Traditional Arabic" w:hAnsi="Traditional Arabic" w:cs="Traditional Arabic"/>
          <w:rtl/>
        </w:rPr>
        <w:t xml:space="preserve">1) التخفيضات المعروضة: </w:t>
      </w:r>
      <w:r w:rsidRPr="007963FC">
        <w:tab/>
      </w:r>
    </w:p>
    <w:p w14:paraId="05EE3929" w14:textId="77777777" w:rsidR="00F35773" w:rsidRPr="007963FC" w:rsidRDefault="00F35773" w:rsidP="003D6159">
      <w:pPr>
        <w:tabs>
          <w:tab w:val="right" w:pos="9000"/>
        </w:tabs>
        <w:bidi/>
        <w:rPr>
          <w:sz w:val="16"/>
          <w:szCs w:val="16"/>
          <w:rtl/>
        </w:rPr>
      </w:pPr>
    </w:p>
    <w:p w14:paraId="21BCBD68" w14:textId="1B2DCB12" w:rsidR="00F35773" w:rsidRPr="007963FC" w:rsidRDefault="00F35773" w:rsidP="009575EE">
      <w:pPr>
        <w:tabs>
          <w:tab w:val="right" w:pos="9000"/>
        </w:tabs>
        <w:bidi/>
        <w:rPr>
          <w:rFonts w:ascii="Traditional Arabic" w:hAnsi="Traditional Arabic" w:cs="Traditional Arabic"/>
        </w:rPr>
      </w:pPr>
      <w:r w:rsidRPr="007963FC">
        <w:rPr>
          <w:rFonts w:ascii="Traditional Arabic" w:hAnsi="Traditional Arabic" w:cs="Traditional Arabic"/>
          <w:rtl/>
        </w:rPr>
        <w:t xml:space="preserve">2) فيما يلي طريقة الحساب المطبقة بالضبط لتحديد السعر الصافي بعد </w:t>
      </w:r>
      <w:r w:rsidRPr="007963FC">
        <w:rPr>
          <w:rFonts w:ascii="Traditional Arabic" w:hAnsi="Traditional Arabic" w:cs="Traditional Arabic"/>
          <w:rtl/>
          <w:lang w:val="fr-FR" w:bidi="ar-AE"/>
        </w:rPr>
        <w:t xml:space="preserve">تطبيق التخفيضات: </w:t>
      </w:r>
      <w:r w:rsidR="009575EE" w:rsidRPr="007963FC">
        <w:rPr>
          <w:rFonts w:hint="cs"/>
          <w:rtl/>
        </w:rPr>
        <w:t>ـــــــــــــــــــــــــــــــــــــــــــــــــــ؛</w:t>
      </w:r>
      <w:r w:rsidRPr="007963FC">
        <w:rPr>
          <w:rFonts w:ascii="Traditional Arabic" w:hAnsi="Traditional Arabic" w:cs="Traditional Arabic"/>
          <w:rtl/>
        </w:rPr>
        <w:t xml:space="preserve">       </w:t>
      </w:r>
      <w:r w:rsidRPr="007963FC">
        <w:rPr>
          <w:rFonts w:ascii="Traditional Arabic" w:hAnsi="Traditional Arabic" w:cs="Traditional Arabic"/>
          <w:rtl/>
          <w:lang w:val="fr-FR" w:bidi="ar-AE"/>
        </w:rPr>
        <w:t xml:space="preserve"> </w:t>
      </w:r>
      <w:r w:rsidRPr="007963FC">
        <w:rPr>
          <w:rFonts w:ascii="Traditional Arabic" w:hAnsi="Traditional Arabic" w:cs="Traditional Arabic"/>
          <w:rtl/>
        </w:rPr>
        <w:t xml:space="preserve"> </w:t>
      </w:r>
    </w:p>
    <w:p w14:paraId="60BB091C" w14:textId="77777777" w:rsidR="00F35773" w:rsidRPr="007963FC" w:rsidRDefault="00F35773" w:rsidP="003D6159">
      <w:pPr>
        <w:tabs>
          <w:tab w:val="right" w:pos="9000"/>
        </w:tabs>
        <w:bidi/>
        <w:rPr>
          <w:u w:val="single"/>
        </w:rPr>
      </w:pPr>
    </w:p>
    <w:p w14:paraId="3899A559" w14:textId="47DAB97F" w:rsidR="00F35773" w:rsidRPr="007963FC" w:rsidRDefault="00F35773" w:rsidP="00FD6E36">
      <w:pPr>
        <w:bidi/>
        <w:spacing w:after="200"/>
        <w:jc w:val="both"/>
        <w:rPr>
          <w:rFonts w:ascii="Traditional Arabic" w:hAnsi="Traditional Arabic" w:cs="Traditional Arabic"/>
          <w:rtl/>
        </w:rPr>
      </w:pPr>
      <w:r w:rsidRPr="007963FC">
        <w:rPr>
          <w:rFonts w:ascii="Traditional Arabic" w:hAnsi="Traditional Arabic" w:cs="Traditional Arabic"/>
          <w:rtl/>
        </w:rPr>
        <w:t xml:space="preserve">(ز) يكون العطاء الذي نقدمه صالحا للفترة المحددة في البند 1.18 من صحيفة بيانات العطاء (وتعديله إن وُجد)، ابتداءً من تاريخ آخر أجل لتقديم العطاء المحدد في البند 1.22 من صحيفة بيانات العطاء (وتعديله إن وُجد)، </w:t>
      </w:r>
      <w:r w:rsidR="00FD6E36" w:rsidRPr="007963FC">
        <w:rPr>
          <w:rFonts w:ascii="Traditional Arabic" w:hAnsi="Traditional Arabic" w:cs="Traditional Arabic" w:hint="cs"/>
          <w:rtl/>
        </w:rPr>
        <w:t>ويظل</w:t>
      </w:r>
      <w:r w:rsidRPr="007963FC">
        <w:rPr>
          <w:rFonts w:ascii="Traditional Arabic" w:hAnsi="Traditional Arabic" w:cs="Traditional Arabic"/>
          <w:rtl/>
        </w:rPr>
        <w:t xml:space="preserve"> </w:t>
      </w:r>
      <w:r w:rsidR="00FD6E36" w:rsidRPr="007963FC">
        <w:rPr>
          <w:rFonts w:ascii="Traditional Arabic" w:hAnsi="Traditional Arabic" w:cs="Traditional Arabic" w:hint="cs"/>
          <w:rtl/>
        </w:rPr>
        <w:t>مُلزِماً</w:t>
      </w:r>
      <w:r w:rsidRPr="007963FC">
        <w:rPr>
          <w:rFonts w:ascii="Traditional Arabic" w:hAnsi="Traditional Arabic" w:cs="Traditional Arabic"/>
          <w:rtl/>
        </w:rPr>
        <w:t xml:space="preserve"> لنا ويمكن قبوله </w:t>
      </w:r>
      <w:r w:rsidR="00025B7C" w:rsidRPr="007963FC">
        <w:rPr>
          <w:rFonts w:ascii="Traditional Arabic" w:hAnsi="Traditional Arabic" w:cs="Traditional Arabic"/>
          <w:rtl/>
        </w:rPr>
        <w:t>في أي وقت قبل انقضاء تلك الفترة</w:t>
      </w:r>
      <w:r w:rsidR="00025B7C" w:rsidRPr="007963FC">
        <w:rPr>
          <w:rFonts w:ascii="Traditional Arabic" w:hAnsi="Traditional Arabic" w:cs="Traditional Arabic" w:hint="cs"/>
          <w:rtl/>
        </w:rPr>
        <w:t>؛</w:t>
      </w:r>
    </w:p>
    <w:p w14:paraId="796914BB" w14:textId="0E85973F" w:rsidR="00F35773" w:rsidRPr="007963FC" w:rsidRDefault="00F35773" w:rsidP="003D6159">
      <w:pPr>
        <w:bidi/>
        <w:spacing w:after="200"/>
        <w:jc w:val="both"/>
        <w:rPr>
          <w:rFonts w:ascii="Traditional Arabic" w:hAnsi="Traditional Arabic" w:cs="Traditional Arabic"/>
          <w:rtl/>
        </w:rPr>
      </w:pPr>
      <w:r w:rsidRPr="007963FC">
        <w:rPr>
          <w:rFonts w:ascii="Traditional Arabic" w:hAnsi="Traditional Arabic" w:cs="Traditional Arabic"/>
          <w:rtl/>
        </w:rPr>
        <w:t xml:space="preserve">(ح) نلتزم إن تم قبول عطائنا بالحصول على كفالة حسن التنفيذ [وكفالة حسن التنفيذ </w:t>
      </w:r>
      <w:r w:rsidR="00D929D4" w:rsidRPr="007963FC">
        <w:rPr>
          <w:rFonts w:ascii="Traditional Arabic" w:hAnsi="Traditional Arabic" w:cs="Traditional Arabic" w:hint="cs"/>
          <w:rtl/>
        </w:rPr>
        <w:t>الخاصة</w:t>
      </w:r>
      <w:r w:rsidRPr="007963FC">
        <w:rPr>
          <w:rFonts w:ascii="Traditional Arabic" w:hAnsi="Traditional Arabic" w:cs="Traditional Arabic"/>
          <w:rtl/>
        </w:rPr>
        <w:t xml:space="preserve"> بالبيئة والمسؤولية الاجتماعية والصحة والسلامة، </w:t>
      </w:r>
      <w:r w:rsidRPr="007963FC">
        <w:rPr>
          <w:rFonts w:ascii="Traditional Arabic" w:hAnsi="Traditional Arabic" w:cs="Traditional Arabic"/>
          <w:b/>
          <w:bCs/>
          <w:rtl/>
        </w:rPr>
        <w:t>احذف ما لم ينطبق</w:t>
      </w:r>
      <w:r w:rsidRPr="007963FC">
        <w:rPr>
          <w:rFonts w:ascii="Traditional Arabic" w:hAnsi="Traditional Arabic" w:cs="Traditional Arabic"/>
          <w:rtl/>
        </w:rPr>
        <w:t>] وفقا ل</w:t>
      </w:r>
      <w:r w:rsidR="00FC166D" w:rsidRPr="007963FC">
        <w:rPr>
          <w:rFonts w:ascii="Traditional Arabic" w:hAnsi="Traditional Arabic" w:cs="Traditional Arabic"/>
          <w:rtl/>
        </w:rPr>
        <w:t>مستندات المناقصة</w:t>
      </w:r>
      <w:r w:rsidR="00025B7C" w:rsidRPr="007963FC">
        <w:rPr>
          <w:rFonts w:ascii="Traditional Arabic" w:hAnsi="Traditional Arabic" w:cs="Traditional Arabic" w:hint="cs"/>
          <w:rtl/>
        </w:rPr>
        <w:t>؛</w:t>
      </w:r>
    </w:p>
    <w:p w14:paraId="4F4D5320" w14:textId="3063ED53" w:rsidR="00F35773" w:rsidRPr="007963FC" w:rsidRDefault="00F35773" w:rsidP="003D6159">
      <w:pPr>
        <w:bidi/>
        <w:spacing w:after="200"/>
        <w:jc w:val="both"/>
        <w:rPr>
          <w:rFonts w:ascii="Traditional Arabic" w:hAnsi="Traditional Arabic" w:cs="Traditional Arabic"/>
          <w:rtl/>
        </w:rPr>
      </w:pPr>
      <w:r w:rsidRPr="007963FC">
        <w:rPr>
          <w:rFonts w:ascii="Traditional Arabic" w:hAnsi="Traditional Arabic" w:cs="Traditional Arabic"/>
          <w:rtl/>
        </w:rPr>
        <w:t xml:space="preserve">(ط) لا نشارك حاليا سواء بصفتنا </w:t>
      </w:r>
      <w:r w:rsidR="00A44C87" w:rsidRPr="007963FC">
        <w:rPr>
          <w:rFonts w:ascii="Traditional Arabic" w:hAnsi="Traditional Arabic" w:cs="Traditional Arabic"/>
          <w:rtl/>
        </w:rPr>
        <w:t>مقدِّم عطاء</w:t>
      </w:r>
      <w:r w:rsidRPr="007963FC">
        <w:rPr>
          <w:rFonts w:ascii="Traditional Arabic" w:hAnsi="Traditional Arabic" w:cs="Traditional Arabic"/>
          <w:rtl/>
        </w:rPr>
        <w:t xml:space="preserve"> أو مقاولا من الباطن في أكثر من عطاء واحد ضمن </w:t>
      </w:r>
      <w:r w:rsidR="003059CE" w:rsidRPr="007963FC">
        <w:rPr>
          <w:rFonts w:ascii="Traditional Arabic" w:hAnsi="Traditional Arabic" w:cs="Traditional Arabic"/>
          <w:rtl/>
        </w:rPr>
        <w:t>عملية المناقصة</w:t>
      </w:r>
      <w:r w:rsidRPr="007963FC">
        <w:rPr>
          <w:rFonts w:ascii="Traditional Arabic" w:hAnsi="Traditional Arabic" w:cs="Traditional Arabic"/>
          <w:rtl/>
        </w:rPr>
        <w:t xml:space="preserve"> هذه </w:t>
      </w:r>
      <w:r w:rsidR="00717ADF" w:rsidRPr="007963FC">
        <w:rPr>
          <w:rFonts w:ascii="Traditional Arabic" w:hAnsi="Traditional Arabic" w:cs="Traditional Arabic"/>
          <w:rtl/>
        </w:rPr>
        <w:t>طبقاً للبند</w:t>
      </w:r>
      <w:r w:rsidRPr="007963FC">
        <w:rPr>
          <w:rFonts w:ascii="Traditional Arabic" w:hAnsi="Traditional Arabic" w:cs="Traditional Arabic"/>
          <w:rtl/>
        </w:rPr>
        <w:t xml:space="preserve"> 3.4 من </w:t>
      </w:r>
      <w:r w:rsidR="00EE175C" w:rsidRPr="007963FC">
        <w:rPr>
          <w:rFonts w:ascii="Traditional Arabic" w:hAnsi="Traditional Arabic" w:cs="Traditional Arabic"/>
          <w:rtl/>
        </w:rPr>
        <w:t>التعليمات الموجَّهة لمقدِّمي العطاءات</w:t>
      </w:r>
      <w:r w:rsidRPr="007963FC">
        <w:rPr>
          <w:rFonts w:ascii="Traditional Arabic" w:hAnsi="Traditional Arabic" w:cs="Traditional Arabic"/>
          <w:rtl/>
        </w:rPr>
        <w:t xml:space="preserve">، غير العطاءات البديلة المقدمة </w:t>
      </w:r>
      <w:r w:rsidR="00717ADF" w:rsidRPr="007963FC">
        <w:rPr>
          <w:rFonts w:ascii="Traditional Arabic" w:hAnsi="Traditional Arabic" w:cs="Traditional Arabic"/>
          <w:rtl/>
        </w:rPr>
        <w:t>طبقاً للبند</w:t>
      </w:r>
      <w:r w:rsidRPr="007963FC">
        <w:rPr>
          <w:rFonts w:ascii="Traditional Arabic" w:hAnsi="Traditional Arabic" w:cs="Traditional Arabic"/>
          <w:rtl/>
        </w:rPr>
        <w:t xml:space="preserve"> 13 من </w:t>
      </w:r>
      <w:r w:rsidR="00EE175C" w:rsidRPr="007963FC">
        <w:rPr>
          <w:rFonts w:ascii="Traditional Arabic" w:hAnsi="Traditional Arabic" w:cs="Traditional Arabic"/>
          <w:rtl/>
        </w:rPr>
        <w:t>التعليمات الموجَّهة لمقدِّمي العطاءات</w:t>
      </w:r>
      <w:r w:rsidR="00025B7C" w:rsidRPr="007963FC">
        <w:rPr>
          <w:rFonts w:ascii="Traditional Arabic" w:hAnsi="Traditional Arabic" w:cs="Traditional Arabic" w:hint="cs"/>
          <w:rtl/>
        </w:rPr>
        <w:t>؛</w:t>
      </w:r>
    </w:p>
    <w:p w14:paraId="647AE2F1" w14:textId="28D49A1E" w:rsidR="00F35773" w:rsidRPr="007963FC" w:rsidRDefault="00F35773" w:rsidP="00025B7C">
      <w:pPr>
        <w:bidi/>
        <w:spacing w:after="200"/>
        <w:jc w:val="both"/>
        <w:rPr>
          <w:rFonts w:ascii="Traditional Arabic" w:hAnsi="Traditional Arabic" w:cs="Traditional Arabic"/>
          <w:rtl/>
          <w:lang w:val="fr-FR" w:bidi="ar-AE"/>
        </w:rPr>
      </w:pPr>
      <w:r w:rsidRPr="007963FC">
        <w:rPr>
          <w:rFonts w:ascii="Traditional Arabic" w:hAnsi="Traditional Arabic" w:cs="Traditional Arabic"/>
          <w:rtl/>
        </w:rPr>
        <w:t xml:space="preserve">(ي) </w:t>
      </w:r>
      <w:r w:rsidRPr="007963FC">
        <w:rPr>
          <w:rFonts w:ascii="Traditional Arabic" w:hAnsi="Traditional Arabic" w:cs="Traditional Arabic"/>
          <w:rtl/>
          <w:lang w:val="fr-FR" w:bidi="ar-AE"/>
        </w:rPr>
        <w:t xml:space="preserve">لم تُعلن عدم أهليتنا نحن وأيٍ من مقاولينا من الباطن أو مورّدينا لأي جزء من العقد من جانب البنك الإسلامي للتنمية بموجب القوانين أو اللوائح الرسمية المعمول بها في بلد </w:t>
      </w:r>
      <w:r w:rsidR="00321094" w:rsidRPr="007963FC">
        <w:rPr>
          <w:rFonts w:ascii="Traditional Arabic" w:hAnsi="Traditional Arabic" w:cs="Traditional Arabic"/>
          <w:rtl/>
          <w:lang w:val="fr-FR" w:bidi="ar-AE"/>
        </w:rPr>
        <w:t>صاحب العمل</w:t>
      </w:r>
      <w:r w:rsidRPr="007963FC">
        <w:rPr>
          <w:rFonts w:ascii="Traditional Arabic" w:hAnsi="Traditional Arabic" w:cs="Traditional Arabic"/>
          <w:rtl/>
          <w:lang w:val="fr-FR" w:bidi="ar-AE"/>
        </w:rPr>
        <w:t xml:space="preserve"> أو امتثالاً لقرار صادر عن منظمة التعاون الإسلامي أو جامعة الدول العربية أو الاتحاد الأفريقي</w:t>
      </w:r>
      <w:r w:rsidR="00025B7C" w:rsidRPr="007963FC">
        <w:rPr>
          <w:rFonts w:ascii="Traditional Arabic" w:hAnsi="Traditional Arabic" w:cs="Traditional Arabic" w:hint="cs"/>
          <w:rtl/>
          <w:lang w:val="fr-FR" w:bidi="ar-AE"/>
        </w:rPr>
        <w:t>؛</w:t>
      </w:r>
      <w:r w:rsidRPr="007963FC">
        <w:rPr>
          <w:rFonts w:ascii="Traditional Arabic" w:hAnsi="Traditional Arabic" w:cs="Traditional Arabic"/>
          <w:rtl/>
          <w:lang w:val="fr-FR" w:bidi="ar-AE"/>
        </w:rPr>
        <w:t xml:space="preserve"> </w:t>
      </w:r>
    </w:p>
    <w:p w14:paraId="59611C1A" w14:textId="1EA9DBE3" w:rsidR="00F35773" w:rsidRPr="007963FC" w:rsidRDefault="00F35773" w:rsidP="003D6159">
      <w:pPr>
        <w:bidi/>
        <w:spacing w:after="200"/>
        <w:jc w:val="both"/>
        <w:rPr>
          <w:rFonts w:ascii="Traditional Arabic" w:hAnsi="Traditional Arabic" w:cs="Traditional Arabic"/>
          <w:rtl/>
          <w:lang w:val="fr-FR" w:bidi="ar-AE"/>
        </w:rPr>
      </w:pPr>
      <w:r w:rsidRPr="007963FC">
        <w:rPr>
          <w:rFonts w:ascii="Traditional Arabic" w:hAnsi="Traditional Arabic" w:cs="Traditional Arabic"/>
          <w:rtl/>
          <w:lang w:val="fr-FR" w:bidi="ar-AE"/>
        </w:rPr>
        <w:t xml:space="preserve">(ك) [اختر الخيار الملائم واحذف الخيار الآخر] [لسنا شركة أو مؤسسة مملوكة لحكومة] / [نحن شركة أو مؤسسة مملوكة لحكومة ولكننا نستوفي المتطلبات المقررة في البند 6.4 من </w:t>
      </w:r>
      <w:r w:rsidR="00EE175C" w:rsidRPr="007963FC">
        <w:rPr>
          <w:rFonts w:ascii="Traditional Arabic" w:hAnsi="Traditional Arabic" w:cs="Traditional Arabic"/>
          <w:rtl/>
          <w:lang w:val="fr-FR" w:bidi="ar-AE"/>
        </w:rPr>
        <w:t>التعليمات الموجَّهة لمقدِّمي العطاءات</w:t>
      </w:r>
      <w:r w:rsidRPr="007963FC">
        <w:rPr>
          <w:rFonts w:ascii="Traditional Arabic" w:hAnsi="Traditional Arabic" w:cs="Traditional Arabic"/>
          <w:rtl/>
          <w:lang w:val="fr-FR" w:bidi="ar-AE"/>
        </w:rPr>
        <w:t>]</w:t>
      </w:r>
      <w:r w:rsidRPr="007963FC">
        <w:rPr>
          <w:rStyle w:val="FootnoteReference"/>
          <w:rFonts w:hint="cs"/>
          <w:spacing w:val="-2"/>
          <w:lang w:bidi="ar-AE"/>
        </w:rPr>
        <w:t xml:space="preserve"> </w:t>
      </w:r>
      <w:r w:rsidRPr="007963FC">
        <w:rPr>
          <w:rStyle w:val="FootnoteReference"/>
          <w:spacing w:val="-2"/>
        </w:rPr>
        <w:footnoteReference w:id="10"/>
      </w:r>
      <w:r w:rsidR="00025B7C" w:rsidRPr="007963FC">
        <w:rPr>
          <w:rFonts w:ascii="Traditional Arabic" w:hAnsi="Traditional Arabic" w:cs="Traditional Arabic" w:hint="cs"/>
          <w:rtl/>
          <w:lang w:val="fr-FR" w:bidi="ar-AE"/>
        </w:rPr>
        <w:t>؛</w:t>
      </w:r>
    </w:p>
    <w:p w14:paraId="7D800881" w14:textId="6E9F789A" w:rsidR="00F35773" w:rsidRPr="007963FC" w:rsidRDefault="00F35773" w:rsidP="003D6159">
      <w:pPr>
        <w:bidi/>
        <w:spacing w:after="200"/>
        <w:jc w:val="both"/>
        <w:rPr>
          <w:rFonts w:ascii="Traditional Arabic" w:hAnsi="Traditional Arabic" w:cs="Traditional Arabic"/>
          <w:rtl/>
          <w:lang w:val="fr-FR" w:bidi="ar-AE"/>
        </w:rPr>
      </w:pPr>
      <w:r w:rsidRPr="007963FC">
        <w:rPr>
          <w:rFonts w:ascii="Traditional Arabic" w:hAnsi="Traditional Arabic" w:cs="Traditional Arabic"/>
          <w:rtl/>
          <w:lang w:val="fr-FR" w:bidi="ar-AE"/>
        </w:rPr>
        <w:t xml:space="preserve">(ل) دفعنا أو سندفع العمولات والمكافآت والأتعاب التالية في إطار </w:t>
      </w:r>
      <w:r w:rsidR="003059CE" w:rsidRPr="007963FC">
        <w:rPr>
          <w:rFonts w:ascii="Traditional Arabic" w:hAnsi="Traditional Arabic" w:cs="Traditional Arabic"/>
          <w:rtl/>
          <w:lang w:val="fr-FR" w:bidi="ar-AE"/>
        </w:rPr>
        <w:t>عملية المناقصة</w:t>
      </w:r>
      <w:r w:rsidRPr="007963FC">
        <w:rPr>
          <w:rFonts w:ascii="Traditional Arabic" w:hAnsi="Traditional Arabic" w:cs="Traditional Arabic"/>
          <w:rtl/>
          <w:lang w:val="fr-FR" w:bidi="ar-AE"/>
        </w:rPr>
        <w:t xml:space="preserve"> أو تنفيذ العقد: </w:t>
      </w:r>
    </w:p>
    <w:p w14:paraId="33D32EC1" w14:textId="77777777" w:rsidR="00F35773" w:rsidRPr="007963FC" w:rsidRDefault="00F35773" w:rsidP="003D6159">
      <w:pPr>
        <w:bidi/>
        <w:spacing w:after="200"/>
        <w:jc w:val="both"/>
        <w:rPr>
          <w:rFonts w:ascii="Traditional Arabic" w:hAnsi="Traditional Arabic" w:cs="Traditional Arabic"/>
          <w:rtl/>
          <w:lang w:val="fr-FR" w:bidi="ar-AE"/>
        </w:rPr>
      </w:pPr>
      <w:r w:rsidRPr="007963FC">
        <w:rPr>
          <w:rFonts w:ascii="Traditional Arabic" w:hAnsi="Traditional Arabic" w:cs="Traditional Arabic"/>
          <w:rtl/>
          <w:lang w:val="fr-FR" w:bidi="ar-AE"/>
        </w:rPr>
        <w:t xml:space="preserve">[أدخل الاسم الكامل لكل متلقٍ وعنوانه الكامل وسبب دفع كل عمولة أو مكافأة ومبلغ وعملة كل عمولة أو مكافأة] </w:t>
      </w:r>
    </w:p>
    <w:p w14:paraId="47B57F8C" w14:textId="77777777" w:rsidR="00F35773" w:rsidRPr="007963FC" w:rsidRDefault="00F35773" w:rsidP="003D6159">
      <w:pPr>
        <w:tabs>
          <w:tab w:val="right" w:pos="9000"/>
        </w:tabs>
        <w:bidi/>
        <w:spacing w:after="120"/>
        <w:ind w:left="420"/>
        <w:rPr>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2070"/>
        <w:gridCol w:w="1548"/>
      </w:tblGrid>
      <w:tr w:rsidR="00F35773" w:rsidRPr="007963FC" w14:paraId="4E6B7167" w14:textId="77777777" w:rsidTr="00F35773">
        <w:trPr>
          <w:jc w:val="center"/>
        </w:trPr>
        <w:tc>
          <w:tcPr>
            <w:tcW w:w="2520" w:type="dxa"/>
            <w:tcBorders>
              <w:top w:val="nil"/>
              <w:left w:val="nil"/>
              <w:bottom w:val="nil"/>
              <w:right w:val="nil"/>
            </w:tcBorders>
            <w:hideMark/>
          </w:tcPr>
          <w:p w14:paraId="18EB0B1C" w14:textId="77777777" w:rsidR="00F35773" w:rsidRPr="007963FC" w:rsidRDefault="00F35773" w:rsidP="003D615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bidi/>
              <w:rPr>
                <w:rFonts w:ascii="Traditional Arabic" w:hAnsi="Traditional Arabic" w:cs="Traditional Arabic"/>
              </w:rPr>
            </w:pPr>
            <w:r w:rsidRPr="007963FC">
              <w:rPr>
                <w:rFonts w:ascii="Traditional Arabic" w:hAnsi="Traditional Arabic" w:cs="Traditional Arabic"/>
                <w:rtl/>
              </w:rPr>
              <w:t xml:space="preserve">اسم المتلقي </w:t>
            </w:r>
          </w:p>
        </w:tc>
        <w:tc>
          <w:tcPr>
            <w:tcW w:w="2520" w:type="dxa"/>
            <w:tcBorders>
              <w:top w:val="nil"/>
              <w:left w:val="nil"/>
              <w:bottom w:val="nil"/>
              <w:right w:val="nil"/>
            </w:tcBorders>
            <w:hideMark/>
          </w:tcPr>
          <w:p w14:paraId="0C15DE35" w14:textId="77777777" w:rsidR="00F35773" w:rsidRPr="007963FC" w:rsidRDefault="00F35773" w:rsidP="003D615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bidi/>
              <w:rPr>
                <w:rFonts w:ascii="Traditional Arabic" w:hAnsi="Traditional Arabic" w:cs="Traditional Arabic"/>
              </w:rPr>
            </w:pPr>
            <w:r w:rsidRPr="007963FC">
              <w:rPr>
                <w:rFonts w:ascii="Traditional Arabic" w:hAnsi="Traditional Arabic" w:cs="Traditional Arabic"/>
                <w:rtl/>
              </w:rPr>
              <w:t>العنوان</w:t>
            </w:r>
          </w:p>
        </w:tc>
        <w:tc>
          <w:tcPr>
            <w:tcW w:w="2070" w:type="dxa"/>
            <w:tcBorders>
              <w:top w:val="nil"/>
              <w:left w:val="nil"/>
              <w:bottom w:val="nil"/>
              <w:right w:val="nil"/>
            </w:tcBorders>
            <w:hideMark/>
          </w:tcPr>
          <w:p w14:paraId="3DFA5119" w14:textId="77777777" w:rsidR="00F35773" w:rsidRPr="007963FC" w:rsidRDefault="00F35773" w:rsidP="003D615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bidi/>
              <w:rPr>
                <w:rFonts w:ascii="Traditional Arabic" w:hAnsi="Traditional Arabic" w:cs="Traditional Arabic"/>
              </w:rPr>
            </w:pPr>
            <w:r w:rsidRPr="007963FC">
              <w:rPr>
                <w:rFonts w:ascii="Traditional Arabic" w:hAnsi="Traditional Arabic" w:cs="Traditional Arabic"/>
                <w:rtl/>
              </w:rPr>
              <w:t>السبب</w:t>
            </w:r>
          </w:p>
        </w:tc>
        <w:tc>
          <w:tcPr>
            <w:tcW w:w="1548" w:type="dxa"/>
            <w:tcBorders>
              <w:top w:val="nil"/>
              <w:left w:val="nil"/>
              <w:bottom w:val="nil"/>
              <w:right w:val="nil"/>
            </w:tcBorders>
            <w:hideMark/>
          </w:tcPr>
          <w:p w14:paraId="47060E9D" w14:textId="77777777" w:rsidR="00F35773" w:rsidRPr="007963FC" w:rsidRDefault="00F35773" w:rsidP="003D615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bidi/>
              <w:rPr>
                <w:rFonts w:ascii="Traditional Arabic" w:hAnsi="Traditional Arabic" w:cs="Traditional Arabic"/>
              </w:rPr>
            </w:pPr>
            <w:r w:rsidRPr="007963FC">
              <w:rPr>
                <w:rFonts w:ascii="Traditional Arabic" w:hAnsi="Traditional Arabic" w:cs="Traditional Arabic"/>
                <w:rtl/>
              </w:rPr>
              <w:t>المبلغ</w:t>
            </w:r>
          </w:p>
        </w:tc>
      </w:tr>
      <w:tr w:rsidR="00F35773" w:rsidRPr="007963FC" w14:paraId="693C6E35" w14:textId="77777777" w:rsidTr="00F35773">
        <w:trPr>
          <w:jc w:val="center"/>
        </w:trPr>
        <w:tc>
          <w:tcPr>
            <w:tcW w:w="2520" w:type="dxa"/>
            <w:tcBorders>
              <w:top w:val="nil"/>
              <w:left w:val="nil"/>
              <w:bottom w:val="nil"/>
              <w:right w:val="nil"/>
            </w:tcBorders>
            <w:hideMark/>
          </w:tcPr>
          <w:p w14:paraId="0AEA6A7E" w14:textId="77777777" w:rsidR="00F35773" w:rsidRPr="007963FC" w:rsidRDefault="00F35773" w:rsidP="003D6159">
            <w:pPr>
              <w:tabs>
                <w:tab w:val="right" w:pos="2304"/>
              </w:tabs>
              <w:bidi/>
              <w:spacing w:before="120"/>
              <w:rPr>
                <w:rFonts w:ascii="Traditional Arabic" w:hAnsi="Traditional Arabic" w:cs="Traditional Arabic"/>
                <w:u w:val="single"/>
              </w:rPr>
            </w:pPr>
            <w:r w:rsidRPr="007963FC">
              <w:rPr>
                <w:rFonts w:ascii="Traditional Arabic" w:hAnsi="Traditional Arabic" w:cs="Traditional Arabic"/>
                <w:u w:val="single"/>
              </w:rPr>
              <w:tab/>
            </w:r>
          </w:p>
        </w:tc>
        <w:tc>
          <w:tcPr>
            <w:tcW w:w="2520" w:type="dxa"/>
            <w:tcBorders>
              <w:top w:val="nil"/>
              <w:left w:val="nil"/>
              <w:bottom w:val="nil"/>
              <w:right w:val="nil"/>
            </w:tcBorders>
            <w:hideMark/>
          </w:tcPr>
          <w:p w14:paraId="5E0410BB" w14:textId="77777777" w:rsidR="00F35773" w:rsidRPr="007963FC" w:rsidRDefault="00F35773" w:rsidP="003D6159">
            <w:pPr>
              <w:tabs>
                <w:tab w:val="right" w:pos="2232"/>
              </w:tabs>
              <w:bidi/>
              <w:spacing w:before="120"/>
              <w:rPr>
                <w:rFonts w:ascii="Traditional Arabic" w:hAnsi="Traditional Arabic" w:cs="Traditional Arabic"/>
                <w:u w:val="single"/>
              </w:rPr>
            </w:pPr>
            <w:r w:rsidRPr="007963FC">
              <w:rPr>
                <w:rFonts w:ascii="Traditional Arabic" w:hAnsi="Traditional Arabic" w:cs="Traditional Arabic"/>
                <w:u w:val="single"/>
              </w:rPr>
              <w:tab/>
            </w:r>
          </w:p>
        </w:tc>
        <w:tc>
          <w:tcPr>
            <w:tcW w:w="2070" w:type="dxa"/>
            <w:tcBorders>
              <w:top w:val="nil"/>
              <w:left w:val="nil"/>
              <w:bottom w:val="nil"/>
              <w:right w:val="nil"/>
            </w:tcBorders>
            <w:hideMark/>
          </w:tcPr>
          <w:p w14:paraId="5D02AF2C" w14:textId="77777777" w:rsidR="00F35773" w:rsidRPr="007963FC" w:rsidRDefault="00F35773" w:rsidP="003D6159">
            <w:pPr>
              <w:tabs>
                <w:tab w:val="right" w:pos="1782"/>
              </w:tabs>
              <w:bidi/>
              <w:spacing w:before="120"/>
              <w:rPr>
                <w:rFonts w:ascii="Traditional Arabic" w:hAnsi="Traditional Arabic" w:cs="Traditional Arabic"/>
                <w:u w:val="single"/>
              </w:rPr>
            </w:pPr>
            <w:r w:rsidRPr="007963FC">
              <w:rPr>
                <w:rFonts w:ascii="Traditional Arabic" w:hAnsi="Traditional Arabic" w:cs="Traditional Arabic"/>
                <w:u w:val="single"/>
              </w:rPr>
              <w:tab/>
            </w:r>
          </w:p>
        </w:tc>
        <w:tc>
          <w:tcPr>
            <w:tcW w:w="1548" w:type="dxa"/>
            <w:tcBorders>
              <w:top w:val="nil"/>
              <w:left w:val="nil"/>
              <w:bottom w:val="nil"/>
              <w:right w:val="nil"/>
            </w:tcBorders>
            <w:hideMark/>
          </w:tcPr>
          <w:p w14:paraId="4B0711A3" w14:textId="77777777" w:rsidR="00F35773" w:rsidRPr="007963FC" w:rsidRDefault="00F35773" w:rsidP="003D6159">
            <w:pPr>
              <w:tabs>
                <w:tab w:val="right" w:pos="1242"/>
              </w:tabs>
              <w:bidi/>
              <w:spacing w:before="120"/>
              <w:rPr>
                <w:rFonts w:ascii="Traditional Arabic" w:hAnsi="Traditional Arabic" w:cs="Traditional Arabic"/>
                <w:u w:val="single"/>
              </w:rPr>
            </w:pPr>
            <w:r w:rsidRPr="007963FC">
              <w:rPr>
                <w:rFonts w:ascii="Traditional Arabic" w:hAnsi="Traditional Arabic" w:cs="Traditional Arabic"/>
                <w:u w:val="single"/>
              </w:rPr>
              <w:tab/>
            </w:r>
          </w:p>
        </w:tc>
      </w:tr>
      <w:tr w:rsidR="00F35773" w:rsidRPr="007963FC" w14:paraId="0FE94B57" w14:textId="77777777" w:rsidTr="00F35773">
        <w:trPr>
          <w:jc w:val="center"/>
        </w:trPr>
        <w:tc>
          <w:tcPr>
            <w:tcW w:w="2520" w:type="dxa"/>
            <w:tcBorders>
              <w:top w:val="nil"/>
              <w:left w:val="nil"/>
              <w:bottom w:val="nil"/>
              <w:right w:val="nil"/>
            </w:tcBorders>
            <w:hideMark/>
          </w:tcPr>
          <w:p w14:paraId="4E5CD8D8" w14:textId="77777777" w:rsidR="00F35773" w:rsidRPr="007963FC" w:rsidRDefault="00F35773" w:rsidP="003D6159">
            <w:pPr>
              <w:tabs>
                <w:tab w:val="right" w:pos="2304"/>
              </w:tabs>
              <w:bidi/>
              <w:spacing w:before="120"/>
              <w:rPr>
                <w:rFonts w:ascii="Traditional Arabic" w:hAnsi="Traditional Arabic" w:cs="Traditional Arabic"/>
                <w:u w:val="single"/>
              </w:rPr>
            </w:pPr>
            <w:r w:rsidRPr="007963FC">
              <w:rPr>
                <w:rFonts w:ascii="Traditional Arabic" w:hAnsi="Traditional Arabic" w:cs="Traditional Arabic"/>
                <w:u w:val="single"/>
              </w:rPr>
              <w:tab/>
            </w:r>
          </w:p>
        </w:tc>
        <w:tc>
          <w:tcPr>
            <w:tcW w:w="2520" w:type="dxa"/>
            <w:tcBorders>
              <w:top w:val="nil"/>
              <w:left w:val="nil"/>
              <w:bottom w:val="nil"/>
              <w:right w:val="nil"/>
            </w:tcBorders>
            <w:hideMark/>
          </w:tcPr>
          <w:p w14:paraId="5AF7BE65" w14:textId="77777777" w:rsidR="00F35773" w:rsidRPr="007963FC" w:rsidRDefault="00F35773" w:rsidP="003D6159">
            <w:pPr>
              <w:tabs>
                <w:tab w:val="right" w:pos="2232"/>
              </w:tabs>
              <w:bidi/>
              <w:spacing w:before="120"/>
              <w:rPr>
                <w:rFonts w:ascii="Traditional Arabic" w:hAnsi="Traditional Arabic" w:cs="Traditional Arabic"/>
                <w:u w:val="single"/>
              </w:rPr>
            </w:pPr>
            <w:r w:rsidRPr="007963FC">
              <w:rPr>
                <w:rFonts w:ascii="Traditional Arabic" w:hAnsi="Traditional Arabic" w:cs="Traditional Arabic"/>
                <w:u w:val="single"/>
              </w:rPr>
              <w:tab/>
            </w:r>
          </w:p>
        </w:tc>
        <w:tc>
          <w:tcPr>
            <w:tcW w:w="2070" w:type="dxa"/>
            <w:tcBorders>
              <w:top w:val="nil"/>
              <w:left w:val="nil"/>
              <w:bottom w:val="nil"/>
              <w:right w:val="nil"/>
            </w:tcBorders>
            <w:hideMark/>
          </w:tcPr>
          <w:p w14:paraId="6D50000E" w14:textId="77777777" w:rsidR="00F35773" w:rsidRPr="007963FC" w:rsidRDefault="00F35773" w:rsidP="003D6159">
            <w:pPr>
              <w:tabs>
                <w:tab w:val="right" w:pos="1782"/>
              </w:tabs>
              <w:bidi/>
              <w:spacing w:before="120"/>
              <w:rPr>
                <w:rFonts w:ascii="Traditional Arabic" w:hAnsi="Traditional Arabic" w:cs="Traditional Arabic"/>
                <w:u w:val="single"/>
              </w:rPr>
            </w:pPr>
            <w:r w:rsidRPr="007963FC">
              <w:rPr>
                <w:rFonts w:ascii="Traditional Arabic" w:hAnsi="Traditional Arabic" w:cs="Traditional Arabic"/>
                <w:u w:val="single"/>
              </w:rPr>
              <w:tab/>
            </w:r>
          </w:p>
        </w:tc>
        <w:tc>
          <w:tcPr>
            <w:tcW w:w="1548" w:type="dxa"/>
            <w:tcBorders>
              <w:top w:val="nil"/>
              <w:left w:val="nil"/>
              <w:bottom w:val="nil"/>
              <w:right w:val="nil"/>
            </w:tcBorders>
            <w:hideMark/>
          </w:tcPr>
          <w:p w14:paraId="311F1159" w14:textId="77777777" w:rsidR="00F35773" w:rsidRPr="007963FC" w:rsidRDefault="00F35773" w:rsidP="003D6159">
            <w:pPr>
              <w:tabs>
                <w:tab w:val="right" w:pos="1242"/>
              </w:tabs>
              <w:bidi/>
              <w:spacing w:before="120"/>
              <w:rPr>
                <w:rFonts w:ascii="Traditional Arabic" w:hAnsi="Traditional Arabic" w:cs="Traditional Arabic"/>
                <w:u w:val="single"/>
              </w:rPr>
            </w:pPr>
            <w:r w:rsidRPr="007963FC">
              <w:rPr>
                <w:rFonts w:ascii="Traditional Arabic" w:hAnsi="Traditional Arabic" w:cs="Traditional Arabic"/>
                <w:u w:val="single"/>
              </w:rPr>
              <w:tab/>
            </w:r>
          </w:p>
        </w:tc>
      </w:tr>
      <w:tr w:rsidR="00F35773" w:rsidRPr="007963FC" w14:paraId="29AF12C0" w14:textId="77777777" w:rsidTr="00F35773">
        <w:trPr>
          <w:jc w:val="center"/>
        </w:trPr>
        <w:tc>
          <w:tcPr>
            <w:tcW w:w="2520" w:type="dxa"/>
            <w:tcBorders>
              <w:top w:val="nil"/>
              <w:left w:val="nil"/>
              <w:bottom w:val="nil"/>
              <w:right w:val="nil"/>
            </w:tcBorders>
            <w:hideMark/>
          </w:tcPr>
          <w:p w14:paraId="03FC1171" w14:textId="77777777" w:rsidR="00F35773" w:rsidRPr="007963FC" w:rsidRDefault="00F35773" w:rsidP="003D6159">
            <w:pPr>
              <w:tabs>
                <w:tab w:val="right" w:pos="2304"/>
              </w:tabs>
              <w:bidi/>
              <w:spacing w:before="120"/>
              <w:rPr>
                <w:rFonts w:ascii="Traditional Arabic" w:hAnsi="Traditional Arabic" w:cs="Traditional Arabic"/>
                <w:u w:val="single"/>
              </w:rPr>
            </w:pPr>
            <w:r w:rsidRPr="007963FC">
              <w:rPr>
                <w:rFonts w:ascii="Traditional Arabic" w:hAnsi="Traditional Arabic" w:cs="Traditional Arabic"/>
                <w:u w:val="single"/>
              </w:rPr>
              <w:tab/>
            </w:r>
          </w:p>
        </w:tc>
        <w:tc>
          <w:tcPr>
            <w:tcW w:w="2520" w:type="dxa"/>
            <w:tcBorders>
              <w:top w:val="nil"/>
              <w:left w:val="nil"/>
              <w:bottom w:val="nil"/>
              <w:right w:val="nil"/>
            </w:tcBorders>
            <w:hideMark/>
          </w:tcPr>
          <w:p w14:paraId="7835BE71" w14:textId="77777777" w:rsidR="00F35773" w:rsidRPr="007963FC" w:rsidRDefault="00F35773" w:rsidP="003D6159">
            <w:pPr>
              <w:tabs>
                <w:tab w:val="right" w:pos="2232"/>
              </w:tabs>
              <w:bidi/>
              <w:spacing w:before="120"/>
              <w:rPr>
                <w:rFonts w:ascii="Traditional Arabic" w:hAnsi="Traditional Arabic" w:cs="Traditional Arabic"/>
                <w:u w:val="single"/>
              </w:rPr>
            </w:pPr>
            <w:r w:rsidRPr="007963FC">
              <w:rPr>
                <w:rFonts w:ascii="Traditional Arabic" w:hAnsi="Traditional Arabic" w:cs="Traditional Arabic"/>
                <w:u w:val="single"/>
              </w:rPr>
              <w:tab/>
            </w:r>
          </w:p>
        </w:tc>
        <w:tc>
          <w:tcPr>
            <w:tcW w:w="2070" w:type="dxa"/>
            <w:tcBorders>
              <w:top w:val="nil"/>
              <w:left w:val="nil"/>
              <w:bottom w:val="nil"/>
              <w:right w:val="nil"/>
            </w:tcBorders>
            <w:hideMark/>
          </w:tcPr>
          <w:p w14:paraId="40D7DD34" w14:textId="77777777" w:rsidR="00F35773" w:rsidRPr="007963FC" w:rsidRDefault="00F35773" w:rsidP="003D6159">
            <w:pPr>
              <w:tabs>
                <w:tab w:val="right" w:pos="1782"/>
              </w:tabs>
              <w:bidi/>
              <w:spacing w:before="120"/>
              <w:rPr>
                <w:rFonts w:ascii="Traditional Arabic" w:hAnsi="Traditional Arabic" w:cs="Traditional Arabic"/>
                <w:u w:val="single"/>
              </w:rPr>
            </w:pPr>
            <w:r w:rsidRPr="007963FC">
              <w:rPr>
                <w:rFonts w:ascii="Traditional Arabic" w:hAnsi="Traditional Arabic" w:cs="Traditional Arabic"/>
                <w:u w:val="single"/>
              </w:rPr>
              <w:tab/>
            </w:r>
          </w:p>
        </w:tc>
        <w:tc>
          <w:tcPr>
            <w:tcW w:w="1548" w:type="dxa"/>
            <w:tcBorders>
              <w:top w:val="nil"/>
              <w:left w:val="nil"/>
              <w:bottom w:val="nil"/>
              <w:right w:val="nil"/>
            </w:tcBorders>
            <w:hideMark/>
          </w:tcPr>
          <w:p w14:paraId="344DD9F3" w14:textId="77777777" w:rsidR="00F35773" w:rsidRPr="007963FC" w:rsidRDefault="00F35773" w:rsidP="003D6159">
            <w:pPr>
              <w:tabs>
                <w:tab w:val="right" w:pos="1242"/>
              </w:tabs>
              <w:bidi/>
              <w:spacing w:before="120"/>
              <w:rPr>
                <w:rFonts w:ascii="Traditional Arabic" w:hAnsi="Traditional Arabic" w:cs="Traditional Arabic"/>
                <w:u w:val="single"/>
              </w:rPr>
            </w:pPr>
            <w:r w:rsidRPr="007963FC">
              <w:rPr>
                <w:rFonts w:ascii="Traditional Arabic" w:hAnsi="Traditional Arabic" w:cs="Traditional Arabic"/>
                <w:u w:val="single"/>
              </w:rPr>
              <w:tab/>
            </w:r>
          </w:p>
        </w:tc>
      </w:tr>
      <w:tr w:rsidR="00F35773" w:rsidRPr="007963FC" w14:paraId="315806E2" w14:textId="77777777" w:rsidTr="00F35773">
        <w:trPr>
          <w:jc w:val="center"/>
        </w:trPr>
        <w:tc>
          <w:tcPr>
            <w:tcW w:w="2520" w:type="dxa"/>
            <w:tcBorders>
              <w:top w:val="nil"/>
              <w:left w:val="nil"/>
              <w:bottom w:val="nil"/>
              <w:right w:val="nil"/>
            </w:tcBorders>
            <w:hideMark/>
          </w:tcPr>
          <w:p w14:paraId="3C6F1090" w14:textId="77777777" w:rsidR="00F35773" w:rsidRPr="007963FC" w:rsidRDefault="00F35773" w:rsidP="003D6159">
            <w:pPr>
              <w:tabs>
                <w:tab w:val="right" w:pos="2304"/>
              </w:tabs>
              <w:bidi/>
              <w:spacing w:before="120"/>
              <w:rPr>
                <w:rFonts w:ascii="Traditional Arabic" w:hAnsi="Traditional Arabic" w:cs="Traditional Arabic"/>
                <w:u w:val="single"/>
              </w:rPr>
            </w:pPr>
            <w:r w:rsidRPr="007963FC">
              <w:rPr>
                <w:rFonts w:ascii="Traditional Arabic" w:hAnsi="Traditional Arabic" w:cs="Traditional Arabic"/>
                <w:u w:val="single"/>
              </w:rPr>
              <w:tab/>
            </w:r>
          </w:p>
        </w:tc>
        <w:tc>
          <w:tcPr>
            <w:tcW w:w="2520" w:type="dxa"/>
            <w:tcBorders>
              <w:top w:val="nil"/>
              <w:left w:val="nil"/>
              <w:bottom w:val="nil"/>
              <w:right w:val="nil"/>
            </w:tcBorders>
            <w:hideMark/>
          </w:tcPr>
          <w:p w14:paraId="0BDB42BA" w14:textId="77777777" w:rsidR="00F35773" w:rsidRPr="007963FC" w:rsidRDefault="00F35773" w:rsidP="003D6159">
            <w:pPr>
              <w:tabs>
                <w:tab w:val="right" w:pos="2232"/>
              </w:tabs>
              <w:bidi/>
              <w:spacing w:before="120"/>
              <w:rPr>
                <w:rFonts w:ascii="Traditional Arabic" w:hAnsi="Traditional Arabic" w:cs="Traditional Arabic"/>
                <w:u w:val="single"/>
              </w:rPr>
            </w:pPr>
            <w:r w:rsidRPr="007963FC">
              <w:rPr>
                <w:rFonts w:ascii="Traditional Arabic" w:hAnsi="Traditional Arabic" w:cs="Traditional Arabic"/>
                <w:u w:val="single"/>
              </w:rPr>
              <w:tab/>
            </w:r>
          </w:p>
        </w:tc>
        <w:tc>
          <w:tcPr>
            <w:tcW w:w="2070" w:type="dxa"/>
            <w:tcBorders>
              <w:top w:val="nil"/>
              <w:left w:val="nil"/>
              <w:bottom w:val="nil"/>
              <w:right w:val="nil"/>
            </w:tcBorders>
            <w:hideMark/>
          </w:tcPr>
          <w:p w14:paraId="759B87F3" w14:textId="77777777" w:rsidR="00F35773" w:rsidRPr="007963FC" w:rsidRDefault="00F35773" w:rsidP="003D6159">
            <w:pPr>
              <w:tabs>
                <w:tab w:val="right" w:pos="1782"/>
              </w:tabs>
              <w:bidi/>
              <w:spacing w:before="120"/>
              <w:rPr>
                <w:rFonts w:ascii="Traditional Arabic" w:hAnsi="Traditional Arabic" w:cs="Traditional Arabic"/>
                <w:u w:val="single"/>
              </w:rPr>
            </w:pPr>
            <w:r w:rsidRPr="007963FC">
              <w:rPr>
                <w:rFonts w:ascii="Traditional Arabic" w:hAnsi="Traditional Arabic" w:cs="Traditional Arabic"/>
                <w:u w:val="single"/>
              </w:rPr>
              <w:tab/>
            </w:r>
          </w:p>
        </w:tc>
        <w:tc>
          <w:tcPr>
            <w:tcW w:w="1548" w:type="dxa"/>
            <w:tcBorders>
              <w:top w:val="nil"/>
              <w:left w:val="nil"/>
              <w:bottom w:val="nil"/>
              <w:right w:val="nil"/>
            </w:tcBorders>
            <w:hideMark/>
          </w:tcPr>
          <w:p w14:paraId="6ABB5FD3" w14:textId="77777777" w:rsidR="00F35773" w:rsidRPr="007963FC" w:rsidRDefault="00F35773" w:rsidP="003D6159">
            <w:pPr>
              <w:tabs>
                <w:tab w:val="right" w:pos="1242"/>
              </w:tabs>
              <w:bidi/>
              <w:spacing w:before="120"/>
              <w:rPr>
                <w:rFonts w:ascii="Traditional Arabic" w:hAnsi="Traditional Arabic" w:cs="Traditional Arabic"/>
                <w:u w:val="single"/>
              </w:rPr>
            </w:pPr>
            <w:r w:rsidRPr="007963FC">
              <w:rPr>
                <w:rFonts w:ascii="Traditional Arabic" w:hAnsi="Traditional Arabic" w:cs="Traditional Arabic"/>
                <w:u w:val="single"/>
              </w:rPr>
              <w:tab/>
            </w:r>
          </w:p>
        </w:tc>
      </w:tr>
    </w:tbl>
    <w:p w14:paraId="190CCECA" w14:textId="77777777" w:rsidR="00F35773" w:rsidRPr="007963FC" w:rsidRDefault="00F35773" w:rsidP="003D615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bidi/>
      </w:pPr>
    </w:p>
    <w:p w14:paraId="1B65E830" w14:textId="77777777" w:rsidR="00F35773" w:rsidRPr="007963FC" w:rsidRDefault="00F35773" w:rsidP="003D6159">
      <w:pPr>
        <w:bidi/>
        <w:rPr>
          <w:rFonts w:ascii="Traditional Arabic" w:hAnsi="Traditional Arabic" w:cs="Traditional Arabic"/>
        </w:rPr>
      </w:pPr>
    </w:p>
    <w:p w14:paraId="2F8933E2" w14:textId="0FA81E36" w:rsidR="00F35773" w:rsidRPr="007963FC" w:rsidRDefault="00F35773" w:rsidP="00025B7C">
      <w:pPr>
        <w:bidi/>
        <w:rPr>
          <w:rtl/>
        </w:rPr>
      </w:pPr>
      <w:r w:rsidRPr="007963FC">
        <w:rPr>
          <w:rFonts w:ascii="Traditional Arabic" w:hAnsi="Traditional Arabic" w:cs="Traditional Arabic"/>
          <w:rtl/>
        </w:rPr>
        <w:t xml:space="preserve">(ضع "لا أحد" إذا لم </w:t>
      </w:r>
      <w:r w:rsidR="00025B7C" w:rsidRPr="007963FC">
        <w:rPr>
          <w:rFonts w:ascii="Traditional Arabic" w:hAnsi="Traditional Arabic" w:cs="Traditional Arabic"/>
          <w:rtl/>
        </w:rPr>
        <w:t>يُدفع</w:t>
      </w:r>
      <w:r w:rsidR="00025B7C" w:rsidRPr="007963FC">
        <w:rPr>
          <w:rFonts w:ascii="Traditional Arabic" w:hAnsi="Traditional Arabic" w:cs="Traditional Arabic" w:hint="cs"/>
          <w:rtl/>
        </w:rPr>
        <w:t xml:space="preserve"> </w:t>
      </w:r>
      <w:r w:rsidRPr="007963FC">
        <w:rPr>
          <w:rFonts w:ascii="Traditional Arabic" w:hAnsi="Traditional Arabic" w:cs="Traditional Arabic"/>
          <w:rtl/>
        </w:rPr>
        <w:t>ذلك لأي</w:t>
      </w:r>
      <w:r w:rsidR="00025B7C" w:rsidRPr="007963FC">
        <w:rPr>
          <w:rFonts w:ascii="Traditional Arabic" w:hAnsi="Traditional Arabic" w:cs="Traditional Arabic" w:hint="cs"/>
          <w:rtl/>
        </w:rPr>
        <w:t>ّ</w:t>
      </w:r>
      <w:r w:rsidRPr="007963FC">
        <w:rPr>
          <w:rFonts w:ascii="Traditional Arabic" w:hAnsi="Traditional Arabic" w:cs="Traditional Arabic"/>
          <w:rtl/>
        </w:rPr>
        <w:t xml:space="preserve"> شخص</w:t>
      </w:r>
      <w:r w:rsidR="00025B7C" w:rsidRPr="007963FC">
        <w:rPr>
          <w:rFonts w:ascii="Traditional Arabic" w:hAnsi="Traditional Arabic" w:cs="Traditional Arabic"/>
          <w:rtl/>
        </w:rPr>
        <w:t xml:space="preserve"> أو</w:t>
      </w:r>
      <w:r w:rsidR="00025B7C" w:rsidRPr="007963FC">
        <w:rPr>
          <w:rFonts w:ascii="Traditional Arabic" w:hAnsi="Traditional Arabic" w:cs="Traditional Arabic" w:hint="cs"/>
          <w:rtl/>
        </w:rPr>
        <w:t xml:space="preserve"> </w:t>
      </w:r>
      <w:r w:rsidR="00025B7C" w:rsidRPr="007963FC">
        <w:rPr>
          <w:rFonts w:ascii="Traditional Arabic" w:hAnsi="Traditional Arabic" w:cs="Traditional Arabic"/>
          <w:rtl/>
        </w:rPr>
        <w:t>لن يُدفع</w:t>
      </w:r>
      <w:r w:rsidR="00025B7C" w:rsidRPr="007963FC">
        <w:rPr>
          <w:rFonts w:ascii="Traditional Arabic" w:hAnsi="Traditional Arabic" w:cs="Traditional Arabic" w:hint="cs"/>
          <w:rtl/>
        </w:rPr>
        <w:t xml:space="preserve"> له)؛</w:t>
      </w:r>
      <w:r w:rsidRPr="007963FC">
        <w:rPr>
          <w:rFonts w:ascii="Traditional Arabic" w:hAnsi="Traditional Arabic" w:cs="Traditional Arabic"/>
          <w:rtl/>
        </w:rPr>
        <w:t xml:space="preserve">  </w:t>
      </w:r>
      <w:r w:rsidRPr="007963FC">
        <w:tab/>
      </w:r>
    </w:p>
    <w:p w14:paraId="12DC0A6F" w14:textId="16586C41" w:rsidR="00F35773" w:rsidRPr="007963FC" w:rsidRDefault="00025B7C" w:rsidP="00025B7C">
      <w:pPr>
        <w:bidi/>
        <w:jc w:val="both"/>
        <w:rPr>
          <w:rFonts w:ascii="Traditional Arabic" w:hAnsi="Traditional Arabic" w:cs="Traditional Arabic"/>
          <w:rtl/>
        </w:rPr>
      </w:pPr>
      <w:r w:rsidRPr="007963FC">
        <w:rPr>
          <w:rFonts w:ascii="Traditional Arabic" w:hAnsi="Traditional Arabic" w:cs="Traditional Arabic"/>
          <w:rtl/>
        </w:rPr>
        <w:t xml:space="preserve"> </w:t>
      </w:r>
      <w:r w:rsidR="00F35773" w:rsidRPr="007963FC">
        <w:rPr>
          <w:rFonts w:ascii="Traditional Arabic" w:hAnsi="Traditional Arabic" w:cs="Traditional Arabic"/>
          <w:rtl/>
        </w:rPr>
        <w:t xml:space="preserve">(م) نفهم أن هذا العطاء </w:t>
      </w:r>
      <w:r w:rsidRPr="007963FC">
        <w:rPr>
          <w:rFonts w:ascii="Traditional Arabic" w:hAnsi="Traditional Arabic" w:cs="Traditional Arabic" w:hint="cs"/>
          <w:rtl/>
        </w:rPr>
        <w:t>يمثل</w:t>
      </w:r>
      <w:r w:rsidR="00F35773" w:rsidRPr="007963FC">
        <w:rPr>
          <w:rFonts w:ascii="Traditional Arabic" w:hAnsi="Traditional Arabic" w:cs="Traditional Arabic"/>
          <w:rtl/>
        </w:rPr>
        <w:t xml:space="preserve">، إلى جانب قبولكم </w:t>
      </w:r>
      <w:r w:rsidRPr="007963FC">
        <w:rPr>
          <w:rFonts w:ascii="Traditional Arabic" w:hAnsi="Traditional Arabic" w:cs="Traditional Arabic" w:hint="cs"/>
          <w:rtl/>
        </w:rPr>
        <w:t>الخطيّ</w:t>
      </w:r>
      <w:r w:rsidR="00F35773" w:rsidRPr="007963FC">
        <w:rPr>
          <w:rFonts w:ascii="Traditional Arabic" w:hAnsi="Traditional Arabic" w:cs="Traditional Arabic"/>
          <w:rtl/>
        </w:rPr>
        <w:t xml:space="preserve"> الوارد في خطاب القبول الصادر عنكم، عقدا ملزما بيننا إلى غاية إعداد </w:t>
      </w:r>
      <w:r w:rsidRPr="007963FC">
        <w:rPr>
          <w:rFonts w:ascii="Traditional Arabic" w:hAnsi="Traditional Arabic" w:cs="Traditional Arabic" w:hint="cs"/>
          <w:rtl/>
        </w:rPr>
        <w:t>وتوقيع</w:t>
      </w:r>
      <w:r w:rsidR="00F35773" w:rsidRPr="007963FC">
        <w:rPr>
          <w:rFonts w:ascii="Traditional Arabic" w:hAnsi="Traditional Arabic" w:cs="Traditional Arabic"/>
          <w:rtl/>
        </w:rPr>
        <w:t xml:space="preserve"> عقد رسمي</w:t>
      </w:r>
      <w:r w:rsidRPr="007963FC">
        <w:rPr>
          <w:rFonts w:ascii="Traditional Arabic" w:hAnsi="Traditional Arabic" w:cs="Traditional Arabic" w:hint="cs"/>
          <w:rtl/>
        </w:rPr>
        <w:t>؛</w:t>
      </w:r>
    </w:p>
    <w:p w14:paraId="5E4EEEC9" w14:textId="00F490B9" w:rsidR="00F35773" w:rsidRPr="007963FC" w:rsidRDefault="00F35773" w:rsidP="00025B7C">
      <w:pPr>
        <w:bidi/>
        <w:jc w:val="both"/>
        <w:rPr>
          <w:rtl/>
        </w:rPr>
      </w:pPr>
      <w:r w:rsidRPr="007963FC">
        <w:rPr>
          <w:rFonts w:ascii="Traditional Arabic" w:hAnsi="Traditional Arabic" w:cs="Traditional Arabic"/>
          <w:rtl/>
        </w:rPr>
        <w:t>(ن) نفهم أنكم غير ملزمين بقبول العطاء المقيّم الأدنى سعرا</w:t>
      </w:r>
      <w:r w:rsidR="00025B7C" w:rsidRPr="007963FC">
        <w:rPr>
          <w:rFonts w:ascii="Traditional Arabic" w:hAnsi="Traditional Arabic" w:cs="Traditional Arabic" w:hint="cs"/>
          <w:rtl/>
        </w:rPr>
        <w:t>ً</w:t>
      </w:r>
      <w:r w:rsidR="00025B7C" w:rsidRPr="007963FC">
        <w:rPr>
          <w:rFonts w:ascii="Traditional Arabic" w:hAnsi="Traditional Arabic" w:cs="Traditional Arabic"/>
          <w:rtl/>
        </w:rPr>
        <w:t xml:space="preserve"> أو أي عطاء آخر قد تتلقونه</w:t>
      </w:r>
      <w:r w:rsidR="00025B7C" w:rsidRPr="007963FC">
        <w:rPr>
          <w:rFonts w:ascii="Traditional Arabic" w:hAnsi="Traditional Arabic" w:cs="Traditional Arabic" w:hint="cs"/>
          <w:rtl/>
        </w:rPr>
        <w:t>؛</w:t>
      </w:r>
    </w:p>
    <w:p w14:paraId="152B7B26" w14:textId="0327C276" w:rsidR="00F35773" w:rsidRPr="007963FC" w:rsidRDefault="00F35773" w:rsidP="00025B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rPr>
          <w:rFonts w:ascii="Traditional Arabic" w:hAnsi="Traditional Arabic" w:cs="Traditional Arabic"/>
          <w:rtl/>
          <w:lang w:val="fr-FR" w:bidi="ar-AE"/>
        </w:rPr>
      </w:pPr>
      <w:r w:rsidRPr="007963FC">
        <w:rPr>
          <w:rFonts w:ascii="Traditional Arabic" w:hAnsi="Traditional Arabic" w:cs="Traditional Arabic"/>
          <w:rtl/>
        </w:rPr>
        <w:t xml:space="preserve">(س) </w:t>
      </w:r>
      <w:r w:rsidRPr="007963FC">
        <w:rPr>
          <w:rFonts w:ascii="Traditional Arabic" w:hAnsi="Traditional Arabic" w:cs="Traditional Arabic"/>
          <w:rtl/>
          <w:lang w:val="fr-FR" w:bidi="ar-AE"/>
        </w:rPr>
        <w:t>نشهد</w:t>
      </w:r>
      <w:r w:rsidR="00025B7C" w:rsidRPr="007963FC">
        <w:rPr>
          <w:rFonts w:ascii="Traditional Arabic" w:hAnsi="Traditional Arabic" w:cs="Traditional Arabic" w:hint="cs"/>
          <w:rtl/>
          <w:lang w:val="fr-FR" w:bidi="ar-AE"/>
        </w:rPr>
        <w:t>،</w:t>
      </w:r>
      <w:r w:rsidRPr="007963FC">
        <w:rPr>
          <w:rFonts w:ascii="Traditional Arabic" w:hAnsi="Traditional Arabic" w:cs="Traditional Arabic"/>
          <w:rtl/>
          <w:lang w:val="fr-FR" w:bidi="ar-AE"/>
        </w:rPr>
        <w:t xml:space="preserve"> بموجب</w:t>
      </w:r>
      <w:r w:rsidR="00025B7C" w:rsidRPr="007963FC">
        <w:rPr>
          <w:rFonts w:ascii="Traditional Arabic" w:hAnsi="Traditional Arabic" w:cs="Traditional Arabic" w:hint="cs"/>
          <w:rtl/>
          <w:lang w:val="fr-FR" w:bidi="ar-AE"/>
        </w:rPr>
        <w:t xml:space="preserve"> هذا الخطاب،</w:t>
      </w:r>
      <w:r w:rsidRPr="007963FC">
        <w:rPr>
          <w:rFonts w:ascii="Traditional Arabic" w:hAnsi="Traditional Arabic" w:cs="Traditional Arabic"/>
          <w:rtl/>
          <w:lang w:val="fr-FR" w:bidi="ar-AE"/>
        </w:rPr>
        <w:t xml:space="preserve"> أننا اتخذنا </w:t>
      </w:r>
      <w:r w:rsidR="00025B7C" w:rsidRPr="007963FC">
        <w:rPr>
          <w:rFonts w:ascii="Traditional Arabic" w:hAnsi="Traditional Arabic" w:cs="Traditional Arabic" w:hint="cs"/>
          <w:rtl/>
          <w:lang w:val="fr-FR" w:bidi="ar-AE"/>
        </w:rPr>
        <w:t>ال</w:t>
      </w:r>
      <w:r w:rsidRPr="007963FC">
        <w:rPr>
          <w:rFonts w:ascii="Traditional Arabic" w:hAnsi="Traditional Arabic" w:cs="Traditional Arabic"/>
          <w:rtl/>
          <w:lang w:val="fr-FR" w:bidi="ar-AE"/>
        </w:rPr>
        <w:t xml:space="preserve">إجراءاتٍ </w:t>
      </w:r>
      <w:r w:rsidR="00025B7C" w:rsidRPr="007963FC">
        <w:rPr>
          <w:rFonts w:ascii="Traditional Arabic" w:hAnsi="Traditional Arabic" w:cs="Traditional Arabic" w:hint="cs"/>
          <w:rtl/>
          <w:lang w:val="fr-FR" w:bidi="ar-AE"/>
        </w:rPr>
        <w:t>اللاّزمة لضمان</w:t>
      </w:r>
      <w:r w:rsidRPr="007963FC">
        <w:rPr>
          <w:rFonts w:ascii="Traditional Arabic" w:hAnsi="Traditional Arabic" w:cs="Traditional Arabic"/>
          <w:rtl/>
          <w:lang w:val="fr-FR" w:bidi="ar-AE"/>
        </w:rPr>
        <w:t xml:space="preserve"> عدم قيام أي شخص</w:t>
      </w:r>
      <w:r w:rsidR="00025B7C" w:rsidRPr="007963FC">
        <w:rPr>
          <w:rFonts w:ascii="Traditional Arabic" w:hAnsi="Traditional Arabic" w:cs="Traditional Arabic" w:hint="cs"/>
          <w:rtl/>
          <w:lang w:val="fr-FR" w:bidi="ar-AE"/>
        </w:rPr>
        <w:t>،</w:t>
      </w:r>
      <w:r w:rsidRPr="007963FC">
        <w:rPr>
          <w:rFonts w:ascii="Traditional Arabic" w:hAnsi="Traditional Arabic" w:cs="Traditional Arabic"/>
          <w:rtl/>
          <w:lang w:val="fr-FR" w:bidi="ar-AE"/>
        </w:rPr>
        <w:t xml:space="preserve"> يتصرف باسمنا أو نيابةً عنا</w:t>
      </w:r>
      <w:r w:rsidR="00025B7C" w:rsidRPr="007963FC">
        <w:rPr>
          <w:rFonts w:ascii="Traditional Arabic" w:hAnsi="Traditional Arabic" w:cs="Traditional Arabic" w:hint="cs"/>
          <w:rtl/>
          <w:lang w:val="fr-FR" w:bidi="ar-AE"/>
        </w:rPr>
        <w:t>،</w:t>
      </w:r>
      <w:r w:rsidRPr="007963FC">
        <w:rPr>
          <w:rFonts w:ascii="Traditional Arabic" w:hAnsi="Traditional Arabic" w:cs="Traditional Arabic"/>
          <w:rtl/>
          <w:lang w:val="fr-FR" w:bidi="ar-AE"/>
        </w:rPr>
        <w:t xml:space="preserve"> بأي نوع من </w:t>
      </w:r>
      <w:r w:rsidR="00025B7C" w:rsidRPr="007963FC">
        <w:rPr>
          <w:rFonts w:ascii="Traditional Arabic" w:hAnsi="Traditional Arabic" w:cs="Traditional Arabic" w:hint="cs"/>
          <w:rtl/>
          <w:lang w:val="fr-FR" w:bidi="ar-AE"/>
        </w:rPr>
        <w:t>ممارسات</w:t>
      </w:r>
      <w:r w:rsidRPr="007963FC">
        <w:rPr>
          <w:rFonts w:ascii="Traditional Arabic" w:hAnsi="Traditional Arabic" w:cs="Traditional Arabic"/>
          <w:rtl/>
          <w:lang w:val="fr-FR" w:bidi="ar-AE"/>
        </w:rPr>
        <w:t xml:space="preserve"> ا</w:t>
      </w:r>
      <w:r w:rsidR="00025B7C" w:rsidRPr="007963FC">
        <w:rPr>
          <w:rFonts w:ascii="Traditional Arabic" w:hAnsi="Traditional Arabic" w:cs="Traditional Arabic"/>
          <w:rtl/>
          <w:lang w:val="fr-FR" w:bidi="ar-AE"/>
        </w:rPr>
        <w:t>لاحتيال والفساد</w:t>
      </w:r>
      <w:r w:rsidR="00025B7C" w:rsidRPr="007963FC">
        <w:rPr>
          <w:rFonts w:ascii="Traditional Arabic" w:hAnsi="Traditional Arabic" w:cs="Traditional Arabic" w:hint="cs"/>
          <w:rtl/>
          <w:lang w:val="fr-FR" w:bidi="ar-AE"/>
        </w:rPr>
        <w:t>؛</w:t>
      </w:r>
    </w:p>
    <w:p w14:paraId="2D06D9AE" w14:textId="38F45D18" w:rsidR="00F35773" w:rsidRPr="007963FC" w:rsidRDefault="00F35773" w:rsidP="00025B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rPr>
          <w:rFonts w:ascii="Traditional Arabic" w:hAnsi="Traditional Arabic" w:cs="Traditional Arabic"/>
          <w:rtl/>
          <w:lang w:val="fr-FR" w:bidi="ar-AE"/>
        </w:rPr>
      </w:pPr>
      <w:r w:rsidRPr="007963FC">
        <w:rPr>
          <w:rFonts w:ascii="Traditional Arabic" w:hAnsi="Traditional Arabic" w:cs="Traditional Arabic"/>
          <w:rtl/>
          <w:lang w:val="fr-FR" w:bidi="ar-AE"/>
        </w:rPr>
        <w:t>(ع) نقبل تعيين [أدخل الاسم المقترح في صحيفة بيانات العطاء] بصفته مُحكّ</w:t>
      </w:r>
      <w:r w:rsidR="00CA5E9F" w:rsidRPr="007963FC">
        <w:rPr>
          <w:rFonts w:ascii="Traditional Arabic" w:hAnsi="Traditional Arabic" w:cs="Traditional Arabic" w:hint="cs"/>
          <w:rtl/>
          <w:lang w:val="fr-FR" w:bidi="ar-AE"/>
        </w:rPr>
        <w:t>ِ</w:t>
      </w:r>
      <w:r w:rsidR="00025B7C" w:rsidRPr="007963FC">
        <w:rPr>
          <w:rFonts w:ascii="Traditional Arabic" w:hAnsi="Traditional Arabic" w:cs="Traditional Arabic"/>
          <w:rtl/>
          <w:lang w:val="fr-FR" w:bidi="ar-AE"/>
        </w:rPr>
        <w:t>م</w:t>
      </w:r>
      <w:r w:rsidR="00025B7C" w:rsidRPr="007963FC">
        <w:rPr>
          <w:rFonts w:ascii="Traditional Arabic" w:hAnsi="Traditional Arabic" w:cs="Traditional Arabic" w:hint="cs"/>
          <w:rtl/>
          <w:lang w:val="fr-FR" w:bidi="ar-AE"/>
        </w:rPr>
        <w:t>اً.</w:t>
      </w:r>
      <w:r w:rsidRPr="007963FC">
        <w:rPr>
          <w:rFonts w:ascii="Traditional Arabic" w:hAnsi="Traditional Arabic" w:cs="Traditional Arabic"/>
          <w:rtl/>
          <w:lang w:val="fr-FR" w:bidi="ar-AE"/>
        </w:rPr>
        <w:t xml:space="preserve">   </w:t>
      </w:r>
    </w:p>
    <w:p w14:paraId="76D1AF31" w14:textId="77777777" w:rsidR="00025B7C" w:rsidRPr="007963FC" w:rsidRDefault="00025B7C" w:rsidP="003D61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rPr>
          <w:rFonts w:ascii="Traditional Arabic" w:hAnsi="Traditional Arabic" w:cs="Traditional Arabic"/>
          <w:rtl/>
          <w:lang w:val="fr-FR" w:bidi="ar-AE"/>
        </w:rPr>
      </w:pPr>
    </w:p>
    <w:p w14:paraId="0AEE4CD3" w14:textId="375945A5" w:rsidR="00F35773" w:rsidRPr="007963FC" w:rsidRDefault="00F35773" w:rsidP="00025B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rPr>
          <w:u w:val="single"/>
          <w:rtl/>
        </w:rPr>
      </w:pPr>
      <w:r w:rsidRPr="007963FC">
        <w:rPr>
          <w:rFonts w:ascii="Traditional Arabic" w:hAnsi="Traditional Arabic" w:cs="Traditional Arabic"/>
          <w:rtl/>
          <w:lang w:val="fr-FR" w:bidi="ar-AE"/>
        </w:rPr>
        <w:t xml:space="preserve">اسم </w:t>
      </w:r>
      <w:r w:rsidR="00547122" w:rsidRPr="007963FC">
        <w:rPr>
          <w:rFonts w:ascii="Traditional Arabic" w:hAnsi="Traditional Arabic" w:cs="Traditional Arabic"/>
          <w:rtl/>
          <w:lang w:val="fr-FR" w:bidi="ar-AE"/>
        </w:rPr>
        <w:t>مقدِّم العطاء</w:t>
      </w:r>
      <w:r w:rsidRPr="007963FC">
        <w:rPr>
          <w:rFonts w:ascii="Traditional Arabic" w:hAnsi="Traditional Arabic" w:cs="Traditional Arabic"/>
          <w:rtl/>
          <w:lang w:val="fr-FR" w:bidi="ar-AE"/>
        </w:rPr>
        <w:t xml:space="preserve">* </w:t>
      </w:r>
      <w:r w:rsidRPr="007963FC">
        <w:rPr>
          <w:u w:val="single"/>
        </w:rPr>
        <w:tab/>
      </w:r>
      <w:r w:rsidRPr="007963FC">
        <w:rPr>
          <w:rFonts w:ascii="Traditional Arabic" w:hAnsi="Traditional Arabic" w:cs="Traditional Arabic"/>
          <w:rtl/>
          <w:lang w:val="fr-FR" w:bidi="ar-AE"/>
        </w:rPr>
        <w:t xml:space="preserve">     </w:t>
      </w:r>
    </w:p>
    <w:p w14:paraId="73060368" w14:textId="6A75DE26" w:rsidR="00F35773" w:rsidRPr="007963FC" w:rsidRDefault="00F35773" w:rsidP="003D61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rPr>
          <w:u w:val="single"/>
          <w:rtl/>
        </w:rPr>
      </w:pPr>
      <w:r w:rsidRPr="007963FC">
        <w:rPr>
          <w:rFonts w:ascii="Traditional Arabic" w:hAnsi="Traditional Arabic" w:cs="Traditional Arabic"/>
          <w:rtl/>
          <w:lang w:val="fr-FR" w:bidi="ar-AE"/>
        </w:rPr>
        <w:t>اسم الشخص المفوض</w:t>
      </w:r>
      <w:r w:rsidR="00C20879" w:rsidRPr="007963FC">
        <w:rPr>
          <w:rFonts w:ascii="Traditional Arabic" w:hAnsi="Traditional Arabic" w:cs="Traditional Arabic"/>
          <w:rtl/>
          <w:lang w:val="fr-FR" w:bidi="ar-AE"/>
        </w:rPr>
        <w:t xml:space="preserve"> بحسب</w:t>
      </w:r>
      <w:r w:rsidRPr="007963FC">
        <w:rPr>
          <w:rFonts w:ascii="Traditional Arabic" w:hAnsi="Traditional Arabic" w:cs="Traditional Arabic"/>
          <w:rtl/>
          <w:lang w:val="fr-FR" w:bidi="ar-AE"/>
        </w:rPr>
        <w:t xml:space="preserve"> الأصول للتوقيع على العطاء نيابة عن </w:t>
      </w:r>
      <w:r w:rsidR="00547122" w:rsidRPr="007963FC">
        <w:rPr>
          <w:rFonts w:ascii="Traditional Arabic" w:hAnsi="Traditional Arabic" w:cs="Traditional Arabic"/>
          <w:rtl/>
          <w:lang w:val="fr-FR" w:bidi="ar-AE"/>
        </w:rPr>
        <w:t>مقدِّم العطاء</w:t>
      </w:r>
      <w:r w:rsidRPr="007963FC">
        <w:rPr>
          <w:rFonts w:ascii="Traditional Arabic" w:hAnsi="Traditional Arabic" w:cs="Traditional Arabic"/>
          <w:rtl/>
          <w:lang w:val="fr-FR" w:bidi="ar-AE"/>
        </w:rPr>
        <w:t xml:space="preserve">** </w:t>
      </w:r>
      <w:r w:rsidRPr="007963FC">
        <w:rPr>
          <w:u w:val="single"/>
        </w:rPr>
        <w:tab/>
      </w:r>
      <w:r w:rsidRPr="007963FC">
        <w:rPr>
          <w:u w:val="single"/>
          <w:rtl/>
        </w:rPr>
        <w:t xml:space="preserve"> </w:t>
      </w:r>
      <w:r w:rsidRPr="007963FC">
        <w:rPr>
          <w:rFonts w:ascii="Traditional Arabic" w:hAnsi="Traditional Arabic" w:cs="Traditional Arabic"/>
          <w:rtl/>
          <w:lang w:val="fr-FR" w:bidi="ar-AE"/>
        </w:rPr>
        <w:t xml:space="preserve">          </w:t>
      </w:r>
    </w:p>
    <w:p w14:paraId="48BD94EE" w14:textId="77777777" w:rsidR="00F35773" w:rsidRPr="007963FC" w:rsidRDefault="00F35773" w:rsidP="003D61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rPr>
          <w:rtl/>
        </w:rPr>
      </w:pPr>
    </w:p>
    <w:p w14:paraId="2C075AE2" w14:textId="77777777" w:rsidR="00F35773" w:rsidRPr="007963FC" w:rsidRDefault="00F35773" w:rsidP="003D6159">
      <w:pPr>
        <w:tabs>
          <w:tab w:val="right" w:pos="9000"/>
        </w:tabs>
        <w:bidi/>
        <w:rPr>
          <w:rFonts w:ascii="Traditional Arabic" w:hAnsi="Traditional Arabic" w:cs="Traditional Arabic"/>
        </w:rPr>
      </w:pPr>
      <w:r w:rsidRPr="007963FC">
        <w:rPr>
          <w:rFonts w:ascii="Traditional Arabic" w:hAnsi="Traditional Arabic" w:cs="Traditional Arabic"/>
          <w:rtl/>
        </w:rPr>
        <w:t>صفة الشخص الموقع على العطاء</w:t>
      </w:r>
      <w:r w:rsidRPr="007963FC">
        <w:rPr>
          <w:rFonts w:ascii="Traditional Arabic" w:hAnsi="Traditional Arabic" w:cs="Traditional Arabic"/>
          <w:u w:val="single"/>
        </w:rPr>
        <w:tab/>
      </w:r>
    </w:p>
    <w:p w14:paraId="31366393" w14:textId="77777777" w:rsidR="00F35773" w:rsidRPr="007963FC" w:rsidRDefault="00F35773" w:rsidP="003D6159">
      <w:pPr>
        <w:pStyle w:val="ListParagraph"/>
        <w:tabs>
          <w:tab w:val="right" w:pos="9000"/>
        </w:tabs>
        <w:bidi/>
        <w:rPr>
          <w:rFonts w:ascii="Traditional Arabic" w:hAnsi="Traditional Arabic" w:cs="Traditional Arabic"/>
          <w:szCs w:val="24"/>
        </w:rPr>
      </w:pPr>
    </w:p>
    <w:p w14:paraId="0E96BF38" w14:textId="0E53892F" w:rsidR="00F35773" w:rsidRPr="007963FC" w:rsidRDefault="00F35773" w:rsidP="003D6159">
      <w:pPr>
        <w:tabs>
          <w:tab w:val="right" w:pos="9000"/>
        </w:tabs>
        <w:bidi/>
        <w:rPr>
          <w:rFonts w:ascii="Traditional Arabic" w:hAnsi="Traditional Arabic" w:cs="Traditional Arabic"/>
        </w:rPr>
      </w:pPr>
      <w:r w:rsidRPr="007963FC">
        <w:rPr>
          <w:rFonts w:ascii="Traditional Arabic" w:hAnsi="Traditional Arabic" w:cs="Traditional Arabic"/>
          <w:rtl/>
        </w:rPr>
        <w:t xml:space="preserve">توقيع الشخص الوارد اسمه </w:t>
      </w:r>
      <w:r w:rsidR="009A33FC" w:rsidRPr="007963FC">
        <w:rPr>
          <w:rFonts w:ascii="Traditional Arabic" w:hAnsi="Traditional Arabic" w:cs="Traditional Arabic"/>
          <w:rtl/>
        </w:rPr>
        <w:t>آنفاً</w:t>
      </w:r>
      <w:r w:rsidRPr="007963FC">
        <w:rPr>
          <w:rFonts w:ascii="Traditional Arabic" w:hAnsi="Traditional Arabic" w:cs="Traditional Arabic"/>
          <w:u w:val="single"/>
        </w:rPr>
        <w:tab/>
      </w:r>
    </w:p>
    <w:p w14:paraId="48327F64" w14:textId="77777777" w:rsidR="00F35773" w:rsidRPr="007963FC" w:rsidRDefault="00F35773" w:rsidP="003D6159">
      <w:pPr>
        <w:pStyle w:val="ListParagraph"/>
        <w:tabs>
          <w:tab w:val="right" w:pos="9000"/>
        </w:tabs>
        <w:bidi/>
        <w:rPr>
          <w:rFonts w:ascii="Traditional Arabic" w:hAnsi="Traditional Arabic" w:cs="Traditional Arabic"/>
          <w:szCs w:val="24"/>
        </w:rPr>
      </w:pPr>
    </w:p>
    <w:p w14:paraId="544DF412" w14:textId="77777777" w:rsidR="00F35773" w:rsidRPr="007963FC" w:rsidRDefault="00F35773" w:rsidP="003D6159">
      <w:pPr>
        <w:pStyle w:val="ListParagraph"/>
        <w:tabs>
          <w:tab w:val="right" w:pos="9000"/>
        </w:tabs>
        <w:bidi/>
        <w:rPr>
          <w:rFonts w:ascii="Traditional Arabic" w:hAnsi="Traditional Arabic" w:cs="Traditional Arabic"/>
          <w:szCs w:val="24"/>
        </w:rPr>
      </w:pPr>
    </w:p>
    <w:p w14:paraId="4D994116" w14:textId="14EFE83B" w:rsidR="00F35773" w:rsidRPr="007963FC" w:rsidRDefault="00F35773" w:rsidP="00025B7C">
      <w:pPr>
        <w:tabs>
          <w:tab w:val="right" w:pos="9000"/>
        </w:tabs>
        <w:bidi/>
        <w:rPr>
          <w:rFonts w:ascii="Traditional Arabic" w:hAnsi="Traditional Arabic" w:cs="Traditional Arabic"/>
        </w:rPr>
      </w:pPr>
      <w:r w:rsidRPr="007963FC">
        <w:rPr>
          <w:rFonts w:ascii="Traditional Arabic" w:hAnsi="Traditional Arabic" w:cs="Traditional Arabic"/>
          <w:rtl/>
        </w:rPr>
        <w:t>تاريخ</w:t>
      </w:r>
      <w:r w:rsidRPr="007963FC">
        <w:rPr>
          <w:rFonts w:ascii="Traditional Arabic" w:hAnsi="Traditional Arabic" w:cs="Traditional Arabic"/>
        </w:rPr>
        <w:t xml:space="preserve"> </w:t>
      </w:r>
      <w:r w:rsidRPr="007963FC">
        <w:rPr>
          <w:rFonts w:ascii="Traditional Arabic" w:hAnsi="Traditional Arabic" w:cs="Traditional Arabic"/>
          <w:rtl/>
        </w:rPr>
        <w:t xml:space="preserve">التوقيع عليه         </w:t>
      </w:r>
      <w:r w:rsidRPr="007963FC">
        <w:rPr>
          <w:rFonts w:ascii="Traditional Arabic" w:hAnsi="Traditional Arabic" w:cs="Traditional Arabic"/>
        </w:rPr>
        <w:t xml:space="preserve">________________________ </w:t>
      </w:r>
      <w:r w:rsidR="00025B7C" w:rsidRPr="007963FC">
        <w:rPr>
          <w:rFonts w:ascii="Traditional Arabic" w:hAnsi="Traditional Arabic" w:cs="Traditional Arabic"/>
          <w:rtl/>
        </w:rPr>
        <w:t xml:space="preserve">            يوم</w:t>
      </w:r>
      <w:r w:rsidR="00025B7C" w:rsidRPr="007963FC">
        <w:rPr>
          <w:rFonts w:ascii="Traditional Arabic" w:hAnsi="Traditional Arabic" w:cs="Traditional Arabic" w:hint="cs"/>
          <w:rtl/>
        </w:rPr>
        <w:t xml:space="preserve"> ـــــــ</w:t>
      </w:r>
      <w:r w:rsidRPr="007963FC">
        <w:rPr>
          <w:rFonts w:ascii="Traditional Arabic" w:hAnsi="Traditional Arabic" w:cs="Traditional Arabic"/>
          <w:rtl/>
        </w:rPr>
        <w:t xml:space="preserve">     من</w:t>
      </w:r>
      <w:r w:rsidR="00D75903" w:rsidRPr="007963FC">
        <w:rPr>
          <w:rFonts w:ascii="Traditional Arabic" w:hAnsi="Traditional Arabic" w:cs="Traditional Arabic" w:hint="cs"/>
          <w:rtl/>
        </w:rPr>
        <w:t xml:space="preserve"> شهر</w:t>
      </w:r>
      <w:r w:rsidR="00025B7C" w:rsidRPr="007963FC">
        <w:rPr>
          <w:rFonts w:ascii="Traditional Arabic" w:hAnsi="Traditional Arabic" w:cs="Traditional Arabic"/>
          <w:rtl/>
        </w:rPr>
        <w:t xml:space="preserve"> </w:t>
      </w:r>
      <w:r w:rsidR="00025B7C" w:rsidRPr="007963FC">
        <w:rPr>
          <w:rFonts w:ascii="Traditional Arabic" w:hAnsi="Traditional Arabic" w:cs="Traditional Arabic" w:hint="cs"/>
          <w:rtl/>
        </w:rPr>
        <w:t>ــــــ.</w:t>
      </w:r>
    </w:p>
    <w:p w14:paraId="0B62CE13" w14:textId="77777777" w:rsidR="00F35773" w:rsidRPr="007963FC" w:rsidRDefault="00F35773" w:rsidP="003D6159">
      <w:pPr>
        <w:tabs>
          <w:tab w:val="right" w:pos="9000"/>
        </w:tabs>
        <w:bidi/>
        <w:rPr>
          <w:rFonts w:ascii="Traditional Arabic" w:hAnsi="Traditional Arabic" w:cs="Traditional Arabic"/>
          <w:rtl/>
        </w:rPr>
      </w:pPr>
    </w:p>
    <w:p w14:paraId="688863A6" w14:textId="664B04ED" w:rsidR="00F35773" w:rsidRPr="007963FC" w:rsidRDefault="00F35773" w:rsidP="003D6159">
      <w:pPr>
        <w:tabs>
          <w:tab w:val="right" w:pos="9000"/>
        </w:tabs>
        <w:bidi/>
        <w:rPr>
          <w:rFonts w:ascii="Traditional Arabic" w:hAnsi="Traditional Arabic" w:cs="Traditional Arabic"/>
          <w:rtl/>
        </w:rPr>
      </w:pPr>
      <w:r w:rsidRPr="007963FC">
        <w:rPr>
          <w:rFonts w:ascii="Traditional Arabic" w:hAnsi="Traditional Arabic" w:cs="Traditional Arabic"/>
          <w:rtl/>
        </w:rPr>
        <w:t xml:space="preserve">*: عندما تقدم العطاء شركة محاصة، اذكر اسم شركة المحاصة بصفتها </w:t>
      </w:r>
      <w:r w:rsidR="00547122" w:rsidRPr="007963FC">
        <w:rPr>
          <w:rFonts w:ascii="Traditional Arabic" w:hAnsi="Traditional Arabic" w:cs="Traditional Arabic"/>
          <w:rtl/>
        </w:rPr>
        <w:t>مقدِّم العطاء</w:t>
      </w:r>
      <w:r w:rsidRPr="007963FC">
        <w:rPr>
          <w:rFonts w:ascii="Traditional Arabic" w:hAnsi="Traditional Arabic" w:cs="Traditional Arabic"/>
          <w:rtl/>
        </w:rPr>
        <w:t xml:space="preserve">. </w:t>
      </w:r>
    </w:p>
    <w:p w14:paraId="5363D2B6" w14:textId="1F7291D9" w:rsidR="00F35773" w:rsidRPr="007963FC" w:rsidRDefault="00F35773" w:rsidP="003D6159">
      <w:pPr>
        <w:tabs>
          <w:tab w:val="right" w:pos="9000"/>
        </w:tabs>
        <w:bidi/>
        <w:rPr>
          <w:rFonts w:ascii="Traditional Arabic" w:hAnsi="Traditional Arabic" w:cs="Traditional Arabic"/>
          <w:rtl/>
        </w:rPr>
      </w:pPr>
      <w:r w:rsidRPr="007963FC">
        <w:rPr>
          <w:rFonts w:ascii="Traditional Arabic" w:hAnsi="Traditional Arabic" w:cs="Traditional Arabic"/>
          <w:rtl/>
        </w:rPr>
        <w:t>**: يجب أن يملك الشخص الموقع على العطاء توكيلا</w:t>
      </w:r>
      <w:r w:rsidR="00025B7C" w:rsidRPr="007963FC">
        <w:rPr>
          <w:rFonts w:ascii="Traditional Arabic" w:hAnsi="Traditional Arabic" w:cs="Traditional Arabic" w:hint="cs"/>
          <w:rtl/>
        </w:rPr>
        <w:t>ً</w:t>
      </w:r>
      <w:r w:rsidRPr="007963FC">
        <w:rPr>
          <w:rFonts w:ascii="Traditional Arabic" w:hAnsi="Traditional Arabic" w:cs="Traditional Arabic"/>
          <w:rtl/>
        </w:rPr>
        <w:t xml:space="preserve"> قانونيا</w:t>
      </w:r>
      <w:r w:rsidR="00025B7C" w:rsidRPr="007963FC">
        <w:rPr>
          <w:rFonts w:ascii="Traditional Arabic" w:hAnsi="Traditional Arabic" w:cs="Traditional Arabic" w:hint="cs"/>
          <w:rtl/>
        </w:rPr>
        <w:t>ً</w:t>
      </w:r>
      <w:r w:rsidRPr="007963FC">
        <w:rPr>
          <w:rFonts w:ascii="Traditional Arabic" w:hAnsi="Traditional Arabic" w:cs="Traditional Arabic"/>
          <w:rtl/>
        </w:rPr>
        <w:t xml:space="preserve"> من </w:t>
      </w:r>
      <w:r w:rsidR="00547122" w:rsidRPr="007963FC">
        <w:rPr>
          <w:rFonts w:ascii="Traditional Arabic" w:hAnsi="Traditional Arabic" w:cs="Traditional Arabic"/>
          <w:rtl/>
        </w:rPr>
        <w:t>مقدِّم العطاء</w:t>
      </w:r>
      <w:r w:rsidRPr="007963FC">
        <w:rPr>
          <w:rFonts w:ascii="Traditional Arabic" w:hAnsi="Traditional Arabic" w:cs="Traditional Arabic"/>
          <w:rtl/>
        </w:rPr>
        <w:t xml:space="preserve"> ويُرفق هذا التوكيل بالعطاء. </w:t>
      </w:r>
    </w:p>
    <w:p w14:paraId="3797702D" w14:textId="77777777" w:rsidR="00F35773" w:rsidRPr="007963FC" w:rsidRDefault="00F35773" w:rsidP="003D6159">
      <w:pPr>
        <w:pStyle w:val="ListParagraph"/>
        <w:tabs>
          <w:tab w:val="right" w:pos="9000"/>
        </w:tabs>
        <w:bidi/>
      </w:pPr>
    </w:p>
    <w:p w14:paraId="47B742F1" w14:textId="77777777" w:rsidR="00F35773" w:rsidRPr="007963FC" w:rsidRDefault="00F35773" w:rsidP="003D6159">
      <w:pPr>
        <w:pStyle w:val="Style7"/>
        <w:bidi/>
      </w:pPr>
      <w:r w:rsidRPr="007963FC">
        <w:rPr>
          <w:b w:val="0"/>
        </w:rPr>
        <w:br w:type="page"/>
      </w:r>
      <w:bookmarkStart w:id="309" w:name="_Toc531206199"/>
      <w:bookmarkStart w:id="310" w:name="_Toc108950332"/>
    </w:p>
    <w:p w14:paraId="5C8FF429" w14:textId="77777777" w:rsidR="00F35773" w:rsidRPr="007963FC" w:rsidRDefault="00F35773" w:rsidP="003D6159">
      <w:pPr>
        <w:pStyle w:val="Style7"/>
        <w:bidi/>
        <w:rPr>
          <w:rFonts w:ascii="Traditional Arabic" w:hAnsi="Traditional Arabic" w:cs="Traditional Arabic"/>
          <w:b w:val="0"/>
          <w:bCs/>
          <w:szCs w:val="36"/>
          <w:rtl/>
        </w:rPr>
      </w:pPr>
      <w:r w:rsidRPr="007963FC">
        <w:rPr>
          <w:rFonts w:ascii="Traditional Arabic" w:hAnsi="Traditional Arabic" w:cs="Traditional Arabic"/>
          <w:b w:val="0"/>
          <w:bCs/>
          <w:szCs w:val="36"/>
          <w:rtl/>
        </w:rPr>
        <w:t>الجداول</w:t>
      </w:r>
    </w:p>
    <w:p w14:paraId="1996B638" w14:textId="0387CA0E" w:rsidR="00F35773" w:rsidRPr="007963FC" w:rsidRDefault="00F35773" w:rsidP="003D6159">
      <w:pPr>
        <w:pStyle w:val="Style7"/>
        <w:bidi/>
        <w:rPr>
          <w:rFonts w:ascii="Traditional Arabic" w:hAnsi="Traditional Arabic" w:cs="Traditional Arabic"/>
          <w:b w:val="0"/>
          <w:bCs/>
          <w:sz w:val="32"/>
          <w:szCs w:val="32"/>
          <w:rtl/>
        </w:rPr>
      </w:pPr>
      <w:r w:rsidRPr="007963FC">
        <w:rPr>
          <w:rFonts w:ascii="Traditional Arabic" w:hAnsi="Traditional Arabic" w:cs="Traditional Arabic"/>
          <w:b w:val="0"/>
          <w:bCs/>
          <w:sz w:val="32"/>
          <w:szCs w:val="32"/>
          <w:rtl/>
        </w:rPr>
        <w:t xml:space="preserve">جدول الكميات </w:t>
      </w:r>
      <w:r w:rsidR="00FE362F" w:rsidRPr="007963FC">
        <w:rPr>
          <w:rFonts w:ascii="Traditional Arabic" w:hAnsi="Traditional Arabic" w:cs="Traditional Arabic" w:hint="cs"/>
          <w:b w:val="0"/>
          <w:bCs/>
          <w:sz w:val="32"/>
          <w:szCs w:val="32"/>
          <w:rtl/>
        </w:rPr>
        <w:t>أو</w:t>
      </w:r>
      <w:r w:rsidRPr="007963FC">
        <w:rPr>
          <w:rFonts w:ascii="Traditional Arabic" w:hAnsi="Traditional Arabic" w:cs="Traditional Arabic"/>
          <w:b w:val="0"/>
          <w:bCs/>
          <w:sz w:val="32"/>
          <w:szCs w:val="32"/>
          <w:rtl/>
        </w:rPr>
        <w:t xml:space="preserve"> جداول الأنشطة</w:t>
      </w:r>
    </w:p>
    <w:bookmarkEnd w:id="309"/>
    <w:bookmarkEnd w:id="310"/>
    <w:p w14:paraId="45D93658" w14:textId="203F8DD6" w:rsidR="00F35773" w:rsidRPr="007963FC" w:rsidRDefault="00F35773" w:rsidP="003D6159">
      <w:pPr>
        <w:bidi/>
        <w:jc w:val="center"/>
        <w:rPr>
          <w:rFonts w:ascii="Traditional Arabic" w:hAnsi="Traditional Arabic" w:cs="Traditional Arabic"/>
          <w:rtl/>
        </w:rPr>
      </w:pPr>
      <w:r w:rsidRPr="007963FC">
        <w:rPr>
          <w:rFonts w:ascii="Traditional Arabic" w:hAnsi="Traditional Arabic" w:cs="Traditional Arabic"/>
          <w:rtl/>
          <w:lang w:val="fr-FR" w:bidi="ar-AE"/>
        </w:rPr>
        <w:t>[أدخل جدول الكميات عندما يتعلق الأمر بعقد مقايسة أو جدول الأنشطة عندما يتعلق الأمر بعقد</w:t>
      </w:r>
      <w:r w:rsidR="00183998" w:rsidRPr="007963FC">
        <w:rPr>
          <w:rFonts w:ascii="Traditional Arabic" w:hAnsi="Traditional Arabic" w:cs="Traditional Arabic" w:hint="cs"/>
          <w:rtl/>
          <w:lang w:val="fr-FR" w:bidi="ar-AE"/>
        </w:rPr>
        <w:t xml:space="preserve"> مبلغ إجمالي</w:t>
      </w:r>
      <w:r w:rsidRPr="007963FC">
        <w:rPr>
          <w:rFonts w:ascii="Traditional Arabic" w:hAnsi="Traditional Arabic" w:cs="Traditional Arabic"/>
          <w:rtl/>
          <w:lang w:val="fr-FR" w:bidi="ar-AE"/>
        </w:rPr>
        <w:t>]</w:t>
      </w:r>
    </w:p>
    <w:p w14:paraId="3906AA0E" w14:textId="77777777" w:rsidR="00F35773" w:rsidRPr="007963FC" w:rsidRDefault="00F35773" w:rsidP="003D6159">
      <w:pPr>
        <w:bidi/>
        <w:jc w:val="center"/>
        <w:rPr>
          <w:rtl/>
        </w:rPr>
      </w:pPr>
    </w:p>
    <w:p w14:paraId="4FB6BDFE" w14:textId="77777777" w:rsidR="00F35773" w:rsidRPr="007963FC" w:rsidRDefault="00F35773" w:rsidP="003D6159">
      <w:pPr>
        <w:pStyle w:val="Section4-Heading2"/>
        <w:bidi/>
        <w:rPr>
          <w:rFonts w:ascii="Traditional Arabic" w:hAnsi="Traditional Arabic" w:cs="Traditional Arabic"/>
          <w:b w:val="0"/>
          <w:bCs/>
          <w:szCs w:val="32"/>
        </w:rPr>
      </w:pPr>
      <w:bookmarkStart w:id="311" w:name="_Toc473887065"/>
      <w:bookmarkStart w:id="312" w:name="_Toc446329301"/>
      <w:r w:rsidRPr="007963FC">
        <w:rPr>
          <w:rFonts w:ascii="Traditional Arabic" w:hAnsi="Traditional Arabic" w:cs="Traditional Arabic"/>
          <w:b w:val="0"/>
          <w:bCs/>
          <w:szCs w:val="32"/>
          <w:rtl/>
        </w:rPr>
        <w:t>جدول الكميات</w:t>
      </w:r>
    </w:p>
    <w:bookmarkEnd w:id="311"/>
    <w:bookmarkEnd w:id="312"/>
    <w:p w14:paraId="30A38A1F" w14:textId="77777777" w:rsidR="00F35773" w:rsidRPr="007963FC" w:rsidRDefault="00F35773" w:rsidP="003D6159">
      <w:pPr>
        <w:bidi/>
        <w:spacing w:after="200"/>
        <w:rPr>
          <w:rFonts w:ascii="Traditional Arabic" w:hAnsi="Traditional Arabic" w:cs="Traditional Arabic"/>
          <w:bCs/>
          <w:rtl/>
        </w:rPr>
      </w:pPr>
      <w:r w:rsidRPr="007963FC">
        <w:rPr>
          <w:rFonts w:ascii="Traditional Arabic" w:hAnsi="Traditional Arabic" w:cs="Traditional Arabic"/>
          <w:bCs/>
          <w:rtl/>
        </w:rPr>
        <w:t xml:space="preserve">الأهداف </w:t>
      </w:r>
    </w:p>
    <w:p w14:paraId="0CF6A0BB" w14:textId="77777777" w:rsidR="00F35773" w:rsidRPr="007963FC" w:rsidRDefault="00F35773" w:rsidP="003D6159">
      <w:pPr>
        <w:bidi/>
        <w:spacing w:after="200"/>
        <w:rPr>
          <w:rFonts w:ascii="Traditional Arabic" w:hAnsi="Traditional Arabic" w:cs="Traditional Arabic"/>
          <w:b/>
          <w:rtl/>
        </w:rPr>
      </w:pPr>
      <w:r w:rsidRPr="007963FC">
        <w:rPr>
          <w:rFonts w:ascii="Traditional Arabic" w:hAnsi="Traditional Arabic" w:cs="Traditional Arabic"/>
          <w:b/>
          <w:rtl/>
        </w:rPr>
        <w:t xml:space="preserve">تتمثل أهداف جدول الكميات فيما يلي: </w:t>
      </w:r>
    </w:p>
    <w:p w14:paraId="6C80D4C3" w14:textId="28A5526F" w:rsidR="00F35773" w:rsidRPr="007963FC" w:rsidRDefault="00F35773" w:rsidP="007B486F">
      <w:pPr>
        <w:pStyle w:val="ListParagraph"/>
        <w:numPr>
          <w:ilvl w:val="0"/>
          <w:numId w:val="47"/>
        </w:numPr>
        <w:bidi/>
        <w:spacing w:after="200"/>
        <w:rPr>
          <w:rFonts w:ascii="Traditional Arabic" w:hAnsi="Traditional Arabic" w:cs="Traditional Arabic"/>
          <w:b/>
          <w:szCs w:val="24"/>
          <w:rtl/>
        </w:rPr>
      </w:pPr>
      <w:r w:rsidRPr="007963FC">
        <w:rPr>
          <w:rFonts w:ascii="Traditional Arabic" w:hAnsi="Traditional Arabic" w:cs="Traditional Arabic"/>
          <w:b/>
          <w:szCs w:val="24"/>
          <w:rtl/>
        </w:rPr>
        <w:t xml:space="preserve">تقديم معلومات كافية عن كميات الأشغال المراد تنفيذها لإتاحة إعداد العطاءات </w:t>
      </w:r>
      <w:r w:rsidR="007B486F" w:rsidRPr="007963FC">
        <w:rPr>
          <w:rFonts w:ascii="Traditional Arabic" w:hAnsi="Traditional Arabic" w:cs="Traditional Arabic" w:hint="cs"/>
          <w:b/>
          <w:szCs w:val="24"/>
          <w:rtl/>
        </w:rPr>
        <w:t>إعداداً</w:t>
      </w:r>
      <w:r w:rsidRPr="007963FC">
        <w:rPr>
          <w:rFonts w:ascii="Traditional Arabic" w:hAnsi="Traditional Arabic" w:cs="Traditional Arabic"/>
          <w:b/>
          <w:szCs w:val="24"/>
          <w:rtl/>
        </w:rPr>
        <w:t xml:space="preserve"> </w:t>
      </w:r>
      <w:r w:rsidR="007B486F" w:rsidRPr="007963FC">
        <w:rPr>
          <w:rFonts w:ascii="Traditional Arabic" w:hAnsi="Traditional Arabic" w:cs="Traditional Arabic" w:hint="cs"/>
          <w:b/>
          <w:szCs w:val="24"/>
          <w:rtl/>
        </w:rPr>
        <w:t>كفؤاً ودقيقاً؛</w:t>
      </w:r>
      <w:r w:rsidRPr="007963FC">
        <w:rPr>
          <w:rFonts w:ascii="Traditional Arabic" w:hAnsi="Traditional Arabic" w:cs="Traditional Arabic"/>
          <w:b/>
          <w:szCs w:val="24"/>
          <w:rtl/>
        </w:rPr>
        <w:t xml:space="preserve"> </w:t>
      </w:r>
    </w:p>
    <w:p w14:paraId="256F2AD6" w14:textId="77777777" w:rsidR="00F35773" w:rsidRPr="007963FC" w:rsidRDefault="00F35773" w:rsidP="003D6159">
      <w:pPr>
        <w:pStyle w:val="ListParagraph"/>
        <w:bidi/>
        <w:spacing w:after="200"/>
        <w:rPr>
          <w:rFonts w:ascii="Traditional Arabic" w:hAnsi="Traditional Arabic" w:cs="Traditional Arabic"/>
          <w:b/>
          <w:szCs w:val="24"/>
        </w:rPr>
      </w:pPr>
    </w:p>
    <w:p w14:paraId="34CB2018" w14:textId="3825052D" w:rsidR="00F35773" w:rsidRPr="007963FC" w:rsidRDefault="007B486F" w:rsidP="007B486F">
      <w:pPr>
        <w:pStyle w:val="ListParagraph"/>
        <w:numPr>
          <w:ilvl w:val="0"/>
          <w:numId w:val="47"/>
        </w:numPr>
        <w:bidi/>
        <w:spacing w:after="200"/>
        <w:rPr>
          <w:rFonts w:ascii="Traditional Arabic" w:hAnsi="Traditional Arabic" w:cs="Traditional Arabic"/>
          <w:b/>
          <w:szCs w:val="24"/>
        </w:rPr>
      </w:pPr>
      <w:r w:rsidRPr="007963FC">
        <w:rPr>
          <w:rFonts w:ascii="Traditional Arabic" w:hAnsi="Traditional Arabic" w:cs="Traditional Arabic" w:hint="cs"/>
          <w:b/>
          <w:szCs w:val="24"/>
          <w:rtl/>
        </w:rPr>
        <w:t>بعد إبرام</w:t>
      </w:r>
      <w:r w:rsidR="00F35773" w:rsidRPr="007963FC">
        <w:rPr>
          <w:rFonts w:ascii="Traditional Arabic" w:hAnsi="Traditional Arabic" w:cs="Traditional Arabic"/>
          <w:b/>
          <w:szCs w:val="24"/>
          <w:rtl/>
        </w:rPr>
        <w:t xml:space="preserve"> العقد، تقديم جدول كميات مسعّر لاستخدامه في التقييم الدوري ل</w:t>
      </w:r>
      <w:r w:rsidRPr="007963FC">
        <w:rPr>
          <w:rFonts w:ascii="Traditional Arabic" w:hAnsi="Traditional Arabic" w:cs="Traditional Arabic" w:hint="cs"/>
          <w:b/>
          <w:szCs w:val="24"/>
          <w:rtl/>
        </w:rPr>
        <w:t xml:space="preserve">ما نُفِّذ من </w:t>
      </w:r>
      <w:r w:rsidRPr="007963FC">
        <w:rPr>
          <w:rFonts w:ascii="Traditional Arabic" w:hAnsi="Traditional Arabic" w:cs="Traditional Arabic"/>
          <w:b/>
          <w:szCs w:val="24"/>
          <w:rtl/>
        </w:rPr>
        <w:t>أشغال</w:t>
      </w:r>
      <w:r w:rsidR="00F35773" w:rsidRPr="007963FC">
        <w:rPr>
          <w:rFonts w:ascii="Traditional Arabic" w:hAnsi="Traditional Arabic" w:cs="Traditional Arabic"/>
          <w:b/>
          <w:szCs w:val="24"/>
          <w:rtl/>
        </w:rPr>
        <w:t xml:space="preserve">.     </w:t>
      </w:r>
    </w:p>
    <w:p w14:paraId="6F9B1614" w14:textId="77777777" w:rsidR="00F35773" w:rsidRPr="007963FC" w:rsidRDefault="00F35773" w:rsidP="003D6159">
      <w:pPr>
        <w:pStyle w:val="ListParagraph"/>
        <w:bidi/>
        <w:rPr>
          <w:rFonts w:ascii="Traditional Arabic" w:hAnsi="Traditional Arabic" w:cs="Traditional Arabic"/>
          <w:b/>
          <w:szCs w:val="24"/>
        </w:rPr>
      </w:pPr>
    </w:p>
    <w:p w14:paraId="2BAAE38B" w14:textId="2F27853F" w:rsidR="00F35773" w:rsidRPr="007963FC" w:rsidRDefault="00F35773" w:rsidP="007B486F">
      <w:pPr>
        <w:bidi/>
        <w:spacing w:after="200"/>
        <w:jc w:val="both"/>
        <w:rPr>
          <w:rFonts w:ascii="Traditional Arabic" w:hAnsi="Traditional Arabic" w:cs="Traditional Arabic"/>
          <w:b/>
          <w:rtl/>
        </w:rPr>
      </w:pPr>
      <w:r w:rsidRPr="007963FC">
        <w:rPr>
          <w:rFonts w:ascii="Traditional Arabic" w:hAnsi="Traditional Arabic" w:cs="Traditional Arabic"/>
          <w:b/>
          <w:rtl/>
        </w:rPr>
        <w:t xml:space="preserve">ولتحقيق هذه الأهداف، ينبغي تقسيم الأشغال إلى </w:t>
      </w:r>
      <w:r w:rsidR="00804989" w:rsidRPr="007963FC">
        <w:rPr>
          <w:rFonts w:ascii="Traditional Arabic" w:hAnsi="Traditional Arabic" w:cs="Traditional Arabic" w:hint="cs"/>
          <w:b/>
          <w:rtl/>
        </w:rPr>
        <w:t>بنود</w:t>
      </w:r>
      <w:r w:rsidRPr="007963FC">
        <w:rPr>
          <w:rFonts w:ascii="Traditional Arabic" w:hAnsi="Traditional Arabic" w:cs="Traditional Arabic"/>
          <w:b/>
          <w:rtl/>
        </w:rPr>
        <w:t xml:space="preserve"> في جدول الكميات مع بيان تفاصيلها </w:t>
      </w:r>
      <w:r w:rsidR="007B486F" w:rsidRPr="007963FC">
        <w:rPr>
          <w:rFonts w:ascii="Traditional Arabic" w:hAnsi="Traditional Arabic" w:cs="Traditional Arabic" w:hint="cs"/>
          <w:b/>
          <w:rtl/>
        </w:rPr>
        <w:t>على نحو</w:t>
      </w:r>
      <w:r w:rsidRPr="007963FC">
        <w:rPr>
          <w:rFonts w:ascii="Traditional Arabic" w:hAnsi="Traditional Arabic" w:cs="Traditional Arabic"/>
          <w:b/>
          <w:rtl/>
        </w:rPr>
        <w:t xml:space="preserve"> كافٍ للتمييز بين مختلف فئات الأشغال أو بين الأشغال من نفس الطبيعة المنفذة في مواقع مختلفة أو في ظل ظروف أخرى قد تنشأ عنها اعتبارات مغايرة فيما يتعلق بالتكلفة. </w:t>
      </w:r>
      <w:r w:rsidR="007B486F" w:rsidRPr="007963FC">
        <w:rPr>
          <w:rFonts w:ascii="Traditional Arabic" w:hAnsi="Traditional Arabic" w:cs="Traditional Arabic" w:hint="cs"/>
          <w:b/>
          <w:rtl/>
        </w:rPr>
        <w:t>وطبقاً</w:t>
      </w:r>
      <w:r w:rsidRPr="007963FC">
        <w:rPr>
          <w:rFonts w:ascii="Traditional Arabic" w:hAnsi="Traditional Arabic" w:cs="Traditional Arabic"/>
          <w:b/>
          <w:rtl/>
        </w:rPr>
        <w:t xml:space="preserve"> </w:t>
      </w:r>
      <w:r w:rsidR="007B486F" w:rsidRPr="007963FC">
        <w:rPr>
          <w:rFonts w:ascii="Traditional Arabic" w:hAnsi="Traditional Arabic" w:cs="Traditional Arabic" w:hint="cs"/>
          <w:b/>
          <w:rtl/>
        </w:rPr>
        <w:t>ل</w:t>
      </w:r>
      <w:r w:rsidRPr="007963FC">
        <w:rPr>
          <w:rFonts w:ascii="Traditional Arabic" w:hAnsi="Traditional Arabic" w:cs="Traditional Arabic"/>
          <w:b/>
          <w:rtl/>
        </w:rPr>
        <w:t>هذه المتطلبات، ينبغي أن يكون تصميم ومحتوى جدول الكميات مبسطا</w:t>
      </w:r>
      <w:r w:rsidR="007B486F" w:rsidRPr="007963FC">
        <w:rPr>
          <w:rFonts w:ascii="Traditional Arabic" w:hAnsi="Traditional Arabic" w:cs="Traditional Arabic" w:hint="cs"/>
          <w:b/>
          <w:rtl/>
        </w:rPr>
        <w:t>ً</w:t>
      </w:r>
      <w:r w:rsidRPr="007963FC">
        <w:rPr>
          <w:rFonts w:ascii="Traditional Arabic" w:hAnsi="Traditional Arabic" w:cs="Traditional Arabic"/>
          <w:b/>
          <w:rtl/>
        </w:rPr>
        <w:t xml:space="preserve"> ومختصرا</w:t>
      </w:r>
      <w:r w:rsidR="007B486F" w:rsidRPr="007963FC">
        <w:rPr>
          <w:rFonts w:ascii="Traditional Arabic" w:hAnsi="Traditional Arabic" w:cs="Traditional Arabic" w:hint="cs"/>
          <w:b/>
          <w:rtl/>
        </w:rPr>
        <w:t>ً</w:t>
      </w:r>
      <w:r w:rsidRPr="007963FC">
        <w:rPr>
          <w:rFonts w:ascii="Traditional Arabic" w:hAnsi="Traditional Arabic" w:cs="Traditional Arabic"/>
          <w:b/>
          <w:rtl/>
        </w:rPr>
        <w:t xml:space="preserve"> قدر الإمكان.   </w:t>
      </w:r>
    </w:p>
    <w:p w14:paraId="55E82316" w14:textId="77777777" w:rsidR="00F35773" w:rsidRPr="007963FC" w:rsidRDefault="00F35773" w:rsidP="003D6159">
      <w:pPr>
        <w:bidi/>
        <w:spacing w:after="200"/>
        <w:jc w:val="both"/>
        <w:rPr>
          <w:rFonts w:ascii="Traditional Arabic" w:hAnsi="Traditional Arabic" w:cs="Traditional Arabic"/>
          <w:bCs/>
          <w:rtl/>
        </w:rPr>
      </w:pPr>
      <w:r w:rsidRPr="007963FC">
        <w:rPr>
          <w:rFonts w:ascii="Traditional Arabic" w:hAnsi="Traditional Arabic" w:cs="Traditional Arabic"/>
          <w:bCs/>
          <w:rtl/>
        </w:rPr>
        <w:t>جدول العمل اليومي</w:t>
      </w:r>
    </w:p>
    <w:p w14:paraId="4596E9CB" w14:textId="4B169DBB" w:rsidR="00F35773" w:rsidRPr="007963FC" w:rsidRDefault="00414E13" w:rsidP="00414E13">
      <w:pPr>
        <w:bidi/>
        <w:spacing w:after="200"/>
        <w:jc w:val="both"/>
        <w:rPr>
          <w:rFonts w:ascii="Traditional Arabic" w:hAnsi="Traditional Arabic" w:cs="Traditional Arabic"/>
          <w:b/>
          <w:rtl/>
        </w:rPr>
      </w:pPr>
      <w:r w:rsidRPr="007963FC">
        <w:rPr>
          <w:rFonts w:ascii="Traditional Arabic" w:hAnsi="Traditional Arabic" w:cs="Traditional Arabic" w:hint="cs"/>
          <w:b/>
          <w:rtl/>
        </w:rPr>
        <w:t xml:space="preserve">لا </w:t>
      </w:r>
      <w:r w:rsidR="00F35773" w:rsidRPr="007963FC">
        <w:rPr>
          <w:rFonts w:ascii="Traditional Arabic" w:hAnsi="Traditional Arabic" w:cs="Traditional Arabic"/>
          <w:b/>
          <w:rtl/>
        </w:rPr>
        <w:t xml:space="preserve">ينبغي إدراج جدول العمل اليومي </w:t>
      </w:r>
      <w:r w:rsidRPr="007963FC">
        <w:rPr>
          <w:rFonts w:ascii="Traditional Arabic" w:hAnsi="Traditional Arabic" w:cs="Traditional Arabic" w:hint="cs"/>
          <w:b/>
          <w:rtl/>
        </w:rPr>
        <w:t>إلاّ</w:t>
      </w:r>
      <w:r w:rsidR="00F35773" w:rsidRPr="007963FC">
        <w:rPr>
          <w:rFonts w:ascii="Traditional Arabic" w:hAnsi="Traditional Arabic" w:cs="Traditional Arabic"/>
          <w:b/>
          <w:rtl/>
        </w:rPr>
        <w:t xml:space="preserve"> عندما يرتفع احتمال نشوء عمل غير متوقع خارج نطاق </w:t>
      </w:r>
      <w:r w:rsidR="00804989" w:rsidRPr="007963FC">
        <w:rPr>
          <w:rFonts w:ascii="Traditional Arabic" w:hAnsi="Traditional Arabic" w:cs="Traditional Arabic" w:hint="cs"/>
          <w:b/>
          <w:rtl/>
        </w:rPr>
        <w:t>البنود</w:t>
      </w:r>
      <w:r w:rsidR="00F35773" w:rsidRPr="007963FC">
        <w:rPr>
          <w:rFonts w:ascii="Traditional Arabic" w:hAnsi="Traditional Arabic" w:cs="Traditional Arabic"/>
          <w:b/>
          <w:rtl/>
        </w:rPr>
        <w:t xml:space="preserve"> الواردة في جدول الكميات. ولكي يَسهُل على </w:t>
      </w:r>
      <w:r w:rsidR="00321094" w:rsidRPr="007963FC">
        <w:rPr>
          <w:rFonts w:ascii="Traditional Arabic" w:hAnsi="Traditional Arabic" w:cs="Traditional Arabic"/>
          <w:b/>
          <w:rtl/>
        </w:rPr>
        <w:t>صاحب العمل</w:t>
      </w:r>
      <w:r w:rsidR="00F35773" w:rsidRPr="007963FC">
        <w:rPr>
          <w:rFonts w:ascii="Traditional Arabic" w:hAnsi="Traditional Arabic" w:cs="Traditional Arabic"/>
          <w:b/>
          <w:rtl/>
        </w:rPr>
        <w:t xml:space="preserve"> التحقق من مطابقة الأسعار التي يعرضها </w:t>
      </w:r>
      <w:r w:rsidR="00547122" w:rsidRPr="007963FC">
        <w:rPr>
          <w:rFonts w:ascii="Traditional Arabic" w:hAnsi="Traditional Arabic" w:cs="Traditional Arabic"/>
          <w:b/>
          <w:rtl/>
        </w:rPr>
        <w:t>مقدِّمو العطاءات</w:t>
      </w:r>
      <w:r w:rsidR="00F35773" w:rsidRPr="007963FC">
        <w:rPr>
          <w:rFonts w:ascii="Traditional Arabic" w:hAnsi="Traditional Arabic" w:cs="Traditional Arabic"/>
          <w:b/>
          <w:rtl/>
        </w:rPr>
        <w:t xml:space="preserve"> للواقع، يتضمن جدول العمل اليومي عادةً ما يلي:  </w:t>
      </w:r>
    </w:p>
    <w:p w14:paraId="4993F2AD" w14:textId="15261AEE" w:rsidR="00F35773" w:rsidRPr="007963FC" w:rsidRDefault="00F35773" w:rsidP="00414E13">
      <w:pPr>
        <w:pStyle w:val="ListParagraph"/>
        <w:numPr>
          <w:ilvl w:val="0"/>
          <w:numId w:val="48"/>
        </w:numPr>
        <w:bidi/>
        <w:spacing w:before="240" w:after="200"/>
        <w:rPr>
          <w:rFonts w:ascii="Traditional Arabic" w:hAnsi="Traditional Arabic" w:cs="Traditional Arabic"/>
          <w:b/>
          <w:szCs w:val="24"/>
          <w:rtl/>
        </w:rPr>
      </w:pPr>
      <w:r w:rsidRPr="007963FC">
        <w:rPr>
          <w:rFonts w:ascii="Traditional Arabic" w:hAnsi="Traditional Arabic" w:cs="Traditional Arabic"/>
          <w:b/>
          <w:szCs w:val="24"/>
          <w:rtl/>
        </w:rPr>
        <w:t>قائمة مختلف فئات اليد العاملة والمواد و</w:t>
      </w:r>
      <w:r w:rsidR="0081412D" w:rsidRPr="007963FC">
        <w:rPr>
          <w:rFonts w:ascii="Traditional Arabic" w:hAnsi="Traditional Arabic" w:cs="Traditional Arabic" w:hint="cs"/>
          <w:b/>
          <w:szCs w:val="24"/>
          <w:rtl/>
        </w:rPr>
        <w:t>الم</w:t>
      </w:r>
      <w:r w:rsidR="00A87C1F" w:rsidRPr="007963FC">
        <w:rPr>
          <w:rFonts w:ascii="Traditional Arabic" w:hAnsi="Traditional Arabic" w:cs="Traditional Arabic" w:hint="cs"/>
          <w:b/>
          <w:szCs w:val="24"/>
          <w:rtl/>
        </w:rPr>
        <w:t>صنع</w:t>
      </w:r>
      <w:r w:rsidRPr="007963FC">
        <w:rPr>
          <w:rFonts w:ascii="Traditional Arabic" w:hAnsi="Traditional Arabic" w:cs="Traditional Arabic"/>
          <w:b/>
          <w:szCs w:val="24"/>
          <w:rtl/>
        </w:rPr>
        <w:t xml:space="preserve"> التي يتعين على </w:t>
      </w:r>
      <w:r w:rsidR="00547122" w:rsidRPr="007963FC">
        <w:rPr>
          <w:rFonts w:ascii="Traditional Arabic" w:hAnsi="Traditional Arabic" w:cs="Traditional Arabic"/>
          <w:b/>
          <w:szCs w:val="24"/>
          <w:rtl/>
        </w:rPr>
        <w:t>مقدِّم العطاء</w:t>
      </w:r>
      <w:r w:rsidRPr="007963FC">
        <w:rPr>
          <w:rFonts w:ascii="Traditional Arabic" w:hAnsi="Traditional Arabic" w:cs="Traditional Arabic"/>
          <w:b/>
          <w:szCs w:val="24"/>
          <w:rtl/>
        </w:rPr>
        <w:t xml:space="preserve"> إدراج أسعار أو</w:t>
      </w:r>
      <w:r w:rsidR="00E33888" w:rsidRPr="007963FC">
        <w:rPr>
          <w:rFonts w:ascii="Traditional Arabic" w:hAnsi="Traditional Arabic" w:cs="Traditional Arabic" w:hint="cs"/>
          <w:b/>
          <w:szCs w:val="24"/>
          <w:rtl/>
        </w:rPr>
        <w:t xml:space="preserve"> معدلات العمل</w:t>
      </w:r>
      <w:r w:rsidRPr="007963FC">
        <w:rPr>
          <w:rFonts w:ascii="Traditional Arabic" w:hAnsi="Traditional Arabic" w:cs="Traditional Arabic"/>
          <w:b/>
          <w:szCs w:val="24"/>
          <w:rtl/>
        </w:rPr>
        <w:t xml:space="preserve"> اليومي الأساسي الخاص بها، إلى جانب بيان شروط الدفع للمقاول مقابل العمل المنفذ </w:t>
      </w:r>
      <w:r w:rsidR="00414E13" w:rsidRPr="007963FC">
        <w:rPr>
          <w:rFonts w:ascii="Traditional Arabic" w:hAnsi="Traditional Arabic" w:cs="Traditional Arabic" w:hint="cs"/>
          <w:b/>
          <w:szCs w:val="24"/>
          <w:rtl/>
        </w:rPr>
        <w:t>كل يوم؛</w:t>
      </w:r>
    </w:p>
    <w:p w14:paraId="4BD1C032" w14:textId="77777777" w:rsidR="00F35773" w:rsidRPr="007963FC" w:rsidRDefault="00F35773" w:rsidP="003D6159">
      <w:pPr>
        <w:pStyle w:val="ListParagraph"/>
        <w:bidi/>
        <w:spacing w:before="240" w:after="200"/>
        <w:rPr>
          <w:rFonts w:ascii="Traditional Arabic" w:hAnsi="Traditional Arabic" w:cs="Traditional Arabic"/>
          <w:b/>
          <w:szCs w:val="24"/>
          <w:rtl/>
        </w:rPr>
      </w:pPr>
    </w:p>
    <w:p w14:paraId="48C726D7" w14:textId="75D64108" w:rsidR="00F35773" w:rsidRPr="007963FC" w:rsidRDefault="00F35773" w:rsidP="00414E13">
      <w:pPr>
        <w:pStyle w:val="ListParagraph"/>
        <w:numPr>
          <w:ilvl w:val="0"/>
          <w:numId w:val="48"/>
        </w:numPr>
        <w:bidi/>
        <w:spacing w:before="240" w:after="200"/>
        <w:rPr>
          <w:rFonts w:ascii="Traditional Arabic" w:hAnsi="Traditional Arabic" w:cs="Traditional Arabic"/>
          <w:b/>
          <w:szCs w:val="24"/>
        </w:rPr>
      </w:pPr>
      <w:r w:rsidRPr="007963FC">
        <w:rPr>
          <w:rFonts w:ascii="Traditional Arabic" w:hAnsi="Traditional Arabic" w:cs="Traditional Arabic"/>
          <w:b/>
          <w:szCs w:val="24"/>
          <w:rtl/>
        </w:rPr>
        <w:t xml:space="preserve">الكميات الاسمية لكل </w:t>
      </w:r>
      <w:r w:rsidR="00804989" w:rsidRPr="007963FC">
        <w:rPr>
          <w:rFonts w:ascii="Traditional Arabic" w:hAnsi="Traditional Arabic" w:cs="Traditional Arabic" w:hint="cs"/>
          <w:b/>
          <w:szCs w:val="24"/>
          <w:rtl/>
        </w:rPr>
        <w:t>بند</w:t>
      </w:r>
      <w:r w:rsidRPr="007963FC">
        <w:rPr>
          <w:rFonts w:ascii="Traditional Arabic" w:hAnsi="Traditional Arabic" w:cs="Traditional Arabic"/>
          <w:b/>
          <w:szCs w:val="24"/>
          <w:rtl/>
        </w:rPr>
        <w:t xml:space="preserve"> من </w:t>
      </w:r>
      <w:r w:rsidR="00804989" w:rsidRPr="007963FC">
        <w:rPr>
          <w:rFonts w:ascii="Traditional Arabic" w:hAnsi="Traditional Arabic" w:cs="Traditional Arabic" w:hint="cs"/>
          <w:b/>
          <w:szCs w:val="24"/>
          <w:rtl/>
        </w:rPr>
        <w:t>بنود</w:t>
      </w:r>
      <w:r w:rsidRPr="007963FC">
        <w:rPr>
          <w:rFonts w:ascii="Traditional Arabic" w:hAnsi="Traditional Arabic" w:cs="Traditional Arabic"/>
          <w:b/>
          <w:szCs w:val="24"/>
          <w:rtl/>
        </w:rPr>
        <w:t xml:space="preserve"> العمل اليومي </w:t>
      </w:r>
      <w:r w:rsidR="00414E13" w:rsidRPr="007963FC">
        <w:rPr>
          <w:rFonts w:ascii="Traditional Arabic" w:hAnsi="Traditional Arabic" w:cs="Traditional Arabic" w:hint="cs"/>
          <w:b/>
          <w:szCs w:val="24"/>
          <w:rtl/>
        </w:rPr>
        <w:t>التي يجب</w:t>
      </w:r>
      <w:r w:rsidRPr="007963FC">
        <w:rPr>
          <w:rFonts w:ascii="Traditional Arabic" w:hAnsi="Traditional Arabic" w:cs="Traditional Arabic"/>
          <w:b/>
          <w:szCs w:val="24"/>
          <w:rtl/>
        </w:rPr>
        <w:t xml:space="preserve"> أن يسعّرها كل </w:t>
      </w:r>
      <w:r w:rsidR="004D54C4" w:rsidRPr="007963FC">
        <w:rPr>
          <w:rFonts w:ascii="Traditional Arabic" w:hAnsi="Traditional Arabic" w:cs="Traditional Arabic"/>
          <w:b/>
          <w:szCs w:val="24"/>
          <w:rtl/>
        </w:rPr>
        <w:t>مقدِّم عطاء</w:t>
      </w:r>
      <w:r w:rsidRPr="007963FC">
        <w:rPr>
          <w:rFonts w:ascii="Traditional Arabic" w:hAnsi="Traditional Arabic" w:cs="Traditional Arabic"/>
          <w:b/>
          <w:szCs w:val="24"/>
          <w:rtl/>
        </w:rPr>
        <w:t xml:space="preserve"> </w:t>
      </w:r>
      <w:r w:rsidR="00414E13" w:rsidRPr="007963FC">
        <w:rPr>
          <w:rFonts w:ascii="Traditional Arabic" w:hAnsi="Traditional Arabic" w:cs="Traditional Arabic" w:hint="cs"/>
          <w:b/>
          <w:szCs w:val="24"/>
          <w:rtl/>
        </w:rPr>
        <w:t>بصفتها عطاء</w:t>
      </w:r>
      <w:r w:rsidRPr="007963FC">
        <w:rPr>
          <w:rFonts w:ascii="Traditional Arabic" w:hAnsi="Traditional Arabic" w:cs="Traditional Arabic"/>
          <w:b/>
          <w:szCs w:val="24"/>
          <w:rtl/>
        </w:rPr>
        <w:t xml:space="preserve"> </w:t>
      </w:r>
      <w:r w:rsidR="00DE0A35" w:rsidRPr="007963FC">
        <w:rPr>
          <w:rFonts w:ascii="Traditional Arabic" w:hAnsi="Traditional Arabic" w:cs="Traditional Arabic" w:hint="cs"/>
          <w:b/>
          <w:szCs w:val="24"/>
          <w:rtl/>
        </w:rPr>
        <w:t>بمعدلات</w:t>
      </w:r>
      <w:r w:rsidRPr="007963FC">
        <w:rPr>
          <w:rFonts w:ascii="Traditional Arabic" w:hAnsi="Traditional Arabic" w:cs="Traditional Arabic"/>
          <w:b/>
          <w:szCs w:val="24"/>
          <w:rtl/>
        </w:rPr>
        <w:t xml:space="preserve"> العمل اليومي. وينبغي </w:t>
      </w:r>
      <w:r w:rsidR="00414E13" w:rsidRPr="007963FC">
        <w:rPr>
          <w:rFonts w:ascii="Traditional Arabic" w:hAnsi="Traditional Arabic" w:cs="Traditional Arabic" w:hint="cs"/>
          <w:b/>
          <w:szCs w:val="24"/>
          <w:rtl/>
        </w:rPr>
        <w:t>إدراج</w:t>
      </w:r>
      <w:r w:rsidR="00414E13" w:rsidRPr="007963FC">
        <w:rPr>
          <w:rFonts w:ascii="Traditional Arabic" w:hAnsi="Traditional Arabic" w:cs="Traditional Arabic"/>
          <w:b/>
          <w:szCs w:val="24"/>
          <w:rtl/>
        </w:rPr>
        <w:t xml:space="preserve"> ربح المقاول والمصاريف العامة والإشراف والأعباء الأخرى</w:t>
      </w:r>
      <w:r w:rsidR="00414E13" w:rsidRPr="007963FC">
        <w:rPr>
          <w:rFonts w:ascii="Traditional Arabic" w:hAnsi="Traditional Arabic" w:cs="Traditional Arabic" w:hint="cs"/>
          <w:b/>
          <w:szCs w:val="24"/>
          <w:rtl/>
        </w:rPr>
        <w:t xml:space="preserve"> في </w:t>
      </w:r>
      <w:r w:rsidRPr="007963FC">
        <w:rPr>
          <w:rFonts w:ascii="Traditional Arabic" w:hAnsi="Traditional Arabic" w:cs="Traditional Arabic"/>
          <w:b/>
          <w:szCs w:val="24"/>
          <w:rtl/>
        </w:rPr>
        <w:t xml:space="preserve">كل </w:t>
      </w:r>
      <w:r w:rsidR="00414E13" w:rsidRPr="007963FC">
        <w:rPr>
          <w:rFonts w:ascii="Traditional Arabic" w:hAnsi="Traditional Arabic" w:cs="Traditional Arabic" w:hint="cs"/>
          <w:b/>
          <w:szCs w:val="24"/>
          <w:rtl/>
        </w:rPr>
        <w:t>سعر يدرجه</w:t>
      </w:r>
      <w:r w:rsidRPr="007963FC">
        <w:rPr>
          <w:rFonts w:ascii="Traditional Arabic" w:hAnsi="Traditional Arabic" w:cs="Traditional Arabic"/>
          <w:b/>
          <w:szCs w:val="24"/>
          <w:rtl/>
        </w:rPr>
        <w:t xml:space="preserve"> </w:t>
      </w:r>
      <w:r w:rsidR="00547122" w:rsidRPr="007963FC">
        <w:rPr>
          <w:rFonts w:ascii="Traditional Arabic" w:hAnsi="Traditional Arabic" w:cs="Traditional Arabic"/>
          <w:b/>
          <w:szCs w:val="24"/>
          <w:rtl/>
        </w:rPr>
        <w:t>مقدِّم العطاء</w:t>
      </w:r>
      <w:r w:rsidRPr="007963FC">
        <w:rPr>
          <w:rFonts w:ascii="Traditional Arabic" w:hAnsi="Traditional Arabic" w:cs="Traditional Arabic"/>
          <w:b/>
          <w:szCs w:val="24"/>
          <w:rtl/>
        </w:rPr>
        <w:t xml:space="preserve"> مقابل كل </w:t>
      </w:r>
      <w:r w:rsidR="00804989" w:rsidRPr="007963FC">
        <w:rPr>
          <w:rFonts w:ascii="Traditional Arabic" w:hAnsi="Traditional Arabic" w:cs="Traditional Arabic" w:hint="cs"/>
          <w:b/>
          <w:szCs w:val="24"/>
          <w:rtl/>
        </w:rPr>
        <w:t>بند</w:t>
      </w:r>
      <w:r w:rsidR="00414E13" w:rsidRPr="007963FC">
        <w:rPr>
          <w:rFonts w:ascii="Traditional Arabic" w:hAnsi="Traditional Arabic" w:cs="Traditional Arabic"/>
          <w:b/>
          <w:szCs w:val="24"/>
          <w:rtl/>
        </w:rPr>
        <w:t xml:space="preserve"> عمل يومي أساس</w:t>
      </w:r>
      <w:r w:rsidR="00414E13" w:rsidRPr="007963FC">
        <w:rPr>
          <w:rFonts w:ascii="Traditional Arabic" w:hAnsi="Traditional Arabic" w:cs="Traditional Arabic" w:hint="cs"/>
          <w:b/>
          <w:szCs w:val="24"/>
          <w:rtl/>
        </w:rPr>
        <w:t>ي</w:t>
      </w:r>
      <w:r w:rsidRPr="007963FC">
        <w:rPr>
          <w:rFonts w:ascii="Traditional Arabic" w:hAnsi="Traditional Arabic" w:cs="Traditional Arabic"/>
          <w:b/>
          <w:szCs w:val="24"/>
          <w:rtl/>
        </w:rPr>
        <w:t xml:space="preserve">. </w:t>
      </w:r>
    </w:p>
    <w:p w14:paraId="1B29D66E" w14:textId="77777777" w:rsidR="00F35773" w:rsidRPr="007963FC" w:rsidRDefault="00F35773" w:rsidP="003D6159">
      <w:pPr>
        <w:pStyle w:val="ListParagraph"/>
        <w:bidi/>
        <w:rPr>
          <w:rFonts w:ascii="Traditional Arabic" w:hAnsi="Traditional Arabic" w:cs="Traditional Arabic"/>
          <w:b/>
          <w:szCs w:val="24"/>
        </w:rPr>
      </w:pPr>
    </w:p>
    <w:p w14:paraId="2F140903" w14:textId="77777777" w:rsidR="00F35773" w:rsidRPr="007963FC" w:rsidRDefault="00F35773" w:rsidP="003D6159">
      <w:pPr>
        <w:bidi/>
        <w:spacing w:before="240" w:after="200"/>
        <w:rPr>
          <w:rFonts w:ascii="Traditional Arabic" w:hAnsi="Traditional Arabic" w:cs="Traditional Arabic"/>
          <w:bCs/>
          <w:rtl/>
        </w:rPr>
      </w:pPr>
      <w:r w:rsidRPr="007963FC">
        <w:rPr>
          <w:rFonts w:ascii="Traditional Arabic" w:hAnsi="Traditional Arabic" w:cs="Traditional Arabic"/>
          <w:bCs/>
          <w:rtl/>
        </w:rPr>
        <w:t>المبالغ الاحتياطية</w:t>
      </w:r>
    </w:p>
    <w:p w14:paraId="2EAA83C5" w14:textId="14B4A406" w:rsidR="00F35773" w:rsidRPr="007963FC" w:rsidRDefault="00F35773" w:rsidP="00414E13">
      <w:pPr>
        <w:bidi/>
        <w:spacing w:before="240" w:after="200"/>
        <w:jc w:val="both"/>
        <w:rPr>
          <w:rFonts w:ascii="Traditional Arabic" w:hAnsi="Traditional Arabic" w:cs="Traditional Arabic"/>
          <w:b/>
          <w:rtl/>
        </w:rPr>
      </w:pPr>
      <w:r w:rsidRPr="007963FC">
        <w:rPr>
          <w:rFonts w:ascii="Traditional Arabic" w:hAnsi="Traditional Arabic" w:cs="Traditional Arabic"/>
          <w:b/>
          <w:rtl/>
        </w:rPr>
        <w:t xml:space="preserve">يمكن استحداث </w:t>
      </w:r>
      <w:r w:rsidR="0059592A" w:rsidRPr="007963FC">
        <w:rPr>
          <w:rFonts w:ascii="Traditional Arabic" w:hAnsi="Traditional Arabic" w:cs="Traditional Arabic" w:hint="cs"/>
          <w:b/>
          <w:rtl/>
        </w:rPr>
        <w:t>حكم</w:t>
      </w:r>
      <w:r w:rsidRPr="007963FC">
        <w:rPr>
          <w:rFonts w:ascii="Traditional Arabic" w:hAnsi="Traditional Arabic" w:cs="Traditional Arabic"/>
          <w:b/>
          <w:rtl/>
        </w:rPr>
        <w:t xml:space="preserve"> عام للحالات المادية الطارئة (تجاوز الكميات) عن طريق إدراج مبلغ احتياطي في ملخص جدول الكميات. وعلى نحو مماثل، ينبغي إدراج بدل للحالات الطارئة في </w:t>
      </w:r>
      <w:r w:rsidR="00414E13" w:rsidRPr="007963FC">
        <w:rPr>
          <w:rFonts w:ascii="Traditional Arabic" w:hAnsi="Traditional Arabic" w:cs="Traditional Arabic" w:hint="cs"/>
          <w:b/>
          <w:rtl/>
        </w:rPr>
        <w:t>حالة</w:t>
      </w:r>
      <w:r w:rsidRPr="007963FC">
        <w:rPr>
          <w:rFonts w:ascii="Traditional Arabic" w:hAnsi="Traditional Arabic" w:cs="Traditional Arabic"/>
          <w:b/>
          <w:rtl/>
        </w:rPr>
        <w:t xml:space="preserve"> الارتفاع المحتمل للسعر </w:t>
      </w:r>
      <w:r w:rsidR="00082FEB" w:rsidRPr="007963FC">
        <w:rPr>
          <w:rFonts w:ascii="Traditional Arabic" w:hAnsi="Traditional Arabic" w:cs="Traditional Arabic"/>
          <w:b/>
          <w:rtl/>
        </w:rPr>
        <w:t>في شكل</w:t>
      </w:r>
      <w:r w:rsidRPr="007963FC">
        <w:rPr>
          <w:rFonts w:ascii="Traditional Arabic" w:hAnsi="Traditional Arabic" w:cs="Traditional Arabic"/>
          <w:b/>
          <w:rtl/>
        </w:rPr>
        <w:t xml:space="preserve"> مبلغ احتياطي في ملخص جدول الكميات المسعّر. فإدراج مثل هذه المبالغ الاحتياطية غالباً ما يُسهّل اعتماد الموازنة عن طريق تفادي الحاجة إلى طلب اعتمادات دورية إضافية لتلبية أي احتياج ينشأ مستقبلا. وعندما تُستخدم هذه المبالغ الاحتياطية أو </w:t>
      </w:r>
      <w:r w:rsidR="00414E13" w:rsidRPr="007963FC">
        <w:rPr>
          <w:rFonts w:ascii="Traditional Arabic" w:hAnsi="Traditional Arabic" w:cs="Traditional Arabic"/>
          <w:b/>
          <w:rtl/>
        </w:rPr>
        <w:t>أبدال</w:t>
      </w:r>
      <w:r w:rsidRPr="007963FC">
        <w:rPr>
          <w:rFonts w:ascii="Traditional Arabic" w:hAnsi="Traditional Arabic" w:cs="Traditional Arabic"/>
          <w:b/>
          <w:rtl/>
        </w:rPr>
        <w:t xml:space="preserve"> الحالات الطارئة، يتعين أن تذكر شروط العقد الخاصة الطريقة التي تُستخدم بها ومَنْ يشرف على ذلك (مدير المشروع عادة).       </w:t>
      </w:r>
    </w:p>
    <w:p w14:paraId="5E8DE193" w14:textId="6B581DA4" w:rsidR="00F35773" w:rsidRPr="007963FC" w:rsidRDefault="00F35773" w:rsidP="00FE14CD">
      <w:pPr>
        <w:bidi/>
        <w:spacing w:before="240" w:after="200"/>
        <w:jc w:val="both"/>
        <w:rPr>
          <w:rFonts w:ascii="Traditional Arabic" w:hAnsi="Traditional Arabic" w:cs="Traditional Arabic"/>
          <w:b/>
          <w:rtl/>
          <w:lang w:bidi="ar-AE"/>
        </w:rPr>
      </w:pPr>
      <w:r w:rsidRPr="007963FC">
        <w:rPr>
          <w:rFonts w:ascii="Traditional Arabic" w:hAnsi="Traditional Arabic" w:cs="Traditional Arabic"/>
          <w:b/>
          <w:rtl/>
        </w:rPr>
        <w:t>ويتعيّن ذكر التكلفة التقديرية للعمل المتخصص ال</w:t>
      </w:r>
      <w:r w:rsidR="00D73DC0" w:rsidRPr="007963FC">
        <w:rPr>
          <w:rFonts w:ascii="Traditional Arabic" w:hAnsi="Traditional Arabic" w:cs="Traditional Arabic"/>
          <w:b/>
          <w:rtl/>
        </w:rPr>
        <w:t>واجب</w:t>
      </w:r>
      <w:r w:rsidRPr="007963FC">
        <w:rPr>
          <w:rFonts w:ascii="Traditional Arabic" w:hAnsi="Traditional Arabic" w:cs="Traditional Arabic"/>
          <w:b/>
          <w:rtl/>
        </w:rPr>
        <w:t xml:space="preserve"> تنفيذه أو السلع الخاصة ال</w:t>
      </w:r>
      <w:r w:rsidR="00D73DC0" w:rsidRPr="007963FC">
        <w:rPr>
          <w:rFonts w:ascii="Traditional Arabic" w:hAnsi="Traditional Arabic" w:cs="Traditional Arabic"/>
          <w:b/>
          <w:rtl/>
        </w:rPr>
        <w:t>واجب</w:t>
      </w:r>
      <w:r w:rsidRPr="007963FC">
        <w:rPr>
          <w:rFonts w:ascii="Traditional Arabic" w:hAnsi="Traditional Arabic" w:cs="Traditional Arabic"/>
          <w:b/>
          <w:rtl/>
        </w:rPr>
        <w:t xml:space="preserve"> توريدها بواسطة مقاولين آخرين، في القسم الخاص بذلك </w:t>
      </w:r>
      <w:r w:rsidR="00FE14CD" w:rsidRPr="007963FC">
        <w:rPr>
          <w:rFonts w:ascii="Traditional Arabic" w:hAnsi="Traditional Arabic" w:cs="Traditional Arabic" w:hint="cs"/>
          <w:b/>
          <w:rtl/>
        </w:rPr>
        <w:t>من</w:t>
      </w:r>
      <w:r w:rsidRPr="007963FC">
        <w:rPr>
          <w:rFonts w:ascii="Traditional Arabic" w:hAnsi="Traditional Arabic" w:cs="Traditional Arabic"/>
          <w:b/>
          <w:rtl/>
        </w:rPr>
        <w:t xml:space="preserve"> جدول الكميات،</w:t>
      </w:r>
      <w:r w:rsidR="00FE14CD" w:rsidRPr="007963FC">
        <w:rPr>
          <w:rFonts w:ascii="Traditional Arabic" w:hAnsi="Traditional Arabic" w:cs="Traditional Arabic" w:hint="cs"/>
          <w:b/>
          <w:rtl/>
        </w:rPr>
        <w:t xml:space="preserve"> وذلك</w:t>
      </w:r>
      <w:r w:rsidRPr="007963FC">
        <w:rPr>
          <w:rFonts w:ascii="Traditional Arabic" w:hAnsi="Traditional Arabic" w:cs="Traditional Arabic"/>
          <w:b/>
          <w:rtl/>
        </w:rPr>
        <w:t xml:space="preserve"> بصفتها مبلغا</w:t>
      </w:r>
      <w:r w:rsidR="00FE14CD" w:rsidRPr="007963FC">
        <w:rPr>
          <w:rFonts w:ascii="Traditional Arabic" w:hAnsi="Traditional Arabic" w:cs="Traditional Arabic" w:hint="cs"/>
          <w:b/>
          <w:rtl/>
        </w:rPr>
        <w:t>ً</w:t>
      </w:r>
      <w:r w:rsidRPr="007963FC">
        <w:rPr>
          <w:rFonts w:ascii="Traditional Arabic" w:hAnsi="Traditional Arabic" w:cs="Traditional Arabic"/>
          <w:b/>
          <w:rtl/>
        </w:rPr>
        <w:t xml:space="preserve"> احتياطيا</w:t>
      </w:r>
      <w:r w:rsidR="00FE14CD" w:rsidRPr="007963FC">
        <w:rPr>
          <w:rFonts w:ascii="Traditional Arabic" w:hAnsi="Traditional Arabic" w:cs="Traditional Arabic" w:hint="cs"/>
          <w:b/>
          <w:rtl/>
        </w:rPr>
        <w:t>ً</w:t>
      </w:r>
      <w:r w:rsidRPr="007963FC">
        <w:rPr>
          <w:rFonts w:ascii="Traditional Arabic" w:hAnsi="Traditional Arabic" w:cs="Traditional Arabic"/>
          <w:b/>
          <w:rtl/>
        </w:rPr>
        <w:t xml:space="preserve"> خاصا</w:t>
      </w:r>
      <w:r w:rsidR="00FE14CD" w:rsidRPr="007963FC">
        <w:rPr>
          <w:rFonts w:ascii="Traditional Arabic" w:hAnsi="Traditional Arabic" w:cs="Traditional Arabic" w:hint="cs"/>
          <w:b/>
          <w:rtl/>
        </w:rPr>
        <w:t>ً</w:t>
      </w:r>
      <w:r w:rsidRPr="007963FC">
        <w:rPr>
          <w:rFonts w:ascii="Traditional Arabic" w:hAnsi="Traditional Arabic" w:cs="Traditional Arabic"/>
          <w:b/>
          <w:rtl/>
        </w:rPr>
        <w:t xml:space="preserve"> مع وضع وصف مختصر ملائم. ويُفترض أن ينفذ </w:t>
      </w:r>
      <w:r w:rsidR="00321094" w:rsidRPr="007963FC">
        <w:rPr>
          <w:rFonts w:ascii="Traditional Arabic" w:hAnsi="Traditional Arabic" w:cs="Traditional Arabic"/>
          <w:b/>
          <w:rtl/>
        </w:rPr>
        <w:t>صاحب العمل</w:t>
      </w:r>
      <w:r w:rsidRPr="007963FC">
        <w:rPr>
          <w:rFonts w:ascii="Traditional Arabic" w:hAnsi="Traditional Arabic" w:cs="Traditional Arabic"/>
          <w:b/>
          <w:rtl/>
        </w:rPr>
        <w:t xml:space="preserve"> إجراءات </w:t>
      </w:r>
      <w:r w:rsidR="006C4D43" w:rsidRPr="007963FC">
        <w:rPr>
          <w:rFonts w:ascii="Traditional Arabic" w:hAnsi="Traditional Arabic" w:cs="Traditional Arabic"/>
          <w:b/>
          <w:rtl/>
        </w:rPr>
        <w:t>توريد</w:t>
      </w:r>
      <w:r w:rsidRPr="007963FC">
        <w:rPr>
          <w:rFonts w:ascii="Traditional Arabic" w:hAnsi="Traditional Arabic" w:cs="Traditional Arabic"/>
          <w:b/>
          <w:rtl/>
        </w:rPr>
        <w:t xml:space="preserve"> منفصلة لاختيار المقاولين </w:t>
      </w:r>
      <w:r w:rsidR="0075540E" w:rsidRPr="007963FC">
        <w:rPr>
          <w:rFonts w:ascii="Traditional Arabic" w:hAnsi="Traditional Arabic" w:cs="Traditional Arabic" w:hint="cs"/>
          <w:b/>
          <w:rtl/>
        </w:rPr>
        <w:t>المتخصصين</w:t>
      </w:r>
      <w:r w:rsidRPr="007963FC">
        <w:rPr>
          <w:rFonts w:ascii="Traditional Arabic" w:hAnsi="Traditional Arabic" w:cs="Traditional Arabic"/>
          <w:b/>
          <w:rtl/>
        </w:rPr>
        <w:t xml:space="preserve"> المعنيين. ولإضفاء </w:t>
      </w:r>
      <w:r w:rsidR="00FE14CD" w:rsidRPr="007963FC">
        <w:rPr>
          <w:rFonts w:ascii="Traditional Arabic" w:hAnsi="Traditional Arabic" w:cs="Traditional Arabic" w:hint="cs"/>
          <w:b/>
          <w:rtl/>
        </w:rPr>
        <w:t>المنافسة</w:t>
      </w:r>
      <w:r w:rsidRPr="007963FC">
        <w:rPr>
          <w:rFonts w:ascii="Traditional Arabic" w:hAnsi="Traditional Arabic" w:cs="Traditional Arabic"/>
          <w:b/>
          <w:rtl/>
        </w:rPr>
        <w:t xml:space="preserve"> بين </w:t>
      </w:r>
      <w:r w:rsidR="00557519" w:rsidRPr="007963FC">
        <w:rPr>
          <w:rFonts w:ascii="Traditional Arabic" w:hAnsi="Traditional Arabic" w:cs="Traditional Arabic"/>
          <w:b/>
          <w:rtl/>
        </w:rPr>
        <w:t>مقدِّمي</w:t>
      </w:r>
      <w:r w:rsidR="000C545F" w:rsidRPr="007963FC">
        <w:rPr>
          <w:rFonts w:ascii="Traditional Arabic" w:hAnsi="Traditional Arabic" w:cs="Traditional Arabic"/>
          <w:b/>
          <w:rtl/>
        </w:rPr>
        <w:t xml:space="preserve"> العطاءات</w:t>
      </w:r>
      <w:r w:rsidRPr="007963FC">
        <w:rPr>
          <w:rFonts w:ascii="Traditional Arabic" w:hAnsi="Traditional Arabic" w:cs="Traditional Arabic"/>
          <w:b/>
          <w:rtl/>
        </w:rPr>
        <w:t xml:space="preserve"> فيما يتعلق بالمرافق ووسائل الراحة والحضور</w:t>
      </w:r>
      <w:r w:rsidRPr="007963FC">
        <w:rPr>
          <w:rFonts w:ascii="Traditional Arabic" w:hAnsi="Traditional Arabic" w:cs="Traditional Arabic"/>
          <w:b/>
          <w:rtl/>
          <w:lang w:bidi="ar-AE"/>
        </w:rPr>
        <w:t xml:space="preserve"> </w:t>
      </w:r>
      <w:r w:rsidR="001D5E1F" w:rsidRPr="007963FC">
        <w:rPr>
          <w:rFonts w:ascii="Traditional Arabic" w:hAnsi="Traditional Arabic" w:cs="Traditional Arabic"/>
          <w:b/>
          <w:rtl/>
          <w:lang w:bidi="ar-AE"/>
        </w:rPr>
        <w:t>إلخ.</w:t>
      </w:r>
      <w:r w:rsidRPr="007963FC">
        <w:rPr>
          <w:rFonts w:ascii="Traditional Arabic" w:hAnsi="Traditional Arabic" w:cs="Traditional Arabic"/>
          <w:b/>
          <w:rtl/>
          <w:lang w:bidi="ar-AE"/>
        </w:rPr>
        <w:t xml:space="preserve"> مما </w:t>
      </w:r>
      <w:r w:rsidR="003B3A5F" w:rsidRPr="007963FC">
        <w:rPr>
          <w:rFonts w:ascii="Traditional Arabic" w:hAnsi="Traditional Arabic" w:cs="Traditional Arabic"/>
          <w:b/>
          <w:rtl/>
          <w:lang w:bidi="ar-AE"/>
        </w:rPr>
        <w:t>يجب</w:t>
      </w:r>
      <w:r w:rsidRPr="007963FC">
        <w:rPr>
          <w:rFonts w:ascii="Traditional Arabic" w:hAnsi="Traditional Arabic" w:cs="Traditional Arabic"/>
          <w:b/>
          <w:rtl/>
          <w:lang w:bidi="ar-AE"/>
        </w:rPr>
        <w:t xml:space="preserve"> على </w:t>
      </w:r>
      <w:r w:rsidR="00547122" w:rsidRPr="007963FC">
        <w:rPr>
          <w:rFonts w:ascii="Traditional Arabic" w:hAnsi="Traditional Arabic" w:cs="Traditional Arabic"/>
          <w:b/>
          <w:rtl/>
          <w:lang w:bidi="ar-AE"/>
        </w:rPr>
        <w:t>مقدِّم العطاء</w:t>
      </w:r>
      <w:r w:rsidRPr="007963FC">
        <w:rPr>
          <w:rFonts w:ascii="Traditional Arabic" w:hAnsi="Traditional Arabic" w:cs="Traditional Arabic"/>
          <w:b/>
          <w:rtl/>
          <w:lang w:bidi="ar-AE"/>
        </w:rPr>
        <w:t xml:space="preserve"> الفائز وضعه تحت تصرف المقاولين المتخصصين </w:t>
      </w:r>
      <w:r w:rsidR="00FE14CD" w:rsidRPr="007963FC">
        <w:rPr>
          <w:rFonts w:ascii="Traditional Arabic" w:hAnsi="Traditional Arabic" w:cs="Traditional Arabic" w:hint="cs"/>
          <w:b/>
          <w:rtl/>
          <w:lang w:bidi="ar-AE"/>
        </w:rPr>
        <w:t>بصفته</w:t>
      </w:r>
      <w:r w:rsidRPr="007963FC">
        <w:rPr>
          <w:rFonts w:ascii="Traditional Arabic" w:hAnsi="Traditional Arabic" w:cs="Traditional Arabic"/>
          <w:b/>
          <w:rtl/>
          <w:lang w:bidi="ar-AE"/>
        </w:rPr>
        <w:t xml:space="preserve"> مقاولا</w:t>
      </w:r>
      <w:r w:rsidR="00FE14CD" w:rsidRPr="007963FC">
        <w:rPr>
          <w:rFonts w:ascii="Traditional Arabic" w:hAnsi="Traditional Arabic" w:cs="Traditional Arabic" w:hint="cs"/>
          <w:b/>
          <w:rtl/>
          <w:lang w:bidi="ar-AE"/>
        </w:rPr>
        <w:t>ً</w:t>
      </w:r>
      <w:r w:rsidRPr="007963FC">
        <w:rPr>
          <w:rFonts w:ascii="Traditional Arabic" w:hAnsi="Traditional Arabic" w:cs="Traditional Arabic"/>
          <w:b/>
          <w:rtl/>
          <w:lang w:bidi="ar-AE"/>
        </w:rPr>
        <w:t xml:space="preserve"> </w:t>
      </w:r>
      <w:r w:rsidR="006C4D43" w:rsidRPr="007963FC">
        <w:rPr>
          <w:rFonts w:ascii="Traditional Arabic" w:hAnsi="Traditional Arabic" w:cs="Traditional Arabic"/>
          <w:b/>
          <w:rtl/>
          <w:lang w:bidi="ar-AE"/>
        </w:rPr>
        <w:t>رئيس</w:t>
      </w:r>
      <w:r w:rsidRPr="007963FC">
        <w:rPr>
          <w:rFonts w:ascii="Traditional Arabic" w:hAnsi="Traditional Arabic" w:cs="Traditional Arabic"/>
          <w:b/>
          <w:rtl/>
          <w:lang w:bidi="ar-AE"/>
        </w:rPr>
        <w:t>ا</w:t>
      </w:r>
      <w:r w:rsidR="00FE14CD" w:rsidRPr="007963FC">
        <w:rPr>
          <w:rFonts w:ascii="Traditional Arabic" w:hAnsi="Traditional Arabic" w:cs="Traditional Arabic" w:hint="cs"/>
          <w:b/>
          <w:rtl/>
          <w:lang w:bidi="ar-AE"/>
        </w:rPr>
        <w:t>ً</w:t>
      </w:r>
      <w:r w:rsidRPr="007963FC">
        <w:rPr>
          <w:rFonts w:ascii="Traditional Arabic" w:hAnsi="Traditional Arabic" w:cs="Traditional Arabic"/>
          <w:b/>
          <w:rtl/>
          <w:lang w:bidi="ar-AE"/>
        </w:rPr>
        <w:t xml:space="preserve">، فإنه ينبغي أن يكون كل مبلغ احتياطي مرتبط بذلك مشفوعاً </w:t>
      </w:r>
      <w:r w:rsidR="00751F79" w:rsidRPr="007963FC">
        <w:rPr>
          <w:rFonts w:ascii="Traditional Arabic" w:hAnsi="Traditional Arabic" w:cs="Traditional Arabic" w:hint="cs"/>
          <w:b/>
          <w:rtl/>
          <w:lang w:bidi="ar-AE"/>
        </w:rPr>
        <w:t>ببند</w:t>
      </w:r>
      <w:r w:rsidRPr="007963FC">
        <w:rPr>
          <w:rFonts w:ascii="Traditional Arabic" w:hAnsi="Traditional Arabic" w:cs="Traditional Arabic"/>
          <w:b/>
          <w:rtl/>
          <w:lang w:bidi="ar-AE"/>
        </w:rPr>
        <w:t xml:space="preserve"> في جدول الكميات يدعو </w:t>
      </w:r>
      <w:r w:rsidR="00547122" w:rsidRPr="007963FC">
        <w:rPr>
          <w:rFonts w:ascii="Traditional Arabic" w:hAnsi="Traditional Arabic" w:cs="Traditional Arabic"/>
          <w:b/>
          <w:rtl/>
          <w:lang w:bidi="ar-AE"/>
        </w:rPr>
        <w:t>مقدِّم العطاء</w:t>
      </w:r>
      <w:r w:rsidRPr="007963FC">
        <w:rPr>
          <w:rFonts w:ascii="Traditional Arabic" w:hAnsi="Traditional Arabic" w:cs="Traditional Arabic"/>
          <w:b/>
          <w:rtl/>
          <w:lang w:bidi="ar-AE"/>
        </w:rPr>
        <w:t xml:space="preserve"> إلى عرض مبلغ </w:t>
      </w:r>
      <w:r w:rsidRPr="007963FC">
        <w:rPr>
          <w:rFonts w:ascii="Traditional Arabic" w:hAnsi="Traditional Arabic" w:cs="Traditional Arabic"/>
          <w:b/>
          <w:rtl/>
          <w:lang w:val="fr-FR" w:bidi="ar-AE"/>
        </w:rPr>
        <w:t>لتلك المرافق ووسائل الراحة والحضور</w:t>
      </w:r>
      <w:r w:rsidR="00FE14CD" w:rsidRPr="007963FC">
        <w:rPr>
          <w:rFonts w:ascii="Traditional Arabic" w:hAnsi="Traditional Arabic" w:cs="Traditional Arabic" w:hint="cs"/>
          <w:b/>
          <w:rtl/>
          <w:lang w:val="fr-FR" w:bidi="ar-AE"/>
        </w:rPr>
        <w:t>،</w:t>
      </w:r>
      <w:r w:rsidRPr="007963FC">
        <w:rPr>
          <w:rFonts w:ascii="Traditional Arabic" w:hAnsi="Traditional Arabic" w:cs="Traditional Arabic"/>
          <w:b/>
          <w:rtl/>
          <w:lang w:val="fr-FR" w:bidi="ar-AE"/>
        </w:rPr>
        <w:t xml:space="preserve"> </w:t>
      </w:r>
      <w:r w:rsidR="00936090" w:rsidRPr="007963FC">
        <w:rPr>
          <w:rFonts w:ascii="Traditional Arabic" w:hAnsi="Traditional Arabic" w:cs="Traditional Arabic"/>
          <w:b/>
          <w:rtl/>
          <w:lang w:val="fr-FR" w:bidi="ar-AE"/>
        </w:rPr>
        <w:t>إلخ.</w:t>
      </w:r>
      <w:r w:rsidRPr="007963FC">
        <w:rPr>
          <w:rFonts w:ascii="Traditional Arabic" w:hAnsi="Traditional Arabic" w:cs="Traditional Arabic"/>
          <w:b/>
          <w:rtl/>
          <w:lang w:val="fr-FR" w:bidi="ar-AE"/>
        </w:rPr>
        <w:t xml:space="preserve"> </w:t>
      </w:r>
      <w:r w:rsidRPr="007963FC">
        <w:rPr>
          <w:rFonts w:ascii="Traditional Arabic" w:hAnsi="Traditional Arabic" w:cs="Traditional Arabic"/>
          <w:b/>
          <w:rtl/>
          <w:lang w:bidi="ar-AE"/>
        </w:rPr>
        <w:t xml:space="preserve"> </w:t>
      </w:r>
    </w:p>
    <w:p w14:paraId="0413A969" w14:textId="4A870A56" w:rsidR="00F35773" w:rsidRPr="007963FC" w:rsidRDefault="00FE14CD" w:rsidP="00FE14CD">
      <w:pPr>
        <w:bidi/>
        <w:spacing w:before="240" w:after="200"/>
        <w:jc w:val="both"/>
        <w:rPr>
          <w:rFonts w:ascii="Traditional Arabic" w:hAnsi="Traditional Arabic" w:cs="Traditional Arabic"/>
          <w:b/>
          <w:rtl/>
        </w:rPr>
      </w:pPr>
      <w:r w:rsidRPr="007963FC">
        <w:rPr>
          <w:rFonts w:ascii="Traditional Arabic" w:hAnsi="Traditional Arabic" w:cs="Traditional Arabic" w:hint="cs"/>
          <w:b/>
          <w:rtl/>
          <w:lang w:bidi="ar-AE"/>
        </w:rPr>
        <w:t>وليس الغرض</w:t>
      </w:r>
      <w:r w:rsidR="00F35773" w:rsidRPr="007963FC">
        <w:rPr>
          <w:rFonts w:ascii="Traditional Arabic" w:hAnsi="Traditional Arabic" w:cs="Traditional Arabic"/>
          <w:b/>
          <w:rtl/>
          <w:lang w:bidi="ar-AE"/>
        </w:rPr>
        <w:t xml:space="preserve"> من هذه الملاحظات </w:t>
      </w:r>
      <w:r w:rsidR="00CA086D" w:rsidRPr="007963FC">
        <w:rPr>
          <w:rFonts w:ascii="Traditional Arabic" w:hAnsi="Traditional Arabic" w:cs="Traditional Arabic" w:hint="cs"/>
          <w:b/>
          <w:rtl/>
          <w:lang w:bidi="ar-AE"/>
        </w:rPr>
        <w:t>المتعلقة ب</w:t>
      </w:r>
      <w:r w:rsidR="00F35773" w:rsidRPr="007963FC">
        <w:rPr>
          <w:rFonts w:ascii="Traditional Arabic" w:hAnsi="Traditional Arabic" w:cs="Traditional Arabic"/>
          <w:b/>
          <w:rtl/>
          <w:lang w:bidi="ar-AE"/>
        </w:rPr>
        <w:t xml:space="preserve">إعداد جدول الكميات </w:t>
      </w:r>
      <w:r w:rsidRPr="007963FC">
        <w:rPr>
          <w:rFonts w:ascii="Traditional Arabic" w:hAnsi="Traditional Arabic" w:cs="Traditional Arabic" w:hint="cs"/>
          <w:b/>
          <w:rtl/>
          <w:lang w:bidi="ar-AE"/>
        </w:rPr>
        <w:t>إلاّ</w:t>
      </w:r>
      <w:r w:rsidR="00F35773" w:rsidRPr="007963FC">
        <w:rPr>
          <w:rFonts w:ascii="Traditional Arabic" w:hAnsi="Traditional Arabic" w:cs="Traditional Arabic"/>
          <w:b/>
          <w:rtl/>
          <w:lang w:bidi="ar-AE"/>
        </w:rPr>
        <w:t xml:space="preserve"> تقديم معلومات </w:t>
      </w:r>
      <w:r w:rsidRPr="007963FC">
        <w:rPr>
          <w:rFonts w:ascii="Traditional Arabic" w:hAnsi="Traditional Arabic" w:cs="Traditional Arabic" w:hint="cs"/>
          <w:b/>
          <w:rtl/>
          <w:lang w:bidi="ar-AE"/>
        </w:rPr>
        <w:t>ل</w:t>
      </w:r>
      <w:r w:rsidR="00321094" w:rsidRPr="007963FC">
        <w:rPr>
          <w:rFonts w:ascii="Traditional Arabic" w:hAnsi="Traditional Arabic" w:cs="Traditional Arabic"/>
          <w:b/>
          <w:rtl/>
          <w:lang w:bidi="ar-AE"/>
        </w:rPr>
        <w:t>صاحب العمل</w:t>
      </w:r>
      <w:r w:rsidR="00F35773" w:rsidRPr="007963FC">
        <w:rPr>
          <w:rFonts w:ascii="Traditional Arabic" w:hAnsi="Traditional Arabic" w:cs="Traditional Arabic"/>
          <w:b/>
          <w:rtl/>
          <w:lang w:bidi="ar-AE"/>
        </w:rPr>
        <w:t xml:space="preserve"> أو الشخص </w:t>
      </w:r>
      <w:r w:rsidR="006034B5" w:rsidRPr="007963FC">
        <w:rPr>
          <w:rFonts w:ascii="Traditional Arabic" w:hAnsi="Traditional Arabic" w:cs="Traditional Arabic" w:hint="cs"/>
          <w:b/>
          <w:rtl/>
          <w:lang w:bidi="ar-AE"/>
        </w:rPr>
        <w:t>المشرف على إعداد</w:t>
      </w:r>
      <w:r w:rsidR="00F35773" w:rsidRPr="007963FC">
        <w:rPr>
          <w:rFonts w:ascii="Traditional Arabic" w:hAnsi="Traditional Arabic" w:cs="Traditional Arabic"/>
          <w:b/>
          <w:rtl/>
          <w:lang w:bidi="ar-AE"/>
        </w:rPr>
        <w:t xml:space="preserve"> </w:t>
      </w:r>
      <w:r w:rsidR="00E26D96" w:rsidRPr="007963FC">
        <w:rPr>
          <w:rFonts w:ascii="Traditional Arabic" w:hAnsi="Traditional Arabic" w:cs="Traditional Arabic"/>
          <w:b/>
          <w:rtl/>
          <w:lang w:bidi="ar-AE"/>
        </w:rPr>
        <w:t>مستند المناقصة</w:t>
      </w:r>
      <w:r w:rsidR="00F35773" w:rsidRPr="007963FC">
        <w:rPr>
          <w:rFonts w:ascii="Traditional Arabic" w:hAnsi="Traditional Arabic" w:cs="Traditional Arabic"/>
          <w:b/>
          <w:rtl/>
          <w:lang w:bidi="ar-AE"/>
        </w:rPr>
        <w:t>. و</w:t>
      </w:r>
      <w:r w:rsidR="00AA35AB" w:rsidRPr="007963FC">
        <w:rPr>
          <w:rFonts w:ascii="Traditional Arabic" w:hAnsi="Traditional Arabic" w:cs="Traditional Arabic" w:hint="cs"/>
          <w:b/>
          <w:rtl/>
          <w:lang w:bidi="ar-AE"/>
        </w:rPr>
        <w:t xml:space="preserve">لا </w:t>
      </w:r>
      <w:r w:rsidR="00F35773" w:rsidRPr="007963FC">
        <w:rPr>
          <w:rFonts w:ascii="Traditional Arabic" w:hAnsi="Traditional Arabic" w:cs="Traditional Arabic"/>
          <w:b/>
          <w:rtl/>
          <w:lang w:bidi="ar-AE"/>
        </w:rPr>
        <w:t xml:space="preserve">ينبغي </w:t>
      </w:r>
      <w:r w:rsidRPr="007963FC">
        <w:rPr>
          <w:rFonts w:ascii="Traditional Arabic" w:hAnsi="Traditional Arabic" w:cs="Traditional Arabic" w:hint="cs"/>
          <w:b/>
          <w:rtl/>
          <w:lang w:bidi="ar-AE"/>
        </w:rPr>
        <w:t>إدراجها</w:t>
      </w:r>
      <w:r w:rsidR="00F35773" w:rsidRPr="007963FC">
        <w:rPr>
          <w:rFonts w:ascii="Traditional Arabic" w:hAnsi="Traditional Arabic" w:cs="Traditional Arabic"/>
          <w:b/>
          <w:rtl/>
          <w:lang w:bidi="ar-AE"/>
        </w:rPr>
        <w:t xml:space="preserve"> في </w:t>
      </w:r>
      <w:r w:rsidR="00E26D96" w:rsidRPr="007963FC">
        <w:rPr>
          <w:rFonts w:ascii="Traditional Arabic" w:hAnsi="Traditional Arabic" w:cs="Traditional Arabic"/>
          <w:b/>
          <w:rtl/>
          <w:lang w:bidi="ar-AE"/>
        </w:rPr>
        <w:t>مستند المناقصة</w:t>
      </w:r>
      <w:r w:rsidR="00F35773" w:rsidRPr="007963FC">
        <w:rPr>
          <w:rFonts w:ascii="Traditional Arabic" w:hAnsi="Traditional Arabic" w:cs="Traditional Arabic"/>
          <w:b/>
          <w:rtl/>
          <w:lang w:bidi="ar-AE"/>
        </w:rPr>
        <w:t xml:space="preserve"> النهائي.    </w:t>
      </w:r>
    </w:p>
    <w:p w14:paraId="66DCF28A" w14:textId="77777777" w:rsidR="006C6AAD" w:rsidRPr="007963FC" w:rsidRDefault="006C6AAD" w:rsidP="003D6159">
      <w:pPr>
        <w:pStyle w:val="TOAHeading"/>
        <w:tabs>
          <w:tab w:val="clear" w:pos="9000"/>
          <w:tab w:val="clear" w:pos="9360"/>
        </w:tabs>
        <w:bidi/>
      </w:pPr>
    </w:p>
    <w:p w14:paraId="4551909E" w14:textId="77777777" w:rsidR="006C6AAD" w:rsidRPr="007963FC" w:rsidRDefault="006C6AAD" w:rsidP="003D6159">
      <w:pPr>
        <w:bidi/>
      </w:pPr>
      <w:r w:rsidRPr="007963FC">
        <w:br w:type="page"/>
      </w:r>
    </w:p>
    <w:p w14:paraId="0290D86B" w14:textId="257FF9CC" w:rsidR="003B03ED" w:rsidRPr="007963FC" w:rsidRDefault="003B03ED" w:rsidP="00A67DD6">
      <w:pPr>
        <w:pStyle w:val="Section4-Heading2"/>
        <w:numPr>
          <w:ilvl w:val="0"/>
          <w:numId w:val="49"/>
        </w:numPr>
        <w:bidi/>
        <w:rPr>
          <w:rFonts w:ascii="Traditional Arabic" w:hAnsi="Traditional Arabic" w:cs="Traditional Arabic"/>
          <w:b w:val="0"/>
          <w:bCs/>
          <w:szCs w:val="32"/>
          <w:rtl/>
        </w:rPr>
      </w:pPr>
      <w:bookmarkStart w:id="313" w:name="_Toc333564284"/>
      <w:bookmarkStart w:id="314" w:name="_Toc473887066"/>
      <w:r w:rsidRPr="007963FC">
        <w:rPr>
          <w:rFonts w:ascii="Traditional Arabic" w:hAnsi="Traditional Arabic" w:cs="Traditional Arabic"/>
          <w:b w:val="0"/>
          <w:bCs/>
          <w:szCs w:val="32"/>
          <w:rtl/>
        </w:rPr>
        <w:t xml:space="preserve">جدول </w:t>
      </w:r>
      <w:r w:rsidR="00B73645" w:rsidRPr="007963FC">
        <w:rPr>
          <w:rFonts w:ascii="Traditional Arabic" w:hAnsi="Traditional Arabic" w:cs="Traditional Arabic" w:hint="cs"/>
          <w:b w:val="0"/>
          <w:bCs/>
          <w:szCs w:val="32"/>
          <w:rtl/>
        </w:rPr>
        <w:t>ال</w:t>
      </w:r>
      <w:r w:rsidRPr="007963FC">
        <w:rPr>
          <w:rFonts w:ascii="Traditional Arabic" w:hAnsi="Traditional Arabic" w:cs="Traditional Arabic"/>
          <w:b w:val="0"/>
          <w:bCs/>
          <w:szCs w:val="32"/>
          <w:rtl/>
        </w:rPr>
        <w:t xml:space="preserve">كميات </w:t>
      </w:r>
      <w:r w:rsidR="00B73645" w:rsidRPr="007963FC">
        <w:rPr>
          <w:rFonts w:ascii="Traditional Arabic" w:hAnsi="Traditional Arabic" w:cs="Traditional Arabic" w:hint="cs"/>
          <w:b w:val="0"/>
          <w:bCs/>
          <w:szCs w:val="32"/>
          <w:rtl/>
        </w:rPr>
        <w:t>ال</w:t>
      </w:r>
      <w:r w:rsidRPr="007963FC">
        <w:rPr>
          <w:rFonts w:ascii="Traditional Arabic" w:hAnsi="Traditional Arabic" w:cs="Traditional Arabic"/>
          <w:b w:val="0"/>
          <w:bCs/>
          <w:szCs w:val="32"/>
          <w:rtl/>
        </w:rPr>
        <w:t>نموذجي</w:t>
      </w:r>
      <w:r w:rsidRPr="007963FC">
        <w:rPr>
          <w:rStyle w:val="FootnoteReference"/>
        </w:rPr>
        <w:footnoteReference w:id="11"/>
      </w:r>
    </w:p>
    <w:bookmarkEnd w:id="313"/>
    <w:bookmarkEnd w:id="314"/>
    <w:p w14:paraId="6B57A3F7" w14:textId="55CAE09E" w:rsidR="003B03ED" w:rsidRPr="007963FC" w:rsidRDefault="003B03ED" w:rsidP="003D6159">
      <w:pPr>
        <w:pStyle w:val="SectionVHeading2"/>
        <w:bidi/>
        <w:rPr>
          <w:rtl/>
          <w:lang w:val="en-US"/>
        </w:rPr>
      </w:pPr>
      <w:r w:rsidRPr="007963FC">
        <w:rPr>
          <w:rFonts w:ascii="Traditional Arabic" w:hAnsi="Traditional Arabic" w:cs="Traditional Arabic" w:hint="cs"/>
          <w:b w:val="0"/>
          <w:bCs/>
          <w:szCs w:val="28"/>
          <w:rtl/>
          <w:lang w:val="en-US"/>
        </w:rPr>
        <w:t>(العملة المحلية والعملة الأجنبية)</w:t>
      </w:r>
      <w:r w:rsidRPr="007963FC">
        <w:rPr>
          <w:lang w:val="en-US"/>
        </w:rPr>
        <w:t xml:space="preserve"> </w:t>
      </w:r>
    </w:p>
    <w:p w14:paraId="32F62065" w14:textId="77777777" w:rsidR="006C6AAD" w:rsidRPr="007963FC" w:rsidRDefault="006C6AAD" w:rsidP="003D6159">
      <w:pPr>
        <w:bidi/>
      </w:pPr>
    </w:p>
    <w:tbl>
      <w:tblPr>
        <w:bidiVisual/>
        <w:tblW w:w="9000" w:type="dxa"/>
        <w:tblInd w:w="120" w:type="dxa"/>
        <w:tblLayout w:type="fixed"/>
        <w:tblLook w:val="0000" w:firstRow="0" w:lastRow="0" w:firstColumn="0" w:lastColumn="0" w:noHBand="0" w:noVBand="0"/>
      </w:tblPr>
      <w:tblGrid>
        <w:gridCol w:w="1080"/>
        <w:gridCol w:w="4032"/>
        <w:gridCol w:w="864"/>
        <w:gridCol w:w="1080"/>
        <w:gridCol w:w="936"/>
        <w:gridCol w:w="1008"/>
      </w:tblGrid>
      <w:tr w:rsidR="006C6AAD" w:rsidRPr="007963FC" w14:paraId="61333893" w14:textId="77777777" w:rsidTr="003B03ED">
        <w:tc>
          <w:tcPr>
            <w:tcW w:w="1080" w:type="dxa"/>
            <w:tcBorders>
              <w:top w:val="double" w:sz="6" w:space="0" w:color="auto"/>
              <w:left w:val="double" w:sz="6" w:space="0" w:color="auto"/>
            </w:tcBorders>
          </w:tcPr>
          <w:p w14:paraId="27459FFB" w14:textId="523600C3" w:rsidR="006C6AAD" w:rsidRPr="007963FC" w:rsidRDefault="003B03ED" w:rsidP="003D6159">
            <w:pPr>
              <w:bidi/>
              <w:jc w:val="center"/>
              <w:rPr>
                <w:rFonts w:ascii="Traditional Arabic" w:hAnsi="Traditional Arabic" w:cs="Traditional Arabic"/>
              </w:rPr>
            </w:pPr>
            <w:r w:rsidRPr="007963FC">
              <w:rPr>
                <w:rFonts w:ascii="Traditional Arabic" w:hAnsi="Traditional Arabic" w:cs="Traditional Arabic" w:hint="cs"/>
                <w:rtl/>
              </w:rPr>
              <w:t xml:space="preserve">رقم </w:t>
            </w:r>
            <w:r w:rsidR="00804989" w:rsidRPr="007963FC">
              <w:rPr>
                <w:rFonts w:ascii="Traditional Arabic" w:hAnsi="Traditional Arabic" w:cs="Traditional Arabic" w:hint="cs"/>
                <w:rtl/>
              </w:rPr>
              <w:t>البند</w:t>
            </w:r>
          </w:p>
        </w:tc>
        <w:tc>
          <w:tcPr>
            <w:tcW w:w="4032" w:type="dxa"/>
            <w:tcBorders>
              <w:top w:val="double" w:sz="6" w:space="0" w:color="auto"/>
            </w:tcBorders>
          </w:tcPr>
          <w:p w14:paraId="35171921" w14:textId="0B50B1A9" w:rsidR="006C6AAD" w:rsidRPr="007963FC" w:rsidRDefault="003B03ED" w:rsidP="003D6159">
            <w:pPr>
              <w:bidi/>
              <w:jc w:val="center"/>
              <w:rPr>
                <w:rFonts w:ascii="Traditional Arabic" w:hAnsi="Traditional Arabic" w:cs="Traditional Arabic"/>
              </w:rPr>
            </w:pPr>
            <w:r w:rsidRPr="007963FC">
              <w:rPr>
                <w:rFonts w:ascii="Traditional Arabic" w:hAnsi="Traditional Arabic" w:cs="Traditional Arabic" w:hint="cs"/>
                <w:rtl/>
              </w:rPr>
              <w:t>الوصف</w:t>
            </w:r>
          </w:p>
        </w:tc>
        <w:tc>
          <w:tcPr>
            <w:tcW w:w="864" w:type="dxa"/>
            <w:tcBorders>
              <w:top w:val="double" w:sz="6" w:space="0" w:color="auto"/>
              <w:left w:val="nil"/>
            </w:tcBorders>
          </w:tcPr>
          <w:p w14:paraId="522BE2A0" w14:textId="4829E14D" w:rsidR="006C6AAD" w:rsidRPr="007963FC" w:rsidRDefault="003B03ED" w:rsidP="003D6159">
            <w:pPr>
              <w:bidi/>
              <w:jc w:val="center"/>
              <w:rPr>
                <w:rFonts w:ascii="Traditional Arabic" w:hAnsi="Traditional Arabic" w:cs="Traditional Arabic"/>
              </w:rPr>
            </w:pPr>
            <w:r w:rsidRPr="007963FC">
              <w:rPr>
                <w:rFonts w:ascii="Traditional Arabic" w:hAnsi="Traditional Arabic" w:cs="Traditional Arabic" w:hint="cs"/>
                <w:rtl/>
              </w:rPr>
              <w:t>الوحدة</w:t>
            </w:r>
          </w:p>
        </w:tc>
        <w:tc>
          <w:tcPr>
            <w:tcW w:w="1080" w:type="dxa"/>
            <w:tcBorders>
              <w:top w:val="double" w:sz="6" w:space="0" w:color="auto"/>
            </w:tcBorders>
          </w:tcPr>
          <w:p w14:paraId="78A1F395" w14:textId="60A5D79D" w:rsidR="006C6AAD" w:rsidRPr="007963FC" w:rsidRDefault="003B03ED" w:rsidP="003D6159">
            <w:pPr>
              <w:bidi/>
              <w:jc w:val="center"/>
              <w:rPr>
                <w:rFonts w:ascii="Traditional Arabic" w:hAnsi="Traditional Arabic" w:cs="Traditional Arabic"/>
              </w:rPr>
            </w:pPr>
            <w:r w:rsidRPr="007963FC">
              <w:rPr>
                <w:rFonts w:ascii="Traditional Arabic" w:hAnsi="Traditional Arabic" w:cs="Traditional Arabic" w:hint="cs"/>
                <w:rtl/>
              </w:rPr>
              <w:t>الكمية</w:t>
            </w:r>
          </w:p>
        </w:tc>
        <w:tc>
          <w:tcPr>
            <w:tcW w:w="936" w:type="dxa"/>
            <w:tcBorders>
              <w:top w:val="double" w:sz="6" w:space="0" w:color="auto"/>
              <w:left w:val="nil"/>
            </w:tcBorders>
          </w:tcPr>
          <w:p w14:paraId="780A84B3" w14:textId="2666ED09" w:rsidR="006C6AAD" w:rsidRPr="007963FC" w:rsidRDefault="003B03ED" w:rsidP="003D6159">
            <w:pPr>
              <w:bidi/>
              <w:jc w:val="center"/>
              <w:rPr>
                <w:rFonts w:ascii="Traditional Arabic" w:hAnsi="Traditional Arabic" w:cs="Traditional Arabic"/>
              </w:rPr>
            </w:pPr>
            <w:r w:rsidRPr="007963FC">
              <w:rPr>
                <w:rFonts w:ascii="Traditional Arabic" w:hAnsi="Traditional Arabic" w:cs="Traditional Arabic" w:hint="cs"/>
                <w:rtl/>
              </w:rPr>
              <w:t>السعر</w:t>
            </w:r>
          </w:p>
        </w:tc>
        <w:tc>
          <w:tcPr>
            <w:tcW w:w="1008" w:type="dxa"/>
            <w:tcBorders>
              <w:top w:val="double" w:sz="6" w:space="0" w:color="auto"/>
              <w:right w:val="double" w:sz="6" w:space="0" w:color="auto"/>
            </w:tcBorders>
          </w:tcPr>
          <w:p w14:paraId="4691C4AF" w14:textId="671D80C3" w:rsidR="006C6AAD" w:rsidRPr="007963FC" w:rsidRDefault="003B03ED" w:rsidP="003D6159">
            <w:pPr>
              <w:bidi/>
              <w:jc w:val="center"/>
              <w:rPr>
                <w:rFonts w:ascii="Traditional Arabic" w:hAnsi="Traditional Arabic" w:cs="Traditional Arabic"/>
              </w:rPr>
            </w:pPr>
            <w:r w:rsidRPr="007963FC">
              <w:rPr>
                <w:rFonts w:ascii="Traditional Arabic" w:hAnsi="Traditional Arabic" w:cs="Traditional Arabic" w:hint="cs"/>
                <w:rtl/>
              </w:rPr>
              <w:t>المبلغ</w:t>
            </w:r>
          </w:p>
        </w:tc>
      </w:tr>
      <w:tr w:rsidR="006C6AAD" w:rsidRPr="007963FC" w14:paraId="470F0067" w14:textId="77777777" w:rsidTr="003B03ED">
        <w:tc>
          <w:tcPr>
            <w:tcW w:w="1080" w:type="dxa"/>
            <w:tcBorders>
              <w:top w:val="single" w:sz="6" w:space="0" w:color="auto"/>
              <w:left w:val="double" w:sz="6" w:space="0" w:color="auto"/>
            </w:tcBorders>
          </w:tcPr>
          <w:p w14:paraId="050E58CA" w14:textId="77777777" w:rsidR="006C6AAD" w:rsidRPr="007963FC" w:rsidRDefault="006C6AAD" w:rsidP="003D6159">
            <w:pPr>
              <w:bidi/>
              <w:rPr>
                <w:rFonts w:ascii="Traditional Arabic" w:hAnsi="Traditional Arabic" w:cs="Traditional Arabic"/>
              </w:rPr>
            </w:pPr>
          </w:p>
        </w:tc>
        <w:tc>
          <w:tcPr>
            <w:tcW w:w="4032" w:type="dxa"/>
            <w:tcBorders>
              <w:top w:val="single" w:sz="6" w:space="0" w:color="auto"/>
              <w:left w:val="dotted" w:sz="4" w:space="0" w:color="auto"/>
              <w:bottom w:val="dotted" w:sz="4" w:space="0" w:color="auto"/>
              <w:right w:val="dotted" w:sz="4" w:space="0" w:color="auto"/>
            </w:tcBorders>
          </w:tcPr>
          <w:p w14:paraId="1270FAC1" w14:textId="77777777" w:rsidR="006C6AAD" w:rsidRPr="007963FC" w:rsidRDefault="006C6AAD" w:rsidP="003D6159">
            <w:pPr>
              <w:bidi/>
              <w:rPr>
                <w:rFonts w:ascii="Traditional Arabic" w:hAnsi="Traditional Arabic" w:cs="Traditional Arabic"/>
              </w:rPr>
            </w:pPr>
          </w:p>
        </w:tc>
        <w:tc>
          <w:tcPr>
            <w:tcW w:w="864" w:type="dxa"/>
            <w:tcBorders>
              <w:top w:val="single" w:sz="6" w:space="0" w:color="auto"/>
              <w:left w:val="nil"/>
            </w:tcBorders>
          </w:tcPr>
          <w:p w14:paraId="13506887" w14:textId="77777777" w:rsidR="006C6AAD" w:rsidRPr="007963FC" w:rsidRDefault="006C6AAD" w:rsidP="003D6159">
            <w:pPr>
              <w:bidi/>
              <w:rPr>
                <w:rFonts w:ascii="Traditional Arabic" w:hAnsi="Traditional Arabic" w:cs="Traditional Arabic"/>
              </w:rPr>
            </w:pPr>
          </w:p>
        </w:tc>
        <w:tc>
          <w:tcPr>
            <w:tcW w:w="1080" w:type="dxa"/>
            <w:tcBorders>
              <w:top w:val="single" w:sz="6" w:space="0" w:color="auto"/>
              <w:left w:val="dotted" w:sz="4" w:space="0" w:color="auto"/>
              <w:bottom w:val="dotted" w:sz="4" w:space="0" w:color="auto"/>
              <w:right w:val="dotted" w:sz="4" w:space="0" w:color="auto"/>
            </w:tcBorders>
          </w:tcPr>
          <w:p w14:paraId="0EC6AF2E" w14:textId="77777777" w:rsidR="006C6AAD" w:rsidRPr="007963FC" w:rsidRDefault="006C6AAD" w:rsidP="003D6159">
            <w:pPr>
              <w:bidi/>
              <w:rPr>
                <w:rFonts w:ascii="Traditional Arabic" w:hAnsi="Traditional Arabic" w:cs="Traditional Arabic"/>
              </w:rPr>
            </w:pPr>
          </w:p>
        </w:tc>
        <w:tc>
          <w:tcPr>
            <w:tcW w:w="936" w:type="dxa"/>
            <w:tcBorders>
              <w:top w:val="single" w:sz="6" w:space="0" w:color="auto"/>
              <w:left w:val="nil"/>
              <w:bottom w:val="dotted" w:sz="4" w:space="0" w:color="auto"/>
              <w:right w:val="dotted" w:sz="4" w:space="0" w:color="auto"/>
            </w:tcBorders>
          </w:tcPr>
          <w:p w14:paraId="773B2AA9" w14:textId="77777777" w:rsidR="006C6AAD" w:rsidRPr="007963FC" w:rsidRDefault="006C6AAD" w:rsidP="003D6159">
            <w:pPr>
              <w:bidi/>
              <w:jc w:val="center"/>
              <w:rPr>
                <w:rFonts w:ascii="Traditional Arabic" w:hAnsi="Traditional Arabic" w:cs="Traditional Arabic"/>
              </w:rPr>
            </w:pPr>
          </w:p>
        </w:tc>
        <w:tc>
          <w:tcPr>
            <w:tcW w:w="1008" w:type="dxa"/>
            <w:tcBorders>
              <w:top w:val="single" w:sz="6" w:space="0" w:color="auto"/>
              <w:left w:val="nil"/>
              <w:right w:val="double" w:sz="6" w:space="0" w:color="auto"/>
            </w:tcBorders>
          </w:tcPr>
          <w:p w14:paraId="33E08304" w14:textId="77777777" w:rsidR="006C6AAD" w:rsidRPr="007963FC" w:rsidRDefault="006C6AAD" w:rsidP="003D6159">
            <w:pPr>
              <w:bidi/>
              <w:jc w:val="center"/>
              <w:rPr>
                <w:rFonts w:ascii="Traditional Arabic" w:hAnsi="Traditional Arabic" w:cs="Traditional Arabic"/>
              </w:rPr>
            </w:pPr>
          </w:p>
        </w:tc>
      </w:tr>
      <w:tr w:rsidR="006C6AAD" w:rsidRPr="007963FC" w14:paraId="46C400B5" w14:textId="77777777" w:rsidTr="003B03ED">
        <w:tc>
          <w:tcPr>
            <w:tcW w:w="1080" w:type="dxa"/>
            <w:tcBorders>
              <w:top w:val="dotted" w:sz="4" w:space="0" w:color="auto"/>
              <w:left w:val="double" w:sz="6" w:space="0" w:color="auto"/>
              <w:bottom w:val="dotted" w:sz="4" w:space="0" w:color="auto"/>
            </w:tcBorders>
          </w:tcPr>
          <w:p w14:paraId="258F41FE" w14:textId="77777777" w:rsidR="006C6AAD" w:rsidRPr="007963FC" w:rsidRDefault="006C6AAD" w:rsidP="003D6159">
            <w:pPr>
              <w:bidi/>
              <w:rPr>
                <w:rFonts w:ascii="Traditional Arabic" w:hAnsi="Traditional Arabic" w:cs="Traditional Arabic"/>
              </w:rPr>
            </w:pPr>
          </w:p>
        </w:tc>
        <w:tc>
          <w:tcPr>
            <w:tcW w:w="4032" w:type="dxa"/>
            <w:tcBorders>
              <w:top w:val="dotted" w:sz="4" w:space="0" w:color="auto"/>
              <w:left w:val="dotted" w:sz="4" w:space="0" w:color="auto"/>
              <w:bottom w:val="dotted" w:sz="4" w:space="0" w:color="auto"/>
              <w:right w:val="dotted" w:sz="4" w:space="0" w:color="auto"/>
            </w:tcBorders>
          </w:tcPr>
          <w:p w14:paraId="03E36732" w14:textId="77777777" w:rsidR="006C6AAD" w:rsidRPr="007963FC" w:rsidRDefault="006C6AAD" w:rsidP="003D6159">
            <w:pPr>
              <w:bidi/>
              <w:rPr>
                <w:rFonts w:ascii="Traditional Arabic" w:hAnsi="Traditional Arabic" w:cs="Traditional Arabic"/>
              </w:rPr>
            </w:pPr>
          </w:p>
        </w:tc>
        <w:tc>
          <w:tcPr>
            <w:tcW w:w="864" w:type="dxa"/>
            <w:tcBorders>
              <w:top w:val="dotted" w:sz="4" w:space="0" w:color="auto"/>
              <w:left w:val="nil"/>
              <w:bottom w:val="dotted" w:sz="4" w:space="0" w:color="auto"/>
            </w:tcBorders>
          </w:tcPr>
          <w:p w14:paraId="45FAAC4D" w14:textId="77777777" w:rsidR="006C6AAD" w:rsidRPr="007963FC" w:rsidRDefault="006C6AAD" w:rsidP="003D6159">
            <w:pPr>
              <w:bidi/>
              <w:rPr>
                <w:rFonts w:ascii="Traditional Arabic" w:hAnsi="Traditional Arabic" w:cs="Traditional Arabic"/>
              </w:rPr>
            </w:pPr>
          </w:p>
        </w:tc>
        <w:tc>
          <w:tcPr>
            <w:tcW w:w="1080" w:type="dxa"/>
            <w:tcBorders>
              <w:top w:val="dotted" w:sz="4" w:space="0" w:color="auto"/>
              <w:left w:val="dotted" w:sz="4" w:space="0" w:color="auto"/>
              <w:bottom w:val="dotted" w:sz="4" w:space="0" w:color="auto"/>
              <w:right w:val="dotted" w:sz="4" w:space="0" w:color="auto"/>
            </w:tcBorders>
          </w:tcPr>
          <w:p w14:paraId="3CB0D639" w14:textId="77777777" w:rsidR="006C6AAD" w:rsidRPr="007963FC" w:rsidRDefault="006C6AAD" w:rsidP="003D6159">
            <w:pPr>
              <w:bidi/>
              <w:rPr>
                <w:rFonts w:ascii="Traditional Arabic" w:hAnsi="Traditional Arabic" w:cs="Traditional Arabic"/>
              </w:rPr>
            </w:pPr>
          </w:p>
        </w:tc>
        <w:tc>
          <w:tcPr>
            <w:tcW w:w="936" w:type="dxa"/>
            <w:tcBorders>
              <w:top w:val="dotted" w:sz="4" w:space="0" w:color="auto"/>
              <w:left w:val="nil"/>
              <w:bottom w:val="dotted" w:sz="4" w:space="0" w:color="auto"/>
              <w:right w:val="dotted" w:sz="4" w:space="0" w:color="auto"/>
            </w:tcBorders>
          </w:tcPr>
          <w:p w14:paraId="671710C9" w14:textId="77777777" w:rsidR="006C6AAD" w:rsidRPr="007963FC" w:rsidRDefault="006C6AAD" w:rsidP="003D6159">
            <w:pPr>
              <w:bidi/>
              <w:jc w:val="center"/>
              <w:rPr>
                <w:rFonts w:ascii="Traditional Arabic" w:hAnsi="Traditional Arabic" w:cs="Traditional Arabic"/>
              </w:rPr>
            </w:pPr>
          </w:p>
        </w:tc>
        <w:tc>
          <w:tcPr>
            <w:tcW w:w="1008" w:type="dxa"/>
            <w:tcBorders>
              <w:top w:val="dotted" w:sz="4" w:space="0" w:color="auto"/>
              <w:left w:val="nil"/>
              <w:bottom w:val="dotted" w:sz="4" w:space="0" w:color="auto"/>
              <w:right w:val="double" w:sz="6" w:space="0" w:color="auto"/>
            </w:tcBorders>
          </w:tcPr>
          <w:p w14:paraId="7AEBE52E" w14:textId="77777777" w:rsidR="006C6AAD" w:rsidRPr="007963FC" w:rsidRDefault="006C6AAD" w:rsidP="003D6159">
            <w:pPr>
              <w:bidi/>
              <w:jc w:val="center"/>
              <w:rPr>
                <w:rFonts w:ascii="Traditional Arabic" w:hAnsi="Traditional Arabic" w:cs="Traditional Arabic"/>
              </w:rPr>
            </w:pPr>
          </w:p>
        </w:tc>
      </w:tr>
      <w:tr w:rsidR="006C6AAD" w:rsidRPr="007963FC" w14:paraId="1F75065D" w14:textId="77777777" w:rsidTr="003B03ED">
        <w:tc>
          <w:tcPr>
            <w:tcW w:w="1080" w:type="dxa"/>
            <w:tcBorders>
              <w:left w:val="double" w:sz="6" w:space="0" w:color="auto"/>
            </w:tcBorders>
          </w:tcPr>
          <w:p w14:paraId="685C0847" w14:textId="77777777" w:rsidR="006C6AAD" w:rsidRPr="007963FC" w:rsidRDefault="006C6AAD" w:rsidP="003D6159">
            <w:pPr>
              <w:bidi/>
              <w:rPr>
                <w:rFonts w:ascii="Traditional Arabic" w:hAnsi="Traditional Arabic" w:cs="Traditional Arabic"/>
              </w:rPr>
            </w:pPr>
          </w:p>
        </w:tc>
        <w:tc>
          <w:tcPr>
            <w:tcW w:w="4032" w:type="dxa"/>
            <w:tcBorders>
              <w:top w:val="dotted" w:sz="4" w:space="0" w:color="auto"/>
              <w:left w:val="dotted" w:sz="4" w:space="0" w:color="auto"/>
              <w:bottom w:val="dotted" w:sz="4" w:space="0" w:color="auto"/>
              <w:right w:val="dotted" w:sz="4" w:space="0" w:color="auto"/>
            </w:tcBorders>
          </w:tcPr>
          <w:p w14:paraId="2DB6748B" w14:textId="77777777" w:rsidR="006C6AAD" w:rsidRPr="007963FC" w:rsidRDefault="006C6AAD" w:rsidP="003D6159">
            <w:pPr>
              <w:bidi/>
              <w:rPr>
                <w:rFonts w:ascii="Traditional Arabic" w:hAnsi="Traditional Arabic" w:cs="Traditional Arabic"/>
              </w:rPr>
            </w:pPr>
          </w:p>
        </w:tc>
        <w:tc>
          <w:tcPr>
            <w:tcW w:w="864" w:type="dxa"/>
            <w:tcBorders>
              <w:left w:val="nil"/>
            </w:tcBorders>
          </w:tcPr>
          <w:p w14:paraId="4BA1CFCA" w14:textId="77777777" w:rsidR="006C6AAD" w:rsidRPr="007963FC" w:rsidRDefault="006C6AAD" w:rsidP="003D6159">
            <w:pPr>
              <w:bidi/>
              <w:rPr>
                <w:rFonts w:ascii="Traditional Arabic" w:hAnsi="Traditional Arabic" w:cs="Traditional Arabic"/>
              </w:rPr>
            </w:pPr>
          </w:p>
        </w:tc>
        <w:tc>
          <w:tcPr>
            <w:tcW w:w="1080" w:type="dxa"/>
            <w:tcBorders>
              <w:top w:val="dotted" w:sz="4" w:space="0" w:color="auto"/>
              <w:left w:val="dotted" w:sz="4" w:space="0" w:color="auto"/>
              <w:bottom w:val="dotted" w:sz="4" w:space="0" w:color="auto"/>
              <w:right w:val="dotted" w:sz="4" w:space="0" w:color="auto"/>
            </w:tcBorders>
          </w:tcPr>
          <w:p w14:paraId="19AD4350" w14:textId="77777777" w:rsidR="006C6AAD" w:rsidRPr="007963FC" w:rsidRDefault="006C6AAD" w:rsidP="003D6159">
            <w:pPr>
              <w:bidi/>
              <w:rPr>
                <w:rFonts w:ascii="Traditional Arabic" w:hAnsi="Traditional Arabic" w:cs="Traditional Arabic"/>
              </w:rPr>
            </w:pPr>
          </w:p>
        </w:tc>
        <w:tc>
          <w:tcPr>
            <w:tcW w:w="936" w:type="dxa"/>
            <w:tcBorders>
              <w:top w:val="dotted" w:sz="4" w:space="0" w:color="auto"/>
              <w:left w:val="nil"/>
              <w:bottom w:val="dotted" w:sz="4" w:space="0" w:color="auto"/>
              <w:right w:val="dotted" w:sz="4" w:space="0" w:color="auto"/>
            </w:tcBorders>
          </w:tcPr>
          <w:p w14:paraId="26FC201E" w14:textId="77777777" w:rsidR="006C6AAD" w:rsidRPr="007963FC" w:rsidRDefault="006C6AAD" w:rsidP="003D6159">
            <w:pPr>
              <w:bidi/>
              <w:jc w:val="center"/>
              <w:rPr>
                <w:rFonts w:ascii="Traditional Arabic" w:hAnsi="Traditional Arabic" w:cs="Traditional Arabic"/>
              </w:rPr>
            </w:pPr>
          </w:p>
        </w:tc>
        <w:tc>
          <w:tcPr>
            <w:tcW w:w="1008" w:type="dxa"/>
            <w:tcBorders>
              <w:left w:val="nil"/>
              <w:right w:val="double" w:sz="6" w:space="0" w:color="auto"/>
            </w:tcBorders>
          </w:tcPr>
          <w:p w14:paraId="3168E063" w14:textId="77777777" w:rsidR="006C6AAD" w:rsidRPr="007963FC" w:rsidRDefault="006C6AAD" w:rsidP="003D6159">
            <w:pPr>
              <w:bidi/>
              <w:jc w:val="center"/>
              <w:rPr>
                <w:rFonts w:ascii="Traditional Arabic" w:hAnsi="Traditional Arabic" w:cs="Traditional Arabic"/>
              </w:rPr>
            </w:pPr>
          </w:p>
        </w:tc>
      </w:tr>
      <w:tr w:rsidR="006C6AAD" w:rsidRPr="007963FC" w14:paraId="6FFA58E2" w14:textId="77777777" w:rsidTr="003B03ED">
        <w:tc>
          <w:tcPr>
            <w:tcW w:w="1080" w:type="dxa"/>
            <w:tcBorders>
              <w:top w:val="dotted" w:sz="4" w:space="0" w:color="auto"/>
              <w:left w:val="double" w:sz="6" w:space="0" w:color="auto"/>
              <w:bottom w:val="dotted" w:sz="4" w:space="0" w:color="auto"/>
            </w:tcBorders>
          </w:tcPr>
          <w:p w14:paraId="6781F3CD" w14:textId="77777777" w:rsidR="006C6AAD" w:rsidRPr="007963FC" w:rsidRDefault="006C6AAD" w:rsidP="003D6159">
            <w:pPr>
              <w:bidi/>
              <w:rPr>
                <w:rFonts w:ascii="Traditional Arabic" w:hAnsi="Traditional Arabic" w:cs="Traditional Arabic"/>
              </w:rPr>
            </w:pPr>
          </w:p>
        </w:tc>
        <w:tc>
          <w:tcPr>
            <w:tcW w:w="4032" w:type="dxa"/>
            <w:tcBorders>
              <w:top w:val="dotted" w:sz="4" w:space="0" w:color="auto"/>
              <w:left w:val="dotted" w:sz="4" w:space="0" w:color="auto"/>
              <w:bottom w:val="dotted" w:sz="4" w:space="0" w:color="auto"/>
              <w:right w:val="dotted" w:sz="4" w:space="0" w:color="auto"/>
            </w:tcBorders>
          </w:tcPr>
          <w:p w14:paraId="7F72ED64" w14:textId="77777777" w:rsidR="006C6AAD" w:rsidRPr="007963FC" w:rsidRDefault="006C6AAD" w:rsidP="003D6159">
            <w:pPr>
              <w:bidi/>
              <w:rPr>
                <w:rFonts w:ascii="Traditional Arabic" w:hAnsi="Traditional Arabic" w:cs="Traditional Arabic"/>
              </w:rPr>
            </w:pPr>
          </w:p>
        </w:tc>
        <w:tc>
          <w:tcPr>
            <w:tcW w:w="864" w:type="dxa"/>
            <w:tcBorders>
              <w:top w:val="dotted" w:sz="4" w:space="0" w:color="auto"/>
              <w:left w:val="nil"/>
              <w:bottom w:val="dotted" w:sz="4" w:space="0" w:color="auto"/>
            </w:tcBorders>
          </w:tcPr>
          <w:p w14:paraId="770A0112" w14:textId="77777777" w:rsidR="006C6AAD" w:rsidRPr="007963FC" w:rsidRDefault="006C6AAD" w:rsidP="003D6159">
            <w:pPr>
              <w:bidi/>
              <w:rPr>
                <w:rFonts w:ascii="Traditional Arabic" w:hAnsi="Traditional Arabic" w:cs="Traditional Arabic"/>
              </w:rPr>
            </w:pPr>
          </w:p>
        </w:tc>
        <w:tc>
          <w:tcPr>
            <w:tcW w:w="1080" w:type="dxa"/>
            <w:tcBorders>
              <w:top w:val="dotted" w:sz="4" w:space="0" w:color="auto"/>
              <w:left w:val="dotted" w:sz="4" w:space="0" w:color="auto"/>
              <w:bottom w:val="dotted" w:sz="4" w:space="0" w:color="auto"/>
              <w:right w:val="dotted" w:sz="4" w:space="0" w:color="auto"/>
            </w:tcBorders>
          </w:tcPr>
          <w:p w14:paraId="55D81762" w14:textId="77777777" w:rsidR="006C6AAD" w:rsidRPr="007963FC" w:rsidRDefault="006C6AAD" w:rsidP="003D6159">
            <w:pPr>
              <w:bidi/>
              <w:rPr>
                <w:rFonts w:ascii="Traditional Arabic" w:hAnsi="Traditional Arabic" w:cs="Traditional Arabic"/>
              </w:rPr>
            </w:pPr>
          </w:p>
        </w:tc>
        <w:tc>
          <w:tcPr>
            <w:tcW w:w="936" w:type="dxa"/>
            <w:tcBorders>
              <w:top w:val="dotted" w:sz="4" w:space="0" w:color="auto"/>
              <w:left w:val="nil"/>
              <w:bottom w:val="dotted" w:sz="4" w:space="0" w:color="auto"/>
              <w:right w:val="dotted" w:sz="4" w:space="0" w:color="auto"/>
            </w:tcBorders>
          </w:tcPr>
          <w:p w14:paraId="5E05F094" w14:textId="77777777" w:rsidR="006C6AAD" w:rsidRPr="007963FC" w:rsidRDefault="006C6AAD" w:rsidP="003D6159">
            <w:pPr>
              <w:bidi/>
              <w:jc w:val="center"/>
              <w:rPr>
                <w:rFonts w:ascii="Traditional Arabic" w:hAnsi="Traditional Arabic" w:cs="Traditional Arabic"/>
              </w:rPr>
            </w:pPr>
          </w:p>
        </w:tc>
        <w:tc>
          <w:tcPr>
            <w:tcW w:w="1008" w:type="dxa"/>
            <w:tcBorders>
              <w:top w:val="dotted" w:sz="4" w:space="0" w:color="auto"/>
              <w:left w:val="nil"/>
              <w:bottom w:val="dotted" w:sz="4" w:space="0" w:color="auto"/>
              <w:right w:val="double" w:sz="6" w:space="0" w:color="auto"/>
            </w:tcBorders>
          </w:tcPr>
          <w:p w14:paraId="24EB3FC6" w14:textId="77777777" w:rsidR="006C6AAD" w:rsidRPr="007963FC" w:rsidRDefault="006C6AAD" w:rsidP="003D6159">
            <w:pPr>
              <w:bidi/>
              <w:jc w:val="center"/>
              <w:rPr>
                <w:rFonts w:ascii="Traditional Arabic" w:hAnsi="Traditional Arabic" w:cs="Traditional Arabic"/>
              </w:rPr>
            </w:pPr>
          </w:p>
        </w:tc>
      </w:tr>
      <w:tr w:rsidR="006C6AAD" w:rsidRPr="007963FC" w14:paraId="2067AC89" w14:textId="77777777" w:rsidTr="003B03ED">
        <w:tc>
          <w:tcPr>
            <w:tcW w:w="1080" w:type="dxa"/>
            <w:tcBorders>
              <w:left w:val="double" w:sz="6" w:space="0" w:color="auto"/>
            </w:tcBorders>
          </w:tcPr>
          <w:p w14:paraId="7230BAA7" w14:textId="77777777" w:rsidR="006C6AAD" w:rsidRPr="007963FC" w:rsidRDefault="006C6AAD" w:rsidP="003D6159">
            <w:pPr>
              <w:bidi/>
              <w:rPr>
                <w:rFonts w:ascii="Traditional Arabic" w:hAnsi="Traditional Arabic" w:cs="Traditional Arabic"/>
              </w:rPr>
            </w:pPr>
          </w:p>
        </w:tc>
        <w:tc>
          <w:tcPr>
            <w:tcW w:w="4032" w:type="dxa"/>
            <w:tcBorders>
              <w:top w:val="dotted" w:sz="4" w:space="0" w:color="auto"/>
              <w:left w:val="dotted" w:sz="4" w:space="0" w:color="auto"/>
              <w:bottom w:val="dotted" w:sz="4" w:space="0" w:color="auto"/>
              <w:right w:val="dotted" w:sz="4" w:space="0" w:color="auto"/>
            </w:tcBorders>
          </w:tcPr>
          <w:p w14:paraId="52758FBA" w14:textId="77777777" w:rsidR="006C6AAD" w:rsidRPr="007963FC" w:rsidRDefault="006C6AAD" w:rsidP="003D6159">
            <w:pPr>
              <w:bidi/>
              <w:rPr>
                <w:rFonts w:ascii="Traditional Arabic" w:hAnsi="Traditional Arabic" w:cs="Traditional Arabic"/>
              </w:rPr>
            </w:pPr>
          </w:p>
        </w:tc>
        <w:tc>
          <w:tcPr>
            <w:tcW w:w="864" w:type="dxa"/>
            <w:tcBorders>
              <w:left w:val="nil"/>
            </w:tcBorders>
          </w:tcPr>
          <w:p w14:paraId="0317C48A" w14:textId="77777777" w:rsidR="006C6AAD" w:rsidRPr="007963FC" w:rsidRDefault="006C6AAD" w:rsidP="003D6159">
            <w:pPr>
              <w:bidi/>
              <w:rPr>
                <w:rFonts w:ascii="Traditional Arabic" w:hAnsi="Traditional Arabic" w:cs="Traditional Arabic"/>
              </w:rPr>
            </w:pPr>
          </w:p>
        </w:tc>
        <w:tc>
          <w:tcPr>
            <w:tcW w:w="1080" w:type="dxa"/>
            <w:tcBorders>
              <w:top w:val="dotted" w:sz="4" w:space="0" w:color="auto"/>
              <w:left w:val="dotted" w:sz="4" w:space="0" w:color="auto"/>
              <w:bottom w:val="dotted" w:sz="4" w:space="0" w:color="auto"/>
              <w:right w:val="dotted" w:sz="4" w:space="0" w:color="auto"/>
            </w:tcBorders>
          </w:tcPr>
          <w:p w14:paraId="41DBA02C" w14:textId="77777777" w:rsidR="006C6AAD" w:rsidRPr="007963FC" w:rsidRDefault="006C6AAD" w:rsidP="003D6159">
            <w:pPr>
              <w:bidi/>
              <w:rPr>
                <w:rFonts w:ascii="Traditional Arabic" w:hAnsi="Traditional Arabic" w:cs="Traditional Arabic"/>
              </w:rPr>
            </w:pPr>
          </w:p>
        </w:tc>
        <w:tc>
          <w:tcPr>
            <w:tcW w:w="936" w:type="dxa"/>
            <w:tcBorders>
              <w:top w:val="dotted" w:sz="4" w:space="0" w:color="auto"/>
              <w:left w:val="nil"/>
              <w:bottom w:val="dotted" w:sz="4" w:space="0" w:color="auto"/>
              <w:right w:val="dotted" w:sz="4" w:space="0" w:color="auto"/>
            </w:tcBorders>
          </w:tcPr>
          <w:p w14:paraId="219CA11D" w14:textId="77777777" w:rsidR="006C6AAD" w:rsidRPr="007963FC" w:rsidRDefault="006C6AAD" w:rsidP="003D6159">
            <w:pPr>
              <w:bidi/>
              <w:jc w:val="center"/>
              <w:rPr>
                <w:rFonts w:ascii="Traditional Arabic" w:hAnsi="Traditional Arabic" w:cs="Traditional Arabic"/>
              </w:rPr>
            </w:pPr>
          </w:p>
        </w:tc>
        <w:tc>
          <w:tcPr>
            <w:tcW w:w="1008" w:type="dxa"/>
            <w:tcBorders>
              <w:left w:val="nil"/>
              <w:right w:val="double" w:sz="6" w:space="0" w:color="auto"/>
            </w:tcBorders>
          </w:tcPr>
          <w:p w14:paraId="10DD99F3" w14:textId="77777777" w:rsidR="006C6AAD" w:rsidRPr="007963FC" w:rsidRDefault="006C6AAD" w:rsidP="003D6159">
            <w:pPr>
              <w:bidi/>
              <w:jc w:val="center"/>
              <w:rPr>
                <w:rFonts w:ascii="Traditional Arabic" w:hAnsi="Traditional Arabic" w:cs="Traditional Arabic"/>
              </w:rPr>
            </w:pPr>
          </w:p>
        </w:tc>
      </w:tr>
      <w:tr w:rsidR="006C6AAD" w:rsidRPr="007963FC" w14:paraId="7609357D" w14:textId="77777777" w:rsidTr="003B03ED">
        <w:tc>
          <w:tcPr>
            <w:tcW w:w="1080" w:type="dxa"/>
            <w:tcBorders>
              <w:top w:val="dotted" w:sz="4" w:space="0" w:color="auto"/>
              <w:left w:val="double" w:sz="6" w:space="0" w:color="auto"/>
              <w:bottom w:val="dotted" w:sz="4" w:space="0" w:color="auto"/>
            </w:tcBorders>
          </w:tcPr>
          <w:p w14:paraId="4452D285" w14:textId="77777777" w:rsidR="006C6AAD" w:rsidRPr="007963FC" w:rsidRDefault="006C6AAD" w:rsidP="003D6159">
            <w:pPr>
              <w:bidi/>
              <w:rPr>
                <w:rFonts w:ascii="Traditional Arabic" w:hAnsi="Traditional Arabic" w:cs="Traditional Arabic"/>
              </w:rPr>
            </w:pPr>
          </w:p>
        </w:tc>
        <w:tc>
          <w:tcPr>
            <w:tcW w:w="4032" w:type="dxa"/>
            <w:tcBorders>
              <w:top w:val="dotted" w:sz="4" w:space="0" w:color="auto"/>
              <w:left w:val="dotted" w:sz="4" w:space="0" w:color="auto"/>
              <w:bottom w:val="dotted" w:sz="4" w:space="0" w:color="auto"/>
              <w:right w:val="dotted" w:sz="4" w:space="0" w:color="auto"/>
            </w:tcBorders>
          </w:tcPr>
          <w:p w14:paraId="38630E7C" w14:textId="77777777" w:rsidR="006C6AAD" w:rsidRPr="007963FC" w:rsidRDefault="006C6AAD" w:rsidP="003D6159">
            <w:pPr>
              <w:bidi/>
              <w:rPr>
                <w:rFonts w:ascii="Traditional Arabic" w:hAnsi="Traditional Arabic" w:cs="Traditional Arabic"/>
              </w:rPr>
            </w:pPr>
          </w:p>
        </w:tc>
        <w:tc>
          <w:tcPr>
            <w:tcW w:w="864" w:type="dxa"/>
            <w:tcBorders>
              <w:top w:val="dotted" w:sz="4" w:space="0" w:color="auto"/>
              <w:left w:val="nil"/>
              <w:bottom w:val="dotted" w:sz="4" w:space="0" w:color="auto"/>
            </w:tcBorders>
          </w:tcPr>
          <w:p w14:paraId="4B2F808A" w14:textId="77777777" w:rsidR="006C6AAD" w:rsidRPr="007963FC" w:rsidRDefault="006C6AAD" w:rsidP="003D6159">
            <w:pPr>
              <w:bidi/>
              <w:rPr>
                <w:rFonts w:ascii="Traditional Arabic" w:hAnsi="Traditional Arabic" w:cs="Traditional Arabic"/>
              </w:rPr>
            </w:pPr>
          </w:p>
        </w:tc>
        <w:tc>
          <w:tcPr>
            <w:tcW w:w="1080" w:type="dxa"/>
            <w:tcBorders>
              <w:top w:val="dotted" w:sz="4" w:space="0" w:color="auto"/>
              <w:left w:val="dotted" w:sz="4" w:space="0" w:color="auto"/>
              <w:bottom w:val="dotted" w:sz="4" w:space="0" w:color="auto"/>
              <w:right w:val="dotted" w:sz="4" w:space="0" w:color="auto"/>
            </w:tcBorders>
          </w:tcPr>
          <w:p w14:paraId="786311A2" w14:textId="77777777" w:rsidR="006C6AAD" w:rsidRPr="007963FC" w:rsidRDefault="006C6AAD" w:rsidP="003D6159">
            <w:pPr>
              <w:bidi/>
              <w:rPr>
                <w:rFonts w:ascii="Traditional Arabic" w:hAnsi="Traditional Arabic" w:cs="Traditional Arabic"/>
              </w:rPr>
            </w:pPr>
          </w:p>
        </w:tc>
        <w:tc>
          <w:tcPr>
            <w:tcW w:w="936" w:type="dxa"/>
            <w:tcBorders>
              <w:top w:val="dotted" w:sz="4" w:space="0" w:color="auto"/>
              <w:left w:val="nil"/>
              <w:bottom w:val="dotted" w:sz="4" w:space="0" w:color="auto"/>
              <w:right w:val="dotted" w:sz="4" w:space="0" w:color="auto"/>
            </w:tcBorders>
          </w:tcPr>
          <w:p w14:paraId="0BA87C73" w14:textId="77777777" w:rsidR="006C6AAD" w:rsidRPr="007963FC" w:rsidRDefault="006C6AAD" w:rsidP="003D6159">
            <w:pPr>
              <w:bidi/>
              <w:jc w:val="center"/>
              <w:rPr>
                <w:rFonts w:ascii="Traditional Arabic" w:hAnsi="Traditional Arabic" w:cs="Traditional Arabic"/>
              </w:rPr>
            </w:pPr>
          </w:p>
        </w:tc>
        <w:tc>
          <w:tcPr>
            <w:tcW w:w="1008" w:type="dxa"/>
            <w:tcBorders>
              <w:top w:val="dotted" w:sz="4" w:space="0" w:color="auto"/>
              <w:left w:val="nil"/>
              <w:bottom w:val="dotted" w:sz="4" w:space="0" w:color="auto"/>
              <w:right w:val="double" w:sz="6" w:space="0" w:color="auto"/>
            </w:tcBorders>
          </w:tcPr>
          <w:p w14:paraId="59BB0059" w14:textId="77777777" w:rsidR="006C6AAD" w:rsidRPr="007963FC" w:rsidRDefault="006C6AAD" w:rsidP="003D6159">
            <w:pPr>
              <w:bidi/>
              <w:jc w:val="center"/>
              <w:rPr>
                <w:rFonts w:ascii="Traditional Arabic" w:hAnsi="Traditional Arabic" w:cs="Traditional Arabic"/>
              </w:rPr>
            </w:pPr>
          </w:p>
        </w:tc>
      </w:tr>
      <w:tr w:rsidR="006C6AAD" w:rsidRPr="007963FC" w14:paraId="1C0729A7" w14:textId="77777777" w:rsidTr="003B03ED">
        <w:tc>
          <w:tcPr>
            <w:tcW w:w="1080" w:type="dxa"/>
            <w:tcBorders>
              <w:left w:val="double" w:sz="6" w:space="0" w:color="auto"/>
            </w:tcBorders>
          </w:tcPr>
          <w:p w14:paraId="5A55F079" w14:textId="77777777" w:rsidR="006C6AAD" w:rsidRPr="007963FC" w:rsidRDefault="006C6AAD" w:rsidP="003D6159">
            <w:pPr>
              <w:bidi/>
              <w:rPr>
                <w:rFonts w:ascii="Traditional Arabic" w:hAnsi="Traditional Arabic" w:cs="Traditional Arabic"/>
              </w:rPr>
            </w:pPr>
          </w:p>
        </w:tc>
        <w:tc>
          <w:tcPr>
            <w:tcW w:w="4032" w:type="dxa"/>
            <w:tcBorders>
              <w:top w:val="dotted" w:sz="4" w:space="0" w:color="auto"/>
              <w:left w:val="dotted" w:sz="4" w:space="0" w:color="auto"/>
              <w:bottom w:val="dotted" w:sz="4" w:space="0" w:color="auto"/>
              <w:right w:val="dotted" w:sz="4" w:space="0" w:color="auto"/>
            </w:tcBorders>
          </w:tcPr>
          <w:p w14:paraId="2DF739BC" w14:textId="77777777" w:rsidR="006C6AAD" w:rsidRPr="007963FC" w:rsidRDefault="006C6AAD" w:rsidP="003D6159">
            <w:pPr>
              <w:bidi/>
              <w:rPr>
                <w:rFonts w:ascii="Traditional Arabic" w:hAnsi="Traditional Arabic" w:cs="Traditional Arabic"/>
              </w:rPr>
            </w:pPr>
          </w:p>
        </w:tc>
        <w:tc>
          <w:tcPr>
            <w:tcW w:w="864" w:type="dxa"/>
            <w:tcBorders>
              <w:left w:val="nil"/>
            </w:tcBorders>
          </w:tcPr>
          <w:p w14:paraId="006EAABB" w14:textId="77777777" w:rsidR="006C6AAD" w:rsidRPr="007963FC" w:rsidRDefault="006C6AAD" w:rsidP="003D6159">
            <w:pPr>
              <w:bidi/>
              <w:rPr>
                <w:rFonts w:ascii="Traditional Arabic" w:hAnsi="Traditional Arabic" w:cs="Traditional Arabic"/>
              </w:rPr>
            </w:pPr>
          </w:p>
        </w:tc>
        <w:tc>
          <w:tcPr>
            <w:tcW w:w="1080" w:type="dxa"/>
            <w:tcBorders>
              <w:top w:val="dotted" w:sz="4" w:space="0" w:color="auto"/>
              <w:left w:val="dotted" w:sz="4" w:space="0" w:color="auto"/>
              <w:bottom w:val="dotted" w:sz="4" w:space="0" w:color="auto"/>
              <w:right w:val="dotted" w:sz="4" w:space="0" w:color="auto"/>
            </w:tcBorders>
          </w:tcPr>
          <w:p w14:paraId="30987BB6" w14:textId="77777777" w:rsidR="006C6AAD" w:rsidRPr="007963FC" w:rsidRDefault="006C6AAD" w:rsidP="003D6159">
            <w:pPr>
              <w:bidi/>
              <w:rPr>
                <w:rFonts w:ascii="Traditional Arabic" w:hAnsi="Traditional Arabic" w:cs="Traditional Arabic"/>
              </w:rPr>
            </w:pPr>
          </w:p>
        </w:tc>
        <w:tc>
          <w:tcPr>
            <w:tcW w:w="936" w:type="dxa"/>
            <w:tcBorders>
              <w:top w:val="dotted" w:sz="4" w:space="0" w:color="auto"/>
              <w:left w:val="nil"/>
              <w:bottom w:val="dotted" w:sz="4" w:space="0" w:color="auto"/>
              <w:right w:val="dotted" w:sz="4" w:space="0" w:color="auto"/>
            </w:tcBorders>
          </w:tcPr>
          <w:p w14:paraId="64CEBC4C" w14:textId="77777777" w:rsidR="006C6AAD" w:rsidRPr="007963FC" w:rsidRDefault="006C6AAD" w:rsidP="003D6159">
            <w:pPr>
              <w:bidi/>
              <w:jc w:val="center"/>
              <w:rPr>
                <w:rFonts w:ascii="Traditional Arabic" w:hAnsi="Traditional Arabic" w:cs="Traditional Arabic"/>
              </w:rPr>
            </w:pPr>
          </w:p>
        </w:tc>
        <w:tc>
          <w:tcPr>
            <w:tcW w:w="1008" w:type="dxa"/>
            <w:tcBorders>
              <w:left w:val="nil"/>
              <w:right w:val="double" w:sz="6" w:space="0" w:color="auto"/>
            </w:tcBorders>
          </w:tcPr>
          <w:p w14:paraId="6A1AAA61" w14:textId="77777777" w:rsidR="006C6AAD" w:rsidRPr="007963FC" w:rsidRDefault="006C6AAD" w:rsidP="003D6159">
            <w:pPr>
              <w:bidi/>
              <w:jc w:val="center"/>
              <w:rPr>
                <w:rFonts w:ascii="Traditional Arabic" w:hAnsi="Traditional Arabic" w:cs="Traditional Arabic"/>
              </w:rPr>
            </w:pPr>
          </w:p>
        </w:tc>
      </w:tr>
      <w:tr w:rsidR="006C6AAD" w:rsidRPr="007963FC" w14:paraId="7EFFFF8F" w14:textId="77777777" w:rsidTr="003B03ED">
        <w:tc>
          <w:tcPr>
            <w:tcW w:w="1080" w:type="dxa"/>
            <w:tcBorders>
              <w:top w:val="dotted" w:sz="4" w:space="0" w:color="auto"/>
              <w:left w:val="double" w:sz="6" w:space="0" w:color="auto"/>
              <w:bottom w:val="dotted" w:sz="4" w:space="0" w:color="auto"/>
            </w:tcBorders>
          </w:tcPr>
          <w:p w14:paraId="59D59A0C" w14:textId="77777777" w:rsidR="006C6AAD" w:rsidRPr="007963FC" w:rsidRDefault="006C6AAD" w:rsidP="003D6159">
            <w:pPr>
              <w:bidi/>
              <w:rPr>
                <w:rFonts w:ascii="Traditional Arabic" w:hAnsi="Traditional Arabic" w:cs="Traditional Arabic"/>
              </w:rPr>
            </w:pPr>
          </w:p>
        </w:tc>
        <w:tc>
          <w:tcPr>
            <w:tcW w:w="4032" w:type="dxa"/>
            <w:tcBorders>
              <w:top w:val="dotted" w:sz="4" w:space="0" w:color="auto"/>
              <w:left w:val="dotted" w:sz="4" w:space="0" w:color="auto"/>
              <w:bottom w:val="dotted" w:sz="4" w:space="0" w:color="auto"/>
              <w:right w:val="dotted" w:sz="4" w:space="0" w:color="auto"/>
            </w:tcBorders>
          </w:tcPr>
          <w:p w14:paraId="7283A8E8" w14:textId="77777777" w:rsidR="006C6AAD" w:rsidRPr="007963FC" w:rsidRDefault="006C6AAD" w:rsidP="003D6159">
            <w:pPr>
              <w:bidi/>
              <w:rPr>
                <w:rFonts w:ascii="Traditional Arabic" w:hAnsi="Traditional Arabic" w:cs="Traditional Arabic"/>
              </w:rPr>
            </w:pPr>
          </w:p>
        </w:tc>
        <w:tc>
          <w:tcPr>
            <w:tcW w:w="864" w:type="dxa"/>
            <w:tcBorders>
              <w:top w:val="dotted" w:sz="4" w:space="0" w:color="auto"/>
              <w:left w:val="nil"/>
              <w:bottom w:val="dotted" w:sz="4" w:space="0" w:color="auto"/>
            </w:tcBorders>
          </w:tcPr>
          <w:p w14:paraId="3FF3B15C" w14:textId="77777777" w:rsidR="006C6AAD" w:rsidRPr="007963FC" w:rsidRDefault="006C6AAD" w:rsidP="003D6159">
            <w:pPr>
              <w:bidi/>
              <w:rPr>
                <w:rFonts w:ascii="Traditional Arabic" w:hAnsi="Traditional Arabic" w:cs="Traditional Arabic"/>
              </w:rPr>
            </w:pPr>
          </w:p>
        </w:tc>
        <w:tc>
          <w:tcPr>
            <w:tcW w:w="1080" w:type="dxa"/>
            <w:tcBorders>
              <w:top w:val="dotted" w:sz="4" w:space="0" w:color="auto"/>
              <w:left w:val="dotted" w:sz="4" w:space="0" w:color="auto"/>
              <w:bottom w:val="dotted" w:sz="4" w:space="0" w:color="auto"/>
              <w:right w:val="dotted" w:sz="4" w:space="0" w:color="auto"/>
            </w:tcBorders>
          </w:tcPr>
          <w:p w14:paraId="02E7F19D" w14:textId="77777777" w:rsidR="006C6AAD" w:rsidRPr="007963FC" w:rsidRDefault="006C6AAD" w:rsidP="003D6159">
            <w:pPr>
              <w:bidi/>
              <w:rPr>
                <w:rFonts w:ascii="Traditional Arabic" w:hAnsi="Traditional Arabic" w:cs="Traditional Arabic"/>
              </w:rPr>
            </w:pPr>
          </w:p>
        </w:tc>
        <w:tc>
          <w:tcPr>
            <w:tcW w:w="936" w:type="dxa"/>
            <w:tcBorders>
              <w:top w:val="dotted" w:sz="4" w:space="0" w:color="auto"/>
              <w:left w:val="nil"/>
              <w:bottom w:val="dotted" w:sz="4" w:space="0" w:color="auto"/>
              <w:right w:val="dotted" w:sz="4" w:space="0" w:color="auto"/>
            </w:tcBorders>
          </w:tcPr>
          <w:p w14:paraId="172CC9B0" w14:textId="77777777" w:rsidR="006C6AAD" w:rsidRPr="007963FC" w:rsidRDefault="006C6AAD" w:rsidP="003D6159">
            <w:pPr>
              <w:bidi/>
              <w:jc w:val="center"/>
              <w:rPr>
                <w:rFonts w:ascii="Traditional Arabic" w:hAnsi="Traditional Arabic" w:cs="Traditional Arabic"/>
              </w:rPr>
            </w:pPr>
          </w:p>
        </w:tc>
        <w:tc>
          <w:tcPr>
            <w:tcW w:w="1008" w:type="dxa"/>
            <w:tcBorders>
              <w:top w:val="dotted" w:sz="4" w:space="0" w:color="auto"/>
              <w:left w:val="nil"/>
              <w:bottom w:val="dotted" w:sz="4" w:space="0" w:color="auto"/>
              <w:right w:val="double" w:sz="6" w:space="0" w:color="auto"/>
            </w:tcBorders>
          </w:tcPr>
          <w:p w14:paraId="2C421A84" w14:textId="77777777" w:rsidR="006C6AAD" w:rsidRPr="007963FC" w:rsidRDefault="006C6AAD" w:rsidP="003D6159">
            <w:pPr>
              <w:bidi/>
              <w:jc w:val="center"/>
              <w:rPr>
                <w:rFonts w:ascii="Traditional Arabic" w:hAnsi="Traditional Arabic" w:cs="Traditional Arabic"/>
              </w:rPr>
            </w:pPr>
          </w:p>
        </w:tc>
      </w:tr>
      <w:tr w:rsidR="006C6AAD" w:rsidRPr="007963FC" w14:paraId="090510D3" w14:textId="77777777" w:rsidTr="003B03ED">
        <w:tc>
          <w:tcPr>
            <w:tcW w:w="1080" w:type="dxa"/>
            <w:tcBorders>
              <w:left w:val="double" w:sz="6" w:space="0" w:color="auto"/>
            </w:tcBorders>
          </w:tcPr>
          <w:p w14:paraId="3DFC0756" w14:textId="77777777" w:rsidR="006C6AAD" w:rsidRPr="007963FC" w:rsidRDefault="006C6AAD" w:rsidP="003D6159">
            <w:pPr>
              <w:bidi/>
              <w:rPr>
                <w:rFonts w:ascii="Traditional Arabic" w:hAnsi="Traditional Arabic" w:cs="Traditional Arabic"/>
              </w:rPr>
            </w:pPr>
          </w:p>
        </w:tc>
        <w:tc>
          <w:tcPr>
            <w:tcW w:w="4032" w:type="dxa"/>
            <w:tcBorders>
              <w:top w:val="dotted" w:sz="4" w:space="0" w:color="auto"/>
              <w:left w:val="dotted" w:sz="4" w:space="0" w:color="auto"/>
              <w:bottom w:val="dotted" w:sz="4" w:space="0" w:color="auto"/>
              <w:right w:val="dotted" w:sz="4" w:space="0" w:color="auto"/>
            </w:tcBorders>
          </w:tcPr>
          <w:p w14:paraId="08B247C9" w14:textId="77777777" w:rsidR="006C6AAD" w:rsidRPr="007963FC" w:rsidRDefault="006C6AAD" w:rsidP="003D6159">
            <w:pPr>
              <w:bidi/>
              <w:rPr>
                <w:rFonts w:ascii="Traditional Arabic" w:hAnsi="Traditional Arabic" w:cs="Traditional Arabic"/>
              </w:rPr>
            </w:pPr>
          </w:p>
        </w:tc>
        <w:tc>
          <w:tcPr>
            <w:tcW w:w="864" w:type="dxa"/>
            <w:tcBorders>
              <w:left w:val="nil"/>
            </w:tcBorders>
          </w:tcPr>
          <w:p w14:paraId="3A789FD2" w14:textId="77777777" w:rsidR="006C6AAD" w:rsidRPr="007963FC" w:rsidRDefault="006C6AAD" w:rsidP="003D6159">
            <w:pPr>
              <w:bidi/>
              <w:rPr>
                <w:rFonts w:ascii="Traditional Arabic" w:hAnsi="Traditional Arabic" w:cs="Traditional Arabic"/>
              </w:rPr>
            </w:pPr>
          </w:p>
        </w:tc>
        <w:tc>
          <w:tcPr>
            <w:tcW w:w="1080" w:type="dxa"/>
            <w:tcBorders>
              <w:top w:val="dotted" w:sz="4" w:space="0" w:color="auto"/>
              <w:left w:val="dotted" w:sz="4" w:space="0" w:color="auto"/>
              <w:bottom w:val="dotted" w:sz="4" w:space="0" w:color="auto"/>
              <w:right w:val="dotted" w:sz="4" w:space="0" w:color="auto"/>
            </w:tcBorders>
          </w:tcPr>
          <w:p w14:paraId="4097FECD" w14:textId="77777777" w:rsidR="006C6AAD" w:rsidRPr="007963FC" w:rsidRDefault="006C6AAD" w:rsidP="003D6159">
            <w:pPr>
              <w:bidi/>
              <w:rPr>
                <w:rFonts w:ascii="Traditional Arabic" w:hAnsi="Traditional Arabic" w:cs="Traditional Arabic"/>
              </w:rPr>
            </w:pPr>
          </w:p>
        </w:tc>
        <w:tc>
          <w:tcPr>
            <w:tcW w:w="936" w:type="dxa"/>
            <w:tcBorders>
              <w:top w:val="dotted" w:sz="4" w:space="0" w:color="auto"/>
              <w:left w:val="nil"/>
              <w:bottom w:val="dotted" w:sz="4" w:space="0" w:color="auto"/>
              <w:right w:val="dotted" w:sz="4" w:space="0" w:color="auto"/>
            </w:tcBorders>
          </w:tcPr>
          <w:p w14:paraId="2216CB34" w14:textId="77777777" w:rsidR="006C6AAD" w:rsidRPr="007963FC" w:rsidRDefault="006C6AAD" w:rsidP="003D6159">
            <w:pPr>
              <w:bidi/>
              <w:jc w:val="center"/>
              <w:rPr>
                <w:rFonts w:ascii="Traditional Arabic" w:hAnsi="Traditional Arabic" w:cs="Traditional Arabic"/>
              </w:rPr>
            </w:pPr>
          </w:p>
        </w:tc>
        <w:tc>
          <w:tcPr>
            <w:tcW w:w="1008" w:type="dxa"/>
            <w:tcBorders>
              <w:left w:val="nil"/>
              <w:right w:val="double" w:sz="6" w:space="0" w:color="auto"/>
            </w:tcBorders>
          </w:tcPr>
          <w:p w14:paraId="5F7E3D5D" w14:textId="77777777" w:rsidR="006C6AAD" w:rsidRPr="007963FC" w:rsidRDefault="006C6AAD" w:rsidP="003D6159">
            <w:pPr>
              <w:bidi/>
              <w:jc w:val="center"/>
              <w:rPr>
                <w:rFonts w:ascii="Traditional Arabic" w:hAnsi="Traditional Arabic" w:cs="Traditional Arabic"/>
              </w:rPr>
            </w:pPr>
          </w:p>
        </w:tc>
      </w:tr>
      <w:tr w:rsidR="006C6AAD" w:rsidRPr="007963FC" w14:paraId="37E4AC8B" w14:textId="77777777" w:rsidTr="003B03ED">
        <w:tc>
          <w:tcPr>
            <w:tcW w:w="1080" w:type="dxa"/>
            <w:tcBorders>
              <w:top w:val="dotted" w:sz="4" w:space="0" w:color="auto"/>
              <w:left w:val="double" w:sz="6" w:space="0" w:color="auto"/>
            </w:tcBorders>
          </w:tcPr>
          <w:p w14:paraId="226321AE" w14:textId="77777777" w:rsidR="006C6AAD" w:rsidRPr="007963FC" w:rsidRDefault="006C6AAD" w:rsidP="003D6159">
            <w:pPr>
              <w:bidi/>
              <w:rPr>
                <w:rFonts w:ascii="Traditional Arabic" w:hAnsi="Traditional Arabic" w:cs="Traditional Arabic"/>
              </w:rPr>
            </w:pPr>
          </w:p>
        </w:tc>
        <w:tc>
          <w:tcPr>
            <w:tcW w:w="4032" w:type="dxa"/>
            <w:tcBorders>
              <w:top w:val="dotted" w:sz="4" w:space="0" w:color="auto"/>
              <w:left w:val="dotted" w:sz="4" w:space="0" w:color="auto"/>
              <w:right w:val="dotted" w:sz="4" w:space="0" w:color="auto"/>
            </w:tcBorders>
          </w:tcPr>
          <w:p w14:paraId="500FDE6F" w14:textId="08FDA15D" w:rsidR="006C6AAD" w:rsidRPr="007963FC" w:rsidRDefault="00ED5B6E" w:rsidP="003D6159">
            <w:pPr>
              <w:bidi/>
              <w:rPr>
                <w:rFonts w:ascii="Traditional Arabic" w:hAnsi="Traditional Arabic" w:cs="Traditional Arabic"/>
                <w:b/>
                <w:color w:val="000000" w:themeColor="text1"/>
              </w:rPr>
            </w:pPr>
            <w:r w:rsidRPr="007963FC">
              <w:rPr>
                <w:rFonts w:ascii="Traditional Arabic" w:hAnsi="Traditional Arabic" w:cs="Traditional Arabic"/>
                <w:b/>
                <w:color w:val="000000" w:themeColor="text1"/>
                <w:u w:val="single"/>
                <w:rtl/>
              </w:rPr>
              <w:t>[</w:t>
            </w:r>
            <w:r w:rsidRPr="007963FC">
              <w:rPr>
                <w:rFonts w:ascii="Traditional Arabic" w:hAnsi="Traditional Arabic" w:cs="Traditional Arabic" w:hint="cs"/>
                <w:b/>
                <w:color w:val="000000" w:themeColor="text1"/>
                <w:rtl/>
              </w:rPr>
              <w:t>يدرج</w:t>
            </w:r>
            <w:r w:rsidR="00865AEE" w:rsidRPr="007963FC">
              <w:rPr>
                <w:rFonts w:ascii="Traditional Arabic" w:hAnsi="Traditional Arabic" w:cs="Traditional Arabic" w:hint="cs"/>
                <w:b/>
                <w:color w:val="000000" w:themeColor="text1"/>
                <w:rtl/>
              </w:rPr>
              <w:t>ه</w:t>
            </w:r>
            <w:r w:rsidR="00D5795E" w:rsidRPr="007963FC">
              <w:rPr>
                <w:rFonts w:ascii="Traditional Arabic" w:hAnsi="Traditional Arabic" w:cs="Traditional Arabic" w:hint="cs"/>
                <w:b/>
                <w:color w:val="000000" w:themeColor="text1"/>
                <w:rtl/>
              </w:rPr>
              <w:t>ا</w:t>
            </w:r>
            <w:r w:rsidR="00865AEE" w:rsidRPr="007963FC">
              <w:rPr>
                <w:rFonts w:ascii="Traditional Arabic" w:hAnsi="Traditional Arabic" w:cs="Traditional Arabic" w:hint="cs"/>
                <w:b/>
                <w:color w:val="000000" w:themeColor="text1"/>
                <w:rtl/>
              </w:rPr>
              <w:t xml:space="preserve"> </w:t>
            </w:r>
            <w:r w:rsidR="00321094" w:rsidRPr="007963FC">
              <w:rPr>
                <w:rFonts w:ascii="Traditional Arabic" w:hAnsi="Traditional Arabic" w:cs="Traditional Arabic" w:hint="cs"/>
                <w:b/>
                <w:color w:val="000000" w:themeColor="text1"/>
                <w:rtl/>
              </w:rPr>
              <w:t>صاحب العمل</w:t>
            </w:r>
            <w:r w:rsidRPr="007963FC">
              <w:rPr>
                <w:rFonts w:ascii="Traditional Arabic" w:hAnsi="Traditional Arabic" w:cs="Traditional Arabic" w:hint="cs"/>
                <w:b/>
                <w:color w:val="000000" w:themeColor="text1"/>
                <w:rtl/>
              </w:rPr>
              <w:t>. احذف إذا لم ينطبق:</w:t>
            </w:r>
            <w:r w:rsidRPr="007963FC">
              <w:rPr>
                <w:rFonts w:ascii="Traditional Arabic" w:hAnsi="Traditional Arabic" w:cs="Traditional Arabic"/>
                <w:b/>
                <w:color w:val="000000" w:themeColor="text1"/>
                <w:rtl/>
              </w:rPr>
              <w:t>]</w:t>
            </w:r>
            <w:r w:rsidRPr="007963FC">
              <w:rPr>
                <w:rFonts w:ascii="Traditional Arabic" w:hAnsi="Traditional Arabic" w:cs="Traditional Arabic" w:hint="cs"/>
                <w:b/>
                <w:color w:val="000000" w:themeColor="text1"/>
                <w:rtl/>
              </w:rPr>
              <w:t xml:space="preserve"> </w:t>
            </w:r>
            <w:r w:rsidR="00181F0C" w:rsidRPr="007963FC">
              <w:rPr>
                <w:rFonts w:ascii="Traditional Arabic" w:hAnsi="Traditional Arabic" w:cs="Traditional Arabic" w:hint="cs"/>
                <w:b/>
                <w:color w:val="000000" w:themeColor="text1"/>
                <w:rtl/>
              </w:rPr>
              <w:t xml:space="preserve">المبالغ الاحتياطية </w:t>
            </w:r>
            <w:r w:rsidR="00473462" w:rsidRPr="007963FC">
              <w:rPr>
                <w:rFonts w:ascii="Traditional Arabic" w:hAnsi="Traditional Arabic" w:cs="Traditional Arabic" w:hint="cs"/>
                <w:b/>
                <w:color w:val="000000" w:themeColor="text1"/>
                <w:rtl/>
              </w:rPr>
              <w:t>للنتائج الإضافية في مجال</w:t>
            </w:r>
            <w:r w:rsidR="00181F0C" w:rsidRPr="007963FC">
              <w:rPr>
                <w:rFonts w:ascii="Traditional Arabic" w:hAnsi="Traditional Arabic" w:cs="Traditional Arabic" w:hint="cs"/>
                <w:b/>
                <w:color w:val="000000" w:themeColor="text1"/>
                <w:rtl/>
              </w:rPr>
              <w:t xml:space="preserve"> البيئة والمسؤولية الاجتماعية والصحة والسلامة. </w:t>
            </w:r>
          </w:p>
        </w:tc>
        <w:tc>
          <w:tcPr>
            <w:tcW w:w="864" w:type="dxa"/>
            <w:tcBorders>
              <w:left w:val="nil"/>
            </w:tcBorders>
          </w:tcPr>
          <w:p w14:paraId="0BD53A72" w14:textId="77777777" w:rsidR="006C6AAD" w:rsidRPr="007963FC" w:rsidRDefault="006C6AAD" w:rsidP="003D6159">
            <w:pPr>
              <w:bidi/>
              <w:rPr>
                <w:rFonts w:ascii="Traditional Arabic" w:hAnsi="Traditional Arabic" w:cs="Traditional Arabic"/>
              </w:rPr>
            </w:pPr>
          </w:p>
        </w:tc>
        <w:tc>
          <w:tcPr>
            <w:tcW w:w="1080" w:type="dxa"/>
            <w:tcBorders>
              <w:top w:val="dotted" w:sz="4" w:space="0" w:color="auto"/>
              <w:left w:val="dotted" w:sz="4" w:space="0" w:color="auto"/>
              <w:right w:val="dotted" w:sz="4" w:space="0" w:color="auto"/>
            </w:tcBorders>
          </w:tcPr>
          <w:p w14:paraId="0E2FCD08" w14:textId="77777777" w:rsidR="006C6AAD" w:rsidRPr="007963FC" w:rsidRDefault="006C6AAD" w:rsidP="003D6159">
            <w:pPr>
              <w:bidi/>
              <w:rPr>
                <w:rFonts w:ascii="Traditional Arabic" w:hAnsi="Traditional Arabic" w:cs="Traditional Arabic"/>
              </w:rPr>
            </w:pPr>
          </w:p>
        </w:tc>
        <w:tc>
          <w:tcPr>
            <w:tcW w:w="936" w:type="dxa"/>
            <w:tcBorders>
              <w:top w:val="dotted" w:sz="4" w:space="0" w:color="auto"/>
              <w:left w:val="nil"/>
            </w:tcBorders>
          </w:tcPr>
          <w:p w14:paraId="5AD9666D" w14:textId="77777777" w:rsidR="006C6AAD" w:rsidRPr="007963FC" w:rsidRDefault="006C6AAD" w:rsidP="003D6159">
            <w:pPr>
              <w:bidi/>
              <w:jc w:val="center"/>
              <w:rPr>
                <w:rFonts w:ascii="Traditional Arabic" w:hAnsi="Traditional Arabic" w:cs="Traditional Arabic"/>
              </w:rPr>
            </w:pPr>
          </w:p>
        </w:tc>
        <w:tc>
          <w:tcPr>
            <w:tcW w:w="1008" w:type="dxa"/>
            <w:tcBorders>
              <w:top w:val="dotted" w:sz="4" w:space="0" w:color="auto"/>
              <w:left w:val="dotted" w:sz="4" w:space="0" w:color="auto"/>
              <w:right w:val="double" w:sz="6" w:space="0" w:color="auto"/>
            </w:tcBorders>
          </w:tcPr>
          <w:p w14:paraId="613B381D" w14:textId="77777777" w:rsidR="006C6AAD" w:rsidRPr="007963FC" w:rsidRDefault="006C6AAD" w:rsidP="003D6159">
            <w:pPr>
              <w:bidi/>
              <w:jc w:val="center"/>
              <w:rPr>
                <w:rFonts w:ascii="Traditional Arabic" w:hAnsi="Traditional Arabic" w:cs="Traditional Arabic"/>
              </w:rPr>
            </w:pPr>
          </w:p>
        </w:tc>
      </w:tr>
      <w:tr w:rsidR="006C6AAD" w:rsidRPr="007963FC" w14:paraId="3A4F39DB" w14:textId="77777777" w:rsidTr="003B03ED">
        <w:tc>
          <w:tcPr>
            <w:tcW w:w="1080" w:type="dxa"/>
            <w:tcBorders>
              <w:top w:val="dotted" w:sz="4" w:space="0" w:color="auto"/>
              <w:left w:val="double" w:sz="6" w:space="0" w:color="auto"/>
            </w:tcBorders>
          </w:tcPr>
          <w:p w14:paraId="5ABC1B93" w14:textId="77777777" w:rsidR="006C6AAD" w:rsidRPr="007963FC" w:rsidRDefault="006C6AAD" w:rsidP="003D6159">
            <w:pPr>
              <w:bidi/>
              <w:rPr>
                <w:rFonts w:ascii="Traditional Arabic" w:hAnsi="Traditional Arabic" w:cs="Traditional Arabic"/>
              </w:rPr>
            </w:pPr>
          </w:p>
        </w:tc>
        <w:tc>
          <w:tcPr>
            <w:tcW w:w="4032" w:type="dxa"/>
            <w:tcBorders>
              <w:top w:val="dotted" w:sz="4" w:space="0" w:color="auto"/>
              <w:left w:val="dotted" w:sz="4" w:space="0" w:color="auto"/>
              <w:right w:val="dotted" w:sz="4" w:space="0" w:color="auto"/>
            </w:tcBorders>
          </w:tcPr>
          <w:p w14:paraId="7D7AB063" w14:textId="588CF20E" w:rsidR="006C6AAD" w:rsidRPr="007963FC" w:rsidRDefault="00F65283" w:rsidP="00077327">
            <w:pPr>
              <w:bidi/>
              <w:rPr>
                <w:rFonts w:ascii="Traditional Arabic" w:hAnsi="Traditional Arabic" w:cs="Traditional Arabic"/>
                <w:bCs/>
                <w:color w:val="000000" w:themeColor="text1"/>
                <w:u w:val="single"/>
              </w:rPr>
            </w:pPr>
            <w:r w:rsidRPr="007963FC">
              <w:rPr>
                <w:rFonts w:ascii="Traditional Arabic" w:hAnsi="Traditional Arabic" w:cs="Traditional Arabic"/>
                <w:b/>
                <w:color w:val="000000" w:themeColor="text1"/>
                <w:u w:val="single"/>
                <w:rtl/>
              </w:rPr>
              <w:t>[</w:t>
            </w:r>
            <w:r w:rsidRPr="007963FC">
              <w:rPr>
                <w:rFonts w:ascii="Traditional Arabic" w:hAnsi="Traditional Arabic" w:cs="Traditional Arabic" w:hint="cs"/>
                <w:b/>
                <w:color w:val="000000" w:themeColor="text1"/>
                <w:rtl/>
              </w:rPr>
              <w:t xml:space="preserve">يدرجه </w:t>
            </w:r>
            <w:r w:rsidR="00321094" w:rsidRPr="007963FC">
              <w:rPr>
                <w:rFonts w:ascii="Traditional Arabic" w:hAnsi="Traditional Arabic" w:cs="Traditional Arabic" w:hint="cs"/>
                <w:b/>
                <w:color w:val="000000" w:themeColor="text1"/>
                <w:rtl/>
              </w:rPr>
              <w:t>صاحب العمل</w:t>
            </w:r>
            <w:r w:rsidRPr="007963FC">
              <w:rPr>
                <w:rFonts w:ascii="Traditional Arabic" w:hAnsi="Traditional Arabic" w:cs="Traditional Arabic" w:hint="cs"/>
                <w:b/>
                <w:color w:val="000000" w:themeColor="text1"/>
                <w:rtl/>
              </w:rPr>
              <w:t>. احذف إذا لم ينطبق:</w:t>
            </w:r>
            <w:r w:rsidRPr="007963FC">
              <w:rPr>
                <w:rFonts w:ascii="Traditional Arabic" w:hAnsi="Traditional Arabic" w:cs="Traditional Arabic"/>
                <w:b/>
                <w:color w:val="000000" w:themeColor="text1"/>
                <w:rtl/>
              </w:rPr>
              <w:t>]</w:t>
            </w:r>
            <w:r w:rsidRPr="007963FC">
              <w:rPr>
                <w:rFonts w:ascii="Traditional Arabic" w:hAnsi="Traditional Arabic" w:cs="Traditional Arabic" w:hint="cs"/>
                <w:b/>
                <w:color w:val="000000" w:themeColor="text1"/>
                <w:rtl/>
              </w:rPr>
              <w:t xml:space="preserve"> المبلغ الاحتياطي للتدريب </w:t>
            </w:r>
            <w:r w:rsidR="00077327" w:rsidRPr="007963FC">
              <w:rPr>
                <w:rFonts w:ascii="Traditional Arabic" w:hAnsi="Traditional Arabic" w:cs="Traditional Arabic" w:hint="cs"/>
                <w:b/>
                <w:color w:val="000000" w:themeColor="text1"/>
                <w:rtl/>
              </w:rPr>
              <w:t>الرامي</w:t>
            </w:r>
            <w:r w:rsidRPr="007963FC">
              <w:rPr>
                <w:rFonts w:ascii="Traditional Arabic" w:hAnsi="Traditional Arabic" w:cs="Traditional Arabic" w:hint="cs"/>
                <w:b/>
                <w:color w:val="000000" w:themeColor="text1"/>
                <w:rtl/>
              </w:rPr>
              <w:t xml:space="preserve"> </w:t>
            </w:r>
            <w:r w:rsidR="008F3441" w:rsidRPr="007963FC">
              <w:rPr>
                <w:rFonts w:ascii="Traditional Arabic" w:hAnsi="Traditional Arabic" w:cs="Traditional Arabic" w:hint="cs"/>
                <w:b/>
                <w:color w:val="000000" w:themeColor="text1"/>
                <w:rtl/>
              </w:rPr>
              <w:t xml:space="preserve">إلى </w:t>
            </w:r>
            <w:r w:rsidRPr="007963FC">
              <w:rPr>
                <w:rFonts w:ascii="Traditional Arabic" w:hAnsi="Traditional Arabic" w:cs="Traditional Arabic" w:hint="cs"/>
                <w:b/>
                <w:color w:val="000000" w:themeColor="text1"/>
                <w:rtl/>
              </w:rPr>
              <w:t xml:space="preserve">التوعية بالاستغلال والاعتداء الجنسي </w:t>
            </w:r>
            <w:r w:rsidR="00077327" w:rsidRPr="007963FC">
              <w:rPr>
                <w:rFonts w:ascii="Traditional Arabic" w:hAnsi="Traditional Arabic" w:cs="Traditional Arabic" w:hint="cs"/>
                <w:b/>
                <w:color w:val="000000" w:themeColor="text1"/>
                <w:rtl/>
              </w:rPr>
              <w:t>أو</w:t>
            </w:r>
            <w:r w:rsidRPr="007963FC">
              <w:rPr>
                <w:rFonts w:ascii="Traditional Arabic" w:hAnsi="Traditional Arabic" w:cs="Traditional Arabic" w:hint="cs"/>
                <w:b/>
                <w:color w:val="000000" w:themeColor="text1"/>
                <w:rtl/>
              </w:rPr>
              <w:t xml:space="preserve"> العنف </w:t>
            </w:r>
            <w:r w:rsidR="00077327" w:rsidRPr="007963FC">
              <w:rPr>
                <w:rFonts w:ascii="Traditional Arabic" w:hAnsi="Traditional Arabic" w:cs="Traditional Arabic" w:hint="cs"/>
                <w:b/>
                <w:color w:val="000000" w:themeColor="text1"/>
                <w:rtl/>
              </w:rPr>
              <w:t>ضد</w:t>
            </w:r>
            <w:r w:rsidRPr="007963FC">
              <w:rPr>
                <w:rFonts w:ascii="Traditional Arabic" w:hAnsi="Traditional Arabic" w:cs="Traditional Arabic" w:hint="cs"/>
                <w:b/>
                <w:color w:val="000000" w:themeColor="text1"/>
                <w:rtl/>
              </w:rPr>
              <w:t xml:space="preserve"> الجنس</w:t>
            </w:r>
            <w:r w:rsidR="00077327" w:rsidRPr="007963FC">
              <w:rPr>
                <w:rFonts w:ascii="Traditional Arabic" w:hAnsi="Traditional Arabic" w:cs="Traditional Arabic" w:hint="cs"/>
                <w:b/>
                <w:color w:val="000000" w:themeColor="text1"/>
                <w:rtl/>
              </w:rPr>
              <w:t xml:space="preserve"> الآخر.</w:t>
            </w:r>
          </w:p>
        </w:tc>
        <w:tc>
          <w:tcPr>
            <w:tcW w:w="864" w:type="dxa"/>
            <w:tcBorders>
              <w:left w:val="nil"/>
            </w:tcBorders>
          </w:tcPr>
          <w:p w14:paraId="66CDCBEF" w14:textId="77777777" w:rsidR="006C6AAD" w:rsidRPr="007963FC" w:rsidRDefault="006C6AAD" w:rsidP="003D6159">
            <w:pPr>
              <w:bidi/>
              <w:rPr>
                <w:rFonts w:ascii="Traditional Arabic" w:hAnsi="Traditional Arabic" w:cs="Traditional Arabic"/>
              </w:rPr>
            </w:pPr>
          </w:p>
        </w:tc>
        <w:tc>
          <w:tcPr>
            <w:tcW w:w="1080" w:type="dxa"/>
            <w:tcBorders>
              <w:top w:val="dotted" w:sz="4" w:space="0" w:color="auto"/>
              <w:left w:val="dotted" w:sz="4" w:space="0" w:color="auto"/>
              <w:right w:val="dotted" w:sz="4" w:space="0" w:color="auto"/>
            </w:tcBorders>
          </w:tcPr>
          <w:p w14:paraId="00158757" w14:textId="77777777" w:rsidR="006C6AAD" w:rsidRPr="007963FC" w:rsidRDefault="006C6AAD" w:rsidP="003D6159">
            <w:pPr>
              <w:bidi/>
              <w:rPr>
                <w:rFonts w:ascii="Traditional Arabic" w:hAnsi="Traditional Arabic" w:cs="Traditional Arabic"/>
              </w:rPr>
            </w:pPr>
          </w:p>
        </w:tc>
        <w:tc>
          <w:tcPr>
            <w:tcW w:w="936" w:type="dxa"/>
            <w:tcBorders>
              <w:top w:val="dotted" w:sz="4" w:space="0" w:color="auto"/>
              <w:left w:val="nil"/>
            </w:tcBorders>
          </w:tcPr>
          <w:p w14:paraId="54F5BD37" w14:textId="77777777" w:rsidR="006C6AAD" w:rsidRPr="007963FC" w:rsidRDefault="006C6AAD" w:rsidP="003D6159">
            <w:pPr>
              <w:bidi/>
              <w:jc w:val="center"/>
              <w:rPr>
                <w:rFonts w:ascii="Traditional Arabic" w:hAnsi="Traditional Arabic" w:cs="Traditional Arabic"/>
              </w:rPr>
            </w:pPr>
          </w:p>
        </w:tc>
        <w:tc>
          <w:tcPr>
            <w:tcW w:w="1008" w:type="dxa"/>
            <w:tcBorders>
              <w:top w:val="dotted" w:sz="4" w:space="0" w:color="auto"/>
              <w:left w:val="dotted" w:sz="4" w:space="0" w:color="auto"/>
              <w:right w:val="double" w:sz="6" w:space="0" w:color="auto"/>
            </w:tcBorders>
          </w:tcPr>
          <w:p w14:paraId="7268D20D" w14:textId="77777777" w:rsidR="006C6AAD" w:rsidRPr="007963FC" w:rsidRDefault="006C6AAD" w:rsidP="003D6159">
            <w:pPr>
              <w:bidi/>
              <w:jc w:val="center"/>
              <w:rPr>
                <w:rFonts w:ascii="Traditional Arabic" w:hAnsi="Traditional Arabic" w:cs="Traditional Arabic"/>
              </w:rPr>
            </w:pPr>
          </w:p>
        </w:tc>
      </w:tr>
      <w:tr w:rsidR="006C6AAD" w:rsidRPr="007963FC" w14:paraId="7C3A9DFF" w14:textId="77777777" w:rsidTr="003B03ED">
        <w:tc>
          <w:tcPr>
            <w:tcW w:w="1080" w:type="dxa"/>
            <w:tcBorders>
              <w:top w:val="dotted" w:sz="4" w:space="0" w:color="auto"/>
              <w:left w:val="double" w:sz="6" w:space="0" w:color="auto"/>
            </w:tcBorders>
          </w:tcPr>
          <w:p w14:paraId="0C6B4713" w14:textId="77777777" w:rsidR="006C6AAD" w:rsidRPr="007963FC" w:rsidRDefault="006C6AAD" w:rsidP="003D6159">
            <w:pPr>
              <w:bidi/>
              <w:rPr>
                <w:rFonts w:ascii="Traditional Arabic" w:hAnsi="Traditional Arabic" w:cs="Traditional Arabic"/>
              </w:rPr>
            </w:pPr>
          </w:p>
        </w:tc>
        <w:tc>
          <w:tcPr>
            <w:tcW w:w="4032" w:type="dxa"/>
            <w:tcBorders>
              <w:top w:val="dotted" w:sz="4" w:space="0" w:color="auto"/>
              <w:left w:val="dotted" w:sz="4" w:space="0" w:color="auto"/>
              <w:right w:val="dotted" w:sz="4" w:space="0" w:color="auto"/>
            </w:tcBorders>
          </w:tcPr>
          <w:p w14:paraId="0A926671" w14:textId="77777777" w:rsidR="006C6AAD" w:rsidRPr="007963FC" w:rsidRDefault="006C6AAD" w:rsidP="003D6159">
            <w:pPr>
              <w:bidi/>
              <w:rPr>
                <w:rFonts w:ascii="Traditional Arabic" w:hAnsi="Traditional Arabic" w:cs="Traditional Arabic"/>
              </w:rPr>
            </w:pPr>
          </w:p>
        </w:tc>
        <w:tc>
          <w:tcPr>
            <w:tcW w:w="864" w:type="dxa"/>
            <w:tcBorders>
              <w:left w:val="nil"/>
            </w:tcBorders>
          </w:tcPr>
          <w:p w14:paraId="2D70BBEB" w14:textId="77777777" w:rsidR="006C6AAD" w:rsidRPr="007963FC" w:rsidRDefault="006C6AAD" w:rsidP="003D6159">
            <w:pPr>
              <w:bidi/>
              <w:rPr>
                <w:rFonts w:ascii="Traditional Arabic" w:hAnsi="Traditional Arabic" w:cs="Traditional Arabic"/>
              </w:rPr>
            </w:pPr>
          </w:p>
        </w:tc>
        <w:tc>
          <w:tcPr>
            <w:tcW w:w="1080" w:type="dxa"/>
            <w:tcBorders>
              <w:top w:val="dotted" w:sz="4" w:space="0" w:color="auto"/>
              <w:left w:val="dotted" w:sz="4" w:space="0" w:color="auto"/>
              <w:right w:val="dotted" w:sz="4" w:space="0" w:color="auto"/>
            </w:tcBorders>
          </w:tcPr>
          <w:p w14:paraId="58E5E90E" w14:textId="77777777" w:rsidR="006C6AAD" w:rsidRPr="007963FC" w:rsidRDefault="006C6AAD" w:rsidP="003D6159">
            <w:pPr>
              <w:bidi/>
              <w:rPr>
                <w:rFonts w:ascii="Traditional Arabic" w:hAnsi="Traditional Arabic" w:cs="Traditional Arabic"/>
              </w:rPr>
            </w:pPr>
          </w:p>
        </w:tc>
        <w:tc>
          <w:tcPr>
            <w:tcW w:w="936" w:type="dxa"/>
            <w:tcBorders>
              <w:top w:val="dotted" w:sz="4" w:space="0" w:color="auto"/>
              <w:left w:val="nil"/>
            </w:tcBorders>
          </w:tcPr>
          <w:p w14:paraId="072AB141" w14:textId="77777777" w:rsidR="006C6AAD" w:rsidRPr="007963FC" w:rsidRDefault="006C6AAD" w:rsidP="003D6159">
            <w:pPr>
              <w:bidi/>
              <w:jc w:val="center"/>
              <w:rPr>
                <w:rFonts w:ascii="Traditional Arabic" w:hAnsi="Traditional Arabic" w:cs="Traditional Arabic"/>
              </w:rPr>
            </w:pPr>
          </w:p>
        </w:tc>
        <w:tc>
          <w:tcPr>
            <w:tcW w:w="1008" w:type="dxa"/>
            <w:tcBorders>
              <w:top w:val="dotted" w:sz="4" w:space="0" w:color="auto"/>
              <w:left w:val="dotted" w:sz="4" w:space="0" w:color="auto"/>
              <w:right w:val="double" w:sz="6" w:space="0" w:color="auto"/>
            </w:tcBorders>
          </w:tcPr>
          <w:p w14:paraId="0BDEC510" w14:textId="77777777" w:rsidR="006C6AAD" w:rsidRPr="007963FC" w:rsidRDefault="006C6AAD" w:rsidP="003D6159">
            <w:pPr>
              <w:bidi/>
              <w:jc w:val="center"/>
              <w:rPr>
                <w:rFonts w:ascii="Traditional Arabic" w:hAnsi="Traditional Arabic" w:cs="Traditional Arabic"/>
              </w:rPr>
            </w:pPr>
          </w:p>
        </w:tc>
      </w:tr>
      <w:tr w:rsidR="006C6AAD" w:rsidRPr="007963FC" w14:paraId="14E30B76" w14:textId="77777777" w:rsidTr="003B03ED">
        <w:tc>
          <w:tcPr>
            <w:tcW w:w="1080" w:type="dxa"/>
            <w:tcBorders>
              <w:top w:val="dotted" w:sz="4" w:space="0" w:color="auto"/>
              <w:left w:val="double" w:sz="6" w:space="0" w:color="auto"/>
              <w:bottom w:val="dotted" w:sz="4" w:space="0" w:color="auto"/>
            </w:tcBorders>
          </w:tcPr>
          <w:p w14:paraId="6FCC3FC3" w14:textId="77777777" w:rsidR="006C6AAD" w:rsidRPr="007963FC" w:rsidRDefault="006C6AAD" w:rsidP="003D6159">
            <w:pPr>
              <w:bidi/>
              <w:rPr>
                <w:rFonts w:ascii="Traditional Arabic" w:hAnsi="Traditional Arabic" w:cs="Traditional Arabic"/>
              </w:rPr>
            </w:pPr>
          </w:p>
        </w:tc>
        <w:tc>
          <w:tcPr>
            <w:tcW w:w="4032" w:type="dxa"/>
            <w:tcBorders>
              <w:top w:val="dotted" w:sz="4" w:space="0" w:color="auto"/>
              <w:left w:val="dotted" w:sz="4" w:space="0" w:color="auto"/>
              <w:right w:val="dotted" w:sz="4" w:space="0" w:color="auto"/>
            </w:tcBorders>
          </w:tcPr>
          <w:p w14:paraId="09B70CE9" w14:textId="77777777" w:rsidR="006C6AAD" w:rsidRPr="007963FC" w:rsidRDefault="006C6AAD" w:rsidP="003D6159">
            <w:pPr>
              <w:bidi/>
              <w:rPr>
                <w:rFonts w:ascii="Traditional Arabic" w:hAnsi="Traditional Arabic" w:cs="Traditional Arabic"/>
              </w:rPr>
            </w:pPr>
          </w:p>
        </w:tc>
        <w:tc>
          <w:tcPr>
            <w:tcW w:w="864" w:type="dxa"/>
            <w:tcBorders>
              <w:left w:val="nil"/>
            </w:tcBorders>
          </w:tcPr>
          <w:p w14:paraId="4E76FDDE" w14:textId="77777777" w:rsidR="006C6AAD" w:rsidRPr="007963FC" w:rsidRDefault="006C6AAD" w:rsidP="003D6159">
            <w:pPr>
              <w:bidi/>
              <w:rPr>
                <w:rFonts w:ascii="Traditional Arabic" w:hAnsi="Traditional Arabic" w:cs="Traditional Arabic"/>
              </w:rPr>
            </w:pPr>
          </w:p>
        </w:tc>
        <w:tc>
          <w:tcPr>
            <w:tcW w:w="1080" w:type="dxa"/>
            <w:tcBorders>
              <w:top w:val="dotted" w:sz="4" w:space="0" w:color="auto"/>
              <w:left w:val="dotted" w:sz="4" w:space="0" w:color="auto"/>
              <w:right w:val="dotted" w:sz="4" w:space="0" w:color="auto"/>
            </w:tcBorders>
          </w:tcPr>
          <w:p w14:paraId="45F60278" w14:textId="77777777" w:rsidR="006C6AAD" w:rsidRPr="007963FC" w:rsidRDefault="006C6AAD" w:rsidP="003D6159">
            <w:pPr>
              <w:bidi/>
              <w:rPr>
                <w:rFonts w:ascii="Traditional Arabic" w:hAnsi="Traditional Arabic" w:cs="Traditional Arabic"/>
              </w:rPr>
            </w:pPr>
          </w:p>
        </w:tc>
        <w:tc>
          <w:tcPr>
            <w:tcW w:w="936" w:type="dxa"/>
            <w:tcBorders>
              <w:top w:val="dotted" w:sz="4" w:space="0" w:color="auto"/>
              <w:left w:val="nil"/>
            </w:tcBorders>
          </w:tcPr>
          <w:p w14:paraId="09C980C0" w14:textId="77777777" w:rsidR="006C6AAD" w:rsidRPr="007963FC" w:rsidRDefault="006C6AAD" w:rsidP="003D6159">
            <w:pPr>
              <w:bidi/>
              <w:jc w:val="center"/>
              <w:rPr>
                <w:rFonts w:ascii="Traditional Arabic" w:hAnsi="Traditional Arabic" w:cs="Traditional Arabic"/>
              </w:rPr>
            </w:pPr>
          </w:p>
        </w:tc>
        <w:tc>
          <w:tcPr>
            <w:tcW w:w="1008" w:type="dxa"/>
            <w:tcBorders>
              <w:top w:val="dotted" w:sz="4" w:space="0" w:color="auto"/>
              <w:left w:val="dotted" w:sz="4" w:space="0" w:color="auto"/>
              <w:bottom w:val="dotted" w:sz="4" w:space="0" w:color="auto"/>
              <w:right w:val="double" w:sz="6" w:space="0" w:color="auto"/>
            </w:tcBorders>
          </w:tcPr>
          <w:p w14:paraId="125D0059" w14:textId="77777777" w:rsidR="006C6AAD" w:rsidRPr="007963FC" w:rsidRDefault="006C6AAD" w:rsidP="003D6159">
            <w:pPr>
              <w:bidi/>
              <w:jc w:val="center"/>
              <w:rPr>
                <w:rFonts w:ascii="Traditional Arabic" w:hAnsi="Traditional Arabic" w:cs="Traditional Arabic"/>
              </w:rPr>
            </w:pPr>
          </w:p>
        </w:tc>
      </w:tr>
      <w:tr w:rsidR="006C6AAD" w:rsidRPr="007963FC" w14:paraId="226FB8B2" w14:textId="77777777" w:rsidTr="003B03ED">
        <w:tc>
          <w:tcPr>
            <w:tcW w:w="1080" w:type="dxa"/>
            <w:tcBorders>
              <w:left w:val="double" w:sz="6" w:space="0" w:color="auto"/>
              <w:bottom w:val="single" w:sz="6" w:space="0" w:color="auto"/>
            </w:tcBorders>
          </w:tcPr>
          <w:p w14:paraId="653B5906" w14:textId="77777777" w:rsidR="006C6AAD" w:rsidRPr="007963FC" w:rsidRDefault="006C6AAD" w:rsidP="003D6159">
            <w:pPr>
              <w:bidi/>
              <w:rPr>
                <w:rFonts w:ascii="Traditional Arabic" w:hAnsi="Traditional Arabic" w:cs="Traditional Arabic"/>
              </w:rPr>
            </w:pPr>
          </w:p>
        </w:tc>
        <w:tc>
          <w:tcPr>
            <w:tcW w:w="4032" w:type="dxa"/>
            <w:tcBorders>
              <w:top w:val="dotted" w:sz="4" w:space="0" w:color="auto"/>
              <w:left w:val="dotted" w:sz="4" w:space="0" w:color="auto"/>
              <w:right w:val="dotted" w:sz="4" w:space="0" w:color="auto"/>
            </w:tcBorders>
          </w:tcPr>
          <w:p w14:paraId="30D32CFF" w14:textId="77777777" w:rsidR="006C6AAD" w:rsidRPr="007963FC" w:rsidRDefault="006C6AAD" w:rsidP="003D6159">
            <w:pPr>
              <w:bidi/>
              <w:rPr>
                <w:rFonts w:ascii="Traditional Arabic" w:hAnsi="Traditional Arabic" w:cs="Traditional Arabic"/>
              </w:rPr>
            </w:pPr>
          </w:p>
        </w:tc>
        <w:tc>
          <w:tcPr>
            <w:tcW w:w="864" w:type="dxa"/>
            <w:tcBorders>
              <w:left w:val="nil"/>
            </w:tcBorders>
          </w:tcPr>
          <w:p w14:paraId="3072091B" w14:textId="77777777" w:rsidR="006C6AAD" w:rsidRPr="007963FC" w:rsidRDefault="006C6AAD" w:rsidP="003D6159">
            <w:pPr>
              <w:bidi/>
              <w:rPr>
                <w:rFonts w:ascii="Traditional Arabic" w:hAnsi="Traditional Arabic" w:cs="Traditional Arabic"/>
              </w:rPr>
            </w:pPr>
          </w:p>
        </w:tc>
        <w:tc>
          <w:tcPr>
            <w:tcW w:w="1080" w:type="dxa"/>
            <w:tcBorders>
              <w:top w:val="dotted" w:sz="4" w:space="0" w:color="auto"/>
              <w:left w:val="dotted" w:sz="4" w:space="0" w:color="auto"/>
              <w:right w:val="dotted" w:sz="4" w:space="0" w:color="auto"/>
            </w:tcBorders>
          </w:tcPr>
          <w:p w14:paraId="21D41BD0" w14:textId="77777777" w:rsidR="006C6AAD" w:rsidRPr="007963FC" w:rsidRDefault="006C6AAD" w:rsidP="003D6159">
            <w:pPr>
              <w:bidi/>
              <w:rPr>
                <w:rFonts w:ascii="Traditional Arabic" w:hAnsi="Traditional Arabic" w:cs="Traditional Arabic"/>
              </w:rPr>
            </w:pPr>
          </w:p>
        </w:tc>
        <w:tc>
          <w:tcPr>
            <w:tcW w:w="936" w:type="dxa"/>
            <w:tcBorders>
              <w:top w:val="dotted" w:sz="4" w:space="0" w:color="auto"/>
              <w:left w:val="nil"/>
            </w:tcBorders>
          </w:tcPr>
          <w:p w14:paraId="613BCD95" w14:textId="77777777" w:rsidR="006C6AAD" w:rsidRPr="007963FC" w:rsidRDefault="006C6AAD" w:rsidP="003D6159">
            <w:pPr>
              <w:bidi/>
              <w:jc w:val="center"/>
              <w:rPr>
                <w:rFonts w:ascii="Traditional Arabic" w:hAnsi="Traditional Arabic" w:cs="Traditional Arabic"/>
              </w:rPr>
            </w:pPr>
          </w:p>
        </w:tc>
        <w:tc>
          <w:tcPr>
            <w:tcW w:w="1008" w:type="dxa"/>
            <w:tcBorders>
              <w:left w:val="dotted" w:sz="4" w:space="0" w:color="auto"/>
              <w:bottom w:val="single" w:sz="6" w:space="0" w:color="auto"/>
              <w:right w:val="double" w:sz="6" w:space="0" w:color="auto"/>
            </w:tcBorders>
          </w:tcPr>
          <w:p w14:paraId="4E4AB0DC" w14:textId="77777777" w:rsidR="006C6AAD" w:rsidRPr="007963FC" w:rsidRDefault="006C6AAD" w:rsidP="003D6159">
            <w:pPr>
              <w:bidi/>
              <w:jc w:val="center"/>
              <w:rPr>
                <w:rFonts w:ascii="Traditional Arabic" w:hAnsi="Traditional Arabic" w:cs="Traditional Arabic"/>
              </w:rPr>
            </w:pPr>
          </w:p>
        </w:tc>
      </w:tr>
      <w:tr w:rsidR="006C6AAD" w:rsidRPr="007963FC" w14:paraId="7461283F" w14:textId="77777777" w:rsidTr="003B03ED">
        <w:tc>
          <w:tcPr>
            <w:tcW w:w="7992" w:type="dxa"/>
            <w:gridSpan w:val="5"/>
            <w:tcBorders>
              <w:top w:val="single" w:sz="6" w:space="0" w:color="auto"/>
              <w:left w:val="double" w:sz="6" w:space="0" w:color="auto"/>
              <w:bottom w:val="double" w:sz="6" w:space="0" w:color="auto"/>
            </w:tcBorders>
          </w:tcPr>
          <w:p w14:paraId="330D5729" w14:textId="13E9FF5F" w:rsidR="006C6AAD" w:rsidRPr="007963FC" w:rsidRDefault="008F3441" w:rsidP="003D6159">
            <w:pPr>
              <w:bidi/>
              <w:jc w:val="right"/>
              <w:rPr>
                <w:rFonts w:ascii="Traditional Arabic" w:hAnsi="Traditional Arabic" w:cs="Traditional Arabic"/>
              </w:rPr>
            </w:pPr>
            <w:r w:rsidRPr="007963FC">
              <w:rPr>
                <w:rFonts w:ascii="Traditional Arabic" w:hAnsi="Traditional Arabic" w:cs="Traditional Arabic" w:hint="cs"/>
                <w:rtl/>
              </w:rPr>
              <w:t>المجموع</w:t>
            </w:r>
          </w:p>
          <w:p w14:paraId="21D59936" w14:textId="77777777" w:rsidR="006C6AAD" w:rsidRPr="007963FC" w:rsidRDefault="006C6AAD" w:rsidP="003D6159">
            <w:pPr>
              <w:bidi/>
              <w:jc w:val="right"/>
              <w:rPr>
                <w:rFonts w:ascii="Traditional Arabic" w:hAnsi="Traditional Arabic" w:cs="Traditional Arabic"/>
              </w:rPr>
            </w:pPr>
          </w:p>
        </w:tc>
        <w:tc>
          <w:tcPr>
            <w:tcW w:w="1008" w:type="dxa"/>
            <w:tcBorders>
              <w:bottom w:val="double" w:sz="6" w:space="0" w:color="auto"/>
              <w:right w:val="double" w:sz="6" w:space="0" w:color="auto"/>
            </w:tcBorders>
          </w:tcPr>
          <w:p w14:paraId="1A6373E0" w14:textId="77777777" w:rsidR="006C6AAD" w:rsidRPr="007963FC" w:rsidRDefault="006C6AAD" w:rsidP="003D6159">
            <w:pPr>
              <w:bidi/>
              <w:rPr>
                <w:rFonts w:ascii="Traditional Arabic" w:hAnsi="Traditional Arabic" w:cs="Traditional Arabic"/>
              </w:rPr>
            </w:pPr>
            <w:r w:rsidRPr="007963FC">
              <w:rPr>
                <w:rFonts w:ascii="Traditional Arabic" w:hAnsi="Traditional Arabic" w:cs="Traditional Arabic"/>
                <w:u w:val="single"/>
              </w:rPr>
              <w:tab/>
            </w:r>
          </w:p>
        </w:tc>
      </w:tr>
    </w:tbl>
    <w:p w14:paraId="4E51EADA" w14:textId="77777777" w:rsidR="006C6AAD" w:rsidRPr="007963FC" w:rsidRDefault="006C6AAD" w:rsidP="003D6159">
      <w:pPr>
        <w:bidi/>
      </w:pPr>
    </w:p>
    <w:p w14:paraId="37AB91AD" w14:textId="77777777" w:rsidR="006C6AAD" w:rsidRPr="007963FC" w:rsidRDefault="006C6AAD" w:rsidP="003D6159">
      <w:pPr>
        <w:bidi/>
        <w:rPr>
          <w:b/>
          <w:sz w:val="28"/>
          <w:szCs w:val="28"/>
        </w:rPr>
      </w:pPr>
      <w:r w:rsidRPr="007963FC">
        <w:rPr>
          <w:b/>
          <w:sz w:val="28"/>
          <w:szCs w:val="28"/>
        </w:rPr>
        <w:br w:type="page"/>
      </w:r>
    </w:p>
    <w:p w14:paraId="4C006394" w14:textId="77777777" w:rsidR="006C6AAD" w:rsidRPr="007963FC" w:rsidRDefault="006C6AAD" w:rsidP="003D6159">
      <w:pPr>
        <w:bidi/>
        <w:jc w:val="center"/>
        <w:rPr>
          <w:b/>
          <w:sz w:val="28"/>
          <w:szCs w:val="28"/>
        </w:rPr>
      </w:pPr>
    </w:p>
    <w:p w14:paraId="1E4A91F5" w14:textId="057615E0" w:rsidR="00F30915" w:rsidRPr="007963FC" w:rsidRDefault="00F30915" w:rsidP="003D6159">
      <w:pPr>
        <w:bidi/>
        <w:jc w:val="center"/>
        <w:rPr>
          <w:rFonts w:ascii="Traditional Arabic" w:hAnsi="Traditional Arabic" w:cs="Traditional Arabic"/>
          <w:bCs/>
          <w:sz w:val="28"/>
          <w:szCs w:val="28"/>
        </w:rPr>
      </w:pPr>
      <w:r w:rsidRPr="007963FC">
        <w:rPr>
          <w:rFonts w:ascii="Traditional Arabic" w:hAnsi="Traditional Arabic" w:cs="Traditional Arabic"/>
          <w:bCs/>
          <w:sz w:val="28"/>
          <w:szCs w:val="28"/>
          <w:rtl/>
        </w:rPr>
        <w:t>جدول الأنشطة النموذجي</w:t>
      </w:r>
    </w:p>
    <w:p w14:paraId="7AC56391" w14:textId="77777777" w:rsidR="006C6AAD" w:rsidRPr="007963FC" w:rsidRDefault="006C6AAD" w:rsidP="003D6159">
      <w:pPr>
        <w:bidi/>
      </w:pPr>
    </w:p>
    <w:tbl>
      <w:tblPr>
        <w:bidiVisual/>
        <w:tblW w:w="0" w:type="auto"/>
        <w:tblInd w:w="120" w:type="dxa"/>
        <w:tblLayout w:type="fixed"/>
        <w:tblLook w:val="0000" w:firstRow="0" w:lastRow="0" w:firstColumn="0" w:lastColumn="0" w:noHBand="0" w:noVBand="0"/>
      </w:tblPr>
      <w:tblGrid>
        <w:gridCol w:w="1080"/>
        <w:gridCol w:w="4032"/>
        <w:gridCol w:w="1896"/>
        <w:gridCol w:w="1980"/>
      </w:tblGrid>
      <w:tr w:rsidR="006C6AAD" w:rsidRPr="007963FC" w14:paraId="3C884CBA" w14:textId="77777777" w:rsidTr="00D73624">
        <w:tc>
          <w:tcPr>
            <w:tcW w:w="1080" w:type="dxa"/>
            <w:tcBorders>
              <w:top w:val="double" w:sz="6" w:space="0" w:color="auto"/>
              <w:left w:val="double" w:sz="6" w:space="0" w:color="auto"/>
            </w:tcBorders>
          </w:tcPr>
          <w:p w14:paraId="0189A272" w14:textId="59066C76" w:rsidR="006C6AAD" w:rsidRPr="007963FC" w:rsidRDefault="00D73624" w:rsidP="003D6159">
            <w:pPr>
              <w:bidi/>
              <w:jc w:val="center"/>
              <w:rPr>
                <w:rFonts w:ascii="Traditional Arabic" w:hAnsi="Traditional Arabic" w:cs="Traditional Arabic"/>
              </w:rPr>
            </w:pPr>
            <w:r w:rsidRPr="007963FC">
              <w:rPr>
                <w:rFonts w:ascii="Traditional Arabic" w:hAnsi="Traditional Arabic" w:cs="Traditional Arabic" w:hint="cs"/>
                <w:rtl/>
              </w:rPr>
              <w:t xml:space="preserve">رقم </w:t>
            </w:r>
            <w:r w:rsidR="00804989" w:rsidRPr="007963FC">
              <w:rPr>
                <w:rFonts w:ascii="Traditional Arabic" w:hAnsi="Traditional Arabic" w:cs="Traditional Arabic" w:hint="cs"/>
                <w:rtl/>
              </w:rPr>
              <w:t>البند</w:t>
            </w:r>
          </w:p>
        </w:tc>
        <w:tc>
          <w:tcPr>
            <w:tcW w:w="4032" w:type="dxa"/>
            <w:tcBorders>
              <w:top w:val="double" w:sz="6" w:space="0" w:color="auto"/>
            </w:tcBorders>
          </w:tcPr>
          <w:p w14:paraId="1829B121" w14:textId="7C81BF76" w:rsidR="006C6AAD" w:rsidRPr="007963FC" w:rsidRDefault="00D73624" w:rsidP="003D6159">
            <w:pPr>
              <w:bidi/>
              <w:jc w:val="center"/>
              <w:rPr>
                <w:rFonts w:ascii="Traditional Arabic" w:hAnsi="Traditional Arabic" w:cs="Traditional Arabic"/>
              </w:rPr>
            </w:pPr>
            <w:r w:rsidRPr="007963FC">
              <w:rPr>
                <w:rFonts w:ascii="Traditional Arabic" w:hAnsi="Traditional Arabic" w:cs="Traditional Arabic" w:hint="cs"/>
                <w:rtl/>
              </w:rPr>
              <w:t>الوصف</w:t>
            </w:r>
          </w:p>
        </w:tc>
        <w:tc>
          <w:tcPr>
            <w:tcW w:w="1896" w:type="dxa"/>
            <w:tcBorders>
              <w:top w:val="double" w:sz="6" w:space="0" w:color="auto"/>
              <w:left w:val="nil"/>
            </w:tcBorders>
          </w:tcPr>
          <w:p w14:paraId="127CFDEF" w14:textId="27B13384" w:rsidR="006C6AAD" w:rsidRPr="007963FC" w:rsidRDefault="00D73624" w:rsidP="003D6159">
            <w:pPr>
              <w:bidi/>
              <w:jc w:val="center"/>
              <w:rPr>
                <w:rFonts w:ascii="Traditional Arabic" w:hAnsi="Traditional Arabic" w:cs="Traditional Arabic"/>
              </w:rPr>
            </w:pPr>
            <w:r w:rsidRPr="007963FC">
              <w:rPr>
                <w:rFonts w:ascii="Traditional Arabic" w:hAnsi="Traditional Arabic" w:cs="Traditional Arabic" w:hint="cs"/>
                <w:rtl/>
              </w:rPr>
              <w:t>الوحدة</w:t>
            </w:r>
          </w:p>
        </w:tc>
        <w:tc>
          <w:tcPr>
            <w:tcW w:w="1980" w:type="dxa"/>
            <w:tcBorders>
              <w:top w:val="double" w:sz="6" w:space="0" w:color="auto"/>
              <w:right w:val="double" w:sz="6" w:space="0" w:color="auto"/>
            </w:tcBorders>
          </w:tcPr>
          <w:p w14:paraId="6026689E" w14:textId="7A7A6CF6" w:rsidR="006C6AAD" w:rsidRPr="007963FC" w:rsidRDefault="00D73624" w:rsidP="003D6159">
            <w:pPr>
              <w:bidi/>
              <w:jc w:val="center"/>
              <w:rPr>
                <w:rFonts w:ascii="Traditional Arabic" w:hAnsi="Traditional Arabic" w:cs="Traditional Arabic"/>
              </w:rPr>
            </w:pPr>
            <w:r w:rsidRPr="007963FC">
              <w:rPr>
                <w:rFonts w:ascii="Traditional Arabic" w:hAnsi="Traditional Arabic" w:cs="Traditional Arabic" w:hint="cs"/>
                <w:rtl/>
              </w:rPr>
              <w:t>المبلغ</w:t>
            </w:r>
          </w:p>
        </w:tc>
      </w:tr>
      <w:tr w:rsidR="006C6AAD" w:rsidRPr="007963FC" w14:paraId="6422C6CB" w14:textId="77777777" w:rsidTr="00D73624">
        <w:tc>
          <w:tcPr>
            <w:tcW w:w="1080" w:type="dxa"/>
            <w:tcBorders>
              <w:top w:val="single" w:sz="6" w:space="0" w:color="auto"/>
              <w:left w:val="double" w:sz="6" w:space="0" w:color="auto"/>
            </w:tcBorders>
          </w:tcPr>
          <w:p w14:paraId="53F45D33" w14:textId="77777777" w:rsidR="006C6AAD" w:rsidRPr="007963FC" w:rsidRDefault="006C6AAD" w:rsidP="003D6159">
            <w:pPr>
              <w:bidi/>
              <w:rPr>
                <w:rFonts w:ascii="Traditional Arabic" w:hAnsi="Traditional Arabic" w:cs="Traditional Arabic"/>
              </w:rPr>
            </w:pPr>
          </w:p>
        </w:tc>
        <w:tc>
          <w:tcPr>
            <w:tcW w:w="4032" w:type="dxa"/>
            <w:tcBorders>
              <w:top w:val="single" w:sz="6" w:space="0" w:color="auto"/>
              <w:left w:val="dotted" w:sz="4" w:space="0" w:color="auto"/>
              <w:bottom w:val="dotted" w:sz="4" w:space="0" w:color="auto"/>
              <w:right w:val="dotted" w:sz="4" w:space="0" w:color="auto"/>
            </w:tcBorders>
          </w:tcPr>
          <w:p w14:paraId="60A8615D" w14:textId="77777777" w:rsidR="006C6AAD" w:rsidRPr="007963FC" w:rsidRDefault="006C6AAD" w:rsidP="003D6159">
            <w:pPr>
              <w:bidi/>
              <w:rPr>
                <w:rFonts w:ascii="Traditional Arabic" w:hAnsi="Traditional Arabic" w:cs="Traditional Arabic"/>
              </w:rPr>
            </w:pPr>
          </w:p>
        </w:tc>
        <w:tc>
          <w:tcPr>
            <w:tcW w:w="1896" w:type="dxa"/>
            <w:tcBorders>
              <w:top w:val="single" w:sz="6" w:space="0" w:color="auto"/>
              <w:left w:val="nil"/>
            </w:tcBorders>
          </w:tcPr>
          <w:p w14:paraId="36AC25F2" w14:textId="77777777" w:rsidR="006C6AAD" w:rsidRPr="007963FC" w:rsidRDefault="006C6AAD" w:rsidP="003D6159">
            <w:pPr>
              <w:bidi/>
              <w:rPr>
                <w:rFonts w:ascii="Traditional Arabic" w:hAnsi="Traditional Arabic" w:cs="Traditional Arabic"/>
              </w:rPr>
            </w:pPr>
          </w:p>
        </w:tc>
        <w:tc>
          <w:tcPr>
            <w:tcW w:w="1980" w:type="dxa"/>
            <w:tcBorders>
              <w:top w:val="single" w:sz="6" w:space="0" w:color="auto"/>
              <w:left w:val="nil"/>
              <w:right w:val="double" w:sz="6" w:space="0" w:color="auto"/>
            </w:tcBorders>
          </w:tcPr>
          <w:p w14:paraId="053883BE" w14:textId="77777777" w:rsidR="006C6AAD" w:rsidRPr="007963FC" w:rsidRDefault="006C6AAD" w:rsidP="003D6159">
            <w:pPr>
              <w:bidi/>
              <w:jc w:val="center"/>
              <w:rPr>
                <w:rFonts w:ascii="Traditional Arabic" w:hAnsi="Traditional Arabic" w:cs="Traditional Arabic"/>
              </w:rPr>
            </w:pPr>
          </w:p>
        </w:tc>
      </w:tr>
      <w:tr w:rsidR="006C6AAD" w:rsidRPr="007963FC" w14:paraId="6BB07263" w14:textId="77777777" w:rsidTr="00D73624">
        <w:tc>
          <w:tcPr>
            <w:tcW w:w="1080" w:type="dxa"/>
            <w:tcBorders>
              <w:top w:val="dotted" w:sz="4" w:space="0" w:color="auto"/>
              <w:left w:val="double" w:sz="6" w:space="0" w:color="auto"/>
              <w:bottom w:val="dotted" w:sz="4" w:space="0" w:color="auto"/>
            </w:tcBorders>
          </w:tcPr>
          <w:p w14:paraId="2531517C" w14:textId="77777777" w:rsidR="006C6AAD" w:rsidRPr="007963FC" w:rsidRDefault="006C6AAD" w:rsidP="003D6159">
            <w:pPr>
              <w:bidi/>
              <w:rPr>
                <w:rFonts w:ascii="Traditional Arabic" w:hAnsi="Traditional Arabic" w:cs="Traditional Arabic"/>
              </w:rPr>
            </w:pPr>
          </w:p>
        </w:tc>
        <w:tc>
          <w:tcPr>
            <w:tcW w:w="4032" w:type="dxa"/>
            <w:tcBorders>
              <w:top w:val="dotted" w:sz="4" w:space="0" w:color="auto"/>
              <w:left w:val="dotted" w:sz="4" w:space="0" w:color="auto"/>
              <w:bottom w:val="dotted" w:sz="4" w:space="0" w:color="auto"/>
              <w:right w:val="dotted" w:sz="4" w:space="0" w:color="auto"/>
            </w:tcBorders>
          </w:tcPr>
          <w:p w14:paraId="700FBF8F" w14:textId="77777777" w:rsidR="006C6AAD" w:rsidRPr="007963FC" w:rsidRDefault="006C6AAD" w:rsidP="003D6159">
            <w:pPr>
              <w:bidi/>
              <w:rPr>
                <w:rFonts w:ascii="Traditional Arabic" w:hAnsi="Traditional Arabic" w:cs="Traditional Arabic"/>
              </w:rPr>
            </w:pPr>
          </w:p>
        </w:tc>
        <w:tc>
          <w:tcPr>
            <w:tcW w:w="1896" w:type="dxa"/>
            <w:tcBorders>
              <w:top w:val="dotted" w:sz="4" w:space="0" w:color="auto"/>
              <w:left w:val="nil"/>
              <w:bottom w:val="dotted" w:sz="4" w:space="0" w:color="auto"/>
            </w:tcBorders>
          </w:tcPr>
          <w:p w14:paraId="2734D606" w14:textId="77777777" w:rsidR="006C6AAD" w:rsidRPr="007963FC" w:rsidRDefault="006C6AAD" w:rsidP="003D6159">
            <w:pPr>
              <w:bidi/>
              <w:rPr>
                <w:rFonts w:ascii="Traditional Arabic" w:hAnsi="Traditional Arabic" w:cs="Traditional Arabic"/>
              </w:rPr>
            </w:pPr>
          </w:p>
        </w:tc>
        <w:tc>
          <w:tcPr>
            <w:tcW w:w="1980" w:type="dxa"/>
            <w:tcBorders>
              <w:top w:val="dotted" w:sz="4" w:space="0" w:color="auto"/>
              <w:left w:val="nil"/>
              <w:bottom w:val="dotted" w:sz="4" w:space="0" w:color="auto"/>
              <w:right w:val="double" w:sz="6" w:space="0" w:color="auto"/>
            </w:tcBorders>
          </w:tcPr>
          <w:p w14:paraId="31036E6F" w14:textId="77777777" w:rsidR="006C6AAD" w:rsidRPr="007963FC" w:rsidRDefault="006C6AAD" w:rsidP="003D6159">
            <w:pPr>
              <w:bidi/>
              <w:jc w:val="center"/>
              <w:rPr>
                <w:rFonts w:ascii="Traditional Arabic" w:hAnsi="Traditional Arabic" w:cs="Traditional Arabic"/>
              </w:rPr>
            </w:pPr>
          </w:p>
        </w:tc>
      </w:tr>
      <w:tr w:rsidR="006C6AAD" w:rsidRPr="007963FC" w14:paraId="30E0E092" w14:textId="77777777" w:rsidTr="00D73624">
        <w:tc>
          <w:tcPr>
            <w:tcW w:w="1080" w:type="dxa"/>
            <w:tcBorders>
              <w:left w:val="double" w:sz="6" w:space="0" w:color="auto"/>
            </w:tcBorders>
          </w:tcPr>
          <w:p w14:paraId="6B21268A" w14:textId="77777777" w:rsidR="006C6AAD" w:rsidRPr="007963FC" w:rsidRDefault="006C6AAD" w:rsidP="003D6159">
            <w:pPr>
              <w:bidi/>
              <w:rPr>
                <w:rFonts w:ascii="Traditional Arabic" w:hAnsi="Traditional Arabic" w:cs="Traditional Arabic"/>
              </w:rPr>
            </w:pPr>
          </w:p>
        </w:tc>
        <w:tc>
          <w:tcPr>
            <w:tcW w:w="4032" w:type="dxa"/>
            <w:tcBorders>
              <w:top w:val="dotted" w:sz="4" w:space="0" w:color="auto"/>
              <w:left w:val="dotted" w:sz="4" w:space="0" w:color="auto"/>
              <w:bottom w:val="dotted" w:sz="4" w:space="0" w:color="auto"/>
              <w:right w:val="dotted" w:sz="4" w:space="0" w:color="auto"/>
            </w:tcBorders>
          </w:tcPr>
          <w:p w14:paraId="71D06F98" w14:textId="77777777" w:rsidR="006C6AAD" w:rsidRPr="007963FC" w:rsidRDefault="006C6AAD" w:rsidP="003D6159">
            <w:pPr>
              <w:bidi/>
              <w:rPr>
                <w:rFonts w:ascii="Traditional Arabic" w:hAnsi="Traditional Arabic" w:cs="Traditional Arabic"/>
              </w:rPr>
            </w:pPr>
          </w:p>
        </w:tc>
        <w:tc>
          <w:tcPr>
            <w:tcW w:w="1896" w:type="dxa"/>
            <w:tcBorders>
              <w:left w:val="nil"/>
            </w:tcBorders>
          </w:tcPr>
          <w:p w14:paraId="645616F9" w14:textId="77777777" w:rsidR="006C6AAD" w:rsidRPr="007963FC" w:rsidRDefault="006C6AAD" w:rsidP="003D6159">
            <w:pPr>
              <w:bidi/>
              <w:rPr>
                <w:rFonts w:ascii="Traditional Arabic" w:hAnsi="Traditional Arabic" w:cs="Traditional Arabic"/>
              </w:rPr>
            </w:pPr>
          </w:p>
        </w:tc>
        <w:tc>
          <w:tcPr>
            <w:tcW w:w="1980" w:type="dxa"/>
            <w:tcBorders>
              <w:left w:val="nil"/>
              <w:right w:val="double" w:sz="6" w:space="0" w:color="auto"/>
            </w:tcBorders>
          </w:tcPr>
          <w:p w14:paraId="55BC38EE" w14:textId="77777777" w:rsidR="006C6AAD" w:rsidRPr="007963FC" w:rsidRDefault="006C6AAD" w:rsidP="003D6159">
            <w:pPr>
              <w:bidi/>
              <w:jc w:val="center"/>
              <w:rPr>
                <w:rFonts w:ascii="Traditional Arabic" w:hAnsi="Traditional Arabic" w:cs="Traditional Arabic"/>
              </w:rPr>
            </w:pPr>
          </w:p>
        </w:tc>
      </w:tr>
      <w:tr w:rsidR="006C6AAD" w:rsidRPr="007963FC" w14:paraId="276B59F5" w14:textId="77777777" w:rsidTr="00D73624">
        <w:tc>
          <w:tcPr>
            <w:tcW w:w="1080" w:type="dxa"/>
            <w:tcBorders>
              <w:top w:val="dotted" w:sz="4" w:space="0" w:color="auto"/>
              <w:left w:val="double" w:sz="6" w:space="0" w:color="auto"/>
              <w:bottom w:val="dotted" w:sz="4" w:space="0" w:color="auto"/>
            </w:tcBorders>
          </w:tcPr>
          <w:p w14:paraId="3E142046" w14:textId="77777777" w:rsidR="006C6AAD" w:rsidRPr="007963FC" w:rsidRDefault="006C6AAD" w:rsidP="003D6159">
            <w:pPr>
              <w:bidi/>
              <w:rPr>
                <w:rFonts w:ascii="Traditional Arabic" w:hAnsi="Traditional Arabic" w:cs="Traditional Arabic"/>
              </w:rPr>
            </w:pPr>
          </w:p>
        </w:tc>
        <w:tc>
          <w:tcPr>
            <w:tcW w:w="4032" w:type="dxa"/>
            <w:tcBorders>
              <w:top w:val="dotted" w:sz="4" w:space="0" w:color="auto"/>
              <w:left w:val="dotted" w:sz="4" w:space="0" w:color="auto"/>
              <w:bottom w:val="dotted" w:sz="4" w:space="0" w:color="auto"/>
              <w:right w:val="dotted" w:sz="4" w:space="0" w:color="auto"/>
            </w:tcBorders>
          </w:tcPr>
          <w:p w14:paraId="2526F21A" w14:textId="77777777" w:rsidR="006C6AAD" w:rsidRPr="007963FC" w:rsidRDefault="006C6AAD" w:rsidP="003D6159">
            <w:pPr>
              <w:bidi/>
              <w:rPr>
                <w:rFonts w:ascii="Traditional Arabic" w:hAnsi="Traditional Arabic" w:cs="Traditional Arabic"/>
              </w:rPr>
            </w:pPr>
          </w:p>
        </w:tc>
        <w:tc>
          <w:tcPr>
            <w:tcW w:w="1896" w:type="dxa"/>
            <w:tcBorders>
              <w:top w:val="dotted" w:sz="4" w:space="0" w:color="auto"/>
              <w:left w:val="nil"/>
              <w:bottom w:val="dotted" w:sz="4" w:space="0" w:color="auto"/>
            </w:tcBorders>
          </w:tcPr>
          <w:p w14:paraId="62228CA9" w14:textId="77777777" w:rsidR="006C6AAD" w:rsidRPr="007963FC" w:rsidRDefault="006C6AAD" w:rsidP="003D6159">
            <w:pPr>
              <w:bidi/>
              <w:rPr>
                <w:rFonts w:ascii="Traditional Arabic" w:hAnsi="Traditional Arabic" w:cs="Traditional Arabic"/>
              </w:rPr>
            </w:pPr>
          </w:p>
        </w:tc>
        <w:tc>
          <w:tcPr>
            <w:tcW w:w="1980" w:type="dxa"/>
            <w:tcBorders>
              <w:top w:val="dotted" w:sz="4" w:space="0" w:color="auto"/>
              <w:left w:val="nil"/>
              <w:bottom w:val="dotted" w:sz="4" w:space="0" w:color="auto"/>
              <w:right w:val="double" w:sz="6" w:space="0" w:color="auto"/>
            </w:tcBorders>
          </w:tcPr>
          <w:p w14:paraId="627B1898" w14:textId="77777777" w:rsidR="006C6AAD" w:rsidRPr="007963FC" w:rsidRDefault="006C6AAD" w:rsidP="003D6159">
            <w:pPr>
              <w:bidi/>
              <w:jc w:val="center"/>
              <w:rPr>
                <w:rFonts w:ascii="Traditional Arabic" w:hAnsi="Traditional Arabic" w:cs="Traditional Arabic"/>
              </w:rPr>
            </w:pPr>
          </w:p>
        </w:tc>
      </w:tr>
      <w:tr w:rsidR="006C6AAD" w:rsidRPr="007963FC" w14:paraId="6D218EC4" w14:textId="77777777" w:rsidTr="00D73624">
        <w:tc>
          <w:tcPr>
            <w:tcW w:w="1080" w:type="dxa"/>
            <w:tcBorders>
              <w:left w:val="double" w:sz="6" w:space="0" w:color="auto"/>
            </w:tcBorders>
          </w:tcPr>
          <w:p w14:paraId="5C66E491" w14:textId="77777777" w:rsidR="006C6AAD" w:rsidRPr="007963FC" w:rsidRDefault="006C6AAD" w:rsidP="003D6159">
            <w:pPr>
              <w:bidi/>
              <w:rPr>
                <w:rFonts w:ascii="Traditional Arabic" w:hAnsi="Traditional Arabic" w:cs="Traditional Arabic"/>
              </w:rPr>
            </w:pPr>
          </w:p>
        </w:tc>
        <w:tc>
          <w:tcPr>
            <w:tcW w:w="4032" w:type="dxa"/>
            <w:tcBorders>
              <w:top w:val="dotted" w:sz="4" w:space="0" w:color="auto"/>
              <w:left w:val="dotted" w:sz="4" w:space="0" w:color="auto"/>
              <w:bottom w:val="dotted" w:sz="4" w:space="0" w:color="auto"/>
              <w:right w:val="dotted" w:sz="4" w:space="0" w:color="auto"/>
            </w:tcBorders>
          </w:tcPr>
          <w:p w14:paraId="725B8356" w14:textId="77777777" w:rsidR="006C6AAD" w:rsidRPr="007963FC" w:rsidRDefault="006C6AAD" w:rsidP="003D6159">
            <w:pPr>
              <w:bidi/>
              <w:rPr>
                <w:rFonts w:ascii="Traditional Arabic" w:hAnsi="Traditional Arabic" w:cs="Traditional Arabic"/>
              </w:rPr>
            </w:pPr>
          </w:p>
        </w:tc>
        <w:tc>
          <w:tcPr>
            <w:tcW w:w="1896" w:type="dxa"/>
            <w:tcBorders>
              <w:left w:val="nil"/>
            </w:tcBorders>
          </w:tcPr>
          <w:p w14:paraId="3BCA7354" w14:textId="77777777" w:rsidR="006C6AAD" w:rsidRPr="007963FC" w:rsidRDefault="006C6AAD" w:rsidP="003D6159">
            <w:pPr>
              <w:bidi/>
              <w:rPr>
                <w:rFonts w:ascii="Traditional Arabic" w:hAnsi="Traditional Arabic" w:cs="Traditional Arabic"/>
              </w:rPr>
            </w:pPr>
          </w:p>
        </w:tc>
        <w:tc>
          <w:tcPr>
            <w:tcW w:w="1980" w:type="dxa"/>
            <w:tcBorders>
              <w:left w:val="nil"/>
              <w:right w:val="double" w:sz="6" w:space="0" w:color="auto"/>
            </w:tcBorders>
          </w:tcPr>
          <w:p w14:paraId="60B7255F" w14:textId="77777777" w:rsidR="006C6AAD" w:rsidRPr="007963FC" w:rsidRDefault="006C6AAD" w:rsidP="003D6159">
            <w:pPr>
              <w:bidi/>
              <w:jc w:val="center"/>
              <w:rPr>
                <w:rFonts w:ascii="Traditional Arabic" w:hAnsi="Traditional Arabic" w:cs="Traditional Arabic"/>
              </w:rPr>
            </w:pPr>
          </w:p>
        </w:tc>
      </w:tr>
      <w:tr w:rsidR="006C6AAD" w:rsidRPr="007963FC" w14:paraId="60D08B43" w14:textId="77777777" w:rsidTr="00D73624">
        <w:tc>
          <w:tcPr>
            <w:tcW w:w="1080" w:type="dxa"/>
            <w:tcBorders>
              <w:top w:val="dotted" w:sz="4" w:space="0" w:color="auto"/>
              <w:left w:val="double" w:sz="6" w:space="0" w:color="auto"/>
              <w:bottom w:val="dotted" w:sz="4" w:space="0" w:color="auto"/>
            </w:tcBorders>
          </w:tcPr>
          <w:p w14:paraId="3B6EEC91" w14:textId="77777777" w:rsidR="006C6AAD" w:rsidRPr="007963FC" w:rsidRDefault="006C6AAD" w:rsidP="003D6159">
            <w:pPr>
              <w:bidi/>
              <w:rPr>
                <w:rFonts w:ascii="Traditional Arabic" w:hAnsi="Traditional Arabic" w:cs="Traditional Arabic"/>
              </w:rPr>
            </w:pPr>
          </w:p>
        </w:tc>
        <w:tc>
          <w:tcPr>
            <w:tcW w:w="4032" w:type="dxa"/>
            <w:tcBorders>
              <w:top w:val="dotted" w:sz="4" w:space="0" w:color="auto"/>
              <w:left w:val="dotted" w:sz="4" w:space="0" w:color="auto"/>
              <w:bottom w:val="dotted" w:sz="4" w:space="0" w:color="auto"/>
              <w:right w:val="dotted" w:sz="4" w:space="0" w:color="auto"/>
            </w:tcBorders>
          </w:tcPr>
          <w:p w14:paraId="297637CA" w14:textId="77777777" w:rsidR="006C6AAD" w:rsidRPr="007963FC" w:rsidRDefault="006C6AAD" w:rsidP="003D6159">
            <w:pPr>
              <w:bidi/>
              <w:rPr>
                <w:rFonts w:ascii="Traditional Arabic" w:hAnsi="Traditional Arabic" w:cs="Traditional Arabic"/>
              </w:rPr>
            </w:pPr>
          </w:p>
        </w:tc>
        <w:tc>
          <w:tcPr>
            <w:tcW w:w="1896" w:type="dxa"/>
            <w:tcBorders>
              <w:top w:val="dotted" w:sz="4" w:space="0" w:color="auto"/>
              <w:left w:val="nil"/>
              <w:bottom w:val="dotted" w:sz="4" w:space="0" w:color="auto"/>
            </w:tcBorders>
          </w:tcPr>
          <w:p w14:paraId="3747144E" w14:textId="77777777" w:rsidR="006C6AAD" w:rsidRPr="007963FC" w:rsidRDefault="006C6AAD" w:rsidP="003D6159">
            <w:pPr>
              <w:bidi/>
              <w:rPr>
                <w:rFonts w:ascii="Traditional Arabic" w:hAnsi="Traditional Arabic" w:cs="Traditional Arabic"/>
              </w:rPr>
            </w:pPr>
          </w:p>
        </w:tc>
        <w:tc>
          <w:tcPr>
            <w:tcW w:w="1980" w:type="dxa"/>
            <w:tcBorders>
              <w:top w:val="dotted" w:sz="4" w:space="0" w:color="auto"/>
              <w:left w:val="nil"/>
              <w:bottom w:val="dotted" w:sz="4" w:space="0" w:color="auto"/>
              <w:right w:val="double" w:sz="6" w:space="0" w:color="auto"/>
            </w:tcBorders>
          </w:tcPr>
          <w:p w14:paraId="3CE2B899" w14:textId="77777777" w:rsidR="006C6AAD" w:rsidRPr="007963FC" w:rsidRDefault="006C6AAD" w:rsidP="003D6159">
            <w:pPr>
              <w:bidi/>
              <w:jc w:val="center"/>
              <w:rPr>
                <w:rFonts w:ascii="Traditional Arabic" w:hAnsi="Traditional Arabic" w:cs="Traditional Arabic"/>
              </w:rPr>
            </w:pPr>
          </w:p>
        </w:tc>
      </w:tr>
      <w:tr w:rsidR="006C6AAD" w:rsidRPr="007963FC" w14:paraId="67868E28" w14:textId="77777777" w:rsidTr="00D73624">
        <w:tc>
          <w:tcPr>
            <w:tcW w:w="1080" w:type="dxa"/>
            <w:tcBorders>
              <w:left w:val="double" w:sz="6" w:space="0" w:color="auto"/>
            </w:tcBorders>
          </w:tcPr>
          <w:p w14:paraId="3B7B86B2" w14:textId="77777777" w:rsidR="006C6AAD" w:rsidRPr="007963FC" w:rsidRDefault="006C6AAD" w:rsidP="003D6159">
            <w:pPr>
              <w:bidi/>
              <w:rPr>
                <w:rFonts w:ascii="Traditional Arabic" w:hAnsi="Traditional Arabic" w:cs="Traditional Arabic"/>
              </w:rPr>
            </w:pPr>
          </w:p>
        </w:tc>
        <w:tc>
          <w:tcPr>
            <w:tcW w:w="4032" w:type="dxa"/>
            <w:tcBorders>
              <w:top w:val="dotted" w:sz="4" w:space="0" w:color="auto"/>
              <w:left w:val="dotted" w:sz="4" w:space="0" w:color="auto"/>
              <w:bottom w:val="dotted" w:sz="4" w:space="0" w:color="auto"/>
              <w:right w:val="dotted" w:sz="4" w:space="0" w:color="auto"/>
            </w:tcBorders>
          </w:tcPr>
          <w:p w14:paraId="0CEB3016" w14:textId="66D0148A" w:rsidR="006C6AAD" w:rsidRPr="007963FC" w:rsidRDefault="00E14428" w:rsidP="003D6159">
            <w:pPr>
              <w:bidi/>
              <w:rPr>
                <w:rFonts w:ascii="Traditional Arabic" w:hAnsi="Traditional Arabic" w:cs="Traditional Arabic"/>
                <w:bCs/>
                <w:color w:val="000000" w:themeColor="text1"/>
                <w:u w:val="single"/>
              </w:rPr>
            </w:pPr>
            <w:r w:rsidRPr="007963FC">
              <w:rPr>
                <w:rFonts w:ascii="Traditional Arabic" w:hAnsi="Traditional Arabic" w:cs="Traditional Arabic"/>
                <w:b/>
                <w:color w:val="000000" w:themeColor="text1"/>
                <w:u w:val="single"/>
                <w:rtl/>
              </w:rPr>
              <w:t>[</w:t>
            </w:r>
            <w:r w:rsidRPr="007963FC">
              <w:rPr>
                <w:rFonts w:ascii="Traditional Arabic" w:hAnsi="Traditional Arabic" w:cs="Traditional Arabic" w:hint="cs"/>
                <w:b/>
                <w:color w:val="000000" w:themeColor="text1"/>
                <w:rtl/>
              </w:rPr>
              <w:t xml:space="preserve">يدرجها </w:t>
            </w:r>
            <w:r w:rsidR="00321094" w:rsidRPr="007963FC">
              <w:rPr>
                <w:rFonts w:ascii="Traditional Arabic" w:hAnsi="Traditional Arabic" w:cs="Traditional Arabic" w:hint="cs"/>
                <w:b/>
                <w:color w:val="000000" w:themeColor="text1"/>
                <w:rtl/>
              </w:rPr>
              <w:t>صاحب العمل</w:t>
            </w:r>
            <w:r w:rsidRPr="007963FC">
              <w:rPr>
                <w:rFonts w:ascii="Traditional Arabic" w:hAnsi="Traditional Arabic" w:cs="Traditional Arabic" w:hint="cs"/>
                <w:b/>
                <w:color w:val="000000" w:themeColor="text1"/>
                <w:rtl/>
              </w:rPr>
              <w:t>. احذف إذا لم ينطبق:</w:t>
            </w:r>
            <w:r w:rsidRPr="007963FC">
              <w:rPr>
                <w:rFonts w:ascii="Traditional Arabic" w:hAnsi="Traditional Arabic" w:cs="Traditional Arabic"/>
                <w:b/>
                <w:color w:val="000000" w:themeColor="text1"/>
                <w:rtl/>
              </w:rPr>
              <w:t>]</w:t>
            </w:r>
            <w:r w:rsidRPr="007963FC">
              <w:rPr>
                <w:rFonts w:ascii="Traditional Arabic" w:hAnsi="Traditional Arabic" w:cs="Traditional Arabic" w:hint="cs"/>
                <w:b/>
                <w:color w:val="000000" w:themeColor="text1"/>
                <w:rtl/>
              </w:rPr>
              <w:t xml:space="preserve"> المبالغ الاحتياطية للنتائج الإضافية في مجال البيئة والمسؤولية الاجتماعية والصحة والسلامة. </w:t>
            </w:r>
          </w:p>
        </w:tc>
        <w:tc>
          <w:tcPr>
            <w:tcW w:w="1896" w:type="dxa"/>
            <w:tcBorders>
              <w:left w:val="nil"/>
            </w:tcBorders>
          </w:tcPr>
          <w:p w14:paraId="35A0722B" w14:textId="77777777" w:rsidR="006C6AAD" w:rsidRPr="007963FC" w:rsidRDefault="006C6AAD" w:rsidP="003D6159">
            <w:pPr>
              <w:bidi/>
              <w:rPr>
                <w:rFonts w:ascii="Traditional Arabic" w:hAnsi="Traditional Arabic" w:cs="Traditional Arabic"/>
              </w:rPr>
            </w:pPr>
          </w:p>
        </w:tc>
        <w:tc>
          <w:tcPr>
            <w:tcW w:w="1980" w:type="dxa"/>
            <w:tcBorders>
              <w:left w:val="nil"/>
              <w:right w:val="double" w:sz="6" w:space="0" w:color="auto"/>
            </w:tcBorders>
          </w:tcPr>
          <w:p w14:paraId="67489B9C" w14:textId="77777777" w:rsidR="006C6AAD" w:rsidRPr="007963FC" w:rsidRDefault="006C6AAD" w:rsidP="003D6159">
            <w:pPr>
              <w:bidi/>
              <w:jc w:val="center"/>
              <w:rPr>
                <w:rFonts w:ascii="Traditional Arabic" w:hAnsi="Traditional Arabic" w:cs="Traditional Arabic"/>
              </w:rPr>
            </w:pPr>
          </w:p>
        </w:tc>
      </w:tr>
      <w:tr w:rsidR="006C6AAD" w:rsidRPr="007963FC" w14:paraId="44B3AB7B" w14:textId="77777777" w:rsidTr="00D73624">
        <w:tc>
          <w:tcPr>
            <w:tcW w:w="1080" w:type="dxa"/>
            <w:tcBorders>
              <w:top w:val="dotted" w:sz="4" w:space="0" w:color="auto"/>
              <w:left w:val="double" w:sz="6" w:space="0" w:color="auto"/>
              <w:bottom w:val="dotted" w:sz="4" w:space="0" w:color="auto"/>
            </w:tcBorders>
          </w:tcPr>
          <w:p w14:paraId="3008703F" w14:textId="77777777" w:rsidR="006C6AAD" w:rsidRPr="007963FC" w:rsidRDefault="006C6AAD" w:rsidP="003D6159">
            <w:pPr>
              <w:bidi/>
              <w:rPr>
                <w:rFonts w:ascii="Traditional Arabic" w:hAnsi="Traditional Arabic" w:cs="Traditional Arabic"/>
              </w:rPr>
            </w:pPr>
          </w:p>
        </w:tc>
        <w:tc>
          <w:tcPr>
            <w:tcW w:w="4032" w:type="dxa"/>
            <w:tcBorders>
              <w:top w:val="dotted" w:sz="4" w:space="0" w:color="auto"/>
              <w:left w:val="dotted" w:sz="4" w:space="0" w:color="auto"/>
              <w:bottom w:val="dotted" w:sz="4" w:space="0" w:color="auto"/>
              <w:right w:val="dotted" w:sz="4" w:space="0" w:color="auto"/>
            </w:tcBorders>
          </w:tcPr>
          <w:p w14:paraId="4EC6E0F3" w14:textId="0A313D7D" w:rsidR="006C6AAD" w:rsidRPr="007963FC" w:rsidRDefault="00077327" w:rsidP="003D6159">
            <w:pPr>
              <w:bidi/>
              <w:rPr>
                <w:rFonts w:ascii="Traditional Arabic" w:hAnsi="Traditional Arabic" w:cs="Traditional Arabic"/>
                <w:bCs/>
                <w:color w:val="000000" w:themeColor="text1"/>
                <w:u w:val="single"/>
              </w:rPr>
            </w:pPr>
            <w:r w:rsidRPr="007963FC">
              <w:rPr>
                <w:rFonts w:ascii="Traditional Arabic" w:hAnsi="Traditional Arabic" w:cs="Traditional Arabic"/>
                <w:b/>
                <w:color w:val="000000" w:themeColor="text1"/>
                <w:u w:val="single"/>
                <w:rtl/>
              </w:rPr>
              <w:t>[</w:t>
            </w:r>
            <w:r w:rsidRPr="007963FC">
              <w:rPr>
                <w:rFonts w:ascii="Traditional Arabic" w:hAnsi="Traditional Arabic" w:cs="Traditional Arabic" w:hint="cs"/>
                <w:b/>
                <w:color w:val="000000" w:themeColor="text1"/>
                <w:rtl/>
              </w:rPr>
              <w:t>يدرجه صاحب العمل. احذف إذا لم ينطبق:</w:t>
            </w:r>
            <w:r w:rsidRPr="007963FC">
              <w:rPr>
                <w:rFonts w:ascii="Traditional Arabic" w:hAnsi="Traditional Arabic" w:cs="Traditional Arabic"/>
                <w:b/>
                <w:color w:val="000000" w:themeColor="text1"/>
                <w:rtl/>
              </w:rPr>
              <w:t>]</w:t>
            </w:r>
            <w:r w:rsidRPr="007963FC">
              <w:rPr>
                <w:rFonts w:ascii="Traditional Arabic" w:hAnsi="Traditional Arabic" w:cs="Traditional Arabic" w:hint="cs"/>
                <w:b/>
                <w:color w:val="000000" w:themeColor="text1"/>
                <w:rtl/>
              </w:rPr>
              <w:t xml:space="preserve"> المبلغ الاحتياطي للتدريب الرامي إلى التوعية بالاستغلال والاعتداء الجنسي أو العنف ضد الجنس الآخر.</w:t>
            </w:r>
          </w:p>
        </w:tc>
        <w:tc>
          <w:tcPr>
            <w:tcW w:w="1896" w:type="dxa"/>
            <w:tcBorders>
              <w:top w:val="dotted" w:sz="4" w:space="0" w:color="auto"/>
              <w:left w:val="nil"/>
              <w:bottom w:val="dotted" w:sz="4" w:space="0" w:color="auto"/>
            </w:tcBorders>
          </w:tcPr>
          <w:p w14:paraId="3EB0AFBB" w14:textId="77777777" w:rsidR="006C6AAD" w:rsidRPr="007963FC" w:rsidRDefault="006C6AAD" w:rsidP="003D6159">
            <w:pPr>
              <w:bidi/>
              <w:rPr>
                <w:rFonts w:ascii="Traditional Arabic" w:hAnsi="Traditional Arabic" w:cs="Traditional Arabic"/>
              </w:rPr>
            </w:pPr>
          </w:p>
        </w:tc>
        <w:tc>
          <w:tcPr>
            <w:tcW w:w="1980" w:type="dxa"/>
            <w:tcBorders>
              <w:top w:val="dotted" w:sz="4" w:space="0" w:color="auto"/>
              <w:left w:val="nil"/>
              <w:bottom w:val="dotted" w:sz="4" w:space="0" w:color="auto"/>
              <w:right w:val="double" w:sz="6" w:space="0" w:color="auto"/>
            </w:tcBorders>
          </w:tcPr>
          <w:p w14:paraId="1B527087" w14:textId="77777777" w:rsidR="006C6AAD" w:rsidRPr="007963FC" w:rsidRDefault="006C6AAD" w:rsidP="003D6159">
            <w:pPr>
              <w:bidi/>
              <w:jc w:val="center"/>
              <w:rPr>
                <w:rFonts w:ascii="Traditional Arabic" w:hAnsi="Traditional Arabic" w:cs="Traditional Arabic"/>
              </w:rPr>
            </w:pPr>
          </w:p>
        </w:tc>
      </w:tr>
      <w:tr w:rsidR="006C6AAD" w:rsidRPr="007963FC" w14:paraId="509098F2" w14:textId="77777777" w:rsidTr="00D73624">
        <w:tc>
          <w:tcPr>
            <w:tcW w:w="1080" w:type="dxa"/>
            <w:tcBorders>
              <w:left w:val="double" w:sz="6" w:space="0" w:color="auto"/>
            </w:tcBorders>
          </w:tcPr>
          <w:p w14:paraId="3BC66F9E" w14:textId="77777777" w:rsidR="006C6AAD" w:rsidRPr="007963FC" w:rsidRDefault="006C6AAD" w:rsidP="003D6159">
            <w:pPr>
              <w:bidi/>
              <w:rPr>
                <w:rFonts w:ascii="Traditional Arabic" w:hAnsi="Traditional Arabic" w:cs="Traditional Arabic"/>
              </w:rPr>
            </w:pPr>
          </w:p>
        </w:tc>
        <w:tc>
          <w:tcPr>
            <w:tcW w:w="4032" w:type="dxa"/>
            <w:tcBorders>
              <w:top w:val="dotted" w:sz="4" w:space="0" w:color="auto"/>
              <w:left w:val="dotted" w:sz="4" w:space="0" w:color="auto"/>
              <w:bottom w:val="dotted" w:sz="4" w:space="0" w:color="auto"/>
              <w:right w:val="dotted" w:sz="4" w:space="0" w:color="auto"/>
            </w:tcBorders>
          </w:tcPr>
          <w:p w14:paraId="46B4C362" w14:textId="77777777" w:rsidR="006C6AAD" w:rsidRPr="007963FC" w:rsidRDefault="006C6AAD" w:rsidP="003D6159">
            <w:pPr>
              <w:bidi/>
              <w:rPr>
                <w:rFonts w:ascii="Traditional Arabic" w:hAnsi="Traditional Arabic" w:cs="Traditional Arabic"/>
              </w:rPr>
            </w:pPr>
          </w:p>
        </w:tc>
        <w:tc>
          <w:tcPr>
            <w:tcW w:w="1896" w:type="dxa"/>
            <w:tcBorders>
              <w:left w:val="nil"/>
            </w:tcBorders>
          </w:tcPr>
          <w:p w14:paraId="1FB86F47" w14:textId="77777777" w:rsidR="006C6AAD" w:rsidRPr="007963FC" w:rsidRDefault="006C6AAD" w:rsidP="003D6159">
            <w:pPr>
              <w:bidi/>
              <w:rPr>
                <w:rFonts w:ascii="Traditional Arabic" w:hAnsi="Traditional Arabic" w:cs="Traditional Arabic"/>
              </w:rPr>
            </w:pPr>
          </w:p>
        </w:tc>
        <w:tc>
          <w:tcPr>
            <w:tcW w:w="1980" w:type="dxa"/>
            <w:tcBorders>
              <w:left w:val="nil"/>
              <w:right w:val="double" w:sz="6" w:space="0" w:color="auto"/>
            </w:tcBorders>
          </w:tcPr>
          <w:p w14:paraId="0191C71F" w14:textId="77777777" w:rsidR="006C6AAD" w:rsidRPr="007963FC" w:rsidRDefault="006C6AAD" w:rsidP="003D6159">
            <w:pPr>
              <w:bidi/>
              <w:jc w:val="center"/>
              <w:rPr>
                <w:rFonts w:ascii="Traditional Arabic" w:hAnsi="Traditional Arabic" w:cs="Traditional Arabic"/>
              </w:rPr>
            </w:pPr>
          </w:p>
        </w:tc>
      </w:tr>
      <w:tr w:rsidR="006C6AAD" w:rsidRPr="007963FC" w14:paraId="320EA379" w14:textId="77777777" w:rsidTr="00D73624">
        <w:tc>
          <w:tcPr>
            <w:tcW w:w="1080" w:type="dxa"/>
            <w:tcBorders>
              <w:top w:val="dotted" w:sz="4" w:space="0" w:color="auto"/>
              <w:left w:val="double" w:sz="6" w:space="0" w:color="auto"/>
              <w:bottom w:val="double" w:sz="4" w:space="0" w:color="auto"/>
            </w:tcBorders>
          </w:tcPr>
          <w:p w14:paraId="56486DF4" w14:textId="77777777" w:rsidR="006C6AAD" w:rsidRPr="007963FC" w:rsidRDefault="006C6AAD" w:rsidP="003D6159">
            <w:pPr>
              <w:bidi/>
              <w:rPr>
                <w:rFonts w:ascii="Traditional Arabic" w:hAnsi="Traditional Arabic" w:cs="Traditional Arabic"/>
              </w:rPr>
            </w:pPr>
          </w:p>
        </w:tc>
        <w:tc>
          <w:tcPr>
            <w:tcW w:w="4032" w:type="dxa"/>
            <w:tcBorders>
              <w:top w:val="dotted" w:sz="4" w:space="0" w:color="auto"/>
              <w:left w:val="dotted" w:sz="4" w:space="0" w:color="auto"/>
              <w:bottom w:val="double" w:sz="4" w:space="0" w:color="auto"/>
              <w:right w:val="dotted" w:sz="4" w:space="0" w:color="auto"/>
            </w:tcBorders>
          </w:tcPr>
          <w:p w14:paraId="33AF207A" w14:textId="77777777" w:rsidR="006C6AAD" w:rsidRPr="007963FC" w:rsidRDefault="006C6AAD" w:rsidP="003D6159">
            <w:pPr>
              <w:bidi/>
              <w:rPr>
                <w:rFonts w:ascii="Traditional Arabic" w:hAnsi="Traditional Arabic" w:cs="Traditional Arabic"/>
              </w:rPr>
            </w:pPr>
          </w:p>
        </w:tc>
        <w:tc>
          <w:tcPr>
            <w:tcW w:w="1896" w:type="dxa"/>
            <w:tcBorders>
              <w:top w:val="dotted" w:sz="4" w:space="0" w:color="auto"/>
              <w:left w:val="nil"/>
              <w:bottom w:val="double" w:sz="4" w:space="0" w:color="auto"/>
            </w:tcBorders>
          </w:tcPr>
          <w:p w14:paraId="607DC54E" w14:textId="77777777" w:rsidR="006C6AAD" w:rsidRPr="007963FC" w:rsidRDefault="006C6AAD" w:rsidP="003D6159">
            <w:pPr>
              <w:bidi/>
              <w:rPr>
                <w:rFonts w:ascii="Traditional Arabic" w:hAnsi="Traditional Arabic" w:cs="Traditional Arabic"/>
              </w:rPr>
            </w:pPr>
          </w:p>
        </w:tc>
        <w:tc>
          <w:tcPr>
            <w:tcW w:w="1980" w:type="dxa"/>
            <w:tcBorders>
              <w:top w:val="dotted" w:sz="4" w:space="0" w:color="auto"/>
              <w:left w:val="nil"/>
              <w:bottom w:val="double" w:sz="4" w:space="0" w:color="auto"/>
              <w:right w:val="double" w:sz="6" w:space="0" w:color="auto"/>
            </w:tcBorders>
          </w:tcPr>
          <w:p w14:paraId="54072B22" w14:textId="77777777" w:rsidR="006C6AAD" w:rsidRPr="007963FC" w:rsidRDefault="006C6AAD" w:rsidP="003D6159">
            <w:pPr>
              <w:bidi/>
              <w:jc w:val="center"/>
              <w:rPr>
                <w:rFonts w:ascii="Traditional Arabic" w:hAnsi="Traditional Arabic" w:cs="Traditional Arabic"/>
              </w:rPr>
            </w:pPr>
          </w:p>
        </w:tc>
      </w:tr>
    </w:tbl>
    <w:p w14:paraId="76A236EA" w14:textId="77777777" w:rsidR="006C6AAD" w:rsidRPr="007963FC" w:rsidRDefault="006C6AAD" w:rsidP="003D6159">
      <w:pPr>
        <w:pStyle w:val="Section4-Heading2"/>
        <w:bidi/>
      </w:pPr>
    </w:p>
    <w:p w14:paraId="48AB41BA" w14:textId="4821A6AB" w:rsidR="006C6AAD" w:rsidRPr="007963FC" w:rsidRDefault="006C6AAD" w:rsidP="003D6159">
      <w:pPr>
        <w:bidi/>
        <w:jc w:val="center"/>
      </w:pPr>
      <w:r w:rsidRPr="007963FC">
        <w:br w:type="page"/>
      </w:r>
    </w:p>
    <w:p w14:paraId="2D4CFEE5" w14:textId="77777777" w:rsidR="00A467A9" w:rsidRPr="007963FC" w:rsidRDefault="00A467A9" w:rsidP="003D6159">
      <w:pPr>
        <w:bidi/>
        <w:jc w:val="both"/>
        <w:rPr>
          <w:b/>
        </w:rPr>
      </w:pPr>
      <w:r w:rsidRPr="007963FC">
        <w:rPr>
          <w:b/>
        </w:rPr>
        <w:br w:type="page"/>
      </w:r>
    </w:p>
    <w:p w14:paraId="7DDB615E" w14:textId="77777777" w:rsidR="00A467A9" w:rsidRPr="007963FC" w:rsidRDefault="00A467A9" w:rsidP="003D6159">
      <w:pPr>
        <w:bidi/>
        <w:rPr>
          <w:b/>
        </w:rPr>
      </w:pPr>
    </w:p>
    <w:p w14:paraId="2703F5C7" w14:textId="61931143" w:rsidR="00C85CE8" w:rsidRPr="007963FC" w:rsidRDefault="00C85CE8" w:rsidP="003D6159">
      <w:pPr>
        <w:pStyle w:val="Style8"/>
        <w:bidi/>
        <w:rPr>
          <w:rFonts w:ascii="Traditional Arabic" w:hAnsi="Traditional Arabic" w:cs="Traditional Arabic"/>
          <w:b w:val="0"/>
          <w:bCs/>
          <w:szCs w:val="32"/>
          <w:rtl/>
        </w:rPr>
      </w:pPr>
      <w:bookmarkStart w:id="315" w:name="_Toc531206201"/>
      <w:r w:rsidRPr="007963FC">
        <w:rPr>
          <w:rFonts w:ascii="Traditional Arabic" w:hAnsi="Traditional Arabic" w:cs="Traditional Arabic" w:hint="cs"/>
          <w:b w:val="0"/>
          <w:bCs/>
          <w:szCs w:val="32"/>
          <w:rtl/>
        </w:rPr>
        <w:t>جدول عملات الدفع</w:t>
      </w:r>
    </w:p>
    <w:bookmarkEnd w:id="315"/>
    <w:p w14:paraId="1F0EC115" w14:textId="4FA8A4FD" w:rsidR="007B586E" w:rsidRPr="007963FC" w:rsidRDefault="000723F3" w:rsidP="003D6159">
      <w:pPr>
        <w:bidi/>
        <w:rPr>
          <w:rFonts w:ascii="Traditional Arabic" w:hAnsi="Traditional Arabic" w:cs="Traditional Arabic"/>
          <w:b/>
          <w:rtl/>
        </w:rPr>
      </w:pPr>
      <w:r w:rsidRPr="007963FC">
        <w:rPr>
          <w:rFonts w:ascii="Traditional Arabic" w:hAnsi="Traditional Arabic" w:cs="Traditional Arabic" w:hint="cs"/>
          <w:bCs/>
          <w:rtl/>
        </w:rPr>
        <w:t>ل</w:t>
      </w:r>
      <w:r w:rsidR="00366A64" w:rsidRPr="007963FC">
        <w:rPr>
          <w:rFonts w:ascii="Traditional Arabic" w:hAnsi="Traditional Arabic" w:cs="Traditional Arabic" w:hint="cs"/>
          <w:bCs/>
          <w:rtl/>
        </w:rPr>
        <w:t>ـ</w:t>
      </w:r>
      <w:r w:rsidRPr="007963FC">
        <w:rPr>
          <w:rFonts w:ascii="Traditional Arabic" w:hAnsi="Traditional Arabic" w:cs="Traditional Arabic" w:hint="cs"/>
          <w:bCs/>
          <w:rtl/>
        </w:rPr>
        <w:t xml:space="preserve"> </w:t>
      </w:r>
      <w:r w:rsidRPr="007963FC">
        <w:rPr>
          <w:rFonts w:ascii="Traditional Arabic" w:hAnsi="Traditional Arabic" w:cs="Traditional Arabic"/>
          <w:bCs/>
          <w:rtl/>
        </w:rPr>
        <w:t>[</w:t>
      </w:r>
      <w:r w:rsidRPr="007963FC">
        <w:rPr>
          <w:rFonts w:ascii="Traditional Arabic" w:hAnsi="Traditional Arabic" w:cs="Traditional Arabic" w:hint="cs"/>
          <w:bCs/>
          <w:rtl/>
        </w:rPr>
        <w:t xml:space="preserve">................................... </w:t>
      </w:r>
      <w:r w:rsidRPr="007963FC">
        <w:rPr>
          <w:rFonts w:ascii="Traditional Arabic" w:hAnsi="Traditional Arabic" w:cs="Traditional Arabic" w:hint="cs"/>
          <w:b/>
          <w:rtl/>
        </w:rPr>
        <w:t xml:space="preserve">أدخل اسم </w:t>
      </w:r>
      <w:r w:rsidR="000669B7" w:rsidRPr="007963FC">
        <w:rPr>
          <w:rFonts w:ascii="Traditional Arabic" w:hAnsi="Traditional Arabic" w:cs="Traditional Arabic" w:hint="cs"/>
          <w:b/>
          <w:rtl/>
        </w:rPr>
        <w:t>جزء الأشغال</w:t>
      </w:r>
      <w:r w:rsidR="00366A64" w:rsidRPr="007963FC">
        <w:rPr>
          <w:rFonts w:ascii="Traditional Arabic" w:hAnsi="Traditional Arabic" w:cs="Traditional Arabic"/>
          <w:b/>
          <w:rtl/>
        </w:rPr>
        <w:t>]</w:t>
      </w:r>
    </w:p>
    <w:p w14:paraId="13CE6F34" w14:textId="718CE9F1" w:rsidR="00366A64" w:rsidRPr="007963FC" w:rsidRDefault="00366A64" w:rsidP="003D6159">
      <w:pPr>
        <w:bidi/>
        <w:rPr>
          <w:rFonts w:ascii="Traditional Arabic" w:hAnsi="Traditional Arabic" w:cs="Traditional Arabic"/>
          <w:b/>
          <w:rtl/>
        </w:rPr>
      </w:pPr>
    </w:p>
    <w:p w14:paraId="45F7AA67" w14:textId="435D72B7" w:rsidR="00366A64" w:rsidRPr="007963FC" w:rsidRDefault="00366A64" w:rsidP="00077327">
      <w:pPr>
        <w:bidi/>
        <w:jc w:val="both"/>
        <w:rPr>
          <w:rFonts w:ascii="Traditional Arabic" w:hAnsi="Traditional Arabic" w:cs="Traditional Arabic"/>
          <w:b/>
          <w:lang w:bidi="ar-AE"/>
        </w:rPr>
      </w:pPr>
      <w:r w:rsidRPr="007963FC">
        <w:rPr>
          <w:rFonts w:ascii="Traditional Arabic" w:hAnsi="Traditional Arabic" w:cs="Traditional Arabic" w:hint="cs"/>
          <w:b/>
          <w:rtl/>
        </w:rPr>
        <w:t xml:space="preserve">يمكن أن تُشترط جداول منفصلة إذا كانت مختلف أجزاء الأشغال </w:t>
      </w:r>
      <w:r w:rsidR="001E0798" w:rsidRPr="007963FC">
        <w:rPr>
          <w:rFonts w:ascii="Traditional Arabic" w:hAnsi="Traditional Arabic" w:cs="Traditional Arabic" w:hint="cs"/>
          <w:b/>
          <w:rtl/>
        </w:rPr>
        <w:t xml:space="preserve">(أو جدول الكميات) تتضمن متطلبات مختلفة </w:t>
      </w:r>
      <w:r w:rsidR="00077327" w:rsidRPr="007963FC">
        <w:rPr>
          <w:rFonts w:ascii="Traditional Arabic" w:hAnsi="Traditional Arabic" w:cs="Traditional Arabic" w:hint="cs"/>
          <w:b/>
          <w:rtl/>
        </w:rPr>
        <w:t>اختلافاً كبيراً في حالة</w:t>
      </w:r>
      <w:r w:rsidR="004278A0" w:rsidRPr="007963FC">
        <w:rPr>
          <w:rFonts w:ascii="Traditional Arabic" w:hAnsi="Traditional Arabic" w:cs="Traditional Arabic" w:hint="cs"/>
          <w:b/>
          <w:rtl/>
        </w:rPr>
        <w:t xml:space="preserve"> </w:t>
      </w:r>
      <w:r w:rsidR="00077327" w:rsidRPr="007963FC">
        <w:rPr>
          <w:rFonts w:ascii="Traditional Arabic" w:hAnsi="Traditional Arabic" w:cs="Traditional Arabic" w:hint="cs"/>
          <w:b/>
          <w:rtl/>
        </w:rPr>
        <w:t>ا</w:t>
      </w:r>
      <w:r w:rsidR="004278A0" w:rsidRPr="007963FC">
        <w:rPr>
          <w:rFonts w:ascii="Traditional Arabic" w:hAnsi="Traditional Arabic" w:cs="Traditional Arabic" w:hint="cs"/>
          <w:b/>
          <w:rtl/>
        </w:rPr>
        <w:t xml:space="preserve">لعملة الأجنبية والعملة المحلية. </w:t>
      </w:r>
      <w:r w:rsidR="00077327" w:rsidRPr="007963FC">
        <w:rPr>
          <w:rFonts w:ascii="Traditional Arabic" w:hAnsi="Traditional Arabic" w:cs="Traditional Arabic" w:hint="cs"/>
          <w:b/>
          <w:rtl/>
        </w:rPr>
        <w:t>و</w:t>
      </w:r>
      <w:r w:rsidR="00003AC4" w:rsidRPr="007963FC">
        <w:rPr>
          <w:rFonts w:ascii="Traditional Arabic" w:hAnsi="Traditional Arabic" w:cs="Traditional Arabic" w:hint="cs"/>
          <w:b/>
          <w:rtl/>
        </w:rPr>
        <w:t xml:space="preserve">يتعين على </w:t>
      </w:r>
      <w:r w:rsidR="00321094" w:rsidRPr="007963FC">
        <w:rPr>
          <w:rFonts w:ascii="Traditional Arabic" w:hAnsi="Traditional Arabic" w:cs="Traditional Arabic" w:hint="cs"/>
          <w:b/>
          <w:rtl/>
        </w:rPr>
        <w:t>صاحب العمل</w:t>
      </w:r>
      <w:r w:rsidR="00003AC4" w:rsidRPr="007963FC">
        <w:rPr>
          <w:rFonts w:ascii="Traditional Arabic" w:hAnsi="Traditional Arabic" w:cs="Traditional Arabic" w:hint="cs"/>
          <w:b/>
          <w:rtl/>
        </w:rPr>
        <w:t xml:space="preserve"> أن </w:t>
      </w:r>
      <w:r w:rsidR="00785F5B" w:rsidRPr="007963FC">
        <w:rPr>
          <w:rFonts w:ascii="Traditional Arabic" w:hAnsi="Traditional Arabic" w:cs="Traditional Arabic" w:hint="cs"/>
          <w:b/>
          <w:rtl/>
        </w:rPr>
        <w:t>يذكر</w:t>
      </w:r>
      <w:r w:rsidR="00003AC4" w:rsidRPr="007963FC">
        <w:rPr>
          <w:rFonts w:ascii="Traditional Arabic" w:hAnsi="Traditional Arabic" w:cs="Traditional Arabic" w:hint="cs"/>
          <w:b/>
          <w:rtl/>
        </w:rPr>
        <w:t xml:space="preserve"> </w:t>
      </w:r>
      <w:r w:rsidR="002A2813" w:rsidRPr="007963FC">
        <w:rPr>
          <w:rFonts w:ascii="Traditional Arabic" w:hAnsi="Traditional Arabic" w:cs="Traditional Arabic" w:hint="cs"/>
          <w:b/>
          <w:rtl/>
          <w:lang w:bidi="ar-AE"/>
        </w:rPr>
        <w:t xml:space="preserve">اسم كل جزء من أجزاء الأشغال. </w:t>
      </w:r>
    </w:p>
    <w:p w14:paraId="14121640" w14:textId="2D02634F" w:rsidR="007B586E" w:rsidRPr="007963FC" w:rsidRDefault="007B586E" w:rsidP="003D6159">
      <w:pPr>
        <w:bidi/>
        <w:rPr>
          <w:b/>
        </w:rPr>
      </w:pPr>
      <w:r w:rsidRPr="007963FC">
        <w:rPr>
          <w:b/>
        </w:rPr>
        <w:tab/>
      </w:r>
    </w:p>
    <w:p w14:paraId="65EF891D" w14:textId="77777777" w:rsidR="007B586E" w:rsidRPr="007963FC" w:rsidRDefault="007B586E" w:rsidP="003D6159">
      <w:pPr>
        <w:bidi/>
        <w:rPr>
          <w:bCs/>
        </w:rPr>
      </w:pPr>
    </w:p>
    <w:tbl>
      <w:tblPr>
        <w:bidiVisual/>
        <w:tblW w:w="9360" w:type="dxa"/>
        <w:jc w:val="center"/>
        <w:tblLayout w:type="fixed"/>
        <w:tblCellMar>
          <w:left w:w="72" w:type="dxa"/>
          <w:right w:w="72" w:type="dxa"/>
        </w:tblCellMar>
        <w:tblLook w:val="0000" w:firstRow="0" w:lastRow="0" w:firstColumn="0" w:lastColumn="0" w:noHBand="0" w:noVBand="0"/>
      </w:tblPr>
      <w:tblGrid>
        <w:gridCol w:w="2160"/>
        <w:gridCol w:w="1440"/>
        <w:gridCol w:w="1440"/>
        <w:gridCol w:w="2160"/>
        <w:gridCol w:w="2160"/>
      </w:tblGrid>
      <w:tr w:rsidR="007B586E" w:rsidRPr="007963FC" w14:paraId="66C22FCF" w14:textId="77777777" w:rsidTr="00785F5B">
        <w:trPr>
          <w:jc w:val="center"/>
        </w:trPr>
        <w:tc>
          <w:tcPr>
            <w:tcW w:w="2160" w:type="dxa"/>
            <w:tcBorders>
              <w:bottom w:val="single" w:sz="18" w:space="0" w:color="auto"/>
              <w:right w:val="single" w:sz="18" w:space="0" w:color="auto"/>
            </w:tcBorders>
            <w:vAlign w:val="center"/>
          </w:tcPr>
          <w:p w14:paraId="316C010B" w14:textId="77777777" w:rsidR="007B586E" w:rsidRPr="007963FC" w:rsidRDefault="007B586E" w:rsidP="003D6159">
            <w:pPr>
              <w:bidi/>
              <w:rPr>
                <w:rFonts w:ascii="Traditional Arabic" w:hAnsi="Traditional Arabic" w:cs="Traditional Arabic"/>
                <w:b/>
                <w:bCs/>
                <w:sz w:val="22"/>
                <w:szCs w:val="22"/>
              </w:rPr>
            </w:pPr>
          </w:p>
        </w:tc>
        <w:tc>
          <w:tcPr>
            <w:tcW w:w="1440" w:type="dxa"/>
            <w:tcBorders>
              <w:top w:val="single" w:sz="18" w:space="0" w:color="auto"/>
              <w:left w:val="single" w:sz="18" w:space="0" w:color="auto"/>
              <w:bottom w:val="single" w:sz="18" w:space="0" w:color="auto"/>
              <w:right w:val="single" w:sz="18" w:space="0" w:color="auto"/>
            </w:tcBorders>
            <w:shd w:val="clear" w:color="auto" w:fill="D9D9D9"/>
          </w:tcPr>
          <w:p w14:paraId="1770BEDE" w14:textId="5717924D" w:rsidR="007B586E" w:rsidRPr="007963FC" w:rsidRDefault="00785F5B" w:rsidP="003D6159">
            <w:pPr>
              <w:bidi/>
              <w:jc w:val="center"/>
              <w:rPr>
                <w:rFonts w:ascii="Traditional Arabic" w:hAnsi="Traditional Arabic" w:cs="Traditional Arabic"/>
                <w:b/>
                <w:bCs/>
                <w:sz w:val="22"/>
                <w:szCs w:val="22"/>
                <w:lang w:val="pt-BR"/>
              </w:rPr>
            </w:pPr>
            <w:r w:rsidRPr="007963FC">
              <w:rPr>
                <w:rFonts w:ascii="Traditional Arabic" w:hAnsi="Traditional Arabic" w:cs="Traditional Arabic" w:hint="cs"/>
                <w:b/>
                <w:bCs/>
                <w:sz w:val="22"/>
                <w:szCs w:val="22"/>
                <w:rtl/>
                <w:lang w:val="pt-BR"/>
              </w:rPr>
              <w:t>أ</w:t>
            </w:r>
          </w:p>
        </w:tc>
        <w:tc>
          <w:tcPr>
            <w:tcW w:w="1440" w:type="dxa"/>
            <w:tcBorders>
              <w:top w:val="single" w:sz="18" w:space="0" w:color="auto"/>
              <w:left w:val="single" w:sz="18" w:space="0" w:color="auto"/>
              <w:bottom w:val="single" w:sz="18" w:space="0" w:color="auto"/>
              <w:right w:val="single" w:sz="18" w:space="0" w:color="auto"/>
            </w:tcBorders>
            <w:shd w:val="clear" w:color="auto" w:fill="D9D9D9"/>
          </w:tcPr>
          <w:p w14:paraId="5B570325" w14:textId="48D1AD0D" w:rsidR="007B586E" w:rsidRPr="007963FC" w:rsidRDefault="00785F5B" w:rsidP="003D6159">
            <w:pPr>
              <w:bidi/>
              <w:jc w:val="center"/>
              <w:rPr>
                <w:rFonts w:ascii="Traditional Arabic" w:hAnsi="Traditional Arabic" w:cs="Traditional Arabic"/>
                <w:b/>
                <w:bCs/>
                <w:sz w:val="22"/>
                <w:szCs w:val="22"/>
                <w:lang w:val="pt-BR"/>
              </w:rPr>
            </w:pPr>
            <w:r w:rsidRPr="007963FC">
              <w:rPr>
                <w:rFonts w:ascii="Traditional Arabic" w:hAnsi="Traditional Arabic" w:cs="Traditional Arabic" w:hint="cs"/>
                <w:b/>
                <w:bCs/>
                <w:sz w:val="22"/>
                <w:szCs w:val="22"/>
                <w:rtl/>
                <w:lang w:val="pt-BR"/>
              </w:rPr>
              <w:t>ب</w:t>
            </w:r>
          </w:p>
        </w:tc>
        <w:tc>
          <w:tcPr>
            <w:tcW w:w="2160" w:type="dxa"/>
            <w:tcBorders>
              <w:top w:val="single" w:sz="18" w:space="0" w:color="auto"/>
              <w:left w:val="single" w:sz="18" w:space="0" w:color="auto"/>
              <w:bottom w:val="single" w:sz="18" w:space="0" w:color="auto"/>
              <w:right w:val="single" w:sz="18" w:space="0" w:color="auto"/>
            </w:tcBorders>
            <w:shd w:val="clear" w:color="auto" w:fill="D9D9D9"/>
          </w:tcPr>
          <w:p w14:paraId="34207AA2" w14:textId="30381F0F" w:rsidR="007B586E" w:rsidRPr="007963FC" w:rsidRDefault="00785F5B" w:rsidP="003D6159">
            <w:pPr>
              <w:bidi/>
              <w:jc w:val="center"/>
              <w:rPr>
                <w:rFonts w:ascii="Traditional Arabic" w:hAnsi="Traditional Arabic" w:cs="Traditional Arabic"/>
                <w:b/>
                <w:bCs/>
                <w:sz w:val="22"/>
                <w:szCs w:val="22"/>
                <w:lang w:val="pt-BR"/>
              </w:rPr>
            </w:pPr>
            <w:r w:rsidRPr="007963FC">
              <w:rPr>
                <w:rFonts w:ascii="Traditional Arabic" w:hAnsi="Traditional Arabic" w:cs="Traditional Arabic" w:hint="cs"/>
                <w:b/>
                <w:bCs/>
                <w:sz w:val="22"/>
                <w:szCs w:val="22"/>
                <w:rtl/>
                <w:lang w:val="pt-BR"/>
              </w:rPr>
              <w:t>ج</w:t>
            </w:r>
          </w:p>
        </w:tc>
        <w:tc>
          <w:tcPr>
            <w:tcW w:w="2160" w:type="dxa"/>
            <w:tcBorders>
              <w:top w:val="single" w:sz="18" w:space="0" w:color="auto"/>
              <w:left w:val="single" w:sz="18" w:space="0" w:color="auto"/>
              <w:bottom w:val="single" w:sz="18" w:space="0" w:color="auto"/>
              <w:right w:val="single" w:sz="18" w:space="0" w:color="auto"/>
            </w:tcBorders>
            <w:shd w:val="clear" w:color="auto" w:fill="D9D9D9"/>
          </w:tcPr>
          <w:p w14:paraId="5D0D6AAC" w14:textId="19E6ECED" w:rsidR="007B586E" w:rsidRPr="007963FC" w:rsidRDefault="00785F5B" w:rsidP="003D6159">
            <w:pPr>
              <w:bidi/>
              <w:jc w:val="center"/>
              <w:rPr>
                <w:rFonts w:ascii="Traditional Arabic" w:hAnsi="Traditional Arabic" w:cs="Traditional Arabic"/>
                <w:b/>
                <w:bCs/>
                <w:sz w:val="22"/>
                <w:szCs w:val="22"/>
              </w:rPr>
            </w:pPr>
            <w:r w:rsidRPr="007963FC">
              <w:rPr>
                <w:rFonts w:ascii="Traditional Arabic" w:hAnsi="Traditional Arabic" w:cs="Traditional Arabic" w:hint="cs"/>
                <w:b/>
                <w:bCs/>
                <w:sz w:val="22"/>
                <w:szCs w:val="22"/>
                <w:rtl/>
              </w:rPr>
              <w:t>د</w:t>
            </w:r>
          </w:p>
        </w:tc>
      </w:tr>
      <w:tr w:rsidR="007B586E" w:rsidRPr="007963FC" w14:paraId="1E559409" w14:textId="77777777" w:rsidTr="00785F5B">
        <w:trPr>
          <w:jc w:val="center"/>
        </w:trPr>
        <w:tc>
          <w:tcPr>
            <w:tcW w:w="2160" w:type="dxa"/>
            <w:tcBorders>
              <w:top w:val="single" w:sz="18" w:space="0" w:color="auto"/>
              <w:left w:val="single" w:sz="18" w:space="0" w:color="auto"/>
              <w:bottom w:val="single" w:sz="18" w:space="0" w:color="auto"/>
              <w:right w:val="single" w:sz="18" w:space="0" w:color="auto"/>
            </w:tcBorders>
            <w:shd w:val="clear" w:color="auto" w:fill="D9D9D9"/>
            <w:vAlign w:val="center"/>
          </w:tcPr>
          <w:p w14:paraId="42B1048C" w14:textId="19F870DF" w:rsidR="007B586E" w:rsidRPr="007963FC" w:rsidRDefault="00590F7C" w:rsidP="003D6159">
            <w:pPr>
              <w:bidi/>
              <w:jc w:val="center"/>
              <w:rPr>
                <w:rFonts w:ascii="Traditional Arabic" w:hAnsi="Traditional Arabic" w:cs="Traditional Arabic"/>
                <w:b/>
                <w:bCs/>
                <w:sz w:val="22"/>
                <w:szCs w:val="22"/>
              </w:rPr>
            </w:pPr>
            <w:r w:rsidRPr="007963FC">
              <w:rPr>
                <w:rFonts w:ascii="Traditional Arabic" w:hAnsi="Traditional Arabic" w:cs="Traditional Arabic" w:hint="cs"/>
                <w:b/>
                <w:bCs/>
                <w:sz w:val="22"/>
                <w:szCs w:val="22"/>
                <w:rtl/>
              </w:rPr>
              <w:t>اسم عملة الدفع</w:t>
            </w:r>
          </w:p>
        </w:tc>
        <w:tc>
          <w:tcPr>
            <w:tcW w:w="1440" w:type="dxa"/>
            <w:tcBorders>
              <w:top w:val="single" w:sz="18" w:space="0" w:color="auto"/>
              <w:left w:val="single" w:sz="18" w:space="0" w:color="auto"/>
              <w:bottom w:val="single" w:sz="18" w:space="0" w:color="auto"/>
              <w:right w:val="single" w:sz="18" w:space="0" w:color="auto"/>
            </w:tcBorders>
            <w:shd w:val="clear" w:color="auto" w:fill="D9D9D9"/>
            <w:vAlign w:val="center"/>
          </w:tcPr>
          <w:p w14:paraId="1C083B5D" w14:textId="62679A34" w:rsidR="007B586E" w:rsidRPr="007963FC" w:rsidRDefault="00590F7C" w:rsidP="003D6159">
            <w:pPr>
              <w:bidi/>
              <w:jc w:val="center"/>
              <w:rPr>
                <w:rFonts w:ascii="Traditional Arabic" w:hAnsi="Traditional Arabic" w:cs="Traditional Arabic"/>
                <w:b/>
                <w:bCs/>
                <w:sz w:val="22"/>
                <w:szCs w:val="22"/>
              </w:rPr>
            </w:pPr>
            <w:r w:rsidRPr="007963FC">
              <w:rPr>
                <w:rFonts w:ascii="Traditional Arabic" w:hAnsi="Traditional Arabic" w:cs="Traditional Arabic" w:hint="cs"/>
                <w:b/>
                <w:bCs/>
                <w:sz w:val="22"/>
                <w:szCs w:val="22"/>
                <w:rtl/>
              </w:rPr>
              <w:t>مبلغ العملة</w:t>
            </w:r>
          </w:p>
        </w:tc>
        <w:tc>
          <w:tcPr>
            <w:tcW w:w="1440" w:type="dxa"/>
            <w:tcBorders>
              <w:top w:val="single" w:sz="18" w:space="0" w:color="auto"/>
              <w:left w:val="single" w:sz="18" w:space="0" w:color="auto"/>
              <w:bottom w:val="single" w:sz="18" w:space="0" w:color="auto"/>
              <w:right w:val="single" w:sz="18" w:space="0" w:color="auto"/>
            </w:tcBorders>
            <w:shd w:val="clear" w:color="auto" w:fill="D9D9D9"/>
            <w:vAlign w:val="center"/>
          </w:tcPr>
          <w:p w14:paraId="059927E2" w14:textId="03C86EE5" w:rsidR="007B586E" w:rsidRPr="007963FC" w:rsidRDefault="00590F7C" w:rsidP="00077327">
            <w:pPr>
              <w:bidi/>
              <w:jc w:val="center"/>
              <w:rPr>
                <w:rFonts w:ascii="Traditional Arabic" w:hAnsi="Traditional Arabic" w:cs="Traditional Arabic"/>
                <w:b/>
                <w:bCs/>
                <w:sz w:val="22"/>
                <w:szCs w:val="22"/>
              </w:rPr>
            </w:pPr>
            <w:r w:rsidRPr="007963FC">
              <w:rPr>
                <w:rFonts w:ascii="Traditional Arabic" w:hAnsi="Traditional Arabic" w:cs="Traditional Arabic" w:hint="cs"/>
                <w:b/>
                <w:bCs/>
                <w:sz w:val="22"/>
                <w:szCs w:val="22"/>
                <w:rtl/>
              </w:rPr>
              <w:t xml:space="preserve">سعر </w:t>
            </w:r>
            <w:r w:rsidR="00077327" w:rsidRPr="007963FC">
              <w:rPr>
                <w:rFonts w:ascii="Traditional Arabic" w:hAnsi="Traditional Arabic" w:cs="Traditional Arabic" w:hint="cs"/>
                <w:b/>
                <w:bCs/>
                <w:sz w:val="22"/>
                <w:szCs w:val="22"/>
                <w:rtl/>
              </w:rPr>
              <w:t>ا</w:t>
            </w:r>
            <w:r w:rsidRPr="007963FC">
              <w:rPr>
                <w:rFonts w:ascii="Traditional Arabic" w:hAnsi="Traditional Arabic" w:cs="Traditional Arabic" w:hint="cs"/>
                <w:b/>
                <w:bCs/>
                <w:sz w:val="22"/>
                <w:szCs w:val="22"/>
                <w:rtl/>
              </w:rPr>
              <w:t>لتحويل إلى العملة المحلية</w:t>
            </w:r>
          </w:p>
        </w:tc>
        <w:tc>
          <w:tcPr>
            <w:tcW w:w="2160" w:type="dxa"/>
            <w:tcBorders>
              <w:top w:val="single" w:sz="18" w:space="0" w:color="auto"/>
              <w:left w:val="single" w:sz="18" w:space="0" w:color="auto"/>
              <w:bottom w:val="single" w:sz="18" w:space="0" w:color="auto"/>
              <w:right w:val="single" w:sz="18" w:space="0" w:color="auto"/>
            </w:tcBorders>
            <w:shd w:val="clear" w:color="auto" w:fill="D9D9D9"/>
            <w:vAlign w:val="center"/>
          </w:tcPr>
          <w:p w14:paraId="3FC8B899" w14:textId="5024C869" w:rsidR="00590F7C" w:rsidRPr="007963FC" w:rsidRDefault="00DA2D25" w:rsidP="003D6159">
            <w:pPr>
              <w:bidi/>
              <w:jc w:val="center"/>
              <w:rPr>
                <w:rFonts w:ascii="Traditional Arabic" w:hAnsi="Traditional Arabic" w:cs="Traditional Arabic"/>
                <w:b/>
                <w:bCs/>
                <w:sz w:val="22"/>
                <w:szCs w:val="22"/>
                <w:rtl/>
              </w:rPr>
            </w:pPr>
            <w:r w:rsidRPr="007963FC">
              <w:rPr>
                <w:rFonts w:ascii="Traditional Arabic" w:hAnsi="Traditional Arabic" w:cs="Traditional Arabic" w:hint="cs"/>
                <w:b/>
                <w:bCs/>
                <w:sz w:val="22"/>
                <w:szCs w:val="22"/>
                <w:rtl/>
              </w:rPr>
              <w:t>المعادل</w:t>
            </w:r>
            <w:r w:rsidR="00590F7C" w:rsidRPr="007963FC">
              <w:rPr>
                <w:rFonts w:ascii="Traditional Arabic" w:hAnsi="Traditional Arabic" w:cs="Traditional Arabic" w:hint="cs"/>
                <w:b/>
                <w:bCs/>
                <w:sz w:val="22"/>
                <w:szCs w:val="22"/>
                <w:rtl/>
              </w:rPr>
              <w:t xml:space="preserve"> </w:t>
            </w:r>
            <w:r w:rsidRPr="007963FC">
              <w:rPr>
                <w:rFonts w:ascii="Traditional Arabic" w:hAnsi="Traditional Arabic" w:cs="Traditional Arabic" w:hint="cs"/>
                <w:b/>
                <w:bCs/>
                <w:sz w:val="22"/>
                <w:szCs w:val="22"/>
                <w:rtl/>
              </w:rPr>
              <w:t>ب</w:t>
            </w:r>
            <w:r w:rsidR="00590F7C" w:rsidRPr="007963FC">
              <w:rPr>
                <w:rFonts w:ascii="Traditional Arabic" w:hAnsi="Traditional Arabic" w:cs="Traditional Arabic" w:hint="cs"/>
                <w:b/>
                <w:bCs/>
                <w:sz w:val="22"/>
                <w:szCs w:val="22"/>
                <w:rtl/>
              </w:rPr>
              <w:t>العملة المحلية</w:t>
            </w:r>
          </w:p>
          <w:p w14:paraId="74620525" w14:textId="6CA72525" w:rsidR="007B586E" w:rsidRPr="007963FC" w:rsidRDefault="00590F7C" w:rsidP="003D6159">
            <w:pPr>
              <w:bidi/>
              <w:jc w:val="center"/>
              <w:rPr>
                <w:rFonts w:ascii="Traditional Arabic" w:hAnsi="Traditional Arabic" w:cs="Traditional Arabic"/>
                <w:b/>
                <w:bCs/>
                <w:sz w:val="22"/>
                <w:szCs w:val="22"/>
                <w:lang w:val="fr-FR" w:bidi="ar-AE"/>
              </w:rPr>
            </w:pPr>
            <w:r w:rsidRPr="007963FC">
              <w:rPr>
                <w:rFonts w:ascii="Traditional Arabic" w:hAnsi="Traditional Arabic" w:cs="Traditional Arabic" w:hint="cs"/>
                <w:b/>
                <w:bCs/>
                <w:sz w:val="22"/>
                <w:szCs w:val="22"/>
                <w:rtl/>
              </w:rPr>
              <w:t xml:space="preserve">ج = أ </w:t>
            </w:r>
            <w:r w:rsidRPr="007963FC">
              <w:rPr>
                <w:rFonts w:ascii="Traditional Arabic" w:hAnsi="Traditional Arabic" w:cs="Traditional Arabic"/>
                <w:b/>
                <w:bCs/>
                <w:sz w:val="22"/>
                <w:szCs w:val="22"/>
                <w:lang w:val="fr-FR"/>
              </w:rPr>
              <w:t>x</w:t>
            </w:r>
            <w:r w:rsidRPr="007963FC">
              <w:rPr>
                <w:rFonts w:ascii="Traditional Arabic" w:hAnsi="Traditional Arabic" w:cs="Traditional Arabic" w:hint="cs"/>
                <w:b/>
                <w:bCs/>
                <w:sz w:val="22"/>
                <w:szCs w:val="22"/>
                <w:rtl/>
                <w:lang w:val="fr-FR" w:bidi="ar-AE"/>
              </w:rPr>
              <w:t xml:space="preserve"> ب</w:t>
            </w:r>
          </w:p>
        </w:tc>
        <w:tc>
          <w:tcPr>
            <w:tcW w:w="2160" w:type="dxa"/>
            <w:tcBorders>
              <w:top w:val="single" w:sz="18" w:space="0" w:color="auto"/>
              <w:left w:val="single" w:sz="18" w:space="0" w:color="auto"/>
              <w:bottom w:val="single" w:sz="18" w:space="0" w:color="auto"/>
              <w:right w:val="single" w:sz="18" w:space="0" w:color="auto"/>
            </w:tcBorders>
            <w:shd w:val="clear" w:color="auto" w:fill="D9D9D9"/>
            <w:vAlign w:val="center"/>
          </w:tcPr>
          <w:p w14:paraId="6F6C4DA8" w14:textId="69517CF6" w:rsidR="007B586E" w:rsidRPr="007963FC" w:rsidRDefault="009C1D3F" w:rsidP="003D6159">
            <w:pPr>
              <w:bidi/>
              <w:jc w:val="center"/>
              <w:rPr>
                <w:rFonts w:ascii="Traditional Arabic" w:hAnsi="Traditional Arabic" w:cs="Traditional Arabic"/>
                <w:b/>
                <w:bCs/>
                <w:sz w:val="22"/>
                <w:szCs w:val="22"/>
              </w:rPr>
            </w:pPr>
            <w:r w:rsidRPr="007963FC">
              <w:rPr>
                <w:rFonts w:ascii="Traditional Arabic" w:hAnsi="Traditional Arabic" w:cs="Traditional Arabic" w:hint="cs"/>
                <w:b/>
                <w:bCs/>
                <w:sz w:val="22"/>
                <w:szCs w:val="22"/>
                <w:rtl/>
              </w:rPr>
              <w:t>النسبة المئوية من سعر العطاء الصافي</w:t>
            </w:r>
            <w:r w:rsidR="007B586E" w:rsidRPr="007963FC">
              <w:rPr>
                <w:rFonts w:ascii="Traditional Arabic" w:hAnsi="Traditional Arabic" w:cs="Traditional Arabic"/>
                <w:b/>
                <w:bCs/>
                <w:sz w:val="22"/>
                <w:szCs w:val="22"/>
              </w:rPr>
              <w:br/>
            </w:r>
          </w:p>
          <w:p w14:paraId="28EC118E" w14:textId="0FC93BAC" w:rsidR="007B586E" w:rsidRPr="007963FC" w:rsidRDefault="009C1D3F" w:rsidP="003D6159">
            <w:pPr>
              <w:bidi/>
              <w:jc w:val="center"/>
              <w:rPr>
                <w:rFonts w:ascii="Traditional Arabic" w:hAnsi="Traditional Arabic" w:cs="Traditional Arabic"/>
                <w:b/>
                <w:bCs/>
                <w:sz w:val="22"/>
                <w:szCs w:val="22"/>
                <w:rtl/>
                <w:lang w:val="fr-FR" w:bidi="ar-AE"/>
              </w:rPr>
            </w:pPr>
            <w:r w:rsidRPr="007963FC">
              <w:rPr>
                <w:rFonts w:ascii="Traditional Arabic" w:hAnsi="Traditional Arabic" w:cs="Traditional Arabic" w:hint="cs"/>
                <w:b/>
                <w:bCs/>
                <w:sz w:val="22"/>
                <w:szCs w:val="22"/>
                <w:u w:val="single"/>
                <w:rtl/>
              </w:rPr>
              <w:t xml:space="preserve">ج </w:t>
            </w:r>
            <w:r w:rsidRPr="007963FC">
              <w:rPr>
                <w:rFonts w:ascii="Traditional Arabic" w:hAnsi="Traditional Arabic" w:cs="Traditional Arabic"/>
                <w:b/>
                <w:bCs/>
                <w:sz w:val="22"/>
                <w:szCs w:val="22"/>
                <w:u w:val="single"/>
                <w:lang w:val="fr-FR"/>
              </w:rPr>
              <w:t>x</w:t>
            </w:r>
            <w:r w:rsidRPr="007963FC">
              <w:rPr>
                <w:rFonts w:ascii="Traditional Arabic" w:hAnsi="Traditional Arabic" w:cs="Traditional Arabic" w:hint="cs"/>
                <w:b/>
                <w:bCs/>
                <w:sz w:val="22"/>
                <w:szCs w:val="22"/>
                <w:u w:val="single"/>
                <w:rtl/>
                <w:lang w:val="fr-FR" w:bidi="ar-AE"/>
              </w:rPr>
              <w:t xml:space="preserve"> 100</w:t>
            </w:r>
          </w:p>
          <w:p w14:paraId="036A413E" w14:textId="1407598F" w:rsidR="007B586E" w:rsidRPr="007963FC" w:rsidRDefault="009C1D3F" w:rsidP="003D6159">
            <w:pPr>
              <w:bidi/>
              <w:jc w:val="center"/>
              <w:rPr>
                <w:rFonts w:ascii="Traditional Arabic" w:hAnsi="Traditional Arabic" w:cs="Traditional Arabic"/>
                <w:b/>
                <w:bCs/>
                <w:sz w:val="22"/>
                <w:szCs w:val="22"/>
              </w:rPr>
            </w:pPr>
            <w:r w:rsidRPr="007963FC">
              <w:rPr>
                <w:rFonts w:ascii="Traditional Arabic" w:hAnsi="Traditional Arabic" w:cs="Traditional Arabic" w:hint="cs"/>
                <w:b/>
                <w:bCs/>
                <w:sz w:val="22"/>
                <w:szCs w:val="22"/>
                <w:rtl/>
              </w:rPr>
              <w:t>سعر العطاء الصافي</w:t>
            </w:r>
          </w:p>
        </w:tc>
      </w:tr>
      <w:tr w:rsidR="007B586E" w:rsidRPr="007963FC" w14:paraId="4C8A9B98" w14:textId="77777777" w:rsidTr="00785F5B">
        <w:trPr>
          <w:jc w:val="center"/>
        </w:trPr>
        <w:tc>
          <w:tcPr>
            <w:tcW w:w="2160" w:type="dxa"/>
            <w:tcBorders>
              <w:top w:val="single" w:sz="18" w:space="0" w:color="auto"/>
              <w:left w:val="single" w:sz="18" w:space="0" w:color="auto"/>
              <w:bottom w:val="single" w:sz="18" w:space="0" w:color="auto"/>
              <w:right w:val="single" w:sz="18" w:space="0" w:color="auto"/>
            </w:tcBorders>
            <w:shd w:val="clear" w:color="auto" w:fill="D9D9D9"/>
            <w:vAlign w:val="center"/>
          </w:tcPr>
          <w:p w14:paraId="541CCCB3" w14:textId="0800C639" w:rsidR="007B586E" w:rsidRPr="007963FC" w:rsidRDefault="00814AB9" w:rsidP="003D6159">
            <w:pPr>
              <w:bidi/>
              <w:rPr>
                <w:rFonts w:ascii="Traditional Arabic" w:hAnsi="Traditional Arabic" w:cs="Traditional Arabic"/>
                <w:b/>
                <w:bCs/>
                <w:sz w:val="22"/>
                <w:szCs w:val="22"/>
              </w:rPr>
            </w:pPr>
            <w:r w:rsidRPr="007963FC">
              <w:rPr>
                <w:rFonts w:ascii="Traditional Arabic" w:hAnsi="Traditional Arabic" w:cs="Traditional Arabic" w:hint="cs"/>
                <w:b/>
                <w:bCs/>
                <w:sz w:val="22"/>
                <w:szCs w:val="22"/>
                <w:rtl/>
              </w:rPr>
              <w:t>العملة المحلية</w:t>
            </w:r>
          </w:p>
          <w:p w14:paraId="6FE5C80A" w14:textId="77777777" w:rsidR="007B586E" w:rsidRPr="007963FC" w:rsidRDefault="007B586E" w:rsidP="003D6159">
            <w:pPr>
              <w:bidi/>
              <w:rPr>
                <w:rFonts w:ascii="Traditional Arabic" w:hAnsi="Traditional Arabic" w:cs="Traditional Arabic"/>
                <w:sz w:val="22"/>
                <w:szCs w:val="22"/>
                <w:u w:val="single"/>
              </w:rPr>
            </w:pPr>
            <w:r w:rsidRPr="007963FC">
              <w:rPr>
                <w:rFonts w:ascii="Traditional Arabic" w:hAnsi="Traditional Arabic" w:cs="Traditional Arabic"/>
                <w:sz w:val="22"/>
                <w:szCs w:val="22"/>
                <w:u w:val="single"/>
              </w:rPr>
              <w:tab/>
            </w:r>
          </w:p>
          <w:p w14:paraId="5D381FBE" w14:textId="77777777" w:rsidR="007B586E" w:rsidRPr="007963FC" w:rsidRDefault="007B586E" w:rsidP="003D6159">
            <w:pPr>
              <w:bidi/>
              <w:rPr>
                <w:rFonts w:ascii="Traditional Arabic" w:hAnsi="Traditional Arabic" w:cs="Traditional Arabic"/>
                <w:b/>
                <w:bCs/>
                <w:sz w:val="22"/>
                <w:szCs w:val="22"/>
              </w:rPr>
            </w:pPr>
          </w:p>
        </w:tc>
        <w:tc>
          <w:tcPr>
            <w:tcW w:w="1440" w:type="dxa"/>
            <w:tcBorders>
              <w:top w:val="single" w:sz="18" w:space="0" w:color="auto"/>
              <w:left w:val="single" w:sz="18" w:space="0" w:color="auto"/>
              <w:bottom w:val="single" w:sz="6" w:space="0" w:color="auto"/>
            </w:tcBorders>
          </w:tcPr>
          <w:p w14:paraId="4D269C75" w14:textId="77777777" w:rsidR="007B586E" w:rsidRPr="007963FC" w:rsidRDefault="007B586E" w:rsidP="003D6159">
            <w:pPr>
              <w:bidi/>
              <w:jc w:val="center"/>
              <w:rPr>
                <w:rFonts w:ascii="Traditional Arabic" w:hAnsi="Traditional Arabic" w:cs="Traditional Arabic"/>
                <w:b/>
                <w:bCs/>
                <w:sz w:val="22"/>
                <w:szCs w:val="22"/>
              </w:rPr>
            </w:pPr>
          </w:p>
        </w:tc>
        <w:tc>
          <w:tcPr>
            <w:tcW w:w="1440" w:type="dxa"/>
            <w:tcBorders>
              <w:top w:val="single" w:sz="18" w:space="0" w:color="auto"/>
              <w:left w:val="single" w:sz="6" w:space="0" w:color="auto"/>
              <w:bottom w:val="single" w:sz="6" w:space="0" w:color="auto"/>
            </w:tcBorders>
            <w:vAlign w:val="center"/>
          </w:tcPr>
          <w:p w14:paraId="5D4D0593" w14:textId="77777777" w:rsidR="007B586E" w:rsidRPr="007963FC" w:rsidRDefault="007B586E" w:rsidP="003D6159">
            <w:pPr>
              <w:bidi/>
              <w:jc w:val="center"/>
              <w:rPr>
                <w:rFonts w:ascii="Traditional Arabic" w:hAnsi="Traditional Arabic" w:cs="Traditional Arabic"/>
                <w:b/>
                <w:bCs/>
                <w:sz w:val="22"/>
                <w:szCs w:val="22"/>
              </w:rPr>
            </w:pPr>
            <w:r w:rsidRPr="007963FC">
              <w:rPr>
                <w:rFonts w:ascii="Traditional Arabic" w:hAnsi="Traditional Arabic" w:cs="Traditional Arabic"/>
                <w:b/>
                <w:bCs/>
                <w:sz w:val="22"/>
                <w:szCs w:val="22"/>
              </w:rPr>
              <w:t>1.00</w:t>
            </w:r>
          </w:p>
        </w:tc>
        <w:tc>
          <w:tcPr>
            <w:tcW w:w="2160" w:type="dxa"/>
            <w:tcBorders>
              <w:top w:val="single" w:sz="18" w:space="0" w:color="auto"/>
              <w:left w:val="single" w:sz="6" w:space="0" w:color="auto"/>
              <w:bottom w:val="single" w:sz="6" w:space="0" w:color="auto"/>
            </w:tcBorders>
          </w:tcPr>
          <w:p w14:paraId="6EDBC6C5" w14:textId="77777777" w:rsidR="007B586E" w:rsidRPr="007963FC" w:rsidRDefault="007B586E" w:rsidP="003D6159">
            <w:pPr>
              <w:bidi/>
              <w:jc w:val="center"/>
              <w:rPr>
                <w:rFonts w:ascii="Traditional Arabic" w:hAnsi="Traditional Arabic" w:cs="Traditional Arabic"/>
                <w:b/>
                <w:bCs/>
                <w:sz w:val="22"/>
                <w:szCs w:val="22"/>
              </w:rPr>
            </w:pPr>
          </w:p>
        </w:tc>
        <w:tc>
          <w:tcPr>
            <w:tcW w:w="2160" w:type="dxa"/>
            <w:tcBorders>
              <w:top w:val="single" w:sz="18" w:space="0" w:color="auto"/>
              <w:left w:val="single" w:sz="6" w:space="0" w:color="auto"/>
              <w:bottom w:val="single" w:sz="6" w:space="0" w:color="auto"/>
              <w:right w:val="double" w:sz="6" w:space="0" w:color="auto"/>
            </w:tcBorders>
          </w:tcPr>
          <w:p w14:paraId="006562C4" w14:textId="77777777" w:rsidR="007B586E" w:rsidRPr="007963FC" w:rsidRDefault="007B586E" w:rsidP="003D6159">
            <w:pPr>
              <w:bidi/>
              <w:jc w:val="center"/>
              <w:rPr>
                <w:rFonts w:ascii="Traditional Arabic" w:hAnsi="Traditional Arabic" w:cs="Traditional Arabic"/>
                <w:b/>
                <w:bCs/>
                <w:sz w:val="22"/>
                <w:szCs w:val="22"/>
              </w:rPr>
            </w:pPr>
          </w:p>
        </w:tc>
      </w:tr>
      <w:tr w:rsidR="007B586E" w:rsidRPr="007963FC" w14:paraId="00F24E68" w14:textId="77777777" w:rsidTr="00785F5B">
        <w:trPr>
          <w:jc w:val="center"/>
        </w:trPr>
        <w:tc>
          <w:tcPr>
            <w:tcW w:w="2160" w:type="dxa"/>
            <w:tcBorders>
              <w:top w:val="single" w:sz="18" w:space="0" w:color="auto"/>
              <w:left w:val="single" w:sz="18" w:space="0" w:color="auto"/>
              <w:bottom w:val="single" w:sz="18" w:space="0" w:color="auto"/>
              <w:right w:val="single" w:sz="18" w:space="0" w:color="auto"/>
            </w:tcBorders>
            <w:shd w:val="clear" w:color="auto" w:fill="D9D9D9"/>
            <w:vAlign w:val="center"/>
          </w:tcPr>
          <w:p w14:paraId="7C7FFE5E" w14:textId="56D77F8A" w:rsidR="007B586E" w:rsidRPr="007963FC" w:rsidRDefault="00814AB9" w:rsidP="003D6159">
            <w:pPr>
              <w:bidi/>
              <w:rPr>
                <w:rFonts w:ascii="Traditional Arabic" w:hAnsi="Traditional Arabic" w:cs="Traditional Arabic"/>
                <w:b/>
                <w:bCs/>
                <w:sz w:val="22"/>
                <w:szCs w:val="22"/>
                <w:lang w:val="fr-FR"/>
              </w:rPr>
            </w:pPr>
            <w:r w:rsidRPr="007963FC">
              <w:rPr>
                <w:rFonts w:ascii="Traditional Arabic" w:hAnsi="Traditional Arabic" w:cs="Traditional Arabic" w:hint="cs"/>
                <w:b/>
                <w:bCs/>
                <w:sz w:val="22"/>
                <w:szCs w:val="22"/>
                <w:rtl/>
              </w:rPr>
              <w:t xml:space="preserve">العملة الأجنبية </w:t>
            </w:r>
            <w:r w:rsidRPr="007963FC">
              <w:rPr>
                <w:rFonts w:ascii="Traditional Arabic" w:hAnsi="Traditional Arabic" w:cs="Traditional Arabic"/>
                <w:b/>
                <w:bCs/>
                <w:sz w:val="22"/>
                <w:szCs w:val="22"/>
              </w:rPr>
              <w:t>#</w:t>
            </w:r>
            <w:r w:rsidRPr="007963FC">
              <w:rPr>
                <w:rFonts w:ascii="Traditional Arabic" w:hAnsi="Traditional Arabic" w:cs="Traditional Arabic" w:hint="cs"/>
                <w:b/>
                <w:bCs/>
                <w:sz w:val="22"/>
                <w:szCs w:val="22"/>
                <w:rtl/>
              </w:rPr>
              <w:t>1</w:t>
            </w:r>
          </w:p>
          <w:p w14:paraId="554E56CE" w14:textId="77777777" w:rsidR="007B586E" w:rsidRPr="007963FC" w:rsidRDefault="007B586E" w:rsidP="003D6159">
            <w:pPr>
              <w:bidi/>
              <w:rPr>
                <w:rFonts w:ascii="Traditional Arabic" w:hAnsi="Traditional Arabic" w:cs="Traditional Arabic"/>
                <w:b/>
                <w:bCs/>
                <w:sz w:val="22"/>
                <w:szCs w:val="22"/>
                <w:u w:val="single"/>
              </w:rPr>
            </w:pPr>
            <w:r w:rsidRPr="007963FC">
              <w:rPr>
                <w:rFonts w:ascii="Traditional Arabic" w:hAnsi="Traditional Arabic" w:cs="Traditional Arabic"/>
                <w:sz w:val="22"/>
                <w:szCs w:val="22"/>
                <w:u w:val="single"/>
              </w:rPr>
              <w:tab/>
            </w:r>
          </w:p>
          <w:p w14:paraId="39650403" w14:textId="77777777" w:rsidR="007B586E" w:rsidRPr="007963FC" w:rsidRDefault="007B586E" w:rsidP="003D6159">
            <w:pPr>
              <w:bidi/>
              <w:rPr>
                <w:rFonts w:ascii="Traditional Arabic" w:hAnsi="Traditional Arabic" w:cs="Traditional Arabic"/>
                <w:b/>
                <w:bCs/>
                <w:sz w:val="22"/>
                <w:szCs w:val="22"/>
              </w:rPr>
            </w:pPr>
          </w:p>
        </w:tc>
        <w:tc>
          <w:tcPr>
            <w:tcW w:w="1440" w:type="dxa"/>
            <w:tcBorders>
              <w:top w:val="single" w:sz="6" w:space="0" w:color="auto"/>
              <w:left w:val="single" w:sz="18" w:space="0" w:color="auto"/>
              <w:bottom w:val="single" w:sz="6" w:space="0" w:color="auto"/>
            </w:tcBorders>
          </w:tcPr>
          <w:p w14:paraId="7357C57F" w14:textId="77777777" w:rsidR="007B586E" w:rsidRPr="007963FC" w:rsidRDefault="007B586E" w:rsidP="003D6159">
            <w:pPr>
              <w:bidi/>
              <w:jc w:val="center"/>
              <w:rPr>
                <w:rFonts w:ascii="Traditional Arabic" w:hAnsi="Traditional Arabic" w:cs="Traditional Arabic"/>
                <w:b/>
                <w:bCs/>
                <w:sz w:val="22"/>
                <w:szCs w:val="22"/>
              </w:rPr>
            </w:pPr>
          </w:p>
        </w:tc>
        <w:tc>
          <w:tcPr>
            <w:tcW w:w="1440" w:type="dxa"/>
            <w:tcBorders>
              <w:top w:val="single" w:sz="6" w:space="0" w:color="auto"/>
              <w:left w:val="single" w:sz="6" w:space="0" w:color="auto"/>
              <w:bottom w:val="single" w:sz="6" w:space="0" w:color="auto"/>
            </w:tcBorders>
          </w:tcPr>
          <w:p w14:paraId="0940943F" w14:textId="77777777" w:rsidR="007B586E" w:rsidRPr="007963FC" w:rsidRDefault="007B586E" w:rsidP="003D6159">
            <w:pPr>
              <w:bidi/>
              <w:jc w:val="center"/>
              <w:rPr>
                <w:rFonts w:ascii="Traditional Arabic" w:hAnsi="Traditional Arabic" w:cs="Traditional Arabic"/>
                <w:b/>
                <w:bCs/>
                <w:sz w:val="22"/>
                <w:szCs w:val="22"/>
              </w:rPr>
            </w:pPr>
          </w:p>
        </w:tc>
        <w:tc>
          <w:tcPr>
            <w:tcW w:w="2160" w:type="dxa"/>
            <w:tcBorders>
              <w:top w:val="single" w:sz="6" w:space="0" w:color="auto"/>
              <w:left w:val="single" w:sz="6" w:space="0" w:color="auto"/>
              <w:bottom w:val="single" w:sz="6" w:space="0" w:color="auto"/>
            </w:tcBorders>
          </w:tcPr>
          <w:p w14:paraId="0D83F926" w14:textId="77777777" w:rsidR="007B586E" w:rsidRPr="007963FC" w:rsidRDefault="007B586E" w:rsidP="003D6159">
            <w:pPr>
              <w:bidi/>
              <w:jc w:val="center"/>
              <w:rPr>
                <w:rFonts w:ascii="Traditional Arabic" w:hAnsi="Traditional Arabic" w:cs="Traditional Arabic"/>
                <w:b/>
                <w:b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1AF9EC7E" w14:textId="77777777" w:rsidR="007B586E" w:rsidRPr="007963FC" w:rsidRDefault="007B586E" w:rsidP="003D6159">
            <w:pPr>
              <w:bidi/>
              <w:jc w:val="center"/>
              <w:rPr>
                <w:rFonts w:ascii="Traditional Arabic" w:hAnsi="Traditional Arabic" w:cs="Traditional Arabic"/>
                <w:b/>
                <w:bCs/>
                <w:sz w:val="22"/>
                <w:szCs w:val="22"/>
              </w:rPr>
            </w:pPr>
          </w:p>
        </w:tc>
      </w:tr>
      <w:tr w:rsidR="007B586E" w:rsidRPr="007963FC" w14:paraId="2832956A" w14:textId="77777777" w:rsidTr="00785F5B">
        <w:trPr>
          <w:jc w:val="center"/>
        </w:trPr>
        <w:tc>
          <w:tcPr>
            <w:tcW w:w="2160" w:type="dxa"/>
            <w:tcBorders>
              <w:top w:val="single" w:sz="18" w:space="0" w:color="auto"/>
              <w:left w:val="single" w:sz="18" w:space="0" w:color="auto"/>
              <w:bottom w:val="single" w:sz="18" w:space="0" w:color="auto"/>
              <w:right w:val="single" w:sz="18" w:space="0" w:color="auto"/>
            </w:tcBorders>
            <w:shd w:val="clear" w:color="auto" w:fill="D9D9D9"/>
            <w:vAlign w:val="center"/>
          </w:tcPr>
          <w:p w14:paraId="2E76BEC5" w14:textId="014E4050" w:rsidR="00403F47" w:rsidRPr="007963FC" w:rsidRDefault="00403F47" w:rsidP="003D6159">
            <w:pPr>
              <w:bidi/>
              <w:rPr>
                <w:rFonts w:ascii="Traditional Arabic" w:hAnsi="Traditional Arabic" w:cs="Traditional Arabic"/>
                <w:b/>
                <w:bCs/>
                <w:sz w:val="22"/>
                <w:szCs w:val="22"/>
                <w:rtl/>
                <w:lang w:val="fr-FR" w:bidi="ar-AE"/>
              </w:rPr>
            </w:pPr>
            <w:r w:rsidRPr="007963FC">
              <w:rPr>
                <w:rFonts w:ascii="Traditional Arabic" w:hAnsi="Traditional Arabic" w:cs="Traditional Arabic" w:hint="cs"/>
                <w:b/>
                <w:bCs/>
                <w:sz w:val="22"/>
                <w:szCs w:val="22"/>
                <w:rtl/>
              </w:rPr>
              <w:t xml:space="preserve">العملة الأجنبية </w:t>
            </w:r>
            <w:r w:rsidRPr="007963FC">
              <w:rPr>
                <w:rFonts w:ascii="Traditional Arabic" w:hAnsi="Traditional Arabic" w:cs="Traditional Arabic"/>
                <w:b/>
                <w:bCs/>
                <w:sz w:val="22"/>
                <w:szCs w:val="22"/>
              </w:rPr>
              <w:t>#</w:t>
            </w:r>
            <w:r w:rsidRPr="007963FC">
              <w:rPr>
                <w:rFonts w:ascii="Traditional Arabic" w:hAnsi="Traditional Arabic" w:cs="Traditional Arabic" w:hint="cs"/>
                <w:b/>
                <w:bCs/>
                <w:sz w:val="22"/>
                <w:szCs w:val="22"/>
                <w:rtl/>
                <w:lang w:bidi="ar-AE"/>
              </w:rPr>
              <w:t>2</w:t>
            </w:r>
          </w:p>
          <w:p w14:paraId="7A5EE047" w14:textId="77777777" w:rsidR="007B586E" w:rsidRPr="007963FC" w:rsidRDefault="007B586E" w:rsidP="003D6159">
            <w:pPr>
              <w:bidi/>
              <w:rPr>
                <w:rFonts w:ascii="Traditional Arabic" w:hAnsi="Traditional Arabic" w:cs="Traditional Arabic"/>
                <w:b/>
                <w:bCs/>
                <w:sz w:val="22"/>
                <w:szCs w:val="22"/>
                <w:u w:val="single"/>
              </w:rPr>
            </w:pPr>
            <w:r w:rsidRPr="007963FC">
              <w:rPr>
                <w:rFonts w:ascii="Traditional Arabic" w:hAnsi="Traditional Arabic" w:cs="Traditional Arabic"/>
                <w:sz w:val="22"/>
                <w:szCs w:val="22"/>
                <w:u w:val="single"/>
              </w:rPr>
              <w:tab/>
            </w:r>
          </w:p>
          <w:p w14:paraId="24CEF59C" w14:textId="77777777" w:rsidR="007B586E" w:rsidRPr="007963FC" w:rsidRDefault="007B586E" w:rsidP="003D6159">
            <w:pPr>
              <w:bidi/>
              <w:rPr>
                <w:rFonts w:ascii="Traditional Arabic" w:hAnsi="Traditional Arabic" w:cs="Traditional Arabic"/>
                <w:b/>
                <w:bCs/>
                <w:sz w:val="22"/>
                <w:szCs w:val="22"/>
              </w:rPr>
            </w:pPr>
          </w:p>
        </w:tc>
        <w:tc>
          <w:tcPr>
            <w:tcW w:w="1440" w:type="dxa"/>
            <w:tcBorders>
              <w:top w:val="single" w:sz="6" w:space="0" w:color="auto"/>
              <w:left w:val="single" w:sz="18" w:space="0" w:color="auto"/>
              <w:bottom w:val="single" w:sz="6" w:space="0" w:color="auto"/>
            </w:tcBorders>
          </w:tcPr>
          <w:p w14:paraId="32B13837" w14:textId="77777777" w:rsidR="007B586E" w:rsidRPr="007963FC" w:rsidRDefault="007B586E" w:rsidP="003D6159">
            <w:pPr>
              <w:bidi/>
              <w:jc w:val="center"/>
              <w:rPr>
                <w:rFonts w:ascii="Traditional Arabic" w:hAnsi="Traditional Arabic" w:cs="Traditional Arabic"/>
                <w:b/>
                <w:bCs/>
                <w:sz w:val="22"/>
                <w:szCs w:val="22"/>
              </w:rPr>
            </w:pPr>
          </w:p>
        </w:tc>
        <w:tc>
          <w:tcPr>
            <w:tcW w:w="1440" w:type="dxa"/>
            <w:tcBorders>
              <w:top w:val="single" w:sz="6" w:space="0" w:color="auto"/>
              <w:left w:val="single" w:sz="6" w:space="0" w:color="auto"/>
              <w:bottom w:val="single" w:sz="6" w:space="0" w:color="auto"/>
            </w:tcBorders>
          </w:tcPr>
          <w:p w14:paraId="53C667F3" w14:textId="77777777" w:rsidR="007B586E" w:rsidRPr="007963FC" w:rsidRDefault="007B586E" w:rsidP="003D6159">
            <w:pPr>
              <w:bidi/>
              <w:jc w:val="center"/>
              <w:rPr>
                <w:rFonts w:ascii="Traditional Arabic" w:hAnsi="Traditional Arabic" w:cs="Traditional Arabic"/>
                <w:b/>
                <w:bCs/>
                <w:sz w:val="22"/>
                <w:szCs w:val="22"/>
              </w:rPr>
            </w:pPr>
          </w:p>
        </w:tc>
        <w:tc>
          <w:tcPr>
            <w:tcW w:w="2160" w:type="dxa"/>
            <w:tcBorders>
              <w:top w:val="single" w:sz="6" w:space="0" w:color="auto"/>
              <w:left w:val="single" w:sz="6" w:space="0" w:color="auto"/>
              <w:bottom w:val="single" w:sz="6" w:space="0" w:color="auto"/>
            </w:tcBorders>
          </w:tcPr>
          <w:p w14:paraId="7D8ECA89" w14:textId="77777777" w:rsidR="007B586E" w:rsidRPr="007963FC" w:rsidRDefault="007B586E" w:rsidP="003D6159">
            <w:pPr>
              <w:bidi/>
              <w:jc w:val="center"/>
              <w:rPr>
                <w:rFonts w:ascii="Traditional Arabic" w:hAnsi="Traditional Arabic" w:cs="Traditional Arabic"/>
                <w:b/>
                <w:b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69FCF43C" w14:textId="77777777" w:rsidR="007B586E" w:rsidRPr="007963FC" w:rsidRDefault="007B586E" w:rsidP="003D6159">
            <w:pPr>
              <w:bidi/>
              <w:jc w:val="center"/>
              <w:rPr>
                <w:rFonts w:ascii="Traditional Arabic" w:hAnsi="Traditional Arabic" w:cs="Traditional Arabic"/>
                <w:b/>
                <w:bCs/>
                <w:sz w:val="22"/>
                <w:szCs w:val="22"/>
              </w:rPr>
            </w:pPr>
          </w:p>
        </w:tc>
      </w:tr>
      <w:tr w:rsidR="007B586E" w:rsidRPr="007963FC" w14:paraId="439BD864" w14:textId="77777777" w:rsidTr="00785F5B">
        <w:trPr>
          <w:jc w:val="center"/>
        </w:trPr>
        <w:tc>
          <w:tcPr>
            <w:tcW w:w="2160" w:type="dxa"/>
            <w:tcBorders>
              <w:top w:val="single" w:sz="18" w:space="0" w:color="auto"/>
              <w:left w:val="single" w:sz="18" w:space="0" w:color="auto"/>
              <w:bottom w:val="single" w:sz="18" w:space="0" w:color="auto"/>
              <w:right w:val="single" w:sz="18" w:space="0" w:color="auto"/>
            </w:tcBorders>
            <w:shd w:val="clear" w:color="auto" w:fill="D9D9D9"/>
            <w:vAlign w:val="center"/>
          </w:tcPr>
          <w:p w14:paraId="3205EFDD" w14:textId="47909DB6" w:rsidR="00403F47" w:rsidRPr="007963FC" w:rsidRDefault="00403F47" w:rsidP="003D6159">
            <w:pPr>
              <w:bidi/>
              <w:rPr>
                <w:rFonts w:ascii="Traditional Arabic" w:hAnsi="Traditional Arabic" w:cs="Traditional Arabic"/>
                <w:b/>
                <w:bCs/>
                <w:sz w:val="22"/>
                <w:szCs w:val="22"/>
                <w:lang w:val="fr-FR"/>
              </w:rPr>
            </w:pPr>
            <w:r w:rsidRPr="007963FC">
              <w:rPr>
                <w:rFonts w:ascii="Traditional Arabic" w:hAnsi="Traditional Arabic" w:cs="Traditional Arabic" w:hint="cs"/>
                <w:b/>
                <w:bCs/>
                <w:sz w:val="22"/>
                <w:szCs w:val="22"/>
                <w:rtl/>
              </w:rPr>
              <w:t xml:space="preserve">العملة الأجنبية </w:t>
            </w:r>
            <w:r w:rsidRPr="007963FC">
              <w:rPr>
                <w:rFonts w:ascii="Traditional Arabic" w:hAnsi="Traditional Arabic" w:cs="Traditional Arabic"/>
                <w:b/>
                <w:bCs/>
                <w:sz w:val="22"/>
                <w:szCs w:val="22"/>
              </w:rPr>
              <w:t>#</w:t>
            </w:r>
            <w:r w:rsidRPr="007963FC">
              <w:rPr>
                <w:rFonts w:ascii="Traditional Arabic" w:hAnsi="Traditional Arabic" w:cs="Traditional Arabic" w:hint="cs"/>
                <w:b/>
                <w:bCs/>
                <w:sz w:val="22"/>
                <w:szCs w:val="22"/>
                <w:rtl/>
              </w:rPr>
              <w:t>3</w:t>
            </w:r>
          </w:p>
          <w:p w14:paraId="46FA413E" w14:textId="77777777" w:rsidR="007B586E" w:rsidRPr="007963FC" w:rsidRDefault="007B586E" w:rsidP="003D6159">
            <w:pPr>
              <w:bidi/>
              <w:rPr>
                <w:rFonts w:ascii="Traditional Arabic" w:hAnsi="Traditional Arabic" w:cs="Traditional Arabic"/>
                <w:sz w:val="22"/>
                <w:szCs w:val="22"/>
                <w:u w:val="single"/>
              </w:rPr>
            </w:pPr>
            <w:r w:rsidRPr="007963FC">
              <w:rPr>
                <w:rFonts w:ascii="Traditional Arabic" w:hAnsi="Traditional Arabic" w:cs="Traditional Arabic"/>
                <w:sz w:val="22"/>
                <w:szCs w:val="22"/>
                <w:u w:val="single"/>
              </w:rPr>
              <w:tab/>
            </w:r>
          </w:p>
          <w:p w14:paraId="09A5C38A" w14:textId="77777777" w:rsidR="007B586E" w:rsidRPr="007963FC" w:rsidRDefault="007B586E" w:rsidP="003D6159">
            <w:pPr>
              <w:bidi/>
              <w:rPr>
                <w:rFonts w:ascii="Traditional Arabic" w:hAnsi="Traditional Arabic" w:cs="Traditional Arabic"/>
                <w:b/>
                <w:bCs/>
                <w:sz w:val="22"/>
                <w:szCs w:val="22"/>
              </w:rPr>
            </w:pPr>
          </w:p>
        </w:tc>
        <w:tc>
          <w:tcPr>
            <w:tcW w:w="1440" w:type="dxa"/>
            <w:tcBorders>
              <w:top w:val="single" w:sz="6" w:space="0" w:color="auto"/>
              <w:left w:val="single" w:sz="18" w:space="0" w:color="auto"/>
              <w:bottom w:val="single" w:sz="6" w:space="0" w:color="auto"/>
            </w:tcBorders>
          </w:tcPr>
          <w:p w14:paraId="374B3AB5" w14:textId="77777777" w:rsidR="007B586E" w:rsidRPr="007963FC" w:rsidRDefault="007B586E" w:rsidP="003D6159">
            <w:pPr>
              <w:bidi/>
              <w:jc w:val="center"/>
              <w:rPr>
                <w:rFonts w:ascii="Traditional Arabic" w:hAnsi="Traditional Arabic" w:cs="Traditional Arabic"/>
                <w:b/>
                <w:bCs/>
                <w:sz w:val="22"/>
                <w:szCs w:val="22"/>
              </w:rPr>
            </w:pPr>
          </w:p>
        </w:tc>
        <w:tc>
          <w:tcPr>
            <w:tcW w:w="1440" w:type="dxa"/>
            <w:tcBorders>
              <w:top w:val="single" w:sz="6" w:space="0" w:color="auto"/>
              <w:left w:val="single" w:sz="6" w:space="0" w:color="auto"/>
              <w:bottom w:val="single" w:sz="6" w:space="0" w:color="auto"/>
            </w:tcBorders>
          </w:tcPr>
          <w:p w14:paraId="5C1806B9" w14:textId="77777777" w:rsidR="007B586E" w:rsidRPr="007963FC" w:rsidRDefault="007B586E" w:rsidP="003D6159">
            <w:pPr>
              <w:bidi/>
              <w:jc w:val="center"/>
              <w:rPr>
                <w:rFonts w:ascii="Traditional Arabic" w:hAnsi="Traditional Arabic" w:cs="Traditional Arabic"/>
                <w:b/>
                <w:bCs/>
                <w:sz w:val="22"/>
                <w:szCs w:val="22"/>
              </w:rPr>
            </w:pPr>
          </w:p>
        </w:tc>
        <w:tc>
          <w:tcPr>
            <w:tcW w:w="2160" w:type="dxa"/>
            <w:tcBorders>
              <w:top w:val="single" w:sz="6" w:space="0" w:color="auto"/>
              <w:left w:val="single" w:sz="6" w:space="0" w:color="auto"/>
            </w:tcBorders>
          </w:tcPr>
          <w:p w14:paraId="20C6C04D" w14:textId="77777777" w:rsidR="007B586E" w:rsidRPr="007963FC" w:rsidRDefault="007B586E" w:rsidP="003D6159">
            <w:pPr>
              <w:bidi/>
              <w:jc w:val="center"/>
              <w:rPr>
                <w:rFonts w:ascii="Traditional Arabic" w:hAnsi="Traditional Arabic" w:cs="Traditional Arabic"/>
                <w:b/>
                <w:b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03CBFC54" w14:textId="77777777" w:rsidR="007B586E" w:rsidRPr="007963FC" w:rsidRDefault="007B586E" w:rsidP="003D6159">
            <w:pPr>
              <w:bidi/>
              <w:jc w:val="center"/>
              <w:rPr>
                <w:rFonts w:ascii="Traditional Arabic" w:hAnsi="Traditional Arabic" w:cs="Traditional Arabic"/>
                <w:b/>
                <w:bCs/>
                <w:sz w:val="22"/>
                <w:szCs w:val="22"/>
              </w:rPr>
            </w:pPr>
          </w:p>
        </w:tc>
      </w:tr>
      <w:tr w:rsidR="007B586E" w:rsidRPr="007963FC" w14:paraId="0BB7BAC9" w14:textId="77777777" w:rsidTr="00785F5B">
        <w:trPr>
          <w:jc w:val="center"/>
        </w:trPr>
        <w:tc>
          <w:tcPr>
            <w:tcW w:w="2160" w:type="dxa"/>
            <w:tcBorders>
              <w:top w:val="single" w:sz="18" w:space="0" w:color="auto"/>
              <w:left w:val="single" w:sz="18" w:space="0" w:color="auto"/>
              <w:bottom w:val="single" w:sz="18" w:space="0" w:color="auto"/>
              <w:right w:val="single" w:sz="18" w:space="0" w:color="auto"/>
            </w:tcBorders>
            <w:shd w:val="clear" w:color="auto" w:fill="D9D9D9"/>
            <w:vAlign w:val="center"/>
          </w:tcPr>
          <w:p w14:paraId="4CC93ECE" w14:textId="6DBDF62C" w:rsidR="007B586E" w:rsidRPr="007963FC" w:rsidRDefault="00403F47" w:rsidP="003D6159">
            <w:pPr>
              <w:bidi/>
              <w:rPr>
                <w:rFonts w:ascii="Traditional Arabic" w:hAnsi="Traditional Arabic" w:cs="Traditional Arabic"/>
                <w:b/>
                <w:bCs/>
                <w:sz w:val="22"/>
                <w:szCs w:val="22"/>
              </w:rPr>
            </w:pPr>
            <w:r w:rsidRPr="007963FC">
              <w:rPr>
                <w:rFonts w:ascii="Traditional Arabic" w:hAnsi="Traditional Arabic" w:cs="Traditional Arabic" w:hint="cs"/>
                <w:b/>
                <w:bCs/>
                <w:sz w:val="22"/>
                <w:szCs w:val="22"/>
                <w:rtl/>
              </w:rPr>
              <w:t xml:space="preserve">سعر العطاء الصافي </w:t>
            </w:r>
          </w:p>
        </w:tc>
        <w:tc>
          <w:tcPr>
            <w:tcW w:w="1440" w:type="dxa"/>
            <w:tcBorders>
              <w:top w:val="single" w:sz="6" w:space="0" w:color="auto"/>
              <w:left w:val="single" w:sz="18" w:space="0" w:color="auto"/>
              <w:bottom w:val="single" w:sz="6" w:space="0" w:color="auto"/>
            </w:tcBorders>
            <w:shd w:val="thinDiagStripe" w:color="auto" w:fill="auto"/>
          </w:tcPr>
          <w:p w14:paraId="5F7B53CE" w14:textId="77777777" w:rsidR="007B586E" w:rsidRPr="007963FC" w:rsidRDefault="007B586E" w:rsidP="003D6159">
            <w:pPr>
              <w:bidi/>
              <w:jc w:val="center"/>
              <w:rPr>
                <w:rFonts w:ascii="Traditional Arabic" w:hAnsi="Traditional Arabic" w:cs="Traditional Arabic"/>
                <w:b/>
                <w:bCs/>
                <w:sz w:val="22"/>
                <w:szCs w:val="22"/>
              </w:rPr>
            </w:pPr>
          </w:p>
        </w:tc>
        <w:tc>
          <w:tcPr>
            <w:tcW w:w="1440" w:type="dxa"/>
            <w:tcBorders>
              <w:top w:val="single" w:sz="6" w:space="0" w:color="auto"/>
              <w:bottom w:val="single" w:sz="6" w:space="0" w:color="auto"/>
            </w:tcBorders>
            <w:shd w:val="thinDiagStripe" w:color="auto" w:fill="auto"/>
          </w:tcPr>
          <w:p w14:paraId="194AE00D" w14:textId="77777777" w:rsidR="007B586E" w:rsidRPr="007963FC" w:rsidRDefault="007B586E" w:rsidP="003D6159">
            <w:pPr>
              <w:bidi/>
              <w:jc w:val="center"/>
              <w:rPr>
                <w:rFonts w:ascii="Traditional Arabic" w:hAnsi="Traditional Arabic" w:cs="Traditional Arabic"/>
                <w:b/>
                <w:bCs/>
                <w:sz w:val="22"/>
                <w:szCs w:val="22"/>
              </w:rPr>
            </w:pPr>
          </w:p>
        </w:tc>
        <w:tc>
          <w:tcPr>
            <w:tcW w:w="2160" w:type="dxa"/>
            <w:tcBorders>
              <w:top w:val="single" w:sz="12" w:space="0" w:color="auto"/>
              <w:left w:val="single" w:sz="12" w:space="0" w:color="auto"/>
              <w:bottom w:val="single" w:sz="12" w:space="0" w:color="auto"/>
              <w:right w:val="single" w:sz="12" w:space="0" w:color="auto"/>
            </w:tcBorders>
          </w:tcPr>
          <w:p w14:paraId="688220DF" w14:textId="77777777" w:rsidR="007B586E" w:rsidRPr="007963FC" w:rsidRDefault="007B586E" w:rsidP="003D6159">
            <w:pPr>
              <w:bidi/>
              <w:jc w:val="center"/>
              <w:rPr>
                <w:rFonts w:ascii="Traditional Arabic" w:hAnsi="Traditional Arabic" w:cs="Traditional Arabic"/>
                <w:b/>
                <w:bCs/>
                <w:sz w:val="22"/>
                <w:szCs w:val="22"/>
                <w:u w:val="single"/>
              </w:rPr>
            </w:pPr>
          </w:p>
          <w:p w14:paraId="6333F628" w14:textId="77777777" w:rsidR="007B586E" w:rsidRPr="007963FC" w:rsidRDefault="007B586E" w:rsidP="003D6159">
            <w:pPr>
              <w:bidi/>
              <w:jc w:val="center"/>
              <w:rPr>
                <w:rFonts w:ascii="Traditional Arabic" w:hAnsi="Traditional Arabic" w:cs="Traditional Arabic"/>
                <w:sz w:val="22"/>
                <w:szCs w:val="22"/>
              </w:rPr>
            </w:pPr>
          </w:p>
        </w:tc>
        <w:tc>
          <w:tcPr>
            <w:tcW w:w="2160" w:type="dxa"/>
            <w:tcBorders>
              <w:top w:val="single" w:sz="6" w:space="0" w:color="auto"/>
              <w:left w:val="nil"/>
              <w:bottom w:val="single" w:sz="6" w:space="0" w:color="auto"/>
              <w:right w:val="double" w:sz="6" w:space="0" w:color="auto"/>
            </w:tcBorders>
            <w:vAlign w:val="center"/>
          </w:tcPr>
          <w:p w14:paraId="5B7752FE" w14:textId="77777777" w:rsidR="007B586E" w:rsidRPr="007963FC" w:rsidRDefault="007B586E" w:rsidP="003D6159">
            <w:pPr>
              <w:bidi/>
              <w:jc w:val="center"/>
              <w:rPr>
                <w:rFonts w:ascii="Traditional Arabic" w:hAnsi="Traditional Arabic" w:cs="Traditional Arabic"/>
                <w:b/>
                <w:bCs/>
                <w:sz w:val="22"/>
                <w:szCs w:val="22"/>
              </w:rPr>
            </w:pPr>
            <w:r w:rsidRPr="007963FC">
              <w:rPr>
                <w:rFonts w:ascii="Traditional Arabic" w:hAnsi="Traditional Arabic" w:cs="Traditional Arabic"/>
                <w:b/>
                <w:bCs/>
                <w:sz w:val="22"/>
                <w:szCs w:val="22"/>
              </w:rPr>
              <w:t>100.00</w:t>
            </w:r>
          </w:p>
        </w:tc>
      </w:tr>
      <w:tr w:rsidR="007B586E" w:rsidRPr="007963FC" w14:paraId="7AA966B6" w14:textId="77777777" w:rsidTr="00785F5B">
        <w:trPr>
          <w:jc w:val="center"/>
        </w:trPr>
        <w:tc>
          <w:tcPr>
            <w:tcW w:w="2160" w:type="dxa"/>
            <w:tcBorders>
              <w:top w:val="single" w:sz="18" w:space="0" w:color="auto"/>
              <w:left w:val="single" w:sz="18" w:space="0" w:color="auto"/>
              <w:bottom w:val="single" w:sz="18" w:space="0" w:color="auto"/>
              <w:right w:val="single" w:sz="18" w:space="0" w:color="auto"/>
            </w:tcBorders>
            <w:shd w:val="clear" w:color="auto" w:fill="D9D9D9"/>
            <w:vAlign w:val="center"/>
          </w:tcPr>
          <w:p w14:paraId="228562B3" w14:textId="75100A82" w:rsidR="007B586E" w:rsidRPr="007963FC" w:rsidRDefault="00003DE0" w:rsidP="003D6159">
            <w:pPr>
              <w:bidi/>
              <w:rPr>
                <w:rFonts w:ascii="Traditional Arabic" w:hAnsi="Traditional Arabic" w:cs="Traditional Arabic"/>
                <w:b/>
                <w:bCs/>
                <w:sz w:val="22"/>
                <w:szCs w:val="22"/>
              </w:rPr>
            </w:pPr>
            <w:r w:rsidRPr="007963FC">
              <w:rPr>
                <w:rFonts w:ascii="Traditional Arabic" w:hAnsi="Traditional Arabic" w:cs="Traditional Arabic" w:hint="cs"/>
                <w:b/>
                <w:bCs/>
                <w:sz w:val="22"/>
                <w:szCs w:val="22"/>
                <w:rtl/>
              </w:rPr>
              <w:t>المبالغ الاحتياطية المعبّر عنها بالعملة المحلية</w:t>
            </w:r>
          </w:p>
        </w:tc>
        <w:tc>
          <w:tcPr>
            <w:tcW w:w="1440" w:type="dxa"/>
            <w:tcBorders>
              <w:top w:val="single" w:sz="6" w:space="0" w:color="auto"/>
              <w:left w:val="single" w:sz="18" w:space="0" w:color="auto"/>
              <w:bottom w:val="single" w:sz="6" w:space="0" w:color="auto"/>
              <w:right w:val="single" w:sz="6" w:space="0" w:color="auto"/>
            </w:tcBorders>
            <w:vAlign w:val="center"/>
          </w:tcPr>
          <w:p w14:paraId="722830E9" w14:textId="77777777" w:rsidR="007B586E" w:rsidRPr="007963FC" w:rsidRDefault="007B586E" w:rsidP="003D6159">
            <w:pPr>
              <w:bidi/>
              <w:jc w:val="center"/>
              <w:rPr>
                <w:rFonts w:ascii="Traditional Arabic" w:hAnsi="Traditional Arabic" w:cs="Traditional Arabic"/>
                <w:b/>
                <w:bCs/>
                <w:sz w:val="22"/>
                <w:szCs w:val="22"/>
              </w:rPr>
            </w:pPr>
          </w:p>
        </w:tc>
        <w:tc>
          <w:tcPr>
            <w:tcW w:w="1440" w:type="dxa"/>
            <w:tcBorders>
              <w:top w:val="single" w:sz="6" w:space="0" w:color="auto"/>
              <w:left w:val="single" w:sz="6" w:space="0" w:color="auto"/>
              <w:bottom w:val="single" w:sz="6" w:space="0" w:color="auto"/>
              <w:right w:val="single" w:sz="6" w:space="0" w:color="auto"/>
            </w:tcBorders>
            <w:vAlign w:val="center"/>
          </w:tcPr>
          <w:p w14:paraId="0AE94A37" w14:textId="77777777" w:rsidR="007B586E" w:rsidRPr="007963FC" w:rsidRDefault="007B586E" w:rsidP="003D6159">
            <w:pPr>
              <w:bidi/>
              <w:jc w:val="center"/>
              <w:rPr>
                <w:rFonts w:ascii="Traditional Arabic" w:hAnsi="Traditional Arabic" w:cs="Traditional Arabic"/>
                <w:b/>
                <w:bCs/>
                <w:sz w:val="22"/>
                <w:szCs w:val="22"/>
              </w:rPr>
            </w:pPr>
            <w:r w:rsidRPr="007963FC">
              <w:rPr>
                <w:rFonts w:ascii="Traditional Arabic" w:hAnsi="Traditional Arabic" w:cs="Traditional Arabic"/>
                <w:b/>
                <w:bCs/>
                <w:sz w:val="22"/>
                <w:szCs w:val="22"/>
              </w:rPr>
              <w:t>1.00</w:t>
            </w:r>
          </w:p>
        </w:tc>
        <w:tc>
          <w:tcPr>
            <w:tcW w:w="2160" w:type="dxa"/>
            <w:tcBorders>
              <w:left w:val="single" w:sz="6" w:space="0" w:color="auto"/>
              <w:right w:val="single" w:sz="6" w:space="0" w:color="auto"/>
            </w:tcBorders>
            <w:vAlign w:val="center"/>
          </w:tcPr>
          <w:p w14:paraId="32D0E54A" w14:textId="77777777" w:rsidR="007B586E" w:rsidRPr="007963FC" w:rsidRDefault="007B586E" w:rsidP="003D6159">
            <w:pPr>
              <w:bidi/>
              <w:jc w:val="center"/>
              <w:rPr>
                <w:rFonts w:ascii="Traditional Arabic" w:hAnsi="Traditional Arabic" w:cs="Traditional Arabic"/>
                <w:b/>
                <w:b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12F92266" w14:textId="77777777" w:rsidR="007B586E" w:rsidRPr="007963FC" w:rsidRDefault="007B586E" w:rsidP="003D6159">
            <w:pPr>
              <w:bidi/>
              <w:jc w:val="center"/>
              <w:rPr>
                <w:rFonts w:ascii="Traditional Arabic" w:hAnsi="Traditional Arabic" w:cs="Traditional Arabic"/>
                <w:b/>
                <w:bCs/>
                <w:sz w:val="22"/>
                <w:szCs w:val="22"/>
              </w:rPr>
            </w:pPr>
          </w:p>
        </w:tc>
      </w:tr>
      <w:tr w:rsidR="007B586E" w:rsidRPr="007963FC" w14:paraId="25E0885C" w14:textId="77777777" w:rsidTr="00785F5B">
        <w:trPr>
          <w:jc w:val="center"/>
        </w:trPr>
        <w:tc>
          <w:tcPr>
            <w:tcW w:w="2160" w:type="dxa"/>
            <w:tcBorders>
              <w:top w:val="single" w:sz="18" w:space="0" w:color="auto"/>
              <w:left w:val="single" w:sz="18" w:space="0" w:color="auto"/>
              <w:bottom w:val="single" w:sz="18" w:space="0" w:color="auto"/>
              <w:right w:val="single" w:sz="18" w:space="0" w:color="auto"/>
            </w:tcBorders>
            <w:shd w:val="clear" w:color="auto" w:fill="D9D9D9"/>
            <w:vAlign w:val="center"/>
          </w:tcPr>
          <w:p w14:paraId="4FD65525" w14:textId="3A5CAE53" w:rsidR="007B586E" w:rsidRPr="007963FC" w:rsidRDefault="00003DE0" w:rsidP="003D6159">
            <w:pPr>
              <w:bidi/>
              <w:rPr>
                <w:rFonts w:ascii="Traditional Arabic" w:hAnsi="Traditional Arabic" w:cs="Traditional Arabic"/>
                <w:b/>
                <w:bCs/>
                <w:sz w:val="22"/>
                <w:szCs w:val="22"/>
              </w:rPr>
            </w:pPr>
            <w:r w:rsidRPr="007963FC">
              <w:rPr>
                <w:rFonts w:ascii="Traditional Arabic" w:hAnsi="Traditional Arabic" w:cs="Traditional Arabic" w:hint="cs"/>
                <w:b/>
                <w:bCs/>
                <w:sz w:val="22"/>
                <w:szCs w:val="22"/>
                <w:rtl/>
              </w:rPr>
              <w:t>سعر العطاء</w:t>
            </w:r>
          </w:p>
        </w:tc>
        <w:tc>
          <w:tcPr>
            <w:tcW w:w="1440" w:type="dxa"/>
            <w:tcBorders>
              <w:top w:val="single" w:sz="6" w:space="0" w:color="auto"/>
              <w:left w:val="single" w:sz="18" w:space="0" w:color="auto"/>
              <w:bottom w:val="single" w:sz="6" w:space="0" w:color="auto"/>
            </w:tcBorders>
            <w:shd w:val="thinDiagStripe" w:color="auto" w:fill="auto"/>
          </w:tcPr>
          <w:p w14:paraId="6C8D3E30" w14:textId="77777777" w:rsidR="007B586E" w:rsidRPr="007963FC" w:rsidRDefault="007B586E" w:rsidP="003D6159">
            <w:pPr>
              <w:bidi/>
              <w:rPr>
                <w:rFonts w:ascii="Traditional Arabic" w:hAnsi="Traditional Arabic" w:cs="Traditional Arabic"/>
                <w:b/>
                <w:bCs/>
                <w:sz w:val="22"/>
                <w:szCs w:val="22"/>
              </w:rPr>
            </w:pPr>
          </w:p>
        </w:tc>
        <w:tc>
          <w:tcPr>
            <w:tcW w:w="1440" w:type="dxa"/>
            <w:tcBorders>
              <w:top w:val="single" w:sz="6" w:space="0" w:color="auto"/>
              <w:bottom w:val="single" w:sz="6" w:space="0" w:color="auto"/>
            </w:tcBorders>
            <w:shd w:val="thinDiagStripe" w:color="auto" w:fill="auto"/>
          </w:tcPr>
          <w:p w14:paraId="019797CD" w14:textId="77777777" w:rsidR="007B586E" w:rsidRPr="007963FC" w:rsidRDefault="007B586E" w:rsidP="003D6159">
            <w:pPr>
              <w:bidi/>
              <w:rPr>
                <w:rFonts w:ascii="Traditional Arabic" w:hAnsi="Traditional Arabic" w:cs="Traditional Arabic"/>
                <w:b/>
                <w:bCs/>
                <w:sz w:val="22"/>
                <w:szCs w:val="22"/>
              </w:rPr>
            </w:pPr>
          </w:p>
        </w:tc>
        <w:tc>
          <w:tcPr>
            <w:tcW w:w="2160" w:type="dxa"/>
            <w:tcBorders>
              <w:top w:val="single" w:sz="12" w:space="0" w:color="auto"/>
              <w:left w:val="single" w:sz="12" w:space="0" w:color="auto"/>
              <w:bottom w:val="double" w:sz="6" w:space="0" w:color="auto"/>
              <w:right w:val="single" w:sz="12" w:space="0" w:color="auto"/>
            </w:tcBorders>
          </w:tcPr>
          <w:p w14:paraId="2FA7375D" w14:textId="77777777" w:rsidR="007B586E" w:rsidRPr="007963FC" w:rsidRDefault="007B586E" w:rsidP="003D6159">
            <w:pPr>
              <w:bidi/>
              <w:rPr>
                <w:rFonts w:ascii="Traditional Arabic" w:hAnsi="Traditional Arabic" w:cs="Traditional Arabic"/>
                <w:b/>
                <w:bCs/>
                <w:sz w:val="22"/>
                <w:szCs w:val="22"/>
              </w:rPr>
            </w:pPr>
          </w:p>
          <w:p w14:paraId="3D03C4DA" w14:textId="77777777" w:rsidR="007B586E" w:rsidRPr="007963FC" w:rsidRDefault="007B586E" w:rsidP="003D6159">
            <w:pPr>
              <w:bidi/>
              <w:rPr>
                <w:rFonts w:ascii="Traditional Arabic" w:hAnsi="Traditional Arabic" w:cs="Traditional Arabic"/>
                <w:b/>
                <w:bCs/>
                <w:sz w:val="22"/>
                <w:szCs w:val="22"/>
              </w:rPr>
            </w:pPr>
          </w:p>
        </w:tc>
        <w:tc>
          <w:tcPr>
            <w:tcW w:w="2160" w:type="dxa"/>
            <w:tcBorders>
              <w:top w:val="single" w:sz="6" w:space="0" w:color="auto"/>
              <w:left w:val="nil"/>
              <w:bottom w:val="double" w:sz="6" w:space="0" w:color="auto"/>
              <w:right w:val="double" w:sz="6" w:space="0" w:color="auto"/>
            </w:tcBorders>
          </w:tcPr>
          <w:p w14:paraId="54A3AAE9" w14:textId="77777777" w:rsidR="007B586E" w:rsidRPr="007963FC" w:rsidRDefault="007B586E" w:rsidP="003D6159">
            <w:pPr>
              <w:bidi/>
              <w:rPr>
                <w:rFonts w:ascii="Traditional Arabic" w:hAnsi="Traditional Arabic" w:cs="Traditional Arabic"/>
                <w:b/>
                <w:bCs/>
                <w:sz w:val="22"/>
                <w:szCs w:val="22"/>
              </w:rPr>
            </w:pPr>
          </w:p>
        </w:tc>
      </w:tr>
    </w:tbl>
    <w:p w14:paraId="31DBF17D" w14:textId="77777777" w:rsidR="007B586E" w:rsidRPr="007963FC" w:rsidRDefault="007B586E" w:rsidP="003D6159">
      <w:pPr>
        <w:bidi/>
      </w:pPr>
    </w:p>
    <w:p w14:paraId="5DCC0780" w14:textId="77777777" w:rsidR="007B586E" w:rsidRPr="007963FC" w:rsidRDefault="007B586E" w:rsidP="003D6159">
      <w:pPr>
        <w:bidi/>
      </w:pPr>
    </w:p>
    <w:p w14:paraId="2BA5B0A1" w14:textId="77777777" w:rsidR="004D2EF8" w:rsidRPr="007963FC" w:rsidRDefault="007B586E" w:rsidP="003D6159">
      <w:pPr>
        <w:pStyle w:val="Style8"/>
        <w:bidi/>
        <w:rPr>
          <w:rtl/>
        </w:rPr>
      </w:pPr>
      <w:r w:rsidRPr="007963FC">
        <w:br w:type="page"/>
      </w:r>
      <w:bookmarkStart w:id="316" w:name="_Toc531206202"/>
      <w:bookmarkEnd w:id="299"/>
    </w:p>
    <w:p w14:paraId="595B7056" w14:textId="3FA230D5" w:rsidR="004D2EF8" w:rsidRPr="007963FC" w:rsidRDefault="004D2EF8" w:rsidP="003D6159">
      <w:pPr>
        <w:pStyle w:val="Style8"/>
        <w:bidi/>
        <w:rPr>
          <w:rFonts w:ascii="Traditional Arabic" w:hAnsi="Traditional Arabic" w:cs="Traditional Arabic"/>
          <w:b w:val="0"/>
          <w:bCs/>
          <w:szCs w:val="32"/>
          <w:rtl/>
        </w:rPr>
      </w:pPr>
      <w:r w:rsidRPr="007963FC">
        <w:rPr>
          <w:rFonts w:ascii="Traditional Arabic" w:hAnsi="Traditional Arabic" w:cs="Traditional Arabic" w:hint="cs"/>
          <w:b w:val="0"/>
          <w:bCs/>
          <w:szCs w:val="32"/>
          <w:rtl/>
        </w:rPr>
        <w:t>جدول (</w:t>
      </w:r>
      <w:r w:rsidR="00EF76D5" w:rsidRPr="007963FC">
        <w:rPr>
          <w:rFonts w:ascii="Traditional Arabic" w:hAnsi="Traditional Arabic" w:cs="Traditional Arabic" w:hint="cs"/>
          <w:b w:val="0"/>
          <w:bCs/>
          <w:szCs w:val="32"/>
          <w:rtl/>
        </w:rPr>
        <w:t xml:space="preserve">أو </w:t>
      </w:r>
      <w:r w:rsidRPr="007963FC">
        <w:rPr>
          <w:rFonts w:ascii="Traditional Arabic" w:hAnsi="Traditional Arabic" w:cs="Traditional Arabic" w:hint="cs"/>
          <w:b w:val="0"/>
          <w:bCs/>
          <w:szCs w:val="32"/>
          <w:rtl/>
        </w:rPr>
        <w:t>جداول)</w:t>
      </w:r>
      <w:r w:rsidR="008841A8" w:rsidRPr="007963FC">
        <w:rPr>
          <w:rFonts w:ascii="Traditional Arabic" w:hAnsi="Traditional Arabic" w:cs="Traditional Arabic" w:hint="cs"/>
          <w:b w:val="0"/>
          <w:bCs/>
          <w:szCs w:val="32"/>
          <w:rtl/>
        </w:rPr>
        <w:t xml:space="preserve"> بيانات التعديل</w:t>
      </w:r>
    </w:p>
    <w:bookmarkEnd w:id="316"/>
    <w:p w14:paraId="2EB2CAA5" w14:textId="2EA3B139" w:rsidR="00634913" w:rsidRPr="007963FC" w:rsidRDefault="00994E05" w:rsidP="00EF76D5">
      <w:pPr>
        <w:bidi/>
        <w:jc w:val="both"/>
        <w:rPr>
          <w:rFonts w:ascii="Traditional Arabic" w:hAnsi="Traditional Arabic" w:cs="Traditional Arabic"/>
          <w:rtl/>
        </w:rPr>
      </w:pPr>
      <w:r w:rsidRPr="007963FC">
        <w:rPr>
          <w:rFonts w:ascii="Traditional Arabic" w:hAnsi="Traditional Arabic" w:cs="Traditional Arabic"/>
        </w:rPr>
        <w:t>]</w:t>
      </w:r>
      <w:r w:rsidR="002564EA" w:rsidRPr="007963FC">
        <w:rPr>
          <w:rFonts w:ascii="Traditional Arabic" w:hAnsi="Traditional Arabic" w:cs="Traditional Arabic" w:hint="cs"/>
          <w:rtl/>
        </w:rPr>
        <w:t xml:space="preserve">يقوم </w:t>
      </w:r>
      <w:r w:rsidR="00547122" w:rsidRPr="007963FC">
        <w:rPr>
          <w:rFonts w:ascii="Traditional Arabic" w:hAnsi="Traditional Arabic" w:cs="Traditional Arabic" w:hint="cs"/>
          <w:rtl/>
        </w:rPr>
        <w:t>مقدِّم العطاء</w:t>
      </w:r>
      <w:r w:rsidR="002564EA" w:rsidRPr="007963FC">
        <w:rPr>
          <w:rFonts w:ascii="Traditional Arabic" w:hAnsi="Traditional Arabic" w:cs="Traditional Arabic" w:hint="cs"/>
          <w:rtl/>
        </w:rPr>
        <w:t xml:space="preserve"> في الجداول </w:t>
      </w:r>
      <w:r w:rsidR="00EF76D5" w:rsidRPr="007963FC">
        <w:rPr>
          <w:rFonts w:ascii="Traditional Arabic" w:hAnsi="Traditional Arabic" w:cs="Traditional Arabic" w:hint="cs"/>
          <w:rtl/>
        </w:rPr>
        <w:t>"</w:t>
      </w:r>
      <w:r w:rsidR="002564EA" w:rsidRPr="007963FC">
        <w:rPr>
          <w:rFonts w:ascii="Traditional Arabic" w:hAnsi="Traditional Arabic" w:cs="Traditional Arabic" w:hint="cs"/>
          <w:rtl/>
        </w:rPr>
        <w:t xml:space="preserve">أ </w:t>
      </w:r>
      <w:r w:rsidR="00EF76D5" w:rsidRPr="007963FC">
        <w:rPr>
          <w:rFonts w:ascii="Traditional Arabic" w:hAnsi="Traditional Arabic" w:cs="Traditional Arabic" w:hint="cs"/>
          <w:rtl/>
        </w:rPr>
        <w:t>"</w:t>
      </w:r>
      <w:r w:rsidR="002564EA" w:rsidRPr="007963FC">
        <w:rPr>
          <w:rFonts w:ascii="Traditional Arabic" w:hAnsi="Traditional Arabic" w:cs="Traditional Arabic" w:hint="cs"/>
          <w:rtl/>
        </w:rPr>
        <w:t xml:space="preserve"> </w:t>
      </w:r>
      <w:r w:rsidR="00EF76D5" w:rsidRPr="007963FC">
        <w:rPr>
          <w:rFonts w:ascii="Traditional Arabic" w:hAnsi="Traditional Arabic" w:cs="Traditional Arabic" w:hint="cs"/>
          <w:rtl/>
        </w:rPr>
        <w:t>و"</w:t>
      </w:r>
      <w:r w:rsidR="002564EA" w:rsidRPr="007963FC">
        <w:rPr>
          <w:rFonts w:ascii="Traditional Arabic" w:hAnsi="Traditional Arabic" w:cs="Traditional Arabic" w:hint="cs"/>
          <w:rtl/>
        </w:rPr>
        <w:t>ب</w:t>
      </w:r>
      <w:r w:rsidR="00EF76D5" w:rsidRPr="007963FC">
        <w:rPr>
          <w:rFonts w:ascii="Traditional Arabic" w:hAnsi="Traditional Arabic" w:cs="Traditional Arabic" w:hint="cs"/>
          <w:rtl/>
        </w:rPr>
        <w:t>"</w:t>
      </w:r>
      <w:r w:rsidR="002564EA" w:rsidRPr="007963FC">
        <w:rPr>
          <w:rFonts w:ascii="Traditional Arabic" w:hAnsi="Traditional Arabic" w:cs="Traditional Arabic" w:hint="cs"/>
          <w:rtl/>
        </w:rPr>
        <w:t xml:space="preserve"> </w:t>
      </w:r>
      <w:r w:rsidR="00EF76D5" w:rsidRPr="007963FC">
        <w:rPr>
          <w:rFonts w:ascii="Traditional Arabic" w:hAnsi="Traditional Arabic" w:cs="Traditional Arabic" w:hint="cs"/>
          <w:rtl/>
        </w:rPr>
        <w:t>و"</w:t>
      </w:r>
      <w:r w:rsidR="002564EA" w:rsidRPr="007963FC">
        <w:rPr>
          <w:rFonts w:ascii="Traditional Arabic" w:hAnsi="Traditional Arabic" w:cs="Traditional Arabic" w:hint="cs"/>
          <w:rtl/>
        </w:rPr>
        <w:t>ج</w:t>
      </w:r>
      <w:r w:rsidR="00EF76D5" w:rsidRPr="007963FC">
        <w:rPr>
          <w:rFonts w:ascii="Traditional Arabic" w:hAnsi="Traditional Arabic" w:cs="Traditional Arabic" w:hint="cs"/>
          <w:rtl/>
        </w:rPr>
        <w:t>"</w:t>
      </w:r>
      <w:r w:rsidR="002564EA" w:rsidRPr="007963FC">
        <w:rPr>
          <w:rFonts w:ascii="Traditional Arabic" w:hAnsi="Traditional Arabic" w:cs="Traditional Arabic" w:hint="cs"/>
          <w:rtl/>
        </w:rPr>
        <w:t xml:space="preserve"> </w:t>
      </w:r>
      <w:r w:rsidR="009A33FC" w:rsidRPr="007963FC">
        <w:rPr>
          <w:rFonts w:ascii="Traditional Arabic" w:hAnsi="Traditional Arabic" w:cs="Traditional Arabic" w:hint="cs"/>
          <w:rtl/>
        </w:rPr>
        <w:t>التالية</w:t>
      </w:r>
      <w:r w:rsidR="00384A8E" w:rsidRPr="007963FC">
        <w:rPr>
          <w:rFonts w:ascii="Traditional Arabic" w:hAnsi="Traditional Arabic" w:cs="Traditional Arabic" w:hint="cs"/>
          <w:rtl/>
        </w:rPr>
        <w:t xml:space="preserve"> بما يلي</w:t>
      </w:r>
      <w:r w:rsidR="002564EA" w:rsidRPr="007963FC">
        <w:rPr>
          <w:rFonts w:ascii="Traditional Arabic" w:hAnsi="Traditional Arabic" w:cs="Traditional Arabic" w:hint="cs"/>
          <w:rtl/>
        </w:rPr>
        <w:t xml:space="preserve">: </w:t>
      </w:r>
      <w:r w:rsidR="001465AA" w:rsidRPr="007963FC">
        <w:rPr>
          <w:rFonts w:ascii="Traditional Arabic" w:hAnsi="Traditional Arabic" w:cs="Traditional Arabic" w:hint="cs"/>
          <w:rtl/>
        </w:rPr>
        <w:t xml:space="preserve">(أ) </w:t>
      </w:r>
      <w:r w:rsidR="002564EA" w:rsidRPr="007963FC">
        <w:rPr>
          <w:rFonts w:ascii="Traditional Arabic" w:hAnsi="Traditional Arabic" w:cs="Traditional Arabic" w:hint="cs"/>
          <w:rtl/>
        </w:rPr>
        <w:t xml:space="preserve">يبين </w:t>
      </w:r>
      <w:r w:rsidR="001465AA" w:rsidRPr="007963FC">
        <w:rPr>
          <w:rFonts w:ascii="Traditional Arabic" w:hAnsi="Traditional Arabic" w:cs="Traditional Arabic" w:hint="cs"/>
          <w:rtl/>
        </w:rPr>
        <w:t xml:space="preserve">مبلغه </w:t>
      </w:r>
      <w:r w:rsidR="00BC66DF" w:rsidRPr="007963FC">
        <w:rPr>
          <w:rFonts w:ascii="Traditional Arabic" w:hAnsi="Traditional Arabic" w:cs="Traditional Arabic" w:hint="cs"/>
          <w:rtl/>
        </w:rPr>
        <w:t>بعملة الدفع المحلية</w:t>
      </w:r>
      <w:r w:rsidR="00EF76D5" w:rsidRPr="007963FC">
        <w:rPr>
          <w:rFonts w:ascii="Traditional Arabic" w:hAnsi="Traditional Arabic" w:cs="Traditional Arabic" w:hint="cs"/>
          <w:rtl/>
        </w:rPr>
        <w:t>؛</w:t>
      </w:r>
      <w:r w:rsidR="00E472AD" w:rsidRPr="007963FC">
        <w:rPr>
          <w:rFonts w:ascii="Traditional Arabic" w:hAnsi="Traditional Arabic" w:cs="Traditional Arabic" w:hint="cs"/>
          <w:rtl/>
        </w:rPr>
        <w:t xml:space="preserve"> (ب)</w:t>
      </w:r>
      <w:r w:rsidR="001465AA" w:rsidRPr="007963FC">
        <w:rPr>
          <w:rFonts w:ascii="Traditional Arabic" w:hAnsi="Traditional Arabic" w:cs="Traditional Arabic" w:hint="cs"/>
          <w:rtl/>
        </w:rPr>
        <w:t xml:space="preserve"> يبين مصدره المقترح </w:t>
      </w:r>
      <w:r w:rsidR="004579D3" w:rsidRPr="007963FC">
        <w:rPr>
          <w:rFonts w:ascii="Traditional Arabic" w:hAnsi="Traditional Arabic" w:cs="Traditional Arabic" w:hint="cs"/>
          <w:rtl/>
        </w:rPr>
        <w:t>والقيم الأساسية للمؤشرات الخاصة بمختلف عناصر التكلفة بالعمل</w:t>
      </w:r>
      <w:r w:rsidR="00481A51" w:rsidRPr="007963FC">
        <w:rPr>
          <w:rFonts w:ascii="Traditional Arabic" w:hAnsi="Traditional Arabic" w:cs="Traditional Arabic" w:hint="cs"/>
          <w:rtl/>
        </w:rPr>
        <w:t>ة</w:t>
      </w:r>
      <w:r w:rsidR="004579D3" w:rsidRPr="007963FC">
        <w:rPr>
          <w:rFonts w:ascii="Traditional Arabic" w:hAnsi="Traditional Arabic" w:cs="Traditional Arabic" w:hint="cs"/>
          <w:rtl/>
        </w:rPr>
        <w:t xml:space="preserve"> الأجنبية</w:t>
      </w:r>
      <w:r w:rsidR="00EF76D5" w:rsidRPr="007963FC">
        <w:rPr>
          <w:rFonts w:ascii="Traditional Arabic" w:hAnsi="Traditional Arabic" w:cs="Traditional Arabic" w:hint="cs"/>
          <w:rtl/>
        </w:rPr>
        <w:t>؛</w:t>
      </w:r>
      <w:r w:rsidR="00516323" w:rsidRPr="007963FC">
        <w:rPr>
          <w:rFonts w:ascii="Traditional Arabic" w:hAnsi="Traditional Arabic" w:cs="Traditional Arabic" w:hint="cs"/>
          <w:rtl/>
        </w:rPr>
        <w:t xml:space="preserve"> (ج)</w:t>
      </w:r>
      <w:r w:rsidR="00481A51" w:rsidRPr="007963FC">
        <w:rPr>
          <w:rFonts w:ascii="Traditional Arabic" w:hAnsi="Traditional Arabic" w:cs="Traditional Arabic" w:hint="cs"/>
          <w:rtl/>
        </w:rPr>
        <w:t xml:space="preserve"> يستخرج أوزانه الترجيحية للدفع بالعملة الأجنبية والعملة المحلية</w:t>
      </w:r>
      <w:r w:rsidR="00EF76D5" w:rsidRPr="007963FC">
        <w:rPr>
          <w:rFonts w:ascii="Traditional Arabic" w:hAnsi="Traditional Arabic" w:cs="Traditional Arabic" w:hint="cs"/>
          <w:rtl/>
        </w:rPr>
        <w:t xml:space="preserve">؛ </w:t>
      </w:r>
      <w:r w:rsidR="00375304" w:rsidRPr="007963FC">
        <w:rPr>
          <w:rFonts w:ascii="Traditional Arabic" w:hAnsi="Traditional Arabic" w:cs="Traditional Arabic" w:hint="cs"/>
          <w:rtl/>
        </w:rPr>
        <w:t xml:space="preserve">(د) </w:t>
      </w:r>
      <w:r w:rsidR="00634913" w:rsidRPr="007963FC">
        <w:rPr>
          <w:rFonts w:ascii="Traditional Arabic" w:hAnsi="Traditional Arabic" w:cs="Traditional Arabic" w:hint="cs"/>
          <w:rtl/>
        </w:rPr>
        <w:t xml:space="preserve">يضع قائمة أسعار الصرف </w:t>
      </w:r>
      <w:r w:rsidR="00C71746" w:rsidRPr="007963FC">
        <w:rPr>
          <w:rFonts w:ascii="Traditional Arabic" w:hAnsi="Traditional Arabic" w:cs="Traditional Arabic" w:hint="cs"/>
          <w:rtl/>
          <w:lang w:val="fr-FR" w:bidi="ar-AE"/>
        </w:rPr>
        <w:t xml:space="preserve">المستخدمة لتحويل العملة. </w:t>
      </w:r>
      <w:r w:rsidR="00EF76D5" w:rsidRPr="007963FC">
        <w:rPr>
          <w:rFonts w:ascii="Traditional Arabic" w:hAnsi="Traditional Arabic" w:cs="Traditional Arabic" w:hint="cs"/>
          <w:rtl/>
          <w:lang w:val="fr-FR" w:bidi="ar-AE"/>
        </w:rPr>
        <w:t>و</w:t>
      </w:r>
      <w:r w:rsidR="001E73B7" w:rsidRPr="007963FC">
        <w:rPr>
          <w:rFonts w:ascii="Traditional Arabic" w:hAnsi="Traditional Arabic" w:cs="Traditional Arabic" w:hint="cs"/>
          <w:rtl/>
          <w:lang w:val="fr-FR" w:bidi="ar-AE"/>
        </w:rPr>
        <w:t xml:space="preserve">عندما يتعلق الأمر بعقود أشغال </w:t>
      </w:r>
      <w:r w:rsidR="007C2D9B" w:rsidRPr="007963FC">
        <w:rPr>
          <w:rFonts w:ascii="Traditional Arabic" w:hAnsi="Traditional Arabic" w:cs="Traditional Arabic" w:hint="cs"/>
          <w:rtl/>
          <w:lang w:val="fr-FR" w:bidi="ar-AE"/>
        </w:rPr>
        <w:t xml:space="preserve">ضخمة أو معقدة </w:t>
      </w:r>
      <w:r w:rsidR="00EF76D5" w:rsidRPr="007963FC">
        <w:rPr>
          <w:rFonts w:ascii="Traditional Arabic" w:hAnsi="Traditional Arabic" w:cs="Traditional Arabic" w:hint="cs"/>
          <w:rtl/>
          <w:lang w:val="fr-FR" w:bidi="ar-AE"/>
        </w:rPr>
        <w:t>جدّاً</w:t>
      </w:r>
      <w:r w:rsidR="00DF6E98" w:rsidRPr="007963FC">
        <w:rPr>
          <w:rFonts w:ascii="Traditional Arabic" w:hAnsi="Traditional Arabic" w:cs="Traditional Arabic" w:hint="cs"/>
          <w:rtl/>
          <w:lang w:val="fr-FR" w:bidi="ar-AE"/>
        </w:rPr>
        <w:t xml:space="preserve">، </w:t>
      </w:r>
      <w:r w:rsidR="00EF76D5" w:rsidRPr="007963FC">
        <w:rPr>
          <w:rFonts w:ascii="Traditional Arabic" w:hAnsi="Traditional Arabic" w:cs="Traditional Arabic" w:hint="cs"/>
          <w:rtl/>
          <w:lang w:val="fr-FR" w:bidi="ar-AE"/>
        </w:rPr>
        <w:t>ف</w:t>
      </w:r>
      <w:r w:rsidR="00DF6E98" w:rsidRPr="007963FC">
        <w:rPr>
          <w:rFonts w:ascii="Traditional Arabic" w:hAnsi="Traditional Arabic" w:cs="Traditional Arabic" w:hint="cs"/>
          <w:rtl/>
          <w:lang w:val="fr-FR" w:bidi="ar-AE"/>
        </w:rPr>
        <w:t xml:space="preserve">قد يكون من الضروري </w:t>
      </w:r>
      <w:r w:rsidR="00644028" w:rsidRPr="007963FC">
        <w:rPr>
          <w:rFonts w:ascii="Traditional Arabic" w:hAnsi="Traditional Arabic" w:cs="Traditional Arabic" w:hint="cs"/>
          <w:rtl/>
          <w:lang w:val="fr-FR" w:bidi="ar-AE"/>
        </w:rPr>
        <w:t>ذكر</w:t>
      </w:r>
      <w:r w:rsidR="00DF6E98" w:rsidRPr="007963FC">
        <w:rPr>
          <w:rFonts w:ascii="Traditional Arabic" w:hAnsi="Traditional Arabic" w:cs="Traditional Arabic" w:hint="cs"/>
          <w:rtl/>
          <w:lang w:val="fr-FR" w:bidi="ar-AE"/>
        </w:rPr>
        <w:t xml:space="preserve"> </w:t>
      </w:r>
      <w:r w:rsidR="0074169E" w:rsidRPr="007963FC">
        <w:rPr>
          <w:rFonts w:ascii="Traditional Arabic" w:hAnsi="Traditional Arabic" w:cs="Traditional Arabic" w:hint="cs"/>
          <w:rtl/>
          <w:lang w:val="fr-FR" w:bidi="ar-AE"/>
        </w:rPr>
        <w:t xml:space="preserve">عدة فئات </w:t>
      </w:r>
      <w:r w:rsidR="00644028" w:rsidRPr="007963FC">
        <w:rPr>
          <w:rFonts w:ascii="Traditional Arabic" w:hAnsi="Traditional Arabic" w:cs="Traditional Arabic" w:hint="cs"/>
          <w:rtl/>
          <w:lang w:val="fr-FR" w:bidi="ar-AE"/>
        </w:rPr>
        <w:t xml:space="preserve">من معادلات تعديل السعر </w:t>
      </w:r>
      <w:r w:rsidR="00745B8F" w:rsidRPr="007963FC">
        <w:rPr>
          <w:rFonts w:ascii="Traditional Arabic" w:hAnsi="Traditional Arabic" w:cs="Traditional Arabic" w:hint="cs"/>
          <w:rtl/>
          <w:lang w:val="fr-FR" w:bidi="ar-AE"/>
        </w:rPr>
        <w:t>الموافقة لمختلف الأشغال المقررة</w:t>
      </w:r>
      <w:r w:rsidR="001A508F" w:rsidRPr="007963FC">
        <w:rPr>
          <w:rFonts w:ascii="Traditional Arabic" w:hAnsi="Traditional Arabic" w:cs="Traditional Arabic"/>
          <w:rtl/>
          <w:lang w:val="fr-FR" w:bidi="ar-AE"/>
        </w:rPr>
        <w:t>]</w:t>
      </w:r>
      <w:r w:rsidR="001A508F" w:rsidRPr="007963FC">
        <w:rPr>
          <w:rFonts w:ascii="Traditional Arabic" w:hAnsi="Traditional Arabic" w:cs="Traditional Arabic" w:hint="cs"/>
          <w:rtl/>
          <w:lang w:val="fr-FR" w:bidi="ar-AE"/>
        </w:rPr>
        <w:t xml:space="preserve">. </w:t>
      </w:r>
      <w:r w:rsidR="00634913" w:rsidRPr="007963FC">
        <w:rPr>
          <w:rFonts w:ascii="Traditional Arabic" w:hAnsi="Traditional Arabic" w:cs="Traditional Arabic" w:hint="cs"/>
          <w:rtl/>
        </w:rPr>
        <w:t xml:space="preserve"> </w:t>
      </w:r>
    </w:p>
    <w:p w14:paraId="78821D95" w14:textId="32B5C3A2" w:rsidR="00BC66DF" w:rsidRPr="007963FC" w:rsidRDefault="00BC66DF" w:rsidP="003D6159">
      <w:pPr>
        <w:bidi/>
        <w:jc w:val="both"/>
        <w:rPr>
          <w:rFonts w:ascii="Traditional Arabic" w:hAnsi="Traditional Arabic" w:cs="Traditional Arabic"/>
          <w:rtl/>
        </w:rPr>
      </w:pPr>
    </w:p>
    <w:p w14:paraId="021EF24D" w14:textId="35E6698F" w:rsidR="00BC66DF" w:rsidRPr="007963FC" w:rsidRDefault="00BC66DF" w:rsidP="003D6159">
      <w:pPr>
        <w:bidi/>
        <w:jc w:val="both"/>
        <w:rPr>
          <w:rFonts w:ascii="Traditional Arabic" w:hAnsi="Traditional Arabic" w:cs="Traditional Arabic"/>
          <w:b/>
          <w:bCs/>
          <w:rtl/>
        </w:rPr>
      </w:pPr>
      <w:r w:rsidRPr="007963FC">
        <w:rPr>
          <w:rFonts w:ascii="Traditional Arabic" w:hAnsi="Traditional Arabic" w:cs="Traditional Arabic" w:hint="cs"/>
          <w:b/>
          <w:bCs/>
          <w:rtl/>
        </w:rPr>
        <w:t xml:space="preserve">الجدول أ </w:t>
      </w:r>
      <w:r w:rsidRPr="007963FC">
        <w:rPr>
          <w:rFonts w:ascii="Traditional Arabic" w:hAnsi="Traditional Arabic" w:cs="Traditional Arabic"/>
          <w:b/>
          <w:bCs/>
          <w:rtl/>
        </w:rPr>
        <w:t>–</w:t>
      </w:r>
      <w:r w:rsidRPr="007963FC">
        <w:rPr>
          <w:rFonts w:ascii="Traditional Arabic" w:hAnsi="Traditional Arabic" w:cs="Traditional Arabic" w:hint="cs"/>
          <w:b/>
          <w:bCs/>
          <w:rtl/>
        </w:rPr>
        <w:t xml:space="preserve"> العملة المحلية </w:t>
      </w:r>
    </w:p>
    <w:p w14:paraId="7F77AE36" w14:textId="3AF87AB2" w:rsidR="005D6878" w:rsidRPr="007963FC" w:rsidRDefault="00516323" w:rsidP="003D6159">
      <w:pPr>
        <w:bidi/>
        <w:jc w:val="both"/>
      </w:pPr>
      <w:r w:rsidRPr="007963FC">
        <w:rPr>
          <w:rFonts w:ascii="Traditional Arabic" w:hAnsi="Traditional Arabic" w:cs="Traditional Arabic" w:hint="cs"/>
          <w:rtl/>
        </w:rPr>
        <w:t xml:space="preserve"> </w:t>
      </w:r>
      <w:r w:rsidR="00E472AD" w:rsidRPr="007963FC">
        <w:rPr>
          <w:rFonts w:ascii="Traditional Arabic" w:hAnsi="Traditional Arabic" w:cs="Traditional Arabic" w:hint="cs"/>
          <w:rtl/>
        </w:rPr>
        <w:t xml:space="preserve"> </w:t>
      </w:r>
    </w:p>
    <w:tbl>
      <w:tblPr>
        <w:bidiVisual/>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7B586E" w:rsidRPr="007963FC" w14:paraId="7B544686" w14:textId="77777777" w:rsidTr="00546647">
        <w:trPr>
          <w:cantSplit/>
          <w:jc w:val="center"/>
        </w:trPr>
        <w:tc>
          <w:tcPr>
            <w:tcW w:w="1267" w:type="dxa"/>
            <w:tcBorders>
              <w:top w:val="single" w:sz="18" w:space="0" w:color="auto"/>
              <w:left w:val="single" w:sz="18" w:space="0" w:color="auto"/>
              <w:bottom w:val="single" w:sz="18" w:space="0" w:color="auto"/>
              <w:right w:val="single" w:sz="18" w:space="0" w:color="auto"/>
            </w:tcBorders>
            <w:shd w:val="clear" w:color="auto" w:fill="D9D9D9"/>
            <w:vAlign w:val="center"/>
          </w:tcPr>
          <w:p w14:paraId="4C1D48AB" w14:textId="77777777" w:rsidR="00E7518E" w:rsidRPr="007963FC" w:rsidRDefault="00546647" w:rsidP="003D6159">
            <w:pPr>
              <w:bidi/>
              <w:jc w:val="center"/>
              <w:rPr>
                <w:rFonts w:ascii="Traditional Arabic" w:hAnsi="Traditional Arabic" w:cs="Traditional Arabic"/>
                <w:b/>
                <w:bCs/>
                <w:sz w:val="22"/>
                <w:szCs w:val="22"/>
                <w:rtl/>
              </w:rPr>
            </w:pPr>
            <w:r w:rsidRPr="007963FC">
              <w:rPr>
                <w:rFonts w:ascii="Traditional Arabic" w:hAnsi="Traditional Arabic" w:cs="Traditional Arabic"/>
                <w:b/>
                <w:bCs/>
                <w:sz w:val="22"/>
                <w:szCs w:val="22"/>
                <w:rtl/>
              </w:rPr>
              <w:t xml:space="preserve">رمز </w:t>
            </w:r>
          </w:p>
          <w:p w14:paraId="57E6696E" w14:textId="6B9EF4AC" w:rsidR="007B586E" w:rsidRPr="007963FC" w:rsidRDefault="00546647" w:rsidP="003D6159">
            <w:pPr>
              <w:bidi/>
              <w:jc w:val="center"/>
              <w:rPr>
                <w:rFonts w:ascii="Traditional Arabic" w:hAnsi="Traditional Arabic" w:cs="Traditional Arabic"/>
                <w:b/>
                <w:bCs/>
                <w:sz w:val="22"/>
                <w:szCs w:val="22"/>
              </w:rPr>
            </w:pPr>
            <w:r w:rsidRPr="007963FC">
              <w:rPr>
                <w:rFonts w:ascii="Traditional Arabic" w:hAnsi="Traditional Arabic" w:cs="Traditional Arabic"/>
                <w:b/>
                <w:bCs/>
                <w:sz w:val="22"/>
                <w:szCs w:val="22"/>
                <w:rtl/>
              </w:rPr>
              <w:t>المؤشر</w:t>
            </w:r>
          </w:p>
        </w:tc>
        <w:tc>
          <w:tcPr>
            <w:tcW w:w="1483" w:type="dxa"/>
            <w:tcBorders>
              <w:top w:val="single" w:sz="18" w:space="0" w:color="auto"/>
              <w:left w:val="single" w:sz="18" w:space="0" w:color="auto"/>
              <w:bottom w:val="single" w:sz="18" w:space="0" w:color="auto"/>
              <w:right w:val="single" w:sz="18" w:space="0" w:color="auto"/>
            </w:tcBorders>
            <w:shd w:val="clear" w:color="auto" w:fill="D9D9D9"/>
            <w:vAlign w:val="center"/>
          </w:tcPr>
          <w:p w14:paraId="49245692" w14:textId="77777777" w:rsidR="00E7518E" w:rsidRPr="007963FC" w:rsidRDefault="00546647" w:rsidP="003D6159">
            <w:pPr>
              <w:bidi/>
              <w:jc w:val="center"/>
              <w:rPr>
                <w:rFonts w:ascii="Traditional Arabic" w:hAnsi="Traditional Arabic" w:cs="Traditional Arabic"/>
                <w:b/>
                <w:bCs/>
                <w:sz w:val="22"/>
                <w:szCs w:val="22"/>
                <w:rtl/>
              </w:rPr>
            </w:pPr>
            <w:r w:rsidRPr="007963FC">
              <w:rPr>
                <w:rFonts w:ascii="Traditional Arabic" w:hAnsi="Traditional Arabic" w:cs="Traditional Arabic" w:hint="cs"/>
                <w:b/>
                <w:bCs/>
                <w:sz w:val="22"/>
                <w:szCs w:val="22"/>
                <w:rtl/>
              </w:rPr>
              <w:t xml:space="preserve">وصف </w:t>
            </w:r>
          </w:p>
          <w:p w14:paraId="3D6776FB" w14:textId="1A79AE67" w:rsidR="007B586E" w:rsidRPr="007963FC" w:rsidRDefault="00546647" w:rsidP="003D6159">
            <w:pPr>
              <w:bidi/>
              <w:jc w:val="center"/>
              <w:rPr>
                <w:rFonts w:ascii="Traditional Arabic" w:hAnsi="Traditional Arabic" w:cs="Traditional Arabic"/>
                <w:b/>
                <w:bCs/>
                <w:sz w:val="22"/>
                <w:szCs w:val="22"/>
              </w:rPr>
            </w:pPr>
            <w:r w:rsidRPr="007963FC">
              <w:rPr>
                <w:rFonts w:ascii="Traditional Arabic" w:hAnsi="Traditional Arabic" w:cs="Traditional Arabic" w:hint="cs"/>
                <w:b/>
                <w:bCs/>
                <w:sz w:val="22"/>
                <w:szCs w:val="22"/>
                <w:rtl/>
              </w:rPr>
              <w:t>المؤشر</w:t>
            </w:r>
          </w:p>
        </w:tc>
        <w:tc>
          <w:tcPr>
            <w:tcW w:w="1483" w:type="dxa"/>
            <w:tcBorders>
              <w:top w:val="single" w:sz="18" w:space="0" w:color="auto"/>
              <w:left w:val="single" w:sz="18" w:space="0" w:color="auto"/>
              <w:bottom w:val="single" w:sz="18" w:space="0" w:color="auto"/>
              <w:right w:val="single" w:sz="18" w:space="0" w:color="auto"/>
            </w:tcBorders>
            <w:shd w:val="clear" w:color="auto" w:fill="D9D9D9"/>
            <w:vAlign w:val="center"/>
          </w:tcPr>
          <w:p w14:paraId="0A539711" w14:textId="77777777" w:rsidR="00E7518E" w:rsidRPr="007963FC" w:rsidRDefault="00546647" w:rsidP="003D6159">
            <w:pPr>
              <w:bidi/>
              <w:jc w:val="center"/>
              <w:rPr>
                <w:rFonts w:ascii="Traditional Arabic" w:hAnsi="Traditional Arabic" w:cs="Traditional Arabic"/>
                <w:b/>
                <w:bCs/>
                <w:sz w:val="22"/>
                <w:szCs w:val="22"/>
                <w:rtl/>
              </w:rPr>
            </w:pPr>
            <w:r w:rsidRPr="007963FC">
              <w:rPr>
                <w:rFonts w:ascii="Traditional Arabic" w:hAnsi="Traditional Arabic" w:cs="Traditional Arabic" w:hint="cs"/>
                <w:b/>
                <w:bCs/>
                <w:sz w:val="22"/>
                <w:szCs w:val="22"/>
                <w:rtl/>
              </w:rPr>
              <w:t xml:space="preserve">مصدر </w:t>
            </w:r>
          </w:p>
          <w:p w14:paraId="454C42BD" w14:textId="1219FEE0" w:rsidR="007B586E" w:rsidRPr="007963FC" w:rsidRDefault="00546647" w:rsidP="003D6159">
            <w:pPr>
              <w:bidi/>
              <w:jc w:val="center"/>
              <w:rPr>
                <w:rFonts w:ascii="Traditional Arabic" w:hAnsi="Traditional Arabic" w:cs="Traditional Arabic"/>
                <w:b/>
                <w:bCs/>
                <w:sz w:val="22"/>
                <w:szCs w:val="22"/>
              </w:rPr>
            </w:pPr>
            <w:r w:rsidRPr="007963FC">
              <w:rPr>
                <w:rFonts w:ascii="Traditional Arabic" w:hAnsi="Traditional Arabic" w:cs="Traditional Arabic" w:hint="cs"/>
                <w:b/>
                <w:bCs/>
                <w:sz w:val="22"/>
                <w:szCs w:val="22"/>
                <w:rtl/>
              </w:rPr>
              <w:t>المؤشر</w:t>
            </w:r>
          </w:p>
        </w:tc>
        <w:tc>
          <w:tcPr>
            <w:tcW w:w="1483" w:type="dxa"/>
            <w:tcBorders>
              <w:top w:val="single" w:sz="18" w:space="0" w:color="auto"/>
              <w:left w:val="single" w:sz="18" w:space="0" w:color="auto"/>
              <w:bottom w:val="single" w:sz="18" w:space="0" w:color="auto"/>
              <w:right w:val="single" w:sz="18" w:space="0" w:color="auto"/>
            </w:tcBorders>
            <w:shd w:val="clear" w:color="auto" w:fill="D9D9D9"/>
            <w:vAlign w:val="center"/>
          </w:tcPr>
          <w:p w14:paraId="0BE5CF44" w14:textId="2AFB1560" w:rsidR="007B586E" w:rsidRPr="007963FC" w:rsidRDefault="00546647" w:rsidP="003D6159">
            <w:pPr>
              <w:bidi/>
              <w:jc w:val="center"/>
              <w:rPr>
                <w:rFonts w:ascii="Traditional Arabic" w:hAnsi="Traditional Arabic" w:cs="Traditional Arabic"/>
                <w:b/>
                <w:bCs/>
                <w:sz w:val="22"/>
                <w:szCs w:val="22"/>
              </w:rPr>
            </w:pPr>
            <w:r w:rsidRPr="007963FC">
              <w:rPr>
                <w:rFonts w:ascii="Traditional Arabic" w:hAnsi="Traditional Arabic" w:cs="Traditional Arabic" w:hint="cs"/>
                <w:b/>
                <w:bCs/>
                <w:sz w:val="22"/>
                <w:szCs w:val="22"/>
                <w:rtl/>
              </w:rPr>
              <w:t>القيمة الأساسية والتاريخ</w:t>
            </w:r>
          </w:p>
        </w:tc>
        <w:tc>
          <w:tcPr>
            <w:tcW w:w="1853" w:type="dxa"/>
            <w:tcBorders>
              <w:top w:val="single" w:sz="18" w:space="0" w:color="auto"/>
              <w:left w:val="single" w:sz="18" w:space="0" w:color="auto"/>
              <w:bottom w:val="single" w:sz="18" w:space="0" w:color="auto"/>
              <w:right w:val="single" w:sz="18" w:space="0" w:color="auto"/>
            </w:tcBorders>
            <w:shd w:val="clear" w:color="auto" w:fill="D9D9D9"/>
            <w:vAlign w:val="center"/>
          </w:tcPr>
          <w:p w14:paraId="306AF038" w14:textId="6CFE2634" w:rsidR="00E7518E" w:rsidRPr="007963FC" w:rsidRDefault="00546647" w:rsidP="003D6159">
            <w:pPr>
              <w:bidi/>
              <w:jc w:val="center"/>
              <w:rPr>
                <w:rFonts w:ascii="Traditional Arabic" w:hAnsi="Traditional Arabic" w:cs="Traditional Arabic"/>
                <w:b/>
                <w:bCs/>
                <w:sz w:val="22"/>
                <w:szCs w:val="22"/>
                <w:rtl/>
              </w:rPr>
            </w:pPr>
            <w:r w:rsidRPr="007963FC">
              <w:rPr>
                <w:rFonts w:ascii="Traditional Arabic" w:hAnsi="Traditional Arabic" w:cs="Traditional Arabic" w:hint="cs"/>
                <w:b/>
                <w:bCs/>
                <w:sz w:val="22"/>
                <w:szCs w:val="22"/>
                <w:rtl/>
              </w:rPr>
              <w:t xml:space="preserve">مبلغ </w:t>
            </w:r>
            <w:r w:rsidR="00547122" w:rsidRPr="007963FC">
              <w:rPr>
                <w:rFonts w:ascii="Traditional Arabic" w:hAnsi="Traditional Arabic" w:cs="Traditional Arabic" w:hint="cs"/>
                <w:b/>
                <w:bCs/>
                <w:sz w:val="22"/>
                <w:szCs w:val="22"/>
                <w:rtl/>
              </w:rPr>
              <w:t>مقدِّم العطاء</w:t>
            </w:r>
            <w:r w:rsidRPr="007963FC">
              <w:rPr>
                <w:rFonts w:ascii="Traditional Arabic" w:hAnsi="Traditional Arabic" w:cs="Traditional Arabic" w:hint="cs"/>
                <w:b/>
                <w:bCs/>
                <w:sz w:val="22"/>
                <w:szCs w:val="22"/>
                <w:rtl/>
              </w:rPr>
              <w:t xml:space="preserve"> </w:t>
            </w:r>
          </w:p>
          <w:p w14:paraId="4C4DDC90" w14:textId="43D729CA" w:rsidR="007B586E" w:rsidRPr="007963FC" w:rsidRDefault="00546647" w:rsidP="003D6159">
            <w:pPr>
              <w:bidi/>
              <w:jc w:val="center"/>
              <w:rPr>
                <w:rFonts w:ascii="Traditional Arabic" w:hAnsi="Traditional Arabic" w:cs="Traditional Arabic"/>
                <w:b/>
                <w:bCs/>
                <w:sz w:val="22"/>
                <w:szCs w:val="22"/>
              </w:rPr>
            </w:pPr>
            <w:r w:rsidRPr="007963FC">
              <w:rPr>
                <w:rFonts w:ascii="Traditional Arabic" w:hAnsi="Traditional Arabic" w:cs="Traditional Arabic" w:hint="cs"/>
                <w:b/>
                <w:bCs/>
                <w:sz w:val="22"/>
                <w:szCs w:val="22"/>
                <w:rtl/>
              </w:rPr>
              <w:t>بالعملة المحلية</w:t>
            </w:r>
          </w:p>
        </w:tc>
        <w:tc>
          <w:tcPr>
            <w:tcW w:w="1575" w:type="dxa"/>
            <w:tcBorders>
              <w:top w:val="single" w:sz="18" w:space="0" w:color="auto"/>
              <w:left w:val="single" w:sz="18" w:space="0" w:color="auto"/>
              <w:bottom w:val="single" w:sz="18" w:space="0" w:color="auto"/>
              <w:right w:val="single" w:sz="18" w:space="0" w:color="auto"/>
            </w:tcBorders>
            <w:shd w:val="clear" w:color="auto" w:fill="D9D9D9"/>
            <w:vAlign w:val="center"/>
          </w:tcPr>
          <w:p w14:paraId="057F2FAA" w14:textId="1579F4FE" w:rsidR="007B586E" w:rsidRPr="007963FC" w:rsidRDefault="00546647" w:rsidP="003D6159">
            <w:pPr>
              <w:bidi/>
              <w:jc w:val="center"/>
              <w:rPr>
                <w:rFonts w:ascii="Traditional Arabic" w:hAnsi="Traditional Arabic" w:cs="Traditional Arabic"/>
                <w:b/>
                <w:bCs/>
                <w:sz w:val="22"/>
                <w:szCs w:val="22"/>
              </w:rPr>
            </w:pPr>
            <w:r w:rsidRPr="007963FC">
              <w:rPr>
                <w:rFonts w:ascii="Traditional Arabic" w:hAnsi="Traditional Arabic" w:cs="Traditional Arabic" w:hint="cs"/>
                <w:b/>
                <w:bCs/>
                <w:sz w:val="22"/>
                <w:szCs w:val="22"/>
                <w:rtl/>
              </w:rPr>
              <w:t xml:space="preserve">الأوزان الترجيحية </w:t>
            </w:r>
            <w:r w:rsidR="00457C6A" w:rsidRPr="007963FC">
              <w:rPr>
                <w:rFonts w:ascii="Traditional Arabic" w:hAnsi="Traditional Arabic" w:cs="Traditional Arabic" w:hint="cs"/>
                <w:b/>
                <w:bCs/>
                <w:sz w:val="22"/>
                <w:szCs w:val="22"/>
                <w:rtl/>
              </w:rPr>
              <w:t>المقترحة على</w:t>
            </w:r>
            <w:r w:rsidRPr="007963FC">
              <w:rPr>
                <w:rFonts w:ascii="Traditional Arabic" w:hAnsi="Traditional Arabic" w:cs="Traditional Arabic" w:hint="cs"/>
                <w:b/>
                <w:bCs/>
                <w:sz w:val="22"/>
                <w:szCs w:val="22"/>
                <w:rtl/>
              </w:rPr>
              <w:t xml:space="preserve"> </w:t>
            </w:r>
            <w:r w:rsidR="00547122" w:rsidRPr="007963FC">
              <w:rPr>
                <w:rFonts w:ascii="Traditional Arabic" w:hAnsi="Traditional Arabic" w:cs="Traditional Arabic" w:hint="cs"/>
                <w:b/>
                <w:bCs/>
                <w:sz w:val="22"/>
                <w:szCs w:val="22"/>
                <w:rtl/>
              </w:rPr>
              <w:t>مقدِّم العطاء</w:t>
            </w:r>
          </w:p>
        </w:tc>
      </w:tr>
      <w:tr w:rsidR="007B586E" w:rsidRPr="007963FC" w14:paraId="39E8FD6C" w14:textId="77777777" w:rsidTr="00546647">
        <w:trPr>
          <w:cantSplit/>
          <w:jc w:val="center"/>
        </w:trPr>
        <w:tc>
          <w:tcPr>
            <w:tcW w:w="1267" w:type="dxa"/>
            <w:tcBorders>
              <w:top w:val="single" w:sz="18" w:space="0" w:color="auto"/>
              <w:left w:val="single" w:sz="2" w:space="0" w:color="auto"/>
              <w:bottom w:val="single" w:sz="2" w:space="0" w:color="auto"/>
              <w:right w:val="single" w:sz="2" w:space="0" w:color="auto"/>
            </w:tcBorders>
          </w:tcPr>
          <w:p w14:paraId="6B22849A" w14:textId="77777777" w:rsidR="007B586E" w:rsidRPr="007963FC" w:rsidRDefault="007B586E" w:rsidP="003D6159">
            <w:pPr>
              <w:bidi/>
              <w:rPr>
                <w:rFonts w:ascii="Traditional Arabic" w:hAnsi="Traditional Arabic" w:cs="Traditional Arabic"/>
                <w:sz w:val="22"/>
                <w:szCs w:val="22"/>
              </w:rPr>
            </w:pPr>
          </w:p>
        </w:tc>
        <w:tc>
          <w:tcPr>
            <w:tcW w:w="1483" w:type="dxa"/>
            <w:tcBorders>
              <w:top w:val="single" w:sz="18" w:space="0" w:color="auto"/>
              <w:left w:val="single" w:sz="2" w:space="0" w:color="auto"/>
              <w:bottom w:val="single" w:sz="2" w:space="0" w:color="auto"/>
              <w:right w:val="single" w:sz="2" w:space="0" w:color="auto"/>
            </w:tcBorders>
          </w:tcPr>
          <w:p w14:paraId="264606F3" w14:textId="494190F4" w:rsidR="007B586E" w:rsidRPr="007963FC" w:rsidRDefault="009C6FC5" w:rsidP="003D6159">
            <w:pPr>
              <w:bidi/>
              <w:rPr>
                <w:rFonts w:ascii="Traditional Arabic" w:hAnsi="Traditional Arabic" w:cs="Traditional Arabic"/>
                <w:sz w:val="22"/>
                <w:szCs w:val="22"/>
              </w:rPr>
            </w:pPr>
            <w:r w:rsidRPr="007963FC">
              <w:rPr>
                <w:rFonts w:ascii="Traditional Arabic" w:hAnsi="Traditional Arabic" w:cs="Traditional Arabic" w:hint="cs"/>
                <w:sz w:val="22"/>
                <w:szCs w:val="22"/>
                <w:rtl/>
              </w:rPr>
              <w:t>غير قابل للتعديل</w:t>
            </w:r>
          </w:p>
        </w:tc>
        <w:tc>
          <w:tcPr>
            <w:tcW w:w="1483" w:type="dxa"/>
            <w:tcBorders>
              <w:top w:val="single" w:sz="18" w:space="0" w:color="auto"/>
              <w:left w:val="single" w:sz="2" w:space="0" w:color="auto"/>
              <w:bottom w:val="single" w:sz="2" w:space="0" w:color="auto"/>
              <w:right w:val="single" w:sz="2" w:space="0" w:color="auto"/>
            </w:tcBorders>
          </w:tcPr>
          <w:p w14:paraId="67856D9E" w14:textId="77777777" w:rsidR="007B586E" w:rsidRPr="007963FC" w:rsidRDefault="007B586E" w:rsidP="003D6159">
            <w:pPr>
              <w:bidi/>
              <w:rPr>
                <w:rFonts w:ascii="Traditional Arabic" w:hAnsi="Traditional Arabic" w:cs="Traditional Arabic"/>
                <w:sz w:val="22"/>
                <w:szCs w:val="22"/>
              </w:rPr>
            </w:pPr>
            <w:r w:rsidRPr="007963FC">
              <w:rPr>
                <w:rFonts w:ascii="Traditional Arabic" w:hAnsi="Traditional Arabic" w:cs="Traditional Arabic"/>
                <w:sz w:val="22"/>
                <w:szCs w:val="22"/>
              </w:rPr>
              <w:t>—</w:t>
            </w:r>
          </w:p>
        </w:tc>
        <w:tc>
          <w:tcPr>
            <w:tcW w:w="1483" w:type="dxa"/>
            <w:tcBorders>
              <w:top w:val="single" w:sz="18" w:space="0" w:color="auto"/>
              <w:left w:val="single" w:sz="2" w:space="0" w:color="auto"/>
              <w:bottom w:val="single" w:sz="2" w:space="0" w:color="auto"/>
              <w:right w:val="single" w:sz="2" w:space="0" w:color="auto"/>
            </w:tcBorders>
          </w:tcPr>
          <w:p w14:paraId="04CB4255" w14:textId="77777777" w:rsidR="007B586E" w:rsidRPr="007963FC" w:rsidRDefault="007B586E" w:rsidP="003D6159">
            <w:pPr>
              <w:bidi/>
              <w:rPr>
                <w:rFonts w:ascii="Traditional Arabic" w:hAnsi="Traditional Arabic" w:cs="Traditional Arabic"/>
                <w:sz w:val="22"/>
                <w:szCs w:val="22"/>
              </w:rPr>
            </w:pPr>
            <w:r w:rsidRPr="007963FC">
              <w:rPr>
                <w:rFonts w:ascii="Traditional Arabic" w:hAnsi="Traditional Arabic" w:cs="Traditional Arabic"/>
                <w:sz w:val="22"/>
                <w:szCs w:val="22"/>
              </w:rPr>
              <w:t>—</w:t>
            </w:r>
          </w:p>
        </w:tc>
        <w:tc>
          <w:tcPr>
            <w:tcW w:w="1853" w:type="dxa"/>
            <w:tcBorders>
              <w:top w:val="single" w:sz="18" w:space="0" w:color="auto"/>
              <w:left w:val="single" w:sz="2" w:space="0" w:color="auto"/>
              <w:bottom w:val="single" w:sz="18" w:space="0" w:color="auto"/>
              <w:right w:val="single" w:sz="2" w:space="0" w:color="auto"/>
            </w:tcBorders>
          </w:tcPr>
          <w:p w14:paraId="04BC7AFE" w14:textId="77777777" w:rsidR="007B586E" w:rsidRPr="007963FC" w:rsidRDefault="007B586E" w:rsidP="003D6159">
            <w:pPr>
              <w:bidi/>
              <w:rPr>
                <w:rFonts w:ascii="Traditional Arabic" w:hAnsi="Traditional Arabic" w:cs="Traditional Arabic"/>
                <w:sz w:val="22"/>
                <w:szCs w:val="22"/>
              </w:rPr>
            </w:pPr>
            <w:r w:rsidRPr="007963FC">
              <w:rPr>
                <w:rFonts w:ascii="Traditional Arabic" w:hAnsi="Traditional Arabic" w:cs="Traditional Arabic"/>
                <w:sz w:val="22"/>
                <w:szCs w:val="22"/>
              </w:rPr>
              <w:t>—</w:t>
            </w:r>
          </w:p>
        </w:tc>
        <w:tc>
          <w:tcPr>
            <w:tcW w:w="1575" w:type="dxa"/>
            <w:tcBorders>
              <w:top w:val="single" w:sz="18" w:space="0" w:color="auto"/>
              <w:left w:val="single" w:sz="2" w:space="0" w:color="auto"/>
              <w:bottom w:val="single" w:sz="18" w:space="0" w:color="auto"/>
              <w:right w:val="single" w:sz="2" w:space="0" w:color="auto"/>
            </w:tcBorders>
          </w:tcPr>
          <w:p w14:paraId="4DC71A05" w14:textId="248D38B2" w:rsidR="007B586E" w:rsidRPr="007963FC" w:rsidRDefault="00366F42" w:rsidP="003D6159">
            <w:pPr>
              <w:bidi/>
              <w:rPr>
                <w:rFonts w:ascii="Traditional Arabic" w:hAnsi="Traditional Arabic" w:cs="Traditional Arabic"/>
                <w:sz w:val="22"/>
                <w:szCs w:val="22"/>
              </w:rPr>
            </w:pPr>
            <w:r w:rsidRPr="007963FC">
              <w:rPr>
                <w:rFonts w:ascii="Traditional Arabic" w:hAnsi="Traditional Arabic" w:cs="Traditional Arabic" w:hint="cs"/>
                <w:sz w:val="22"/>
                <w:szCs w:val="22"/>
                <w:rtl/>
              </w:rPr>
              <w:t>أ:</w:t>
            </w:r>
            <w:r w:rsidR="007B586E" w:rsidRPr="007963FC">
              <w:rPr>
                <w:rFonts w:ascii="Traditional Arabic" w:hAnsi="Traditional Arabic" w:cs="Traditional Arabic"/>
                <w:sz w:val="22"/>
                <w:szCs w:val="22"/>
                <w:u w:val="single"/>
              </w:rPr>
              <w:tab/>
            </w:r>
            <w:r w:rsidR="00F42274" w:rsidRPr="007963FC">
              <w:rPr>
                <w:rFonts w:ascii="Traditional Arabic" w:hAnsi="Traditional Arabic" w:cs="Traditional Arabic"/>
                <w:sz w:val="22"/>
                <w:szCs w:val="22"/>
                <w:u w:val="single"/>
              </w:rPr>
              <w:t>*</w:t>
            </w:r>
          </w:p>
          <w:p w14:paraId="6A3E110C" w14:textId="6AE64F11" w:rsidR="007B586E" w:rsidRPr="007963FC" w:rsidRDefault="00366F42" w:rsidP="003D6159">
            <w:pPr>
              <w:bidi/>
              <w:rPr>
                <w:rFonts w:ascii="Traditional Arabic" w:hAnsi="Traditional Arabic" w:cs="Traditional Arabic"/>
                <w:sz w:val="22"/>
                <w:szCs w:val="22"/>
              </w:rPr>
            </w:pPr>
            <w:r w:rsidRPr="007963FC">
              <w:rPr>
                <w:rFonts w:ascii="Traditional Arabic" w:hAnsi="Traditional Arabic" w:cs="Traditional Arabic" w:hint="cs"/>
                <w:sz w:val="22"/>
                <w:szCs w:val="22"/>
                <w:rtl/>
              </w:rPr>
              <w:t>ب:</w:t>
            </w:r>
            <w:r w:rsidR="007B586E" w:rsidRPr="007963FC">
              <w:rPr>
                <w:rFonts w:ascii="Traditional Arabic" w:hAnsi="Traditional Arabic" w:cs="Traditional Arabic"/>
                <w:sz w:val="22"/>
                <w:szCs w:val="22"/>
                <w:u w:val="single"/>
              </w:rPr>
              <w:tab/>
            </w:r>
            <w:r w:rsidR="00F42274" w:rsidRPr="007963FC">
              <w:rPr>
                <w:rFonts w:ascii="Traditional Arabic" w:hAnsi="Traditional Arabic" w:cs="Traditional Arabic"/>
                <w:sz w:val="22"/>
                <w:szCs w:val="22"/>
                <w:u w:val="single"/>
              </w:rPr>
              <w:t>*</w:t>
            </w:r>
          </w:p>
          <w:p w14:paraId="6A20F464" w14:textId="23E75E0F" w:rsidR="007B586E" w:rsidRPr="007963FC" w:rsidRDefault="00366F42" w:rsidP="003D6159">
            <w:pPr>
              <w:bidi/>
              <w:rPr>
                <w:rFonts w:ascii="Traditional Arabic" w:hAnsi="Traditional Arabic" w:cs="Traditional Arabic"/>
                <w:sz w:val="22"/>
                <w:szCs w:val="22"/>
              </w:rPr>
            </w:pPr>
            <w:r w:rsidRPr="007963FC">
              <w:rPr>
                <w:rFonts w:ascii="Traditional Arabic" w:hAnsi="Traditional Arabic" w:cs="Traditional Arabic" w:hint="cs"/>
                <w:sz w:val="22"/>
                <w:szCs w:val="22"/>
                <w:rtl/>
              </w:rPr>
              <w:t>ج:</w:t>
            </w:r>
            <w:r w:rsidR="007B586E" w:rsidRPr="007963FC">
              <w:rPr>
                <w:rFonts w:ascii="Traditional Arabic" w:hAnsi="Traditional Arabic" w:cs="Traditional Arabic"/>
                <w:sz w:val="22"/>
                <w:szCs w:val="22"/>
                <w:u w:val="single"/>
              </w:rPr>
              <w:tab/>
            </w:r>
            <w:r w:rsidR="00F42274" w:rsidRPr="007963FC">
              <w:rPr>
                <w:rFonts w:ascii="Traditional Arabic" w:hAnsi="Traditional Arabic" w:cs="Traditional Arabic"/>
                <w:sz w:val="22"/>
                <w:szCs w:val="22"/>
                <w:u w:val="single"/>
              </w:rPr>
              <w:t>*</w:t>
            </w:r>
          </w:p>
          <w:p w14:paraId="0D4C83E9" w14:textId="6006C43F" w:rsidR="007B586E" w:rsidRPr="007963FC" w:rsidRDefault="00366F42" w:rsidP="003D6159">
            <w:pPr>
              <w:bidi/>
              <w:rPr>
                <w:rFonts w:ascii="Traditional Arabic" w:hAnsi="Traditional Arabic" w:cs="Traditional Arabic"/>
                <w:sz w:val="22"/>
                <w:szCs w:val="22"/>
              </w:rPr>
            </w:pPr>
            <w:r w:rsidRPr="007963FC">
              <w:rPr>
                <w:rFonts w:ascii="Traditional Arabic" w:hAnsi="Traditional Arabic" w:cs="Traditional Arabic" w:hint="cs"/>
                <w:sz w:val="22"/>
                <w:szCs w:val="22"/>
                <w:rtl/>
              </w:rPr>
              <w:t>د:</w:t>
            </w:r>
            <w:r w:rsidR="007B586E" w:rsidRPr="007963FC">
              <w:rPr>
                <w:rFonts w:ascii="Traditional Arabic" w:hAnsi="Traditional Arabic" w:cs="Traditional Arabic"/>
                <w:sz w:val="22"/>
                <w:szCs w:val="22"/>
                <w:u w:val="single"/>
              </w:rPr>
              <w:tab/>
            </w:r>
            <w:r w:rsidR="00F42274" w:rsidRPr="007963FC">
              <w:rPr>
                <w:rFonts w:ascii="Traditional Arabic" w:hAnsi="Traditional Arabic" w:cs="Traditional Arabic"/>
                <w:sz w:val="22"/>
                <w:szCs w:val="22"/>
                <w:u w:val="single"/>
              </w:rPr>
              <w:t>*</w:t>
            </w:r>
          </w:p>
          <w:p w14:paraId="4B6D447B" w14:textId="63B9DACA" w:rsidR="007B586E" w:rsidRPr="007963FC" w:rsidRDefault="00366F42" w:rsidP="003D6159">
            <w:pPr>
              <w:bidi/>
              <w:rPr>
                <w:rFonts w:ascii="Traditional Arabic" w:hAnsi="Traditional Arabic" w:cs="Traditional Arabic"/>
                <w:sz w:val="22"/>
                <w:szCs w:val="22"/>
              </w:rPr>
            </w:pPr>
            <w:r w:rsidRPr="007963FC">
              <w:rPr>
                <w:rFonts w:ascii="Traditional Arabic" w:hAnsi="Traditional Arabic" w:cs="Traditional Arabic" w:hint="cs"/>
                <w:sz w:val="22"/>
                <w:szCs w:val="22"/>
                <w:rtl/>
              </w:rPr>
              <w:t>ه:</w:t>
            </w:r>
            <w:r w:rsidR="007B586E" w:rsidRPr="007963FC">
              <w:rPr>
                <w:rFonts w:ascii="Traditional Arabic" w:hAnsi="Traditional Arabic" w:cs="Traditional Arabic"/>
                <w:sz w:val="22"/>
                <w:szCs w:val="22"/>
                <w:u w:val="single"/>
              </w:rPr>
              <w:tab/>
            </w:r>
            <w:r w:rsidR="00F42274" w:rsidRPr="007963FC">
              <w:rPr>
                <w:rFonts w:ascii="Traditional Arabic" w:hAnsi="Traditional Arabic" w:cs="Traditional Arabic"/>
                <w:sz w:val="22"/>
                <w:szCs w:val="22"/>
                <w:u w:val="single"/>
              </w:rPr>
              <w:t>*</w:t>
            </w:r>
          </w:p>
        </w:tc>
      </w:tr>
      <w:tr w:rsidR="007B586E" w:rsidRPr="007963FC" w14:paraId="5CED67C1" w14:textId="77777777" w:rsidTr="00546647">
        <w:trPr>
          <w:cantSplit/>
          <w:jc w:val="center"/>
        </w:trPr>
        <w:tc>
          <w:tcPr>
            <w:tcW w:w="1267" w:type="dxa"/>
            <w:tcBorders>
              <w:top w:val="single" w:sz="2" w:space="0" w:color="auto"/>
            </w:tcBorders>
          </w:tcPr>
          <w:p w14:paraId="3A4EF0CD" w14:textId="77777777" w:rsidR="007B586E" w:rsidRPr="007963FC" w:rsidRDefault="007B586E" w:rsidP="003D6159">
            <w:pPr>
              <w:bidi/>
              <w:rPr>
                <w:rFonts w:ascii="Traditional Arabic" w:hAnsi="Traditional Arabic" w:cs="Traditional Arabic"/>
                <w:b/>
                <w:bCs/>
                <w:sz w:val="22"/>
                <w:szCs w:val="22"/>
              </w:rPr>
            </w:pPr>
          </w:p>
        </w:tc>
        <w:tc>
          <w:tcPr>
            <w:tcW w:w="1483" w:type="dxa"/>
            <w:tcBorders>
              <w:top w:val="single" w:sz="2" w:space="0" w:color="auto"/>
            </w:tcBorders>
          </w:tcPr>
          <w:p w14:paraId="0178B6C7" w14:textId="77777777" w:rsidR="007B586E" w:rsidRPr="007963FC" w:rsidRDefault="007B586E" w:rsidP="003D6159">
            <w:pPr>
              <w:bidi/>
              <w:rPr>
                <w:rFonts w:ascii="Traditional Arabic" w:hAnsi="Traditional Arabic" w:cs="Traditional Arabic"/>
                <w:b/>
                <w:bCs/>
                <w:sz w:val="22"/>
                <w:szCs w:val="22"/>
              </w:rPr>
            </w:pPr>
          </w:p>
        </w:tc>
        <w:tc>
          <w:tcPr>
            <w:tcW w:w="1483" w:type="dxa"/>
            <w:tcBorders>
              <w:top w:val="single" w:sz="2" w:space="0" w:color="auto"/>
            </w:tcBorders>
          </w:tcPr>
          <w:p w14:paraId="0F089CA7" w14:textId="77777777" w:rsidR="007B586E" w:rsidRPr="007963FC" w:rsidRDefault="007B586E" w:rsidP="003D6159">
            <w:pPr>
              <w:bidi/>
              <w:rPr>
                <w:rFonts w:ascii="Traditional Arabic" w:hAnsi="Traditional Arabic" w:cs="Traditional Arabic"/>
                <w:b/>
                <w:bCs/>
                <w:sz w:val="22"/>
                <w:szCs w:val="22"/>
              </w:rPr>
            </w:pPr>
          </w:p>
        </w:tc>
        <w:tc>
          <w:tcPr>
            <w:tcW w:w="1483" w:type="dxa"/>
            <w:tcBorders>
              <w:top w:val="single" w:sz="2" w:space="0" w:color="auto"/>
              <w:right w:val="single" w:sz="18" w:space="0" w:color="auto"/>
            </w:tcBorders>
          </w:tcPr>
          <w:p w14:paraId="586E7A86" w14:textId="3527583F" w:rsidR="007B586E" w:rsidRPr="007963FC" w:rsidRDefault="00366F42" w:rsidP="003D6159">
            <w:pPr>
              <w:bidi/>
              <w:rPr>
                <w:rFonts w:ascii="Traditional Arabic" w:hAnsi="Traditional Arabic" w:cs="Traditional Arabic"/>
                <w:b/>
                <w:bCs/>
                <w:sz w:val="22"/>
                <w:szCs w:val="22"/>
              </w:rPr>
            </w:pPr>
            <w:r w:rsidRPr="007963FC">
              <w:rPr>
                <w:rFonts w:ascii="Traditional Arabic" w:hAnsi="Traditional Arabic" w:cs="Traditional Arabic" w:hint="cs"/>
                <w:b/>
                <w:bCs/>
                <w:sz w:val="22"/>
                <w:szCs w:val="22"/>
                <w:rtl/>
              </w:rPr>
              <w:t>المجموع</w:t>
            </w:r>
          </w:p>
        </w:tc>
        <w:tc>
          <w:tcPr>
            <w:tcW w:w="1853" w:type="dxa"/>
            <w:tcBorders>
              <w:top w:val="single" w:sz="18" w:space="0" w:color="auto"/>
              <w:left w:val="single" w:sz="18" w:space="0" w:color="auto"/>
              <w:bottom w:val="single" w:sz="18" w:space="0" w:color="auto"/>
              <w:right w:val="single" w:sz="18" w:space="0" w:color="auto"/>
            </w:tcBorders>
          </w:tcPr>
          <w:p w14:paraId="215F5371" w14:textId="77777777" w:rsidR="007B586E" w:rsidRPr="007963FC" w:rsidRDefault="007B586E" w:rsidP="003D6159">
            <w:pPr>
              <w:bidi/>
              <w:rPr>
                <w:rFonts w:ascii="Traditional Arabic" w:hAnsi="Traditional Arabic" w:cs="Traditional Arabic"/>
                <w:b/>
                <w:bCs/>
                <w:sz w:val="22"/>
                <w:szCs w:val="22"/>
              </w:rPr>
            </w:pPr>
          </w:p>
        </w:tc>
        <w:tc>
          <w:tcPr>
            <w:tcW w:w="1575" w:type="dxa"/>
            <w:tcBorders>
              <w:top w:val="single" w:sz="18" w:space="0" w:color="auto"/>
              <w:left w:val="single" w:sz="18" w:space="0" w:color="auto"/>
              <w:bottom w:val="single" w:sz="18" w:space="0" w:color="auto"/>
              <w:right w:val="single" w:sz="18" w:space="0" w:color="auto"/>
            </w:tcBorders>
          </w:tcPr>
          <w:p w14:paraId="6110CF4B" w14:textId="77777777" w:rsidR="007B586E" w:rsidRPr="007963FC" w:rsidRDefault="007B586E" w:rsidP="003D6159">
            <w:pPr>
              <w:bidi/>
              <w:jc w:val="center"/>
              <w:rPr>
                <w:rFonts w:ascii="Traditional Arabic" w:hAnsi="Traditional Arabic" w:cs="Traditional Arabic"/>
                <w:b/>
                <w:bCs/>
                <w:sz w:val="22"/>
                <w:szCs w:val="22"/>
              </w:rPr>
            </w:pPr>
            <w:r w:rsidRPr="007963FC">
              <w:rPr>
                <w:rFonts w:ascii="Traditional Arabic" w:hAnsi="Traditional Arabic" w:cs="Traditional Arabic"/>
                <w:b/>
                <w:bCs/>
                <w:sz w:val="22"/>
                <w:szCs w:val="22"/>
              </w:rPr>
              <w:t>1.00</w:t>
            </w:r>
          </w:p>
        </w:tc>
      </w:tr>
    </w:tbl>
    <w:p w14:paraId="1AB24C74" w14:textId="77777777" w:rsidR="007B586E" w:rsidRPr="007963FC" w:rsidRDefault="007B586E" w:rsidP="003D6159">
      <w:pPr>
        <w:bidi/>
      </w:pPr>
    </w:p>
    <w:p w14:paraId="34FCE022" w14:textId="6957F975" w:rsidR="0027493D" w:rsidRPr="007963FC" w:rsidRDefault="0027493D" w:rsidP="00F2105D">
      <w:pPr>
        <w:suppressAutoHyphens/>
        <w:bidi/>
        <w:jc w:val="both"/>
        <w:rPr>
          <w:rFonts w:ascii="Traditional Arabic" w:hAnsi="Traditional Arabic" w:cs="Traditional Arabic"/>
          <w:rtl/>
        </w:rPr>
      </w:pPr>
      <w:r w:rsidRPr="007963FC">
        <w:rPr>
          <w:rFonts w:ascii="Traditional Arabic" w:hAnsi="Traditional Arabic" w:cs="Traditional Arabic"/>
        </w:rPr>
        <w:t>]</w:t>
      </w:r>
      <w:r w:rsidRPr="007963FC">
        <w:rPr>
          <w:rFonts w:ascii="Traditional Arabic" w:hAnsi="Traditional Arabic" w:cs="Traditional Arabic" w:hint="cs"/>
          <w:rtl/>
        </w:rPr>
        <w:t>* يُدخ</w:t>
      </w:r>
      <w:r w:rsidR="00C46A3A" w:rsidRPr="007963FC">
        <w:rPr>
          <w:rFonts w:ascii="Traditional Arabic" w:hAnsi="Traditional Arabic" w:cs="Traditional Arabic" w:hint="cs"/>
          <w:rtl/>
        </w:rPr>
        <w:t>ِ</w:t>
      </w:r>
      <w:r w:rsidRPr="007963FC">
        <w:rPr>
          <w:rFonts w:ascii="Traditional Arabic" w:hAnsi="Traditional Arabic" w:cs="Traditional Arabic" w:hint="cs"/>
          <w:rtl/>
        </w:rPr>
        <w:t xml:space="preserve">ل هذه القيم </w:t>
      </w:r>
      <w:r w:rsidR="00321094" w:rsidRPr="007963FC">
        <w:rPr>
          <w:rFonts w:ascii="Traditional Arabic" w:hAnsi="Traditional Arabic" w:cs="Traditional Arabic" w:hint="cs"/>
          <w:rtl/>
        </w:rPr>
        <w:t>صاحب العمل</w:t>
      </w:r>
      <w:r w:rsidR="00F2105D" w:rsidRPr="007963FC">
        <w:rPr>
          <w:rFonts w:ascii="Traditional Arabic" w:hAnsi="Traditional Arabic" w:cs="Traditional Arabic" w:hint="cs"/>
          <w:rtl/>
        </w:rPr>
        <w:t xml:space="preserve">. ويجب </w:t>
      </w:r>
      <w:r w:rsidR="00E34F81" w:rsidRPr="007963FC">
        <w:rPr>
          <w:rFonts w:ascii="Traditional Arabic" w:hAnsi="Traditional Arabic" w:cs="Traditional Arabic" w:hint="cs"/>
          <w:rtl/>
        </w:rPr>
        <w:t xml:space="preserve">أن </w:t>
      </w:r>
      <w:r w:rsidR="00F2105D" w:rsidRPr="007963FC">
        <w:rPr>
          <w:rFonts w:ascii="Traditional Arabic" w:hAnsi="Traditional Arabic" w:cs="Traditional Arabic" w:hint="cs"/>
          <w:rtl/>
        </w:rPr>
        <w:t>ت</w:t>
      </w:r>
      <w:r w:rsidR="00E34F81" w:rsidRPr="007963FC">
        <w:rPr>
          <w:rFonts w:ascii="Traditional Arabic" w:hAnsi="Traditional Arabic" w:cs="Traditional Arabic" w:hint="cs"/>
          <w:rtl/>
        </w:rPr>
        <w:t>مثل</w:t>
      </w:r>
      <w:r w:rsidRPr="007963FC">
        <w:rPr>
          <w:rFonts w:ascii="Traditional Arabic" w:hAnsi="Traditional Arabic" w:cs="Traditional Arabic" w:hint="cs"/>
          <w:rtl/>
        </w:rPr>
        <w:t xml:space="preserve"> "أ" نسبة مئوية ثابتة، </w:t>
      </w:r>
      <w:r w:rsidR="00F2105D" w:rsidRPr="007963FC">
        <w:rPr>
          <w:rFonts w:ascii="Traditional Arabic" w:hAnsi="Traditional Arabic" w:cs="Traditional Arabic" w:hint="cs"/>
          <w:rtl/>
        </w:rPr>
        <w:t>و</w:t>
      </w:r>
      <w:r w:rsidR="00EF76D5" w:rsidRPr="007963FC">
        <w:rPr>
          <w:rFonts w:ascii="Traditional Arabic" w:hAnsi="Traditional Arabic" w:cs="Traditional Arabic" w:hint="cs"/>
          <w:rtl/>
        </w:rPr>
        <w:t>"</w:t>
      </w:r>
      <w:r w:rsidRPr="007963FC">
        <w:rPr>
          <w:rFonts w:ascii="Traditional Arabic" w:hAnsi="Traditional Arabic" w:cs="Traditional Arabic"/>
          <w:rtl/>
        </w:rPr>
        <w:t>ب</w:t>
      </w:r>
      <w:r w:rsidR="00F2105D" w:rsidRPr="007963FC">
        <w:rPr>
          <w:rFonts w:ascii="Traditional Arabic" w:hAnsi="Traditional Arabic" w:cs="Traditional Arabic" w:hint="cs"/>
          <w:rtl/>
        </w:rPr>
        <w:t>" و"</w:t>
      </w:r>
      <w:r w:rsidRPr="007963FC">
        <w:rPr>
          <w:rFonts w:ascii="Traditional Arabic" w:hAnsi="Traditional Arabic" w:cs="Traditional Arabic"/>
          <w:rtl/>
        </w:rPr>
        <w:t>ج</w:t>
      </w:r>
      <w:r w:rsidR="00F2105D" w:rsidRPr="007963FC">
        <w:rPr>
          <w:rFonts w:ascii="Traditional Arabic" w:hAnsi="Traditional Arabic" w:cs="Traditional Arabic" w:hint="cs"/>
          <w:rtl/>
        </w:rPr>
        <w:t>" و"</w:t>
      </w:r>
      <w:r w:rsidRPr="007963FC">
        <w:rPr>
          <w:rFonts w:ascii="Traditional Arabic" w:hAnsi="Traditional Arabic" w:cs="Traditional Arabic"/>
          <w:rtl/>
        </w:rPr>
        <w:t>د</w:t>
      </w:r>
      <w:r w:rsidR="00F2105D" w:rsidRPr="007963FC">
        <w:rPr>
          <w:rFonts w:ascii="Traditional Arabic" w:hAnsi="Traditional Arabic" w:cs="Traditional Arabic" w:hint="cs"/>
          <w:rtl/>
        </w:rPr>
        <w:t>" و"</w:t>
      </w:r>
      <w:r w:rsidRPr="007963FC">
        <w:rPr>
          <w:rFonts w:ascii="Traditional Arabic" w:hAnsi="Traditional Arabic" w:cs="Traditional Arabic"/>
          <w:rtl/>
        </w:rPr>
        <w:t>ه</w:t>
      </w:r>
      <w:r w:rsidR="00F2105D" w:rsidRPr="007963FC">
        <w:rPr>
          <w:rFonts w:ascii="Traditional Arabic" w:hAnsi="Traditional Arabic" w:cs="Traditional Arabic" w:hint="cs"/>
          <w:rtl/>
        </w:rPr>
        <w:t>ـ"</w:t>
      </w:r>
      <w:r w:rsidRPr="007963FC">
        <w:rPr>
          <w:rFonts w:ascii="Traditional Arabic" w:hAnsi="Traditional Arabic" w:cs="Traditional Arabic"/>
          <w:rtl/>
        </w:rPr>
        <w:t xml:space="preserve"> </w:t>
      </w:r>
      <w:r w:rsidR="001E238A" w:rsidRPr="007963FC">
        <w:rPr>
          <w:rFonts w:ascii="Traditional Arabic" w:hAnsi="Traditional Arabic" w:cs="Traditional Arabic"/>
          <w:rtl/>
        </w:rPr>
        <w:t>نطاقا</w:t>
      </w:r>
      <w:r w:rsidR="00F2105D" w:rsidRPr="007963FC">
        <w:rPr>
          <w:rFonts w:ascii="Traditional Arabic" w:hAnsi="Traditional Arabic" w:cs="Traditional Arabic" w:hint="cs"/>
          <w:rtl/>
        </w:rPr>
        <w:t>ً</w:t>
      </w:r>
      <w:r w:rsidR="001E238A" w:rsidRPr="007963FC">
        <w:rPr>
          <w:rFonts w:ascii="Traditional Arabic" w:hAnsi="Traditional Arabic" w:cs="Traditional Arabic"/>
          <w:rtl/>
        </w:rPr>
        <w:t xml:space="preserve"> من القيم</w:t>
      </w:r>
      <w:r w:rsidR="00F2105D" w:rsidRPr="007963FC">
        <w:rPr>
          <w:rFonts w:ascii="Traditional Arabic" w:hAnsi="Traditional Arabic" w:cs="Traditional Arabic" w:hint="cs"/>
          <w:rtl/>
        </w:rPr>
        <w:t>.</w:t>
      </w:r>
      <w:r w:rsidR="001E238A" w:rsidRPr="007963FC">
        <w:rPr>
          <w:rFonts w:ascii="Traditional Arabic" w:hAnsi="Traditional Arabic" w:cs="Traditional Arabic"/>
          <w:rtl/>
        </w:rPr>
        <w:t xml:space="preserve"> </w:t>
      </w:r>
      <w:r w:rsidR="00510BCB" w:rsidRPr="007963FC">
        <w:rPr>
          <w:rFonts w:ascii="Traditional Arabic" w:hAnsi="Traditional Arabic" w:cs="Traditional Arabic"/>
          <w:rtl/>
        </w:rPr>
        <w:t xml:space="preserve">ويُشترط على </w:t>
      </w:r>
      <w:r w:rsidR="00547122" w:rsidRPr="007963FC">
        <w:rPr>
          <w:rFonts w:ascii="Traditional Arabic" w:hAnsi="Traditional Arabic" w:cs="Traditional Arabic"/>
          <w:rtl/>
        </w:rPr>
        <w:t>مقدِّم العطاء</w:t>
      </w:r>
      <w:r w:rsidR="00510BCB" w:rsidRPr="007963FC">
        <w:rPr>
          <w:rFonts w:ascii="Traditional Arabic" w:hAnsi="Traditional Arabic" w:cs="Traditional Arabic"/>
          <w:rtl/>
        </w:rPr>
        <w:t xml:space="preserve"> تحديد قيمة ضمن هذا النطاق</w:t>
      </w:r>
      <w:r w:rsidR="00F2105D" w:rsidRPr="007963FC">
        <w:rPr>
          <w:rFonts w:ascii="Traditional Arabic" w:hAnsi="Traditional Arabic" w:cs="Traditional Arabic" w:hint="cs"/>
          <w:rtl/>
        </w:rPr>
        <w:t>،</w:t>
      </w:r>
      <w:r w:rsidR="00510BCB" w:rsidRPr="007963FC">
        <w:rPr>
          <w:rFonts w:ascii="Traditional Arabic" w:hAnsi="Traditional Arabic" w:cs="Traditional Arabic"/>
          <w:rtl/>
        </w:rPr>
        <w:t xml:space="preserve"> </w:t>
      </w:r>
      <w:r w:rsidR="004A1FA2" w:rsidRPr="007963FC">
        <w:rPr>
          <w:rFonts w:ascii="Traditional Arabic" w:hAnsi="Traditional Arabic" w:cs="Traditional Arabic"/>
          <w:rtl/>
        </w:rPr>
        <w:t xml:space="preserve">بحيث يكون مجموع الأوزان الترجيحية </w:t>
      </w:r>
      <w:r w:rsidR="00B20348" w:rsidRPr="007963FC">
        <w:t>=</w:t>
      </w:r>
      <w:r w:rsidR="004A1FA2" w:rsidRPr="007963FC">
        <w:rPr>
          <w:rFonts w:ascii="Traditional Arabic" w:hAnsi="Traditional Arabic" w:cs="Traditional Arabic"/>
          <w:rtl/>
        </w:rPr>
        <w:t xml:space="preserve"> 1.00]</w:t>
      </w:r>
      <w:r w:rsidR="00B20348" w:rsidRPr="007963FC">
        <w:rPr>
          <w:rFonts w:ascii="Traditional Arabic" w:hAnsi="Traditional Arabic" w:cs="Traditional Arabic" w:hint="cs"/>
          <w:rtl/>
        </w:rPr>
        <w:t xml:space="preserve"> </w:t>
      </w:r>
    </w:p>
    <w:p w14:paraId="7AE2970D" w14:textId="77777777" w:rsidR="0027493D" w:rsidRPr="007963FC" w:rsidRDefault="0027493D" w:rsidP="003D6159">
      <w:pPr>
        <w:suppressAutoHyphens/>
        <w:bidi/>
        <w:rPr>
          <w:rFonts w:ascii="Traditional Arabic" w:hAnsi="Traditional Arabic" w:cs="Traditional Arabic"/>
          <w:rtl/>
        </w:rPr>
      </w:pPr>
    </w:p>
    <w:p w14:paraId="452BC2DA" w14:textId="77777777" w:rsidR="007B586E" w:rsidRPr="007963FC" w:rsidRDefault="007B586E" w:rsidP="003D6159">
      <w:pPr>
        <w:bidi/>
      </w:pPr>
    </w:p>
    <w:p w14:paraId="3ADEEE53" w14:textId="3A8E3A0D" w:rsidR="00F42274" w:rsidRPr="007963FC" w:rsidRDefault="00F42274" w:rsidP="003D6159">
      <w:pPr>
        <w:bidi/>
      </w:pPr>
      <w:r w:rsidRPr="007963FC">
        <w:br w:type="page"/>
      </w:r>
    </w:p>
    <w:p w14:paraId="79282471" w14:textId="63B74AA0" w:rsidR="00A2322C" w:rsidRPr="007963FC" w:rsidRDefault="00A2322C" w:rsidP="003D6159">
      <w:pPr>
        <w:bidi/>
        <w:rPr>
          <w:rFonts w:ascii="Traditional Arabic" w:hAnsi="Traditional Arabic" w:cs="Traditional Arabic"/>
          <w:b/>
          <w:bCs/>
          <w:rtl/>
        </w:rPr>
      </w:pPr>
      <w:r w:rsidRPr="007963FC">
        <w:rPr>
          <w:rFonts w:ascii="Traditional Arabic" w:hAnsi="Traditional Arabic" w:cs="Traditional Arabic" w:hint="cs"/>
          <w:b/>
          <w:bCs/>
          <w:rtl/>
        </w:rPr>
        <w:t xml:space="preserve">الجدول ب </w:t>
      </w:r>
      <w:r w:rsidRPr="007963FC">
        <w:rPr>
          <w:rFonts w:ascii="Traditional Arabic" w:hAnsi="Traditional Arabic" w:cs="Traditional Arabic"/>
          <w:b/>
          <w:bCs/>
          <w:rtl/>
        </w:rPr>
        <w:t>–</w:t>
      </w:r>
      <w:r w:rsidRPr="007963FC">
        <w:rPr>
          <w:rFonts w:ascii="Traditional Arabic" w:hAnsi="Traditional Arabic" w:cs="Traditional Arabic" w:hint="cs"/>
          <w:b/>
          <w:bCs/>
          <w:rtl/>
        </w:rPr>
        <w:t xml:space="preserve"> العملة الأجنبية </w:t>
      </w:r>
    </w:p>
    <w:p w14:paraId="09B6D37D" w14:textId="5DD15BCF" w:rsidR="00B26E62" w:rsidRPr="007963FC" w:rsidRDefault="00B26E62" w:rsidP="003D6159">
      <w:pPr>
        <w:bidi/>
        <w:rPr>
          <w:rtl/>
        </w:rPr>
      </w:pPr>
      <w:r w:rsidRPr="007963FC">
        <w:rPr>
          <w:rFonts w:ascii="Traditional Arabic" w:hAnsi="Traditional Arabic" w:cs="Traditional Arabic" w:hint="cs"/>
          <w:rtl/>
        </w:rPr>
        <w:t xml:space="preserve">اسم العملة: </w:t>
      </w:r>
      <w:r w:rsidR="00702A7C" w:rsidRPr="007963FC">
        <w:t>_______________</w:t>
      </w:r>
    </w:p>
    <w:p w14:paraId="43BC0903" w14:textId="1FB298C0" w:rsidR="00702A7C" w:rsidRPr="007963FC" w:rsidRDefault="00702A7C" w:rsidP="003D6159">
      <w:pPr>
        <w:bidi/>
        <w:rPr>
          <w:rtl/>
        </w:rPr>
      </w:pPr>
    </w:p>
    <w:p w14:paraId="219ABD5E" w14:textId="18A134E3" w:rsidR="00702A7C" w:rsidRPr="007963FC" w:rsidRDefault="00702A7C" w:rsidP="003D6159">
      <w:pPr>
        <w:bidi/>
        <w:jc w:val="both"/>
        <w:rPr>
          <w:rFonts w:ascii="Traditional Arabic" w:hAnsi="Traditional Arabic" w:cs="Traditional Arabic"/>
          <w:rtl/>
        </w:rPr>
      </w:pPr>
      <w:r w:rsidRPr="007963FC">
        <w:rPr>
          <w:rFonts w:ascii="Traditional Arabic" w:hAnsi="Traditional Arabic" w:cs="Traditional Arabic" w:hint="cs"/>
          <w:b/>
          <w:bCs/>
          <w:rtl/>
        </w:rPr>
        <w:t xml:space="preserve">اذكر النوع: .................... </w:t>
      </w:r>
      <w:r w:rsidRPr="007963FC">
        <w:rPr>
          <w:rFonts w:ascii="Traditional Arabic" w:hAnsi="Traditional Arabic" w:cs="Traditional Arabic"/>
          <w:rtl/>
        </w:rPr>
        <w:t>[</w:t>
      </w:r>
      <w:r w:rsidRPr="007963FC">
        <w:rPr>
          <w:rFonts w:ascii="Traditional Arabic" w:hAnsi="Traditional Arabic" w:cs="Traditional Arabic" w:hint="cs"/>
          <w:rtl/>
        </w:rPr>
        <w:t>يُستخدم هذا الجدول عندما يكون مسموحا</w:t>
      </w:r>
      <w:r w:rsidR="00FD15A4" w:rsidRPr="007963FC">
        <w:rPr>
          <w:rFonts w:ascii="Traditional Arabic" w:hAnsi="Traditional Arabic" w:cs="Traditional Arabic" w:hint="cs"/>
          <w:rtl/>
        </w:rPr>
        <w:t>ً</w:t>
      </w:r>
      <w:r w:rsidRPr="007963FC">
        <w:rPr>
          <w:rFonts w:ascii="Traditional Arabic" w:hAnsi="Traditional Arabic" w:cs="Traditional Arabic" w:hint="cs"/>
          <w:rtl/>
        </w:rPr>
        <w:t xml:space="preserve"> </w:t>
      </w:r>
      <w:r w:rsidR="00547122" w:rsidRPr="007963FC">
        <w:rPr>
          <w:rFonts w:ascii="Traditional Arabic" w:hAnsi="Traditional Arabic" w:cs="Traditional Arabic" w:hint="cs"/>
          <w:rtl/>
        </w:rPr>
        <w:t xml:space="preserve">لمقدِّم العطاء </w:t>
      </w:r>
      <w:r w:rsidRPr="007963FC">
        <w:rPr>
          <w:rFonts w:ascii="Traditional Arabic" w:hAnsi="Traditional Arabic" w:cs="Traditional Arabic" w:hint="cs"/>
          <w:rtl/>
        </w:rPr>
        <w:t xml:space="preserve">بتلقي </w:t>
      </w:r>
      <w:r w:rsidR="00525FC0" w:rsidRPr="007963FC">
        <w:rPr>
          <w:rFonts w:ascii="Traditional Arabic" w:hAnsi="Traditional Arabic" w:cs="Traditional Arabic" w:hint="cs"/>
          <w:rtl/>
        </w:rPr>
        <w:t>مبالغ بعملات أجنبية</w:t>
      </w:r>
      <w:r w:rsidR="007735D2" w:rsidRPr="007963FC">
        <w:rPr>
          <w:rFonts w:ascii="Traditional Arabic" w:hAnsi="Traditional Arabic" w:cs="Traditional Arabic" w:hint="cs"/>
          <w:rtl/>
        </w:rPr>
        <w:t xml:space="preserve">. </w:t>
      </w:r>
      <w:r w:rsidR="003F256F" w:rsidRPr="007963FC">
        <w:rPr>
          <w:rFonts w:ascii="Traditional Arabic" w:hAnsi="Traditional Arabic" w:cs="Traditional Arabic" w:hint="cs"/>
          <w:rtl/>
        </w:rPr>
        <w:t xml:space="preserve">وإذا أراد </w:t>
      </w:r>
      <w:r w:rsidR="00547122" w:rsidRPr="007963FC">
        <w:rPr>
          <w:rFonts w:ascii="Traditional Arabic" w:hAnsi="Traditional Arabic" w:cs="Traditional Arabic" w:hint="cs"/>
          <w:rtl/>
        </w:rPr>
        <w:t>مقدِّم العطاء</w:t>
      </w:r>
      <w:r w:rsidR="003F256F" w:rsidRPr="007963FC">
        <w:rPr>
          <w:rFonts w:ascii="Traditional Arabic" w:hAnsi="Traditional Arabic" w:cs="Traditional Arabic" w:hint="cs"/>
          <w:rtl/>
        </w:rPr>
        <w:t xml:space="preserve"> تقديم عرض أسعار </w:t>
      </w:r>
      <w:r w:rsidR="00CA5E78" w:rsidRPr="007963FC">
        <w:rPr>
          <w:rFonts w:ascii="Traditional Arabic" w:hAnsi="Traditional Arabic" w:cs="Traditional Arabic" w:hint="cs"/>
          <w:rtl/>
        </w:rPr>
        <w:t>بأكثر من عملة أجنبية واحدة</w:t>
      </w:r>
      <w:r w:rsidR="00A3698E" w:rsidRPr="007963FC">
        <w:rPr>
          <w:rFonts w:ascii="Traditional Arabic" w:hAnsi="Traditional Arabic" w:cs="Traditional Arabic" w:hint="cs"/>
          <w:rtl/>
        </w:rPr>
        <w:t xml:space="preserve"> (إلى غاية الحد المسموح به وهو ثلاث عملات)</w:t>
      </w:r>
      <w:r w:rsidR="00AC1533" w:rsidRPr="007963FC">
        <w:rPr>
          <w:rFonts w:ascii="Traditional Arabic" w:hAnsi="Traditional Arabic" w:cs="Traditional Arabic" w:hint="cs"/>
          <w:rtl/>
        </w:rPr>
        <w:t>، فإنه ينبغي تكرار هذا الجدول لكل عملة أجنبية</w:t>
      </w:r>
      <w:r w:rsidR="002C3637" w:rsidRPr="007963FC">
        <w:rPr>
          <w:rFonts w:ascii="Traditional Arabic" w:hAnsi="Traditional Arabic" w:cs="Traditional Arabic"/>
          <w:rtl/>
        </w:rPr>
        <w:t>]</w:t>
      </w:r>
      <w:r w:rsidR="002C3637" w:rsidRPr="007963FC">
        <w:rPr>
          <w:rFonts w:ascii="Traditional Arabic" w:hAnsi="Traditional Arabic" w:cs="Traditional Arabic" w:hint="cs"/>
          <w:rtl/>
        </w:rPr>
        <w:t xml:space="preserve">. </w:t>
      </w:r>
      <w:r w:rsidR="00CA5E78" w:rsidRPr="007963FC">
        <w:rPr>
          <w:rFonts w:ascii="Traditional Arabic" w:hAnsi="Traditional Arabic" w:cs="Traditional Arabic" w:hint="cs"/>
          <w:rtl/>
        </w:rPr>
        <w:t xml:space="preserve"> </w:t>
      </w:r>
      <w:r w:rsidR="003F256F" w:rsidRPr="007963FC">
        <w:rPr>
          <w:rFonts w:ascii="Traditional Arabic" w:hAnsi="Traditional Arabic" w:cs="Traditional Arabic" w:hint="cs"/>
          <w:rtl/>
        </w:rPr>
        <w:t xml:space="preserve"> </w:t>
      </w:r>
      <w:r w:rsidRPr="007963FC">
        <w:rPr>
          <w:rFonts w:ascii="Traditional Arabic" w:hAnsi="Traditional Arabic" w:cs="Traditional Arabic" w:hint="cs"/>
          <w:rtl/>
        </w:rPr>
        <w:t xml:space="preserve"> </w:t>
      </w:r>
    </w:p>
    <w:p w14:paraId="31226434" w14:textId="77777777" w:rsidR="007B586E" w:rsidRPr="007963FC" w:rsidRDefault="007B586E" w:rsidP="003D6159">
      <w:pPr>
        <w:bidi/>
        <w:rPr>
          <w:bCs/>
        </w:rPr>
      </w:pPr>
    </w:p>
    <w:tbl>
      <w:tblPr>
        <w:bidiVisual/>
        <w:tblW w:w="9126" w:type="dxa"/>
        <w:jc w:val="center"/>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7B586E" w:rsidRPr="007963FC" w14:paraId="17DD7082" w14:textId="77777777" w:rsidTr="00AD6B00">
        <w:trPr>
          <w:tblHeader/>
          <w:jc w:val="center"/>
        </w:trPr>
        <w:tc>
          <w:tcPr>
            <w:tcW w:w="928" w:type="dxa"/>
            <w:tcBorders>
              <w:top w:val="single" w:sz="18" w:space="0" w:color="auto"/>
              <w:left w:val="single" w:sz="18" w:space="0" w:color="auto"/>
              <w:bottom w:val="single" w:sz="18" w:space="0" w:color="auto"/>
              <w:right w:val="single" w:sz="18" w:space="0" w:color="auto"/>
            </w:tcBorders>
            <w:shd w:val="clear" w:color="auto" w:fill="D9D9D9"/>
            <w:vAlign w:val="center"/>
          </w:tcPr>
          <w:p w14:paraId="0653BA91" w14:textId="77777777" w:rsidR="007B586E" w:rsidRPr="007963FC" w:rsidRDefault="00AD6B00" w:rsidP="003D6159">
            <w:pPr>
              <w:bidi/>
              <w:jc w:val="center"/>
              <w:rPr>
                <w:rFonts w:ascii="Traditional Arabic" w:hAnsi="Traditional Arabic" w:cs="Traditional Arabic"/>
                <w:b/>
                <w:bCs/>
                <w:sz w:val="22"/>
                <w:szCs w:val="22"/>
                <w:rtl/>
              </w:rPr>
            </w:pPr>
            <w:r w:rsidRPr="007963FC">
              <w:rPr>
                <w:rFonts w:ascii="Traditional Arabic" w:hAnsi="Traditional Arabic" w:cs="Traditional Arabic" w:hint="cs"/>
                <w:b/>
                <w:bCs/>
                <w:sz w:val="22"/>
                <w:szCs w:val="22"/>
                <w:rtl/>
              </w:rPr>
              <w:t>رمز</w:t>
            </w:r>
          </w:p>
          <w:p w14:paraId="0F6ADDAF" w14:textId="5983EE9C" w:rsidR="00AD6B00" w:rsidRPr="007963FC" w:rsidRDefault="00AD6B00" w:rsidP="003D6159">
            <w:pPr>
              <w:bidi/>
              <w:jc w:val="center"/>
              <w:rPr>
                <w:rFonts w:ascii="Traditional Arabic" w:hAnsi="Traditional Arabic" w:cs="Traditional Arabic"/>
                <w:b/>
                <w:bCs/>
                <w:sz w:val="22"/>
                <w:szCs w:val="22"/>
              </w:rPr>
            </w:pPr>
            <w:r w:rsidRPr="007963FC">
              <w:rPr>
                <w:rFonts w:ascii="Traditional Arabic" w:hAnsi="Traditional Arabic" w:cs="Traditional Arabic" w:hint="cs"/>
                <w:b/>
                <w:bCs/>
                <w:sz w:val="22"/>
                <w:szCs w:val="22"/>
                <w:rtl/>
              </w:rPr>
              <w:t>المؤشر</w:t>
            </w:r>
          </w:p>
        </w:tc>
        <w:tc>
          <w:tcPr>
            <w:tcW w:w="1596" w:type="dxa"/>
            <w:tcBorders>
              <w:top w:val="single" w:sz="18" w:space="0" w:color="auto"/>
              <w:left w:val="single" w:sz="18" w:space="0" w:color="auto"/>
              <w:bottom w:val="single" w:sz="18" w:space="0" w:color="auto"/>
              <w:right w:val="single" w:sz="18" w:space="0" w:color="auto"/>
            </w:tcBorders>
            <w:shd w:val="clear" w:color="auto" w:fill="D9D9D9"/>
            <w:vAlign w:val="center"/>
          </w:tcPr>
          <w:p w14:paraId="6468ECF5" w14:textId="77777777" w:rsidR="007B586E" w:rsidRPr="007963FC" w:rsidRDefault="00AD6B00" w:rsidP="003D6159">
            <w:pPr>
              <w:bidi/>
              <w:jc w:val="center"/>
              <w:rPr>
                <w:rFonts w:ascii="Traditional Arabic" w:hAnsi="Traditional Arabic" w:cs="Traditional Arabic"/>
                <w:b/>
                <w:bCs/>
                <w:sz w:val="22"/>
                <w:szCs w:val="22"/>
                <w:rtl/>
              </w:rPr>
            </w:pPr>
            <w:r w:rsidRPr="007963FC">
              <w:rPr>
                <w:rFonts w:ascii="Traditional Arabic" w:hAnsi="Traditional Arabic" w:cs="Traditional Arabic" w:hint="cs"/>
                <w:b/>
                <w:bCs/>
                <w:sz w:val="22"/>
                <w:szCs w:val="22"/>
                <w:rtl/>
              </w:rPr>
              <w:t>وصف</w:t>
            </w:r>
          </w:p>
          <w:p w14:paraId="11C73E4C" w14:textId="71CA4FF9" w:rsidR="00AD6B00" w:rsidRPr="007963FC" w:rsidRDefault="00AD6B00" w:rsidP="003D6159">
            <w:pPr>
              <w:bidi/>
              <w:jc w:val="center"/>
              <w:rPr>
                <w:rFonts w:ascii="Traditional Arabic" w:hAnsi="Traditional Arabic" w:cs="Traditional Arabic"/>
                <w:b/>
                <w:bCs/>
                <w:sz w:val="22"/>
                <w:szCs w:val="22"/>
              </w:rPr>
            </w:pPr>
            <w:r w:rsidRPr="007963FC">
              <w:rPr>
                <w:rFonts w:ascii="Traditional Arabic" w:hAnsi="Traditional Arabic" w:cs="Traditional Arabic" w:hint="cs"/>
                <w:b/>
                <w:bCs/>
                <w:sz w:val="22"/>
                <w:szCs w:val="22"/>
                <w:rtl/>
              </w:rPr>
              <w:t>المؤشر</w:t>
            </w:r>
          </w:p>
        </w:tc>
        <w:tc>
          <w:tcPr>
            <w:tcW w:w="1233" w:type="dxa"/>
            <w:tcBorders>
              <w:top w:val="single" w:sz="18" w:space="0" w:color="auto"/>
              <w:left w:val="single" w:sz="18" w:space="0" w:color="auto"/>
              <w:bottom w:val="single" w:sz="18" w:space="0" w:color="auto"/>
              <w:right w:val="single" w:sz="18" w:space="0" w:color="auto"/>
            </w:tcBorders>
            <w:shd w:val="clear" w:color="auto" w:fill="D9D9D9"/>
            <w:vAlign w:val="center"/>
          </w:tcPr>
          <w:p w14:paraId="23AD942C" w14:textId="12A1F0B9" w:rsidR="007B586E" w:rsidRPr="007963FC" w:rsidRDefault="00AD6B00" w:rsidP="003D6159">
            <w:pPr>
              <w:bidi/>
              <w:jc w:val="center"/>
              <w:rPr>
                <w:rFonts w:ascii="Traditional Arabic" w:hAnsi="Traditional Arabic" w:cs="Traditional Arabic"/>
                <w:b/>
                <w:bCs/>
                <w:sz w:val="22"/>
                <w:szCs w:val="22"/>
              </w:rPr>
            </w:pPr>
            <w:r w:rsidRPr="007963FC">
              <w:rPr>
                <w:rFonts w:ascii="Traditional Arabic" w:hAnsi="Traditional Arabic" w:cs="Traditional Arabic" w:hint="cs"/>
                <w:b/>
                <w:bCs/>
                <w:sz w:val="22"/>
                <w:szCs w:val="22"/>
                <w:rtl/>
              </w:rPr>
              <w:t>مصدر المؤشر</w:t>
            </w:r>
          </w:p>
        </w:tc>
        <w:tc>
          <w:tcPr>
            <w:tcW w:w="1161" w:type="dxa"/>
            <w:tcBorders>
              <w:top w:val="single" w:sz="18" w:space="0" w:color="auto"/>
              <w:left w:val="single" w:sz="18" w:space="0" w:color="auto"/>
              <w:bottom w:val="single" w:sz="18" w:space="0" w:color="auto"/>
              <w:right w:val="single" w:sz="18" w:space="0" w:color="auto"/>
            </w:tcBorders>
            <w:shd w:val="clear" w:color="auto" w:fill="D9D9D9"/>
            <w:vAlign w:val="center"/>
          </w:tcPr>
          <w:p w14:paraId="551A160E" w14:textId="71E211F9" w:rsidR="007B586E" w:rsidRPr="007963FC" w:rsidRDefault="00AD6B00" w:rsidP="003D6159">
            <w:pPr>
              <w:bidi/>
              <w:jc w:val="center"/>
              <w:rPr>
                <w:rFonts w:ascii="Traditional Arabic" w:hAnsi="Traditional Arabic" w:cs="Traditional Arabic"/>
                <w:b/>
                <w:bCs/>
                <w:sz w:val="22"/>
                <w:szCs w:val="22"/>
              </w:rPr>
            </w:pPr>
            <w:r w:rsidRPr="007963FC">
              <w:rPr>
                <w:rFonts w:ascii="Traditional Arabic" w:hAnsi="Traditional Arabic" w:cs="Traditional Arabic" w:hint="cs"/>
                <w:b/>
                <w:bCs/>
                <w:sz w:val="22"/>
                <w:szCs w:val="22"/>
                <w:rtl/>
              </w:rPr>
              <w:t>القيمة الأساسية والتاريخ</w:t>
            </w:r>
          </w:p>
        </w:tc>
        <w:tc>
          <w:tcPr>
            <w:tcW w:w="1451" w:type="dxa"/>
            <w:tcBorders>
              <w:top w:val="single" w:sz="18" w:space="0" w:color="auto"/>
              <w:left w:val="single" w:sz="18" w:space="0" w:color="auto"/>
              <w:bottom w:val="single" w:sz="18" w:space="0" w:color="auto"/>
              <w:right w:val="single" w:sz="18" w:space="0" w:color="auto"/>
            </w:tcBorders>
            <w:shd w:val="clear" w:color="auto" w:fill="D9D9D9"/>
            <w:vAlign w:val="center"/>
          </w:tcPr>
          <w:p w14:paraId="797388FE" w14:textId="49270D17" w:rsidR="008635D3" w:rsidRPr="007963FC" w:rsidRDefault="008635D3" w:rsidP="00F2105D">
            <w:pPr>
              <w:bidi/>
              <w:jc w:val="center"/>
              <w:rPr>
                <w:rFonts w:ascii="Traditional Arabic" w:hAnsi="Traditional Arabic" w:cs="Traditional Arabic"/>
                <w:b/>
                <w:bCs/>
                <w:sz w:val="22"/>
                <w:szCs w:val="22"/>
                <w:rtl/>
              </w:rPr>
            </w:pPr>
            <w:r w:rsidRPr="007963FC">
              <w:rPr>
                <w:rFonts w:ascii="Traditional Arabic" w:hAnsi="Traditional Arabic" w:cs="Traditional Arabic" w:hint="cs"/>
                <w:b/>
                <w:bCs/>
                <w:sz w:val="22"/>
                <w:szCs w:val="22"/>
                <w:rtl/>
              </w:rPr>
              <w:t>نوع</w:t>
            </w:r>
            <w:r w:rsidR="00F2105D" w:rsidRPr="007963FC">
              <w:rPr>
                <w:rFonts w:ascii="Traditional Arabic" w:hAnsi="Traditional Arabic" w:cs="Traditional Arabic" w:hint="cs"/>
                <w:b/>
                <w:bCs/>
                <w:sz w:val="22"/>
                <w:szCs w:val="22"/>
                <w:rtl/>
              </w:rPr>
              <w:t xml:space="preserve"> و</w:t>
            </w:r>
            <w:r w:rsidRPr="007963FC">
              <w:rPr>
                <w:rFonts w:ascii="Traditional Arabic" w:hAnsi="Traditional Arabic" w:cs="Traditional Arabic" w:hint="cs"/>
                <w:b/>
                <w:bCs/>
                <w:sz w:val="22"/>
                <w:szCs w:val="22"/>
                <w:rtl/>
              </w:rPr>
              <w:t xml:space="preserve">مبلغ </w:t>
            </w:r>
          </w:p>
          <w:p w14:paraId="64CCE828" w14:textId="22D4958F" w:rsidR="007B586E" w:rsidRPr="007963FC" w:rsidRDefault="008635D3" w:rsidP="003D6159">
            <w:pPr>
              <w:bidi/>
              <w:jc w:val="center"/>
              <w:rPr>
                <w:rFonts w:ascii="Traditional Arabic" w:hAnsi="Traditional Arabic" w:cs="Traditional Arabic"/>
                <w:b/>
                <w:bCs/>
                <w:sz w:val="22"/>
                <w:szCs w:val="22"/>
              </w:rPr>
            </w:pPr>
            <w:r w:rsidRPr="007963FC">
              <w:rPr>
                <w:rFonts w:ascii="Traditional Arabic" w:hAnsi="Traditional Arabic" w:cs="Traditional Arabic" w:hint="cs"/>
                <w:b/>
                <w:bCs/>
                <w:sz w:val="22"/>
                <w:szCs w:val="22"/>
                <w:rtl/>
              </w:rPr>
              <w:t xml:space="preserve">عملة </w:t>
            </w:r>
            <w:r w:rsidR="00547122" w:rsidRPr="007963FC">
              <w:rPr>
                <w:rFonts w:ascii="Traditional Arabic" w:hAnsi="Traditional Arabic" w:cs="Traditional Arabic" w:hint="cs"/>
                <w:b/>
                <w:bCs/>
                <w:sz w:val="22"/>
                <w:szCs w:val="22"/>
                <w:rtl/>
              </w:rPr>
              <w:t>مقدِّم العطاء</w:t>
            </w:r>
          </w:p>
        </w:tc>
        <w:tc>
          <w:tcPr>
            <w:tcW w:w="1306" w:type="dxa"/>
            <w:tcBorders>
              <w:top w:val="single" w:sz="18" w:space="0" w:color="auto"/>
              <w:left w:val="single" w:sz="18" w:space="0" w:color="auto"/>
              <w:bottom w:val="single" w:sz="18" w:space="0" w:color="auto"/>
              <w:right w:val="single" w:sz="18" w:space="0" w:color="auto"/>
            </w:tcBorders>
            <w:shd w:val="clear" w:color="auto" w:fill="D9D9D9"/>
            <w:vAlign w:val="center"/>
          </w:tcPr>
          <w:p w14:paraId="23F334E7" w14:textId="1D09F756" w:rsidR="007B586E" w:rsidRPr="007963FC" w:rsidRDefault="00DA2D25" w:rsidP="003D6159">
            <w:pPr>
              <w:bidi/>
              <w:jc w:val="center"/>
              <w:rPr>
                <w:rFonts w:ascii="Traditional Arabic" w:hAnsi="Traditional Arabic" w:cs="Traditional Arabic"/>
                <w:b/>
                <w:bCs/>
                <w:sz w:val="22"/>
                <w:szCs w:val="22"/>
              </w:rPr>
            </w:pPr>
            <w:r w:rsidRPr="007963FC">
              <w:rPr>
                <w:rFonts w:ascii="Traditional Arabic" w:hAnsi="Traditional Arabic" w:cs="Traditional Arabic" w:hint="cs"/>
                <w:b/>
                <w:bCs/>
                <w:sz w:val="22"/>
                <w:szCs w:val="22"/>
                <w:rtl/>
              </w:rPr>
              <w:t>المعادل</w:t>
            </w:r>
            <w:r w:rsidR="008635D3" w:rsidRPr="007963FC">
              <w:rPr>
                <w:rFonts w:ascii="Traditional Arabic" w:hAnsi="Traditional Arabic" w:cs="Traditional Arabic" w:hint="cs"/>
                <w:b/>
                <w:bCs/>
                <w:sz w:val="22"/>
                <w:szCs w:val="22"/>
                <w:rtl/>
              </w:rPr>
              <w:t xml:space="preserve"> بالعملة الأجنبية 1</w:t>
            </w:r>
          </w:p>
        </w:tc>
        <w:tc>
          <w:tcPr>
            <w:tcW w:w="1451" w:type="dxa"/>
            <w:tcBorders>
              <w:top w:val="single" w:sz="18" w:space="0" w:color="auto"/>
              <w:left w:val="single" w:sz="18" w:space="0" w:color="auto"/>
              <w:bottom w:val="single" w:sz="18" w:space="0" w:color="auto"/>
              <w:right w:val="single" w:sz="18" w:space="0" w:color="auto"/>
            </w:tcBorders>
            <w:shd w:val="clear" w:color="auto" w:fill="D9D9D9"/>
            <w:vAlign w:val="center"/>
          </w:tcPr>
          <w:p w14:paraId="44414AC0" w14:textId="0180712A" w:rsidR="007B586E" w:rsidRPr="007963FC" w:rsidRDefault="008635D3" w:rsidP="003D6159">
            <w:pPr>
              <w:bidi/>
              <w:jc w:val="center"/>
              <w:rPr>
                <w:rFonts w:ascii="Traditional Arabic" w:hAnsi="Traditional Arabic" w:cs="Traditional Arabic"/>
                <w:b/>
                <w:bCs/>
                <w:sz w:val="22"/>
                <w:szCs w:val="22"/>
              </w:rPr>
            </w:pPr>
            <w:r w:rsidRPr="007963FC">
              <w:rPr>
                <w:rFonts w:ascii="Traditional Arabic" w:hAnsi="Traditional Arabic" w:cs="Traditional Arabic" w:hint="cs"/>
                <w:b/>
                <w:bCs/>
                <w:sz w:val="22"/>
                <w:szCs w:val="22"/>
                <w:rtl/>
              </w:rPr>
              <w:t xml:space="preserve">الأوزان الترجيحية </w:t>
            </w:r>
            <w:r w:rsidR="001D30DB" w:rsidRPr="007963FC">
              <w:rPr>
                <w:rFonts w:ascii="Traditional Arabic" w:hAnsi="Traditional Arabic" w:cs="Traditional Arabic" w:hint="cs"/>
                <w:b/>
                <w:bCs/>
                <w:sz w:val="22"/>
                <w:szCs w:val="22"/>
                <w:rtl/>
              </w:rPr>
              <w:t>المقترحة</w:t>
            </w:r>
            <w:r w:rsidRPr="007963FC">
              <w:rPr>
                <w:rFonts w:ascii="Traditional Arabic" w:hAnsi="Traditional Arabic" w:cs="Traditional Arabic" w:hint="cs"/>
                <w:b/>
                <w:bCs/>
                <w:sz w:val="22"/>
                <w:szCs w:val="22"/>
                <w:rtl/>
              </w:rPr>
              <w:t xml:space="preserve"> </w:t>
            </w:r>
            <w:r w:rsidR="001D30DB" w:rsidRPr="007963FC">
              <w:rPr>
                <w:rFonts w:ascii="Traditional Arabic" w:hAnsi="Traditional Arabic" w:cs="Traditional Arabic" w:hint="cs"/>
                <w:b/>
                <w:bCs/>
                <w:sz w:val="22"/>
                <w:szCs w:val="22"/>
                <w:rtl/>
              </w:rPr>
              <w:t>على</w:t>
            </w:r>
            <w:r w:rsidRPr="007963FC">
              <w:rPr>
                <w:rFonts w:ascii="Traditional Arabic" w:hAnsi="Traditional Arabic" w:cs="Traditional Arabic" w:hint="cs"/>
                <w:b/>
                <w:bCs/>
                <w:sz w:val="22"/>
                <w:szCs w:val="22"/>
                <w:rtl/>
              </w:rPr>
              <w:t xml:space="preserve"> </w:t>
            </w:r>
            <w:r w:rsidR="00547122" w:rsidRPr="007963FC">
              <w:rPr>
                <w:rFonts w:ascii="Traditional Arabic" w:hAnsi="Traditional Arabic" w:cs="Traditional Arabic" w:hint="cs"/>
                <w:b/>
                <w:bCs/>
                <w:sz w:val="22"/>
                <w:szCs w:val="22"/>
                <w:rtl/>
              </w:rPr>
              <w:t>مقدِّم العطاء</w:t>
            </w:r>
          </w:p>
        </w:tc>
      </w:tr>
      <w:tr w:rsidR="007B586E" w:rsidRPr="007963FC" w14:paraId="3A713999" w14:textId="77777777" w:rsidTr="00AD6B00">
        <w:trPr>
          <w:tblHeader/>
          <w:jc w:val="center"/>
        </w:trPr>
        <w:tc>
          <w:tcPr>
            <w:tcW w:w="928" w:type="dxa"/>
            <w:tcBorders>
              <w:top w:val="single" w:sz="18" w:space="0" w:color="auto"/>
              <w:left w:val="single" w:sz="2" w:space="0" w:color="auto"/>
              <w:bottom w:val="single" w:sz="2" w:space="0" w:color="auto"/>
              <w:right w:val="single" w:sz="2" w:space="0" w:color="auto"/>
            </w:tcBorders>
          </w:tcPr>
          <w:p w14:paraId="2531ED04" w14:textId="77777777" w:rsidR="007B586E" w:rsidRPr="007963FC" w:rsidRDefault="007B586E" w:rsidP="003D6159">
            <w:pPr>
              <w:bidi/>
              <w:rPr>
                <w:rFonts w:ascii="Traditional Arabic" w:hAnsi="Traditional Arabic" w:cs="Traditional Arabic"/>
                <w:sz w:val="22"/>
                <w:szCs w:val="22"/>
              </w:rPr>
            </w:pPr>
          </w:p>
        </w:tc>
        <w:tc>
          <w:tcPr>
            <w:tcW w:w="1596" w:type="dxa"/>
            <w:tcBorders>
              <w:top w:val="single" w:sz="18" w:space="0" w:color="auto"/>
              <w:left w:val="single" w:sz="2" w:space="0" w:color="auto"/>
              <w:bottom w:val="single" w:sz="2" w:space="0" w:color="auto"/>
              <w:right w:val="single" w:sz="2" w:space="0" w:color="auto"/>
            </w:tcBorders>
          </w:tcPr>
          <w:p w14:paraId="075E785D" w14:textId="476DFD33" w:rsidR="007B586E" w:rsidRPr="007963FC" w:rsidRDefault="000E283F" w:rsidP="003D6159">
            <w:pPr>
              <w:bidi/>
              <w:rPr>
                <w:rFonts w:ascii="Traditional Arabic" w:hAnsi="Traditional Arabic" w:cs="Traditional Arabic"/>
                <w:bCs/>
                <w:sz w:val="22"/>
                <w:szCs w:val="22"/>
              </w:rPr>
            </w:pPr>
            <w:r w:rsidRPr="007963FC">
              <w:rPr>
                <w:rFonts w:ascii="Traditional Arabic" w:hAnsi="Traditional Arabic" w:cs="Traditional Arabic" w:hint="cs"/>
                <w:bCs/>
                <w:sz w:val="22"/>
                <w:szCs w:val="22"/>
                <w:rtl/>
              </w:rPr>
              <w:t>غير قابل للتعديل</w:t>
            </w:r>
          </w:p>
        </w:tc>
        <w:tc>
          <w:tcPr>
            <w:tcW w:w="1233" w:type="dxa"/>
            <w:tcBorders>
              <w:top w:val="single" w:sz="18" w:space="0" w:color="auto"/>
              <w:left w:val="single" w:sz="2" w:space="0" w:color="auto"/>
              <w:bottom w:val="single" w:sz="2" w:space="0" w:color="auto"/>
              <w:right w:val="single" w:sz="2" w:space="0" w:color="auto"/>
            </w:tcBorders>
          </w:tcPr>
          <w:p w14:paraId="4E3C4D51" w14:textId="77777777" w:rsidR="007B586E" w:rsidRPr="007963FC" w:rsidRDefault="007B586E" w:rsidP="003D6159">
            <w:pPr>
              <w:bidi/>
              <w:rPr>
                <w:rFonts w:ascii="Traditional Arabic" w:hAnsi="Traditional Arabic" w:cs="Traditional Arabic"/>
                <w:sz w:val="22"/>
                <w:szCs w:val="22"/>
              </w:rPr>
            </w:pPr>
            <w:r w:rsidRPr="007963FC">
              <w:rPr>
                <w:rFonts w:ascii="Traditional Arabic" w:hAnsi="Traditional Arabic" w:cs="Traditional Arabic"/>
                <w:sz w:val="22"/>
                <w:szCs w:val="22"/>
              </w:rPr>
              <w:t>—</w:t>
            </w:r>
          </w:p>
        </w:tc>
        <w:tc>
          <w:tcPr>
            <w:tcW w:w="1161" w:type="dxa"/>
            <w:tcBorders>
              <w:top w:val="single" w:sz="18" w:space="0" w:color="auto"/>
              <w:left w:val="single" w:sz="2" w:space="0" w:color="auto"/>
              <w:bottom w:val="single" w:sz="2" w:space="0" w:color="auto"/>
              <w:right w:val="single" w:sz="2" w:space="0" w:color="auto"/>
            </w:tcBorders>
          </w:tcPr>
          <w:p w14:paraId="7A6F0BD7" w14:textId="77777777" w:rsidR="007B586E" w:rsidRPr="007963FC" w:rsidRDefault="007B586E" w:rsidP="003D6159">
            <w:pPr>
              <w:bidi/>
              <w:rPr>
                <w:rFonts w:ascii="Traditional Arabic" w:hAnsi="Traditional Arabic" w:cs="Traditional Arabic"/>
                <w:sz w:val="22"/>
                <w:szCs w:val="22"/>
              </w:rPr>
            </w:pPr>
            <w:r w:rsidRPr="007963FC">
              <w:rPr>
                <w:rFonts w:ascii="Traditional Arabic" w:hAnsi="Traditional Arabic" w:cs="Traditional Arabic"/>
                <w:sz w:val="22"/>
                <w:szCs w:val="22"/>
              </w:rPr>
              <w:t>—</w:t>
            </w:r>
          </w:p>
        </w:tc>
        <w:tc>
          <w:tcPr>
            <w:tcW w:w="1451" w:type="dxa"/>
            <w:tcBorders>
              <w:top w:val="single" w:sz="18" w:space="0" w:color="auto"/>
              <w:left w:val="single" w:sz="2" w:space="0" w:color="auto"/>
              <w:bottom w:val="single" w:sz="2" w:space="0" w:color="auto"/>
              <w:right w:val="single" w:sz="2" w:space="0" w:color="auto"/>
            </w:tcBorders>
          </w:tcPr>
          <w:p w14:paraId="11263B22" w14:textId="77777777" w:rsidR="007B586E" w:rsidRPr="007963FC" w:rsidRDefault="007B586E" w:rsidP="003D6159">
            <w:pPr>
              <w:bidi/>
              <w:rPr>
                <w:rFonts w:ascii="Traditional Arabic" w:hAnsi="Traditional Arabic" w:cs="Traditional Arabic"/>
                <w:sz w:val="22"/>
                <w:szCs w:val="22"/>
              </w:rPr>
            </w:pPr>
            <w:r w:rsidRPr="007963FC">
              <w:rPr>
                <w:rFonts w:ascii="Traditional Arabic" w:hAnsi="Traditional Arabic" w:cs="Traditional Arabic"/>
                <w:sz w:val="22"/>
                <w:szCs w:val="22"/>
              </w:rPr>
              <w:t>—</w:t>
            </w:r>
          </w:p>
        </w:tc>
        <w:tc>
          <w:tcPr>
            <w:tcW w:w="1306" w:type="dxa"/>
            <w:tcBorders>
              <w:top w:val="single" w:sz="18" w:space="0" w:color="auto"/>
              <w:left w:val="single" w:sz="2" w:space="0" w:color="auto"/>
              <w:bottom w:val="single" w:sz="18" w:space="0" w:color="auto"/>
              <w:right w:val="single" w:sz="2" w:space="0" w:color="auto"/>
            </w:tcBorders>
          </w:tcPr>
          <w:p w14:paraId="02B73CEE" w14:textId="77777777" w:rsidR="007B586E" w:rsidRPr="007963FC" w:rsidRDefault="007B586E" w:rsidP="003D6159">
            <w:pPr>
              <w:bidi/>
              <w:rPr>
                <w:rFonts w:ascii="Traditional Arabic" w:hAnsi="Traditional Arabic" w:cs="Traditional Arabic"/>
                <w:sz w:val="22"/>
                <w:szCs w:val="22"/>
              </w:rPr>
            </w:pPr>
          </w:p>
        </w:tc>
        <w:tc>
          <w:tcPr>
            <w:tcW w:w="1451" w:type="dxa"/>
            <w:tcBorders>
              <w:top w:val="single" w:sz="18" w:space="0" w:color="auto"/>
              <w:left w:val="single" w:sz="2" w:space="0" w:color="auto"/>
              <w:bottom w:val="single" w:sz="18" w:space="0" w:color="auto"/>
              <w:right w:val="single" w:sz="2" w:space="0" w:color="auto"/>
            </w:tcBorders>
          </w:tcPr>
          <w:p w14:paraId="719504A7" w14:textId="77777777" w:rsidR="000E283F" w:rsidRPr="007963FC" w:rsidRDefault="000E283F" w:rsidP="003D6159">
            <w:pPr>
              <w:bidi/>
              <w:rPr>
                <w:rFonts w:ascii="Traditional Arabic" w:hAnsi="Traditional Arabic" w:cs="Traditional Arabic"/>
                <w:sz w:val="22"/>
                <w:szCs w:val="22"/>
              </w:rPr>
            </w:pPr>
            <w:r w:rsidRPr="007963FC">
              <w:rPr>
                <w:rFonts w:ascii="Traditional Arabic" w:hAnsi="Traditional Arabic" w:cs="Traditional Arabic" w:hint="cs"/>
                <w:sz w:val="22"/>
                <w:szCs w:val="22"/>
                <w:rtl/>
              </w:rPr>
              <w:t>أ:</w:t>
            </w:r>
            <w:r w:rsidRPr="007963FC">
              <w:rPr>
                <w:rFonts w:ascii="Traditional Arabic" w:hAnsi="Traditional Arabic" w:cs="Traditional Arabic"/>
                <w:sz w:val="22"/>
                <w:szCs w:val="22"/>
                <w:u w:val="single"/>
              </w:rPr>
              <w:tab/>
              <w:t>*</w:t>
            </w:r>
          </w:p>
          <w:p w14:paraId="7CE05CD2" w14:textId="77777777" w:rsidR="000E283F" w:rsidRPr="007963FC" w:rsidRDefault="000E283F" w:rsidP="003D6159">
            <w:pPr>
              <w:bidi/>
              <w:rPr>
                <w:rFonts w:ascii="Traditional Arabic" w:hAnsi="Traditional Arabic" w:cs="Traditional Arabic"/>
                <w:sz w:val="22"/>
                <w:szCs w:val="22"/>
              </w:rPr>
            </w:pPr>
            <w:r w:rsidRPr="007963FC">
              <w:rPr>
                <w:rFonts w:ascii="Traditional Arabic" w:hAnsi="Traditional Arabic" w:cs="Traditional Arabic" w:hint="cs"/>
                <w:sz w:val="22"/>
                <w:szCs w:val="22"/>
                <w:rtl/>
              </w:rPr>
              <w:t>ب:</w:t>
            </w:r>
            <w:r w:rsidRPr="007963FC">
              <w:rPr>
                <w:rFonts w:ascii="Traditional Arabic" w:hAnsi="Traditional Arabic" w:cs="Traditional Arabic"/>
                <w:sz w:val="22"/>
                <w:szCs w:val="22"/>
                <w:u w:val="single"/>
              </w:rPr>
              <w:tab/>
              <w:t>*</w:t>
            </w:r>
          </w:p>
          <w:p w14:paraId="4655E2B1" w14:textId="77777777" w:rsidR="000E283F" w:rsidRPr="007963FC" w:rsidRDefault="000E283F" w:rsidP="003D6159">
            <w:pPr>
              <w:bidi/>
              <w:rPr>
                <w:rFonts w:ascii="Traditional Arabic" w:hAnsi="Traditional Arabic" w:cs="Traditional Arabic"/>
                <w:sz w:val="22"/>
                <w:szCs w:val="22"/>
              </w:rPr>
            </w:pPr>
            <w:r w:rsidRPr="007963FC">
              <w:rPr>
                <w:rFonts w:ascii="Traditional Arabic" w:hAnsi="Traditional Arabic" w:cs="Traditional Arabic" w:hint="cs"/>
                <w:sz w:val="22"/>
                <w:szCs w:val="22"/>
                <w:rtl/>
              </w:rPr>
              <w:t>ج:</w:t>
            </w:r>
            <w:r w:rsidRPr="007963FC">
              <w:rPr>
                <w:rFonts w:ascii="Traditional Arabic" w:hAnsi="Traditional Arabic" w:cs="Traditional Arabic"/>
                <w:sz w:val="22"/>
                <w:szCs w:val="22"/>
                <w:u w:val="single"/>
              </w:rPr>
              <w:tab/>
              <w:t>*</w:t>
            </w:r>
          </w:p>
          <w:p w14:paraId="67E68A9F" w14:textId="77777777" w:rsidR="000E283F" w:rsidRPr="007963FC" w:rsidRDefault="000E283F" w:rsidP="003D6159">
            <w:pPr>
              <w:bidi/>
              <w:rPr>
                <w:rFonts w:ascii="Traditional Arabic" w:hAnsi="Traditional Arabic" w:cs="Traditional Arabic"/>
                <w:sz w:val="22"/>
                <w:szCs w:val="22"/>
              </w:rPr>
            </w:pPr>
            <w:r w:rsidRPr="007963FC">
              <w:rPr>
                <w:rFonts w:ascii="Traditional Arabic" w:hAnsi="Traditional Arabic" w:cs="Traditional Arabic" w:hint="cs"/>
                <w:sz w:val="22"/>
                <w:szCs w:val="22"/>
                <w:rtl/>
              </w:rPr>
              <w:t>د:</w:t>
            </w:r>
            <w:r w:rsidRPr="007963FC">
              <w:rPr>
                <w:rFonts w:ascii="Traditional Arabic" w:hAnsi="Traditional Arabic" w:cs="Traditional Arabic"/>
                <w:sz w:val="22"/>
                <w:szCs w:val="22"/>
                <w:u w:val="single"/>
              </w:rPr>
              <w:tab/>
              <w:t>*</w:t>
            </w:r>
          </w:p>
          <w:p w14:paraId="69E96915" w14:textId="1260EC4D" w:rsidR="007B586E" w:rsidRPr="007963FC" w:rsidRDefault="000E283F" w:rsidP="003D6159">
            <w:pPr>
              <w:bidi/>
              <w:rPr>
                <w:rFonts w:ascii="Traditional Arabic" w:hAnsi="Traditional Arabic" w:cs="Traditional Arabic"/>
                <w:sz w:val="22"/>
                <w:szCs w:val="22"/>
              </w:rPr>
            </w:pPr>
            <w:r w:rsidRPr="007963FC">
              <w:rPr>
                <w:rFonts w:ascii="Traditional Arabic" w:hAnsi="Traditional Arabic" w:cs="Traditional Arabic" w:hint="cs"/>
                <w:sz w:val="22"/>
                <w:szCs w:val="22"/>
                <w:rtl/>
              </w:rPr>
              <w:t>ه:</w:t>
            </w:r>
            <w:r w:rsidRPr="007963FC">
              <w:rPr>
                <w:rFonts w:ascii="Traditional Arabic" w:hAnsi="Traditional Arabic" w:cs="Traditional Arabic"/>
                <w:sz w:val="22"/>
                <w:szCs w:val="22"/>
                <w:u w:val="single"/>
              </w:rPr>
              <w:tab/>
              <w:t>*</w:t>
            </w:r>
          </w:p>
        </w:tc>
      </w:tr>
      <w:tr w:rsidR="007B586E" w:rsidRPr="007963FC" w14:paraId="32051708" w14:textId="77777777" w:rsidTr="00AD6B00">
        <w:trPr>
          <w:tblHeader/>
          <w:jc w:val="center"/>
        </w:trPr>
        <w:tc>
          <w:tcPr>
            <w:tcW w:w="928" w:type="dxa"/>
            <w:tcBorders>
              <w:top w:val="single" w:sz="2" w:space="0" w:color="auto"/>
            </w:tcBorders>
          </w:tcPr>
          <w:p w14:paraId="24BB7CCC" w14:textId="77777777" w:rsidR="007B586E" w:rsidRPr="007963FC" w:rsidRDefault="007B586E" w:rsidP="003D6159">
            <w:pPr>
              <w:bidi/>
              <w:rPr>
                <w:rFonts w:ascii="Traditional Arabic" w:hAnsi="Traditional Arabic" w:cs="Traditional Arabic"/>
                <w:b/>
                <w:bCs/>
                <w:sz w:val="22"/>
                <w:szCs w:val="22"/>
              </w:rPr>
            </w:pPr>
          </w:p>
        </w:tc>
        <w:tc>
          <w:tcPr>
            <w:tcW w:w="1596" w:type="dxa"/>
            <w:tcBorders>
              <w:top w:val="single" w:sz="2" w:space="0" w:color="auto"/>
            </w:tcBorders>
          </w:tcPr>
          <w:p w14:paraId="47AF6C42" w14:textId="77777777" w:rsidR="007B586E" w:rsidRPr="007963FC" w:rsidRDefault="007B586E" w:rsidP="003D6159">
            <w:pPr>
              <w:bidi/>
              <w:rPr>
                <w:rFonts w:ascii="Traditional Arabic" w:hAnsi="Traditional Arabic" w:cs="Traditional Arabic"/>
                <w:b/>
                <w:bCs/>
                <w:sz w:val="22"/>
                <w:szCs w:val="22"/>
              </w:rPr>
            </w:pPr>
          </w:p>
        </w:tc>
        <w:tc>
          <w:tcPr>
            <w:tcW w:w="1233" w:type="dxa"/>
            <w:tcBorders>
              <w:top w:val="single" w:sz="2" w:space="0" w:color="auto"/>
            </w:tcBorders>
          </w:tcPr>
          <w:p w14:paraId="2FD90B20" w14:textId="77777777" w:rsidR="007B586E" w:rsidRPr="007963FC" w:rsidRDefault="007B586E" w:rsidP="003D6159">
            <w:pPr>
              <w:bidi/>
              <w:rPr>
                <w:rFonts w:ascii="Traditional Arabic" w:hAnsi="Traditional Arabic" w:cs="Traditional Arabic"/>
                <w:b/>
                <w:bCs/>
                <w:sz w:val="22"/>
                <w:szCs w:val="22"/>
              </w:rPr>
            </w:pPr>
          </w:p>
        </w:tc>
        <w:tc>
          <w:tcPr>
            <w:tcW w:w="1161" w:type="dxa"/>
            <w:tcBorders>
              <w:top w:val="single" w:sz="2" w:space="0" w:color="auto"/>
            </w:tcBorders>
          </w:tcPr>
          <w:p w14:paraId="348C9AB9" w14:textId="77777777" w:rsidR="007B586E" w:rsidRPr="007963FC" w:rsidRDefault="007B586E" w:rsidP="003D6159">
            <w:pPr>
              <w:bidi/>
              <w:rPr>
                <w:rFonts w:ascii="Traditional Arabic" w:hAnsi="Traditional Arabic" w:cs="Traditional Arabic"/>
                <w:b/>
                <w:bCs/>
                <w:sz w:val="22"/>
                <w:szCs w:val="22"/>
              </w:rPr>
            </w:pPr>
          </w:p>
        </w:tc>
        <w:tc>
          <w:tcPr>
            <w:tcW w:w="1451" w:type="dxa"/>
            <w:tcBorders>
              <w:top w:val="single" w:sz="2" w:space="0" w:color="auto"/>
              <w:right w:val="single" w:sz="18" w:space="0" w:color="auto"/>
            </w:tcBorders>
          </w:tcPr>
          <w:p w14:paraId="11188BB8" w14:textId="04B040EB" w:rsidR="007B586E" w:rsidRPr="007963FC" w:rsidRDefault="000E283F" w:rsidP="003D6159">
            <w:pPr>
              <w:bidi/>
              <w:rPr>
                <w:rFonts w:ascii="Traditional Arabic" w:hAnsi="Traditional Arabic" w:cs="Traditional Arabic"/>
                <w:b/>
                <w:bCs/>
                <w:sz w:val="22"/>
                <w:szCs w:val="22"/>
              </w:rPr>
            </w:pPr>
            <w:r w:rsidRPr="007963FC">
              <w:rPr>
                <w:rFonts w:ascii="Traditional Arabic" w:hAnsi="Traditional Arabic" w:cs="Traditional Arabic" w:hint="cs"/>
                <w:b/>
                <w:bCs/>
                <w:sz w:val="22"/>
                <w:szCs w:val="22"/>
                <w:rtl/>
              </w:rPr>
              <w:t>المجموع</w:t>
            </w:r>
          </w:p>
        </w:tc>
        <w:tc>
          <w:tcPr>
            <w:tcW w:w="1306" w:type="dxa"/>
            <w:tcBorders>
              <w:top w:val="single" w:sz="18" w:space="0" w:color="auto"/>
              <w:left w:val="single" w:sz="18" w:space="0" w:color="auto"/>
              <w:bottom w:val="single" w:sz="18" w:space="0" w:color="auto"/>
              <w:right w:val="single" w:sz="18" w:space="0" w:color="auto"/>
            </w:tcBorders>
          </w:tcPr>
          <w:p w14:paraId="75B4C385" w14:textId="77777777" w:rsidR="007B586E" w:rsidRPr="007963FC" w:rsidRDefault="007B586E" w:rsidP="003D6159">
            <w:pPr>
              <w:bidi/>
              <w:rPr>
                <w:rFonts w:ascii="Traditional Arabic" w:hAnsi="Traditional Arabic" w:cs="Traditional Arabic"/>
                <w:b/>
                <w:bCs/>
                <w:sz w:val="22"/>
                <w:szCs w:val="22"/>
              </w:rPr>
            </w:pPr>
          </w:p>
        </w:tc>
        <w:tc>
          <w:tcPr>
            <w:tcW w:w="1451" w:type="dxa"/>
            <w:tcBorders>
              <w:top w:val="single" w:sz="18" w:space="0" w:color="auto"/>
              <w:left w:val="single" w:sz="18" w:space="0" w:color="auto"/>
              <w:bottom w:val="single" w:sz="18" w:space="0" w:color="auto"/>
              <w:right w:val="single" w:sz="18" w:space="0" w:color="auto"/>
            </w:tcBorders>
          </w:tcPr>
          <w:p w14:paraId="32BDAF91" w14:textId="77777777" w:rsidR="007B586E" w:rsidRPr="007963FC" w:rsidRDefault="007B586E" w:rsidP="003D6159">
            <w:pPr>
              <w:bidi/>
              <w:jc w:val="center"/>
              <w:rPr>
                <w:rFonts w:ascii="Traditional Arabic" w:hAnsi="Traditional Arabic" w:cs="Traditional Arabic"/>
                <w:b/>
                <w:bCs/>
                <w:sz w:val="22"/>
                <w:szCs w:val="22"/>
              </w:rPr>
            </w:pPr>
            <w:r w:rsidRPr="007963FC">
              <w:rPr>
                <w:rFonts w:ascii="Traditional Arabic" w:hAnsi="Traditional Arabic" w:cs="Traditional Arabic"/>
                <w:b/>
                <w:bCs/>
                <w:sz w:val="22"/>
                <w:szCs w:val="22"/>
              </w:rPr>
              <w:t>1.00</w:t>
            </w:r>
          </w:p>
        </w:tc>
      </w:tr>
    </w:tbl>
    <w:p w14:paraId="6AE25DF9" w14:textId="77777777" w:rsidR="00E34F81" w:rsidRPr="007963FC" w:rsidRDefault="00E34F81" w:rsidP="003D6159">
      <w:pPr>
        <w:suppressAutoHyphens/>
        <w:bidi/>
        <w:rPr>
          <w:rtl/>
        </w:rPr>
      </w:pPr>
    </w:p>
    <w:p w14:paraId="4DBFFD23" w14:textId="77777777" w:rsidR="00F2105D" w:rsidRPr="007963FC" w:rsidRDefault="00F2105D" w:rsidP="00F2105D">
      <w:pPr>
        <w:suppressAutoHyphens/>
        <w:bidi/>
        <w:jc w:val="both"/>
        <w:rPr>
          <w:rFonts w:ascii="Traditional Arabic" w:hAnsi="Traditional Arabic" w:cs="Traditional Arabic"/>
          <w:rtl/>
        </w:rPr>
      </w:pPr>
      <w:r w:rsidRPr="007963FC">
        <w:rPr>
          <w:rFonts w:ascii="Traditional Arabic" w:hAnsi="Traditional Arabic" w:cs="Traditional Arabic"/>
        </w:rPr>
        <w:t>]</w:t>
      </w:r>
      <w:r w:rsidRPr="007963FC">
        <w:rPr>
          <w:rFonts w:ascii="Traditional Arabic" w:hAnsi="Traditional Arabic" w:cs="Traditional Arabic" w:hint="cs"/>
          <w:rtl/>
        </w:rPr>
        <w:t>* يُدخِل هذه القيم صاحب العمل. ويجب أن تمثل "أ" نسبة مئوية ثابتة، و"</w:t>
      </w:r>
      <w:r w:rsidRPr="007963FC">
        <w:rPr>
          <w:rFonts w:ascii="Traditional Arabic" w:hAnsi="Traditional Arabic" w:cs="Traditional Arabic"/>
          <w:rtl/>
        </w:rPr>
        <w:t>ب</w:t>
      </w:r>
      <w:r w:rsidRPr="007963FC">
        <w:rPr>
          <w:rFonts w:ascii="Traditional Arabic" w:hAnsi="Traditional Arabic" w:cs="Traditional Arabic" w:hint="cs"/>
          <w:rtl/>
        </w:rPr>
        <w:t>" و"</w:t>
      </w:r>
      <w:r w:rsidRPr="007963FC">
        <w:rPr>
          <w:rFonts w:ascii="Traditional Arabic" w:hAnsi="Traditional Arabic" w:cs="Traditional Arabic"/>
          <w:rtl/>
        </w:rPr>
        <w:t>ج</w:t>
      </w:r>
      <w:r w:rsidRPr="007963FC">
        <w:rPr>
          <w:rFonts w:ascii="Traditional Arabic" w:hAnsi="Traditional Arabic" w:cs="Traditional Arabic" w:hint="cs"/>
          <w:rtl/>
        </w:rPr>
        <w:t>" و"</w:t>
      </w:r>
      <w:r w:rsidRPr="007963FC">
        <w:rPr>
          <w:rFonts w:ascii="Traditional Arabic" w:hAnsi="Traditional Arabic" w:cs="Traditional Arabic"/>
          <w:rtl/>
        </w:rPr>
        <w:t>د</w:t>
      </w:r>
      <w:r w:rsidRPr="007963FC">
        <w:rPr>
          <w:rFonts w:ascii="Traditional Arabic" w:hAnsi="Traditional Arabic" w:cs="Traditional Arabic" w:hint="cs"/>
          <w:rtl/>
        </w:rPr>
        <w:t>" و"</w:t>
      </w:r>
      <w:r w:rsidRPr="007963FC">
        <w:rPr>
          <w:rFonts w:ascii="Traditional Arabic" w:hAnsi="Traditional Arabic" w:cs="Traditional Arabic"/>
          <w:rtl/>
        </w:rPr>
        <w:t>ه</w:t>
      </w:r>
      <w:r w:rsidRPr="007963FC">
        <w:rPr>
          <w:rFonts w:ascii="Traditional Arabic" w:hAnsi="Traditional Arabic" w:cs="Traditional Arabic" w:hint="cs"/>
          <w:rtl/>
        </w:rPr>
        <w:t>ـ"</w:t>
      </w:r>
      <w:r w:rsidRPr="007963FC">
        <w:rPr>
          <w:rFonts w:ascii="Traditional Arabic" w:hAnsi="Traditional Arabic" w:cs="Traditional Arabic"/>
          <w:rtl/>
        </w:rPr>
        <w:t xml:space="preserve"> نطاقا</w:t>
      </w:r>
      <w:r w:rsidRPr="007963FC">
        <w:rPr>
          <w:rFonts w:ascii="Traditional Arabic" w:hAnsi="Traditional Arabic" w:cs="Traditional Arabic" w:hint="cs"/>
          <w:rtl/>
        </w:rPr>
        <w:t>ً</w:t>
      </w:r>
      <w:r w:rsidRPr="007963FC">
        <w:rPr>
          <w:rFonts w:ascii="Traditional Arabic" w:hAnsi="Traditional Arabic" w:cs="Traditional Arabic"/>
          <w:rtl/>
        </w:rPr>
        <w:t xml:space="preserve"> من القيم</w:t>
      </w:r>
      <w:r w:rsidRPr="007963FC">
        <w:rPr>
          <w:rFonts w:ascii="Traditional Arabic" w:hAnsi="Traditional Arabic" w:cs="Traditional Arabic" w:hint="cs"/>
          <w:rtl/>
        </w:rPr>
        <w:t>.</w:t>
      </w:r>
      <w:r w:rsidRPr="007963FC">
        <w:rPr>
          <w:rFonts w:ascii="Traditional Arabic" w:hAnsi="Traditional Arabic" w:cs="Traditional Arabic"/>
          <w:rtl/>
        </w:rPr>
        <w:t xml:space="preserve"> ويُشترط على مقدِّم العطاء تحديد قيمة ضمن هذا النطاق</w:t>
      </w:r>
      <w:r w:rsidRPr="007963FC">
        <w:rPr>
          <w:rFonts w:ascii="Traditional Arabic" w:hAnsi="Traditional Arabic" w:cs="Traditional Arabic" w:hint="cs"/>
          <w:rtl/>
        </w:rPr>
        <w:t>،</w:t>
      </w:r>
      <w:r w:rsidRPr="007963FC">
        <w:rPr>
          <w:rFonts w:ascii="Traditional Arabic" w:hAnsi="Traditional Arabic" w:cs="Traditional Arabic"/>
          <w:rtl/>
        </w:rPr>
        <w:t xml:space="preserve"> بحيث يكون مجموع الأوزان الترجيحية </w:t>
      </w:r>
      <w:r w:rsidRPr="007963FC">
        <w:t>=</w:t>
      </w:r>
      <w:r w:rsidRPr="007963FC">
        <w:rPr>
          <w:rFonts w:ascii="Traditional Arabic" w:hAnsi="Traditional Arabic" w:cs="Traditional Arabic"/>
          <w:rtl/>
        </w:rPr>
        <w:t xml:space="preserve"> 1.00]</w:t>
      </w:r>
      <w:r w:rsidRPr="007963FC">
        <w:rPr>
          <w:rFonts w:ascii="Traditional Arabic" w:hAnsi="Traditional Arabic" w:cs="Traditional Arabic" w:hint="cs"/>
          <w:rtl/>
        </w:rPr>
        <w:t xml:space="preserve"> </w:t>
      </w:r>
    </w:p>
    <w:p w14:paraId="607AC81B" w14:textId="77777777" w:rsidR="00E34F81" w:rsidRPr="007963FC" w:rsidRDefault="00E34F81" w:rsidP="003D6159">
      <w:pPr>
        <w:suppressAutoHyphens/>
        <w:bidi/>
        <w:rPr>
          <w:rtl/>
        </w:rPr>
      </w:pPr>
    </w:p>
    <w:p w14:paraId="27944F7F" w14:textId="2AC323E3" w:rsidR="00F42274" w:rsidRPr="007963FC" w:rsidRDefault="00F42274" w:rsidP="003D6159">
      <w:pPr>
        <w:suppressAutoHyphens/>
        <w:bidi/>
      </w:pPr>
    </w:p>
    <w:p w14:paraId="08516115" w14:textId="77777777" w:rsidR="007B586E" w:rsidRPr="007963FC" w:rsidRDefault="007B586E" w:rsidP="003D6159">
      <w:pPr>
        <w:tabs>
          <w:tab w:val="left" w:pos="2160"/>
          <w:tab w:val="left" w:pos="3600"/>
          <w:tab w:val="left" w:pos="9144"/>
        </w:tabs>
        <w:suppressAutoHyphens/>
        <w:bidi/>
        <w:ind w:right="-72"/>
        <w:rPr>
          <w:rFonts w:cs="Arial"/>
        </w:rPr>
      </w:pPr>
    </w:p>
    <w:p w14:paraId="35060792" w14:textId="77777777" w:rsidR="007B586E" w:rsidRPr="007963FC" w:rsidRDefault="007B586E" w:rsidP="003D6159">
      <w:pPr>
        <w:bidi/>
      </w:pPr>
      <w:r w:rsidRPr="007963FC">
        <w:br w:type="page"/>
      </w:r>
    </w:p>
    <w:tbl>
      <w:tblPr>
        <w:tblW w:w="0" w:type="auto"/>
        <w:tblLayout w:type="fixed"/>
        <w:tblLook w:val="0000" w:firstRow="0" w:lastRow="0" w:firstColumn="0" w:lastColumn="0" w:noHBand="0" w:noVBand="0"/>
      </w:tblPr>
      <w:tblGrid>
        <w:gridCol w:w="9198"/>
      </w:tblGrid>
      <w:tr w:rsidR="007B586E" w:rsidRPr="007963FC" w14:paraId="69B69848" w14:textId="77777777">
        <w:trPr>
          <w:trHeight w:val="900"/>
        </w:trPr>
        <w:tc>
          <w:tcPr>
            <w:tcW w:w="9198" w:type="dxa"/>
            <w:vAlign w:val="center"/>
          </w:tcPr>
          <w:p w14:paraId="435D3492" w14:textId="14945CD3" w:rsidR="007B586E" w:rsidRPr="007963FC" w:rsidRDefault="007B586E" w:rsidP="003D6159">
            <w:pPr>
              <w:pStyle w:val="Style7"/>
              <w:bidi/>
              <w:rPr>
                <w:rFonts w:ascii="Traditional Arabic" w:hAnsi="Traditional Arabic" w:cs="Traditional Arabic"/>
                <w:b w:val="0"/>
                <w:bCs/>
                <w:szCs w:val="36"/>
              </w:rPr>
            </w:pPr>
            <w:r w:rsidRPr="007963FC">
              <w:br w:type="page"/>
            </w:r>
            <w:bookmarkStart w:id="317" w:name="_Toc41971550"/>
            <w:bookmarkStart w:id="318" w:name="_Toc125871319"/>
            <w:bookmarkStart w:id="319" w:name="_Toc139856167"/>
            <w:bookmarkStart w:id="320" w:name="_Toc531206203"/>
            <w:r w:rsidR="00080A27" w:rsidRPr="007963FC">
              <w:rPr>
                <w:rFonts w:ascii="Traditional Arabic" w:hAnsi="Traditional Arabic" w:cs="Traditional Arabic" w:hint="cs"/>
                <w:b w:val="0"/>
                <w:bCs/>
                <w:szCs w:val="36"/>
                <w:rtl/>
              </w:rPr>
              <w:t>نموذج كفالة دخول العطاء (</w:t>
            </w:r>
            <w:r w:rsidR="00675635" w:rsidRPr="007963FC">
              <w:rPr>
                <w:rFonts w:ascii="Traditional Arabic" w:hAnsi="Traditional Arabic" w:cs="Traditional Arabic" w:hint="cs"/>
                <w:b w:val="0"/>
                <w:bCs/>
                <w:szCs w:val="36"/>
                <w:rtl/>
              </w:rPr>
              <w:t>لل</w:t>
            </w:r>
            <w:r w:rsidR="00F2105D" w:rsidRPr="007963FC">
              <w:rPr>
                <w:rFonts w:ascii="Traditional Arabic" w:hAnsi="Traditional Arabic" w:cs="Traditional Arabic" w:hint="cs"/>
                <w:b w:val="0"/>
                <w:bCs/>
                <w:szCs w:val="36"/>
                <w:rtl/>
              </w:rPr>
              <w:t>ضمان البنكيّ</w:t>
            </w:r>
            <w:r w:rsidR="00080A27" w:rsidRPr="007963FC">
              <w:rPr>
                <w:rFonts w:ascii="Traditional Arabic" w:hAnsi="Traditional Arabic" w:cs="Traditional Arabic" w:hint="cs"/>
                <w:b w:val="0"/>
                <w:bCs/>
                <w:szCs w:val="36"/>
                <w:rtl/>
              </w:rPr>
              <w:t>)</w:t>
            </w:r>
            <w:bookmarkEnd w:id="317"/>
            <w:bookmarkEnd w:id="318"/>
            <w:bookmarkEnd w:id="319"/>
            <w:bookmarkEnd w:id="320"/>
          </w:p>
        </w:tc>
      </w:tr>
    </w:tbl>
    <w:p w14:paraId="292D9944" w14:textId="6F588A98" w:rsidR="005C4A20" w:rsidRPr="007963FC" w:rsidRDefault="007B586E" w:rsidP="003D6159">
      <w:pPr>
        <w:bidi/>
        <w:jc w:val="center"/>
        <w:rPr>
          <w:b/>
          <w:rtl/>
        </w:rPr>
      </w:pPr>
      <w:r w:rsidRPr="007963FC">
        <w:rPr>
          <w:b/>
        </w:rPr>
        <w:t xml:space="preserve"> </w:t>
      </w:r>
    </w:p>
    <w:p w14:paraId="32C9E4DA" w14:textId="0A0199D4" w:rsidR="005C4A20" w:rsidRPr="007963FC" w:rsidRDefault="005C4A20" w:rsidP="003D6159">
      <w:pPr>
        <w:bidi/>
        <w:jc w:val="both"/>
        <w:rPr>
          <w:rFonts w:ascii="Traditional Arabic" w:hAnsi="Traditional Arabic" w:cs="Traditional Arabic"/>
          <w:b/>
          <w:rtl/>
        </w:rPr>
      </w:pPr>
      <w:r w:rsidRPr="007963FC">
        <w:rPr>
          <w:rFonts w:ascii="Traditional Arabic" w:hAnsi="Traditional Arabic" w:cs="Traditional Arabic"/>
          <w:b/>
          <w:rtl/>
        </w:rPr>
        <w:t>[</w:t>
      </w:r>
      <w:r w:rsidR="002C7196" w:rsidRPr="007963FC">
        <w:rPr>
          <w:rFonts w:ascii="Traditional Arabic" w:hAnsi="Traditional Arabic" w:cs="Traditional Arabic" w:hint="cs"/>
          <w:b/>
          <w:rtl/>
        </w:rPr>
        <w:t xml:space="preserve">ورقة رسمية </w:t>
      </w:r>
      <w:r w:rsidR="002E7986" w:rsidRPr="007963FC">
        <w:rPr>
          <w:rFonts w:ascii="Traditional Arabic" w:hAnsi="Traditional Arabic" w:cs="Traditional Arabic" w:hint="cs"/>
          <w:b/>
          <w:rtl/>
        </w:rPr>
        <w:t>تحمل</w:t>
      </w:r>
      <w:r w:rsidR="002C7196" w:rsidRPr="007963FC">
        <w:rPr>
          <w:rFonts w:ascii="Traditional Arabic" w:hAnsi="Traditional Arabic" w:cs="Traditional Arabic" w:hint="cs"/>
          <w:b/>
          <w:rtl/>
        </w:rPr>
        <w:t xml:space="preserve"> ترويسة الضامن أو</w:t>
      </w:r>
      <w:r w:rsidR="00D804D9" w:rsidRPr="007963FC">
        <w:rPr>
          <w:rFonts w:ascii="Traditional Arabic" w:hAnsi="Traditional Arabic" w:cs="Traditional Arabic" w:hint="cs"/>
          <w:b/>
          <w:rtl/>
        </w:rPr>
        <w:t xml:space="preserve"> رمز السويفت</w:t>
      </w:r>
      <w:r w:rsidR="00D804D9" w:rsidRPr="007963FC">
        <w:rPr>
          <w:rFonts w:ascii="Traditional Arabic" w:hAnsi="Traditional Arabic" w:cs="Traditional Arabic"/>
          <w:b/>
          <w:rtl/>
        </w:rPr>
        <w:t>]</w:t>
      </w:r>
      <w:r w:rsidR="002C7196" w:rsidRPr="007963FC">
        <w:rPr>
          <w:rFonts w:ascii="Traditional Arabic" w:hAnsi="Traditional Arabic" w:cs="Traditional Arabic" w:hint="cs"/>
          <w:b/>
          <w:rtl/>
        </w:rPr>
        <w:t xml:space="preserve"> </w:t>
      </w:r>
    </w:p>
    <w:p w14:paraId="7A771F9F" w14:textId="47050D26" w:rsidR="002E7986" w:rsidRPr="007963FC" w:rsidRDefault="002E7986" w:rsidP="003D6159">
      <w:pPr>
        <w:bidi/>
        <w:jc w:val="both"/>
        <w:rPr>
          <w:rFonts w:ascii="Traditional Arabic" w:hAnsi="Traditional Arabic" w:cs="Traditional Arabic"/>
          <w:b/>
          <w:rtl/>
        </w:rPr>
      </w:pPr>
    </w:p>
    <w:p w14:paraId="27D64459" w14:textId="3BE0E970" w:rsidR="002E7986" w:rsidRPr="007963FC" w:rsidRDefault="002E7986" w:rsidP="003D6159">
      <w:pPr>
        <w:bidi/>
        <w:jc w:val="both"/>
        <w:rPr>
          <w:rFonts w:ascii="Traditional Arabic" w:hAnsi="Traditional Arabic" w:cs="Traditional Arabic"/>
          <w:bCs/>
          <w:rtl/>
        </w:rPr>
      </w:pPr>
      <w:r w:rsidRPr="007963FC">
        <w:rPr>
          <w:rFonts w:ascii="Traditional Arabic" w:hAnsi="Traditional Arabic" w:cs="Traditional Arabic" w:hint="cs"/>
          <w:bCs/>
          <w:rtl/>
        </w:rPr>
        <w:t xml:space="preserve">المستفيد: </w:t>
      </w:r>
    </w:p>
    <w:p w14:paraId="3E683937" w14:textId="3F67D06B" w:rsidR="00121385" w:rsidRPr="007963FC" w:rsidRDefault="00121385" w:rsidP="003D6159">
      <w:pPr>
        <w:bidi/>
        <w:jc w:val="both"/>
        <w:rPr>
          <w:rFonts w:ascii="Traditional Arabic" w:hAnsi="Traditional Arabic" w:cs="Traditional Arabic"/>
          <w:bCs/>
          <w:rtl/>
        </w:rPr>
      </w:pPr>
    </w:p>
    <w:p w14:paraId="0A002FA1" w14:textId="7FA6FB36" w:rsidR="00990D06" w:rsidRPr="007963FC" w:rsidRDefault="00121385" w:rsidP="003D6159">
      <w:pPr>
        <w:bidi/>
        <w:jc w:val="both"/>
        <w:rPr>
          <w:rFonts w:ascii="Traditional Arabic" w:hAnsi="Traditional Arabic" w:cs="Traditional Arabic"/>
          <w:b/>
          <w:rtl/>
        </w:rPr>
      </w:pPr>
      <w:r w:rsidRPr="007963FC">
        <w:rPr>
          <w:rFonts w:ascii="Traditional Arabic" w:hAnsi="Traditional Arabic" w:cs="Traditional Arabic"/>
          <w:b/>
          <w:rtl/>
        </w:rPr>
        <w:t>[</w:t>
      </w:r>
      <w:r w:rsidR="00990D06" w:rsidRPr="007963FC">
        <w:rPr>
          <w:rFonts w:ascii="Traditional Arabic" w:hAnsi="Traditional Arabic" w:cs="Traditional Arabic" w:hint="cs"/>
          <w:b/>
          <w:rtl/>
        </w:rPr>
        <w:t xml:space="preserve">أدخل اسم وعنوان </w:t>
      </w:r>
      <w:r w:rsidR="00321094" w:rsidRPr="007963FC">
        <w:rPr>
          <w:rFonts w:ascii="Traditional Arabic" w:hAnsi="Traditional Arabic" w:cs="Traditional Arabic" w:hint="cs"/>
          <w:b/>
          <w:rtl/>
        </w:rPr>
        <w:t>صاحب العمل</w:t>
      </w:r>
      <w:r w:rsidRPr="007963FC">
        <w:rPr>
          <w:rFonts w:ascii="Traditional Arabic" w:hAnsi="Traditional Arabic" w:cs="Traditional Arabic"/>
          <w:b/>
          <w:rtl/>
        </w:rPr>
        <w:t>]</w:t>
      </w:r>
    </w:p>
    <w:p w14:paraId="7E7FAF18" w14:textId="77777777" w:rsidR="00990D06" w:rsidRPr="007963FC" w:rsidRDefault="00990D06" w:rsidP="003D6159">
      <w:pPr>
        <w:bidi/>
        <w:jc w:val="both"/>
        <w:rPr>
          <w:rFonts w:ascii="Traditional Arabic" w:hAnsi="Traditional Arabic" w:cs="Traditional Arabic"/>
          <w:b/>
          <w:rtl/>
        </w:rPr>
      </w:pPr>
    </w:p>
    <w:p w14:paraId="74AC6187" w14:textId="0251DB06" w:rsidR="00B41C61" w:rsidRPr="007963FC" w:rsidRDefault="00B41C61" w:rsidP="003D6159">
      <w:pPr>
        <w:bidi/>
        <w:jc w:val="both"/>
        <w:rPr>
          <w:rFonts w:ascii="Traditional Arabic" w:hAnsi="Traditional Arabic" w:cs="Traditional Arabic"/>
          <w:b/>
          <w:rtl/>
        </w:rPr>
      </w:pPr>
      <w:r w:rsidRPr="007963FC">
        <w:rPr>
          <w:rFonts w:ascii="Traditional Arabic" w:hAnsi="Traditional Arabic" w:cs="Traditional Arabic" w:hint="cs"/>
          <w:bCs/>
          <w:rtl/>
        </w:rPr>
        <w:t xml:space="preserve">رقم الدعوة إلى تقديم العطاءات: </w:t>
      </w:r>
      <w:r w:rsidRPr="007963FC">
        <w:rPr>
          <w:rFonts w:ascii="Traditional Arabic" w:hAnsi="Traditional Arabic" w:cs="Traditional Arabic"/>
          <w:b/>
          <w:rtl/>
        </w:rPr>
        <w:t>[</w:t>
      </w:r>
      <w:r w:rsidRPr="007963FC">
        <w:rPr>
          <w:rFonts w:ascii="Traditional Arabic" w:hAnsi="Traditional Arabic" w:cs="Traditional Arabic" w:hint="cs"/>
          <w:b/>
          <w:rtl/>
        </w:rPr>
        <w:t>أدخل الرقم المرجعي لطلب تقديم العطاءات</w:t>
      </w:r>
      <w:r w:rsidRPr="007963FC">
        <w:rPr>
          <w:rFonts w:ascii="Traditional Arabic" w:hAnsi="Traditional Arabic" w:cs="Traditional Arabic"/>
          <w:b/>
          <w:rtl/>
        </w:rPr>
        <w:t>]</w:t>
      </w:r>
    </w:p>
    <w:p w14:paraId="586D4282" w14:textId="14265F86" w:rsidR="00121385" w:rsidRPr="007963FC" w:rsidRDefault="00121385" w:rsidP="003D6159">
      <w:pPr>
        <w:bidi/>
        <w:jc w:val="both"/>
        <w:rPr>
          <w:rFonts w:ascii="Traditional Arabic" w:hAnsi="Traditional Arabic" w:cs="Traditional Arabic"/>
          <w:b/>
          <w:rtl/>
        </w:rPr>
      </w:pPr>
    </w:p>
    <w:p w14:paraId="5EEDB07C" w14:textId="77777777" w:rsidR="0024000D" w:rsidRPr="007963FC" w:rsidRDefault="00E86522" w:rsidP="003D6159">
      <w:pPr>
        <w:bidi/>
        <w:jc w:val="both"/>
        <w:rPr>
          <w:rFonts w:ascii="Traditional Arabic" w:hAnsi="Traditional Arabic" w:cs="Traditional Arabic"/>
          <w:b/>
          <w:rtl/>
        </w:rPr>
      </w:pPr>
      <w:r w:rsidRPr="007963FC">
        <w:rPr>
          <w:rFonts w:ascii="Traditional Arabic" w:hAnsi="Traditional Arabic" w:cs="Traditional Arabic" w:hint="cs"/>
          <w:bCs/>
          <w:rtl/>
        </w:rPr>
        <w:t>التاريخ:</w:t>
      </w:r>
      <w:r w:rsidR="00866DC8" w:rsidRPr="007963FC">
        <w:rPr>
          <w:rFonts w:ascii="Traditional Arabic" w:hAnsi="Traditional Arabic" w:cs="Traditional Arabic" w:hint="cs"/>
          <w:bCs/>
          <w:rtl/>
        </w:rPr>
        <w:t xml:space="preserve"> </w:t>
      </w:r>
      <w:r w:rsidR="00866DC8" w:rsidRPr="007963FC">
        <w:rPr>
          <w:rFonts w:ascii="Traditional Arabic" w:hAnsi="Traditional Arabic" w:cs="Traditional Arabic"/>
          <w:b/>
          <w:rtl/>
        </w:rPr>
        <w:t>[</w:t>
      </w:r>
      <w:r w:rsidR="00866DC8" w:rsidRPr="007963FC">
        <w:rPr>
          <w:rFonts w:ascii="Traditional Arabic" w:hAnsi="Traditional Arabic" w:cs="Traditional Arabic" w:hint="cs"/>
          <w:b/>
          <w:rtl/>
        </w:rPr>
        <w:t>أدخل تاريخ الإصدار</w:t>
      </w:r>
      <w:r w:rsidR="00866DC8" w:rsidRPr="007963FC">
        <w:rPr>
          <w:rFonts w:ascii="Traditional Arabic" w:hAnsi="Traditional Arabic" w:cs="Traditional Arabic"/>
          <w:b/>
          <w:rtl/>
        </w:rPr>
        <w:t>]</w:t>
      </w:r>
    </w:p>
    <w:p w14:paraId="73B0B9CE" w14:textId="77777777" w:rsidR="0024000D" w:rsidRPr="007963FC" w:rsidRDefault="0024000D" w:rsidP="003D6159">
      <w:pPr>
        <w:bidi/>
        <w:jc w:val="both"/>
        <w:rPr>
          <w:rFonts w:ascii="Traditional Arabic" w:hAnsi="Traditional Arabic" w:cs="Traditional Arabic"/>
          <w:b/>
          <w:rtl/>
        </w:rPr>
      </w:pPr>
    </w:p>
    <w:p w14:paraId="0CB35FC2" w14:textId="7476C9DB" w:rsidR="00121385" w:rsidRPr="007963FC" w:rsidRDefault="0024000D" w:rsidP="003D6159">
      <w:pPr>
        <w:bidi/>
        <w:jc w:val="both"/>
        <w:rPr>
          <w:rFonts w:ascii="Traditional Arabic" w:hAnsi="Traditional Arabic" w:cs="Traditional Arabic"/>
          <w:bCs/>
          <w:rtl/>
        </w:rPr>
      </w:pPr>
      <w:r w:rsidRPr="007963FC">
        <w:rPr>
          <w:rFonts w:ascii="Traditional Arabic" w:hAnsi="Traditional Arabic" w:cs="Traditional Arabic" w:hint="cs"/>
          <w:bCs/>
          <w:rtl/>
        </w:rPr>
        <w:t xml:space="preserve">رقم كفالة دخول العطاء: </w:t>
      </w:r>
      <w:r w:rsidRPr="007963FC">
        <w:rPr>
          <w:rFonts w:ascii="Traditional Arabic" w:hAnsi="Traditional Arabic" w:cs="Traditional Arabic"/>
          <w:b/>
          <w:rtl/>
        </w:rPr>
        <w:t>[</w:t>
      </w:r>
      <w:r w:rsidRPr="007963FC">
        <w:rPr>
          <w:rFonts w:ascii="Traditional Arabic" w:hAnsi="Traditional Arabic" w:cs="Traditional Arabic" w:hint="cs"/>
          <w:b/>
          <w:rtl/>
        </w:rPr>
        <w:t>أدخل الرقم المرجعي للكفالة</w:t>
      </w:r>
      <w:r w:rsidRPr="007963FC">
        <w:rPr>
          <w:rFonts w:ascii="Traditional Arabic" w:hAnsi="Traditional Arabic" w:cs="Traditional Arabic"/>
          <w:b/>
          <w:rtl/>
        </w:rPr>
        <w:t>]</w:t>
      </w:r>
      <w:r w:rsidR="00E86522" w:rsidRPr="007963FC">
        <w:rPr>
          <w:rFonts w:ascii="Traditional Arabic" w:hAnsi="Traditional Arabic" w:cs="Traditional Arabic" w:hint="cs"/>
          <w:bCs/>
          <w:rtl/>
        </w:rPr>
        <w:t xml:space="preserve"> </w:t>
      </w:r>
    </w:p>
    <w:p w14:paraId="0C2ABCC4" w14:textId="39140F0D" w:rsidR="00D468FD" w:rsidRPr="007963FC" w:rsidRDefault="00D468FD" w:rsidP="003D6159">
      <w:pPr>
        <w:bidi/>
        <w:jc w:val="both"/>
        <w:rPr>
          <w:rFonts w:ascii="Traditional Arabic" w:hAnsi="Traditional Arabic" w:cs="Traditional Arabic"/>
          <w:bCs/>
          <w:rtl/>
        </w:rPr>
      </w:pPr>
    </w:p>
    <w:p w14:paraId="6FA94AFF" w14:textId="493A86CF" w:rsidR="00D468FD" w:rsidRPr="007963FC" w:rsidRDefault="00D468FD" w:rsidP="003D6159">
      <w:pPr>
        <w:bidi/>
        <w:jc w:val="both"/>
        <w:rPr>
          <w:rFonts w:ascii="Traditional Arabic" w:hAnsi="Traditional Arabic" w:cs="Traditional Arabic"/>
          <w:bCs/>
          <w:rtl/>
        </w:rPr>
      </w:pPr>
      <w:r w:rsidRPr="007963FC">
        <w:rPr>
          <w:rFonts w:ascii="Traditional Arabic" w:hAnsi="Traditional Arabic" w:cs="Traditional Arabic" w:hint="cs"/>
          <w:bCs/>
          <w:rtl/>
        </w:rPr>
        <w:t xml:space="preserve">الضامن: </w:t>
      </w:r>
      <w:r w:rsidRPr="007963FC">
        <w:rPr>
          <w:rFonts w:ascii="Traditional Arabic" w:hAnsi="Traditional Arabic" w:cs="Traditional Arabic"/>
          <w:b/>
          <w:rtl/>
        </w:rPr>
        <w:t>[</w:t>
      </w:r>
      <w:r w:rsidRPr="007963FC">
        <w:rPr>
          <w:rFonts w:ascii="Traditional Arabic" w:hAnsi="Traditional Arabic" w:cs="Traditional Arabic" w:hint="cs"/>
          <w:b/>
          <w:rtl/>
        </w:rPr>
        <w:t>أدخل اسم وعنوان مكان الإصدار، ما لم تبين ذلك ترويسة الورقة الرسمية</w:t>
      </w:r>
      <w:r w:rsidRPr="007963FC">
        <w:rPr>
          <w:rFonts w:ascii="Traditional Arabic" w:hAnsi="Traditional Arabic" w:cs="Traditional Arabic"/>
          <w:b/>
          <w:rtl/>
        </w:rPr>
        <w:t>]</w:t>
      </w:r>
      <w:r w:rsidRPr="007963FC">
        <w:rPr>
          <w:rFonts w:ascii="Traditional Arabic" w:hAnsi="Traditional Arabic" w:cs="Traditional Arabic" w:hint="cs"/>
          <w:bCs/>
          <w:rtl/>
        </w:rPr>
        <w:t xml:space="preserve"> </w:t>
      </w:r>
    </w:p>
    <w:p w14:paraId="6552A1CB" w14:textId="2E15C67C" w:rsidR="00DF133D" w:rsidRPr="007963FC" w:rsidRDefault="00DF133D" w:rsidP="003D6159">
      <w:pPr>
        <w:bidi/>
        <w:jc w:val="both"/>
        <w:rPr>
          <w:rFonts w:ascii="Traditional Arabic" w:hAnsi="Traditional Arabic" w:cs="Traditional Arabic"/>
          <w:bCs/>
          <w:rtl/>
        </w:rPr>
      </w:pPr>
    </w:p>
    <w:p w14:paraId="146C3F71" w14:textId="5A76EB2D" w:rsidR="00DF133D" w:rsidRPr="007963FC" w:rsidRDefault="00DF133D" w:rsidP="003D6159">
      <w:pPr>
        <w:bidi/>
        <w:jc w:val="both"/>
        <w:rPr>
          <w:rFonts w:ascii="Traditional Arabic" w:hAnsi="Traditional Arabic" w:cs="Traditional Arabic"/>
          <w:b/>
          <w:rtl/>
        </w:rPr>
      </w:pPr>
      <w:r w:rsidRPr="007963FC">
        <w:rPr>
          <w:rFonts w:ascii="Traditional Arabic" w:hAnsi="Traditional Arabic" w:cs="Traditional Arabic" w:hint="cs"/>
          <w:b/>
          <w:rtl/>
        </w:rPr>
        <w:t xml:space="preserve">بلغنا أن </w:t>
      </w:r>
      <w:r w:rsidRPr="007963FC">
        <w:rPr>
          <w:rFonts w:ascii="Traditional Arabic" w:hAnsi="Traditional Arabic" w:cs="Traditional Arabic"/>
          <w:b/>
          <w:rtl/>
        </w:rPr>
        <w:t>[</w:t>
      </w:r>
      <w:r w:rsidRPr="007963FC">
        <w:rPr>
          <w:rFonts w:ascii="Traditional Arabic" w:hAnsi="Traditional Arabic" w:cs="Traditional Arabic" w:hint="cs"/>
          <w:b/>
          <w:rtl/>
        </w:rPr>
        <w:t xml:space="preserve">أدخل اسم </w:t>
      </w:r>
      <w:r w:rsidR="00547122" w:rsidRPr="007963FC">
        <w:rPr>
          <w:rFonts w:ascii="Traditional Arabic" w:hAnsi="Traditional Arabic" w:cs="Traditional Arabic" w:hint="cs"/>
          <w:b/>
          <w:rtl/>
        </w:rPr>
        <w:t>مقدِّم العطاء</w:t>
      </w:r>
      <w:r w:rsidRPr="007963FC">
        <w:rPr>
          <w:rFonts w:ascii="Traditional Arabic" w:hAnsi="Traditional Arabic" w:cs="Traditional Arabic"/>
          <w:b/>
          <w:rtl/>
        </w:rPr>
        <w:t>]</w:t>
      </w:r>
      <w:r w:rsidRPr="007963FC">
        <w:rPr>
          <w:rFonts w:ascii="Traditional Arabic" w:hAnsi="Traditional Arabic" w:cs="Traditional Arabic" w:hint="cs"/>
          <w:b/>
          <w:rtl/>
        </w:rPr>
        <w:t xml:space="preserve"> </w:t>
      </w:r>
      <w:r w:rsidR="00824F14" w:rsidRPr="007963FC">
        <w:rPr>
          <w:rFonts w:ascii="Traditional Arabic" w:hAnsi="Traditional Arabic" w:cs="Traditional Arabic" w:hint="cs"/>
          <w:b/>
          <w:rtl/>
        </w:rPr>
        <w:t>(ويُشار</w:t>
      </w:r>
      <w:r w:rsidRPr="007963FC">
        <w:rPr>
          <w:rFonts w:ascii="Traditional Arabic" w:hAnsi="Traditional Arabic" w:cs="Traditional Arabic" w:hint="cs"/>
          <w:b/>
          <w:rtl/>
        </w:rPr>
        <w:t xml:space="preserve"> إليه </w:t>
      </w:r>
      <w:r w:rsidR="009A33FC" w:rsidRPr="007963FC">
        <w:rPr>
          <w:rFonts w:ascii="Traditional Arabic" w:hAnsi="Traditional Arabic" w:cs="Traditional Arabic" w:hint="cs"/>
          <w:b/>
          <w:rtl/>
        </w:rPr>
        <w:t xml:space="preserve">لاحقاً بعبارة </w:t>
      </w:r>
      <w:r w:rsidRPr="007963FC">
        <w:rPr>
          <w:rFonts w:ascii="Traditional Arabic" w:hAnsi="Traditional Arabic" w:cs="Traditional Arabic" w:hint="cs"/>
          <w:b/>
          <w:rtl/>
        </w:rPr>
        <w:t>"</w:t>
      </w:r>
      <w:r w:rsidR="00A951C2" w:rsidRPr="007963FC">
        <w:rPr>
          <w:rFonts w:ascii="Traditional Arabic" w:hAnsi="Traditional Arabic" w:cs="Traditional Arabic" w:hint="cs"/>
          <w:b/>
          <w:rtl/>
        </w:rPr>
        <w:t xml:space="preserve">صاحب الطلب") </w:t>
      </w:r>
      <w:r w:rsidR="007E56B8" w:rsidRPr="007963FC">
        <w:rPr>
          <w:rFonts w:ascii="Traditional Arabic" w:hAnsi="Traditional Arabic" w:cs="Traditional Arabic" w:hint="cs"/>
          <w:b/>
          <w:rtl/>
        </w:rPr>
        <w:t xml:space="preserve">قدم أو سيقدم للمستفيد عطاءً </w:t>
      </w:r>
      <w:r w:rsidR="00824F14" w:rsidRPr="007963FC">
        <w:rPr>
          <w:rFonts w:ascii="Traditional Arabic" w:hAnsi="Traditional Arabic" w:cs="Traditional Arabic" w:hint="cs"/>
          <w:b/>
          <w:rtl/>
        </w:rPr>
        <w:t>(ويُشار</w:t>
      </w:r>
      <w:r w:rsidR="007E56B8" w:rsidRPr="007963FC">
        <w:rPr>
          <w:rFonts w:ascii="Traditional Arabic" w:hAnsi="Traditional Arabic" w:cs="Traditional Arabic" w:hint="cs"/>
          <w:b/>
          <w:rtl/>
        </w:rPr>
        <w:t xml:space="preserve"> إليه </w:t>
      </w:r>
      <w:r w:rsidR="009A33FC" w:rsidRPr="007963FC">
        <w:rPr>
          <w:rFonts w:ascii="Traditional Arabic" w:hAnsi="Traditional Arabic" w:cs="Traditional Arabic" w:hint="cs"/>
          <w:b/>
          <w:rtl/>
        </w:rPr>
        <w:t xml:space="preserve">لاحقاً بعبارة </w:t>
      </w:r>
      <w:r w:rsidR="007E56B8" w:rsidRPr="007963FC">
        <w:rPr>
          <w:rFonts w:ascii="Traditional Arabic" w:hAnsi="Traditional Arabic" w:cs="Traditional Arabic" w:hint="cs"/>
          <w:b/>
          <w:rtl/>
        </w:rPr>
        <w:t xml:space="preserve">"العطاء") </w:t>
      </w:r>
      <w:r w:rsidR="00924AF8" w:rsidRPr="007963FC">
        <w:rPr>
          <w:rFonts w:ascii="Traditional Arabic" w:hAnsi="Traditional Arabic" w:cs="Traditional Arabic" w:hint="cs"/>
          <w:b/>
          <w:rtl/>
        </w:rPr>
        <w:t xml:space="preserve">لتنفيذ </w:t>
      </w:r>
      <w:r w:rsidR="00924AF8" w:rsidRPr="007963FC">
        <w:rPr>
          <w:rFonts w:ascii="Traditional Arabic" w:hAnsi="Traditional Arabic" w:cs="Traditional Arabic"/>
          <w:b/>
          <w:rtl/>
        </w:rPr>
        <w:t>[</w:t>
      </w:r>
      <w:r w:rsidR="00924AF8" w:rsidRPr="007963FC">
        <w:rPr>
          <w:rFonts w:ascii="Traditional Arabic" w:hAnsi="Traditional Arabic" w:cs="Traditional Arabic" w:hint="cs"/>
          <w:b/>
          <w:rtl/>
        </w:rPr>
        <w:t>أدخل اسم العقد</w:t>
      </w:r>
      <w:r w:rsidR="00924AF8" w:rsidRPr="007963FC">
        <w:rPr>
          <w:rFonts w:ascii="Traditional Arabic" w:hAnsi="Traditional Arabic" w:cs="Traditional Arabic"/>
          <w:b/>
          <w:rtl/>
        </w:rPr>
        <w:t>]</w:t>
      </w:r>
      <w:r w:rsidR="00924AF8" w:rsidRPr="007963FC">
        <w:rPr>
          <w:rFonts w:ascii="Traditional Arabic" w:hAnsi="Traditional Arabic" w:cs="Traditional Arabic" w:hint="cs"/>
          <w:b/>
          <w:rtl/>
        </w:rPr>
        <w:t xml:space="preserve"> بموجب الدعوة إلى تقديم العطاءات رقم </w:t>
      </w:r>
      <w:r w:rsidR="00924AF8" w:rsidRPr="007963FC">
        <w:rPr>
          <w:rFonts w:ascii="Traditional Arabic" w:hAnsi="Traditional Arabic" w:cs="Traditional Arabic"/>
          <w:b/>
          <w:rtl/>
        </w:rPr>
        <w:t>[</w:t>
      </w:r>
      <w:r w:rsidR="00924AF8" w:rsidRPr="007963FC">
        <w:rPr>
          <w:rFonts w:ascii="Traditional Arabic" w:hAnsi="Traditional Arabic" w:cs="Traditional Arabic" w:hint="cs"/>
          <w:b/>
          <w:rtl/>
        </w:rPr>
        <w:t>أدخل الرقم</w:t>
      </w:r>
      <w:r w:rsidR="00924AF8" w:rsidRPr="007963FC">
        <w:rPr>
          <w:rFonts w:ascii="Traditional Arabic" w:hAnsi="Traditional Arabic" w:cs="Traditional Arabic"/>
          <w:b/>
          <w:rtl/>
        </w:rPr>
        <w:t>]</w:t>
      </w:r>
      <w:r w:rsidR="00924AF8" w:rsidRPr="007963FC">
        <w:rPr>
          <w:rFonts w:ascii="Traditional Arabic" w:hAnsi="Traditional Arabic" w:cs="Traditional Arabic" w:hint="cs"/>
          <w:b/>
          <w:rtl/>
        </w:rPr>
        <w:t xml:space="preserve"> ("الدعوة إلى تقديم العطاءات"). </w:t>
      </w:r>
      <w:r w:rsidR="00924AF8" w:rsidRPr="007963FC">
        <w:rPr>
          <w:rFonts w:ascii="Traditional Arabic" w:hAnsi="Traditional Arabic" w:cs="Traditional Arabic" w:hint="cs"/>
          <w:bCs/>
          <w:rtl/>
        </w:rPr>
        <w:t xml:space="preserve">  </w:t>
      </w:r>
      <w:r w:rsidRPr="007963FC">
        <w:rPr>
          <w:rFonts w:ascii="Traditional Arabic" w:hAnsi="Traditional Arabic" w:cs="Traditional Arabic" w:hint="cs"/>
          <w:bCs/>
          <w:rtl/>
        </w:rPr>
        <w:t xml:space="preserve"> </w:t>
      </w:r>
      <w:r w:rsidRPr="007963FC">
        <w:rPr>
          <w:rFonts w:ascii="Traditional Arabic" w:hAnsi="Traditional Arabic" w:cs="Traditional Arabic" w:hint="cs"/>
          <w:b/>
          <w:rtl/>
        </w:rPr>
        <w:t xml:space="preserve"> </w:t>
      </w:r>
    </w:p>
    <w:p w14:paraId="51922BDB" w14:textId="49520A60" w:rsidR="00D468FD" w:rsidRPr="007963FC" w:rsidRDefault="00D468FD" w:rsidP="003D6159">
      <w:pPr>
        <w:bidi/>
        <w:jc w:val="both"/>
        <w:rPr>
          <w:rFonts w:ascii="Traditional Arabic" w:hAnsi="Traditional Arabic" w:cs="Traditional Arabic"/>
          <w:bCs/>
          <w:rtl/>
        </w:rPr>
      </w:pPr>
    </w:p>
    <w:p w14:paraId="6B64CEAD" w14:textId="31719007" w:rsidR="000F2A52" w:rsidRPr="007963FC" w:rsidRDefault="000F2A52" w:rsidP="003D6159">
      <w:pPr>
        <w:bidi/>
        <w:jc w:val="both"/>
        <w:rPr>
          <w:rFonts w:ascii="Traditional Arabic" w:hAnsi="Traditional Arabic" w:cs="Traditional Arabic"/>
          <w:b/>
          <w:rtl/>
        </w:rPr>
      </w:pPr>
      <w:r w:rsidRPr="007963FC">
        <w:rPr>
          <w:rFonts w:ascii="Traditional Arabic" w:hAnsi="Traditional Arabic" w:cs="Traditional Arabic" w:hint="cs"/>
          <w:b/>
          <w:rtl/>
        </w:rPr>
        <w:t xml:space="preserve">كما نفهم أنه وفقا لشروط المستفيد يجب </w:t>
      </w:r>
      <w:r w:rsidR="009E17C5" w:rsidRPr="007963FC">
        <w:rPr>
          <w:rFonts w:ascii="Traditional Arabic" w:hAnsi="Traditional Arabic" w:cs="Traditional Arabic" w:hint="cs"/>
          <w:b/>
          <w:rtl/>
        </w:rPr>
        <w:t xml:space="preserve">أن تكون العطاءات مدعومةً بكفالة دخول العطاء. </w:t>
      </w:r>
    </w:p>
    <w:p w14:paraId="6CAF27EB" w14:textId="169B583C" w:rsidR="0061104D" w:rsidRPr="007963FC" w:rsidRDefault="0061104D" w:rsidP="003D6159">
      <w:pPr>
        <w:bidi/>
        <w:jc w:val="both"/>
        <w:rPr>
          <w:rFonts w:ascii="Traditional Arabic" w:hAnsi="Traditional Arabic" w:cs="Traditional Arabic"/>
          <w:b/>
          <w:rtl/>
        </w:rPr>
      </w:pPr>
    </w:p>
    <w:p w14:paraId="5FE72DB5" w14:textId="729ACAD3" w:rsidR="002A6D1E" w:rsidRPr="007963FC" w:rsidRDefault="0061104D" w:rsidP="009971B0">
      <w:pPr>
        <w:bidi/>
        <w:jc w:val="both"/>
        <w:rPr>
          <w:rFonts w:ascii="Traditional Arabic" w:hAnsi="Traditional Arabic" w:cs="Traditional Arabic"/>
          <w:b/>
          <w:rtl/>
        </w:rPr>
      </w:pPr>
      <w:r w:rsidRPr="007963FC">
        <w:rPr>
          <w:rFonts w:ascii="Traditional Arabic" w:hAnsi="Traditional Arabic" w:cs="Traditional Arabic" w:hint="cs"/>
          <w:b/>
          <w:rtl/>
        </w:rPr>
        <w:t>و</w:t>
      </w:r>
      <w:r w:rsidR="009A1A5B" w:rsidRPr="007963FC">
        <w:rPr>
          <w:rFonts w:ascii="Traditional Arabic" w:hAnsi="Traditional Arabic" w:cs="Traditional Arabic" w:hint="cs"/>
          <w:b/>
          <w:rtl/>
        </w:rPr>
        <w:t>ب</w:t>
      </w:r>
      <w:r w:rsidRPr="007963FC">
        <w:rPr>
          <w:rFonts w:ascii="Traditional Arabic" w:hAnsi="Traditional Arabic" w:cs="Traditional Arabic" w:hint="cs"/>
          <w:b/>
          <w:rtl/>
        </w:rPr>
        <w:t>طلب</w:t>
      </w:r>
      <w:r w:rsidR="00E13308" w:rsidRPr="007963FC">
        <w:rPr>
          <w:rFonts w:ascii="Traditional Arabic" w:hAnsi="Traditional Arabic" w:cs="Traditional Arabic" w:hint="cs"/>
          <w:b/>
          <w:rtl/>
        </w:rPr>
        <w:t>ٍ من</w:t>
      </w:r>
      <w:r w:rsidRPr="007963FC">
        <w:rPr>
          <w:rFonts w:ascii="Traditional Arabic" w:hAnsi="Traditional Arabic" w:cs="Traditional Arabic" w:hint="cs"/>
          <w:b/>
          <w:rtl/>
        </w:rPr>
        <w:t xml:space="preserve"> صاحب الطلب</w:t>
      </w:r>
      <w:r w:rsidR="00E16AAC" w:rsidRPr="007963FC">
        <w:rPr>
          <w:rFonts w:ascii="Traditional Arabic" w:hAnsi="Traditional Arabic" w:cs="Traditional Arabic" w:hint="cs"/>
          <w:b/>
          <w:rtl/>
        </w:rPr>
        <w:t>، نتعهد</w:t>
      </w:r>
      <w:r w:rsidR="00AB52AC" w:rsidRPr="007963FC">
        <w:rPr>
          <w:rFonts w:ascii="Traditional Arabic" w:hAnsi="Traditional Arabic" w:cs="Traditional Arabic" w:hint="cs"/>
          <w:b/>
          <w:rtl/>
        </w:rPr>
        <w:t>- بصفتنا</w:t>
      </w:r>
      <w:r w:rsidR="008B4CBF" w:rsidRPr="007963FC">
        <w:rPr>
          <w:rFonts w:ascii="Traditional Arabic" w:hAnsi="Traditional Arabic" w:cs="Traditional Arabic" w:hint="cs"/>
          <w:b/>
          <w:rtl/>
        </w:rPr>
        <w:t xml:space="preserve"> ضامنا</w:t>
      </w:r>
      <w:r w:rsidR="00AB52AC" w:rsidRPr="007963FC">
        <w:rPr>
          <w:rFonts w:ascii="Traditional Arabic" w:hAnsi="Traditional Arabic" w:cs="Traditional Arabic" w:hint="cs"/>
          <w:b/>
          <w:rtl/>
        </w:rPr>
        <w:t>ً</w:t>
      </w:r>
      <w:r w:rsidR="005D5B77" w:rsidRPr="007963FC">
        <w:rPr>
          <w:rFonts w:ascii="Traditional Arabic" w:hAnsi="Traditional Arabic" w:cs="Traditional Arabic" w:hint="cs"/>
          <w:b/>
          <w:rtl/>
        </w:rPr>
        <w:t xml:space="preserve"> </w:t>
      </w:r>
      <w:r w:rsidR="00FD5782" w:rsidRPr="007963FC">
        <w:rPr>
          <w:rFonts w:ascii="Traditional Arabic" w:hAnsi="Traditional Arabic" w:cs="Traditional Arabic" w:hint="cs"/>
          <w:b/>
          <w:rtl/>
        </w:rPr>
        <w:t>على نحو</w:t>
      </w:r>
      <w:r w:rsidR="005D5B77" w:rsidRPr="007963FC">
        <w:rPr>
          <w:rFonts w:ascii="Traditional Arabic" w:hAnsi="Traditional Arabic" w:cs="Traditional Arabic" w:hint="cs"/>
          <w:b/>
          <w:rtl/>
        </w:rPr>
        <w:t xml:space="preserve"> لا رجعة فيه</w:t>
      </w:r>
      <w:r w:rsidR="00AB52AC" w:rsidRPr="007963FC">
        <w:rPr>
          <w:rFonts w:ascii="Traditional Arabic" w:hAnsi="Traditional Arabic" w:cs="Traditional Arabic" w:hint="cs"/>
          <w:b/>
          <w:rtl/>
        </w:rPr>
        <w:t>-</w:t>
      </w:r>
      <w:r w:rsidR="00E16AAC" w:rsidRPr="007963FC">
        <w:rPr>
          <w:rFonts w:ascii="Traditional Arabic" w:hAnsi="Traditional Arabic" w:cs="Traditional Arabic" w:hint="cs"/>
          <w:b/>
          <w:rtl/>
        </w:rPr>
        <w:t xml:space="preserve"> </w:t>
      </w:r>
      <w:r w:rsidR="00C70DEB" w:rsidRPr="007963FC">
        <w:rPr>
          <w:rFonts w:ascii="Traditional Arabic" w:hAnsi="Traditional Arabic" w:cs="Traditional Arabic" w:hint="cs"/>
          <w:b/>
          <w:rtl/>
        </w:rPr>
        <w:t xml:space="preserve">بدفع أي مبلغ أو مبالغ </w:t>
      </w:r>
      <w:r w:rsidR="00AB52AC" w:rsidRPr="007963FC">
        <w:rPr>
          <w:rFonts w:ascii="Traditional Arabic" w:hAnsi="Traditional Arabic" w:cs="Traditional Arabic" w:hint="cs"/>
          <w:b/>
          <w:rtl/>
        </w:rPr>
        <w:t>ل</w:t>
      </w:r>
      <w:r w:rsidR="005B338C" w:rsidRPr="007963FC">
        <w:rPr>
          <w:rFonts w:ascii="Traditional Arabic" w:hAnsi="Traditional Arabic" w:cs="Traditional Arabic" w:hint="cs"/>
          <w:b/>
          <w:rtl/>
        </w:rPr>
        <w:t xml:space="preserve">لمستفيد بقيمة إجمالية لا تتجاوز مبلغ </w:t>
      </w:r>
      <w:r w:rsidR="005B338C" w:rsidRPr="007963FC">
        <w:rPr>
          <w:rFonts w:ascii="Traditional Arabic" w:hAnsi="Traditional Arabic" w:cs="Traditional Arabic"/>
          <w:b/>
          <w:rtl/>
        </w:rPr>
        <w:t>[</w:t>
      </w:r>
      <w:r w:rsidR="005B338C" w:rsidRPr="007963FC">
        <w:rPr>
          <w:rFonts w:ascii="Traditional Arabic" w:hAnsi="Traditional Arabic" w:cs="Traditional Arabic" w:hint="cs"/>
          <w:b/>
          <w:rtl/>
        </w:rPr>
        <w:t>أدخل المبلغ بالأرقام</w:t>
      </w:r>
      <w:r w:rsidR="005B338C" w:rsidRPr="007963FC">
        <w:rPr>
          <w:rFonts w:ascii="Traditional Arabic" w:hAnsi="Traditional Arabic" w:cs="Traditional Arabic"/>
          <w:b/>
          <w:rtl/>
        </w:rPr>
        <w:t>]</w:t>
      </w:r>
      <w:r w:rsidR="005B338C" w:rsidRPr="007963FC">
        <w:rPr>
          <w:rFonts w:ascii="Traditional Arabic" w:hAnsi="Traditional Arabic" w:cs="Traditional Arabic" w:hint="cs"/>
          <w:b/>
          <w:rtl/>
        </w:rPr>
        <w:t xml:space="preserve"> </w:t>
      </w:r>
      <w:r w:rsidR="005B167E" w:rsidRPr="007963FC">
        <w:rPr>
          <w:rFonts w:ascii="Traditional Arabic" w:hAnsi="Traditional Arabic" w:cs="Traditional Arabic"/>
          <w:b/>
          <w:rtl/>
        </w:rPr>
        <w:t>[</w:t>
      </w:r>
      <w:r w:rsidR="005B167E" w:rsidRPr="007963FC">
        <w:rPr>
          <w:rFonts w:ascii="Traditional Arabic" w:hAnsi="Traditional Arabic" w:cs="Traditional Arabic" w:hint="cs"/>
          <w:b/>
          <w:rtl/>
        </w:rPr>
        <w:t>أدخل المبلغ بالحروف</w:t>
      </w:r>
      <w:r w:rsidR="005B167E" w:rsidRPr="007963FC">
        <w:rPr>
          <w:rFonts w:ascii="Traditional Arabic" w:hAnsi="Traditional Arabic" w:cs="Traditional Arabic"/>
          <w:b/>
          <w:rtl/>
        </w:rPr>
        <w:t>]</w:t>
      </w:r>
      <w:r w:rsidR="005B167E" w:rsidRPr="007963FC">
        <w:rPr>
          <w:rFonts w:ascii="Traditional Arabic" w:hAnsi="Traditional Arabic" w:cs="Traditional Arabic" w:hint="cs"/>
          <w:b/>
          <w:rtl/>
        </w:rPr>
        <w:t xml:space="preserve"> </w:t>
      </w:r>
      <w:r w:rsidR="00F934F9" w:rsidRPr="007963FC">
        <w:rPr>
          <w:rFonts w:ascii="Traditional Arabic" w:hAnsi="Traditional Arabic" w:cs="Traditional Arabic" w:hint="cs"/>
          <w:b/>
          <w:rtl/>
        </w:rPr>
        <w:t xml:space="preserve">بناءً على </w:t>
      </w:r>
      <w:r w:rsidR="002B106E" w:rsidRPr="007963FC">
        <w:rPr>
          <w:rFonts w:ascii="Traditional Arabic" w:hAnsi="Traditional Arabic" w:cs="Traditional Arabic" w:hint="cs"/>
          <w:b/>
          <w:rtl/>
        </w:rPr>
        <w:t>تسلُّم</w:t>
      </w:r>
      <w:r w:rsidR="00F934F9" w:rsidRPr="007963FC">
        <w:rPr>
          <w:rFonts w:ascii="Traditional Arabic" w:hAnsi="Traditional Arabic" w:cs="Traditional Arabic" w:hint="cs"/>
          <w:b/>
          <w:rtl/>
        </w:rPr>
        <w:t xml:space="preserve">نا </w:t>
      </w:r>
      <w:r w:rsidR="009726DB" w:rsidRPr="007963FC">
        <w:rPr>
          <w:rFonts w:ascii="Traditional Arabic" w:hAnsi="Traditional Arabic" w:cs="Traditional Arabic" w:hint="cs"/>
          <w:b/>
          <w:rtl/>
        </w:rPr>
        <w:t xml:space="preserve">لمطالبة </w:t>
      </w:r>
      <w:r w:rsidR="00A700EF" w:rsidRPr="007963FC">
        <w:rPr>
          <w:rFonts w:ascii="Traditional Arabic" w:hAnsi="Traditional Arabic" w:cs="Traditional Arabic" w:hint="cs"/>
          <w:b/>
          <w:rtl/>
        </w:rPr>
        <w:t>ال</w:t>
      </w:r>
      <w:r w:rsidR="009726DB" w:rsidRPr="007963FC">
        <w:rPr>
          <w:rFonts w:ascii="Traditional Arabic" w:hAnsi="Traditional Arabic" w:cs="Traditional Arabic" w:hint="cs"/>
          <w:b/>
          <w:rtl/>
        </w:rPr>
        <w:t xml:space="preserve">امتثال </w:t>
      </w:r>
      <w:r w:rsidR="00BA33D5" w:rsidRPr="007963FC">
        <w:rPr>
          <w:rFonts w:ascii="Traditional Arabic" w:hAnsi="Traditional Arabic" w:cs="Traditional Arabic" w:hint="cs"/>
          <w:b/>
          <w:rtl/>
        </w:rPr>
        <w:t>من</w:t>
      </w:r>
      <w:r w:rsidR="009726DB" w:rsidRPr="007963FC">
        <w:rPr>
          <w:rFonts w:ascii="Traditional Arabic" w:hAnsi="Traditional Arabic" w:cs="Traditional Arabic" w:hint="cs"/>
          <w:b/>
          <w:rtl/>
        </w:rPr>
        <w:t xml:space="preserve"> المستفيد مدعومة </w:t>
      </w:r>
      <w:r w:rsidR="009971B0" w:rsidRPr="007963FC">
        <w:rPr>
          <w:rFonts w:ascii="Traditional Arabic" w:hAnsi="Traditional Arabic" w:cs="Traditional Arabic" w:hint="cs"/>
          <w:b/>
          <w:rtl/>
        </w:rPr>
        <w:t>بإحاطة</w:t>
      </w:r>
      <w:r w:rsidR="009726DB" w:rsidRPr="007963FC">
        <w:rPr>
          <w:rFonts w:ascii="Traditional Arabic" w:hAnsi="Traditional Arabic" w:cs="Traditional Arabic" w:hint="cs"/>
          <w:b/>
          <w:rtl/>
        </w:rPr>
        <w:t xml:space="preserve"> المستفيد،</w:t>
      </w:r>
      <w:r w:rsidR="00A91FBC" w:rsidRPr="007963FC">
        <w:rPr>
          <w:rFonts w:ascii="Traditional Arabic" w:hAnsi="Traditional Arabic" w:cs="Traditional Arabic" w:hint="cs"/>
          <w:b/>
          <w:rtl/>
        </w:rPr>
        <w:t xml:space="preserve"> </w:t>
      </w:r>
      <w:r w:rsidR="00947A27" w:rsidRPr="007963FC">
        <w:rPr>
          <w:rFonts w:ascii="Traditional Arabic" w:hAnsi="Traditional Arabic" w:cs="Traditional Arabic" w:hint="cs"/>
          <w:b/>
          <w:rtl/>
        </w:rPr>
        <w:t xml:space="preserve">سواء </w:t>
      </w:r>
      <w:r w:rsidR="0078370A" w:rsidRPr="007963FC">
        <w:rPr>
          <w:rFonts w:ascii="Traditional Arabic" w:hAnsi="Traditional Arabic" w:cs="Traditional Arabic" w:hint="cs"/>
          <w:b/>
          <w:rtl/>
        </w:rPr>
        <w:t>ضمن</w:t>
      </w:r>
      <w:r w:rsidR="00947A27" w:rsidRPr="007963FC">
        <w:rPr>
          <w:rFonts w:ascii="Traditional Arabic" w:hAnsi="Traditional Arabic" w:cs="Traditional Arabic" w:hint="cs"/>
          <w:b/>
          <w:rtl/>
        </w:rPr>
        <w:t xml:space="preserve"> </w:t>
      </w:r>
      <w:r w:rsidR="00B264B8" w:rsidRPr="007963FC">
        <w:rPr>
          <w:rFonts w:ascii="Traditional Arabic" w:hAnsi="Traditional Arabic" w:cs="Traditional Arabic" w:hint="cs"/>
          <w:b/>
          <w:rtl/>
        </w:rPr>
        <w:t>المطالبة</w:t>
      </w:r>
      <w:r w:rsidR="00947A27" w:rsidRPr="007963FC">
        <w:rPr>
          <w:rFonts w:ascii="Traditional Arabic" w:hAnsi="Traditional Arabic" w:cs="Traditional Arabic" w:hint="cs"/>
          <w:b/>
          <w:rtl/>
        </w:rPr>
        <w:t xml:space="preserve"> </w:t>
      </w:r>
      <w:r w:rsidR="00094F78" w:rsidRPr="007963FC">
        <w:rPr>
          <w:rFonts w:ascii="Traditional Arabic" w:hAnsi="Traditional Arabic" w:cs="Traditional Arabic" w:hint="cs"/>
          <w:b/>
          <w:rtl/>
        </w:rPr>
        <w:t>في حد ذاته</w:t>
      </w:r>
      <w:r w:rsidR="00B264B8" w:rsidRPr="007963FC">
        <w:rPr>
          <w:rFonts w:ascii="Traditional Arabic" w:hAnsi="Traditional Arabic" w:cs="Traditional Arabic" w:hint="cs"/>
          <w:b/>
          <w:rtl/>
        </w:rPr>
        <w:t>ا</w:t>
      </w:r>
      <w:r w:rsidR="00094F78" w:rsidRPr="007963FC">
        <w:rPr>
          <w:rFonts w:ascii="Traditional Arabic" w:hAnsi="Traditional Arabic" w:cs="Traditional Arabic" w:hint="cs"/>
          <w:b/>
          <w:rtl/>
        </w:rPr>
        <w:t xml:space="preserve"> أو </w:t>
      </w:r>
      <w:r w:rsidR="00082FEB" w:rsidRPr="007963FC">
        <w:rPr>
          <w:rFonts w:ascii="Traditional Arabic" w:hAnsi="Traditional Arabic" w:cs="Traditional Arabic" w:hint="cs"/>
          <w:b/>
          <w:rtl/>
        </w:rPr>
        <w:t>في شكل</w:t>
      </w:r>
      <w:r w:rsidR="00094F78" w:rsidRPr="007963FC">
        <w:rPr>
          <w:rFonts w:ascii="Traditional Arabic" w:hAnsi="Traditional Arabic" w:cs="Traditional Arabic" w:hint="cs"/>
          <w:b/>
          <w:rtl/>
        </w:rPr>
        <w:t xml:space="preserve"> وثيقة منفصلة موق</w:t>
      </w:r>
      <w:r w:rsidR="003B5C5C" w:rsidRPr="007963FC">
        <w:rPr>
          <w:rFonts w:ascii="Traditional Arabic" w:hAnsi="Traditional Arabic" w:cs="Traditional Arabic" w:hint="cs"/>
          <w:b/>
          <w:rtl/>
        </w:rPr>
        <w:t>ّ</w:t>
      </w:r>
      <w:r w:rsidR="00094F78" w:rsidRPr="007963FC">
        <w:rPr>
          <w:rFonts w:ascii="Traditional Arabic" w:hAnsi="Traditional Arabic" w:cs="Traditional Arabic" w:hint="cs"/>
          <w:b/>
          <w:rtl/>
        </w:rPr>
        <w:t xml:space="preserve">ع عليها </w:t>
      </w:r>
      <w:r w:rsidR="00FC1148" w:rsidRPr="007963FC">
        <w:rPr>
          <w:rFonts w:ascii="Traditional Arabic" w:hAnsi="Traditional Arabic" w:cs="Traditional Arabic" w:hint="cs"/>
          <w:b/>
          <w:rtl/>
        </w:rPr>
        <w:t xml:space="preserve">تُرفق بالمطالبة أو </w:t>
      </w:r>
      <w:r w:rsidR="00BA0ED3" w:rsidRPr="007963FC">
        <w:rPr>
          <w:rFonts w:ascii="Traditional Arabic" w:hAnsi="Traditional Arabic" w:cs="Traditional Arabic" w:hint="cs"/>
          <w:b/>
          <w:rtl/>
        </w:rPr>
        <w:t>تُعرّفها</w:t>
      </w:r>
      <w:r w:rsidR="00C56473" w:rsidRPr="007963FC">
        <w:rPr>
          <w:rFonts w:ascii="Traditional Arabic" w:hAnsi="Traditional Arabic" w:cs="Traditional Arabic" w:hint="cs"/>
          <w:b/>
          <w:rtl/>
        </w:rPr>
        <w:t xml:space="preserve">، </w:t>
      </w:r>
      <w:r w:rsidR="007B41D0" w:rsidRPr="007963FC">
        <w:rPr>
          <w:rFonts w:ascii="Traditional Arabic" w:hAnsi="Traditional Arabic" w:cs="Traditional Arabic" w:hint="cs"/>
          <w:b/>
          <w:rtl/>
        </w:rPr>
        <w:t>يبين فيه</w:t>
      </w:r>
      <w:r w:rsidR="00B264B8" w:rsidRPr="007963FC">
        <w:rPr>
          <w:rFonts w:ascii="Traditional Arabic" w:hAnsi="Traditional Arabic" w:cs="Traditional Arabic" w:hint="cs"/>
          <w:b/>
          <w:rtl/>
        </w:rPr>
        <w:t>ا</w:t>
      </w:r>
      <w:r w:rsidR="000A5AE0" w:rsidRPr="007963FC">
        <w:rPr>
          <w:rFonts w:ascii="Traditional Arabic" w:hAnsi="Traditional Arabic" w:cs="Traditional Arabic" w:hint="cs"/>
          <w:b/>
          <w:rtl/>
        </w:rPr>
        <w:t xml:space="preserve"> المستفيد</w:t>
      </w:r>
      <w:r w:rsidR="007B41D0" w:rsidRPr="007963FC">
        <w:rPr>
          <w:rFonts w:ascii="Traditional Arabic" w:hAnsi="Traditional Arabic" w:cs="Traditional Arabic" w:hint="cs"/>
          <w:b/>
          <w:rtl/>
        </w:rPr>
        <w:t xml:space="preserve"> أن صاحب الطلب: </w:t>
      </w:r>
      <w:r w:rsidR="00330507" w:rsidRPr="007963FC">
        <w:rPr>
          <w:rFonts w:ascii="Traditional Arabic" w:hAnsi="Traditional Arabic" w:cs="Traditional Arabic" w:hint="cs"/>
          <w:b/>
          <w:rtl/>
        </w:rPr>
        <w:t xml:space="preserve"> </w:t>
      </w:r>
    </w:p>
    <w:p w14:paraId="0E2672B1" w14:textId="740A96A9" w:rsidR="002A430E" w:rsidRPr="007963FC" w:rsidRDefault="002A430E" w:rsidP="003D6159">
      <w:pPr>
        <w:bidi/>
        <w:jc w:val="both"/>
        <w:rPr>
          <w:rFonts w:ascii="Traditional Arabic" w:hAnsi="Traditional Arabic" w:cs="Traditional Arabic"/>
          <w:b/>
          <w:rtl/>
        </w:rPr>
      </w:pPr>
    </w:p>
    <w:p w14:paraId="6DE70D58" w14:textId="3DB326DE" w:rsidR="00F13022" w:rsidRPr="007963FC" w:rsidRDefault="0049702A" w:rsidP="009971B0">
      <w:pPr>
        <w:pStyle w:val="ListParagraph"/>
        <w:numPr>
          <w:ilvl w:val="0"/>
          <w:numId w:val="50"/>
        </w:numPr>
        <w:bidi/>
        <w:rPr>
          <w:rFonts w:ascii="Traditional Arabic" w:hAnsi="Traditional Arabic" w:cs="Traditional Arabic"/>
          <w:b/>
          <w:szCs w:val="24"/>
          <w:rtl/>
        </w:rPr>
      </w:pPr>
      <w:r w:rsidRPr="007963FC">
        <w:rPr>
          <w:rFonts w:ascii="Traditional Arabic" w:hAnsi="Traditional Arabic" w:cs="Traditional Arabic" w:hint="cs"/>
          <w:b/>
          <w:szCs w:val="24"/>
          <w:rtl/>
        </w:rPr>
        <w:t xml:space="preserve">سحب </w:t>
      </w:r>
      <w:r w:rsidR="009971B0" w:rsidRPr="007963FC">
        <w:rPr>
          <w:rFonts w:ascii="Traditional Arabic" w:hAnsi="Traditional Arabic" w:cs="Traditional Arabic" w:hint="cs"/>
          <w:b/>
          <w:szCs w:val="24"/>
          <w:rtl/>
        </w:rPr>
        <w:t>عطاءة</w:t>
      </w:r>
      <w:r w:rsidRPr="007963FC">
        <w:rPr>
          <w:rFonts w:ascii="Traditional Arabic" w:hAnsi="Traditional Arabic" w:cs="Traditional Arabic" w:hint="cs"/>
          <w:b/>
          <w:szCs w:val="24"/>
          <w:rtl/>
        </w:rPr>
        <w:t xml:space="preserve"> خلال </w:t>
      </w:r>
      <w:r w:rsidR="007834C2" w:rsidRPr="007963FC">
        <w:rPr>
          <w:rFonts w:ascii="Traditional Arabic" w:hAnsi="Traditional Arabic" w:cs="Traditional Arabic" w:hint="cs"/>
          <w:b/>
          <w:szCs w:val="24"/>
          <w:rtl/>
        </w:rPr>
        <w:t>مدة صلاحية</w:t>
      </w:r>
      <w:r w:rsidRPr="007963FC">
        <w:rPr>
          <w:rFonts w:ascii="Traditional Arabic" w:hAnsi="Traditional Arabic" w:cs="Traditional Arabic" w:hint="cs"/>
          <w:b/>
          <w:szCs w:val="24"/>
          <w:rtl/>
        </w:rPr>
        <w:t xml:space="preserve"> العطاء التي حددها صاحب الطلب في خطاب العطاء أو خلال أي </w:t>
      </w:r>
      <w:r w:rsidR="007834C2" w:rsidRPr="007963FC">
        <w:rPr>
          <w:rFonts w:ascii="Traditional Arabic" w:hAnsi="Traditional Arabic" w:cs="Traditional Arabic" w:hint="cs"/>
          <w:b/>
          <w:szCs w:val="24"/>
          <w:rtl/>
        </w:rPr>
        <w:t>مدة صلاحية</w:t>
      </w:r>
      <w:r w:rsidRPr="007963FC">
        <w:rPr>
          <w:rFonts w:ascii="Traditional Arabic" w:hAnsi="Traditional Arabic" w:cs="Traditional Arabic" w:hint="cs"/>
          <w:b/>
          <w:szCs w:val="24"/>
          <w:rtl/>
        </w:rPr>
        <w:t xml:space="preserve"> ممدّدة </w:t>
      </w:r>
      <w:r w:rsidR="00E42270" w:rsidRPr="007963FC">
        <w:rPr>
          <w:rFonts w:ascii="Traditional Arabic" w:hAnsi="Traditional Arabic" w:cs="Traditional Arabic" w:hint="cs"/>
          <w:b/>
          <w:szCs w:val="24"/>
          <w:rtl/>
        </w:rPr>
        <w:t>أقرها</w:t>
      </w:r>
      <w:r w:rsidR="00A00930" w:rsidRPr="007963FC">
        <w:rPr>
          <w:rFonts w:ascii="Traditional Arabic" w:hAnsi="Traditional Arabic" w:cs="Traditional Arabic" w:hint="cs"/>
          <w:b/>
          <w:szCs w:val="24"/>
          <w:rtl/>
        </w:rPr>
        <w:t xml:space="preserve"> صاحب الطلب</w:t>
      </w:r>
      <w:r w:rsidR="009971B0" w:rsidRPr="007963FC">
        <w:rPr>
          <w:rFonts w:ascii="Traditional Arabic" w:hAnsi="Traditional Arabic" w:cs="Traditional Arabic" w:hint="cs"/>
          <w:b/>
          <w:szCs w:val="24"/>
          <w:rtl/>
        </w:rPr>
        <w:t>؛</w:t>
      </w:r>
      <w:r w:rsidR="00A00930" w:rsidRPr="007963FC">
        <w:rPr>
          <w:rFonts w:ascii="Traditional Arabic" w:hAnsi="Traditional Arabic" w:cs="Traditional Arabic" w:hint="cs"/>
          <w:b/>
          <w:szCs w:val="24"/>
          <w:rtl/>
        </w:rPr>
        <w:t xml:space="preserve"> </w:t>
      </w:r>
    </w:p>
    <w:p w14:paraId="20CC9BD2" w14:textId="6482791D" w:rsidR="00F13022" w:rsidRPr="007963FC" w:rsidRDefault="00F13022" w:rsidP="003D6159">
      <w:pPr>
        <w:pStyle w:val="ListParagraph"/>
        <w:bidi/>
        <w:rPr>
          <w:rFonts w:ascii="Traditional Arabic" w:hAnsi="Traditional Arabic" w:cs="Traditional Arabic"/>
          <w:b/>
          <w:szCs w:val="24"/>
        </w:rPr>
      </w:pPr>
    </w:p>
    <w:p w14:paraId="5542D199" w14:textId="61B3893D" w:rsidR="002A430E" w:rsidRPr="007963FC" w:rsidRDefault="0049702A" w:rsidP="009971B0">
      <w:pPr>
        <w:pStyle w:val="ListParagraph"/>
        <w:numPr>
          <w:ilvl w:val="0"/>
          <w:numId w:val="50"/>
        </w:numPr>
        <w:bidi/>
        <w:rPr>
          <w:rFonts w:ascii="Traditional Arabic" w:hAnsi="Traditional Arabic" w:cs="Traditional Arabic"/>
          <w:b/>
          <w:szCs w:val="24"/>
        </w:rPr>
      </w:pPr>
      <w:r w:rsidRPr="007963FC">
        <w:rPr>
          <w:rFonts w:ascii="Traditional Arabic" w:hAnsi="Traditional Arabic" w:cs="Traditional Arabic" w:hint="cs"/>
          <w:b/>
          <w:szCs w:val="24"/>
          <w:rtl/>
        </w:rPr>
        <w:t xml:space="preserve"> </w:t>
      </w:r>
      <w:r w:rsidR="009971B0" w:rsidRPr="007963FC">
        <w:rPr>
          <w:rFonts w:ascii="Traditional Arabic" w:hAnsi="Traditional Arabic" w:cs="Traditional Arabic" w:hint="cs"/>
          <w:b/>
          <w:szCs w:val="24"/>
          <w:rtl/>
        </w:rPr>
        <w:t>على ال</w:t>
      </w:r>
      <w:r w:rsidR="002E5D2A" w:rsidRPr="007963FC">
        <w:rPr>
          <w:rFonts w:ascii="Traditional Arabic" w:hAnsi="Traditional Arabic" w:cs="Traditional Arabic" w:hint="cs"/>
          <w:b/>
          <w:szCs w:val="24"/>
          <w:rtl/>
        </w:rPr>
        <w:t>رغم</w:t>
      </w:r>
      <w:r w:rsidR="009971B0" w:rsidRPr="007963FC">
        <w:rPr>
          <w:rFonts w:ascii="Traditional Arabic" w:hAnsi="Traditional Arabic" w:cs="Traditional Arabic" w:hint="cs"/>
          <w:b/>
          <w:szCs w:val="24"/>
          <w:rtl/>
        </w:rPr>
        <w:t xml:space="preserve"> من إبلاغ</w:t>
      </w:r>
      <w:r w:rsidR="002E5D2A" w:rsidRPr="007963FC">
        <w:rPr>
          <w:rFonts w:ascii="Traditional Arabic" w:hAnsi="Traditional Arabic" w:cs="Traditional Arabic" w:hint="cs"/>
          <w:b/>
          <w:szCs w:val="24"/>
          <w:rtl/>
        </w:rPr>
        <w:t xml:space="preserve"> المستفيد</w:t>
      </w:r>
      <w:r w:rsidR="009971B0" w:rsidRPr="007963FC">
        <w:rPr>
          <w:rFonts w:ascii="Traditional Arabic" w:hAnsi="Traditional Arabic" w:cs="Traditional Arabic" w:hint="cs"/>
          <w:b/>
          <w:szCs w:val="24"/>
          <w:rtl/>
        </w:rPr>
        <w:t xml:space="preserve"> له</w:t>
      </w:r>
      <w:r w:rsidR="002E5D2A" w:rsidRPr="007963FC">
        <w:rPr>
          <w:rFonts w:ascii="Traditional Arabic" w:hAnsi="Traditional Arabic" w:cs="Traditional Arabic" w:hint="cs"/>
          <w:b/>
          <w:szCs w:val="24"/>
          <w:rtl/>
        </w:rPr>
        <w:t xml:space="preserve"> </w:t>
      </w:r>
      <w:r w:rsidR="002323F5" w:rsidRPr="007963FC">
        <w:rPr>
          <w:rFonts w:ascii="Traditional Arabic" w:hAnsi="Traditional Arabic" w:cs="Traditional Arabic" w:hint="cs"/>
          <w:b/>
          <w:szCs w:val="24"/>
          <w:rtl/>
        </w:rPr>
        <w:t xml:space="preserve">بقبول عطائه خلال </w:t>
      </w:r>
      <w:r w:rsidR="007834C2" w:rsidRPr="007963FC">
        <w:rPr>
          <w:rFonts w:ascii="Traditional Arabic" w:hAnsi="Traditional Arabic" w:cs="Traditional Arabic" w:hint="cs"/>
          <w:b/>
          <w:szCs w:val="24"/>
          <w:rtl/>
        </w:rPr>
        <w:t>مدة صلاحية</w:t>
      </w:r>
      <w:r w:rsidR="002323F5" w:rsidRPr="007963FC">
        <w:rPr>
          <w:rFonts w:ascii="Traditional Arabic" w:hAnsi="Traditional Arabic" w:cs="Traditional Arabic" w:hint="cs"/>
          <w:b/>
          <w:szCs w:val="24"/>
          <w:rtl/>
        </w:rPr>
        <w:t xml:space="preserve"> العطاء، </w:t>
      </w:r>
      <w:r w:rsidR="009971B0" w:rsidRPr="007963FC">
        <w:rPr>
          <w:rFonts w:ascii="Traditional Arabic" w:hAnsi="Traditional Arabic" w:cs="Traditional Arabic" w:hint="cs"/>
          <w:b/>
          <w:szCs w:val="24"/>
          <w:rtl/>
        </w:rPr>
        <w:t>لم يقم</w:t>
      </w:r>
      <w:r w:rsidR="003A067C" w:rsidRPr="007963FC">
        <w:rPr>
          <w:rFonts w:ascii="Traditional Arabic" w:hAnsi="Traditional Arabic" w:cs="Traditional Arabic" w:hint="cs"/>
          <w:b/>
          <w:szCs w:val="24"/>
          <w:rtl/>
        </w:rPr>
        <w:t xml:space="preserve"> صاحب الطلب</w:t>
      </w:r>
      <w:r w:rsidR="009971B0" w:rsidRPr="007963FC">
        <w:rPr>
          <w:rFonts w:ascii="Traditional Arabic" w:hAnsi="Traditional Arabic" w:cs="Traditional Arabic" w:hint="cs"/>
          <w:b/>
          <w:szCs w:val="24"/>
          <w:rtl/>
        </w:rPr>
        <w:t xml:space="preserve"> بما يلي:</w:t>
      </w:r>
      <w:r w:rsidR="002323F5" w:rsidRPr="007963FC">
        <w:rPr>
          <w:rFonts w:ascii="Traditional Arabic" w:hAnsi="Traditional Arabic" w:cs="Traditional Arabic" w:hint="cs"/>
          <w:b/>
          <w:szCs w:val="24"/>
          <w:rtl/>
        </w:rPr>
        <w:t xml:space="preserve"> (1) </w:t>
      </w:r>
      <w:r w:rsidR="009971B0" w:rsidRPr="007963FC">
        <w:rPr>
          <w:rFonts w:ascii="Traditional Arabic" w:hAnsi="Traditional Arabic" w:cs="Traditional Arabic" w:hint="cs"/>
          <w:b/>
          <w:szCs w:val="24"/>
          <w:rtl/>
        </w:rPr>
        <w:t xml:space="preserve">تنفيذ اتفاقية العقد؛ </w:t>
      </w:r>
      <w:r w:rsidR="002323F5" w:rsidRPr="007963FC">
        <w:rPr>
          <w:rFonts w:ascii="Traditional Arabic" w:hAnsi="Traditional Arabic" w:cs="Traditional Arabic" w:hint="cs"/>
          <w:b/>
          <w:szCs w:val="24"/>
          <w:rtl/>
        </w:rPr>
        <w:t xml:space="preserve">(2) </w:t>
      </w:r>
      <w:r w:rsidR="00622106" w:rsidRPr="007963FC">
        <w:rPr>
          <w:rFonts w:ascii="Traditional Arabic" w:hAnsi="Traditional Arabic" w:cs="Traditional Arabic" w:hint="cs"/>
          <w:b/>
          <w:szCs w:val="24"/>
          <w:rtl/>
        </w:rPr>
        <w:t xml:space="preserve">تقديم كفالة حسن التنفيذ و، </w:t>
      </w:r>
      <w:r w:rsidR="009971B0" w:rsidRPr="007963FC">
        <w:rPr>
          <w:rFonts w:ascii="Traditional Arabic" w:hAnsi="Traditional Arabic" w:cs="Traditional Arabic" w:hint="cs"/>
          <w:b/>
          <w:szCs w:val="24"/>
          <w:rtl/>
        </w:rPr>
        <w:t>إذا</w:t>
      </w:r>
      <w:r w:rsidR="00622106" w:rsidRPr="007963FC">
        <w:rPr>
          <w:rFonts w:ascii="Traditional Arabic" w:hAnsi="Traditional Arabic" w:cs="Traditional Arabic" w:hint="cs"/>
          <w:b/>
          <w:szCs w:val="24"/>
          <w:rtl/>
        </w:rPr>
        <w:t xml:space="preserve"> كان ذلك مطلوبا</w:t>
      </w:r>
      <w:r w:rsidR="009971B0" w:rsidRPr="007963FC">
        <w:rPr>
          <w:rFonts w:ascii="Traditional Arabic" w:hAnsi="Traditional Arabic" w:cs="Traditional Arabic" w:hint="cs"/>
          <w:b/>
          <w:szCs w:val="24"/>
          <w:rtl/>
        </w:rPr>
        <w:t>ً</w:t>
      </w:r>
      <w:r w:rsidR="00622106" w:rsidRPr="007963FC">
        <w:rPr>
          <w:rFonts w:ascii="Traditional Arabic" w:hAnsi="Traditional Arabic" w:cs="Traditional Arabic" w:hint="cs"/>
          <w:b/>
          <w:szCs w:val="24"/>
          <w:rtl/>
        </w:rPr>
        <w:t xml:space="preserve">، </w:t>
      </w:r>
      <w:r w:rsidR="008F7DA9" w:rsidRPr="007963FC">
        <w:rPr>
          <w:rFonts w:ascii="Traditional Arabic" w:hAnsi="Traditional Arabic" w:cs="Traditional Arabic" w:hint="cs"/>
          <w:b/>
          <w:szCs w:val="24"/>
          <w:rtl/>
        </w:rPr>
        <w:t>كفالة حسن التنفيذ في مجال البيئة والمسؤولية الاجتماعية والصحة والسلامة</w:t>
      </w:r>
      <w:r w:rsidR="00F75149" w:rsidRPr="007963FC">
        <w:rPr>
          <w:rFonts w:ascii="Traditional Arabic" w:hAnsi="Traditional Arabic" w:cs="Traditional Arabic" w:hint="cs"/>
          <w:b/>
          <w:szCs w:val="24"/>
          <w:rtl/>
        </w:rPr>
        <w:t xml:space="preserve">، وفقا للتعليمات الموجهة </w:t>
      </w:r>
      <w:r w:rsidR="000C545F" w:rsidRPr="007963FC">
        <w:rPr>
          <w:rFonts w:ascii="Traditional Arabic" w:hAnsi="Traditional Arabic" w:cs="Traditional Arabic" w:hint="cs"/>
          <w:b/>
          <w:szCs w:val="24"/>
          <w:rtl/>
        </w:rPr>
        <w:t>ل</w:t>
      </w:r>
      <w:r w:rsidR="00557519" w:rsidRPr="007963FC">
        <w:rPr>
          <w:rFonts w:ascii="Traditional Arabic" w:hAnsi="Traditional Arabic" w:cs="Traditional Arabic" w:hint="cs"/>
          <w:b/>
          <w:szCs w:val="24"/>
          <w:rtl/>
        </w:rPr>
        <w:t>مقدِّمي</w:t>
      </w:r>
      <w:r w:rsidR="000C545F" w:rsidRPr="007963FC">
        <w:rPr>
          <w:rFonts w:ascii="Traditional Arabic" w:hAnsi="Traditional Arabic" w:cs="Traditional Arabic" w:hint="cs"/>
          <w:b/>
          <w:szCs w:val="24"/>
          <w:rtl/>
        </w:rPr>
        <w:t xml:space="preserve"> العطاءات</w:t>
      </w:r>
      <w:r w:rsidR="00F75149" w:rsidRPr="007963FC">
        <w:rPr>
          <w:rFonts w:ascii="Traditional Arabic" w:hAnsi="Traditional Arabic" w:cs="Traditional Arabic" w:hint="cs"/>
          <w:b/>
          <w:szCs w:val="24"/>
          <w:rtl/>
        </w:rPr>
        <w:t xml:space="preserve"> </w:t>
      </w:r>
      <w:r w:rsidR="00FD285E" w:rsidRPr="007963FC">
        <w:rPr>
          <w:rFonts w:ascii="Traditional Arabic" w:hAnsi="Traditional Arabic" w:cs="Traditional Arabic" w:hint="cs"/>
          <w:b/>
          <w:szCs w:val="24"/>
          <w:rtl/>
        </w:rPr>
        <w:t xml:space="preserve">المتضمنة في </w:t>
      </w:r>
      <w:r w:rsidR="00E26D96" w:rsidRPr="007963FC">
        <w:rPr>
          <w:rFonts w:ascii="Traditional Arabic" w:hAnsi="Traditional Arabic" w:cs="Traditional Arabic" w:hint="cs"/>
          <w:b/>
          <w:szCs w:val="24"/>
          <w:rtl/>
        </w:rPr>
        <w:t>مستند المناقصة</w:t>
      </w:r>
      <w:r w:rsidR="00FD285E" w:rsidRPr="007963FC">
        <w:rPr>
          <w:rFonts w:ascii="Traditional Arabic" w:hAnsi="Traditional Arabic" w:cs="Traditional Arabic" w:hint="cs"/>
          <w:b/>
          <w:szCs w:val="24"/>
          <w:rtl/>
        </w:rPr>
        <w:t xml:space="preserve"> الذي قدمه المستفيد. </w:t>
      </w:r>
    </w:p>
    <w:p w14:paraId="5F43147A" w14:textId="77777777" w:rsidR="008B3A40" w:rsidRPr="007963FC" w:rsidRDefault="008B3A40" w:rsidP="003D6159">
      <w:pPr>
        <w:pStyle w:val="ListParagraph"/>
        <w:bidi/>
        <w:rPr>
          <w:rFonts w:ascii="Traditional Arabic" w:hAnsi="Traditional Arabic" w:cs="Traditional Arabic"/>
          <w:b/>
          <w:szCs w:val="24"/>
          <w:rtl/>
        </w:rPr>
      </w:pPr>
    </w:p>
    <w:p w14:paraId="5FA886AA" w14:textId="6B07C247" w:rsidR="008B3A40" w:rsidRPr="007963FC" w:rsidRDefault="009971B0" w:rsidP="003001B5">
      <w:pPr>
        <w:bidi/>
        <w:jc w:val="both"/>
        <w:rPr>
          <w:rFonts w:ascii="Traditional Arabic" w:hAnsi="Traditional Arabic" w:cs="Traditional Arabic"/>
          <w:b/>
          <w:rtl/>
        </w:rPr>
      </w:pPr>
      <w:r w:rsidRPr="007963FC">
        <w:rPr>
          <w:rFonts w:ascii="Traditional Arabic" w:hAnsi="Traditional Arabic" w:cs="Traditional Arabic" w:hint="cs"/>
          <w:b/>
          <w:rtl/>
        </w:rPr>
        <w:t>و</w:t>
      </w:r>
      <w:r w:rsidR="008B3A40" w:rsidRPr="007963FC">
        <w:rPr>
          <w:rFonts w:ascii="Traditional Arabic" w:hAnsi="Traditional Arabic" w:cs="Traditional Arabic" w:hint="cs"/>
          <w:b/>
          <w:rtl/>
        </w:rPr>
        <w:t>تنتهي صلاحية هذه الكفالة</w:t>
      </w:r>
      <w:r w:rsidRPr="007963FC">
        <w:rPr>
          <w:rFonts w:ascii="Traditional Arabic" w:hAnsi="Traditional Arabic" w:cs="Traditional Arabic" w:hint="cs"/>
          <w:b/>
          <w:rtl/>
        </w:rPr>
        <w:t xml:space="preserve"> بما يلي</w:t>
      </w:r>
      <w:r w:rsidR="008B3A40" w:rsidRPr="007963FC">
        <w:rPr>
          <w:rFonts w:ascii="Traditional Arabic" w:hAnsi="Traditional Arabic" w:cs="Traditional Arabic" w:hint="cs"/>
          <w:b/>
          <w:rtl/>
        </w:rPr>
        <w:t>:</w:t>
      </w:r>
      <w:r w:rsidR="004649E7" w:rsidRPr="007963FC">
        <w:rPr>
          <w:rFonts w:ascii="Traditional Arabic" w:hAnsi="Traditional Arabic" w:cs="Traditional Arabic" w:hint="cs"/>
          <w:b/>
          <w:rtl/>
        </w:rPr>
        <w:t xml:space="preserve"> (أ) إذا كان صاحب الطلب هو </w:t>
      </w:r>
      <w:r w:rsidR="00547122" w:rsidRPr="007963FC">
        <w:rPr>
          <w:rFonts w:ascii="Traditional Arabic" w:hAnsi="Traditional Arabic" w:cs="Traditional Arabic" w:hint="cs"/>
          <w:b/>
          <w:rtl/>
        </w:rPr>
        <w:t>مقدِّم العطاء</w:t>
      </w:r>
      <w:r w:rsidR="004649E7" w:rsidRPr="007963FC">
        <w:rPr>
          <w:rFonts w:ascii="Traditional Arabic" w:hAnsi="Traditional Arabic" w:cs="Traditional Arabic" w:hint="cs"/>
          <w:b/>
          <w:rtl/>
        </w:rPr>
        <w:t xml:space="preserve"> الفائز، </w:t>
      </w:r>
      <w:r w:rsidR="006C1813" w:rsidRPr="007963FC">
        <w:rPr>
          <w:rFonts w:ascii="Traditional Arabic" w:hAnsi="Traditional Arabic" w:cs="Traditional Arabic" w:hint="cs"/>
          <w:b/>
          <w:rtl/>
        </w:rPr>
        <w:t>عند</w:t>
      </w:r>
      <w:r w:rsidR="004649E7" w:rsidRPr="007963FC">
        <w:rPr>
          <w:rFonts w:ascii="Traditional Arabic" w:hAnsi="Traditional Arabic" w:cs="Traditional Arabic" w:hint="cs"/>
          <w:b/>
          <w:rtl/>
        </w:rPr>
        <w:t xml:space="preserve"> </w:t>
      </w:r>
      <w:r w:rsidRPr="007963FC">
        <w:rPr>
          <w:rFonts w:ascii="Traditional Arabic" w:hAnsi="Traditional Arabic" w:cs="Traditional Arabic" w:hint="cs"/>
          <w:b/>
          <w:rtl/>
        </w:rPr>
        <w:t>تسلُّمنا لنسخ من اتفاقية العقد التي وقَّع</w:t>
      </w:r>
      <w:r w:rsidR="004649E7" w:rsidRPr="007963FC">
        <w:rPr>
          <w:rFonts w:ascii="Traditional Arabic" w:hAnsi="Traditional Arabic" w:cs="Traditional Arabic" w:hint="cs"/>
          <w:b/>
          <w:rtl/>
        </w:rPr>
        <w:t xml:space="preserve"> عليها صاحب الطلب وكفالة حسن التنفيذ</w:t>
      </w:r>
      <w:r w:rsidRPr="007963FC">
        <w:rPr>
          <w:rFonts w:ascii="Traditional Arabic" w:hAnsi="Traditional Arabic" w:cs="Traditional Arabic" w:hint="cs"/>
          <w:b/>
          <w:rtl/>
        </w:rPr>
        <w:t>،</w:t>
      </w:r>
      <w:r w:rsidR="004649E7" w:rsidRPr="007963FC">
        <w:rPr>
          <w:rFonts w:ascii="Traditional Arabic" w:hAnsi="Traditional Arabic" w:cs="Traditional Arabic" w:hint="cs"/>
          <w:b/>
          <w:rtl/>
        </w:rPr>
        <w:t xml:space="preserve"> </w:t>
      </w:r>
      <w:r w:rsidRPr="007963FC">
        <w:rPr>
          <w:rFonts w:ascii="Traditional Arabic" w:hAnsi="Traditional Arabic" w:cs="Traditional Arabic" w:hint="cs"/>
          <w:b/>
          <w:rtl/>
        </w:rPr>
        <w:t>و</w:t>
      </w:r>
      <w:r w:rsidR="004649E7" w:rsidRPr="007963FC">
        <w:rPr>
          <w:rFonts w:ascii="Traditional Arabic" w:hAnsi="Traditional Arabic" w:cs="Traditional Arabic" w:hint="cs"/>
          <w:b/>
          <w:rtl/>
        </w:rPr>
        <w:t>كفالة حسن التنفيذ في مجال البيئة والمسؤولية الاجتماعية والصحة والسلامة</w:t>
      </w:r>
      <w:r w:rsidRPr="007963FC">
        <w:rPr>
          <w:rFonts w:ascii="Traditional Arabic" w:hAnsi="Traditional Arabic" w:cs="Traditional Arabic" w:hint="cs"/>
          <w:b/>
          <w:rtl/>
        </w:rPr>
        <w:t>- إذا كانت مطلوبة-</w:t>
      </w:r>
      <w:r w:rsidR="00687FA0" w:rsidRPr="007963FC">
        <w:rPr>
          <w:rFonts w:ascii="Traditional Arabic" w:hAnsi="Traditional Arabic" w:cs="Traditional Arabic" w:hint="cs"/>
          <w:b/>
          <w:rtl/>
        </w:rPr>
        <w:t xml:space="preserve"> </w:t>
      </w:r>
      <w:r w:rsidRPr="007963FC">
        <w:rPr>
          <w:rFonts w:ascii="Traditional Arabic" w:hAnsi="Traditional Arabic" w:cs="Traditional Arabic" w:hint="cs"/>
          <w:b/>
          <w:rtl/>
        </w:rPr>
        <w:t>التي تُصدَر للمستفيد</w:t>
      </w:r>
      <w:r w:rsidR="00687FA0" w:rsidRPr="007963FC">
        <w:rPr>
          <w:rFonts w:ascii="Traditional Arabic" w:hAnsi="Traditional Arabic" w:cs="Traditional Arabic" w:hint="cs"/>
          <w:b/>
          <w:rtl/>
        </w:rPr>
        <w:t xml:space="preserve"> </w:t>
      </w:r>
      <w:r w:rsidR="00436842" w:rsidRPr="007963FC">
        <w:rPr>
          <w:rFonts w:ascii="Traditional Arabic" w:hAnsi="Traditional Arabic" w:cs="Traditional Arabic" w:hint="cs"/>
          <w:b/>
          <w:rtl/>
        </w:rPr>
        <w:t>بناءً على تعليمات صاحب الطلب</w:t>
      </w:r>
      <w:r w:rsidRPr="007963FC">
        <w:rPr>
          <w:rFonts w:ascii="Traditional Arabic" w:hAnsi="Traditional Arabic" w:cs="Traditional Arabic" w:hint="cs"/>
          <w:b/>
          <w:rtl/>
        </w:rPr>
        <w:t xml:space="preserve">؛ </w:t>
      </w:r>
      <w:r w:rsidR="00436842" w:rsidRPr="007963FC">
        <w:rPr>
          <w:rFonts w:ascii="Traditional Arabic" w:hAnsi="Traditional Arabic" w:cs="Traditional Arabic" w:hint="cs"/>
          <w:b/>
          <w:rtl/>
        </w:rPr>
        <w:t xml:space="preserve">(ب) </w:t>
      </w:r>
      <w:r w:rsidR="00F25BCB" w:rsidRPr="007963FC">
        <w:rPr>
          <w:rFonts w:ascii="Traditional Arabic" w:hAnsi="Traditional Arabic" w:cs="Traditional Arabic" w:hint="cs"/>
          <w:b/>
          <w:rtl/>
        </w:rPr>
        <w:t xml:space="preserve">إذا لم يكن صاحب الطلب هو </w:t>
      </w:r>
      <w:r w:rsidR="00547122" w:rsidRPr="007963FC">
        <w:rPr>
          <w:rFonts w:ascii="Traditional Arabic" w:hAnsi="Traditional Arabic" w:cs="Traditional Arabic" w:hint="cs"/>
          <w:b/>
          <w:rtl/>
        </w:rPr>
        <w:t>مقدِّم العطاء</w:t>
      </w:r>
      <w:r w:rsidR="00F25BCB" w:rsidRPr="007963FC">
        <w:rPr>
          <w:rFonts w:ascii="Traditional Arabic" w:hAnsi="Traditional Arabic" w:cs="Traditional Arabic" w:hint="cs"/>
          <w:b/>
          <w:rtl/>
        </w:rPr>
        <w:t xml:space="preserve"> الفائز، </w:t>
      </w:r>
      <w:r w:rsidR="005E21DC" w:rsidRPr="007963FC">
        <w:rPr>
          <w:rFonts w:ascii="Traditional Arabic" w:hAnsi="Traditional Arabic" w:cs="Traditional Arabic" w:hint="cs"/>
          <w:b/>
          <w:rtl/>
          <w:lang w:val="fr-FR" w:bidi="ar-AE"/>
        </w:rPr>
        <w:t>عند تحقق</w:t>
      </w:r>
      <w:r w:rsidR="00B51AB6" w:rsidRPr="007963FC">
        <w:rPr>
          <w:rFonts w:ascii="Traditional Arabic" w:hAnsi="Traditional Arabic" w:cs="Traditional Arabic" w:hint="cs"/>
          <w:b/>
          <w:rtl/>
          <w:lang w:val="fr-FR" w:bidi="ar-AE"/>
        </w:rPr>
        <w:t xml:space="preserve"> </w:t>
      </w:r>
      <w:r w:rsidRPr="007963FC">
        <w:rPr>
          <w:rFonts w:ascii="Traditional Arabic" w:hAnsi="Traditional Arabic" w:cs="Traditional Arabic" w:hint="cs"/>
          <w:b/>
          <w:rtl/>
          <w:lang w:val="fr-FR" w:bidi="ar-AE"/>
        </w:rPr>
        <w:t>أيٍّ</w:t>
      </w:r>
      <w:r w:rsidR="00095D41" w:rsidRPr="007963FC">
        <w:rPr>
          <w:rFonts w:ascii="Traditional Arabic" w:hAnsi="Traditional Arabic" w:cs="Traditional Arabic" w:hint="cs"/>
          <w:b/>
          <w:rtl/>
          <w:lang w:val="fr-FR" w:bidi="ar-AE"/>
        </w:rPr>
        <w:t xml:space="preserve"> مما يلي</w:t>
      </w:r>
      <w:r w:rsidR="00B51AB6" w:rsidRPr="007963FC">
        <w:rPr>
          <w:rFonts w:ascii="Traditional Arabic" w:hAnsi="Traditional Arabic" w:cs="Traditional Arabic" w:hint="cs"/>
          <w:b/>
          <w:rtl/>
          <w:lang w:val="fr-FR" w:bidi="ar-AE"/>
        </w:rPr>
        <w:t xml:space="preserve"> أيه</w:t>
      </w:r>
      <w:r w:rsidR="00095D41" w:rsidRPr="007963FC">
        <w:rPr>
          <w:rFonts w:ascii="Traditional Arabic" w:hAnsi="Traditional Arabic" w:cs="Traditional Arabic" w:hint="cs"/>
          <w:b/>
          <w:rtl/>
          <w:lang w:val="fr-FR" w:bidi="ar-AE"/>
        </w:rPr>
        <w:t>م</w:t>
      </w:r>
      <w:r w:rsidR="00B51AB6" w:rsidRPr="007963FC">
        <w:rPr>
          <w:rFonts w:ascii="Traditional Arabic" w:hAnsi="Traditional Arabic" w:cs="Traditional Arabic" w:hint="cs"/>
          <w:b/>
          <w:rtl/>
          <w:lang w:val="fr-FR" w:bidi="ar-AE"/>
        </w:rPr>
        <w:t>ا أسبق</w:t>
      </w:r>
      <w:r w:rsidRPr="007963FC">
        <w:rPr>
          <w:rFonts w:ascii="Traditional Arabic" w:hAnsi="Traditional Arabic" w:cs="Traditional Arabic" w:hint="cs"/>
          <w:b/>
          <w:rtl/>
          <w:lang w:val="fr-FR" w:bidi="ar-AE"/>
        </w:rPr>
        <w:t>:</w:t>
      </w:r>
      <w:r w:rsidR="00B51AB6" w:rsidRPr="007963FC">
        <w:rPr>
          <w:rFonts w:ascii="Traditional Arabic" w:hAnsi="Traditional Arabic" w:cs="Traditional Arabic" w:hint="cs"/>
          <w:b/>
          <w:rtl/>
          <w:lang w:val="fr-FR" w:bidi="ar-AE"/>
        </w:rPr>
        <w:t xml:space="preserve"> (1)</w:t>
      </w:r>
      <w:r w:rsidR="00836873" w:rsidRPr="007963FC">
        <w:rPr>
          <w:rFonts w:ascii="Traditional Arabic" w:hAnsi="Traditional Arabic" w:cs="Traditional Arabic" w:hint="cs"/>
          <w:b/>
          <w:rtl/>
          <w:lang w:val="fr-FR" w:bidi="ar-AE"/>
        </w:rPr>
        <w:t xml:space="preserve"> </w:t>
      </w:r>
      <w:r w:rsidRPr="007963FC">
        <w:rPr>
          <w:rFonts w:ascii="Traditional Arabic" w:hAnsi="Traditional Arabic" w:cs="Traditional Arabic" w:hint="cs"/>
          <w:b/>
          <w:rtl/>
          <w:lang w:val="fr-FR" w:bidi="ar-AE"/>
        </w:rPr>
        <w:t>تسلُّمنا</w:t>
      </w:r>
      <w:r w:rsidR="00184698" w:rsidRPr="007963FC">
        <w:rPr>
          <w:rFonts w:ascii="Traditional Arabic" w:hAnsi="Traditional Arabic" w:cs="Traditional Arabic" w:hint="cs"/>
          <w:b/>
          <w:rtl/>
          <w:lang w:val="fr-FR" w:bidi="ar-AE"/>
        </w:rPr>
        <w:t xml:space="preserve"> لنسخة من الإخطار الذي يرسله المستفيد </w:t>
      </w:r>
      <w:r w:rsidRPr="007963FC">
        <w:rPr>
          <w:rFonts w:ascii="Traditional Arabic" w:hAnsi="Traditional Arabic" w:cs="Traditional Arabic" w:hint="cs"/>
          <w:b/>
          <w:rtl/>
          <w:lang w:val="fr-FR" w:bidi="ar-AE"/>
        </w:rPr>
        <w:t xml:space="preserve">إلى </w:t>
      </w:r>
      <w:r w:rsidR="00184698" w:rsidRPr="007963FC">
        <w:rPr>
          <w:rFonts w:ascii="Traditional Arabic" w:hAnsi="Traditional Arabic" w:cs="Traditional Arabic" w:hint="cs"/>
          <w:b/>
          <w:rtl/>
          <w:lang w:val="fr-FR" w:bidi="ar-AE"/>
        </w:rPr>
        <w:t xml:space="preserve">صاحب الطلب لإبلاغه بنتائج </w:t>
      </w:r>
      <w:r w:rsidR="003059CE" w:rsidRPr="007963FC">
        <w:rPr>
          <w:rFonts w:ascii="Traditional Arabic" w:hAnsi="Traditional Arabic" w:cs="Traditional Arabic" w:hint="cs"/>
          <w:b/>
          <w:rtl/>
          <w:lang w:val="fr-FR" w:bidi="ar-AE"/>
        </w:rPr>
        <w:t>عملية المناقصة</w:t>
      </w:r>
      <w:r w:rsidRPr="007963FC">
        <w:rPr>
          <w:rFonts w:ascii="Traditional Arabic" w:hAnsi="Traditional Arabic" w:cs="Traditional Arabic" w:hint="cs"/>
          <w:b/>
          <w:rtl/>
          <w:lang w:val="fr-FR" w:bidi="ar-AE"/>
        </w:rPr>
        <w:t>؛</w:t>
      </w:r>
      <w:r w:rsidR="00184698" w:rsidRPr="007963FC">
        <w:rPr>
          <w:rFonts w:ascii="Traditional Arabic" w:hAnsi="Traditional Arabic" w:cs="Traditional Arabic" w:hint="cs"/>
          <w:b/>
          <w:rtl/>
          <w:lang w:val="fr-FR" w:bidi="ar-AE"/>
        </w:rPr>
        <w:t xml:space="preserve"> (2) </w:t>
      </w:r>
      <w:r w:rsidR="003001B5" w:rsidRPr="007963FC">
        <w:rPr>
          <w:rFonts w:ascii="Traditional Arabic" w:hAnsi="Traditional Arabic" w:cs="Traditional Arabic" w:hint="cs"/>
          <w:b/>
          <w:rtl/>
          <w:lang w:val="fr-FR" w:bidi="ar-AE"/>
        </w:rPr>
        <w:t>ثمانية وعشري</w:t>
      </w:r>
      <w:r w:rsidR="00BB590C" w:rsidRPr="007963FC">
        <w:rPr>
          <w:rFonts w:ascii="Traditional Arabic" w:hAnsi="Traditional Arabic" w:cs="Traditional Arabic" w:hint="cs"/>
          <w:b/>
          <w:rtl/>
          <w:lang w:val="fr-FR" w:bidi="ar-AE"/>
        </w:rPr>
        <w:t xml:space="preserve">ن </w:t>
      </w:r>
      <w:r w:rsidR="003001B5" w:rsidRPr="007963FC">
        <w:rPr>
          <w:rFonts w:ascii="Traditional Arabic" w:hAnsi="Traditional Arabic" w:cs="Traditional Arabic" w:hint="cs"/>
          <w:b/>
          <w:rtl/>
          <w:lang w:val="fr-FR" w:bidi="ar-AE"/>
        </w:rPr>
        <w:t>يوماً</w:t>
      </w:r>
      <w:r w:rsidR="00BB590C" w:rsidRPr="007963FC">
        <w:rPr>
          <w:rFonts w:ascii="Traditional Arabic" w:hAnsi="Traditional Arabic" w:cs="Traditional Arabic" w:hint="cs"/>
          <w:b/>
          <w:rtl/>
          <w:lang w:val="fr-FR" w:bidi="ar-AE"/>
        </w:rPr>
        <w:t xml:space="preserve"> بعد انتهاء </w:t>
      </w:r>
      <w:r w:rsidR="003001B5" w:rsidRPr="007963FC">
        <w:rPr>
          <w:rFonts w:ascii="Traditional Arabic" w:hAnsi="Traditional Arabic" w:cs="Traditional Arabic" w:hint="cs"/>
          <w:b/>
          <w:rtl/>
          <w:lang w:val="fr-FR" w:bidi="ar-AE"/>
        </w:rPr>
        <w:t>مدة</w:t>
      </w:r>
      <w:r w:rsidR="00BB590C" w:rsidRPr="007963FC">
        <w:rPr>
          <w:rFonts w:ascii="Traditional Arabic" w:hAnsi="Traditional Arabic" w:cs="Traditional Arabic" w:hint="cs"/>
          <w:b/>
          <w:rtl/>
          <w:lang w:val="fr-FR" w:bidi="ar-AE"/>
        </w:rPr>
        <w:t xml:space="preserve"> الصلاحية</w:t>
      </w:r>
      <w:r w:rsidR="003001B5" w:rsidRPr="007963FC">
        <w:rPr>
          <w:rFonts w:ascii="Traditional Arabic" w:hAnsi="Traditional Arabic" w:cs="Traditional Arabic" w:hint="cs"/>
          <w:b/>
          <w:rtl/>
          <w:lang w:val="fr-FR" w:bidi="ar-AE"/>
        </w:rPr>
        <w:t>، وهو تاريخ يحدده إرسال</w:t>
      </w:r>
      <w:r w:rsidR="00DF12F9" w:rsidRPr="007963FC">
        <w:rPr>
          <w:rFonts w:ascii="Traditional Arabic" w:hAnsi="Traditional Arabic" w:cs="Traditional Arabic" w:hint="cs"/>
          <w:b/>
          <w:rtl/>
          <w:lang w:val="fr-FR" w:bidi="ar-AE"/>
        </w:rPr>
        <w:t xml:space="preserve"> نسخ من خطاب العطاء</w:t>
      </w:r>
      <w:r w:rsidR="00A80468" w:rsidRPr="007963FC">
        <w:rPr>
          <w:rFonts w:ascii="Traditional Arabic" w:hAnsi="Traditional Arabic" w:cs="Traditional Arabic" w:hint="cs"/>
          <w:b/>
          <w:rtl/>
          <w:lang w:val="fr-FR" w:bidi="ar-AE"/>
        </w:rPr>
        <w:t xml:space="preserve"> وأي تمديد (</w:t>
      </w:r>
      <w:r w:rsidR="003001B5" w:rsidRPr="007963FC">
        <w:rPr>
          <w:rFonts w:ascii="Traditional Arabic" w:hAnsi="Traditional Arabic" w:cs="Traditional Arabic" w:hint="cs"/>
          <w:b/>
          <w:rtl/>
          <w:lang w:val="fr-FR" w:bidi="ar-AE"/>
        </w:rPr>
        <w:t xml:space="preserve">أو </w:t>
      </w:r>
      <w:r w:rsidR="00A80468" w:rsidRPr="007963FC">
        <w:rPr>
          <w:rFonts w:ascii="Traditional Arabic" w:hAnsi="Traditional Arabic" w:cs="Traditional Arabic" w:hint="cs"/>
          <w:b/>
          <w:rtl/>
          <w:lang w:val="fr-FR" w:bidi="ar-AE"/>
        </w:rPr>
        <w:t>تمديدات)</w:t>
      </w:r>
      <w:r w:rsidR="003001B5" w:rsidRPr="007963FC">
        <w:rPr>
          <w:rFonts w:ascii="Traditional Arabic" w:hAnsi="Traditional Arabic" w:cs="Traditional Arabic" w:hint="cs"/>
          <w:b/>
          <w:rtl/>
          <w:lang w:val="fr-FR" w:bidi="ar-AE"/>
        </w:rPr>
        <w:t xml:space="preserve"> إلينا</w:t>
      </w:r>
      <w:r w:rsidR="00A56AA7" w:rsidRPr="007963FC">
        <w:rPr>
          <w:rFonts w:ascii="Traditional Arabic" w:hAnsi="Traditional Arabic" w:cs="Traditional Arabic" w:hint="cs"/>
          <w:b/>
          <w:rtl/>
          <w:lang w:val="fr-FR" w:bidi="ar-AE"/>
        </w:rPr>
        <w:t xml:space="preserve">، </w:t>
      </w:r>
      <w:r w:rsidR="00643309" w:rsidRPr="007963FC">
        <w:rPr>
          <w:rFonts w:ascii="Traditional Arabic" w:hAnsi="Traditional Arabic" w:cs="Traditional Arabic" w:hint="cs"/>
          <w:b/>
          <w:rtl/>
          <w:lang w:val="fr-FR" w:bidi="ar-AE"/>
        </w:rPr>
        <w:t>مرفقةً ب</w:t>
      </w:r>
      <w:r w:rsidR="00E26D96" w:rsidRPr="007963FC">
        <w:rPr>
          <w:rFonts w:ascii="Traditional Arabic" w:hAnsi="Traditional Arabic" w:cs="Traditional Arabic" w:hint="cs"/>
          <w:b/>
          <w:rtl/>
          <w:lang w:val="fr-FR" w:bidi="ar-AE"/>
        </w:rPr>
        <w:t>مستند المناقصة</w:t>
      </w:r>
      <w:r w:rsidR="003001B5" w:rsidRPr="007963FC">
        <w:rPr>
          <w:rFonts w:ascii="Traditional Arabic" w:hAnsi="Traditional Arabic" w:cs="Traditional Arabic" w:hint="cs"/>
          <w:b/>
          <w:rtl/>
          <w:lang w:val="fr-FR" w:bidi="ar-AE"/>
        </w:rPr>
        <w:t>؛</w:t>
      </w:r>
      <w:r w:rsidR="00643309" w:rsidRPr="007963FC">
        <w:rPr>
          <w:rFonts w:ascii="Traditional Arabic" w:hAnsi="Traditional Arabic" w:cs="Traditional Arabic" w:hint="cs"/>
          <w:b/>
          <w:rtl/>
          <w:lang w:val="fr-FR" w:bidi="ar-AE"/>
        </w:rPr>
        <w:t xml:space="preserve"> (ج) </w:t>
      </w:r>
      <w:r w:rsidR="00C74E27" w:rsidRPr="007963FC">
        <w:rPr>
          <w:rFonts w:ascii="Traditional Arabic" w:hAnsi="Traditional Arabic" w:cs="Traditional Arabic" w:hint="cs"/>
          <w:b/>
          <w:rtl/>
          <w:lang w:val="fr-FR" w:bidi="ar-AE"/>
        </w:rPr>
        <w:t xml:space="preserve">ثلاث سنوات بعد تاريخ </w:t>
      </w:r>
      <w:r w:rsidR="00530B08" w:rsidRPr="007963FC">
        <w:rPr>
          <w:rFonts w:ascii="Traditional Arabic" w:hAnsi="Traditional Arabic" w:cs="Traditional Arabic" w:hint="cs"/>
          <w:b/>
          <w:rtl/>
          <w:lang w:val="fr-FR" w:bidi="ar-AE"/>
        </w:rPr>
        <w:t>صدور</w:t>
      </w:r>
      <w:r w:rsidR="00C74E27" w:rsidRPr="007963FC">
        <w:rPr>
          <w:rFonts w:ascii="Traditional Arabic" w:hAnsi="Traditional Arabic" w:cs="Traditional Arabic" w:hint="cs"/>
          <w:b/>
          <w:rtl/>
          <w:lang w:val="fr-FR" w:bidi="ar-AE"/>
        </w:rPr>
        <w:t xml:space="preserve"> هذه الكفالة</w:t>
      </w:r>
      <w:r w:rsidR="008325F5" w:rsidRPr="007963FC">
        <w:rPr>
          <w:rFonts w:ascii="Traditional Arabic" w:hAnsi="Traditional Arabic" w:cs="Traditional Arabic" w:hint="cs"/>
          <w:b/>
          <w:rtl/>
          <w:lang w:val="fr-FR" w:bidi="ar-AE"/>
        </w:rPr>
        <w:t xml:space="preserve">. </w:t>
      </w:r>
      <w:r w:rsidR="00B51AB6" w:rsidRPr="007963FC">
        <w:rPr>
          <w:rFonts w:ascii="Traditional Arabic" w:hAnsi="Traditional Arabic" w:cs="Traditional Arabic" w:hint="cs"/>
          <w:b/>
          <w:rtl/>
          <w:lang w:val="fr-FR" w:bidi="ar-AE"/>
        </w:rPr>
        <w:t xml:space="preserve"> </w:t>
      </w:r>
      <w:r w:rsidR="008B3A40" w:rsidRPr="007963FC">
        <w:rPr>
          <w:rFonts w:ascii="Traditional Arabic" w:hAnsi="Traditional Arabic" w:cs="Traditional Arabic" w:hint="cs"/>
          <w:b/>
          <w:rtl/>
        </w:rPr>
        <w:t xml:space="preserve"> </w:t>
      </w:r>
    </w:p>
    <w:p w14:paraId="1F38D925" w14:textId="77777777" w:rsidR="00675635" w:rsidRPr="007963FC" w:rsidRDefault="00675635" w:rsidP="003D6159">
      <w:pPr>
        <w:bidi/>
        <w:jc w:val="both"/>
        <w:rPr>
          <w:rFonts w:ascii="Traditional Arabic" w:hAnsi="Traditional Arabic" w:cs="Traditional Arabic"/>
          <w:b/>
          <w:rtl/>
        </w:rPr>
      </w:pPr>
    </w:p>
    <w:p w14:paraId="0016A7B6" w14:textId="6BE42D7B" w:rsidR="00A10047" w:rsidRPr="007963FC" w:rsidRDefault="00AA35AB" w:rsidP="003001B5">
      <w:pPr>
        <w:bidi/>
        <w:jc w:val="both"/>
        <w:rPr>
          <w:rFonts w:ascii="Traditional Arabic" w:hAnsi="Traditional Arabic" w:cs="Traditional Arabic"/>
          <w:b/>
          <w:rtl/>
        </w:rPr>
      </w:pPr>
      <w:r w:rsidRPr="007963FC">
        <w:rPr>
          <w:rFonts w:ascii="Traditional Arabic" w:hAnsi="Traditional Arabic" w:cs="Traditional Arabic" w:hint="cs"/>
          <w:b/>
          <w:rtl/>
        </w:rPr>
        <w:t>ومن ثم</w:t>
      </w:r>
      <w:r w:rsidR="00675635" w:rsidRPr="007963FC">
        <w:rPr>
          <w:rFonts w:ascii="Traditional Arabic" w:hAnsi="Traditional Arabic" w:cs="Traditional Arabic" w:hint="cs"/>
          <w:b/>
          <w:rtl/>
        </w:rPr>
        <w:t xml:space="preserve"> يجب أن </w:t>
      </w:r>
      <w:r w:rsidR="003001B5" w:rsidRPr="007963FC">
        <w:rPr>
          <w:rFonts w:ascii="Traditional Arabic" w:hAnsi="Traditional Arabic" w:cs="Traditional Arabic" w:hint="cs"/>
          <w:b/>
          <w:rtl/>
        </w:rPr>
        <w:t>نتسلَّم</w:t>
      </w:r>
      <w:r w:rsidR="000F1D70" w:rsidRPr="007963FC">
        <w:rPr>
          <w:rFonts w:ascii="Traditional Arabic" w:hAnsi="Traditional Arabic" w:cs="Traditional Arabic" w:hint="cs"/>
          <w:b/>
          <w:rtl/>
        </w:rPr>
        <w:t xml:space="preserve"> أيّ </w:t>
      </w:r>
      <w:r w:rsidR="00675635" w:rsidRPr="007963FC">
        <w:rPr>
          <w:rFonts w:ascii="Traditional Arabic" w:hAnsi="Traditional Arabic" w:cs="Traditional Arabic" w:hint="cs"/>
          <w:b/>
          <w:rtl/>
        </w:rPr>
        <w:t xml:space="preserve">مطالبة </w:t>
      </w:r>
      <w:r w:rsidR="005B19E9" w:rsidRPr="007963FC">
        <w:rPr>
          <w:rFonts w:ascii="Traditional Arabic" w:hAnsi="Traditional Arabic" w:cs="Traditional Arabic" w:hint="cs"/>
          <w:b/>
          <w:rtl/>
        </w:rPr>
        <w:t>بالدفع</w:t>
      </w:r>
      <w:r w:rsidR="00A36369" w:rsidRPr="007963FC">
        <w:rPr>
          <w:rFonts w:ascii="Traditional Arabic" w:hAnsi="Traditional Arabic" w:cs="Traditional Arabic" w:hint="cs"/>
          <w:b/>
          <w:rtl/>
        </w:rPr>
        <w:t xml:space="preserve"> بموجب هذه الكفالة في </w:t>
      </w:r>
      <w:r w:rsidR="0002193A" w:rsidRPr="007963FC">
        <w:rPr>
          <w:rFonts w:ascii="Traditional Arabic" w:hAnsi="Traditional Arabic" w:cs="Traditional Arabic" w:hint="cs"/>
          <w:b/>
          <w:rtl/>
        </w:rPr>
        <w:t>مكتبنا</w:t>
      </w:r>
      <w:r w:rsidR="003463D4" w:rsidRPr="007963FC">
        <w:rPr>
          <w:rFonts w:ascii="Traditional Arabic" w:hAnsi="Traditional Arabic" w:cs="Traditional Arabic" w:hint="cs"/>
          <w:b/>
          <w:rtl/>
        </w:rPr>
        <w:t xml:space="preserve"> في</w:t>
      </w:r>
      <w:r w:rsidR="001A22F9" w:rsidRPr="007963FC">
        <w:rPr>
          <w:rFonts w:ascii="Traditional Arabic" w:hAnsi="Traditional Arabic" w:cs="Traditional Arabic" w:hint="cs"/>
          <w:b/>
          <w:rtl/>
        </w:rPr>
        <w:t xml:space="preserve"> </w:t>
      </w:r>
      <w:r w:rsidR="003463D4" w:rsidRPr="007963FC">
        <w:rPr>
          <w:rFonts w:ascii="Traditional Arabic" w:hAnsi="Traditional Arabic" w:cs="Traditional Arabic" w:hint="cs"/>
          <w:b/>
          <w:rtl/>
        </w:rPr>
        <w:t>التاريخ</w:t>
      </w:r>
      <w:r w:rsidR="0002193A" w:rsidRPr="007963FC">
        <w:rPr>
          <w:rFonts w:ascii="Traditional Arabic" w:hAnsi="Traditional Arabic" w:cs="Traditional Arabic" w:hint="cs"/>
          <w:b/>
          <w:rtl/>
        </w:rPr>
        <w:t xml:space="preserve"> المذكور </w:t>
      </w:r>
      <w:r w:rsidR="009A33FC" w:rsidRPr="007963FC">
        <w:rPr>
          <w:rFonts w:ascii="Traditional Arabic" w:hAnsi="Traditional Arabic" w:cs="Traditional Arabic" w:hint="cs"/>
          <w:b/>
          <w:rtl/>
        </w:rPr>
        <w:t>آنفاً</w:t>
      </w:r>
      <w:r w:rsidR="00D75F0C" w:rsidRPr="007963FC">
        <w:rPr>
          <w:rFonts w:ascii="Traditional Arabic" w:hAnsi="Traditional Arabic" w:cs="Traditional Arabic" w:hint="cs"/>
          <w:b/>
          <w:rtl/>
        </w:rPr>
        <w:t xml:space="preserve"> </w:t>
      </w:r>
      <w:r w:rsidR="003463D4" w:rsidRPr="007963FC">
        <w:rPr>
          <w:rFonts w:ascii="Traditional Arabic" w:hAnsi="Traditional Arabic" w:cs="Traditional Arabic" w:hint="cs"/>
          <w:b/>
          <w:rtl/>
        </w:rPr>
        <w:t>أو قبله</w:t>
      </w:r>
      <w:r w:rsidR="00A84F7F" w:rsidRPr="007963FC">
        <w:rPr>
          <w:rFonts w:ascii="Traditional Arabic" w:hAnsi="Traditional Arabic" w:cs="Traditional Arabic" w:hint="cs"/>
          <w:b/>
          <w:rtl/>
        </w:rPr>
        <w:t>.</w:t>
      </w:r>
    </w:p>
    <w:p w14:paraId="54AFBAF0" w14:textId="77777777" w:rsidR="00A10047" w:rsidRPr="007963FC" w:rsidRDefault="00A10047" w:rsidP="003D6159">
      <w:pPr>
        <w:bidi/>
        <w:jc w:val="both"/>
        <w:rPr>
          <w:rFonts w:ascii="Traditional Arabic" w:hAnsi="Traditional Arabic" w:cs="Traditional Arabic"/>
          <w:b/>
          <w:rtl/>
        </w:rPr>
      </w:pPr>
    </w:p>
    <w:p w14:paraId="47B8FB1E" w14:textId="757AB252" w:rsidR="00954A56" w:rsidRPr="007963FC" w:rsidRDefault="003001B5" w:rsidP="003C4452">
      <w:pPr>
        <w:bidi/>
        <w:jc w:val="both"/>
        <w:rPr>
          <w:rFonts w:ascii="Traditional Arabic" w:hAnsi="Traditional Arabic" w:cs="Traditional Arabic"/>
          <w:rtl/>
        </w:rPr>
      </w:pPr>
      <w:r w:rsidRPr="007963FC">
        <w:rPr>
          <w:rFonts w:ascii="Traditional Arabic" w:hAnsi="Traditional Arabic" w:cs="Traditional Arabic" w:hint="cs"/>
          <w:rtl/>
        </w:rPr>
        <w:t>و</w:t>
      </w:r>
      <w:r w:rsidR="00954A56" w:rsidRPr="007963FC">
        <w:rPr>
          <w:rFonts w:ascii="Traditional Arabic" w:hAnsi="Traditional Arabic" w:cs="Traditional Arabic"/>
          <w:rtl/>
        </w:rPr>
        <w:t xml:space="preserve">تخضع هذه </w:t>
      </w:r>
      <w:r w:rsidR="00A10047" w:rsidRPr="007963FC">
        <w:rPr>
          <w:rFonts w:ascii="Traditional Arabic" w:hAnsi="Traditional Arabic" w:cs="Traditional Arabic" w:hint="cs"/>
          <w:rtl/>
        </w:rPr>
        <w:t>الكفالة</w:t>
      </w:r>
      <w:r w:rsidR="00954A56" w:rsidRPr="007963FC">
        <w:rPr>
          <w:rFonts w:ascii="Traditional Arabic" w:hAnsi="Traditional Arabic" w:cs="Traditional Arabic"/>
          <w:rtl/>
        </w:rPr>
        <w:t xml:space="preserve"> </w:t>
      </w:r>
      <w:r w:rsidRPr="007963FC">
        <w:rPr>
          <w:rFonts w:ascii="Traditional Arabic" w:hAnsi="Traditional Arabic" w:cs="Traditional Arabic" w:hint="cs"/>
          <w:rtl/>
        </w:rPr>
        <w:t>ل</w:t>
      </w:r>
      <w:r w:rsidR="00954A56" w:rsidRPr="007963FC">
        <w:rPr>
          <w:rFonts w:ascii="Traditional Arabic" w:hAnsi="Traditional Arabic" w:cs="Traditional Arabic"/>
          <w:rtl/>
        </w:rPr>
        <w:t>لقواعد الموح</w:t>
      </w:r>
      <w:r w:rsidR="006A2F31" w:rsidRPr="007963FC">
        <w:rPr>
          <w:rFonts w:ascii="Traditional Arabic" w:hAnsi="Traditional Arabic" w:cs="Traditional Arabic" w:hint="cs"/>
          <w:rtl/>
        </w:rPr>
        <w:t>َّ</w:t>
      </w:r>
      <w:r w:rsidR="00954A56" w:rsidRPr="007963FC">
        <w:rPr>
          <w:rFonts w:ascii="Traditional Arabic" w:hAnsi="Traditional Arabic" w:cs="Traditional Arabic"/>
          <w:rtl/>
        </w:rPr>
        <w:t>د</w:t>
      </w:r>
      <w:r w:rsidR="006A2F31" w:rsidRPr="007963FC">
        <w:rPr>
          <w:rFonts w:ascii="Traditional Arabic" w:hAnsi="Traditional Arabic" w:cs="Traditional Arabic" w:hint="cs"/>
          <w:rtl/>
        </w:rPr>
        <w:t>َ</w:t>
      </w:r>
      <w:r w:rsidR="00954A56" w:rsidRPr="007963FC">
        <w:rPr>
          <w:rFonts w:ascii="Traditional Arabic" w:hAnsi="Traditional Arabic" w:cs="Traditional Arabic"/>
          <w:rtl/>
        </w:rPr>
        <w:t xml:space="preserve">ة </w:t>
      </w:r>
      <w:r w:rsidR="007656DB" w:rsidRPr="007963FC">
        <w:rPr>
          <w:rFonts w:ascii="Traditional Arabic" w:hAnsi="Traditional Arabic" w:cs="Traditional Arabic" w:hint="cs"/>
          <w:rtl/>
        </w:rPr>
        <w:t>للكفالات المستحقة</w:t>
      </w:r>
      <w:r w:rsidR="00DB5E47" w:rsidRPr="007963FC">
        <w:rPr>
          <w:rFonts w:ascii="Traditional Arabic" w:hAnsi="Traditional Arabic" w:cs="Traditional Arabic" w:hint="cs"/>
          <w:rtl/>
        </w:rPr>
        <w:t xml:space="preserve"> الدفع</w:t>
      </w:r>
      <w:r w:rsidR="007656DB" w:rsidRPr="007963FC">
        <w:rPr>
          <w:rFonts w:ascii="Traditional Arabic" w:hAnsi="Traditional Arabic" w:cs="Traditional Arabic" w:hint="cs"/>
          <w:rtl/>
        </w:rPr>
        <w:t xml:space="preserve"> عند الطلب</w:t>
      </w:r>
      <w:r w:rsidR="006A2F31" w:rsidRPr="007963FC">
        <w:rPr>
          <w:rFonts w:ascii="Traditional Arabic" w:hAnsi="Traditional Arabic" w:cs="Traditional Arabic" w:hint="cs"/>
          <w:rtl/>
        </w:rPr>
        <w:t xml:space="preserve"> </w:t>
      </w:r>
      <w:r w:rsidR="003C4452" w:rsidRPr="007963FC">
        <w:rPr>
          <w:rFonts w:ascii="Traditional Arabic" w:hAnsi="Traditional Arabic" w:cs="Traditional Arabic" w:hint="cs"/>
          <w:rtl/>
        </w:rPr>
        <w:t>[</w:t>
      </w:r>
      <w:r w:rsidR="006A2F31" w:rsidRPr="007963FC">
        <w:rPr>
          <w:rFonts w:asciiTheme="majorBidi" w:hAnsiTheme="majorBidi" w:cstheme="majorBidi"/>
          <w:sz w:val="22"/>
          <w:szCs w:val="22"/>
          <w:lang w:val="fr-FR"/>
        </w:rPr>
        <w:t>URDG</w:t>
      </w:r>
      <w:r w:rsidR="003C4452" w:rsidRPr="007963FC">
        <w:rPr>
          <w:rFonts w:ascii="Traditional Arabic" w:hAnsi="Traditional Arabic" w:cs="Traditional Arabic" w:hint="cs"/>
          <w:rtl/>
          <w:lang w:val="fr-FR" w:bidi="ar-AE"/>
        </w:rPr>
        <w:t>]</w:t>
      </w:r>
      <w:r w:rsidR="00A20052" w:rsidRPr="007963FC">
        <w:rPr>
          <w:rFonts w:ascii="Traditional Arabic" w:hAnsi="Traditional Arabic" w:cs="Traditional Arabic" w:hint="cs"/>
          <w:rtl/>
          <w:lang w:val="fr-FR" w:bidi="ar-AE"/>
        </w:rPr>
        <w:t>،</w:t>
      </w:r>
      <w:r w:rsidR="00954A56" w:rsidRPr="007963FC">
        <w:rPr>
          <w:rFonts w:ascii="Traditional Arabic" w:hAnsi="Traditional Arabic" w:cs="Traditional Arabic"/>
          <w:rtl/>
        </w:rPr>
        <w:t xml:space="preserve"> مراجعة 2010، المنشور رقم 758 الصادر عن غرفة التجارة الدولية. </w:t>
      </w:r>
    </w:p>
    <w:p w14:paraId="2C66F8AB" w14:textId="055E812E" w:rsidR="00AB25AD" w:rsidRPr="007963FC" w:rsidRDefault="00AB25AD" w:rsidP="003D6159">
      <w:pPr>
        <w:bidi/>
        <w:jc w:val="both"/>
        <w:rPr>
          <w:rFonts w:ascii="Traditional Arabic" w:hAnsi="Traditional Arabic" w:cs="Traditional Arabic"/>
          <w:rtl/>
        </w:rPr>
      </w:pPr>
    </w:p>
    <w:p w14:paraId="158E7903" w14:textId="460A17FC" w:rsidR="00AB25AD" w:rsidRPr="007963FC" w:rsidRDefault="00AB25AD" w:rsidP="003D6159">
      <w:pPr>
        <w:bidi/>
        <w:jc w:val="both"/>
        <w:rPr>
          <w:b/>
          <w:sz w:val="22"/>
          <w:rtl/>
        </w:rPr>
      </w:pPr>
      <w:r w:rsidRPr="007963FC">
        <w:rPr>
          <w:b/>
          <w:sz w:val="22"/>
        </w:rPr>
        <w:t>____________________________</w:t>
      </w:r>
    </w:p>
    <w:p w14:paraId="0C46FFE2" w14:textId="3A471415" w:rsidR="00AB25AD" w:rsidRPr="007963FC" w:rsidRDefault="00AB25AD" w:rsidP="003D6159">
      <w:pPr>
        <w:bidi/>
        <w:jc w:val="both"/>
        <w:rPr>
          <w:rFonts w:ascii="Traditional Arabic" w:hAnsi="Traditional Arabic" w:cs="Traditional Arabic"/>
        </w:rPr>
      </w:pPr>
      <w:r w:rsidRPr="007963FC">
        <w:rPr>
          <w:rFonts w:ascii="Traditional Arabic" w:hAnsi="Traditional Arabic" w:cs="Traditional Arabic" w:hint="cs"/>
          <w:rtl/>
        </w:rPr>
        <w:t xml:space="preserve">             </w:t>
      </w:r>
      <w:r w:rsidRPr="007963FC">
        <w:rPr>
          <w:rFonts w:ascii="Traditional Arabic" w:hAnsi="Traditional Arabic" w:cs="Traditional Arabic"/>
          <w:rtl/>
        </w:rPr>
        <w:t>[</w:t>
      </w:r>
      <w:r w:rsidRPr="007963FC">
        <w:rPr>
          <w:rFonts w:ascii="Traditional Arabic" w:hAnsi="Traditional Arabic" w:cs="Traditional Arabic" w:hint="cs"/>
          <w:rtl/>
        </w:rPr>
        <w:t>التوقيع (التوقيعات)</w:t>
      </w:r>
      <w:r w:rsidRPr="007963FC">
        <w:rPr>
          <w:rFonts w:ascii="Traditional Arabic" w:hAnsi="Traditional Arabic" w:cs="Traditional Arabic"/>
          <w:rtl/>
        </w:rPr>
        <w:t>]</w:t>
      </w:r>
    </w:p>
    <w:p w14:paraId="57208B51" w14:textId="77777777" w:rsidR="00954A56" w:rsidRPr="007963FC" w:rsidRDefault="00954A56" w:rsidP="003D6159">
      <w:pPr>
        <w:bidi/>
        <w:jc w:val="both"/>
        <w:rPr>
          <w:rFonts w:ascii="Traditional Arabic" w:hAnsi="Traditional Arabic" w:cs="Traditional Arabic"/>
          <w:b/>
          <w:rtl/>
        </w:rPr>
      </w:pPr>
    </w:p>
    <w:p w14:paraId="1E7DCD99" w14:textId="77777777" w:rsidR="00620775" w:rsidRPr="007963FC" w:rsidRDefault="007B586E" w:rsidP="003D6159">
      <w:pPr>
        <w:pStyle w:val="Style7"/>
        <w:bidi/>
        <w:rPr>
          <w:rStyle w:val="Table"/>
          <w:spacing w:val="-2"/>
          <w:rtl/>
        </w:rPr>
      </w:pPr>
      <w:r w:rsidRPr="007963FC">
        <w:rPr>
          <w:rStyle w:val="Table"/>
          <w:spacing w:val="-2"/>
        </w:rPr>
        <w:br w:type="page"/>
      </w:r>
      <w:bookmarkStart w:id="321" w:name="_Toc125871320"/>
      <w:bookmarkStart w:id="322" w:name="_Toc482500894"/>
      <w:bookmarkStart w:id="323" w:name="_Toc87082191"/>
      <w:bookmarkStart w:id="324" w:name="_Toc103155217"/>
      <w:bookmarkStart w:id="325" w:name="_Toc139856168"/>
      <w:bookmarkStart w:id="326" w:name="_Toc531206204"/>
    </w:p>
    <w:p w14:paraId="0495682B" w14:textId="5BE27322" w:rsidR="00620775" w:rsidRPr="007963FC" w:rsidRDefault="00EE7BE3" w:rsidP="003D6159">
      <w:pPr>
        <w:pStyle w:val="Style7"/>
        <w:bidi/>
        <w:rPr>
          <w:rStyle w:val="Table"/>
          <w:rFonts w:ascii="Traditional Arabic" w:hAnsi="Traditional Arabic" w:cs="Traditional Arabic"/>
          <w:b w:val="0"/>
          <w:bCs/>
          <w:spacing w:val="-2"/>
          <w:sz w:val="36"/>
          <w:szCs w:val="36"/>
          <w:rtl/>
        </w:rPr>
      </w:pPr>
      <w:r w:rsidRPr="007963FC">
        <w:rPr>
          <w:rStyle w:val="Table"/>
          <w:rFonts w:ascii="Traditional Arabic" w:hAnsi="Traditional Arabic" w:cs="Traditional Arabic" w:hint="cs"/>
          <w:b w:val="0"/>
          <w:bCs/>
          <w:spacing w:val="-2"/>
          <w:sz w:val="36"/>
          <w:szCs w:val="36"/>
          <w:rtl/>
        </w:rPr>
        <w:t>نموذج كفالة دخول العطاء (لسند العطاء)</w:t>
      </w:r>
    </w:p>
    <w:bookmarkEnd w:id="321"/>
    <w:bookmarkEnd w:id="322"/>
    <w:bookmarkEnd w:id="323"/>
    <w:bookmarkEnd w:id="324"/>
    <w:bookmarkEnd w:id="325"/>
    <w:bookmarkEnd w:id="326"/>
    <w:p w14:paraId="11104DAF" w14:textId="7782208A" w:rsidR="002D7C21" w:rsidRPr="007963FC" w:rsidRDefault="002D7C21" w:rsidP="003D6159">
      <w:pPr>
        <w:bidi/>
        <w:spacing w:after="200"/>
        <w:rPr>
          <w:rFonts w:ascii="Traditional Arabic" w:hAnsi="Traditional Arabic" w:cs="Traditional Arabic"/>
          <w:rtl/>
        </w:rPr>
      </w:pPr>
      <w:r w:rsidRPr="007963FC">
        <w:rPr>
          <w:rFonts w:ascii="Traditional Arabic" w:hAnsi="Traditional Arabic" w:cs="Traditional Arabic"/>
        </w:rPr>
        <w:t>]</w:t>
      </w:r>
      <w:r w:rsidRPr="007963FC">
        <w:t xml:space="preserve"> </w:t>
      </w:r>
      <w:r w:rsidRPr="007963FC">
        <w:rPr>
          <w:rFonts w:ascii="Traditional Arabic" w:hAnsi="Traditional Arabic" w:cs="Traditional Arabic" w:hint="cs"/>
          <w:rtl/>
        </w:rPr>
        <w:t xml:space="preserve">يملأ </w:t>
      </w:r>
      <w:r w:rsidR="00BE6803" w:rsidRPr="007963FC">
        <w:rPr>
          <w:rFonts w:ascii="Traditional Arabic" w:hAnsi="Traditional Arabic" w:cs="Traditional Arabic" w:hint="cs"/>
          <w:rtl/>
        </w:rPr>
        <w:t>الكفيل</w:t>
      </w:r>
      <w:r w:rsidRPr="007963FC">
        <w:rPr>
          <w:rFonts w:ascii="Traditional Arabic" w:hAnsi="Traditional Arabic" w:cs="Traditional Arabic" w:hint="cs"/>
          <w:rtl/>
        </w:rPr>
        <w:t xml:space="preserve"> نموذج سند العطاء هذا وفقا للتعليمات المقدمة</w:t>
      </w:r>
      <w:r w:rsidR="00681636" w:rsidRPr="007963FC">
        <w:rPr>
          <w:rFonts w:ascii="Traditional Arabic" w:hAnsi="Traditional Arabic" w:cs="Traditional Arabic"/>
          <w:rtl/>
        </w:rPr>
        <w:t>]</w:t>
      </w:r>
      <w:r w:rsidR="00681636" w:rsidRPr="007963FC">
        <w:rPr>
          <w:rFonts w:ascii="Traditional Arabic" w:hAnsi="Traditional Arabic" w:cs="Traditional Arabic" w:hint="cs"/>
          <w:rtl/>
        </w:rPr>
        <w:t xml:space="preserve">. </w:t>
      </w:r>
    </w:p>
    <w:p w14:paraId="547B235B" w14:textId="56D233D4" w:rsidR="008608E5" w:rsidRPr="007963FC" w:rsidRDefault="008608E5" w:rsidP="003D6159">
      <w:pPr>
        <w:bidi/>
        <w:spacing w:after="200"/>
        <w:rPr>
          <w:rFonts w:ascii="Traditional Arabic" w:hAnsi="Traditional Arabic" w:cs="Traditional Arabic"/>
          <w:b/>
          <w:bCs/>
          <w:rtl/>
        </w:rPr>
      </w:pPr>
      <w:r w:rsidRPr="007963FC">
        <w:rPr>
          <w:rFonts w:ascii="Traditional Arabic" w:hAnsi="Traditional Arabic" w:cs="Traditional Arabic" w:hint="cs"/>
          <w:b/>
          <w:bCs/>
          <w:rtl/>
        </w:rPr>
        <w:t xml:space="preserve">رقم السند: </w:t>
      </w:r>
      <w:r w:rsidR="00697D46" w:rsidRPr="007963FC">
        <w:t>______________________</w:t>
      </w:r>
    </w:p>
    <w:p w14:paraId="7222973C" w14:textId="639F683C" w:rsidR="006B5A71" w:rsidRPr="007963FC" w:rsidRDefault="00813F4D" w:rsidP="004A2517">
      <w:pPr>
        <w:bidi/>
        <w:spacing w:after="16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يلتزم</w:t>
      </w:r>
      <w:r w:rsidR="00697D46" w:rsidRPr="007963FC">
        <w:rPr>
          <w:rFonts w:ascii="Traditional Arabic" w:hAnsi="Traditional Arabic" w:cs="Traditional Arabic" w:hint="cs"/>
          <w:rtl/>
        </w:rPr>
        <w:t xml:space="preserve"> </w:t>
      </w:r>
      <w:r w:rsidR="00C846C2" w:rsidRPr="007963FC">
        <w:rPr>
          <w:rFonts w:ascii="Traditional Arabic" w:hAnsi="Traditional Arabic" w:cs="Traditional Arabic"/>
          <w:rtl/>
        </w:rPr>
        <w:t>[</w:t>
      </w:r>
      <w:r w:rsidR="00C846C2" w:rsidRPr="007963FC">
        <w:rPr>
          <w:rFonts w:ascii="Traditional Arabic" w:hAnsi="Traditional Arabic" w:cs="Traditional Arabic" w:hint="cs"/>
          <w:rtl/>
        </w:rPr>
        <w:t xml:space="preserve">اسم </w:t>
      </w:r>
      <w:r w:rsidR="00547122" w:rsidRPr="007963FC">
        <w:rPr>
          <w:rFonts w:ascii="Traditional Arabic" w:hAnsi="Traditional Arabic" w:cs="Traditional Arabic" w:hint="cs"/>
          <w:rtl/>
        </w:rPr>
        <w:t>مقدِّم العطاء</w:t>
      </w:r>
      <w:r w:rsidR="00C846C2" w:rsidRPr="007963FC">
        <w:rPr>
          <w:rFonts w:ascii="Traditional Arabic" w:hAnsi="Traditional Arabic" w:cs="Traditional Arabic"/>
          <w:rtl/>
        </w:rPr>
        <w:t>]</w:t>
      </w:r>
      <w:r w:rsidR="00C846C2" w:rsidRPr="007963FC">
        <w:rPr>
          <w:rFonts w:ascii="Traditional Arabic" w:hAnsi="Traditional Arabic" w:cs="Traditional Arabic" w:hint="cs"/>
          <w:rtl/>
        </w:rPr>
        <w:t xml:space="preserve"> </w:t>
      </w:r>
      <w:r w:rsidR="006A4590" w:rsidRPr="007963FC">
        <w:rPr>
          <w:rFonts w:ascii="Traditional Arabic" w:hAnsi="Traditional Arabic" w:cs="Traditional Arabic" w:hint="cs"/>
          <w:rtl/>
        </w:rPr>
        <w:t>بصفته</w:t>
      </w:r>
      <w:r w:rsidR="00D24271" w:rsidRPr="007963FC">
        <w:rPr>
          <w:rFonts w:ascii="Traditional Arabic" w:hAnsi="Traditional Arabic" w:cs="Traditional Arabic" w:hint="cs"/>
          <w:rtl/>
        </w:rPr>
        <w:t xml:space="preserve"> أصيلا</w:t>
      </w:r>
      <w:r w:rsidR="006A4590" w:rsidRPr="007963FC">
        <w:rPr>
          <w:rFonts w:ascii="Traditional Arabic" w:hAnsi="Traditional Arabic" w:cs="Traditional Arabic" w:hint="cs"/>
          <w:rtl/>
        </w:rPr>
        <w:t>ً</w:t>
      </w:r>
      <w:r w:rsidR="00D24271" w:rsidRPr="007963FC">
        <w:rPr>
          <w:rFonts w:ascii="Traditional Arabic" w:hAnsi="Traditional Arabic" w:cs="Traditional Arabic" w:hint="cs"/>
          <w:rtl/>
        </w:rPr>
        <w:t xml:space="preserve"> </w:t>
      </w:r>
      <w:r w:rsidR="00824F14" w:rsidRPr="007963FC">
        <w:rPr>
          <w:rFonts w:ascii="Traditional Arabic" w:hAnsi="Traditional Arabic" w:cs="Traditional Arabic" w:hint="cs"/>
          <w:rtl/>
        </w:rPr>
        <w:t>(ويُشار</w:t>
      </w:r>
      <w:r w:rsidR="00D24271" w:rsidRPr="007963FC">
        <w:rPr>
          <w:rFonts w:ascii="Traditional Arabic" w:hAnsi="Traditional Arabic" w:cs="Traditional Arabic" w:hint="cs"/>
          <w:rtl/>
        </w:rPr>
        <w:t xml:space="preserve"> إليه </w:t>
      </w:r>
      <w:r w:rsidR="009A33FC" w:rsidRPr="007963FC">
        <w:rPr>
          <w:rFonts w:ascii="Traditional Arabic" w:hAnsi="Traditional Arabic" w:cs="Traditional Arabic" w:hint="cs"/>
          <w:rtl/>
        </w:rPr>
        <w:t xml:space="preserve">لاحقاً بعبارة </w:t>
      </w:r>
      <w:r w:rsidR="00D24271" w:rsidRPr="007963FC">
        <w:rPr>
          <w:rFonts w:ascii="Traditional Arabic" w:hAnsi="Traditional Arabic" w:cs="Traditional Arabic" w:hint="cs"/>
          <w:rtl/>
        </w:rPr>
        <w:t xml:space="preserve">"الأصيل") </w:t>
      </w:r>
      <w:r w:rsidR="00843C60" w:rsidRPr="007963FC">
        <w:rPr>
          <w:rFonts w:ascii="Traditional Arabic" w:hAnsi="Traditional Arabic" w:cs="Traditional Arabic" w:hint="cs"/>
          <w:rtl/>
        </w:rPr>
        <w:t>و</w:t>
      </w:r>
      <w:r w:rsidR="00843C60" w:rsidRPr="007963FC">
        <w:rPr>
          <w:rFonts w:ascii="Traditional Arabic" w:hAnsi="Traditional Arabic" w:cs="Traditional Arabic"/>
          <w:rtl/>
        </w:rPr>
        <w:t>[</w:t>
      </w:r>
      <w:r w:rsidR="00843C60" w:rsidRPr="007963FC">
        <w:rPr>
          <w:rFonts w:ascii="Traditional Arabic" w:hAnsi="Traditional Arabic" w:cs="Traditional Arabic" w:hint="cs"/>
          <w:rtl/>
        </w:rPr>
        <w:t>اسم الكفيل وصفته القانونية</w:t>
      </w:r>
      <w:r w:rsidR="00373645" w:rsidRPr="007963FC">
        <w:rPr>
          <w:rFonts w:ascii="Traditional Arabic" w:hAnsi="Traditional Arabic" w:cs="Traditional Arabic" w:hint="cs"/>
          <w:rtl/>
        </w:rPr>
        <w:t xml:space="preserve"> وعنوا</w:t>
      </w:r>
      <w:r w:rsidR="00634323" w:rsidRPr="007963FC">
        <w:rPr>
          <w:rFonts w:ascii="Traditional Arabic" w:hAnsi="Traditional Arabic" w:cs="Traditional Arabic" w:hint="cs"/>
          <w:rtl/>
        </w:rPr>
        <w:t>نه</w:t>
      </w:r>
      <w:r w:rsidR="00843C60" w:rsidRPr="007963FC">
        <w:rPr>
          <w:rFonts w:ascii="Traditional Arabic" w:hAnsi="Traditional Arabic" w:cs="Traditional Arabic"/>
          <w:rtl/>
        </w:rPr>
        <w:t>]</w:t>
      </w:r>
      <w:r w:rsidR="00634323" w:rsidRPr="007963FC">
        <w:rPr>
          <w:rFonts w:ascii="Traditional Arabic" w:hAnsi="Traditional Arabic" w:cs="Traditional Arabic" w:hint="cs"/>
          <w:rtl/>
        </w:rPr>
        <w:t xml:space="preserve">، </w:t>
      </w:r>
      <w:r w:rsidR="00A76E2B" w:rsidRPr="007963FC">
        <w:rPr>
          <w:rFonts w:ascii="Traditional Arabic" w:hAnsi="Traditional Arabic" w:cs="Traditional Arabic" w:hint="cs"/>
          <w:b/>
          <w:bCs/>
          <w:rtl/>
        </w:rPr>
        <w:t>المرخص</w:t>
      </w:r>
      <w:r w:rsidR="00634323" w:rsidRPr="007963FC">
        <w:rPr>
          <w:rFonts w:ascii="Traditional Arabic" w:hAnsi="Traditional Arabic" w:cs="Traditional Arabic" w:hint="cs"/>
          <w:b/>
          <w:bCs/>
          <w:rtl/>
        </w:rPr>
        <w:t xml:space="preserve"> له بإجراء معاملات تجارية في</w:t>
      </w:r>
      <w:r w:rsidR="005D2B98" w:rsidRPr="007963FC">
        <w:rPr>
          <w:rFonts w:ascii="Traditional Arabic" w:hAnsi="Traditional Arabic" w:cs="Traditional Arabic" w:hint="cs"/>
          <w:b/>
          <w:bCs/>
          <w:rtl/>
        </w:rPr>
        <w:t xml:space="preserve"> </w:t>
      </w:r>
      <w:r w:rsidR="005D2B98" w:rsidRPr="007963FC">
        <w:rPr>
          <w:rFonts w:ascii="Traditional Arabic" w:hAnsi="Traditional Arabic" w:cs="Traditional Arabic"/>
          <w:rtl/>
        </w:rPr>
        <w:t>[</w:t>
      </w:r>
      <w:r w:rsidR="005D2B98" w:rsidRPr="007963FC">
        <w:rPr>
          <w:rFonts w:ascii="Traditional Arabic" w:hAnsi="Traditional Arabic" w:cs="Traditional Arabic" w:hint="cs"/>
          <w:rtl/>
        </w:rPr>
        <w:t xml:space="preserve">اسم بلد </w:t>
      </w:r>
      <w:r w:rsidR="00321094" w:rsidRPr="007963FC">
        <w:rPr>
          <w:rFonts w:ascii="Traditional Arabic" w:hAnsi="Traditional Arabic" w:cs="Traditional Arabic" w:hint="cs"/>
          <w:rtl/>
        </w:rPr>
        <w:t>صاحب العمل</w:t>
      </w:r>
      <w:r w:rsidR="005D2B98" w:rsidRPr="007963FC">
        <w:rPr>
          <w:rFonts w:ascii="Traditional Arabic" w:hAnsi="Traditional Arabic" w:cs="Traditional Arabic"/>
          <w:rtl/>
        </w:rPr>
        <w:t>]</w:t>
      </w:r>
      <w:r w:rsidR="005D2B98" w:rsidRPr="007963FC">
        <w:rPr>
          <w:rFonts w:ascii="Traditional Arabic" w:hAnsi="Traditional Arabic" w:cs="Traditional Arabic" w:hint="cs"/>
          <w:b/>
          <w:bCs/>
          <w:rtl/>
        </w:rPr>
        <w:t xml:space="preserve"> </w:t>
      </w:r>
      <w:r w:rsidR="006A4590" w:rsidRPr="007963FC">
        <w:rPr>
          <w:rFonts w:ascii="Traditional Arabic" w:hAnsi="Traditional Arabic" w:cs="Traditional Arabic" w:hint="cs"/>
          <w:rtl/>
        </w:rPr>
        <w:t>بصفته</w:t>
      </w:r>
      <w:r w:rsidR="003F274C" w:rsidRPr="007963FC">
        <w:rPr>
          <w:rFonts w:ascii="Traditional Arabic" w:hAnsi="Traditional Arabic" w:cs="Traditional Arabic" w:hint="cs"/>
          <w:rtl/>
        </w:rPr>
        <w:t xml:space="preserve"> كفيلا</w:t>
      </w:r>
      <w:r w:rsidR="00663F00" w:rsidRPr="007963FC">
        <w:rPr>
          <w:rFonts w:ascii="Traditional Arabic" w:hAnsi="Traditional Arabic" w:cs="Traditional Arabic" w:hint="cs"/>
          <w:rtl/>
        </w:rPr>
        <w:t>ً</w:t>
      </w:r>
      <w:r w:rsidR="003F274C" w:rsidRPr="007963FC">
        <w:rPr>
          <w:rFonts w:ascii="Traditional Arabic" w:hAnsi="Traditional Arabic" w:cs="Traditional Arabic" w:hint="cs"/>
          <w:rtl/>
        </w:rPr>
        <w:t xml:space="preserve"> </w:t>
      </w:r>
      <w:r w:rsidR="00824F14" w:rsidRPr="007963FC">
        <w:rPr>
          <w:rFonts w:ascii="Traditional Arabic" w:hAnsi="Traditional Arabic" w:cs="Traditional Arabic" w:hint="cs"/>
          <w:rtl/>
        </w:rPr>
        <w:t>(ويُشار</w:t>
      </w:r>
      <w:r w:rsidR="003F274C" w:rsidRPr="007963FC">
        <w:rPr>
          <w:rFonts w:ascii="Traditional Arabic" w:hAnsi="Traditional Arabic" w:cs="Traditional Arabic" w:hint="cs"/>
          <w:rtl/>
        </w:rPr>
        <w:t xml:space="preserve"> إليه </w:t>
      </w:r>
      <w:r w:rsidR="009A33FC" w:rsidRPr="007963FC">
        <w:rPr>
          <w:rFonts w:ascii="Traditional Arabic" w:hAnsi="Traditional Arabic" w:cs="Traditional Arabic" w:hint="cs"/>
          <w:rtl/>
        </w:rPr>
        <w:t xml:space="preserve">لاحقاً بعبارة </w:t>
      </w:r>
      <w:r w:rsidR="003F274C" w:rsidRPr="007963FC">
        <w:rPr>
          <w:rFonts w:ascii="Traditional Arabic" w:hAnsi="Traditional Arabic" w:cs="Traditional Arabic" w:hint="cs"/>
          <w:rtl/>
        </w:rPr>
        <w:t>"الكفيل")</w:t>
      </w:r>
      <w:r w:rsidR="00C44CB2" w:rsidRPr="007963FC">
        <w:rPr>
          <w:rFonts w:ascii="Traditional Arabic" w:hAnsi="Traditional Arabic" w:cs="Traditional Arabic" w:hint="cs"/>
          <w:rtl/>
        </w:rPr>
        <w:t>، بموجب هذا السند،</w:t>
      </w:r>
      <w:r w:rsidR="000A30B2" w:rsidRPr="007963FC">
        <w:rPr>
          <w:rFonts w:ascii="Traditional Arabic" w:hAnsi="Traditional Arabic" w:cs="Traditional Arabic" w:hint="cs"/>
          <w:rtl/>
        </w:rPr>
        <w:t xml:space="preserve"> التزاما</w:t>
      </w:r>
      <w:r w:rsidR="00420B11" w:rsidRPr="007963FC">
        <w:rPr>
          <w:rFonts w:ascii="Traditional Arabic" w:hAnsi="Traditional Arabic" w:cs="Traditional Arabic" w:hint="cs"/>
          <w:rtl/>
        </w:rPr>
        <w:t xml:space="preserve"> </w:t>
      </w:r>
      <w:r w:rsidR="00784AD2" w:rsidRPr="007963FC">
        <w:rPr>
          <w:rFonts w:ascii="Traditional Arabic" w:hAnsi="Traditional Arabic" w:cs="Traditional Arabic" w:hint="cs"/>
          <w:rtl/>
        </w:rPr>
        <w:t>قاطعاً</w:t>
      </w:r>
      <w:r w:rsidR="003C5F94" w:rsidRPr="007963FC">
        <w:rPr>
          <w:rFonts w:ascii="Traditional Arabic" w:hAnsi="Traditional Arabic" w:cs="Traditional Arabic" w:hint="cs"/>
          <w:rtl/>
        </w:rPr>
        <w:t xml:space="preserve"> </w:t>
      </w:r>
      <w:r w:rsidR="00663F00" w:rsidRPr="007963FC">
        <w:rPr>
          <w:rFonts w:ascii="Traditional Arabic" w:hAnsi="Traditional Arabic" w:cs="Traditional Arabic" w:hint="cs"/>
          <w:rtl/>
        </w:rPr>
        <w:t>لـ</w:t>
      </w:r>
      <w:r w:rsidR="009376A0" w:rsidRPr="007963FC">
        <w:rPr>
          <w:rFonts w:ascii="Traditional Arabic" w:hAnsi="Traditional Arabic" w:cs="Traditional Arabic"/>
          <w:rtl/>
        </w:rPr>
        <w:t>[</w:t>
      </w:r>
      <w:r w:rsidR="009376A0" w:rsidRPr="007963FC">
        <w:rPr>
          <w:rFonts w:ascii="Traditional Arabic" w:hAnsi="Traditional Arabic" w:cs="Traditional Arabic" w:hint="cs"/>
          <w:rtl/>
        </w:rPr>
        <w:t xml:space="preserve">اسم </w:t>
      </w:r>
      <w:r w:rsidR="00321094" w:rsidRPr="007963FC">
        <w:rPr>
          <w:rFonts w:ascii="Traditional Arabic" w:hAnsi="Traditional Arabic" w:cs="Traditional Arabic" w:hint="cs"/>
          <w:rtl/>
        </w:rPr>
        <w:t>صاحب العمل</w:t>
      </w:r>
      <w:r w:rsidR="009376A0" w:rsidRPr="007963FC">
        <w:rPr>
          <w:rFonts w:ascii="Traditional Arabic" w:hAnsi="Traditional Arabic" w:cs="Traditional Arabic"/>
          <w:rtl/>
        </w:rPr>
        <w:t>]</w:t>
      </w:r>
      <w:r w:rsidR="009376A0" w:rsidRPr="007963FC">
        <w:rPr>
          <w:rFonts w:ascii="Traditional Arabic" w:hAnsi="Traditional Arabic" w:cs="Traditional Arabic" w:hint="cs"/>
          <w:rtl/>
        </w:rPr>
        <w:t xml:space="preserve"> </w:t>
      </w:r>
      <w:r w:rsidR="006A4590" w:rsidRPr="007963FC">
        <w:rPr>
          <w:rFonts w:ascii="Traditional Arabic" w:hAnsi="Traditional Arabic" w:cs="Traditional Arabic" w:hint="cs"/>
          <w:rtl/>
        </w:rPr>
        <w:t>بصفته</w:t>
      </w:r>
      <w:r w:rsidR="009376A0" w:rsidRPr="007963FC">
        <w:rPr>
          <w:rFonts w:ascii="Traditional Arabic" w:hAnsi="Traditional Arabic" w:cs="Traditional Arabic" w:hint="cs"/>
          <w:rtl/>
        </w:rPr>
        <w:t xml:space="preserve"> متعهدا</w:t>
      </w:r>
      <w:r w:rsidR="00663F00" w:rsidRPr="007963FC">
        <w:rPr>
          <w:rFonts w:ascii="Traditional Arabic" w:hAnsi="Traditional Arabic" w:cs="Traditional Arabic" w:hint="cs"/>
          <w:rtl/>
        </w:rPr>
        <w:t>ً</w:t>
      </w:r>
      <w:r w:rsidR="009376A0" w:rsidRPr="007963FC">
        <w:rPr>
          <w:rFonts w:ascii="Traditional Arabic" w:hAnsi="Traditional Arabic" w:cs="Traditional Arabic" w:hint="cs"/>
          <w:rtl/>
        </w:rPr>
        <w:t xml:space="preserve"> له </w:t>
      </w:r>
      <w:r w:rsidR="00824F14" w:rsidRPr="007963FC">
        <w:rPr>
          <w:rFonts w:ascii="Traditional Arabic" w:hAnsi="Traditional Arabic" w:cs="Traditional Arabic" w:hint="cs"/>
          <w:rtl/>
        </w:rPr>
        <w:t>(ويُشار</w:t>
      </w:r>
      <w:r w:rsidR="009376A0" w:rsidRPr="007963FC">
        <w:rPr>
          <w:rFonts w:ascii="Traditional Arabic" w:hAnsi="Traditional Arabic" w:cs="Traditional Arabic" w:hint="cs"/>
          <w:rtl/>
        </w:rPr>
        <w:t xml:space="preserve"> إليه </w:t>
      </w:r>
      <w:r w:rsidR="009A33FC" w:rsidRPr="007963FC">
        <w:rPr>
          <w:rFonts w:ascii="Traditional Arabic" w:hAnsi="Traditional Arabic" w:cs="Traditional Arabic" w:hint="cs"/>
          <w:rtl/>
        </w:rPr>
        <w:t xml:space="preserve">لاحقاً بعبارة </w:t>
      </w:r>
      <w:r w:rsidR="009376A0" w:rsidRPr="007963FC">
        <w:rPr>
          <w:rFonts w:ascii="Traditional Arabic" w:hAnsi="Traditional Arabic" w:cs="Traditional Arabic" w:hint="cs"/>
          <w:rtl/>
        </w:rPr>
        <w:t xml:space="preserve">"المتعهد له") </w:t>
      </w:r>
      <w:r w:rsidR="004A2517" w:rsidRPr="007963FC">
        <w:rPr>
          <w:rFonts w:ascii="Traditional Arabic" w:hAnsi="Traditional Arabic" w:cs="Traditional Arabic" w:hint="cs"/>
          <w:rtl/>
        </w:rPr>
        <w:t>بدفع</w:t>
      </w:r>
      <w:r w:rsidR="004D53C0" w:rsidRPr="007963FC">
        <w:rPr>
          <w:rFonts w:ascii="Traditional Arabic" w:hAnsi="Traditional Arabic" w:cs="Traditional Arabic" w:hint="cs"/>
          <w:rtl/>
        </w:rPr>
        <w:t xml:space="preserve"> </w:t>
      </w:r>
      <w:r w:rsidR="008C6CD7" w:rsidRPr="007963FC">
        <w:rPr>
          <w:rFonts w:ascii="Traditional Arabic" w:hAnsi="Traditional Arabic" w:cs="Traditional Arabic"/>
          <w:rtl/>
        </w:rPr>
        <w:t>[</w:t>
      </w:r>
      <w:r w:rsidR="008C6CD7" w:rsidRPr="007963FC">
        <w:rPr>
          <w:rFonts w:ascii="Traditional Arabic" w:hAnsi="Traditional Arabic" w:cs="Traditional Arabic" w:hint="cs"/>
          <w:rtl/>
        </w:rPr>
        <w:t>مبلغ السند</w:t>
      </w:r>
      <w:r w:rsidR="008C6CD7" w:rsidRPr="007963FC">
        <w:rPr>
          <w:rFonts w:ascii="Traditional Arabic" w:hAnsi="Traditional Arabic" w:cs="Traditional Arabic"/>
          <w:rtl/>
        </w:rPr>
        <w:t>]</w:t>
      </w:r>
      <w:r w:rsidR="00D013DC" w:rsidRPr="007963FC">
        <w:rPr>
          <w:rStyle w:val="FootnoteReference"/>
          <w:b/>
          <w:bCs/>
        </w:rPr>
        <w:t xml:space="preserve"> </w:t>
      </w:r>
      <w:r w:rsidR="00D013DC" w:rsidRPr="007963FC">
        <w:rPr>
          <w:rStyle w:val="FootnoteReference"/>
          <w:b/>
          <w:bCs/>
        </w:rPr>
        <w:footnoteReference w:id="12"/>
      </w:r>
      <w:r w:rsidR="000C7105" w:rsidRPr="007963FC">
        <w:rPr>
          <w:rFonts w:ascii="Traditional Arabic" w:hAnsi="Traditional Arabic" w:cs="Traditional Arabic"/>
          <w:rtl/>
        </w:rPr>
        <w:t>[</w:t>
      </w:r>
      <w:r w:rsidR="000C7105" w:rsidRPr="007963FC">
        <w:rPr>
          <w:rFonts w:ascii="Traditional Arabic" w:hAnsi="Traditional Arabic" w:cs="Traditional Arabic" w:hint="cs"/>
          <w:rtl/>
        </w:rPr>
        <w:t>المبلغ بالحروف</w:t>
      </w:r>
      <w:r w:rsidR="000C7105" w:rsidRPr="007963FC">
        <w:rPr>
          <w:rFonts w:ascii="Traditional Arabic" w:hAnsi="Traditional Arabic" w:cs="Traditional Arabic"/>
          <w:rtl/>
        </w:rPr>
        <w:t>]</w:t>
      </w:r>
      <w:r w:rsidR="00D013DC" w:rsidRPr="007963FC">
        <w:rPr>
          <w:rFonts w:ascii="Traditional Arabic" w:hAnsi="Traditional Arabic" w:cs="Traditional Arabic" w:hint="cs"/>
          <w:rtl/>
        </w:rPr>
        <w:t xml:space="preserve"> </w:t>
      </w:r>
      <w:r w:rsidR="003B2396" w:rsidRPr="007963FC">
        <w:rPr>
          <w:rFonts w:ascii="Traditional Arabic" w:hAnsi="Traditional Arabic" w:cs="Traditional Arabic" w:hint="cs"/>
          <w:rtl/>
        </w:rPr>
        <w:t>إليه</w:t>
      </w:r>
      <w:r w:rsidR="00E43F32" w:rsidRPr="007963FC">
        <w:rPr>
          <w:rFonts w:ascii="Traditional Arabic" w:hAnsi="Traditional Arabic" w:cs="Traditional Arabic" w:hint="cs"/>
          <w:rtl/>
        </w:rPr>
        <w:t xml:space="preserve"> </w:t>
      </w:r>
      <w:r w:rsidR="00453BE2" w:rsidRPr="007963FC">
        <w:rPr>
          <w:rFonts w:ascii="Traditional Arabic" w:hAnsi="Traditional Arabic" w:cs="Traditional Arabic" w:hint="cs"/>
          <w:rtl/>
          <w:lang w:bidi="ar-AE"/>
        </w:rPr>
        <w:t>فعليا</w:t>
      </w:r>
      <w:r w:rsidR="003B2396" w:rsidRPr="007963FC">
        <w:rPr>
          <w:rFonts w:ascii="Traditional Arabic" w:hAnsi="Traditional Arabic" w:cs="Traditional Arabic" w:hint="cs"/>
          <w:rtl/>
          <w:lang w:bidi="ar-AE"/>
        </w:rPr>
        <w:t>ً</w:t>
      </w:r>
      <w:r w:rsidR="00453BE2" w:rsidRPr="007963FC">
        <w:rPr>
          <w:rFonts w:ascii="Traditional Arabic" w:hAnsi="Traditional Arabic" w:cs="Traditional Arabic" w:hint="cs"/>
          <w:rtl/>
          <w:lang w:bidi="ar-AE"/>
        </w:rPr>
        <w:t xml:space="preserve"> وعلى النحو الواجب</w:t>
      </w:r>
      <w:r w:rsidR="004F405D" w:rsidRPr="007963FC">
        <w:rPr>
          <w:rFonts w:ascii="Traditional Arabic" w:hAnsi="Traditional Arabic" w:cs="Traditional Arabic" w:hint="cs"/>
          <w:rtl/>
        </w:rPr>
        <w:t>، ونلزم أنفسنا لهذا الغرض</w:t>
      </w:r>
      <w:r w:rsidR="003B2396" w:rsidRPr="007963FC">
        <w:rPr>
          <w:rFonts w:ascii="Traditional Arabic" w:hAnsi="Traditional Arabic" w:cs="Traditional Arabic" w:hint="cs"/>
          <w:rtl/>
        </w:rPr>
        <w:t>-</w:t>
      </w:r>
      <w:r w:rsidR="004F405D" w:rsidRPr="007963FC">
        <w:rPr>
          <w:rFonts w:ascii="Traditional Arabic" w:hAnsi="Traditional Arabic" w:cs="Traditional Arabic" w:hint="cs"/>
          <w:rtl/>
        </w:rPr>
        <w:t xml:space="preserve"> نحن الأصيل والكفي</w:t>
      </w:r>
      <w:r w:rsidR="003B2396" w:rsidRPr="007963FC">
        <w:rPr>
          <w:rFonts w:ascii="Traditional Arabic" w:hAnsi="Traditional Arabic" w:cs="Traditional Arabic" w:hint="cs"/>
          <w:rtl/>
        </w:rPr>
        <w:t>ل المذكوري</w:t>
      </w:r>
      <w:r w:rsidR="00AB6B35" w:rsidRPr="007963FC">
        <w:rPr>
          <w:rFonts w:ascii="Traditional Arabic" w:hAnsi="Traditional Arabic" w:cs="Traditional Arabic" w:hint="cs"/>
          <w:rtl/>
        </w:rPr>
        <w:t xml:space="preserve">ن </w:t>
      </w:r>
      <w:r w:rsidR="009A33FC" w:rsidRPr="007963FC">
        <w:rPr>
          <w:rFonts w:ascii="Traditional Arabic" w:hAnsi="Traditional Arabic" w:cs="Traditional Arabic" w:hint="cs"/>
          <w:rtl/>
        </w:rPr>
        <w:t>آنفاً</w:t>
      </w:r>
      <w:r w:rsidR="003B2396" w:rsidRPr="007963FC">
        <w:rPr>
          <w:rFonts w:ascii="Traditional Arabic" w:hAnsi="Traditional Arabic" w:cs="Traditional Arabic" w:hint="cs"/>
          <w:rtl/>
        </w:rPr>
        <w:t xml:space="preserve"> وخلفاء</w:t>
      </w:r>
      <w:r w:rsidR="00B71193" w:rsidRPr="007963FC">
        <w:rPr>
          <w:rFonts w:ascii="Traditional Arabic" w:hAnsi="Traditional Arabic" w:cs="Traditional Arabic" w:hint="cs"/>
          <w:rtl/>
        </w:rPr>
        <w:t xml:space="preserve">نا ومن ينوبون عنا </w:t>
      </w:r>
      <w:r w:rsidR="00D67DC3" w:rsidRPr="007963FC">
        <w:rPr>
          <w:rFonts w:ascii="Traditional Arabic" w:hAnsi="Traditional Arabic" w:cs="Traditional Arabic" w:hint="cs"/>
          <w:rtl/>
          <w:lang w:val="fr-FR" w:bidi="ar-AE"/>
        </w:rPr>
        <w:t>في الملكية</w:t>
      </w:r>
      <w:r w:rsidR="00AE7796" w:rsidRPr="007963FC">
        <w:rPr>
          <w:rFonts w:ascii="Traditional Arabic" w:hAnsi="Traditional Arabic" w:cs="Traditional Arabic" w:hint="cs"/>
          <w:rtl/>
          <w:lang w:val="fr-FR" w:bidi="ar-AE"/>
        </w:rPr>
        <w:t>،</w:t>
      </w:r>
      <w:r w:rsidR="00AC65E2" w:rsidRPr="007963FC">
        <w:rPr>
          <w:rFonts w:ascii="Traditional Arabic" w:hAnsi="Traditional Arabic" w:cs="Traditional Arabic" w:hint="cs"/>
          <w:rtl/>
          <w:lang w:val="fr-FR" w:bidi="ar-AE"/>
        </w:rPr>
        <w:t xml:space="preserve"> </w:t>
      </w:r>
      <w:r w:rsidR="003B2396" w:rsidRPr="007963FC">
        <w:rPr>
          <w:rFonts w:ascii="Traditional Arabic" w:hAnsi="Traditional Arabic" w:cs="Traditional Arabic" w:hint="cs"/>
          <w:rtl/>
          <w:lang w:val="fr-FR" w:bidi="ar-AE"/>
        </w:rPr>
        <w:t>على نحو</w:t>
      </w:r>
      <w:r w:rsidR="00AC65E2" w:rsidRPr="007963FC">
        <w:rPr>
          <w:rFonts w:ascii="Traditional Arabic" w:hAnsi="Traditional Arabic" w:cs="Traditional Arabic" w:hint="cs"/>
          <w:rtl/>
          <w:lang w:val="fr-FR" w:bidi="ar-AE"/>
        </w:rPr>
        <w:t xml:space="preserve"> مشترك ومنفرد</w:t>
      </w:r>
      <w:r w:rsidR="003B2396" w:rsidRPr="007963FC">
        <w:rPr>
          <w:rFonts w:ascii="Traditional Arabic" w:hAnsi="Traditional Arabic" w:cs="Traditional Arabic" w:hint="cs"/>
          <w:rtl/>
          <w:lang w:val="fr-FR" w:bidi="ar-AE"/>
        </w:rPr>
        <w:t>-</w:t>
      </w:r>
      <w:r w:rsidR="00AE7796" w:rsidRPr="007963FC">
        <w:rPr>
          <w:rFonts w:ascii="Traditional Arabic" w:hAnsi="Traditional Arabic" w:cs="Traditional Arabic" w:hint="cs"/>
          <w:rtl/>
          <w:lang w:val="fr-FR" w:bidi="ar-AE"/>
        </w:rPr>
        <w:t xml:space="preserve"> إلزاما</w:t>
      </w:r>
      <w:r w:rsidR="003B2396" w:rsidRPr="007963FC">
        <w:rPr>
          <w:rFonts w:ascii="Traditional Arabic" w:hAnsi="Traditional Arabic" w:cs="Traditional Arabic" w:hint="cs"/>
          <w:rtl/>
          <w:lang w:val="fr-FR" w:bidi="ar-AE"/>
        </w:rPr>
        <w:t>ً</w:t>
      </w:r>
      <w:r w:rsidR="00AE7796" w:rsidRPr="007963FC">
        <w:rPr>
          <w:rFonts w:ascii="Traditional Arabic" w:hAnsi="Traditional Arabic" w:cs="Traditional Arabic" w:hint="cs"/>
          <w:rtl/>
          <w:lang w:val="fr-FR" w:bidi="ar-AE"/>
        </w:rPr>
        <w:t xml:space="preserve"> تام</w:t>
      </w:r>
      <w:r w:rsidR="003B2396" w:rsidRPr="007963FC">
        <w:rPr>
          <w:rFonts w:ascii="Traditional Arabic" w:hAnsi="Traditional Arabic" w:cs="Traditional Arabic" w:hint="cs"/>
          <w:rtl/>
          <w:lang w:val="fr-FR" w:bidi="ar-AE"/>
        </w:rPr>
        <w:t>ّ</w:t>
      </w:r>
      <w:r w:rsidR="00AE7796" w:rsidRPr="007963FC">
        <w:rPr>
          <w:rFonts w:ascii="Traditional Arabic" w:hAnsi="Traditional Arabic" w:cs="Traditional Arabic" w:hint="cs"/>
          <w:rtl/>
          <w:lang w:val="fr-FR" w:bidi="ar-AE"/>
        </w:rPr>
        <w:t>ا</w:t>
      </w:r>
      <w:r w:rsidR="003B2396" w:rsidRPr="007963FC">
        <w:rPr>
          <w:rFonts w:ascii="Traditional Arabic" w:hAnsi="Traditional Arabic" w:cs="Traditional Arabic" w:hint="cs"/>
          <w:rtl/>
          <w:lang w:val="fr-FR" w:bidi="ar-AE"/>
        </w:rPr>
        <w:t>ً</w:t>
      </w:r>
      <w:r w:rsidR="00AE7796" w:rsidRPr="007963FC">
        <w:rPr>
          <w:rFonts w:ascii="Traditional Arabic" w:hAnsi="Traditional Arabic" w:cs="Traditional Arabic" w:hint="cs"/>
          <w:rtl/>
          <w:lang w:val="fr-FR" w:bidi="ar-AE"/>
        </w:rPr>
        <w:t xml:space="preserve"> بهذ</w:t>
      </w:r>
      <w:r w:rsidR="005E2674" w:rsidRPr="007963FC">
        <w:rPr>
          <w:rFonts w:ascii="Traditional Arabic" w:hAnsi="Traditional Arabic" w:cs="Traditional Arabic" w:hint="cs"/>
          <w:rtl/>
          <w:lang w:val="fr-FR" w:bidi="ar-AE"/>
        </w:rPr>
        <w:t>ا السند</w:t>
      </w:r>
      <w:r w:rsidR="00AE7796" w:rsidRPr="007963FC">
        <w:rPr>
          <w:rFonts w:ascii="Traditional Arabic" w:hAnsi="Traditional Arabic" w:cs="Traditional Arabic" w:hint="cs"/>
          <w:rtl/>
          <w:lang w:val="fr-FR" w:bidi="ar-AE"/>
        </w:rPr>
        <w:t xml:space="preserve">. </w:t>
      </w:r>
    </w:p>
    <w:p w14:paraId="021CE7FC" w14:textId="10DC63DF" w:rsidR="005F7C26" w:rsidRPr="007963FC" w:rsidRDefault="005F7C26" w:rsidP="003D6159">
      <w:pPr>
        <w:bidi/>
        <w:spacing w:after="160"/>
        <w:jc w:val="both"/>
        <w:rPr>
          <w:rFonts w:ascii="Traditional Arabic" w:hAnsi="Traditional Arabic" w:cs="Traditional Arabic"/>
          <w:rtl/>
        </w:rPr>
      </w:pPr>
      <w:r w:rsidRPr="007963FC">
        <w:rPr>
          <w:rFonts w:ascii="Traditional Arabic" w:hAnsi="Traditional Arabic" w:cs="Traditional Arabic" w:hint="cs"/>
          <w:rtl/>
          <w:lang w:val="fr-FR" w:bidi="ar-AE"/>
        </w:rPr>
        <w:t xml:space="preserve">وحيث أن الأصيل قدم عطاءً </w:t>
      </w:r>
      <w:r w:rsidR="004849CB" w:rsidRPr="007963FC">
        <w:rPr>
          <w:rFonts w:ascii="Traditional Arabic" w:hAnsi="Traditional Arabic" w:cs="Traditional Arabic" w:hint="cs"/>
          <w:rtl/>
          <w:lang w:val="fr-FR" w:bidi="ar-AE"/>
        </w:rPr>
        <w:t>كتابيّاً</w:t>
      </w:r>
      <w:r w:rsidRPr="007963FC">
        <w:rPr>
          <w:rFonts w:ascii="Traditional Arabic" w:hAnsi="Traditional Arabic" w:cs="Traditional Arabic" w:hint="cs"/>
          <w:rtl/>
          <w:lang w:val="fr-FR" w:bidi="ar-AE"/>
        </w:rPr>
        <w:t xml:space="preserve"> ل</w:t>
      </w:r>
      <w:r w:rsidR="00321094" w:rsidRPr="007963FC">
        <w:rPr>
          <w:rFonts w:ascii="Traditional Arabic" w:hAnsi="Traditional Arabic" w:cs="Traditional Arabic" w:hint="cs"/>
          <w:rtl/>
          <w:lang w:val="fr-FR" w:bidi="ar-AE"/>
        </w:rPr>
        <w:t>صاحب العمل</w:t>
      </w:r>
      <w:r w:rsidRPr="007963FC">
        <w:rPr>
          <w:rFonts w:ascii="Traditional Arabic" w:hAnsi="Traditional Arabic" w:cs="Traditional Arabic" w:hint="cs"/>
          <w:rtl/>
          <w:lang w:val="fr-FR" w:bidi="ar-AE"/>
        </w:rPr>
        <w:t xml:space="preserve"> </w:t>
      </w:r>
      <w:r w:rsidR="000F3FD6" w:rsidRPr="007963FC">
        <w:rPr>
          <w:rFonts w:ascii="Traditional Arabic" w:hAnsi="Traditional Arabic" w:cs="Traditional Arabic" w:hint="cs"/>
          <w:rtl/>
          <w:lang w:val="fr-FR" w:bidi="ar-AE"/>
        </w:rPr>
        <w:t>يوم</w:t>
      </w:r>
      <w:r w:rsidRPr="007963FC">
        <w:rPr>
          <w:rFonts w:ascii="Traditional Arabic" w:hAnsi="Traditional Arabic" w:cs="Traditional Arabic" w:hint="cs"/>
          <w:rtl/>
          <w:lang w:val="fr-FR" w:bidi="ar-AE"/>
        </w:rPr>
        <w:t xml:space="preserve"> </w:t>
      </w:r>
      <w:r w:rsidR="000F3FD6" w:rsidRPr="007963FC">
        <w:t>___</w:t>
      </w:r>
      <w:r w:rsidR="000F3FD6" w:rsidRPr="007963FC">
        <w:rPr>
          <w:rFonts w:hint="cs"/>
          <w:rtl/>
        </w:rPr>
        <w:t xml:space="preserve"> </w:t>
      </w:r>
      <w:r w:rsidR="000F3FD6" w:rsidRPr="007963FC">
        <w:rPr>
          <w:rFonts w:ascii="Traditional Arabic" w:hAnsi="Traditional Arabic" w:cs="Traditional Arabic" w:hint="cs"/>
          <w:rtl/>
        </w:rPr>
        <w:t>من</w:t>
      </w:r>
      <w:r w:rsidR="003620D0" w:rsidRPr="007963FC">
        <w:rPr>
          <w:rFonts w:ascii="Traditional Arabic" w:hAnsi="Traditional Arabic" w:cs="Traditional Arabic" w:hint="cs"/>
          <w:rtl/>
        </w:rPr>
        <w:t xml:space="preserve"> </w:t>
      </w:r>
      <w:r w:rsidR="003620D0" w:rsidRPr="007963FC">
        <w:rPr>
          <w:rFonts w:ascii="Traditional Arabic" w:hAnsi="Traditional Arabic" w:cs="Traditional Arabic" w:hint="cs"/>
          <w:rtl/>
          <w:lang w:val="fr-FR" w:bidi="ar-AE"/>
        </w:rPr>
        <w:t>شهر</w:t>
      </w:r>
      <w:r w:rsidR="000F3FD6" w:rsidRPr="007963FC">
        <w:rPr>
          <w:rFonts w:ascii="Traditional Arabic" w:hAnsi="Traditional Arabic" w:cs="Traditional Arabic" w:hint="cs"/>
          <w:rtl/>
          <w:lang w:val="fr-FR" w:bidi="ar-AE"/>
        </w:rPr>
        <w:t xml:space="preserve"> </w:t>
      </w:r>
      <w:r w:rsidR="000F3FD6" w:rsidRPr="007963FC">
        <w:rPr>
          <w:rFonts w:ascii="Traditional Arabic" w:hAnsi="Traditional Arabic" w:cs="Traditional Arabic"/>
          <w:lang w:val="fr-FR" w:bidi="ar-AE"/>
        </w:rPr>
        <w:t>______</w:t>
      </w:r>
      <w:r w:rsidR="009A33FC" w:rsidRPr="007963FC">
        <w:rPr>
          <w:rFonts w:ascii="Traditional Arabic" w:hAnsi="Traditional Arabic" w:cs="Traditional Arabic" w:hint="cs"/>
          <w:rtl/>
          <w:lang w:val="fr-FR" w:bidi="ar-AE"/>
        </w:rPr>
        <w:t xml:space="preserve"> سنة </w:t>
      </w:r>
      <w:r w:rsidR="00A616EE" w:rsidRPr="007963FC">
        <w:rPr>
          <w:rFonts w:ascii="Traditional Arabic" w:hAnsi="Traditional Arabic" w:cs="Traditional Arabic"/>
          <w:lang w:val="fr-FR" w:bidi="ar-AE"/>
        </w:rPr>
        <w:t>__</w:t>
      </w:r>
      <w:r w:rsidR="00A616EE" w:rsidRPr="007963FC">
        <w:rPr>
          <w:rFonts w:ascii="Traditional Arabic" w:hAnsi="Traditional Arabic" w:cs="Traditional Arabic" w:hint="cs"/>
          <w:rtl/>
          <w:lang w:val="fr-FR" w:bidi="ar-AE"/>
        </w:rPr>
        <w:t xml:space="preserve"> 20</w:t>
      </w:r>
      <w:r w:rsidR="003620D0" w:rsidRPr="007963FC">
        <w:rPr>
          <w:rFonts w:ascii="Traditional Arabic" w:hAnsi="Traditional Arabic" w:cs="Traditional Arabic" w:hint="cs"/>
          <w:rtl/>
          <w:lang w:val="fr-FR" w:bidi="ar-AE"/>
        </w:rPr>
        <w:t>، لبناء</w:t>
      </w:r>
      <w:r w:rsidR="003620D0" w:rsidRPr="007963FC">
        <w:rPr>
          <w:rFonts w:ascii="Traditional Arabic" w:hAnsi="Traditional Arabic" w:cs="Traditional Arabic" w:hint="cs"/>
          <w:rtl/>
        </w:rPr>
        <w:t xml:space="preserve"> </w:t>
      </w:r>
      <w:r w:rsidR="009E366B" w:rsidRPr="007963FC">
        <w:rPr>
          <w:rFonts w:ascii="Traditional Arabic" w:hAnsi="Traditional Arabic" w:cs="Traditional Arabic"/>
          <w:rtl/>
        </w:rPr>
        <w:t>[</w:t>
      </w:r>
      <w:r w:rsidR="009E366B" w:rsidRPr="007963FC">
        <w:rPr>
          <w:rFonts w:ascii="Traditional Arabic" w:hAnsi="Traditional Arabic" w:cs="Traditional Arabic" w:hint="cs"/>
          <w:rtl/>
        </w:rPr>
        <w:t>اسم العقد</w:t>
      </w:r>
      <w:r w:rsidR="009E366B" w:rsidRPr="007963FC">
        <w:rPr>
          <w:rFonts w:ascii="Traditional Arabic" w:hAnsi="Traditional Arabic" w:cs="Traditional Arabic"/>
          <w:rtl/>
        </w:rPr>
        <w:t>]</w:t>
      </w:r>
      <w:r w:rsidR="009E366B" w:rsidRPr="007963FC">
        <w:rPr>
          <w:rFonts w:ascii="Traditional Arabic" w:hAnsi="Traditional Arabic" w:cs="Traditional Arabic" w:hint="cs"/>
          <w:rtl/>
        </w:rPr>
        <w:t xml:space="preserve"> </w:t>
      </w:r>
      <w:r w:rsidR="00824F14" w:rsidRPr="007963FC">
        <w:rPr>
          <w:rFonts w:ascii="Traditional Arabic" w:hAnsi="Traditional Arabic" w:cs="Traditional Arabic" w:hint="cs"/>
          <w:rtl/>
        </w:rPr>
        <w:t>(ويُشار</w:t>
      </w:r>
      <w:r w:rsidR="009E366B" w:rsidRPr="007963FC">
        <w:rPr>
          <w:rFonts w:ascii="Traditional Arabic" w:hAnsi="Traditional Arabic" w:cs="Traditional Arabic" w:hint="cs"/>
          <w:rtl/>
        </w:rPr>
        <w:t xml:space="preserve"> إليه </w:t>
      </w:r>
      <w:r w:rsidR="009A33FC" w:rsidRPr="007963FC">
        <w:rPr>
          <w:rFonts w:ascii="Traditional Arabic" w:hAnsi="Traditional Arabic" w:cs="Traditional Arabic" w:hint="cs"/>
          <w:rtl/>
        </w:rPr>
        <w:t xml:space="preserve">لاحقاً بعبارة </w:t>
      </w:r>
      <w:r w:rsidR="0063367E" w:rsidRPr="007963FC">
        <w:rPr>
          <w:rFonts w:ascii="Traditional Arabic" w:hAnsi="Traditional Arabic" w:cs="Traditional Arabic" w:hint="cs"/>
          <w:rtl/>
        </w:rPr>
        <w:t>"العطاء")،</w:t>
      </w:r>
    </w:p>
    <w:p w14:paraId="483E125A" w14:textId="04E610AD" w:rsidR="004C6C5E" w:rsidRPr="007963FC" w:rsidRDefault="0063367E" w:rsidP="003D6159">
      <w:pPr>
        <w:bidi/>
        <w:spacing w:after="160"/>
        <w:jc w:val="both"/>
        <w:rPr>
          <w:rFonts w:ascii="Traditional Arabic" w:hAnsi="Traditional Arabic" w:cs="Traditional Arabic"/>
          <w:rtl/>
        </w:rPr>
      </w:pPr>
      <w:r w:rsidRPr="007963FC">
        <w:rPr>
          <w:rFonts w:ascii="Traditional Arabic" w:hAnsi="Traditional Arabic" w:cs="Traditional Arabic" w:hint="cs"/>
          <w:rtl/>
        </w:rPr>
        <w:t>لذلك</w:t>
      </w:r>
      <w:r w:rsidR="004C6C5E" w:rsidRPr="007963FC">
        <w:rPr>
          <w:rFonts w:ascii="Traditional Arabic" w:hAnsi="Traditional Arabic" w:cs="Traditional Arabic" w:hint="cs"/>
          <w:rtl/>
        </w:rPr>
        <w:t xml:space="preserve"> </w:t>
      </w:r>
      <w:r w:rsidR="005412A6" w:rsidRPr="007963FC">
        <w:rPr>
          <w:rFonts w:ascii="Traditional Arabic" w:hAnsi="Traditional Arabic" w:cs="Traditional Arabic" w:hint="cs"/>
          <w:rtl/>
        </w:rPr>
        <w:t>ينص شرط الوفاء بهذا الالتزام</w:t>
      </w:r>
      <w:r w:rsidR="007A3898" w:rsidRPr="007963FC">
        <w:rPr>
          <w:rFonts w:ascii="Traditional Arabic" w:hAnsi="Traditional Arabic" w:cs="Traditional Arabic" w:hint="cs"/>
          <w:rtl/>
        </w:rPr>
        <w:t xml:space="preserve"> </w:t>
      </w:r>
      <w:r w:rsidR="004A2517" w:rsidRPr="007963FC">
        <w:rPr>
          <w:rFonts w:ascii="Traditional Arabic" w:hAnsi="Traditional Arabic" w:cs="Traditional Arabic" w:hint="cs"/>
          <w:rtl/>
        </w:rPr>
        <w:t xml:space="preserve">على </w:t>
      </w:r>
      <w:r w:rsidR="007A3898" w:rsidRPr="007963FC">
        <w:rPr>
          <w:rFonts w:ascii="Traditional Arabic" w:hAnsi="Traditional Arabic" w:cs="Traditional Arabic" w:hint="cs"/>
          <w:rtl/>
        </w:rPr>
        <w:t>أنه</w:t>
      </w:r>
      <w:r w:rsidR="005412A6" w:rsidRPr="007963FC">
        <w:rPr>
          <w:rFonts w:ascii="Traditional Arabic" w:hAnsi="Traditional Arabic" w:cs="Traditional Arabic" w:hint="cs"/>
          <w:rtl/>
        </w:rPr>
        <w:t xml:space="preserve"> إذا </w:t>
      </w:r>
      <w:r w:rsidR="007317E7" w:rsidRPr="007963FC">
        <w:rPr>
          <w:rFonts w:ascii="Traditional Arabic" w:hAnsi="Traditional Arabic" w:cs="Traditional Arabic" w:hint="cs"/>
          <w:rtl/>
        </w:rPr>
        <w:t>قام الأصيل</w:t>
      </w:r>
      <w:r w:rsidR="004A2517" w:rsidRPr="007963FC">
        <w:rPr>
          <w:rFonts w:ascii="Traditional Arabic" w:hAnsi="Traditional Arabic" w:cs="Traditional Arabic" w:hint="cs"/>
          <w:rtl/>
        </w:rPr>
        <w:t xml:space="preserve"> بأحد مما يلي</w:t>
      </w:r>
      <w:r w:rsidR="007317E7" w:rsidRPr="007963FC">
        <w:rPr>
          <w:rFonts w:ascii="Traditional Arabic" w:hAnsi="Traditional Arabic" w:cs="Traditional Arabic" w:hint="cs"/>
          <w:rtl/>
        </w:rPr>
        <w:t xml:space="preserve">: </w:t>
      </w:r>
    </w:p>
    <w:p w14:paraId="071FDDBE" w14:textId="477C662F" w:rsidR="006C748C" w:rsidRPr="007963FC" w:rsidRDefault="006C748C" w:rsidP="00A67DD6">
      <w:pPr>
        <w:pStyle w:val="ListParagraph"/>
        <w:numPr>
          <w:ilvl w:val="0"/>
          <w:numId w:val="51"/>
        </w:numPr>
        <w:bidi/>
        <w:rPr>
          <w:rFonts w:ascii="Traditional Arabic" w:hAnsi="Traditional Arabic" w:cs="Traditional Arabic"/>
          <w:b/>
          <w:szCs w:val="24"/>
          <w:rtl/>
        </w:rPr>
      </w:pPr>
      <w:r w:rsidRPr="007963FC">
        <w:rPr>
          <w:rFonts w:ascii="Traditional Arabic" w:hAnsi="Traditional Arabic" w:cs="Traditional Arabic" w:hint="cs"/>
          <w:b/>
          <w:szCs w:val="24"/>
          <w:rtl/>
        </w:rPr>
        <w:t xml:space="preserve">سحب </w:t>
      </w:r>
      <w:r w:rsidR="002B106E" w:rsidRPr="007963FC">
        <w:rPr>
          <w:rFonts w:ascii="Traditional Arabic" w:hAnsi="Traditional Arabic" w:cs="Traditional Arabic" w:hint="cs"/>
          <w:b/>
          <w:szCs w:val="24"/>
          <w:rtl/>
        </w:rPr>
        <w:t>عطاءه</w:t>
      </w:r>
      <w:r w:rsidRPr="007963FC">
        <w:rPr>
          <w:rFonts w:ascii="Traditional Arabic" w:hAnsi="Traditional Arabic" w:cs="Traditional Arabic" w:hint="cs"/>
          <w:b/>
          <w:szCs w:val="24"/>
          <w:rtl/>
        </w:rPr>
        <w:t xml:space="preserve"> خلال </w:t>
      </w:r>
      <w:r w:rsidR="007834C2" w:rsidRPr="007963FC">
        <w:rPr>
          <w:rFonts w:ascii="Traditional Arabic" w:hAnsi="Traditional Arabic" w:cs="Traditional Arabic" w:hint="cs"/>
          <w:b/>
          <w:szCs w:val="24"/>
          <w:rtl/>
        </w:rPr>
        <w:t>مدة صلاحية</w:t>
      </w:r>
      <w:r w:rsidRPr="007963FC">
        <w:rPr>
          <w:rFonts w:ascii="Traditional Arabic" w:hAnsi="Traditional Arabic" w:cs="Traditional Arabic" w:hint="cs"/>
          <w:b/>
          <w:szCs w:val="24"/>
          <w:rtl/>
        </w:rPr>
        <w:t xml:space="preserve"> العطاء التي حددها </w:t>
      </w:r>
      <w:r w:rsidR="00843BEC" w:rsidRPr="007963FC">
        <w:rPr>
          <w:rFonts w:ascii="Traditional Arabic" w:hAnsi="Traditional Arabic" w:cs="Traditional Arabic" w:hint="cs"/>
          <w:b/>
          <w:szCs w:val="24"/>
          <w:rtl/>
        </w:rPr>
        <w:t>الأصيل</w:t>
      </w:r>
      <w:r w:rsidRPr="007963FC">
        <w:rPr>
          <w:rFonts w:ascii="Traditional Arabic" w:hAnsi="Traditional Arabic" w:cs="Traditional Arabic" w:hint="cs"/>
          <w:b/>
          <w:szCs w:val="24"/>
          <w:rtl/>
        </w:rPr>
        <w:t xml:space="preserve"> في خطاب العطاء</w:t>
      </w:r>
      <w:r w:rsidR="00843BEC" w:rsidRPr="007963FC">
        <w:rPr>
          <w:rFonts w:ascii="Traditional Arabic" w:hAnsi="Traditional Arabic" w:cs="Traditional Arabic" w:hint="cs"/>
          <w:b/>
          <w:szCs w:val="24"/>
          <w:rtl/>
        </w:rPr>
        <w:t xml:space="preserve"> ("</w:t>
      </w:r>
      <w:r w:rsidR="007834C2" w:rsidRPr="007963FC">
        <w:rPr>
          <w:rFonts w:ascii="Traditional Arabic" w:hAnsi="Traditional Arabic" w:cs="Traditional Arabic" w:hint="cs"/>
          <w:b/>
          <w:szCs w:val="24"/>
          <w:rtl/>
        </w:rPr>
        <w:t>مدة صلاحية</w:t>
      </w:r>
      <w:r w:rsidR="00843BEC" w:rsidRPr="007963FC">
        <w:rPr>
          <w:rFonts w:ascii="Traditional Arabic" w:hAnsi="Traditional Arabic" w:cs="Traditional Arabic" w:hint="cs"/>
          <w:b/>
          <w:szCs w:val="24"/>
          <w:rtl/>
        </w:rPr>
        <w:t xml:space="preserve"> العطاء")</w:t>
      </w:r>
      <w:r w:rsidRPr="007963FC">
        <w:rPr>
          <w:rFonts w:ascii="Traditional Arabic" w:hAnsi="Traditional Arabic" w:cs="Traditional Arabic" w:hint="cs"/>
          <w:b/>
          <w:szCs w:val="24"/>
          <w:rtl/>
        </w:rPr>
        <w:t xml:space="preserve"> أو خلال أي </w:t>
      </w:r>
      <w:r w:rsidR="007834C2" w:rsidRPr="007963FC">
        <w:rPr>
          <w:rFonts w:ascii="Traditional Arabic" w:hAnsi="Traditional Arabic" w:cs="Traditional Arabic" w:hint="cs"/>
          <w:b/>
          <w:szCs w:val="24"/>
          <w:rtl/>
        </w:rPr>
        <w:t>مدة صلاحية</w:t>
      </w:r>
      <w:r w:rsidRPr="007963FC">
        <w:rPr>
          <w:rFonts w:ascii="Traditional Arabic" w:hAnsi="Traditional Arabic" w:cs="Traditional Arabic" w:hint="cs"/>
          <w:b/>
          <w:szCs w:val="24"/>
          <w:rtl/>
        </w:rPr>
        <w:t xml:space="preserve"> ممدّدة </w:t>
      </w:r>
      <w:r w:rsidR="005B4470" w:rsidRPr="007963FC">
        <w:rPr>
          <w:rFonts w:ascii="Traditional Arabic" w:hAnsi="Traditional Arabic" w:cs="Traditional Arabic" w:hint="cs"/>
          <w:b/>
          <w:szCs w:val="24"/>
          <w:rtl/>
        </w:rPr>
        <w:t>أقرها</w:t>
      </w:r>
      <w:r w:rsidRPr="007963FC">
        <w:rPr>
          <w:rFonts w:ascii="Traditional Arabic" w:hAnsi="Traditional Arabic" w:cs="Traditional Arabic" w:hint="cs"/>
          <w:b/>
          <w:szCs w:val="24"/>
          <w:rtl/>
        </w:rPr>
        <w:t xml:space="preserve"> </w:t>
      </w:r>
      <w:r w:rsidR="004E7D47" w:rsidRPr="007963FC">
        <w:rPr>
          <w:rFonts w:ascii="Traditional Arabic" w:hAnsi="Traditional Arabic" w:cs="Traditional Arabic" w:hint="cs"/>
          <w:b/>
          <w:szCs w:val="24"/>
          <w:rtl/>
        </w:rPr>
        <w:t>الأصيل</w:t>
      </w:r>
      <w:r w:rsidR="002B106E" w:rsidRPr="007963FC">
        <w:rPr>
          <w:rFonts w:ascii="Traditional Arabic" w:hAnsi="Traditional Arabic" w:cs="Traditional Arabic" w:hint="cs"/>
          <w:b/>
          <w:szCs w:val="24"/>
          <w:rtl/>
        </w:rPr>
        <w:t>؛</w:t>
      </w:r>
    </w:p>
    <w:p w14:paraId="6C8A7A11" w14:textId="77777777" w:rsidR="006C748C" w:rsidRPr="007963FC" w:rsidRDefault="006C748C" w:rsidP="003D6159">
      <w:pPr>
        <w:pStyle w:val="ListParagraph"/>
        <w:bidi/>
        <w:rPr>
          <w:rFonts w:ascii="Traditional Arabic" w:hAnsi="Traditional Arabic" w:cs="Traditional Arabic"/>
          <w:b/>
          <w:szCs w:val="24"/>
        </w:rPr>
      </w:pPr>
    </w:p>
    <w:p w14:paraId="1779D949" w14:textId="1C4947FC" w:rsidR="006C748C" w:rsidRPr="007963FC" w:rsidRDefault="006C748C" w:rsidP="002B106E">
      <w:pPr>
        <w:pStyle w:val="ListParagraph"/>
        <w:numPr>
          <w:ilvl w:val="0"/>
          <w:numId w:val="51"/>
        </w:numPr>
        <w:bidi/>
        <w:rPr>
          <w:rFonts w:ascii="Traditional Arabic" w:hAnsi="Traditional Arabic" w:cs="Traditional Arabic"/>
          <w:b/>
          <w:szCs w:val="24"/>
        </w:rPr>
      </w:pPr>
      <w:r w:rsidRPr="007963FC">
        <w:rPr>
          <w:rFonts w:ascii="Traditional Arabic" w:hAnsi="Traditional Arabic" w:cs="Traditional Arabic" w:hint="cs"/>
          <w:b/>
          <w:szCs w:val="24"/>
          <w:rtl/>
        </w:rPr>
        <w:t xml:space="preserve"> </w:t>
      </w:r>
      <w:r w:rsidR="002B106E" w:rsidRPr="007963FC">
        <w:rPr>
          <w:rFonts w:ascii="Traditional Arabic" w:hAnsi="Traditional Arabic" w:cs="Traditional Arabic" w:hint="cs"/>
          <w:b/>
          <w:szCs w:val="24"/>
          <w:rtl/>
        </w:rPr>
        <w:t>على الرغم من إبلاغ</w:t>
      </w:r>
      <w:r w:rsidRPr="007963FC">
        <w:rPr>
          <w:rFonts w:ascii="Traditional Arabic" w:hAnsi="Traditional Arabic" w:cs="Traditional Arabic" w:hint="cs"/>
          <w:b/>
          <w:szCs w:val="24"/>
          <w:rtl/>
        </w:rPr>
        <w:t xml:space="preserve"> </w:t>
      </w:r>
      <w:r w:rsidR="00321094" w:rsidRPr="007963FC">
        <w:rPr>
          <w:rFonts w:ascii="Traditional Arabic" w:hAnsi="Traditional Arabic" w:cs="Traditional Arabic" w:hint="cs"/>
          <w:b/>
          <w:szCs w:val="24"/>
          <w:rtl/>
        </w:rPr>
        <w:t>صاحب العمل</w:t>
      </w:r>
      <w:r w:rsidRPr="007963FC">
        <w:rPr>
          <w:rFonts w:ascii="Traditional Arabic" w:hAnsi="Traditional Arabic" w:cs="Traditional Arabic" w:hint="cs"/>
          <w:b/>
          <w:szCs w:val="24"/>
          <w:rtl/>
        </w:rPr>
        <w:t xml:space="preserve"> </w:t>
      </w:r>
      <w:r w:rsidR="002B106E" w:rsidRPr="007963FC">
        <w:rPr>
          <w:rFonts w:ascii="Traditional Arabic" w:hAnsi="Traditional Arabic" w:cs="Traditional Arabic" w:hint="cs"/>
          <w:b/>
          <w:szCs w:val="24"/>
          <w:rtl/>
        </w:rPr>
        <w:t xml:space="preserve">له </w:t>
      </w:r>
      <w:r w:rsidRPr="007963FC">
        <w:rPr>
          <w:rFonts w:ascii="Traditional Arabic" w:hAnsi="Traditional Arabic" w:cs="Traditional Arabic" w:hint="cs"/>
          <w:b/>
          <w:szCs w:val="24"/>
          <w:rtl/>
        </w:rPr>
        <w:t xml:space="preserve">بقبول عطائه خلال </w:t>
      </w:r>
      <w:r w:rsidR="007834C2" w:rsidRPr="007963FC">
        <w:rPr>
          <w:rFonts w:ascii="Traditional Arabic" w:hAnsi="Traditional Arabic" w:cs="Traditional Arabic" w:hint="cs"/>
          <w:b/>
          <w:szCs w:val="24"/>
          <w:rtl/>
        </w:rPr>
        <w:t>مدة صلاحية</w:t>
      </w:r>
      <w:r w:rsidRPr="007963FC">
        <w:rPr>
          <w:rFonts w:ascii="Traditional Arabic" w:hAnsi="Traditional Arabic" w:cs="Traditional Arabic" w:hint="cs"/>
          <w:b/>
          <w:szCs w:val="24"/>
          <w:rtl/>
        </w:rPr>
        <w:t xml:space="preserve"> العطاء</w:t>
      </w:r>
      <w:r w:rsidR="00797203" w:rsidRPr="007963FC">
        <w:rPr>
          <w:rFonts w:ascii="Traditional Arabic" w:hAnsi="Traditional Arabic" w:cs="Traditional Arabic" w:hint="cs"/>
          <w:b/>
          <w:szCs w:val="24"/>
          <w:rtl/>
        </w:rPr>
        <w:t xml:space="preserve"> أو </w:t>
      </w:r>
      <w:r w:rsidR="007834C2" w:rsidRPr="007963FC">
        <w:rPr>
          <w:rFonts w:ascii="Traditional Arabic" w:hAnsi="Traditional Arabic" w:cs="Traditional Arabic" w:hint="cs"/>
          <w:b/>
          <w:szCs w:val="24"/>
          <w:rtl/>
        </w:rPr>
        <w:t>مدة صلاحية</w:t>
      </w:r>
      <w:r w:rsidR="00797203" w:rsidRPr="007963FC">
        <w:rPr>
          <w:rFonts w:ascii="Traditional Arabic" w:hAnsi="Traditional Arabic" w:cs="Traditional Arabic" w:hint="cs"/>
          <w:b/>
          <w:szCs w:val="24"/>
          <w:rtl/>
        </w:rPr>
        <w:t xml:space="preserve"> ممددة أقرها الأصيل</w:t>
      </w:r>
      <w:r w:rsidRPr="007963FC">
        <w:rPr>
          <w:rFonts w:ascii="Traditional Arabic" w:hAnsi="Traditional Arabic" w:cs="Traditional Arabic" w:hint="cs"/>
          <w:b/>
          <w:szCs w:val="24"/>
          <w:rtl/>
        </w:rPr>
        <w:t xml:space="preserve">، </w:t>
      </w:r>
      <w:r w:rsidR="002B106E" w:rsidRPr="007963FC">
        <w:rPr>
          <w:rFonts w:ascii="Traditional Arabic" w:hAnsi="Traditional Arabic" w:cs="Traditional Arabic" w:hint="cs"/>
          <w:b/>
          <w:szCs w:val="24"/>
          <w:rtl/>
        </w:rPr>
        <w:t>لم يقم بأحد مما يلي:</w:t>
      </w:r>
      <w:r w:rsidRPr="007963FC">
        <w:rPr>
          <w:rFonts w:ascii="Traditional Arabic" w:hAnsi="Traditional Arabic" w:cs="Traditional Arabic" w:hint="cs"/>
          <w:b/>
          <w:szCs w:val="24"/>
          <w:rtl/>
        </w:rPr>
        <w:t xml:space="preserve"> (1)</w:t>
      </w:r>
      <w:r w:rsidR="00CE1980" w:rsidRPr="007963FC">
        <w:rPr>
          <w:rFonts w:ascii="Traditional Arabic" w:hAnsi="Traditional Arabic" w:cs="Traditional Arabic" w:hint="cs"/>
          <w:b/>
          <w:szCs w:val="24"/>
          <w:rtl/>
        </w:rPr>
        <w:t xml:space="preserve"> </w:t>
      </w:r>
      <w:r w:rsidR="002B106E" w:rsidRPr="007963FC">
        <w:rPr>
          <w:rFonts w:ascii="Traditional Arabic" w:hAnsi="Traditional Arabic" w:cs="Traditional Arabic" w:hint="cs"/>
          <w:b/>
          <w:szCs w:val="24"/>
          <w:rtl/>
        </w:rPr>
        <w:t xml:space="preserve">تنفيذ اتفاقية العقد؛ </w:t>
      </w:r>
      <w:r w:rsidRPr="007963FC">
        <w:rPr>
          <w:rFonts w:ascii="Traditional Arabic" w:hAnsi="Traditional Arabic" w:cs="Traditional Arabic" w:hint="cs"/>
          <w:b/>
          <w:szCs w:val="24"/>
          <w:rtl/>
        </w:rPr>
        <w:t>(2) تقديم كفالة حسن التنفيذ و</w:t>
      </w:r>
      <w:r w:rsidR="002B106E" w:rsidRPr="007963FC">
        <w:rPr>
          <w:rFonts w:ascii="Traditional Arabic" w:hAnsi="Traditional Arabic" w:cs="Traditional Arabic" w:hint="cs"/>
          <w:b/>
          <w:szCs w:val="24"/>
          <w:rtl/>
        </w:rPr>
        <w:t>، إذا</w:t>
      </w:r>
      <w:r w:rsidRPr="007963FC">
        <w:rPr>
          <w:rFonts w:ascii="Traditional Arabic" w:hAnsi="Traditional Arabic" w:cs="Traditional Arabic" w:hint="cs"/>
          <w:b/>
          <w:szCs w:val="24"/>
          <w:rtl/>
        </w:rPr>
        <w:t xml:space="preserve"> كان ذلك مطلوبا</w:t>
      </w:r>
      <w:r w:rsidR="002B106E" w:rsidRPr="007963FC">
        <w:rPr>
          <w:rFonts w:ascii="Traditional Arabic" w:hAnsi="Traditional Arabic" w:cs="Traditional Arabic" w:hint="cs"/>
          <w:b/>
          <w:szCs w:val="24"/>
          <w:rtl/>
        </w:rPr>
        <w:t>ً</w:t>
      </w:r>
      <w:r w:rsidRPr="007963FC">
        <w:rPr>
          <w:rFonts w:ascii="Traditional Arabic" w:hAnsi="Traditional Arabic" w:cs="Traditional Arabic" w:hint="cs"/>
          <w:b/>
          <w:szCs w:val="24"/>
          <w:rtl/>
        </w:rPr>
        <w:t>، كفالة حسن التنفيذ في مجال البيئة والمسؤولية الاجتماعية والصحة والسلامة، وفقا</w:t>
      </w:r>
      <w:r w:rsidR="002B106E" w:rsidRPr="007963FC">
        <w:rPr>
          <w:rFonts w:ascii="Traditional Arabic" w:hAnsi="Traditional Arabic" w:cs="Traditional Arabic" w:hint="cs"/>
          <w:b/>
          <w:szCs w:val="24"/>
          <w:rtl/>
        </w:rPr>
        <w:t>ً</w:t>
      </w:r>
      <w:r w:rsidRPr="007963FC">
        <w:rPr>
          <w:rFonts w:ascii="Traditional Arabic" w:hAnsi="Traditional Arabic" w:cs="Traditional Arabic" w:hint="cs"/>
          <w:b/>
          <w:szCs w:val="24"/>
          <w:rtl/>
        </w:rPr>
        <w:t xml:space="preserve"> للتعليمات الموجهة </w:t>
      </w:r>
      <w:r w:rsidR="000C545F" w:rsidRPr="007963FC">
        <w:rPr>
          <w:rFonts w:ascii="Traditional Arabic" w:hAnsi="Traditional Arabic" w:cs="Traditional Arabic" w:hint="cs"/>
          <w:b/>
          <w:szCs w:val="24"/>
          <w:rtl/>
        </w:rPr>
        <w:t>ل</w:t>
      </w:r>
      <w:r w:rsidR="00557519" w:rsidRPr="007963FC">
        <w:rPr>
          <w:rFonts w:ascii="Traditional Arabic" w:hAnsi="Traditional Arabic" w:cs="Traditional Arabic" w:hint="cs"/>
          <w:b/>
          <w:szCs w:val="24"/>
          <w:rtl/>
        </w:rPr>
        <w:t>مقدِّمي</w:t>
      </w:r>
      <w:r w:rsidR="000C545F" w:rsidRPr="007963FC">
        <w:rPr>
          <w:rFonts w:ascii="Traditional Arabic" w:hAnsi="Traditional Arabic" w:cs="Traditional Arabic" w:hint="cs"/>
          <w:b/>
          <w:szCs w:val="24"/>
          <w:rtl/>
        </w:rPr>
        <w:t xml:space="preserve"> العطاءات</w:t>
      </w:r>
      <w:r w:rsidRPr="007963FC">
        <w:rPr>
          <w:rFonts w:ascii="Traditional Arabic" w:hAnsi="Traditional Arabic" w:cs="Traditional Arabic" w:hint="cs"/>
          <w:b/>
          <w:szCs w:val="24"/>
          <w:rtl/>
        </w:rPr>
        <w:t xml:space="preserve"> المتضمنة في </w:t>
      </w:r>
      <w:r w:rsidR="00E26D96" w:rsidRPr="007963FC">
        <w:rPr>
          <w:rFonts w:ascii="Traditional Arabic" w:hAnsi="Traditional Arabic" w:cs="Traditional Arabic" w:hint="cs"/>
          <w:b/>
          <w:szCs w:val="24"/>
          <w:rtl/>
        </w:rPr>
        <w:t>مستند المناقصة</w:t>
      </w:r>
      <w:r w:rsidRPr="007963FC">
        <w:rPr>
          <w:rFonts w:ascii="Traditional Arabic" w:hAnsi="Traditional Arabic" w:cs="Traditional Arabic" w:hint="cs"/>
          <w:b/>
          <w:szCs w:val="24"/>
          <w:rtl/>
        </w:rPr>
        <w:t xml:space="preserve"> الذي قدمه </w:t>
      </w:r>
      <w:r w:rsidR="00321094" w:rsidRPr="007963FC">
        <w:rPr>
          <w:rFonts w:ascii="Traditional Arabic" w:hAnsi="Traditional Arabic" w:cs="Traditional Arabic" w:hint="cs"/>
          <w:b/>
          <w:szCs w:val="24"/>
          <w:rtl/>
        </w:rPr>
        <w:t>صاحب العمل</w:t>
      </w:r>
      <w:r w:rsidR="002B106E" w:rsidRPr="007963FC">
        <w:rPr>
          <w:rFonts w:ascii="Traditional Arabic" w:hAnsi="Traditional Arabic" w:cs="Traditional Arabic" w:hint="cs"/>
          <w:b/>
          <w:szCs w:val="24"/>
          <w:rtl/>
        </w:rPr>
        <w:t>،</w:t>
      </w:r>
    </w:p>
    <w:p w14:paraId="319047D1" w14:textId="42081366" w:rsidR="006C748C" w:rsidRPr="007963FC" w:rsidRDefault="006C748C" w:rsidP="003D6159">
      <w:pPr>
        <w:bidi/>
        <w:spacing w:after="160"/>
        <w:jc w:val="both"/>
        <w:rPr>
          <w:rFonts w:ascii="Traditional Arabic" w:hAnsi="Traditional Arabic" w:cs="Traditional Arabic"/>
          <w:rtl/>
          <w:lang w:bidi="ar-AE"/>
        </w:rPr>
      </w:pPr>
    </w:p>
    <w:p w14:paraId="4ADCFF41" w14:textId="1AA61D2E" w:rsidR="00F93416" w:rsidRPr="007963FC" w:rsidRDefault="00CB4F4E" w:rsidP="002B106E">
      <w:pPr>
        <w:bidi/>
        <w:spacing w:after="160"/>
        <w:jc w:val="both"/>
        <w:rPr>
          <w:rFonts w:ascii="Traditional Arabic" w:hAnsi="Traditional Arabic" w:cs="Traditional Arabic"/>
          <w:rtl/>
          <w:lang w:bidi="ar-AE"/>
        </w:rPr>
      </w:pPr>
      <w:r w:rsidRPr="007963FC">
        <w:rPr>
          <w:rFonts w:ascii="Traditional Arabic" w:hAnsi="Traditional Arabic" w:cs="Traditional Arabic" w:hint="cs"/>
          <w:rtl/>
          <w:lang w:bidi="ar-AE"/>
        </w:rPr>
        <w:t xml:space="preserve">فإن </w:t>
      </w:r>
      <w:r w:rsidR="008A06B3" w:rsidRPr="007963FC">
        <w:rPr>
          <w:rFonts w:ascii="Traditional Arabic" w:hAnsi="Traditional Arabic" w:cs="Traditional Arabic" w:hint="cs"/>
          <w:rtl/>
          <w:lang w:bidi="ar-AE"/>
        </w:rPr>
        <w:t>الكفيل يتعهّد بأن يدفع ل</w:t>
      </w:r>
      <w:r w:rsidR="00321094" w:rsidRPr="007963FC">
        <w:rPr>
          <w:rFonts w:ascii="Traditional Arabic" w:hAnsi="Traditional Arabic" w:cs="Traditional Arabic" w:hint="cs"/>
          <w:rtl/>
          <w:lang w:bidi="ar-AE"/>
        </w:rPr>
        <w:t>صاحب العمل</w:t>
      </w:r>
      <w:r w:rsidR="008A06B3" w:rsidRPr="007963FC">
        <w:rPr>
          <w:rFonts w:ascii="Traditional Arabic" w:hAnsi="Traditional Arabic" w:cs="Traditional Arabic" w:hint="cs"/>
          <w:rtl/>
          <w:lang w:bidi="ar-AE"/>
        </w:rPr>
        <w:t xml:space="preserve"> </w:t>
      </w:r>
      <w:r w:rsidR="002B106E" w:rsidRPr="007963FC">
        <w:rPr>
          <w:rFonts w:ascii="Traditional Arabic" w:hAnsi="Traditional Arabic" w:cs="Traditional Arabic" w:hint="cs"/>
          <w:rtl/>
          <w:lang w:bidi="ar-AE"/>
        </w:rPr>
        <w:t xml:space="preserve">على الفور </w:t>
      </w:r>
      <w:r w:rsidR="00923E6A" w:rsidRPr="007963FC">
        <w:rPr>
          <w:rFonts w:ascii="Traditional Arabic" w:hAnsi="Traditional Arabic" w:cs="Traditional Arabic" w:hint="cs"/>
          <w:rtl/>
          <w:lang w:bidi="ar-AE"/>
        </w:rPr>
        <w:t xml:space="preserve">المبلغ المذكور </w:t>
      </w:r>
      <w:r w:rsidR="009A33FC" w:rsidRPr="007963FC">
        <w:rPr>
          <w:rFonts w:ascii="Traditional Arabic" w:hAnsi="Traditional Arabic" w:cs="Traditional Arabic" w:hint="cs"/>
          <w:rtl/>
          <w:lang w:bidi="ar-AE"/>
        </w:rPr>
        <w:t>آنفاً</w:t>
      </w:r>
      <w:r w:rsidR="0080659A" w:rsidRPr="007963FC">
        <w:rPr>
          <w:rFonts w:ascii="Traditional Arabic" w:hAnsi="Traditional Arabic" w:cs="Traditional Arabic" w:hint="cs"/>
          <w:rtl/>
          <w:lang w:bidi="ar-AE"/>
        </w:rPr>
        <w:t xml:space="preserve"> عند </w:t>
      </w:r>
      <w:r w:rsidR="002B106E" w:rsidRPr="007963FC">
        <w:rPr>
          <w:rFonts w:ascii="Traditional Arabic" w:hAnsi="Traditional Arabic" w:cs="Traditional Arabic" w:hint="cs"/>
          <w:rtl/>
          <w:lang w:bidi="ar-AE"/>
        </w:rPr>
        <w:t>تسلُّم</w:t>
      </w:r>
      <w:r w:rsidR="0080659A" w:rsidRPr="007963FC">
        <w:rPr>
          <w:rFonts w:ascii="Traditional Arabic" w:hAnsi="Traditional Arabic" w:cs="Traditional Arabic" w:hint="cs"/>
          <w:rtl/>
          <w:lang w:bidi="ar-AE"/>
        </w:rPr>
        <w:t xml:space="preserve">ه لأول مطالبة كتابية من </w:t>
      </w:r>
      <w:r w:rsidR="00321094" w:rsidRPr="007963FC">
        <w:rPr>
          <w:rFonts w:ascii="Traditional Arabic" w:hAnsi="Traditional Arabic" w:cs="Traditional Arabic" w:hint="cs"/>
          <w:rtl/>
          <w:lang w:bidi="ar-AE"/>
        </w:rPr>
        <w:t>صاحب العمل</w:t>
      </w:r>
      <w:r w:rsidR="0080659A" w:rsidRPr="007963FC">
        <w:rPr>
          <w:rFonts w:ascii="Traditional Arabic" w:hAnsi="Traditional Arabic" w:cs="Traditional Arabic" w:hint="cs"/>
          <w:rtl/>
          <w:lang w:bidi="ar-AE"/>
        </w:rPr>
        <w:t xml:space="preserve">، </w:t>
      </w:r>
      <w:r w:rsidR="003527BA" w:rsidRPr="007963FC">
        <w:rPr>
          <w:rFonts w:ascii="Traditional Arabic" w:hAnsi="Traditional Arabic" w:cs="Traditional Arabic" w:hint="cs"/>
          <w:rtl/>
          <w:lang w:bidi="ar-AE"/>
        </w:rPr>
        <w:t xml:space="preserve">دون أن يكون </w:t>
      </w:r>
      <w:r w:rsidR="00321094" w:rsidRPr="007963FC">
        <w:rPr>
          <w:rFonts w:ascii="Traditional Arabic" w:hAnsi="Traditional Arabic" w:cs="Traditional Arabic" w:hint="cs"/>
          <w:rtl/>
          <w:lang w:bidi="ar-AE"/>
        </w:rPr>
        <w:t>صاحب العمل</w:t>
      </w:r>
      <w:r w:rsidR="003527BA" w:rsidRPr="007963FC">
        <w:rPr>
          <w:rFonts w:ascii="Traditional Arabic" w:hAnsi="Traditional Arabic" w:cs="Traditional Arabic" w:hint="cs"/>
          <w:rtl/>
          <w:lang w:bidi="ar-AE"/>
        </w:rPr>
        <w:t xml:space="preserve"> م</w:t>
      </w:r>
      <w:r w:rsidR="00F67A56" w:rsidRPr="007963FC">
        <w:rPr>
          <w:rFonts w:ascii="Traditional Arabic" w:hAnsi="Traditional Arabic" w:cs="Traditional Arabic" w:hint="cs"/>
          <w:rtl/>
          <w:lang w:bidi="ar-AE"/>
        </w:rPr>
        <w:t>ُ</w:t>
      </w:r>
      <w:r w:rsidR="003527BA" w:rsidRPr="007963FC">
        <w:rPr>
          <w:rFonts w:ascii="Traditional Arabic" w:hAnsi="Traditional Arabic" w:cs="Traditional Arabic" w:hint="cs"/>
          <w:rtl/>
          <w:lang w:bidi="ar-AE"/>
        </w:rPr>
        <w:t>لزماً ب</w:t>
      </w:r>
      <w:r w:rsidR="00511591" w:rsidRPr="007963FC">
        <w:rPr>
          <w:rFonts w:ascii="Traditional Arabic" w:hAnsi="Traditional Arabic" w:cs="Traditional Arabic" w:hint="cs"/>
          <w:rtl/>
          <w:lang w:bidi="ar-AE"/>
        </w:rPr>
        <w:t xml:space="preserve">تأييد مطالبته، </w:t>
      </w:r>
      <w:r w:rsidR="00DB4993" w:rsidRPr="007963FC">
        <w:rPr>
          <w:rFonts w:ascii="Traditional Arabic" w:hAnsi="Traditional Arabic" w:cs="Traditional Arabic" w:hint="cs"/>
          <w:rtl/>
          <w:lang w:bidi="ar-AE"/>
        </w:rPr>
        <w:t xml:space="preserve">بشرط </w:t>
      </w:r>
      <w:r w:rsidR="001E00DA" w:rsidRPr="007963FC">
        <w:rPr>
          <w:rFonts w:ascii="Traditional Arabic" w:hAnsi="Traditional Arabic" w:cs="Traditional Arabic" w:hint="cs"/>
          <w:rtl/>
          <w:lang w:bidi="ar-AE"/>
        </w:rPr>
        <w:t xml:space="preserve">أن يذكر </w:t>
      </w:r>
      <w:r w:rsidR="00321094" w:rsidRPr="007963FC">
        <w:rPr>
          <w:rFonts w:ascii="Traditional Arabic" w:hAnsi="Traditional Arabic" w:cs="Traditional Arabic" w:hint="cs"/>
          <w:rtl/>
          <w:lang w:bidi="ar-AE"/>
        </w:rPr>
        <w:t>صاحب العمل</w:t>
      </w:r>
      <w:r w:rsidR="001E00DA" w:rsidRPr="007963FC">
        <w:rPr>
          <w:rFonts w:ascii="Traditional Arabic" w:hAnsi="Traditional Arabic" w:cs="Traditional Arabic" w:hint="cs"/>
          <w:rtl/>
          <w:lang w:bidi="ar-AE"/>
        </w:rPr>
        <w:t xml:space="preserve"> في المطالبة أنها </w:t>
      </w:r>
      <w:r w:rsidR="00327845" w:rsidRPr="007963FC">
        <w:rPr>
          <w:rFonts w:ascii="Traditional Arabic" w:hAnsi="Traditional Arabic" w:cs="Traditional Arabic" w:hint="cs"/>
          <w:rtl/>
          <w:lang w:bidi="ar-AE"/>
        </w:rPr>
        <w:t xml:space="preserve">نشأت عن </w:t>
      </w:r>
      <w:r w:rsidR="00963FE0" w:rsidRPr="007963FC">
        <w:rPr>
          <w:rFonts w:ascii="Traditional Arabic" w:hAnsi="Traditional Arabic" w:cs="Traditional Arabic" w:hint="cs"/>
          <w:rtl/>
          <w:lang w:bidi="ar-AE"/>
        </w:rPr>
        <w:t>إحدى</w:t>
      </w:r>
      <w:r w:rsidR="00327845" w:rsidRPr="007963FC">
        <w:rPr>
          <w:rFonts w:ascii="Traditional Arabic" w:hAnsi="Traditional Arabic" w:cs="Traditional Arabic" w:hint="cs"/>
          <w:rtl/>
          <w:lang w:bidi="ar-AE"/>
        </w:rPr>
        <w:t xml:space="preserve"> </w:t>
      </w:r>
      <w:r w:rsidR="001D0206" w:rsidRPr="007963FC">
        <w:rPr>
          <w:rFonts w:ascii="Traditional Arabic" w:hAnsi="Traditional Arabic" w:cs="Traditional Arabic" w:hint="cs"/>
          <w:rtl/>
          <w:lang w:bidi="ar-AE"/>
        </w:rPr>
        <w:t>الوقائع</w:t>
      </w:r>
      <w:r w:rsidR="00327845" w:rsidRPr="007963FC">
        <w:rPr>
          <w:rFonts w:ascii="Traditional Arabic" w:hAnsi="Traditional Arabic" w:cs="Traditional Arabic" w:hint="cs"/>
          <w:rtl/>
          <w:lang w:bidi="ar-AE"/>
        </w:rPr>
        <w:t xml:space="preserve"> ال</w:t>
      </w:r>
      <w:r w:rsidR="0022723E" w:rsidRPr="007963FC">
        <w:rPr>
          <w:rFonts w:ascii="Traditional Arabic" w:hAnsi="Traditional Arabic" w:cs="Traditional Arabic" w:hint="cs"/>
          <w:rtl/>
          <w:lang w:bidi="ar-AE"/>
        </w:rPr>
        <w:t>مذكورة</w:t>
      </w:r>
      <w:r w:rsidR="004C6CE1" w:rsidRPr="007963FC">
        <w:rPr>
          <w:rFonts w:ascii="Traditional Arabic" w:hAnsi="Traditional Arabic" w:cs="Traditional Arabic" w:hint="cs"/>
          <w:rtl/>
          <w:lang w:bidi="ar-AE"/>
        </w:rPr>
        <w:t xml:space="preserve"> فيما سبق</w:t>
      </w:r>
      <w:r w:rsidR="00963FE0" w:rsidRPr="007963FC">
        <w:rPr>
          <w:rFonts w:ascii="Traditional Arabic" w:hAnsi="Traditional Arabic" w:cs="Traditional Arabic" w:hint="cs"/>
          <w:rtl/>
          <w:lang w:bidi="ar-AE"/>
        </w:rPr>
        <w:t xml:space="preserve"> مع تحديد الواقعة (</w:t>
      </w:r>
      <w:r w:rsidR="00BA2762" w:rsidRPr="007963FC">
        <w:rPr>
          <w:rFonts w:ascii="Traditional Arabic" w:hAnsi="Traditional Arabic" w:cs="Traditional Arabic" w:hint="cs"/>
          <w:rtl/>
          <w:lang w:bidi="ar-AE"/>
        </w:rPr>
        <w:t xml:space="preserve">أو </w:t>
      </w:r>
      <w:r w:rsidR="00963FE0" w:rsidRPr="007963FC">
        <w:rPr>
          <w:rFonts w:ascii="Traditional Arabic" w:hAnsi="Traditional Arabic" w:cs="Traditional Arabic" w:hint="cs"/>
          <w:rtl/>
          <w:lang w:bidi="ar-AE"/>
        </w:rPr>
        <w:t xml:space="preserve">الوقائع). </w:t>
      </w:r>
      <w:r w:rsidR="004C6CE1" w:rsidRPr="007963FC">
        <w:rPr>
          <w:rFonts w:ascii="Traditional Arabic" w:hAnsi="Traditional Arabic" w:cs="Traditional Arabic" w:hint="cs"/>
          <w:rtl/>
          <w:lang w:bidi="ar-AE"/>
        </w:rPr>
        <w:t xml:space="preserve"> </w:t>
      </w:r>
      <w:r w:rsidR="00266BC9" w:rsidRPr="007963FC">
        <w:rPr>
          <w:rFonts w:ascii="Traditional Arabic" w:hAnsi="Traditional Arabic" w:cs="Traditional Arabic" w:hint="cs"/>
          <w:rtl/>
          <w:lang w:bidi="ar-AE"/>
        </w:rPr>
        <w:t xml:space="preserve"> </w:t>
      </w:r>
      <w:r w:rsidR="00923E6A" w:rsidRPr="007963FC">
        <w:rPr>
          <w:rFonts w:ascii="Traditional Arabic" w:hAnsi="Traditional Arabic" w:cs="Traditional Arabic" w:hint="cs"/>
          <w:rtl/>
          <w:lang w:bidi="ar-AE"/>
        </w:rPr>
        <w:t xml:space="preserve"> </w:t>
      </w:r>
    </w:p>
    <w:p w14:paraId="747CFCA7" w14:textId="78DD7C35" w:rsidR="009628BA" w:rsidRPr="007963FC" w:rsidRDefault="00BA2762" w:rsidP="0053648B">
      <w:pPr>
        <w:bidi/>
        <w:spacing w:after="160"/>
        <w:jc w:val="both"/>
        <w:rPr>
          <w:rFonts w:ascii="Traditional Arabic" w:hAnsi="Traditional Arabic" w:cs="Traditional Arabic"/>
          <w:rtl/>
          <w:lang w:bidi="ar-AE"/>
        </w:rPr>
      </w:pPr>
      <w:r w:rsidRPr="007963FC">
        <w:rPr>
          <w:rFonts w:ascii="Traditional Arabic" w:hAnsi="Traditional Arabic" w:cs="Traditional Arabic" w:hint="cs"/>
          <w:rtl/>
          <w:lang w:bidi="ar-AE"/>
        </w:rPr>
        <w:t>و</w:t>
      </w:r>
      <w:r w:rsidR="006F5605" w:rsidRPr="007963FC">
        <w:rPr>
          <w:rFonts w:ascii="Traditional Arabic" w:hAnsi="Traditional Arabic" w:cs="Traditional Arabic" w:hint="cs"/>
          <w:rtl/>
          <w:lang w:bidi="ar-AE"/>
        </w:rPr>
        <w:t xml:space="preserve">يوافق الكفيل بموجب هذه الوثيقة </w:t>
      </w:r>
      <w:r w:rsidR="00B31532" w:rsidRPr="007963FC">
        <w:rPr>
          <w:rFonts w:ascii="Traditional Arabic" w:hAnsi="Traditional Arabic" w:cs="Traditional Arabic" w:hint="cs"/>
          <w:rtl/>
          <w:lang w:bidi="ar-AE"/>
        </w:rPr>
        <w:t xml:space="preserve">أن التزامه </w:t>
      </w:r>
      <w:r w:rsidRPr="007963FC">
        <w:rPr>
          <w:rFonts w:ascii="Traditional Arabic" w:hAnsi="Traditional Arabic" w:cs="Traditional Arabic" w:hint="cs"/>
          <w:rtl/>
          <w:lang w:bidi="ar-AE"/>
        </w:rPr>
        <w:t>يظل</w:t>
      </w:r>
      <w:r w:rsidR="00B31532" w:rsidRPr="007963FC">
        <w:rPr>
          <w:rFonts w:ascii="Traditional Arabic" w:hAnsi="Traditional Arabic" w:cs="Traditional Arabic" w:hint="cs"/>
          <w:rtl/>
          <w:lang w:bidi="ar-AE"/>
        </w:rPr>
        <w:t xml:space="preserve"> نافذا</w:t>
      </w:r>
      <w:r w:rsidRPr="007963FC">
        <w:rPr>
          <w:rFonts w:ascii="Traditional Arabic" w:hAnsi="Traditional Arabic" w:cs="Traditional Arabic" w:hint="cs"/>
          <w:rtl/>
          <w:lang w:bidi="ar-AE"/>
        </w:rPr>
        <w:t>ً</w:t>
      </w:r>
      <w:r w:rsidR="00B31532" w:rsidRPr="007963FC">
        <w:rPr>
          <w:rFonts w:ascii="Traditional Arabic" w:hAnsi="Traditional Arabic" w:cs="Traditional Arabic" w:hint="cs"/>
          <w:rtl/>
          <w:lang w:bidi="ar-AE"/>
        </w:rPr>
        <w:t xml:space="preserve"> وساري المفعول </w:t>
      </w:r>
      <w:r w:rsidR="0053648B" w:rsidRPr="007963FC">
        <w:rPr>
          <w:rFonts w:ascii="Traditional Arabic" w:hAnsi="Traditional Arabic" w:cs="Traditional Arabic" w:hint="cs"/>
          <w:rtl/>
          <w:lang w:bidi="ar-AE"/>
        </w:rPr>
        <w:t>حتى</w:t>
      </w:r>
      <w:r w:rsidR="004E03A7" w:rsidRPr="007963FC">
        <w:rPr>
          <w:rFonts w:ascii="Traditional Arabic" w:hAnsi="Traditional Arabic" w:cs="Traditional Arabic" w:hint="cs"/>
          <w:rtl/>
          <w:lang w:bidi="ar-AE"/>
        </w:rPr>
        <w:t xml:space="preserve"> </w:t>
      </w:r>
      <w:r w:rsidR="000E77FB" w:rsidRPr="007963FC">
        <w:rPr>
          <w:rFonts w:ascii="Traditional Arabic" w:hAnsi="Traditional Arabic" w:cs="Traditional Arabic" w:hint="cs"/>
          <w:rtl/>
          <w:lang w:bidi="ar-AE"/>
        </w:rPr>
        <w:t xml:space="preserve">28 </w:t>
      </w:r>
      <w:r w:rsidRPr="007963FC">
        <w:rPr>
          <w:rFonts w:ascii="Traditional Arabic" w:hAnsi="Traditional Arabic" w:cs="Traditional Arabic" w:hint="cs"/>
          <w:rtl/>
          <w:lang w:bidi="ar-AE"/>
        </w:rPr>
        <w:t xml:space="preserve">يوماً، </w:t>
      </w:r>
      <w:r w:rsidR="00AA35AB" w:rsidRPr="007963FC">
        <w:rPr>
          <w:rFonts w:ascii="Traditional Arabic" w:hAnsi="Traditional Arabic" w:cs="Traditional Arabic" w:hint="cs"/>
          <w:rtl/>
          <w:lang w:bidi="ar-AE"/>
        </w:rPr>
        <w:t>ومنها</w:t>
      </w:r>
      <w:r w:rsidRPr="007963FC">
        <w:rPr>
          <w:rFonts w:ascii="Traditional Arabic" w:hAnsi="Traditional Arabic" w:cs="Traditional Arabic" w:hint="cs"/>
          <w:rtl/>
          <w:lang w:bidi="ar-AE"/>
        </w:rPr>
        <w:t xml:space="preserve"> اليوم الثامن والعشرون</w:t>
      </w:r>
      <w:r w:rsidR="00190B33" w:rsidRPr="007963FC">
        <w:rPr>
          <w:rFonts w:ascii="Traditional Arabic" w:hAnsi="Traditional Arabic" w:cs="Traditional Arabic" w:hint="cs"/>
          <w:rtl/>
          <w:lang w:bidi="ar-AE"/>
        </w:rPr>
        <w:t xml:space="preserve"> </w:t>
      </w:r>
      <w:r w:rsidR="008D7876" w:rsidRPr="007963FC">
        <w:rPr>
          <w:rFonts w:ascii="Traditional Arabic" w:hAnsi="Traditional Arabic" w:cs="Traditional Arabic" w:hint="cs"/>
          <w:rtl/>
          <w:lang w:bidi="ar-AE"/>
        </w:rPr>
        <w:t xml:space="preserve">بعد تاريخ انتهاء </w:t>
      </w:r>
      <w:r w:rsidR="007834C2" w:rsidRPr="007963FC">
        <w:rPr>
          <w:rFonts w:ascii="Traditional Arabic" w:hAnsi="Traditional Arabic" w:cs="Traditional Arabic" w:hint="cs"/>
          <w:rtl/>
          <w:lang w:bidi="ar-AE"/>
        </w:rPr>
        <w:t>مدة صلاحية</w:t>
      </w:r>
      <w:r w:rsidR="008D7876" w:rsidRPr="007963FC">
        <w:rPr>
          <w:rFonts w:ascii="Traditional Arabic" w:hAnsi="Traditional Arabic" w:cs="Traditional Arabic" w:hint="cs"/>
          <w:rtl/>
          <w:lang w:bidi="ar-AE"/>
        </w:rPr>
        <w:t xml:space="preserve"> العطاء المبين في خطاب العطاء الذي قدمه الأصيل أو تاريخ انتهاء</w:t>
      </w:r>
      <w:r w:rsidR="000F1D70" w:rsidRPr="007963FC">
        <w:rPr>
          <w:rFonts w:ascii="Traditional Arabic" w:hAnsi="Traditional Arabic" w:cs="Traditional Arabic" w:hint="cs"/>
          <w:rtl/>
          <w:lang w:bidi="ar-AE"/>
        </w:rPr>
        <w:t xml:space="preserve"> أيّ </w:t>
      </w:r>
      <w:r w:rsidR="007834C2" w:rsidRPr="007963FC">
        <w:rPr>
          <w:rFonts w:ascii="Traditional Arabic" w:hAnsi="Traditional Arabic" w:cs="Traditional Arabic" w:hint="cs"/>
          <w:rtl/>
          <w:lang w:bidi="ar-AE"/>
        </w:rPr>
        <w:t>مدة صلاحية</w:t>
      </w:r>
      <w:r w:rsidR="008D7876" w:rsidRPr="007963FC">
        <w:rPr>
          <w:rFonts w:ascii="Traditional Arabic" w:hAnsi="Traditional Arabic" w:cs="Traditional Arabic" w:hint="cs"/>
          <w:rtl/>
          <w:lang w:bidi="ar-AE"/>
        </w:rPr>
        <w:t xml:space="preserve"> ممددة أقرها الأصيل. </w:t>
      </w:r>
    </w:p>
    <w:p w14:paraId="3AD89A57" w14:textId="4130B74A" w:rsidR="006F5605" w:rsidRPr="007963FC" w:rsidRDefault="009628BA" w:rsidP="0053648B">
      <w:pPr>
        <w:bidi/>
        <w:spacing w:after="160"/>
        <w:jc w:val="both"/>
        <w:rPr>
          <w:rFonts w:ascii="Traditional Arabic" w:hAnsi="Traditional Arabic" w:cs="Traditional Arabic"/>
          <w:rtl/>
          <w:lang w:bidi="ar-AE"/>
        </w:rPr>
      </w:pPr>
      <w:r w:rsidRPr="007963FC">
        <w:rPr>
          <w:rFonts w:ascii="Traditional Arabic" w:hAnsi="Traditional Arabic" w:cs="Traditional Arabic" w:hint="cs"/>
          <w:rtl/>
          <w:lang w:bidi="ar-AE"/>
        </w:rPr>
        <w:t>وإ</w:t>
      </w:r>
      <w:r w:rsidR="002075D5" w:rsidRPr="007963FC">
        <w:rPr>
          <w:rFonts w:ascii="Traditional Arabic" w:hAnsi="Traditional Arabic" w:cs="Traditional Arabic" w:hint="cs"/>
          <w:rtl/>
          <w:lang w:bidi="ar-AE"/>
        </w:rPr>
        <w:t>شهادًا على ما</w:t>
      </w:r>
      <w:r w:rsidRPr="007963FC">
        <w:rPr>
          <w:rFonts w:ascii="Traditional Arabic" w:hAnsi="Traditional Arabic" w:cs="Traditional Arabic" w:hint="cs"/>
          <w:rtl/>
          <w:lang w:bidi="ar-AE"/>
        </w:rPr>
        <w:t xml:space="preserve"> تقدم،</w:t>
      </w:r>
      <w:r w:rsidR="000B53FE" w:rsidRPr="007963FC">
        <w:rPr>
          <w:rFonts w:ascii="Traditional Arabic" w:hAnsi="Traditional Arabic" w:cs="Traditional Arabic" w:hint="cs"/>
          <w:rtl/>
          <w:lang w:bidi="ar-AE"/>
        </w:rPr>
        <w:t xml:space="preserve"> </w:t>
      </w:r>
      <w:r w:rsidR="007C75CD" w:rsidRPr="007963FC">
        <w:rPr>
          <w:rFonts w:ascii="Traditional Arabic" w:hAnsi="Traditional Arabic" w:cs="Traditional Arabic" w:hint="cs"/>
          <w:rtl/>
          <w:lang w:bidi="ar-AE"/>
        </w:rPr>
        <w:t>يجعل</w:t>
      </w:r>
      <w:r w:rsidR="000F5A29" w:rsidRPr="007963FC">
        <w:rPr>
          <w:rFonts w:ascii="Traditional Arabic" w:hAnsi="Traditional Arabic" w:cs="Traditional Arabic" w:hint="cs"/>
          <w:rtl/>
          <w:lang w:bidi="ar-AE"/>
        </w:rPr>
        <w:t xml:space="preserve"> الأصيل والكفيل</w:t>
      </w:r>
      <w:r w:rsidR="006D451B" w:rsidRPr="007963FC">
        <w:rPr>
          <w:rFonts w:ascii="Traditional Arabic" w:hAnsi="Traditional Arabic" w:cs="Traditional Arabic" w:hint="cs"/>
          <w:rtl/>
          <w:lang w:bidi="ar-AE"/>
        </w:rPr>
        <w:t xml:space="preserve"> </w:t>
      </w:r>
      <w:r w:rsidR="007C75CD" w:rsidRPr="007963FC">
        <w:rPr>
          <w:rFonts w:ascii="Traditional Arabic" w:hAnsi="Traditional Arabic" w:cs="Traditional Arabic" w:hint="cs"/>
          <w:rtl/>
          <w:lang w:bidi="ar-AE"/>
        </w:rPr>
        <w:t xml:space="preserve">هذه الوثيقة </w:t>
      </w:r>
      <w:r w:rsidR="0053648B" w:rsidRPr="007963FC">
        <w:rPr>
          <w:rFonts w:ascii="Traditional Arabic" w:hAnsi="Traditional Arabic" w:cs="Traditional Arabic" w:hint="cs"/>
          <w:rtl/>
          <w:lang w:bidi="ar-AE"/>
        </w:rPr>
        <w:t>توقع</w:t>
      </w:r>
      <w:r w:rsidR="007C75CD" w:rsidRPr="007963FC">
        <w:rPr>
          <w:rFonts w:ascii="Traditional Arabic" w:hAnsi="Traditional Arabic" w:cs="Traditional Arabic" w:hint="cs"/>
          <w:rtl/>
          <w:lang w:bidi="ar-AE"/>
        </w:rPr>
        <w:t xml:space="preserve"> باسميهما</w:t>
      </w:r>
      <w:r w:rsidR="000F5A29" w:rsidRPr="007963FC">
        <w:rPr>
          <w:rFonts w:ascii="Traditional Arabic" w:hAnsi="Traditional Arabic" w:cs="Traditional Arabic" w:hint="cs"/>
          <w:rtl/>
          <w:lang w:bidi="ar-AE"/>
        </w:rPr>
        <w:t xml:space="preserve"> يوم </w:t>
      </w:r>
      <w:r w:rsidR="000F5A29" w:rsidRPr="007963FC">
        <w:t xml:space="preserve">____ </w:t>
      </w:r>
      <w:r w:rsidR="000F5A29" w:rsidRPr="007963FC">
        <w:rPr>
          <w:rFonts w:ascii="Traditional Arabic" w:hAnsi="Traditional Arabic" w:cs="Traditional Arabic" w:hint="cs"/>
          <w:rtl/>
          <w:lang w:bidi="ar-AE"/>
        </w:rPr>
        <w:t xml:space="preserve"> </w:t>
      </w:r>
      <w:r w:rsidR="000E77FB" w:rsidRPr="007963FC">
        <w:rPr>
          <w:rFonts w:ascii="Traditional Arabic" w:hAnsi="Traditional Arabic" w:cs="Traditional Arabic" w:hint="cs"/>
          <w:rtl/>
          <w:lang w:bidi="ar-AE"/>
        </w:rPr>
        <w:t xml:space="preserve"> </w:t>
      </w:r>
      <w:r w:rsidR="000F5A29" w:rsidRPr="007963FC">
        <w:rPr>
          <w:rFonts w:ascii="Traditional Arabic" w:hAnsi="Traditional Arabic" w:cs="Traditional Arabic" w:hint="cs"/>
          <w:rtl/>
          <w:lang w:bidi="ar-AE"/>
        </w:rPr>
        <w:t xml:space="preserve">من شهر </w:t>
      </w:r>
      <w:r w:rsidR="000F5A29" w:rsidRPr="007963FC">
        <w:t xml:space="preserve">____________ </w:t>
      </w:r>
      <w:r w:rsidR="009A33FC" w:rsidRPr="007963FC">
        <w:rPr>
          <w:rFonts w:ascii="Traditional Arabic" w:hAnsi="Traditional Arabic" w:cs="Traditional Arabic" w:hint="cs"/>
          <w:rtl/>
          <w:lang w:bidi="ar-AE"/>
        </w:rPr>
        <w:t xml:space="preserve"> سنة </w:t>
      </w:r>
      <w:r w:rsidR="000F5A29" w:rsidRPr="007963FC">
        <w:t>__</w:t>
      </w:r>
      <w:r w:rsidR="000F5A29" w:rsidRPr="007963FC">
        <w:rPr>
          <w:rFonts w:ascii="Traditional Arabic" w:hAnsi="Traditional Arabic" w:cs="Traditional Arabic" w:hint="cs"/>
          <w:rtl/>
          <w:lang w:bidi="ar-AE"/>
        </w:rPr>
        <w:t xml:space="preserve"> 20. </w:t>
      </w:r>
    </w:p>
    <w:p w14:paraId="393349F9" w14:textId="77777777" w:rsidR="00F93416" w:rsidRPr="007963FC" w:rsidRDefault="00F93416" w:rsidP="003D6159">
      <w:pPr>
        <w:bidi/>
        <w:spacing w:after="160"/>
        <w:jc w:val="both"/>
        <w:rPr>
          <w:rFonts w:ascii="Traditional Arabic" w:hAnsi="Traditional Arabic" w:cs="Traditional Arabic"/>
          <w:rtl/>
          <w:lang w:bidi="ar-AE"/>
        </w:rPr>
      </w:pPr>
    </w:p>
    <w:p w14:paraId="7776A14E" w14:textId="35B5E403" w:rsidR="007B586E" w:rsidRPr="007963FC" w:rsidRDefault="008810CC" w:rsidP="003D6159">
      <w:pPr>
        <w:tabs>
          <w:tab w:val="left" w:pos="4320"/>
        </w:tabs>
        <w:bidi/>
        <w:spacing w:after="160"/>
        <w:rPr>
          <w:rFonts w:ascii="Traditional Arabic" w:hAnsi="Traditional Arabic" w:cs="Traditional Arabic"/>
        </w:rPr>
      </w:pPr>
      <w:r w:rsidRPr="007963FC">
        <w:rPr>
          <w:rFonts w:ascii="Traditional Arabic" w:hAnsi="Traditional Arabic" w:cs="Traditional Arabic"/>
          <w:rtl/>
        </w:rPr>
        <w:t>الأصيل:</w:t>
      </w:r>
      <w:r w:rsidR="007B586E" w:rsidRPr="007963FC">
        <w:rPr>
          <w:rFonts w:ascii="Traditional Arabic" w:hAnsi="Traditional Arabic" w:cs="Traditional Arabic"/>
        </w:rPr>
        <w:t xml:space="preserve"> _______________________</w:t>
      </w:r>
      <w:r w:rsidR="007B586E" w:rsidRPr="007963FC">
        <w:rPr>
          <w:rFonts w:ascii="Traditional Arabic" w:hAnsi="Traditional Arabic" w:cs="Traditional Arabic"/>
        </w:rPr>
        <w:tab/>
      </w:r>
      <w:r w:rsidRPr="007963FC">
        <w:rPr>
          <w:rFonts w:ascii="Traditional Arabic" w:hAnsi="Traditional Arabic" w:cs="Traditional Arabic"/>
          <w:rtl/>
        </w:rPr>
        <w:t>الكفيل:</w:t>
      </w:r>
      <w:r w:rsidR="007B586E" w:rsidRPr="007963FC">
        <w:rPr>
          <w:rFonts w:ascii="Traditional Arabic" w:hAnsi="Traditional Arabic" w:cs="Traditional Arabic"/>
        </w:rPr>
        <w:t xml:space="preserve"> _____________________________</w:t>
      </w:r>
      <w:r w:rsidR="007B586E" w:rsidRPr="007963FC">
        <w:rPr>
          <w:rFonts w:ascii="Traditional Arabic" w:hAnsi="Traditional Arabic" w:cs="Traditional Arabic"/>
        </w:rPr>
        <w:br/>
      </w:r>
      <w:r w:rsidR="007B586E" w:rsidRPr="007963FC">
        <w:rPr>
          <w:rFonts w:ascii="Traditional Arabic" w:hAnsi="Traditional Arabic" w:cs="Traditional Arabic"/>
        </w:rPr>
        <w:tab/>
      </w:r>
      <w:r w:rsidRPr="007963FC">
        <w:rPr>
          <w:rFonts w:ascii="Traditional Arabic" w:hAnsi="Traditional Arabic" w:cs="Traditional Arabic"/>
          <w:rtl/>
        </w:rPr>
        <w:t>الختم الرسمي (عند الاقتضاء)</w:t>
      </w:r>
    </w:p>
    <w:p w14:paraId="1D1735DC" w14:textId="2466EDC6" w:rsidR="007B586E" w:rsidRPr="007963FC" w:rsidRDefault="007B586E" w:rsidP="003D6159">
      <w:pPr>
        <w:tabs>
          <w:tab w:val="left" w:pos="4320"/>
        </w:tabs>
        <w:bidi/>
        <w:spacing w:after="200"/>
        <w:rPr>
          <w:rFonts w:ascii="Traditional Arabic" w:hAnsi="Traditional Arabic" w:cs="Traditional Arabic"/>
        </w:rPr>
      </w:pPr>
      <w:r w:rsidRPr="007963FC">
        <w:rPr>
          <w:rFonts w:ascii="Traditional Arabic" w:hAnsi="Traditional Arabic" w:cs="Traditional Arabic"/>
        </w:rPr>
        <w:t>_______________________________</w:t>
      </w:r>
      <w:r w:rsidRPr="007963FC">
        <w:rPr>
          <w:rFonts w:ascii="Traditional Arabic" w:hAnsi="Traditional Arabic" w:cs="Traditional Arabic"/>
        </w:rPr>
        <w:tab/>
        <w:t>____________________________________</w:t>
      </w:r>
      <w:r w:rsidRPr="007963FC">
        <w:rPr>
          <w:rFonts w:ascii="Traditional Arabic" w:hAnsi="Traditional Arabic" w:cs="Traditional Arabic"/>
        </w:rPr>
        <w:br/>
      </w:r>
      <w:r w:rsidR="00544225" w:rsidRPr="007963FC">
        <w:rPr>
          <w:rFonts w:ascii="Traditional Arabic" w:hAnsi="Traditional Arabic" w:cs="Traditional Arabic"/>
          <w:rtl/>
        </w:rPr>
        <w:t xml:space="preserve">(التوقيع) </w:t>
      </w:r>
      <w:r w:rsidRPr="007963FC">
        <w:rPr>
          <w:rFonts w:ascii="Traditional Arabic" w:hAnsi="Traditional Arabic" w:cs="Traditional Arabic"/>
        </w:rPr>
        <w:tab/>
      </w:r>
      <w:r w:rsidR="00544225" w:rsidRPr="007963FC">
        <w:rPr>
          <w:rFonts w:ascii="Traditional Arabic" w:hAnsi="Traditional Arabic" w:cs="Traditional Arabic"/>
          <w:rtl/>
        </w:rPr>
        <w:t>(التوقيع)</w:t>
      </w:r>
    </w:p>
    <w:p w14:paraId="1E79EA9A" w14:textId="088A0327" w:rsidR="007B586E" w:rsidRPr="007963FC" w:rsidRDefault="00000D1F" w:rsidP="003D6159">
      <w:pPr>
        <w:tabs>
          <w:tab w:val="left" w:pos="4320"/>
        </w:tabs>
        <w:bidi/>
        <w:spacing w:after="200"/>
        <w:rPr>
          <w:rFonts w:ascii="Traditional Arabic" w:hAnsi="Traditional Arabic" w:cs="Traditional Arabic"/>
        </w:rPr>
      </w:pPr>
      <w:r w:rsidRPr="007963FC">
        <w:rPr>
          <w:rFonts w:ascii="Traditional Arabic" w:hAnsi="Traditional Arabic" w:cs="Traditional Arabic"/>
          <w:rtl/>
        </w:rPr>
        <w:t xml:space="preserve">(الاسم والصفة </w:t>
      </w:r>
      <w:r w:rsidR="002709A4" w:rsidRPr="007963FC">
        <w:rPr>
          <w:rFonts w:ascii="Traditional Arabic" w:hAnsi="Traditional Arabic" w:cs="Traditional Arabic" w:hint="cs"/>
          <w:rtl/>
        </w:rPr>
        <w:t>في شكل مطبوع</w:t>
      </w:r>
      <w:r w:rsidRPr="007963FC">
        <w:rPr>
          <w:rFonts w:ascii="Traditional Arabic" w:hAnsi="Traditional Arabic" w:cs="Traditional Arabic"/>
          <w:rtl/>
        </w:rPr>
        <w:t>)</w:t>
      </w:r>
      <w:r w:rsidR="007B586E" w:rsidRPr="007963FC">
        <w:rPr>
          <w:rFonts w:ascii="Traditional Arabic" w:hAnsi="Traditional Arabic" w:cs="Traditional Arabic"/>
        </w:rPr>
        <w:tab/>
      </w:r>
      <w:r w:rsidR="00ED6A08" w:rsidRPr="007963FC">
        <w:rPr>
          <w:rFonts w:ascii="Traditional Arabic" w:hAnsi="Traditional Arabic" w:cs="Traditional Arabic"/>
          <w:rtl/>
        </w:rPr>
        <w:t xml:space="preserve">(الاسم والصفة </w:t>
      </w:r>
      <w:r w:rsidR="002709A4" w:rsidRPr="007963FC">
        <w:rPr>
          <w:rFonts w:ascii="Traditional Arabic" w:hAnsi="Traditional Arabic" w:cs="Traditional Arabic" w:hint="cs"/>
          <w:rtl/>
        </w:rPr>
        <w:t>في شكل مطبوع</w:t>
      </w:r>
      <w:r w:rsidR="00ED6A08" w:rsidRPr="007963FC">
        <w:rPr>
          <w:rFonts w:ascii="Traditional Arabic" w:hAnsi="Traditional Arabic" w:cs="Traditional Arabic"/>
          <w:rtl/>
        </w:rPr>
        <w:t>)</w:t>
      </w:r>
    </w:p>
    <w:p w14:paraId="430D1421" w14:textId="77777777" w:rsidR="00E11EF3" w:rsidRPr="007963FC" w:rsidRDefault="007B586E" w:rsidP="003D6159">
      <w:pPr>
        <w:pStyle w:val="Style7"/>
        <w:bidi/>
        <w:rPr>
          <w:rtl/>
        </w:rPr>
      </w:pPr>
      <w:r w:rsidRPr="007963FC">
        <w:br w:type="page"/>
      </w:r>
      <w:bookmarkStart w:id="327" w:name="_Toc125871321"/>
      <w:bookmarkStart w:id="328" w:name="_Toc139856169"/>
      <w:bookmarkStart w:id="329" w:name="_Toc531206205"/>
    </w:p>
    <w:p w14:paraId="4CBA161A" w14:textId="54F953F2" w:rsidR="00E11EF3" w:rsidRPr="007963FC" w:rsidRDefault="00E11EF3" w:rsidP="003D6159">
      <w:pPr>
        <w:pStyle w:val="Style7"/>
        <w:bidi/>
        <w:rPr>
          <w:rFonts w:ascii="Traditional Arabic" w:hAnsi="Traditional Arabic" w:cs="Traditional Arabic"/>
          <w:b w:val="0"/>
          <w:bCs/>
          <w:szCs w:val="36"/>
          <w:rtl/>
        </w:rPr>
      </w:pPr>
      <w:r w:rsidRPr="007963FC">
        <w:rPr>
          <w:rFonts w:ascii="Traditional Arabic" w:hAnsi="Traditional Arabic" w:cs="Traditional Arabic" w:hint="cs"/>
          <w:b w:val="0"/>
          <w:bCs/>
          <w:szCs w:val="36"/>
          <w:rtl/>
        </w:rPr>
        <w:t xml:space="preserve">نموذج </w:t>
      </w:r>
      <w:r w:rsidR="004071EA" w:rsidRPr="007963FC">
        <w:rPr>
          <w:rFonts w:ascii="Traditional Arabic" w:hAnsi="Traditional Arabic" w:cs="Traditional Arabic" w:hint="cs"/>
          <w:b w:val="0"/>
          <w:bCs/>
          <w:szCs w:val="36"/>
          <w:rtl/>
        </w:rPr>
        <w:t>إقرار الالتزام بالعطاء</w:t>
      </w:r>
    </w:p>
    <w:bookmarkEnd w:id="327"/>
    <w:bookmarkEnd w:id="328"/>
    <w:bookmarkEnd w:id="329"/>
    <w:p w14:paraId="5DAAB2E3" w14:textId="015C1700" w:rsidR="00401617" w:rsidRPr="007963FC" w:rsidRDefault="000143B3" w:rsidP="003D6159">
      <w:pPr>
        <w:bidi/>
        <w:spacing w:after="200"/>
        <w:rPr>
          <w:rFonts w:ascii="Traditional Arabic" w:hAnsi="Traditional Arabic" w:cs="Traditional Arabic"/>
        </w:rPr>
      </w:pPr>
      <w:r w:rsidRPr="007963FC">
        <w:rPr>
          <w:rFonts w:ascii="Traditional Arabic" w:hAnsi="Traditional Arabic" w:cs="Traditional Arabic"/>
        </w:rPr>
        <w:t>]</w:t>
      </w:r>
      <w:r w:rsidRPr="007963FC">
        <w:rPr>
          <w:rFonts w:ascii="Traditional Arabic" w:hAnsi="Traditional Arabic" w:cs="Traditional Arabic" w:hint="cs"/>
          <w:rtl/>
        </w:rPr>
        <w:t xml:space="preserve">يملأ </w:t>
      </w:r>
      <w:r w:rsidR="00547122" w:rsidRPr="007963FC">
        <w:rPr>
          <w:rFonts w:ascii="Traditional Arabic" w:hAnsi="Traditional Arabic" w:cs="Traditional Arabic" w:hint="cs"/>
          <w:rtl/>
        </w:rPr>
        <w:t>مقدِّم العطاء</w:t>
      </w:r>
      <w:r w:rsidRPr="007963FC">
        <w:rPr>
          <w:rFonts w:ascii="Traditional Arabic" w:hAnsi="Traditional Arabic" w:cs="Traditional Arabic" w:hint="cs"/>
          <w:rtl/>
        </w:rPr>
        <w:t xml:space="preserve"> هذا النموذج وفقا</w:t>
      </w:r>
      <w:r w:rsidR="00F550B7" w:rsidRPr="007963FC">
        <w:rPr>
          <w:rFonts w:ascii="Traditional Arabic" w:hAnsi="Traditional Arabic" w:cs="Traditional Arabic" w:hint="cs"/>
          <w:rtl/>
        </w:rPr>
        <w:t>ً</w:t>
      </w:r>
      <w:r w:rsidRPr="007963FC">
        <w:rPr>
          <w:rFonts w:ascii="Traditional Arabic" w:hAnsi="Traditional Arabic" w:cs="Traditional Arabic" w:hint="cs"/>
          <w:rtl/>
        </w:rPr>
        <w:t xml:space="preserve"> للتعليمات المقدمة</w:t>
      </w:r>
      <w:r w:rsidRPr="007963FC">
        <w:rPr>
          <w:rFonts w:ascii="Traditional Arabic" w:hAnsi="Traditional Arabic" w:cs="Traditional Arabic"/>
          <w:rtl/>
        </w:rPr>
        <w:t>]</w:t>
      </w:r>
      <w:r w:rsidRPr="007963FC">
        <w:rPr>
          <w:rFonts w:ascii="Traditional Arabic" w:hAnsi="Traditional Arabic" w:cs="Traditional Arabic" w:hint="cs"/>
          <w:rtl/>
        </w:rPr>
        <w:t xml:space="preserve">.  </w:t>
      </w:r>
    </w:p>
    <w:p w14:paraId="0599981B" w14:textId="06E35E98" w:rsidR="006155D1" w:rsidRPr="007963FC" w:rsidRDefault="008A5B9B" w:rsidP="00F550B7">
      <w:pPr>
        <w:bidi/>
        <w:spacing w:after="200"/>
        <w:jc w:val="right"/>
        <w:rPr>
          <w:rFonts w:ascii="Traditional Arabic" w:hAnsi="Traditional Arabic" w:cs="Traditional Arabic"/>
          <w:rtl/>
        </w:rPr>
      </w:pPr>
      <w:r w:rsidRPr="007963FC">
        <w:rPr>
          <w:rFonts w:ascii="Traditional Arabic" w:hAnsi="Traditional Arabic" w:cs="Traditional Arabic"/>
          <w:b/>
          <w:bCs/>
          <w:rtl/>
        </w:rPr>
        <w:t>التاريخ:</w:t>
      </w:r>
      <w:r w:rsidR="007B586E" w:rsidRPr="007963FC">
        <w:rPr>
          <w:rFonts w:ascii="Traditional Arabic" w:hAnsi="Traditional Arabic" w:cs="Traditional Arabic"/>
        </w:rPr>
        <w:t xml:space="preserve"> </w:t>
      </w:r>
      <w:r w:rsidR="006155D1" w:rsidRPr="007963FC">
        <w:rPr>
          <w:rFonts w:ascii="Traditional Arabic" w:hAnsi="Traditional Arabic" w:cs="Traditional Arabic"/>
        </w:rPr>
        <w:t xml:space="preserve">] </w:t>
      </w:r>
      <w:r w:rsidR="006155D1" w:rsidRPr="007963FC">
        <w:rPr>
          <w:rFonts w:ascii="Traditional Arabic" w:hAnsi="Traditional Arabic" w:cs="Traditional Arabic"/>
          <w:rtl/>
        </w:rPr>
        <w:t xml:space="preserve">أدخل التاريخ </w:t>
      </w:r>
      <w:r w:rsidR="00F550B7" w:rsidRPr="007963FC">
        <w:rPr>
          <w:rFonts w:ascii="Traditional Arabic" w:hAnsi="Traditional Arabic" w:cs="Traditional Arabic" w:hint="cs"/>
          <w:rtl/>
        </w:rPr>
        <w:t>في</w:t>
      </w:r>
      <w:r w:rsidR="006155D1" w:rsidRPr="007963FC">
        <w:rPr>
          <w:rFonts w:ascii="Traditional Arabic" w:hAnsi="Traditional Arabic" w:cs="Traditional Arabic"/>
          <w:rtl/>
        </w:rPr>
        <w:t xml:space="preserve"> شكل يوم وشهر وسنة]</w:t>
      </w:r>
    </w:p>
    <w:p w14:paraId="3459BFCC" w14:textId="54C29F59" w:rsidR="006155D1" w:rsidRPr="007963FC" w:rsidRDefault="006155D1" w:rsidP="003D6159">
      <w:pPr>
        <w:bidi/>
        <w:spacing w:after="200"/>
        <w:jc w:val="right"/>
        <w:rPr>
          <w:rFonts w:ascii="Traditional Arabic" w:hAnsi="Traditional Arabic" w:cs="Traditional Arabic"/>
          <w:rtl/>
        </w:rPr>
      </w:pPr>
      <w:r w:rsidRPr="007963FC">
        <w:rPr>
          <w:rFonts w:ascii="Traditional Arabic" w:hAnsi="Traditional Arabic" w:cs="Traditional Arabic" w:hint="cs"/>
          <w:b/>
          <w:bCs/>
          <w:rtl/>
        </w:rPr>
        <w:t>رقم العطاء</w:t>
      </w:r>
      <w:r w:rsidRPr="007963FC">
        <w:rPr>
          <w:rFonts w:ascii="Traditional Arabic" w:hAnsi="Traditional Arabic" w:cs="Traditional Arabic"/>
          <w:b/>
          <w:bCs/>
          <w:rtl/>
        </w:rPr>
        <w:t>:</w:t>
      </w:r>
      <w:r w:rsidRPr="007963FC">
        <w:rPr>
          <w:rFonts w:ascii="Traditional Arabic" w:hAnsi="Traditional Arabic" w:cs="Traditional Arabic"/>
        </w:rPr>
        <w:t xml:space="preserve"> ] </w:t>
      </w:r>
      <w:r w:rsidRPr="007963FC">
        <w:rPr>
          <w:rFonts w:ascii="Traditional Arabic" w:hAnsi="Traditional Arabic" w:cs="Traditional Arabic"/>
          <w:rtl/>
        </w:rPr>
        <w:t>أد</w:t>
      </w:r>
      <w:r w:rsidRPr="007963FC">
        <w:rPr>
          <w:rFonts w:ascii="Traditional Arabic" w:hAnsi="Traditional Arabic" w:cs="Traditional Arabic" w:hint="cs"/>
          <w:rtl/>
        </w:rPr>
        <w:t xml:space="preserve">خل رقم </w:t>
      </w:r>
      <w:r w:rsidR="003059CE" w:rsidRPr="007963FC">
        <w:rPr>
          <w:rFonts w:ascii="Traditional Arabic" w:hAnsi="Traditional Arabic" w:cs="Traditional Arabic" w:hint="cs"/>
          <w:rtl/>
        </w:rPr>
        <w:t>عملية المناقصة</w:t>
      </w:r>
      <w:r w:rsidRPr="007963FC">
        <w:rPr>
          <w:rFonts w:ascii="Traditional Arabic" w:hAnsi="Traditional Arabic" w:cs="Traditional Arabic"/>
          <w:rtl/>
        </w:rPr>
        <w:t>]</w:t>
      </w:r>
    </w:p>
    <w:p w14:paraId="25DC719F" w14:textId="0AA56176" w:rsidR="00F24F05" w:rsidRPr="007963FC" w:rsidRDefault="004C4C88" w:rsidP="003D6159">
      <w:pPr>
        <w:bidi/>
        <w:spacing w:after="200"/>
        <w:jc w:val="both"/>
        <w:rPr>
          <w:rFonts w:ascii="Traditional Arabic" w:hAnsi="Traditional Arabic" w:cs="Traditional Arabic"/>
          <w:rtl/>
        </w:rPr>
      </w:pPr>
      <w:r w:rsidRPr="007963FC">
        <w:rPr>
          <w:rFonts w:ascii="Traditional Arabic" w:hAnsi="Traditional Arabic" w:cs="Traditional Arabic" w:hint="cs"/>
          <w:b/>
          <w:bCs/>
          <w:rtl/>
        </w:rPr>
        <w:t>إلى عناية:</w:t>
      </w:r>
      <w:r w:rsidR="00F24F05" w:rsidRPr="007963FC">
        <w:rPr>
          <w:rFonts w:ascii="Traditional Arabic" w:hAnsi="Traditional Arabic" w:cs="Traditional Arabic"/>
        </w:rPr>
        <w:t xml:space="preserve"> ] </w:t>
      </w:r>
      <w:r w:rsidR="00F24F05" w:rsidRPr="007963FC">
        <w:rPr>
          <w:rFonts w:ascii="Traditional Arabic" w:hAnsi="Traditional Arabic" w:cs="Traditional Arabic"/>
          <w:rtl/>
        </w:rPr>
        <w:t>أدخل</w:t>
      </w:r>
      <w:r w:rsidR="00F24F05" w:rsidRPr="007963FC">
        <w:rPr>
          <w:rFonts w:ascii="Traditional Arabic" w:hAnsi="Traditional Arabic" w:cs="Traditional Arabic" w:hint="cs"/>
          <w:rtl/>
        </w:rPr>
        <w:t xml:space="preserve"> الاسم الكامل ل</w:t>
      </w:r>
      <w:r w:rsidR="00321094" w:rsidRPr="007963FC">
        <w:rPr>
          <w:rFonts w:ascii="Traditional Arabic" w:hAnsi="Traditional Arabic" w:cs="Traditional Arabic" w:hint="cs"/>
          <w:rtl/>
        </w:rPr>
        <w:t>صاحب العمل</w:t>
      </w:r>
      <w:r w:rsidR="00F24F05" w:rsidRPr="007963FC">
        <w:rPr>
          <w:rFonts w:ascii="Traditional Arabic" w:hAnsi="Traditional Arabic" w:cs="Traditional Arabic"/>
          <w:rtl/>
        </w:rPr>
        <w:t>]</w:t>
      </w:r>
    </w:p>
    <w:p w14:paraId="067F7EBA" w14:textId="04E953CE" w:rsidR="00B86D20" w:rsidRPr="007963FC" w:rsidRDefault="002B1634" w:rsidP="003D6159">
      <w:pPr>
        <w:bidi/>
        <w:spacing w:after="200"/>
        <w:jc w:val="both"/>
        <w:rPr>
          <w:rFonts w:ascii="Traditional Arabic" w:hAnsi="Traditional Arabic" w:cs="Traditional Arabic"/>
          <w:rtl/>
        </w:rPr>
      </w:pPr>
      <w:r w:rsidRPr="007963FC">
        <w:rPr>
          <w:rFonts w:ascii="Traditional Arabic" w:hAnsi="Traditional Arabic" w:cs="Traditional Arabic" w:hint="cs"/>
          <w:rtl/>
        </w:rPr>
        <w:t>نقرّ</w:t>
      </w:r>
      <w:r w:rsidR="00F550B7" w:rsidRPr="007963FC">
        <w:rPr>
          <w:rFonts w:ascii="Traditional Arabic" w:hAnsi="Traditional Arabic" w:cs="Traditional Arabic" w:hint="cs"/>
          <w:rtl/>
        </w:rPr>
        <w:t>-</w:t>
      </w:r>
      <w:r w:rsidR="00B86D20" w:rsidRPr="007963FC">
        <w:rPr>
          <w:rFonts w:ascii="Traditional Arabic" w:hAnsi="Traditional Arabic" w:cs="Traditional Arabic" w:hint="cs"/>
          <w:rtl/>
        </w:rPr>
        <w:t xml:space="preserve"> </w:t>
      </w:r>
      <w:r w:rsidR="009A33FC" w:rsidRPr="007963FC">
        <w:rPr>
          <w:rFonts w:ascii="Traditional Arabic" w:hAnsi="Traditional Arabic" w:cs="Traditional Arabic" w:hint="cs"/>
          <w:rtl/>
        </w:rPr>
        <w:t>نحن الموقعين</w:t>
      </w:r>
      <w:r w:rsidR="00B86D20" w:rsidRPr="007963FC">
        <w:rPr>
          <w:rFonts w:ascii="Traditional Arabic" w:hAnsi="Traditional Arabic" w:cs="Traditional Arabic" w:hint="cs"/>
          <w:rtl/>
        </w:rPr>
        <w:t xml:space="preserve"> </w:t>
      </w:r>
      <w:r w:rsidR="009A33FC" w:rsidRPr="007963FC">
        <w:rPr>
          <w:rFonts w:ascii="Traditional Arabic" w:hAnsi="Traditional Arabic" w:cs="Traditional Arabic" w:hint="cs"/>
          <w:rtl/>
        </w:rPr>
        <w:t>فيما يلي</w:t>
      </w:r>
      <w:r w:rsidR="00F550B7" w:rsidRPr="007963FC">
        <w:rPr>
          <w:rFonts w:ascii="Traditional Arabic" w:hAnsi="Traditional Arabic" w:cs="Traditional Arabic" w:hint="cs"/>
          <w:rtl/>
        </w:rPr>
        <w:t>-</w:t>
      </w:r>
      <w:r w:rsidR="00B86D20" w:rsidRPr="007963FC">
        <w:rPr>
          <w:rFonts w:ascii="Traditional Arabic" w:hAnsi="Traditional Arabic" w:cs="Traditional Arabic" w:hint="cs"/>
          <w:rtl/>
        </w:rPr>
        <w:t xml:space="preserve"> أننا: </w:t>
      </w:r>
    </w:p>
    <w:p w14:paraId="49F12453" w14:textId="3D0ED53C" w:rsidR="00D87C08" w:rsidRPr="007963FC" w:rsidRDefault="008209AE" w:rsidP="003D6159">
      <w:pPr>
        <w:bidi/>
        <w:spacing w:after="200"/>
        <w:jc w:val="both"/>
        <w:rPr>
          <w:rFonts w:ascii="Traditional Arabic" w:hAnsi="Traditional Arabic" w:cs="Traditional Arabic"/>
          <w:rtl/>
        </w:rPr>
      </w:pPr>
      <w:r w:rsidRPr="007963FC">
        <w:rPr>
          <w:rFonts w:ascii="Traditional Arabic" w:hAnsi="Traditional Arabic" w:cs="Traditional Arabic" w:hint="cs"/>
          <w:rtl/>
        </w:rPr>
        <w:t>نفهم</w:t>
      </w:r>
      <w:r w:rsidR="00DB6DA8" w:rsidRPr="007963FC">
        <w:rPr>
          <w:rFonts w:ascii="Traditional Arabic" w:hAnsi="Traditional Arabic" w:cs="Traditional Arabic" w:hint="cs"/>
          <w:rtl/>
        </w:rPr>
        <w:t>، وفقا</w:t>
      </w:r>
      <w:r w:rsidR="00F550B7" w:rsidRPr="007963FC">
        <w:rPr>
          <w:rFonts w:ascii="Traditional Arabic" w:hAnsi="Traditional Arabic" w:cs="Traditional Arabic" w:hint="cs"/>
          <w:rtl/>
        </w:rPr>
        <w:t>ً</w:t>
      </w:r>
      <w:r w:rsidR="00DB6DA8" w:rsidRPr="007963FC">
        <w:rPr>
          <w:rFonts w:ascii="Traditional Arabic" w:hAnsi="Traditional Arabic" w:cs="Traditional Arabic" w:hint="cs"/>
          <w:rtl/>
        </w:rPr>
        <w:t xml:space="preserve"> لشروطكم، </w:t>
      </w:r>
      <w:r w:rsidR="00B266E2" w:rsidRPr="007963FC">
        <w:rPr>
          <w:rFonts w:ascii="Traditional Arabic" w:hAnsi="Traditional Arabic" w:cs="Traditional Arabic" w:hint="cs"/>
          <w:rtl/>
        </w:rPr>
        <w:t xml:space="preserve">أنه </w:t>
      </w:r>
      <w:r w:rsidR="003B3A5F" w:rsidRPr="007963FC">
        <w:rPr>
          <w:rFonts w:ascii="Traditional Arabic" w:hAnsi="Traditional Arabic" w:cs="Traditional Arabic" w:hint="cs"/>
          <w:rtl/>
        </w:rPr>
        <w:t>يجب</w:t>
      </w:r>
      <w:r w:rsidR="00B266E2" w:rsidRPr="007963FC">
        <w:rPr>
          <w:rFonts w:ascii="Traditional Arabic" w:hAnsi="Traditional Arabic" w:cs="Traditional Arabic" w:hint="cs"/>
          <w:rtl/>
        </w:rPr>
        <w:t xml:space="preserve"> دعم العطاء </w:t>
      </w:r>
      <w:r w:rsidR="00B33CFE" w:rsidRPr="007963FC">
        <w:rPr>
          <w:rFonts w:ascii="Traditional Arabic" w:hAnsi="Traditional Arabic" w:cs="Traditional Arabic" w:hint="cs"/>
          <w:rtl/>
        </w:rPr>
        <w:t>ب</w:t>
      </w:r>
      <w:r w:rsidR="002C41EC" w:rsidRPr="007963FC">
        <w:rPr>
          <w:rFonts w:ascii="Traditional Arabic" w:hAnsi="Traditional Arabic" w:cs="Traditional Arabic" w:hint="cs"/>
          <w:rtl/>
        </w:rPr>
        <w:t>إقرار الالتزام بالعطاء</w:t>
      </w:r>
      <w:r w:rsidR="003D510F" w:rsidRPr="007963FC">
        <w:rPr>
          <w:rFonts w:ascii="Traditional Arabic" w:hAnsi="Traditional Arabic" w:cs="Traditional Arabic" w:hint="cs"/>
          <w:rtl/>
        </w:rPr>
        <w:t xml:space="preserve">. </w:t>
      </w:r>
    </w:p>
    <w:p w14:paraId="5CDFB7AF" w14:textId="26BB1E35" w:rsidR="00B76AD1" w:rsidRPr="007963FC" w:rsidRDefault="00977FB2" w:rsidP="00F550B7">
      <w:pPr>
        <w:bidi/>
        <w:spacing w:after="200"/>
        <w:jc w:val="both"/>
        <w:rPr>
          <w:rFonts w:ascii="Traditional Arabic" w:hAnsi="Traditional Arabic" w:cs="Traditional Arabic"/>
          <w:rtl/>
        </w:rPr>
      </w:pPr>
      <w:r w:rsidRPr="007963FC">
        <w:rPr>
          <w:rFonts w:ascii="Traditional Arabic" w:hAnsi="Traditional Arabic" w:cs="Traditional Arabic" w:hint="cs"/>
          <w:rtl/>
        </w:rPr>
        <w:t xml:space="preserve">ونقبل </w:t>
      </w:r>
      <w:r w:rsidR="00C163C4" w:rsidRPr="007963FC">
        <w:rPr>
          <w:rFonts w:ascii="Traditional Arabic" w:hAnsi="Traditional Arabic" w:cs="Traditional Arabic" w:hint="cs"/>
          <w:rtl/>
        </w:rPr>
        <w:t>بأن</w:t>
      </w:r>
      <w:r w:rsidR="00F550B7" w:rsidRPr="007963FC">
        <w:rPr>
          <w:rFonts w:ascii="Traditional Arabic" w:hAnsi="Traditional Arabic" w:cs="Traditional Arabic" w:hint="cs"/>
          <w:rtl/>
        </w:rPr>
        <w:t xml:space="preserve"> تعلَّق</w:t>
      </w:r>
      <w:r w:rsidR="00C163C4" w:rsidRPr="007963FC">
        <w:rPr>
          <w:rFonts w:ascii="Traditional Arabic" w:hAnsi="Traditional Arabic" w:cs="Traditional Arabic" w:hint="cs"/>
          <w:rtl/>
        </w:rPr>
        <w:t xml:space="preserve"> أهليتنا</w:t>
      </w:r>
      <w:r w:rsidR="007D7DFE" w:rsidRPr="007963FC">
        <w:rPr>
          <w:rFonts w:ascii="Traditional Arabic" w:hAnsi="Traditional Arabic" w:cs="Traditional Arabic" w:hint="cs"/>
          <w:rtl/>
        </w:rPr>
        <w:t xml:space="preserve"> للمشاركة في</w:t>
      </w:r>
      <w:r w:rsidR="000F1D70" w:rsidRPr="007963FC">
        <w:rPr>
          <w:rFonts w:ascii="Traditional Arabic" w:hAnsi="Traditional Arabic" w:cs="Traditional Arabic" w:hint="cs"/>
          <w:rtl/>
        </w:rPr>
        <w:t xml:space="preserve"> </w:t>
      </w:r>
      <w:r w:rsidR="00F550B7" w:rsidRPr="007963FC">
        <w:rPr>
          <w:rFonts w:ascii="Traditional Arabic" w:hAnsi="Traditional Arabic" w:cs="Traditional Arabic" w:hint="cs"/>
          <w:rtl/>
        </w:rPr>
        <w:t>تقديم ال</w:t>
      </w:r>
      <w:r w:rsidR="001225AA" w:rsidRPr="007963FC">
        <w:rPr>
          <w:rFonts w:ascii="Traditional Arabic" w:hAnsi="Traditional Arabic" w:cs="Traditional Arabic" w:hint="cs"/>
          <w:rtl/>
        </w:rPr>
        <w:t>عطاء</w:t>
      </w:r>
      <w:r w:rsidR="00356974" w:rsidRPr="007963FC">
        <w:rPr>
          <w:rFonts w:ascii="Traditional Arabic" w:hAnsi="Traditional Arabic" w:cs="Traditional Arabic" w:hint="cs"/>
          <w:rtl/>
        </w:rPr>
        <w:t xml:space="preserve"> لل</w:t>
      </w:r>
      <w:r w:rsidR="00E673A4" w:rsidRPr="007963FC">
        <w:rPr>
          <w:rFonts w:ascii="Traditional Arabic" w:hAnsi="Traditional Arabic" w:cs="Traditional Arabic" w:hint="cs"/>
          <w:rtl/>
        </w:rPr>
        <w:t>حصول على عقد مع المستفيد</w:t>
      </w:r>
      <w:r w:rsidR="00C163C4" w:rsidRPr="007963FC">
        <w:rPr>
          <w:rFonts w:ascii="Traditional Arabic" w:hAnsi="Traditional Arabic" w:cs="Traditional Arabic" w:hint="cs"/>
          <w:rtl/>
        </w:rPr>
        <w:t xml:space="preserve"> </w:t>
      </w:r>
      <w:r w:rsidR="00F550B7" w:rsidRPr="007963FC">
        <w:rPr>
          <w:rFonts w:ascii="Traditional Arabic" w:hAnsi="Traditional Arabic" w:cs="Traditional Arabic" w:hint="cs"/>
          <w:rtl/>
        </w:rPr>
        <w:t>تعليقاً</w:t>
      </w:r>
      <w:r w:rsidR="007D7DFE" w:rsidRPr="007963FC">
        <w:rPr>
          <w:rFonts w:ascii="Traditional Arabic" w:hAnsi="Traditional Arabic" w:cs="Traditional Arabic" w:hint="cs"/>
          <w:rtl/>
        </w:rPr>
        <w:t xml:space="preserve"> تلقائيا</w:t>
      </w:r>
      <w:r w:rsidR="00F550B7" w:rsidRPr="007963FC">
        <w:rPr>
          <w:rFonts w:ascii="Traditional Arabic" w:hAnsi="Traditional Arabic" w:cs="Traditional Arabic" w:hint="cs"/>
          <w:rtl/>
        </w:rPr>
        <w:t>ً</w:t>
      </w:r>
      <w:r w:rsidR="00E673A4" w:rsidRPr="007963FC">
        <w:rPr>
          <w:rFonts w:ascii="Traditional Arabic" w:hAnsi="Traditional Arabic" w:cs="Traditional Arabic" w:hint="cs"/>
          <w:rtl/>
        </w:rPr>
        <w:t xml:space="preserve"> </w:t>
      </w:r>
      <w:r w:rsidR="00F550B7" w:rsidRPr="007963FC">
        <w:rPr>
          <w:rFonts w:ascii="Traditional Arabic" w:hAnsi="Traditional Arabic" w:cs="Traditional Arabic" w:hint="cs"/>
          <w:rtl/>
        </w:rPr>
        <w:t>مدةَ</w:t>
      </w:r>
      <w:r w:rsidR="007210A7" w:rsidRPr="007963FC">
        <w:rPr>
          <w:rFonts w:ascii="Traditional Arabic" w:hAnsi="Traditional Arabic" w:cs="Traditional Arabic"/>
        </w:rPr>
        <w:t xml:space="preserve"> ] </w:t>
      </w:r>
      <w:r w:rsidR="007210A7" w:rsidRPr="007963FC">
        <w:rPr>
          <w:rFonts w:ascii="Traditional Arabic" w:hAnsi="Traditional Arabic" w:cs="Traditional Arabic"/>
          <w:rtl/>
        </w:rPr>
        <w:t>أدخل</w:t>
      </w:r>
      <w:r w:rsidR="007210A7" w:rsidRPr="007963FC">
        <w:rPr>
          <w:rFonts w:ascii="Traditional Arabic" w:hAnsi="Traditional Arabic" w:cs="Traditional Arabic" w:hint="cs"/>
          <w:rtl/>
        </w:rPr>
        <w:t xml:space="preserve"> عدد الأشهر أو السنوات</w:t>
      </w:r>
      <w:r w:rsidR="007210A7" w:rsidRPr="007963FC">
        <w:rPr>
          <w:rFonts w:ascii="Traditional Arabic" w:hAnsi="Traditional Arabic" w:cs="Traditional Arabic"/>
          <w:rtl/>
        </w:rPr>
        <w:t>]</w:t>
      </w:r>
      <w:r w:rsidR="007210A7" w:rsidRPr="007963FC">
        <w:rPr>
          <w:rFonts w:ascii="Traditional Arabic" w:hAnsi="Traditional Arabic" w:cs="Traditional Arabic" w:hint="cs"/>
          <w:rtl/>
        </w:rPr>
        <w:t xml:space="preserve"> ابتداءً من تاريخ </w:t>
      </w:r>
      <w:r w:rsidR="007210A7" w:rsidRPr="007963FC">
        <w:rPr>
          <w:rFonts w:ascii="Traditional Arabic" w:hAnsi="Traditional Arabic" w:cs="Traditional Arabic"/>
        </w:rPr>
        <w:t xml:space="preserve"> ] </w:t>
      </w:r>
      <w:r w:rsidR="007210A7" w:rsidRPr="007963FC">
        <w:rPr>
          <w:rFonts w:ascii="Traditional Arabic" w:hAnsi="Traditional Arabic" w:cs="Traditional Arabic"/>
          <w:rtl/>
        </w:rPr>
        <w:t>أدخل</w:t>
      </w:r>
      <w:r w:rsidR="007210A7" w:rsidRPr="007963FC">
        <w:rPr>
          <w:rFonts w:ascii="Traditional Arabic" w:hAnsi="Traditional Arabic" w:cs="Traditional Arabic" w:hint="cs"/>
          <w:rtl/>
        </w:rPr>
        <w:t xml:space="preserve"> التاريخ</w:t>
      </w:r>
      <w:r w:rsidR="007210A7" w:rsidRPr="007963FC">
        <w:rPr>
          <w:rFonts w:ascii="Traditional Arabic" w:hAnsi="Traditional Arabic" w:cs="Traditional Arabic"/>
          <w:rtl/>
        </w:rPr>
        <w:t>]</w:t>
      </w:r>
      <w:r w:rsidR="00CF7308" w:rsidRPr="007963FC">
        <w:rPr>
          <w:rFonts w:ascii="Traditional Arabic" w:hAnsi="Traditional Arabic" w:cs="Traditional Arabic" w:hint="cs"/>
          <w:rtl/>
        </w:rPr>
        <w:t xml:space="preserve">، </w:t>
      </w:r>
      <w:r w:rsidR="00BB647D" w:rsidRPr="007963FC">
        <w:rPr>
          <w:rFonts w:ascii="Traditional Arabic" w:hAnsi="Traditional Arabic" w:cs="Traditional Arabic" w:hint="cs"/>
          <w:rtl/>
        </w:rPr>
        <w:t xml:space="preserve">إنْ </w:t>
      </w:r>
      <w:r w:rsidR="00F550B7" w:rsidRPr="007963FC">
        <w:rPr>
          <w:rFonts w:ascii="Traditional Arabic" w:hAnsi="Traditional Arabic" w:cs="Traditional Arabic" w:hint="cs"/>
          <w:rtl/>
        </w:rPr>
        <w:t>انتهكنا</w:t>
      </w:r>
      <w:r w:rsidR="00BB647D" w:rsidRPr="007963FC">
        <w:rPr>
          <w:rFonts w:ascii="Traditional Arabic" w:hAnsi="Traditional Arabic" w:cs="Traditional Arabic" w:hint="cs"/>
          <w:rtl/>
        </w:rPr>
        <w:t xml:space="preserve"> التزامنا </w:t>
      </w:r>
      <w:r w:rsidR="00F550B7" w:rsidRPr="007963FC">
        <w:rPr>
          <w:rFonts w:ascii="Traditional Arabic" w:hAnsi="Traditional Arabic" w:cs="Traditional Arabic" w:hint="cs"/>
          <w:rtl/>
        </w:rPr>
        <w:t xml:space="preserve">المقرَّر </w:t>
      </w:r>
      <w:r w:rsidR="00BB647D" w:rsidRPr="007963FC">
        <w:rPr>
          <w:rFonts w:ascii="Traditional Arabic" w:hAnsi="Traditional Arabic" w:cs="Traditional Arabic" w:hint="cs"/>
          <w:rtl/>
        </w:rPr>
        <w:t>(</w:t>
      </w:r>
      <w:r w:rsidR="00F550B7" w:rsidRPr="007963FC">
        <w:rPr>
          <w:rFonts w:ascii="Traditional Arabic" w:hAnsi="Traditional Arabic" w:cs="Traditional Arabic" w:hint="cs"/>
          <w:rtl/>
        </w:rPr>
        <w:t>أو التزاماتنا</w:t>
      </w:r>
      <w:r w:rsidR="00BB647D" w:rsidRPr="007963FC">
        <w:rPr>
          <w:rFonts w:ascii="Traditional Arabic" w:hAnsi="Traditional Arabic" w:cs="Traditional Arabic" w:hint="cs"/>
          <w:rtl/>
        </w:rPr>
        <w:t xml:space="preserve"> المقررة</w:t>
      </w:r>
      <w:r w:rsidR="00F550B7" w:rsidRPr="007963FC">
        <w:rPr>
          <w:rFonts w:ascii="Traditional Arabic" w:hAnsi="Traditional Arabic" w:cs="Traditional Arabic" w:hint="cs"/>
          <w:rtl/>
        </w:rPr>
        <w:t>)</w:t>
      </w:r>
      <w:r w:rsidR="00BB647D" w:rsidRPr="007963FC">
        <w:rPr>
          <w:rFonts w:ascii="Traditional Arabic" w:hAnsi="Traditional Arabic" w:cs="Traditional Arabic" w:hint="cs"/>
          <w:rtl/>
        </w:rPr>
        <w:t xml:space="preserve"> في شروط </w:t>
      </w:r>
      <w:r w:rsidR="00547122" w:rsidRPr="007963FC">
        <w:rPr>
          <w:rFonts w:ascii="Traditional Arabic" w:hAnsi="Traditional Arabic" w:cs="Traditional Arabic" w:hint="cs"/>
          <w:rtl/>
        </w:rPr>
        <w:t>مقدِّم ال</w:t>
      </w:r>
      <w:r w:rsidR="001225AA" w:rsidRPr="007963FC">
        <w:rPr>
          <w:rFonts w:ascii="Traditional Arabic" w:hAnsi="Traditional Arabic" w:cs="Traditional Arabic" w:hint="cs"/>
          <w:rtl/>
        </w:rPr>
        <w:t>عطاء</w:t>
      </w:r>
      <w:r w:rsidR="00BB647D" w:rsidRPr="007963FC">
        <w:rPr>
          <w:rFonts w:ascii="Traditional Arabic" w:hAnsi="Traditional Arabic" w:cs="Traditional Arabic" w:hint="cs"/>
          <w:rtl/>
        </w:rPr>
        <w:t xml:space="preserve"> </w:t>
      </w:r>
      <w:r w:rsidR="00F550B7" w:rsidRPr="007963FC">
        <w:rPr>
          <w:rFonts w:ascii="Traditional Arabic" w:hAnsi="Traditional Arabic" w:cs="Traditional Arabic" w:hint="cs"/>
          <w:rtl/>
        </w:rPr>
        <w:t>بقيامنا بأحد مما يلي</w:t>
      </w:r>
      <w:r w:rsidR="00CA43C9" w:rsidRPr="007963FC">
        <w:rPr>
          <w:rFonts w:ascii="Traditional Arabic" w:hAnsi="Traditional Arabic" w:cs="Traditional Arabic" w:hint="cs"/>
          <w:rtl/>
        </w:rPr>
        <w:t xml:space="preserve">: </w:t>
      </w:r>
    </w:p>
    <w:p w14:paraId="6C79AFAD" w14:textId="34E5D0A0" w:rsidR="00B00317" w:rsidRPr="007963FC" w:rsidRDefault="00B76AD1" w:rsidP="00A67DD6">
      <w:pPr>
        <w:pStyle w:val="ListParagraph"/>
        <w:numPr>
          <w:ilvl w:val="0"/>
          <w:numId w:val="52"/>
        </w:numPr>
        <w:bidi/>
        <w:spacing w:after="200"/>
        <w:rPr>
          <w:rFonts w:ascii="Traditional Arabic" w:hAnsi="Traditional Arabic" w:cs="Traditional Arabic"/>
          <w:szCs w:val="24"/>
        </w:rPr>
      </w:pPr>
      <w:r w:rsidRPr="007963FC">
        <w:rPr>
          <w:rFonts w:ascii="Traditional Arabic" w:hAnsi="Traditional Arabic" w:cs="Traditional Arabic" w:hint="cs"/>
          <w:szCs w:val="24"/>
          <w:rtl/>
        </w:rPr>
        <w:t>سحب عطائنا</w:t>
      </w:r>
      <w:r w:rsidR="00B00317" w:rsidRPr="007963FC">
        <w:rPr>
          <w:rFonts w:ascii="Traditional Arabic" w:hAnsi="Traditional Arabic" w:cs="Traditional Arabic" w:hint="cs"/>
          <w:szCs w:val="24"/>
          <w:rtl/>
        </w:rPr>
        <w:t xml:space="preserve"> خلال </w:t>
      </w:r>
      <w:r w:rsidR="007834C2" w:rsidRPr="007963FC">
        <w:rPr>
          <w:rFonts w:ascii="Traditional Arabic" w:hAnsi="Traditional Arabic" w:cs="Traditional Arabic" w:hint="cs"/>
          <w:szCs w:val="24"/>
          <w:rtl/>
        </w:rPr>
        <w:t>مدة صلاحية</w:t>
      </w:r>
      <w:r w:rsidR="00F550B7" w:rsidRPr="007963FC">
        <w:rPr>
          <w:rFonts w:ascii="Traditional Arabic" w:hAnsi="Traditional Arabic" w:cs="Traditional Arabic" w:hint="cs"/>
          <w:szCs w:val="24"/>
          <w:rtl/>
        </w:rPr>
        <w:t xml:space="preserve"> العطاء المحددة في خطاب العطاء؛</w:t>
      </w:r>
    </w:p>
    <w:p w14:paraId="0ACB06B4" w14:textId="77777777" w:rsidR="00555994" w:rsidRPr="007963FC" w:rsidRDefault="00555994" w:rsidP="003D6159">
      <w:pPr>
        <w:pStyle w:val="ListParagraph"/>
        <w:bidi/>
        <w:spacing w:after="200"/>
        <w:rPr>
          <w:rFonts w:ascii="Traditional Arabic" w:hAnsi="Traditional Arabic" w:cs="Traditional Arabic"/>
          <w:szCs w:val="24"/>
        </w:rPr>
      </w:pPr>
    </w:p>
    <w:p w14:paraId="39DE8C24" w14:textId="47A934B9" w:rsidR="00B86D20" w:rsidRPr="007963FC" w:rsidRDefault="00B00317" w:rsidP="00490A99">
      <w:pPr>
        <w:pStyle w:val="ListParagraph"/>
        <w:numPr>
          <w:ilvl w:val="0"/>
          <w:numId w:val="52"/>
        </w:numPr>
        <w:bidi/>
        <w:rPr>
          <w:rFonts w:ascii="Traditional Arabic" w:hAnsi="Traditional Arabic" w:cs="Traditional Arabic"/>
          <w:b/>
          <w:szCs w:val="24"/>
          <w:rtl/>
        </w:rPr>
      </w:pPr>
      <w:r w:rsidRPr="007963FC">
        <w:rPr>
          <w:rFonts w:ascii="Traditional Arabic" w:hAnsi="Traditional Arabic" w:cs="Traditional Arabic" w:hint="cs"/>
          <w:b/>
          <w:szCs w:val="24"/>
          <w:rtl/>
        </w:rPr>
        <w:t xml:space="preserve"> </w:t>
      </w:r>
      <w:r w:rsidR="00490A99" w:rsidRPr="007963FC">
        <w:rPr>
          <w:rFonts w:ascii="Traditional Arabic" w:hAnsi="Traditional Arabic" w:cs="Traditional Arabic" w:hint="cs"/>
          <w:b/>
          <w:szCs w:val="24"/>
          <w:rtl/>
        </w:rPr>
        <w:t>على الرغم من</w:t>
      </w:r>
      <w:r w:rsidRPr="007963FC">
        <w:rPr>
          <w:rFonts w:ascii="Traditional Arabic" w:hAnsi="Traditional Arabic" w:cs="Traditional Arabic" w:hint="cs"/>
          <w:b/>
          <w:szCs w:val="24"/>
          <w:rtl/>
        </w:rPr>
        <w:t xml:space="preserve"> </w:t>
      </w:r>
      <w:r w:rsidR="00490A99" w:rsidRPr="007963FC">
        <w:rPr>
          <w:rFonts w:ascii="Traditional Arabic" w:hAnsi="Traditional Arabic" w:cs="Traditional Arabic" w:hint="cs"/>
          <w:b/>
          <w:szCs w:val="24"/>
          <w:rtl/>
        </w:rPr>
        <w:t>إبلاغ</w:t>
      </w:r>
      <w:r w:rsidRPr="007963FC">
        <w:rPr>
          <w:rFonts w:ascii="Traditional Arabic" w:hAnsi="Traditional Arabic" w:cs="Traditional Arabic" w:hint="cs"/>
          <w:b/>
          <w:szCs w:val="24"/>
          <w:rtl/>
        </w:rPr>
        <w:t xml:space="preserve"> </w:t>
      </w:r>
      <w:r w:rsidR="00321094" w:rsidRPr="007963FC">
        <w:rPr>
          <w:rFonts w:ascii="Traditional Arabic" w:hAnsi="Traditional Arabic" w:cs="Traditional Arabic" w:hint="cs"/>
          <w:b/>
          <w:szCs w:val="24"/>
          <w:rtl/>
        </w:rPr>
        <w:t>صاحب العمل</w:t>
      </w:r>
      <w:r w:rsidRPr="007963FC">
        <w:rPr>
          <w:rFonts w:ascii="Traditional Arabic" w:hAnsi="Traditional Arabic" w:cs="Traditional Arabic" w:hint="cs"/>
          <w:b/>
          <w:szCs w:val="24"/>
          <w:rtl/>
        </w:rPr>
        <w:t xml:space="preserve"> </w:t>
      </w:r>
      <w:r w:rsidR="00490A99" w:rsidRPr="007963FC">
        <w:rPr>
          <w:rFonts w:ascii="Traditional Arabic" w:hAnsi="Traditional Arabic" w:cs="Traditional Arabic" w:hint="cs"/>
          <w:b/>
          <w:szCs w:val="24"/>
          <w:rtl/>
        </w:rPr>
        <w:t xml:space="preserve">لنا </w:t>
      </w:r>
      <w:r w:rsidRPr="007963FC">
        <w:rPr>
          <w:rFonts w:ascii="Traditional Arabic" w:hAnsi="Traditional Arabic" w:cs="Traditional Arabic" w:hint="cs"/>
          <w:b/>
          <w:szCs w:val="24"/>
          <w:rtl/>
        </w:rPr>
        <w:t>بقبول عطائ</w:t>
      </w:r>
      <w:r w:rsidR="00555994" w:rsidRPr="007963FC">
        <w:rPr>
          <w:rFonts w:ascii="Traditional Arabic" w:hAnsi="Traditional Arabic" w:cs="Traditional Arabic" w:hint="cs"/>
          <w:b/>
          <w:szCs w:val="24"/>
          <w:rtl/>
        </w:rPr>
        <w:t>نا</w:t>
      </w:r>
      <w:r w:rsidRPr="007963FC">
        <w:rPr>
          <w:rFonts w:ascii="Traditional Arabic" w:hAnsi="Traditional Arabic" w:cs="Traditional Arabic" w:hint="cs"/>
          <w:b/>
          <w:szCs w:val="24"/>
          <w:rtl/>
        </w:rPr>
        <w:t xml:space="preserve"> خلال </w:t>
      </w:r>
      <w:r w:rsidR="007834C2" w:rsidRPr="007963FC">
        <w:rPr>
          <w:rFonts w:ascii="Traditional Arabic" w:hAnsi="Traditional Arabic" w:cs="Traditional Arabic" w:hint="cs"/>
          <w:b/>
          <w:szCs w:val="24"/>
          <w:rtl/>
        </w:rPr>
        <w:t>مدة صلاحية</w:t>
      </w:r>
      <w:r w:rsidR="00490A99" w:rsidRPr="007963FC">
        <w:rPr>
          <w:rFonts w:ascii="Traditional Arabic" w:hAnsi="Traditional Arabic" w:cs="Traditional Arabic" w:hint="cs"/>
          <w:b/>
          <w:szCs w:val="24"/>
          <w:rtl/>
        </w:rPr>
        <w:t xml:space="preserve"> العطاء، قمنا بأحد مما يلي:</w:t>
      </w:r>
      <w:r w:rsidRPr="007963FC">
        <w:rPr>
          <w:rFonts w:ascii="Traditional Arabic" w:hAnsi="Traditional Arabic" w:cs="Traditional Arabic" w:hint="cs"/>
          <w:b/>
          <w:szCs w:val="24"/>
          <w:rtl/>
        </w:rPr>
        <w:t xml:space="preserve"> (1) </w:t>
      </w:r>
      <w:r w:rsidR="007F6DC9" w:rsidRPr="007963FC">
        <w:rPr>
          <w:rFonts w:ascii="Traditional Arabic" w:hAnsi="Traditional Arabic" w:cs="Traditional Arabic" w:hint="cs"/>
          <w:b/>
          <w:szCs w:val="24"/>
          <w:rtl/>
        </w:rPr>
        <w:t xml:space="preserve">لم </w:t>
      </w:r>
      <w:r w:rsidR="00490A99" w:rsidRPr="007963FC">
        <w:rPr>
          <w:rFonts w:ascii="Traditional Arabic" w:hAnsi="Traditional Arabic" w:cs="Traditional Arabic" w:hint="cs"/>
          <w:b/>
          <w:szCs w:val="24"/>
          <w:rtl/>
        </w:rPr>
        <w:t xml:space="preserve">نوقع </w:t>
      </w:r>
      <w:r w:rsidR="00DA039A" w:rsidRPr="007963FC">
        <w:rPr>
          <w:rFonts w:ascii="Traditional Arabic" w:hAnsi="Traditional Arabic" w:cs="Traditional Arabic" w:hint="cs"/>
          <w:b/>
          <w:szCs w:val="24"/>
          <w:rtl/>
        </w:rPr>
        <w:t>أو رفضنا</w:t>
      </w:r>
      <w:r w:rsidRPr="007963FC">
        <w:rPr>
          <w:rFonts w:ascii="Traditional Arabic" w:hAnsi="Traditional Arabic" w:cs="Traditional Arabic" w:hint="cs"/>
          <w:b/>
          <w:szCs w:val="24"/>
          <w:rtl/>
        </w:rPr>
        <w:t xml:space="preserve"> </w:t>
      </w:r>
      <w:r w:rsidR="00490A99" w:rsidRPr="007963FC">
        <w:rPr>
          <w:rFonts w:ascii="Traditional Arabic" w:hAnsi="Traditional Arabic" w:cs="Traditional Arabic" w:hint="cs"/>
          <w:b/>
          <w:szCs w:val="24"/>
          <w:rtl/>
        </w:rPr>
        <w:t>توقيع</w:t>
      </w:r>
      <w:r w:rsidRPr="007963FC">
        <w:rPr>
          <w:rFonts w:ascii="Traditional Arabic" w:hAnsi="Traditional Arabic" w:cs="Traditional Arabic" w:hint="cs"/>
          <w:b/>
          <w:szCs w:val="24"/>
          <w:rtl/>
        </w:rPr>
        <w:t xml:space="preserve"> العقد</w:t>
      </w:r>
      <w:r w:rsidR="00490A99" w:rsidRPr="007963FC">
        <w:rPr>
          <w:rFonts w:ascii="Traditional Arabic" w:hAnsi="Traditional Arabic" w:cs="Traditional Arabic" w:hint="cs"/>
          <w:b/>
          <w:szCs w:val="24"/>
          <w:rtl/>
        </w:rPr>
        <w:t xml:space="preserve">؛ </w:t>
      </w:r>
      <w:r w:rsidRPr="007963FC">
        <w:rPr>
          <w:rFonts w:ascii="Traditional Arabic" w:hAnsi="Traditional Arabic" w:cs="Traditional Arabic" w:hint="cs"/>
          <w:b/>
          <w:szCs w:val="24"/>
          <w:rtl/>
        </w:rPr>
        <w:t xml:space="preserve">(2) </w:t>
      </w:r>
      <w:r w:rsidR="002330C4" w:rsidRPr="007963FC">
        <w:rPr>
          <w:rFonts w:ascii="Traditional Arabic" w:hAnsi="Traditional Arabic" w:cs="Traditional Arabic" w:hint="cs"/>
          <w:b/>
          <w:szCs w:val="24"/>
          <w:rtl/>
        </w:rPr>
        <w:t xml:space="preserve">لم </w:t>
      </w:r>
      <w:r w:rsidR="00490A99" w:rsidRPr="007963FC">
        <w:rPr>
          <w:rFonts w:ascii="Traditional Arabic" w:hAnsi="Traditional Arabic" w:cs="Traditional Arabic" w:hint="cs"/>
          <w:b/>
          <w:szCs w:val="24"/>
          <w:rtl/>
        </w:rPr>
        <w:t>نقدم</w:t>
      </w:r>
      <w:r w:rsidR="008924A1" w:rsidRPr="007963FC">
        <w:rPr>
          <w:rFonts w:ascii="Traditional Arabic" w:hAnsi="Traditional Arabic" w:cs="Traditional Arabic" w:hint="cs"/>
          <w:b/>
          <w:szCs w:val="24"/>
          <w:rtl/>
        </w:rPr>
        <w:t xml:space="preserve"> أو رفضنا</w:t>
      </w:r>
      <w:r w:rsidRPr="007963FC">
        <w:rPr>
          <w:rFonts w:ascii="Traditional Arabic" w:hAnsi="Traditional Arabic" w:cs="Traditional Arabic" w:hint="cs"/>
          <w:b/>
          <w:szCs w:val="24"/>
          <w:rtl/>
        </w:rPr>
        <w:t xml:space="preserve"> تقديم كفالة حسن التنفيذ و، </w:t>
      </w:r>
      <w:r w:rsidR="00490A99" w:rsidRPr="007963FC">
        <w:rPr>
          <w:rFonts w:ascii="Traditional Arabic" w:hAnsi="Traditional Arabic" w:cs="Traditional Arabic" w:hint="cs"/>
          <w:b/>
          <w:szCs w:val="24"/>
          <w:rtl/>
        </w:rPr>
        <w:t>إذا</w:t>
      </w:r>
      <w:r w:rsidRPr="007963FC">
        <w:rPr>
          <w:rFonts w:ascii="Traditional Arabic" w:hAnsi="Traditional Arabic" w:cs="Traditional Arabic" w:hint="cs"/>
          <w:b/>
          <w:szCs w:val="24"/>
          <w:rtl/>
        </w:rPr>
        <w:t xml:space="preserve"> كان</w:t>
      </w:r>
      <w:r w:rsidR="00D7298B" w:rsidRPr="007963FC">
        <w:rPr>
          <w:rFonts w:ascii="Traditional Arabic" w:hAnsi="Traditional Arabic" w:cs="Traditional Arabic" w:hint="cs"/>
          <w:b/>
          <w:szCs w:val="24"/>
          <w:rtl/>
        </w:rPr>
        <w:t>ت</w:t>
      </w:r>
      <w:r w:rsidRPr="007963FC">
        <w:rPr>
          <w:rFonts w:ascii="Traditional Arabic" w:hAnsi="Traditional Arabic" w:cs="Traditional Arabic" w:hint="cs"/>
          <w:b/>
          <w:szCs w:val="24"/>
          <w:rtl/>
        </w:rPr>
        <w:t xml:space="preserve"> مطلوب</w:t>
      </w:r>
      <w:r w:rsidR="00D7298B" w:rsidRPr="007963FC">
        <w:rPr>
          <w:rFonts w:ascii="Traditional Arabic" w:hAnsi="Traditional Arabic" w:cs="Traditional Arabic" w:hint="cs"/>
          <w:b/>
          <w:szCs w:val="24"/>
          <w:rtl/>
        </w:rPr>
        <w:t>ة</w:t>
      </w:r>
      <w:r w:rsidRPr="007963FC">
        <w:rPr>
          <w:rFonts w:ascii="Traditional Arabic" w:hAnsi="Traditional Arabic" w:cs="Traditional Arabic" w:hint="cs"/>
          <w:b/>
          <w:szCs w:val="24"/>
          <w:rtl/>
        </w:rPr>
        <w:t xml:space="preserve">، كفالة حسن التنفيذ في مجال البيئة والمسؤولية الاجتماعية والصحة والسلامة، وفقا للتعليمات الموجهة </w:t>
      </w:r>
      <w:r w:rsidR="000C545F" w:rsidRPr="007963FC">
        <w:rPr>
          <w:rFonts w:ascii="Traditional Arabic" w:hAnsi="Traditional Arabic" w:cs="Traditional Arabic" w:hint="cs"/>
          <w:b/>
          <w:szCs w:val="24"/>
          <w:rtl/>
        </w:rPr>
        <w:t>ل</w:t>
      </w:r>
      <w:r w:rsidR="00557519" w:rsidRPr="007963FC">
        <w:rPr>
          <w:rFonts w:ascii="Traditional Arabic" w:hAnsi="Traditional Arabic" w:cs="Traditional Arabic" w:hint="cs"/>
          <w:b/>
          <w:szCs w:val="24"/>
          <w:rtl/>
        </w:rPr>
        <w:t>مقدِّمي</w:t>
      </w:r>
      <w:r w:rsidR="000C545F" w:rsidRPr="007963FC">
        <w:rPr>
          <w:rFonts w:ascii="Traditional Arabic" w:hAnsi="Traditional Arabic" w:cs="Traditional Arabic" w:hint="cs"/>
          <w:b/>
          <w:szCs w:val="24"/>
          <w:rtl/>
        </w:rPr>
        <w:t xml:space="preserve"> العطاءات</w:t>
      </w:r>
      <w:r w:rsidRPr="007963FC">
        <w:rPr>
          <w:rFonts w:ascii="Traditional Arabic" w:hAnsi="Traditional Arabic" w:cs="Traditional Arabic" w:hint="cs"/>
          <w:b/>
          <w:szCs w:val="24"/>
          <w:rtl/>
        </w:rPr>
        <w:t xml:space="preserve">. </w:t>
      </w:r>
    </w:p>
    <w:p w14:paraId="4EC720DC" w14:textId="77777777" w:rsidR="00765E0C" w:rsidRPr="007963FC" w:rsidRDefault="00765E0C" w:rsidP="003D6159">
      <w:pPr>
        <w:bidi/>
        <w:spacing w:after="200"/>
        <w:jc w:val="both"/>
        <w:rPr>
          <w:rFonts w:ascii="Traditional Arabic" w:hAnsi="Traditional Arabic" w:cs="Traditional Arabic"/>
          <w:sz w:val="16"/>
          <w:szCs w:val="16"/>
          <w:rtl/>
        </w:rPr>
      </w:pPr>
    </w:p>
    <w:p w14:paraId="4B66BB93" w14:textId="268386C5" w:rsidR="00765E0C" w:rsidRPr="007963FC" w:rsidRDefault="00765E0C" w:rsidP="00490A99">
      <w:pPr>
        <w:bidi/>
        <w:spacing w:after="200"/>
        <w:jc w:val="both"/>
        <w:rPr>
          <w:rFonts w:ascii="Traditional Arabic" w:hAnsi="Traditional Arabic" w:cs="Traditional Arabic"/>
          <w:rtl/>
        </w:rPr>
      </w:pPr>
      <w:r w:rsidRPr="007963FC">
        <w:rPr>
          <w:rFonts w:ascii="Traditional Arabic" w:hAnsi="Traditional Arabic" w:cs="Traditional Arabic" w:hint="cs"/>
          <w:rtl/>
        </w:rPr>
        <w:t>ونفهم أن</w:t>
      </w:r>
      <w:r w:rsidR="00BE5F60" w:rsidRPr="007963FC">
        <w:rPr>
          <w:rFonts w:ascii="Traditional Arabic" w:hAnsi="Traditional Arabic" w:cs="Traditional Arabic" w:hint="cs"/>
          <w:rtl/>
        </w:rPr>
        <w:t xml:space="preserve"> صلاحية</w:t>
      </w:r>
      <w:r w:rsidR="001A6C1B" w:rsidRPr="007963FC">
        <w:rPr>
          <w:rFonts w:ascii="Traditional Arabic" w:hAnsi="Traditional Arabic" w:cs="Traditional Arabic" w:hint="cs"/>
          <w:rtl/>
        </w:rPr>
        <w:t xml:space="preserve"> إقرار الالتزام بالعطاء</w:t>
      </w:r>
      <w:r w:rsidR="0020469C" w:rsidRPr="007963FC">
        <w:rPr>
          <w:rFonts w:ascii="Traditional Arabic" w:hAnsi="Traditional Arabic" w:cs="Traditional Arabic" w:hint="cs"/>
          <w:rtl/>
        </w:rPr>
        <w:t xml:space="preserve"> هذا</w:t>
      </w:r>
      <w:r w:rsidR="00BE5F60" w:rsidRPr="007963FC">
        <w:rPr>
          <w:rFonts w:ascii="Traditional Arabic" w:hAnsi="Traditional Arabic" w:cs="Traditional Arabic" w:hint="cs"/>
          <w:rtl/>
        </w:rPr>
        <w:t xml:space="preserve"> تنتهي</w:t>
      </w:r>
      <w:r w:rsidR="00490A99" w:rsidRPr="007963FC">
        <w:rPr>
          <w:rFonts w:ascii="Traditional Arabic" w:hAnsi="Traditional Arabic" w:cs="Traditional Arabic" w:hint="cs"/>
          <w:rtl/>
        </w:rPr>
        <w:t>،</w:t>
      </w:r>
      <w:r w:rsidR="00BE5F60" w:rsidRPr="007963FC">
        <w:rPr>
          <w:rFonts w:ascii="Traditional Arabic" w:hAnsi="Traditional Arabic" w:cs="Traditional Arabic" w:hint="cs"/>
          <w:rtl/>
        </w:rPr>
        <w:t xml:space="preserve"> </w:t>
      </w:r>
      <w:r w:rsidR="008A270D" w:rsidRPr="007963FC">
        <w:rPr>
          <w:rFonts w:ascii="Traditional Arabic" w:hAnsi="Traditional Arabic" w:cs="Traditional Arabic" w:hint="cs"/>
          <w:rtl/>
        </w:rPr>
        <w:t xml:space="preserve">إذا لم نكن </w:t>
      </w:r>
      <w:r w:rsidR="00547122" w:rsidRPr="007963FC">
        <w:rPr>
          <w:rFonts w:ascii="Traditional Arabic" w:hAnsi="Traditional Arabic" w:cs="Traditional Arabic" w:hint="cs"/>
          <w:rtl/>
        </w:rPr>
        <w:t>مقدِّم العطاء</w:t>
      </w:r>
      <w:r w:rsidR="008A270D" w:rsidRPr="007963FC">
        <w:rPr>
          <w:rFonts w:ascii="Traditional Arabic" w:hAnsi="Traditional Arabic" w:cs="Traditional Arabic" w:hint="cs"/>
          <w:rtl/>
        </w:rPr>
        <w:t xml:space="preserve"> الفائز</w:t>
      </w:r>
      <w:r w:rsidR="00806542" w:rsidRPr="007963FC">
        <w:rPr>
          <w:rFonts w:ascii="Traditional Arabic" w:hAnsi="Traditional Arabic" w:cs="Traditional Arabic" w:hint="cs"/>
          <w:rtl/>
        </w:rPr>
        <w:t>،</w:t>
      </w:r>
      <w:r w:rsidR="00D7298B" w:rsidRPr="007963FC">
        <w:rPr>
          <w:rFonts w:ascii="Traditional Arabic" w:hAnsi="Traditional Arabic" w:cs="Traditional Arabic" w:hint="cs"/>
          <w:rtl/>
        </w:rPr>
        <w:t xml:space="preserve"> عند تحقق أيٍ مما يلي أيهما أسبق</w:t>
      </w:r>
      <w:r w:rsidR="00490A99" w:rsidRPr="007963FC">
        <w:rPr>
          <w:rFonts w:ascii="Traditional Arabic" w:hAnsi="Traditional Arabic" w:cs="Traditional Arabic" w:hint="cs"/>
          <w:rtl/>
        </w:rPr>
        <w:t>:</w:t>
      </w:r>
      <w:r w:rsidR="00D7298B" w:rsidRPr="007963FC">
        <w:rPr>
          <w:rFonts w:ascii="Traditional Arabic" w:hAnsi="Traditional Arabic" w:cs="Traditional Arabic" w:hint="cs"/>
          <w:rtl/>
        </w:rPr>
        <w:t xml:space="preserve"> (1) </w:t>
      </w:r>
      <w:r w:rsidR="002B106E" w:rsidRPr="007963FC">
        <w:rPr>
          <w:rFonts w:ascii="Traditional Arabic" w:hAnsi="Traditional Arabic" w:cs="Traditional Arabic" w:hint="cs"/>
          <w:rtl/>
        </w:rPr>
        <w:t>تسلُّم</w:t>
      </w:r>
      <w:r w:rsidR="00D7298B" w:rsidRPr="007963FC">
        <w:rPr>
          <w:rFonts w:ascii="Traditional Arabic" w:hAnsi="Traditional Arabic" w:cs="Traditional Arabic" w:hint="cs"/>
          <w:rtl/>
        </w:rPr>
        <w:t xml:space="preserve">نا </w:t>
      </w:r>
      <w:r w:rsidR="001A23DA" w:rsidRPr="007963FC">
        <w:rPr>
          <w:rFonts w:ascii="Traditional Arabic" w:hAnsi="Traditional Arabic" w:cs="Traditional Arabic" w:hint="cs"/>
          <w:rtl/>
        </w:rPr>
        <w:t xml:space="preserve">لإخطار منكم </w:t>
      </w:r>
      <w:r w:rsidR="001133E2" w:rsidRPr="007963FC">
        <w:rPr>
          <w:rFonts w:ascii="Traditional Arabic" w:hAnsi="Traditional Arabic" w:cs="Traditional Arabic" w:hint="cs"/>
          <w:rtl/>
        </w:rPr>
        <w:t xml:space="preserve">يتضمن </w:t>
      </w:r>
      <w:r w:rsidR="001A23DA" w:rsidRPr="007963FC">
        <w:rPr>
          <w:rFonts w:ascii="Traditional Arabic" w:hAnsi="Traditional Arabic" w:cs="Traditional Arabic" w:hint="cs"/>
          <w:rtl/>
        </w:rPr>
        <w:t xml:space="preserve">اسم </w:t>
      </w:r>
      <w:r w:rsidR="00547122" w:rsidRPr="007963FC">
        <w:rPr>
          <w:rFonts w:ascii="Traditional Arabic" w:hAnsi="Traditional Arabic" w:cs="Traditional Arabic" w:hint="cs"/>
          <w:rtl/>
        </w:rPr>
        <w:t>مقدِّم العطاء</w:t>
      </w:r>
      <w:r w:rsidR="001A23DA" w:rsidRPr="007963FC">
        <w:rPr>
          <w:rFonts w:ascii="Traditional Arabic" w:hAnsi="Traditional Arabic" w:cs="Traditional Arabic" w:hint="cs"/>
          <w:rtl/>
        </w:rPr>
        <w:t xml:space="preserve"> الفائز</w:t>
      </w:r>
      <w:r w:rsidR="00490A99" w:rsidRPr="007963FC">
        <w:rPr>
          <w:rFonts w:ascii="Traditional Arabic" w:hAnsi="Traditional Arabic" w:cs="Traditional Arabic" w:hint="cs"/>
          <w:rtl/>
        </w:rPr>
        <w:t>؛</w:t>
      </w:r>
      <w:r w:rsidR="001A23DA" w:rsidRPr="007963FC">
        <w:rPr>
          <w:rFonts w:ascii="Traditional Arabic" w:hAnsi="Traditional Arabic" w:cs="Traditional Arabic" w:hint="cs"/>
          <w:rtl/>
        </w:rPr>
        <w:t xml:space="preserve"> (2) </w:t>
      </w:r>
      <w:r w:rsidR="00490A99" w:rsidRPr="007963FC">
        <w:rPr>
          <w:rFonts w:ascii="Traditional Arabic" w:hAnsi="Traditional Arabic" w:cs="Traditional Arabic" w:hint="cs"/>
          <w:rtl/>
        </w:rPr>
        <w:t>ثمانية وعشري</w:t>
      </w:r>
      <w:r w:rsidR="001A23DA" w:rsidRPr="007963FC">
        <w:rPr>
          <w:rFonts w:ascii="Traditional Arabic" w:hAnsi="Traditional Arabic" w:cs="Traditional Arabic" w:hint="cs"/>
          <w:rtl/>
        </w:rPr>
        <w:t xml:space="preserve">ن </w:t>
      </w:r>
      <w:r w:rsidR="00490A99" w:rsidRPr="007963FC">
        <w:rPr>
          <w:rFonts w:ascii="Traditional Arabic" w:hAnsi="Traditional Arabic" w:cs="Traditional Arabic" w:hint="cs"/>
          <w:rtl/>
        </w:rPr>
        <w:t>يوماً</w:t>
      </w:r>
      <w:r w:rsidR="001A23DA" w:rsidRPr="007963FC">
        <w:rPr>
          <w:rFonts w:ascii="Traditional Arabic" w:hAnsi="Traditional Arabic" w:cs="Traditional Arabic" w:hint="cs"/>
          <w:rtl/>
        </w:rPr>
        <w:t xml:space="preserve"> بعد انتهاء </w:t>
      </w:r>
      <w:r w:rsidR="007834C2" w:rsidRPr="007963FC">
        <w:rPr>
          <w:rFonts w:ascii="Traditional Arabic" w:hAnsi="Traditional Arabic" w:cs="Traditional Arabic" w:hint="cs"/>
          <w:rtl/>
        </w:rPr>
        <w:t>مدة صلاحية</w:t>
      </w:r>
      <w:r w:rsidR="001A23DA" w:rsidRPr="007963FC">
        <w:rPr>
          <w:rFonts w:ascii="Traditional Arabic" w:hAnsi="Traditional Arabic" w:cs="Traditional Arabic" w:hint="cs"/>
          <w:rtl/>
        </w:rPr>
        <w:t xml:space="preserve"> عطائنا. </w:t>
      </w:r>
      <w:r w:rsidR="00806542" w:rsidRPr="007963FC">
        <w:rPr>
          <w:rFonts w:ascii="Traditional Arabic" w:hAnsi="Traditional Arabic" w:cs="Traditional Arabic" w:hint="cs"/>
          <w:rtl/>
        </w:rPr>
        <w:t xml:space="preserve"> </w:t>
      </w:r>
      <w:r w:rsidRPr="007963FC">
        <w:rPr>
          <w:rFonts w:ascii="Traditional Arabic" w:hAnsi="Traditional Arabic" w:cs="Traditional Arabic" w:hint="cs"/>
          <w:rtl/>
        </w:rPr>
        <w:t xml:space="preserve"> </w:t>
      </w:r>
    </w:p>
    <w:p w14:paraId="50A6FB30" w14:textId="6E31D934" w:rsidR="00833637" w:rsidRPr="007963FC" w:rsidRDefault="00490A99" w:rsidP="003D6159">
      <w:pPr>
        <w:bidi/>
        <w:spacing w:after="200"/>
        <w:jc w:val="both"/>
        <w:rPr>
          <w:rFonts w:ascii="Traditional Arabic" w:hAnsi="Traditional Arabic" w:cs="Traditional Arabic"/>
          <w:rtl/>
        </w:rPr>
      </w:pPr>
      <w:r w:rsidRPr="007963FC">
        <w:rPr>
          <w:rFonts w:ascii="Traditional Arabic" w:hAnsi="Traditional Arabic" w:cs="Traditional Arabic" w:hint="cs"/>
          <w:rtl/>
        </w:rPr>
        <w:t xml:space="preserve">وقد </w:t>
      </w:r>
      <w:r w:rsidR="00CA695B" w:rsidRPr="007963FC">
        <w:rPr>
          <w:rFonts w:ascii="Traditional Arabic" w:hAnsi="Traditional Arabic" w:cs="Traditional Arabic" w:hint="cs"/>
          <w:rtl/>
        </w:rPr>
        <w:t>وقّع على الوثيقة:</w:t>
      </w:r>
      <w:r w:rsidR="00985EFF" w:rsidRPr="007963FC">
        <w:rPr>
          <w:rFonts w:ascii="Traditional Arabic" w:hAnsi="Traditional Arabic" w:cs="Traditional Arabic"/>
        </w:rPr>
        <w:t xml:space="preserve">] </w:t>
      </w:r>
      <w:r w:rsidR="00985EFF" w:rsidRPr="007963FC">
        <w:rPr>
          <w:rFonts w:ascii="Traditional Arabic" w:hAnsi="Traditional Arabic" w:cs="Traditional Arabic"/>
          <w:rtl/>
        </w:rPr>
        <w:t>أدخل</w:t>
      </w:r>
      <w:r w:rsidR="00985EFF" w:rsidRPr="007963FC">
        <w:rPr>
          <w:rFonts w:ascii="Traditional Arabic" w:hAnsi="Traditional Arabic" w:cs="Traditional Arabic" w:hint="cs"/>
          <w:rtl/>
        </w:rPr>
        <w:t xml:space="preserve"> توقيع الشخص </w:t>
      </w:r>
      <w:r w:rsidR="00985EFF" w:rsidRPr="007963FC">
        <w:rPr>
          <w:rFonts w:ascii="Traditional Arabic" w:hAnsi="Traditional Arabic" w:cs="Traditional Arabic" w:hint="cs"/>
          <w:rtl/>
          <w:lang w:val="fr-FR" w:bidi="ar-AE"/>
        </w:rPr>
        <w:t>المبين اسمه وأهليته القانونية</w:t>
      </w:r>
      <w:r w:rsidR="00985EFF" w:rsidRPr="007963FC">
        <w:rPr>
          <w:rFonts w:ascii="Traditional Arabic" w:hAnsi="Traditional Arabic" w:cs="Traditional Arabic"/>
          <w:rtl/>
        </w:rPr>
        <w:t>]</w:t>
      </w:r>
    </w:p>
    <w:p w14:paraId="0868F519" w14:textId="3E5974CD" w:rsidR="007C2B05" w:rsidRPr="007963FC" w:rsidRDefault="00833637" w:rsidP="003D6159">
      <w:pPr>
        <w:bidi/>
        <w:spacing w:after="200"/>
        <w:jc w:val="both"/>
        <w:rPr>
          <w:rFonts w:ascii="Traditional Arabic" w:hAnsi="Traditional Arabic" w:cs="Traditional Arabic"/>
          <w:rtl/>
        </w:rPr>
      </w:pPr>
      <w:r w:rsidRPr="007963FC">
        <w:rPr>
          <w:rFonts w:ascii="Traditional Arabic" w:hAnsi="Traditional Arabic" w:cs="Traditional Arabic" w:hint="cs"/>
          <w:rtl/>
        </w:rPr>
        <w:t>بصفته:</w:t>
      </w:r>
      <w:r w:rsidRPr="007963FC">
        <w:rPr>
          <w:rFonts w:ascii="Traditional Arabic" w:hAnsi="Traditional Arabic" w:cs="Traditional Arabic"/>
        </w:rPr>
        <w:t xml:space="preserve">] </w:t>
      </w:r>
      <w:r w:rsidRPr="007963FC">
        <w:rPr>
          <w:rFonts w:ascii="Traditional Arabic" w:hAnsi="Traditional Arabic" w:cs="Traditional Arabic"/>
          <w:rtl/>
        </w:rPr>
        <w:t>أدخل</w:t>
      </w:r>
      <w:r w:rsidRPr="007963FC">
        <w:rPr>
          <w:rFonts w:ascii="Traditional Arabic" w:hAnsi="Traditional Arabic" w:cs="Traditional Arabic" w:hint="cs"/>
          <w:rtl/>
        </w:rPr>
        <w:t xml:space="preserve"> الأهلية القانونية للشخص الموقع على </w:t>
      </w:r>
      <w:r w:rsidR="002262BD" w:rsidRPr="007963FC">
        <w:rPr>
          <w:rFonts w:ascii="Traditional Arabic" w:hAnsi="Traditional Arabic" w:cs="Traditional Arabic" w:hint="cs"/>
          <w:rtl/>
        </w:rPr>
        <w:t>إقرار الالتزام بالعطاء</w:t>
      </w:r>
      <w:r w:rsidRPr="007963FC">
        <w:rPr>
          <w:rFonts w:ascii="Traditional Arabic" w:hAnsi="Traditional Arabic" w:cs="Traditional Arabic"/>
          <w:rtl/>
        </w:rPr>
        <w:t>]</w:t>
      </w:r>
    </w:p>
    <w:p w14:paraId="42222929" w14:textId="3D6187B4" w:rsidR="007C2B05" w:rsidRPr="007963FC" w:rsidRDefault="007C2B05" w:rsidP="003D6159">
      <w:pPr>
        <w:bidi/>
        <w:spacing w:after="200"/>
        <w:jc w:val="both"/>
        <w:rPr>
          <w:rFonts w:ascii="Traditional Arabic" w:hAnsi="Traditional Arabic" w:cs="Traditional Arabic"/>
          <w:rtl/>
        </w:rPr>
      </w:pPr>
      <w:r w:rsidRPr="007963FC">
        <w:rPr>
          <w:rFonts w:ascii="Traditional Arabic" w:hAnsi="Traditional Arabic" w:cs="Traditional Arabic" w:hint="cs"/>
          <w:rtl/>
        </w:rPr>
        <w:t>الاسم:</w:t>
      </w:r>
      <w:r w:rsidRPr="007963FC">
        <w:rPr>
          <w:rFonts w:ascii="Traditional Arabic" w:hAnsi="Traditional Arabic" w:cs="Traditional Arabic"/>
        </w:rPr>
        <w:t xml:space="preserve">] </w:t>
      </w:r>
      <w:r w:rsidRPr="007963FC">
        <w:rPr>
          <w:rFonts w:ascii="Traditional Arabic" w:hAnsi="Traditional Arabic" w:cs="Traditional Arabic"/>
          <w:rtl/>
        </w:rPr>
        <w:t>أدخل</w:t>
      </w:r>
      <w:r w:rsidRPr="007963FC">
        <w:rPr>
          <w:rFonts w:ascii="Traditional Arabic" w:hAnsi="Traditional Arabic" w:cs="Traditional Arabic" w:hint="cs"/>
          <w:rtl/>
        </w:rPr>
        <w:t xml:space="preserve"> الاسم الكامل للشخص الموقع على </w:t>
      </w:r>
      <w:r w:rsidR="002262BD" w:rsidRPr="007963FC">
        <w:rPr>
          <w:rFonts w:ascii="Traditional Arabic" w:hAnsi="Traditional Arabic" w:cs="Traditional Arabic" w:hint="cs"/>
          <w:rtl/>
        </w:rPr>
        <w:t>إقرار الالتزام بالعطاء</w:t>
      </w:r>
      <w:r w:rsidRPr="007963FC">
        <w:rPr>
          <w:rFonts w:ascii="Traditional Arabic" w:hAnsi="Traditional Arabic" w:cs="Traditional Arabic"/>
          <w:rtl/>
        </w:rPr>
        <w:t>]</w:t>
      </w:r>
      <w:r w:rsidRPr="007963FC">
        <w:rPr>
          <w:rFonts w:ascii="Traditional Arabic" w:hAnsi="Traditional Arabic" w:cs="Traditional Arabic" w:hint="cs"/>
          <w:rtl/>
        </w:rPr>
        <w:t xml:space="preserve"> </w:t>
      </w:r>
    </w:p>
    <w:p w14:paraId="55A5232C" w14:textId="01A19491" w:rsidR="00CA695B" w:rsidRPr="007963FC" w:rsidRDefault="009C02B9" w:rsidP="00490A99">
      <w:pPr>
        <w:bidi/>
        <w:spacing w:after="200"/>
        <w:jc w:val="both"/>
        <w:rPr>
          <w:rFonts w:ascii="Traditional Arabic" w:hAnsi="Traditional Arabic" w:cs="Traditional Arabic"/>
          <w:rtl/>
        </w:rPr>
      </w:pPr>
      <w:r w:rsidRPr="007963FC">
        <w:rPr>
          <w:rFonts w:ascii="Traditional Arabic" w:hAnsi="Traditional Arabic" w:cs="Traditional Arabic" w:hint="cs"/>
          <w:rtl/>
        </w:rPr>
        <w:t>المخوّل له</w:t>
      </w:r>
      <w:r w:rsidR="00C20879" w:rsidRPr="007963FC">
        <w:rPr>
          <w:rFonts w:ascii="Traditional Arabic" w:hAnsi="Traditional Arabic" w:cs="Traditional Arabic" w:hint="cs"/>
          <w:rtl/>
        </w:rPr>
        <w:t xml:space="preserve"> بحسب</w:t>
      </w:r>
      <w:r w:rsidR="00490A99" w:rsidRPr="007963FC">
        <w:rPr>
          <w:rFonts w:ascii="Traditional Arabic" w:hAnsi="Traditional Arabic" w:cs="Traditional Arabic" w:hint="cs"/>
          <w:rtl/>
        </w:rPr>
        <w:t xml:space="preserve"> الأصول ا</w:t>
      </w:r>
      <w:r w:rsidRPr="007963FC">
        <w:rPr>
          <w:rFonts w:ascii="Traditional Arabic" w:hAnsi="Traditional Arabic" w:cs="Traditional Arabic" w:hint="cs"/>
          <w:rtl/>
        </w:rPr>
        <w:t>لتوقيع على العطاء نيابةً عن:</w:t>
      </w:r>
      <w:r w:rsidRPr="007963FC">
        <w:rPr>
          <w:rFonts w:ascii="Traditional Arabic" w:hAnsi="Traditional Arabic" w:cs="Traditional Arabic"/>
        </w:rPr>
        <w:t xml:space="preserve">] </w:t>
      </w:r>
      <w:r w:rsidRPr="007963FC">
        <w:rPr>
          <w:rFonts w:ascii="Traditional Arabic" w:hAnsi="Traditional Arabic" w:cs="Traditional Arabic"/>
          <w:rtl/>
        </w:rPr>
        <w:t>أدخل</w:t>
      </w:r>
      <w:r w:rsidR="00271B3A" w:rsidRPr="007963FC">
        <w:rPr>
          <w:rFonts w:ascii="Traditional Arabic" w:hAnsi="Traditional Arabic" w:cs="Traditional Arabic" w:hint="cs"/>
          <w:rtl/>
        </w:rPr>
        <w:t xml:space="preserve"> الاسم الكامل </w:t>
      </w:r>
      <w:r w:rsidRPr="007963FC">
        <w:rPr>
          <w:rFonts w:ascii="Traditional Arabic" w:hAnsi="Traditional Arabic" w:cs="Traditional Arabic" w:hint="cs"/>
          <w:rtl/>
        </w:rPr>
        <w:t>ل</w:t>
      </w:r>
      <w:r w:rsidR="004D54C4" w:rsidRPr="007963FC">
        <w:rPr>
          <w:rFonts w:ascii="Traditional Arabic" w:hAnsi="Traditional Arabic" w:cs="Traditional Arabic" w:hint="cs"/>
          <w:rtl/>
        </w:rPr>
        <w:t>مقدِّم عطاء</w:t>
      </w:r>
      <w:r w:rsidRPr="007963FC">
        <w:rPr>
          <w:rFonts w:ascii="Traditional Arabic" w:hAnsi="Traditional Arabic" w:cs="Traditional Arabic"/>
          <w:rtl/>
        </w:rPr>
        <w:t>]</w:t>
      </w:r>
    </w:p>
    <w:p w14:paraId="60F32348" w14:textId="400A29D0" w:rsidR="00522768" w:rsidRPr="007963FC" w:rsidRDefault="00522768" w:rsidP="003D6159">
      <w:pPr>
        <w:bidi/>
        <w:spacing w:after="200"/>
        <w:jc w:val="both"/>
        <w:rPr>
          <w:rFonts w:ascii="Traditional Arabic" w:hAnsi="Traditional Arabic" w:cs="Traditional Arabic"/>
          <w:rtl/>
        </w:rPr>
      </w:pPr>
      <w:r w:rsidRPr="007963FC">
        <w:rPr>
          <w:rFonts w:ascii="Traditional Arabic" w:hAnsi="Traditional Arabic" w:cs="Traditional Arabic" w:hint="cs"/>
          <w:rtl/>
        </w:rPr>
        <w:t xml:space="preserve">بتاريخ يوم </w:t>
      </w:r>
      <w:r w:rsidRPr="007963FC">
        <w:t>____________</w:t>
      </w:r>
      <w:r w:rsidRPr="007963FC">
        <w:rPr>
          <w:rFonts w:hint="cs"/>
          <w:rtl/>
        </w:rPr>
        <w:t xml:space="preserve"> </w:t>
      </w:r>
      <w:r w:rsidRPr="007963FC">
        <w:rPr>
          <w:rFonts w:ascii="Traditional Arabic" w:hAnsi="Traditional Arabic" w:cs="Traditional Arabic" w:hint="cs"/>
          <w:rtl/>
        </w:rPr>
        <w:t xml:space="preserve">من شهر </w:t>
      </w:r>
      <w:r w:rsidRPr="007963FC">
        <w:t xml:space="preserve">__________________ </w:t>
      </w:r>
      <w:r w:rsidR="009A33FC" w:rsidRPr="007963FC">
        <w:rPr>
          <w:rFonts w:ascii="Traditional Arabic" w:hAnsi="Traditional Arabic" w:cs="Traditional Arabic" w:hint="cs"/>
          <w:rtl/>
        </w:rPr>
        <w:t xml:space="preserve"> سنة </w:t>
      </w:r>
      <w:r w:rsidRPr="007963FC">
        <w:t>_______</w:t>
      </w:r>
      <w:r w:rsidRPr="007963FC">
        <w:rPr>
          <w:rFonts w:hint="cs"/>
          <w:rtl/>
        </w:rPr>
        <w:t xml:space="preserve"> </w:t>
      </w:r>
      <w:r w:rsidRPr="007963FC">
        <w:rPr>
          <w:rFonts w:ascii="Traditional Arabic" w:hAnsi="Traditional Arabic" w:cs="Traditional Arabic"/>
        </w:rPr>
        <w:t xml:space="preserve">] </w:t>
      </w:r>
      <w:r w:rsidRPr="007963FC">
        <w:rPr>
          <w:rFonts w:ascii="Traditional Arabic" w:hAnsi="Traditional Arabic" w:cs="Traditional Arabic"/>
          <w:rtl/>
        </w:rPr>
        <w:t>أدخل</w:t>
      </w:r>
      <w:r w:rsidRPr="007963FC">
        <w:rPr>
          <w:rFonts w:ascii="Traditional Arabic" w:hAnsi="Traditional Arabic" w:cs="Traditional Arabic" w:hint="cs"/>
          <w:rtl/>
        </w:rPr>
        <w:t xml:space="preserve"> تاريخ التوقيع</w:t>
      </w:r>
      <w:r w:rsidRPr="007963FC">
        <w:rPr>
          <w:rFonts w:ascii="Traditional Arabic" w:hAnsi="Traditional Arabic" w:cs="Traditional Arabic"/>
          <w:rtl/>
        </w:rPr>
        <w:t>]</w:t>
      </w:r>
    </w:p>
    <w:p w14:paraId="10369C01" w14:textId="5E2D2CD3" w:rsidR="00E35EC1" w:rsidRPr="007963FC" w:rsidRDefault="00E35EC1" w:rsidP="003D6159">
      <w:pPr>
        <w:bidi/>
        <w:spacing w:after="200"/>
        <w:jc w:val="both"/>
        <w:rPr>
          <w:rFonts w:ascii="Traditional Arabic" w:hAnsi="Traditional Arabic" w:cs="Traditional Arabic"/>
          <w:rtl/>
        </w:rPr>
      </w:pPr>
      <w:r w:rsidRPr="007963FC">
        <w:rPr>
          <w:rFonts w:ascii="Traditional Arabic" w:hAnsi="Traditional Arabic" w:cs="Traditional Arabic" w:hint="cs"/>
          <w:rtl/>
        </w:rPr>
        <w:t>الختم الرسمي (عند الاقتضاء)</w:t>
      </w:r>
    </w:p>
    <w:p w14:paraId="3AFF51CF" w14:textId="160DBE75" w:rsidR="007B586E" w:rsidRPr="007963FC" w:rsidRDefault="00B67CA1" w:rsidP="003D6159">
      <w:pPr>
        <w:bidi/>
        <w:spacing w:after="200"/>
        <w:jc w:val="both"/>
        <w:rPr>
          <w:rFonts w:ascii="Traditional Arabic" w:hAnsi="Traditional Arabic" w:cs="Traditional Arabic"/>
        </w:rPr>
      </w:pPr>
      <w:r w:rsidRPr="007963FC">
        <w:rPr>
          <w:rFonts w:ascii="Traditional Arabic" w:hAnsi="Traditional Arabic" w:cs="Traditional Arabic"/>
          <w:rtl/>
        </w:rPr>
        <w:t>[</w:t>
      </w:r>
      <w:r w:rsidR="00753AA8" w:rsidRPr="007963FC">
        <w:rPr>
          <w:rFonts w:ascii="Traditional Arabic" w:hAnsi="Traditional Arabic" w:cs="Traditional Arabic" w:hint="cs"/>
          <w:b/>
          <w:bCs/>
          <w:rtl/>
        </w:rPr>
        <w:t xml:space="preserve">ملاحظة: </w:t>
      </w:r>
      <w:r w:rsidRPr="007963FC">
        <w:rPr>
          <w:rFonts w:ascii="Traditional Arabic" w:hAnsi="Traditional Arabic" w:cs="Traditional Arabic" w:hint="cs"/>
          <w:rtl/>
        </w:rPr>
        <w:t xml:space="preserve">عندما يتعلق الأمر بشركة محاصة، يجب أن يحمل </w:t>
      </w:r>
      <w:r w:rsidR="002262BD" w:rsidRPr="007963FC">
        <w:rPr>
          <w:rFonts w:ascii="Traditional Arabic" w:hAnsi="Traditional Arabic" w:cs="Traditional Arabic" w:hint="cs"/>
          <w:rtl/>
        </w:rPr>
        <w:t>إقرار الالتزام بالعطاء</w:t>
      </w:r>
      <w:r w:rsidRPr="007963FC">
        <w:rPr>
          <w:rFonts w:ascii="Traditional Arabic" w:hAnsi="Traditional Arabic" w:cs="Traditional Arabic" w:hint="cs"/>
          <w:rtl/>
        </w:rPr>
        <w:t xml:space="preserve"> </w:t>
      </w:r>
      <w:r w:rsidR="00D22B21" w:rsidRPr="007963FC">
        <w:rPr>
          <w:rFonts w:ascii="Traditional Arabic" w:hAnsi="Traditional Arabic" w:cs="Traditional Arabic" w:hint="cs"/>
          <w:rtl/>
        </w:rPr>
        <w:t xml:space="preserve">اسم </w:t>
      </w:r>
      <w:r w:rsidR="009C1CFE" w:rsidRPr="007963FC">
        <w:rPr>
          <w:rFonts w:ascii="Traditional Arabic" w:hAnsi="Traditional Arabic" w:cs="Traditional Arabic" w:hint="cs"/>
          <w:rtl/>
        </w:rPr>
        <w:t>جميع</w:t>
      </w:r>
      <w:r w:rsidR="00D22B21" w:rsidRPr="007963FC">
        <w:rPr>
          <w:rFonts w:ascii="Traditional Arabic" w:hAnsi="Traditional Arabic" w:cs="Traditional Arabic" w:hint="cs"/>
          <w:rtl/>
        </w:rPr>
        <w:t xml:space="preserve"> الشركاء في شركة المحاصة التي تقدم العطاء</w:t>
      </w:r>
      <w:r w:rsidR="00AE2192" w:rsidRPr="007963FC">
        <w:rPr>
          <w:rFonts w:ascii="Traditional Arabic" w:hAnsi="Traditional Arabic" w:cs="Traditional Arabic"/>
          <w:rtl/>
        </w:rPr>
        <w:t>]</w:t>
      </w:r>
      <w:r w:rsidR="00AE2192" w:rsidRPr="007963FC">
        <w:rPr>
          <w:rFonts w:ascii="Traditional Arabic" w:hAnsi="Traditional Arabic" w:cs="Traditional Arabic" w:hint="cs"/>
          <w:rtl/>
        </w:rPr>
        <w:t xml:space="preserve">. </w:t>
      </w:r>
    </w:p>
    <w:p w14:paraId="06057AA1" w14:textId="77777777" w:rsidR="00A54A4B" w:rsidRPr="007963FC" w:rsidRDefault="007B586E" w:rsidP="003D6159">
      <w:pPr>
        <w:pStyle w:val="Style7"/>
        <w:bidi/>
        <w:rPr>
          <w:rtl/>
        </w:rPr>
      </w:pPr>
      <w:r w:rsidRPr="007963FC">
        <w:br w:type="page"/>
      </w:r>
      <w:bookmarkStart w:id="330" w:name="_Toc531206206"/>
    </w:p>
    <w:p w14:paraId="3C0F31B6" w14:textId="501D0EF5" w:rsidR="00A54A4B" w:rsidRPr="007963FC" w:rsidRDefault="00A54A4B" w:rsidP="003D6159">
      <w:pPr>
        <w:pStyle w:val="Style7"/>
        <w:bidi/>
        <w:rPr>
          <w:rFonts w:ascii="Traditional Arabic" w:hAnsi="Traditional Arabic" w:cs="Traditional Arabic"/>
          <w:b w:val="0"/>
          <w:bCs/>
          <w:szCs w:val="36"/>
          <w:rtl/>
        </w:rPr>
      </w:pPr>
      <w:r w:rsidRPr="007963FC">
        <w:rPr>
          <w:rFonts w:ascii="Traditional Arabic" w:hAnsi="Traditional Arabic" w:cs="Traditional Arabic" w:hint="cs"/>
          <w:b w:val="0"/>
          <w:bCs/>
          <w:szCs w:val="36"/>
          <w:rtl/>
        </w:rPr>
        <w:t xml:space="preserve">العرض الفني </w:t>
      </w:r>
    </w:p>
    <w:p w14:paraId="05D3BC34" w14:textId="7D58D751" w:rsidR="00434E47" w:rsidRPr="007963FC" w:rsidRDefault="00434E47" w:rsidP="003D6159">
      <w:pPr>
        <w:pStyle w:val="Style7"/>
        <w:bidi/>
        <w:rPr>
          <w:rFonts w:ascii="Traditional Arabic" w:hAnsi="Traditional Arabic" w:cs="Traditional Arabic"/>
          <w:b w:val="0"/>
          <w:bCs/>
          <w:sz w:val="32"/>
          <w:szCs w:val="32"/>
          <w:rtl/>
        </w:rPr>
      </w:pPr>
      <w:r w:rsidRPr="007963FC">
        <w:rPr>
          <w:rFonts w:ascii="Traditional Arabic" w:hAnsi="Traditional Arabic" w:cs="Traditional Arabic" w:hint="cs"/>
          <w:b w:val="0"/>
          <w:bCs/>
          <w:sz w:val="32"/>
          <w:szCs w:val="32"/>
          <w:rtl/>
        </w:rPr>
        <w:t>نماذج العرض الفني</w:t>
      </w:r>
    </w:p>
    <w:p w14:paraId="54493BEE" w14:textId="77777777" w:rsidR="005B12FA" w:rsidRPr="007963FC" w:rsidRDefault="005B12FA" w:rsidP="003D6159">
      <w:pPr>
        <w:pStyle w:val="Style7"/>
        <w:bidi/>
        <w:rPr>
          <w:rFonts w:ascii="Traditional Arabic" w:hAnsi="Traditional Arabic" w:cs="Traditional Arabic"/>
          <w:b w:val="0"/>
          <w:bCs/>
          <w:sz w:val="32"/>
          <w:szCs w:val="32"/>
          <w:rtl/>
        </w:rPr>
      </w:pPr>
    </w:p>
    <w:bookmarkEnd w:id="330"/>
    <w:p w14:paraId="06C7151E" w14:textId="39A13E22" w:rsidR="005B12FA" w:rsidRPr="007963FC" w:rsidRDefault="005B12FA" w:rsidP="00A67DD6">
      <w:pPr>
        <w:numPr>
          <w:ilvl w:val="0"/>
          <w:numId w:val="26"/>
        </w:numPr>
        <w:tabs>
          <w:tab w:val="left" w:pos="5238"/>
          <w:tab w:val="left" w:pos="5474"/>
          <w:tab w:val="left" w:pos="9468"/>
        </w:tabs>
        <w:bidi/>
        <w:rPr>
          <w:rFonts w:ascii="Traditional Arabic" w:hAnsi="Traditional Arabic" w:cs="Traditional Arabic"/>
          <w:b/>
          <w:bCs/>
          <w:sz w:val="28"/>
          <w:szCs w:val="28"/>
        </w:rPr>
      </w:pPr>
      <w:r w:rsidRPr="007963FC">
        <w:rPr>
          <w:rFonts w:ascii="Traditional Arabic" w:hAnsi="Traditional Arabic" w:cs="Traditional Arabic"/>
          <w:b/>
          <w:bCs/>
          <w:sz w:val="28"/>
          <w:szCs w:val="28"/>
          <w:rtl/>
        </w:rPr>
        <w:t xml:space="preserve">تنظيم الموقع </w:t>
      </w:r>
    </w:p>
    <w:p w14:paraId="79D97AA9" w14:textId="77777777" w:rsidR="005B12FA" w:rsidRPr="007963FC" w:rsidRDefault="005B12FA" w:rsidP="003D6159">
      <w:pPr>
        <w:tabs>
          <w:tab w:val="left" w:pos="5238"/>
          <w:tab w:val="left" w:pos="5474"/>
          <w:tab w:val="left" w:pos="9468"/>
        </w:tabs>
        <w:bidi/>
        <w:ind w:left="450"/>
        <w:rPr>
          <w:rFonts w:ascii="Traditional Arabic" w:hAnsi="Traditional Arabic" w:cs="Traditional Arabic"/>
          <w:b/>
          <w:bCs/>
          <w:sz w:val="28"/>
          <w:szCs w:val="28"/>
        </w:rPr>
      </w:pPr>
    </w:p>
    <w:p w14:paraId="61078136" w14:textId="27439D35" w:rsidR="005B12FA" w:rsidRPr="007963FC" w:rsidRDefault="005B12FA" w:rsidP="00A67DD6">
      <w:pPr>
        <w:numPr>
          <w:ilvl w:val="0"/>
          <w:numId w:val="26"/>
        </w:numPr>
        <w:tabs>
          <w:tab w:val="left" w:pos="5238"/>
          <w:tab w:val="left" w:pos="5474"/>
          <w:tab w:val="left" w:pos="9468"/>
        </w:tabs>
        <w:bidi/>
        <w:rPr>
          <w:rFonts w:ascii="Traditional Arabic" w:hAnsi="Traditional Arabic" w:cs="Traditional Arabic"/>
          <w:b/>
          <w:bCs/>
          <w:sz w:val="28"/>
          <w:szCs w:val="28"/>
        </w:rPr>
      </w:pPr>
      <w:r w:rsidRPr="007963FC">
        <w:rPr>
          <w:rFonts w:ascii="Traditional Arabic" w:hAnsi="Traditional Arabic" w:cs="Traditional Arabic"/>
          <w:b/>
          <w:bCs/>
          <w:sz w:val="28"/>
          <w:szCs w:val="28"/>
          <w:rtl/>
        </w:rPr>
        <w:t>بيان طريقة العمل</w:t>
      </w:r>
    </w:p>
    <w:p w14:paraId="67F2BED0" w14:textId="77777777" w:rsidR="005B12FA" w:rsidRPr="007963FC" w:rsidRDefault="005B12FA" w:rsidP="003D6159">
      <w:pPr>
        <w:tabs>
          <w:tab w:val="left" w:pos="5238"/>
          <w:tab w:val="left" w:pos="5474"/>
          <w:tab w:val="left" w:pos="9468"/>
        </w:tabs>
        <w:bidi/>
        <w:rPr>
          <w:rFonts w:ascii="Traditional Arabic" w:hAnsi="Traditional Arabic" w:cs="Traditional Arabic"/>
          <w:b/>
          <w:bCs/>
          <w:sz w:val="28"/>
          <w:szCs w:val="28"/>
        </w:rPr>
      </w:pPr>
    </w:p>
    <w:p w14:paraId="5CB11D59" w14:textId="7815727B" w:rsidR="005B12FA" w:rsidRPr="007963FC" w:rsidRDefault="005B12FA" w:rsidP="00A67DD6">
      <w:pPr>
        <w:numPr>
          <w:ilvl w:val="0"/>
          <w:numId w:val="26"/>
        </w:numPr>
        <w:tabs>
          <w:tab w:val="left" w:pos="5238"/>
          <w:tab w:val="left" w:pos="5474"/>
          <w:tab w:val="left" w:pos="9468"/>
        </w:tabs>
        <w:bidi/>
        <w:rPr>
          <w:rFonts w:ascii="Traditional Arabic" w:hAnsi="Traditional Arabic" w:cs="Traditional Arabic"/>
          <w:b/>
          <w:bCs/>
          <w:sz w:val="28"/>
          <w:szCs w:val="28"/>
        </w:rPr>
      </w:pPr>
      <w:r w:rsidRPr="007963FC">
        <w:rPr>
          <w:rFonts w:ascii="Traditional Arabic" w:hAnsi="Traditional Arabic" w:cs="Traditional Arabic"/>
          <w:b/>
          <w:bCs/>
          <w:sz w:val="28"/>
          <w:szCs w:val="28"/>
          <w:rtl/>
        </w:rPr>
        <w:t xml:space="preserve">جدول </w:t>
      </w:r>
      <w:r w:rsidR="00F42888" w:rsidRPr="007963FC">
        <w:rPr>
          <w:rFonts w:ascii="Traditional Arabic" w:hAnsi="Traditional Arabic" w:cs="Traditional Arabic" w:hint="cs"/>
          <w:b/>
          <w:bCs/>
          <w:sz w:val="28"/>
          <w:szCs w:val="28"/>
          <w:rtl/>
        </w:rPr>
        <w:t xml:space="preserve">تعبئة الموارد </w:t>
      </w:r>
    </w:p>
    <w:p w14:paraId="6EEB2536" w14:textId="77777777" w:rsidR="00795BC8" w:rsidRPr="007963FC" w:rsidRDefault="00795BC8" w:rsidP="003D6159">
      <w:pPr>
        <w:tabs>
          <w:tab w:val="left" w:pos="5238"/>
          <w:tab w:val="left" w:pos="5474"/>
          <w:tab w:val="left" w:pos="9468"/>
        </w:tabs>
        <w:bidi/>
        <w:rPr>
          <w:rFonts w:ascii="Traditional Arabic" w:hAnsi="Traditional Arabic" w:cs="Traditional Arabic"/>
          <w:b/>
          <w:bCs/>
          <w:sz w:val="28"/>
          <w:szCs w:val="28"/>
        </w:rPr>
      </w:pPr>
    </w:p>
    <w:p w14:paraId="53BE3FAF" w14:textId="2A58654E" w:rsidR="00795BC8" w:rsidRPr="007963FC" w:rsidRDefault="005B12FA" w:rsidP="00A67DD6">
      <w:pPr>
        <w:numPr>
          <w:ilvl w:val="0"/>
          <w:numId w:val="26"/>
        </w:numPr>
        <w:tabs>
          <w:tab w:val="left" w:pos="5238"/>
          <w:tab w:val="left" w:pos="5474"/>
          <w:tab w:val="left" w:pos="9468"/>
        </w:tabs>
        <w:bidi/>
        <w:rPr>
          <w:rFonts w:ascii="Traditional Arabic" w:hAnsi="Traditional Arabic" w:cs="Traditional Arabic"/>
          <w:b/>
          <w:bCs/>
          <w:sz w:val="28"/>
          <w:szCs w:val="28"/>
        </w:rPr>
      </w:pPr>
      <w:r w:rsidRPr="007963FC">
        <w:rPr>
          <w:rFonts w:ascii="Traditional Arabic" w:hAnsi="Traditional Arabic" w:cs="Traditional Arabic"/>
          <w:b/>
          <w:bCs/>
          <w:sz w:val="28"/>
          <w:szCs w:val="28"/>
          <w:rtl/>
        </w:rPr>
        <w:t>جدول البناء</w:t>
      </w:r>
    </w:p>
    <w:p w14:paraId="72895501" w14:textId="77777777" w:rsidR="00795BC8" w:rsidRPr="007963FC" w:rsidRDefault="00795BC8" w:rsidP="003D6159">
      <w:pPr>
        <w:pStyle w:val="ListParagraph"/>
        <w:bidi/>
        <w:rPr>
          <w:rFonts w:ascii="Traditional Arabic" w:hAnsi="Traditional Arabic" w:cs="Traditional Arabic"/>
          <w:b/>
          <w:bCs/>
          <w:sz w:val="28"/>
          <w:szCs w:val="28"/>
          <w:rtl/>
        </w:rPr>
      </w:pPr>
    </w:p>
    <w:p w14:paraId="03697AB3" w14:textId="41F957D8" w:rsidR="008F43D8" w:rsidRPr="007963FC" w:rsidRDefault="00C93ED3" w:rsidP="00A67DD6">
      <w:pPr>
        <w:numPr>
          <w:ilvl w:val="0"/>
          <w:numId w:val="26"/>
        </w:numPr>
        <w:tabs>
          <w:tab w:val="left" w:pos="5238"/>
          <w:tab w:val="left" w:pos="5474"/>
          <w:tab w:val="left" w:pos="9468"/>
        </w:tabs>
        <w:bidi/>
        <w:rPr>
          <w:rFonts w:ascii="Traditional Arabic" w:hAnsi="Traditional Arabic" w:cs="Traditional Arabic"/>
          <w:b/>
          <w:bCs/>
          <w:sz w:val="28"/>
          <w:szCs w:val="28"/>
        </w:rPr>
      </w:pPr>
      <w:r w:rsidRPr="007963FC">
        <w:rPr>
          <w:rFonts w:ascii="Traditional Arabic" w:hAnsi="Traditional Arabic" w:cs="Traditional Arabic" w:hint="cs"/>
          <w:b/>
          <w:bCs/>
          <w:sz w:val="28"/>
          <w:szCs w:val="28"/>
          <w:rtl/>
        </w:rPr>
        <w:t>استراتيجيات الإدارة</w:t>
      </w:r>
      <w:r w:rsidR="00E964D2" w:rsidRPr="007963FC">
        <w:rPr>
          <w:rFonts w:ascii="Traditional Arabic" w:hAnsi="Traditional Arabic" w:cs="Traditional Arabic" w:hint="cs"/>
          <w:b/>
          <w:bCs/>
          <w:sz w:val="28"/>
          <w:szCs w:val="28"/>
          <w:rtl/>
        </w:rPr>
        <w:t xml:space="preserve"> وخطط التنفيذ</w:t>
      </w:r>
      <w:r w:rsidR="00795BC8" w:rsidRPr="007963FC">
        <w:rPr>
          <w:rFonts w:ascii="Traditional Arabic" w:hAnsi="Traditional Arabic" w:cs="Traditional Arabic"/>
          <w:b/>
          <w:bCs/>
          <w:sz w:val="28"/>
          <w:szCs w:val="28"/>
          <w:rtl/>
        </w:rPr>
        <w:t xml:space="preserve"> ال</w:t>
      </w:r>
      <w:r w:rsidRPr="007963FC">
        <w:rPr>
          <w:rFonts w:ascii="Traditional Arabic" w:hAnsi="Traditional Arabic" w:cs="Traditional Arabic" w:hint="cs"/>
          <w:b/>
          <w:bCs/>
          <w:sz w:val="28"/>
          <w:szCs w:val="28"/>
          <w:rtl/>
        </w:rPr>
        <w:t>خاصة</w:t>
      </w:r>
      <w:r w:rsidR="00795BC8" w:rsidRPr="007963FC">
        <w:rPr>
          <w:rFonts w:ascii="Traditional Arabic" w:hAnsi="Traditional Arabic" w:cs="Traditional Arabic"/>
          <w:b/>
          <w:bCs/>
          <w:sz w:val="28"/>
          <w:szCs w:val="28"/>
          <w:rtl/>
        </w:rPr>
        <w:t xml:space="preserve"> بالبيئة والمسؤولية الاجتماعية والصحة والسلامة </w:t>
      </w:r>
    </w:p>
    <w:p w14:paraId="2D58C1C5" w14:textId="77777777" w:rsidR="008F43D8" w:rsidRPr="007963FC" w:rsidRDefault="008F43D8" w:rsidP="003D6159">
      <w:pPr>
        <w:pStyle w:val="ListParagraph"/>
        <w:bidi/>
        <w:rPr>
          <w:rFonts w:ascii="Traditional Arabic" w:hAnsi="Traditional Arabic" w:cs="Traditional Arabic"/>
          <w:b/>
          <w:bCs/>
          <w:sz w:val="28"/>
          <w:szCs w:val="28"/>
          <w:rtl/>
        </w:rPr>
      </w:pPr>
    </w:p>
    <w:p w14:paraId="07B45CCC" w14:textId="0BCEAF7F" w:rsidR="008F43D8" w:rsidRPr="007963FC" w:rsidRDefault="008F43D8" w:rsidP="00A67DD6">
      <w:pPr>
        <w:numPr>
          <w:ilvl w:val="0"/>
          <w:numId w:val="26"/>
        </w:numPr>
        <w:tabs>
          <w:tab w:val="left" w:pos="5238"/>
          <w:tab w:val="left" w:pos="5474"/>
          <w:tab w:val="left" w:pos="9468"/>
        </w:tabs>
        <w:bidi/>
        <w:rPr>
          <w:rFonts w:ascii="Traditional Arabic" w:hAnsi="Traditional Arabic" w:cs="Traditional Arabic"/>
          <w:b/>
          <w:bCs/>
          <w:sz w:val="28"/>
          <w:szCs w:val="28"/>
        </w:rPr>
      </w:pPr>
      <w:r w:rsidRPr="007963FC">
        <w:rPr>
          <w:rFonts w:ascii="Traditional Arabic" w:hAnsi="Traditional Arabic" w:cs="Traditional Arabic"/>
          <w:b/>
          <w:bCs/>
          <w:sz w:val="28"/>
          <w:szCs w:val="28"/>
          <w:rtl/>
        </w:rPr>
        <w:t>مدوّنة السلوك (البيئة والمسؤولية الاجتماعية والصحة والسلامة)</w:t>
      </w:r>
    </w:p>
    <w:p w14:paraId="17246304" w14:textId="77777777" w:rsidR="008F43D8" w:rsidRPr="007963FC" w:rsidRDefault="008F43D8" w:rsidP="003D6159">
      <w:pPr>
        <w:pStyle w:val="ListParagraph"/>
        <w:bidi/>
        <w:rPr>
          <w:rFonts w:ascii="Traditional Arabic" w:hAnsi="Traditional Arabic" w:cs="Traditional Arabic"/>
          <w:b/>
          <w:bCs/>
          <w:sz w:val="28"/>
          <w:szCs w:val="28"/>
          <w:rtl/>
        </w:rPr>
      </w:pPr>
    </w:p>
    <w:p w14:paraId="132F42DA" w14:textId="6EAD4407" w:rsidR="008F43D8" w:rsidRPr="007963FC" w:rsidRDefault="008F43D8" w:rsidP="00A67DD6">
      <w:pPr>
        <w:numPr>
          <w:ilvl w:val="0"/>
          <w:numId w:val="26"/>
        </w:numPr>
        <w:tabs>
          <w:tab w:val="left" w:pos="5238"/>
          <w:tab w:val="left" w:pos="5474"/>
          <w:tab w:val="left" w:pos="9468"/>
        </w:tabs>
        <w:bidi/>
        <w:rPr>
          <w:rFonts w:ascii="Traditional Arabic" w:hAnsi="Traditional Arabic" w:cs="Traditional Arabic"/>
          <w:b/>
          <w:bCs/>
          <w:sz w:val="28"/>
          <w:szCs w:val="28"/>
        </w:rPr>
      </w:pPr>
      <w:r w:rsidRPr="007963FC">
        <w:rPr>
          <w:rFonts w:ascii="Traditional Arabic" w:hAnsi="Traditional Arabic" w:cs="Traditional Arabic"/>
          <w:b/>
          <w:bCs/>
          <w:sz w:val="28"/>
          <w:szCs w:val="28"/>
          <w:rtl/>
        </w:rPr>
        <w:t>المعدّات</w:t>
      </w:r>
    </w:p>
    <w:p w14:paraId="0DC0E562" w14:textId="77777777" w:rsidR="008F43D8" w:rsidRPr="007963FC" w:rsidRDefault="008F43D8" w:rsidP="003D6159">
      <w:pPr>
        <w:pStyle w:val="ListParagraph"/>
        <w:bidi/>
        <w:rPr>
          <w:rFonts w:ascii="Traditional Arabic" w:hAnsi="Traditional Arabic" w:cs="Traditional Arabic"/>
          <w:b/>
          <w:bCs/>
          <w:sz w:val="28"/>
          <w:szCs w:val="28"/>
          <w:rtl/>
        </w:rPr>
      </w:pPr>
    </w:p>
    <w:p w14:paraId="0817A27A" w14:textId="68082AFA" w:rsidR="008F43D8" w:rsidRPr="007963FC" w:rsidRDefault="008F43D8" w:rsidP="00A67DD6">
      <w:pPr>
        <w:numPr>
          <w:ilvl w:val="0"/>
          <w:numId w:val="26"/>
        </w:numPr>
        <w:tabs>
          <w:tab w:val="left" w:pos="5238"/>
          <w:tab w:val="left" w:pos="5474"/>
          <w:tab w:val="left" w:pos="9468"/>
        </w:tabs>
        <w:bidi/>
        <w:rPr>
          <w:rFonts w:ascii="Traditional Arabic" w:hAnsi="Traditional Arabic" w:cs="Traditional Arabic"/>
          <w:b/>
          <w:bCs/>
          <w:sz w:val="28"/>
          <w:szCs w:val="28"/>
        </w:rPr>
      </w:pPr>
      <w:r w:rsidRPr="007963FC">
        <w:rPr>
          <w:rFonts w:ascii="Traditional Arabic" w:hAnsi="Traditional Arabic" w:cs="Traditional Arabic"/>
          <w:b/>
          <w:bCs/>
          <w:sz w:val="28"/>
          <w:szCs w:val="28"/>
          <w:rtl/>
        </w:rPr>
        <w:t xml:space="preserve">جدول </w:t>
      </w:r>
      <w:r w:rsidR="00AB16D7" w:rsidRPr="007963FC">
        <w:rPr>
          <w:rFonts w:ascii="Traditional Arabic" w:hAnsi="Traditional Arabic" w:cs="Traditional Arabic" w:hint="cs"/>
          <w:b/>
          <w:bCs/>
          <w:sz w:val="28"/>
          <w:szCs w:val="28"/>
          <w:rtl/>
        </w:rPr>
        <w:t>الموظفين</w:t>
      </w:r>
      <w:r w:rsidR="00867B7A" w:rsidRPr="007963FC">
        <w:rPr>
          <w:rFonts w:ascii="Traditional Arabic" w:hAnsi="Traditional Arabic" w:cs="Traditional Arabic" w:hint="cs"/>
          <w:b/>
          <w:bCs/>
          <w:sz w:val="28"/>
          <w:szCs w:val="28"/>
          <w:rtl/>
        </w:rPr>
        <w:t xml:space="preserve"> ال</w:t>
      </w:r>
      <w:r w:rsidR="006C4D43" w:rsidRPr="007963FC">
        <w:rPr>
          <w:rFonts w:ascii="Traditional Arabic" w:hAnsi="Traditional Arabic" w:cs="Traditional Arabic" w:hint="cs"/>
          <w:b/>
          <w:bCs/>
          <w:sz w:val="28"/>
          <w:szCs w:val="28"/>
          <w:rtl/>
        </w:rPr>
        <w:t>رئيس</w:t>
      </w:r>
      <w:r w:rsidR="00867B7A" w:rsidRPr="007963FC">
        <w:rPr>
          <w:rFonts w:ascii="Traditional Arabic" w:hAnsi="Traditional Arabic" w:cs="Traditional Arabic" w:hint="cs"/>
          <w:b/>
          <w:bCs/>
          <w:sz w:val="28"/>
          <w:szCs w:val="28"/>
          <w:rtl/>
        </w:rPr>
        <w:t>ين</w:t>
      </w:r>
    </w:p>
    <w:p w14:paraId="456E2734" w14:textId="77777777" w:rsidR="008F43D8" w:rsidRPr="007963FC" w:rsidRDefault="008F43D8" w:rsidP="003D6159">
      <w:pPr>
        <w:pStyle w:val="ListParagraph"/>
        <w:bidi/>
        <w:rPr>
          <w:rFonts w:ascii="Traditional Arabic" w:hAnsi="Traditional Arabic" w:cs="Traditional Arabic"/>
          <w:b/>
          <w:bCs/>
          <w:sz w:val="28"/>
          <w:szCs w:val="28"/>
          <w:rtl/>
        </w:rPr>
      </w:pPr>
    </w:p>
    <w:p w14:paraId="49866F71" w14:textId="5DCB8B1B" w:rsidR="008F43D8" w:rsidRPr="007963FC" w:rsidRDefault="008F43D8" w:rsidP="00A67DD6">
      <w:pPr>
        <w:numPr>
          <w:ilvl w:val="0"/>
          <w:numId w:val="26"/>
        </w:numPr>
        <w:tabs>
          <w:tab w:val="left" w:pos="5238"/>
          <w:tab w:val="left" w:pos="5474"/>
          <w:tab w:val="left" w:pos="9468"/>
        </w:tabs>
        <w:bidi/>
        <w:rPr>
          <w:rFonts w:ascii="Traditional Arabic" w:hAnsi="Traditional Arabic" w:cs="Traditional Arabic"/>
          <w:b/>
          <w:bCs/>
          <w:sz w:val="28"/>
          <w:szCs w:val="28"/>
        </w:rPr>
      </w:pPr>
      <w:r w:rsidRPr="007963FC">
        <w:rPr>
          <w:rFonts w:ascii="Traditional Arabic" w:hAnsi="Traditional Arabic" w:cs="Traditional Arabic"/>
          <w:b/>
          <w:bCs/>
          <w:sz w:val="28"/>
          <w:szCs w:val="28"/>
          <w:rtl/>
        </w:rPr>
        <w:t>عناصر أخرى</w:t>
      </w:r>
    </w:p>
    <w:p w14:paraId="084710D4" w14:textId="77777777" w:rsidR="0032342C" w:rsidRPr="007963FC" w:rsidRDefault="0032342C" w:rsidP="003D6159">
      <w:pPr>
        <w:tabs>
          <w:tab w:val="left" w:pos="5238"/>
          <w:tab w:val="left" w:pos="5474"/>
          <w:tab w:val="left" w:pos="9468"/>
        </w:tabs>
        <w:bidi/>
        <w:ind w:left="-90"/>
        <w:rPr>
          <w:b/>
          <w:bCs/>
          <w:sz w:val="28"/>
        </w:rPr>
      </w:pPr>
    </w:p>
    <w:p w14:paraId="09BD622B" w14:textId="77777777" w:rsidR="0032342C" w:rsidRPr="007963FC" w:rsidRDefault="0032342C" w:rsidP="003D6159">
      <w:pPr>
        <w:tabs>
          <w:tab w:val="left" w:pos="5238"/>
          <w:tab w:val="left" w:pos="5474"/>
          <w:tab w:val="left" w:pos="9468"/>
        </w:tabs>
        <w:bidi/>
        <w:rPr>
          <w:b/>
          <w:bCs/>
          <w:sz w:val="28"/>
        </w:rPr>
      </w:pPr>
    </w:p>
    <w:p w14:paraId="5C080557" w14:textId="77777777" w:rsidR="0032342C" w:rsidRPr="007963FC" w:rsidRDefault="0032342C" w:rsidP="003D6159">
      <w:pPr>
        <w:pStyle w:val="ListParagraph"/>
        <w:bidi/>
        <w:rPr>
          <w:b/>
          <w:bCs/>
          <w:sz w:val="28"/>
        </w:rPr>
      </w:pPr>
    </w:p>
    <w:p w14:paraId="4C644060" w14:textId="77777777" w:rsidR="00F00765" w:rsidRPr="007963FC" w:rsidRDefault="0032342C" w:rsidP="003D6159">
      <w:pPr>
        <w:tabs>
          <w:tab w:val="left" w:pos="5238"/>
          <w:tab w:val="left" w:pos="5474"/>
          <w:tab w:val="left" w:pos="9468"/>
        </w:tabs>
        <w:bidi/>
        <w:ind w:left="450"/>
        <w:rPr>
          <w:rtl/>
        </w:rPr>
      </w:pPr>
      <w:r w:rsidRPr="007963FC">
        <w:br w:type="page"/>
      </w:r>
      <w:bookmarkStart w:id="331" w:name="_Toc320179592"/>
    </w:p>
    <w:p w14:paraId="3AFCE066" w14:textId="07D720DD" w:rsidR="00F00765" w:rsidRPr="007963FC" w:rsidRDefault="00F00765" w:rsidP="003D6159">
      <w:pPr>
        <w:tabs>
          <w:tab w:val="left" w:pos="5238"/>
          <w:tab w:val="left" w:pos="5474"/>
          <w:tab w:val="left" w:pos="9468"/>
        </w:tabs>
        <w:bidi/>
        <w:ind w:left="450"/>
        <w:jc w:val="center"/>
        <w:rPr>
          <w:rFonts w:ascii="Traditional Arabic" w:hAnsi="Traditional Arabic" w:cs="Traditional Arabic"/>
          <w:b/>
          <w:bCs/>
          <w:sz w:val="28"/>
          <w:szCs w:val="28"/>
          <w:rtl/>
        </w:rPr>
      </w:pPr>
      <w:r w:rsidRPr="007963FC">
        <w:rPr>
          <w:rFonts w:ascii="Traditional Arabic" w:hAnsi="Traditional Arabic" w:cs="Traditional Arabic" w:hint="cs"/>
          <w:b/>
          <w:bCs/>
          <w:sz w:val="28"/>
          <w:szCs w:val="28"/>
          <w:rtl/>
        </w:rPr>
        <w:t>تنظيم الموقع</w:t>
      </w:r>
    </w:p>
    <w:p w14:paraId="63146EE9" w14:textId="57B3738B" w:rsidR="00BB07EC" w:rsidRPr="007963FC" w:rsidRDefault="00BB07EC" w:rsidP="003D6159">
      <w:pPr>
        <w:tabs>
          <w:tab w:val="left" w:pos="5238"/>
          <w:tab w:val="left" w:pos="5474"/>
          <w:tab w:val="left" w:pos="9468"/>
        </w:tabs>
        <w:bidi/>
        <w:ind w:left="450"/>
        <w:jc w:val="center"/>
        <w:rPr>
          <w:rFonts w:ascii="Traditional Arabic" w:hAnsi="Traditional Arabic" w:cs="Traditional Arabic"/>
          <w:rtl/>
        </w:rPr>
      </w:pPr>
      <w:r w:rsidRPr="007963FC">
        <w:rPr>
          <w:rFonts w:ascii="Traditional Arabic" w:hAnsi="Traditional Arabic" w:cs="Traditional Arabic"/>
          <w:rtl/>
        </w:rPr>
        <w:t>[</w:t>
      </w:r>
      <w:r w:rsidR="00734C85" w:rsidRPr="007963FC">
        <w:rPr>
          <w:rFonts w:ascii="Traditional Arabic" w:hAnsi="Traditional Arabic" w:cs="Traditional Arabic" w:hint="cs"/>
          <w:rtl/>
        </w:rPr>
        <w:t>أدخل المعلومات المتعلقة بتنظيم الموقع</w:t>
      </w:r>
      <w:r w:rsidR="00734C85" w:rsidRPr="007963FC">
        <w:rPr>
          <w:rFonts w:ascii="Traditional Arabic" w:hAnsi="Traditional Arabic" w:cs="Traditional Arabic"/>
          <w:rtl/>
        </w:rPr>
        <w:t>]</w:t>
      </w:r>
    </w:p>
    <w:bookmarkEnd w:id="331"/>
    <w:p w14:paraId="24EBB3EB" w14:textId="1A647A6F" w:rsidR="0032342C" w:rsidRPr="007963FC" w:rsidRDefault="0032342C" w:rsidP="003D6159">
      <w:pPr>
        <w:bidi/>
        <w:spacing w:before="60" w:after="60"/>
        <w:jc w:val="center"/>
        <w:rPr>
          <w:lang w:val="en-GB"/>
        </w:rPr>
      </w:pPr>
    </w:p>
    <w:p w14:paraId="0161F6A5" w14:textId="77777777" w:rsidR="0032342C" w:rsidRPr="007963FC" w:rsidRDefault="0032342C" w:rsidP="003D6159">
      <w:pPr>
        <w:tabs>
          <w:tab w:val="left" w:pos="5238"/>
          <w:tab w:val="left" w:pos="5474"/>
          <w:tab w:val="left" w:pos="9468"/>
        </w:tabs>
        <w:bidi/>
        <w:rPr>
          <w:b/>
          <w:bCs/>
          <w:sz w:val="28"/>
          <w:lang w:val="en-GB"/>
        </w:rPr>
      </w:pPr>
      <w:r w:rsidRPr="007963FC">
        <w:rPr>
          <w:b/>
          <w:bCs/>
          <w:sz w:val="28"/>
          <w:lang w:val="en-GB"/>
        </w:rPr>
        <w:br w:type="page"/>
      </w:r>
    </w:p>
    <w:p w14:paraId="2EF4210C" w14:textId="3F247E5B" w:rsidR="00AE52E1" w:rsidRPr="007963FC" w:rsidRDefault="00AE52E1" w:rsidP="003D6159">
      <w:pPr>
        <w:tabs>
          <w:tab w:val="left" w:pos="5238"/>
          <w:tab w:val="left" w:pos="5474"/>
          <w:tab w:val="left" w:pos="9468"/>
        </w:tabs>
        <w:bidi/>
        <w:ind w:left="450"/>
        <w:jc w:val="center"/>
        <w:rPr>
          <w:rFonts w:ascii="Traditional Arabic" w:hAnsi="Traditional Arabic" w:cs="Traditional Arabic"/>
          <w:b/>
          <w:bCs/>
          <w:sz w:val="28"/>
          <w:szCs w:val="28"/>
          <w:rtl/>
        </w:rPr>
      </w:pPr>
      <w:bookmarkStart w:id="332" w:name="_Toc320179593"/>
      <w:r w:rsidRPr="007963FC">
        <w:rPr>
          <w:rFonts w:ascii="Traditional Arabic" w:hAnsi="Traditional Arabic" w:cs="Traditional Arabic" w:hint="cs"/>
          <w:b/>
          <w:bCs/>
          <w:sz w:val="28"/>
          <w:szCs w:val="28"/>
          <w:rtl/>
        </w:rPr>
        <w:t>بيان طريقة العمل</w:t>
      </w:r>
    </w:p>
    <w:p w14:paraId="66A4987B" w14:textId="552048A7" w:rsidR="00AE52E1" w:rsidRPr="007963FC" w:rsidRDefault="00AE52E1" w:rsidP="003D6159">
      <w:pPr>
        <w:tabs>
          <w:tab w:val="left" w:pos="5238"/>
          <w:tab w:val="left" w:pos="5474"/>
          <w:tab w:val="left" w:pos="9468"/>
        </w:tabs>
        <w:bidi/>
        <w:ind w:left="450"/>
        <w:jc w:val="center"/>
        <w:rPr>
          <w:rFonts w:ascii="Traditional Arabic" w:hAnsi="Traditional Arabic" w:cs="Traditional Arabic"/>
          <w:rtl/>
        </w:rPr>
      </w:pPr>
      <w:r w:rsidRPr="007963FC">
        <w:rPr>
          <w:rFonts w:ascii="Traditional Arabic" w:hAnsi="Traditional Arabic" w:cs="Traditional Arabic"/>
          <w:rtl/>
        </w:rPr>
        <w:t>[</w:t>
      </w:r>
      <w:r w:rsidRPr="007963FC">
        <w:rPr>
          <w:rFonts w:ascii="Traditional Arabic" w:hAnsi="Traditional Arabic" w:cs="Traditional Arabic" w:hint="cs"/>
          <w:rtl/>
        </w:rPr>
        <w:t>أدخل بيان طريقة العمل</w:t>
      </w:r>
      <w:r w:rsidRPr="007963FC">
        <w:rPr>
          <w:rFonts w:ascii="Traditional Arabic" w:hAnsi="Traditional Arabic" w:cs="Traditional Arabic"/>
          <w:rtl/>
        </w:rPr>
        <w:t>]</w:t>
      </w:r>
    </w:p>
    <w:p w14:paraId="4DD2E6FC" w14:textId="77777777" w:rsidR="00AE52E1" w:rsidRPr="007963FC" w:rsidRDefault="00AE52E1" w:rsidP="003D6159">
      <w:pPr>
        <w:pStyle w:val="SectionVHeading2"/>
        <w:bidi/>
        <w:rPr>
          <w:rtl/>
          <w:lang w:val="en-GB"/>
        </w:rPr>
      </w:pPr>
    </w:p>
    <w:bookmarkEnd w:id="332"/>
    <w:p w14:paraId="36F79551" w14:textId="77777777" w:rsidR="0032342C" w:rsidRPr="007963FC" w:rsidRDefault="0032342C" w:rsidP="003D6159">
      <w:pPr>
        <w:tabs>
          <w:tab w:val="left" w:pos="5238"/>
          <w:tab w:val="left" w:pos="5474"/>
          <w:tab w:val="left" w:pos="9468"/>
        </w:tabs>
        <w:bidi/>
        <w:rPr>
          <w:b/>
          <w:bCs/>
          <w:sz w:val="28"/>
        </w:rPr>
      </w:pPr>
      <w:r w:rsidRPr="007963FC">
        <w:rPr>
          <w:b/>
          <w:bCs/>
          <w:sz w:val="28"/>
        </w:rPr>
        <w:br w:type="page"/>
      </w:r>
    </w:p>
    <w:p w14:paraId="532823A9" w14:textId="77777777" w:rsidR="0032342C" w:rsidRPr="007963FC" w:rsidRDefault="0032342C" w:rsidP="003D6159">
      <w:pPr>
        <w:tabs>
          <w:tab w:val="left" w:pos="5238"/>
          <w:tab w:val="left" w:pos="5474"/>
          <w:tab w:val="left" w:pos="9468"/>
        </w:tabs>
        <w:bidi/>
        <w:rPr>
          <w:b/>
          <w:bCs/>
          <w:sz w:val="28"/>
        </w:rPr>
      </w:pPr>
    </w:p>
    <w:p w14:paraId="0A8ED703" w14:textId="08F63903" w:rsidR="004E1D0C" w:rsidRPr="007963FC" w:rsidRDefault="00E67F3E" w:rsidP="003D6159">
      <w:pPr>
        <w:tabs>
          <w:tab w:val="left" w:pos="5238"/>
          <w:tab w:val="left" w:pos="5474"/>
          <w:tab w:val="left" w:pos="9468"/>
        </w:tabs>
        <w:bidi/>
        <w:ind w:left="450"/>
        <w:jc w:val="center"/>
        <w:rPr>
          <w:rFonts w:ascii="Traditional Arabic" w:hAnsi="Traditional Arabic" w:cs="Traditional Arabic"/>
          <w:b/>
          <w:bCs/>
          <w:sz w:val="28"/>
          <w:szCs w:val="28"/>
          <w:rtl/>
        </w:rPr>
      </w:pPr>
      <w:bookmarkStart w:id="333" w:name="_Toc320179594"/>
      <w:r w:rsidRPr="007963FC">
        <w:rPr>
          <w:rFonts w:ascii="Traditional Arabic" w:hAnsi="Traditional Arabic" w:cs="Traditional Arabic" w:hint="cs"/>
          <w:b/>
          <w:bCs/>
          <w:sz w:val="28"/>
          <w:szCs w:val="28"/>
          <w:rtl/>
        </w:rPr>
        <w:t>جدول تعبئة الموارد</w:t>
      </w:r>
    </w:p>
    <w:p w14:paraId="24DB35E1" w14:textId="48E5360A" w:rsidR="004E1D0C" w:rsidRPr="007963FC" w:rsidRDefault="004E1D0C" w:rsidP="003D6159">
      <w:pPr>
        <w:tabs>
          <w:tab w:val="left" w:pos="5238"/>
          <w:tab w:val="left" w:pos="5474"/>
          <w:tab w:val="left" w:pos="9468"/>
        </w:tabs>
        <w:bidi/>
        <w:ind w:left="450"/>
        <w:jc w:val="center"/>
        <w:rPr>
          <w:rFonts w:ascii="Traditional Arabic" w:hAnsi="Traditional Arabic" w:cs="Traditional Arabic"/>
          <w:rtl/>
        </w:rPr>
      </w:pPr>
      <w:r w:rsidRPr="007963FC">
        <w:rPr>
          <w:rFonts w:ascii="Traditional Arabic" w:hAnsi="Traditional Arabic" w:cs="Traditional Arabic"/>
          <w:rtl/>
        </w:rPr>
        <w:t>[</w:t>
      </w:r>
      <w:r w:rsidR="00E805CC" w:rsidRPr="007963FC">
        <w:rPr>
          <w:rFonts w:ascii="Traditional Arabic" w:hAnsi="Traditional Arabic" w:cs="Traditional Arabic" w:hint="cs"/>
          <w:rtl/>
        </w:rPr>
        <w:t xml:space="preserve">أدخل </w:t>
      </w:r>
      <w:r w:rsidR="00E67F3E" w:rsidRPr="007963FC">
        <w:rPr>
          <w:rFonts w:ascii="Traditional Arabic" w:hAnsi="Traditional Arabic" w:cs="Traditional Arabic" w:hint="cs"/>
          <w:rtl/>
        </w:rPr>
        <w:t>جدول تعبئة الموارد</w:t>
      </w:r>
      <w:r w:rsidRPr="007963FC">
        <w:rPr>
          <w:rFonts w:ascii="Traditional Arabic" w:hAnsi="Traditional Arabic" w:cs="Traditional Arabic"/>
          <w:rtl/>
        </w:rPr>
        <w:t>]</w:t>
      </w:r>
    </w:p>
    <w:p w14:paraId="6E0D2D46" w14:textId="77777777" w:rsidR="004E1D0C" w:rsidRPr="007963FC" w:rsidRDefault="004E1D0C" w:rsidP="003D6159">
      <w:pPr>
        <w:pStyle w:val="SectionVHeading2"/>
        <w:bidi/>
        <w:rPr>
          <w:rtl/>
          <w:lang w:val="en-GB" w:bidi="ar-AE"/>
        </w:rPr>
      </w:pPr>
    </w:p>
    <w:bookmarkEnd w:id="333"/>
    <w:p w14:paraId="5D1D8187" w14:textId="77777777" w:rsidR="0032342C" w:rsidRPr="007963FC" w:rsidRDefault="0032342C" w:rsidP="003D6159">
      <w:pPr>
        <w:tabs>
          <w:tab w:val="left" w:pos="5238"/>
          <w:tab w:val="left" w:pos="5474"/>
          <w:tab w:val="left" w:pos="9468"/>
        </w:tabs>
        <w:bidi/>
        <w:ind w:left="-90"/>
        <w:rPr>
          <w:b/>
          <w:bCs/>
          <w:sz w:val="28"/>
          <w:lang w:val="en-GB"/>
        </w:rPr>
      </w:pPr>
      <w:r w:rsidRPr="007963FC">
        <w:rPr>
          <w:b/>
          <w:bCs/>
          <w:sz w:val="28"/>
          <w:lang w:val="en-GB"/>
        </w:rPr>
        <w:br w:type="page"/>
      </w:r>
    </w:p>
    <w:p w14:paraId="4FFEF2C8" w14:textId="77777777" w:rsidR="0032342C" w:rsidRPr="007963FC" w:rsidRDefault="0032342C" w:rsidP="003D6159">
      <w:pPr>
        <w:tabs>
          <w:tab w:val="left" w:pos="5238"/>
          <w:tab w:val="left" w:pos="5474"/>
          <w:tab w:val="left" w:pos="9468"/>
        </w:tabs>
        <w:bidi/>
        <w:ind w:left="-90"/>
        <w:rPr>
          <w:b/>
          <w:bCs/>
          <w:sz w:val="28"/>
          <w:lang w:val="en-GB"/>
        </w:rPr>
      </w:pPr>
    </w:p>
    <w:p w14:paraId="0B51A540" w14:textId="7E9C766D" w:rsidR="006F7FFD" w:rsidRPr="007963FC" w:rsidRDefault="006F7FFD" w:rsidP="003D6159">
      <w:pPr>
        <w:tabs>
          <w:tab w:val="left" w:pos="5238"/>
          <w:tab w:val="left" w:pos="5474"/>
          <w:tab w:val="left" w:pos="9468"/>
        </w:tabs>
        <w:bidi/>
        <w:ind w:left="450"/>
        <w:jc w:val="center"/>
        <w:rPr>
          <w:rFonts w:ascii="Traditional Arabic" w:hAnsi="Traditional Arabic" w:cs="Traditional Arabic"/>
          <w:b/>
          <w:bCs/>
          <w:sz w:val="28"/>
          <w:szCs w:val="28"/>
          <w:rtl/>
        </w:rPr>
      </w:pPr>
      <w:r w:rsidRPr="007963FC">
        <w:rPr>
          <w:rFonts w:ascii="Traditional Arabic" w:hAnsi="Traditional Arabic" w:cs="Traditional Arabic" w:hint="cs"/>
          <w:b/>
          <w:bCs/>
          <w:sz w:val="28"/>
          <w:szCs w:val="28"/>
          <w:rtl/>
        </w:rPr>
        <w:t>جدول البناء</w:t>
      </w:r>
    </w:p>
    <w:p w14:paraId="563D453E" w14:textId="415B6FE0" w:rsidR="006F7FFD" w:rsidRPr="007963FC" w:rsidRDefault="006F7FFD" w:rsidP="003D6159">
      <w:pPr>
        <w:tabs>
          <w:tab w:val="left" w:pos="5238"/>
          <w:tab w:val="left" w:pos="5474"/>
          <w:tab w:val="left" w:pos="9468"/>
        </w:tabs>
        <w:bidi/>
        <w:ind w:left="450"/>
        <w:jc w:val="center"/>
        <w:rPr>
          <w:rFonts w:ascii="Traditional Arabic" w:hAnsi="Traditional Arabic" w:cs="Traditional Arabic"/>
          <w:rtl/>
        </w:rPr>
      </w:pPr>
      <w:r w:rsidRPr="007963FC">
        <w:rPr>
          <w:rFonts w:ascii="Traditional Arabic" w:hAnsi="Traditional Arabic" w:cs="Traditional Arabic"/>
          <w:rtl/>
        </w:rPr>
        <w:t>[</w:t>
      </w:r>
      <w:r w:rsidRPr="007963FC">
        <w:rPr>
          <w:rFonts w:ascii="Traditional Arabic" w:hAnsi="Traditional Arabic" w:cs="Traditional Arabic" w:hint="cs"/>
          <w:rtl/>
        </w:rPr>
        <w:t>أدخل جدول البناء</w:t>
      </w:r>
      <w:r w:rsidRPr="007963FC">
        <w:rPr>
          <w:rFonts w:ascii="Traditional Arabic" w:hAnsi="Traditional Arabic" w:cs="Traditional Arabic"/>
          <w:rtl/>
        </w:rPr>
        <w:t>]</w:t>
      </w:r>
    </w:p>
    <w:p w14:paraId="5F0CDB9B" w14:textId="77777777" w:rsidR="006F7FFD" w:rsidRPr="007963FC" w:rsidRDefault="006F7FFD" w:rsidP="003D6159">
      <w:pPr>
        <w:pStyle w:val="SectionVHeading2"/>
        <w:bidi/>
        <w:rPr>
          <w:rtl/>
          <w:lang w:val="en-GB"/>
        </w:rPr>
      </w:pPr>
    </w:p>
    <w:p w14:paraId="2FFA4773" w14:textId="77777777" w:rsidR="0032342C" w:rsidRPr="007963FC" w:rsidRDefault="0032342C" w:rsidP="003D6159">
      <w:pPr>
        <w:bidi/>
        <w:rPr>
          <w:b/>
          <w:color w:val="000000" w:themeColor="text1"/>
          <w:sz w:val="28"/>
        </w:rPr>
      </w:pPr>
      <w:bookmarkStart w:id="334" w:name="_Toc473814129"/>
      <w:r w:rsidRPr="007963FC">
        <w:rPr>
          <w:color w:val="000000" w:themeColor="text1"/>
        </w:rPr>
        <w:br w:type="page"/>
      </w:r>
    </w:p>
    <w:p w14:paraId="76C41935" w14:textId="77777777" w:rsidR="00194770" w:rsidRPr="007963FC" w:rsidRDefault="00194770" w:rsidP="003D6159">
      <w:pPr>
        <w:tabs>
          <w:tab w:val="left" w:pos="5238"/>
          <w:tab w:val="left" w:pos="5474"/>
          <w:tab w:val="left" w:pos="9468"/>
        </w:tabs>
        <w:bidi/>
        <w:ind w:left="-90"/>
        <w:rPr>
          <w:rFonts w:ascii="Traditional Arabic" w:hAnsi="Traditional Arabic" w:cs="Traditional Arabic"/>
          <w:b/>
          <w:bCs/>
          <w:sz w:val="28"/>
          <w:szCs w:val="28"/>
          <w:rtl/>
        </w:rPr>
      </w:pPr>
    </w:p>
    <w:p w14:paraId="1E811CFA" w14:textId="2AEA3F96" w:rsidR="00194770" w:rsidRPr="007963FC" w:rsidRDefault="00922D41" w:rsidP="003D6159">
      <w:pPr>
        <w:tabs>
          <w:tab w:val="left" w:pos="5238"/>
          <w:tab w:val="left" w:pos="5474"/>
          <w:tab w:val="left" w:pos="9468"/>
        </w:tabs>
        <w:bidi/>
        <w:ind w:left="-90"/>
        <w:rPr>
          <w:rFonts w:ascii="Traditional Arabic" w:hAnsi="Traditional Arabic" w:cs="Traditional Arabic"/>
          <w:b/>
          <w:bCs/>
          <w:sz w:val="28"/>
          <w:szCs w:val="28"/>
          <w:rtl/>
        </w:rPr>
      </w:pPr>
      <w:r w:rsidRPr="007963FC">
        <w:rPr>
          <w:rFonts w:ascii="Traditional Arabic" w:hAnsi="Traditional Arabic" w:cs="Traditional Arabic" w:hint="cs"/>
          <w:b/>
          <w:bCs/>
          <w:sz w:val="28"/>
          <w:szCs w:val="28"/>
          <w:rtl/>
        </w:rPr>
        <w:t>استراتيجيات الإدارة وخطط التنفيذ</w:t>
      </w:r>
      <w:r w:rsidR="00194770" w:rsidRPr="007963FC">
        <w:rPr>
          <w:rFonts w:ascii="Traditional Arabic" w:hAnsi="Traditional Arabic" w:cs="Traditional Arabic"/>
          <w:b/>
          <w:bCs/>
          <w:sz w:val="28"/>
          <w:szCs w:val="28"/>
          <w:rtl/>
        </w:rPr>
        <w:t xml:space="preserve"> </w:t>
      </w:r>
      <w:r w:rsidR="008F136C" w:rsidRPr="007963FC">
        <w:rPr>
          <w:rFonts w:ascii="Traditional Arabic" w:hAnsi="Traditional Arabic" w:cs="Traditional Arabic" w:hint="cs"/>
          <w:b/>
          <w:bCs/>
          <w:sz w:val="28"/>
          <w:szCs w:val="28"/>
          <w:rtl/>
        </w:rPr>
        <w:t>الخاصة</w:t>
      </w:r>
      <w:r w:rsidR="00194770" w:rsidRPr="007963FC">
        <w:rPr>
          <w:rFonts w:ascii="Traditional Arabic" w:hAnsi="Traditional Arabic" w:cs="Traditional Arabic"/>
          <w:b/>
          <w:bCs/>
          <w:sz w:val="28"/>
          <w:szCs w:val="28"/>
          <w:rtl/>
        </w:rPr>
        <w:t xml:space="preserve"> بالبيئة والمسؤولية الاجتماعية والصحة والسلامة </w:t>
      </w:r>
    </w:p>
    <w:p w14:paraId="1719F8F9" w14:textId="694D297A" w:rsidR="00194770" w:rsidRPr="007963FC" w:rsidRDefault="00194770" w:rsidP="003D6159">
      <w:pPr>
        <w:tabs>
          <w:tab w:val="left" w:pos="5238"/>
          <w:tab w:val="left" w:pos="5474"/>
          <w:tab w:val="left" w:pos="9468"/>
        </w:tabs>
        <w:bidi/>
        <w:ind w:left="-90"/>
        <w:rPr>
          <w:rFonts w:ascii="Traditional Arabic" w:hAnsi="Traditional Arabic" w:cs="Traditional Arabic"/>
          <w:b/>
          <w:bCs/>
          <w:sz w:val="28"/>
          <w:szCs w:val="28"/>
          <w:rtl/>
        </w:rPr>
      </w:pPr>
    </w:p>
    <w:p w14:paraId="503D2EDF" w14:textId="402DB400" w:rsidR="00194770" w:rsidRPr="007963FC" w:rsidRDefault="00FA6BFA" w:rsidP="00490A99">
      <w:pPr>
        <w:tabs>
          <w:tab w:val="left" w:pos="5238"/>
          <w:tab w:val="left" w:pos="5474"/>
          <w:tab w:val="left" w:pos="9468"/>
        </w:tabs>
        <w:bidi/>
        <w:ind w:left="-90"/>
        <w:jc w:val="both"/>
        <w:rPr>
          <w:rFonts w:ascii="Traditional Arabic" w:hAnsi="Traditional Arabic" w:cs="Traditional Arabic"/>
          <w:rtl/>
          <w:lang w:val="fr-FR" w:bidi="ar-AE"/>
        </w:rPr>
      </w:pPr>
      <w:r w:rsidRPr="007963FC">
        <w:rPr>
          <w:rFonts w:ascii="Traditional Arabic" w:hAnsi="Traditional Arabic" w:cs="Traditional Arabic" w:hint="cs"/>
          <w:rtl/>
        </w:rPr>
        <w:t xml:space="preserve">يقدم </w:t>
      </w:r>
      <w:r w:rsidR="00547122" w:rsidRPr="007963FC">
        <w:rPr>
          <w:rFonts w:ascii="Traditional Arabic" w:hAnsi="Traditional Arabic" w:cs="Traditional Arabic" w:hint="cs"/>
          <w:rtl/>
        </w:rPr>
        <w:t>مقدِّم العطاء</w:t>
      </w:r>
      <w:r w:rsidR="006165D8" w:rsidRPr="007963FC">
        <w:rPr>
          <w:rFonts w:ascii="Traditional Arabic" w:hAnsi="Traditional Arabic" w:cs="Traditional Arabic" w:hint="cs"/>
          <w:rtl/>
        </w:rPr>
        <w:t xml:space="preserve"> خطط </w:t>
      </w:r>
      <w:r w:rsidR="00FF0418" w:rsidRPr="007963FC">
        <w:rPr>
          <w:rFonts w:ascii="Traditional Arabic" w:hAnsi="Traditional Arabic" w:cs="Traditional Arabic" w:hint="cs"/>
          <w:rtl/>
        </w:rPr>
        <w:t xml:space="preserve">تنفيذ واستراتيجيات إدارة شاملة ومختصرة في مجال البيئة والمسؤولية الاجتماعية والصحة والسلامة </w:t>
      </w:r>
      <w:r w:rsidR="007F57DD" w:rsidRPr="007963FC">
        <w:rPr>
          <w:rFonts w:ascii="Traditional Arabic" w:hAnsi="Traditional Arabic" w:cs="Traditional Arabic" w:hint="cs"/>
          <w:rtl/>
        </w:rPr>
        <w:t xml:space="preserve">بناءً على متطلبات البند الفرعي 1.11 (1) من </w:t>
      </w:r>
      <w:r w:rsidR="00EE175C" w:rsidRPr="007963FC">
        <w:rPr>
          <w:rFonts w:ascii="Traditional Arabic" w:hAnsi="Traditional Arabic" w:cs="Traditional Arabic" w:hint="cs"/>
          <w:rtl/>
        </w:rPr>
        <w:t>التعليمات الموجَّهة لمقدِّمي العطاءات</w:t>
      </w:r>
      <w:r w:rsidR="007F57DD" w:rsidRPr="007963FC">
        <w:rPr>
          <w:rFonts w:ascii="Traditional Arabic" w:hAnsi="Traditional Arabic" w:cs="Traditional Arabic" w:hint="cs"/>
          <w:rtl/>
        </w:rPr>
        <w:t xml:space="preserve"> في صحيفة بيانات العطاء. </w:t>
      </w:r>
      <w:r w:rsidR="009A7112" w:rsidRPr="007963FC">
        <w:rPr>
          <w:rFonts w:ascii="Traditional Arabic" w:hAnsi="Traditional Arabic" w:cs="Traditional Arabic" w:hint="cs"/>
          <w:rtl/>
        </w:rPr>
        <w:t xml:space="preserve">وينبغي أن تصف هذه الاستراتيجيات والخطط </w:t>
      </w:r>
      <w:r w:rsidR="00135D44" w:rsidRPr="007963FC">
        <w:rPr>
          <w:rFonts w:ascii="Traditional Arabic" w:hAnsi="Traditional Arabic" w:cs="Traditional Arabic" w:hint="cs"/>
          <w:rtl/>
          <w:lang w:val="fr-FR" w:bidi="ar-AE"/>
        </w:rPr>
        <w:t>بالتفصيل</w:t>
      </w:r>
      <w:r w:rsidR="00A12103" w:rsidRPr="007963FC">
        <w:rPr>
          <w:rFonts w:ascii="Traditional Arabic" w:hAnsi="Traditional Arabic" w:cs="Traditional Arabic" w:hint="cs"/>
          <w:rtl/>
          <w:lang w:val="fr-FR" w:bidi="ar-AE"/>
        </w:rPr>
        <w:t xml:space="preserve"> </w:t>
      </w:r>
      <w:r w:rsidR="00490A99" w:rsidRPr="007963FC">
        <w:rPr>
          <w:rFonts w:ascii="Traditional Arabic" w:hAnsi="Traditional Arabic" w:cs="Traditional Arabic" w:hint="cs"/>
          <w:rtl/>
          <w:lang w:val="fr-FR" w:bidi="ar-AE"/>
        </w:rPr>
        <w:t>الأشغال</w:t>
      </w:r>
      <w:r w:rsidR="00A12103" w:rsidRPr="007963FC">
        <w:rPr>
          <w:rFonts w:ascii="Traditional Arabic" w:hAnsi="Traditional Arabic" w:cs="Traditional Arabic" w:hint="cs"/>
          <w:rtl/>
          <w:lang w:val="fr-FR" w:bidi="ar-AE"/>
        </w:rPr>
        <w:t xml:space="preserve"> و</w:t>
      </w:r>
      <w:r w:rsidR="00490A99" w:rsidRPr="007963FC">
        <w:rPr>
          <w:rFonts w:ascii="Traditional Arabic" w:hAnsi="Traditional Arabic" w:cs="Traditional Arabic" w:hint="cs"/>
          <w:rtl/>
          <w:lang w:val="fr-FR" w:bidi="ar-AE"/>
        </w:rPr>
        <w:t xml:space="preserve">المواد والمعدات وآليات عمل الإدارة، إلخ. </w:t>
      </w:r>
      <w:r w:rsidR="00D03A70" w:rsidRPr="007963FC">
        <w:rPr>
          <w:rFonts w:ascii="Traditional Arabic" w:hAnsi="Traditional Arabic" w:cs="Traditional Arabic" w:hint="cs"/>
          <w:rtl/>
          <w:lang w:val="fr-FR" w:bidi="ar-AE"/>
        </w:rPr>
        <w:t>التي س</w:t>
      </w:r>
      <w:r w:rsidR="00490A99" w:rsidRPr="007963FC">
        <w:rPr>
          <w:rFonts w:ascii="Traditional Arabic" w:hAnsi="Traditional Arabic" w:cs="Traditional Arabic" w:hint="cs"/>
          <w:rtl/>
          <w:lang w:val="fr-FR" w:bidi="ar-AE"/>
        </w:rPr>
        <w:t>يُنفذّها المقاول ومقاولو</w:t>
      </w:r>
      <w:r w:rsidR="00135D44" w:rsidRPr="007963FC">
        <w:rPr>
          <w:rFonts w:ascii="Traditional Arabic" w:hAnsi="Traditional Arabic" w:cs="Traditional Arabic" w:hint="cs"/>
          <w:rtl/>
          <w:lang w:val="fr-FR" w:bidi="ar-AE"/>
        </w:rPr>
        <w:t xml:space="preserve">ه من الباطن. </w:t>
      </w:r>
    </w:p>
    <w:p w14:paraId="3F540C57" w14:textId="369413B2" w:rsidR="003B3B13" w:rsidRPr="007963FC" w:rsidRDefault="003B3B13" w:rsidP="003D6159">
      <w:pPr>
        <w:tabs>
          <w:tab w:val="left" w:pos="5238"/>
          <w:tab w:val="left" w:pos="5474"/>
          <w:tab w:val="left" w:pos="9468"/>
        </w:tabs>
        <w:bidi/>
        <w:ind w:left="-90"/>
        <w:jc w:val="both"/>
        <w:rPr>
          <w:rFonts w:ascii="Traditional Arabic" w:hAnsi="Traditional Arabic" w:cs="Traditional Arabic"/>
          <w:lang w:val="fr-FR" w:bidi="ar-AE"/>
        </w:rPr>
      </w:pPr>
    </w:p>
    <w:p w14:paraId="0496B18F" w14:textId="56FA93A8" w:rsidR="003B3B13" w:rsidRPr="007963FC" w:rsidRDefault="00490A99" w:rsidP="0036772E">
      <w:pPr>
        <w:tabs>
          <w:tab w:val="left" w:pos="5238"/>
          <w:tab w:val="left" w:pos="5474"/>
          <w:tab w:val="left" w:pos="9468"/>
        </w:tabs>
        <w:bidi/>
        <w:ind w:left="-9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يراعي مقدِّم العطاء، </w:t>
      </w:r>
      <w:r w:rsidR="00202D87" w:rsidRPr="007963FC">
        <w:rPr>
          <w:rFonts w:ascii="Traditional Arabic" w:hAnsi="Traditional Arabic" w:cs="Traditional Arabic" w:hint="cs"/>
          <w:rtl/>
          <w:lang w:val="fr-FR" w:bidi="ar-AE"/>
        </w:rPr>
        <w:t>عند وضع هذه الاستراتيجيات والخطط</w:t>
      </w:r>
      <w:r w:rsidR="00BC0CD7" w:rsidRPr="007963FC">
        <w:rPr>
          <w:rFonts w:ascii="Traditional Arabic" w:hAnsi="Traditional Arabic" w:cs="Traditional Arabic" w:hint="cs"/>
          <w:rtl/>
          <w:lang w:val="fr-FR" w:bidi="ar-AE"/>
        </w:rPr>
        <w:t xml:space="preserve">، </w:t>
      </w:r>
      <w:r w:rsidR="00DE7222" w:rsidRPr="007963FC">
        <w:rPr>
          <w:rFonts w:ascii="Traditional Arabic" w:hAnsi="Traditional Arabic" w:cs="Traditional Arabic" w:hint="cs"/>
          <w:rtl/>
          <w:lang w:val="fr-FR" w:bidi="ar-AE"/>
        </w:rPr>
        <w:t>أحكام</w:t>
      </w:r>
      <w:r w:rsidR="00EF7EF8" w:rsidRPr="007963FC">
        <w:rPr>
          <w:rFonts w:ascii="Traditional Arabic" w:hAnsi="Traditional Arabic" w:cs="Traditional Arabic" w:hint="cs"/>
          <w:rtl/>
          <w:lang w:val="fr-FR" w:bidi="ar-AE"/>
        </w:rPr>
        <w:t xml:space="preserve"> العقد المتعلقة بالبيئة والمسؤ</w:t>
      </w:r>
      <w:r w:rsidR="0036772E" w:rsidRPr="007963FC">
        <w:rPr>
          <w:rFonts w:ascii="Traditional Arabic" w:hAnsi="Traditional Arabic" w:cs="Traditional Arabic" w:hint="cs"/>
          <w:rtl/>
          <w:lang w:val="fr-FR" w:bidi="ar-AE"/>
        </w:rPr>
        <w:t xml:space="preserve">ولية الاجتماعية والصحة والسلامة، ومنها </w:t>
      </w:r>
      <w:r w:rsidR="00C449E6" w:rsidRPr="007963FC">
        <w:rPr>
          <w:rFonts w:ascii="Traditional Arabic" w:hAnsi="Traditional Arabic" w:cs="Traditional Arabic" w:hint="cs"/>
          <w:rtl/>
          <w:lang w:val="fr-FR" w:bidi="ar-AE"/>
        </w:rPr>
        <w:t>تلك التي قد</w:t>
      </w:r>
      <w:r w:rsidR="008552BD" w:rsidRPr="007963FC">
        <w:rPr>
          <w:rFonts w:ascii="Traditional Arabic" w:hAnsi="Traditional Arabic" w:cs="Traditional Arabic" w:hint="cs"/>
          <w:rtl/>
          <w:lang w:val="fr-FR" w:bidi="ar-AE"/>
        </w:rPr>
        <w:t xml:space="preserve"> يأتي تفصيلها </w:t>
      </w:r>
      <w:r w:rsidR="0036772E" w:rsidRPr="007963FC">
        <w:rPr>
          <w:rFonts w:ascii="Traditional Arabic" w:hAnsi="Traditional Arabic" w:cs="Traditional Arabic" w:hint="cs"/>
          <w:rtl/>
          <w:lang w:val="fr-FR" w:bidi="ar-AE"/>
        </w:rPr>
        <w:t>على نحو</w:t>
      </w:r>
      <w:r w:rsidR="008552BD" w:rsidRPr="007963FC">
        <w:rPr>
          <w:rFonts w:ascii="Traditional Arabic" w:hAnsi="Traditional Arabic" w:cs="Traditional Arabic" w:hint="cs"/>
          <w:rtl/>
          <w:lang w:val="fr-FR" w:bidi="ar-AE"/>
        </w:rPr>
        <w:t xml:space="preserve"> أوسع ف</w:t>
      </w:r>
      <w:r w:rsidR="00F15CE0" w:rsidRPr="007963FC">
        <w:rPr>
          <w:rFonts w:ascii="Traditional Arabic" w:hAnsi="Traditional Arabic" w:cs="Traditional Arabic" w:hint="cs"/>
          <w:rtl/>
          <w:lang w:val="fr-FR" w:bidi="ar-AE"/>
        </w:rPr>
        <w:t>ي متطلبات الأشغال الواردة في</w:t>
      </w:r>
      <w:r w:rsidR="008552BD" w:rsidRPr="007963FC">
        <w:rPr>
          <w:rFonts w:ascii="Traditional Arabic" w:hAnsi="Traditional Arabic" w:cs="Traditional Arabic" w:hint="cs"/>
          <w:rtl/>
          <w:lang w:val="fr-FR" w:bidi="ar-AE"/>
        </w:rPr>
        <w:t xml:space="preserve"> القسم 7. </w:t>
      </w:r>
      <w:r w:rsidR="00C449E6" w:rsidRPr="007963FC">
        <w:rPr>
          <w:rFonts w:ascii="Traditional Arabic" w:hAnsi="Traditional Arabic" w:cs="Traditional Arabic" w:hint="cs"/>
          <w:rtl/>
          <w:lang w:val="fr-FR" w:bidi="ar-AE"/>
        </w:rPr>
        <w:t xml:space="preserve"> </w:t>
      </w:r>
    </w:p>
    <w:bookmarkEnd w:id="334"/>
    <w:p w14:paraId="32BF0C46" w14:textId="77777777" w:rsidR="0032342C" w:rsidRPr="007963FC" w:rsidRDefault="0032342C" w:rsidP="003D6159">
      <w:pPr>
        <w:autoSpaceDE w:val="0"/>
        <w:autoSpaceDN w:val="0"/>
        <w:bidi/>
        <w:adjustRightInd w:val="0"/>
      </w:pPr>
    </w:p>
    <w:p w14:paraId="4848A206" w14:textId="77777777" w:rsidR="0032342C" w:rsidRPr="007963FC" w:rsidRDefault="0032342C" w:rsidP="003D6159">
      <w:pPr>
        <w:pStyle w:val="SectionVHeading2"/>
        <w:bidi/>
        <w:spacing w:before="0" w:after="120"/>
        <w:jc w:val="left"/>
        <w:rPr>
          <w:b w:val="0"/>
          <w:color w:val="000000" w:themeColor="text1"/>
          <w:sz w:val="22"/>
          <w:szCs w:val="22"/>
          <w:lang w:val="en-US"/>
        </w:rPr>
      </w:pPr>
      <w:r w:rsidRPr="007963FC" w:rsidDel="00483F4F">
        <w:rPr>
          <w:b w:val="0"/>
          <w:sz w:val="22"/>
          <w:szCs w:val="22"/>
        </w:rPr>
        <w:t xml:space="preserve"> </w:t>
      </w:r>
    </w:p>
    <w:p w14:paraId="257C9E37" w14:textId="77777777" w:rsidR="0032342C" w:rsidRPr="007963FC" w:rsidRDefault="0032342C" w:rsidP="003D6159">
      <w:pPr>
        <w:pStyle w:val="SectionVHeading2"/>
        <w:bidi/>
        <w:spacing w:before="240" w:after="360"/>
        <w:jc w:val="left"/>
        <w:rPr>
          <w:b w:val="0"/>
          <w:color w:val="000000" w:themeColor="text1"/>
          <w:sz w:val="22"/>
          <w:szCs w:val="22"/>
          <w:lang w:val="en-US"/>
        </w:rPr>
      </w:pPr>
    </w:p>
    <w:p w14:paraId="38CE7C3F" w14:textId="77777777" w:rsidR="0032342C" w:rsidRPr="007963FC" w:rsidRDefault="0032342C" w:rsidP="003D6159">
      <w:pPr>
        <w:pStyle w:val="SectionVHeading2"/>
        <w:bidi/>
        <w:spacing w:before="240" w:after="360"/>
        <w:jc w:val="left"/>
        <w:rPr>
          <w:color w:val="000000" w:themeColor="text1"/>
          <w:lang w:val="en-US"/>
        </w:rPr>
      </w:pPr>
      <w:r w:rsidRPr="007963FC">
        <w:rPr>
          <w:color w:val="000000" w:themeColor="text1"/>
          <w:lang w:val="en-US"/>
        </w:rPr>
        <w:br w:type="page"/>
      </w:r>
    </w:p>
    <w:p w14:paraId="6CFC0056" w14:textId="7666CE46" w:rsidR="008B3AF4" w:rsidRPr="007963FC" w:rsidRDefault="008B3AF4" w:rsidP="003D6159">
      <w:pPr>
        <w:pStyle w:val="SectionVHeading2"/>
        <w:bidi/>
        <w:spacing w:before="0" w:after="0"/>
        <w:jc w:val="both"/>
        <w:rPr>
          <w:rFonts w:ascii="Traditional Arabic" w:hAnsi="Traditional Arabic" w:cs="Traditional Arabic"/>
          <w:b w:val="0"/>
          <w:bCs/>
          <w:color w:val="000000" w:themeColor="text1"/>
          <w:szCs w:val="28"/>
          <w:rtl/>
          <w:lang w:val="en-US" w:bidi="ar-AE"/>
        </w:rPr>
      </w:pPr>
      <w:bookmarkStart w:id="335" w:name="_Toc473814130"/>
      <w:r w:rsidRPr="007963FC">
        <w:rPr>
          <w:rFonts w:ascii="Traditional Arabic" w:hAnsi="Traditional Arabic" w:cs="Traditional Arabic" w:hint="cs"/>
          <w:b w:val="0"/>
          <w:bCs/>
          <w:color w:val="000000" w:themeColor="text1"/>
          <w:szCs w:val="28"/>
          <w:rtl/>
          <w:lang w:val="en-US" w:bidi="ar-AE"/>
        </w:rPr>
        <w:t>مدوّنة السلوك: البيئة والمسؤولية الاجتماعية والصحة والسلامة</w:t>
      </w:r>
    </w:p>
    <w:p w14:paraId="61044565" w14:textId="1FAF3C20" w:rsidR="00451B46" w:rsidRPr="007963FC" w:rsidRDefault="00451B46" w:rsidP="003D6159">
      <w:pPr>
        <w:pStyle w:val="SectionVHeading2"/>
        <w:bidi/>
        <w:spacing w:before="0" w:after="0"/>
        <w:jc w:val="both"/>
        <w:rPr>
          <w:rFonts w:ascii="Traditional Arabic" w:hAnsi="Traditional Arabic" w:cs="Traditional Arabic"/>
          <w:b w:val="0"/>
          <w:bCs/>
          <w:color w:val="000000" w:themeColor="text1"/>
          <w:szCs w:val="28"/>
          <w:rtl/>
          <w:lang w:val="en-US" w:bidi="ar-AE"/>
        </w:rPr>
      </w:pPr>
    </w:p>
    <w:p w14:paraId="20A26900" w14:textId="4E3619A8" w:rsidR="00451B46" w:rsidRPr="007963FC" w:rsidRDefault="00451B46" w:rsidP="00C66FCA">
      <w:pPr>
        <w:pStyle w:val="SectionVHeading2"/>
        <w:bidi/>
        <w:spacing w:before="0" w:after="0"/>
        <w:jc w:val="both"/>
        <w:rPr>
          <w:rFonts w:ascii="Traditional Arabic" w:hAnsi="Traditional Arabic" w:cs="Traditional Arabic"/>
          <w:color w:val="000000" w:themeColor="text1"/>
          <w:sz w:val="24"/>
          <w:szCs w:val="24"/>
          <w:rtl/>
          <w:lang w:val="fr-FR" w:bidi="ar-AE"/>
        </w:rPr>
      </w:pPr>
      <w:r w:rsidRPr="007963FC">
        <w:rPr>
          <w:rFonts w:ascii="Traditional Arabic" w:hAnsi="Traditional Arabic" w:cs="Traditional Arabic" w:hint="cs"/>
          <w:color w:val="000000" w:themeColor="text1"/>
          <w:sz w:val="24"/>
          <w:szCs w:val="24"/>
          <w:rtl/>
          <w:lang w:val="en-US" w:bidi="ar-AE"/>
        </w:rPr>
        <w:t xml:space="preserve">يقدم </w:t>
      </w:r>
      <w:r w:rsidR="00547122" w:rsidRPr="007963FC">
        <w:rPr>
          <w:rFonts w:ascii="Traditional Arabic" w:hAnsi="Traditional Arabic" w:cs="Traditional Arabic" w:hint="cs"/>
          <w:color w:val="000000" w:themeColor="text1"/>
          <w:sz w:val="24"/>
          <w:szCs w:val="24"/>
          <w:rtl/>
          <w:lang w:val="en-US" w:bidi="ar-AE"/>
        </w:rPr>
        <w:t>مقدِّم العطاء</w:t>
      </w:r>
      <w:r w:rsidRPr="007963FC">
        <w:rPr>
          <w:rFonts w:ascii="Traditional Arabic" w:hAnsi="Traditional Arabic" w:cs="Traditional Arabic" w:hint="cs"/>
          <w:color w:val="000000" w:themeColor="text1"/>
          <w:sz w:val="24"/>
          <w:szCs w:val="24"/>
          <w:rtl/>
          <w:lang w:val="en-US" w:bidi="ar-AE"/>
        </w:rPr>
        <w:t xml:space="preserve"> </w:t>
      </w:r>
      <w:r w:rsidR="008D4B03" w:rsidRPr="007963FC">
        <w:rPr>
          <w:rFonts w:ascii="Traditional Arabic" w:hAnsi="Traditional Arabic" w:cs="Traditional Arabic" w:hint="cs"/>
          <w:color w:val="000000" w:themeColor="text1"/>
          <w:sz w:val="24"/>
          <w:szCs w:val="24"/>
          <w:rtl/>
          <w:lang w:val="fr-FR" w:bidi="ar-AE"/>
        </w:rPr>
        <w:t>مدوّنة السلوك التي ستُطبّق على موظفي المقاول والمقاولين من الباطن</w:t>
      </w:r>
      <w:r w:rsidR="00C20879" w:rsidRPr="007963FC">
        <w:rPr>
          <w:rFonts w:ascii="Traditional Arabic" w:hAnsi="Traditional Arabic" w:cs="Traditional Arabic" w:hint="cs"/>
          <w:color w:val="000000" w:themeColor="text1"/>
          <w:sz w:val="24"/>
          <w:szCs w:val="24"/>
          <w:rtl/>
          <w:lang w:val="fr-FR" w:bidi="ar-AE"/>
        </w:rPr>
        <w:t xml:space="preserve"> بحسب</w:t>
      </w:r>
      <w:r w:rsidR="008D4B03" w:rsidRPr="007963FC">
        <w:rPr>
          <w:rFonts w:ascii="Traditional Arabic" w:hAnsi="Traditional Arabic" w:cs="Traditional Arabic" w:hint="cs"/>
          <w:color w:val="000000" w:themeColor="text1"/>
          <w:sz w:val="24"/>
          <w:szCs w:val="24"/>
          <w:rtl/>
          <w:lang w:val="fr-FR" w:bidi="ar-AE"/>
        </w:rPr>
        <w:t xml:space="preserve"> متطلبات البند 1.11 (1) من </w:t>
      </w:r>
      <w:r w:rsidR="00EE175C" w:rsidRPr="007963FC">
        <w:rPr>
          <w:rFonts w:ascii="Traditional Arabic" w:hAnsi="Traditional Arabic" w:cs="Traditional Arabic" w:hint="cs"/>
          <w:color w:val="000000" w:themeColor="text1"/>
          <w:sz w:val="24"/>
          <w:szCs w:val="24"/>
          <w:rtl/>
          <w:lang w:val="fr-FR" w:bidi="ar-AE"/>
        </w:rPr>
        <w:t>التعليمات الموجَّهة لمقدِّمي العطاءات</w:t>
      </w:r>
      <w:r w:rsidR="008D4B03" w:rsidRPr="007963FC">
        <w:rPr>
          <w:rFonts w:ascii="Traditional Arabic" w:hAnsi="Traditional Arabic" w:cs="Traditional Arabic" w:hint="cs"/>
          <w:color w:val="000000" w:themeColor="text1"/>
          <w:sz w:val="24"/>
          <w:szCs w:val="24"/>
          <w:rtl/>
          <w:lang w:val="fr-FR" w:bidi="ar-AE"/>
        </w:rPr>
        <w:t xml:space="preserve"> في صحيفة بيانات العطاء. </w:t>
      </w:r>
      <w:r w:rsidR="00DE7222" w:rsidRPr="007963FC">
        <w:rPr>
          <w:rFonts w:ascii="Traditional Arabic" w:hAnsi="Traditional Arabic" w:cs="Traditional Arabic" w:hint="cs"/>
          <w:color w:val="000000" w:themeColor="text1"/>
          <w:sz w:val="24"/>
          <w:szCs w:val="24"/>
          <w:rtl/>
          <w:lang w:val="fr-FR" w:bidi="ar-AE"/>
        </w:rPr>
        <w:t>وتضمن مدوّنة السلوك الامتثال لأحكام</w:t>
      </w:r>
      <w:r w:rsidR="004474E8" w:rsidRPr="007963FC">
        <w:rPr>
          <w:rFonts w:ascii="Traditional Arabic" w:hAnsi="Traditional Arabic" w:cs="Traditional Arabic" w:hint="cs"/>
          <w:color w:val="000000" w:themeColor="text1"/>
          <w:sz w:val="24"/>
          <w:szCs w:val="24"/>
          <w:rtl/>
          <w:lang w:val="fr-FR" w:bidi="ar-AE"/>
        </w:rPr>
        <w:t xml:space="preserve"> </w:t>
      </w:r>
      <w:r w:rsidR="005C46C6" w:rsidRPr="007963FC">
        <w:rPr>
          <w:rFonts w:ascii="Traditional Arabic" w:hAnsi="Traditional Arabic" w:cs="Traditional Arabic" w:hint="cs"/>
          <w:color w:val="000000" w:themeColor="text1"/>
          <w:sz w:val="24"/>
          <w:szCs w:val="24"/>
          <w:rtl/>
          <w:lang w:val="fr-FR" w:bidi="ar-AE"/>
        </w:rPr>
        <w:t xml:space="preserve">العقد المتعلقة بالبيئة والمسؤولية الاجتماعية والصحة والسلامة، </w:t>
      </w:r>
      <w:r w:rsidR="00C66FCA" w:rsidRPr="007963FC">
        <w:rPr>
          <w:rFonts w:ascii="Traditional Arabic" w:hAnsi="Traditional Arabic" w:cs="Traditional Arabic" w:hint="cs"/>
          <w:color w:val="000000" w:themeColor="text1"/>
          <w:sz w:val="24"/>
          <w:szCs w:val="24"/>
          <w:rtl/>
          <w:lang w:val="fr-FR" w:bidi="ar-AE"/>
        </w:rPr>
        <w:t>ومنها</w:t>
      </w:r>
      <w:r w:rsidR="005C46C6" w:rsidRPr="007963FC">
        <w:rPr>
          <w:rFonts w:ascii="Traditional Arabic" w:hAnsi="Traditional Arabic" w:cs="Traditional Arabic" w:hint="cs"/>
          <w:color w:val="000000" w:themeColor="text1"/>
          <w:sz w:val="24"/>
          <w:szCs w:val="24"/>
          <w:rtl/>
          <w:lang w:val="fr-FR" w:bidi="ar-AE"/>
        </w:rPr>
        <w:t xml:space="preserve"> تلك التي قد يأتي تفصيلها</w:t>
      </w:r>
      <w:r w:rsidR="001522FC" w:rsidRPr="007963FC">
        <w:rPr>
          <w:rFonts w:ascii="Traditional Arabic" w:hAnsi="Traditional Arabic" w:cs="Traditional Arabic" w:hint="cs"/>
          <w:color w:val="000000" w:themeColor="text1"/>
          <w:sz w:val="24"/>
          <w:szCs w:val="24"/>
          <w:rtl/>
          <w:lang w:val="fr-FR" w:bidi="ar-AE"/>
        </w:rPr>
        <w:t xml:space="preserve"> </w:t>
      </w:r>
      <w:r w:rsidR="00C66FCA" w:rsidRPr="007963FC">
        <w:rPr>
          <w:rFonts w:ascii="Traditional Arabic" w:hAnsi="Traditional Arabic" w:cs="Traditional Arabic" w:hint="cs"/>
          <w:color w:val="000000" w:themeColor="text1"/>
          <w:sz w:val="24"/>
          <w:szCs w:val="24"/>
          <w:rtl/>
          <w:lang w:val="fr-FR" w:bidi="ar-AE"/>
        </w:rPr>
        <w:t>على نحو</w:t>
      </w:r>
      <w:r w:rsidR="001522FC" w:rsidRPr="007963FC">
        <w:rPr>
          <w:rFonts w:ascii="Traditional Arabic" w:hAnsi="Traditional Arabic" w:cs="Traditional Arabic" w:hint="cs"/>
          <w:color w:val="000000" w:themeColor="text1"/>
          <w:sz w:val="24"/>
          <w:szCs w:val="24"/>
          <w:rtl/>
          <w:lang w:val="fr-FR" w:bidi="ar-AE"/>
        </w:rPr>
        <w:t xml:space="preserve"> أوسع</w:t>
      </w:r>
      <w:r w:rsidR="005C46C6" w:rsidRPr="007963FC">
        <w:rPr>
          <w:rFonts w:ascii="Traditional Arabic" w:hAnsi="Traditional Arabic" w:cs="Traditional Arabic" w:hint="cs"/>
          <w:color w:val="000000" w:themeColor="text1"/>
          <w:sz w:val="24"/>
          <w:szCs w:val="24"/>
          <w:rtl/>
          <w:lang w:val="fr-FR" w:bidi="ar-AE"/>
        </w:rPr>
        <w:t xml:space="preserve"> في متطلبات الأشغال الواردة في القسم 7. </w:t>
      </w:r>
      <w:r w:rsidR="00DE7222" w:rsidRPr="007963FC">
        <w:rPr>
          <w:rFonts w:ascii="Traditional Arabic" w:hAnsi="Traditional Arabic" w:cs="Traditional Arabic" w:hint="cs"/>
          <w:color w:val="000000" w:themeColor="text1"/>
          <w:sz w:val="24"/>
          <w:szCs w:val="24"/>
          <w:rtl/>
          <w:lang w:val="fr-FR" w:bidi="ar-AE"/>
        </w:rPr>
        <w:t xml:space="preserve">  </w:t>
      </w:r>
    </w:p>
    <w:p w14:paraId="6E5C0823" w14:textId="4DE30CFC" w:rsidR="009420DB" w:rsidRPr="007963FC" w:rsidRDefault="009420DB" w:rsidP="003D6159">
      <w:pPr>
        <w:pStyle w:val="SectionVHeading2"/>
        <w:bidi/>
        <w:spacing w:before="0" w:after="0"/>
        <w:jc w:val="both"/>
        <w:rPr>
          <w:rFonts w:ascii="Traditional Arabic" w:hAnsi="Traditional Arabic" w:cs="Traditional Arabic"/>
          <w:color w:val="000000" w:themeColor="text1"/>
          <w:sz w:val="24"/>
          <w:szCs w:val="24"/>
          <w:rtl/>
          <w:lang w:val="fr-FR" w:bidi="ar-AE"/>
        </w:rPr>
      </w:pPr>
    </w:p>
    <w:p w14:paraId="0F58125C" w14:textId="23A6A318" w:rsidR="00CE4DA8" w:rsidRPr="007963FC" w:rsidRDefault="00C66FCA" w:rsidP="00C66FCA">
      <w:pPr>
        <w:autoSpaceDE w:val="0"/>
        <w:autoSpaceDN w:val="0"/>
        <w:bidi/>
        <w:adjustRightInd w:val="0"/>
        <w:jc w:val="both"/>
        <w:rPr>
          <w:rFonts w:ascii="Traditional Arabic" w:hAnsi="Traditional Arabic" w:cs="Traditional Arabic"/>
          <w:b/>
          <w:rtl/>
          <w:lang w:val="fr-FR" w:bidi="ar-AE"/>
        </w:rPr>
      </w:pPr>
      <w:r w:rsidRPr="007963FC">
        <w:rPr>
          <w:rFonts w:ascii="Traditional Arabic" w:hAnsi="Traditional Arabic" w:cs="Traditional Arabic" w:hint="cs"/>
          <w:color w:val="000000" w:themeColor="text1"/>
          <w:rtl/>
          <w:lang w:val="fr-FR" w:bidi="ar-AE"/>
        </w:rPr>
        <w:t>و</w:t>
      </w:r>
      <w:r w:rsidR="009420DB" w:rsidRPr="007963FC">
        <w:rPr>
          <w:rFonts w:ascii="Traditional Arabic" w:hAnsi="Traditional Arabic" w:cs="Traditional Arabic" w:hint="cs"/>
          <w:color w:val="000000" w:themeColor="text1"/>
          <w:rtl/>
          <w:lang w:val="fr-FR" w:bidi="ar-AE"/>
        </w:rPr>
        <w:t>ي</w:t>
      </w:r>
      <w:r w:rsidR="00170EB8" w:rsidRPr="007963FC">
        <w:rPr>
          <w:rFonts w:ascii="Traditional Arabic" w:hAnsi="Traditional Arabic" w:cs="Traditional Arabic"/>
          <w:b/>
          <w:rtl/>
        </w:rPr>
        <w:t xml:space="preserve">قدم </w:t>
      </w:r>
      <w:r w:rsidR="00547122" w:rsidRPr="007963FC">
        <w:rPr>
          <w:rFonts w:ascii="Traditional Arabic" w:hAnsi="Traditional Arabic" w:cs="Traditional Arabic" w:hint="cs"/>
          <w:b/>
          <w:rtl/>
        </w:rPr>
        <w:t>مقدِّم العطاء</w:t>
      </w:r>
      <w:r w:rsidR="00170EB8" w:rsidRPr="007963FC">
        <w:rPr>
          <w:rFonts w:ascii="Traditional Arabic" w:hAnsi="Traditional Arabic" w:cs="Traditional Arabic"/>
          <w:b/>
          <w:rtl/>
        </w:rPr>
        <w:t xml:space="preserve"> </w:t>
      </w:r>
      <w:r w:rsidR="00082FEB" w:rsidRPr="007963FC">
        <w:rPr>
          <w:rFonts w:ascii="Traditional Arabic" w:hAnsi="Traditional Arabic" w:cs="Traditional Arabic" w:hint="cs"/>
          <w:b/>
          <w:rtl/>
        </w:rPr>
        <w:t>أيضاً</w:t>
      </w:r>
      <w:r w:rsidRPr="007963FC">
        <w:rPr>
          <w:rFonts w:ascii="Traditional Arabic" w:hAnsi="Traditional Arabic" w:cs="Traditional Arabic" w:hint="cs"/>
          <w:b/>
          <w:rtl/>
        </w:rPr>
        <w:t xml:space="preserve"> </w:t>
      </w:r>
      <w:r w:rsidR="000E0C56" w:rsidRPr="007963FC">
        <w:rPr>
          <w:rFonts w:ascii="Traditional Arabic" w:hAnsi="Traditional Arabic" w:cs="Traditional Arabic" w:hint="cs"/>
          <w:b/>
          <w:rtl/>
          <w:lang w:val="fr-FR" w:bidi="ar-AE"/>
        </w:rPr>
        <w:t>خطة</w:t>
      </w:r>
      <w:r w:rsidR="00EA3E00" w:rsidRPr="007963FC">
        <w:rPr>
          <w:rFonts w:ascii="Traditional Arabic" w:hAnsi="Traditional Arabic" w:cs="Traditional Arabic" w:hint="cs"/>
          <w:b/>
          <w:rtl/>
          <w:lang w:val="fr-FR" w:bidi="ar-AE"/>
        </w:rPr>
        <w:t xml:space="preserve"> يعرض فيه</w:t>
      </w:r>
      <w:r w:rsidR="000E0C56" w:rsidRPr="007963FC">
        <w:rPr>
          <w:rFonts w:ascii="Traditional Arabic" w:hAnsi="Traditional Arabic" w:cs="Traditional Arabic" w:hint="cs"/>
          <w:b/>
          <w:rtl/>
          <w:lang w:val="fr-FR" w:bidi="ar-AE"/>
        </w:rPr>
        <w:t>ا</w:t>
      </w:r>
      <w:r w:rsidR="00EA3E00" w:rsidRPr="007963FC">
        <w:rPr>
          <w:rFonts w:ascii="Traditional Arabic" w:hAnsi="Traditional Arabic" w:cs="Traditional Arabic" w:hint="cs"/>
          <w:b/>
          <w:rtl/>
          <w:lang w:val="fr-FR" w:bidi="ar-AE"/>
        </w:rPr>
        <w:t xml:space="preserve"> طريقة تنفيذ مدوّنة السلوك</w:t>
      </w:r>
      <w:r w:rsidRPr="007963FC">
        <w:rPr>
          <w:rFonts w:ascii="Traditional Arabic" w:hAnsi="Traditional Arabic" w:cs="Traditional Arabic" w:hint="cs"/>
          <w:b/>
          <w:rtl/>
          <w:lang w:val="fr-FR" w:bidi="ar-AE"/>
        </w:rPr>
        <w:t>،</w:t>
      </w:r>
      <w:r w:rsidR="00CE4DA8" w:rsidRPr="007963FC">
        <w:rPr>
          <w:rFonts w:ascii="Traditional Arabic" w:hAnsi="Traditional Arabic" w:cs="Traditional Arabic" w:hint="cs"/>
          <w:b/>
          <w:rtl/>
          <w:lang w:val="fr-FR" w:bidi="ar-AE"/>
        </w:rPr>
        <w:t xml:space="preserve"> </w:t>
      </w:r>
      <w:bookmarkEnd w:id="335"/>
      <w:r w:rsidR="00CE4DA8" w:rsidRPr="007963FC">
        <w:rPr>
          <w:rFonts w:ascii="Traditional Arabic" w:hAnsi="Traditional Arabic" w:cs="Traditional Arabic" w:hint="cs"/>
          <w:b/>
          <w:rtl/>
          <w:lang w:val="fr-FR" w:bidi="ar-AE"/>
        </w:rPr>
        <w:t>ويشمل ذ</w:t>
      </w:r>
      <w:r w:rsidRPr="007963FC">
        <w:rPr>
          <w:rFonts w:ascii="Traditional Arabic" w:hAnsi="Traditional Arabic" w:cs="Traditional Arabic" w:hint="cs"/>
          <w:b/>
          <w:rtl/>
          <w:lang w:val="fr-FR" w:bidi="ar-AE"/>
        </w:rPr>
        <w:t>لك: طريقة إدراجها في شروط العمل أو التشغيل</w:t>
      </w:r>
      <w:r w:rsidR="00CE4DA8" w:rsidRPr="007963FC">
        <w:rPr>
          <w:rFonts w:ascii="Traditional Arabic" w:hAnsi="Traditional Arabic" w:cs="Traditional Arabic" w:hint="cs"/>
          <w:b/>
          <w:rtl/>
          <w:lang w:val="fr-FR" w:bidi="ar-AE"/>
        </w:rPr>
        <w:t>، و</w:t>
      </w:r>
      <w:r w:rsidRPr="007963FC">
        <w:rPr>
          <w:rFonts w:ascii="Traditional Arabic" w:hAnsi="Traditional Arabic" w:cs="Traditional Arabic" w:hint="cs"/>
          <w:b/>
          <w:rtl/>
          <w:lang w:val="fr-FR" w:bidi="ar-AE"/>
        </w:rPr>
        <w:t>ما سيوفره من تدريب</w:t>
      </w:r>
      <w:r w:rsidR="00CE4DA8" w:rsidRPr="007963FC">
        <w:rPr>
          <w:rFonts w:ascii="Traditional Arabic" w:hAnsi="Traditional Arabic" w:cs="Traditional Arabic" w:hint="cs"/>
          <w:b/>
          <w:rtl/>
          <w:lang w:val="fr-FR" w:bidi="ar-AE"/>
        </w:rPr>
        <w:t xml:space="preserve">، وطريقة مراقبة تطبيق المدوّنة، ومقترحات المقاول </w:t>
      </w:r>
      <w:r w:rsidRPr="007963FC">
        <w:rPr>
          <w:rFonts w:ascii="Traditional Arabic" w:hAnsi="Traditional Arabic" w:cs="Traditional Arabic" w:hint="cs"/>
          <w:b/>
          <w:rtl/>
          <w:lang w:val="fr-FR" w:bidi="ar-AE"/>
        </w:rPr>
        <w:t xml:space="preserve">بخصوص </w:t>
      </w:r>
      <w:r w:rsidR="00CE4DA8" w:rsidRPr="007963FC">
        <w:rPr>
          <w:rFonts w:ascii="Traditional Arabic" w:hAnsi="Traditional Arabic" w:cs="Traditional Arabic" w:hint="cs"/>
          <w:b/>
          <w:rtl/>
          <w:lang w:val="fr-FR" w:bidi="ar-AE"/>
        </w:rPr>
        <w:t>التعامل مع</w:t>
      </w:r>
      <w:r w:rsidR="000F1D70" w:rsidRPr="007963FC">
        <w:rPr>
          <w:rFonts w:ascii="Traditional Arabic" w:hAnsi="Traditional Arabic" w:cs="Traditional Arabic" w:hint="cs"/>
          <w:b/>
          <w:rtl/>
          <w:lang w:val="fr-FR" w:bidi="ar-AE"/>
        </w:rPr>
        <w:t xml:space="preserve"> أيّ </w:t>
      </w:r>
      <w:r w:rsidR="00CE4DA8" w:rsidRPr="007963FC">
        <w:rPr>
          <w:rFonts w:ascii="Traditional Arabic" w:hAnsi="Traditional Arabic" w:cs="Traditional Arabic" w:hint="cs"/>
          <w:b/>
          <w:rtl/>
          <w:lang w:val="fr-FR" w:bidi="ar-AE"/>
        </w:rPr>
        <w:t xml:space="preserve">انتهاكات. </w:t>
      </w:r>
    </w:p>
    <w:p w14:paraId="50C0B10D" w14:textId="77777777" w:rsidR="0032342C" w:rsidRPr="007963FC" w:rsidRDefault="0032342C" w:rsidP="003D6159">
      <w:pPr>
        <w:autoSpaceDE w:val="0"/>
        <w:autoSpaceDN w:val="0"/>
        <w:bidi/>
        <w:adjustRightInd w:val="0"/>
        <w:jc w:val="center"/>
        <w:rPr>
          <w:rFonts w:ascii="TimesNewRoman" w:hAnsi="TimesNewRoman"/>
          <w:b/>
          <w:sz w:val="36"/>
          <w:szCs w:val="36"/>
          <w:lang w:val="fr-FR"/>
        </w:rPr>
      </w:pPr>
    </w:p>
    <w:p w14:paraId="3BE8E8A4" w14:textId="53DE5394" w:rsidR="0032342C" w:rsidRPr="007963FC" w:rsidRDefault="0032342C" w:rsidP="003D6159">
      <w:pPr>
        <w:tabs>
          <w:tab w:val="right" w:pos="9000"/>
        </w:tabs>
        <w:bidi/>
        <w:ind w:left="360" w:right="288"/>
        <w:rPr>
          <w:b/>
          <w:bCs/>
        </w:rPr>
      </w:pPr>
    </w:p>
    <w:p w14:paraId="5AAD35C6" w14:textId="77777777" w:rsidR="0032342C" w:rsidRPr="007963FC" w:rsidRDefault="0032342C" w:rsidP="003D6159">
      <w:pPr>
        <w:bidi/>
        <w:rPr>
          <w:b/>
          <w:bCs/>
        </w:rPr>
      </w:pPr>
      <w:r w:rsidRPr="007963FC">
        <w:rPr>
          <w:b/>
          <w:bCs/>
        </w:rPr>
        <w:br w:type="page"/>
      </w:r>
    </w:p>
    <w:p w14:paraId="151F42DE" w14:textId="189FC6EA" w:rsidR="003B110D" w:rsidRPr="007963FC" w:rsidRDefault="007321A1" w:rsidP="003D6159">
      <w:pPr>
        <w:pStyle w:val="SectionVHeading2"/>
        <w:bidi/>
        <w:spacing w:before="0" w:after="0"/>
        <w:rPr>
          <w:rFonts w:ascii="Traditional Arabic" w:hAnsi="Traditional Arabic" w:cs="Traditional Arabic"/>
          <w:b w:val="0"/>
          <w:bCs/>
          <w:color w:val="000000" w:themeColor="text1"/>
          <w:szCs w:val="28"/>
          <w:rtl/>
          <w:lang w:val="en-US"/>
        </w:rPr>
      </w:pPr>
      <w:bookmarkStart w:id="336" w:name="_Toc320179596"/>
      <w:r w:rsidRPr="007963FC">
        <w:rPr>
          <w:rFonts w:ascii="Traditional Arabic" w:hAnsi="Traditional Arabic" w:cs="Traditional Arabic" w:hint="cs"/>
          <w:b w:val="0"/>
          <w:bCs/>
          <w:color w:val="000000" w:themeColor="text1"/>
          <w:szCs w:val="28"/>
          <w:rtl/>
          <w:lang w:val="en-US"/>
        </w:rPr>
        <w:t xml:space="preserve">نموذج </w:t>
      </w:r>
      <w:r w:rsidR="00C66FCA" w:rsidRPr="007963FC">
        <w:rPr>
          <w:rFonts w:ascii="Traditional Arabic" w:hAnsi="Traditional Arabic" w:cs="Traditional Arabic" w:hint="cs"/>
          <w:b w:val="0"/>
          <w:bCs/>
          <w:color w:val="000000" w:themeColor="text1"/>
          <w:szCs w:val="28"/>
          <w:rtl/>
          <w:lang w:val="en-US"/>
        </w:rPr>
        <w:t xml:space="preserve">معايير التقييم وإثبات الأهلية: </w:t>
      </w:r>
      <w:r w:rsidRPr="007963FC">
        <w:rPr>
          <w:rFonts w:ascii="Traditional Arabic" w:hAnsi="Traditional Arabic" w:cs="Traditional Arabic" w:hint="cs"/>
          <w:b w:val="0"/>
          <w:bCs/>
          <w:color w:val="000000" w:themeColor="text1"/>
          <w:szCs w:val="28"/>
          <w:rtl/>
          <w:lang w:val="en-US"/>
        </w:rPr>
        <w:t>المعدات</w:t>
      </w:r>
    </w:p>
    <w:bookmarkEnd w:id="336"/>
    <w:p w14:paraId="68E4496E" w14:textId="77777777" w:rsidR="0032342C" w:rsidRPr="007963FC" w:rsidRDefault="0032342C" w:rsidP="003D6159">
      <w:pPr>
        <w:suppressAutoHyphens/>
        <w:bidi/>
        <w:rPr>
          <w:rStyle w:val="Table"/>
          <w:spacing w:val="-2"/>
        </w:rPr>
      </w:pPr>
    </w:p>
    <w:p w14:paraId="2CEA6837" w14:textId="3252CCE8" w:rsidR="00306F89" w:rsidRPr="007963FC" w:rsidRDefault="00A31ED3" w:rsidP="00C66FCA">
      <w:pPr>
        <w:suppressAutoHyphens/>
        <w:bidi/>
        <w:jc w:val="both"/>
        <w:rPr>
          <w:rStyle w:val="Table"/>
          <w:rFonts w:ascii="Traditional Arabic" w:hAnsi="Traditional Arabic" w:cs="Traditional Arabic"/>
          <w:spacing w:val="-2"/>
          <w:sz w:val="24"/>
          <w:rtl/>
        </w:rPr>
      </w:pPr>
      <w:r w:rsidRPr="007963FC">
        <w:rPr>
          <w:rStyle w:val="Table"/>
          <w:rFonts w:ascii="Traditional Arabic" w:hAnsi="Traditional Arabic" w:cs="Traditional Arabic" w:hint="cs"/>
          <w:spacing w:val="-2"/>
          <w:sz w:val="24"/>
          <w:rtl/>
        </w:rPr>
        <w:t xml:space="preserve">يقدم </w:t>
      </w:r>
      <w:r w:rsidR="00547122" w:rsidRPr="007963FC">
        <w:rPr>
          <w:rStyle w:val="Table"/>
          <w:rFonts w:ascii="Traditional Arabic" w:hAnsi="Traditional Arabic" w:cs="Traditional Arabic" w:hint="cs"/>
          <w:spacing w:val="-2"/>
          <w:sz w:val="24"/>
          <w:rtl/>
        </w:rPr>
        <w:t>مقدِّم العطاء</w:t>
      </w:r>
      <w:r w:rsidRPr="007963FC">
        <w:rPr>
          <w:rStyle w:val="Table"/>
          <w:rFonts w:ascii="Traditional Arabic" w:hAnsi="Traditional Arabic" w:cs="Traditional Arabic" w:hint="cs"/>
          <w:spacing w:val="-2"/>
          <w:sz w:val="24"/>
          <w:rtl/>
        </w:rPr>
        <w:t xml:space="preserve"> </w:t>
      </w:r>
      <w:r w:rsidR="006F15E4" w:rsidRPr="007963FC">
        <w:rPr>
          <w:rStyle w:val="Table"/>
          <w:rFonts w:ascii="Traditional Arabic" w:hAnsi="Traditional Arabic" w:cs="Traditional Arabic" w:hint="cs"/>
          <w:spacing w:val="-2"/>
          <w:sz w:val="24"/>
          <w:rtl/>
        </w:rPr>
        <w:t xml:space="preserve">المعلومات </w:t>
      </w:r>
      <w:r w:rsidR="002D3DC7" w:rsidRPr="007963FC">
        <w:rPr>
          <w:rStyle w:val="Table"/>
          <w:rFonts w:ascii="Traditional Arabic" w:hAnsi="Traditional Arabic" w:cs="Traditional Arabic" w:hint="cs"/>
          <w:spacing w:val="-2"/>
          <w:sz w:val="24"/>
          <w:rtl/>
        </w:rPr>
        <w:t>الضرورية</w:t>
      </w:r>
      <w:r w:rsidR="006F15E4" w:rsidRPr="007963FC">
        <w:rPr>
          <w:rStyle w:val="Table"/>
          <w:rFonts w:ascii="Traditional Arabic" w:hAnsi="Traditional Arabic" w:cs="Traditional Arabic" w:hint="cs"/>
          <w:spacing w:val="-2"/>
          <w:sz w:val="24"/>
          <w:rtl/>
        </w:rPr>
        <w:t xml:space="preserve"> التي</w:t>
      </w:r>
      <w:r w:rsidRPr="007963FC">
        <w:rPr>
          <w:rStyle w:val="Table"/>
          <w:rFonts w:ascii="Traditional Arabic" w:hAnsi="Traditional Arabic" w:cs="Traditional Arabic" w:hint="cs"/>
          <w:spacing w:val="-2"/>
          <w:sz w:val="24"/>
          <w:rtl/>
        </w:rPr>
        <w:t xml:space="preserve"> يثبت فيها بوضوح قدرته على تلبية </w:t>
      </w:r>
      <w:r w:rsidR="00395D44" w:rsidRPr="007963FC">
        <w:rPr>
          <w:rStyle w:val="Table"/>
          <w:rFonts w:ascii="Traditional Arabic" w:hAnsi="Traditional Arabic" w:cs="Traditional Arabic" w:hint="cs"/>
          <w:spacing w:val="-2"/>
          <w:sz w:val="24"/>
          <w:rtl/>
        </w:rPr>
        <w:t>المتطلبات المتعلقة</w:t>
      </w:r>
      <w:r w:rsidR="008212F7" w:rsidRPr="007963FC">
        <w:rPr>
          <w:rStyle w:val="Table"/>
          <w:rFonts w:ascii="Traditional Arabic" w:hAnsi="Traditional Arabic" w:cs="Traditional Arabic" w:hint="cs"/>
          <w:spacing w:val="-2"/>
          <w:sz w:val="24"/>
          <w:rtl/>
        </w:rPr>
        <w:t xml:space="preserve"> </w:t>
      </w:r>
      <w:r w:rsidR="00395D44" w:rsidRPr="007963FC">
        <w:rPr>
          <w:rStyle w:val="Table"/>
          <w:rFonts w:ascii="Traditional Arabic" w:hAnsi="Traditional Arabic" w:cs="Traditional Arabic" w:hint="cs"/>
          <w:spacing w:val="-2"/>
          <w:sz w:val="24"/>
          <w:rtl/>
        </w:rPr>
        <w:t>ب</w:t>
      </w:r>
      <w:r w:rsidR="008212F7" w:rsidRPr="007963FC">
        <w:rPr>
          <w:rStyle w:val="Table"/>
          <w:rFonts w:ascii="Traditional Arabic" w:hAnsi="Traditional Arabic" w:cs="Traditional Arabic" w:hint="cs"/>
          <w:spacing w:val="-2"/>
          <w:sz w:val="24"/>
          <w:rtl/>
        </w:rPr>
        <w:t xml:space="preserve">المعدات </w:t>
      </w:r>
      <w:r w:rsidR="00B60DBD" w:rsidRPr="007963FC">
        <w:rPr>
          <w:rStyle w:val="Table"/>
          <w:rFonts w:ascii="Traditional Arabic" w:hAnsi="Traditional Arabic" w:cs="Traditional Arabic" w:hint="cs"/>
          <w:spacing w:val="-2"/>
          <w:sz w:val="24"/>
          <w:rtl/>
        </w:rPr>
        <w:t>ال</w:t>
      </w:r>
      <w:r w:rsidR="006C4D43" w:rsidRPr="007963FC">
        <w:rPr>
          <w:rStyle w:val="Table"/>
          <w:rFonts w:ascii="Traditional Arabic" w:hAnsi="Traditional Arabic" w:cs="Traditional Arabic" w:hint="cs"/>
          <w:spacing w:val="-2"/>
          <w:sz w:val="24"/>
          <w:rtl/>
        </w:rPr>
        <w:t>رئيس</w:t>
      </w:r>
      <w:r w:rsidR="00B60DBD" w:rsidRPr="007963FC">
        <w:rPr>
          <w:rStyle w:val="Table"/>
          <w:rFonts w:ascii="Traditional Arabic" w:hAnsi="Traditional Arabic" w:cs="Traditional Arabic" w:hint="cs"/>
          <w:spacing w:val="-2"/>
          <w:sz w:val="24"/>
          <w:rtl/>
        </w:rPr>
        <w:t>ة</w:t>
      </w:r>
      <w:r w:rsidR="004B237E" w:rsidRPr="007963FC">
        <w:rPr>
          <w:rStyle w:val="Table"/>
          <w:rFonts w:ascii="Traditional Arabic" w:hAnsi="Traditional Arabic" w:cs="Traditional Arabic" w:hint="cs"/>
          <w:spacing w:val="-2"/>
          <w:sz w:val="24"/>
          <w:rtl/>
        </w:rPr>
        <w:t>،</w:t>
      </w:r>
      <w:r w:rsidR="008212F7" w:rsidRPr="007963FC">
        <w:rPr>
          <w:rStyle w:val="Table"/>
          <w:rFonts w:ascii="Traditional Arabic" w:hAnsi="Traditional Arabic" w:cs="Traditional Arabic" w:hint="cs"/>
          <w:spacing w:val="-2"/>
          <w:sz w:val="24"/>
          <w:rtl/>
        </w:rPr>
        <w:t xml:space="preserve"> الواردة في القسم 3 الخاص بمعايير التقييم و</w:t>
      </w:r>
      <w:r w:rsidR="00157C7D" w:rsidRPr="007963FC">
        <w:rPr>
          <w:rStyle w:val="Table"/>
          <w:rFonts w:ascii="Traditional Arabic" w:hAnsi="Traditional Arabic" w:cs="Traditional Arabic" w:hint="cs"/>
          <w:spacing w:val="-2"/>
          <w:sz w:val="24"/>
          <w:rtl/>
        </w:rPr>
        <w:t>إثبات الأهلية</w:t>
      </w:r>
      <w:r w:rsidR="008212F7" w:rsidRPr="007963FC">
        <w:rPr>
          <w:rStyle w:val="Table"/>
          <w:rFonts w:ascii="Traditional Arabic" w:hAnsi="Traditional Arabic" w:cs="Traditional Arabic" w:hint="cs"/>
          <w:spacing w:val="-2"/>
          <w:sz w:val="24"/>
          <w:rtl/>
        </w:rPr>
        <w:t>.</w:t>
      </w:r>
      <w:r w:rsidR="004E42C3" w:rsidRPr="007963FC">
        <w:rPr>
          <w:rStyle w:val="Table"/>
          <w:rFonts w:ascii="Traditional Arabic" w:hAnsi="Traditional Arabic" w:cs="Traditional Arabic" w:hint="cs"/>
          <w:spacing w:val="-2"/>
          <w:sz w:val="24"/>
          <w:rtl/>
        </w:rPr>
        <w:t xml:space="preserve"> </w:t>
      </w:r>
      <w:r w:rsidR="00C66FCA" w:rsidRPr="007963FC">
        <w:rPr>
          <w:rStyle w:val="Table"/>
          <w:rFonts w:ascii="Traditional Arabic" w:hAnsi="Traditional Arabic" w:cs="Traditional Arabic" w:hint="cs"/>
          <w:spacing w:val="-2"/>
          <w:sz w:val="24"/>
          <w:rtl/>
        </w:rPr>
        <w:t>ويُعِدّ</w:t>
      </w:r>
      <w:r w:rsidR="004D5BA5" w:rsidRPr="007963FC">
        <w:rPr>
          <w:rStyle w:val="Table"/>
          <w:rFonts w:ascii="Traditional Arabic" w:hAnsi="Traditional Arabic" w:cs="Traditional Arabic" w:hint="cs"/>
          <w:spacing w:val="-2"/>
          <w:sz w:val="24"/>
          <w:rtl/>
        </w:rPr>
        <w:t xml:space="preserve"> </w:t>
      </w:r>
      <w:r w:rsidR="00547122" w:rsidRPr="007963FC">
        <w:rPr>
          <w:rStyle w:val="Table"/>
          <w:rFonts w:ascii="Traditional Arabic" w:hAnsi="Traditional Arabic" w:cs="Traditional Arabic" w:hint="cs"/>
          <w:spacing w:val="-2"/>
          <w:sz w:val="24"/>
          <w:rtl/>
        </w:rPr>
        <w:t>مقدِّم العطاء</w:t>
      </w:r>
      <w:r w:rsidR="004E42C3" w:rsidRPr="007963FC">
        <w:rPr>
          <w:rStyle w:val="Table"/>
          <w:rFonts w:ascii="Traditional Arabic" w:hAnsi="Traditional Arabic" w:cs="Traditional Arabic" w:hint="cs"/>
          <w:spacing w:val="-2"/>
          <w:sz w:val="24"/>
          <w:rtl/>
        </w:rPr>
        <w:t xml:space="preserve"> نموذج</w:t>
      </w:r>
      <w:r w:rsidR="00C66FCA" w:rsidRPr="007963FC">
        <w:rPr>
          <w:rStyle w:val="Table"/>
          <w:rFonts w:ascii="Traditional Arabic" w:hAnsi="Traditional Arabic" w:cs="Traditional Arabic" w:hint="cs"/>
          <w:spacing w:val="-2"/>
          <w:sz w:val="24"/>
          <w:rtl/>
        </w:rPr>
        <w:t>اً</w:t>
      </w:r>
      <w:r w:rsidR="004E42C3" w:rsidRPr="007963FC">
        <w:rPr>
          <w:rStyle w:val="Table"/>
          <w:rFonts w:ascii="Traditional Arabic" w:hAnsi="Traditional Arabic" w:cs="Traditional Arabic" w:hint="cs"/>
          <w:spacing w:val="-2"/>
          <w:sz w:val="24"/>
          <w:rtl/>
        </w:rPr>
        <w:t xml:space="preserve"> منفصل</w:t>
      </w:r>
      <w:r w:rsidR="00C66FCA" w:rsidRPr="007963FC">
        <w:rPr>
          <w:rStyle w:val="Table"/>
          <w:rFonts w:ascii="Traditional Arabic" w:hAnsi="Traditional Arabic" w:cs="Traditional Arabic" w:hint="cs"/>
          <w:spacing w:val="-2"/>
          <w:sz w:val="24"/>
          <w:rtl/>
        </w:rPr>
        <w:t>اً</w:t>
      </w:r>
      <w:r w:rsidR="004E42C3" w:rsidRPr="007963FC">
        <w:rPr>
          <w:rStyle w:val="Table"/>
          <w:rFonts w:ascii="Traditional Arabic" w:hAnsi="Traditional Arabic" w:cs="Traditional Arabic" w:hint="cs"/>
          <w:spacing w:val="-2"/>
          <w:sz w:val="24"/>
          <w:rtl/>
        </w:rPr>
        <w:t xml:space="preserve"> </w:t>
      </w:r>
      <w:r w:rsidR="002B5676" w:rsidRPr="007963FC">
        <w:rPr>
          <w:rStyle w:val="Table"/>
          <w:rFonts w:ascii="Traditional Arabic" w:hAnsi="Traditional Arabic" w:cs="Traditional Arabic" w:hint="cs"/>
          <w:spacing w:val="-2"/>
          <w:sz w:val="24"/>
          <w:rtl/>
        </w:rPr>
        <w:t>لكل</w:t>
      </w:r>
      <w:r w:rsidR="00C66FCA" w:rsidRPr="007963FC">
        <w:rPr>
          <w:rStyle w:val="Table"/>
          <w:rFonts w:ascii="Traditional Arabic" w:hAnsi="Traditional Arabic" w:cs="Traditional Arabic" w:hint="cs"/>
          <w:spacing w:val="-2"/>
          <w:sz w:val="24"/>
          <w:rtl/>
        </w:rPr>
        <w:t>ٍّ</w:t>
      </w:r>
      <w:r w:rsidR="002B5676" w:rsidRPr="007963FC">
        <w:rPr>
          <w:rStyle w:val="Table"/>
          <w:rFonts w:ascii="Traditional Arabic" w:hAnsi="Traditional Arabic" w:cs="Traditional Arabic" w:hint="cs"/>
          <w:spacing w:val="-2"/>
          <w:sz w:val="24"/>
          <w:rtl/>
        </w:rPr>
        <w:t xml:space="preserve"> </w:t>
      </w:r>
      <w:r w:rsidR="006800C6" w:rsidRPr="007963FC">
        <w:rPr>
          <w:rStyle w:val="Table"/>
          <w:rFonts w:ascii="Traditional Arabic" w:hAnsi="Traditional Arabic" w:cs="Traditional Arabic" w:hint="cs"/>
          <w:spacing w:val="-2"/>
          <w:sz w:val="24"/>
          <w:rtl/>
        </w:rPr>
        <w:t>من المعدّات</w:t>
      </w:r>
      <w:r w:rsidR="00C66FCA" w:rsidRPr="007963FC">
        <w:rPr>
          <w:rStyle w:val="Table"/>
          <w:rFonts w:ascii="Traditional Arabic" w:hAnsi="Traditional Arabic" w:cs="Traditional Arabic" w:hint="cs"/>
          <w:spacing w:val="-2"/>
          <w:sz w:val="24"/>
          <w:rtl/>
        </w:rPr>
        <w:t xml:space="preserve"> المبينة أو ا</w:t>
      </w:r>
      <w:r w:rsidR="002B5676" w:rsidRPr="007963FC">
        <w:rPr>
          <w:rStyle w:val="Table"/>
          <w:rFonts w:ascii="Traditional Arabic" w:hAnsi="Traditional Arabic" w:cs="Traditional Arabic" w:hint="cs"/>
          <w:spacing w:val="-2"/>
          <w:sz w:val="24"/>
          <w:rtl/>
        </w:rPr>
        <w:t xml:space="preserve">لمعدات البديلة التي يقترحها. </w:t>
      </w:r>
    </w:p>
    <w:p w14:paraId="30B5610B" w14:textId="23C2266B" w:rsidR="0032342C" w:rsidRPr="007963FC" w:rsidRDefault="008212F7" w:rsidP="003D6159">
      <w:pPr>
        <w:suppressAutoHyphens/>
        <w:bidi/>
        <w:jc w:val="both"/>
        <w:rPr>
          <w:rStyle w:val="Table"/>
          <w:rFonts w:ascii="Traditional Arabic" w:hAnsi="Traditional Arabic" w:cs="Traditional Arabic"/>
          <w:spacing w:val="-2"/>
          <w:sz w:val="24"/>
        </w:rPr>
      </w:pPr>
      <w:r w:rsidRPr="007963FC">
        <w:rPr>
          <w:rStyle w:val="Table"/>
          <w:rFonts w:ascii="Traditional Arabic" w:hAnsi="Traditional Arabic" w:cs="Traditional Arabic" w:hint="cs"/>
          <w:spacing w:val="-2"/>
          <w:sz w:val="24"/>
          <w:rtl/>
        </w:rPr>
        <w:t xml:space="preserve"> </w:t>
      </w:r>
    </w:p>
    <w:p w14:paraId="3958B8DD" w14:textId="77777777" w:rsidR="0032342C" w:rsidRPr="007963FC" w:rsidRDefault="0032342C" w:rsidP="003D6159">
      <w:pPr>
        <w:suppressAutoHyphens/>
        <w:bidi/>
        <w:rPr>
          <w:rStyle w:val="Table"/>
          <w:spacing w:val="-2"/>
        </w:rPr>
      </w:pPr>
    </w:p>
    <w:tbl>
      <w:tblPr>
        <w:bidiVisual/>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32342C" w:rsidRPr="007963FC" w14:paraId="46058108" w14:textId="77777777" w:rsidTr="0013391C">
        <w:trPr>
          <w:cantSplit/>
        </w:trPr>
        <w:tc>
          <w:tcPr>
            <w:tcW w:w="9090" w:type="dxa"/>
            <w:gridSpan w:val="3"/>
            <w:tcBorders>
              <w:top w:val="single" w:sz="6" w:space="0" w:color="auto"/>
              <w:left w:val="single" w:sz="6" w:space="0" w:color="auto"/>
              <w:bottom w:val="single" w:sz="6" w:space="0" w:color="auto"/>
              <w:right w:val="single" w:sz="6" w:space="0" w:color="auto"/>
            </w:tcBorders>
          </w:tcPr>
          <w:p w14:paraId="1BB8D645" w14:textId="324980DF" w:rsidR="0032342C" w:rsidRPr="007963FC" w:rsidRDefault="00631DEA" w:rsidP="003D6159">
            <w:pPr>
              <w:suppressAutoHyphens/>
              <w:bidi/>
              <w:rPr>
                <w:rStyle w:val="Table"/>
                <w:rFonts w:ascii="Traditional Arabic" w:hAnsi="Traditional Arabic" w:cs="Traditional Arabic"/>
                <w:b/>
                <w:bCs/>
                <w:spacing w:val="-2"/>
              </w:rPr>
            </w:pPr>
            <w:r w:rsidRPr="007963FC">
              <w:rPr>
                <w:rStyle w:val="Table"/>
                <w:rFonts w:ascii="Traditional Arabic" w:hAnsi="Traditional Arabic" w:cs="Traditional Arabic" w:hint="cs"/>
                <w:b/>
                <w:bCs/>
                <w:spacing w:val="-2"/>
                <w:rtl/>
              </w:rPr>
              <w:t>المعدّة</w:t>
            </w:r>
          </w:p>
          <w:p w14:paraId="1D00E2B2" w14:textId="77777777" w:rsidR="0032342C" w:rsidRPr="007963FC" w:rsidRDefault="0032342C" w:rsidP="003D6159">
            <w:pPr>
              <w:suppressAutoHyphens/>
              <w:bidi/>
              <w:spacing w:after="71"/>
              <w:rPr>
                <w:rStyle w:val="Table"/>
                <w:rFonts w:ascii="Traditional Arabic" w:hAnsi="Traditional Arabic" w:cs="Traditional Arabic"/>
                <w:b/>
                <w:bCs/>
                <w:spacing w:val="-2"/>
              </w:rPr>
            </w:pPr>
          </w:p>
        </w:tc>
      </w:tr>
      <w:tr w:rsidR="0032342C" w:rsidRPr="007963FC" w14:paraId="635883B9" w14:textId="77777777" w:rsidTr="0013391C">
        <w:trPr>
          <w:cantSplit/>
        </w:trPr>
        <w:tc>
          <w:tcPr>
            <w:tcW w:w="1440" w:type="dxa"/>
            <w:tcBorders>
              <w:top w:val="single" w:sz="6" w:space="0" w:color="auto"/>
              <w:left w:val="single" w:sz="6" w:space="0" w:color="auto"/>
            </w:tcBorders>
            <w:shd w:val="clear" w:color="auto" w:fill="D9D9D9" w:themeFill="background1" w:themeFillShade="D9"/>
          </w:tcPr>
          <w:p w14:paraId="5C33FCDA" w14:textId="1EA71B93" w:rsidR="0032342C" w:rsidRPr="007963FC" w:rsidRDefault="00D01AD7" w:rsidP="003D6159">
            <w:pPr>
              <w:suppressAutoHyphens/>
              <w:bidi/>
              <w:rPr>
                <w:rStyle w:val="Table"/>
                <w:rFonts w:ascii="Traditional Arabic" w:hAnsi="Traditional Arabic" w:cs="Traditional Arabic"/>
                <w:b/>
                <w:bCs/>
                <w:spacing w:val="-2"/>
                <w:lang w:val="fr-FR"/>
              </w:rPr>
            </w:pPr>
            <w:r w:rsidRPr="007963FC">
              <w:rPr>
                <w:rStyle w:val="Table"/>
                <w:rFonts w:ascii="Traditional Arabic" w:hAnsi="Traditional Arabic" w:cs="Traditional Arabic" w:hint="cs"/>
                <w:b/>
                <w:bCs/>
                <w:spacing w:val="-2"/>
                <w:rtl/>
              </w:rPr>
              <w:t xml:space="preserve">معلومات </w:t>
            </w:r>
            <w:r w:rsidR="005B351D" w:rsidRPr="007963FC">
              <w:rPr>
                <w:rStyle w:val="Table"/>
                <w:rFonts w:ascii="Traditional Arabic" w:hAnsi="Traditional Arabic" w:cs="Traditional Arabic" w:hint="cs"/>
                <w:b/>
                <w:bCs/>
                <w:spacing w:val="-2"/>
                <w:rtl/>
              </w:rPr>
              <w:t>المعدّ</w:t>
            </w:r>
            <w:r w:rsidR="00C66FCA" w:rsidRPr="007963FC">
              <w:rPr>
                <w:rStyle w:val="Table"/>
                <w:rFonts w:ascii="Traditional Arabic" w:hAnsi="Traditional Arabic" w:cs="Traditional Arabic" w:hint="cs"/>
                <w:b/>
                <w:bCs/>
                <w:spacing w:val="-2"/>
                <w:rtl/>
              </w:rPr>
              <w:t>ات</w:t>
            </w:r>
          </w:p>
        </w:tc>
        <w:tc>
          <w:tcPr>
            <w:tcW w:w="3960" w:type="dxa"/>
            <w:tcBorders>
              <w:top w:val="single" w:sz="6" w:space="0" w:color="auto"/>
              <w:left w:val="single" w:sz="6" w:space="0" w:color="auto"/>
            </w:tcBorders>
          </w:tcPr>
          <w:p w14:paraId="51781514" w14:textId="0EAED94C" w:rsidR="0032342C" w:rsidRPr="007963FC" w:rsidRDefault="00D01AD7" w:rsidP="003D6159">
            <w:pPr>
              <w:suppressAutoHyphens/>
              <w:bidi/>
              <w:ind w:left="288" w:hanging="288"/>
              <w:rPr>
                <w:rStyle w:val="Table"/>
                <w:rFonts w:ascii="Traditional Arabic" w:hAnsi="Traditional Arabic" w:cs="Traditional Arabic"/>
                <w:spacing w:val="-2"/>
              </w:rPr>
            </w:pPr>
            <w:r w:rsidRPr="007963FC">
              <w:rPr>
                <w:rStyle w:val="Table"/>
                <w:rFonts w:ascii="Traditional Arabic" w:hAnsi="Traditional Arabic" w:cs="Traditional Arabic" w:hint="cs"/>
                <w:spacing w:val="-2"/>
                <w:rtl/>
              </w:rPr>
              <w:t>اسم الصانع</w:t>
            </w:r>
          </w:p>
          <w:p w14:paraId="06CD90F6" w14:textId="77777777" w:rsidR="0032342C" w:rsidRPr="007963FC" w:rsidRDefault="0032342C" w:rsidP="003D6159">
            <w:pPr>
              <w:suppressAutoHyphens/>
              <w:bidi/>
              <w:spacing w:after="71"/>
              <w:rPr>
                <w:rStyle w:val="Table"/>
                <w:rFonts w:ascii="Traditional Arabic" w:hAnsi="Traditional Arabic" w:cs="Traditional Arabic"/>
                <w:spacing w:val="-2"/>
              </w:rPr>
            </w:pPr>
          </w:p>
        </w:tc>
        <w:tc>
          <w:tcPr>
            <w:tcW w:w="3690" w:type="dxa"/>
            <w:tcBorders>
              <w:top w:val="single" w:sz="6" w:space="0" w:color="auto"/>
              <w:left w:val="single" w:sz="6" w:space="0" w:color="auto"/>
              <w:right w:val="single" w:sz="6" w:space="0" w:color="auto"/>
            </w:tcBorders>
          </w:tcPr>
          <w:p w14:paraId="173EE80A" w14:textId="035DCF5A" w:rsidR="0032342C" w:rsidRPr="007963FC" w:rsidRDefault="00C66FCA" w:rsidP="003D6159">
            <w:pPr>
              <w:suppressAutoHyphens/>
              <w:bidi/>
              <w:spacing w:after="71"/>
              <w:ind w:left="288" w:hanging="288"/>
              <w:rPr>
                <w:rStyle w:val="Table"/>
                <w:rFonts w:ascii="Traditional Arabic" w:hAnsi="Traditional Arabic" w:cs="Traditional Arabic"/>
                <w:spacing w:val="-2"/>
              </w:rPr>
            </w:pPr>
            <w:r w:rsidRPr="007963FC">
              <w:rPr>
                <w:rStyle w:val="Table"/>
                <w:rFonts w:ascii="Traditional Arabic" w:hAnsi="Traditional Arabic" w:cs="Traditional Arabic" w:hint="cs"/>
                <w:spacing w:val="-2"/>
                <w:rtl/>
              </w:rPr>
              <w:t>تقييم</w:t>
            </w:r>
            <w:r w:rsidR="004C76E2" w:rsidRPr="007963FC">
              <w:rPr>
                <w:rStyle w:val="Table"/>
                <w:rFonts w:ascii="Traditional Arabic" w:hAnsi="Traditional Arabic" w:cs="Traditional Arabic" w:hint="cs"/>
                <w:spacing w:val="-2"/>
                <w:rtl/>
              </w:rPr>
              <w:t xml:space="preserve"> الطاقة والطراز</w:t>
            </w:r>
          </w:p>
        </w:tc>
      </w:tr>
      <w:tr w:rsidR="0032342C" w:rsidRPr="007963FC" w14:paraId="1FA68C2B" w14:textId="77777777" w:rsidTr="0013391C">
        <w:trPr>
          <w:cantSplit/>
        </w:trPr>
        <w:tc>
          <w:tcPr>
            <w:tcW w:w="1440" w:type="dxa"/>
            <w:tcBorders>
              <w:left w:val="single" w:sz="6" w:space="0" w:color="auto"/>
            </w:tcBorders>
            <w:shd w:val="clear" w:color="auto" w:fill="D9D9D9" w:themeFill="background1" w:themeFillShade="D9"/>
          </w:tcPr>
          <w:p w14:paraId="55C243F8" w14:textId="77777777" w:rsidR="0032342C" w:rsidRPr="007963FC" w:rsidRDefault="0032342C" w:rsidP="003D6159">
            <w:pPr>
              <w:suppressAutoHyphens/>
              <w:bidi/>
              <w:spacing w:after="71"/>
              <w:rPr>
                <w:rStyle w:val="Table"/>
                <w:rFonts w:ascii="Traditional Arabic" w:hAnsi="Traditional Arabic" w:cs="Traditional Arabic"/>
                <w:b/>
                <w:bCs/>
                <w:spacing w:val="-2"/>
              </w:rPr>
            </w:pPr>
          </w:p>
        </w:tc>
        <w:tc>
          <w:tcPr>
            <w:tcW w:w="3960" w:type="dxa"/>
            <w:tcBorders>
              <w:top w:val="single" w:sz="6" w:space="0" w:color="auto"/>
              <w:left w:val="single" w:sz="6" w:space="0" w:color="auto"/>
            </w:tcBorders>
          </w:tcPr>
          <w:p w14:paraId="18B6734A" w14:textId="2DDFFCD8" w:rsidR="0032342C" w:rsidRPr="007963FC" w:rsidRDefault="00B97A5A" w:rsidP="003D6159">
            <w:pPr>
              <w:suppressAutoHyphens/>
              <w:bidi/>
              <w:ind w:left="288" w:hanging="288"/>
              <w:rPr>
                <w:rStyle w:val="Table"/>
                <w:rFonts w:ascii="Traditional Arabic" w:hAnsi="Traditional Arabic" w:cs="Traditional Arabic"/>
                <w:spacing w:val="-2"/>
              </w:rPr>
            </w:pPr>
            <w:r w:rsidRPr="007963FC">
              <w:rPr>
                <w:rStyle w:val="Table"/>
                <w:rFonts w:ascii="Traditional Arabic" w:hAnsi="Traditional Arabic" w:cs="Traditional Arabic" w:hint="cs"/>
                <w:spacing w:val="-2"/>
                <w:rtl/>
              </w:rPr>
              <w:t xml:space="preserve">القدرة </w:t>
            </w:r>
          </w:p>
          <w:p w14:paraId="2A718A77" w14:textId="77777777" w:rsidR="0032342C" w:rsidRPr="007963FC" w:rsidRDefault="0032342C" w:rsidP="003D6159">
            <w:pPr>
              <w:suppressAutoHyphens/>
              <w:bidi/>
              <w:spacing w:after="71"/>
              <w:rPr>
                <w:rStyle w:val="Table"/>
                <w:rFonts w:ascii="Traditional Arabic" w:hAnsi="Traditional Arabic" w:cs="Traditional Arabic"/>
                <w:spacing w:val="-2"/>
              </w:rPr>
            </w:pPr>
          </w:p>
        </w:tc>
        <w:tc>
          <w:tcPr>
            <w:tcW w:w="3690" w:type="dxa"/>
            <w:tcBorders>
              <w:top w:val="single" w:sz="6" w:space="0" w:color="auto"/>
              <w:left w:val="single" w:sz="6" w:space="0" w:color="auto"/>
              <w:right w:val="single" w:sz="6" w:space="0" w:color="auto"/>
            </w:tcBorders>
          </w:tcPr>
          <w:p w14:paraId="60D9D3FD" w14:textId="73FAA42D" w:rsidR="0032342C" w:rsidRPr="007963FC" w:rsidRDefault="001F47F2" w:rsidP="003D6159">
            <w:pPr>
              <w:suppressAutoHyphens/>
              <w:bidi/>
              <w:spacing w:after="71"/>
              <w:ind w:left="288" w:hanging="288"/>
              <w:rPr>
                <w:rStyle w:val="Table"/>
                <w:rFonts w:ascii="Traditional Arabic" w:hAnsi="Traditional Arabic" w:cs="Traditional Arabic"/>
                <w:spacing w:val="-2"/>
              </w:rPr>
            </w:pPr>
            <w:r w:rsidRPr="007963FC">
              <w:rPr>
                <w:rStyle w:val="Table"/>
                <w:rFonts w:ascii="Traditional Arabic" w:hAnsi="Traditional Arabic" w:cs="Traditional Arabic" w:hint="cs"/>
                <w:spacing w:val="-2"/>
                <w:rtl/>
              </w:rPr>
              <w:t xml:space="preserve">سنة التصنيع </w:t>
            </w:r>
          </w:p>
        </w:tc>
      </w:tr>
      <w:tr w:rsidR="0032342C" w:rsidRPr="007963FC" w14:paraId="305BEC05" w14:textId="77777777" w:rsidTr="0013391C">
        <w:trPr>
          <w:cantSplit/>
        </w:trPr>
        <w:tc>
          <w:tcPr>
            <w:tcW w:w="1440" w:type="dxa"/>
            <w:tcBorders>
              <w:top w:val="single" w:sz="6" w:space="0" w:color="auto"/>
              <w:left w:val="single" w:sz="6" w:space="0" w:color="auto"/>
            </w:tcBorders>
            <w:shd w:val="clear" w:color="auto" w:fill="D9D9D9" w:themeFill="background1" w:themeFillShade="D9"/>
          </w:tcPr>
          <w:p w14:paraId="535C1FBE" w14:textId="6998969B" w:rsidR="0032342C" w:rsidRPr="007963FC" w:rsidRDefault="00C66FCA" w:rsidP="003D6159">
            <w:pPr>
              <w:suppressAutoHyphens/>
              <w:bidi/>
              <w:rPr>
                <w:rStyle w:val="Table"/>
                <w:rFonts w:ascii="Traditional Arabic" w:hAnsi="Traditional Arabic" w:cs="Traditional Arabic"/>
                <w:b/>
                <w:bCs/>
                <w:spacing w:val="-2"/>
                <w:rtl/>
                <w:lang w:bidi="ar-AE"/>
              </w:rPr>
            </w:pPr>
            <w:r w:rsidRPr="007963FC">
              <w:rPr>
                <w:rStyle w:val="Table"/>
                <w:rFonts w:ascii="Traditional Arabic" w:hAnsi="Traditional Arabic" w:cs="Traditional Arabic" w:hint="cs"/>
                <w:b/>
                <w:bCs/>
                <w:spacing w:val="-2"/>
                <w:rtl/>
              </w:rPr>
              <w:t>الحالة الراهنة</w:t>
            </w:r>
          </w:p>
        </w:tc>
        <w:tc>
          <w:tcPr>
            <w:tcW w:w="7650" w:type="dxa"/>
            <w:gridSpan w:val="2"/>
            <w:tcBorders>
              <w:top w:val="single" w:sz="6" w:space="0" w:color="auto"/>
              <w:left w:val="single" w:sz="6" w:space="0" w:color="auto"/>
              <w:right w:val="single" w:sz="6" w:space="0" w:color="auto"/>
            </w:tcBorders>
          </w:tcPr>
          <w:p w14:paraId="103A98DD" w14:textId="238B3AAE" w:rsidR="0032342C" w:rsidRPr="007963FC" w:rsidRDefault="001F47F2" w:rsidP="003D6159">
            <w:pPr>
              <w:suppressAutoHyphens/>
              <w:bidi/>
              <w:ind w:left="288" w:hanging="288"/>
              <w:rPr>
                <w:rStyle w:val="Table"/>
                <w:rFonts w:ascii="Traditional Arabic" w:hAnsi="Traditional Arabic" w:cs="Traditional Arabic"/>
                <w:spacing w:val="-2"/>
              </w:rPr>
            </w:pPr>
            <w:r w:rsidRPr="007963FC">
              <w:rPr>
                <w:rStyle w:val="Table"/>
                <w:rFonts w:ascii="Traditional Arabic" w:hAnsi="Traditional Arabic" w:cs="Traditional Arabic" w:hint="cs"/>
                <w:spacing w:val="-2"/>
                <w:rtl/>
              </w:rPr>
              <w:t>الموقع الحالي</w:t>
            </w:r>
          </w:p>
          <w:p w14:paraId="33070BC9" w14:textId="77777777" w:rsidR="0032342C" w:rsidRPr="007963FC" w:rsidRDefault="0032342C" w:rsidP="003D6159">
            <w:pPr>
              <w:suppressAutoHyphens/>
              <w:bidi/>
              <w:spacing w:after="71"/>
              <w:rPr>
                <w:rStyle w:val="Table"/>
                <w:rFonts w:ascii="Traditional Arabic" w:hAnsi="Traditional Arabic" w:cs="Traditional Arabic"/>
                <w:spacing w:val="-2"/>
              </w:rPr>
            </w:pPr>
          </w:p>
        </w:tc>
      </w:tr>
      <w:tr w:rsidR="0032342C" w:rsidRPr="007963FC" w14:paraId="0E5E4102" w14:textId="77777777" w:rsidTr="0013391C">
        <w:trPr>
          <w:cantSplit/>
        </w:trPr>
        <w:tc>
          <w:tcPr>
            <w:tcW w:w="1440" w:type="dxa"/>
            <w:tcBorders>
              <w:left w:val="single" w:sz="6" w:space="0" w:color="auto"/>
            </w:tcBorders>
            <w:shd w:val="clear" w:color="auto" w:fill="D9D9D9" w:themeFill="background1" w:themeFillShade="D9"/>
          </w:tcPr>
          <w:p w14:paraId="517A5907" w14:textId="77777777" w:rsidR="0032342C" w:rsidRPr="007963FC" w:rsidRDefault="0032342C" w:rsidP="003D6159">
            <w:pPr>
              <w:suppressAutoHyphens/>
              <w:bidi/>
              <w:spacing w:after="71"/>
              <w:rPr>
                <w:rStyle w:val="Table"/>
                <w:rFonts w:ascii="Traditional Arabic" w:hAnsi="Traditional Arabic" w:cs="Traditional Arabic"/>
                <w:b/>
                <w:bCs/>
                <w:spacing w:val="-2"/>
              </w:rPr>
            </w:pPr>
          </w:p>
        </w:tc>
        <w:tc>
          <w:tcPr>
            <w:tcW w:w="7650" w:type="dxa"/>
            <w:gridSpan w:val="2"/>
            <w:tcBorders>
              <w:top w:val="single" w:sz="6" w:space="0" w:color="auto"/>
              <w:left w:val="single" w:sz="6" w:space="0" w:color="auto"/>
              <w:right w:val="single" w:sz="6" w:space="0" w:color="auto"/>
            </w:tcBorders>
          </w:tcPr>
          <w:p w14:paraId="5DB639E2" w14:textId="52F45148" w:rsidR="0032342C" w:rsidRPr="007963FC" w:rsidRDefault="001F47F2" w:rsidP="003D6159">
            <w:pPr>
              <w:suppressAutoHyphens/>
              <w:bidi/>
              <w:ind w:left="288" w:hanging="288"/>
              <w:rPr>
                <w:rStyle w:val="Table"/>
                <w:rFonts w:ascii="Traditional Arabic" w:hAnsi="Traditional Arabic" w:cs="Traditional Arabic"/>
                <w:spacing w:val="-2"/>
              </w:rPr>
            </w:pPr>
            <w:r w:rsidRPr="007963FC">
              <w:rPr>
                <w:rStyle w:val="Table"/>
                <w:rFonts w:ascii="Traditional Arabic" w:hAnsi="Traditional Arabic" w:cs="Traditional Arabic" w:hint="cs"/>
                <w:spacing w:val="-2"/>
                <w:rtl/>
              </w:rPr>
              <w:t>تفاصيل الالتزامات الحالية</w:t>
            </w:r>
          </w:p>
          <w:p w14:paraId="32D772DC" w14:textId="77777777" w:rsidR="0032342C" w:rsidRPr="007963FC" w:rsidRDefault="0032342C" w:rsidP="003D6159">
            <w:pPr>
              <w:suppressAutoHyphens/>
              <w:bidi/>
              <w:spacing w:after="71"/>
              <w:rPr>
                <w:rStyle w:val="Table"/>
                <w:rFonts w:ascii="Traditional Arabic" w:hAnsi="Traditional Arabic" w:cs="Traditional Arabic"/>
                <w:spacing w:val="-2"/>
                <w:lang w:val="fr-FR" w:bidi="ar-AE"/>
              </w:rPr>
            </w:pPr>
          </w:p>
        </w:tc>
      </w:tr>
      <w:tr w:rsidR="0032342C" w:rsidRPr="007963FC" w14:paraId="094BAC9B" w14:textId="77777777" w:rsidTr="0013391C">
        <w:trPr>
          <w:cantSplit/>
        </w:trPr>
        <w:tc>
          <w:tcPr>
            <w:tcW w:w="1440" w:type="dxa"/>
            <w:tcBorders>
              <w:left w:val="single" w:sz="6" w:space="0" w:color="auto"/>
            </w:tcBorders>
            <w:shd w:val="clear" w:color="auto" w:fill="D9D9D9" w:themeFill="background1" w:themeFillShade="D9"/>
          </w:tcPr>
          <w:p w14:paraId="50F0B075" w14:textId="77777777" w:rsidR="0032342C" w:rsidRPr="007963FC" w:rsidRDefault="0032342C" w:rsidP="003D6159">
            <w:pPr>
              <w:suppressAutoHyphens/>
              <w:bidi/>
              <w:spacing w:after="71"/>
              <w:rPr>
                <w:rStyle w:val="Table"/>
                <w:rFonts w:ascii="Traditional Arabic" w:hAnsi="Traditional Arabic" w:cs="Traditional Arabic"/>
                <w:b/>
                <w:bCs/>
                <w:spacing w:val="-2"/>
              </w:rPr>
            </w:pPr>
          </w:p>
        </w:tc>
        <w:tc>
          <w:tcPr>
            <w:tcW w:w="7650" w:type="dxa"/>
            <w:gridSpan w:val="2"/>
            <w:tcBorders>
              <w:left w:val="single" w:sz="6" w:space="0" w:color="auto"/>
              <w:right w:val="single" w:sz="6" w:space="0" w:color="auto"/>
            </w:tcBorders>
          </w:tcPr>
          <w:p w14:paraId="3CAE6454" w14:textId="77777777" w:rsidR="0032342C" w:rsidRPr="007963FC" w:rsidRDefault="0032342C" w:rsidP="003D6159">
            <w:pPr>
              <w:suppressAutoHyphens/>
              <w:bidi/>
              <w:spacing w:after="71"/>
              <w:rPr>
                <w:rStyle w:val="Table"/>
                <w:rFonts w:ascii="Traditional Arabic" w:hAnsi="Traditional Arabic" w:cs="Traditional Arabic"/>
                <w:spacing w:val="-2"/>
              </w:rPr>
            </w:pPr>
          </w:p>
        </w:tc>
      </w:tr>
      <w:tr w:rsidR="0032342C" w:rsidRPr="007963FC" w14:paraId="3EE58A05" w14:textId="77777777" w:rsidTr="0013391C">
        <w:trPr>
          <w:cantSplit/>
        </w:trPr>
        <w:tc>
          <w:tcPr>
            <w:tcW w:w="1440" w:type="dxa"/>
            <w:tcBorders>
              <w:top w:val="single" w:sz="6" w:space="0" w:color="auto"/>
              <w:left w:val="single" w:sz="6" w:space="0" w:color="auto"/>
              <w:bottom w:val="single" w:sz="6" w:space="0" w:color="auto"/>
            </w:tcBorders>
            <w:shd w:val="clear" w:color="auto" w:fill="D9D9D9" w:themeFill="background1" w:themeFillShade="D9"/>
          </w:tcPr>
          <w:p w14:paraId="372971BA" w14:textId="1EB54E6A" w:rsidR="0032342C" w:rsidRPr="007963FC" w:rsidRDefault="00D01AD7" w:rsidP="003D6159">
            <w:pPr>
              <w:suppressAutoHyphens/>
              <w:bidi/>
              <w:spacing w:after="71"/>
              <w:rPr>
                <w:rStyle w:val="Table"/>
                <w:rFonts w:ascii="Traditional Arabic" w:hAnsi="Traditional Arabic" w:cs="Traditional Arabic"/>
                <w:b/>
                <w:bCs/>
                <w:spacing w:val="-2"/>
              </w:rPr>
            </w:pPr>
            <w:r w:rsidRPr="007963FC">
              <w:rPr>
                <w:rStyle w:val="Table"/>
                <w:rFonts w:ascii="Traditional Arabic" w:hAnsi="Traditional Arabic" w:cs="Traditional Arabic" w:hint="cs"/>
                <w:b/>
                <w:bCs/>
                <w:spacing w:val="-2"/>
                <w:rtl/>
              </w:rPr>
              <w:t>المصدر</w:t>
            </w:r>
          </w:p>
        </w:tc>
        <w:tc>
          <w:tcPr>
            <w:tcW w:w="7650" w:type="dxa"/>
            <w:gridSpan w:val="2"/>
            <w:tcBorders>
              <w:top w:val="single" w:sz="6" w:space="0" w:color="auto"/>
              <w:left w:val="single" w:sz="6" w:space="0" w:color="auto"/>
              <w:bottom w:val="single" w:sz="6" w:space="0" w:color="auto"/>
              <w:right w:val="single" w:sz="6" w:space="0" w:color="auto"/>
            </w:tcBorders>
          </w:tcPr>
          <w:p w14:paraId="4BFCC7FC" w14:textId="6FFCDDCA" w:rsidR="0032342C" w:rsidRPr="007963FC" w:rsidRDefault="000554B2" w:rsidP="003D6159">
            <w:pPr>
              <w:suppressAutoHyphens/>
              <w:bidi/>
              <w:ind w:left="288" w:hanging="288"/>
              <w:rPr>
                <w:rStyle w:val="Table"/>
                <w:rFonts w:ascii="Traditional Arabic" w:hAnsi="Traditional Arabic" w:cs="Traditional Arabic"/>
                <w:spacing w:val="-2"/>
                <w:sz w:val="24"/>
              </w:rPr>
            </w:pPr>
            <w:r w:rsidRPr="007963FC">
              <w:rPr>
                <w:rStyle w:val="Table"/>
                <w:rFonts w:ascii="Traditional Arabic" w:hAnsi="Traditional Arabic" w:cs="Traditional Arabic" w:hint="cs"/>
                <w:spacing w:val="-2"/>
                <w:sz w:val="24"/>
                <w:rtl/>
              </w:rPr>
              <w:t>اذكر مصدر المعدات</w:t>
            </w:r>
          </w:p>
          <w:p w14:paraId="3B90D91A" w14:textId="30E39A64" w:rsidR="0032342C" w:rsidRPr="007963FC" w:rsidRDefault="0032342C" w:rsidP="003D6159">
            <w:pPr>
              <w:pStyle w:val="Header"/>
              <w:tabs>
                <w:tab w:val="left" w:pos="-1440"/>
                <w:tab w:val="left" w:pos="-720"/>
                <w:tab w:val="left" w:pos="288"/>
                <w:tab w:val="left" w:pos="1638"/>
                <w:tab w:val="left" w:pos="2898"/>
                <w:tab w:val="left" w:pos="4338"/>
              </w:tabs>
              <w:suppressAutoHyphens/>
              <w:bidi/>
              <w:spacing w:after="71"/>
              <w:rPr>
                <w:rStyle w:val="Table"/>
                <w:rFonts w:ascii="Traditional Arabic" w:hAnsi="Traditional Arabic" w:cs="Traditional Arabic"/>
                <w:spacing w:val="-2"/>
                <w:sz w:val="24"/>
              </w:rPr>
            </w:pPr>
            <w:r w:rsidRPr="007963FC">
              <w:rPr>
                <w:rStyle w:val="Table"/>
                <w:rFonts w:ascii="Traditional Arabic" w:hAnsi="Traditional Arabic" w:cs="Traditional Arabic"/>
                <w:spacing w:val="-2"/>
                <w:sz w:val="24"/>
                <w:szCs w:val="24"/>
              </w:rPr>
              <w:tab/>
            </w:r>
            <w:r w:rsidRPr="007963FC">
              <w:rPr>
                <w:rStyle w:val="Table"/>
                <w:rFonts w:ascii="Traditional Arabic" w:hAnsi="Traditional Arabic" w:cs="Traditional Arabic"/>
                <w:spacing w:val="-2"/>
                <w:sz w:val="24"/>
                <w:szCs w:val="24"/>
              </w:rPr>
              <w:fldChar w:fldCharType="begin"/>
            </w:r>
            <w:r w:rsidRPr="007963FC">
              <w:rPr>
                <w:rStyle w:val="Table"/>
                <w:rFonts w:ascii="Traditional Arabic" w:hAnsi="Traditional Arabic" w:cs="Traditional Arabic"/>
                <w:spacing w:val="-2"/>
                <w:sz w:val="24"/>
                <w:szCs w:val="24"/>
              </w:rPr>
              <w:instrText>symbol 111 \f "Wingdings" \s 12</w:instrText>
            </w:r>
            <w:r w:rsidRPr="007963FC">
              <w:rPr>
                <w:rStyle w:val="Table"/>
                <w:rFonts w:ascii="Traditional Arabic" w:hAnsi="Traditional Arabic" w:cs="Traditional Arabic"/>
                <w:spacing w:val="-2"/>
                <w:sz w:val="24"/>
                <w:szCs w:val="24"/>
              </w:rPr>
              <w:fldChar w:fldCharType="separate"/>
            </w:r>
            <w:r w:rsidRPr="007963FC">
              <w:rPr>
                <w:rStyle w:val="Table"/>
                <w:rFonts w:ascii="Traditional Arabic" w:hAnsi="Traditional Arabic" w:cs="Traditional Arabic"/>
                <w:spacing w:val="-2"/>
                <w:sz w:val="24"/>
                <w:szCs w:val="24"/>
              </w:rPr>
              <w:t>o</w:t>
            </w:r>
            <w:r w:rsidRPr="007963FC">
              <w:rPr>
                <w:rStyle w:val="Table"/>
                <w:rFonts w:ascii="Traditional Arabic" w:hAnsi="Traditional Arabic" w:cs="Traditional Arabic"/>
                <w:spacing w:val="-2"/>
                <w:sz w:val="24"/>
                <w:szCs w:val="24"/>
              </w:rPr>
              <w:fldChar w:fldCharType="end"/>
            </w:r>
            <w:r w:rsidRPr="007963FC">
              <w:rPr>
                <w:rStyle w:val="Table"/>
                <w:rFonts w:ascii="Traditional Arabic" w:hAnsi="Traditional Arabic" w:cs="Traditional Arabic"/>
                <w:spacing w:val="-2"/>
                <w:sz w:val="24"/>
                <w:szCs w:val="24"/>
              </w:rPr>
              <w:t xml:space="preserve"> </w:t>
            </w:r>
            <w:r w:rsidR="004E1303" w:rsidRPr="007963FC">
              <w:rPr>
                <w:rStyle w:val="Table"/>
                <w:rFonts w:ascii="Traditional Arabic" w:hAnsi="Traditional Arabic" w:cs="Traditional Arabic" w:hint="cs"/>
                <w:spacing w:val="-2"/>
                <w:sz w:val="24"/>
                <w:szCs w:val="24"/>
                <w:rtl/>
              </w:rPr>
              <w:t>مملوكة</w:t>
            </w:r>
            <w:r w:rsidRPr="007963FC">
              <w:rPr>
                <w:rStyle w:val="Table"/>
                <w:rFonts w:ascii="Traditional Arabic" w:hAnsi="Traditional Arabic" w:cs="Traditional Arabic"/>
                <w:spacing w:val="-2"/>
                <w:sz w:val="24"/>
                <w:szCs w:val="24"/>
              </w:rPr>
              <w:tab/>
            </w:r>
            <w:r w:rsidRPr="007963FC">
              <w:rPr>
                <w:rStyle w:val="Table"/>
                <w:rFonts w:ascii="Traditional Arabic" w:hAnsi="Traditional Arabic" w:cs="Traditional Arabic"/>
                <w:spacing w:val="-2"/>
                <w:sz w:val="24"/>
                <w:szCs w:val="24"/>
              </w:rPr>
              <w:fldChar w:fldCharType="begin"/>
            </w:r>
            <w:r w:rsidRPr="007963FC">
              <w:rPr>
                <w:rStyle w:val="Table"/>
                <w:rFonts w:ascii="Traditional Arabic" w:hAnsi="Traditional Arabic" w:cs="Traditional Arabic"/>
                <w:spacing w:val="-2"/>
                <w:sz w:val="24"/>
                <w:szCs w:val="24"/>
              </w:rPr>
              <w:instrText>symbol 111 \f "Wingdings" \s 12</w:instrText>
            </w:r>
            <w:r w:rsidRPr="007963FC">
              <w:rPr>
                <w:rStyle w:val="Table"/>
                <w:rFonts w:ascii="Traditional Arabic" w:hAnsi="Traditional Arabic" w:cs="Traditional Arabic"/>
                <w:spacing w:val="-2"/>
                <w:sz w:val="24"/>
                <w:szCs w:val="24"/>
              </w:rPr>
              <w:fldChar w:fldCharType="separate"/>
            </w:r>
            <w:r w:rsidRPr="007963FC">
              <w:rPr>
                <w:rStyle w:val="Table"/>
                <w:rFonts w:ascii="Traditional Arabic" w:hAnsi="Traditional Arabic" w:cs="Traditional Arabic"/>
                <w:spacing w:val="-2"/>
                <w:sz w:val="24"/>
                <w:szCs w:val="24"/>
              </w:rPr>
              <w:t>o</w:t>
            </w:r>
            <w:r w:rsidRPr="007963FC">
              <w:rPr>
                <w:rStyle w:val="Table"/>
                <w:rFonts w:ascii="Traditional Arabic" w:hAnsi="Traditional Arabic" w:cs="Traditional Arabic"/>
                <w:spacing w:val="-2"/>
                <w:sz w:val="24"/>
                <w:szCs w:val="24"/>
              </w:rPr>
              <w:fldChar w:fldCharType="end"/>
            </w:r>
            <w:r w:rsidRPr="007963FC">
              <w:rPr>
                <w:rStyle w:val="Table"/>
                <w:rFonts w:ascii="Traditional Arabic" w:hAnsi="Traditional Arabic" w:cs="Traditional Arabic"/>
                <w:spacing w:val="-2"/>
                <w:sz w:val="24"/>
                <w:szCs w:val="24"/>
              </w:rPr>
              <w:t xml:space="preserve"> </w:t>
            </w:r>
            <w:r w:rsidR="004E1303" w:rsidRPr="007963FC">
              <w:rPr>
                <w:rStyle w:val="Table"/>
                <w:rFonts w:ascii="Traditional Arabic" w:hAnsi="Traditional Arabic" w:cs="Traditional Arabic" w:hint="cs"/>
                <w:spacing w:val="-2"/>
                <w:sz w:val="24"/>
                <w:szCs w:val="24"/>
                <w:rtl/>
              </w:rPr>
              <w:t>مستأجرة</w:t>
            </w:r>
            <w:r w:rsidRPr="007963FC">
              <w:rPr>
                <w:rStyle w:val="Table"/>
                <w:rFonts w:ascii="Traditional Arabic" w:hAnsi="Traditional Arabic" w:cs="Traditional Arabic"/>
                <w:spacing w:val="-2"/>
                <w:sz w:val="24"/>
                <w:szCs w:val="24"/>
              </w:rPr>
              <w:tab/>
            </w:r>
            <w:r w:rsidRPr="007963FC">
              <w:rPr>
                <w:rStyle w:val="Table"/>
                <w:rFonts w:ascii="Traditional Arabic" w:hAnsi="Traditional Arabic" w:cs="Traditional Arabic"/>
                <w:spacing w:val="-2"/>
                <w:sz w:val="24"/>
                <w:szCs w:val="24"/>
              </w:rPr>
              <w:fldChar w:fldCharType="begin"/>
            </w:r>
            <w:r w:rsidRPr="007963FC">
              <w:rPr>
                <w:rStyle w:val="Table"/>
                <w:rFonts w:ascii="Traditional Arabic" w:hAnsi="Traditional Arabic" w:cs="Traditional Arabic"/>
                <w:spacing w:val="-2"/>
                <w:sz w:val="24"/>
                <w:szCs w:val="24"/>
              </w:rPr>
              <w:instrText>symbol 111 \f "Wingdings" \s 12</w:instrText>
            </w:r>
            <w:r w:rsidRPr="007963FC">
              <w:rPr>
                <w:rStyle w:val="Table"/>
                <w:rFonts w:ascii="Traditional Arabic" w:hAnsi="Traditional Arabic" w:cs="Traditional Arabic"/>
                <w:spacing w:val="-2"/>
                <w:sz w:val="24"/>
                <w:szCs w:val="24"/>
              </w:rPr>
              <w:fldChar w:fldCharType="separate"/>
            </w:r>
            <w:r w:rsidRPr="007963FC">
              <w:rPr>
                <w:rStyle w:val="Table"/>
                <w:rFonts w:ascii="Traditional Arabic" w:hAnsi="Traditional Arabic" w:cs="Traditional Arabic"/>
                <w:spacing w:val="-2"/>
                <w:sz w:val="24"/>
                <w:szCs w:val="24"/>
              </w:rPr>
              <w:t>o</w:t>
            </w:r>
            <w:r w:rsidRPr="007963FC">
              <w:rPr>
                <w:rStyle w:val="Table"/>
                <w:rFonts w:ascii="Traditional Arabic" w:hAnsi="Traditional Arabic" w:cs="Traditional Arabic"/>
                <w:spacing w:val="-2"/>
                <w:sz w:val="24"/>
                <w:szCs w:val="24"/>
              </w:rPr>
              <w:fldChar w:fldCharType="end"/>
            </w:r>
            <w:r w:rsidRPr="007963FC">
              <w:rPr>
                <w:rStyle w:val="Table"/>
                <w:rFonts w:ascii="Traditional Arabic" w:hAnsi="Traditional Arabic" w:cs="Traditional Arabic"/>
                <w:spacing w:val="-2"/>
                <w:sz w:val="24"/>
                <w:szCs w:val="24"/>
              </w:rPr>
              <w:t xml:space="preserve"> </w:t>
            </w:r>
            <w:r w:rsidR="00C34450" w:rsidRPr="007963FC">
              <w:rPr>
                <w:rStyle w:val="Table"/>
                <w:rFonts w:ascii="Traditional Arabic" w:hAnsi="Traditional Arabic" w:cs="Traditional Arabic" w:hint="cs"/>
                <w:spacing w:val="-2"/>
                <w:sz w:val="24"/>
                <w:szCs w:val="24"/>
                <w:rtl/>
              </w:rPr>
              <w:t>بصيغة الإجارة</w:t>
            </w:r>
            <w:r w:rsidRPr="007963FC">
              <w:rPr>
                <w:rStyle w:val="Table"/>
                <w:rFonts w:ascii="Traditional Arabic" w:hAnsi="Traditional Arabic" w:cs="Traditional Arabic"/>
                <w:spacing w:val="-2"/>
                <w:sz w:val="24"/>
                <w:szCs w:val="24"/>
              </w:rPr>
              <w:tab/>
            </w:r>
            <w:r w:rsidRPr="007963FC">
              <w:rPr>
                <w:rStyle w:val="Table"/>
                <w:rFonts w:ascii="Traditional Arabic" w:hAnsi="Traditional Arabic" w:cs="Traditional Arabic"/>
                <w:spacing w:val="-2"/>
                <w:sz w:val="24"/>
                <w:szCs w:val="24"/>
              </w:rPr>
              <w:fldChar w:fldCharType="begin"/>
            </w:r>
            <w:r w:rsidRPr="007963FC">
              <w:rPr>
                <w:rStyle w:val="Table"/>
                <w:rFonts w:ascii="Traditional Arabic" w:hAnsi="Traditional Arabic" w:cs="Traditional Arabic"/>
                <w:spacing w:val="-2"/>
                <w:sz w:val="24"/>
                <w:szCs w:val="24"/>
              </w:rPr>
              <w:instrText>symbol 111 \f "Wingdings" \s 12</w:instrText>
            </w:r>
            <w:r w:rsidRPr="007963FC">
              <w:rPr>
                <w:rStyle w:val="Table"/>
                <w:rFonts w:ascii="Traditional Arabic" w:hAnsi="Traditional Arabic" w:cs="Traditional Arabic"/>
                <w:spacing w:val="-2"/>
                <w:sz w:val="24"/>
                <w:szCs w:val="24"/>
              </w:rPr>
              <w:fldChar w:fldCharType="separate"/>
            </w:r>
            <w:r w:rsidRPr="007963FC">
              <w:rPr>
                <w:rStyle w:val="Table"/>
                <w:rFonts w:ascii="Traditional Arabic" w:hAnsi="Traditional Arabic" w:cs="Traditional Arabic"/>
                <w:spacing w:val="-2"/>
                <w:sz w:val="24"/>
                <w:szCs w:val="24"/>
              </w:rPr>
              <w:t>o</w:t>
            </w:r>
            <w:r w:rsidRPr="007963FC">
              <w:rPr>
                <w:rStyle w:val="Table"/>
                <w:rFonts w:ascii="Traditional Arabic" w:hAnsi="Traditional Arabic" w:cs="Traditional Arabic"/>
                <w:spacing w:val="-2"/>
                <w:sz w:val="24"/>
                <w:szCs w:val="24"/>
              </w:rPr>
              <w:fldChar w:fldCharType="end"/>
            </w:r>
            <w:r w:rsidR="0030091C" w:rsidRPr="007963FC">
              <w:rPr>
                <w:rStyle w:val="Table"/>
                <w:rFonts w:ascii="Traditional Arabic" w:hAnsi="Traditional Arabic" w:cs="Traditional Arabic" w:hint="cs"/>
                <w:spacing w:val="-2"/>
                <w:sz w:val="24"/>
                <w:szCs w:val="24"/>
                <w:rtl/>
              </w:rPr>
              <w:t>مُصنّعَة خصيصا</w:t>
            </w:r>
            <w:r w:rsidR="000554B2" w:rsidRPr="007963FC">
              <w:rPr>
                <w:rStyle w:val="Table"/>
                <w:rFonts w:ascii="Traditional Arabic" w:hAnsi="Traditional Arabic" w:cs="Traditional Arabic" w:hint="cs"/>
                <w:spacing w:val="-2"/>
                <w:sz w:val="24"/>
                <w:szCs w:val="24"/>
                <w:rtl/>
              </w:rPr>
              <w:t>ً</w:t>
            </w:r>
            <w:r w:rsidR="0030091C" w:rsidRPr="007963FC">
              <w:rPr>
                <w:rStyle w:val="Table"/>
                <w:rFonts w:ascii="Traditional Arabic" w:hAnsi="Traditional Arabic" w:cs="Traditional Arabic" w:hint="cs"/>
                <w:spacing w:val="-2"/>
                <w:sz w:val="24"/>
                <w:szCs w:val="24"/>
                <w:rtl/>
              </w:rPr>
              <w:t xml:space="preserve"> لهذه الأشغال</w:t>
            </w:r>
          </w:p>
        </w:tc>
      </w:tr>
    </w:tbl>
    <w:p w14:paraId="06ECB7EA" w14:textId="77777777" w:rsidR="0032342C" w:rsidRPr="007963FC" w:rsidRDefault="0032342C" w:rsidP="003D6159">
      <w:pPr>
        <w:suppressAutoHyphens/>
        <w:bidi/>
        <w:rPr>
          <w:rStyle w:val="Table"/>
          <w:spacing w:val="-2"/>
        </w:rPr>
      </w:pPr>
    </w:p>
    <w:p w14:paraId="35F2AC64" w14:textId="2481A8F1" w:rsidR="00B47232" w:rsidRPr="007963FC" w:rsidRDefault="00D24297" w:rsidP="000554B2">
      <w:pPr>
        <w:suppressAutoHyphens/>
        <w:bidi/>
        <w:rPr>
          <w:rStyle w:val="Table"/>
          <w:rFonts w:ascii="Traditional Arabic" w:hAnsi="Traditional Arabic" w:cs="Traditional Arabic"/>
          <w:spacing w:val="-2"/>
          <w:sz w:val="24"/>
          <w:rtl/>
        </w:rPr>
      </w:pPr>
      <w:r w:rsidRPr="007963FC">
        <w:rPr>
          <w:rStyle w:val="Table"/>
          <w:rFonts w:ascii="Traditional Arabic" w:hAnsi="Traditional Arabic" w:cs="Traditional Arabic" w:hint="cs"/>
          <w:spacing w:val="-2"/>
          <w:sz w:val="24"/>
          <w:rtl/>
        </w:rPr>
        <w:t>تجاه</w:t>
      </w:r>
      <w:r w:rsidR="007F15C3" w:rsidRPr="007963FC">
        <w:rPr>
          <w:rStyle w:val="Table"/>
          <w:rFonts w:ascii="Traditional Arabic" w:hAnsi="Traditional Arabic" w:cs="Traditional Arabic" w:hint="cs"/>
          <w:spacing w:val="-2"/>
          <w:sz w:val="24"/>
          <w:rtl/>
        </w:rPr>
        <w:t>ّ</w:t>
      </w:r>
      <w:r w:rsidRPr="007963FC">
        <w:rPr>
          <w:rStyle w:val="Table"/>
          <w:rFonts w:ascii="Traditional Arabic" w:hAnsi="Traditional Arabic" w:cs="Traditional Arabic" w:hint="cs"/>
          <w:spacing w:val="-2"/>
          <w:sz w:val="24"/>
          <w:rtl/>
        </w:rPr>
        <w:t xml:space="preserve">ل المعلومات التالية </w:t>
      </w:r>
      <w:r w:rsidR="000554B2" w:rsidRPr="007963FC">
        <w:rPr>
          <w:rStyle w:val="Table"/>
          <w:rFonts w:ascii="Traditional Arabic" w:hAnsi="Traditional Arabic" w:cs="Traditional Arabic" w:hint="cs"/>
          <w:spacing w:val="-2"/>
          <w:sz w:val="24"/>
          <w:rtl/>
        </w:rPr>
        <w:t>إذا كانت المعدات في ملكية مقد</w:t>
      </w:r>
      <w:r w:rsidR="004D54C4" w:rsidRPr="007963FC">
        <w:rPr>
          <w:rStyle w:val="Table"/>
          <w:rFonts w:ascii="Traditional Arabic" w:hAnsi="Traditional Arabic" w:cs="Traditional Arabic" w:hint="cs"/>
          <w:spacing w:val="-2"/>
          <w:sz w:val="24"/>
          <w:rtl/>
        </w:rPr>
        <w:t xml:space="preserve">ِّم </w:t>
      </w:r>
      <w:r w:rsidR="000554B2" w:rsidRPr="007963FC">
        <w:rPr>
          <w:rStyle w:val="Table"/>
          <w:rFonts w:ascii="Traditional Arabic" w:hAnsi="Traditional Arabic" w:cs="Traditional Arabic" w:hint="cs"/>
          <w:spacing w:val="-2"/>
          <w:sz w:val="24"/>
          <w:rtl/>
        </w:rPr>
        <w:t>ال</w:t>
      </w:r>
      <w:r w:rsidR="004D54C4" w:rsidRPr="007963FC">
        <w:rPr>
          <w:rStyle w:val="Table"/>
          <w:rFonts w:ascii="Traditional Arabic" w:hAnsi="Traditional Arabic" w:cs="Traditional Arabic" w:hint="cs"/>
          <w:spacing w:val="-2"/>
          <w:sz w:val="24"/>
          <w:rtl/>
        </w:rPr>
        <w:t>عطاء</w:t>
      </w:r>
      <w:r w:rsidR="007F15C3" w:rsidRPr="007963FC">
        <w:rPr>
          <w:rStyle w:val="Table"/>
          <w:rFonts w:ascii="Traditional Arabic" w:hAnsi="Traditional Arabic" w:cs="Traditional Arabic" w:hint="cs"/>
          <w:spacing w:val="-2"/>
          <w:sz w:val="24"/>
          <w:rtl/>
        </w:rPr>
        <w:t xml:space="preserve">. </w:t>
      </w:r>
    </w:p>
    <w:p w14:paraId="4CD63D3F" w14:textId="77777777" w:rsidR="0032342C" w:rsidRPr="007963FC" w:rsidRDefault="0032342C" w:rsidP="003D6159">
      <w:pPr>
        <w:pStyle w:val="Header"/>
        <w:suppressAutoHyphens/>
        <w:bidi/>
        <w:rPr>
          <w:rStyle w:val="Table"/>
          <w:rFonts w:ascii="Times New Roman" w:hAnsi="Times New Roman"/>
          <w:spacing w:val="-2"/>
          <w:sz w:val="24"/>
        </w:rPr>
      </w:pPr>
    </w:p>
    <w:tbl>
      <w:tblPr>
        <w:bidiVisual/>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32342C" w:rsidRPr="007963FC" w14:paraId="308BFE37" w14:textId="77777777" w:rsidTr="001A5DD8">
        <w:trPr>
          <w:cantSplit/>
        </w:trPr>
        <w:tc>
          <w:tcPr>
            <w:tcW w:w="1440" w:type="dxa"/>
            <w:tcBorders>
              <w:top w:val="single" w:sz="6" w:space="0" w:color="auto"/>
              <w:left w:val="single" w:sz="6" w:space="0" w:color="auto"/>
            </w:tcBorders>
            <w:shd w:val="clear" w:color="auto" w:fill="D9D9D9" w:themeFill="background1" w:themeFillShade="D9"/>
          </w:tcPr>
          <w:p w14:paraId="51F87BBE" w14:textId="0AD05760" w:rsidR="0032342C" w:rsidRPr="007963FC" w:rsidRDefault="001A5DD8" w:rsidP="003D6159">
            <w:pPr>
              <w:suppressAutoHyphens/>
              <w:bidi/>
              <w:rPr>
                <w:rStyle w:val="Table"/>
                <w:rFonts w:ascii="Traditional Arabic" w:hAnsi="Traditional Arabic" w:cs="Traditional Arabic"/>
                <w:b/>
                <w:bCs/>
                <w:spacing w:val="-2"/>
              </w:rPr>
            </w:pPr>
            <w:r w:rsidRPr="007963FC">
              <w:rPr>
                <w:rStyle w:val="Table"/>
                <w:rFonts w:ascii="Traditional Arabic" w:hAnsi="Traditional Arabic" w:cs="Traditional Arabic" w:hint="cs"/>
                <w:b/>
                <w:bCs/>
                <w:spacing w:val="-2"/>
                <w:rtl/>
              </w:rPr>
              <w:t>المالك</w:t>
            </w:r>
          </w:p>
        </w:tc>
        <w:tc>
          <w:tcPr>
            <w:tcW w:w="7650" w:type="dxa"/>
            <w:gridSpan w:val="2"/>
            <w:tcBorders>
              <w:top w:val="single" w:sz="6" w:space="0" w:color="auto"/>
              <w:left w:val="single" w:sz="6" w:space="0" w:color="auto"/>
              <w:right w:val="single" w:sz="6" w:space="0" w:color="auto"/>
            </w:tcBorders>
          </w:tcPr>
          <w:p w14:paraId="44B00A68" w14:textId="5A660ECB" w:rsidR="0032342C" w:rsidRPr="007963FC" w:rsidRDefault="001A5DD8" w:rsidP="003D6159">
            <w:pPr>
              <w:suppressAutoHyphens/>
              <w:bidi/>
              <w:rPr>
                <w:rStyle w:val="Table"/>
                <w:rFonts w:ascii="Traditional Arabic" w:hAnsi="Traditional Arabic" w:cs="Traditional Arabic"/>
                <w:spacing w:val="-2"/>
              </w:rPr>
            </w:pPr>
            <w:r w:rsidRPr="007963FC">
              <w:rPr>
                <w:rStyle w:val="Table"/>
                <w:rFonts w:ascii="Traditional Arabic" w:hAnsi="Traditional Arabic" w:cs="Traditional Arabic" w:hint="cs"/>
                <w:spacing w:val="-2"/>
                <w:rtl/>
              </w:rPr>
              <w:t>اسم المالك</w:t>
            </w:r>
          </w:p>
        </w:tc>
      </w:tr>
      <w:tr w:rsidR="0032342C" w:rsidRPr="007963FC" w14:paraId="546BC5F0" w14:textId="77777777" w:rsidTr="001A5DD8">
        <w:trPr>
          <w:cantSplit/>
        </w:trPr>
        <w:tc>
          <w:tcPr>
            <w:tcW w:w="1440" w:type="dxa"/>
            <w:tcBorders>
              <w:left w:val="single" w:sz="6" w:space="0" w:color="auto"/>
            </w:tcBorders>
            <w:shd w:val="clear" w:color="auto" w:fill="D9D9D9" w:themeFill="background1" w:themeFillShade="D9"/>
          </w:tcPr>
          <w:p w14:paraId="05A453EF" w14:textId="77777777" w:rsidR="0032342C" w:rsidRPr="007963FC" w:rsidRDefault="0032342C" w:rsidP="003D6159">
            <w:pPr>
              <w:suppressAutoHyphens/>
              <w:bidi/>
              <w:spacing w:after="71"/>
              <w:rPr>
                <w:rStyle w:val="Table"/>
                <w:rFonts w:ascii="Traditional Arabic" w:hAnsi="Traditional Arabic" w:cs="Traditional Arabic"/>
                <w:b/>
                <w:bCs/>
                <w:spacing w:val="-2"/>
              </w:rPr>
            </w:pPr>
          </w:p>
        </w:tc>
        <w:tc>
          <w:tcPr>
            <w:tcW w:w="7650" w:type="dxa"/>
            <w:gridSpan w:val="2"/>
            <w:tcBorders>
              <w:top w:val="single" w:sz="6" w:space="0" w:color="auto"/>
              <w:left w:val="single" w:sz="6" w:space="0" w:color="auto"/>
              <w:right w:val="single" w:sz="6" w:space="0" w:color="auto"/>
            </w:tcBorders>
          </w:tcPr>
          <w:p w14:paraId="0C34A409" w14:textId="6206E420" w:rsidR="0032342C" w:rsidRPr="007963FC" w:rsidRDefault="001A5DD8" w:rsidP="003D6159">
            <w:pPr>
              <w:suppressAutoHyphens/>
              <w:bidi/>
              <w:rPr>
                <w:rStyle w:val="Table"/>
                <w:rFonts w:ascii="Traditional Arabic" w:hAnsi="Traditional Arabic" w:cs="Traditional Arabic"/>
                <w:spacing w:val="-2"/>
              </w:rPr>
            </w:pPr>
            <w:r w:rsidRPr="007963FC">
              <w:rPr>
                <w:rStyle w:val="Table"/>
                <w:rFonts w:ascii="Traditional Arabic" w:hAnsi="Traditional Arabic" w:cs="Traditional Arabic" w:hint="cs"/>
                <w:spacing w:val="-2"/>
                <w:rtl/>
              </w:rPr>
              <w:t xml:space="preserve">عنوان المالك </w:t>
            </w:r>
          </w:p>
          <w:p w14:paraId="5A85A730" w14:textId="77777777" w:rsidR="0032342C" w:rsidRPr="007963FC" w:rsidRDefault="0032342C" w:rsidP="003D6159">
            <w:pPr>
              <w:suppressAutoHyphens/>
              <w:bidi/>
              <w:spacing w:after="71"/>
              <w:rPr>
                <w:rStyle w:val="Table"/>
                <w:rFonts w:ascii="Traditional Arabic" w:hAnsi="Traditional Arabic" w:cs="Traditional Arabic"/>
                <w:spacing w:val="-2"/>
              </w:rPr>
            </w:pPr>
          </w:p>
        </w:tc>
      </w:tr>
      <w:tr w:rsidR="0032342C" w:rsidRPr="007963FC" w14:paraId="6481BD5D" w14:textId="77777777" w:rsidTr="001A5DD8">
        <w:trPr>
          <w:cantSplit/>
        </w:trPr>
        <w:tc>
          <w:tcPr>
            <w:tcW w:w="1440" w:type="dxa"/>
            <w:tcBorders>
              <w:left w:val="single" w:sz="6" w:space="0" w:color="auto"/>
            </w:tcBorders>
            <w:shd w:val="clear" w:color="auto" w:fill="D9D9D9" w:themeFill="background1" w:themeFillShade="D9"/>
          </w:tcPr>
          <w:p w14:paraId="45955870" w14:textId="77777777" w:rsidR="0032342C" w:rsidRPr="007963FC" w:rsidRDefault="0032342C" w:rsidP="003D6159">
            <w:pPr>
              <w:suppressAutoHyphens/>
              <w:bidi/>
              <w:spacing w:after="71"/>
              <w:rPr>
                <w:rStyle w:val="Table"/>
                <w:rFonts w:ascii="Traditional Arabic" w:hAnsi="Traditional Arabic" w:cs="Traditional Arabic"/>
                <w:b/>
                <w:bCs/>
                <w:spacing w:val="-2"/>
              </w:rPr>
            </w:pPr>
          </w:p>
        </w:tc>
        <w:tc>
          <w:tcPr>
            <w:tcW w:w="7650" w:type="dxa"/>
            <w:gridSpan w:val="2"/>
            <w:tcBorders>
              <w:left w:val="single" w:sz="6" w:space="0" w:color="auto"/>
              <w:right w:val="single" w:sz="6" w:space="0" w:color="auto"/>
            </w:tcBorders>
          </w:tcPr>
          <w:p w14:paraId="0D6E88C6" w14:textId="77777777" w:rsidR="0032342C" w:rsidRPr="007963FC" w:rsidRDefault="0032342C" w:rsidP="003D6159">
            <w:pPr>
              <w:suppressAutoHyphens/>
              <w:bidi/>
              <w:spacing w:after="71"/>
              <w:rPr>
                <w:rStyle w:val="Table"/>
                <w:rFonts w:ascii="Traditional Arabic" w:hAnsi="Traditional Arabic" w:cs="Traditional Arabic"/>
                <w:spacing w:val="-2"/>
              </w:rPr>
            </w:pPr>
          </w:p>
        </w:tc>
      </w:tr>
      <w:tr w:rsidR="0032342C" w:rsidRPr="007963FC" w14:paraId="4E523728" w14:textId="77777777" w:rsidTr="001A5DD8">
        <w:trPr>
          <w:cantSplit/>
        </w:trPr>
        <w:tc>
          <w:tcPr>
            <w:tcW w:w="1440" w:type="dxa"/>
            <w:tcBorders>
              <w:left w:val="single" w:sz="6" w:space="0" w:color="auto"/>
            </w:tcBorders>
            <w:shd w:val="clear" w:color="auto" w:fill="D9D9D9" w:themeFill="background1" w:themeFillShade="D9"/>
          </w:tcPr>
          <w:p w14:paraId="604A83C8" w14:textId="77777777" w:rsidR="0032342C" w:rsidRPr="007963FC" w:rsidRDefault="0032342C" w:rsidP="003D6159">
            <w:pPr>
              <w:suppressAutoHyphens/>
              <w:bidi/>
              <w:spacing w:after="71"/>
              <w:rPr>
                <w:rStyle w:val="Table"/>
                <w:rFonts w:ascii="Traditional Arabic" w:hAnsi="Traditional Arabic" w:cs="Traditional Arabic"/>
                <w:b/>
                <w:bCs/>
                <w:spacing w:val="-2"/>
              </w:rPr>
            </w:pPr>
          </w:p>
        </w:tc>
        <w:tc>
          <w:tcPr>
            <w:tcW w:w="3960" w:type="dxa"/>
            <w:tcBorders>
              <w:top w:val="single" w:sz="6" w:space="0" w:color="auto"/>
              <w:left w:val="single" w:sz="6" w:space="0" w:color="auto"/>
            </w:tcBorders>
          </w:tcPr>
          <w:p w14:paraId="25AE782F" w14:textId="7E3C2725" w:rsidR="0032342C" w:rsidRPr="007963FC" w:rsidRDefault="008D7864" w:rsidP="003D6159">
            <w:pPr>
              <w:suppressAutoHyphens/>
              <w:bidi/>
              <w:rPr>
                <w:rStyle w:val="Table"/>
                <w:rFonts w:ascii="Traditional Arabic" w:hAnsi="Traditional Arabic" w:cs="Traditional Arabic"/>
                <w:spacing w:val="-2"/>
              </w:rPr>
            </w:pPr>
            <w:r w:rsidRPr="007963FC">
              <w:rPr>
                <w:rStyle w:val="Table"/>
                <w:rFonts w:ascii="Traditional Arabic" w:hAnsi="Traditional Arabic" w:cs="Traditional Arabic" w:hint="cs"/>
                <w:spacing w:val="-2"/>
                <w:rtl/>
              </w:rPr>
              <w:t xml:space="preserve">رقم الهاتف </w:t>
            </w:r>
          </w:p>
        </w:tc>
        <w:tc>
          <w:tcPr>
            <w:tcW w:w="3690" w:type="dxa"/>
            <w:tcBorders>
              <w:top w:val="single" w:sz="6" w:space="0" w:color="auto"/>
              <w:left w:val="single" w:sz="6" w:space="0" w:color="auto"/>
              <w:right w:val="single" w:sz="6" w:space="0" w:color="auto"/>
            </w:tcBorders>
          </w:tcPr>
          <w:p w14:paraId="31456576" w14:textId="153800D0" w:rsidR="0032342C" w:rsidRPr="007963FC" w:rsidRDefault="008D7864" w:rsidP="003D6159">
            <w:pPr>
              <w:suppressAutoHyphens/>
              <w:bidi/>
              <w:spacing w:after="71"/>
              <w:rPr>
                <w:rStyle w:val="Table"/>
                <w:rFonts w:ascii="Traditional Arabic" w:hAnsi="Traditional Arabic" w:cs="Traditional Arabic"/>
                <w:spacing w:val="-2"/>
              </w:rPr>
            </w:pPr>
            <w:r w:rsidRPr="007963FC">
              <w:rPr>
                <w:rStyle w:val="Table"/>
                <w:rFonts w:ascii="Traditional Arabic" w:hAnsi="Traditional Arabic" w:cs="Traditional Arabic" w:hint="cs"/>
                <w:spacing w:val="-2"/>
                <w:rtl/>
              </w:rPr>
              <w:t>اسم وصفة الشخص المكلف بها</w:t>
            </w:r>
          </w:p>
        </w:tc>
      </w:tr>
      <w:tr w:rsidR="0032342C" w:rsidRPr="007963FC" w14:paraId="4E70A3EC" w14:textId="77777777" w:rsidTr="001A5DD8">
        <w:trPr>
          <w:cantSplit/>
        </w:trPr>
        <w:tc>
          <w:tcPr>
            <w:tcW w:w="1440" w:type="dxa"/>
            <w:tcBorders>
              <w:left w:val="single" w:sz="6" w:space="0" w:color="auto"/>
            </w:tcBorders>
            <w:shd w:val="clear" w:color="auto" w:fill="D9D9D9" w:themeFill="background1" w:themeFillShade="D9"/>
          </w:tcPr>
          <w:p w14:paraId="431AEAD3" w14:textId="77777777" w:rsidR="0032342C" w:rsidRPr="007963FC" w:rsidRDefault="0032342C" w:rsidP="003D6159">
            <w:pPr>
              <w:suppressAutoHyphens/>
              <w:bidi/>
              <w:spacing w:after="71"/>
              <w:rPr>
                <w:rStyle w:val="Table"/>
                <w:rFonts w:ascii="Traditional Arabic" w:hAnsi="Traditional Arabic" w:cs="Traditional Arabic"/>
                <w:b/>
                <w:bCs/>
                <w:spacing w:val="-2"/>
              </w:rPr>
            </w:pPr>
          </w:p>
        </w:tc>
        <w:tc>
          <w:tcPr>
            <w:tcW w:w="3960" w:type="dxa"/>
            <w:tcBorders>
              <w:top w:val="single" w:sz="6" w:space="0" w:color="auto"/>
              <w:left w:val="single" w:sz="6" w:space="0" w:color="auto"/>
            </w:tcBorders>
          </w:tcPr>
          <w:p w14:paraId="7AAF6CB4" w14:textId="602B88FE" w:rsidR="0032342C" w:rsidRPr="007963FC" w:rsidRDefault="008D7864" w:rsidP="003D6159">
            <w:pPr>
              <w:suppressAutoHyphens/>
              <w:bidi/>
              <w:rPr>
                <w:rStyle w:val="Table"/>
                <w:rFonts w:ascii="Traditional Arabic" w:hAnsi="Traditional Arabic" w:cs="Traditional Arabic"/>
                <w:spacing w:val="-2"/>
              </w:rPr>
            </w:pPr>
            <w:r w:rsidRPr="007963FC">
              <w:rPr>
                <w:rStyle w:val="Table"/>
                <w:rFonts w:ascii="Traditional Arabic" w:hAnsi="Traditional Arabic" w:cs="Traditional Arabic" w:hint="cs"/>
                <w:spacing w:val="-2"/>
                <w:rtl/>
              </w:rPr>
              <w:t>رقم الفاكس</w:t>
            </w:r>
          </w:p>
        </w:tc>
        <w:tc>
          <w:tcPr>
            <w:tcW w:w="3690" w:type="dxa"/>
            <w:tcBorders>
              <w:top w:val="single" w:sz="6" w:space="0" w:color="auto"/>
              <w:left w:val="single" w:sz="6" w:space="0" w:color="auto"/>
              <w:right w:val="single" w:sz="6" w:space="0" w:color="auto"/>
            </w:tcBorders>
          </w:tcPr>
          <w:p w14:paraId="36EA1D3E" w14:textId="67E55923" w:rsidR="0032342C" w:rsidRPr="007963FC" w:rsidRDefault="001C6D95" w:rsidP="003D6159">
            <w:pPr>
              <w:suppressAutoHyphens/>
              <w:bidi/>
              <w:spacing w:after="71"/>
              <w:rPr>
                <w:rStyle w:val="Table"/>
                <w:rFonts w:ascii="Traditional Arabic" w:hAnsi="Traditional Arabic" w:cs="Traditional Arabic"/>
                <w:spacing w:val="-2"/>
                <w:lang w:val="fr-FR"/>
              </w:rPr>
            </w:pPr>
            <w:r w:rsidRPr="007963FC">
              <w:rPr>
                <w:rStyle w:val="Table"/>
                <w:rFonts w:ascii="Traditional Arabic" w:hAnsi="Traditional Arabic" w:cs="Traditional Arabic" w:hint="cs"/>
                <w:spacing w:val="-2"/>
                <w:rtl/>
              </w:rPr>
              <w:t>التلكس</w:t>
            </w:r>
          </w:p>
        </w:tc>
      </w:tr>
      <w:tr w:rsidR="0032342C" w:rsidRPr="007963FC" w14:paraId="4F084221" w14:textId="77777777" w:rsidTr="001A5DD8">
        <w:trPr>
          <w:cantSplit/>
        </w:trPr>
        <w:tc>
          <w:tcPr>
            <w:tcW w:w="1440" w:type="dxa"/>
            <w:tcBorders>
              <w:top w:val="single" w:sz="6" w:space="0" w:color="auto"/>
              <w:left w:val="single" w:sz="6" w:space="0" w:color="auto"/>
            </w:tcBorders>
            <w:shd w:val="clear" w:color="auto" w:fill="D9D9D9" w:themeFill="background1" w:themeFillShade="D9"/>
          </w:tcPr>
          <w:p w14:paraId="524D6AC0" w14:textId="36F344F6" w:rsidR="0032342C" w:rsidRPr="007963FC" w:rsidRDefault="00A85B3D" w:rsidP="003D6159">
            <w:pPr>
              <w:suppressAutoHyphens/>
              <w:bidi/>
              <w:rPr>
                <w:rStyle w:val="Table"/>
                <w:rFonts w:ascii="Traditional Arabic" w:hAnsi="Traditional Arabic" w:cs="Traditional Arabic"/>
                <w:b/>
                <w:bCs/>
                <w:spacing w:val="-2"/>
              </w:rPr>
            </w:pPr>
            <w:r w:rsidRPr="007963FC">
              <w:rPr>
                <w:rStyle w:val="Table"/>
                <w:rFonts w:ascii="Traditional Arabic" w:hAnsi="Traditional Arabic" w:cs="Traditional Arabic" w:hint="cs"/>
                <w:b/>
                <w:bCs/>
                <w:spacing w:val="-2"/>
                <w:rtl/>
              </w:rPr>
              <w:t>الاتفاقيات</w:t>
            </w:r>
          </w:p>
        </w:tc>
        <w:tc>
          <w:tcPr>
            <w:tcW w:w="7650" w:type="dxa"/>
            <w:gridSpan w:val="2"/>
            <w:tcBorders>
              <w:top w:val="single" w:sz="6" w:space="0" w:color="auto"/>
              <w:left w:val="single" w:sz="6" w:space="0" w:color="auto"/>
              <w:right w:val="single" w:sz="6" w:space="0" w:color="auto"/>
            </w:tcBorders>
          </w:tcPr>
          <w:p w14:paraId="5B8325D8" w14:textId="18DCD0F5" w:rsidR="0032342C" w:rsidRPr="007963FC" w:rsidRDefault="001C6D95" w:rsidP="000554B2">
            <w:pPr>
              <w:suppressAutoHyphens/>
              <w:bidi/>
              <w:rPr>
                <w:rStyle w:val="Table"/>
                <w:rFonts w:ascii="Traditional Arabic" w:hAnsi="Traditional Arabic" w:cs="Traditional Arabic"/>
                <w:spacing w:val="-2"/>
                <w:rtl/>
              </w:rPr>
            </w:pPr>
            <w:r w:rsidRPr="007963FC">
              <w:rPr>
                <w:rStyle w:val="Table"/>
                <w:rFonts w:ascii="Traditional Arabic" w:hAnsi="Traditional Arabic" w:cs="Traditional Arabic" w:hint="cs"/>
                <w:spacing w:val="-2"/>
                <w:rtl/>
              </w:rPr>
              <w:t xml:space="preserve">تفاصيل </w:t>
            </w:r>
            <w:r w:rsidR="000554B2" w:rsidRPr="007963FC">
              <w:rPr>
                <w:rStyle w:val="Table"/>
                <w:rFonts w:ascii="Traditional Arabic" w:hAnsi="Traditional Arabic" w:cs="Traditional Arabic" w:hint="cs"/>
                <w:spacing w:val="-2"/>
                <w:rtl/>
              </w:rPr>
              <w:t xml:space="preserve">اتفاقية </w:t>
            </w:r>
            <w:r w:rsidR="003542CA" w:rsidRPr="007963FC">
              <w:rPr>
                <w:rStyle w:val="Table"/>
                <w:rFonts w:ascii="Traditional Arabic" w:hAnsi="Traditional Arabic" w:cs="Traditional Arabic" w:hint="cs"/>
                <w:spacing w:val="-2"/>
                <w:rtl/>
              </w:rPr>
              <w:t>الاستئجار</w:t>
            </w:r>
            <w:r w:rsidR="00F7076D" w:rsidRPr="007963FC">
              <w:rPr>
                <w:rStyle w:val="Table"/>
                <w:rFonts w:ascii="Traditional Arabic" w:hAnsi="Traditional Arabic" w:cs="Traditional Arabic" w:hint="cs"/>
                <w:spacing w:val="-2"/>
                <w:rtl/>
              </w:rPr>
              <w:t xml:space="preserve"> </w:t>
            </w:r>
            <w:r w:rsidR="000554B2" w:rsidRPr="007963FC">
              <w:rPr>
                <w:rStyle w:val="Table"/>
                <w:rFonts w:ascii="Traditional Arabic" w:hAnsi="Traditional Arabic" w:cs="Traditional Arabic" w:hint="cs"/>
                <w:spacing w:val="-2"/>
                <w:rtl/>
              </w:rPr>
              <w:t>أو</w:t>
            </w:r>
            <w:r w:rsidR="00F7076D" w:rsidRPr="007963FC">
              <w:rPr>
                <w:rStyle w:val="Table"/>
                <w:rFonts w:ascii="Traditional Arabic" w:hAnsi="Traditional Arabic" w:cs="Traditional Arabic" w:hint="cs"/>
                <w:spacing w:val="-2"/>
                <w:rtl/>
              </w:rPr>
              <w:t xml:space="preserve"> </w:t>
            </w:r>
            <w:r w:rsidR="000554B2" w:rsidRPr="007963FC">
              <w:rPr>
                <w:rStyle w:val="Table"/>
                <w:rFonts w:ascii="Traditional Arabic" w:hAnsi="Traditional Arabic" w:cs="Traditional Arabic" w:hint="cs"/>
                <w:spacing w:val="-2"/>
                <w:rtl/>
              </w:rPr>
              <w:t xml:space="preserve">اتفاقية </w:t>
            </w:r>
            <w:r w:rsidRPr="007963FC">
              <w:rPr>
                <w:rStyle w:val="Table"/>
                <w:rFonts w:ascii="Traditional Arabic" w:hAnsi="Traditional Arabic" w:cs="Traditional Arabic" w:hint="cs"/>
                <w:spacing w:val="-2"/>
                <w:rtl/>
              </w:rPr>
              <w:t>الإجارة</w:t>
            </w:r>
            <w:r w:rsidR="00F7076D" w:rsidRPr="007963FC">
              <w:rPr>
                <w:rStyle w:val="Table"/>
                <w:rFonts w:ascii="Traditional Arabic" w:hAnsi="Traditional Arabic" w:cs="Traditional Arabic" w:hint="cs"/>
                <w:spacing w:val="-2"/>
                <w:rtl/>
              </w:rPr>
              <w:t xml:space="preserve"> </w:t>
            </w:r>
            <w:r w:rsidR="000554B2" w:rsidRPr="007963FC">
              <w:rPr>
                <w:rStyle w:val="Table"/>
                <w:rFonts w:ascii="Traditional Arabic" w:hAnsi="Traditional Arabic" w:cs="Traditional Arabic" w:hint="cs"/>
                <w:spacing w:val="-2"/>
                <w:rtl/>
              </w:rPr>
              <w:t>أو</w:t>
            </w:r>
            <w:r w:rsidR="00F7076D" w:rsidRPr="007963FC">
              <w:rPr>
                <w:rStyle w:val="Table"/>
                <w:rFonts w:ascii="Traditional Arabic" w:hAnsi="Traditional Arabic" w:cs="Traditional Arabic" w:hint="cs"/>
                <w:spacing w:val="-2"/>
                <w:rtl/>
              </w:rPr>
              <w:t xml:space="preserve"> </w:t>
            </w:r>
            <w:r w:rsidR="000554B2" w:rsidRPr="007963FC">
              <w:rPr>
                <w:rStyle w:val="Table"/>
                <w:rFonts w:ascii="Traditional Arabic" w:hAnsi="Traditional Arabic" w:cs="Traditional Arabic" w:hint="cs"/>
                <w:spacing w:val="-2"/>
                <w:rtl/>
              </w:rPr>
              <w:t>اتفاقية</w:t>
            </w:r>
            <w:r w:rsidRPr="007963FC">
              <w:rPr>
                <w:rStyle w:val="Table"/>
                <w:rFonts w:ascii="Traditional Arabic" w:hAnsi="Traditional Arabic" w:cs="Traditional Arabic" w:hint="cs"/>
                <w:spacing w:val="-2"/>
                <w:rtl/>
              </w:rPr>
              <w:t xml:space="preserve"> التصنيع</w:t>
            </w:r>
            <w:r w:rsidR="003542CA" w:rsidRPr="007963FC">
              <w:rPr>
                <w:rStyle w:val="Table"/>
                <w:rFonts w:ascii="Traditional Arabic" w:hAnsi="Traditional Arabic" w:cs="Traditional Arabic" w:hint="cs"/>
                <w:spacing w:val="-2"/>
                <w:rtl/>
              </w:rPr>
              <w:t xml:space="preserve"> الخاص بالمشروع</w:t>
            </w:r>
            <w:r w:rsidR="00F7076D" w:rsidRPr="007963FC">
              <w:rPr>
                <w:rStyle w:val="Table"/>
                <w:rFonts w:ascii="Traditional Arabic" w:hAnsi="Traditional Arabic" w:cs="Traditional Arabic" w:hint="cs"/>
                <w:spacing w:val="-2"/>
                <w:rtl/>
              </w:rPr>
              <w:t xml:space="preserve"> </w:t>
            </w:r>
            <w:r w:rsidRPr="007963FC">
              <w:rPr>
                <w:rStyle w:val="Table"/>
                <w:rFonts w:ascii="Traditional Arabic" w:hAnsi="Traditional Arabic" w:cs="Traditional Arabic" w:hint="cs"/>
                <w:spacing w:val="-2"/>
                <w:rtl/>
              </w:rPr>
              <w:t xml:space="preserve"> </w:t>
            </w:r>
          </w:p>
          <w:p w14:paraId="05E8CCDF" w14:textId="3DCF79DF" w:rsidR="00A85B3D" w:rsidRPr="007963FC" w:rsidRDefault="00A85B3D" w:rsidP="003D6159">
            <w:pPr>
              <w:suppressAutoHyphens/>
              <w:bidi/>
              <w:rPr>
                <w:rStyle w:val="Table"/>
                <w:rFonts w:ascii="Traditional Arabic" w:hAnsi="Traditional Arabic" w:cs="Traditional Arabic"/>
                <w:spacing w:val="-2"/>
              </w:rPr>
            </w:pPr>
          </w:p>
        </w:tc>
      </w:tr>
      <w:tr w:rsidR="0032342C" w:rsidRPr="007963FC" w14:paraId="3076FCBA" w14:textId="77777777" w:rsidTr="001A5DD8">
        <w:trPr>
          <w:cantSplit/>
        </w:trPr>
        <w:tc>
          <w:tcPr>
            <w:tcW w:w="1440" w:type="dxa"/>
            <w:tcBorders>
              <w:top w:val="dotted" w:sz="4" w:space="0" w:color="auto"/>
              <w:left w:val="single" w:sz="6" w:space="0" w:color="auto"/>
              <w:bottom w:val="dotted" w:sz="4" w:space="0" w:color="auto"/>
            </w:tcBorders>
            <w:shd w:val="clear" w:color="auto" w:fill="D9D9D9" w:themeFill="background1" w:themeFillShade="D9"/>
          </w:tcPr>
          <w:p w14:paraId="0ADDD1E5" w14:textId="77777777" w:rsidR="0032342C" w:rsidRPr="007963FC" w:rsidRDefault="0032342C" w:rsidP="003D6159">
            <w:pPr>
              <w:suppressAutoHyphens/>
              <w:bidi/>
              <w:spacing w:after="71"/>
              <w:rPr>
                <w:rStyle w:val="Table"/>
                <w:rFonts w:ascii="Traditional Arabic" w:hAnsi="Traditional Arabic" w:cs="Traditional Arabic"/>
                <w:b/>
                <w:bCs/>
                <w:spacing w:val="-2"/>
              </w:rPr>
            </w:pPr>
          </w:p>
        </w:tc>
        <w:tc>
          <w:tcPr>
            <w:tcW w:w="7650" w:type="dxa"/>
            <w:gridSpan w:val="2"/>
            <w:tcBorders>
              <w:top w:val="dotted" w:sz="4" w:space="0" w:color="auto"/>
              <w:left w:val="single" w:sz="6" w:space="0" w:color="auto"/>
              <w:bottom w:val="dotted" w:sz="4" w:space="0" w:color="auto"/>
              <w:right w:val="single" w:sz="6" w:space="0" w:color="auto"/>
            </w:tcBorders>
          </w:tcPr>
          <w:p w14:paraId="7AC9F2DD" w14:textId="77777777" w:rsidR="0032342C" w:rsidRPr="007963FC" w:rsidRDefault="0032342C" w:rsidP="003D6159">
            <w:pPr>
              <w:suppressAutoHyphens/>
              <w:bidi/>
              <w:spacing w:after="71"/>
              <w:rPr>
                <w:rStyle w:val="Table"/>
                <w:rFonts w:ascii="Traditional Arabic" w:hAnsi="Traditional Arabic" w:cs="Traditional Arabic"/>
                <w:spacing w:val="-2"/>
              </w:rPr>
            </w:pPr>
          </w:p>
        </w:tc>
      </w:tr>
      <w:tr w:rsidR="0032342C" w:rsidRPr="007963FC" w14:paraId="1C5BDE36" w14:textId="77777777" w:rsidTr="001A5DD8">
        <w:trPr>
          <w:cantSplit/>
        </w:trPr>
        <w:tc>
          <w:tcPr>
            <w:tcW w:w="1440" w:type="dxa"/>
            <w:tcBorders>
              <w:left w:val="single" w:sz="6" w:space="0" w:color="auto"/>
              <w:bottom w:val="single" w:sz="6" w:space="0" w:color="auto"/>
            </w:tcBorders>
          </w:tcPr>
          <w:p w14:paraId="5FCA2962" w14:textId="77777777" w:rsidR="0032342C" w:rsidRPr="007963FC" w:rsidRDefault="0032342C" w:rsidP="003D6159">
            <w:pPr>
              <w:suppressAutoHyphens/>
              <w:bidi/>
              <w:spacing w:after="71"/>
              <w:rPr>
                <w:rStyle w:val="Table"/>
                <w:rFonts w:ascii="Traditional Arabic" w:hAnsi="Traditional Arabic" w:cs="Traditional Arabic"/>
                <w:spacing w:val="-2"/>
              </w:rPr>
            </w:pPr>
          </w:p>
        </w:tc>
        <w:tc>
          <w:tcPr>
            <w:tcW w:w="7650" w:type="dxa"/>
            <w:gridSpan w:val="2"/>
            <w:tcBorders>
              <w:left w:val="single" w:sz="6" w:space="0" w:color="auto"/>
              <w:bottom w:val="single" w:sz="6" w:space="0" w:color="auto"/>
              <w:right w:val="single" w:sz="6" w:space="0" w:color="auto"/>
            </w:tcBorders>
          </w:tcPr>
          <w:p w14:paraId="69A28F2F" w14:textId="77777777" w:rsidR="0032342C" w:rsidRPr="007963FC" w:rsidRDefault="0032342C" w:rsidP="003D6159">
            <w:pPr>
              <w:suppressAutoHyphens/>
              <w:bidi/>
              <w:spacing w:after="71"/>
              <w:rPr>
                <w:rStyle w:val="Table"/>
                <w:rFonts w:ascii="Traditional Arabic" w:hAnsi="Traditional Arabic" w:cs="Traditional Arabic"/>
                <w:spacing w:val="-2"/>
              </w:rPr>
            </w:pPr>
          </w:p>
        </w:tc>
      </w:tr>
    </w:tbl>
    <w:p w14:paraId="0B6872D2" w14:textId="77777777" w:rsidR="0032342C" w:rsidRPr="007963FC" w:rsidRDefault="0032342C" w:rsidP="003D6159">
      <w:pPr>
        <w:bidi/>
      </w:pPr>
    </w:p>
    <w:p w14:paraId="4109946B" w14:textId="77777777" w:rsidR="0032342C" w:rsidRPr="007963FC" w:rsidRDefault="0032342C" w:rsidP="003D6159">
      <w:pPr>
        <w:tabs>
          <w:tab w:val="left" w:pos="5238"/>
          <w:tab w:val="left" w:pos="5474"/>
          <w:tab w:val="left" w:pos="9468"/>
        </w:tabs>
        <w:bidi/>
        <w:jc w:val="center"/>
      </w:pPr>
      <w:r w:rsidRPr="007963FC">
        <w:br w:type="page"/>
      </w:r>
    </w:p>
    <w:tbl>
      <w:tblPr>
        <w:tblW w:w="0" w:type="auto"/>
        <w:tblLayout w:type="fixed"/>
        <w:tblLook w:val="0000" w:firstRow="0" w:lastRow="0" w:firstColumn="0" w:lastColumn="0" w:noHBand="0" w:noVBand="0"/>
      </w:tblPr>
      <w:tblGrid>
        <w:gridCol w:w="9198"/>
      </w:tblGrid>
      <w:tr w:rsidR="0032342C" w:rsidRPr="007963FC" w14:paraId="179A4B13" w14:textId="77777777" w:rsidTr="00154D1A">
        <w:trPr>
          <w:trHeight w:val="900"/>
        </w:trPr>
        <w:tc>
          <w:tcPr>
            <w:tcW w:w="9198" w:type="dxa"/>
            <w:vAlign w:val="center"/>
          </w:tcPr>
          <w:p w14:paraId="7D8CA4C6" w14:textId="3410E295" w:rsidR="0032342C" w:rsidRPr="007963FC" w:rsidRDefault="00F752B2" w:rsidP="003D6159">
            <w:pPr>
              <w:pStyle w:val="SectionVHeading2"/>
              <w:bidi/>
              <w:spacing w:before="0" w:after="0"/>
              <w:rPr>
                <w:rFonts w:ascii="Traditional Arabic" w:hAnsi="Traditional Arabic" w:cs="Traditional Arabic"/>
                <w:b w:val="0"/>
                <w:bCs/>
                <w:color w:val="000000" w:themeColor="text1"/>
                <w:szCs w:val="28"/>
                <w:rtl/>
                <w:lang w:val="fr-FR" w:bidi="ar-AE"/>
              </w:rPr>
            </w:pPr>
            <w:bookmarkStart w:id="337" w:name="_Toc163966137"/>
            <w:bookmarkStart w:id="338" w:name="_Toc320179597"/>
            <w:r w:rsidRPr="007963FC">
              <w:rPr>
                <w:rFonts w:ascii="Traditional Arabic" w:hAnsi="Traditional Arabic" w:cs="Traditional Arabic" w:hint="cs"/>
                <w:b w:val="0"/>
                <w:bCs/>
                <w:color w:val="000000" w:themeColor="text1"/>
                <w:szCs w:val="28"/>
                <w:rtl/>
                <w:lang w:val="en-US"/>
              </w:rPr>
              <w:t xml:space="preserve">جدول ممثل المقاول </w:t>
            </w:r>
            <w:bookmarkEnd w:id="337"/>
            <w:bookmarkEnd w:id="338"/>
            <w:r w:rsidR="00B60DBD" w:rsidRPr="007963FC">
              <w:rPr>
                <w:rFonts w:ascii="Traditional Arabic" w:hAnsi="Traditional Arabic" w:cs="Traditional Arabic" w:hint="cs"/>
                <w:b w:val="0"/>
                <w:bCs/>
                <w:color w:val="000000" w:themeColor="text1"/>
                <w:szCs w:val="28"/>
                <w:rtl/>
                <w:lang w:val="en-US"/>
              </w:rPr>
              <w:t>وال</w:t>
            </w:r>
            <w:r w:rsidR="00943D32" w:rsidRPr="007963FC">
              <w:rPr>
                <w:rFonts w:ascii="Traditional Arabic" w:hAnsi="Traditional Arabic" w:cs="Traditional Arabic" w:hint="cs"/>
                <w:b w:val="0"/>
                <w:bCs/>
                <w:color w:val="000000" w:themeColor="text1"/>
                <w:szCs w:val="28"/>
                <w:rtl/>
                <w:lang w:val="en-US"/>
              </w:rPr>
              <w:t>موظفين</w:t>
            </w:r>
            <w:r w:rsidR="00B60DBD" w:rsidRPr="007963FC">
              <w:rPr>
                <w:rFonts w:ascii="Traditional Arabic" w:hAnsi="Traditional Arabic" w:cs="Traditional Arabic" w:hint="cs"/>
                <w:b w:val="0"/>
                <w:bCs/>
                <w:color w:val="000000" w:themeColor="text1"/>
                <w:szCs w:val="28"/>
                <w:rtl/>
                <w:lang w:val="en-US"/>
              </w:rPr>
              <w:t xml:space="preserve"> ال</w:t>
            </w:r>
            <w:r w:rsidR="006C4D43" w:rsidRPr="007963FC">
              <w:rPr>
                <w:rFonts w:ascii="Traditional Arabic" w:hAnsi="Traditional Arabic" w:cs="Traditional Arabic" w:hint="cs"/>
                <w:b w:val="0"/>
                <w:bCs/>
                <w:color w:val="000000" w:themeColor="text1"/>
                <w:szCs w:val="28"/>
                <w:rtl/>
                <w:lang w:val="en-US"/>
              </w:rPr>
              <w:t>رئيس</w:t>
            </w:r>
            <w:r w:rsidR="00943D32" w:rsidRPr="007963FC">
              <w:rPr>
                <w:rFonts w:ascii="Traditional Arabic" w:hAnsi="Traditional Arabic" w:cs="Traditional Arabic" w:hint="cs"/>
                <w:b w:val="0"/>
                <w:bCs/>
                <w:color w:val="000000" w:themeColor="text1"/>
                <w:szCs w:val="28"/>
                <w:rtl/>
                <w:lang w:val="en-US"/>
              </w:rPr>
              <w:t>ين</w:t>
            </w:r>
          </w:p>
        </w:tc>
      </w:tr>
    </w:tbl>
    <w:p w14:paraId="153ED738" w14:textId="77777777" w:rsidR="0032342C" w:rsidRPr="007963FC" w:rsidRDefault="0032342C" w:rsidP="003D6159">
      <w:pPr>
        <w:tabs>
          <w:tab w:val="left" w:pos="5238"/>
          <w:tab w:val="left" w:pos="5474"/>
          <w:tab w:val="left" w:pos="9468"/>
        </w:tabs>
        <w:bidi/>
      </w:pPr>
    </w:p>
    <w:p w14:paraId="669CEA40" w14:textId="0D583F5A" w:rsidR="00E2493F" w:rsidRPr="007963FC" w:rsidRDefault="00E2493F" w:rsidP="00F9746F">
      <w:pPr>
        <w:pStyle w:val="SectionVHeading2"/>
        <w:bidi/>
        <w:rPr>
          <w:rFonts w:ascii="Traditional Arabic" w:hAnsi="Traditional Arabic" w:cs="Traditional Arabic"/>
          <w:b w:val="0"/>
          <w:bCs/>
          <w:szCs w:val="28"/>
          <w:rtl/>
          <w:lang w:val="en-GB"/>
        </w:rPr>
      </w:pPr>
      <w:bookmarkStart w:id="339" w:name="_Toc320179598"/>
      <w:bookmarkStart w:id="340" w:name="_Toc437338958"/>
      <w:bookmarkStart w:id="341" w:name="_Toc462645155"/>
      <w:r w:rsidRPr="007963FC">
        <w:rPr>
          <w:rFonts w:ascii="Traditional Arabic" w:hAnsi="Traditional Arabic" w:cs="Traditional Arabic" w:hint="cs"/>
          <w:b w:val="0"/>
          <w:bCs/>
          <w:szCs w:val="28"/>
          <w:rtl/>
          <w:lang w:val="en-GB"/>
        </w:rPr>
        <w:t xml:space="preserve">نموذج </w:t>
      </w:r>
      <w:r w:rsidR="00F9746F" w:rsidRPr="007963FC">
        <w:rPr>
          <w:rFonts w:ascii="Traditional Arabic" w:hAnsi="Traditional Arabic" w:cs="Traditional Arabic" w:hint="cs"/>
          <w:b w:val="0"/>
          <w:bCs/>
          <w:szCs w:val="28"/>
          <w:rtl/>
          <w:lang w:val="en-GB"/>
        </w:rPr>
        <w:t>الموظفين</w:t>
      </w:r>
      <w:r w:rsidR="00E3031B" w:rsidRPr="007963FC">
        <w:rPr>
          <w:rFonts w:ascii="Traditional Arabic" w:hAnsi="Traditional Arabic" w:cs="Traditional Arabic" w:hint="cs"/>
          <w:b w:val="0"/>
          <w:bCs/>
          <w:szCs w:val="28"/>
          <w:rtl/>
          <w:lang w:val="en-GB"/>
        </w:rPr>
        <w:t>-1</w:t>
      </w:r>
      <w:r w:rsidRPr="007963FC">
        <w:rPr>
          <w:rFonts w:ascii="Traditional Arabic" w:hAnsi="Traditional Arabic" w:cs="Traditional Arabic" w:hint="cs"/>
          <w:b w:val="0"/>
          <w:bCs/>
          <w:szCs w:val="28"/>
          <w:rtl/>
          <w:lang w:val="en-GB"/>
        </w:rPr>
        <w:t xml:space="preserve">: </w:t>
      </w:r>
      <w:r w:rsidR="00D02CDB" w:rsidRPr="007963FC">
        <w:rPr>
          <w:rFonts w:ascii="Traditional Arabic" w:hAnsi="Traditional Arabic" w:cs="Traditional Arabic" w:hint="cs"/>
          <w:b w:val="0"/>
          <w:bCs/>
          <w:szCs w:val="28"/>
          <w:rtl/>
          <w:lang w:val="en-GB"/>
        </w:rPr>
        <w:t>الموظفون المقترحون</w:t>
      </w:r>
    </w:p>
    <w:bookmarkEnd w:id="339"/>
    <w:bookmarkEnd w:id="340"/>
    <w:bookmarkEnd w:id="341"/>
    <w:p w14:paraId="121D33C3" w14:textId="3F6916A0" w:rsidR="0032342C" w:rsidRPr="007963FC" w:rsidRDefault="007A5366" w:rsidP="0046286C">
      <w:pPr>
        <w:suppressAutoHyphens/>
        <w:bidi/>
        <w:jc w:val="both"/>
        <w:rPr>
          <w:rStyle w:val="Table"/>
          <w:rFonts w:ascii="Traditional Arabic" w:hAnsi="Traditional Arabic" w:cs="Traditional Arabic"/>
          <w:spacing w:val="-2"/>
          <w:rtl/>
          <w:lang w:val="fr-FR" w:bidi="ar-AE"/>
        </w:rPr>
      </w:pPr>
      <w:r w:rsidRPr="007963FC">
        <w:rPr>
          <w:rStyle w:val="Table"/>
          <w:rFonts w:ascii="Traditional Arabic" w:hAnsi="Traditional Arabic" w:cs="Traditional Arabic" w:hint="cs"/>
          <w:spacing w:val="-2"/>
          <w:rtl/>
          <w:lang w:val="fr-FR" w:bidi="ar-AE"/>
        </w:rPr>
        <w:t xml:space="preserve">يقدم </w:t>
      </w:r>
      <w:r w:rsidR="00547122" w:rsidRPr="007963FC">
        <w:rPr>
          <w:rStyle w:val="Table"/>
          <w:rFonts w:ascii="Traditional Arabic" w:hAnsi="Traditional Arabic" w:cs="Traditional Arabic" w:hint="cs"/>
          <w:spacing w:val="-2"/>
          <w:rtl/>
          <w:lang w:val="fr-FR" w:bidi="ar-AE"/>
        </w:rPr>
        <w:t>مقدِّمو العطاءات</w:t>
      </w:r>
      <w:r w:rsidRPr="007963FC">
        <w:rPr>
          <w:rStyle w:val="Table"/>
          <w:rFonts w:ascii="Traditional Arabic" w:hAnsi="Traditional Arabic" w:cs="Traditional Arabic" w:hint="cs"/>
          <w:spacing w:val="-2"/>
          <w:rtl/>
          <w:lang w:val="fr-FR" w:bidi="ar-AE"/>
        </w:rPr>
        <w:t xml:space="preserve"> </w:t>
      </w:r>
      <w:r w:rsidR="002B25A5" w:rsidRPr="007963FC">
        <w:rPr>
          <w:rStyle w:val="Table"/>
          <w:rFonts w:ascii="Traditional Arabic" w:hAnsi="Traditional Arabic" w:cs="Traditional Arabic" w:hint="cs"/>
          <w:spacing w:val="-2"/>
          <w:rtl/>
          <w:lang w:val="fr-FR" w:bidi="ar-AE"/>
        </w:rPr>
        <w:t xml:space="preserve">أسماء وتفاصيل </w:t>
      </w:r>
      <w:r w:rsidR="00E3031B" w:rsidRPr="007963FC">
        <w:rPr>
          <w:rStyle w:val="Table"/>
          <w:rFonts w:ascii="Traditional Arabic" w:hAnsi="Traditional Arabic" w:cs="Traditional Arabic" w:hint="cs"/>
          <w:spacing w:val="-2"/>
          <w:rtl/>
          <w:lang w:val="fr-FR" w:bidi="ar-AE"/>
        </w:rPr>
        <w:t>ممثل المقاول وال</w:t>
      </w:r>
      <w:r w:rsidR="00CD38AF" w:rsidRPr="007963FC">
        <w:rPr>
          <w:rStyle w:val="Table"/>
          <w:rFonts w:ascii="Traditional Arabic" w:hAnsi="Traditional Arabic" w:cs="Traditional Arabic" w:hint="cs"/>
          <w:spacing w:val="-2"/>
          <w:rtl/>
          <w:lang w:val="fr-FR" w:bidi="ar-AE"/>
        </w:rPr>
        <w:t>موظفين</w:t>
      </w:r>
      <w:r w:rsidR="00E3031B" w:rsidRPr="007963FC">
        <w:rPr>
          <w:rStyle w:val="Table"/>
          <w:rFonts w:ascii="Traditional Arabic" w:hAnsi="Traditional Arabic" w:cs="Traditional Arabic" w:hint="cs"/>
          <w:spacing w:val="-2"/>
          <w:rtl/>
          <w:lang w:val="fr-FR" w:bidi="ar-AE"/>
        </w:rPr>
        <w:t xml:space="preserve"> </w:t>
      </w:r>
      <w:r w:rsidR="00364EA4" w:rsidRPr="007963FC">
        <w:rPr>
          <w:rStyle w:val="Table"/>
          <w:rFonts w:ascii="Traditional Arabic" w:hAnsi="Traditional Arabic" w:cs="Traditional Arabic" w:hint="cs"/>
          <w:spacing w:val="-2"/>
          <w:rtl/>
          <w:lang w:val="fr-FR" w:bidi="ar-AE"/>
        </w:rPr>
        <w:t>ال</w:t>
      </w:r>
      <w:r w:rsidR="006C4D43" w:rsidRPr="007963FC">
        <w:rPr>
          <w:rStyle w:val="Table"/>
          <w:rFonts w:ascii="Traditional Arabic" w:hAnsi="Traditional Arabic" w:cs="Traditional Arabic" w:hint="cs"/>
          <w:spacing w:val="-2"/>
          <w:rtl/>
          <w:lang w:val="fr-FR" w:bidi="ar-AE"/>
        </w:rPr>
        <w:t>رئيس</w:t>
      </w:r>
      <w:r w:rsidR="00364EA4" w:rsidRPr="007963FC">
        <w:rPr>
          <w:rStyle w:val="Table"/>
          <w:rFonts w:ascii="Traditional Arabic" w:hAnsi="Traditional Arabic" w:cs="Traditional Arabic" w:hint="cs"/>
          <w:spacing w:val="-2"/>
          <w:rtl/>
          <w:lang w:val="fr-FR" w:bidi="ar-AE"/>
        </w:rPr>
        <w:t>ين</w:t>
      </w:r>
      <w:r w:rsidR="00E3031B" w:rsidRPr="007963FC">
        <w:rPr>
          <w:rStyle w:val="Table"/>
          <w:rFonts w:ascii="Traditional Arabic" w:hAnsi="Traditional Arabic" w:cs="Traditional Arabic" w:hint="cs"/>
          <w:spacing w:val="-2"/>
          <w:rtl/>
          <w:lang w:val="fr-FR" w:bidi="ar-AE"/>
        </w:rPr>
        <w:t xml:space="preserve"> المشاركين في تنفيذ العقد. وينبغي </w:t>
      </w:r>
      <w:r w:rsidR="00A81F85" w:rsidRPr="007963FC">
        <w:rPr>
          <w:rStyle w:val="Table"/>
          <w:rFonts w:ascii="Traditional Arabic" w:hAnsi="Traditional Arabic" w:cs="Traditional Arabic" w:hint="cs"/>
          <w:spacing w:val="-2"/>
          <w:rtl/>
          <w:lang w:val="fr-FR" w:bidi="ar-AE"/>
        </w:rPr>
        <w:t>وضع</w:t>
      </w:r>
      <w:r w:rsidR="00E3031B" w:rsidRPr="007963FC">
        <w:rPr>
          <w:rStyle w:val="Table"/>
          <w:rFonts w:ascii="Traditional Arabic" w:hAnsi="Traditional Arabic" w:cs="Traditional Arabic" w:hint="cs"/>
          <w:spacing w:val="-2"/>
          <w:rtl/>
          <w:lang w:val="fr-FR" w:bidi="ar-AE"/>
        </w:rPr>
        <w:t xml:space="preserve"> البيانات الخاصة بخبرتهم </w:t>
      </w:r>
      <w:r w:rsidR="00A81F85" w:rsidRPr="007963FC">
        <w:rPr>
          <w:rStyle w:val="Table"/>
          <w:rFonts w:ascii="Traditional Arabic" w:hAnsi="Traditional Arabic" w:cs="Traditional Arabic" w:hint="cs"/>
          <w:spacing w:val="-2"/>
          <w:rtl/>
          <w:lang w:val="fr-FR" w:bidi="ar-AE"/>
        </w:rPr>
        <w:t>في</w:t>
      </w:r>
      <w:r w:rsidR="00E3031B" w:rsidRPr="007963FC">
        <w:rPr>
          <w:rStyle w:val="Table"/>
          <w:rFonts w:ascii="Traditional Arabic" w:hAnsi="Traditional Arabic" w:cs="Traditional Arabic" w:hint="cs"/>
          <w:spacing w:val="-2"/>
          <w:rtl/>
          <w:lang w:val="fr-FR" w:bidi="ar-AE"/>
        </w:rPr>
        <w:t xml:space="preserve"> نموذج </w:t>
      </w:r>
      <w:r w:rsidR="0046286C" w:rsidRPr="007963FC">
        <w:rPr>
          <w:rStyle w:val="Table"/>
          <w:rFonts w:ascii="Traditional Arabic" w:hAnsi="Traditional Arabic" w:cs="Traditional Arabic" w:hint="cs"/>
          <w:spacing w:val="-2"/>
          <w:rtl/>
          <w:lang w:val="fr-FR" w:bidi="ar-AE"/>
        </w:rPr>
        <w:t>الموظفين</w:t>
      </w:r>
      <w:r w:rsidR="00E3031B" w:rsidRPr="007963FC">
        <w:rPr>
          <w:rStyle w:val="Table"/>
          <w:rFonts w:ascii="Traditional Arabic" w:hAnsi="Traditional Arabic" w:cs="Traditional Arabic" w:hint="cs"/>
          <w:spacing w:val="-2"/>
          <w:rtl/>
          <w:lang w:val="fr-FR" w:bidi="ar-AE"/>
        </w:rPr>
        <w:t>-</w:t>
      </w:r>
      <w:r w:rsidR="0046286C" w:rsidRPr="007963FC">
        <w:rPr>
          <w:rStyle w:val="Table"/>
          <w:rFonts w:ascii="Traditional Arabic" w:hAnsi="Traditional Arabic" w:cs="Traditional Arabic" w:hint="cs"/>
          <w:spacing w:val="-2"/>
          <w:rtl/>
          <w:lang w:val="fr-FR" w:bidi="ar-AE"/>
        </w:rPr>
        <w:t xml:space="preserve"> </w:t>
      </w:r>
      <w:r w:rsidR="00E3031B" w:rsidRPr="007963FC">
        <w:rPr>
          <w:rStyle w:val="Table"/>
          <w:rFonts w:ascii="Traditional Arabic" w:hAnsi="Traditional Arabic" w:cs="Traditional Arabic" w:hint="cs"/>
          <w:spacing w:val="-2"/>
          <w:rtl/>
          <w:lang w:val="fr-FR" w:bidi="ar-AE"/>
        </w:rPr>
        <w:t xml:space="preserve">2 </w:t>
      </w:r>
      <w:r w:rsidR="009A33FC" w:rsidRPr="007963FC">
        <w:rPr>
          <w:rStyle w:val="Table"/>
          <w:rFonts w:ascii="Traditional Arabic" w:hAnsi="Traditional Arabic" w:cs="Traditional Arabic" w:hint="cs"/>
          <w:spacing w:val="-2"/>
          <w:rtl/>
          <w:lang w:val="fr-FR" w:bidi="ar-AE"/>
        </w:rPr>
        <w:t>تالياً</w:t>
      </w:r>
      <w:r w:rsidR="00A81F85" w:rsidRPr="007963FC">
        <w:rPr>
          <w:rStyle w:val="Table"/>
          <w:rFonts w:ascii="Traditional Arabic" w:hAnsi="Traditional Arabic" w:cs="Traditional Arabic" w:hint="cs"/>
          <w:spacing w:val="-2"/>
          <w:rtl/>
          <w:lang w:val="fr-FR" w:bidi="ar-AE"/>
        </w:rPr>
        <w:t xml:space="preserve"> لكل مرشّح. </w:t>
      </w:r>
    </w:p>
    <w:p w14:paraId="54AE0E0B" w14:textId="345D9DEE" w:rsidR="00231185" w:rsidRPr="007963FC" w:rsidRDefault="00231185" w:rsidP="003D6159">
      <w:pPr>
        <w:suppressAutoHyphens/>
        <w:bidi/>
        <w:jc w:val="both"/>
        <w:rPr>
          <w:rStyle w:val="Table"/>
          <w:rFonts w:ascii="Traditional Arabic" w:hAnsi="Traditional Arabic" w:cs="Traditional Arabic"/>
          <w:spacing w:val="-2"/>
          <w:rtl/>
          <w:lang w:val="fr-FR" w:bidi="ar-AE"/>
        </w:rPr>
      </w:pPr>
    </w:p>
    <w:p w14:paraId="31E4C506" w14:textId="368C08AE" w:rsidR="0032342C" w:rsidRPr="007963FC" w:rsidRDefault="00231185" w:rsidP="003D6159">
      <w:pPr>
        <w:suppressAutoHyphens/>
        <w:bidi/>
        <w:jc w:val="both"/>
        <w:rPr>
          <w:rStyle w:val="Table"/>
          <w:rFonts w:ascii="Traditional Arabic" w:hAnsi="Traditional Arabic" w:cs="Traditional Arabic"/>
          <w:b/>
          <w:bCs/>
          <w:spacing w:val="-2"/>
          <w:rtl/>
          <w:lang w:val="fr-FR" w:bidi="ar-AE"/>
        </w:rPr>
      </w:pPr>
      <w:r w:rsidRPr="007963FC">
        <w:rPr>
          <w:rStyle w:val="Table"/>
          <w:rFonts w:ascii="Traditional Arabic" w:hAnsi="Traditional Arabic" w:cs="Traditional Arabic" w:hint="cs"/>
          <w:b/>
          <w:bCs/>
          <w:spacing w:val="-2"/>
          <w:rtl/>
          <w:lang w:val="fr-FR" w:bidi="ar-AE"/>
        </w:rPr>
        <w:t xml:space="preserve">ممثل المقاول </w:t>
      </w:r>
      <w:r w:rsidR="007C6636" w:rsidRPr="007963FC">
        <w:rPr>
          <w:rStyle w:val="Table"/>
          <w:rFonts w:ascii="Traditional Arabic" w:hAnsi="Traditional Arabic" w:cs="Traditional Arabic" w:hint="cs"/>
          <w:b/>
          <w:bCs/>
          <w:spacing w:val="-2"/>
          <w:rtl/>
          <w:lang w:val="fr-FR" w:bidi="ar-AE"/>
        </w:rPr>
        <w:t>والموظفون</w:t>
      </w:r>
      <w:r w:rsidR="00D73A53" w:rsidRPr="007963FC">
        <w:rPr>
          <w:rStyle w:val="Table"/>
          <w:rFonts w:ascii="Traditional Arabic" w:hAnsi="Traditional Arabic" w:cs="Traditional Arabic" w:hint="cs"/>
          <w:b/>
          <w:bCs/>
          <w:spacing w:val="-2"/>
          <w:rtl/>
          <w:lang w:val="fr-FR" w:bidi="ar-AE"/>
        </w:rPr>
        <w:t xml:space="preserve"> ال</w:t>
      </w:r>
      <w:r w:rsidR="006C4D43" w:rsidRPr="007963FC">
        <w:rPr>
          <w:rStyle w:val="Table"/>
          <w:rFonts w:ascii="Traditional Arabic" w:hAnsi="Traditional Arabic" w:cs="Traditional Arabic" w:hint="cs"/>
          <w:b/>
          <w:bCs/>
          <w:spacing w:val="-2"/>
          <w:rtl/>
          <w:lang w:val="fr-FR" w:bidi="ar-AE"/>
        </w:rPr>
        <w:t>رئيس</w:t>
      </w:r>
      <w:r w:rsidR="00D73A53" w:rsidRPr="007963FC">
        <w:rPr>
          <w:rStyle w:val="Table"/>
          <w:rFonts w:ascii="Traditional Arabic" w:hAnsi="Traditional Arabic" w:cs="Traditional Arabic" w:hint="cs"/>
          <w:b/>
          <w:bCs/>
          <w:spacing w:val="-2"/>
          <w:rtl/>
          <w:lang w:val="fr-FR" w:bidi="ar-AE"/>
        </w:rPr>
        <w:t>ون</w:t>
      </w:r>
    </w:p>
    <w:p w14:paraId="696041C9" w14:textId="77777777" w:rsidR="009A7402" w:rsidRPr="007963FC" w:rsidRDefault="009A7402" w:rsidP="003D6159">
      <w:pPr>
        <w:suppressAutoHyphens/>
        <w:bidi/>
        <w:jc w:val="both"/>
        <w:rPr>
          <w:rFonts w:ascii="Traditional Arabic" w:hAnsi="Traditional Arabic" w:cs="Traditional Arabic"/>
          <w:b/>
          <w:bCs/>
          <w:spacing w:val="-2"/>
          <w:sz w:val="20"/>
          <w:lang w:val="fr-FR" w:bidi="ar-AE"/>
        </w:rPr>
      </w:pPr>
    </w:p>
    <w:tbl>
      <w:tblPr>
        <w:bidiVisual/>
        <w:tblW w:w="9090" w:type="dxa"/>
        <w:tblInd w:w="184" w:type="dxa"/>
        <w:tblLayout w:type="fixed"/>
        <w:tblCellMar>
          <w:left w:w="72" w:type="dxa"/>
          <w:right w:w="72" w:type="dxa"/>
        </w:tblCellMar>
        <w:tblLook w:val="04A0" w:firstRow="1" w:lastRow="0" w:firstColumn="1" w:lastColumn="0" w:noHBand="0" w:noVBand="1"/>
      </w:tblPr>
      <w:tblGrid>
        <w:gridCol w:w="720"/>
        <w:gridCol w:w="1900"/>
        <w:gridCol w:w="6470"/>
      </w:tblGrid>
      <w:tr w:rsidR="0032342C" w:rsidRPr="007963FC" w14:paraId="4331587C" w14:textId="77777777" w:rsidTr="007B665F">
        <w:trPr>
          <w:cantSplit/>
        </w:trPr>
        <w:tc>
          <w:tcPr>
            <w:tcW w:w="720" w:type="dxa"/>
            <w:tcBorders>
              <w:top w:val="single" w:sz="6" w:space="0" w:color="auto"/>
              <w:left w:val="single" w:sz="6" w:space="0" w:color="auto"/>
              <w:bottom w:val="nil"/>
              <w:right w:val="nil"/>
            </w:tcBorders>
            <w:hideMark/>
          </w:tcPr>
          <w:p w14:paraId="30674D20" w14:textId="2CA0531F" w:rsidR="0032342C" w:rsidRPr="007963FC" w:rsidRDefault="009A7402" w:rsidP="003D6159">
            <w:pPr>
              <w:suppressAutoHyphens/>
              <w:bidi/>
              <w:spacing w:before="80" w:after="80"/>
              <w:rPr>
                <w:rFonts w:ascii="Traditional Arabic" w:hAnsi="Traditional Arabic" w:cs="Traditional Arabic"/>
                <w:b/>
                <w:bCs/>
                <w:spacing w:val="-2"/>
                <w:sz w:val="20"/>
              </w:rPr>
            </w:pPr>
            <w:r w:rsidRPr="007963FC">
              <w:rPr>
                <w:rFonts w:ascii="Traditional Arabic" w:hAnsi="Traditional Arabic" w:cs="Traditional Arabic" w:hint="cs"/>
                <w:b/>
                <w:bCs/>
                <w:spacing w:val="-2"/>
                <w:sz w:val="20"/>
                <w:rtl/>
              </w:rPr>
              <w:t>1.</w:t>
            </w:r>
          </w:p>
        </w:tc>
        <w:tc>
          <w:tcPr>
            <w:tcW w:w="8370" w:type="dxa"/>
            <w:gridSpan w:val="2"/>
            <w:tcBorders>
              <w:top w:val="single" w:sz="6" w:space="0" w:color="auto"/>
              <w:left w:val="single" w:sz="6" w:space="0" w:color="auto"/>
              <w:bottom w:val="nil"/>
              <w:right w:val="single" w:sz="6" w:space="0" w:color="auto"/>
            </w:tcBorders>
            <w:hideMark/>
          </w:tcPr>
          <w:p w14:paraId="06068538" w14:textId="152A7AA1" w:rsidR="0032342C" w:rsidRPr="007963FC" w:rsidRDefault="009A7402" w:rsidP="003D6159">
            <w:pPr>
              <w:suppressAutoHyphens/>
              <w:bidi/>
              <w:spacing w:before="80" w:after="80"/>
              <w:rPr>
                <w:rFonts w:ascii="Traditional Arabic" w:hAnsi="Traditional Arabic" w:cs="Traditional Arabic"/>
                <w:b/>
                <w:spacing w:val="-2"/>
                <w:sz w:val="20"/>
              </w:rPr>
            </w:pPr>
            <w:r w:rsidRPr="007963FC">
              <w:rPr>
                <w:rFonts w:ascii="Traditional Arabic" w:hAnsi="Traditional Arabic" w:cs="Traditional Arabic" w:hint="cs"/>
                <w:b/>
                <w:bCs/>
                <w:spacing w:val="-2"/>
                <w:sz w:val="20"/>
                <w:rtl/>
              </w:rPr>
              <w:t xml:space="preserve">عنوان الوظيفة: </w:t>
            </w:r>
            <w:r w:rsidRPr="007963FC">
              <w:rPr>
                <w:rFonts w:ascii="Traditional Arabic" w:hAnsi="Traditional Arabic" w:cs="Traditional Arabic" w:hint="cs"/>
                <w:b/>
                <w:spacing w:val="-2"/>
                <w:sz w:val="20"/>
                <w:rtl/>
              </w:rPr>
              <w:t xml:space="preserve">ممثل المقاول </w:t>
            </w:r>
          </w:p>
        </w:tc>
      </w:tr>
      <w:tr w:rsidR="0032342C" w:rsidRPr="007963FC" w14:paraId="2E220B80" w14:textId="77777777" w:rsidTr="007B665F">
        <w:trPr>
          <w:cantSplit/>
        </w:trPr>
        <w:tc>
          <w:tcPr>
            <w:tcW w:w="720" w:type="dxa"/>
            <w:tcBorders>
              <w:top w:val="nil"/>
              <w:left w:val="single" w:sz="6" w:space="0" w:color="auto"/>
              <w:bottom w:val="nil"/>
              <w:right w:val="nil"/>
            </w:tcBorders>
          </w:tcPr>
          <w:p w14:paraId="571C6E27" w14:textId="77777777" w:rsidR="0032342C" w:rsidRPr="007963FC" w:rsidRDefault="0032342C" w:rsidP="003D6159">
            <w:pPr>
              <w:suppressAutoHyphens/>
              <w:bidi/>
              <w:spacing w:before="80" w:after="80"/>
              <w:rPr>
                <w:rFonts w:ascii="Traditional Arabic" w:hAnsi="Traditional Arabic" w:cs="Traditional Arabic"/>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78BAB797" w14:textId="7EF99A76" w:rsidR="0032342C" w:rsidRPr="007963FC" w:rsidRDefault="004B7CB8" w:rsidP="003D6159">
            <w:pPr>
              <w:suppressAutoHyphens/>
              <w:bidi/>
              <w:spacing w:before="80" w:after="80"/>
              <w:rPr>
                <w:rFonts w:ascii="Traditional Arabic" w:hAnsi="Traditional Arabic" w:cs="Traditional Arabic"/>
                <w:b/>
                <w:bCs/>
                <w:spacing w:val="-2"/>
                <w:sz w:val="20"/>
              </w:rPr>
            </w:pPr>
            <w:r w:rsidRPr="007963FC">
              <w:rPr>
                <w:rFonts w:ascii="Traditional Arabic" w:hAnsi="Traditional Arabic" w:cs="Traditional Arabic" w:hint="cs"/>
                <w:b/>
                <w:bCs/>
                <w:spacing w:val="-2"/>
                <w:sz w:val="20"/>
                <w:rtl/>
              </w:rPr>
              <w:t>اسم المرشح:</w:t>
            </w:r>
          </w:p>
        </w:tc>
      </w:tr>
      <w:tr w:rsidR="0032342C" w:rsidRPr="007963FC" w14:paraId="3BFD5365" w14:textId="77777777" w:rsidTr="007B665F">
        <w:trPr>
          <w:cantSplit/>
        </w:trPr>
        <w:tc>
          <w:tcPr>
            <w:tcW w:w="720" w:type="dxa"/>
            <w:tcBorders>
              <w:top w:val="nil"/>
              <w:left w:val="single" w:sz="6" w:space="0" w:color="auto"/>
              <w:bottom w:val="nil"/>
              <w:right w:val="nil"/>
            </w:tcBorders>
          </w:tcPr>
          <w:p w14:paraId="6B1FF9B3" w14:textId="77777777" w:rsidR="0032342C" w:rsidRPr="007963FC" w:rsidRDefault="0032342C" w:rsidP="003D6159">
            <w:pPr>
              <w:suppressAutoHyphens/>
              <w:bidi/>
              <w:spacing w:before="80" w:after="80"/>
              <w:rPr>
                <w:rFonts w:ascii="Traditional Arabic" w:hAnsi="Traditional Arabic" w:cs="Traditional Arabic"/>
                <w:b/>
                <w:bCs/>
                <w:spacing w:val="-2"/>
                <w:sz w:val="20"/>
              </w:rPr>
            </w:pPr>
          </w:p>
        </w:tc>
        <w:tc>
          <w:tcPr>
            <w:tcW w:w="1900" w:type="dxa"/>
            <w:tcBorders>
              <w:top w:val="single" w:sz="6" w:space="0" w:color="auto"/>
              <w:left w:val="single" w:sz="6" w:space="0" w:color="auto"/>
              <w:bottom w:val="nil"/>
              <w:right w:val="single" w:sz="6" w:space="0" w:color="auto"/>
            </w:tcBorders>
          </w:tcPr>
          <w:p w14:paraId="44BB3DD1" w14:textId="1EC71680" w:rsidR="0032342C" w:rsidRPr="007963FC" w:rsidRDefault="00BF366C" w:rsidP="003D6159">
            <w:pPr>
              <w:bidi/>
              <w:rPr>
                <w:rFonts w:ascii="Traditional Arabic" w:hAnsi="Traditional Arabic" w:cs="Traditional Arabic"/>
                <w:bCs/>
                <w:sz w:val="20"/>
              </w:rPr>
            </w:pPr>
            <w:r w:rsidRPr="007963FC">
              <w:rPr>
                <w:rFonts w:ascii="Traditional Arabic" w:hAnsi="Traditional Arabic" w:cs="Traditional Arabic" w:hint="cs"/>
                <w:bCs/>
                <w:sz w:val="20"/>
                <w:rtl/>
              </w:rPr>
              <w:t>مدة التعيين:</w:t>
            </w:r>
          </w:p>
        </w:tc>
        <w:tc>
          <w:tcPr>
            <w:tcW w:w="6470" w:type="dxa"/>
            <w:tcBorders>
              <w:top w:val="single" w:sz="6" w:space="0" w:color="auto"/>
              <w:left w:val="single" w:sz="6" w:space="0" w:color="auto"/>
              <w:bottom w:val="nil"/>
              <w:right w:val="single" w:sz="6" w:space="0" w:color="auto"/>
            </w:tcBorders>
          </w:tcPr>
          <w:p w14:paraId="5E3F4315" w14:textId="1D5E42ED" w:rsidR="0032342C" w:rsidRPr="007963FC" w:rsidRDefault="00AC3EE7" w:rsidP="003D6159">
            <w:pPr>
              <w:tabs>
                <w:tab w:val="left" w:pos="5238"/>
                <w:tab w:val="left" w:pos="5474"/>
                <w:tab w:val="left" w:pos="9468"/>
              </w:tabs>
              <w:bidi/>
              <w:rPr>
                <w:rFonts w:ascii="Traditional Arabic" w:hAnsi="Traditional Arabic" w:cs="Traditional Arabic"/>
              </w:rPr>
            </w:pPr>
            <w:r w:rsidRPr="007963FC">
              <w:rPr>
                <w:rFonts w:ascii="Traditional Arabic" w:hAnsi="Traditional Arabic" w:cs="Traditional Arabic"/>
                <w:rtl/>
              </w:rPr>
              <w:t>[</w:t>
            </w:r>
            <w:r w:rsidRPr="007963FC">
              <w:rPr>
                <w:rFonts w:ascii="Traditional Arabic" w:hAnsi="Traditional Arabic" w:cs="Traditional Arabic" w:hint="cs"/>
                <w:rtl/>
              </w:rPr>
              <w:t xml:space="preserve">أدخل </w:t>
            </w:r>
            <w:r w:rsidR="00E41A9E" w:rsidRPr="007963FC">
              <w:rPr>
                <w:rFonts w:ascii="Traditional Arabic" w:hAnsi="Traditional Arabic" w:cs="Traditional Arabic" w:hint="cs"/>
                <w:rtl/>
              </w:rPr>
              <w:t xml:space="preserve">المدة </w:t>
            </w:r>
            <w:r w:rsidR="00AC2F77" w:rsidRPr="007963FC">
              <w:rPr>
                <w:rFonts w:ascii="Traditional Arabic" w:hAnsi="Traditional Arabic" w:cs="Traditional Arabic" w:hint="cs"/>
                <w:rtl/>
              </w:rPr>
              <w:t>ال</w:t>
            </w:r>
            <w:r w:rsidR="00E41A9E" w:rsidRPr="007963FC">
              <w:rPr>
                <w:rFonts w:ascii="Traditional Arabic" w:hAnsi="Traditional Arabic" w:cs="Traditional Arabic" w:hint="cs"/>
                <w:rtl/>
              </w:rPr>
              <w:t>كاملة (تاريخ البدء وتاريخ الانتهاء)</w:t>
            </w:r>
            <w:r w:rsidR="00AC2F77" w:rsidRPr="007963FC">
              <w:rPr>
                <w:rFonts w:ascii="Traditional Arabic" w:hAnsi="Traditional Arabic" w:cs="Traditional Arabic" w:hint="cs"/>
                <w:rtl/>
              </w:rPr>
              <w:t xml:space="preserve"> لهذه الوظيفة</w:t>
            </w:r>
            <w:r w:rsidRPr="007963FC">
              <w:rPr>
                <w:rFonts w:ascii="Traditional Arabic" w:hAnsi="Traditional Arabic" w:cs="Traditional Arabic"/>
                <w:rtl/>
              </w:rPr>
              <w:t>]</w:t>
            </w:r>
          </w:p>
        </w:tc>
      </w:tr>
      <w:tr w:rsidR="0032342C" w:rsidRPr="007963FC" w14:paraId="432FBC0A" w14:textId="77777777" w:rsidTr="007B665F">
        <w:trPr>
          <w:cantSplit/>
        </w:trPr>
        <w:tc>
          <w:tcPr>
            <w:tcW w:w="720" w:type="dxa"/>
            <w:tcBorders>
              <w:top w:val="nil"/>
              <w:left w:val="single" w:sz="6" w:space="0" w:color="auto"/>
              <w:bottom w:val="nil"/>
              <w:right w:val="nil"/>
            </w:tcBorders>
          </w:tcPr>
          <w:p w14:paraId="00753092" w14:textId="77777777" w:rsidR="0032342C" w:rsidRPr="007963FC" w:rsidRDefault="0032342C" w:rsidP="003D6159">
            <w:pPr>
              <w:suppressAutoHyphens/>
              <w:bidi/>
              <w:spacing w:before="80" w:after="80"/>
              <w:rPr>
                <w:rFonts w:ascii="Traditional Arabic" w:hAnsi="Traditional Arabic" w:cs="Traditional Arabic"/>
                <w:b/>
                <w:bCs/>
                <w:spacing w:val="-2"/>
                <w:sz w:val="20"/>
              </w:rPr>
            </w:pPr>
          </w:p>
        </w:tc>
        <w:tc>
          <w:tcPr>
            <w:tcW w:w="1900" w:type="dxa"/>
            <w:tcBorders>
              <w:top w:val="single" w:sz="6" w:space="0" w:color="auto"/>
              <w:left w:val="single" w:sz="6" w:space="0" w:color="auto"/>
              <w:bottom w:val="nil"/>
              <w:right w:val="single" w:sz="6" w:space="0" w:color="auto"/>
            </w:tcBorders>
          </w:tcPr>
          <w:p w14:paraId="0967F796" w14:textId="77777777" w:rsidR="0023587B" w:rsidRPr="007963FC" w:rsidRDefault="00AC2F77" w:rsidP="003D6159">
            <w:pPr>
              <w:bidi/>
              <w:rPr>
                <w:rFonts w:ascii="Traditional Arabic" w:hAnsi="Traditional Arabic" w:cs="Traditional Arabic"/>
                <w:b/>
                <w:sz w:val="20"/>
                <w:rtl/>
              </w:rPr>
            </w:pPr>
            <w:r w:rsidRPr="007963FC">
              <w:rPr>
                <w:rFonts w:ascii="Traditional Arabic" w:hAnsi="Traditional Arabic" w:cs="Traditional Arabic" w:hint="cs"/>
                <w:bCs/>
                <w:sz w:val="20"/>
                <w:rtl/>
              </w:rPr>
              <w:t>الالتزام الزمني</w:t>
            </w:r>
            <w:r w:rsidR="0090011D" w:rsidRPr="007963FC">
              <w:rPr>
                <w:rFonts w:ascii="Traditional Arabic" w:hAnsi="Traditional Arabic" w:cs="Traditional Arabic" w:hint="cs"/>
                <w:bCs/>
                <w:sz w:val="20"/>
                <w:rtl/>
              </w:rPr>
              <w:t>:</w:t>
            </w:r>
            <w:r w:rsidR="0090011D" w:rsidRPr="007963FC">
              <w:rPr>
                <w:rFonts w:ascii="Traditional Arabic" w:hAnsi="Traditional Arabic" w:cs="Traditional Arabic" w:hint="cs"/>
                <w:b/>
                <w:sz w:val="20"/>
                <w:rtl/>
              </w:rPr>
              <w:t xml:space="preserve"> </w:t>
            </w:r>
          </w:p>
          <w:p w14:paraId="2AD51394" w14:textId="1FCCA879" w:rsidR="0032342C" w:rsidRPr="007963FC" w:rsidRDefault="0090011D" w:rsidP="003D6159">
            <w:pPr>
              <w:bidi/>
              <w:rPr>
                <w:rFonts w:ascii="Traditional Arabic" w:hAnsi="Traditional Arabic" w:cs="Traditional Arabic"/>
                <w:b/>
                <w:sz w:val="20"/>
              </w:rPr>
            </w:pPr>
            <w:r w:rsidRPr="007963FC">
              <w:rPr>
                <w:rFonts w:ascii="Traditional Arabic" w:hAnsi="Traditional Arabic" w:cs="Traditional Arabic" w:hint="cs"/>
                <w:bCs/>
                <w:sz w:val="20"/>
                <w:rtl/>
              </w:rPr>
              <w:t>ل</w:t>
            </w:r>
            <w:r w:rsidR="00AC2F77" w:rsidRPr="007963FC">
              <w:rPr>
                <w:rFonts w:ascii="Traditional Arabic" w:hAnsi="Traditional Arabic" w:cs="Traditional Arabic" w:hint="cs"/>
                <w:bCs/>
                <w:sz w:val="20"/>
                <w:rtl/>
              </w:rPr>
              <w:t>هذه الوظيفة</w:t>
            </w:r>
            <w:r w:rsidR="0032342C" w:rsidRPr="007963FC">
              <w:rPr>
                <w:rFonts w:ascii="Traditional Arabic" w:hAnsi="Traditional Arabic" w:cs="Traditional Arabic"/>
                <w:b/>
                <w:sz w:val="20"/>
              </w:rPr>
              <w:t>:</w:t>
            </w:r>
          </w:p>
        </w:tc>
        <w:tc>
          <w:tcPr>
            <w:tcW w:w="6470" w:type="dxa"/>
            <w:tcBorders>
              <w:top w:val="single" w:sz="6" w:space="0" w:color="auto"/>
              <w:left w:val="single" w:sz="6" w:space="0" w:color="auto"/>
              <w:bottom w:val="nil"/>
              <w:right w:val="single" w:sz="6" w:space="0" w:color="auto"/>
            </w:tcBorders>
          </w:tcPr>
          <w:p w14:paraId="4B5CD3A2" w14:textId="6E0A3F5B" w:rsidR="0032342C" w:rsidRPr="007963FC" w:rsidRDefault="00AC2F77" w:rsidP="003D6159">
            <w:pPr>
              <w:bidi/>
              <w:rPr>
                <w:rFonts w:ascii="Traditional Arabic" w:hAnsi="Traditional Arabic" w:cs="Traditional Arabic"/>
                <w:sz w:val="20"/>
              </w:rPr>
            </w:pPr>
            <w:r w:rsidRPr="007963FC">
              <w:rPr>
                <w:rFonts w:ascii="Traditional Arabic" w:hAnsi="Traditional Arabic" w:cs="Traditional Arabic"/>
                <w:rtl/>
              </w:rPr>
              <w:t>[</w:t>
            </w:r>
            <w:r w:rsidRPr="007963FC">
              <w:rPr>
                <w:rFonts w:ascii="Traditional Arabic" w:hAnsi="Traditional Arabic" w:cs="Traditional Arabic" w:hint="cs"/>
                <w:rtl/>
              </w:rPr>
              <w:t xml:space="preserve">أدخل </w:t>
            </w:r>
            <w:r w:rsidR="00D37D19" w:rsidRPr="007963FC">
              <w:rPr>
                <w:rFonts w:ascii="Traditional Arabic" w:hAnsi="Traditional Arabic" w:cs="Traditional Arabic" w:hint="cs"/>
                <w:rtl/>
              </w:rPr>
              <w:t>عدد الأيام</w:t>
            </w:r>
            <w:r w:rsidR="0046286C" w:rsidRPr="007963FC">
              <w:rPr>
                <w:rFonts w:ascii="Traditional Arabic" w:hAnsi="Traditional Arabic" w:cs="Traditional Arabic" w:hint="cs"/>
                <w:rtl/>
              </w:rPr>
              <w:t xml:space="preserve"> و</w:t>
            </w:r>
            <w:r w:rsidR="00D37D19" w:rsidRPr="007963FC">
              <w:rPr>
                <w:rFonts w:ascii="Traditional Arabic" w:hAnsi="Traditional Arabic" w:cs="Traditional Arabic" w:hint="cs"/>
                <w:rtl/>
              </w:rPr>
              <w:t>الأسابيع</w:t>
            </w:r>
            <w:r w:rsidR="0046286C" w:rsidRPr="007963FC">
              <w:rPr>
                <w:rFonts w:ascii="Traditional Arabic" w:hAnsi="Traditional Arabic" w:cs="Traditional Arabic" w:hint="cs"/>
                <w:rtl/>
              </w:rPr>
              <w:t xml:space="preserve"> و</w:t>
            </w:r>
            <w:r w:rsidR="00D37D19" w:rsidRPr="007963FC">
              <w:rPr>
                <w:rFonts w:ascii="Traditional Arabic" w:hAnsi="Traditional Arabic" w:cs="Traditional Arabic" w:hint="cs"/>
                <w:rtl/>
              </w:rPr>
              <w:t xml:space="preserve">الأشهر المقرر </w:t>
            </w:r>
            <w:r w:rsidR="000B66CC" w:rsidRPr="007963FC">
              <w:rPr>
                <w:rFonts w:ascii="Traditional Arabic" w:hAnsi="Traditional Arabic" w:cs="Traditional Arabic" w:hint="cs"/>
                <w:rtl/>
              </w:rPr>
              <w:t>لهذه الوظيفة</w:t>
            </w:r>
            <w:r w:rsidRPr="007963FC">
              <w:rPr>
                <w:rFonts w:ascii="Traditional Arabic" w:hAnsi="Traditional Arabic" w:cs="Traditional Arabic"/>
                <w:rtl/>
              </w:rPr>
              <w:t>]</w:t>
            </w:r>
            <w:r w:rsidRPr="007963FC">
              <w:rPr>
                <w:rFonts w:ascii="Traditional Arabic" w:hAnsi="Traditional Arabic" w:cs="Traditional Arabic" w:hint="cs"/>
                <w:rtl/>
              </w:rPr>
              <w:t xml:space="preserve"> </w:t>
            </w:r>
          </w:p>
        </w:tc>
      </w:tr>
      <w:tr w:rsidR="0032342C" w:rsidRPr="007963FC" w14:paraId="5541E36C" w14:textId="77777777" w:rsidTr="007B665F">
        <w:trPr>
          <w:cantSplit/>
        </w:trPr>
        <w:tc>
          <w:tcPr>
            <w:tcW w:w="720" w:type="dxa"/>
            <w:tcBorders>
              <w:top w:val="nil"/>
              <w:left w:val="single" w:sz="6" w:space="0" w:color="auto"/>
              <w:bottom w:val="nil"/>
              <w:right w:val="nil"/>
            </w:tcBorders>
          </w:tcPr>
          <w:p w14:paraId="194DA71F" w14:textId="77777777" w:rsidR="0032342C" w:rsidRPr="007963FC" w:rsidRDefault="0032342C" w:rsidP="003D6159">
            <w:pPr>
              <w:suppressAutoHyphens/>
              <w:bidi/>
              <w:spacing w:before="80" w:after="80"/>
              <w:rPr>
                <w:rFonts w:ascii="Traditional Arabic" w:hAnsi="Traditional Arabic" w:cs="Traditional Arabic"/>
                <w:b/>
                <w:bCs/>
                <w:spacing w:val="-2"/>
                <w:sz w:val="20"/>
              </w:rPr>
            </w:pPr>
          </w:p>
        </w:tc>
        <w:tc>
          <w:tcPr>
            <w:tcW w:w="1900" w:type="dxa"/>
            <w:tcBorders>
              <w:top w:val="single" w:sz="6" w:space="0" w:color="auto"/>
              <w:left w:val="single" w:sz="6" w:space="0" w:color="auto"/>
              <w:bottom w:val="nil"/>
              <w:right w:val="single" w:sz="6" w:space="0" w:color="auto"/>
            </w:tcBorders>
          </w:tcPr>
          <w:p w14:paraId="531121C8" w14:textId="4B5975C5" w:rsidR="0032342C" w:rsidRPr="007963FC" w:rsidRDefault="00406C01" w:rsidP="003D6159">
            <w:pPr>
              <w:bidi/>
              <w:rPr>
                <w:rFonts w:ascii="Traditional Arabic" w:hAnsi="Traditional Arabic" w:cs="Traditional Arabic"/>
                <w:bCs/>
                <w:sz w:val="20"/>
              </w:rPr>
            </w:pPr>
            <w:r w:rsidRPr="007963FC">
              <w:rPr>
                <w:rFonts w:ascii="Traditional Arabic" w:hAnsi="Traditional Arabic" w:cs="Traditional Arabic" w:hint="cs"/>
                <w:bCs/>
                <w:sz w:val="20"/>
                <w:rtl/>
              </w:rPr>
              <w:t>المدة المتوقعة لهذه الوظيفة</w:t>
            </w:r>
            <w:r w:rsidR="000907A2" w:rsidRPr="007963FC">
              <w:rPr>
                <w:rFonts w:ascii="Traditional Arabic" w:hAnsi="Traditional Arabic" w:cs="Traditional Arabic" w:hint="cs"/>
                <w:bCs/>
                <w:sz w:val="20"/>
                <w:rtl/>
              </w:rPr>
              <w:t>:</w:t>
            </w:r>
          </w:p>
        </w:tc>
        <w:tc>
          <w:tcPr>
            <w:tcW w:w="6470" w:type="dxa"/>
            <w:tcBorders>
              <w:top w:val="single" w:sz="6" w:space="0" w:color="auto"/>
              <w:left w:val="single" w:sz="6" w:space="0" w:color="auto"/>
              <w:bottom w:val="nil"/>
              <w:right w:val="single" w:sz="6" w:space="0" w:color="auto"/>
            </w:tcBorders>
          </w:tcPr>
          <w:p w14:paraId="5349E779" w14:textId="4397A32F" w:rsidR="0032342C" w:rsidRPr="007963FC" w:rsidRDefault="00FE4A3D" w:rsidP="00FE4A3D">
            <w:pPr>
              <w:bidi/>
              <w:rPr>
                <w:rFonts w:ascii="Traditional Arabic" w:hAnsi="Traditional Arabic" w:cs="Traditional Arabic"/>
                <w:sz w:val="20"/>
              </w:rPr>
            </w:pPr>
            <w:r w:rsidRPr="007963FC">
              <w:rPr>
                <w:rFonts w:ascii="Traditional Arabic" w:hAnsi="Traditional Arabic" w:cs="Traditional Arabic"/>
                <w:rtl/>
              </w:rPr>
              <w:t>[</w:t>
            </w:r>
            <w:r w:rsidRPr="007963FC">
              <w:rPr>
                <w:rFonts w:ascii="Traditional Arabic" w:hAnsi="Traditional Arabic" w:cs="Traditional Arabic" w:hint="cs"/>
                <w:rtl/>
              </w:rPr>
              <w:t xml:space="preserve">أدخل </w:t>
            </w:r>
            <w:r w:rsidR="00406C01" w:rsidRPr="007963FC">
              <w:rPr>
                <w:rFonts w:ascii="Traditional Arabic" w:hAnsi="Traditional Arabic" w:cs="Traditional Arabic" w:hint="cs"/>
                <w:rtl/>
              </w:rPr>
              <w:t>المدة المتوقعة لهذه الوظيفة</w:t>
            </w:r>
            <w:r w:rsidRPr="007963FC">
              <w:rPr>
                <w:rFonts w:ascii="Traditional Arabic" w:hAnsi="Traditional Arabic" w:cs="Traditional Arabic" w:hint="cs"/>
                <w:rtl/>
              </w:rPr>
              <w:t xml:space="preserve"> (أرفق مخطط غانت من المستوى العالي، مثلا)ً</w:t>
            </w:r>
            <w:r w:rsidRPr="007963FC">
              <w:rPr>
                <w:rFonts w:ascii="Traditional Arabic" w:hAnsi="Traditional Arabic" w:cs="Traditional Arabic"/>
                <w:rtl/>
              </w:rPr>
              <w:t>]</w:t>
            </w:r>
          </w:p>
        </w:tc>
      </w:tr>
      <w:tr w:rsidR="0032342C" w:rsidRPr="007963FC" w14:paraId="32800476" w14:textId="77777777" w:rsidTr="007B665F">
        <w:trPr>
          <w:cantSplit/>
        </w:trPr>
        <w:tc>
          <w:tcPr>
            <w:tcW w:w="720" w:type="dxa"/>
            <w:tcBorders>
              <w:top w:val="single" w:sz="6" w:space="0" w:color="auto"/>
              <w:left w:val="single" w:sz="6" w:space="0" w:color="auto"/>
              <w:bottom w:val="nil"/>
              <w:right w:val="nil"/>
            </w:tcBorders>
            <w:hideMark/>
          </w:tcPr>
          <w:p w14:paraId="5BBE9799" w14:textId="76EFBD1A" w:rsidR="0032342C" w:rsidRPr="007963FC" w:rsidRDefault="008B7575" w:rsidP="003D6159">
            <w:pPr>
              <w:suppressAutoHyphens/>
              <w:bidi/>
              <w:spacing w:before="80" w:after="80"/>
              <w:rPr>
                <w:rFonts w:ascii="Traditional Arabic" w:hAnsi="Traditional Arabic" w:cs="Traditional Arabic"/>
                <w:b/>
                <w:bCs/>
                <w:spacing w:val="-2"/>
                <w:sz w:val="20"/>
              </w:rPr>
            </w:pPr>
            <w:r w:rsidRPr="007963FC">
              <w:rPr>
                <w:rFonts w:ascii="Traditional Arabic" w:hAnsi="Traditional Arabic" w:cs="Traditional Arabic" w:hint="cs"/>
                <w:b/>
                <w:bCs/>
                <w:spacing w:val="-2"/>
                <w:sz w:val="20"/>
                <w:rtl/>
              </w:rPr>
              <w:t>2.</w:t>
            </w:r>
          </w:p>
        </w:tc>
        <w:tc>
          <w:tcPr>
            <w:tcW w:w="8370" w:type="dxa"/>
            <w:gridSpan w:val="2"/>
            <w:tcBorders>
              <w:top w:val="single" w:sz="6" w:space="0" w:color="auto"/>
              <w:left w:val="single" w:sz="6" w:space="0" w:color="auto"/>
              <w:bottom w:val="nil"/>
              <w:right w:val="single" w:sz="6" w:space="0" w:color="auto"/>
            </w:tcBorders>
            <w:hideMark/>
          </w:tcPr>
          <w:p w14:paraId="39CAC1F7" w14:textId="68297068" w:rsidR="0032342C" w:rsidRPr="007963FC" w:rsidRDefault="00D440AE" w:rsidP="00F9746F">
            <w:pPr>
              <w:suppressAutoHyphens/>
              <w:bidi/>
              <w:spacing w:before="80" w:after="80"/>
              <w:rPr>
                <w:rFonts w:ascii="Traditional Arabic" w:hAnsi="Traditional Arabic" w:cs="Traditional Arabic"/>
                <w:b/>
                <w:bCs/>
                <w:spacing w:val="-2"/>
                <w:sz w:val="20"/>
              </w:rPr>
            </w:pPr>
            <w:r w:rsidRPr="007963FC">
              <w:rPr>
                <w:rFonts w:ascii="Traditional Arabic" w:hAnsi="Traditional Arabic" w:cs="Traditional Arabic" w:hint="cs"/>
                <w:b/>
                <w:bCs/>
                <w:spacing w:val="-2"/>
                <w:sz w:val="20"/>
                <w:rtl/>
              </w:rPr>
              <w:t xml:space="preserve">عنوان الوظيفة: </w:t>
            </w:r>
            <w:r w:rsidRPr="007963FC">
              <w:rPr>
                <w:rFonts w:ascii="Traditional Arabic" w:hAnsi="Traditional Arabic" w:cs="Traditional Arabic"/>
                <w:rtl/>
              </w:rPr>
              <w:t>[</w:t>
            </w:r>
            <w:r w:rsidR="00F9746F" w:rsidRPr="007963FC">
              <w:rPr>
                <w:rFonts w:ascii="Traditional Arabic" w:hAnsi="Traditional Arabic" w:cs="Traditional Arabic" w:hint="cs"/>
                <w:rtl/>
              </w:rPr>
              <w:t>مختص ب</w:t>
            </w:r>
            <w:r w:rsidRPr="007963FC">
              <w:rPr>
                <w:rFonts w:ascii="Traditional Arabic" w:hAnsi="Traditional Arabic" w:cs="Traditional Arabic" w:hint="cs"/>
                <w:rtl/>
              </w:rPr>
              <w:t>البيئة</w:t>
            </w:r>
            <w:r w:rsidRPr="007963FC">
              <w:rPr>
                <w:rFonts w:ascii="Traditional Arabic" w:hAnsi="Traditional Arabic" w:cs="Traditional Arabic"/>
                <w:rtl/>
              </w:rPr>
              <w:t>]</w:t>
            </w:r>
          </w:p>
        </w:tc>
      </w:tr>
      <w:tr w:rsidR="00454BB6" w:rsidRPr="007963FC" w14:paraId="601E8B4A" w14:textId="77777777" w:rsidTr="007B665F">
        <w:trPr>
          <w:cantSplit/>
        </w:trPr>
        <w:tc>
          <w:tcPr>
            <w:tcW w:w="720" w:type="dxa"/>
            <w:tcBorders>
              <w:top w:val="nil"/>
              <w:left w:val="single" w:sz="6" w:space="0" w:color="auto"/>
              <w:bottom w:val="nil"/>
              <w:right w:val="nil"/>
            </w:tcBorders>
          </w:tcPr>
          <w:p w14:paraId="7437F3A3" w14:textId="77777777" w:rsidR="00454BB6" w:rsidRPr="007963FC" w:rsidRDefault="00454BB6" w:rsidP="003D6159">
            <w:pPr>
              <w:suppressAutoHyphens/>
              <w:bidi/>
              <w:spacing w:before="80" w:after="80"/>
              <w:rPr>
                <w:rFonts w:ascii="Traditional Arabic" w:hAnsi="Traditional Arabic" w:cs="Traditional Arabic"/>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18AAD14" w14:textId="317443EC" w:rsidR="00454BB6" w:rsidRPr="007963FC" w:rsidRDefault="00454BB6" w:rsidP="003D6159">
            <w:pPr>
              <w:suppressAutoHyphens/>
              <w:bidi/>
              <w:spacing w:before="80" w:after="80"/>
              <w:rPr>
                <w:rFonts w:ascii="Traditional Arabic" w:hAnsi="Traditional Arabic" w:cs="Traditional Arabic"/>
                <w:b/>
                <w:bCs/>
                <w:spacing w:val="-2"/>
                <w:sz w:val="20"/>
              </w:rPr>
            </w:pPr>
            <w:r w:rsidRPr="007963FC">
              <w:rPr>
                <w:rFonts w:ascii="Traditional Arabic" w:hAnsi="Traditional Arabic" w:cs="Traditional Arabic" w:hint="cs"/>
                <w:b/>
                <w:bCs/>
                <w:spacing w:val="-2"/>
                <w:sz w:val="20"/>
                <w:rtl/>
              </w:rPr>
              <w:t>اسم المرشح:</w:t>
            </w:r>
          </w:p>
        </w:tc>
      </w:tr>
      <w:tr w:rsidR="00454BB6" w:rsidRPr="007963FC" w14:paraId="6278CA99" w14:textId="77777777" w:rsidTr="007B665F">
        <w:trPr>
          <w:cantSplit/>
        </w:trPr>
        <w:tc>
          <w:tcPr>
            <w:tcW w:w="720" w:type="dxa"/>
            <w:tcBorders>
              <w:top w:val="nil"/>
              <w:left w:val="single" w:sz="6" w:space="0" w:color="auto"/>
              <w:bottom w:val="nil"/>
              <w:right w:val="nil"/>
            </w:tcBorders>
          </w:tcPr>
          <w:p w14:paraId="0ED28A79" w14:textId="77777777" w:rsidR="00454BB6" w:rsidRPr="007963FC" w:rsidRDefault="00454BB6" w:rsidP="003D6159">
            <w:pPr>
              <w:suppressAutoHyphens/>
              <w:bidi/>
              <w:spacing w:before="80" w:after="80"/>
              <w:rPr>
                <w:rFonts w:ascii="Traditional Arabic" w:hAnsi="Traditional Arabic" w:cs="Traditional Arabic"/>
                <w:b/>
                <w:bCs/>
                <w:spacing w:val="-2"/>
                <w:sz w:val="20"/>
              </w:rPr>
            </w:pPr>
          </w:p>
        </w:tc>
        <w:tc>
          <w:tcPr>
            <w:tcW w:w="1900" w:type="dxa"/>
            <w:tcBorders>
              <w:top w:val="single" w:sz="6" w:space="0" w:color="auto"/>
              <w:left w:val="single" w:sz="6" w:space="0" w:color="auto"/>
              <w:bottom w:val="nil"/>
              <w:right w:val="single" w:sz="6" w:space="0" w:color="auto"/>
            </w:tcBorders>
          </w:tcPr>
          <w:p w14:paraId="3E170FB6" w14:textId="2257ECED" w:rsidR="00454BB6" w:rsidRPr="007963FC" w:rsidRDefault="00454BB6" w:rsidP="003D6159">
            <w:pPr>
              <w:bidi/>
              <w:rPr>
                <w:rFonts w:ascii="Traditional Arabic" w:hAnsi="Traditional Arabic" w:cs="Traditional Arabic"/>
                <w:b/>
                <w:sz w:val="20"/>
              </w:rPr>
            </w:pPr>
            <w:r w:rsidRPr="007963FC">
              <w:rPr>
                <w:rFonts w:ascii="Traditional Arabic" w:hAnsi="Traditional Arabic" w:cs="Traditional Arabic" w:hint="cs"/>
                <w:bCs/>
                <w:sz w:val="20"/>
                <w:rtl/>
              </w:rPr>
              <w:t>مدة التعيين:</w:t>
            </w:r>
          </w:p>
        </w:tc>
        <w:tc>
          <w:tcPr>
            <w:tcW w:w="6470" w:type="dxa"/>
            <w:tcBorders>
              <w:top w:val="single" w:sz="6" w:space="0" w:color="auto"/>
              <w:left w:val="single" w:sz="6" w:space="0" w:color="auto"/>
              <w:bottom w:val="nil"/>
              <w:right w:val="single" w:sz="6" w:space="0" w:color="auto"/>
            </w:tcBorders>
          </w:tcPr>
          <w:p w14:paraId="15C28519" w14:textId="0CF0BF24" w:rsidR="00454BB6" w:rsidRPr="007963FC" w:rsidRDefault="00454BB6" w:rsidP="003D6159">
            <w:pPr>
              <w:bidi/>
              <w:rPr>
                <w:rFonts w:ascii="Traditional Arabic" w:hAnsi="Traditional Arabic" w:cs="Traditional Arabic"/>
                <w:sz w:val="20"/>
              </w:rPr>
            </w:pPr>
            <w:r w:rsidRPr="007963FC">
              <w:rPr>
                <w:rFonts w:ascii="Traditional Arabic" w:hAnsi="Traditional Arabic" w:cs="Traditional Arabic"/>
                <w:rtl/>
              </w:rPr>
              <w:t>[</w:t>
            </w:r>
            <w:r w:rsidRPr="007963FC">
              <w:rPr>
                <w:rFonts w:ascii="Traditional Arabic" w:hAnsi="Traditional Arabic" w:cs="Traditional Arabic" w:hint="cs"/>
                <w:rtl/>
              </w:rPr>
              <w:t>أدخل المدة الكاملة (تاريخ البدء وتاريخ الانتهاء) لهذه الوظيفة</w:t>
            </w:r>
            <w:r w:rsidRPr="007963FC">
              <w:rPr>
                <w:rFonts w:ascii="Traditional Arabic" w:hAnsi="Traditional Arabic" w:cs="Traditional Arabic"/>
                <w:rtl/>
              </w:rPr>
              <w:t>]</w:t>
            </w:r>
          </w:p>
        </w:tc>
      </w:tr>
      <w:tr w:rsidR="00454BB6" w:rsidRPr="007963FC" w14:paraId="2C099422" w14:textId="77777777" w:rsidTr="007B665F">
        <w:trPr>
          <w:cantSplit/>
        </w:trPr>
        <w:tc>
          <w:tcPr>
            <w:tcW w:w="720" w:type="dxa"/>
            <w:tcBorders>
              <w:top w:val="nil"/>
              <w:left w:val="single" w:sz="6" w:space="0" w:color="auto"/>
              <w:bottom w:val="nil"/>
              <w:right w:val="nil"/>
            </w:tcBorders>
          </w:tcPr>
          <w:p w14:paraId="4F014A77" w14:textId="77777777" w:rsidR="00454BB6" w:rsidRPr="007963FC" w:rsidRDefault="00454BB6" w:rsidP="003D6159">
            <w:pPr>
              <w:suppressAutoHyphens/>
              <w:bidi/>
              <w:spacing w:before="80" w:after="80"/>
              <w:rPr>
                <w:rFonts w:ascii="Traditional Arabic" w:hAnsi="Traditional Arabic" w:cs="Traditional Arabic"/>
                <w:b/>
                <w:bCs/>
                <w:spacing w:val="-2"/>
                <w:sz w:val="20"/>
              </w:rPr>
            </w:pPr>
          </w:p>
        </w:tc>
        <w:tc>
          <w:tcPr>
            <w:tcW w:w="1900" w:type="dxa"/>
            <w:tcBorders>
              <w:top w:val="single" w:sz="6" w:space="0" w:color="auto"/>
              <w:left w:val="single" w:sz="6" w:space="0" w:color="auto"/>
              <w:bottom w:val="nil"/>
              <w:right w:val="single" w:sz="6" w:space="0" w:color="auto"/>
            </w:tcBorders>
          </w:tcPr>
          <w:p w14:paraId="2DCD64C9" w14:textId="77777777" w:rsidR="00454BB6" w:rsidRPr="007963FC" w:rsidRDefault="00454BB6" w:rsidP="003D6159">
            <w:pPr>
              <w:bidi/>
              <w:rPr>
                <w:rFonts w:ascii="Traditional Arabic" w:hAnsi="Traditional Arabic" w:cs="Traditional Arabic"/>
                <w:b/>
                <w:sz w:val="20"/>
                <w:rtl/>
              </w:rPr>
            </w:pPr>
            <w:r w:rsidRPr="007963FC">
              <w:rPr>
                <w:rFonts w:ascii="Traditional Arabic" w:hAnsi="Traditional Arabic" w:cs="Traditional Arabic" w:hint="cs"/>
                <w:bCs/>
                <w:sz w:val="20"/>
                <w:rtl/>
              </w:rPr>
              <w:t>الالتزام الزمني:</w:t>
            </w:r>
            <w:r w:rsidRPr="007963FC">
              <w:rPr>
                <w:rFonts w:ascii="Traditional Arabic" w:hAnsi="Traditional Arabic" w:cs="Traditional Arabic" w:hint="cs"/>
                <w:b/>
                <w:sz w:val="20"/>
                <w:rtl/>
              </w:rPr>
              <w:t xml:space="preserve"> </w:t>
            </w:r>
          </w:p>
          <w:p w14:paraId="7F928CDF" w14:textId="3BA03FAC" w:rsidR="00454BB6" w:rsidRPr="007963FC" w:rsidRDefault="00454BB6" w:rsidP="003D6159">
            <w:pPr>
              <w:bidi/>
              <w:rPr>
                <w:rFonts w:ascii="Traditional Arabic" w:hAnsi="Traditional Arabic" w:cs="Traditional Arabic"/>
                <w:b/>
                <w:sz w:val="20"/>
              </w:rPr>
            </w:pPr>
            <w:r w:rsidRPr="007963FC">
              <w:rPr>
                <w:rFonts w:ascii="Traditional Arabic" w:hAnsi="Traditional Arabic" w:cs="Traditional Arabic" w:hint="cs"/>
                <w:bCs/>
                <w:sz w:val="20"/>
                <w:rtl/>
              </w:rPr>
              <w:t>لهذه الوظيفة</w:t>
            </w:r>
            <w:r w:rsidRPr="007963FC">
              <w:rPr>
                <w:rFonts w:ascii="Traditional Arabic" w:hAnsi="Traditional Arabic" w:cs="Traditional Arabic"/>
                <w:b/>
                <w:sz w:val="20"/>
              </w:rPr>
              <w:t>:</w:t>
            </w:r>
          </w:p>
        </w:tc>
        <w:tc>
          <w:tcPr>
            <w:tcW w:w="6470" w:type="dxa"/>
            <w:tcBorders>
              <w:top w:val="single" w:sz="6" w:space="0" w:color="auto"/>
              <w:left w:val="single" w:sz="6" w:space="0" w:color="auto"/>
              <w:bottom w:val="nil"/>
              <w:right w:val="single" w:sz="6" w:space="0" w:color="auto"/>
            </w:tcBorders>
          </w:tcPr>
          <w:p w14:paraId="34333874" w14:textId="186FCE09" w:rsidR="00454BB6" w:rsidRPr="007963FC" w:rsidRDefault="00454BB6" w:rsidP="003D6159">
            <w:pPr>
              <w:bidi/>
              <w:rPr>
                <w:rFonts w:ascii="Traditional Arabic" w:hAnsi="Traditional Arabic" w:cs="Traditional Arabic"/>
                <w:sz w:val="20"/>
              </w:rPr>
            </w:pPr>
            <w:r w:rsidRPr="007963FC">
              <w:rPr>
                <w:rFonts w:ascii="Traditional Arabic" w:hAnsi="Traditional Arabic" w:cs="Traditional Arabic"/>
                <w:rtl/>
              </w:rPr>
              <w:t>[</w:t>
            </w:r>
            <w:r w:rsidRPr="007963FC">
              <w:rPr>
                <w:rFonts w:ascii="Traditional Arabic" w:hAnsi="Traditional Arabic" w:cs="Traditional Arabic" w:hint="cs"/>
                <w:rtl/>
              </w:rPr>
              <w:t>أدخل عدد الأيام</w:t>
            </w:r>
            <w:r w:rsidR="0046286C" w:rsidRPr="007963FC">
              <w:rPr>
                <w:rFonts w:ascii="Traditional Arabic" w:hAnsi="Traditional Arabic" w:cs="Traditional Arabic" w:hint="cs"/>
                <w:rtl/>
              </w:rPr>
              <w:t xml:space="preserve"> و</w:t>
            </w:r>
            <w:r w:rsidRPr="007963FC">
              <w:rPr>
                <w:rFonts w:ascii="Traditional Arabic" w:hAnsi="Traditional Arabic" w:cs="Traditional Arabic" w:hint="cs"/>
                <w:rtl/>
              </w:rPr>
              <w:t>الأسابيع</w:t>
            </w:r>
            <w:r w:rsidR="0046286C" w:rsidRPr="007963FC">
              <w:rPr>
                <w:rFonts w:ascii="Traditional Arabic" w:hAnsi="Traditional Arabic" w:cs="Traditional Arabic" w:hint="cs"/>
                <w:rtl/>
              </w:rPr>
              <w:t xml:space="preserve"> و</w:t>
            </w:r>
            <w:r w:rsidRPr="007963FC">
              <w:rPr>
                <w:rFonts w:ascii="Traditional Arabic" w:hAnsi="Traditional Arabic" w:cs="Traditional Arabic" w:hint="cs"/>
                <w:rtl/>
              </w:rPr>
              <w:t>الأشهر المقرر لهذه الوظيفة</w:t>
            </w:r>
            <w:r w:rsidRPr="007963FC">
              <w:rPr>
                <w:rFonts w:ascii="Traditional Arabic" w:hAnsi="Traditional Arabic" w:cs="Traditional Arabic"/>
                <w:rtl/>
              </w:rPr>
              <w:t>]</w:t>
            </w:r>
            <w:r w:rsidRPr="007963FC">
              <w:rPr>
                <w:rFonts w:ascii="Traditional Arabic" w:hAnsi="Traditional Arabic" w:cs="Traditional Arabic" w:hint="cs"/>
                <w:rtl/>
              </w:rPr>
              <w:t xml:space="preserve"> </w:t>
            </w:r>
          </w:p>
        </w:tc>
      </w:tr>
      <w:tr w:rsidR="00454BB6" w:rsidRPr="007963FC" w14:paraId="00D1CA5C" w14:textId="77777777" w:rsidTr="007B665F">
        <w:trPr>
          <w:cantSplit/>
        </w:trPr>
        <w:tc>
          <w:tcPr>
            <w:tcW w:w="720" w:type="dxa"/>
            <w:tcBorders>
              <w:top w:val="nil"/>
              <w:left w:val="single" w:sz="6" w:space="0" w:color="auto"/>
              <w:bottom w:val="nil"/>
              <w:right w:val="nil"/>
            </w:tcBorders>
          </w:tcPr>
          <w:p w14:paraId="0684959A" w14:textId="77777777" w:rsidR="00454BB6" w:rsidRPr="007963FC" w:rsidRDefault="00454BB6" w:rsidP="003D6159">
            <w:pPr>
              <w:suppressAutoHyphens/>
              <w:bidi/>
              <w:spacing w:before="80" w:after="80"/>
              <w:rPr>
                <w:rFonts w:ascii="Traditional Arabic" w:hAnsi="Traditional Arabic" w:cs="Traditional Arabic"/>
                <w:b/>
                <w:bCs/>
                <w:spacing w:val="-2"/>
                <w:sz w:val="20"/>
              </w:rPr>
            </w:pPr>
          </w:p>
        </w:tc>
        <w:tc>
          <w:tcPr>
            <w:tcW w:w="1900" w:type="dxa"/>
            <w:tcBorders>
              <w:top w:val="single" w:sz="6" w:space="0" w:color="auto"/>
              <w:left w:val="single" w:sz="6" w:space="0" w:color="auto"/>
              <w:bottom w:val="nil"/>
              <w:right w:val="single" w:sz="6" w:space="0" w:color="auto"/>
            </w:tcBorders>
          </w:tcPr>
          <w:p w14:paraId="276BDFBB" w14:textId="0A343454" w:rsidR="00454BB6" w:rsidRPr="007963FC" w:rsidRDefault="00406C01" w:rsidP="003D6159">
            <w:pPr>
              <w:bidi/>
              <w:rPr>
                <w:rFonts w:ascii="Traditional Arabic" w:hAnsi="Traditional Arabic" w:cs="Traditional Arabic"/>
                <w:b/>
                <w:sz w:val="20"/>
              </w:rPr>
            </w:pPr>
            <w:r w:rsidRPr="007963FC">
              <w:rPr>
                <w:rFonts w:ascii="Traditional Arabic" w:hAnsi="Traditional Arabic" w:cs="Traditional Arabic" w:hint="cs"/>
                <w:bCs/>
                <w:sz w:val="20"/>
                <w:rtl/>
              </w:rPr>
              <w:t>المدة المتوقعة لهذه الوظيفة</w:t>
            </w:r>
            <w:r w:rsidR="00454BB6" w:rsidRPr="007963FC">
              <w:rPr>
                <w:rFonts w:ascii="Traditional Arabic" w:hAnsi="Traditional Arabic" w:cs="Traditional Arabic" w:hint="cs"/>
                <w:bCs/>
                <w:sz w:val="20"/>
                <w:rtl/>
              </w:rPr>
              <w:t>:</w:t>
            </w:r>
          </w:p>
        </w:tc>
        <w:tc>
          <w:tcPr>
            <w:tcW w:w="6470" w:type="dxa"/>
            <w:tcBorders>
              <w:top w:val="single" w:sz="6" w:space="0" w:color="auto"/>
              <w:left w:val="single" w:sz="6" w:space="0" w:color="auto"/>
              <w:bottom w:val="nil"/>
              <w:right w:val="single" w:sz="6" w:space="0" w:color="auto"/>
            </w:tcBorders>
          </w:tcPr>
          <w:p w14:paraId="4092F361" w14:textId="0B51B534" w:rsidR="00454BB6" w:rsidRPr="007963FC" w:rsidRDefault="00454BB6" w:rsidP="00F9746F">
            <w:pPr>
              <w:bidi/>
              <w:rPr>
                <w:rFonts w:ascii="Traditional Arabic" w:hAnsi="Traditional Arabic" w:cs="Traditional Arabic"/>
                <w:sz w:val="20"/>
                <w:rtl/>
              </w:rPr>
            </w:pPr>
            <w:r w:rsidRPr="007963FC">
              <w:rPr>
                <w:rFonts w:ascii="Traditional Arabic" w:hAnsi="Traditional Arabic" w:cs="Traditional Arabic"/>
                <w:rtl/>
              </w:rPr>
              <w:t>[</w:t>
            </w:r>
            <w:r w:rsidRPr="007963FC">
              <w:rPr>
                <w:rFonts w:ascii="Traditional Arabic" w:hAnsi="Traditional Arabic" w:cs="Traditional Arabic" w:hint="cs"/>
                <w:rtl/>
              </w:rPr>
              <w:t xml:space="preserve">أدخل </w:t>
            </w:r>
            <w:r w:rsidR="00406C01" w:rsidRPr="007963FC">
              <w:rPr>
                <w:rFonts w:ascii="Traditional Arabic" w:hAnsi="Traditional Arabic" w:cs="Traditional Arabic" w:hint="cs"/>
                <w:rtl/>
              </w:rPr>
              <w:t>المدة المتوقعة لهذه الوظيفة</w:t>
            </w:r>
            <w:r w:rsidRPr="007963FC">
              <w:rPr>
                <w:rFonts w:ascii="Traditional Arabic" w:hAnsi="Traditional Arabic" w:cs="Traditional Arabic" w:hint="cs"/>
                <w:rtl/>
              </w:rPr>
              <w:t xml:space="preserve"> (أرفق مخطط غانت من المستوى العالي</w:t>
            </w:r>
            <w:r w:rsidR="00F9746F" w:rsidRPr="007963FC">
              <w:rPr>
                <w:rFonts w:ascii="Traditional Arabic" w:hAnsi="Traditional Arabic" w:cs="Traditional Arabic" w:hint="cs"/>
                <w:rtl/>
              </w:rPr>
              <w:t>، مثلا</w:t>
            </w:r>
            <w:r w:rsidR="007B665F" w:rsidRPr="007963FC">
              <w:rPr>
                <w:rFonts w:ascii="Traditional Arabic" w:hAnsi="Traditional Arabic" w:cs="Traditional Arabic" w:hint="cs"/>
                <w:rtl/>
              </w:rPr>
              <w:t>)</w:t>
            </w:r>
            <w:r w:rsidR="00F9746F" w:rsidRPr="007963FC">
              <w:rPr>
                <w:rFonts w:ascii="Traditional Arabic" w:hAnsi="Traditional Arabic" w:cs="Traditional Arabic" w:hint="cs"/>
                <w:rtl/>
              </w:rPr>
              <w:t>ً</w:t>
            </w:r>
            <w:r w:rsidRPr="007963FC">
              <w:rPr>
                <w:rFonts w:ascii="Traditional Arabic" w:hAnsi="Traditional Arabic" w:cs="Traditional Arabic"/>
                <w:rtl/>
              </w:rPr>
              <w:t>]</w:t>
            </w:r>
          </w:p>
          <w:p w14:paraId="7072D7E8" w14:textId="100590DC" w:rsidR="00454BB6" w:rsidRPr="007963FC" w:rsidRDefault="00454BB6" w:rsidP="003D6159">
            <w:pPr>
              <w:bidi/>
              <w:rPr>
                <w:rFonts w:ascii="Traditional Arabic" w:hAnsi="Traditional Arabic" w:cs="Traditional Arabic"/>
                <w:sz w:val="20"/>
              </w:rPr>
            </w:pPr>
          </w:p>
        </w:tc>
      </w:tr>
      <w:tr w:rsidR="00454BB6" w:rsidRPr="007963FC" w14:paraId="2049953C" w14:textId="77777777" w:rsidTr="007B665F">
        <w:trPr>
          <w:cantSplit/>
        </w:trPr>
        <w:tc>
          <w:tcPr>
            <w:tcW w:w="720" w:type="dxa"/>
            <w:tcBorders>
              <w:top w:val="single" w:sz="6" w:space="0" w:color="auto"/>
              <w:left w:val="single" w:sz="6" w:space="0" w:color="auto"/>
              <w:bottom w:val="nil"/>
              <w:right w:val="nil"/>
            </w:tcBorders>
            <w:hideMark/>
          </w:tcPr>
          <w:p w14:paraId="0B4CCE44" w14:textId="1E1406CA" w:rsidR="00454BB6" w:rsidRPr="007963FC" w:rsidRDefault="008B7575" w:rsidP="003D6159">
            <w:pPr>
              <w:suppressAutoHyphens/>
              <w:bidi/>
              <w:spacing w:before="80" w:after="80"/>
              <w:rPr>
                <w:rFonts w:ascii="Traditional Arabic" w:hAnsi="Traditional Arabic" w:cs="Traditional Arabic"/>
                <w:b/>
                <w:bCs/>
                <w:spacing w:val="-2"/>
                <w:sz w:val="20"/>
              </w:rPr>
            </w:pPr>
            <w:r w:rsidRPr="007963FC">
              <w:rPr>
                <w:rFonts w:ascii="Traditional Arabic" w:hAnsi="Traditional Arabic" w:cs="Traditional Arabic" w:hint="cs"/>
                <w:b/>
                <w:bCs/>
                <w:spacing w:val="-2"/>
                <w:sz w:val="20"/>
                <w:rtl/>
              </w:rPr>
              <w:t>3.</w:t>
            </w:r>
          </w:p>
        </w:tc>
        <w:tc>
          <w:tcPr>
            <w:tcW w:w="8370" w:type="dxa"/>
            <w:gridSpan w:val="2"/>
            <w:tcBorders>
              <w:top w:val="single" w:sz="6" w:space="0" w:color="auto"/>
              <w:left w:val="single" w:sz="6" w:space="0" w:color="auto"/>
              <w:bottom w:val="nil"/>
              <w:right w:val="single" w:sz="6" w:space="0" w:color="auto"/>
            </w:tcBorders>
            <w:hideMark/>
          </w:tcPr>
          <w:p w14:paraId="1C91CBF1" w14:textId="5E0CE689" w:rsidR="00454BB6" w:rsidRPr="007963FC" w:rsidRDefault="00454BB6" w:rsidP="003D6159">
            <w:pPr>
              <w:suppressAutoHyphens/>
              <w:bidi/>
              <w:spacing w:before="80" w:after="80"/>
              <w:rPr>
                <w:rFonts w:ascii="Traditional Arabic" w:hAnsi="Traditional Arabic" w:cs="Traditional Arabic"/>
                <w:b/>
                <w:bCs/>
                <w:spacing w:val="-2"/>
                <w:sz w:val="20"/>
              </w:rPr>
            </w:pPr>
            <w:r w:rsidRPr="007963FC">
              <w:rPr>
                <w:rFonts w:ascii="Traditional Arabic" w:hAnsi="Traditional Arabic" w:cs="Traditional Arabic" w:hint="cs"/>
                <w:b/>
                <w:bCs/>
                <w:spacing w:val="-2"/>
                <w:sz w:val="20"/>
                <w:rtl/>
              </w:rPr>
              <w:t xml:space="preserve">عنوان الوظيفة: </w:t>
            </w:r>
            <w:r w:rsidRPr="007963FC">
              <w:rPr>
                <w:rFonts w:ascii="Traditional Arabic" w:hAnsi="Traditional Arabic" w:cs="Traditional Arabic"/>
                <w:rtl/>
              </w:rPr>
              <w:t>[</w:t>
            </w:r>
            <w:r w:rsidR="00F9746F" w:rsidRPr="007963FC">
              <w:rPr>
                <w:rFonts w:ascii="Traditional Arabic" w:hAnsi="Traditional Arabic" w:cs="Traditional Arabic" w:hint="cs"/>
                <w:rtl/>
              </w:rPr>
              <w:t>مختص ب</w:t>
            </w:r>
            <w:r w:rsidRPr="007963FC">
              <w:rPr>
                <w:rFonts w:ascii="Traditional Arabic" w:hAnsi="Traditional Arabic" w:cs="Traditional Arabic" w:hint="cs"/>
                <w:rtl/>
              </w:rPr>
              <w:t>الصحة والسلامة</w:t>
            </w:r>
            <w:r w:rsidRPr="007963FC">
              <w:rPr>
                <w:rFonts w:ascii="Traditional Arabic" w:hAnsi="Traditional Arabic" w:cs="Traditional Arabic"/>
                <w:rtl/>
              </w:rPr>
              <w:t>]</w:t>
            </w:r>
          </w:p>
        </w:tc>
      </w:tr>
      <w:tr w:rsidR="009335D9" w:rsidRPr="007963FC" w14:paraId="1F1F49DE" w14:textId="77777777" w:rsidTr="007B665F">
        <w:trPr>
          <w:cantSplit/>
        </w:trPr>
        <w:tc>
          <w:tcPr>
            <w:tcW w:w="720" w:type="dxa"/>
            <w:tcBorders>
              <w:top w:val="nil"/>
              <w:left w:val="single" w:sz="6" w:space="0" w:color="auto"/>
              <w:bottom w:val="nil"/>
              <w:right w:val="nil"/>
            </w:tcBorders>
          </w:tcPr>
          <w:p w14:paraId="41EEF53A" w14:textId="77777777" w:rsidR="009335D9" w:rsidRPr="007963FC" w:rsidRDefault="009335D9" w:rsidP="003D6159">
            <w:pPr>
              <w:suppressAutoHyphens/>
              <w:bidi/>
              <w:spacing w:before="80" w:after="80"/>
              <w:rPr>
                <w:rFonts w:ascii="Traditional Arabic" w:hAnsi="Traditional Arabic" w:cs="Traditional Arabic"/>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7428CC6" w14:textId="7CD26A7E" w:rsidR="009335D9" w:rsidRPr="007963FC" w:rsidRDefault="009335D9" w:rsidP="003D6159">
            <w:pPr>
              <w:suppressAutoHyphens/>
              <w:bidi/>
              <w:spacing w:before="80" w:after="80"/>
              <w:rPr>
                <w:rFonts w:ascii="Traditional Arabic" w:hAnsi="Traditional Arabic" w:cs="Traditional Arabic"/>
                <w:b/>
                <w:bCs/>
                <w:spacing w:val="-2"/>
                <w:sz w:val="20"/>
              </w:rPr>
            </w:pPr>
            <w:r w:rsidRPr="007963FC">
              <w:rPr>
                <w:rFonts w:ascii="Traditional Arabic" w:hAnsi="Traditional Arabic" w:cs="Traditional Arabic" w:hint="cs"/>
                <w:b/>
                <w:bCs/>
                <w:spacing w:val="-2"/>
                <w:sz w:val="20"/>
                <w:rtl/>
              </w:rPr>
              <w:t>اسم المرشح:</w:t>
            </w:r>
          </w:p>
        </w:tc>
      </w:tr>
      <w:tr w:rsidR="009335D9" w:rsidRPr="007963FC" w14:paraId="79FD04D1" w14:textId="77777777" w:rsidTr="007B665F">
        <w:trPr>
          <w:cantSplit/>
        </w:trPr>
        <w:tc>
          <w:tcPr>
            <w:tcW w:w="720" w:type="dxa"/>
            <w:tcBorders>
              <w:top w:val="nil"/>
              <w:left w:val="single" w:sz="6" w:space="0" w:color="auto"/>
              <w:bottom w:val="nil"/>
              <w:right w:val="nil"/>
            </w:tcBorders>
          </w:tcPr>
          <w:p w14:paraId="0E619D7F" w14:textId="77777777" w:rsidR="009335D9" w:rsidRPr="007963FC" w:rsidRDefault="009335D9" w:rsidP="003D6159">
            <w:pPr>
              <w:suppressAutoHyphens/>
              <w:bidi/>
              <w:spacing w:before="80" w:after="80"/>
              <w:rPr>
                <w:rFonts w:ascii="Traditional Arabic" w:hAnsi="Traditional Arabic" w:cs="Traditional Arabic"/>
                <w:b/>
                <w:bCs/>
                <w:spacing w:val="-2"/>
                <w:sz w:val="20"/>
              </w:rPr>
            </w:pPr>
          </w:p>
        </w:tc>
        <w:tc>
          <w:tcPr>
            <w:tcW w:w="1900" w:type="dxa"/>
            <w:tcBorders>
              <w:top w:val="single" w:sz="6" w:space="0" w:color="auto"/>
              <w:left w:val="single" w:sz="6" w:space="0" w:color="auto"/>
              <w:bottom w:val="nil"/>
              <w:right w:val="single" w:sz="6" w:space="0" w:color="auto"/>
            </w:tcBorders>
          </w:tcPr>
          <w:p w14:paraId="51E3CE6D" w14:textId="28EF8BA1" w:rsidR="009335D9" w:rsidRPr="007963FC" w:rsidRDefault="009335D9" w:rsidP="003D6159">
            <w:pPr>
              <w:bidi/>
              <w:rPr>
                <w:rFonts w:ascii="Traditional Arabic" w:hAnsi="Traditional Arabic" w:cs="Traditional Arabic"/>
                <w:b/>
                <w:sz w:val="20"/>
              </w:rPr>
            </w:pPr>
            <w:r w:rsidRPr="007963FC">
              <w:rPr>
                <w:rFonts w:ascii="Traditional Arabic" w:hAnsi="Traditional Arabic" w:cs="Traditional Arabic" w:hint="cs"/>
                <w:bCs/>
                <w:sz w:val="20"/>
                <w:rtl/>
              </w:rPr>
              <w:t>مدة التعيين:</w:t>
            </w:r>
          </w:p>
        </w:tc>
        <w:tc>
          <w:tcPr>
            <w:tcW w:w="6470" w:type="dxa"/>
            <w:tcBorders>
              <w:top w:val="single" w:sz="6" w:space="0" w:color="auto"/>
              <w:left w:val="single" w:sz="6" w:space="0" w:color="auto"/>
              <w:bottom w:val="nil"/>
              <w:right w:val="single" w:sz="6" w:space="0" w:color="auto"/>
            </w:tcBorders>
          </w:tcPr>
          <w:p w14:paraId="2B731BC4" w14:textId="0DB27B80" w:rsidR="009335D9" w:rsidRPr="007963FC" w:rsidRDefault="009335D9" w:rsidP="003D6159">
            <w:pPr>
              <w:bidi/>
              <w:rPr>
                <w:rFonts w:ascii="Traditional Arabic" w:hAnsi="Traditional Arabic" w:cs="Traditional Arabic"/>
                <w:sz w:val="20"/>
              </w:rPr>
            </w:pPr>
            <w:r w:rsidRPr="007963FC">
              <w:rPr>
                <w:rFonts w:ascii="Traditional Arabic" w:hAnsi="Traditional Arabic" w:cs="Traditional Arabic"/>
                <w:rtl/>
              </w:rPr>
              <w:t>[</w:t>
            </w:r>
            <w:r w:rsidRPr="007963FC">
              <w:rPr>
                <w:rFonts w:ascii="Traditional Arabic" w:hAnsi="Traditional Arabic" w:cs="Traditional Arabic" w:hint="cs"/>
                <w:rtl/>
              </w:rPr>
              <w:t>أدخل المدة الكاملة (تاريخ البدء وتاريخ الانتهاء) لهذه الوظيفة</w:t>
            </w:r>
            <w:r w:rsidRPr="007963FC">
              <w:rPr>
                <w:rFonts w:ascii="Traditional Arabic" w:hAnsi="Traditional Arabic" w:cs="Traditional Arabic"/>
                <w:rtl/>
              </w:rPr>
              <w:t>]</w:t>
            </w:r>
          </w:p>
        </w:tc>
      </w:tr>
      <w:tr w:rsidR="00454BB6" w:rsidRPr="007963FC" w14:paraId="66496992" w14:textId="77777777" w:rsidTr="007B665F">
        <w:trPr>
          <w:cantSplit/>
        </w:trPr>
        <w:tc>
          <w:tcPr>
            <w:tcW w:w="720" w:type="dxa"/>
            <w:tcBorders>
              <w:top w:val="nil"/>
              <w:left w:val="single" w:sz="6" w:space="0" w:color="auto"/>
              <w:bottom w:val="nil"/>
              <w:right w:val="nil"/>
            </w:tcBorders>
          </w:tcPr>
          <w:p w14:paraId="7AAEC53A" w14:textId="77777777" w:rsidR="00454BB6" w:rsidRPr="007963FC" w:rsidRDefault="00454BB6" w:rsidP="003D6159">
            <w:pPr>
              <w:suppressAutoHyphens/>
              <w:bidi/>
              <w:spacing w:before="80" w:after="80"/>
              <w:rPr>
                <w:rFonts w:ascii="Traditional Arabic" w:hAnsi="Traditional Arabic" w:cs="Traditional Arabic"/>
                <w:b/>
                <w:bCs/>
                <w:spacing w:val="-2"/>
                <w:sz w:val="20"/>
              </w:rPr>
            </w:pPr>
          </w:p>
        </w:tc>
        <w:tc>
          <w:tcPr>
            <w:tcW w:w="1900" w:type="dxa"/>
            <w:tcBorders>
              <w:top w:val="single" w:sz="6" w:space="0" w:color="auto"/>
              <w:left w:val="single" w:sz="6" w:space="0" w:color="auto"/>
              <w:bottom w:val="nil"/>
              <w:right w:val="single" w:sz="6" w:space="0" w:color="auto"/>
            </w:tcBorders>
          </w:tcPr>
          <w:p w14:paraId="737A4A90" w14:textId="77777777" w:rsidR="009335D9" w:rsidRPr="007963FC" w:rsidRDefault="009335D9" w:rsidP="003D6159">
            <w:pPr>
              <w:bidi/>
              <w:rPr>
                <w:rFonts w:ascii="Traditional Arabic" w:hAnsi="Traditional Arabic" w:cs="Traditional Arabic"/>
                <w:b/>
                <w:sz w:val="20"/>
                <w:rtl/>
              </w:rPr>
            </w:pPr>
            <w:r w:rsidRPr="007963FC">
              <w:rPr>
                <w:rFonts w:ascii="Traditional Arabic" w:hAnsi="Traditional Arabic" w:cs="Traditional Arabic" w:hint="cs"/>
                <w:bCs/>
                <w:sz w:val="20"/>
                <w:rtl/>
              </w:rPr>
              <w:t>الالتزام الزمني:</w:t>
            </w:r>
            <w:r w:rsidRPr="007963FC">
              <w:rPr>
                <w:rFonts w:ascii="Traditional Arabic" w:hAnsi="Traditional Arabic" w:cs="Traditional Arabic" w:hint="cs"/>
                <w:b/>
                <w:sz w:val="20"/>
                <w:rtl/>
              </w:rPr>
              <w:t xml:space="preserve"> </w:t>
            </w:r>
          </w:p>
          <w:p w14:paraId="1DD1334A" w14:textId="358B662E" w:rsidR="00454BB6" w:rsidRPr="007963FC" w:rsidRDefault="009335D9" w:rsidP="003D6159">
            <w:pPr>
              <w:bidi/>
              <w:rPr>
                <w:rFonts w:ascii="Traditional Arabic" w:hAnsi="Traditional Arabic" w:cs="Traditional Arabic"/>
                <w:b/>
                <w:sz w:val="20"/>
              </w:rPr>
            </w:pPr>
            <w:r w:rsidRPr="007963FC">
              <w:rPr>
                <w:rFonts w:ascii="Traditional Arabic" w:hAnsi="Traditional Arabic" w:cs="Traditional Arabic" w:hint="cs"/>
                <w:bCs/>
                <w:sz w:val="20"/>
                <w:rtl/>
              </w:rPr>
              <w:t>لهذه الوظيفة</w:t>
            </w:r>
            <w:r w:rsidRPr="007963FC">
              <w:rPr>
                <w:rFonts w:ascii="Traditional Arabic" w:hAnsi="Traditional Arabic" w:cs="Traditional Arabic"/>
                <w:b/>
                <w:sz w:val="20"/>
              </w:rPr>
              <w:t>:</w:t>
            </w:r>
          </w:p>
        </w:tc>
        <w:tc>
          <w:tcPr>
            <w:tcW w:w="6470" w:type="dxa"/>
            <w:tcBorders>
              <w:top w:val="single" w:sz="6" w:space="0" w:color="auto"/>
              <w:left w:val="single" w:sz="6" w:space="0" w:color="auto"/>
              <w:bottom w:val="nil"/>
              <w:right w:val="single" w:sz="6" w:space="0" w:color="auto"/>
            </w:tcBorders>
          </w:tcPr>
          <w:p w14:paraId="7DA9630A" w14:textId="20070BCB" w:rsidR="00454BB6" w:rsidRPr="007963FC" w:rsidRDefault="009335D9" w:rsidP="003D6159">
            <w:pPr>
              <w:bidi/>
              <w:rPr>
                <w:rFonts w:ascii="Traditional Arabic" w:hAnsi="Traditional Arabic" w:cs="Traditional Arabic"/>
                <w:sz w:val="20"/>
              </w:rPr>
            </w:pPr>
            <w:r w:rsidRPr="007963FC">
              <w:rPr>
                <w:rFonts w:ascii="Traditional Arabic" w:hAnsi="Traditional Arabic" w:cs="Traditional Arabic"/>
                <w:rtl/>
              </w:rPr>
              <w:t>[</w:t>
            </w:r>
            <w:r w:rsidRPr="007963FC">
              <w:rPr>
                <w:rFonts w:ascii="Traditional Arabic" w:hAnsi="Traditional Arabic" w:cs="Traditional Arabic" w:hint="cs"/>
                <w:rtl/>
              </w:rPr>
              <w:t>أدخل عدد الأيام</w:t>
            </w:r>
            <w:r w:rsidR="0046286C" w:rsidRPr="007963FC">
              <w:rPr>
                <w:rFonts w:ascii="Traditional Arabic" w:hAnsi="Traditional Arabic" w:cs="Traditional Arabic" w:hint="cs"/>
                <w:rtl/>
              </w:rPr>
              <w:t xml:space="preserve"> و</w:t>
            </w:r>
            <w:r w:rsidRPr="007963FC">
              <w:rPr>
                <w:rFonts w:ascii="Traditional Arabic" w:hAnsi="Traditional Arabic" w:cs="Traditional Arabic" w:hint="cs"/>
                <w:rtl/>
              </w:rPr>
              <w:t>الأسابيع</w:t>
            </w:r>
            <w:r w:rsidR="0046286C" w:rsidRPr="007963FC">
              <w:rPr>
                <w:rFonts w:ascii="Traditional Arabic" w:hAnsi="Traditional Arabic" w:cs="Traditional Arabic" w:hint="cs"/>
                <w:rtl/>
              </w:rPr>
              <w:t xml:space="preserve"> و</w:t>
            </w:r>
            <w:r w:rsidRPr="007963FC">
              <w:rPr>
                <w:rFonts w:ascii="Traditional Arabic" w:hAnsi="Traditional Arabic" w:cs="Traditional Arabic" w:hint="cs"/>
                <w:rtl/>
              </w:rPr>
              <w:t>الأشهر المقرر لهذه الوظيفة</w:t>
            </w:r>
            <w:r w:rsidRPr="007963FC">
              <w:rPr>
                <w:rFonts w:ascii="Traditional Arabic" w:hAnsi="Traditional Arabic" w:cs="Traditional Arabic"/>
                <w:rtl/>
              </w:rPr>
              <w:t>]</w:t>
            </w:r>
          </w:p>
        </w:tc>
      </w:tr>
      <w:tr w:rsidR="008B7575" w:rsidRPr="007963FC" w14:paraId="71A9852B" w14:textId="77777777" w:rsidTr="007B665F">
        <w:trPr>
          <w:cantSplit/>
        </w:trPr>
        <w:tc>
          <w:tcPr>
            <w:tcW w:w="720" w:type="dxa"/>
            <w:tcBorders>
              <w:top w:val="nil"/>
              <w:left w:val="single" w:sz="6" w:space="0" w:color="auto"/>
              <w:bottom w:val="nil"/>
              <w:right w:val="nil"/>
            </w:tcBorders>
          </w:tcPr>
          <w:p w14:paraId="2963F84E" w14:textId="77777777" w:rsidR="008B7575" w:rsidRPr="007963FC" w:rsidRDefault="008B7575" w:rsidP="003D6159">
            <w:pPr>
              <w:suppressAutoHyphens/>
              <w:bidi/>
              <w:spacing w:before="80" w:after="80"/>
              <w:rPr>
                <w:rFonts w:ascii="Traditional Arabic" w:hAnsi="Traditional Arabic" w:cs="Traditional Arabic"/>
                <w:b/>
                <w:bCs/>
                <w:spacing w:val="-2"/>
                <w:sz w:val="20"/>
              </w:rPr>
            </w:pPr>
          </w:p>
        </w:tc>
        <w:tc>
          <w:tcPr>
            <w:tcW w:w="1900" w:type="dxa"/>
            <w:tcBorders>
              <w:top w:val="single" w:sz="6" w:space="0" w:color="auto"/>
              <w:left w:val="single" w:sz="6" w:space="0" w:color="auto"/>
              <w:bottom w:val="nil"/>
              <w:right w:val="single" w:sz="6" w:space="0" w:color="auto"/>
            </w:tcBorders>
          </w:tcPr>
          <w:p w14:paraId="7B39A23F" w14:textId="3BDAF866" w:rsidR="008B7575" w:rsidRPr="007963FC" w:rsidRDefault="00406C01" w:rsidP="003D6159">
            <w:pPr>
              <w:bidi/>
              <w:rPr>
                <w:rFonts w:ascii="Traditional Arabic" w:hAnsi="Traditional Arabic" w:cs="Traditional Arabic"/>
                <w:b/>
                <w:sz w:val="20"/>
              </w:rPr>
            </w:pPr>
            <w:r w:rsidRPr="007963FC">
              <w:rPr>
                <w:rFonts w:ascii="Traditional Arabic" w:hAnsi="Traditional Arabic" w:cs="Traditional Arabic" w:hint="cs"/>
                <w:bCs/>
                <w:sz w:val="20"/>
                <w:rtl/>
              </w:rPr>
              <w:t>المدة المتوقعة لهذه الوظيفة</w:t>
            </w:r>
            <w:r w:rsidR="008B7575" w:rsidRPr="007963FC">
              <w:rPr>
                <w:rFonts w:ascii="Traditional Arabic" w:hAnsi="Traditional Arabic" w:cs="Traditional Arabic" w:hint="cs"/>
                <w:bCs/>
                <w:sz w:val="20"/>
                <w:rtl/>
              </w:rPr>
              <w:t>:</w:t>
            </w:r>
          </w:p>
        </w:tc>
        <w:tc>
          <w:tcPr>
            <w:tcW w:w="6470" w:type="dxa"/>
            <w:tcBorders>
              <w:top w:val="single" w:sz="6" w:space="0" w:color="auto"/>
              <w:left w:val="single" w:sz="6" w:space="0" w:color="auto"/>
              <w:bottom w:val="nil"/>
              <w:right w:val="single" w:sz="6" w:space="0" w:color="auto"/>
            </w:tcBorders>
          </w:tcPr>
          <w:p w14:paraId="71747C39" w14:textId="53020325" w:rsidR="008B7575" w:rsidRPr="007963FC" w:rsidRDefault="008B7575" w:rsidP="00F9746F">
            <w:pPr>
              <w:bidi/>
              <w:rPr>
                <w:rFonts w:ascii="Traditional Arabic" w:hAnsi="Traditional Arabic" w:cs="Traditional Arabic"/>
                <w:sz w:val="20"/>
                <w:rtl/>
              </w:rPr>
            </w:pPr>
            <w:r w:rsidRPr="007963FC">
              <w:rPr>
                <w:rFonts w:ascii="Traditional Arabic" w:hAnsi="Traditional Arabic" w:cs="Traditional Arabic"/>
                <w:rtl/>
              </w:rPr>
              <w:t>[</w:t>
            </w:r>
            <w:r w:rsidRPr="007963FC">
              <w:rPr>
                <w:rFonts w:ascii="Traditional Arabic" w:hAnsi="Traditional Arabic" w:cs="Traditional Arabic" w:hint="cs"/>
                <w:rtl/>
              </w:rPr>
              <w:t xml:space="preserve">أدخل </w:t>
            </w:r>
            <w:r w:rsidR="00406C01" w:rsidRPr="007963FC">
              <w:rPr>
                <w:rFonts w:ascii="Traditional Arabic" w:hAnsi="Traditional Arabic" w:cs="Traditional Arabic" w:hint="cs"/>
                <w:rtl/>
              </w:rPr>
              <w:t>المدة المتوقعة لهذه الوظيفة</w:t>
            </w:r>
            <w:r w:rsidRPr="007963FC">
              <w:rPr>
                <w:rFonts w:ascii="Traditional Arabic" w:hAnsi="Traditional Arabic" w:cs="Traditional Arabic" w:hint="cs"/>
                <w:rtl/>
              </w:rPr>
              <w:t xml:space="preserve"> (أرفق مخطط غانت من المستوى العالي</w:t>
            </w:r>
            <w:r w:rsidR="00F9746F" w:rsidRPr="007963FC">
              <w:rPr>
                <w:rFonts w:ascii="Traditional Arabic" w:hAnsi="Traditional Arabic" w:cs="Traditional Arabic" w:hint="cs"/>
                <w:rtl/>
              </w:rPr>
              <w:t>، مثلا)</w:t>
            </w:r>
            <w:r w:rsidRPr="007963FC">
              <w:rPr>
                <w:rFonts w:ascii="Traditional Arabic" w:hAnsi="Traditional Arabic" w:cs="Traditional Arabic"/>
                <w:rtl/>
              </w:rPr>
              <w:t>]</w:t>
            </w:r>
          </w:p>
          <w:p w14:paraId="6D1249E3" w14:textId="436AC0D5" w:rsidR="008B7575" w:rsidRPr="007963FC" w:rsidRDefault="008B7575" w:rsidP="003D6159">
            <w:pPr>
              <w:bidi/>
              <w:rPr>
                <w:rFonts w:ascii="Traditional Arabic" w:hAnsi="Traditional Arabic" w:cs="Traditional Arabic"/>
                <w:sz w:val="20"/>
              </w:rPr>
            </w:pPr>
          </w:p>
        </w:tc>
      </w:tr>
      <w:tr w:rsidR="00454BB6" w:rsidRPr="007963FC" w14:paraId="2662018A" w14:textId="77777777" w:rsidTr="007B665F">
        <w:trPr>
          <w:cantSplit/>
        </w:trPr>
        <w:tc>
          <w:tcPr>
            <w:tcW w:w="720" w:type="dxa"/>
            <w:tcBorders>
              <w:top w:val="single" w:sz="6" w:space="0" w:color="auto"/>
              <w:left w:val="single" w:sz="6" w:space="0" w:color="auto"/>
              <w:bottom w:val="nil"/>
              <w:right w:val="nil"/>
            </w:tcBorders>
            <w:hideMark/>
          </w:tcPr>
          <w:p w14:paraId="0F66BEA1" w14:textId="57A9D3BB" w:rsidR="00454BB6" w:rsidRPr="007963FC" w:rsidRDefault="00CF72AC" w:rsidP="003D6159">
            <w:pPr>
              <w:suppressAutoHyphens/>
              <w:bidi/>
              <w:spacing w:before="80" w:after="80"/>
              <w:rPr>
                <w:rFonts w:ascii="Traditional Arabic" w:hAnsi="Traditional Arabic" w:cs="Traditional Arabic"/>
                <w:b/>
                <w:bCs/>
                <w:spacing w:val="-2"/>
                <w:sz w:val="20"/>
              </w:rPr>
            </w:pPr>
            <w:r w:rsidRPr="007963FC">
              <w:rPr>
                <w:rFonts w:ascii="Traditional Arabic" w:hAnsi="Traditional Arabic" w:cs="Traditional Arabic" w:hint="cs"/>
                <w:b/>
                <w:bCs/>
                <w:spacing w:val="-2"/>
                <w:sz w:val="20"/>
                <w:rtl/>
              </w:rPr>
              <w:t>4.</w:t>
            </w:r>
          </w:p>
        </w:tc>
        <w:tc>
          <w:tcPr>
            <w:tcW w:w="8370" w:type="dxa"/>
            <w:gridSpan w:val="2"/>
            <w:tcBorders>
              <w:top w:val="single" w:sz="6" w:space="0" w:color="auto"/>
              <w:left w:val="single" w:sz="6" w:space="0" w:color="auto"/>
              <w:bottom w:val="nil"/>
              <w:right w:val="single" w:sz="6" w:space="0" w:color="auto"/>
            </w:tcBorders>
            <w:hideMark/>
          </w:tcPr>
          <w:p w14:paraId="73ABF1A3" w14:textId="1D0D74AF" w:rsidR="00454BB6" w:rsidRPr="007963FC" w:rsidRDefault="00CF72AC" w:rsidP="00FE4A3D">
            <w:pPr>
              <w:suppressAutoHyphens/>
              <w:bidi/>
              <w:spacing w:before="80" w:after="80"/>
              <w:rPr>
                <w:rFonts w:ascii="Traditional Arabic" w:hAnsi="Traditional Arabic" w:cs="Traditional Arabic"/>
                <w:b/>
                <w:bCs/>
                <w:spacing w:val="-2"/>
                <w:sz w:val="20"/>
              </w:rPr>
            </w:pPr>
            <w:r w:rsidRPr="007963FC">
              <w:rPr>
                <w:rFonts w:ascii="Traditional Arabic" w:hAnsi="Traditional Arabic" w:cs="Traditional Arabic" w:hint="cs"/>
                <w:b/>
                <w:bCs/>
                <w:spacing w:val="-2"/>
                <w:sz w:val="20"/>
                <w:rtl/>
              </w:rPr>
              <w:t xml:space="preserve">عنوان الوظيفة: </w:t>
            </w:r>
            <w:r w:rsidRPr="007963FC">
              <w:rPr>
                <w:rFonts w:ascii="Traditional Arabic" w:hAnsi="Traditional Arabic" w:cs="Traditional Arabic"/>
                <w:rtl/>
              </w:rPr>
              <w:t>[</w:t>
            </w:r>
            <w:r w:rsidR="00FE4A3D" w:rsidRPr="007963FC">
              <w:rPr>
                <w:rFonts w:ascii="Traditional Arabic" w:hAnsi="Traditional Arabic" w:cs="Traditional Arabic" w:hint="cs"/>
                <w:rtl/>
              </w:rPr>
              <w:t>مختص ب</w:t>
            </w:r>
            <w:r w:rsidRPr="007963FC">
              <w:rPr>
                <w:rFonts w:ascii="Traditional Arabic" w:hAnsi="Traditional Arabic" w:cs="Traditional Arabic" w:hint="cs"/>
                <w:rtl/>
              </w:rPr>
              <w:t>المجال الاجتماعي</w:t>
            </w:r>
            <w:r w:rsidRPr="007963FC">
              <w:rPr>
                <w:rFonts w:ascii="Traditional Arabic" w:hAnsi="Traditional Arabic" w:cs="Traditional Arabic"/>
                <w:rtl/>
              </w:rPr>
              <w:t>]</w:t>
            </w:r>
          </w:p>
        </w:tc>
      </w:tr>
      <w:tr w:rsidR="00F843B3" w:rsidRPr="007963FC" w14:paraId="453D7AF4" w14:textId="77777777" w:rsidTr="007B665F">
        <w:trPr>
          <w:cantSplit/>
        </w:trPr>
        <w:tc>
          <w:tcPr>
            <w:tcW w:w="720" w:type="dxa"/>
            <w:tcBorders>
              <w:top w:val="nil"/>
              <w:left w:val="single" w:sz="6" w:space="0" w:color="auto"/>
              <w:bottom w:val="nil"/>
              <w:right w:val="nil"/>
            </w:tcBorders>
          </w:tcPr>
          <w:p w14:paraId="18E1C042" w14:textId="77777777" w:rsidR="00F843B3" w:rsidRPr="007963FC" w:rsidRDefault="00F843B3" w:rsidP="003D6159">
            <w:pPr>
              <w:suppressAutoHyphens/>
              <w:bidi/>
              <w:spacing w:before="80" w:after="80"/>
              <w:rPr>
                <w:rFonts w:ascii="Traditional Arabic" w:hAnsi="Traditional Arabic" w:cs="Traditional Arabic"/>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7997580" w14:textId="70547CDB" w:rsidR="00F843B3" w:rsidRPr="007963FC" w:rsidRDefault="00F843B3" w:rsidP="003D6159">
            <w:pPr>
              <w:suppressAutoHyphens/>
              <w:bidi/>
              <w:spacing w:before="80" w:after="80"/>
              <w:rPr>
                <w:rFonts w:ascii="Traditional Arabic" w:hAnsi="Traditional Arabic" w:cs="Traditional Arabic"/>
                <w:b/>
                <w:bCs/>
                <w:spacing w:val="-2"/>
                <w:sz w:val="20"/>
              </w:rPr>
            </w:pPr>
            <w:r w:rsidRPr="007963FC">
              <w:rPr>
                <w:rFonts w:ascii="Traditional Arabic" w:hAnsi="Traditional Arabic" w:cs="Traditional Arabic" w:hint="cs"/>
                <w:b/>
                <w:bCs/>
                <w:spacing w:val="-2"/>
                <w:sz w:val="20"/>
                <w:rtl/>
              </w:rPr>
              <w:t>اسم المرشح:</w:t>
            </w:r>
          </w:p>
        </w:tc>
      </w:tr>
      <w:tr w:rsidR="00F843B3" w:rsidRPr="007963FC" w14:paraId="6F91E8E0" w14:textId="77777777" w:rsidTr="007B665F">
        <w:trPr>
          <w:cantSplit/>
        </w:trPr>
        <w:tc>
          <w:tcPr>
            <w:tcW w:w="720" w:type="dxa"/>
            <w:tcBorders>
              <w:top w:val="nil"/>
              <w:left w:val="single" w:sz="6" w:space="0" w:color="auto"/>
              <w:bottom w:val="nil"/>
              <w:right w:val="nil"/>
            </w:tcBorders>
          </w:tcPr>
          <w:p w14:paraId="62A2B91B" w14:textId="77777777" w:rsidR="00F843B3" w:rsidRPr="007963FC" w:rsidRDefault="00F843B3" w:rsidP="003D6159">
            <w:pPr>
              <w:suppressAutoHyphens/>
              <w:bidi/>
              <w:spacing w:before="80" w:after="80"/>
              <w:rPr>
                <w:rFonts w:ascii="Traditional Arabic" w:hAnsi="Traditional Arabic" w:cs="Traditional Arabic"/>
                <w:b/>
                <w:bCs/>
                <w:spacing w:val="-2"/>
                <w:sz w:val="20"/>
              </w:rPr>
            </w:pPr>
          </w:p>
        </w:tc>
        <w:tc>
          <w:tcPr>
            <w:tcW w:w="1900" w:type="dxa"/>
            <w:tcBorders>
              <w:top w:val="single" w:sz="6" w:space="0" w:color="auto"/>
              <w:left w:val="single" w:sz="6" w:space="0" w:color="auto"/>
              <w:bottom w:val="nil"/>
              <w:right w:val="single" w:sz="6" w:space="0" w:color="auto"/>
            </w:tcBorders>
          </w:tcPr>
          <w:p w14:paraId="17A4322E" w14:textId="1B632A24" w:rsidR="00F843B3" w:rsidRPr="007963FC" w:rsidRDefault="00F843B3" w:rsidP="003D6159">
            <w:pPr>
              <w:bidi/>
              <w:rPr>
                <w:rFonts w:ascii="Traditional Arabic" w:hAnsi="Traditional Arabic" w:cs="Traditional Arabic"/>
                <w:b/>
                <w:sz w:val="20"/>
              </w:rPr>
            </w:pPr>
            <w:r w:rsidRPr="007963FC">
              <w:rPr>
                <w:rFonts w:ascii="Traditional Arabic" w:hAnsi="Traditional Arabic" w:cs="Traditional Arabic" w:hint="cs"/>
                <w:bCs/>
                <w:sz w:val="20"/>
                <w:rtl/>
              </w:rPr>
              <w:t>مدة التعيين:</w:t>
            </w:r>
          </w:p>
        </w:tc>
        <w:tc>
          <w:tcPr>
            <w:tcW w:w="6470" w:type="dxa"/>
            <w:tcBorders>
              <w:top w:val="single" w:sz="6" w:space="0" w:color="auto"/>
              <w:left w:val="single" w:sz="6" w:space="0" w:color="auto"/>
              <w:bottom w:val="nil"/>
              <w:right w:val="single" w:sz="6" w:space="0" w:color="auto"/>
            </w:tcBorders>
          </w:tcPr>
          <w:p w14:paraId="1125BB5F" w14:textId="4BEC5018" w:rsidR="00F843B3" w:rsidRPr="007963FC" w:rsidRDefault="00F843B3" w:rsidP="003D6159">
            <w:pPr>
              <w:bidi/>
              <w:rPr>
                <w:rFonts w:ascii="Traditional Arabic" w:hAnsi="Traditional Arabic" w:cs="Traditional Arabic"/>
                <w:sz w:val="20"/>
              </w:rPr>
            </w:pPr>
            <w:r w:rsidRPr="007963FC">
              <w:rPr>
                <w:rFonts w:ascii="Traditional Arabic" w:hAnsi="Traditional Arabic" w:cs="Traditional Arabic"/>
                <w:rtl/>
              </w:rPr>
              <w:t>[</w:t>
            </w:r>
            <w:r w:rsidRPr="007963FC">
              <w:rPr>
                <w:rFonts w:ascii="Traditional Arabic" w:hAnsi="Traditional Arabic" w:cs="Traditional Arabic" w:hint="cs"/>
                <w:rtl/>
              </w:rPr>
              <w:t>أدخل المدة الكاملة (تاريخ البدء وتاريخ الانتهاء) لهذه الوظيفة</w:t>
            </w:r>
            <w:r w:rsidRPr="007963FC">
              <w:rPr>
                <w:rFonts w:ascii="Traditional Arabic" w:hAnsi="Traditional Arabic" w:cs="Traditional Arabic"/>
                <w:rtl/>
              </w:rPr>
              <w:t>]</w:t>
            </w:r>
          </w:p>
        </w:tc>
      </w:tr>
      <w:tr w:rsidR="00454BB6" w:rsidRPr="007963FC" w14:paraId="683232F4" w14:textId="77777777" w:rsidTr="007B665F">
        <w:trPr>
          <w:cantSplit/>
        </w:trPr>
        <w:tc>
          <w:tcPr>
            <w:tcW w:w="720" w:type="dxa"/>
            <w:tcBorders>
              <w:top w:val="nil"/>
              <w:left w:val="single" w:sz="6" w:space="0" w:color="auto"/>
              <w:bottom w:val="nil"/>
              <w:right w:val="nil"/>
            </w:tcBorders>
          </w:tcPr>
          <w:p w14:paraId="4B9FD083" w14:textId="77777777" w:rsidR="00454BB6" w:rsidRPr="007963FC" w:rsidRDefault="00454BB6" w:rsidP="003D6159">
            <w:pPr>
              <w:suppressAutoHyphens/>
              <w:bidi/>
              <w:spacing w:before="80" w:after="80"/>
              <w:rPr>
                <w:rFonts w:ascii="Traditional Arabic" w:hAnsi="Traditional Arabic" w:cs="Traditional Arabic"/>
                <w:b/>
                <w:bCs/>
                <w:spacing w:val="-2"/>
                <w:sz w:val="20"/>
              </w:rPr>
            </w:pPr>
          </w:p>
        </w:tc>
        <w:tc>
          <w:tcPr>
            <w:tcW w:w="1900" w:type="dxa"/>
            <w:tcBorders>
              <w:top w:val="single" w:sz="6" w:space="0" w:color="auto"/>
              <w:left w:val="single" w:sz="6" w:space="0" w:color="auto"/>
              <w:bottom w:val="nil"/>
              <w:right w:val="single" w:sz="6" w:space="0" w:color="auto"/>
            </w:tcBorders>
          </w:tcPr>
          <w:p w14:paraId="436561FC" w14:textId="77777777" w:rsidR="00F843B3" w:rsidRPr="007963FC" w:rsidRDefault="00F843B3" w:rsidP="003D6159">
            <w:pPr>
              <w:bidi/>
              <w:rPr>
                <w:rFonts w:ascii="Traditional Arabic" w:hAnsi="Traditional Arabic" w:cs="Traditional Arabic"/>
                <w:b/>
                <w:sz w:val="20"/>
                <w:rtl/>
              </w:rPr>
            </w:pPr>
            <w:r w:rsidRPr="007963FC">
              <w:rPr>
                <w:rFonts w:ascii="Traditional Arabic" w:hAnsi="Traditional Arabic" w:cs="Traditional Arabic" w:hint="cs"/>
                <w:bCs/>
                <w:sz w:val="20"/>
                <w:rtl/>
              </w:rPr>
              <w:t>الالتزام الزمني:</w:t>
            </w:r>
            <w:r w:rsidRPr="007963FC">
              <w:rPr>
                <w:rFonts w:ascii="Traditional Arabic" w:hAnsi="Traditional Arabic" w:cs="Traditional Arabic" w:hint="cs"/>
                <w:b/>
                <w:sz w:val="20"/>
                <w:rtl/>
              </w:rPr>
              <w:t xml:space="preserve"> </w:t>
            </w:r>
          </w:p>
          <w:p w14:paraId="4D0F0416" w14:textId="236CCED9" w:rsidR="00454BB6" w:rsidRPr="007963FC" w:rsidRDefault="00F843B3" w:rsidP="003D6159">
            <w:pPr>
              <w:bidi/>
              <w:rPr>
                <w:rFonts w:ascii="Traditional Arabic" w:hAnsi="Traditional Arabic" w:cs="Traditional Arabic"/>
                <w:b/>
                <w:sz w:val="20"/>
              </w:rPr>
            </w:pPr>
            <w:r w:rsidRPr="007963FC">
              <w:rPr>
                <w:rFonts w:ascii="Traditional Arabic" w:hAnsi="Traditional Arabic" w:cs="Traditional Arabic" w:hint="cs"/>
                <w:bCs/>
                <w:sz w:val="20"/>
                <w:rtl/>
              </w:rPr>
              <w:t>لهذه الوظيفة</w:t>
            </w:r>
            <w:r w:rsidRPr="007963FC">
              <w:rPr>
                <w:rFonts w:ascii="Traditional Arabic" w:hAnsi="Traditional Arabic" w:cs="Traditional Arabic"/>
                <w:b/>
                <w:sz w:val="20"/>
              </w:rPr>
              <w:t>:</w:t>
            </w:r>
          </w:p>
        </w:tc>
        <w:tc>
          <w:tcPr>
            <w:tcW w:w="6470" w:type="dxa"/>
            <w:tcBorders>
              <w:top w:val="single" w:sz="6" w:space="0" w:color="auto"/>
              <w:left w:val="single" w:sz="6" w:space="0" w:color="auto"/>
              <w:bottom w:val="nil"/>
              <w:right w:val="single" w:sz="6" w:space="0" w:color="auto"/>
            </w:tcBorders>
          </w:tcPr>
          <w:p w14:paraId="541C994E" w14:textId="01BEE96D" w:rsidR="00454BB6" w:rsidRPr="007963FC" w:rsidRDefault="00F843B3" w:rsidP="003D6159">
            <w:pPr>
              <w:bidi/>
              <w:rPr>
                <w:rFonts w:ascii="Traditional Arabic" w:hAnsi="Traditional Arabic" w:cs="Traditional Arabic"/>
                <w:sz w:val="20"/>
              </w:rPr>
            </w:pPr>
            <w:r w:rsidRPr="007963FC">
              <w:rPr>
                <w:rFonts w:ascii="Traditional Arabic" w:hAnsi="Traditional Arabic" w:cs="Traditional Arabic"/>
                <w:rtl/>
              </w:rPr>
              <w:t>[</w:t>
            </w:r>
            <w:r w:rsidRPr="007963FC">
              <w:rPr>
                <w:rFonts w:ascii="Traditional Arabic" w:hAnsi="Traditional Arabic" w:cs="Traditional Arabic" w:hint="cs"/>
                <w:rtl/>
              </w:rPr>
              <w:t>أدخل عدد الأيام</w:t>
            </w:r>
            <w:r w:rsidR="0046286C" w:rsidRPr="007963FC">
              <w:rPr>
                <w:rFonts w:ascii="Traditional Arabic" w:hAnsi="Traditional Arabic" w:cs="Traditional Arabic" w:hint="cs"/>
                <w:rtl/>
              </w:rPr>
              <w:t xml:space="preserve"> و</w:t>
            </w:r>
            <w:r w:rsidRPr="007963FC">
              <w:rPr>
                <w:rFonts w:ascii="Traditional Arabic" w:hAnsi="Traditional Arabic" w:cs="Traditional Arabic" w:hint="cs"/>
                <w:rtl/>
              </w:rPr>
              <w:t>الأسابيع</w:t>
            </w:r>
            <w:r w:rsidR="0046286C" w:rsidRPr="007963FC">
              <w:rPr>
                <w:rFonts w:ascii="Traditional Arabic" w:hAnsi="Traditional Arabic" w:cs="Traditional Arabic" w:hint="cs"/>
                <w:rtl/>
              </w:rPr>
              <w:t xml:space="preserve"> و</w:t>
            </w:r>
            <w:r w:rsidRPr="007963FC">
              <w:rPr>
                <w:rFonts w:ascii="Traditional Arabic" w:hAnsi="Traditional Arabic" w:cs="Traditional Arabic" w:hint="cs"/>
                <w:rtl/>
              </w:rPr>
              <w:t>الأشهر المقرر لهذه الوظيفة</w:t>
            </w:r>
            <w:r w:rsidRPr="007963FC">
              <w:rPr>
                <w:rFonts w:ascii="Traditional Arabic" w:hAnsi="Traditional Arabic" w:cs="Traditional Arabic"/>
                <w:rtl/>
              </w:rPr>
              <w:t>]</w:t>
            </w:r>
          </w:p>
        </w:tc>
      </w:tr>
      <w:tr w:rsidR="00454BB6" w:rsidRPr="007963FC" w14:paraId="65C8F6DA" w14:textId="77777777" w:rsidTr="007B665F">
        <w:trPr>
          <w:cantSplit/>
        </w:trPr>
        <w:tc>
          <w:tcPr>
            <w:tcW w:w="720" w:type="dxa"/>
            <w:tcBorders>
              <w:top w:val="nil"/>
              <w:left w:val="single" w:sz="6" w:space="0" w:color="auto"/>
              <w:bottom w:val="nil"/>
              <w:right w:val="nil"/>
            </w:tcBorders>
          </w:tcPr>
          <w:p w14:paraId="68D9B0E0" w14:textId="77777777" w:rsidR="00454BB6" w:rsidRPr="007963FC" w:rsidRDefault="00454BB6" w:rsidP="003D6159">
            <w:pPr>
              <w:suppressAutoHyphens/>
              <w:bidi/>
              <w:spacing w:before="80" w:after="80"/>
              <w:rPr>
                <w:rFonts w:ascii="Traditional Arabic" w:hAnsi="Traditional Arabic" w:cs="Traditional Arabic"/>
                <w:b/>
                <w:bCs/>
                <w:spacing w:val="-2"/>
                <w:sz w:val="20"/>
              </w:rPr>
            </w:pPr>
          </w:p>
        </w:tc>
        <w:tc>
          <w:tcPr>
            <w:tcW w:w="1900" w:type="dxa"/>
            <w:tcBorders>
              <w:top w:val="single" w:sz="6" w:space="0" w:color="auto"/>
              <w:left w:val="single" w:sz="6" w:space="0" w:color="auto"/>
              <w:bottom w:val="nil"/>
              <w:right w:val="single" w:sz="6" w:space="0" w:color="auto"/>
            </w:tcBorders>
          </w:tcPr>
          <w:p w14:paraId="02637358" w14:textId="131F35DB" w:rsidR="00454BB6" w:rsidRPr="007963FC" w:rsidRDefault="00406C01" w:rsidP="003D6159">
            <w:pPr>
              <w:bidi/>
              <w:rPr>
                <w:rFonts w:ascii="Traditional Arabic" w:hAnsi="Traditional Arabic" w:cs="Traditional Arabic"/>
                <w:b/>
                <w:sz w:val="20"/>
              </w:rPr>
            </w:pPr>
            <w:r w:rsidRPr="007963FC">
              <w:rPr>
                <w:rFonts w:ascii="Traditional Arabic" w:hAnsi="Traditional Arabic" w:cs="Traditional Arabic" w:hint="cs"/>
                <w:bCs/>
                <w:sz w:val="20"/>
                <w:rtl/>
              </w:rPr>
              <w:t>المدة المتوقعة لهذه الوظيفة</w:t>
            </w:r>
            <w:r w:rsidR="006B7E7B" w:rsidRPr="007963FC">
              <w:rPr>
                <w:rFonts w:ascii="Traditional Arabic" w:hAnsi="Traditional Arabic" w:cs="Traditional Arabic" w:hint="cs"/>
                <w:bCs/>
                <w:sz w:val="20"/>
                <w:rtl/>
              </w:rPr>
              <w:t>:</w:t>
            </w:r>
          </w:p>
        </w:tc>
        <w:tc>
          <w:tcPr>
            <w:tcW w:w="6470" w:type="dxa"/>
            <w:tcBorders>
              <w:top w:val="single" w:sz="6" w:space="0" w:color="auto"/>
              <w:left w:val="single" w:sz="6" w:space="0" w:color="auto"/>
              <w:bottom w:val="nil"/>
              <w:right w:val="single" w:sz="6" w:space="0" w:color="auto"/>
            </w:tcBorders>
          </w:tcPr>
          <w:p w14:paraId="3939E3BA" w14:textId="2ADD37A8" w:rsidR="006B7E7B" w:rsidRPr="007963FC" w:rsidRDefault="006B7E7B" w:rsidP="00FE4A3D">
            <w:pPr>
              <w:bidi/>
              <w:rPr>
                <w:rFonts w:ascii="Traditional Arabic" w:hAnsi="Traditional Arabic" w:cs="Traditional Arabic"/>
                <w:sz w:val="20"/>
                <w:rtl/>
              </w:rPr>
            </w:pPr>
            <w:r w:rsidRPr="007963FC">
              <w:rPr>
                <w:rFonts w:ascii="Traditional Arabic" w:hAnsi="Traditional Arabic" w:cs="Traditional Arabic"/>
                <w:rtl/>
              </w:rPr>
              <w:t>[</w:t>
            </w:r>
            <w:r w:rsidRPr="007963FC">
              <w:rPr>
                <w:rFonts w:ascii="Traditional Arabic" w:hAnsi="Traditional Arabic" w:cs="Traditional Arabic" w:hint="cs"/>
                <w:rtl/>
              </w:rPr>
              <w:t xml:space="preserve">أدخل </w:t>
            </w:r>
            <w:r w:rsidR="00406C01" w:rsidRPr="007963FC">
              <w:rPr>
                <w:rFonts w:ascii="Traditional Arabic" w:hAnsi="Traditional Arabic" w:cs="Traditional Arabic" w:hint="cs"/>
                <w:rtl/>
              </w:rPr>
              <w:t>المدة المتوقعة لهذه الوظيفة</w:t>
            </w:r>
            <w:r w:rsidR="00FE4A3D" w:rsidRPr="007963FC">
              <w:rPr>
                <w:rFonts w:ascii="Traditional Arabic" w:hAnsi="Traditional Arabic" w:cs="Traditional Arabic"/>
                <w:rtl/>
              </w:rPr>
              <w:t>[</w:t>
            </w:r>
            <w:r w:rsidR="00FE4A3D" w:rsidRPr="007963FC">
              <w:rPr>
                <w:rFonts w:ascii="Traditional Arabic" w:hAnsi="Traditional Arabic" w:cs="Traditional Arabic" w:hint="cs"/>
                <w:rtl/>
              </w:rPr>
              <w:t xml:space="preserve">أدخل </w:t>
            </w:r>
            <w:r w:rsidR="00406C01" w:rsidRPr="007963FC">
              <w:rPr>
                <w:rFonts w:ascii="Traditional Arabic" w:hAnsi="Traditional Arabic" w:cs="Traditional Arabic" w:hint="cs"/>
                <w:rtl/>
              </w:rPr>
              <w:t>المدة المتوقعة لهذه الوظيفة</w:t>
            </w:r>
            <w:r w:rsidR="00FE4A3D" w:rsidRPr="007963FC">
              <w:rPr>
                <w:rFonts w:ascii="Traditional Arabic" w:hAnsi="Traditional Arabic" w:cs="Traditional Arabic" w:hint="cs"/>
                <w:rtl/>
              </w:rPr>
              <w:t xml:space="preserve"> (أرفق مخطط غانت من المستوى العالي، مثلا)ً</w:t>
            </w:r>
            <w:r w:rsidR="00FE4A3D" w:rsidRPr="007963FC">
              <w:rPr>
                <w:rFonts w:ascii="Traditional Arabic" w:hAnsi="Traditional Arabic" w:cs="Traditional Arabic"/>
                <w:rtl/>
              </w:rPr>
              <w:t>]</w:t>
            </w:r>
          </w:p>
          <w:p w14:paraId="3C4CB503" w14:textId="7DDD98BF" w:rsidR="00454BB6" w:rsidRPr="007963FC" w:rsidRDefault="00454BB6" w:rsidP="003D6159">
            <w:pPr>
              <w:bidi/>
              <w:rPr>
                <w:rFonts w:ascii="Traditional Arabic" w:hAnsi="Traditional Arabic" w:cs="Traditional Arabic"/>
                <w:sz w:val="20"/>
              </w:rPr>
            </w:pPr>
          </w:p>
        </w:tc>
      </w:tr>
      <w:tr w:rsidR="00454BB6" w:rsidRPr="007963FC" w14:paraId="4FC6EF3B" w14:textId="77777777" w:rsidTr="007B665F">
        <w:trPr>
          <w:cantSplit/>
        </w:trPr>
        <w:tc>
          <w:tcPr>
            <w:tcW w:w="720" w:type="dxa"/>
            <w:tcBorders>
              <w:top w:val="single" w:sz="6" w:space="0" w:color="auto"/>
              <w:left w:val="single" w:sz="6" w:space="0" w:color="auto"/>
              <w:bottom w:val="nil"/>
              <w:right w:val="nil"/>
            </w:tcBorders>
            <w:hideMark/>
          </w:tcPr>
          <w:p w14:paraId="69B2F3F7" w14:textId="5B21E7B8" w:rsidR="00454BB6" w:rsidRPr="007963FC" w:rsidRDefault="004243CC" w:rsidP="003D6159">
            <w:pPr>
              <w:suppressAutoHyphens/>
              <w:bidi/>
              <w:spacing w:before="80" w:after="80"/>
              <w:rPr>
                <w:rFonts w:ascii="Traditional Arabic" w:hAnsi="Traditional Arabic" w:cs="Traditional Arabic"/>
                <w:b/>
                <w:bCs/>
                <w:spacing w:val="-2"/>
                <w:sz w:val="20"/>
              </w:rPr>
            </w:pPr>
            <w:r w:rsidRPr="007963FC">
              <w:rPr>
                <w:rFonts w:ascii="Traditional Arabic" w:hAnsi="Traditional Arabic" w:cs="Traditional Arabic" w:hint="cs"/>
                <w:b/>
                <w:bCs/>
                <w:spacing w:val="-2"/>
                <w:sz w:val="20"/>
                <w:rtl/>
              </w:rPr>
              <w:t>5.</w:t>
            </w:r>
          </w:p>
        </w:tc>
        <w:tc>
          <w:tcPr>
            <w:tcW w:w="8370" w:type="dxa"/>
            <w:gridSpan w:val="2"/>
            <w:tcBorders>
              <w:top w:val="single" w:sz="6" w:space="0" w:color="auto"/>
              <w:left w:val="single" w:sz="6" w:space="0" w:color="auto"/>
              <w:bottom w:val="nil"/>
              <w:right w:val="single" w:sz="6" w:space="0" w:color="auto"/>
            </w:tcBorders>
            <w:hideMark/>
          </w:tcPr>
          <w:p w14:paraId="114644B8" w14:textId="4E444B13" w:rsidR="00454BB6" w:rsidRPr="007963FC" w:rsidRDefault="00122A15" w:rsidP="003D6159">
            <w:pPr>
              <w:suppressAutoHyphens/>
              <w:bidi/>
              <w:spacing w:before="80" w:after="80"/>
              <w:rPr>
                <w:rFonts w:ascii="Traditional Arabic" w:hAnsi="Traditional Arabic" w:cs="Traditional Arabic"/>
                <w:b/>
                <w:bCs/>
                <w:spacing w:val="-2"/>
                <w:sz w:val="20"/>
              </w:rPr>
            </w:pPr>
            <w:r w:rsidRPr="007963FC">
              <w:rPr>
                <w:rFonts w:ascii="Traditional Arabic" w:hAnsi="Traditional Arabic" w:cs="Traditional Arabic" w:hint="cs"/>
                <w:b/>
                <w:bCs/>
                <w:spacing w:val="-2"/>
                <w:sz w:val="20"/>
                <w:rtl/>
              </w:rPr>
              <w:t xml:space="preserve">عنوان الوظيفة: </w:t>
            </w:r>
            <w:r w:rsidRPr="007963FC">
              <w:rPr>
                <w:rFonts w:ascii="Traditional Arabic" w:hAnsi="Traditional Arabic" w:cs="Traditional Arabic"/>
                <w:rtl/>
              </w:rPr>
              <w:t>[</w:t>
            </w:r>
            <w:r w:rsidRPr="007963FC">
              <w:rPr>
                <w:rFonts w:ascii="Traditional Arabic" w:hAnsi="Traditional Arabic" w:cs="Traditional Arabic" w:hint="cs"/>
                <w:rtl/>
              </w:rPr>
              <w:t>أدخل العنوان</w:t>
            </w:r>
            <w:r w:rsidRPr="007963FC">
              <w:rPr>
                <w:rFonts w:ascii="Traditional Arabic" w:hAnsi="Traditional Arabic" w:cs="Traditional Arabic"/>
                <w:rtl/>
              </w:rPr>
              <w:t>]</w:t>
            </w:r>
          </w:p>
        </w:tc>
      </w:tr>
      <w:tr w:rsidR="004243CC" w:rsidRPr="007963FC" w14:paraId="1A17D132" w14:textId="77777777" w:rsidTr="007B665F">
        <w:trPr>
          <w:cantSplit/>
        </w:trPr>
        <w:tc>
          <w:tcPr>
            <w:tcW w:w="720" w:type="dxa"/>
            <w:tcBorders>
              <w:top w:val="nil"/>
              <w:left w:val="single" w:sz="6" w:space="0" w:color="auto"/>
              <w:bottom w:val="nil"/>
              <w:right w:val="nil"/>
            </w:tcBorders>
          </w:tcPr>
          <w:p w14:paraId="1DD4809B" w14:textId="77777777" w:rsidR="004243CC" w:rsidRPr="007963FC" w:rsidRDefault="004243CC" w:rsidP="003D6159">
            <w:pPr>
              <w:suppressAutoHyphens/>
              <w:bidi/>
              <w:spacing w:before="80" w:after="80"/>
              <w:rPr>
                <w:rFonts w:ascii="Traditional Arabic" w:hAnsi="Traditional Arabic" w:cs="Traditional Arabic"/>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7C56696F" w14:textId="3287C1E9" w:rsidR="004243CC" w:rsidRPr="007963FC" w:rsidRDefault="004243CC" w:rsidP="003D6159">
            <w:pPr>
              <w:suppressAutoHyphens/>
              <w:bidi/>
              <w:spacing w:before="80" w:after="80"/>
              <w:rPr>
                <w:rFonts w:ascii="Traditional Arabic" w:hAnsi="Traditional Arabic" w:cs="Traditional Arabic"/>
                <w:b/>
                <w:bCs/>
                <w:spacing w:val="-2"/>
                <w:sz w:val="20"/>
              </w:rPr>
            </w:pPr>
            <w:r w:rsidRPr="007963FC">
              <w:rPr>
                <w:rFonts w:ascii="Traditional Arabic" w:hAnsi="Traditional Arabic" w:cs="Traditional Arabic" w:hint="cs"/>
                <w:b/>
                <w:bCs/>
                <w:spacing w:val="-2"/>
                <w:sz w:val="20"/>
                <w:rtl/>
              </w:rPr>
              <w:t>اسم المرشح:</w:t>
            </w:r>
          </w:p>
        </w:tc>
      </w:tr>
      <w:tr w:rsidR="004243CC" w:rsidRPr="007963FC" w14:paraId="32720B97" w14:textId="77777777" w:rsidTr="007B665F">
        <w:trPr>
          <w:cantSplit/>
        </w:trPr>
        <w:tc>
          <w:tcPr>
            <w:tcW w:w="720" w:type="dxa"/>
            <w:tcBorders>
              <w:top w:val="nil"/>
              <w:left w:val="single" w:sz="6" w:space="0" w:color="auto"/>
              <w:bottom w:val="nil"/>
              <w:right w:val="nil"/>
            </w:tcBorders>
          </w:tcPr>
          <w:p w14:paraId="1EC12709" w14:textId="77777777" w:rsidR="004243CC" w:rsidRPr="007963FC" w:rsidRDefault="004243CC" w:rsidP="003D6159">
            <w:pPr>
              <w:suppressAutoHyphens/>
              <w:bidi/>
              <w:spacing w:before="80" w:after="80"/>
              <w:rPr>
                <w:rFonts w:ascii="Traditional Arabic" w:hAnsi="Traditional Arabic" w:cs="Traditional Arabic"/>
                <w:b/>
                <w:bCs/>
                <w:spacing w:val="-2"/>
                <w:sz w:val="20"/>
              </w:rPr>
            </w:pPr>
          </w:p>
        </w:tc>
        <w:tc>
          <w:tcPr>
            <w:tcW w:w="1900" w:type="dxa"/>
            <w:tcBorders>
              <w:top w:val="single" w:sz="6" w:space="0" w:color="auto"/>
              <w:left w:val="single" w:sz="6" w:space="0" w:color="auto"/>
              <w:bottom w:val="nil"/>
              <w:right w:val="single" w:sz="6" w:space="0" w:color="auto"/>
            </w:tcBorders>
          </w:tcPr>
          <w:p w14:paraId="73033CC3" w14:textId="74B4DAF5" w:rsidR="004243CC" w:rsidRPr="007963FC" w:rsidRDefault="004243CC" w:rsidP="003D6159">
            <w:pPr>
              <w:bidi/>
              <w:rPr>
                <w:rFonts w:ascii="Traditional Arabic" w:hAnsi="Traditional Arabic" w:cs="Traditional Arabic"/>
                <w:b/>
                <w:sz w:val="20"/>
              </w:rPr>
            </w:pPr>
            <w:r w:rsidRPr="007963FC">
              <w:rPr>
                <w:rFonts w:ascii="Traditional Arabic" w:hAnsi="Traditional Arabic" w:cs="Traditional Arabic" w:hint="cs"/>
                <w:bCs/>
                <w:sz w:val="20"/>
                <w:rtl/>
              </w:rPr>
              <w:t>مدة التعيين:</w:t>
            </w:r>
          </w:p>
        </w:tc>
        <w:tc>
          <w:tcPr>
            <w:tcW w:w="6470" w:type="dxa"/>
            <w:tcBorders>
              <w:top w:val="single" w:sz="6" w:space="0" w:color="auto"/>
              <w:left w:val="single" w:sz="6" w:space="0" w:color="auto"/>
              <w:bottom w:val="nil"/>
              <w:right w:val="single" w:sz="6" w:space="0" w:color="auto"/>
            </w:tcBorders>
          </w:tcPr>
          <w:p w14:paraId="5E3F0364" w14:textId="28D8183E" w:rsidR="004243CC" w:rsidRPr="007963FC" w:rsidRDefault="004243CC" w:rsidP="003D6159">
            <w:pPr>
              <w:bidi/>
              <w:rPr>
                <w:rFonts w:ascii="Traditional Arabic" w:hAnsi="Traditional Arabic" w:cs="Traditional Arabic"/>
                <w:sz w:val="20"/>
              </w:rPr>
            </w:pPr>
            <w:r w:rsidRPr="007963FC">
              <w:rPr>
                <w:rFonts w:ascii="Traditional Arabic" w:hAnsi="Traditional Arabic" w:cs="Traditional Arabic"/>
                <w:rtl/>
              </w:rPr>
              <w:t>[</w:t>
            </w:r>
            <w:r w:rsidRPr="007963FC">
              <w:rPr>
                <w:rFonts w:ascii="Traditional Arabic" w:hAnsi="Traditional Arabic" w:cs="Traditional Arabic" w:hint="cs"/>
                <w:rtl/>
              </w:rPr>
              <w:t>أدخل المدة الكاملة (تاريخ البدء وتاريخ الانتهاء) لهذه الوظيفة</w:t>
            </w:r>
            <w:r w:rsidRPr="007963FC">
              <w:rPr>
                <w:rFonts w:ascii="Traditional Arabic" w:hAnsi="Traditional Arabic" w:cs="Traditional Arabic"/>
                <w:rtl/>
              </w:rPr>
              <w:t>]</w:t>
            </w:r>
          </w:p>
        </w:tc>
      </w:tr>
      <w:tr w:rsidR="004243CC" w:rsidRPr="007963FC" w14:paraId="6BB8CB9D" w14:textId="77777777" w:rsidTr="007B665F">
        <w:trPr>
          <w:cantSplit/>
        </w:trPr>
        <w:tc>
          <w:tcPr>
            <w:tcW w:w="720" w:type="dxa"/>
            <w:tcBorders>
              <w:top w:val="nil"/>
              <w:left w:val="single" w:sz="6" w:space="0" w:color="auto"/>
              <w:bottom w:val="nil"/>
              <w:right w:val="nil"/>
            </w:tcBorders>
          </w:tcPr>
          <w:p w14:paraId="5C3367C9" w14:textId="77777777" w:rsidR="004243CC" w:rsidRPr="007963FC" w:rsidRDefault="004243CC" w:rsidP="003D6159">
            <w:pPr>
              <w:suppressAutoHyphens/>
              <w:bidi/>
              <w:spacing w:before="80" w:after="80"/>
              <w:rPr>
                <w:rFonts w:ascii="Traditional Arabic" w:hAnsi="Traditional Arabic" w:cs="Traditional Arabic"/>
                <w:b/>
                <w:bCs/>
                <w:spacing w:val="-2"/>
                <w:sz w:val="20"/>
              </w:rPr>
            </w:pPr>
          </w:p>
        </w:tc>
        <w:tc>
          <w:tcPr>
            <w:tcW w:w="1900" w:type="dxa"/>
            <w:tcBorders>
              <w:top w:val="single" w:sz="6" w:space="0" w:color="auto"/>
              <w:left w:val="single" w:sz="6" w:space="0" w:color="auto"/>
              <w:bottom w:val="nil"/>
              <w:right w:val="single" w:sz="6" w:space="0" w:color="auto"/>
            </w:tcBorders>
          </w:tcPr>
          <w:p w14:paraId="67EE81A8" w14:textId="77777777" w:rsidR="004243CC" w:rsidRPr="007963FC" w:rsidRDefault="004243CC" w:rsidP="003D6159">
            <w:pPr>
              <w:bidi/>
              <w:rPr>
                <w:rFonts w:ascii="Traditional Arabic" w:hAnsi="Traditional Arabic" w:cs="Traditional Arabic"/>
                <w:b/>
                <w:sz w:val="20"/>
                <w:rtl/>
              </w:rPr>
            </w:pPr>
            <w:r w:rsidRPr="007963FC">
              <w:rPr>
                <w:rFonts w:ascii="Traditional Arabic" w:hAnsi="Traditional Arabic" w:cs="Traditional Arabic" w:hint="cs"/>
                <w:bCs/>
                <w:sz w:val="20"/>
                <w:rtl/>
              </w:rPr>
              <w:t>الالتزام الزمني:</w:t>
            </w:r>
            <w:r w:rsidRPr="007963FC">
              <w:rPr>
                <w:rFonts w:ascii="Traditional Arabic" w:hAnsi="Traditional Arabic" w:cs="Traditional Arabic" w:hint="cs"/>
                <w:b/>
                <w:sz w:val="20"/>
                <w:rtl/>
              </w:rPr>
              <w:t xml:space="preserve"> </w:t>
            </w:r>
          </w:p>
          <w:p w14:paraId="3B21723F" w14:textId="43F0F8DA" w:rsidR="004243CC" w:rsidRPr="007963FC" w:rsidRDefault="004243CC" w:rsidP="003D6159">
            <w:pPr>
              <w:bidi/>
              <w:rPr>
                <w:rFonts w:ascii="Traditional Arabic" w:hAnsi="Traditional Arabic" w:cs="Traditional Arabic"/>
                <w:b/>
                <w:sz w:val="20"/>
              </w:rPr>
            </w:pPr>
            <w:r w:rsidRPr="007963FC">
              <w:rPr>
                <w:rFonts w:ascii="Traditional Arabic" w:hAnsi="Traditional Arabic" w:cs="Traditional Arabic" w:hint="cs"/>
                <w:bCs/>
                <w:sz w:val="20"/>
                <w:rtl/>
              </w:rPr>
              <w:t>لهذه الوظيفة</w:t>
            </w:r>
            <w:r w:rsidRPr="007963FC">
              <w:rPr>
                <w:rFonts w:ascii="Traditional Arabic" w:hAnsi="Traditional Arabic" w:cs="Traditional Arabic"/>
                <w:b/>
                <w:sz w:val="20"/>
              </w:rPr>
              <w:t>:</w:t>
            </w:r>
          </w:p>
        </w:tc>
        <w:tc>
          <w:tcPr>
            <w:tcW w:w="6470" w:type="dxa"/>
            <w:tcBorders>
              <w:top w:val="single" w:sz="6" w:space="0" w:color="auto"/>
              <w:left w:val="single" w:sz="6" w:space="0" w:color="auto"/>
              <w:bottom w:val="nil"/>
              <w:right w:val="single" w:sz="6" w:space="0" w:color="auto"/>
            </w:tcBorders>
          </w:tcPr>
          <w:p w14:paraId="0D28A7C4" w14:textId="7EA9D856" w:rsidR="004243CC" w:rsidRPr="007963FC" w:rsidRDefault="004243CC" w:rsidP="003D6159">
            <w:pPr>
              <w:bidi/>
              <w:rPr>
                <w:rFonts w:ascii="Traditional Arabic" w:hAnsi="Traditional Arabic" w:cs="Traditional Arabic"/>
                <w:sz w:val="20"/>
              </w:rPr>
            </w:pPr>
            <w:r w:rsidRPr="007963FC">
              <w:rPr>
                <w:rFonts w:ascii="Traditional Arabic" w:hAnsi="Traditional Arabic" w:cs="Traditional Arabic"/>
                <w:rtl/>
              </w:rPr>
              <w:t>[</w:t>
            </w:r>
            <w:r w:rsidRPr="007963FC">
              <w:rPr>
                <w:rFonts w:ascii="Traditional Arabic" w:hAnsi="Traditional Arabic" w:cs="Traditional Arabic" w:hint="cs"/>
                <w:rtl/>
              </w:rPr>
              <w:t>أدخل عدد الأيام</w:t>
            </w:r>
            <w:r w:rsidR="0046286C" w:rsidRPr="007963FC">
              <w:rPr>
                <w:rFonts w:ascii="Traditional Arabic" w:hAnsi="Traditional Arabic" w:cs="Traditional Arabic" w:hint="cs"/>
                <w:rtl/>
              </w:rPr>
              <w:t xml:space="preserve"> و</w:t>
            </w:r>
            <w:r w:rsidRPr="007963FC">
              <w:rPr>
                <w:rFonts w:ascii="Traditional Arabic" w:hAnsi="Traditional Arabic" w:cs="Traditional Arabic" w:hint="cs"/>
                <w:rtl/>
              </w:rPr>
              <w:t>الأسابيع</w:t>
            </w:r>
            <w:r w:rsidR="0046286C" w:rsidRPr="007963FC">
              <w:rPr>
                <w:rFonts w:ascii="Traditional Arabic" w:hAnsi="Traditional Arabic" w:cs="Traditional Arabic" w:hint="cs"/>
                <w:rtl/>
              </w:rPr>
              <w:t xml:space="preserve"> و</w:t>
            </w:r>
            <w:r w:rsidRPr="007963FC">
              <w:rPr>
                <w:rFonts w:ascii="Traditional Arabic" w:hAnsi="Traditional Arabic" w:cs="Traditional Arabic" w:hint="cs"/>
                <w:rtl/>
              </w:rPr>
              <w:t>الأشهر المقرر لهذه الوظيفة</w:t>
            </w:r>
            <w:r w:rsidRPr="007963FC">
              <w:rPr>
                <w:rFonts w:ascii="Traditional Arabic" w:hAnsi="Traditional Arabic" w:cs="Traditional Arabic"/>
                <w:rtl/>
              </w:rPr>
              <w:t>]</w:t>
            </w:r>
          </w:p>
        </w:tc>
      </w:tr>
      <w:tr w:rsidR="007B665F" w:rsidRPr="007963FC" w14:paraId="1414A664" w14:textId="77777777" w:rsidTr="007B665F">
        <w:trPr>
          <w:cantSplit/>
        </w:trPr>
        <w:tc>
          <w:tcPr>
            <w:tcW w:w="720" w:type="dxa"/>
            <w:tcBorders>
              <w:top w:val="nil"/>
              <w:left w:val="single" w:sz="6" w:space="0" w:color="auto"/>
              <w:bottom w:val="single" w:sz="6" w:space="0" w:color="auto"/>
              <w:right w:val="nil"/>
            </w:tcBorders>
          </w:tcPr>
          <w:p w14:paraId="2B6835D4" w14:textId="77777777" w:rsidR="007B665F" w:rsidRPr="007963FC" w:rsidRDefault="007B665F" w:rsidP="003D6159">
            <w:pPr>
              <w:suppressAutoHyphens/>
              <w:bidi/>
              <w:spacing w:before="80" w:after="80"/>
              <w:rPr>
                <w:rFonts w:ascii="Traditional Arabic" w:hAnsi="Traditional Arabic" w:cs="Traditional Arabic"/>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57E5E027" w14:textId="19EC9D1B" w:rsidR="007B665F" w:rsidRPr="007963FC" w:rsidRDefault="00406C01" w:rsidP="003D6159">
            <w:pPr>
              <w:bidi/>
              <w:rPr>
                <w:rFonts w:ascii="Traditional Arabic" w:hAnsi="Traditional Arabic" w:cs="Traditional Arabic"/>
                <w:b/>
                <w:sz w:val="20"/>
              </w:rPr>
            </w:pPr>
            <w:r w:rsidRPr="007963FC">
              <w:rPr>
                <w:rFonts w:ascii="Traditional Arabic" w:hAnsi="Traditional Arabic" w:cs="Traditional Arabic" w:hint="cs"/>
                <w:bCs/>
                <w:sz w:val="20"/>
                <w:rtl/>
              </w:rPr>
              <w:t>المدة المتوقعة لهذه الوظيفة</w:t>
            </w:r>
            <w:r w:rsidR="007B665F" w:rsidRPr="007963FC">
              <w:rPr>
                <w:rFonts w:ascii="Traditional Arabic" w:hAnsi="Traditional Arabic" w:cs="Traditional Arabic" w:hint="cs"/>
                <w:bCs/>
                <w:sz w:val="20"/>
                <w:rtl/>
              </w:rPr>
              <w:t>:</w:t>
            </w:r>
          </w:p>
        </w:tc>
        <w:tc>
          <w:tcPr>
            <w:tcW w:w="6470" w:type="dxa"/>
            <w:tcBorders>
              <w:top w:val="single" w:sz="6" w:space="0" w:color="auto"/>
              <w:left w:val="single" w:sz="6" w:space="0" w:color="auto"/>
              <w:bottom w:val="single" w:sz="6" w:space="0" w:color="auto"/>
              <w:right w:val="single" w:sz="6" w:space="0" w:color="auto"/>
            </w:tcBorders>
          </w:tcPr>
          <w:p w14:paraId="28D525B7" w14:textId="5C803231" w:rsidR="007B665F" w:rsidRPr="007963FC" w:rsidRDefault="00FE4A3D" w:rsidP="00FE4A3D">
            <w:pPr>
              <w:bidi/>
              <w:rPr>
                <w:rFonts w:ascii="Traditional Arabic" w:hAnsi="Traditional Arabic" w:cs="Traditional Arabic"/>
                <w:sz w:val="20"/>
              </w:rPr>
            </w:pPr>
            <w:r w:rsidRPr="007963FC">
              <w:rPr>
                <w:rFonts w:ascii="Traditional Arabic" w:hAnsi="Traditional Arabic" w:cs="Traditional Arabic"/>
                <w:rtl/>
              </w:rPr>
              <w:t>[</w:t>
            </w:r>
            <w:r w:rsidRPr="007963FC">
              <w:rPr>
                <w:rFonts w:ascii="Traditional Arabic" w:hAnsi="Traditional Arabic" w:cs="Traditional Arabic" w:hint="cs"/>
                <w:rtl/>
              </w:rPr>
              <w:t xml:space="preserve">أدخل </w:t>
            </w:r>
            <w:r w:rsidR="00406C01" w:rsidRPr="007963FC">
              <w:rPr>
                <w:rFonts w:ascii="Traditional Arabic" w:hAnsi="Traditional Arabic" w:cs="Traditional Arabic" w:hint="cs"/>
                <w:rtl/>
              </w:rPr>
              <w:t>المدة المتوقعة لهذه الوظيفة</w:t>
            </w:r>
            <w:r w:rsidRPr="007963FC">
              <w:rPr>
                <w:rFonts w:ascii="Traditional Arabic" w:hAnsi="Traditional Arabic" w:cs="Traditional Arabic"/>
                <w:rtl/>
              </w:rPr>
              <w:t>[</w:t>
            </w:r>
            <w:r w:rsidRPr="007963FC">
              <w:rPr>
                <w:rFonts w:ascii="Traditional Arabic" w:hAnsi="Traditional Arabic" w:cs="Traditional Arabic" w:hint="cs"/>
                <w:rtl/>
              </w:rPr>
              <w:t xml:space="preserve">أدخل </w:t>
            </w:r>
            <w:r w:rsidR="00406C01" w:rsidRPr="007963FC">
              <w:rPr>
                <w:rFonts w:ascii="Traditional Arabic" w:hAnsi="Traditional Arabic" w:cs="Traditional Arabic" w:hint="cs"/>
                <w:rtl/>
              </w:rPr>
              <w:t>المدة المتوقعة لهذه الوظيفة</w:t>
            </w:r>
            <w:r w:rsidRPr="007963FC">
              <w:rPr>
                <w:rFonts w:ascii="Traditional Arabic" w:hAnsi="Traditional Arabic" w:cs="Traditional Arabic" w:hint="cs"/>
                <w:rtl/>
              </w:rPr>
              <w:t xml:space="preserve"> (أرفق مخطط غانت من المستوى العالي، مثلا)ً</w:t>
            </w:r>
            <w:r w:rsidRPr="007963FC">
              <w:rPr>
                <w:rFonts w:ascii="Traditional Arabic" w:hAnsi="Traditional Arabic" w:cs="Traditional Arabic"/>
                <w:rtl/>
              </w:rPr>
              <w:t>]</w:t>
            </w:r>
          </w:p>
        </w:tc>
      </w:tr>
    </w:tbl>
    <w:p w14:paraId="773FF3AF" w14:textId="77777777" w:rsidR="0032342C" w:rsidRPr="007963FC" w:rsidRDefault="0032342C" w:rsidP="003D6159">
      <w:pPr>
        <w:bidi/>
      </w:pPr>
    </w:p>
    <w:p w14:paraId="6B748AF7" w14:textId="77777777" w:rsidR="0032342C" w:rsidRPr="007963FC" w:rsidRDefault="0032342C" w:rsidP="003D6159">
      <w:pPr>
        <w:keepNext/>
        <w:suppressAutoHyphens/>
        <w:bidi/>
        <w:rPr>
          <w:rFonts w:ascii="Arial" w:hAnsi="Arial"/>
          <w:spacing w:val="-2"/>
          <w:sz w:val="20"/>
        </w:rPr>
      </w:pPr>
    </w:p>
    <w:p w14:paraId="71041273" w14:textId="77777777" w:rsidR="0032342C" w:rsidRPr="007963FC" w:rsidRDefault="0032342C" w:rsidP="003D6159">
      <w:pPr>
        <w:pStyle w:val="SectionVHeading2"/>
        <w:bidi/>
        <w:spacing w:before="240" w:after="0"/>
        <w:rPr>
          <w:bCs/>
          <w:color w:val="000000" w:themeColor="text1"/>
          <w:lang w:val="en-US"/>
        </w:rPr>
      </w:pPr>
      <w:r w:rsidRPr="007963FC">
        <w:rPr>
          <w:rStyle w:val="Table"/>
          <w:color w:val="000000" w:themeColor="text1"/>
          <w:spacing w:val="-2"/>
          <w:lang w:val="en-US"/>
        </w:rPr>
        <w:br w:type="page"/>
      </w:r>
      <w:bookmarkStart w:id="342" w:name="_Toc333564301"/>
    </w:p>
    <w:p w14:paraId="2F7E146F" w14:textId="29EBDC35" w:rsidR="00EC73C9" w:rsidRPr="007963FC" w:rsidRDefault="00EC73C9" w:rsidP="00213D85">
      <w:pPr>
        <w:pStyle w:val="SectionVHeading2"/>
        <w:bidi/>
        <w:rPr>
          <w:rFonts w:ascii="Traditional Arabic" w:hAnsi="Traditional Arabic" w:cs="Traditional Arabic"/>
          <w:b w:val="0"/>
          <w:bCs/>
          <w:szCs w:val="28"/>
          <w:rtl/>
          <w:lang w:val="en-GB"/>
        </w:rPr>
      </w:pPr>
      <w:bookmarkStart w:id="343" w:name="_Toc473814133"/>
      <w:r w:rsidRPr="007963FC">
        <w:rPr>
          <w:rFonts w:ascii="Traditional Arabic" w:hAnsi="Traditional Arabic" w:cs="Traditional Arabic" w:hint="cs"/>
          <w:b w:val="0"/>
          <w:bCs/>
          <w:szCs w:val="28"/>
          <w:rtl/>
          <w:lang w:val="en-GB"/>
        </w:rPr>
        <w:t xml:space="preserve">نموذج </w:t>
      </w:r>
      <w:r w:rsidR="00213D85" w:rsidRPr="007963FC">
        <w:rPr>
          <w:rFonts w:ascii="Traditional Arabic" w:hAnsi="Traditional Arabic" w:cs="Traditional Arabic" w:hint="cs"/>
          <w:b w:val="0"/>
          <w:bCs/>
          <w:szCs w:val="28"/>
          <w:rtl/>
          <w:lang w:val="en-GB"/>
        </w:rPr>
        <w:t xml:space="preserve">الموظفين- </w:t>
      </w:r>
      <w:r w:rsidRPr="007963FC">
        <w:rPr>
          <w:rFonts w:ascii="Traditional Arabic" w:hAnsi="Traditional Arabic" w:cs="Traditional Arabic" w:hint="cs"/>
          <w:b w:val="0"/>
          <w:bCs/>
          <w:szCs w:val="28"/>
          <w:rtl/>
          <w:lang w:val="en-GB"/>
        </w:rPr>
        <w:t xml:space="preserve">2: </w:t>
      </w:r>
    </w:p>
    <w:p w14:paraId="460950F8" w14:textId="5952756D" w:rsidR="00EC73C9" w:rsidRPr="007963FC" w:rsidRDefault="00841DA8" w:rsidP="003D6159">
      <w:pPr>
        <w:pStyle w:val="SectionVHeading2"/>
        <w:bidi/>
        <w:rPr>
          <w:rFonts w:ascii="Traditional Arabic" w:hAnsi="Traditional Arabic" w:cs="Traditional Arabic"/>
          <w:b w:val="0"/>
          <w:bCs/>
          <w:szCs w:val="28"/>
          <w:rtl/>
          <w:lang w:val="en-GB"/>
        </w:rPr>
      </w:pPr>
      <w:r w:rsidRPr="007963FC">
        <w:rPr>
          <w:rFonts w:ascii="Traditional Arabic" w:hAnsi="Traditional Arabic" w:cs="Traditional Arabic" w:hint="cs"/>
          <w:b w:val="0"/>
          <w:bCs/>
          <w:szCs w:val="28"/>
          <w:rtl/>
          <w:lang w:val="en-GB"/>
        </w:rPr>
        <w:t>السيرة الذاتية والإقرار</w:t>
      </w:r>
    </w:p>
    <w:p w14:paraId="4B6FC56B" w14:textId="6BCB35F2" w:rsidR="00527CDF" w:rsidRPr="007963FC" w:rsidRDefault="00527CDF" w:rsidP="003D6159">
      <w:pPr>
        <w:pStyle w:val="SectionVHeading2"/>
        <w:bidi/>
        <w:rPr>
          <w:rFonts w:ascii="Traditional Arabic" w:hAnsi="Traditional Arabic" w:cs="Traditional Arabic"/>
          <w:b w:val="0"/>
          <w:bCs/>
          <w:szCs w:val="28"/>
          <w:rtl/>
          <w:lang w:val="en-GB"/>
        </w:rPr>
      </w:pPr>
      <w:r w:rsidRPr="007963FC">
        <w:rPr>
          <w:rFonts w:ascii="Traditional Arabic" w:hAnsi="Traditional Arabic" w:cs="Traditional Arabic" w:hint="cs"/>
          <w:b w:val="0"/>
          <w:bCs/>
          <w:szCs w:val="28"/>
          <w:rtl/>
          <w:lang w:val="en-GB"/>
        </w:rPr>
        <w:t>ممثل المقاول و</w:t>
      </w:r>
      <w:r w:rsidR="007D51E3" w:rsidRPr="007963FC">
        <w:rPr>
          <w:rFonts w:ascii="Traditional Arabic" w:hAnsi="Traditional Arabic" w:cs="Traditional Arabic" w:hint="cs"/>
          <w:b w:val="0"/>
          <w:bCs/>
          <w:szCs w:val="28"/>
          <w:rtl/>
          <w:lang w:val="en-GB"/>
        </w:rPr>
        <w:t>ال</w:t>
      </w:r>
      <w:r w:rsidR="00B007DC" w:rsidRPr="007963FC">
        <w:rPr>
          <w:rFonts w:ascii="Traditional Arabic" w:hAnsi="Traditional Arabic" w:cs="Traditional Arabic" w:hint="cs"/>
          <w:b w:val="0"/>
          <w:bCs/>
          <w:szCs w:val="28"/>
          <w:rtl/>
          <w:lang w:val="en-GB"/>
        </w:rPr>
        <w:t>موظفون</w:t>
      </w:r>
      <w:r w:rsidR="001E4EEC" w:rsidRPr="007963FC">
        <w:rPr>
          <w:rFonts w:ascii="Traditional Arabic" w:hAnsi="Traditional Arabic" w:cs="Traditional Arabic" w:hint="cs"/>
          <w:b w:val="0"/>
          <w:bCs/>
          <w:szCs w:val="28"/>
          <w:rtl/>
          <w:lang w:val="en-GB"/>
        </w:rPr>
        <w:t xml:space="preserve"> ال</w:t>
      </w:r>
      <w:r w:rsidR="006C4D43" w:rsidRPr="007963FC">
        <w:rPr>
          <w:rFonts w:ascii="Traditional Arabic" w:hAnsi="Traditional Arabic" w:cs="Traditional Arabic" w:hint="cs"/>
          <w:b w:val="0"/>
          <w:bCs/>
          <w:szCs w:val="28"/>
          <w:rtl/>
          <w:lang w:val="en-GB"/>
        </w:rPr>
        <w:t>رئيس</w:t>
      </w:r>
      <w:r w:rsidR="001E4EEC" w:rsidRPr="007963FC">
        <w:rPr>
          <w:rFonts w:ascii="Traditional Arabic" w:hAnsi="Traditional Arabic" w:cs="Traditional Arabic" w:hint="cs"/>
          <w:b w:val="0"/>
          <w:bCs/>
          <w:szCs w:val="28"/>
          <w:rtl/>
          <w:lang w:val="en-GB"/>
        </w:rPr>
        <w:t>ون</w:t>
      </w:r>
    </w:p>
    <w:bookmarkEnd w:id="343"/>
    <w:p w14:paraId="63926DF9" w14:textId="77777777" w:rsidR="0032342C" w:rsidRPr="007963FC" w:rsidRDefault="0032342C" w:rsidP="003D6159">
      <w:pPr>
        <w:pStyle w:val="SectionVHeading2"/>
        <w:bidi/>
        <w:spacing w:before="0" w:after="0"/>
        <w:jc w:val="left"/>
        <w:rPr>
          <w:rStyle w:val="Table"/>
          <w:color w:val="000000" w:themeColor="text1"/>
          <w:lang w:val="en-US"/>
        </w:rPr>
      </w:pPr>
    </w:p>
    <w:p w14:paraId="2A8A5160" w14:textId="77777777" w:rsidR="0032342C" w:rsidRPr="007963FC" w:rsidRDefault="0032342C" w:rsidP="003D6159">
      <w:pPr>
        <w:suppressAutoHyphens/>
        <w:bidi/>
        <w:rPr>
          <w:rStyle w:val="Table"/>
          <w:b/>
          <w:bCs/>
          <w:color w:val="000000" w:themeColor="text1"/>
          <w:spacing w:val="-2"/>
        </w:rPr>
      </w:pPr>
    </w:p>
    <w:tbl>
      <w:tblPr>
        <w:bidiVisual/>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FE4A3D" w:rsidRPr="007963FC" w14:paraId="447BD942" w14:textId="77777777" w:rsidTr="00652318">
        <w:trPr>
          <w:cantSplit/>
        </w:trPr>
        <w:tc>
          <w:tcPr>
            <w:tcW w:w="9090" w:type="dxa"/>
            <w:gridSpan w:val="3"/>
            <w:tcBorders>
              <w:top w:val="single" w:sz="6" w:space="0" w:color="auto"/>
              <w:left w:val="single" w:sz="6" w:space="0" w:color="auto"/>
              <w:right w:val="single" w:sz="6" w:space="0" w:color="auto"/>
            </w:tcBorders>
          </w:tcPr>
          <w:p w14:paraId="28F119E9" w14:textId="6A7F5DFE" w:rsidR="00FE4A3D" w:rsidRPr="007963FC" w:rsidRDefault="00FE4A3D" w:rsidP="003D6159">
            <w:pPr>
              <w:suppressAutoHyphens/>
              <w:bidi/>
              <w:rPr>
                <w:rStyle w:val="Table"/>
                <w:rFonts w:ascii="Traditional Arabic" w:hAnsi="Traditional Arabic" w:cs="Traditional Arabic"/>
                <w:b/>
                <w:bCs/>
                <w:color w:val="000000" w:themeColor="text1"/>
                <w:spacing w:val="-2"/>
                <w:sz w:val="22"/>
                <w:szCs w:val="22"/>
                <w:rtl/>
              </w:rPr>
            </w:pPr>
            <w:r w:rsidRPr="007963FC">
              <w:rPr>
                <w:rStyle w:val="Table"/>
                <w:rFonts w:ascii="Traditional Arabic" w:hAnsi="Traditional Arabic" w:cs="Traditional Arabic" w:hint="cs"/>
                <w:b/>
                <w:bCs/>
                <w:color w:val="000000" w:themeColor="text1"/>
                <w:spacing w:val="-2"/>
                <w:sz w:val="24"/>
                <w:rtl/>
              </w:rPr>
              <w:t>اسم مقدِّم العطاء</w:t>
            </w:r>
          </w:p>
        </w:tc>
      </w:tr>
      <w:tr w:rsidR="0032342C" w:rsidRPr="007963FC" w14:paraId="75BBAAE2" w14:textId="77777777" w:rsidTr="00652318">
        <w:trPr>
          <w:cantSplit/>
        </w:trPr>
        <w:tc>
          <w:tcPr>
            <w:tcW w:w="9090" w:type="dxa"/>
            <w:gridSpan w:val="3"/>
            <w:tcBorders>
              <w:top w:val="single" w:sz="6" w:space="0" w:color="auto"/>
              <w:left w:val="single" w:sz="6" w:space="0" w:color="auto"/>
              <w:right w:val="single" w:sz="6" w:space="0" w:color="auto"/>
            </w:tcBorders>
          </w:tcPr>
          <w:p w14:paraId="603C2DF4" w14:textId="4982A3D9" w:rsidR="00652318" w:rsidRPr="007963FC" w:rsidRDefault="00652318" w:rsidP="000E74C6">
            <w:pPr>
              <w:suppressAutoHyphens/>
              <w:bidi/>
              <w:rPr>
                <w:rStyle w:val="Table"/>
                <w:rFonts w:ascii="Traditional Arabic" w:hAnsi="Traditional Arabic" w:cs="Traditional Arabic"/>
                <w:b/>
                <w:bCs/>
                <w:color w:val="000000" w:themeColor="text1"/>
                <w:spacing w:val="-2"/>
                <w:sz w:val="22"/>
                <w:szCs w:val="22"/>
              </w:rPr>
            </w:pPr>
            <w:r w:rsidRPr="007963FC">
              <w:rPr>
                <w:rStyle w:val="Table"/>
                <w:rFonts w:ascii="Traditional Arabic" w:hAnsi="Traditional Arabic" w:cs="Traditional Arabic" w:hint="cs"/>
                <w:b/>
                <w:bCs/>
                <w:color w:val="000000" w:themeColor="text1"/>
                <w:spacing w:val="-2"/>
                <w:sz w:val="22"/>
                <w:szCs w:val="22"/>
                <w:rtl/>
              </w:rPr>
              <w:t xml:space="preserve">الوظيفة </w:t>
            </w:r>
            <w:r w:rsidR="00396C6E" w:rsidRPr="007963FC">
              <w:rPr>
                <w:rStyle w:val="Table"/>
                <w:rFonts w:ascii="Traditional Arabic" w:hAnsi="Traditional Arabic" w:cs="Traditional Arabic"/>
                <w:b/>
                <w:bCs/>
                <w:color w:val="000000" w:themeColor="text1"/>
                <w:spacing w:val="-2"/>
                <w:sz w:val="22"/>
                <w:szCs w:val="22"/>
                <w:rtl/>
              </w:rPr>
              <w:t>[</w:t>
            </w:r>
            <w:r w:rsidR="00396C6E" w:rsidRPr="007963FC">
              <w:rPr>
                <w:rStyle w:val="Table"/>
                <w:rFonts w:ascii="Traditional Arabic" w:hAnsi="Traditional Arabic" w:cs="Traditional Arabic"/>
                <w:b/>
                <w:bCs/>
                <w:color w:val="000000" w:themeColor="text1"/>
                <w:spacing w:val="-2"/>
                <w:sz w:val="22"/>
                <w:szCs w:val="22"/>
              </w:rPr>
              <w:t>#</w:t>
            </w:r>
            <w:r w:rsidR="00396C6E" w:rsidRPr="007963FC">
              <w:rPr>
                <w:rStyle w:val="Table"/>
                <w:rFonts w:ascii="Traditional Arabic" w:hAnsi="Traditional Arabic" w:cs="Traditional Arabic" w:hint="cs"/>
                <w:b/>
                <w:bCs/>
                <w:color w:val="000000" w:themeColor="text1"/>
                <w:spacing w:val="-2"/>
                <w:sz w:val="22"/>
                <w:szCs w:val="22"/>
                <w:rtl/>
              </w:rPr>
              <w:t>1</w:t>
            </w:r>
            <w:r w:rsidR="00396C6E" w:rsidRPr="007963FC">
              <w:rPr>
                <w:rStyle w:val="Table"/>
                <w:rFonts w:ascii="Traditional Arabic" w:hAnsi="Traditional Arabic" w:cs="Traditional Arabic"/>
                <w:b/>
                <w:bCs/>
                <w:color w:val="000000" w:themeColor="text1"/>
                <w:spacing w:val="-2"/>
                <w:sz w:val="22"/>
                <w:szCs w:val="22"/>
                <w:rtl/>
              </w:rPr>
              <w:t>]</w:t>
            </w:r>
            <w:r w:rsidR="00396C6E" w:rsidRPr="007963FC">
              <w:rPr>
                <w:rStyle w:val="Table"/>
                <w:rFonts w:ascii="Traditional Arabic" w:hAnsi="Traditional Arabic" w:cs="Traditional Arabic" w:hint="cs"/>
                <w:b/>
                <w:bCs/>
                <w:color w:val="000000" w:themeColor="text1"/>
                <w:spacing w:val="-2"/>
                <w:sz w:val="22"/>
                <w:szCs w:val="22"/>
                <w:rtl/>
              </w:rPr>
              <w:t xml:space="preserve">: </w:t>
            </w:r>
            <w:r w:rsidR="00396C6E" w:rsidRPr="007963FC">
              <w:rPr>
                <w:rStyle w:val="Table"/>
                <w:rFonts w:ascii="Traditional Arabic" w:hAnsi="Traditional Arabic" w:cs="Traditional Arabic"/>
                <w:b/>
                <w:bCs/>
                <w:color w:val="000000" w:themeColor="text1"/>
                <w:spacing w:val="-2"/>
                <w:sz w:val="22"/>
                <w:szCs w:val="22"/>
                <w:rtl/>
              </w:rPr>
              <w:t>[</w:t>
            </w:r>
            <w:r w:rsidR="000E74C6" w:rsidRPr="007963FC">
              <w:rPr>
                <w:rStyle w:val="Table"/>
                <w:rFonts w:ascii="Traditional Arabic" w:hAnsi="Traditional Arabic" w:cs="Traditional Arabic" w:hint="cs"/>
                <w:b/>
                <w:bCs/>
                <w:color w:val="000000" w:themeColor="text1"/>
                <w:spacing w:val="-2"/>
                <w:sz w:val="22"/>
                <w:szCs w:val="22"/>
                <w:rtl/>
              </w:rPr>
              <w:t xml:space="preserve">عنوان الوظيفة من </w:t>
            </w:r>
            <w:r w:rsidR="00396C6E" w:rsidRPr="007963FC">
              <w:rPr>
                <w:rStyle w:val="Table"/>
                <w:rFonts w:ascii="Traditional Arabic" w:hAnsi="Traditional Arabic" w:cs="Traditional Arabic" w:hint="cs"/>
                <w:b/>
                <w:bCs/>
                <w:color w:val="000000" w:themeColor="text1"/>
                <w:spacing w:val="-2"/>
                <w:sz w:val="22"/>
                <w:szCs w:val="22"/>
                <w:rtl/>
              </w:rPr>
              <w:t xml:space="preserve">نموذج </w:t>
            </w:r>
            <w:r w:rsidR="000E74C6" w:rsidRPr="007963FC">
              <w:rPr>
                <w:rStyle w:val="Table"/>
                <w:rFonts w:ascii="Traditional Arabic" w:hAnsi="Traditional Arabic" w:cs="Traditional Arabic" w:hint="cs"/>
                <w:b/>
                <w:bCs/>
                <w:color w:val="000000" w:themeColor="text1"/>
                <w:spacing w:val="-2"/>
                <w:sz w:val="22"/>
                <w:szCs w:val="22"/>
                <w:rtl/>
              </w:rPr>
              <w:t>الموظفين</w:t>
            </w:r>
            <w:r w:rsidR="00396C6E" w:rsidRPr="007963FC">
              <w:rPr>
                <w:rStyle w:val="Table"/>
                <w:rFonts w:ascii="Traditional Arabic" w:hAnsi="Traditional Arabic" w:cs="Traditional Arabic" w:hint="cs"/>
                <w:b/>
                <w:bCs/>
                <w:color w:val="000000" w:themeColor="text1"/>
                <w:spacing w:val="-2"/>
                <w:sz w:val="22"/>
                <w:szCs w:val="22"/>
                <w:rtl/>
              </w:rPr>
              <w:t xml:space="preserve"> -1</w:t>
            </w:r>
            <w:r w:rsidR="00396C6E" w:rsidRPr="007963FC">
              <w:rPr>
                <w:rStyle w:val="Table"/>
                <w:rFonts w:ascii="Traditional Arabic" w:hAnsi="Traditional Arabic" w:cs="Traditional Arabic"/>
                <w:b/>
                <w:bCs/>
                <w:color w:val="000000" w:themeColor="text1"/>
                <w:spacing w:val="-2"/>
                <w:sz w:val="22"/>
                <w:szCs w:val="22"/>
                <w:rtl/>
              </w:rPr>
              <w:t>]</w:t>
            </w:r>
          </w:p>
          <w:p w14:paraId="7253038A" w14:textId="77777777" w:rsidR="0032342C" w:rsidRPr="007963FC" w:rsidRDefault="0032342C" w:rsidP="003D6159">
            <w:pPr>
              <w:tabs>
                <w:tab w:val="left" w:pos="1097"/>
                <w:tab w:val="left" w:pos="1338"/>
              </w:tabs>
              <w:suppressAutoHyphens/>
              <w:bidi/>
              <w:ind w:left="253" w:hanging="253"/>
              <w:rPr>
                <w:rStyle w:val="Table"/>
                <w:rFonts w:ascii="Traditional Arabic" w:hAnsi="Traditional Arabic" w:cs="Traditional Arabic"/>
                <w:b/>
                <w:bCs/>
                <w:color w:val="000000" w:themeColor="text1"/>
                <w:spacing w:val="-2"/>
                <w:sz w:val="22"/>
                <w:szCs w:val="22"/>
              </w:rPr>
            </w:pPr>
          </w:p>
        </w:tc>
      </w:tr>
      <w:tr w:rsidR="0032342C" w:rsidRPr="007963FC" w14:paraId="65DADBED" w14:textId="77777777" w:rsidTr="00652318">
        <w:trPr>
          <w:cantSplit/>
        </w:trPr>
        <w:tc>
          <w:tcPr>
            <w:tcW w:w="1440" w:type="dxa"/>
            <w:tcBorders>
              <w:top w:val="single" w:sz="6" w:space="0" w:color="auto"/>
              <w:left w:val="single" w:sz="6" w:space="0" w:color="auto"/>
            </w:tcBorders>
          </w:tcPr>
          <w:p w14:paraId="3B979391" w14:textId="67A7CA05" w:rsidR="0032342C" w:rsidRPr="007963FC" w:rsidRDefault="00B54A98" w:rsidP="003D6159">
            <w:pPr>
              <w:suppressAutoHyphens/>
              <w:bidi/>
              <w:rPr>
                <w:rStyle w:val="Table"/>
                <w:rFonts w:ascii="Traditional Arabic" w:hAnsi="Traditional Arabic" w:cs="Traditional Arabic"/>
                <w:b/>
                <w:bCs/>
                <w:color w:val="000000" w:themeColor="text1"/>
                <w:spacing w:val="-2"/>
                <w:sz w:val="22"/>
                <w:szCs w:val="22"/>
              </w:rPr>
            </w:pPr>
            <w:r w:rsidRPr="007963FC">
              <w:rPr>
                <w:rStyle w:val="Table"/>
                <w:rFonts w:ascii="Traditional Arabic" w:hAnsi="Traditional Arabic" w:cs="Traditional Arabic" w:hint="cs"/>
                <w:b/>
                <w:bCs/>
                <w:color w:val="000000" w:themeColor="text1"/>
                <w:spacing w:val="-2"/>
                <w:sz w:val="22"/>
                <w:szCs w:val="22"/>
                <w:rtl/>
              </w:rPr>
              <w:t>المعلومات الشخصية</w:t>
            </w:r>
          </w:p>
        </w:tc>
        <w:tc>
          <w:tcPr>
            <w:tcW w:w="3960" w:type="dxa"/>
            <w:tcBorders>
              <w:top w:val="single" w:sz="6" w:space="0" w:color="auto"/>
              <w:left w:val="single" w:sz="6" w:space="0" w:color="auto"/>
            </w:tcBorders>
          </w:tcPr>
          <w:p w14:paraId="4104F812" w14:textId="19B48E4D" w:rsidR="0032342C" w:rsidRPr="007963FC" w:rsidRDefault="00B54A98" w:rsidP="003D6159">
            <w:pPr>
              <w:suppressAutoHyphens/>
              <w:bidi/>
              <w:rPr>
                <w:rStyle w:val="Table"/>
                <w:rFonts w:ascii="Traditional Arabic" w:hAnsi="Traditional Arabic" w:cs="Traditional Arabic"/>
                <w:b/>
                <w:bCs/>
                <w:color w:val="000000" w:themeColor="text1"/>
                <w:spacing w:val="-2"/>
                <w:sz w:val="22"/>
                <w:szCs w:val="22"/>
              </w:rPr>
            </w:pPr>
            <w:r w:rsidRPr="007963FC">
              <w:rPr>
                <w:rStyle w:val="Table"/>
                <w:rFonts w:ascii="Traditional Arabic" w:hAnsi="Traditional Arabic" w:cs="Traditional Arabic" w:hint="cs"/>
                <w:b/>
                <w:bCs/>
                <w:color w:val="000000" w:themeColor="text1"/>
                <w:spacing w:val="-2"/>
                <w:sz w:val="22"/>
                <w:szCs w:val="22"/>
                <w:rtl/>
              </w:rPr>
              <w:t>الاسم:</w:t>
            </w:r>
          </w:p>
          <w:p w14:paraId="76AD8E92" w14:textId="77777777" w:rsidR="0032342C" w:rsidRPr="007963FC" w:rsidRDefault="0032342C" w:rsidP="003D6159">
            <w:pPr>
              <w:suppressAutoHyphens/>
              <w:bidi/>
              <w:rPr>
                <w:rStyle w:val="Table"/>
                <w:rFonts w:ascii="Traditional Arabic" w:hAnsi="Traditional Arabic" w:cs="Traditional Arabic"/>
                <w:b/>
                <w:bCs/>
                <w:color w:val="000000" w:themeColor="text1"/>
                <w:spacing w:val="-2"/>
                <w:sz w:val="22"/>
                <w:szCs w:val="22"/>
              </w:rPr>
            </w:pPr>
          </w:p>
        </w:tc>
        <w:tc>
          <w:tcPr>
            <w:tcW w:w="3690" w:type="dxa"/>
            <w:tcBorders>
              <w:top w:val="single" w:sz="6" w:space="0" w:color="auto"/>
              <w:left w:val="single" w:sz="6" w:space="0" w:color="auto"/>
              <w:right w:val="single" w:sz="6" w:space="0" w:color="auto"/>
            </w:tcBorders>
          </w:tcPr>
          <w:p w14:paraId="7B43748A" w14:textId="04ED8CC4" w:rsidR="0032342C" w:rsidRPr="007963FC" w:rsidRDefault="00B54A98" w:rsidP="003D6159">
            <w:pPr>
              <w:suppressAutoHyphens/>
              <w:bidi/>
              <w:rPr>
                <w:rStyle w:val="Table"/>
                <w:rFonts w:ascii="Traditional Arabic" w:hAnsi="Traditional Arabic" w:cs="Traditional Arabic"/>
                <w:b/>
                <w:bCs/>
                <w:color w:val="000000" w:themeColor="text1"/>
                <w:spacing w:val="-2"/>
                <w:sz w:val="22"/>
                <w:szCs w:val="22"/>
              </w:rPr>
            </w:pPr>
            <w:r w:rsidRPr="007963FC">
              <w:rPr>
                <w:rStyle w:val="Table"/>
                <w:rFonts w:ascii="Traditional Arabic" w:hAnsi="Traditional Arabic" w:cs="Traditional Arabic" w:hint="cs"/>
                <w:b/>
                <w:bCs/>
                <w:color w:val="000000" w:themeColor="text1"/>
                <w:spacing w:val="-2"/>
                <w:sz w:val="22"/>
                <w:szCs w:val="22"/>
                <w:rtl/>
              </w:rPr>
              <w:t xml:space="preserve">تاريخ الميلاد: </w:t>
            </w:r>
          </w:p>
        </w:tc>
      </w:tr>
      <w:tr w:rsidR="0032342C" w:rsidRPr="007963FC" w14:paraId="619E2203" w14:textId="77777777" w:rsidTr="00652318">
        <w:trPr>
          <w:cantSplit/>
        </w:trPr>
        <w:tc>
          <w:tcPr>
            <w:tcW w:w="1440" w:type="dxa"/>
            <w:tcBorders>
              <w:top w:val="single" w:sz="6" w:space="0" w:color="auto"/>
              <w:left w:val="single" w:sz="6" w:space="0" w:color="auto"/>
            </w:tcBorders>
          </w:tcPr>
          <w:p w14:paraId="1833EE70" w14:textId="77777777" w:rsidR="0032342C" w:rsidRPr="007963FC" w:rsidRDefault="0032342C" w:rsidP="003D6159">
            <w:pPr>
              <w:suppressAutoHyphens/>
              <w:bidi/>
              <w:rPr>
                <w:rStyle w:val="Table"/>
                <w:rFonts w:ascii="Traditional Arabic" w:hAnsi="Traditional Arabic" w:cs="Traditional Arabic"/>
                <w:b/>
                <w:bCs/>
                <w:color w:val="000000" w:themeColor="text1"/>
                <w:spacing w:val="-2"/>
                <w:sz w:val="22"/>
                <w:szCs w:val="22"/>
              </w:rPr>
            </w:pPr>
          </w:p>
        </w:tc>
        <w:tc>
          <w:tcPr>
            <w:tcW w:w="3960" w:type="dxa"/>
            <w:tcBorders>
              <w:top w:val="single" w:sz="6" w:space="0" w:color="auto"/>
              <w:left w:val="single" w:sz="6" w:space="0" w:color="auto"/>
            </w:tcBorders>
          </w:tcPr>
          <w:p w14:paraId="1B4F0246" w14:textId="0D54926B" w:rsidR="0032342C" w:rsidRPr="007963FC" w:rsidRDefault="00B54A98" w:rsidP="003D6159">
            <w:pPr>
              <w:suppressAutoHyphens/>
              <w:bidi/>
              <w:rPr>
                <w:rStyle w:val="Table"/>
                <w:rFonts w:ascii="Traditional Arabic" w:hAnsi="Traditional Arabic" w:cs="Traditional Arabic"/>
                <w:b/>
                <w:bCs/>
                <w:color w:val="000000" w:themeColor="text1"/>
                <w:spacing w:val="-2"/>
                <w:sz w:val="22"/>
                <w:szCs w:val="22"/>
              </w:rPr>
            </w:pPr>
            <w:r w:rsidRPr="007963FC">
              <w:rPr>
                <w:rStyle w:val="Table"/>
                <w:rFonts w:ascii="Traditional Arabic" w:hAnsi="Traditional Arabic" w:cs="Traditional Arabic" w:hint="cs"/>
                <w:b/>
                <w:bCs/>
                <w:color w:val="000000" w:themeColor="text1"/>
                <w:spacing w:val="-2"/>
                <w:sz w:val="22"/>
                <w:szCs w:val="22"/>
                <w:rtl/>
              </w:rPr>
              <w:t>العنوان:</w:t>
            </w:r>
          </w:p>
          <w:p w14:paraId="41170B20" w14:textId="77777777" w:rsidR="0032342C" w:rsidRPr="007963FC" w:rsidRDefault="0032342C" w:rsidP="003D6159">
            <w:pPr>
              <w:suppressAutoHyphens/>
              <w:bidi/>
              <w:rPr>
                <w:rStyle w:val="Table"/>
                <w:rFonts w:ascii="Traditional Arabic" w:hAnsi="Traditional Arabic" w:cs="Traditional Arabic"/>
                <w:b/>
                <w:bCs/>
                <w:color w:val="000000" w:themeColor="text1"/>
                <w:spacing w:val="-2"/>
                <w:sz w:val="22"/>
                <w:szCs w:val="22"/>
              </w:rPr>
            </w:pPr>
          </w:p>
        </w:tc>
        <w:tc>
          <w:tcPr>
            <w:tcW w:w="3690" w:type="dxa"/>
            <w:tcBorders>
              <w:top w:val="single" w:sz="6" w:space="0" w:color="auto"/>
              <w:left w:val="single" w:sz="6" w:space="0" w:color="auto"/>
              <w:right w:val="single" w:sz="6" w:space="0" w:color="auto"/>
            </w:tcBorders>
          </w:tcPr>
          <w:p w14:paraId="2C12A058" w14:textId="0603C5EB" w:rsidR="0032342C" w:rsidRPr="007963FC" w:rsidRDefault="00B54A98" w:rsidP="003D6159">
            <w:pPr>
              <w:suppressAutoHyphens/>
              <w:bidi/>
              <w:rPr>
                <w:rStyle w:val="Table"/>
                <w:rFonts w:ascii="Traditional Arabic" w:hAnsi="Traditional Arabic" w:cs="Traditional Arabic"/>
                <w:b/>
                <w:bCs/>
                <w:color w:val="000000" w:themeColor="text1"/>
                <w:spacing w:val="-2"/>
                <w:sz w:val="22"/>
                <w:szCs w:val="22"/>
              </w:rPr>
            </w:pPr>
            <w:r w:rsidRPr="007963FC">
              <w:rPr>
                <w:rStyle w:val="Table"/>
                <w:rFonts w:ascii="Traditional Arabic" w:hAnsi="Traditional Arabic" w:cs="Traditional Arabic" w:hint="cs"/>
                <w:b/>
                <w:bCs/>
                <w:color w:val="000000" w:themeColor="text1"/>
                <w:spacing w:val="-2"/>
                <w:sz w:val="22"/>
                <w:szCs w:val="22"/>
                <w:rtl/>
              </w:rPr>
              <w:t>عنوان البريد الإلكتروني:</w:t>
            </w:r>
          </w:p>
        </w:tc>
      </w:tr>
      <w:tr w:rsidR="0032342C" w:rsidRPr="007963FC" w14:paraId="4D4F3B51" w14:textId="77777777" w:rsidTr="00652318">
        <w:trPr>
          <w:cantSplit/>
        </w:trPr>
        <w:tc>
          <w:tcPr>
            <w:tcW w:w="1440" w:type="dxa"/>
            <w:tcBorders>
              <w:top w:val="single" w:sz="6" w:space="0" w:color="auto"/>
              <w:left w:val="single" w:sz="6" w:space="0" w:color="auto"/>
            </w:tcBorders>
          </w:tcPr>
          <w:p w14:paraId="0A8BC953" w14:textId="77777777" w:rsidR="0032342C" w:rsidRPr="007963FC" w:rsidRDefault="0032342C" w:rsidP="003D6159">
            <w:pPr>
              <w:suppressAutoHyphens/>
              <w:bidi/>
              <w:rPr>
                <w:rStyle w:val="Table"/>
                <w:rFonts w:ascii="Traditional Arabic" w:hAnsi="Traditional Arabic" w:cs="Traditional Arabic"/>
                <w:b/>
                <w:bCs/>
                <w:color w:val="000000" w:themeColor="text1"/>
                <w:spacing w:val="-2"/>
                <w:sz w:val="22"/>
                <w:szCs w:val="22"/>
              </w:rPr>
            </w:pPr>
          </w:p>
        </w:tc>
        <w:tc>
          <w:tcPr>
            <w:tcW w:w="3960" w:type="dxa"/>
            <w:tcBorders>
              <w:top w:val="single" w:sz="6" w:space="0" w:color="auto"/>
              <w:left w:val="single" w:sz="6" w:space="0" w:color="auto"/>
            </w:tcBorders>
          </w:tcPr>
          <w:p w14:paraId="2FB72EC6" w14:textId="77777777" w:rsidR="0032342C" w:rsidRPr="007963FC" w:rsidRDefault="0032342C" w:rsidP="003D6159">
            <w:pPr>
              <w:suppressAutoHyphens/>
              <w:bidi/>
              <w:rPr>
                <w:rStyle w:val="Table"/>
                <w:rFonts w:ascii="Traditional Arabic" w:hAnsi="Traditional Arabic" w:cs="Traditional Arabic"/>
                <w:b/>
                <w:bCs/>
                <w:color w:val="000000" w:themeColor="text1"/>
                <w:spacing w:val="-2"/>
                <w:sz w:val="22"/>
                <w:szCs w:val="22"/>
              </w:rPr>
            </w:pPr>
          </w:p>
        </w:tc>
        <w:tc>
          <w:tcPr>
            <w:tcW w:w="3690" w:type="dxa"/>
            <w:tcBorders>
              <w:top w:val="single" w:sz="6" w:space="0" w:color="auto"/>
              <w:left w:val="single" w:sz="6" w:space="0" w:color="auto"/>
              <w:right w:val="single" w:sz="6" w:space="0" w:color="auto"/>
            </w:tcBorders>
          </w:tcPr>
          <w:p w14:paraId="218A2F8F" w14:textId="77777777" w:rsidR="0032342C" w:rsidRPr="007963FC" w:rsidRDefault="0032342C" w:rsidP="003D6159">
            <w:pPr>
              <w:suppressAutoHyphens/>
              <w:bidi/>
              <w:rPr>
                <w:rStyle w:val="Table"/>
                <w:rFonts w:ascii="Traditional Arabic" w:hAnsi="Traditional Arabic" w:cs="Traditional Arabic"/>
                <w:b/>
                <w:bCs/>
                <w:color w:val="000000" w:themeColor="text1"/>
                <w:spacing w:val="-2"/>
                <w:sz w:val="22"/>
                <w:szCs w:val="22"/>
              </w:rPr>
            </w:pPr>
          </w:p>
        </w:tc>
      </w:tr>
      <w:tr w:rsidR="0032342C" w:rsidRPr="007963FC" w14:paraId="7A063C80" w14:textId="77777777" w:rsidTr="00652318">
        <w:trPr>
          <w:cantSplit/>
        </w:trPr>
        <w:tc>
          <w:tcPr>
            <w:tcW w:w="1440" w:type="dxa"/>
            <w:tcBorders>
              <w:left w:val="single" w:sz="6" w:space="0" w:color="auto"/>
            </w:tcBorders>
          </w:tcPr>
          <w:p w14:paraId="73A37F5E" w14:textId="77777777" w:rsidR="0032342C" w:rsidRPr="007963FC" w:rsidRDefault="0032342C" w:rsidP="003D6159">
            <w:pPr>
              <w:suppressAutoHyphens/>
              <w:bidi/>
              <w:rPr>
                <w:rStyle w:val="Table"/>
                <w:rFonts w:ascii="Traditional Arabic" w:hAnsi="Traditional Arabic" w:cs="Traditional Arabic"/>
                <w:b/>
                <w:bCs/>
                <w:color w:val="000000" w:themeColor="text1"/>
                <w:spacing w:val="-2"/>
                <w:sz w:val="22"/>
                <w:szCs w:val="22"/>
              </w:rPr>
            </w:pPr>
          </w:p>
        </w:tc>
        <w:tc>
          <w:tcPr>
            <w:tcW w:w="7650" w:type="dxa"/>
            <w:gridSpan w:val="2"/>
            <w:tcBorders>
              <w:top w:val="single" w:sz="6" w:space="0" w:color="auto"/>
              <w:left w:val="single" w:sz="6" w:space="0" w:color="auto"/>
              <w:right w:val="single" w:sz="6" w:space="0" w:color="auto"/>
            </w:tcBorders>
          </w:tcPr>
          <w:p w14:paraId="625A3D65" w14:textId="2E5FCE92" w:rsidR="0032342C" w:rsidRPr="007963FC" w:rsidRDefault="009909B9" w:rsidP="003D6159">
            <w:pPr>
              <w:suppressAutoHyphens/>
              <w:bidi/>
              <w:rPr>
                <w:rStyle w:val="Table"/>
                <w:rFonts w:ascii="Traditional Arabic" w:hAnsi="Traditional Arabic" w:cs="Traditional Arabic"/>
                <w:b/>
                <w:bCs/>
                <w:color w:val="000000" w:themeColor="text1"/>
                <w:spacing w:val="-2"/>
                <w:sz w:val="22"/>
                <w:szCs w:val="22"/>
              </w:rPr>
            </w:pPr>
            <w:r w:rsidRPr="007963FC">
              <w:rPr>
                <w:rStyle w:val="Table"/>
                <w:rFonts w:ascii="Traditional Arabic" w:hAnsi="Traditional Arabic" w:cs="Traditional Arabic" w:hint="cs"/>
                <w:b/>
                <w:bCs/>
                <w:color w:val="000000" w:themeColor="text1"/>
                <w:spacing w:val="-2"/>
                <w:sz w:val="22"/>
                <w:szCs w:val="22"/>
                <w:rtl/>
              </w:rPr>
              <w:t>المؤهلات المهنية:</w:t>
            </w:r>
          </w:p>
          <w:p w14:paraId="3AF23C76" w14:textId="77777777" w:rsidR="0032342C" w:rsidRPr="007963FC" w:rsidRDefault="0032342C" w:rsidP="003D6159">
            <w:pPr>
              <w:suppressAutoHyphens/>
              <w:bidi/>
              <w:rPr>
                <w:rStyle w:val="Table"/>
                <w:rFonts w:ascii="Traditional Arabic" w:hAnsi="Traditional Arabic" w:cs="Traditional Arabic"/>
                <w:b/>
                <w:bCs/>
                <w:color w:val="000000" w:themeColor="text1"/>
                <w:spacing w:val="-2"/>
                <w:sz w:val="22"/>
                <w:szCs w:val="22"/>
              </w:rPr>
            </w:pPr>
          </w:p>
        </w:tc>
      </w:tr>
      <w:tr w:rsidR="0032342C" w:rsidRPr="007963FC" w14:paraId="460AF72C" w14:textId="77777777" w:rsidTr="00652318">
        <w:trPr>
          <w:cantSplit/>
        </w:trPr>
        <w:tc>
          <w:tcPr>
            <w:tcW w:w="1440" w:type="dxa"/>
            <w:tcBorders>
              <w:left w:val="single" w:sz="6" w:space="0" w:color="auto"/>
            </w:tcBorders>
          </w:tcPr>
          <w:p w14:paraId="5C4BFF32" w14:textId="77777777" w:rsidR="0032342C" w:rsidRPr="007963FC" w:rsidRDefault="0032342C" w:rsidP="003D6159">
            <w:pPr>
              <w:suppressAutoHyphens/>
              <w:bidi/>
              <w:rPr>
                <w:rStyle w:val="Table"/>
                <w:rFonts w:ascii="Traditional Arabic" w:hAnsi="Traditional Arabic" w:cs="Traditional Arabic"/>
                <w:b/>
                <w:bCs/>
                <w:color w:val="000000" w:themeColor="text1"/>
                <w:spacing w:val="-2"/>
                <w:sz w:val="22"/>
                <w:szCs w:val="22"/>
              </w:rPr>
            </w:pPr>
          </w:p>
        </w:tc>
        <w:tc>
          <w:tcPr>
            <w:tcW w:w="7650" w:type="dxa"/>
            <w:gridSpan w:val="2"/>
            <w:tcBorders>
              <w:top w:val="single" w:sz="6" w:space="0" w:color="auto"/>
              <w:left w:val="single" w:sz="6" w:space="0" w:color="auto"/>
              <w:right w:val="single" w:sz="6" w:space="0" w:color="auto"/>
            </w:tcBorders>
          </w:tcPr>
          <w:p w14:paraId="6A8A1560" w14:textId="58A4F3B0" w:rsidR="0032342C" w:rsidRPr="007963FC" w:rsidRDefault="009909B9" w:rsidP="003D6159">
            <w:pPr>
              <w:suppressAutoHyphens/>
              <w:bidi/>
              <w:rPr>
                <w:rStyle w:val="Table"/>
                <w:rFonts w:ascii="Traditional Arabic" w:hAnsi="Traditional Arabic" w:cs="Traditional Arabic"/>
                <w:b/>
                <w:bCs/>
                <w:color w:val="000000" w:themeColor="text1"/>
                <w:spacing w:val="-2"/>
                <w:sz w:val="22"/>
                <w:szCs w:val="22"/>
              </w:rPr>
            </w:pPr>
            <w:r w:rsidRPr="007963FC">
              <w:rPr>
                <w:rStyle w:val="Table"/>
                <w:rFonts w:ascii="Traditional Arabic" w:hAnsi="Traditional Arabic" w:cs="Traditional Arabic" w:hint="cs"/>
                <w:b/>
                <w:bCs/>
                <w:color w:val="000000" w:themeColor="text1"/>
                <w:spacing w:val="-2"/>
                <w:sz w:val="22"/>
                <w:szCs w:val="22"/>
                <w:rtl/>
              </w:rPr>
              <w:t>المؤهلات التعليمية:</w:t>
            </w:r>
          </w:p>
          <w:p w14:paraId="4E62F983" w14:textId="77777777" w:rsidR="0032342C" w:rsidRPr="007963FC" w:rsidRDefault="0032342C" w:rsidP="003D6159">
            <w:pPr>
              <w:suppressAutoHyphens/>
              <w:bidi/>
              <w:rPr>
                <w:rStyle w:val="Table"/>
                <w:rFonts w:ascii="Traditional Arabic" w:hAnsi="Traditional Arabic" w:cs="Traditional Arabic"/>
                <w:b/>
                <w:bCs/>
                <w:color w:val="000000" w:themeColor="text1"/>
                <w:spacing w:val="-2"/>
                <w:sz w:val="22"/>
                <w:szCs w:val="22"/>
              </w:rPr>
            </w:pPr>
          </w:p>
        </w:tc>
      </w:tr>
      <w:tr w:rsidR="0032342C" w:rsidRPr="007963FC" w14:paraId="1F4A91B7" w14:textId="77777777" w:rsidTr="00652318">
        <w:trPr>
          <w:cantSplit/>
        </w:trPr>
        <w:tc>
          <w:tcPr>
            <w:tcW w:w="1440" w:type="dxa"/>
            <w:tcBorders>
              <w:left w:val="single" w:sz="6" w:space="0" w:color="auto"/>
            </w:tcBorders>
          </w:tcPr>
          <w:p w14:paraId="2DB931FF" w14:textId="77777777" w:rsidR="0032342C" w:rsidRPr="007963FC" w:rsidRDefault="0032342C" w:rsidP="003D6159">
            <w:pPr>
              <w:suppressAutoHyphens/>
              <w:bidi/>
              <w:rPr>
                <w:rStyle w:val="Table"/>
                <w:rFonts w:ascii="Traditional Arabic" w:hAnsi="Traditional Arabic" w:cs="Traditional Arabic"/>
                <w:b/>
                <w:bCs/>
                <w:color w:val="000000" w:themeColor="text1"/>
                <w:spacing w:val="-2"/>
                <w:sz w:val="22"/>
                <w:szCs w:val="22"/>
              </w:rPr>
            </w:pPr>
          </w:p>
        </w:tc>
        <w:tc>
          <w:tcPr>
            <w:tcW w:w="7650" w:type="dxa"/>
            <w:gridSpan w:val="2"/>
            <w:tcBorders>
              <w:top w:val="single" w:sz="6" w:space="0" w:color="auto"/>
              <w:left w:val="single" w:sz="6" w:space="0" w:color="auto"/>
              <w:right w:val="single" w:sz="6" w:space="0" w:color="auto"/>
            </w:tcBorders>
          </w:tcPr>
          <w:p w14:paraId="157DCDF0" w14:textId="1FB9426B" w:rsidR="00733EE3" w:rsidRPr="007963FC" w:rsidRDefault="00733EE3" w:rsidP="003D6159">
            <w:pPr>
              <w:suppressAutoHyphens/>
              <w:bidi/>
              <w:rPr>
                <w:rStyle w:val="Table"/>
                <w:rFonts w:ascii="Traditional Arabic" w:hAnsi="Traditional Arabic" w:cs="Traditional Arabic"/>
                <w:b/>
                <w:bCs/>
                <w:color w:val="000000" w:themeColor="text1"/>
                <w:spacing w:val="-2"/>
                <w:sz w:val="22"/>
                <w:szCs w:val="22"/>
              </w:rPr>
            </w:pPr>
            <w:r w:rsidRPr="007963FC">
              <w:rPr>
                <w:rStyle w:val="Table"/>
                <w:rFonts w:ascii="Traditional Arabic" w:hAnsi="Traditional Arabic" w:cs="Traditional Arabic" w:hint="cs"/>
                <w:bCs/>
                <w:color w:val="000000" w:themeColor="text1"/>
                <w:spacing w:val="-2"/>
                <w:sz w:val="22"/>
                <w:szCs w:val="22"/>
                <w:rtl/>
              </w:rPr>
              <w:t>ال</w:t>
            </w:r>
            <w:r w:rsidR="00E918E8" w:rsidRPr="007963FC">
              <w:rPr>
                <w:rStyle w:val="Table"/>
                <w:rFonts w:ascii="Traditional Arabic" w:hAnsi="Traditional Arabic" w:cs="Traditional Arabic" w:hint="cs"/>
                <w:bCs/>
                <w:color w:val="000000" w:themeColor="text1"/>
                <w:spacing w:val="-2"/>
                <w:sz w:val="22"/>
                <w:szCs w:val="22"/>
                <w:rtl/>
              </w:rPr>
              <w:t>كفاءة اللغوية</w:t>
            </w:r>
            <w:r w:rsidRPr="007963FC">
              <w:rPr>
                <w:rStyle w:val="Table"/>
                <w:rFonts w:ascii="Traditional Arabic" w:hAnsi="Traditional Arabic" w:cs="Traditional Arabic" w:hint="cs"/>
                <w:bCs/>
                <w:color w:val="000000" w:themeColor="text1"/>
                <w:spacing w:val="-2"/>
                <w:sz w:val="22"/>
                <w:szCs w:val="22"/>
                <w:rtl/>
              </w:rPr>
              <w:t xml:space="preserve">: </w:t>
            </w:r>
            <w:r w:rsidR="00A134F0" w:rsidRPr="007963FC">
              <w:rPr>
                <w:rStyle w:val="Table"/>
                <w:rFonts w:ascii="Traditional Arabic" w:hAnsi="Traditional Arabic" w:cs="Traditional Arabic"/>
                <w:b/>
                <w:color w:val="000000" w:themeColor="text1"/>
                <w:spacing w:val="-2"/>
                <w:sz w:val="22"/>
                <w:szCs w:val="22"/>
                <w:rtl/>
              </w:rPr>
              <w:t>[</w:t>
            </w:r>
            <w:r w:rsidR="00A134F0" w:rsidRPr="007963FC">
              <w:rPr>
                <w:rStyle w:val="Table"/>
                <w:rFonts w:ascii="Traditional Arabic" w:hAnsi="Traditional Arabic" w:cs="Traditional Arabic" w:hint="cs"/>
                <w:b/>
                <w:color w:val="000000" w:themeColor="text1"/>
                <w:spacing w:val="-2"/>
                <w:sz w:val="22"/>
                <w:szCs w:val="22"/>
                <w:rtl/>
              </w:rPr>
              <w:t>اللغة ومستويات التحدث والقراءة ومهارات الكتابة</w:t>
            </w:r>
            <w:r w:rsidR="00F8048C" w:rsidRPr="007963FC">
              <w:rPr>
                <w:rStyle w:val="Table"/>
                <w:rFonts w:ascii="Traditional Arabic" w:hAnsi="Traditional Arabic" w:cs="Traditional Arabic"/>
                <w:b/>
                <w:color w:val="000000" w:themeColor="text1"/>
                <w:spacing w:val="-2"/>
                <w:sz w:val="22"/>
                <w:szCs w:val="22"/>
                <w:rtl/>
              </w:rPr>
              <w:t>]</w:t>
            </w:r>
          </w:p>
          <w:p w14:paraId="3BB81000" w14:textId="77777777" w:rsidR="0032342C" w:rsidRPr="007963FC" w:rsidRDefault="0032342C" w:rsidP="003D6159">
            <w:pPr>
              <w:suppressAutoHyphens/>
              <w:bidi/>
              <w:rPr>
                <w:rStyle w:val="Table"/>
                <w:rFonts w:ascii="Traditional Arabic" w:hAnsi="Traditional Arabic" w:cs="Traditional Arabic"/>
                <w:b/>
                <w:bCs/>
                <w:color w:val="000000" w:themeColor="text1"/>
                <w:spacing w:val="-2"/>
                <w:sz w:val="22"/>
                <w:szCs w:val="22"/>
              </w:rPr>
            </w:pPr>
          </w:p>
        </w:tc>
      </w:tr>
      <w:tr w:rsidR="0032342C" w:rsidRPr="007963FC" w14:paraId="318AA383" w14:textId="77777777" w:rsidTr="00652318">
        <w:trPr>
          <w:cantSplit/>
        </w:trPr>
        <w:tc>
          <w:tcPr>
            <w:tcW w:w="1440" w:type="dxa"/>
            <w:tcBorders>
              <w:top w:val="single" w:sz="6" w:space="0" w:color="auto"/>
              <w:left w:val="single" w:sz="6" w:space="0" w:color="auto"/>
            </w:tcBorders>
          </w:tcPr>
          <w:p w14:paraId="0AC4D86C" w14:textId="4E4581E9" w:rsidR="0032342C" w:rsidRPr="007963FC" w:rsidRDefault="00733EE3" w:rsidP="003D6159">
            <w:pPr>
              <w:suppressAutoHyphens/>
              <w:bidi/>
              <w:rPr>
                <w:rStyle w:val="Table"/>
                <w:rFonts w:ascii="Traditional Arabic" w:hAnsi="Traditional Arabic" w:cs="Traditional Arabic"/>
                <w:b/>
                <w:bCs/>
                <w:color w:val="000000" w:themeColor="text1"/>
                <w:spacing w:val="-2"/>
                <w:sz w:val="22"/>
                <w:szCs w:val="22"/>
              </w:rPr>
            </w:pPr>
            <w:r w:rsidRPr="007963FC">
              <w:rPr>
                <w:rStyle w:val="Table"/>
                <w:rFonts w:ascii="Traditional Arabic" w:hAnsi="Traditional Arabic" w:cs="Traditional Arabic" w:hint="cs"/>
                <w:b/>
                <w:bCs/>
                <w:color w:val="000000" w:themeColor="text1"/>
                <w:spacing w:val="-2"/>
                <w:sz w:val="22"/>
                <w:szCs w:val="22"/>
                <w:rtl/>
              </w:rPr>
              <w:t>التفاصيل</w:t>
            </w:r>
          </w:p>
        </w:tc>
        <w:tc>
          <w:tcPr>
            <w:tcW w:w="7650" w:type="dxa"/>
            <w:gridSpan w:val="2"/>
            <w:tcBorders>
              <w:top w:val="single" w:sz="6" w:space="0" w:color="auto"/>
              <w:left w:val="single" w:sz="6" w:space="0" w:color="auto"/>
              <w:right w:val="single" w:sz="6" w:space="0" w:color="auto"/>
            </w:tcBorders>
          </w:tcPr>
          <w:p w14:paraId="3CAF70E4" w14:textId="77777777" w:rsidR="0032342C" w:rsidRPr="007963FC" w:rsidRDefault="0032342C" w:rsidP="003D6159">
            <w:pPr>
              <w:suppressAutoHyphens/>
              <w:bidi/>
              <w:rPr>
                <w:rStyle w:val="Table"/>
                <w:rFonts w:ascii="Traditional Arabic" w:hAnsi="Traditional Arabic" w:cs="Traditional Arabic"/>
                <w:b/>
                <w:bCs/>
                <w:color w:val="000000" w:themeColor="text1"/>
                <w:spacing w:val="-2"/>
                <w:sz w:val="22"/>
                <w:szCs w:val="22"/>
              </w:rPr>
            </w:pPr>
          </w:p>
        </w:tc>
      </w:tr>
      <w:tr w:rsidR="0032342C" w:rsidRPr="007963FC" w14:paraId="6641F3CD" w14:textId="77777777" w:rsidTr="00652318">
        <w:trPr>
          <w:cantSplit/>
        </w:trPr>
        <w:tc>
          <w:tcPr>
            <w:tcW w:w="1440" w:type="dxa"/>
            <w:tcBorders>
              <w:left w:val="single" w:sz="6" w:space="0" w:color="auto"/>
            </w:tcBorders>
          </w:tcPr>
          <w:p w14:paraId="2EAF9369" w14:textId="77777777" w:rsidR="0032342C" w:rsidRPr="007963FC" w:rsidRDefault="0032342C" w:rsidP="003D6159">
            <w:pPr>
              <w:suppressAutoHyphens/>
              <w:bidi/>
              <w:rPr>
                <w:rStyle w:val="Table"/>
                <w:rFonts w:ascii="Traditional Arabic" w:hAnsi="Traditional Arabic" w:cs="Traditional Arabic"/>
                <w:b/>
                <w:bCs/>
                <w:color w:val="000000" w:themeColor="text1"/>
                <w:spacing w:val="-2"/>
                <w:sz w:val="22"/>
                <w:szCs w:val="22"/>
              </w:rPr>
            </w:pPr>
          </w:p>
        </w:tc>
        <w:tc>
          <w:tcPr>
            <w:tcW w:w="7650" w:type="dxa"/>
            <w:gridSpan w:val="2"/>
            <w:tcBorders>
              <w:top w:val="single" w:sz="6" w:space="0" w:color="auto"/>
              <w:left w:val="single" w:sz="6" w:space="0" w:color="auto"/>
              <w:right w:val="single" w:sz="6" w:space="0" w:color="auto"/>
            </w:tcBorders>
          </w:tcPr>
          <w:p w14:paraId="20B6ED2D" w14:textId="30629CA2" w:rsidR="0032342C" w:rsidRPr="007963FC" w:rsidRDefault="00B746A2" w:rsidP="003D6159">
            <w:pPr>
              <w:suppressAutoHyphens/>
              <w:bidi/>
              <w:rPr>
                <w:rStyle w:val="Table"/>
                <w:rFonts w:ascii="Traditional Arabic" w:hAnsi="Traditional Arabic" w:cs="Traditional Arabic"/>
                <w:b/>
                <w:bCs/>
                <w:color w:val="000000" w:themeColor="text1"/>
                <w:spacing w:val="-2"/>
                <w:sz w:val="22"/>
                <w:szCs w:val="22"/>
              </w:rPr>
            </w:pPr>
            <w:r w:rsidRPr="007963FC">
              <w:rPr>
                <w:rStyle w:val="Table"/>
                <w:rFonts w:ascii="Traditional Arabic" w:hAnsi="Traditional Arabic" w:cs="Traditional Arabic" w:hint="cs"/>
                <w:b/>
                <w:bCs/>
                <w:color w:val="000000" w:themeColor="text1"/>
                <w:spacing w:val="-2"/>
                <w:sz w:val="22"/>
                <w:szCs w:val="22"/>
                <w:rtl/>
              </w:rPr>
              <w:t xml:space="preserve">عنوان </w:t>
            </w:r>
            <w:r w:rsidR="00321094" w:rsidRPr="007963FC">
              <w:rPr>
                <w:rStyle w:val="Table"/>
                <w:rFonts w:ascii="Traditional Arabic" w:hAnsi="Traditional Arabic" w:cs="Traditional Arabic" w:hint="cs"/>
                <w:b/>
                <w:bCs/>
                <w:color w:val="000000" w:themeColor="text1"/>
                <w:spacing w:val="-2"/>
                <w:sz w:val="22"/>
                <w:szCs w:val="22"/>
                <w:rtl/>
              </w:rPr>
              <w:t>صاحب العمل</w:t>
            </w:r>
            <w:r w:rsidRPr="007963FC">
              <w:rPr>
                <w:rStyle w:val="Table"/>
                <w:rFonts w:ascii="Traditional Arabic" w:hAnsi="Traditional Arabic" w:cs="Traditional Arabic" w:hint="cs"/>
                <w:b/>
                <w:bCs/>
                <w:color w:val="000000" w:themeColor="text1"/>
                <w:spacing w:val="-2"/>
                <w:sz w:val="22"/>
                <w:szCs w:val="22"/>
                <w:rtl/>
              </w:rPr>
              <w:t>:</w:t>
            </w:r>
          </w:p>
          <w:p w14:paraId="24B59C82" w14:textId="77777777" w:rsidR="0032342C" w:rsidRPr="007963FC" w:rsidRDefault="0032342C" w:rsidP="003D6159">
            <w:pPr>
              <w:suppressAutoHyphens/>
              <w:bidi/>
              <w:rPr>
                <w:rStyle w:val="Table"/>
                <w:rFonts w:ascii="Traditional Arabic" w:hAnsi="Traditional Arabic" w:cs="Traditional Arabic"/>
                <w:b/>
                <w:bCs/>
                <w:color w:val="000000" w:themeColor="text1"/>
                <w:spacing w:val="-2"/>
                <w:sz w:val="22"/>
                <w:szCs w:val="22"/>
              </w:rPr>
            </w:pPr>
          </w:p>
        </w:tc>
      </w:tr>
      <w:tr w:rsidR="0032342C" w:rsidRPr="007963FC" w14:paraId="7D192B4D" w14:textId="77777777" w:rsidTr="00652318">
        <w:trPr>
          <w:cantSplit/>
        </w:trPr>
        <w:tc>
          <w:tcPr>
            <w:tcW w:w="1440" w:type="dxa"/>
            <w:tcBorders>
              <w:left w:val="single" w:sz="6" w:space="0" w:color="auto"/>
            </w:tcBorders>
          </w:tcPr>
          <w:p w14:paraId="0B32F1BE" w14:textId="77777777" w:rsidR="0032342C" w:rsidRPr="007963FC" w:rsidRDefault="0032342C" w:rsidP="003D6159">
            <w:pPr>
              <w:suppressAutoHyphens/>
              <w:bidi/>
              <w:rPr>
                <w:rStyle w:val="Table"/>
                <w:rFonts w:ascii="Traditional Arabic" w:hAnsi="Traditional Arabic" w:cs="Traditional Arabic"/>
                <w:b/>
                <w:bCs/>
                <w:color w:val="000000" w:themeColor="text1"/>
                <w:spacing w:val="-2"/>
                <w:sz w:val="22"/>
                <w:szCs w:val="22"/>
              </w:rPr>
            </w:pPr>
          </w:p>
        </w:tc>
        <w:tc>
          <w:tcPr>
            <w:tcW w:w="3960" w:type="dxa"/>
            <w:tcBorders>
              <w:top w:val="single" w:sz="6" w:space="0" w:color="auto"/>
              <w:left w:val="single" w:sz="6" w:space="0" w:color="auto"/>
            </w:tcBorders>
          </w:tcPr>
          <w:p w14:paraId="3C70B993" w14:textId="35D0B1A5" w:rsidR="0032342C" w:rsidRPr="007963FC" w:rsidRDefault="00487CCA" w:rsidP="003D6159">
            <w:pPr>
              <w:suppressAutoHyphens/>
              <w:bidi/>
              <w:rPr>
                <w:rStyle w:val="Table"/>
                <w:rFonts w:ascii="Traditional Arabic" w:hAnsi="Traditional Arabic" w:cs="Traditional Arabic"/>
                <w:b/>
                <w:bCs/>
                <w:color w:val="000000" w:themeColor="text1"/>
                <w:spacing w:val="-2"/>
                <w:sz w:val="22"/>
                <w:szCs w:val="22"/>
              </w:rPr>
            </w:pPr>
            <w:r w:rsidRPr="007963FC">
              <w:rPr>
                <w:rStyle w:val="Table"/>
                <w:rFonts w:ascii="Traditional Arabic" w:hAnsi="Traditional Arabic" w:cs="Traditional Arabic" w:hint="cs"/>
                <w:b/>
                <w:bCs/>
                <w:color w:val="000000" w:themeColor="text1"/>
                <w:spacing w:val="-2"/>
                <w:sz w:val="22"/>
                <w:szCs w:val="22"/>
                <w:rtl/>
              </w:rPr>
              <w:t>رقم الهاتف</w:t>
            </w:r>
            <w:r w:rsidR="0032342C" w:rsidRPr="007963FC">
              <w:rPr>
                <w:rStyle w:val="Table"/>
                <w:rFonts w:ascii="Traditional Arabic" w:hAnsi="Traditional Arabic" w:cs="Traditional Arabic"/>
                <w:b/>
                <w:bCs/>
                <w:color w:val="000000" w:themeColor="text1"/>
                <w:spacing w:val="-2"/>
                <w:sz w:val="22"/>
                <w:szCs w:val="22"/>
              </w:rPr>
              <w:t>:</w:t>
            </w:r>
          </w:p>
          <w:p w14:paraId="4B8C150B" w14:textId="77777777" w:rsidR="0032342C" w:rsidRPr="007963FC" w:rsidRDefault="0032342C" w:rsidP="003D6159">
            <w:pPr>
              <w:suppressAutoHyphens/>
              <w:bidi/>
              <w:rPr>
                <w:rStyle w:val="Table"/>
                <w:rFonts w:ascii="Traditional Arabic" w:hAnsi="Traditional Arabic" w:cs="Traditional Arabic"/>
                <w:b/>
                <w:bCs/>
                <w:color w:val="000000" w:themeColor="text1"/>
                <w:spacing w:val="-2"/>
                <w:sz w:val="22"/>
                <w:szCs w:val="22"/>
              </w:rPr>
            </w:pPr>
          </w:p>
        </w:tc>
        <w:tc>
          <w:tcPr>
            <w:tcW w:w="3690" w:type="dxa"/>
            <w:tcBorders>
              <w:top w:val="single" w:sz="6" w:space="0" w:color="auto"/>
              <w:left w:val="single" w:sz="6" w:space="0" w:color="auto"/>
              <w:right w:val="single" w:sz="6" w:space="0" w:color="auto"/>
            </w:tcBorders>
          </w:tcPr>
          <w:p w14:paraId="58101C43" w14:textId="7420120B" w:rsidR="00487CCA" w:rsidRPr="007963FC" w:rsidRDefault="00487CCA" w:rsidP="000E74C6">
            <w:pPr>
              <w:suppressAutoHyphens/>
              <w:bidi/>
              <w:rPr>
                <w:rStyle w:val="Table"/>
                <w:rFonts w:ascii="Traditional Arabic" w:hAnsi="Traditional Arabic" w:cs="Traditional Arabic"/>
                <w:b/>
                <w:bCs/>
                <w:color w:val="000000" w:themeColor="text1"/>
                <w:spacing w:val="-2"/>
                <w:sz w:val="22"/>
                <w:szCs w:val="22"/>
              </w:rPr>
            </w:pPr>
            <w:r w:rsidRPr="007963FC">
              <w:rPr>
                <w:rStyle w:val="Table"/>
                <w:rFonts w:ascii="Traditional Arabic" w:hAnsi="Traditional Arabic" w:cs="Traditional Arabic" w:hint="cs"/>
                <w:b/>
                <w:bCs/>
                <w:color w:val="000000" w:themeColor="text1"/>
                <w:spacing w:val="-2"/>
                <w:sz w:val="22"/>
                <w:szCs w:val="22"/>
                <w:rtl/>
              </w:rPr>
              <w:t xml:space="preserve">جهة الاتصال (المدير </w:t>
            </w:r>
            <w:r w:rsidR="000E74C6" w:rsidRPr="007963FC">
              <w:rPr>
                <w:rStyle w:val="Table"/>
                <w:rFonts w:ascii="Traditional Arabic" w:hAnsi="Traditional Arabic" w:cs="Traditional Arabic" w:hint="cs"/>
                <w:b/>
                <w:bCs/>
                <w:color w:val="000000" w:themeColor="text1"/>
                <w:spacing w:val="-2"/>
                <w:sz w:val="22"/>
                <w:szCs w:val="22"/>
                <w:rtl/>
              </w:rPr>
              <w:t>أو</w:t>
            </w:r>
            <w:r w:rsidRPr="007963FC">
              <w:rPr>
                <w:rStyle w:val="Table"/>
                <w:rFonts w:ascii="Traditional Arabic" w:hAnsi="Traditional Arabic" w:cs="Traditional Arabic" w:hint="cs"/>
                <w:b/>
                <w:bCs/>
                <w:color w:val="000000" w:themeColor="text1"/>
                <w:spacing w:val="-2"/>
                <w:sz w:val="22"/>
                <w:szCs w:val="22"/>
                <w:rtl/>
              </w:rPr>
              <w:t xml:space="preserve"> </w:t>
            </w:r>
            <w:r w:rsidR="000E74C6" w:rsidRPr="007963FC">
              <w:rPr>
                <w:rStyle w:val="Table"/>
                <w:rFonts w:ascii="Traditional Arabic" w:hAnsi="Traditional Arabic" w:cs="Traditional Arabic" w:hint="cs"/>
                <w:b/>
                <w:bCs/>
                <w:color w:val="000000" w:themeColor="text1"/>
                <w:spacing w:val="-2"/>
                <w:sz w:val="22"/>
                <w:szCs w:val="22"/>
                <w:rtl/>
              </w:rPr>
              <w:t>ال</w:t>
            </w:r>
            <w:r w:rsidRPr="007963FC">
              <w:rPr>
                <w:rStyle w:val="Table"/>
                <w:rFonts w:ascii="Traditional Arabic" w:hAnsi="Traditional Arabic" w:cs="Traditional Arabic" w:hint="cs"/>
                <w:b/>
                <w:bCs/>
                <w:color w:val="000000" w:themeColor="text1"/>
                <w:spacing w:val="-2"/>
                <w:sz w:val="22"/>
                <w:szCs w:val="22"/>
                <w:rtl/>
              </w:rPr>
              <w:t>مسؤول</w:t>
            </w:r>
            <w:r w:rsidR="000E74C6" w:rsidRPr="007963FC">
              <w:rPr>
                <w:rStyle w:val="Table"/>
                <w:rFonts w:ascii="Traditional Arabic" w:hAnsi="Traditional Arabic" w:cs="Traditional Arabic" w:hint="cs"/>
                <w:b/>
                <w:bCs/>
                <w:color w:val="000000" w:themeColor="text1"/>
                <w:spacing w:val="-2"/>
                <w:sz w:val="22"/>
                <w:szCs w:val="22"/>
                <w:rtl/>
              </w:rPr>
              <w:t xml:space="preserve"> عن</w:t>
            </w:r>
            <w:r w:rsidRPr="007963FC">
              <w:rPr>
                <w:rStyle w:val="Table"/>
                <w:rFonts w:ascii="Traditional Arabic" w:hAnsi="Traditional Arabic" w:cs="Traditional Arabic" w:hint="cs"/>
                <w:b/>
                <w:bCs/>
                <w:color w:val="000000" w:themeColor="text1"/>
                <w:spacing w:val="-2"/>
                <w:sz w:val="22"/>
                <w:szCs w:val="22"/>
                <w:rtl/>
              </w:rPr>
              <w:t xml:space="preserve"> الموظفين):</w:t>
            </w:r>
          </w:p>
        </w:tc>
      </w:tr>
      <w:tr w:rsidR="0032342C" w:rsidRPr="007963FC" w14:paraId="235053B9" w14:textId="77777777" w:rsidTr="00652318">
        <w:trPr>
          <w:cantSplit/>
        </w:trPr>
        <w:tc>
          <w:tcPr>
            <w:tcW w:w="1440" w:type="dxa"/>
            <w:tcBorders>
              <w:left w:val="single" w:sz="6" w:space="0" w:color="auto"/>
            </w:tcBorders>
          </w:tcPr>
          <w:p w14:paraId="499F1791" w14:textId="77777777" w:rsidR="0032342C" w:rsidRPr="007963FC" w:rsidRDefault="0032342C" w:rsidP="003D6159">
            <w:pPr>
              <w:suppressAutoHyphens/>
              <w:bidi/>
              <w:rPr>
                <w:rStyle w:val="Table"/>
                <w:rFonts w:ascii="Traditional Arabic" w:hAnsi="Traditional Arabic" w:cs="Traditional Arabic"/>
                <w:b/>
                <w:bCs/>
                <w:color w:val="000000" w:themeColor="text1"/>
                <w:spacing w:val="-2"/>
                <w:sz w:val="22"/>
                <w:szCs w:val="22"/>
              </w:rPr>
            </w:pPr>
          </w:p>
        </w:tc>
        <w:tc>
          <w:tcPr>
            <w:tcW w:w="3960" w:type="dxa"/>
            <w:tcBorders>
              <w:top w:val="single" w:sz="6" w:space="0" w:color="auto"/>
              <w:left w:val="single" w:sz="6" w:space="0" w:color="auto"/>
            </w:tcBorders>
          </w:tcPr>
          <w:p w14:paraId="7757F368" w14:textId="2200193B" w:rsidR="0032342C" w:rsidRPr="007963FC" w:rsidRDefault="00487CCA" w:rsidP="003D6159">
            <w:pPr>
              <w:suppressAutoHyphens/>
              <w:bidi/>
              <w:rPr>
                <w:rStyle w:val="Table"/>
                <w:rFonts w:ascii="Traditional Arabic" w:hAnsi="Traditional Arabic" w:cs="Traditional Arabic"/>
                <w:b/>
                <w:bCs/>
                <w:color w:val="000000" w:themeColor="text1"/>
                <w:spacing w:val="-2"/>
                <w:sz w:val="22"/>
                <w:szCs w:val="22"/>
              </w:rPr>
            </w:pPr>
            <w:r w:rsidRPr="007963FC">
              <w:rPr>
                <w:rStyle w:val="Table"/>
                <w:rFonts w:ascii="Traditional Arabic" w:hAnsi="Traditional Arabic" w:cs="Traditional Arabic" w:hint="cs"/>
                <w:b/>
                <w:bCs/>
                <w:color w:val="000000" w:themeColor="text1"/>
                <w:spacing w:val="-2"/>
                <w:sz w:val="22"/>
                <w:szCs w:val="22"/>
                <w:rtl/>
              </w:rPr>
              <w:t>رقم الفاكس:</w:t>
            </w:r>
          </w:p>
          <w:p w14:paraId="0421E5E7" w14:textId="77777777" w:rsidR="0032342C" w:rsidRPr="007963FC" w:rsidRDefault="0032342C" w:rsidP="003D6159">
            <w:pPr>
              <w:suppressAutoHyphens/>
              <w:bidi/>
              <w:rPr>
                <w:rStyle w:val="Table"/>
                <w:rFonts w:ascii="Traditional Arabic" w:hAnsi="Traditional Arabic" w:cs="Traditional Arabic"/>
                <w:b/>
                <w:bCs/>
                <w:color w:val="000000" w:themeColor="text1"/>
                <w:spacing w:val="-2"/>
                <w:sz w:val="22"/>
                <w:szCs w:val="22"/>
              </w:rPr>
            </w:pPr>
          </w:p>
        </w:tc>
        <w:tc>
          <w:tcPr>
            <w:tcW w:w="3690" w:type="dxa"/>
            <w:tcBorders>
              <w:top w:val="single" w:sz="6" w:space="0" w:color="auto"/>
              <w:left w:val="single" w:sz="6" w:space="0" w:color="auto"/>
              <w:right w:val="single" w:sz="6" w:space="0" w:color="auto"/>
            </w:tcBorders>
          </w:tcPr>
          <w:p w14:paraId="237D91D5" w14:textId="77777777" w:rsidR="0032342C" w:rsidRPr="007963FC" w:rsidRDefault="0032342C" w:rsidP="003D6159">
            <w:pPr>
              <w:suppressAutoHyphens/>
              <w:bidi/>
              <w:rPr>
                <w:rStyle w:val="Table"/>
                <w:rFonts w:ascii="Traditional Arabic" w:hAnsi="Traditional Arabic" w:cs="Traditional Arabic"/>
                <w:b/>
                <w:bCs/>
                <w:color w:val="000000" w:themeColor="text1"/>
                <w:spacing w:val="-2"/>
                <w:sz w:val="22"/>
                <w:szCs w:val="22"/>
              </w:rPr>
            </w:pPr>
          </w:p>
        </w:tc>
      </w:tr>
      <w:tr w:rsidR="0032342C" w:rsidRPr="007963FC" w14:paraId="623553CC" w14:textId="77777777" w:rsidTr="00652318">
        <w:trPr>
          <w:cantSplit/>
        </w:trPr>
        <w:tc>
          <w:tcPr>
            <w:tcW w:w="1440" w:type="dxa"/>
            <w:tcBorders>
              <w:left w:val="single" w:sz="6" w:space="0" w:color="auto"/>
              <w:bottom w:val="single" w:sz="6" w:space="0" w:color="auto"/>
            </w:tcBorders>
          </w:tcPr>
          <w:p w14:paraId="5BA8B4A6" w14:textId="77777777" w:rsidR="0032342C" w:rsidRPr="007963FC" w:rsidRDefault="0032342C" w:rsidP="003D6159">
            <w:pPr>
              <w:suppressAutoHyphens/>
              <w:bidi/>
              <w:rPr>
                <w:rStyle w:val="Table"/>
                <w:rFonts w:ascii="Traditional Arabic" w:hAnsi="Traditional Arabic" w:cs="Traditional Arabic"/>
                <w:b/>
                <w:bCs/>
                <w:color w:val="000000" w:themeColor="text1"/>
                <w:spacing w:val="-2"/>
                <w:sz w:val="22"/>
                <w:szCs w:val="22"/>
              </w:rPr>
            </w:pPr>
          </w:p>
        </w:tc>
        <w:tc>
          <w:tcPr>
            <w:tcW w:w="3960" w:type="dxa"/>
            <w:tcBorders>
              <w:top w:val="single" w:sz="6" w:space="0" w:color="auto"/>
              <w:left w:val="single" w:sz="6" w:space="0" w:color="auto"/>
              <w:bottom w:val="single" w:sz="6" w:space="0" w:color="auto"/>
            </w:tcBorders>
          </w:tcPr>
          <w:p w14:paraId="72273957" w14:textId="65FDEE28" w:rsidR="0032342C" w:rsidRPr="007963FC" w:rsidRDefault="00487CCA" w:rsidP="003D6159">
            <w:pPr>
              <w:suppressAutoHyphens/>
              <w:bidi/>
              <w:rPr>
                <w:rStyle w:val="Table"/>
                <w:rFonts w:ascii="Traditional Arabic" w:hAnsi="Traditional Arabic" w:cs="Traditional Arabic"/>
                <w:b/>
                <w:bCs/>
                <w:color w:val="000000" w:themeColor="text1"/>
                <w:spacing w:val="-2"/>
                <w:sz w:val="22"/>
                <w:szCs w:val="22"/>
              </w:rPr>
            </w:pPr>
            <w:r w:rsidRPr="007963FC">
              <w:rPr>
                <w:rStyle w:val="Table"/>
                <w:rFonts w:ascii="Traditional Arabic" w:hAnsi="Traditional Arabic" w:cs="Traditional Arabic" w:hint="cs"/>
                <w:b/>
                <w:bCs/>
                <w:color w:val="000000" w:themeColor="text1"/>
                <w:spacing w:val="-2"/>
                <w:sz w:val="22"/>
                <w:szCs w:val="22"/>
                <w:rtl/>
              </w:rPr>
              <w:t>اسم الوظيفة:</w:t>
            </w:r>
          </w:p>
          <w:p w14:paraId="65CFB42A" w14:textId="77777777" w:rsidR="0032342C" w:rsidRPr="007963FC" w:rsidRDefault="0032342C" w:rsidP="003D6159">
            <w:pPr>
              <w:suppressAutoHyphens/>
              <w:bidi/>
              <w:rPr>
                <w:rStyle w:val="Table"/>
                <w:rFonts w:ascii="Traditional Arabic" w:hAnsi="Traditional Arabic" w:cs="Traditional Arabic"/>
                <w:b/>
                <w:bCs/>
                <w:color w:val="000000" w:themeColor="text1"/>
                <w:spacing w:val="-2"/>
                <w:sz w:val="22"/>
                <w:szCs w:val="22"/>
              </w:rPr>
            </w:pPr>
          </w:p>
        </w:tc>
        <w:tc>
          <w:tcPr>
            <w:tcW w:w="3690" w:type="dxa"/>
            <w:tcBorders>
              <w:top w:val="single" w:sz="6" w:space="0" w:color="auto"/>
              <w:left w:val="single" w:sz="6" w:space="0" w:color="auto"/>
              <w:bottom w:val="single" w:sz="6" w:space="0" w:color="auto"/>
              <w:right w:val="single" w:sz="6" w:space="0" w:color="auto"/>
            </w:tcBorders>
          </w:tcPr>
          <w:p w14:paraId="6C3FAF4F" w14:textId="276CE5F3" w:rsidR="0032342C" w:rsidRPr="007963FC" w:rsidRDefault="00487CCA" w:rsidP="003D6159">
            <w:pPr>
              <w:suppressAutoHyphens/>
              <w:bidi/>
              <w:rPr>
                <w:rStyle w:val="Table"/>
                <w:rFonts w:ascii="Traditional Arabic" w:hAnsi="Traditional Arabic" w:cs="Traditional Arabic"/>
                <w:b/>
                <w:bCs/>
                <w:color w:val="000000" w:themeColor="text1"/>
                <w:spacing w:val="-2"/>
                <w:sz w:val="22"/>
                <w:szCs w:val="22"/>
              </w:rPr>
            </w:pPr>
            <w:r w:rsidRPr="007963FC">
              <w:rPr>
                <w:rStyle w:val="Table"/>
                <w:rFonts w:ascii="Traditional Arabic" w:hAnsi="Traditional Arabic" w:cs="Traditional Arabic" w:hint="cs"/>
                <w:b/>
                <w:bCs/>
                <w:color w:val="000000" w:themeColor="text1"/>
                <w:spacing w:val="-2"/>
                <w:sz w:val="22"/>
                <w:szCs w:val="22"/>
                <w:rtl/>
              </w:rPr>
              <w:t xml:space="preserve">عدد سنوات العمل مع </w:t>
            </w:r>
            <w:r w:rsidR="00321094" w:rsidRPr="007963FC">
              <w:rPr>
                <w:rStyle w:val="Table"/>
                <w:rFonts w:ascii="Traditional Arabic" w:hAnsi="Traditional Arabic" w:cs="Traditional Arabic" w:hint="cs"/>
                <w:b/>
                <w:bCs/>
                <w:color w:val="000000" w:themeColor="text1"/>
                <w:spacing w:val="-2"/>
                <w:sz w:val="22"/>
                <w:szCs w:val="22"/>
                <w:rtl/>
              </w:rPr>
              <w:t>صاحب العمل</w:t>
            </w:r>
            <w:r w:rsidRPr="007963FC">
              <w:rPr>
                <w:rStyle w:val="Table"/>
                <w:rFonts w:ascii="Traditional Arabic" w:hAnsi="Traditional Arabic" w:cs="Traditional Arabic" w:hint="cs"/>
                <w:b/>
                <w:bCs/>
                <w:color w:val="000000" w:themeColor="text1"/>
                <w:spacing w:val="-2"/>
                <w:sz w:val="22"/>
                <w:szCs w:val="22"/>
                <w:rtl/>
              </w:rPr>
              <w:t xml:space="preserve"> الحالي:</w:t>
            </w:r>
          </w:p>
        </w:tc>
      </w:tr>
    </w:tbl>
    <w:p w14:paraId="32DC9ABE" w14:textId="6F6F24E1" w:rsidR="0032342C" w:rsidRPr="007963FC" w:rsidRDefault="00EB5CEF" w:rsidP="000E74C6">
      <w:pPr>
        <w:suppressAutoHyphens/>
        <w:bidi/>
        <w:spacing w:before="120" w:after="120"/>
        <w:rPr>
          <w:rStyle w:val="Table"/>
          <w:rFonts w:ascii="Traditional Arabic" w:hAnsi="Traditional Arabic" w:cs="Traditional Arabic"/>
          <w:color w:val="000000" w:themeColor="text1"/>
          <w:spacing w:val="-2"/>
          <w:sz w:val="24"/>
          <w:lang w:val="fr-FR" w:bidi="ar-AE"/>
        </w:rPr>
      </w:pPr>
      <w:r w:rsidRPr="007963FC">
        <w:rPr>
          <w:rStyle w:val="Table"/>
          <w:rFonts w:ascii="Traditional Arabic" w:hAnsi="Traditional Arabic" w:cs="Traditional Arabic" w:hint="cs"/>
          <w:color w:val="000000" w:themeColor="text1"/>
          <w:spacing w:val="-2"/>
          <w:sz w:val="24"/>
          <w:rtl/>
          <w:lang w:val="fr-FR" w:bidi="ar-AE"/>
        </w:rPr>
        <w:t>ضع ملخصا</w:t>
      </w:r>
      <w:r w:rsidR="000E74C6" w:rsidRPr="007963FC">
        <w:rPr>
          <w:rStyle w:val="Table"/>
          <w:rFonts w:ascii="Traditional Arabic" w:hAnsi="Traditional Arabic" w:cs="Traditional Arabic" w:hint="cs"/>
          <w:color w:val="000000" w:themeColor="text1"/>
          <w:spacing w:val="-2"/>
          <w:sz w:val="24"/>
          <w:rtl/>
          <w:lang w:val="fr-FR" w:bidi="ar-AE"/>
        </w:rPr>
        <w:t>ً</w:t>
      </w:r>
      <w:r w:rsidRPr="007963FC">
        <w:rPr>
          <w:rStyle w:val="Table"/>
          <w:rFonts w:ascii="Traditional Arabic" w:hAnsi="Traditional Arabic" w:cs="Traditional Arabic" w:hint="cs"/>
          <w:color w:val="000000" w:themeColor="text1"/>
          <w:spacing w:val="-2"/>
          <w:sz w:val="24"/>
          <w:rtl/>
          <w:lang w:val="fr-FR" w:bidi="ar-AE"/>
        </w:rPr>
        <w:t xml:space="preserve"> للخبرة المهنية</w:t>
      </w:r>
      <w:r w:rsidR="00C20879" w:rsidRPr="007963FC">
        <w:rPr>
          <w:rStyle w:val="Table"/>
          <w:rFonts w:ascii="Traditional Arabic" w:hAnsi="Traditional Arabic" w:cs="Traditional Arabic" w:hint="cs"/>
          <w:color w:val="000000" w:themeColor="text1"/>
          <w:spacing w:val="-2"/>
          <w:sz w:val="24"/>
          <w:rtl/>
          <w:lang w:val="fr-FR" w:bidi="ar-AE"/>
        </w:rPr>
        <w:t xml:space="preserve"> </w:t>
      </w:r>
      <w:r w:rsidR="000E74C6" w:rsidRPr="007963FC">
        <w:rPr>
          <w:rStyle w:val="Table"/>
          <w:rFonts w:ascii="Traditional Arabic" w:hAnsi="Traditional Arabic" w:cs="Traditional Arabic" w:hint="cs"/>
          <w:color w:val="000000" w:themeColor="text1"/>
          <w:spacing w:val="-2"/>
          <w:sz w:val="24"/>
          <w:rtl/>
          <w:lang w:val="fr-FR" w:bidi="ar-AE"/>
        </w:rPr>
        <w:t>ب</w:t>
      </w:r>
      <w:r w:rsidRPr="007963FC">
        <w:rPr>
          <w:rStyle w:val="Table"/>
          <w:rFonts w:ascii="Traditional Arabic" w:hAnsi="Traditional Arabic" w:cs="Traditional Arabic" w:hint="cs"/>
          <w:color w:val="000000" w:themeColor="text1"/>
          <w:spacing w:val="-2"/>
          <w:sz w:val="24"/>
          <w:rtl/>
          <w:lang w:val="fr-FR" w:bidi="ar-AE"/>
        </w:rPr>
        <w:t xml:space="preserve">ترتيب زمني </w:t>
      </w:r>
      <w:r w:rsidR="000E74C6" w:rsidRPr="007963FC">
        <w:rPr>
          <w:rStyle w:val="Table"/>
          <w:rFonts w:ascii="Traditional Arabic" w:hAnsi="Traditional Arabic" w:cs="Traditional Arabic" w:hint="cs"/>
          <w:color w:val="000000" w:themeColor="text1"/>
          <w:spacing w:val="-2"/>
          <w:sz w:val="24"/>
          <w:rtl/>
          <w:lang w:val="fr-FR" w:bidi="ar-AE"/>
        </w:rPr>
        <w:t>معكوس،</w:t>
      </w:r>
      <w:r w:rsidRPr="007963FC">
        <w:rPr>
          <w:rStyle w:val="Table"/>
          <w:rFonts w:ascii="Traditional Arabic" w:hAnsi="Traditional Arabic" w:cs="Traditional Arabic" w:hint="cs"/>
          <w:color w:val="000000" w:themeColor="text1"/>
          <w:spacing w:val="-2"/>
          <w:sz w:val="24"/>
          <w:rtl/>
          <w:lang w:val="fr-FR" w:bidi="ar-AE"/>
        </w:rPr>
        <w:t xml:space="preserve"> مع ذكر الخبرة الفنية والإدارية </w:t>
      </w:r>
      <w:r w:rsidR="009A4E9F" w:rsidRPr="007963FC">
        <w:rPr>
          <w:rStyle w:val="Table"/>
          <w:rFonts w:ascii="Traditional Arabic" w:hAnsi="Traditional Arabic" w:cs="Traditional Arabic" w:hint="cs"/>
          <w:color w:val="000000" w:themeColor="text1"/>
          <w:spacing w:val="-2"/>
          <w:sz w:val="24"/>
          <w:rtl/>
          <w:lang w:val="fr-FR" w:bidi="ar-AE"/>
        </w:rPr>
        <w:t xml:space="preserve">ذات الصلة بالمشروع. </w:t>
      </w:r>
    </w:p>
    <w:tbl>
      <w:tblPr>
        <w:bidiVisual/>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32342C" w:rsidRPr="007963FC" w14:paraId="6D2FA23D" w14:textId="77777777" w:rsidTr="00D357F7">
        <w:trPr>
          <w:cantSplit/>
        </w:trPr>
        <w:tc>
          <w:tcPr>
            <w:tcW w:w="1080" w:type="dxa"/>
            <w:tcBorders>
              <w:top w:val="single" w:sz="6" w:space="0" w:color="auto"/>
              <w:left w:val="single" w:sz="6" w:space="0" w:color="auto"/>
            </w:tcBorders>
            <w:vAlign w:val="center"/>
          </w:tcPr>
          <w:p w14:paraId="54293880" w14:textId="5B7FCDB3" w:rsidR="0032342C" w:rsidRPr="007963FC" w:rsidRDefault="00D357F7" w:rsidP="003D6159">
            <w:pPr>
              <w:suppressAutoHyphens/>
              <w:bidi/>
              <w:jc w:val="center"/>
              <w:rPr>
                <w:rStyle w:val="Table"/>
                <w:rFonts w:ascii="Traditional Arabic" w:hAnsi="Traditional Arabic" w:cs="Traditional Arabic"/>
                <w:b/>
                <w:bCs/>
                <w:color w:val="000000" w:themeColor="text1"/>
                <w:spacing w:val="-2"/>
                <w:szCs w:val="20"/>
              </w:rPr>
            </w:pPr>
            <w:r w:rsidRPr="007963FC">
              <w:rPr>
                <w:rStyle w:val="Table"/>
                <w:rFonts w:ascii="Traditional Arabic" w:hAnsi="Traditional Arabic" w:cs="Traditional Arabic" w:hint="cs"/>
                <w:b/>
                <w:bCs/>
                <w:color w:val="000000" w:themeColor="text1"/>
                <w:spacing w:val="-2"/>
                <w:szCs w:val="20"/>
                <w:rtl/>
              </w:rPr>
              <w:t>المشروع</w:t>
            </w:r>
            <w:r w:rsidR="0032342C" w:rsidRPr="007963FC">
              <w:rPr>
                <w:rStyle w:val="Table"/>
                <w:rFonts w:ascii="Traditional Arabic" w:hAnsi="Traditional Arabic" w:cs="Traditional Arabic"/>
                <w:b/>
                <w:bCs/>
                <w:color w:val="000000" w:themeColor="text1"/>
                <w:spacing w:val="-2"/>
                <w:szCs w:val="20"/>
              </w:rPr>
              <w:t xml:space="preserve"> </w:t>
            </w:r>
          </w:p>
        </w:tc>
        <w:tc>
          <w:tcPr>
            <w:tcW w:w="2260" w:type="dxa"/>
            <w:tcBorders>
              <w:top w:val="single" w:sz="6" w:space="0" w:color="auto"/>
              <w:left w:val="single" w:sz="6" w:space="0" w:color="auto"/>
            </w:tcBorders>
            <w:vAlign w:val="center"/>
          </w:tcPr>
          <w:p w14:paraId="4C69594C" w14:textId="6FC9E7B7" w:rsidR="0032342C" w:rsidRPr="007963FC" w:rsidRDefault="00D357F7" w:rsidP="003D6159">
            <w:pPr>
              <w:suppressAutoHyphens/>
              <w:bidi/>
              <w:jc w:val="center"/>
              <w:rPr>
                <w:rStyle w:val="Table"/>
                <w:rFonts w:ascii="Traditional Arabic" w:hAnsi="Traditional Arabic" w:cs="Traditional Arabic"/>
                <w:b/>
                <w:bCs/>
                <w:color w:val="000000" w:themeColor="text1"/>
                <w:spacing w:val="-2"/>
                <w:szCs w:val="20"/>
              </w:rPr>
            </w:pPr>
            <w:r w:rsidRPr="007963FC">
              <w:rPr>
                <w:rStyle w:val="Table"/>
                <w:rFonts w:ascii="Traditional Arabic" w:hAnsi="Traditional Arabic" w:cs="Traditional Arabic" w:hint="cs"/>
                <w:b/>
                <w:bCs/>
                <w:color w:val="000000" w:themeColor="text1"/>
                <w:spacing w:val="-2"/>
                <w:szCs w:val="20"/>
                <w:rtl/>
              </w:rPr>
              <w:t>الدور</w:t>
            </w:r>
          </w:p>
        </w:tc>
        <w:tc>
          <w:tcPr>
            <w:tcW w:w="1440" w:type="dxa"/>
            <w:tcBorders>
              <w:top w:val="single" w:sz="6" w:space="0" w:color="auto"/>
              <w:left w:val="single" w:sz="6" w:space="0" w:color="auto"/>
            </w:tcBorders>
            <w:vAlign w:val="center"/>
          </w:tcPr>
          <w:p w14:paraId="00938770" w14:textId="7359F39F" w:rsidR="0032342C" w:rsidRPr="007963FC" w:rsidRDefault="00D357F7" w:rsidP="003D6159">
            <w:pPr>
              <w:suppressAutoHyphens/>
              <w:bidi/>
              <w:jc w:val="center"/>
              <w:rPr>
                <w:rStyle w:val="Table"/>
                <w:rFonts w:ascii="Traditional Arabic" w:hAnsi="Traditional Arabic" w:cs="Traditional Arabic"/>
                <w:b/>
                <w:bCs/>
                <w:color w:val="000000" w:themeColor="text1"/>
                <w:spacing w:val="-2"/>
                <w:szCs w:val="20"/>
                <w:lang w:val="fr-FR"/>
              </w:rPr>
            </w:pPr>
            <w:r w:rsidRPr="007963FC">
              <w:rPr>
                <w:rStyle w:val="Table"/>
                <w:rFonts w:ascii="Traditional Arabic" w:hAnsi="Traditional Arabic" w:cs="Traditional Arabic" w:hint="cs"/>
                <w:b/>
                <w:bCs/>
                <w:color w:val="000000" w:themeColor="text1"/>
                <w:spacing w:val="-2"/>
                <w:szCs w:val="20"/>
                <w:rtl/>
              </w:rPr>
              <w:t>مدة المشاركة</w:t>
            </w:r>
          </w:p>
        </w:tc>
        <w:tc>
          <w:tcPr>
            <w:tcW w:w="4230" w:type="dxa"/>
            <w:tcBorders>
              <w:top w:val="single" w:sz="6" w:space="0" w:color="auto"/>
              <w:left w:val="single" w:sz="6" w:space="0" w:color="auto"/>
              <w:right w:val="single" w:sz="6" w:space="0" w:color="auto"/>
            </w:tcBorders>
            <w:vAlign w:val="center"/>
          </w:tcPr>
          <w:p w14:paraId="36BF8A76" w14:textId="46A3ED92" w:rsidR="0032342C" w:rsidRPr="007963FC" w:rsidRDefault="0022568D" w:rsidP="003D6159">
            <w:pPr>
              <w:suppressAutoHyphens/>
              <w:bidi/>
              <w:jc w:val="center"/>
              <w:rPr>
                <w:rStyle w:val="Table"/>
                <w:rFonts w:ascii="Traditional Arabic" w:hAnsi="Traditional Arabic" w:cs="Traditional Arabic"/>
                <w:b/>
                <w:bCs/>
                <w:color w:val="000000" w:themeColor="text1"/>
                <w:spacing w:val="-2"/>
                <w:szCs w:val="20"/>
                <w:rtl/>
                <w:lang w:bidi="ar-AE"/>
              </w:rPr>
            </w:pPr>
            <w:r w:rsidRPr="007963FC">
              <w:rPr>
                <w:rStyle w:val="Table"/>
                <w:rFonts w:ascii="Traditional Arabic" w:hAnsi="Traditional Arabic" w:cs="Traditional Arabic" w:hint="cs"/>
                <w:b/>
                <w:bCs/>
                <w:color w:val="000000" w:themeColor="text1"/>
                <w:spacing w:val="-2"/>
                <w:szCs w:val="20"/>
                <w:rtl/>
                <w:lang w:bidi="ar-AE"/>
              </w:rPr>
              <w:t>الخبرة ذات الصلة</w:t>
            </w:r>
          </w:p>
        </w:tc>
      </w:tr>
      <w:tr w:rsidR="0032342C" w:rsidRPr="007963FC" w14:paraId="70DD1999" w14:textId="77777777" w:rsidTr="00D357F7">
        <w:trPr>
          <w:cantSplit/>
        </w:trPr>
        <w:tc>
          <w:tcPr>
            <w:tcW w:w="1080" w:type="dxa"/>
            <w:tcBorders>
              <w:top w:val="single" w:sz="6" w:space="0" w:color="auto"/>
              <w:left w:val="single" w:sz="6" w:space="0" w:color="auto"/>
            </w:tcBorders>
            <w:vAlign w:val="center"/>
          </w:tcPr>
          <w:p w14:paraId="576FED81" w14:textId="00FCFBF3" w:rsidR="0032342C" w:rsidRPr="007963FC" w:rsidRDefault="006E1389" w:rsidP="003D6159">
            <w:pPr>
              <w:suppressAutoHyphens/>
              <w:bidi/>
              <w:rPr>
                <w:rStyle w:val="Table"/>
                <w:rFonts w:ascii="Traditional Arabic" w:hAnsi="Traditional Arabic" w:cs="Traditional Arabic"/>
                <w:b/>
                <w:color w:val="000000" w:themeColor="text1"/>
                <w:spacing w:val="-2"/>
                <w:szCs w:val="20"/>
              </w:rPr>
            </w:pPr>
            <w:r w:rsidRPr="007963FC">
              <w:rPr>
                <w:rStyle w:val="Table"/>
                <w:rFonts w:ascii="Traditional Arabic" w:hAnsi="Traditional Arabic" w:cs="Traditional Arabic"/>
                <w:b/>
                <w:color w:val="000000" w:themeColor="text1"/>
                <w:spacing w:val="-2"/>
                <w:szCs w:val="20"/>
                <w:rtl/>
              </w:rPr>
              <w:t>[</w:t>
            </w:r>
            <w:r w:rsidRPr="007963FC">
              <w:rPr>
                <w:rStyle w:val="Table"/>
                <w:rFonts w:ascii="Traditional Arabic" w:hAnsi="Traditional Arabic" w:cs="Traditional Arabic" w:hint="cs"/>
                <w:b/>
                <w:color w:val="000000" w:themeColor="text1"/>
                <w:spacing w:val="-2"/>
                <w:szCs w:val="20"/>
                <w:rtl/>
              </w:rPr>
              <w:t>أهم تفاصيل المشروع</w:t>
            </w:r>
            <w:r w:rsidRPr="007963FC">
              <w:rPr>
                <w:rStyle w:val="Table"/>
                <w:rFonts w:ascii="Traditional Arabic" w:hAnsi="Traditional Arabic" w:cs="Traditional Arabic"/>
                <w:b/>
                <w:color w:val="000000" w:themeColor="text1"/>
                <w:spacing w:val="-2"/>
                <w:szCs w:val="20"/>
                <w:rtl/>
              </w:rPr>
              <w:t>]</w:t>
            </w:r>
          </w:p>
        </w:tc>
        <w:tc>
          <w:tcPr>
            <w:tcW w:w="2260" w:type="dxa"/>
            <w:tcBorders>
              <w:top w:val="single" w:sz="6" w:space="0" w:color="auto"/>
              <w:left w:val="single" w:sz="6" w:space="0" w:color="auto"/>
            </w:tcBorders>
            <w:vAlign w:val="center"/>
          </w:tcPr>
          <w:p w14:paraId="7BF7448D" w14:textId="27F5110E" w:rsidR="0032342C" w:rsidRPr="007963FC" w:rsidRDefault="006E1389" w:rsidP="003D6159">
            <w:pPr>
              <w:suppressAutoHyphens/>
              <w:bidi/>
              <w:rPr>
                <w:rStyle w:val="Table"/>
                <w:rFonts w:ascii="Traditional Arabic" w:hAnsi="Traditional Arabic" w:cs="Traditional Arabic"/>
                <w:bCs/>
                <w:color w:val="000000" w:themeColor="text1"/>
                <w:spacing w:val="-2"/>
                <w:szCs w:val="20"/>
              </w:rPr>
            </w:pPr>
            <w:r w:rsidRPr="007963FC">
              <w:rPr>
                <w:rStyle w:val="Table"/>
                <w:rFonts w:ascii="Traditional Arabic" w:hAnsi="Traditional Arabic" w:cs="Traditional Arabic"/>
                <w:b/>
                <w:color w:val="000000" w:themeColor="text1"/>
                <w:spacing w:val="-2"/>
                <w:szCs w:val="20"/>
                <w:rtl/>
              </w:rPr>
              <w:t>[</w:t>
            </w:r>
            <w:r w:rsidRPr="007963FC">
              <w:rPr>
                <w:rStyle w:val="Table"/>
                <w:rFonts w:ascii="Traditional Arabic" w:hAnsi="Traditional Arabic" w:cs="Traditional Arabic" w:hint="cs"/>
                <w:b/>
                <w:color w:val="000000" w:themeColor="text1"/>
                <w:spacing w:val="-2"/>
                <w:szCs w:val="20"/>
                <w:rtl/>
              </w:rPr>
              <w:t>الدور والمسؤوليات في المشروع</w:t>
            </w:r>
            <w:r w:rsidRPr="007963FC">
              <w:rPr>
                <w:rStyle w:val="Table"/>
                <w:rFonts w:ascii="Traditional Arabic" w:hAnsi="Traditional Arabic" w:cs="Traditional Arabic"/>
                <w:b/>
                <w:color w:val="000000" w:themeColor="text1"/>
                <w:spacing w:val="-2"/>
                <w:szCs w:val="20"/>
                <w:rtl/>
              </w:rPr>
              <w:t>]</w:t>
            </w:r>
          </w:p>
        </w:tc>
        <w:tc>
          <w:tcPr>
            <w:tcW w:w="1440" w:type="dxa"/>
            <w:tcBorders>
              <w:top w:val="single" w:sz="6" w:space="0" w:color="auto"/>
              <w:left w:val="single" w:sz="6" w:space="0" w:color="auto"/>
            </w:tcBorders>
            <w:vAlign w:val="center"/>
          </w:tcPr>
          <w:p w14:paraId="580DDB7E" w14:textId="33C6486E" w:rsidR="0032342C" w:rsidRPr="007963FC" w:rsidRDefault="006E1389" w:rsidP="003D6159">
            <w:pPr>
              <w:suppressAutoHyphens/>
              <w:bidi/>
              <w:rPr>
                <w:rStyle w:val="Table"/>
                <w:rFonts w:ascii="Traditional Arabic" w:hAnsi="Traditional Arabic" w:cs="Traditional Arabic"/>
                <w:bCs/>
                <w:color w:val="000000" w:themeColor="text1"/>
                <w:spacing w:val="-2"/>
                <w:szCs w:val="20"/>
              </w:rPr>
            </w:pPr>
            <w:r w:rsidRPr="007963FC">
              <w:rPr>
                <w:rStyle w:val="Table"/>
                <w:rFonts w:ascii="Traditional Arabic" w:hAnsi="Traditional Arabic" w:cs="Traditional Arabic"/>
                <w:b/>
                <w:color w:val="000000" w:themeColor="text1"/>
                <w:spacing w:val="-2"/>
                <w:szCs w:val="20"/>
                <w:rtl/>
              </w:rPr>
              <w:t>[</w:t>
            </w:r>
            <w:r w:rsidRPr="007963FC">
              <w:rPr>
                <w:rStyle w:val="Table"/>
                <w:rFonts w:ascii="Traditional Arabic" w:hAnsi="Traditional Arabic" w:cs="Traditional Arabic" w:hint="cs"/>
                <w:b/>
                <w:color w:val="000000" w:themeColor="text1"/>
                <w:spacing w:val="-2"/>
                <w:szCs w:val="20"/>
                <w:rtl/>
              </w:rPr>
              <w:t>مدة الدور</w:t>
            </w:r>
            <w:r w:rsidRPr="007963FC">
              <w:rPr>
                <w:rStyle w:val="Table"/>
                <w:rFonts w:ascii="Traditional Arabic" w:hAnsi="Traditional Arabic" w:cs="Traditional Arabic"/>
                <w:b/>
                <w:color w:val="000000" w:themeColor="text1"/>
                <w:spacing w:val="-2"/>
                <w:szCs w:val="20"/>
                <w:rtl/>
              </w:rPr>
              <w:t>]</w:t>
            </w:r>
          </w:p>
        </w:tc>
        <w:tc>
          <w:tcPr>
            <w:tcW w:w="4230" w:type="dxa"/>
            <w:tcBorders>
              <w:top w:val="single" w:sz="6" w:space="0" w:color="auto"/>
              <w:left w:val="single" w:sz="6" w:space="0" w:color="auto"/>
              <w:right w:val="single" w:sz="6" w:space="0" w:color="auto"/>
            </w:tcBorders>
            <w:vAlign w:val="center"/>
          </w:tcPr>
          <w:p w14:paraId="26AA5DCC" w14:textId="24CCA63F" w:rsidR="0032342C" w:rsidRPr="007963FC" w:rsidRDefault="008649A0" w:rsidP="003D6159">
            <w:pPr>
              <w:suppressAutoHyphens/>
              <w:bidi/>
              <w:rPr>
                <w:rStyle w:val="Table"/>
                <w:rFonts w:ascii="Traditional Arabic" w:hAnsi="Traditional Arabic" w:cs="Traditional Arabic"/>
                <w:color w:val="000000" w:themeColor="text1"/>
                <w:spacing w:val="-2"/>
                <w:szCs w:val="20"/>
              </w:rPr>
            </w:pPr>
            <w:r w:rsidRPr="007963FC">
              <w:rPr>
                <w:rStyle w:val="Table"/>
                <w:rFonts w:ascii="Traditional Arabic" w:hAnsi="Traditional Arabic" w:cs="Traditional Arabic"/>
                <w:b/>
                <w:color w:val="000000" w:themeColor="text1"/>
                <w:spacing w:val="-2"/>
                <w:szCs w:val="20"/>
                <w:rtl/>
              </w:rPr>
              <w:t>[</w:t>
            </w:r>
            <w:r w:rsidRPr="007963FC">
              <w:rPr>
                <w:rStyle w:val="Table"/>
                <w:rFonts w:ascii="Traditional Arabic" w:hAnsi="Traditional Arabic" w:cs="Traditional Arabic" w:hint="cs"/>
                <w:b/>
                <w:color w:val="000000" w:themeColor="text1"/>
                <w:spacing w:val="-2"/>
                <w:szCs w:val="20"/>
                <w:rtl/>
              </w:rPr>
              <w:t xml:space="preserve">ضع الخبرة </w:t>
            </w:r>
            <w:r w:rsidR="00C42DA6" w:rsidRPr="007963FC">
              <w:rPr>
                <w:rStyle w:val="Table"/>
                <w:rFonts w:ascii="Traditional Arabic" w:hAnsi="Traditional Arabic" w:cs="Traditional Arabic" w:hint="cs"/>
                <w:b/>
                <w:color w:val="000000" w:themeColor="text1"/>
                <w:spacing w:val="-2"/>
                <w:szCs w:val="20"/>
                <w:rtl/>
              </w:rPr>
              <w:t>ذات الصلة بهذه الوظيفة</w:t>
            </w:r>
            <w:r w:rsidRPr="007963FC">
              <w:rPr>
                <w:rStyle w:val="Table"/>
                <w:rFonts w:ascii="Traditional Arabic" w:hAnsi="Traditional Arabic" w:cs="Traditional Arabic"/>
                <w:b/>
                <w:color w:val="000000" w:themeColor="text1"/>
                <w:spacing w:val="-2"/>
                <w:szCs w:val="20"/>
                <w:rtl/>
              </w:rPr>
              <w:t>]</w:t>
            </w:r>
          </w:p>
        </w:tc>
      </w:tr>
      <w:tr w:rsidR="0032342C" w:rsidRPr="007963FC" w14:paraId="34F7C337" w14:textId="77777777" w:rsidTr="00D357F7">
        <w:trPr>
          <w:cantSplit/>
        </w:trPr>
        <w:tc>
          <w:tcPr>
            <w:tcW w:w="1080" w:type="dxa"/>
            <w:tcBorders>
              <w:top w:val="single" w:sz="6" w:space="0" w:color="auto"/>
              <w:left w:val="single" w:sz="6" w:space="0" w:color="auto"/>
            </w:tcBorders>
            <w:vAlign w:val="center"/>
          </w:tcPr>
          <w:p w14:paraId="6D2BEF27" w14:textId="77777777" w:rsidR="0032342C" w:rsidRPr="007963FC" w:rsidRDefault="0032342C" w:rsidP="003D6159">
            <w:pPr>
              <w:suppressAutoHyphens/>
              <w:bidi/>
              <w:rPr>
                <w:rStyle w:val="Table"/>
                <w:rFonts w:ascii="Traditional Arabic" w:hAnsi="Traditional Arabic" w:cs="Traditional Arabic"/>
                <w:color w:val="000000" w:themeColor="text1"/>
                <w:spacing w:val="-2"/>
                <w:szCs w:val="20"/>
              </w:rPr>
            </w:pPr>
          </w:p>
        </w:tc>
        <w:tc>
          <w:tcPr>
            <w:tcW w:w="2260" w:type="dxa"/>
            <w:tcBorders>
              <w:top w:val="single" w:sz="6" w:space="0" w:color="auto"/>
              <w:left w:val="single" w:sz="6" w:space="0" w:color="auto"/>
            </w:tcBorders>
            <w:vAlign w:val="center"/>
          </w:tcPr>
          <w:p w14:paraId="49828CA6" w14:textId="77777777" w:rsidR="0032342C" w:rsidRPr="007963FC" w:rsidRDefault="0032342C" w:rsidP="003D6159">
            <w:pPr>
              <w:suppressAutoHyphens/>
              <w:bidi/>
              <w:rPr>
                <w:rStyle w:val="Table"/>
                <w:rFonts w:ascii="Traditional Arabic" w:hAnsi="Traditional Arabic" w:cs="Traditional Arabic"/>
                <w:color w:val="000000" w:themeColor="text1"/>
                <w:spacing w:val="-2"/>
                <w:szCs w:val="20"/>
              </w:rPr>
            </w:pPr>
          </w:p>
        </w:tc>
        <w:tc>
          <w:tcPr>
            <w:tcW w:w="1440" w:type="dxa"/>
            <w:tcBorders>
              <w:top w:val="single" w:sz="6" w:space="0" w:color="auto"/>
              <w:left w:val="single" w:sz="6" w:space="0" w:color="auto"/>
            </w:tcBorders>
            <w:vAlign w:val="center"/>
          </w:tcPr>
          <w:p w14:paraId="305AA249" w14:textId="77777777" w:rsidR="0032342C" w:rsidRPr="007963FC" w:rsidRDefault="0032342C" w:rsidP="003D6159">
            <w:pPr>
              <w:suppressAutoHyphens/>
              <w:bidi/>
              <w:rPr>
                <w:rStyle w:val="Table"/>
                <w:rFonts w:ascii="Traditional Arabic" w:hAnsi="Traditional Arabic" w:cs="Traditional Arabic"/>
                <w:color w:val="000000" w:themeColor="text1"/>
                <w:spacing w:val="-2"/>
                <w:szCs w:val="20"/>
              </w:rPr>
            </w:pPr>
          </w:p>
        </w:tc>
        <w:tc>
          <w:tcPr>
            <w:tcW w:w="4230" w:type="dxa"/>
            <w:tcBorders>
              <w:top w:val="single" w:sz="6" w:space="0" w:color="auto"/>
              <w:left w:val="single" w:sz="6" w:space="0" w:color="auto"/>
              <w:right w:val="single" w:sz="6" w:space="0" w:color="auto"/>
            </w:tcBorders>
            <w:vAlign w:val="center"/>
          </w:tcPr>
          <w:p w14:paraId="2010862A" w14:textId="77777777" w:rsidR="0032342C" w:rsidRPr="007963FC" w:rsidRDefault="0032342C" w:rsidP="003D6159">
            <w:pPr>
              <w:suppressAutoHyphens/>
              <w:bidi/>
              <w:rPr>
                <w:rStyle w:val="Table"/>
                <w:rFonts w:ascii="Traditional Arabic" w:hAnsi="Traditional Arabic" w:cs="Traditional Arabic"/>
                <w:color w:val="000000" w:themeColor="text1"/>
                <w:spacing w:val="-2"/>
                <w:szCs w:val="20"/>
              </w:rPr>
            </w:pPr>
          </w:p>
        </w:tc>
      </w:tr>
      <w:tr w:rsidR="0032342C" w:rsidRPr="007963FC" w14:paraId="451F56FC" w14:textId="77777777" w:rsidTr="00D357F7">
        <w:trPr>
          <w:cantSplit/>
        </w:trPr>
        <w:tc>
          <w:tcPr>
            <w:tcW w:w="1080" w:type="dxa"/>
            <w:tcBorders>
              <w:top w:val="dotted" w:sz="4" w:space="0" w:color="auto"/>
              <w:left w:val="single" w:sz="6" w:space="0" w:color="auto"/>
            </w:tcBorders>
            <w:vAlign w:val="center"/>
          </w:tcPr>
          <w:p w14:paraId="2008D32C" w14:textId="77777777" w:rsidR="0032342C" w:rsidRPr="007963FC" w:rsidRDefault="0032342C" w:rsidP="003D6159">
            <w:pPr>
              <w:suppressAutoHyphens/>
              <w:bidi/>
              <w:rPr>
                <w:rStyle w:val="Table"/>
                <w:rFonts w:ascii="Traditional Arabic" w:hAnsi="Traditional Arabic" w:cs="Traditional Arabic"/>
                <w:color w:val="000000" w:themeColor="text1"/>
                <w:spacing w:val="-2"/>
                <w:szCs w:val="20"/>
              </w:rPr>
            </w:pPr>
          </w:p>
        </w:tc>
        <w:tc>
          <w:tcPr>
            <w:tcW w:w="2260" w:type="dxa"/>
            <w:tcBorders>
              <w:top w:val="dotted" w:sz="4" w:space="0" w:color="auto"/>
              <w:left w:val="single" w:sz="6" w:space="0" w:color="auto"/>
            </w:tcBorders>
            <w:vAlign w:val="center"/>
          </w:tcPr>
          <w:p w14:paraId="0D9A0FB0" w14:textId="77777777" w:rsidR="0032342C" w:rsidRPr="007963FC" w:rsidRDefault="0032342C" w:rsidP="003D6159">
            <w:pPr>
              <w:suppressAutoHyphens/>
              <w:bidi/>
              <w:rPr>
                <w:rStyle w:val="Table"/>
                <w:rFonts w:ascii="Traditional Arabic" w:hAnsi="Traditional Arabic" w:cs="Traditional Arabic"/>
                <w:color w:val="000000" w:themeColor="text1"/>
                <w:spacing w:val="-2"/>
                <w:szCs w:val="20"/>
              </w:rPr>
            </w:pPr>
          </w:p>
        </w:tc>
        <w:tc>
          <w:tcPr>
            <w:tcW w:w="1440" w:type="dxa"/>
            <w:tcBorders>
              <w:top w:val="dotted" w:sz="4" w:space="0" w:color="auto"/>
              <w:left w:val="single" w:sz="6" w:space="0" w:color="auto"/>
            </w:tcBorders>
            <w:vAlign w:val="center"/>
          </w:tcPr>
          <w:p w14:paraId="6A58781A" w14:textId="77777777" w:rsidR="0032342C" w:rsidRPr="007963FC" w:rsidRDefault="0032342C" w:rsidP="003D6159">
            <w:pPr>
              <w:suppressAutoHyphens/>
              <w:bidi/>
              <w:rPr>
                <w:rStyle w:val="Table"/>
                <w:rFonts w:ascii="Traditional Arabic" w:hAnsi="Traditional Arabic" w:cs="Traditional Arabic"/>
                <w:color w:val="000000" w:themeColor="text1"/>
                <w:spacing w:val="-2"/>
                <w:szCs w:val="20"/>
              </w:rPr>
            </w:pPr>
          </w:p>
        </w:tc>
        <w:tc>
          <w:tcPr>
            <w:tcW w:w="4230" w:type="dxa"/>
            <w:tcBorders>
              <w:top w:val="dotted" w:sz="4" w:space="0" w:color="auto"/>
              <w:left w:val="single" w:sz="6" w:space="0" w:color="auto"/>
              <w:right w:val="single" w:sz="6" w:space="0" w:color="auto"/>
            </w:tcBorders>
            <w:vAlign w:val="center"/>
          </w:tcPr>
          <w:p w14:paraId="5F045AE1" w14:textId="77777777" w:rsidR="0032342C" w:rsidRPr="007963FC" w:rsidRDefault="0032342C" w:rsidP="003D6159">
            <w:pPr>
              <w:suppressAutoHyphens/>
              <w:bidi/>
              <w:rPr>
                <w:rStyle w:val="Table"/>
                <w:rFonts w:ascii="Traditional Arabic" w:hAnsi="Traditional Arabic" w:cs="Traditional Arabic"/>
                <w:color w:val="000000" w:themeColor="text1"/>
                <w:spacing w:val="-2"/>
                <w:szCs w:val="20"/>
              </w:rPr>
            </w:pPr>
          </w:p>
        </w:tc>
      </w:tr>
      <w:tr w:rsidR="0032342C" w:rsidRPr="007963FC" w14:paraId="12FBE5CB" w14:textId="77777777" w:rsidTr="00D357F7">
        <w:trPr>
          <w:cantSplit/>
        </w:trPr>
        <w:tc>
          <w:tcPr>
            <w:tcW w:w="1080" w:type="dxa"/>
            <w:tcBorders>
              <w:top w:val="dotted" w:sz="4" w:space="0" w:color="auto"/>
              <w:left w:val="single" w:sz="6" w:space="0" w:color="auto"/>
              <w:bottom w:val="dotted" w:sz="4" w:space="0" w:color="auto"/>
            </w:tcBorders>
            <w:vAlign w:val="center"/>
          </w:tcPr>
          <w:p w14:paraId="5E58D4F1" w14:textId="77777777" w:rsidR="0032342C" w:rsidRPr="007963FC" w:rsidRDefault="0032342C" w:rsidP="003D6159">
            <w:pPr>
              <w:suppressAutoHyphens/>
              <w:bidi/>
              <w:rPr>
                <w:rStyle w:val="Table"/>
                <w:rFonts w:ascii="Traditional Arabic" w:hAnsi="Traditional Arabic" w:cs="Traditional Arabic"/>
                <w:color w:val="000000" w:themeColor="text1"/>
                <w:spacing w:val="-2"/>
                <w:szCs w:val="20"/>
              </w:rPr>
            </w:pPr>
          </w:p>
        </w:tc>
        <w:tc>
          <w:tcPr>
            <w:tcW w:w="2260" w:type="dxa"/>
            <w:tcBorders>
              <w:top w:val="dotted" w:sz="4" w:space="0" w:color="auto"/>
              <w:left w:val="single" w:sz="6" w:space="0" w:color="auto"/>
              <w:bottom w:val="dotted" w:sz="4" w:space="0" w:color="auto"/>
            </w:tcBorders>
            <w:vAlign w:val="center"/>
          </w:tcPr>
          <w:p w14:paraId="10EE01C3" w14:textId="77777777" w:rsidR="0032342C" w:rsidRPr="007963FC" w:rsidRDefault="0032342C" w:rsidP="003D6159">
            <w:pPr>
              <w:suppressAutoHyphens/>
              <w:bidi/>
              <w:rPr>
                <w:rStyle w:val="Table"/>
                <w:rFonts w:ascii="Traditional Arabic" w:hAnsi="Traditional Arabic" w:cs="Traditional Arabic"/>
                <w:color w:val="000000" w:themeColor="text1"/>
                <w:spacing w:val="-2"/>
                <w:szCs w:val="20"/>
              </w:rPr>
            </w:pPr>
          </w:p>
        </w:tc>
        <w:tc>
          <w:tcPr>
            <w:tcW w:w="1440" w:type="dxa"/>
            <w:tcBorders>
              <w:top w:val="dotted" w:sz="4" w:space="0" w:color="auto"/>
              <w:left w:val="single" w:sz="6" w:space="0" w:color="auto"/>
              <w:bottom w:val="dotted" w:sz="4" w:space="0" w:color="auto"/>
            </w:tcBorders>
            <w:vAlign w:val="center"/>
          </w:tcPr>
          <w:p w14:paraId="15C65203" w14:textId="77777777" w:rsidR="0032342C" w:rsidRPr="007963FC" w:rsidRDefault="0032342C" w:rsidP="003D6159">
            <w:pPr>
              <w:suppressAutoHyphens/>
              <w:bidi/>
              <w:rPr>
                <w:rStyle w:val="Table"/>
                <w:rFonts w:ascii="Traditional Arabic" w:hAnsi="Traditional Arabic" w:cs="Traditional Arabic"/>
                <w:color w:val="000000" w:themeColor="text1"/>
                <w:spacing w:val="-2"/>
                <w:szCs w:val="20"/>
              </w:rPr>
            </w:pPr>
          </w:p>
        </w:tc>
        <w:tc>
          <w:tcPr>
            <w:tcW w:w="4230" w:type="dxa"/>
            <w:tcBorders>
              <w:top w:val="dotted" w:sz="4" w:space="0" w:color="auto"/>
              <w:left w:val="single" w:sz="6" w:space="0" w:color="auto"/>
              <w:bottom w:val="dotted" w:sz="4" w:space="0" w:color="auto"/>
              <w:right w:val="single" w:sz="6" w:space="0" w:color="auto"/>
            </w:tcBorders>
            <w:vAlign w:val="center"/>
          </w:tcPr>
          <w:p w14:paraId="7444EB18" w14:textId="77777777" w:rsidR="0032342C" w:rsidRPr="007963FC" w:rsidRDefault="0032342C" w:rsidP="003D6159">
            <w:pPr>
              <w:suppressAutoHyphens/>
              <w:bidi/>
              <w:rPr>
                <w:rStyle w:val="Table"/>
                <w:rFonts w:ascii="Traditional Arabic" w:hAnsi="Traditional Arabic" w:cs="Traditional Arabic"/>
                <w:color w:val="000000" w:themeColor="text1"/>
                <w:spacing w:val="-2"/>
                <w:szCs w:val="20"/>
              </w:rPr>
            </w:pPr>
          </w:p>
        </w:tc>
      </w:tr>
    </w:tbl>
    <w:p w14:paraId="64AB49C7" w14:textId="6B12881D" w:rsidR="0032342C" w:rsidRPr="007963FC" w:rsidRDefault="00943E14" w:rsidP="00E84DD1">
      <w:pPr>
        <w:bidi/>
        <w:rPr>
          <w:rFonts w:ascii="Traditional Arabic" w:hAnsi="Traditional Arabic" w:cs="Traditional Arabic"/>
          <w:bCs/>
          <w:sz w:val="28"/>
          <w:szCs w:val="28"/>
          <w:rtl/>
        </w:rPr>
      </w:pPr>
      <w:r w:rsidRPr="007963FC">
        <w:rPr>
          <w:rFonts w:ascii="Traditional Arabic" w:hAnsi="Traditional Arabic" w:cs="Traditional Arabic" w:hint="cs"/>
          <w:bCs/>
          <w:sz w:val="28"/>
          <w:szCs w:val="28"/>
          <w:rtl/>
        </w:rPr>
        <w:t>التص</w:t>
      </w:r>
      <w:r w:rsidR="00E84DD1" w:rsidRPr="007963FC">
        <w:rPr>
          <w:rFonts w:ascii="Traditional Arabic" w:hAnsi="Traditional Arabic" w:cs="Traditional Arabic" w:hint="cs"/>
          <w:bCs/>
          <w:sz w:val="28"/>
          <w:szCs w:val="28"/>
          <w:rtl/>
        </w:rPr>
        <w:t>ريح</w:t>
      </w:r>
    </w:p>
    <w:p w14:paraId="1369F4BB" w14:textId="77777777" w:rsidR="00662397" w:rsidRPr="007963FC" w:rsidRDefault="00662397" w:rsidP="003D6159">
      <w:pPr>
        <w:bidi/>
        <w:rPr>
          <w:rFonts w:ascii="Traditional Arabic" w:hAnsi="Traditional Arabic" w:cs="Traditional Arabic"/>
          <w:b/>
          <w:rtl/>
        </w:rPr>
      </w:pPr>
    </w:p>
    <w:p w14:paraId="5FF59F37" w14:textId="48E12923" w:rsidR="007C2842" w:rsidRPr="007963FC" w:rsidRDefault="0015248F" w:rsidP="000E74C6">
      <w:pPr>
        <w:bidi/>
        <w:jc w:val="both"/>
        <w:rPr>
          <w:rFonts w:ascii="Traditional Arabic" w:hAnsi="Traditional Arabic" w:cs="Traditional Arabic"/>
          <w:rtl/>
          <w:lang w:val="fr-FR" w:bidi="ar-AE"/>
        </w:rPr>
      </w:pPr>
      <w:r w:rsidRPr="007963FC">
        <w:rPr>
          <w:rFonts w:ascii="Traditional Arabic" w:hAnsi="Traditional Arabic" w:cs="Traditional Arabic" w:hint="cs"/>
          <w:b/>
          <w:rtl/>
        </w:rPr>
        <w:t xml:space="preserve">أشهد </w:t>
      </w:r>
      <w:r w:rsidR="004C4EF3" w:rsidRPr="007963FC">
        <w:rPr>
          <w:rFonts w:ascii="Traditional Arabic" w:hAnsi="Traditional Arabic" w:cs="Traditional Arabic" w:hint="cs"/>
          <w:b/>
          <w:rtl/>
        </w:rPr>
        <w:t xml:space="preserve">أنا الموقّع </w:t>
      </w:r>
      <w:r w:rsidR="009A33FC" w:rsidRPr="007963FC">
        <w:rPr>
          <w:rFonts w:ascii="Traditional Arabic" w:hAnsi="Traditional Arabic" w:cs="Traditional Arabic" w:hint="cs"/>
          <w:b/>
          <w:rtl/>
        </w:rPr>
        <w:t>فيما يلي</w:t>
      </w:r>
      <w:r w:rsidR="004C4EF3" w:rsidRPr="007963FC">
        <w:rPr>
          <w:rFonts w:ascii="Traditional Arabic" w:hAnsi="Traditional Arabic" w:cs="Traditional Arabic" w:hint="cs"/>
          <w:b/>
          <w:rtl/>
        </w:rPr>
        <w:t xml:space="preserve"> </w:t>
      </w:r>
      <w:r w:rsidR="00662397" w:rsidRPr="007963FC">
        <w:rPr>
          <w:rFonts w:ascii="Traditional Arabic" w:hAnsi="Traditional Arabic" w:cs="Traditional Arabic"/>
          <w:b/>
          <w:rtl/>
        </w:rPr>
        <w:t>[</w:t>
      </w:r>
      <w:r w:rsidR="00662397" w:rsidRPr="007963FC">
        <w:rPr>
          <w:rFonts w:ascii="Traditional Arabic" w:hAnsi="Traditional Arabic" w:cs="Traditional Arabic" w:hint="cs"/>
          <w:b/>
          <w:rtl/>
        </w:rPr>
        <w:t xml:space="preserve">أدخل إما "ممثل المقاول" </w:t>
      </w:r>
      <w:r w:rsidR="00E60AA7" w:rsidRPr="007963FC">
        <w:rPr>
          <w:rFonts w:ascii="Traditional Arabic" w:hAnsi="Traditional Arabic" w:cs="Traditional Arabic" w:hint="cs"/>
          <w:b/>
          <w:rtl/>
        </w:rPr>
        <w:t>أو</w:t>
      </w:r>
      <w:r w:rsidR="001C76A4" w:rsidRPr="007963FC">
        <w:rPr>
          <w:rFonts w:ascii="Traditional Arabic" w:hAnsi="Traditional Arabic" w:cs="Traditional Arabic" w:hint="cs"/>
          <w:b/>
          <w:rtl/>
        </w:rPr>
        <w:t xml:space="preserve"> "الموظف ال</w:t>
      </w:r>
      <w:r w:rsidR="006C4D43" w:rsidRPr="007963FC">
        <w:rPr>
          <w:rFonts w:ascii="Traditional Arabic" w:hAnsi="Traditional Arabic" w:cs="Traditional Arabic" w:hint="cs"/>
          <w:b/>
          <w:rtl/>
        </w:rPr>
        <w:t>رئيس</w:t>
      </w:r>
      <w:r w:rsidR="00B821C0" w:rsidRPr="007963FC">
        <w:rPr>
          <w:rFonts w:ascii="Traditional Arabic" w:hAnsi="Traditional Arabic" w:cs="Traditional Arabic" w:hint="cs"/>
          <w:b/>
          <w:rtl/>
        </w:rPr>
        <w:t>"</w:t>
      </w:r>
      <w:r w:rsidR="00B805C8" w:rsidRPr="007963FC">
        <w:rPr>
          <w:rFonts w:ascii="Traditional Arabic" w:hAnsi="Traditional Arabic" w:cs="Traditional Arabic" w:hint="cs"/>
          <w:b/>
          <w:rtl/>
        </w:rPr>
        <w:t xml:space="preserve"> بحسب مقتضى الحال</w:t>
      </w:r>
      <w:r w:rsidR="000E74C6" w:rsidRPr="007963FC">
        <w:rPr>
          <w:rFonts w:ascii="Traditional Arabic" w:hAnsi="Traditional Arabic" w:cs="Traditional Arabic" w:hint="cs"/>
          <w:b/>
          <w:rtl/>
        </w:rPr>
        <w:t>]</w:t>
      </w:r>
      <w:r w:rsidR="007C2842" w:rsidRPr="007963FC">
        <w:rPr>
          <w:rFonts w:ascii="Traditional Arabic" w:hAnsi="Traditional Arabic" w:cs="Traditional Arabic" w:hint="cs"/>
          <w:rtl/>
          <w:lang w:val="fr-FR" w:bidi="ar-AE"/>
        </w:rPr>
        <w:t xml:space="preserve"> أن المعلومات الواردة في </w:t>
      </w:r>
      <w:r w:rsidR="000E74C6" w:rsidRPr="007963FC">
        <w:rPr>
          <w:rFonts w:ascii="Traditional Arabic" w:hAnsi="Traditional Arabic" w:cs="Traditional Arabic" w:hint="cs"/>
          <w:rtl/>
          <w:lang w:val="fr-FR" w:bidi="ar-AE"/>
        </w:rPr>
        <w:t>نموذج الموظفين</w:t>
      </w:r>
      <w:r w:rsidR="007C2842" w:rsidRPr="007963FC">
        <w:rPr>
          <w:rFonts w:ascii="Traditional Arabic" w:hAnsi="Traditional Arabic" w:cs="Traditional Arabic" w:hint="cs"/>
          <w:rtl/>
          <w:lang w:val="fr-FR" w:bidi="ar-AE"/>
        </w:rPr>
        <w:t>-</w:t>
      </w:r>
      <w:r w:rsidR="000E74C6" w:rsidRPr="007963FC">
        <w:rPr>
          <w:rFonts w:ascii="Traditional Arabic" w:hAnsi="Traditional Arabic" w:cs="Traditional Arabic" w:hint="cs"/>
          <w:rtl/>
          <w:lang w:val="fr-FR" w:bidi="ar-AE"/>
        </w:rPr>
        <w:t xml:space="preserve"> </w:t>
      </w:r>
      <w:r w:rsidR="007C2842" w:rsidRPr="007963FC">
        <w:rPr>
          <w:rFonts w:ascii="Traditional Arabic" w:hAnsi="Traditional Arabic" w:cs="Traditional Arabic" w:hint="cs"/>
          <w:rtl/>
          <w:lang w:val="fr-FR" w:bidi="ar-AE"/>
        </w:rPr>
        <w:t xml:space="preserve">2 </w:t>
      </w:r>
      <w:r w:rsidR="000E74C6" w:rsidRPr="007963FC">
        <w:rPr>
          <w:rFonts w:ascii="Traditional Arabic" w:hAnsi="Traditional Arabic" w:cs="Traditional Arabic" w:hint="cs"/>
          <w:rtl/>
          <w:lang w:val="fr-FR" w:bidi="ar-AE"/>
        </w:rPr>
        <w:t xml:space="preserve">هذا </w:t>
      </w:r>
      <w:r w:rsidR="00333A68" w:rsidRPr="007963FC">
        <w:rPr>
          <w:rFonts w:ascii="Traditional Arabic" w:hAnsi="Traditional Arabic" w:cs="Traditional Arabic" w:hint="cs"/>
          <w:rtl/>
          <w:lang w:val="fr-FR" w:bidi="ar-AE"/>
        </w:rPr>
        <w:t xml:space="preserve">تصفني وتصف مؤهلاتي وخبرتي </w:t>
      </w:r>
      <w:r w:rsidR="000E74C6" w:rsidRPr="007963FC">
        <w:rPr>
          <w:rFonts w:ascii="Traditional Arabic" w:hAnsi="Traditional Arabic" w:cs="Traditional Arabic" w:hint="cs"/>
          <w:rtl/>
          <w:lang w:val="fr-FR" w:bidi="ar-AE"/>
        </w:rPr>
        <w:t>وصفاً</w:t>
      </w:r>
      <w:r w:rsidR="00333A68" w:rsidRPr="007963FC">
        <w:rPr>
          <w:rFonts w:ascii="Traditional Arabic" w:hAnsi="Traditional Arabic" w:cs="Traditional Arabic" w:hint="cs"/>
          <w:rtl/>
          <w:lang w:val="fr-FR" w:bidi="ar-AE"/>
        </w:rPr>
        <w:t xml:space="preserve"> صحيح</w:t>
      </w:r>
      <w:r w:rsidR="000E74C6" w:rsidRPr="007963FC">
        <w:rPr>
          <w:rFonts w:ascii="Traditional Arabic" w:hAnsi="Traditional Arabic" w:cs="Traditional Arabic" w:hint="cs"/>
          <w:rtl/>
          <w:lang w:val="fr-FR" w:bidi="ar-AE"/>
        </w:rPr>
        <w:t>اً على حدّ علمي</w:t>
      </w:r>
      <w:r w:rsidR="00333A68" w:rsidRPr="007963FC">
        <w:rPr>
          <w:rFonts w:ascii="Traditional Arabic" w:hAnsi="Traditional Arabic" w:cs="Traditional Arabic" w:hint="cs"/>
          <w:rtl/>
          <w:lang w:val="fr-FR" w:bidi="ar-AE"/>
        </w:rPr>
        <w:t xml:space="preserve">. </w:t>
      </w:r>
    </w:p>
    <w:p w14:paraId="149E7BB2" w14:textId="1EFC1270" w:rsidR="00333A68" w:rsidRPr="007963FC" w:rsidRDefault="00333A68" w:rsidP="003D6159">
      <w:pPr>
        <w:bidi/>
        <w:jc w:val="both"/>
        <w:rPr>
          <w:rFonts w:ascii="Traditional Arabic" w:hAnsi="Traditional Arabic" w:cs="Traditional Arabic"/>
          <w:rtl/>
          <w:lang w:val="fr-FR" w:bidi="ar-AE"/>
        </w:rPr>
      </w:pPr>
    </w:p>
    <w:p w14:paraId="475C240F" w14:textId="0BEA0C30" w:rsidR="00333A68" w:rsidRPr="007963FC" w:rsidRDefault="00333A68" w:rsidP="00406C01">
      <w:pPr>
        <w:bidi/>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وأؤكد أنني متاح </w:t>
      </w:r>
      <w:r w:rsidR="004B2F7B" w:rsidRPr="007963FC">
        <w:rPr>
          <w:rFonts w:ascii="Traditional Arabic" w:hAnsi="Traditional Arabic" w:cs="Traditional Arabic" w:hint="cs"/>
          <w:rtl/>
          <w:lang w:val="fr-FR" w:bidi="ar-AE"/>
        </w:rPr>
        <w:t xml:space="preserve">بناءً على </w:t>
      </w:r>
      <w:r w:rsidR="008539B2" w:rsidRPr="007963FC">
        <w:rPr>
          <w:rFonts w:ascii="Traditional Arabic" w:hAnsi="Traditional Arabic" w:cs="Traditional Arabic" w:hint="cs"/>
          <w:rtl/>
          <w:lang w:val="fr-FR" w:bidi="ar-AE"/>
        </w:rPr>
        <w:t xml:space="preserve">المعلومات </w:t>
      </w:r>
      <w:r w:rsidR="00AD4982" w:rsidRPr="007963FC">
        <w:rPr>
          <w:rFonts w:ascii="Traditional Arabic" w:hAnsi="Traditional Arabic" w:cs="Traditional Arabic" w:hint="cs"/>
          <w:rtl/>
          <w:lang w:val="fr-FR" w:bidi="ar-AE"/>
        </w:rPr>
        <w:t>الموثّقة</w:t>
      </w:r>
      <w:r w:rsidR="008539B2" w:rsidRPr="007963FC">
        <w:rPr>
          <w:rFonts w:ascii="Traditional Arabic" w:hAnsi="Traditional Arabic" w:cs="Traditional Arabic" w:hint="cs"/>
          <w:rtl/>
          <w:lang w:val="fr-FR" w:bidi="ar-AE"/>
        </w:rPr>
        <w:t xml:space="preserve"> </w:t>
      </w:r>
      <w:r w:rsidR="00BF2408" w:rsidRPr="007963FC">
        <w:rPr>
          <w:rFonts w:ascii="Traditional Arabic" w:hAnsi="Traditional Arabic" w:cs="Traditional Arabic" w:hint="cs"/>
          <w:rtl/>
          <w:lang w:val="fr-FR" w:bidi="ar-AE"/>
        </w:rPr>
        <w:t xml:space="preserve">في الجدول </w:t>
      </w:r>
      <w:r w:rsidR="00406C01" w:rsidRPr="007963FC">
        <w:rPr>
          <w:rFonts w:ascii="Traditional Arabic" w:hAnsi="Traditional Arabic" w:cs="Traditional Arabic" w:hint="cs"/>
          <w:rtl/>
          <w:lang w:val="fr-FR" w:bidi="ar-AE"/>
        </w:rPr>
        <w:t>الآتي</w:t>
      </w:r>
      <w:r w:rsidR="00BF2408" w:rsidRPr="007963FC">
        <w:rPr>
          <w:rFonts w:ascii="Traditional Arabic" w:hAnsi="Traditional Arabic" w:cs="Traditional Arabic" w:hint="cs"/>
          <w:rtl/>
          <w:lang w:val="fr-FR" w:bidi="ar-AE"/>
        </w:rPr>
        <w:t xml:space="preserve"> و</w:t>
      </w:r>
      <w:r w:rsidR="002C093F" w:rsidRPr="007963FC">
        <w:rPr>
          <w:rFonts w:ascii="Traditional Arabic" w:hAnsi="Traditional Arabic" w:cs="Traditional Arabic" w:hint="cs"/>
          <w:rtl/>
          <w:lang w:val="fr-FR" w:bidi="ar-AE"/>
        </w:rPr>
        <w:t>طوال</w:t>
      </w:r>
      <w:r w:rsidR="001E4FC8" w:rsidRPr="007963FC">
        <w:rPr>
          <w:rFonts w:ascii="Traditional Arabic" w:hAnsi="Traditional Arabic" w:cs="Traditional Arabic" w:hint="cs"/>
          <w:rtl/>
          <w:lang w:val="fr-FR" w:bidi="ar-AE"/>
        </w:rPr>
        <w:t xml:space="preserve"> </w:t>
      </w:r>
      <w:r w:rsidR="00406C01" w:rsidRPr="007963FC">
        <w:rPr>
          <w:rFonts w:ascii="Traditional Arabic" w:hAnsi="Traditional Arabic" w:cs="Traditional Arabic" w:hint="cs"/>
          <w:rtl/>
          <w:lang w:val="fr-FR" w:bidi="ar-AE"/>
        </w:rPr>
        <w:t>المدة</w:t>
      </w:r>
      <w:r w:rsidR="00BF2408" w:rsidRPr="007963FC">
        <w:rPr>
          <w:rFonts w:ascii="Traditional Arabic" w:hAnsi="Traditional Arabic" w:cs="Traditional Arabic" w:hint="cs"/>
          <w:rtl/>
          <w:lang w:val="fr-FR" w:bidi="ar-AE"/>
        </w:rPr>
        <w:t xml:space="preserve"> المتوقع</w:t>
      </w:r>
      <w:r w:rsidR="00406C01" w:rsidRPr="007963FC">
        <w:rPr>
          <w:rFonts w:ascii="Traditional Arabic" w:hAnsi="Traditional Arabic" w:cs="Traditional Arabic" w:hint="cs"/>
          <w:rtl/>
          <w:lang w:val="fr-FR" w:bidi="ar-AE"/>
        </w:rPr>
        <w:t>ة</w:t>
      </w:r>
      <w:r w:rsidR="00BF2408" w:rsidRPr="007963FC">
        <w:rPr>
          <w:rFonts w:ascii="Traditional Arabic" w:hAnsi="Traditional Arabic" w:cs="Traditional Arabic" w:hint="cs"/>
          <w:rtl/>
          <w:lang w:val="fr-FR" w:bidi="ar-AE"/>
        </w:rPr>
        <w:t xml:space="preserve"> لهذه الوظيفة</w:t>
      </w:r>
      <w:r w:rsidR="000B0635" w:rsidRPr="007963FC">
        <w:rPr>
          <w:rFonts w:ascii="Traditional Arabic" w:hAnsi="Traditional Arabic" w:cs="Traditional Arabic" w:hint="cs"/>
          <w:rtl/>
          <w:lang w:val="fr-FR" w:bidi="ar-AE"/>
        </w:rPr>
        <w:t xml:space="preserve"> كما هو مقرر في العطاء: </w:t>
      </w:r>
      <w:r w:rsidR="00BF2408" w:rsidRPr="007963FC">
        <w:rPr>
          <w:rFonts w:ascii="Traditional Arabic" w:hAnsi="Traditional Arabic" w:cs="Traditional Arabic" w:hint="cs"/>
          <w:rtl/>
          <w:lang w:val="fr-FR" w:bidi="ar-AE"/>
        </w:rPr>
        <w:t xml:space="preserve"> </w:t>
      </w:r>
    </w:p>
    <w:p w14:paraId="7F0F627F" w14:textId="23E6445A" w:rsidR="0032342C" w:rsidRPr="007963FC" w:rsidRDefault="00E60AA7" w:rsidP="003D6159">
      <w:pPr>
        <w:bidi/>
        <w:rPr>
          <w:rFonts w:ascii="Traditional Arabic" w:hAnsi="Traditional Arabic" w:cs="Traditional Arabic"/>
          <w:b/>
          <w:lang w:val="fr-FR"/>
        </w:rPr>
      </w:pPr>
      <w:r w:rsidRPr="007963FC">
        <w:rPr>
          <w:rFonts w:ascii="Traditional Arabic" w:hAnsi="Traditional Arabic" w:cs="Traditional Arabic" w:hint="cs"/>
          <w:b/>
          <w:rtl/>
        </w:rPr>
        <w:t xml:space="preserve"> </w:t>
      </w:r>
    </w:p>
    <w:tbl>
      <w:tblPr>
        <w:bidiVisual/>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32342C" w:rsidRPr="007963FC" w14:paraId="7FFB41B1" w14:textId="77777777" w:rsidTr="00406967">
        <w:trPr>
          <w:cantSplit/>
        </w:trPr>
        <w:tc>
          <w:tcPr>
            <w:tcW w:w="3613" w:type="dxa"/>
          </w:tcPr>
          <w:p w14:paraId="0C429BD3" w14:textId="2852D5C1" w:rsidR="0032342C" w:rsidRPr="007963FC" w:rsidRDefault="00406967" w:rsidP="003D6159">
            <w:pPr>
              <w:suppressAutoHyphens/>
              <w:bidi/>
              <w:rPr>
                <w:rStyle w:val="Table"/>
                <w:rFonts w:ascii="Traditional Arabic" w:hAnsi="Traditional Arabic" w:cs="Traditional Arabic"/>
                <w:bCs/>
                <w:color w:val="000000" w:themeColor="text1"/>
                <w:spacing w:val="-2"/>
              </w:rPr>
            </w:pPr>
            <w:r w:rsidRPr="007963FC">
              <w:rPr>
                <w:rStyle w:val="Table"/>
                <w:rFonts w:ascii="Traditional Arabic" w:hAnsi="Traditional Arabic" w:cs="Traditional Arabic" w:hint="cs"/>
                <w:bCs/>
                <w:color w:val="000000" w:themeColor="text1"/>
                <w:spacing w:val="-2"/>
                <w:rtl/>
              </w:rPr>
              <w:t>الالتزام</w:t>
            </w:r>
          </w:p>
        </w:tc>
        <w:tc>
          <w:tcPr>
            <w:tcW w:w="5487" w:type="dxa"/>
          </w:tcPr>
          <w:p w14:paraId="7260A087" w14:textId="4B21F506" w:rsidR="0032342C" w:rsidRPr="007963FC" w:rsidRDefault="00406967" w:rsidP="003D6159">
            <w:pPr>
              <w:suppressAutoHyphens/>
              <w:bidi/>
              <w:rPr>
                <w:rStyle w:val="Table"/>
                <w:rFonts w:ascii="Traditional Arabic" w:hAnsi="Traditional Arabic" w:cs="Traditional Arabic"/>
                <w:bCs/>
                <w:color w:val="000000" w:themeColor="text1"/>
                <w:spacing w:val="-2"/>
              </w:rPr>
            </w:pPr>
            <w:r w:rsidRPr="007963FC">
              <w:rPr>
                <w:rStyle w:val="Table"/>
                <w:rFonts w:ascii="Traditional Arabic" w:hAnsi="Traditional Arabic" w:cs="Traditional Arabic" w:hint="cs"/>
                <w:bCs/>
                <w:color w:val="000000" w:themeColor="text1"/>
                <w:spacing w:val="-2"/>
                <w:rtl/>
              </w:rPr>
              <w:t>التفاصيل</w:t>
            </w:r>
          </w:p>
        </w:tc>
      </w:tr>
      <w:tr w:rsidR="0032342C" w:rsidRPr="007963FC" w14:paraId="79A8468E" w14:textId="77777777" w:rsidTr="00406967">
        <w:trPr>
          <w:cantSplit/>
        </w:trPr>
        <w:tc>
          <w:tcPr>
            <w:tcW w:w="3613" w:type="dxa"/>
          </w:tcPr>
          <w:p w14:paraId="65141DA8" w14:textId="6E126F1F" w:rsidR="0032342C" w:rsidRPr="007963FC" w:rsidRDefault="00D22394" w:rsidP="00406C01">
            <w:pPr>
              <w:suppressAutoHyphens/>
              <w:bidi/>
              <w:rPr>
                <w:rStyle w:val="Table"/>
                <w:rFonts w:ascii="Traditional Arabic" w:hAnsi="Traditional Arabic" w:cs="Traditional Arabic"/>
                <w:bCs/>
                <w:color w:val="000000" w:themeColor="text1"/>
                <w:spacing w:val="-2"/>
              </w:rPr>
            </w:pPr>
            <w:r w:rsidRPr="007963FC">
              <w:rPr>
                <w:rStyle w:val="Table"/>
                <w:rFonts w:ascii="Traditional Arabic" w:hAnsi="Traditional Arabic" w:cs="Traditional Arabic" w:hint="cs"/>
                <w:bCs/>
                <w:color w:val="000000" w:themeColor="text1"/>
                <w:spacing w:val="-2"/>
                <w:rtl/>
              </w:rPr>
              <w:t xml:space="preserve">الالتزام </w:t>
            </w:r>
            <w:r w:rsidR="00406C01" w:rsidRPr="007963FC">
              <w:rPr>
                <w:rStyle w:val="Table"/>
                <w:rFonts w:ascii="Traditional Arabic" w:hAnsi="Traditional Arabic" w:cs="Traditional Arabic" w:hint="cs"/>
                <w:bCs/>
                <w:color w:val="000000" w:themeColor="text1"/>
                <w:spacing w:val="-2"/>
                <w:rtl/>
              </w:rPr>
              <w:t>ب</w:t>
            </w:r>
            <w:r w:rsidRPr="007963FC">
              <w:rPr>
                <w:rStyle w:val="Table"/>
                <w:rFonts w:ascii="Traditional Arabic" w:hAnsi="Traditional Arabic" w:cs="Traditional Arabic" w:hint="cs"/>
                <w:bCs/>
                <w:color w:val="000000" w:themeColor="text1"/>
                <w:spacing w:val="-2"/>
                <w:rtl/>
              </w:rPr>
              <w:t xml:space="preserve">مدة العقد: </w:t>
            </w:r>
          </w:p>
        </w:tc>
        <w:tc>
          <w:tcPr>
            <w:tcW w:w="5487" w:type="dxa"/>
          </w:tcPr>
          <w:p w14:paraId="4FC2A7B2" w14:textId="3A2BD6B5" w:rsidR="0032342C" w:rsidRPr="007963FC" w:rsidRDefault="00834925" w:rsidP="00406C01">
            <w:pPr>
              <w:suppressAutoHyphens/>
              <w:bidi/>
              <w:jc w:val="both"/>
              <w:rPr>
                <w:rStyle w:val="Table"/>
                <w:rFonts w:ascii="Traditional Arabic" w:hAnsi="Traditional Arabic" w:cs="Traditional Arabic"/>
                <w:color w:val="000000" w:themeColor="text1"/>
                <w:spacing w:val="-2"/>
                <w:lang w:val="fr-FR"/>
              </w:rPr>
            </w:pPr>
            <w:r w:rsidRPr="007963FC">
              <w:rPr>
                <w:rStyle w:val="Table"/>
                <w:rFonts w:ascii="Traditional Arabic" w:hAnsi="Traditional Arabic" w:cs="Traditional Arabic"/>
                <w:color w:val="000000" w:themeColor="text1"/>
                <w:spacing w:val="-2"/>
                <w:rtl/>
              </w:rPr>
              <w:t>[</w:t>
            </w:r>
            <w:r w:rsidRPr="007963FC">
              <w:rPr>
                <w:rStyle w:val="Table"/>
                <w:rFonts w:ascii="Traditional Arabic" w:hAnsi="Traditional Arabic" w:cs="Traditional Arabic" w:hint="cs"/>
                <w:color w:val="000000" w:themeColor="text1"/>
                <w:spacing w:val="-2"/>
                <w:rtl/>
              </w:rPr>
              <w:t xml:space="preserve">أدخل </w:t>
            </w:r>
            <w:r w:rsidR="00406C01" w:rsidRPr="007963FC">
              <w:rPr>
                <w:rStyle w:val="Table"/>
                <w:rFonts w:ascii="Traditional Arabic" w:hAnsi="Traditional Arabic" w:cs="Traditional Arabic" w:hint="cs"/>
                <w:color w:val="000000" w:themeColor="text1"/>
                <w:spacing w:val="-2"/>
                <w:rtl/>
              </w:rPr>
              <w:t>المدة</w:t>
            </w:r>
            <w:r w:rsidRPr="007963FC">
              <w:rPr>
                <w:rStyle w:val="Table"/>
                <w:rFonts w:ascii="Traditional Arabic" w:hAnsi="Traditional Arabic" w:cs="Traditional Arabic" w:hint="cs"/>
                <w:color w:val="000000" w:themeColor="text1"/>
                <w:spacing w:val="-2"/>
                <w:rtl/>
              </w:rPr>
              <w:t xml:space="preserve"> الزمنية (تاريخ البدء وتاريخ الانتهاء) </w:t>
            </w:r>
            <w:r w:rsidR="00CC4261" w:rsidRPr="007963FC">
              <w:rPr>
                <w:rStyle w:val="Table"/>
                <w:rFonts w:ascii="Traditional Arabic" w:hAnsi="Traditional Arabic" w:cs="Traditional Arabic" w:hint="cs"/>
                <w:color w:val="000000" w:themeColor="text1"/>
                <w:spacing w:val="-2"/>
                <w:rtl/>
              </w:rPr>
              <w:t xml:space="preserve">التي يكون فيها ممثل المقاول أو </w:t>
            </w:r>
            <w:r w:rsidR="006F75DB" w:rsidRPr="007963FC">
              <w:rPr>
                <w:rStyle w:val="Table"/>
                <w:rFonts w:ascii="Traditional Arabic" w:hAnsi="Traditional Arabic" w:cs="Traditional Arabic" w:hint="cs"/>
                <w:color w:val="000000" w:themeColor="text1"/>
                <w:spacing w:val="-2"/>
                <w:rtl/>
              </w:rPr>
              <w:t>الموظف</w:t>
            </w:r>
            <w:r w:rsidR="00992C54" w:rsidRPr="007963FC">
              <w:rPr>
                <w:rStyle w:val="Table"/>
                <w:rFonts w:ascii="Traditional Arabic" w:hAnsi="Traditional Arabic" w:cs="Traditional Arabic" w:hint="cs"/>
                <w:color w:val="000000" w:themeColor="text1"/>
                <w:spacing w:val="-2"/>
                <w:rtl/>
              </w:rPr>
              <w:t xml:space="preserve"> ال</w:t>
            </w:r>
            <w:r w:rsidR="006C4D43" w:rsidRPr="007963FC">
              <w:rPr>
                <w:rStyle w:val="Table"/>
                <w:rFonts w:ascii="Traditional Arabic" w:hAnsi="Traditional Arabic" w:cs="Traditional Arabic" w:hint="cs"/>
                <w:color w:val="000000" w:themeColor="text1"/>
                <w:spacing w:val="-2"/>
                <w:rtl/>
              </w:rPr>
              <w:t>رئيس</w:t>
            </w:r>
            <w:r w:rsidR="00CC4261" w:rsidRPr="007963FC">
              <w:rPr>
                <w:rStyle w:val="Table"/>
                <w:rFonts w:ascii="Traditional Arabic" w:hAnsi="Traditional Arabic" w:cs="Traditional Arabic" w:hint="cs"/>
                <w:color w:val="000000" w:themeColor="text1"/>
                <w:spacing w:val="-2"/>
                <w:rtl/>
              </w:rPr>
              <w:t xml:space="preserve"> </w:t>
            </w:r>
            <w:r w:rsidR="00406C01" w:rsidRPr="007963FC">
              <w:rPr>
                <w:rStyle w:val="Table"/>
                <w:rFonts w:ascii="Traditional Arabic" w:hAnsi="Traditional Arabic" w:cs="Traditional Arabic" w:hint="cs"/>
                <w:color w:val="000000" w:themeColor="text1"/>
                <w:spacing w:val="-2"/>
                <w:rtl/>
              </w:rPr>
              <w:t>متاحاً</w:t>
            </w:r>
            <w:r w:rsidR="00CC4261" w:rsidRPr="007963FC">
              <w:rPr>
                <w:rStyle w:val="Table"/>
                <w:rFonts w:ascii="Traditional Arabic" w:hAnsi="Traditional Arabic" w:cs="Traditional Arabic" w:hint="cs"/>
                <w:color w:val="000000" w:themeColor="text1"/>
                <w:spacing w:val="-2"/>
                <w:rtl/>
              </w:rPr>
              <w:t xml:space="preserve"> للعمل في إطار هذا العقد</w:t>
            </w:r>
            <w:r w:rsidR="00254FB1" w:rsidRPr="007963FC">
              <w:rPr>
                <w:rStyle w:val="Table"/>
                <w:rFonts w:ascii="Traditional Arabic" w:hAnsi="Traditional Arabic" w:cs="Traditional Arabic"/>
                <w:color w:val="000000" w:themeColor="text1"/>
                <w:spacing w:val="-2"/>
                <w:lang w:val="fr-FR"/>
              </w:rPr>
              <w:t xml:space="preserve"> [</w:t>
            </w:r>
          </w:p>
        </w:tc>
      </w:tr>
      <w:tr w:rsidR="0032342C" w:rsidRPr="007963FC" w14:paraId="153CE3F8" w14:textId="77777777" w:rsidTr="00406967">
        <w:trPr>
          <w:cantSplit/>
        </w:trPr>
        <w:tc>
          <w:tcPr>
            <w:tcW w:w="3613" w:type="dxa"/>
          </w:tcPr>
          <w:p w14:paraId="47A7AF32" w14:textId="33BA0A90" w:rsidR="0032342C" w:rsidRPr="007963FC" w:rsidRDefault="004F5612" w:rsidP="003D6159">
            <w:pPr>
              <w:suppressAutoHyphens/>
              <w:bidi/>
              <w:rPr>
                <w:rStyle w:val="Table"/>
                <w:rFonts w:ascii="Traditional Arabic" w:hAnsi="Traditional Arabic" w:cs="Traditional Arabic"/>
                <w:bCs/>
                <w:color w:val="000000" w:themeColor="text1"/>
                <w:spacing w:val="-2"/>
              </w:rPr>
            </w:pPr>
            <w:r w:rsidRPr="007963FC">
              <w:rPr>
                <w:rStyle w:val="Table"/>
                <w:rFonts w:ascii="Traditional Arabic" w:hAnsi="Traditional Arabic" w:cs="Traditional Arabic" w:hint="cs"/>
                <w:bCs/>
                <w:color w:val="000000" w:themeColor="text1"/>
                <w:spacing w:val="-2"/>
                <w:rtl/>
              </w:rPr>
              <w:t xml:space="preserve">الالتزام الزمني: </w:t>
            </w:r>
          </w:p>
        </w:tc>
        <w:tc>
          <w:tcPr>
            <w:tcW w:w="5487" w:type="dxa"/>
          </w:tcPr>
          <w:p w14:paraId="06F8E384" w14:textId="2852C3DE" w:rsidR="0032342C" w:rsidRPr="007963FC" w:rsidRDefault="00AD696A" w:rsidP="00406C01">
            <w:pPr>
              <w:suppressAutoHyphens/>
              <w:bidi/>
              <w:jc w:val="both"/>
              <w:rPr>
                <w:rStyle w:val="Table"/>
                <w:rFonts w:ascii="Traditional Arabic" w:hAnsi="Traditional Arabic" w:cs="Traditional Arabic"/>
                <w:color w:val="000000" w:themeColor="text1"/>
                <w:spacing w:val="-2"/>
              </w:rPr>
            </w:pPr>
            <w:r w:rsidRPr="007963FC">
              <w:rPr>
                <w:rStyle w:val="Table"/>
                <w:rFonts w:ascii="Traditional Arabic" w:hAnsi="Traditional Arabic" w:cs="Traditional Arabic"/>
                <w:color w:val="000000" w:themeColor="text1"/>
                <w:spacing w:val="-2"/>
                <w:rtl/>
              </w:rPr>
              <w:t>[</w:t>
            </w:r>
            <w:r w:rsidRPr="007963FC">
              <w:rPr>
                <w:rStyle w:val="Table"/>
                <w:rFonts w:ascii="Traditional Arabic" w:hAnsi="Traditional Arabic" w:cs="Traditional Arabic" w:hint="cs"/>
                <w:color w:val="000000" w:themeColor="text1"/>
                <w:spacing w:val="-2"/>
                <w:rtl/>
              </w:rPr>
              <w:t xml:space="preserve">أدخل </w:t>
            </w:r>
            <w:r w:rsidR="00406C01" w:rsidRPr="007963FC">
              <w:rPr>
                <w:rStyle w:val="Table"/>
                <w:rFonts w:ascii="Traditional Arabic" w:hAnsi="Traditional Arabic" w:cs="Traditional Arabic" w:hint="cs"/>
                <w:color w:val="000000" w:themeColor="text1"/>
                <w:spacing w:val="-2"/>
                <w:rtl/>
              </w:rPr>
              <w:t>المدة</w:t>
            </w:r>
            <w:r w:rsidRPr="007963FC">
              <w:rPr>
                <w:rStyle w:val="Table"/>
                <w:rFonts w:ascii="Traditional Arabic" w:hAnsi="Traditional Arabic" w:cs="Traditional Arabic" w:hint="cs"/>
                <w:color w:val="000000" w:themeColor="text1"/>
                <w:spacing w:val="-2"/>
                <w:rtl/>
              </w:rPr>
              <w:t xml:space="preserve"> الزمنية (تاريخ البدء وتاريخ الانتهاء) التي يكون فيها ممثل المقاول أو </w:t>
            </w:r>
            <w:r w:rsidR="006F75DB" w:rsidRPr="007963FC">
              <w:rPr>
                <w:rStyle w:val="Table"/>
                <w:rFonts w:ascii="Traditional Arabic" w:hAnsi="Traditional Arabic" w:cs="Traditional Arabic" w:hint="cs"/>
                <w:color w:val="000000" w:themeColor="text1"/>
                <w:spacing w:val="-2"/>
                <w:rtl/>
              </w:rPr>
              <w:t>الموظف</w:t>
            </w:r>
            <w:r w:rsidRPr="007963FC">
              <w:rPr>
                <w:rStyle w:val="Table"/>
                <w:rFonts w:ascii="Traditional Arabic" w:hAnsi="Traditional Arabic" w:cs="Traditional Arabic" w:hint="cs"/>
                <w:color w:val="000000" w:themeColor="text1"/>
                <w:spacing w:val="-2"/>
                <w:rtl/>
              </w:rPr>
              <w:t xml:space="preserve"> ال</w:t>
            </w:r>
            <w:r w:rsidR="006C4D43" w:rsidRPr="007963FC">
              <w:rPr>
                <w:rStyle w:val="Table"/>
                <w:rFonts w:ascii="Traditional Arabic" w:hAnsi="Traditional Arabic" w:cs="Traditional Arabic" w:hint="cs"/>
                <w:color w:val="000000" w:themeColor="text1"/>
                <w:spacing w:val="-2"/>
                <w:rtl/>
              </w:rPr>
              <w:t>رئيس</w:t>
            </w:r>
            <w:r w:rsidRPr="007963FC">
              <w:rPr>
                <w:rStyle w:val="Table"/>
                <w:rFonts w:ascii="Traditional Arabic" w:hAnsi="Traditional Arabic" w:cs="Traditional Arabic" w:hint="cs"/>
                <w:color w:val="000000" w:themeColor="text1"/>
                <w:spacing w:val="-2"/>
                <w:rtl/>
              </w:rPr>
              <w:t xml:space="preserve"> </w:t>
            </w:r>
            <w:r w:rsidR="00406C01" w:rsidRPr="007963FC">
              <w:rPr>
                <w:rStyle w:val="Table"/>
                <w:rFonts w:ascii="Traditional Arabic" w:hAnsi="Traditional Arabic" w:cs="Traditional Arabic" w:hint="cs"/>
                <w:color w:val="000000" w:themeColor="text1"/>
                <w:spacing w:val="-2"/>
                <w:rtl/>
              </w:rPr>
              <w:t>متاحاً</w:t>
            </w:r>
            <w:r w:rsidRPr="007963FC">
              <w:rPr>
                <w:rStyle w:val="Table"/>
                <w:rFonts w:ascii="Traditional Arabic" w:hAnsi="Traditional Arabic" w:cs="Traditional Arabic" w:hint="cs"/>
                <w:color w:val="000000" w:themeColor="text1"/>
                <w:spacing w:val="-2"/>
                <w:rtl/>
              </w:rPr>
              <w:t xml:space="preserve"> للعمل في إطار هذا العقد</w:t>
            </w:r>
            <w:r w:rsidRPr="007963FC">
              <w:rPr>
                <w:rStyle w:val="Table"/>
                <w:rFonts w:ascii="Traditional Arabic" w:hAnsi="Traditional Arabic" w:cs="Traditional Arabic"/>
                <w:color w:val="000000" w:themeColor="text1"/>
                <w:spacing w:val="-2"/>
                <w:lang w:val="fr-FR"/>
              </w:rPr>
              <w:t xml:space="preserve"> [</w:t>
            </w:r>
          </w:p>
        </w:tc>
      </w:tr>
    </w:tbl>
    <w:p w14:paraId="5C027097" w14:textId="77777777" w:rsidR="0032342C" w:rsidRPr="007963FC" w:rsidRDefault="0032342C" w:rsidP="003D6159">
      <w:pPr>
        <w:bidi/>
        <w:spacing w:after="120"/>
        <w:rPr>
          <w:rFonts w:cs="Arial"/>
        </w:rPr>
      </w:pPr>
    </w:p>
    <w:p w14:paraId="5D0FA852" w14:textId="40D3504C" w:rsidR="006A2D4F" w:rsidRPr="007963FC" w:rsidRDefault="006A2D4F" w:rsidP="00406C01">
      <w:pPr>
        <w:bidi/>
        <w:spacing w:after="120"/>
        <w:rPr>
          <w:rFonts w:ascii="Traditional Arabic" w:hAnsi="Traditional Arabic" w:cs="Traditional Arabic"/>
          <w:rtl/>
        </w:rPr>
      </w:pPr>
      <w:r w:rsidRPr="007963FC">
        <w:rPr>
          <w:rFonts w:ascii="Traditional Arabic" w:hAnsi="Traditional Arabic" w:cs="Traditional Arabic" w:hint="cs"/>
          <w:rtl/>
        </w:rPr>
        <w:t xml:space="preserve">وأفهم أن أي </w:t>
      </w:r>
      <w:r w:rsidR="00406C01" w:rsidRPr="007963FC">
        <w:rPr>
          <w:rFonts w:ascii="Traditional Arabic" w:hAnsi="Traditional Arabic" w:cs="Traditional Arabic" w:hint="cs"/>
          <w:rtl/>
        </w:rPr>
        <w:t>تفسير</w:t>
      </w:r>
      <w:r w:rsidRPr="007963FC">
        <w:rPr>
          <w:rFonts w:ascii="Traditional Arabic" w:hAnsi="Traditional Arabic" w:cs="Traditional Arabic" w:hint="cs"/>
          <w:rtl/>
        </w:rPr>
        <w:t xml:space="preserve"> </w:t>
      </w:r>
      <w:r w:rsidR="0016681A" w:rsidRPr="007963FC">
        <w:rPr>
          <w:rFonts w:ascii="Traditional Arabic" w:hAnsi="Traditional Arabic" w:cs="Traditional Arabic" w:hint="cs"/>
          <w:rtl/>
        </w:rPr>
        <w:t>خاطئ أو إغفال في هذا النموذج:</w:t>
      </w:r>
    </w:p>
    <w:p w14:paraId="0A5005B4" w14:textId="02BE1967" w:rsidR="00950BE6" w:rsidRPr="007963FC" w:rsidRDefault="004C17FA" w:rsidP="00A67DD6">
      <w:pPr>
        <w:pStyle w:val="ListParagraph"/>
        <w:numPr>
          <w:ilvl w:val="0"/>
          <w:numId w:val="53"/>
        </w:numPr>
        <w:bidi/>
        <w:spacing w:after="120"/>
        <w:rPr>
          <w:rFonts w:ascii="Traditional Arabic" w:hAnsi="Traditional Arabic" w:cs="Traditional Arabic"/>
          <w:szCs w:val="24"/>
        </w:rPr>
      </w:pPr>
      <w:r w:rsidRPr="007963FC">
        <w:rPr>
          <w:rFonts w:ascii="Traditional Arabic" w:hAnsi="Traditional Arabic" w:cs="Traditional Arabic" w:hint="cs"/>
          <w:szCs w:val="24"/>
          <w:rtl/>
        </w:rPr>
        <w:t xml:space="preserve">يمكن </w:t>
      </w:r>
      <w:r w:rsidR="001F6520" w:rsidRPr="007963FC">
        <w:rPr>
          <w:rFonts w:ascii="Traditional Arabic" w:hAnsi="Traditional Arabic" w:cs="Traditional Arabic" w:hint="cs"/>
          <w:szCs w:val="24"/>
          <w:rtl/>
        </w:rPr>
        <w:t xml:space="preserve">أخذه </w:t>
      </w:r>
      <w:r w:rsidR="00A150CF" w:rsidRPr="007963FC">
        <w:rPr>
          <w:rFonts w:ascii="Traditional Arabic" w:hAnsi="Traditional Arabic" w:cs="Traditional Arabic" w:hint="cs"/>
          <w:szCs w:val="24"/>
          <w:rtl/>
        </w:rPr>
        <w:t>في الاعتبار</w:t>
      </w:r>
      <w:r w:rsidR="001F6520" w:rsidRPr="007963FC">
        <w:rPr>
          <w:rFonts w:ascii="Traditional Arabic" w:hAnsi="Traditional Arabic" w:cs="Traditional Arabic" w:hint="cs"/>
          <w:szCs w:val="24"/>
          <w:rtl/>
        </w:rPr>
        <w:t xml:space="preserve"> عند تقييم العطاء</w:t>
      </w:r>
      <w:r w:rsidR="00406C01" w:rsidRPr="007963FC">
        <w:rPr>
          <w:rFonts w:ascii="Traditional Arabic" w:hAnsi="Traditional Arabic" w:cs="Traditional Arabic" w:hint="cs"/>
          <w:szCs w:val="24"/>
          <w:rtl/>
        </w:rPr>
        <w:t>؛</w:t>
      </w:r>
    </w:p>
    <w:p w14:paraId="223FADF5" w14:textId="10BEC905" w:rsidR="00950BE6" w:rsidRPr="007963FC" w:rsidRDefault="00950BE6" w:rsidP="00A67DD6">
      <w:pPr>
        <w:pStyle w:val="ListParagraph"/>
        <w:numPr>
          <w:ilvl w:val="0"/>
          <w:numId w:val="53"/>
        </w:numPr>
        <w:bidi/>
        <w:spacing w:after="120"/>
        <w:rPr>
          <w:rFonts w:ascii="Traditional Arabic" w:hAnsi="Traditional Arabic" w:cs="Traditional Arabic"/>
          <w:szCs w:val="24"/>
        </w:rPr>
      </w:pPr>
      <w:r w:rsidRPr="007963FC">
        <w:rPr>
          <w:rFonts w:ascii="Traditional Arabic" w:hAnsi="Traditional Arabic" w:cs="Traditional Arabic" w:hint="cs"/>
          <w:szCs w:val="24"/>
          <w:rtl/>
        </w:rPr>
        <w:t>قد يؤدي إل</w:t>
      </w:r>
      <w:r w:rsidR="00406C01" w:rsidRPr="007963FC">
        <w:rPr>
          <w:rFonts w:ascii="Traditional Arabic" w:hAnsi="Traditional Arabic" w:cs="Traditional Arabic" w:hint="cs"/>
          <w:szCs w:val="24"/>
          <w:rtl/>
        </w:rPr>
        <w:t>ى إقصائي من المشاركة في العطاء؛</w:t>
      </w:r>
    </w:p>
    <w:p w14:paraId="19F08588" w14:textId="28E164A9" w:rsidR="00950BE6" w:rsidRPr="007963FC" w:rsidRDefault="00950BE6" w:rsidP="003D6159">
      <w:pPr>
        <w:bidi/>
        <w:spacing w:after="120"/>
        <w:ind w:left="360"/>
        <w:rPr>
          <w:rFonts w:ascii="Traditional Arabic" w:hAnsi="Traditional Arabic" w:cs="Traditional Arabic"/>
          <w:rtl/>
        </w:rPr>
      </w:pPr>
      <w:r w:rsidRPr="007963FC">
        <w:rPr>
          <w:rFonts w:ascii="Traditional Arabic" w:hAnsi="Traditional Arabic" w:cs="Traditional Arabic" w:hint="cs"/>
          <w:rtl/>
        </w:rPr>
        <w:t xml:space="preserve">(ج) </w:t>
      </w:r>
      <w:r w:rsidR="00B63848" w:rsidRPr="007963FC">
        <w:rPr>
          <w:rFonts w:ascii="Traditional Arabic" w:hAnsi="Traditional Arabic" w:cs="Traditional Arabic" w:hint="cs"/>
          <w:rtl/>
        </w:rPr>
        <w:t>قد يؤدي</w:t>
      </w:r>
      <w:r w:rsidR="00012225" w:rsidRPr="007963FC">
        <w:rPr>
          <w:rFonts w:ascii="Traditional Arabic" w:hAnsi="Traditional Arabic" w:cs="Traditional Arabic" w:hint="cs"/>
          <w:rtl/>
        </w:rPr>
        <w:t xml:space="preserve"> إلى فصلي من العقد. </w:t>
      </w:r>
      <w:r w:rsidR="00B63848" w:rsidRPr="007963FC">
        <w:rPr>
          <w:rFonts w:ascii="Traditional Arabic" w:hAnsi="Traditional Arabic" w:cs="Traditional Arabic" w:hint="cs"/>
          <w:rtl/>
        </w:rPr>
        <w:t xml:space="preserve"> </w:t>
      </w:r>
    </w:p>
    <w:p w14:paraId="0AE8C1E7" w14:textId="1E636EB2" w:rsidR="00690655" w:rsidRPr="007963FC" w:rsidRDefault="00690655" w:rsidP="003D6159">
      <w:pPr>
        <w:bidi/>
        <w:spacing w:after="120"/>
        <w:rPr>
          <w:rFonts w:ascii="Traditional Arabic" w:hAnsi="Traditional Arabic" w:cs="Traditional Arabic"/>
          <w:lang w:val="fr-FR"/>
        </w:rPr>
      </w:pPr>
    </w:p>
    <w:p w14:paraId="1441372E" w14:textId="526BB19A" w:rsidR="0032342C" w:rsidRPr="007963FC" w:rsidRDefault="00690655" w:rsidP="003D6159">
      <w:pPr>
        <w:bidi/>
        <w:spacing w:after="120"/>
        <w:rPr>
          <w:rFonts w:ascii="Traditional Arabic" w:hAnsi="Traditional Arabic" w:cs="Traditional Arabic"/>
          <w:b/>
          <w:bCs/>
        </w:rPr>
      </w:pPr>
      <w:r w:rsidRPr="007963FC">
        <w:rPr>
          <w:rFonts w:ascii="Traditional Arabic" w:hAnsi="Traditional Arabic" w:cs="Traditional Arabic" w:hint="cs"/>
          <w:b/>
          <w:bCs/>
          <w:rtl/>
        </w:rPr>
        <w:t>اسم ممثل المقاول</w:t>
      </w:r>
      <w:r w:rsidRPr="007963FC">
        <w:rPr>
          <w:rFonts w:ascii="Traditional Arabic" w:hAnsi="Traditional Arabic" w:cs="Traditional Arabic" w:hint="cs"/>
          <w:rtl/>
        </w:rPr>
        <w:t xml:space="preserve"> أو </w:t>
      </w:r>
      <w:r w:rsidR="00630A06" w:rsidRPr="007963FC">
        <w:rPr>
          <w:rFonts w:ascii="Traditional Arabic" w:hAnsi="Traditional Arabic" w:cs="Traditional Arabic" w:hint="cs"/>
          <w:b/>
          <w:bCs/>
          <w:rtl/>
        </w:rPr>
        <w:t>الموظف</w:t>
      </w:r>
      <w:r w:rsidRPr="007963FC">
        <w:rPr>
          <w:rFonts w:ascii="Traditional Arabic" w:hAnsi="Traditional Arabic" w:cs="Traditional Arabic" w:hint="cs"/>
          <w:b/>
          <w:bCs/>
          <w:rtl/>
        </w:rPr>
        <w:t xml:space="preserve"> </w:t>
      </w:r>
      <w:r w:rsidR="0024747A" w:rsidRPr="007963FC">
        <w:rPr>
          <w:rFonts w:ascii="Traditional Arabic" w:hAnsi="Traditional Arabic" w:cs="Traditional Arabic" w:hint="cs"/>
          <w:b/>
          <w:bCs/>
          <w:rtl/>
        </w:rPr>
        <w:t>ال</w:t>
      </w:r>
      <w:r w:rsidR="006C4D43" w:rsidRPr="007963FC">
        <w:rPr>
          <w:rFonts w:ascii="Traditional Arabic" w:hAnsi="Traditional Arabic" w:cs="Traditional Arabic" w:hint="cs"/>
          <w:b/>
          <w:bCs/>
          <w:rtl/>
        </w:rPr>
        <w:t>رئيس</w:t>
      </w:r>
      <w:r w:rsidRPr="007963FC">
        <w:rPr>
          <w:rFonts w:ascii="Traditional Arabic" w:hAnsi="Traditional Arabic" w:cs="Traditional Arabic" w:hint="cs"/>
          <w:b/>
          <w:bCs/>
          <w:rtl/>
        </w:rPr>
        <w:t xml:space="preserve">: </w:t>
      </w:r>
      <w:r w:rsidRPr="007963FC">
        <w:rPr>
          <w:rFonts w:ascii="Traditional Arabic" w:hAnsi="Traditional Arabic" w:cs="Traditional Arabic"/>
          <w:b/>
          <w:bCs/>
          <w:rtl/>
        </w:rPr>
        <w:t>[</w:t>
      </w:r>
      <w:r w:rsidRPr="007963FC">
        <w:rPr>
          <w:rFonts w:ascii="Traditional Arabic" w:hAnsi="Traditional Arabic" w:cs="Traditional Arabic" w:hint="cs"/>
          <w:b/>
          <w:bCs/>
          <w:rtl/>
        </w:rPr>
        <w:t>أدخل الاسم</w:t>
      </w:r>
      <w:r w:rsidRPr="007963FC">
        <w:rPr>
          <w:rFonts w:ascii="Traditional Arabic" w:hAnsi="Traditional Arabic" w:cs="Traditional Arabic"/>
          <w:b/>
          <w:bCs/>
          <w:rtl/>
        </w:rPr>
        <w:t>]</w:t>
      </w:r>
      <w:r w:rsidRPr="007963FC">
        <w:rPr>
          <w:rFonts w:ascii="Traditional Arabic" w:hAnsi="Traditional Arabic" w:cs="Traditional Arabic" w:hint="cs"/>
          <w:b/>
          <w:bCs/>
          <w:rtl/>
        </w:rPr>
        <w:t xml:space="preserve"> </w:t>
      </w:r>
    </w:p>
    <w:p w14:paraId="7220CC9F" w14:textId="71CA3B5F" w:rsidR="0032342C" w:rsidRPr="007963FC" w:rsidRDefault="001C3863" w:rsidP="003D6159">
      <w:pPr>
        <w:bidi/>
        <w:spacing w:before="360" w:after="120"/>
        <w:rPr>
          <w:rFonts w:ascii="Traditional Arabic" w:hAnsi="Traditional Arabic" w:cs="Traditional Arabic"/>
        </w:rPr>
      </w:pPr>
      <w:r w:rsidRPr="007963FC">
        <w:rPr>
          <w:rFonts w:ascii="Traditional Arabic" w:hAnsi="Traditional Arabic" w:cs="Traditional Arabic" w:hint="cs"/>
          <w:rtl/>
        </w:rPr>
        <w:t>التوقيع:</w:t>
      </w:r>
      <w:r w:rsidR="0032342C" w:rsidRPr="007963FC">
        <w:rPr>
          <w:rFonts w:ascii="Traditional Arabic" w:hAnsi="Traditional Arabic" w:cs="Traditional Arabic"/>
        </w:rPr>
        <w:t xml:space="preserve"> __________________________________________________________</w:t>
      </w:r>
    </w:p>
    <w:p w14:paraId="6F56DCA1" w14:textId="552DE9C9" w:rsidR="0032342C" w:rsidRPr="007963FC" w:rsidRDefault="001C3863" w:rsidP="003D6159">
      <w:pPr>
        <w:bidi/>
        <w:spacing w:before="360" w:after="120"/>
        <w:rPr>
          <w:rFonts w:ascii="Traditional Arabic" w:hAnsi="Traditional Arabic" w:cs="Traditional Arabic"/>
          <w:rtl/>
        </w:rPr>
      </w:pPr>
      <w:r w:rsidRPr="007963FC">
        <w:rPr>
          <w:rFonts w:ascii="Traditional Arabic" w:hAnsi="Traditional Arabic" w:cs="Traditional Arabic" w:hint="cs"/>
          <w:rtl/>
        </w:rPr>
        <w:t>التاريخ: (</w:t>
      </w:r>
      <w:r w:rsidR="00AF33BF" w:rsidRPr="007963FC">
        <w:rPr>
          <w:rFonts w:ascii="Traditional Arabic" w:hAnsi="Traditional Arabic" w:cs="Traditional Arabic" w:hint="cs"/>
          <w:rtl/>
        </w:rPr>
        <w:t>ال</w:t>
      </w:r>
      <w:r w:rsidRPr="007963FC">
        <w:rPr>
          <w:rFonts w:ascii="Traditional Arabic" w:hAnsi="Traditional Arabic" w:cs="Traditional Arabic" w:hint="cs"/>
          <w:rtl/>
        </w:rPr>
        <w:t xml:space="preserve">يوم </w:t>
      </w:r>
      <w:r w:rsidR="00AF33BF" w:rsidRPr="007963FC">
        <w:rPr>
          <w:rFonts w:ascii="Traditional Arabic" w:hAnsi="Traditional Arabic" w:cs="Traditional Arabic" w:hint="cs"/>
          <w:rtl/>
        </w:rPr>
        <w:t>وال</w:t>
      </w:r>
      <w:r w:rsidRPr="007963FC">
        <w:rPr>
          <w:rFonts w:ascii="Traditional Arabic" w:hAnsi="Traditional Arabic" w:cs="Traditional Arabic" w:hint="cs"/>
          <w:rtl/>
        </w:rPr>
        <w:t xml:space="preserve">شهر </w:t>
      </w:r>
      <w:r w:rsidR="00AF33BF" w:rsidRPr="007963FC">
        <w:rPr>
          <w:rFonts w:ascii="Traditional Arabic" w:hAnsi="Traditional Arabic" w:cs="Traditional Arabic" w:hint="cs"/>
          <w:rtl/>
        </w:rPr>
        <w:t>وال</w:t>
      </w:r>
      <w:r w:rsidRPr="007963FC">
        <w:rPr>
          <w:rFonts w:ascii="Traditional Arabic" w:hAnsi="Traditional Arabic" w:cs="Traditional Arabic" w:hint="cs"/>
          <w:rtl/>
        </w:rPr>
        <w:t>سنة):</w:t>
      </w:r>
      <w:r w:rsidR="0032342C" w:rsidRPr="007963FC">
        <w:rPr>
          <w:rFonts w:ascii="Traditional Arabic" w:hAnsi="Traditional Arabic" w:cs="Traditional Arabic"/>
        </w:rPr>
        <w:t xml:space="preserve"> _______________________________________________</w:t>
      </w:r>
    </w:p>
    <w:p w14:paraId="26D6D97A" w14:textId="7C01667A" w:rsidR="001908D5" w:rsidRPr="007963FC" w:rsidRDefault="008F6FB0" w:rsidP="003D6159">
      <w:pPr>
        <w:bidi/>
        <w:spacing w:before="360" w:after="120"/>
        <w:rPr>
          <w:rFonts w:ascii="Traditional Arabic" w:hAnsi="Traditional Arabic" w:cs="Traditional Arabic"/>
          <w:b/>
          <w:bCs/>
          <w:rtl/>
          <w:lang w:bidi="ar-AE"/>
        </w:rPr>
      </w:pPr>
      <w:r w:rsidRPr="007963FC">
        <w:rPr>
          <w:rFonts w:ascii="Traditional Arabic" w:hAnsi="Traditional Arabic" w:cs="Traditional Arabic" w:hint="cs"/>
          <w:b/>
          <w:bCs/>
          <w:rtl/>
          <w:lang w:bidi="ar-AE"/>
        </w:rPr>
        <w:t>توقيع المصادقة م</w:t>
      </w:r>
      <w:r w:rsidR="00881610" w:rsidRPr="007963FC">
        <w:rPr>
          <w:rFonts w:ascii="Traditional Arabic" w:hAnsi="Traditional Arabic" w:cs="Traditional Arabic" w:hint="cs"/>
          <w:b/>
          <w:bCs/>
          <w:rtl/>
          <w:lang w:bidi="ar-AE"/>
        </w:rPr>
        <w:t xml:space="preserve">ن الممثل المفوّض عن </w:t>
      </w:r>
      <w:r w:rsidR="00547122" w:rsidRPr="007963FC">
        <w:rPr>
          <w:rFonts w:ascii="Traditional Arabic" w:hAnsi="Traditional Arabic" w:cs="Traditional Arabic" w:hint="cs"/>
          <w:b/>
          <w:bCs/>
          <w:rtl/>
          <w:lang w:bidi="ar-AE"/>
        </w:rPr>
        <w:t>مقدِّم العطاء</w:t>
      </w:r>
      <w:r w:rsidR="00881610" w:rsidRPr="007963FC">
        <w:rPr>
          <w:rFonts w:ascii="Traditional Arabic" w:hAnsi="Traditional Arabic" w:cs="Traditional Arabic" w:hint="cs"/>
          <w:b/>
          <w:bCs/>
          <w:rtl/>
          <w:lang w:bidi="ar-AE"/>
        </w:rPr>
        <w:t xml:space="preserve">: </w:t>
      </w:r>
    </w:p>
    <w:p w14:paraId="1AB59447" w14:textId="77777777" w:rsidR="00FE5AF4" w:rsidRPr="007963FC" w:rsidRDefault="00FE5AF4" w:rsidP="003D6159">
      <w:pPr>
        <w:bidi/>
        <w:spacing w:before="360" w:after="120"/>
        <w:rPr>
          <w:rFonts w:ascii="Traditional Arabic" w:hAnsi="Traditional Arabic" w:cs="Traditional Arabic"/>
        </w:rPr>
      </w:pPr>
      <w:r w:rsidRPr="007963FC">
        <w:rPr>
          <w:rFonts w:ascii="Traditional Arabic" w:hAnsi="Traditional Arabic" w:cs="Traditional Arabic" w:hint="cs"/>
          <w:rtl/>
        </w:rPr>
        <w:t>التوقيع:</w:t>
      </w:r>
      <w:r w:rsidRPr="007963FC">
        <w:rPr>
          <w:rFonts w:ascii="Traditional Arabic" w:hAnsi="Traditional Arabic" w:cs="Traditional Arabic"/>
        </w:rPr>
        <w:t xml:space="preserve"> __________________________________________________________</w:t>
      </w:r>
    </w:p>
    <w:p w14:paraId="5C148816" w14:textId="11A4BBD6" w:rsidR="00FE5AF4" w:rsidRPr="007963FC" w:rsidRDefault="00FE5AF4" w:rsidP="003D6159">
      <w:pPr>
        <w:bidi/>
        <w:spacing w:before="360" w:after="120"/>
        <w:rPr>
          <w:rFonts w:ascii="Traditional Arabic" w:hAnsi="Traditional Arabic" w:cs="Traditional Arabic"/>
        </w:rPr>
      </w:pPr>
      <w:r w:rsidRPr="007963FC">
        <w:rPr>
          <w:rFonts w:ascii="Traditional Arabic" w:hAnsi="Traditional Arabic" w:cs="Traditional Arabic" w:hint="cs"/>
          <w:rtl/>
        </w:rPr>
        <w:t>التاريخ: (</w:t>
      </w:r>
      <w:r w:rsidR="00AF33BF" w:rsidRPr="007963FC">
        <w:rPr>
          <w:rFonts w:ascii="Traditional Arabic" w:hAnsi="Traditional Arabic" w:cs="Traditional Arabic" w:hint="cs"/>
          <w:rtl/>
        </w:rPr>
        <w:t>ال</w:t>
      </w:r>
      <w:r w:rsidRPr="007963FC">
        <w:rPr>
          <w:rFonts w:ascii="Traditional Arabic" w:hAnsi="Traditional Arabic" w:cs="Traditional Arabic" w:hint="cs"/>
          <w:rtl/>
        </w:rPr>
        <w:t xml:space="preserve">يوم </w:t>
      </w:r>
      <w:r w:rsidR="00AF33BF" w:rsidRPr="007963FC">
        <w:rPr>
          <w:rFonts w:ascii="Traditional Arabic" w:hAnsi="Traditional Arabic" w:cs="Traditional Arabic" w:hint="cs"/>
          <w:rtl/>
        </w:rPr>
        <w:t>وال</w:t>
      </w:r>
      <w:r w:rsidRPr="007963FC">
        <w:rPr>
          <w:rFonts w:ascii="Traditional Arabic" w:hAnsi="Traditional Arabic" w:cs="Traditional Arabic" w:hint="cs"/>
          <w:rtl/>
        </w:rPr>
        <w:t xml:space="preserve">شهر </w:t>
      </w:r>
      <w:r w:rsidR="00AF33BF" w:rsidRPr="007963FC">
        <w:rPr>
          <w:rFonts w:ascii="Traditional Arabic" w:hAnsi="Traditional Arabic" w:cs="Traditional Arabic" w:hint="cs"/>
          <w:rtl/>
        </w:rPr>
        <w:t>وال</w:t>
      </w:r>
      <w:r w:rsidRPr="007963FC">
        <w:rPr>
          <w:rFonts w:ascii="Traditional Arabic" w:hAnsi="Traditional Arabic" w:cs="Traditional Arabic" w:hint="cs"/>
          <w:rtl/>
        </w:rPr>
        <w:t>سنة):</w:t>
      </w:r>
      <w:r w:rsidRPr="007963FC">
        <w:rPr>
          <w:rFonts w:ascii="Traditional Arabic" w:hAnsi="Traditional Arabic" w:cs="Traditional Arabic"/>
        </w:rPr>
        <w:t xml:space="preserve"> _______________________________________________</w:t>
      </w:r>
    </w:p>
    <w:p w14:paraId="725B09D7" w14:textId="77777777" w:rsidR="0032342C" w:rsidRPr="007963FC" w:rsidRDefault="0032342C" w:rsidP="003D6159">
      <w:pPr>
        <w:bidi/>
        <w:spacing w:after="120"/>
        <w:rPr>
          <w:rFonts w:cs="Arial"/>
        </w:rPr>
      </w:pPr>
    </w:p>
    <w:bookmarkEnd w:id="342"/>
    <w:p w14:paraId="1B17A447" w14:textId="77777777" w:rsidR="0032342C" w:rsidRPr="007963FC" w:rsidRDefault="0032342C" w:rsidP="003D6159">
      <w:pPr>
        <w:bidi/>
        <w:spacing w:after="120"/>
        <w:rPr>
          <w:rFonts w:cs="Arial"/>
        </w:rPr>
      </w:pPr>
      <w:r w:rsidRPr="007963FC">
        <w:rPr>
          <w:rFonts w:cs="Arial"/>
        </w:rPr>
        <w:br w:type="page"/>
      </w:r>
    </w:p>
    <w:p w14:paraId="0E4288FC" w14:textId="77777777" w:rsidR="007B586E" w:rsidRPr="007963FC" w:rsidRDefault="007B586E" w:rsidP="003D6159">
      <w:pPr>
        <w:pStyle w:val="Subtitle"/>
        <w:bidi/>
        <w:spacing w:after="120"/>
        <w:ind w:left="180" w:right="288"/>
        <w:jc w:val="left"/>
        <w:rPr>
          <w:rFonts w:cs="Arial"/>
          <w:sz w:val="20"/>
        </w:rPr>
      </w:pPr>
      <w:r w:rsidRPr="007963FC">
        <w:br w:type="page"/>
      </w:r>
    </w:p>
    <w:p w14:paraId="397C3957" w14:textId="1B0513E0" w:rsidR="007F21D3" w:rsidRPr="007963FC" w:rsidRDefault="00D527C0" w:rsidP="003D6159">
      <w:pPr>
        <w:pStyle w:val="Style7"/>
        <w:bidi/>
        <w:rPr>
          <w:rFonts w:ascii="Traditional Arabic" w:hAnsi="Traditional Arabic" w:cs="Traditional Arabic"/>
          <w:b w:val="0"/>
          <w:bCs/>
          <w:szCs w:val="36"/>
          <w:rtl/>
          <w:lang w:bidi="ar-AE"/>
        </w:rPr>
      </w:pPr>
      <w:bookmarkStart w:id="344" w:name="_Toc531206207"/>
      <w:r w:rsidRPr="007963FC">
        <w:rPr>
          <w:rFonts w:ascii="Traditional Arabic" w:hAnsi="Traditional Arabic" w:cs="Traditional Arabic" w:hint="cs"/>
          <w:b w:val="0"/>
          <w:bCs/>
          <w:szCs w:val="36"/>
          <w:rtl/>
          <w:lang w:bidi="ar-AE"/>
        </w:rPr>
        <w:t>تأهيل</w:t>
      </w:r>
      <w:r w:rsidR="007F21D3" w:rsidRPr="007963FC">
        <w:rPr>
          <w:rFonts w:ascii="Traditional Arabic" w:hAnsi="Traditional Arabic" w:cs="Traditional Arabic" w:hint="cs"/>
          <w:b w:val="0"/>
          <w:bCs/>
          <w:szCs w:val="36"/>
          <w:rtl/>
          <w:lang w:bidi="ar-AE"/>
        </w:rPr>
        <w:t xml:space="preserve"> </w:t>
      </w:r>
      <w:r w:rsidR="00547122" w:rsidRPr="007963FC">
        <w:rPr>
          <w:rFonts w:ascii="Traditional Arabic" w:hAnsi="Traditional Arabic" w:cs="Traditional Arabic" w:hint="cs"/>
          <w:b w:val="0"/>
          <w:bCs/>
          <w:szCs w:val="36"/>
          <w:rtl/>
          <w:lang w:bidi="ar-AE"/>
        </w:rPr>
        <w:t>مقدِّم العطاء</w:t>
      </w:r>
    </w:p>
    <w:bookmarkEnd w:id="344"/>
    <w:p w14:paraId="7D684CDC" w14:textId="42D5FC93" w:rsidR="009B403C" w:rsidRPr="007963FC" w:rsidRDefault="00D32214" w:rsidP="00406C01">
      <w:pPr>
        <w:bidi/>
        <w:jc w:val="both"/>
        <w:rPr>
          <w:rFonts w:ascii="Traditional Arabic" w:hAnsi="Traditional Arabic" w:cs="Traditional Arabic"/>
          <w:rtl/>
        </w:rPr>
      </w:pPr>
      <w:r w:rsidRPr="007963FC">
        <w:rPr>
          <w:rFonts w:ascii="Traditional Arabic" w:hAnsi="Traditional Arabic" w:cs="Traditional Arabic" w:hint="cs"/>
          <w:rtl/>
        </w:rPr>
        <w:t xml:space="preserve">يقدم </w:t>
      </w:r>
      <w:r w:rsidR="00547122" w:rsidRPr="007963FC">
        <w:rPr>
          <w:rFonts w:ascii="Traditional Arabic" w:hAnsi="Traditional Arabic" w:cs="Traditional Arabic" w:hint="cs"/>
          <w:rtl/>
        </w:rPr>
        <w:t>مقدِّم العطاء</w:t>
      </w:r>
      <w:r w:rsidRPr="007963FC">
        <w:rPr>
          <w:rFonts w:ascii="Traditional Arabic" w:hAnsi="Traditional Arabic" w:cs="Traditional Arabic" w:hint="cs"/>
          <w:rtl/>
        </w:rPr>
        <w:t xml:space="preserve"> المعلومات المطلوبة في صحيفة المعلومات الموافقة الواردة </w:t>
      </w:r>
      <w:r w:rsidR="009A33FC" w:rsidRPr="007963FC">
        <w:rPr>
          <w:rFonts w:ascii="Traditional Arabic" w:hAnsi="Traditional Arabic" w:cs="Traditional Arabic" w:hint="cs"/>
          <w:rtl/>
        </w:rPr>
        <w:t>تالياً</w:t>
      </w:r>
      <w:r w:rsidR="00406C01" w:rsidRPr="007963FC">
        <w:rPr>
          <w:rFonts w:ascii="Traditional Arabic" w:hAnsi="Traditional Arabic" w:cs="Traditional Arabic" w:hint="cs"/>
          <w:rtl/>
        </w:rPr>
        <w:t>، وذلك لكي يثبت أن لديه المؤهلات الضرورية لتنفيذ العقد وفقاً للقسم 3 (معايير التقييم وإثبات الأهلية).</w:t>
      </w:r>
    </w:p>
    <w:p w14:paraId="7DE317B3" w14:textId="77777777" w:rsidR="007B586E" w:rsidRPr="007963FC" w:rsidRDefault="007B586E" w:rsidP="003D6159">
      <w:pPr>
        <w:pStyle w:val="SectionVHeader"/>
        <w:bidi/>
        <w:ind w:left="180"/>
        <w:jc w:val="left"/>
        <w:rPr>
          <w:sz w:val="20"/>
          <w:lang w:val="en-US"/>
        </w:rPr>
      </w:pPr>
    </w:p>
    <w:p w14:paraId="58156590" w14:textId="77777777" w:rsidR="00095246" w:rsidRPr="007963FC" w:rsidRDefault="007B586E" w:rsidP="003D6159">
      <w:pPr>
        <w:pStyle w:val="Style8"/>
        <w:bidi/>
        <w:rPr>
          <w:rtl/>
        </w:rPr>
      </w:pPr>
      <w:r w:rsidRPr="007963FC">
        <w:br w:type="page"/>
      </w:r>
      <w:bookmarkStart w:id="345" w:name="_Toc531206208"/>
      <w:bookmarkStart w:id="346" w:name="_Toc78273052"/>
      <w:bookmarkStart w:id="347" w:name="_Toc108950346"/>
      <w:bookmarkEnd w:id="300"/>
    </w:p>
    <w:p w14:paraId="65622904" w14:textId="20252342" w:rsidR="00095246" w:rsidRPr="007963FC" w:rsidRDefault="00095246" w:rsidP="003D6159">
      <w:pPr>
        <w:pStyle w:val="Style8"/>
        <w:bidi/>
        <w:rPr>
          <w:rFonts w:ascii="Traditional Arabic" w:hAnsi="Traditional Arabic" w:cs="Traditional Arabic"/>
          <w:b w:val="0"/>
          <w:bCs/>
          <w:szCs w:val="32"/>
          <w:rtl/>
        </w:rPr>
      </w:pPr>
      <w:r w:rsidRPr="007963FC">
        <w:rPr>
          <w:rFonts w:ascii="Traditional Arabic" w:hAnsi="Traditional Arabic" w:cs="Traditional Arabic" w:hint="cs"/>
          <w:b w:val="0"/>
          <w:bCs/>
          <w:szCs w:val="32"/>
          <w:rtl/>
        </w:rPr>
        <w:t xml:space="preserve">نموذج </w:t>
      </w:r>
      <w:r w:rsidR="00406C01" w:rsidRPr="007963FC">
        <w:rPr>
          <w:rFonts w:ascii="Traditional Arabic" w:hAnsi="Traditional Arabic" w:cs="Traditional Arabic" w:hint="cs"/>
          <w:b w:val="0"/>
          <w:bCs/>
          <w:szCs w:val="32"/>
          <w:rtl/>
        </w:rPr>
        <w:t>ال</w:t>
      </w:r>
      <w:r w:rsidRPr="007963FC">
        <w:rPr>
          <w:rFonts w:ascii="Traditional Arabic" w:hAnsi="Traditional Arabic" w:cs="Traditional Arabic" w:hint="cs"/>
          <w:b w:val="0"/>
          <w:bCs/>
          <w:szCs w:val="32"/>
          <w:rtl/>
        </w:rPr>
        <w:t xml:space="preserve">أهلية 1.1 </w:t>
      </w:r>
      <w:r w:rsidRPr="007963FC">
        <w:rPr>
          <w:rFonts w:ascii="Traditional Arabic" w:hAnsi="Traditional Arabic" w:cs="Traditional Arabic"/>
          <w:b w:val="0"/>
          <w:bCs/>
          <w:szCs w:val="32"/>
          <w:rtl/>
        </w:rPr>
        <w:t>–</w:t>
      </w:r>
      <w:r w:rsidRPr="007963FC">
        <w:rPr>
          <w:rFonts w:ascii="Traditional Arabic" w:hAnsi="Traditional Arabic" w:cs="Traditional Arabic" w:hint="cs"/>
          <w:b w:val="0"/>
          <w:bCs/>
          <w:szCs w:val="32"/>
          <w:rtl/>
        </w:rPr>
        <w:t xml:space="preserve"> صحيفة معلومات </w:t>
      </w:r>
      <w:r w:rsidR="00547122" w:rsidRPr="007963FC">
        <w:rPr>
          <w:rFonts w:ascii="Traditional Arabic" w:hAnsi="Traditional Arabic" w:cs="Traditional Arabic" w:hint="cs"/>
          <w:b w:val="0"/>
          <w:bCs/>
          <w:szCs w:val="32"/>
          <w:rtl/>
        </w:rPr>
        <w:t>مقدِّم العطاء</w:t>
      </w:r>
    </w:p>
    <w:bookmarkEnd w:id="345"/>
    <w:bookmarkEnd w:id="346"/>
    <w:bookmarkEnd w:id="347"/>
    <w:p w14:paraId="25DEA090" w14:textId="0EC26840" w:rsidR="007B586E" w:rsidRPr="007963FC" w:rsidRDefault="0061589D" w:rsidP="003D6159">
      <w:pPr>
        <w:bidi/>
        <w:ind w:right="72"/>
        <w:jc w:val="right"/>
        <w:rPr>
          <w:rFonts w:ascii="Traditional Arabic" w:hAnsi="Traditional Arabic" w:cs="Traditional Arabic"/>
        </w:rPr>
      </w:pPr>
      <w:r w:rsidRPr="007963FC">
        <w:rPr>
          <w:rFonts w:ascii="Traditional Arabic" w:hAnsi="Traditional Arabic" w:cs="Traditional Arabic" w:hint="cs"/>
          <w:rtl/>
        </w:rPr>
        <w:t>التاريخ:</w:t>
      </w:r>
      <w:r w:rsidR="007B586E" w:rsidRPr="007963FC">
        <w:rPr>
          <w:rFonts w:ascii="Traditional Arabic" w:hAnsi="Traditional Arabic" w:cs="Traditional Arabic"/>
        </w:rPr>
        <w:t xml:space="preserve">  ______________________</w:t>
      </w:r>
    </w:p>
    <w:p w14:paraId="68C27739" w14:textId="05E493B1" w:rsidR="007B586E" w:rsidRPr="007963FC" w:rsidRDefault="0061589D" w:rsidP="003D6159">
      <w:pPr>
        <w:bidi/>
        <w:ind w:right="72"/>
        <w:jc w:val="right"/>
        <w:rPr>
          <w:rFonts w:ascii="Traditional Arabic" w:hAnsi="Traditional Arabic" w:cs="Traditional Arabic"/>
        </w:rPr>
      </w:pPr>
      <w:r w:rsidRPr="007963FC">
        <w:rPr>
          <w:rFonts w:ascii="Traditional Arabic" w:hAnsi="Traditional Arabic" w:cs="Traditional Arabic" w:hint="cs"/>
          <w:rtl/>
        </w:rPr>
        <w:t>رقم العطاء:</w:t>
      </w:r>
      <w:r w:rsidR="007B586E" w:rsidRPr="007963FC">
        <w:rPr>
          <w:rFonts w:ascii="Traditional Arabic" w:hAnsi="Traditional Arabic" w:cs="Traditional Arabic"/>
        </w:rPr>
        <w:t xml:space="preserve"> ________________</w:t>
      </w:r>
    </w:p>
    <w:p w14:paraId="0764A76B" w14:textId="3F8F021D" w:rsidR="007B586E" w:rsidRPr="007963FC" w:rsidRDefault="0061589D" w:rsidP="003D6159">
      <w:pPr>
        <w:bidi/>
        <w:ind w:right="72"/>
        <w:jc w:val="right"/>
        <w:rPr>
          <w:rFonts w:ascii="Traditional Arabic" w:hAnsi="Traditional Arabic" w:cs="Traditional Arabic"/>
        </w:rPr>
      </w:pPr>
      <w:r w:rsidRPr="007963FC">
        <w:rPr>
          <w:rFonts w:ascii="Traditional Arabic" w:hAnsi="Traditional Arabic" w:cs="Traditional Arabic" w:hint="cs"/>
          <w:rtl/>
        </w:rPr>
        <w:t xml:space="preserve">رقم الدعوة إلى تقديم عطاءات: </w:t>
      </w:r>
      <w:r w:rsidR="007B586E" w:rsidRPr="007963FC">
        <w:rPr>
          <w:rFonts w:ascii="Traditional Arabic" w:hAnsi="Traditional Arabic" w:cs="Traditional Arabic"/>
        </w:rPr>
        <w:t xml:space="preserve"> ________</w:t>
      </w:r>
    </w:p>
    <w:p w14:paraId="3B7761F4" w14:textId="36083969" w:rsidR="007B586E" w:rsidRPr="007963FC" w:rsidRDefault="0061589D" w:rsidP="003D6159">
      <w:pPr>
        <w:bidi/>
        <w:ind w:right="72"/>
        <w:jc w:val="right"/>
        <w:rPr>
          <w:rFonts w:ascii="Traditional Arabic" w:hAnsi="Traditional Arabic" w:cs="Traditional Arabic"/>
        </w:rPr>
      </w:pPr>
      <w:r w:rsidRPr="007963FC">
        <w:rPr>
          <w:rFonts w:ascii="Traditional Arabic" w:hAnsi="Traditional Arabic" w:cs="Traditional Arabic" w:hint="cs"/>
          <w:rtl/>
        </w:rPr>
        <w:t>الصفحة</w:t>
      </w:r>
      <w:r w:rsidR="007B586E" w:rsidRPr="007963FC">
        <w:rPr>
          <w:rFonts w:ascii="Traditional Arabic" w:hAnsi="Traditional Arabic" w:cs="Traditional Arabic"/>
        </w:rPr>
        <w:t xml:space="preserve"> ________ </w:t>
      </w:r>
      <w:r w:rsidRPr="007963FC">
        <w:rPr>
          <w:rFonts w:ascii="Traditional Arabic" w:hAnsi="Traditional Arabic" w:cs="Traditional Arabic" w:hint="cs"/>
          <w:rtl/>
        </w:rPr>
        <w:t>من</w:t>
      </w:r>
      <w:r w:rsidR="007B586E" w:rsidRPr="007963FC">
        <w:rPr>
          <w:rFonts w:ascii="Traditional Arabic" w:hAnsi="Traditional Arabic" w:cs="Traditional Arabic"/>
        </w:rPr>
        <w:t xml:space="preserve"> _______ </w:t>
      </w:r>
      <w:r w:rsidRPr="007963FC">
        <w:rPr>
          <w:rFonts w:ascii="Traditional Arabic" w:hAnsi="Traditional Arabic" w:cs="Traditional Arabic" w:hint="cs"/>
          <w:rtl/>
        </w:rPr>
        <w:t>صفحة</w:t>
      </w:r>
    </w:p>
    <w:p w14:paraId="6DF59C50" w14:textId="77777777" w:rsidR="007B586E" w:rsidRPr="007963FC" w:rsidRDefault="007B586E" w:rsidP="003D6159">
      <w:pPr>
        <w:pStyle w:val="SectionVHeader"/>
        <w:bidi/>
        <w:jc w:val="right"/>
        <w:rPr>
          <w:rStyle w:val="Table"/>
          <w:rFonts w:cs="Arial"/>
          <w:spacing w:val="-2"/>
          <w:szCs w:val="24"/>
          <w:lang w:val="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B586E" w:rsidRPr="007963FC" w14:paraId="49CACAAA" w14:textId="77777777" w:rsidTr="00E10D7E">
        <w:trPr>
          <w:cantSplit/>
          <w:trHeight w:val="440"/>
        </w:trPr>
        <w:tc>
          <w:tcPr>
            <w:tcW w:w="9180" w:type="dxa"/>
            <w:tcBorders>
              <w:bottom w:val="nil"/>
            </w:tcBorders>
          </w:tcPr>
          <w:p w14:paraId="40E625C5" w14:textId="495D8FF4" w:rsidR="007B586E" w:rsidRPr="007963FC" w:rsidRDefault="00E10D7E" w:rsidP="003D6159">
            <w:pPr>
              <w:suppressAutoHyphens/>
              <w:bidi/>
              <w:spacing w:before="40" w:after="40"/>
              <w:ind w:left="360" w:hanging="360"/>
              <w:rPr>
                <w:rFonts w:ascii="Traditional Arabic" w:hAnsi="Traditional Arabic" w:cs="Traditional Arabic"/>
                <w:spacing w:val="-2"/>
                <w:rtl/>
              </w:rPr>
            </w:pPr>
            <w:r w:rsidRPr="007963FC">
              <w:rPr>
                <w:rFonts w:ascii="Traditional Arabic" w:hAnsi="Traditional Arabic" w:cs="Traditional Arabic"/>
                <w:spacing w:val="-2"/>
                <w:rtl/>
              </w:rPr>
              <w:t xml:space="preserve">1. الاسم القانوني </w:t>
            </w:r>
            <w:r w:rsidR="007C1579" w:rsidRPr="007963FC">
              <w:rPr>
                <w:rFonts w:ascii="Traditional Arabic" w:hAnsi="Traditional Arabic" w:cs="Traditional Arabic"/>
                <w:spacing w:val="-2"/>
                <w:rtl/>
              </w:rPr>
              <w:t>لمقدِّم العطاء</w:t>
            </w:r>
            <w:r w:rsidR="00E04FC4" w:rsidRPr="007963FC">
              <w:rPr>
                <w:rFonts w:ascii="Traditional Arabic" w:hAnsi="Traditional Arabic" w:cs="Traditional Arabic"/>
                <w:spacing w:val="-2"/>
                <w:rtl/>
              </w:rPr>
              <w:t>:</w:t>
            </w:r>
          </w:p>
          <w:p w14:paraId="352439D1" w14:textId="291FB817" w:rsidR="00653377" w:rsidRPr="007963FC" w:rsidRDefault="00653377" w:rsidP="003D6159">
            <w:pPr>
              <w:suppressAutoHyphens/>
              <w:bidi/>
              <w:spacing w:before="40" w:after="40"/>
              <w:ind w:left="360" w:hanging="360"/>
              <w:rPr>
                <w:rFonts w:ascii="Traditional Arabic" w:hAnsi="Traditional Arabic" w:cs="Traditional Arabic"/>
                <w:sz w:val="16"/>
                <w:szCs w:val="16"/>
              </w:rPr>
            </w:pPr>
          </w:p>
        </w:tc>
      </w:tr>
      <w:tr w:rsidR="007B586E" w:rsidRPr="007963FC" w14:paraId="29C9500C" w14:textId="77777777" w:rsidTr="00E10D7E">
        <w:trPr>
          <w:cantSplit/>
          <w:trHeight w:val="674"/>
        </w:trPr>
        <w:tc>
          <w:tcPr>
            <w:tcW w:w="9180" w:type="dxa"/>
            <w:tcBorders>
              <w:left w:val="single" w:sz="4" w:space="0" w:color="auto"/>
            </w:tcBorders>
          </w:tcPr>
          <w:p w14:paraId="049A2D52" w14:textId="626D1986" w:rsidR="007B586E" w:rsidRPr="007963FC" w:rsidRDefault="00E04FC4" w:rsidP="00406C01">
            <w:pPr>
              <w:suppressAutoHyphens/>
              <w:bidi/>
              <w:spacing w:before="40" w:after="40"/>
              <w:rPr>
                <w:rFonts w:ascii="Traditional Arabic" w:hAnsi="Traditional Arabic" w:cs="Traditional Arabic"/>
                <w:spacing w:val="-2"/>
              </w:rPr>
            </w:pPr>
            <w:r w:rsidRPr="007963FC">
              <w:rPr>
                <w:rFonts w:ascii="Traditional Arabic" w:hAnsi="Traditional Arabic" w:cs="Traditional Arabic"/>
                <w:spacing w:val="-2"/>
                <w:rtl/>
              </w:rPr>
              <w:t xml:space="preserve">2. </w:t>
            </w:r>
            <w:r w:rsidR="00406C01" w:rsidRPr="007963FC">
              <w:rPr>
                <w:rFonts w:ascii="Traditional Arabic" w:hAnsi="Traditional Arabic" w:cs="Traditional Arabic" w:hint="cs"/>
                <w:spacing w:val="-2"/>
                <w:rtl/>
              </w:rPr>
              <w:t xml:space="preserve">في حالة </w:t>
            </w:r>
            <w:r w:rsidRPr="007963FC">
              <w:rPr>
                <w:rFonts w:ascii="Traditional Arabic" w:hAnsi="Traditional Arabic" w:cs="Traditional Arabic"/>
                <w:spacing w:val="-2"/>
                <w:rtl/>
              </w:rPr>
              <w:t xml:space="preserve">شركة محاصة، الاسم القانوني لكل </w:t>
            </w:r>
            <w:r w:rsidR="00EF10E0" w:rsidRPr="007963FC">
              <w:rPr>
                <w:rFonts w:ascii="Traditional Arabic" w:hAnsi="Traditional Arabic" w:cs="Traditional Arabic" w:hint="cs"/>
                <w:spacing w:val="-2"/>
                <w:rtl/>
              </w:rPr>
              <w:t>عضو</w:t>
            </w:r>
            <w:r w:rsidRPr="007963FC">
              <w:rPr>
                <w:rFonts w:ascii="Traditional Arabic" w:hAnsi="Traditional Arabic" w:cs="Traditional Arabic"/>
                <w:spacing w:val="-2"/>
                <w:rtl/>
              </w:rPr>
              <w:t xml:space="preserve"> فيها: </w:t>
            </w:r>
          </w:p>
        </w:tc>
      </w:tr>
      <w:tr w:rsidR="007B586E" w:rsidRPr="007963FC" w14:paraId="39812757" w14:textId="77777777" w:rsidTr="00E10D7E">
        <w:trPr>
          <w:cantSplit/>
          <w:trHeight w:val="674"/>
        </w:trPr>
        <w:tc>
          <w:tcPr>
            <w:tcW w:w="9180" w:type="dxa"/>
            <w:tcBorders>
              <w:left w:val="single" w:sz="4" w:space="0" w:color="auto"/>
            </w:tcBorders>
          </w:tcPr>
          <w:p w14:paraId="2B10AB1C" w14:textId="68CCDEE3" w:rsidR="007B586E" w:rsidRPr="007963FC" w:rsidRDefault="00E04FC4" w:rsidP="003D6159">
            <w:pPr>
              <w:suppressAutoHyphens/>
              <w:bidi/>
              <w:spacing w:before="40" w:after="40"/>
              <w:rPr>
                <w:rFonts w:ascii="Traditional Arabic" w:hAnsi="Traditional Arabic" w:cs="Traditional Arabic"/>
                <w:lang w:val="fr-FR" w:bidi="ar-AE"/>
              </w:rPr>
            </w:pPr>
            <w:r w:rsidRPr="007963FC">
              <w:rPr>
                <w:rFonts w:ascii="Traditional Arabic" w:hAnsi="Traditional Arabic" w:cs="Traditional Arabic"/>
                <w:rtl/>
              </w:rPr>
              <w:t xml:space="preserve">3. </w:t>
            </w:r>
            <w:r w:rsidRPr="007963FC">
              <w:rPr>
                <w:rFonts w:ascii="Traditional Arabic" w:hAnsi="Traditional Arabic" w:cs="Traditional Arabic"/>
                <w:rtl/>
                <w:lang w:val="fr-FR" w:bidi="ar-AE"/>
              </w:rPr>
              <w:t xml:space="preserve">البلد المسجل فيه </w:t>
            </w:r>
            <w:r w:rsidR="00547122" w:rsidRPr="007963FC">
              <w:rPr>
                <w:rFonts w:ascii="Traditional Arabic" w:hAnsi="Traditional Arabic" w:cs="Traditional Arabic"/>
                <w:rtl/>
                <w:lang w:val="fr-FR" w:bidi="ar-AE"/>
              </w:rPr>
              <w:t>مقدِّم العطاء</w:t>
            </w:r>
            <w:r w:rsidR="0065322A" w:rsidRPr="007963FC">
              <w:rPr>
                <w:rFonts w:ascii="Traditional Arabic" w:hAnsi="Traditional Arabic" w:cs="Traditional Arabic"/>
                <w:rtl/>
                <w:lang w:val="fr-FR" w:bidi="ar-AE"/>
              </w:rPr>
              <w:t xml:space="preserve"> حاليا</w:t>
            </w:r>
            <w:r w:rsidR="00406C01" w:rsidRPr="007963FC">
              <w:rPr>
                <w:rFonts w:ascii="Traditional Arabic" w:hAnsi="Traditional Arabic" w:cs="Traditional Arabic" w:hint="cs"/>
                <w:rtl/>
                <w:lang w:val="fr-FR" w:bidi="ar-AE"/>
              </w:rPr>
              <w:t>ً</w:t>
            </w:r>
            <w:r w:rsidRPr="007963FC">
              <w:rPr>
                <w:rFonts w:ascii="Traditional Arabic" w:hAnsi="Traditional Arabic" w:cs="Traditional Arabic"/>
                <w:rtl/>
                <w:lang w:val="fr-FR" w:bidi="ar-AE"/>
              </w:rPr>
              <w:t xml:space="preserve"> أو المراد التسجيل فيه: </w:t>
            </w:r>
          </w:p>
        </w:tc>
      </w:tr>
      <w:tr w:rsidR="007B586E" w:rsidRPr="007963FC" w14:paraId="63C34496" w14:textId="77777777" w:rsidTr="00E10D7E">
        <w:trPr>
          <w:cantSplit/>
          <w:trHeight w:val="674"/>
        </w:trPr>
        <w:tc>
          <w:tcPr>
            <w:tcW w:w="9180" w:type="dxa"/>
            <w:tcBorders>
              <w:left w:val="single" w:sz="4" w:space="0" w:color="auto"/>
            </w:tcBorders>
          </w:tcPr>
          <w:p w14:paraId="2ACF0A1A" w14:textId="09A398E7" w:rsidR="0065322A" w:rsidRPr="007963FC" w:rsidRDefault="0065322A" w:rsidP="003D6159">
            <w:pPr>
              <w:suppressAutoHyphens/>
              <w:bidi/>
              <w:spacing w:before="40" w:after="40"/>
              <w:rPr>
                <w:rFonts w:ascii="Traditional Arabic" w:hAnsi="Traditional Arabic" w:cs="Traditional Arabic"/>
                <w:spacing w:val="-2"/>
                <w:lang w:bidi="ar-AE"/>
              </w:rPr>
            </w:pPr>
            <w:r w:rsidRPr="007963FC">
              <w:rPr>
                <w:rFonts w:ascii="Traditional Arabic" w:hAnsi="Traditional Arabic" w:cs="Traditional Arabic"/>
                <w:spacing w:val="-2"/>
                <w:rtl/>
                <w:lang w:bidi="ar-AE"/>
              </w:rPr>
              <w:t xml:space="preserve">4. السنة المسجل فيها </w:t>
            </w:r>
            <w:r w:rsidR="00547122" w:rsidRPr="007963FC">
              <w:rPr>
                <w:rFonts w:ascii="Traditional Arabic" w:hAnsi="Traditional Arabic" w:cs="Traditional Arabic"/>
                <w:spacing w:val="-2"/>
                <w:rtl/>
                <w:lang w:bidi="ar-AE"/>
              </w:rPr>
              <w:t>مقدِّم العطاء</w:t>
            </w:r>
            <w:r w:rsidRPr="007963FC">
              <w:rPr>
                <w:rFonts w:ascii="Traditional Arabic" w:hAnsi="Traditional Arabic" w:cs="Traditional Arabic"/>
                <w:spacing w:val="-2"/>
                <w:rtl/>
                <w:lang w:bidi="ar-AE"/>
              </w:rPr>
              <w:t xml:space="preserve"> أو </w:t>
            </w:r>
            <w:r w:rsidR="00247BFF" w:rsidRPr="007963FC">
              <w:rPr>
                <w:rFonts w:ascii="Traditional Arabic" w:hAnsi="Traditional Arabic" w:cs="Traditional Arabic"/>
                <w:spacing w:val="-2"/>
                <w:rtl/>
                <w:lang w:bidi="ar-AE"/>
              </w:rPr>
              <w:t>المعتزم</w:t>
            </w:r>
            <w:r w:rsidRPr="007963FC">
              <w:rPr>
                <w:rFonts w:ascii="Traditional Arabic" w:hAnsi="Traditional Arabic" w:cs="Traditional Arabic"/>
                <w:spacing w:val="-2"/>
                <w:rtl/>
                <w:lang w:bidi="ar-AE"/>
              </w:rPr>
              <w:t xml:space="preserve"> التسجيل فيها: </w:t>
            </w:r>
          </w:p>
        </w:tc>
      </w:tr>
      <w:tr w:rsidR="007B586E" w:rsidRPr="007963FC" w14:paraId="18FE2C5E" w14:textId="77777777" w:rsidTr="00E10D7E">
        <w:trPr>
          <w:cantSplit/>
        </w:trPr>
        <w:tc>
          <w:tcPr>
            <w:tcW w:w="9180" w:type="dxa"/>
            <w:tcBorders>
              <w:left w:val="single" w:sz="4" w:space="0" w:color="auto"/>
            </w:tcBorders>
          </w:tcPr>
          <w:p w14:paraId="1A238674" w14:textId="0527C4BB" w:rsidR="007B586E" w:rsidRPr="007963FC" w:rsidRDefault="0010532F" w:rsidP="003D6159">
            <w:pPr>
              <w:suppressAutoHyphens/>
              <w:bidi/>
              <w:spacing w:before="40" w:after="40"/>
              <w:rPr>
                <w:rFonts w:ascii="Traditional Arabic" w:hAnsi="Traditional Arabic" w:cs="Traditional Arabic"/>
                <w:spacing w:val="-2"/>
                <w:rtl/>
                <w:lang w:val="fr-FR" w:bidi="ar-AE"/>
              </w:rPr>
            </w:pPr>
            <w:r w:rsidRPr="007963FC">
              <w:rPr>
                <w:rFonts w:ascii="Traditional Arabic" w:hAnsi="Traditional Arabic" w:cs="Traditional Arabic"/>
                <w:spacing w:val="-2"/>
                <w:rtl/>
              </w:rPr>
              <w:t xml:space="preserve">5. </w:t>
            </w:r>
            <w:r w:rsidR="00233C8D" w:rsidRPr="007963FC">
              <w:rPr>
                <w:rFonts w:ascii="Traditional Arabic" w:hAnsi="Traditional Arabic" w:cs="Traditional Arabic"/>
                <w:spacing w:val="-2"/>
                <w:rtl/>
                <w:lang w:val="fr-FR" w:bidi="ar-AE"/>
              </w:rPr>
              <w:t xml:space="preserve">العنوان القانوني </w:t>
            </w:r>
            <w:r w:rsidR="00547122" w:rsidRPr="007963FC">
              <w:rPr>
                <w:rFonts w:ascii="Traditional Arabic" w:hAnsi="Traditional Arabic" w:cs="Traditional Arabic"/>
                <w:spacing w:val="-2"/>
                <w:rtl/>
                <w:lang w:val="fr-FR" w:bidi="ar-AE"/>
              </w:rPr>
              <w:t xml:space="preserve">لمقدِّم العطاء </w:t>
            </w:r>
            <w:r w:rsidR="00233C8D" w:rsidRPr="007963FC">
              <w:rPr>
                <w:rFonts w:ascii="Traditional Arabic" w:hAnsi="Traditional Arabic" w:cs="Traditional Arabic"/>
                <w:spacing w:val="-2"/>
                <w:rtl/>
                <w:lang w:val="fr-FR" w:bidi="ar-AE"/>
              </w:rPr>
              <w:t xml:space="preserve">في البلد المسجل فيه: </w:t>
            </w:r>
          </w:p>
          <w:p w14:paraId="702D6810" w14:textId="18A8ADE2" w:rsidR="00653377" w:rsidRPr="007963FC" w:rsidRDefault="00653377" w:rsidP="003D6159">
            <w:pPr>
              <w:suppressAutoHyphens/>
              <w:bidi/>
              <w:spacing w:before="40" w:after="40"/>
              <w:rPr>
                <w:rFonts w:ascii="Traditional Arabic" w:hAnsi="Traditional Arabic" w:cs="Traditional Arabic"/>
                <w:spacing w:val="-2"/>
                <w:sz w:val="16"/>
                <w:szCs w:val="16"/>
                <w:lang w:val="fr-FR" w:bidi="ar-AE"/>
              </w:rPr>
            </w:pPr>
          </w:p>
        </w:tc>
      </w:tr>
      <w:tr w:rsidR="007B586E" w:rsidRPr="007963FC" w14:paraId="04B91396" w14:textId="77777777" w:rsidTr="00E10D7E">
        <w:trPr>
          <w:cantSplit/>
        </w:trPr>
        <w:tc>
          <w:tcPr>
            <w:tcW w:w="9180" w:type="dxa"/>
          </w:tcPr>
          <w:p w14:paraId="7FD98BAD" w14:textId="4A8F02AB" w:rsidR="0010532F" w:rsidRPr="007963FC" w:rsidRDefault="0010532F" w:rsidP="003D6159">
            <w:pPr>
              <w:pStyle w:val="Outline"/>
              <w:suppressAutoHyphens/>
              <w:bidi/>
              <w:spacing w:before="120" w:after="40"/>
              <w:rPr>
                <w:rFonts w:ascii="Traditional Arabic" w:hAnsi="Traditional Arabic" w:cs="Traditional Arabic"/>
                <w:spacing w:val="-2"/>
                <w:kern w:val="0"/>
                <w:sz w:val="24"/>
                <w:szCs w:val="24"/>
                <w:rtl/>
              </w:rPr>
            </w:pPr>
            <w:r w:rsidRPr="007963FC">
              <w:rPr>
                <w:rFonts w:ascii="Traditional Arabic" w:hAnsi="Traditional Arabic" w:cs="Traditional Arabic"/>
                <w:spacing w:val="-2"/>
                <w:kern w:val="0"/>
                <w:sz w:val="24"/>
                <w:szCs w:val="24"/>
                <w:rtl/>
              </w:rPr>
              <w:t>6. معلومات</w:t>
            </w:r>
            <w:r w:rsidR="00406C01" w:rsidRPr="007963FC">
              <w:rPr>
                <w:rFonts w:ascii="Traditional Arabic" w:hAnsi="Traditional Arabic" w:cs="Traditional Arabic" w:hint="cs"/>
                <w:spacing w:val="-2"/>
                <w:kern w:val="0"/>
                <w:sz w:val="24"/>
                <w:szCs w:val="24"/>
                <w:rtl/>
              </w:rPr>
              <w:t xml:space="preserve"> عن</w:t>
            </w:r>
            <w:r w:rsidRPr="007963FC">
              <w:rPr>
                <w:rFonts w:ascii="Traditional Arabic" w:hAnsi="Traditional Arabic" w:cs="Traditional Arabic"/>
                <w:spacing w:val="-2"/>
                <w:kern w:val="0"/>
                <w:sz w:val="24"/>
                <w:szCs w:val="24"/>
                <w:rtl/>
              </w:rPr>
              <w:t xml:space="preserve"> الممثل المفوض عن </w:t>
            </w:r>
            <w:r w:rsidR="00547122" w:rsidRPr="007963FC">
              <w:rPr>
                <w:rFonts w:ascii="Traditional Arabic" w:hAnsi="Traditional Arabic" w:cs="Traditional Arabic"/>
                <w:spacing w:val="-2"/>
                <w:kern w:val="0"/>
                <w:sz w:val="24"/>
                <w:szCs w:val="24"/>
                <w:rtl/>
              </w:rPr>
              <w:t>مقدِّم العطاء</w:t>
            </w:r>
          </w:p>
          <w:p w14:paraId="5363E945" w14:textId="3DAC6E6E" w:rsidR="0010532F" w:rsidRPr="007963FC" w:rsidRDefault="007B586E" w:rsidP="003D6159">
            <w:pPr>
              <w:pStyle w:val="Outline"/>
              <w:suppressAutoHyphens/>
              <w:bidi/>
              <w:spacing w:before="120" w:after="40"/>
              <w:rPr>
                <w:rFonts w:ascii="Traditional Arabic" w:hAnsi="Traditional Arabic" w:cs="Traditional Arabic"/>
                <w:spacing w:val="-2"/>
                <w:kern w:val="0"/>
                <w:sz w:val="24"/>
                <w:szCs w:val="24"/>
                <w:rtl/>
              </w:rPr>
            </w:pPr>
            <w:r w:rsidRPr="007963FC">
              <w:rPr>
                <w:rFonts w:ascii="Traditional Arabic" w:hAnsi="Traditional Arabic" w:cs="Traditional Arabic"/>
                <w:spacing w:val="-2"/>
                <w:kern w:val="0"/>
                <w:sz w:val="24"/>
                <w:szCs w:val="24"/>
              </w:rPr>
              <w:t xml:space="preserve">  </w:t>
            </w:r>
            <w:r w:rsidR="0010532F" w:rsidRPr="007963FC">
              <w:rPr>
                <w:rFonts w:ascii="Traditional Arabic" w:hAnsi="Traditional Arabic" w:cs="Traditional Arabic"/>
                <w:spacing w:val="-2"/>
                <w:kern w:val="0"/>
                <w:sz w:val="24"/>
                <w:szCs w:val="24"/>
                <w:rtl/>
              </w:rPr>
              <w:t xml:space="preserve">  الاسم:</w:t>
            </w:r>
          </w:p>
          <w:p w14:paraId="1B153B9E" w14:textId="7035599B" w:rsidR="0010532F" w:rsidRPr="007963FC" w:rsidRDefault="0010532F" w:rsidP="003D6159">
            <w:pPr>
              <w:pStyle w:val="Outline"/>
              <w:suppressAutoHyphens/>
              <w:bidi/>
              <w:spacing w:before="120" w:after="40"/>
              <w:rPr>
                <w:rFonts w:ascii="Traditional Arabic" w:hAnsi="Traditional Arabic" w:cs="Traditional Arabic"/>
                <w:spacing w:val="-2"/>
                <w:kern w:val="0"/>
                <w:sz w:val="24"/>
                <w:szCs w:val="24"/>
                <w:rtl/>
              </w:rPr>
            </w:pPr>
            <w:r w:rsidRPr="007963FC">
              <w:rPr>
                <w:rFonts w:ascii="Traditional Arabic" w:hAnsi="Traditional Arabic" w:cs="Traditional Arabic"/>
                <w:spacing w:val="-2"/>
                <w:kern w:val="0"/>
                <w:sz w:val="24"/>
                <w:szCs w:val="24"/>
                <w:rtl/>
              </w:rPr>
              <w:t xml:space="preserve">    العنوان: </w:t>
            </w:r>
          </w:p>
          <w:p w14:paraId="49BB8086" w14:textId="0C8FAAC8" w:rsidR="0010532F" w:rsidRPr="007963FC" w:rsidRDefault="0010532F" w:rsidP="003D6159">
            <w:pPr>
              <w:pStyle w:val="Outline"/>
              <w:suppressAutoHyphens/>
              <w:bidi/>
              <w:spacing w:before="120" w:after="40"/>
              <w:rPr>
                <w:rFonts w:ascii="Traditional Arabic" w:hAnsi="Traditional Arabic" w:cs="Traditional Arabic"/>
                <w:spacing w:val="-2"/>
                <w:kern w:val="0"/>
                <w:sz w:val="24"/>
                <w:szCs w:val="24"/>
                <w:rtl/>
              </w:rPr>
            </w:pPr>
            <w:r w:rsidRPr="007963FC">
              <w:rPr>
                <w:rFonts w:ascii="Traditional Arabic" w:hAnsi="Traditional Arabic" w:cs="Traditional Arabic"/>
                <w:spacing w:val="-2"/>
                <w:kern w:val="0"/>
                <w:sz w:val="24"/>
                <w:szCs w:val="24"/>
                <w:rtl/>
              </w:rPr>
              <w:t xml:space="preserve">    رقم </w:t>
            </w:r>
            <w:r w:rsidR="00406C01" w:rsidRPr="007963FC">
              <w:rPr>
                <w:rFonts w:ascii="Traditional Arabic" w:hAnsi="Traditional Arabic" w:cs="Traditional Arabic"/>
                <w:spacing w:val="-2"/>
                <w:kern w:val="0"/>
                <w:sz w:val="24"/>
                <w:szCs w:val="24"/>
                <w:rtl/>
              </w:rPr>
              <w:t>الهاتف والفاكس</w:t>
            </w:r>
            <w:r w:rsidRPr="007963FC">
              <w:rPr>
                <w:rFonts w:ascii="Traditional Arabic" w:hAnsi="Traditional Arabic" w:cs="Traditional Arabic"/>
                <w:spacing w:val="-2"/>
                <w:kern w:val="0"/>
                <w:sz w:val="24"/>
                <w:szCs w:val="24"/>
                <w:rtl/>
              </w:rPr>
              <w:t xml:space="preserve">: </w:t>
            </w:r>
          </w:p>
          <w:p w14:paraId="6EBA8624" w14:textId="35EC41FF" w:rsidR="007B586E" w:rsidRPr="007963FC" w:rsidRDefault="0010532F" w:rsidP="003D6159">
            <w:pPr>
              <w:pStyle w:val="Outline"/>
              <w:suppressAutoHyphens/>
              <w:bidi/>
              <w:spacing w:before="120" w:after="40"/>
              <w:rPr>
                <w:rFonts w:ascii="Traditional Arabic" w:hAnsi="Traditional Arabic" w:cs="Traditional Arabic"/>
                <w:spacing w:val="-2"/>
                <w:kern w:val="0"/>
                <w:sz w:val="24"/>
                <w:szCs w:val="24"/>
              </w:rPr>
            </w:pPr>
            <w:r w:rsidRPr="007963FC">
              <w:rPr>
                <w:rFonts w:ascii="Traditional Arabic" w:hAnsi="Traditional Arabic" w:cs="Traditional Arabic"/>
                <w:spacing w:val="-2"/>
                <w:kern w:val="0"/>
                <w:sz w:val="24"/>
                <w:szCs w:val="24"/>
                <w:rtl/>
              </w:rPr>
              <w:t xml:space="preserve">    عنوان البريد الإلكتروني: </w:t>
            </w:r>
          </w:p>
        </w:tc>
      </w:tr>
      <w:tr w:rsidR="007B586E" w:rsidRPr="007963FC" w14:paraId="320591A8" w14:textId="77777777" w:rsidTr="00E10D7E">
        <w:trPr>
          <w:cantSplit/>
        </w:trPr>
        <w:tc>
          <w:tcPr>
            <w:tcW w:w="9180" w:type="dxa"/>
          </w:tcPr>
          <w:p w14:paraId="4B310263" w14:textId="1F703A45" w:rsidR="007B586E" w:rsidRPr="007963FC" w:rsidRDefault="00276AAD" w:rsidP="00406C01">
            <w:pPr>
              <w:bidi/>
              <w:ind w:left="342" w:hanging="342"/>
              <w:jc w:val="both"/>
              <w:rPr>
                <w:rFonts w:ascii="Traditional Arabic" w:hAnsi="Traditional Arabic" w:cs="Traditional Arabic"/>
              </w:rPr>
            </w:pPr>
            <w:r w:rsidRPr="007963FC">
              <w:rPr>
                <w:rFonts w:ascii="Traditional Arabic" w:hAnsi="Traditional Arabic" w:cs="Traditional Arabic"/>
                <w:rtl/>
              </w:rPr>
              <w:t>7.</w:t>
            </w:r>
            <w:r w:rsidR="007B586E" w:rsidRPr="007963FC">
              <w:rPr>
                <w:rFonts w:ascii="Traditional Arabic" w:hAnsi="Traditional Arabic" w:cs="Traditional Arabic"/>
              </w:rPr>
              <w:tab/>
            </w:r>
            <w:r w:rsidR="00343AFF" w:rsidRPr="007963FC">
              <w:rPr>
                <w:rFonts w:ascii="Traditional Arabic" w:hAnsi="Traditional Arabic" w:cs="Traditional Arabic" w:hint="cs"/>
                <w:rtl/>
              </w:rPr>
              <w:t xml:space="preserve">أرفق </w:t>
            </w:r>
            <w:r w:rsidRPr="007963FC">
              <w:rPr>
                <w:rFonts w:ascii="Traditional Arabic" w:hAnsi="Traditional Arabic" w:cs="Traditional Arabic"/>
                <w:rtl/>
              </w:rPr>
              <w:t>نسخ</w:t>
            </w:r>
            <w:r w:rsidR="00343AFF" w:rsidRPr="007963FC">
              <w:rPr>
                <w:rFonts w:ascii="Traditional Arabic" w:hAnsi="Traditional Arabic" w:cs="Traditional Arabic" w:hint="cs"/>
                <w:rtl/>
              </w:rPr>
              <w:t>ا</w:t>
            </w:r>
            <w:r w:rsidR="00406C01" w:rsidRPr="007963FC">
              <w:rPr>
                <w:rFonts w:ascii="Traditional Arabic" w:hAnsi="Traditional Arabic" w:cs="Traditional Arabic" w:hint="cs"/>
                <w:rtl/>
              </w:rPr>
              <w:t>ً م</w:t>
            </w:r>
            <w:r w:rsidRPr="007963FC">
              <w:rPr>
                <w:rFonts w:ascii="Traditional Arabic" w:hAnsi="Traditional Arabic" w:cs="Traditional Arabic"/>
                <w:rtl/>
              </w:rPr>
              <w:t xml:space="preserve">ن المستندات الأصلية التالية: </w:t>
            </w:r>
          </w:p>
          <w:p w14:paraId="32355FD7" w14:textId="60DF28FB" w:rsidR="007B586E" w:rsidRPr="007963FC" w:rsidRDefault="007B586E" w:rsidP="003D6159">
            <w:pPr>
              <w:suppressAutoHyphens/>
              <w:bidi/>
              <w:jc w:val="both"/>
              <w:rPr>
                <w:rFonts w:ascii="Traditional Arabic" w:hAnsi="Traditional Arabic" w:cs="Traditional Arabic"/>
                <w:spacing w:val="-2"/>
              </w:rPr>
            </w:pPr>
            <w:r w:rsidRPr="007963FC">
              <w:rPr>
                <w:rFonts w:ascii="Traditional Arabic" w:hAnsi="Traditional Arabic" w:cs="Traditional Arabic"/>
                <w:spacing w:val="-2"/>
                <w:sz w:val="32"/>
              </w:rPr>
              <w:sym w:font="Symbol" w:char="F0F0"/>
            </w:r>
            <w:r w:rsidR="00CB70D1" w:rsidRPr="007963FC">
              <w:rPr>
                <w:rFonts w:ascii="Traditional Arabic" w:hAnsi="Traditional Arabic" w:cs="Traditional Arabic" w:hint="cs"/>
                <w:spacing w:val="-2"/>
                <w:sz w:val="32"/>
                <w:rtl/>
              </w:rPr>
              <w:t xml:space="preserve">   </w:t>
            </w:r>
            <w:r w:rsidR="00E15529" w:rsidRPr="007963FC">
              <w:rPr>
                <w:rFonts w:ascii="Traditional Arabic" w:hAnsi="Traditional Arabic" w:cs="Traditional Arabic"/>
                <w:spacing w:val="-2"/>
                <w:rtl/>
              </w:rPr>
              <w:t xml:space="preserve">عقد تأسيس أو مستند تسجيل الشركة المذكورة في العنصر 1 </w:t>
            </w:r>
            <w:r w:rsidR="009A33FC" w:rsidRPr="007963FC">
              <w:rPr>
                <w:rFonts w:ascii="Traditional Arabic" w:hAnsi="Traditional Arabic" w:cs="Traditional Arabic"/>
                <w:spacing w:val="-2"/>
                <w:rtl/>
              </w:rPr>
              <w:t>آنفاً</w:t>
            </w:r>
            <w:r w:rsidR="00E15529" w:rsidRPr="007963FC">
              <w:rPr>
                <w:rFonts w:ascii="Traditional Arabic" w:hAnsi="Traditional Arabic" w:cs="Traditional Arabic"/>
                <w:spacing w:val="-2"/>
                <w:rtl/>
              </w:rPr>
              <w:t xml:space="preserve"> </w:t>
            </w:r>
            <w:r w:rsidR="00717ADF" w:rsidRPr="007963FC">
              <w:rPr>
                <w:rFonts w:ascii="Traditional Arabic" w:hAnsi="Traditional Arabic" w:cs="Traditional Arabic"/>
                <w:spacing w:val="-2"/>
                <w:rtl/>
              </w:rPr>
              <w:t>طبقاً للبند</w:t>
            </w:r>
            <w:r w:rsidR="00E15529" w:rsidRPr="007963FC">
              <w:rPr>
                <w:rFonts w:ascii="Traditional Arabic" w:hAnsi="Traditional Arabic" w:cs="Traditional Arabic"/>
                <w:spacing w:val="-2"/>
                <w:rtl/>
              </w:rPr>
              <w:t xml:space="preserve"> الفرعي 3.4 من </w:t>
            </w:r>
            <w:r w:rsidR="00EE175C" w:rsidRPr="007963FC">
              <w:rPr>
                <w:rFonts w:ascii="Traditional Arabic" w:hAnsi="Traditional Arabic" w:cs="Traditional Arabic"/>
                <w:spacing w:val="-2"/>
                <w:rtl/>
              </w:rPr>
              <w:t>التعليمات الموجَّهة لمقدِّمي العطاءات</w:t>
            </w:r>
            <w:r w:rsidR="00E15529" w:rsidRPr="007963FC">
              <w:rPr>
                <w:rFonts w:ascii="Traditional Arabic" w:hAnsi="Traditional Arabic" w:cs="Traditional Arabic"/>
                <w:spacing w:val="-2"/>
                <w:rtl/>
              </w:rPr>
              <w:t>.</w:t>
            </w:r>
          </w:p>
          <w:p w14:paraId="44AA86B5" w14:textId="0B26BF63" w:rsidR="007B586E" w:rsidRPr="007963FC" w:rsidRDefault="00E15529" w:rsidP="00406C01">
            <w:pPr>
              <w:numPr>
                <w:ilvl w:val="0"/>
                <w:numId w:val="18"/>
              </w:numPr>
              <w:suppressAutoHyphens/>
              <w:bidi/>
              <w:jc w:val="both"/>
              <w:rPr>
                <w:rFonts w:ascii="Traditional Arabic" w:hAnsi="Traditional Arabic" w:cs="Traditional Arabic"/>
                <w:spacing w:val="-2"/>
              </w:rPr>
            </w:pPr>
            <w:r w:rsidRPr="007963FC">
              <w:rPr>
                <w:rFonts w:ascii="Traditional Arabic" w:hAnsi="Traditional Arabic" w:cs="Traditional Arabic"/>
                <w:spacing w:val="-2"/>
                <w:rtl/>
              </w:rPr>
              <w:t xml:space="preserve">إذا تعلق الأمر بشركة محاصة، خطاب </w:t>
            </w:r>
            <w:r w:rsidR="00445969" w:rsidRPr="007963FC">
              <w:rPr>
                <w:rFonts w:ascii="Traditional Arabic" w:hAnsi="Traditional Arabic" w:cs="Traditional Arabic" w:hint="cs"/>
                <w:spacing w:val="-2"/>
                <w:rtl/>
              </w:rPr>
              <w:t>العزم</w:t>
            </w:r>
            <w:r w:rsidRPr="007963FC">
              <w:rPr>
                <w:rFonts w:ascii="Traditional Arabic" w:hAnsi="Traditional Arabic" w:cs="Traditional Arabic"/>
                <w:spacing w:val="-2"/>
                <w:rtl/>
              </w:rPr>
              <w:t xml:space="preserve"> لتأسيس شركة محاصة</w:t>
            </w:r>
            <w:r w:rsidR="00406C01" w:rsidRPr="007963FC">
              <w:rPr>
                <w:rFonts w:ascii="Traditional Arabic" w:hAnsi="Traditional Arabic" w:cs="Traditional Arabic" w:hint="cs"/>
                <w:spacing w:val="-2"/>
                <w:rtl/>
              </w:rPr>
              <w:t>،</w:t>
            </w:r>
            <w:r w:rsidRPr="007963FC">
              <w:rPr>
                <w:rFonts w:ascii="Traditional Arabic" w:hAnsi="Traditional Arabic" w:cs="Traditional Arabic"/>
                <w:spacing w:val="-2"/>
                <w:rtl/>
              </w:rPr>
              <w:t xml:space="preserve"> </w:t>
            </w:r>
            <w:r w:rsidR="00AA35AB" w:rsidRPr="007963FC">
              <w:rPr>
                <w:rFonts w:ascii="Traditional Arabic" w:hAnsi="Traditional Arabic" w:cs="Traditional Arabic"/>
                <w:spacing w:val="-2"/>
                <w:rtl/>
              </w:rPr>
              <w:t>ومنها</w:t>
            </w:r>
            <w:r w:rsidRPr="007963FC">
              <w:rPr>
                <w:rFonts w:ascii="Traditional Arabic" w:hAnsi="Traditional Arabic" w:cs="Traditional Arabic"/>
                <w:spacing w:val="-2"/>
                <w:rtl/>
              </w:rPr>
              <w:t xml:space="preserve"> </w:t>
            </w:r>
            <w:r w:rsidRPr="007963FC">
              <w:rPr>
                <w:rFonts w:ascii="Traditional Arabic" w:hAnsi="Traditional Arabic" w:cs="Traditional Arabic"/>
                <w:spacing w:val="-2"/>
                <w:rtl/>
                <w:lang w:val="fr-FR" w:bidi="ar-AE"/>
              </w:rPr>
              <w:t xml:space="preserve">مشروع </w:t>
            </w:r>
            <w:r w:rsidR="00406C01" w:rsidRPr="007963FC">
              <w:rPr>
                <w:rFonts w:ascii="Traditional Arabic" w:hAnsi="Traditional Arabic" w:cs="Traditional Arabic" w:hint="cs"/>
                <w:spacing w:val="-2"/>
                <w:rtl/>
                <w:lang w:val="fr-FR" w:bidi="ar-AE"/>
              </w:rPr>
              <w:t>عقد</w:t>
            </w:r>
            <w:r w:rsidRPr="007963FC">
              <w:rPr>
                <w:rFonts w:ascii="Traditional Arabic" w:hAnsi="Traditional Arabic" w:cs="Traditional Arabic"/>
                <w:spacing w:val="-2"/>
                <w:rtl/>
                <w:lang w:val="fr-FR" w:bidi="ar-AE"/>
              </w:rPr>
              <w:t xml:space="preserve"> التأسيس أو اتفاقية شركة محاصة </w:t>
            </w:r>
            <w:r w:rsidR="00717ADF" w:rsidRPr="007963FC">
              <w:rPr>
                <w:rFonts w:ascii="Traditional Arabic" w:hAnsi="Traditional Arabic" w:cs="Traditional Arabic"/>
                <w:spacing w:val="-2"/>
                <w:rtl/>
                <w:lang w:val="fr-FR" w:bidi="ar-AE"/>
              </w:rPr>
              <w:t>طبقاً للبند</w:t>
            </w:r>
            <w:r w:rsidRPr="007963FC">
              <w:rPr>
                <w:rFonts w:ascii="Traditional Arabic" w:hAnsi="Traditional Arabic" w:cs="Traditional Arabic"/>
                <w:spacing w:val="-2"/>
                <w:rtl/>
                <w:lang w:val="fr-FR" w:bidi="ar-AE"/>
              </w:rPr>
              <w:t xml:space="preserve"> الفرعي 1.4 من </w:t>
            </w:r>
            <w:r w:rsidR="00EE175C" w:rsidRPr="007963FC">
              <w:rPr>
                <w:rFonts w:ascii="Traditional Arabic" w:hAnsi="Traditional Arabic" w:cs="Traditional Arabic"/>
                <w:spacing w:val="-2"/>
                <w:rtl/>
                <w:lang w:val="fr-FR" w:bidi="ar-AE"/>
              </w:rPr>
              <w:t>التعليمات الموجَّهة لمقدِّمي العطاءات</w:t>
            </w:r>
            <w:r w:rsidRPr="007963FC">
              <w:rPr>
                <w:rFonts w:ascii="Traditional Arabic" w:hAnsi="Traditional Arabic" w:cs="Traditional Arabic"/>
                <w:spacing w:val="-2"/>
                <w:rtl/>
                <w:lang w:val="fr-FR" w:bidi="ar-AE"/>
              </w:rPr>
              <w:t xml:space="preserve">. </w:t>
            </w:r>
          </w:p>
          <w:p w14:paraId="5CFEB228" w14:textId="178C1F3D" w:rsidR="007B586E" w:rsidRPr="007963FC" w:rsidRDefault="007663B8" w:rsidP="00406C01">
            <w:pPr>
              <w:numPr>
                <w:ilvl w:val="0"/>
                <w:numId w:val="18"/>
              </w:numPr>
              <w:suppressAutoHyphens/>
              <w:bidi/>
              <w:jc w:val="both"/>
              <w:rPr>
                <w:rFonts w:ascii="Traditional Arabic" w:hAnsi="Traditional Arabic" w:cs="Traditional Arabic"/>
                <w:spacing w:val="-2"/>
              </w:rPr>
            </w:pPr>
            <w:r w:rsidRPr="007963FC">
              <w:rPr>
                <w:rFonts w:ascii="Traditional Arabic" w:hAnsi="Traditional Arabic" w:cs="Traditional Arabic"/>
                <w:spacing w:val="-2"/>
                <w:rtl/>
              </w:rPr>
              <w:t xml:space="preserve">إذا تعلق الأمر بكيان </w:t>
            </w:r>
            <w:r w:rsidR="00406C01" w:rsidRPr="007963FC">
              <w:rPr>
                <w:rFonts w:ascii="Traditional Arabic" w:hAnsi="Traditional Arabic" w:cs="Traditional Arabic" w:hint="cs"/>
                <w:spacing w:val="-2"/>
                <w:rtl/>
              </w:rPr>
              <w:t>حكوميّ</w:t>
            </w:r>
            <w:r w:rsidRPr="007963FC">
              <w:rPr>
                <w:rFonts w:ascii="Traditional Arabic" w:hAnsi="Traditional Arabic" w:cs="Traditional Arabic"/>
                <w:spacing w:val="-2"/>
                <w:rtl/>
              </w:rPr>
              <w:t xml:space="preserve"> من بلد </w:t>
            </w:r>
            <w:r w:rsidR="00321094" w:rsidRPr="007963FC">
              <w:rPr>
                <w:rFonts w:ascii="Traditional Arabic" w:hAnsi="Traditional Arabic" w:cs="Traditional Arabic"/>
                <w:spacing w:val="-2"/>
                <w:rtl/>
              </w:rPr>
              <w:t>صاحب العمل</w:t>
            </w:r>
            <w:r w:rsidRPr="007963FC">
              <w:rPr>
                <w:rFonts w:ascii="Traditional Arabic" w:hAnsi="Traditional Arabic" w:cs="Traditional Arabic"/>
                <w:spacing w:val="-2"/>
                <w:rtl/>
              </w:rPr>
              <w:t>،</w:t>
            </w:r>
            <w:r w:rsidR="00406C01" w:rsidRPr="007963FC">
              <w:rPr>
                <w:rFonts w:ascii="Traditional Arabic" w:hAnsi="Traditional Arabic" w:cs="Traditional Arabic" w:hint="cs"/>
                <w:spacing w:val="-2"/>
                <w:rtl/>
              </w:rPr>
              <w:t xml:space="preserve"> أرفِق</w:t>
            </w:r>
            <w:r w:rsidRPr="007963FC">
              <w:rPr>
                <w:rFonts w:ascii="Traditional Arabic" w:hAnsi="Traditional Arabic" w:cs="Traditional Arabic"/>
                <w:spacing w:val="-2"/>
                <w:rtl/>
              </w:rPr>
              <w:t xml:space="preserve"> المستندات التي تبين أن هذا الكيان مستقل قانونيا</w:t>
            </w:r>
            <w:r w:rsidR="00406C01" w:rsidRPr="007963FC">
              <w:rPr>
                <w:rFonts w:ascii="Traditional Arabic" w:hAnsi="Traditional Arabic" w:cs="Traditional Arabic" w:hint="cs"/>
                <w:spacing w:val="-2"/>
                <w:rtl/>
              </w:rPr>
              <w:t>ً</w:t>
            </w:r>
            <w:r w:rsidRPr="007963FC">
              <w:rPr>
                <w:rFonts w:ascii="Traditional Arabic" w:hAnsi="Traditional Arabic" w:cs="Traditional Arabic"/>
                <w:spacing w:val="-2"/>
                <w:rtl/>
              </w:rPr>
              <w:t xml:space="preserve"> وماليا</w:t>
            </w:r>
            <w:r w:rsidR="00406C01" w:rsidRPr="007963FC">
              <w:rPr>
                <w:rFonts w:ascii="Traditional Arabic" w:hAnsi="Traditional Arabic" w:cs="Traditional Arabic" w:hint="cs"/>
                <w:spacing w:val="-2"/>
                <w:rtl/>
              </w:rPr>
              <w:t>ً</w:t>
            </w:r>
            <w:r w:rsidRPr="007963FC">
              <w:rPr>
                <w:rFonts w:ascii="Traditional Arabic" w:hAnsi="Traditional Arabic" w:cs="Traditional Arabic"/>
                <w:spacing w:val="-2"/>
                <w:rtl/>
              </w:rPr>
              <w:t xml:space="preserve"> ويعمل وفقا</w:t>
            </w:r>
            <w:r w:rsidR="00406C01" w:rsidRPr="007963FC">
              <w:rPr>
                <w:rFonts w:ascii="Traditional Arabic" w:hAnsi="Traditional Arabic" w:cs="Traditional Arabic" w:hint="cs"/>
                <w:spacing w:val="-2"/>
                <w:rtl/>
              </w:rPr>
              <w:t>ً</w:t>
            </w:r>
            <w:r w:rsidRPr="007963FC">
              <w:rPr>
                <w:rFonts w:ascii="Traditional Arabic" w:hAnsi="Traditional Arabic" w:cs="Traditional Arabic"/>
                <w:spacing w:val="-2"/>
                <w:rtl/>
              </w:rPr>
              <w:t xml:space="preserve"> لمبادئ القانون التجاري، </w:t>
            </w:r>
            <w:r w:rsidR="00717ADF" w:rsidRPr="007963FC">
              <w:rPr>
                <w:rFonts w:ascii="Traditional Arabic" w:hAnsi="Traditional Arabic" w:cs="Traditional Arabic"/>
                <w:spacing w:val="-2"/>
                <w:rtl/>
              </w:rPr>
              <w:t>طبقاً للبند</w:t>
            </w:r>
            <w:r w:rsidRPr="007963FC">
              <w:rPr>
                <w:rFonts w:ascii="Traditional Arabic" w:hAnsi="Traditional Arabic" w:cs="Traditional Arabic"/>
                <w:spacing w:val="-2"/>
                <w:rtl/>
              </w:rPr>
              <w:t xml:space="preserve"> الفرعي 6.4 من </w:t>
            </w:r>
            <w:r w:rsidR="00EE175C" w:rsidRPr="007963FC">
              <w:rPr>
                <w:rFonts w:ascii="Traditional Arabic" w:hAnsi="Traditional Arabic" w:cs="Traditional Arabic"/>
                <w:spacing w:val="-2"/>
                <w:rtl/>
              </w:rPr>
              <w:t>التعليمات الموجَّهة لمقدِّمي العطاءات</w:t>
            </w:r>
            <w:r w:rsidRPr="007963FC">
              <w:rPr>
                <w:rFonts w:ascii="Traditional Arabic" w:hAnsi="Traditional Arabic" w:cs="Traditional Arabic"/>
                <w:spacing w:val="-2"/>
                <w:rtl/>
              </w:rPr>
              <w:t xml:space="preserve">. </w:t>
            </w:r>
          </w:p>
        </w:tc>
      </w:tr>
    </w:tbl>
    <w:p w14:paraId="1AB1ADCE" w14:textId="77777777" w:rsidR="007B586E" w:rsidRPr="007963FC" w:rsidRDefault="007B586E" w:rsidP="003D6159">
      <w:pPr>
        <w:pStyle w:val="titulo"/>
        <w:suppressAutoHyphens/>
        <w:bidi/>
        <w:spacing w:before="60" w:after="60"/>
        <w:rPr>
          <w:rFonts w:ascii="Arial" w:hAnsi="Arial" w:cs="Arial"/>
          <w:bCs/>
          <w:spacing w:val="-2"/>
          <w:sz w:val="20"/>
        </w:rPr>
      </w:pPr>
    </w:p>
    <w:p w14:paraId="2D656E29" w14:textId="77777777" w:rsidR="007B586E" w:rsidRPr="007963FC" w:rsidRDefault="007B586E" w:rsidP="003D6159">
      <w:pPr>
        <w:bidi/>
        <w:rPr>
          <w:rFonts w:ascii="Arial" w:hAnsi="Arial" w:cs="Arial"/>
          <w:sz w:val="20"/>
        </w:rPr>
      </w:pPr>
    </w:p>
    <w:p w14:paraId="2F915C02" w14:textId="167A75FD" w:rsidR="002C3453" w:rsidRPr="007963FC" w:rsidRDefault="007B586E" w:rsidP="00406C01">
      <w:pPr>
        <w:pStyle w:val="Style8"/>
        <w:bidi/>
        <w:rPr>
          <w:rFonts w:ascii="Traditional Arabic" w:hAnsi="Traditional Arabic" w:cs="Traditional Arabic"/>
          <w:b w:val="0"/>
          <w:bCs/>
          <w:szCs w:val="32"/>
          <w:rtl/>
        </w:rPr>
      </w:pPr>
      <w:r w:rsidRPr="007963FC">
        <w:rPr>
          <w:rFonts w:cs="Arial"/>
          <w:sz w:val="20"/>
        </w:rPr>
        <w:br w:type="page"/>
      </w:r>
      <w:bookmarkStart w:id="348" w:name="_Toc78273053"/>
      <w:bookmarkStart w:id="349" w:name="_Toc108950347"/>
      <w:r w:rsidRPr="007963FC">
        <w:rPr>
          <w:rStyle w:val="Table"/>
          <w:rFonts w:ascii="Times New Roman" w:hAnsi="Times New Roman"/>
          <w:b w:val="0"/>
          <w:spacing w:val="-2"/>
          <w:sz w:val="24"/>
        </w:rPr>
        <w:t xml:space="preserve"> </w:t>
      </w:r>
      <w:bookmarkStart w:id="350" w:name="_Toc531206209"/>
      <w:bookmarkEnd w:id="348"/>
      <w:bookmarkEnd w:id="349"/>
      <w:r w:rsidR="002C3453" w:rsidRPr="007963FC">
        <w:rPr>
          <w:rFonts w:ascii="Traditional Arabic" w:hAnsi="Traditional Arabic" w:cs="Traditional Arabic" w:hint="cs"/>
          <w:b w:val="0"/>
          <w:bCs/>
          <w:szCs w:val="32"/>
          <w:rtl/>
        </w:rPr>
        <w:t xml:space="preserve">نموذج </w:t>
      </w:r>
      <w:r w:rsidR="00406C01" w:rsidRPr="007963FC">
        <w:rPr>
          <w:rFonts w:ascii="Traditional Arabic" w:hAnsi="Traditional Arabic" w:cs="Traditional Arabic" w:hint="cs"/>
          <w:b w:val="0"/>
          <w:bCs/>
          <w:szCs w:val="32"/>
          <w:rtl/>
        </w:rPr>
        <w:t>ال</w:t>
      </w:r>
      <w:r w:rsidR="002C3453" w:rsidRPr="007963FC">
        <w:rPr>
          <w:rFonts w:ascii="Traditional Arabic" w:hAnsi="Traditional Arabic" w:cs="Traditional Arabic" w:hint="cs"/>
          <w:b w:val="0"/>
          <w:bCs/>
          <w:szCs w:val="32"/>
          <w:rtl/>
        </w:rPr>
        <w:t xml:space="preserve">أهلية 2.1 </w:t>
      </w:r>
      <w:r w:rsidR="002C3453" w:rsidRPr="007963FC">
        <w:rPr>
          <w:rFonts w:ascii="Traditional Arabic" w:hAnsi="Traditional Arabic" w:cs="Traditional Arabic"/>
          <w:b w:val="0"/>
          <w:bCs/>
          <w:szCs w:val="32"/>
          <w:rtl/>
        </w:rPr>
        <w:t>–</w:t>
      </w:r>
      <w:r w:rsidR="002C3453" w:rsidRPr="007963FC">
        <w:rPr>
          <w:rFonts w:ascii="Traditional Arabic" w:hAnsi="Traditional Arabic" w:cs="Traditional Arabic" w:hint="cs"/>
          <w:b w:val="0"/>
          <w:bCs/>
          <w:szCs w:val="32"/>
          <w:rtl/>
        </w:rPr>
        <w:t xml:space="preserve"> صحيفة معلومات</w:t>
      </w:r>
      <w:r w:rsidR="00472A52" w:rsidRPr="007963FC">
        <w:rPr>
          <w:rFonts w:ascii="Traditional Arabic" w:hAnsi="Traditional Arabic" w:cs="Traditional Arabic" w:hint="cs"/>
          <w:b w:val="0"/>
          <w:bCs/>
          <w:szCs w:val="32"/>
          <w:rtl/>
        </w:rPr>
        <w:t xml:space="preserve"> عضو</w:t>
      </w:r>
      <w:r w:rsidR="002C3453" w:rsidRPr="007963FC">
        <w:rPr>
          <w:rFonts w:ascii="Traditional Arabic" w:hAnsi="Traditional Arabic" w:cs="Traditional Arabic" w:hint="cs"/>
          <w:b w:val="0"/>
          <w:bCs/>
          <w:szCs w:val="32"/>
          <w:rtl/>
        </w:rPr>
        <w:t xml:space="preserve"> شركة </w:t>
      </w:r>
      <w:r w:rsidR="00472A52" w:rsidRPr="007963FC">
        <w:rPr>
          <w:rFonts w:ascii="Traditional Arabic" w:hAnsi="Traditional Arabic" w:cs="Traditional Arabic" w:hint="cs"/>
          <w:b w:val="0"/>
          <w:bCs/>
          <w:szCs w:val="32"/>
          <w:rtl/>
        </w:rPr>
        <w:t>ال</w:t>
      </w:r>
      <w:r w:rsidR="002C3453" w:rsidRPr="007963FC">
        <w:rPr>
          <w:rFonts w:ascii="Traditional Arabic" w:hAnsi="Traditional Arabic" w:cs="Traditional Arabic" w:hint="cs"/>
          <w:b w:val="0"/>
          <w:bCs/>
          <w:szCs w:val="32"/>
          <w:rtl/>
        </w:rPr>
        <w:t>محاصة</w:t>
      </w:r>
    </w:p>
    <w:p w14:paraId="0EF6F05E" w14:textId="77777777" w:rsidR="00225A17" w:rsidRPr="007963FC" w:rsidRDefault="00225A17" w:rsidP="003D6159">
      <w:pPr>
        <w:bidi/>
        <w:ind w:right="72"/>
        <w:jc w:val="right"/>
        <w:rPr>
          <w:rFonts w:ascii="Traditional Arabic" w:hAnsi="Traditional Arabic" w:cs="Traditional Arabic"/>
        </w:rPr>
      </w:pPr>
      <w:r w:rsidRPr="007963FC">
        <w:rPr>
          <w:rFonts w:ascii="Traditional Arabic" w:hAnsi="Traditional Arabic" w:cs="Traditional Arabic" w:hint="cs"/>
          <w:rtl/>
        </w:rPr>
        <w:t>التاريخ:</w:t>
      </w:r>
      <w:r w:rsidRPr="007963FC">
        <w:rPr>
          <w:rFonts w:ascii="Traditional Arabic" w:hAnsi="Traditional Arabic" w:cs="Traditional Arabic"/>
        </w:rPr>
        <w:t xml:space="preserve">  ______________________</w:t>
      </w:r>
    </w:p>
    <w:p w14:paraId="326FEE3C" w14:textId="77777777" w:rsidR="00225A17" w:rsidRPr="007963FC" w:rsidRDefault="00225A17" w:rsidP="003D6159">
      <w:pPr>
        <w:bidi/>
        <w:ind w:right="72"/>
        <w:jc w:val="right"/>
        <w:rPr>
          <w:rFonts w:ascii="Traditional Arabic" w:hAnsi="Traditional Arabic" w:cs="Traditional Arabic"/>
        </w:rPr>
      </w:pPr>
      <w:r w:rsidRPr="007963FC">
        <w:rPr>
          <w:rFonts w:ascii="Traditional Arabic" w:hAnsi="Traditional Arabic" w:cs="Traditional Arabic" w:hint="cs"/>
          <w:rtl/>
        </w:rPr>
        <w:t>رقم العطاء:</w:t>
      </w:r>
      <w:r w:rsidRPr="007963FC">
        <w:rPr>
          <w:rFonts w:ascii="Traditional Arabic" w:hAnsi="Traditional Arabic" w:cs="Traditional Arabic"/>
        </w:rPr>
        <w:t xml:space="preserve"> ________________</w:t>
      </w:r>
    </w:p>
    <w:p w14:paraId="0B135475" w14:textId="77777777" w:rsidR="00225A17" w:rsidRPr="007963FC" w:rsidRDefault="00225A17" w:rsidP="003D6159">
      <w:pPr>
        <w:bidi/>
        <w:ind w:right="72"/>
        <w:jc w:val="right"/>
        <w:rPr>
          <w:rFonts w:ascii="Traditional Arabic" w:hAnsi="Traditional Arabic" w:cs="Traditional Arabic"/>
        </w:rPr>
      </w:pPr>
      <w:r w:rsidRPr="007963FC">
        <w:rPr>
          <w:rFonts w:ascii="Traditional Arabic" w:hAnsi="Traditional Arabic" w:cs="Traditional Arabic" w:hint="cs"/>
          <w:rtl/>
        </w:rPr>
        <w:t xml:space="preserve">رقم الدعوة إلى تقديم عطاءات: </w:t>
      </w:r>
      <w:r w:rsidRPr="007963FC">
        <w:rPr>
          <w:rFonts w:ascii="Traditional Arabic" w:hAnsi="Traditional Arabic" w:cs="Traditional Arabic"/>
        </w:rPr>
        <w:t xml:space="preserve"> ________</w:t>
      </w:r>
    </w:p>
    <w:p w14:paraId="7F9BCC1D" w14:textId="77777777" w:rsidR="00225A17" w:rsidRPr="007963FC" w:rsidRDefault="00225A17" w:rsidP="003D6159">
      <w:pPr>
        <w:bidi/>
        <w:ind w:right="72"/>
        <w:jc w:val="right"/>
        <w:rPr>
          <w:rFonts w:ascii="Traditional Arabic" w:hAnsi="Traditional Arabic" w:cs="Traditional Arabic"/>
        </w:rPr>
      </w:pPr>
      <w:r w:rsidRPr="007963FC">
        <w:rPr>
          <w:rFonts w:ascii="Traditional Arabic" w:hAnsi="Traditional Arabic" w:cs="Traditional Arabic" w:hint="cs"/>
          <w:rtl/>
        </w:rPr>
        <w:t>الصفحة</w:t>
      </w:r>
      <w:r w:rsidRPr="007963FC">
        <w:rPr>
          <w:rFonts w:ascii="Traditional Arabic" w:hAnsi="Traditional Arabic" w:cs="Traditional Arabic"/>
        </w:rPr>
        <w:t xml:space="preserve"> ________ </w:t>
      </w:r>
      <w:r w:rsidRPr="007963FC">
        <w:rPr>
          <w:rFonts w:ascii="Traditional Arabic" w:hAnsi="Traditional Arabic" w:cs="Traditional Arabic" w:hint="cs"/>
          <w:rtl/>
        </w:rPr>
        <w:t>من</w:t>
      </w:r>
      <w:r w:rsidRPr="007963FC">
        <w:rPr>
          <w:rFonts w:ascii="Traditional Arabic" w:hAnsi="Traditional Arabic" w:cs="Traditional Arabic"/>
        </w:rPr>
        <w:t xml:space="preserve"> _______ </w:t>
      </w:r>
      <w:r w:rsidRPr="007963FC">
        <w:rPr>
          <w:rFonts w:ascii="Traditional Arabic" w:hAnsi="Traditional Arabic" w:cs="Traditional Arabic" w:hint="cs"/>
          <w:rtl/>
        </w:rPr>
        <w:t>صفحة</w:t>
      </w:r>
    </w:p>
    <w:bookmarkEnd w:id="350"/>
    <w:p w14:paraId="29F8DE0E" w14:textId="77777777" w:rsidR="007B586E" w:rsidRPr="007963FC" w:rsidRDefault="007B586E" w:rsidP="003D6159">
      <w:pPr>
        <w:suppressAutoHyphens/>
        <w:bidi/>
        <w:rPr>
          <w:spacing w:val="-2"/>
        </w:rPr>
      </w:pPr>
    </w:p>
    <w:p w14:paraId="4B6B94E1" w14:textId="77777777" w:rsidR="007B586E" w:rsidRPr="007963FC" w:rsidRDefault="007B586E" w:rsidP="003D6159">
      <w:pPr>
        <w:suppressAutoHyphens/>
        <w:bidi/>
        <w:rPr>
          <w:spacing w:val="-2"/>
        </w:rPr>
      </w:pP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7B586E" w:rsidRPr="007963FC" w14:paraId="53FE755B" w14:textId="77777777" w:rsidTr="00225A17">
        <w:trPr>
          <w:cantSplit/>
          <w:trHeight w:val="440"/>
        </w:trPr>
        <w:tc>
          <w:tcPr>
            <w:tcW w:w="9090" w:type="dxa"/>
            <w:tcBorders>
              <w:bottom w:val="nil"/>
            </w:tcBorders>
          </w:tcPr>
          <w:p w14:paraId="1DF5DAD3" w14:textId="02911610" w:rsidR="007B586E" w:rsidRPr="007963FC" w:rsidRDefault="00225A17" w:rsidP="003D6159">
            <w:pPr>
              <w:bidi/>
              <w:spacing w:after="120"/>
              <w:rPr>
                <w:rFonts w:ascii="Traditional Arabic" w:hAnsi="Traditional Arabic" w:cs="Traditional Arabic"/>
                <w:rtl/>
              </w:rPr>
            </w:pPr>
            <w:r w:rsidRPr="007963FC">
              <w:rPr>
                <w:rFonts w:ascii="Traditional Arabic" w:hAnsi="Traditional Arabic" w:cs="Traditional Arabic"/>
                <w:rtl/>
              </w:rPr>
              <w:t xml:space="preserve">1. الاسم القانوني </w:t>
            </w:r>
            <w:r w:rsidR="007C1579" w:rsidRPr="007963FC">
              <w:rPr>
                <w:rFonts w:ascii="Traditional Arabic" w:hAnsi="Traditional Arabic" w:cs="Traditional Arabic"/>
                <w:rtl/>
              </w:rPr>
              <w:t>لمقدِّم العطاء</w:t>
            </w:r>
            <w:r w:rsidRPr="007963FC">
              <w:rPr>
                <w:rFonts w:ascii="Traditional Arabic" w:hAnsi="Traditional Arabic" w:cs="Traditional Arabic"/>
                <w:rtl/>
              </w:rPr>
              <w:t xml:space="preserve">: </w:t>
            </w:r>
          </w:p>
          <w:p w14:paraId="742F41DB" w14:textId="390207E6" w:rsidR="00743AA0" w:rsidRPr="007963FC" w:rsidRDefault="00743AA0" w:rsidP="003D6159">
            <w:pPr>
              <w:bidi/>
              <w:spacing w:after="120"/>
              <w:rPr>
                <w:rFonts w:ascii="Traditional Arabic" w:hAnsi="Traditional Arabic" w:cs="Traditional Arabic"/>
                <w:sz w:val="16"/>
                <w:szCs w:val="16"/>
              </w:rPr>
            </w:pPr>
          </w:p>
        </w:tc>
      </w:tr>
      <w:tr w:rsidR="007B586E" w:rsidRPr="007963FC" w14:paraId="7B13C13A" w14:textId="77777777" w:rsidTr="00225A17">
        <w:trPr>
          <w:cantSplit/>
          <w:trHeight w:val="674"/>
        </w:trPr>
        <w:tc>
          <w:tcPr>
            <w:tcW w:w="9090" w:type="dxa"/>
            <w:tcBorders>
              <w:left w:val="single" w:sz="4" w:space="0" w:color="auto"/>
            </w:tcBorders>
          </w:tcPr>
          <w:p w14:paraId="2DA83568" w14:textId="3A87EAB5" w:rsidR="00743AA0" w:rsidRPr="007963FC" w:rsidRDefault="00743AA0" w:rsidP="003D6159">
            <w:pPr>
              <w:bidi/>
              <w:spacing w:after="120"/>
              <w:rPr>
                <w:rFonts w:ascii="Traditional Arabic" w:hAnsi="Traditional Arabic" w:cs="Traditional Arabic"/>
                <w:rtl/>
              </w:rPr>
            </w:pPr>
            <w:r w:rsidRPr="007963FC">
              <w:rPr>
                <w:rFonts w:ascii="Traditional Arabic" w:hAnsi="Traditional Arabic" w:cs="Traditional Arabic"/>
                <w:rtl/>
              </w:rPr>
              <w:t>2. الاسم القانوني لعضو شركة المحاصة:</w:t>
            </w:r>
          </w:p>
          <w:p w14:paraId="63E8F534" w14:textId="3A2365BA" w:rsidR="007B586E" w:rsidRPr="007963FC" w:rsidRDefault="007B586E" w:rsidP="003D6159">
            <w:pPr>
              <w:bidi/>
              <w:spacing w:after="120"/>
              <w:rPr>
                <w:rFonts w:ascii="Traditional Arabic" w:hAnsi="Traditional Arabic" w:cs="Traditional Arabic"/>
                <w:sz w:val="16"/>
                <w:szCs w:val="16"/>
              </w:rPr>
            </w:pPr>
          </w:p>
        </w:tc>
      </w:tr>
      <w:tr w:rsidR="007B586E" w:rsidRPr="007963FC" w14:paraId="5E1389A5" w14:textId="77777777" w:rsidTr="00225A17">
        <w:trPr>
          <w:cantSplit/>
          <w:trHeight w:val="674"/>
        </w:trPr>
        <w:tc>
          <w:tcPr>
            <w:tcW w:w="9090" w:type="dxa"/>
            <w:tcBorders>
              <w:left w:val="single" w:sz="4" w:space="0" w:color="auto"/>
            </w:tcBorders>
          </w:tcPr>
          <w:p w14:paraId="277C8706" w14:textId="0D4C5C18" w:rsidR="00A56FAE" w:rsidRPr="007963FC" w:rsidRDefault="00A56FAE" w:rsidP="003D6159">
            <w:pPr>
              <w:bidi/>
              <w:spacing w:after="120"/>
              <w:rPr>
                <w:rFonts w:ascii="Traditional Arabic" w:hAnsi="Traditional Arabic" w:cs="Traditional Arabic"/>
                <w:rtl/>
              </w:rPr>
            </w:pPr>
            <w:r w:rsidRPr="007963FC">
              <w:rPr>
                <w:rFonts w:ascii="Traditional Arabic" w:hAnsi="Traditional Arabic" w:cs="Traditional Arabic"/>
                <w:rtl/>
              </w:rPr>
              <w:t xml:space="preserve">3. </w:t>
            </w:r>
            <w:r w:rsidR="00DB5441" w:rsidRPr="007963FC">
              <w:rPr>
                <w:rFonts w:ascii="Traditional Arabic" w:hAnsi="Traditional Arabic" w:cs="Traditional Arabic"/>
                <w:rtl/>
              </w:rPr>
              <w:t>البلد</w:t>
            </w:r>
            <w:r w:rsidRPr="007963FC">
              <w:rPr>
                <w:rFonts w:ascii="Traditional Arabic" w:hAnsi="Traditional Arabic" w:cs="Traditional Arabic"/>
                <w:rtl/>
              </w:rPr>
              <w:t xml:space="preserve"> </w:t>
            </w:r>
            <w:r w:rsidR="00DB5441" w:rsidRPr="007963FC">
              <w:rPr>
                <w:rFonts w:ascii="Traditional Arabic" w:hAnsi="Traditional Arabic" w:cs="Traditional Arabic"/>
                <w:rtl/>
              </w:rPr>
              <w:t>المسجل فيه</w:t>
            </w:r>
            <w:r w:rsidRPr="007963FC">
              <w:rPr>
                <w:rFonts w:ascii="Traditional Arabic" w:hAnsi="Traditional Arabic" w:cs="Traditional Arabic"/>
                <w:rtl/>
              </w:rPr>
              <w:t xml:space="preserve"> عضو شركة المحاصة:</w:t>
            </w:r>
          </w:p>
          <w:p w14:paraId="3FE8B925" w14:textId="7CB934E4" w:rsidR="007B586E" w:rsidRPr="007963FC" w:rsidRDefault="007B586E" w:rsidP="003D6159">
            <w:pPr>
              <w:bidi/>
              <w:spacing w:after="120"/>
              <w:rPr>
                <w:rFonts w:ascii="Traditional Arabic" w:hAnsi="Traditional Arabic" w:cs="Traditional Arabic"/>
                <w:sz w:val="16"/>
                <w:szCs w:val="16"/>
              </w:rPr>
            </w:pPr>
          </w:p>
        </w:tc>
      </w:tr>
      <w:tr w:rsidR="007B586E" w:rsidRPr="007963FC" w14:paraId="2A41F1FE" w14:textId="77777777" w:rsidTr="00225A17">
        <w:trPr>
          <w:cantSplit/>
        </w:trPr>
        <w:tc>
          <w:tcPr>
            <w:tcW w:w="9090" w:type="dxa"/>
            <w:tcBorders>
              <w:left w:val="single" w:sz="4" w:space="0" w:color="auto"/>
            </w:tcBorders>
          </w:tcPr>
          <w:p w14:paraId="11A9B598" w14:textId="7D5058F3" w:rsidR="003332E0" w:rsidRPr="007963FC" w:rsidRDefault="003332E0" w:rsidP="003D6159">
            <w:pPr>
              <w:bidi/>
              <w:spacing w:after="120"/>
              <w:rPr>
                <w:rFonts w:ascii="Traditional Arabic" w:hAnsi="Traditional Arabic" w:cs="Traditional Arabic"/>
                <w:rtl/>
              </w:rPr>
            </w:pPr>
            <w:r w:rsidRPr="007963FC">
              <w:rPr>
                <w:rFonts w:ascii="Traditional Arabic" w:hAnsi="Traditional Arabic" w:cs="Traditional Arabic"/>
                <w:rtl/>
              </w:rPr>
              <w:t xml:space="preserve">4. سنة تسجيل عضو شركة المحاصة: </w:t>
            </w:r>
          </w:p>
          <w:p w14:paraId="0EC803AE" w14:textId="77777777" w:rsidR="007B586E" w:rsidRPr="007963FC" w:rsidRDefault="007B586E" w:rsidP="003D6159">
            <w:pPr>
              <w:bidi/>
              <w:spacing w:after="120"/>
              <w:rPr>
                <w:rFonts w:ascii="Traditional Arabic" w:hAnsi="Traditional Arabic" w:cs="Traditional Arabic"/>
                <w:sz w:val="16"/>
                <w:szCs w:val="16"/>
              </w:rPr>
            </w:pPr>
          </w:p>
        </w:tc>
      </w:tr>
      <w:tr w:rsidR="007B586E" w:rsidRPr="007963FC" w14:paraId="1480F6FE" w14:textId="77777777" w:rsidTr="00225A17">
        <w:trPr>
          <w:cantSplit/>
        </w:trPr>
        <w:tc>
          <w:tcPr>
            <w:tcW w:w="9090" w:type="dxa"/>
            <w:tcBorders>
              <w:left w:val="single" w:sz="4" w:space="0" w:color="auto"/>
            </w:tcBorders>
          </w:tcPr>
          <w:p w14:paraId="482BDDE1" w14:textId="5CECD058" w:rsidR="00812009" w:rsidRPr="007963FC" w:rsidRDefault="00812009" w:rsidP="003D6159">
            <w:pPr>
              <w:bidi/>
              <w:spacing w:after="120"/>
              <w:rPr>
                <w:rFonts w:ascii="Traditional Arabic" w:hAnsi="Traditional Arabic" w:cs="Traditional Arabic"/>
                <w:rtl/>
              </w:rPr>
            </w:pPr>
            <w:r w:rsidRPr="007963FC">
              <w:rPr>
                <w:rFonts w:ascii="Traditional Arabic" w:hAnsi="Traditional Arabic" w:cs="Traditional Arabic"/>
                <w:rtl/>
              </w:rPr>
              <w:t>5. العنوان القانوني لعضو شركة المحاصة في</w:t>
            </w:r>
            <w:r w:rsidR="00DB5441" w:rsidRPr="007963FC">
              <w:rPr>
                <w:rFonts w:ascii="Traditional Arabic" w:hAnsi="Traditional Arabic" w:cs="Traditional Arabic"/>
                <w:rtl/>
              </w:rPr>
              <w:t xml:space="preserve"> البلد المسجل فيه</w:t>
            </w:r>
            <w:r w:rsidRPr="007963FC">
              <w:rPr>
                <w:rFonts w:ascii="Traditional Arabic" w:hAnsi="Traditional Arabic" w:cs="Traditional Arabic"/>
                <w:rtl/>
              </w:rPr>
              <w:t xml:space="preserve">: </w:t>
            </w:r>
          </w:p>
          <w:p w14:paraId="3710A46F" w14:textId="77777777" w:rsidR="007B586E" w:rsidRPr="007963FC" w:rsidRDefault="007B586E" w:rsidP="003D6159">
            <w:pPr>
              <w:bidi/>
              <w:spacing w:after="120"/>
              <w:rPr>
                <w:rFonts w:ascii="Traditional Arabic" w:hAnsi="Traditional Arabic" w:cs="Traditional Arabic"/>
                <w:sz w:val="16"/>
                <w:szCs w:val="16"/>
              </w:rPr>
            </w:pPr>
          </w:p>
        </w:tc>
      </w:tr>
      <w:tr w:rsidR="007B586E" w:rsidRPr="007963FC" w14:paraId="26F080B1" w14:textId="77777777" w:rsidTr="00225A17">
        <w:trPr>
          <w:cantSplit/>
        </w:trPr>
        <w:tc>
          <w:tcPr>
            <w:tcW w:w="9090" w:type="dxa"/>
          </w:tcPr>
          <w:p w14:paraId="52BDDE26" w14:textId="6E6BA63E" w:rsidR="006E6C7C" w:rsidRPr="007963FC" w:rsidRDefault="006E6C7C" w:rsidP="003D6159">
            <w:pPr>
              <w:pStyle w:val="Outline"/>
              <w:suppressAutoHyphens/>
              <w:bidi/>
              <w:spacing w:before="120" w:after="40"/>
              <w:rPr>
                <w:rFonts w:ascii="Traditional Arabic" w:hAnsi="Traditional Arabic" w:cs="Traditional Arabic"/>
                <w:spacing w:val="-2"/>
                <w:kern w:val="0"/>
                <w:sz w:val="24"/>
                <w:szCs w:val="24"/>
                <w:rtl/>
              </w:rPr>
            </w:pPr>
            <w:r w:rsidRPr="007963FC">
              <w:rPr>
                <w:rFonts w:ascii="Traditional Arabic" w:hAnsi="Traditional Arabic" w:cs="Traditional Arabic"/>
                <w:spacing w:val="-2"/>
                <w:kern w:val="0"/>
                <w:sz w:val="24"/>
                <w:szCs w:val="24"/>
                <w:rtl/>
              </w:rPr>
              <w:t>6. معلومات</w:t>
            </w:r>
            <w:r w:rsidR="00406C01" w:rsidRPr="007963FC">
              <w:rPr>
                <w:rFonts w:ascii="Traditional Arabic" w:hAnsi="Traditional Arabic" w:cs="Traditional Arabic" w:hint="cs"/>
                <w:spacing w:val="-2"/>
                <w:kern w:val="0"/>
                <w:sz w:val="24"/>
                <w:szCs w:val="24"/>
                <w:rtl/>
              </w:rPr>
              <w:t xml:space="preserve"> عن</w:t>
            </w:r>
            <w:r w:rsidRPr="007963FC">
              <w:rPr>
                <w:rFonts w:ascii="Traditional Arabic" w:hAnsi="Traditional Arabic" w:cs="Traditional Arabic"/>
                <w:spacing w:val="-2"/>
                <w:kern w:val="0"/>
                <w:sz w:val="24"/>
                <w:szCs w:val="24"/>
                <w:rtl/>
              </w:rPr>
              <w:t xml:space="preserve"> الممثل المفوض عن عضو شركة المحاصة</w:t>
            </w:r>
          </w:p>
          <w:p w14:paraId="59004892" w14:textId="77777777" w:rsidR="006E6C7C" w:rsidRPr="007963FC" w:rsidRDefault="006E6C7C" w:rsidP="003D6159">
            <w:pPr>
              <w:pStyle w:val="Outline"/>
              <w:suppressAutoHyphens/>
              <w:bidi/>
              <w:spacing w:before="120" w:after="40"/>
              <w:rPr>
                <w:rFonts w:ascii="Traditional Arabic" w:hAnsi="Traditional Arabic" w:cs="Traditional Arabic"/>
                <w:spacing w:val="-2"/>
                <w:kern w:val="0"/>
                <w:sz w:val="24"/>
                <w:szCs w:val="24"/>
                <w:rtl/>
              </w:rPr>
            </w:pPr>
            <w:r w:rsidRPr="007963FC">
              <w:rPr>
                <w:rFonts w:ascii="Traditional Arabic" w:hAnsi="Traditional Arabic" w:cs="Traditional Arabic"/>
                <w:spacing w:val="-2"/>
                <w:kern w:val="0"/>
                <w:sz w:val="24"/>
                <w:szCs w:val="24"/>
              </w:rPr>
              <w:t xml:space="preserve">  </w:t>
            </w:r>
            <w:r w:rsidRPr="007963FC">
              <w:rPr>
                <w:rFonts w:ascii="Traditional Arabic" w:hAnsi="Traditional Arabic" w:cs="Traditional Arabic"/>
                <w:spacing w:val="-2"/>
                <w:kern w:val="0"/>
                <w:sz w:val="24"/>
                <w:szCs w:val="24"/>
                <w:rtl/>
              </w:rPr>
              <w:t xml:space="preserve">  الاسم:</w:t>
            </w:r>
          </w:p>
          <w:p w14:paraId="7AECF109" w14:textId="77777777" w:rsidR="006E6C7C" w:rsidRPr="007963FC" w:rsidRDefault="006E6C7C" w:rsidP="003D6159">
            <w:pPr>
              <w:pStyle w:val="Outline"/>
              <w:suppressAutoHyphens/>
              <w:bidi/>
              <w:spacing w:before="120" w:after="40"/>
              <w:rPr>
                <w:rFonts w:ascii="Traditional Arabic" w:hAnsi="Traditional Arabic" w:cs="Traditional Arabic"/>
                <w:spacing w:val="-2"/>
                <w:kern w:val="0"/>
                <w:sz w:val="24"/>
                <w:szCs w:val="24"/>
                <w:rtl/>
              </w:rPr>
            </w:pPr>
            <w:r w:rsidRPr="007963FC">
              <w:rPr>
                <w:rFonts w:ascii="Traditional Arabic" w:hAnsi="Traditional Arabic" w:cs="Traditional Arabic"/>
                <w:spacing w:val="-2"/>
                <w:kern w:val="0"/>
                <w:sz w:val="24"/>
                <w:szCs w:val="24"/>
                <w:rtl/>
              </w:rPr>
              <w:t xml:space="preserve">    العنوان: </w:t>
            </w:r>
          </w:p>
          <w:p w14:paraId="6EE7EAF7" w14:textId="03B9B5CB" w:rsidR="006E6C7C" w:rsidRPr="007963FC" w:rsidRDefault="006E6C7C" w:rsidP="003D6159">
            <w:pPr>
              <w:pStyle w:val="Outline"/>
              <w:suppressAutoHyphens/>
              <w:bidi/>
              <w:spacing w:before="120" w:after="40"/>
              <w:rPr>
                <w:rFonts w:ascii="Traditional Arabic" w:hAnsi="Traditional Arabic" w:cs="Traditional Arabic"/>
                <w:spacing w:val="-2"/>
                <w:kern w:val="0"/>
                <w:sz w:val="24"/>
                <w:szCs w:val="24"/>
                <w:rtl/>
              </w:rPr>
            </w:pPr>
            <w:r w:rsidRPr="007963FC">
              <w:rPr>
                <w:rFonts w:ascii="Traditional Arabic" w:hAnsi="Traditional Arabic" w:cs="Traditional Arabic"/>
                <w:spacing w:val="-2"/>
                <w:kern w:val="0"/>
                <w:sz w:val="24"/>
                <w:szCs w:val="24"/>
                <w:rtl/>
              </w:rPr>
              <w:t xml:space="preserve">    رقم </w:t>
            </w:r>
            <w:r w:rsidR="00406C01" w:rsidRPr="007963FC">
              <w:rPr>
                <w:rFonts w:ascii="Traditional Arabic" w:hAnsi="Traditional Arabic" w:cs="Traditional Arabic"/>
                <w:spacing w:val="-2"/>
                <w:kern w:val="0"/>
                <w:sz w:val="24"/>
                <w:szCs w:val="24"/>
                <w:rtl/>
              </w:rPr>
              <w:t>الهاتف والفاكس</w:t>
            </w:r>
            <w:r w:rsidRPr="007963FC">
              <w:rPr>
                <w:rFonts w:ascii="Traditional Arabic" w:hAnsi="Traditional Arabic" w:cs="Traditional Arabic"/>
                <w:spacing w:val="-2"/>
                <w:kern w:val="0"/>
                <w:sz w:val="24"/>
                <w:szCs w:val="24"/>
                <w:rtl/>
              </w:rPr>
              <w:t xml:space="preserve">: </w:t>
            </w:r>
          </w:p>
          <w:p w14:paraId="5C258873" w14:textId="709C4167" w:rsidR="007B586E" w:rsidRPr="007963FC" w:rsidRDefault="006E6C7C" w:rsidP="003D6159">
            <w:pPr>
              <w:bidi/>
              <w:spacing w:after="120"/>
              <w:rPr>
                <w:rFonts w:ascii="Traditional Arabic" w:hAnsi="Traditional Arabic" w:cs="Traditional Arabic"/>
              </w:rPr>
            </w:pPr>
            <w:r w:rsidRPr="007963FC">
              <w:rPr>
                <w:rFonts w:ascii="Traditional Arabic" w:hAnsi="Traditional Arabic" w:cs="Traditional Arabic"/>
                <w:spacing w:val="-2"/>
                <w:rtl/>
              </w:rPr>
              <w:t xml:space="preserve">    عنوان البريد الإلكتروني:</w:t>
            </w:r>
          </w:p>
        </w:tc>
      </w:tr>
      <w:tr w:rsidR="007B586E" w:rsidRPr="007963FC" w14:paraId="0FBDACA3" w14:textId="77777777" w:rsidTr="00225A17">
        <w:trPr>
          <w:cantSplit/>
        </w:trPr>
        <w:tc>
          <w:tcPr>
            <w:tcW w:w="9090" w:type="dxa"/>
          </w:tcPr>
          <w:p w14:paraId="2FC178EB" w14:textId="08C06281" w:rsidR="000435C1" w:rsidRPr="007963FC" w:rsidRDefault="000435C1" w:rsidP="00406C01">
            <w:pPr>
              <w:bidi/>
              <w:ind w:left="342" w:hanging="342"/>
              <w:jc w:val="both"/>
              <w:rPr>
                <w:rFonts w:ascii="Traditional Arabic" w:hAnsi="Traditional Arabic" w:cs="Traditional Arabic"/>
              </w:rPr>
            </w:pPr>
            <w:r w:rsidRPr="007963FC">
              <w:rPr>
                <w:rFonts w:ascii="Traditional Arabic" w:hAnsi="Traditional Arabic" w:cs="Traditional Arabic"/>
                <w:rtl/>
              </w:rPr>
              <w:t>7.</w:t>
            </w:r>
            <w:r w:rsidRPr="007963FC">
              <w:rPr>
                <w:rFonts w:ascii="Traditional Arabic" w:hAnsi="Traditional Arabic" w:cs="Traditional Arabic"/>
              </w:rPr>
              <w:tab/>
            </w:r>
            <w:r w:rsidR="00343AFF" w:rsidRPr="007963FC">
              <w:rPr>
                <w:rFonts w:ascii="Traditional Arabic" w:hAnsi="Traditional Arabic" w:cs="Traditional Arabic" w:hint="cs"/>
                <w:rtl/>
              </w:rPr>
              <w:t xml:space="preserve">أرفق </w:t>
            </w:r>
            <w:r w:rsidRPr="007963FC">
              <w:rPr>
                <w:rFonts w:ascii="Traditional Arabic" w:hAnsi="Traditional Arabic" w:cs="Traditional Arabic"/>
                <w:rtl/>
              </w:rPr>
              <w:t>نسخ</w:t>
            </w:r>
            <w:r w:rsidR="00343AFF" w:rsidRPr="007963FC">
              <w:rPr>
                <w:rFonts w:ascii="Traditional Arabic" w:hAnsi="Traditional Arabic" w:cs="Traditional Arabic" w:hint="cs"/>
                <w:rtl/>
              </w:rPr>
              <w:t>ا</w:t>
            </w:r>
            <w:r w:rsidR="00406C01" w:rsidRPr="007963FC">
              <w:rPr>
                <w:rFonts w:ascii="Traditional Arabic" w:hAnsi="Traditional Arabic" w:cs="Traditional Arabic" w:hint="cs"/>
                <w:rtl/>
              </w:rPr>
              <w:t>ً</w:t>
            </w:r>
            <w:r w:rsidRPr="007963FC">
              <w:rPr>
                <w:rFonts w:ascii="Traditional Arabic" w:hAnsi="Traditional Arabic" w:cs="Traditional Arabic"/>
                <w:rtl/>
              </w:rPr>
              <w:t xml:space="preserve"> </w:t>
            </w:r>
            <w:r w:rsidR="00406C01" w:rsidRPr="007963FC">
              <w:rPr>
                <w:rFonts w:ascii="Traditional Arabic" w:hAnsi="Traditional Arabic" w:cs="Traditional Arabic" w:hint="cs"/>
                <w:rtl/>
              </w:rPr>
              <w:t>م</w:t>
            </w:r>
            <w:r w:rsidRPr="007963FC">
              <w:rPr>
                <w:rFonts w:ascii="Traditional Arabic" w:hAnsi="Traditional Arabic" w:cs="Traditional Arabic"/>
                <w:rtl/>
              </w:rPr>
              <w:t xml:space="preserve">ن المستندات الأصلية التالية: </w:t>
            </w:r>
          </w:p>
          <w:p w14:paraId="2C489907" w14:textId="56694144" w:rsidR="000435C1" w:rsidRPr="007963FC" w:rsidRDefault="000435C1" w:rsidP="00406C01">
            <w:pPr>
              <w:suppressAutoHyphens/>
              <w:bidi/>
              <w:jc w:val="both"/>
              <w:rPr>
                <w:rFonts w:ascii="Traditional Arabic" w:hAnsi="Traditional Arabic" w:cs="Traditional Arabic"/>
                <w:spacing w:val="-2"/>
              </w:rPr>
            </w:pPr>
            <w:r w:rsidRPr="007963FC">
              <w:rPr>
                <w:rFonts w:ascii="Traditional Arabic" w:hAnsi="Traditional Arabic" w:cs="Traditional Arabic"/>
                <w:spacing w:val="-2"/>
                <w:sz w:val="32"/>
              </w:rPr>
              <w:sym w:font="Symbol" w:char="F0F0"/>
            </w:r>
            <w:r w:rsidRPr="007963FC">
              <w:rPr>
                <w:rFonts w:ascii="Traditional Arabic" w:hAnsi="Traditional Arabic" w:cs="Traditional Arabic"/>
                <w:spacing w:val="-2"/>
                <w:sz w:val="32"/>
                <w:rtl/>
              </w:rPr>
              <w:t xml:space="preserve">   </w:t>
            </w:r>
            <w:r w:rsidRPr="007963FC">
              <w:rPr>
                <w:rFonts w:ascii="Traditional Arabic" w:hAnsi="Traditional Arabic" w:cs="Traditional Arabic"/>
                <w:spacing w:val="-2"/>
                <w:rtl/>
              </w:rPr>
              <w:t xml:space="preserve">عقد تأسيس أو مستند تسجيل الشركة المذكورة في العنصر 1 </w:t>
            </w:r>
            <w:r w:rsidR="009A33FC" w:rsidRPr="007963FC">
              <w:rPr>
                <w:rFonts w:ascii="Traditional Arabic" w:hAnsi="Traditional Arabic" w:cs="Traditional Arabic"/>
                <w:spacing w:val="-2"/>
                <w:rtl/>
              </w:rPr>
              <w:t>آنفاً</w:t>
            </w:r>
            <w:r w:rsidRPr="007963FC">
              <w:rPr>
                <w:rFonts w:ascii="Traditional Arabic" w:hAnsi="Traditional Arabic" w:cs="Traditional Arabic"/>
                <w:spacing w:val="-2"/>
                <w:rtl/>
              </w:rPr>
              <w:t xml:space="preserve"> </w:t>
            </w:r>
            <w:r w:rsidR="00406C01" w:rsidRPr="007963FC">
              <w:rPr>
                <w:rFonts w:ascii="Traditional Arabic" w:hAnsi="Traditional Arabic" w:cs="Traditional Arabic" w:hint="cs"/>
                <w:spacing w:val="-2"/>
                <w:rtl/>
              </w:rPr>
              <w:t>طبقاً</w:t>
            </w:r>
            <w:r w:rsidRPr="007963FC">
              <w:rPr>
                <w:rFonts w:ascii="Traditional Arabic" w:hAnsi="Traditional Arabic" w:cs="Traditional Arabic"/>
                <w:spacing w:val="-2"/>
                <w:rtl/>
              </w:rPr>
              <w:t xml:space="preserve"> للبنود الفرعية 4.4 من </w:t>
            </w:r>
            <w:r w:rsidR="00EE175C" w:rsidRPr="007963FC">
              <w:rPr>
                <w:rFonts w:ascii="Traditional Arabic" w:hAnsi="Traditional Arabic" w:cs="Traditional Arabic"/>
                <w:spacing w:val="-2"/>
                <w:rtl/>
              </w:rPr>
              <w:t>التعليمات الموجَّهة لمقدِّمي العطاءات</w:t>
            </w:r>
            <w:r w:rsidRPr="007963FC">
              <w:rPr>
                <w:rFonts w:ascii="Traditional Arabic" w:hAnsi="Traditional Arabic" w:cs="Traditional Arabic"/>
                <w:spacing w:val="-2"/>
                <w:rtl/>
              </w:rPr>
              <w:t>.</w:t>
            </w:r>
          </w:p>
          <w:p w14:paraId="1159194E" w14:textId="650A5BB8" w:rsidR="000435C1" w:rsidRPr="007963FC" w:rsidRDefault="000435C1" w:rsidP="003D6159">
            <w:pPr>
              <w:numPr>
                <w:ilvl w:val="0"/>
                <w:numId w:val="18"/>
              </w:numPr>
              <w:suppressAutoHyphens/>
              <w:bidi/>
              <w:jc w:val="both"/>
              <w:rPr>
                <w:rFonts w:ascii="Traditional Arabic" w:hAnsi="Traditional Arabic" w:cs="Traditional Arabic"/>
                <w:spacing w:val="-2"/>
              </w:rPr>
            </w:pPr>
            <w:r w:rsidRPr="007963FC">
              <w:rPr>
                <w:rFonts w:ascii="Traditional Arabic" w:hAnsi="Traditional Arabic" w:cs="Traditional Arabic"/>
                <w:spacing w:val="-2"/>
                <w:rtl/>
              </w:rPr>
              <w:t xml:space="preserve">إذا تعلق الأمر بكيان مملوك للحكومة من بلد </w:t>
            </w:r>
            <w:r w:rsidR="003A7226" w:rsidRPr="007963FC">
              <w:rPr>
                <w:rFonts w:ascii="Traditional Arabic" w:hAnsi="Traditional Arabic" w:cs="Traditional Arabic"/>
                <w:spacing w:val="-2"/>
                <w:rtl/>
              </w:rPr>
              <w:t>المشتري</w:t>
            </w:r>
            <w:r w:rsidRPr="007963FC">
              <w:rPr>
                <w:rFonts w:ascii="Traditional Arabic" w:hAnsi="Traditional Arabic" w:cs="Traditional Arabic"/>
                <w:spacing w:val="-2"/>
                <w:rtl/>
              </w:rPr>
              <w:t xml:space="preserve">، المستندات التي تبين أن هذا الكيان مستقل قانونيا وماليا ويعمل وفقا لمبادئ القانون التجاري، </w:t>
            </w:r>
            <w:r w:rsidR="00717ADF" w:rsidRPr="007963FC">
              <w:rPr>
                <w:rFonts w:ascii="Traditional Arabic" w:hAnsi="Traditional Arabic" w:cs="Traditional Arabic"/>
                <w:spacing w:val="-2"/>
                <w:rtl/>
              </w:rPr>
              <w:t>طبقاً للبند</w:t>
            </w:r>
            <w:r w:rsidRPr="007963FC">
              <w:rPr>
                <w:rFonts w:ascii="Traditional Arabic" w:hAnsi="Traditional Arabic" w:cs="Traditional Arabic"/>
                <w:spacing w:val="-2"/>
                <w:rtl/>
              </w:rPr>
              <w:t xml:space="preserve"> الفرعي 6.4 من </w:t>
            </w:r>
            <w:r w:rsidR="00EE175C" w:rsidRPr="007963FC">
              <w:rPr>
                <w:rFonts w:ascii="Traditional Arabic" w:hAnsi="Traditional Arabic" w:cs="Traditional Arabic"/>
                <w:spacing w:val="-2"/>
                <w:rtl/>
              </w:rPr>
              <w:t>التعليمات الموجَّهة لمقدِّمي العطاءات</w:t>
            </w:r>
            <w:r w:rsidRPr="007963FC">
              <w:rPr>
                <w:rFonts w:ascii="Traditional Arabic" w:hAnsi="Traditional Arabic" w:cs="Traditional Arabic"/>
                <w:spacing w:val="-2"/>
                <w:rtl/>
              </w:rPr>
              <w:t>.</w:t>
            </w:r>
          </w:p>
          <w:p w14:paraId="3A237B2C" w14:textId="7E391D99" w:rsidR="003A7226" w:rsidRPr="007963FC" w:rsidRDefault="003A7226" w:rsidP="003D6159">
            <w:pPr>
              <w:suppressAutoHyphens/>
              <w:bidi/>
              <w:jc w:val="both"/>
              <w:rPr>
                <w:rFonts w:ascii="Traditional Arabic" w:hAnsi="Traditional Arabic" w:cs="Traditional Arabic"/>
                <w:spacing w:val="-2"/>
                <w:sz w:val="16"/>
                <w:szCs w:val="16"/>
                <w:rtl/>
              </w:rPr>
            </w:pPr>
          </w:p>
          <w:p w14:paraId="7375F826" w14:textId="3AD7F900" w:rsidR="009603C1" w:rsidRPr="007963FC" w:rsidRDefault="003A7226" w:rsidP="003D6159">
            <w:pPr>
              <w:suppressAutoHyphens/>
              <w:bidi/>
              <w:jc w:val="both"/>
              <w:rPr>
                <w:rFonts w:ascii="Traditional Arabic" w:hAnsi="Traditional Arabic" w:cs="Traditional Arabic"/>
                <w:spacing w:val="-2"/>
                <w:lang w:bidi="ar-AE"/>
              </w:rPr>
            </w:pPr>
            <w:r w:rsidRPr="007963FC">
              <w:rPr>
                <w:rFonts w:ascii="Traditional Arabic" w:hAnsi="Traditional Arabic" w:cs="Traditional Arabic"/>
                <w:spacing w:val="-2"/>
                <w:rtl/>
              </w:rPr>
              <w:t xml:space="preserve">2. </w:t>
            </w:r>
            <w:r w:rsidR="00A02DCD" w:rsidRPr="007963FC">
              <w:rPr>
                <w:rFonts w:ascii="Traditional Arabic" w:hAnsi="Traditional Arabic" w:cs="Traditional Arabic"/>
                <w:spacing w:val="-2"/>
                <w:rtl/>
                <w:lang w:bidi="ar-AE"/>
              </w:rPr>
              <w:t xml:space="preserve">تشمل هذه المستندات الهيكل التنظيمي وقائمة أعضاء مجلس الإدارة والمالك المنتفع. </w:t>
            </w:r>
          </w:p>
        </w:tc>
      </w:tr>
    </w:tbl>
    <w:p w14:paraId="7A94B32A" w14:textId="77777777" w:rsidR="007B586E" w:rsidRPr="007963FC" w:rsidRDefault="007B586E" w:rsidP="003D6159">
      <w:pPr>
        <w:bidi/>
      </w:pPr>
    </w:p>
    <w:p w14:paraId="35AA5D2D" w14:textId="77777777" w:rsidR="007B586E" w:rsidRPr="007963FC" w:rsidRDefault="007B586E" w:rsidP="003D6159">
      <w:pPr>
        <w:bidi/>
      </w:pPr>
    </w:p>
    <w:p w14:paraId="4414FC15" w14:textId="77777777" w:rsidR="006C39DA" w:rsidRPr="007963FC" w:rsidRDefault="007B586E" w:rsidP="003D6159">
      <w:pPr>
        <w:pStyle w:val="Style8"/>
        <w:bidi/>
        <w:rPr>
          <w:rtl/>
        </w:rPr>
      </w:pPr>
      <w:r w:rsidRPr="007963FC">
        <w:br w:type="page"/>
      </w:r>
      <w:bookmarkStart w:id="351" w:name="_Toc531206210"/>
    </w:p>
    <w:p w14:paraId="46E3C58A" w14:textId="2DE3F21C" w:rsidR="006C39DA" w:rsidRPr="007963FC" w:rsidRDefault="006C39DA" w:rsidP="003D6159">
      <w:pPr>
        <w:pStyle w:val="Style8"/>
        <w:bidi/>
        <w:rPr>
          <w:rFonts w:ascii="Traditional Arabic" w:hAnsi="Traditional Arabic" w:cs="Traditional Arabic"/>
          <w:b w:val="0"/>
          <w:bCs/>
          <w:szCs w:val="32"/>
          <w:rtl/>
        </w:rPr>
      </w:pPr>
      <w:r w:rsidRPr="007963FC">
        <w:rPr>
          <w:rFonts w:ascii="Traditional Arabic" w:hAnsi="Traditional Arabic" w:cs="Traditional Arabic" w:hint="cs"/>
          <w:b w:val="0"/>
          <w:bCs/>
          <w:szCs w:val="32"/>
          <w:rtl/>
        </w:rPr>
        <w:t xml:space="preserve">نموذج </w:t>
      </w:r>
      <w:r w:rsidR="005F6832" w:rsidRPr="007963FC">
        <w:rPr>
          <w:rFonts w:ascii="Traditional Arabic" w:hAnsi="Traditional Arabic" w:cs="Traditional Arabic" w:hint="cs"/>
          <w:b w:val="0"/>
          <w:bCs/>
          <w:szCs w:val="32"/>
          <w:rtl/>
        </w:rPr>
        <w:t>ال</w:t>
      </w:r>
      <w:r w:rsidRPr="007963FC">
        <w:rPr>
          <w:rFonts w:ascii="Traditional Arabic" w:hAnsi="Traditional Arabic" w:cs="Traditional Arabic" w:hint="cs"/>
          <w:b w:val="0"/>
          <w:bCs/>
          <w:szCs w:val="32"/>
          <w:rtl/>
        </w:rPr>
        <w:t>عقد 2 -</w:t>
      </w:r>
      <w:r w:rsidR="00E905F1" w:rsidRPr="007963FC">
        <w:rPr>
          <w:rFonts w:ascii="Traditional Arabic" w:hAnsi="Traditional Arabic" w:cs="Traditional Arabic" w:hint="cs"/>
          <w:b w:val="0"/>
          <w:bCs/>
          <w:szCs w:val="32"/>
          <w:rtl/>
        </w:rPr>
        <w:t xml:space="preserve"> سوابق العقود غير المنفذة والمنازعات </w:t>
      </w:r>
      <w:r w:rsidR="00601D49" w:rsidRPr="007963FC">
        <w:rPr>
          <w:rFonts w:ascii="Traditional Arabic" w:hAnsi="Traditional Arabic" w:cs="Traditional Arabic" w:hint="cs"/>
          <w:b w:val="0"/>
          <w:bCs/>
          <w:szCs w:val="32"/>
          <w:rtl/>
        </w:rPr>
        <w:t>قيد النظر</w:t>
      </w:r>
      <w:r w:rsidR="00E905F1" w:rsidRPr="007963FC">
        <w:rPr>
          <w:rFonts w:ascii="Traditional Arabic" w:hAnsi="Traditional Arabic" w:cs="Traditional Arabic" w:hint="cs"/>
          <w:b w:val="0"/>
          <w:bCs/>
          <w:szCs w:val="32"/>
          <w:rtl/>
        </w:rPr>
        <w:t xml:space="preserve"> </w:t>
      </w:r>
      <w:r w:rsidR="00601D49" w:rsidRPr="007963FC">
        <w:rPr>
          <w:rFonts w:ascii="Traditional Arabic" w:hAnsi="Traditional Arabic" w:cs="Traditional Arabic" w:hint="cs"/>
          <w:b w:val="0"/>
          <w:bCs/>
          <w:szCs w:val="32"/>
          <w:rtl/>
        </w:rPr>
        <w:t>والمنازعات السابقة</w:t>
      </w:r>
    </w:p>
    <w:bookmarkEnd w:id="351"/>
    <w:p w14:paraId="265CA8AF" w14:textId="77777777" w:rsidR="007B586E" w:rsidRPr="007963FC" w:rsidRDefault="007B586E" w:rsidP="003D6159">
      <w:pPr>
        <w:pStyle w:val="SectionVHeader"/>
        <w:bidi/>
        <w:rPr>
          <w:lang w:val="en-US"/>
        </w:rPr>
      </w:pPr>
    </w:p>
    <w:p w14:paraId="4BC00935" w14:textId="12399334" w:rsidR="007B586E" w:rsidRPr="007963FC" w:rsidRDefault="00A81872" w:rsidP="003D6159">
      <w:pPr>
        <w:tabs>
          <w:tab w:val="right" w:pos="9000"/>
          <w:tab w:val="right" w:pos="9630"/>
        </w:tabs>
        <w:bidi/>
        <w:rPr>
          <w:rFonts w:ascii="Traditional Arabic" w:hAnsi="Traditional Arabic" w:cs="Traditional Arabic"/>
        </w:rPr>
      </w:pPr>
      <w:r w:rsidRPr="007963FC">
        <w:rPr>
          <w:rFonts w:ascii="Traditional Arabic" w:hAnsi="Traditional Arabic" w:cs="Traditional Arabic" w:hint="cs"/>
          <w:rtl/>
        </w:rPr>
        <w:t xml:space="preserve">الاسم القانوني </w:t>
      </w:r>
      <w:r w:rsidR="007C1579" w:rsidRPr="007963FC">
        <w:rPr>
          <w:rFonts w:ascii="Traditional Arabic" w:hAnsi="Traditional Arabic" w:cs="Traditional Arabic" w:hint="cs"/>
          <w:rtl/>
        </w:rPr>
        <w:t>لمقدِّم العطاء</w:t>
      </w:r>
      <w:r w:rsidRPr="007963FC">
        <w:rPr>
          <w:rFonts w:ascii="Traditional Arabic" w:hAnsi="Traditional Arabic" w:cs="Traditional Arabic" w:hint="cs"/>
          <w:rtl/>
        </w:rPr>
        <w:t>:</w:t>
      </w:r>
      <w:r w:rsidR="007B586E" w:rsidRPr="007963FC">
        <w:rPr>
          <w:rFonts w:ascii="Traditional Arabic" w:hAnsi="Traditional Arabic" w:cs="Traditional Arabic"/>
        </w:rPr>
        <w:t xml:space="preserve">  _______________________     </w:t>
      </w:r>
      <w:r w:rsidR="007B586E" w:rsidRPr="007963FC">
        <w:rPr>
          <w:rFonts w:ascii="Traditional Arabic" w:hAnsi="Traditional Arabic" w:cs="Traditional Arabic"/>
        </w:rPr>
        <w:tab/>
      </w:r>
      <w:r w:rsidR="001C2CB6" w:rsidRPr="007963FC">
        <w:rPr>
          <w:rFonts w:ascii="Traditional Arabic" w:hAnsi="Traditional Arabic" w:cs="Traditional Arabic" w:hint="cs"/>
          <w:rtl/>
        </w:rPr>
        <w:t>التاريخ:</w:t>
      </w:r>
      <w:r w:rsidR="007B586E" w:rsidRPr="007963FC">
        <w:rPr>
          <w:rFonts w:ascii="Traditional Arabic" w:hAnsi="Traditional Arabic" w:cs="Traditional Arabic"/>
        </w:rPr>
        <w:t xml:space="preserve">  _____________________</w:t>
      </w:r>
    </w:p>
    <w:p w14:paraId="212E029C" w14:textId="3F65CD85" w:rsidR="007B586E" w:rsidRPr="007963FC" w:rsidRDefault="00DD0FC8" w:rsidP="003D6159">
      <w:pPr>
        <w:tabs>
          <w:tab w:val="right" w:pos="9000"/>
          <w:tab w:val="right" w:pos="9630"/>
        </w:tabs>
        <w:bidi/>
        <w:rPr>
          <w:rFonts w:ascii="Traditional Arabic" w:hAnsi="Traditional Arabic" w:cs="Traditional Arabic"/>
        </w:rPr>
      </w:pPr>
      <w:r w:rsidRPr="007963FC">
        <w:rPr>
          <w:rFonts w:ascii="Traditional Arabic" w:hAnsi="Traditional Arabic" w:cs="Traditional Arabic" w:hint="cs"/>
          <w:rtl/>
        </w:rPr>
        <w:t xml:space="preserve">الاسم القانوني لعضو شركة المحاصة: </w:t>
      </w:r>
      <w:r w:rsidR="007B586E" w:rsidRPr="007963FC">
        <w:rPr>
          <w:rFonts w:ascii="Traditional Arabic" w:hAnsi="Traditional Arabic" w:cs="Traditional Arabic"/>
        </w:rPr>
        <w:t xml:space="preserve">  _______________________</w:t>
      </w:r>
      <w:r w:rsidR="007B586E" w:rsidRPr="007963FC">
        <w:rPr>
          <w:rFonts w:ascii="Traditional Arabic" w:hAnsi="Traditional Arabic" w:cs="Traditional Arabic"/>
        </w:rPr>
        <w:tab/>
      </w:r>
      <w:r w:rsidR="005139DE" w:rsidRPr="007963FC">
        <w:rPr>
          <w:rFonts w:ascii="Traditional Arabic" w:hAnsi="Traditional Arabic" w:cs="Traditional Arabic"/>
        </w:rPr>
        <w:t xml:space="preserve"> </w:t>
      </w:r>
    </w:p>
    <w:p w14:paraId="7D26D1AA" w14:textId="61CD778F" w:rsidR="007B586E" w:rsidRPr="007963FC" w:rsidRDefault="00D80D0B" w:rsidP="003D6159">
      <w:pPr>
        <w:tabs>
          <w:tab w:val="right" w:pos="9000"/>
        </w:tabs>
        <w:bidi/>
        <w:rPr>
          <w:rFonts w:ascii="Traditional Arabic" w:hAnsi="Traditional Arabic" w:cs="Traditional Arabic"/>
        </w:rPr>
      </w:pPr>
      <w:r w:rsidRPr="007963FC">
        <w:rPr>
          <w:rFonts w:ascii="Traditional Arabic" w:hAnsi="Traditional Arabic" w:cs="Traditional Arabic" w:hint="cs"/>
          <w:rtl/>
        </w:rPr>
        <w:t xml:space="preserve">رقم العطاء: </w:t>
      </w:r>
      <w:r w:rsidR="007B586E" w:rsidRPr="007963FC">
        <w:rPr>
          <w:rFonts w:ascii="Traditional Arabic" w:hAnsi="Traditional Arabic" w:cs="Traditional Arabic"/>
        </w:rPr>
        <w:t xml:space="preserve"> __________________</w:t>
      </w:r>
    </w:p>
    <w:p w14:paraId="55467366" w14:textId="0C3AF7FE" w:rsidR="007B586E" w:rsidRPr="007963FC" w:rsidRDefault="00D80D0B" w:rsidP="003D6159">
      <w:pPr>
        <w:tabs>
          <w:tab w:val="right" w:pos="9000"/>
        </w:tabs>
        <w:bidi/>
        <w:rPr>
          <w:rFonts w:ascii="Traditional Arabic" w:hAnsi="Traditional Arabic" w:cs="Traditional Arabic"/>
        </w:rPr>
      </w:pPr>
      <w:r w:rsidRPr="007963FC">
        <w:rPr>
          <w:rFonts w:ascii="Traditional Arabic" w:hAnsi="Traditional Arabic" w:cs="Traditional Arabic" w:hint="cs"/>
          <w:rtl/>
        </w:rPr>
        <w:t>الصفحة</w:t>
      </w:r>
      <w:r w:rsidR="007B586E" w:rsidRPr="007963FC">
        <w:rPr>
          <w:rFonts w:ascii="Traditional Arabic" w:hAnsi="Traditional Arabic" w:cs="Traditional Arabic"/>
        </w:rPr>
        <w:t xml:space="preserve"> _______ </w:t>
      </w:r>
      <w:r w:rsidRPr="007963FC">
        <w:rPr>
          <w:rFonts w:ascii="Traditional Arabic" w:hAnsi="Traditional Arabic" w:cs="Traditional Arabic" w:hint="cs"/>
          <w:rtl/>
        </w:rPr>
        <w:t>من</w:t>
      </w:r>
      <w:r w:rsidR="007B586E" w:rsidRPr="007963FC">
        <w:rPr>
          <w:rFonts w:ascii="Traditional Arabic" w:hAnsi="Traditional Arabic" w:cs="Traditional Arabic"/>
        </w:rPr>
        <w:t xml:space="preserve"> _______ </w:t>
      </w:r>
      <w:r w:rsidRPr="007963FC">
        <w:rPr>
          <w:rFonts w:ascii="Traditional Arabic" w:hAnsi="Traditional Arabic" w:cs="Traditional Arabic" w:hint="cs"/>
          <w:rtl/>
        </w:rPr>
        <w:t>صفحة</w:t>
      </w:r>
      <w:r w:rsidR="007B586E" w:rsidRPr="007963FC">
        <w:rPr>
          <w:rFonts w:ascii="Traditional Arabic" w:hAnsi="Traditional Arabic" w:cs="Traditional Arabic"/>
        </w:rPr>
        <w:t xml:space="preserve"> </w:t>
      </w:r>
    </w:p>
    <w:p w14:paraId="0AC5E7A6" w14:textId="77777777" w:rsidR="007B586E" w:rsidRPr="007963FC" w:rsidRDefault="007B586E" w:rsidP="003D6159">
      <w:pPr>
        <w:suppressAutoHyphens/>
        <w:bidi/>
        <w:rPr>
          <w:spacing w:val="-2"/>
        </w:rPr>
      </w:pPr>
    </w:p>
    <w:tbl>
      <w:tblPr>
        <w:bidiVisual/>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900"/>
        <w:gridCol w:w="359"/>
        <w:gridCol w:w="1081"/>
        <w:gridCol w:w="988"/>
        <w:gridCol w:w="4052"/>
        <w:gridCol w:w="175"/>
        <w:gridCol w:w="1535"/>
        <w:gridCol w:w="152"/>
      </w:tblGrid>
      <w:tr w:rsidR="007B586E" w:rsidRPr="007963FC" w14:paraId="7781D9F4" w14:textId="77777777" w:rsidTr="00F54576">
        <w:trPr>
          <w:gridAfter w:val="1"/>
          <w:wAfter w:w="152" w:type="dxa"/>
          <w:trHeight w:val="440"/>
        </w:trPr>
        <w:tc>
          <w:tcPr>
            <w:tcW w:w="9198" w:type="dxa"/>
            <w:gridSpan w:val="8"/>
            <w:shd w:val="clear" w:color="auto" w:fill="D9D9D9"/>
          </w:tcPr>
          <w:p w14:paraId="65548BBE" w14:textId="5C210998" w:rsidR="007B586E" w:rsidRPr="007963FC" w:rsidRDefault="00F54576" w:rsidP="005F6832">
            <w:pPr>
              <w:pStyle w:val="titulo"/>
              <w:suppressAutoHyphens/>
              <w:bidi/>
              <w:spacing w:before="120" w:after="120"/>
              <w:rPr>
                <w:rFonts w:ascii="Traditional Arabic" w:hAnsi="Traditional Arabic" w:cs="Traditional Arabic"/>
                <w:bCs/>
                <w:spacing w:val="-2"/>
                <w:sz w:val="26"/>
                <w:szCs w:val="26"/>
                <w:lang w:val="fr-FR" w:bidi="ar-AE"/>
              </w:rPr>
            </w:pPr>
            <w:r w:rsidRPr="007963FC">
              <w:rPr>
                <w:rFonts w:ascii="Traditional Arabic" w:hAnsi="Traditional Arabic" w:cs="Traditional Arabic" w:hint="cs"/>
                <w:bCs/>
                <w:spacing w:val="-2"/>
                <w:sz w:val="26"/>
                <w:szCs w:val="26"/>
                <w:rtl/>
                <w:lang w:val="fr-FR" w:bidi="ar-AE"/>
              </w:rPr>
              <w:t>سوابق العقود غير المنفذة وفقا</w:t>
            </w:r>
            <w:r w:rsidR="005F6832" w:rsidRPr="007963FC">
              <w:rPr>
                <w:rFonts w:ascii="Traditional Arabic" w:hAnsi="Traditional Arabic" w:cs="Traditional Arabic" w:hint="cs"/>
                <w:bCs/>
                <w:spacing w:val="-2"/>
                <w:sz w:val="26"/>
                <w:szCs w:val="26"/>
                <w:rtl/>
                <w:lang w:val="fr-FR" w:bidi="ar-AE"/>
              </w:rPr>
              <w:t>ً ل</w:t>
            </w:r>
            <w:r w:rsidRPr="007963FC">
              <w:rPr>
                <w:rFonts w:ascii="Traditional Arabic" w:hAnsi="Traditional Arabic" w:cs="Traditional Arabic" w:hint="cs"/>
                <w:bCs/>
                <w:spacing w:val="-2"/>
                <w:sz w:val="26"/>
                <w:szCs w:val="26"/>
                <w:rtl/>
                <w:lang w:val="fr-FR" w:bidi="ar-AE"/>
              </w:rPr>
              <w:t>معايير التقييم و</w:t>
            </w:r>
            <w:r w:rsidR="00157C7D" w:rsidRPr="007963FC">
              <w:rPr>
                <w:rFonts w:ascii="Traditional Arabic" w:hAnsi="Traditional Arabic" w:cs="Traditional Arabic" w:hint="cs"/>
                <w:bCs/>
                <w:spacing w:val="-2"/>
                <w:sz w:val="26"/>
                <w:szCs w:val="26"/>
                <w:rtl/>
                <w:lang w:val="fr-FR" w:bidi="ar-AE"/>
              </w:rPr>
              <w:t>إثبات الأهلية</w:t>
            </w:r>
          </w:p>
        </w:tc>
      </w:tr>
      <w:tr w:rsidR="007B586E" w:rsidRPr="007963FC" w14:paraId="77483EE7" w14:textId="77777777" w:rsidTr="00F54576">
        <w:trPr>
          <w:gridAfter w:val="1"/>
          <w:wAfter w:w="152" w:type="dxa"/>
          <w:trHeight w:val="440"/>
        </w:trPr>
        <w:tc>
          <w:tcPr>
            <w:tcW w:w="9198" w:type="dxa"/>
            <w:gridSpan w:val="8"/>
          </w:tcPr>
          <w:p w14:paraId="715C5AEA" w14:textId="6C0C99E6" w:rsidR="00D70310" w:rsidRPr="007963FC" w:rsidRDefault="007B586E" w:rsidP="003D6159">
            <w:pPr>
              <w:suppressAutoHyphens/>
              <w:bidi/>
              <w:jc w:val="both"/>
              <w:rPr>
                <w:rFonts w:ascii="Traditional Arabic" w:hAnsi="Traditional Arabic" w:cs="Traditional Arabic"/>
                <w:spacing w:val="-2"/>
                <w:rtl/>
                <w:lang w:val="fr-FR" w:bidi="ar-AE"/>
              </w:rPr>
            </w:pPr>
            <w:r w:rsidRPr="007963FC">
              <w:rPr>
                <w:rFonts w:ascii="Traditional Arabic" w:hAnsi="Traditional Arabic" w:cs="Traditional Arabic"/>
                <w:spacing w:val="-2"/>
                <w:sz w:val="32"/>
              </w:rPr>
              <w:sym w:font="Symbol" w:char="F0F0"/>
            </w:r>
            <w:r w:rsidR="00D70310" w:rsidRPr="007963FC">
              <w:rPr>
                <w:rFonts w:ascii="Traditional Arabic" w:hAnsi="Traditional Arabic" w:cs="Traditional Arabic" w:hint="cs"/>
                <w:spacing w:val="-2"/>
                <w:sz w:val="32"/>
                <w:rtl/>
                <w:lang w:bidi="ar-AE"/>
              </w:rPr>
              <w:t xml:space="preserve"> لم يقع عدم تنفيذ</w:t>
            </w:r>
            <w:r w:rsidR="00601D49" w:rsidRPr="007963FC">
              <w:rPr>
                <w:rFonts w:ascii="Traditional Arabic" w:hAnsi="Traditional Arabic" w:cs="Traditional Arabic" w:hint="cs"/>
                <w:spacing w:val="-2"/>
                <w:sz w:val="32"/>
                <w:rtl/>
                <w:lang w:bidi="ar-AE"/>
              </w:rPr>
              <w:t xml:space="preserve"> أي</w:t>
            </w:r>
            <w:r w:rsidR="00D70310" w:rsidRPr="007963FC">
              <w:rPr>
                <w:rFonts w:ascii="Traditional Arabic" w:hAnsi="Traditional Arabic" w:cs="Traditional Arabic" w:hint="cs"/>
                <w:spacing w:val="-2"/>
                <w:sz w:val="32"/>
                <w:rtl/>
                <w:lang w:bidi="ar-AE"/>
              </w:rPr>
              <w:t xml:space="preserve"> عقدٍ </w:t>
            </w:r>
            <w:r w:rsidR="00517742" w:rsidRPr="007963FC">
              <w:rPr>
                <w:rFonts w:ascii="Traditional Arabic" w:hAnsi="Traditional Arabic" w:cs="Traditional Arabic" w:hint="cs"/>
                <w:spacing w:val="-2"/>
                <w:sz w:val="32"/>
                <w:rtl/>
                <w:lang w:bidi="ar-AE"/>
              </w:rPr>
              <w:t>خلال</w:t>
            </w:r>
            <w:r w:rsidR="00D70310" w:rsidRPr="007963FC">
              <w:rPr>
                <w:rFonts w:ascii="Traditional Arabic" w:hAnsi="Traditional Arabic" w:cs="Traditional Arabic" w:hint="cs"/>
                <w:spacing w:val="-2"/>
                <w:sz w:val="32"/>
                <w:rtl/>
                <w:lang w:bidi="ar-AE"/>
              </w:rPr>
              <w:t xml:space="preserve"> الفترة الم</w:t>
            </w:r>
            <w:r w:rsidR="006C0478" w:rsidRPr="007963FC">
              <w:rPr>
                <w:rFonts w:ascii="Traditional Arabic" w:hAnsi="Traditional Arabic" w:cs="Traditional Arabic" w:hint="cs"/>
                <w:spacing w:val="-2"/>
                <w:sz w:val="32"/>
                <w:rtl/>
                <w:lang w:bidi="ar-AE"/>
              </w:rPr>
              <w:t>بينة في العامل الفرعي 1.2 من القسم 3 (</w:t>
            </w:r>
            <w:r w:rsidR="00C05324" w:rsidRPr="007963FC">
              <w:rPr>
                <w:rFonts w:ascii="Traditional Arabic" w:hAnsi="Traditional Arabic" w:cs="Traditional Arabic" w:hint="cs"/>
                <w:spacing w:val="-2"/>
                <w:sz w:val="32"/>
                <w:rtl/>
                <w:lang w:bidi="ar-AE"/>
              </w:rPr>
              <w:t>معايير التقييم و</w:t>
            </w:r>
            <w:r w:rsidR="00157C7D" w:rsidRPr="007963FC">
              <w:rPr>
                <w:rFonts w:ascii="Traditional Arabic" w:hAnsi="Traditional Arabic" w:cs="Traditional Arabic" w:hint="cs"/>
                <w:spacing w:val="-2"/>
                <w:sz w:val="32"/>
                <w:rtl/>
                <w:lang w:bidi="ar-AE"/>
              </w:rPr>
              <w:t>إثبات الأهلية</w:t>
            </w:r>
            <w:r w:rsidR="00C05324" w:rsidRPr="007963FC">
              <w:rPr>
                <w:rFonts w:ascii="Traditional Arabic" w:hAnsi="Traditional Arabic" w:cs="Traditional Arabic" w:hint="cs"/>
                <w:spacing w:val="-2"/>
                <w:sz w:val="32"/>
                <w:rtl/>
                <w:lang w:bidi="ar-AE"/>
              </w:rPr>
              <w:t xml:space="preserve">) </w:t>
            </w:r>
          </w:p>
          <w:p w14:paraId="5109928E" w14:textId="0776C82F" w:rsidR="007B586E" w:rsidRPr="007963FC" w:rsidRDefault="007B586E" w:rsidP="003D6159">
            <w:pPr>
              <w:suppressAutoHyphens/>
              <w:bidi/>
              <w:jc w:val="both"/>
              <w:rPr>
                <w:rFonts w:ascii="Traditional Arabic" w:hAnsi="Traditional Arabic" w:cs="Traditional Arabic"/>
                <w:spacing w:val="-2"/>
              </w:rPr>
            </w:pPr>
            <w:r w:rsidRPr="007963FC">
              <w:rPr>
                <w:rFonts w:ascii="Traditional Arabic" w:hAnsi="Traditional Arabic" w:cs="Traditional Arabic"/>
                <w:spacing w:val="-2"/>
                <w:sz w:val="32"/>
              </w:rPr>
              <w:sym w:font="Symbol" w:char="F0F0"/>
            </w:r>
            <w:r w:rsidR="00517742" w:rsidRPr="007963FC">
              <w:rPr>
                <w:rFonts w:ascii="Traditional Arabic" w:hAnsi="Traditional Arabic" w:cs="Traditional Arabic" w:hint="cs"/>
                <w:spacing w:val="-2"/>
                <w:rtl/>
              </w:rPr>
              <w:t xml:space="preserve"> وقع عدم تنفيذ عقدٍ خلال الفترة المبينة في العامل الفرعي 1.2 من القسم 3 (معايير التقييم و</w:t>
            </w:r>
            <w:r w:rsidR="00157C7D" w:rsidRPr="007963FC">
              <w:rPr>
                <w:rFonts w:ascii="Traditional Arabic" w:hAnsi="Traditional Arabic" w:cs="Traditional Arabic" w:hint="cs"/>
                <w:spacing w:val="-2"/>
                <w:rtl/>
              </w:rPr>
              <w:t>إثبات الأهلية</w:t>
            </w:r>
            <w:r w:rsidR="00517742" w:rsidRPr="007963FC">
              <w:rPr>
                <w:rFonts w:ascii="Traditional Arabic" w:hAnsi="Traditional Arabic" w:cs="Traditional Arabic" w:hint="cs"/>
                <w:spacing w:val="-2"/>
                <w:rtl/>
              </w:rPr>
              <w:t>)</w:t>
            </w:r>
            <w:r w:rsidR="00693F44" w:rsidRPr="007963FC">
              <w:rPr>
                <w:rFonts w:ascii="Traditional Arabic" w:hAnsi="Traditional Arabic" w:cs="Traditional Arabic" w:hint="cs"/>
                <w:spacing w:val="-2"/>
                <w:rtl/>
              </w:rPr>
              <w:t>.</w:t>
            </w:r>
          </w:p>
        </w:tc>
      </w:tr>
      <w:tr w:rsidR="007B586E" w:rsidRPr="007963FC" w14:paraId="607A862A" w14:textId="77777777" w:rsidTr="00F54576">
        <w:trPr>
          <w:gridAfter w:val="1"/>
          <w:wAfter w:w="152" w:type="dxa"/>
        </w:trPr>
        <w:tc>
          <w:tcPr>
            <w:tcW w:w="1008" w:type="dxa"/>
            <w:gridSpan w:val="2"/>
          </w:tcPr>
          <w:p w14:paraId="29A224A5" w14:textId="625AF19E" w:rsidR="007B586E" w:rsidRPr="007963FC" w:rsidRDefault="00693F44" w:rsidP="003D6159">
            <w:pPr>
              <w:suppressAutoHyphens/>
              <w:bidi/>
              <w:jc w:val="center"/>
              <w:rPr>
                <w:rFonts w:ascii="Traditional Arabic" w:hAnsi="Traditional Arabic" w:cs="Traditional Arabic"/>
                <w:spacing w:val="-2"/>
              </w:rPr>
            </w:pPr>
            <w:r w:rsidRPr="007963FC">
              <w:rPr>
                <w:rFonts w:ascii="Traditional Arabic" w:hAnsi="Traditional Arabic" w:cs="Traditional Arabic" w:hint="cs"/>
                <w:spacing w:val="-2"/>
                <w:rtl/>
              </w:rPr>
              <w:t>السنة</w:t>
            </w:r>
          </w:p>
        </w:tc>
        <w:tc>
          <w:tcPr>
            <w:tcW w:w="1440" w:type="dxa"/>
            <w:gridSpan w:val="2"/>
          </w:tcPr>
          <w:p w14:paraId="4C64AA2D" w14:textId="68442386" w:rsidR="007B586E" w:rsidRPr="007963FC" w:rsidRDefault="00693F44" w:rsidP="005F6832">
            <w:pPr>
              <w:suppressAutoHyphens/>
              <w:bidi/>
              <w:jc w:val="center"/>
              <w:rPr>
                <w:rFonts w:ascii="Traditional Arabic" w:hAnsi="Traditional Arabic" w:cs="Traditional Arabic"/>
                <w:spacing w:val="-2"/>
              </w:rPr>
            </w:pPr>
            <w:r w:rsidRPr="007963FC">
              <w:rPr>
                <w:rFonts w:ascii="Traditional Arabic" w:hAnsi="Traditional Arabic" w:cs="Traditional Arabic" w:hint="cs"/>
                <w:spacing w:val="-2"/>
                <w:rtl/>
              </w:rPr>
              <w:t xml:space="preserve">الجزء </w:t>
            </w:r>
            <w:r w:rsidR="005F6832" w:rsidRPr="007963FC">
              <w:rPr>
                <w:rFonts w:ascii="Traditional Arabic" w:hAnsi="Traditional Arabic" w:cs="Traditional Arabic" w:hint="cs"/>
                <w:spacing w:val="-2"/>
                <w:rtl/>
              </w:rPr>
              <w:t xml:space="preserve">غير المنفذ </w:t>
            </w:r>
            <w:r w:rsidRPr="007963FC">
              <w:rPr>
                <w:rFonts w:ascii="Traditional Arabic" w:hAnsi="Traditional Arabic" w:cs="Traditional Arabic" w:hint="cs"/>
                <w:spacing w:val="-2"/>
                <w:rtl/>
              </w:rPr>
              <w:t xml:space="preserve">من العقد </w:t>
            </w:r>
          </w:p>
        </w:tc>
        <w:tc>
          <w:tcPr>
            <w:tcW w:w="5040" w:type="dxa"/>
            <w:gridSpan w:val="2"/>
          </w:tcPr>
          <w:p w14:paraId="4CE17130" w14:textId="77777777" w:rsidR="007B586E" w:rsidRPr="007963FC" w:rsidRDefault="007B586E" w:rsidP="003D6159">
            <w:pPr>
              <w:suppressAutoHyphens/>
              <w:bidi/>
              <w:jc w:val="both"/>
              <w:rPr>
                <w:rFonts w:ascii="Traditional Arabic" w:hAnsi="Traditional Arabic" w:cs="Traditional Arabic"/>
                <w:spacing w:val="-2"/>
              </w:rPr>
            </w:pPr>
          </w:p>
          <w:p w14:paraId="7FC02D67" w14:textId="23620775" w:rsidR="007B586E" w:rsidRPr="007963FC" w:rsidRDefault="00693F44" w:rsidP="003D6159">
            <w:pPr>
              <w:suppressAutoHyphens/>
              <w:bidi/>
              <w:jc w:val="center"/>
              <w:rPr>
                <w:rFonts w:ascii="Traditional Arabic" w:hAnsi="Traditional Arabic" w:cs="Traditional Arabic"/>
                <w:spacing w:val="-2"/>
              </w:rPr>
            </w:pPr>
            <w:r w:rsidRPr="007963FC">
              <w:rPr>
                <w:rFonts w:ascii="Traditional Arabic" w:hAnsi="Traditional Arabic" w:cs="Traditional Arabic" w:hint="cs"/>
                <w:spacing w:val="-2"/>
                <w:rtl/>
              </w:rPr>
              <w:t>معلومات</w:t>
            </w:r>
            <w:r w:rsidR="005F6832" w:rsidRPr="007963FC">
              <w:rPr>
                <w:rFonts w:ascii="Traditional Arabic" w:hAnsi="Traditional Arabic" w:cs="Traditional Arabic" w:hint="cs"/>
                <w:spacing w:val="-2"/>
                <w:rtl/>
              </w:rPr>
              <w:t xml:space="preserve"> عن</w:t>
            </w:r>
            <w:r w:rsidRPr="007963FC">
              <w:rPr>
                <w:rFonts w:ascii="Traditional Arabic" w:hAnsi="Traditional Arabic" w:cs="Traditional Arabic" w:hint="cs"/>
                <w:spacing w:val="-2"/>
                <w:rtl/>
              </w:rPr>
              <w:t xml:space="preserve"> العقد</w:t>
            </w:r>
          </w:p>
          <w:p w14:paraId="0A9AC900" w14:textId="77777777" w:rsidR="007B586E" w:rsidRPr="007963FC" w:rsidRDefault="007B586E" w:rsidP="003D6159">
            <w:pPr>
              <w:suppressAutoHyphens/>
              <w:bidi/>
              <w:jc w:val="both"/>
              <w:rPr>
                <w:rFonts w:ascii="Traditional Arabic" w:hAnsi="Traditional Arabic" w:cs="Traditional Arabic"/>
                <w:spacing w:val="-2"/>
              </w:rPr>
            </w:pPr>
          </w:p>
        </w:tc>
        <w:tc>
          <w:tcPr>
            <w:tcW w:w="1710" w:type="dxa"/>
            <w:gridSpan w:val="2"/>
          </w:tcPr>
          <w:p w14:paraId="6F1DACC9" w14:textId="1CB7466D" w:rsidR="007B586E" w:rsidRPr="007963FC" w:rsidRDefault="00693F44" w:rsidP="003D6159">
            <w:pPr>
              <w:suppressAutoHyphens/>
              <w:bidi/>
              <w:jc w:val="center"/>
              <w:rPr>
                <w:rFonts w:ascii="Traditional Arabic" w:hAnsi="Traditional Arabic" w:cs="Traditional Arabic"/>
                <w:spacing w:val="-2"/>
                <w:sz w:val="20"/>
                <w:szCs w:val="20"/>
              </w:rPr>
            </w:pPr>
            <w:r w:rsidRPr="007963FC">
              <w:rPr>
                <w:rFonts w:ascii="Traditional Arabic" w:hAnsi="Traditional Arabic" w:cs="Traditional Arabic" w:hint="cs"/>
                <w:spacing w:val="-2"/>
                <w:sz w:val="20"/>
                <w:szCs w:val="20"/>
                <w:rtl/>
              </w:rPr>
              <w:t xml:space="preserve">المبلغ الإجمالي للعقد (القيمة الحالية </w:t>
            </w:r>
            <w:r w:rsidR="00DD3BBD" w:rsidRPr="007963FC">
              <w:rPr>
                <w:rFonts w:ascii="Traditional Arabic" w:hAnsi="Traditional Arabic" w:cs="Traditional Arabic" w:hint="cs"/>
                <w:spacing w:val="-2"/>
                <w:sz w:val="20"/>
                <w:szCs w:val="20"/>
                <w:rtl/>
              </w:rPr>
              <w:t>وما يعادلها</w:t>
            </w:r>
            <w:r w:rsidRPr="007963FC">
              <w:rPr>
                <w:rFonts w:ascii="Traditional Arabic" w:hAnsi="Traditional Arabic" w:cs="Traditional Arabic" w:hint="cs"/>
                <w:spacing w:val="-2"/>
                <w:sz w:val="20"/>
                <w:szCs w:val="20"/>
                <w:rtl/>
              </w:rPr>
              <w:t xml:space="preserve"> بالدولار الأمريكي)</w:t>
            </w:r>
          </w:p>
        </w:tc>
      </w:tr>
      <w:tr w:rsidR="007B586E" w:rsidRPr="007963FC" w14:paraId="36F4D0DF" w14:textId="77777777" w:rsidTr="00F54576">
        <w:trPr>
          <w:gridAfter w:val="1"/>
          <w:wAfter w:w="152" w:type="dxa"/>
        </w:trPr>
        <w:tc>
          <w:tcPr>
            <w:tcW w:w="1008" w:type="dxa"/>
            <w:gridSpan w:val="2"/>
            <w:tcBorders>
              <w:bottom w:val="single" w:sz="4" w:space="0" w:color="auto"/>
            </w:tcBorders>
          </w:tcPr>
          <w:p w14:paraId="5779EFDE" w14:textId="77777777" w:rsidR="007B586E" w:rsidRPr="007963FC" w:rsidRDefault="007B586E" w:rsidP="003D6159">
            <w:pPr>
              <w:suppressAutoHyphens/>
              <w:bidi/>
              <w:jc w:val="center"/>
              <w:rPr>
                <w:rFonts w:ascii="Traditional Arabic" w:hAnsi="Traditional Arabic" w:cs="Traditional Arabic"/>
                <w:spacing w:val="-2"/>
              </w:rPr>
            </w:pPr>
          </w:p>
          <w:p w14:paraId="7BF40617" w14:textId="77777777" w:rsidR="007B586E" w:rsidRPr="007963FC" w:rsidRDefault="007B586E" w:rsidP="003D6159">
            <w:pPr>
              <w:suppressAutoHyphens/>
              <w:bidi/>
              <w:jc w:val="center"/>
              <w:rPr>
                <w:rFonts w:ascii="Traditional Arabic" w:hAnsi="Traditional Arabic" w:cs="Traditional Arabic"/>
                <w:spacing w:val="-2"/>
              </w:rPr>
            </w:pPr>
            <w:r w:rsidRPr="007963FC">
              <w:rPr>
                <w:rFonts w:ascii="Traditional Arabic" w:hAnsi="Traditional Arabic" w:cs="Traditional Arabic"/>
                <w:spacing w:val="-2"/>
              </w:rPr>
              <w:t>______</w:t>
            </w:r>
          </w:p>
        </w:tc>
        <w:tc>
          <w:tcPr>
            <w:tcW w:w="1440" w:type="dxa"/>
            <w:gridSpan w:val="2"/>
            <w:tcBorders>
              <w:bottom w:val="single" w:sz="4" w:space="0" w:color="auto"/>
            </w:tcBorders>
          </w:tcPr>
          <w:p w14:paraId="5B9A9684" w14:textId="77777777" w:rsidR="007B586E" w:rsidRPr="007963FC" w:rsidRDefault="007B586E" w:rsidP="003D6159">
            <w:pPr>
              <w:suppressAutoHyphens/>
              <w:bidi/>
              <w:jc w:val="center"/>
              <w:rPr>
                <w:rFonts w:ascii="Traditional Arabic" w:hAnsi="Traditional Arabic" w:cs="Traditional Arabic"/>
                <w:spacing w:val="-2"/>
              </w:rPr>
            </w:pPr>
          </w:p>
          <w:p w14:paraId="548D3106" w14:textId="77777777" w:rsidR="007B586E" w:rsidRPr="007963FC" w:rsidRDefault="007B586E" w:rsidP="003D6159">
            <w:pPr>
              <w:suppressAutoHyphens/>
              <w:bidi/>
              <w:jc w:val="center"/>
              <w:rPr>
                <w:rFonts w:ascii="Traditional Arabic" w:hAnsi="Traditional Arabic" w:cs="Traditional Arabic"/>
                <w:spacing w:val="-2"/>
              </w:rPr>
            </w:pPr>
            <w:r w:rsidRPr="007963FC">
              <w:rPr>
                <w:rFonts w:ascii="Traditional Arabic" w:hAnsi="Traditional Arabic" w:cs="Traditional Arabic"/>
                <w:spacing w:val="-2"/>
              </w:rPr>
              <w:t>______</w:t>
            </w:r>
          </w:p>
        </w:tc>
        <w:tc>
          <w:tcPr>
            <w:tcW w:w="5040" w:type="dxa"/>
            <w:gridSpan w:val="2"/>
            <w:tcBorders>
              <w:bottom w:val="single" w:sz="4" w:space="0" w:color="auto"/>
            </w:tcBorders>
          </w:tcPr>
          <w:p w14:paraId="479EA2AC" w14:textId="472646ED" w:rsidR="007B586E" w:rsidRPr="007963FC" w:rsidRDefault="00693F44" w:rsidP="003D6159">
            <w:pPr>
              <w:suppressAutoHyphens/>
              <w:bidi/>
              <w:jc w:val="both"/>
              <w:rPr>
                <w:rFonts w:ascii="Traditional Arabic" w:hAnsi="Traditional Arabic" w:cs="Traditional Arabic"/>
                <w:spacing w:val="-2"/>
              </w:rPr>
            </w:pPr>
            <w:r w:rsidRPr="007963FC">
              <w:rPr>
                <w:rFonts w:ascii="Traditional Arabic" w:hAnsi="Traditional Arabic" w:cs="Traditional Arabic" w:hint="cs"/>
                <w:spacing w:val="-2"/>
                <w:rtl/>
              </w:rPr>
              <w:t xml:space="preserve">معلومات </w:t>
            </w:r>
            <w:r w:rsidR="005F6832" w:rsidRPr="007963FC">
              <w:rPr>
                <w:rFonts w:ascii="Traditional Arabic" w:hAnsi="Traditional Arabic" w:cs="Traditional Arabic" w:hint="cs"/>
                <w:spacing w:val="-2"/>
                <w:rtl/>
              </w:rPr>
              <w:t xml:space="preserve"> عن</w:t>
            </w:r>
            <w:r w:rsidRPr="007963FC">
              <w:rPr>
                <w:rFonts w:ascii="Traditional Arabic" w:hAnsi="Traditional Arabic" w:cs="Traditional Arabic" w:hint="cs"/>
                <w:spacing w:val="-2"/>
                <w:rtl/>
              </w:rPr>
              <w:t xml:space="preserve">العقد: </w:t>
            </w:r>
          </w:p>
          <w:p w14:paraId="2BD3851D" w14:textId="22CF2110" w:rsidR="007B586E" w:rsidRPr="007963FC" w:rsidRDefault="00693F44" w:rsidP="003D6159">
            <w:pPr>
              <w:suppressAutoHyphens/>
              <w:bidi/>
              <w:jc w:val="both"/>
              <w:rPr>
                <w:rFonts w:ascii="Traditional Arabic" w:hAnsi="Traditional Arabic" w:cs="Traditional Arabic"/>
                <w:spacing w:val="-2"/>
              </w:rPr>
            </w:pPr>
            <w:r w:rsidRPr="007963FC">
              <w:rPr>
                <w:rFonts w:ascii="Traditional Arabic" w:hAnsi="Traditional Arabic" w:cs="Traditional Arabic" w:hint="cs"/>
                <w:spacing w:val="-2"/>
                <w:rtl/>
              </w:rPr>
              <w:t xml:space="preserve">اسم </w:t>
            </w:r>
            <w:r w:rsidR="00321094" w:rsidRPr="007963FC">
              <w:rPr>
                <w:rFonts w:ascii="Traditional Arabic" w:hAnsi="Traditional Arabic" w:cs="Traditional Arabic" w:hint="cs"/>
                <w:spacing w:val="-2"/>
                <w:rtl/>
              </w:rPr>
              <w:t>صاحب العمل</w:t>
            </w:r>
            <w:r w:rsidRPr="007963FC">
              <w:rPr>
                <w:rFonts w:ascii="Traditional Arabic" w:hAnsi="Traditional Arabic" w:cs="Traditional Arabic" w:hint="cs"/>
                <w:spacing w:val="-2"/>
                <w:rtl/>
              </w:rPr>
              <w:t>:</w:t>
            </w:r>
          </w:p>
          <w:p w14:paraId="6CA68133" w14:textId="101C1A75" w:rsidR="007B586E" w:rsidRPr="007963FC" w:rsidRDefault="00693F44" w:rsidP="003D6159">
            <w:pPr>
              <w:suppressAutoHyphens/>
              <w:bidi/>
              <w:jc w:val="both"/>
              <w:rPr>
                <w:rFonts w:ascii="Traditional Arabic" w:hAnsi="Traditional Arabic" w:cs="Traditional Arabic"/>
                <w:spacing w:val="-2"/>
              </w:rPr>
            </w:pPr>
            <w:r w:rsidRPr="007963FC">
              <w:rPr>
                <w:rFonts w:ascii="Traditional Arabic" w:hAnsi="Traditional Arabic" w:cs="Traditional Arabic" w:hint="cs"/>
                <w:spacing w:val="-2"/>
                <w:rtl/>
              </w:rPr>
              <w:t xml:space="preserve">عنوان </w:t>
            </w:r>
            <w:r w:rsidR="00321094" w:rsidRPr="007963FC">
              <w:rPr>
                <w:rFonts w:ascii="Traditional Arabic" w:hAnsi="Traditional Arabic" w:cs="Traditional Arabic" w:hint="cs"/>
                <w:spacing w:val="-2"/>
                <w:rtl/>
              </w:rPr>
              <w:t>صاحب العمل</w:t>
            </w:r>
            <w:r w:rsidRPr="007963FC">
              <w:rPr>
                <w:rFonts w:ascii="Traditional Arabic" w:hAnsi="Traditional Arabic" w:cs="Traditional Arabic" w:hint="cs"/>
                <w:spacing w:val="-2"/>
                <w:rtl/>
              </w:rPr>
              <w:t xml:space="preserve">: </w:t>
            </w:r>
          </w:p>
          <w:p w14:paraId="4AB76F4C" w14:textId="27F1C094" w:rsidR="007B586E" w:rsidRPr="007963FC" w:rsidRDefault="00693F44" w:rsidP="003D6159">
            <w:pPr>
              <w:suppressAutoHyphens/>
              <w:bidi/>
              <w:jc w:val="both"/>
              <w:rPr>
                <w:rFonts w:ascii="Traditional Arabic" w:hAnsi="Traditional Arabic" w:cs="Traditional Arabic"/>
                <w:spacing w:val="-2"/>
              </w:rPr>
            </w:pPr>
            <w:r w:rsidRPr="007963FC">
              <w:rPr>
                <w:rFonts w:ascii="Traditional Arabic" w:hAnsi="Traditional Arabic" w:cs="Traditional Arabic" w:hint="cs"/>
                <w:spacing w:val="-2"/>
                <w:rtl/>
              </w:rPr>
              <w:t xml:space="preserve">موضوع </w:t>
            </w:r>
            <w:r w:rsidR="00D01EC5" w:rsidRPr="007963FC">
              <w:rPr>
                <w:rFonts w:ascii="Traditional Arabic" w:hAnsi="Traditional Arabic" w:cs="Traditional Arabic" w:hint="cs"/>
                <w:spacing w:val="-2"/>
                <w:rtl/>
              </w:rPr>
              <w:t>ال</w:t>
            </w:r>
            <w:r w:rsidRPr="007963FC">
              <w:rPr>
                <w:rFonts w:ascii="Traditional Arabic" w:hAnsi="Traditional Arabic" w:cs="Traditional Arabic" w:hint="cs"/>
                <w:spacing w:val="-2"/>
                <w:rtl/>
              </w:rPr>
              <w:t>منازعة:</w:t>
            </w:r>
          </w:p>
        </w:tc>
        <w:tc>
          <w:tcPr>
            <w:tcW w:w="1710" w:type="dxa"/>
            <w:gridSpan w:val="2"/>
            <w:tcBorders>
              <w:bottom w:val="single" w:sz="4" w:space="0" w:color="auto"/>
            </w:tcBorders>
          </w:tcPr>
          <w:p w14:paraId="7A35947E" w14:textId="77777777" w:rsidR="007B586E" w:rsidRPr="007963FC" w:rsidRDefault="007B586E" w:rsidP="003D6159">
            <w:pPr>
              <w:suppressAutoHyphens/>
              <w:bidi/>
              <w:rPr>
                <w:rFonts w:ascii="Traditional Arabic" w:hAnsi="Traditional Arabic" w:cs="Traditional Arabic"/>
                <w:spacing w:val="-2"/>
              </w:rPr>
            </w:pPr>
          </w:p>
          <w:p w14:paraId="748E9676" w14:textId="77777777" w:rsidR="007B586E" w:rsidRPr="007963FC" w:rsidRDefault="007B586E" w:rsidP="003D6159">
            <w:pPr>
              <w:suppressAutoHyphens/>
              <w:bidi/>
              <w:rPr>
                <w:rFonts w:ascii="Traditional Arabic" w:hAnsi="Traditional Arabic" w:cs="Traditional Arabic"/>
                <w:spacing w:val="-2"/>
              </w:rPr>
            </w:pPr>
            <w:r w:rsidRPr="007963FC">
              <w:rPr>
                <w:rFonts w:ascii="Traditional Arabic" w:hAnsi="Traditional Arabic" w:cs="Traditional Arabic"/>
                <w:spacing w:val="-2"/>
              </w:rPr>
              <w:t>___________</w:t>
            </w:r>
          </w:p>
          <w:p w14:paraId="1D2F3444" w14:textId="77777777" w:rsidR="007B586E" w:rsidRPr="007963FC" w:rsidRDefault="007B586E" w:rsidP="003D6159">
            <w:pPr>
              <w:suppressAutoHyphens/>
              <w:bidi/>
              <w:rPr>
                <w:rFonts w:ascii="Traditional Arabic" w:hAnsi="Traditional Arabic" w:cs="Traditional Arabic"/>
                <w:spacing w:val="-2"/>
              </w:rPr>
            </w:pPr>
          </w:p>
        </w:tc>
      </w:tr>
      <w:tr w:rsidR="007B586E" w:rsidRPr="007963FC" w14:paraId="6C09AA4E" w14:textId="77777777" w:rsidTr="00F54576">
        <w:trPr>
          <w:gridAfter w:val="1"/>
          <w:wAfter w:w="152" w:type="dxa"/>
        </w:trPr>
        <w:tc>
          <w:tcPr>
            <w:tcW w:w="9198" w:type="dxa"/>
            <w:gridSpan w:val="8"/>
            <w:shd w:val="clear" w:color="auto" w:fill="D9D9D9"/>
          </w:tcPr>
          <w:p w14:paraId="68FDCF61" w14:textId="22EAD93F" w:rsidR="007B586E" w:rsidRPr="007963FC" w:rsidRDefault="00601D49" w:rsidP="003D6159">
            <w:pPr>
              <w:pStyle w:val="titulo"/>
              <w:suppressAutoHyphens/>
              <w:bidi/>
              <w:spacing w:before="120" w:after="120"/>
              <w:rPr>
                <w:rFonts w:ascii="Traditional Arabic" w:hAnsi="Traditional Arabic" w:cs="Traditional Arabic"/>
                <w:bCs/>
                <w:spacing w:val="-2"/>
                <w:sz w:val="26"/>
                <w:szCs w:val="26"/>
              </w:rPr>
            </w:pPr>
            <w:r w:rsidRPr="007963FC">
              <w:rPr>
                <w:rFonts w:ascii="Traditional Arabic" w:hAnsi="Traditional Arabic" w:cs="Traditional Arabic" w:hint="cs"/>
                <w:bCs/>
                <w:spacing w:val="-2"/>
                <w:sz w:val="26"/>
                <w:szCs w:val="26"/>
                <w:rtl/>
              </w:rPr>
              <w:t>المنازعات قيد النظر وفقا</w:t>
            </w:r>
            <w:r w:rsidR="005F6832" w:rsidRPr="007963FC">
              <w:rPr>
                <w:rFonts w:ascii="Traditional Arabic" w:hAnsi="Traditional Arabic" w:cs="Traditional Arabic" w:hint="cs"/>
                <w:bCs/>
                <w:spacing w:val="-2"/>
                <w:sz w:val="26"/>
                <w:szCs w:val="26"/>
                <w:rtl/>
              </w:rPr>
              <w:t>ً</w:t>
            </w:r>
            <w:r w:rsidRPr="007963FC">
              <w:rPr>
                <w:rFonts w:ascii="Traditional Arabic" w:hAnsi="Traditional Arabic" w:cs="Traditional Arabic" w:hint="cs"/>
                <w:bCs/>
                <w:spacing w:val="-2"/>
                <w:sz w:val="26"/>
                <w:szCs w:val="26"/>
                <w:rtl/>
              </w:rPr>
              <w:t xml:space="preserve"> للقسم 3 (معايير التقييم و</w:t>
            </w:r>
            <w:r w:rsidR="00157C7D" w:rsidRPr="007963FC">
              <w:rPr>
                <w:rFonts w:ascii="Traditional Arabic" w:hAnsi="Traditional Arabic" w:cs="Traditional Arabic" w:hint="cs"/>
                <w:bCs/>
                <w:spacing w:val="-2"/>
                <w:sz w:val="26"/>
                <w:szCs w:val="26"/>
                <w:rtl/>
              </w:rPr>
              <w:t>إثبات الأهلية</w:t>
            </w:r>
            <w:r w:rsidRPr="007963FC">
              <w:rPr>
                <w:rFonts w:ascii="Traditional Arabic" w:hAnsi="Traditional Arabic" w:cs="Traditional Arabic" w:hint="cs"/>
                <w:bCs/>
                <w:spacing w:val="-2"/>
                <w:sz w:val="26"/>
                <w:szCs w:val="26"/>
                <w:rtl/>
              </w:rPr>
              <w:t>)</w:t>
            </w:r>
          </w:p>
        </w:tc>
      </w:tr>
      <w:tr w:rsidR="007B586E" w:rsidRPr="007963FC" w14:paraId="0C9560BE" w14:textId="77777777" w:rsidTr="00F54576">
        <w:trPr>
          <w:gridAfter w:val="1"/>
          <w:wAfter w:w="152" w:type="dxa"/>
        </w:trPr>
        <w:tc>
          <w:tcPr>
            <w:tcW w:w="9198" w:type="dxa"/>
            <w:gridSpan w:val="8"/>
            <w:tcBorders>
              <w:bottom w:val="single" w:sz="4" w:space="0" w:color="auto"/>
            </w:tcBorders>
          </w:tcPr>
          <w:p w14:paraId="720FD322" w14:textId="7A71D62D" w:rsidR="00C22450" w:rsidRPr="007963FC" w:rsidRDefault="00C22450" w:rsidP="003D6159">
            <w:pPr>
              <w:suppressAutoHyphens/>
              <w:bidi/>
              <w:jc w:val="both"/>
              <w:rPr>
                <w:rFonts w:ascii="Traditional Arabic" w:hAnsi="Traditional Arabic" w:cs="Traditional Arabic"/>
                <w:spacing w:val="-2"/>
                <w:rtl/>
                <w:lang w:val="fr-FR" w:bidi="ar-AE"/>
              </w:rPr>
            </w:pPr>
            <w:r w:rsidRPr="007963FC">
              <w:rPr>
                <w:rFonts w:ascii="Traditional Arabic" w:hAnsi="Traditional Arabic" w:cs="Traditional Arabic"/>
                <w:spacing w:val="-2"/>
                <w:sz w:val="32"/>
              </w:rPr>
              <w:sym w:font="Symbol" w:char="F0F0"/>
            </w:r>
            <w:r w:rsidRPr="007963FC">
              <w:rPr>
                <w:rFonts w:ascii="Traditional Arabic" w:hAnsi="Traditional Arabic" w:cs="Traditional Arabic" w:hint="cs"/>
                <w:spacing w:val="-2"/>
                <w:sz w:val="32"/>
                <w:rtl/>
                <w:lang w:bidi="ar-AE"/>
              </w:rPr>
              <w:t xml:space="preserve"> </w:t>
            </w:r>
            <w:r w:rsidR="002156A3" w:rsidRPr="007963FC">
              <w:rPr>
                <w:rFonts w:ascii="Traditional Arabic" w:hAnsi="Traditional Arabic" w:cs="Traditional Arabic" w:hint="cs"/>
                <w:spacing w:val="-2"/>
                <w:sz w:val="32"/>
                <w:rtl/>
                <w:lang w:bidi="ar-AE"/>
              </w:rPr>
              <w:t>لا توجد</w:t>
            </w:r>
            <w:r w:rsidR="000F1D70" w:rsidRPr="007963FC">
              <w:rPr>
                <w:rFonts w:ascii="Traditional Arabic" w:hAnsi="Traditional Arabic" w:cs="Traditional Arabic" w:hint="cs"/>
                <w:spacing w:val="-2"/>
                <w:sz w:val="32"/>
                <w:rtl/>
                <w:lang w:bidi="ar-AE"/>
              </w:rPr>
              <w:t xml:space="preserve"> أيّ </w:t>
            </w:r>
            <w:r w:rsidR="002156A3" w:rsidRPr="007963FC">
              <w:rPr>
                <w:rFonts w:ascii="Traditional Arabic" w:hAnsi="Traditional Arabic" w:cs="Traditional Arabic" w:hint="cs"/>
                <w:spacing w:val="-2"/>
                <w:sz w:val="32"/>
                <w:rtl/>
                <w:lang w:bidi="ar-AE"/>
              </w:rPr>
              <w:t>منازعة قيد النظر وفقا للعامل الفرعي 2.3 من القسم 3 (معايير التقييم و</w:t>
            </w:r>
            <w:r w:rsidR="00157C7D" w:rsidRPr="007963FC">
              <w:rPr>
                <w:rFonts w:ascii="Traditional Arabic" w:hAnsi="Traditional Arabic" w:cs="Traditional Arabic" w:hint="cs"/>
                <w:spacing w:val="-2"/>
                <w:sz w:val="32"/>
                <w:rtl/>
                <w:lang w:bidi="ar-AE"/>
              </w:rPr>
              <w:t>إثبات الأهلية</w:t>
            </w:r>
            <w:r w:rsidR="002156A3" w:rsidRPr="007963FC">
              <w:rPr>
                <w:rFonts w:ascii="Traditional Arabic" w:hAnsi="Traditional Arabic" w:cs="Traditional Arabic" w:hint="cs"/>
                <w:spacing w:val="-2"/>
                <w:sz w:val="32"/>
                <w:rtl/>
                <w:lang w:bidi="ar-AE"/>
              </w:rPr>
              <w:t>)</w:t>
            </w:r>
            <w:r w:rsidRPr="007963FC">
              <w:rPr>
                <w:rFonts w:ascii="Traditional Arabic" w:hAnsi="Traditional Arabic" w:cs="Traditional Arabic" w:hint="cs"/>
                <w:spacing w:val="-2"/>
                <w:sz w:val="32"/>
                <w:rtl/>
                <w:lang w:bidi="ar-AE"/>
              </w:rPr>
              <w:t xml:space="preserve"> </w:t>
            </w:r>
          </w:p>
          <w:p w14:paraId="6857D50E" w14:textId="3ECECBE3" w:rsidR="007B586E" w:rsidRPr="007963FC" w:rsidRDefault="00C22450" w:rsidP="003D6159">
            <w:pPr>
              <w:suppressAutoHyphens/>
              <w:bidi/>
              <w:jc w:val="both"/>
              <w:rPr>
                <w:rFonts w:ascii="Traditional Arabic" w:hAnsi="Traditional Arabic" w:cs="Traditional Arabic"/>
                <w:spacing w:val="-2"/>
              </w:rPr>
            </w:pPr>
            <w:r w:rsidRPr="007963FC">
              <w:rPr>
                <w:rFonts w:ascii="Traditional Arabic" w:hAnsi="Traditional Arabic" w:cs="Traditional Arabic"/>
                <w:spacing w:val="-2"/>
                <w:sz w:val="32"/>
              </w:rPr>
              <w:sym w:font="Symbol" w:char="F0F0"/>
            </w:r>
            <w:r w:rsidRPr="007963FC">
              <w:rPr>
                <w:rFonts w:ascii="Traditional Arabic" w:hAnsi="Traditional Arabic" w:cs="Traditional Arabic" w:hint="cs"/>
                <w:spacing w:val="-2"/>
                <w:rtl/>
              </w:rPr>
              <w:t xml:space="preserve"> </w:t>
            </w:r>
            <w:r w:rsidR="005F0F28" w:rsidRPr="007963FC">
              <w:rPr>
                <w:rFonts w:ascii="Traditional Arabic" w:hAnsi="Traditional Arabic" w:cs="Traditional Arabic" w:hint="cs"/>
                <w:spacing w:val="-2"/>
                <w:rtl/>
              </w:rPr>
              <w:t>توجد منازعة قيد النظر وفقا</w:t>
            </w:r>
            <w:r w:rsidR="005F6832" w:rsidRPr="007963FC">
              <w:rPr>
                <w:rFonts w:ascii="Traditional Arabic" w:hAnsi="Traditional Arabic" w:cs="Traditional Arabic" w:hint="cs"/>
                <w:spacing w:val="-2"/>
                <w:rtl/>
              </w:rPr>
              <w:t>ً</w:t>
            </w:r>
            <w:r w:rsidR="005F0F28" w:rsidRPr="007963FC">
              <w:rPr>
                <w:rFonts w:ascii="Traditional Arabic" w:hAnsi="Traditional Arabic" w:cs="Traditional Arabic" w:hint="cs"/>
                <w:spacing w:val="-2"/>
                <w:rtl/>
              </w:rPr>
              <w:t xml:space="preserve"> للعامل الفرعي </w:t>
            </w:r>
            <w:r w:rsidR="00AF76E8" w:rsidRPr="007963FC">
              <w:rPr>
                <w:rFonts w:ascii="Traditional Arabic" w:hAnsi="Traditional Arabic" w:cs="Traditional Arabic" w:hint="cs"/>
                <w:spacing w:val="-2"/>
                <w:rtl/>
              </w:rPr>
              <w:t>2.3 من القسم 3 (معايير التقييم و</w:t>
            </w:r>
            <w:r w:rsidR="00157C7D" w:rsidRPr="007963FC">
              <w:rPr>
                <w:rFonts w:ascii="Traditional Arabic" w:hAnsi="Traditional Arabic" w:cs="Traditional Arabic" w:hint="cs"/>
                <w:spacing w:val="-2"/>
                <w:rtl/>
              </w:rPr>
              <w:t>إثبات الأهلية</w:t>
            </w:r>
            <w:r w:rsidR="00AF76E8" w:rsidRPr="007963FC">
              <w:rPr>
                <w:rFonts w:ascii="Traditional Arabic" w:hAnsi="Traditional Arabic" w:cs="Traditional Arabic" w:hint="cs"/>
                <w:spacing w:val="-2"/>
                <w:rtl/>
              </w:rPr>
              <w:t>)</w:t>
            </w:r>
            <w:r w:rsidR="00B97001" w:rsidRPr="007963FC">
              <w:rPr>
                <w:rFonts w:ascii="Traditional Arabic" w:hAnsi="Traditional Arabic" w:cs="Traditional Arabic" w:hint="cs"/>
                <w:spacing w:val="-2"/>
                <w:rtl/>
              </w:rPr>
              <w:t xml:space="preserve">، كما هو مبين </w:t>
            </w:r>
            <w:r w:rsidR="009A33FC" w:rsidRPr="007963FC">
              <w:rPr>
                <w:rFonts w:ascii="Traditional Arabic" w:hAnsi="Traditional Arabic" w:cs="Traditional Arabic" w:hint="cs"/>
                <w:spacing w:val="-2"/>
                <w:rtl/>
              </w:rPr>
              <w:t>تالياً</w:t>
            </w:r>
            <w:r w:rsidR="00D64875" w:rsidRPr="007963FC">
              <w:rPr>
                <w:rFonts w:ascii="Traditional Arabic" w:hAnsi="Traditional Arabic" w:cs="Traditional Arabic" w:hint="cs"/>
                <w:spacing w:val="-2"/>
                <w:rtl/>
              </w:rPr>
              <w:t>.</w:t>
            </w:r>
          </w:p>
        </w:tc>
      </w:tr>
      <w:tr w:rsidR="007B586E" w:rsidRPr="007963FC" w14:paraId="060EB4B4" w14:textId="77777777" w:rsidTr="00F54576">
        <w:trPr>
          <w:gridAfter w:val="1"/>
          <w:wAfter w:w="152" w:type="dxa"/>
        </w:trPr>
        <w:tc>
          <w:tcPr>
            <w:tcW w:w="1008" w:type="dxa"/>
            <w:gridSpan w:val="2"/>
            <w:shd w:val="clear" w:color="auto" w:fill="D9D9D9"/>
          </w:tcPr>
          <w:p w14:paraId="59AD06A7" w14:textId="75E32556" w:rsidR="007B586E" w:rsidRPr="007963FC" w:rsidRDefault="00566484" w:rsidP="003D6159">
            <w:pPr>
              <w:suppressAutoHyphens/>
              <w:bidi/>
              <w:jc w:val="center"/>
              <w:rPr>
                <w:rFonts w:ascii="Traditional Arabic" w:hAnsi="Traditional Arabic" w:cs="Traditional Arabic"/>
                <w:b/>
                <w:spacing w:val="-2"/>
              </w:rPr>
            </w:pPr>
            <w:r w:rsidRPr="007963FC">
              <w:rPr>
                <w:rFonts w:ascii="Traditional Arabic" w:hAnsi="Traditional Arabic" w:cs="Traditional Arabic" w:hint="cs"/>
                <w:b/>
                <w:spacing w:val="-2"/>
                <w:rtl/>
              </w:rPr>
              <w:t>السنة</w:t>
            </w:r>
          </w:p>
        </w:tc>
        <w:tc>
          <w:tcPr>
            <w:tcW w:w="1440" w:type="dxa"/>
            <w:gridSpan w:val="2"/>
            <w:shd w:val="clear" w:color="auto" w:fill="D9D9D9"/>
          </w:tcPr>
          <w:p w14:paraId="5DE52642" w14:textId="19125F02" w:rsidR="007B586E" w:rsidRPr="007963FC" w:rsidRDefault="00566484" w:rsidP="003D6159">
            <w:pPr>
              <w:suppressAutoHyphens/>
              <w:bidi/>
              <w:jc w:val="center"/>
              <w:rPr>
                <w:rFonts w:ascii="Traditional Arabic" w:hAnsi="Traditional Arabic" w:cs="Traditional Arabic"/>
                <w:b/>
                <w:spacing w:val="-2"/>
              </w:rPr>
            </w:pPr>
            <w:r w:rsidRPr="007963FC">
              <w:rPr>
                <w:rFonts w:ascii="Traditional Arabic" w:hAnsi="Traditional Arabic" w:cs="Traditional Arabic" w:hint="cs"/>
                <w:b/>
                <w:spacing w:val="-2"/>
                <w:rtl/>
              </w:rPr>
              <w:t>المبلغ المتنازع عليه (العملة)</w:t>
            </w:r>
          </w:p>
        </w:tc>
        <w:tc>
          <w:tcPr>
            <w:tcW w:w="5040" w:type="dxa"/>
            <w:gridSpan w:val="2"/>
            <w:shd w:val="clear" w:color="auto" w:fill="D9D9D9"/>
          </w:tcPr>
          <w:p w14:paraId="3AF999E7" w14:textId="77777777" w:rsidR="007B586E" w:rsidRPr="007963FC" w:rsidRDefault="007B586E" w:rsidP="003D6159">
            <w:pPr>
              <w:suppressAutoHyphens/>
              <w:bidi/>
              <w:jc w:val="center"/>
              <w:rPr>
                <w:rFonts w:ascii="Traditional Arabic" w:hAnsi="Traditional Arabic" w:cs="Traditional Arabic"/>
                <w:bCs/>
                <w:spacing w:val="-2"/>
              </w:rPr>
            </w:pPr>
          </w:p>
          <w:p w14:paraId="14920A4A" w14:textId="1FB4BBE7" w:rsidR="007B586E" w:rsidRPr="007963FC" w:rsidRDefault="00566484" w:rsidP="003D6159">
            <w:pPr>
              <w:suppressAutoHyphens/>
              <w:bidi/>
              <w:jc w:val="center"/>
              <w:rPr>
                <w:rFonts w:ascii="Traditional Arabic" w:hAnsi="Traditional Arabic" w:cs="Traditional Arabic"/>
                <w:b/>
                <w:spacing w:val="-2"/>
              </w:rPr>
            </w:pPr>
            <w:r w:rsidRPr="007963FC">
              <w:rPr>
                <w:rFonts w:ascii="Traditional Arabic" w:hAnsi="Traditional Arabic" w:cs="Traditional Arabic" w:hint="cs"/>
                <w:b/>
                <w:spacing w:val="-2"/>
                <w:rtl/>
              </w:rPr>
              <w:t>معلومات</w:t>
            </w:r>
            <w:r w:rsidR="005F6832" w:rsidRPr="007963FC">
              <w:rPr>
                <w:rFonts w:ascii="Traditional Arabic" w:hAnsi="Traditional Arabic" w:cs="Traditional Arabic" w:hint="cs"/>
                <w:b/>
                <w:spacing w:val="-2"/>
                <w:rtl/>
              </w:rPr>
              <w:t xml:space="preserve"> عن</w:t>
            </w:r>
            <w:r w:rsidRPr="007963FC">
              <w:rPr>
                <w:rFonts w:ascii="Traditional Arabic" w:hAnsi="Traditional Arabic" w:cs="Traditional Arabic" w:hint="cs"/>
                <w:b/>
                <w:spacing w:val="-2"/>
                <w:rtl/>
              </w:rPr>
              <w:t xml:space="preserve"> العقد</w:t>
            </w:r>
          </w:p>
          <w:p w14:paraId="41A1646B" w14:textId="77777777" w:rsidR="007B586E" w:rsidRPr="007963FC" w:rsidRDefault="007B586E" w:rsidP="003D6159">
            <w:pPr>
              <w:suppressAutoHyphens/>
              <w:bidi/>
              <w:jc w:val="center"/>
              <w:rPr>
                <w:rFonts w:ascii="Traditional Arabic" w:hAnsi="Traditional Arabic" w:cs="Traditional Arabic"/>
                <w:bCs/>
                <w:spacing w:val="-2"/>
              </w:rPr>
            </w:pPr>
          </w:p>
        </w:tc>
        <w:tc>
          <w:tcPr>
            <w:tcW w:w="1710" w:type="dxa"/>
            <w:gridSpan w:val="2"/>
            <w:shd w:val="clear" w:color="auto" w:fill="D9D9D9"/>
          </w:tcPr>
          <w:p w14:paraId="679624CD" w14:textId="530C0D94" w:rsidR="007B586E" w:rsidRPr="007963FC" w:rsidRDefault="00566484" w:rsidP="003D6159">
            <w:pPr>
              <w:suppressAutoHyphens/>
              <w:bidi/>
              <w:jc w:val="center"/>
              <w:rPr>
                <w:rFonts w:ascii="Traditional Arabic" w:hAnsi="Traditional Arabic" w:cs="Traditional Arabic"/>
                <w:bCs/>
                <w:spacing w:val="-2"/>
                <w:sz w:val="20"/>
                <w:szCs w:val="20"/>
              </w:rPr>
            </w:pPr>
            <w:r w:rsidRPr="007963FC">
              <w:rPr>
                <w:rFonts w:ascii="Traditional Arabic" w:hAnsi="Traditional Arabic" w:cs="Traditional Arabic" w:hint="cs"/>
                <w:spacing w:val="-2"/>
                <w:sz w:val="20"/>
                <w:szCs w:val="20"/>
                <w:rtl/>
              </w:rPr>
              <w:t xml:space="preserve">المبلغ الإجمالي للعقد (القيمة الحالية </w:t>
            </w:r>
            <w:r w:rsidR="00C25A1F" w:rsidRPr="007963FC">
              <w:rPr>
                <w:rFonts w:ascii="Traditional Arabic" w:hAnsi="Traditional Arabic" w:cs="Traditional Arabic" w:hint="cs"/>
                <w:spacing w:val="-2"/>
                <w:sz w:val="20"/>
                <w:szCs w:val="20"/>
                <w:rtl/>
              </w:rPr>
              <w:t>وما يعادلها</w:t>
            </w:r>
            <w:r w:rsidRPr="007963FC">
              <w:rPr>
                <w:rFonts w:ascii="Traditional Arabic" w:hAnsi="Traditional Arabic" w:cs="Traditional Arabic" w:hint="cs"/>
                <w:spacing w:val="-2"/>
                <w:sz w:val="20"/>
                <w:szCs w:val="20"/>
                <w:rtl/>
              </w:rPr>
              <w:t xml:space="preserve"> بالدولار الأمريكي)</w:t>
            </w:r>
          </w:p>
        </w:tc>
      </w:tr>
      <w:tr w:rsidR="007B586E" w:rsidRPr="007963FC" w14:paraId="4E1F7606" w14:textId="77777777" w:rsidTr="00F54576">
        <w:trPr>
          <w:gridAfter w:val="1"/>
          <w:wAfter w:w="152" w:type="dxa"/>
        </w:trPr>
        <w:tc>
          <w:tcPr>
            <w:tcW w:w="1008" w:type="dxa"/>
            <w:gridSpan w:val="2"/>
          </w:tcPr>
          <w:p w14:paraId="7D3703E6" w14:textId="77777777" w:rsidR="007B586E" w:rsidRPr="007963FC" w:rsidRDefault="007B586E" w:rsidP="003D6159">
            <w:pPr>
              <w:suppressAutoHyphens/>
              <w:bidi/>
              <w:jc w:val="center"/>
              <w:rPr>
                <w:rFonts w:ascii="Traditional Arabic" w:hAnsi="Traditional Arabic" w:cs="Traditional Arabic"/>
                <w:spacing w:val="-2"/>
              </w:rPr>
            </w:pPr>
          </w:p>
          <w:p w14:paraId="429D9CB2" w14:textId="77777777" w:rsidR="007B586E" w:rsidRPr="007963FC" w:rsidRDefault="007B586E" w:rsidP="003D6159">
            <w:pPr>
              <w:suppressAutoHyphens/>
              <w:bidi/>
              <w:jc w:val="center"/>
              <w:rPr>
                <w:rFonts w:ascii="Traditional Arabic" w:hAnsi="Traditional Arabic" w:cs="Traditional Arabic"/>
                <w:spacing w:val="-2"/>
              </w:rPr>
            </w:pPr>
            <w:r w:rsidRPr="007963FC">
              <w:rPr>
                <w:rFonts w:ascii="Traditional Arabic" w:hAnsi="Traditional Arabic" w:cs="Traditional Arabic"/>
                <w:spacing w:val="-2"/>
              </w:rPr>
              <w:t>______</w:t>
            </w:r>
          </w:p>
        </w:tc>
        <w:tc>
          <w:tcPr>
            <w:tcW w:w="1440" w:type="dxa"/>
            <w:gridSpan w:val="2"/>
          </w:tcPr>
          <w:p w14:paraId="3391222B" w14:textId="77777777" w:rsidR="007B586E" w:rsidRPr="007963FC" w:rsidRDefault="007B586E" w:rsidP="003D6159">
            <w:pPr>
              <w:suppressAutoHyphens/>
              <w:bidi/>
              <w:jc w:val="center"/>
              <w:rPr>
                <w:rFonts w:ascii="Traditional Arabic" w:hAnsi="Traditional Arabic" w:cs="Traditional Arabic"/>
                <w:spacing w:val="-2"/>
              </w:rPr>
            </w:pPr>
          </w:p>
          <w:p w14:paraId="61D8ACBA" w14:textId="77777777" w:rsidR="007B586E" w:rsidRPr="007963FC" w:rsidRDefault="007B586E" w:rsidP="003D6159">
            <w:pPr>
              <w:suppressAutoHyphens/>
              <w:bidi/>
              <w:jc w:val="center"/>
              <w:rPr>
                <w:rFonts w:ascii="Traditional Arabic" w:hAnsi="Traditional Arabic" w:cs="Traditional Arabic"/>
                <w:spacing w:val="-2"/>
              </w:rPr>
            </w:pPr>
            <w:r w:rsidRPr="007963FC">
              <w:rPr>
                <w:rFonts w:ascii="Traditional Arabic" w:hAnsi="Traditional Arabic" w:cs="Traditional Arabic"/>
                <w:spacing w:val="-2"/>
              </w:rPr>
              <w:t>______</w:t>
            </w:r>
          </w:p>
        </w:tc>
        <w:tc>
          <w:tcPr>
            <w:tcW w:w="5040" w:type="dxa"/>
            <w:gridSpan w:val="2"/>
          </w:tcPr>
          <w:p w14:paraId="1C87402A" w14:textId="47E950E6" w:rsidR="00566484" w:rsidRPr="007963FC" w:rsidRDefault="00566484" w:rsidP="003D6159">
            <w:pPr>
              <w:suppressAutoHyphens/>
              <w:bidi/>
              <w:jc w:val="both"/>
              <w:rPr>
                <w:rFonts w:ascii="Traditional Arabic" w:hAnsi="Traditional Arabic" w:cs="Traditional Arabic"/>
                <w:spacing w:val="-2"/>
              </w:rPr>
            </w:pPr>
            <w:r w:rsidRPr="007963FC">
              <w:rPr>
                <w:rFonts w:ascii="Traditional Arabic" w:hAnsi="Traditional Arabic" w:cs="Traditional Arabic" w:hint="cs"/>
                <w:spacing w:val="-2"/>
                <w:rtl/>
              </w:rPr>
              <w:t>معلومات</w:t>
            </w:r>
            <w:r w:rsidR="005F6832" w:rsidRPr="007963FC">
              <w:rPr>
                <w:rFonts w:ascii="Traditional Arabic" w:hAnsi="Traditional Arabic" w:cs="Traditional Arabic" w:hint="cs"/>
                <w:spacing w:val="-2"/>
                <w:rtl/>
              </w:rPr>
              <w:t xml:space="preserve"> عن</w:t>
            </w:r>
            <w:r w:rsidRPr="007963FC">
              <w:rPr>
                <w:rFonts w:ascii="Traditional Arabic" w:hAnsi="Traditional Arabic" w:cs="Traditional Arabic" w:hint="cs"/>
                <w:spacing w:val="-2"/>
                <w:rtl/>
              </w:rPr>
              <w:t xml:space="preserve"> العقد: </w:t>
            </w:r>
          </w:p>
          <w:p w14:paraId="0BB53A64" w14:textId="3F43300F" w:rsidR="00566484" w:rsidRPr="007963FC" w:rsidRDefault="00566484" w:rsidP="003D6159">
            <w:pPr>
              <w:suppressAutoHyphens/>
              <w:bidi/>
              <w:jc w:val="both"/>
              <w:rPr>
                <w:rFonts w:ascii="Traditional Arabic" w:hAnsi="Traditional Arabic" w:cs="Traditional Arabic"/>
                <w:spacing w:val="-2"/>
              </w:rPr>
            </w:pPr>
            <w:r w:rsidRPr="007963FC">
              <w:rPr>
                <w:rFonts w:ascii="Traditional Arabic" w:hAnsi="Traditional Arabic" w:cs="Traditional Arabic" w:hint="cs"/>
                <w:spacing w:val="-2"/>
                <w:rtl/>
              </w:rPr>
              <w:t xml:space="preserve">اسم </w:t>
            </w:r>
            <w:r w:rsidR="00321094" w:rsidRPr="007963FC">
              <w:rPr>
                <w:rFonts w:ascii="Traditional Arabic" w:hAnsi="Traditional Arabic" w:cs="Traditional Arabic" w:hint="cs"/>
                <w:spacing w:val="-2"/>
                <w:rtl/>
              </w:rPr>
              <w:t>صاحب العمل</w:t>
            </w:r>
            <w:r w:rsidRPr="007963FC">
              <w:rPr>
                <w:rFonts w:ascii="Traditional Arabic" w:hAnsi="Traditional Arabic" w:cs="Traditional Arabic" w:hint="cs"/>
                <w:spacing w:val="-2"/>
                <w:rtl/>
              </w:rPr>
              <w:t>:</w:t>
            </w:r>
          </w:p>
          <w:p w14:paraId="428DCB78" w14:textId="44C25ED0" w:rsidR="00566484" w:rsidRPr="007963FC" w:rsidRDefault="00566484" w:rsidP="003D6159">
            <w:pPr>
              <w:suppressAutoHyphens/>
              <w:bidi/>
              <w:jc w:val="both"/>
              <w:rPr>
                <w:rFonts w:ascii="Traditional Arabic" w:hAnsi="Traditional Arabic" w:cs="Traditional Arabic"/>
                <w:spacing w:val="-2"/>
              </w:rPr>
            </w:pPr>
            <w:r w:rsidRPr="007963FC">
              <w:rPr>
                <w:rFonts w:ascii="Traditional Arabic" w:hAnsi="Traditional Arabic" w:cs="Traditional Arabic" w:hint="cs"/>
                <w:spacing w:val="-2"/>
                <w:rtl/>
              </w:rPr>
              <w:t xml:space="preserve">عنوان </w:t>
            </w:r>
            <w:r w:rsidR="00321094" w:rsidRPr="007963FC">
              <w:rPr>
                <w:rFonts w:ascii="Traditional Arabic" w:hAnsi="Traditional Arabic" w:cs="Traditional Arabic" w:hint="cs"/>
                <w:spacing w:val="-2"/>
                <w:rtl/>
              </w:rPr>
              <w:t>صاحب العمل</w:t>
            </w:r>
            <w:r w:rsidRPr="007963FC">
              <w:rPr>
                <w:rFonts w:ascii="Traditional Arabic" w:hAnsi="Traditional Arabic" w:cs="Traditional Arabic" w:hint="cs"/>
                <w:spacing w:val="-2"/>
                <w:rtl/>
              </w:rPr>
              <w:t xml:space="preserve">: </w:t>
            </w:r>
          </w:p>
          <w:p w14:paraId="297778D4" w14:textId="7438C585" w:rsidR="007B586E" w:rsidRPr="007963FC" w:rsidRDefault="00566484" w:rsidP="003D6159">
            <w:pPr>
              <w:suppressAutoHyphens/>
              <w:bidi/>
              <w:jc w:val="both"/>
              <w:rPr>
                <w:rFonts w:ascii="Traditional Arabic" w:hAnsi="Traditional Arabic" w:cs="Traditional Arabic"/>
                <w:spacing w:val="-2"/>
              </w:rPr>
            </w:pPr>
            <w:r w:rsidRPr="007963FC">
              <w:rPr>
                <w:rFonts w:ascii="Traditional Arabic" w:hAnsi="Traditional Arabic" w:cs="Traditional Arabic" w:hint="cs"/>
                <w:spacing w:val="-2"/>
                <w:rtl/>
              </w:rPr>
              <w:t>موضوع المنازعة:</w:t>
            </w:r>
          </w:p>
        </w:tc>
        <w:tc>
          <w:tcPr>
            <w:tcW w:w="1710" w:type="dxa"/>
            <w:gridSpan w:val="2"/>
          </w:tcPr>
          <w:p w14:paraId="6763252B" w14:textId="77777777" w:rsidR="007B586E" w:rsidRPr="007963FC" w:rsidRDefault="007B586E" w:rsidP="003D6159">
            <w:pPr>
              <w:suppressAutoHyphens/>
              <w:bidi/>
              <w:rPr>
                <w:rFonts w:ascii="Traditional Arabic" w:hAnsi="Traditional Arabic" w:cs="Traditional Arabic"/>
                <w:spacing w:val="-2"/>
              </w:rPr>
            </w:pPr>
          </w:p>
          <w:p w14:paraId="6195DFC0" w14:textId="77777777" w:rsidR="007B586E" w:rsidRPr="007963FC" w:rsidRDefault="007B586E" w:rsidP="003D6159">
            <w:pPr>
              <w:suppressAutoHyphens/>
              <w:bidi/>
              <w:rPr>
                <w:rFonts w:ascii="Traditional Arabic" w:hAnsi="Traditional Arabic" w:cs="Traditional Arabic"/>
                <w:spacing w:val="-2"/>
              </w:rPr>
            </w:pPr>
            <w:r w:rsidRPr="007963FC">
              <w:rPr>
                <w:rFonts w:ascii="Traditional Arabic" w:hAnsi="Traditional Arabic" w:cs="Traditional Arabic"/>
                <w:spacing w:val="-2"/>
              </w:rPr>
              <w:t>___________</w:t>
            </w:r>
          </w:p>
          <w:p w14:paraId="4DB5AFA0" w14:textId="77777777" w:rsidR="007B586E" w:rsidRPr="007963FC" w:rsidRDefault="007B586E" w:rsidP="003D6159">
            <w:pPr>
              <w:suppressAutoHyphens/>
              <w:bidi/>
              <w:rPr>
                <w:rFonts w:ascii="Traditional Arabic" w:hAnsi="Traditional Arabic" w:cs="Traditional Arabic"/>
                <w:spacing w:val="-2"/>
              </w:rPr>
            </w:pPr>
          </w:p>
        </w:tc>
      </w:tr>
      <w:tr w:rsidR="007B586E" w:rsidRPr="007963FC" w14:paraId="474F014C" w14:textId="77777777" w:rsidTr="00F54576">
        <w:trPr>
          <w:gridAfter w:val="1"/>
          <w:wAfter w:w="152" w:type="dxa"/>
        </w:trPr>
        <w:tc>
          <w:tcPr>
            <w:tcW w:w="1008" w:type="dxa"/>
            <w:gridSpan w:val="2"/>
          </w:tcPr>
          <w:p w14:paraId="27FFA969" w14:textId="77777777" w:rsidR="007B586E" w:rsidRPr="007963FC" w:rsidRDefault="007B586E" w:rsidP="003D6159">
            <w:pPr>
              <w:suppressAutoHyphens/>
              <w:bidi/>
              <w:jc w:val="center"/>
              <w:rPr>
                <w:rFonts w:ascii="Traditional Arabic" w:hAnsi="Traditional Arabic" w:cs="Traditional Arabic"/>
                <w:spacing w:val="-2"/>
              </w:rPr>
            </w:pPr>
          </w:p>
          <w:p w14:paraId="1612E3D5" w14:textId="77777777" w:rsidR="007B586E" w:rsidRPr="007963FC" w:rsidRDefault="007B586E" w:rsidP="003D6159">
            <w:pPr>
              <w:suppressAutoHyphens/>
              <w:bidi/>
              <w:jc w:val="center"/>
              <w:rPr>
                <w:rFonts w:ascii="Traditional Arabic" w:hAnsi="Traditional Arabic" w:cs="Traditional Arabic"/>
                <w:spacing w:val="-2"/>
              </w:rPr>
            </w:pPr>
            <w:r w:rsidRPr="007963FC">
              <w:rPr>
                <w:rFonts w:ascii="Traditional Arabic" w:hAnsi="Traditional Arabic" w:cs="Traditional Arabic"/>
                <w:spacing w:val="-2"/>
              </w:rPr>
              <w:t>______</w:t>
            </w:r>
          </w:p>
        </w:tc>
        <w:tc>
          <w:tcPr>
            <w:tcW w:w="1440" w:type="dxa"/>
            <w:gridSpan w:val="2"/>
          </w:tcPr>
          <w:p w14:paraId="6DBB2F2E" w14:textId="77777777" w:rsidR="007B586E" w:rsidRPr="007963FC" w:rsidRDefault="007B586E" w:rsidP="003D6159">
            <w:pPr>
              <w:suppressAutoHyphens/>
              <w:bidi/>
              <w:jc w:val="center"/>
              <w:rPr>
                <w:rFonts w:ascii="Traditional Arabic" w:hAnsi="Traditional Arabic" w:cs="Traditional Arabic"/>
                <w:spacing w:val="-2"/>
              </w:rPr>
            </w:pPr>
          </w:p>
          <w:p w14:paraId="410DD885" w14:textId="77777777" w:rsidR="007B586E" w:rsidRPr="007963FC" w:rsidRDefault="007B586E" w:rsidP="003D6159">
            <w:pPr>
              <w:suppressAutoHyphens/>
              <w:bidi/>
              <w:jc w:val="center"/>
              <w:rPr>
                <w:rFonts w:ascii="Traditional Arabic" w:hAnsi="Traditional Arabic" w:cs="Traditional Arabic"/>
                <w:spacing w:val="-2"/>
              </w:rPr>
            </w:pPr>
            <w:r w:rsidRPr="007963FC">
              <w:rPr>
                <w:rFonts w:ascii="Traditional Arabic" w:hAnsi="Traditional Arabic" w:cs="Traditional Arabic"/>
                <w:spacing w:val="-2"/>
              </w:rPr>
              <w:t>______</w:t>
            </w:r>
          </w:p>
        </w:tc>
        <w:tc>
          <w:tcPr>
            <w:tcW w:w="5040" w:type="dxa"/>
            <w:gridSpan w:val="2"/>
          </w:tcPr>
          <w:p w14:paraId="63334E17" w14:textId="656B769B" w:rsidR="00566484" w:rsidRPr="007963FC" w:rsidRDefault="00566484" w:rsidP="003D6159">
            <w:pPr>
              <w:suppressAutoHyphens/>
              <w:bidi/>
              <w:jc w:val="both"/>
              <w:rPr>
                <w:rFonts w:ascii="Traditional Arabic" w:hAnsi="Traditional Arabic" w:cs="Traditional Arabic"/>
                <w:spacing w:val="-2"/>
              </w:rPr>
            </w:pPr>
            <w:r w:rsidRPr="007963FC">
              <w:rPr>
                <w:rFonts w:ascii="Traditional Arabic" w:hAnsi="Traditional Arabic" w:cs="Traditional Arabic" w:hint="cs"/>
                <w:spacing w:val="-2"/>
                <w:rtl/>
              </w:rPr>
              <w:t>معلومات</w:t>
            </w:r>
            <w:r w:rsidR="005F6832" w:rsidRPr="007963FC">
              <w:rPr>
                <w:rFonts w:ascii="Traditional Arabic" w:hAnsi="Traditional Arabic" w:cs="Traditional Arabic" w:hint="cs"/>
                <w:spacing w:val="-2"/>
                <w:rtl/>
              </w:rPr>
              <w:t xml:space="preserve"> عن</w:t>
            </w:r>
            <w:r w:rsidRPr="007963FC">
              <w:rPr>
                <w:rFonts w:ascii="Traditional Arabic" w:hAnsi="Traditional Arabic" w:cs="Traditional Arabic" w:hint="cs"/>
                <w:spacing w:val="-2"/>
                <w:rtl/>
              </w:rPr>
              <w:t xml:space="preserve"> العقد: </w:t>
            </w:r>
          </w:p>
          <w:p w14:paraId="4247B5D3" w14:textId="1F5E712A" w:rsidR="00566484" w:rsidRPr="007963FC" w:rsidRDefault="00566484" w:rsidP="003D6159">
            <w:pPr>
              <w:suppressAutoHyphens/>
              <w:bidi/>
              <w:jc w:val="both"/>
              <w:rPr>
                <w:rFonts w:ascii="Traditional Arabic" w:hAnsi="Traditional Arabic" w:cs="Traditional Arabic"/>
                <w:spacing w:val="-2"/>
              </w:rPr>
            </w:pPr>
            <w:r w:rsidRPr="007963FC">
              <w:rPr>
                <w:rFonts w:ascii="Traditional Arabic" w:hAnsi="Traditional Arabic" w:cs="Traditional Arabic" w:hint="cs"/>
                <w:spacing w:val="-2"/>
                <w:rtl/>
              </w:rPr>
              <w:t xml:space="preserve">اسم </w:t>
            </w:r>
            <w:r w:rsidR="00321094" w:rsidRPr="007963FC">
              <w:rPr>
                <w:rFonts w:ascii="Traditional Arabic" w:hAnsi="Traditional Arabic" w:cs="Traditional Arabic" w:hint="cs"/>
                <w:spacing w:val="-2"/>
                <w:rtl/>
              </w:rPr>
              <w:t>صاحب العمل</w:t>
            </w:r>
            <w:r w:rsidRPr="007963FC">
              <w:rPr>
                <w:rFonts w:ascii="Traditional Arabic" w:hAnsi="Traditional Arabic" w:cs="Traditional Arabic" w:hint="cs"/>
                <w:spacing w:val="-2"/>
                <w:rtl/>
              </w:rPr>
              <w:t>:</w:t>
            </w:r>
          </w:p>
          <w:p w14:paraId="541747F4" w14:textId="6D53F196" w:rsidR="00566484" w:rsidRPr="007963FC" w:rsidRDefault="00566484" w:rsidP="003D6159">
            <w:pPr>
              <w:suppressAutoHyphens/>
              <w:bidi/>
              <w:jc w:val="both"/>
              <w:rPr>
                <w:rFonts w:ascii="Traditional Arabic" w:hAnsi="Traditional Arabic" w:cs="Traditional Arabic"/>
                <w:spacing w:val="-2"/>
              </w:rPr>
            </w:pPr>
            <w:r w:rsidRPr="007963FC">
              <w:rPr>
                <w:rFonts w:ascii="Traditional Arabic" w:hAnsi="Traditional Arabic" w:cs="Traditional Arabic" w:hint="cs"/>
                <w:spacing w:val="-2"/>
                <w:rtl/>
              </w:rPr>
              <w:t xml:space="preserve">عنوان </w:t>
            </w:r>
            <w:r w:rsidR="00321094" w:rsidRPr="007963FC">
              <w:rPr>
                <w:rFonts w:ascii="Traditional Arabic" w:hAnsi="Traditional Arabic" w:cs="Traditional Arabic" w:hint="cs"/>
                <w:spacing w:val="-2"/>
                <w:rtl/>
              </w:rPr>
              <w:t>صاحب العمل</w:t>
            </w:r>
            <w:r w:rsidRPr="007963FC">
              <w:rPr>
                <w:rFonts w:ascii="Traditional Arabic" w:hAnsi="Traditional Arabic" w:cs="Traditional Arabic" w:hint="cs"/>
                <w:spacing w:val="-2"/>
                <w:rtl/>
              </w:rPr>
              <w:t xml:space="preserve">: </w:t>
            </w:r>
          </w:p>
          <w:p w14:paraId="647A5B20" w14:textId="51CA3857" w:rsidR="007B586E" w:rsidRPr="007963FC" w:rsidRDefault="00566484" w:rsidP="003D6159">
            <w:pPr>
              <w:suppressAutoHyphens/>
              <w:bidi/>
              <w:jc w:val="both"/>
              <w:rPr>
                <w:rFonts w:ascii="Traditional Arabic" w:hAnsi="Traditional Arabic" w:cs="Traditional Arabic"/>
                <w:spacing w:val="-2"/>
              </w:rPr>
            </w:pPr>
            <w:r w:rsidRPr="007963FC">
              <w:rPr>
                <w:rFonts w:ascii="Traditional Arabic" w:hAnsi="Traditional Arabic" w:cs="Traditional Arabic" w:hint="cs"/>
                <w:spacing w:val="-2"/>
                <w:rtl/>
              </w:rPr>
              <w:t>موضوع المنازعة:</w:t>
            </w:r>
          </w:p>
        </w:tc>
        <w:tc>
          <w:tcPr>
            <w:tcW w:w="1710" w:type="dxa"/>
            <w:gridSpan w:val="2"/>
          </w:tcPr>
          <w:p w14:paraId="4506CED7" w14:textId="77777777" w:rsidR="007B586E" w:rsidRPr="007963FC" w:rsidRDefault="007B586E" w:rsidP="003D6159">
            <w:pPr>
              <w:suppressAutoHyphens/>
              <w:bidi/>
              <w:rPr>
                <w:rFonts w:ascii="Traditional Arabic" w:hAnsi="Traditional Arabic" w:cs="Traditional Arabic"/>
                <w:spacing w:val="-2"/>
              </w:rPr>
            </w:pPr>
          </w:p>
          <w:p w14:paraId="3139DD61" w14:textId="77777777" w:rsidR="007B586E" w:rsidRPr="007963FC" w:rsidRDefault="007B586E" w:rsidP="003D6159">
            <w:pPr>
              <w:suppressAutoHyphens/>
              <w:bidi/>
              <w:rPr>
                <w:rFonts w:ascii="Traditional Arabic" w:hAnsi="Traditional Arabic" w:cs="Traditional Arabic"/>
                <w:spacing w:val="-2"/>
              </w:rPr>
            </w:pPr>
            <w:r w:rsidRPr="007963FC">
              <w:rPr>
                <w:rFonts w:ascii="Traditional Arabic" w:hAnsi="Traditional Arabic" w:cs="Traditional Arabic"/>
                <w:spacing w:val="-2"/>
              </w:rPr>
              <w:t>___________</w:t>
            </w:r>
          </w:p>
          <w:p w14:paraId="13EEB2D3" w14:textId="77777777" w:rsidR="007B586E" w:rsidRPr="007963FC" w:rsidRDefault="007B586E" w:rsidP="003D6159">
            <w:pPr>
              <w:suppressAutoHyphens/>
              <w:bidi/>
              <w:rPr>
                <w:rFonts w:ascii="Traditional Arabic" w:hAnsi="Traditional Arabic" w:cs="Traditional Arabic"/>
                <w:spacing w:val="-2"/>
              </w:rPr>
            </w:pPr>
          </w:p>
        </w:tc>
      </w:tr>
      <w:tr w:rsidR="009603C1" w:rsidRPr="007963FC" w14:paraId="6FD9DE45" w14:textId="77777777" w:rsidTr="00F54576">
        <w:tblPrEx>
          <w:tblLook w:val="01E0" w:firstRow="1" w:lastRow="1" w:firstColumn="1" w:lastColumn="1" w:noHBand="0" w:noVBand="0"/>
        </w:tblPrEx>
        <w:trPr>
          <w:gridBefore w:val="1"/>
          <w:wBefore w:w="108" w:type="dxa"/>
        </w:trPr>
        <w:tc>
          <w:tcPr>
            <w:tcW w:w="9242" w:type="dxa"/>
            <w:gridSpan w:val="8"/>
          </w:tcPr>
          <w:p w14:paraId="2E6B9257" w14:textId="473ADDF4" w:rsidR="009603C1" w:rsidRPr="007963FC" w:rsidRDefault="00944BB6" w:rsidP="003D6159">
            <w:pPr>
              <w:bidi/>
              <w:spacing w:before="120" w:after="120"/>
              <w:jc w:val="center"/>
              <w:rPr>
                <w:rFonts w:ascii="Traditional Arabic" w:hAnsi="Traditional Arabic" w:cs="Traditional Arabic"/>
                <w:bCs/>
                <w:sz w:val="26"/>
                <w:szCs w:val="26"/>
              </w:rPr>
            </w:pPr>
            <w:r w:rsidRPr="007963FC">
              <w:rPr>
                <w:rFonts w:ascii="Traditional Arabic" w:hAnsi="Traditional Arabic" w:cs="Traditional Arabic" w:hint="cs"/>
                <w:bCs/>
                <w:sz w:val="26"/>
                <w:szCs w:val="26"/>
                <w:rtl/>
              </w:rPr>
              <w:t xml:space="preserve">المنازعات السابقة </w:t>
            </w:r>
            <w:r w:rsidR="002440A9" w:rsidRPr="007963FC">
              <w:rPr>
                <w:rFonts w:ascii="Traditional Arabic" w:hAnsi="Traditional Arabic" w:cs="Traditional Arabic" w:hint="cs"/>
                <w:bCs/>
                <w:sz w:val="26"/>
                <w:szCs w:val="26"/>
                <w:rtl/>
              </w:rPr>
              <w:t>وفقا</w:t>
            </w:r>
            <w:r w:rsidR="005F6832" w:rsidRPr="007963FC">
              <w:rPr>
                <w:rFonts w:ascii="Traditional Arabic" w:hAnsi="Traditional Arabic" w:cs="Traditional Arabic" w:hint="cs"/>
                <w:bCs/>
                <w:sz w:val="26"/>
                <w:szCs w:val="26"/>
                <w:rtl/>
              </w:rPr>
              <w:t>ً</w:t>
            </w:r>
            <w:r w:rsidR="002440A9" w:rsidRPr="007963FC">
              <w:rPr>
                <w:rFonts w:ascii="Traditional Arabic" w:hAnsi="Traditional Arabic" w:cs="Traditional Arabic" w:hint="cs"/>
                <w:bCs/>
                <w:sz w:val="26"/>
                <w:szCs w:val="26"/>
                <w:rtl/>
              </w:rPr>
              <w:t xml:space="preserve"> للقسم 3 الخاص بمعايير التقييم و</w:t>
            </w:r>
            <w:r w:rsidR="00157C7D" w:rsidRPr="007963FC">
              <w:rPr>
                <w:rFonts w:ascii="Traditional Arabic" w:hAnsi="Traditional Arabic" w:cs="Traditional Arabic" w:hint="cs"/>
                <w:bCs/>
                <w:sz w:val="26"/>
                <w:szCs w:val="26"/>
                <w:rtl/>
              </w:rPr>
              <w:t>إثبات الأهلية</w:t>
            </w:r>
          </w:p>
        </w:tc>
      </w:tr>
      <w:tr w:rsidR="009603C1" w:rsidRPr="007963FC" w14:paraId="7809EDB3" w14:textId="77777777" w:rsidTr="00F54576">
        <w:tblPrEx>
          <w:tblLook w:val="01E0" w:firstRow="1" w:lastRow="1" w:firstColumn="1" w:lastColumn="1" w:noHBand="0" w:noVBand="0"/>
        </w:tblPrEx>
        <w:trPr>
          <w:gridBefore w:val="1"/>
          <w:wBefore w:w="108" w:type="dxa"/>
        </w:trPr>
        <w:tc>
          <w:tcPr>
            <w:tcW w:w="9242" w:type="dxa"/>
            <w:gridSpan w:val="8"/>
          </w:tcPr>
          <w:p w14:paraId="1E34E75B" w14:textId="56A7CECA" w:rsidR="00267C00" w:rsidRPr="007963FC" w:rsidRDefault="00267C00" w:rsidP="003D6159">
            <w:pPr>
              <w:suppressAutoHyphens/>
              <w:bidi/>
              <w:jc w:val="both"/>
              <w:rPr>
                <w:rFonts w:ascii="Traditional Arabic" w:hAnsi="Traditional Arabic" w:cs="Traditional Arabic"/>
                <w:spacing w:val="-2"/>
                <w:rtl/>
                <w:lang w:val="fr-FR" w:bidi="ar-AE"/>
              </w:rPr>
            </w:pPr>
            <w:r w:rsidRPr="007963FC">
              <w:rPr>
                <w:rFonts w:ascii="Traditional Arabic" w:hAnsi="Traditional Arabic" w:cs="Traditional Arabic"/>
                <w:spacing w:val="-2"/>
                <w:sz w:val="32"/>
              </w:rPr>
              <w:sym w:font="Symbol" w:char="F0F0"/>
            </w:r>
            <w:r w:rsidRPr="007963FC">
              <w:rPr>
                <w:rFonts w:ascii="Traditional Arabic" w:hAnsi="Traditional Arabic" w:cs="Traditional Arabic" w:hint="cs"/>
                <w:spacing w:val="-2"/>
                <w:sz w:val="32"/>
                <w:rtl/>
                <w:lang w:bidi="ar-AE"/>
              </w:rPr>
              <w:t xml:space="preserve"> لا توجد</w:t>
            </w:r>
            <w:r w:rsidR="000F1D70" w:rsidRPr="007963FC">
              <w:rPr>
                <w:rFonts w:ascii="Traditional Arabic" w:hAnsi="Traditional Arabic" w:cs="Traditional Arabic" w:hint="cs"/>
                <w:spacing w:val="-2"/>
                <w:sz w:val="32"/>
                <w:rtl/>
                <w:lang w:bidi="ar-AE"/>
              </w:rPr>
              <w:t xml:space="preserve"> أيّ </w:t>
            </w:r>
            <w:r w:rsidRPr="007963FC">
              <w:rPr>
                <w:rFonts w:ascii="Traditional Arabic" w:hAnsi="Traditional Arabic" w:cs="Traditional Arabic" w:hint="cs"/>
                <w:spacing w:val="-2"/>
                <w:sz w:val="32"/>
                <w:rtl/>
                <w:lang w:bidi="ar-AE"/>
              </w:rPr>
              <w:t>منازعة سابقة وفقا</w:t>
            </w:r>
            <w:r w:rsidR="005F6832" w:rsidRPr="007963FC">
              <w:rPr>
                <w:rFonts w:ascii="Traditional Arabic" w:hAnsi="Traditional Arabic" w:cs="Traditional Arabic" w:hint="cs"/>
                <w:spacing w:val="-2"/>
                <w:sz w:val="32"/>
                <w:rtl/>
                <w:lang w:bidi="ar-AE"/>
              </w:rPr>
              <w:t>ً</w:t>
            </w:r>
            <w:r w:rsidRPr="007963FC">
              <w:rPr>
                <w:rFonts w:ascii="Traditional Arabic" w:hAnsi="Traditional Arabic" w:cs="Traditional Arabic" w:hint="cs"/>
                <w:spacing w:val="-2"/>
                <w:sz w:val="32"/>
                <w:rtl/>
                <w:lang w:bidi="ar-AE"/>
              </w:rPr>
              <w:t xml:space="preserve"> للعامل الفرعي </w:t>
            </w:r>
            <w:r w:rsidR="00ED3E8F" w:rsidRPr="007963FC">
              <w:rPr>
                <w:rFonts w:ascii="Traditional Arabic" w:hAnsi="Traditional Arabic" w:cs="Traditional Arabic" w:hint="cs"/>
                <w:spacing w:val="-2"/>
                <w:sz w:val="32"/>
                <w:rtl/>
                <w:lang w:bidi="ar-AE"/>
              </w:rPr>
              <w:t>4</w:t>
            </w:r>
            <w:r w:rsidRPr="007963FC">
              <w:rPr>
                <w:rFonts w:ascii="Traditional Arabic" w:hAnsi="Traditional Arabic" w:cs="Traditional Arabic" w:hint="cs"/>
                <w:spacing w:val="-2"/>
                <w:sz w:val="32"/>
                <w:rtl/>
                <w:lang w:bidi="ar-AE"/>
              </w:rPr>
              <w:t>.</w:t>
            </w:r>
            <w:r w:rsidR="00ED3E8F" w:rsidRPr="007963FC">
              <w:rPr>
                <w:rFonts w:ascii="Traditional Arabic" w:hAnsi="Traditional Arabic" w:cs="Traditional Arabic" w:hint="cs"/>
                <w:spacing w:val="-2"/>
                <w:sz w:val="32"/>
                <w:rtl/>
                <w:lang w:bidi="ar-AE"/>
              </w:rPr>
              <w:t>2</w:t>
            </w:r>
            <w:r w:rsidRPr="007963FC">
              <w:rPr>
                <w:rFonts w:ascii="Traditional Arabic" w:hAnsi="Traditional Arabic" w:cs="Traditional Arabic" w:hint="cs"/>
                <w:spacing w:val="-2"/>
                <w:sz w:val="32"/>
                <w:rtl/>
                <w:lang w:bidi="ar-AE"/>
              </w:rPr>
              <w:t xml:space="preserve"> من القسم 3 (معايير التقييم و</w:t>
            </w:r>
            <w:r w:rsidR="00157C7D" w:rsidRPr="007963FC">
              <w:rPr>
                <w:rFonts w:ascii="Traditional Arabic" w:hAnsi="Traditional Arabic" w:cs="Traditional Arabic" w:hint="cs"/>
                <w:spacing w:val="-2"/>
                <w:sz w:val="32"/>
                <w:rtl/>
                <w:lang w:bidi="ar-AE"/>
              </w:rPr>
              <w:t>إثبات الأهلية</w:t>
            </w:r>
            <w:r w:rsidRPr="007963FC">
              <w:rPr>
                <w:rFonts w:ascii="Traditional Arabic" w:hAnsi="Traditional Arabic" w:cs="Traditional Arabic" w:hint="cs"/>
                <w:spacing w:val="-2"/>
                <w:sz w:val="32"/>
                <w:rtl/>
                <w:lang w:bidi="ar-AE"/>
              </w:rPr>
              <w:t xml:space="preserve">) </w:t>
            </w:r>
          </w:p>
          <w:p w14:paraId="33986290" w14:textId="576FA7E4" w:rsidR="009603C1" w:rsidRPr="007963FC" w:rsidRDefault="00267C00" w:rsidP="003D6159">
            <w:pPr>
              <w:bidi/>
              <w:rPr>
                <w:rFonts w:ascii="Traditional Arabic" w:hAnsi="Traditional Arabic" w:cs="Traditional Arabic"/>
                <w:spacing w:val="-2"/>
              </w:rPr>
            </w:pPr>
            <w:r w:rsidRPr="007963FC">
              <w:rPr>
                <w:rFonts w:ascii="Traditional Arabic" w:hAnsi="Traditional Arabic" w:cs="Traditional Arabic"/>
                <w:spacing w:val="-2"/>
                <w:sz w:val="32"/>
              </w:rPr>
              <w:sym w:font="Symbol" w:char="F0F0"/>
            </w:r>
            <w:r w:rsidRPr="007963FC">
              <w:rPr>
                <w:rFonts w:ascii="Traditional Arabic" w:hAnsi="Traditional Arabic" w:cs="Traditional Arabic" w:hint="cs"/>
                <w:spacing w:val="-2"/>
                <w:rtl/>
              </w:rPr>
              <w:t xml:space="preserve"> توجد منازعة </w:t>
            </w:r>
            <w:r w:rsidR="003D279A" w:rsidRPr="007963FC">
              <w:rPr>
                <w:rFonts w:ascii="Traditional Arabic" w:hAnsi="Traditional Arabic" w:cs="Traditional Arabic" w:hint="cs"/>
                <w:spacing w:val="-2"/>
                <w:rtl/>
              </w:rPr>
              <w:t>سابقة</w:t>
            </w:r>
            <w:r w:rsidRPr="007963FC">
              <w:rPr>
                <w:rFonts w:ascii="Traditional Arabic" w:hAnsi="Traditional Arabic" w:cs="Traditional Arabic" w:hint="cs"/>
                <w:spacing w:val="-2"/>
                <w:rtl/>
              </w:rPr>
              <w:t xml:space="preserve"> وفقا</w:t>
            </w:r>
            <w:r w:rsidR="005F6832" w:rsidRPr="007963FC">
              <w:rPr>
                <w:rFonts w:ascii="Traditional Arabic" w:hAnsi="Traditional Arabic" w:cs="Traditional Arabic" w:hint="cs"/>
                <w:spacing w:val="-2"/>
                <w:rtl/>
              </w:rPr>
              <w:t>ً</w:t>
            </w:r>
            <w:r w:rsidRPr="007963FC">
              <w:rPr>
                <w:rFonts w:ascii="Traditional Arabic" w:hAnsi="Traditional Arabic" w:cs="Traditional Arabic" w:hint="cs"/>
                <w:spacing w:val="-2"/>
                <w:rtl/>
              </w:rPr>
              <w:t xml:space="preserve"> للعامل الفرعي </w:t>
            </w:r>
            <w:r w:rsidR="0088746E" w:rsidRPr="007963FC">
              <w:rPr>
                <w:rFonts w:ascii="Traditional Arabic" w:hAnsi="Traditional Arabic" w:cs="Traditional Arabic" w:hint="cs"/>
                <w:spacing w:val="-2"/>
                <w:rtl/>
              </w:rPr>
              <w:t>4</w:t>
            </w:r>
            <w:r w:rsidRPr="007963FC">
              <w:rPr>
                <w:rFonts w:ascii="Traditional Arabic" w:hAnsi="Traditional Arabic" w:cs="Traditional Arabic" w:hint="cs"/>
                <w:spacing w:val="-2"/>
                <w:rtl/>
              </w:rPr>
              <w:t>.</w:t>
            </w:r>
            <w:r w:rsidR="0088746E" w:rsidRPr="007963FC">
              <w:rPr>
                <w:rFonts w:ascii="Traditional Arabic" w:hAnsi="Traditional Arabic" w:cs="Traditional Arabic" w:hint="cs"/>
                <w:spacing w:val="-2"/>
                <w:rtl/>
              </w:rPr>
              <w:t>2</w:t>
            </w:r>
            <w:r w:rsidRPr="007963FC">
              <w:rPr>
                <w:rFonts w:ascii="Traditional Arabic" w:hAnsi="Traditional Arabic" w:cs="Traditional Arabic" w:hint="cs"/>
                <w:spacing w:val="-2"/>
                <w:rtl/>
              </w:rPr>
              <w:t xml:space="preserve"> من القسم 3 (معايير التقييم و</w:t>
            </w:r>
            <w:r w:rsidR="00157C7D" w:rsidRPr="007963FC">
              <w:rPr>
                <w:rFonts w:ascii="Traditional Arabic" w:hAnsi="Traditional Arabic" w:cs="Traditional Arabic" w:hint="cs"/>
                <w:spacing w:val="-2"/>
                <w:rtl/>
              </w:rPr>
              <w:t>إثبات الأهلية</w:t>
            </w:r>
            <w:r w:rsidRPr="007963FC">
              <w:rPr>
                <w:rFonts w:ascii="Traditional Arabic" w:hAnsi="Traditional Arabic" w:cs="Traditional Arabic" w:hint="cs"/>
                <w:spacing w:val="-2"/>
                <w:rtl/>
              </w:rPr>
              <w:t xml:space="preserve">)، كما هو مبين </w:t>
            </w:r>
            <w:r w:rsidR="009A33FC" w:rsidRPr="007963FC">
              <w:rPr>
                <w:rFonts w:ascii="Traditional Arabic" w:hAnsi="Traditional Arabic" w:cs="Traditional Arabic" w:hint="cs"/>
                <w:spacing w:val="-2"/>
                <w:rtl/>
              </w:rPr>
              <w:t>تالياً</w:t>
            </w:r>
            <w:r w:rsidR="003D279A" w:rsidRPr="007963FC">
              <w:rPr>
                <w:rFonts w:ascii="Traditional Arabic" w:hAnsi="Traditional Arabic" w:cs="Traditional Arabic" w:hint="cs"/>
                <w:spacing w:val="-2"/>
                <w:rtl/>
              </w:rPr>
              <w:t>.</w:t>
            </w:r>
          </w:p>
        </w:tc>
      </w:tr>
      <w:tr w:rsidR="009603C1" w:rsidRPr="007963FC" w14:paraId="7C6E3356" w14:textId="77777777" w:rsidTr="00F54576">
        <w:tblPrEx>
          <w:tblLook w:val="01E0" w:firstRow="1" w:lastRow="1" w:firstColumn="1" w:lastColumn="1" w:noHBand="0" w:noVBand="0"/>
        </w:tblPrEx>
        <w:trPr>
          <w:gridBefore w:val="1"/>
          <w:wBefore w:w="108" w:type="dxa"/>
        </w:trPr>
        <w:tc>
          <w:tcPr>
            <w:tcW w:w="1259" w:type="dxa"/>
            <w:gridSpan w:val="2"/>
          </w:tcPr>
          <w:p w14:paraId="2FF0DF7E" w14:textId="7FC09055" w:rsidR="009603C1" w:rsidRPr="007963FC" w:rsidRDefault="00D64875" w:rsidP="003D6159">
            <w:pPr>
              <w:bidi/>
              <w:jc w:val="center"/>
              <w:rPr>
                <w:rFonts w:ascii="Traditional Arabic" w:hAnsi="Traditional Arabic" w:cs="Traditional Arabic"/>
                <w:spacing w:val="8"/>
                <w:sz w:val="22"/>
              </w:rPr>
            </w:pPr>
            <w:r w:rsidRPr="007963FC">
              <w:rPr>
                <w:rFonts w:ascii="Traditional Arabic" w:hAnsi="Traditional Arabic" w:cs="Traditional Arabic" w:hint="cs"/>
                <w:sz w:val="22"/>
                <w:rtl/>
              </w:rPr>
              <w:t xml:space="preserve">سنة </w:t>
            </w:r>
            <w:r w:rsidR="002E2874" w:rsidRPr="007963FC">
              <w:rPr>
                <w:rFonts w:ascii="Traditional Arabic" w:hAnsi="Traditional Arabic" w:cs="Traditional Arabic" w:hint="cs"/>
                <w:sz w:val="22"/>
                <w:rtl/>
              </w:rPr>
              <w:t>إصدار قرار التحكيم</w:t>
            </w:r>
          </w:p>
        </w:tc>
        <w:tc>
          <w:tcPr>
            <w:tcW w:w="2069" w:type="dxa"/>
            <w:gridSpan w:val="2"/>
          </w:tcPr>
          <w:p w14:paraId="46BABB2A" w14:textId="252B1E3B" w:rsidR="009603C1" w:rsidRPr="007963FC" w:rsidRDefault="00D64875" w:rsidP="005F6832">
            <w:pPr>
              <w:bidi/>
              <w:jc w:val="center"/>
              <w:rPr>
                <w:rFonts w:ascii="Traditional Arabic" w:hAnsi="Traditional Arabic" w:cs="Traditional Arabic"/>
                <w:sz w:val="22"/>
              </w:rPr>
            </w:pPr>
            <w:r w:rsidRPr="007963FC">
              <w:rPr>
                <w:rFonts w:ascii="Traditional Arabic" w:hAnsi="Traditional Arabic" w:cs="Traditional Arabic" w:hint="cs"/>
                <w:sz w:val="22"/>
                <w:rtl/>
              </w:rPr>
              <w:t>الناتج نسبة</w:t>
            </w:r>
            <w:r w:rsidR="005F6832" w:rsidRPr="007963FC">
              <w:rPr>
                <w:rFonts w:ascii="Traditional Arabic" w:hAnsi="Traditional Arabic" w:cs="Traditional Arabic" w:hint="cs"/>
                <w:sz w:val="22"/>
                <w:rtl/>
              </w:rPr>
              <w:t>ً</w:t>
            </w:r>
            <w:r w:rsidRPr="007963FC">
              <w:rPr>
                <w:rFonts w:ascii="Traditional Arabic" w:hAnsi="Traditional Arabic" w:cs="Traditional Arabic" w:hint="cs"/>
                <w:sz w:val="22"/>
                <w:rtl/>
              </w:rPr>
              <w:t xml:space="preserve"> مئوية من </w:t>
            </w:r>
            <w:r w:rsidR="00A606E5" w:rsidRPr="007963FC">
              <w:rPr>
                <w:rFonts w:ascii="Traditional Arabic" w:hAnsi="Traditional Arabic" w:cs="Traditional Arabic" w:hint="cs"/>
                <w:sz w:val="22"/>
                <w:rtl/>
              </w:rPr>
              <w:t>صافي</w:t>
            </w:r>
            <w:r w:rsidRPr="007963FC">
              <w:rPr>
                <w:rFonts w:ascii="Traditional Arabic" w:hAnsi="Traditional Arabic" w:cs="Traditional Arabic" w:hint="cs"/>
                <w:sz w:val="22"/>
                <w:rtl/>
              </w:rPr>
              <w:t xml:space="preserve"> </w:t>
            </w:r>
            <w:r w:rsidR="00A606E5" w:rsidRPr="007963FC">
              <w:rPr>
                <w:rFonts w:ascii="Traditional Arabic" w:hAnsi="Traditional Arabic" w:cs="Traditional Arabic" w:hint="cs"/>
                <w:sz w:val="22"/>
                <w:rtl/>
              </w:rPr>
              <w:t>القيمة</w:t>
            </w:r>
          </w:p>
        </w:tc>
        <w:tc>
          <w:tcPr>
            <w:tcW w:w="4227" w:type="dxa"/>
            <w:gridSpan w:val="2"/>
          </w:tcPr>
          <w:p w14:paraId="04AB24A9" w14:textId="58A47671" w:rsidR="009603C1" w:rsidRPr="007963FC" w:rsidRDefault="001E2E52" w:rsidP="003D6159">
            <w:pPr>
              <w:bidi/>
              <w:jc w:val="center"/>
              <w:rPr>
                <w:rFonts w:ascii="Traditional Arabic" w:hAnsi="Traditional Arabic" w:cs="Traditional Arabic"/>
                <w:spacing w:val="8"/>
                <w:sz w:val="22"/>
              </w:rPr>
            </w:pPr>
            <w:r w:rsidRPr="007963FC">
              <w:rPr>
                <w:rFonts w:ascii="Traditional Arabic" w:hAnsi="Traditional Arabic" w:cs="Traditional Arabic" w:hint="cs"/>
                <w:sz w:val="22"/>
                <w:rtl/>
              </w:rPr>
              <w:t>معلومات</w:t>
            </w:r>
            <w:r w:rsidR="005F6832" w:rsidRPr="007963FC">
              <w:rPr>
                <w:rFonts w:ascii="Traditional Arabic" w:hAnsi="Traditional Arabic" w:cs="Traditional Arabic" w:hint="cs"/>
                <w:sz w:val="22"/>
                <w:rtl/>
              </w:rPr>
              <w:t xml:space="preserve"> عن</w:t>
            </w:r>
            <w:r w:rsidRPr="007963FC">
              <w:rPr>
                <w:rFonts w:ascii="Traditional Arabic" w:hAnsi="Traditional Arabic" w:cs="Traditional Arabic" w:hint="cs"/>
                <w:sz w:val="22"/>
                <w:rtl/>
              </w:rPr>
              <w:t xml:space="preserve"> العقد</w:t>
            </w:r>
          </w:p>
        </w:tc>
        <w:tc>
          <w:tcPr>
            <w:tcW w:w="1687" w:type="dxa"/>
            <w:gridSpan w:val="2"/>
          </w:tcPr>
          <w:p w14:paraId="34AA182D" w14:textId="7DCD31A8" w:rsidR="009603C1" w:rsidRPr="007963FC" w:rsidRDefault="001E2E52" w:rsidP="003D6159">
            <w:pPr>
              <w:bidi/>
              <w:jc w:val="center"/>
              <w:rPr>
                <w:rFonts w:ascii="Traditional Arabic" w:hAnsi="Traditional Arabic" w:cs="Traditional Arabic"/>
                <w:sz w:val="22"/>
              </w:rPr>
            </w:pPr>
            <w:r w:rsidRPr="007963FC">
              <w:rPr>
                <w:rFonts w:ascii="Traditional Arabic" w:hAnsi="Traditional Arabic" w:cs="Traditional Arabic" w:hint="cs"/>
                <w:sz w:val="22"/>
                <w:rtl/>
              </w:rPr>
              <w:t>المبلغ الإجمالي للعقد (العملة) وما يعادله بالدولار الأمريكي (سعر الصرف)</w:t>
            </w:r>
          </w:p>
        </w:tc>
      </w:tr>
      <w:tr w:rsidR="009603C1" w:rsidRPr="007963FC" w14:paraId="2CA3C8F5" w14:textId="77777777" w:rsidTr="00F54576">
        <w:tblPrEx>
          <w:tblLook w:val="01E0" w:firstRow="1" w:lastRow="1" w:firstColumn="1" w:lastColumn="1" w:noHBand="0" w:noVBand="0"/>
        </w:tblPrEx>
        <w:trPr>
          <w:gridBefore w:val="1"/>
          <w:wBefore w:w="108" w:type="dxa"/>
        </w:trPr>
        <w:tc>
          <w:tcPr>
            <w:tcW w:w="1259" w:type="dxa"/>
            <w:gridSpan w:val="2"/>
          </w:tcPr>
          <w:p w14:paraId="3DAE6200" w14:textId="6CC4AD28" w:rsidR="00363758" w:rsidRPr="007963FC" w:rsidRDefault="00363758" w:rsidP="003D6159">
            <w:pPr>
              <w:bidi/>
              <w:rPr>
                <w:rFonts w:ascii="Traditional Arabic" w:hAnsi="Traditional Arabic" w:cs="Traditional Arabic"/>
                <w:rtl/>
              </w:rPr>
            </w:pPr>
            <w:r w:rsidRPr="007963FC">
              <w:rPr>
                <w:rFonts w:ascii="Traditional Arabic" w:hAnsi="Traditional Arabic" w:cs="Traditional Arabic"/>
                <w:rtl/>
              </w:rPr>
              <w:t>[</w:t>
            </w:r>
            <w:r w:rsidRPr="007963FC">
              <w:rPr>
                <w:rFonts w:ascii="Traditional Arabic" w:hAnsi="Traditional Arabic" w:cs="Traditional Arabic" w:hint="cs"/>
                <w:rtl/>
              </w:rPr>
              <w:t>أدخل السنة</w:t>
            </w:r>
            <w:r w:rsidRPr="007963FC">
              <w:rPr>
                <w:rFonts w:ascii="Traditional Arabic" w:hAnsi="Traditional Arabic" w:cs="Traditional Arabic"/>
                <w:rtl/>
              </w:rPr>
              <w:t>]</w:t>
            </w:r>
          </w:p>
          <w:p w14:paraId="2AB464E7" w14:textId="5033C946" w:rsidR="009603C1" w:rsidRPr="007963FC" w:rsidRDefault="009603C1" w:rsidP="003D6159">
            <w:pPr>
              <w:bidi/>
              <w:rPr>
                <w:rFonts w:ascii="Traditional Arabic" w:hAnsi="Traditional Arabic" w:cs="Traditional Arabic"/>
              </w:rPr>
            </w:pPr>
          </w:p>
        </w:tc>
        <w:tc>
          <w:tcPr>
            <w:tcW w:w="2069" w:type="dxa"/>
            <w:gridSpan w:val="2"/>
          </w:tcPr>
          <w:p w14:paraId="6246CFA0" w14:textId="3B0C62BB" w:rsidR="00363758" w:rsidRPr="007963FC" w:rsidRDefault="00363758" w:rsidP="003D6159">
            <w:pPr>
              <w:bidi/>
              <w:rPr>
                <w:rFonts w:ascii="Traditional Arabic" w:hAnsi="Traditional Arabic" w:cs="Traditional Arabic"/>
                <w:rtl/>
              </w:rPr>
            </w:pPr>
            <w:r w:rsidRPr="007963FC">
              <w:rPr>
                <w:rFonts w:ascii="Traditional Arabic" w:hAnsi="Traditional Arabic" w:cs="Traditional Arabic"/>
                <w:rtl/>
              </w:rPr>
              <w:t>[</w:t>
            </w:r>
            <w:r w:rsidRPr="007963FC">
              <w:rPr>
                <w:rFonts w:ascii="Traditional Arabic" w:hAnsi="Traditional Arabic" w:cs="Traditional Arabic" w:hint="cs"/>
                <w:rtl/>
              </w:rPr>
              <w:t>أدخل النسبة المئوية</w:t>
            </w:r>
            <w:r w:rsidRPr="007963FC">
              <w:rPr>
                <w:rFonts w:ascii="Traditional Arabic" w:hAnsi="Traditional Arabic" w:cs="Traditional Arabic"/>
                <w:rtl/>
              </w:rPr>
              <w:t>]</w:t>
            </w:r>
          </w:p>
          <w:p w14:paraId="658FB2BB" w14:textId="67B3AF11" w:rsidR="00363758" w:rsidRPr="007963FC" w:rsidRDefault="00363758" w:rsidP="003D6159">
            <w:pPr>
              <w:bidi/>
              <w:rPr>
                <w:rFonts w:ascii="Traditional Arabic" w:hAnsi="Traditional Arabic" w:cs="Traditional Arabic"/>
              </w:rPr>
            </w:pPr>
          </w:p>
        </w:tc>
        <w:tc>
          <w:tcPr>
            <w:tcW w:w="4227" w:type="dxa"/>
            <w:gridSpan w:val="2"/>
          </w:tcPr>
          <w:p w14:paraId="01BBC3E9" w14:textId="6C7FCD09" w:rsidR="00F34385" w:rsidRPr="007963FC" w:rsidRDefault="00363758" w:rsidP="003D6159">
            <w:pPr>
              <w:bidi/>
              <w:jc w:val="both"/>
              <w:rPr>
                <w:rFonts w:ascii="Traditional Arabic" w:hAnsi="Traditional Arabic" w:cs="Traditional Arabic"/>
                <w:rtl/>
              </w:rPr>
            </w:pPr>
            <w:r w:rsidRPr="007963FC">
              <w:rPr>
                <w:rFonts w:ascii="Traditional Arabic" w:hAnsi="Traditional Arabic" w:cs="Traditional Arabic" w:hint="cs"/>
                <w:rtl/>
              </w:rPr>
              <w:t>معلومات</w:t>
            </w:r>
            <w:r w:rsidR="005F6832" w:rsidRPr="007963FC">
              <w:rPr>
                <w:rFonts w:ascii="Traditional Arabic" w:hAnsi="Traditional Arabic" w:cs="Traditional Arabic" w:hint="cs"/>
                <w:rtl/>
              </w:rPr>
              <w:t xml:space="preserve"> عن</w:t>
            </w:r>
            <w:r w:rsidRPr="007963FC">
              <w:rPr>
                <w:rFonts w:ascii="Traditional Arabic" w:hAnsi="Traditional Arabic" w:cs="Traditional Arabic" w:hint="cs"/>
                <w:rtl/>
              </w:rPr>
              <w:t xml:space="preserve"> العقد: </w:t>
            </w:r>
            <w:r w:rsidRPr="007963FC">
              <w:rPr>
                <w:rFonts w:ascii="Traditional Arabic" w:hAnsi="Traditional Arabic" w:cs="Traditional Arabic"/>
                <w:rtl/>
              </w:rPr>
              <w:t>[</w:t>
            </w:r>
            <w:r w:rsidRPr="007963FC">
              <w:rPr>
                <w:rFonts w:ascii="Traditional Arabic" w:hAnsi="Traditional Arabic" w:cs="Traditional Arabic" w:hint="cs"/>
                <w:rtl/>
              </w:rPr>
              <w:t>اذكر الاسم الكامل للعقد</w:t>
            </w:r>
            <w:r w:rsidR="00F34385" w:rsidRPr="007963FC">
              <w:rPr>
                <w:rFonts w:ascii="Traditional Arabic" w:hAnsi="Traditional Arabic" w:cs="Traditional Arabic" w:hint="cs"/>
                <w:rtl/>
              </w:rPr>
              <w:t xml:space="preserve"> والرقم المرجعي و</w:t>
            </w:r>
            <w:r w:rsidR="00962E48" w:rsidRPr="007963FC">
              <w:rPr>
                <w:rFonts w:ascii="Traditional Arabic" w:hAnsi="Traditional Arabic" w:cs="Traditional Arabic" w:hint="cs"/>
                <w:rtl/>
              </w:rPr>
              <w:t xml:space="preserve">أيّ </w:t>
            </w:r>
            <w:r w:rsidR="00F34385" w:rsidRPr="007963FC">
              <w:rPr>
                <w:rFonts w:ascii="Traditional Arabic" w:hAnsi="Traditional Arabic" w:cs="Traditional Arabic" w:hint="cs"/>
                <w:rtl/>
              </w:rPr>
              <w:t>معلومات تعريفية أخرى</w:t>
            </w:r>
            <w:r w:rsidRPr="007963FC">
              <w:rPr>
                <w:rFonts w:ascii="Traditional Arabic" w:hAnsi="Traditional Arabic" w:cs="Traditional Arabic"/>
                <w:rtl/>
              </w:rPr>
              <w:t>]</w:t>
            </w:r>
          </w:p>
          <w:p w14:paraId="3911F08F" w14:textId="77777777" w:rsidR="00905A73" w:rsidRPr="007963FC" w:rsidRDefault="00905A73" w:rsidP="003D6159">
            <w:pPr>
              <w:bidi/>
              <w:jc w:val="both"/>
              <w:rPr>
                <w:rFonts w:ascii="Traditional Arabic" w:hAnsi="Traditional Arabic" w:cs="Traditional Arabic"/>
                <w:rtl/>
              </w:rPr>
            </w:pPr>
          </w:p>
          <w:p w14:paraId="1C3CE13B" w14:textId="13424BB6" w:rsidR="00F34385" w:rsidRPr="007963FC" w:rsidRDefault="00F34385" w:rsidP="003D6159">
            <w:pPr>
              <w:bidi/>
              <w:jc w:val="both"/>
              <w:rPr>
                <w:rFonts w:ascii="Traditional Arabic" w:hAnsi="Traditional Arabic" w:cs="Traditional Arabic"/>
                <w:rtl/>
              </w:rPr>
            </w:pPr>
            <w:r w:rsidRPr="007963FC">
              <w:rPr>
                <w:rFonts w:ascii="Traditional Arabic" w:hAnsi="Traditional Arabic" w:cs="Traditional Arabic" w:hint="cs"/>
                <w:rtl/>
              </w:rPr>
              <w:t xml:space="preserve">اسم </w:t>
            </w:r>
            <w:r w:rsidR="00321094" w:rsidRPr="007963FC">
              <w:rPr>
                <w:rFonts w:ascii="Traditional Arabic" w:hAnsi="Traditional Arabic" w:cs="Traditional Arabic" w:hint="cs"/>
                <w:rtl/>
              </w:rPr>
              <w:t>صاحب العمل</w:t>
            </w:r>
            <w:r w:rsidRPr="007963FC">
              <w:rPr>
                <w:rFonts w:ascii="Traditional Arabic" w:hAnsi="Traditional Arabic" w:cs="Traditional Arabic" w:hint="cs"/>
                <w:rtl/>
              </w:rPr>
              <w:t xml:space="preserve">: </w:t>
            </w:r>
            <w:r w:rsidRPr="007963FC">
              <w:rPr>
                <w:rFonts w:ascii="Traditional Arabic" w:hAnsi="Traditional Arabic" w:cs="Traditional Arabic"/>
                <w:rtl/>
              </w:rPr>
              <w:t>[</w:t>
            </w:r>
            <w:r w:rsidRPr="007963FC">
              <w:rPr>
                <w:rFonts w:ascii="Traditional Arabic" w:hAnsi="Traditional Arabic" w:cs="Traditional Arabic" w:hint="cs"/>
                <w:rtl/>
              </w:rPr>
              <w:t>اذكر الاسم الكامل ل</w:t>
            </w:r>
            <w:r w:rsidR="00321094" w:rsidRPr="007963FC">
              <w:rPr>
                <w:rFonts w:ascii="Traditional Arabic" w:hAnsi="Traditional Arabic" w:cs="Traditional Arabic" w:hint="cs"/>
                <w:rtl/>
              </w:rPr>
              <w:t>صاحب العمل</w:t>
            </w:r>
            <w:r w:rsidRPr="007963FC">
              <w:rPr>
                <w:rFonts w:ascii="Traditional Arabic" w:hAnsi="Traditional Arabic" w:cs="Traditional Arabic"/>
                <w:rtl/>
              </w:rPr>
              <w:t>]</w:t>
            </w:r>
          </w:p>
          <w:p w14:paraId="283AEB68" w14:textId="77777777" w:rsidR="00905A73" w:rsidRPr="007963FC" w:rsidRDefault="00905A73" w:rsidP="003D6159">
            <w:pPr>
              <w:bidi/>
              <w:jc w:val="both"/>
              <w:rPr>
                <w:rFonts w:ascii="Traditional Arabic" w:hAnsi="Traditional Arabic" w:cs="Traditional Arabic"/>
                <w:rtl/>
              </w:rPr>
            </w:pPr>
          </w:p>
          <w:p w14:paraId="313C5D9B" w14:textId="4736C076" w:rsidR="00F34385" w:rsidRPr="007963FC" w:rsidRDefault="00F34385" w:rsidP="003D6159">
            <w:pPr>
              <w:bidi/>
              <w:jc w:val="both"/>
              <w:rPr>
                <w:rFonts w:ascii="Traditional Arabic" w:hAnsi="Traditional Arabic" w:cs="Traditional Arabic"/>
                <w:rtl/>
              </w:rPr>
            </w:pPr>
            <w:r w:rsidRPr="007963FC">
              <w:rPr>
                <w:rFonts w:ascii="Traditional Arabic" w:hAnsi="Traditional Arabic" w:cs="Traditional Arabic" w:hint="cs"/>
                <w:rtl/>
              </w:rPr>
              <w:t xml:space="preserve">عنوان </w:t>
            </w:r>
            <w:r w:rsidR="00321094" w:rsidRPr="007963FC">
              <w:rPr>
                <w:rFonts w:ascii="Traditional Arabic" w:hAnsi="Traditional Arabic" w:cs="Traditional Arabic" w:hint="cs"/>
                <w:rtl/>
              </w:rPr>
              <w:t>صاحب العمل</w:t>
            </w:r>
            <w:r w:rsidRPr="007963FC">
              <w:rPr>
                <w:rFonts w:ascii="Traditional Arabic" w:hAnsi="Traditional Arabic" w:cs="Traditional Arabic" w:hint="cs"/>
                <w:rtl/>
              </w:rPr>
              <w:t xml:space="preserve">: </w:t>
            </w:r>
            <w:r w:rsidRPr="007963FC">
              <w:rPr>
                <w:rFonts w:ascii="Traditional Arabic" w:hAnsi="Traditional Arabic" w:cs="Traditional Arabic"/>
                <w:rtl/>
              </w:rPr>
              <w:t>[</w:t>
            </w:r>
            <w:r w:rsidRPr="007963FC">
              <w:rPr>
                <w:rFonts w:ascii="Traditional Arabic" w:hAnsi="Traditional Arabic" w:cs="Traditional Arabic" w:hint="cs"/>
                <w:rtl/>
              </w:rPr>
              <w:t>اذكر الشارع</w:t>
            </w:r>
            <w:r w:rsidR="005F6832" w:rsidRPr="007963FC">
              <w:rPr>
                <w:rFonts w:ascii="Traditional Arabic" w:hAnsi="Traditional Arabic" w:cs="Traditional Arabic" w:hint="cs"/>
                <w:rtl/>
              </w:rPr>
              <w:t xml:space="preserve"> و</w:t>
            </w:r>
            <w:r w:rsidRPr="007963FC">
              <w:rPr>
                <w:rFonts w:ascii="Traditional Arabic" w:hAnsi="Traditional Arabic" w:cs="Traditional Arabic" w:hint="cs"/>
                <w:rtl/>
              </w:rPr>
              <w:t>المدينة</w:t>
            </w:r>
            <w:r w:rsidR="005F6832" w:rsidRPr="007963FC">
              <w:rPr>
                <w:rFonts w:ascii="Traditional Arabic" w:hAnsi="Traditional Arabic" w:cs="Traditional Arabic" w:hint="cs"/>
                <w:rtl/>
              </w:rPr>
              <w:t xml:space="preserve"> و</w:t>
            </w:r>
            <w:r w:rsidRPr="007963FC">
              <w:rPr>
                <w:rFonts w:ascii="Traditional Arabic" w:hAnsi="Traditional Arabic" w:cs="Traditional Arabic" w:hint="cs"/>
                <w:rtl/>
              </w:rPr>
              <w:t>البلد</w:t>
            </w:r>
            <w:r w:rsidRPr="007963FC">
              <w:rPr>
                <w:rFonts w:ascii="Traditional Arabic" w:hAnsi="Traditional Arabic" w:cs="Traditional Arabic"/>
                <w:rtl/>
              </w:rPr>
              <w:t>]</w:t>
            </w:r>
          </w:p>
          <w:p w14:paraId="12340931" w14:textId="77777777" w:rsidR="00905A73" w:rsidRPr="007963FC" w:rsidRDefault="00905A73" w:rsidP="003D6159">
            <w:pPr>
              <w:bidi/>
              <w:jc w:val="both"/>
              <w:rPr>
                <w:rFonts w:ascii="Traditional Arabic" w:hAnsi="Traditional Arabic" w:cs="Traditional Arabic"/>
                <w:rtl/>
              </w:rPr>
            </w:pPr>
          </w:p>
          <w:p w14:paraId="16FB71C8" w14:textId="727A5AB4" w:rsidR="00EF466A" w:rsidRPr="007963FC" w:rsidRDefault="00EF466A" w:rsidP="003D6159">
            <w:pPr>
              <w:bidi/>
              <w:jc w:val="both"/>
              <w:rPr>
                <w:rFonts w:ascii="Traditional Arabic" w:hAnsi="Traditional Arabic" w:cs="Traditional Arabic"/>
                <w:rtl/>
              </w:rPr>
            </w:pPr>
            <w:r w:rsidRPr="007963FC">
              <w:rPr>
                <w:rFonts w:ascii="Traditional Arabic" w:hAnsi="Traditional Arabic" w:cs="Traditional Arabic" w:hint="cs"/>
                <w:rtl/>
              </w:rPr>
              <w:t xml:space="preserve">موضوع المنازعة: </w:t>
            </w:r>
            <w:r w:rsidRPr="007963FC">
              <w:rPr>
                <w:rFonts w:ascii="Traditional Arabic" w:hAnsi="Traditional Arabic" w:cs="Traditional Arabic"/>
                <w:rtl/>
              </w:rPr>
              <w:t>[</w:t>
            </w:r>
            <w:r w:rsidRPr="007963FC">
              <w:rPr>
                <w:rFonts w:ascii="Traditional Arabic" w:hAnsi="Traditional Arabic" w:cs="Traditional Arabic" w:hint="cs"/>
                <w:rtl/>
              </w:rPr>
              <w:t xml:space="preserve">اذكر </w:t>
            </w:r>
            <w:r w:rsidR="00F51C37" w:rsidRPr="007963FC">
              <w:rPr>
                <w:rFonts w:ascii="Traditional Arabic" w:hAnsi="Traditional Arabic" w:cs="Traditional Arabic" w:hint="cs"/>
                <w:rtl/>
              </w:rPr>
              <w:t>المسائل</w:t>
            </w:r>
            <w:r w:rsidRPr="007963FC">
              <w:rPr>
                <w:rFonts w:ascii="Traditional Arabic" w:hAnsi="Traditional Arabic" w:cs="Traditional Arabic" w:hint="cs"/>
                <w:rtl/>
              </w:rPr>
              <w:t xml:space="preserve"> ال</w:t>
            </w:r>
            <w:r w:rsidR="006C4D43" w:rsidRPr="007963FC">
              <w:rPr>
                <w:rFonts w:ascii="Traditional Arabic" w:hAnsi="Traditional Arabic" w:cs="Traditional Arabic" w:hint="cs"/>
                <w:rtl/>
              </w:rPr>
              <w:t>رئيس</w:t>
            </w:r>
            <w:r w:rsidR="00F51C37" w:rsidRPr="007963FC">
              <w:rPr>
                <w:rFonts w:ascii="Traditional Arabic" w:hAnsi="Traditional Arabic" w:cs="Traditional Arabic" w:hint="cs"/>
                <w:rtl/>
              </w:rPr>
              <w:t>ة</w:t>
            </w:r>
            <w:r w:rsidRPr="007963FC">
              <w:rPr>
                <w:rFonts w:ascii="Traditional Arabic" w:hAnsi="Traditional Arabic" w:cs="Traditional Arabic" w:hint="cs"/>
                <w:rtl/>
              </w:rPr>
              <w:t xml:space="preserve"> المتنازع عليه</w:t>
            </w:r>
            <w:r w:rsidR="00D01EC5" w:rsidRPr="007963FC">
              <w:rPr>
                <w:rFonts w:ascii="Traditional Arabic" w:hAnsi="Traditional Arabic" w:cs="Traditional Arabic" w:hint="cs"/>
                <w:rtl/>
              </w:rPr>
              <w:t>ا</w:t>
            </w:r>
            <w:r w:rsidRPr="007963FC">
              <w:rPr>
                <w:rFonts w:ascii="Traditional Arabic" w:hAnsi="Traditional Arabic" w:cs="Traditional Arabic"/>
                <w:rtl/>
              </w:rPr>
              <w:t>]</w:t>
            </w:r>
          </w:p>
          <w:p w14:paraId="5A61645B" w14:textId="77777777" w:rsidR="00905A73" w:rsidRPr="007963FC" w:rsidRDefault="00905A73" w:rsidP="003D6159">
            <w:pPr>
              <w:bidi/>
              <w:jc w:val="both"/>
              <w:rPr>
                <w:rFonts w:ascii="Traditional Arabic" w:hAnsi="Traditional Arabic" w:cs="Traditional Arabic"/>
                <w:rtl/>
              </w:rPr>
            </w:pPr>
          </w:p>
          <w:p w14:paraId="59086AB0" w14:textId="634C634B" w:rsidR="00597524" w:rsidRPr="007963FC" w:rsidRDefault="00597524" w:rsidP="005F6832">
            <w:pPr>
              <w:bidi/>
              <w:jc w:val="both"/>
              <w:rPr>
                <w:rFonts w:ascii="Traditional Arabic" w:hAnsi="Traditional Arabic" w:cs="Traditional Arabic"/>
                <w:rtl/>
              </w:rPr>
            </w:pPr>
            <w:r w:rsidRPr="007963FC">
              <w:rPr>
                <w:rFonts w:ascii="Traditional Arabic" w:hAnsi="Traditional Arabic" w:cs="Traditional Arabic" w:hint="cs"/>
                <w:rtl/>
              </w:rPr>
              <w:t>الطرف الذي</w:t>
            </w:r>
            <w:r w:rsidR="002E2874" w:rsidRPr="007963FC">
              <w:rPr>
                <w:rFonts w:ascii="Traditional Arabic" w:hAnsi="Traditional Arabic" w:cs="Traditional Arabic" w:hint="cs"/>
                <w:rtl/>
              </w:rPr>
              <w:t xml:space="preserve"> حرّك المنازعة</w:t>
            </w:r>
            <w:r w:rsidRPr="007963FC">
              <w:rPr>
                <w:rFonts w:ascii="Traditional Arabic" w:hAnsi="Traditional Arabic" w:cs="Traditional Arabic" w:hint="cs"/>
                <w:rtl/>
              </w:rPr>
              <w:t xml:space="preserve">: </w:t>
            </w:r>
            <w:r w:rsidRPr="007963FC">
              <w:rPr>
                <w:rFonts w:ascii="Traditional Arabic" w:hAnsi="Traditional Arabic" w:cs="Traditional Arabic"/>
                <w:rtl/>
              </w:rPr>
              <w:t>[</w:t>
            </w:r>
            <w:r w:rsidRPr="007963FC">
              <w:rPr>
                <w:rFonts w:ascii="Traditional Arabic" w:hAnsi="Traditional Arabic" w:cs="Traditional Arabic" w:hint="cs"/>
                <w:rtl/>
              </w:rPr>
              <w:t xml:space="preserve">اذكر </w:t>
            </w:r>
            <w:r w:rsidR="002E2874" w:rsidRPr="007963FC">
              <w:rPr>
                <w:rFonts w:ascii="Traditional Arabic" w:hAnsi="Traditional Arabic" w:cs="Traditional Arabic" w:hint="cs"/>
                <w:rtl/>
              </w:rPr>
              <w:t>"</w:t>
            </w:r>
            <w:r w:rsidR="00321094" w:rsidRPr="007963FC">
              <w:rPr>
                <w:rFonts w:ascii="Traditional Arabic" w:hAnsi="Traditional Arabic" w:cs="Traditional Arabic" w:hint="cs"/>
                <w:rtl/>
              </w:rPr>
              <w:t>صاحب العمل</w:t>
            </w:r>
            <w:r w:rsidR="002E2874" w:rsidRPr="007963FC">
              <w:rPr>
                <w:rFonts w:ascii="Traditional Arabic" w:hAnsi="Traditional Arabic" w:cs="Traditional Arabic" w:hint="cs"/>
                <w:rtl/>
              </w:rPr>
              <w:t>" أو "المقاول"</w:t>
            </w:r>
            <w:r w:rsidRPr="007963FC">
              <w:rPr>
                <w:rFonts w:ascii="Traditional Arabic" w:hAnsi="Traditional Arabic" w:cs="Traditional Arabic"/>
                <w:rtl/>
              </w:rPr>
              <w:t>]</w:t>
            </w:r>
          </w:p>
          <w:p w14:paraId="5E5638A3" w14:textId="77777777" w:rsidR="00905A73" w:rsidRPr="007963FC" w:rsidRDefault="00905A73" w:rsidP="003D6159">
            <w:pPr>
              <w:bidi/>
              <w:jc w:val="both"/>
              <w:rPr>
                <w:rFonts w:ascii="Traditional Arabic" w:hAnsi="Traditional Arabic" w:cs="Traditional Arabic"/>
                <w:rtl/>
              </w:rPr>
            </w:pPr>
          </w:p>
          <w:p w14:paraId="4B22DA9A" w14:textId="015EEF80" w:rsidR="009603C1" w:rsidRPr="007963FC" w:rsidRDefault="00FC2F37" w:rsidP="003D6159">
            <w:pPr>
              <w:bidi/>
              <w:jc w:val="both"/>
              <w:rPr>
                <w:rFonts w:ascii="Traditional Arabic" w:hAnsi="Traditional Arabic" w:cs="Traditional Arabic"/>
              </w:rPr>
            </w:pPr>
            <w:r w:rsidRPr="007963FC">
              <w:rPr>
                <w:rFonts w:ascii="Traditional Arabic" w:hAnsi="Traditional Arabic" w:cs="Traditional Arabic" w:hint="cs"/>
                <w:rtl/>
              </w:rPr>
              <w:t>سبب (</w:t>
            </w:r>
            <w:r w:rsidR="005F6832" w:rsidRPr="007963FC">
              <w:rPr>
                <w:rFonts w:ascii="Traditional Arabic" w:hAnsi="Traditional Arabic" w:cs="Traditional Arabic" w:hint="cs"/>
                <w:rtl/>
              </w:rPr>
              <w:t xml:space="preserve">أو </w:t>
            </w:r>
            <w:r w:rsidRPr="007963FC">
              <w:rPr>
                <w:rFonts w:ascii="Traditional Arabic" w:hAnsi="Traditional Arabic" w:cs="Traditional Arabic" w:hint="cs"/>
                <w:rtl/>
              </w:rPr>
              <w:t>أسباب) المنازعة وقرار التحكيم</w:t>
            </w:r>
            <w:r w:rsidR="002E2874" w:rsidRPr="007963FC">
              <w:rPr>
                <w:rFonts w:ascii="Traditional Arabic" w:hAnsi="Traditional Arabic" w:cs="Traditional Arabic" w:hint="cs"/>
                <w:rtl/>
              </w:rPr>
              <w:t xml:space="preserve">: </w:t>
            </w:r>
            <w:r w:rsidR="002E2874" w:rsidRPr="007963FC">
              <w:rPr>
                <w:rFonts w:ascii="Traditional Arabic" w:hAnsi="Traditional Arabic" w:cs="Traditional Arabic"/>
                <w:rtl/>
              </w:rPr>
              <w:t>[</w:t>
            </w:r>
            <w:r w:rsidR="002E2874" w:rsidRPr="007963FC">
              <w:rPr>
                <w:rFonts w:ascii="Traditional Arabic" w:hAnsi="Traditional Arabic" w:cs="Traditional Arabic" w:hint="cs"/>
                <w:rtl/>
              </w:rPr>
              <w:t>اذكر</w:t>
            </w:r>
            <w:r w:rsidR="000771F6" w:rsidRPr="007963FC">
              <w:rPr>
                <w:rFonts w:ascii="Traditional Arabic" w:hAnsi="Traditional Arabic" w:cs="Traditional Arabic" w:hint="cs"/>
                <w:rtl/>
              </w:rPr>
              <w:t xml:space="preserve"> أهم سبب (</w:t>
            </w:r>
            <w:r w:rsidR="005F6832" w:rsidRPr="007963FC">
              <w:rPr>
                <w:rFonts w:ascii="Traditional Arabic" w:hAnsi="Traditional Arabic" w:cs="Traditional Arabic" w:hint="cs"/>
                <w:rtl/>
              </w:rPr>
              <w:t xml:space="preserve">أو أهم </w:t>
            </w:r>
            <w:r w:rsidR="000771F6" w:rsidRPr="007963FC">
              <w:rPr>
                <w:rFonts w:ascii="Traditional Arabic" w:hAnsi="Traditional Arabic" w:cs="Traditional Arabic" w:hint="cs"/>
                <w:rtl/>
              </w:rPr>
              <w:t>الأسباب)</w:t>
            </w:r>
            <w:r w:rsidR="002E2874" w:rsidRPr="007963FC">
              <w:rPr>
                <w:rFonts w:ascii="Traditional Arabic" w:hAnsi="Traditional Arabic" w:cs="Traditional Arabic"/>
                <w:rtl/>
              </w:rPr>
              <w:t>]</w:t>
            </w:r>
          </w:p>
        </w:tc>
        <w:tc>
          <w:tcPr>
            <w:tcW w:w="1687" w:type="dxa"/>
            <w:gridSpan w:val="2"/>
          </w:tcPr>
          <w:p w14:paraId="605B1E5B" w14:textId="49C80F07" w:rsidR="00905A73" w:rsidRPr="007963FC" w:rsidRDefault="00905A73" w:rsidP="003D6159">
            <w:pPr>
              <w:bidi/>
              <w:jc w:val="center"/>
              <w:rPr>
                <w:rFonts w:ascii="Traditional Arabic" w:hAnsi="Traditional Arabic" w:cs="Traditional Arabic"/>
                <w:rtl/>
              </w:rPr>
            </w:pPr>
            <w:r w:rsidRPr="007963FC">
              <w:rPr>
                <w:rFonts w:ascii="Traditional Arabic" w:hAnsi="Traditional Arabic" w:cs="Traditional Arabic"/>
                <w:rtl/>
              </w:rPr>
              <w:t>[</w:t>
            </w:r>
            <w:r w:rsidRPr="007963FC">
              <w:rPr>
                <w:rFonts w:ascii="Traditional Arabic" w:hAnsi="Traditional Arabic" w:cs="Traditional Arabic" w:hint="cs"/>
                <w:rtl/>
              </w:rPr>
              <w:t>أدخل المبلغ</w:t>
            </w:r>
            <w:r w:rsidRPr="007963FC">
              <w:rPr>
                <w:rFonts w:ascii="Traditional Arabic" w:hAnsi="Traditional Arabic" w:cs="Traditional Arabic"/>
                <w:rtl/>
              </w:rPr>
              <w:t>]</w:t>
            </w:r>
          </w:p>
          <w:p w14:paraId="13292602" w14:textId="38E26575" w:rsidR="009603C1" w:rsidRPr="007963FC" w:rsidRDefault="009603C1" w:rsidP="003D6159">
            <w:pPr>
              <w:bidi/>
              <w:rPr>
                <w:rFonts w:ascii="Traditional Arabic" w:hAnsi="Traditional Arabic" w:cs="Traditional Arabic"/>
              </w:rPr>
            </w:pPr>
          </w:p>
        </w:tc>
      </w:tr>
    </w:tbl>
    <w:p w14:paraId="689CF111" w14:textId="2D7FC7B4" w:rsidR="00D97447" w:rsidRPr="007963FC" w:rsidRDefault="00D97447" w:rsidP="003D6159">
      <w:pPr>
        <w:bidi/>
        <w:rPr>
          <w:b/>
          <w:bCs/>
          <w:spacing w:val="8"/>
        </w:rPr>
      </w:pPr>
    </w:p>
    <w:p w14:paraId="1A1D06DB" w14:textId="77777777" w:rsidR="00D97447" w:rsidRPr="007963FC" w:rsidRDefault="00D97447" w:rsidP="003D6159">
      <w:pPr>
        <w:bidi/>
        <w:rPr>
          <w:b/>
          <w:bCs/>
          <w:spacing w:val="8"/>
        </w:rPr>
      </w:pPr>
      <w:r w:rsidRPr="007963FC">
        <w:rPr>
          <w:b/>
          <w:bCs/>
          <w:spacing w:val="8"/>
        </w:rPr>
        <w:br w:type="page"/>
      </w:r>
    </w:p>
    <w:p w14:paraId="33506001" w14:textId="77777777" w:rsidR="00D97447" w:rsidRPr="007963FC" w:rsidRDefault="00D97447" w:rsidP="003D6159">
      <w:pPr>
        <w:bidi/>
        <w:rPr>
          <w:b/>
          <w:bCs/>
          <w:spacing w:val="8"/>
        </w:rPr>
      </w:pPr>
    </w:p>
    <w:p w14:paraId="6F069DF1" w14:textId="08E062F8" w:rsidR="000838E4" w:rsidRPr="007963FC" w:rsidRDefault="00CB7160" w:rsidP="003D6159">
      <w:pPr>
        <w:pStyle w:val="Style8"/>
        <w:bidi/>
        <w:rPr>
          <w:szCs w:val="32"/>
          <w:rtl/>
        </w:rPr>
      </w:pPr>
      <w:bookmarkStart w:id="352" w:name="_Toc531206211"/>
      <w:r w:rsidRPr="007963FC">
        <w:rPr>
          <w:rFonts w:ascii="Traditional Arabic" w:hAnsi="Traditional Arabic" w:cs="Traditional Arabic" w:hint="cs"/>
          <w:bCs/>
          <w:szCs w:val="32"/>
          <w:rtl/>
        </w:rPr>
        <w:t xml:space="preserve">النموذج عقد 3 - </w:t>
      </w:r>
      <w:r w:rsidR="000838E4" w:rsidRPr="007963FC">
        <w:rPr>
          <w:rFonts w:ascii="Traditional Arabic" w:hAnsi="Traditional Arabic" w:cs="Traditional Arabic" w:hint="cs"/>
          <w:bCs/>
          <w:szCs w:val="32"/>
          <w:rtl/>
        </w:rPr>
        <w:t xml:space="preserve">إقرار التنفيذ السابق </w:t>
      </w:r>
      <w:r w:rsidR="000838E4" w:rsidRPr="007963FC">
        <w:rPr>
          <w:rFonts w:ascii="Traditional Arabic" w:hAnsi="Traditional Arabic" w:cs="Traditional Arabic" w:hint="cs"/>
          <w:bCs/>
          <w:szCs w:val="32"/>
          <w:rtl/>
          <w:lang w:val="fr-FR" w:bidi="ar-AE"/>
        </w:rPr>
        <w:t>لمتطلبات البيئة والمسؤولية الاجتماعية والصحة والسلامة</w:t>
      </w:r>
    </w:p>
    <w:bookmarkEnd w:id="352"/>
    <w:p w14:paraId="395791D9" w14:textId="3EEF99F9" w:rsidR="009051EC" w:rsidRPr="007963FC" w:rsidRDefault="00DE30AB" w:rsidP="002A2E94">
      <w:pPr>
        <w:bidi/>
        <w:spacing w:before="216" w:line="264" w:lineRule="exact"/>
        <w:ind w:left="72"/>
        <w:jc w:val="center"/>
        <w:rPr>
          <w:rFonts w:ascii="Traditional Arabic" w:hAnsi="Traditional Arabic" w:cs="Traditional Arabic"/>
          <w:b/>
          <w:spacing w:val="6"/>
          <w:rtl/>
        </w:rPr>
      </w:pPr>
      <w:r w:rsidRPr="007963FC">
        <w:rPr>
          <w:rFonts w:ascii="Traditional Arabic" w:hAnsi="Traditional Arabic" w:cs="Traditional Arabic"/>
          <w:bCs/>
          <w:spacing w:val="6"/>
        </w:rPr>
        <w:t>]</w:t>
      </w:r>
      <w:r w:rsidRPr="007963FC">
        <w:rPr>
          <w:rFonts w:ascii="Traditional Arabic" w:hAnsi="Traditional Arabic" w:cs="Traditional Arabic" w:hint="cs"/>
          <w:b/>
          <w:spacing w:val="6"/>
          <w:rtl/>
        </w:rPr>
        <w:t xml:space="preserve">يملأ الجدول التالي </w:t>
      </w:r>
      <w:r w:rsidR="002A2E94" w:rsidRPr="007963FC">
        <w:rPr>
          <w:rFonts w:ascii="Traditional Arabic" w:hAnsi="Traditional Arabic" w:cs="Traditional Arabic" w:hint="cs"/>
          <w:b/>
          <w:spacing w:val="6"/>
          <w:rtl/>
        </w:rPr>
        <w:t>لفائدة</w:t>
      </w:r>
      <w:r w:rsidRPr="007963FC">
        <w:rPr>
          <w:rFonts w:ascii="Traditional Arabic" w:hAnsi="Traditional Arabic" w:cs="Traditional Arabic" w:hint="cs"/>
          <w:b/>
          <w:spacing w:val="6"/>
          <w:rtl/>
        </w:rPr>
        <w:t xml:space="preserve"> </w:t>
      </w:r>
      <w:r w:rsidR="00547122" w:rsidRPr="007963FC">
        <w:rPr>
          <w:rFonts w:ascii="Traditional Arabic" w:hAnsi="Traditional Arabic" w:cs="Traditional Arabic" w:hint="cs"/>
          <w:b/>
          <w:spacing w:val="6"/>
          <w:rtl/>
        </w:rPr>
        <w:t>مقدِّم العطاء</w:t>
      </w:r>
      <w:r w:rsidRPr="007963FC">
        <w:rPr>
          <w:rFonts w:ascii="Traditional Arabic" w:hAnsi="Traditional Arabic" w:cs="Traditional Arabic" w:hint="cs"/>
          <w:b/>
          <w:spacing w:val="6"/>
          <w:rtl/>
        </w:rPr>
        <w:t xml:space="preserve"> كل عضو من أعضاء شركة المحاصة و</w:t>
      </w:r>
      <w:r w:rsidR="009C1CFE" w:rsidRPr="007963FC">
        <w:rPr>
          <w:rFonts w:ascii="Traditional Arabic" w:hAnsi="Traditional Arabic" w:cs="Traditional Arabic" w:hint="cs"/>
          <w:b/>
          <w:spacing w:val="6"/>
          <w:rtl/>
        </w:rPr>
        <w:t>جميع</w:t>
      </w:r>
      <w:r w:rsidR="00037C75" w:rsidRPr="007963FC">
        <w:rPr>
          <w:rFonts w:ascii="Traditional Arabic" w:hAnsi="Traditional Arabic" w:cs="Traditional Arabic" w:hint="cs"/>
          <w:b/>
          <w:spacing w:val="6"/>
          <w:rtl/>
        </w:rPr>
        <w:t xml:space="preserve"> المقاولين من الباطن المتخصصين</w:t>
      </w:r>
      <w:r w:rsidR="00037C75" w:rsidRPr="007963FC">
        <w:rPr>
          <w:rFonts w:ascii="Traditional Arabic" w:hAnsi="Traditional Arabic" w:cs="Traditional Arabic"/>
          <w:b/>
          <w:spacing w:val="6"/>
          <w:rtl/>
        </w:rPr>
        <w:t>]</w:t>
      </w:r>
    </w:p>
    <w:p w14:paraId="33378ED2" w14:textId="77777777" w:rsidR="00C065FA" w:rsidRPr="007963FC" w:rsidRDefault="00C065FA" w:rsidP="003D6159">
      <w:pPr>
        <w:bidi/>
        <w:spacing w:before="216" w:line="264" w:lineRule="exact"/>
        <w:jc w:val="both"/>
        <w:rPr>
          <w:rFonts w:ascii="Traditional Arabic" w:hAnsi="Traditional Arabic" w:cs="Traditional Arabic"/>
          <w:b/>
          <w:spacing w:val="6"/>
          <w:sz w:val="16"/>
          <w:szCs w:val="16"/>
          <w:lang w:val="fr-FR" w:bidi="ar-AE"/>
        </w:rPr>
      </w:pPr>
    </w:p>
    <w:p w14:paraId="25D41A2A" w14:textId="57FE4D58" w:rsidR="00C065FA" w:rsidRPr="007963FC" w:rsidRDefault="00C065FA" w:rsidP="003D6159">
      <w:pPr>
        <w:bidi/>
        <w:spacing w:before="216" w:line="264" w:lineRule="exact"/>
        <w:ind w:left="72"/>
        <w:jc w:val="both"/>
        <w:rPr>
          <w:rFonts w:ascii="Traditional Arabic" w:hAnsi="Traditional Arabic" w:cs="Traditional Arabic"/>
          <w:b/>
          <w:spacing w:val="6"/>
          <w:rtl/>
          <w:lang w:val="fr-FR" w:bidi="ar-AE"/>
        </w:rPr>
      </w:pPr>
      <w:r w:rsidRPr="007963FC">
        <w:rPr>
          <w:rFonts w:ascii="Traditional Arabic" w:hAnsi="Traditional Arabic" w:cs="Traditional Arabic" w:hint="cs"/>
          <w:b/>
          <w:spacing w:val="6"/>
          <w:rtl/>
          <w:lang w:val="fr-FR" w:bidi="ar-AE"/>
        </w:rPr>
        <w:t xml:space="preserve">اسم </w:t>
      </w:r>
      <w:r w:rsidR="00547122" w:rsidRPr="007963FC">
        <w:rPr>
          <w:rFonts w:ascii="Traditional Arabic" w:hAnsi="Traditional Arabic" w:cs="Traditional Arabic" w:hint="cs"/>
          <w:b/>
          <w:spacing w:val="6"/>
          <w:rtl/>
          <w:lang w:val="fr-FR" w:bidi="ar-AE"/>
        </w:rPr>
        <w:t>مقدِّم العطاء</w:t>
      </w:r>
      <w:r w:rsidRPr="007963FC">
        <w:rPr>
          <w:rFonts w:ascii="Traditional Arabic" w:hAnsi="Traditional Arabic" w:cs="Traditional Arabic" w:hint="cs"/>
          <w:b/>
          <w:spacing w:val="6"/>
          <w:rtl/>
          <w:lang w:val="fr-FR" w:bidi="ar-AE"/>
        </w:rPr>
        <w:t xml:space="preserve">: </w:t>
      </w:r>
      <w:r w:rsidRPr="007963FC">
        <w:rPr>
          <w:rFonts w:ascii="Traditional Arabic" w:hAnsi="Traditional Arabic" w:cs="Traditional Arabic"/>
          <w:b/>
          <w:spacing w:val="6"/>
          <w:rtl/>
          <w:lang w:val="fr-FR" w:bidi="ar-AE"/>
        </w:rPr>
        <w:t>[</w:t>
      </w:r>
      <w:r w:rsidRPr="007963FC">
        <w:rPr>
          <w:rFonts w:ascii="Traditional Arabic" w:hAnsi="Traditional Arabic" w:cs="Traditional Arabic" w:hint="cs"/>
          <w:b/>
          <w:spacing w:val="6"/>
          <w:rtl/>
          <w:lang w:val="fr-FR" w:bidi="ar-AE"/>
        </w:rPr>
        <w:t>أدخل الاسم الكامل</w:t>
      </w:r>
      <w:r w:rsidRPr="007963FC">
        <w:rPr>
          <w:rFonts w:ascii="Traditional Arabic" w:hAnsi="Traditional Arabic" w:cs="Traditional Arabic"/>
          <w:b/>
          <w:spacing w:val="6"/>
          <w:rtl/>
          <w:lang w:val="fr-FR" w:bidi="ar-AE"/>
        </w:rPr>
        <w:t>]</w:t>
      </w:r>
    </w:p>
    <w:p w14:paraId="3F77E507" w14:textId="77F63B9D" w:rsidR="00C065FA" w:rsidRPr="007963FC" w:rsidRDefault="00011A32" w:rsidP="003D6159">
      <w:pPr>
        <w:bidi/>
        <w:spacing w:before="216" w:line="264" w:lineRule="exact"/>
        <w:ind w:left="72"/>
        <w:jc w:val="both"/>
        <w:rPr>
          <w:rFonts w:ascii="Traditional Arabic" w:hAnsi="Traditional Arabic" w:cs="Traditional Arabic"/>
          <w:b/>
          <w:spacing w:val="6"/>
          <w:lang w:val="fr-FR" w:bidi="ar-AE"/>
        </w:rPr>
      </w:pPr>
      <w:r w:rsidRPr="007963FC">
        <w:rPr>
          <w:rFonts w:ascii="Traditional Arabic" w:hAnsi="Traditional Arabic" w:cs="Traditional Arabic" w:hint="cs"/>
          <w:b/>
          <w:spacing w:val="6"/>
          <w:rtl/>
          <w:lang w:val="fr-FR" w:bidi="ar-AE"/>
        </w:rPr>
        <w:t>التاريخ</w:t>
      </w:r>
      <w:r w:rsidR="00C065FA" w:rsidRPr="007963FC">
        <w:rPr>
          <w:rFonts w:ascii="Traditional Arabic" w:hAnsi="Traditional Arabic" w:cs="Traditional Arabic" w:hint="cs"/>
          <w:b/>
          <w:spacing w:val="6"/>
          <w:rtl/>
          <w:lang w:val="fr-FR" w:bidi="ar-AE"/>
        </w:rPr>
        <w:t xml:space="preserve">: </w:t>
      </w:r>
      <w:r w:rsidR="00C065FA" w:rsidRPr="007963FC">
        <w:rPr>
          <w:rFonts w:ascii="Traditional Arabic" w:hAnsi="Traditional Arabic" w:cs="Traditional Arabic"/>
          <w:b/>
          <w:spacing w:val="6"/>
          <w:rtl/>
          <w:lang w:val="fr-FR" w:bidi="ar-AE"/>
        </w:rPr>
        <w:t>[</w:t>
      </w:r>
      <w:r w:rsidR="00C065FA" w:rsidRPr="007963FC">
        <w:rPr>
          <w:rFonts w:ascii="Traditional Arabic" w:hAnsi="Traditional Arabic" w:cs="Traditional Arabic" w:hint="cs"/>
          <w:b/>
          <w:spacing w:val="6"/>
          <w:rtl/>
          <w:lang w:val="fr-FR" w:bidi="ar-AE"/>
        </w:rPr>
        <w:t>أدخل</w:t>
      </w:r>
      <w:r w:rsidRPr="007963FC">
        <w:rPr>
          <w:rFonts w:ascii="Traditional Arabic" w:hAnsi="Traditional Arabic" w:cs="Traditional Arabic" w:hint="cs"/>
          <w:b/>
          <w:spacing w:val="6"/>
          <w:rtl/>
          <w:lang w:val="fr-FR" w:bidi="ar-AE"/>
        </w:rPr>
        <w:t xml:space="preserve"> اليوم والشهر والسنة</w:t>
      </w:r>
      <w:r w:rsidR="00C065FA" w:rsidRPr="007963FC">
        <w:rPr>
          <w:rFonts w:ascii="Traditional Arabic" w:hAnsi="Traditional Arabic" w:cs="Traditional Arabic"/>
          <w:b/>
          <w:spacing w:val="6"/>
          <w:rtl/>
          <w:lang w:val="fr-FR" w:bidi="ar-AE"/>
        </w:rPr>
        <w:t>]</w:t>
      </w:r>
    </w:p>
    <w:p w14:paraId="759A107C" w14:textId="226B48EE" w:rsidR="00C065FA" w:rsidRPr="007963FC" w:rsidRDefault="00C065FA" w:rsidP="003D6159">
      <w:pPr>
        <w:bidi/>
        <w:spacing w:before="216" w:line="264" w:lineRule="exact"/>
        <w:ind w:left="72"/>
        <w:jc w:val="both"/>
        <w:rPr>
          <w:rFonts w:ascii="Traditional Arabic" w:hAnsi="Traditional Arabic" w:cs="Traditional Arabic"/>
          <w:b/>
          <w:spacing w:val="6"/>
          <w:lang w:val="fr-FR" w:bidi="ar-AE"/>
        </w:rPr>
      </w:pPr>
      <w:r w:rsidRPr="007963FC">
        <w:rPr>
          <w:rFonts w:ascii="Traditional Arabic" w:hAnsi="Traditional Arabic" w:cs="Traditional Arabic" w:hint="cs"/>
          <w:b/>
          <w:spacing w:val="6"/>
          <w:rtl/>
          <w:lang w:val="fr-FR" w:bidi="ar-AE"/>
        </w:rPr>
        <w:t xml:space="preserve">اسم </w:t>
      </w:r>
      <w:r w:rsidR="00011A32" w:rsidRPr="007963FC">
        <w:rPr>
          <w:rFonts w:ascii="Traditional Arabic" w:hAnsi="Traditional Arabic" w:cs="Traditional Arabic" w:hint="cs"/>
          <w:b/>
          <w:spacing w:val="6"/>
          <w:rtl/>
          <w:lang w:val="fr-FR" w:bidi="ar-AE"/>
        </w:rPr>
        <w:t>عضو شركة المحاصة</w:t>
      </w:r>
      <w:r w:rsidRPr="007963FC">
        <w:rPr>
          <w:rFonts w:ascii="Traditional Arabic" w:hAnsi="Traditional Arabic" w:cs="Traditional Arabic" w:hint="cs"/>
          <w:b/>
          <w:spacing w:val="6"/>
          <w:rtl/>
          <w:lang w:val="fr-FR" w:bidi="ar-AE"/>
        </w:rPr>
        <w:t xml:space="preserve">: </w:t>
      </w:r>
      <w:r w:rsidRPr="007963FC">
        <w:rPr>
          <w:rFonts w:ascii="Traditional Arabic" w:hAnsi="Traditional Arabic" w:cs="Traditional Arabic"/>
          <w:b/>
          <w:spacing w:val="6"/>
          <w:rtl/>
          <w:lang w:val="fr-FR" w:bidi="ar-AE"/>
        </w:rPr>
        <w:t>[</w:t>
      </w:r>
      <w:r w:rsidRPr="007963FC">
        <w:rPr>
          <w:rFonts w:ascii="Traditional Arabic" w:hAnsi="Traditional Arabic" w:cs="Traditional Arabic" w:hint="cs"/>
          <w:b/>
          <w:spacing w:val="6"/>
          <w:rtl/>
          <w:lang w:val="fr-FR" w:bidi="ar-AE"/>
        </w:rPr>
        <w:t>أدخل الاسم الكامل</w:t>
      </w:r>
      <w:r w:rsidRPr="007963FC">
        <w:rPr>
          <w:rFonts w:ascii="Traditional Arabic" w:hAnsi="Traditional Arabic" w:cs="Traditional Arabic"/>
          <w:b/>
          <w:spacing w:val="6"/>
          <w:rtl/>
          <w:lang w:val="fr-FR" w:bidi="ar-AE"/>
        </w:rPr>
        <w:t>]</w:t>
      </w:r>
    </w:p>
    <w:p w14:paraId="3277682C" w14:textId="13A30913" w:rsidR="00C065FA" w:rsidRPr="007963FC" w:rsidRDefault="00011A32" w:rsidP="003D6159">
      <w:pPr>
        <w:bidi/>
        <w:spacing w:before="216" w:line="264" w:lineRule="exact"/>
        <w:ind w:left="72"/>
        <w:jc w:val="both"/>
        <w:rPr>
          <w:rFonts w:ascii="Traditional Arabic" w:hAnsi="Traditional Arabic" w:cs="Traditional Arabic"/>
          <w:b/>
          <w:spacing w:val="6"/>
          <w:lang w:val="fr-FR" w:bidi="ar-AE"/>
        </w:rPr>
      </w:pPr>
      <w:r w:rsidRPr="007963FC">
        <w:rPr>
          <w:rFonts w:ascii="Traditional Arabic" w:hAnsi="Traditional Arabic" w:cs="Traditional Arabic" w:hint="cs"/>
          <w:b/>
          <w:spacing w:val="6"/>
          <w:rtl/>
          <w:lang w:val="fr-FR" w:bidi="ar-AE"/>
        </w:rPr>
        <w:t>رقم وعنوان الدعوة إلى تقديم العطاءات</w:t>
      </w:r>
      <w:r w:rsidR="00C065FA" w:rsidRPr="007963FC">
        <w:rPr>
          <w:rFonts w:ascii="Traditional Arabic" w:hAnsi="Traditional Arabic" w:cs="Traditional Arabic" w:hint="cs"/>
          <w:b/>
          <w:spacing w:val="6"/>
          <w:rtl/>
          <w:lang w:val="fr-FR" w:bidi="ar-AE"/>
        </w:rPr>
        <w:t xml:space="preserve">: </w:t>
      </w:r>
      <w:r w:rsidR="00C065FA" w:rsidRPr="007963FC">
        <w:rPr>
          <w:rFonts w:ascii="Traditional Arabic" w:hAnsi="Traditional Arabic" w:cs="Traditional Arabic"/>
          <w:b/>
          <w:spacing w:val="6"/>
          <w:rtl/>
          <w:lang w:val="fr-FR" w:bidi="ar-AE"/>
        </w:rPr>
        <w:t>[</w:t>
      </w:r>
      <w:r w:rsidR="00C065FA" w:rsidRPr="007963FC">
        <w:rPr>
          <w:rFonts w:ascii="Traditional Arabic" w:hAnsi="Traditional Arabic" w:cs="Traditional Arabic" w:hint="cs"/>
          <w:b/>
          <w:spacing w:val="6"/>
          <w:rtl/>
          <w:lang w:val="fr-FR" w:bidi="ar-AE"/>
        </w:rPr>
        <w:t xml:space="preserve">أدخل </w:t>
      </w:r>
      <w:r w:rsidR="003C03CA" w:rsidRPr="007963FC">
        <w:rPr>
          <w:rFonts w:ascii="Traditional Arabic" w:hAnsi="Traditional Arabic" w:cs="Traditional Arabic" w:hint="cs"/>
          <w:b/>
          <w:spacing w:val="6"/>
          <w:rtl/>
          <w:lang w:val="fr-FR" w:bidi="ar-AE"/>
        </w:rPr>
        <w:t>رقم وعنوان الدعوة إلى تقديم العطاءات</w:t>
      </w:r>
      <w:r w:rsidR="00C065FA" w:rsidRPr="007963FC">
        <w:rPr>
          <w:rFonts w:ascii="Traditional Arabic" w:hAnsi="Traditional Arabic" w:cs="Traditional Arabic"/>
          <w:b/>
          <w:spacing w:val="6"/>
          <w:rtl/>
          <w:lang w:val="fr-FR" w:bidi="ar-AE"/>
        </w:rPr>
        <w:t>]</w:t>
      </w:r>
    </w:p>
    <w:p w14:paraId="6E900410" w14:textId="60FDB00D" w:rsidR="00F85654" w:rsidRPr="007963FC" w:rsidRDefault="00F85654" w:rsidP="003D6159">
      <w:pPr>
        <w:bidi/>
        <w:spacing w:before="216" w:line="264" w:lineRule="exact"/>
        <w:ind w:left="72"/>
        <w:jc w:val="both"/>
        <w:rPr>
          <w:rFonts w:ascii="Traditional Arabic" w:hAnsi="Traditional Arabic" w:cs="Traditional Arabic"/>
          <w:b/>
          <w:spacing w:val="6"/>
          <w:lang w:val="fr-FR" w:bidi="ar-AE"/>
        </w:rPr>
      </w:pPr>
      <w:r w:rsidRPr="007963FC">
        <w:rPr>
          <w:rFonts w:ascii="Traditional Arabic" w:hAnsi="Traditional Arabic" w:cs="Traditional Arabic" w:hint="cs"/>
          <w:b/>
          <w:spacing w:val="6"/>
          <w:rtl/>
          <w:lang w:val="fr-FR" w:bidi="ar-AE"/>
        </w:rPr>
        <w:t>الصفحة</w:t>
      </w:r>
      <w:r w:rsidR="00C065FA" w:rsidRPr="007963FC">
        <w:rPr>
          <w:rFonts w:ascii="Traditional Arabic" w:hAnsi="Traditional Arabic" w:cs="Traditional Arabic" w:hint="cs"/>
          <w:b/>
          <w:spacing w:val="6"/>
          <w:rtl/>
          <w:lang w:val="fr-FR" w:bidi="ar-AE"/>
        </w:rPr>
        <w:t xml:space="preserve"> </w:t>
      </w:r>
      <w:r w:rsidR="00C065FA" w:rsidRPr="007963FC">
        <w:rPr>
          <w:rFonts w:ascii="Traditional Arabic" w:hAnsi="Traditional Arabic" w:cs="Traditional Arabic"/>
          <w:b/>
          <w:spacing w:val="6"/>
          <w:rtl/>
          <w:lang w:val="fr-FR" w:bidi="ar-AE"/>
        </w:rPr>
        <w:t>[</w:t>
      </w:r>
      <w:r w:rsidR="00C065FA" w:rsidRPr="007963FC">
        <w:rPr>
          <w:rFonts w:ascii="Traditional Arabic" w:hAnsi="Traditional Arabic" w:cs="Traditional Arabic" w:hint="cs"/>
          <w:b/>
          <w:spacing w:val="6"/>
          <w:rtl/>
          <w:lang w:val="fr-FR" w:bidi="ar-AE"/>
        </w:rPr>
        <w:t xml:space="preserve">أدخل </w:t>
      </w:r>
      <w:r w:rsidRPr="007963FC">
        <w:rPr>
          <w:rFonts w:ascii="Traditional Arabic" w:hAnsi="Traditional Arabic" w:cs="Traditional Arabic" w:hint="cs"/>
          <w:b/>
          <w:spacing w:val="6"/>
          <w:rtl/>
          <w:lang w:val="fr-FR" w:bidi="ar-AE"/>
        </w:rPr>
        <w:t>رقم الصفحة</w:t>
      </w:r>
      <w:r w:rsidR="00C065FA" w:rsidRPr="007963FC">
        <w:rPr>
          <w:rFonts w:ascii="Traditional Arabic" w:hAnsi="Traditional Arabic" w:cs="Traditional Arabic"/>
          <w:b/>
          <w:spacing w:val="6"/>
          <w:rtl/>
          <w:lang w:val="fr-FR" w:bidi="ar-AE"/>
        </w:rPr>
        <w:t>]</w:t>
      </w:r>
      <w:r w:rsidRPr="007963FC">
        <w:rPr>
          <w:rFonts w:ascii="Traditional Arabic" w:hAnsi="Traditional Arabic" w:cs="Traditional Arabic" w:hint="cs"/>
          <w:b/>
          <w:spacing w:val="6"/>
          <w:rtl/>
          <w:lang w:val="fr-FR" w:bidi="ar-AE"/>
        </w:rPr>
        <w:t xml:space="preserve"> من </w:t>
      </w:r>
      <w:r w:rsidRPr="007963FC">
        <w:rPr>
          <w:rFonts w:ascii="Traditional Arabic" w:hAnsi="Traditional Arabic" w:cs="Traditional Arabic"/>
          <w:b/>
          <w:spacing w:val="6"/>
          <w:rtl/>
          <w:lang w:val="fr-FR" w:bidi="ar-AE"/>
        </w:rPr>
        <w:t>[</w:t>
      </w:r>
      <w:r w:rsidRPr="007963FC">
        <w:rPr>
          <w:rFonts w:ascii="Traditional Arabic" w:hAnsi="Traditional Arabic" w:cs="Traditional Arabic" w:hint="cs"/>
          <w:b/>
          <w:spacing w:val="6"/>
          <w:rtl/>
          <w:lang w:val="fr-FR" w:bidi="ar-AE"/>
        </w:rPr>
        <w:t>أدخل العدد الإجمالي للصفحات</w:t>
      </w:r>
      <w:r w:rsidRPr="007963FC">
        <w:rPr>
          <w:rFonts w:ascii="Traditional Arabic" w:hAnsi="Traditional Arabic" w:cs="Traditional Arabic"/>
          <w:b/>
          <w:spacing w:val="6"/>
          <w:rtl/>
          <w:lang w:val="fr-FR" w:bidi="ar-AE"/>
        </w:rPr>
        <w:t>]</w:t>
      </w:r>
      <w:r w:rsidRPr="007963FC">
        <w:rPr>
          <w:rFonts w:ascii="Traditional Arabic" w:hAnsi="Traditional Arabic" w:cs="Traditional Arabic" w:hint="cs"/>
          <w:b/>
          <w:spacing w:val="6"/>
          <w:rtl/>
          <w:lang w:val="fr-FR" w:bidi="ar-AE"/>
        </w:rPr>
        <w:t xml:space="preserve"> صفحة</w:t>
      </w:r>
    </w:p>
    <w:p w14:paraId="5F13B992" w14:textId="217B46C7" w:rsidR="00D97447" w:rsidRPr="007963FC" w:rsidRDefault="00D97447" w:rsidP="003D6159">
      <w:pPr>
        <w:bidi/>
        <w:spacing w:before="216" w:line="264" w:lineRule="exact"/>
        <w:rPr>
          <w:spacing w:val="-6"/>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D97447" w:rsidRPr="007963FC" w14:paraId="08794BED" w14:textId="77777777" w:rsidTr="00154D1A">
        <w:tc>
          <w:tcPr>
            <w:tcW w:w="9389" w:type="dxa"/>
            <w:gridSpan w:val="4"/>
            <w:tcBorders>
              <w:top w:val="single" w:sz="2" w:space="0" w:color="auto"/>
              <w:left w:val="single" w:sz="2" w:space="0" w:color="auto"/>
              <w:bottom w:val="single" w:sz="2" w:space="0" w:color="auto"/>
              <w:right w:val="single" w:sz="2" w:space="0" w:color="auto"/>
            </w:tcBorders>
          </w:tcPr>
          <w:p w14:paraId="5F562FEC" w14:textId="1CE9397F" w:rsidR="00056AEC" w:rsidRPr="007963FC" w:rsidRDefault="00535CD1" w:rsidP="002A2E94">
            <w:pPr>
              <w:bidi/>
              <w:spacing w:before="80"/>
              <w:jc w:val="center"/>
              <w:rPr>
                <w:rFonts w:ascii="Traditional Arabic" w:hAnsi="Traditional Arabic" w:cs="Traditional Arabic"/>
                <w:bCs/>
                <w:spacing w:val="-4"/>
                <w:lang w:val="fr-FR" w:bidi="ar-AE"/>
              </w:rPr>
            </w:pPr>
            <w:r w:rsidRPr="007963FC">
              <w:rPr>
                <w:rFonts w:ascii="Traditional Arabic" w:hAnsi="Traditional Arabic" w:cs="Traditional Arabic" w:hint="cs"/>
                <w:bCs/>
                <w:spacing w:val="-4"/>
                <w:rtl/>
                <w:lang w:val="fr-FR" w:bidi="ar-AE"/>
              </w:rPr>
              <w:t xml:space="preserve">إقرار التنفيذ السابق لمتطلبات البيئة والمسؤولية الاجتماعية والصحة والسلامة </w:t>
            </w:r>
            <w:r w:rsidR="002A2E94" w:rsidRPr="007963FC">
              <w:rPr>
                <w:rFonts w:ascii="Traditional Arabic" w:hAnsi="Traditional Arabic" w:cs="Traditional Arabic" w:hint="cs"/>
                <w:bCs/>
                <w:spacing w:val="-4"/>
                <w:rtl/>
                <w:lang w:val="fr-FR" w:bidi="ar-AE"/>
              </w:rPr>
              <w:t>طبقاً</w:t>
            </w:r>
            <w:r w:rsidRPr="007963FC">
              <w:rPr>
                <w:rFonts w:ascii="Traditional Arabic" w:hAnsi="Traditional Arabic" w:cs="Traditional Arabic" w:hint="cs"/>
                <w:bCs/>
                <w:spacing w:val="-4"/>
                <w:rtl/>
                <w:lang w:val="fr-FR" w:bidi="ar-AE"/>
              </w:rPr>
              <w:t xml:space="preserve"> للقسم 3 الخاص بمعايير التقييم و</w:t>
            </w:r>
            <w:r w:rsidR="00157C7D" w:rsidRPr="007963FC">
              <w:rPr>
                <w:rFonts w:ascii="Traditional Arabic" w:hAnsi="Traditional Arabic" w:cs="Traditional Arabic" w:hint="cs"/>
                <w:bCs/>
                <w:spacing w:val="-4"/>
                <w:rtl/>
                <w:lang w:val="fr-FR" w:bidi="ar-AE"/>
              </w:rPr>
              <w:t>إثبات الأهلية</w:t>
            </w:r>
          </w:p>
        </w:tc>
      </w:tr>
      <w:tr w:rsidR="00D97447" w:rsidRPr="007963FC" w14:paraId="59552C1F" w14:textId="77777777" w:rsidTr="00154D1A">
        <w:tc>
          <w:tcPr>
            <w:tcW w:w="9389" w:type="dxa"/>
            <w:gridSpan w:val="4"/>
            <w:tcBorders>
              <w:top w:val="single" w:sz="2" w:space="0" w:color="auto"/>
              <w:left w:val="single" w:sz="2" w:space="0" w:color="auto"/>
              <w:bottom w:val="single" w:sz="2" w:space="0" w:color="auto"/>
              <w:right w:val="single" w:sz="2" w:space="0" w:color="auto"/>
            </w:tcBorders>
          </w:tcPr>
          <w:p w14:paraId="6DDA922B" w14:textId="690A2C68" w:rsidR="00056AEC" w:rsidRPr="007963FC" w:rsidRDefault="00D97447" w:rsidP="002A2E94">
            <w:pPr>
              <w:bidi/>
              <w:spacing w:before="40" w:after="120"/>
              <w:ind w:left="540" w:hanging="441"/>
              <w:jc w:val="both"/>
              <w:rPr>
                <w:rFonts w:ascii="Traditional Arabic" w:eastAsia="MS Mincho" w:hAnsi="Traditional Arabic" w:cs="Traditional Arabic"/>
                <w:spacing w:val="-2"/>
                <w:rtl/>
                <w:lang w:val="fr-FR" w:bidi="ar-AE"/>
              </w:rPr>
            </w:pPr>
            <w:r w:rsidRPr="007963FC">
              <w:rPr>
                <w:rFonts w:ascii="MS Mincho" w:eastAsia="MS Mincho" w:hAnsi="MS Mincho" w:cs="MS Mincho"/>
                <w:spacing w:val="-2"/>
              </w:rPr>
              <w:sym w:font="Wingdings" w:char="F0A8"/>
            </w:r>
            <w:r w:rsidRPr="007963FC">
              <w:rPr>
                <w:rFonts w:ascii="MS Mincho" w:eastAsia="MS Mincho" w:hAnsi="MS Mincho" w:cs="MS Mincho"/>
                <w:spacing w:val="-2"/>
              </w:rPr>
              <w:tab/>
            </w:r>
            <w:r w:rsidR="001845DA" w:rsidRPr="007963FC">
              <w:rPr>
                <w:rFonts w:ascii="Traditional Arabic" w:eastAsia="MS Mincho" w:hAnsi="Traditional Arabic" w:cs="Traditional Arabic" w:hint="cs"/>
                <w:b/>
                <w:bCs/>
                <w:spacing w:val="-2"/>
                <w:rtl/>
                <w:lang w:bidi="ar-AE"/>
              </w:rPr>
              <w:t xml:space="preserve">لم </w:t>
            </w:r>
            <w:r w:rsidR="002A2E94" w:rsidRPr="007963FC">
              <w:rPr>
                <w:rFonts w:ascii="Traditional Arabic" w:eastAsia="MS Mincho" w:hAnsi="Traditional Arabic" w:cs="Traditional Arabic" w:hint="cs"/>
                <w:b/>
                <w:bCs/>
                <w:spacing w:val="-2"/>
                <w:rtl/>
                <w:lang w:bidi="ar-AE"/>
              </w:rPr>
              <w:t>يُعلَّق</w:t>
            </w:r>
            <w:r w:rsidR="001845DA" w:rsidRPr="007963FC">
              <w:rPr>
                <w:rFonts w:ascii="Traditional Arabic" w:eastAsia="MS Mincho" w:hAnsi="Traditional Arabic" w:cs="Traditional Arabic" w:hint="cs"/>
                <w:b/>
                <w:bCs/>
                <w:spacing w:val="-2"/>
                <w:rtl/>
                <w:lang w:bidi="ar-AE"/>
              </w:rPr>
              <w:t xml:space="preserve"> أو </w:t>
            </w:r>
            <w:r w:rsidR="002A2E94" w:rsidRPr="007963FC">
              <w:rPr>
                <w:rFonts w:ascii="Traditional Arabic" w:eastAsia="MS Mincho" w:hAnsi="Traditional Arabic" w:cs="Traditional Arabic" w:hint="cs"/>
                <w:b/>
                <w:bCs/>
                <w:spacing w:val="-2"/>
                <w:rtl/>
                <w:lang w:bidi="ar-AE"/>
              </w:rPr>
              <w:t>يُ</w:t>
            </w:r>
            <w:r w:rsidR="001A37D1" w:rsidRPr="007963FC">
              <w:rPr>
                <w:rFonts w:ascii="Traditional Arabic" w:eastAsia="MS Mincho" w:hAnsi="Traditional Arabic" w:cs="Traditional Arabic" w:hint="cs"/>
                <w:b/>
                <w:bCs/>
                <w:spacing w:val="-2"/>
                <w:rtl/>
                <w:lang w:bidi="ar-AE"/>
              </w:rPr>
              <w:t>فس</w:t>
            </w:r>
            <w:r w:rsidR="002A2E94" w:rsidRPr="007963FC">
              <w:rPr>
                <w:rFonts w:ascii="Traditional Arabic" w:eastAsia="MS Mincho" w:hAnsi="Traditional Arabic" w:cs="Traditional Arabic" w:hint="cs"/>
                <w:b/>
                <w:bCs/>
                <w:spacing w:val="-2"/>
                <w:rtl/>
                <w:lang w:bidi="ar-AE"/>
              </w:rPr>
              <w:t>َ</w:t>
            </w:r>
            <w:r w:rsidR="001A37D1" w:rsidRPr="007963FC">
              <w:rPr>
                <w:rFonts w:ascii="Traditional Arabic" w:eastAsia="MS Mincho" w:hAnsi="Traditional Arabic" w:cs="Traditional Arabic" w:hint="cs"/>
                <w:b/>
                <w:bCs/>
                <w:spacing w:val="-2"/>
                <w:rtl/>
                <w:lang w:bidi="ar-AE"/>
              </w:rPr>
              <w:t>خ</w:t>
            </w:r>
            <w:r w:rsidR="001845DA" w:rsidRPr="007963FC">
              <w:rPr>
                <w:rFonts w:ascii="Traditional Arabic" w:eastAsia="MS Mincho" w:hAnsi="Traditional Arabic" w:cs="Traditional Arabic" w:hint="cs"/>
                <w:b/>
                <w:bCs/>
                <w:spacing w:val="-2"/>
                <w:rtl/>
                <w:lang w:bidi="ar-AE"/>
              </w:rPr>
              <w:t xml:space="preserve"> أي عقد: </w:t>
            </w:r>
            <w:r w:rsidR="00293D97" w:rsidRPr="007963FC">
              <w:rPr>
                <w:rFonts w:ascii="Traditional Arabic" w:eastAsia="MS Mincho" w:hAnsi="Traditional Arabic" w:cs="Traditional Arabic" w:hint="cs"/>
                <w:spacing w:val="-2"/>
                <w:rtl/>
                <w:lang w:val="fr-FR" w:bidi="ar-AE"/>
              </w:rPr>
              <w:t xml:space="preserve">لم </w:t>
            </w:r>
            <w:r w:rsidR="002A2E94" w:rsidRPr="007963FC">
              <w:rPr>
                <w:rFonts w:ascii="Traditional Arabic" w:eastAsia="MS Mincho" w:hAnsi="Traditional Arabic" w:cs="Traditional Arabic" w:hint="cs"/>
                <w:spacing w:val="-2"/>
                <w:rtl/>
                <w:lang w:val="fr-FR" w:bidi="ar-AE"/>
              </w:rPr>
              <w:t>يعلِّق</w:t>
            </w:r>
            <w:r w:rsidR="00293D97" w:rsidRPr="007963FC">
              <w:rPr>
                <w:rFonts w:ascii="Traditional Arabic" w:eastAsia="MS Mincho" w:hAnsi="Traditional Arabic" w:cs="Traditional Arabic" w:hint="cs"/>
                <w:spacing w:val="-2"/>
                <w:rtl/>
                <w:lang w:val="fr-FR" w:bidi="ar-AE"/>
              </w:rPr>
              <w:t xml:space="preserve"> أي صاحب عمل أو </w:t>
            </w:r>
            <w:r w:rsidR="002A2E94" w:rsidRPr="007963FC">
              <w:rPr>
                <w:rFonts w:ascii="Traditional Arabic" w:eastAsia="MS Mincho" w:hAnsi="Traditional Arabic" w:cs="Traditional Arabic" w:hint="cs"/>
                <w:spacing w:val="-2"/>
                <w:rtl/>
                <w:lang w:val="fr-FR" w:bidi="ar-AE"/>
              </w:rPr>
              <w:t>ي</w:t>
            </w:r>
            <w:r w:rsidR="001A37D1" w:rsidRPr="007963FC">
              <w:rPr>
                <w:rFonts w:ascii="Traditional Arabic" w:eastAsia="MS Mincho" w:hAnsi="Traditional Arabic" w:cs="Traditional Arabic" w:hint="cs"/>
                <w:spacing w:val="-2"/>
                <w:rtl/>
                <w:lang w:val="fr-FR" w:bidi="ar-AE"/>
              </w:rPr>
              <w:t>فسخ</w:t>
            </w:r>
            <w:r w:rsidR="00293D97" w:rsidRPr="007963FC">
              <w:rPr>
                <w:rFonts w:ascii="Traditional Arabic" w:eastAsia="MS Mincho" w:hAnsi="Traditional Arabic" w:cs="Traditional Arabic" w:hint="cs"/>
                <w:spacing w:val="-2"/>
                <w:rtl/>
                <w:lang w:val="fr-FR" w:bidi="ar-AE"/>
              </w:rPr>
              <w:t xml:space="preserve"> </w:t>
            </w:r>
            <w:r w:rsidR="002A2E94" w:rsidRPr="007963FC">
              <w:rPr>
                <w:rFonts w:ascii="Traditional Arabic" w:eastAsia="MS Mincho" w:hAnsi="Traditional Arabic" w:cs="Traditional Arabic" w:hint="cs"/>
                <w:spacing w:val="-2"/>
                <w:rtl/>
                <w:lang w:val="fr-FR" w:bidi="ar-AE"/>
              </w:rPr>
              <w:t xml:space="preserve">أيّ </w:t>
            </w:r>
            <w:r w:rsidR="00293D97" w:rsidRPr="007963FC">
              <w:rPr>
                <w:rFonts w:ascii="Traditional Arabic" w:eastAsia="MS Mincho" w:hAnsi="Traditional Arabic" w:cs="Traditional Arabic" w:hint="cs"/>
                <w:spacing w:val="-2"/>
                <w:rtl/>
                <w:lang w:val="fr-FR" w:bidi="ar-AE"/>
              </w:rPr>
              <w:t xml:space="preserve">عقدٍ أو </w:t>
            </w:r>
            <w:r w:rsidR="002A2E94" w:rsidRPr="007963FC">
              <w:rPr>
                <w:rFonts w:ascii="Traditional Arabic" w:eastAsia="MS Mincho" w:hAnsi="Traditional Arabic" w:cs="Traditional Arabic" w:hint="cs"/>
                <w:spacing w:val="-2"/>
                <w:rtl/>
                <w:lang w:val="fr-FR" w:bidi="ar-AE"/>
              </w:rPr>
              <w:t>طالب</w:t>
            </w:r>
            <w:r w:rsidR="00293D97" w:rsidRPr="007963FC">
              <w:rPr>
                <w:rFonts w:ascii="Traditional Arabic" w:eastAsia="MS Mincho" w:hAnsi="Traditional Arabic" w:cs="Traditional Arabic" w:hint="cs"/>
                <w:spacing w:val="-2"/>
                <w:rtl/>
                <w:lang w:val="fr-FR" w:bidi="ar-AE"/>
              </w:rPr>
              <w:t xml:space="preserve"> بكفالة حسن </w:t>
            </w:r>
            <w:r w:rsidR="00CA08A6" w:rsidRPr="007963FC">
              <w:rPr>
                <w:rFonts w:ascii="Traditional Arabic" w:eastAsia="MS Mincho" w:hAnsi="Traditional Arabic" w:cs="Traditional Arabic" w:hint="cs"/>
                <w:spacing w:val="-2"/>
                <w:rtl/>
                <w:lang w:val="fr-FR" w:bidi="ar-AE"/>
              </w:rPr>
              <w:t>التنفيذ ال</w:t>
            </w:r>
            <w:r w:rsidR="000B4EF2" w:rsidRPr="007963FC">
              <w:rPr>
                <w:rFonts w:ascii="Traditional Arabic" w:eastAsia="MS Mincho" w:hAnsi="Traditional Arabic" w:cs="Traditional Arabic" w:hint="cs"/>
                <w:spacing w:val="-2"/>
                <w:rtl/>
                <w:lang w:val="fr-FR" w:bidi="ar-AE"/>
              </w:rPr>
              <w:t xml:space="preserve">خاصة بالعقد </w:t>
            </w:r>
            <w:r w:rsidR="00560A3B" w:rsidRPr="007963FC">
              <w:rPr>
                <w:rFonts w:ascii="Traditional Arabic" w:eastAsia="MS Mincho" w:hAnsi="Traditional Arabic" w:cs="Traditional Arabic" w:hint="cs"/>
                <w:spacing w:val="-2"/>
                <w:rtl/>
                <w:lang w:val="fr-FR" w:bidi="ar-AE"/>
              </w:rPr>
              <w:t>لأسباب متعلقة</w:t>
            </w:r>
            <w:r w:rsidR="0012615A" w:rsidRPr="007963FC">
              <w:rPr>
                <w:rFonts w:ascii="Traditional Arabic" w:eastAsia="MS Mincho" w:hAnsi="Traditional Arabic" w:cs="Traditional Arabic" w:hint="cs"/>
                <w:spacing w:val="-2"/>
                <w:rtl/>
                <w:lang w:val="fr-FR" w:bidi="ar-AE"/>
              </w:rPr>
              <w:t xml:space="preserve"> بتنفيذ</w:t>
            </w:r>
            <w:r w:rsidR="00560A3B" w:rsidRPr="007963FC">
              <w:rPr>
                <w:rFonts w:ascii="Traditional Arabic" w:eastAsia="MS Mincho" w:hAnsi="Traditional Arabic" w:cs="Traditional Arabic" w:hint="cs"/>
                <w:spacing w:val="-2"/>
                <w:rtl/>
                <w:lang w:val="fr-FR" w:bidi="ar-AE"/>
              </w:rPr>
              <w:t xml:space="preserve"> </w:t>
            </w:r>
            <w:r w:rsidR="0012615A" w:rsidRPr="007963FC">
              <w:rPr>
                <w:rFonts w:ascii="Traditional Arabic" w:eastAsia="MS Mincho" w:hAnsi="Traditional Arabic" w:cs="Traditional Arabic" w:hint="cs"/>
                <w:spacing w:val="-2"/>
                <w:rtl/>
                <w:lang w:val="fr-FR" w:bidi="ar-AE"/>
              </w:rPr>
              <w:t xml:space="preserve">متطلبات </w:t>
            </w:r>
            <w:r w:rsidR="00560A3B" w:rsidRPr="007963FC">
              <w:rPr>
                <w:rFonts w:ascii="Traditional Arabic" w:eastAsia="MS Mincho" w:hAnsi="Traditional Arabic" w:cs="Traditional Arabic" w:hint="cs"/>
                <w:spacing w:val="-2"/>
                <w:rtl/>
                <w:lang w:val="fr-FR" w:bidi="ar-AE"/>
              </w:rPr>
              <w:t>البيئة والمسؤولية الاجتماعية والصحة والسلامة</w:t>
            </w:r>
            <w:r w:rsidR="00817309" w:rsidRPr="007963FC">
              <w:rPr>
                <w:rFonts w:ascii="Traditional Arabic" w:eastAsia="MS Mincho" w:hAnsi="Traditional Arabic" w:cs="Traditional Arabic" w:hint="cs"/>
                <w:spacing w:val="-2"/>
                <w:rtl/>
                <w:lang w:val="fr-FR" w:bidi="ar-AE"/>
              </w:rPr>
              <w:t xml:space="preserve"> منذ التاريخ المحدد في القسم 3 الخاص بمعايير التقييم و</w:t>
            </w:r>
            <w:r w:rsidR="00157C7D" w:rsidRPr="007963FC">
              <w:rPr>
                <w:rFonts w:ascii="Traditional Arabic" w:eastAsia="MS Mincho" w:hAnsi="Traditional Arabic" w:cs="Traditional Arabic" w:hint="cs"/>
                <w:spacing w:val="-2"/>
                <w:rtl/>
                <w:lang w:val="fr-FR" w:bidi="ar-AE"/>
              </w:rPr>
              <w:t>إثبات الأهلية</w:t>
            </w:r>
            <w:r w:rsidR="00817309" w:rsidRPr="007963FC">
              <w:rPr>
                <w:rFonts w:ascii="Traditional Arabic" w:eastAsia="MS Mincho" w:hAnsi="Traditional Arabic" w:cs="Traditional Arabic" w:hint="cs"/>
                <w:spacing w:val="-2"/>
                <w:rtl/>
                <w:lang w:val="fr-FR" w:bidi="ar-AE"/>
              </w:rPr>
              <w:t>،</w:t>
            </w:r>
            <w:r w:rsidR="00460055" w:rsidRPr="007963FC">
              <w:rPr>
                <w:rFonts w:ascii="Traditional Arabic" w:eastAsia="MS Mincho" w:hAnsi="Traditional Arabic" w:cs="Traditional Arabic" w:hint="cs"/>
                <w:spacing w:val="-2"/>
                <w:rtl/>
                <w:lang w:val="fr-FR" w:bidi="ar-AE"/>
              </w:rPr>
              <w:t xml:space="preserve"> بند</w:t>
            </w:r>
            <w:r w:rsidR="00817309" w:rsidRPr="007963FC">
              <w:rPr>
                <w:rFonts w:ascii="Traditional Arabic" w:eastAsia="MS Mincho" w:hAnsi="Traditional Arabic" w:cs="Traditional Arabic" w:hint="cs"/>
                <w:spacing w:val="-2"/>
                <w:rtl/>
                <w:lang w:val="fr-FR" w:bidi="ar-AE"/>
              </w:rPr>
              <w:t xml:space="preserve"> المتطلبات، العامل الفرعي </w:t>
            </w:r>
            <w:r w:rsidR="00F9770E" w:rsidRPr="007963FC">
              <w:rPr>
                <w:rFonts w:ascii="Traditional Arabic" w:eastAsia="MS Mincho" w:hAnsi="Traditional Arabic" w:cs="Traditional Arabic" w:hint="cs"/>
                <w:spacing w:val="-2"/>
                <w:rtl/>
                <w:lang w:val="fr-FR" w:bidi="ar-AE"/>
              </w:rPr>
              <w:t xml:space="preserve">5.2. </w:t>
            </w:r>
          </w:p>
          <w:p w14:paraId="4CBF1353" w14:textId="6BD0E31B" w:rsidR="00D97447" w:rsidRPr="007963FC" w:rsidRDefault="0032076B" w:rsidP="002A2E94">
            <w:pPr>
              <w:bidi/>
              <w:spacing w:before="40" w:after="120"/>
              <w:ind w:left="540" w:hanging="441"/>
              <w:jc w:val="both"/>
              <w:rPr>
                <w:rFonts w:ascii="Traditional Arabic" w:eastAsia="MS Mincho" w:hAnsi="Traditional Arabic" w:cs="Traditional Arabic"/>
                <w:spacing w:val="-2"/>
                <w:lang w:val="fr-FR" w:bidi="ar-AE"/>
              </w:rPr>
            </w:pPr>
            <w:r w:rsidRPr="007963FC">
              <w:rPr>
                <w:rFonts w:ascii="MS Mincho" w:eastAsia="MS Mincho" w:hAnsi="MS Mincho" w:cs="MS Mincho"/>
                <w:spacing w:val="-2"/>
              </w:rPr>
              <w:sym w:font="Wingdings" w:char="F0A8"/>
            </w:r>
            <w:r w:rsidRPr="007963FC">
              <w:rPr>
                <w:rFonts w:ascii="MS Mincho" w:eastAsia="MS Mincho" w:hAnsi="MS Mincho" w:cs="MS Mincho"/>
                <w:spacing w:val="-2"/>
              </w:rPr>
              <w:tab/>
            </w:r>
            <w:r w:rsidRPr="007963FC">
              <w:rPr>
                <w:rFonts w:ascii="Traditional Arabic" w:eastAsia="MS Mincho" w:hAnsi="Traditional Arabic" w:cs="Traditional Arabic" w:hint="cs"/>
                <w:b/>
                <w:bCs/>
                <w:spacing w:val="-2"/>
                <w:rtl/>
                <w:lang w:bidi="ar-AE"/>
              </w:rPr>
              <w:t xml:space="preserve">إقرار تعليق أو </w:t>
            </w:r>
            <w:r w:rsidR="001A37D1" w:rsidRPr="007963FC">
              <w:rPr>
                <w:rFonts w:ascii="Traditional Arabic" w:eastAsia="MS Mincho" w:hAnsi="Traditional Arabic" w:cs="Traditional Arabic" w:hint="cs"/>
                <w:b/>
                <w:bCs/>
                <w:spacing w:val="-2"/>
                <w:rtl/>
                <w:lang w:bidi="ar-AE"/>
              </w:rPr>
              <w:t>فسخ</w:t>
            </w:r>
            <w:r w:rsidRPr="007963FC">
              <w:rPr>
                <w:rFonts w:ascii="Traditional Arabic" w:eastAsia="MS Mincho" w:hAnsi="Traditional Arabic" w:cs="Traditional Arabic" w:hint="cs"/>
                <w:b/>
                <w:bCs/>
                <w:spacing w:val="-2"/>
                <w:rtl/>
                <w:lang w:bidi="ar-AE"/>
              </w:rPr>
              <w:t xml:space="preserve"> عقد: </w:t>
            </w:r>
            <w:r w:rsidR="002A2E94" w:rsidRPr="007963FC">
              <w:rPr>
                <w:rFonts w:ascii="Traditional Arabic" w:eastAsia="MS Mincho" w:hAnsi="Traditional Arabic" w:cs="Traditional Arabic" w:hint="cs"/>
                <w:spacing w:val="-2"/>
                <w:rtl/>
                <w:lang w:val="fr-FR" w:bidi="ar-AE"/>
              </w:rPr>
              <w:t>علق</w:t>
            </w:r>
            <w:r w:rsidR="00294E77" w:rsidRPr="007963FC">
              <w:rPr>
                <w:rFonts w:ascii="Traditional Arabic" w:eastAsia="MS Mincho" w:hAnsi="Traditional Arabic" w:cs="Traditional Arabic" w:hint="cs"/>
                <w:spacing w:val="-2"/>
                <w:rtl/>
                <w:lang w:val="fr-FR" w:bidi="ar-AE"/>
              </w:rPr>
              <w:t xml:space="preserve"> </w:t>
            </w:r>
            <w:r w:rsidR="002A2E94" w:rsidRPr="007963FC">
              <w:rPr>
                <w:rFonts w:ascii="Traditional Arabic" w:eastAsia="MS Mincho" w:hAnsi="Traditional Arabic" w:cs="Traditional Arabic" w:hint="cs"/>
                <w:spacing w:val="-2"/>
                <w:rtl/>
                <w:lang w:val="fr-FR" w:bidi="ar-AE"/>
              </w:rPr>
              <w:t xml:space="preserve">صاحب العمل (أو أصحاب العمل) </w:t>
            </w:r>
            <w:r w:rsidR="00294E77" w:rsidRPr="007963FC">
              <w:rPr>
                <w:rFonts w:ascii="Traditional Arabic" w:eastAsia="MS Mincho" w:hAnsi="Traditional Arabic" w:cs="Traditional Arabic" w:hint="cs"/>
                <w:spacing w:val="-2"/>
                <w:rtl/>
                <w:lang w:val="fr-FR" w:bidi="ar-AE"/>
              </w:rPr>
              <w:t xml:space="preserve">أو </w:t>
            </w:r>
            <w:r w:rsidR="001A37D1" w:rsidRPr="007963FC">
              <w:rPr>
                <w:rFonts w:ascii="Traditional Arabic" w:eastAsia="MS Mincho" w:hAnsi="Traditional Arabic" w:cs="Traditional Arabic" w:hint="cs"/>
                <w:spacing w:val="-2"/>
                <w:rtl/>
                <w:lang w:val="fr-FR" w:bidi="ar-AE"/>
              </w:rPr>
              <w:t>فسخ</w:t>
            </w:r>
            <w:r w:rsidR="00294E77" w:rsidRPr="007963FC">
              <w:rPr>
                <w:rFonts w:ascii="Traditional Arabic" w:eastAsia="MS Mincho" w:hAnsi="Traditional Arabic" w:cs="Traditional Arabic" w:hint="cs"/>
                <w:spacing w:val="-2"/>
                <w:rtl/>
                <w:lang w:val="fr-FR" w:bidi="ar-AE"/>
              </w:rPr>
              <w:t xml:space="preserve"> العقد </w:t>
            </w:r>
            <w:r w:rsidR="002A2E94" w:rsidRPr="007963FC">
              <w:rPr>
                <w:rFonts w:ascii="Traditional Arabic" w:eastAsia="MS Mincho" w:hAnsi="Traditional Arabic" w:cs="Traditional Arabic" w:hint="cs"/>
                <w:spacing w:val="-2"/>
                <w:rtl/>
                <w:lang w:val="fr-FR" w:bidi="ar-AE"/>
              </w:rPr>
              <w:t xml:space="preserve">التالي </w:t>
            </w:r>
            <w:r w:rsidR="00294E77" w:rsidRPr="007963FC">
              <w:rPr>
                <w:rFonts w:ascii="Traditional Arabic" w:eastAsia="MS Mincho" w:hAnsi="Traditional Arabic" w:cs="Traditional Arabic" w:hint="cs"/>
                <w:spacing w:val="-2"/>
                <w:rtl/>
                <w:lang w:val="fr-FR" w:bidi="ar-AE"/>
              </w:rPr>
              <w:t>(</w:t>
            </w:r>
            <w:r w:rsidR="002A2E94" w:rsidRPr="007963FC">
              <w:rPr>
                <w:rFonts w:ascii="Traditional Arabic" w:eastAsia="MS Mincho" w:hAnsi="Traditional Arabic" w:cs="Traditional Arabic" w:hint="cs"/>
                <w:spacing w:val="-2"/>
                <w:rtl/>
                <w:lang w:val="fr-FR" w:bidi="ar-AE"/>
              </w:rPr>
              <w:t xml:space="preserve">أو </w:t>
            </w:r>
            <w:r w:rsidR="00294E77" w:rsidRPr="007963FC">
              <w:rPr>
                <w:rFonts w:ascii="Traditional Arabic" w:eastAsia="MS Mincho" w:hAnsi="Traditional Arabic" w:cs="Traditional Arabic" w:hint="cs"/>
                <w:spacing w:val="-2"/>
                <w:rtl/>
                <w:lang w:val="fr-FR" w:bidi="ar-AE"/>
              </w:rPr>
              <w:t>العقود التالي</w:t>
            </w:r>
            <w:r w:rsidR="002A2E94" w:rsidRPr="007963FC">
              <w:rPr>
                <w:rFonts w:ascii="Traditional Arabic" w:eastAsia="MS Mincho" w:hAnsi="Traditional Arabic" w:cs="Traditional Arabic" w:hint="cs"/>
                <w:spacing w:val="-2"/>
                <w:rtl/>
                <w:lang w:val="fr-FR" w:bidi="ar-AE"/>
              </w:rPr>
              <w:t>ة)</w:t>
            </w:r>
            <w:r w:rsidR="00294E77" w:rsidRPr="007963FC">
              <w:rPr>
                <w:rFonts w:ascii="Traditional Arabic" w:eastAsia="MS Mincho" w:hAnsi="Traditional Arabic" w:cs="Traditional Arabic" w:hint="cs"/>
                <w:spacing w:val="-2"/>
                <w:rtl/>
                <w:lang w:val="fr-FR" w:bidi="ar-AE"/>
              </w:rPr>
              <w:t xml:space="preserve"> </w:t>
            </w:r>
            <w:r w:rsidR="004E13BE" w:rsidRPr="007963FC">
              <w:rPr>
                <w:rFonts w:ascii="Traditional Arabic" w:eastAsia="MS Mincho" w:hAnsi="Traditional Arabic" w:cs="Traditional Arabic" w:hint="cs"/>
                <w:spacing w:val="-2"/>
                <w:rtl/>
                <w:lang w:val="fr-FR" w:bidi="ar-AE"/>
              </w:rPr>
              <w:t>و</w:t>
            </w:r>
            <w:r w:rsidR="002A2E94" w:rsidRPr="007963FC">
              <w:rPr>
                <w:rFonts w:ascii="Traditional Arabic" w:eastAsia="MS Mincho" w:hAnsi="Traditional Arabic" w:cs="Traditional Arabic" w:hint="cs"/>
                <w:spacing w:val="-2"/>
                <w:rtl/>
                <w:lang w:val="fr-FR" w:bidi="ar-AE"/>
              </w:rPr>
              <w:t>طالب</w:t>
            </w:r>
            <w:r w:rsidR="004E13BE" w:rsidRPr="007963FC">
              <w:rPr>
                <w:rFonts w:ascii="Traditional Arabic" w:eastAsia="MS Mincho" w:hAnsi="Traditional Arabic" w:cs="Traditional Arabic" w:hint="cs"/>
                <w:spacing w:val="-2"/>
                <w:rtl/>
                <w:lang w:val="fr-FR" w:bidi="ar-AE"/>
              </w:rPr>
              <w:t xml:space="preserve"> </w:t>
            </w:r>
            <w:r w:rsidR="002A2E94" w:rsidRPr="007963FC">
              <w:rPr>
                <w:rFonts w:ascii="Traditional Arabic" w:eastAsia="MS Mincho" w:hAnsi="Traditional Arabic" w:cs="Traditional Arabic" w:hint="cs"/>
                <w:spacing w:val="-2"/>
                <w:rtl/>
                <w:lang w:val="fr-FR" w:bidi="ar-AE"/>
              </w:rPr>
              <w:t xml:space="preserve">(أو طالبوا) </w:t>
            </w:r>
            <w:r w:rsidR="004E13BE" w:rsidRPr="007963FC">
              <w:rPr>
                <w:rFonts w:ascii="Traditional Arabic" w:eastAsia="MS Mincho" w:hAnsi="Traditional Arabic" w:cs="Traditional Arabic" w:hint="cs"/>
                <w:spacing w:val="-2"/>
                <w:rtl/>
                <w:lang w:val="fr-FR" w:bidi="ar-AE"/>
              </w:rPr>
              <w:t xml:space="preserve">بكفالة حسن التنفيذ لأسباب متعلقة بتنفيذ متطلبات البيئة والمسؤولية الاجتماعية والصحة والسلامة </w:t>
            </w:r>
            <w:r w:rsidR="001670F8" w:rsidRPr="007963FC">
              <w:rPr>
                <w:rFonts w:ascii="Traditional Arabic" w:eastAsia="MS Mincho" w:hAnsi="Traditional Arabic" w:cs="Traditional Arabic" w:hint="cs"/>
                <w:spacing w:val="-2"/>
                <w:rtl/>
                <w:lang w:val="fr-FR" w:bidi="ar-AE"/>
              </w:rPr>
              <w:t>منذ التاريخ المحدد في القسم 3 الخاص بمعايير التقييم و</w:t>
            </w:r>
            <w:r w:rsidR="00157C7D" w:rsidRPr="007963FC">
              <w:rPr>
                <w:rFonts w:ascii="Traditional Arabic" w:eastAsia="MS Mincho" w:hAnsi="Traditional Arabic" w:cs="Traditional Arabic" w:hint="cs"/>
                <w:spacing w:val="-2"/>
                <w:rtl/>
                <w:lang w:val="fr-FR" w:bidi="ar-AE"/>
              </w:rPr>
              <w:t>إثبات الأهلية</w:t>
            </w:r>
            <w:r w:rsidR="001670F8" w:rsidRPr="007963FC">
              <w:rPr>
                <w:rFonts w:ascii="Traditional Arabic" w:eastAsia="MS Mincho" w:hAnsi="Traditional Arabic" w:cs="Traditional Arabic" w:hint="cs"/>
                <w:spacing w:val="-2"/>
                <w:rtl/>
                <w:lang w:val="fr-FR" w:bidi="ar-AE"/>
              </w:rPr>
              <w:t xml:space="preserve">، </w:t>
            </w:r>
            <w:r w:rsidR="00C40441" w:rsidRPr="007963FC">
              <w:rPr>
                <w:rFonts w:ascii="Traditional Arabic" w:eastAsia="MS Mincho" w:hAnsi="Traditional Arabic" w:cs="Traditional Arabic" w:hint="cs"/>
                <w:spacing w:val="-2"/>
                <w:rtl/>
                <w:lang w:val="fr-FR" w:bidi="ar-AE"/>
              </w:rPr>
              <w:t xml:space="preserve">بند المتطلبات، العامل الفرعي 5.2. وتُبيّن تفاصيل ذلك فيما يلي: </w:t>
            </w:r>
            <w:r w:rsidR="004E13BE" w:rsidRPr="007963FC">
              <w:rPr>
                <w:rFonts w:ascii="Traditional Arabic" w:eastAsia="MS Mincho" w:hAnsi="Traditional Arabic" w:cs="Traditional Arabic" w:hint="cs"/>
                <w:spacing w:val="-2"/>
                <w:rtl/>
                <w:lang w:val="fr-FR" w:bidi="ar-AE"/>
              </w:rPr>
              <w:t xml:space="preserve"> </w:t>
            </w:r>
          </w:p>
        </w:tc>
      </w:tr>
      <w:tr w:rsidR="00D97447" w:rsidRPr="007963FC" w14:paraId="38A46703" w14:textId="77777777" w:rsidTr="00154D1A">
        <w:tc>
          <w:tcPr>
            <w:tcW w:w="968" w:type="dxa"/>
            <w:tcBorders>
              <w:top w:val="single" w:sz="2" w:space="0" w:color="auto"/>
              <w:left w:val="single" w:sz="2" w:space="0" w:color="auto"/>
              <w:bottom w:val="single" w:sz="2" w:space="0" w:color="auto"/>
              <w:right w:val="single" w:sz="2" w:space="0" w:color="auto"/>
            </w:tcBorders>
          </w:tcPr>
          <w:p w14:paraId="338A7A5A" w14:textId="1558F9E7" w:rsidR="00D97447" w:rsidRPr="007963FC" w:rsidRDefault="00EE4D0F" w:rsidP="003D6159">
            <w:pPr>
              <w:bidi/>
              <w:spacing w:before="40" w:after="120"/>
              <w:ind w:left="102"/>
              <w:jc w:val="center"/>
              <w:rPr>
                <w:rFonts w:ascii="Traditional Arabic" w:hAnsi="Traditional Arabic" w:cs="Traditional Arabic"/>
                <w:b/>
                <w:bCs/>
                <w:spacing w:val="-4"/>
              </w:rPr>
            </w:pPr>
            <w:r w:rsidRPr="007963FC">
              <w:rPr>
                <w:rFonts w:ascii="Traditional Arabic" w:hAnsi="Traditional Arabic" w:cs="Traditional Arabic" w:hint="cs"/>
                <w:b/>
                <w:bCs/>
                <w:spacing w:val="-4"/>
                <w:rtl/>
              </w:rPr>
              <w:t>السنة</w:t>
            </w:r>
          </w:p>
        </w:tc>
        <w:tc>
          <w:tcPr>
            <w:tcW w:w="1530" w:type="dxa"/>
            <w:tcBorders>
              <w:top w:val="single" w:sz="2" w:space="0" w:color="auto"/>
              <w:left w:val="single" w:sz="2" w:space="0" w:color="auto"/>
              <w:bottom w:val="single" w:sz="2" w:space="0" w:color="auto"/>
              <w:right w:val="single" w:sz="2" w:space="0" w:color="auto"/>
            </w:tcBorders>
          </w:tcPr>
          <w:p w14:paraId="6284A769" w14:textId="1FD6F12F" w:rsidR="00D97447" w:rsidRPr="007963FC" w:rsidRDefault="00E77DA9" w:rsidP="002A2E94">
            <w:pPr>
              <w:bidi/>
              <w:spacing w:before="40" w:after="120"/>
              <w:ind w:left="112"/>
              <w:jc w:val="center"/>
              <w:rPr>
                <w:b/>
                <w:bCs/>
                <w:spacing w:val="-4"/>
              </w:rPr>
            </w:pPr>
            <w:r w:rsidRPr="007963FC">
              <w:rPr>
                <w:rFonts w:ascii="Traditional Arabic" w:hAnsi="Traditional Arabic" w:cs="Traditional Arabic" w:hint="cs"/>
                <w:b/>
                <w:bCs/>
                <w:spacing w:val="-4"/>
                <w:rtl/>
              </w:rPr>
              <w:t xml:space="preserve">الجزء </w:t>
            </w:r>
            <w:r w:rsidR="002A2E94" w:rsidRPr="007963FC">
              <w:rPr>
                <w:rFonts w:ascii="Traditional Arabic" w:hAnsi="Traditional Arabic" w:cs="Traditional Arabic" w:hint="cs"/>
                <w:b/>
                <w:bCs/>
                <w:spacing w:val="-4"/>
                <w:rtl/>
              </w:rPr>
              <w:t xml:space="preserve">الذي عُلِّق أو فُسِخ </w:t>
            </w:r>
            <w:r w:rsidRPr="007963FC">
              <w:rPr>
                <w:rFonts w:ascii="Traditional Arabic" w:hAnsi="Traditional Arabic" w:cs="Traditional Arabic" w:hint="cs"/>
                <w:b/>
                <w:bCs/>
                <w:spacing w:val="-4"/>
                <w:rtl/>
              </w:rPr>
              <w:t>من العقد</w:t>
            </w:r>
          </w:p>
        </w:tc>
        <w:tc>
          <w:tcPr>
            <w:tcW w:w="5128" w:type="dxa"/>
            <w:tcBorders>
              <w:top w:val="single" w:sz="2" w:space="0" w:color="auto"/>
              <w:left w:val="single" w:sz="2" w:space="0" w:color="auto"/>
              <w:bottom w:val="single" w:sz="2" w:space="0" w:color="auto"/>
              <w:right w:val="single" w:sz="2" w:space="0" w:color="auto"/>
            </w:tcBorders>
          </w:tcPr>
          <w:p w14:paraId="16174362" w14:textId="38F3F772" w:rsidR="00D97447" w:rsidRPr="007963FC" w:rsidRDefault="00B733DC" w:rsidP="003D6159">
            <w:pPr>
              <w:bidi/>
              <w:spacing w:before="40" w:after="120"/>
              <w:ind w:left="1323"/>
              <w:rPr>
                <w:rFonts w:ascii="Traditional Arabic" w:hAnsi="Traditional Arabic" w:cs="Traditional Arabic"/>
                <w:b/>
                <w:bCs/>
                <w:spacing w:val="-4"/>
              </w:rPr>
            </w:pPr>
            <w:r w:rsidRPr="007963FC">
              <w:rPr>
                <w:rFonts w:ascii="Traditional Arabic" w:hAnsi="Traditional Arabic" w:cs="Traditional Arabic" w:hint="cs"/>
                <w:b/>
                <w:bCs/>
                <w:spacing w:val="-4"/>
                <w:rtl/>
              </w:rPr>
              <w:t xml:space="preserve">             معلومات</w:t>
            </w:r>
            <w:r w:rsidR="002A2E94" w:rsidRPr="007963FC">
              <w:rPr>
                <w:rFonts w:ascii="Traditional Arabic" w:hAnsi="Traditional Arabic" w:cs="Traditional Arabic" w:hint="cs"/>
                <w:b/>
                <w:bCs/>
                <w:spacing w:val="-4"/>
                <w:rtl/>
              </w:rPr>
              <w:t xml:space="preserve"> عن</w:t>
            </w:r>
            <w:r w:rsidRPr="007963FC">
              <w:rPr>
                <w:rFonts w:ascii="Traditional Arabic" w:hAnsi="Traditional Arabic" w:cs="Traditional Arabic" w:hint="cs"/>
                <w:b/>
                <w:bCs/>
                <w:spacing w:val="-4"/>
                <w:rtl/>
              </w:rPr>
              <w:t xml:space="preserve"> العقد</w:t>
            </w:r>
          </w:p>
          <w:p w14:paraId="1580D115" w14:textId="77777777" w:rsidR="00D97447" w:rsidRPr="007963FC" w:rsidRDefault="00D97447" w:rsidP="003D6159">
            <w:pPr>
              <w:bidi/>
              <w:spacing w:before="40" w:after="120"/>
              <w:ind w:left="60"/>
              <w:rPr>
                <w:spacing w:val="-6"/>
              </w:rPr>
            </w:pPr>
          </w:p>
        </w:tc>
        <w:tc>
          <w:tcPr>
            <w:tcW w:w="1763" w:type="dxa"/>
            <w:tcBorders>
              <w:top w:val="single" w:sz="2" w:space="0" w:color="auto"/>
              <w:left w:val="single" w:sz="2" w:space="0" w:color="auto"/>
              <w:bottom w:val="single" w:sz="2" w:space="0" w:color="auto"/>
              <w:right w:val="single" w:sz="2" w:space="0" w:color="auto"/>
            </w:tcBorders>
          </w:tcPr>
          <w:p w14:paraId="09E1DB3D" w14:textId="01E81A92" w:rsidR="00D97447" w:rsidRPr="007963FC" w:rsidRDefault="00021919" w:rsidP="003D6159">
            <w:pPr>
              <w:bidi/>
              <w:spacing w:before="40" w:after="120"/>
              <w:jc w:val="center"/>
              <w:rPr>
                <w:rFonts w:ascii="Traditional Arabic" w:hAnsi="Traditional Arabic" w:cs="Traditional Arabic"/>
                <w:b/>
                <w:bCs/>
                <w:spacing w:val="-4"/>
              </w:rPr>
            </w:pPr>
            <w:r w:rsidRPr="007963FC">
              <w:rPr>
                <w:rFonts w:ascii="Traditional Arabic" w:hAnsi="Traditional Arabic" w:cs="Traditional Arabic" w:hint="cs"/>
                <w:b/>
                <w:bCs/>
                <w:spacing w:val="-4"/>
                <w:rtl/>
              </w:rPr>
              <w:t xml:space="preserve">المبلغ الإجمالي للعقد (القيمة الحالية، </w:t>
            </w:r>
            <w:r w:rsidR="002A2E94" w:rsidRPr="007963FC">
              <w:rPr>
                <w:rFonts w:ascii="Traditional Arabic" w:hAnsi="Traditional Arabic" w:cs="Traditional Arabic" w:hint="cs"/>
                <w:b/>
                <w:bCs/>
                <w:spacing w:val="-4"/>
                <w:rtl/>
              </w:rPr>
              <w:t>و</w:t>
            </w:r>
            <w:r w:rsidRPr="007963FC">
              <w:rPr>
                <w:rFonts w:ascii="Traditional Arabic" w:hAnsi="Traditional Arabic" w:cs="Traditional Arabic" w:hint="cs"/>
                <w:b/>
                <w:bCs/>
                <w:spacing w:val="-4"/>
                <w:rtl/>
              </w:rPr>
              <w:t xml:space="preserve">العملة، </w:t>
            </w:r>
            <w:r w:rsidR="002A2E94" w:rsidRPr="007963FC">
              <w:rPr>
                <w:rFonts w:ascii="Traditional Arabic" w:hAnsi="Traditional Arabic" w:cs="Traditional Arabic" w:hint="cs"/>
                <w:b/>
                <w:bCs/>
                <w:spacing w:val="-4"/>
                <w:rtl/>
              </w:rPr>
              <w:t>و</w:t>
            </w:r>
            <w:r w:rsidRPr="007963FC">
              <w:rPr>
                <w:rFonts w:ascii="Traditional Arabic" w:hAnsi="Traditional Arabic" w:cs="Traditional Arabic" w:hint="cs"/>
                <w:b/>
                <w:bCs/>
                <w:spacing w:val="-4"/>
                <w:rtl/>
              </w:rPr>
              <w:t xml:space="preserve">سعر الصرف، </w:t>
            </w:r>
            <w:r w:rsidR="002A2E94" w:rsidRPr="007963FC">
              <w:rPr>
                <w:rFonts w:ascii="Traditional Arabic" w:hAnsi="Traditional Arabic" w:cs="Traditional Arabic" w:hint="cs"/>
                <w:b/>
                <w:bCs/>
                <w:spacing w:val="-4"/>
                <w:rtl/>
              </w:rPr>
              <w:t>و</w:t>
            </w:r>
            <w:r w:rsidRPr="007963FC">
              <w:rPr>
                <w:rFonts w:ascii="Traditional Arabic" w:hAnsi="Traditional Arabic" w:cs="Traditional Arabic" w:hint="cs"/>
                <w:b/>
                <w:bCs/>
                <w:spacing w:val="-4"/>
                <w:rtl/>
              </w:rPr>
              <w:t>ما يعادله بالدولار الأمريكي)</w:t>
            </w:r>
          </w:p>
        </w:tc>
      </w:tr>
      <w:tr w:rsidR="00D97447" w:rsidRPr="007963FC" w14:paraId="298455ED" w14:textId="77777777" w:rsidTr="00154D1A">
        <w:tc>
          <w:tcPr>
            <w:tcW w:w="968" w:type="dxa"/>
            <w:tcBorders>
              <w:top w:val="single" w:sz="2" w:space="0" w:color="auto"/>
              <w:left w:val="single" w:sz="2" w:space="0" w:color="auto"/>
              <w:bottom w:val="single" w:sz="2" w:space="0" w:color="auto"/>
              <w:right w:val="single" w:sz="2" w:space="0" w:color="auto"/>
            </w:tcBorders>
          </w:tcPr>
          <w:p w14:paraId="5E2FDCD5" w14:textId="1E20B892" w:rsidR="000D6D2B" w:rsidRPr="007963FC" w:rsidRDefault="000D6D2B" w:rsidP="003D6159">
            <w:pPr>
              <w:bidi/>
              <w:jc w:val="center"/>
              <w:rPr>
                <w:rFonts w:ascii="Traditional Arabic" w:hAnsi="Traditional Arabic" w:cs="Traditional Arabic"/>
                <w:rtl/>
              </w:rPr>
            </w:pPr>
            <w:r w:rsidRPr="007963FC">
              <w:rPr>
                <w:rFonts w:ascii="Traditional Arabic" w:hAnsi="Traditional Arabic" w:cs="Traditional Arabic"/>
                <w:rtl/>
              </w:rPr>
              <w:t>[</w:t>
            </w:r>
            <w:r w:rsidRPr="007963FC">
              <w:rPr>
                <w:rFonts w:ascii="Traditional Arabic" w:hAnsi="Traditional Arabic" w:cs="Traditional Arabic" w:hint="cs"/>
                <w:rtl/>
              </w:rPr>
              <w:t>أدخل السنة</w:t>
            </w:r>
            <w:r w:rsidRPr="007963FC">
              <w:rPr>
                <w:rFonts w:ascii="Traditional Arabic" w:hAnsi="Traditional Arabic" w:cs="Traditional Arabic"/>
                <w:rtl/>
              </w:rPr>
              <w:t>]</w:t>
            </w:r>
          </w:p>
          <w:p w14:paraId="1610AC3E" w14:textId="3E304E12" w:rsidR="00D97447" w:rsidRPr="007963FC" w:rsidRDefault="00D97447" w:rsidP="003D6159">
            <w:pPr>
              <w:bidi/>
              <w:spacing w:before="40" w:after="120"/>
            </w:pPr>
          </w:p>
        </w:tc>
        <w:tc>
          <w:tcPr>
            <w:tcW w:w="1530" w:type="dxa"/>
            <w:tcBorders>
              <w:top w:val="single" w:sz="2" w:space="0" w:color="auto"/>
              <w:left w:val="single" w:sz="2" w:space="0" w:color="auto"/>
              <w:bottom w:val="single" w:sz="2" w:space="0" w:color="auto"/>
              <w:right w:val="single" w:sz="2" w:space="0" w:color="auto"/>
            </w:tcBorders>
          </w:tcPr>
          <w:p w14:paraId="70CF5DE4" w14:textId="1E0C2B0C" w:rsidR="000D6D2B" w:rsidRPr="007963FC" w:rsidRDefault="000D6D2B" w:rsidP="003D6159">
            <w:pPr>
              <w:bidi/>
              <w:jc w:val="center"/>
              <w:rPr>
                <w:rFonts w:ascii="Traditional Arabic" w:hAnsi="Traditional Arabic" w:cs="Traditional Arabic"/>
                <w:rtl/>
              </w:rPr>
            </w:pPr>
            <w:r w:rsidRPr="007963FC">
              <w:rPr>
                <w:rFonts w:ascii="Traditional Arabic" w:hAnsi="Traditional Arabic" w:cs="Traditional Arabic"/>
                <w:rtl/>
              </w:rPr>
              <w:t>[</w:t>
            </w:r>
            <w:r w:rsidRPr="007963FC">
              <w:rPr>
                <w:rFonts w:ascii="Traditional Arabic" w:hAnsi="Traditional Arabic" w:cs="Traditional Arabic" w:hint="cs"/>
                <w:rtl/>
              </w:rPr>
              <w:t>أدخل المبلغ والنسبة المئوية</w:t>
            </w:r>
            <w:r w:rsidRPr="007963FC">
              <w:rPr>
                <w:rFonts w:ascii="Traditional Arabic" w:hAnsi="Traditional Arabic" w:cs="Traditional Arabic"/>
                <w:rtl/>
              </w:rPr>
              <w:t>]</w:t>
            </w:r>
          </w:p>
          <w:p w14:paraId="18AC8B4F" w14:textId="53DC1C23" w:rsidR="00D97447" w:rsidRPr="007963FC" w:rsidRDefault="00D97447" w:rsidP="003D6159">
            <w:pPr>
              <w:bidi/>
              <w:spacing w:before="40" w:after="120"/>
            </w:pPr>
          </w:p>
        </w:tc>
        <w:tc>
          <w:tcPr>
            <w:tcW w:w="5128" w:type="dxa"/>
            <w:tcBorders>
              <w:top w:val="single" w:sz="2" w:space="0" w:color="auto"/>
              <w:left w:val="single" w:sz="2" w:space="0" w:color="auto"/>
              <w:bottom w:val="single" w:sz="2" w:space="0" w:color="auto"/>
              <w:right w:val="single" w:sz="2" w:space="0" w:color="auto"/>
            </w:tcBorders>
          </w:tcPr>
          <w:p w14:paraId="2283866E" w14:textId="6D16496A" w:rsidR="00672E81" w:rsidRPr="007963FC" w:rsidRDefault="00672E81" w:rsidP="003D6159">
            <w:pPr>
              <w:bidi/>
              <w:jc w:val="both"/>
              <w:rPr>
                <w:rFonts w:ascii="Traditional Arabic" w:hAnsi="Traditional Arabic" w:cs="Traditional Arabic"/>
                <w:rtl/>
              </w:rPr>
            </w:pPr>
            <w:r w:rsidRPr="007963FC">
              <w:rPr>
                <w:rFonts w:ascii="Traditional Arabic" w:hAnsi="Traditional Arabic" w:cs="Traditional Arabic" w:hint="cs"/>
                <w:rtl/>
              </w:rPr>
              <w:t xml:space="preserve">معلومات </w:t>
            </w:r>
            <w:r w:rsidR="002A2E94" w:rsidRPr="007963FC">
              <w:rPr>
                <w:rFonts w:ascii="Traditional Arabic" w:hAnsi="Traditional Arabic" w:cs="Traditional Arabic" w:hint="cs"/>
                <w:rtl/>
              </w:rPr>
              <w:t xml:space="preserve">عن </w:t>
            </w:r>
            <w:r w:rsidRPr="007963FC">
              <w:rPr>
                <w:rFonts w:ascii="Traditional Arabic" w:hAnsi="Traditional Arabic" w:cs="Traditional Arabic" w:hint="cs"/>
                <w:rtl/>
              </w:rPr>
              <w:t xml:space="preserve">العقد: </w:t>
            </w:r>
            <w:r w:rsidRPr="007963FC">
              <w:rPr>
                <w:rFonts w:ascii="Traditional Arabic" w:hAnsi="Traditional Arabic" w:cs="Traditional Arabic"/>
                <w:rtl/>
              </w:rPr>
              <w:t>[</w:t>
            </w:r>
            <w:r w:rsidRPr="007963FC">
              <w:rPr>
                <w:rFonts w:ascii="Traditional Arabic" w:hAnsi="Traditional Arabic" w:cs="Traditional Arabic" w:hint="cs"/>
                <w:rtl/>
              </w:rPr>
              <w:t>اذكر الاسم الكامل للعقد والرقم المرجعي و</w:t>
            </w:r>
            <w:r w:rsidR="00962E48" w:rsidRPr="007963FC">
              <w:rPr>
                <w:rFonts w:ascii="Traditional Arabic" w:hAnsi="Traditional Arabic" w:cs="Traditional Arabic" w:hint="cs"/>
                <w:rtl/>
              </w:rPr>
              <w:t xml:space="preserve">أيّ </w:t>
            </w:r>
            <w:r w:rsidRPr="007963FC">
              <w:rPr>
                <w:rFonts w:ascii="Traditional Arabic" w:hAnsi="Traditional Arabic" w:cs="Traditional Arabic" w:hint="cs"/>
                <w:rtl/>
              </w:rPr>
              <w:t>معلومات تعريفية أخرى</w:t>
            </w:r>
            <w:r w:rsidRPr="007963FC">
              <w:rPr>
                <w:rFonts w:ascii="Traditional Arabic" w:hAnsi="Traditional Arabic" w:cs="Traditional Arabic"/>
                <w:rtl/>
              </w:rPr>
              <w:t>]</w:t>
            </w:r>
          </w:p>
          <w:p w14:paraId="7B61AFA0" w14:textId="062F19F2" w:rsidR="00672E81" w:rsidRPr="007963FC" w:rsidRDefault="00672E81" w:rsidP="003D6159">
            <w:pPr>
              <w:bidi/>
              <w:jc w:val="both"/>
              <w:rPr>
                <w:rFonts w:ascii="Traditional Arabic" w:hAnsi="Traditional Arabic" w:cs="Traditional Arabic"/>
                <w:rtl/>
              </w:rPr>
            </w:pPr>
            <w:r w:rsidRPr="007963FC">
              <w:rPr>
                <w:rFonts w:ascii="Traditional Arabic" w:hAnsi="Traditional Arabic" w:cs="Traditional Arabic" w:hint="cs"/>
                <w:rtl/>
              </w:rPr>
              <w:t xml:space="preserve">اسم </w:t>
            </w:r>
            <w:r w:rsidR="00321094" w:rsidRPr="007963FC">
              <w:rPr>
                <w:rFonts w:ascii="Traditional Arabic" w:hAnsi="Traditional Arabic" w:cs="Traditional Arabic" w:hint="cs"/>
                <w:rtl/>
              </w:rPr>
              <w:t>صاحب العمل</w:t>
            </w:r>
            <w:r w:rsidRPr="007963FC">
              <w:rPr>
                <w:rFonts w:ascii="Traditional Arabic" w:hAnsi="Traditional Arabic" w:cs="Traditional Arabic" w:hint="cs"/>
                <w:rtl/>
              </w:rPr>
              <w:t xml:space="preserve">: </w:t>
            </w:r>
            <w:r w:rsidRPr="007963FC">
              <w:rPr>
                <w:rFonts w:ascii="Traditional Arabic" w:hAnsi="Traditional Arabic" w:cs="Traditional Arabic"/>
                <w:rtl/>
              </w:rPr>
              <w:t>[</w:t>
            </w:r>
            <w:r w:rsidRPr="007963FC">
              <w:rPr>
                <w:rFonts w:ascii="Traditional Arabic" w:hAnsi="Traditional Arabic" w:cs="Traditional Arabic" w:hint="cs"/>
                <w:rtl/>
              </w:rPr>
              <w:t>اذكر الاسم الكامل ل</w:t>
            </w:r>
            <w:r w:rsidR="00321094" w:rsidRPr="007963FC">
              <w:rPr>
                <w:rFonts w:ascii="Traditional Arabic" w:hAnsi="Traditional Arabic" w:cs="Traditional Arabic" w:hint="cs"/>
                <w:rtl/>
              </w:rPr>
              <w:t>صاحب العمل</w:t>
            </w:r>
            <w:r w:rsidRPr="007963FC">
              <w:rPr>
                <w:rFonts w:ascii="Traditional Arabic" w:hAnsi="Traditional Arabic" w:cs="Traditional Arabic"/>
                <w:rtl/>
              </w:rPr>
              <w:t>]</w:t>
            </w:r>
          </w:p>
          <w:p w14:paraId="03A65FF9" w14:textId="2CCD8949" w:rsidR="00672E81" w:rsidRPr="007963FC" w:rsidRDefault="00672E81" w:rsidP="003D6159">
            <w:pPr>
              <w:bidi/>
              <w:jc w:val="both"/>
              <w:rPr>
                <w:rFonts w:ascii="Traditional Arabic" w:hAnsi="Traditional Arabic" w:cs="Traditional Arabic"/>
                <w:rtl/>
              </w:rPr>
            </w:pPr>
            <w:r w:rsidRPr="007963FC">
              <w:rPr>
                <w:rFonts w:ascii="Traditional Arabic" w:hAnsi="Traditional Arabic" w:cs="Traditional Arabic" w:hint="cs"/>
                <w:rtl/>
              </w:rPr>
              <w:t xml:space="preserve">عنوان </w:t>
            </w:r>
            <w:r w:rsidR="00321094" w:rsidRPr="007963FC">
              <w:rPr>
                <w:rFonts w:ascii="Traditional Arabic" w:hAnsi="Traditional Arabic" w:cs="Traditional Arabic" w:hint="cs"/>
                <w:rtl/>
              </w:rPr>
              <w:t>صاحب العمل</w:t>
            </w:r>
            <w:r w:rsidRPr="007963FC">
              <w:rPr>
                <w:rFonts w:ascii="Traditional Arabic" w:hAnsi="Traditional Arabic" w:cs="Traditional Arabic" w:hint="cs"/>
                <w:rtl/>
              </w:rPr>
              <w:t xml:space="preserve">: </w:t>
            </w:r>
            <w:r w:rsidRPr="007963FC">
              <w:rPr>
                <w:rFonts w:ascii="Traditional Arabic" w:hAnsi="Traditional Arabic" w:cs="Traditional Arabic"/>
                <w:rtl/>
              </w:rPr>
              <w:t>[</w:t>
            </w:r>
            <w:r w:rsidRPr="007963FC">
              <w:rPr>
                <w:rFonts w:ascii="Traditional Arabic" w:hAnsi="Traditional Arabic" w:cs="Traditional Arabic" w:hint="cs"/>
                <w:rtl/>
              </w:rPr>
              <w:t>اذكر الشارع</w:t>
            </w:r>
            <w:r w:rsidR="005F6832" w:rsidRPr="007963FC">
              <w:rPr>
                <w:rFonts w:ascii="Traditional Arabic" w:hAnsi="Traditional Arabic" w:cs="Traditional Arabic" w:hint="cs"/>
                <w:rtl/>
              </w:rPr>
              <w:t xml:space="preserve"> و</w:t>
            </w:r>
            <w:r w:rsidRPr="007963FC">
              <w:rPr>
                <w:rFonts w:ascii="Traditional Arabic" w:hAnsi="Traditional Arabic" w:cs="Traditional Arabic" w:hint="cs"/>
                <w:rtl/>
              </w:rPr>
              <w:t>المدينة</w:t>
            </w:r>
            <w:r w:rsidR="005F6832" w:rsidRPr="007963FC">
              <w:rPr>
                <w:rFonts w:ascii="Traditional Arabic" w:hAnsi="Traditional Arabic" w:cs="Traditional Arabic" w:hint="cs"/>
                <w:rtl/>
              </w:rPr>
              <w:t xml:space="preserve"> و</w:t>
            </w:r>
            <w:r w:rsidRPr="007963FC">
              <w:rPr>
                <w:rFonts w:ascii="Traditional Arabic" w:hAnsi="Traditional Arabic" w:cs="Traditional Arabic" w:hint="cs"/>
                <w:rtl/>
              </w:rPr>
              <w:t>البلد</w:t>
            </w:r>
            <w:r w:rsidRPr="007963FC">
              <w:rPr>
                <w:rFonts w:ascii="Traditional Arabic" w:hAnsi="Traditional Arabic" w:cs="Traditional Arabic"/>
                <w:rtl/>
              </w:rPr>
              <w:t>]</w:t>
            </w:r>
          </w:p>
          <w:p w14:paraId="655C3EEF" w14:textId="3DAA354D" w:rsidR="00D97447" w:rsidRPr="007963FC" w:rsidRDefault="00BE4F27" w:rsidP="0091625E">
            <w:pPr>
              <w:bidi/>
              <w:jc w:val="both"/>
              <w:rPr>
                <w:rFonts w:ascii="Traditional Arabic" w:hAnsi="Traditional Arabic" w:cs="Traditional Arabic"/>
              </w:rPr>
            </w:pPr>
            <w:r w:rsidRPr="007963FC">
              <w:rPr>
                <w:rFonts w:ascii="Traditional Arabic" w:hAnsi="Traditional Arabic" w:cs="Traditional Arabic" w:hint="cs"/>
                <w:rtl/>
              </w:rPr>
              <w:t>سبب (</w:t>
            </w:r>
            <w:r w:rsidR="002A2E94" w:rsidRPr="007963FC">
              <w:rPr>
                <w:rFonts w:ascii="Traditional Arabic" w:hAnsi="Traditional Arabic" w:cs="Traditional Arabic" w:hint="cs"/>
                <w:rtl/>
              </w:rPr>
              <w:t xml:space="preserve">أو </w:t>
            </w:r>
            <w:r w:rsidRPr="007963FC">
              <w:rPr>
                <w:rFonts w:ascii="Traditional Arabic" w:hAnsi="Traditional Arabic" w:cs="Traditional Arabic" w:hint="cs"/>
                <w:rtl/>
              </w:rPr>
              <w:t xml:space="preserve">أسباب) التعليق أو </w:t>
            </w:r>
            <w:r w:rsidR="001A37D1" w:rsidRPr="007963FC">
              <w:rPr>
                <w:rFonts w:ascii="Traditional Arabic" w:hAnsi="Traditional Arabic" w:cs="Traditional Arabic" w:hint="cs"/>
                <w:rtl/>
              </w:rPr>
              <w:t>الفسخ</w:t>
            </w:r>
            <w:r w:rsidR="00672E81" w:rsidRPr="007963FC">
              <w:rPr>
                <w:rFonts w:ascii="Traditional Arabic" w:hAnsi="Traditional Arabic" w:cs="Traditional Arabic" w:hint="cs"/>
                <w:rtl/>
              </w:rPr>
              <w:t xml:space="preserve">: </w:t>
            </w:r>
            <w:r w:rsidR="00672E81" w:rsidRPr="007963FC">
              <w:rPr>
                <w:rFonts w:ascii="Traditional Arabic" w:hAnsi="Traditional Arabic" w:cs="Traditional Arabic"/>
                <w:rtl/>
              </w:rPr>
              <w:t>[</w:t>
            </w:r>
            <w:r w:rsidR="00672E81" w:rsidRPr="007963FC">
              <w:rPr>
                <w:rFonts w:ascii="Traditional Arabic" w:hAnsi="Traditional Arabic" w:cs="Traditional Arabic" w:hint="cs"/>
                <w:rtl/>
              </w:rPr>
              <w:t xml:space="preserve">اذكر </w:t>
            </w:r>
            <w:r w:rsidR="009F4EC9" w:rsidRPr="007963FC">
              <w:rPr>
                <w:rFonts w:ascii="Traditional Arabic" w:hAnsi="Traditional Arabic" w:cs="Traditional Arabic" w:hint="cs"/>
                <w:rtl/>
              </w:rPr>
              <w:t>أهم سبب أو</w:t>
            </w:r>
            <w:r w:rsidR="002A2E94" w:rsidRPr="007963FC">
              <w:rPr>
                <w:rFonts w:ascii="Traditional Arabic" w:hAnsi="Traditional Arabic" w:cs="Traditional Arabic" w:hint="cs"/>
                <w:rtl/>
              </w:rPr>
              <w:t xml:space="preserve"> أهم ال</w:t>
            </w:r>
            <w:r w:rsidR="009F4EC9" w:rsidRPr="007963FC">
              <w:rPr>
                <w:rFonts w:ascii="Traditional Arabic" w:hAnsi="Traditional Arabic" w:cs="Traditional Arabic" w:hint="cs"/>
                <w:rtl/>
              </w:rPr>
              <w:t>أسباب،</w:t>
            </w:r>
            <w:r w:rsidR="006C06AD" w:rsidRPr="007963FC">
              <w:rPr>
                <w:rFonts w:ascii="Traditional Arabic" w:hAnsi="Traditional Arabic" w:cs="Traditional Arabic" w:hint="cs"/>
                <w:rtl/>
              </w:rPr>
              <w:t xml:space="preserve"> </w:t>
            </w:r>
            <w:r w:rsidR="0091625E" w:rsidRPr="007963FC">
              <w:rPr>
                <w:rFonts w:ascii="Traditional Arabic" w:hAnsi="Traditional Arabic" w:cs="Traditional Arabic" w:hint="cs"/>
                <w:rtl/>
              </w:rPr>
              <w:t>كال</w:t>
            </w:r>
            <w:r w:rsidR="009F4EC9" w:rsidRPr="007963FC">
              <w:rPr>
                <w:rFonts w:ascii="Traditional Arabic" w:hAnsi="Traditional Arabic" w:cs="Traditional Arabic" w:hint="cs"/>
                <w:rtl/>
              </w:rPr>
              <w:t xml:space="preserve">انتهاكات </w:t>
            </w:r>
            <w:r w:rsidR="0091625E" w:rsidRPr="007963FC">
              <w:rPr>
                <w:rFonts w:ascii="Traditional Arabic" w:hAnsi="Traditional Arabic" w:cs="Traditional Arabic" w:hint="cs"/>
                <w:rtl/>
              </w:rPr>
              <w:t>ال</w:t>
            </w:r>
            <w:r w:rsidR="009F4EC9" w:rsidRPr="007963FC">
              <w:rPr>
                <w:rFonts w:ascii="Traditional Arabic" w:hAnsi="Traditional Arabic" w:cs="Traditional Arabic" w:hint="cs"/>
                <w:rtl/>
              </w:rPr>
              <w:t xml:space="preserve">متعلقة بالعنف </w:t>
            </w:r>
            <w:r w:rsidR="0091625E" w:rsidRPr="007963FC">
              <w:rPr>
                <w:rFonts w:ascii="Traditional Arabic" w:hAnsi="Traditional Arabic" w:cs="Traditional Arabic" w:hint="cs"/>
                <w:rtl/>
              </w:rPr>
              <w:t>ضد الجنس الآخر أو</w:t>
            </w:r>
            <w:r w:rsidR="009F4EC9" w:rsidRPr="007963FC">
              <w:rPr>
                <w:rFonts w:ascii="Traditional Arabic" w:hAnsi="Traditional Arabic" w:cs="Traditional Arabic" w:hint="cs"/>
                <w:rtl/>
              </w:rPr>
              <w:t xml:space="preserve"> الاستغلال والاعتداء الجنسي</w:t>
            </w:r>
            <w:r w:rsidR="0091625E" w:rsidRPr="007963FC">
              <w:rPr>
                <w:rFonts w:ascii="Traditional Arabic" w:hAnsi="Traditional Arabic" w:cs="Traditional Arabic" w:hint="cs"/>
                <w:rtl/>
              </w:rPr>
              <w:t>، مثلاً</w:t>
            </w:r>
            <w:r w:rsidR="00672E81" w:rsidRPr="007963FC">
              <w:rPr>
                <w:rFonts w:ascii="Traditional Arabic" w:hAnsi="Traditional Arabic" w:cs="Traditional Arabic"/>
                <w:rtl/>
              </w:rPr>
              <w:t>]</w:t>
            </w:r>
          </w:p>
        </w:tc>
        <w:tc>
          <w:tcPr>
            <w:tcW w:w="1763" w:type="dxa"/>
            <w:tcBorders>
              <w:top w:val="single" w:sz="2" w:space="0" w:color="auto"/>
              <w:left w:val="single" w:sz="2" w:space="0" w:color="auto"/>
              <w:bottom w:val="single" w:sz="2" w:space="0" w:color="auto"/>
              <w:right w:val="single" w:sz="2" w:space="0" w:color="auto"/>
            </w:tcBorders>
          </w:tcPr>
          <w:p w14:paraId="6A92A30F" w14:textId="77777777" w:rsidR="000D6D2B" w:rsidRPr="007963FC" w:rsidRDefault="000D6D2B" w:rsidP="003D6159">
            <w:pPr>
              <w:bidi/>
              <w:jc w:val="center"/>
              <w:rPr>
                <w:rFonts w:ascii="Traditional Arabic" w:hAnsi="Traditional Arabic" w:cs="Traditional Arabic"/>
                <w:rtl/>
              </w:rPr>
            </w:pPr>
            <w:r w:rsidRPr="007963FC">
              <w:rPr>
                <w:rFonts w:ascii="Traditional Arabic" w:hAnsi="Traditional Arabic" w:cs="Traditional Arabic"/>
                <w:rtl/>
              </w:rPr>
              <w:t>[</w:t>
            </w:r>
            <w:r w:rsidRPr="007963FC">
              <w:rPr>
                <w:rFonts w:ascii="Traditional Arabic" w:hAnsi="Traditional Arabic" w:cs="Traditional Arabic" w:hint="cs"/>
                <w:rtl/>
              </w:rPr>
              <w:t>أدخل المبلغ</w:t>
            </w:r>
            <w:r w:rsidRPr="007963FC">
              <w:rPr>
                <w:rFonts w:ascii="Traditional Arabic" w:hAnsi="Traditional Arabic" w:cs="Traditional Arabic"/>
                <w:rtl/>
              </w:rPr>
              <w:t>]</w:t>
            </w:r>
          </w:p>
          <w:p w14:paraId="555CF793" w14:textId="77777777" w:rsidR="000D6D2B" w:rsidRPr="007963FC" w:rsidRDefault="000D6D2B" w:rsidP="003D6159">
            <w:pPr>
              <w:bidi/>
              <w:spacing w:before="40" w:after="120"/>
              <w:rPr>
                <w:spacing w:val="-6"/>
                <w:rtl/>
              </w:rPr>
            </w:pPr>
          </w:p>
          <w:p w14:paraId="1EE74665" w14:textId="16865C6E" w:rsidR="00D97447" w:rsidRPr="007963FC" w:rsidRDefault="00D97447" w:rsidP="003D6159">
            <w:pPr>
              <w:bidi/>
              <w:spacing w:before="40" w:after="120"/>
            </w:pPr>
          </w:p>
        </w:tc>
      </w:tr>
      <w:tr w:rsidR="00D97447" w:rsidRPr="007963FC" w14:paraId="1D2421DA" w14:textId="77777777" w:rsidTr="00154D1A">
        <w:tc>
          <w:tcPr>
            <w:tcW w:w="968" w:type="dxa"/>
            <w:tcBorders>
              <w:top w:val="single" w:sz="2" w:space="0" w:color="auto"/>
              <w:left w:val="single" w:sz="2" w:space="0" w:color="auto"/>
              <w:bottom w:val="single" w:sz="2" w:space="0" w:color="auto"/>
              <w:right w:val="single" w:sz="2" w:space="0" w:color="auto"/>
            </w:tcBorders>
          </w:tcPr>
          <w:p w14:paraId="22ABAFBF" w14:textId="77777777" w:rsidR="006B1A25" w:rsidRPr="007963FC" w:rsidRDefault="006B1A25" w:rsidP="003D6159">
            <w:pPr>
              <w:bidi/>
              <w:jc w:val="center"/>
              <w:rPr>
                <w:rFonts w:ascii="Traditional Arabic" w:hAnsi="Traditional Arabic" w:cs="Traditional Arabic"/>
                <w:rtl/>
              </w:rPr>
            </w:pPr>
            <w:r w:rsidRPr="007963FC">
              <w:rPr>
                <w:rFonts w:ascii="Traditional Arabic" w:hAnsi="Traditional Arabic" w:cs="Traditional Arabic"/>
                <w:rtl/>
              </w:rPr>
              <w:t>[</w:t>
            </w:r>
            <w:r w:rsidRPr="007963FC">
              <w:rPr>
                <w:rFonts w:ascii="Traditional Arabic" w:hAnsi="Traditional Arabic" w:cs="Traditional Arabic" w:hint="cs"/>
                <w:rtl/>
              </w:rPr>
              <w:t>أدخل السنة</w:t>
            </w:r>
            <w:r w:rsidRPr="007963FC">
              <w:rPr>
                <w:rFonts w:ascii="Traditional Arabic" w:hAnsi="Traditional Arabic" w:cs="Traditional Arabic"/>
                <w:rtl/>
              </w:rPr>
              <w:t>]</w:t>
            </w:r>
          </w:p>
          <w:p w14:paraId="54E138A4" w14:textId="0F253D41" w:rsidR="00D97447" w:rsidRPr="007963FC" w:rsidRDefault="00D97447" w:rsidP="003D6159">
            <w:pPr>
              <w:bidi/>
              <w:spacing w:before="40" w:after="120"/>
              <w:rPr>
                <w:spacing w:val="-6"/>
              </w:rPr>
            </w:pPr>
          </w:p>
        </w:tc>
        <w:tc>
          <w:tcPr>
            <w:tcW w:w="1530" w:type="dxa"/>
            <w:tcBorders>
              <w:top w:val="single" w:sz="2" w:space="0" w:color="auto"/>
              <w:left w:val="single" w:sz="2" w:space="0" w:color="auto"/>
              <w:bottom w:val="single" w:sz="2" w:space="0" w:color="auto"/>
              <w:right w:val="single" w:sz="2" w:space="0" w:color="auto"/>
            </w:tcBorders>
          </w:tcPr>
          <w:p w14:paraId="50253671" w14:textId="77777777" w:rsidR="006B1A25" w:rsidRPr="007963FC" w:rsidRDefault="006B1A25" w:rsidP="003D6159">
            <w:pPr>
              <w:bidi/>
              <w:jc w:val="center"/>
              <w:rPr>
                <w:rFonts w:ascii="Traditional Arabic" w:hAnsi="Traditional Arabic" w:cs="Traditional Arabic"/>
                <w:rtl/>
              </w:rPr>
            </w:pPr>
            <w:r w:rsidRPr="007963FC">
              <w:rPr>
                <w:rFonts w:ascii="Traditional Arabic" w:hAnsi="Traditional Arabic" w:cs="Traditional Arabic"/>
                <w:rtl/>
              </w:rPr>
              <w:t>[</w:t>
            </w:r>
            <w:r w:rsidRPr="007963FC">
              <w:rPr>
                <w:rFonts w:ascii="Traditional Arabic" w:hAnsi="Traditional Arabic" w:cs="Traditional Arabic" w:hint="cs"/>
                <w:rtl/>
              </w:rPr>
              <w:t>أدخل المبلغ والنسبة المئوية</w:t>
            </w:r>
            <w:r w:rsidRPr="007963FC">
              <w:rPr>
                <w:rFonts w:ascii="Traditional Arabic" w:hAnsi="Traditional Arabic" w:cs="Traditional Arabic"/>
                <w:rtl/>
              </w:rPr>
              <w:t>]</w:t>
            </w:r>
          </w:p>
          <w:p w14:paraId="5F46D9B9" w14:textId="37B5AFC7" w:rsidR="00D97447" w:rsidRPr="007963FC" w:rsidRDefault="00D97447" w:rsidP="003D6159">
            <w:pPr>
              <w:bidi/>
              <w:spacing w:before="40" w:after="120"/>
              <w:rPr>
                <w:spacing w:val="-6"/>
              </w:rPr>
            </w:pPr>
          </w:p>
        </w:tc>
        <w:tc>
          <w:tcPr>
            <w:tcW w:w="5128" w:type="dxa"/>
            <w:tcBorders>
              <w:top w:val="single" w:sz="2" w:space="0" w:color="auto"/>
              <w:left w:val="single" w:sz="2" w:space="0" w:color="auto"/>
              <w:bottom w:val="single" w:sz="2" w:space="0" w:color="auto"/>
              <w:right w:val="single" w:sz="2" w:space="0" w:color="auto"/>
            </w:tcBorders>
          </w:tcPr>
          <w:p w14:paraId="3E83E95E" w14:textId="2B88BBB9" w:rsidR="006B1A25" w:rsidRPr="007963FC" w:rsidRDefault="006B1A25" w:rsidP="003D6159">
            <w:pPr>
              <w:bidi/>
              <w:jc w:val="both"/>
              <w:rPr>
                <w:rFonts w:ascii="Traditional Arabic" w:hAnsi="Traditional Arabic" w:cs="Traditional Arabic"/>
                <w:rtl/>
              </w:rPr>
            </w:pPr>
            <w:r w:rsidRPr="007963FC">
              <w:rPr>
                <w:rFonts w:ascii="Traditional Arabic" w:hAnsi="Traditional Arabic" w:cs="Traditional Arabic" w:hint="cs"/>
                <w:rtl/>
              </w:rPr>
              <w:t>معلومات</w:t>
            </w:r>
            <w:r w:rsidR="0091625E" w:rsidRPr="007963FC">
              <w:rPr>
                <w:rFonts w:ascii="Traditional Arabic" w:hAnsi="Traditional Arabic" w:cs="Traditional Arabic" w:hint="cs"/>
                <w:rtl/>
              </w:rPr>
              <w:t xml:space="preserve"> عن</w:t>
            </w:r>
            <w:r w:rsidRPr="007963FC">
              <w:rPr>
                <w:rFonts w:ascii="Traditional Arabic" w:hAnsi="Traditional Arabic" w:cs="Traditional Arabic" w:hint="cs"/>
                <w:rtl/>
              </w:rPr>
              <w:t xml:space="preserve"> العقد: </w:t>
            </w:r>
            <w:r w:rsidRPr="007963FC">
              <w:rPr>
                <w:rFonts w:ascii="Traditional Arabic" w:hAnsi="Traditional Arabic" w:cs="Traditional Arabic"/>
                <w:rtl/>
              </w:rPr>
              <w:t>[</w:t>
            </w:r>
            <w:r w:rsidRPr="007963FC">
              <w:rPr>
                <w:rFonts w:ascii="Traditional Arabic" w:hAnsi="Traditional Arabic" w:cs="Traditional Arabic" w:hint="cs"/>
                <w:rtl/>
              </w:rPr>
              <w:t>اذكر الاسم الكامل للعقد والرقم المرجعي و</w:t>
            </w:r>
            <w:r w:rsidR="00962E48" w:rsidRPr="007963FC">
              <w:rPr>
                <w:rFonts w:ascii="Traditional Arabic" w:hAnsi="Traditional Arabic" w:cs="Traditional Arabic" w:hint="cs"/>
                <w:rtl/>
              </w:rPr>
              <w:t xml:space="preserve">أيّ </w:t>
            </w:r>
            <w:r w:rsidRPr="007963FC">
              <w:rPr>
                <w:rFonts w:ascii="Traditional Arabic" w:hAnsi="Traditional Arabic" w:cs="Traditional Arabic" w:hint="cs"/>
                <w:rtl/>
              </w:rPr>
              <w:t>معلومات تعريفية أخرى</w:t>
            </w:r>
            <w:r w:rsidRPr="007963FC">
              <w:rPr>
                <w:rFonts w:ascii="Traditional Arabic" w:hAnsi="Traditional Arabic" w:cs="Traditional Arabic"/>
                <w:rtl/>
              </w:rPr>
              <w:t>]</w:t>
            </w:r>
          </w:p>
          <w:p w14:paraId="659C961C" w14:textId="4FFB0EDA" w:rsidR="006B1A25" w:rsidRPr="007963FC" w:rsidRDefault="006B1A25" w:rsidP="003D6159">
            <w:pPr>
              <w:bidi/>
              <w:jc w:val="both"/>
              <w:rPr>
                <w:rFonts w:ascii="Traditional Arabic" w:hAnsi="Traditional Arabic" w:cs="Traditional Arabic"/>
                <w:rtl/>
              </w:rPr>
            </w:pPr>
            <w:r w:rsidRPr="007963FC">
              <w:rPr>
                <w:rFonts w:ascii="Traditional Arabic" w:hAnsi="Traditional Arabic" w:cs="Traditional Arabic" w:hint="cs"/>
                <w:rtl/>
              </w:rPr>
              <w:t xml:space="preserve">اسم </w:t>
            </w:r>
            <w:r w:rsidR="00321094" w:rsidRPr="007963FC">
              <w:rPr>
                <w:rFonts w:ascii="Traditional Arabic" w:hAnsi="Traditional Arabic" w:cs="Traditional Arabic" w:hint="cs"/>
                <w:rtl/>
              </w:rPr>
              <w:t>صاحب العمل</w:t>
            </w:r>
            <w:r w:rsidRPr="007963FC">
              <w:rPr>
                <w:rFonts w:ascii="Traditional Arabic" w:hAnsi="Traditional Arabic" w:cs="Traditional Arabic" w:hint="cs"/>
                <w:rtl/>
              </w:rPr>
              <w:t xml:space="preserve">: </w:t>
            </w:r>
            <w:r w:rsidRPr="007963FC">
              <w:rPr>
                <w:rFonts w:ascii="Traditional Arabic" w:hAnsi="Traditional Arabic" w:cs="Traditional Arabic"/>
                <w:rtl/>
              </w:rPr>
              <w:t>[</w:t>
            </w:r>
            <w:r w:rsidRPr="007963FC">
              <w:rPr>
                <w:rFonts w:ascii="Traditional Arabic" w:hAnsi="Traditional Arabic" w:cs="Traditional Arabic" w:hint="cs"/>
                <w:rtl/>
              </w:rPr>
              <w:t>اذكر الاسم الكامل ل</w:t>
            </w:r>
            <w:r w:rsidR="00321094" w:rsidRPr="007963FC">
              <w:rPr>
                <w:rFonts w:ascii="Traditional Arabic" w:hAnsi="Traditional Arabic" w:cs="Traditional Arabic" w:hint="cs"/>
                <w:rtl/>
              </w:rPr>
              <w:t>صاحب العمل</w:t>
            </w:r>
            <w:r w:rsidRPr="007963FC">
              <w:rPr>
                <w:rFonts w:ascii="Traditional Arabic" w:hAnsi="Traditional Arabic" w:cs="Traditional Arabic"/>
                <w:rtl/>
              </w:rPr>
              <w:t>]</w:t>
            </w:r>
          </w:p>
          <w:p w14:paraId="43379DA4" w14:textId="529020CA" w:rsidR="006B1A25" w:rsidRPr="007963FC" w:rsidRDefault="006B1A25" w:rsidP="003D6159">
            <w:pPr>
              <w:bidi/>
              <w:jc w:val="both"/>
              <w:rPr>
                <w:rFonts w:ascii="Traditional Arabic" w:hAnsi="Traditional Arabic" w:cs="Traditional Arabic"/>
                <w:rtl/>
              </w:rPr>
            </w:pPr>
            <w:r w:rsidRPr="007963FC">
              <w:rPr>
                <w:rFonts w:ascii="Traditional Arabic" w:hAnsi="Traditional Arabic" w:cs="Traditional Arabic" w:hint="cs"/>
                <w:rtl/>
              </w:rPr>
              <w:t xml:space="preserve">عنوان </w:t>
            </w:r>
            <w:r w:rsidR="00321094" w:rsidRPr="007963FC">
              <w:rPr>
                <w:rFonts w:ascii="Traditional Arabic" w:hAnsi="Traditional Arabic" w:cs="Traditional Arabic" w:hint="cs"/>
                <w:rtl/>
              </w:rPr>
              <w:t>صاحب العمل</w:t>
            </w:r>
            <w:r w:rsidRPr="007963FC">
              <w:rPr>
                <w:rFonts w:ascii="Traditional Arabic" w:hAnsi="Traditional Arabic" w:cs="Traditional Arabic" w:hint="cs"/>
                <w:rtl/>
              </w:rPr>
              <w:t xml:space="preserve">: </w:t>
            </w:r>
            <w:r w:rsidRPr="007963FC">
              <w:rPr>
                <w:rFonts w:ascii="Traditional Arabic" w:hAnsi="Traditional Arabic" w:cs="Traditional Arabic"/>
                <w:rtl/>
              </w:rPr>
              <w:t>[</w:t>
            </w:r>
            <w:r w:rsidRPr="007963FC">
              <w:rPr>
                <w:rFonts w:ascii="Traditional Arabic" w:hAnsi="Traditional Arabic" w:cs="Traditional Arabic" w:hint="cs"/>
                <w:rtl/>
              </w:rPr>
              <w:t>اذكر الشارع</w:t>
            </w:r>
            <w:r w:rsidR="005F6832" w:rsidRPr="007963FC">
              <w:rPr>
                <w:rFonts w:ascii="Traditional Arabic" w:hAnsi="Traditional Arabic" w:cs="Traditional Arabic" w:hint="cs"/>
                <w:rtl/>
              </w:rPr>
              <w:t xml:space="preserve"> و</w:t>
            </w:r>
            <w:r w:rsidRPr="007963FC">
              <w:rPr>
                <w:rFonts w:ascii="Traditional Arabic" w:hAnsi="Traditional Arabic" w:cs="Traditional Arabic" w:hint="cs"/>
                <w:rtl/>
              </w:rPr>
              <w:t>المدينة</w:t>
            </w:r>
            <w:r w:rsidR="005F6832" w:rsidRPr="007963FC">
              <w:rPr>
                <w:rFonts w:ascii="Traditional Arabic" w:hAnsi="Traditional Arabic" w:cs="Traditional Arabic" w:hint="cs"/>
                <w:rtl/>
              </w:rPr>
              <w:t xml:space="preserve"> و</w:t>
            </w:r>
            <w:r w:rsidRPr="007963FC">
              <w:rPr>
                <w:rFonts w:ascii="Traditional Arabic" w:hAnsi="Traditional Arabic" w:cs="Traditional Arabic" w:hint="cs"/>
                <w:rtl/>
              </w:rPr>
              <w:t>البلد</w:t>
            </w:r>
            <w:r w:rsidRPr="007963FC">
              <w:rPr>
                <w:rFonts w:ascii="Traditional Arabic" w:hAnsi="Traditional Arabic" w:cs="Traditional Arabic"/>
                <w:rtl/>
              </w:rPr>
              <w:t>]</w:t>
            </w:r>
          </w:p>
          <w:p w14:paraId="51AD850D" w14:textId="7DDD8F8F" w:rsidR="00D97447" w:rsidRPr="007963FC" w:rsidRDefault="006B1A25" w:rsidP="0091625E">
            <w:pPr>
              <w:bidi/>
              <w:spacing w:before="40" w:after="120"/>
              <w:ind w:left="60"/>
              <w:rPr>
                <w:spacing w:val="-4"/>
              </w:rPr>
            </w:pPr>
            <w:r w:rsidRPr="007963FC">
              <w:rPr>
                <w:rFonts w:ascii="Traditional Arabic" w:hAnsi="Traditional Arabic" w:cs="Traditional Arabic" w:hint="cs"/>
                <w:rtl/>
              </w:rPr>
              <w:t>سبب (</w:t>
            </w:r>
            <w:r w:rsidR="0091625E" w:rsidRPr="007963FC">
              <w:rPr>
                <w:rFonts w:ascii="Traditional Arabic" w:hAnsi="Traditional Arabic" w:cs="Traditional Arabic" w:hint="cs"/>
                <w:rtl/>
              </w:rPr>
              <w:t xml:space="preserve">أو </w:t>
            </w:r>
            <w:r w:rsidRPr="007963FC">
              <w:rPr>
                <w:rFonts w:ascii="Traditional Arabic" w:hAnsi="Traditional Arabic" w:cs="Traditional Arabic" w:hint="cs"/>
                <w:rtl/>
              </w:rPr>
              <w:t xml:space="preserve">أسباب) التعليق أو </w:t>
            </w:r>
            <w:r w:rsidR="001A37D1" w:rsidRPr="007963FC">
              <w:rPr>
                <w:rFonts w:ascii="Traditional Arabic" w:hAnsi="Traditional Arabic" w:cs="Traditional Arabic" w:hint="cs"/>
                <w:rtl/>
              </w:rPr>
              <w:t>الفسخ</w:t>
            </w:r>
            <w:r w:rsidRPr="007963FC">
              <w:rPr>
                <w:rFonts w:ascii="Traditional Arabic" w:hAnsi="Traditional Arabic" w:cs="Traditional Arabic" w:hint="cs"/>
                <w:rtl/>
              </w:rPr>
              <w:t xml:space="preserve">: </w:t>
            </w:r>
            <w:r w:rsidRPr="007963FC">
              <w:rPr>
                <w:rFonts w:ascii="Traditional Arabic" w:hAnsi="Traditional Arabic" w:cs="Traditional Arabic"/>
                <w:rtl/>
              </w:rPr>
              <w:t>[</w:t>
            </w:r>
            <w:r w:rsidRPr="007963FC">
              <w:rPr>
                <w:rFonts w:ascii="Traditional Arabic" w:hAnsi="Traditional Arabic" w:cs="Traditional Arabic" w:hint="cs"/>
                <w:rtl/>
              </w:rPr>
              <w:t>اذكر أهم سبب أو</w:t>
            </w:r>
            <w:r w:rsidR="0091625E" w:rsidRPr="007963FC">
              <w:rPr>
                <w:rFonts w:ascii="Traditional Arabic" w:hAnsi="Traditional Arabic" w:cs="Traditional Arabic" w:hint="cs"/>
                <w:rtl/>
              </w:rPr>
              <w:t xml:space="preserve"> أهمّ ال</w:t>
            </w:r>
            <w:r w:rsidRPr="007963FC">
              <w:rPr>
                <w:rFonts w:ascii="Traditional Arabic" w:hAnsi="Traditional Arabic" w:cs="Traditional Arabic" w:hint="cs"/>
                <w:rtl/>
              </w:rPr>
              <w:t>أسباب</w:t>
            </w:r>
            <w:r w:rsidRPr="007963FC">
              <w:rPr>
                <w:rFonts w:ascii="Traditional Arabic" w:hAnsi="Traditional Arabic" w:cs="Traditional Arabic"/>
                <w:rtl/>
              </w:rPr>
              <w:t>]</w:t>
            </w:r>
          </w:p>
        </w:tc>
        <w:tc>
          <w:tcPr>
            <w:tcW w:w="1763" w:type="dxa"/>
            <w:tcBorders>
              <w:top w:val="single" w:sz="2" w:space="0" w:color="auto"/>
              <w:left w:val="single" w:sz="2" w:space="0" w:color="auto"/>
              <w:bottom w:val="single" w:sz="2" w:space="0" w:color="auto"/>
              <w:right w:val="single" w:sz="2" w:space="0" w:color="auto"/>
            </w:tcBorders>
          </w:tcPr>
          <w:p w14:paraId="0AD372BD" w14:textId="77777777" w:rsidR="006B1A25" w:rsidRPr="007963FC" w:rsidRDefault="006B1A25" w:rsidP="003D6159">
            <w:pPr>
              <w:bidi/>
              <w:jc w:val="center"/>
              <w:rPr>
                <w:rFonts w:ascii="Traditional Arabic" w:hAnsi="Traditional Arabic" w:cs="Traditional Arabic"/>
                <w:rtl/>
              </w:rPr>
            </w:pPr>
            <w:r w:rsidRPr="007963FC">
              <w:rPr>
                <w:rFonts w:ascii="Traditional Arabic" w:hAnsi="Traditional Arabic" w:cs="Traditional Arabic"/>
                <w:rtl/>
              </w:rPr>
              <w:t>[</w:t>
            </w:r>
            <w:r w:rsidRPr="007963FC">
              <w:rPr>
                <w:rFonts w:ascii="Traditional Arabic" w:hAnsi="Traditional Arabic" w:cs="Traditional Arabic" w:hint="cs"/>
                <w:rtl/>
              </w:rPr>
              <w:t>أدخل المبلغ</w:t>
            </w:r>
            <w:r w:rsidRPr="007963FC">
              <w:rPr>
                <w:rFonts w:ascii="Traditional Arabic" w:hAnsi="Traditional Arabic" w:cs="Traditional Arabic"/>
                <w:rtl/>
              </w:rPr>
              <w:t>]</w:t>
            </w:r>
          </w:p>
          <w:p w14:paraId="08D637B7" w14:textId="2BAF9AD4" w:rsidR="00D97447" w:rsidRPr="007963FC" w:rsidRDefault="00D97447" w:rsidP="003D6159">
            <w:pPr>
              <w:bidi/>
              <w:spacing w:before="40" w:after="120"/>
              <w:rPr>
                <w:spacing w:val="-6"/>
              </w:rPr>
            </w:pPr>
          </w:p>
        </w:tc>
      </w:tr>
      <w:tr w:rsidR="00D97447" w:rsidRPr="007963FC" w14:paraId="67DAE137" w14:textId="77777777" w:rsidTr="00154D1A">
        <w:tc>
          <w:tcPr>
            <w:tcW w:w="968" w:type="dxa"/>
            <w:tcBorders>
              <w:top w:val="single" w:sz="2" w:space="0" w:color="auto"/>
              <w:left w:val="single" w:sz="2" w:space="0" w:color="auto"/>
              <w:bottom w:val="single" w:sz="2" w:space="0" w:color="auto"/>
              <w:right w:val="single" w:sz="2" w:space="0" w:color="auto"/>
            </w:tcBorders>
          </w:tcPr>
          <w:p w14:paraId="0E336EC8" w14:textId="77777777" w:rsidR="00D97447" w:rsidRPr="007963FC" w:rsidRDefault="00D97447" w:rsidP="003D6159">
            <w:pPr>
              <w:bidi/>
              <w:spacing w:before="40" w:after="120"/>
              <w:rPr>
                <w:spacing w:val="-6"/>
              </w:rPr>
            </w:pPr>
            <w:r w:rsidRPr="007963FC">
              <w:rPr>
                <w:spacing w:val="-6"/>
              </w:rPr>
              <w:t>…</w:t>
            </w:r>
          </w:p>
        </w:tc>
        <w:tc>
          <w:tcPr>
            <w:tcW w:w="1530" w:type="dxa"/>
            <w:tcBorders>
              <w:top w:val="single" w:sz="2" w:space="0" w:color="auto"/>
              <w:left w:val="single" w:sz="2" w:space="0" w:color="auto"/>
              <w:bottom w:val="single" w:sz="2" w:space="0" w:color="auto"/>
              <w:right w:val="single" w:sz="2" w:space="0" w:color="auto"/>
            </w:tcBorders>
          </w:tcPr>
          <w:p w14:paraId="662DA62D" w14:textId="77777777" w:rsidR="00D97447" w:rsidRPr="007963FC" w:rsidRDefault="00D97447" w:rsidP="003D6159">
            <w:pPr>
              <w:bidi/>
              <w:spacing w:before="40" w:after="120"/>
              <w:rPr>
                <w:spacing w:val="-6"/>
              </w:rPr>
            </w:pPr>
            <w:r w:rsidRPr="007963FC">
              <w:rPr>
                <w:spacing w:val="-6"/>
              </w:rPr>
              <w:t>…</w:t>
            </w:r>
          </w:p>
        </w:tc>
        <w:tc>
          <w:tcPr>
            <w:tcW w:w="5128" w:type="dxa"/>
            <w:tcBorders>
              <w:top w:val="single" w:sz="2" w:space="0" w:color="auto"/>
              <w:left w:val="single" w:sz="2" w:space="0" w:color="auto"/>
              <w:bottom w:val="single" w:sz="2" w:space="0" w:color="auto"/>
              <w:right w:val="single" w:sz="2" w:space="0" w:color="auto"/>
            </w:tcBorders>
          </w:tcPr>
          <w:p w14:paraId="004CFD0B" w14:textId="22877F3F" w:rsidR="00D97447" w:rsidRPr="007963FC" w:rsidRDefault="00737272" w:rsidP="003D6159">
            <w:pPr>
              <w:bidi/>
              <w:spacing w:before="40" w:after="120"/>
              <w:ind w:left="60"/>
              <w:rPr>
                <w:spacing w:val="-4"/>
              </w:rPr>
            </w:pPr>
            <w:r w:rsidRPr="007963FC">
              <w:rPr>
                <w:rFonts w:ascii="Traditional Arabic" w:hAnsi="Traditional Arabic" w:cs="Traditional Arabic"/>
                <w:rtl/>
              </w:rPr>
              <w:t>[</w:t>
            </w:r>
            <w:r w:rsidRPr="007963FC">
              <w:rPr>
                <w:rFonts w:ascii="Traditional Arabic" w:hAnsi="Traditional Arabic" w:cs="Traditional Arabic" w:hint="cs"/>
                <w:rtl/>
              </w:rPr>
              <w:t xml:space="preserve">اذكر </w:t>
            </w:r>
            <w:r w:rsidR="009C1CFE" w:rsidRPr="007963FC">
              <w:rPr>
                <w:rFonts w:ascii="Traditional Arabic" w:hAnsi="Traditional Arabic" w:cs="Traditional Arabic" w:hint="cs"/>
                <w:rtl/>
              </w:rPr>
              <w:t>جميع</w:t>
            </w:r>
            <w:r w:rsidRPr="007963FC">
              <w:rPr>
                <w:rFonts w:ascii="Traditional Arabic" w:hAnsi="Traditional Arabic" w:cs="Traditional Arabic" w:hint="cs"/>
                <w:rtl/>
              </w:rPr>
              <w:t xml:space="preserve"> العقود المنطبقة</w:t>
            </w:r>
            <w:r w:rsidRPr="007963FC">
              <w:rPr>
                <w:rFonts w:ascii="Traditional Arabic" w:hAnsi="Traditional Arabic" w:cs="Traditional Arabic"/>
                <w:rtl/>
              </w:rPr>
              <w:t>]</w:t>
            </w:r>
          </w:p>
        </w:tc>
        <w:tc>
          <w:tcPr>
            <w:tcW w:w="1763" w:type="dxa"/>
            <w:tcBorders>
              <w:top w:val="single" w:sz="2" w:space="0" w:color="auto"/>
              <w:left w:val="single" w:sz="2" w:space="0" w:color="auto"/>
              <w:bottom w:val="single" w:sz="2" w:space="0" w:color="auto"/>
              <w:right w:val="single" w:sz="2" w:space="0" w:color="auto"/>
            </w:tcBorders>
          </w:tcPr>
          <w:p w14:paraId="249449AB" w14:textId="77777777" w:rsidR="00D97447" w:rsidRPr="007963FC" w:rsidRDefault="00D97447" w:rsidP="003D6159">
            <w:pPr>
              <w:bidi/>
              <w:spacing w:before="40" w:after="120"/>
              <w:rPr>
                <w:spacing w:val="-6"/>
              </w:rPr>
            </w:pPr>
            <w:r w:rsidRPr="007963FC">
              <w:rPr>
                <w:spacing w:val="-6"/>
              </w:rPr>
              <w:t>…</w:t>
            </w:r>
          </w:p>
        </w:tc>
      </w:tr>
      <w:tr w:rsidR="00D97447" w:rsidRPr="007963FC" w14:paraId="15820A9A" w14:textId="77777777" w:rsidTr="00154D1A">
        <w:tc>
          <w:tcPr>
            <w:tcW w:w="9389" w:type="dxa"/>
            <w:gridSpan w:val="4"/>
            <w:tcBorders>
              <w:top w:val="single" w:sz="2" w:space="0" w:color="auto"/>
              <w:left w:val="single" w:sz="2" w:space="0" w:color="auto"/>
              <w:bottom w:val="single" w:sz="2" w:space="0" w:color="auto"/>
              <w:right w:val="single" w:sz="2" w:space="0" w:color="auto"/>
            </w:tcBorders>
          </w:tcPr>
          <w:p w14:paraId="52FED6C4" w14:textId="052313D0" w:rsidR="00D97447" w:rsidRPr="007963FC" w:rsidRDefault="009E3D7B" w:rsidP="003D6159">
            <w:pPr>
              <w:bidi/>
              <w:spacing w:before="40" w:after="120"/>
              <w:jc w:val="center"/>
              <w:rPr>
                <w:b/>
                <w:spacing w:val="-6"/>
              </w:rPr>
            </w:pPr>
            <w:r w:rsidRPr="007963FC">
              <w:rPr>
                <w:rFonts w:ascii="Traditional Arabic" w:hAnsi="Traditional Arabic" w:cs="Traditional Arabic" w:hint="cs"/>
                <w:bCs/>
                <w:spacing w:val="-4"/>
                <w:rtl/>
                <w:lang w:val="fr-FR" w:bidi="ar-AE"/>
              </w:rPr>
              <w:t xml:space="preserve">مطالبة صاحب </w:t>
            </w:r>
            <w:r w:rsidR="0091625E" w:rsidRPr="007963FC">
              <w:rPr>
                <w:rFonts w:ascii="Traditional Arabic" w:hAnsi="Traditional Arabic" w:cs="Traditional Arabic" w:hint="cs"/>
                <w:bCs/>
                <w:spacing w:val="-4"/>
                <w:rtl/>
                <w:lang w:val="fr-FR" w:bidi="ar-AE"/>
              </w:rPr>
              <w:t>ال</w:t>
            </w:r>
            <w:r w:rsidRPr="007963FC">
              <w:rPr>
                <w:rFonts w:ascii="Traditional Arabic" w:hAnsi="Traditional Arabic" w:cs="Traditional Arabic" w:hint="cs"/>
                <w:bCs/>
                <w:spacing w:val="-4"/>
                <w:rtl/>
                <w:lang w:val="fr-FR" w:bidi="ar-AE"/>
              </w:rPr>
              <w:t>عمل (</w:t>
            </w:r>
            <w:r w:rsidR="0091625E" w:rsidRPr="007963FC">
              <w:rPr>
                <w:rFonts w:ascii="Traditional Arabic" w:hAnsi="Traditional Arabic" w:cs="Traditional Arabic" w:hint="cs"/>
                <w:bCs/>
                <w:spacing w:val="-4"/>
                <w:rtl/>
                <w:lang w:val="fr-FR" w:bidi="ar-AE"/>
              </w:rPr>
              <w:t xml:space="preserve">أو </w:t>
            </w:r>
            <w:r w:rsidRPr="007963FC">
              <w:rPr>
                <w:rFonts w:ascii="Traditional Arabic" w:hAnsi="Traditional Arabic" w:cs="Traditional Arabic" w:hint="cs"/>
                <w:bCs/>
                <w:spacing w:val="-4"/>
                <w:rtl/>
                <w:lang w:val="fr-FR" w:bidi="ar-AE"/>
              </w:rPr>
              <w:t xml:space="preserve">أصحاب </w:t>
            </w:r>
            <w:r w:rsidR="0091625E" w:rsidRPr="007963FC">
              <w:rPr>
                <w:rFonts w:ascii="Traditional Arabic" w:hAnsi="Traditional Arabic" w:cs="Traditional Arabic" w:hint="cs"/>
                <w:bCs/>
                <w:spacing w:val="-4"/>
                <w:rtl/>
                <w:lang w:val="fr-FR" w:bidi="ar-AE"/>
              </w:rPr>
              <w:t>ال</w:t>
            </w:r>
            <w:r w:rsidRPr="007963FC">
              <w:rPr>
                <w:rFonts w:ascii="Traditional Arabic" w:hAnsi="Traditional Arabic" w:cs="Traditional Arabic" w:hint="cs"/>
                <w:bCs/>
                <w:spacing w:val="-4"/>
                <w:rtl/>
                <w:lang w:val="fr-FR" w:bidi="ar-AE"/>
              </w:rPr>
              <w:t xml:space="preserve">عمل) بكفالة حسن التنفيذ </w:t>
            </w:r>
            <w:r w:rsidR="009368D8" w:rsidRPr="007963FC">
              <w:rPr>
                <w:rFonts w:ascii="Traditional Arabic" w:hAnsi="Traditional Arabic" w:cs="Traditional Arabic" w:hint="cs"/>
                <w:bCs/>
                <w:spacing w:val="-4"/>
                <w:rtl/>
                <w:lang w:val="fr-FR" w:bidi="ar-AE"/>
              </w:rPr>
              <w:t>لأسباب متعلقة بتنفيذ متطلبات البيئة والمسؤولية الاجتماعية والصحة والسلامة</w:t>
            </w:r>
          </w:p>
        </w:tc>
      </w:tr>
      <w:tr w:rsidR="00D97447" w:rsidRPr="007963FC" w14:paraId="3CD5F4C5" w14:textId="77777777" w:rsidTr="00154D1A">
        <w:tc>
          <w:tcPr>
            <w:tcW w:w="968" w:type="dxa"/>
            <w:tcBorders>
              <w:top w:val="single" w:sz="2" w:space="0" w:color="auto"/>
              <w:left w:val="single" w:sz="2" w:space="0" w:color="auto"/>
              <w:bottom w:val="single" w:sz="2" w:space="0" w:color="auto"/>
              <w:right w:val="single" w:sz="2" w:space="0" w:color="auto"/>
            </w:tcBorders>
          </w:tcPr>
          <w:p w14:paraId="38DD70EA" w14:textId="3B57ADB0" w:rsidR="00D97447" w:rsidRPr="007963FC" w:rsidRDefault="002A157B" w:rsidP="003D6159">
            <w:pPr>
              <w:bidi/>
              <w:spacing w:before="40" w:after="120"/>
              <w:jc w:val="center"/>
              <w:rPr>
                <w:rFonts w:ascii="Traditional Arabic" w:hAnsi="Traditional Arabic" w:cs="Traditional Arabic"/>
                <w:spacing w:val="-6"/>
              </w:rPr>
            </w:pPr>
            <w:r w:rsidRPr="007963FC">
              <w:rPr>
                <w:rFonts w:ascii="Traditional Arabic" w:hAnsi="Traditional Arabic" w:cs="Traditional Arabic"/>
                <w:bCs/>
                <w:spacing w:val="-4"/>
                <w:rtl/>
              </w:rPr>
              <w:t>السنة</w:t>
            </w:r>
          </w:p>
        </w:tc>
        <w:tc>
          <w:tcPr>
            <w:tcW w:w="6658" w:type="dxa"/>
            <w:gridSpan w:val="2"/>
            <w:tcBorders>
              <w:top w:val="single" w:sz="2" w:space="0" w:color="auto"/>
              <w:left w:val="single" w:sz="2" w:space="0" w:color="auto"/>
              <w:bottom w:val="single" w:sz="2" w:space="0" w:color="auto"/>
              <w:right w:val="single" w:sz="2" w:space="0" w:color="auto"/>
            </w:tcBorders>
          </w:tcPr>
          <w:p w14:paraId="224198FA" w14:textId="1201FA3C" w:rsidR="00D97447" w:rsidRPr="007963FC" w:rsidRDefault="00CF7051" w:rsidP="003D6159">
            <w:pPr>
              <w:bidi/>
              <w:spacing w:before="40" w:after="120"/>
              <w:ind w:left="1323"/>
              <w:rPr>
                <w:rFonts w:ascii="Traditional Arabic" w:hAnsi="Traditional Arabic" w:cs="Traditional Arabic"/>
                <w:bCs/>
                <w:spacing w:val="-4"/>
              </w:rPr>
            </w:pPr>
            <w:r w:rsidRPr="007963FC">
              <w:rPr>
                <w:rFonts w:ascii="Traditional Arabic" w:hAnsi="Traditional Arabic" w:cs="Traditional Arabic"/>
                <w:bCs/>
                <w:spacing w:val="-4"/>
                <w:rtl/>
              </w:rPr>
              <w:t xml:space="preserve">                             معلومات</w:t>
            </w:r>
            <w:r w:rsidR="0091625E" w:rsidRPr="007963FC">
              <w:rPr>
                <w:rFonts w:ascii="Traditional Arabic" w:hAnsi="Traditional Arabic" w:cs="Traditional Arabic" w:hint="cs"/>
                <w:bCs/>
                <w:spacing w:val="-4"/>
                <w:rtl/>
              </w:rPr>
              <w:t xml:space="preserve"> عن</w:t>
            </w:r>
            <w:r w:rsidRPr="007963FC">
              <w:rPr>
                <w:rFonts w:ascii="Traditional Arabic" w:hAnsi="Traditional Arabic" w:cs="Traditional Arabic"/>
                <w:bCs/>
                <w:spacing w:val="-4"/>
                <w:rtl/>
              </w:rPr>
              <w:t xml:space="preserve"> العقد       </w:t>
            </w:r>
          </w:p>
          <w:p w14:paraId="49966BBD" w14:textId="77777777" w:rsidR="00D97447" w:rsidRPr="007963FC" w:rsidRDefault="00D97447" w:rsidP="003D6159">
            <w:pPr>
              <w:bidi/>
              <w:spacing w:before="40" w:after="120"/>
              <w:ind w:left="60"/>
              <w:rPr>
                <w:spacing w:val="-4"/>
              </w:rPr>
            </w:pPr>
          </w:p>
        </w:tc>
        <w:tc>
          <w:tcPr>
            <w:tcW w:w="1763" w:type="dxa"/>
            <w:tcBorders>
              <w:top w:val="single" w:sz="2" w:space="0" w:color="auto"/>
              <w:left w:val="single" w:sz="2" w:space="0" w:color="auto"/>
              <w:bottom w:val="single" w:sz="2" w:space="0" w:color="auto"/>
              <w:right w:val="single" w:sz="2" w:space="0" w:color="auto"/>
            </w:tcBorders>
          </w:tcPr>
          <w:p w14:paraId="2AAFFEFD" w14:textId="74C9062D" w:rsidR="00D97447" w:rsidRPr="007963FC" w:rsidRDefault="0091625E" w:rsidP="0091625E">
            <w:pPr>
              <w:bidi/>
              <w:spacing w:before="40" w:after="120"/>
              <w:rPr>
                <w:rFonts w:ascii="Traditional Arabic" w:hAnsi="Traditional Arabic" w:cs="Traditional Arabic"/>
                <w:b/>
                <w:bCs/>
                <w:spacing w:val="-4"/>
              </w:rPr>
            </w:pPr>
            <w:r w:rsidRPr="007963FC">
              <w:rPr>
                <w:rFonts w:ascii="Traditional Arabic" w:hAnsi="Traditional Arabic" w:cs="Traditional Arabic" w:hint="cs"/>
                <w:b/>
                <w:bCs/>
                <w:spacing w:val="-4"/>
                <w:rtl/>
              </w:rPr>
              <w:t>المبلغ الإجمالي للعقد (القيمة الحالية، والعملة، وسعر الصرف، وما يعادله بالدولار الأمريكي)</w:t>
            </w:r>
          </w:p>
        </w:tc>
      </w:tr>
      <w:tr w:rsidR="00D97447" w:rsidRPr="007963FC" w14:paraId="71FCEF0E" w14:textId="77777777" w:rsidTr="00154D1A">
        <w:tc>
          <w:tcPr>
            <w:tcW w:w="968" w:type="dxa"/>
            <w:tcBorders>
              <w:top w:val="single" w:sz="2" w:space="0" w:color="auto"/>
              <w:left w:val="single" w:sz="2" w:space="0" w:color="auto"/>
              <w:bottom w:val="single" w:sz="2" w:space="0" w:color="auto"/>
              <w:right w:val="single" w:sz="2" w:space="0" w:color="auto"/>
            </w:tcBorders>
          </w:tcPr>
          <w:p w14:paraId="5EF7CDFD" w14:textId="77777777" w:rsidR="006C700C" w:rsidRPr="007963FC" w:rsidRDefault="006C700C" w:rsidP="003D6159">
            <w:pPr>
              <w:bidi/>
              <w:jc w:val="center"/>
              <w:rPr>
                <w:rFonts w:ascii="Traditional Arabic" w:hAnsi="Traditional Arabic" w:cs="Traditional Arabic"/>
                <w:rtl/>
              </w:rPr>
            </w:pPr>
            <w:r w:rsidRPr="007963FC">
              <w:rPr>
                <w:rFonts w:ascii="Traditional Arabic" w:hAnsi="Traditional Arabic" w:cs="Traditional Arabic"/>
                <w:rtl/>
              </w:rPr>
              <w:t>[</w:t>
            </w:r>
            <w:r w:rsidRPr="007963FC">
              <w:rPr>
                <w:rFonts w:ascii="Traditional Arabic" w:hAnsi="Traditional Arabic" w:cs="Traditional Arabic" w:hint="cs"/>
                <w:rtl/>
              </w:rPr>
              <w:t>أدخل السنة</w:t>
            </w:r>
            <w:r w:rsidRPr="007963FC">
              <w:rPr>
                <w:rFonts w:ascii="Traditional Arabic" w:hAnsi="Traditional Arabic" w:cs="Traditional Arabic"/>
                <w:rtl/>
              </w:rPr>
              <w:t>]</w:t>
            </w:r>
          </w:p>
          <w:p w14:paraId="771C00A1" w14:textId="7CA848A5" w:rsidR="00D97447" w:rsidRPr="007963FC" w:rsidRDefault="00D97447" w:rsidP="003D6159">
            <w:pPr>
              <w:bidi/>
              <w:spacing w:before="40" w:after="120"/>
              <w:rPr>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2A44E346" w14:textId="0245280B" w:rsidR="001429B3" w:rsidRPr="007963FC" w:rsidRDefault="001429B3" w:rsidP="0091625E">
            <w:pPr>
              <w:bidi/>
              <w:jc w:val="both"/>
              <w:rPr>
                <w:rFonts w:ascii="Traditional Arabic" w:hAnsi="Traditional Arabic" w:cs="Traditional Arabic"/>
                <w:rtl/>
              </w:rPr>
            </w:pPr>
            <w:r w:rsidRPr="007963FC">
              <w:rPr>
                <w:rFonts w:ascii="Traditional Arabic" w:hAnsi="Traditional Arabic" w:cs="Traditional Arabic" w:hint="cs"/>
                <w:rtl/>
              </w:rPr>
              <w:t>معل</w:t>
            </w:r>
            <w:r w:rsidR="0091625E" w:rsidRPr="007963FC">
              <w:rPr>
                <w:rFonts w:ascii="Traditional Arabic" w:hAnsi="Traditional Arabic" w:cs="Traditional Arabic" w:hint="cs"/>
                <w:rtl/>
              </w:rPr>
              <w:t>و</w:t>
            </w:r>
            <w:r w:rsidRPr="007963FC">
              <w:rPr>
                <w:rFonts w:ascii="Traditional Arabic" w:hAnsi="Traditional Arabic" w:cs="Traditional Arabic" w:hint="cs"/>
                <w:rtl/>
              </w:rPr>
              <w:t>مات</w:t>
            </w:r>
            <w:r w:rsidR="0091625E" w:rsidRPr="007963FC">
              <w:rPr>
                <w:rFonts w:ascii="Traditional Arabic" w:hAnsi="Traditional Arabic" w:cs="Traditional Arabic" w:hint="cs"/>
                <w:rtl/>
              </w:rPr>
              <w:t xml:space="preserve"> عن</w:t>
            </w:r>
            <w:r w:rsidRPr="007963FC">
              <w:rPr>
                <w:rFonts w:ascii="Traditional Arabic" w:hAnsi="Traditional Arabic" w:cs="Traditional Arabic" w:hint="cs"/>
                <w:rtl/>
              </w:rPr>
              <w:t xml:space="preserve"> العقد: </w:t>
            </w:r>
            <w:r w:rsidRPr="007963FC">
              <w:rPr>
                <w:rFonts w:ascii="Traditional Arabic" w:hAnsi="Traditional Arabic" w:cs="Traditional Arabic"/>
                <w:rtl/>
              </w:rPr>
              <w:t>[</w:t>
            </w:r>
            <w:r w:rsidRPr="007963FC">
              <w:rPr>
                <w:rFonts w:ascii="Traditional Arabic" w:hAnsi="Traditional Arabic" w:cs="Traditional Arabic" w:hint="cs"/>
                <w:rtl/>
              </w:rPr>
              <w:t>اذكر الاسم الكامل للعقد والرقم المرجعي و</w:t>
            </w:r>
            <w:r w:rsidR="00962E48" w:rsidRPr="007963FC">
              <w:rPr>
                <w:rFonts w:ascii="Traditional Arabic" w:hAnsi="Traditional Arabic" w:cs="Traditional Arabic" w:hint="cs"/>
                <w:rtl/>
              </w:rPr>
              <w:t xml:space="preserve">أيّ </w:t>
            </w:r>
            <w:r w:rsidRPr="007963FC">
              <w:rPr>
                <w:rFonts w:ascii="Traditional Arabic" w:hAnsi="Traditional Arabic" w:cs="Traditional Arabic" w:hint="cs"/>
                <w:rtl/>
              </w:rPr>
              <w:t>معلومات تعريفية أخرى</w:t>
            </w:r>
            <w:r w:rsidRPr="007963FC">
              <w:rPr>
                <w:rFonts w:ascii="Traditional Arabic" w:hAnsi="Traditional Arabic" w:cs="Traditional Arabic"/>
                <w:rtl/>
              </w:rPr>
              <w:t>]</w:t>
            </w:r>
          </w:p>
          <w:p w14:paraId="2FCFC0DC" w14:textId="41F9B19C" w:rsidR="001429B3" w:rsidRPr="007963FC" w:rsidRDefault="001429B3" w:rsidP="003D6159">
            <w:pPr>
              <w:bidi/>
              <w:jc w:val="both"/>
              <w:rPr>
                <w:rFonts w:ascii="Traditional Arabic" w:hAnsi="Traditional Arabic" w:cs="Traditional Arabic"/>
                <w:rtl/>
              </w:rPr>
            </w:pPr>
            <w:r w:rsidRPr="007963FC">
              <w:rPr>
                <w:rFonts w:ascii="Traditional Arabic" w:hAnsi="Traditional Arabic" w:cs="Traditional Arabic" w:hint="cs"/>
                <w:rtl/>
              </w:rPr>
              <w:t xml:space="preserve">اسم </w:t>
            </w:r>
            <w:r w:rsidR="00321094" w:rsidRPr="007963FC">
              <w:rPr>
                <w:rFonts w:ascii="Traditional Arabic" w:hAnsi="Traditional Arabic" w:cs="Traditional Arabic" w:hint="cs"/>
                <w:rtl/>
              </w:rPr>
              <w:t>صاحب العمل</w:t>
            </w:r>
            <w:r w:rsidRPr="007963FC">
              <w:rPr>
                <w:rFonts w:ascii="Traditional Arabic" w:hAnsi="Traditional Arabic" w:cs="Traditional Arabic" w:hint="cs"/>
                <w:rtl/>
              </w:rPr>
              <w:t xml:space="preserve">: </w:t>
            </w:r>
            <w:r w:rsidRPr="007963FC">
              <w:rPr>
                <w:rFonts w:ascii="Traditional Arabic" w:hAnsi="Traditional Arabic" w:cs="Traditional Arabic"/>
                <w:rtl/>
              </w:rPr>
              <w:t>[</w:t>
            </w:r>
            <w:r w:rsidRPr="007963FC">
              <w:rPr>
                <w:rFonts w:ascii="Traditional Arabic" w:hAnsi="Traditional Arabic" w:cs="Traditional Arabic" w:hint="cs"/>
                <w:rtl/>
              </w:rPr>
              <w:t>اذكر الاسم الكامل ل</w:t>
            </w:r>
            <w:r w:rsidR="00321094" w:rsidRPr="007963FC">
              <w:rPr>
                <w:rFonts w:ascii="Traditional Arabic" w:hAnsi="Traditional Arabic" w:cs="Traditional Arabic" w:hint="cs"/>
                <w:rtl/>
              </w:rPr>
              <w:t>صاحب العمل</w:t>
            </w:r>
            <w:r w:rsidRPr="007963FC">
              <w:rPr>
                <w:rFonts w:ascii="Traditional Arabic" w:hAnsi="Traditional Arabic" w:cs="Traditional Arabic"/>
                <w:rtl/>
              </w:rPr>
              <w:t>]</w:t>
            </w:r>
          </w:p>
          <w:p w14:paraId="502675E3" w14:textId="36F4C2C8" w:rsidR="001429B3" w:rsidRPr="007963FC" w:rsidRDefault="001429B3" w:rsidP="003D6159">
            <w:pPr>
              <w:bidi/>
              <w:jc w:val="both"/>
              <w:rPr>
                <w:rFonts w:ascii="Traditional Arabic" w:hAnsi="Traditional Arabic" w:cs="Traditional Arabic"/>
                <w:rtl/>
              </w:rPr>
            </w:pPr>
            <w:r w:rsidRPr="007963FC">
              <w:rPr>
                <w:rFonts w:ascii="Traditional Arabic" w:hAnsi="Traditional Arabic" w:cs="Traditional Arabic" w:hint="cs"/>
                <w:rtl/>
              </w:rPr>
              <w:t xml:space="preserve">عنوان </w:t>
            </w:r>
            <w:r w:rsidR="00321094" w:rsidRPr="007963FC">
              <w:rPr>
                <w:rFonts w:ascii="Traditional Arabic" w:hAnsi="Traditional Arabic" w:cs="Traditional Arabic" w:hint="cs"/>
                <w:rtl/>
              </w:rPr>
              <w:t>صاحب العمل</w:t>
            </w:r>
            <w:r w:rsidRPr="007963FC">
              <w:rPr>
                <w:rFonts w:ascii="Traditional Arabic" w:hAnsi="Traditional Arabic" w:cs="Traditional Arabic" w:hint="cs"/>
                <w:rtl/>
              </w:rPr>
              <w:t xml:space="preserve">: </w:t>
            </w:r>
            <w:r w:rsidRPr="007963FC">
              <w:rPr>
                <w:rFonts w:ascii="Traditional Arabic" w:hAnsi="Traditional Arabic" w:cs="Traditional Arabic"/>
                <w:rtl/>
              </w:rPr>
              <w:t>[</w:t>
            </w:r>
            <w:r w:rsidRPr="007963FC">
              <w:rPr>
                <w:rFonts w:ascii="Traditional Arabic" w:hAnsi="Traditional Arabic" w:cs="Traditional Arabic" w:hint="cs"/>
                <w:rtl/>
              </w:rPr>
              <w:t>اذكر الشارع</w:t>
            </w:r>
            <w:r w:rsidR="005F6832" w:rsidRPr="007963FC">
              <w:rPr>
                <w:rFonts w:ascii="Traditional Arabic" w:hAnsi="Traditional Arabic" w:cs="Traditional Arabic" w:hint="cs"/>
                <w:rtl/>
              </w:rPr>
              <w:t xml:space="preserve"> و</w:t>
            </w:r>
            <w:r w:rsidRPr="007963FC">
              <w:rPr>
                <w:rFonts w:ascii="Traditional Arabic" w:hAnsi="Traditional Arabic" w:cs="Traditional Arabic" w:hint="cs"/>
                <w:rtl/>
              </w:rPr>
              <w:t>المدينة</w:t>
            </w:r>
            <w:r w:rsidR="005F6832" w:rsidRPr="007963FC">
              <w:rPr>
                <w:rFonts w:ascii="Traditional Arabic" w:hAnsi="Traditional Arabic" w:cs="Traditional Arabic" w:hint="cs"/>
                <w:rtl/>
              </w:rPr>
              <w:t xml:space="preserve"> و</w:t>
            </w:r>
            <w:r w:rsidRPr="007963FC">
              <w:rPr>
                <w:rFonts w:ascii="Traditional Arabic" w:hAnsi="Traditional Arabic" w:cs="Traditional Arabic" w:hint="cs"/>
                <w:rtl/>
              </w:rPr>
              <w:t>البلد</w:t>
            </w:r>
            <w:r w:rsidRPr="007963FC">
              <w:rPr>
                <w:rFonts w:ascii="Traditional Arabic" w:hAnsi="Traditional Arabic" w:cs="Traditional Arabic"/>
                <w:rtl/>
              </w:rPr>
              <w:t>]</w:t>
            </w:r>
          </w:p>
          <w:p w14:paraId="7D9937D7" w14:textId="13733429" w:rsidR="00D97447" w:rsidRPr="007963FC" w:rsidRDefault="001429B3" w:rsidP="0091625E">
            <w:pPr>
              <w:bidi/>
              <w:spacing w:before="40" w:after="120"/>
              <w:ind w:left="60"/>
              <w:rPr>
                <w:spacing w:val="-4"/>
                <w:lang w:val="fr-FR"/>
              </w:rPr>
            </w:pPr>
            <w:r w:rsidRPr="007963FC">
              <w:rPr>
                <w:rFonts w:ascii="Traditional Arabic" w:hAnsi="Traditional Arabic" w:cs="Traditional Arabic" w:hint="cs"/>
                <w:rtl/>
              </w:rPr>
              <w:t>سبب (</w:t>
            </w:r>
            <w:r w:rsidR="0091625E" w:rsidRPr="007963FC">
              <w:rPr>
                <w:rFonts w:ascii="Traditional Arabic" w:hAnsi="Traditional Arabic" w:cs="Traditional Arabic" w:hint="cs"/>
                <w:rtl/>
              </w:rPr>
              <w:t xml:space="preserve">أو </w:t>
            </w:r>
            <w:r w:rsidRPr="007963FC">
              <w:rPr>
                <w:rFonts w:ascii="Traditional Arabic" w:hAnsi="Traditional Arabic" w:cs="Traditional Arabic" w:hint="cs"/>
                <w:rtl/>
              </w:rPr>
              <w:t xml:space="preserve">أسباب) المطالبة بكفالة حسن التنفيذ: </w:t>
            </w:r>
            <w:r w:rsidRPr="007963FC">
              <w:rPr>
                <w:rFonts w:ascii="Traditional Arabic" w:hAnsi="Traditional Arabic" w:cs="Traditional Arabic"/>
                <w:rtl/>
              </w:rPr>
              <w:t>[</w:t>
            </w:r>
            <w:r w:rsidRPr="007963FC">
              <w:rPr>
                <w:rFonts w:ascii="Traditional Arabic" w:hAnsi="Traditional Arabic" w:cs="Traditional Arabic" w:hint="cs"/>
                <w:rtl/>
              </w:rPr>
              <w:t>اذكر أهم سبب أو</w:t>
            </w:r>
            <w:r w:rsidR="0091625E" w:rsidRPr="007963FC">
              <w:rPr>
                <w:rFonts w:ascii="Traditional Arabic" w:hAnsi="Traditional Arabic" w:cs="Traditional Arabic" w:hint="cs"/>
                <w:rtl/>
              </w:rPr>
              <w:t xml:space="preserve"> أهم ال</w:t>
            </w:r>
            <w:r w:rsidRPr="007963FC">
              <w:rPr>
                <w:rFonts w:ascii="Traditional Arabic" w:hAnsi="Traditional Arabic" w:cs="Traditional Arabic" w:hint="cs"/>
                <w:rtl/>
              </w:rPr>
              <w:t>أسباب،</w:t>
            </w:r>
            <w:r w:rsidR="006C06AD" w:rsidRPr="007963FC">
              <w:rPr>
                <w:rFonts w:ascii="Traditional Arabic" w:hAnsi="Traditional Arabic" w:cs="Traditional Arabic" w:hint="cs"/>
                <w:rtl/>
              </w:rPr>
              <w:t xml:space="preserve"> </w:t>
            </w:r>
            <w:r w:rsidR="0091625E" w:rsidRPr="007963FC">
              <w:rPr>
                <w:rFonts w:ascii="Traditional Arabic" w:hAnsi="Traditional Arabic" w:cs="Traditional Arabic" w:hint="cs"/>
                <w:rtl/>
              </w:rPr>
              <w:t>كال</w:t>
            </w:r>
            <w:r w:rsidRPr="007963FC">
              <w:rPr>
                <w:rFonts w:ascii="Traditional Arabic" w:hAnsi="Traditional Arabic" w:cs="Traditional Arabic" w:hint="cs"/>
                <w:rtl/>
              </w:rPr>
              <w:t xml:space="preserve">انتهاكات </w:t>
            </w:r>
            <w:r w:rsidR="0091625E" w:rsidRPr="007963FC">
              <w:rPr>
                <w:rFonts w:ascii="Traditional Arabic" w:hAnsi="Traditional Arabic" w:cs="Traditional Arabic" w:hint="cs"/>
                <w:rtl/>
              </w:rPr>
              <w:t>ال</w:t>
            </w:r>
            <w:r w:rsidRPr="007963FC">
              <w:rPr>
                <w:rFonts w:ascii="Traditional Arabic" w:hAnsi="Traditional Arabic" w:cs="Traditional Arabic" w:hint="cs"/>
                <w:rtl/>
              </w:rPr>
              <w:t xml:space="preserve">متعلقة بالعنف </w:t>
            </w:r>
            <w:r w:rsidR="0091625E" w:rsidRPr="007963FC">
              <w:rPr>
                <w:rFonts w:ascii="Traditional Arabic" w:hAnsi="Traditional Arabic" w:cs="Traditional Arabic" w:hint="cs"/>
                <w:rtl/>
              </w:rPr>
              <w:t>ضد الجنس الآخر أو</w:t>
            </w:r>
            <w:r w:rsidRPr="007963FC">
              <w:rPr>
                <w:rFonts w:ascii="Traditional Arabic" w:hAnsi="Traditional Arabic" w:cs="Traditional Arabic" w:hint="cs"/>
                <w:rtl/>
              </w:rPr>
              <w:t xml:space="preserve"> الاستغلال والاعتداء الجنسي</w:t>
            </w:r>
            <w:r w:rsidR="0091625E" w:rsidRPr="007963FC">
              <w:rPr>
                <w:rFonts w:ascii="Traditional Arabic" w:hAnsi="Traditional Arabic" w:cs="Traditional Arabic" w:hint="cs"/>
                <w:rtl/>
              </w:rPr>
              <w:t>، مثلاً</w:t>
            </w:r>
            <w:r w:rsidRPr="007963FC">
              <w:rPr>
                <w:rFonts w:ascii="Traditional Arabic" w:hAnsi="Traditional Arabic" w:cs="Traditional Arabic"/>
                <w:rtl/>
              </w:rPr>
              <w:t>]</w:t>
            </w:r>
          </w:p>
        </w:tc>
        <w:tc>
          <w:tcPr>
            <w:tcW w:w="1763" w:type="dxa"/>
            <w:tcBorders>
              <w:top w:val="single" w:sz="2" w:space="0" w:color="auto"/>
              <w:left w:val="single" w:sz="2" w:space="0" w:color="auto"/>
              <w:bottom w:val="single" w:sz="2" w:space="0" w:color="auto"/>
              <w:right w:val="single" w:sz="2" w:space="0" w:color="auto"/>
            </w:tcBorders>
          </w:tcPr>
          <w:p w14:paraId="2AF549EF" w14:textId="77777777" w:rsidR="006C700C" w:rsidRPr="007963FC" w:rsidRDefault="006C700C" w:rsidP="003D6159">
            <w:pPr>
              <w:bidi/>
              <w:jc w:val="center"/>
              <w:rPr>
                <w:rFonts w:ascii="Traditional Arabic" w:hAnsi="Traditional Arabic" w:cs="Traditional Arabic"/>
                <w:rtl/>
              </w:rPr>
            </w:pPr>
            <w:r w:rsidRPr="007963FC">
              <w:rPr>
                <w:rFonts w:ascii="Traditional Arabic" w:hAnsi="Traditional Arabic" w:cs="Traditional Arabic"/>
                <w:rtl/>
              </w:rPr>
              <w:t>[</w:t>
            </w:r>
            <w:r w:rsidRPr="007963FC">
              <w:rPr>
                <w:rFonts w:ascii="Traditional Arabic" w:hAnsi="Traditional Arabic" w:cs="Traditional Arabic" w:hint="cs"/>
                <w:rtl/>
              </w:rPr>
              <w:t>أدخل المبلغ</w:t>
            </w:r>
            <w:r w:rsidRPr="007963FC">
              <w:rPr>
                <w:rFonts w:ascii="Traditional Arabic" w:hAnsi="Traditional Arabic" w:cs="Traditional Arabic"/>
                <w:rtl/>
              </w:rPr>
              <w:t>]</w:t>
            </w:r>
          </w:p>
          <w:p w14:paraId="7A0020F2" w14:textId="4E3A3AF9" w:rsidR="00D97447" w:rsidRPr="007963FC" w:rsidRDefault="00D97447" w:rsidP="003D6159">
            <w:pPr>
              <w:bidi/>
              <w:spacing w:before="40" w:after="120"/>
              <w:rPr>
                <w:spacing w:val="-6"/>
              </w:rPr>
            </w:pPr>
          </w:p>
        </w:tc>
      </w:tr>
      <w:tr w:rsidR="00D97447" w:rsidRPr="007963FC" w14:paraId="0BA02B29" w14:textId="77777777" w:rsidTr="00154D1A">
        <w:tc>
          <w:tcPr>
            <w:tcW w:w="968" w:type="dxa"/>
            <w:tcBorders>
              <w:top w:val="single" w:sz="2" w:space="0" w:color="auto"/>
              <w:left w:val="single" w:sz="2" w:space="0" w:color="auto"/>
              <w:bottom w:val="single" w:sz="2" w:space="0" w:color="auto"/>
              <w:right w:val="single" w:sz="2" w:space="0" w:color="auto"/>
            </w:tcBorders>
          </w:tcPr>
          <w:p w14:paraId="0F6BD1C4" w14:textId="77777777" w:rsidR="00D97447" w:rsidRPr="007963FC" w:rsidRDefault="00D97447" w:rsidP="003D6159">
            <w:pPr>
              <w:bidi/>
              <w:spacing w:before="40" w:after="120"/>
              <w:rPr>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365B1269" w14:textId="77777777" w:rsidR="00D97447" w:rsidRPr="007963FC" w:rsidRDefault="00D97447" w:rsidP="003D6159">
            <w:pPr>
              <w:bidi/>
              <w:spacing w:before="40" w:after="120"/>
              <w:ind w:left="60"/>
              <w:rPr>
                <w:spacing w:val="-4"/>
              </w:rPr>
            </w:pPr>
          </w:p>
        </w:tc>
        <w:tc>
          <w:tcPr>
            <w:tcW w:w="1763" w:type="dxa"/>
            <w:tcBorders>
              <w:top w:val="single" w:sz="2" w:space="0" w:color="auto"/>
              <w:left w:val="single" w:sz="2" w:space="0" w:color="auto"/>
              <w:bottom w:val="single" w:sz="2" w:space="0" w:color="auto"/>
              <w:right w:val="single" w:sz="2" w:space="0" w:color="auto"/>
            </w:tcBorders>
          </w:tcPr>
          <w:p w14:paraId="5EDE278D" w14:textId="77777777" w:rsidR="00D97447" w:rsidRPr="007963FC" w:rsidRDefault="00D97447" w:rsidP="003D6159">
            <w:pPr>
              <w:bidi/>
              <w:spacing w:before="40" w:after="120"/>
              <w:rPr>
                <w:spacing w:val="-6"/>
              </w:rPr>
            </w:pPr>
          </w:p>
        </w:tc>
      </w:tr>
    </w:tbl>
    <w:p w14:paraId="3CF1A6BD" w14:textId="77777777" w:rsidR="007B586E" w:rsidRPr="007963FC" w:rsidRDefault="007B586E" w:rsidP="003D6159">
      <w:pPr>
        <w:bidi/>
      </w:pPr>
    </w:p>
    <w:p w14:paraId="1D966A3E" w14:textId="77777777" w:rsidR="007B586E" w:rsidRPr="007963FC" w:rsidRDefault="007B586E" w:rsidP="003D6159">
      <w:pPr>
        <w:bidi/>
      </w:pPr>
      <w:r w:rsidRPr="007963FC">
        <w:rPr>
          <w:b/>
        </w:rPr>
        <w:br w:type="page"/>
      </w:r>
    </w:p>
    <w:p w14:paraId="30F5A0CB" w14:textId="69B4D585" w:rsidR="00A151EB" w:rsidRPr="007963FC" w:rsidRDefault="009942B2" w:rsidP="003D6159">
      <w:pPr>
        <w:pStyle w:val="Style8"/>
        <w:bidi/>
        <w:rPr>
          <w:rFonts w:ascii="Traditional Arabic" w:hAnsi="Traditional Arabic" w:cs="Traditional Arabic"/>
          <w:b w:val="0"/>
          <w:bCs/>
          <w:szCs w:val="32"/>
          <w:rtl/>
          <w:lang w:bidi="ar-AE"/>
        </w:rPr>
      </w:pPr>
      <w:bookmarkStart w:id="353" w:name="_Toc127160597"/>
      <w:bookmarkStart w:id="354" w:name="_Toc138144069"/>
      <w:bookmarkStart w:id="355" w:name="_Toc531206212"/>
      <w:bookmarkStart w:id="356" w:name="_Toc41971548"/>
      <w:r w:rsidRPr="007963FC">
        <w:rPr>
          <w:rFonts w:ascii="Traditional Arabic" w:hAnsi="Traditional Arabic" w:cs="Traditional Arabic" w:hint="cs"/>
          <w:b w:val="0"/>
          <w:bCs/>
          <w:szCs w:val="32"/>
          <w:rtl/>
          <w:lang w:bidi="ar-AE"/>
        </w:rPr>
        <w:t>المركز الماليّ</w:t>
      </w:r>
    </w:p>
    <w:p w14:paraId="09F1586B" w14:textId="6C88D0A5" w:rsidR="00A151EB" w:rsidRPr="007963FC" w:rsidRDefault="00A151EB" w:rsidP="003D6159">
      <w:pPr>
        <w:pStyle w:val="Style8"/>
        <w:bidi/>
        <w:rPr>
          <w:rFonts w:ascii="Traditional Arabic" w:hAnsi="Traditional Arabic" w:cs="Traditional Arabic"/>
          <w:b w:val="0"/>
          <w:bCs/>
          <w:szCs w:val="32"/>
          <w:rtl/>
          <w:lang w:bidi="ar-AE"/>
        </w:rPr>
      </w:pPr>
      <w:r w:rsidRPr="007963FC">
        <w:rPr>
          <w:rFonts w:ascii="Traditional Arabic" w:hAnsi="Traditional Arabic" w:cs="Traditional Arabic" w:hint="cs"/>
          <w:b w:val="0"/>
          <w:bCs/>
          <w:szCs w:val="32"/>
          <w:rtl/>
          <w:lang w:bidi="ar-AE"/>
        </w:rPr>
        <w:t xml:space="preserve">النموذج </w:t>
      </w:r>
      <w:r w:rsidR="00934B63" w:rsidRPr="007963FC">
        <w:rPr>
          <w:rFonts w:ascii="Traditional Arabic" w:hAnsi="Traditional Arabic" w:cs="Traditional Arabic" w:hint="cs"/>
          <w:b w:val="0"/>
          <w:bCs/>
          <w:szCs w:val="32"/>
          <w:rtl/>
          <w:lang w:bidi="ar-AE"/>
        </w:rPr>
        <w:t>ال</w:t>
      </w:r>
      <w:r w:rsidRPr="007963FC">
        <w:rPr>
          <w:rFonts w:ascii="Traditional Arabic" w:hAnsi="Traditional Arabic" w:cs="Traditional Arabic" w:hint="cs"/>
          <w:b w:val="0"/>
          <w:bCs/>
          <w:szCs w:val="32"/>
          <w:rtl/>
          <w:lang w:bidi="ar-AE"/>
        </w:rPr>
        <w:t xml:space="preserve">مالي 1.3 </w:t>
      </w:r>
      <w:r w:rsidRPr="007963FC">
        <w:rPr>
          <w:rFonts w:ascii="Traditional Arabic" w:hAnsi="Traditional Arabic" w:cs="Traditional Arabic"/>
          <w:b w:val="0"/>
          <w:bCs/>
          <w:szCs w:val="32"/>
          <w:rtl/>
          <w:lang w:bidi="ar-AE"/>
        </w:rPr>
        <w:t>–</w:t>
      </w:r>
      <w:r w:rsidRPr="007963FC">
        <w:rPr>
          <w:rFonts w:ascii="Traditional Arabic" w:hAnsi="Traditional Arabic" w:cs="Traditional Arabic" w:hint="cs"/>
          <w:b w:val="0"/>
          <w:bCs/>
          <w:szCs w:val="32"/>
          <w:rtl/>
          <w:lang w:bidi="ar-AE"/>
        </w:rPr>
        <w:t xml:space="preserve"> الأداء المالي السابق</w:t>
      </w:r>
    </w:p>
    <w:bookmarkEnd w:id="353"/>
    <w:bookmarkEnd w:id="354"/>
    <w:bookmarkEnd w:id="355"/>
    <w:p w14:paraId="7956D469" w14:textId="77777777" w:rsidR="00A94B43" w:rsidRPr="007963FC" w:rsidRDefault="00A94B43" w:rsidP="003D6159">
      <w:pPr>
        <w:pStyle w:val="SectionVHeader"/>
        <w:bidi/>
        <w:rPr>
          <w:sz w:val="16"/>
          <w:szCs w:val="16"/>
          <w:lang w:val="en-US"/>
        </w:rPr>
      </w:pPr>
    </w:p>
    <w:p w14:paraId="131FB257" w14:textId="6F700A12" w:rsidR="00A94B43" w:rsidRPr="007963FC" w:rsidRDefault="00A94B43" w:rsidP="003D6159">
      <w:pPr>
        <w:tabs>
          <w:tab w:val="right" w:pos="9000"/>
          <w:tab w:val="right" w:pos="9630"/>
        </w:tabs>
        <w:bidi/>
        <w:rPr>
          <w:rFonts w:ascii="Traditional Arabic" w:hAnsi="Traditional Arabic" w:cs="Traditional Arabic"/>
        </w:rPr>
      </w:pPr>
      <w:r w:rsidRPr="007963FC">
        <w:rPr>
          <w:rFonts w:ascii="Traditional Arabic" w:hAnsi="Traditional Arabic" w:cs="Traditional Arabic" w:hint="cs"/>
          <w:rtl/>
        </w:rPr>
        <w:t xml:space="preserve">الاسم القانوني </w:t>
      </w:r>
      <w:r w:rsidR="007C1579" w:rsidRPr="007963FC">
        <w:rPr>
          <w:rFonts w:ascii="Traditional Arabic" w:hAnsi="Traditional Arabic" w:cs="Traditional Arabic" w:hint="cs"/>
          <w:rtl/>
        </w:rPr>
        <w:t>لمقدِّم العطاء</w:t>
      </w:r>
      <w:r w:rsidRPr="007963FC">
        <w:rPr>
          <w:rFonts w:ascii="Traditional Arabic" w:hAnsi="Traditional Arabic" w:cs="Traditional Arabic" w:hint="cs"/>
          <w:rtl/>
        </w:rPr>
        <w:t>:</w:t>
      </w:r>
      <w:r w:rsidRPr="007963FC">
        <w:rPr>
          <w:rFonts w:ascii="Traditional Arabic" w:hAnsi="Traditional Arabic" w:cs="Traditional Arabic"/>
        </w:rPr>
        <w:t xml:space="preserve">  _______________________     </w:t>
      </w:r>
      <w:r w:rsidRPr="007963FC">
        <w:rPr>
          <w:rFonts w:ascii="Traditional Arabic" w:hAnsi="Traditional Arabic" w:cs="Traditional Arabic"/>
        </w:rPr>
        <w:tab/>
      </w:r>
      <w:r w:rsidRPr="007963FC">
        <w:rPr>
          <w:rFonts w:ascii="Traditional Arabic" w:hAnsi="Traditional Arabic" w:cs="Traditional Arabic" w:hint="cs"/>
          <w:rtl/>
        </w:rPr>
        <w:t>التاريخ:</w:t>
      </w:r>
      <w:r w:rsidRPr="007963FC">
        <w:rPr>
          <w:rFonts w:ascii="Traditional Arabic" w:hAnsi="Traditional Arabic" w:cs="Traditional Arabic"/>
        </w:rPr>
        <w:t xml:space="preserve">  _____________________</w:t>
      </w:r>
    </w:p>
    <w:p w14:paraId="7CBBEE32" w14:textId="3BC6D46E" w:rsidR="00A94B43" w:rsidRPr="007963FC" w:rsidRDefault="00A94B43" w:rsidP="003D6159">
      <w:pPr>
        <w:tabs>
          <w:tab w:val="right" w:pos="9000"/>
          <w:tab w:val="right" w:pos="9630"/>
        </w:tabs>
        <w:bidi/>
        <w:rPr>
          <w:rFonts w:ascii="Traditional Arabic" w:hAnsi="Traditional Arabic" w:cs="Traditional Arabic"/>
        </w:rPr>
      </w:pPr>
      <w:r w:rsidRPr="007963FC">
        <w:rPr>
          <w:rFonts w:ascii="Traditional Arabic" w:hAnsi="Traditional Arabic" w:cs="Traditional Arabic" w:hint="cs"/>
          <w:rtl/>
        </w:rPr>
        <w:t xml:space="preserve">الاسم القانوني لعضو شركة المحاصة: </w:t>
      </w:r>
      <w:r w:rsidRPr="007963FC">
        <w:rPr>
          <w:rFonts w:ascii="Traditional Arabic" w:hAnsi="Traditional Arabic" w:cs="Traditional Arabic"/>
        </w:rPr>
        <w:t xml:space="preserve">  _______________________</w:t>
      </w:r>
      <w:r w:rsidRPr="007963FC">
        <w:rPr>
          <w:rFonts w:ascii="Traditional Arabic" w:hAnsi="Traditional Arabic" w:cs="Traditional Arabic"/>
        </w:rPr>
        <w:tab/>
        <w:t xml:space="preserve"> </w:t>
      </w:r>
      <w:r w:rsidRPr="007963FC">
        <w:rPr>
          <w:rFonts w:ascii="Traditional Arabic" w:hAnsi="Traditional Arabic" w:cs="Traditional Arabic" w:hint="cs"/>
          <w:rtl/>
        </w:rPr>
        <w:t xml:space="preserve">رقم العطاء: </w:t>
      </w:r>
      <w:r w:rsidRPr="007963FC">
        <w:rPr>
          <w:rFonts w:ascii="Traditional Arabic" w:hAnsi="Traditional Arabic" w:cs="Traditional Arabic"/>
        </w:rPr>
        <w:t xml:space="preserve"> __________________</w:t>
      </w:r>
    </w:p>
    <w:p w14:paraId="50ADEF6C" w14:textId="55D063C4" w:rsidR="00A94B43" w:rsidRPr="007963FC" w:rsidRDefault="00A94B43" w:rsidP="003D6159">
      <w:pPr>
        <w:tabs>
          <w:tab w:val="right" w:pos="9000"/>
        </w:tabs>
        <w:bidi/>
        <w:rPr>
          <w:rFonts w:ascii="Traditional Arabic" w:hAnsi="Traditional Arabic" w:cs="Traditional Arabic"/>
          <w:rtl/>
        </w:rPr>
      </w:pPr>
      <w:r w:rsidRPr="007963FC">
        <w:rPr>
          <w:rFonts w:ascii="Traditional Arabic" w:hAnsi="Traditional Arabic" w:cs="Traditional Arabic" w:hint="cs"/>
          <w:rtl/>
        </w:rPr>
        <w:t>الصفحة</w:t>
      </w:r>
      <w:r w:rsidRPr="007963FC">
        <w:rPr>
          <w:rFonts w:ascii="Traditional Arabic" w:hAnsi="Traditional Arabic" w:cs="Traditional Arabic"/>
        </w:rPr>
        <w:t xml:space="preserve"> _______ </w:t>
      </w:r>
      <w:r w:rsidRPr="007963FC">
        <w:rPr>
          <w:rFonts w:ascii="Traditional Arabic" w:hAnsi="Traditional Arabic" w:cs="Traditional Arabic" w:hint="cs"/>
          <w:rtl/>
        </w:rPr>
        <w:t>من</w:t>
      </w:r>
      <w:r w:rsidRPr="007963FC">
        <w:rPr>
          <w:rFonts w:ascii="Traditional Arabic" w:hAnsi="Traditional Arabic" w:cs="Traditional Arabic"/>
        </w:rPr>
        <w:t xml:space="preserve"> _______ </w:t>
      </w:r>
      <w:r w:rsidRPr="007963FC">
        <w:rPr>
          <w:rFonts w:ascii="Traditional Arabic" w:hAnsi="Traditional Arabic" w:cs="Traditional Arabic" w:hint="cs"/>
          <w:rtl/>
        </w:rPr>
        <w:t>صفحة</w:t>
      </w:r>
      <w:r w:rsidRPr="007963FC">
        <w:rPr>
          <w:rFonts w:ascii="Traditional Arabic" w:hAnsi="Traditional Arabic" w:cs="Traditional Arabic"/>
        </w:rPr>
        <w:t xml:space="preserve"> </w:t>
      </w:r>
    </w:p>
    <w:p w14:paraId="36902DF2" w14:textId="543F6B4A" w:rsidR="00A94B43" w:rsidRPr="007963FC" w:rsidRDefault="00A94B43" w:rsidP="003D6159">
      <w:pPr>
        <w:tabs>
          <w:tab w:val="right" w:pos="9000"/>
        </w:tabs>
        <w:bidi/>
        <w:rPr>
          <w:rFonts w:ascii="Traditional Arabic" w:hAnsi="Traditional Arabic" w:cs="Traditional Arabic"/>
          <w:sz w:val="16"/>
          <w:szCs w:val="16"/>
          <w:rtl/>
        </w:rPr>
      </w:pPr>
    </w:p>
    <w:p w14:paraId="2003CF93" w14:textId="623C37A5" w:rsidR="00A94B43" w:rsidRPr="007963FC" w:rsidRDefault="00A94B43" w:rsidP="0091625E">
      <w:pPr>
        <w:tabs>
          <w:tab w:val="right" w:pos="9000"/>
        </w:tabs>
        <w:bidi/>
        <w:rPr>
          <w:rFonts w:ascii="Traditional Arabic" w:hAnsi="Traditional Arabic" w:cs="Traditional Arabic"/>
        </w:rPr>
      </w:pPr>
      <w:r w:rsidRPr="007963FC">
        <w:rPr>
          <w:rFonts w:ascii="Traditional Arabic" w:hAnsi="Traditional Arabic" w:cs="Traditional Arabic" w:hint="cs"/>
          <w:rtl/>
        </w:rPr>
        <w:t xml:space="preserve">يملأ </w:t>
      </w:r>
      <w:r w:rsidR="0091625E" w:rsidRPr="007963FC">
        <w:rPr>
          <w:rFonts w:ascii="Traditional Arabic" w:hAnsi="Traditional Arabic" w:cs="Traditional Arabic" w:hint="cs"/>
          <w:rtl/>
        </w:rPr>
        <w:t>مقدِّم العطاء الجداول التالية</w:t>
      </w:r>
      <w:r w:rsidR="003E59F2" w:rsidRPr="007963FC">
        <w:rPr>
          <w:rFonts w:ascii="Traditional Arabic" w:hAnsi="Traditional Arabic" w:cs="Traditional Arabic" w:hint="cs"/>
          <w:rtl/>
        </w:rPr>
        <w:t xml:space="preserve">، وإذا </w:t>
      </w:r>
      <w:r w:rsidR="0091625E" w:rsidRPr="007963FC">
        <w:rPr>
          <w:rFonts w:ascii="Traditional Arabic" w:hAnsi="Traditional Arabic" w:cs="Traditional Arabic" w:hint="cs"/>
          <w:rtl/>
        </w:rPr>
        <w:t>كان</w:t>
      </w:r>
      <w:r w:rsidR="003E59F2" w:rsidRPr="007963FC">
        <w:rPr>
          <w:rFonts w:ascii="Traditional Arabic" w:hAnsi="Traditional Arabic" w:cs="Traditional Arabic" w:hint="cs"/>
          <w:rtl/>
        </w:rPr>
        <w:t xml:space="preserve"> شركة محاصة،</w:t>
      </w:r>
      <w:r w:rsidR="0091625E" w:rsidRPr="007963FC">
        <w:rPr>
          <w:rFonts w:ascii="Traditional Arabic" w:hAnsi="Traditional Arabic" w:cs="Traditional Arabic" w:hint="cs"/>
          <w:rtl/>
        </w:rPr>
        <w:t xml:space="preserve"> يملأها</w:t>
      </w:r>
      <w:r w:rsidR="003E59F2" w:rsidRPr="007963FC">
        <w:rPr>
          <w:rFonts w:ascii="Traditional Arabic" w:hAnsi="Traditional Arabic" w:cs="Traditional Arabic" w:hint="cs"/>
          <w:rtl/>
        </w:rPr>
        <w:t xml:space="preserve"> كل عضو فيها</w:t>
      </w:r>
    </w:p>
    <w:p w14:paraId="5F12C736" w14:textId="77777777" w:rsidR="007B586E" w:rsidRPr="007963FC" w:rsidRDefault="007B586E" w:rsidP="003D6159">
      <w:pPr>
        <w:bidi/>
        <w:jc w:val="center"/>
        <w:rPr>
          <w:b/>
        </w:rPr>
      </w:pPr>
    </w:p>
    <w:p w14:paraId="31ED7F58" w14:textId="77777777" w:rsidR="007B586E" w:rsidRPr="007963FC" w:rsidRDefault="007B586E" w:rsidP="003D6159">
      <w:pPr>
        <w:tabs>
          <w:tab w:val="right" w:pos="9000"/>
        </w:tabs>
        <w:bidi/>
        <w:rPr>
          <w:sz w:val="16"/>
          <w:szCs w:val="16"/>
        </w:rPr>
      </w:pPr>
    </w:p>
    <w:p w14:paraId="514AEBF9" w14:textId="12931D55" w:rsidR="00D97447" w:rsidRPr="007963FC" w:rsidRDefault="00BA7193" w:rsidP="00A67DD6">
      <w:pPr>
        <w:pStyle w:val="ListParagraph"/>
        <w:numPr>
          <w:ilvl w:val="0"/>
          <w:numId w:val="54"/>
        </w:numPr>
        <w:bidi/>
        <w:spacing w:before="120" w:after="120"/>
        <w:rPr>
          <w:rFonts w:ascii="Traditional Arabic" w:hAnsi="Traditional Arabic" w:cs="Traditional Arabic"/>
          <w:b/>
          <w:bCs/>
          <w:spacing w:val="-4"/>
          <w:szCs w:val="24"/>
        </w:rPr>
      </w:pPr>
      <w:r w:rsidRPr="007963FC">
        <w:rPr>
          <w:rFonts w:ascii="Traditional Arabic" w:hAnsi="Traditional Arabic" w:cs="Traditional Arabic" w:hint="cs"/>
          <w:b/>
          <w:bCs/>
          <w:spacing w:val="-4"/>
          <w:szCs w:val="24"/>
          <w:rtl/>
        </w:rPr>
        <w:t>القوائم</w:t>
      </w:r>
      <w:r w:rsidR="001B098E" w:rsidRPr="007963FC">
        <w:rPr>
          <w:rFonts w:ascii="Traditional Arabic" w:hAnsi="Traditional Arabic" w:cs="Traditional Arabic" w:hint="cs"/>
          <w:b/>
          <w:bCs/>
          <w:spacing w:val="-4"/>
          <w:szCs w:val="24"/>
          <w:rtl/>
        </w:rPr>
        <w:t xml:space="preserve"> المالية</w:t>
      </w:r>
    </w:p>
    <w:tbl>
      <w:tblPr>
        <w:bidiVisual/>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D97447" w:rsidRPr="007963FC" w14:paraId="3D094C50" w14:textId="77777777" w:rsidTr="0002145C">
        <w:trPr>
          <w:trHeight w:hRule="exact" w:val="1206"/>
        </w:trPr>
        <w:tc>
          <w:tcPr>
            <w:tcW w:w="29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3EE25EA" w14:textId="77777777" w:rsidR="006D3678" w:rsidRPr="007963FC" w:rsidRDefault="0002145C" w:rsidP="003D6159">
            <w:pPr>
              <w:bidi/>
              <w:jc w:val="center"/>
              <w:rPr>
                <w:rFonts w:ascii="Traditional Arabic" w:hAnsi="Traditional Arabic" w:cs="Traditional Arabic"/>
                <w:b/>
                <w:bCs/>
                <w:spacing w:val="-7"/>
                <w:rtl/>
              </w:rPr>
            </w:pPr>
            <w:r w:rsidRPr="007963FC">
              <w:rPr>
                <w:rFonts w:ascii="Traditional Arabic" w:hAnsi="Traditional Arabic" w:cs="Traditional Arabic" w:hint="cs"/>
                <w:b/>
                <w:bCs/>
                <w:spacing w:val="-7"/>
                <w:rtl/>
              </w:rPr>
              <w:t xml:space="preserve">نوع المعلومات المالية بـ </w:t>
            </w:r>
          </w:p>
          <w:p w14:paraId="0695D306" w14:textId="22B925DC" w:rsidR="0002145C" w:rsidRPr="007963FC" w:rsidRDefault="0002145C" w:rsidP="003D6159">
            <w:pPr>
              <w:bidi/>
              <w:jc w:val="center"/>
              <w:rPr>
                <w:rFonts w:ascii="Traditional Arabic" w:hAnsi="Traditional Arabic" w:cs="Traditional Arabic"/>
                <w:b/>
                <w:bCs/>
                <w:spacing w:val="-7"/>
                <w:rtl/>
              </w:rPr>
            </w:pPr>
            <w:r w:rsidRPr="007963FC">
              <w:rPr>
                <w:rFonts w:ascii="Traditional Arabic" w:hAnsi="Traditional Arabic" w:cs="Traditional Arabic" w:hint="cs"/>
                <w:b/>
                <w:bCs/>
                <w:spacing w:val="-7"/>
                <w:rtl/>
              </w:rPr>
              <w:t>(العملة)</w:t>
            </w:r>
          </w:p>
          <w:p w14:paraId="658EA969" w14:textId="48B4E6EA" w:rsidR="00D97447" w:rsidRPr="007963FC" w:rsidRDefault="00D97447" w:rsidP="003D6159">
            <w:pPr>
              <w:bidi/>
              <w:spacing w:after="360"/>
              <w:jc w:val="center"/>
              <w:rPr>
                <w:rFonts w:ascii="Traditional Arabic" w:hAnsi="Traditional Arabic" w:cs="Traditional Arabic"/>
                <w:b/>
                <w:bCs/>
                <w:spacing w:val="-10"/>
              </w:rPr>
            </w:pPr>
          </w:p>
        </w:tc>
        <w:tc>
          <w:tcPr>
            <w:tcW w:w="5992"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65A8AFE" w14:textId="43152705" w:rsidR="000E0F40" w:rsidRPr="007963FC" w:rsidRDefault="000E0F40" w:rsidP="0091625E">
            <w:pPr>
              <w:bidi/>
              <w:jc w:val="center"/>
              <w:rPr>
                <w:rFonts w:ascii="Traditional Arabic" w:hAnsi="Traditional Arabic" w:cs="Traditional Arabic"/>
                <w:b/>
                <w:bCs/>
                <w:spacing w:val="-6"/>
                <w:rtl/>
                <w:lang w:val="fr-FR" w:bidi="ar-AE"/>
              </w:rPr>
            </w:pPr>
            <w:r w:rsidRPr="007963FC">
              <w:rPr>
                <w:rFonts w:ascii="Traditional Arabic" w:hAnsi="Traditional Arabic" w:cs="Traditional Arabic" w:hint="cs"/>
                <w:b/>
                <w:bCs/>
                <w:spacing w:val="-6"/>
                <w:rtl/>
                <w:lang w:val="fr-FR" w:bidi="ar-AE"/>
              </w:rPr>
              <w:t>المعلومات التاريخية</w:t>
            </w:r>
            <w:r w:rsidR="0091625E" w:rsidRPr="007963FC">
              <w:rPr>
                <w:rFonts w:ascii="Traditional Arabic" w:hAnsi="Traditional Arabic" w:cs="Traditional Arabic" w:hint="cs"/>
                <w:b/>
                <w:bCs/>
                <w:spacing w:val="-6"/>
                <w:rtl/>
                <w:lang w:val="fr-FR" w:bidi="ar-AE"/>
              </w:rPr>
              <w:t xml:space="preserve"> عن</w:t>
            </w:r>
            <w:r w:rsidRPr="007963FC">
              <w:rPr>
                <w:rFonts w:ascii="Traditional Arabic" w:hAnsi="Traditional Arabic" w:cs="Traditional Arabic" w:hint="cs"/>
                <w:b/>
                <w:bCs/>
                <w:spacing w:val="-6"/>
                <w:rtl/>
                <w:lang w:val="fr-FR" w:bidi="ar-AE"/>
              </w:rPr>
              <w:t xml:space="preserve"> </w:t>
            </w:r>
            <w:r w:rsidRPr="007963FC">
              <w:rPr>
                <w:rFonts w:ascii="Traditional Arabic" w:hAnsi="Traditional Arabic" w:cs="Traditional Arabic"/>
                <w:spacing w:val="-4"/>
              </w:rPr>
              <w:t>_________</w:t>
            </w:r>
            <w:r w:rsidRPr="007963FC">
              <w:rPr>
                <w:rFonts w:ascii="Traditional Arabic" w:hAnsi="Traditional Arabic" w:cs="Traditional Arabic" w:hint="cs"/>
                <w:spacing w:val="-4"/>
                <w:rtl/>
              </w:rPr>
              <w:t xml:space="preserve"> سنوات </w:t>
            </w:r>
            <w:r w:rsidRPr="007963FC">
              <w:rPr>
                <w:rFonts w:ascii="Traditional Arabic" w:hAnsi="Traditional Arabic" w:cs="Traditional Arabic" w:hint="cs"/>
                <w:b/>
                <w:bCs/>
                <w:spacing w:val="-4"/>
                <w:rtl/>
              </w:rPr>
              <w:t>السابقة</w:t>
            </w:r>
          </w:p>
          <w:p w14:paraId="5CADA25C" w14:textId="77777777" w:rsidR="00D97447" w:rsidRPr="007963FC" w:rsidRDefault="00D97447" w:rsidP="003D6159">
            <w:pPr>
              <w:bidi/>
              <w:jc w:val="center"/>
              <w:rPr>
                <w:rFonts w:ascii="Traditional Arabic" w:hAnsi="Traditional Arabic" w:cs="Traditional Arabic"/>
                <w:spacing w:val="-4"/>
              </w:rPr>
            </w:pPr>
            <w:r w:rsidRPr="007963FC">
              <w:rPr>
                <w:rFonts w:ascii="Traditional Arabic" w:hAnsi="Traditional Arabic" w:cs="Traditional Arabic"/>
                <w:spacing w:val="-4"/>
              </w:rPr>
              <w:t>______________</w:t>
            </w:r>
          </w:p>
          <w:p w14:paraId="0C3A8B93" w14:textId="37450AFD" w:rsidR="00D97447" w:rsidRPr="007963FC" w:rsidRDefault="00F06CB0" w:rsidP="003D6159">
            <w:pPr>
              <w:bidi/>
              <w:jc w:val="center"/>
              <w:rPr>
                <w:rFonts w:ascii="Traditional Arabic" w:hAnsi="Traditional Arabic" w:cs="Traditional Arabic"/>
                <w:b/>
                <w:bCs/>
                <w:spacing w:val="-10"/>
              </w:rPr>
            </w:pPr>
            <w:r w:rsidRPr="007963FC">
              <w:rPr>
                <w:rFonts w:ascii="Traditional Arabic" w:hAnsi="Traditional Arabic" w:cs="Traditional Arabic" w:hint="cs"/>
                <w:b/>
                <w:bCs/>
                <w:spacing w:val="-10"/>
                <w:rtl/>
              </w:rPr>
              <w:t xml:space="preserve">(المبلغ بالعملة، </w:t>
            </w:r>
            <w:r w:rsidR="0091625E" w:rsidRPr="007963FC">
              <w:rPr>
                <w:rFonts w:ascii="Traditional Arabic" w:hAnsi="Traditional Arabic" w:cs="Traditional Arabic" w:hint="cs"/>
                <w:b/>
                <w:bCs/>
                <w:spacing w:val="-10"/>
                <w:rtl/>
              </w:rPr>
              <w:t>و</w:t>
            </w:r>
            <w:r w:rsidRPr="007963FC">
              <w:rPr>
                <w:rFonts w:ascii="Traditional Arabic" w:hAnsi="Traditional Arabic" w:cs="Traditional Arabic" w:hint="cs"/>
                <w:b/>
                <w:bCs/>
                <w:spacing w:val="-10"/>
                <w:rtl/>
              </w:rPr>
              <w:t xml:space="preserve">العملة، </w:t>
            </w:r>
            <w:r w:rsidR="0091625E" w:rsidRPr="007963FC">
              <w:rPr>
                <w:rFonts w:ascii="Traditional Arabic" w:hAnsi="Traditional Arabic" w:cs="Traditional Arabic" w:hint="cs"/>
                <w:b/>
                <w:bCs/>
                <w:spacing w:val="-10"/>
                <w:rtl/>
              </w:rPr>
              <w:t>و</w:t>
            </w:r>
            <w:r w:rsidRPr="007963FC">
              <w:rPr>
                <w:rFonts w:ascii="Traditional Arabic" w:hAnsi="Traditional Arabic" w:cs="Traditional Arabic" w:hint="cs"/>
                <w:b/>
                <w:bCs/>
                <w:spacing w:val="-10"/>
                <w:rtl/>
              </w:rPr>
              <w:t xml:space="preserve">سعر الصرف، </w:t>
            </w:r>
            <w:r w:rsidR="0091625E" w:rsidRPr="007963FC">
              <w:rPr>
                <w:rFonts w:ascii="Traditional Arabic" w:hAnsi="Traditional Arabic" w:cs="Traditional Arabic" w:hint="cs"/>
                <w:b/>
                <w:bCs/>
                <w:spacing w:val="-10"/>
                <w:rtl/>
              </w:rPr>
              <w:t>و</w:t>
            </w:r>
            <w:r w:rsidRPr="007963FC">
              <w:rPr>
                <w:rFonts w:ascii="Traditional Arabic" w:hAnsi="Traditional Arabic" w:cs="Traditional Arabic" w:hint="cs"/>
                <w:b/>
                <w:bCs/>
                <w:spacing w:val="-10"/>
                <w:rtl/>
              </w:rPr>
              <w:t>ما يعادله بالدولار الأمريكي)</w:t>
            </w:r>
          </w:p>
        </w:tc>
      </w:tr>
      <w:tr w:rsidR="00D97447" w:rsidRPr="007963FC" w14:paraId="4F1E86F2" w14:textId="77777777" w:rsidTr="0002145C">
        <w:trPr>
          <w:trHeight w:hRule="exact" w:val="523"/>
        </w:trPr>
        <w:tc>
          <w:tcPr>
            <w:tcW w:w="29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8C15E99" w14:textId="77777777" w:rsidR="00D97447" w:rsidRPr="007963FC" w:rsidRDefault="00D97447" w:rsidP="003D6159">
            <w:pPr>
              <w:bidi/>
              <w:rPr>
                <w:rFonts w:ascii="Traditional Arabic" w:hAnsi="Traditional Arabic" w:cs="Traditional Arabic"/>
                <w:b/>
                <w:bCs/>
              </w:rPr>
            </w:pPr>
          </w:p>
        </w:tc>
        <w:tc>
          <w:tcPr>
            <w:tcW w:w="11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D56DCA4" w14:textId="364289E0" w:rsidR="00D97447" w:rsidRPr="007963FC" w:rsidRDefault="000E0F40" w:rsidP="003D6159">
            <w:pPr>
              <w:bidi/>
              <w:spacing w:after="72"/>
              <w:jc w:val="center"/>
              <w:rPr>
                <w:rFonts w:ascii="Traditional Arabic" w:hAnsi="Traditional Arabic" w:cs="Traditional Arabic"/>
                <w:b/>
                <w:bCs/>
                <w:spacing w:val="-4"/>
              </w:rPr>
            </w:pPr>
            <w:r w:rsidRPr="007963FC">
              <w:rPr>
                <w:rFonts w:ascii="Traditional Arabic" w:hAnsi="Traditional Arabic" w:cs="Traditional Arabic" w:hint="cs"/>
                <w:b/>
                <w:bCs/>
                <w:spacing w:val="-4"/>
                <w:rtl/>
              </w:rPr>
              <w:t>السنة 1</w:t>
            </w:r>
          </w:p>
        </w:tc>
        <w:tc>
          <w:tcPr>
            <w:tcW w:w="11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85B36E1" w14:textId="45D49560" w:rsidR="00D97447" w:rsidRPr="007963FC" w:rsidRDefault="000E0F40" w:rsidP="003D6159">
            <w:pPr>
              <w:bidi/>
              <w:spacing w:after="72"/>
              <w:jc w:val="center"/>
              <w:rPr>
                <w:rFonts w:ascii="Traditional Arabic" w:hAnsi="Traditional Arabic" w:cs="Traditional Arabic"/>
                <w:b/>
                <w:bCs/>
                <w:spacing w:val="-4"/>
              </w:rPr>
            </w:pPr>
            <w:r w:rsidRPr="007963FC">
              <w:rPr>
                <w:rFonts w:ascii="Traditional Arabic" w:hAnsi="Traditional Arabic" w:cs="Traditional Arabic" w:hint="cs"/>
                <w:b/>
                <w:bCs/>
                <w:spacing w:val="-4"/>
                <w:rtl/>
              </w:rPr>
              <w:t>السنة 2</w:t>
            </w:r>
          </w:p>
        </w:tc>
        <w:tc>
          <w:tcPr>
            <w:tcW w:w="11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E550B29" w14:textId="0178A84E" w:rsidR="00D97447" w:rsidRPr="007963FC" w:rsidRDefault="000E0F40" w:rsidP="003D6159">
            <w:pPr>
              <w:bidi/>
              <w:spacing w:after="72"/>
              <w:jc w:val="center"/>
              <w:rPr>
                <w:rFonts w:ascii="Traditional Arabic" w:hAnsi="Traditional Arabic" w:cs="Traditional Arabic"/>
                <w:b/>
                <w:bCs/>
                <w:spacing w:val="-4"/>
              </w:rPr>
            </w:pPr>
            <w:r w:rsidRPr="007963FC">
              <w:rPr>
                <w:rFonts w:ascii="Traditional Arabic" w:hAnsi="Traditional Arabic" w:cs="Traditional Arabic" w:hint="cs"/>
                <w:b/>
                <w:bCs/>
                <w:spacing w:val="-4"/>
                <w:rtl/>
              </w:rPr>
              <w:t>السنة 3</w:t>
            </w:r>
          </w:p>
        </w:tc>
        <w:tc>
          <w:tcPr>
            <w:tcW w:w="11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F9A114B" w14:textId="7A27A766" w:rsidR="00D97447" w:rsidRPr="007963FC" w:rsidRDefault="000E0F40" w:rsidP="003D6159">
            <w:pPr>
              <w:bidi/>
              <w:spacing w:after="72"/>
              <w:jc w:val="center"/>
              <w:rPr>
                <w:rFonts w:ascii="Traditional Arabic" w:hAnsi="Traditional Arabic" w:cs="Traditional Arabic"/>
                <w:b/>
                <w:bCs/>
                <w:spacing w:val="-4"/>
              </w:rPr>
            </w:pPr>
            <w:r w:rsidRPr="007963FC">
              <w:rPr>
                <w:rFonts w:ascii="Traditional Arabic" w:hAnsi="Traditional Arabic" w:cs="Traditional Arabic" w:hint="cs"/>
                <w:b/>
                <w:bCs/>
                <w:spacing w:val="-4"/>
                <w:rtl/>
              </w:rPr>
              <w:t>السنة 4</w:t>
            </w:r>
          </w:p>
        </w:tc>
        <w:tc>
          <w:tcPr>
            <w:tcW w:w="12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4962537" w14:textId="1386A285" w:rsidR="00D97447" w:rsidRPr="007963FC" w:rsidRDefault="000E0F40" w:rsidP="003D6159">
            <w:pPr>
              <w:bidi/>
              <w:spacing w:after="72"/>
              <w:jc w:val="center"/>
              <w:rPr>
                <w:rFonts w:ascii="Traditional Arabic" w:hAnsi="Traditional Arabic" w:cs="Traditional Arabic"/>
                <w:b/>
                <w:bCs/>
                <w:spacing w:val="-4"/>
              </w:rPr>
            </w:pPr>
            <w:r w:rsidRPr="007963FC">
              <w:rPr>
                <w:rFonts w:ascii="Traditional Arabic" w:hAnsi="Traditional Arabic" w:cs="Traditional Arabic" w:hint="cs"/>
                <w:b/>
                <w:bCs/>
                <w:spacing w:val="-4"/>
                <w:rtl/>
              </w:rPr>
              <w:t>السنة 5</w:t>
            </w:r>
          </w:p>
        </w:tc>
      </w:tr>
      <w:tr w:rsidR="00D97447" w:rsidRPr="007963FC" w14:paraId="699EAC7D" w14:textId="77777777" w:rsidTr="0002145C">
        <w:trPr>
          <w:trHeight w:hRule="exact" w:val="528"/>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12BD531" w14:textId="031F1D59" w:rsidR="00D97447" w:rsidRPr="007963FC" w:rsidRDefault="00993DA4" w:rsidP="003D6159">
            <w:pPr>
              <w:bidi/>
              <w:spacing w:after="72"/>
              <w:ind w:right="2800"/>
              <w:jc w:val="center"/>
              <w:rPr>
                <w:rFonts w:ascii="Traditional Arabic" w:hAnsi="Traditional Arabic" w:cs="Traditional Arabic"/>
                <w:b/>
                <w:bCs/>
                <w:spacing w:val="-4"/>
              </w:rPr>
            </w:pPr>
            <w:r w:rsidRPr="007963FC">
              <w:rPr>
                <w:rFonts w:ascii="Traditional Arabic" w:hAnsi="Traditional Arabic" w:cs="Traditional Arabic" w:hint="cs"/>
                <w:b/>
                <w:bCs/>
                <w:spacing w:val="-4"/>
                <w:rtl/>
              </w:rPr>
              <w:t>قائمة المركز المالي</w:t>
            </w:r>
            <w:r w:rsidR="00784A59" w:rsidRPr="007963FC">
              <w:rPr>
                <w:rFonts w:ascii="Traditional Arabic" w:hAnsi="Traditional Arabic" w:cs="Traditional Arabic" w:hint="cs"/>
                <w:b/>
                <w:bCs/>
                <w:spacing w:val="-4"/>
                <w:rtl/>
              </w:rPr>
              <w:t xml:space="preserve"> (معلومات مستخرجة من </w:t>
            </w:r>
            <w:r w:rsidRPr="007963FC">
              <w:rPr>
                <w:rFonts w:ascii="Traditional Arabic" w:hAnsi="Traditional Arabic" w:cs="Traditional Arabic" w:hint="cs"/>
                <w:b/>
                <w:bCs/>
                <w:spacing w:val="-4"/>
                <w:rtl/>
              </w:rPr>
              <w:t>الميزانية العمومية</w:t>
            </w:r>
            <w:r w:rsidR="00784A59" w:rsidRPr="007963FC">
              <w:rPr>
                <w:rFonts w:ascii="Traditional Arabic" w:hAnsi="Traditional Arabic" w:cs="Traditional Arabic" w:hint="cs"/>
                <w:b/>
                <w:bCs/>
                <w:spacing w:val="-4"/>
                <w:rtl/>
              </w:rPr>
              <w:t>)</w:t>
            </w:r>
          </w:p>
        </w:tc>
      </w:tr>
      <w:tr w:rsidR="00D97447" w:rsidRPr="007963FC" w14:paraId="3152DB55" w14:textId="77777777" w:rsidTr="0002145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74C22A3" w14:textId="37C9541A" w:rsidR="00D97447" w:rsidRPr="007963FC" w:rsidRDefault="006960A3" w:rsidP="003D6159">
            <w:pPr>
              <w:bidi/>
              <w:spacing w:after="324"/>
              <w:ind w:left="68"/>
              <w:rPr>
                <w:rFonts w:ascii="Traditional Arabic" w:hAnsi="Traditional Arabic" w:cs="Traditional Arabic"/>
                <w:spacing w:val="-4"/>
                <w:rtl/>
                <w:lang w:val="fr-FR" w:bidi="ar-AE"/>
              </w:rPr>
            </w:pPr>
            <w:r w:rsidRPr="007963FC">
              <w:rPr>
                <w:rFonts w:ascii="Traditional Arabic" w:hAnsi="Traditional Arabic" w:cs="Traditional Arabic" w:hint="cs"/>
                <w:spacing w:val="-4"/>
                <w:rtl/>
                <w:lang w:val="fr-FR"/>
              </w:rPr>
              <w:t>إجمالي الأصول</w:t>
            </w:r>
            <w:r w:rsidR="00443390" w:rsidRPr="007963FC">
              <w:rPr>
                <w:rFonts w:ascii="Traditional Arabic" w:hAnsi="Traditional Arabic" w:cs="Traditional Arabic" w:hint="cs"/>
                <w:spacing w:val="-4"/>
                <w:rtl/>
                <w:lang w:val="fr-FR"/>
              </w:rPr>
              <w:t xml:space="preserve"> (الموجودات)</w:t>
            </w:r>
          </w:p>
        </w:tc>
        <w:tc>
          <w:tcPr>
            <w:tcW w:w="1190" w:type="dxa"/>
            <w:tcBorders>
              <w:top w:val="single" w:sz="2" w:space="0" w:color="auto"/>
              <w:left w:val="single" w:sz="2" w:space="0" w:color="auto"/>
              <w:bottom w:val="single" w:sz="2" w:space="0" w:color="auto"/>
              <w:right w:val="single" w:sz="2" w:space="0" w:color="auto"/>
            </w:tcBorders>
          </w:tcPr>
          <w:p w14:paraId="0ED977EC" w14:textId="77777777" w:rsidR="00D97447" w:rsidRPr="007963FC" w:rsidRDefault="00D97447" w:rsidP="003D6159">
            <w:pPr>
              <w:bidi/>
              <w:spacing w:after="324"/>
              <w:ind w:left="68"/>
              <w:rPr>
                <w:rFonts w:ascii="Traditional Arabic" w:hAnsi="Traditional Arabic" w:cs="Traditional Arabic"/>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47DA4EC2" w14:textId="77777777" w:rsidR="00D97447" w:rsidRPr="007963FC" w:rsidRDefault="00D97447" w:rsidP="003D6159">
            <w:pPr>
              <w:bidi/>
              <w:spacing w:after="324"/>
              <w:ind w:left="68"/>
              <w:rPr>
                <w:rFonts w:ascii="Traditional Arabic" w:hAnsi="Traditional Arabic" w:cs="Traditional Arabic"/>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1D0C40E5" w14:textId="77777777" w:rsidR="00D97447" w:rsidRPr="007963FC" w:rsidRDefault="00D97447" w:rsidP="003D6159">
            <w:pPr>
              <w:bidi/>
              <w:spacing w:after="324"/>
              <w:ind w:left="68"/>
              <w:rPr>
                <w:rFonts w:ascii="Traditional Arabic" w:hAnsi="Traditional Arabic" w:cs="Traditional Arabic"/>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7A22518D" w14:textId="77777777" w:rsidR="00D97447" w:rsidRPr="007963FC" w:rsidRDefault="00D97447" w:rsidP="003D6159">
            <w:pPr>
              <w:bidi/>
              <w:spacing w:after="324"/>
              <w:ind w:left="68"/>
              <w:rPr>
                <w:rFonts w:ascii="Traditional Arabic" w:hAnsi="Traditional Arabic" w:cs="Traditional Arabic"/>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119F8F8D" w14:textId="77777777" w:rsidR="00D97447" w:rsidRPr="007963FC" w:rsidRDefault="00D97447" w:rsidP="003D6159">
            <w:pPr>
              <w:bidi/>
              <w:spacing w:after="324"/>
              <w:ind w:left="68"/>
              <w:rPr>
                <w:rFonts w:ascii="Traditional Arabic" w:hAnsi="Traditional Arabic" w:cs="Traditional Arabic"/>
                <w:spacing w:val="-4"/>
                <w:lang w:val="fr-FR"/>
              </w:rPr>
            </w:pPr>
          </w:p>
        </w:tc>
      </w:tr>
      <w:tr w:rsidR="00D97447" w:rsidRPr="007963FC" w14:paraId="47E5C5F1" w14:textId="77777777" w:rsidTr="0002145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2B50DD1" w14:textId="5955EE9A" w:rsidR="00D97447" w:rsidRPr="007963FC" w:rsidRDefault="00F942AA" w:rsidP="003D6159">
            <w:pPr>
              <w:bidi/>
              <w:spacing w:after="324"/>
              <w:ind w:left="68"/>
              <w:rPr>
                <w:rFonts w:ascii="Traditional Arabic" w:hAnsi="Traditional Arabic" w:cs="Traditional Arabic"/>
                <w:spacing w:val="-4"/>
                <w:lang w:val="fr-FR"/>
              </w:rPr>
            </w:pPr>
            <w:r w:rsidRPr="007963FC">
              <w:rPr>
                <w:rFonts w:ascii="Traditional Arabic" w:hAnsi="Traditional Arabic" w:cs="Traditional Arabic" w:hint="cs"/>
                <w:spacing w:val="-4"/>
                <w:rtl/>
              </w:rPr>
              <w:t>إجمالي الالتزامات (المطلوبات)</w:t>
            </w:r>
          </w:p>
        </w:tc>
        <w:tc>
          <w:tcPr>
            <w:tcW w:w="1190" w:type="dxa"/>
            <w:tcBorders>
              <w:top w:val="single" w:sz="2" w:space="0" w:color="auto"/>
              <w:left w:val="single" w:sz="2" w:space="0" w:color="auto"/>
              <w:bottom w:val="single" w:sz="2" w:space="0" w:color="auto"/>
              <w:right w:val="single" w:sz="2" w:space="0" w:color="auto"/>
            </w:tcBorders>
          </w:tcPr>
          <w:p w14:paraId="06DFDEC6" w14:textId="77777777" w:rsidR="00D97447" w:rsidRPr="007963FC" w:rsidRDefault="00D97447" w:rsidP="003D6159">
            <w:pPr>
              <w:bidi/>
              <w:spacing w:after="324"/>
              <w:ind w:left="68"/>
              <w:rPr>
                <w:rFonts w:ascii="Traditional Arabic" w:hAnsi="Traditional Arabic" w:cs="Traditional Arabic"/>
                <w:spacing w:val="-4"/>
              </w:rPr>
            </w:pPr>
          </w:p>
        </w:tc>
        <w:tc>
          <w:tcPr>
            <w:tcW w:w="1186" w:type="dxa"/>
            <w:tcBorders>
              <w:top w:val="single" w:sz="2" w:space="0" w:color="auto"/>
              <w:left w:val="single" w:sz="2" w:space="0" w:color="auto"/>
              <w:bottom w:val="single" w:sz="2" w:space="0" w:color="auto"/>
              <w:right w:val="single" w:sz="2" w:space="0" w:color="auto"/>
            </w:tcBorders>
          </w:tcPr>
          <w:p w14:paraId="55720F38" w14:textId="77777777" w:rsidR="00D97447" w:rsidRPr="007963FC" w:rsidRDefault="00D97447" w:rsidP="003D6159">
            <w:pPr>
              <w:bidi/>
              <w:spacing w:after="324"/>
              <w:ind w:left="68"/>
              <w:rPr>
                <w:rFonts w:ascii="Traditional Arabic" w:hAnsi="Traditional Arabic" w:cs="Traditional Arabic"/>
                <w:spacing w:val="-4"/>
              </w:rPr>
            </w:pPr>
          </w:p>
        </w:tc>
        <w:tc>
          <w:tcPr>
            <w:tcW w:w="1190" w:type="dxa"/>
            <w:tcBorders>
              <w:top w:val="single" w:sz="2" w:space="0" w:color="auto"/>
              <w:left w:val="single" w:sz="2" w:space="0" w:color="auto"/>
              <w:bottom w:val="single" w:sz="2" w:space="0" w:color="auto"/>
              <w:right w:val="single" w:sz="2" w:space="0" w:color="auto"/>
            </w:tcBorders>
          </w:tcPr>
          <w:p w14:paraId="13BEC784" w14:textId="77777777" w:rsidR="00D97447" w:rsidRPr="007963FC" w:rsidRDefault="00D97447" w:rsidP="003D6159">
            <w:pPr>
              <w:bidi/>
              <w:spacing w:after="324"/>
              <w:ind w:left="68"/>
              <w:rPr>
                <w:rFonts w:ascii="Traditional Arabic" w:hAnsi="Traditional Arabic" w:cs="Traditional Arabic"/>
                <w:spacing w:val="-4"/>
              </w:rPr>
            </w:pPr>
          </w:p>
        </w:tc>
        <w:tc>
          <w:tcPr>
            <w:tcW w:w="1186" w:type="dxa"/>
            <w:tcBorders>
              <w:top w:val="single" w:sz="2" w:space="0" w:color="auto"/>
              <w:left w:val="single" w:sz="2" w:space="0" w:color="auto"/>
              <w:bottom w:val="single" w:sz="2" w:space="0" w:color="auto"/>
              <w:right w:val="single" w:sz="2" w:space="0" w:color="auto"/>
            </w:tcBorders>
          </w:tcPr>
          <w:p w14:paraId="18F8C336" w14:textId="77777777" w:rsidR="00D97447" w:rsidRPr="007963FC" w:rsidRDefault="00D97447" w:rsidP="003D6159">
            <w:pPr>
              <w:bidi/>
              <w:spacing w:after="324"/>
              <w:ind w:left="68"/>
              <w:rPr>
                <w:rFonts w:ascii="Traditional Arabic" w:hAnsi="Traditional Arabic" w:cs="Traditional Arabic"/>
                <w:spacing w:val="-4"/>
              </w:rPr>
            </w:pPr>
          </w:p>
        </w:tc>
        <w:tc>
          <w:tcPr>
            <w:tcW w:w="1240" w:type="dxa"/>
            <w:tcBorders>
              <w:top w:val="single" w:sz="2" w:space="0" w:color="auto"/>
              <w:left w:val="single" w:sz="2" w:space="0" w:color="auto"/>
              <w:bottom w:val="single" w:sz="2" w:space="0" w:color="auto"/>
              <w:right w:val="single" w:sz="2" w:space="0" w:color="auto"/>
            </w:tcBorders>
          </w:tcPr>
          <w:p w14:paraId="1A65A132" w14:textId="77777777" w:rsidR="00D97447" w:rsidRPr="007963FC" w:rsidRDefault="00D97447" w:rsidP="003D6159">
            <w:pPr>
              <w:bidi/>
              <w:spacing w:after="324"/>
              <w:ind w:left="68"/>
              <w:rPr>
                <w:rFonts w:ascii="Traditional Arabic" w:hAnsi="Traditional Arabic" w:cs="Traditional Arabic"/>
                <w:spacing w:val="-4"/>
              </w:rPr>
            </w:pPr>
          </w:p>
        </w:tc>
      </w:tr>
      <w:tr w:rsidR="00D97447" w:rsidRPr="007963FC" w14:paraId="66B72FF1" w14:textId="77777777" w:rsidTr="0002145C">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54E79307" w14:textId="0CC6C718" w:rsidR="00D97447" w:rsidRPr="007963FC" w:rsidRDefault="00245762" w:rsidP="003D6159">
            <w:pPr>
              <w:bidi/>
              <w:spacing w:after="324"/>
              <w:rPr>
                <w:rFonts w:ascii="Traditional Arabic" w:hAnsi="Traditional Arabic" w:cs="Traditional Arabic"/>
                <w:spacing w:val="-4"/>
                <w:rtl/>
                <w:lang w:bidi="ar-AE"/>
              </w:rPr>
            </w:pPr>
            <w:r w:rsidRPr="007963FC">
              <w:rPr>
                <w:rFonts w:ascii="Traditional Arabic" w:hAnsi="Traditional Arabic" w:cs="Traditional Arabic" w:hint="cs"/>
                <w:spacing w:val="-4"/>
                <w:rtl/>
                <w:lang w:bidi="ar-AE"/>
              </w:rPr>
              <w:t xml:space="preserve">إجمالي الحقوق / </w:t>
            </w:r>
            <w:r w:rsidR="00A606E5" w:rsidRPr="007963FC">
              <w:rPr>
                <w:rFonts w:ascii="Traditional Arabic" w:hAnsi="Traditional Arabic" w:cs="Traditional Arabic" w:hint="cs"/>
                <w:spacing w:val="-4"/>
                <w:rtl/>
                <w:lang w:bidi="ar-AE"/>
              </w:rPr>
              <w:t>صافي القيمة</w:t>
            </w:r>
          </w:p>
        </w:tc>
        <w:tc>
          <w:tcPr>
            <w:tcW w:w="1190" w:type="dxa"/>
            <w:tcBorders>
              <w:top w:val="single" w:sz="2" w:space="0" w:color="auto"/>
              <w:left w:val="single" w:sz="2" w:space="0" w:color="auto"/>
              <w:bottom w:val="single" w:sz="2" w:space="0" w:color="auto"/>
              <w:right w:val="single" w:sz="2" w:space="0" w:color="auto"/>
            </w:tcBorders>
          </w:tcPr>
          <w:p w14:paraId="530063A3" w14:textId="77777777" w:rsidR="00D97447" w:rsidRPr="007963FC" w:rsidRDefault="00D97447" w:rsidP="003D6159">
            <w:pPr>
              <w:bidi/>
              <w:spacing w:after="324"/>
              <w:ind w:left="68"/>
              <w:rPr>
                <w:rFonts w:ascii="Traditional Arabic" w:hAnsi="Traditional Arabic" w:cs="Traditional Arabic"/>
                <w:spacing w:val="-4"/>
              </w:rPr>
            </w:pPr>
          </w:p>
        </w:tc>
        <w:tc>
          <w:tcPr>
            <w:tcW w:w="1186" w:type="dxa"/>
            <w:tcBorders>
              <w:top w:val="single" w:sz="2" w:space="0" w:color="auto"/>
              <w:left w:val="single" w:sz="2" w:space="0" w:color="auto"/>
              <w:bottom w:val="single" w:sz="2" w:space="0" w:color="auto"/>
              <w:right w:val="single" w:sz="2" w:space="0" w:color="auto"/>
            </w:tcBorders>
          </w:tcPr>
          <w:p w14:paraId="50FB33DD" w14:textId="77777777" w:rsidR="00D97447" w:rsidRPr="007963FC" w:rsidRDefault="00D97447" w:rsidP="003D6159">
            <w:pPr>
              <w:bidi/>
              <w:spacing w:after="324"/>
              <w:ind w:left="68"/>
              <w:rPr>
                <w:rFonts w:ascii="Traditional Arabic" w:hAnsi="Traditional Arabic" w:cs="Traditional Arabic"/>
                <w:spacing w:val="-4"/>
              </w:rPr>
            </w:pPr>
          </w:p>
        </w:tc>
        <w:tc>
          <w:tcPr>
            <w:tcW w:w="1190" w:type="dxa"/>
            <w:tcBorders>
              <w:top w:val="single" w:sz="2" w:space="0" w:color="auto"/>
              <w:left w:val="single" w:sz="2" w:space="0" w:color="auto"/>
              <w:bottom w:val="single" w:sz="2" w:space="0" w:color="auto"/>
              <w:right w:val="single" w:sz="2" w:space="0" w:color="auto"/>
            </w:tcBorders>
          </w:tcPr>
          <w:p w14:paraId="50018258" w14:textId="77777777" w:rsidR="00D97447" w:rsidRPr="007963FC" w:rsidRDefault="00D97447" w:rsidP="003D6159">
            <w:pPr>
              <w:bidi/>
              <w:spacing w:after="324"/>
              <w:ind w:left="68"/>
              <w:rPr>
                <w:rFonts w:ascii="Traditional Arabic" w:hAnsi="Traditional Arabic" w:cs="Traditional Arabic"/>
                <w:spacing w:val="-4"/>
              </w:rPr>
            </w:pPr>
          </w:p>
        </w:tc>
        <w:tc>
          <w:tcPr>
            <w:tcW w:w="1186" w:type="dxa"/>
            <w:tcBorders>
              <w:top w:val="single" w:sz="2" w:space="0" w:color="auto"/>
              <w:left w:val="single" w:sz="2" w:space="0" w:color="auto"/>
              <w:bottom w:val="single" w:sz="2" w:space="0" w:color="auto"/>
              <w:right w:val="single" w:sz="2" w:space="0" w:color="auto"/>
            </w:tcBorders>
          </w:tcPr>
          <w:p w14:paraId="64F25ABC" w14:textId="77777777" w:rsidR="00D97447" w:rsidRPr="007963FC" w:rsidRDefault="00D97447" w:rsidP="003D6159">
            <w:pPr>
              <w:bidi/>
              <w:spacing w:after="324"/>
              <w:ind w:left="68"/>
              <w:rPr>
                <w:rFonts w:ascii="Traditional Arabic" w:hAnsi="Traditional Arabic" w:cs="Traditional Arabic"/>
                <w:spacing w:val="-4"/>
              </w:rPr>
            </w:pPr>
          </w:p>
        </w:tc>
        <w:tc>
          <w:tcPr>
            <w:tcW w:w="1240" w:type="dxa"/>
            <w:tcBorders>
              <w:top w:val="single" w:sz="2" w:space="0" w:color="auto"/>
              <w:left w:val="single" w:sz="2" w:space="0" w:color="auto"/>
              <w:bottom w:val="single" w:sz="2" w:space="0" w:color="auto"/>
              <w:right w:val="single" w:sz="2" w:space="0" w:color="auto"/>
            </w:tcBorders>
          </w:tcPr>
          <w:p w14:paraId="408FC64C" w14:textId="77777777" w:rsidR="00D97447" w:rsidRPr="007963FC" w:rsidRDefault="00D97447" w:rsidP="003D6159">
            <w:pPr>
              <w:bidi/>
              <w:spacing w:after="324"/>
              <w:ind w:left="68"/>
              <w:rPr>
                <w:rFonts w:ascii="Traditional Arabic" w:hAnsi="Traditional Arabic" w:cs="Traditional Arabic"/>
                <w:spacing w:val="-4"/>
              </w:rPr>
            </w:pPr>
          </w:p>
        </w:tc>
      </w:tr>
      <w:tr w:rsidR="00D97447" w:rsidRPr="007963FC" w14:paraId="77D22C1D" w14:textId="77777777" w:rsidTr="0002145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CB724B1" w14:textId="1729BE7C" w:rsidR="00D97447" w:rsidRPr="007963FC" w:rsidRDefault="00245762" w:rsidP="003D6159">
            <w:pPr>
              <w:bidi/>
              <w:spacing w:after="324"/>
              <w:ind w:left="68"/>
              <w:rPr>
                <w:rFonts w:ascii="Traditional Arabic" w:hAnsi="Traditional Arabic" w:cs="Traditional Arabic"/>
                <w:spacing w:val="-4"/>
                <w:lang w:val="en-GB"/>
              </w:rPr>
            </w:pPr>
            <w:r w:rsidRPr="007963FC">
              <w:rPr>
                <w:rFonts w:ascii="Traditional Arabic" w:hAnsi="Traditional Arabic" w:cs="Traditional Arabic" w:hint="cs"/>
                <w:spacing w:val="-4"/>
                <w:rtl/>
                <w:lang w:val="en-GB"/>
              </w:rPr>
              <w:t xml:space="preserve">الأصول (الموجودات) </w:t>
            </w:r>
            <w:r w:rsidR="00454581" w:rsidRPr="007963FC">
              <w:rPr>
                <w:rFonts w:ascii="Traditional Arabic" w:hAnsi="Traditional Arabic" w:cs="Traditional Arabic" w:hint="cs"/>
                <w:spacing w:val="-4"/>
                <w:rtl/>
                <w:lang w:val="en-GB"/>
              </w:rPr>
              <w:t>المتداولة</w:t>
            </w:r>
          </w:p>
        </w:tc>
        <w:tc>
          <w:tcPr>
            <w:tcW w:w="1190" w:type="dxa"/>
            <w:tcBorders>
              <w:top w:val="single" w:sz="2" w:space="0" w:color="auto"/>
              <w:left w:val="single" w:sz="2" w:space="0" w:color="auto"/>
              <w:bottom w:val="single" w:sz="2" w:space="0" w:color="auto"/>
              <w:right w:val="single" w:sz="2" w:space="0" w:color="auto"/>
            </w:tcBorders>
          </w:tcPr>
          <w:p w14:paraId="3907629B" w14:textId="77777777" w:rsidR="00D97447" w:rsidRPr="007963FC" w:rsidRDefault="00D97447" w:rsidP="003D6159">
            <w:pPr>
              <w:bidi/>
              <w:spacing w:after="324"/>
              <w:ind w:left="68"/>
              <w:rPr>
                <w:rFonts w:ascii="Traditional Arabic" w:hAnsi="Traditional Arabic" w:cs="Traditional Arabic"/>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6B5EB903" w14:textId="77777777" w:rsidR="00D97447" w:rsidRPr="007963FC" w:rsidRDefault="00D97447" w:rsidP="003D6159">
            <w:pPr>
              <w:bidi/>
              <w:spacing w:after="324"/>
              <w:ind w:left="68"/>
              <w:rPr>
                <w:rFonts w:ascii="Traditional Arabic" w:hAnsi="Traditional Arabic" w:cs="Traditional Arabic"/>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2BEC86BA" w14:textId="77777777" w:rsidR="00D97447" w:rsidRPr="007963FC" w:rsidRDefault="00D97447" w:rsidP="003D6159">
            <w:pPr>
              <w:bidi/>
              <w:spacing w:after="324"/>
              <w:ind w:left="68"/>
              <w:rPr>
                <w:rFonts w:ascii="Traditional Arabic" w:hAnsi="Traditional Arabic" w:cs="Traditional Arabic"/>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2BF950EF" w14:textId="77777777" w:rsidR="00D97447" w:rsidRPr="007963FC" w:rsidRDefault="00D97447" w:rsidP="003D6159">
            <w:pPr>
              <w:bidi/>
              <w:spacing w:after="324"/>
              <w:ind w:left="68"/>
              <w:rPr>
                <w:rFonts w:ascii="Traditional Arabic" w:hAnsi="Traditional Arabic" w:cs="Traditional Arabic"/>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16A29F9E" w14:textId="77777777" w:rsidR="00D97447" w:rsidRPr="007963FC" w:rsidRDefault="00D97447" w:rsidP="003D6159">
            <w:pPr>
              <w:bidi/>
              <w:spacing w:after="324"/>
              <w:ind w:left="68"/>
              <w:rPr>
                <w:rFonts w:ascii="Traditional Arabic" w:hAnsi="Traditional Arabic" w:cs="Traditional Arabic"/>
                <w:spacing w:val="-4"/>
                <w:lang w:val="fr-FR"/>
              </w:rPr>
            </w:pPr>
          </w:p>
        </w:tc>
      </w:tr>
      <w:tr w:rsidR="00D97447" w:rsidRPr="007963FC" w14:paraId="17FB8C66" w14:textId="77777777" w:rsidTr="0002145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4F34BD2" w14:textId="2CCBF685" w:rsidR="00D97447" w:rsidRPr="007963FC" w:rsidRDefault="00245762" w:rsidP="003D6159">
            <w:pPr>
              <w:bidi/>
              <w:spacing w:after="324"/>
              <w:ind w:left="68"/>
              <w:rPr>
                <w:rFonts w:ascii="Traditional Arabic" w:hAnsi="Traditional Arabic" w:cs="Traditional Arabic"/>
                <w:spacing w:val="-4"/>
                <w:lang w:val="en-GB"/>
              </w:rPr>
            </w:pPr>
            <w:r w:rsidRPr="007963FC">
              <w:rPr>
                <w:rFonts w:ascii="Traditional Arabic" w:hAnsi="Traditional Arabic" w:cs="Traditional Arabic" w:hint="cs"/>
                <w:spacing w:val="-4"/>
                <w:rtl/>
                <w:lang w:val="en-GB"/>
              </w:rPr>
              <w:t xml:space="preserve">الالتزامات (المطلوبات) </w:t>
            </w:r>
            <w:r w:rsidR="00454581" w:rsidRPr="007963FC">
              <w:rPr>
                <w:rFonts w:ascii="Traditional Arabic" w:hAnsi="Traditional Arabic" w:cs="Traditional Arabic" w:hint="cs"/>
                <w:spacing w:val="-4"/>
                <w:rtl/>
                <w:lang w:val="en-GB"/>
              </w:rPr>
              <w:t>المتداولة</w:t>
            </w:r>
          </w:p>
        </w:tc>
        <w:tc>
          <w:tcPr>
            <w:tcW w:w="1190" w:type="dxa"/>
            <w:tcBorders>
              <w:top w:val="single" w:sz="2" w:space="0" w:color="auto"/>
              <w:left w:val="single" w:sz="2" w:space="0" w:color="auto"/>
              <w:bottom w:val="single" w:sz="2" w:space="0" w:color="auto"/>
              <w:right w:val="single" w:sz="2" w:space="0" w:color="auto"/>
            </w:tcBorders>
          </w:tcPr>
          <w:p w14:paraId="14B097BA" w14:textId="77777777" w:rsidR="00D97447" w:rsidRPr="007963FC" w:rsidRDefault="00D97447" w:rsidP="003D6159">
            <w:pPr>
              <w:bidi/>
              <w:spacing w:after="324"/>
              <w:ind w:left="68"/>
              <w:rPr>
                <w:rFonts w:ascii="Traditional Arabic" w:hAnsi="Traditional Arabic" w:cs="Traditional Arabic"/>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55B96547" w14:textId="77777777" w:rsidR="00D97447" w:rsidRPr="007963FC" w:rsidRDefault="00D97447" w:rsidP="003D6159">
            <w:pPr>
              <w:bidi/>
              <w:spacing w:after="324"/>
              <w:ind w:left="68"/>
              <w:rPr>
                <w:rFonts w:ascii="Traditional Arabic" w:hAnsi="Traditional Arabic" w:cs="Traditional Arabic"/>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446F432A" w14:textId="77777777" w:rsidR="00D97447" w:rsidRPr="007963FC" w:rsidRDefault="00D97447" w:rsidP="003D6159">
            <w:pPr>
              <w:bidi/>
              <w:spacing w:after="324"/>
              <w:ind w:left="68"/>
              <w:rPr>
                <w:rFonts w:ascii="Traditional Arabic" w:hAnsi="Traditional Arabic" w:cs="Traditional Arabic"/>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7B706B16" w14:textId="77777777" w:rsidR="00D97447" w:rsidRPr="007963FC" w:rsidRDefault="00D97447" w:rsidP="003D6159">
            <w:pPr>
              <w:bidi/>
              <w:spacing w:after="324"/>
              <w:ind w:left="68"/>
              <w:rPr>
                <w:rFonts w:ascii="Traditional Arabic" w:hAnsi="Traditional Arabic" w:cs="Traditional Arabic"/>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22C91A1D" w14:textId="77777777" w:rsidR="00D97447" w:rsidRPr="007963FC" w:rsidRDefault="00D97447" w:rsidP="003D6159">
            <w:pPr>
              <w:bidi/>
              <w:spacing w:after="324"/>
              <w:ind w:left="68"/>
              <w:rPr>
                <w:rFonts w:ascii="Traditional Arabic" w:hAnsi="Traditional Arabic" w:cs="Traditional Arabic"/>
                <w:spacing w:val="-4"/>
                <w:lang w:val="fr-FR"/>
              </w:rPr>
            </w:pPr>
          </w:p>
        </w:tc>
      </w:tr>
      <w:tr w:rsidR="00D97447" w:rsidRPr="007963FC" w14:paraId="35B621F7" w14:textId="77777777" w:rsidTr="0002145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845F1EF" w14:textId="71C2314D" w:rsidR="00D97447" w:rsidRPr="007963FC" w:rsidRDefault="00454581" w:rsidP="003D6159">
            <w:pPr>
              <w:bidi/>
              <w:spacing w:after="324"/>
              <w:ind w:left="68"/>
              <w:rPr>
                <w:rFonts w:ascii="Traditional Arabic" w:hAnsi="Traditional Arabic" w:cs="Traditional Arabic"/>
                <w:spacing w:val="-4"/>
                <w:lang w:val="fr-FR"/>
              </w:rPr>
            </w:pPr>
            <w:r w:rsidRPr="007963FC">
              <w:rPr>
                <w:rFonts w:ascii="Traditional Arabic" w:hAnsi="Traditional Arabic" w:cs="Traditional Arabic" w:hint="cs"/>
                <w:spacing w:val="-4"/>
                <w:rtl/>
                <w:lang w:val="en-GB"/>
              </w:rPr>
              <w:t>رأس المال العامل</w:t>
            </w:r>
          </w:p>
        </w:tc>
        <w:tc>
          <w:tcPr>
            <w:tcW w:w="1190" w:type="dxa"/>
            <w:tcBorders>
              <w:top w:val="single" w:sz="2" w:space="0" w:color="auto"/>
              <w:left w:val="single" w:sz="2" w:space="0" w:color="auto"/>
              <w:bottom w:val="single" w:sz="2" w:space="0" w:color="auto"/>
              <w:right w:val="single" w:sz="2" w:space="0" w:color="auto"/>
            </w:tcBorders>
          </w:tcPr>
          <w:p w14:paraId="1E5F1F3D" w14:textId="77777777" w:rsidR="00D97447" w:rsidRPr="007963FC" w:rsidRDefault="00D97447" w:rsidP="003D6159">
            <w:pPr>
              <w:bidi/>
              <w:spacing w:after="324"/>
              <w:ind w:left="68"/>
              <w:rPr>
                <w:rFonts w:ascii="Traditional Arabic" w:hAnsi="Traditional Arabic" w:cs="Traditional Arabic"/>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423E3097" w14:textId="77777777" w:rsidR="00D97447" w:rsidRPr="007963FC" w:rsidRDefault="00D97447" w:rsidP="003D6159">
            <w:pPr>
              <w:bidi/>
              <w:spacing w:after="324"/>
              <w:ind w:left="68"/>
              <w:rPr>
                <w:rFonts w:ascii="Traditional Arabic" w:hAnsi="Traditional Arabic" w:cs="Traditional Arabic"/>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66DAEAFE" w14:textId="77777777" w:rsidR="00D97447" w:rsidRPr="007963FC" w:rsidRDefault="00D97447" w:rsidP="003D6159">
            <w:pPr>
              <w:bidi/>
              <w:spacing w:after="324"/>
              <w:ind w:left="68"/>
              <w:rPr>
                <w:rFonts w:ascii="Traditional Arabic" w:hAnsi="Traditional Arabic" w:cs="Traditional Arabic"/>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7775FFD1" w14:textId="77777777" w:rsidR="00D97447" w:rsidRPr="007963FC" w:rsidRDefault="00D97447" w:rsidP="003D6159">
            <w:pPr>
              <w:bidi/>
              <w:spacing w:after="324"/>
              <w:ind w:left="68"/>
              <w:rPr>
                <w:rFonts w:ascii="Traditional Arabic" w:hAnsi="Traditional Arabic" w:cs="Traditional Arabic"/>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04E3E433" w14:textId="77777777" w:rsidR="00D97447" w:rsidRPr="007963FC" w:rsidRDefault="00D97447" w:rsidP="003D6159">
            <w:pPr>
              <w:bidi/>
              <w:spacing w:after="324"/>
              <w:ind w:left="68"/>
              <w:rPr>
                <w:rFonts w:ascii="Traditional Arabic" w:hAnsi="Traditional Arabic" w:cs="Traditional Arabic"/>
                <w:spacing w:val="-4"/>
                <w:lang w:val="fr-FR"/>
              </w:rPr>
            </w:pPr>
          </w:p>
        </w:tc>
      </w:tr>
      <w:tr w:rsidR="00D97447" w:rsidRPr="007963FC" w14:paraId="213D6950" w14:textId="77777777" w:rsidTr="0002145C">
        <w:trPr>
          <w:trHeight w:hRule="exact" w:val="528"/>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741C55E" w14:textId="565AA541" w:rsidR="00D97447" w:rsidRPr="007963FC" w:rsidRDefault="00EF7549" w:rsidP="003D6159">
            <w:pPr>
              <w:bidi/>
              <w:spacing w:after="108"/>
              <w:ind w:right="2620"/>
              <w:jc w:val="center"/>
              <w:rPr>
                <w:rFonts w:ascii="Traditional Arabic" w:hAnsi="Traditional Arabic" w:cs="Traditional Arabic"/>
                <w:b/>
                <w:bCs/>
                <w:spacing w:val="-4"/>
              </w:rPr>
            </w:pPr>
            <w:r w:rsidRPr="007963FC">
              <w:rPr>
                <w:rFonts w:ascii="Traditional Arabic" w:hAnsi="Traditional Arabic" w:cs="Traditional Arabic" w:hint="cs"/>
                <w:b/>
                <w:bCs/>
                <w:spacing w:val="-4"/>
                <w:rtl/>
              </w:rPr>
              <w:t xml:space="preserve">معلومات عن </w:t>
            </w:r>
            <w:r w:rsidR="00D140DD" w:rsidRPr="007963FC">
              <w:rPr>
                <w:rFonts w:ascii="Traditional Arabic" w:hAnsi="Traditional Arabic" w:cs="Traditional Arabic" w:hint="cs"/>
                <w:b/>
                <w:bCs/>
                <w:spacing w:val="-4"/>
                <w:rtl/>
              </w:rPr>
              <w:t>قائمة الدخل</w:t>
            </w:r>
          </w:p>
        </w:tc>
      </w:tr>
      <w:tr w:rsidR="00D97447" w:rsidRPr="007963FC" w14:paraId="6AF06175" w14:textId="77777777" w:rsidTr="0002145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BFDE473" w14:textId="20832538" w:rsidR="00D97447" w:rsidRPr="007963FC" w:rsidRDefault="00EF7549" w:rsidP="003D6159">
            <w:pPr>
              <w:bidi/>
              <w:spacing w:after="324"/>
              <w:ind w:left="68"/>
              <w:rPr>
                <w:rFonts w:ascii="Traditional Arabic" w:hAnsi="Traditional Arabic" w:cs="Traditional Arabic"/>
                <w:spacing w:val="-4"/>
              </w:rPr>
            </w:pPr>
            <w:r w:rsidRPr="007963FC">
              <w:rPr>
                <w:rFonts w:ascii="Traditional Arabic" w:hAnsi="Traditional Arabic" w:cs="Traditional Arabic" w:hint="cs"/>
                <w:spacing w:val="-4"/>
                <w:rtl/>
              </w:rPr>
              <w:t>إجمالي الإيرادات</w:t>
            </w:r>
          </w:p>
        </w:tc>
        <w:tc>
          <w:tcPr>
            <w:tcW w:w="1190" w:type="dxa"/>
            <w:tcBorders>
              <w:top w:val="single" w:sz="2" w:space="0" w:color="auto"/>
              <w:left w:val="single" w:sz="2" w:space="0" w:color="auto"/>
              <w:bottom w:val="single" w:sz="2" w:space="0" w:color="auto"/>
              <w:right w:val="single" w:sz="2" w:space="0" w:color="auto"/>
            </w:tcBorders>
          </w:tcPr>
          <w:p w14:paraId="6631E711" w14:textId="77777777" w:rsidR="00D97447" w:rsidRPr="007963FC" w:rsidRDefault="00D97447" w:rsidP="003D6159">
            <w:pPr>
              <w:bidi/>
              <w:spacing w:after="324"/>
              <w:ind w:left="68"/>
              <w:rPr>
                <w:rFonts w:ascii="Traditional Arabic" w:hAnsi="Traditional Arabic" w:cs="Traditional Arabic"/>
                <w:spacing w:val="-4"/>
              </w:rPr>
            </w:pPr>
          </w:p>
        </w:tc>
        <w:tc>
          <w:tcPr>
            <w:tcW w:w="1186" w:type="dxa"/>
            <w:tcBorders>
              <w:top w:val="single" w:sz="2" w:space="0" w:color="auto"/>
              <w:left w:val="single" w:sz="2" w:space="0" w:color="auto"/>
              <w:bottom w:val="single" w:sz="2" w:space="0" w:color="auto"/>
              <w:right w:val="single" w:sz="2" w:space="0" w:color="auto"/>
            </w:tcBorders>
          </w:tcPr>
          <w:p w14:paraId="237A6878" w14:textId="77777777" w:rsidR="00D97447" w:rsidRPr="007963FC" w:rsidRDefault="00D97447" w:rsidP="003D6159">
            <w:pPr>
              <w:bidi/>
              <w:spacing w:after="324"/>
              <w:ind w:left="68"/>
              <w:rPr>
                <w:rFonts w:ascii="Traditional Arabic" w:hAnsi="Traditional Arabic" w:cs="Traditional Arabic"/>
                <w:spacing w:val="-4"/>
              </w:rPr>
            </w:pPr>
          </w:p>
        </w:tc>
        <w:tc>
          <w:tcPr>
            <w:tcW w:w="1190" w:type="dxa"/>
            <w:tcBorders>
              <w:top w:val="single" w:sz="2" w:space="0" w:color="auto"/>
              <w:left w:val="single" w:sz="2" w:space="0" w:color="auto"/>
              <w:bottom w:val="single" w:sz="2" w:space="0" w:color="auto"/>
              <w:right w:val="single" w:sz="2" w:space="0" w:color="auto"/>
            </w:tcBorders>
          </w:tcPr>
          <w:p w14:paraId="2A068FA6" w14:textId="77777777" w:rsidR="00D97447" w:rsidRPr="007963FC" w:rsidRDefault="00D97447" w:rsidP="003D6159">
            <w:pPr>
              <w:bidi/>
              <w:spacing w:after="324"/>
              <w:ind w:left="68"/>
              <w:rPr>
                <w:rFonts w:ascii="Traditional Arabic" w:hAnsi="Traditional Arabic" w:cs="Traditional Arabic"/>
                <w:spacing w:val="-4"/>
              </w:rPr>
            </w:pPr>
          </w:p>
        </w:tc>
        <w:tc>
          <w:tcPr>
            <w:tcW w:w="1186" w:type="dxa"/>
            <w:tcBorders>
              <w:top w:val="single" w:sz="2" w:space="0" w:color="auto"/>
              <w:left w:val="single" w:sz="2" w:space="0" w:color="auto"/>
              <w:bottom w:val="single" w:sz="2" w:space="0" w:color="auto"/>
              <w:right w:val="single" w:sz="2" w:space="0" w:color="auto"/>
            </w:tcBorders>
          </w:tcPr>
          <w:p w14:paraId="58C194CA" w14:textId="77777777" w:rsidR="00D97447" w:rsidRPr="007963FC" w:rsidRDefault="00D97447" w:rsidP="003D6159">
            <w:pPr>
              <w:bidi/>
              <w:spacing w:after="324"/>
              <w:ind w:left="68"/>
              <w:rPr>
                <w:rFonts w:ascii="Traditional Arabic" w:hAnsi="Traditional Arabic" w:cs="Traditional Arabic"/>
                <w:spacing w:val="-4"/>
              </w:rPr>
            </w:pPr>
          </w:p>
        </w:tc>
        <w:tc>
          <w:tcPr>
            <w:tcW w:w="1240" w:type="dxa"/>
            <w:tcBorders>
              <w:top w:val="single" w:sz="2" w:space="0" w:color="auto"/>
              <w:left w:val="single" w:sz="2" w:space="0" w:color="auto"/>
              <w:bottom w:val="single" w:sz="2" w:space="0" w:color="auto"/>
              <w:right w:val="single" w:sz="2" w:space="0" w:color="auto"/>
            </w:tcBorders>
          </w:tcPr>
          <w:p w14:paraId="15760026" w14:textId="77777777" w:rsidR="00D97447" w:rsidRPr="007963FC" w:rsidRDefault="00D97447" w:rsidP="003D6159">
            <w:pPr>
              <w:bidi/>
              <w:spacing w:after="324"/>
              <w:ind w:left="68"/>
              <w:rPr>
                <w:rFonts w:ascii="Traditional Arabic" w:hAnsi="Traditional Arabic" w:cs="Traditional Arabic"/>
                <w:spacing w:val="-4"/>
              </w:rPr>
            </w:pPr>
          </w:p>
        </w:tc>
      </w:tr>
      <w:tr w:rsidR="00D97447" w:rsidRPr="007963FC" w14:paraId="3D76EE08" w14:textId="77777777" w:rsidTr="0002145C">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22D7B36D" w14:textId="3C56BD17" w:rsidR="00D97447" w:rsidRPr="007963FC" w:rsidRDefault="00EF7549" w:rsidP="003D6159">
            <w:pPr>
              <w:bidi/>
              <w:spacing w:after="324"/>
              <w:ind w:left="68"/>
              <w:rPr>
                <w:rFonts w:ascii="Traditional Arabic" w:hAnsi="Traditional Arabic" w:cs="Traditional Arabic"/>
                <w:spacing w:val="-4"/>
              </w:rPr>
            </w:pPr>
            <w:r w:rsidRPr="007963FC">
              <w:rPr>
                <w:rFonts w:ascii="Traditional Arabic" w:hAnsi="Traditional Arabic" w:cs="Traditional Arabic" w:hint="cs"/>
                <w:spacing w:val="-4"/>
                <w:rtl/>
              </w:rPr>
              <w:t>الأرباح قبل الضرائب</w:t>
            </w:r>
          </w:p>
        </w:tc>
        <w:tc>
          <w:tcPr>
            <w:tcW w:w="1190" w:type="dxa"/>
            <w:tcBorders>
              <w:top w:val="single" w:sz="2" w:space="0" w:color="auto"/>
              <w:left w:val="single" w:sz="2" w:space="0" w:color="auto"/>
              <w:bottom w:val="single" w:sz="2" w:space="0" w:color="auto"/>
              <w:right w:val="single" w:sz="2" w:space="0" w:color="auto"/>
            </w:tcBorders>
          </w:tcPr>
          <w:p w14:paraId="480B220E" w14:textId="77777777" w:rsidR="00D97447" w:rsidRPr="007963FC" w:rsidRDefault="00D97447" w:rsidP="003D6159">
            <w:pPr>
              <w:bidi/>
              <w:spacing w:after="324"/>
              <w:ind w:left="68"/>
              <w:rPr>
                <w:rFonts w:ascii="Traditional Arabic" w:hAnsi="Traditional Arabic" w:cs="Traditional Arabic"/>
                <w:spacing w:val="-4"/>
              </w:rPr>
            </w:pPr>
          </w:p>
        </w:tc>
        <w:tc>
          <w:tcPr>
            <w:tcW w:w="1186" w:type="dxa"/>
            <w:tcBorders>
              <w:top w:val="single" w:sz="2" w:space="0" w:color="auto"/>
              <w:left w:val="single" w:sz="2" w:space="0" w:color="auto"/>
              <w:bottom w:val="single" w:sz="2" w:space="0" w:color="auto"/>
              <w:right w:val="single" w:sz="2" w:space="0" w:color="auto"/>
            </w:tcBorders>
          </w:tcPr>
          <w:p w14:paraId="6E265B89" w14:textId="77777777" w:rsidR="00D97447" w:rsidRPr="007963FC" w:rsidRDefault="00D97447" w:rsidP="003D6159">
            <w:pPr>
              <w:bidi/>
              <w:spacing w:after="324"/>
              <w:ind w:left="68"/>
              <w:rPr>
                <w:rFonts w:ascii="Traditional Arabic" w:hAnsi="Traditional Arabic" w:cs="Traditional Arabic"/>
                <w:spacing w:val="-4"/>
              </w:rPr>
            </w:pPr>
          </w:p>
        </w:tc>
        <w:tc>
          <w:tcPr>
            <w:tcW w:w="1190" w:type="dxa"/>
            <w:tcBorders>
              <w:top w:val="single" w:sz="2" w:space="0" w:color="auto"/>
              <w:left w:val="single" w:sz="2" w:space="0" w:color="auto"/>
              <w:bottom w:val="single" w:sz="2" w:space="0" w:color="auto"/>
              <w:right w:val="single" w:sz="2" w:space="0" w:color="auto"/>
            </w:tcBorders>
          </w:tcPr>
          <w:p w14:paraId="5092788D" w14:textId="77777777" w:rsidR="00D97447" w:rsidRPr="007963FC" w:rsidRDefault="00D97447" w:rsidP="003D6159">
            <w:pPr>
              <w:bidi/>
              <w:spacing w:after="324"/>
              <w:ind w:left="68"/>
              <w:rPr>
                <w:rFonts w:ascii="Traditional Arabic" w:hAnsi="Traditional Arabic" w:cs="Traditional Arabic"/>
                <w:spacing w:val="-4"/>
              </w:rPr>
            </w:pPr>
          </w:p>
        </w:tc>
        <w:tc>
          <w:tcPr>
            <w:tcW w:w="1186" w:type="dxa"/>
            <w:tcBorders>
              <w:top w:val="single" w:sz="2" w:space="0" w:color="auto"/>
              <w:left w:val="single" w:sz="2" w:space="0" w:color="auto"/>
              <w:bottom w:val="single" w:sz="2" w:space="0" w:color="auto"/>
              <w:right w:val="single" w:sz="2" w:space="0" w:color="auto"/>
            </w:tcBorders>
          </w:tcPr>
          <w:p w14:paraId="1E2794B6" w14:textId="77777777" w:rsidR="00D97447" w:rsidRPr="007963FC" w:rsidRDefault="00D97447" w:rsidP="003D6159">
            <w:pPr>
              <w:bidi/>
              <w:spacing w:after="324"/>
              <w:ind w:left="68"/>
              <w:rPr>
                <w:rFonts w:ascii="Traditional Arabic" w:hAnsi="Traditional Arabic" w:cs="Traditional Arabic"/>
                <w:spacing w:val="-4"/>
              </w:rPr>
            </w:pPr>
          </w:p>
        </w:tc>
        <w:tc>
          <w:tcPr>
            <w:tcW w:w="1240" w:type="dxa"/>
            <w:tcBorders>
              <w:top w:val="single" w:sz="2" w:space="0" w:color="auto"/>
              <w:left w:val="single" w:sz="2" w:space="0" w:color="auto"/>
              <w:bottom w:val="single" w:sz="2" w:space="0" w:color="auto"/>
              <w:right w:val="single" w:sz="2" w:space="0" w:color="auto"/>
            </w:tcBorders>
          </w:tcPr>
          <w:p w14:paraId="6F80DBA3" w14:textId="77777777" w:rsidR="00D97447" w:rsidRPr="007963FC" w:rsidRDefault="00D97447" w:rsidP="003D6159">
            <w:pPr>
              <w:bidi/>
              <w:spacing w:after="324"/>
              <w:ind w:left="68"/>
              <w:rPr>
                <w:rFonts w:ascii="Traditional Arabic" w:hAnsi="Traditional Arabic" w:cs="Traditional Arabic"/>
                <w:spacing w:val="-4"/>
              </w:rPr>
            </w:pPr>
          </w:p>
        </w:tc>
      </w:tr>
      <w:tr w:rsidR="00D97447" w:rsidRPr="007963FC" w14:paraId="26A430C0" w14:textId="77777777" w:rsidTr="0002145C">
        <w:trPr>
          <w:trHeight w:hRule="exact" w:val="528"/>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6967F74" w14:textId="1C9E7F73" w:rsidR="00D97447" w:rsidRPr="007963FC" w:rsidRDefault="00D140DD" w:rsidP="003D6159">
            <w:pPr>
              <w:bidi/>
              <w:spacing w:after="108"/>
              <w:ind w:right="2620"/>
              <w:jc w:val="center"/>
              <w:rPr>
                <w:rFonts w:ascii="Traditional Arabic" w:hAnsi="Traditional Arabic" w:cs="Traditional Arabic"/>
                <w:b/>
                <w:bCs/>
                <w:spacing w:val="-4"/>
                <w:rtl/>
                <w:lang w:val="fr-FR" w:bidi="ar-AE"/>
              </w:rPr>
            </w:pPr>
            <w:r w:rsidRPr="007963FC">
              <w:rPr>
                <w:rFonts w:ascii="Traditional Arabic" w:hAnsi="Traditional Arabic" w:cs="Traditional Arabic" w:hint="cs"/>
                <w:b/>
                <w:bCs/>
                <w:spacing w:val="-4"/>
                <w:rtl/>
              </w:rPr>
              <w:t>معلومات عن التدفق النقدي</w:t>
            </w:r>
          </w:p>
        </w:tc>
      </w:tr>
      <w:tr w:rsidR="00D97447" w:rsidRPr="007963FC" w14:paraId="0673A772" w14:textId="77777777" w:rsidTr="0002145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3EF04A7" w14:textId="4D256606" w:rsidR="00D97447" w:rsidRPr="007963FC" w:rsidRDefault="00AB46A8" w:rsidP="003D6159">
            <w:pPr>
              <w:bidi/>
              <w:spacing w:after="324"/>
              <w:ind w:left="68"/>
              <w:rPr>
                <w:rFonts w:ascii="Traditional Arabic" w:hAnsi="Traditional Arabic" w:cs="Traditional Arabic"/>
                <w:spacing w:val="-4"/>
              </w:rPr>
            </w:pPr>
            <w:r w:rsidRPr="007963FC">
              <w:rPr>
                <w:rFonts w:ascii="Traditional Arabic" w:hAnsi="Traditional Arabic" w:cs="Traditional Arabic" w:hint="cs"/>
                <w:spacing w:val="-4"/>
                <w:rtl/>
              </w:rPr>
              <w:t>التدفق النقدي من الأنشطة التشغيلية</w:t>
            </w:r>
          </w:p>
        </w:tc>
        <w:tc>
          <w:tcPr>
            <w:tcW w:w="1190" w:type="dxa"/>
            <w:tcBorders>
              <w:top w:val="single" w:sz="2" w:space="0" w:color="auto"/>
              <w:left w:val="single" w:sz="2" w:space="0" w:color="auto"/>
              <w:bottom w:val="single" w:sz="2" w:space="0" w:color="auto"/>
              <w:right w:val="single" w:sz="2" w:space="0" w:color="auto"/>
            </w:tcBorders>
          </w:tcPr>
          <w:p w14:paraId="0392386A" w14:textId="77777777" w:rsidR="00D97447" w:rsidRPr="007963FC" w:rsidRDefault="00D97447" w:rsidP="003D6159">
            <w:pPr>
              <w:bidi/>
              <w:spacing w:after="324"/>
              <w:ind w:left="68"/>
              <w:rPr>
                <w:rFonts w:ascii="Traditional Arabic" w:hAnsi="Traditional Arabic" w:cs="Traditional Arabic"/>
                <w:spacing w:val="-4"/>
              </w:rPr>
            </w:pPr>
          </w:p>
        </w:tc>
        <w:tc>
          <w:tcPr>
            <w:tcW w:w="1186" w:type="dxa"/>
            <w:tcBorders>
              <w:top w:val="single" w:sz="2" w:space="0" w:color="auto"/>
              <w:left w:val="single" w:sz="2" w:space="0" w:color="auto"/>
              <w:bottom w:val="single" w:sz="2" w:space="0" w:color="auto"/>
              <w:right w:val="single" w:sz="2" w:space="0" w:color="auto"/>
            </w:tcBorders>
          </w:tcPr>
          <w:p w14:paraId="1B8AE166" w14:textId="77777777" w:rsidR="00D97447" w:rsidRPr="007963FC" w:rsidRDefault="00D97447" w:rsidP="003D6159">
            <w:pPr>
              <w:bidi/>
              <w:spacing w:after="324"/>
              <w:ind w:left="68"/>
              <w:rPr>
                <w:rFonts w:ascii="Traditional Arabic" w:hAnsi="Traditional Arabic" w:cs="Traditional Arabic"/>
                <w:spacing w:val="-4"/>
              </w:rPr>
            </w:pPr>
          </w:p>
        </w:tc>
        <w:tc>
          <w:tcPr>
            <w:tcW w:w="1190" w:type="dxa"/>
            <w:tcBorders>
              <w:top w:val="single" w:sz="2" w:space="0" w:color="auto"/>
              <w:left w:val="single" w:sz="2" w:space="0" w:color="auto"/>
              <w:bottom w:val="single" w:sz="2" w:space="0" w:color="auto"/>
              <w:right w:val="single" w:sz="2" w:space="0" w:color="auto"/>
            </w:tcBorders>
          </w:tcPr>
          <w:p w14:paraId="39F5C3F2" w14:textId="77777777" w:rsidR="00D97447" w:rsidRPr="007963FC" w:rsidRDefault="00D97447" w:rsidP="003D6159">
            <w:pPr>
              <w:bidi/>
              <w:spacing w:after="324"/>
              <w:ind w:left="68"/>
              <w:rPr>
                <w:rFonts w:ascii="Traditional Arabic" w:hAnsi="Traditional Arabic" w:cs="Traditional Arabic"/>
                <w:spacing w:val="-4"/>
              </w:rPr>
            </w:pPr>
          </w:p>
        </w:tc>
        <w:tc>
          <w:tcPr>
            <w:tcW w:w="1186" w:type="dxa"/>
            <w:tcBorders>
              <w:top w:val="single" w:sz="2" w:space="0" w:color="auto"/>
              <w:left w:val="single" w:sz="2" w:space="0" w:color="auto"/>
              <w:bottom w:val="single" w:sz="2" w:space="0" w:color="auto"/>
              <w:right w:val="single" w:sz="2" w:space="0" w:color="auto"/>
            </w:tcBorders>
          </w:tcPr>
          <w:p w14:paraId="246AF61B" w14:textId="77777777" w:rsidR="00D97447" w:rsidRPr="007963FC" w:rsidRDefault="00D97447" w:rsidP="003D6159">
            <w:pPr>
              <w:bidi/>
              <w:spacing w:after="324"/>
              <w:ind w:left="68"/>
              <w:rPr>
                <w:rFonts w:ascii="Traditional Arabic" w:hAnsi="Traditional Arabic" w:cs="Traditional Arabic"/>
                <w:spacing w:val="-4"/>
              </w:rPr>
            </w:pPr>
          </w:p>
        </w:tc>
        <w:tc>
          <w:tcPr>
            <w:tcW w:w="1240" w:type="dxa"/>
            <w:tcBorders>
              <w:top w:val="single" w:sz="2" w:space="0" w:color="auto"/>
              <w:left w:val="single" w:sz="2" w:space="0" w:color="auto"/>
              <w:bottom w:val="single" w:sz="2" w:space="0" w:color="auto"/>
              <w:right w:val="single" w:sz="2" w:space="0" w:color="auto"/>
            </w:tcBorders>
          </w:tcPr>
          <w:p w14:paraId="36701F75" w14:textId="77777777" w:rsidR="00D97447" w:rsidRPr="007963FC" w:rsidRDefault="00D97447" w:rsidP="003D6159">
            <w:pPr>
              <w:bidi/>
              <w:spacing w:after="324"/>
              <w:ind w:left="68"/>
              <w:rPr>
                <w:rFonts w:ascii="Traditional Arabic" w:hAnsi="Traditional Arabic" w:cs="Traditional Arabic"/>
                <w:spacing w:val="-4"/>
              </w:rPr>
            </w:pPr>
          </w:p>
        </w:tc>
      </w:tr>
    </w:tbl>
    <w:p w14:paraId="1DEB6F06" w14:textId="77777777" w:rsidR="00D97447" w:rsidRPr="007963FC" w:rsidRDefault="00D97447" w:rsidP="003D6159">
      <w:pPr>
        <w:pStyle w:val="Style110"/>
        <w:bidi/>
        <w:spacing w:line="372" w:lineRule="atLeast"/>
        <w:rPr>
          <w:b/>
          <w:bCs/>
          <w:spacing w:val="-2"/>
        </w:rPr>
      </w:pPr>
    </w:p>
    <w:p w14:paraId="6C0EEBE7" w14:textId="36D906E1" w:rsidR="00D97447" w:rsidRPr="007963FC" w:rsidRDefault="00020C1C" w:rsidP="00A67DD6">
      <w:pPr>
        <w:pStyle w:val="ListParagraph"/>
        <w:numPr>
          <w:ilvl w:val="0"/>
          <w:numId w:val="54"/>
        </w:numPr>
        <w:bidi/>
        <w:spacing w:before="120" w:after="120"/>
        <w:rPr>
          <w:rFonts w:ascii="Traditional Arabic" w:hAnsi="Traditional Arabic" w:cs="Traditional Arabic"/>
          <w:bCs/>
          <w:spacing w:val="-4"/>
          <w:szCs w:val="24"/>
        </w:rPr>
      </w:pPr>
      <w:r w:rsidRPr="007963FC">
        <w:rPr>
          <w:rFonts w:ascii="Traditional Arabic" w:hAnsi="Traditional Arabic" w:cs="Traditional Arabic" w:hint="cs"/>
          <w:bCs/>
          <w:spacing w:val="-4"/>
          <w:szCs w:val="24"/>
          <w:rtl/>
        </w:rPr>
        <w:t>المصادر المالية</w:t>
      </w:r>
    </w:p>
    <w:p w14:paraId="137CFC00" w14:textId="2EF17FDE" w:rsidR="00D97447" w:rsidRPr="007963FC" w:rsidRDefault="00E03BB8" w:rsidP="003D6159">
      <w:pPr>
        <w:bidi/>
        <w:rPr>
          <w:rStyle w:val="Table"/>
          <w:rFonts w:ascii="Traditional Arabic" w:hAnsi="Traditional Arabic" w:cs="Traditional Arabic"/>
          <w:spacing w:val="-2"/>
          <w:sz w:val="16"/>
        </w:rPr>
      </w:pPr>
      <w:r w:rsidRPr="007963FC">
        <w:rPr>
          <w:rStyle w:val="Table"/>
          <w:rFonts w:ascii="Traditional Arabic" w:hAnsi="Traditional Arabic" w:cs="Traditional Arabic" w:hint="cs"/>
          <w:spacing w:val="-2"/>
          <w:sz w:val="16"/>
          <w:rtl/>
        </w:rPr>
        <w:t xml:space="preserve">حدد المصادر المالية </w:t>
      </w:r>
      <w:r w:rsidR="00C234B1" w:rsidRPr="007963FC">
        <w:rPr>
          <w:rStyle w:val="Table"/>
          <w:rFonts w:ascii="Traditional Arabic" w:hAnsi="Traditional Arabic" w:cs="Traditional Arabic" w:hint="cs"/>
          <w:spacing w:val="-2"/>
          <w:sz w:val="16"/>
          <w:rtl/>
        </w:rPr>
        <w:t xml:space="preserve">المعتمد عليها لتلبية متطلبات التدفق النقدي </w:t>
      </w:r>
      <w:r w:rsidR="00165478" w:rsidRPr="007963FC">
        <w:rPr>
          <w:rStyle w:val="Table"/>
          <w:rFonts w:ascii="Traditional Arabic" w:hAnsi="Traditional Arabic" w:cs="Traditional Arabic" w:hint="cs"/>
          <w:spacing w:val="-2"/>
          <w:sz w:val="16"/>
          <w:rtl/>
        </w:rPr>
        <w:t xml:space="preserve">للأشغال الجاري تنفيذها </w:t>
      </w:r>
      <w:r w:rsidR="003A4231" w:rsidRPr="007963FC">
        <w:rPr>
          <w:rStyle w:val="Table"/>
          <w:rFonts w:ascii="Traditional Arabic" w:hAnsi="Traditional Arabic" w:cs="Traditional Arabic" w:hint="cs"/>
          <w:spacing w:val="-2"/>
          <w:sz w:val="16"/>
          <w:rtl/>
        </w:rPr>
        <w:t xml:space="preserve">والالتزامات المستقبلية بموجب العقد. </w:t>
      </w:r>
    </w:p>
    <w:p w14:paraId="68D7F8DA" w14:textId="77777777" w:rsidR="00D97447" w:rsidRPr="007963FC" w:rsidRDefault="00D97447" w:rsidP="003D6159">
      <w:pPr>
        <w:bidi/>
        <w:ind w:right="288"/>
        <w:rPr>
          <w:rStyle w:val="Table"/>
          <w:spacing w:val="-2"/>
        </w:rPr>
      </w:pPr>
    </w:p>
    <w:tbl>
      <w:tblPr>
        <w:bidiVisual/>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D97447" w:rsidRPr="007963FC" w14:paraId="1F94ADF5" w14:textId="77777777" w:rsidTr="001830DA">
        <w:trPr>
          <w:cantSplit/>
          <w:jc w:val="center"/>
        </w:trPr>
        <w:tc>
          <w:tcPr>
            <w:tcW w:w="540" w:type="dxa"/>
            <w:tcBorders>
              <w:top w:val="single" w:sz="12" w:space="0" w:color="auto"/>
              <w:left w:val="single" w:sz="12" w:space="0" w:color="auto"/>
              <w:bottom w:val="single" w:sz="12" w:space="0" w:color="auto"/>
            </w:tcBorders>
            <w:shd w:val="clear" w:color="auto" w:fill="D9D9D9" w:themeFill="background1" w:themeFillShade="D9"/>
            <w:vAlign w:val="center"/>
          </w:tcPr>
          <w:p w14:paraId="4072B22A" w14:textId="68A9FECA" w:rsidR="00D97447" w:rsidRPr="007963FC" w:rsidRDefault="001830DA" w:rsidP="003D6159">
            <w:pPr>
              <w:suppressAutoHyphens/>
              <w:bidi/>
              <w:spacing w:before="120" w:after="120"/>
              <w:jc w:val="center"/>
              <w:rPr>
                <w:rStyle w:val="Table"/>
                <w:rFonts w:ascii="Traditional Arabic" w:hAnsi="Traditional Arabic" w:cs="Traditional Arabic"/>
                <w:b/>
                <w:bCs/>
                <w:spacing w:val="-2"/>
                <w:sz w:val="22"/>
                <w:szCs w:val="22"/>
              </w:rPr>
            </w:pPr>
            <w:r w:rsidRPr="007963FC">
              <w:rPr>
                <w:rStyle w:val="Table"/>
                <w:rFonts w:ascii="Traditional Arabic" w:hAnsi="Traditional Arabic" w:cs="Traditional Arabic" w:hint="cs"/>
                <w:b/>
                <w:bCs/>
                <w:spacing w:val="-2"/>
                <w:sz w:val="22"/>
                <w:szCs w:val="22"/>
                <w:rtl/>
              </w:rPr>
              <w:t>رقم</w:t>
            </w:r>
          </w:p>
        </w:tc>
        <w:tc>
          <w:tcPr>
            <w:tcW w:w="5760" w:type="dxa"/>
            <w:tcBorders>
              <w:top w:val="single" w:sz="12" w:space="0" w:color="auto"/>
              <w:left w:val="single" w:sz="6" w:space="0" w:color="auto"/>
              <w:bottom w:val="single" w:sz="12" w:space="0" w:color="auto"/>
            </w:tcBorders>
            <w:shd w:val="clear" w:color="auto" w:fill="D9D9D9" w:themeFill="background1" w:themeFillShade="D9"/>
          </w:tcPr>
          <w:p w14:paraId="0B29CF7A" w14:textId="67E97AD9" w:rsidR="00D97447" w:rsidRPr="007963FC" w:rsidRDefault="001830DA" w:rsidP="003D6159">
            <w:pPr>
              <w:suppressAutoHyphens/>
              <w:bidi/>
              <w:spacing w:before="120" w:after="120"/>
              <w:jc w:val="center"/>
              <w:rPr>
                <w:rStyle w:val="Table"/>
                <w:rFonts w:ascii="Traditional Arabic" w:hAnsi="Traditional Arabic" w:cs="Traditional Arabic"/>
                <w:b/>
                <w:bCs/>
                <w:spacing w:val="-2"/>
                <w:sz w:val="22"/>
                <w:szCs w:val="22"/>
              </w:rPr>
            </w:pPr>
            <w:r w:rsidRPr="007963FC">
              <w:rPr>
                <w:rStyle w:val="Table"/>
                <w:rFonts w:ascii="Traditional Arabic" w:hAnsi="Traditional Arabic" w:cs="Traditional Arabic" w:hint="cs"/>
                <w:b/>
                <w:bCs/>
                <w:spacing w:val="-2"/>
                <w:sz w:val="22"/>
                <w:szCs w:val="22"/>
                <w:rtl/>
              </w:rPr>
              <w:t>المصدر المالي</w:t>
            </w:r>
          </w:p>
        </w:tc>
        <w:tc>
          <w:tcPr>
            <w:tcW w:w="3240"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14:paraId="5E09231B" w14:textId="3497A7EF" w:rsidR="00D97447" w:rsidRPr="007963FC" w:rsidRDefault="001830DA" w:rsidP="003D6159">
            <w:pPr>
              <w:suppressAutoHyphens/>
              <w:bidi/>
              <w:spacing w:before="120" w:after="120"/>
              <w:jc w:val="center"/>
              <w:rPr>
                <w:rStyle w:val="Table"/>
                <w:rFonts w:ascii="Traditional Arabic" w:hAnsi="Traditional Arabic" w:cs="Traditional Arabic"/>
                <w:b/>
                <w:bCs/>
                <w:spacing w:val="-2"/>
                <w:sz w:val="22"/>
                <w:szCs w:val="22"/>
              </w:rPr>
            </w:pPr>
            <w:r w:rsidRPr="007963FC">
              <w:rPr>
                <w:rStyle w:val="Table"/>
                <w:rFonts w:ascii="Traditional Arabic" w:hAnsi="Traditional Arabic" w:cs="Traditional Arabic" w:hint="cs"/>
                <w:b/>
                <w:bCs/>
                <w:spacing w:val="-2"/>
                <w:sz w:val="22"/>
                <w:szCs w:val="22"/>
                <w:rtl/>
              </w:rPr>
              <w:t>المبلغ (ما يعادله بالدولار الأمريكي)</w:t>
            </w:r>
          </w:p>
        </w:tc>
      </w:tr>
      <w:tr w:rsidR="00D97447" w:rsidRPr="007963FC" w14:paraId="30182205" w14:textId="77777777" w:rsidTr="001830DA">
        <w:trPr>
          <w:cantSplit/>
          <w:jc w:val="center"/>
        </w:trPr>
        <w:tc>
          <w:tcPr>
            <w:tcW w:w="540" w:type="dxa"/>
            <w:tcBorders>
              <w:top w:val="single" w:sz="12" w:space="0" w:color="auto"/>
              <w:left w:val="single" w:sz="6" w:space="0" w:color="auto"/>
            </w:tcBorders>
            <w:vAlign w:val="center"/>
          </w:tcPr>
          <w:p w14:paraId="25E2601B" w14:textId="77777777" w:rsidR="00D97447" w:rsidRPr="007963FC" w:rsidRDefault="00D97447" w:rsidP="003D6159">
            <w:pPr>
              <w:suppressAutoHyphens/>
              <w:bidi/>
              <w:jc w:val="center"/>
              <w:rPr>
                <w:rStyle w:val="Table"/>
                <w:rFonts w:ascii="Traditional Arabic" w:hAnsi="Traditional Arabic" w:cs="Traditional Arabic"/>
                <w:spacing w:val="-2"/>
                <w:sz w:val="22"/>
                <w:szCs w:val="22"/>
              </w:rPr>
            </w:pPr>
            <w:r w:rsidRPr="007963FC">
              <w:rPr>
                <w:rStyle w:val="Table"/>
                <w:rFonts w:ascii="Traditional Arabic" w:hAnsi="Traditional Arabic" w:cs="Traditional Arabic"/>
                <w:spacing w:val="-2"/>
                <w:sz w:val="22"/>
                <w:szCs w:val="22"/>
              </w:rPr>
              <w:t>1</w:t>
            </w:r>
          </w:p>
        </w:tc>
        <w:tc>
          <w:tcPr>
            <w:tcW w:w="5760" w:type="dxa"/>
            <w:tcBorders>
              <w:top w:val="single" w:sz="12" w:space="0" w:color="auto"/>
              <w:left w:val="single" w:sz="6" w:space="0" w:color="auto"/>
            </w:tcBorders>
          </w:tcPr>
          <w:p w14:paraId="788DA5F3" w14:textId="77777777" w:rsidR="00D97447" w:rsidRPr="007963FC" w:rsidRDefault="00D97447" w:rsidP="003D6159">
            <w:pPr>
              <w:suppressAutoHyphens/>
              <w:bidi/>
              <w:rPr>
                <w:rStyle w:val="Table"/>
                <w:rFonts w:ascii="Traditional Arabic" w:hAnsi="Traditional Arabic" w:cs="Traditional Arabic"/>
                <w:spacing w:val="-2"/>
                <w:sz w:val="22"/>
                <w:szCs w:val="22"/>
              </w:rPr>
            </w:pPr>
          </w:p>
          <w:p w14:paraId="6D2459AE" w14:textId="77777777" w:rsidR="00D97447" w:rsidRPr="007963FC" w:rsidRDefault="00D97447" w:rsidP="003D6159">
            <w:pPr>
              <w:suppressAutoHyphens/>
              <w:bidi/>
              <w:spacing w:after="71"/>
              <w:rPr>
                <w:rStyle w:val="Table"/>
                <w:rFonts w:ascii="Traditional Arabic" w:hAnsi="Traditional Arabic" w:cs="Traditional Arabic"/>
                <w:spacing w:val="-2"/>
                <w:sz w:val="22"/>
                <w:szCs w:val="22"/>
              </w:rPr>
            </w:pPr>
          </w:p>
        </w:tc>
        <w:tc>
          <w:tcPr>
            <w:tcW w:w="3240" w:type="dxa"/>
            <w:tcBorders>
              <w:top w:val="single" w:sz="12" w:space="0" w:color="auto"/>
              <w:left w:val="single" w:sz="6" w:space="0" w:color="auto"/>
              <w:right w:val="single" w:sz="6" w:space="0" w:color="auto"/>
            </w:tcBorders>
          </w:tcPr>
          <w:p w14:paraId="26915289" w14:textId="77777777" w:rsidR="00D97447" w:rsidRPr="007963FC" w:rsidRDefault="00D97447" w:rsidP="003D6159">
            <w:pPr>
              <w:suppressAutoHyphens/>
              <w:bidi/>
              <w:spacing w:after="71"/>
              <w:rPr>
                <w:rStyle w:val="Table"/>
                <w:rFonts w:ascii="Traditional Arabic" w:hAnsi="Traditional Arabic" w:cs="Traditional Arabic"/>
                <w:spacing w:val="-2"/>
                <w:sz w:val="22"/>
                <w:szCs w:val="22"/>
              </w:rPr>
            </w:pPr>
          </w:p>
        </w:tc>
      </w:tr>
      <w:tr w:rsidR="00D97447" w:rsidRPr="007963FC" w14:paraId="30A97067" w14:textId="77777777" w:rsidTr="001830DA">
        <w:trPr>
          <w:cantSplit/>
          <w:jc w:val="center"/>
        </w:trPr>
        <w:tc>
          <w:tcPr>
            <w:tcW w:w="540" w:type="dxa"/>
            <w:tcBorders>
              <w:top w:val="single" w:sz="6" w:space="0" w:color="auto"/>
              <w:left w:val="single" w:sz="6" w:space="0" w:color="auto"/>
            </w:tcBorders>
            <w:vAlign w:val="center"/>
          </w:tcPr>
          <w:p w14:paraId="28DDE1E6" w14:textId="77777777" w:rsidR="00D97447" w:rsidRPr="007963FC" w:rsidRDefault="00D97447" w:rsidP="003D6159">
            <w:pPr>
              <w:suppressAutoHyphens/>
              <w:bidi/>
              <w:jc w:val="center"/>
              <w:rPr>
                <w:rStyle w:val="Table"/>
                <w:rFonts w:ascii="Traditional Arabic" w:hAnsi="Traditional Arabic" w:cs="Traditional Arabic"/>
                <w:spacing w:val="-2"/>
                <w:sz w:val="22"/>
                <w:szCs w:val="22"/>
              </w:rPr>
            </w:pPr>
            <w:r w:rsidRPr="007963FC">
              <w:rPr>
                <w:rStyle w:val="Table"/>
                <w:rFonts w:ascii="Traditional Arabic" w:hAnsi="Traditional Arabic" w:cs="Traditional Arabic"/>
                <w:spacing w:val="-2"/>
                <w:sz w:val="22"/>
                <w:szCs w:val="22"/>
              </w:rPr>
              <w:t>2</w:t>
            </w:r>
          </w:p>
        </w:tc>
        <w:tc>
          <w:tcPr>
            <w:tcW w:w="5760" w:type="dxa"/>
            <w:tcBorders>
              <w:top w:val="single" w:sz="6" w:space="0" w:color="auto"/>
              <w:left w:val="single" w:sz="6" w:space="0" w:color="auto"/>
            </w:tcBorders>
          </w:tcPr>
          <w:p w14:paraId="6330045A" w14:textId="77777777" w:rsidR="00D97447" w:rsidRPr="007963FC" w:rsidRDefault="00D97447" w:rsidP="003D6159">
            <w:pPr>
              <w:suppressAutoHyphens/>
              <w:bidi/>
              <w:rPr>
                <w:rStyle w:val="Table"/>
                <w:rFonts w:ascii="Traditional Arabic" w:hAnsi="Traditional Arabic" w:cs="Traditional Arabic"/>
                <w:spacing w:val="-2"/>
                <w:sz w:val="22"/>
                <w:szCs w:val="22"/>
              </w:rPr>
            </w:pPr>
          </w:p>
          <w:p w14:paraId="4423DBB1" w14:textId="77777777" w:rsidR="00D97447" w:rsidRPr="007963FC" w:rsidRDefault="00D97447" w:rsidP="003D6159">
            <w:pPr>
              <w:suppressAutoHyphens/>
              <w:bidi/>
              <w:spacing w:after="71"/>
              <w:rPr>
                <w:rStyle w:val="Table"/>
                <w:rFonts w:ascii="Traditional Arabic" w:hAnsi="Traditional Arabic" w:cs="Traditional Arabic"/>
                <w:spacing w:val="-2"/>
                <w:sz w:val="22"/>
                <w:szCs w:val="22"/>
              </w:rPr>
            </w:pPr>
          </w:p>
        </w:tc>
        <w:tc>
          <w:tcPr>
            <w:tcW w:w="3240" w:type="dxa"/>
            <w:tcBorders>
              <w:top w:val="single" w:sz="6" w:space="0" w:color="auto"/>
              <w:left w:val="single" w:sz="6" w:space="0" w:color="auto"/>
              <w:right w:val="single" w:sz="6" w:space="0" w:color="auto"/>
            </w:tcBorders>
          </w:tcPr>
          <w:p w14:paraId="2EAFFDD4" w14:textId="77777777" w:rsidR="00D97447" w:rsidRPr="007963FC" w:rsidRDefault="00D97447" w:rsidP="003D6159">
            <w:pPr>
              <w:suppressAutoHyphens/>
              <w:bidi/>
              <w:spacing w:after="71"/>
              <w:rPr>
                <w:rStyle w:val="Table"/>
                <w:rFonts w:ascii="Traditional Arabic" w:hAnsi="Traditional Arabic" w:cs="Traditional Arabic"/>
                <w:spacing w:val="-2"/>
                <w:sz w:val="22"/>
                <w:szCs w:val="22"/>
              </w:rPr>
            </w:pPr>
          </w:p>
        </w:tc>
      </w:tr>
      <w:tr w:rsidR="00D97447" w:rsidRPr="007963FC" w14:paraId="56E5C109" w14:textId="77777777" w:rsidTr="001830DA">
        <w:trPr>
          <w:cantSplit/>
          <w:jc w:val="center"/>
        </w:trPr>
        <w:tc>
          <w:tcPr>
            <w:tcW w:w="540" w:type="dxa"/>
            <w:tcBorders>
              <w:top w:val="single" w:sz="6" w:space="0" w:color="auto"/>
              <w:left w:val="single" w:sz="6" w:space="0" w:color="auto"/>
            </w:tcBorders>
            <w:vAlign w:val="center"/>
          </w:tcPr>
          <w:p w14:paraId="6F49F6B5" w14:textId="77777777" w:rsidR="00D97447" w:rsidRPr="007963FC" w:rsidRDefault="00D97447" w:rsidP="003D6159">
            <w:pPr>
              <w:suppressAutoHyphens/>
              <w:bidi/>
              <w:jc w:val="center"/>
              <w:rPr>
                <w:rStyle w:val="Table"/>
                <w:rFonts w:ascii="Traditional Arabic" w:hAnsi="Traditional Arabic" w:cs="Traditional Arabic"/>
                <w:spacing w:val="-2"/>
                <w:sz w:val="22"/>
                <w:szCs w:val="22"/>
              </w:rPr>
            </w:pPr>
            <w:r w:rsidRPr="007963FC">
              <w:rPr>
                <w:rStyle w:val="Table"/>
                <w:rFonts w:ascii="Traditional Arabic" w:hAnsi="Traditional Arabic" w:cs="Traditional Arabic"/>
                <w:spacing w:val="-2"/>
                <w:sz w:val="22"/>
                <w:szCs w:val="22"/>
              </w:rPr>
              <w:t>3</w:t>
            </w:r>
          </w:p>
        </w:tc>
        <w:tc>
          <w:tcPr>
            <w:tcW w:w="5760" w:type="dxa"/>
            <w:tcBorders>
              <w:top w:val="single" w:sz="6" w:space="0" w:color="auto"/>
              <w:left w:val="single" w:sz="6" w:space="0" w:color="auto"/>
            </w:tcBorders>
          </w:tcPr>
          <w:p w14:paraId="038A6F0D" w14:textId="77777777" w:rsidR="00D97447" w:rsidRPr="007963FC" w:rsidRDefault="00D97447" w:rsidP="003D6159">
            <w:pPr>
              <w:suppressAutoHyphens/>
              <w:bidi/>
              <w:rPr>
                <w:rStyle w:val="Table"/>
                <w:rFonts w:ascii="Traditional Arabic" w:hAnsi="Traditional Arabic" w:cs="Traditional Arabic"/>
                <w:spacing w:val="-2"/>
                <w:sz w:val="22"/>
                <w:szCs w:val="22"/>
              </w:rPr>
            </w:pPr>
          </w:p>
          <w:p w14:paraId="70D2EB69" w14:textId="77777777" w:rsidR="00D97447" w:rsidRPr="007963FC" w:rsidRDefault="00D97447" w:rsidP="003D6159">
            <w:pPr>
              <w:suppressAutoHyphens/>
              <w:bidi/>
              <w:spacing w:after="71"/>
              <w:rPr>
                <w:rStyle w:val="Table"/>
                <w:rFonts w:ascii="Traditional Arabic" w:hAnsi="Traditional Arabic" w:cs="Traditional Arabic"/>
                <w:spacing w:val="-2"/>
                <w:sz w:val="22"/>
                <w:szCs w:val="22"/>
              </w:rPr>
            </w:pPr>
          </w:p>
        </w:tc>
        <w:tc>
          <w:tcPr>
            <w:tcW w:w="3240" w:type="dxa"/>
            <w:tcBorders>
              <w:top w:val="single" w:sz="6" w:space="0" w:color="auto"/>
              <w:left w:val="single" w:sz="6" w:space="0" w:color="auto"/>
              <w:right w:val="single" w:sz="6" w:space="0" w:color="auto"/>
            </w:tcBorders>
          </w:tcPr>
          <w:p w14:paraId="669E02FE" w14:textId="77777777" w:rsidR="00D97447" w:rsidRPr="007963FC" w:rsidRDefault="00D97447" w:rsidP="003D6159">
            <w:pPr>
              <w:suppressAutoHyphens/>
              <w:bidi/>
              <w:spacing w:after="71"/>
              <w:rPr>
                <w:rStyle w:val="Table"/>
                <w:rFonts w:ascii="Traditional Arabic" w:hAnsi="Traditional Arabic" w:cs="Traditional Arabic"/>
                <w:spacing w:val="-2"/>
                <w:sz w:val="22"/>
                <w:szCs w:val="22"/>
              </w:rPr>
            </w:pPr>
          </w:p>
        </w:tc>
      </w:tr>
      <w:tr w:rsidR="00D97447" w:rsidRPr="007963FC" w14:paraId="076111BE" w14:textId="77777777" w:rsidTr="001830DA">
        <w:trPr>
          <w:cantSplit/>
          <w:jc w:val="center"/>
        </w:trPr>
        <w:tc>
          <w:tcPr>
            <w:tcW w:w="540" w:type="dxa"/>
            <w:tcBorders>
              <w:top w:val="single" w:sz="6" w:space="0" w:color="auto"/>
              <w:left w:val="single" w:sz="6" w:space="0" w:color="auto"/>
              <w:bottom w:val="single" w:sz="6" w:space="0" w:color="auto"/>
            </w:tcBorders>
            <w:vAlign w:val="center"/>
          </w:tcPr>
          <w:p w14:paraId="472B4C49" w14:textId="77777777" w:rsidR="00D97447" w:rsidRPr="007963FC" w:rsidRDefault="00D97447" w:rsidP="003D6159">
            <w:pPr>
              <w:suppressAutoHyphens/>
              <w:bidi/>
              <w:jc w:val="center"/>
              <w:rPr>
                <w:rStyle w:val="Table"/>
                <w:rFonts w:ascii="Traditional Arabic" w:hAnsi="Traditional Arabic" w:cs="Traditional Arabic"/>
                <w:spacing w:val="-2"/>
                <w:sz w:val="22"/>
                <w:szCs w:val="22"/>
              </w:rPr>
            </w:pPr>
          </w:p>
        </w:tc>
        <w:tc>
          <w:tcPr>
            <w:tcW w:w="5760" w:type="dxa"/>
            <w:tcBorders>
              <w:top w:val="single" w:sz="6" w:space="0" w:color="auto"/>
              <w:left w:val="single" w:sz="6" w:space="0" w:color="auto"/>
              <w:bottom w:val="single" w:sz="6" w:space="0" w:color="auto"/>
            </w:tcBorders>
          </w:tcPr>
          <w:p w14:paraId="09D80670" w14:textId="77777777" w:rsidR="00D97447" w:rsidRPr="007963FC" w:rsidRDefault="00D97447" w:rsidP="003D6159">
            <w:pPr>
              <w:suppressAutoHyphens/>
              <w:bidi/>
              <w:spacing w:after="71"/>
              <w:rPr>
                <w:rStyle w:val="Table"/>
                <w:rFonts w:ascii="Traditional Arabic" w:hAnsi="Traditional Arabic" w:cs="Traditional Arabic"/>
                <w:spacing w:val="-2"/>
                <w:sz w:val="22"/>
                <w:szCs w:val="22"/>
              </w:rPr>
            </w:pPr>
          </w:p>
        </w:tc>
        <w:tc>
          <w:tcPr>
            <w:tcW w:w="3240" w:type="dxa"/>
            <w:tcBorders>
              <w:top w:val="single" w:sz="6" w:space="0" w:color="auto"/>
              <w:left w:val="single" w:sz="6" w:space="0" w:color="auto"/>
              <w:bottom w:val="single" w:sz="6" w:space="0" w:color="auto"/>
              <w:right w:val="single" w:sz="6" w:space="0" w:color="auto"/>
            </w:tcBorders>
          </w:tcPr>
          <w:p w14:paraId="3F7BB1CE" w14:textId="77777777" w:rsidR="00D97447" w:rsidRPr="007963FC" w:rsidRDefault="00D97447" w:rsidP="003D6159">
            <w:pPr>
              <w:suppressAutoHyphens/>
              <w:bidi/>
              <w:spacing w:after="71"/>
              <w:rPr>
                <w:rStyle w:val="Table"/>
                <w:rFonts w:ascii="Traditional Arabic" w:hAnsi="Traditional Arabic" w:cs="Traditional Arabic"/>
                <w:spacing w:val="-2"/>
                <w:sz w:val="22"/>
                <w:szCs w:val="22"/>
              </w:rPr>
            </w:pPr>
          </w:p>
        </w:tc>
      </w:tr>
    </w:tbl>
    <w:p w14:paraId="31F25AB3" w14:textId="0A46A9F4" w:rsidR="00D97447" w:rsidRPr="007963FC" w:rsidRDefault="00D97447" w:rsidP="003D6159">
      <w:pPr>
        <w:pStyle w:val="Style110"/>
        <w:bidi/>
        <w:spacing w:line="372" w:lineRule="atLeast"/>
        <w:rPr>
          <w:b/>
          <w:bCs/>
          <w:spacing w:val="-2"/>
          <w:rtl/>
          <w:lang w:val="fr-FR"/>
        </w:rPr>
      </w:pPr>
    </w:p>
    <w:p w14:paraId="53F2B2A2" w14:textId="2A6D5C00" w:rsidR="00544241" w:rsidRPr="007963FC" w:rsidRDefault="0091625E" w:rsidP="003D6159">
      <w:pPr>
        <w:pStyle w:val="Style110"/>
        <w:bidi/>
        <w:spacing w:line="372" w:lineRule="atLeast"/>
        <w:rPr>
          <w:rFonts w:ascii="Traditional Arabic" w:hAnsi="Traditional Arabic" w:cs="Traditional Arabic"/>
          <w:b/>
          <w:bCs/>
          <w:spacing w:val="-2"/>
          <w:rtl/>
          <w:lang w:val="fr-FR"/>
        </w:rPr>
      </w:pPr>
      <w:r w:rsidRPr="007963FC">
        <w:rPr>
          <w:rFonts w:ascii="Traditional Arabic" w:hAnsi="Traditional Arabic" w:cs="Traditional Arabic" w:hint="cs"/>
          <w:b/>
          <w:bCs/>
          <w:spacing w:val="-2"/>
          <w:rtl/>
          <w:lang w:val="fr-FR"/>
        </w:rPr>
        <w:t>3</w:t>
      </w:r>
      <w:r w:rsidR="00544241" w:rsidRPr="007963FC">
        <w:rPr>
          <w:rFonts w:ascii="Traditional Arabic" w:hAnsi="Traditional Arabic" w:cs="Traditional Arabic" w:hint="cs"/>
          <w:b/>
          <w:bCs/>
          <w:spacing w:val="-2"/>
          <w:rtl/>
          <w:lang w:val="fr-FR"/>
        </w:rPr>
        <w:t>. المستندات المالية</w:t>
      </w:r>
    </w:p>
    <w:p w14:paraId="2884B31E" w14:textId="75844C3A" w:rsidR="00544241" w:rsidRPr="007963FC" w:rsidRDefault="00544241" w:rsidP="003D6159">
      <w:pPr>
        <w:pStyle w:val="Style110"/>
        <w:bidi/>
        <w:spacing w:line="372" w:lineRule="atLeast"/>
        <w:rPr>
          <w:rFonts w:ascii="Traditional Arabic" w:hAnsi="Traditional Arabic" w:cs="Traditional Arabic"/>
          <w:b/>
          <w:bCs/>
          <w:spacing w:val="-2"/>
          <w:rtl/>
          <w:lang w:val="fr-FR"/>
        </w:rPr>
      </w:pPr>
    </w:p>
    <w:p w14:paraId="6F6D4780" w14:textId="3560A7B7" w:rsidR="00544241" w:rsidRPr="007963FC" w:rsidRDefault="00392632" w:rsidP="0091625E">
      <w:pPr>
        <w:pStyle w:val="Style110"/>
        <w:bidi/>
        <w:spacing w:line="372" w:lineRule="atLeast"/>
        <w:jc w:val="both"/>
        <w:rPr>
          <w:rFonts w:ascii="Traditional Arabic" w:hAnsi="Traditional Arabic" w:cs="Traditional Arabic"/>
          <w:spacing w:val="-5"/>
          <w:rtl/>
          <w:lang w:val="fr-FR" w:bidi="ar-AE"/>
        </w:rPr>
      </w:pPr>
      <w:r w:rsidRPr="007963FC">
        <w:rPr>
          <w:rFonts w:ascii="Traditional Arabic" w:hAnsi="Traditional Arabic" w:cs="Traditional Arabic" w:hint="cs"/>
          <w:spacing w:val="-2"/>
          <w:rtl/>
          <w:lang w:val="fr-FR" w:bidi="ar-AE"/>
        </w:rPr>
        <w:t xml:space="preserve">يقدم </w:t>
      </w:r>
      <w:r w:rsidR="00547122" w:rsidRPr="007963FC">
        <w:rPr>
          <w:rFonts w:ascii="Traditional Arabic" w:hAnsi="Traditional Arabic" w:cs="Traditional Arabic" w:hint="cs"/>
          <w:spacing w:val="-2"/>
          <w:rtl/>
          <w:lang w:val="fr-FR" w:bidi="ar-AE"/>
        </w:rPr>
        <w:t>مقدِّم العطاء</w:t>
      </w:r>
      <w:r w:rsidRPr="007963FC">
        <w:rPr>
          <w:rFonts w:ascii="Traditional Arabic" w:hAnsi="Traditional Arabic" w:cs="Traditional Arabic" w:hint="cs"/>
          <w:spacing w:val="-2"/>
          <w:rtl/>
          <w:lang w:val="fr-FR" w:bidi="ar-AE"/>
        </w:rPr>
        <w:t xml:space="preserve"> و</w:t>
      </w:r>
      <w:r w:rsidR="009C1CFE" w:rsidRPr="007963FC">
        <w:rPr>
          <w:rFonts w:ascii="Traditional Arabic" w:hAnsi="Traditional Arabic" w:cs="Traditional Arabic" w:hint="cs"/>
          <w:spacing w:val="-2"/>
          <w:rtl/>
          <w:lang w:val="fr-FR" w:bidi="ar-AE"/>
        </w:rPr>
        <w:t>جميع</w:t>
      </w:r>
      <w:r w:rsidRPr="007963FC">
        <w:rPr>
          <w:rFonts w:ascii="Traditional Arabic" w:hAnsi="Traditional Arabic" w:cs="Traditional Arabic" w:hint="cs"/>
          <w:spacing w:val="-2"/>
          <w:rtl/>
          <w:lang w:val="fr-FR" w:bidi="ar-AE"/>
        </w:rPr>
        <w:t xml:space="preserve"> </w:t>
      </w:r>
      <w:r w:rsidR="003E219B" w:rsidRPr="007963FC">
        <w:rPr>
          <w:rFonts w:ascii="Traditional Arabic" w:hAnsi="Traditional Arabic" w:cs="Traditional Arabic" w:hint="cs"/>
          <w:spacing w:val="-2"/>
          <w:rtl/>
          <w:lang w:val="fr-FR" w:bidi="ar-AE"/>
        </w:rPr>
        <w:t xml:space="preserve">الأطراف </w:t>
      </w:r>
      <w:r w:rsidR="00044A0C" w:rsidRPr="007963FC">
        <w:rPr>
          <w:rFonts w:ascii="Traditional Arabic" w:hAnsi="Traditional Arabic" w:cs="Traditional Arabic" w:hint="cs"/>
          <w:spacing w:val="-2"/>
          <w:rtl/>
          <w:lang w:val="fr-FR" w:bidi="ar-AE"/>
        </w:rPr>
        <w:t xml:space="preserve">ذات الصلة به </w:t>
      </w:r>
      <w:r w:rsidR="00805D2B" w:rsidRPr="007963FC">
        <w:rPr>
          <w:rFonts w:ascii="Traditional Arabic" w:hAnsi="Traditional Arabic" w:cs="Traditional Arabic" w:hint="cs"/>
          <w:spacing w:val="-2"/>
          <w:rtl/>
          <w:lang w:val="fr-FR" w:bidi="ar-AE"/>
        </w:rPr>
        <w:t>نسخا</w:t>
      </w:r>
      <w:r w:rsidR="0091625E" w:rsidRPr="007963FC">
        <w:rPr>
          <w:rFonts w:ascii="Traditional Arabic" w:hAnsi="Traditional Arabic" w:cs="Traditional Arabic" w:hint="cs"/>
          <w:spacing w:val="-2"/>
          <w:rtl/>
          <w:lang w:val="fr-FR" w:bidi="ar-AE"/>
        </w:rPr>
        <w:t>ً</w:t>
      </w:r>
      <w:r w:rsidR="00805D2B" w:rsidRPr="007963FC">
        <w:rPr>
          <w:rFonts w:ascii="Traditional Arabic" w:hAnsi="Traditional Arabic" w:cs="Traditional Arabic" w:hint="cs"/>
          <w:spacing w:val="-2"/>
          <w:rtl/>
          <w:lang w:val="fr-FR" w:bidi="ar-AE"/>
        </w:rPr>
        <w:t xml:space="preserve"> </w:t>
      </w:r>
      <w:r w:rsidR="0091625E" w:rsidRPr="007963FC">
        <w:rPr>
          <w:rFonts w:ascii="Traditional Arabic" w:hAnsi="Traditional Arabic" w:cs="Traditional Arabic" w:hint="cs"/>
          <w:spacing w:val="-2"/>
          <w:rtl/>
          <w:lang w:val="fr-FR" w:bidi="ar-AE"/>
        </w:rPr>
        <w:t>م</w:t>
      </w:r>
      <w:r w:rsidR="00805D2B" w:rsidRPr="007963FC">
        <w:rPr>
          <w:rFonts w:ascii="Traditional Arabic" w:hAnsi="Traditional Arabic" w:cs="Traditional Arabic" w:hint="cs"/>
          <w:spacing w:val="-2"/>
          <w:rtl/>
          <w:lang w:val="fr-FR" w:bidi="ar-AE"/>
        </w:rPr>
        <w:t xml:space="preserve">ن </w:t>
      </w:r>
      <w:r w:rsidR="00BA7193" w:rsidRPr="007963FC">
        <w:rPr>
          <w:rFonts w:ascii="Traditional Arabic" w:hAnsi="Traditional Arabic" w:cs="Traditional Arabic" w:hint="cs"/>
          <w:spacing w:val="-2"/>
          <w:rtl/>
          <w:lang w:val="fr-FR" w:bidi="ar-AE"/>
        </w:rPr>
        <w:t>القوائم</w:t>
      </w:r>
      <w:r w:rsidR="00805D2B" w:rsidRPr="007963FC">
        <w:rPr>
          <w:rFonts w:ascii="Traditional Arabic" w:hAnsi="Traditional Arabic" w:cs="Traditional Arabic" w:hint="cs"/>
          <w:spacing w:val="-2"/>
          <w:rtl/>
          <w:lang w:val="fr-FR" w:bidi="ar-AE"/>
        </w:rPr>
        <w:t xml:space="preserve"> المالية </w:t>
      </w:r>
      <w:r w:rsidR="007C47E5" w:rsidRPr="007963FC">
        <w:rPr>
          <w:rFonts w:ascii="Traditional Arabic" w:hAnsi="Traditional Arabic" w:cs="Traditional Arabic" w:hint="cs"/>
          <w:spacing w:val="-2"/>
          <w:rtl/>
          <w:lang w:val="fr-FR" w:bidi="ar-AE"/>
        </w:rPr>
        <w:t xml:space="preserve">لـ </w:t>
      </w:r>
      <w:r w:rsidR="007C47E5" w:rsidRPr="007963FC">
        <w:rPr>
          <w:spacing w:val="-5"/>
        </w:rPr>
        <w:t>___________</w:t>
      </w:r>
      <w:r w:rsidR="007C47E5" w:rsidRPr="007963FC">
        <w:rPr>
          <w:rFonts w:hint="cs"/>
          <w:spacing w:val="-5"/>
          <w:rtl/>
        </w:rPr>
        <w:t xml:space="preserve"> </w:t>
      </w:r>
      <w:r w:rsidR="007C47E5" w:rsidRPr="007963FC">
        <w:rPr>
          <w:rFonts w:ascii="Traditional Arabic" w:hAnsi="Traditional Arabic" w:cs="Traditional Arabic" w:hint="cs"/>
          <w:spacing w:val="-5"/>
          <w:rtl/>
        </w:rPr>
        <w:t>سنوات</w:t>
      </w:r>
      <w:r w:rsidR="001E30C7" w:rsidRPr="007963FC">
        <w:rPr>
          <w:rFonts w:ascii="Traditional Arabic" w:hAnsi="Traditional Arabic" w:cs="Traditional Arabic" w:hint="cs"/>
          <w:spacing w:val="-5"/>
          <w:rtl/>
        </w:rPr>
        <w:t xml:space="preserve"> </w:t>
      </w:r>
      <w:r w:rsidR="001E30C7" w:rsidRPr="007963FC">
        <w:rPr>
          <w:rFonts w:ascii="Traditional Arabic" w:hAnsi="Traditional Arabic" w:cs="Traditional Arabic" w:hint="cs"/>
          <w:spacing w:val="-5"/>
          <w:rtl/>
          <w:lang w:val="fr-FR" w:bidi="ar-AE"/>
        </w:rPr>
        <w:t>وفقا</w:t>
      </w:r>
      <w:r w:rsidR="0091625E" w:rsidRPr="007963FC">
        <w:rPr>
          <w:rFonts w:ascii="Traditional Arabic" w:hAnsi="Traditional Arabic" w:cs="Traditional Arabic" w:hint="cs"/>
          <w:spacing w:val="-5"/>
          <w:rtl/>
          <w:lang w:val="fr-FR" w:bidi="ar-AE"/>
        </w:rPr>
        <w:t>ً</w:t>
      </w:r>
      <w:r w:rsidR="001E30C7" w:rsidRPr="007963FC">
        <w:rPr>
          <w:rFonts w:ascii="Traditional Arabic" w:hAnsi="Traditional Arabic" w:cs="Traditional Arabic" w:hint="cs"/>
          <w:spacing w:val="-5"/>
          <w:rtl/>
          <w:lang w:val="fr-FR" w:bidi="ar-AE"/>
        </w:rPr>
        <w:t xml:space="preserve"> للعامل الفرعي 1.3 في القسم 3 </w:t>
      </w:r>
      <w:r w:rsidR="001E30C7" w:rsidRPr="007963FC">
        <w:rPr>
          <w:rFonts w:ascii="Traditional Arabic" w:hAnsi="Traditional Arabic" w:cs="Traditional Arabic"/>
          <w:spacing w:val="-5"/>
          <w:rtl/>
          <w:lang w:val="fr-FR" w:bidi="ar-AE"/>
        </w:rPr>
        <w:t>–</w:t>
      </w:r>
      <w:r w:rsidR="001E30C7" w:rsidRPr="007963FC">
        <w:rPr>
          <w:rFonts w:ascii="Traditional Arabic" w:hAnsi="Traditional Arabic" w:cs="Traditional Arabic" w:hint="cs"/>
          <w:spacing w:val="-5"/>
          <w:rtl/>
          <w:lang w:val="fr-FR" w:bidi="ar-AE"/>
        </w:rPr>
        <w:t xml:space="preserve"> معايير التقييم و</w:t>
      </w:r>
      <w:r w:rsidR="00157C7D" w:rsidRPr="007963FC">
        <w:rPr>
          <w:rFonts w:ascii="Traditional Arabic" w:hAnsi="Traditional Arabic" w:cs="Traditional Arabic" w:hint="cs"/>
          <w:spacing w:val="-5"/>
          <w:rtl/>
          <w:lang w:val="fr-FR" w:bidi="ar-AE"/>
        </w:rPr>
        <w:t>إثبات الأهلية</w:t>
      </w:r>
      <w:r w:rsidR="001E30C7" w:rsidRPr="007963FC">
        <w:rPr>
          <w:rFonts w:ascii="Traditional Arabic" w:hAnsi="Traditional Arabic" w:cs="Traditional Arabic" w:hint="cs"/>
          <w:spacing w:val="-5"/>
          <w:rtl/>
          <w:lang w:val="fr-FR" w:bidi="ar-AE"/>
        </w:rPr>
        <w:t>.</w:t>
      </w:r>
      <w:r w:rsidR="00F92E9A" w:rsidRPr="007963FC">
        <w:rPr>
          <w:rFonts w:ascii="Traditional Arabic" w:hAnsi="Traditional Arabic" w:cs="Traditional Arabic" w:hint="cs"/>
          <w:spacing w:val="-5"/>
          <w:rtl/>
          <w:lang w:val="fr-FR" w:bidi="ar-AE"/>
        </w:rPr>
        <w:t xml:space="preserve"> وهذه القوائم المالية:</w:t>
      </w:r>
    </w:p>
    <w:p w14:paraId="31EBEFD1" w14:textId="435BF76C" w:rsidR="00F92E9A" w:rsidRPr="007963FC" w:rsidRDefault="00F92E9A" w:rsidP="003D6159">
      <w:pPr>
        <w:pStyle w:val="Style110"/>
        <w:bidi/>
        <w:spacing w:line="372" w:lineRule="atLeast"/>
        <w:jc w:val="both"/>
        <w:rPr>
          <w:rFonts w:ascii="Traditional Arabic" w:hAnsi="Traditional Arabic" w:cs="Traditional Arabic"/>
          <w:spacing w:val="-5"/>
          <w:sz w:val="16"/>
          <w:szCs w:val="16"/>
          <w:rtl/>
          <w:lang w:val="fr-FR" w:bidi="ar-AE"/>
        </w:rPr>
      </w:pPr>
    </w:p>
    <w:p w14:paraId="3A2FC38D" w14:textId="11734C87" w:rsidR="00F92E9A" w:rsidRPr="007963FC" w:rsidRDefault="0091625E" w:rsidP="004F7AB1">
      <w:pPr>
        <w:pStyle w:val="Style110"/>
        <w:numPr>
          <w:ilvl w:val="0"/>
          <w:numId w:val="55"/>
        </w:numPr>
        <w:bidi/>
        <w:spacing w:line="372" w:lineRule="atLeast"/>
        <w:jc w:val="both"/>
        <w:rPr>
          <w:rFonts w:ascii="Traditional Arabic" w:hAnsi="Traditional Arabic" w:cs="Traditional Arabic"/>
          <w:spacing w:val="-2"/>
          <w:lang w:val="fr-FR" w:bidi="ar-AE"/>
        </w:rPr>
      </w:pPr>
      <w:r w:rsidRPr="007963FC">
        <w:rPr>
          <w:rFonts w:ascii="Traditional Arabic" w:hAnsi="Traditional Arabic" w:cs="Traditional Arabic" w:hint="cs"/>
          <w:spacing w:val="-5"/>
          <w:rtl/>
          <w:lang w:val="fr-FR" w:bidi="ar-AE"/>
        </w:rPr>
        <w:t>تعرض</w:t>
      </w:r>
      <w:r w:rsidR="00F92E9A" w:rsidRPr="007963FC">
        <w:rPr>
          <w:rFonts w:ascii="Traditional Arabic" w:hAnsi="Traditional Arabic" w:cs="Traditional Arabic" w:hint="cs"/>
          <w:spacing w:val="-5"/>
          <w:rtl/>
          <w:lang w:val="fr-FR" w:bidi="ar-AE"/>
        </w:rPr>
        <w:t xml:space="preserve"> </w:t>
      </w:r>
      <w:r w:rsidR="009942B2" w:rsidRPr="007963FC">
        <w:rPr>
          <w:rFonts w:ascii="Traditional Arabic" w:hAnsi="Traditional Arabic" w:cs="Traditional Arabic" w:hint="cs"/>
          <w:spacing w:val="-5"/>
          <w:rtl/>
          <w:lang w:val="fr-FR" w:bidi="ar-AE"/>
        </w:rPr>
        <w:t>المركز الماليّ</w:t>
      </w:r>
      <w:r w:rsidR="00F92E9A" w:rsidRPr="007963FC">
        <w:rPr>
          <w:rFonts w:ascii="Traditional Arabic" w:hAnsi="Traditional Arabic" w:cs="Traditional Arabic" w:hint="cs"/>
          <w:spacing w:val="-5"/>
          <w:rtl/>
          <w:lang w:val="fr-FR" w:bidi="ar-AE"/>
        </w:rPr>
        <w:t xml:space="preserve"> </w:t>
      </w:r>
      <w:r w:rsidR="00547122" w:rsidRPr="007963FC">
        <w:rPr>
          <w:rFonts w:ascii="Traditional Arabic" w:hAnsi="Traditional Arabic" w:cs="Traditional Arabic" w:hint="cs"/>
          <w:spacing w:val="-5"/>
          <w:rtl/>
          <w:lang w:val="fr-FR" w:bidi="ar-AE"/>
        </w:rPr>
        <w:t xml:space="preserve">لمقدِّم العطاء </w:t>
      </w:r>
      <w:r w:rsidR="00F92E9A" w:rsidRPr="007963FC">
        <w:rPr>
          <w:rFonts w:ascii="Traditional Arabic" w:hAnsi="Traditional Arabic" w:cs="Traditional Arabic" w:hint="cs"/>
          <w:spacing w:val="-5"/>
          <w:rtl/>
          <w:lang w:val="fr-FR" w:bidi="ar-AE"/>
        </w:rPr>
        <w:t xml:space="preserve">أو </w:t>
      </w:r>
      <w:r w:rsidR="004F7AB1" w:rsidRPr="007963FC">
        <w:rPr>
          <w:rFonts w:ascii="Traditional Arabic" w:hAnsi="Traditional Arabic" w:cs="Traditional Arabic" w:hint="cs"/>
          <w:spacing w:val="-5"/>
          <w:rtl/>
          <w:lang w:val="fr-FR" w:bidi="ar-AE"/>
        </w:rPr>
        <w:t>ل</w:t>
      </w:r>
      <w:r w:rsidR="00F92E9A" w:rsidRPr="007963FC">
        <w:rPr>
          <w:rFonts w:ascii="Traditional Arabic" w:hAnsi="Traditional Arabic" w:cs="Traditional Arabic" w:hint="cs"/>
          <w:spacing w:val="-5"/>
          <w:rtl/>
          <w:lang w:val="fr-FR" w:bidi="ar-AE"/>
        </w:rPr>
        <w:t xml:space="preserve">عضو </w:t>
      </w:r>
      <w:r w:rsidR="004F7AB1" w:rsidRPr="007963FC">
        <w:rPr>
          <w:rFonts w:ascii="Traditional Arabic" w:hAnsi="Traditional Arabic" w:cs="Traditional Arabic" w:hint="cs"/>
          <w:spacing w:val="-5"/>
          <w:rtl/>
          <w:lang w:val="fr-FR" w:bidi="ar-AE"/>
        </w:rPr>
        <w:t xml:space="preserve">في </w:t>
      </w:r>
      <w:r w:rsidR="00F92E9A" w:rsidRPr="007963FC">
        <w:rPr>
          <w:rFonts w:ascii="Traditional Arabic" w:hAnsi="Traditional Arabic" w:cs="Traditional Arabic" w:hint="cs"/>
          <w:spacing w:val="-5"/>
          <w:rtl/>
          <w:lang w:val="fr-FR" w:bidi="ar-AE"/>
        </w:rPr>
        <w:t xml:space="preserve">شركة المحاصة وليس </w:t>
      </w:r>
      <w:r w:rsidR="00C74ED7" w:rsidRPr="007963FC">
        <w:rPr>
          <w:rFonts w:ascii="Traditional Arabic" w:hAnsi="Traditional Arabic" w:cs="Traditional Arabic" w:hint="cs"/>
          <w:spacing w:val="-5"/>
          <w:rtl/>
          <w:lang w:val="fr-FR" w:bidi="ar-AE"/>
        </w:rPr>
        <w:t>كيانا</w:t>
      </w:r>
      <w:r w:rsidR="004F7AB1" w:rsidRPr="007963FC">
        <w:rPr>
          <w:rFonts w:ascii="Traditional Arabic" w:hAnsi="Traditional Arabic" w:cs="Traditional Arabic" w:hint="cs"/>
          <w:spacing w:val="-5"/>
          <w:rtl/>
          <w:lang w:val="fr-FR" w:bidi="ar-AE"/>
        </w:rPr>
        <w:t>ً</w:t>
      </w:r>
      <w:r w:rsidR="00C74ED7" w:rsidRPr="007963FC">
        <w:rPr>
          <w:rFonts w:ascii="Traditional Arabic" w:hAnsi="Traditional Arabic" w:cs="Traditional Arabic" w:hint="cs"/>
          <w:spacing w:val="-5"/>
          <w:rtl/>
          <w:lang w:val="fr-FR" w:bidi="ar-AE"/>
        </w:rPr>
        <w:t xml:space="preserve"> فرعيا</w:t>
      </w:r>
      <w:r w:rsidR="004F7AB1" w:rsidRPr="007963FC">
        <w:rPr>
          <w:rFonts w:ascii="Traditional Arabic" w:hAnsi="Traditional Arabic" w:cs="Traditional Arabic" w:hint="cs"/>
          <w:spacing w:val="-5"/>
          <w:rtl/>
          <w:lang w:val="fr-FR" w:bidi="ar-AE"/>
        </w:rPr>
        <w:t>ً</w:t>
      </w:r>
      <w:r w:rsidR="00C74ED7" w:rsidRPr="007963FC">
        <w:rPr>
          <w:rFonts w:ascii="Traditional Arabic" w:hAnsi="Traditional Arabic" w:cs="Traditional Arabic" w:hint="cs"/>
          <w:spacing w:val="-5"/>
          <w:rtl/>
          <w:lang w:val="fr-FR" w:bidi="ar-AE"/>
        </w:rPr>
        <w:t xml:space="preserve"> (</w:t>
      </w:r>
      <w:r w:rsidR="004F7AB1" w:rsidRPr="007963FC">
        <w:rPr>
          <w:rFonts w:ascii="Traditional Arabic" w:hAnsi="Traditional Arabic" w:cs="Traditional Arabic" w:hint="cs"/>
          <w:spacing w:val="-5"/>
          <w:rtl/>
          <w:lang w:val="fr-FR" w:bidi="ar-AE"/>
        </w:rPr>
        <w:t>ك</w:t>
      </w:r>
      <w:r w:rsidR="00C74ED7" w:rsidRPr="007963FC">
        <w:rPr>
          <w:rFonts w:ascii="Traditional Arabic" w:hAnsi="Traditional Arabic" w:cs="Traditional Arabic" w:hint="cs"/>
          <w:spacing w:val="-5"/>
          <w:rtl/>
          <w:lang w:val="fr-FR" w:bidi="ar-AE"/>
        </w:rPr>
        <w:t>شركة أم أو شركة تابعة لمجموعة</w:t>
      </w:r>
      <w:r w:rsidR="004F7AB1" w:rsidRPr="007963FC">
        <w:rPr>
          <w:rFonts w:ascii="Traditional Arabic" w:hAnsi="Traditional Arabic" w:cs="Traditional Arabic" w:hint="cs"/>
          <w:spacing w:val="-5"/>
          <w:rtl/>
          <w:lang w:val="fr-FR" w:bidi="ar-AE"/>
        </w:rPr>
        <w:t>، مثلاً</w:t>
      </w:r>
      <w:r w:rsidR="00C74ED7" w:rsidRPr="007963FC">
        <w:rPr>
          <w:rFonts w:ascii="Traditional Arabic" w:hAnsi="Traditional Arabic" w:cs="Traditional Arabic" w:hint="cs"/>
          <w:spacing w:val="-5"/>
          <w:rtl/>
          <w:lang w:val="fr-FR" w:bidi="ar-AE"/>
        </w:rPr>
        <w:t xml:space="preserve">). </w:t>
      </w:r>
    </w:p>
    <w:p w14:paraId="28D740CB" w14:textId="4EDCA53B" w:rsidR="008A1A01" w:rsidRPr="007963FC" w:rsidRDefault="008A1A01" w:rsidP="003D6159">
      <w:pPr>
        <w:pStyle w:val="Style110"/>
        <w:bidi/>
        <w:spacing w:line="372" w:lineRule="atLeast"/>
        <w:ind w:left="720"/>
        <w:jc w:val="both"/>
        <w:rPr>
          <w:rFonts w:ascii="Traditional Arabic" w:hAnsi="Traditional Arabic" w:cs="Traditional Arabic"/>
          <w:spacing w:val="-2"/>
          <w:sz w:val="16"/>
          <w:szCs w:val="16"/>
          <w:lang w:val="fr-FR" w:bidi="ar-AE"/>
        </w:rPr>
      </w:pPr>
    </w:p>
    <w:p w14:paraId="7754EE8C" w14:textId="6F014768" w:rsidR="008A1A01" w:rsidRPr="007963FC" w:rsidRDefault="00184225" w:rsidP="00A67DD6">
      <w:pPr>
        <w:pStyle w:val="Style110"/>
        <w:numPr>
          <w:ilvl w:val="0"/>
          <w:numId w:val="55"/>
        </w:numPr>
        <w:bidi/>
        <w:spacing w:line="372" w:lineRule="atLeast"/>
        <w:jc w:val="both"/>
        <w:rPr>
          <w:rFonts w:ascii="Traditional Arabic" w:hAnsi="Traditional Arabic" w:cs="Traditional Arabic"/>
          <w:spacing w:val="-2"/>
          <w:lang w:val="fr-FR" w:bidi="ar-AE"/>
        </w:rPr>
      </w:pPr>
      <w:r w:rsidRPr="007963FC">
        <w:rPr>
          <w:rFonts w:ascii="Traditional Arabic" w:hAnsi="Traditional Arabic" w:cs="Traditional Arabic" w:hint="cs"/>
          <w:spacing w:val="-2"/>
          <w:rtl/>
          <w:lang w:val="fr-FR" w:bidi="ar-AE"/>
        </w:rPr>
        <w:t xml:space="preserve"> </w:t>
      </w:r>
      <w:r w:rsidR="003C5B2B" w:rsidRPr="007963FC">
        <w:rPr>
          <w:rFonts w:ascii="Traditional Arabic" w:hAnsi="Traditional Arabic" w:cs="Traditional Arabic" w:hint="cs"/>
          <w:spacing w:val="-2"/>
          <w:rtl/>
          <w:lang w:val="fr-FR" w:bidi="ar-AE"/>
        </w:rPr>
        <w:t>تكون مدقق</w:t>
      </w:r>
      <w:r w:rsidR="00235254" w:rsidRPr="007963FC">
        <w:rPr>
          <w:rFonts w:ascii="Traditional Arabic" w:hAnsi="Traditional Arabic" w:cs="Traditional Arabic" w:hint="cs"/>
          <w:spacing w:val="-2"/>
          <w:rtl/>
          <w:lang w:val="fr-FR" w:bidi="ar-AE"/>
        </w:rPr>
        <w:t xml:space="preserve">ة </w:t>
      </w:r>
      <w:r w:rsidR="003C5B2B" w:rsidRPr="007963FC">
        <w:rPr>
          <w:rFonts w:ascii="Traditional Arabic" w:hAnsi="Traditional Arabic" w:cs="Traditional Arabic" w:hint="cs"/>
          <w:spacing w:val="-2"/>
          <w:rtl/>
          <w:lang w:val="fr-FR" w:bidi="ar-AE"/>
        </w:rPr>
        <w:t xml:space="preserve">أو معتمدة بواسطة جهة مستقلة </w:t>
      </w:r>
      <w:r w:rsidR="00E9517F" w:rsidRPr="007963FC">
        <w:rPr>
          <w:rFonts w:ascii="Traditional Arabic" w:hAnsi="Traditional Arabic" w:cs="Traditional Arabic" w:hint="cs"/>
          <w:spacing w:val="-2"/>
          <w:rtl/>
          <w:lang w:val="fr-FR" w:bidi="ar-AE"/>
        </w:rPr>
        <w:t xml:space="preserve">وفقا للقوانين المحلية. </w:t>
      </w:r>
    </w:p>
    <w:p w14:paraId="4029FC81" w14:textId="77777777" w:rsidR="00E9517F" w:rsidRPr="007963FC" w:rsidRDefault="00E9517F" w:rsidP="003D6159">
      <w:pPr>
        <w:pStyle w:val="ListParagraph"/>
        <w:bidi/>
        <w:rPr>
          <w:rFonts w:ascii="Traditional Arabic" w:hAnsi="Traditional Arabic" w:cs="Traditional Arabic"/>
          <w:spacing w:val="-2"/>
          <w:rtl/>
          <w:lang w:val="fr-FR" w:bidi="ar-AE"/>
        </w:rPr>
      </w:pPr>
    </w:p>
    <w:p w14:paraId="55051CAD" w14:textId="59E64C7D" w:rsidR="00E9517F" w:rsidRPr="007963FC" w:rsidRDefault="00184225" w:rsidP="00A67DD6">
      <w:pPr>
        <w:pStyle w:val="Style110"/>
        <w:numPr>
          <w:ilvl w:val="0"/>
          <w:numId w:val="56"/>
        </w:numPr>
        <w:bidi/>
        <w:spacing w:line="372" w:lineRule="atLeast"/>
        <w:jc w:val="both"/>
        <w:rPr>
          <w:rFonts w:ascii="Traditional Arabic" w:hAnsi="Traditional Arabic" w:cs="Traditional Arabic"/>
          <w:spacing w:val="-2"/>
          <w:lang w:val="fr-FR" w:bidi="ar-AE"/>
        </w:rPr>
      </w:pPr>
      <w:r w:rsidRPr="007963FC">
        <w:rPr>
          <w:rFonts w:ascii="Traditional Arabic" w:hAnsi="Traditional Arabic" w:cs="Traditional Arabic" w:hint="cs"/>
          <w:spacing w:val="-2"/>
          <w:rtl/>
          <w:lang w:val="fr-FR" w:bidi="ar-AE"/>
        </w:rPr>
        <w:t xml:space="preserve"> تكون مكتملة وتتضمن </w:t>
      </w:r>
      <w:r w:rsidR="009C1CFE" w:rsidRPr="007963FC">
        <w:rPr>
          <w:rFonts w:ascii="Traditional Arabic" w:hAnsi="Traditional Arabic" w:cs="Traditional Arabic" w:hint="cs"/>
          <w:spacing w:val="-2"/>
          <w:rtl/>
          <w:lang w:val="fr-FR" w:bidi="ar-AE"/>
        </w:rPr>
        <w:t>جميع</w:t>
      </w:r>
      <w:r w:rsidRPr="007963FC">
        <w:rPr>
          <w:rFonts w:ascii="Traditional Arabic" w:hAnsi="Traditional Arabic" w:cs="Traditional Arabic" w:hint="cs"/>
          <w:spacing w:val="-2"/>
          <w:rtl/>
          <w:lang w:val="fr-FR" w:bidi="ar-AE"/>
        </w:rPr>
        <w:t xml:space="preserve"> الملاحظات المرفقة بالقوائم المالية. </w:t>
      </w:r>
    </w:p>
    <w:p w14:paraId="44F01AB5" w14:textId="4A3D77E2" w:rsidR="004818AE" w:rsidRPr="007963FC" w:rsidRDefault="004818AE" w:rsidP="003D6159">
      <w:pPr>
        <w:pStyle w:val="Style110"/>
        <w:bidi/>
        <w:spacing w:line="372" w:lineRule="atLeast"/>
        <w:jc w:val="both"/>
        <w:rPr>
          <w:rFonts w:ascii="Traditional Arabic" w:hAnsi="Traditional Arabic" w:cs="Traditional Arabic"/>
          <w:spacing w:val="-2"/>
          <w:sz w:val="16"/>
          <w:szCs w:val="16"/>
          <w:rtl/>
          <w:lang w:val="fr-FR" w:bidi="ar-AE"/>
        </w:rPr>
      </w:pPr>
    </w:p>
    <w:p w14:paraId="6D60D9D5" w14:textId="6BE2A944" w:rsidR="00C3094D" w:rsidRPr="007963FC" w:rsidRDefault="004818AE" w:rsidP="003D6159">
      <w:pPr>
        <w:pStyle w:val="Style110"/>
        <w:bidi/>
        <w:spacing w:line="372" w:lineRule="atLeast"/>
        <w:ind w:left="360"/>
        <w:jc w:val="both"/>
        <w:rPr>
          <w:rFonts w:ascii="Traditional Arabic" w:hAnsi="Traditional Arabic" w:cs="Traditional Arabic"/>
          <w:spacing w:val="-2"/>
          <w:rtl/>
          <w:lang w:val="fr-FR" w:bidi="ar-AE"/>
        </w:rPr>
      </w:pPr>
      <w:r w:rsidRPr="007963FC">
        <w:rPr>
          <w:rFonts w:ascii="Traditional Arabic" w:hAnsi="Traditional Arabic" w:cs="Traditional Arabic" w:hint="cs"/>
          <w:spacing w:val="-2"/>
          <w:rtl/>
          <w:lang w:val="fr-FR" w:bidi="ar-AE"/>
        </w:rPr>
        <w:t>(د)</w:t>
      </w:r>
      <w:r w:rsidRPr="007963FC">
        <w:rPr>
          <w:rFonts w:ascii="Traditional Arabic" w:hAnsi="Traditional Arabic" w:cs="Traditional Arabic"/>
          <w:spacing w:val="-2"/>
          <w:rtl/>
          <w:lang w:val="fr-FR" w:bidi="ar-AE"/>
        </w:rPr>
        <w:tab/>
      </w:r>
      <w:r w:rsidR="009F6993" w:rsidRPr="007963FC">
        <w:rPr>
          <w:rFonts w:ascii="Traditional Arabic" w:hAnsi="Traditional Arabic" w:cs="Traditional Arabic" w:hint="cs"/>
          <w:spacing w:val="-2"/>
          <w:rtl/>
          <w:lang w:val="fr-FR" w:bidi="ar-AE"/>
        </w:rPr>
        <w:t xml:space="preserve">توافق </w:t>
      </w:r>
      <w:r w:rsidR="009E1F41" w:rsidRPr="007963FC">
        <w:rPr>
          <w:rFonts w:ascii="Traditional Arabic" w:hAnsi="Traditional Arabic" w:cs="Traditional Arabic" w:hint="cs"/>
          <w:spacing w:val="-2"/>
          <w:rtl/>
          <w:lang w:val="fr-FR" w:bidi="ar-AE"/>
        </w:rPr>
        <w:t xml:space="preserve">الفترات المحاسبية </w:t>
      </w:r>
      <w:r w:rsidR="00CA608E" w:rsidRPr="007963FC">
        <w:rPr>
          <w:rFonts w:ascii="Traditional Arabic" w:hAnsi="Traditional Arabic" w:cs="Traditional Arabic" w:hint="cs"/>
          <w:spacing w:val="-2"/>
          <w:rtl/>
          <w:lang w:val="fr-FR" w:bidi="ar-AE"/>
        </w:rPr>
        <w:t>المكتملة والمدقق</w:t>
      </w:r>
      <w:r w:rsidR="00235254" w:rsidRPr="007963FC">
        <w:rPr>
          <w:rFonts w:ascii="Traditional Arabic" w:hAnsi="Traditional Arabic" w:cs="Traditional Arabic" w:hint="cs"/>
          <w:spacing w:val="-2"/>
          <w:rtl/>
          <w:lang w:val="fr-FR" w:bidi="ar-AE"/>
        </w:rPr>
        <w:t xml:space="preserve"> فيها</w:t>
      </w:r>
      <w:r w:rsidR="00CA608E" w:rsidRPr="007963FC">
        <w:rPr>
          <w:rFonts w:ascii="Traditional Arabic" w:hAnsi="Traditional Arabic" w:cs="Traditional Arabic" w:hint="cs"/>
          <w:spacing w:val="-2"/>
          <w:rtl/>
          <w:lang w:val="fr-FR" w:bidi="ar-AE"/>
        </w:rPr>
        <w:t xml:space="preserve">. </w:t>
      </w:r>
    </w:p>
    <w:p w14:paraId="2071FBFB" w14:textId="4CE43A9B" w:rsidR="00E91A62" w:rsidRPr="007963FC" w:rsidRDefault="00E91A62" w:rsidP="003D6159">
      <w:pPr>
        <w:pStyle w:val="Style110"/>
        <w:bidi/>
        <w:spacing w:line="372" w:lineRule="atLeast"/>
        <w:jc w:val="both"/>
        <w:rPr>
          <w:rFonts w:ascii="Traditional Arabic" w:hAnsi="Traditional Arabic" w:cs="Traditional Arabic"/>
          <w:spacing w:val="-2"/>
          <w:lang w:val="fr-FR" w:bidi="ar-AE"/>
        </w:rPr>
      </w:pPr>
    </w:p>
    <w:p w14:paraId="764BCFEC" w14:textId="3EAF1404" w:rsidR="009A31AC" w:rsidRPr="007963FC" w:rsidRDefault="00D97447" w:rsidP="003D6159">
      <w:pPr>
        <w:bidi/>
        <w:spacing w:after="432" w:line="264" w:lineRule="exact"/>
        <w:ind w:left="360" w:hanging="360"/>
        <w:rPr>
          <w:rFonts w:ascii="Traditional Arabic" w:hAnsi="Traditional Arabic" w:cs="Traditional Arabic"/>
          <w:spacing w:val="-4"/>
          <w:rtl/>
        </w:rPr>
      </w:pPr>
      <w:r w:rsidRPr="007963FC">
        <w:rPr>
          <w:rFonts w:ascii="MS Mincho" w:eastAsia="MS Mincho" w:hAnsi="MS Mincho" w:cs="MS Mincho"/>
          <w:spacing w:val="-2"/>
        </w:rPr>
        <w:sym w:font="Wingdings" w:char="F0A8"/>
      </w:r>
      <w:r w:rsidRPr="007963FC">
        <w:rPr>
          <w:spacing w:val="-4"/>
        </w:rPr>
        <w:tab/>
      </w:r>
      <w:r w:rsidR="00E44CF7" w:rsidRPr="007963FC">
        <w:rPr>
          <w:rFonts w:ascii="Traditional Arabic" w:hAnsi="Traditional Arabic" w:cs="Traditional Arabic" w:hint="cs"/>
          <w:spacing w:val="-4"/>
          <w:rtl/>
        </w:rPr>
        <w:t>مرفق به نسخا من القوائم المالية</w:t>
      </w:r>
      <w:r w:rsidR="00E44CF7" w:rsidRPr="007963FC">
        <w:rPr>
          <w:rStyle w:val="FootnoteReference"/>
          <w:spacing w:val="-6"/>
        </w:rPr>
        <w:footnoteReference w:id="13"/>
      </w:r>
      <w:r w:rsidR="00E44CF7" w:rsidRPr="007963FC">
        <w:rPr>
          <w:rFonts w:ascii="Traditional Arabic" w:hAnsi="Traditional Arabic" w:cs="Traditional Arabic" w:hint="cs"/>
          <w:spacing w:val="-4"/>
          <w:rtl/>
        </w:rPr>
        <w:t xml:space="preserve"> </w:t>
      </w:r>
      <w:r w:rsidR="00E44CF7" w:rsidRPr="007963FC">
        <w:rPr>
          <w:rFonts w:ascii="Traditional Arabic" w:hAnsi="Traditional Arabic" w:cs="Traditional Arabic" w:hint="cs"/>
          <w:spacing w:val="-2"/>
          <w:rtl/>
          <w:lang w:val="fr-FR" w:bidi="ar-AE"/>
        </w:rPr>
        <w:t xml:space="preserve">لـ </w:t>
      </w:r>
      <w:r w:rsidR="00E44CF7" w:rsidRPr="007963FC">
        <w:rPr>
          <w:spacing w:val="-5"/>
        </w:rPr>
        <w:t>___________</w:t>
      </w:r>
      <w:r w:rsidR="00E44CF7" w:rsidRPr="007963FC">
        <w:rPr>
          <w:rFonts w:hint="cs"/>
          <w:spacing w:val="-5"/>
          <w:rtl/>
        </w:rPr>
        <w:t xml:space="preserve"> </w:t>
      </w:r>
      <w:r w:rsidR="00E44CF7" w:rsidRPr="007963FC">
        <w:rPr>
          <w:rFonts w:ascii="Traditional Arabic" w:hAnsi="Traditional Arabic" w:cs="Traditional Arabic" w:hint="cs"/>
          <w:spacing w:val="-5"/>
          <w:rtl/>
        </w:rPr>
        <w:t xml:space="preserve">سنوات المطلوبة </w:t>
      </w:r>
      <w:r w:rsidR="009A33FC" w:rsidRPr="007963FC">
        <w:rPr>
          <w:rFonts w:ascii="Traditional Arabic" w:hAnsi="Traditional Arabic" w:cs="Traditional Arabic" w:hint="cs"/>
          <w:spacing w:val="-5"/>
          <w:rtl/>
        </w:rPr>
        <w:t>آنفاً</w:t>
      </w:r>
      <w:r w:rsidR="00E44CF7" w:rsidRPr="007963FC">
        <w:rPr>
          <w:rFonts w:ascii="Traditional Arabic" w:hAnsi="Traditional Arabic" w:cs="Traditional Arabic" w:hint="cs"/>
          <w:spacing w:val="-5"/>
          <w:rtl/>
        </w:rPr>
        <w:t xml:space="preserve"> </w:t>
      </w:r>
      <w:r w:rsidR="00BF6716" w:rsidRPr="007963FC">
        <w:rPr>
          <w:rFonts w:ascii="Traditional Arabic" w:hAnsi="Traditional Arabic" w:cs="Traditional Arabic" w:hint="cs"/>
          <w:spacing w:val="-5"/>
          <w:rtl/>
        </w:rPr>
        <w:t xml:space="preserve">مع الامتثال للمتطلبات. </w:t>
      </w:r>
    </w:p>
    <w:p w14:paraId="0B717889" w14:textId="16CEAEAB" w:rsidR="004261E0" w:rsidRPr="007963FC" w:rsidRDefault="00D97447" w:rsidP="003D6159">
      <w:pPr>
        <w:bidi/>
      </w:pPr>
      <w:r w:rsidRPr="007963FC">
        <w:rPr>
          <w:b/>
          <w:bCs/>
          <w:spacing w:val="-2"/>
        </w:rPr>
        <w:br w:type="page"/>
      </w:r>
    </w:p>
    <w:p w14:paraId="74D6019B" w14:textId="7A69BEAB" w:rsidR="004261E0" w:rsidRPr="007963FC" w:rsidRDefault="004261E0" w:rsidP="003D6159">
      <w:pPr>
        <w:pStyle w:val="Style8"/>
        <w:bidi/>
        <w:rPr>
          <w:rFonts w:ascii="Traditional Arabic" w:hAnsi="Traditional Arabic" w:cs="Traditional Arabic"/>
          <w:b w:val="0"/>
          <w:bCs/>
          <w:szCs w:val="32"/>
          <w:rtl/>
        </w:rPr>
      </w:pPr>
      <w:bookmarkStart w:id="357" w:name="_Toc498849282"/>
      <w:bookmarkStart w:id="358" w:name="_Toc498850121"/>
      <w:bookmarkStart w:id="359" w:name="_Toc498851726"/>
      <w:bookmarkStart w:id="360" w:name="_Toc4390861"/>
      <w:bookmarkStart w:id="361" w:name="_Toc4405766"/>
      <w:bookmarkStart w:id="362" w:name="_Toc23215169"/>
      <w:bookmarkStart w:id="363" w:name="_Toc531206214"/>
      <w:bookmarkEnd w:id="357"/>
      <w:bookmarkEnd w:id="358"/>
      <w:bookmarkEnd w:id="359"/>
      <w:r w:rsidRPr="007963FC">
        <w:rPr>
          <w:rFonts w:ascii="Traditional Arabic" w:hAnsi="Traditional Arabic" w:cs="Traditional Arabic" w:hint="cs"/>
          <w:b w:val="0"/>
          <w:bCs/>
          <w:szCs w:val="32"/>
          <w:rtl/>
        </w:rPr>
        <w:t xml:space="preserve">النموذج </w:t>
      </w:r>
      <w:r w:rsidR="00934B63" w:rsidRPr="007963FC">
        <w:rPr>
          <w:rFonts w:ascii="Traditional Arabic" w:hAnsi="Traditional Arabic" w:cs="Traditional Arabic" w:hint="cs"/>
          <w:b w:val="0"/>
          <w:bCs/>
          <w:szCs w:val="32"/>
          <w:rtl/>
        </w:rPr>
        <w:t>ال</w:t>
      </w:r>
      <w:r w:rsidRPr="007963FC">
        <w:rPr>
          <w:rFonts w:ascii="Traditional Arabic" w:hAnsi="Traditional Arabic" w:cs="Traditional Arabic" w:hint="cs"/>
          <w:b w:val="0"/>
          <w:bCs/>
          <w:szCs w:val="32"/>
          <w:rtl/>
        </w:rPr>
        <w:t xml:space="preserve">مالي 2.3 </w:t>
      </w:r>
      <w:r w:rsidRPr="007963FC">
        <w:rPr>
          <w:rFonts w:ascii="Traditional Arabic" w:hAnsi="Traditional Arabic" w:cs="Traditional Arabic"/>
          <w:b w:val="0"/>
          <w:bCs/>
          <w:szCs w:val="32"/>
          <w:rtl/>
        </w:rPr>
        <w:t>–</w:t>
      </w:r>
      <w:r w:rsidRPr="007963FC">
        <w:rPr>
          <w:rFonts w:ascii="Traditional Arabic" w:hAnsi="Traditional Arabic" w:cs="Traditional Arabic" w:hint="cs"/>
          <w:b w:val="0"/>
          <w:bCs/>
          <w:szCs w:val="32"/>
          <w:rtl/>
        </w:rPr>
        <w:t xml:space="preserve"> حجم الأعمال السنوي</w:t>
      </w:r>
    </w:p>
    <w:bookmarkEnd w:id="360"/>
    <w:bookmarkEnd w:id="361"/>
    <w:bookmarkEnd w:id="362"/>
    <w:bookmarkEnd w:id="363"/>
    <w:p w14:paraId="043BFC71" w14:textId="50975E79" w:rsidR="002023CE" w:rsidRPr="007963FC" w:rsidRDefault="002023CE" w:rsidP="003D6159">
      <w:pPr>
        <w:tabs>
          <w:tab w:val="right" w:pos="9000"/>
          <w:tab w:val="right" w:pos="9630"/>
        </w:tabs>
        <w:bidi/>
        <w:rPr>
          <w:rFonts w:ascii="Traditional Arabic" w:hAnsi="Traditional Arabic" w:cs="Traditional Arabic"/>
        </w:rPr>
      </w:pPr>
      <w:r w:rsidRPr="007963FC">
        <w:rPr>
          <w:rFonts w:ascii="Traditional Arabic" w:hAnsi="Traditional Arabic" w:cs="Traditional Arabic" w:hint="cs"/>
          <w:rtl/>
        </w:rPr>
        <w:t xml:space="preserve">الاسم القانوني </w:t>
      </w:r>
      <w:r w:rsidR="007C1579" w:rsidRPr="007963FC">
        <w:rPr>
          <w:rFonts w:ascii="Traditional Arabic" w:hAnsi="Traditional Arabic" w:cs="Traditional Arabic" w:hint="cs"/>
          <w:rtl/>
        </w:rPr>
        <w:t>لمقدِّم العطاء</w:t>
      </w:r>
      <w:r w:rsidRPr="007963FC">
        <w:rPr>
          <w:rFonts w:ascii="Traditional Arabic" w:hAnsi="Traditional Arabic" w:cs="Traditional Arabic" w:hint="cs"/>
          <w:rtl/>
        </w:rPr>
        <w:t>:</w:t>
      </w:r>
      <w:r w:rsidRPr="007963FC">
        <w:rPr>
          <w:rFonts w:ascii="Traditional Arabic" w:hAnsi="Traditional Arabic" w:cs="Traditional Arabic"/>
        </w:rPr>
        <w:t xml:space="preserve">  _______________________     </w:t>
      </w:r>
      <w:r w:rsidRPr="007963FC">
        <w:rPr>
          <w:rFonts w:ascii="Traditional Arabic" w:hAnsi="Traditional Arabic" w:cs="Traditional Arabic"/>
        </w:rPr>
        <w:tab/>
      </w:r>
      <w:r w:rsidRPr="007963FC">
        <w:rPr>
          <w:rFonts w:ascii="Traditional Arabic" w:hAnsi="Traditional Arabic" w:cs="Traditional Arabic" w:hint="cs"/>
          <w:rtl/>
        </w:rPr>
        <w:t>التاريخ:</w:t>
      </w:r>
      <w:r w:rsidRPr="007963FC">
        <w:rPr>
          <w:rFonts w:ascii="Traditional Arabic" w:hAnsi="Traditional Arabic" w:cs="Traditional Arabic"/>
        </w:rPr>
        <w:t xml:space="preserve">  _____________________</w:t>
      </w:r>
    </w:p>
    <w:p w14:paraId="0C502876" w14:textId="77777777" w:rsidR="002023CE" w:rsidRPr="007963FC" w:rsidRDefault="002023CE" w:rsidP="003D6159">
      <w:pPr>
        <w:tabs>
          <w:tab w:val="right" w:pos="9000"/>
          <w:tab w:val="right" w:pos="9630"/>
        </w:tabs>
        <w:bidi/>
        <w:rPr>
          <w:rFonts w:ascii="Traditional Arabic" w:hAnsi="Traditional Arabic" w:cs="Traditional Arabic"/>
        </w:rPr>
      </w:pPr>
      <w:r w:rsidRPr="007963FC">
        <w:rPr>
          <w:rFonts w:ascii="Traditional Arabic" w:hAnsi="Traditional Arabic" w:cs="Traditional Arabic" w:hint="cs"/>
          <w:rtl/>
        </w:rPr>
        <w:t xml:space="preserve">الاسم القانوني لعضو شركة المحاصة: </w:t>
      </w:r>
      <w:r w:rsidRPr="007963FC">
        <w:rPr>
          <w:rFonts w:ascii="Traditional Arabic" w:hAnsi="Traditional Arabic" w:cs="Traditional Arabic"/>
        </w:rPr>
        <w:t xml:space="preserve">  _______________________</w:t>
      </w:r>
      <w:r w:rsidRPr="007963FC">
        <w:rPr>
          <w:rFonts w:ascii="Traditional Arabic" w:hAnsi="Traditional Arabic" w:cs="Traditional Arabic"/>
        </w:rPr>
        <w:tab/>
        <w:t xml:space="preserve"> </w:t>
      </w:r>
      <w:r w:rsidRPr="007963FC">
        <w:rPr>
          <w:rFonts w:ascii="Traditional Arabic" w:hAnsi="Traditional Arabic" w:cs="Traditional Arabic" w:hint="cs"/>
          <w:rtl/>
        </w:rPr>
        <w:t xml:space="preserve">رقم العطاء: </w:t>
      </w:r>
      <w:r w:rsidRPr="007963FC">
        <w:rPr>
          <w:rFonts w:ascii="Traditional Arabic" w:hAnsi="Traditional Arabic" w:cs="Traditional Arabic"/>
        </w:rPr>
        <w:t xml:space="preserve"> __________________</w:t>
      </w:r>
    </w:p>
    <w:p w14:paraId="7A2CED30" w14:textId="77777777" w:rsidR="002023CE" w:rsidRPr="007963FC" w:rsidRDefault="002023CE" w:rsidP="003D6159">
      <w:pPr>
        <w:tabs>
          <w:tab w:val="right" w:pos="9000"/>
        </w:tabs>
        <w:bidi/>
        <w:rPr>
          <w:rFonts w:ascii="Traditional Arabic" w:hAnsi="Traditional Arabic" w:cs="Traditional Arabic"/>
          <w:rtl/>
        </w:rPr>
      </w:pPr>
      <w:r w:rsidRPr="007963FC">
        <w:rPr>
          <w:rFonts w:ascii="Traditional Arabic" w:hAnsi="Traditional Arabic" w:cs="Traditional Arabic" w:hint="cs"/>
          <w:rtl/>
        </w:rPr>
        <w:t>الصفحة</w:t>
      </w:r>
      <w:r w:rsidRPr="007963FC">
        <w:rPr>
          <w:rFonts w:ascii="Traditional Arabic" w:hAnsi="Traditional Arabic" w:cs="Traditional Arabic"/>
        </w:rPr>
        <w:t xml:space="preserve"> _______ </w:t>
      </w:r>
      <w:r w:rsidRPr="007963FC">
        <w:rPr>
          <w:rFonts w:ascii="Traditional Arabic" w:hAnsi="Traditional Arabic" w:cs="Traditional Arabic" w:hint="cs"/>
          <w:rtl/>
        </w:rPr>
        <w:t>من</w:t>
      </w:r>
      <w:r w:rsidRPr="007963FC">
        <w:rPr>
          <w:rFonts w:ascii="Traditional Arabic" w:hAnsi="Traditional Arabic" w:cs="Traditional Arabic"/>
        </w:rPr>
        <w:t xml:space="preserve"> _______ </w:t>
      </w:r>
      <w:r w:rsidRPr="007963FC">
        <w:rPr>
          <w:rFonts w:ascii="Traditional Arabic" w:hAnsi="Traditional Arabic" w:cs="Traditional Arabic" w:hint="cs"/>
          <w:rtl/>
        </w:rPr>
        <w:t>صفحة</w:t>
      </w:r>
      <w:r w:rsidRPr="007963FC">
        <w:rPr>
          <w:rFonts w:ascii="Traditional Arabic" w:hAnsi="Traditional Arabic" w:cs="Traditional Arabic"/>
        </w:rPr>
        <w:t xml:space="preserve"> </w:t>
      </w:r>
    </w:p>
    <w:p w14:paraId="73BE7C7C" w14:textId="77777777" w:rsidR="007B586E" w:rsidRPr="007963FC" w:rsidRDefault="007B586E" w:rsidP="003D6159">
      <w:pPr>
        <w:pStyle w:val="Outline"/>
        <w:suppressAutoHyphens/>
        <w:bidi/>
        <w:spacing w:before="0"/>
        <w:rPr>
          <w:spacing w:val="-2"/>
          <w:kern w:val="0"/>
        </w:rPr>
      </w:pPr>
    </w:p>
    <w:p w14:paraId="6DBAA8BD" w14:textId="77777777" w:rsidR="007B586E" w:rsidRPr="007963FC" w:rsidRDefault="007B586E" w:rsidP="003D6159">
      <w:pPr>
        <w:suppressAutoHyphens/>
        <w:bidi/>
        <w:rPr>
          <w:spacing w:val="-2"/>
        </w:rPr>
      </w:pPr>
    </w:p>
    <w:tbl>
      <w:tblPr>
        <w:bidiVisual/>
        <w:tblW w:w="9270" w:type="dxa"/>
        <w:jc w:val="center"/>
        <w:tblLayout w:type="fixed"/>
        <w:tblCellMar>
          <w:left w:w="72" w:type="dxa"/>
          <w:right w:w="72" w:type="dxa"/>
        </w:tblCellMar>
        <w:tblLook w:val="0000" w:firstRow="0" w:lastRow="0" w:firstColumn="0" w:lastColumn="0" w:noHBand="0" w:noVBand="0"/>
      </w:tblPr>
      <w:tblGrid>
        <w:gridCol w:w="1494"/>
        <w:gridCol w:w="5166"/>
        <w:gridCol w:w="2610"/>
      </w:tblGrid>
      <w:tr w:rsidR="007B586E" w:rsidRPr="007963FC" w14:paraId="68A4FFE3" w14:textId="77777777" w:rsidTr="002023CE">
        <w:trPr>
          <w:cantSplit/>
          <w:jc w:val="center"/>
        </w:trPr>
        <w:tc>
          <w:tcPr>
            <w:tcW w:w="9270" w:type="dxa"/>
            <w:gridSpan w:val="3"/>
            <w:tcBorders>
              <w:top w:val="single" w:sz="6" w:space="0" w:color="auto"/>
              <w:left w:val="single" w:sz="6" w:space="0" w:color="auto"/>
              <w:right w:val="single" w:sz="6" w:space="0" w:color="auto"/>
            </w:tcBorders>
            <w:shd w:val="clear" w:color="auto" w:fill="D9D9D9"/>
          </w:tcPr>
          <w:p w14:paraId="5A373BD0" w14:textId="236887DA" w:rsidR="002023CE" w:rsidRPr="007963FC" w:rsidRDefault="002023CE" w:rsidP="003D6159">
            <w:pPr>
              <w:pStyle w:val="BodyText"/>
              <w:bidi/>
              <w:jc w:val="center"/>
              <w:rPr>
                <w:rFonts w:ascii="Traditional Arabic" w:hAnsi="Traditional Arabic" w:cs="Traditional Arabic"/>
                <w:b/>
                <w:bCs/>
                <w:sz w:val="24"/>
                <w:rtl/>
              </w:rPr>
            </w:pPr>
            <w:r w:rsidRPr="007963FC">
              <w:rPr>
                <w:rFonts w:ascii="Traditional Arabic" w:hAnsi="Traditional Arabic" w:cs="Traditional Arabic"/>
                <w:b/>
                <w:bCs/>
                <w:sz w:val="24"/>
                <w:rtl/>
              </w:rPr>
              <w:t>بيانات حجم الأعمال السنوي (في مجال البناء فقط)</w:t>
            </w:r>
          </w:p>
          <w:p w14:paraId="68ADA522" w14:textId="77777777" w:rsidR="000B58A4" w:rsidRPr="007963FC" w:rsidRDefault="000B58A4" w:rsidP="003D6159">
            <w:pPr>
              <w:pStyle w:val="BodyText"/>
              <w:bidi/>
              <w:jc w:val="center"/>
              <w:rPr>
                <w:rFonts w:ascii="Traditional Arabic" w:hAnsi="Traditional Arabic" w:cs="Traditional Arabic"/>
                <w:b/>
                <w:bCs/>
                <w:sz w:val="24"/>
              </w:rPr>
            </w:pPr>
          </w:p>
        </w:tc>
      </w:tr>
      <w:tr w:rsidR="007B586E" w:rsidRPr="007963FC" w14:paraId="02265E8A" w14:textId="77777777" w:rsidTr="002023CE">
        <w:trPr>
          <w:cantSplit/>
          <w:jc w:val="center"/>
        </w:trPr>
        <w:tc>
          <w:tcPr>
            <w:tcW w:w="1494" w:type="dxa"/>
            <w:tcBorders>
              <w:top w:val="single" w:sz="6" w:space="0" w:color="auto"/>
              <w:left w:val="single" w:sz="6" w:space="0" w:color="auto"/>
              <w:bottom w:val="single" w:sz="6" w:space="0" w:color="auto"/>
            </w:tcBorders>
            <w:shd w:val="clear" w:color="auto" w:fill="D9D9D9"/>
          </w:tcPr>
          <w:p w14:paraId="1CF98EF1" w14:textId="7662ED36" w:rsidR="007B586E" w:rsidRPr="007963FC" w:rsidRDefault="00164405" w:rsidP="003D6159">
            <w:pPr>
              <w:pStyle w:val="BodyText"/>
              <w:bidi/>
              <w:jc w:val="center"/>
              <w:rPr>
                <w:rFonts w:ascii="Traditional Arabic" w:hAnsi="Traditional Arabic" w:cs="Traditional Arabic"/>
                <w:b/>
                <w:bCs/>
                <w:sz w:val="24"/>
              </w:rPr>
            </w:pPr>
            <w:r w:rsidRPr="007963FC">
              <w:rPr>
                <w:rFonts w:ascii="Traditional Arabic" w:hAnsi="Traditional Arabic" w:cs="Traditional Arabic"/>
                <w:b/>
                <w:bCs/>
                <w:sz w:val="24"/>
                <w:rtl/>
              </w:rPr>
              <w:t>السنة</w:t>
            </w:r>
          </w:p>
        </w:tc>
        <w:tc>
          <w:tcPr>
            <w:tcW w:w="5166" w:type="dxa"/>
            <w:tcBorders>
              <w:top w:val="single" w:sz="6" w:space="0" w:color="auto"/>
              <w:left w:val="single" w:sz="6" w:space="0" w:color="auto"/>
              <w:bottom w:val="single" w:sz="6" w:space="0" w:color="auto"/>
            </w:tcBorders>
            <w:shd w:val="clear" w:color="auto" w:fill="D9D9D9"/>
          </w:tcPr>
          <w:p w14:paraId="2CED8779" w14:textId="5AD1B466" w:rsidR="007B586E" w:rsidRPr="007963FC" w:rsidRDefault="00164405" w:rsidP="003D6159">
            <w:pPr>
              <w:pStyle w:val="BodyText"/>
              <w:bidi/>
              <w:jc w:val="center"/>
              <w:rPr>
                <w:rFonts w:ascii="Traditional Arabic" w:hAnsi="Traditional Arabic" w:cs="Traditional Arabic"/>
                <w:b/>
                <w:bCs/>
                <w:sz w:val="24"/>
              </w:rPr>
            </w:pPr>
            <w:r w:rsidRPr="007963FC">
              <w:rPr>
                <w:rFonts w:ascii="Traditional Arabic" w:hAnsi="Traditional Arabic" w:cs="Traditional Arabic" w:hint="cs"/>
                <w:b/>
                <w:bCs/>
                <w:sz w:val="24"/>
                <w:rtl/>
              </w:rPr>
              <w:t>المبلغ والعملة</w:t>
            </w:r>
          </w:p>
          <w:p w14:paraId="2F72F138" w14:textId="77777777" w:rsidR="000B58A4" w:rsidRPr="007963FC" w:rsidRDefault="000B58A4" w:rsidP="003D6159">
            <w:pPr>
              <w:pStyle w:val="BodyText"/>
              <w:bidi/>
              <w:jc w:val="center"/>
              <w:rPr>
                <w:rFonts w:ascii="Traditional Arabic" w:hAnsi="Traditional Arabic" w:cs="Traditional Arabic"/>
                <w:b/>
                <w:bCs/>
                <w:sz w:val="24"/>
              </w:rPr>
            </w:pPr>
          </w:p>
        </w:tc>
        <w:tc>
          <w:tcPr>
            <w:tcW w:w="2610" w:type="dxa"/>
            <w:tcBorders>
              <w:top w:val="single" w:sz="6" w:space="0" w:color="auto"/>
              <w:left w:val="single" w:sz="6" w:space="0" w:color="auto"/>
              <w:bottom w:val="single" w:sz="6" w:space="0" w:color="auto"/>
              <w:right w:val="single" w:sz="6" w:space="0" w:color="auto"/>
            </w:tcBorders>
            <w:shd w:val="clear" w:color="auto" w:fill="D9D9D9"/>
          </w:tcPr>
          <w:p w14:paraId="679CB706" w14:textId="5176AF00" w:rsidR="007B586E" w:rsidRPr="007963FC" w:rsidRDefault="00164405" w:rsidP="003D6159">
            <w:pPr>
              <w:pStyle w:val="BodyText"/>
              <w:bidi/>
              <w:jc w:val="center"/>
              <w:rPr>
                <w:rFonts w:ascii="Traditional Arabic" w:hAnsi="Traditional Arabic" w:cs="Traditional Arabic"/>
                <w:b/>
                <w:bCs/>
                <w:sz w:val="24"/>
              </w:rPr>
            </w:pPr>
            <w:r w:rsidRPr="007963FC">
              <w:rPr>
                <w:rFonts w:ascii="Traditional Arabic" w:hAnsi="Traditional Arabic" w:cs="Traditional Arabic" w:hint="cs"/>
                <w:b/>
                <w:bCs/>
                <w:sz w:val="24"/>
                <w:rtl/>
              </w:rPr>
              <w:t>المبلغ المعادل بالدولار الأمريكي</w:t>
            </w:r>
          </w:p>
        </w:tc>
      </w:tr>
      <w:tr w:rsidR="00D97447" w:rsidRPr="007963FC" w14:paraId="67AABDFB" w14:textId="77777777" w:rsidTr="002023CE">
        <w:trPr>
          <w:cantSplit/>
          <w:jc w:val="center"/>
        </w:trPr>
        <w:tc>
          <w:tcPr>
            <w:tcW w:w="1494" w:type="dxa"/>
            <w:tcBorders>
              <w:top w:val="single" w:sz="6" w:space="0" w:color="auto"/>
              <w:left w:val="single" w:sz="6" w:space="0" w:color="auto"/>
            </w:tcBorders>
          </w:tcPr>
          <w:p w14:paraId="15058331" w14:textId="0E1BE0AF" w:rsidR="00D97447" w:rsidRPr="007963FC" w:rsidRDefault="009C6BEF" w:rsidP="003D6159">
            <w:pPr>
              <w:bidi/>
              <w:jc w:val="center"/>
              <w:rPr>
                <w:rFonts w:ascii="Traditional Arabic" w:hAnsi="Traditional Arabic" w:cs="Traditional Arabic"/>
              </w:rPr>
            </w:pPr>
            <w:r w:rsidRPr="007963FC">
              <w:rPr>
                <w:rFonts w:ascii="Traditional Arabic" w:hAnsi="Traditional Arabic" w:cs="Traditional Arabic"/>
                <w:rtl/>
              </w:rPr>
              <w:t>[</w:t>
            </w:r>
            <w:r w:rsidRPr="007963FC">
              <w:rPr>
                <w:rFonts w:ascii="Traditional Arabic" w:hAnsi="Traditional Arabic" w:cs="Traditional Arabic" w:hint="cs"/>
                <w:rtl/>
              </w:rPr>
              <w:t>أدخل السنة</w:t>
            </w:r>
            <w:r w:rsidRPr="007963FC">
              <w:rPr>
                <w:rFonts w:ascii="Traditional Arabic" w:hAnsi="Traditional Arabic" w:cs="Traditional Arabic"/>
                <w:rtl/>
              </w:rPr>
              <w:t>]</w:t>
            </w:r>
          </w:p>
        </w:tc>
        <w:tc>
          <w:tcPr>
            <w:tcW w:w="5166" w:type="dxa"/>
            <w:tcBorders>
              <w:top w:val="single" w:sz="6" w:space="0" w:color="auto"/>
              <w:left w:val="single" w:sz="6" w:space="0" w:color="auto"/>
            </w:tcBorders>
          </w:tcPr>
          <w:p w14:paraId="551ED278" w14:textId="7228EDAE" w:rsidR="009C6BEF" w:rsidRPr="007963FC" w:rsidRDefault="009C6BEF" w:rsidP="003D6159">
            <w:pPr>
              <w:bidi/>
              <w:jc w:val="center"/>
              <w:rPr>
                <w:rFonts w:ascii="Traditional Arabic" w:hAnsi="Traditional Arabic" w:cs="Traditional Arabic"/>
                <w:rtl/>
              </w:rPr>
            </w:pPr>
            <w:r w:rsidRPr="007963FC">
              <w:rPr>
                <w:rFonts w:ascii="Traditional Arabic" w:hAnsi="Traditional Arabic" w:cs="Traditional Arabic"/>
                <w:rtl/>
              </w:rPr>
              <w:t xml:space="preserve"> [</w:t>
            </w:r>
            <w:r w:rsidRPr="007963FC">
              <w:rPr>
                <w:rFonts w:ascii="Traditional Arabic" w:hAnsi="Traditional Arabic" w:cs="Traditional Arabic" w:hint="cs"/>
                <w:rtl/>
              </w:rPr>
              <w:t>أدخل المبلغ واذكر العملة</w:t>
            </w:r>
            <w:r w:rsidRPr="007963FC">
              <w:rPr>
                <w:rFonts w:ascii="Traditional Arabic" w:hAnsi="Traditional Arabic" w:cs="Traditional Arabic"/>
                <w:rtl/>
              </w:rPr>
              <w:t>]</w:t>
            </w:r>
          </w:p>
          <w:p w14:paraId="0F86A4FB" w14:textId="5E874ABA" w:rsidR="009C6BEF" w:rsidRPr="007963FC" w:rsidRDefault="009C6BEF" w:rsidP="003D6159">
            <w:pPr>
              <w:pStyle w:val="BodyText"/>
              <w:bidi/>
              <w:spacing w:before="60" w:after="60"/>
              <w:rPr>
                <w:rFonts w:ascii="Traditional Arabic" w:hAnsi="Traditional Arabic" w:cs="Traditional Arabic"/>
                <w:sz w:val="24"/>
              </w:rPr>
            </w:pPr>
          </w:p>
        </w:tc>
        <w:tc>
          <w:tcPr>
            <w:tcW w:w="2610" w:type="dxa"/>
            <w:tcBorders>
              <w:top w:val="single" w:sz="6" w:space="0" w:color="auto"/>
              <w:left w:val="single" w:sz="6" w:space="0" w:color="auto"/>
              <w:right w:val="single" w:sz="6" w:space="0" w:color="auto"/>
            </w:tcBorders>
          </w:tcPr>
          <w:p w14:paraId="3B73E1D0" w14:textId="77777777" w:rsidR="00D97447" w:rsidRPr="007963FC" w:rsidRDefault="00D97447" w:rsidP="003D6159">
            <w:pPr>
              <w:pStyle w:val="BodyText"/>
              <w:bidi/>
              <w:spacing w:before="60" w:after="60"/>
              <w:rPr>
                <w:rFonts w:ascii="Traditional Arabic" w:hAnsi="Traditional Arabic" w:cs="Traditional Arabic"/>
                <w:sz w:val="24"/>
              </w:rPr>
            </w:pPr>
          </w:p>
        </w:tc>
      </w:tr>
      <w:tr w:rsidR="007B586E" w:rsidRPr="007963FC" w14:paraId="1842D318" w14:textId="77777777" w:rsidTr="002023CE">
        <w:trPr>
          <w:cantSplit/>
          <w:jc w:val="center"/>
        </w:trPr>
        <w:tc>
          <w:tcPr>
            <w:tcW w:w="1494" w:type="dxa"/>
            <w:tcBorders>
              <w:top w:val="single" w:sz="6" w:space="0" w:color="auto"/>
              <w:left w:val="single" w:sz="6" w:space="0" w:color="auto"/>
            </w:tcBorders>
          </w:tcPr>
          <w:p w14:paraId="1C4722B9" w14:textId="77777777" w:rsidR="007B586E" w:rsidRPr="007963FC" w:rsidRDefault="007B586E" w:rsidP="003D6159">
            <w:pPr>
              <w:pStyle w:val="BodyText"/>
              <w:bidi/>
              <w:rPr>
                <w:rFonts w:ascii="Traditional Arabic" w:hAnsi="Traditional Arabic" w:cs="Traditional Arabic"/>
                <w:sz w:val="24"/>
              </w:rPr>
            </w:pPr>
          </w:p>
        </w:tc>
        <w:tc>
          <w:tcPr>
            <w:tcW w:w="5166" w:type="dxa"/>
            <w:tcBorders>
              <w:top w:val="single" w:sz="6" w:space="0" w:color="auto"/>
              <w:left w:val="single" w:sz="6" w:space="0" w:color="auto"/>
            </w:tcBorders>
          </w:tcPr>
          <w:p w14:paraId="700BD331" w14:textId="77777777" w:rsidR="007B586E" w:rsidRPr="007963FC" w:rsidRDefault="007B586E" w:rsidP="003D6159">
            <w:pPr>
              <w:pStyle w:val="BodyText"/>
              <w:bidi/>
              <w:spacing w:before="60" w:after="60"/>
              <w:rPr>
                <w:rFonts w:ascii="Traditional Arabic" w:hAnsi="Traditional Arabic" w:cs="Traditional Arabic"/>
                <w:sz w:val="24"/>
              </w:rPr>
            </w:pPr>
          </w:p>
        </w:tc>
        <w:tc>
          <w:tcPr>
            <w:tcW w:w="2610" w:type="dxa"/>
            <w:tcBorders>
              <w:top w:val="single" w:sz="6" w:space="0" w:color="auto"/>
              <w:left w:val="single" w:sz="6" w:space="0" w:color="auto"/>
              <w:right w:val="single" w:sz="6" w:space="0" w:color="auto"/>
            </w:tcBorders>
          </w:tcPr>
          <w:p w14:paraId="10B203A7" w14:textId="77777777" w:rsidR="007B586E" w:rsidRPr="007963FC" w:rsidRDefault="007B586E" w:rsidP="003D6159">
            <w:pPr>
              <w:pStyle w:val="BodyText"/>
              <w:bidi/>
              <w:spacing w:before="60" w:after="60"/>
              <w:rPr>
                <w:rFonts w:ascii="Traditional Arabic" w:hAnsi="Traditional Arabic" w:cs="Traditional Arabic"/>
                <w:sz w:val="24"/>
              </w:rPr>
            </w:pPr>
          </w:p>
        </w:tc>
      </w:tr>
      <w:tr w:rsidR="007B586E" w:rsidRPr="007963FC" w14:paraId="2C7CD080" w14:textId="77777777" w:rsidTr="002023CE">
        <w:trPr>
          <w:cantSplit/>
          <w:jc w:val="center"/>
        </w:trPr>
        <w:tc>
          <w:tcPr>
            <w:tcW w:w="1494" w:type="dxa"/>
            <w:tcBorders>
              <w:top w:val="single" w:sz="6" w:space="0" w:color="auto"/>
              <w:left w:val="single" w:sz="6" w:space="0" w:color="auto"/>
            </w:tcBorders>
          </w:tcPr>
          <w:p w14:paraId="56A906C0" w14:textId="77777777" w:rsidR="007B586E" w:rsidRPr="007963FC" w:rsidRDefault="007B586E" w:rsidP="003D6159">
            <w:pPr>
              <w:pStyle w:val="BodyText"/>
              <w:bidi/>
              <w:rPr>
                <w:rFonts w:ascii="Traditional Arabic" w:hAnsi="Traditional Arabic" w:cs="Traditional Arabic"/>
                <w:sz w:val="24"/>
              </w:rPr>
            </w:pPr>
          </w:p>
        </w:tc>
        <w:tc>
          <w:tcPr>
            <w:tcW w:w="5166" w:type="dxa"/>
            <w:tcBorders>
              <w:top w:val="single" w:sz="6" w:space="0" w:color="auto"/>
              <w:left w:val="single" w:sz="6" w:space="0" w:color="auto"/>
            </w:tcBorders>
          </w:tcPr>
          <w:p w14:paraId="2D74D515" w14:textId="77777777" w:rsidR="007B586E" w:rsidRPr="007963FC" w:rsidRDefault="007B586E" w:rsidP="003D6159">
            <w:pPr>
              <w:pStyle w:val="BodyText"/>
              <w:bidi/>
              <w:spacing w:before="60" w:after="60"/>
              <w:rPr>
                <w:rFonts w:ascii="Traditional Arabic" w:hAnsi="Traditional Arabic" w:cs="Traditional Arabic"/>
                <w:sz w:val="24"/>
              </w:rPr>
            </w:pPr>
          </w:p>
        </w:tc>
        <w:tc>
          <w:tcPr>
            <w:tcW w:w="2610" w:type="dxa"/>
            <w:tcBorders>
              <w:top w:val="single" w:sz="6" w:space="0" w:color="auto"/>
              <w:left w:val="single" w:sz="6" w:space="0" w:color="auto"/>
              <w:right w:val="single" w:sz="6" w:space="0" w:color="auto"/>
            </w:tcBorders>
          </w:tcPr>
          <w:p w14:paraId="761F5E97" w14:textId="77777777" w:rsidR="007B586E" w:rsidRPr="007963FC" w:rsidRDefault="007B586E" w:rsidP="003D6159">
            <w:pPr>
              <w:pStyle w:val="BodyText"/>
              <w:bidi/>
              <w:spacing w:before="60" w:after="60"/>
              <w:rPr>
                <w:rFonts w:ascii="Traditional Arabic" w:hAnsi="Traditional Arabic" w:cs="Traditional Arabic"/>
                <w:sz w:val="24"/>
              </w:rPr>
            </w:pPr>
          </w:p>
        </w:tc>
      </w:tr>
      <w:tr w:rsidR="007B586E" w:rsidRPr="007963FC" w14:paraId="3E202BB7" w14:textId="77777777" w:rsidTr="002023CE">
        <w:trPr>
          <w:cantSplit/>
          <w:jc w:val="center"/>
        </w:trPr>
        <w:tc>
          <w:tcPr>
            <w:tcW w:w="1494" w:type="dxa"/>
            <w:tcBorders>
              <w:top w:val="single" w:sz="6" w:space="0" w:color="auto"/>
              <w:left w:val="single" w:sz="6" w:space="0" w:color="auto"/>
            </w:tcBorders>
          </w:tcPr>
          <w:p w14:paraId="4B578BE7" w14:textId="77777777" w:rsidR="007B586E" w:rsidRPr="007963FC" w:rsidRDefault="007B586E" w:rsidP="003D6159">
            <w:pPr>
              <w:pStyle w:val="BodyText"/>
              <w:bidi/>
              <w:rPr>
                <w:rFonts w:ascii="Traditional Arabic" w:hAnsi="Traditional Arabic" w:cs="Traditional Arabic"/>
                <w:sz w:val="24"/>
              </w:rPr>
            </w:pPr>
          </w:p>
        </w:tc>
        <w:tc>
          <w:tcPr>
            <w:tcW w:w="5166" w:type="dxa"/>
            <w:tcBorders>
              <w:top w:val="single" w:sz="6" w:space="0" w:color="auto"/>
              <w:left w:val="single" w:sz="6" w:space="0" w:color="auto"/>
            </w:tcBorders>
          </w:tcPr>
          <w:p w14:paraId="789EE8BE" w14:textId="77777777" w:rsidR="007B586E" w:rsidRPr="007963FC" w:rsidRDefault="007B586E" w:rsidP="003D6159">
            <w:pPr>
              <w:pStyle w:val="BodyText"/>
              <w:bidi/>
              <w:spacing w:before="60" w:after="60"/>
              <w:rPr>
                <w:rFonts w:ascii="Traditional Arabic" w:hAnsi="Traditional Arabic" w:cs="Traditional Arabic"/>
                <w:sz w:val="24"/>
              </w:rPr>
            </w:pPr>
          </w:p>
        </w:tc>
        <w:tc>
          <w:tcPr>
            <w:tcW w:w="2610" w:type="dxa"/>
            <w:tcBorders>
              <w:top w:val="single" w:sz="6" w:space="0" w:color="auto"/>
              <w:left w:val="single" w:sz="6" w:space="0" w:color="auto"/>
              <w:right w:val="single" w:sz="6" w:space="0" w:color="auto"/>
            </w:tcBorders>
          </w:tcPr>
          <w:p w14:paraId="0353BA56" w14:textId="77777777" w:rsidR="007B586E" w:rsidRPr="007963FC" w:rsidRDefault="007B586E" w:rsidP="003D6159">
            <w:pPr>
              <w:pStyle w:val="BodyText"/>
              <w:bidi/>
              <w:spacing w:before="60" w:after="60"/>
              <w:rPr>
                <w:rFonts w:ascii="Traditional Arabic" w:hAnsi="Traditional Arabic" w:cs="Traditional Arabic"/>
                <w:sz w:val="24"/>
              </w:rPr>
            </w:pPr>
          </w:p>
        </w:tc>
      </w:tr>
      <w:tr w:rsidR="007B586E" w:rsidRPr="007963FC" w14:paraId="438A381C" w14:textId="77777777" w:rsidTr="002023CE">
        <w:trPr>
          <w:cantSplit/>
          <w:jc w:val="center"/>
        </w:trPr>
        <w:tc>
          <w:tcPr>
            <w:tcW w:w="1494" w:type="dxa"/>
            <w:tcBorders>
              <w:top w:val="single" w:sz="6" w:space="0" w:color="auto"/>
              <w:left w:val="single" w:sz="6" w:space="0" w:color="auto"/>
            </w:tcBorders>
          </w:tcPr>
          <w:p w14:paraId="7339E758" w14:textId="77777777" w:rsidR="007B586E" w:rsidRPr="007963FC" w:rsidRDefault="007B586E" w:rsidP="003D6159">
            <w:pPr>
              <w:pStyle w:val="BodyText"/>
              <w:bidi/>
              <w:rPr>
                <w:rFonts w:ascii="Traditional Arabic" w:hAnsi="Traditional Arabic" w:cs="Traditional Arabic"/>
                <w:sz w:val="24"/>
              </w:rPr>
            </w:pPr>
          </w:p>
        </w:tc>
        <w:tc>
          <w:tcPr>
            <w:tcW w:w="5166" w:type="dxa"/>
            <w:tcBorders>
              <w:top w:val="single" w:sz="6" w:space="0" w:color="auto"/>
              <w:left w:val="single" w:sz="6" w:space="0" w:color="auto"/>
            </w:tcBorders>
          </w:tcPr>
          <w:p w14:paraId="0F6CFFFA" w14:textId="77777777" w:rsidR="007B586E" w:rsidRPr="007963FC" w:rsidRDefault="007B586E" w:rsidP="003D6159">
            <w:pPr>
              <w:pStyle w:val="BodyText"/>
              <w:bidi/>
              <w:spacing w:before="60" w:after="60"/>
              <w:rPr>
                <w:rFonts w:ascii="Traditional Arabic" w:hAnsi="Traditional Arabic" w:cs="Traditional Arabic"/>
                <w:sz w:val="24"/>
              </w:rPr>
            </w:pPr>
          </w:p>
        </w:tc>
        <w:tc>
          <w:tcPr>
            <w:tcW w:w="2610" w:type="dxa"/>
            <w:tcBorders>
              <w:top w:val="single" w:sz="6" w:space="0" w:color="auto"/>
              <w:left w:val="single" w:sz="6" w:space="0" w:color="auto"/>
              <w:right w:val="single" w:sz="6" w:space="0" w:color="auto"/>
            </w:tcBorders>
          </w:tcPr>
          <w:p w14:paraId="63A4C79A" w14:textId="77777777" w:rsidR="007B586E" w:rsidRPr="007963FC" w:rsidRDefault="007B586E" w:rsidP="003D6159">
            <w:pPr>
              <w:pStyle w:val="BodyText"/>
              <w:bidi/>
              <w:spacing w:before="60" w:after="60"/>
              <w:rPr>
                <w:rFonts w:ascii="Traditional Arabic" w:hAnsi="Traditional Arabic" w:cs="Traditional Arabic"/>
                <w:sz w:val="24"/>
              </w:rPr>
            </w:pPr>
          </w:p>
        </w:tc>
      </w:tr>
      <w:tr w:rsidR="007B586E" w:rsidRPr="007963FC" w14:paraId="7AFDF779" w14:textId="77777777" w:rsidTr="002023CE">
        <w:trPr>
          <w:cantSplit/>
          <w:jc w:val="center"/>
        </w:trPr>
        <w:tc>
          <w:tcPr>
            <w:tcW w:w="1494" w:type="dxa"/>
            <w:tcBorders>
              <w:top w:val="single" w:sz="6" w:space="0" w:color="auto"/>
              <w:left w:val="single" w:sz="6" w:space="0" w:color="auto"/>
              <w:bottom w:val="single" w:sz="6" w:space="0" w:color="auto"/>
            </w:tcBorders>
          </w:tcPr>
          <w:p w14:paraId="289769DB" w14:textId="2A7B4195" w:rsidR="007B586E" w:rsidRPr="007963FC" w:rsidRDefault="009C6BEF" w:rsidP="003D6159">
            <w:pPr>
              <w:pStyle w:val="BodyText"/>
              <w:bidi/>
              <w:spacing w:before="40" w:after="40"/>
              <w:rPr>
                <w:rFonts w:ascii="Traditional Arabic" w:hAnsi="Traditional Arabic" w:cs="Traditional Arabic"/>
                <w:sz w:val="24"/>
              </w:rPr>
            </w:pPr>
            <w:r w:rsidRPr="007963FC">
              <w:rPr>
                <w:rFonts w:ascii="Traditional Arabic" w:hAnsi="Traditional Arabic" w:cs="Traditional Arabic" w:hint="cs"/>
                <w:sz w:val="24"/>
                <w:rtl/>
              </w:rPr>
              <w:t>* متوسط حجم الأعمال السنوي في مجال البناء</w:t>
            </w:r>
          </w:p>
        </w:tc>
        <w:tc>
          <w:tcPr>
            <w:tcW w:w="5166" w:type="dxa"/>
            <w:tcBorders>
              <w:top w:val="single" w:sz="6" w:space="0" w:color="auto"/>
              <w:left w:val="single" w:sz="6" w:space="0" w:color="auto"/>
              <w:bottom w:val="single" w:sz="6" w:space="0" w:color="auto"/>
            </w:tcBorders>
          </w:tcPr>
          <w:p w14:paraId="53C4CEAC" w14:textId="77777777" w:rsidR="007B586E" w:rsidRPr="007963FC" w:rsidRDefault="007B586E" w:rsidP="003D6159">
            <w:pPr>
              <w:pStyle w:val="BodyText"/>
              <w:bidi/>
              <w:spacing w:before="60" w:after="60"/>
              <w:rPr>
                <w:rFonts w:ascii="Traditional Arabic" w:hAnsi="Traditional Arabic" w:cs="Traditional Arabic"/>
                <w:sz w:val="24"/>
              </w:rPr>
            </w:pPr>
          </w:p>
        </w:tc>
        <w:tc>
          <w:tcPr>
            <w:tcW w:w="2610" w:type="dxa"/>
            <w:tcBorders>
              <w:top w:val="single" w:sz="6" w:space="0" w:color="auto"/>
              <w:left w:val="single" w:sz="6" w:space="0" w:color="auto"/>
              <w:bottom w:val="single" w:sz="6" w:space="0" w:color="auto"/>
              <w:right w:val="single" w:sz="6" w:space="0" w:color="auto"/>
            </w:tcBorders>
          </w:tcPr>
          <w:p w14:paraId="40398DB4" w14:textId="77777777" w:rsidR="007B586E" w:rsidRPr="007963FC" w:rsidRDefault="007B586E" w:rsidP="003D6159">
            <w:pPr>
              <w:pStyle w:val="BodyText"/>
              <w:bidi/>
              <w:spacing w:before="60" w:after="60"/>
              <w:rPr>
                <w:rFonts w:ascii="Traditional Arabic" w:hAnsi="Traditional Arabic" w:cs="Traditional Arabic"/>
                <w:sz w:val="24"/>
              </w:rPr>
            </w:pPr>
          </w:p>
        </w:tc>
      </w:tr>
    </w:tbl>
    <w:p w14:paraId="7C0BC8ED" w14:textId="77777777" w:rsidR="007B586E" w:rsidRPr="007963FC" w:rsidRDefault="007B586E" w:rsidP="003D6159">
      <w:pPr>
        <w:bidi/>
      </w:pPr>
    </w:p>
    <w:p w14:paraId="0CCF3370" w14:textId="32CA8D40" w:rsidR="0056340A" w:rsidRPr="007963FC" w:rsidRDefault="00B61387" w:rsidP="003D6159">
      <w:pPr>
        <w:bidi/>
        <w:jc w:val="both"/>
        <w:rPr>
          <w:rFonts w:ascii="Traditional Arabic" w:hAnsi="Traditional Arabic" w:cs="Traditional Arabic"/>
          <w:rtl/>
          <w:lang w:val="fr-FR" w:bidi="ar-AE"/>
        </w:rPr>
      </w:pPr>
      <w:bookmarkStart w:id="364" w:name="_Toc4390862"/>
      <w:bookmarkStart w:id="365" w:name="_Toc4405767"/>
      <w:bookmarkStart w:id="366" w:name="_Toc23215170"/>
      <w:bookmarkStart w:id="367" w:name="_Toc125954068"/>
      <w:r w:rsidRPr="007963FC">
        <w:rPr>
          <w:rFonts w:ascii="Traditional Arabic" w:hAnsi="Traditional Arabic" w:cs="Traditional Arabic" w:hint="cs"/>
          <w:rtl/>
        </w:rPr>
        <w:t xml:space="preserve">* </w:t>
      </w:r>
      <w:r w:rsidR="002579E2" w:rsidRPr="007963FC">
        <w:rPr>
          <w:rFonts w:ascii="Traditional Arabic" w:hAnsi="Traditional Arabic" w:cs="Traditional Arabic" w:hint="cs"/>
          <w:rtl/>
          <w:lang w:val="fr-FR" w:bidi="ar-AE"/>
        </w:rPr>
        <w:t>متوسط حجم الأعمال السنوي محسوبا كمجموع</w:t>
      </w:r>
      <w:r w:rsidR="0056340A" w:rsidRPr="007963FC">
        <w:rPr>
          <w:rFonts w:ascii="Traditional Arabic" w:hAnsi="Traditional Arabic" w:cs="Traditional Arabic" w:hint="cs"/>
          <w:rtl/>
          <w:lang w:val="fr-FR" w:bidi="ar-AE"/>
        </w:rPr>
        <w:t xml:space="preserve"> ا</w:t>
      </w:r>
      <w:r w:rsidR="00072D85" w:rsidRPr="007963FC">
        <w:rPr>
          <w:rFonts w:ascii="Traditional Arabic" w:hAnsi="Traditional Arabic" w:cs="Traditional Arabic" w:hint="cs"/>
          <w:rtl/>
          <w:lang w:val="fr-FR" w:bidi="ar-AE"/>
        </w:rPr>
        <w:t>لدفعات المعتمدة</w:t>
      </w:r>
      <w:r w:rsidR="0056340A" w:rsidRPr="007963FC">
        <w:rPr>
          <w:rFonts w:ascii="Traditional Arabic" w:hAnsi="Traditional Arabic" w:cs="Traditional Arabic" w:hint="cs"/>
          <w:rtl/>
          <w:lang w:val="fr-FR" w:bidi="ar-AE"/>
        </w:rPr>
        <w:t xml:space="preserve"> ال</w:t>
      </w:r>
      <w:r w:rsidR="008D41DE" w:rsidRPr="007963FC">
        <w:rPr>
          <w:rFonts w:ascii="Traditional Arabic" w:hAnsi="Traditional Arabic" w:cs="Traditional Arabic" w:hint="cs"/>
          <w:rtl/>
          <w:lang w:val="fr-FR" w:bidi="ar-AE"/>
        </w:rPr>
        <w:t>متسلَّم</w:t>
      </w:r>
      <w:r w:rsidR="0056340A" w:rsidRPr="007963FC">
        <w:rPr>
          <w:rFonts w:ascii="Traditional Arabic" w:hAnsi="Traditional Arabic" w:cs="Traditional Arabic" w:hint="cs"/>
          <w:rtl/>
          <w:lang w:val="fr-FR" w:bidi="ar-AE"/>
        </w:rPr>
        <w:t>ة</w:t>
      </w:r>
      <w:r w:rsidR="0001092F" w:rsidRPr="007963FC">
        <w:rPr>
          <w:rFonts w:ascii="Traditional Arabic" w:hAnsi="Traditional Arabic" w:cs="Traditional Arabic" w:hint="cs"/>
          <w:rtl/>
          <w:lang w:val="fr-FR" w:bidi="ar-AE"/>
        </w:rPr>
        <w:t xml:space="preserve"> مقابل</w:t>
      </w:r>
      <w:r w:rsidR="0056340A" w:rsidRPr="007963FC">
        <w:rPr>
          <w:rFonts w:ascii="Traditional Arabic" w:hAnsi="Traditional Arabic" w:cs="Traditional Arabic" w:hint="cs"/>
          <w:rtl/>
          <w:lang w:val="fr-FR" w:bidi="ar-AE"/>
        </w:rPr>
        <w:t xml:space="preserve"> </w:t>
      </w:r>
      <w:r w:rsidR="0001092F" w:rsidRPr="007963FC">
        <w:rPr>
          <w:rFonts w:ascii="Traditional Arabic" w:hAnsi="Traditional Arabic" w:cs="Traditional Arabic" w:hint="cs"/>
          <w:rtl/>
          <w:lang w:val="fr-FR" w:bidi="ar-AE"/>
        </w:rPr>
        <w:t>ا</w:t>
      </w:r>
      <w:r w:rsidR="0056340A" w:rsidRPr="007963FC">
        <w:rPr>
          <w:rFonts w:ascii="Traditional Arabic" w:hAnsi="Traditional Arabic" w:cs="Traditional Arabic" w:hint="cs"/>
          <w:rtl/>
          <w:lang w:val="fr-FR" w:bidi="ar-AE"/>
        </w:rPr>
        <w:t xml:space="preserve">لأشغال الجاري تنفيذها أو المكتملة </w:t>
      </w:r>
      <w:r w:rsidR="00AC3F2E" w:rsidRPr="007963FC">
        <w:rPr>
          <w:rFonts w:ascii="Traditional Arabic" w:hAnsi="Traditional Arabic" w:cs="Traditional Arabic" w:hint="cs"/>
          <w:rtl/>
          <w:lang w:val="fr-FR" w:bidi="ar-AE"/>
        </w:rPr>
        <w:t>لعدد السنوات المحدد ف</w:t>
      </w:r>
      <w:r w:rsidR="003C45A4" w:rsidRPr="007963FC">
        <w:rPr>
          <w:rFonts w:ascii="Traditional Arabic" w:hAnsi="Traditional Arabic" w:cs="Traditional Arabic" w:hint="cs"/>
          <w:rtl/>
          <w:lang w:val="fr-FR" w:bidi="ar-AE"/>
        </w:rPr>
        <w:t xml:space="preserve">ي العامل الفرعي 2.3 </w:t>
      </w:r>
      <w:r w:rsidR="00A67664" w:rsidRPr="007963FC">
        <w:rPr>
          <w:rFonts w:ascii="Traditional Arabic" w:hAnsi="Traditional Arabic" w:cs="Traditional Arabic" w:hint="cs"/>
          <w:rtl/>
          <w:lang w:val="fr-FR" w:bidi="ar-AE"/>
        </w:rPr>
        <w:t>من القسم 3 (معايير التقييم و</w:t>
      </w:r>
      <w:r w:rsidR="00157C7D" w:rsidRPr="007963FC">
        <w:rPr>
          <w:rFonts w:ascii="Traditional Arabic" w:hAnsi="Traditional Arabic" w:cs="Traditional Arabic" w:hint="cs"/>
          <w:rtl/>
          <w:lang w:val="fr-FR" w:bidi="ar-AE"/>
        </w:rPr>
        <w:t>إثبات الأهلية</w:t>
      </w:r>
      <w:r w:rsidR="00A67664" w:rsidRPr="007963FC">
        <w:rPr>
          <w:rFonts w:ascii="Traditional Arabic" w:hAnsi="Traditional Arabic" w:cs="Traditional Arabic" w:hint="cs"/>
          <w:rtl/>
          <w:lang w:val="fr-FR" w:bidi="ar-AE"/>
        </w:rPr>
        <w:t>)</w:t>
      </w:r>
      <w:r w:rsidR="00AC0BCD" w:rsidRPr="007963FC">
        <w:rPr>
          <w:rFonts w:ascii="Traditional Arabic" w:hAnsi="Traditional Arabic" w:cs="Traditional Arabic" w:hint="cs"/>
          <w:rtl/>
          <w:lang w:val="fr-FR" w:bidi="ar-AE"/>
        </w:rPr>
        <w:t xml:space="preserve">، مقسوما على نفس العدد من السنوات. </w:t>
      </w:r>
      <w:r w:rsidR="00AC3F2E" w:rsidRPr="007963FC">
        <w:rPr>
          <w:rFonts w:ascii="Traditional Arabic" w:hAnsi="Traditional Arabic" w:cs="Traditional Arabic" w:hint="cs"/>
          <w:rtl/>
          <w:lang w:val="fr-FR" w:bidi="ar-AE"/>
        </w:rPr>
        <w:t xml:space="preserve"> </w:t>
      </w:r>
    </w:p>
    <w:p w14:paraId="4C6F403E" w14:textId="77777777" w:rsidR="0001092F" w:rsidRPr="007963FC" w:rsidRDefault="0001092F" w:rsidP="003D6159">
      <w:pPr>
        <w:bidi/>
        <w:jc w:val="both"/>
        <w:rPr>
          <w:rFonts w:ascii="Traditional Arabic" w:hAnsi="Traditional Arabic" w:cs="Traditional Arabic"/>
          <w:rtl/>
          <w:lang w:val="fr-FR" w:bidi="ar-AE"/>
        </w:rPr>
      </w:pPr>
    </w:p>
    <w:bookmarkEnd w:id="364"/>
    <w:bookmarkEnd w:id="365"/>
    <w:bookmarkEnd w:id="366"/>
    <w:bookmarkEnd w:id="367"/>
    <w:p w14:paraId="7DC2A887" w14:textId="77777777" w:rsidR="007B586E" w:rsidRPr="007963FC" w:rsidRDefault="007B586E" w:rsidP="003D6159">
      <w:pPr>
        <w:pStyle w:val="Subtitle"/>
        <w:bidi/>
        <w:jc w:val="left"/>
        <w:rPr>
          <w:b w:val="0"/>
          <w:sz w:val="24"/>
        </w:rPr>
      </w:pPr>
    </w:p>
    <w:p w14:paraId="30412ECA" w14:textId="77777777" w:rsidR="00006F04" w:rsidRPr="007963FC" w:rsidRDefault="007B586E" w:rsidP="003D6159">
      <w:pPr>
        <w:pStyle w:val="Style8"/>
        <w:bidi/>
        <w:rPr>
          <w:sz w:val="28"/>
          <w:rtl/>
        </w:rPr>
      </w:pPr>
      <w:r w:rsidRPr="007963FC">
        <w:rPr>
          <w:sz w:val="28"/>
        </w:rPr>
        <w:br w:type="page"/>
      </w:r>
      <w:bookmarkStart w:id="368" w:name="_Toc531206215"/>
    </w:p>
    <w:p w14:paraId="34461FD6" w14:textId="22AF412D" w:rsidR="00006F04" w:rsidRPr="007963FC" w:rsidRDefault="00006F04" w:rsidP="003D6159">
      <w:pPr>
        <w:pStyle w:val="Style8"/>
        <w:bidi/>
        <w:rPr>
          <w:rFonts w:ascii="Traditional Arabic" w:hAnsi="Traditional Arabic" w:cs="Traditional Arabic"/>
          <w:b w:val="0"/>
          <w:bCs/>
          <w:szCs w:val="32"/>
          <w:rtl/>
        </w:rPr>
      </w:pPr>
      <w:r w:rsidRPr="007963FC">
        <w:rPr>
          <w:rFonts w:ascii="Traditional Arabic" w:hAnsi="Traditional Arabic" w:cs="Traditional Arabic" w:hint="cs"/>
          <w:b w:val="0"/>
          <w:bCs/>
          <w:szCs w:val="32"/>
          <w:rtl/>
        </w:rPr>
        <w:t xml:space="preserve">النموذج </w:t>
      </w:r>
      <w:r w:rsidR="00934B63" w:rsidRPr="007963FC">
        <w:rPr>
          <w:rFonts w:ascii="Traditional Arabic" w:hAnsi="Traditional Arabic" w:cs="Traditional Arabic" w:hint="cs"/>
          <w:b w:val="0"/>
          <w:bCs/>
          <w:szCs w:val="32"/>
          <w:rtl/>
        </w:rPr>
        <w:t>ال</w:t>
      </w:r>
      <w:r w:rsidRPr="007963FC">
        <w:rPr>
          <w:rFonts w:ascii="Traditional Arabic" w:hAnsi="Traditional Arabic" w:cs="Traditional Arabic" w:hint="cs"/>
          <w:b w:val="0"/>
          <w:bCs/>
          <w:szCs w:val="32"/>
          <w:rtl/>
        </w:rPr>
        <w:t xml:space="preserve">مالي 3.3 </w:t>
      </w:r>
      <w:r w:rsidRPr="007963FC">
        <w:rPr>
          <w:rFonts w:ascii="Traditional Arabic" w:hAnsi="Traditional Arabic" w:cs="Traditional Arabic"/>
          <w:b w:val="0"/>
          <w:bCs/>
          <w:szCs w:val="32"/>
          <w:rtl/>
        </w:rPr>
        <w:t>–</w:t>
      </w:r>
      <w:r w:rsidRPr="007963FC">
        <w:rPr>
          <w:rFonts w:ascii="Traditional Arabic" w:hAnsi="Traditional Arabic" w:cs="Traditional Arabic" w:hint="cs"/>
          <w:b w:val="0"/>
          <w:bCs/>
          <w:szCs w:val="32"/>
          <w:rtl/>
        </w:rPr>
        <w:t xml:space="preserve"> الموارد المالية</w:t>
      </w:r>
    </w:p>
    <w:bookmarkEnd w:id="356"/>
    <w:bookmarkEnd w:id="368"/>
    <w:p w14:paraId="41FBB08E" w14:textId="31ACEBAB" w:rsidR="007B586E" w:rsidRPr="007963FC" w:rsidRDefault="00D72A0F" w:rsidP="003D6159">
      <w:pPr>
        <w:pStyle w:val="Head2"/>
        <w:widowControl/>
        <w:bidi/>
        <w:rPr>
          <w:rStyle w:val="Table"/>
          <w:rFonts w:ascii="Traditional Arabic" w:hAnsi="Traditional Arabic" w:cs="Traditional Arabic"/>
          <w:spacing w:val="-2"/>
          <w:sz w:val="24"/>
          <w:szCs w:val="24"/>
          <w:lang w:val="fr-FR" w:bidi="ar-AE"/>
        </w:rPr>
      </w:pPr>
      <w:r w:rsidRPr="007963FC">
        <w:rPr>
          <w:rStyle w:val="Table"/>
          <w:rFonts w:ascii="Traditional Arabic" w:hAnsi="Traditional Arabic" w:cs="Traditional Arabic" w:hint="cs"/>
          <w:spacing w:val="-2"/>
          <w:sz w:val="24"/>
          <w:szCs w:val="24"/>
          <w:rtl/>
        </w:rPr>
        <w:t xml:space="preserve">حدد مصادر التمويل المقترحة مثل الأصول السائلة والأصول الحقيقية غير المثقلة </w:t>
      </w:r>
      <w:r w:rsidR="0093209B" w:rsidRPr="007963FC">
        <w:rPr>
          <w:rStyle w:val="Table"/>
          <w:rFonts w:ascii="Traditional Arabic" w:hAnsi="Traditional Arabic" w:cs="Traditional Arabic" w:hint="cs"/>
          <w:spacing w:val="-2"/>
          <w:sz w:val="24"/>
          <w:szCs w:val="24"/>
          <w:rtl/>
        </w:rPr>
        <w:t xml:space="preserve">وخطوط الائتمان والوسائل المالية الأخرى، </w:t>
      </w:r>
      <w:r w:rsidR="001C63CA" w:rsidRPr="007963FC">
        <w:rPr>
          <w:rStyle w:val="Table"/>
          <w:rFonts w:ascii="Traditional Arabic" w:hAnsi="Traditional Arabic" w:cs="Traditional Arabic" w:hint="cs"/>
          <w:spacing w:val="-2"/>
          <w:sz w:val="24"/>
          <w:szCs w:val="24"/>
          <w:rtl/>
          <w:lang w:bidi="ar-AE"/>
        </w:rPr>
        <w:t>بعد خصم الالتزامات (المطلوبات) المتداولة</w:t>
      </w:r>
      <w:r w:rsidR="00EA72E6" w:rsidRPr="007963FC">
        <w:rPr>
          <w:rStyle w:val="Table"/>
          <w:rFonts w:ascii="Traditional Arabic" w:hAnsi="Traditional Arabic" w:cs="Traditional Arabic" w:hint="cs"/>
          <w:spacing w:val="-2"/>
          <w:sz w:val="24"/>
          <w:szCs w:val="24"/>
          <w:rtl/>
          <w:lang w:bidi="ar-AE"/>
        </w:rPr>
        <w:t xml:space="preserve">، المتوفرة لتلبية إجمالي </w:t>
      </w:r>
      <w:r w:rsidR="00D217CF" w:rsidRPr="007963FC">
        <w:rPr>
          <w:rStyle w:val="Table"/>
          <w:rFonts w:ascii="Traditional Arabic" w:hAnsi="Traditional Arabic" w:cs="Traditional Arabic" w:hint="cs"/>
          <w:spacing w:val="-2"/>
          <w:sz w:val="24"/>
          <w:szCs w:val="24"/>
          <w:rtl/>
          <w:lang w:bidi="ar-AE"/>
        </w:rPr>
        <w:t xml:space="preserve">طلبات التدفق النقدي </w:t>
      </w:r>
      <w:r w:rsidR="00142907" w:rsidRPr="007963FC">
        <w:rPr>
          <w:rStyle w:val="Table"/>
          <w:rFonts w:ascii="Traditional Arabic" w:hAnsi="Traditional Arabic" w:cs="Traditional Arabic" w:hint="cs"/>
          <w:spacing w:val="-2"/>
          <w:sz w:val="24"/>
          <w:szCs w:val="24"/>
          <w:rtl/>
          <w:lang w:bidi="ar-AE"/>
        </w:rPr>
        <w:t xml:space="preserve">الخاصة بالبناء </w:t>
      </w:r>
      <w:r w:rsidR="00126C1F" w:rsidRPr="007963FC">
        <w:rPr>
          <w:rStyle w:val="Table"/>
          <w:rFonts w:ascii="Traditional Arabic" w:hAnsi="Traditional Arabic" w:cs="Traditional Arabic" w:hint="cs"/>
          <w:spacing w:val="-2"/>
          <w:sz w:val="24"/>
          <w:szCs w:val="24"/>
          <w:rtl/>
          <w:lang w:bidi="ar-AE"/>
        </w:rPr>
        <w:t>للعقد أو العقود، كما هو مبين في القسم 3 (معايير التقييم و</w:t>
      </w:r>
      <w:r w:rsidR="00157C7D" w:rsidRPr="007963FC">
        <w:rPr>
          <w:rStyle w:val="Table"/>
          <w:rFonts w:ascii="Traditional Arabic" w:hAnsi="Traditional Arabic" w:cs="Traditional Arabic" w:hint="cs"/>
          <w:spacing w:val="-2"/>
          <w:sz w:val="24"/>
          <w:szCs w:val="24"/>
          <w:rtl/>
          <w:lang w:bidi="ar-AE"/>
        </w:rPr>
        <w:t>إثبات الأهلية</w:t>
      </w:r>
      <w:r w:rsidR="00126C1F" w:rsidRPr="007963FC">
        <w:rPr>
          <w:rStyle w:val="Table"/>
          <w:rFonts w:ascii="Traditional Arabic" w:hAnsi="Traditional Arabic" w:cs="Traditional Arabic" w:hint="cs"/>
          <w:spacing w:val="-2"/>
          <w:sz w:val="24"/>
          <w:szCs w:val="24"/>
          <w:rtl/>
          <w:lang w:bidi="ar-AE"/>
        </w:rPr>
        <w:t xml:space="preserve">). </w:t>
      </w:r>
    </w:p>
    <w:p w14:paraId="6FB11BEA" w14:textId="381BFFF4" w:rsidR="007B586E" w:rsidRPr="007963FC" w:rsidRDefault="007B586E" w:rsidP="003D6159">
      <w:pPr>
        <w:suppressAutoHyphens/>
        <w:bidi/>
        <w:spacing w:after="180"/>
        <w:jc w:val="both"/>
        <w:rPr>
          <w:rStyle w:val="Table"/>
          <w:rFonts w:ascii="Times New Roman" w:hAnsi="Times New Roman"/>
          <w:spacing w:val="-2"/>
          <w:sz w:val="24"/>
        </w:rPr>
      </w:pPr>
    </w:p>
    <w:tbl>
      <w:tblPr>
        <w:bidiVisual/>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7B586E" w:rsidRPr="007963FC" w14:paraId="5EF6C41C" w14:textId="77777777" w:rsidTr="00796034">
        <w:trPr>
          <w:cantSplit/>
        </w:trPr>
        <w:tc>
          <w:tcPr>
            <w:tcW w:w="6300" w:type="dxa"/>
            <w:tcBorders>
              <w:top w:val="single" w:sz="6" w:space="0" w:color="auto"/>
              <w:left w:val="single" w:sz="6" w:space="0" w:color="auto"/>
              <w:bottom w:val="single" w:sz="6" w:space="0" w:color="auto"/>
            </w:tcBorders>
            <w:shd w:val="clear" w:color="auto" w:fill="D9D9D9"/>
            <w:vAlign w:val="center"/>
          </w:tcPr>
          <w:p w14:paraId="7888C229" w14:textId="77777777" w:rsidR="000B58A4" w:rsidRPr="007963FC" w:rsidRDefault="000B58A4" w:rsidP="003D6159">
            <w:pPr>
              <w:suppressAutoHyphens/>
              <w:bidi/>
              <w:spacing w:after="71"/>
              <w:jc w:val="center"/>
              <w:rPr>
                <w:rStyle w:val="Table"/>
                <w:rFonts w:ascii="Traditional Arabic" w:hAnsi="Traditional Arabic" w:cs="Traditional Arabic"/>
                <w:b/>
                <w:bCs/>
                <w:spacing w:val="-2"/>
                <w:sz w:val="24"/>
              </w:rPr>
            </w:pPr>
          </w:p>
          <w:p w14:paraId="7D663154" w14:textId="77777777" w:rsidR="000B58A4" w:rsidRPr="007963FC" w:rsidRDefault="00796034" w:rsidP="003D6159">
            <w:pPr>
              <w:suppressAutoHyphens/>
              <w:bidi/>
              <w:spacing w:after="71"/>
              <w:jc w:val="center"/>
              <w:rPr>
                <w:rStyle w:val="Table"/>
                <w:rFonts w:ascii="Traditional Arabic" w:hAnsi="Traditional Arabic" w:cs="Traditional Arabic"/>
                <w:b/>
                <w:bCs/>
                <w:spacing w:val="-2"/>
                <w:sz w:val="24"/>
                <w:rtl/>
                <w:lang w:bidi="ar-AE"/>
              </w:rPr>
            </w:pPr>
            <w:r w:rsidRPr="007963FC">
              <w:rPr>
                <w:rStyle w:val="Table"/>
                <w:rFonts w:ascii="Traditional Arabic" w:hAnsi="Traditional Arabic" w:cs="Traditional Arabic"/>
                <w:b/>
                <w:bCs/>
                <w:spacing w:val="-2"/>
                <w:sz w:val="24"/>
                <w:rtl/>
              </w:rPr>
              <w:t>مصدر التمويل</w:t>
            </w:r>
          </w:p>
          <w:p w14:paraId="20D856EF" w14:textId="2A2C37D2" w:rsidR="00C369D0" w:rsidRPr="007963FC" w:rsidRDefault="00C369D0" w:rsidP="003D6159">
            <w:pPr>
              <w:suppressAutoHyphens/>
              <w:bidi/>
              <w:spacing w:after="71"/>
              <w:jc w:val="center"/>
              <w:rPr>
                <w:rStyle w:val="Table"/>
                <w:rFonts w:ascii="Traditional Arabic" w:hAnsi="Traditional Arabic" w:cs="Traditional Arabic"/>
                <w:b/>
                <w:bCs/>
                <w:spacing w:val="-2"/>
                <w:sz w:val="24"/>
                <w:lang w:bidi="ar-AE"/>
              </w:rPr>
            </w:pPr>
          </w:p>
        </w:tc>
        <w:tc>
          <w:tcPr>
            <w:tcW w:w="2790" w:type="dxa"/>
            <w:tcBorders>
              <w:top w:val="single" w:sz="6" w:space="0" w:color="auto"/>
              <w:left w:val="single" w:sz="6" w:space="0" w:color="auto"/>
              <w:bottom w:val="single" w:sz="6" w:space="0" w:color="auto"/>
              <w:right w:val="single" w:sz="6" w:space="0" w:color="auto"/>
            </w:tcBorders>
            <w:shd w:val="clear" w:color="auto" w:fill="D9D9D9"/>
            <w:vAlign w:val="center"/>
          </w:tcPr>
          <w:p w14:paraId="268BDF00" w14:textId="7F9BB019" w:rsidR="007B586E" w:rsidRPr="007963FC" w:rsidRDefault="00AA0B92" w:rsidP="003D6159">
            <w:pPr>
              <w:suppressAutoHyphens/>
              <w:bidi/>
              <w:spacing w:after="71"/>
              <w:jc w:val="center"/>
              <w:rPr>
                <w:rStyle w:val="Table"/>
                <w:rFonts w:ascii="Traditional Arabic" w:hAnsi="Traditional Arabic" w:cs="Traditional Arabic"/>
                <w:b/>
                <w:bCs/>
                <w:spacing w:val="-2"/>
                <w:sz w:val="24"/>
              </w:rPr>
            </w:pPr>
            <w:r w:rsidRPr="007963FC">
              <w:rPr>
                <w:rStyle w:val="Table"/>
                <w:rFonts w:ascii="Traditional Arabic" w:hAnsi="Traditional Arabic" w:cs="Traditional Arabic"/>
                <w:b/>
                <w:bCs/>
                <w:spacing w:val="-2"/>
                <w:sz w:val="24"/>
                <w:rtl/>
              </w:rPr>
              <w:t>المبلغ (ما يعادله بالدولار الأمريكي)</w:t>
            </w:r>
          </w:p>
        </w:tc>
      </w:tr>
      <w:tr w:rsidR="007B586E" w:rsidRPr="007963FC" w14:paraId="1DC37B9C" w14:textId="77777777" w:rsidTr="00796034">
        <w:trPr>
          <w:cantSplit/>
        </w:trPr>
        <w:tc>
          <w:tcPr>
            <w:tcW w:w="6300" w:type="dxa"/>
            <w:tcBorders>
              <w:top w:val="single" w:sz="6" w:space="0" w:color="auto"/>
              <w:left w:val="single" w:sz="6" w:space="0" w:color="auto"/>
            </w:tcBorders>
          </w:tcPr>
          <w:p w14:paraId="3BCE6075" w14:textId="66DD5626" w:rsidR="007B586E" w:rsidRPr="007963FC" w:rsidRDefault="00AA0B92" w:rsidP="003D6159">
            <w:pPr>
              <w:suppressAutoHyphens/>
              <w:bidi/>
              <w:rPr>
                <w:rStyle w:val="Table"/>
                <w:rFonts w:ascii="Traditional Arabic" w:hAnsi="Traditional Arabic" w:cs="Traditional Arabic"/>
                <w:spacing w:val="-2"/>
                <w:sz w:val="24"/>
              </w:rPr>
            </w:pPr>
            <w:r w:rsidRPr="007963FC">
              <w:rPr>
                <w:rStyle w:val="Table"/>
                <w:rFonts w:ascii="Traditional Arabic" w:hAnsi="Traditional Arabic" w:cs="Traditional Arabic"/>
                <w:spacing w:val="-2"/>
                <w:sz w:val="24"/>
                <w:rtl/>
              </w:rPr>
              <w:t>1.</w:t>
            </w:r>
          </w:p>
          <w:p w14:paraId="77572CC3" w14:textId="77777777" w:rsidR="007B586E" w:rsidRPr="007963FC" w:rsidRDefault="007B586E" w:rsidP="003D6159">
            <w:pPr>
              <w:suppressAutoHyphens/>
              <w:bidi/>
              <w:spacing w:after="71"/>
              <w:rPr>
                <w:rStyle w:val="Table"/>
                <w:rFonts w:ascii="Traditional Arabic" w:hAnsi="Traditional Arabic" w:cs="Traditional Arabic"/>
                <w:spacing w:val="-2"/>
                <w:sz w:val="24"/>
              </w:rPr>
            </w:pPr>
          </w:p>
        </w:tc>
        <w:tc>
          <w:tcPr>
            <w:tcW w:w="2790" w:type="dxa"/>
            <w:tcBorders>
              <w:top w:val="single" w:sz="6" w:space="0" w:color="auto"/>
              <w:left w:val="single" w:sz="6" w:space="0" w:color="auto"/>
              <w:right w:val="single" w:sz="6" w:space="0" w:color="auto"/>
            </w:tcBorders>
          </w:tcPr>
          <w:p w14:paraId="665D20E2" w14:textId="77777777" w:rsidR="007B586E" w:rsidRPr="007963FC" w:rsidRDefault="007B586E" w:rsidP="003D6159">
            <w:pPr>
              <w:suppressAutoHyphens/>
              <w:bidi/>
              <w:spacing w:after="71"/>
              <w:rPr>
                <w:rStyle w:val="Table"/>
                <w:rFonts w:ascii="Traditional Arabic" w:hAnsi="Traditional Arabic" w:cs="Traditional Arabic"/>
                <w:spacing w:val="-2"/>
                <w:sz w:val="24"/>
              </w:rPr>
            </w:pPr>
          </w:p>
        </w:tc>
      </w:tr>
      <w:tr w:rsidR="007B586E" w:rsidRPr="007963FC" w14:paraId="66E464F6" w14:textId="77777777" w:rsidTr="00796034">
        <w:trPr>
          <w:cantSplit/>
        </w:trPr>
        <w:tc>
          <w:tcPr>
            <w:tcW w:w="6300" w:type="dxa"/>
            <w:tcBorders>
              <w:top w:val="single" w:sz="6" w:space="0" w:color="auto"/>
              <w:left w:val="single" w:sz="6" w:space="0" w:color="auto"/>
            </w:tcBorders>
          </w:tcPr>
          <w:p w14:paraId="6F69CCA9" w14:textId="433A57E1" w:rsidR="007B586E" w:rsidRPr="007963FC" w:rsidRDefault="00AA0B92" w:rsidP="003D6159">
            <w:pPr>
              <w:suppressAutoHyphens/>
              <w:bidi/>
              <w:rPr>
                <w:rStyle w:val="Table"/>
                <w:rFonts w:ascii="Traditional Arabic" w:hAnsi="Traditional Arabic" w:cs="Traditional Arabic"/>
                <w:spacing w:val="-2"/>
                <w:sz w:val="24"/>
              </w:rPr>
            </w:pPr>
            <w:r w:rsidRPr="007963FC">
              <w:rPr>
                <w:rStyle w:val="Table"/>
                <w:rFonts w:ascii="Traditional Arabic" w:hAnsi="Traditional Arabic" w:cs="Traditional Arabic"/>
                <w:spacing w:val="-2"/>
                <w:sz w:val="24"/>
                <w:rtl/>
              </w:rPr>
              <w:t>2.</w:t>
            </w:r>
          </w:p>
          <w:p w14:paraId="48DD6A0D" w14:textId="77777777" w:rsidR="007B586E" w:rsidRPr="007963FC" w:rsidRDefault="007B586E" w:rsidP="003D6159">
            <w:pPr>
              <w:suppressAutoHyphens/>
              <w:bidi/>
              <w:spacing w:after="71"/>
              <w:rPr>
                <w:rStyle w:val="Table"/>
                <w:rFonts w:ascii="Traditional Arabic" w:hAnsi="Traditional Arabic" w:cs="Traditional Arabic"/>
                <w:spacing w:val="-2"/>
                <w:sz w:val="24"/>
              </w:rPr>
            </w:pPr>
          </w:p>
        </w:tc>
        <w:tc>
          <w:tcPr>
            <w:tcW w:w="2790" w:type="dxa"/>
            <w:tcBorders>
              <w:top w:val="single" w:sz="6" w:space="0" w:color="auto"/>
              <w:left w:val="single" w:sz="6" w:space="0" w:color="auto"/>
              <w:right w:val="single" w:sz="6" w:space="0" w:color="auto"/>
            </w:tcBorders>
          </w:tcPr>
          <w:p w14:paraId="713A5BE5" w14:textId="77777777" w:rsidR="007B586E" w:rsidRPr="007963FC" w:rsidRDefault="007B586E" w:rsidP="003D6159">
            <w:pPr>
              <w:suppressAutoHyphens/>
              <w:bidi/>
              <w:spacing w:after="71"/>
              <w:rPr>
                <w:rStyle w:val="Table"/>
                <w:rFonts w:ascii="Traditional Arabic" w:hAnsi="Traditional Arabic" w:cs="Traditional Arabic"/>
                <w:spacing w:val="-2"/>
                <w:sz w:val="24"/>
              </w:rPr>
            </w:pPr>
          </w:p>
        </w:tc>
      </w:tr>
      <w:tr w:rsidR="007B586E" w:rsidRPr="007963FC" w14:paraId="4F02F5AA" w14:textId="77777777" w:rsidTr="00796034">
        <w:trPr>
          <w:cantSplit/>
        </w:trPr>
        <w:tc>
          <w:tcPr>
            <w:tcW w:w="6300" w:type="dxa"/>
            <w:tcBorders>
              <w:top w:val="single" w:sz="6" w:space="0" w:color="auto"/>
              <w:left w:val="single" w:sz="6" w:space="0" w:color="auto"/>
            </w:tcBorders>
          </w:tcPr>
          <w:p w14:paraId="63022C79" w14:textId="7C13D937" w:rsidR="007B586E" w:rsidRPr="007963FC" w:rsidRDefault="00AA0B92" w:rsidP="003D6159">
            <w:pPr>
              <w:suppressAutoHyphens/>
              <w:bidi/>
              <w:rPr>
                <w:rStyle w:val="Table"/>
                <w:rFonts w:ascii="Traditional Arabic" w:hAnsi="Traditional Arabic" w:cs="Traditional Arabic"/>
                <w:spacing w:val="-2"/>
                <w:sz w:val="24"/>
              </w:rPr>
            </w:pPr>
            <w:r w:rsidRPr="007963FC">
              <w:rPr>
                <w:rStyle w:val="Table"/>
                <w:rFonts w:ascii="Traditional Arabic" w:hAnsi="Traditional Arabic" w:cs="Traditional Arabic"/>
                <w:spacing w:val="-2"/>
                <w:sz w:val="24"/>
                <w:rtl/>
              </w:rPr>
              <w:t>3.</w:t>
            </w:r>
          </w:p>
          <w:p w14:paraId="65710881" w14:textId="77777777" w:rsidR="007B586E" w:rsidRPr="007963FC" w:rsidRDefault="007B586E" w:rsidP="003D6159">
            <w:pPr>
              <w:suppressAutoHyphens/>
              <w:bidi/>
              <w:spacing w:after="71"/>
              <w:rPr>
                <w:rStyle w:val="Table"/>
                <w:rFonts w:ascii="Traditional Arabic" w:hAnsi="Traditional Arabic" w:cs="Traditional Arabic"/>
                <w:spacing w:val="-2"/>
                <w:sz w:val="24"/>
              </w:rPr>
            </w:pPr>
          </w:p>
        </w:tc>
        <w:tc>
          <w:tcPr>
            <w:tcW w:w="2790" w:type="dxa"/>
            <w:tcBorders>
              <w:top w:val="single" w:sz="6" w:space="0" w:color="auto"/>
              <w:left w:val="single" w:sz="6" w:space="0" w:color="auto"/>
              <w:right w:val="single" w:sz="6" w:space="0" w:color="auto"/>
            </w:tcBorders>
          </w:tcPr>
          <w:p w14:paraId="3C6021F1" w14:textId="77777777" w:rsidR="007B586E" w:rsidRPr="007963FC" w:rsidRDefault="007B586E" w:rsidP="003D6159">
            <w:pPr>
              <w:suppressAutoHyphens/>
              <w:bidi/>
              <w:spacing w:after="71"/>
              <w:rPr>
                <w:rStyle w:val="Table"/>
                <w:rFonts w:ascii="Traditional Arabic" w:hAnsi="Traditional Arabic" w:cs="Traditional Arabic"/>
                <w:spacing w:val="-2"/>
                <w:sz w:val="24"/>
              </w:rPr>
            </w:pPr>
          </w:p>
        </w:tc>
      </w:tr>
      <w:tr w:rsidR="007B586E" w:rsidRPr="007963FC" w14:paraId="61405D9C" w14:textId="77777777" w:rsidTr="00796034">
        <w:trPr>
          <w:cantSplit/>
        </w:trPr>
        <w:tc>
          <w:tcPr>
            <w:tcW w:w="6300" w:type="dxa"/>
            <w:tcBorders>
              <w:top w:val="single" w:sz="6" w:space="0" w:color="auto"/>
              <w:left w:val="single" w:sz="6" w:space="0" w:color="auto"/>
              <w:bottom w:val="single" w:sz="6" w:space="0" w:color="auto"/>
            </w:tcBorders>
          </w:tcPr>
          <w:p w14:paraId="3F974FCD" w14:textId="3A293B4D" w:rsidR="007B586E" w:rsidRPr="007963FC" w:rsidRDefault="00AA0B92" w:rsidP="003D6159">
            <w:pPr>
              <w:suppressAutoHyphens/>
              <w:bidi/>
              <w:rPr>
                <w:rStyle w:val="Table"/>
                <w:rFonts w:ascii="Traditional Arabic" w:hAnsi="Traditional Arabic" w:cs="Traditional Arabic"/>
                <w:spacing w:val="-2"/>
                <w:sz w:val="24"/>
              </w:rPr>
            </w:pPr>
            <w:r w:rsidRPr="007963FC">
              <w:rPr>
                <w:rStyle w:val="Table"/>
                <w:rFonts w:ascii="Traditional Arabic" w:hAnsi="Traditional Arabic" w:cs="Traditional Arabic"/>
                <w:spacing w:val="-2"/>
                <w:sz w:val="24"/>
                <w:rtl/>
              </w:rPr>
              <w:t>4.</w:t>
            </w:r>
          </w:p>
          <w:p w14:paraId="2ADD4B88" w14:textId="77777777" w:rsidR="007B586E" w:rsidRPr="007963FC" w:rsidRDefault="007B586E" w:rsidP="003D6159">
            <w:pPr>
              <w:suppressAutoHyphens/>
              <w:bidi/>
              <w:spacing w:after="71"/>
              <w:rPr>
                <w:rStyle w:val="Table"/>
                <w:rFonts w:ascii="Traditional Arabic" w:hAnsi="Traditional Arabic" w:cs="Traditional Arabic"/>
                <w:spacing w:val="-2"/>
                <w:sz w:val="24"/>
              </w:rPr>
            </w:pPr>
          </w:p>
        </w:tc>
        <w:tc>
          <w:tcPr>
            <w:tcW w:w="2790" w:type="dxa"/>
            <w:tcBorders>
              <w:top w:val="single" w:sz="6" w:space="0" w:color="auto"/>
              <w:left w:val="single" w:sz="6" w:space="0" w:color="auto"/>
              <w:bottom w:val="single" w:sz="6" w:space="0" w:color="auto"/>
              <w:right w:val="single" w:sz="6" w:space="0" w:color="auto"/>
            </w:tcBorders>
          </w:tcPr>
          <w:p w14:paraId="06A77501" w14:textId="77777777" w:rsidR="007B586E" w:rsidRPr="007963FC" w:rsidRDefault="007B586E" w:rsidP="003D6159">
            <w:pPr>
              <w:suppressAutoHyphens/>
              <w:bidi/>
              <w:spacing w:after="71"/>
              <w:rPr>
                <w:rStyle w:val="Table"/>
                <w:rFonts w:ascii="Traditional Arabic" w:hAnsi="Traditional Arabic" w:cs="Traditional Arabic"/>
                <w:spacing w:val="-2"/>
                <w:sz w:val="24"/>
              </w:rPr>
            </w:pPr>
          </w:p>
        </w:tc>
      </w:tr>
    </w:tbl>
    <w:p w14:paraId="7D5416FD" w14:textId="77777777" w:rsidR="007B586E" w:rsidRPr="007963FC" w:rsidRDefault="007B586E" w:rsidP="003D6159">
      <w:pPr>
        <w:bidi/>
        <w:spacing w:after="120"/>
        <w:jc w:val="center"/>
        <w:rPr>
          <w:b/>
          <w:sz w:val="36"/>
        </w:rPr>
      </w:pPr>
    </w:p>
    <w:p w14:paraId="746FF62A" w14:textId="77777777" w:rsidR="00E15F78" w:rsidRPr="007963FC" w:rsidRDefault="007B586E" w:rsidP="003D6159">
      <w:pPr>
        <w:pStyle w:val="Style8"/>
        <w:bidi/>
        <w:rPr>
          <w:rtl/>
        </w:rPr>
      </w:pPr>
      <w:r w:rsidRPr="007963FC">
        <w:br w:type="page"/>
      </w:r>
      <w:bookmarkStart w:id="369" w:name="_Toc531206216"/>
      <w:bookmarkStart w:id="370" w:name="_Toc127160601"/>
    </w:p>
    <w:p w14:paraId="6AB51D9D" w14:textId="62FB01AB" w:rsidR="00E15F78" w:rsidRPr="007963FC" w:rsidRDefault="0012538E" w:rsidP="0012538E">
      <w:pPr>
        <w:pStyle w:val="Style8"/>
        <w:bidi/>
        <w:rPr>
          <w:rFonts w:ascii="Traditional Arabic" w:hAnsi="Traditional Arabic" w:cs="Traditional Arabic"/>
          <w:b w:val="0"/>
          <w:bCs/>
          <w:szCs w:val="32"/>
          <w:rtl/>
        </w:rPr>
      </w:pPr>
      <w:r w:rsidRPr="007963FC">
        <w:rPr>
          <w:rFonts w:ascii="Traditional Arabic" w:hAnsi="Traditional Arabic" w:cs="Traditional Arabic" w:hint="cs"/>
          <w:b w:val="0"/>
          <w:bCs/>
          <w:szCs w:val="32"/>
          <w:rtl/>
        </w:rPr>
        <w:t xml:space="preserve">النموذج- </w:t>
      </w:r>
      <w:r w:rsidR="00E15F78" w:rsidRPr="007963FC">
        <w:rPr>
          <w:rFonts w:ascii="Traditional Arabic" w:hAnsi="Traditional Arabic" w:cs="Traditional Arabic" w:hint="cs"/>
          <w:b w:val="0"/>
          <w:bCs/>
          <w:szCs w:val="32"/>
          <w:rtl/>
        </w:rPr>
        <w:t xml:space="preserve">الالتزامات التعاقدية الحالية </w:t>
      </w:r>
      <w:r w:rsidRPr="007963FC">
        <w:rPr>
          <w:rFonts w:ascii="Traditional Arabic" w:hAnsi="Traditional Arabic" w:cs="Traditional Arabic" w:hint="cs"/>
          <w:b w:val="0"/>
          <w:bCs/>
          <w:szCs w:val="32"/>
          <w:rtl/>
        </w:rPr>
        <w:t>و</w:t>
      </w:r>
      <w:r w:rsidR="00E15F78" w:rsidRPr="007963FC">
        <w:rPr>
          <w:rFonts w:ascii="Traditional Arabic" w:hAnsi="Traditional Arabic" w:cs="Traditional Arabic" w:hint="cs"/>
          <w:b w:val="0"/>
          <w:bCs/>
          <w:szCs w:val="32"/>
          <w:rtl/>
        </w:rPr>
        <w:t>الأشغال الجاري تنفيذها</w:t>
      </w:r>
    </w:p>
    <w:bookmarkEnd w:id="369"/>
    <w:p w14:paraId="29643058" w14:textId="4B69A4E7" w:rsidR="00D97447" w:rsidRPr="007963FC" w:rsidRDefault="00DF4A58" w:rsidP="002819D6">
      <w:pPr>
        <w:suppressAutoHyphens/>
        <w:bidi/>
        <w:jc w:val="both"/>
        <w:rPr>
          <w:rStyle w:val="Table"/>
          <w:rFonts w:ascii="Traditional Arabic" w:hAnsi="Traditional Arabic" w:cs="Traditional Arabic"/>
          <w:spacing w:val="-2"/>
          <w:sz w:val="24"/>
        </w:rPr>
      </w:pPr>
      <w:r w:rsidRPr="007963FC">
        <w:rPr>
          <w:rStyle w:val="Table"/>
          <w:rFonts w:ascii="Traditional Arabic" w:hAnsi="Traditional Arabic" w:cs="Traditional Arabic" w:hint="cs"/>
          <w:spacing w:val="-2"/>
          <w:sz w:val="24"/>
          <w:rtl/>
        </w:rPr>
        <w:t xml:space="preserve">ينبغي أن يقدم </w:t>
      </w:r>
      <w:r w:rsidR="00547122" w:rsidRPr="007963FC">
        <w:rPr>
          <w:rStyle w:val="Table"/>
          <w:rFonts w:ascii="Traditional Arabic" w:hAnsi="Traditional Arabic" w:cs="Traditional Arabic" w:hint="cs"/>
          <w:spacing w:val="-2"/>
          <w:sz w:val="24"/>
          <w:rtl/>
        </w:rPr>
        <w:t>مقدِّمو العطاءات</w:t>
      </w:r>
      <w:r w:rsidRPr="007963FC">
        <w:rPr>
          <w:rStyle w:val="Table"/>
          <w:rFonts w:ascii="Traditional Arabic" w:hAnsi="Traditional Arabic" w:cs="Traditional Arabic" w:hint="cs"/>
          <w:spacing w:val="-2"/>
          <w:sz w:val="24"/>
          <w:rtl/>
        </w:rPr>
        <w:t xml:space="preserve"> وكل عضو في شركة </w:t>
      </w:r>
      <w:r w:rsidR="0012538E" w:rsidRPr="007963FC">
        <w:rPr>
          <w:rStyle w:val="Table"/>
          <w:rFonts w:ascii="Traditional Arabic" w:hAnsi="Traditional Arabic" w:cs="Traditional Arabic" w:hint="cs"/>
          <w:spacing w:val="-2"/>
          <w:sz w:val="24"/>
          <w:rtl/>
        </w:rPr>
        <w:t>محاصة</w:t>
      </w:r>
      <w:r w:rsidR="00563D75" w:rsidRPr="007963FC">
        <w:rPr>
          <w:rStyle w:val="Table"/>
          <w:rFonts w:ascii="Traditional Arabic" w:hAnsi="Traditional Arabic" w:cs="Traditional Arabic" w:hint="cs"/>
          <w:spacing w:val="-2"/>
          <w:sz w:val="24"/>
          <w:rtl/>
        </w:rPr>
        <w:t xml:space="preserve"> معلوماتٍ عن التزاماتهم </w:t>
      </w:r>
      <w:r w:rsidR="005618EF" w:rsidRPr="007963FC">
        <w:rPr>
          <w:rStyle w:val="Table"/>
          <w:rFonts w:ascii="Traditional Arabic" w:hAnsi="Traditional Arabic" w:cs="Traditional Arabic" w:hint="cs"/>
          <w:spacing w:val="-2"/>
          <w:sz w:val="24"/>
          <w:rtl/>
        </w:rPr>
        <w:t xml:space="preserve">الحالية </w:t>
      </w:r>
      <w:r w:rsidR="002819D6" w:rsidRPr="007963FC">
        <w:rPr>
          <w:rStyle w:val="Table"/>
          <w:rFonts w:ascii="Traditional Arabic" w:hAnsi="Traditional Arabic" w:cs="Traditional Arabic" w:hint="cs"/>
          <w:spacing w:val="-2"/>
          <w:sz w:val="24"/>
          <w:rtl/>
        </w:rPr>
        <w:t>المتعلقة ب</w:t>
      </w:r>
      <w:r w:rsidR="009C1CFE" w:rsidRPr="007963FC">
        <w:rPr>
          <w:rStyle w:val="Table"/>
          <w:rFonts w:ascii="Traditional Arabic" w:hAnsi="Traditional Arabic" w:cs="Traditional Arabic" w:hint="cs"/>
          <w:spacing w:val="-2"/>
          <w:sz w:val="24"/>
          <w:rtl/>
        </w:rPr>
        <w:t>جميع</w:t>
      </w:r>
      <w:r w:rsidR="0022595F" w:rsidRPr="007963FC">
        <w:rPr>
          <w:rStyle w:val="Table"/>
          <w:rFonts w:ascii="Traditional Arabic" w:hAnsi="Traditional Arabic" w:cs="Traditional Arabic" w:hint="cs"/>
          <w:spacing w:val="-2"/>
          <w:sz w:val="24"/>
          <w:rtl/>
        </w:rPr>
        <w:t xml:space="preserve"> العقود المرساة عليهم</w:t>
      </w:r>
      <w:r w:rsidR="00681F66" w:rsidRPr="007963FC">
        <w:rPr>
          <w:rStyle w:val="Table"/>
          <w:rFonts w:ascii="Traditional Arabic" w:hAnsi="Traditional Arabic" w:cs="Traditional Arabic" w:hint="cs"/>
          <w:spacing w:val="-2"/>
          <w:sz w:val="24"/>
          <w:rtl/>
        </w:rPr>
        <w:t>، أو</w:t>
      </w:r>
      <w:r w:rsidR="00DB184B" w:rsidRPr="007963FC">
        <w:rPr>
          <w:rStyle w:val="Table"/>
          <w:rFonts w:ascii="Traditional Arabic" w:hAnsi="Traditional Arabic" w:cs="Traditional Arabic" w:hint="cs"/>
          <w:spacing w:val="-2"/>
          <w:sz w:val="24"/>
          <w:rtl/>
        </w:rPr>
        <w:t xml:space="preserve"> </w:t>
      </w:r>
      <w:r w:rsidR="002819D6" w:rsidRPr="007963FC">
        <w:rPr>
          <w:rStyle w:val="Table"/>
          <w:rFonts w:ascii="Traditional Arabic" w:hAnsi="Traditional Arabic" w:cs="Traditional Arabic" w:hint="cs"/>
          <w:spacing w:val="-2"/>
          <w:sz w:val="24"/>
          <w:rtl/>
        </w:rPr>
        <w:t>العقود التي</w:t>
      </w:r>
      <w:r w:rsidR="00681F66" w:rsidRPr="007963FC">
        <w:rPr>
          <w:rStyle w:val="Table"/>
          <w:rFonts w:ascii="Traditional Arabic" w:hAnsi="Traditional Arabic" w:cs="Traditional Arabic" w:hint="cs"/>
          <w:spacing w:val="-2"/>
          <w:sz w:val="24"/>
          <w:rtl/>
        </w:rPr>
        <w:t xml:space="preserve"> </w:t>
      </w:r>
      <w:r w:rsidR="0012538E" w:rsidRPr="007963FC">
        <w:rPr>
          <w:rStyle w:val="Table"/>
          <w:rFonts w:ascii="Traditional Arabic" w:hAnsi="Traditional Arabic" w:cs="Traditional Arabic" w:hint="cs"/>
          <w:spacing w:val="-2"/>
          <w:sz w:val="24"/>
          <w:rtl/>
        </w:rPr>
        <w:t>تسلَّموا</w:t>
      </w:r>
      <w:r w:rsidR="00321C68" w:rsidRPr="007963FC">
        <w:rPr>
          <w:rStyle w:val="Table"/>
          <w:rFonts w:ascii="Traditional Arabic" w:hAnsi="Traditional Arabic" w:cs="Traditional Arabic" w:hint="cs"/>
          <w:spacing w:val="-2"/>
          <w:sz w:val="24"/>
          <w:rtl/>
        </w:rPr>
        <w:t xml:space="preserve"> بشأنها</w:t>
      </w:r>
      <w:r w:rsidR="00681F66" w:rsidRPr="007963FC">
        <w:rPr>
          <w:rStyle w:val="Table"/>
          <w:rFonts w:ascii="Traditional Arabic" w:hAnsi="Traditional Arabic" w:cs="Traditional Arabic" w:hint="cs"/>
          <w:spacing w:val="-2"/>
          <w:sz w:val="24"/>
          <w:rtl/>
        </w:rPr>
        <w:t xml:space="preserve"> </w:t>
      </w:r>
      <w:r w:rsidR="00321C68" w:rsidRPr="007963FC">
        <w:rPr>
          <w:rStyle w:val="Table"/>
          <w:rFonts w:ascii="Traditional Arabic" w:hAnsi="Traditional Arabic" w:cs="Traditional Arabic" w:hint="cs"/>
          <w:spacing w:val="-2"/>
          <w:sz w:val="24"/>
          <w:rtl/>
        </w:rPr>
        <w:t xml:space="preserve">خطاب </w:t>
      </w:r>
      <w:r w:rsidR="0012538E" w:rsidRPr="007963FC">
        <w:rPr>
          <w:rStyle w:val="Table"/>
          <w:rFonts w:ascii="Traditional Arabic" w:hAnsi="Traditional Arabic" w:cs="Traditional Arabic" w:hint="cs"/>
          <w:spacing w:val="-2"/>
          <w:sz w:val="24"/>
          <w:rtl/>
        </w:rPr>
        <w:t>عزم</w:t>
      </w:r>
      <w:r w:rsidR="00321C68" w:rsidRPr="007963FC">
        <w:rPr>
          <w:rStyle w:val="Table"/>
          <w:rFonts w:ascii="Traditional Arabic" w:hAnsi="Traditional Arabic" w:cs="Traditional Arabic" w:hint="cs"/>
          <w:spacing w:val="-2"/>
          <w:sz w:val="24"/>
          <w:rtl/>
        </w:rPr>
        <w:t xml:space="preserve"> أو قبول</w:t>
      </w:r>
      <w:r w:rsidR="0012538E" w:rsidRPr="007963FC">
        <w:rPr>
          <w:rStyle w:val="Table"/>
          <w:rFonts w:ascii="Traditional Arabic" w:hAnsi="Traditional Arabic" w:cs="Traditional Arabic" w:hint="cs"/>
          <w:spacing w:val="-2"/>
          <w:sz w:val="24"/>
          <w:rtl/>
        </w:rPr>
        <w:t>،</w:t>
      </w:r>
      <w:r w:rsidR="00321C68" w:rsidRPr="007963FC">
        <w:rPr>
          <w:rStyle w:val="Table"/>
          <w:rFonts w:ascii="Traditional Arabic" w:hAnsi="Traditional Arabic" w:cs="Traditional Arabic" w:hint="cs"/>
          <w:spacing w:val="-2"/>
          <w:sz w:val="24"/>
          <w:rtl/>
        </w:rPr>
        <w:t xml:space="preserve"> أو </w:t>
      </w:r>
      <w:r w:rsidR="00DB184B" w:rsidRPr="007963FC">
        <w:rPr>
          <w:rStyle w:val="Table"/>
          <w:rFonts w:ascii="Traditional Arabic" w:hAnsi="Traditional Arabic" w:cs="Traditional Arabic" w:hint="cs"/>
          <w:spacing w:val="-2"/>
          <w:sz w:val="24"/>
          <w:rtl/>
        </w:rPr>
        <w:t>ال</w:t>
      </w:r>
      <w:r w:rsidR="00321C68" w:rsidRPr="007963FC">
        <w:rPr>
          <w:rStyle w:val="Table"/>
          <w:rFonts w:ascii="Traditional Arabic" w:hAnsi="Traditional Arabic" w:cs="Traditional Arabic" w:hint="cs"/>
          <w:spacing w:val="-2"/>
          <w:sz w:val="24"/>
          <w:rtl/>
        </w:rPr>
        <w:t xml:space="preserve">عقود </w:t>
      </w:r>
      <w:r w:rsidR="00CF64E9" w:rsidRPr="007963FC">
        <w:rPr>
          <w:rStyle w:val="Table"/>
          <w:rFonts w:ascii="Traditional Arabic" w:hAnsi="Traditional Arabic" w:cs="Traditional Arabic" w:hint="cs"/>
          <w:spacing w:val="-2"/>
          <w:sz w:val="24"/>
          <w:rtl/>
        </w:rPr>
        <w:t>التي اقترب اكتمالها</w:t>
      </w:r>
      <w:r w:rsidR="002819D6" w:rsidRPr="007963FC">
        <w:rPr>
          <w:rStyle w:val="Table"/>
          <w:rFonts w:ascii="Traditional Arabic" w:hAnsi="Traditional Arabic" w:cs="Traditional Arabic" w:hint="cs"/>
          <w:spacing w:val="-2"/>
          <w:sz w:val="24"/>
          <w:rtl/>
        </w:rPr>
        <w:t>،</w:t>
      </w:r>
      <w:r w:rsidR="0012538E" w:rsidRPr="007963FC">
        <w:rPr>
          <w:rStyle w:val="Table"/>
          <w:rFonts w:ascii="Traditional Arabic" w:hAnsi="Traditional Arabic" w:cs="Traditional Arabic" w:hint="cs"/>
          <w:spacing w:val="-2"/>
          <w:sz w:val="24"/>
          <w:rtl/>
        </w:rPr>
        <w:t xml:space="preserve"> و</w:t>
      </w:r>
      <w:r w:rsidR="002819D6" w:rsidRPr="007963FC">
        <w:rPr>
          <w:rStyle w:val="Table"/>
          <w:rFonts w:ascii="Traditional Arabic" w:hAnsi="Traditional Arabic" w:cs="Traditional Arabic" w:hint="cs"/>
          <w:spacing w:val="-2"/>
          <w:sz w:val="24"/>
          <w:rtl/>
        </w:rPr>
        <w:t xml:space="preserve">لكن </w:t>
      </w:r>
      <w:r w:rsidR="0012538E" w:rsidRPr="007963FC">
        <w:rPr>
          <w:rStyle w:val="Table"/>
          <w:rFonts w:ascii="Traditional Arabic" w:hAnsi="Traditional Arabic" w:cs="Traditional Arabic" w:hint="cs"/>
          <w:spacing w:val="-2"/>
          <w:sz w:val="24"/>
          <w:rtl/>
        </w:rPr>
        <w:t>ل</w:t>
      </w:r>
      <w:r w:rsidR="00721B8A" w:rsidRPr="007963FC">
        <w:rPr>
          <w:rStyle w:val="Table"/>
          <w:rFonts w:ascii="Traditional Arabic" w:hAnsi="Traditional Arabic" w:cs="Traditional Arabic" w:hint="cs"/>
          <w:spacing w:val="-2"/>
          <w:sz w:val="24"/>
          <w:rtl/>
        </w:rPr>
        <w:t>م تصدر</w:t>
      </w:r>
      <w:r w:rsidR="000A0C9A" w:rsidRPr="007963FC">
        <w:rPr>
          <w:rStyle w:val="Table"/>
          <w:rFonts w:ascii="Traditional Arabic" w:hAnsi="Traditional Arabic" w:cs="Traditional Arabic" w:hint="cs"/>
          <w:spacing w:val="-2"/>
          <w:sz w:val="24"/>
          <w:rtl/>
        </w:rPr>
        <w:t xml:space="preserve"> بشأنها</w:t>
      </w:r>
      <w:r w:rsidR="0003249D" w:rsidRPr="007963FC">
        <w:rPr>
          <w:rStyle w:val="Table"/>
          <w:rFonts w:ascii="Traditional Arabic" w:hAnsi="Traditional Arabic" w:cs="Traditional Arabic" w:hint="cs"/>
          <w:spacing w:val="-2"/>
          <w:sz w:val="24"/>
          <w:rtl/>
        </w:rPr>
        <w:t xml:space="preserve"> </w:t>
      </w:r>
      <w:r w:rsidR="002819D6" w:rsidRPr="007963FC">
        <w:rPr>
          <w:rStyle w:val="Table"/>
          <w:rFonts w:ascii="Traditional Arabic" w:hAnsi="Traditional Arabic" w:cs="Traditional Arabic" w:hint="cs"/>
          <w:spacing w:val="-2"/>
          <w:sz w:val="24"/>
          <w:rtl/>
        </w:rPr>
        <w:t xml:space="preserve">بعد </w:t>
      </w:r>
      <w:r w:rsidR="0003249D" w:rsidRPr="007963FC">
        <w:rPr>
          <w:rStyle w:val="Table"/>
          <w:rFonts w:ascii="Traditional Arabic" w:hAnsi="Traditional Arabic" w:cs="Traditional Arabic" w:hint="cs"/>
          <w:spacing w:val="-2"/>
          <w:sz w:val="24"/>
          <w:rtl/>
        </w:rPr>
        <w:t>شهادة</w:t>
      </w:r>
      <w:r w:rsidR="002F4D4B" w:rsidRPr="007963FC">
        <w:rPr>
          <w:rStyle w:val="Table"/>
          <w:rFonts w:ascii="Traditional Arabic" w:hAnsi="Traditional Arabic" w:cs="Traditional Arabic" w:hint="cs"/>
          <w:spacing w:val="-2"/>
          <w:sz w:val="24"/>
          <w:rtl/>
        </w:rPr>
        <w:t xml:space="preserve"> إنجاز تام غير مشفوعة بتحفظات. </w:t>
      </w:r>
      <w:r w:rsidR="0003249D" w:rsidRPr="007963FC">
        <w:rPr>
          <w:rStyle w:val="Table"/>
          <w:rFonts w:ascii="Traditional Arabic" w:hAnsi="Traditional Arabic" w:cs="Traditional Arabic" w:hint="cs"/>
          <w:spacing w:val="-2"/>
          <w:sz w:val="24"/>
          <w:rtl/>
        </w:rPr>
        <w:t xml:space="preserve"> </w:t>
      </w:r>
      <w:r w:rsidR="00321C68" w:rsidRPr="007963FC">
        <w:rPr>
          <w:rStyle w:val="Table"/>
          <w:rFonts w:ascii="Traditional Arabic" w:hAnsi="Traditional Arabic" w:cs="Traditional Arabic" w:hint="cs"/>
          <w:spacing w:val="-2"/>
          <w:sz w:val="24"/>
          <w:rtl/>
        </w:rPr>
        <w:t xml:space="preserve"> </w:t>
      </w:r>
      <w:r w:rsidR="00563D75" w:rsidRPr="007963FC">
        <w:rPr>
          <w:rStyle w:val="Table"/>
          <w:rFonts w:ascii="Traditional Arabic" w:hAnsi="Traditional Arabic" w:cs="Traditional Arabic" w:hint="cs"/>
          <w:spacing w:val="-2"/>
          <w:sz w:val="24"/>
          <w:rtl/>
        </w:rPr>
        <w:t xml:space="preserve"> </w:t>
      </w:r>
    </w:p>
    <w:p w14:paraId="184D2928" w14:textId="77777777" w:rsidR="00D97447" w:rsidRPr="007963FC" w:rsidRDefault="00D97447" w:rsidP="003D6159">
      <w:pPr>
        <w:bidi/>
        <w:rPr>
          <w:rStyle w:val="Table"/>
          <w:rFonts w:ascii="Times New Roman" w:hAnsi="Times New Roman"/>
          <w:spacing w:val="-2"/>
          <w:sz w:val="24"/>
        </w:rPr>
      </w:pPr>
    </w:p>
    <w:tbl>
      <w:tblPr>
        <w:bidiVisual/>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D97447" w:rsidRPr="007963FC" w14:paraId="2B1074C3" w14:textId="77777777" w:rsidTr="006E75DA">
        <w:trPr>
          <w:cantSplit/>
        </w:trPr>
        <w:tc>
          <w:tcPr>
            <w:tcW w:w="1890" w:type="dxa"/>
            <w:tcBorders>
              <w:top w:val="single" w:sz="6" w:space="0" w:color="auto"/>
              <w:left w:val="single" w:sz="6" w:space="0" w:color="auto"/>
              <w:bottom w:val="single" w:sz="6" w:space="0" w:color="auto"/>
              <w:right w:val="single" w:sz="6" w:space="0" w:color="auto"/>
            </w:tcBorders>
            <w:shd w:val="clear" w:color="auto" w:fill="D9D9D9"/>
          </w:tcPr>
          <w:p w14:paraId="1F893AAE" w14:textId="51A001E9" w:rsidR="00D97447" w:rsidRPr="007963FC" w:rsidRDefault="002B369B" w:rsidP="003D6159">
            <w:pPr>
              <w:bidi/>
              <w:jc w:val="center"/>
              <w:rPr>
                <w:rStyle w:val="Table"/>
                <w:rFonts w:ascii="Traditional Arabic" w:hAnsi="Traditional Arabic" w:cs="Traditional Arabic"/>
                <w:b/>
                <w:bCs/>
                <w:spacing w:val="-2"/>
                <w:sz w:val="24"/>
              </w:rPr>
            </w:pPr>
            <w:r w:rsidRPr="007963FC">
              <w:rPr>
                <w:rStyle w:val="Table"/>
                <w:rFonts w:ascii="Traditional Arabic" w:hAnsi="Traditional Arabic" w:cs="Traditional Arabic" w:hint="cs"/>
                <w:b/>
                <w:bCs/>
                <w:spacing w:val="-2"/>
                <w:sz w:val="24"/>
                <w:rtl/>
              </w:rPr>
              <w:t>اسم العقد</w:t>
            </w:r>
          </w:p>
        </w:tc>
        <w:tc>
          <w:tcPr>
            <w:tcW w:w="1620" w:type="dxa"/>
            <w:tcBorders>
              <w:top w:val="single" w:sz="6" w:space="0" w:color="auto"/>
              <w:bottom w:val="single" w:sz="6" w:space="0" w:color="auto"/>
            </w:tcBorders>
            <w:shd w:val="clear" w:color="auto" w:fill="D9D9D9"/>
          </w:tcPr>
          <w:p w14:paraId="6E9CE0B4" w14:textId="48574B8E" w:rsidR="00D97447" w:rsidRPr="007963FC" w:rsidRDefault="00321094" w:rsidP="003D6159">
            <w:pPr>
              <w:bidi/>
              <w:jc w:val="center"/>
              <w:rPr>
                <w:rStyle w:val="Table"/>
                <w:rFonts w:ascii="Traditional Arabic" w:hAnsi="Traditional Arabic" w:cs="Traditional Arabic"/>
                <w:b/>
                <w:bCs/>
                <w:spacing w:val="-2"/>
                <w:sz w:val="24"/>
              </w:rPr>
            </w:pPr>
            <w:r w:rsidRPr="007963FC">
              <w:rPr>
                <w:rStyle w:val="Table"/>
                <w:rFonts w:ascii="Traditional Arabic" w:hAnsi="Traditional Arabic" w:cs="Traditional Arabic" w:hint="cs"/>
                <w:b/>
                <w:bCs/>
                <w:spacing w:val="-2"/>
                <w:sz w:val="24"/>
                <w:rtl/>
              </w:rPr>
              <w:t>صاحب العمل</w:t>
            </w:r>
            <w:r w:rsidR="002B369B" w:rsidRPr="007963FC">
              <w:rPr>
                <w:rStyle w:val="Table"/>
                <w:rFonts w:ascii="Traditional Arabic" w:hAnsi="Traditional Arabic" w:cs="Traditional Arabic" w:hint="cs"/>
                <w:b/>
                <w:bCs/>
                <w:spacing w:val="-2"/>
                <w:sz w:val="24"/>
                <w:rtl/>
              </w:rPr>
              <w:t xml:space="preserve"> ومعلومات الاتصال به: </w:t>
            </w:r>
            <w:r w:rsidR="0012538E" w:rsidRPr="007963FC">
              <w:rPr>
                <w:rStyle w:val="Table"/>
                <w:rFonts w:ascii="Traditional Arabic" w:hAnsi="Traditional Arabic" w:cs="Traditional Arabic" w:hint="cs"/>
                <w:b/>
                <w:bCs/>
                <w:spacing w:val="-2"/>
                <w:sz w:val="24"/>
                <w:rtl/>
              </w:rPr>
              <w:t>العنوان والهاتف والفاكس</w:t>
            </w:r>
          </w:p>
        </w:tc>
        <w:tc>
          <w:tcPr>
            <w:tcW w:w="1800" w:type="dxa"/>
            <w:tcBorders>
              <w:top w:val="single" w:sz="6" w:space="0" w:color="auto"/>
              <w:left w:val="single" w:sz="6" w:space="0" w:color="auto"/>
              <w:bottom w:val="single" w:sz="6" w:space="0" w:color="auto"/>
            </w:tcBorders>
            <w:shd w:val="clear" w:color="auto" w:fill="D9D9D9"/>
          </w:tcPr>
          <w:p w14:paraId="13653BC6" w14:textId="0A272712" w:rsidR="00D97447" w:rsidRPr="007963FC" w:rsidRDefault="002B369B" w:rsidP="0012538E">
            <w:pPr>
              <w:bidi/>
              <w:jc w:val="center"/>
              <w:rPr>
                <w:rStyle w:val="Table"/>
                <w:rFonts w:ascii="Traditional Arabic" w:hAnsi="Traditional Arabic" w:cs="Traditional Arabic"/>
                <w:b/>
                <w:bCs/>
                <w:spacing w:val="-2"/>
                <w:sz w:val="24"/>
              </w:rPr>
            </w:pPr>
            <w:r w:rsidRPr="007963FC">
              <w:rPr>
                <w:rStyle w:val="Table"/>
                <w:rFonts w:ascii="Traditional Arabic" w:hAnsi="Traditional Arabic" w:cs="Traditional Arabic" w:hint="cs"/>
                <w:b/>
                <w:bCs/>
                <w:spacing w:val="-2"/>
                <w:sz w:val="24"/>
                <w:rtl/>
              </w:rPr>
              <w:t xml:space="preserve">قيمة </w:t>
            </w:r>
            <w:r w:rsidR="008D0904" w:rsidRPr="007963FC">
              <w:rPr>
                <w:rStyle w:val="Table"/>
                <w:rFonts w:ascii="Traditional Arabic" w:hAnsi="Traditional Arabic" w:cs="Traditional Arabic" w:hint="cs"/>
                <w:b/>
                <w:bCs/>
                <w:spacing w:val="-2"/>
                <w:sz w:val="24"/>
                <w:rtl/>
              </w:rPr>
              <w:t xml:space="preserve">الأشغال المتبقية (ما يعادلها بالدولار الأمريكي </w:t>
            </w:r>
            <w:r w:rsidR="0012538E" w:rsidRPr="007963FC">
              <w:rPr>
                <w:rStyle w:val="Table"/>
                <w:rFonts w:ascii="Traditional Arabic" w:hAnsi="Traditional Arabic" w:cs="Traditional Arabic" w:hint="cs"/>
                <w:b/>
                <w:bCs/>
                <w:spacing w:val="-2"/>
                <w:sz w:val="24"/>
                <w:rtl/>
              </w:rPr>
              <w:t>في الوقت الحاليّ</w:t>
            </w:r>
            <w:r w:rsidR="008D0904" w:rsidRPr="007963FC">
              <w:rPr>
                <w:rStyle w:val="Table"/>
                <w:rFonts w:ascii="Traditional Arabic" w:hAnsi="Traditional Arabic" w:cs="Traditional Arabic" w:hint="cs"/>
                <w:b/>
                <w:bCs/>
                <w:spacing w:val="-2"/>
                <w:sz w:val="24"/>
                <w:rtl/>
              </w:rPr>
              <w:t>)</w:t>
            </w:r>
          </w:p>
        </w:tc>
        <w:tc>
          <w:tcPr>
            <w:tcW w:w="1800" w:type="dxa"/>
            <w:tcBorders>
              <w:top w:val="single" w:sz="6" w:space="0" w:color="auto"/>
              <w:left w:val="single" w:sz="6" w:space="0" w:color="auto"/>
              <w:bottom w:val="single" w:sz="6" w:space="0" w:color="auto"/>
            </w:tcBorders>
            <w:shd w:val="clear" w:color="auto" w:fill="D9D9D9"/>
          </w:tcPr>
          <w:p w14:paraId="2DB2E170" w14:textId="34094955" w:rsidR="00D97447" w:rsidRPr="007963FC" w:rsidRDefault="00962B4F" w:rsidP="003D6159">
            <w:pPr>
              <w:bidi/>
              <w:jc w:val="center"/>
              <w:rPr>
                <w:rStyle w:val="Table"/>
                <w:rFonts w:ascii="Traditional Arabic" w:hAnsi="Traditional Arabic" w:cs="Traditional Arabic"/>
                <w:b/>
                <w:bCs/>
                <w:spacing w:val="-2"/>
                <w:sz w:val="24"/>
              </w:rPr>
            </w:pPr>
            <w:r w:rsidRPr="007963FC">
              <w:rPr>
                <w:rStyle w:val="Table"/>
                <w:rFonts w:ascii="Traditional Arabic" w:hAnsi="Traditional Arabic" w:cs="Traditional Arabic" w:hint="cs"/>
                <w:b/>
                <w:bCs/>
                <w:spacing w:val="-2"/>
                <w:sz w:val="24"/>
                <w:rtl/>
              </w:rPr>
              <w:t>تاريخ الإتمام المتوقع</w:t>
            </w:r>
          </w:p>
        </w:tc>
        <w:tc>
          <w:tcPr>
            <w:tcW w:w="1800" w:type="dxa"/>
            <w:tcBorders>
              <w:top w:val="single" w:sz="6" w:space="0" w:color="auto"/>
              <w:left w:val="single" w:sz="6" w:space="0" w:color="auto"/>
              <w:bottom w:val="single" w:sz="6" w:space="0" w:color="auto"/>
              <w:right w:val="single" w:sz="6" w:space="0" w:color="auto"/>
            </w:tcBorders>
            <w:shd w:val="clear" w:color="auto" w:fill="D9D9D9"/>
          </w:tcPr>
          <w:p w14:paraId="427F5C9B" w14:textId="7C3914E2" w:rsidR="00D97447" w:rsidRPr="007963FC" w:rsidRDefault="00962B4F" w:rsidP="0012538E">
            <w:pPr>
              <w:bidi/>
              <w:jc w:val="center"/>
              <w:rPr>
                <w:rStyle w:val="Table"/>
                <w:rFonts w:ascii="Traditional Arabic" w:hAnsi="Traditional Arabic" w:cs="Traditional Arabic"/>
                <w:b/>
                <w:bCs/>
                <w:spacing w:val="-2"/>
                <w:sz w:val="24"/>
              </w:rPr>
            </w:pPr>
            <w:r w:rsidRPr="007963FC">
              <w:rPr>
                <w:rStyle w:val="Table"/>
                <w:rFonts w:ascii="Traditional Arabic" w:hAnsi="Traditional Arabic" w:cs="Traditional Arabic" w:hint="cs"/>
                <w:b/>
                <w:bCs/>
                <w:spacing w:val="-2"/>
                <w:sz w:val="24"/>
                <w:rtl/>
              </w:rPr>
              <w:t>معدل الفوترة الشهري خلال الستة أشهر الأخيرة (</w:t>
            </w:r>
            <w:r w:rsidR="0012538E" w:rsidRPr="007963FC">
              <w:rPr>
                <w:rStyle w:val="Table"/>
                <w:rFonts w:ascii="Traditional Arabic" w:hAnsi="Traditional Arabic" w:cs="Traditional Arabic" w:hint="cs"/>
                <w:b/>
                <w:bCs/>
                <w:spacing w:val="-2"/>
                <w:sz w:val="24"/>
                <w:rtl/>
              </w:rPr>
              <w:t>بال</w:t>
            </w:r>
            <w:r w:rsidRPr="007963FC">
              <w:rPr>
                <w:rStyle w:val="Table"/>
                <w:rFonts w:ascii="Traditional Arabic" w:hAnsi="Traditional Arabic" w:cs="Traditional Arabic" w:hint="cs"/>
                <w:b/>
                <w:bCs/>
                <w:spacing w:val="-2"/>
                <w:sz w:val="24"/>
                <w:rtl/>
              </w:rPr>
              <w:t xml:space="preserve">دولار </w:t>
            </w:r>
            <w:r w:rsidR="0012538E" w:rsidRPr="007963FC">
              <w:rPr>
                <w:rStyle w:val="Table"/>
                <w:rFonts w:ascii="Traditional Arabic" w:hAnsi="Traditional Arabic" w:cs="Traditional Arabic" w:hint="cs"/>
                <w:b/>
                <w:bCs/>
                <w:spacing w:val="-2"/>
                <w:sz w:val="24"/>
                <w:rtl/>
              </w:rPr>
              <w:t>ال</w:t>
            </w:r>
            <w:r w:rsidRPr="007963FC">
              <w:rPr>
                <w:rStyle w:val="Table"/>
                <w:rFonts w:ascii="Traditional Arabic" w:hAnsi="Traditional Arabic" w:cs="Traditional Arabic" w:hint="cs"/>
                <w:b/>
                <w:bCs/>
                <w:spacing w:val="-2"/>
                <w:sz w:val="24"/>
                <w:rtl/>
              </w:rPr>
              <w:t>أمريكي</w:t>
            </w:r>
            <w:r w:rsidR="0012538E" w:rsidRPr="007963FC">
              <w:rPr>
                <w:rStyle w:val="Table"/>
                <w:rFonts w:ascii="Traditional Arabic" w:hAnsi="Traditional Arabic" w:cs="Traditional Arabic" w:hint="cs"/>
                <w:b/>
                <w:bCs/>
                <w:spacing w:val="-2"/>
                <w:sz w:val="24"/>
                <w:rtl/>
              </w:rPr>
              <w:t xml:space="preserve"> في ال</w:t>
            </w:r>
            <w:r w:rsidRPr="007963FC">
              <w:rPr>
                <w:rStyle w:val="Table"/>
                <w:rFonts w:ascii="Traditional Arabic" w:hAnsi="Traditional Arabic" w:cs="Traditional Arabic" w:hint="cs"/>
                <w:b/>
                <w:bCs/>
                <w:spacing w:val="-2"/>
                <w:sz w:val="24"/>
                <w:rtl/>
              </w:rPr>
              <w:t>شهر)</w:t>
            </w:r>
          </w:p>
        </w:tc>
      </w:tr>
      <w:tr w:rsidR="00D97447" w:rsidRPr="007963FC" w14:paraId="1187BE37" w14:textId="77777777" w:rsidTr="006E75DA">
        <w:trPr>
          <w:cantSplit/>
        </w:trPr>
        <w:tc>
          <w:tcPr>
            <w:tcW w:w="1890" w:type="dxa"/>
            <w:tcBorders>
              <w:top w:val="single" w:sz="6" w:space="0" w:color="auto"/>
              <w:left w:val="single" w:sz="6" w:space="0" w:color="auto"/>
              <w:bottom w:val="single" w:sz="6" w:space="0" w:color="auto"/>
              <w:right w:val="single" w:sz="6" w:space="0" w:color="auto"/>
            </w:tcBorders>
          </w:tcPr>
          <w:p w14:paraId="315C1723" w14:textId="011299DA" w:rsidR="00D97447" w:rsidRPr="007963FC" w:rsidRDefault="00557FFE" w:rsidP="003D6159">
            <w:pPr>
              <w:bidi/>
              <w:rPr>
                <w:rStyle w:val="Table"/>
                <w:rFonts w:ascii="Traditional Arabic" w:hAnsi="Traditional Arabic" w:cs="Traditional Arabic"/>
                <w:spacing w:val="-2"/>
                <w:sz w:val="24"/>
              </w:rPr>
            </w:pPr>
            <w:r w:rsidRPr="007963FC">
              <w:rPr>
                <w:rStyle w:val="Table"/>
                <w:rFonts w:ascii="Traditional Arabic" w:hAnsi="Traditional Arabic" w:cs="Traditional Arabic" w:hint="cs"/>
                <w:spacing w:val="-2"/>
                <w:sz w:val="24"/>
                <w:rtl/>
              </w:rPr>
              <w:t>1.</w:t>
            </w:r>
          </w:p>
          <w:p w14:paraId="34F05954" w14:textId="77777777" w:rsidR="00D97447" w:rsidRPr="007963FC" w:rsidRDefault="00D97447" w:rsidP="003D6159">
            <w:pPr>
              <w:bidi/>
              <w:rPr>
                <w:rStyle w:val="Table"/>
                <w:rFonts w:ascii="Traditional Arabic" w:hAnsi="Traditional Arabic" w:cs="Traditional Arabic"/>
                <w:spacing w:val="-2"/>
                <w:sz w:val="24"/>
              </w:rPr>
            </w:pPr>
          </w:p>
        </w:tc>
        <w:tc>
          <w:tcPr>
            <w:tcW w:w="1620" w:type="dxa"/>
            <w:tcBorders>
              <w:top w:val="single" w:sz="6" w:space="0" w:color="auto"/>
            </w:tcBorders>
          </w:tcPr>
          <w:p w14:paraId="039FCD87" w14:textId="77777777" w:rsidR="00D97447" w:rsidRPr="007963FC" w:rsidRDefault="00D97447" w:rsidP="003D6159">
            <w:pPr>
              <w:bidi/>
              <w:rPr>
                <w:rStyle w:val="Table"/>
                <w:rFonts w:ascii="Traditional Arabic" w:hAnsi="Traditional Arabic" w:cs="Traditional Arabic"/>
                <w:spacing w:val="-2"/>
                <w:sz w:val="24"/>
              </w:rPr>
            </w:pPr>
          </w:p>
        </w:tc>
        <w:tc>
          <w:tcPr>
            <w:tcW w:w="1800" w:type="dxa"/>
            <w:tcBorders>
              <w:top w:val="single" w:sz="6" w:space="0" w:color="auto"/>
              <w:left w:val="single" w:sz="6" w:space="0" w:color="auto"/>
            </w:tcBorders>
          </w:tcPr>
          <w:p w14:paraId="249C57A3" w14:textId="77777777" w:rsidR="00D97447" w:rsidRPr="007963FC" w:rsidRDefault="00D97447" w:rsidP="003D6159">
            <w:pPr>
              <w:bidi/>
              <w:rPr>
                <w:rStyle w:val="Table"/>
                <w:rFonts w:ascii="Traditional Arabic" w:hAnsi="Traditional Arabic" w:cs="Traditional Arabic"/>
                <w:spacing w:val="-2"/>
                <w:sz w:val="24"/>
              </w:rPr>
            </w:pPr>
          </w:p>
        </w:tc>
        <w:tc>
          <w:tcPr>
            <w:tcW w:w="1800" w:type="dxa"/>
            <w:tcBorders>
              <w:top w:val="single" w:sz="6" w:space="0" w:color="auto"/>
              <w:left w:val="single" w:sz="6" w:space="0" w:color="auto"/>
            </w:tcBorders>
          </w:tcPr>
          <w:p w14:paraId="1CDAC668" w14:textId="77777777" w:rsidR="00D97447" w:rsidRPr="007963FC" w:rsidRDefault="00D97447" w:rsidP="003D6159">
            <w:pPr>
              <w:bidi/>
              <w:rPr>
                <w:rStyle w:val="Table"/>
                <w:rFonts w:ascii="Traditional Arabic" w:hAnsi="Traditional Arabic" w:cs="Traditional Arabic"/>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0FFA547B" w14:textId="77777777" w:rsidR="00D97447" w:rsidRPr="007963FC" w:rsidRDefault="00D97447" w:rsidP="003D6159">
            <w:pPr>
              <w:bidi/>
              <w:rPr>
                <w:rStyle w:val="Table"/>
                <w:rFonts w:ascii="Traditional Arabic" w:hAnsi="Traditional Arabic" w:cs="Traditional Arabic"/>
                <w:spacing w:val="-2"/>
                <w:sz w:val="24"/>
              </w:rPr>
            </w:pPr>
          </w:p>
        </w:tc>
      </w:tr>
      <w:tr w:rsidR="00D97447" w:rsidRPr="007963FC" w14:paraId="6A7F4A15" w14:textId="77777777" w:rsidTr="006E75DA">
        <w:trPr>
          <w:cantSplit/>
        </w:trPr>
        <w:tc>
          <w:tcPr>
            <w:tcW w:w="1890" w:type="dxa"/>
            <w:tcBorders>
              <w:top w:val="single" w:sz="6" w:space="0" w:color="auto"/>
              <w:left w:val="single" w:sz="6" w:space="0" w:color="auto"/>
              <w:bottom w:val="single" w:sz="6" w:space="0" w:color="auto"/>
              <w:right w:val="single" w:sz="6" w:space="0" w:color="auto"/>
            </w:tcBorders>
          </w:tcPr>
          <w:p w14:paraId="1F98FB0E" w14:textId="357F56FC" w:rsidR="00D97447" w:rsidRPr="007963FC" w:rsidRDefault="00557FFE" w:rsidP="003D6159">
            <w:pPr>
              <w:bidi/>
              <w:rPr>
                <w:rStyle w:val="Table"/>
                <w:rFonts w:ascii="Traditional Arabic" w:hAnsi="Traditional Arabic" w:cs="Traditional Arabic"/>
                <w:spacing w:val="-2"/>
                <w:sz w:val="24"/>
              </w:rPr>
            </w:pPr>
            <w:r w:rsidRPr="007963FC">
              <w:rPr>
                <w:rStyle w:val="Table"/>
                <w:rFonts w:ascii="Traditional Arabic" w:hAnsi="Traditional Arabic" w:cs="Traditional Arabic" w:hint="cs"/>
                <w:spacing w:val="-2"/>
                <w:sz w:val="24"/>
                <w:rtl/>
              </w:rPr>
              <w:t>2.</w:t>
            </w:r>
          </w:p>
          <w:p w14:paraId="4AE40EF8" w14:textId="77777777" w:rsidR="00D97447" w:rsidRPr="007963FC" w:rsidRDefault="00D97447" w:rsidP="003D6159">
            <w:pPr>
              <w:bidi/>
              <w:rPr>
                <w:rStyle w:val="Table"/>
                <w:rFonts w:ascii="Traditional Arabic" w:hAnsi="Traditional Arabic" w:cs="Traditional Arabic"/>
                <w:spacing w:val="-2"/>
                <w:sz w:val="24"/>
              </w:rPr>
            </w:pPr>
          </w:p>
        </w:tc>
        <w:tc>
          <w:tcPr>
            <w:tcW w:w="1620" w:type="dxa"/>
            <w:tcBorders>
              <w:top w:val="single" w:sz="6" w:space="0" w:color="auto"/>
            </w:tcBorders>
          </w:tcPr>
          <w:p w14:paraId="2A1F137E" w14:textId="77777777" w:rsidR="00D97447" w:rsidRPr="007963FC" w:rsidRDefault="00D97447" w:rsidP="003D6159">
            <w:pPr>
              <w:bidi/>
              <w:rPr>
                <w:rStyle w:val="Table"/>
                <w:rFonts w:ascii="Traditional Arabic" w:hAnsi="Traditional Arabic" w:cs="Traditional Arabic"/>
                <w:spacing w:val="-2"/>
                <w:sz w:val="24"/>
              </w:rPr>
            </w:pPr>
          </w:p>
        </w:tc>
        <w:tc>
          <w:tcPr>
            <w:tcW w:w="1800" w:type="dxa"/>
            <w:tcBorders>
              <w:top w:val="single" w:sz="6" w:space="0" w:color="auto"/>
              <w:left w:val="single" w:sz="6" w:space="0" w:color="auto"/>
            </w:tcBorders>
          </w:tcPr>
          <w:p w14:paraId="053B829F" w14:textId="77777777" w:rsidR="00D97447" w:rsidRPr="007963FC" w:rsidRDefault="00D97447" w:rsidP="003D6159">
            <w:pPr>
              <w:bidi/>
              <w:rPr>
                <w:rStyle w:val="Table"/>
                <w:rFonts w:ascii="Traditional Arabic" w:hAnsi="Traditional Arabic" w:cs="Traditional Arabic"/>
                <w:spacing w:val="-2"/>
                <w:sz w:val="24"/>
              </w:rPr>
            </w:pPr>
          </w:p>
        </w:tc>
        <w:tc>
          <w:tcPr>
            <w:tcW w:w="1800" w:type="dxa"/>
            <w:tcBorders>
              <w:top w:val="single" w:sz="6" w:space="0" w:color="auto"/>
              <w:left w:val="single" w:sz="6" w:space="0" w:color="auto"/>
            </w:tcBorders>
          </w:tcPr>
          <w:p w14:paraId="570EC9EE" w14:textId="77777777" w:rsidR="00D97447" w:rsidRPr="007963FC" w:rsidRDefault="00D97447" w:rsidP="003D6159">
            <w:pPr>
              <w:bidi/>
              <w:rPr>
                <w:rStyle w:val="Table"/>
                <w:rFonts w:ascii="Traditional Arabic" w:hAnsi="Traditional Arabic" w:cs="Traditional Arabic"/>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6D6583D4" w14:textId="77777777" w:rsidR="00D97447" w:rsidRPr="007963FC" w:rsidRDefault="00D97447" w:rsidP="003D6159">
            <w:pPr>
              <w:bidi/>
              <w:rPr>
                <w:rStyle w:val="Table"/>
                <w:rFonts w:ascii="Traditional Arabic" w:hAnsi="Traditional Arabic" w:cs="Traditional Arabic"/>
                <w:spacing w:val="-2"/>
                <w:sz w:val="24"/>
              </w:rPr>
            </w:pPr>
          </w:p>
        </w:tc>
      </w:tr>
      <w:tr w:rsidR="00D97447" w:rsidRPr="007963FC" w14:paraId="7E1E2EB5" w14:textId="77777777" w:rsidTr="006E75DA">
        <w:trPr>
          <w:cantSplit/>
        </w:trPr>
        <w:tc>
          <w:tcPr>
            <w:tcW w:w="1890" w:type="dxa"/>
            <w:tcBorders>
              <w:top w:val="single" w:sz="6" w:space="0" w:color="auto"/>
              <w:left w:val="single" w:sz="6" w:space="0" w:color="auto"/>
              <w:bottom w:val="single" w:sz="6" w:space="0" w:color="auto"/>
              <w:right w:val="single" w:sz="6" w:space="0" w:color="auto"/>
            </w:tcBorders>
          </w:tcPr>
          <w:p w14:paraId="304A0163" w14:textId="7226293C" w:rsidR="00D97447" w:rsidRPr="007963FC" w:rsidRDefault="00557FFE" w:rsidP="003D6159">
            <w:pPr>
              <w:bidi/>
              <w:rPr>
                <w:rStyle w:val="Table"/>
                <w:rFonts w:ascii="Traditional Arabic" w:hAnsi="Traditional Arabic" w:cs="Traditional Arabic"/>
                <w:spacing w:val="-2"/>
                <w:sz w:val="24"/>
              </w:rPr>
            </w:pPr>
            <w:r w:rsidRPr="007963FC">
              <w:rPr>
                <w:rStyle w:val="Table"/>
                <w:rFonts w:ascii="Traditional Arabic" w:hAnsi="Traditional Arabic" w:cs="Traditional Arabic" w:hint="cs"/>
                <w:spacing w:val="-2"/>
                <w:sz w:val="24"/>
                <w:rtl/>
              </w:rPr>
              <w:t>3.</w:t>
            </w:r>
          </w:p>
          <w:p w14:paraId="2224132D" w14:textId="77777777" w:rsidR="00D97447" w:rsidRPr="007963FC" w:rsidRDefault="00D97447" w:rsidP="003D6159">
            <w:pPr>
              <w:bidi/>
              <w:rPr>
                <w:rStyle w:val="Table"/>
                <w:rFonts w:ascii="Traditional Arabic" w:hAnsi="Traditional Arabic" w:cs="Traditional Arabic"/>
                <w:spacing w:val="-2"/>
                <w:sz w:val="24"/>
              </w:rPr>
            </w:pPr>
          </w:p>
        </w:tc>
        <w:tc>
          <w:tcPr>
            <w:tcW w:w="1620" w:type="dxa"/>
            <w:tcBorders>
              <w:top w:val="single" w:sz="6" w:space="0" w:color="auto"/>
            </w:tcBorders>
          </w:tcPr>
          <w:p w14:paraId="5D006183" w14:textId="77777777" w:rsidR="00D97447" w:rsidRPr="007963FC" w:rsidRDefault="00D97447" w:rsidP="003D6159">
            <w:pPr>
              <w:bidi/>
              <w:rPr>
                <w:rStyle w:val="Table"/>
                <w:rFonts w:ascii="Traditional Arabic" w:hAnsi="Traditional Arabic" w:cs="Traditional Arabic"/>
                <w:spacing w:val="-2"/>
                <w:sz w:val="24"/>
              </w:rPr>
            </w:pPr>
          </w:p>
        </w:tc>
        <w:tc>
          <w:tcPr>
            <w:tcW w:w="1800" w:type="dxa"/>
            <w:tcBorders>
              <w:top w:val="single" w:sz="6" w:space="0" w:color="auto"/>
              <w:left w:val="single" w:sz="6" w:space="0" w:color="auto"/>
            </w:tcBorders>
          </w:tcPr>
          <w:p w14:paraId="72A9D952" w14:textId="77777777" w:rsidR="00D97447" w:rsidRPr="007963FC" w:rsidRDefault="00D97447" w:rsidP="003D6159">
            <w:pPr>
              <w:bidi/>
              <w:rPr>
                <w:rStyle w:val="Table"/>
                <w:rFonts w:ascii="Traditional Arabic" w:hAnsi="Traditional Arabic" w:cs="Traditional Arabic"/>
                <w:spacing w:val="-2"/>
                <w:sz w:val="24"/>
              </w:rPr>
            </w:pPr>
          </w:p>
        </w:tc>
        <w:tc>
          <w:tcPr>
            <w:tcW w:w="1800" w:type="dxa"/>
            <w:tcBorders>
              <w:top w:val="single" w:sz="6" w:space="0" w:color="auto"/>
              <w:left w:val="single" w:sz="6" w:space="0" w:color="auto"/>
            </w:tcBorders>
          </w:tcPr>
          <w:p w14:paraId="79030CDB" w14:textId="77777777" w:rsidR="00D97447" w:rsidRPr="007963FC" w:rsidRDefault="00D97447" w:rsidP="003D6159">
            <w:pPr>
              <w:bidi/>
              <w:rPr>
                <w:rStyle w:val="Table"/>
                <w:rFonts w:ascii="Traditional Arabic" w:hAnsi="Traditional Arabic" w:cs="Traditional Arabic"/>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05112752" w14:textId="77777777" w:rsidR="00D97447" w:rsidRPr="007963FC" w:rsidRDefault="00D97447" w:rsidP="003D6159">
            <w:pPr>
              <w:bidi/>
              <w:rPr>
                <w:rStyle w:val="Table"/>
                <w:rFonts w:ascii="Traditional Arabic" w:hAnsi="Traditional Arabic" w:cs="Traditional Arabic"/>
                <w:spacing w:val="-2"/>
                <w:sz w:val="24"/>
              </w:rPr>
            </w:pPr>
          </w:p>
        </w:tc>
      </w:tr>
      <w:tr w:rsidR="00D97447" w:rsidRPr="007963FC" w14:paraId="3E1A8E5F" w14:textId="77777777" w:rsidTr="006E75DA">
        <w:trPr>
          <w:cantSplit/>
        </w:trPr>
        <w:tc>
          <w:tcPr>
            <w:tcW w:w="1890" w:type="dxa"/>
            <w:tcBorders>
              <w:top w:val="single" w:sz="6" w:space="0" w:color="auto"/>
              <w:left w:val="single" w:sz="6" w:space="0" w:color="auto"/>
              <w:bottom w:val="single" w:sz="6" w:space="0" w:color="auto"/>
              <w:right w:val="single" w:sz="6" w:space="0" w:color="auto"/>
            </w:tcBorders>
          </w:tcPr>
          <w:p w14:paraId="66F2BF40" w14:textId="6E2FE45A" w:rsidR="00D97447" w:rsidRPr="007963FC" w:rsidRDefault="00557FFE" w:rsidP="003D6159">
            <w:pPr>
              <w:bidi/>
              <w:rPr>
                <w:rStyle w:val="Table"/>
                <w:rFonts w:ascii="Traditional Arabic" w:hAnsi="Traditional Arabic" w:cs="Traditional Arabic"/>
                <w:spacing w:val="-2"/>
                <w:sz w:val="24"/>
              </w:rPr>
            </w:pPr>
            <w:r w:rsidRPr="007963FC">
              <w:rPr>
                <w:rStyle w:val="Table"/>
                <w:rFonts w:ascii="Traditional Arabic" w:hAnsi="Traditional Arabic" w:cs="Traditional Arabic" w:hint="cs"/>
                <w:spacing w:val="-2"/>
                <w:sz w:val="24"/>
                <w:rtl/>
              </w:rPr>
              <w:t>4.</w:t>
            </w:r>
          </w:p>
          <w:p w14:paraId="099FF0DD" w14:textId="77777777" w:rsidR="00D97447" w:rsidRPr="007963FC" w:rsidRDefault="00D97447" w:rsidP="003D6159">
            <w:pPr>
              <w:bidi/>
              <w:rPr>
                <w:rStyle w:val="Table"/>
                <w:rFonts w:ascii="Traditional Arabic" w:hAnsi="Traditional Arabic" w:cs="Traditional Arabic"/>
                <w:spacing w:val="-2"/>
                <w:sz w:val="24"/>
              </w:rPr>
            </w:pPr>
          </w:p>
        </w:tc>
        <w:tc>
          <w:tcPr>
            <w:tcW w:w="1620" w:type="dxa"/>
            <w:tcBorders>
              <w:top w:val="single" w:sz="6" w:space="0" w:color="auto"/>
            </w:tcBorders>
          </w:tcPr>
          <w:p w14:paraId="57E8165D" w14:textId="77777777" w:rsidR="00D97447" w:rsidRPr="007963FC" w:rsidRDefault="00D97447" w:rsidP="003D6159">
            <w:pPr>
              <w:bidi/>
              <w:rPr>
                <w:rStyle w:val="Table"/>
                <w:rFonts w:ascii="Traditional Arabic" w:hAnsi="Traditional Arabic" w:cs="Traditional Arabic"/>
                <w:spacing w:val="-2"/>
                <w:sz w:val="24"/>
              </w:rPr>
            </w:pPr>
          </w:p>
        </w:tc>
        <w:tc>
          <w:tcPr>
            <w:tcW w:w="1800" w:type="dxa"/>
            <w:tcBorders>
              <w:top w:val="single" w:sz="6" w:space="0" w:color="auto"/>
              <w:left w:val="single" w:sz="6" w:space="0" w:color="auto"/>
            </w:tcBorders>
          </w:tcPr>
          <w:p w14:paraId="7DAEE3F2" w14:textId="77777777" w:rsidR="00D97447" w:rsidRPr="007963FC" w:rsidRDefault="00D97447" w:rsidP="003D6159">
            <w:pPr>
              <w:bidi/>
              <w:rPr>
                <w:rStyle w:val="Table"/>
                <w:rFonts w:ascii="Traditional Arabic" w:hAnsi="Traditional Arabic" w:cs="Traditional Arabic"/>
                <w:spacing w:val="-2"/>
                <w:sz w:val="24"/>
              </w:rPr>
            </w:pPr>
          </w:p>
        </w:tc>
        <w:tc>
          <w:tcPr>
            <w:tcW w:w="1800" w:type="dxa"/>
            <w:tcBorders>
              <w:top w:val="single" w:sz="6" w:space="0" w:color="auto"/>
              <w:left w:val="single" w:sz="6" w:space="0" w:color="auto"/>
            </w:tcBorders>
          </w:tcPr>
          <w:p w14:paraId="396BA5EA" w14:textId="77777777" w:rsidR="00D97447" w:rsidRPr="007963FC" w:rsidRDefault="00D97447" w:rsidP="003D6159">
            <w:pPr>
              <w:bidi/>
              <w:rPr>
                <w:rStyle w:val="Table"/>
                <w:rFonts w:ascii="Traditional Arabic" w:hAnsi="Traditional Arabic" w:cs="Traditional Arabic"/>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71C8C42B" w14:textId="77777777" w:rsidR="00D97447" w:rsidRPr="007963FC" w:rsidRDefault="00D97447" w:rsidP="003D6159">
            <w:pPr>
              <w:bidi/>
              <w:rPr>
                <w:rStyle w:val="Table"/>
                <w:rFonts w:ascii="Traditional Arabic" w:hAnsi="Traditional Arabic" w:cs="Traditional Arabic"/>
                <w:spacing w:val="-2"/>
                <w:sz w:val="24"/>
              </w:rPr>
            </w:pPr>
          </w:p>
        </w:tc>
      </w:tr>
      <w:tr w:rsidR="00D97447" w:rsidRPr="007963FC" w14:paraId="19A177C9" w14:textId="77777777" w:rsidTr="006E75DA">
        <w:trPr>
          <w:cantSplit/>
        </w:trPr>
        <w:tc>
          <w:tcPr>
            <w:tcW w:w="1890" w:type="dxa"/>
            <w:tcBorders>
              <w:top w:val="single" w:sz="6" w:space="0" w:color="auto"/>
              <w:left w:val="single" w:sz="6" w:space="0" w:color="auto"/>
              <w:bottom w:val="single" w:sz="6" w:space="0" w:color="auto"/>
              <w:right w:val="single" w:sz="6" w:space="0" w:color="auto"/>
            </w:tcBorders>
          </w:tcPr>
          <w:p w14:paraId="1BD4A9CE" w14:textId="7DB2727C" w:rsidR="00D97447" w:rsidRPr="007963FC" w:rsidRDefault="00557FFE" w:rsidP="003D6159">
            <w:pPr>
              <w:bidi/>
              <w:rPr>
                <w:rStyle w:val="Table"/>
                <w:rFonts w:ascii="Traditional Arabic" w:hAnsi="Traditional Arabic" w:cs="Traditional Arabic"/>
                <w:spacing w:val="-2"/>
                <w:sz w:val="24"/>
              </w:rPr>
            </w:pPr>
            <w:r w:rsidRPr="007963FC">
              <w:rPr>
                <w:rStyle w:val="Table"/>
                <w:rFonts w:ascii="Traditional Arabic" w:hAnsi="Traditional Arabic" w:cs="Traditional Arabic" w:hint="cs"/>
                <w:spacing w:val="-2"/>
                <w:sz w:val="24"/>
                <w:rtl/>
              </w:rPr>
              <w:t>5.</w:t>
            </w:r>
          </w:p>
          <w:p w14:paraId="48830EC4" w14:textId="77777777" w:rsidR="00D97447" w:rsidRPr="007963FC" w:rsidRDefault="00D97447" w:rsidP="003D6159">
            <w:pPr>
              <w:bidi/>
              <w:rPr>
                <w:rStyle w:val="Table"/>
                <w:rFonts w:ascii="Traditional Arabic" w:hAnsi="Traditional Arabic" w:cs="Traditional Arabic"/>
                <w:spacing w:val="-2"/>
                <w:sz w:val="24"/>
              </w:rPr>
            </w:pPr>
          </w:p>
        </w:tc>
        <w:tc>
          <w:tcPr>
            <w:tcW w:w="1620" w:type="dxa"/>
            <w:tcBorders>
              <w:top w:val="single" w:sz="6" w:space="0" w:color="auto"/>
            </w:tcBorders>
          </w:tcPr>
          <w:p w14:paraId="66DA4141" w14:textId="77777777" w:rsidR="00D97447" w:rsidRPr="007963FC" w:rsidRDefault="00D97447" w:rsidP="003D6159">
            <w:pPr>
              <w:bidi/>
              <w:rPr>
                <w:rStyle w:val="Table"/>
                <w:rFonts w:ascii="Traditional Arabic" w:hAnsi="Traditional Arabic" w:cs="Traditional Arabic"/>
                <w:spacing w:val="-2"/>
                <w:sz w:val="24"/>
              </w:rPr>
            </w:pPr>
          </w:p>
        </w:tc>
        <w:tc>
          <w:tcPr>
            <w:tcW w:w="1800" w:type="dxa"/>
            <w:tcBorders>
              <w:top w:val="single" w:sz="6" w:space="0" w:color="auto"/>
              <w:left w:val="single" w:sz="6" w:space="0" w:color="auto"/>
            </w:tcBorders>
          </w:tcPr>
          <w:p w14:paraId="5E064276" w14:textId="77777777" w:rsidR="00D97447" w:rsidRPr="007963FC" w:rsidRDefault="00D97447" w:rsidP="003D6159">
            <w:pPr>
              <w:bidi/>
              <w:rPr>
                <w:rStyle w:val="Table"/>
                <w:rFonts w:ascii="Traditional Arabic" w:hAnsi="Traditional Arabic" w:cs="Traditional Arabic"/>
                <w:spacing w:val="-2"/>
                <w:sz w:val="24"/>
              </w:rPr>
            </w:pPr>
          </w:p>
        </w:tc>
        <w:tc>
          <w:tcPr>
            <w:tcW w:w="1800" w:type="dxa"/>
            <w:tcBorders>
              <w:top w:val="single" w:sz="6" w:space="0" w:color="auto"/>
              <w:left w:val="single" w:sz="6" w:space="0" w:color="auto"/>
            </w:tcBorders>
          </w:tcPr>
          <w:p w14:paraId="31309FA1" w14:textId="77777777" w:rsidR="00D97447" w:rsidRPr="007963FC" w:rsidRDefault="00D97447" w:rsidP="003D6159">
            <w:pPr>
              <w:bidi/>
              <w:rPr>
                <w:rStyle w:val="Table"/>
                <w:rFonts w:ascii="Traditional Arabic" w:hAnsi="Traditional Arabic" w:cs="Traditional Arabic"/>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3168B982" w14:textId="77777777" w:rsidR="00D97447" w:rsidRPr="007963FC" w:rsidRDefault="00D97447" w:rsidP="003D6159">
            <w:pPr>
              <w:bidi/>
              <w:rPr>
                <w:rStyle w:val="Table"/>
                <w:rFonts w:ascii="Traditional Arabic" w:hAnsi="Traditional Arabic" w:cs="Traditional Arabic"/>
                <w:spacing w:val="-2"/>
                <w:sz w:val="24"/>
              </w:rPr>
            </w:pPr>
          </w:p>
        </w:tc>
      </w:tr>
      <w:tr w:rsidR="00D97447" w:rsidRPr="007963FC" w14:paraId="72A15873" w14:textId="77777777" w:rsidTr="006E75DA">
        <w:trPr>
          <w:cantSplit/>
        </w:trPr>
        <w:tc>
          <w:tcPr>
            <w:tcW w:w="1890" w:type="dxa"/>
            <w:tcBorders>
              <w:top w:val="single" w:sz="6" w:space="0" w:color="auto"/>
              <w:left w:val="single" w:sz="6" w:space="0" w:color="auto"/>
              <w:bottom w:val="single" w:sz="6" w:space="0" w:color="auto"/>
              <w:right w:val="single" w:sz="6" w:space="0" w:color="auto"/>
            </w:tcBorders>
          </w:tcPr>
          <w:p w14:paraId="627D1F67" w14:textId="42882A6E" w:rsidR="00D97447" w:rsidRPr="007963FC" w:rsidRDefault="001D5E1F" w:rsidP="003D6159">
            <w:pPr>
              <w:bidi/>
              <w:rPr>
                <w:rStyle w:val="Table"/>
                <w:rFonts w:ascii="Traditional Arabic" w:hAnsi="Traditional Arabic" w:cs="Traditional Arabic"/>
                <w:spacing w:val="-2"/>
                <w:sz w:val="24"/>
              </w:rPr>
            </w:pPr>
            <w:r w:rsidRPr="007963FC">
              <w:rPr>
                <w:rStyle w:val="Table"/>
                <w:rFonts w:ascii="Traditional Arabic" w:hAnsi="Traditional Arabic" w:cs="Traditional Arabic" w:hint="cs"/>
                <w:spacing w:val="-2"/>
                <w:sz w:val="24"/>
                <w:rtl/>
              </w:rPr>
              <w:t>إلخ.</w:t>
            </w:r>
          </w:p>
          <w:p w14:paraId="752A93E6" w14:textId="77777777" w:rsidR="00D97447" w:rsidRPr="007963FC" w:rsidRDefault="00D97447" w:rsidP="003D6159">
            <w:pPr>
              <w:bidi/>
              <w:rPr>
                <w:rStyle w:val="Table"/>
                <w:rFonts w:ascii="Traditional Arabic" w:hAnsi="Traditional Arabic" w:cs="Traditional Arabic"/>
                <w:spacing w:val="-2"/>
                <w:sz w:val="24"/>
              </w:rPr>
            </w:pPr>
          </w:p>
        </w:tc>
        <w:tc>
          <w:tcPr>
            <w:tcW w:w="1620" w:type="dxa"/>
            <w:tcBorders>
              <w:top w:val="single" w:sz="6" w:space="0" w:color="auto"/>
              <w:bottom w:val="single" w:sz="6" w:space="0" w:color="auto"/>
            </w:tcBorders>
          </w:tcPr>
          <w:p w14:paraId="7D78C474" w14:textId="77777777" w:rsidR="00D97447" w:rsidRPr="007963FC" w:rsidRDefault="00D97447" w:rsidP="003D6159">
            <w:pPr>
              <w:bidi/>
              <w:rPr>
                <w:rStyle w:val="Table"/>
                <w:rFonts w:ascii="Traditional Arabic" w:hAnsi="Traditional Arabic" w:cs="Traditional Arabic"/>
                <w:spacing w:val="-2"/>
                <w:sz w:val="24"/>
              </w:rPr>
            </w:pPr>
          </w:p>
        </w:tc>
        <w:tc>
          <w:tcPr>
            <w:tcW w:w="1800" w:type="dxa"/>
            <w:tcBorders>
              <w:top w:val="single" w:sz="6" w:space="0" w:color="auto"/>
              <w:left w:val="single" w:sz="6" w:space="0" w:color="auto"/>
              <w:bottom w:val="single" w:sz="6" w:space="0" w:color="auto"/>
            </w:tcBorders>
          </w:tcPr>
          <w:p w14:paraId="1D15978B" w14:textId="77777777" w:rsidR="00D97447" w:rsidRPr="007963FC" w:rsidRDefault="00D97447" w:rsidP="003D6159">
            <w:pPr>
              <w:bidi/>
              <w:rPr>
                <w:rStyle w:val="Table"/>
                <w:rFonts w:ascii="Traditional Arabic" w:hAnsi="Traditional Arabic" w:cs="Traditional Arabic"/>
                <w:spacing w:val="-2"/>
                <w:sz w:val="24"/>
              </w:rPr>
            </w:pPr>
          </w:p>
        </w:tc>
        <w:tc>
          <w:tcPr>
            <w:tcW w:w="1800" w:type="dxa"/>
            <w:tcBorders>
              <w:top w:val="single" w:sz="6" w:space="0" w:color="auto"/>
              <w:left w:val="single" w:sz="6" w:space="0" w:color="auto"/>
              <w:bottom w:val="single" w:sz="6" w:space="0" w:color="auto"/>
            </w:tcBorders>
          </w:tcPr>
          <w:p w14:paraId="60637DA5" w14:textId="77777777" w:rsidR="00D97447" w:rsidRPr="007963FC" w:rsidRDefault="00D97447" w:rsidP="003D6159">
            <w:pPr>
              <w:bidi/>
              <w:rPr>
                <w:rStyle w:val="Table"/>
                <w:rFonts w:ascii="Traditional Arabic" w:hAnsi="Traditional Arabic" w:cs="Traditional Arabic"/>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63D80E16" w14:textId="77777777" w:rsidR="00D97447" w:rsidRPr="007963FC" w:rsidRDefault="00D97447" w:rsidP="003D6159">
            <w:pPr>
              <w:bidi/>
              <w:rPr>
                <w:rStyle w:val="Table"/>
                <w:rFonts w:ascii="Traditional Arabic" w:hAnsi="Traditional Arabic" w:cs="Traditional Arabic"/>
                <w:spacing w:val="-2"/>
                <w:sz w:val="24"/>
              </w:rPr>
            </w:pPr>
          </w:p>
        </w:tc>
      </w:tr>
    </w:tbl>
    <w:p w14:paraId="32CB3AA6" w14:textId="77777777" w:rsidR="00D97447" w:rsidRPr="007963FC" w:rsidRDefault="00D97447" w:rsidP="003D6159">
      <w:pPr>
        <w:bidi/>
        <w:rPr>
          <w:rStyle w:val="Table"/>
          <w:rFonts w:ascii="Times New Roman" w:hAnsi="Times New Roman"/>
          <w:spacing w:val="-2"/>
          <w:sz w:val="24"/>
        </w:rPr>
      </w:pPr>
    </w:p>
    <w:p w14:paraId="1E02E8A4" w14:textId="12792C64" w:rsidR="007B586E" w:rsidRPr="007963FC" w:rsidRDefault="00D97447" w:rsidP="003D6159">
      <w:pPr>
        <w:bidi/>
        <w:jc w:val="center"/>
        <w:rPr>
          <w:b/>
          <w:sz w:val="28"/>
          <w:szCs w:val="28"/>
        </w:rPr>
      </w:pPr>
      <w:r w:rsidRPr="007963FC">
        <w:br w:type="page"/>
      </w:r>
      <w:bookmarkEnd w:id="370"/>
    </w:p>
    <w:p w14:paraId="4BCB90B9" w14:textId="61760053" w:rsidR="00B07C2B" w:rsidRPr="007963FC" w:rsidRDefault="00B07C2B" w:rsidP="00660211">
      <w:pPr>
        <w:pStyle w:val="Style8"/>
        <w:bidi/>
        <w:rPr>
          <w:rFonts w:ascii="Traditional Arabic" w:hAnsi="Traditional Arabic" w:cs="Traditional Arabic"/>
          <w:b w:val="0"/>
          <w:bCs/>
          <w:szCs w:val="32"/>
          <w:rtl/>
        </w:rPr>
      </w:pPr>
      <w:bookmarkStart w:id="371" w:name="_Toc531206217"/>
      <w:r w:rsidRPr="007963FC">
        <w:rPr>
          <w:rFonts w:ascii="Traditional Arabic" w:hAnsi="Traditional Arabic" w:cs="Traditional Arabic" w:hint="cs"/>
          <w:b w:val="0"/>
          <w:bCs/>
          <w:szCs w:val="32"/>
          <w:rtl/>
        </w:rPr>
        <w:t xml:space="preserve">نموذج </w:t>
      </w:r>
      <w:r w:rsidR="00660211" w:rsidRPr="007963FC">
        <w:rPr>
          <w:rFonts w:ascii="Traditional Arabic" w:hAnsi="Traditional Arabic" w:cs="Traditional Arabic" w:hint="cs"/>
          <w:b w:val="0"/>
          <w:bCs/>
          <w:szCs w:val="32"/>
          <w:rtl/>
        </w:rPr>
        <w:t>ال</w:t>
      </w:r>
      <w:r w:rsidRPr="007963FC">
        <w:rPr>
          <w:rFonts w:ascii="Traditional Arabic" w:hAnsi="Traditional Arabic" w:cs="Traditional Arabic" w:hint="cs"/>
          <w:b w:val="0"/>
          <w:bCs/>
          <w:szCs w:val="32"/>
          <w:rtl/>
        </w:rPr>
        <w:t>خبرة 1.4</w:t>
      </w:r>
      <w:r w:rsidR="00660211" w:rsidRPr="007963FC">
        <w:rPr>
          <w:rFonts w:ascii="Traditional Arabic" w:hAnsi="Traditional Arabic" w:cs="Traditional Arabic" w:hint="cs"/>
          <w:b w:val="0"/>
          <w:bCs/>
          <w:szCs w:val="32"/>
          <w:rtl/>
        </w:rPr>
        <w:t xml:space="preserve">- </w:t>
      </w:r>
      <w:r w:rsidRPr="007963FC">
        <w:rPr>
          <w:rFonts w:ascii="Traditional Arabic" w:hAnsi="Traditional Arabic" w:cs="Traditional Arabic" w:hint="cs"/>
          <w:b w:val="0"/>
          <w:bCs/>
          <w:szCs w:val="32"/>
          <w:rtl/>
        </w:rPr>
        <w:t>الخبرة العامة</w:t>
      </w:r>
    </w:p>
    <w:bookmarkEnd w:id="371"/>
    <w:p w14:paraId="45B5BA5D" w14:textId="0C865693" w:rsidR="00F21DA0" w:rsidRPr="007963FC" w:rsidRDefault="00F21DA0" w:rsidP="003D6159">
      <w:pPr>
        <w:tabs>
          <w:tab w:val="right" w:pos="9000"/>
          <w:tab w:val="right" w:pos="9630"/>
        </w:tabs>
        <w:bidi/>
        <w:rPr>
          <w:rFonts w:ascii="Traditional Arabic" w:hAnsi="Traditional Arabic" w:cs="Traditional Arabic"/>
        </w:rPr>
      </w:pPr>
      <w:r w:rsidRPr="007963FC">
        <w:rPr>
          <w:rFonts w:ascii="Traditional Arabic" w:hAnsi="Traditional Arabic" w:cs="Traditional Arabic" w:hint="cs"/>
          <w:rtl/>
        </w:rPr>
        <w:t xml:space="preserve">الاسم القانوني </w:t>
      </w:r>
      <w:r w:rsidR="007C1579" w:rsidRPr="007963FC">
        <w:rPr>
          <w:rFonts w:ascii="Traditional Arabic" w:hAnsi="Traditional Arabic" w:cs="Traditional Arabic" w:hint="cs"/>
          <w:rtl/>
        </w:rPr>
        <w:t>لمقدِّم العطاء</w:t>
      </w:r>
      <w:r w:rsidRPr="007963FC">
        <w:rPr>
          <w:rFonts w:ascii="Traditional Arabic" w:hAnsi="Traditional Arabic" w:cs="Traditional Arabic" w:hint="cs"/>
          <w:rtl/>
        </w:rPr>
        <w:t>:</w:t>
      </w:r>
      <w:r w:rsidRPr="007963FC">
        <w:rPr>
          <w:rFonts w:ascii="Traditional Arabic" w:hAnsi="Traditional Arabic" w:cs="Traditional Arabic"/>
        </w:rPr>
        <w:t xml:space="preserve">  _______________________     </w:t>
      </w:r>
      <w:r w:rsidRPr="007963FC">
        <w:rPr>
          <w:rFonts w:ascii="Traditional Arabic" w:hAnsi="Traditional Arabic" w:cs="Traditional Arabic"/>
        </w:rPr>
        <w:tab/>
      </w:r>
      <w:r w:rsidRPr="007963FC">
        <w:rPr>
          <w:rFonts w:ascii="Traditional Arabic" w:hAnsi="Traditional Arabic" w:cs="Traditional Arabic" w:hint="cs"/>
          <w:rtl/>
        </w:rPr>
        <w:t>التاريخ:</w:t>
      </w:r>
      <w:r w:rsidRPr="007963FC">
        <w:rPr>
          <w:rFonts w:ascii="Traditional Arabic" w:hAnsi="Traditional Arabic" w:cs="Traditional Arabic"/>
        </w:rPr>
        <w:t xml:space="preserve">  _____________________</w:t>
      </w:r>
    </w:p>
    <w:p w14:paraId="67BB48AA" w14:textId="77777777" w:rsidR="00F21DA0" w:rsidRPr="007963FC" w:rsidRDefault="00F21DA0" w:rsidP="003D6159">
      <w:pPr>
        <w:tabs>
          <w:tab w:val="right" w:pos="9000"/>
          <w:tab w:val="right" w:pos="9630"/>
        </w:tabs>
        <w:bidi/>
        <w:rPr>
          <w:rFonts w:ascii="Traditional Arabic" w:hAnsi="Traditional Arabic" w:cs="Traditional Arabic"/>
        </w:rPr>
      </w:pPr>
      <w:r w:rsidRPr="007963FC">
        <w:rPr>
          <w:rFonts w:ascii="Traditional Arabic" w:hAnsi="Traditional Arabic" w:cs="Traditional Arabic" w:hint="cs"/>
          <w:rtl/>
        </w:rPr>
        <w:t xml:space="preserve">الاسم القانوني لعضو شركة المحاصة: </w:t>
      </w:r>
      <w:r w:rsidRPr="007963FC">
        <w:rPr>
          <w:rFonts w:ascii="Traditional Arabic" w:hAnsi="Traditional Arabic" w:cs="Traditional Arabic"/>
        </w:rPr>
        <w:t xml:space="preserve">  _______________________</w:t>
      </w:r>
      <w:r w:rsidRPr="007963FC">
        <w:rPr>
          <w:rFonts w:ascii="Traditional Arabic" w:hAnsi="Traditional Arabic" w:cs="Traditional Arabic"/>
        </w:rPr>
        <w:tab/>
        <w:t xml:space="preserve"> </w:t>
      </w:r>
      <w:r w:rsidRPr="007963FC">
        <w:rPr>
          <w:rFonts w:ascii="Traditional Arabic" w:hAnsi="Traditional Arabic" w:cs="Traditional Arabic" w:hint="cs"/>
          <w:rtl/>
        </w:rPr>
        <w:t xml:space="preserve">رقم العطاء: </w:t>
      </w:r>
      <w:r w:rsidRPr="007963FC">
        <w:rPr>
          <w:rFonts w:ascii="Traditional Arabic" w:hAnsi="Traditional Arabic" w:cs="Traditional Arabic"/>
        </w:rPr>
        <w:t xml:space="preserve"> __________________</w:t>
      </w:r>
    </w:p>
    <w:p w14:paraId="7A27144A" w14:textId="1B5DF72A" w:rsidR="007B586E" w:rsidRPr="007963FC" w:rsidRDefault="00F21DA0" w:rsidP="003D6159">
      <w:pPr>
        <w:tabs>
          <w:tab w:val="right" w:pos="9000"/>
        </w:tabs>
        <w:bidi/>
        <w:rPr>
          <w:rFonts w:ascii="Traditional Arabic" w:hAnsi="Traditional Arabic" w:cs="Traditional Arabic"/>
        </w:rPr>
      </w:pPr>
      <w:r w:rsidRPr="007963FC">
        <w:rPr>
          <w:rFonts w:ascii="Traditional Arabic" w:hAnsi="Traditional Arabic" w:cs="Traditional Arabic" w:hint="cs"/>
          <w:rtl/>
        </w:rPr>
        <w:t>الصفحة</w:t>
      </w:r>
      <w:r w:rsidRPr="007963FC">
        <w:rPr>
          <w:rFonts w:ascii="Traditional Arabic" w:hAnsi="Traditional Arabic" w:cs="Traditional Arabic"/>
        </w:rPr>
        <w:t xml:space="preserve"> _______ </w:t>
      </w:r>
      <w:r w:rsidRPr="007963FC">
        <w:rPr>
          <w:rFonts w:ascii="Traditional Arabic" w:hAnsi="Traditional Arabic" w:cs="Traditional Arabic" w:hint="cs"/>
          <w:rtl/>
        </w:rPr>
        <w:t>من</w:t>
      </w:r>
      <w:r w:rsidRPr="007963FC">
        <w:rPr>
          <w:rFonts w:ascii="Traditional Arabic" w:hAnsi="Traditional Arabic" w:cs="Traditional Arabic"/>
        </w:rPr>
        <w:t xml:space="preserve"> _______ </w:t>
      </w:r>
      <w:r w:rsidRPr="007963FC">
        <w:rPr>
          <w:rFonts w:ascii="Traditional Arabic" w:hAnsi="Traditional Arabic" w:cs="Traditional Arabic" w:hint="cs"/>
          <w:rtl/>
        </w:rPr>
        <w:t>صفحة</w:t>
      </w:r>
      <w:r w:rsidRPr="007963FC">
        <w:rPr>
          <w:rFonts w:ascii="Traditional Arabic" w:hAnsi="Traditional Arabic" w:cs="Traditional Arabic"/>
        </w:rPr>
        <w:t xml:space="preserve"> </w:t>
      </w:r>
    </w:p>
    <w:p w14:paraId="48425EE8" w14:textId="77777777" w:rsidR="007B586E" w:rsidRPr="007963FC" w:rsidRDefault="007B586E" w:rsidP="003D6159">
      <w:pPr>
        <w:pStyle w:val="Outline"/>
        <w:suppressAutoHyphens/>
        <w:bidi/>
        <w:spacing w:before="0"/>
        <w:rPr>
          <w:spacing w:val="-2"/>
          <w:kern w:val="0"/>
        </w:rPr>
      </w:pPr>
    </w:p>
    <w:tbl>
      <w:tblPr>
        <w:bidiVisual/>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542"/>
        <w:gridCol w:w="900"/>
        <w:gridCol w:w="4668"/>
        <w:gridCol w:w="1260"/>
      </w:tblGrid>
      <w:tr w:rsidR="007B586E" w:rsidRPr="007963FC" w14:paraId="3CC663C0" w14:textId="77777777" w:rsidTr="00390120">
        <w:trPr>
          <w:cantSplit/>
          <w:trHeight w:val="440"/>
          <w:tblHeader/>
        </w:trPr>
        <w:tc>
          <w:tcPr>
            <w:tcW w:w="1080" w:type="dxa"/>
            <w:shd w:val="clear" w:color="auto" w:fill="D9D9D9"/>
          </w:tcPr>
          <w:p w14:paraId="353FC638" w14:textId="408C7771" w:rsidR="007B586E" w:rsidRPr="007963FC" w:rsidRDefault="00F21DA0" w:rsidP="00053DC0">
            <w:pPr>
              <w:suppressAutoHyphens/>
              <w:bidi/>
              <w:jc w:val="center"/>
              <w:rPr>
                <w:rFonts w:ascii="Traditional Arabic" w:hAnsi="Traditional Arabic" w:cs="Traditional Arabic"/>
                <w:b/>
                <w:bCs/>
                <w:spacing w:val="-2"/>
                <w:sz w:val="22"/>
                <w:szCs w:val="22"/>
              </w:rPr>
            </w:pPr>
            <w:r w:rsidRPr="007963FC">
              <w:rPr>
                <w:rFonts w:ascii="Traditional Arabic" w:hAnsi="Traditional Arabic" w:cs="Traditional Arabic" w:hint="cs"/>
                <w:b/>
                <w:bCs/>
                <w:spacing w:val="-2"/>
                <w:sz w:val="22"/>
                <w:szCs w:val="22"/>
                <w:rtl/>
              </w:rPr>
              <w:t>شهر</w:t>
            </w:r>
            <w:r w:rsidR="00053DC0" w:rsidRPr="007963FC">
              <w:rPr>
                <w:rFonts w:ascii="Traditional Arabic" w:hAnsi="Traditional Arabic" w:cs="Traditional Arabic" w:hint="cs"/>
                <w:b/>
                <w:bCs/>
                <w:spacing w:val="-2"/>
                <w:sz w:val="22"/>
                <w:szCs w:val="22"/>
                <w:rtl/>
              </w:rPr>
              <w:t xml:space="preserve"> و</w:t>
            </w:r>
            <w:r w:rsidRPr="007963FC">
              <w:rPr>
                <w:rFonts w:ascii="Traditional Arabic" w:hAnsi="Traditional Arabic" w:cs="Traditional Arabic" w:hint="cs"/>
                <w:b/>
                <w:bCs/>
                <w:spacing w:val="-2"/>
                <w:sz w:val="22"/>
                <w:szCs w:val="22"/>
                <w:rtl/>
              </w:rPr>
              <w:t>سنة البدء</w:t>
            </w:r>
          </w:p>
        </w:tc>
        <w:tc>
          <w:tcPr>
            <w:tcW w:w="1542" w:type="dxa"/>
            <w:shd w:val="clear" w:color="auto" w:fill="D9D9D9"/>
          </w:tcPr>
          <w:p w14:paraId="6AA4274F" w14:textId="5E9F799D" w:rsidR="007B586E" w:rsidRPr="007963FC" w:rsidRDefault="00F21DA0" w:rsidP="00053DC0">
            <w:pPr>
              <w:suppressAutoHyphens/>
              <w:bidi/>
              <w:jc w:val="center"/>
              <w:rPr>
                <w:rFonts w:ascii="Traditional Arabic" w:hAnsi="Traditional Arabic" w:cs="Traditional Arabic"/>
                <w:b/>
                <w:bCs/>
                <w:spacing w:val="-2"/>
                <w:sz w:val="22"/>
                <w:szCs w:val="22"/>
              </w:rPr>
            </w:pPr>
            <w:r w:rsidRPr="007963FC">
              <w:rPr>
                <w:rFonts w:ascii="Traditional Arabic" w:hAnsi="Traditional Arabic" w:cs="Traditional Arabic" w:hint="cs"/>
                <w:b/>
                <w:bCs/>
                <w:spacing w:val="-2"/>
                <w:sz w:val="22"/>
                <w:szCs w:val="22"/>
                <w:rtl/>
              </w:rPr>
              <w:t>شهر</w:t>
            </w:r>
            <w:r w:rsidR="00053DC0" w:rsidRPr="007963FC">
              <w:rPr>
                <w:rFonts w:ascii="Traditional Arabic" w:hAnsi="Traditional Arabic" w:cs="Traditional Arabic" w:hint="cs"/>
                <w:b/>
                <w:bCs/>
                <w:spacing w:val="-2"/>
                <w:sz w:val="22"/>
                <w:szCs w:val="22"/>
                <w:rtl/>
              </w:rPr>
              <w:t xml:space="preserve"> و</w:t>
            </w:r>
            <w:r w:rsidRPr="007963FC">
              <w:rPr>
                <w:rFonts w:ascii="Traditional Arabic" w:hAnsi="Traditional Arabic" w:cs="Traditional Arabic" w:hint="cs"/>
                <w:b/>
                <w:bCs/>
                <w:spacing w:val="-2"/>
                <w:sz w:val="22"/>
                <w:szCs w:val="22"/>
                <w:rtl/>
              </w:rPr>
              <w:t>سنة الانتهاء</w:t>
            </w:r>
          </w:p>
        </w:tc>
        <w:tc>
          <w:tcPr>
            <w:tcW w:w="900" w:type="dxa"/>
            <w:shd w:val="clear" w:color="auto" w:fill="D9D9D9"/>
            <w:vAlign w:val="center"/>
          </w:tcPr>
          <w:p w14:paraId="36850127" w14:textId="01C87516" w:rsidR="007B586E" w:rsidRPr="007963FC" w:rsidRDefault="00F21DA0" w:rsidP="003D6159">
            <w:pPr>
              <w:suppressAutoHyphens/>
              <w:bidi/>
              <w:rPr>
                <w:rFonts w:ascii="Traditional Arabic" w:hAnsi="Traditional Arabic" w:cs="Traditional Arabic"/>
                <w:b/>
                <w:bCs/>
                <w:spacing w:val="-2"/>
                <w:sz w:val="22"/>
                <w:szCs w:val="22"/>
              </w:rPr>
            </w:pPr>
            <w:r w:rsidRPr="007963FC">
              <w:rPr>
                <w:rFonts w:ascii="Traditional Arabic" w:hAnsi="Traditional Arabic" w:cs="Traditional Arabic" w:hint="cs"/>
                <w:b/>
                <w:bCs/>
                <w:spacing w:val="-2"/>
                <w:sz w:val="22"/>
                <w:szCs w:val="22"/>
                <w:rtl/>
              </w:rPr>
              <w:t>السنوات*</w:t>
            </w:r>
          </w:p>
        </w:tc>
        <w:tc>
          <w:tcPr>
            <w:tcW w:w="4668" w:type="dxa"/>
            <w:shd w:val="clear" w:color="auto" w:fill="D9D9D9"/>
          </w:tcPr>
          <w:p w14:paraId="278A0DE3" w14:textId="30DD50B1" w:rsidR="007B586E" w:rsidRPr="007963FC" w:rsidRDefault="00F21DA0" w:rsidP="003D6159">
            <w:pPr>
              <w:suppressAutoHyphens/>
              <w:bidi/>
              <w:spacing w:before="120"/>
              <w:jc w:val="center"/>
              <w:rPr>
                <w:rFonts w:ascii="Traditional Arabic" w:hAnsi="Traditional Arabic" w:cs="Traditional Arabic"/>
                <w:b/>
                <w:bCs/>
                <w:spacing w:val="-2"/>
                <w:sz w:val="22"/>
                <w:szCs w:val="22"/>
              </w:rPr>
            </w:pPr>
            <w:r w:rsidRPr="007963FC">
              <w:rPr>
                <w:rFonts w:ascii="Traditional Arabic" w:hAnsi="Traditional Arabic" w:cs="Traditional Arabic" w:hint="cs"/>
                <w:b/>
                <w:bCs/>
                <w:spacing w:val="-2"/>
                <w:sz w:val="22"/>
                <w:szCs w:val="22"/>
                <w:rtl/>
              </w:rPr>
              <w:t>معلومات</w:t>
            </w:r>
            <w:r w:rsidR="00053DC0" w:rsidRPr="007963FC">
              <w:rPr>
                <w:rFonts w:ascii="Traditional Arabic" w:hAnsi="Traditional Arabic" w:cs="Traditional Arabic" w:hint="cs"/>
                <w:b/>
                <w:bCs/>
                <w:spacing w:val="-2"/>
                <w:sz w:val="22"/>
                <w:szCs w:val="22"/>
                <w:rtl/>
              </w:rPr>
              <w:t xml:space="preserve"> عن</w:t>
            </w:r>
            <w:r w:rsidRPr="007963FC">
              <w:rPr>
                <w:rFonts w:ascii="Traditional Arabic" w:hAnsi="Traditional Arabic" w:cs="Traditional Arabic" w:hint="cs"/>
                <w:b/>
                <w:bCs/>
                <w:spacing w:val="-2"/>
                <w:sz w:val="22"/>
                <w:szCs w:val="22"/>
                <w:rtl/>
              </w:rPr>
              <w:t xml:space="preserve"> العقد</w:t>
            </w:r>
          </w:p>
          <w:p w14:paraId="76437356" w14:textId="77777777" w:rsidR="007B586E" w:rsidRPr="007963FC" w:rsidRDefault="007B586E" w:rsidP="003D6159">
            <w:pPr>
              <w:suppressAutoHyphens/>
              <w:bidi/>
              <w:spacing w:before="120"/>
              <w:jc w:val="center"/>
              <w:rPr>
                <w:rFonts w:ascii="Traditional Arabic" w:hAnsi="Traditional Arabic" w:cs="Traditional Arabic"/>
                <w:b/>
                <w:bCs/>
                <w:spacing w:val="-2"/>
                <w:sz w:val="22"/>
                <w:szCs w:val="22"/>
              </w:rPr>
            </w:pPr>
          </w:p>
        </w:tc>
        <w:tc>
          <w:tcPr>
            <w:tcW w:w="1260" w:type="dxa"/>
            <w:shd w:val="clear" w:color="auto" w:fill="D9D9D9"/>
          </w:tcPr>
          <w:p w14:paraId="14AC9B16" w14:textId="5BD58DFD" w:rsidR="007B586E" w:rsidRPr="007963FC" w:rsidRDefault="00F21DA0" w:rsidP="003D6159">
            <w:pPr>
              <w:suppressAutoHyphens/>
              <w:bidi/>
              <w:spacing w:before="120"/>
              <w:jc w:val="center"/>
              <w:rPr>
                <w:rFonts w:ascii="Traditional Arabic" w:hAnsi="Traditional Arabic" w:cs="Traditional Arabic"/>
                <w:b/>
                <w:bCs/>
                <w:spacing w:val="-2"/>
                <w:sz w:val="22"/>
                <w:szCs w:val="22"/>
              </w:rPr>
            </w:pPr>
            <w:r w:rsidRPr="007963FC">
              <w:rPr>
                <w:rFonts w:ascii="Traditional Arabic" w:hAnsi="Traditional Arabic" w:cs="Traditional Arabic" w:hint="cs"/>
                <w:b/>
                <w:bCs/>
                <w:spacing w:val="-2"/>
                <w:sz w:val="22"/>
                <w:szCs w:val="22"/>
                <w:rtl/>
              </w:rPr>
              <w:t xml:space="preserve">دور </w:t>
            </w:r>
            <w:r w:rsidR="00547122" w:rsidRPr="007963FC">
              <w:rPr>
                <w:rFonts w:ascii="Traditional Arabic" w:hAnsi="Traditional Arabic" w:cs="Traditional Arabic" w:hint="cs"/>
                <w:b/>
                <w:bCs/>
                <w:spacing w:val="-2"/>
                <w:sz w:val="22"/>
                <w:szCs w:val="22"/>
                <w:rtl/>
              </w:rPr>
              <w:t>مقدِّم العطاء</w:t>
            </w:r>
          </w:p>
        </w:tc>
      </w:tr>
      <w:tr w:rsidR="007B586E" w:rsidRPr="007963FC" w14:paraId="5288BC49" w14:textId="77777777" w:rsidTr="00390120">
        <w:trPr>
          <w:cantSplit/>
        </w:trPr>
        <w:tc>
          <w:tcPr>
            <w:tcW w:w="1080" w:type="dxa"/>
          </w:tcPr>
          <w:p w14:paraId="21ED7E8A" w14:textId="77777777" w:rsidR="007B586E" w:rsidRPr="007963FC" w:rsidRDefault="007B586E" w:rsidP="003D6159">
            <w:pPr>
              <w:suppressAutoHyphens/>
              <w:bidi/>
              <w:rPr>
                <w:rFonts w:ascii="Traditional Arabic" w:hAnsi="Traditional Arabic" w:cs="Traditional Arabic"/>
                <w:spacing w:val="-2"/>
                <w:sz w:val="22"/>
              </w:rPr>
            </w:pPr>
          </w:p>
        </w:tc>
        <w:tc>
          <w:tcPr>
            <w:tcW w:w="1542" w:type="dxa"/>
          </w:tcPr>
          <w:p w14:paraId="2F1C3A0B" w14:textId="77777777" w:rsidR="007B586E" w:rsidRPr="007963FC" w:rsidRDefault="007B586E" w:rsidP="003D6159">
            <w:pPr>
              <w:suppressAutoHyphens/>
              <w:bidi/>
              <w:rPr>
                <w:rFonts w:ascii="Traditional Arabic" w:hAnsi="Traditional Arabic" w:cs="Traditional Arabic"/>
                <w:spacing w:val="-2"/>
                <w:sz w:val="22"/>
              </w:rPr>
            </w:pPr>
          </w:p>
        </w:tc>
        <w:tc>
          <w:tcPr>
            <w:tcW w:w="900" w:type="dxa"/>
          </w:tcPr>
          <w:p w14:paraId="68EB7D87" w14:textId="77777777" w:rsidR="007B586E" w:rsidRPr="007963FC" w:rsidRDefault="007B586E" w:rsidP="003D6159">
            <w:pPr>
              <w:suppressAutoHyphens/>
              <w:bidi/>
              <w:rPr>
                <w:rFonts w:ascii="Traditional Arabic" w:hAnsi="Traditional Arabic" w:cs="Traditional Arabic"/>
                <w:spacing w:val="-2"/>
                <w:sz w:val="22"/>
              </w:rPr>
            </w:pPr>
          </w:p>
        </w:tc>
        <w:tc>
          <w:tcPr>
            <w:tcW w:w="4668" w:type="dxa"/>
          </w:tcPr>
          <w:p w14:paraId="1285A5AC" w14:textId="758C2A12" w:rsidR="0007153B" w:rsidRPr="007963FC" w:rsidRDefault="0007153B" w:rsidP="003D6159">
            <w:pPr>
              <w:suppressAutoHyphens/>
              <w:bidi/>
              <w:jc w:val="both"/>
              <w:rPr>
                <w:rFonts w:ascii="Traditional Arabic" w:hAnsi="Traditional Arabic" w:cs="Traditional Arabic"/>
                <w:spacing w:val="-2"/>
                <w:sz w:val="22"/>
                <w:rtl/>
              </w:rPr>
            </w:pPr>
            <w:r w:rsidRPr="007963FC">
              <w:rPr>
                <w:rFonts w:ascii="Traditional Arabic" w:hAnsi="Traditional Arabic" w:cs="Traditional Arabic" w:hint="cs"/>
                <w:spacing w:val="-2"/>
                <w:sz w:val="22"/>
                <w:rtl/>
              </w:rPr>
              <w:t>اسم العقد:</w:t>
            </w:r>
          </w:p>
          <w:p w14:paraId="1D36ECE0" w14:textId="62F49E80" w:rsidR="0007153B" w:rsidRPr="007963FC" w:rsidRDefault="0007153B" w:rsidP="003D6159">
            <w:pPr>
              <w:suppressAutoHyphens/>
              <w:bidi/>
              <w:jc w:val="both"/>
              <w:rPr>
                <w:rFonts w:ascii="Traditional Arabic" w:hAnsi="Traditional Arabic" w:cs="Traditional Arabic"/>
                <w:spacing w:val="-2"/>
                <w:sz w:val="22"/>
                <w:rtl/>
              </w:rPr>
            </w:pPr>
            <w:r w:rsidRPr="007963FC">
              <w:rPr>
                <w:rFonts w:ascii="Traditional Arabic" w:hAnsi="Traditional Arabic" w:cs="Traditional Arabic" w:hint="cs"/>
                <w:spacing w:val="-2"/>
                <w:sz w:val="22"/>
                <w:rtl/>
              </w:rPr>
              <w:t xml:space="preserve">وصف مختصر للأشغال التي نفذها </w:t>
            </w:r>
            <w:r w:rsidR="00547122" w:rsidRPr="007963FC">
              <w:rPr>
                <w:rFonts w:ascii="Traditional Arabic" w:hAnsi="Traditional Arabic" w:cs="Traditional Arabic" w:hint="cs"/>
                <w:spacing w:val="-2"/>
                <w:sz w:val="22"/>
                <w:rtl/>
              </w:rPr>
              <w:t>مقدِّم العطاء</w:t>
            </w:r>
            <w:r w:rsidR="00427309" w:rsidRPr="007963FC">
              <w:rPr>
                <w:rFonts w:ascii="Traditional Arabic" w:hAnsi="Traditional Arabic" w:cs="Traditional Arabic" w:hint="cs"/>
                <w:spacing w:val="-2"/>
                <w:sz w:val="22"/>
                <w:rtl/>
              </w:rPr>
              <w:t>:</w:t>
            </w:r>
          </w:p>
          <w:p w14:paraId="28FEA15F" w14:textId="02485061" w:rsidR="0007153B" w:rsidRPr="007963FC" w:rsidRDefault="0007153B" w:rsidP="003D6159">
            <w:pPr>
              <w:suppressAutoHyphens/>
              <w:bidi/>
              <w:jc w:val="both"/>
              <w:rPr>
                <w:rFonts w:ascii="Traditional Arabic" w:hAnsi="Traditional Arabic" w:cs="Traditional Arabic"/>
                <w:spacing w:val="-2"/>
                <w:sz w:val="22"/>
                <w:rtl/>
              </w:rPr>
            </w:pPr>
            <w:r w:rsidRPr="007963FC">
              <w:rPr>
                <w:rFonts w:ascii="Traditional Arabic" w:hAnsi="Traditional Arabic" w:cs="Traditional Arabic" w:hint="cs"/>
                <w:spacing w:val="-2"/>
                <w:sz w:val="22"/>
                <w:rtl/>
              </w:rPr>
              <w:t xml:space="preserve">اسم </w:t>
            </w:r>
            <w:r w:rsidR="00321094" w:rsidRPr="007963FC">
              <w:rPr>
                <w:rFonts w:ascii="Traditional Arabic" w:hAnsi="Traditional Arabic" w:cs="Traditional Arabic" w:hint="cs"/>
                <w:spacing w:val="-2"/>
                <w:sz w:val="22"/>
                <w:rtl/>
              </w:rPr>
              <w:t>صاحب العمل</w:t>
            </w:r>
            <w:r w:rsidR="00427309" w:rsidRPr="007963FC">
              <w:rPr>
                <w:rFonts w:ascii="Traditional Arabic" w:hAnsi="Traditional Arabic" w:cs="Traditional Arabic" w:hint="cs"/>
                <w:spacing w:val="-2"/>
                <w:sz w:val="22"/>
                <w:rtl/>
              </w:rPr>
              <w:t>:</w:t>
            </w:r>
          </w:p>
          <w:p w14:paraId="41CF7B69" w14:textId="5E50C424" w:rsidR="007B586E" w:rsidRPr="007963FC" w:rsidRDefault="0007153B" w:rsidP="003D6159">
            <w:pPr>
              <w:suppressAutoHyphens/>
              <w:bidi/>
              <w:jc w:val="both"/>
              <w:rPr>
                <w:rFonts w:ascii="Traditional Arabic" w:hAnsi="Traditional Arabic" w:cs="Traditional Arabic"/>
                <w:spacing w:val="-2"/>
                <w:sz w:val="22"/>
              </w:rPr>
            </w:pPr>
            <w:r w:rsidRPr="007963FC">
              <w:rPr>
                <w:rFonts w:ascii="Traditional Arabic" w:hAnsi="Traditional Arabic" w:cs="Traditional Arabic" w:hint="cs"/>
                <w:spacing w:val="-2"/>
                <w:sz w:val="22"/>
                <w:rtl/>
              </w:rPr>
              <w:t>العنوان:</w:t>
            </w:r>
          </w:p>
        </w:tc>
        <w:tc>
          <w:tcPr>
            <w:tcW w:w="1260" w:type="dxa"/>
          </w:tcPr>
          <w:p w14:paraId="4FBE4C7A" w14:textId="77777777" w:rsidR="007B586E" w:rsidRPr="007963FC" w:rsidRDefault="007B586E" w:rsidP="003D6159">
            <w:pPr>
              <w:suppressAutoHyphens/>
              <w:bidi/>
              <w:rPr>
                <w:rFonts w:ascii="Traditional Arabic" w:hAnsi="Traditional Arabic" w:cs="Traditional Arabic"/>
                <w:spacing w:val="-2"/>
                <w:sz w:val="22"/>
              </w:rPr>
            </w:pPr>
          </w:p>
        </w:tc>
      </w:tr>
      <w:tr w:rsidR="007B586E" w:rsidRPr="007963FC" w14:paraId="0F7915A9" w14:textId="77777777" w:rsidTr="00390120">
        <w:trPr>
          <w:cantSplit/>
        </w:trPr>
        <w:tc>
          <w:tcPr>
            <w:tcW w:w="1080" w:type="dxa"/>
          </w:tcPr>
          <w:p w14:paraId="62AC1FCC" w14:textId="77777777" w:rsidR="007B586E" w:rsidRPr="007963FC" w:rsidRDefault="007B586E" w:rsidP="003D6159">
            <w:pPr>
              <w:suppressAutoHyphens/>
              <w:bidi/>
              <w:rPr>
                <w:rFonts w:ascii="Traditional Arabic" w:hAnsi="Traditional Arabic" w:cs="Traditional Arabic"/>
                <w:spacing w:val="-2"/>
                <w:sz w:val="22"/>
              </w:rPr>
            </w:pPr>
          </w:p>
        </w:tc>
        <w:tc>
          <w:tcPr>
            <w:tcW w:w="1542" w:type="dxa"/>
          </w:tcPr>
          <w:p w14:paraId="004CC8CE" w14:textId="77777777" w:rsidR="007B586E" w:rsidRPr="007963FC" w:rsidRDefault="007B586E" w:rsidP="003D6159">
            <w:pPr>
              <w:suppressAutoHyphens/>
              <w:bidi/>
              <w:rPr>
                <w:rFonts w:ascii="Traditional Arabic" w:hAnsi="Traditional Arabic" w:cs="Traditional Arabic"/>
                <w:spacing w:val="-2"/>
                <w:sz w:val="22"/>
              </w:rPr>
            </w:pPr>
          </w:p>
        </w:tc>
        <w:tc>
          <w:tcPr>
            <w:tcW w:w="900" w:type="dxa"/>
          </w:tcPr>
          <w:p w14:paraId="1CC02556" w14:textId="77777777" w:rsidR="007B586E" w:rsidRPr="007963FC" w:rsidRDefault="007B586E" w:rsidP="003D6159">
            <w:pPr>
              <w:suppressAutoHyphens/>
              <w:bidi/>
              <w:rPr>
                <w:rFonts w:ascii="Traditional Arabic" w:hAnsi="Traditional Arabic" w:cs="Traditional Arabic"/>
                <w:spacing w:val="-2"/>
                <w:sz w:val="22"/>
              </w:rPr>
            </w:pPr>
          </w:p>
        </w:tc>
        <w:tc>
          <w:tcPr>
            <w:tcW w:w="4668" w:type="dxa"/>
          </w:tcPr>
          <w:p w14:paraId="76020632" w14:textId="77777777" w:rsidR="0007153B" w:rsidRPr="007963FC" w:rsidRDefault="0007153B" w:rsidP="003D6159">
            <w:pPr>
              <w:suppressAutoHyphens/>
              <w:bidi/>
              <w:jc w:val="both"/>
              <w:rPr>
                <w:rFonts w:ascii="Traditional Arabic" w:hAnsi="Traditional Arabic" w:cs="Traditional Arabic"/>
                <w:spacing w:val="-2"/>
                <w:sz w:val="22"/>
                <w:rtl/>
              </w:rPr>
            </w:pPr>
            <w:r w:rsidRPr="007963FC">
              <w:rPr>
                <w:rFonts w:ascii="Traditional Arabic" w:hAnsi="Traditional Arabic" w:cs="Traditional Arabic" w:hint="cs"/>
                <w:spacing w:val="-2"/>
                <w:sz w:val="22"/>
                <w:rtl/>
              </w:rPr>
              <w:t>اسم العقد:</w:t>
            </w:r>
          </w:p>
          <w:p w14:paraId="46B4912B" w14:textId="68C171E7" w:rsidR="0007153B" w:rsidRPr="007963FC" w:rsidRDefault="0007153B" w:rsidP="003D6159">
            <w:pPr>
              <w:suppressAutoHyphens/>
              <w:bidi/>
              <w:jc w:val="both"/>
              <w:rPr>
                <w:rFonts w:ascii="Traditional Arabic" w:hAnsi="Traditional Arabic" w:cs="Traditional Arabic"/>
                <w:spacing w:val="-2"/>
                <w:sz w:val="22"/>
                <w:rtl/>
              </w:rPr>
            </w:pPr>
            <w:r w:rsidRPr="007963FC">
              <w:rPr>
                <w:rFonts w:ascii="Traditional Arabic" w:hAnsi="Traditional Arabic" w:cs="Traditional Arabic" w:hint="cs"/>
                <w:spacing w:val="-2"/>
                <w:sz w:val="22"/>
                <w:rtl/>
              </w:rPr>
              <w:t xml:space="preserve">وصف مختصر للأشغال التي نفذها </w:t>
            </w:r>
            <w:r w:rsidR="00547122" w:rsidRPr="007963FC">
              <w:rPr>
                <w:rFonts w:ascii="Traditional Arabic" w:hAnsi="Traditional Arabic" w:cs="Traditional Arabic" w:hint="cs"/>
                <w:spacing w:val="-2"/>
                <w:sz w:val="22"/>
                <w:rtl/>
              </w:rPr>
              <w:t>مقدِّم العطاء</w:t>
            </w:r>
            <w:r w:rsidR="00427309" w:rsidRPr="007963FC">
              <w:rPr>
                <w:rFonts w:ascii="Traditional Arabic" w:hAnsi="Traditional Arabic" w:cs="Traditional Arabic" w:hint="cs"/>
                <w:spacing w:val="-2"/>
                <w:sz w:val="22"/>
                <w:rtl/>
              </w:rPr>
              <w:t>:</w:t>
            </w:r>
          </w:p>
          <w:p w14:paraId="1831F2C5" w14:textId="796030B2" w:rsidR="0007153B" w:rsidRPr="007963FC" w:rsidRDefault="0007153B" w:rsidP="003D6159">
            <w:pPr>
              <w:suppressAutoHyphens/>
              <w:bidi/>
              <w:jc w:val="both"/>
              <w:rPr>
                <w:rFonts w:ascii="Traditional Arabic" w:hAnsi="Traditional Arabic" w:cs="Traditional Arabic"/>
                <w:spacing w:val="-2"/>
                <w:sz w:val="22"/>
                <w:rtl/>
              </w:rPr>
            </w:pPr>
            <w:r w:rsidRPr="007963FC">
              <w:rPr>
                <w:rFonts w:ascii="Traditional Arabic" w:hAnsi="Traditional Arabic" w:cs="Traditional Arabic" w:hint="cs"/>
                <w:spacing w:val="-2"/>
                <w:sz w:val="22"/>
                <w:rtl/>
              </w:rPr>
              <w:t xml:space="preserve">اسم </w:t>
            </w:r>
            <w:r w:rsidR="00321094" w:rsidRPr="007963FC">
              <w:rPr>
                <w:rFonts w:ascii="Traditional Arabic" w:hAnsi="Traditional Arabic" w:cs="Traditional Arabic" w:hint="cs"/>
                <w:spacing w:val="-2"/>
                <w:sz w:val="22"/>
                <w:rtl/>
              </w:rPr>
              <w:t>صاحب العمل</w:t>
            </w:r>
            <w:r w:rsidR="00427309" w:rsidRPr="007963FC">
              <w:rPr>
                <w:rFonts w:ascii="Traditional Arabic" w:hAnsi="Traditional Arabic" w:cs="Traditional Arabic" w:hint="cs"/>
                <w:spacing w:val="-2"/>
                <w:sz w:val="22"/>
                <w:rtl/>
              </w:rPr>
              <w:t>:</w:t>
            </w:r>
          </w:p>
          <w:p w14:paraId="579DF5B3" w14:textId="4F3B225E" w:rsidR="007B586E" w:rsidRPr="007963FC" w:rsidRDefault="0007153B" w:rsidP="003D6159">
            <w:pPr>
              <w:suppressAutoHyphens/>
              <w:bidi/>
              <w:jc w:val="both"/>
              <w:rPr>
                <w:rFonts w:ascii="Traditional Arabic" w:hAnsi="Traditional Arabic" w:cs="Traditional Arabic"/>
                <w:spacing w:val="-2"/>
                <w:sz w:val="22"/>
              </w:rPr>
            </w:pPr>
            <w:r w:rsidRPr="007963FC">
              <w:rPr>
                <w:rFonts w:ascii="Traditional Arabic" w:hAnsi="Traditional Arabic" w:cs="Traditional Arabic" w:hint="cs"/>
                <w:spacing w:val="-2"/>
                <w:sz w:val="22"/>
                <w:rtl/>
              </w:rPr>
              <w:t>العنوان:</w:t>
            </w:r>
          </w:p>
        </w:tc>
        <w:tc>
          <w:tcPr>
            <w:tcW w:w="1260" w:type="dxa"/>
          </w:tcPr>
          <w:p w14:paraId="61E7AA31" w14:textId="77777777" w:rsidR="007B586E" w:rsidRPr="007963FC" w:rsidRDefault="007B586E" w:rsidP="003D6159">
            <w:pPr>
              <w:suppressAutoHyphens/>
              <w:bidi/>
              <w:rPr>
                <w:rFonts w:ascii="Traditional Arabic" w:hAnsi="Traditional Arabic" w:cs="Traditional Arabic"/>
                <w:spacing w:val="-2"/>
                <w:sz w:val="22"/>
              </w:rPr>
            </w:pPr>
          </w:p>
        </w:tc>
      </w:tr>
      <w:tr w:rsidR="007B586E" w:rsidRPr="007963FC" w14:paraId="625302D4" w14:textId="77777777" w:rsidTr="00390120">
        <w:trPr>
          <w:cantSplit/>
        </w:trPr>
        <w:tc>
          <w:tcPr>
            <w:tcW w:w="1080" w:type="dxa"/>
          </w:tcPr>
          <w:p w14:paraId="3340B18A" w14:textId="77777777" w:rsidR="007B586E" w:rsidRPr="007963FC" w:rsidRDefault="007B586E" w:rsidP="003D6159">
            <w:pPr>
              <w:suppressAutoHyphens/>
              <w:bidi/>
              <w:rPr>
                <w:rFonts w:ascii="Traditional Arabic" w:hAnsi="Traditional Arabic" w:cs="Traditional Arabic"/>
                <w:spacing w:val="-2"/>
                <w:sz w:val="22"/>
              </w:rPr>
            </w:pPr>
          </w:p>
        </w:tc>
        <w:tc>
          <w:tcPr>
            <w:tcW w:w="1542" w:type="dxa"/>
          </w:tcPr>
          <w:p w14:paraId="53E7B700" w14:textId="77777777" w:rsidR="007B586E" w:rsidRPr="007963FC" w:rsidRDefault="007B586E" w:rsidP="003D6159">
            <w:pPr>
              <w:suppressAutoHyphens/>
              <w:bidi/>
              <w:rPr>
                <w:rFonts w:ascii="Traditional Arabic" w:hAnsi="Traditional Arabic" w:cs="Traditional Arabic"/>
                <w:spacing w:val="-2"/>
                <w:sz w:val="22"/>
              </w:rPr>
            </w:pPr>
          </w:p>
        </w:tc>
        <w:tc>
          <w:tcPr>
            <w:tcW w:w="900" w:type="dxa"/>
          </w:tcPr>
          <w:p w14:paraId="7B6459DB" w14:textId="77777777" w:rsidR="007B586E" w:rsidRPr="007963FC" w:rsidRDefault="007B586E" w:rsidP="003D6159">
            <w:pPr>
              <w:suppressAutoHyphens/>
              <w:bidi/>
              <w:rPr>
                <w:rFonts w:ascii="Traditional Arabic" w:hAnsi="Traditional Arabic" w:cs="Traditional Arabic"/>
                <w:spacing w:val="-2"/>
                <w:sz w:val="22"/>
              </w:rPr>
            </w:pPr>
          </w:p>
        </w:tc>
        <w:tc>
          <w:tcPr>
            <w:tcW w:w="4668" w:type="dxa"/>
          </w:tcPr>
          <w:p w14:paraId="5E17B0FD" w14:textId="77777777" w:rsidR="0007153B" w:rsidRPr="007963FC" w:rsidRDefault="0007153B" w:rsidP="003D6159">
            <w:pPr>
              <w:suppressAutoHyphens/>
              <w:bidi/>
              <w:jc w:val="both"/>
              <w:rPr>
                <w:rFonts w:ascii="Traditional Arabic" w:hAnsi="Traditional Arabic" w:cs="Traditional Arabic"/>
                <w:spacing w:val="-2"/>
                <w:sz w:val="22"/>
                <w:rtl/>
              </w:rPr>
            </w:pPr>
            <w:r w:rsidRPr="007963FC">
              <w:rPr>
                <w:rFonts w:ascii="Traditional Arabic" w:hAnsi="Traditional Arabic" w:cs="Traditional Arabic" w:hint="cs"/>
                <w:spacing w:val="-2"/>
                <w:sz w:val="22"/>
                <w:rtl/>
              </w:rPr>
              <w:t>اسم العقد:</w:t>
            </w:r>
          </w:p>
          <w:p w14:paraId="4DEDC55B" w14:textId="0C2ED6B9" w:rsidR="0007153B" w:rsidRPr="007963FC" w:rsidRDefault="0007153B" w:rsidP="003D6159">
            <w:pPr>
              <w:suppressAutoHyphens/>
              <w:bidi/>
              <w:jc w:val="both"/>
              <w:rPr>
                <w:rFonts w:ascii="Traditional Arabic" w:hAnsi="Traditional Arabic" w:cs="Traditional Arabic"/>
                <w:spacing w:val="-2"/>
                <w:sz w:val="22"/>
                <w:rtl/>
              </w:rPr>
            </w:pPr>
            <w:r w:rsidRPr="007963FC">
              <w:rPr>
                <w:rFonts w:ascii="Traditional Arabic" w:hAnsi="Traditional Arabic" w:cs="Traditional Arabic" w:hint="cs"/>
                <w:spacing w:val="-2"/>
                <w:sz w:val="22"/>
                <w:rtl/>
              </w:rPr>
              <w:t xml:space="preserve">وصف مختصر للأشغال التي نفذها </w:t>
            </w:r>
            <w:r w:rsidR="00547122" w:rsidRPr="007963FC">
              <w:rPr>
                <w:rFonts w:ascii="Traditional Arabic" w:hAnsi="Traditional Arabic" w:cs="Traditional Arabic" w:hint="cs"/>
                <w:spacing w:val="-2"/>
                <w:sz w:val="22"/>
                <w:rtl/>
              </w:rPr>
              <w:t>مقدِّم العطاء</w:t>
            </w:r>
            <w:r w:rsidR="00427309" w:rsidRPr="007963FC">
              <w:rPr>
                <w:rFonts w:ascii="Traditional Arabic" w:hAnsi="Traditional Arabic" w:cs="Traditional Arabic" w:hint="cs"/>
                <w:spacing w:val="-2"/>
                <w:sz w:val="22"/>
                <w:rtl/>
              </w:rPr>
              <w:t>:</w:t>
            </w:r>
          </w:p>
          <w:p w14:paraId="35B92008" w14:textId="632E6268" w:rsidR="0007153B" w:rsidRPr="007963FC" w:rsidRDefault="0007153B" w:rsidP="003D6159">
            <w:pPr>
              <w:suppressAutoHyphens/>
              <w:bidi/>
              <w:jc w:val="both"/>
              <w:rPr>
                <w:rFonts w:ascii="Traditional Arabic" w:hAnsi="Traditional Arabic" w:cs="Traditional Arabic"/>
                <w:spacing w:val="-2"/>
                <w:sz w:val="22"/>
                <w:rtl/>
              </w:rPr>
            </w:pPr>
            <w:r w:rsidRPr="007963FC">
              <w:rPr>
                <w:rFonts w:ascii="Traditional Arabic" w:hAnsi="Traditional Arabic" w:cs="Traditional Arabic" w:hint="cs"/>
                <w:spacing w:val="-2"/>
                <w:sz w:val="22"/>
                <w:rtl/>
              </w:rPr>
              <w:t xml:space="preserve">اسم </w:t>
            </w:r>
            <w:r w:rsidR="00321094" w:rsidRPr="007963FC">
              <w:rPr>
                <w:rFonts w:ascii="Traditional Arabic" w:hAnsi="Traditional Arabic" w:cs="Traditional Arabic" w:hint="cs"/>
                <w:spacing w:val="-2"/>
                <w:sz w:val="22"/>
                <w:rtl/>
              </w:rPr>
              <w:t>صاحب العمل</w:t>
            </w:r>
            <w:r w:rsidR="00427309" w:rsidRPr="007963FC">
              <w:rPr>
                <w:rFonts w:ascii="Traditional Arabic" w:hAnsi="Traditional Arabic" w:cs="Traditional Arabic" w:hint="cs"/>
                <w:spacing w:val="-2"/>
                <w:sz w:val="22"/>
                <w:rtl/>
              </w:rPr>
              <w:t>:</w:t>
            </w:r>
          </w:p>
          <w:p w14:paraId="141EDAD7" w14:textId="1A0EA2EF" w:rsidR="007B586E" w:rsidRPr="007963FC" w:rsidRDefault="0007153B" w:rsidP="003D6159">
            <w:pPr>
              <w:suppressAutoHyphens/>
              <w:bidi/>
              <w:jc w:val="both"/>
              <w:rPr>
                <w:rFonts w:ascii="Traditional Arabic" w:hAnsi="Traditional Arabic" w:cs="Traditional Arabic"/>
                <w:spacing w:val="-2"/>
                <w:sz w:val="22"/>
              </w:rPr>
            </w:pPr>
            <w:r w:rsidRPr="007963FC">
              <w:rPr>
                <w:rFonts w:ascii="Traditional Arabic" w:hAnsi="Traditional Arabic" w:cs="Traditional Arabic" w:hint="cs"/>
                <w:spacing w:val="-2"/>
                <w:sz w:val="22"/>
                <w:rtl/>
              </w:rPr>
              <w:t>العنوان:</w:t>
            </w:r>
          </w:p>
        </w:tc>
        <w:tc>
          <w:tcPr>
            <w:tcW w:w="1260" w:type="dxa"/>
          </w:tcPr>
          <w:p w14:paraId="7EBE370E" w14:textId="77777777" w:rsidR="007B586E" w:rsidRPr="007963FC" w:rsidRDefault="007B586E" w:rsidP="003D6159">
            <w:pPr>
              <w:suppressAutoHyphens/>
              <w:bidi/>
              <w:rPr>
                <w:rFonts w:ascii="Traditional Arabic" w:hAnsi="Traditional Arabic" w:cs="Traditional Arabic"/>
                <w:spacing w:val="-2"/>
                <w:sz w:val="22"/>
              </w:rPr>
            </w:pPr>
          </w:p>
        </w:tc>
      </w:tr>
      <w:tr w:rsidR="007B586E" w:rsidRPr="007963FC" w14:paraId="26622DD7" w14:textId="77777777" w:rsidTr="00390120">
        <w:trPr>
          <w:cantSplit/>
        </w:trPr>
        <w:tc>
          <w:tcPr>
            <w:tcW w:w="1080" w:type="dxa"/>
          </w:tcPr>
          <w:p w14:paraId="25A06AD7" w14:textId="77777777" w:rsidR="007B586E" w:rsidRPr="007963FC" w:rsidRDefault="007B586E" w:rsidP="003D6159">
            <w:pPr>
              <w:suppressAutoHyphens/>
              <w:bidi/>
              <w:rPr>
                <w:rFonts w:ascii="Traditional Arabic" w:hAnsi="Traditional Arabic" w:cs="Traditional Arabic"/>
                <w:spacing w:val="-2"/>
                <w:sz w:val="22"/>
              </w:rPr>
            </w:pPr>
          </w:p>
        </w:tc>
        <w:tc>
          <w:tcPr>
            <w:tcW w:w="1542" w:type="dxa"/>
          </w:tcPr>
          <w:p w14:paraId="162F7C32" w14:textId="77777777" w:rsidR="007B586E" w:rsidRPr="007963FC" w:rsidRDefault="007B586E" w:rsidP="003D6159">
            <w:pPr>
              <w:suppressAutoHyphens/>
              <w:bidi/>
              <w:rPr>
                <w:rFonts w:ascii="Traditional Arabic" w:hAnsi="Traditional Arabic" w:cs="Traditional Arabic"/>
                <w:spacing w:val="-2"/>
                <w:sz w:val="22"/>
              </w:rPr>
            </w:pPr>
          </w:p>
        </w:tc>
        <w:tc>
          <w:tcPr>
            <w:tcW w:w="900" w:type="dxa"/>
          </w:tcPr>
          <w:p w14:paraId="36BC4595" w14:textId="77777777" w:rsidR="007B586E" w:rsidRPr="007963FC" w:rsidRDefault="007B586E" w:rsidP="003D6159">
            <w:pPr>
              <w:suppressAutoHyphens/>
              <w:bidi/>
              <w:rPr>
                <w:rFonts w:ascii="Traditional Arabic" w:hAnsi="Traditional Arabic" w:cs="Traditional Arabic"/>
                <w:spacing w:val="-2"/>
                <w:sz w:val="22"/>
              </w:rPr>
            </w:pPr>
          </w:p>
        </w:tc>
        <w:tc>
          <w:tcPr>
            <w:tcW w:w="4668" w:type="dxa"/>
          </w:tcPr>
          <w:p w14:paraId="48E1FA4B" w14:textId="77777777" w:rsidR="0007153B" w:rsidRPr="007963FC" w:rsidRDefault="0007153B" w:rsidP="003D6159">
            <w:pPr>
              <w:suppressAutoHyphens/>
              <w:bidi/>
              <w:jc w:val="both"/>
              <w:rPr>
                <w:rFonts w:ascii="Traditional Arabic" w:hAnsi="Traditional Arabic" w:cs="Traditional Arabic"/>
                <w:spacing w:val="-2"/>
                <w:sz w:val="22"/>
                <w:rtl/>
              </w:rPr>
            </w:pPr>
            <w:r w:rsidRPr="007963FC">
              <w:rPr>
                <w:rFonts w:ascii="Traditional Arabic" w:hAnsi="Traditional Arabic" w:cs="Traditional Arabic" w:hint="cs"/>
                <w:spacing w:val="-2"/>
                <w:sz w:val="22"/>
                <w:rtl/>
              </w:rPr>
              <w:t>اسم العقد:</w:t>
            </w:r>
          </w:p>
          <w:p w14:paraId="204BE916" w14:textId="502B64C2" w:rsidR="0007153B" w:rsidRPr="007963FC" w:rsidRDefault="0007153B" w:rsidP="003D6159">
            <w:pPr>
              <w:suppressAutoHyphens/>
              <w:bidi/>
              <w:jc w:val="both"/>
              <w:rPr>
                <w:rFonts w:ascii="Traditional Arabic" w:hAnsi="Traditional Arabic" w:cs="Traditional Arabic"/>
                <w:spacing w:val="-2"/>
                <w:sz w:val="22"/>
                <w:rtl/>
              </w:rPr>
            </w:pPr>
            <w:r w:rsidRPr="007963FC">
              <w:rPr>
                <w:rFonts w:ascii="Traditional Arabic" w:hAnsi="Traditional Arabic" w:cs="Traditional Arabic" w:hint="cs"/>
                <w:spacing w:val="-2"/>
                <w:sz w:val="22"/>
                <w:rtl/>
              </w:rPr>
              <w:t xml:space="preserve">وصف مختصر للأشغال التي نفذها </w:t>
            </w:r>
            <w:r w:rsidR="00547122" w:rsidRPr="007963FC">
              <w:rPr>
                <w:rFonts w:ascii="Traditional Arabic" w:hAnsi="Traditional Arabic" w:cs="Traditional Arabic" w:hint="cs"/>
                <w:spacing w:val="-2"/>
                <w:sz w:val="22"/>
                <w:rtl/>
              </w:rPr>
              <w:t>مقدِّم العطاء</w:t>
            </w:r>
            <w:r w:rsidR="00427309" w:rsidRPr="007963FC">
              <w:rPr>
                <w:rFonts w:ascii="Traditional Arabic" w:hAnsi="Traditional Arabic" w:cs="Traditional Arabic" w:hint="cs"/>
                <w:spacing w:val="-2"/>
                <w:sz w:val="22"/>
                <w:rtl/>
              </w:rPr>
              <w:t>:</w:t>
            </w:r>
          </w:p>
          <w:p w14:paraId="1B39C2AB" w14:textId="0C197DE7" w:rsidR="0007153B" w:rsidRPr="007963FC" w:rsidRDefault="0007153B" w:rsidP="003D6159">
            <w:pPr>
              <w:suppressAutoHyphens/>
              <w:bidi/>
              <w:jc w:val="both"/>
              <w:rPr>
                <w:rFonts w:ascii="Traditional Arabic" w:hAnsi="Traditional Arabic" w:cs="Traditional Arabic"/>
                <w:spacing w:val="-2"/>
                <w:sz w:val="22"/>
                <w:rtl/>
              </w:rPr>
            </w:pPr>
            <w:r w:rsidRPr="007963FC">
              <w:rPr>
                <w:rFonts w:ascii="Traditional Arabic" w:hAnsi="Traditional Arabic" w:cs="Traditional Arabic" w:hint="cs"/>
                <w:spacing w:val="-2"/>
                <w:sz w:val="22"/>
                <w:rtl/>
              </w:rPr>
              <w:t xml:space="preserve">اسم </w:t>
            </w:r>
            <w:r w:rsidR="00321094" w:rsidRPr="007963FC">
              <w:rPr>
                <w:rFonts w:ascii="Traditional Arabic" w:hAnsi="Traditional Arabic" w:cs="Traditional Arabic" w:hint="cs"/>
                <w:spacing w:val="-2"/>
                <w:sz w:val="22"/>
                <w:rtl/>
              </w:rPr>
              <w:t>صاحب العمل</w:t>
            </w:r>
            <w:r w:rsidR="00427309" w:rsidRPr="007963FC">
              <w:rPr>
                <w:rFonts w:ascii="Traditional Arabic" w:hAnsi="Traditional Arabic" w:cs="Traditional Arabic" w:hint="cs"/>
                <w:spacing w:val="-2"/>
                <w:sz w:val="22"/>
                <w:rtl/>
              </w:rPr>
              <w:t>:</w:t>
            </w:r>
          </w:p>
          <w:p w14:paraId="31EBAA93" w14:textId="11EDCD27" w:rsidR="007B586E" w:rsidRPr="007963FC" w:rsidRDefault="0007153B" w:rsidP="003D6159">
            <w:pPr>
              <w:suppressAutoHyphens/>
              <w:bidi/>
              <w:jc w:val="both"/>
              <w:rPr>
                <w:rFonts w:ascii="Traditional Arabic" w:hAnsi="Traditional Arabic" w:cs="Traditional Arabic"/>
                <w:spacing w:val="-2"/>
                <w:sz w:val="22"/>
              </w:rPr>
            </w:pPr>
            <w:r w:rsidRPr="007963FC">
              <w:rPr>
                <w:rFonts w:ascii="Traditional Arabic" w:hAnsi="Traditional Arabic" w:cs="Traditional Arabic" w:hint="cs"/>
                <w:spacing w:val="-2"/>
                <w:sz w:val="22"/>
                <w:rtl/>
              </w:rPr>
              <w:t>العنوان:</w:t>
            </w:r>
          </w:p>
        </w:tc>
        <w:tc>
          <w:tcPr>
            <w:tcW w:w="1260" w:type="dxa"/>
          </w:tcPr>
          <w:p w14:paraId="38FB93CF" w14:textId="77777777" w:rsidR="007B586E" w:rsidRPr="007963FC" w:rsidRDefault="007B586E" w:rsidP="003D6159">
            <w:pPr>
              <w:suppressAutoHyphens/>
              <w:bidi/>
              <w:rPr>
                <w:rFonts w:ascii="Traditional Arabic" w:hAnsi="Traditional Arabic" w:cs="Traditional Arabic"/>
                <w:spacing w:val="-2"/>
                <w:sz w:val="22"/>
              </w:rPr>
            </w:pPr>
          </w:p>
        </w:tc>
      </w:tr>
      <w:tr w:rsidR="007B586E" w:rsidRPr="007963FC" w14:paraId="4B4B7A00" w14:textId="77777777" w:rsidTr="00390120">
        <w:trPr>
          <w:cantSplit/>
        </w:trPr>
        <w:tc>
          <w:tcPr>
            <w:tcW w:w="1080" w:type="dxa"/>
          </w:tcPr>
          <w:p w14:paraId="1F854914" w14:textId="77777777" w:rsidR="007B586E" w:rsidRPr="007963FC" w:rsidRDefault="007B586E" w:rsidP="003D6159">
            <w:pPr>
              <w:suppressAutoHyphens/>
              <w:bidi/>
              <w:rPr>
                <w:rFonts w:ascii="Traditional Arabic" w:hAnsi="Traditional Arabic" w:cs="Traditional Arabic"/>
                <w:spacing w:val="-2"/>
                <w:sz w:val="22"/>
              </w:rPr>
            </w:pPr>
          </w:p>
        </w:tc>
        <w:tc>
          <w:tcPr>
            <w:tcW w:w="1542" w:type="dxa"/>
          </w:tcPr>
          <w:p w14:paraId="5751520A" w14:textId="77777777" w:rsidR="007B586E" w:rsidRPr="007963FC" w:rsidRDefault="007B586E" w:rsidP="003D6159">
            <w:pPr>
              <w:suppressAutoHyphens/>
              <w:bidi/>
              <w:rPr>
                <w:rFonts w:ascii="Traditional Arabic" w:hAnsi="Traditional Arabic" w:cs="Traditional Arabic"/>
                <w:spacing w:val="-2"/>
                <w:sz w:val="22"/>
              </w:rPr>
            </w:pPr>
          </w:p>
        </w:tc>
        <w:tc>
          <w:tcPr>
            <w:tcW w:w="900" w:type="dxa"/>
          </w:tcPr>
          <w:p w14:paraId="65C5384D" w14:textId="77777777" w:rsidR="007B586E" w:rsidRPr="007963FC" w:rsidRDefault="007B586E" w:rsidP="003D6159">
            <w:pPr>
              <w:suppressAutoHyphens/>
              <w:bidi/>
              <w:rPr>
                <w:rFonts w:ascii="Traditional Arabic" w:hAnsi="Traditional Arabic" w:cs="Traditional Arabic"/>
                <w:spacing w:val="-2"/>
                <w:sz w:val="22"/>
              </w:rPr>
            </w:pPr>
          </w:p>
        </w:tc>
        <w:tc>
          <w:tcPr>
            <w:tcW w:w="4668" w:type="dxa"/>
          </w:tcPr>
          <w:p w14:paraId="05C2E673" w14:textId="77777777" w:rsidR="0007153B" w:rsidRPr="007963FC" w:rsidRDefault="0007153B" w:rsidP="003D6159">
            <w:pPr>
              <w:suppressAutoHyphens/>
              <w:bidi/>
              <w:jc w:val="both"/>
              <w:rPr>
                <w:rFonts w:ascii="Traditional Arabic" w:hAnsi="Traditional Arabic" w:cs="Traditional Arabic"/>
                <w:spacing w:val="-2"/>
                <w:sz w:val="22"/>
                <w:rtl/>
              </w:rPr>
            </w:pPr>
            <w:r w:rsidRPr="007963FC">
              <w:rPr>
                <w:rFonts w:ascii="Traditional Arabic" w:hAnsi="Traditional Arabic" w:cs="Traditional Arabic" w:hint="cs"/>
                <w:spacing w:val="-2"/>
                <w:sz w:val="22"/>
                <w:rtl/>
              </w:rPr>
              <w:t>اسم العقد:</w:t>
            </w:r>
          </w:p>
          <w:p w14:paraId="210F8B44" w14:textId="7133A234" w:rsidR="0007153B" w:rsidRPr="007963FC" w:rsidRDefault="0007153B" w:rsidP="003D6159">
            <w:pPr>
              <w:suppressAutoHyphens/>
              <w:bidi/>
              <w:jc w:val="both"/>
              <w:rPr>
                <w:rFonts w:ascii="Traditional Arabic" w:hAnsi="Traditional Arabic" w:cs="Traditional Arabic"/>
                <w:spacing w:val="-2"/>
                <w:sz w:val="22"/>
                <w:rtl/>
              </w:rPr>
            </w:pPr>
            <w:r w:rsidRPr="007963FC">
              <w:rPr>
                <w:rFonts w:ascii="Traditional Arabic" w:hAnsi="Traditional Arabic" w:cs="Traditional Arabic" w:hint="cs"/>
                <w:spacing w:val="-2"/>
                <w:sz w:val="22"/>
                <w:rtl/>
              </w:rPr>
              <w:t xml:space="preserve">وصف مختصر للأشغال التي نفذها </w:t>
            </w:r>
            <w:r w:rsidR="00547122" w:rsidRPr="007963FC">
              <w:rPr>
                <w:rFonts w:ascii="Traditional Arabic" w:hAnsi="Traditional Arabic" w:cs="Traditional Arabic" w:hint="cs"/>
                <w:spacing w:val="-2"/>
                <w:sz w:val="22"/>
                <w:rtl/>
              </w:rPr>
              <w:t>مقدِّم العطاء</w:t>
            </w:r>
            <w:r w:rsidR="00427309" w:rsidRPr="007963FC">
              <w:rPr>
                <w:rFonts w:ascii="Traditional Arabic" w:hAnsi="Traditional Arabic" w:cs="Traditional Arabic" w:hint="cs"/>
                <w:spacing w:val="-2"/>
                <w:sz w:val="22"/>
                <w:rtl/>
              </w:rPr>
              <w:t>:</w:t>
            </w:r>
          </w:p>
          <w:p w14:paraId="6C5E8019" w14:textId="19223DBD" w:rsidR="0007153B" w:rsidRPr="007963FC" w:rsidRDefault="0007153B" w:rsidP="003D6159">
            <w:pPr>
              <w:suppressAutoHyphens/>
              <w:bidi/>
              <w:jc w:val="both"/>
              <w:rPr>
                <w:rFonts w:ascii="Traditional Arabic" w:hAnsi="Traditional Arabic" w:cs="Traditional Arabic"/>
                <w:spacing w:val="-2"/>
                <w:sz w:val="22"/>
                <w:rtl/>
              </w:rPr>
            </w:pPr>
            <w:r w:rsidRPr="007963FC">
              <w:rPr>
                <w:rFonts w:ascii="Traditional Arabic" w:hAnsi="Traditional Arabic" w:cs="Traditional Arabic" w:hint="cs"/>
                <w:spacing w:val="-2"/>
                <w:sz w:val="22"/>
                <w:rtl/>
              </w:rPr>
              <w:t xml:space="preserve">اسم </w:t>
            </w:r>
            <w:r w:rsidR="00321094" w:rsidRPr="007963FC">
              <w:rPr>
                <w:rFonts w:ascii="Traditional Arabic" w:hAnsi="Traditional Arabic" w:cs="Traditional Arabic" w:hint="cs"/>
                <w:spacing w:val="-2"/>
                <w:sz w:val="22"/>
                <w:rtl/>
              </w:rPr>
              <w:t>صاحب العمل</w:t>
            </w:r>
            <w:r w:rsidR="00427309" w:rsidRPr="007963FC">
              <w:rPr>
                <w:rFonts w:ascii="Traditional Arabic" w:hAnsi="Traditional Arabic" w:cs="Traditional Arabic" w:hint="cs"/>
                <w:spacing w:val="-2"/>
                <w:sz w:val="22"/>
                <w:rtl/>
              </w:rPr>
              <w:t>:</w:t>
            </w:r>
          </w:p>
          <w:p w14:paraId="3DD5D410" w14:textId="00653B78" w:rsidR="007B586E" w:rsidRPr="007963FC" w:rsidRDefault="0007153B" w:rsidP="003D6159">
            <w:pPr>
              <w:suppressAutoHyphens/>
              <w:bidi/>
              <w:jc w:val="both"/>
              <w:rPr>
                <w:rFonts w:ascii="Traditional Arabic" w:hAnsi="Traditional Arabic" w:cs="Traditional Arabic"/>
                <w:spacing w:val="-2"/>
                <w:sz w:val="22"/>
              </w:rPr>
            </w:pPr>
            <w:r w:rsidRPr="007963FC">
              <w:rPr>
                <w:rFonts w:ascii="Traditional Arabic" w:hAnsi="Traditional Arabic" w:cs="Traditional Arabic" w:hint="cs"/>
                <w:spacing w:val="-2"/>
                <w:sz w:val="22"/>
                <w:rtl/>
              </w:rPr>
              <w:t>العنوان:</w:t>
            </w:r>
          </w:p>
        </w:tc>
        <w:tc>
          <w:tcPr>
            <w:tcW w:w="1260" w:type="dxa"/>
          </w:tcPr>
          <w:p w14:paraId="4F355004" w14:textId="77777777" w:rsidR="007B586E" w:rsidRPr="007963FC" w:rsidRDefault="007B586E" w:rsidP="003D6159">
            <w:pPr>
              <w:suppressAutoHyphens/>
              <w:bidi/>
              <w:rPr>
                <w:rFonts w:ascii="Traditional Arabic" w:hAnsi="Traditional Arabic" w:cs="Traditional Arabic"/>
                <w:spacing w:val="-2"/>
                <w:sz w:val="22"/>
              </w:rPr>
            </w:pPr>
          </w:p>
        </w:tc>
      </w:tr>
      <w:tr w:rsidR="007B586E" w:rsidRPr="007963FC" w14:paraId="3F94C4B7" w14:textId="77777777" w:rsidTr="00390120">
        <w:trPr>
          <w:cantSplit/>
        </w:trPr>
        <w:tc>
          <w:tcPr>
            <w:tcW w:w="1080" w:type="dxa"/>
          </w:tcPr>
          <w:p w14:paraId="299435F5" w14:textId="77777777" w:rsidR="007B586E" w:rsidRPr="007963FC" w:rsidRDefault="007B586E" w:rsidP="003D6159">
            <w:pPr>
              <w:suppressAutoHyphens/>
              <w:bidi/>
              <w:rPr>
                <w:rFonts w:ascii="Traditional Arabic" w:hAnsi="Traditional Arabic" w:cs="Traditional Arabic"/>
                <w:spacing w:val="-2"/>
                <w:sz w:val="22"/>
              </w:rPr>
            </w:pPr>
          </w:p>
        </w:tc>
        <w:tc>
          <w:tcPr>
            <w:tcW w:w="1542" w:type="dxa"/>
          </w:tcPr>
          <w:p w14:paraId="35E6B752" w14:textId="77777777" w:rsidR="007B586E" w:rsidRPr="007963FC" w:rsidRDefault="007B586E" w:rsidP="003D6159">
            <w:pPr>
              <w:suppressAutoHyphens/>
              <w:bidi/>
              <w:rPr>
                <w:rFonts w:ascii="Traditional Arabic" w:hAnsi="Traditional Arabic" w:cs="Traditional Arabic"/>
                <w:spacing w:val="-2"/>
                <w:sz w:val="22"/>
              </w:rPr>
            </w:pPr>
          </w:p>
        </w:tc>
        <w:tc>
          <w:tcPr>
            <w:tcW w:w="900" w:type="dxa"/>
          </w:tcPr>
          <w:p w14:paraId="6F138AEB" w14:textId="77777777" w:rsidR="007B586E" w:rsidRPr="007963FC" w:rsidRDefault="007B586E" w:rsidP="003D6159">
            <w:pPr>
              <w:suppressAutoHyphens/>
              <w:bidi/>
              <w:rPr>
                <w:rFonts w:ascii="Traditional Arabic" w:hAnsi="Traditional Arabic" w:cs="Traditional Arabic"/>
                <w:spacing w:val="-2"/>
                <w:sz w:val="22"/>
              </w:rPr>
            </w:pPr>
          </w:p>
        </w:tc>
        <w:tc>
          <w:tcPr>
            <w:tcW w:w="4668" w:type="dxa"/>
          </w:tcPr>
          <w:p w14:paraId="453057A5" w14:textId="77777777" w:rsidR="0007153B" w:rsidRPr="007963FC" w:rsidRDefault="0007153B" w:rsidP="003D6159">
            <w:pPr>
              <w:suppressAutoHyphens/>
              <w:bidi/>
              <w:jc w:val="both"/>
              <w:rPr>
                <w:rFonts w:ascii="Traditional Arabic" w:hAnsi="Traditional Arabic" w:cs="Traditional Arabic"/>
                <w:spacing w:val="-2"/>
                <w:sz w:val="22"/>
                <w:rtl/>
              </w:rPr>
            </w:pPr>
            <w:r w:rsidRPr="007963FC">
              <w:rPr>
                <w:rFonts w:ascii="Traditional Arabic" w:hAnsi="Traditional Arabic" w:cs="Traditional Arabic" w:hint="cs"/>
                <w:spacing w:val="-2"/>
                <w:sz w:val="22"/>
                <w:rtl/>
              </w:rPr>
              <w:t>اسم العقد:</w:t>
            </w:r>
          </w:p>
          <w:p w14:paraId="6A9F3E5D" w14:textId="40C5E17C" w:rsidR="0007153B" w:rsidRPr="007963FC" w:rsidRDefault="0007153B" w:rsidP="003D6159">
            <w:pPr>
              <w:suppressAutoHyphens/>
              <w:bidi/>
              <w:jc w:val="both"/>
              <w:rPr>
                <w:rFonts w:ascii="Traditional Arabic" w:hAnsi="Traditional Arabic" w:cs="Traditional Arabic"/>
                <w:spacing w:val="-2"/>
                <w:sz w:val="22"/>
                <w:rtl/>
              </w:rPr>
            </w:pPr>
            <w:r w:rsidRPr="007963FC">
              <w:rPr>
                <w:rFonts w:ascii="Traditional Arabic" w:hAnsi="Traditional Arabic" w:cs="Traditional Arabic" w:hint="cs"/>
                <w:spacing w:val="-2"/>
                <w:sz w:val="22"/>
                <w:rtl/>
              </w:rPr>
              <w:t>وصف مختصر للأشغال التي نف</w:t>
            </w:r>
            <w:r w:rsidR="00D475AA" w:rsidRPr="007963FC">
              <w:rPr>
                <w:rFonts w:ascii="Traditional Arabic" w:hAnsi="Traditional Arabic" w:cs="Traditional Arabic" w:hint="cs"/>
                <w:spacing w:val="-2"/>
                <w:sz w:val="22"/>
                <w:rtl/>
              </w:rPr>
              <w:t>ّ</w:t>
            </w:r>
            <w:r w:rsidRPr="007963FC">
              <w:rPr>
                <w:rFonts w:ascii="Traditional Arabic" w:hAnsi="Traditional Arabic" w:cs="Traditional Arabic" w:hint="cs"/>
                <w:spacing w:val="-2"/>
                <w:sz w:val="22"/>
                <w:rtl/>
              </w:rPr>
              <w:t xml:space="preserve">ذها </w:t>
            </w:r>
            <w:r w:rsidR="00547122" w:rsidRPr="007963FC">
              <w:rPr>
                <w:rFonts w:ascii="Traditional Arabic" w:hAnsi="Traditional Arabic" w:cs="Traditional Arabic" w:hint="cs"/>
                <w:spacing w:val="-2"/>
                <w:sz w:val="22"/>
                <w:rtl/>
              </w:rPr>
              <w:t>مقدِّم العطاء</w:t>
            </w:r>
            <w:r w:rsidR="00427309" w:rsidRPr="007963FC">
              <w:rPr>
                <w:rFonts w:ascii="Traditional Arabic" w:hAnsi="Traditional Arabic" w:cs="Traditional Arabic" w:hint="cs"/>
                <w:spacing w:val="-2"/>
                <w:sz w:val="22"/>
                <w:rtl/>
              </w:rPr>
              <w:t>:</w:t>
            </w:r>
          </w:p>
          <w:p w14:paraId="7A28656D" w14:textId="350777D3" w:rsidR="0007153B" w:rsidRPr="007963FC" w:rsidRDefault="0007153B" w:rsidP="003D6159">
            <w:pPr>
              <w:suppressAutoHyphens/>
              <w:bidi/>
              <w:jc w:val="both"/>
              <w:rPr>
                <w:rFonts w:ascii="Traditional Arabic" w:hAnsi="Traditional Arabic" w:cs="Traditional Arabic"/>
                <w:spacing w:val="-2"/>
                <w:sz w:val="22"/>
                <w:rtl/>
              </w:rPr>
            </w:pPr>
            <w:r w:rsidRPr="007963FC">
              <w:rPr>
                <w:rFonts w:ascii="Traditional Arabic" w:hAnsi="Traditional Arabic" w:cs="Traditional Arabic" w:hint="cs"/>
                <w:spacing w:val="-2"/>
                <w:sz w:val="22"/>
                <w:rtl/>
              </w:rPr>
              <w:t xml:space="preserve">اسم </w:t>
            </w:r>
            <w:r w:rsidR="00321094" w:rsidRPr="007963FC">
              <w:rPr>
                <w:rFonts w:ascii="Traditional Arabic" w:hAnsi="Traditional Arabic" w:cs="Traditional Arabic" w:hint="cs"/>
                <w:spacing w:val="-2"/>
                <w:sz w:val="22"/>
                <w:rtl/>
              </w:rPr>
              <w:t>صاحب العمل</w:t>
            </w:r>
            <w:r w:rsidR="00427309" w:rsidRPr="007963FC">
              <w:rPr>
                <w:rFonts w:ascii="Traditional Arabic" w:hAnsi="Traditional Arabic" w:cs="Traditional Arabic" w:hint="cs"/>
                <w:spacing w:val="-2"/>
                <w:sz w:val="22"/>
                <w:rtl/>
              </w:rPr>
              <w:t>:</w:t>
            </w:r>
          </w:p>
          <w:p w14:paraId="0FD4BEFD" w14:textId="7AC7F929" w:rsidR="007B586E" w:rsidRPr="007963FC" w:rsidRDefault="0007153B" w:rsidP="003D6159">
            <w:pPr>
              <w:suppressAutoHyphens/>
              <w:bidi/>
              <w:jc w:val="both"/>
              <w:rPr>
                <w:rFonts w:ascii="Traditional Arabic" w:hAnsi="Traditional Arabic" w:cs="Traditional Arabic"/>
                <w:spacing w:val="-2"/>
                <w:sz w:val="22"/>
              </w:rPr>
            </w:pPr>
            <w:r w:rsidRPr="007963FC">
              <w:rPr>
                <w:rFonts w:ascii="Traditional Arabic" w:hAnsi="Traditional Arabic" w:cs="Traditional Arabic" w:hint="cs"/>
                <w:spacing w:val="-2"/>
                <w:sz w:val="22"/>
                <w:rtl/>
              </w:rPr>
              <w:t>العنوان:</w:t>
            </w:r>
          </w:p>
        </w:tc>
        <w:tc>
          <w:tcPr>
            <w:tcW w:w="1260" w:type="dxa"/>
          </w:tcPr>
          <w:p w14:paraId="6FAF9FDD" w14:textId="77777777" w:rsidR="007B586E" w:rsidRPr="007963FC" w:rsidRDefault="007B586E" w:rsidP="003D6159">
            <w:pPr>
              <w:suppressAutoHyphens/>
              <w:bidi/>
              <w:rPr>
                <w:rFonts w:ascii="Traditional Arabic" w:hAnsi="Traditional Arabic" w:cs="Traditional Arabic"/>
                <w:spacing w:val="-2"/>
                <w:sz w:val="22"/>
              </w:rPr>
            </w:pPr>
          </w:p>
        </w:tc>
      </w:tr>
    </w:tbl>
    <w:p w14:paraId="494B7BD1" w14:textId="77777777" w:rsidR="007B586E" w:rsidRPr="007963FC" w:rsidRDefault="007B586E" w:rsidP="003D6159">
      <w:pPr>
        <w:suppressAutoHyphens/>
        <w:bidi/>
        <w:rPr>
          <w:spacing w:val="-2"/>
        </w:rPr>
      </w:pPr>
    </w:p>
    <w:p w14:paraId="17CDD4AE" w14:textId="1E9BF9DB" w:rsidR="0007153B" w:rsidRPr="007963FC" w:rsidRDefault="0007153B" w:rsidP="00053DC0">
      <w:pPr>
        <w:pStyle w:val="Outline"/>
        <w:suppressAutoHyphens/>
        <w:bidi/>
        <w:spacing w:before="0"/>
        <w:jc w:val="both"/>
        <w:rPr>
          <w:rFonts w:ascii="Traditional Arabic" w:hAnsi="Traditional Arabic" w:cs="Traditional Arabic"/>
          <w:kern w:val="0"/>
          <w:rtl/>
        </w:rPr>
      </w:pPr>
      <w:r w:rsidRPr="007963FC">
        <w:rPr>
          <w:rFonts w:ascii="Traditional Arabic" w:hAnsi="Traditional Arabic" w:cs="Traditional Arabic" w:hint="cs"/>
          <w:kern w:val="0"/>
          <w:rtl/>
        </w:rPr>
        <w:t xml:space="preserve">* </w:t>
      </w:r>
      <w:r w:rsidR="00362F76" w:rsidRPr="007963FC">
        <w:rPr>
          <w:rFonts w:ascii="Traditional Arabic" w:hAnsi="Traditional Arabic" w:cs="Traditional Arabic" w:hint="cs"/>
          <w:kern w:val="0"/>
          <w:rtl/>
        </w:rPr>
        <w:t xml:space="preserve">اذكر السنة التقويمية </w:t>
      </w:r>
      <w:r w:rsidR="00053DC0" w:rsidRPr="007963FC">
        <w:rPr>
          <w:rFonts w:ascii="Traditional Arabic" w:hAnsi="Traditional Arabic" w:cs="Traditional Arabic" w:hint="cs"/>
          <w:kern w:val="0"/>
          <w:rtl/>
        </w:rPr>
        <w:t>في حالة ا</w:t>
      </w:r>
      <w:r w:rsidR="00362F76" w:rsidRPr="007963FC">
        <w:rPr>
          <w:rFonts w:ascii="Traditional Arabic" w:hAnsi="Traditional Arabic" w:cs="Traditional Arabic" w:hint="cs"/>
          <w:kern w:val="0"/>
          <w:rtl/>
        </w:rPr>
        <w:t xml:space="preserve">لسنوات </w:t>
      </w:r>
      <w:r w:rsidR="00053DC0" w:rsidRPr="007963FC">
        <w:rPr>
          <w:rFonts w:ascii="Traditional Arabic" w:hAnsi="Traditional Arabic" w:cs="Traditional Arabic" w:hint="cs"/>
          <w:kern w:val="0"/>
          <w:rtl/>
        </w:rPr>
        <w:t>التي أبرمت فيها عقود تتضمن</w:t>
      </w:r>
      <w:r w:rsidR="002B58F7" w:rsidRPr="007963FC">
        <w:rPr>
          <w:rFonts w:ascii="Traditional Arabic" w:hAnsi="Traditional Arabic" w:cs="Traditional Arabic" w:hint="cs"/>
          <w:kern w:val="0"/>
          <w:rtl/>
        </w:rPr>
        <w:t xml:space="preserve"> </w:t>
      </w:r>
      <w:r w:rsidR="00053DC0" w:rsidRPr="007963FC">
        <w:rPr>
          <w:rFonts w:ascii="Traditional Arabic" w:hAnsi="Traditional Arabic" w:cs="Traditional Arabic" w:hint="cs"/>
          <w:kern w:val="0"/>
          <w:rtl/>
        </w:rPr>
        <w:t xml:space="preserve">ما لا يقل عن تسعة (9) أشهر من </w:t>
      </w:r>
      <w:r w:rsidR="002B58F7" w:rsidRPr="007963FC">
        <w:rPr>
          <w:rFonts w:ascii="Traditional Arabic" w:hAnsi="Traditional Arabic" w:cs="Traditional Arabic" w:hint="cs"/>
          <w:kern w:val="0"/>
          <w:rtl/>
        </w:rPr>
        <w:t xml:space="preserve">النشاط </w:t>
      </w:r>
      <w:r w:rsidR="00053DC0" w:rsidRPr="007963FC">
        <w:rPr>
          <w:rFonts w:ascii="Traditional Arabic" w:hAnsi="Traditional Arabic" w:cs="Traditional Arabic" w:hint="cs"/>
          <w:kern w:val="0"/>
          <w:rtl/>
        </w:rPr>
        <w:t xml:space="preserve">في السنة </w:t>
      </w:r>
      <w:r w:rsidR="00BF2758" w:rsidRPr="007963FC">
        <w:rPr>
          <w:rFonts w:ascii="Traditional Arabic" w:hAnsi="Traditional Arabic" w:cs="Traditional Arabic" w:hint="cs"/>
          <w:kern w:val="0"/>
          <w:rtl/>
        </w:rPr>
        <w:t xml:space="preserve">ابتداءً من أول سنة. </w:t>
      </w:r>
      <w:r w:rsidRPr="007963FC">
        <w:rPr>
          <w:rFonts w:ascii="Traditional Arabic" w:hAnsi="Traditional Arabic" w:cs="Traditional Arabic" w:hint="cs"/>
          <w:kern w:val="0"/>
          <w:rtl/>
        </w:rPr>
        <w:t xml:space="preserve"> </w:t>
      </w:r>
    </w:p>
    <w:p w14:paraId="6FD9EADF" w14:textId="7B9B2107" w:rsidR="007B586E" w:rsidRPr="007963FC" w:rsidRDefault="007B586E" w:rsidP="003D6159">
      <w:pPr>
        <w:pStyle w:val="Outline"/>
        <w:suppressAutoHyphens/>
        <w:bidi/>
        <w:spacing w:before="0"/>
        <w:jc w:val="both"/>
      </w:pPr>
      <w:r w:rsidRPr="007963FC">
        <w:rPr>
          <w:kern w:val="0"/>
        </w:rPr>
        <w:br w:type="page"/>
      </w:r>
    </w:p>
    <w:p w14:paraId="511AFF3F" w14:textId="3EE4BB9C" w:rsidR="00F36C9A" w:rsidRPr="007963FC" w:rsidRDefault="00F36C9A" w:rsidP="0059606A">
      <w:pPr>
        <w:pStyle w:val="Style8"/>
        <w:bidi/>
        <w:rPr>
          <w:rFonts w:ascii="Traditional Arabic" w:hAnsi="Traditional Arabic" w:cs="Traditional Arabic"/>
          <w:b w:val="0"/>
          <w:bCs/>
          <w:szCs w:val="32"/>
          <w:rtl/>
        </w:rPr>
      </w:pPr>
      <w:bookmarkStart w:id="372" w:name="_Toc531206218"/>
      <w:r w:rsidRPr="007963FC">
        <w:rPr>
          <w:rFonts w:ascii="Traditional Arabic" w:hAnsi="Traditional Arabic" w:cs="Traditional Arabic" w:hint="cs"/>
          <w:b w:val="0"/>
          <w:bCs/>
          <w:szCs w:val="32"/>
          <w:rtl/>
        </w:rPr>
        <w:t xml:space="preserve">نموذج </w:t>
      </w:r>
      <w:r w:rsidR="0059606A" w:rsidRPr="007963FC">
        <w:rPr>
          <w:rFonts w:ascii="Traditional Arabic" w:hAnsi="Traditional Arabic" w:cs="Traditional Arabic" w:hint="cs"/>
          <w:b w:val="0"/>
          <w:bCs/>
          <w:szCs w:val="32"/>
          <w:rtl/>
        </w:rPr>
        <w:t>ال</w:t>
      </w:r>
      <w:r w:rsidRPr="007963FC">
        <w:rPr>
          <w:rFonts w:ascii="Traditional Arabic" w:hAnsi="Traditional Arabic" w:cs="Traditional Arabic" w:hint="cs"/>
          <w:b w:val="0"/>
          <w:bCs/>
          <w:szCs w:val="32"/>
          <w:rtl/>
        </w:rPr>
        <w:t>خبرة 2.4(أ)</w:t>
      </w:r>
      <w:r w:rsidR="0059606A" w:rsidRPr="007963FC">
        <w:rPr>
          <w:rFonts w:ascii="Traditional Arabic" w:hAnsi="Traditional Arabic" w:cs="Traditional Arabic" w:hint="cs"/>
          <w:b w:val="0"/>
          <w:bCs/>
          <w:szCs w:val="32"/>
          <w:rtl/>
        </w:rPr>
        <w:t>-</w:t>
      </w:r>
      <w:r w:rsidRPr="007963FC">
        <w:rPr>
          <w:rFonts w:ascii="Traditional Arabic" w:hAnsi="Traditional Arabic" w:cs="Traditional Arabic" w:hint="cs"/>
          <w:b w:val="0"/>
          <w:bCs/>
          <w:szCs w:val="32"/>
          <w:rtl/>
        </w:rPr>
        <w:t xml:space="preserve"> الخبرة الخاصة</w:t>
      </w:r>
    </w:p>
    <w:bookmarkEnd w:id="372"/>
    <w:p w14:paraId="225F4BD7" w14:textId="56490E33" w:rsidR="004426B7" w:rsidRPr="007963FC" w:rsidRDefault="004426B7" w:rsidP="003D6159">
      <w:pPr>
        <w:tabs>
          <w:tab w:val="right" w:pos="9000"/>
          <w:tab w:val="right" w:pos="9630"/>
        </w:tabs>
        <w:bidi/>
        <w:rPr>
          <w:rFonts w:ascii="Traditional Arabic" w:hAnsi="Traditional Arabic" w:cs="Traditional Arabic"/>
        </w:rPr>
      </w:pPr>
      <w:r w:rsidRPr="007963FC">
        <w:rPr>
          <w:rFonts w:ascii="Traditional Arabic" w:hAnsi="Traditional Arabic" w:cs="Traditional Arabic" w:hint="cs"/>
          <w:rtl/>
        </w:rPr>
        <w:t xml:space="preserve">الاسم القانوني </w:t>
      </w:r>
      <w:r w:rsidR="007C1579" w:rsidRPr="007963FC">
        <w:rPr>
          <w:rFonts w:ascii="Traditional Arabic" w:hAnsi="Traditional Arabic" w:cs="Traditional Arabic" w:hint="cs"/>
          <w:rtl/>
        </w:rPr>
        <w:t>لمقدِّم العطاء</w:t>
      </w:r>
      <w:r w:rsidRPr="007963FC">
        <w:rPr>
          <w:rFonts w:ascii="Traditional Arabic" w:hAnsi="Traditional Arabic" w:cs="Traditional Arabic" w:hint="cs"/>
          <w:rtl/>
        </w:rPr>
        <w:t>:</w:t>
      </w:r>
      <w:r w:rsidRPr="007963FC">
        <w:rPr>
          <w:rFonts w:ascii="Traditional Arabic" w:hAnsi="Traditional Arabic" w:cs="Traditional Arabic"/>
        </w:rPr>
        <w:t xml:space="preserve">  _______________________     </w:t>
      </w:r>
      <w:r w:rsidRPr="007963FC">
        <w:rPr>
          <w:rFonts w:ascii="Traditional Arabic" w:hAnsi="Traditional Arabic" w:cs="Traditional Arabic"/>
        </w:rPr>
        <w:tab/>
      </w:r>
      <w:r w:rsidRPr="007963FC">
        <w:rPr>
          <w:rFonts w:ascii="Traditional Arabic" w:hAnsi="Traditional Arabic" w:cs="Traditional Arabic" w:hint="cs"/>
          <w:rtl/>
        </w:rPr>
        <w:t>التاريخ:</w:t>
      </w:r>
      <w:r w:rsidRPr="007963FC">
        <w:rPr>
          <w:rFonts w:ascii="Traditional Arabic" w:hAnsi="Traditional Arabic" w:cs="Traditional Arabic"/>
        </w:rPr>
        <w:t xml:space="preserve">  _____________________</w:t>
      </w:r>
    </w:p>
    <w:p w14:paraId="3CED318D" w14:textId="77777777" w:rsidR="004426B7" w:rsidRPr="007963FC" w:rsidRDefault="004426B7" w:rsidP="003D6159">
      <w:pPr>
        <w:tabs>
          <w:tab w:val="right" w:pos="9000"/>
          <w:tab w:val="right" w:pos="9630"/>
        </w:tabs>
        <w:bidi/>
        <w:rPr>
          <w:rFonts w:ascii="Traditional Arabic" w:hAnsi="Traditional Arabic" w:cs="Traditional Arabic"/>
        </w:rPr>
      </w:pPr>
      <w:r w:rsidRPr="007963FC">
        <w:rPr>
          <w:rFonts w:ascii="Traditional Arabic" w:hAnsi="Traditional Arabic" w:cs="Traditional Arabic" w:hint="cs"/>
          <w:rtl/>
        </w:rPr>
        <w:t xml:space="preserve">الاسم القانوني لعضو شركة المحاصة: </w:t>
      </w:r>
      <w:r w:rsidRPr="007963FC">
        <w:rPr>
          <w:rFonts w:ascii="Traditional Arabic" w:hAnsi="Traditional Arabic" w:cs="Traditional Arabic"/>
        </w:rPr>
        <w:t xml:space="preserve">  _______________________</w:t>
      </w:r>
      <w:r w:rsidRPr="007963FC">
        <w:rPr>
          <w:rFonts w:ascii="Traditional Arabic" w:hAnsi="Traditional Arabic" w:cs="Traditional Arabic"/>
        </w:rPr>
        <w:tab/>
        <w:t xml:space="preserve"> </w:t>
      </w:r>
      <w:r w:rsidRPr="007963FC">
        <w:rPr>
          <w:rFonts w:ascii="Traditional Arabic" w:hAnsi="Traditional Arabic" w:cs="Traditional Arabic" w:hint="cs"/>
          <w:rtl/>
        </w:rPr>
        <w:t xml:space="preserve">رقم العطاء: </w:t>
      </w:r>
      <w:r w:rsidRPr="007963FC">
        <w:rPr>
          <w:rFonts w:ascii="Traditional Arabic" w:hAnsi="Traditional Arabic" w:cs="Traditional Arabic"/>
        </w:rPr>
        <w:t xml:space="preserve"> __________________</w:t>
      </w:r>
    </w:p>
    <w:p w14:paraId="2D19ED9F" w14:textId="47AA0267" w:rsidR="007B586E" w:rsidRPr="007963FC" w:rsidRDefault="004426B7" w:rsidP="003D6159">
      <w:pPr>
        <w:tabs>
          <w:tab w:val="right" w:pos="9000"/>
        </w:tabs>
        <w:bidi/>
        <w:rPr>
          <w:rFonts w:ascii="Traditional Arabic" w:hAnsi="Traditional Arabic" w:cs="Traditional Arabic"/>
          <w:rtl/>
        </w:rPr>
      </w:pPr>
      <w:r w:rsidRPr="007963FC">
        <w:rPr>
          <w:rFonts w:ascii="Traditional Arabic" w:hAnsi="Traditional Arabic" w:cs="Traditional Arabic" w:hint="cs"/>
          <w:rtl/>
        </w:rPr>
        <w:t>الصفحة</w:t>
      </w:r>
      <w:r w:rsidRPr="007963FC">
        <w:rPr>
          <w:rFonts w:ascii="Traditional Arabic" w:hAnsi="Traditional Arabic" w:cs="Traditional Arabic"/>
        </w:rPr>
        <w:t xml:space="preserve"> _______ </w:t>
      </w:r>
      <w:r w:rsidRPr="007963FC">
        <w:rPr>
          <w:rFonts w:ascii="Traditional Arabic" w:hAnsi="Traditional Arabic" w:cs="Traditional Arabic" w:hint="cs"/>
          <w:rtl/>
        </w:rPr>
        <w:t>من</w:t>
      </w:r>
      <w:r w:rsidRPr="007963FC">
        <w:rPr>
          <w:rFonts w:ascii="Traditional Arabic" w:hAnsi="Traditional Arabic" w:cs="Traditional Arabic"/>
        </w:rPr>
        <w:t xml:space="preserve"> _______ </w:t>
      </w:r>
      <w:r w:rsidRPr="007963FC">
        <w:rPr>
          <w:rFonts w:ascii="Traditional Arabic" w:hAnsi="Traditional Arabic" w:cs="Traditional Arabic" w:hint="cs"/>
          <w:rtl/>
        </w:rPr>
        <w:t>صفحة</w:t>
      </w:r>
      <w:r w:rsidRPr="007963FC">
        <w:rPr>
          <w:rFonts w:ascii="Traditional Arabic" w:hAnsi="Traditional Arabic" w:cs="Traditional Arabic"/>
        </w:rPr>
        <w:t xml:space="preserve"> </w:t>
      </w:r>
    </w:p>
    <w:p w14:paraId="602B0607" w14:textId="77777777" w:rsidR="004426B7" w:rsidRPr="007963FC" w:rsidRDefault="004426B7" w:rsidP="003D6159">
      <w:pPr>
        <w:tabs>
          <w:tab w:val="right" w:pos="9000"/>
        </w:tabs>
        <w:bidi/>
        <w:rPr>
          <w:rFonts w:ascii="Traditional Arabic" w:hAnsi="Traditional Arabic" w:cs="Traditional Arabic"/>
        </w:rPr>
      </w:pPr>
    </w:p>
    <w:tbl>
      <w:tblPr>
        <w:bidiVisual/>
        <w:tblW w:w="9548" w:type="dxa"/>
        <w:tblInd w:w="72" w:type="dxa"/>
        <w:tblLayout w:type="fixed"/>
        <w:tblCellMar>
          <w:left w:w="72" w:type="dxa"/>
          <w:right w:w="72" w:type="dxa"/>
        </w:tblCellMar>
        <w:tblLook w:val="0000" w:firstRow="0" w:lastRow="0" w:firstColumn="0" w:lastColumn="0" w:noHBand="0" w:noVBand="0"/>
      </w:tblPr>
      <w:tblGrid>
        <w:gridCol w:w="3559"/>
        <w:gridCol w:w="653"/>
        <w:gridCol w:w="648"/>
        <w:gridCol w:w="90"/>
        <w:gridCol w:w="1530"/>
        <w:gridCol w:w="1944"/>
        <w:gridCol w:w="1124"/>
      </w:tblGrid>
      <w:tr w:rsidR="00DA31A8" w:rsidRPr="007963FC" w14:paraId="7D72D4FA" w14:textId="77777777" w:rsidTr="00A36332">
        <w:trPr>
          <w:tblHeader/>
        </w:trPr>
        <w:tc>
          <w:tcPr>
            <w:tcW w:w="4212" w:type="dxa"/>
            <w:gridSpan w:val="2"/>
            <w:tcBorders>
              <w:top w:val="single" w:sz="6" w:space="0" w:color="auto"/>
              <w:left w:val="single" w:sz="6" w:space="0" w:color="auto"/>
              <w:bottom w:val="single" w:sz="6" w:space="0" w:color="auto"/>
              <w:right w:val="single" w:sz="6" w:space="0" w:color="auto"/>
            </w:tcBorders>
            <w:shd w:val="clear" w:color="auto" w:fill="D9D9D9"/>
          </w:tcPr>
          <w:p w14:paraId="1F6A41CB" w14:textId="03EAF85F" w:rsidR="00DA31A8" w:rsidRPr="007963FC" w:rsidRDefault="004426B7" w:rsidP="003D6159">
            <w:pPr>
              <w:suppressAutoHyphens/>
              <w:bidi/>
              <w:spacing w:before="60" w:after="60"/>
              <w:jc w:val="center"/>
              <w:rPr>
                <w:rFonts w:ascii="Traditional Arabic" w:hAnsi="Traditional Arabic" w:cs="Traditional Arabic"/>
                <w:bCs/>
                <w:spacing w:val="-2"/>
              </w:rPr>
            </w:pPr>
            <w:r w:rsidRPr="007963FC">
              <w:rPr>
                <w:rFonts w:ascii="Traditional Arabic" w:hAnsi="Traditional Arabic" w:cs="Traditional Arabic" w:hint="cs"/>
                <w:bCs/>
                <w:spacing w:val="-2"/>
                <w:rtl/>
              </w:rPr>
              <w:t>رقم العقد المماثل</w:t>
            </w:r>
          </w:p>
        </w:tc>
        <w:tc>
          <w:tcPr>
            <w:tcW w:w="5336" w:type="dxa"/>
            <w:gridSpan w:val="5"/>
            <w:tcBorders>
              <w:top w:val="single" w:sz="6" w:space="0" w:color="auto"/>
              <w:left w:val="single" w:sz="6" w:space="0" w:color="auto"/>
              <w:bottom w:val="single" w:sz="6" w:space="0" w:color="auto"/>
              <w:right w:val="single" w:sz="6" w:space="0" w:color="auto"/>
            </w:tcBorders>
            <w:shd w:val="clear" w:color="auto" w:fill="D9D9D9"/>
          </w:tcPr>
          <w:p w14:paraId="4A6AC776" w14:textId="679B1D35" w:rsidR="00DA31A8" w:rsidRPr="007963FC" w:rsidRDefault="004426B7" w:rsidP="003D6159">
            <w:pPr>
              <w:suppressAutoHyphens/>
              <w:bidi/>
              <w:spacing w:before="60" w:after="60"/>
              <w:jc w:val="center"/>
              <w:rPr>
                <w:rFonts w:ascii="Traditional Arabic" w:hAnsi="Traditional Arabic" w:cs="Traditional Arabic"/>
                <w:bCs/>
                <w:spacing w:val="-2"/>
              </w:rPr>
            </w:pPr>
            <w:r w:rsidRPr="007963FC">
              <w:rPr>
                <w:rFonts w:ascii="Traditional Arabic" w:hAnsi="Traditional Arabic" w:cs="Traditional Arabic" w:hint="cs"/>
                <w:bCs/>
                <w:spacing w:val="-2"/>
                <w:rtl/>
              </w:rPr>
              <w:t>معلومات</w:t>
            </w:r>
          </w:p>
        </w:tc>
      </w:tr>
      <w:tr w:rsidR="00DA31A8" w:rsidRPr="007963FC" w14:paraId="3113F974" w14:textId="77777777" w:rsidTr="00A36332">
        <w:trPr>
          <w:tblHeader/>
        </w:trPr>
        <w:tc>
          <w:tcPr>
            <w:tcW w:w="4212" w:type="dxa"/>
            <w:gridSpan w:val="2"/>
            <w:tcBorders>
              <w:top w:val="single" w:sz="6" w:space="0" w:color="auto"/>
              <w:left w:val="single" w:sz="6" w:space="0" w:color="auto"/>
              <w:bottom w:val="single" w:sz="6" w:space="0" w:color="auto"/>
              <w:right w:val="single" w:sz="6" w:space="0" w:color="auto"/>
            </w:tcBorders>
            <w:shd w:val="clear" w:color="auto" w:fill="D9D9D9"/>
          </w:tcPr>
          <w:p w14:paraId="3961763A" w14:textId="393D3EF9" w:rsidR="00DA31A8" w:rsidRPr="007963FC" w:rsidRDefault="004426B7" w:rsidP="003D6159">
            <w:pPr>
              <w:suppressAutoHyphens/>
              <w:bidi/>
              <w:spacing w:before="60" w:after="60"/>
              <w:jc w:val="center"/>
              <w:rPr>
                <w:rFonts w:ascii="Traditional Arabic" w:hAnsi="Traditional Arabic" w:cs="Traditional Arabic"/>
                <w:bCs/>
                <w:spacing w:val="-2"/>
              </w:rPr>
            </w:pPr>
            <w:r w:rsidRPr="007963FC">
              <w:rPr>
                <w:rFonts w:ascii="Traditional Arabic" w:hAnsi="Traditional Arabic" w:cs="Traditional Arabic" w:hint="cs"/>
                <w:bCs/>
                <w:spacing w:val="-2"/>
                <w:rtl/>
              </w:rPr>
              <w:t>معلومات</w:t>
            </w:r>
            <w:r w:rsidR="00492B08" w:rsidRPr="007963FC">
              <w:rPr>
                <w:rFonts w:ascii="Traditional Arabic" w:hAnsi="Traditional Arabic" w:cs="Traditional Arabic" w:hint="cs"/>
                <w:bCs/>
                <w:spacing w:val="-2"/>
                <w:rtl/>
              </w:rPr>
              <w:t xml:space="preserve"> عن</w:t>
            </w:r>
            <w:r w:rsidRPr="007963FC">
              <w:rPr>
                <w:rFonts w:ascii="Traditional Arabic" w:hAnsi="Traditional Arabic" w:cs="Traditional Arabic" w:hint="cs"/>
                <w:bCs/>
                <w:spacing w:val="-2"/>
                <w:rtl/>
              </w:rPr>
              <w:t xml:space="preserve"> العقد</w:t>
            </w:r>
          </w:p>
        </w:tc>
        <w:tc>
          <w:tcPr>
            <w:tcW w:w="5336" w:type="dxa"/>
            <w:gridSpan w:val="5"/>
            <w:tcBorders>
              <w:top w:val="single" w:sz="6" w:space="0" w:color="auto"/>
              <w:left w:val="single" w:sz="6" w:space="0" w:color="auto"/>
              <w:bottom w:val="single" w:sz="6" w:space="0" w:color="auto"/>
              <w:right w:val="single" w:sz="6" w:space="0" w:color="auto"/>
            </w:tcBorders>
            <w:shd w:val="clear" w:color="auto" w:fill="D9D9D9"/>
          </w:tcPr>
          <w:p w14:paraId="6B016F33" w14:textId="77777777" w:rsidR="00DA31A8" w:rsidRPr="007963FC" w:rsidRDefault="00DA31A8" w:rsidP="003D6159">
            <w:pPr>
              <w:suppressAutoHyphens/>
              <w:bidi/>
              <w:spacing w:before="60" w:after="60"/>
              <w:jc w:val="center"/>
              <w:rPr>
                <w:rFonts w:ascii="Traditional Arabic" w:hAnsi="Traditional Arabic" w:cs="Traditional Arabic"/>
                <w:b/>
                <w:spacing w:val="-2"/>
              </w:rPr>
            </w:pPr>
          </w:p>
        </w:tc>
      </w:tr>
      <w:tr w:rsidR="00DA31A8" w:rsidRPr="007963FC" w14:paraId="24175EEB" w14:textId="77777777" w:rsidTr="00A36332">
        <w:trPr>
          <w:tblHeader/>
        </w:trPr>
        <w:tc>
          <w:tcPr>
            <w:tcW w:w="4212" w:type="dxa"/>
            <w:gridSpan w:val="2"/>
            <w:tcBorders>
              <w:top w:val="single" w:sz="6" w:space="0" w:color="auto"/>
              <w:left w:val="single" w:sz="6" w:space="0" w:color="auto"/>
              <w:bottom w:val="single" w:sz="6" w:space="0" w:color="auto"/>
              <w:right w:val="single" w:sz="6" w:space="0" w:color="auto"/>
            </w:tcBorders>
            <w:shd w:val="clear" w:color="auto" w:fill="D9D9D9"/>
          </w:tcPr>
          <w:p w14:paraId="6655AFA1" w14:textId="5063F0FB" w:rsidR="00DA31A8" w:rsidRPr="007963FC" w:rsidRDefault="004426B7" w:rsidP="003D6159">
            <w:pPr>
              <w:suppressAutoHyphens/>
              <w:bidi/>
              <w:spacing w:before="60" w:after="60"/>
              <w:jc w:val="center"/>
              <w:rPr>
                <w:rFonts w:ascii="Traditional Arabic" w:hAnsi="Traditional Arabic" w:cs="Traditional Arabic"/>
                <w:bCs/>
                <w:spacing w:val="-2"/>
              </w:rPr>
            </w:pPr>
            <w:r w:rsidRPr="007963FC">
              <w:rPr>
                <w:rFonts w:ascii="Traditional Arabic" w:hAnsi="Traditional Arabic" w:cs="Traditional Arabic" w:hint="cs"/>
                <w:bCs/>
                <w:spacing w:val="-2"/>
                <w:rtl/>
              </w:rPr>
              <w:t>تاريخ الإرساء</w:t>
            </w:r>
          </w:p>
        </w:tc>
        <w:tc>
          <w:tcPr>
            <w:tcW w:w="5336" w:type="dxa"/>
            <w:gridSpan w:val="5"/>
            <w:tcBorders>
              <w:top w:val="single" w:sz="6" w:space="0" w:color="auto"/>
              <w:left w:val="single" w:sz="6" w:space="0" w:color="auto"/>
              <w:bottom w:val="single" w:sz="6" w:space="0" w:color="auto"/>
              <w:right w:val="single" w:sz="6" w:space="0" w:color="auto"/>
            </w:tcBorders>
            <w:shd w:val="clear" w:color="auto" w:fill="D9D9D9"/>
          </w:tcPr>
          <w:p w14:paraId="003FA130" w14:textId="77777777" w:rsidR="00DA31A8" w:rsidRPr="007963FC" w:rsidRDefault="00DA31A8" w:rsidP="003D6159">
            <w:pPr>
              <w:suppressAutoHyphens/>
              <w:bidi/>
              <w:spacing w:before="60" w:after="60"/>
              <w:jc w:val="center"/>
              <w:rPr>
                <w:rFonts w:ascii="Traditional Arabic" w:hAnsi="Traditional Arabic" w:cs="Traditional Arabic"/>
                <w:b/>
                <w:spacing w:val="-2"/>
              </w:rPr>
            </w:pPr>
          </w:p>
        </w:tc>
      </w:tr>
      <w:tr w:rsidR="00DA31A8" w:rsidRPr="007963FC" w14:paraId="793A543A" w14:textId="77777777" w:rsidTr="00A36332">
        <w:trPr>
          <w:tblHeader/>
        </w:trPr>
        <w:tc>
          <w:tcPr>
            <w:tcW w:w="4212" w:type="dxa"/>
            <w:gridSpan w:val="2"/>
            <w:tcBorders>
              <w:top w:val="single" w:sz="6" w:space="0" w:color="auto"/>
              <w:left w:val="single" w:sz="6" w:space="0" w:color="auto"/>
              <w:bottom w:val="single" w:sz="6" w:space="0" w:color="auto"/>
              <w:right w:val="single" w:sz="6" w:space="0" w:color="auto"/>
            </w:tcBorders>
            <w:shd w:val="clear" w:color="auto" w:fill="D9D9D9"/>
          </w:tcPr>
          <w:p w14:paraId="2FA124DB" w14:textId="179A41A8" w:rsidR="00DA31A8" w:rsidRPr="007963FC" w:rsidRDefault="004426B7" w:rsidP="003D6159">
            <w:pPr>
              <w:suppressAutoHyphens/>
              <w:bidi/>
              <w:spacing w:before="60" w:after="60"/>
              <w:jc w:val="center"/>
              <w:rPr>
                <w:rFonts w:ascii="Traditional Arabic" w:hAnsi="Traditional Arabic" w:cs="Traditional Arabic"/>
                <w:bCs/>
                <w:spacing w:val="-2"/>
              </w:rPr>
            </w:pPr>
            <w:r w:rsidRPr="007963FC">
              <w:rPr>
                <w:rFonts w:ascii="Traditional Arabic" w:hAnsi="Traditional Arabic" w:cs="Traditional Arabic" w:hint="cs"/>
                <w:bCs/>
                <w:spacing w:val="-2"/>
                <w:rtl/>
              </w:rPr>
              <w:t>تاريخ الإتمام</w:t>
            </w:r>
          </w:p>
        </w:tc>
        <w:tc>
          <w:tcPr>
            <w:tcW w:w="5336" w:type="dxa"/>
            <w:gridSpan w:val="5"/>
            <w:tcBorders>
              <w:top w:val="single" w:sz="6" w:space="0" w:color="auto"/>
              <w:left w:val="single" w:sz="6" w:space="0" w:color="auto"/>
              <w:bottom w:val="single" w:sz="6" w:space="0" w:color="auto"/>
              <w:right w:val="single" w:sz="6" w:space="0" w:color="auto"/>
            </w:tcBorders>
            <w:shd w:val="clear" w:color="auto" w:fill="D9D9D9"/>
          </w:tcPr>
          <w:p w14:paraId="540FB25C" w14:textId="77777777" w:rsidR="00DA31A8" w:rsidRPr="007963FC" w:rsidRDefault="00DA31A8" w:rsidP="003D6159">
            <w:pPr>
              <w:suppressAutoHyphens/>
              <w:bidi/>
              <w:spacing w:before="60" w:after="60"/>
              <w:jc w:val="center"/>
              <w:rPr>
                <w:rFonts w:ascii="Traditional Arabic" w:hAnsi="Traditional Arabic" w:cs="Traditional Arabic"/>
                <w:b/>
                <w:spacing w:val="-2"/>
              </w:rPr>
            </w:pPr>
          </w:p>
        </w:tc>
      </w:tr>
      <w:tr w:rsidR="00DA31A8" w:rsidRPr="007963FC" w14:paraId="7E7FCB86" w14:textId="77777777" w:rsidTr="00A36332">
        <w:tblPrEx>
          <w:tblCellMar>
            <w:left w:w="0" w:type="dxa"/>
            <w:right w:w="0" w:type="dxa"/>
          </w:tblCellMar>
        </w:tblPrEx>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4DBE28FC" w14:textId="258E6B70" w:rsidR="00DA31A8" w:rsidRPr="007963FC" w:rsidRDefault="0051062D" w:rsidP="003D6159">
            <w:pPr>
              <w:bidi/>
              <w:spacing w:before="144"/>
              <w:ind w:left="42"/>
              <w:rPr>
                <w:rFonts w:ascii="Traditional Arabic" w:hAnsi="Traditional Arabic" w:cs="Traditional Arabic"/>
                <w:b/>
                <w:spacing w:val="-4"/>
              </w:rPr>
            </w:pPr>
            <w:r w:rsidRPr="007963FC">
              <w:rPr>
                <w:rFonts w:ascii="Traditional Arabic" w:hAnsi="Traditional Arabic" w:cs="Traditional Arabic" w:hint="cs"/>
                <w:b/>
                <w:spacing w:val="-4"/>
                <w:rtl/>
              </w:rPr>
              <w:t>الدور في العقد</w:t>
            </w:r>
          </w:p>
          <w:p w14:paraId="13372564" w14:textId="77777777" w:rsidR="00DA31A8" w:rsidRPr="007963FC" w:rsidRDefault="00DA31A8" w:rsidP="003D6159">
            <w:pPr>
              <w:bidi/>
              <w:spacing w:after="396"/>
              <w:ind w:left="42"/>
              <w:rPr>
                <w:rFonts w:ascii="Traditional Arabic" w:hAnsi="Traditional Arabic" w:cs="Traditional Arabic"/>
                <w:bCs/>
                <w:spacing w:val="2"/>
              </w:rPr>
            </w:pPr>
          </w:p>
        </w:tc>
        <w:tc>
          <w:tcPr>
            <w:tcW w:w="1391" w:type="dxa"/>
            <w:gridSpan w:val="3"/>
            <w:tcBorders>
              <w:top w:val="single" w:sz="2" w:space="0" w:color="auto"/>
              <w:left w:val="single" w:sz="2" w:space="0" w:color="auto"/>
              <w:bottom w:val="single" w:sz="2" w:space="0" w:color="auto"/>
              <w:right w:val="single" w:sz="2" w:space="0" w:color="auto"/>
            </w:tcBorders>
            <w:vAlign w:val="center"/>
          </w:tcPr>
          <w:p w14:paraId="45A218A3" w14:textId="3C89784D" w:rsidR="00DA31A8" w:rsidRPr="007963FC" w:rsidRDefault="00454739" w:rsidP="003D6159">
            <w:pPr>
              <w:bidi/>
              <w:ind w:right="374"/>
              <w:jc w:val="center"/>
              <w:rPr>
                <w:rFonts w:ascii="Traditional Arabic" w:hAnsi="Traditional Arabic" w:cs="Traditional Arabic"/>
                <w:bCs/>
                <w:spacing w:val="-4"/>
              </w:rPr>
            </w:pPr>
            <w:r w:rsidRPr="007963FC">
              <w:rPr>
                <w:rFonts w:ascii="Traditional Arabic" w:hAnsi="Traditional Arabic" w:cs="Traditional Arabic" w:hint="cs"/>
                <w:b/>
                <w:spacing w:val="-4"/>
                <w:rtl/>
              </w:rPr>
              <w:t>مقاول</w:t>
            </w:r>
            <w:r w:rsidR="00DA31A8" w:rsidRPr="007963FC">
              <w:rPr>
                <w:rFonts w:ascii="Traditional Arabic" w:hAnsi="Traditional Arabic" w:cs="Traditional Arabic"/>
                <w:bCs/>
                <w:spacing w:val="-4"/>
              </w:rPr>
              <w:t xml:space="preserve"> </w:t>
            </w:r>
            <w:r w:rsidR="006C4D43" w:rsidRPr="007963FC">
              <w:rPr>
                <w:rFonts w:ascii="Traditional Arabic" w:hAnsi="Traditional Arabic" w:cs="Traditional Arabic" w:hint="cs"/>
                <w:b/>
                <w:spacing w:val="-4"/>
                <w:rtl/>
              </w:rPr>
              <w:t>رئيس</w:t>
            </w:r>
            <w:r w:rsidR="00723C62" w:rsidRPr="007963FC">
              <w:rPr>
                <w:rFonts w:ascii="Traditional Arabic" w:hAnsi="Traditional Arabic" w:cs="Traditional Arabic" w:hint="cs"/>
                <w:b/>
                <w:spacing w:val="-4"/>
                <w:rtl/>
              </w:rPr>
              <w:t xml:space="preserve"> </w:t>
            </w:r>
            <w:r w:rsidR="00DA31A8" w:rsidRPr="007963FC">
              <w:rPr>
                <w:rFonts w:ascii="Traditional Arabic" w:hAnsi="Traditional Arabic" w:cs="Traditional Arabic"/>
                <w:bCs/>
                <w:spacing w:val="-4"/>
              </w:rPr>
              <w:t xml:space="preserve"> </w:t>
            </w:r>
            <w:r w:rsidR="00DA31A8" w:rsidRPr="007963FC">
              <w:rPr>
                <w:rFonts w:ascii="Traditional Arabic" w:eastAsia="MS Mincho" w:hAnsi="Traditional Arabic" w:cs="Traditional Arabic"/>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7697FE9A" w14:textId="05B0AA88" w:rsidR="00DA31A8" w:rsidRPr="007963FC" w:rsidRDefault="00454739" w:rsidP="003D6159">
            <w:pPr>
              <w:bidi/>
              <w:ind w:right="374"/>
              <w:jc w:val="center"/>
              <w:rPr>
                <w:rFonts w:ascii="Traditional Arabic" w:eastAsia="MS Mincho" w:hAnsi="Traditional Arabic" w:cs="Traditional Arabic"/>
                <w:b/>
                <w:spacing w:val="-2"/>
              </w:rPr>
            </w:pPr>
            <w:r w:rsidRPr="007963FC">
              <w:rPr>
                <w:rFonts w:ascii="Traditional Arabic" w:hAnsi="Traditional Arabic" w:cs="Traditional Arabic" w:hint="cs"/>
                <w:b/>
                <w:spacing w:val="-4"/>
                <w:rtl/>
              </w:rPr>
              <w:t>عضو في شركة محاصة</w:t>
            </w:r>
          </w:p>
          <w:p w14:paraId="400F4E89" w14:textId="77777777" w:rsidR="00DA31A8" w:rsidRPr="007963FC" w:rsidRDefault="00DA31A8" w:rsidP="003D6159">
            <w:pPr>
              <w:bidi/>
              <w:ind w:right="374"/>
              <w:jc w:val="center"/>
              <w:rPr>
                <w:rFonts w:ascii="Traditional Arabic" w:hAnsi="Traditional Arabic" w:cs="Traditional Arabic"/>
                <w:bCs/>
                <w:spacing w:val="-4"/>
              </w:rPr>
            </w:pPr>
            <w:r w:rsidRPr="007963FC">
              <w:rPr>
                <w:rFonts w:ascii="Traditional Arabic" w:eastAsia="MS Mincho" w:hAnsi="Traditional Arabic" w:cs="Traditional Arabic"/>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2644A986" w14:textId="6F88B8BB" w:rsidR="00DA31A8" w:rsidRPr="007963FC" w:rsidRDefault="00454739" w:rsidP="003D6159">
            <w:pPr>
              <w:bidi/>
              <w:jc w:val="center"/>
              <w:rPr>
                <w:rFonts w:ascii="Traditional Arabic" w:hAnsi="Traditional Arabic" w:cs="Traditional Arabic"/>
                <w:b/>
                <w:spacing w:val="-4"/>
              </w:rPr>
            </w:pPr>
            <w:r w:rsidRPr="007963FC">
              <w:rPr>
                <w:rFonts w:ascii="Traditional Arabic" w:hAnsi="Traditional Arabic" w:cs="Traditional Arabic" w:hint="cs"/>
                <w:b/>
                <w:spacing w:val="-4"/>
                <w:rtl/>
              </w:rPr>
              <w:t>مقاول إداري</w:t>
            </w:r>
            <w:r w:rsidR="00A36332" w:rsidRPr="007963FC">
              <w:rPr>
                <w:rFonts w:ascii="Traditional Arabic" w:hAnsi="Traditional Arabic" w:cs="Traditional Arabic" w:hint="cs"/>
                <w:b/>
                <w:spacing w:val="-4"/>
                <w:rtl/>
              </w:rPr>
              <w:t>ّ</w:t>
            </w:r>
          </w:p>
          <w:p w14:paraId="332845A8" w14:textId="77777777" w:rsidR="00DA31A8" w:rsidRPr="007963FC" w:rsidRDefault="00DA31A8" w:rsidP="003D6159">
            <w:pPr>
              <w:bidi/>
              <w:jc w:val="center"/>
              <w:rPr>
                <w:rFonts w:ascii="Traditional Arabic" w:hAnsi="Traditional Arabic" w:cs="Traditional Arabic"/>
                <w:bCs/>
                <w:spacing w:val="-4"/>
              </w:rPr>
            </w:pPr>
            <w:r w:rsidRPr="007963FC">
              <w:rPr>
                <w:rFonts w:ascii="Traditional Arabic" w:eastAsia="MS Mincho" w:hAnsi="Traditional Arabic" w:cs="Traditional Arabic"/>
                <w:spacing w:val="-2"/>
              </w:rPr>
              <w:sym w:font="Wingdings" w:char="F0A8"/>
            </w:r>
          </w:p>
        </w:tc>
        <w:tc>
          <w:tcPr>
            <w:tcW w:w="1124" w:type="dxa"/>
            <w:tcBorders>
              <w:top w:val="single" w:sz="2" w:space="0" w:color="auto"/>
              <w:left w:val="single" w:sz="2" w:space="0" w:color="auto"/>
              <w:bottom w:val="single" w:sz="2" w:space="0" w:color="auto"/>
              <w:right w:val="single" w:sz="2" w:space="0" w:color="auto"/>
            </w:tcBorders>
            <w:vAlign w:val="center"/>
          </w:tcPr>
          <w:p w14:paraId="67210968" w14:textId="77777777" w:rsidR="00454739" w:rsidRPr="007963FC" w:rsidRDefault="00454739" w:rsidP="003D6159">
            <w:pPr>
              <w:bidi/>
              <w:jc w:val="center"/>
              <w:rPr>
                <w:rFonts w:ascii="Traditional Arabic" w:hAnsi="Traditional Arabic" w:cs="Traditional Arabic"/>
                <w:b/>
                <w:spacing w:val="-4"/>
                <w:rtl/>
              </w:rPr>
            </w:pPr>
            <w:r w:rsidRPr="007963FC">
              <w:rPr>
                <w:rFonts w:ascii="Traditional Arabic" w:hAnsi="Traditional Arabic" w:cs="Traditional Arabic" w:hint="cs"/>
                <w:b/>
                <w:spacing w:val="-4"/>
                <w:rtl/>
              </w:rPr>
              <w:t>مقاول من الباطن</w:t>
            </w:r>
          </w:p>
          <w:p w14:paraId="2B051EEA" w14:textId="212A1980" w:rsidR="00DA31A8" w:rsidRPr="007963FC" w:rsidRDefault="00DA31A8" w:rsidP="003D6159">
            <w:pPr>
              <w:bidi/>
              <w:jc w:val="center"/>
              <w:rPr>
                <w:rFonts w:ascii="Traditional Arabic" w:hAnsi="Traditional Arabic" w:cs="Traditional Arabic"/>
                <w:bCs/>
                <w:spacing w:val="-4"/>
              </w:rPr>
            </w:pPr>
            <w:r w:rsidRPr="007963FC">
              <w:rPr>
                <w:rFonts w:ascii="Traditional Arabic" w:eastAsia="MS Mincho" w:hAnsi="Traditional Arabic" w:cs="Traditional Arabic"/>
                <w:spacing w:val="-2"/>
              </w:rPr>
              <w:sym w:font="Wingdings" w:char="F0A8"/>
            </w:r>
          </w:p>
        </w:tc>
      </w:tr>
      <w:tr w:rsidR="00DA31A8" w:rsidRPr="007963FC" w14:paraId="4AFFCD8D" w14:textId="77777777" w:rsidTr="00A36332">
        <w:tblPrEx>
          <w:tblCellMar>
            <w:left w:w="0" w:type="dxa"/>
            <w:right w:w="0" w:type="dxa"/>
          </w:tblCellMar>
        </w:tblPrEx>
        <w:tc>
          <w:tcPr>
            <w:tcW w:w="3559" w:type="dxa"/>
            <w:tcBorders>
              <w:top w:val="single" w:sz="2" w:space="0" w:color="auto"/>
              <w:left w:val="single" w:sz="2" w:space="0" w:color="auto"/>
              <w:right w:val="single" w:sz="2" w:space="0" w:color="auto"/>
            </w:tcBorders>
          </w:tcPr>
          <w:p w14:paraId="07AFCFB1" w14:textId="29351EB9" w:rsidR="00DA31A8" w:rsidRPr="007963FC" w:rsidRDefault="00ED5FA2" w:rsidP="003D6159">
            <w:pPr>
              <w:bidi/>
              <w:spacing w:before="144" w:after="324"/>
              <w:ind w:left="42"/>
              <w:rPr>
                <w:rFonts w:ascii="Traditional Arabic" w:hAnsi="Traditional Arabic" w:cs="Traditional Arabic"/>
                <w:b/>
                <w:spacing w:val="-11"/>
              </w:rPr>
            </w:pPr>
            <w:r w:rsidRPr="007963FC">
              <w:rPr>
                <w:rFonts w:ascii="Traditional Arabic" w:hAnsi="Traditional Arabic" w:cs="Traditional Arabic" w:hint="cs"/>
                <w:b/>
                <w:spacing w:val="-11"/>
                <w:rtl/>
              </w:rPr>
              <w:t>المبلغ الإجمالي</w:t>
            </w:r>
            <w:r w:rsidR="00B557A7" w:rsidRPr="007963FC">
              <w:rPr>
                <w:rFonts w:ascii="Traditional Arabic" w:hAnsi="Traditional Arabic" w:cs="Traditional Arabic" w:hint="cs"/>
                <w:b/>
                <w:spacing w:val="-11"/>
                <w:rtl/>
              </w:rPr>
              <w:t>ّ</w:t>
            </w:r>
            <w:r w:rsidRPr="007963FC">
              <w:rPr>
                <w:rFonts w:ascii="Traditional Arabic" w:hAnsi="Traditional Arabic" w:cs="Traditional Arabic" w:hint="cs"/>
                <w:b/>
                <w:spacing w:val="-11"/>
                <w:rtl/>
              </w:rPr>
              <w:t xml:space="preserve"> للعقد </w:t>
            </w:r>
          </w:p>
        </w:tc>
        <w:tc>
          <w:tcPr>
            <w:tcW w:w="2921" w:type="dxa"/>
            <w:gridSpan w:val="4"/>
            <w:tcBorders>
              <w:top w:val="single" w:sz="2" w:space="0" w:color="auto"/>
              <w:left w:val="single" w:sz="2" w:space="0" w:color="auto"/>
              <w:right w:val="single" w:sz="2" w:space="0" w:color="auto"/>
            </w:tcBorders>
          </w:tcPr>
          <w:p w14:paraId="7EBF5E16" w14:textId="77777777" w:rsidR="00DA31A8" w:rsidRPr="007963FC" w:rsidRDefault="00DA31A8" w:rsidP="003D6159">
            <w:pPr>
              <w:bidi/>
              <w:spacing w:before="144"/>
              <w:ind w:left="61"/>
              <w:rPr>
                <w:rFonts w:ascii="Traditional Arabic" w:hAnsi="Traditional Arabic" w:cs="Traditional Arabic"/>
                <w:bCs/>
                <w:spacing w:val="2"/>
              </w:rPr>
            </w:pPr>
          </w:p>
        </w:tc>
        <w:tc>
          <w:tcPr>
            <w:tcW w:w="3068" w:type="dxa"/>
            <w:gridSpan w:val="2"/>
            <w:tcBorders>
              <w:top w:val="single" w:sz="2" w:space="0" w:color="auto"/>
              <w:left w:val="single" w:sz="2" w:space="0" w:color="auto"/>
              <w:right w:val="single" w:sz="2" w:space="0" w:color="auto"/>
            </w:tcBorders>
          </w:tcPr>
          <w:p w14:paraId="0E897951" w14:textId="46BDDDDF" w:rsidR="00DA31A8" w:rsidRPr="007963FC" w:rsidRDefault="00B4022B" w:rsidP="003D6159">
            <w:pPr>
              <w:bidi/>
              <w:spacing w:before="144"/>
              <w:ind w:left="61"/>
              <w:rPr>
                <w:rFonts w:ascii="Traditional Arabic" w:hAnsi="Traditional Arabic" w:cs="Traditional Arabic"/>
                <w:bCs/>
                <w:spacing w:val="2"/>
              </w:rPr>
            </w:pPr>
            <w:r w:rsidRPr="007963FC">
              <w:rPr>
                <w:rFonts w:ascii="Traditional Arabic" w:hAnsi="Traditional Arabic" w:cs="Traditional Arabic" w:hint="cs"/>
                <w:b/>
                <w:spacing w:val="-4"/>
                <w:rtl/>
              </w:rPr>
              <w:t>بالدولار الأمريكي</w:t>
            </w:r>
            <w:r w:rsidR="00DA31A8" w:rsidRPr="007963FC">
              <w:rPr>
                <w:rFonts w:ascii="Traditional Arabic" w:hAnsi="Traditional Arabic" w:cs="Traditional Arabic"/>
                <w:bCs/>
                <w:spacing w:val="-4"/>
              </w:rPr>
              <w:t xml:space="preserve"> </w:t>
            </w:r>
            <w:r w:rsidR="00DA31A8" w:rsidRPr="007963FC">
              <w:rPr>
                <w:rFonts w:ascii="Traditional Arabic" w:hAnsi="Traditional Arabic" w:cs="Traditional Arabic"/>
                <w:bCs/>
                <w:spacing w:val="2"/>
              </w:rPr>
              <w:t>*</w:t>
            </w:r>
          </w:p>
        </w:tc>
      </w:tr>
      <w:tr w:rsidR="00DA31A8" w:rsidRPr="007963FC" w14:paraId="1CB51DCE" w14:textId="77777777" w:rsidTr="00A36332">
        <w:tblPrEx>
          <w:tblCellMar>
            <w:left w:w="0" w:type="dxa"/>
            <w:right w:w="0" w:type="dxa"/>
          </w:tblCellMar>
        </w:tblPrEx>
        <w:tc>
          <w:tcPr>
            <w:tcW w:w="3559" w:type="dxa"/>
            <w:tcBorders>
              <w:top w:val="single" w:sz="2" w:space="0" w:color="auto"/>
              <w:left w:val="single" w:sz="2" w:space="0" w:color="auto"/>
              <w:right w:val="single" w:sz="2" w:space="0" w:color="auto"/>
            </w:tcBorders>
          </w:tcPr>
          <w:p w14:paraId="527D6BBE" w14:textId="267B5ABA" w:rsidR="00DA31A8" w:rsidRPr="007963FC" w:rsidRDefault="007F1AA3" w:rsidP="003D6159">
            <w:pPr>
              <w:bidi/>
              <w:spacing w:before="288"/>
              <w:jc w:val="both"/>
              <w:rPr>
                <w:rFonts w:ascii="Traditional Arabic" w:hAnsi="Traditional Arabic" w:cs="Traditional Arabic"/>
                <w:b/>
                <w:lang w:bidi="ar-AE"/>
              </w:rPr>
            </w:pPr>
            <w:r w:rsidRPr="007963FC">
              <w:rPr>
                <w:rFonts w:ascii="Traditional Arabic" w:hAnsi="Traditional Arabic" w:cs="Traditional Arabic" w:hint="cs"/>
                <w:b/>
                <w:rtl/>
                <w:lang w:bidi="ar-AE"/>
              </w:rPr>
              <w:t xml:space="preserve">إذا تعلق الأمر بعضو في شركة محاصة أو مقاول من الباطن، حدد الحصة في المبلغ الإجمالي للعقد. </w:t>
            </w:r>
          </w:p>
        </w:tc>
        <w:tc>
          <w:tcPr>
            <w:tcW w:w="1301" w:type="dxa"/>
            <w:gridSpan w:val="2"/>
            <w:tcBorders>
              <w:top w:val="single" w:sz="2" w:space="0" w:color="auto"/>
              <w:left w:val="single" w:sz="2" w:space="0" w:color="auto"/>
              <w:right w:val="single" w:sz="2" w:space="0" w:color="auto"/>
            </w:tcBorders>
          </w:tcPr>
          <w:p w14:paraId="309B49D7" w14:textId="77777777" w:rsidR="00DA31A8" w:rsidRPr="007963FC" w:rsidRDefault="00DA31A8" w:rsidP="003D6159">
            <w:pPr>
              <w:bidi/>
              <w:spacing w:before="144"/>
              <w:ind w:left="61"/>
              <w:rPr>
                <w:rFonts w:ascii="Traditional Arabic" w:hAnsi="Traditional Arabic" w:cs="Traditional Arabic"/>
                <w:bCs/>
              </w:rPr>
            </w:pPr>
          </w:p>
        </w:tc>
        <w:tc>
          <w:tcPr>
            <w:tcW w:w="1620" w:type="dxa"/>
            <w:gridSpan w:val="2"/>
            <w:tcBorders>
              <w:top w:val="single" w:sz="2" w:space="0" w:color="auto"/>
              <w:left w:val="single" w:sz="2" w:space="0" w:color="auto"/>
              <w:right w:val="single" w:sz="2" w:space="0" w:color="auto"/>
            </w:tcBorders>
          </w:tcPr>
          <w:p w14:paraId="506C9392" w14:textId="77777777" w:rsidR="00DA31A8" w:rsidRPr="007963FC" w:rsidRDefault="00DA31A8" w:rsidP="003D6159">
            <w:pPr>
              <w:bidi/>
              <w:spacing w:before="144"/>
              <w:ind w:left="61"/>
              <w:rPr>
                <w:rFonts w:ascii="Traditional Arabic" w:hAnsi="Traditional Arabic" w:cs="Traditional Arabic"/>
                <w:bCs/>
              </w:rPr>
            </w:pPr>
          </w:p>
        </w:tc>
        <w:tc>
          <w:tcPr>
            <w:tcW w:w="3068" w:type="dxa"/>
            <w:gridSpan w:val="2"/>
            <w:tcBorders>
              <w:top w:val="single" w:sz="2" w:space="0" w:color="auto"/>
              <w:left w:val="single" w:sz="2" w:space="0" w:color="auto"/>
              <w:right w:val="single" w:sz="2" w:space="0" w:color="auto"/>
            </w:tcBorders>
          </w:tcPr>
          <w:p w14:paraId="70663967" w14:textId="77777777" w:rsidR="00DA31A8" w:rsidRPr="007963FC" w:rsidRDefault="00DA31A8" w:rsidP="003D6159">
            <w:pPr>
              <w:bidi/>
              <w:spacing w:before="144"/>
              <w:ind w:left="61"/>
              <w:rPr>
                <w:rFonts w:ascii="Traditional Arabic" w:hAnsi="Traditional Arabic" w:cs="Traditional Arabic"/>
                <w:bCs/>
              </w:rPr>
            </w:pPr>
            <w:r w:rsidRPr="007963FC">
              <w:rPr>
                <w:rFonts w:ascii="Traditional Arabic" w:hAnsi="Traditional Arabic" w:cs="Traditional Arabic"/>
                <w:bCs/>
                <w:spacing w:val="-4"/>
              </w:rPr>
              <w:t>*</w:t>
            </w:r>
          </w:p>
        </w:tc>
      </w:tr>
      <w:tr w:rsidR="00DA31A8" w:rsidRPr="007963FC" w14:paraId="613FA841" w14:textId="77777777" w:rsidTr="00A36332">
        <w:tblPrEx>
          <w:tblCellMar>
            <w:left w:w="0" w:type="dxa"/>
            <w:right w:w="0" w:type="dxa"/>
          </w:tblCellMar>
        </w:tblPrEx>
        <w:tc>
          <w:tcPr>
            <w:tcW w:w="3559" w:type="dxa"/>
            <w:tcBorders>
              <w:top w:val="single" w:sz="2" w:space="0" w:color="auto"/>
              <w:left w:val="single" w:sz="2" w:space="0" w:color="auto"/>
              <w:bottom w:val="single" w:sz="2" w:space="0" w:color="auto"/>
              <w:right w:val="single" w:sz="2" w:space="0" w:color="auto"/>
            </w:tcBorders>
          </w:tcPr>
          <w:p w14:paraId="6B452533" w14:textId="63408CF8" w:rsidR="00DA31A8" w:rsidRPr="007963FC" w:rsidRDefault="00CF5F1E" w:rsidP="003D6159">
            <w:pPr>
              <w:bidi/>
              <w:spacing w:before="144"/>
              <w:ind w:left="42"/>
              <w:rPr>
                <w:rFonts w:ascii="Traditional Arabic" w:hAnsi="Traditional Arabic" w:cs="Traditional Arabic"/>
                <w:b/>
              </w:rPr>
            </w:pPr>
            <w:r w:rsidRPr="007963FC">
              <w:rPr>
                <w:rFonts w:ascii="Traditional Arabic" w:hAnsi="Traditional Arabic" w:cs="Traditional Arabic" w:hint="cs"/>
                <w:b/>
                <w:rtl/>
              </w:rPr>
              <w:t xml:space="preserve">اسم </w:t>
            </w:r>
            <w:r w:rsidR="00321094" w:rsidRPr="007963FC">
              <w:rPr>
                <w:rFonts w:ascii="Traditional Arabic" w:hAnsi="Traditional Arabic" w:cs="Traditional Arabic" w:hint="cs"/>
                <w:b/>
                <w:rtl/>
              </w:rPr>
              <w:t>صاحب العمل</w:t>
            </w:r>
            <w:r w:rsidRPr="007963FC">
              <w:rPr>
                <w:rFonts w:ascii="Traditional Arabic" w:hAnsi="Traditional Arabic" w:cs="Traditional Arabic" w:hint="cs"/>
                <w:b/>
                <w:rtl/>
              </w:rPr>
              <w:t>:</w:t>
            </w:r>
          </w:p>
        </w:tc>
        <w:tc>
          <w:tcPr>
            <w:tcW w:w="5989" w:type="dxa"/>
            <w:gridSpan w:val="6"/>
            <w:tcBorders>
              <w:top w:val="single" w:sz="2" w:space="0" w:color="auto"/>
              <w:left w:val="single" w:sz="2" w:space="0" w:color="auto"/>
              <w:bottom w:val="single" w:sz="2" w:space="0" w:color="auto"/>
              <w:right w:val="single" w:sz="2" w:space="0" w:color="auto"/>
            </w:tcBorders>
          </w:tcPr>
          <w:p w14:paraId="56B10CAA" w14:textId="77777777" w:rsidR="00DA31A8" w:rsidRPr="007963FC" w:rsidRDefault="00DA31A8" w:rsidP="003D6159">
            <w:pPr>
              <w:bidi/>
              <w:spacing w:before="144"/>
              <w:rPr>
                <w:rFonts w:ascii="Traditional Arabic" w:hAnsi="Traditional Arabic" w:cs="Traditional Arabic"/>
                <w:bCs/>
              </w:rPr>
            </w:pPr>
          </w:p>
        </w:tc>
      </w:tr>
      <w:tr w:rsidR="00DA31A8" w:rsidRPr="007963FC" w14:paraId="261E44D2" w14:textId="77777777" w:rsidTr="00A36332">
        <w:tblPrEx>
          <w:tblCellMar>
            <w:left w:w="0" w:type="dxa"/>
            <w:right w:w="0" w:type="dxa"/>
          </w:tblCellMar>
        </w:tblPrEx>
        <w:tc>
          <w:tcPr>
            <w:tcW w:w="3559" w:type="dxa"/>
            <w:tcBorders>
              <w:top w:val="single" w:sz="2" w:space="0" w:color="auto"/>
              <w:left w:val="single" w:sz="2" w:space="0" w:color="auto"/>
              <w:bottom w:val="single" w:sz="2" w:space="0" w:color="auto"/>
              <w:right w:val="single" w:sz="2" w:space="0" w:color="auto"/>
            </w:tcBorders>
          </w:tcPr>
          <w:p w14:paraId="62269EED" w14:textId="342ADF5B" w:rsidR="00DA31A8" w:rsidRPr="007963FC" w:rsidRDefault="00CF5F1E" w:rsidP="003D6159">
            <w:pPr>
              <w:bidi/>
              <w:ind w:left="42"/>
              <w:rPr>
                <w:rFonts w:ascii="Traditional Arabic" w:hAnsi="Traditional Arabic" w:cs="Traditional Arabic"/>
                <w:b/>
              </w:rPr>
            </w:pPr>
            <w:r w:rsidRPr="007963FC">
              <w:rPr>
                <w:rFonts w:ascii="Traditional Arabic" w:hAnsi="Traditional Arabic" w:cs="Traditional Arabic" w:hint="cs"/>
                <w:b/>
                <w:rtl/>
              </w:rPr>
              <w:t>العنوان:</w:t>
            </w:r>
          </w:p>
          <w:p w14:paraId="7EABD7B7" w14:textId="70B8D42C" w:rsidR="00DA31A8" w:rsidRPr="007963FC" w:rsidRDefault="00CF5F1E" w:rsidP="003D6159">
            <w:pPr>
              <w:bidi/>
              <w:spacing w:before="252"/>
              <w:ind w:left="42"/>
              <w:rPr>
                <w:rFonts w:ascii="Traditional Arabic" w:hAnsi="Traditional Arabic" w:cs="Traditional Arabic"/>
                <w:b/>
              </w:rPr>
            </w:pPr>
            <w:r w:rsidRPr="007963FC">
              <w:rPr>
                <w:rFonts w:ascii="Traditional Arabic" w:hAnsi="Traditional Arabic" w:cs="Traditional Arabic" w:hint="cs"/>
                <w:b/>
                <w:rtl/>
              </w:rPr>
              <w:t xml:space="preserve">رقم </w:t>
            </w:r>
            <w:r w:rsidR="00406C01" w:rsidRPr="007963FC">
              <w:rPr>
                <w:rFonts w:ascii="Traditional Arabic" w:hAnsi="Traditional Arabic" w:cs="Traditional Arabic" w:hint="cs"/>
                <w:b/>
                <w:rtl/>
              </w:rPr>
              <w:t>الهاتف والفاكس</w:t>
            </w:r>
            <w:r w:rsidRPr="007963FC">
              <w:rPr>
                <w:rFonts w:ascii="Traditional Arabic" w:hAnsi="Traditional Arabic" w:cs="Traditional Arabic" w:hint="cs"/>
                <w:b/>
                <w:rtl/>
              </w:rPr>
              <w:t>:</w:t>
            </w:r>
          </w:p>
          <w:p w14:paraId="217F7DB8" w14:textId="4497B383" w:rsidR="00DA31A8" w:rsidRPr="007963FC" w:rsidRDefault="00CF5F1E" w:rsidP="003D6159">
            <w:pPr>
              <w:bidi/>
              <w:spacing w:before="540" w:after="252"/>
              <w:ind w:left="42"/>
              <w:rPr>
                <w:rFonts w:ascii="Traditional Arabic" w:hAnsi="Traditional Arabic" w:cs="Traditional Arabic"/>
                <w:b/>
              </w:rPr>
            </w:pPr>
            <w:r w:rsidRPr="007963FC">
              <w:rPr>
                <w:rFonts w:ascii="Traditional Arabic" w:hAnsi="Traditional Arabic" w:cs="Traditional Arabic" w:hint="cs"/>
                <w:b/>
                <w:rtl/>
              </w:rPr>
              <w:t>عنوان البريد الإلكتروني:</w:t>
            </w:r>
          </w:p>
        </w:tc>
        <w:tc>
          <w:tcPr>
            <w:tcW w:w="5989" w:type="dxa"/>
            <w:gridSpan w:val="6"/>
            <w:tcBorders>
              <w:top w:val="single" w:sz="2" w:space="0" w:color="auto"/>
              <w:left w:val="single" w:sz="2" w:space="0" w:color="auto"/>
              <w:bottom w:val="single" w:sz="2" w:space="0" w:color="auto"/>
              <w:right w:val="single" w:sz="2" w:space="0" w:color="auto"/>
            </w:tcBorders>
          </w:tcPr>
          <w:p w14:paraId="3306C773" w14:textId="77777777" w:rsidR="00DA31A8" w:rsidRPr="007963FC" w:rsidRDefault="00DA31A8" w:rsidP="003D6159">
            <w:pPr>
              <w:bidi/>
              <w:spacing w:before="288" w:after="120"/>
              <w:rPr>
                <w:rFonts w:ascii="Traditional Arabic" w:hAnsi="Traditional Arabic" w:cs="Traditional Arabic"/>
                <w:bCs/>
                <w:spacing w:val="2"/>
              </w:rPr>
            </w:pPr>
          </w:p>
        </w:tc>
      </w:tr>
    </w:tbl>
    <w:p w14:paraId="2798096A" w14:textId="77777777" w:rsidR="007B586E" w:rsidRPr="007963FC" w:rsidRDefault="007B586E" w:rsidP="003D6159">
      <w:pPr>
        <w:pStyle w:val="Subtitle2"/>
        <w:bidi/>
      </w:pPr>
    </w:p>
    <w:p w14:paraId="0EADF36A" w14:textId="77777777" w:rsidR="007B586E" w:rsidRPr="007963FC" w:rsidRDefault="007B586E" w:rsidP="003D6159">
      <w:pPr>
        <w:pStyle w:val="Subtitle2"/>
        <w:bidi/>
      </w:pPr>
    </w:p>
    <w:p w14:paraId="43844F4C" w14:textId="77777777" w:rsidR="007F6E9C" w:rsidRPr="007963FC" w:rsidRDefault="007B586E" w:rsidP="003D6159">
      <w:pPr>
        <w:bidi/>
        <w:jc w:val="center"/>
        <w:rPr>
          <w:rtl/>
        </w:rPr>
      </w:pPr>
      <w:r w:rsidRPr="007963FC">
        <w:br w:type="page"/>
      </w:r>
    </w:p>
    <w:p w14:paraId="53F8FF61" w14:textId="4B5DD3F2" w:rsidR="007F6E9C" w:rsidRPr="007963FC" w:rsidRDefault="007F6E9C" w:rsidP="003D6159">
      <w:pPr>
        <w:pStyle w:val="Style8"/>
        <w:bidi/>
        <w:rPr>
          <w:rFonts w:ascii="Traditional Arabic" w:hAnsi="Traditional Arabic" w:cs="Traditional Arabic"/>
          <w:b w:val="0"/>
          <w:bCs/>
          <w:szCs w:val="32"/>
          <w:rtl/>
        </w:rPr>
      </w:pPr>
      <w:r w:rsidRPr="007963FC">
        <w:rPr>
          <w:rFonts w:ascii="Traditional Arabic" w:hAnsi="Traditional Arabic" w:cs="Traditional Arabic" w:hint="cs"/>
          <w:b w:val="0"/>
          <w:bCs/>
          <w:szCs w:val="32"/>
          <w:rtl/>
        </w:rPr>
        <w:t xml:space="preserve">نموذج </w:t>
      </w:r>
      <w:r w:rsidR="0059606A" w:rsidRPr="007963FC">
        <w:rPr>
          <w:rFonts w:ascii="Traditional Arabic" w:hAnsi="Traditional Arabic" w:cs="Traditional Arabic" w:hint="cs"/>
          <w:b w:val="0"/>
          <w:bCs/>
          <w:szCs w:val="32"/>
          <w:rtl/>
        </w:rPr>
        <w:t>ال</w:t>
      </w:r>
      <w:r w:rsidRPr="007963FC">
        <w:rPr>
          <w:rFonts w:ascii="Traditional Arabic" w:hAnsi="Traditional Arabic" w:cs="Traditional Arabic" w:hint="cs"/>
          <w:b w:val="0"/>
          <w:bCs/>
          <w:szCs w:val="32"/>
          <w:rtl/>
        </w:rPr>
        <w:t>خبرة 2.4(أ) (تتمة)</w:t>
      </w:r>
    </w:p>
    <w:p w14:paraId="030709B8" w14:textId="745AE648" w:rsidR="007F6E9C" w:rsidRPr="007963FC" w:rsidRDefault="007F6E9C" w:rsidP="003D6159">
      <w:pPr>
        <w:pStyle w:val="Style8"/>
        <w:bidi/>
        <w:rPr>
          <w:rFonts w:ascii="Traditional Arabic" w:hAnsi="Traditional Arabic" w:cs="Traditional Arabic"/>
          <w:b w:val="0"/>
          <w:bCs/>
          <w:szCs w:val="32"/>
          <w:rtl/>
        </w:rPr>
      </w:pPr>
      <w:r w:rsidRPr="007963FC">
        <w:rPr>
          <w:rFonts w:ascii="Traditional Arabic" w:hAnsi="Traditional Arabic" w:cs="Traditional Arabic" w:hint="cs"/>
          <w:b w:val="0"/>
          <w:bCs/>
          <w:szCs w:val="32"/>
          <w:rtl/>
        </w:rPr>
        <w:t>الخبرة الخاصة (تتمة)</w:t>
      </w:r>
    </w:p>
    <w:p w14:paraId="1269FE83" w14:textId="5365C28F" w:rsidR="007F6E9C" w:rsidRPr="007963FC" w:rsidRDefault="007F6E9C" w:rsidP="003D6159">
      <w:pPr>
        <w:tabs>
          <w:tab w:val="right" w:pos="9000"/>
        </w:tabs>
        <w:bidi/>
        <w:rPr>
          <w:rFonts w:ascii="Traditional Arabic" w:hAnsi="Traditional Arabic" w:cs="Traditional Arabic"/>
        </w:rPr>
      </w:pPr>
      <w:r w:rsidRPr="007963FC">
        <w:rPr>
          <w:rFonts w:ascii="Traditional Arabic" w:hAnsi="Traditional Arabic" w:cs="Traditional Arabic" w:hint="cs"/>
          <w:rtl/>
        </w:rPr>
        <w:t xml:space="preserve">الاسم القانوني </w:t>
      </w:r>
      <w:r w:rsidR="007C1579" w:rsidRPr="007963FC">
        <w:rPr>
          <w:rFonts w:ascii="Traditional Arabic" w:hAnsi="Traditional Arabic" w:cs="Traditional Arabic" w:hint="cs"/>
          <w:rtl/>
        </w:rPr>
        <w:t>لمقدِّم العطاء</w:t>
      </w:r>
      <w:r w:rsidRPr="007963FC">
        <w:rPr>
          <w:rFonts w:ascii="Traditional Arabic" w:hAnsi="Traditional Arabic" w:cs="Traditional Arabic" w:hint="cs"/>
          <w:rtl/>
        </w:rPr>
        <w:t>:</w:t>
      </w:r>
      <w:r w:rsidRPr="007963FC">
        <w:rPr>
          <w:rFonts w:ascii="Traditional Arabic" w:hAnsi="Traditional Arabic" w:cs="Traditional Arabic"/>
        </w:rPr>
        <w:t xml:space="preserve">  _______________________     </w:t>
      </w:r>
      <w:r w:rsidR="005F178D" w:rsidRPr="007963FC">
        <w:rPr>
          <w:rFonts w:ascii="Traditional Arabic" w:hAnsi="Traditional Arabic" w:cs="Traditional Arabic" w:hint="cs"/>
          <w:rtl/>
        </w:rPr>
        <w:t xml:space="preserve">                 الصفحة</w:t>
      </w:r>
      <w:r w:rsidR="005F178D" w:rsidRPr="007963FC">
        <w:rPr>
          <w:rFonts w:ascii="Traditional Arabic" w:hAnsi="Traditional Arabic" w:cs="Traditional Arabic"/>
        </w:rPr>
        <w:t xml:space="preserve"> _______ </w:t>
      </w:r>
      <w:r w:rsidR="005F178D" w:rsidRPr="007963FC">
        <w:rPr>
          <w:rFonts w:ascii="Traditional Arabic" w:hAnsi="Traditional Arabic" w:cs="Traditional Arabic" w:hint="cs"/>
          <w:rtl/>
        </w:rPr>
        <w:t>من</w:t>
      </w:r>
      <w:r w:rsidR="005F178D" w:rsidRPr="007963FC">
        <w:rPr>
          <w:rFonts w:ascii="Traditional Arabic" w:hAnsi="Traditional Arabic" w:cs="Traditional Arabic"/>
        </w:rPr>
        <w:t xml:space="preserve"> _______ </w:t>
      </w:r>
      <w:r w:rsidR="005F178D" w:rsidRPr="007963FC">
        <w:rPr>
          <w:rFonts w:ascii="Traditional Arabic" w:hAnsi="Traditional Arabic" w:cs="Traditional Arabic" w:hint="cs"/>
          <w:rtl/>
        </w:rPr>
        <w:t>صفحة</w:t>
      </w:r>
      <w:r w:rsidR="005F178D" w:rsidRPr="007963FC">
        <w:rPr>
          <w:rFonts w:ascii="Traditional Arabic" w:hAnsi="Traditional Arabic" w:cs="Traditional Arabic"/>
        </w:rPr>
        <w:t xml:space="preserve"> </w:t>
      </w:r>
    </w:p>
    <w:p w14:paraId="0755AC01" w14:textId="5BB051F5" w:rsidR="007F6E9C" w:rsidRPr="007963FC" w:rsidRDefault="007F6E9C" w:rsidP="003D6159">
      <w:pPr>
        <w:tabs>
          <w:tab w:val="right" w:pos="9000"/>
          <w:tab w:val="right" w:pos="9630"/>
        </w:tabs>
        <w:bidi/>
        <w:rPr>
          <w:rFonts w:ascii="Traditional Arabic" w:hAnsi="Traditional Arabic" w:cs="Traditional Arabic"/>
        </w:rPr>
      </w:pPr>
      <w:r w:rsidRPr="007963FC">
        <w:rPr>
          <w:rFonts w:ascii="Traditional Arabic" w:hAnsi="Traditional Arabic" w:cs="Traditional Arabic" w:hint="cs"/>
          <w:rtl/>
        </w:rPr>
        <w:t xml:space="preserve">الاسم القانوني لعضو شركة المحاصة: </w:t>
      </w:r>
      <w:r w:rsidRPr="007963FC">
        <w:rPr>
          <w:rFonts w:ascii="Traditional Arabic" w:hAnsi="Traditional Arabic" w:cs="Traditional Arabic"/>
        </w:rPr>
        <w:t xml:space="preserve">  _______________________</w:t>
      </w:r>
      <w:r w:rsidRPr="007963FC">
        <w:rPr>
          <w:rFonts w:ascii="Traditional Arabic" w:hAnsi="Traditional Arabic" w:cs="Traditional Arabic"/>
        </w:rPr>
        <w:tab/>
      </w:r>
    </w:p>
    <w:p w14:paraId="2C01968A" w14:textId="77777777" w:rsidR="007F6E9C" w:rsidRPr="007963FC" w:rsidRDefault="007F6E9C" w:rsidP="003D6159">
      <w:pPr>
        <w:bidi/>
        <w:jc w:val="center"/>
        <w:rPr>
          <w:rtl/>
        </w:rPr>
      </w:pPr>
    </w:p>
    <w:p w14:paraId="04E327D6" w14:textId="77777777" w:rsidR="007B586E" w:rsidRPr="007963FC" w:rsidRDefault="007B586E" w:rsidP="003D6159">
      <w:pPr>
        <w:bidi/>
      </w:pPr>
    </w:p>
    <w:tbl>
      <w:tblPr>
        <w:bidiVisual/>
        <w:tblW w:w="9090" w:type="dxa"/>
        <w:tblInd w:w="75" w:type="dxa"/>
        <w:tblLayout w:type="fixed"/>
        <w:tblCellMar>
          <w:left w:w="72" w:type="dxa"/>
          <w:right w:w="72" w:type="dxa"/>
        </w:tblCellMar>
        <w:tblLook w:val="0000" w:firstRow="0" w:lastRow="0" w:firstColumn="0" w:lastColumn="0" w:noHBand="0" w:noVBand="0"/>
      </w:tblPr>
      <w:tblGrid>
        <w:gridCol w:w="4688"/>
        <w:gridCol w:w="4402"/>
      </w:tblGrid>
      <w:tr w:rsidR="007B586E" w:rsidRPr="007963FC" w14:paraId="6F25D81B" w14:textId="77777777" w:rsidTr="00492B08">
        <w:trPr>
          <w:cantSplit/>
          <w:tblHeader/>
        </w:trPr>
        <w:tc>
          <w:tcPr>
            <w:tcW w:w="4688" w:type="dxa"/>
            <w:tcBorders>
              <w:top w:val="single" w:sz="6" w:space="0" w:color="auto"/>
              <w:left w:val="single" w:sz="6" w:space="0" w:color="auto"/>
              <w:bottom w:val="single" w:sz="4" w:space="0" w:color="auto"/>
              <w:right w:val="single" w:sz="4" w:space="0" w:color="auto"/>
            </w:tcBorders>
            <w:shd w:val="clear" w:color="auto" w:fill="D9D9D9"/>
          </w:tcPr>
          <w:p w14:paraId="197BF218" w14:textId="2F4ECCC4" w:rsidR="007B586E" w:rsidRPr="007963FC" w:rsidRDefault="00CC0811" w:rsidP="00492B08">
            <w:pPr>
              <w:suppressAutoHyphens/>
              <w:bidi/>
              <w:spacing w:before="120"/>
              <w:jc w:val="center"/>
              <w:rPr>
                <w:rFonts w:ascii="Traditional Arabic" w:hAnsi="Traditional Arabic" w:cs="Traditional Arabic"/>
                <w:bCs/>
                <w:spacing w:val="-2"/>
                <w:lang w:val="fr-FR" w:bidi="ar-AE"/>
              </w:rPr>
            </w:pPr>
            <w:r w:rsidRPr="007963FC">
              <w:rPr>
                <w:rFonts w:ascii="Traditional Arabic" w:hAnsi="Traditional Arabic" w:cs="Traditional Arabic" w:hint="cs"/>
                <w:bCs/>
                <w:spacing w:val="-2"/>
                <w:rtl/>
                <w:lang w:bidi="ar-AE"/>
              </w:rPr>
              <w:t xml:space="preserve">يجب </w:t>
            </w:r>
            <w:r w:rsidR="00B74E03" w:rsidRPr="007963FC">
              <w:rPr>
                <w:rFonts w:ascii="Traditional Arabic" w:hAnsi="Traditional Arabic" w:cs="Traditional Arabic" w:hint="cs"/>
                <w:bCs/>
                <w:spacing w:val="-2"/>
                <w:rtl/>
                <w:lang w:bidi="ar-AE"/>
              </w:rPr>
              <w:t>ذكر</w:t>
            </w:r>
            <w:r w:rsidRPr="007963FC">
              <w:rPr>
                <w:rFonts w:ascii="Traditional Arabic" w:hAnsi="Traditional Arabic" w:cs="Traditional Arabic" w:hint="cs"/>
                <w:bCs/>
                <w:spacing w:val="-2"/>
                <w:rtl/>
                <w:lang w:bidi="ar-AE"/>
              </w:rPr>
              <w:t xml:space="preserve"> </w:t>
            </w:r>
            <w:r w:rsidR="00C34359" w:rsidRPr="007963FC">
              <w:rPr>
                <w:rFonts w:ascii="Traditional Arabic" w:hAnsi="Traditional Arabic" w:cs="Traditional Arabic" w:hint="cs"/>
                <w:bCs/>
                <w:spacing w:val="-2"/>
                <w:rtl/>
                <w:lang w:bidi="ar-AE"/>
              </w:rPr>
              <w:t>رقم ال</w:t>
            </w:r>
            <w:r w:rsidR="005F178D" w:rsidRPr="007963FC">
              <w:rPr>
                <w:rFonts w:ascii="Traditional Arabic" w:hAnsi="Traditional Arabic" w:cs="Traditional Arabic" w:hint="cs"/>
                <w:bCs/>
                <w:spacing w:val="-2"/>
                <w:rtl/>
              </w:rPr>
              <w:t xml:space="preserve">عقد </w:t>
            </w:r>
            <w:r w:rsidR="00C34359" w:rsidRPr="007963FC">
              <w:rPr>
                <w:rFonts w:ascii="Traditional Arabic" w:hAnsi="Traditional Arabic" w:cs="Traditional Arabic" w:hint="cs"/>
                <w:bCs/>
                <w:spacing w:val="-2"/>
                <w:rtl/>
              </w:rPr>
              <w:t>ال</w:t>
            </w:r>
            <w:r w:rsidR="005F178D" w:rsidRPr="007963FC">
              <w:rPr>
                <w:rFonts w:ascii="Traditional Arabic" w:hAnsi="Traditional Arabic" w:cs="Traditional Arabic" w:hint="cs"/>
                <w:bCs/>
                <w:spacing w:val="-2"/>
                <w:rtl/>
              </w:rPr>
              <w:t xml:space="preserve">مماثل </w:t>
            </w:r>
            <w:r w:rsidR="00326B22" w:rsidRPr="007963FC">
              <w:rPr>
                <w:rFonts w:ascii="Traditional Arabic" w:hAnsi="Traditional Arabic" w:cs="Traditional Arabic"/>
                <w:b/>
                <w:spacing w:val="-2"/>
              </w:rPr>
              <w:t>__</w:t>
            </w:r>
            <w:r w:rsidR="00326B22" w:rsidRPr="007963FC">
              <w:rPr>
                <w:rFonts w:ascii="Traditional Arabic" w:hAnsi="Traditional Arabic" w:cs="Traditional Arabic" w:hint="cs"/>
                <w:b/>
                <w:spacing w:val="-2"/>
                <w:rtl/>
              </w:rPr>
              <w:t xml:space="preserve"> </w:t>
            </w:r>
            <w:r w:rsidR="00326B22" w:rsidRPr="007963FC">
              <w:rPr>
                <w:rFonts w:ascii="Traditional Arabic" w:hAnsi="Traditional Arabic" w:cs="Traditional Arabic"/>
                <w:b/>
                <w:spacing w:val="-2"/>
                <w:rtl/>
              </w:rPr>
              <w:t>[</w:t>
            </w:r>
            <w:r w:rsidR="00326B22" w:rsidRPr="007963FC">
              <w:rPr>
                <w:rFonts w:ascii="Traditional Arabic" w:hAnsi="Traditional Arabic" w:cs="Traditional Arabic" w:hint="cs"/>
                <w:b/>
                <w:spacing w:val="-2"/>
                <w:rtl/>
              </w:rPr>
              <w:t>أدخل رقما</w:t>
            </w:r>
            <w:r w:rsidR="00492B08" w:rsidRPr="007963FC">
              <w:rPr>
                <w:rFonts w:ascii="Traditional Arabic" w:hAnsi="Traditional Arabic" w:cs="Traditional Arabic" w:hint="cs"/>
                <w:b/>
                <w:spacing w:val="-2"/>
                <w:rtl/>
              </w:rPr>
              <w:t>ً</w:t>
            </w:r>
            <w:r w:rsidR="00326B22" w:rsidRPr="007963FC">
              <w:rPr>
                <w:rFonts w:ascii="Traditional Arabic" w:hAnsi="Traditional Arabic" w:cs="Traditional Arabic" w:hint="cs"/>
                <w:b/>
                <w:spacing w:val="-2"/>
                <w:rtl/>
              </w:rPr>
              <w:t xml:space="preserve"> مرجعيا</w:t>
            </w:r>
            <w:r w:rsidR="00492B08" w:rsidRPr="007963FC">
              <w:rPr>
                <w:rFonts w:ascii="Traditional Arabic" w:hAnsi="Traditional Arabic" w:cs="Traditional Arabic" w:hint="cs"/>
                <w:b/>
                <w:spacing w:val="-2"/>
                <w:rtl/>
              </w:rPr>
              <w:t>ً</w:t>
            </w:r>
            <w:r w:rsidR="00326B22" w:rsidRPr="007963FC">
              <w:rPr>
                <w:rFonts w:ascii="Traditional Arabic" w:hAnsi="Traditional Arabic" w:cs="Traditional Arabic" w:hint="cs"/>
                <w:b/>
                <w:spacing w:val="-2"/>
                <w:rtl/>
              </w:rPr>
              <w:t xml:space="preserve"> محد</w:t>
            </w:r>
            <w:r w:rsidR="00492B08" w:rsidRPr="007963FC">
              <w:rPr>
                <w:rFonts w:ascii="Traditional Arabic" w:hAnsi="Traditional Arabic" w:cs="Traditional Arabic" w:hint="cs"/>
                <w:b/>
                <w:spacing w:val="-2"/>
                <w:rtl/>
              </w:rPr>
              <w:t>َّ</w:t>
            </w:r>
            <w:r w:rsidR="00326B22" w:rsidRPr="007963FC">
              <w:rPr>
                <w:rFonts w:ascii="Traditional Arabic" w:hAnsi="Traditional Arabic" w:cs="Traditional Arabic" w:hint="cs"/>
                <w:b/>
                <w:spacing w:val="-2"/>
                <w:rtl/>
              </w:rPr>
              <w:t>دا</w:t>
            </w:r>
            <w:r w:rsidR="00492B08" w:rsidRPr="007963FC">
              <w:rPr>
                <w:rFonts w:ascii="Traditional Arabic" w:hAnsi="Traditional Arabic" w:cs="Traditional Arabic" w:hint="cs"/>
                <w:b/>
                <w:spacing w:val="-2"/>
                <w:rtl/>
              </w:rPr>
              <w:t>ً</w:t>
            </w:r>
            <w:r w:rsidR="00326B22" w:rsidRPr="007963FC">
              <w:rPr>
                <w:rFonts w:ascii="Traditional Arabic" w:hAnsi="Traditional Arabic" w:cs="Traditional Arabic"/>
                <w:b/>
                <w:spacing w:val="-2"/>
                <w:rtl/>
              </w:rPr>
              <w:t>]</w:t>
            </w:r>
            <w:r w:rsidR="00C34359" w:rsidRPr="007963FC">
              <w:rPr>
                <w:rFonts w:ascii="Traditional Arabic" w:hAnsi="Traditional Arabic" w:cs="Traditional Arabic" w:hint="cs"/>
                <w:b/>
                <w:spacing w:val="-2"/>
                <w:rtl/>
              </w:rPr>
              <w:t xml:space="preserve"> </w:t>
            </w:r>
            <w:r w:rsidR="00C34359" w:rsidRPr="007963FC">
              <w:rPr>
                <w:rFonts w:ascii="Traditional Arabic" w:hAnsi="Traditional Arabic" w:cs="Traditional Arabic" w:hint="cs"/>
                <w:bCs/>
                <w:spacing w:val="-2"/>
                <w:rtl/>
              </w:rPr>
              <w:t>ل</w:t>
            </w:r>
            <w:r w:rsidR="00492B08" w:rsidRPr="007963FC">
              <w:rPr>
                <w:rFonts w:ascii="Traditional Arabic" w:hAnsi="Traditional Arabic" w:cs="Traditional Arabic" w:hint="cs"/>
                <w:bCs/>
                <w:spacing w:val="-2"/>
                <w:rtl/>
              </w:rPr>
              <w:t>ـ</w:t>
            </w:r>
            <w:r w:rsidR="00492B08" w:rsidRPr="007963FC">
              <w:rPr>
                <w:rFonts w:ascii="Traditional Arabic" w:hAnsi="Traditional Arabic" w:cs="Traditional Arabic" w:hint="cs"/>
                <w:b/>
                <w:spacing w:val="-2"/>
                <w:rtl/>
              </w:rPr>
              <w:t>ــــــ</w:t>
            </w:r>
            <w:r w:rsidR="00C34359" w:rsidRPr="007963FC">
              <w:rPr>
                <w:rFonts w:ascii="Traditional Arabic" w:hAnsi="Traditional Arabic" w:cs="Traditional Arabic" w:hint="cs"/>
                <w:b/>
                <w:spacing w:val="-2"/>
                <w:rtl/>
              </w:rPr>
              <w:t xml:space="preserve"> </w:t>
            </w:r>
            <w:r w:rsidR="00C34359" w:rsidRPr="007963FC">
              <w:rPr>
                <w:rFonts w:ascii="Traditional Arabic" w:hAnsi="Traditional Arabic" w:cs="Traditional Arabic"/>
                <w:b/>
                <w:spacing w:val="-2"/>
                <w:rtl/>
              </w:rPr>
              <w:t>[</w:t>
            </w:r>
            <w:r w:rsidR="00C34359" w:rsidRPr="007963FC">
              <w:rPr>
                <w:rFonts w:ascii="Traditional Arabic" w:hAnsi="Traditional Arabic" w:cs="Traditional Arabic" w:hint="cs"/>
                <w:b/>
                <w:spacing w:val="-2"/>
                <w:rtl/>
              </w:rPr>
              <w:t>أدخل عدد العقود الإجمالي</w:t>
            </w:r>
            <w:r w:rsidR="00C34359" w:rsidRPr="007963FC">
              <w:rPr>
                <w:rFonts w:ascii="Traditional Arabic" w:hAnsi="Traditional Arabic" w:cs="Traditional Arabic"/>
                <w:b/>
                <w:spacing w:val="-2"/>
                <w:rtl/>
              </w:rPr>
              <w:t>]</w:t>
            </w:r>
            <w:r w:rsidR="00C34359" w:rsidRPr="007963FC">
              <w:rPr>
                <w:rFonts w:ascii="Traditional Arabic" w:hAnsi="Traditional Arabic" w:cs="Traditional Arabic" w:hint="cs"/>
                <w:b/>
                <w:spacing w:val="-2"/>
                <w:rtl/>
              </w:rPr>
              <w:t xml:space="preserve"> </w:t>
            </w:r>
          </w:p>
        </w:tc>
        <w:tc>
          <w:tcPr>
            <w:tcW w:w="4402" w:type="dxa"/>
            <w:tcBorders>
              <w:top w:val="single" w:sz="6" w:space="0" w:color="auto"/>
              <w:left w:val="single" w:sz="4" w:space="0" w:color="auto"/>
              <w:bottom w:val="single" w:sz="4" w:space="0" w:color="auto"/>
              <w:right w:val="single" w:sz="6" w:space="0" w:color="auto"/>
            </w:tcBorders>
            <w:shd w:val="clear" w:color="auto" w:fill="D9D9D9"/>
          </w:tcPr>
          <w:p w14:paraId="430342C8" w14:textId="2A25C416" w:rsidR="007B586E" w:rsidRPr="007963FC" w:rsidRDefault="00425EEC" w:rsidP="003D6159">
            <w:pPr>
              <w:suppressAutoHyphens/>
              <w:bidi/>
              <w:spacing w:before="240"/>
              <w:ind w:left="288"/>
              <w:jc w:val="center"/>
              <w:rPr>
                <w:rFonts w:ascii="Traditional Arabic" w:hAnsi="Traditional Arabic" w:cs="Traditional Arabic"/>
                <w:bCs/>
                <w:spacing w:val="-2"/>
              </w:rPr>
            </w:pPr>
            <w:r w:rsidRPr="007963FC">
              <w:rPr>
                <w:rFonts w:ascii="Traditional Arabic" w:hAnsi="Traditional Arabic" w:cs="Traditional Arabic" w:hint="cs"/>
                <w:bCs/>
                <w:spacing w:val="-2"/>
                <w:rtl/>
              </w:rPr>
              <w:t>معلومات</w:t>
            </w:r>
          </w:p>
        </w:tc>
      </w:tr>
      <w:tr w:rsidR="007B586E" w:rsidRPr="007963FC" w14:paraId="0991E162" w14:textId="77777777" w:rsidTr="00492B08">
        <w:trPr>
          <w:cantSplit/>
          <w:trHeight w:val="699"/>
        </w:trPr>
        <w:tc>
          <w:tcPr>
            <w:tcW w:w="4688" w:type="dxa"/>
            <w:tcBorders>
              <w:top w:val="single" w:sz="4" w:space="0" w:color="auto"/>
              <w:left w:val="single" w:sz="6" w:space="0" w:color="auto"/>
              <w:bottom w:val="single" w:sz="4" w:space="0" w:color="auto"/>
            </w:tcBorders>
          </w:tcPr>
          <w:p w14:paraId="19E081C4" w14:textId="3F368FB1" w:rsidR="007B586E" w:rsidRPr="007963FC" w:rsidRDefault="00A7790C" w:rsidP="00492B08">
            <w:pPr>
              <w:keepNext/>
              <w:bidi/>
              <w:spacing w:before="40"/>
              <w:rPr>
                <w:rFonts w:ascii="Traditional Arabic" w:hAnsi="Traditional Arabic" w:cs="Traditional Arabic"/>
              </w:rPr>
            </w:pPr>
            <w:r w:rsidRPr="007963FC">
              <w:rPr>
                <w:rFonts w:ascii="Traditional Arabic" w:hAnsi="Traditional Arabic" w:cs="Traditional Arabic" w:hint="cs"/>
                <w:rtl/>
              </w:rPr>
              <w:t>أدخل وصفا</w:t>
            </w:r>
            <w:r w:rsidR="00492B08" w:rsidRPr="007963FC">
              <w:rPr>
                <w:rFonts w:ascii="Traditional Arabic" w:hAnsi="Traditional Arabic" w:cs="Traditional Arabic" w:hint="cs"/>
                <w:rtl/>
              </w:rPr>
              <w:t>ً</w:t>
            </w:r>
            <w:r w:rsidRPr="007963FC">
              <w:rPr>
                <w:rFonts w:ascii="Traditional Arabic" w:hAnsi="Traditional Arabic" w:cs="Traditional Arabic" w:hint="cs"/>
                <w:rtl/>
              </w:rPr>
              <w:t xml:space="preserve"> لأوجه التشابه </w:t>
            </w:r>
            <w:r w:rsidR="00492B08" w:rsidRPr="007963FC">
              <w:rPr>
                <w:rFonts w:ascii="Traditional Arabic" w:hAnsi="Traditional Arabic" w:cs="Traditional Arabic" w:hint="cs"/>
                <w:rtl/>
              </w:rPr>
              <w:t>طبقاً</w:t>
            </w:r>
            <w:r w:rsidR="00AE73B4" w:rsidRPr="007963FC">
              <w:rPr>
                <w:rFonts w:ascii="Traditional Arabic" w:hAnsi="Traditional Arabic" w:cs="Traditional Arabic" w:hint="cs"/>
                <w:rtl/>
              </w:rPr>
              <w:t xml:space="preserve"> للعامل الفرعي 2.4 (أ) </w:t>
            </w:r>
            <w:r w:rsidR="00A22C73" w:rsidRPr="007963FC">
              <w:rPr>
                <w:rFonts w:ascii="Traditional Arabic" w:hAnsi="Traditional Arabic" w:cs="Traditional Arabic" w:hint="cs"/>
                <w:rtl/>
              </w:rPr>
              <w:t>في</w:t>
            </w:r>
            <w:r w:rsidR="00AE73B4" w:rsidRPr="007963FC">
              <w:rPr>
                <w:rFonts w:ascii="Traditional Arabic" w:hAnsi="Traditional Arabic" w:cs="Traditional Arabic" w:hint="cs"/>
                <w:rtl/>
              </w:rPr>
              <w:t xml:space="preserve"> القسم 3 (معايير التقييم و</w:t>
            </w:r>
            <w:r w:rsidR="00157C7D" w:rsidRPr="007963FC">
              <w:rPr>
                <w:rFonts w:ascii="Traditional Arabic" w:hAnsi="Traditional Arabic" w:cs="Traditional Arabic" w:hint="cs"/>
                <w:rtl/>
              </w:rPr>
              <w:t>إثبات الأهلية</w:t>
            </w:r>
            <w:r w:rsidR="00AE73B4" w:rsidRPr="007963FC">
              <w:rPr>
                <w:rFonts w:ascii="Traditional Arabic" w:hAnsi="Traditional Arabic" w:cs="Traditional Arabic" w:hint="cs"/>
                <w:rtl/>
              </w:rPr>
              <w:t>):</w:t>
            </w:r>
          </w:p>
        </w:tc>
        <w:tc>
          <w:tcPr>
            <w:tcW w:w="4402" w:type="dxa"/>
            <w:tcBorders>
              <w:top w:val="single" w:sz="4" w:space="0" w:color="auto"/>
              <w:left w:val="single" w:sz="4" w:space="0" w:color="auto"/>
              <w:bottom w:val="single" w:sz="4" w:space="0" w:color="auto"/>
              <w:right w:val="single" w:sz="6" w:space="0" w:color="auto"/>
            </w:tcBorders>
          </w:tcPr>
          <w:p w14:paraId="54DEFCB7" w14:textId="77777777" w:rsidR="007B586E" w:rsidRPr="007963FC" w:rsidRDefault="007B586E" w:rsidP="003D6159">
            <w:pPr>
              <w:bidi/>
              <w:rPr>
                <w:rFonts w:ascii="Traditional Arabic" w:hAnsi="Traditional Arabic" w:cs="Traditional Arabic"/>
                <w:spacing w:val="-2"/>
              </w:rPr>
            </w:pPr>
          </w:p>
        </w:tc>
      </w:tr>
      <w:tr w:rsidR="00DA31A8" w:rsidRPr="007963FC" w14:paraId="3AD75FF5" w14:textId="77777777" w:rsidTr="00492B08">
        <w:trPr>
          <w:cantSplit/>
          <w:trHeight w:val="699"/>
        </w:trPr>
        <w:tc>
          <w:tcPr>
            <w:tcW w:w="4688" w:type="dxa"/>
            <w:tcBorders>
              <w:top w:val="single" w:sz="4" w:space="0" w:color="auto"/>
              <w:left w:val="single" w:sz="6" w:space="0" w:color="auto"/>
              <w:bottom w:val="single" w:sz="4" w:space="0" w:color="auto"/>
            </w:tcBorders>
          </w:tcPr>
          <w:p w14:paraId="3C802B78" w14:textId="34EE5BCB" w:rsidR="00DA31A8" w:rsidRPr="007963FC" w:rsidRDefault="00AA3128" w:rsidP="003D6159">
            <w:pPr>
              <w:pStyle w:val="List"/>
              <w:tabs>
                <w:tab w:val="left" w:pos="864"/>
                <w:tab w:val="num" w:pos="936"/>
              </w:tabs>
              <w:bidi/>
              <w:ind w:left="0"/>
              <w:rPr>
                <w:rFonts w:ascii="Traditional Arabic" w:hAnsi="Traditional Arabic" w:cs="Traditional Arabic"/>
                <w:sz w:val="24"/>
                <w:szCs w:val="24"/>
              </w:rPr>
            </w:pPr>
            <w:r w:rsidRPr="007963FC">
              <w:rPr>
                <w:rFonts w:ascii="Traditional Arabic" w:hAnsi="Traditional Arabic" w:cs="Traditional Arabic" w:hint="cs"/>
                <w:sz w:val="24"/>
                <w:szCs w:val="24"/>
                <w:rtl/>
              </w:rPr>
              <w:t>1. المبلغ</w:t>
            </w:r>
          </w:p>
        </w:tc>
        <w:tc>
          <w:tcPr>
            <w:tcW w:w="4402" w:type="dxa"/>
            <w:tcBorders>
              <w:top w:val="single" w:sz="4" w:space="0" w:color="auto"/>
              <w:left w:val="single" w:sz="4" w:space="0" w:color="auto"/>
              <w:bottom w:val="single" w:sz="4" w:space="0" w:color="auto"/>
              <w:right w:val="single" w:sz="6" w:space="0" w:color="auto"/>
            </w:tcBorders>
          </w:tcPr>
          <w:p w14:paraId="1C105D48" w14:textId="77777777" w:rsidR="00DA31A8" w:rsidRPr="007963FC" w:rsidRDefault="00DA31A8" w:rsidP="003D6159">
            <w:pPr>
              <w:bidi/>
              <w:spacing w:before="120"/>
              <w:rPr>
                <w:rFonts w:ascii="Traditional Arabic" w:hAnsi="Traditional Arabic" w:cs="Traditional Arabic"/>
                <w:spacing w:val="-2"/>
              </w:rPr>
            </w:pPr>
          </w:p>
        </w:tc>
      </w:tr>
      <w:tr w:rsidR="00DA31A8" w:rsidRPr="007963FC" w14:paraId="55D81160" w14:textId="77777777" w:rsidTr="00492B08">
        <w:trPr>
          <w:cantSplit/>
          <w:trHeight w:val="699"/>
        </w:trPr>
        <w:tc>
          <w:tcPr>
            <w:tcW w:w="4688" w:type="dxa"/>
            <w:tcBorders>
              <w:top w:val="single" w:sz="4" w:space="0" w:color="auto"/>
              <w:left w:val="single" w:sz="6" w:space="0" w:color="auto"/>
              <w:bottom w:val="single" w:sz="4" w:space="0" w:color="auto"/>
            </w:tcBorders>
          </w:tcPr>
          <w:p w14:paraId="73891ACF" w14:textId="70A63269" w:rsidR="00AA3128" w:rsidRPr="007963FC" w:rsidRDefault="00AA3128" w:rsidP="003D6159">
            <w:pPr>
              <w:pStyle w:val="List"/>
              <w:tabs>
                <w:tab w:val="left" w:pos="864"/>
                <w:tab w:val="num" w:pos="936"/>
              </w:tabs>
              <w:bidi/>
              <w:ind w:left="0"/>
              <w:rPr>
                <w:rFonts w:ascii="Traditional Arabic" w:hAnsi="Traditional Arabic" w:cs="Traditional Arabic"/>
                <w:spacing w:val="-2"/>
                <w:sz w:val="24"/>
                <w:szCs w:val="24"/>
                <w:lang w:bidi="ar-AE"/>
              </w:rPr>
            </w:pPr>
            <w:r w:rsidRPr="007963FC">
              <w:rPr>
                <w:rFonts w:ascii="Traditional Arabic" w:hAnsi="Traditional Arabic" w:cs="Traditional Arabic" w:hint="cs"/>
                <w:spacing w:val="-2"/>
                <w:sz w:val="24"/>
                <w:szCs w:val="24"/>
                <w:rtl/>
              </w:rPr>
              <w:t>2. الحجم الماد</w:t>
            </w:r>
            <w:r w:rsidR="0059606A" w:rsidRPr="007963FC">
              <w:rPr>
                <w:rFonts w:ascii="Traditional Arabic" w:hAnsi="Traditional Arabic" w:cs="Traditional Arabic" w:hint="cs"/>
                <w:spacing w:val="-2"/>
                <w:sz w:val="24"/>
                <w:szCs w:val="24"/>
                <w:rtl/>
              </w:rPr>
              <w:t>ّ</w:t>
            </w:r>
            <w:r w:rsidRPr="007963FC">
              <w:rPr>
                <w:rFonts w:ascii="Traditional Arabic" w:hAnsi="Traditional Arabic" w:cs="Traditional Arabic" w:hint="cs"/>
                <w:spacing w:val="-2"/>
                <w:sz w:val="24"/>
                <w:szCs w:val="24"/>
                <w:rtl/>
              </w:rPr>
              <w:t>ي</w:t>
            </w:r>
            <w:r w:rsidR="0059606A" w:rsidRPr="007963FC">
              <w:rPr>
                <w:rFonts w:ascii="Traditional Arabic" w:hAnsi="Traditional Arabic" w:cs="Traditional Arabic" w:hint="cs"/>
                <w:spacing w:val="-2"/>
                <w:sz w:val="24"/>
                <w:szCs w:val="24"/>
                <w:rtl/>
              </w:rPr>
              <w:t>ّ</w:t>
            </w:r>
            <w:r w:rsidRPr="007963FC">
              <w:rPr>
                <w:rFonts w:ascii="Traditional Arabic" w:hAnsi="Traditional Arabic" w:cs="Traditional Arabic" w:hint="cs"/>
                <w:spacing w:val="-2"/>
                <w:sz w:val="24"/>
                <w:szCs w:val="24"/>
                <w:rtl/>
              </w:rPr>
              <w:t xml:space="preserve"> </w:t>
            </w:r>
            <w:r w:rsidR="00804989" w:rsidRPr="007963FC">
              <w:rPr>
                <w:rFonts w:ascii="Traditional Arabic" w:hAnsi="Traditional Arabic" w:cs="Traditional Arabic" w:hint="cs"/>
                <w:spacing w:val="-2"/>
                <w:sz w:val="24"/>
                <w:szCs w:val="24"/>
                <w:rtl/>
              </w:rPr>
              <w:t>لبنود</w:t>
            </w:r>
            <w:r w:rsidRPr="007963FC">
              <w:rPr>
                <w:rFonts w:ascii="Traditional Arabic" w:hAnsi="Traditional Arabic" w:cs="Traditional Arabic" w:hint="cs"/>
                <w:spacing w:val="-2"/>
                <w:sz w:val="24"/>
                <w:szCs w:val="24"/>
                <w:rtl/>
              </w:rPr>
              <w:t xml:space="preserve"> الأشغال </w:t>
            </w:r>
            <w:r w:rsidR="003B7BAE" w:rsidRPr="007963FC">
              <w:rPr>
                <w:rFonts w:ascii="Traditional Arabic" w:hAnsi="Traditional Arabic" w:cs="Traditional Arabic" w:hint="cs"/>
                <w:spacing w:val="-2"/>
                <w:sz w:val="24"/>
                <w:szCs w:val="24"/>
                <w:rtl/>
                <w:lang w:bidi="ar-AE"/>
              </w:rPr>
              <w:t>المطلوبة</w:t>
            </w:r>
          </w:p>
        </w:tc>
        <w:tc>
          <w:tcPr>
            <w:tcW w:w="4402" w:type="dxa"/>
            <w:tcBorders>
              <w:top w:val="single" w:sz="4" w:space="0" w:color="auto"/>
              <w:left w:val="single" w:sz="4" w:space="0" w:color="auto"/>
              <w:bottom w:val="single" w:sz="4" w:space="0" w:color="auto"/>
              <w:right w:val="single" w:sz="6" w:space="0" w:color="auto"/>
            </w:tcBorders>
          </w:tcPr>
          <w:p w14:paraId="6DD66B1C" w14:textId="77777777" w:rsidR="00DA31A8" w:rsidRPr="007963FC" w:rsidRDefault="00DA31A8" w:rsidP="003D6159">
            <w:pPr>
              <w:bidi/>
              <w:spacing w:before="120"/>
              <w:rPr>
                <w:rFonts w:ascii="Traditional Arabic" w:hAnsi="Traditional Arabic" w:cs="Traditional Arabic"/>
                <w:spacing w:val="-2"/>
              </w:rPr>
            </w:pPr>
          </w:p>
        </w:tc>
      </w:tr>
      <w:tr w:rsidR="00DA31A8" w:rsidRPr="007963FC" w14:paraId="115EFC5E" w14:textId="77777777" w:rsidTr="00492B08">
        <w:trPr>
          <w:cantSplit/>
          <w:trHeight w:val="699"/>
        </w:trPr>
        <w:tc>
          <w:tcPr>
            <w:tcW w:w="4688" w:type="dxa"/>
            <w:tcBorders>
              <w:top w:val="single" w:sz="4" w:space="0" w:color="auto"/>
              <w:left w:val="single" w:sz="6" w:space="0" w:color="auto"/>
              <w:bottom w:val="single" w:sz="4" w:space="0" w:color="auto"/>
            </w:tcBorders>
          </w:tcPr>
          <w:p w14:paraId="5D1F619F" w14:textId="510EDEA5" w:rsidR="00DA31A8" w:rsidRPr="007963FC" w:rsidRDefault="00EC1F23" w:rsidP="003D6159">
            <w:pPr>
              <w:pStyle w:val="List"/>
              <w:tabs>
                <w:tab w:val="left" w:pos="864"/>
                <w:tab w:val="num" w:pos="936"/>
              </w:tabs>
              <w:bidi/>
              <w:ind w:left="0"/>
              <w:rPr>
                <w:rFonts w:ascii="Traditional Arabic" w:hAnsi="Traditional Arabic" w:cs="Traditional Arabic"/>
                <w:spacing w:val="-2"/>
                <w:sz w:val="24"/>
                <w:szCs w:val="24"/>
              </w:rPr>
            </w:pPr>
            <w:r w:rsidRPr="007963FC">
              <w:rPr>
                <w:rFonts w:ascii="Traditional Arabic" w:hAnsi="Traditional Arabic" w:cs="Traditional Arabic" w:hint="cs"/>
                <w:sz w:val="24"/>
                <w:szCs w:val="24"/>
                <w:rtl/>
              </w:rPr>
              <w:t xml:space="preserve">3. التعقيد </w:t>
            </w:r>
          </w:p>
        </w:tc>
        <w:tc>
          <w:tcPr>
            <w:tcW w:w="4402" w:type="dxa"/>
            <w:tcBorders>
              <w:top w:val="single" w:sz="4" w:space="0" w:color="auto"/>
              <w:left w:val="single" w:sz="4" w:space="0" w:color="auto"/>
              <w:bottom w:val="single" w:sz="4" w:space="0" w:color="auto"/>
              <w:right w:val="single" w:sz="6" w:space="0" w:color="auto"/>
            </w:tcBorders>
          </w:tcPr>
          <w:p w14:paraId="17F0F11F" w14:textId="77777777" w:rsidR="00DA31A8" w:rsidRPr="007963FC" w:rsidRDefault="00DA31A8" w:rsidP="003D6159">
            <w:pPr>
              <w:bidi/>
              <w:spacing w:before="120"/>
              <w:rPr>
                <w:rFonts w:ascii="Traditional Arabic" w:hAnsi="Traditional Arabic" w:cs="Traditional Arabic"/>
                <w:spacing w:val="-2"/>
              </w:rPr>
            </w:pPr>
          </w:p>
        </w:tc>
      </w:tr>
      <w:tr w:rsidR="00DA31A8" w:rsidRPr="007963FC" w14:paraId="6B50FD86" w14:textId="77777777" w:rsidTr="00492B08">
        <w:trPr>
          <w:cantSplit/>
          <w:trHeight w:val="699"/>
        </w:trPr>
        <w:tc>
          <w:tcPr>
            <w:tcW w:w="4688" w:type="dxa"/>
            <w:tcBorders>
              <w:top w:val="single" w:sz="4" w:space="0" w:color="auto"/>
              <w:left w:val="single" w:sz="6" w:space="0" w:color="auto"/>
              <w:bottom w:val="single" w:sz="4" w:space="0" w:color="auto"/>
            </w:tcBorders>
          </w:tcPr>
          <w:p w14:paraId="2C13CB01" w14:textId="12EDBF6A" w:rsidR="003943E8" w:rsidRPr="007963FC" w:rsidRDefault="00831B50" w:rsidP="00492B08">
            <w:pPr>
              <w:bidi/>
              <w:rPr>
                <w:rFonts w:ascii="Traditional Arabic" w:hAnsi="Traditional Arabic" w:cs="Traditional Arabic"/>
                <w:rtl/>
              </w:rPr>
            </w:pPr>
            <w:r w:rsidRPr="007963FC">
              <w:rPr>
                <w:rFonts w:ascii="Traditional Arabic" w:hAnsi="Traditional Arabic" w:cs="Traditional Arabic" w:hint="cs"/>
                <w:rtl/>
              </w:rPr>
              <w:t>4</w:t>
            </w:r>
            <w:r w:rsidR="003943E8" w:rsidRPr="007963FC">
              <w:rPr>
                <w:rFonts w:ascii="Traditional Arabic" w:hAnsi="Traditional Arabic" w:cs="Traditional Arabic" w:hint="cs"/>
                <w:rtl/>
              </w:rPr>
              <w:t>. طر</w:t>
            </w:r>
            <w:r w:rsidR="00492B08" w:rsidRPr="007963FC">
              <w:rPr>
                <w:rFonts w:ascii="Traditional Arabic" w:hAnsi="Traditional Arabic" w:cs="Traditional Arabic" w:hint="cs"/>
                <w:rtl/>
              </w:rPr>
              <w:t>ائ</w:t>
            </w:r>
            <w:r w:rsidR="003943E8" w:rsidRPr="007963FC">
              <w:rPr>
                <w:rFonts w:ascii="Traditional Arabic" w:hAnsi="Traditional Arabic" w:cs="Traditional Arabic" w:hint="cs"/>
                <w:rtl/>
              </w:rPr>
              <w:t>ق العمل</w:t>
            </w:r>
            <w:r w:rsidR="00492B08" w:rsidRPr="007963FC">
              <w:rPr>
                <w:rFonts w:ascii="Traditional Arabic" w:hAnsi="Traditional Arabic" w:cs="Traditional Arabic" w:hint="cs"/>
                <w:rtl/>
              </w:rPr>
              <w:t xml:space="preserve"> أو </w:t>
            </w:r>
            <w:r w:rsidR="003943E8" w:rsidRPr="007963FC">
              <w:rPr>
                <w:rFonts w:ascii="Traditional Arabic" w:hAnsi="Traditional Arabic" w:cs="Traditional Arabic" w:hint="cs"/>
                <w:rtl/>
              </w:rPr>
              <w:t xml:space="preserve">المنهجية </w:t>
            </w:r>
          </w:p>
          <w:p w14:paraId="43E8FF35" w14:textId="5C93628D" w:rsidR="00831B50" w:rsidRPr="007963FC" w:rsidRDefault="00831B50" w:rsidP="003D6159">
            <w:pPr>
              <w:bidi/>
              <w:rPr>
                <w:rFonts w:ascii="Traditional Arabic" w:hAnsi="Traditional Arabic" w:cs="Traditional Arabic"/>
                <w:rtl/>
              </w:rPr>
            </w:pPr>
          </w:p>
          <w:p w14:paraId="04046E48" w14:textId="5CC8958D" w:rsidR="00DA31A8" w:rsidRPr="007963FC" w:rsidRDefault="00831B50" w:rsidP="003D6159">
            <w:pPr>
              <w:bidi/>
              <w:rPr>
                <w:rFonts w:ascii="Traditional Arabic" w:hAnsi="Traditional Arabic" w:cs="Traditional Arabic"/>
              </w:rPr>
            </w:pPr>
            <w:r w:rsidRPr="007963FC">
              <w:rPr>
                <w:rFonts w:ascii="Traditional Arabic" w:hAnsi="Traditional Arabic" w:cs="Traditional Arabic" w:hint="cs"/>
                <w:rtl/>
              </w:rPr>
              <w:t xml:space="preserve">5. </w:t>
            </w:r>
            <w:r w:rsidR="00DF0EF6" w:rsidRPr="007963FC">
              <w:rPr>
                <w:rFonts w:ascii="Traditional Arabic" w:hAnsi="Traditional Arabic" w:cs="Traditional Arabic" w:hint="cs"/>
                <w:rtl/>
              </w:rPr>
              <w:t xml:space="preserve">الأنشطة </w:t>
            </w:r>
            <w:r w:rsidR="0024747A" w:rsidRPr="007963FC">
              <w:rPr>
                <w:rFonts w:ascii="Traditional Arabic" w:hAnsi="Traditional Arabic" w:cs="Traditional Arabic" w:hint="cs"/>
                <w:rtl/>
              </w:rPr>
              <w:t>ال</w:t>
            </w:r>
            <w:r w:rsidR="006C4D43" w:rsidRPr="007963FC">
              <w:rPr>
                <w:rFonts w:ascii="Traditional Arabic" w:hAnsi="Traditional Arabic" w:cs="Traditional Arabic" w:hint="cs"/>
                <w:rtl/>
              </w:rPr>
              <w:t>رئيس</w:t>
            </w:r>
            <w:r w:rsidR="0024747A" w:rsidRPr="007963FC">
              <w:rPr>
                <w:rFonts w:ascii="Traditional Arabic" w:hAnsi="Traditional Arabic" w:cs="Traditional Arabic" w:hint="cs"/>
                <w:rtl/>
              </w:rPr>
              <w:t>ة</w:t>
            </w:r>
            <w:r w:rsidR="00DF0EF6" w:rsidRPr="007963FC">
              <w:rPr>
                <w:rFonts w:ascii="Traditional Arabic" w:hAnsi="Traditional Arabic" w:cs="Traditional Arabic" w:hint="cs"/>
                <w:rtl/>
              </w:rPr>
              <w:t xml:space="preserve"> في مجال البناء</w:t>
            </w:r>
          </w:p>
        </w:tc>
        <w:tc>
          <w:tcPr>
            <w:tcW w:w="4402" w:type="dxa"/>
            <w:tcBorders>
              <w:top w:val="single" w:sz="4" w:space="0" w:color="auto"/>
              <w:left w:val="single" w:sz="4" w:space="0" w:color="auto"/>
              <w:bottom w:val="single" w:sz="4" w:space="0" w:color="auto"/>
              <w:right w:val="single" w:sz="6" w:space="0" w:color="auto"/>
            </w:tcBorders>
          </w:tcPr>
          <w:p w14:paraId="39076240" w14:textId="77777777" w:rsidR="00DA31A8" w:rsidRPr="007963FC" w:rsidRDefault="00DA31A8" w:rsidP="003D6159">
            <w:pPr>
              <w:bidi/>
              <w:spacing w:before="120"/>
              <w:rPr>
                <w:rFonts w:ascii="Traditional Arabic" w:hAnsi="Traditional Arabic" w:cs="Traditional Arabic"/>
                <w:spacing w:val="-2"/>
              </w:rPr>
            </w:pPr>
          </w:p>
        </w:tc>
      </w:tr>
      <w:tr w:rsidR="00DA31A8" w:rsidRPr="007963FC" w14:paraId="2DE2C194" w14:textId="77777777" w:rsidTr="00492B08">
        <w:trPr>
          <w:cantSplit/>
          <w:trHeight w:val="699"/>
        </w:trPr>
        <w:tc>
          <w:tcPr>
            <w:tcW w:w="4688" w:type="dxa"/>
            <w:tcBorders>
              <w:top w:val="single" w:sz="4" w:space="0" w:color="auto"/>
              <w:left w:val="single" w:sz="6" w:space="0" w:color="auto"/>
              <w:bottom w:val="single" w:sz="4" w:space="0" w:color="auto"/>
            </w:tcBorders>
          </w:tcPr>
          <w:p w14:paraId="2F065ECC" w14:textId="7B9C6FD8" w:rsidR="00E37FB8" w:rsidRPr="007963FC" w:rsidRDefault="00E37FB8" w:rsidP="003D6159">
            <w:pPr>
              <w:bidi/>
              <w:rPr>
                <w:rFonts w:ascii="Traditional Arabic" w:hAnsi="Traditional Arabic" w:cs="Traditional Arabic"/>
              </w:rPr>
            </w:pPr>
            <w:r w:rsidRPr="007963FC">
              <w:rPr>
                <w:rFonts w:ascii="Traditional Arabic" w:hAnsi="Traditional Arabic" w:cs="Traditional Arabic" w:hint="cs"/>
                <w:rtl/>
              </w:rPr>
              <w:t xml:space="preserve">6. </w:t>
            </w:r>
            <w:r w:rsidR="00041CD1" w:rsidRPr="007963FC">
              <w:rPr>
                <w:rFonts w:ascii="Traditional Arabic" w:hAnsi="Traditional Arabic" w:cs="Traditional Arabic" w:hint="cs"/>
                <w:rtl/>
              </w:rPr>
              <w:t>خصائص</w:t>
            </w:r>
            <w:r w:rsidRPr="007963FC">
              <w:rPr>
                <w:rFonts w:ascii="Traditional Arabic" w:hAnsi="Traditional Arabic" w:cs="Traditional Arabic" w:hint="cs"/>
                <w:rtl/>
              </w:rPr>
              <w:t xml:space="preserve"> أخرى</w:t>
            </w:r>
          </w:p>
        </w:tc>
        <w:tc>
          <w:tcPr>
            <w:tcW w:w="4402" w:type="dxa"/>
            <w:tcBorders>
              <w:top w:val="single" w:sz="4" w:space="0" w:color="auto"/>
              <w:left w:val="single" w:sz="4" w:space="0" w:color="auto"/>
              <w:bottom w:val="single" w:sz="4" w:space="0" w:color="auto"/>
              <w:right w:val="single" w:sz="6" w:space="0" w:color="auto"/>
            </w:tcBorders>
          </w:tcPr>
          <w:p w14:paraId="226F9639" w14:textId="77777777" w:rsidR="00DA31A8" w:rsidRPr="007963FC" w:rsidRDefault="00DA31A8" w:rsidP="003D6159">
            <w:pPr>
              <w:bidi/>
              <w:spacing w:before="120"/>
              <w:rPr>
                <w:rFonts w:ascii="Traditional Arabic" w:hAnsi="Traditional Arabic" w:cs="Traditional Arabic"/>
                <w:spacing w:val="-2"/>
              </w:rPr>
            </w:pPr>
          </w:p>
        </w:tc>
      </w:tr>
    </w:tbl>
    <w:p w14:paraId="6F291F6F" w14:textId="77777777" w:rsidR="007B586E" w:rsidRPr="007963FC" w:rsidRDefault="007B586E" w:rsidP="003D6159">
      <w:pPr>
        <w:bidi/>
      </w:pPr>
    </w:p>
    <w:p w14:paraId="17A7C8E8" w14:textId="77777777" w:rsidR="007B586E" w:rsidRPr="007963FC" w:rsidRDefault="007B586E" w:rsidP="003D6159">
      <w:pPr>
        <w:bidi/>
      </w:pPr>
    </w:p>
    <w:p w14:paraId="1AD32F32" w14:textId="77777777" w:rsidR="007B586E" w:rsidRPr="007963FC" w:rsidRDefault="007B586E" w:rsidP="003D6159">
      <w:pPr>
        <w:bidi/>
      </w:pPr>
    </w:p>
    <w:p w14:paraId="2862B4CD" w14:textId="77777777" w:rsidR="0004219B" w:rsidRPr="007963FC" w:rsidRDefault="007B586E" w:rsidP="003D6159">
      <w:pPr>
        <w:pStyle w:val="Style8"/>
        <w:bidi/>
        <w:rPr>
          <w:rtl/>
        </w:rPr>
      </w:pPr>
      <w:r w:rsidRPr="007963FC">
        <w:br w:type="page"/>
      </w:r>
      <w:bookmarkStart w:id="373" w:name="_Toc531206219"/>
    </w:p>
    <w:p w14:paraId="064D8EAC" w14:textId="0139FF41" w:rsidR="0004219B" w:rsidRPr="007963FC" w:rsidRDefault="0004219B" w:rsidP="00A36332">
      <w:pPr>
        <w:pStyle w:val="Style8"/>
        <w:bidi/>
        <w:rPr>
          <w:rFonts w:ascii="Traditional Arabic" w:hAnsi="Traditional Arabic" w:cs="Traditional Arabic"/>
          <w:b w:val="0"/>
          <w:bCs/>
          <w:szCs w:val="32"/>
          <w:rtl/>
        </w:rPr>
      </w:pPr>
      <w:r w:rsidRPr="007963FC">
        <w:rPr>
          <w:rFonts w:ascii="Traditional Arabic" w:hAnsi="Traditional Arabic" w:cs="Traditional Arabic" w:hint="cs"/>
          <w:b w:val="0"/>
          <w:bCs/>
          <w:szCs w:val="32"/>
          <w:rtl/>
        </w:rPr>
        <w:t xml:space="preserve">نموذج </w:t>
      </w:r>
      <w:r w:rsidR="0059606A" w:rsidRPr="007963FC">
        <w:rPr>
          <w:rFonts w:ascii="Traditional Arabic" w:hAnsi="Traditional Arabic" w:cs="Traditional Arabic" w:hint="cs"/>
          <w:b w:val="0"/>
          <w:bCs/>
          <w:szCs w:val="32"/>
          <w:rtl/>
        </w:rPr>
        <w:t>ال</w:t>
      </w:r>
      <w:r w:rsidRPr="007963FC">
        <w:rPr>
          <w:rFonts w:ascii="Traditional Arabic" w:hAnsi="Traditional Arabic" w:cs="Traditional Arabic" w:hint="cs"/>
          <w:b w:val="0"/>
          <w:bCs/>
          <w:szCs w:val="32"/>
          <w:rtl/>
        </w:rPr>
        <w:t>خبرة 2.4(ب)</w:t>
      </w:r>
      <w:r w:rsidR="00A36332" w:rsidRPr="007963FC">
        <w:rPr>
          <w:rFonts w:ascii="Traditional Arabic" w:hAnsi="Traditional Arabic" w:cs="Traditional Arabic" w:hint="cs"/>
          <w:b w:val="0"/>
          <w:bCs/>
          <w:szCs w:val="32"/>
          <w:rtl/>
        </w:rPr>
        <w:t>-</w:t>
      </w:r>
      <w:r w:rsidRPr="007963FC">
        <w:rPr>
          <w:rFonts w:ascii="Traditional Arabic" w:hAnsi="Traditional Arabic" w:cs="Traditional Arabic" w:hint="cs"/>
          <w:b w:val="0"/>
          <w:bCs/>
          <w:szCs w:val="32"/>
          <w:rtl/>
        </w:rPr>
        <w:t xml:space="preserve"> </w:t>
      </w:r>
      <w:r w:rsidR="00C73C88" w:rsidRPr="007963FC">
        <w:rPr>
          <w:rFonts w:ascii="Traditional Arabic" w:hAnsi="Traditional Arabic" w:cs="Traditional Arabic" w:hint="cs"/>
          <w:b w:val="0"/>
          <w:bCs/>
          <w:szCs w:val="32"/>
          <w:rtl/>
        </w:rPr>
        <w:t xml:space="preserve">الخبرة الخاصة في الأنشطة </w:t>
      </w:r>
      <w:r w:rsidR="0024747A" w:rsidRPr="007963FC">
        <w:rPr>
          <w:rFonts w:ascii="Traditional Arabic" w:hAnsi="Traditional Arabic" w:cs="Traditional Arabic" w:hint="cs"/>
          <w:b w:val="0"/>
          <w:bCs/>
          <w:szCs w:val="32"/>
          <w:rtl/>
        </w:rPr>
        <w:t>ال</w:t>
      </w:r>
      <w:r w:rsidR="006C4D43" w:rsidRPr="007963FC">
        <w:rPr>
          <w:rFonts w:ascii="Traditional Arabic" w:hAnsi="Traditional Arabic" w:cs="Traditional Arabic" w:hint="cs"/>
          <w:b w:val="0"/>
          <w:bCs/>
          <w:szCs w:val="32"/>
          <w:rtl/>
        </w:rPr>
        <w:t>رئيس</w:t>
      </w:r>
      <w:r w:rsidR="0024747A" w:rsidRPr="007963FC">
        <w:rPr>
          <w:rFonts w:ascii="Traditional Arabic" w:hAnsi="Traditional Arabic" w:cs="Traditional Arabic" w:hint="cs"/>
          <w:b w:val="0"/>
          <w:bCs/>
          <w:szCs w:val="32"/>
          <w:rtl/>
        </w:rPr>
        <w:t>ة</w:t>
      </w:r>
    </w:p>
    <w:p w14:paraId="76596CCE" w14:textId="778F761F" w:rsidR="00AA69E2" w:rsidRPr="007963FC" w:rsidRDefault="00AA69E2" w:rsidP="003D6159">
      <w:pPr>
        <w:tabs>
          <w:tab w:val="right" w:pos="9000"/>
          <w:tab w:val="right" w:pos="9630"/>
        </w:tabs>
        <w:bidi/>
        <w:rPr>
          <w:rFonts w:ascii="Traditional Arabic" w:hAnsi="Traditional Arabic" w:cs="Traditional Arabic"/>
        </w:rPr>
      </w:pPr>
      <w:r w:rsidRPr="007963FC">
        <w:rPr>
          <w:rFonts w:ascii="Traditional Arabic" w:hAnsi="Traditional Arabic" w:cs="Traditional Arabic" w:hint="cs"/>
          <w:rtl/>
        </w:rPr>
        <w:t xml:space="preserve">الاسم القانوني </w:t>
      </w:r>
      <w:r w:rsidR="007C1579" w:rsidRPr="007963FC">
        <w:rPr>
          <w:rFonts w:ascii="Traditional Arabic" w:hAnsi="Traditional Arabic" w:cs="Traditional Arabic" w:hint="cs"/>
          <w:rtl/>
        </w:rPr>
        <w:t>لمقدِّم العطاء</w:t>
      </w:r>
      <w:r w:rsidRPr="007963FC">
        <w:rPr>
          <w:rFonts w:ascii="Traditional Arabic" w:hAnsi="Traditional Arabic" w:cs="Traditional Arabic" w:hint="cs"/>
          <w:rtl/>
        </w:rPr>
        <w:t>:</w:t>
      </w:r>
      <w:r w:rsidRPr="007963FC">
        <w:rPr>
          <w:rFonts w:ascii="Traditional Arabic" w:hAnsi="Traditional Arabic" w:cs="Traditional Arabic"/>
        </w:rPr>
        <w:t xml:space="preserve">  _______________________     </w:t>
      </w:r>
      <w:r w:rsidRPr="007963FC">
        <w:rPr>
          <w:rFonts w:ascii="Traditional Arabic" w:hAnsi="Traditional Arabic" w:cs="Traditional Arabic"/>
        </w:rPr>
        <w:tab/>
      </w:r>
      <w:r w:rsidRPr="007963FC">
        <w:rPr>
          <w:rFonts w:ascii="Traditional Arabic" w:hAnsi="Traditional Arabic" w:cs="Traditional Arabic" w:hint="cs"/>
          <w:rtl/>
        </w:rPr>
        <w:t>التاريخ:</w:t>
      </w:r>
      <w:r w:rsidRPr="007963FC">
        <w:rPr>
          <w:rFonts w:ascii="Traditional Arabic" w:hAnsi="Traditional Arabic" w:cs="Traditional Arabic"/>
        </w:rPr>
        <w:t xml:space="preserve">  _____________________</w:t>
      </w:r>
    </w:p>
    <w:p w14:paraId="5FB00F59" w14:textId="77777777" w:rsidR="00AA69E2" w:rsidRPr="007963FC" w:rsidRDefault="00AA69E2" w:rsidP="003D6159">
      <w:pPr>
        <w:tabs>
          <w:tab w:val="right" w:pos="9000"/>
          <w:tab w:val="right" w:pos="9630"/>
        </w:tabs>
        <w:bidi/>
        <w:rPr>
          <w:rFonts w:ascii="Traditional Arabic" w:hAnsi="Traditional Arabic" w:cs="Traditional Arabic"/>
        </w:rPr>
      </w:pPr>
      <w:r w:rsidRPr="007963FC">
        <w:rPr>
          <w:rFonts w:ascii="Traditional Arabic" w:hAnsi="Traditional Arabic" w:cs="Traditional Arabic" w:hint="cs"/>
          <w:rtl/>
        </w:rPr>
        <w:t xml:space="preserve">الاسم القانوني لعضو شركة المحاصة: </w:t>
      </w:r>
      <w:r w:rsidRPr="007963FC">
        <w:rPr>
          <w:rFonts w:ascii="Traditional Arabic" w:hAnsi="Traditional Arabic" w:cs="Traditional Arabic"/>
        </w:rPr>
        <w:t xml:space="preserve">  _______________________</w:t>
      </w:r>
      <w:r w:rsidRPr="007963FC">
        <w:rPr>
          <w:rFonts w:ascii="Traditional Arabic" w:hAnsi="Traditional Arabic" w:cs="Traditional Arabic"/>
        </w:rPr>
        <w:tab/>
        <w:t xml:space="preserve"> </w:t>
      </w:r>
      <w:r w:rsidRPr="007963FC">
        <w:rPr>
          <w:rFonts w:ascii="Traditional Arabic" w:hAnsi="Traditional Arabic" w:cs="Traditional Arabic" w:hint="cs"/>
          <w:rtl/>
        </w:rPr>
        <w:t xml:space="preserve">رقم العطاء: </w:t>
      </w:r>
      <w:r w:rsidRPr="007963FC">
        <w:rPr>
          <w:rFonts w:ascii="Traditional Arabic" w:hAnsi="Traditional Arabic" w:cs="Traditional Arabic"/>
        </w:rPr>
        <w:t xml:space="preserve"> __________________</w:t>
      </w:r>
    </w:p>
    <w:p w14:paraId="0049B48F" w14:textId="77777777" w:rsidR="00AA69E2" w:rsidRPr="007963FC" w:rsidRDefault="00AA69E2" w:rsidP="003D6159">
      <w:pPr>
        <w:tabs>
          <w:tab w:val="right" w:pos="9000"/>
        </w:tabs>
        <w:bidi/>
        <w:rPr>
          <w:rFonts w:ascii="Traditional Arabic" w:hAnsi="Traditional Arabic" w:cs="Traditional Arabic"/>
        </w:rPr>
      </w:pPr>
      <w:r w:rsidRPr="007963FC">
        <w:rPr>
          <w:rFonts w:ascii="Traditional Arabic" w:hAnsi="Traditional Arabic" w:cs="Traditional Arabic" w:hint="cs"/>
          <w:rtl/>
        </w:rPr>
        <w:t>الصفحة</w:t>
      </w:r>
      <w:r w:rsidRPr="007963FC">
        <w:rPr>
          <w:rFonts w:ascii="Traditional Arabic" w:hAnsi="Traditional Arabic" w:cs="Traditional Arabic"/>
        </w:rPr>
        <w:t xml:space="preserve"> _______ </w:t>
      </w:r>
      <w:r w:rsidRPr="007963FC">
        <w:rPr>
          <w:rFonts w:ascii="Traditional Arabic" w:hAnsi="Traditional Arabic" w:cs="Traditional Arabic" w:hint="cs"/>
          <w:rtl/>
        </w:rPr>
        <w:t>من</w:t>
      </w:r>
      <w:r w:rsidRPr="007963FC">
        <w:rPr>
          <w:rFonts w:ascii="Traditional Arabic" w:hAnsi="Traditional Arabic" w:cs="Traditional Arabic"/>
        </w:rPr>
        <w:t xml:space="preserve"> _______ </w:t>
      </w:r>
      <w:r w:rsidRPr="007963FC">
        <w:rPr>
          <w:rFonts w:ascii="Traditional Arabic" w:hAnsi="Traditional Arabic" w:cs="Traditional Arabic" w:hint="cs"/>
          <w:rtl/>
        </w:rPr>
        <w:t>صفحة</w:t>
      </w:r>
      <w:r w:rsidRPr="007963FC">
        <w:rPr>
          <w:rFonts w:ascii="Traditional Arabic" w:hAnsi="Traditional Arabic" w:cs="Traditional Arabic"/>
        </w:rPr>
        <w:t xml:space="preserve"> </w:t>
      </w:r>
    </w:p>
    <w:bookmarkEnd w:id="373"/>
    <w:p w14:paraId="534835CA" w14:textId="77777777" w:rsidR="007B586E" w:rsidRPr="007963FC" w:rsidRDefault="007B586E" w:rsidP="003D6159">
      <w:pPr>
        <w:pStyle w:val="Outline"/>
        <w:suppressAutoHyphens/>
        <w:bidi/>
        <w:spacing w:before="120"/>
        <w:rPr>
          <w:spacing w:val="-2"/>
          <w:kern w:val="0"/>
        </w:rPr>
      </w:pPr>
    </w:p>
    <w:tbl>
      <w:tblPr>
        <w:bidiVisual/>
        <w:tblW w:w="9090" w:type="dxa"/>
        <w:tblInd w:w="72" w:type="dxa"/>
        <w:tblLayout w:type="fixed"/>
        <w:tblCellMar>
          <w:left w:w="72" w:type="dxa"/>
          <w:right w:w="72" w:type="dxa"/>
        </w:tblCellMar>
        <w:tblLook w:val="0000" w:firstRow="0" w:lastRow="0" w:firstColumn="0" w:lastColumn="0" w:noHBand="0" w:noVBand="0"/>
      </w:tblPr>
      <w:tblGrid>
        <w:gridCol w:w="4212"/>
        <w:gridCol w:w="1548"/>
        <w:gridCol w:w="1710"/>
        <w:gridCol w:w="1620"/>
      </w:tblGrid>
      <w:tr w:rsidR="007B586E" w:rsidRPr="007963FC" w14:paraId="6E911626" w14:textId="77777777" w:rsidTr="00AA69E2">
        <w:trPr>
          <w:cantSplit/>
          <w:tblHeader/>
        </w:trPr>
        <w:tc>
          <w:tcPr>
            <w:tcW w:w="4212" w:type="dxa"/>
            <w:tcBorders>
              <w:top w:val="single" w:sz="6" w:space="0" w:color="auto"/>
              <w:left w:val="single" w:sz="6" w:space="0" w:color="auto"/>
              <w:bottom w:val="single" w:sz="6" w:space="0" w:color="auto"/>
              <w:right w:val="single" w:sz="6" w:space="0" w:color="auto"/>
            </w:tcBorders>
            <w:shd w:val="clear" w:color="auto" w:fill="D9D9D9"/>
          </w:tcPr>
          <w:p w14:paraId="14446CE3" w14:textId="77777777" w:rsidR="007B586E" w:rsidRPr="007963FC" w:rsidRDefault="007B586E" w:rsidP="003D6159">
            <w:pPr>
              <w:suppressAutoHyphens/>
              <w:bidi/>
              <w:spacing w:before="60" w:after="60"/>
              <w:rPr>
                <w:rFonts w:ascii="Traditional Arabic" w:hAnsi="Traditional Arabic" w:cs="Traditional Arabic"/>
                <w:spacing w:val="-2"/>
              </w:rPr>
            </w:pPr>
          </w:p>
        </w:tc>
        <w:tc>
          <w:tcPr>
            <w:tcW w:w="4878" w:type="dxa"/>
            <w:gridSpan w:val="3"/>
            <w:tcBorders>
              <w:top w:val="single" w:sz="6" w:space="0" w:color="auto"/>
              <w:left w:val="single" w:sz="6" w:space="0" w:color="auto"/>
              <w:bottom w:val="single" w:sz="6" w:space="0" w:color="auto"/>
              <w:right w:val="single" w:sz="6" w:space="0" w:color="auto"/>
            </w:tcBorders>
            <w:shd w:val="clear" w:color="auto" w:fill="D9D9D9"/>
          </w:tcPr>
          <w:p w14:paraId="20120686" w14:textId="4C9B9234" w:rsidR="007B586E" w:rsidRPr="007963FC" w:rsidRDefault="00AA69E2" w:rsidP="003D6159">
            <w:pPr>
              <w:suppressAutoHyphens/>
              <w:bidi/>
              <w:spacing w:before="60" w:after="60"/>
              <w:jc w:val="center"/>
              <w:rPr>
                <w:rFonts w:ascii="Traditional Arabic" w:hAnsi="Traditional Arabic" w:cs="Traditional Arabic"/>
                <w:b/>
                <w:bCs/>
                <w:spacing w:val="-2"/>
              </w:rPr>
            </w:pPr>
            <w:r w:rsidRPr="007963FC">
              <w:rPr>
                <w:rFonts w:ascii="Traditional Arabic" w:hAnsi="Traditional Arabic" w:cs="Traditional Arabic" w:hint="cs"/>
                <w:b/>
                <w:bCs/>
                <w:spacing w:val="-2"/>
                <w:rtl/>
              </w:rPr>
              <w:t>معلومات</w:t>
            </w:r>
          </w:p>
        </w:tc>
      </w:tr>
      <w:tr w:rsidR="007B586E" w:rsidRPr="007963FC" w14:paraId="0295F0D6" w14:textId="77777777" w:rsidTr="00AA69E2">
        <w:trPr>
          <w:cantSplit/>
        </w:trPr>
        <w:tc>
          <w:tcPr>
            <w:tcW w:w="4212" w:type="dxa"/>
            <w:tcBorders>
              <w:top w:val="single" w:sz="6" w:space="0" w:color="auto"/>
              <w:left w:val="single" w:sz="6" w:space="0" w:color="auto"/>
              <w:bottom w:val="single" w:sz="6" w:space="0" w:color="auto"/>
              <w:right w:val="single" w:sz="6" w:space="0" w:color="auto"/>
            </w:tcBorders>
          </w:tcPr>
          <w:p w14:paraId="4F0B96FB" w14:textId="031A2053" w:rsidR="007B586E" w:rsidRPr="007963FC" w:rsidRDefault="00F20F2A" w:rsidP="003D6159">
            <w:pPr>
              <w:pStyle w:val="BodyText"/>
              <w:bidi/>
              <w:spacing w:before="60" w:after="60"/>
              <w:rPr>
                <w:rFonts w:ascii="Traditional Arabic" w:hAnsi="Traditional Arabic" w:cs="Traditional Arabic"/>
                <w:sz w:val="24"/>
              </w:rPr>
            </w:pPr>
            <w:r w:rsidRPr="007963FC">
              <w:rPr>
                <w:rFonts w:ascii="Traditional Arabic" w:hAnsi="Traditional Arabic" w:cs="Traditional Arabic" w:hint="cs"/>
                <w:sz w:val="24"/>
                <w:rtl/>
              </w:rPr>
              <w:t>معلومات</w:t>
            </w:r>
            <w:r w:rsidR="006146C1" w:rsidRPr="007963FC">
              <w:rPr>
                <w:rFonts w:ascii="Traditional Arabic" w:hAnsi="Traditional Arabic" w:cs="Traditional Arabic" w:hint="cs"/>
                <w:sz w:val="24"/>
                <w:rtl/>
              </w:rPr>
              <w:t xml:space="preserve"> عن</w:t>
            </w:r>
            <w:r w:rsidRPr="007963FC">
              <w:rPr>
                <w:rFonts w:ascii="Traditional Arabic" w:hAnsi="Traditional Arabic" w:cs="Traditional Arabic" w:hint="cs"/>
                <w:sz w:val="24"/>
                <w:rtl/>
              </w:rPr>
              <w:t xml:space="preserve"> العقد</w:t>
            </w:r>
          </w:p>
        </w:tc>
        <w:tc>
          <w:tcPr>
            <w:tcW w:w="4878" w:type="dxa"/>
            <w:gridSpan w:val="3"/>
            <w:tcBorders>
              <w:top w:val="single" w:sz="6" w:space="0" w:color="auto"/>
              <w:left w:val="single" w:sz="6" w:space="0" w:color="auto"/>
              <w:bottom w:val="single" w:sz="6" w:space="0" w:color="auto"/>
              <w:right w:val="single" w:sz="6" w:space="0" w:color="auto"/>
            </w:tcBorders>
          </w:tcPr>
          <w:p w14:paraId="0AABF9AC" w14:textId="77777777" w:rsidR="007B586E" w:rsidRPr="007963FC" w:rsidRDefault="007B586E" w:rsidP="003D6159">
            <w:pPr>
              <w:pStyle w:val="BodyText"/>
              <w:bidi/>
              <w:spacing w:before="60" w:after="60"/>
              <w:rPr>
                <w:rFonts w:ascii="Traditional Arabic" w:hAnsi="Traditional Arabic" w:cs="Traditional Arabic"/>
                <w:sz w:val="24"/>
              </w:rPr>
            </w:pPr>
          </w:p>
        </w:tc>
      </w:tr>
      <w:tr w:rsidR="007B586E" w:rsidRPr="007963FC" w14:paraId="22C8E00F" w14:textId="77777777" w:rsidTr="00AA69E2">
        <w:trPr>
          <w:cantSplit/>
        </w:trPr>
        <w:tc>
          <w:tcPr>
            <w:tcW w:w="4212" w:type="dxa"/>
            <w:tcBorders>
              <w:top w:val="single" w:sz="6" w:space="0" w:color="auto"/>
              <w:left w:val="single" w:sz="6" w:space="0" w:color="auto"/>
              <w:bottom w:val="single" w:sz="6" w:space="0" w:color="auto"/>
              <w:right w:val="single" w:sz="6" w:space="0" w:color="auto"/>
            </w:tcBorders>
          </w:tcPr>
          <w:p w14:paraId="4D4501CE" w14:textId="32C637CC" w:rsidR="007B586E" w:rsidRPr="007963FC" w:rsidRDefault="00F20F2A" w:rsidP="003D6159">
            <w:pPr>
              <w:pStyle w:val="BodyText"/>
              <w:bidi/>
              <w:spacing w:before="60" w:after="60"/>
              <w:rPr>
                <w:rFonts w:ascii="Traditional Arabic" w:hAnsi="Traditional Arabic" w:cs="Traditional Arabic"/>
                <w:sz w:val="24"/>
              </w:rPr>
            </w:pPr>
            <w:r w:rsidRPr="007963FC">
              <w:rPr>
                <w:rFonts w:ascii="Traditional Arabic" w:hAnsi="Traditional Arabic" w:cs="Traditional Arabic" w:hint="cs"/>
                <w:sz w:val="24"/>
                <w:rtl/>
              </w:rPr>
              <w:t>تاريخ الإرساء</w:t>
            </w:r>
          </w:p>
          <w:p w14:paraId="6B63214A" w14:textId="3649CDBC" w:rsidR="007B586E" w:rsidRPr="007963FC" w:rsidRDefault="00F20F2A" w:rsidP="003D6159">
            <w:pPr>
              <w:pStyle w:val="BodyText"/>
              <w:bidi/>
              <w:spacing w:before="60" w:after="60"/>
              <w:rPr>
                <w:rFonts w:ascii="Traditional Arabic" w:hAnsi="Traditional Arabic" w:cs="Traditional Arabic"/>
                <w:sz w:val="24"/>
              </w:rPr>
            </w:pPr>
            <w:r w:rsidRPr="007963FC">
              <w:rPr>
                <w:rFonts w:ascii="Traditional Arabic" w:hAnsi="Traditional Arabic" w:cs="Traditional Arabic" w:hint="cs"/>
                <w:sz w:val="24"/>
                <w:rtl/>
              </w:rPr>
              <w:t>تاريخ الإتمام</w:t>
            </w:r>
          </w:p>
        </w:tc>
        <w:tc>
          <w:tcPr>
            <w:tcW w:w="4878" w:type="dxa"/>
            <w:gridSpan w:val="3"/>
            <w:tcBorders>
              <w:top w:val="single" w:sz="6" w:space="0" w:color="auto"/>
              <w:left w:val="nil"/>
              <w:bottom w:val="single" w:sz="6" w:space="0" w:color="auto"/>
              <w:right w:val="single" w:sz="6" w:space="0" w:color="auto"/>
            </w:tcBorders>
          </w:tcPr>
          <w:p w14:paraId="5501027A" w14:textId="77777777" w:rsidR="007B586E" w:rsidRPr="007963FC" w:rsidRDefault="007B586E" w:rsidP="003D6159">
            <w:pPr>
              <w:pStyle w:val="BodyText"/>
              <w:bidi/>
              <w:spacing w:before="60" w:after="60"/>
              <w:rPr>
                <w:rFonts w:ascii="Traditional Arabic" w:hAnsi="Traditional Arabic" w:cs="Traditional Arabic"/>
                <w:sz w:val="24"/>
              </w:rPr>
            </w:pPr>
          </w:p>
        </w:tc>
      </w:tr>
      <w:tr w:rsidR="007B586E" w:rsidRPr="007963FC" w14:paraId="51D8C027" w14:textId="77777777" w:rsidTr="00AA69E2">
        <w:trPr>
          <w:cantSplit/>
        </w:trPr>
        <w:tc>
          <w:tcPr>
            <w:tcW w:w="4212" w:type="dxa"/>
            <w:tcBorders>
              <w:top w:val="single" w:sz="6" w:space="0" w:color="auto"/>
              <w:left w:val="single" w:sz="6" w:space="0" w:color="auto"/>
              <w:bottom w:val="single" w:sz="6" w:space="0" w:color="auto"/>
              <w:right w:val="single" w:sz="6" w:space="0" w:color="auto"/>
            </w:tcBorders>
          </w:tcPr>
          <w:p w14:paraId="0F485BD8" w14:textId="2CF3E231" w:rsidR="007B586E" w:rsidRPr="007963FC" w:rsidRDefault="00F20F2A" w:rsidP="003D6159">
            <w:pPr>
              <w:suppressAutoHyphens/>
              <w:bidi/>
              <w:spacing w:before="60" w:after="60"/>
              <w:rPr>
                <w:rFonts w:ascii="Traditional Arabic" w:hAnsi="Traditional Arabic" w:cs="Traditional Arabic"/>
                <w:spacing w:val="-2"/>
              </w:rPr>
            </w:pPr>
            <w:r w:rsidRPr="007963FC">
              <w:rPr>
                <w:rFonts w:ascii="Traditional Arabic" w:hAnsi="Traditional Arabic" w:cs="Traditional Arabic" w:hint="cs"/>
                <w:spacing w:val="-2"/>
                <w:rtl/>
              </w:rPr>
              <w:t>الدور في العقد</w:t>
            </w:r>
          </w:p>
        </w:tc>
        <w:tc>
          <w:tcPr>
            <w:tcW w:w="1548" w:type="dxa"/>
            <w:tcBorders>
              <w:top w:val="single" w:sz="6" w:space="0" w:color="auto"/>
              <w:left w:val="nil"/>
              <w:bottom w:val="single" w:sz="6" w:space="0" w:color="auto"/>
              <w:right w:val="single" w:sz="6" w:space="0" w:color="auto"/>
            </w:tcBorders>
          </w:tcPr>
          <w:p w14:paraId="65F83061" w14:textId="4A9D5584" w:rsidR="007B586E" w:rsidRPr="007963FC" w:rsidRDefault="007B586E" w:rsidP="003D6159">
            <w:pPr>
              <w:bidi/>
              <w:spacing w:before="60" w:after="60"/>
              <w:jc w:val="center"/>
              <w:rPr>
                <w:rFonts w:ascii="Traditional Arabic" w:hAnsi="Traditional Arabic" w:cs="Traditional Arabic"/>
              </w:rPr>
            </w:pPr>
            <w:r w:rsidRPr="007963FC">
              <w:rPr>
                <w:rFonts w:ascii="Traditional Arabic" w:hAnsi="Traditional Arabic" w:cs="Traditional Arabic"/>
              </w:rPr>
              <w:sym w:font="Symbol" w:char="F07F"/>
            </w:r>
            <w:r w:rsidRPr="007963FC">
              <w:rPr>
                <w:rFonts w:ascii="Traditional Arabic" w:hAnsi="Traditional Arabic" w:cs="Traditional Arabic"/>
              </w:rPr>
              <w:t xml:space="preserve"> </w:t>
            </w:r>
            <w:r w:rsidRPr="007963FC">
              <w:rPr>
                <w:rFonts w:ascii="Traditional Arabic" w:hAnsi="Traditional Arabic" w:cs="Traditional Arabic"/>
              </w:rPr>
              <w:br/>
            </w:r>
            <w:r w:rsidR="00F20F2A" w:rsidRPr="007963FC">
              <w:rPr>
                <w:rFonts w:ascii="Traditional Arabic" w:hAnsi="Traditional Arabic" w:cs="Traditional Arabic" w:hint="cs"/>
                <w:rtl/>
              </w:rPr>
              <w:t>مقاول</w:t>
            </w:r>
            <w:r w:rsidRPr="007963FC">
              <w:rPr>
                <w:rFonts w:ascii="Traditional Arabic" w:hAnsi="Traditional Arabic" w:cs="Traditional Arabic"/>
              </w:rPr>
              <w:t xml:space="preserve"> </w:t>
            </w:r>
          </w:p>
        </w:tc>
        <w:tc>
          <w:tcPr>
            <w:tcW w:w="1710" w:type="dxa"/>
            <w:tcBorders>
              <w:top w:val="single" w:sz="6" w:space="0" w:color="auto"/>
              <w:left w:val="nil"/>
              <w:bottom w:val="single" w:sz="6" w:space="0" w:color="auto"/>
              <w:right w:val="single" w:sz="6" w:space="0" w:color="auto"/>
            </w:tcBorders>
          </w:tcPr>
          <w:p w14:paraId="7D64DAF1" w14:textId="3F2BD7DC" w:rsidR="007B586E" w:rsidRPr="007963FC" w:rsidRDefault="007B586E" w:rsidP="003D6159">
            <w:pPr>
              <w:bidi/>
              <w:spacing w:before="60" w:after="60"/>
              <w:jc w:val="center"/>
              <w:rPr>
                <w:rFonts w:ascii="Traditional Arabic" w:hAnsi="Traditional Arabic" w:cs="Traditional Arabic"/>
                <w:spacing w:val="-2"/>
              </w:rPr>
            </w:pPr>
            <w:r w:rsidRPr="007963FC">
              <w:rPr>
                <w:rFonts w:ascii="Traditional Arabic" w:hAnsi="Traditional Arabic" w:cs="Traditional Arabic"/>
              </w:rPr>
              <w:sym w:font="Symbol" w:char="F07F"/>
            </w:r>
            <w:r w:rsidRPr="007963FC">
              <w:rPr>
                <w:rFonts w:ascii="Traditional Arabic" w:hAnsi="Traditional Arabic" w:cs="Traditional Arabic"/>
              </w:rPr>
              <w:t xml:space="preserve"> </w:t>
            </w:r>
            <w:r w:rsidRPr="007963FC">
              <w:rPr>
                <w:rFonts w:ascii="Traditional Arabic" w:hAnsi="Traditional Arabic" w:cs="Traditional Arabic"/>
              </w:rPr>
              <w:br/>
            </w:r>
            <w:r w:rsidR="00F20F2A" w:rsidRPr="007963FC">
              <w:rPr>
                <w:rFonts w:ascii="Traditional Arabic" w:hAnsi="Traditional Arabic" w:cs="Traditional Arabic" w:hint="cs"/>
                <w:rtl/>
              </w:rPr>
              <w:t>مقاول إداري</w:t>
            </w:r>
          </w:p>
        </w:tc>
        <w:tc>
          <w:tcPr>
            <w:tcW w:w="1620" w:type="dxa"/>
            <w:tcBorders>
              <w:top w:val="single" w:sz="6" w:space="0" w:color="auto"/>
              <w:left w:val="single" w:sz="6" w:space="0" w:color="auto"/>
              <w:bottom w:val="single" w:sz="6" w:space="0" w:color="auto"/>
              <w:right w:val="single" w:sz="6" w:space="0" w:color="auto"/>
            </w:tcBorders>
          </w:tcPr>
          <w:p w14:paraId="35A04F55" w14:textId="77777777" w:rsidR="00F20F2A" w:rsidRPr="007963FC" w:rsidRDefault="007B586E" w:rsidP="003D6159">
            <w:pPr>
              <w:bidi/>
              <w:spacing w:before="60" w:after="60"/>
              <w:jc w:val="center"/>
              <w:rPr>
                <w:rFonts w:ascii="Traditional Arabic" w:hAnsi="Traditional Arabic" w:cs="Traditional Arabic"/>
                <w:rtl/>
              </w:rPr>
            </w:pPr>
            <w:r w:rsidRPr="007963FC">
              <w:rPr>
                <w:rFonts w:ascii="Traditional Arabic" w:hAnsi="Traditional Arabic" w:cs="Traditional Arabic"/>
              </w:rPr>
              <w:sym w:font="Symbol" w:char="F07F"/>
            </w:r>
            <w:r w:rsidRPr="007963FC">
              <w:rPr>
                <w:rFonts w:ascii="Traditional Arabic" w:hAnsi="Traditional Arabic" w:cs="Traditional Arabic"/>
              </w:rPr>
              <w:t xml:space="preserve"> </w:t>
            </w:r>
          </w:p>
          <w:p w14:paraId="54A17A2C" w14:textId="62104B11" w:rsidR="007B586E" w:rsidRPr="007963FC" w:rsidRDefault="00F20F2A" w:rsidP="003D6159">
            <w:pPr>
              <w:bidi/>
              <w:spacing w:before="60" w:after="60"/>
              <w:jc w:val="center"/>
              <w:rPr>
                <w:rFonts w:ascii="Traditional Arabic" w:hAnsi="Traditional Arabic" w:cs="Traditional Arabic"/>
              </w:rPr>
            </w:pPr>
            <w:r w:rsidRPr="007963FC">
              <w:rPr>
                <w:rFonts w:ascii="Traditional Arabic" w:hAnsi="Traditional Arabic" w:cs="Traditional Arabic" w:hint="cs"/>
                <w:rtl/>
              </w:rPr>
              <w:t>مقاول من الباطن</w:t>
            </w:r>
          </w:p>
        </w:tc>
      </w:tr>
      <w:tr w:rsidR="007B586E" w:rsidRPr="007963FC" w14:paraId="102CF0E3" w14:textId="77777777" w:rsidTr="00AA69E2">
        <w:trPr>
          <w:cantSplit/>
        </w:trPr>
        <w:tc>
          <w:tcPr>
            <w:tcW w:w="4212" w:type="dxa"/>
            <w:tcBorders>
              <w:top w:val="single" w:sz="6" w:space="0" w:color="auto"/>
              <w:left w:val="single" w:sz="6" w:space="0" w:color="auto"/>
              <w:bottom w:val="single" w:sz="6" w:space="0" w:color="auto"/>
              <w:right w:val="single" w:sz="6" w:space="0" w:color="auto"/>
            </w:tcBorders>
          </w:tcPr>
          <w:p w14:paraId="03506DAA" w14:textId="1F6DE4FB" w:rsidR="007B586E" w:rsidRPr="007963FC" w:rsidRDefault="00F20F2A" w:rsidP="003D6159">
            <w:pPr>
              <w:pStyle w:val="BodyText"/>
              <w:bidi/>
              <w:spacing w:before="60" w:after="60"/>
              <w:rPr>
                <w:rFonts w:ascii="Traditional Arabic" w:hAnsi="Traditional Arabic" w:cs="Traditional Arabic"/>
                <w:sz w:val="24"/>
              </w:rPr>
            </w:pPr>
            <w:r w:rsidRPr="007963FC">
              <w:rPr>
                <w:rFonts w:ascii="Traditional Arabic" w:hAnsi="Traditional Arabic" w:cs="Traditional Arabic" w:hint="cs"/>
                <w:sz w:val="24"/>
                <w:rtl/>
              </w:rPr>
              <w:t>المبلغ الإجمالي للعقد</w:t>
            </w:r>
          </w:p>
        </w:tc>
        <w:tc>
          <w:tcPr>
            <w:tcW w:w="3258" w:type="dxa"/>
            <w:gridSpan w:val="2"/>
            <w:tcBorders>
              <w:top w:val="single" w:sz="6" w:space="0" w:color="auto"/>
              <w:left w:val="nil"/>
              <w:bottom w:val="single" w:sz="6" w:space="0" w:color="auto"/>
              <w:right w:val="single" w:sz="6" w:space="0" w:color="auto"/>
            </w:tcBorders>
          </w:tcPr>
          <w:p w14:paraId="3F8BCFE6" w14:textId="77777777" w:rsidR="007B586E" w:rsidRPr="007963FC" w:rsidRDefault="007B586E" w:rsidP="003D6159">
            <w:pPr>
              <w:pStyle w:val="BodyText"/>
              <w:bidi/>
              <w:spacing w:before="60" w:after="60"/>
              <w:rPr>
                <w:rFonts w:ascii="Traditional Arabic" w:hAnsi="Traditional Arabic" w:cs="Traditional Arabic"/>
                <w:sz w:val="24"/>
              </w:rPr>
            </w:pPr>
          </w:p>
        </w:tc>
        <w:tc>
          <w:tcPr>
            <w:tcW w:w="1620" w:type="dxa"/>
            <w:tcBorders>
              <w:top w:val="single" w:sz="6" w:space="0" w:color="auto"/>
              <w:left w:val="single" w:sz="6" w:space="0" w:color="auto"/>
              <w:bottom w:val="single" w:sz="6" w:space="0" w:color="auto"/>
              <w:right w:val="single" w:sz="6" w:space="0" w:color="auto"/>
            </w:tcBorders>
          </w:tcPr>
          <w:p w14:paraId="71B38CC9" w14:textId="3F2A961C" w:rsidR="007B586E" w:rsidRPr="007963FC" w:rsidRDefault="00F20F2A" w:rsidP="006146C1">
            <w:pPr>
              <w:pStyle w:val="BodyText"/>
              <w:bidi/>
              <w:spacing w:before="60" w:after="60"/>
              <w:rPr>
                <w:rFonts w:ascii="Traditional Arabic" w:hAnsi="Traditional Arabic" w:cs="Traditional Arabic"/>
                <w:sz w:val="24"/>
              </w:rPr>
            </w:pPr>
            <w:r w:rsidRPr="007963FC">
              <w:rPr>
                <w:rFonts w:ascii="Traditional Arabic" w:hAnsi="Traditional Arabic" w:cs="Traditional Arabic" w:hint="cs"/>
                <w:sz w:val="24"/>
                <w:rtl/>
              </w:rPr>
              <w:t>دولار أمريكي</w:t>
            </w:r>
            <w:r w:rsidR="006146C1" w:rsidRPr="007963FC">
              <w:rPr>
                <w:rFonts w:ascii="Traditional Arabic" w:hAnsi="Traditional Arabic" w:cs="Traditional Arabic" w:hint="cs"/>
                <w:sz w:val="24"/>
                <w:rtl/>
              </w:rPr>
              <w:t xml:space="preserve"> </w:t>
            </w:r>
            <w:r w:rsidR="007B586E" w:rsidRPr="007963FC">
              <w:rPr>
                <w:rFonts w:ascii="Traditional Arabic" w:hAnsi="Traditional Arabic" w:cs="Traditional Arabic"/>
                <w:sz w:val="24"/>
              </w:rPr>
              <w:t>______</w:t>
            </w:r>
          </w:p>
        </w:tc>
      </w:tr>
      <w:tr w:rsidR="007B586E" w:rsidRPr="007963FC" w14:paraId="7519A817" w14:textId="77777777" w:rsidTr="00AA69E2">
        <w:trPr>
          <w:cantSplit/>
        </w:trPr>
        <w:tc>
          <w:tcPr>
            <w:tcW w:w="4212" w:type="dxa"/>
            <w:tcBorders>
              <w:top w:val="single" w:sz="6" w:space="0" w:color="auto"/>
              <w:left w:val="single" w:sz="6" w:space="0" w:color="auto"/>
              <w:bottom w:val="single" w:sz="6" w:space="0" w:color="auto"/>
              <w:right w:val="single" w:sz="6" w:space="0" w:color="auto"/>
            </w:tcBorders>
          </w:tcPr>
          <w:p w14:paraId="2721DD4D" w14:textId="4E187230" w:rsidR="007B586E" w:rsidRPr="007963FC" w:rsidRDefault="00F20F2A" w:rsidP="003D6159">
            <w:pPr>
              <w:pStyle w:val="BodyText"/>
              <w:bidi/>
              <w:spacing w:before="60" w:after="60"/>
              <w:rPr>
                <w:rFonts w:ascii="Traditional Arabic" w:hAnsi="Traditional Arabic" w:cs="Traditional Arabic"/>
                <w:sz w:val="24"/>
              </w:rPr>
            </w:pPr>
            <w:r w:rsidRPr="007963FC">
              <w:rPr>
                <w:rFonts w:ascii="Traditional Arabic" w:hAnsi="Traditional Arabic" w:cs="Traditional Arabic" w:hint="cs"/>
                <w:b/>
                <w:rtl/>
                <w:lang w:bidi="ar-AE"/>
              </w:rPr>
              <w:t>إذا تعلق الأمر بعضو في شركة محاصة أو مقاول من الباطن، حدد الحصة في المبلغ الإجمالي للعقد.</w:t>
            </w:r>
          </w:p>
        </w:tc>
        <w:tc>
          <w:tcPr>
            <w:tcW w:w="1548" w:type="dxa"/>
            <w:tcBorders>
              <w:top w:val="single" w:sz="6" w:space="0" w:color="auto"/>
              <w:left w:val="nil"/>
              <w:bottom w:val="single" w:sz="6" w:space="0" w:color="auto"/>
              <w:right w:val="single" w:sz="6" w:space="0" w:color="auto"/>
            </w:tcBorders>
          </w:tcPr>
          <w:p w14:paraId="5933AC96" w14:textId="77777777" w:rsidR="007B586E" w:rsidRPr="007963FC" w:rsidRDefault="007B586E" w:rsidP="003D6159">
            <w:pPr>
              <w:pStyle w:val="BodyText"/>
              <w:bidi/>
              <w:spacing w:before="60" w:after="60"/>
              <w:rPr>
                <w:rFonts w:ascii="Traditional Arabic" w:hAnsi="Traditional Arabic" w:cs="Traditional Arabic"/>
                <w:sz w:val="24"/>
              </w:rPr>
            </w:pPr>
          </w:p>
          <w:p w14:paraId="2E70D9A0" w14:textId="28ED918B" w:rsidR="007B586E" w:rsidRPr="007963FC" w:rsidRDefault="00F20F2A" w:rsidP="003D6159">
            <w:pPr>
              <w:pStyle w:val="BodyText"/>
              <w:bidi/>
              <w:spacing w:before="60" w:after="60"/>
              <w:rPr>
                <w:rFonts w:ascii="Traditional Arabic" w:hAnsi="Traditional Arabic" w:cs="Traditional Arabic"/>
                <w:sz w:val="24"/>
              </w:rPr>
            </w:pPr>
            <w:r w:rsidRPr="007963FC">
              <w:rPr>
                <w:rFonts w:ascii="Traditional Arabic" w:hAnsi="Traditional Arabic" w:cs="Traditional Arabic"/>
                <w:sz w:val="24"/>
              </w:rPr>
              <w:t>%</w:t>
            </w:r>
            <w:r w:rsidR="007B586E" w:rsidRPr="007963FC">
              <w:rPr>
                <w:rFonts w:ascii="Traditional Arabic" w:hAnsi="Traditional Arabic" w:cs="Traditional Arabic"/>
                <w:sz w:val="24"/>
              </w:rPr>
              <w:t>__________</w:t>
            </w:r>
          </w:p>
        </w:tc>
        <w:tc>
          <w:tcPr>
            <w:tcW w:w="1710" w:type="dxa"/>
            <w:tcBorders>
              <w:top w:val="single" w:sz="6" w:space="0" w:color="auto"/>
              <w:left w:val="single" w:sz="6" w:space="0" w:color="auto"/>
              <w:bottom w:val="single" w:sz="6" w:space="0" w:color="auto"/>
              <w:right w:val="single" w:sz="6" w:space="0" w:color="auto"/>
            </w:tcBorders>
          </w:tcPr>
          <w:p w14:paraId="3A598E84" w14:textId="77777777" w:rsidR="007B586E" w:rsidRPr="007963FC" w:rsidRDefault="007B586E" w:rsidP="003D6159">
            <w:pPr>
              <w:pStyle w:val="BodyText"/>
              <w:bidi/>
              <w:spacing w:before="60" w:after="60"/>
              <w:rPr>
                <w:rFonts w:ascii="Traditional Arabic" w:hAnsi="Traditional Arabic" w:cs="Traditional Arabic"/>
                <w:sz w:val="24"/>
              </w:rPr>
            </w:pPr>
          </w:p>
          <w:p w14:paraId="18BD2B0F" w14:textId="77777777" w:rsidR="007B586E" w:rsidRPr="007963FC" w:rsidRDefault="007B586E" w:rsidP="003D6159">
            <w:pPr>
              <w:pStyle w:val="BodyText"/>
              <w:bidi/>
              <w:spacing w:before="60" w:after="60"/>
              <w:rPr>
                <w:rFonts w:ascii="Traditional Arabic" w:hAnsi="Traditional Arabic" w:cs="Traditional Arabic"/>
                <w:sz w:val="24"/>
              </w:rPr>
            </w:pPr>
            <w:r w:rsidRPr="007963FC">
              <w:rPr>
                <w:rFonts w:ascii="Traditional Arabic" w:hAnsi="Traditional Arabic" w:cs="Traditional Arabic"/>
                <w:sz w:val="24"/>
              </w:rPr>
              <w:t>_____________</w:t>
            </w:r>
          </w:p>
        </w:tc>
        <w:tc>
          <w:tcPr>
            <w:tcW w:w="1620" w:type="dxa"/>
            <w:tcBorders>
              <w:top w:val="single" w:sz="6" w:space="0" w:color="auto"/>
              <w:left w:val="single" w:sz="6" w:space="0" w:color="auto"/>
              <w:bottom w:val="single" w:sz="6" w:space="0" w:color="auto"/>
              <w:right w:val="single" w:sz="6" w:space="0" w:color="auto"/>
            </w:tcBorders>
          </w:tcPr>
          <w:p w14:paraId="2C298E68" w14:textId="77777777" w:rsidR="007B586E" w:rsidRPr="007963FC" w:rsidRDefault="007B586E" w:rsidP="003D6159">
            <w:pPr>
              <w:pStyle w:val="BodyText"/>
              <w:bidi/>
              <w:spacing w:before="60" w:after="60"/>
              <w:rPr>
                <w:rFonts w:ascii="Traditional Arabic" w:hAnsi="Traditional Arabic" w:cs="Traditional Arabic"/>
                <w:sz w:val="24"/>
              </w:rPr>
            </w:pPr>
          </w:p>
          <w:p w14:paraId="5148E8D9" w14:textId="569787C1" w:rsidR="007B586E" w:rsidRPr="007963FC" w:rsidRDefault="00F20F2A" w:rsidP="006146C1">
            <w:pPr>
              <w:pStyle w:val="BodyText"/>
              <w:bidi/>
              <w:spacing w:before="60" w:after="60"/>
              <w:rPr>
                <w:rFonts w:ascii="Traditional Arabic" w:hAnsi="Traditional Arabic" w:cs="Traditional Arabic"/>
                <w:sz w:val="24"/>
              </w:rPr>
            </w:pPr>
            <w:r w:rsidRPr="007963FC">
              <w:rPr>
                <w:rFonts w:ascii="Traditional Arabic" w:hAnsi="Traditional Arabic" w:cs="Traditional Arabic" w:hint="cs"/>
                <w:sz w:val="24"/>
                <w:rtl/>
              </w:rPr>
              <w:t>دولار أمريكي</w:t>
            </w:r>
            <w:r w:rsidR="006146C1" w:rsidRPr="007963FC">
              <w:rPr>
                <w:rFonts w:ascii="Traditional Arabic" w:hAnsi="Traditional Arabic" w:cs="Traditional Arabic" w:hint="cs"/>
                <w:sz w:val="24"/>
                <w:rtl/>
              </w:rPr>
              <w:t xml:space="preserve">  </w:t>
            </w:r>
            <w:r w:rsidR="007B586E" w:rsidRPr="007963FC">
              <w:rPr>
                <w:rFonts w:ascii="Traditional Arabic" w:hAnsi="Traditional Arabic" w:cs="Traditional Arabic"/>
                <w:sz w:val="24"/>
              </w:rPr>
              <w:t>_____</w:t>
            </w:r>
          </w:p>
        </w:tc>
      </w:tr>
      <w:tr w:rsidR="007B586E" w:rsidRPr="007963FC" w14:paraId="5854B0C2" w14:textId="77777777" w:rsidTr="00AA69E2">
        <w:trPr>
          <w:cantSplit/>
        </w:trPr>
        <w:tc>
          <w:tcPr>
            <w:tcW w:w="4212" w:type="dxa"/>
            <w:tcBorders>
              <w:top w:val="single" w:sz="6" w:space="0" w:color="auto"/>
              <w:left w:val="single" w:sz="6" w:space="0" w:color="auto"/>
              <w:bottom w:val="single" w:sz="6" w:space="0" w:color="auto"/>
              <w:right w:val="single" w:sz="6" w:space="0" w:color="auto"/>
            </w:tcBorders>
          </w:tcPr>
          <w:p w14:paraId="745283B2" w14:textId="762D3393" w:rsidR="007B586E" w:rsidRPr="007963FC" w:rsidRDefault="001E17A9" w:rsidP="003D6159">
            <w:pPr>
              <w:pStyle w:val="BodyText"/>
              <w:bidi/>
              <w:spacing w:before="60" w:after="60"/>
              <w:rPr>
                <w:rFonts w:ascii="Traditional Arabic" w:hAnsi="Traditional Arabic" w:cs="Traditional Arabic"/>
                <w:sz w:val="24"/>
              </w:rPr>
            </w:pPr>
            <w:r w:rsidRPr="007963FC">
              <w:rPr>
                <w:rFonts w:ascii="Traditional Arabic" w:hAnsi="Traditional Arabic" w:cs="Traditional Arabic" w:hint="cs"/>
                <w:sz w:val="24"/>
                <w:rtl/>
              </w:rPr>
              <w:t xml:space="preserve">اسم </w:t>
            </w:r>
            <w:r w:rsidR="00321094" w:rsidRPr="007963FC">
              <w:rPr>
                <w:rFonts w:ascii="Traditional Arabic" w:hAnsi="Traditional Arabic" w:cs="Traditional Arabic" w:hint="cs"/>
                <w:sz w:val="24"/>
                <w:rtl/>
              </w:rPr>
              <w:t>صاحب العمل</w:t>
            </w:r>
            <w:r w:rsidRPr="007963FC">
              <w:rPr>
                <w:rFonts w:ascii="Traditional Arabic" w:hAnsi="Traditional Arabic" w:cs="Traditional Arabic" w:hint="cs"/>
                <w:sz w:val="24"/>
                <w:rtl/>
              </w:rPr>
              <w:t>:</w:t>
            </w:r>
          </w:p>
        </w:tc>
        <w:tc>
          <w:tcPr>
            <w:tcW w:w="4878" w:type="dxa"/>
            <w:gridSpan w:val="3"/>
            <w:tcBorders>
              <w:top w:val="single" w:sz="6" w:space="0" w:color="auto"/>
              <w:left w:val="nil"/>
              <w:bottom w:val="single" w:sz="6" w:space="0" w:color="auto"/>
              <w:right w:val="single" w:sz="6" w:space="0" w:color="auto"/>
            </w:tcBorders>
          </w:tcPr>
          <w:p w14:paraId="1C9341EC" w14:textId="77777777" w:rsidR="007B586E" w:rsidRPr="007963FC" w:rsidRDefault="007B586E" w:rsidP="003D6159">
            <w:pPr>
              <w:pStyle w:val="BodyText"/>
              <w:bidi/>
              <w:spacing w:before="60" w:after="60"/>
              <w:rPr>
                <w:rFonts w:ascii="Traditional Arabic" w:hAnsi="Traditional Arabic" w:cs="Traditional Arabic"/>
                <w:sz w:val="24"/>
              </w:rPr>
            </w:pPr>
          </w:p>
        </w:tc>
      </w:tr>
      <w:tr w:rsidR="007B586E" w:rsidRPr="007963FC" w14:paraId="7C7370C4" w14:textId="77777777" w:rsidTr="00AA69E2">
        <w:trPr>
          <w:cantSplit/>
        </w:trPr>
        <w:tc>
          <w:tcPr>
            <w:tcW w:w="4212" w:type="dxa"/>
            <w:tcBorders>
              <w:top w:val="single" w:sz="6" w:space="0" w:color="auto"/>
              <w:left w:val="single" w:sz="6" w:space="0" w:color="auto"/>
              <w:bottom w:val="single" w:sz="6" w:space="0" w:color="auto"/>
              <w:right w:val="single" w:sz="6" w:space="0" w:color="auto"/>
            </w:tcBorders>
          </w:tcPr>
          <w:p w14:paraId="440DDAE4" w14:textId="6D6FF815" w:rsidR="007B586E" w:rsidRPr="007963FC" w:rsidRDefault="001E17A9" w:rsidP="003D6159">
            <w:pPr>
              <w:pStyle w:val="BodyText"/>
              <w:bidi/>
              <w:spacing w:before="60" w:after="60"/>
              <w:rPr>
                <w:rFonts w:ascii="Traditional Arabic" w:hAnsi="Traditional Arabic" w:cs="Traditional Arabic"/>
                <w:sz w:val="24"/>
              </w:rPr>
            </w:pPr>
            <w:r w:rsidRPr="007963FC">
              <w:rPr>
                <w:rFonts w:ascii="Traditional Arabic" w:hAnsi="Traditional Arabic" w:cs="Traditional Arabic" w:hint="cs"/>
                <w:sz w:val="24"/>
                <w:rtl/>
              </w:rPr>
              <w:t>العنوان:</w:t>
            </w:r>
          </w:p>
          <w:p w14:paraId="6293438E" w14:textId="77777777" w:rsidR="007B586E" w:rsidRPr="007963FC" w:rsidRDefault="007B586E" w:rsidP="003D6159">
            <w:pPr>
              <w:pStyle w:val="BodyText"/>
              <w:bidi/>
              <w:spacing w:before="60" w:after="60"/>
              <w:rPr>
                <w:rFonts w:ascii="Traditional Arabic" w:hAnsi="Traditional Arabic" w:cs="Traditional Arabic"/>
                <w:sz w:val="24"/>
              </w:rPr>
            </w:pPr>
          </w:p>
          <w:p w14:paraId="4693798C" w14:textId="79FA7F7A" w:rsidR="007B586E" w:rsidRPr="007963FC" w:rsidRDefault="001E17A9" w:rsidP="003D6159">
            <w:pPr>
              <w:pStyle w:val="BodyText"/>
              <w:bidi/>
              <w:spacing w:before="60" w:after="60"/>
              <w:rPr>
                <w:rFonts w:ascii="Traditional Arabic" w:hAnsi="Traditional Arabic" w:cs="Traditional Arabic"/>
                <w:sz w:val="24"/>
              </w:rPr>
            </w:pPr>
            <w:r w:rsidRPr="007963FC">
              <w:rPr>
                <w:rFonts w:ascii="Traditional Arabic" w:hAnsi="Traditional Arabic" w:cs="Traditional Arabic" w:hint="cs"/>
                <w:sz w:val="24"/>
                <w:rtl/>
              </w:rPr>
              <w:t xml:space="preserve">رقم </w:t>
            </w:r>
            <w:r w:rsidR="00406C01" w:rsidRPr="007963FC">
              <w:rPr>
                <w:rFonts w:ascii="Traditional Arabic" w:hAnsi="Traditional Arabic" w:cs="Traditional Arabic" w:hint="cs"/>
                <w:sz w:val="24"/>
                <w:rtl/>
              </w:rPr>
              <w:t>الهاتف والفاكس</w:t>
            </w:r>
          </w:p>
          <w:p w14:paraId="22AADD55" w14:textId="3D6521A7" w:rsidR="007B586E" w:rsidRPr="007963FC" w:rsidRDefault="001E17A9" w:rsidP="003D6159">
            <w:pPr>
              <w:pStyle w:val="BodyText"/>
              <w:bidi/>
              <w:spacing w:before="60" w:after="60"/>
              <w:rPr>
                <w:rFonts w:ascii="Traditional Arabic" w:hAnsi="Traditional Arabic" w:cs="Traditional Arabic"/>
                <w:sz w:val="24"/>
              </w:rPr>
            </w:pPr>
            <w:r w:rsidRPr="007963FC">
              <w:rPr>
                <w:rFonts w:ascii="Traditional Arabic" w:hAnsi="Traditional Arabic" w:cs="Traditional Arabic" w:hint="cs"/>
                <w:sz w:val="24"/>
                <w:rtl/>
              </w:rPr>
              <w:t xml:space="preserve">عنوان البريد الإلكتروني: </w:t>
            </w:r>
          </w:p>
        </w:tc>
        <w:tc>
          <w:tcPr>
            <w:tcW w:w="4878" w:type="dxa"/>
            <w:gridSpan w:val="3"/>
            <w:tcBorders>
              <w:top w:val="single" w:sz="6" w:space="0" w:color="auto"/>
              <w:left w:val="nil"/>
              <w:bottom w:val="single" w:sz="6" w:space="0" w:color="auto"/>
              <w:right w:val="single" w:sz="6" w:space="0" w:color="auto"/>
            </w:tcBorders>
          </w:tcPr>
          <w:p w14:paraId="0FF9C7D2" w14:textId="77777777" w:rsidR="007B586E" w:rsidRPr="007963FC" w:rsidRDefault="007B586E" w:rsidP="003D6159">
            <w:pPr>
              <w:pStyle w:val="BodyText"/>
              <w:bidi/>
              <w:spacing w:before="60" w:after="60"/>
              <w:rPr>
                <w:rFonts w:ascii="Traditional Arabic" w:hAnsi="Traditional Arabic" w:cs="Traditional Arabic"/>
                <w:sz w:val="24"/>
              </w:rPr>
            </w:pPr>
          </w:p>
        </w:tc>
      </w:tr>
    </w:tbl>
    <w:p w14:paraId="73BA1938" w14:textId="77777777" w:rsidR="007B586E" w:rsidRPr="007963FC" w:rsidRDefault="007B586E" w:rsidP="003D6159">
      <w:pPr>
        <w:pStyle w:val="Subtitle2"/>
        <w:bidi/>
      </w:pPr>
    </w:p>
    <w:p w14:paraId="456669A9" w14:textId="77777777" w:rsidR="007B586E" w:rsidRPr="007963FC" w:rsidRDefault="007B586E" w:rsidP="003D6159">
      <w:pPr>
        <w:pStyle w:val="Subtitle2"/>
        <w:bidi/>
      </w:pPr>
    </w:p>
    <w:p w14:paraId="49585C34" w14:textId="77777777" w:rsidR="008E7155" w:rsidRPr="007963FC" w:rsidRDefault="007B586E" w:rsidP="003D6159">
      <w:pPr>
        <w:bidi/>
        <w:jc w:val="center"/>
        <w:rPr>
          <w:rtl/>
        </w:rPr>
      </w:pPr>
      <w:r w:rsidRPr="007963FC">
        <w:br w:type="page"/>
      </w:r>
    </w:p>
    <w:p w14:paraId="48A413C6" w14:textId="69812902" w:rsidR="008E7155" w:rsidRPr="007963FC" w:rsidRDefault="008E7155" w:rsidP="003D6159">
      <w:pPr>
        <w:pStyle w:val="Style8"/>
        <w:bidi/>
        <w:rPr>
          <w:rFonts w:ascii="Traditional Arabic" w:hAnsi="Traditional Arabic" w:cs="Traditional Arabic"/>
          <w:b w:val="0"/>
          <w:bCs/>
          <w:szCs w:val="32"/>
          <w:rtl/>
        </w:rPr>
      </w:pPr>
      <w:r w:rsidRPr="007963FC">
        <w:rPr>
          <w:rFonts w:ascii="Traditional Arabic" w:hAnsi="Traditional Arabic" w:cs="Traditional Arabic" w:hint="cs"/>
          <w:b w:val="0"/>
          <w:bCs/>
          <w:szCs w:val="32"/>
          <w:rtl/>
        </w:rPr>
        <w:t xml:space="preserve">نموذج </w:t>
      </w:r>
      <w:r w:rsidR="006146C1" w:rsidRPr="007963FC">
        <w:rPr>
          <w:rFonts w:ascii="Traditional Arabic" w:hAnsi="Traditional Arabic" w:cs="Traditional Arabic" w:hint="cs"/>
          <w:b w:val="0"/>
          <w:bCs/>
          <w:szCs w:val="32"/>
          <w:rtl/>
        </w:rPr>
        <w:t>ال</w:t>
      </w:r>
      <w:r w:rsidRPr="007963FC">
        <w:rPr>
          <w:rFonts w:ascii="Traditional Arabic" w:hAnsi="Traditional Arabic" w:cs="Traditional Arabic" w:hint="cs"/>
          <w:b w:val="0"/>
          <w:bCs/>
          <w:szCs w:val="32"/>
          <w:rtl/>
        </w:rPr>
        <w:t xml:space="preserve">خبرة 2.4(ب) (تتمة) </w:t>
      </w:r>
    </w:p>
    <w:p w14:paraId="12A3D035" w14:textId="715EA25A" w:rsidR="008E7155" w:rsidRPr="007963FC" w:rsidRDefault="008E7155" w:rsidP="003D6159">
      <w:pPr>
        <w:pStyle w:val="Style8"/>
        <w:bidi/>
        <w:rPr>
          <w:rFonts w:ascii="Traditional Arabic" w:hAnsi="Traditional Arabic" w:cs="Traditional Arabic"/>
          <w:b w:val="0"/>
          <w:bCs/>
          <w:szCs w:val="32"/>
          <w:rtl/>
        </w:rPr>
      </w:pPr>
      <w:r w:rsidRPr="007963FC">
        <w:rPr>
          <w:rFonts w:ascii="Traditional Arabic" w:hAnsi="Traditional Arabic" w:cs="Traditional Arabic" w:hint="cs"/>
          <w:b w:val="0"/>
          <w:bCs/>
          <w:szCs w:val="32"/>
          <w:rtl/>
        </w:rPr>
        <w:t xml:space="preserve">الخبرة الخاصة في الأنشطة </w:t>
      </w:r>
      <w:r w:rsidR="0024747A" w:rsidRPr="007963FC">
        <w:rPr>
          <w:rFonts w:ascii="Traditional Arabic" w:hAnsi="Traditional Arabic" w:cs="Traditional Arabic" w:hint="cs"/>
          <w:b w:val="0"/>
          <w:bCs/>
          <w:szCs w:val="32"/>
          <w:rtl/>
        </w:rPr>
        <w:t>ال</w:t>
      </w:r>
      <w:r w:rsidR="006C4D43" w:rsidRPr="007963FC">
        <w:rPr>
          <w:rFonts w:ascii="Traditional Arabic" w:hAnsi="Traditional Arabic" w:cs="Traditional Arabic" w:hint="cs"/>
          <w:b w:val="0"/>
          <w:bCs/>
          <w:szCs w:val="32"/>
          <w:rtl/>
        </w:rPr>
        <w:t>رئيس</w:t>
      </w:r>
      <w:r w:rsidR="0024747A" w:rsidRPr="007963FC">
        <w:rPr>
          <w:rFonts w:ascii="Traditional Arabic" w:hAnsi="Traditional Arabic" w:cs="Traditional Arabic" w:hint="cs"/>
          <w:b w:val="0"/>
          <w:bCs/>
          <w:szCs w:val="32"/>
          <w:rtl/>
        </w:rPr>
        <w:t>ة</w:t>
      </w:r>
      <w:r w:rsidR="006971D0" w:rsidRPr="007963FC">
        <w:rPr>
          <w:rFonts w:ascii="Traditional Arabic" w:hAnsi="Traditional Arabic" w:cs="Traditional Arabic" w:hint="cs"/>
          <w:b w:val="0"/>
          <w:bCs/>
          <w:szCs w:val="32"/>
          <w:rtl/>
        </w:rPr>
        <w:t xml:space="preserve"> (تتمة)</w:t>
      </w:r>
    </w:p>
    <w:p w14:paraId="69C2DEAA" w14:textId="75FACCA9" w:rsidR="00002B3C" w:rsidRPr="007963FC" w:rsidRDefault="00002B3C" w:rsidP="003D6159">
      <w:pPr>
        <w:tabs>
          <w:tab w:val="right" w:pos="9000"/>
        </w:tabs>
        <w:bidi/>
        <w:rPr>
          <w:rFonts w:ascii="Traditional Arabic" w:hAnsi="Traditional Arabic" w:cs="Traditional Arabic"/>
        </w:rPr>
      </w:pPr>
      <w:r w:rsidRPr="007963FC">
        <w:rPr>
          <w:rFonts w:ascii="Traditional Arabic" w:hAnsi="Traditional Arabic" w:cs="Traditional Arabic" w:hint="cs"/>
          <w:rtl/>
        </w:rPr>
        <w:t xml:space="preserve">الاسم القانوني </w:t>
      </w:r>
      <w:r w:rsidR="007C1579" w:rsidRPr="007963FC">
        <w:rPr>
          <w:rFonts w:ascii="Traditional Arabic" w:hAnsi="Traditional Arabic" w:cs="Traditional Arabic" w:hint="cs"/>
          <w:rtl/>
        </w:rPr>
        <w:t>لمقدِّم العطاء</w:t>
      </w:r>
      <w:r w:rsidRPr="007963FC">
        <w:rPr>
          <w:rFonts w:ascii="Traditional Arabic" w:hAnsi="Traditional Arabic" w:cs="Traditional Arabic" w:hint="cs"/>
          <w:rtl/>
        </w:rPr>
        <w:t>:</w:t>
      </w:r>
      <w:r w:rsidRPr="007963FC">
        <w:rPr>
          <w:rFonts w:ascii="Traditional Arabic" w:hAnsi="Traditional Arabic" w:cs="Traditional Arabic"/>
        </w:rPr>
        <w:t xml:space="preserve">  _______________________     </w:t>
      </w:r>
      <w:r w:rsidRPr="007963FC">
        <w:rPr>
          <w:rFonts w:ascii="Traditional Arabic" w:hAnsi="Traditional Arabic" w:cs="Traditional Arabic" w:hint="cs"/>
          <w:rtl/>
        </w:rPr>
        <w:t xml:space="preserve">                 الصفحة</w:t>
      </w:r>
      <w:r w:rsidRPr="007963FC">
        <w:rPr>
          <w:rFonts w:ascii="Traditional Arabic" w:hAnsi="Traditional Arabic" w:cs="Traditional Arabic"/>
        </w:rPr>
        <w:t xml:space="preserve"> _______ </w:t>
      </w:r>
      <w:r w:rsidRPr="007963FC">
        <w:rPr>
          <w:rFonts w:ascii="Traditional Arabic" w:hAnsi="Traditional Arabic" w:cs="Traditional Arabic" w:hint="cs"/>
          <w:rtl/>
        </w:rPr>
        <w:t>من</w:t>
      </w:r>
      <w:r w:rsidRPr="007963FC">
        <w:rPr>
          <w:rFonts w:ascii="Traditional Arabic" w:hAnsi="Traditional Arabic" w:cs="Traditional Arabic"/>
        </w:rPr>
        <w:t xml:space="preserve"> _______ </w:t>
      </w:r>
      <w:r w:rsidRPr="007963FC">
        <w:rPr>
          <w:rFonts w:ascii="Traditional Arabic" w:hAnsi="Traditional Arabic" w:cs="Traditional Arabic" w:hint="cs"/>
          <w:rtl/>
        </w:rPr>
        <w:t>صفحة</w:t>
      </w:r>
      <w:r w:rsidRPr="007963FC">
        <w:rPr>
          <w:rFonts w:ascii="Traditional Arabic" w:hAnsi="Traditional Arabic" w:cs="Traditional Arabic"/>
        </w:rPr>
        <w:t xml:space="preserve"> </w:t>
      </w:r>
    </w:p>
    <w:p w14:paraId="319AFA3D" w14:textId="2A0BDE1C" w:rsidR="007B586E" w:rsidRPr="007963FC" w:rsidRDefault="00002B3C" w:rsidP="003D6159">
      <w:pPr>
        <w:tabs>
          <w:tab w:val="right" w:pos="9630"/>
        </w:tabs>
        <w:bidi/>
        <w:ind w:right="162"/>
        <w:rPr>
          <w:rFonts w:ascii="Traditional Arabic" w:hAnsi="Traditional Arabic" w:cs="Traditional Arabic"/>
          <w:rtl/>
        </w:rPr>
      </w:pPr>
      <w:r w:rsidRPr="007963FC">
        <w:rPr>
          <w:rFonts w:ascii="Traditional Arabic" w:hAnsi="Traditional Arabic" w:cs="Traditional Arabic" w:hint="cs"/>
          <w:rtl/>
        </w:rPr>
        <w:t xml:space="preserve">الاسم القانوني لعضو شركة المحاصة: </w:t>
      </w:r>
      <w:r w:rsidRPr="007963FC">
        <w:rPr>
          <w:rFonts w:ascii="Traditional Arabic" w:hAnsi="Traditional Arabic" w:cs="Traditional Arabic"/>
        </w:rPr>
        <w:t xml:space="preserve">  _______________________</w:t>
      </w:r>
    </w:p>
    <w:p w14:paraId="2EF3E659" w14:textId="511A4CD3" w:rsidR="007B586E" w:rsidRPr="007963FC" w:rsidRDefault="00002B3C" w:rsidP="003D6159">
      <w:pPr>
        <w:tabs>
          <w:tab w:val="right" w:pos="9630"/>
        </w:tabs>
        <w:bidi/>
        <w:ind w:right="162"/>
      </w:pPr>
      <w:r w:rsidRPr="007963FC">
        <w:rPr>
          <w:rFonts w:ascii="Traditional Arabic" w:hAnsi="Traditional Arabic" w:cs="Traditional Arabic" w:hint="cs"/>
          <w:rtl/>
        </w:rPr>
        <w:t xml:space="preserve">الاسم القانوني للمقاول من الباطن: </w:t>
      </w:r>
      <w:r w:rsidRPr="007963FC">
        <w:rPr>
          <w:rFonts w:ascii="Traditional Arabic" w:hAnsi="Traditional Arabic" w:cs="Traditional Arabic"/>
        </w:rPr>
        <w:t xml:space="preserve">  _______________________</w:t>
      </w:r>
    </w:p>
    <w:p w14:paraId="5DD8B541" w14:textId="77777777" w:rsidR="007B586E" w:rsidRPr="007963FC" w:rsidRDefault="007B586E" w:rsidP="003D6159">
      <w:pPr>
        <w:bidi/>
      </w:pPr>
    </w:p>
    <w:p w14:paraId="5DAE5F0B" w14:textId="77777777" w:rsidR="007B586E" w:rsidRPr="007963FC" w:rsidRDefault="007B586E" w:rsidP="003D6159">
      <w:pPr>
        <w:bidi/>
      </w:pPr>
    </w:p>
    <w:tbl>
      <w:tblPr>
        <w:bidiVisual/>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7B586E" w:rsidRPr="007963FC" w14:paraId="598727B5" w14:textId="77777777" w:rsidTr="00515414">
        <w:trPr>
          <w:cantSplit/>
          <w:tblHeader/>
        </w:trPr>
        <w:tc>
          <w:tcPr>
            <w:tcW w:w="4212" w:type="dxa"/>
            <w:tcBorders>
              <w:top w:val="single" w:sz="6" w:space="0" w:color="auto"/>
              <w:left w:val="single" w:sz="6" w:space="0" w:color="auto"/>
              <w:bottom w:val="single" w:sz="4" w:space="0" w:color="auto"/>
              <w:right w:val="single" w:sz="4" w:space="0" w:color="auto"/>
            </w:tcBorders>
            <w:shd w:val="clear" w:color="auto" w:fill="D9D9D9"/>
          </w:tcPr>
          <w:p w14:paraId="05812070" w14:textId="77777777" w:rsidR="007B586E" w:rsidRPr="007963FC" w:rsidRDefault="007B586E" w:rsidP="003D6159">
            <w:pPr>
              <w:suppressAutoHyphens/>
              <w:bidi/>
              <w:spacing w:before="120"/>
              <w:rPr>
                <w:rFonts w:ascii="Traditional Arabic" w:hAnsi="Traditional Arabic" w:cs="Traditional Arabic"/>
                <w:b/>
                <w:bCs/>
                <w:spacing w:val="-2"/>
                <w:sz w:val="28"/>
              </w:rPr>
            </w:pPr>
          </w:p>
        </w:tc>
        <w:tc>
          <w:tcPr>
            <w:tcW w:w="4878" w:type="dxa"/>
            <w:tcBorders>
              <w:top w:val="single" w:sz="6" w:space="0" w:color="auto"/>
              <w:left w:val="single" w:sz="4" w:space="0" w:color="auto"/>
              <w:bottom w:val="single" w:sz="4" w:space="0" w:color="auto"/>
              <w:right w:val="single" w:sz="6" w:space="0" w:color="auto"/>
            </w:tcBorders>
            <w:shd w:val="clear" w:color="auto" w:fill="D9D9D9"/>
          </w:tcPr>
          <w:p w14:paraId="45C60A55" w14:textId="41DD5CF0" w:rsidR="007B586E" w:rsidRPr="007963FC" w:rsidRDefault="00515414" w:rsidP="003D6159">
            <w:pPr>
              <w:suppressAutoHyphens/>
              <w:bidi/>
              <w:spacing w:before="240"/>
              <w:ind w:left="288"/>
              <w:jc w:val="center"/>
              <w:rPr>
                <w:rFonts w:ascii="Traditional Arabic" w:hAnsi="Traditional Arabic" w:cs="Traditional Arabic"/>
                <w:b/>
                <w:bCs/>
                <w:spacing w:val="-2"/>
                <w:sz w:val="28"/>
              </w:rPr>
            </w:pPr>
            <w:r w:rsidRPr="007963FC">
              <w:rPr>
                <w:rFonts w:ascii="Traditional Arabic" w:hAnsi="Traditional Arabic" w:cs="Traditional Arabic" w:hint="cs"/>
                <w:b/>
                <w:bCs/>
                <w:spacing w:val="-2"/>
                <w:rtl/>
              </w:rPr>
              <w:t>معلومات</w:t>
            </w:r>
          </w:p>
        </w:tc>
      </w:tr>
      <w:tr w:rsidR="007B586E" w:rsidRPr="007963FC" w14:paraId="2D1DF92B" w14:textId="77777777" w:rsidTr="00515414">
        <w:trPr>
          <w:cantSplit/>
          <w:trHeight w:val="699"/>
        </w:trPr>
        <w:tc>
          <w:tcPr>
            <w:tcW w:w="4212" w:type="dxa"/>
            <w:tcBorders>
              <w:top w:val="single" w:sz="4" w:space="0" w:color="auto"/>
              <w:left w:val="single" w:sz="6" w:space="0" w:color="auto"/>
              <w:bottom w:val="single" w:sz="4" w:space="0" w:color="auto"/>
            </w:tcBorders>
          </w:tcPr>
          <w:p w14:paraId="310B39E0" w14:textId="5A0555BB" w:rsidR="00F95B61" w:rsidRPr="007963FC" w:rsidRDefault="00060ACA" w:rsidP="006146C1">
            <w:pPr>
              <w:keepNext/>
              <w:bidi/>
              <w:spacing w:before="40"/>
              <w:rPr>
                <w:rFonts w:ascii="Traditional Arabic" w:hAnsi="Traditional Arabic" w:cs="Traditional Arabic"/>
              </w:rPr>
            </w:pPr>
            <w:r w:rsidRPr="007963FC">
              <w:rPr>
                <w:rFonts w:ascii="Traditional Arabic" w:hAnsi="Traditional Arabic" w:cs="Traditional Arabic" w:hint="cs"/>
                <w:rtl/>
              </w:rPr>
              <w:t>أدخل وصفا</w:t>
            </w:r>
            <w:r w:rsidR="006146C1" w:rsidRPr="007963FC">
              <w:rPr>
                <w:rFonts w:ascii="Traditional Arabic" w:hAnsi="Traditional Arabic" w:cs="Traditional Arabic" w:hint="cs"/>
                <w:rtl/>
              </w:rPr>
              <w:t>ً</w:t>
            </w:r>
            <w:r w:rsidRPr="007963FC">
              <w:rPr>
                <w:rFonts w:ascii="Traditional Arabic" w:hAnsi="Traditional Arabic" w:cs="Traditional Arabic" w:hint="cs"/>
                <w:rtl/>
              </w:rPr>
              <w:t xml:space="preserve"> للأنشطة </w:t>
            </w:r>
            <w:r w:rsidR="0024747A" w:rsidRPr="007963FC">
              <w:rPr>
                <w:rFonts w:ascii="Traditional Arabic" w:hAnsi="Traditional Arabic" w:cs="Traditional Arabic" w:hint="cs"/>
                <w:rtl/>
              </w:rPr>
              <w:t>ال</w:t>
            </w:r>
            <w:r w:rsidR="006C4D43" w:rsidRPr="007963FC">
              <w:rPr>
                <w:rFonts w:ascii="Traditional Arabic" w:hAnsi="Traditional Arabic" w:cs="Traditional Arabic" w:hint="cs"/>
                <w:rtl/>
              </w:rPr>
              <w:t>رئيس</w:t>
            </w:r>
            <w:r w:rsidR="0024747A" w:rsidRPr="007963FC">
              <w:rPr>
                <w:rFonts w:ascii="Traditional Arabic" w:hAnsi="Traditional Arabic" w:cs="Traditional Arabic" w:hint="cs"/>
                <w:rtl/>
              </w:rPr>
              <w:t>ة</w:t>
            </w:r>
            <w:r w:rsidRPr="007963FC">
              <w:rPr>
                <w:rFonts w:ascii="Traditional Arabic" w:hAnsi="Traditional Arabic" w:cs="Traditional Arabic" w:hint="cs"/>
                <w:rtl/>
              </w:rPr>
              <w:t xml:space="preserve"> </w:t>
            </w:r>
            <w:r w:rsidR="006146C1" w:rsidRPr="007963FC">
              <w:rPr>
                <w:rFonts w:ascii="Traditional Arabic" w:hAnsi="Traditional Arabic" w:cs="Traditional Arabic" w:hint="cs"/>
                <w:rtl/>
              </w:rPr>
              <w:t>طبقاً</w:t>
            </w:r>
            <w:r w:rsidR="00A565B1" w:rsidRPr="007963FC">
              <w:rPr>
                <w:rFonts w:ascii="Traditional Arabic" w:hAnsi="Traditional Arabic" w:cs="Traditional Arabic" w:hint="cs"/>
                <w:rtl/>
              </w:rPr>
              <w:t xml:space="preserve"> للعامل الفرعي </w:t>
            </w:r>
            <w:r w:rsidR="00DA168A" w:rsidRPr="007963FC">
              <w:rPr>
                <w:rFonts w:ascii="Traditional Arabic" w:hAnsi="Traditional Arabic" w:cs="Traditional Arabic" w:hint="cs"/>
                <w:rtl/>
              </w:rPr>
              <w:t>2.4 (ب) من القسم 3 (معايير التقييم و</w:t>
            </w:r>
            <w:r w:rsidR="00157C7D" w:rsidRPr="007963FC">
              <w:rPr>
                <w:rFonts w:ascii="Traditional Arabic" w:hAnsi="Traditional Arabic" w:cs="Traditional Arabic" w:hint="cs"/>
                <w:rtl/>
              </w:rPr>
              <w:t>إثبات الأهلية</w:t>
            </w:r>
            <w:r w:rsidR="00DA168A" w:rsidRPr="007963FC">
              <w:rPr>
                <w:rFonts w:ascii="Traditional Arabic" w:hAnsi="Traditional Arabic" w:cs="Traditional Arabic" w:hint="cs"/>
                <w:rtl/>
              </w:rPr>
              <w:t>):</w:t>
            </w:r>
          </w:p>
        </w:tc>
        <w:tc>
          <w:tcPr>
            <w:tcW w:w="4878" w:type="dxa"/>
            <w:tcBorders>
              <w:top w:val="single" w:sz="4" w:space="0" w:color="auto"/>
              <w:left w:val="single" w:sz="4" w:space="0" w:color="auto"/>
              <w:bottom w:val="single" w:sz="4" w:space="0" w:color="auto"/>
              <w:right w:val="single" w:sz="6" w:space="0" w:color="auto"/>
            </w:tcBorders>
          </w:tcPr>
          <w:p w14:paraId="16B8082A" w14:textId="77777777" w:rsidR="007B586E" w:rsidRPr="007963FC" w:rsidRDefault="007B586E" w:rsidP="003D6159">
            <w:pPr>
              <w:bidi/>
              <w:rPr>
                <w:rFonts w:ascii="Traditional Arabic" w:hAnsi="Traditional Arabic" w:cs="Traditional Arabic"/>
                <w:spacing w:val="-2"/>
              </w:rPr>
            </w:pPr>
          </w:p>
        </w:tc>
      </w:tr>
      <w:tr w:rsidR="007B586E" w:rsidRPr="007963FC" w14:paraId="3C4EAF3A" w14:textId="77777777" w:rsidTr="00515414">
        <w:trPr>
          <w:cantSplit/>
          <w:trHeight w:val="699"/>
        </w:trPr>
        <w:tc>
          <w:tcPr>
            <w:tcW w:w="4212" w:type="dxa"/>
            <w:tcBorders>
              <w:top w:val="single" w:sz="4" w:space="0" w:color="auto"/>
              <w:left w:val="single" w:sz="6" w:space="0" w:color="auto"/>
              <w:bottom w:val="single" w:sz="4" w:space="0" w:color="auto"/>
            </w:tcBorders>
          </w:tcPr>
          <w:p w14:paraId="71ECAC27" w14:textId="77777777" w:rsidR="007B586E" w:rsidRPr="007963FC" w:rsidRDefault="007B586E" w:rsidP="003D6159">
            <w:pPr>
              <w:pStyle w:val="List"/>
              <w:bidi/>
              <w:ind w:left="576"/>
              <w:rPr>
                <w:rFonts w:ascii="Traditional Arabic" w:hAnsi="Traditional Arabic" w:cs="Traditional Arabic"/>
              </w:rPr>
            </w:pPr>
          </w:p>
        </w:tc>
        <w:tc>
          <w:tcPr>
            <w:tcW w:w="4878" w:type="dxa"/>
            <w:tcBorders>
              <w:top w:val="single" w:sz="4" w:space="0" w:color="auto"/>
              <w:left w:val="single" w:sz="4" w:space="0" w:color="auto"/>
              <w:bottom w:val="single" w:sz="4" w:space="0" w:color="auto"/>
              <w:right w:val="single" w:sz="6" w:space="0" w:color="auto"/>
            </w:tcBorders>
          </w:tcPr>
          <w:p w14:paraId="1F954397" w14:textId="77777777" w:rsidR="007B586E" w:rsidRPr="007963FC" w:rsidRDefault="007B586E" w:rsidP="003D6159">
            <w:pPr>
              <w:bidi/>
              <w:spacing w:before="120"/>
              <w:rPr>
                <w:rFonts w:ascii="Traditional Arabic" w:hAnsi="Traditional Arabic" w:cs="Traditional Arabic"/>
                <w:spacing w:val="-2"/>
              </w:rPr>
            </w:pPr>
          </w:p>
        </w:tc>
      </w:tr>
      <w:tr w:rsidR="007B586E" w:rsidRPr="007963FC" w14:paraId="582046CE" w14:textId="77777777" w:rsidTr="00515414">
        <w:trPr>
          <w:cantSplit/>
          <w:trHeight w:val="699"/>
        </w:trPr>
        <w:tc>
          <w:tcPr>
            <w:tcW w:w="4212" w:type="dxa"/>
            <w:tcBorders>
              <w:top w:val="single" w:sz="4" w:space="0" w:color="auto"/>
              <w:left w:val="single" w:sz="6" w:space="0" w:color="auto"/>
              <w:bottom w:val="single" w:sz="4" w:space="0" w:color="auto"/>
            </w:tcBorders>
          </w:tcPr>
          <w:p w14:paraId="31A526D4" w14:textId="77777777" w:rsidR="007B586E" w:rsidRPr="007963FC" w:rsidRDefault="007B586E" w:rsidP="003D6159">
            <w:pPr>
              <w:pStyle w:val="List"/>
              <w:bidi/>
              <w:ind w:left="576"/>
              <w:rPr>
                <w:rFonts w:ascii="Traditional Arabic" w:hAnsi="Traditional Arabic" w:cs="Traditional Arabic"/>
                <w:spacing w:val="-2"/>
              </w:rPr>
            </w:pPr>
          </w:p>
        </w:tc>
        <w:tc>
          <w:tcPr>
            <w:tcW w:w="4878" w:type="dxa"/>
            <w:tcBorders>
              <w:top w:val="single" w:sz="4" w:space="0" w:color="auto"/>
              <w:left w:val="single" w:sz="4" w:space="0" w:color="auto"/>
              <w:bottom w:val="single" w:sz="4" w:space="0" w:color="auto"/>
              <w:right w:val="single" w:sz="6" w:space="0" w:color="auto"/>
            </w:tcBorders>
          </w:tcPr>
          <w:p w14:paraId="27CF55EE" w14:textId="77777777" w:rsidR="007B586E" w:rsidRPr="007963FC" w:rsidRDefault="007B586E" w:rsidP="003D6159">
            <w:pPr>
              <w:bidi/>
              <w:spacing w:before="120"/>
              <w:rPr>
                <w:rFonts w:ascii="Traditional Arabic" w:hAnsi="Traditional Arabic" w:cs="Traditional Arabic"/>
                <w:spacing w:val="-2"/>
              </w:rPr>
            </w:pPr>
          </w:p>
        </w:tc>
      </w:tr>
      <w:tr w:rsidR="007B586E" w:rsidRPr="007963FC" w14:paraId="3A16DB94" w14:textId="77777777" w:rsidTr="00515414">
        <w:trPr>
          <w:cantSplit/>
          <w:trHeight w:val="699"/>
        </w:trPr>
        <w:tc>
          <w:tcPr>
            <w:tcW w:w="4212" w:type="dxa"/>
            <w:tcBorders>
              <w:top w:val="single" w:sz="4" w:space="0" w:color="auto"/>
              <w:left w:val="single" w:sz="6" w:space="0" w:color="auto"/>
              <w:bottom w:val="single" w:sz="4" w:space="0" w:color="auto"/>
            </w:tcBorders>
          </w:tcPr>
          <w:p w14:paraId="69492147" w14:textId="77777777" w:rsidR="007B586E" w:rsidRPr="007963FC" w:rsidRDefault="007B586E" w:rsidP="003D6159">
            <w:pPr>
              <w:pStyle w:val="List"/>
              <w:bidi/>
              <w:ind w:left="576"/>
              <w:rPr>
                <w:rFonts w:ascii="Traditional Arabic" w:hAnsi="Traditional Arabic" w:cs="Traditional Arabic"/>
                <w:spacing w:val="-2"/>
              </w:rPr>
            </w:pPr>
          </w:p>
        </w:tc>
        <w:tc>
          <w:tcPr>
            <w:tcW w:w="4878" w:type="dxa"/>
            <w:tcBorders>
              <w:top w:val="single" w:sz="4" w:space="0" w:color="auto"/>
              <w:left w:val="single" w:sz="4" w:space="0" w:color="auto"/>
              <w:bottom w:val="single" w:sz="4" w:space="0" w:color="auto"/>
              <w:right w:val="single" w:sz="6" w:space="0" w:color="auto"/>
            </w:tcBorders>
          </w:tcPr>
          <w:p w14:paraId="358E95D5" w14:textId="77777777" w:rsidR="007B586E" w:rsidRPr="007963FC" w:rsidRDefault="007B586E" w:rsidP="003D6159">
            <w:pPr>
              <w:bidi/>
              <w:spacing w:before="120"/>
              <w:rPr>
                <w:rFonts w:ascii="Traditional Arabic" w:hAnsi="Traditional Arabic" w:cs="Traditional Arabic"/>
                <w:spacing w:val="-2"/>
              </w:rPr>
            </w:pPr>
          </w:p>
        </w:tc>
      </w:tr>
      <w:tr w:rsidR="007B586E" w:rsidRPr="007963FC" w14:paraId="684EFDE6" w14:textId="77777777" w:rsidTr="00515414">
        <w:trPr>
          <w:cantSplit/>
          <w:trHeight w:val="699"/>
        </w:trPr>
        <w:tc>
          <w:tcPr>
            <w:tcW w:w="4212" w:type="dxa"/>
            <w:tcBorders>
              <w:top w:val="single" w:sz="4" w:space="0" w:color="auto"/>
              <w:left w:val="single" w:sz="6" w:space="0" w:color="auto"/>
              <w:bottom w:val="single" w:sz="4" w:space="0" w:color="auto"/>
            </w:tcBorders>
          </w:tcPr>
          <w:p w14:paraId="19F29662" w14:textId="77777777" w:rsidR="007B586E" w:rsidRPr="007963FC" w:rsidRDefault="007B586E" w:rsidP="003D6159">
            <w:pPr>
              <w:pStyle w:val="List"/>
              <w:bidi/>
              <w:ind w:left="576"/>
              <w:rPr>
                <w:rFonts w:ascii="Traditional Arabic" w:hAnsi="Traditional Arabic" w:cs="Traditional Arabic"/>
                <w:spacing w:val="-2"/>
              </w:rPr>
            </w:pPr>
          </w:p>
        </w:tc>
        <w:tc>
          <w:tcPr>
            <w:tcW w:w="4878" w:type="dxa"/>
            <w:tcBorders>
              <w:top w:val="single" w:sz="4" w:space="0" w:color="auto"/>
              <w:left w:val="single" w:sz="4" w:space="0" w:color="auto"/>
              <w:bottom w:val="single" w:sz="4" w:space="0" w:color="auto"/>
              <w:right w:val="single" w:sz="6" w:space="0" w:color="auto"/>
            </w:tcBorders>
          </w:tcPr>
          <w:p w14:paraId="0A7FEA5F" w14:textId="77777777" w:rsidR="007B586E" w:rsidRPr="007963FC" w:rsidRDefault="007B586E" w:rsidP="003D6159">
            <w:pPr>
              <w:bidi/>
              <w:spacing w:before="120"/>
              <w:rPr>
                <w:rFonts w:ascii="Traditional Arabic" w:hAnsi="Traditional Arabic" w:cs="Traditional Arabic"/>
                <w:spacing w:val="-2"/>
              </w:rPr>
            </w:pPr>
          </w:p>
        </w:tc>
      </w:tr>
      <w:tr w:rsidR="007B586E" w:rsidRPr="007963FC" w14:paraId="202A6CFF" w14:textId="77777777" w:rsidTr="00515414">
        <w:trPr>
          <w:cantSplit/>
          <w:trHeight w:val="699"/>
        </w:trPr>
        <w:tc>
          <w:tcPr>
            <w:tcW w:w="4212" w:type="dxa"/>
            <w:tcBorders>
              <w:top w:val="single" w:sz="4" w:space="0" w:color="auto"/>
              <w:left w:val="single" w:sz="6" w:space="0" w:color="auto"/>
              <w:bottom w:val="single" w:sz="4" w:space="0" w:color="auto"/>
            </w:tcBorders>
          </w:tcPr>
          <w:p w14:paraId="396F5405" w14:textId="77777777" w:rsidR="007B586E" w:rsidRPr="007963FC" w:rsidRDefault="007B586E" w:rsidP="003D6159">
            <w:pPr>
              <w:pStyle w:val="List"/>
              <w:bidi/>
              <w:ind w:left="576"/>
              <w:rPr>
                <w:rFonts w:ascii="Traditional Arabic" w:hAnsi="Traditional Arabic" w:cs="Traditional Arabic"/>
                <w:spacing w:val="-2"/>
              </w:rPr>
            </w:pPr>
          </w:p>
          <w:p w14:paraId="7EF71A21" w14:textId="77777777" w:rsidR="007B586E" w:rsidRPr="007963FC" w:rsidRDefault="007B586E" w:rsidP="003D6159">
            <w:pPr>
              <w:bidi/>
              <w:rPr>
                <w:rFonts w:ascii="Traditional Arabic" w:hAnsi="Traditional Arabic" w:cs="Traditional Arabic"/>
              </w:rPr>
            </w:pPr>
          </w:p>
        </w:tc>
        <w:tc>
          <w:tcPr>
            <w:tcW w:w="4878" w:type="dxa"/>
            <w:tcBorders>
              <w:top w:val="single" w:sz="4" w:space="0" w:color="auto"/>
              <w:left w:val="single" w:sz="4" w:space="0" w:color="auto"/>
              <w:bottom w:val="single" w:sz="4" w:space="0" w:color="auto"/>
              <w:right w:val="single" w:sz="6" w:space="0" w:color="auto"/>
            </w:tcBorders>
          </w:tcPr>
          <w:p w14:paraId="68B26DC7" w14:textId="77777777" w:rsidR="007B586E" w:rsidRPr="007963FC" w:rsidRDefault="007B586E" w:rsidP="003D6159">
            <w:pPr>
              <w:bidi/>
              <w:spacing w:before="120"/>
              <w:rPr>
                <w:rFonts w:ascii="Traditional Arabic" w:hAnsi="Traditional Arabic" w:cs="Traditional Arabic"/>
                <w:spacing w:val="-2"/>
              </w:rPr>
            </w:pPr>
          </w:p>
        </w:tc>
      </w:tr>
    </w:tbl>
    <w:p w14:paraId="16A4363A" w14:textId="77777777" w:rsidR="007B586E" w:rsidRPr="007963FC" w:rsidRDefault="007B586E" w:rsidP="003D6159">
      <w:pPr>
        <w:bidi/>
      </w:pPr>
    </w:p>
    <w:p w14:paraId="6A9FD122" w14:textId="77777777" w:rsidR="00002A9A" w:rsidRPr="007963FC" w:rsidRDefault="00002A9A" w:rsidP="003D6159">
      <w:pPr>
        <w:bidi/>
        <w:sectPr w:rsidR="00002A9A" w:rsidRPr="007963FC">
          <w:headerReference w:type="even" r:id="rId61"/>
          <w:headerReference w:type="default" r:id="rId62"/>
          <w:headerReference w:type="first" r:id="rId63"/>
          <w:type w:val="oddPage"/>
          <w:pgSz w:w="12240" w:h="15840" w:code="1"/>
          <w:pgMar w:top="1440" w:right="1440" w:bottom="1440" w:left="1800" w:header="720" w:footer="720" w:gutter="0"/>
          <w:paperSrc w:first="15" w:other="15"/>
          <w:cols w:space="720"/>
          <w:titlePg/>
        </w:sectPr>
      </w:pPr>
    </w:p>
    <w:p w14:paraId="25C4C7F3" w14:textId="77777777" w:rsidR="00EC26EF" w:rsidRPr="007963FC" w:rsidRDefault="00EC26EF" w:rsidP="003D6159">
      <w:pPr>
        <w:pStyle w:val="Style2"/>
        <w:bidi/>
        <w:jc w:val="left"/>
        <w:rPr>
          <w:rFonts w:cs="Arial"/>
          <w:rtl/>
        </w:rPr>
      </w:pPr>
      <w:bookmarkStart w:id="374" w:name="_Toc4585747"/>
    </w:p>
    <w:p w14:paraId="42E1F7B5" w14:textId="2FA9CD2F" w:rsidR="007B586E" w:rsidRPr="007963FC" w:rsidRDefault="00EC26EF" w:rsidP="008A1C9A">
      <w:pPr>
        <w:pStyle w:val="Style2"/>
        <w:bidi/>
        <w:rPr>
          <w:rFonts w:ascii="Traditional Arabic" w:hAnsi="Traditional Arabic" w:cs="Traditional Arabic"/>
          <w:b w:val="0"/>
          <w:bCs/>
          <w:szCs w:val="36"/>
          <w:rtl/>
        </w:rPr>
      </w:pPr>
      <w:r w:rsidRPr="007963FC">
        <w:rPr>
          <w:rFonts w:ascii="Traditional Arabic" w:hAnsi="Traditional Arabic" w:cs="Traditional Arabic" w:hint="cs"/>
          <w:b w:val="0"/>
          <w:bCs/>
          <w:szCs w:val="36"/>
          <w:rtl/>
        </w:rPr>
        <w:t>القسم 5</w:t>
      </w:r>
      <w:r w:rsidR="008A1C9A" w:rsidRPr="007963FC">
        <w:rPr>
          <w:rFonts w:ascii="Traditional Arabic" w:hAnsi="Traditional Arabic" w:cs="Traditional Arabic" w:hint="cs"/>
          <w:b w:val="0"/>
          <w:bCs/>
          <w:szCs w:val="36"/>
          <w:rtl/>
        </w:rPr>
        <w:t>-</w:t>
      </w:r>
      <w:r w:rsidRPr="007963FC">
        <w:rPr>
          <w:rFonts w:ascii="Traditional Arabic" w:hAnsi="Traditional Arabic" w:cs="Traditional Arabic" w:hint="cs"/>
          <w:b w:val="0"/>
          <w:bCs/>
          <w:szCs w:val="36"/>
          <w:rtl/>
        </w:rPr>
        <w:t xml:space="preserve"> </w:t>
      </w:r>
      <w:r w:rsidR="006146C1" w:rsidRPr="007963FC">
        <w:rPr>
          <w:rFonts w:ascii="Traditional Arabic" w:hAnsi="Traditional Arabic" w:cs="Traditional Arabic" w:hint="cs"/>
          <w:b w:val="0"/>
          <w:bCs/>
          <w:szCs w:val="36"/>
          <w:rtl/>
        </w:rPr>
        <w:t>البلدان</w:t>
      </w:r>
      <w:r w:rsidRPr="007963FC">
        <w:rPr>
          <w:rFonts w:ascii="Traditional Arabic" w:hAnsi="Traditional Arabic" w:cs="Traditional Arabic" w:hint="cs"/>
          <w:b w:val="0"/>
          <w:bCs/>
          <w:szCs w:val="36"/>
          <w:rtl/>
        </w:rPr>
        <w:t xml:space="preserve"> المؤهلة</w:t>
      </w:r>
      <w:bookmarkEnd w:id="374"/>
    </w:p>
    <w:p w14:paraId="15FD2500" w14:textId="15CE3D92" w:rsidR="0012684D" w:rsidRPr="007963FC" w:rsidRDefault="0012684D" w:rsidP="003D6159">
      <w:pPr>
        <w:bidi/>
        <w:jc w:val="center"/>
        <w:rPr>
          <w:rFonts w:ascii="Traditional Arabic" w:hAnsi="Traditional Arabic" w:cs="Traditional Arabic"/>
          <w:b/>
          <w:bCs/>
          <w:sz w:val="28"/>
          <w:szCs w:val="28"/>
          <w:rtl/>
          <w:lang w:val="fr-FR" w:bidi="ar-AE"/>
        </w:rPr>
      </w:pPr>
      <w:bookmarkStart w:id="375" w:name="_Toc78357427"/>
      <w:r w:rsidRPr="007963FC">
        <w:rPr>
          <w:rFonts w:ascii="Traditional Arabic" w:hAnsi="Traditional Arabic" w:cs="Traditional Arabic" w:hint="cs"/>
          <w:b/>
          <w:bCs/>
          <w:sz w:val="28"/>
          <w:szCs w:val="28"/>
          <w:rtl/>
          <w:lang w:val="fr-FR" w:bidi="ar-AE"/>
        </w:rPr>
        <w:t xml:space="preserve">الأهلية </w:t>
      </w:r>
    </w:p>
    <w:p w14:paraId="3673EEB1" w14:textId="11C65226" w:rsidR="0012684D" w:rsidRPr="007963FC" w:rsidRDefault="0012684D" w:rsidP="003D6159">
      <w:pPr>
        <w:bidi/>
        <w:jc w:val="center"/>
        <w:rPr>
          <w:rFonts w:ascii="Traditional Arabic" w:hAnsi="Traditional Arabic" w:cs="Traditional Arabic"/>
          <w:b/>
          <w:bCs/>
          <w:sz w:val="28"/>
          <w:szCs w:val="28"/>
          <w:rtl/>
        </w:rPr>
      </w:pPr>
      <w:r w:rsidRPr="007963FC">
        <w:rPr>
          <w:rFonts w:ascii="Traditional Arabic" w:hAnsi="Traditional Arabic" w:cs="Traditional Arabic" w:hint="cs"/>
          <w:b/>
          <w:bCs/>
          <w:sz w:val="28"/>
          <w:szCs w:val="28"/>
          <w:rtl/>
          <w:lang w:val="fr-FR" w:bidi="ar-AE"/>
        </w:rPr>
        <w:t>ل</w:t>
      </w:r>
      <w:r w:rsidR="006C4D43" w:rsidRPr="007963FC">
        <w:rPr>
          <w:rFonts w:ascii="Traditional Arabic" w:hAnsi="Traditional Arabic" w:cs="Traditional Arabic" w:hint="cs"/>
          <w:b/>
          <w:bCs/>
          <w:sz w:val="28"/>
          <w:szCs w:val="28"/>
          <w:rtl/>
          <w:lang w:val="fr-FR" w:bidi="ar-AE"/>
        </w:rPr>
        <w:t>توريد</w:t>
      </w:r>
      <w:r w:rsidRPr="007963FC">
        <w:rPr>
          <w:rFonts w:ascii="Traditional Arabic" w:hAnsi="Traditional Arabic" w:cs="Traditional Arabic" w:hint="cs"/>
          <w:b/>
          <w:bCs/>
          <w:sz w:val="28"/>
          <w:szCs w:val="28"/>
          <w:rtl/>
          <w:lang w:val="fr-FR" w:bidi="ar-AE"/>
        </w:rPr>
        <w:t xml:space="preserve"> السلع والأشغال</w:t>
      </w:r>
      <w:r w:rsidR="00990E87" w:rsidRPr="007963FC">
        <w:rPr>
          <w:rFonts w:ascii="Traditional Arabic" w:hAnsi="Traditional Arabic" w:cs="Traditional Arabic" w:hint="cs"/>
          <w:b/>
          <w:bCs/>
          <w:sz w:val="28"/>
          <w:szCs w:val="28"/>
          <w:rtl/>
          <w:lang w:val="fr-FR" w:bidi="ar-AE"/>
        </w:rPr>
        <w:t xml:space="preserve"> والخدمات غير الاستشارية</w:t>
      </w:r>
      <w:r w:rsidRPr="007963FC">
        <w:rPr>
          <w:rFonts w:ascii="Traditional Arabic" w:hAnsi="Traditional Arabic" w:cs="Traditional Arabic" w:hint="cs"/>
          <w:b/>
          <w:bCs/>
          <w:sz w:val="28"/>
          <w:szCs w:val="28"/>
          <w:rtl/>
          <w:lang w:val="fr-FR" w:bidi="ar-AE"/>
        </w:rPr>
        <w:t xml:space="preserve"> في المشاريع الممو</w:t>
      </w:r>
      <w:r w:rsidR="00D67203" w:rsidRPr="007963FC">
        <w:rPr>
          <w:rFonts w:ascii="Traditional Arabic" w:hAnsi="Traditional Arabic" w:cs="Traditional Arabic" w:hint="cs"/>
          <w:b/>
          <w:bCs/>
          <w:sz w:val="28"/>
          <w:szCs w:val="28"/>
          <w:rtl/>
          <w:lang w:val="fr-FR" w:bidi="ar-AE"/>
        </w:rPr>
        <w:t>َّ</w:t>
      </w:r>
      <w:r w:rsidRPr="007963FC">
        <w:rPr>
          <w:rFonts w:ascii="Traditional Arabic" w:hAnsi="Traditional Arabic" w:cs="Traditional Arabic" w:hint="cs"/>
          <w:b/>
          <w:bCs/>
          <w:sz w:val="28"/>
          <w:szCs w:val="28"/>
          <w:rtl/>
          <w:lang w:val="fr-FR" w:bidi="ar-AE"/>
        </w:rPr>
        <w:t>لة من البنك الإسلامي للتنمية</w:t>
      </w:r>
    </w:p>
    <w:p w14:paraId="5D9EC7BA" w14:textId="77777777" w:rsidR="009B6AE2" w:rsidRPr="007963FC" w:rsidRDefault="009B6AE2" w:rsidP="003D6159">
      <w:pPr>
        <w:bidi/>
        <w:rPr>
          <w:spacing w:val="-2"/>
        </w:rPr>
      </w:pPr>
    </w:p>
    <w:p w14:paraId="6984EE7A" w14:textId="40950C08" w:rsidR="00394889" w:rsidRPr="007963FC" w:rsidRDefault="00394889" w:rsidP="00784AD2">
      <w:pPr>
        <w:bidi/>
        <w:jc w:val="both"/>
        <w:rPr>
          <w:rFonts w:ascii="Traditional Arabic" w:hAnsi="Traditional Arabic" w:cs="Traditional Arabic"/>
          <w:rtl/>
          <w:lang w:val="fr-FR" w:bidi="ar-AE"/>
        </w:rPr>
      </w:pPr>
      <w:r w:rsidRPr="007963FC">
        <w:rPr>
          <w:rFonts w:ascii="Traditional Arabic" w:hAnsi="Traditional Arabic" w:cs="Traditional Arabic" w:hint="cs"/>
          <w:rtl/>
        </w:rPr>
        <w:t xml:space="preserve">1. </w:t>
      </w:r>
      <w:r w:rsidR="006146C1" w:rsidRPr="007963FC">
        <w:rPr>
          <w:rFonts w:ascii="Traditional Arabic" w:hAnsi="Traditional Arabic" w:cs="Traditional Arabic" w:hint="cs"/>
          <w:rtl/>
        </w:rPr>
        <w:t>طبقاً</w:t>
      </w:r>
      <w:r w:rsidR="00F3189B" w:rsidRPr="007963FC">
        <w:rPr>
          <w:rFonts w:ascii="Traditional Arabic" w:hAnsi="Traditional Arabic" w:cs="Traditional Arabic" w:hint="cs"/>
          <w:rtl/>
        </w:rPr>
        <w:t xml:space="preserve"> للفقرة 11.1 من </w:t>
      </w:r>
      <w:r w:rsidR="006146C1" w:rsidRPr="007963FC">
        <w:rPr>
          <w:rFonts w:ascii="Traditional Arabic" w:hAnsi="Traditional Arabic" w:cs="Traditional Arabic" w:hint="cs"/>
          <w:rtl/>
          <w:lang w:val="fr-FR" w:bidi="ar-AE"/>
        </w:rPr>
        <w:t>التوجيهات المتعلقة ب</w:t>
      </w:r>
      <w:r w:rsidR="006C4D43" w:rsidRPr="007963FC">
        <w:rPr>
          <w:rFonts w:ascii="Traditional Arabic" w:hAnsi="Traditional Arabic" w:cs="Traditional Arabic" w:hint="cs"/>
          <w:rtl/>
          <w:lang w:val="fr-FR" w:bidi="ar-AE"/>
        </w:rPr>
        <w:t>توريد</w:t>
      </w:r>
      <w:r w:rsidR="00F3189B" w:rsidRPr="007963FC">
        <w:rPr>
          <w:rFonts w:ascii="Traditional Arabic" w:hAnsi="Traditional Arabic" w:cs="Traditional Arabic" w:hint="cs"/>
          <w:rtl/>
          <w:lang w:val="fr-FR" w:bidi="ar-AE"/>
        </w:rPr>
        <w:t xml:space="preserve"> السلع والأشغال </w:t>
      </w:r>
      <w:r w:rsidR="006146C1" w:rsidRPr="007963FC">
        <w:rPr>
          <w:rFonts w:ascii="Traditional Arabic" w:hAnsi="Traditional Arabic" w:cs="Traditional Arabic" w:hint="cs"/>
          <w:rtl/>
          <w:lang w:val="fr-FR" w:bidi="ar-AE"/>
        </w:rPr>
        <w:t>و</w:t>
      </w:r>
      <w:r w:rsidR="00A552D0" w:rsidRPr="007963FC">
        <w:rPr>
          <w:rFonts w:ascii="Traditional Arabic" w:hAnsi="Traditional Arabic" w:cs="Traditional Arabic" w:hint="cs"/>
          <w:rtl/>
          <w:lang w:val="fr-FR" w:bidi="ar-AE"/>
        </w:rPr>
        <w:t>ال</w:t>
      </w:r>
      <w:r w:rsidR="00F3189B" w:rsidRPr="007963FC">
        <w:rPr>
          <w:rFonts w:ascii="Traditional Arabic" w:hAnsi="Traditional Arabic" w:cs="Traditional Arabic" w:hint="cs"/>
          <w:rtl/>
          <w:lang w:val="fr-FR" w:bidi="ar-AE"/>
        </w:rPr>
        <w:t>خدمات</w:t>
      </w:r>
      <w:r w:rsidR="006146C1" w:rsidRPr="007963FC">
        <w:rPr>
          <w:rFonts w:ascii="Traditional Arabic" w:hAnsi="Traditional Arabic" w:cs="Traditional Arabic" w:hint="cs"/>
          <w:rtl/>
          <w:lang w:val="fr-FR" w:bidi="ar-AE"/>
        </w:rPr>
        <w:t xml:space="preserve"> ذات الصلة</w:t>
      </w:r>
      <w:r w:rsidR="00F3189B" w:rsidRPr="007963FC">
        <w:rPr>
          <w:rFonts w:ascii="Traditional Arabic" w:hAnsi="Traditional Arabic" w:cs="Traditional Arabic" w:hint="cs"/>
          <w:rtl/>
          <w:lang w:val="fr-FR" w:bidi="ar-AE"/>
        </w:rPr>
        <w:t xml:space="preserve"> في المشاريع الممو</w:t>
      </w:r>
      <w:r w:rsidR="00D67203" w:rsidRPr="007963FC">
        <w:rPr>
          <w:rFonts w:ascii="Traditional Arabic" w:hAnsi="Traditional Arabic" w:cs="Traditional Arabic" w:hint="cs"/>
          <w:rtl/>
          <w:lang w:val="fr-FR" w:bidi="ar-AE"/>
        </w:rPr>
        <w:t>َّ</w:t>
      </w:r>
      <w:r w:rsidR="00F3189B" w:rsidRPr="007963FC">
        <w:rPr>
          <w:rFonts w:ascii="Traditional Arabic" w:hAnsi="Traditional Arabic" w:cs="Traditional Arabic" w:hint="cs"/>
          <w:rtl/>
          <w:lang w:val="fr-FR" w:bidi="ar-AE"/>
        </w:rPr>
        <w:t>لة من البنك الإسلامي للتنمية</w:t>
      </w:r>
      <w:r w:rsidR="00482085" w:rsidRPr="007963FC">
        <w:rPr>
          <w:rFonts w:ascii="Traditional Arabic" w:hAnsi="Traditional Arabic" w:cs="Traditional Arabic" w:hint="cs"/>
          <w:rtl/>
          <w:lang w:val="fr-FR" w:bidi="ar-AE"/>
        </w:rPr>
        <w:t xml:space="preserve">، الصادرة في سبتمبر 2018، </w:t>
      </w:r>
      <w:r w:rsidR="00E200EC" w:rsidRPr="007963FC">
        <w:rPr>
          <w:rFonts w:ascii="Traditional Arabic" w:hAnsi="Traditional Arabic" w:cs="Traditional Arabic" w:hint="cs"/>
          <w:rtl/>
          <w:lang w:val="fr-FR" w:bidi="ar-AE"/>
        </w:rPr>
        <w:t xml:space="preserve">فإنه يقع في صميم السياسة المعتمدة </w:t>
      </w:r>
      <w:r w:rsidR="006146C1" w:rsidRPr="007963FC">
        <w:rPr>
          <w:rFonts w:ascii="Traditional Arabic" w:hAnsi="Traditional Arabic" w:cs="Traditional Arabic" w:hint="cs"/>
          <w:rtl/>
          <w:lang w:val="fr-FR" w:bidi="ar-AE"/>
        </w:rPr>
        <w:t>من</w:t>
      </w:r>
      <w:r w:rsidR="00E200EC" w:rsidRPr="007963FC">
        <w:rPr>
          <w:rFonts w:ascii="Traditional Arabic" w:hAnsi="Traditional Arabic" w:cs="Traditional Arabic" w:hint="cs"/>
          <w:rtl/>
          <w:lang w:val="fr-FR" w:bidi="ar-AE"/>
        </w:rPr>
        <w:t xml:space="preserve"> البنك الإسلامي للتنمية </w:t>
      </w:r>
      <w:r w:rsidR="00DA0CE1" w:rsidRPr="007963FC">
        <w:rPr>
          <w:rFonts w:ascii="Traditional Arabic" w:hAnsi="Traditional Arabic" w:cs="Traditional Arabic" w:hint="cs"/>
          <w:rtl/>
          <w:lang w:val="fr-FR" w:bidi="ar-AE"/>
        </w:rPr>
        <w:t xml:space="preserve">أن السلع أو الأشغال </w:t>
      </w:r>
      <w:r w:rsidR="006146C1" w:rsidRPr="007963FC">
        <w:rPr>
          <w:rFonts w:ascii="Traditional Arabic" w:hAnsi="Traditional Arabic" w:cs="Traditional Arabic" w:hint="cs"/>
          <w:rtl/>
          <w:lang w:val="fr-FR" w:bidi="ar-AE"/>
        </w:rPr>
        <w:t>و</w:t>
      </w:r>
      <w:r w:rsidR="00A552D0" w:rsidRPr="007963FC">
        <w:rPr>
          <w:rFonts w:ascii="Traditional Arabic" w:hAnsi="Traditional Arabic" w:cs="Traditional Arabic" w:hint="cs"/>
          <w:rtl/>
          <w:lang w:val="fr-FR" w:bidi="ar-AE"/>
        </w:rPr>
        <w:t>الخدمات</w:t>
      </w:r>
      <w:r w:rsidR="006146C1" w:rsidRPr="007963FC">
        <w:rPr>
          <w:rFonts w:ascii="Traditional Arabic" w:hAnsi="Traditional Arabic" w:cs="Traditional Arabic" w:hint="cs"/>
          <w:rtl/>
          <w:lang w:val="fr-FR" w:bidi="ar-AE"/>
        </w:rPr>
        <w:t xml:space="preserve"> ذاتالصلة</w:t>
      </w:r>
      <w:r w:rsidR="00A552D0" w:rsidRPr="007963FC">
        <w:rPr>
          <w:rFonts w:ascii="Traditional Arabic" w:hAnsi="Traditional Arabic" w:cs="Traditional Arabic" w:hint="cs"/>
          <w:rtl/>
          <w:lang w:val="fr-FR" w:bidi="ar-AE"/>
        </w:rPr>
        <w:t xml:space="preserve"> </w:t>
      </w:r>
      <w:r w:rsidR="003818D5" w:rsidRPr="007963FC">
        <w:rPr>
          <w:rFonts w:ascii="Traditional Arabic" w:hAnsi="Traditional Arabic" w:cs="Traditional Arabic" w:hint="cs"/>
          <w:rtl/>
          <w:lang w:val="fr-FR" w:bidi="ar-AE"/>
        </w:rPr>
        <w:t xml:space="preserve">التي سيورّدها المقاول وشركاؤه والمقاولون </w:t>
      </w:r>
      <w:r w:rsidR="00EC6015" w:rsidRPr="007963FC">
        <w:rPr>
          <w:rFonts w:ascii="Traditional Arabic" w:hAnsi="Traditional Arabic" w:cs="Traditional Arabic" w:hint="cs"/>
          <w:rtl/>
          <w:lang w:val="fr-FR" w:bidi="ar-AE"/>
        </w:rPr>
        <w:t xml:space="preserve">المتعاملون معه </w:t>
      </w:r>
      <w:r w:rsidR="000A1B77" w:rsidRPr="007963FC">
        <w:rPr>
          <w:rFonts w:ascii="Traditional Arabic" w:hAnsi="Traditional Arabic" w:cs="Traditional Arabic" w:hint="cs"/>
          <w:rtl/>
          <w:lang w:val="fr-FR" w:bidi="ar-AE"/>
        </w:rPr>
        <w:t xml:space="preserve">من الباطن </w:t>
      </w:r>
      <w:r w:rsidR="002A6E9B" w:rsidRPr="007963FC">
        <w:rPr>
          <w:rFonts w:ascii="Traditional Arabic" w:hAnsi="Traditional Arabic" w:cs="Traditional Arabic" w:hint="cs"/>
          <w:rtl/>
          <w:lang w:val="fr-FR" w:bidi="ar-AE"/>
        </w:rPr>
        <w:t xml:space="preserve">تلتزم، </w:t>
      </w:r>
      <w:r w:rsidR="006146C1" w:rsidRPr="007963FC">
        <w:rPr>
          <w:rFonts w:ascii="Traditional Arabic" w:hAnsi="Traditional Arabic" w:cs="Traditional Arabic" w:hint="cs"/>
          <w:rtl/>
          <w:lang w:val="fr-FR" w:bidi="ar-AE"/>
        </w:rPr>
        <w:t xml:space="preserve">التزاماً </w:t>
      </w:r>
      <w:r w:rsidR="00784AD2" w:rsidRPr="007963FC">
        <w:rPr>
          <w:rFonts w:ascii="Traditional Arabic" w:hAnsi="Traditional Arabic" w:cs="Traditional Arabic" w:hint="cs"/>
          <w:rtl/>
          <w:lang w:val="fr-FR" w:bidi="ar-AE"/>
        </w:rPr>
        <w:t>قاطعاً</w:t>
      </w:r>
      <w:r w:rsidR="002A6E9B" w:rsidRPr="007963FC">
        <w:rPr>
          <w:rFonts w:ascii="Traditional Arabic" w:hAnsi="Traditional Arabic" w:cs="Traditional Arabic" w:hint="cs"/>
          <w:rtl/>
          <w:lang w:val="fr-FR" w:bidi="ar-AE"/>
        </w:rPr>
        <w:t xml:space="preserve">، </w:t>
      </w:r>
      <w:r w:rsidR="007A1539" w:rsidRPr="007963FC">
        <w:rPr>
          <w:rFonts w:ascii="Traditional Arabic" w:hAnsi="Traditional Arabic" w:cs="Traditional Arabic" w:hint="cs"/>
          <w:rtl/>
          <w:lang w:val="fr-FR" w:bidi="ar-AE"/>
        </w:rPr>
        <w:t xml:space="preserve">بتعليمات المقاطعة الصادرة عن منظمة التعاون الإسلامي وجامعة الدول العربية والاتحاد الأفريقي (تعليمات المقاطعة). وعلى المستفيد أن يوضح </w:t>
      </w:r>
      <w:r w:rsidR="000C545F" w:rsidRPr="007963FC">
        <w:rPr>
          <w:rFonts w:ascii="Traditional Arabic" w:hAnsi="Traditional Arabic" w:cs="Traditional Arabic" w:hint="cs"/>
          <w:rtl/>
          <w:lang w:val="fr-FR" w:bidi="ar-AE"/>
        </w:rPr>
        <w:t>ل</w:t>
      </w:r>
      <w:r w:rsidR="00557519" w:rsidRPr="007963FC">
        <w:rPr>
          <w:rFonts w:ascii="Traditional Arabic" w:hAnsi="Traditional Arabic" w:cs="Traditional Arabic" w:hint="cs"/>
          <w:rtl/>
          <w:lang w:val="fr-FR" w:bidi="ar-AE"/>
        </w:rPr>
        <w:t>مقدِّمي</w:t>
      </w:r>
      <w:r w:rsidR="000C545F" w:rsidRPr="007963FC">
        <w:rPr>
          <w:rFonts w:ascii="Traditional Arabic" w:hAnsi="Traditional Arabic" w:cs="Traditional Arabic" w:hint="cs"/>
          <w:rtl/>
          <w:lang w:val="fr-FR" w:bidi="ar-AE"/>
        </w:rPr>
        <w:t xml:space="preserve"> العطاءات</w:t>
      </w:r>
      <w:r w:rsidR="007A1539" w:rsidRPr="007963FC">
        <w:rPr>
          <w:rFonts w:ascii="Traditional Arabic" w:hAnsi="Traditional Arabic" w:cs="Traditional Arabic" w:hint="cs"/>
          <w:rtl/>
          <w:lang w:val="fr-FR" w:bidi="ar-AE"/>
        </w:rPr>
        <w:t xml:space="preserve"> المحتملين أنه لن </w:t>
      </w:r>
      <w:r w:rsidR="006146C1" w:rsidRPr="007963FC">
        <w:rPr>
          <w:rFonts w:ascii="Traditional Arabic" w:hAnsi="Traditional Arabic" w:cs="Traditional Arabic" w:hint="cs"/>
          <w:rtl/>
          <w:lang w:val="fr-FR" w:bidi="ar-AE"/>
        </w:rPr>
        <w:t>يُنظَر</w:t>
      </w:r>
      <w:r w:rsidR="007A1539" w:rsidRPr="007963FC">
        <w:rPr>
          <w:rFonts w:ascii="Traditional Arabic" w:hAnsi="Traditional Arabic" w:cs="Traditional Arabic" w:hint="cs"/>
          <w:rtl/>
          <w:lang w:val="fr-FR" w:bidi="ar-AE"/>
        </w:rPr>
        <w:t xml:space="preserve"> في العروض المقدمة من </w:t>
      </w:r>
      <w:r w:rsidR="00B0453A" w:rsidRPr="007963FC">
        <w:rPr>
          <w:rFonts w:ascii="Traditional Arabic" w:hAnsi="Traditional Arabic" w:cs="Traditional Arabic" w:hint="cs"/>
          <w:rtl/>
          <w:lang w:val="fr-FR" w:bidi="ar-AE"/>
        </w:rPr>
        <w:t>ال</w:t>
      </w:r>
      <w:r w:rsidR="007A1539" w:rsidRPr="007963FC">
        <w:rPr>
          <w:rFonts w:ascii="Traditional Arabic" w:hAnsi="Traditional Arabic" w:cs="Traditional Arabic" w:hint="cs"/>
          <w:rtl/>
          <w:lang w:val="fr-FR" w:bidi="ar-AE"/>
        </w:rPr>
        <w:t>شركات غير الخاضعة لتعليمات المقاطعة المذكورة.</w:t>
      </w:r>
      <w:r w:rsidR="004B6EBE" w:rsidRPr="007963FC">
        <w:rPr>
          <w:rFonts w:ascii="Traditional Arabic" w:hAnsi="Traditional Arabic" w:cs="Traditional Arabic" w:hint="cs"/>
          <w:rtl/>
          <w:lang w:val="fr-FR" w:bidi="ar-AE"/>
        </w:rPr>
        <w:t xml:space="preserve"> وعلى </w:t>
      </w:r>
      <w:r w:rsidR="00547122" w:rsidRPr="007963FC">
        <w:rPr>
          <w:rFonts w:ascii="Traditional Arabic" w:hAnsi="Traditional Arabic" w:cs="Traditional Arabic" w:hint="cs"/>
          <w:rtl/>
          <w:lang w:val="fr-FR" w:bidi="ar-AE"/>
        </w:rPr>
        <w:t>مقدِّم العطاء</w:t>
      </w:r>
      <w:r w:rsidR="004B6EBE" w:rsidRPr="007963FC">
        <w:rPr>
          <w:rFonts w:ascii="Traditional Arabic" w:hAnsi="Traditional Arabic" w:cs="Traditional Arabic" w:hint="cs"/>
          <w:rtl/>
          <w:lang w:val="fr-FR" w:bidi="ar-AE"/>
        </w:rPr>
        <w:t xml:space="preserve"> أن يقدم خطابا</w:t>
      </w:r>
      <w:r w:rsidR="006146C1" w:rsidRPr="007963FC">
        <w:rPr>
          <w:rFonts w:ascii="Traditional Arabic" w:hAnsi="Traditional Arabic" w:cs="Traditional Arabic" w:hint="cs"/>
          <w:rtl/>
          <w:lang w:val="fr-FR" w:bidi="ar-AE"/>
        </w:rPr>
        <w:t>ً</w:t>
      </w:r>
      <w:r w:rsidR="004B6EBE" w:rsidRPr="007963FC">
        <w:rPr>
          <w:rFonts w:ascii="Traditional Arabic" w:hAnsi="Traditional Arabic" w:cs="Traditional Arabic" w:hint="cs"/>
          <w:rtl/>
          <w:lang w:val="fr-FR" w:bidi="ar-AE"/>
        </w:rPr>
        <w:t xml:space="preserve"> مشفوعا</w:t>
      </w:r>
      <w:r w:rsidR="006146C1" w:rsidRPr="007963FC">
        <w:rPr>
          <w:rFonts w:ascii="Traditional Arabic" w:hAnsi="Traditional Arabic" w:cs="Traditional Arabic" w:hint="cs"/>
          <w:rtl/>
          <w:lang w:val="fr-FR" w:bidi="ar-AE"/>
        </w:rPr>
        <w:t>ً</w:t>
      </w:r>
      <w:r w:rsidR="004B6EBE" w:rsidRPr="007963FC">
        <w:rPr>
          <w:rFonts w:ascii="Traditional Arabic" w:hAnsi="Traditional Arabic" w:cs="Traditional Arabic" w:hint="cs"/>
          <w:rtl/>
          <w:lang w:val="fr-FR" w:bidi="ar-AE"/>
        </w:rPr>
        <w:t xml:space="preserve"> بيمين يقسم فيها على ذلك.</w:t>
      </w:r>
      <w:r w:rsidR="007A1539" w:rsidRPr="007963FC">
        <w:rPr>
          <w:rFonts w:ascii="Traditional Arabic" w:hAnsi="Traditional Arabic" w:cs="Traditional Arabic" w:hint="cs"/>
          <w:rtl/>
          <w:lang w:val="fr-FR" w:bidi="ar-AE"/>
        </w:rPr>
        <w:t xml:space="preserve">  </w:t>
      </w:r>
      <w:r w:rsidR="00DA0CE1" w:rsidRPr="007963FC">
        <w:rPr>
          <w:rFonts w:ascii="Traditional Arabic" w:hAnsi="Traditional Arabic" w:cs="Traditional Arabic" w:hint="cs"/>
          <w:rtl/>
          <w:lang w:val="fr-FR" w:bidi="ar-AE"/>
        </w:rPr>
        <w:t xml:space="preserve"> </w:t>
      </w:r>
    </w:p>
    <w:p w14:paraId="2E5330CD" w14:textId="7401EAD5" w:rsidR="00993243" w:rsidRPr="007963FC" w:rsidRDefault="006146C1" w:rsidP="00511E03">
      <w:pPr>
        <w:bidi/>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وتُحدَّد</w:t>
      </w:r>
      <w:r w:rsidR="00993243" w:rsidRPr="007963FC">
        <w:rPr>
          <w:rFonts w:ascii="Traditional Arabic" w:hAnsi="Traditional Arabic" w:cs="Traditional Arabic" w:hint="cs"/>
          <w:rtl/>
          <w:lang w:val="fr-FR" w:bidi="ar-AE"/>
        </w:rPr>
        <w:t xml:space="preserve"> أهلية الشركات أثناء عملية التقييم. وإذا أخفت الشركات معلومات تفادياً لاستبعادها </w:t>
      </w:r>
      <w:r w:rsidRPr="007963FC">
        <w:rPr>
          <w:rFonts w:ascii="Traditional Arabic" w:hAnsi="Traditional Arabic" w:cs="Traditional Arabic" w:hint="cs"/>
          <w:rtl/>
          <w:lang w:val="fr-FR" w:bidi="ar-AE"/>
        </w:rPr>
        <w:t>بسبب</w:t>
      </w:r>
      <w:r w:rsidR="00993243" w:rsidRPr="007963FC">
        <w:rPr>
          <w:rFonts w:ascii="Traditional Arabic" w:hAnsi="Traditional Arabic" w:cs="Traditional Arabic" w:hint="cs"/>
          <w:rtl/>
          <w:lang w:val="fr-FR" w:bidi="ar-AE"/>
        </w:rPr>
        <w:t xml:space="preserve"> عدم الأهلية، </w:t>
      </w:r>
      <w:r w:rsidRPr="007963FC">
        <w:rPr>
          <w:rFonts w:ascii="Traditional Arabic" w:hAnsi="Traditional Arabic" w:cs="Traditional Arabic" w:hint="cs"/>
          <w:rtl/>
          <w:lang w:val="fr-FR" w:bidi="ar-AE"/>
        </w:rPr>
        <w:t xml:space="preserve">فإن </w:t>
      </w:r>
      <w:r w:rsidR="001729C6" w:rsidRPr="007963FC">
        <w:rPr>
          <w:rFonts w:ascii="Traditional Arabic" w:hAnsi="Traditional Arabic" w:cs="Traditional Arabic" w:hint="cs"/>
          <w:rtl/>
          <w:lang w:val="fr-FR" w:bidi="ar-AE"/>
        </w:rPr>
        <w:t xml:space="preserve">المستفيد </w:t>
      </w:r>
      <w:r w:rsidRPr="007963FC">
        <w:rPr>
          <w:rFonts w:ascii="Traditional Arabic" w:hAnsi="Traditional Arabic" w:cs="Traditional Arabic" w:hint="cs"/>
          <w:rtl/>
          <w:lang w:val="fr-FR" w:bidi="ar-AE"/>
        </w:rPr>
        <w:t xml:space="preserve">يحتفظ </w:t>
      </w:r>
      <w:r w:rsidR="001729C6" w:rsidRPr="007963FC">
        <w:rPr>
          <w:rFonts w:ascii="Traditional Arabic" w:hAnsi="Traditional Arabic" w:cs="Traditional Arabic" w:hint="cs"/>
          <w:rtl/>
          <w:lang w:val="fr-FR" w:bidi="ar-AE"/>
        </w:rPr>
        <w:t xml:space="preserve">بحق إلغاء العقد في أي وقت ومعاقبة تلك الشركات ومطالبتها بالتعويض عن الخسائر التي تكبدها المستفيد أو البنك الإسلامي للتنمية جراء ذلك التصرف. ويحتفظ البنك الإسلامي للتنمية </w:t>
      </w:r>
      <w:r w:rsidR="003C2EF2" w:rsidRPr="007963FC">
        <w:rPr>
          <w:rFonts w:ascii="Traditional Arabic" w:hAnsi="Traditional Arabic" w:cs="Traditional Arabic" w:hint="cs"/>
          <w:rtl/>
          <w:lang w:val="fr-FR" w:bidi="ar-AE"/>
        </w:rPr>
        <w:t xml:space="preserve">بحق عدم </w:t>
      </w:r>
      <w:r w:rsidR="006D7B4E" w:rsidRPr="007963FC">
        <w:rPr>
          <w:rFonts w:ascii="Traditional Arabic" w:hAnsi="Traditional Arabic" w:cs="Traditional Arabic" w:hint="cs"/>
          <w:rtl/>
          <w:lang w:val="fr-FR" w:bidi="ar-AE"/>
        </w:rPr>
        <w:t>الوفاء</w:t>
      </w:r>
      <w:r w:rsidR="003C2EF2" w:rsidRPr="007963FC">
        <w:rPr>
          <w:rFonts w:ascii="Traditional Arabic" w:hAnsi="Traditional Arabic" w:cs="Traditional Arabic" w:hint="cs"/>
          <w:rtl/>
          <w:lang w:val="fr-FR" w:bidi="ar-AE"/>
        </w:rPr>
        <w:t xml:space="preserve"> بأي</w:t>
      </w:r>
      <w:r w:rsidR="006D7B4E" w:rsidRPr="007963FC">
        <w:rPr>
          <w:rFonts w:ascii="Traditional Arabic" w:hAnsi="Traditional Arabic" w:cs="Traditional Arabic" w:hint="cs"/>
          <w:rtl/>
          <w:lang w:val="fr-FR" w:bidi="ar-AE"/>
        </w:rPr>
        <w:t>ّ</w:t>
      </w:r>
      <w:r w:rsidR="003C2EF2" w:rsidRPr="007963FC">
        <w:rPr>
          <w:rFonts w:ascii="Traditional Arabic" w:hAnsi="Traditional Arabic" w:cs="Traditional Arabic" w:hint="cs"/>
          <w:rtl/>
          <w:lang w:val="fr-FR" w:bidi="ar-AE"/>
        </w:rPr>
        <w:t xml:space="preserve"> عقد </w:t>
      </w:r>
      <w:r w:rsidR="00511E03" w:rsidRPr="007963FC">
        <w:rPr>
          <w:rFonts w:ascii="Traditional Arabic" w:hAnsi="Traditional Arabic" w:cs="Traditional Arabic" w:hint="cs"/>
          <w:rtl/>
          <w:lang w:val="fr-FR" w:bidi="ar-AE"/>
        </w:rPr>
        <w:t>إذا اكتشف أن المورِّد أو</w:t>
      </w:r>
      <w:r w:rsidR="003C2EF2" w:rsidRPr="007963FC">
        <w:rPr>
          <w:rFonts w:ascii="Traditional Arabic" w:hAnsi="Traditional Arabic" w:cs="Traditional Arabic" w:hint="cs"/>
          <w:rtl/>
          <w:lang w:val="fr-FR" w:bidi="ar-AE"/>
        </w:rPr>
        <w:t xml:space="preserve"> المقاول المعني</w:t>
      </w:r>
      <w:r w:rsidRPr="007963FC">
        <w:rPr>
          <w:rFonts w:ascii="Traditional Arabic" w:hAnsi="Traditional Arabic" w:cs="Traditional Arabic" w:hint="cs"/>
          <w:rtl/>
          <w:lang w:val="fr-FR" w:bidi="ar-AE"/>
        </w:rPr>
        <w:t>ّ</w:t>
      </w:r>
      <w:r w:rsidR="003C2EF2" w:rsidRPr="007963FC">
        <w:rPr>
          <w:rFonts w:ascii="Traditional Arabic" w:hAnsi="Traditional Arabic" w:cs="Traditional Arabic" w:hint="cs"/>
          <w:rtl/>
          <w:lang w:val="fr-FR" w:bidi="ar-AE"/>
        </w:rPr>
        <w:t xml:space="preserve"> </w:t>
      </w:r>
      <w:r w:rsidR="006D7B4E" w:rsidRPr="007963FC">
        <w:rPr>
          <w:rFonts w:ascii="Traditional Arabic" w:hAnsi="Traditional Arabic" w:cs="Traditional Arabic" w:hint="cs"/>
          <w:rtl/>
          <w:lang w:val="fr-FR" w:bidi="ar-AE"/>
        </w:rPr>
        <w:t xml:space="preserve">به غير مؤهل </w:t>
      </w:r>
      <w:r w:rsidR="00511E03" w:rsidRPr="007963FC">
        <w:rPr>
          <w:rFonts w:ascii="Traditional Arabic" w:hAnsi="Traditional Arabic" w:cs="Traditional Arabic" w:hint="cs"/>
          <w:rtl/>
          <w:lang w:val="fr-FR" w:bidi="ar-AE"/>
        </w:rPr>
        <w:t>بحسب</w:t>
      </w:r>
      <w:r w:rsidR="003C2EF2" w:rsidRPr="007963FC">
        <w:rPr>
          <w:rFonts w:ascii="Traditional Arabic" w:hAnsi="Traditional Arabic" w:cs="Traditional Arabic" w:hint="cs"/>
          <w:rtl/>
          <w:lang w:val="fr-FR" w:bidi="ar-AE"/>
        </w:rPr>
        <w:t xml:space="preserve"> </w:t>
      </w:r>
      <w:r w:rsidR="00511E03" w:rsidRPr="007963FC">
        <w:rPr>
          <w:rFonts w:ascii="Traditional Arabic" w:hAnsi="Traditional Arabic" w:cs="Traditional Arabic" w:hint="cs"/>
          <w:rtl/>
          <w:lang w:val="fr-FR" w:bidi="ar-AE"/>
        </w:rPr>
        <w:t>شرط</w:t>
      </w:r>
      <w:r w:rsidR="003C2EF2" w:rsidRPr="007963FC">
        <w:rPr>
          <w:rFonts w:ascii="Traditional Arabic" w:hAnsi="Traditional Arabic" w:cs="Traditional Arabic" w:hint="cs"/>
          <w:rtl/>
          <w:lang w:val="fr-FR" w:bidi="ar-AE"/>
        </w:rPr>
        <w:t xml:space="preserve"> الأهلية </w:t>
      </w:r>
      <w:r w:rsidR="00511E03" w:rsidRPr="007963FC">
        <w:rPr>
          <w:rFonts w:ascii="Traditional Arabic" w:hAnsi="Traditional Arabic" w:cs="Traditional Arabic" w:hint="cs"/>
          <w:rtl/>
          <w:lang w:val="fr-FR" w:bidi="ar-AE"/>
        </w:rPr>
        <w:t>المنصوص عليه فيه</w:t>
      </w:r>
      <w:r w:rsidR="003C2EF2" w:rsidRPr="007963FC">
        <w:rPr>
          <w:rFonts w:ascii="Traditional Arabic" w:hAnsi="Traditional Arabic" w:cs="Traditional Arabic" w:hint="cs"/>
          <w:rtl/>
          <w:lang w:val="fr-FR" w:bidi="ar-AE"/>
        </w:rPr>
        <w:t xml:space="preserve">. </w:t>
      </w:r>
    </w:p>
    <w:p w14:paraId="79C22629" w14:textId="77777777" w:rsidR="00E122F9" w:rsidRPr="007963FC" w:rsidRDefault="00E122F9" w:rsidP="003D6159">
      <w:pPr>
        <w:bidi/>
        <w:jc w:val="both"/>
        <w:rPr>
          <w:rFonts w:ascii="Traditional Arabic" w:hAnsi="Traditional Arabic" w:cs="Traditional Arabic"/>
          <w:sz w:val="16"/>
          <w:szCs w:val="16"/>
          <w:rtl/>
          <w:lang w:val="fr-FR" w:bidi="ar-AE"/>
        </w:rPr>
      </w:pPr>
    </w:p>
    <w:p w14:paraId="0FE80B9A" w14:textId="1A88E7DB" w:rsidR="008E6646" w:rsidRPr="007963FC" w:rsidRDefault="00511E03" w:rsidP="00BB58F5">
      <w:pPr>
        <w:bidi/>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وفي نطاق تطبيق شرط الأهلية، </w:t>
      </w:r>
      <w:r w:rsidR="001F0550" w:rsidRPr="007963FC">
        <w:rPr>
          <w:rFonts w:ascii="Traditional Arabic" w:hAnsi="Traditional Arabic" w:cs="Traditional Arabic" w:hint="cs"/>
          <w:rtl/>
          <w:lang w:val="fr-FR" w:bidi="ar-AE"/>
        </w:rPr>
        <w:t xml:space="preserve">يجب على </w:t>
      </w:r>
      <w:r w:rsidR="00BB58F5" w:rsidRPr="007963FC">
        <w:rPr>
          <w:rFonts w:ascii="Traditional Arabic" w:hAnsi="Traditional Arabic" w:cs="Traditional Arabic" w:hint="cs"/>
          <w:rtl/>
          <w:lang w:val="fr-FR" w:bidi="ar-AE"/>
        </w:rPr>
        <w:t>شركة من شركات</w:t>
      </w:r>
      <w:r w:rsidR="001F0550" w:rsidRPr="007963FC">
        <w:rPr>
          <w:rFonts w:ascii="Traditional Arabic" w:hAnsi="Traditional Arabic" w:cs="Traditional Arabic" w:hint="cs"/>
          <w:rtl/>
          <w:lang w:val="fr-FR" w:bidi="ar-AE"/>
        </w:rPr>
        <w:t xml:space="preserve"> البلدان الأعضاء أن تمتثل لجميع الشروط التالية: </w:t>
      </w:r>
    </w:p>
    <w:p w14:paraId="5640AF90" w14:textId="11C35B87" w:rsidR="00CE412E" w:rsidRPr="007963FC" w:rsidRDefault="00CE412E" w:rsidP="003D6159">
      <w:pPr>
        <w:bidi/>
        <w:jc w:val="both"/>
        <w:rPr>
          <w:rFonts w:ascii="Traditional Arabic" w:hAnsi="Traditional Arabic" w:cs="Traditional Arabic"/>
          <w:sz w:val="16"/>
          <w:szCs w:val="16"/>
          <w:rtl/>
          <w:lang w:val="fr-FR" w:bidi="ar-AE"/>
        </w:rPr>
      </w:pPr>
    </w:p>
    <w:p w14:paraId="0E9B12BA" w14:textId="442E92B5" w:rsidR="008E6646" w:rsidRPr="007963FC" w:rsidRDefault="008E6646" w:rsidP="006146C1">
      <w:pPr>
        <w:pStyle w:val="ListParagraph"/>
        <w:numPr>
          <w:ilvl w:val="0"/>
          <w:numId w:val="57"/>
        </w:numPr>
        <w:bidi/>
        <w:rPr>
          <w:rFonts w:ascii="Traditional Arabic" w:hAnsi="Traditional Arabic" w:cs="Traditional Arabic"/>
          <w:szCs w:val="24"/>
          <w:lang w:val="fr-FR" w:bidi="ar-AE"/>
        </w:rPr>
      </w:pPr>
      <w:r w:rsidRPr="007963FC">
        <w:rPr>
          <w:rFonts w:ascii="Traditional Arabic" w:hAnsi="Traditional Arabic" w:cs="Traditional Arabic" w:hint="cs"/>
          <w:szCs w:val="24"/>
          <w:rtl/>
          <w:lang w:val="fr-FR" w:bidi="ar-AE"/>
        </w:rPr>
        <w:t xml:space="preserve">أن تكون مسجلة أو مؤسسة </w:t>
      </w:r>
      <w:r w:rsidR="006146C1" w:rsidRPr="007963FC">
        <w:rPr>
          <w:rFonts w:ascii="Traditional Arabic" w:hAnsi="Traditional Arabic" w:cs="Traditional Arabic" w:hint="cs"/>
          <w:szCs w:val="24"/>
          <w:rtl/>
          <w:lang w:val="fr-FR" w:bidi="ar-AE"/>
        </w:rPr>
        <w:t xml:space="preserve">بصفتها </w:t>
      </w:r>
      <w:r w:rsidRPr="007963FC">
        <w:rPr>
          <w:rFonts w:ascii="Traditional Arabic" w:hAnsi="Traditional Arabic" w:cs="Traditional Arabic" w:hint="cs"/>
          <w:szCs w:val="24"/>
          <w:rtl/>
          <w:lang w:val="fr-FR" w:bidi="ar-AE"/>
        </w:rPr>
        <w:t>شخصية اعتبارية في أحد البلدان الأ</w:t>
      </w:r>
      <w:r w:rsidR="006146C1" w:rsidRPr="007963FC">
        <w:rPr>
          <w:rFonts w:ascii="Traditional Arabic" w:hAnsi="Traditional Arabic" w:cs="Traditional Arabic" w:hint="cs"/>
          <w:szCs w:val="24"/>
          <w:rtl/>
          <w:lang w:val="fr-FR" w:bidi="ar-AE"/>
        </w:rPr>
        <w:t>عضاء في البنك الإسلامي للتنمية؛</w:t>
      </w:r>
    </w:p>
    <w:p w14:paraId="74CA9167" w14:textId="54D7503A" w:rsidR="008E6646" w:rsidRPr="007963FC" w:rsidRDefault="008E6646" w:rsidP="00A67DD6">
      <w:pPr>
        <w:pStyle w:val="ListParagraph"/>
        <w:numPr>
          <w:ilvl w:val="0"/>
          <w:numId w:val="57"/>
        </w:numPr>
        <w:bidi/>
        <w:rPr>
          <w:rFonts w:ascii="Traditional Arabic" w:hAnsi="Traditional Arabic" w:cs="Traditional Arabic"/>
          <w:szCs w:val="24"/>
          <w:lang w:val="fr-FR" w:bidi="ar-AE"/>
        </w:rPr>
      </w:pPr>
      <w:r w:rsidRPr="007963FC">
        <w:rPr>
          <w:rFonts w:ascii="Traditional Arabic" w:hAnsi="Traditional Arabic" w:cs="Traditional Arabic" w:hint="cs"/>
          <w:szCs w:val="24"/>
          <w:rtl/>
          <w:lang w:val="fr-FR" w:bidi="ar-AE"/>
        </w:rPr>
        <w:t>أن يكون مكان مزاولة نشاطها التجاري ال</w:t>
      </w:r>
      <w:r w:rsidR="006C4D43" w:rsidRPr="007963FC">
        <w:rPr>
          <w:rFonts w:ascii="Traditional Arabic" w:hAnsi="Traditional Arabic" w:cs="Traditional Arabic" w:hint="cs"/>
          <w:szCs w:val="24"/>
          <w:rtl/>
          <w:lang w:val="fr-FR" w:bidi="ar-AE"/>
        </w:rPr>
        <w:t>رئيس</w:t>
      </w:r>
      <w:r w:rsidRPr="007963FC">
        <w:rPr>
          <w:rFonts w:ascii="Traditional Arabic" w:hAnsi="Traditional Arabic" w:cs="Traditional Arabic" w:hint="cs"/>
          <w:szCs w:val="24"/>
          <w:rtl/>
          <w:lang w:val="fr-FR" w:bidi="ar-AE"/>
        </w:rPr>
        <w:t xml:space="preserve"> في أحد البلدان الأ</w:t>
      </w:r>
      <w:r w:rsidR="006146C1" w:rsidRPr="007963FC">
        <w:rPr>
          <w:rFonts w:ascii="Traditional Arabic" w:hAnsi="Traditional Arabic" w:cs="Traditional Arabic" w:hint="cs"/>
          <w:szCs w:val="24"/>
          <w:rtl/>
          <w:lang w:val="fr-FR" w:bidi="ar-AE"/>
        </w:rPr>
        <w:t>عضاء في البنك الإسلامي للتنمية؛</w:t>
      </w:r>
    </w:p>
    <w:p w14:paraId="2E880C0B" w14:textId="01FE0715" w:rsidR="009C3637" w:rsidRPr="007963FC" w:rsidRDefault="009C3637" w:rsidP="00BB58F5">
      <w:pPr>
        <w:pStyle w:val="ListParagraph"/>
        <w:numPr>
          <w:ilvl w:val="0"/>
          <w:numId w:val="58"/>
        </w:numPr>
        <w:bidi/>
        <w:rPr>
          <w:rFonts w:ascii="Traditional Arabic" w:hAnsi="Traditional Arabic" w:cs="Traditional Arabic"/>
          <w:szCs w:val="24"/>
          <w:lang w:val="fr-FR" w:bidi="ar-AE"/>
        </w:rPr>
      </w:pPr>
      <w:r w:rsidRPr="007963FC">
        <w:rPr>
          <w:rFonts w:ascii="Traditional Arabic" w:hAnsi="Traditional Arabic" w:cs="Traditional Arabic" w:hint="cs"/>
          <w:szCs w:val="24"/>
          <w:rtl/>
          <w:lang w:val="fr-FR" w:bidi="ar-AE"/>
        </w:rPr>
        <w:t xml:space="preserve">أن </w:t>
      </w:r>
      <w:r w:rsidR="00BB58F5" w:rsidRPr="007963FC">
        <w:rPr>
          <w:rFonts w:ascii="Traditional Arabic" w:hAnsi="Traditional Arabic" w:cs="Traditional Arabic" w:hint="cs"/>
          <w:szCs w:val="24"/>
          <w:rtl/>
          <w:lang w:val="fr-FR" w:bidi="ar-AE"/>
        </w:rPr>
        <w:t xml:space="preserve">يكون المالك لأكثر من خمسين في المائة (50%) من حصص الشركة المعنية </w:t>
      </w:r>
      <w:r w:rsidRPr="007963FC">
        <w:rPr>
          <w:rFonts w:ascii="Traditional Arabic" w:hAnsi="Traditional Arabic" w:cs="Traditional Arabic" w:hint="cs"/>
          <w:szCs w:val="24"/>
          <w:rtl/>
          <w:lang w:val="fr-FR" w:bidi="ar-AE"/>
        </w:rPr>
        <w:t>شركة</w:t>
      </w:r>
      <w:r w:rsidR="00BB58F5" w:rsidRPr="007963FC">
        <w:rPr>
          <w:rFonts w:ascii="Traditional Arabic" w:hAnsi="Traditional Arabic" w:cs="Traditional Arabic" w:hint="cs"/>
          <w:szCs w:val="24"/>
          <w:rtl/>
          <w:lang w:val="fr-FR" w:bidi="ar-AE"/>
        </w:rPr>
        <w:t>ٌ</w:t>
      </w:r>
      <w:r w:rsidRPr="007963FC">
        <w:rPr>
          <w:rFonts w:ascii="Traditional Arabic" w:hAnsi="Traditional Arabic" w:cs="Traditional Arabic" w:hint="cs"/>
          <w:szCs w:val="24"/>
          <w:rtl/>
          <w:lang w:val="fr-FR" w:bidi="ar-AE"/>
        </w:rPr>
        <w:t xml:space="preserve"> أو </w:t>
      </w:r>
      <w:r w:rsidR="00BB58F5" w:rsidRPr="007963FC">
        <w:rPr>
          <w:rFonts w:ascii="Traditional Arabic" w:hAnsi="Traditional Arabic" w:cs="Traditional Arabic" w:hint="cs"/>
          <w:szCs w:val="24"/>
          <w:rtl/>
          <w:lang w:val="fr-FR" w:bidi="ar-AE"/>
        </w:rPr>
        <w:t xml:space="preserve">عدةُ شركات في </w:t>
      </w:r>
      <w:r w:rsidR="00511E03" w:rsidRPr="007963FC">
        <w:rPr>
          <w:rFonts w:ascii="Traditional Arabic" w:hAnsi="Traditional Arabic" w:cs="Traditional Arabic" w:hint="cs"/>
          <w:szCs w:val="24"/>
          <w:rtl/>
          <w:lang w:val="fr-FR" w:bidi="ar-AE"/>
        </w:rPr>
        <w:t>بلد أو عدة</w:t>
      </w:r>
      <w:r w:rsidRPr="007963FC">
        <w:rPr>
          <w:rFonts w:ascii="Traditional Arabic" w:hAnsi="Traditional Arabic" w:cs="Traditional Arabic" w:hint="cs"/>
          <w:szCs w:val="24"/>
          <w:rtl/>
          <w:lang w:val="fr-FR" w:bidi="ar-AE"/>
        </w:rPr>
        <w:t xml:space="preserve"> بلدان أعضاء في البنك الإسلامي للتنمية</w:t>
      </w:r>
      <w:r w:rsidR="00511E03" w:rsidRPr="007963FC">
        <w:rPr>
          <w:rFonts w:ascii="Traditional Arabic" w:hAnsi="Traditional Arabic" w:cs="Traditional Arabic" w:hint="cs"/>
          <w:szCs w:val="24"/>
          <w:rtl/>
          <w:lang w:val="fr-FR" w:bidi="ar-AE"/>
        </w:rPr>
        <w:t xml:space="preserve"> </w:t>
      </w:r>
      <w:r w:rsidRPr="007963FC">
        <w:rPr>
          <w:rFonts w:ascii="Traditional Arabic" w:hAnsi="Traditional Arabic" w:cs="Traditional Arabic" w:hint="cs"/>
          <w:szCs w:val="24"/>
          <w:rtl/>
          <w:lang w:val="fr-FR" w:bidi="ar-AE"/>
        </w:rPr>
        <w:t xml:space="preserve"> </w:t>
      </w:r>
      <w:r w:rsidR="00CC77E8" w:rsidRPr="007963FC">
        <w:rPr>
          <w:rFonts w:ascii="Traditional Arabic" w:hAnsi="Traditional Arabic" w:cs="Traditional Arabic" w:hint="cs"/>
          <w:szCs w:val="24"/>
          <w:rtl/>
          <w:lang w:val="fr-FR" w:bidi="ar-AE"/>
        </w:rPr>
        <w:t>(</w:t>
      </w:r>
      <w:r w:rsidR="00BB58F5" w:rsidRPr="007963FC">
        <w:rPr>
          <w:rFonts w:ascii="Traditional Arabic" w:hAnsi="Traditional Arabic" w:cs="Traditional Arabic" w:hint="cs"/>
          <w:szCs w:val="24"/>
          <w:rtl/>
          <w:lang w:val="fr-FR" w:bidi="ar-AE"/>
        </w:rPr>
        <w:t>ويجب أن تستوفي</w:t>
      </w:r>
      <w:r w:rsidR="00CC77E8" w:rsidRPr="007963FC">
        <w:rPr>
          <w:rFonts w:ascii="Traditional Arabic" w:hAnsi="Traditional Arabic" w:cs="Traditional Arabic" w:hint="cs"/>
          <w:szCs w:val="24"/>
          <w:rtl/>
          <w:lang w:val="fr-FR" w:bidi="ar-AE"/>
        </w:rPr>
        <w:t xml:space="preserve"> </w:t>
      </w:r>
      <w:r w:rsidR="00BB58F5" w:rsidRPr="007963FC">
        <w:rPr>
          <w:rFonts w:ascii="Traditional Arabic" w:hAnsi="Traditional Arabic" w:cs="Traditional Arabic" w:hint="cs"/>
          <w:szCs w:val="24"/>
          <w:rtl/>
          <w:lang w:val="fr-FR" w:bidi="ar-AE"/>
        </w:rPr>
        <w:t xml:space="preserve">تلك الشركة أو الشركات </w:t>
      </w:r>
      <w:r w:rsidR="00082FEB" w:rsidRPr="007963FC">
        <w:rPr>
          <w:rFonts w:ascii="Traditional Arabic" w:hAnsi="Traditional Arabic" w:cs="Traditional Arabic" w:hint="cs"/>
          <w:szCs w:val="24"/>
          <w:rtl/>
          <w:lang w:val="fr-FR" w:bidi="ar-AE"/>
        </w:rPr>
        <w:t>أيضاً</w:t>
      </w:r>
      <w:r w:rsidR="00BB58F5" w:rsidRPr="007963FC">
        <w:rPr>
          <w:rFonts w:ascii="Traditional Arabic" w:hAnsi="Traditional Arabic" w:cs="Traditional Arabic" w:hint="cs"/>
          <w:szCs w:val="24"/>
          <w:rtl/>
          <w:lang w:val="fr-FR" w:bidi="ar-AE"/>
        </w:rPr>
        <w:t xml:space="preserve"> </w:t>
      </w:r>
      <w:r w:rsidR="00CC77E8" w:rsidRPr="007963FC">
        <w:rPr>
          <w:rFonts w:ascii="Traditional Arabic" w:hAnsi="Traditional Arabic" w:cs="Traditional Arabic" w:hint="cs"/>
          <w:szCs w:val="24"/>
          <w:rtl/>
          <w:lang w:val="fr-FR" w:bidi="ar-AE"/>
        </w:rPr>
        <w:t>شرط الجنسية</w:t>
      </w:r>
      <w:r w:rsidR="00531433" w:rsidRPr="007963FC">
        <w:rPr>
          <w:rFonts w:ascii="Traditional Arabic" w:hAnsi="Traditional Arabic" w:cs="Traditional Arabic" w:hint="cs"/>
          <w:szCs w:val="24"/>
          <w:rtl/>
          <w:lang w:val="fr-FR" w:bidi="ar-AE"/>
        </w:rPr>
        <w:t xml:space="preserve">) </w:t>
      </w:r>
      <w:r w:rsidR="00BB58F5" w:rsidRPr="007963FC">
        <w:rPr>
          <w:rFonts w:ascii="Traditional Arabic" w:hAnsi="Traditional Arabic" w:cs="Traditional Arabic" w:hint="cs"/>
          <w:szCs w:val="24"/>
          <w:rtl/>
          <w:lang w:val="fr-FR" w:bidi="ar-AE"/>
        </w:rPr>
        <w:t xml:space="preserve">أو </w:t>
      </w:r>
      <w:r w:rsidR="00511E03" w:rsidRPr="007963FC">
        <w:rPr>
          <w:rFonts w:ascii="Traditional Arabic" w:hAnsi="Traditional Arabic" w:cs="Traditional Arabic" w:hint="cs"/>
          <w:szCs w:val="24"/>
          <w:rtl/>
          <w:lang w:val="fr-FR" w:bidi="ar-AE"/>
        </w:rPr>
        <w:t xml:space="preserve">مواطنو ذلك </w:t>
      </w:r>
      <w:r w:rsidR="00531433" w:rsidRPr="007963FC">
        <w:rPr>
          <w:rFonts w:ascii="Traditional Arabic" w:hAnsi="Traditional Arabic" w:cs="Traditional Arabic" w:hint="cs"/>
          <w:szCs w:val="24"/>
          <w:rtl/>
          <w:lang w:val="fr-FR" w:bidi="ar-AE"/>
        </w:rPr>
        <w:t>البلد العضو</w:t>
      </w:r>
      <w:r w:rsidR="00BB58F5" w:rsidRPr="007963FC">
        <w:rPr>
          <w:rFonts w:ascii="Traditional Arabic" w:hAnsi="Traditional Arabic" w:cs="Traditional Arabic" w:hint="cs"/>
          <w:szCs w:val="24"/>
          <w:rtl/>
          <w:lang w:val="fr-FR" w:bidi="ar-AE"/>
        </w:rPr>
        <w:t xml:space="preserve"> أو تلك البلدان الأعضاء</w:t>
      </w:r>
      <w:r w:rsidR="00531433" w:rsidRPr="007963FC">
        <w:rPr>
          <w:rFonts w:ascii="Traditional Arabic" w:hAnsi="Traditional Arabic" w:cs="Traditional Arabic" w:hint="cs"/>
          <w:szCs w:val="24"/>
          <w:rtl/>
          <w:lang w:val="fr-FR" w:bidi="ar-AE"/>
        </w:rPr>
        <w:t xml:space="preserve">. </w:t>
      </w:r>
    </w:p>
    <w:p w14:paraId="11D2D9E7" w14:textId="6BB8C6FD" w:rsidR="00E122F9" w:rsidRPr="007963FC" w:rsidRDefault="00E122F9" w:rsidP="003D6159">
      <w:pPr>
        <w:bidi/>
        <w:rPr>
          <w:rFonts w:ascii="Traditional Arabic" w:hAnsi="Traditional Arabic" w:cs="Traditional Arabic"/>
          <w:sz w:val="16"/>
          <w:szCs w:val="16"/>
          <w:rtl/>
          <w:lang w:val="fr-FR" w:bidi="ar-AE"/>
        </w:rPr>
      </w:pPr>
    </w:p>
    <w:p w14:paraId="2AB6CF0C" w14:textId="3709F788" w:rsidR="00E122F9" w:rsidRPr="007963FC" w:rsidRDefault="00BB58F5" w:rsidP="00BB58F5">
      <w:pPr>
        <w:bidi/>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وفي نطاق تطبيق شرط الأهلية، </w:t>
      </w:r>
      <w:r w:rsidR="006146C1" w:rsidRPr="007963FC">
        <w:rPr>
          <w:rFonts w:ascii="Traditional Arabic" w:hAnsi="Traditional Arabic" w:cs="Traditional Arabic" w:hint="cs"/>
          <w:rtl/>
          <w:lang w:val="fr-FR" w:bidi="ar-AE"/>
        </w:rPr>
        <w:t>تعرَّف</w:t>
      </w:r>
      <w:r w:rsidRPr="007963FC">
        <w:rPr>
          <w:rFonts w:ascii="Traditional Arabic" w:hAnsi="Traditional Arabic" w:cs="Traditional Arabic" w:hint="cs"/>
          <w:rtl/>
          <w:lang w:val="fr-FR" w:bidi="ar-AE"/>
        </w:rPr>
        <w:t xml:space="preserve"> شركة </w:t>
      </w:r>
      <w:r w:rsidR="00E122F9" w:rsidRPr="007963FC">
        <w:rPr>
          <w:rFonts w:ascii="Traditional Arabic" w:hAnsi="Traditional Arabic" w:cs="Traditional Arabic" w:hint="cs"/>
          <w:rtl/>
          <w:lang w:val="fr-FR" w:bidi="ar-AE"/>
        </w:rPr>
        <w:t xml:space="preserve">محلية من </w:t>
      </w:r>
      <w:r w:rsidRPr="007963FC">
        <w:rPr>
          <w:rFonts w:ascii="Traditional Arabic" w:hAnsi="Traditional Arabic" w:cs="Traditional Arabic" w:hint="cs"/>
          <w:rtl/>
          <w:lang w:val="fr-FR" w:bidi="ar-AE"/>
        </w:rPr>
        <w:t>شركات أحد</w:t>
      </w:r>
      <w:r w:rsidR="00E122F9" w:rsidRPr="007963FC">
        <w:rPr>
          <w:rFonts w:ascii="Traditional Arabic" w:hAnsi="Traditional Arabic" w:cs="Traditional Arabic" w:hint="cs"/>
          <w:rtl/>
          <w:lang w:val="fr-FR" w:bidi="ar-AE"/>
        </w:rPr>
        <w:t xml:space="preserve"> البلدان الأعضاء على النحو التالي:</w:t>
      </w:r>
    </w:p>
    <w:p w14:paraId="6C8C514F" w14:textId="5E18313E" w:rsidR="003B34C4" w:rsidRPr="007963FC" w:rsidRDefault="003B34C4" w:rsidP="003D6159">
      <w:pPr>
        <w:bidi/>
        <w:rPr>
          <w:rFonts w:ascii="Traditional Arabic" w:hAnsi="Traditional Arabic" w:cs="Traditional Arabic"/>
          <w:sz w:val="16"/>
          <w:szCs w:val="16"/>
          <w:rtl/>
          <w:lang w:val="fr-FR" w:bidi="ar-AE"/>
        </w:rPr>
      </w:pPr>
    </w:p>
    <w:p w14:paraId="612606F1" w14:textId="01D28DF7" w:rsidR="003B34C4" w:rsidRPr="007963FC" w:rsidRDefault="003B34C4" w:rsidP="006146C1">
      <w:pPr>
        <w:pStyle w:val="ListParagraph"/>
        <w:numPr>
          <w:ilvl w:val="0"/>
          <w:numId w:val="59"/>
        </w:numPr>
        <w:bidi/>
        <w:rPr>
          <w:rFonts w:ascii="Traditional Arabic" w:hAnsi="Traditional Arabic" w:cs="Traditional Arabic"/>
          <w:szCs w:val="24"/>
          <w:lang w:val="fr-FR" w:bidi="ar-AE"/>
        </w:rPr>
      </w:pPr>
      <w:r w:rsidRPr="007963FC">
        <w:rPr>
          <w:rFonts w:ascii="Traditional Arabic" w:hAnsi="Traditional Arabic" w:cs="Traditional Arabic" w:hint="cs"/>
          <w:szCs w:val="24"/>
          <w:rtl/>
          <w:lang w:val="fr-FR" w:bidi="ar-AE"/>
        </w:rPr>
        <w:t xml:space="preserve">أن تكون مسجلة أو مؤسسة </w:t>
      </w:r>
      <w:r w:rsidR="006146C1" w:rsidRPr="007963FC">
        <w:rPr>
          <w:rFonts w:ascii="Traditional Arabic" w:hAnsi="Traditional Arabic" w:cs="Traditional Arabic" w:hint="cs"/>
          <w:szCs w:val="24"/>
          <w:rtl/>
          <w:lang w:val="fr-FR" w:bidi="ar-AE"/>
        </w:rPr>
        <w:t xml:space="preserve">بصفتها </w:t>
      </w:r>
      <w:r w:rsidRPr="007963FC">
        <w:rPr>
          <w:rFonts w:ascii="Traditional Arabic" w:hAnsi="Traditional Arabic" w:cs="Traditional Arabic" w:hint="cs"/>
          <w:szCs w:val="24"/>
          <w:rtl/>
          <w:lang w:val="fr-FR" w:bidi="ar-AE"/>
        </w:rPr>
        <w:t>شخصية اعتبارية في البلد العضو محل الأشغال المزمع</w:t>
      </w:r>
      <w:r w:rsidR="006146C1" w:rsidRPr="007963FC">
        <w:rPr>
          <w:rFonts w:ascii="Traditional Arabic" w:hAnsi="Traditional Arabic" w:cs="Traditional Arabic" w:hint="cs"/>
          <w:szCs w:val="24"/>
          <w:rtl/>
          <w:lang w:val="fr-FR" w:bidi="ar-AE"/>
        </w:rPr>
        <w:t xml:space="preserve"> تنفيذها أو محل تسليم السلع المزمع شراؤها؛</w:t>
      </w:r>
    </w:p>
    <w:p w14:paraId="716167D9" w14:textId="0F61EA4E" w:rsidR="003B34C4" w:rsidRPr="007963FC" w:rsidRDefault="003B34C4" w:rsidP="00A67DD6">
      <w:pPr>
        <w:pStyle w:val="ListParagraph"/>
        <w:numPr>
          <w:ilvl w:val="0"/>
          <w:numId w:val="59"/>
        </w:numPr>
        <w:bidi/>
        <w:rPr>
          <w:rFonts w:ascii="Traditional Arabic" w:hAnsi="Traditional Arabic" w:cs="Traditional Arabic"/>
          <w:szCs w:val="24"/>
          <w:lang w:val="fr-FR" w:bidi="ar-AE"/>
        </w:rPr>
      </w:pPr>
      <w:r w:rsidRPr="007963FC">
        <w:rPr>
          <w:rFonts w:ascii="Traditional Arabic" w:hAnsi="Traditional Arabic" w:cs="Traditional Arabic" w:hint="cs"/>
          <w:szCs w:val="24"/>
          <w:rtl/>
          <w:lang w:val="fr-FR" w:bidi="ar-AE"/>
        </w:rPr>
        <w:t>أن يقع مقر مزاولة نشاطها التجاري ال</w:t>
      </w:r>
      <w:r w:rsidR="006C4D43" w:rsidRPr="007963FC">
        <w:rPr>
          <w:rFonts w:ascii="Traditional Arabic" w:hAnsi="Traditional Arabic" w:cs="Traditional Arabic" w:hint="cs"/>
          <w:szCs w:val="24"/>
          <w:rtl/>
          <w:lang w:val="fr-FR" w:bidi="ar-AE"/>
        </w:rPr>
        <w:t>رئيس</w:t>
      </w:r>
      <w:r w:rsidRPr="007963FC">
        <w:rPr>
          <w:rFonts w:ascii="Traditional Arabic" w:hAnsi="Traditional Arabic" w:cs="Traditional Arabic" w:hint="cs"/>
          <w:szCs w:val="24"/>
          <w:rtl/>
          <w:lang w:val="fr-FR" w:bidi="ar-AE"/>
        </w:rPr>
        <w:t xml:space="preserve"> في البلد العضو المستفيد</w:t>
      </w:r>
      <w:r w:rsidR="006146C1" w:rsidRPr="007963FC">
        <w:rPr>
          <w:rFonts w:ascii="Traditional Arabic" w:hAnsi="Traditional Arabic" w:cs="Traditional Arabic" w:hint="cs"/>
          <w:szCs w:val="24"/>
          <w:rtl/>
          <w:lang w:val="fr-FR" w:bidi="ar-AE"/>
        </w:rPr>
        <w:t>؛</w:t>
      </w:r>
    </w:p>
    <w:p w14:paraId="48541667" w14:textId="1ED24F8C" w:rsidR="00BB58F5" w:rsidRPr="007963FC" w:rsidRDefault="003B34C4" w:rsidP="00BB58F5">
      <w:pPr>
        <w:pStyle w:val="ListParagraph"/>
        <w:numPr>
          <w:ilvl w:val="0"/>
          <w:numId w:val="58"/>
        </w:numPr>
        <w:bidi/>
        <w:rPr>
          <w:rFonts w:ascii="Traditional Arabic" w:hAnsi="Traditional Arabic" w:cs="Traditional Arabic"/>
          <w:szCs w:val="24"/>
          <w:lang w:val="fr-FR" w:bidi="ar-AE"/>
        </w:rPr>
      </w:pPr>
      <w:r w:rsidRPr="007963FC">
        <w:rPr>
          <w:rFonts w:ascii="Traditional Arabic" w:hAnsi="Traditional Arabic" w:cs="Traditional Arabic" w:hint="cs"/>
          <w:rtl/>
          <w:lang w:val="fr-FR" w:bidi="ar-AE"/>
        </w:rPr>
        <w:t xml:space="preserve">ج)   </w:t>
      </w:r>
      <w:r w:rsidR="00BB58F5" w:rsidRPr="007963FC">
        <w:rPr>
          <w:rFonts w:ascii="Traditional Arabic" w:hAnsi="Traditional Arabic" w:cs="Traditional Arabic" w:hint="cs"/>
          <w:szCs w:val="24"/>
          <w:rtl/>
          <w:lang w:val="fr-FR" w:bidi="ar-AE"/>
        </w:rPr>
        <w:t xml:space="preserve">أن يكون المالك لأكثر من خمسين في المائة (50%) من حصص الشركة المعنية شركةٌ أو عدةُ شركات في بلد أو عدة بلدان أعضاء في البنك الإسلامي للتنمية  (ويجب أن تستوفي تلك الشركة أو الشركات </w:t>
      </w:r>
      <w:r w:rsidR="00082FEB" w:rsidRPr="007963FC">
        <w:rPr>
          <w:rFonts w:ascii="Traditional Arabic" w:hAnsi="Traditional Arabic" w:cs="Traditional Arabic" w:hint="cs"/>
          <w:szCs w:val="24"/>
          <w:rtl/>
          <w:lang w:val="fr-FR" w:bidi="ar-AE"/>
        </w:rPr>
        <w:t>أيضاً</w:t>
      </w:r>
      <w:r w:rsidR="00BB58F5" w:rsidRPr="007963FC">
        <w:rPr>
          <w:rFonts w:ascii="Traditional Arabic" w:hAnsi="Traditional Arabic" w:cs="Traditional Arabic" w:hint="cs"/>
          <w:szCs w:val="24"/>
          <w:rtl/>
          <w:lang w:val="fr-FR" w:bidi="ar-AE"/>
        </w:rPr>
        <w:t xml:space="preserve"> شرط الجنسية) أو مواطنو ذلك البلد العضو أو تلك البلدان الأعضاء. </w:t>
      </w:r>
    </w:p>
    <w:p w14:paraId="762C6258" w14:textId="734AF770" w:rsidR="00423842" w:rsidRPr="007963FC" w:rsidRDefault="00423842" w:rsidP="003D6159">
      <w:pPr>
        <w:bidi/>
        <w:rPr>
          <w:rFonts w:ascii="Traditional Arabic" w:hAnsi="Traditional Arabic" w:cs="Traditional Arabic"/>
          <w:lang w:val="fr-FR" w:bidi="ar-AE"/>
        </w:rPr>
      </w:pPr>
    </w:p>
    <w:p w14:paraId="504DED6D" w14:textId="4E2E0F25" w:rsidR="0099070E" w:rsidRPr="007963FC" w:rsidRDefault="00423842" w:rsidP="006146C1">
      <w:pPr>
        <w:bidi/>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2. </w:t>
      </w:r>
      <w:r w:rsidR="00C964AB" w:rsidRPr="007963FC">
        <w:rPr>
          <w:rFonts w:ascii="Traditional Arabic" w:hAnsi="Traditional Arabic" w:cs="Traditional Arabic" w:hint="cs"/>
          <w:rtl/>
          <w:lang w:val="fr-FR" w:bidi="ar-AE"/>
        </w:rPr>
        <w:t xml:space="preserve">بناءً على البندين </w:t>
      </w:r>
      <w:r w:rsidR="003061CC" w:rsidRPr="007963FC">
        <w:rPr>
          <w:rFonts w:ascii="Traditional Arabic" w:hAnsi="Traditional Arabic" w:cs="Traditional Arabic" w:hint="cs"/>
          <w:rtl/>
          <w:lang w:val="fr-FR" w:bidi="ar-AE"/>
        </w:rPr>
        <w:t xml:space="preserve">8.4 و1.5 من </w:t>
      </w:r>
      <w:r w:rsidR="00EE175C" w:rsidRPr="007963FC">
        <w:rPr>
          <w:rFonts w:ascii="Traditional Arabic" w:hAnsi="Traditional Arabic" w:cs="Traditional Arabic" w:hint="cs"/>
          <w:rtl/>
          <w:lang w:val="fr-FR" w:bidi="ar-AE"/>
        </w:rPr>
        <w:t>التعليمات الموجَّهة لمقدِّمي العطاءات</w:t>
      </w:r>
      <w:r w:rsidR="00E94DB9" w:rsidRPr="007963FC">
        <w:rPr>
          <w:rFonts w:ascii="Traditional Arabic" w:hAnsi="Traditional Arabic" w:cs="Traditional Arabic" w:hint="cs"/>
          <w:rtl/>
          <w:lang w:val="fr-FR" w:bidi="ar-AE"/>
        </w:rPr>
        <w:t xml:space="preserve"> و</w:t>
      </w:r>
      <w:r w:rsidR="006146C1" w:rsidRPr="007963FC">
        <w:rPr>
          <w:rFonts w:ascii="Traditional Arabic" w:hAnsi="Traditional Arabic" w:cs="Traditional Arabic" w:hint="cs"/>
          <w:rtl/>
          <w:lang w:val="fr-FR" w:bidi="ar-AE"/>
        </w:rPr>
        <w:t>ل</w:t>
      </w:r>
      <w:r w:rsidR="00E94DB9" w:rsidRPr="007963FC">
        <w:rPr>
          <w:rFonts w:ascii="Traditional Arabic" w:hAnsi="Traditional Arabic" w:cs="Traditional Arabic" w:hint="cs"/>
          <w:rtl/>
          <w:lang w:val="fr-FR" w:bidi="ar-AE"/>
        </w:rPr>
        <w:t>لمعلومات</w:t>
      </w:r>
      <w:r w:rsidR="006146C1" w:rsidRPr="007963FC">
        <w:rPr>
          <w:rFonts w:ascii="Traditional Arabic" w:hAnsi="Traditional Arabic" w:cs="Traditional Arabic" w:hint="cs"/>
          <w:rtl/>
          <w:lang w:val="fr-FR" w:bidi="ar-AE"/>
        </w:rPr>
        <w:t xml:space="preserve"> المتعلقة ب</w:t>
      </w:r>
      <w:r w:rsidR="00557519" w:rsidRPr="007963FC">
        <w:rPr>
          <w:rFonts w:ascii="Traditional Arabic" w:hAnsi="Traditional Arabic" w:cs="Traditional Arabic" w:hint="cs"/>
          <w:rtl/>
          <w:lang w:val="fr-FR" w:bidi="ar-AE"/>
        </w:rPr>
        <w:t>مقدِّمي</w:t>
      </w:r>
      <w:r w:rsidR="000C545F" w:rsidRPr="007963FC">
        <w:rPr>
          <w:rFonts w:ascii="Traditional Arabic" w:hAnsi="Traditional Arabic" w:cs="Traditional Arabic" w:hint="cs"/>
          <w:rtl/>
          <w:lang w:val="fr-FR" w:bidi="ar-AE"/>
        </w:rPr>
        <w:t xml:space="preserve"> العطاءات</w:t>
      </w:r>
      <w:r w:rsidR="00E660D0" w:rsidRPr="007963FC">
        <w:rPr>
          <w:rFonts w:ascii="Traditional Arabic" w:hAnsi="Traditional Arabic" w:cs="Traditional Arabic" w:hint="cs"/>
          <w:rtl/>
          <w:lang w:val="fr-FR" w:bidi="ar-AE"/>
        </w:rPr>
        <w:t xml:space="preserve">، فإن الشركات والسلع والخدمات التابعة للبلدان الآتي ذكرها، مقصاة </w:t>
      </w:r>
      <w:r w:rsidR="006146C1" w:rsidRPr="007963FC">
        <w:rPr>
          <w:rFonts w:ascii="Traditional Arabic" w:hAnsi="Traditional Arabic" w:cs="Traditional Arabic" w:hint="cs"/>
          <w:rtl/>
          <w:lang w:val="fr-FR" w:bidi="ar-AE"/>
        </w:rPr>
        <w:t>في الوقت الحاليّ</w:t>
      </w:r>
      <w:r w:rsidR="00E660D0" w:rsidRPr="007963FC">
        <w:rPr>
          <w:rFonts w:ascii="Traditional Arabic" w:hAnsi="Traditional Arabic" w:cs="Traditional Arabic" w:hint="cs"/>
          <w:rtl/>
          <w:lang w:val="fr-FR" w:bidi="ar-AE"/>
        </w:rPr>
        <w:t xml:space="preserve"> من </w:t>
      </w:r>
      <w:r w:rsidR="003059CE" w:rsidRPr="007963FC">
        <w:rPr>
          <w:rFonts w:ascii="Traditional Arabic" w:hAnsi="Traditional Arabic" w:cs="Traditional Arabic" w:hint="cs"/>
          <w:rtl/>
          <w:lang w:val="fr-FR" w:bidi="ar-AE"/>
        </w:rPr>
        <w:t>عملية المناقصة</w:t>
      </w:r>
      <w:r w:rsidR="00E660D0" w:rsidRPr="007963FC">
        <w:rPr>
          <w:rFonts w:ascii="Traditional Arabic" w:hAnsi="Traditional Arabic" w:cs="Traditional Arabic" w:hint="cs"/>
          <w:rtl/>
          <w:lang w:val="fr-FR" w:bidi="ar-AE"/>
        </w:rPr>
        <w:t xml:space="preserve"> هذه: </w:t>
      </w:r>
    </w:p>
    <w:p w14:paraId="3083B1C0" w14:textId="77777777" w:rsidR="0099070E" w:rsidRPr="007963FC" w:rsidRDefault="0099070E" w:rsidP="003D6159">
      <w:pPr>
        <w:bidi/>
        <w:jc w:val="both"/>
        <w:rPr>
          <w:rFonts w:ascii="Traditional Arabic" w:hAnsi="Traditional Arabic" w:cs="Traditional Arabic"/>
          <w:spacing w:val="-7"/>
          <w:rtl/>
          <w:lang w:val="fr-FR" w:bidi="ar-AE"/>
        </w:rPr>
      </w:pPr>
    </w:p>
    <w:p w14:paraId="5C2F43BD" w14:textId="317CC882" w:rsidR="0099070E" w:rsidRPr="007963FC" w:rsidRDefault="0099070E" w:rsidP="007144DF">
      <w:pPr>
        <w:bidi/>
        <w:jc w:val="both"/>
        <w:rPr>
          <w:rFonts w:ascii="Traditional Arabic" w:hAnsi="Traditional Arabic" w:cs="Traditional Arabic"/>
          <w:spacing w:val="-7"/>
          <w:rtl/>
          <w:lang w:val="fr-FR" w:bidi="ar-AE"/>
        </w:rPr>
      </w:pPr>
      <w:r w:rsidRPr="007963FC">
        <w:rPr>
          <w:rFonts w:ascii="Traditional Arabic" w:hAnsi="Traditional Arabic" w:cs="Traditional Arabic"/>
          <w:spacing w:val="-7"/>
          <w:rtl/>
          <w:lang w:val="fr-FR" w:bidi="ar-AE"/>
        </w:rPr>
        <w:t xml:space="preserve">بموجب </w:t>
      </w:r>
      <w:r w:rsidRPr="007963FC">
        <w:rPr>
          <w:rFonts w:ascii="Traditional Arabic" w:hAnsi="Traditional Arabic" w:cs="Traditional Arabic" w:hint="cs"/>
          <w:spacing w:val="-7"/>
          <w:rtl/>
          <w:lang w:val="fr-FR" w:bidi="ar-AE"/>
        </w:rPr>
        <w:t xml:space="preserve">البندين 8.4 (أ) </w:t>
      </w:r>
      <w:r w:rsidR="005A778E" w:rsidRPr="007963FC">
        <w:rPr>
          <w:rFonts w:ascii="Traditional Arabic" w:hAnsi="Traditional Arabic" w:cs="Traditional Arabic" w:hint="cs"/>
          <w:spacing w:val="-7"/>
          <w:rtl/>
          <w:lang w:val="fr-FR" w:bidi="ar-AE"/>
        </w:rPr>
        <w:t>و1.5</w:t>
      </w:r>
      <w:r w:rsidR="00C90A86" w:rsidRPr="007963FC">
        <w:rPr>
          <w:rFonts w:ascii="Traditional Arabic" w:hAnsi="Traditional Arabic" w:cs="Traditional Arabic" w:hint="cs"/>
          <w:spacing w:val="-7"/>
          <w:rtl/>
          <w:lang w:val="fr-FR" w:bidi="ar-AE"/>
        </w:rPr>
        <w:t xml:space="preserve"> من </w:t>
      </w:r>
      <w:r w:rsidR="00EE175C" w:rsidRPr="007963FC">
        <w:rPr>
          <w:rFonts w:ascii="Traditional Arabic" w:hAnsi="Traditional Arabic" w:cs="Traditional Arabic" w:hint="cs"/>
          <w:spacing w:val="-7"/>
          <w:rtl/>
          <w:lang w:val="fr-FR" w:bidi="ar-AE"/>
        </w:rPr>
        <w:t>التعليمات الموجَّهة لمقدِّمي العطاءات</w:t>
      </w:r>
      <w:r w:rsidR="00C90A86" w:rsidRPr="007963FC">
        <w:rPr>
          <w:rFonts w:ascii="Traditional Arabic" w:hAnsi="Traditional Arabic" w:cs="Traditional Arabic" w:hint="cs"/>
          <w:spacing w:val="-7"/>
          <w:rtl/>
          <w:lang w:val="fr-FR" w:bidi="ar-AE"/>
        </w:rPr>
        <w:t>:</w:t>
      </w:r>
      <w:r w:rsidR="00A04FF8" w:rsidRPr="007963FC">
        <w:rPr>
          <w:rFonts w:ascii="Traditional Arabic" w:hAnsi="Traditional Arabic" w:cs="Traditional Arabic"/>
          <w:spacing w:val="-7"/>
          <w:rtl/>
          <w:lang w:val="fr-FR" w:bidi="ar-AE"/>
        </w:rPr>
        <w:tab/>
      </w:r>
      <w:r w:rsidRPr="007963FC">
        <w:rPr>
          <w:spacing w:val="-4"/>
        </w:rPr>
        <w:t>]</w:t>
      </w:r>
      <w:r w:rsidRPr="007963FC">
        <w:rPr>
          <w:rFonts w:ascii="Traditional Arabic" w:hAnsi="Traditional Arabic" w:cs="Traditional Arabic"/>
          <w:spacing w:val="-4"/>
          <w:rtl/>
        </w:rPr>
        <w:t xml:space="preserve">أدخل قائمة البلدان </w:t>
      </w:r>
      <w:r w:rsidR="007144DF" w:rsidRPr="007963FC">
        <w:rPr>
          <w:rFonts w:ascii="Traditional Arabic" w:hAnsi="Traditional Arabic" w:cs="Traditional Arabic" w:hint="cs"/>
          <w:spacing w:val="-4"/>
          <w:rtl/>
        </w:rPr>
        <w:t>تبعاً</w:t>
      </w:r>
      <w:r w:rsidRPr="007963FC">
        <w:rPr>
          <w:rFonts w:ascii="Traditional Arabic" w:hAnsi="Traditional Arabic" w:cs="Traditional Arabic"/>
          <w:spacing w:val="-4"/>
          <w:rtl/>
        </w:rPr>
        <w:t xml:space="preserve"> لموافقة البنك الإسلامي للتنمية </w:t>
      </w:r>
      <w:r w:rsidR="007144DF" w:rsidRPr="007963FC">
        <w:rPr>
          <w:rFonts w:ascii="Traditional Arabic" w:hAnsi="Traditional Arabic" w:cs="Traditional Arabic" w:hint="cs"/>
          <w:spacing w:val="-4"/>
          <w:rtl/>
        </w:rPr>
        <w:t>على تطبيق</w:t>
      </w:r>
      <w:r w:rsidRPr="007963FC">
        <w:rPr>
          <w:rFonts w:ascii="Traditional Arabic" w:hAnsi="Traditional Arabic" w:cs="Traditional Arabic"/>
          <w:spacing w:val="-4"/>
          <w:rtl/>
        </w:rPr>
        <w:t xml:space="preserve"> الحظر أو ضع "لا يوجد"]. </w:t>
      </w:r>
    </w:p>
    <w:p w14:paraId="1C4694BC" w14:textId="77777777" w:rsidR="0099070E" w:rsidRPr="007963FC" w:rsidRDefault="0099070E" w:rsidP="003D6159">
      <w:pPr>
        <w:bidi/>
        <w:jc w:val="both"/>
        <w:rPr>
          <w:rFonts w:ascii="Traditional Arabic" w:hAnsi="Traditional Arabic" w:cs="Traditional Arabic"/>
          <w:spacing w:val="-7"/>
          <w:rtl/>
          <w:lang w:val="fr-FR" w:bidi="ar-AE"/>
        </w:rPr>
      </w:pPr>
    </w:p>
    <w:p w14:paraId="70F2B48B" w14:textId="1C5DA992" w:rsidR="00A04FF8" w:rsidRPr="007963FC" w:rsidRDefault="00A04FF8" w:rsidP="007144DF">
      <w:pPr>
        <w:bidi/>
        <w:jc w:val="both"/>
        <w:rPr>
          <w:rFonts w:ascii="Traditional Arabic" w:hAnsi="Traditional Arabic" w:cs="Traditional Arabic"/>
          <w:spacing w:val="-4"/>
          <w:rtl/>
        </w:rPr>
      </w:pPr>
      <w:r w:rsidRPr="007963FC">
        <w:rPr>
          <w:rFonts w:ascii="Traditional Arabic" w:hAnsi="Traditional Arabic" w:cs="Traditional Arabic"/>
          <w:spacing w:val="-7"/>
          <w:rtl/>
          <w:lang w:val="fr-FR" w:bidi="ar-AE"/>
        </w:rPr>
        <w:t xml:space="preserve">بموجب </w:t>
      </w:r>
      <w:r w:rsidRPr="007963FC">
        <w:rPr>
          <w:rFonts w:ascii="Traditional Arabic" w:hAnsi="Traditional Arabic" w:cs="Traditional Arabic" w:hint="cs"/>
          <w:spacing w:val="-7"/>
          <w:rtl/>
          <w:lang w:val="fr-FR" w:bidi="ar-AE"/>
        </w:rPr>
        <w:t xml:space="preserve">البندين 8.4 (ب) و1.5 من </w:t>
      </w:r>
      <w:r w:rsidR="00EE175C" w:rsidRPr="007963FC">
        <w:rPr>
          <w:rFonts w:ascii="Traditional Arabic" w:hAnsi="Traditional Arabic" w:cs="Traditional Arabic" w:hint="cs"/>
          <w:spacing w:val="-7"/>
          <w:rtl/>
          <w:lang w:val="fr-FR" w:bidi="ar-AE"/>
        </w:rPr>
        <w:t>التعليمات الموجَّهة لمقدِّمي العطاءات</w:t>
      </w:r>
      <w:r w:rsidRPr="007963FC">
        <w:rPr>
          <w:rFonts w:ascii="Traditional Arabic" w:hAnsi="Traditional Arabic" w:cs="Traditional Arabic" w:hint="cs"/>
          <w:spacing w:val="-7"/>
          <w:rtl/>
          <w:lang w:val="fr-FR" w:bidi="ar-AE"/>
        </w:rPr>
        <w:t>:</w:t>
      </w:r>
      <w:r w:rsidRPr="007963FC">
        <w:rPr>
          <w:rFonts w:ascii="Traditional Arabic" w:hAnsi="Traditional Arabic" w:cs="Traditional Arabic"/>
          <w:spacing w:val="-7"/>
          <w:rtl/>
          <w:lang w:val="fr-FR" w:bidi="ar-AE"/>
        </w:rPr>
        <w:tab/>
      </w:r>
      <w:r w:rsidRPr="007963FC">
        <w:rPr>
          <w:spacing w:val="-4"/>
        </w:rPr>
        <w:t>]</w:t>
      </w:r>
      <w:r w:rsidRPr="007963FC">
        <w:rPr>
          <w:rFonts w:ascii="Traditional Arabic" w:hAnsi="Traditional Arabic" w:cs="Traditional Arabic"/>
          <w:spacing w:val="-4"/>
          <w:rtl/>
        </w:rPr>
        <w:t xml:space="preserve">أدخل قائمة البلدان </w:t>
      </w:r>
      <w:r w:rsidR="007144DF" w:rsidRPr="007963FC">
        <w:rPr>
          <w:rFonts w:ascii="Traditional Arabic" w:hAnsi="Traditional Arabic" w:cs="Traditional Arabic" w:hint="cs"/>
          <w:spacing w:val="-4"/>
          <w:rtl/>
        </w:rPr>
        <w:t>تبعاً</w:t>
      </w:r>
      <w:r w:rsidRPr="007963FC">
        <w:rPr>
          <w:rFonts w:ascii="Traditional Arabic" w:hAnsi="Traditional Arabic" w:cs="Traditional Arabic"/>
          <w:spacing w:val="-4"/>
          <w:rtl/>
        </w:rPr>
        <w:t xml:space="preserve"> لموافقة البنك الإسلامي للتنمية </w:t>
      </w:r>
      <w:r w:rsidR="007144DF" w:rsidRPr="007963FC">
        <w:rPr>
          <w:rFonts w:ascii="Traditional Arabic" w:hAnsi="Traditional Arabic" w:cs="Traditional Arabic" w:hint="cs"/>
          <w:spacing w:val="-4"/>
          <w:rtl/>
        </w:rPr>
        <w:t>على تطبيق</w:t>
      </w:r>
      <w:r w:rsidRPr="007963FC">
        <w:rPr>
          <w:rFonts w:ascii="Traditional Arabic" w:hAnsi="Traditional Arabic" w:cs="Traditional Arabic"/>
          <w:spacing w:val="-4"/>
          <w:rtl/>
        </w:rPr>
        <w:t xml:space="preserve"> الحظر أو ضع "لا يوجد"]. </w:t>
      </w:r>
    </w:p>
    <w:p w14:paraId="503F0A73" w14:textId="77777777" w:rsidR="008940E8" w:rsidRPr="007963FC" w:rsidRDefault="008940E8" w:rsidP="008940E8">
      <w:pPr>
        <w:bidi/>
        <w:jc w:val="both"/>
        <w:rPr>
          <w:rFonts w:ascii="Traditional Arabic" w:hAnsi="Traditional Arabic" w:cs="Traditional Arabic"/>
          <w:spacing w:val="-7"/>
          <w:rtl/>
          <w:lang w:val="fr-FR" w:bidi="ar-AE"/>
        </w:rPr>
      </w:pPr>
    </w:p>
    <w:p w14:paraId="43D8BEF9" w14:textId="77777777" w:rsidR="0099070E" w:rsidRPr="007963FC" w:rsidRDefault="0099070E" w:rsidP="003D6159">
      <w:pPr>
        <w:bidi/>
        <w:jc w:val="both"/>
        <w:rPr>
          <w:rFonts w:ascii="Traditional Arabic" w:hAnsi="Traditional Arabic" w:cs="Traditional Arabic"/>
          <w:rtl/>
          <w:lang w:val="fr-FR" w:bidi="ar-AE"/>
        </w:rPr>
      </w:pPr>
    </w:p>
    <w:p w14:paraId="7DF9821C" w14:textId="77777777" w:rsidR="009B6AE2" w:rsidRPr="007963FC" w:rsidRDefault="009B6AE2" w:rsidP="003D6159">
      <w:pPr>
        <w:bidi/>
      </w:pPr>
    </w:p>
    <w:p w14:paraId="458A7C11" w14:textId="77777777" w:rsidR="009B6AE2" w:rsidRPr="007963FC" w:rsidRDefault="009B6AE2" w:rsidP="003D6159">
      <w:pPr>
        <w:bidi/>
      </w:pPr>
    </w:p>
    <w:p w14:paraId="4F630013" w14:textId="77777777" w:rsidR="009B6AE2" w:rsidRPr="007963FC" w:rsidRDefault="009B6AE2" w:rsidP="003D6159">
      <w:pPr>
        <w:bidi/>
        <w:rPr>
          <w:spacing w:val="-7"/>
        </w:rPr>
      </w:pPr>
    </w:p>
    <w:bookmarkEnd w:id="375"/>
    <w:p w14:paraId="1D69FE31" w14:textId="77777777" w:rsidR="009B6AE2" w:rsidRPr="007963FC" w:rsidRDefault="009B6AE2" w:rsidP="003D6159">
      <w:pPr>
        <w:bidi/>
        <w:sectPr w:rsidR="009B6AE2" w:rsidRPr="007963FC" w:rsidSect="00154D1A">
          <w:headerReference w:type="even" r:id="rId64"/>
          <w:headerReference w:type="default" r:id="rId65"/>
          <w:headerReference w:type="first" r:id="rId66"/>
          <w:footerReference w:type="first" r:id="rId67"/>
          <w:endnotePr>
            <w:numFmt w:val="decimal"/>
          </w:endnotePr>
          <w:type w:val="oddPage"/>
          <w:pgSz w:w="12240" w:h="15840" w:code="1"/>
          <w:pgMar w:top="1440" w:right="1440" w:bottom="1440" w:left="1800" w:header="720" w:footer="720" w:gutter="0"/>
          <w:cols w:space="720"/>
          <w:titlePg/>
        </w:sectPr>
      </w:pPr>
    </w:p>
    <w:p w14:paraId="399DD6B8" w14:textId="77777777" w:rsidR="009A4E44" w:rsidRPr="007963FC" w:rsidRDefault="00CA76DE" w:rsidP="008940E8">
      <w:pPr>
        <w:pStyle w:val="Style3"/>
        <w:keepNext/>
        <w:keepLines/>
        <w:numPr>
          <w:ilvl w:val="0"/>
          <w:numId w:val="68"/>
        </w:numPr>
        <w:bidi/>
        <w:spacing w:before="480"/>
        <w:outlineLvl w:val="0"/>
        <w:rPr>
          <w:rFonts w:ascii="Traditional Arabic" w:hAnsi="Traditional Arabic" w:cs="Traditional Arabic"/>
          <w:b w:val="0"/>
          <w:bCs w:val="0"/>
          <w:szCs w:val="28"/>
          <w:rtl/>
        </w:rPr>
      </w:pPr>
      <w:bookmarkStart w:id="376" w:name="_Toc5703441"/>
      <w:bookmarkStart w:id="377" w:name="_Toc313132073"/>
      <w:bookmarkStart w:id="378" w:name="_Toc4585748"/>
      <w:r w:rsidRPr="007963FC">
        <w:rPr>
          <w:rFonts w:ascii="Traditional Arabic" w:hAnsi="Traditional Arabic" w:cs="Traditional Arabic"/>
          <w:b w:val="0"/>
          <w:bCs w:val="0"/>
          <w:szCs w:val="32"/>
          <w:rtl/>
        </w:rPr>
        <w:t>القسم 6</w:t>
      </w:r>
      <w:r w:rsidRPr="007963FC">
        <w:rPr>
          <w:rFonts w:ascii="Traditional Arabic" w:hAnsi="Traditional Arabic" w:cs="Traditional Arabic" w:hint="cs"/>
          <w:b w:val="0"/>
          <w:bCs w:val="0"/>
          <w:szCs w:val="32"/>
          <w:rtl/>
        </w:rPr>
        <w:t xml:space="preserve"> -</w:t>
      </w:r>
      <w:r w:rsidRPr="007963FC">
        <w:rPr>
          <w:rFonts w:ascii="Traditional Arabic" w:hAnsi="Traditional Arabic" w:cs="Traditional Arabic"/>
          <w:b w:val="0"/>
          <w:bCs w:val="0"/>
          <w:szCs w:val="32"/>
          <w:rtl/>
        </w:rPr>
        <w:t xml:space="preserve"> </w:t>
      </w:r>
      <w:bookmarkEnd w:id="376"/>
      <w:bookmarkEnd w:id="377"/>
      <w:r w:rsidR="009A4E44" w:rsidRPr="007963FC">
        <w:rPr>
          <w:rFonts w:ascii="Traditional Arabic" w:hAnsi="Traditional Arabic" w:cs="Traditional Arabic" w:hint="cs"/>
          <w:b w:val="0"/>
          <w:szCs w:val="28"/>
          <w:rtl/>
        </w:rPr>
        <w:t>: سياسة البنك الإسلامي للتنمية بشأن ممارستي الفساد والاحتيال</w:t>
      </w:r>
    </w:p>
    <w:p w14:paraId="7743158D" w14:textId="77777777" w:rsidR="009A4E44" w:rsidRPr="007963FC" w:rsidRDefault="009A4E44" w:rsidP="009A4E44">
      <w:pPr>
        <w:bidi/>
        <w:rPr>
          <w:rtl/>
        </w:rPr>
      </w:pPr>
    </w:p>
    <w:p w14:paraId="639EB1B7" w14:textId="77777777" w:rsidR="009A4E44" w:rsidRPr="007963FC" w:rsidRDefault="009A4E44" w:rsidP="009A4E44">
      <w:pPr>
        <w:bidi/>
        <w:adjustRightInd w:val="0"/>
        <w:spacing w:after="120"/>
        <w:rPr>
          <w:rFonts w:ascii="Traditional Arabic" w:hAnsi="Traditional Arabic" w:cs="Traditional Arabic"/>
          <w:spacing w:val="-7"/>
          <w:rtl/>
        </w:rPr>
      </w:pPr>
      <w:r w:rsidRPr="007963FC">
        <w:rPr>
          <w:rFonts w:ascii="Traditional Arabic" w:hAnsi="Traditional Arabic" w:cs="Traditional Arabic" w:hint="cs"/>
          <w:spacing w:val="-7"/>
          <w:rtl/>
        </w:rPr>
        <w:t>التوجيهات المتعلقة بتوريد الخدمات الاستشارية في إطار تمويل البنك الإسلامي للتنمية للمشاريع الصادرة (سبتمبر 2018)</w:t>
      </w:r>
    </w:p>
    <w:p w14:paraId="5A149E1C" w14:textId="77777777" w:rsidR="009A4E44" w:rsidRPr="007963FC" w:rsidRDefault="009A4E44" w:rsidP="009A4E44">
      <w:pPr>
        <w:bidi/>
        <w:adjustRightInd w:val="0"/>
        <w:spacing w:after="120"/>
        <w:rPr>
          <w:rFonts w:ascii="Traditional Arabic" w:hAnsi="Traditional Arabic" w:cs="Traditional Arabic"/>
          <w:b/>
          <w:bCs/>
          <w:spacing w:val="-7"/>
          <w:rtl/>
        </w:rPr>
      </w:pPr>
      <w:r w:rsidRPr="007963FC">
        <w:rPr>
          <w:rFonts w:ascii="Traditional Arabic" w:hAnsi="Traditional Arabic" w:cs="Traditional Arabic" w:hint="cs"/>
          <w:b/>
          <w:bCs/>
          <w:spacing w:val="-7"/>
          <w:rtl/>
        </w:rPr>
        <w:t>الاحتيال والفساد:</w:t>
      </w:r>
    </w:p>
    <w:p w14:paraId="64026FD6" w14:textId="15CC418A" w:rsidR="009A4E44" w:rsidRPr="007963FC" w:rsidRDefault="009A4E44" w:rsidP="009A4E44">
      <w:pPr>
        <w:autoSpaceDE w:val="0"/>
        <w:autoSpaceDN w:val="0"/>
        <w:bidi/>
        <w:adjustRightInd w:val="0"/>
        <w:rPr>
          <w:rFonts w:ascii="Traditional Arabic" w:hAnsi="Traditional Arabic" w:cs="Traditional Arabic"/>
          <w:spacing w:val="-7"/>
        </w:rPr>
      </w:pPr>
      <w:r w:rsidRPr="007963FC">
        <w:rPr>
          <w:rFonts w:ascii="Traditional Arabic" w:hAnsi="Traditional Arabic" w:cs="Traditional Arabic" w:hint="cs"/>
          <w:spacing w:val="-7"/>
          <w:rtl/>
        </w:rPr>
        <w:t>38.1 تشترط سياسة البنك الإسلامي للتنمية على المستفيدين والشركات الاستشارية والاستشاريين الأفراد ووكلائهم (سواء أُعلِن عنهم أو لم يُعلَن عنهم)، والمقاولين من الباطن، والاستشاريين من الباطن، و</w:t>
      </w:r>
      <w:r w:rsidR="00557519" w:rsidRPr="007963FC">
        <w:rPr>
          <w:rFonts w:ascii="Traditional Arabic" w:hAnsi="Traditional Arabic" w:cs="Traditional Arabic" w:hint="cs"/>
          <w:spacing w:val="-7"/>
          <w:rtl/>
        </w:rPr>
        <w:t>مقدِّمي</w:t>
      </w:r>
      <w:r w:rsidRPr="007963FC">
        <w:rPr>
          <w:rFonts w:ascii="Traditional Arabic" w:hAnsi="Traditional Arabic" w:cs="Traditional Arabic" w:hint="cs"/>
          <w:spacing w:val="-7"/>
          <w:rtl/>
        </w:rPr>
        <w:t xml:space="preserve"> الخدمات أو المورّدين، وأي موظفين لديهم، مراعاة أعلى معايير أخلاق العمل أثناء اختيار وتنفيذ عقود المشاريع التي يمولها  البنك الإسلامي للتنمية</w:t>
      </w:r>
      <w:r w:rsidRPr="007963FC">
        <w:rPr>
          <w:rStyle w:val="FootnoteReference"/>
          <w:rFonts w:eastAsiaTheme="minorEastAsia"/>
          <w:color w:val="222222"/>
          <w:shd w:val="clear" w:color="auto" w:fill="FFFFFF"/>
        </w:rPr>
        <w:footnoteReference w:id="14"/>
      </w:r>
      <w:r w:rsidRPr="007963FC">
        <w:rPr>
          <w:rFonts w:ascii="Traditional Arabic" w:hAnsi="Traditional Arabic" w:cs="Traditional Arabic" w:hint="cs"/>
          <w:spacing w:val="-7"/>
          <w:rtl/>
        </w:rPr>
        <w:t xml:space="preserve">. وعملاً بهذه السياسة، يجب، في كل وقت وحين، الالتزام بالشروط المنصوص عليها في "توجيهات مجموعة البنك الإسلامي للتنمية المتعلقة بمكافحة الاحتيال والفساد ومنعهما في المشاريع التي تمولها مجموعة البنك الإسلامي للتنمية" وفي "اتفاقية الحظر المتبادل". ويقوم البنك الإسلامي للتنمية بما يلي: </w:t>
      </w:r>
    </w:p>
    <w:p w14:paraId="4C895283" w14:textId="77777777" w:rsidR="009A4E44" w:rsidRPr="007963FC" w:rsidRDefault="009A4E44" w:rsidP="00A67DD6">
      <w:pPr>
        <w:pStyle w:val="ListParagraph"/>
        <w:numPr>
          <w:ilvl w:val="0"/>
          <w:numId w:val="69"/>
        </w:numPr>
        <w:autoSpaceDE w:val="0"/>
        <w:autoSpaceDN w:val="0"/>
        <w:bidi/>
        <w:adjustRightInd w:val="0"/>
        <w:rPr>
          <w:rFonts w:ascii="Traditional Arabic" w:hAnsi="Traditional Arabic" w:cs="Traditional Arabic"/>
          <w:spacing w:val="-7"/>
        </w:rPr>
      </w:pPr>
      <w:r w:rsidRPr="007963FC">
        <w:rPr>
          <w:rFonts w:ascii="Traditional Arabic" w:hAnsi="Traditional Arabic" w:cs="Traditional Arabic" w:hint="cs"/>
          <w:spacing w:val="-7"/>
          <w:rtl/>
        </w:rPr>
        <w:t xml:space="preserve">يُعرِّف الشروط الواردة فيما يلي لأغراض هذا الحكم: </w:t>
      </w:r>
    </w:p>
    <w:p w14:paraId="4B2F4966" w14:textId="45CDB056" w:rsidR="009A4E44" w:rsidRPr="007963FC" w:rsidRDefault="009A4E44" w:rsidP="00A67DD6">
      <w:pPr>
        <w:pStyle w:val="Body2"/>
        <w:numPr>
          <w:ilvl w:val="0"/>
          <w:numId w:val="70"/>
        </w:numPr>
        <w:bidi/>
        <w:spacing w:after="0"/>
        <w:ind w:left="1440" w:hanging="576"/>
        <w:rPr>
          <w:rFonts w:ascii="Traditional Arabic" w:hAnsi="Traditional Arabic" w:cs="Traditional Arabic"/>
          <w:spacing w:val="-7"/>
          <w:sz w:val="24"/>
          <w:rtl/>
          <w:lang w:val="en-US"/>
        </w:rPr>
      </w:pPr>
      <w:r w:rsidRPr="007963FC">
        <w:rPr>
          <w:rFonts w:ascii="Traditional Arabic" w:hAnsi="Traditional Arabic" w:cs="Traditional Arabic"/>
          <w:spacing w:val="-7"/>
          <w:sz w:val="24"/>
          <w:rtl/>
          <w:lang w:val="en-US"/>
        </w:rPr>
        <w:t xml:space="preserve">ممارسة الفساد: عرضُ أيِّ شيء ذي قيمة أو إعطاؤُه أو </w:t>
      </w:r>
      <w:r w:rsidR="002B106E" w:rsidRPr="007963FC">
        <w:rPr>
          <w:rFonts w:ascii="Traditional Arabic" w:hAnsi="Traditional Arabic" w:cs="Traditional Arabic"/>
          <w:spacing w:val="-7"/>
          <w:sz w:val="24"/>
          <w:rtl/>
          <w:lang w:val="en-US"/>
        </w:rPr>
        <w:t>تسلُّم</w:t>
      </w:r>
      <w:r w:rsidRPr="007963FC">
        <w:rPr>
          <w:rFonts w:ascii="Traditional Arabic" w:hAnsi="Traditional Arabic" w:cs="Traditional Arabic"/>
          <w:spacing w:val="-7"/>
          <w:sz w:val="24"/>
          <w:rtl/>
          <w:lang w:val="en-US"/>
        </w:rPr>
        <w:t>ه أو التماسُه- بطريقة مباشرة أو غير مباشرة- من أجل التأثير غير المشروع في أفعال طرف آخر</w:t>
      </w:r>
      <w:r w:rsidRPr="007963FC">
        <w:rPr>
          <w:rFonts w:ascii="Traditional Arabic" w:hAnsi="Traditional Arabic" w:cs="Traditional Arabic" w:hint="cs"/>
          <w:spacing w:val="-7"/>
          <w:sz w:val="24"/>
          <w:rtl/>
          <w:lang w:val="en-US"/>
        </w:rPr>
        <w:t>.</w:t>
      </w:r>
    </w:p>
    <w:p w14:paraId="701FB7C7" w14:textId="77777777" w:rsidR="009A4E44" w:rsidRPr="007963FC" w:rsidRDefault="009A4E44" w:rsidP="00A67DD6">
      <w:pPr>
        <w:pStyle w:val="Body2"/>
        <w:numPr>
          <w:ilvl w:val="0"/>
          <w:numId w:val="70"/>
        </w:numPr>
        <w:bidi/>
        <w:spacing w:after="0"/>
        <w:ind w:left="1440" w:hanging="576"/>
        <w:rPr>
          <w:rFonts w:ascii="Traditional Arabic" w:hAnsi="Traditional Arabic" w:cs="Traditional Arabic"/>
          <w:spacing w:val="-7"/>
          <w:sz w:val="24"/>
          <w:lang w:val="en-US"/>
        </w:rPr>
      </w:pPr>
      <w:r w:rsidRPr="007963FC">
        <w:rPr>
          <w:rFonts w:ascii="Traditional Arabic" w:hAnsi="Traditional Arabic" w:cs="Traditional Arabic"/>
          <w:spacing w:val="-7"/>
          <w:sz w:val="24"/>
          <w:rtl/>
          <w:lang w:val="en-US"/>
        </w:rPr>
        <w:t>ممارسة الاحتيال: أيّ فعل أو إغفال أو تمويهٍ يضلل أو يحاول أن يضلّل طرفاً ما- عن قصد أو عن استهتار- إمّا للحصول على منفعة مالية أو غيرها أو للتهرّب من التزام معيَّن</w:t>
      </w:r>
      <w:r w:rsidRPr="007963FC">
        <w:rPr>
          <w:rFonts w:ascii="Traditional Arabic" w:hAnsi="Traditional Arabic" w:cs="Traditional Arabic" w:hint="cs"/>
          <w:spacing w:val="-7"/>
          <w:sz w:val="24"/>
          <w:rtl/>
          <w:lang w:val="en-US"/>
        </w:rPr>
        <w:t>.</w:t>
      </w:r>
    </w:p>
    <w:p w14:paraId="0BDA3273" w14:textId="77777777" w:rsidR="009A4E44" w:rsidRPr="007963FC" w:rsidRDefault="009A4E44" w:rsidP="00A67DD6">
      <w:pPr>
        <w:pStyle w:val="Body2"/>
        <w:numPr>
          <w:ilvl w:val="0"/>
          <w:numId w:val="70"/>
        </w:numPr>
        <w:bidi/>
        <w:spacing w:after="0"/>
        <w:ind w:left="1440" w:hanging="576"/>
        <w:rPr>
          <w:rFonts w:ascii="Traditional Arabic" w:hAnsi="Traditional Arabic" w:cs="Traditional Arabic"/>
          <w:spacing w:val="-7"/>
          <w:sz w:val="24"/>
          <w:lang w:val="en-US"/>
        </w:rPr>
      </w:pPr>
      <w:r w:rsidRPr="007963FC">
        <w:rPr>
          <w:rFonts w:ascii="Traditional Arabic" w:hAnsi="Traditional Arabic" w:cs="Traditional Arabic"/>
          <w:spacing w:val="-7"/>
          <w:sz w:val="24"/>
          <w:rtl/>
          <w:lang w:val="en-US"/>
        </w:rPr>
        <w:t>ممارسة التواطؤ: اتفاقٌ بين طرفين أو أكثر يرمي إلى تحقيق أغراض غير مشروعة، ومنها التأثير غير المشروع في أفعال طرف آخر.</w:t>
      </w:r>
    </w:p>
    <w:p w14:paraId="4CCE21A5" w14:textId="77777777" w:rsidR="009A4E44" w:rsidRPr="007963FC" w:rsidRDefault="009A4E44" w:rsidP="00A67DD6">
      <w:pPr>
        <w:pStyle w:val="Body2"/>
        <w:numPr>
          <w:ilvl w:val="0"/>
          <w:numId w:val="70"/>
        </w:numPr>
        <w:bidi/>
        <w:spacing w:after="0"/>
        <w:ind w:left="1440" w:hanging="576"/>
        <w:rPr>
          <w:rFonts w:ascii="Traditional Arabic" w:hAnsi="Traditional Arabic" w:cs="Traditional Arabic"/>
          <w:spacing w:val="-7"/>
          <w:sz w:val="24"/>
          <w:lang w:val="en-US"/>
        </w:rPr>
      </w:pPr>
      <w:r w:rsidRPr="007963FC">
        <w:rPr>
          <w:rFonts w:ascii="Traditional Arabic" w:hAnsi="Traditional Arabic" w:cs="Traditional Arabic"/>
          <w:spacing w:val="-7"/>
          <w:sz w:val="24"/>
          <w:rtl/>
          <w:lang w:val="en-US"/>
        </w:rPr>
        <w:t>ممارسة الإكراه: أيُّ فعل أو إغفال يسيء إلى أيّ طرف، أو إلى مِلك هذا الطرف، أو يضرّ به أو يُهدِّد بالإساءة إليه أو الإضرار به- بطريقة مباشرة أو غير مباشرة- من أجل التأثير غير المشروع في أفعال هذا الطرف.</w:t>
      </w:r>
    </w:p>
    <w:p w14:paraId="1AED95CE" w14:textId="77777777" w:rsidR="009A4E44" w:rsidRPr="007963FC" w:rsidRDefault="009A4E44" w:rsidP="00A67DD6">
      <w:pPr>
        <w:pStyle w:val="ListParagraph"/>
        <w:numPr>
          <w:ilvl w:val="0"/>
          <w:numId w:val="70"/>
        </w:numPr>
        <w:autoSpaceDE w:val="0"/>
        <w:autoSpaceDN w:val="0"/>
        <w:bidi/>
        <w:adjustRightInd w:val="0"/>
        <w:ind w:left="1440" w:hanging="576"/>
        <w:rPr>
          <w:rFonts w:ascii="Traditional Arabic" w:hAnsi="Traditional Arabic" w:cs="Traditional Arabic"/>
          <w:spacing w:val="-7"/>
        </w:rPr>
      </w:pPr>
      <w:r w:rsidRPr="007963FC">
        <w:rPr>
          <w:rFonts w:ascii="Traditional Arabic" w:hAnsi="Traditional Arabic" w:cs="Traditional Arabic" w:hint="cs"/>
          <w:spacing w:val="-7"/>
          <w:rtl/>
          <w:lang w:val="fr-FR" w:bidi="ar-AE"/>
        </w:rPr>
        <w:t xml:space="preserve">ممارسة التعطيل: </w:t>
      </w:r>
      <w:r w:rsidRPr="007963FC">
        <w:rPr>
          <w:rFonts w:ascii="Traditional Arabic" w:hAnsi="Traditional Arabic" w:cs="Traditional Arabic" w:hint="cs"/>
          <w:spacing w:val="-7"/>
          <w:rtl/>
          <w:lang w:val="fr-FR"/>
        </w:rPr>
        <w:t xml:space="preserve">تعمُّد </w:t>
      </w:r>
      <w:r w:rsidRPr="007963FC">
        <w:rPr>
          <w:rFonts w:ascii="Traditional Arabic" w:hAnsi="Traditional Arabic" w:cs="Traditional Arabic" w:hint="cs"/>
          <w:spacing w:val="-7"/>
          <w:rtl/>
          <w:lang w:val="fr-FR" w:bidi="ar-AE"/>
        </w:rPr>
        <w:t xml:space="preserve">تدمير أو تزوير أو تغيير أو إخفاء أدلة مفيدة في التحقيق، أو تقديم إفادات خاطئة للمحققين من أجل أن يعيق إلى حدّ بعيد تحقيق يجريه البنك الإسلامي للتنمية في الادعاءات المتعلقة بممارسات الفساد أو الاحتيال أو الإكراه أو التواطؤ، أو تهديد أي طرف من الأطراف أو مضايقته أو تخويفه لمنعه من الإفصاح عن معرفته بأمور ذات صلة بالتحقيق أو لمنعه من متابعة التحقيق، أو القيام بأفعال يقصد بها إعاقة كبيرة لممارسة البنك الإسلامي للتنمية لحقوقه في التفتيش والتدقيق المنصوص عليها في الفقرة 1-38 (هـ) فيما يلي. </w:t>
      </w:r>
    </w:p>
    <w:p w14:paraId="2798B1AA" w14:textId="570B8A0B" w:rsidR="009A4E44" w:rsidRPr="007963FC" w:rsidRDefault="009A4E44" w:rsidP="00A67DD6">
      <w:pPr>
        <w:pStyle w:val="ListParagraph"/>
        <w:numPr>
          <w:ilvl w:val="0"/>
          <w:numId w:val="69"/>
        </w:numPr>
        <w:autoSpaceDE w:val="0"/>
        <w:autoSpaceDN w:val="0"/>
        <w:bidi/>
        <w:adjustRightInd w:val="0"/>
        <w:rPr>
          <w:rFonts w:ascii="Traditional Arabic" w:hAnsi="Traditional Arabic" w:cs="Traditional Arabic"/>
          <w:spacing w:val="-7"/>
        </w:rPr>
      </w:pPr>
      <w:r w:rsidRPr="007963FC">
        <w:rPr>
          <w:rFonts w:ascii="Traditional Arabic" w:hAnsi="Traditional Arabic" w:cs="Traditional Arabic" w:hint="cs"/>
          <w:spacing w:val="-7"/>
          <w:rtl/>
        </w:rPr>
        <w:t xml:space="preserve">يرفض عرض إرساء عقد إذا رأى البنك أن الاستشاري الموصى بإرساء العقد عليه، أو أي من موظفيه، أو وكلائه أو الاستشاريين من الباطن أو المقاولين من الباطن لديه أو </w:t>
      </w:r>
      <w:r w:rsidR="00557519" w:rsidRPr="007963FC">
        <w:rPr>
          <w:rFonts w:ascii="Traditional Arabic" w:hAnsi="Traditional Arabic" w:cs="Traditional Arabic" w:hint="cs"/>
          <w:spacing w:val="-7"/>
          <w:rtl/>
        </w:rPr>
        <w:t>مقدِّمي</w:t>
      </w:r>
      <w:r w:rsidRPr="007963FC">
        <w:rPr>
          <w:rFonts w:ascii="Traditional Arabic" w:hAnsi="Traditional Arabic" w:cs="Traditional Arabic" w:hint="cs"/>
          <w:spacing w:val="-7"/>
          <w:rtl/>
        </w:rPr>
        <w:t xml:space="preserve"> الخدمة أو الموردين أو موظفيهم قد شاركوا على نحو مباشر أو غير مباشر في ممارسات الفساد أو الاحتيال أو الإكراه أو التواطؤ أو التعطيل أثناء التنافس على العقد المعنيّ. </w:t>
      </w:r>
    </w:p>
    <w:p w14:paraId="27E49895" w14:textId="77777777" w:rsidR="009A4E44" w:rsidRPr="007963FC" w:rsidRDefault="009A4E44" w:rsidP="009A4E44">
      <w:pPr>
        <w:autoSpaceDE w:val="0"/>
        <w:autoSpaceDN w:val="0"/>
        <w:bidi/>
        <w:adjustRightInd w:val="0"/>
        <w:ind w:left="360"/>
        <w:rPr>
          <w:rFonts w:ascii="Traditional Arabic" w:hAnsi="Traditional Arabic" w:cs="Traditional Arabic"/>
          <w:spacing w:val="-7"/>
          <w:rtl/>
        </w:rPr>
      </w:pPr>
      <w:r w:rsidRPr="007963FC">
        <w:rPr>
          <w:rFonts w:ascii="Traditional Arabic" w:hAnsi="Traditional Arabic" w:cs="Traditional Arabic" w:hint="cs"/>
          <w:spacing w:val="-7"/>
          <w:rtl/>
        </w:rPr>
        <w:t xml:space="preserve">ج)  يعلن عن حدوث مخالفة في إجراءات التوريد، ويلغي جزء تمويل المشروع المخصص لعقد ما إذا رأى البنك الإسلامي للتنمية، في أي وقت من الأوقات، أن ممثلي المستفيد، أو أي متلق لأي جزء من متحصلات تمويل البنك الإسلامي للتنمية للمشروع، قد شاركوا في ممارسات الفساد أو الاحتيال أو التواطؤ أو الإكراه أو التعطيل أثناء عملية الاختيار أو تنفيذ العقد المعنيّ، وذلك من دون أن يتخذ المستفيد إجراءات ملائمة في الوقت المناسب، ترضي البنك الإسلامي للتنمية، لمعالجة هذه الممارسات عند حدوثها، ومنها عدم إبلاغ البنك الإسلامي للتنمية في الوقت المناسب عند علمهم بوقوع هذه الممارسات. </w:t>
      </w:r>
    </w:p>
    <w:p w14:paraId="07BE4D18" w14:textId="77777777" w:rsidR="009A4E44" w:rsidRPr="007963FC" w:rsidRDefault="009A4E44" w:rsidP="009A4E44">
      <w:pPr>
        <w:autoSpaceDE w:val="0"/>
        <w:autoSpaceDN w:val="0"/>
        <w:bidi/>
        <w:adjustRightInd w:val="0"/>
        <w:ind w:left="360"/>
        <w:rPr>
          <w:rFonts w:ascii="Traditional Arabic" w:hAnsi="Traditional Arabic" w:cs="Traditional Arabic"/>
          <w:spacing w:val="-7"/>
          <w:rtl/>
        </w:rPr>
      </w:pPr>
    </w:p>
    <w:p w14:paraId="2AA057B4" w14:textId="77777777" w:rsidR="009A4E44" w:rsidRPr="007963FC" w:rsidRDefault="009A4E44" w:rsidP="009A4E44">
      <w:pPr>
        <w:autoSpaceDE w:val="0"/>
        <w:autoSpaceDN w:val="0"/>
        <w:bidi/>
        <w:adjustRightInd w:val="0"/>
        <w:ind w:left="360"/>
        <w:rPr>
          <w:rFonts w:ascii="Traditional Arabic" w:hAnsi="Traditional Arabic" w:cs="Traditional Arabic"/>
          <w:spacing w:val="-7"/>
        </w:rPr>
      </w:pPr>
      <w:r w:rsidRPr="007963FC">
        <w:rPr>
          <w:rFonts w:ascii="Traditional Arabic" w:hAnsi="Traditional Arabic" w:cs="Traditional Arabic" w:hint="cs"/>
          <w:spacing w:val="-7"/>
          <w:rtl/>
        </w:rPr>
        <w:t>د) يعاقب أي شركة أو فرد، في أي وقت من الأوقات، وفقا لإجراءات الجزاءات</w:t>
      </w:r>
      <w:r w:rsidRPr="007963FC">
        <w:rPr>
          <w:rStyle w:val="FootnoteReference"/>
          <w:rFonts w:eastAsiaTheme="minorEastAsia"/>
          <w:color w:val="000000"/>
        </w:rPr>
        <w:footnoteReference w:id="15"/>
      </w:r>
      <w:r w:rsidRPr="007963FC">
        <w:rPr>
          <w:rFonts w:ascii="Traditional Arabic" w:hAnsi="Traditional Arabic" w:cs="Traditional Arabic" w:hint="cs"/>
          <w:spacing w:val="-7"/>
          <w:rtl/>
        </w:rPr>
        <w:t xml:space="preserve"> السائدة لدى البنك الإسلامي للتنمية، ومنها الإعلان علناً أن هذه الشركة غير مؤهلة أو أن هذا الفرد غير مؤهل لما يلي، إما إلى أجل غير مسمى أو لفترة زمنية محددة: </w:t>
      </w:r>
    </w:p>
    <w:p w14:paraId="20FEF621" w14:textId="348D5F0D" w:rsidR="009A4E44" w:rsidRPr="007963FC" w:rsidRDefault="009A4E44" w:rsidP="00073089">
      <w:pPr>
        <w:autoSpaceDE w:val="0"/>
        <w:autoSpaceDN w:val="0"/>
        <w:bidi/>
        <w:adjustRightInd w:val="0"/>
        <w:ind w:left="1152" w:hanging="288"/>
        <w:rPr>
          <w:rFonts w:ascii="Traditional Arabic" w:hAnsi="Traditional Arabic" w:cs="Traditional Arabic"/>
          <w:spacing w:val="-7"/>
          <w:rtl/>
        </w:rPr>
      </w:pPr>
      <w:r w:rsidRPr="007963FC">
        <w:rPr>
          <w:rFonts w:ascii="Traditional Arabic" w:hAnsi="Traditional Arabic" w:cs="Traditional Arabic" w:hint="cs"/>
          <w:spacing w:val="-7"/>
          <w:rtl/>
        </w:rPr>
        <w:t>1</w:t>
      </w:r>
      <w:r w:rsidR="00073089" w:rsidRPr="007963FC">
        <w:rPr>
          <w:rFonts w:ascii="Traditional Arabic" w:hAnsi="Traditional Arabic" w:cs="Traditional Arabic" w:hint="cs"/>
          <w:spacing w:val="-7"/>
          <w:rtl/>
        </w:rPr>
        <w:t>.</w:t>
      </w:r>
      <w:r w:rsidR="00073089" w:rsidRPr="007963FC">
        <w:rPr>
          <w:rFonts w:ascii="Traditional Arabic" w:hAnsi="Traditional Arabic" w:cs="Traditional Arabic"/>
          <w:spacing w:val="-7"/>
          <w:rtl/>
        </w:rPr>
        <w:tab/>
      </w:r>
      <w:r w:rsidRPr="007963FC">
        <w:rPr>
          <w:rFonts w:ascii="Traditional Arabic" w:hAnsi="Traditional Arabic" w:cs="Traditional Arabic" w:hint="cs"/>
          <w:spacing w:val="-7"/>
          <w:rtl/>
        </w:rPr>
        <w:t xml:space="preserve"> أن يرسى عليه عقد ممول من البنك الإسلامي للتنمية؛</w:t>
      </w:r>
    </w:p>
    <w:p w14:paraId="703507A8" w14:textId="3F4ACC08" w:rsidR="009A4E44" w:rsidRPr="007963FC" w:rsidRDefault="009A4E44" w:rsidP="00073089">
      <w:pPr>
        <w:autoSpaceDE w:val="0"/>
        <w:autoSpaceDN w:val="0"/>
        <w:bidi/>
        <w:adjustRightInd w:val="0"/>
        <w:ind w:left="1152" w:hanging="288"/>
        <w:rPr>
          <w:rFonts w:ascii="Traditional Arabic" w:hAnsi="Traditional Arabic" w:cs="Traditional Arabic"/>
          <w:spacing w:val="-7"/>
          <w:rtl/>
        </w:rPr>
      </w:pPr>
      <w:r w:rsidRPr="007963FC">
        <w:rPr>
          <w:rFonts w:ascii="Traditional Arabic" w:hAnsi="Traditional Arabic" w:cs="Traditional Arabic" w:hint="cs"/>
          <w:spacing w:val="-7"/>
          <w:rtl/>
        </w:rPr>
        <w:t>2</w:t>
      </w:r>
      <w:r w:rsidR="00073089" w:rsidRPr="007963FC">
        <w:rPr>
          <w:rFonts w:ascii="Traditional Arabic" w:hAnsi="Traditional Arabic" w:cs="Traditional Arabic" w:hint="cs"/>
          <w:spacing w:val="-7"/>
          <w:rtl/>
        </w:rPr>
        <w:t>.</w:t>
      </w:r>
      <w:r w:rsidR="00073089" w:rsidRPr="007963FC">
        <w:rPr>
          <w:rFonts w:ascii="Traditional Arabic" w:hAnsi="Traditional Arabic" w:cs="Traditional Arabic"/>
          <w:spacing w:val="-7"/>
          <w:rtl/>
        </w:rPr>
        <w:tab/>
      </w:r>
      <w:r w:rsidRPr="007963FC">
        <w:rPr>
          <w:rFonts w:ascii="Traditional Arabic" w:hAnsi="Traditional Arabic" w:cs="Traditional Arabic" w:hint="cs"/>
          <w:spacing w:val="-7"/>
          <w:rtl/>
        </w:rPr>
        <w:t xml:space="preserve">أن يكون مقاولاً من الباطن أو استشارياً أو استشارياً من الباطن أو مورداً أو مقدم خدمات معيَّناً من أي شركة مؤهلة يرسى عليها عقد ممول من البنك الإسلامي للتنمية. </w:t>
      </w:r>
    </w:p>
    <w:p w14:paraId="1B334A56" w14:textId="0C8EB8B7" w:rsidR="009A4E44" w:rsidRPr="007963FC" w:rsidRDefault="009A4E44" w:rsidP="00A26F85">
      <w:pPr>
        <w:autoSpaceDE w:val="0"/>
        <w:autoSpaceDN w:val="0"/>
        <w:bidi/>
        <w:adjustRightInd w:val="0"/>
        <w:ind w:left="360"/>
        <w:rPr>
          <w:rFonts w:ascii="Traditional Arabic" w:hAnsi="Traditional Arabic" w:cs="Traditional Arabic"/>
          <w:spacing w:val="-7"/>
          <w:rtl/>
        </w:rPr>
      </w:pPr>
      <w:r w:rsidRPr="007963FC">
        <w:rPr>
          <w:rFonts w:ascii="Traditional Arabic" w:hAnsi="Traditional Arabic" w:cs="Traditional Arabic" w:hint="cs"/>
          <w:spacing w:val="-7"/>
          <w:rtl/>
        </w:rPr>
        <w:t>هـ) أن يشترط إدراج بند في طلب استدراج العروض وفي العقود الممولة من البنك يطالب الاستشاريين ووكلاءهم، والموظفين والاستشاريين من الباطن والمقاولين من الباطن و</w:t>
      </w:r>
      <w:r w:rsidR="00557519" w:rsidRPr="007963FC">
        <w:rPr>
          <w:rFonts w:ascii="Traditional Arabic" w:hAnsi="Traditional Arabic" w:cs="Traditional Arabic" w:hint="cs"/>
          <w:spacing w:val="-7"/>
          <w:rtl/>
        </w:rPr>
        <w:t>مقدِّمي</w:t>
      </w:r>
      <w:r w:rsidRPr="007963FC">
        <w:rPr>
          <w:rFonts w:ascii="Traditional Arabic" w:hAnsi="Traditional Arabic" w:cs="Traditional Arabic" w:hint="cs"/>
          <w:spacing w:val="-7"/>
          <w:rtl/>
        </w:rPr>
        <w:t xml:space="preserve"> الخدمة والموردين بالسماح للبنك الإسلامي للتنمية بفحص جميع حساباتهم وسجلاتهم وغيرهم من المستندات المتعلقة بتقديم العروض أو أداء العقد، وقيام مراجعين يعينهم البنك الإسلامي للتنمية بتدقيقها.</w:t>
      </w:r>
      <w:r w:rsidR="00A26F85" w:rsidRPr="007963FC">
        <w:rPr>
          <w:rFonts w:ascii="Traditional Arabic" w:hAnsi="Traditional Arabic" w:cs="Traditional Arabic" w:hint="cs"/>
          <w:spacing w:val="-7"/>
          <w:rtl/>
        </w:rPr>
        <w:t xml:space="preserve"> </w:t>
      </w:r>
    </w:p>
    <w:p w14:paraId="547B9E23" w14:textId="23E3D61A" w:rsidR="00192AE9" w:rsidRPr="007963FC" w:rsidRDefault="00192AE9" w:rsidP="009A4E44">
      <w:pPr>
        <w:pStyle w:val="Heading1"/>
        <w:bidi/>
        <w:jc w:val="center"/>
        <w:rPr>
          <w:rFonts w:ascii="Traditional Arabic" w:hAnsi="Traditional Arabic" w:cs="Traditional Arabic"/>
          <w:rtl/>
          <w:lang w:val="fr-FR"/>
        </w:rPr>
      </w:pPr>
    </w:p>
    <w:bookmarkEnd w:id="378"/>
    <w:p w14:paraId="661C9E99" w14:textId="77777777" w:rsidR="007B586E" w:rsidRPr="007963FC" w:rsidRDefault="007B586E" w:rsidP="003D6159">
      <w:pPr>
        <w:bidi/>
      </w:pPr>
    </w:p>
    <w:p w14:paraId="72FD44CC" w14:textId="77777777" w:rsidR="007B586E" w:rsidRPr="007963FC" w:rsidRDefault="007B586E" w:rsidP="003D6159">
      <w:pPr>
        <w:bidi/>
      </w:pPr>
    </w:p>
    <w:p w14:paraId="5943A5BD" w14:textId="5765D596" w:rsidR="00E30FC4" w:rsidRPr="007963FC" w:rsidRDefault="00E30FC4" w:rsidP="003D6159">
      <w:pPr>
        <w:autoSpaceDE w:val="0"/>
        <w:autoSpaceDN w:val="0"/>
        <w:bidi/>
        <w:adjustRightInd w:val="0"/>
        <w:rPr>
          <w:rFonts w:ascii="SimplifiedArabic" w:cs="SimplifiedArabic"/>
          <w:sz w:val="13"/>
          <w:szCs w:val="13"/>
          <w:rtl/>
          <w:lang w:val="fr-FR" w:eastAsia="fr-FR"/>
        </w:rPr>
      </w:pPr>
    </w:p>
    <w:p w14:paraId="78BFD001" w14:textId="719BA182" w:rsidR="00E30FC4" w:rsidRPr="007963FC" w:rsidRDefault="00E30FC4" w:rsidP="003D6159">
      <w:pPr>
        <w:autoSpaceDE w:val="0"/>
        <w:autoSpaceDN w:val="0"/>
        <w:bidi/>
        <w:adjustRightInd w:val="0"/>
        <w:rPr>
          <w:rFonts w:ascii="SimplifiedArabic" w:cs="SimplifiedArabic"/>
          <w:sz w:val="13"/>
          <w:szCs w:val="13"/>
          <w:rtl/>
          <w:lang w:val="fr-FR" w:eastAsia="fr-FR"/>
        </w:rPr>
      </w:pPr>
    </w:p>
    <w:p w14:paraId="7A8FEED6" w14:textId="7ECA7642" w:rsidR="00E30FC4" w:rsidRPr="007963FC" w:rsidRDefault="00E30FC4" w:rsidP="003D6159">
      <w:pPr>
        <w:autoSpaceDE w:val="0"/>
        <w:autoSpaceDN w:val="0"/>
        <w:bidi/>
        <w:adjustRightInd w:val="0"/>
        <w:rPr>
          <w:rFonts w:ascii="SimplifiedArabic" w:cs="SimplifiedArabic"/>
          <w:sz w:val="13"/>
          <w:szCs w:val="13"/>
          <w:rtl/>
          <w:lang w:val="fr-FR" w:eastAsia="fr-FR"/>
        </w:rPr>
      </w:pPr>
    </w:p>
    <w:p w14:paraId="3827BF2F" w14:textId="67DE35A1" w:rsidR="00E30FC4" w:rsidRPr="007963FC" w:rsidRDefault="00E30FC4" w:rsidP="003D6159">
      <w:pPr>
        <w:autoSpaceDE w:val="0"/>
        <w:autoSpaceDN w:val="0"/>
        <w:bidi/>
        <w:adjustRightInd w:val="0"/>
        <w:rPr>
          <w:rFonts w:ascii="SimplifiedArabic" w:cs="SimplifiedArabic"/>
          <w:sz w:val="13"/>
          <w:szCs w:val="13"/>
          <w:rtl/>
          <w:lang w:val="fr-FR" w:eastAsia="fr-FR"/>
        </w:rPr>
      </w:pPr>
    </w:p>
    <w:p w14:paraId="52BC4D3C" w14:textId="1CEBD848" w:rsidR="00E30FC4" w:rsidRPr="007963FC" w:rsidRDefault="00E30FC4" w:rsidP="003D6159">
      <w:pPr>
        <w:autoSpaceDE w:val="0"/>
        <w:autoSpaceDN w:val="0"/>
        <w:bidi/>
        <w:adjustRightInd w:val="0"/>
        <w:rPr>
          <w:rFonts w:ascii="SimplifiedArabic" w:cs="SimplifiedArabic"/>
          <w:sz w:val="13"/>
          <w:szCs w:val="13"/>
          <w:rtl/>
          <w:lang w:val="fr-FR" w:eastAsia="fr-FR"/>
        </w:rPr>
      </w:pPr>
    </w:p>
    <w:p w14:paraId="1ED501B3" w14:textId="6CAEE4B3" w:rsidR="00E30FC4" w:rsidRPr="007963FC" w:rsidRDefault="00E30FC4" w:rsidP="003D6159">
      <w:pPr>
        <w:autoSpaceDE w:val="0"/>
        <w:autoSpaceDN w:val="0"/>
        <w:bidi/>
        <w:adjustRightInd w:val="0"/>
        <w:rPr>
          <w:rFonts w:ascii="SimplifiedArabic" w:cs="SimplifiedArabic"/>
          <w:sz w:val="13"/>
          <w:szCs w:val="13"/>
          <w:rtl/>
          <w:lang w:val="fr-FR" w:eastAsia="fr-FR"/>
        </w:rPr>
      </w:pPr>
    </w:p>
    <w:p w14:paraId="0C889B78" w14:textId="6FC1088F" w:rsidR="00E30FC4" w:rsidRPr="007963FC" w:rsidRDefault="00E30FC4" w:rsidP="003D6159">
      <w:pPr>
        <w:autoSpaceDE w:val="0"/>
        <w:autoSpaceDN w:val="0"/>
        <w:bidi/>
        <w:adjustRightInd w:val="0"/>
        <w:rPr>
          <w:rFonts w:ascii="SimplifiedArabic" w:cs="SimplifiedArabic"/>
          <w:sz w:val="13"/>
          <w:szCs w:val="13"/>
          <w:rtl/>
          <w:lang w:val="fr-FR" w:eastAsia="fr-FR"/>
        </w:rPr>
      </w:pPr>
    </w:p>
    <w:p w14:paraId="5B72381B" w14:textId="47DF3BD9" w:rsidR="00E30FC4" w:rsidRPr="007963FC" w:rsidRDefault="00E30FC4" w:rsidP="003D6159">
      <w:pPr>
        <w:autoSpaceDE w:val="0"/>
        <w:autoSpaceDN w:val="0"/>
        <w:bidi/>
        <w:adjustRightInd w:val="0"/>
        <w:rPr>
          <w:rFonts w:ascii="SimplifiedArabic" w:cs="SimplifiedArabic"/>
          <w:sz w:val="13"/>
          <w:szCs w:val="13"/>
          <w:rtl/>
          <w:lang w:val="fr-FR" w:eastAsia="fr-FR"/>
        </w:rPr>
      </w:pPr>
    </w:p>
    <w:p w14:paraId="5A07DE14" w14:textId="7ADF94D5" w:rsidR="00E30FC4" w:rsidRPr="007963FC" w:rsidRDefault="00E30FC4" w:rsidP="003D6159">
      <w:pPr>
        <w:autoSpaceDE w:val="0"/>
        <w:autoSpaceDN w:val="0"/>
        <w:bidi/>
        <w:adjustRightInd w:val="0"/>
        <w:rPr>
          <w:rFonts w:ascii="SimplifiedArabic" w:cs="SimplifiedArabic"/>
          <w:sz w:val="13"/>
          <w:szCs w:val="13"/>
          <w:rtl/>
          <w:lang w:val="fr-FR" w:eastAsia="fr-FR"/>
        </w:rPr>
      </w:pPr>
    </w:p>
    <w:p w14:paraId="6E5D9AF9" w14:textId="180F3C5E" w:rsidR="00E30FC4" w:rsidRPr="007963FC" w:rsidRDefault="00E30FC4" w:rsidP="003D6159">
      <w:pPr>
        <w:autoSpaceDE w:val="0"/>
        <w:autoSpaceDN w:val="0"/>
        <w:bidi/>
        <w:adjustRightInd w:val="0"/>
        <w:rPr>
          <w:rFonts w:ascii="SimplifiedArabic" w:cs="SimplifiedArabic"/>
          <w:sz w:val="13"/>
          <w:szCs w:val="13"/>
          <w:rtl/>
          <w:lang w:val="fr-FR" w:eastAsia="fr-FR"/>
        </w:rPr>
      </w:pPr>
    </w:p>
    <w:p w14:paraId="1B8BAA02" w14:textId="5805C99E" w:rsidR="00E30FC4" w:rsidRPr="007963FC" w:rsidRDefault="00E30FC4" w:rsidP="003D6159">
      <w:pPr>
        <w:autoSpaceDE w:val="0"/>
        <w:autoSpaceDN w:val="0"/>
        <w:bidi/>
        <w:adjustRightInd w:val="0"/>
        <w:rPr>
          <w:rFonts w:ascii="SimplifiedArabic" w:cs="SimplifiedArabic"/>
          <w:sz w:val="13"/>
          <w:szCs w:val="13"/>
          <w:rtl/>
          <w:lang w:val="fr-FR" w:eastAsia="fr-FR"/>
        </w:rPr>
      </w:pPr>
    </w:p>
    <w:p w14:paraId="7114A9C2" w14:textId="40C15EE1" w:rsidR="00E30FC4" w:rsidRPr="007963FC" w:rsidRDefault="00E30FC4" w:rsidP="003D6159">
      <w:pPr>
        <w:autoSpaceDE w:val="0"/>
        <w:autoSpaceDN w:val="0"/>
        <w:bidi/>
        <w:adjustRightInd w:val="0"/>
        <w:rPr>
          <w:rFonts w:ascii="SimplifiedArabic" w:cs="SimplifiedArabic"/>
          <w:sz w:val="13"/>
          <w:szCs w:val="13"/>
          <w:rtl/>
          <w:lang w:val="fr-FR" w:eastAsia="fr-FR"/>
        </w:rPr>
      </w:pPr>
    </w:p>
    <w:p w14:paraId="5561AAB0" w14:textId="1EDE10AF" w:rsidR="00E30FC4" w:rsidRPr="007963FC" w:rsidRDefault="00E30FC4" w:rsidP="003D6159">
      <w:pPr>
        <w:autoSpaceDE w:val="0"/>
        <w:autoSpaceDN w:val="0"/>
        <w:bidi/>
        <w:adjustRightInd w:val="0"/>
        <w:rPr>
          <w:rFonts w:ascii="SimplifiedArabic" w:cs="SimplifiedArabic"/>
          <w:sz w:val="13"/>
          <w:szCs w:val="13"/>
          <w:rtl/>
          <w:lang w:val="fr-FR" w:eastAsia="fr-FR"/>
        </w:rPr>
      </w:pPr>
    </w:p>
    <w:p w14:paraId="4832CEE2" w14:textId="60378E9D" w:rsidR="00E30FC4" w:rsidRPr="007963FC" w:rsidRDefault="00E30FC4" w:rsidP="003D6159">
      <w:pPr>
        <w:autoSpaceDE w:val="0"/>
        <w:autoSpaceDN w:val="0"/>
        <w:bidi/>
        <w:adjustRightInd w:val="0"/>
        <w:rPr>
          <w:rFonts w:ascii="SimplifiedArabic" w:cs="SimplifiedArabic"/>
          <w:sz w:val="13"/>
          <w:szCs w:val="13"/>
          <w:rtl/>
          <w:lang w:val="fr-FR" w:eastAsia="fr-FR"/>
        </w:rPr>
      </w:pPr>
    </w:p>
    <w:p w14:paraId="4E67070F" w14:textId="6186A51C" w:rsidR="00E30FC4" w:rsidRPr="007963FC" w:rsidRDefault="00E30FC4" w:rsidP="003D6159">
      <w:pPr>
        <w:autoSpaceDE w:val="0"/>
        <w:autoSpaceDN w:val="0"/>
        <w:bidi/>
        <w:adjustRightInd w:val="0"/>
        <w:rPr>
          <w:rFonts w:ascii="SimplifiedArabic" w:cs="SimplifiedArabic"/>
          <w:sz w:val="13"/>
          <w:szCs w:val="13"/>
          <w:rtl/>
          <w:lang w:val="fr-FR" w:eastAsia="fr-FR"/>
        </w:rPr>
      </w:pPr>
    </w:p>
    <w:p w14:paraId="05791B23" w14:textId="1212B9C7" w:rsidR="00E30FC4" w:rsidRPr="007963FC" w:rsidRDefault="00E30FC4" w:rsidP="003D6159">
      <w:pPr>
        <w:autoSpaceDE w:val="0"/>
        <w:autoSpaceDN w:val="0"/>
        <w:bidi/>
        <w:adjustRightInd w:val="0"/>
        <w:rPr>
          <w:rFonts w:ascii="SimplifiedArabic" w:cs="SimplifiedArabic"/>
          <w:sz w:val="13"/>
          <w:szCs w:val="13"/>
          <w:rtl/>
          <w:lang w:val="fr-FR" w:eastAsia="fr-FR"/>
        </w:rPr>
      </w:pPr>
    </w:p>
    <w:p w14:paraId="736DB346" w14:textId="5283762C" w:rsidR="00E30FC4" w:rsidRPr="007963FC" w:rsidRDefault="00E30FC4" w:rsidP="003D6159">
      <w:pPr>
        <w:autoSpaceDE w:val="0"/>
        <w:autoSpaceDN w:val="0"/>
        <w:bidi/>
        <w:adjustRightInd w:val="0"/>
        <w:rPr>
          <w:rFonts w:ascii="SimplifiedArabic" w:cs="SimplifiedArabic"/>
          <w:sz w:val="13"/>
          <w:szCs w:val="13"/>
          <w:rtl/>
          <w:lang w:val="fr-FR" w:eastAsia="fr-FR"/>
        </w:rPr>
      </w:pPr>
    </w:p>
    <w:p w14:paraId="185945A3" w14:textId="33D134EA" w:rsidR="00E30FC4" w:rsidRPr="007963FC" w:rsidRDefault="00E30FC4" w:rsidP="003D6159">
      <w:pPr>
        <w:autoSpaceDE w:val="0"/>
        <w:autoSpaceDN w:val="0"/>
        <w:bidi/>
        <w:adjustRightInd w:val="0"/>
        <w:rPr>
          <w:rFonts w:ascii="SimplifiedArabic" w:cs="SimplifiedArabic"/>
          <w:sz w:val="13"/>
          <w:szCs w:val="13"/>
          <w:rtl/>
          <w:lang w:val="fr-FR" w:eastAsia="fr-FR"/>
        </w:rPr>
      </w:pPr>
    </w:p>
    <w:p w14:paraId="7BE7BF69" w14:textId="04A70726" w:rsidR="00E30FC4" w:rsidRPr="007963FC" w:rsidRDefault="00E30FC4" w:rsidP="003D6159">
      <w:pPr>
        <w:autoSpaceDE w:val="0"/>
        <w:autoSpaceDN w:val="0"/>
        <w:bidi/>
        <w:adjustRightInd w:val="0"/>
        <w:rPr>
          <w:rFonts w:ascii="SimplifiedArabic" w:cs="SimplifiedArabic"/>
          <w:sz w:val="13"/>
          <w:szCs w:val="13"/>
          <w:rtl/>
          <w:lang w:val="fr-FR" w:eastAsia="fr-FR"/>
        </w:rPr>
      </w:pPr>
    </w:p>
    <w:p w14:paraId="16C9F4C7" w14:textId="5CC04411" w:rsidR="00E30FC4" w:rsidRPr="007963FC" w:rsidRDefault="00E30FC4" w:rsidP="003D6159">
      <w:pPr>
        <w:autoSpaceDE w:val="0"/>
        <w:autoSpaceDN w:val="0"/>
        <w:bidi/>
        <w:adjustRightInd w:val="0"/>
        <w:rPr>
          <w:rFonts w:ascii="SimplifiedArabic" w:cs="SimplifiedArabic"/>
          <w:sz w:val="13"/>
          <w:szCs w:val="13"/>
          <w:rtl/>
          <w:lang w:val="fr-FR" w:eastAsia="fr-FR"/>
        </w:rPr>
      </w:pPr>
    </w:p>
    <w:p w14:paraId="57002ED8" w14:textId="3D11F92C" w:rsidR="00E30FC4" w:rsidRPr="007963FC" w:rsidRDefault="00E30FC4" w:rsidP="003D6159">
      <w:pPr>
        <w:autoSpaceDE w:val="0"/>
        <w:autoSpaceDN w:val="0"/>
        <w:bidi/>
        <w:adjustRightInd w:val="0"/>
        <w:rPr>
          <w:rFonts w:ascii="SimplifiedArabic" w:cs="SimplifiedArabic"/>
          <w:sz w:val="13"/>
          <w:szCs w:val="13"/>
          <w:rtl/>
          <w:lang w:val="fr-FR" w:eastAsia="fr-FR"/>
        </w:rPr>
      </w:pPr>
    </w:p>
    <w:p w14:paraId="7590EB9E" w14:textId="53ABF60C" w:rsidR="00E30FC4" w:rsidRPr="007963FC" w:rsidRDefault="00E30FC4" w:rsidP="003D6159">
      <w:pPr>
        <w:autoSpaceDE w:val="0"/>
        <w:autoSpaceDN w:val="0"/>
        <w:bidi/>
        <w:adjustRightInd w:val="0"/>
        <w:rPr>
          <w:rFonts w:ascii="SimplifiedArabic" w:cs="SimplifiedArabic"/>
          <w:sz w:val="13"/>
          <w:szCs w:val="13"/>
          <w:rtl/>
          <w:lang w:val="fr-FR" w:eastAsia="fr-FR"/>
        </w:rPr>
      </w:pPr>
    </w:p>
    <w:p w14:paraId="070B08B3" w14:textId="4D596270" w:rsidR="00E30FC4" w:rsidRPr="007963FC" w:rsidRDefault="00E30FC4" w:rsidP="003D6159">
      <w:pPr>
        <w:autoSpaceDE w:val="0"/>
        <w:autoSpaceDN w:val="0"/>
        <w:bidi/>
        <w:adjustRightInd w:val="0"/>
        <w:rPr>
          <w:rFonts w:ascii="SimplifiedArabic" w:cs="SimplifiedArabic"/>
          <w:sz w:val="13"/>
          <w:szCs w:val="13"/>
          <w:rtl/>
          <w:lang w:val="fr-FR" w:eastAsia="fr-FR"/>
        </w:rPr>
      </w:pPr>
    </w:p>
    <w:p w14:paraId="7922515A" w14:textId="3497F4C3" w:rsidR="00E30FC4" w:rsidRPr="007963FC" w:rsidRDefault="00E30FC4" w:rsidP="003D6159">
      <w:pPr>
        <w:autoSpaceDE w:val="0"/>
        <w:autoSpaceDN w:val="0"/>
        <w:bidi/>
        <w:adjustRightInd w:val="0"/>
        <w:rPr>
          <w:rFonts w:ascii="SimplifiedArabic" w:cs="SimplifiedArabic"/>
          <w:sz w:val="13"/>
          <w:szCs w:val="13"/>
          <w:rtl/>
          <w:lang w:val="fr-FR" w:eastAsia="fr-FR"/>
        </w:rPr>
      </w:pPr>
    </w:p>
    <w:p w14:paraId="4495BB79" w14:textId="3F45FA9B" w:rsidR="00E30FC4" w:rsidRPr="007963FC" w:rsidRDefault="00E30FC4" w:rsidP="003D6159">
      <w:pPr>
        <w:autoSpaceDE w:val="0"/>
        <w:autoSpaceDN w:val="0"/>
        <w:bidi/>
        <w:adjustRightInd w:val="0"/>
        <w:rPr>
          <w:rFonts w:ascii="SimplifiedArabic" w:cs="SimplifiedArabic"/>
          <w:sz w:val="13"/>
          <w:szCs w:val="13"/>
          <w:rtl/>
          <w:lang w:val="fr-FR" w:eastAsia="fr-FR"/>
        </w:rPr>
      </w:pPr>
    </w:p>
    <w:p w14:paraId="7AABEA7D" w14:textId="77777777" w:rsidR="00E30FC4" w:rsidRPr="007963FC" w:rsidRDefault="00E30FC4" w:rsidP="003D6159">
      <w:pPr>
        <w:autoSpaceDE w:val="0"/>
        <w:autoSpaceDN w:val="0"/>
        <w:bidi/>
        <w:adjustRightInd w:val="0"/>
        <w:rPr>
          <w:rFonts w:ascii="SimplifiedArabic" w:cs="SimplifiedArabic"/>
          <w:sz w:val="13"/>
          <w:szCs w:val="13"/>
          <w:rtl/>
          <w:lang w:val="fr-FR" w:eastAsia="fr-FR"/>
        </w:rPr>
      </w:pPr>
    </w:p>
    <w:p w14:paraId="37E68509" w14:textId="77777777" w:rsidR="00E30FC4" w:rsidRPr="007963FC" w:rsidRDefault="00E30FC4" w:rsidP="003D6159">
      <w:pPr>
        <w:autoSpaceDE w:val="0"/>
        <w:autoSpaceDN w:val="0"/>
        <w:bidi/>
        <w:adjustRightInd w:val="0"/>
        <w:rPr>
          <w:rFonts w:ascii="SimplifiedArabic" w:cs="SimplifiedArabic"/>
          <w:sz w:val="13"/>
          <w:szCs w:val="13"/>
          <w:rtl/>
          <w:lang w:val="fr-FR" w:eastAsia="fr-FR"/>
        </w:rPr>
      </w:pPr>
    </w:p>
    <w:p w14:paraId="7945318E" w14:textId="249C730B" w:rsidR="007B586E" w:rsidRPr="007963FC" w:rsidRDefault="00E30FC4" w:rsidP="003D6159">
      <w:pPr>
        <w:bidi/>
        <w:sectPr w:rsidR="007B586E" w:rsidRPr="007963FC">
          <w:headerReference w:type="even" r:id="rId68"/>
          <w:headerReference w:type="default" r:id="rId69"/>
          <w:footerReference w:type="even" r:id="rId70"/>
          <w:footerReference w:type="default" r:id="rId71"/>
          <w:headerReference w:type="first" r:id="rId72"/>
          <w:type w:val="oddPage"/>
          <w:pgSz w:w="12240" w:h="15840" w:code="1"/>
          <w:pgMar w:top="1440" w:right="1440" w:bottom="1440" w:left="1800" w:header="720" w:footer="720" w:gutter="0"/>
          <w:paperSrc w:first="15" w:other="15"/>
          <w:cols w:space="720"/>
          <w:titlePg/>
        </w:sectPr>
      </w:pPr>
      <w:r w:rsidRPr="007963FC">
        <w:rPr>
          <w:rFonts w:ascii="SimplifiedArabic" w:cs="SimplifiedArabic"/>
          <w:sz w:val="20"/>
          <w:szCs w:val="20"/>
          <w:lang w:val="fr-FR" w:eastAsia="fr-FR"/>
        </w:rPr>
        <w:t>.</w:t>
      </w:r>
    </w:p>
    <w:p w14:paraId="1440635F" w14:textId="7658A1C4" w:rsidR="001111CB" w:rsidRPr="007963FC" w:rsidRDefault="001111CB" w:rsidP="004A5E3B">
      <w:pPr>
        <w:pStyle w:val="Style1"/>
        <w:bidi/>
        <w:rPr>
          <w:rFonts w:ascii="Traditional Arabic" w:hAnsi="Traditional Arabic" w:cs="Traditional Arabic"/>
          <w:b w:val="0"/>
          <w:bCs/>
          <w:rtl/>
        </w:rPr>
      </w:pPr>
      <w:bookmarkStart w:id="379" w:name="_Toc4585749"/>
      <w:r w:rsidRPr="007963FC">
        <w:rPr>
          <w:rFonts w:ascii="Traditional Arabic" w:hAnsi="Traditional Arabic" w:cs="Traditional Arabic"/>
          <w:b w:val="0"/>
          <w:bCs/>
          <w:rtl/>
        </w:rPr>
        <w:t xml:space="preserve">الجزء </w:t>
      </w:r>
      <w:r w:rsidRPr="007963FC">
        <w:rPr>
          <w:rFonts w:ascii="Traditional Arabic" w:hAnsi="Traditional Arabic" w:cs="Traditional Arabic" w:hint="cs"/>
          <w:b w:val="0"/>
          <w:bCs/>
          <w:rtl/>
        </w:rPr>
        <w:t>الثاني</w:t>
      </w:r>
      <w:r w:rsidR="004A5E3B" w:rsidRPr="007963FC">
        <w:rPr>
          <w:rFonts w:ascii="Traditional Arabic" w:hAnsi="Traditional Arabic" w:cs="Traditional Arabic" w:hint="cs"/>
          <w:b w:val="0"/>
          <w:bCs/>
          <w:rtl/>
        </w:rPr>
        <w:t>-</w:t>
      </w:r>
      <w:r w:rsidRPr="007963FC">
        <w:rPr>
          <w:rFonts w:ascii="Traditional Arabic" w:hAnsi="Traditional Arabic" w:cs="Traditional Arabic"/>
          <w:b w:val="0"/>
          <w:bCs/>
          <w:rtl/>
        </w:rPr>
        <w:t xml:space="preserve"> </w:t>
      </w:r>
      <w:r w:rsidRPr="007963FC">
        <w:rPr>
          <w:rFonts w:ascii="Traditional Arabic" w:hAnsi="Traditional Arabic" w:cs="Traditional Arabic" w:hint="cs"/>
          <w:b w:val="0"/>
          <w:bCs/>
          <w:rtl/>
        </w:rPr>
        <w:t>متطلبات الأشغال</w:t>
      </w:r>
    </w:p>
    <w:bookmarkEnd w:id="379"/>
    <w:p w14:paraId="526306B9" w14:textId="77777777" w:rsidR="007B586E" w:rsidRPr="007963FC" w:rsidRDefault="007B586E" w:rsidP="003D6159">
      <w:pPr>
        <w:bidi/>
        <w:rPr>
          <w:b/>
        </w:rPr>
      </w:pPr>
    </w:p>
    <w:p w14:paraId="3C05C6F7" w14:textId="77777777" w:rsidR="007B586E" w:rsidRPr="007963FC" w:rsidRDefault="007B586E" w:rsidP="003D6159">
      <w:pPr>
        <w:bidi/>
      </w:pPr>
    </w:p>
    <w:p w14:paraId="44AED0D1" w14:textId="77777777" w:rsidR="007B586E" w:rsidRPr="007963FC" w:rsidRDefault="007B586E" w:rsidP="003D6159">
      <w:pPr>
        <w:bidi/>
        <w:sectPr w:rsidR="007B586E" w:rsidRPr="007963FC" w:rsidSect="003E3C30">
          <w:headerReference w:type="even" r:id="rId73"/>
          <w:headerReference w:type="default" r:id="rId74"/>
          <w:headerReference w:type="first" r:id="rId75"/>
          <w:type w:val="oddPage"/>
          <w:pgSz w:w="12240" w:h="15840" w:code="1"/>
          <w:pgMar w:top="1440" w:right="1440" w:bottom="1440" w:left="1800" w:header="720" w:footer="720" w:gutter="0"/>
          <w:paperSrc w:first="15" w:other="15"/>
          <w:cols w:space="720"/>
          <w:titlePg/>
        </w:sectPr>
      </w:pPr>
    </w:p>
    <w:p w14:paraId="018DA8AA" w14:textId="77777777" w:rsidR="007B586E" w:rsidRPr="007963FC" w:rsidRDefault="007B586E" w:rsidP="003D6159">
      <w:pPr>
        <w:pStyle w:val="Subtitle"/>
        <w:bidi/>
        <w:ind w:left="180" w:right="288"/>
        <w:rPr>
          <w:rFonts w:cs="Arial"/>
        </w:rPr>
      </w:pPr>
    </w:p>
    <w:p w14:paraId="364C03FE" w14:textId="66035CEC" w:rsidR="00930B93" w:rsidRPr="007963FC" w:rsidRDefault="00930B93" w:rsidP="003D6159">
      <w:pPr>
        <w:pStyle w:val="Style2"/>
        <w:bidi/>
        <w:rPr>
          <w:rFonts w:ascii="Traditional Arabic" w:hAnsi="Traditional Arabic" w:cs="Traditional Arabic"/>
          <w:b w:val="0"/>
          <w:bCs/>
          <w:szCs w:val="36"/>
          <w:rtl/>
        </w:rPr>
      </w:pPr>
      <w:bookmarkStart w:id="380" w:name="_Toc4585750"/>
      <w:r w:rsidRPr="007963FC">
        <w:rPr>
          <w:rFonts w:ascii="Traditional Arabic" w:hAnsi="Traditional Arabic" w:cs="Traditional Arabic" w:hint="cs"/>
          <w:b w:val="0"/>
          <w:bCs/>
          <w:szCs w:val="36"/>
          <w:rtl/>
        </w:rPr>
        <w:t xml:space="preserve">القسم 7 </w:t>
      </w:r>
      <w:r w:rsidRPr="007963FC">
        <w:rPr>
          <w:rFonts w:ascii="Traditional Arabic" w:hAnsi="Traditional Arabic" w:cs="Traditional Arabic"/>
          <w:b w:val="0"/>
          <w:bCs/>
          <w:szCs w:val="36"/>
          <w:rtl/>
        </w:rPr>
        <w:t>–</w:t>
      </w:r>
      <w:r w:rsidRPr="007963FC">
        <w:rPr>
          <w:rFonts w:ascii="Traditional Arabic" w:hAnsi="Traditional Arabic" w:cs="Traditional Arabic" w:hint="cs"/>
          <w:b w:val="0"/>
          <w:bCs/>
          <w:szCs w:val="36"/>
          <w:rtl/>
        </w:rPr>
        <w:t xml:space="preserve"> متطلبات الأشغال</w:t>
      </w:r>
    </w:p>
    <w:bookmarkEnd w:id="380"/>
    <w:p w14:paraId="44D533A6" w14:textId="77777777" w:rsidR="007B586E" w:rsidRPr="007963FC" w:rsidRDefault="007B586E" w:rsidP="003D6159">
      <w:pPr>
        <w:pStyle w:val="BodyTextIndent"/>
        <w:bidi/>
        <w:ind w:left="180" w:right="288"/>
      </w:pPr>
    </w:p>
    <w:p w14:paraId="422B2E39" w14:textId="77777777" w:rsidR="007B586E" w:rsidRPr="007963FC" w:rsidRDefault="007B586E" w:rsidP="003D6159">
      <w:pPr>
        <w:pStyle w:val="BodyTextIndent"/>
        <w:bidi/>
        <w:ind w:left="180" w:right="288"/>
        <w:rPr>
          <w:u w:val="single"/>
        </w:rPr>
      </w:pPr>
    </w:p>
    <w:p w14:paraId="66B144F8" w14:textId="4B001134" w:rsidR="00DF4E77" w:rsidRPr="007963FC" w:rsidRDefault="00DF4E77" w:rsidP="003D6159">
      <w:pPr>
        <w:bidi/>
        <w:jc w:val="center"/>
        <w:rPr>
          <w:rFonts w:ascii="Traditional Arabic" w:hAnsi="Traditional Arabic" w:cs="Traditional Arabic"/>
          <w:bCs/>
          <w:sz w:val="28"/>
          <w:szCs w:val="28"/>
          <w:rtl/>
        </w:rPr>
      </w:pPr>
      <w:r w:rsidRPr="007963FC">
        <w:rPr>
          <w:rFonts w:ascii="Traditional Arabic" w:hAnsi="Traditional Arabic" w:cs="Traditional Arabic" w:hint="cs"/>
          <w:bCs/>
          <w:sz w:val="28"/>
          <w:szCs w:val="28"/>
          <w:rtl/>
        </w:rPr>
        <w:t>المحتويات</w:t>
      </w:r>
    </w:p>
    <w:p w14:paraId="53D81B65" w14:textId="6BD041D4" w:rsidR="00FB675B" w:rsidRPr="007963FC" w:rsidRDefault="00FB675B" w:rsidP="003D6159">
      <w:pPr>
        <w:pStyle w:val="TOC1"/>
        <w:tabs>
          <w:tab w:val="right" w:leader="dot" w:pos="8990"/>
        </w:tabs>
        <w:bidi/>
        <w:rPr>
          <w:rFonts w:ascii="Traditional Arabic" w:eastAsiaTheme="minorEastAsia" w:hAnsi="Traditional Arabic" w:cs="Traditional Arabic"/>
          <w:b w:val="0"/>
          <w:bCs/>
          <w:noProof/>
          <w:szCs w:val="24"/>
        </w:rPr>
      </w:pPr>
      <w:r w:rsidRPr="007963FC">
        <w:rPr>
          <w:b w:val="0"/>
        </w:rPr>
        <w:fldChar w:fldCharType="begin"/>
      </w:r>
      <w:r w:rsidRPr="007963FC">
        <w:rPr>
          <w:b w:val="0"/>
        </w:rPr>
        <w:instrText xml:space="preserve"> TOC \h \z \t "Style9;1" </w:instrText>
      </w:r>
      <w:r w:rsidRPr="007963FC">
        <w:rPr>
          <w:b w:val="0"/>
        </w:rPr>
        <w:fldChar w:fldCharType="separate"/>
      </w:r>
      <w:hyperlink w:anchor="_Toc531206412" w:history="1">
        <w:r w:rsidR="00A87794" w:rsidRPr="007963FC">
          <w:rPr>
            <w:rStyle w:val="Hyperlink"/>
            <w:rFonts w:ascii="Traditional Arabic" w:hAnsi="Traditional Arabic" w:cs="Traditional Arabic" w:hint="cs"/>
            <w:b w:val="0"/>
            <w:bCs/>
            <w:noProof/>
            <w:szCs w:val="24"/>
            <w:rtl/>
          </w:rPr>
          <w:t>نطاق الأشغال</w:t>
        </w:r>
        <w:r w:rsidRPr="007963FC">
          <w:rPr>
            <w:rFonts w:ascii="Traditional Arabic" w:hAnsi="Traditional Arabic" w:cs="Traditional Arabic"/>
            <w:b w:val="0"/>
            <w:bCs/>
            <w:noProof/>
            <w:webHidden/>
            <w:szCs w:val="24"/>
          </w:rPr>
          <w:tab/>
        </w:r>
        <w:r w:rsidRPr="007963FC">
          <w:rPr>
            <w:rFonts w:ascii="Traditional Arabic" w:hAnsi="Traditional Arabic" w:cs="Traditional Arabic"/>
            <w:noProof/>
            <w:webHidden/>
            <w:szCs w:val="24"/>
          </w:rPr>
          <w:fldChar w:fldCharType="begin"/>
        </w:r>
        <w:r w:rsidRPr="007963FC">
          <w:rPr>
            <w:rFonts w:ascii="Traditional Arabic" w:hAnsi="Traditional Arabic" w:cs="Traditional Arabic"/>
            <w:noProof/>
            <w:webHidden/>
            <w:szCs w:val="24"/>
          </w:rPr>
          <w:instrText xml:space="preserve"> PAGEREF _Toc531206412 \h </w:instrText>
        </w:r>
        <w:r w:rsidRPr="007963FC">
          <w:rPr>
            <w:rFonts w:ascii="Traditional Arabic" w:hAnsi="Traditional Arabic" w:cs="Traditional Arabic"/>
            <w:noProof/>
            <w:webHidden/>
            <w:szCs w:val="24"/>
          </w:rPr>
        </w:r>
        <w:r w:rsidRPr="007963FC">
          <w:rPr>
            <w:rFonts w:ascii="Traditional Arabic" w:hAnsi="Traditional Arabic" w:cs="Traditional Arabic"/>
            <w:noProof/>
            <w:webHidden/>
            <w:szCs w:val="24"/>
          </w:rPr>
          <w:fldChar w:fldCharType="separate"/>
        </w:r>
        <w:r w:rsidR="003E3C30" w:rsidRPr="007963FC">
          <w:rPr>
            <w:rFonts w:ascii="Traditional Arabic" w:hAnsi="Traditional Arabic" w:cs="Traditional Arabic"/>
            <w:noProof/>
            <w:webHidden/>
            <w:szCs w:val="24"/>
          </w:rPr>
          <w:t>116</w:t>
        </w:r>
        <w:r w:rsidRPr="007963FC">
          <w:rPr>
            <w:rFonts w:ascii="Traditional Arabic" w:hAnsi="Traditional Arabic" w:cs="Traditional Arabic"/>
            <w:noProof/>
            <w:webHidden/>
            <w:szCs w:val="24"/>
          </w:rPr>
          <w:fldChar w:fldCharType="end"/>
        </w:r>
      </w:hyperlink>
    </w:p>
    <w:p w14:paraId="249FD38D" w14:textId="7949C435" w:rsidR="00FB675B" w:rsidRPr="007963FC" w:rsidRDefault="00690B17" w:rsidP="003D6159">
      <w:pPr>
        <w:pStyle w:val="TOC1"/>
        <w:tabs>
          <w:tab w:val="right" w:leader="dot" w:pos="8990"/>
        </w:tabs>
        <w:bidi/>
        <w:rPr>
          <w:rFonts w:ascii="Traditional Arabic" w:eastAsiaTheme="minorEastAsia" w:hAnsi="Traditional Arabic" w:cs="Traditional Arabic"/>
          <w:b w:val="0"/>
          <w:bCs/>
          <w:noProof/>
          <w:szCs w:val="24"/>
        </w:rPr>
      </w:pPr>
      <w:hyperlink w:anchor="_Toc531206413" w:history="1">
        <w:r w:rsidR="00A87794" w:rsidRPr="007963FC">
          <w:rPr>
            <w:rStyle w:val="Hyperlink"/>
            <w:rFonts w:ascii="Traditional Arabic" w:hAnsi="Traditional Arabic" w:cs="Traditional Arabic" w:hint="cs"/>
            <w:b w:val="0"/>
            <w:bCs/>
            <w:noProof/>
            <w:szCs w:val="24"/>
            <w:rtl/>
          </w:rPr>
          <w:t>المواصفات</w:t>
        </w:r>
        <w:r w:rsidR="00FB675B" w:rsidRPr="007963FC">
          <w:rPr>
            <w:rFonts w:ascii="Traditional Arabic" w:hAnsi="Traditional Arabic" w:cs="Traditional Arabic"/>
            <w:b w:val="0"/>
            <w:bCs/>
            <w:noProof/>
            <w:webHidden/>
            <w:szCs w:val="24"/>
          </w:rPr>
          <w:tab/>
        </w:r>
        <w:r w:rsidR="00FB675B" w:rsidRPr="007963FC">
          <w:rPr>
            <w:rFonts w:ascii="Traditional Arabic" w:hAnsi="Traditional Arabic" w:cs="Traditional Arabic"/>
            <w:noProof/>
            <w:webHidden/>
            <w:szCs w:val="24"/>
          </w:rPr>
          <w:fldChar w:fldCharType="begin"/>
        </w:r>
        <w:r w:rsidR="00FB675B" w:rsidRPr="007963FC">
          <w:rPr>
            <w:rFonts w:ascii="Traditional Arabic" w:hAnsi="Traditional Arabic" w:cs="Traditional Arabic"/>
            <w:noProof/>
            <w:webHidden/>
            <w:szCs w:val="24"/>
          </w:rPr>
          <w:instrText xml:space="preserve"> PAGEREF _Toc531206413 \h </w:instrText>
        </w:r>
        <w:r w:rsidR="00FB675B" w:rsidRPr="007963FC">
          <w:rPr>
            <w:rFonts w:ascii="Traditional Arabic" w:hAnsi="Traditional Arabic" w:cs="Traditional Arabic"/>
            <w:noProof/>
            <w:webHidden/>
            <w:szCs w:val="24"/>
          </w:rPr>
        </w:r>
        <w:r w:rsidR="00FB675B" w:rsidRPr="007963FC">
          <w:rPr>
            <w:rFonts w:ascii="Traditional Arabic" w:hAnsi="Traditional Arabic" w:cs="Traditional Arabic"/>
            <w:noProof/>
            <w:webHidden/>
            <w:szCs w:val="24"/>
          </w:rPr>
          <w:fldChar w:fldCharType="separate"/>
        </w:r>
        <w:r w:rsidR="003E3C30" w:rsidRPr="007963FC">
          <w:rPr>
            <w:rFonts w:ascii="Traditional Arabic" w:hAnsi="Traditional Arabic" w:cs="Traditional Arabic"/>
            <w:noProof/>
            <w:webHidden/>
            <w:szCs w:val="24"/>
          </w:rPr>
          <w:t>117</w:t>
        </w:r>
        <w:r w:rsidR="00FB675B" w:rsidRPr="007963FC">
          <w:rPr>
            <w:rFonts w:ascii="Traditional Arabic" w:hAnsi="Traditional Arabic" w:cs="Traditional Arabic"/>
            <w:noProof/>
            <w:webHidden/>
            <w:szCs w:val="24"/>
          </w:rPr>
          <w:fldChar w:fldCharType="end"/>
        </w:r>
      </w:hyperlink>
    </w:p>
    <w:p w14:paraId="2283843E" w14:textId="11E0A2D5" w:rsidR="00FB675B" w:rsidRPr="007963FC" w:rsidRDefault="00690B17" w:rsidP="003D6159">
      <w:pPr>
        <w:pStyle w:val="TOC1"/>
        <w:tabs>
          <w:tab w:val="right" w:leader="dot" w:pos="8990"/>
        </w:tabs>
        <w:bidi/>
        <w:rPr>
          <w:rFonts w:ascii="Traditional Arabic" w:eastAsiaTheme="minorEastAsia" w:hAnsi="Traditional Arabic" w:cs="Traditional Arabic"/>
          <w:b w:val="0"/>
          <w:bCs/>
          <w:noProof/>
          <w:szCs w:val="24"/>
        </w:rPr>
      </w:pPr>
      <w:hyperlink w:anchor="_Toc531206414" w:history="1">
        <w:r w:rsidR="00A87794" w:rsidRPr="007963FC">
          <w:rPr>
            <w:rStyle w:val="Hyperlink"/>
            <w:rFonts w:ascii="Traditional Arabic" w:hAnsi="Traditional Arabic" w:cs="Traditional Arabic" w:hint="cs"/>
            <w:b w:val="0"/>
            <w:bCs/>
            <w:noProof/>
            <w:szCs w:val="24"/>
            <w:rtl/>
          </w:rPr>
          <w:t>متطلبات البيئة والمسؤولية الاجتماعية والصحة والسلامة</w:t>
        </w:r>
        <w:r w:rsidR="00FB675B" w:rsidRPr="007963FC">
          <w:rPr>
            <w:rFonts w:ascii="Traditional Arabic" w:hAnsi="Traditional Arabic" w:cs="Traditional Arabic"/>
            <w:b w:val="0"/>
            <w:bCs/>
            <w:noProof/>
            <w:webHidden/>
            <w:szCs w:val="24"/>
          </w:rPr>
          <w:tab/>
        </w:r>
        <w:r w:rsidR="00FB675B" w:rsidRPr="007963FC">
          <w:rPr>
            <w:rFonts w:ascii="Traditional Arabic" w:hAnsi="Traditional Arabic" w:cs="Traditional Arabic"/>
            <w:noProof/>
            <w:webHidden/>
            <w:szCs w:val="24"/>
          </w:rPr>
          <w:fldChar w:fldCharType="begin"/>
        </w:r>
        <w:r w:rsidR="00FB675B" w:rsidRPr="007963FC">
          <w:rPr>
            <w:rFonts w:ascii="Traditional Arabic" w:hAnsi="Traditional Arabic" w:cs="Traditional Arabic"/>
            <w:noProof/>
            <w:webHidden/>
            <w:szCs w:val="24"/>
          </w:rPr>
          <w:instrText xml:space="preserve"> PAGEREF _Toc531206414 \h </w:instrText>
        </w:r>
        <w:r w:rsidR="00FB675B" w:rsidRPr="007963FC">
          <w:rPr>
            <w:rFonts w:ascii="Traditional Arabic" w:hAnsi="Traditional Arabic" w:cs="Traditional Arabic"/>
            <w:noProof/>
            <w:webHidden/>
            <w:szCs w:val="24"/>
          </w:rPr>
        </w:r>
        <w:r w:rsidR="00FB675B" w:rsidRPr="007963FC">
          <w:rPr>
            <w:rFonts w:ascii="Traditional Arabic" w:hAnsi="Traditional Arabic" w:cs="Traditional Arabic"/>
            <w:noProof/>
            <w:webHidden/>
            <w:szCs w:val="24"/>
          </w:rPr>
          <w:fldChar w:fldCharType="separate"/>
        </w:r>
        <w:r w:rsidR="003E3C30" w:rsidRPr="007963FC">
          <w:rPr>
            <w:rFonts w:ascii="Traditional Arabic" w:hAnsi="Traditional Arabic" w:cs="Traditional Arabic"/>
            <w:noProof/>
            <w:webHidden/>
            <w:szCs w:val="24"/>
          </w:rPr>
          <w:t>119</w:t>
        </w:r>
        <w:r w:rsidR="00FB675B" w:rsidRPr="007963FC">
          <w:rPr>
            <w:rFonts w:ascii="Traditional Arabic" w:hAnsi="Traditional Arabic" w:cs="Traditional Arabic"/>
            <w:noProof/>
            <w:webHidden/>
            <w:szCs w:val="24"/>
          </w:rPr>
          <w:fldChar w:fldCharType="end"/>
        </w:r>
      </w:hyperlink>
    </w:p>
    <w:p w14:paraId="2A7504F5" w14:textId="457841AF" w:rsidR="00FB675B" w:rsidRPr="007963FC" w:rsidRDefault="00690B17" w:rsidP="003D6159">
      <w:pPr>
        <w:pStyle w:val="TOC1"/>
        <w:tabs>
          <w:tab w:val="right" w:leader="dot" w:pos="8990"/>
        </w:tabs>
        <w:bidi/>
        <w:rPr>
          <w:rFonts w:ascii="Traditional Arabic" w:eastAsiaTheme="minorEastAsia" w:hAnsi="Traditional Arabic" w:cs="Traditional Arabic"/>
          <w:b w:val="0"/>
          <w:bCs/>
          <w:noProof/>
          <w:szCs w:val="24"/>
        </w:rPr>
      </w:pPr>
      <w:hyperlink w:anchor="_Toc531206415" w:history="1">
        <w:r w:rsidR="00A87794" w:rsidRPr="007963FC">
          <w:rPr>
            <w:rStyle w:val="Hyperlink"/>
            <w:rFonts w:ascii="Traditional Arabic" w:hAnsi="Traditional Arabic" w:cs="Traditional Arabic" w:hint="cs"/>
            <w:b w:val="0"/>
            <w:bCs/>
            <w:noProof/>
            <w:szCs w:val="24"/>
            <w:rtl/>
          </w:rPr>
          <w:t>ال</w:t>
        </w:r>
        <w:r w:rsidR="005F721A" w:rsidRPr="007963FC">
          <w:rPr>
            <w:rStyle w:val="Hyperlink"/>
            <w:rFonts w:ascii="Traditional Arabic" w:hAnsi="Traditional Arabic" w:cs="Traditional Arabic" w:hint="cs"/>
            <w:b w:val="0"/>
            <w:bCs/>
            <w:noProof/>
            <w:szCs w:val="24"/>
            <w:rtl/>
          </w:rPr>
          <w:t>مخططات</w:t>
        </w:r>
        <w:r w:rsidR="00FB675B" w:rsidRPr="007963FC">
          <w:rPr>
            <w:rFonts w:ascii="Traditional Arabic" w:hAnsi="Traditional Arabic" w:cs="Traditional Arabic"/>
            <w:b w:val="0"/>
            <w:bCs/>
            <w:noProof/>
            <w:webHidden/>
            <w:szCs w:val="24"/>
          </w:rPr>
          <w:tab/>
        </w:r>
        <w:r w:rsidR="00FB675B" w:rsidRPr="007963FC">
          <w:rPr>
            <w:rFonts w:ascii="Traditional Arabic" w:hAnsi="Traditional Arabic" w:cs="Traditional Arabic"/>
            <w:noProof/>
            <w:webHidden/>
            <w:szCs w:val="24"/>
          </w:rPr>
          <w:fldChar w:fldCharType="begin"/>
        </w:r>
        <w:r w:rsidR="00FB675B" w:rsidRPr="007963FC">
          <w:rPr>
            <w:rFonts w:ascii="Traditional Arabic" w:hAnsi="Traditional Arabic" w:cs="Traditional Arabic"/>
            <w:noProof/>
            <w:webHidden/>
            <w:szCs w:val="24"/>
          </w:rPr>
          <w:instrText xml:space="preserve"> PAGEREF _Toc531206415 \h </w:instrText>
        </w:r>
        <w:r w:rsidR="00FB675B" w:rsidRPr="007963FC">
          <w:rPr>
            <w:rFonts w:ascii="Traditional Arabic" w:hAnsi="Traditional Arabic" w:cs="Traditional Arabic"/>
            <w:noProof/>
            <w:webHidden/>
            <w:szCs w:val="24"/>
          </w:rPr>
        </w:r>
        <w:r w:rsidR="00FB675B" w:rsidRPr="007963FC">
          <w:rPr>
            <w:rFonts w:ascii="Traditional Arabic" w:hAnsi="Traditional Arabic" w:cs="Traditional Arabic"/>
            <w:noProof/>
            <w:webHidden/>
            <w:szCs w:val="24"/>
          </w:rPr>
          <w:fldChar w:fldCharType="separate"/>
        </w:r>
        <w:r w:rsidR="003E3C30" w:rsidRPr="007963FC">
          <w:rPr>
            <w:rFonts w:ascii="Traditional Arabic" w:hAnsi="Traditional Arabic" w:cs="Traditional Arabic"/>
            <w:noProof/>
            <w:webHidden/>
            <w:szCs w:val="24"/>
          </w:rPr>
          <w:t>124</w:t>
        </w:r>
        <w:r w:rsidR="00FB675B" w:rsidRPr="007963FC">
          <w:rPr>
            <w:rFonts w:ascii="Traditional Arabic" w:hAnsi="Traditional Arabic" w:cs="Traditional Arabic"/>
            <w:noProof/>
            <w:webHidden/>
            <w:szCs w:val="24"/>
          </w:rPr>
          <w:fldChar w:fldCharType="end"/>
        </w:r>
      </w:hyperlink>
    </w:p>
    <w:p w14:paraId="664BFAF3" w14:textId="0DDCCC04" w:rsidR="00FB675B" w:rsidRPr="007963FC" w:rsidRDefault="00690B17" w:rsidP="003D6159">
      <w:pPr>
        <w:pStyle w:val="TOC1"/>
        <w:tabs>
          <w:tab w:val="right" w:leader="dot" w:pos="8990"/>
        </w:tabs>
        <w:bidi/>
        <w:rPr>
          <w:rFonts w:asciiTheme="minorHAnsi" w:eastAsiaTheme="minorEastAsia" w:hAnsiTheme="minorHAnsi" w:cstheme="minorBidi"/>
          <w:b w:val="0"/>
          <w:bCs/>
          <w:noProof/>
          <w:szCs w:val="24"/>
        </w:rPr>
      </w:pPr>
      <w:hyperlink w:anchor="_Toc531206416" w:history="1">
        <w:r w:rsidR="00A87794" w:rsidRPr="007963FC">
          <w:rPr>
            <w:rStyle w:val="Hyperlink"/>
            <w:rFonts w:ascii="Traditional Arabic" w:hAnsi="Traditional Arabic" w:cs="Traditional Arabic" w:hint="cs"/>
            <w:b w:val="0"/>
            <w:bCs/>
            <w:noProof/>
            <w:szCs w:val="24"/>
            <w:rtl/>
          </w:rPr>
          <w:t>معلومات إضافية</w:t>
        </w:r>
        <w:r w:rsidR="00FB675B" w:rsidRPr="007963FC">
          <w:rPr>
            <w:rFonts w:ascii="Traditional Arabic" w:hAnsi="Traditional Arabic" w:cs="Traditional Arabic"/>
            <w:b w:val="0"/>
            <w:bCs/>
            <w:noProof/>
            <w:webHidden/>
            <w:szCs w:val="24"/>
          </w:rPr>
          <w:tab/>
        </w:r>
        <w:r w:rsidR="00FB675B" w:rsidRPr="007963FC">
          <w:rPr>
            <w:rFonts w:ascii="Traditional Arabic" w:hAnsi="Traditional Arabic" w:cs="Traditional Arabic"/>
            <w:noProof/>
            <w:webHidden/>
            <w:szCs w:val="24"/>
          </w:rPr>
          <w:fldChar w:fldCharType="begin"/>
        </w:r>
        <w:r w:rsidR="00FB675B" w:rsidRPr="007963FC">
          <w:rPr>
            <w:rFonts w:ascii="Traditional Arabic" w:hAnsi="Traditional Arabic" w:cs="Traditional Arabic"/>
            <w:noProof/>
            <w:webHidden/>
            <w:szCs w:val="24"/>
          </w:rPr>
          <w:instrText xml:space="preserve"> PAGEREF _Toc531206416 \h </w:instrText>
        </w:r>
        <w:r w:rsidR="00FB675B" w:rsidRPr="007963FC">
          <w:rPr>
            <w:rFonts w:ascii="Traditional Arabic" w:hAnsi="Traditional Arabic" w:cs="Traditional Arabic"/>
            <w:noProof/>
            <w:webHidden/>
            <w:szCs w:val="24"/>
          </w:rPr>
        </w:r>
        <w:r w:rsidR="00FB675B" w:rsidRPr="007963FC">
          <w:rPr>
            <w:rFonts w:ascii="Traditional Arabic" w:hAnsi="Traditional Arabic" w:cs="Traditional Arabic"/>
            <w:noProof/>
            <w:webHidden/>
            <w:szCs w:val="24"/>
          </w:rPr>
          <w:fldChar w:fldCharType="separate"/>
        </w:r>
        <w:r w:rsidR="003E3C30" w:rsidRPr="007963FC">
          <w:rPr>
            <w:rFonts w:ascii="Traditional Arabic" w:hAnsi="Traditional Arabic" w:cs="Traditional Arabic"/>
            <w:noProof/>
            <w:webHidden/>
            <w:szCs w:val="24"/>
          </w:rPr>
          <w:t>125</w:t>
        </w:r>
        <w:r w:rsidR="00FB675B" w:rsidRPr="007963FC">
          <w:rPr>
            <w:rFonts w:ascii="Traditional Arabic" w:hAnsi="Traditional Arabic" w:cs="Traditional Arabic"/>
            <w:noProof/>
            <w:webHidden/>
            <w:szCs w:val="24"/>
          </w:rPr>
          <w:fldChar w:fldCharType="end"/>
        </w:r>
      </w:hyperlink>
    </w:p>
    <w:p w14:paraId="29D7DE12" w14:textId="5CB7B655" w:rsidR="007B586E" w:rsidRPr="007963FC" w:rsidRDefault="00FB675B" w:rsidP="003D6159">
      <w:pPr>
        <w:pStyle w:val="TOC2"/>
      </w:pPr>
      <w:r w:rsidRPr="007963FC">
        <w:rPr>
          <w:noProof w:val="0"/>
        </w:rPr>
        <w:fldChar w:fldCharType="end"/>
      </w:r>
    </w:p>
    <w:p w14:paraId="74682A56" w14:textId="77777777" w:rsidR="00A606EE" w:rsidRPr="007963FC" w:rsidRDefault="007B586E" w:rsidP="003D6159">
      <w:pPr>
        <w:pStyle w:val="Style9"/>
        <w:bidi/>
        <w:rPr>
          <w:rtl/>
        </w:rPr>
      </w:pPr>
      <w:r w:rsidRPr="007963FC">
        <w:br w:type="page"/>
      </w:r>
      <w:bookmarkStart w:id="381" w:name="_Toc531206412"/>
      <w:bookmarkStart w:id="382" w:name="_Toc23233012"/>
      <w:bookmarkStart w:id="383" w:name="_Toc23238061"/>
      <w:bookmarkStart w:id="384" w:name="_Toc41971552"/>
      <w:bookmarkStart w:id="385" w:name="_Toc73867681"/>
      <w:bookmarkStart w:id="386" w:name="_Toc78273063"/>
    </w:p>
    <w:p w14:paraId="6C618AFC" w14:textId="5DFA9AED" w:rsidR="00A606EE" w:rsidRPr="007963FC" w:rsidRDefault="00A606EE" w:rsidP="003D6159">
      <w:pPr>
        <w:pStyle w:val="Style9"/>
        <w:bidi/>
        <w:rPr>
          <w:rFonts w:ascii="Traditional Arabic" w:hAnsi="Traditional Arabic" w:cs="Traditional Arabic"/>
          <w:b w:val="0"/>
          <w:bCs/>
          <w:szCs w:val="32"/>
          <w:rtl/>
        </w:rPr>
      </w:pPr>
      <w:r w:rsidRPr="007963FC">
        <w:rPr>
          <w:rFonts w:ascii="Traditional Arabic" w:hAnsi="Traditional Arabic" w:cs="Traditional Arabic" w:hint="cs"/>
          <w:b w:val="0"/>
          <w:bCs/>
          <w:szCs w:val="32"/>
          <w:rtl/>
        </w:rPr>
        <w:t>نطاق الأشغال</w:t>
      </w:r>
    </w:p>
    <w:bookmarkEnd w:id="381"/>
    <w:p w14:paraId="770451D4" w14:textId="77777777" w:rsidR="009B6AE2" w:rsidRPr="007963FC" w:rsidRDefault="009B6AE2" w:rsidP="003D6159">
      <w:pPr>
        <w:bidi/>
        <w:rPr>
          <w:rFonts w:cs="Arial"/>
          <w:b/>
          <w:sz w:val="32"/>
        </w:rPr>
      </w:pPr>
      <w:r w:rsidRPr="007963FC">
        <w:br w:type="page"/>
      </w:r>
    </w:p>
    <w:p w14:paraId="55D28B69" w14:textId="3548C0E4" w:rsidR="004110EA" w:rsidRPr="007963FC" w:rsidRDefault="004110EA" w:rsidP="003D6159">
      <w:pPr>
        <w:pStyle w:val="Style9"/>
        <w:bidi/>
        <w:rPr>
          <w:rFonts w:ascii="Traditional Arabic" w:hAnsi="Traditional Arabic" w:cs="Traditional Arabic"/>
          <w:b w:val="0"/>
          <w:bCs/>
          <w:szCs w:val="32"/>
          <w:rtl/>
        </w:rPr>
      </w:pPr>
      <w:bookmarkStart w:id="387" w:name="_Toc531206413"/>
      <w:r w:rsidRPr="007963FC">
        <w:rPr>
          <w:rFonts w:ascii="Traditional Arabic" w:hAnsi="Traditional Arabic" w:cs="Traditional Arabic" w:hint="cs"/>
          <w:b w:val="0"/>
          <w:bCs/>
          <w:szCs w:val="32"/>
          <w:rtl/>
        </w:rPr>
        <w:t>المواصفات</w:t>
      </w:r>
    </w:p>
    <w:p w14:paraId="6A5157A7" w14:textId="123395EE" w:rsidR="00636882" w:rsidRPr="007963FC" w:rsidRDefault="0078186F" w:rsidP="00B961B6">
      <w:pPr>
        <w:bidi/>
        <w:spacing w:after="200"/>
        <w:jc w:val="both"/>
        <w:rPr>
          <w:rFonts w:ascii="Traditional Arabic" w:hAnsi="Traditional Arabic" w:cs="Traditional Arabic"/>
          <w:rtl/>
          <w:lang w:val="fr-FR" w:bidi="ar-AE"/>
        </w:rPr>
      </w:pPr>
      <w:bookmarkStart w:id="388" w:name="_Hlk33951759"/>
      <w:bookmarkEnd w:id="382"/>
      <w:bookmarkEnd w:id="383"/>
      <w:bookmarkEnd w:id="384"/>
      <w:bookmarkEnd w:id="385"/>
      <w:bookmarkEnd w:id="386"/>
      <w:bookmarkEnd w:id="387"/>
      <w:r w:rsidRPr="007963FC">
        <w:rPr>
          <w:rFonts w:ascii="Traditional Arabic" w:hAnsi="Traditional Arabic" w:cs="Traditional Arabic" w:hint="cs"/>
          <w:rtl/>
        </w:rPr>
        <w:t>تشكّل</w:t>
      </w:r>
      <w:r w:rsidR="0056398D" w:rsidRPr="007963FC">
        <w:rPr>
          <w:rFonts w:ascii="Traditional Arabic" w:hAnsi="Traditional Arabic" w:cs="Traditional Arabic" w:hint="cs"/>
          <w:rtl/>
        </w:rPr>
        <w:t xml:space="preserve"> مجموعة من المواصفات الدقيقة والواضحة </w:t>
      </w:r>
      <w:r w:rsidR="006A5E5C" w:rsidRPr="007963FC">
        <w:rPr>
          <w:rFonts w:ascii="Traditional Arabic" w:hAnsi="Traditional Arabic" w:cs="Traditional Arabic" w:hint="cs"/>
          <w:rtl/>
        </w:rPr>
        <w:t>شرطا</w:t>
      </w:r>
      <w:r w:rsidR="000E58F3" w:rsidRPr="007963FC">
        <w:rPr>
          <w:rFonts w:ascii="Traditional Arabic" w:hAnsi="Traditional Arabic" w:cs="Traditional Arabic" w:hint="cs"/>
          <w:rtl/>
        </w:rPr>
        <w:t>ً</w:t>
      </w:r>
      <w:r w:rsidR="006A5E5C" w:rsidRPr="007963FC">
        <w:rPr>
          <w:rFonts w:ascii="Traditional Arabic" w:hAnsi="Traditional Arabic" w:cs="Traditional Arabic" w:hint="cs"/>
          <w:rtl/>
        </w:rPr>
        <w:t xml:space="preserve"> </w:t>
      </w:r>
      <w:r w:rsidR="005A49B6" w:rsidRPr="007963FC">
        <w:rPr>
          <w:rFonts w:ascii="Traditional Arabic" w:hAnsi="Traditional Arabic" w:cs="Traditional Arabic" w:hint="cs"/>
          <w:rtl/>
        </w:rPr>
        <w:t>لازماً</w:t>
      </w:r>
      <w:r w:rsidR="006A5E5C" w:rsidRPr="007963FC">
        <w:rPr>
          <w:rFonts w:ascii="Traditional Arabic" w:hAnsi="Traditional Arabic" w:cs="Traditional Arabic" w:hint="cs"/>
          <w:rtl/>
        </w:rPr>
        <w:t xml:space="preserve"> </w:t>
      </w:r>
      <w:r w:rsidR="000C545F" w:rsidRPr="007963FC">
        <w:rPr>
          <w:rFonts w:ascii="Traditional Arabic" w:hAnsi="Traditional Arabic" w:cs="Traditional Arabic" w:hint="cs"/>
          <w:rtl/>
        </w:rPr>
        <w:t>ل</w:t>
      </w:r>
      <w:r w:rsidR="00557519" w:rsidRPr="007963FC">
        <w:rPr>
          <w:rFonts w:ascii="Traditional Arabic" w:hAnsi="Traditional Arabic" w:cs="Traditional Arabic" w:hint="cs"/>
          <w:rtl/>
        </w:rPr>
        <w:t>مقدِّمي</w:t>
      </w:r>
      <w:r w:rsidR="000C545F" w:rsidRPr="007963FC">
        <w:rPr>
          <w:rFonts w:ascii="Traditional Arabic" w:hAnsi="Traditional Arabic" w:cs="Traditional Arabic" w:hint="cs"/>
          <w:rtl/>
        </w:rPr>
        <w:t xml:space="preserve"> العطاءات</w:t>
      </w:r>
      <w:r w:rsidR="006A5E5C" w:rsidRPr="007963FC">
        <w:rPr>
          <w:rFonts w:ascii="Traditional Arabic" w:hAnsi="Traditional Arabic" w:cs="Traditional Arabic" w:hint="cs"/>
          <w:rtl/>
        </w:rPr>
        <w:t xml:space="preserve"> </w:t>
      </w:r>
      <w:r w:rsidR="00BB48D6" w:rsidRPr="007963FC">
        <w:rPr>
          <w:rFonts w:ascii="Traditional Arabic" w:hAnsi="Traditional Arabic" w:cs="Traditional Arabic" w:hint="cs"/>
          <w:rtl/>
        </w:rPr>
        <w:t>للاستجابة</w:t>
      </w:r>
      <w:r w:rsidR="006A5E5C" w:rsidRPr="007963FC">
        <w:rPr>
          <w:rFonts w:ascii="Traditional Arabic" w:hAnsi="Traditional Arabic" w:cs="Traditional Arabic" w:hint="cs"/>
          <w:rtl/>
        </w:rPr>
        <w:t xml:space="preserve"> </w:t>
      </w:r>
      <w:r w:rsidR="000E58F3" w:rsidRPr="007963FC">
        <w:rPr>
          <w:rFonts w:ascii="Traditional Arabic" w:hAnsi="Traditional Arabic" w:cs="Traditional Arabic" w:hint="cs"/>
          <w:rtl/>
        </w:rPr>
        <w:t>استجابة</w:t>
      </w:r>
      <w:r w:rsidR="006A5E5C" w:rsidRPr="007963FC">
        <w:rPr>
          <w:rFonts w:ascii="Traditional Arabic" w:hAnsi="Traditional Arabic" w:cs="Traditional Arabic" w:hint="cs"/>
          <w:rtl/>
        </w:rPr>
        <w:t xml:space="preserve"> واقعي</w:t>
      </w:r>
      <w:r w:rsidR="000E58F3" w:rsidRPr="007963FC">
        <w:rPr>
          <w:rFonts w:ascii="Traditional Arabic" w:hAnsi="Traditional Arabic" w:cs="Traditional Arabic" w:hint="cs"/>
          <w:rtl/>
        </w:rPr>
        <w:t>ة</w:t>
      </w:r>
      <w:r w:rsidR="006A5E5C" w:rsidRPr="007963FC">
        <w:rPr>
          <w:rFonts w:ascii="Traditional Arabic" w:hAnsi="Traditional Arabic" w:cs="Traditional Arabic" w:hint="cs"/>
          <w:rtl/>
        </w:rPr>
        <w:t xml:space="preserve"> وتنافسي</w:t>
      </w:r>
      <w:r w:rsidR="000E58F3" w:rsidRPr="007963FC">
        <w:rPr>
          <w:rFonts w:ascii="Traditional Arabic" w:hAnsi="Traditional Arabic" w:cs="Traditional Arabic" w:hint="cs"/>
          <w:rtl/>
        </w:rPr>
        <w:t>ة</w:t>
      </w:r>
      <w:r w:rsidR="006A5E5C" w:rsidRPr="007963FC">
        <w:rPr>
          <w:rFonts w:ascii="Traditional Arabic" w:hAnsi="Traditional Arabic" w:cs="Traditional Arabic" w:hint="cs"/>
          <w:rtl/>
        </w:rPr>
        <w:t xml:space="preserve"> </w:t>
      </w:r>
      <w:r w:rsidR="00BB48D6" w:rsidRPr="007963FC">
        <w:rPr>
          <w:rFonts w:ascii="Traditional Arabic" w:hAnsi="Traditional Arabic" w:cs="Traditional Arabic" w:hint="cs"/>
          <w:rtl/>
        </w:rPr>
        <w:t>ل</w:t>
      </w:r>
      <w:r w:rsidR="006A5E5C" w:rsidRPr="007963FC">
        <w:rPr>
          <w:rFonts w:ascii="Traditional Arabic" w:hAnsi="Traditional Arabic" w:cs="Traditional Arabic" w:hint="cs"/>
          <w:rtl/>
        </w:rPr>
        <w:t xml:space="preserve">متطلبات </w:t>
      </w:r>
      <w:r w:rsidR="00321094" w:rsidRPr="007963FC">
        <w:rPr>
          <w:rFonts w:ascii="Traditional Arabic" w:hAnsi="Traditional Arabic" w:cs="Traditional Arabic" w:hint="cs"/>
          <w:rtl/>
        </w:rPr>
        <w:t>صاحب العمل</w:t>
      </w:r>
      <w:r w:rsidR="006A5E5C" w:rsidRPr="007963FC">
        <w:rPr>
          <w:rFonts w:ascii="Traditional Arabic" w:hAnsi="Traditional Arabic" w:cs="Traditional Arabic" w:hint="cs"/>
          <w:rtl/>
        </w:rPr>
        <w:t xml:space="preserve"> دون</w:t>
      </w:r>
      <w:r w:rsidR="00436955" w:rsidRPr="007963FC">
        <w:rPr>
          <w:rFonts w:ascii="Traditional Arabic" w:hAnsi="Traditional Arabic" w:cs="Traditional Arabic" w:hint="cs"/>
          <w:rtl/>
        </w:rPr>
        <w:t xml:space="preserve"> أن تكون العطاءات </w:t>
      </w:r>
      <w:r w:rsidR="000E58F3" w:rsidRPr="007963FC">
        <w:rPr>
          <w:rFonts w:ascii="Traditional Arabic" w:hAnsi="Traditional Arabic" w:cs="Traditional Arabic" w:hint="cs"/>
          <w:rtl/>
        </w:rPr>
        <w:t>مقيَّدةً</w:t>
      </w:r>
      <w:r w:rsidR="00436955" w:rsidRPr="007963FC">
        <w:rPr>
          <w:rFonts w:ascii="Traditional Arabic" w:hAnsi="Traditional Arabic" w:cs="Traditional Arabic" w:hint="cs"/>
          <w:rtl/>
        </w:rPr>
        <w:t xml:space="preserve"> بتحفظات أو شروط. </w:t>
      </w:r>
      <w:r w:rsidR="00DA0217" w:rsidRPr="007963FC">
        <w:rPr>
          <w:rFonts w:ascii="Traditional Arabic" w:hAnsi="Traditional Arabic" w:cs="Traditional Arabic" w:hint="cs"/>
          <w:rtl/>
        </w:rPr>
        <w:t xml:space="preserve">وفيما يتعلق </w:t>
      </w:r>
      <w:r w:rsidR="000E58F3" w:rsidRPr="007963FC">
        <w:rPr>
          <w:rFonts w:ascii="Traditional Arabic" w:hAnsi="Traditional Arabic" w:cs="Traditional Arabic" w:hint="cs"/>
          <w:rtl/>
        </w:rPr>
        <w:t>بالمناقص</w:t>
      </w:r>
      <w:r w:rsidR="003E5050" w:rsidRPr="007963FC">
        <w:rPr>
          <w:rFonts w:ascii="Traditional Arabic" w:hAnsi="Traditional Arabic" w:cs="Traditional Arabic" w:hint="cs"/>
          <w:rtl/>
        </w:rPr>
        <w:t>ة</w:t>
      </w:r>
      <w:r w:rsidR="00DA0217" w:rsidRPr="007963FC">
        <w:rPr>
          <w:rFonts w:ascii="Traditional Arabic" w:hAnsi="Traditional Arabic" w:cs="Traditional Arabic" w:hint="cs"/>
          <w:rtl/>
        </w:rPr>
        <w:t xml:space="preserve"> التنافسية الدولية، </w:t>
      </w:r>
      <w:r w:rsidR="00CC79CB" w:rsidRPr="007963FC">
        <w:rPr>
          <w:rFonts w:ascii="Traditional Arabic" w:hAnsi="Traditional Arabic" w:cs="Traditional Arabic" w:hint="cs"/>
          <w:rtl/>
        </w:rPr>
        <w:t xml:space="preserve">يجب </w:t>
      </w:r>
      <w:r w:rsidR="00CC79CB" w:rsidRPr="007963FC">
        <w:rPr>
          <w:rFonts w:ascii="Traditional Arabic" w:hAnsi="Traditional Arabic" w:cs="Traditional Arabic" w:hint="cs"/>
          <w:rtl/>
          <w:lang w:val="fr-FR" w:bidi="ar-AE"/>
        </w:rPr>
        <w:t xml:space="preserve">إعداد المواصفات بطريقة تتيح </w:t>
      </w:r>
      <w:r w:rsidR="00226DDD" w:rsidRPr="007963FC">
        <w:rPr>
          <w:rFonts w:ascii="Traditional Arabic" w:hAnsi="Traditional Arabic" w:cs="Traditional Arabic" w:hint="cs"/>
          <w:rtl/>
          <w:lang w:val="fr-FR" w:bidi="ar-AE"/>
        </w:rPr>
        <w:t xml:space="preserve">الحد الأقصى من </w:t>
      </w:r>
      <w:r w:rsidR="000E58F3" w:rsidRPr="007963FC">
        <w:rPr>
          <w:rFonts w:ascii="Traditional Arabic" w:hAnsi="Traditional Arabic" w:cs="Traditional Arabic" w:hint="cs"/>
          <w:rtl/>
          <w:lang w:val="fr-FR" w:bidi="ar-AE"/>
        </w:rPr>
        <w:t>المنافسة</w:t>
      </w:r>
      <w:r w:rsidR="00226DDD" w:rsidRPr="007963FC">
        <w:rPr>
          <w:rFonts w:ascii="Traditional Arabic" w:hAnsi="Traditional Arabic" w:cs="Traditional Arabic" w:hint="cs"/>
          <w:rtl/>
          <w:lang w:val="fr-FR" w:bidi="ar-AE"/>
        </w:rPr>
        <w:t xml:space="preserve"> وتقدم، في الوقت ذاته، بيانا</w:t>
      </w:r>
      <w:r w:rsidR="000E58F3" w:rsidRPr="007963FC">
        <w:rPr>
          <w:rFonts w:ascii="Traditional Arabic" w:hAnsi="Traditional Arabic" w:cs="Traditional Arabic" w:hint="cs"/>
          <w:rtl/>
          <w:lang w:val="fr-FR" w:bidi="ar-AE"/>
        </w:rPr>
        <w:t>ً</w:t>
      </w:r>
      <w:r w:rsidR="00226DDD" w:rsidRPr="007963FC">
        <w:rPr>
          <w:rFonts w:ascii="Traditional Arabic" w:hAnsi="Traditional Arabic" w:cs="Traditional Arabic" w:hint="cs"/>
          <w:rtl/>
          <w:lang w:val="fr-FR" w:bidi="ar-AE"/>
        </w:rPr>
        <w:t xml:space="preserve"> واضحا</w:t>
      </w:r>
      <w:r w:rsidR="000E58F3" w:rsidRPr="007963FC">
        <w:rPr>
          <w:rFonts w:ascii="Traditional Arabic" w:hAnsi="Traditional Arabic" w:cs="Traditional Arabic" w:hint="cs"/>
          <w:rtl/>
          <w:lang w:val="fr-FR" w:bidi="ar-AE"/>
        </w:rPr>
        <w:t>ً</w:t>
      </w:r>
      <w:r w:rsidR="00226DDD" w:rsidRPr="007963FC">
        <w:rPr>
          <w:rFonts w:ascii="Traditional Arabic" w:hAnsi="Traditional Arabic" w:cs="Traditional Arabic" w:hint="cs"/>
          <w:rtl/>
          <w:lang w:val="fr-FR" w:bidi="ar-AE"/>
        </w:rPr>
        <w:t xml:space="preserve"> </w:t>
      </w:r>
      <w:r w:rsidR="00B72562" w:rsidRPr="007963FC">
        <w:rPr>
          <w:rFonts w:ascii="Traditional Arabic" w:hAnsi="Traditional Arabic" w:cs="Traditional Arabic" w:hint="cs"/>
          <w:rtl/>
          <w:lang w:val="fr-FR" w:bidi="ar-AE"/>
        </w:rPr>
        <w:t>عن المعايير</w:t>
      </w:r>
      <w:r w:rsidR="00226DDD" w:rsidRPr="007963FC">
        <w:rPr>
          <w:rFonts w:ascii="Traditional Arabic" w:hAnsi="Traditional Arabic" w:cs="Traditional Arabic" w:hint="cs"/>
          <w:rtl/>
          <w:lang w:val="fr-FR" w:bidi="ar-AE"/>
        </w:rPr>
        <w:t xml:space="preserve"> المشترط توفرها في</w:t>
      </w:r>
      <w:r w:rsidR="0032319C" w:rsidRPr="007963FC">
        <w:rPr>
          <w:rFonts w:ascii="Traditional Arabic" w:hAnsi="Traditional Arabic" w:cs="Traditional Arabic" w:hint="cs"/>
          <w:rtl/>
          <w:lang w:val="fr-FR" w:bidi="ar-AE"/>
        </w:rPr>
        <w:t xml:space="preserve"> ال</w:t>
      </w:r>
      <w:r w:rsidR="00B707A6" w:rsidRPr="007963FC">
        <w:rPr>
          <w:rFonts w:ascii="Traditional Arabic" w:hAnsi="Traditional Arabic" w:cs="Traditional Arabic" w:hint="cs"/>
          <w:rtl/>
          <w:lang w:val="fr-FR" w:bidi="ar-AE"/>
        </w:rPr>
        <w:t>صنع</w:t>
      </w:r>
      <w:r w:rsidR="0032319C" w:rsidRPr="007963FC">
        <w:rPr>
          <w:rFonts w:ascii="Traditional Arabic" w:hAnsi="Traditional Arabic" w:cs="Traditional Arabic" w:hint="cs"/>
          <w:rtl/>
          <w:lang w:val="fr-FR" w:bidi="ar-AE"/>
        </w:rPr>
        <w:t xml:space="preserve"> والمواد وأداء السلع والخدمات المراد شراؤها.</w:t>
      </w:r>
      <w:r w:rsidR="00B72562" w:rsidRPr="007963FC">
        <w:rPr>
          <w:rFonts w:ascii="Traditional Arabic" w:hAnsi="Traditional Arabic" w:cs="Traditional Arabic" w:hint="cs"/>
          <w:rtl/>
          <w:lang w:val="fr-FR" w:bidi="ar-AE"/>
        </w:rPr>
        <w:t xml:space="preserve"> </w:t>
      </w:r>
      <w:r w:rsidR="00631C5E" w:rsidRPr="007963FC">
        <w:rPr>
          <w:rFonts w:ascii="Traditional Arabic" w:hAnsi="Traditional Arabic" w:cs="Traditional Arabic" w:hint="cs"/>
          <w:rtl/>
          <w:lang w:val="fr-FR" w:bidi="ar-AE"/>
        </w:rPr>
        <w:t>و</w:t>
      </w:r>
      <w:r w:rsidR="00B961B6" w:rsidRPr="007963FC">
        <w:rPr>
          <w:rFonts w:ascii="Traditional Arabic" w:hAnsi="Traditional Arabic" w:cs="Traditional Arabic" w:hint="cs"/>
          <w:rtl/>
          <w:lang w:val="fr-FR" w:bidi="ar-AE"/>
        </w:rPr>
        <w:t xml:space="preserve">إذا تحقق </w:t>
      </w:r>
      <w:r w:rsidR="00631C5E" w:rsidRPr="007963FC">
        <w:rPr>
          <w:rFonts w:ascii="Traditional Arabic" w:hAnsi="Traditional Arabic" w:cs="Traditional Arabic" w:hint="cs"/>
          <w:rtl/>
          <w:lang w:val="fr-FR" w:bidi="ar-AE"/>
        </w:rPr>
        <w:t>ذلك فقط</w:t>
      </w:r>
      <w:r w:rsidR="00B961B6" w:rsidRPr="007963FC">
        <w:rPr>
          <w:rFonts w:ascii="Traditional Arabic" w:hAnsi="Traditional Arabic" w:cs="Traditional Arabic" w:hint="cs"/>
          <w:rtl/>
          <w:lang w:val="fr-FR" w:bidi="ar-AE"/>
        </w:rPr>
        <w:t>،</w:t>
      </w:r>
      <w:r w:rsidR="001303E4" w:rsidRPr="007963FC">
        <w:rPr>
          <w:rFonts w:ascii="Traditional Arabic" w:hAnsi="Traditional Arabic" w:cs="Traditional Arabic" w:hint="cs"/>
          <w:rtl/>
          <w:lang w:val="fr-FR" w:bidi="ar-AE"/>
        </w:rPr>
        <w:t xml:space="preserve"> يمكن تحقيق أهداف</w:t>
      </w:r>
      <w:r w:rsidR="0025204F" w:rsidRPr="007963FC">
        <w:rPr>
          <w:rFonts w:ascii="Traditional Arabic" w:hAnsi="Traditional Arabic" w:cs="Traditional Arabic" w:hint="cs"/>
          <w:rtl/>
          <w:lang w:val="fr-FR" w:bidi="ar-AE"/>
        </w:rPr>
        <w:t xml:space="preserve"> الاقتصاد والكفاءة والإنصاف في عملية ال</w:t>
      </w:r>
      <w:r w:rsidR="006C4D43" w:rsidRPr="007963FC">
        <w:rPr>
          <w:rFonts w:ascii="Traditional Arabic" w:hAnsi="Traditional Arabic" w:cs="Traditional Arabic" w:hint="cs"/>
          <w:rtl/>
          <w:lang w:val="fr-FR" w:bidi="ar-AE"/>
        </w:rPr>
        <w:t>توريد</w:t>
      </w:r>
      <w:r w:rsidR="0025204F" w:rsidRPr="007963FC">
        <w:rPr>
          <w:rFonts w:ascii="Traditional Arabic" w:hAnsi="Traditional Arabic" w:cs="Traditional Arabic" w:hint="cs"/>
          <w:rtl/>
          <w:lang w:val="fr-FR" w:bidi="ar-AE"/>
        </w:rPr>
        <w:t xml:space="preserve">، وضمان </w:t>
      </w:r>
      <w:r w:rsidR="00B961B6" w:rsidRPr="007963FC">
        <w:rPr>
          <w:rFonts w:ascii="Traditional Arabic" w:hAnsi="Traditional Arabic" w:cs="Traditional Arabic" w:hint="cs"/>
          <w:rtl/>
          <w:lang w:val="fr-FR" w:bidi="ar-AE"/>
        </w:rPr>
        <w:t>استيفاء</w:t>
      </w:r>
      <w:r w:rsidR="005503B4" w:rsidRPr="007963FC">
        <w:rPr>
          <w:rFonts w:ascii="Traditional Arabic" w:hAnsi="Traditional Arabic" w:cs="Traditional Arabic" w:hint="cs"/>
          <w:rtl/>
          <w:lang w:val="fr-FR" w:bidi="ar-AE"/>
        </w:rPr>
        <w:t xml:space="preserve"> العطاءات</w:t>
      </w:r>
      <w:r w:rsidR="00B961B6" w:rsidRPr="007963FC">
        <w:rPr>
          <w:rFonts w:ascii="Traditional Arabic" w:hAnsi="Traditional Arabic" w:cs="Traditional Arabic" w:hint="cs"/>
          <w:rtl/>
          <w:lang w:val="fr-FR" w:bidi="ar-AE"/>
        </w:rPr>
        <w:t xml:space="preserve"> للشروط</w:t>
      </w:r>
      <w:r w:rsidR="005503B4" w:rsidRPr="007963FC">
        <w:rPr>
          <w:rFonts w:ascii="Traditional Arabic" w:hAnsi="Traditional Arabic" w:cs="Traditional Arabic" w:hint="cs"/>
          <w:rtl/>
          <w:lang w:val="fr-FR" w:bidi="ar-AE"/>
        </w:rPr>
        <w:t xml:space="preserve">، </w:t>
      </w:r>
      <w:r w:rsidR="00327B1E" w:rsidRPr="007963FC">
        <w:rPr>
          <w:rFonts w:ascii="Traditional Arabic" w:hAnsi="Traditional Arabic" w:cs="Traditional Arabic" w:hint="cs"/>
          <w:rtl/>
          <w:lang w:val="fr-FR" w:bidi="ar-AE"/>
        </w:rPr>
        <w:t>ومن ثم</w:t>
      </w:r>
      <w:r w:rsidR="00133741" w:rsidRPr="007963FC">
        <w:rPr>
          <w:rFonts w:ascii="Traditional Arabic" w:hAnsi="Traditional Arabic" w:cs="Traditional Arabic" w:hint="cs"/>
          <w:rtl/>
          <w:lang w:val="fr-FR" w:bidi="ar-AE"/>
        </w:rPr>
        <w:t xml:space="preserve"> </w:t>
      </w:r>
      <w:r w:rsidR="00327B1E" w:rsidRPr="007963FC">
        <w:rPr>
          <w:rFonts w:ascii="Traditional Arabic" w:hAnsi="Traditional Arabic" w:cs="Traditional Arabic" w:hint="cs"/>
          <w:rtl/>
          <w:lang w:val="fr-FR" w:bidi="ar-AE"/>
        </w:rPr>
        <w:t>تسهيل م</w:t>
      </w:r>
      <w:r w:rsidR="005503B4" w:rsidRPr="007963FC">
        <w:rPr>
          <w:rFonts w:ascii="Traditional Arabic" w:hAnsi="Traditional Arabic" w:cs="Traditional Arabic" w:hint="cs"/>
          <w:rtl/>
          <w:lang w:val="fr-FR" w:bidi="ar-AE"/>
        </w:rPr>
        <w:t>همّة تقييم العطاءات.</w:t>
      </w:r>
      <w:r w:rsidR="00126C29" w:rsidRPr="007963FC">
        <w:rPr>
          <w:rFonts w:ascii="Traditional Arabic" w:hAnsi="Traditional Arabic" w:cs="Traditional Arabic" w:hint="cs"/>
          <w:rtl/>
          <w:lang w:val="fr-FR" w:bidi="ar-AE"/>
        </w:rPr>
        <w:t xml:space="preserve"> وينبغي أن تشترط المواصفات أن تكون </w:t>
      </w:r>
      <w:r w:rsidR="009C1CFE" w:rsidRPr="007963FC">
        <w:rPr>
          <w:rFonts w:ascii="Traditional Arabic" w:hAnsi="Traditional Arabic" w:cs="Traditional Arabic" w:hint="cs"/>
          <w:rtl/>
          <w:lang w:val="fr-FR" w:bidi="ar-AE"/>
        </w:rPr>
        <w:t>جميع</w:t>
      </w:r>
      <w:r w:rsidR="00126C29" w:rsidRPr="007963FC">
        <w:rPr>
          <w:rFonts w:ascii="Traditional Arabic" w:hAnsi="Traditional Arabic" w:cs="Traditional Arabic" w:hint="cs"/>
          <w:rtl/>
          <w:lang w:val="fr-FR" w:bidi="ar-AE"/>
        </w:rPr>
        <w:t xml:space="preserve"> السلع والمواد الم</w:t>
      </w:r>
      <w:r w:rsidR="00EF28FA" w:rsidRPr="007963FC">
        <w:rPr>
          <w:rFonts w:ascii="Traditional Arabic" w:hAnsi="Traditional Arabic" w:cs="Traditional Arabic" w:hint="cs"/>
          <w:rtl/>
          <w:lang w:val="fr-FR" w:bidi="ar-AE"/>
        </w:rPr>
        <w:t xml:space="preserve">راد إدراجها في الأشغال </w:t>
      </w:r>
      <w:r w:rsidR="00F759C1" w:rsidRPr="007963FC">
        <w:rPr>
          <w:rFonts w:ascii="Traditional Arabic" w:hAnsi="Traditional Arabic" w:cs="Traditional Arabic" w:hint="cs"/>
          <w:rtl/>
          <w:lang w:val="fr-FR" w:bidi="ar-AE"/>
        </w:rPr>
        <w:t>جديدة وغير مستعملة من قبل</w:t>
      </w:r>
      <w:r w:rsidR="00A24985" w:rsidRPr="007963FC">
        <w:rPr>
          <w:rFonts w:ascii="Traditional Arabic" w:hAnsi="Traditional Arabic" w:cs="Traditional Arabic" w:hint="cs"/>
          <w:rtl/>
          <w:lang w:val="fr-FR" w:bidi="ar-AE"/>
        </w:rPr>
        <w:t>،</w:t>
      </w:r>
      <w:r w:rsidR="00F759C1" w:rsidRPr="007963FC">
        <w:rPr>
          <w:rFonts w:ascii="Traditional Arabic" w:hAnsi="Traditional Arabic" w:cs="Traditional Arabic" w:hint="cs"/>
          <w:rtl/>
          <w:lang w:val="fr-FR" w:bidi="ar-AE"/>
        </w:rPr>
        <w:t xml:space="preserve"> </w:t>
      </w:r>
      <w:r w:rsidR="001359B7" w:rsidRPr="007963FC">
        <w:rPr>
          <w:rFonts w:ascii="Traditional Arabic" w:hAnsi="Traditional Arabic" w:cs="Traditional Arabic" w:hint="cs"/>
          <w:rtl/>
          <w:lang w:val="fr-FR" w:bidi="ar-AE"/>
        </w:rPr>
        <w:t xml:space="preserve">وأن تكون من </w:t>
      </w:r>
      <w:r w:rsidR="00E240D9" w:rsidRPr="007963FC">
        <w:rPr>
          <w:rFonts w:ascii="Traditional Arabic" w:hAnsi="Traditional Arabic" w:cs="Traditional Arabic" w:hint="cs"/>
          <w:rtl/>
          <w:lang w:val="fr-FR" w:bidi="ar-AE"/>
        </w:rPr>
        <w:t xml:space="preserve">أحدث طراز </w:t>
      </w:r>
      <w:r w:rsidR="003E0F18" w:rsidRPr="007963FC">
        <w:rPr>
          <w:rFonts w:ascii="Traditional Arabic" w:hAnsi="Traditional Arabic" w:cs="Traditional Arabic" w:hint="cs"/>
          <w:rtl/>
          <w:lang w:val="fr-FR" w:bidi="ar-AE"/>
        </w:rPr>
        <w:t>أو من طراز عصري</w:t>
      </w:r>
      <w:r w:rsidR="001021AE" w:rsidRPr="007963FC">
        <w:rPr>
          <w:rFonts w:ascii="Traditional Arabic" w:hAnsi="Traditional Arabic" w:cs="Traditional Arabic" w:hint="cs"/>
          <w:rtl/>
          <w:lang w:val="fr-FR" w:bidi="ar-AE"/>
        </w:rPr>
        <w:t xml:space="preserve"> </w:t>
      </w:r>
      <w:r w:rsidR="00A46C9E" w:rsidRPr="007963FC">
        <w:rPr>
          <w:rFonts w:ascii="Traditional Arabic" w:hAnsi="Traditional Arabic" w:cs="Traditional Arabic" w:hint="cs"/>
          <w:rtl/>
          <w:lang w:val="fr-FR" w:bidi="ar-AE"/>
        </w:rPr>
        <w:t xml:space="preserve">يتضمن </w:t>
      </w:r>
      <w:r w:rsidR="009C1CFE" w:rsidRPr="007963FC">
        <w:rPr>
          <w:rFonts w:ascii="Traditional Arabic" w:hAnsi="Traditional Arabic" w:cs="Traditional Arabic" w:hint="cs"/>
          <w:rtl/>
          <w:lang w:val="fr-FR" w:bidi="ar-AE"/>
        </w:rPr>
        <w:t>جميع</w:t>
      </w:r>
      <w:r w:rsidR="00A46C9E" w:rsidRPr="007963FC">
        <w:rPr>
          <w:rFonts w:ascii="Traditional Arabic" w:hAnsi="Traditional Arabic" w:cs="Traditional Arabic" w:hint="cs"/>
          <w:rtl/>
          <w:lang w:val="fr-FR" w:bidi="ar-AE"/>
        </w:rPr>
        <w:t xml:space="preserve"> التحسينات الحديثة </w:t>
      </w:r>
      <w:r w:rsidR="00425C17" w:rsidRPr="007963FC">
        <w:rPr>
          <w:rFonts w:ascii="Traditional Arabic" w:hAnsi="Traditional Arabic" w:cs="Traditional Arabic" w:hint="cs"/>
          <w:rtl/>
          <w:lang w:val="fr-FR" w:bidi="ar-AE"/>
        </w:rPr>
        <w:t xml:space="preserve">من ناحية التصميم والمواد، ما لم </w:t>
      </w:r>
      <w:r w:rsidR="000468DE" w:rsidRPr="007963FC">
        <w:rPr>
          <w:rFonts w:ascii="Traditional Arabic" w:hAnsi="Traditional Arabic" w:cs="Traditional Arabic" w:hint="cs"/>
          <w:rtl/>
          <w:lang w:val="fr-FR" w:bidi="ar-AE"/>
        </w:rPr>
        <w:t>يذكر</w:t>
      </w:r>
      <w:r w:rsidR="00425C17" w:rsidRPr="007963FC">
        <w:rPr>
          <w:rFonts w:ascii="Traditional Arabic" w:hAnsi="Traditional Arabic" w:cs="Traditional Arabic" w:hint="cs"/>
          <w:rtl/>
          <w:lang w:val="fr-FR" w:bidi="ar-AE"/>
        </w:rPr>
        <w:t xml:space="preserve"> العقد خلاف ذلك. </w:t>
      </w:r>
      <w:r w:rsidR="003E0F18" w:rsidRPr="007963FC">
        <w:rPr>
          <w:rFonts w:ascii="Traditional Arabic" w:hAnsi="Traditional Arabic" w:cs="Traditional Arabic" w:hint="cs"/>
          <w:rtl/>
          <w:lang w:val="fr-FR" w:bidi="ar-AE"/>
        </w:rPr>
        <w:t xml:space="preserve"> </w:t>
      </w:r>
      <w:r w:rsidR="005503B4" w:rsidRPr="007963FC">
        <w:rPr>
          <w:rFonts w:ascii="Traditional Arabic" w:hAnsi="Traditional Arabic" w:cs="Traditional Arabic" w:hint="cs"/>
          <w:rtl/>
          <w:lang w:val="fr-FR" w:bidi="ar-AE"/>
        </w:rPr>
        <w:t xml:space="preserve"> </w:t>
      </w:r>
      <w:r w:rsidR="001303E4" w:rsidRPr="007963FC">
        <w:rPr>
          <w:rFonts w:ascii="Traditional Arabic" w:hAnsi="Traditional Arabic" w:cs="Traditional Arabic" w:hint="cs"/>
          <w:rtl/>
          <w:lang w:val="fr-FR" w:bidi="ar-AE"/>
        </w:rPr>
        <w:t xml:space="preserve"> </w:t>
      </w:r>
    </w:p>
    <w:p w14:paraId="034B7BDE" w14:textId="05646DE6" w:rsidR="00B02148" w:rsidRPr="007963FC" w:rsidRDefault="00B02148" w:rsidP="00327B1E">
      <w:pPr>
        <w:bidi/>
        <w:spacing w:after="200"/>
        <w:jc w:val="both"/>
        <w:rPr>
          <w:rFonts w:ascii="Traditional Arabic" w:hAnsi="Traditional Arabic" w:cs="Traditional Arabic"/>
          <w:rtl/>
          <w:lang w:val="fr-FR" w:bidi="ar-AE"/>
        </w:rPr>
      </w:pPr>
      <w:bookmarkStart w:id="389" w:name="_Hlk33956610"/>
      <w:bookmarkEnd w:id="388"/>
      <w:r w:rsidRPr="007963FC">
        <w:rPr>
          <w:rFonts w:ascii="Traditional Arabic" w:hAnsi="Traditional Arabic" w:cs="Traditional Arabic" w:hint="cs"/>
          <w:rtl/>
          <w:lang w:val="fr-FR" w:bidi="ar-AE"/>
        </w:rPr>
        <w:t>وفي هذا الصدد</w:t>
      </w:r>
      <w:r w:rsidR="00327B1E" w:rsidRPr="007963FC">
        <w:rPr>
          <w:rFonts w:ascii="Traditional Arabic" w:hAnsi="Traditional Arabic" w:cs="Traditional Arabic" w:hint="cs"/>
          <w:rtl/>
          <w:lang w:val="fr-FR" w:bidi="ar-AE"/>
        </w:rPr>
        <w:t>،</w:t>
      </w:r>
      <w:r w:rsidRPr="007963FC">
        <w:rPr>
          <w:rFonts w:ascii="Traditional Arabic" w:hAnsi="Traditional Arabic" w:cs="Traditional Arabic" w:hint="cs"/>
          <w:rtl/>
          <w:lang w:val="fr-FR" w:bidi="ar-AE"/>
        </w:rPr>
        <w:t xml:space="preserve"> يمكن الاستعانة </w:t>
      </w:r>
      <w:r w:rsidR="00444562" w:rsidRPr="007963FC">
        <w:rPr>
          <w:rFonts w:ascii="Traditional Arabic" w:hAnsi="Traditional Arabic" w:cs="Traditional Arabic" w:hint="cs"/>
          <w:rtl/>
          <w:lang w:val="fr-FR" w:bidi="ar-AE"/>
        </w:rPr>
        <w:t xml:space="preserve">بالمواصفات المتضمنة في مشاريع مماثلة </w:t>
      </w:r>
      <w:r w:rsidR="00B913BB" w:rsidRPr="007963FC">
        <w:rPr>
          <w:rFonts w:ascii="Traditional Arabic" w:hAnsi="Traditional Arabic" w:cs="Traditional Arabic" w:hint="cs"/>
          <w:rtl/>
          <w:lang w:val="fr-FR" w:bidi="ar-AE"/>
        </w:rPr>
        <w:t>منفذة سابقا</w:t>
      </w:r>
      <w:r w:rsidR="00327B1E" w:rsidRPr="007963FC">
        <w:rPr>
          <w:rFonts w:ascii="Traditional Arabic" w:hAnsi="Traditional Arabic" w:cs="Traditional Arabic" w:hint="cs"/>
          <w:rtl/>
          <w:lang w:val="fr-FR" w:bidi="ar-AE"/>
        </w:rPr>
        <w:t>ً</w:t>
      </w:r>
      <w:r w:rsidR="00444562" w:rsidRPr="007963FC">
        <w:rPr>
          <w:rFonts w:ascii="Traditional Arabic" w:hAnsi="Traditional Arabic" w:cs="Traditional Arabic" w:hint="cs"/>
          <w:rtl/>
          <w:lang w:val="fr-FR" w:bidi="ar-AE"/>
        </w:rPr>
        <w:t xml:space="preserve"> في نفس البلد لإعداد هذه المواصفات. </w:t>
      </w:r>
      <w:r w:rsidR="0057354F" w:rsidRPr="007963FC">
        <w:rPr>
          <w:rFonts w:ascii="Traditional Arabic" w:hAnsi="Traditional Arabic" w:cs="Traditional Arabic" w:hint="cs"/>
          <w:rtl/>
          <w:lang w:val="fr-FR" w:bidi="ar-AE"/>
        </w:rPr>
        <w:t xml:space="preserve">كما يشجع البنك الإسلامي للتنمية الاعتماد على وحدات القياس المتري. </w:t>
      </w:r>
      <w:r w:rsidR="00BB1397" w:rsidRPr="007963FC">
        <w:rPr>
          <w:rFonts w:ascii="Traditional Arabic" w:hAnsi="Traditional Arabic" w:cs="Traditional Arabic" w:hint="cs"/>
          <w:rtl/>
          <w:lang w:val="fr-FR" w:bidi="ar-AE"/>
        </w:rPr>
        <w:t>ويُفترض</w:t>
      </w:r>
      <w:r w:rsidR="00342590" w:rsidRPr="007963FC">
        <w:rPr>
          <w:rFonts w:ascii="Traditional Arabic" w:hAnsi="Traditional Arabic" w:cs="Traditional Arabic" w:hint="cs"/>
          <w:rtl/>
          <w:lang w:val="fr-FR" w:bidi="ar-AE"/>
        </w:rPr>
        <w:t xml:space="preserve"> أن يقوم</w:t>
      </w:r>
      <w:r w:rsidR="00BB1397" w:rsidRPr="007963FC">
        <w:rPr>
          <w:rFonts w:ascii="Traditional Arabic" w:hAnsi="Traditional Arabic" w:cs="Traditional Arabic" w:hint="cs"/>
          <w:rtl/>
          <w:lang w:val="fr-FR" w:bidi="ar-AE"/>
        </w:rPr>
        <w:t xml:space="preserve"> </w:t>
      </w:r>
      <w:r w:rsidR="00321094" w:rsidRPr="007963FC">
        <w:rPr>
          <w:rFonts w:ascii="Traditional Arabic" w:hAnsi="Traditional Arabic" w:cs="Traditional Arabic" w:hint="cs"/>
          <w:rtl/>
          <w:lang w:val="fr-FR" w:bidi="ar-AE"/>
        </w:rPr>
        <w:t>صاحب العمل</w:t>
      </w:r>
      <w:r w:rsidR="00282DC0" w:rsidRPr="007963FC">
        <w:rPr>
          <w:rFonts w:ascii="Traditional Arabic" w:hAnsi="Traditional Arabic" w:cs="Traditional Arabic" w:hint="cs"/>
          <w:rtl/>
          <w:lang w:val="fr-FR" w:bidi="ar-AE"/>
        </w:rPr>
        <w:t xml:space="preserve"> أو مدير المشروع </w:t>
      </w:r>
      <w:r w:rsidR="00327B1E" w:rsidRPr="007963FC">
        <w:rPr>
          <w:rFonts w:ascii="Traditional Arabic" w:hAnsi="Traditional Arabic" w:cs="Traditional Arabic" w:hint="cs"/>
          <w:rtl/>
          <w:lang w:val="fr-FR" w:bidi="ar-AE"/>
        </w:rPr>
        <w:t>خصوصاً</w:t>
      </w:r>
      <w:r w:rsidR="00282DC0" w:rsidRPr="007963FC">
        <w:rPr>
          <w:rFonts w:ascii="Traditional Arabic" w:hAnsi="Traditional Arabic" w:cs="Traditional Arabic" w:hint="cs"/>
          <w:rtl/>
          <w:lang w:val="fr-FR" w:bidi="ar-AE"/>
        </w:rPr>
        <w:t xml:space="preserve"> </w:t>
      </w:r>
      <w:r w:rsidR="00342590" w:rsidRPr="007963FC">
        <w:rPr>
          <w:rFonts w:ascii="Traditional Arabic" w:hAnsi="Traditional Arabic" w:cs="Traditional Arabic" w:hint="cs"/>
          <w:rtl/>
          <w:lang w:val="fr-FR" w:bidi="ar-AE"/>
        </w:rPr>
        <w:t>بإعداد</w:t>
      </w:r>
      <w:r w:rsidR="00282DC0" w:rsidRPr="007963FC">
        <w:rPr>
          <w:rFonts w:ascii="Traditional Arabic" w:hAnsi="Traditional Arabic" w:cs="Traditional Arabic" w:hint="cs"/>
          <w:rtl/>
          <w:lang w:val="fr-FR" w:bidi="ar-AE"/>
        </w:rPr>
        <w:t xml:space="preserve"> أغلب المواصفات</w:t>
      </w:r>
      <w:r w:rsidR="00730F34" w:rsidRPr="007963FC">
        <w:rPr>
          <w:rFonts w:ascii="Traditional Arabic" w:hAnsi="Traditional Arabic" w:cs="Traditional Arabic" w:hint="cs"/>
          <w:rtl/>
          <w:lang w:val="fr-FR" w:bidi="ar-AE"/>
        </w:rPr>
        <w:t xml:space="preserve"> بصيغة مكتوبة </w:t>
      </w:r>
      <w:r w:rsidR="001C1EA3" w:rsidRPr="007963FC">
        <w:rPr>
          <w:rFonts w:ascii="Traditional Arabic" w:hAnsi="Traditional Arabic" w:cs="Traditional Arabic" w:hint="cs"/>
          <w:rtl/>
          <w:lang w:val="fr-FR" w:bidi="ar-AE"/>
        </w:rPr>
        <w:t xml:space="preserve">لجعلها </w:t>
      </w:r>
      <w:r w:rsidR="00327B1E" w:rsidRPr="007963FC">
        <w:rPr>
          <w:rFonts w:ascii="Traditional Arabic" w:hAnsi="Traditional Arabic" w:cs="Traditional Arabic" w:hint="cs"/>
          <w:rtl/>
          <w:lang w:val="fr-FR" w:bidi="ar-AE"/>
        </w:rPr>
        <w:t>تتسق</w:t>
      </w:r>
      <w:r w:rsidR="00696248" w:rsidRPr="007963FC">
        <w:rPr>
          <w:rFonts w:ascii="Traditional Arabic" w:hAnsi="Traditional Arabic" w:cs="Traditional Arabic" w:hint="cs"/>
          <w:rtl/>
          <w:lang w:val="fr-FR" w:bidi="ar-AE"/>
        </w:rPr>
        <w:t xml:space="preserve"> مع </w:t>
      </w:r>
      <w:r w:rsidR="00815329" w:rsidRPr="007963FC">
        <w:rPr>
          <w:rFonts w:ascii="Traditional Arabic" w:hAnsi="Traditional Arabic" w:cs="Traditional Arabic" w:hint="cs"/>
          <w:rtl/>
          <w:lang w:val="fr-FR" w:bidi="ar-AE"/>
        </w:rPr>
        <w:t>أشغال العقد المعنية.</w:t>
      </w:r>
      <w:r w:rsidR="002D35B0" w:rsidRPr="007963FC">
        <w:rPr>
          <w:rFonts w:ascii="Traditional Arabic" w:hAnsi="Traditional Arabic" w:cs="Traditional Arabic" w:hint="cs"/>
          <w:rtl/>
          <w:lang w:val="fr-FR" w:bidi="ar-AE"/>
        </w:rPr>
        <w:t xml:space="preserve"> </w:t>
      </w:r>
      <w:r w:rsidR="00327B1E" w:rsidRPr="007963FC">
        <w:rPr>
          <w:rFonts w:ascii="Traditional Arabic" w:hAnsi="Traditional Arabic" w:cs="Traditional Arabic" w:hint="cs"/>
          <w:rtl/>
          <w:lang w:val="fr-FR" w:bidi="ar-AE"/>
        </w:rPr>
        <w:t>و</w:t>
      </w:r>
      <w:r w:rsidR="006B4586" w:rsidRPr="007963FC">
        <w:rPr>
          <w:rFonts w:ascii="Traditional Arabic" w:hAnsi="Traditional Arabic" w:cs="Traditional Arabic" w:hint="cs"/>
          <w:rtl/>
          <w:lang w:val="fr-FR" w:bidi="ar-AE"/>
        </w:rPr>
        <w:t xml:space="preserve">لا تتوفر </w:t>
      </w:r>
      <w:r w:rsidR="00327B1E" w:rsidRPr="007963FC">
        <w:rPr>
          <w:rFonts w:ascii="Traditional Arabic" w:hAnsi="Traditional Arabic" w:cs="Traditional Arabic" w:hint="cs"/>
          <w:rtl/>
          <w:lang w:val="fr-FR" w:bidi="ar-AE"/>
        </w:rPr>
        <w:t>في الوقت الحاليّ</w:t>
      </w:r>
      <w:r w:rsidR="006B4586" w:rsidRPr="007963FC">
        <w:rPr>
          <w:rFonts w:ascii="Traditional Arabic" w:hAnsi="Traditional Arabic" w:cs="Traditional Arabic" w:hint="cs"/>
          <w:rtl/>
          <w:lang w:val="fr-FR" w:bidi="ar-AE"/>
        </w:rPr>
        <w:t xml:space="preserve"> مجموعة </w:t>
      </w:r>
      <w:r w:rsidR="00373A0D" w:rsidRPr="007963FC">
        <w:rPr>
          <w:rFonts w:ascii="Traditional Arabic" w:hAnsi="Traditional Arabic" w:cs="Traditional Arabic" w:hint="cs"/>
          <w:rtl/>
          <w:lang w:val="fr-FR" w:bidi="ar-AE"/>
        </w:rPr>
        <w:t xml:space="preserve">قياسية من المواصفات قابلة للتطبيق العام في </w:t>
      </w:r>
      <w:r w:rsidR="009C1CFE" w:rsidRPr="007963FC">
        <w:rPr>
          <w:rFonts w:ascii="Traditional Arabic" w:hAnsi="Traditional Arabic" w:cs="Traditional Arabic" w:hint="cs"/>
          <w:rtl/>
          <w:lang w:val="fr-FR" w:bidi="ar-AE"/>
        </w:rPr>
        <w:t>جميع</w:t>
      </w:r>
      <w:r w:rsidR="00373A0D" w:rsidRPr="007963FC">
        <w:rPr>
          <w:rFonts w:ascii="Traditional Arabic" w:hAnsi="Traditional Arabic" w:cs="Traditional Arabic" w:hint="cs"/>
          <w:rtl/>
          <w:lang w:val="fr-FR" w:bidi="ar-AE"/>
        </w:rPr>
        <w:t xml:space="preserve"> القطاعات و</w:t>
      </w:r>
      <w:r w:rsidR="009C1CFE" w:rsidRPr="007963FC">
        <w:rPr>
          <w:rFonts w:ascii="Traditional Arabic" w:hAnsi="Traditional Arabic" w:cs="Traditional Arabic" w:hint="cs"/>
          <w:rtl/>
          <w:lang w:val="fr-FR" w:bidi="ar-AE"/>
        </w:rPr>
        <w:t>جميع</w:t>
      </w:r>
      <w:r w:rsidR="00373A0D" w:rsidRPr="007963FC">
        <w:rPr>
          <w:rFonts w:ascii="Traditional Arabic" w:hAnsi="Traditional Arabic" w:cs="Traditional Arabic" w:hint="cs"/>
          <w:rtl/>
          <w:lang w:val="fr-FR" w:bidi="ar-AE"/>
        </w:rPr>
        <w:t xml:space="preserve"> البلدان، </w:t>
      </w:r>
      <w:r w:rsidR="00327B1E" w:rsidRPr="007963FC">
        <w:rPr>
          <w:rFonts w:ascii="Traditional Arabic" w:hAnsi="Traditional Arabic" w:cs="Traditional Arabic" w:hint="cs"/>
          <w:rtl/>
          <w:lang w:val="fr-FR" w:bidi="ar-AE"/>
        </w:rPr>
        <w:t>وإنما ت</w:t>
      </w:r>
      <w:r w:rsidR="00373A0D" w:rsidRPr="007963FC">
        <w:rPr>
          <w:rFonts w:ascii="Traditional Arabic" w:hAnsi="Traditional Arabic" w:cs="Traditional Arabic" w:hint="cs"/>
          <w:rtl/>
          <w:lang w:val="fr-FR" w:bidi="ar-AE"/>
        </w:rPr>
        <w:t xml:space="preserve">وجد مبادئ </w:t>
      </w:r>
      <w:r w:rsidR="002A18D2" w:rsidRPr="007963FC">
        <w:rPr>
          <w:rFonts w:ascii="Traditional Arabic" w:hAnsi="Traditional Arabic" w:cs="Traditional Arabic" w:hint="cs"/>
          <w:rtl/>
          <w:lang w:val="fr-FR" w:bidi="ar-AE"/>
        </w:rPr>
        <w:t xml:space="preserve">وممارسات راسخة </w:t>
      </w:r>
      <w:r w:rsidR="00B06E96" w:rsidRPr="007963FC">
        <w:rPr>
          <w:rFonts w:ascii="Traditional Arabic" w:hAnsi="Traditional Arabic" w:cs="Traditional Arabic" w:hint="cs"/>
          <w:rtl/>
          <w:lang w:val="fr-FR" w:bidi="ar-AE"/>
        </w:rPr>
        <w:t xml:space="preserve">تجسدها هذه المستندات. </w:t>
      </w:r>
      <w:r w:rsidR="002A18D2" w:rsidRPr="007963FC">
        <w:rPr>
          <w:rFonts w:ascii="Traditional Arabic" w:hAnsi="Traditional Arabic" w:cs="Traditional Arabic" w:hint="cs"/>
          <w:rtl/>
          <w:lang w:val="fr-FR" w:bidi="ar-AE"/>
        </w:rPr>
        <w:t xml:space="preserve"> </w:t>
      </w:r>
      <w:r w:rsidR="00815329" w:rsidRPr="007963FC">
        <w:rPr>
          <w:rFonts w:ascii="Traditional Arabic" w:hAnsi="Traditional Arabic" w:cs="Traditional Arabic" w:hint="cs"/>
          <w:rtl/>
          <w:lang w:val="fr-FR" w:bidi="ar-AE"/>
        </w:rPr>
        <w:t xml:space="preserve"> </w:t>
      </w:r>
    </w:p>
    <w:bookmarkEnd w:id="389"/>
    <w:p w14:paraId="63560867" w14:textId="2A9F2CAF" w:rsidR="008027E4" w:rsidRPr="007963FC" w:rsidRDefault="00327B1E" w:rsidP="00327B1E">
      <w:pPr>
        <w:bidi/>
        <w:spacing w:after="200"/>
        <w:jc w:val="both"/>
        <w:rPr>
          <w:rFonts w:ascii="Traditional Arabic" w:hAnsi="Traditional Arabic" w:cs="Traditional Arabic"/>
          <w:rtl/>
          <w:lang w:bidi="ar-AE"/>
        </w:rPr>
      </w:pPr>
      <w:r w:rsidRPr="007963FC">
        <w:rPr>
          <w:rFonts w:ascii="Traditional Arabic" w:hAnsi="Traditional Arabic" w:cs="Traditional Arabic" w:hint="cs"/>
          <w:rtl/>
          <w:lang w:bidi="ar-AE"/>
        </w:rPr>
        <w:t>و</w:t>
      </w:r>
      <w:r w:rsidR="004B3FF4" w:rsidRPr="007963FC">
        <w:rPr>
          <w:rFonts w:ascii="Traditional Arabic" w:hAnsi="Traditional Arabic" w:cs="Traditional Arabic" w:hint="cs"/>
          <w:rtl/>
          <w:lang w:bidi="ar-AE"/>
        </w:rPr>
        <w:t>يتيح</w:t>
      </w:r>
      <w:r w:rsidR="004A78AC" w:rsidRPr="007963FC">
        <w:rPr>
          <w:rFonts w:ascii="Traditional Arabic" w:hAnsi="Traditional Arabic" w:cs="Traditional Arabic" w:hint="cs"/>
          <w:rtl/>
          <w:lang w:bidi="ar-AE"/>
        </w:rPr>
        <w:t xml:space="preserve"> </w:t>
      </w:r>
      <w:r w:rsidR="004B3FF4" w:rsidRPr="007963FC">
        <w:rPr>
          <w:rFonts w:ascii="Traditional Arabic" w:hAnsi="Traditional Arabic" w:cs="Traditional Arabic" w:hint="cs"/>
          <w:rtl/>
          <w:lang w:bidi="ar-AE"/>
        </w:rPr>
        <w:t>تقييس</w:t>
      </w:r>
      <w:r w:rsidR="004A78AC" w:rsidRPr="007963FC">
        <w:rPr>
          <w:rFonts w:ascii="Traditional Arabic" w:hAnsi="Traditional Arabic" w:cs="Traditional Arabic" w:hint="cs"/>
          <w:rtl/>
          <w:lang w:bidi="ar-AE"/>
        </w:rPr>
        <w:t xml:space="preserve"> مواصفات</w:t>
      </w:r>
      <w:r w:rsidR="004A7B0B" w:rsidRPr="007963FC">
        <w:rPr>
          <w:rFonts w:ascii="Traditional Arabic" w:hAnsi="Traditional Arabic" w:cs="Traditional Arabic" w:hint="cs"/>
          <w:rtl/>
          <w:lang w:bidi="ar-AE"/>
        </w:rPr>
        <w:t>ٍ</w:t>
      </w:r>
      <w:r w:rsidR="004A78AC" w:rsidRPr="007963FC">
        <w:rPr>
          <w:rFonts w:ascii="Traditional Arabic" w:hAnsi="Traditional Arabic" w:cs="Traditional Arabic" w:hint="cs"/>
          <w:rtl/>
          <w:lang w:bidi="ar-AE"/>
        </w:rPr>
        <w:t xml:space="preserve"> عامة</w:t>
      </w:r>
      <w:r w:rsidR="004A7B0B" w:rsidRPr="007963FC">
        <w:rPr>
          <w:rFonts w:ascii="Traditional Arabic" w:hAnsi="Traditional Arabic" w:cs="Traditional Arabic" w:hint="cs"/>
          <w:rtl/>
          <w:lang w:bidi="ar-AE"/>
        </w:rPr>
        <w:t>ٍ</w:t>
      </w:r>
      <w:r w:rsidR="004B3FF4" w:rsidRPr="007963FC">
        <w:rPr>
          <w:rFonts w:ascii="Traditional Arabic" w:hAnsi="Traditional Arabic" w:cs="Traditional Arabic" w:hint="cs"/>
          <w:rtl/>
          <w:lang w:bidi="ar-AE"/>
        </w:rPr>
        <w:t xml:space="preserve"> الاستفادة من مزايا هائلة </w:t>
      </w:r>
      <w:r w:rsidRPr="007963FC">
        <w:rPr>
          <w:rFonts w:ascii="Traditional Arabic" w:hAnsi="Traditional Arabic" w:cs="Traditional Arabic" w:hint="cs"/>
          <w:rtl/>
          <w:lang w:bidi="ar-AE"/>
        </w:rPr>
        <w:t>في حالة ال</w:t>
      </w:r>
      <w:r w:rsidR="005136C8" w:rsidRPr="007963FC">
        <w:rPr>
          <w:rFonts w:ascii="Traditional Arabic" w:hAnsi="Traditional Arabic" w:cs="Traditional Arabic" w:hint="cs"/>
          <w:rtl/>
          <w:lang w:bidi="ar-AE"/>
        </w:rPr>
        <w:t xml:space="preserve">أشغال المتكررة في القطاعات العامة </w:t>
      </w:r>
      <w:r w:rsidR="002E2A20" w:rsidRPr="007963FC">
        <w:rPr>
          <w:rFonts w:ascii="Traditional Arabic" w:hAnsi="Traditional Arabic" w:cs="Traditional Arabic" w:hint="cs"/>
          <w:rtl/>
          <w:lang w:val="fr-FR" w:bidi="ar-AE"/>
        </w:rPr>
        <w:t>المتعار</w:t>
      </w:r>
      <w:r w:rsidRPr="007963FC">
        <w:rPr>
          <w:rFonts w:ascii="Traditional Arabic" w:hAnsi="Traditional Arabic" w:cs="Traditional Arabic" w:hint="cs"/>
          <w:rtl/>
          <w:lang w:val="fr-FR" w:bidi="ar-AE"/>
        </w:rPr>
        <w:t>َ</w:t>
      </w:r>
      <w:r w:rsidR="002E2A20" w:rsidRPr="007963FC">
        <w:rPr>
          <w:rFonts w:ascii="Traditional Arabic" w:hAnsi="Traditional Arabic" w:cs="Traditional Arabic" w:hint="cs"/>
          <w:rtl/>
          <w:lang w:val="fr-FR" w:bidi="ar-AE"/>
        </w:rPr>
        <w:t>ف</w:t>
      </w:r>
      <w:r w:rsidRPr="007963FC">
        <w:rPr>
          <w:rFonts w:ascii="Traditional Arabic" w:hAnsi="Traditional Arabic" w:cs="Traditional Arabic" w:hint="cs"/>
          <w:rtl/>
          <w:lang w:val="fr-FR" w:bidi="ar-AE"/>
        </w:rPr>
        <w:t>ة</w:t>
      </w:r>
      <w:r w:rsidR="003849C6" w:rsidRPr="007963FC">
        <w:rPr>
          <w:rFonts w:ascii="Traditional Arabic" w:hAnsi="Traditional Arabic" w:cs="Traditional Arabic" w:hint="cs"/>
          <w:rtl/>
          <w:lang w:val="fr-FR" w:bidi="ar-AE"/>
        </w:rPr>
        <w:t xml:space="preserve"> </w:t>
      </w:r>
      <w:r w:rsidR="009B0358" w:rsidRPr="007963FC">
        <w:rPr>
          <w:rFonts w:ascii="Traditional Arabic" w:hAnsi="Traditional Arabic" w:cs="Traditional Arabic" w:hint="cs"/>
          <w:rtl/>
          <w:lang w:val="fr-FR" w:bidi="ar-AE"/>
        </w:rPr>
        <w:t>مثل الطرق</w:t>
      </w:r>
      <w:r w:rsidR="004B13CC" w:rsidRPr="007963FC">
        <w:rPr>
          <w:rFonts w:ascii="Traditional Arabic" w:hAnsi="Traditional Arabic" w:cs="Traditional Arabic" w:hint="cs"/>
          <w:rtl/>
          <w:lang w:val="fr-FR" w:bidi="ar-AE"/>
        </w:rPr>
        <w:t>ات</w:t>
      </w:r>
      <w:r w:rsidR="009B0358" w:rsidRPr="007963FC">
        <w:rPr>
          <w:rFonts w:ascii="Traditional Arabic" w:hAnsi="Traditional Arabic" w:cs="Traditional Arabic" w:hint="cs"/>
          <w:rtl/>
          <w:lang w:val="fr-FR" w:bidi="ar-AE"/>
        </w:rPr>
        <w:t xml:space="preserve"> السريعة والموانئ والسكك الحديدية والإسكان الحضري </w:t>
      </w:r>
      <w:r w:rsidR="00AA2E85" w:rsidRPr="007963FC">
        <w:rPr>
          <w:rFonts w:ascii="Traditional Arabic" w:hAnsi="Traditional Arabic" w:cs="Traditional Arabic" w:hint="cs"/>
          <w:rtl/>
          <w:lang w:val="fr-FR" w:bidi="ar-AE"/>
        </w:rPr>
        <w:t>والري و</w:t>
      </w:r>
      <w:r w:rsidR="009F49E5" w:rsidRPr="007963FC">
        <w:rPr>
          <w:rFonts w:ascii="Traditional Arabic" w:hAnsi="Traditional Arabic" w:cs="Traditional Arabic" w:hint="cs"/>
          <w:rtl/>
          <w:lang w:val="fr-FR" w:bidi="ar-AE"/>
        </w:rPr>
        <w:t>التزويد</w:t>
      </w:r>
      <w:r w:rsidR="00AA2E85" w:rsidRPr="007963FC">
        <w:rPr>
          <w:rFonts w:ascii="Traditional Arabic" w:hAnsi="Traditional Arabic" w:cs="Traditional Arabic" w:hint="cs"/>
          <w:rtl/>
          <w:lang w:val="fr-FR" w:bidi="ar-AE"/>
        </w:rPr>
        <w:t xml:space="preserve"> </w:t>
      </w:r>
      <w:r w:rsidR="009F49E5" w:rsidRPr="007963FC">
        <w:rPr>
          <w:rFonts w:ascii="Traditional Arabic" w:hAnsi="Traditional Arabic" w:cs="Traditional Arabic" w:hint="cs"/>
          <w:rtl/>
          <w:lang w:val="fr-FR" w:bidi="ar-AE"/>
        </w:rPr>
        <w:t>ب</w:t>
      </w:r>
      <w:r w:rsidR="00AA2E85" w:rsidRPr="007963FC">
        <w:rPr>
          <w:rFonts w:ascii="Traditional Arabic" w:hAnsi="Traditional Arabic" w:cs="Traditional Arabic" w:hint="cs"/>
          <w:rtl/>
          <w:lang w:val="fr-FR" w:bidi="ar-AE"/>
        </w:rPr>
        <w:t>المياه</w:t>
      </w:r>
      <w:r w:rsidR="00E72576" w:rsidRPr="007963FC">
        <w:rPr>
          <w:rFonts w:ascii="Traditional Arabic" w:hAnsi="Traditional Arabic" w:cs="Traditional Arabic" w:hint="cs"/>
          <w:rtl/>
          <w:lang w:val="fr-FR" w:bidi="ar-AE"/>
        </w:rPr>
        <w:t>، في نفس البلد أو المنطقة حيث تكون الظروف السائدة مماثلة.</w:t>
      </w:r>
      <w:r w:rsidR="00180D63" w:rsidRPr="007963FC">
        <w:rPr>
          <w:rFonts w:ascii="Traditional Arabic" w:hAnsi="Traditional Arabic" w:cs="Traditional Arabic" w:hint="cs"/>
          <w:rtl/>
          <w:lang w:val="fr-FR" w:bidi="ar-AE"/>
        </w:rPr>
        <w:t xml:space="preserve"> </w:t>
      </w:r>
      <w:r w:rsidR="00AC5E52" w:rsidRPr="007963FC">
        <w:rPr>
          <w:rFonts w:ascii="Traditional Arabic" w:hAnsi="Traditional Arabic" w:cs="Traditional Arabic" w:hint="cs"/>
          <w:rtl/>
          <w:lang w:val="fr-FR" w:bidi="ar-AE"/>
        </w:rPr>
        <w:t xml:space="preserve">وينبغي أن تشمل هذه المواصفات العامة </w:t>
      </w:r>
      <w:r w:rsidR="009C1CFE" w:rsidRPr="007963FC">
        <w:rPr>
          <w:rFonts w:ascii="Traditional Arabic" w:hAnsi="Traditional Arabic" w:cs="Traditional Arabic" w:hint="cs"/>
          <w:rtl/>
          <w:lang w:val="fr-FR" w:bidi="ar-AE"/>
        </w:rPr>
        <w:t>جميع</w:t>
      </w:r>
      <w:r w:rsidR="002B256F" w:rsidRPr="007963FC">
        <w:rPr>
          <w:rFonts w:ascii="Traditional Arabic" w:hAnsi="Traditional Arabic" w:cs="Traditional Arabic" w:hint="cs"/>
          <w:rtl/>
          <w:lang w:val="fr-FR" w:bidi="ar-AE"/>
        </w:rPr>
        <w:t xml:space="preserve"> فئات ال</w:t>
      </w:r>
      <w:r w:rsidR="00B707A6" w:rsidRPr="007963FC">
        <w:rPr>
          <w:rFonts w:ascii="Traditional Arabic" w:hAnsi="Traditional Arabic" w:cs="Traditional Arabic" w:hint="cs"/>
          <w:rtl/>
          <w:lang w:val="fr-FR" w:bidi="ar-AE"/>
        </w:rPr>
        <w:t>صنع</w:t>
      </w:r>
      <w:r w:rsidR="002B256F" w:rsidRPr="007963FC">
        <w:rPr>
          <w:rFonts w:ascii="Traditional Arabic" w:hAnsi="Traditional Arabic" w:cs="Traditional Arabic" w:hint="cs"/>
          <w:rtl/>
          <w:lang w:val="fr-FR" w:bidi="ar-AE"/>
        </w:rPr>
        <w:t xml:space="preserve"> والمواد والمعدات</w:t>
      </w:r>
      <w:r w:rsidR="00690062" w:rsidRPr="007963FC">
        <w:rPr>
          <w:rFonts w:ascii="Traditional Arabic" w:hAnsi="Traditional Arabic" w:cs="Traditional Arabic" w:hint="cs"/>
          <w:rtl/>
          <w:lang w:val="fr-FR" w:bidi="ar-AE"/>
        </w:rPr>
        <w:t xml:space="preserve"> الشائع استخدامها</w:t>
      </w:r>
      <w:r w:rsidR="002B256F" w:rsidRPr="007963FC">
        <w:rPr>
          <w:rFonts w:ascii="Traditional Arabic" w:hAnsi="Traditional Arabic" w:cs="Traditional Arabic" w:hint="cs"/>
          <w:rtl/>
          <w:lang w:val="fr-FR" w:bidi="ar-AE"/>
        </w:rPr>
        <w:t xml:space="preserve"> في</w:t>
      </w:r>
      <w:r w:rsidR="00F15549" w:rsidRPr="007963FC">
        <w:rPr>
          <w:rFonts w:ascii="Traditional Arabic" w:hAnsi="Traditional Arabic" w:cs="Traditional Arabic" w:hint="cs"/>
          <w:rtl/>
          <w:lang w:val="fr-FR" w:bidi="ar-AE"/>
        </w:rPr>
        <w:t xml:space="preserve"> قطاع</w:t>
      </w:r>
      <w:r w:rsidR="002B256F" w:rsidRPr="007963FC">
        <w:rPr>
          <w:rFonts w:ascii="Traditional Arabic" w:hAnsi="Traditional Arabic" w:cs="Traditional Arabic" w:hint="cs"/>
          <w:rtl/>
          <w:lang w:val="fr-FR" w:bidi="ar-AE"/>
        </w:rPr>
        <w:t xml:space="preserve"> البناء، حتى وإن ك</w:t>
      </w:r>
      <w:r w:rsidR="008F04EA" w:rsidRPr="007963FC">
        <w:rPr>
          <w:rFonts w:ascii="Traditional Arabic" w:hAnsi="Traditional Arabic" w:cs="Traditional Arabic" w:hint="cs"/>
          <w:rtl/>
          <w:lang w:val="fr-FR" w:bidi="ar-AE"/>
        </w:rPr>
        <w:t>ان</w:t>
      </w:r>
      <w:r w:rsidR="002E2DAC" w:rsidRPr="007963FC">
        <w:rPr>
          <w:rFonts w:ascii="Traditional Arabic" w:hAnsi="Traditional Arabic" w:cs="Traditional Arabic" w:hint="cs"/>
          <w:rtl/>
          <w:lang w:val="fr-FR" w:bidi="ar-AE"/>
        </w:rPr>
        <w:t xml:space="preserve"> استخدامها غير مقرر بالضرورة في عقد أشغال محدد.</w:t>
      </w:r>
      <w:r w:rsidR="0047554F" w:rsidRPr="007963FC">
        <w:rPr>
          <w:rFonts w:ascii="Traditional Arabic" w:hAnsi="Traditional Arabic" w:cs="Traditional Arabic" w:hint="cs"/>
          <w:rtl/>
          <w:lang w:val="fr-FR" w:bidi="ar-AE"/>
        </w:rPr>
        <w:t xml:space="preserve"> وبالتالي ينبغي الاعتماد على الحذف والإضاف</w:t>
      </w:r>
      <w:r w:rsidR="001C1EA3" w:rsidRPr="007963FC">
        <w:rPr>
          <w:rFonts w:ascii="Traditional Arabic" w:hAnsi="Traditional Arabic" w:cs="Traditional Arabic" w:hint="cs"/>
          <w:rtl/>
          <w:lang w:val="fr-FR" w:bidi="ar-AE"/>
        </w:rPr>
        <w:t>ة</w:t>
      </w:r>
      <w:r w:rsidR="0047554F" w:rsidRPr="007963FC">
        <w:rPr>
          <w:rFonts w:ascii="Traditional Arabic" w:hAnsi="Traditional Arabic" w:cs="Traditional Arabic" w:hint="cs"/>
          <w:rtl/>
          <w:lang w:val="fr-FR" w:bidi="ar-AE"/>
        </w:rPr>
        <w:t xml:space="preserve"> </w:t>
      </w:r>
      <w:r w:rsidR="001B1E46" w:rsidRPr="007963FC">
        <w:rPr>
          <w:rFonts w:ascii="Traditional Arabic" w:hAnsi="Traditional Arabic" w:cs="Traditional Arabic" w:hint="cs"/>
          <w:rtl/>
          <w:lang w:val="fr-FR" w:bidi="ar-AE"/>
        </w:rPr>
        <w:t xml:space="preserve">لتكييف المواصفات العامة وتطبيقها على الأشغال المحددة. </w:t>
      </w:r>
      <w:r w:rsidR="002E2DAC" w:rsidRPr="007963FC">
        <w:rPr>
          <w:rFonts w:ascii="Traditional Arabic" w:hAnsi="Traditional Arabic" w:cs="Traditional Arabic" w:hint="cs"/>
          <w:rtl/>
          <w:lang w:val="fr-FR" w:bidi="ar-AE"/>
        </w:rPr>
        <w:t xml:space="preserve"> </w:t>
      </w:r>
      <w:r w:rsidR="004B3FF4" w:rsidRPr="007963FC">
        <w:rPr>
          <w:rFonts w:ascii="Traditional Arabic" w:hAnsi="Traditional Arabic" w:cs="Traditional Arabic" w:hint="cs"/>
          <w:rtl/>
          <w:lang w:bidi="ar-AE"/>
        </w:rPr>
        <w:t xml:space="preserve"> </w:t>
      </w:r>
      <w:r w:rsidR="004A78AC" w:rsidRPr="007963FC">
        <w:rPr>
          <w:rFonts w:ascii="Traditional Arabic" w:hAnsi="Traditional Arabic" w:cs="Traditional Arabic" w:hint="cs"/>
          <w:rtl/>
          <w:lang w:bidi="ar-AE"/>
        </w:rPr>
        <w:t xml:space="preserve"> </w:t>
      </w:r>
    </w:p>
    <w:p w14:paraId="0CB08302" w14:textId="1E8AED6A" w:rsidR="00FE7C45" w:rsidRPr="007963FC" w:rsidRDefault="00D73FE7" w:rsidP="00640C0B">
      <w:pPr>
        <w:bidi/>
        <w:spacing w:after="200"/>
        <w:jc w:val="both"/>
        <w:rPr>
          <w:rFonts w:ascii="Traditional Arabic" w:hAnsi="Traditional Arabic" w:cs="Traditional Arabic"/>
          <w:rtl/>
          <w:lang w:bidi="ar-AE"/>
        </w:rPr>
      </w:pPr>
      <w:r w:rsidRPr="007963FC">
        <w:rPr>
          <w:rFonts w:ascii="Traditional Arabic" w:hAnsi="Traditional Arabic" w:cs="Traditional Arabic"/>
          <w:rtl/>
          <w:lang w:bidi="ar-AE"/>
        </w:rPr>
        <w:t>[</w:t>
      </w:r>
      <w:r w:rsidR="00CA1187" w:rsidRPr="007963FC">
        <w:rPr>
          <w:rFonts w:ascii="Traditional Arabic" w:hAnsi="Traditional Arabic" w:cs="Traditional Arabic" w:hint="cs"/>
          <w:rtl/>
          <w:lang w:bidi="ar-AE"/>
        </w:rPr>
        <w:t>ينبغي</w:t>
      </w:r>
      <w:r w:rsidR="00CA1187" w:rsidRPr="007963FC">
        <w:rPr>
          <w:rFonts w:ascii="Traditional Arabic" w:hAnsi="Traditional Arabic" w:cs="Traditional Arabic" w:hint="cs"/>
          <w:b/>
          <w:bCs/>
          <w:rtl/>
          <w:lang w:bidi="ar-AE"/>
        </w:rPr>
        <w:t xml:space="preserve"> </w:t>
      </w:r>
      <w:r w:rsidR="00CA1187" w:rsidRPr="007963FC">
        <w:rPr>
          <w:rFonts w:ascii="Traditional Arabic" w:hAnsi="Traditional Arabic" w:cs="Traditional Arabic" w:hint="cs"/>
          <w:rtl/>
          <w:lang w:bidi="ar-AE"/>
        </w:rPr>
        <w:t xml:space="preserve">أن </w:t>
      </w:r>
      <w:r w:rsidR="00A44E79" w:rsidRPr="007963FC">
        <w:rPr>
          <w:rFonts w:ascii="Traditional Arabic" w:hAnsi="Traditional Arabic" w:cs="Traditional Arabic" w:hint="cs"/>
          <w:rtl/>
          <w:lang w:bidi="ar-AE"/>
        </w:rPr>
        <w:t>تُحدَّد بوضوح</w:t>
      </w:r>
      <w:r w:rsidR="000F1D70" w:rsidRPr="007963FC">
        <w:rPr>
          <w:rFonts w:ascii="Traditional Arabic" w:hAnsi="Traditional Arabic" w:cs="Traditional Arabic" w:hint="cs"/>
          <w:b/>
          <w:bCs/>
          <w:rtl/>
          <w:lang w:bidi="ar-AE"/>
        </w:rPr>
        <w:t xml:space="preserve"> أيّ </w:t>
      </w:r>
      <w:r w:rsidRPr="007963FC">
        <w:rPr>
          <w:rFonts w:ascii="Traditional Arabic" w:hAnsi="Traditional Arabic" w:cs="Traditional Arabic" w:hint="cs"/>
          <w:b/>
          <w:bCs/>
          <w:rtl/>
          <w:lang w:bidi="ar-AE"/>
        </w:rPr>
        <w:t>متطلبات فنية إضافية لل</w:t>
      </w:r>
      <w:r w:rsidR="006C4D43" w:rsidRPr="007963FC">
        <w:rPr>
          <w:rFonts w:ascii="Traditional Arabic" w:hAnsi="Traditional Arabic" w:cs="Traditional Arabic" w:hint="cs"/>
          <w:b/>
          <w:bCs/>
          <w:rtl/>
          <w:lang w:bidi="ar-AE"/>
        </w:rPr>
        <w:t>توريد</w:t>
      </w:r>
      <w:r w:rsidRPr="007963FC">
        <w:rPr>
          <w:rFonts w:ascii="Traditional Arabic" w:hAnsi="Traditional Arabic" w:cs="Traditional Arabic" w:hint="cs"/>
          <w:b/>
          <w:bCs/>
          <w:rtl/>
          <w:lang w:bidi="ar-AE"/>
        </w:rPr>
        <w:t xml:space="preserve"> المستدام </w:t>
      </w:r>
      <w:r w:rsidRPr="007963FC">
        <w:rPr>
          <w:rFonts w:ascii="Traditional Arabic" w:hAnsi="Traditional Arabic" w:cs="Traditional Arabic" w:hint="cs"/>
          <w:rtl/>
          <w:lang w:bidi="ar-AE"/>
        </w:rPr>
        <w:t xml:space="preserve">(بخلاف </w:t>
      </w:r>
      <w:r w:rsidR="00BA1FF9" w:rsidRPr="007963FC">
        <w:rPr>
          <w:rFonts w:ascii="Traditional Arabic" w:hAnsi="Traditional Arabic" w:cs="Traditional Arabic" w:hint="cs"/>
          <w:rtl/>
          <w:lang w:bidi="ar-AE"/>
        </w:rPr>
        <w:t xml:space="preserve">متطلبات البيئة والمسؤولية الاجتماعية </w:t>
      </w:r>
      <w:r w:rsidR="00CA1187" w:rsidRPr="007963FC">
        <w:rPr>
          <w:rFonts w:ascii="Traditional Arabic" w:hAnsi="Traditional Arabic" w:cs="Traditional Arabic" w:hint="cs"/>
          <w:rtl/>
          <w:lang w:bidi="ar-AE"/>
        </w:rPr>
        <w:t xml:space="preserve">والصحة والسلامة الواردة في القسم المخصص لها </w:t>
      </w:r>
      <w:r w:rsidR="009A33FC" w:rsidRPr="007963FC">
        <w:rPr>
          <w:rFonts w:ascii="Traditional Arabic" w:hAnsi="Traditional Arabic" w:cs="Traditional Arabic" w:hint="cs"/>
          <w:rtl/>
          <w:lang w:bidi="ar-AE"/>
        </w:rPr>
        <w:t>فيما يلي</w:t>
      </w:r>
      <w:r w:rsidR="00CA1187" w:rsidRPr="007963FC">
        <w:rPr>
          <w:rFonts w:ascii="Traditional Arabic" w:hAnsi="Traditional Arabic" w:cs="Traditional Arabic" w:hint="cs"/>
          <w:rtl/>
          <w:lang w:bidi="ar-AE"/>
        </w:rPr>
        <w:t>)</w:t>
      </w:r>
      <w:r w:rsidR="00413C95" w:rsidRPr="007963FC">
        <w:rPr>
          <w:rFonts w:ascii="Traditional Arabic" w:hAnsi="Traditional Arabic" w:cs="Traditional Arabic" w:hint="cs"/>
          <w:rtl/>
          <w:lang w:bidi="ar-AE"/>
        </w:rPr>
        <w:t>، وأن يكون هذا التحديد دقيقا</w:t>
      </w:r>
      <w:r w:rsidR="00BC5CBD" w:rsidRPr="007963FC">
        <w:rPr>
          <w:rFonts w:ascii="Traditional Arabic" w:hAnsi="Traditional Arabic" w:cs="Traditional Arabic" w:hint="cs"/>
          <w:rtl/>
          <w:lang w:bidi="ar-AE"/>
        </w:rPr>
        <w:t>ً</w:t>
      </w:r>
      <w:r w:rsidR="00413C95" w:rsidRPr="007963FC">
        <w:rPr>
          <w:rFonts w:ascii="Traditional Arabic" w:hAnsi="Traditional Arabic" w:cs="Traditional Arabic" w:hint="cs"/>
          <w:rtl/>
          <w:lang w:bidi="ar-AE"/>
        </w:rPr>
        <w:t xml:space="preserve"> بما </w:t>
      </w:r>
      <w:r w:rsidR="00BC5CBD" w:rsidRPr="007963FC">
        <w:rPr>
          <w:rFonts w:ascii="Traditional Arabic" w:hAnsi="Traditional Arabic" w:cs="Traditional Arabic" w:hint="cs"/>
          <w:rtl/>
          <w:lang w:bidi="ar-AE"/>
        </w:rPr>
        <w:t>يكفي</w:t>
      </w:r>
      <w:r w:rsidR="00413C95" w:rsidRPr="007963FC">
        <w:rPr>
          <w:rFonts w:ascii="Traditional Arabic" w:hAnsi="Traditional Arabic" w:cs="Traditional Arabic" w:hint="cs"/>
          <w:rtl/>
          <w:lang w:bidi="ar-AE"/>
        </w:rPr>
        <w:t xml:space="preserve"> </w:t>
      </w:r>
      <w:r w:rsidR="00657C85" w:rsidRPr="007963FC">
        <w:rPr>
          <w:rFonts w:ascii="Traditional Arabic" w:hAnsi="Traditional Arabic" w:cs="Traditional Arabic" w:hint="cs"/>
          <w:rtl/>
          <w:lang w:bidi="ar-AE"/>
        </w:rPr>
        <w:t xml:space="preserve">لتفادي </w:t>
      </w:r>
      <w:r w:rsidR="00BC5CBD" w:rsidRPr="007963FC">
        <w:rPr>
          <w:rFonts w:ascii="Traditional Arabic" w:hAnsi="Traditional Arabic" w:cs="Traditional Arabic" w:hint="cs"/>
          <w:rtl/>
          <w:lang w:bidi="ar-AE"/>
        </w:rPr>
        <w:t>إجراء التقييم بناء على</w:t>
      </w:r>
      <w:r w:rsidR="009B56EA" w:rsidRPr="007963FC">
        <w:rPr>
          <w:rFonts w:ascii="Traditional Arabic" w:hAnsi="Traditional Arabic" w:cs="Traditional Arabic" w:hint="cs"/>
          <w:rtl/>
          <w:lang w:bidi="ar-AE"/>
        </w:rPr>
        <w:t xml:space="preserve"> </w:t>
      </w:r>
      <w:r w:rsidR="006C3038" w:rsidRPr="007963FC">
        <w:rPr>
          <w:rFonts w:ascii="Traditional Arabic" w:hAnsi="Traditional Arabic" w:cs="Traditional Arabic" w:hint="cs"/>
          <w:rtl/>
          <w:lang w:bidi="ar-AE"/>
        </w:rPr>
        <w:t>معايير</w:t>
      </w:r>
      <w:r w:rsidR="00AB3E95" w:rsidRPr="007963FC">
        <w:rPr>
          <w:rFonts w:ascii="Traditional Arabic" w:hAnsi="Traditional Arabic" w:cs="Traditional Arabic" w:hint="cs"/>
          <w:rtl/>
          <w:lang w:bidi="ar-AE"/>
        </w:rPr>
        <w:t xml:space="preserve"> مصنَّفة</w:t>
      </w:r>
      <w:r w:rsidR="006C3038" w:rsidRPr="007963FC">
        <w:rPr>
          <w:rFonts w:ascii="Traditional Arabic" w:hAnsi="Traditional Arabic" w:cs="Traditional Arabic" w:hint="cs"/>
          <w:rtl/>
          <w:lang w:bidi="ar-AE"/>
        </w:rPr>
        <w:t>/</w:t>
      </w:r>
      <w:r w:rsidR="00AB3E95" w:rsidRPr="007963FC">
        <w:rPr>
          <w:rFonts w:ascii="Traditional Arabic" w:hAnsi="Traditional Arabic" w:cs="Traditional Arabic" w:hint="cs"/>
          <w:rtl/>
          <w:lang w:bidi="ar-AE"/>
        </w:rPr>
        <w:t xml:space="preserve"> نظام درجات </w:t>
      </w:r>
      <w:r w:rsidR="000133AD" w:rsidRPr="007963FC">
        <w:rPr>
          <w:rFonts w:ascii="Traditional Arabic" w:hAnsi="Traditional Arabic" w:cs="Traditional Arabic" w:hint="cs"/>
          <w:rtl/>
          <w:lang w:bidi="ar-AE"/>
        </w:rPr>
        <w:t>جدارة</w:t>
      </w:r>
      <w:r w:rsidR="006C3038" w:rsidRPr="007963FC">
        <w:rPr>
          <w:rFonts w:ascii="Traditional Arabic" w:hAnsi="Traditional Arabic" w:cs="Traditional Arabic" w:hint="cs"/>
          <w:rtl/>
          <w:lang w:bidi="ar-AE"/>
        </w:rPr>
        <w:t>.</w:t>
      </w:r>
      <w:r w:rsidR="00442522" w:rsidRPr="007963FC">
        <w:rPr>
          <w:rFonts w:ascii="Traditional Arabic" w:hAnsi="Traditional Arabic" w:cs="Traditional Arabic" w:hint="cs"/>
          <w:rtl/>
          <w:lang w:bidi="ar-AE"/>
        </w:rPr>
        <w:t xml:space="preserve"> وتُحدَّد متطلبات ال</w:t>
      </w:r>
      <w:r w:rsidR="006C4D43" w:rsidRPr="007963FC">
        <w:rPr>
          <w:rFonts w:ascii="Traditional Arabic" w:hAnsi="Traditional Arabic" w:cs="Traditional Arabic" w:hint="cs"/>
          <w:rtl/>
          <w:lang w:bidi="ar-AE"/>
        </w:rPr>
        <w:t>توريد</w:t>
      </w:r>
      <w:r w:rsidR="00442522" w:rsidRPr="007963FC">
        <w:rPr>
          <w:rFonts w:ascii="Traditional Arabic" w:hAnsi="Traditional Arabic" w:cs="Traditional Arabic" w:hint="cs"/>
          <w:rtl/>
          <w:lang w:bidi="ar-AE"/>
        </w:rPr>
        <w:t xml:space="preserve"> المستدام </w:t>
      </w:r>
      <w:r w:rsidR="00F670E2" w:rsidRPr="007963FC">
        <w:rPr>
          <w:rFonts w:ascii="Traditional Arabic" w:hAnsi="Traditional Arabic" w:cs="Traditional Arabic" w:hint="cs"/>
          <w:rtl/>
          <w:lang w:bidi="ar-AE"/>
        </w:rPr>
        <w:t xml:space="preserve">لإتاحة تقييم هذه المتطلبات </w:t>
      </w:r>
      <w:r w:rsidR="001D5E1F" w:rsidRPr="007963FC">
        <w:rPr>
          <w:rFonts w:ascii="Traditional Arabic" w:hAnsi="Traditional Arabic" w:cs="Traditional Arabic" w:hint="cs"/>
          <w:rtl/>
          <w:lang w:bidi="ar-AE"/>
        </w:rPr>
        <w:t>بحسب</w:t>
      </w:r>
      <w:r w:rsidR="00951C5C" w:rsidRPr="007963FC">
        <w:rPr>
          <w:rFonts w:ascii="Traditional Arabic" w:hAnsi="Traditional Arabic" w:cs="Traditional Arabic" w:hint="cs"/>
          <w:rtl/>
          <w:lang w:bidi="ar-AE"/>
        </w:rPr>
        <w:t xml:space="preserve"> اختبار </w:t>
      </w:r>
      <w:r w:rsidR="007E0B0F" w:rsidRPr="007963FC">
        <w:rPr>
          <w:rFonts w:ascii="Traditional Arabic" w:hAnsi="Traditional Arabic" w:cs="Traditional Arabic" w:hint="cs"/>
          <w:rtl/>
          <w:lang w:bidi="ar-AE"/>
        </w:rPr>
        <w:t>ال</w:t>
      </w:r>
      <w:r w:rsidR="00951C5C" w:rsidRPr="007963FC">
        <w:rPr>
          <w:rFonts w:ascii="Traditional Arabic" w:hAnsi="Traditional Arabic" w:cs="Traditional Arabic" w:hint="cs"/>
          <w:rtl/>
          <w:lang w:bidi="ar-AE"/>
        </w:rPr>
        <w:t>نجاح</w:t>
      </w:r>
      <w:r w:rsidR="00640C0B" w:rsidRPr="007963FC">
        <w:rPr>
          <w:rFonts w:ascii="Traditional Arabic" w:hAnsi="Traditional Arabic" w:cs="Traditional Arabic" w:hint="cs"/>
          <w:rtl/>
          <w:lang w:bidi="ar-AE"/>
        </w:rPr>
        <w:t xml:space="preserve"> أو </w:t>
      </w:r>
      <w:r w:rsidR="007E0B0F" w:rsidRPr="007963FC">
        <w:rPr>
          <w:rFonts w:ascii="Traditional Arabic" w:hAnsi="Traditional Arabic" w:cs="Traditional Arabic" w:hint="cs"/>
          <w:rtl/>
          <w:lang w:bidi="ar-AE"/>
        </w:rPr>
        <w:t>ال</w:t>
      </w:r>
      <w:r w:rsidR="00951C5C" w:rsidRPr="007963FC">
        <w:rPr>
          <w:rFonts w:ascii="Traditional Arabic" w:hAnsi="Traditional Arabic" w:cs="Traditional Arabic" w:hint="cs"/>
          <w:rtl/>
          <w:lang w:bidi="ar-AE"/>
        </w:rPr>
        <w:t>إخفاق</w:t>
      </w:r>
      <w:r w:rsidR="006D7739" w:rsidRPr="007963FC">
        <w:rPr>
          <w:rFonts w:ascii="Traditional Arabic" w:hAnsi="Traditional Arabic" w:cs="Traditional Arabic" w:hint="cs"/>
          <w:rtl/>
          <w:lang w:bidi="ar-AE"/>
        </w:rPr>
        <w:t xml:space="preserve">. ولتشجيع </w:t>
      </w:r>
      <w:r w:rsidR="00557519" w:rsidRPr="007963FC">
        <w:rPr>
          <w:rFonts w:ascii="Traditional Arabic" w:hAnsi="Traditional Arabic" w:cs="Traditional Arabic" w:hint="cs"/>
          <w:rtl/>
          <w:lang w:bidi="ar-AE"/>
        </w:rPr>
        <w:t>مقدِّمي</w:t>
      </w:r>
      <w:r w:rsidR="000C545F" w:rsidRPr="007963FC">
        <w:rPr>
          <w:rFonts w:ascii="Traditional Arabic" w:hAnsi="Traditional Arabic" w:cs="Traditional Arabic" w:hint="cs"/>
          <w:rtl/>
          <w:lang w:bidi="ar-AE"/>
        </w:rPr>
        <w:t xml:space="preserve"> العطاءات</w:t>
      </w:r>
      <w:r w:rsidR="006D7739" w:rsidRPr="007963FC">
        <w:rPr>
          <w:rFonts w:ascii="Traditional Arabic" w:hAnsi="Traditional Arabic" w:cs="Traditional Arabic" w:hint="cs"/>
          <w:rtl/>
          <w:lang w:bidi="ar-AE"/>
        </w:rPr>
        <w:t xml:space="preserve"> على</w:t>
      </w:r>
      <w:r w:rsidR="004E4163" w:rsidRPr="007963FC">
        <w:rPr>
          <w:rFonts w:ascii="Traditional Arabic" w:hAnsi="Traditional Arabic" w:cs="Traditional Arabic" w:hint="cs"/>
          <w:rtl/>
          <w:lang w:bidi="ar-AE"/>
        </w:rPr>
        <w:t xml:space="preserve"> تقديم حلول مبتكرة لاستيفاء</w:t>
      </w:r>
      <w:r w:rsidR="0024090E" w:rsidRPr="007963FC">
        <w:rPr>
          <w:rFonts w:ascii="Traditional Arabic" w:hAnsi="Traditional Arabic" w:cs="Traditional Arabic" w:hint="cs"/>
          <w:rtl/>
          <w:lang w:bidi="ar-AE"/>
        </w:rPr>
        <w:t xml:space="preserve"> متطلبات ال</w:t>
      </w:r>
      <w:r w:rsidR="006C4D43" w:rsidRPr="007963FC">
        <w:rPr>
          <w:rFonts w:ascii="Traditional Arabic" w:hAnsi="Traditional Arabic" w:cs="Traditional Arabic" w:hint="cs"/>
          <w:rtl/>
          <w:lang w:bidi="ar-AE"/>
        </w:rPr>
        <w:t>توريد</w:t>
      </w:r>
      <w:r w:rsidR="0024090E" w:rsidRPr="007963FC">
        <w:rPr>
          <w:rFonts w:ascii="Traditional Arabic" w:hAnsi="Traditional Arabic" w:cs="Traditional Arabic" w:hint="cs"/>
          <w:rtl/>
          <w:lang w:bidi="ar-AE"/>
        </w:rPr>
        <w:t xml:space="preserve"> المستدام، </w:t>
      </w:r>
      <w:r w:rsidR="00640C0B" w:rsidRPr="007963FC">
        <w:rPr>
          <w:rFonts w:ascii="Traditional Arabic" w:hAnsi="Traditional Arabic" w:cs="Traditional Arabic" w:hint="cs"/>
          <w:rtl/>
          <w:lang w:bidi="ar-AE"/>
        </w:rPr>
        <w:t>ما دامت</w:t>
      </w:r>
      <w:r w:rsidR="002644FD" w:rsidRPr="007963FC">
        <w:rPr>
          <w:rFonts w:ascii="Traditional Arabic" w:hAnsi="Traditional Arabic" w:cs="Traditional Arabic" w:hint="cs"/>
          <w:rtl/>
          <w:lang w:bidi="ar-AE"/>
        </w:rPr>
        <w:t xml:space="preserve"> معايير تقييم العطاء تحدد آلية التعديلات النقدية </w:t>
      </w:r>
      <w:r w:rsidR="00924606" w:rsidRPr="007963FC">
        <w:rPr>
          <w:rFonts w:ascii="Traditional Arabic" w:hAnsi="Traditional Arabic" w:cs="Traditional Arabic" w:hint="cs"/>
          <w:rtl/>
          <w:lang w:bidi="ar-AE"/>
        </w:rPr>
        <w:t xml:space="preserve">لأغراض مقارنة العطاءات، فإنه يمكن دعوة </w:t>
      </w:r>
      <w:r w:rsidR="00557519" w:rsidRPr="007963FC">
        <w:rPr>
          <w:rFonts w:ascii="Traditional Arabic" w:hAnsi="Traditional Arabic" w:cs="Traditional Arabic" w:hint="cs"/>
          <w:rtl/>
          <w:lang w:bidi="ar-AE"/>
        </w:rPr>
        <w:t>مقدِّمي</w:t>
      </w:r>
      <w:r w:rsidR="000C545F" w:rsidRPr="007963FC">
        <w:rPr>
          <w:rFonts w:ascii="Traditional Arabic" w:hAnsi="Traditional Arabic" w:cs="Traditional Arabic" w:hint="cs"/>
          <w:rtl/>
          <w:lang w:bidi="ar-AE"/>
        </w:rPr>
        <w:t xml:space="preserve"> العطاءات</w:t>
      </w:r>
      <w:r w:rsidR="00924606" w:rsidRPr="007963FC">
        <w:rPr>
          <w:rFonts w:ascii="Traditional Arabic" w:hAnsi="Traditional Arabic" w:cs="Traditional Arabic" w:hint="cs"/>
          <w:rtl/>
          <w:lang w:bidi="ar-AE"/>
        </w:rPr>
        <w:t xml:space="preserve"> إلى عرض تنفيذ أشغال تتجاوز </w:t>
      </w:r>
      <w:r w:rsidR="008B4FCF" w:rsidRPr="007963FC">
        <w:rPr>
          <w:rFonts w:ascii="Traditional Arabic" w:hAnsi="Traditional Arabic" w:cs="Traditional Arabic" w:hint="cs"/>
          <w:rtl/>
          <w:lang w:bidi="ar-AE"/>
        </w:rPr>
        <w:t>الحد الأدنى المحدد من متطلبات ال</w:t>
      </w:r>
      <w:r w:rsidR="006C4D43" w:rsidRPr="007963FC">
        <w:rPr>
          <w:rFonts w:ascii="Traditional Arabic" w:hAnsi="Traditional Arabic" w:cs="Traditional Arabic" w:hint="cs"/>
          <w:rtl/>
          <w:lang w:bidi="ar-AE"/>
        </w:rPr>
        <w:t>توريد</w:t>
      </w:r>
      <w:r w:rsidR="008B4FCF" w:rsidRPr="007963FC">
        <w:rPr>
          <w:rFonts w:ascii="Traditional Arabic" w:hAnsi="Traditional Arabic" w:cs="Traditional Arabic" w:hint="cs"/>
          <w:rtl/>
          <w:lang w:bidi="ar-AE"/>
        </w:rPr>
        <w:t xml:space="preserve"> المستدام</w:t>
      </w:r>
      <w:r w:rsidR="00E86D54" w:rsidRPr="007963FC">
        <w:rPr>
          <w:rFonts w:ascii="Traditional Arabic" w:hAnsi="Traditional Arabic" w:cs="Traditional Arabic"/>
          <w:rtl/>
          <w:lang w:bidi="ar-AE"/>
        </w:rPr>
        <w:t>]</w:t>
      </w:r>
      <w:r w:rsidR="00E86D54" w:rsidRPr="007963FC">
        <w:rPr>
          <w:rFonts w:ascii="Traditional Arabic" w:hAnsi="Traditional Arabic" w:cs="Traditional Arabic" w:hint="cs"/>
          <w:rtl/>
          <w:lang w:bidi="ar-AE"/>
        </w:rPr>
        <w:t xml:space="preserve">. </w:t>
      </w:r>
      <w:r w:rsidR="006C3038" w:rsidRPr="007963FC">
        <w:rPr>
          <w:rFonts w:ascii="Traditional Arabic" w:hAnsi="Traditional Arabic" w:cs="Traditional Arabic" w:hint="cs"/>
          <w:rtl/>
          <w:lang w:bidi="ar-AE"/>
        </w:rPr>
        <w:t xml:space="preserve"> </w:t>
      </w:r>
      <w:r w:rsidR="00CA1187" w:rsidRPr="007963FC">
        <w:rPr>
          <w:rFonts w:ascii="Traditional Arabic" w:hAnsi="Traditional Arabic" w:cs="Traditional Arabic" w:hint="cs"/>
          <w:rtl/>
          <w:lang w:bidi="ar-AE"/>
        </w:rPr>
        <w:t xml:space="preserve"> </w:t>
      </w:r>
    </w:p>
    <w:p w14:paraId="5C75B8BC" w14:textId="5E7A177D" w:rsidR="00673E2B" w:rsidRPr="007963FC" w:rsidRDefault="00B677C4" w:rsidP="00640C0B">
      <w:pPr>
        <w:bidi/>
        <w:spacing w:after="200"/>
        <w:jc w:val="both"/>
        <w:rPr>
          <w:rFonts w:ascii="Traditional Arabic" w:hAnsi="Traditional Arabic" w:cs="Traditional Arabic"/>
          <w:rtl/>
          <w:lang w:bidi="ar-AE"/>
        </w:rPr>
      </w:pPr>
      <w:r w:rsidRPr="007963FC">
        <w:rPr>
          <w:rFonts w:ascii="Traditional Arabic" w:hAnsi="Traditional Arabic" w:cs="Traditional Arabic" w:hint="cs"/>
          <w:rtl/>
          <w:lang w:bidi="ar-AE"/>
        </w:rPr>
        <w:t xml:space="preserve">يجب إعداد هذه المواصفات بعناية فائقة </w:t>
      </w:r>
      <w:r w:rsidR="0011752D" w:rsidRPr="007963FC">
        <w:rPr>
          <w:rFonts w:ascii="Traditional Arabic" w:hAnsi="Traditional Arabic" w:cs="Traditional Arabic" w:hint="cs"/>
          <w:rtl/>
          <w:lang w:bidi="ar-AE"/>
        </w:rPr>
        <w:t xml:space="preserve">لضمان عدم انطوائها على قيود. </w:t>
      </w:r>
      <w:r w:rsidR="008B125B" w:rsidRPr="007963FC">
        <w:rPr>
          <w:rFonts w:ascii="Traditional Arabic" w:hAnsi="Traditional Arabic" w:cs="Traditional Arabic" w:hint="cs"/>
          <w:rtl/>
          <w:lang w:bidi="ar-AE"/>
        </w:rPr>
        <w:t xml:space="preserve">كما </w:t>
      </w:r>
      <w:r w:rsidR="00B47126" w:rsidRPr="007963FC">
        <w:rPr>
          <w:rFonts w:ascii="Traditional Arabic" w:hAnsi="Traditional Arabic" w:cs="Traditional Arabic" w:hint="cs"/>
          <w:rtl/>
          <w:lang w:bidi="ar-AE"/>
        </w:rPr>
        <w:t>ينبغي الاعتماد قدر الإمكان على المعايير الدولية الم</w:t>
      </w:r>
      <w:r w:rsidR="0058052C" w:rsidRPr="007963FC">
        <w:rPr>
          <w:rFonts w:ascii="Traditional Arabic" w:hAnsi="Traditional Arabic" w:cs="Traditional Arabic" w:hint="cs"/>
          <w:rtl/>
          <w:lang w:bidi="ar-AE"/>
        </w:rPr>
        <w:t>تعارف</w:t>
      </w:r>
      <w:r w:rsidR="00640C0B" w:rsidRPr="007963FC">
        <w:rPr>
          <w:rFonts w:ascii="Traditional Arabic" w:hAnsi="Traditional Arabic" w:cs="Traditional Arabic" w:hint="cs"/>
          <w:rtl/>
          <w:lang w:bidi="ar-AE"/>
        </w:rPr>
        <w:t>ة</w:t>
      </w:r>
      <w:r w:rsidR="00B47126" w:rsidRPr="007963FC">
        <w:rPr>
          <w:rFonts w:ascii="Traditional Arabic" w:hAnsi="Traditional Arabic" w:cs="Traditional Arabic" w:hint="cs"/>
          <w:rtl/>
          <w:lang w:bidi="ar-AE"/>
        </w:rPr>
        <w:t xml:space="preserve"> </w:t>
      </w:r>
      <w:r w:rsidR="002A7314" w:rsidRPr="007963FC">
        <w:rPr>
          <w:rFonts w:ascii="Traditional Arabic" w:hAnsi="Traditional Arabic" w:cs="Traditional Arabic" w:hint="cs"/>
          <w:rtl/>
          <w:lang w:bidi="ar-AE"/>
        </w:rPr>
        <w:t xml:space="preserve">عند </w:t>
      </w:r>
      <w:r w:rsidR="00D62CC4" w:rsidRPr="007963FC">
        <w:rPr>
          <w:rFonts w:ascii="Traditional Arabic" w:hAnsi="Traditional Arabic" w:cs="Traditional Arabic" w:hint="cs"/>
          <w:rtl/>
          <w:lang w:bidi="ar-AE"/>
        </w:rPr>
        <w:t>وضع المواصفات الخاصة</w:t>
      </w:r>
      <w:r w:rsidR="00CE757E" w:rsidRPr="007963FC">
        <w:rPr>
          <w:rFonts w:ascii="Traditional Arabic" w:hAnsi="Traditional Arabic" w:cs="Traditional Arabic" w:hint="cs"/>
          <w:rtl/>
          <w:lang w:bidi="ar-AE"/>
        </w:rPr>
        <w:t xml:space="preserve"> </w:t>
      </w:r>
      <w:r w:rsidR="00D62CC4" w:rsidRPr="007963FC">
        <w:rPr>
          <w:rFonts w:ascii="Traditional Arabic" w:hAnsi="Traditional Arabic" w:cs="Traditional Arabic" w:hint="cs"/>
          <w:rtl/>
          <w:lang w:bidi="ar-AE"/>
        </w:rPr>
        <w:t>ب</w:t>
      </w:r>
      <w:r w:rsidR="00CE757E" w:rsidRPr="007963FC">
        <w:rPr>
          <w:rFonts w:ascii="Traditional Arabic" w:hAnsi="Traditional Arabic" w:cs="Traditional Arabic" w:hint="cs"/>
          <w:rtl/>
          <w:lang w:bidi="ar-AE"/>
        </w:rPr>
        <w:t>معايير السلع والمواد وال</w:t>
      </w:r>
      <w:r w:rsidR="00B707A6" w:rsidRPr="007963FC">
        <w:rPr>
          <w:rFonts w:ascii="Traditional Arabic" w:hAnsi="Traditional Arabic" w:cs="Traditional Arabic" w:hint="cs"/>
          <w:rtl/>
          <w:lang w:bidi="ar-AE"/>
        </w:rPr>
        <w:t>صنع</w:t>
      </w:r>
      <w:r w:rsidR="00CE757E" w:rsidRPr="007963FC">
        <w:rPr>
          <w:rFonts w:ascii="Traditional Arabic" w:hAnsi="Traditional Arabic" w:cs="Traditional Arabic" w:hint="cs"/>
          <w:rtl/>
          <w:lang w:bidi="ar-AE"/>
        </w:rPr>
        <w:t>.</w:t>
      </w:r>
      <w:r w:rsidR="00332131" w:rsidRPr="007963FC">
        <w:rPr>
          <w:rFonts w:ascii="Traditional Arabic" w:hAnsi="Traditional Arabic" w:cs="Traditional Arabic" w:hint="cs"/>
          <w:rtl/>
          <w:lang w:bidi="ar-AE"/>
        </w:rPr>
        <w:t xml:space="preserve"> وعند استخدام معايير خاصة أخرى</w:t>
      </w:r>
      <w:r w:rsidR="00F765D0" w:rsidRPr="007963FC">
        <w:rPr>
          <w:rFonts w:ascii="Traditional Arabic" w:hAnsi="Traditional Arabic" w:cs="Traditional Arabic" w:hint="cs"/>
          <w:rtl/>
          <w:lang w:bidi="ar-AE"/>
        </w:rPr>
        <w:t xml:space="preserve">، سواء المعايير الوطنية المعمول بها في بلد المستفيد أو </w:t>
      </w:r>
      <w:r w:rsidR="00640C0B" w:rsidRPr="007963FC">
        <w:rPr>
          <w:rFonts w:ascii="Traditional Arabic" w:hAnsi="Traditional Arabic" w:cs="Traditional Arabic" w:hint="cs"/>
          <w:rtl/>
          <w:lang w:bidi="ar-AE"/>
        </w:rPr>
        <w:t>غيرها</w:t>
      </w:r>
      <w:r w:rsidR="00F765D0" w:rsidRPr="007963FC">
        <w:rPr>
          <w:rFonts w:ascii="Traditional Arabic" w:hAnsi="Traditional Arabic" w:cs="Traditional Arabic" w:hint="cs"/>
          <w:rtl/>
          <w:lang w:bidi="ar-AE"/>
        </w:rPr>
        <w:t xml:space="preserve">، </w:t>
      </w:r>
      <w:r w:rsidR="00AF4182" w:rsidRPr="007963FC">
        <w:rPr>
          <w:rFonts w:ascii="Traditional Arabic" w:hAnsi="Traditional Arabic" w:cs="Traditional Arabic" w:hint="cs"/>
          <w:rtl/>
          <w:lang w:bidi="ar-AE"/>
        </w:rPr>
        <w:t>فإنه ينبغي أن تذكر المواصفات أن</w:t>
      </w:r>
      <w:r w:rsidR="005D7ED1" w:rsidRPr="007963FC">
        <w:rPr>
          <w:rFonts w:ascii="Traditional Arabic" w:hAnsi="Traditional Arabic" w:cs="Traditional Arabic" w:hint="cs"/>
          <w:rtl/>
          <w:lang w:bidi="ar-AE"/>
        </w:rPr>
        <w:t>ّ</w:t>
      </w:r>
      <w:r w:rsidR="00AF4182" w:rsidRPr="007963FC">
        <w:rPr>
          <w:rFonts w:ascii="Traditional Arabic" w:hAnsi="Traditional Arabic" w:cs="Traditional Arabic" w:hint="cs"/>
          <w:rtl/>
          <w:lang w:bidi="ar-AE"/>
        </w:rPr>
        <w:t xml:space="preserve"> السلع والمواد </w:t>
      </w:r>
      <w:r w:rsidR="001D7142" w:rsidRPr="007963FC">
        <w:rPr>
          <w:rFonts w:ascii="Traditional Arabic" w:hAnsi="Traditional Arabic" w:cs="Traditional Arabic" w:hint="cs"/>
          <w:rtl/>
          <w:lang w:bidi="ar-AE"/>
        </w:rPr>
        <w:t>وال</w:t>
      </w:r>
      <w:r w:rsidR="00B707A6" w:rsidRPr="007963FC">
        <w:rPr>
          <w:rFonts w:ascii="Traditional Arabic" w:hAnsi="Traditional Arabic" w:cs="Traditional Arabic" w:hint="cs"/>
          <w:rtl/>
          <w:lang w:bidi="ar-AE"/>
        </w:rPr>
        <w:t>صنع</w:t>
      </w:r>
      <w:r w:rsidR="00BC6F77" w:rsidRPr="007963FC">
        <w:rPr>
          <w:rFonts w:ascii="Traditional Arabic" w:hAnsi="Traditional Arabic" w:cs="Traditional Arabic" w:hint="cs"/>
          <w:rtl/>
          <w:lang w:bidi="ar-AE"/>
        </w:rPr>
        <w:t xml:space="preserve"> </w:t>
      </w:r>
      <w:r w:rsidR="003A5AE4" w:rsidRPr="007963FC">
        <w:rPr>
          <w:rFonts w:ascii="Traditional Arabic" w:hAnsi="Traditional Arabic" w:cs="Traditional Arabic" w:hint="cs"/>
          <w:rtl/>
          <w:lang w:bidi="ar-AE"/>
        </w:rPr>
        <w:t>تُقبَل</w:t>
      </w:r>
      <w:r w:rsidR="00BC6F77" w:rsidRPr="007963FC">
        <w:rPr>
          <w:rFonts w:ascii="Traditional Arabic" w:hAnsi="Traditional Arabic" w:cs="Traditional Arabic" w:hint="cs"/>
          <w:rtl/>
          <w:lang w:bidi="ar-AE"/>
        </w:rPr>
        <w:t xml:space="preserve"> </w:t>
      </w:r>
      <w:r w:rsidR="00082FEB" w:rsidRPr="007963FC">
        <w:rPr>
          <w:rFonts w:ascii="Traditional Arabic" w:hAnsi="Traditional Arabic" w:cs="Traditional Arabic" w:hint="cs"/>
          <w:rtl/>
          <w:lang w:bidi="ar-AE"/>
        </w:rPr>
        <w:t>أيضاً</w:t>
      </w:r>
      <w:r w:rsidR="00486C17" w:rsidRPr="007963FC">
        <w:rPr>
          <w:rFonts w:ascii="Traditional Arabic" w:hAnsi="Traditional Arabic" w:cs="Traditional Arabic" w:hint="cs"/>
          <w:rtl/>
          <w:lang w:bidi="ar-AE"/>
        </w:rPr>
        <w:t xml:space="preserve"> </w:t>
      </w:r>
      <w:r w:rsidR="00444AC7" w:rsidRPr="007963FC">
        <w:rPr>
          <w:rFonts w:ascii="Traditional Arabic" w:hAnsi="Traditional Arabic" w:cs="Traditional Arabic" w:hint="cs"/>
          <w:rtl/>
          <w:lang w:bidi="ar-AE"/>
        </w:rPr>
        <w:t>لدى</w:t>
      </w:r>
      <w:r w:rsidR="00BC6F77" w:rsidRPr="007963FC">
        <w:rPr>
          <w:rFonts w:ascii="Traditional Arabic" w:hAnsi="Traditional Arabic" w:cs="Traditional Arabic" w:hint="cs"/>
          <w:rtl/>
          <w:lang w:bidi="ar-AE"/>
        </w:rPr>
        <w:t xml:space="preserve"> استيفائها ل</w:t>
      </w:r>
      <w:r w:rsidR="00486C17" w:rsidRPr="007963FC">
        <w:rPr>
          <w:rFonts w:ascii="Traditional Arabic" w:hAnsi="Traditional Arabic" w:cs="Traditional Arabic" w:hint="cs"/>
          <w:rtl/>
          <w:lang w:bidi="ar-AE"/>
        </w:rPr>
        <w:t>م</w:t>
      </w:r>
      <w:r w:rsidR="00796DF6" w:rsidRPr="007963FC">
        <w:rPr>
          <w:rFonts w:ascii="Traditional Arabic" w:hAnsi="Traditional Arabic" w:cs="Traditional Arabic" w:hint="cs"/>
          <w:rtl/>
          <w:lang w:bidi="ar-AE"/>
        </w:rPr>
        <w:t>عايير</w:t>
      </w:r>
      <w:r w:rsidR="00486C17" w:rsidRPr="007963FC">
        <w:rPr>
          <w:rFonts w:ascii="Traditional Arabic" w:hAnsi="Traditional Arabic" w:cs="Traditional Arabic" w:hint="cs"/>
          <w:rtl/>
          <w:lang w:bidi="ar-AE"/>
        </w:rPr>
        <w:t xml:space="preserve"> أخرى</w:t>
      </w:r>
      <w:r w:rsidR="00796DF6" w:rsidRPr="007963FC">
        <w:rPr>
          <w:rFonts w:ascii="Traditional Arabic" w:hAnsi="Traditional Arabic" w:cs="Traditional Arabic" w:hint="cs"/>
          <w:rtl/>
          <w:lang w:bidi="ar-AE"/>
        </w:rPr>
        <w:t xml:space="preserve"> ذات حجية</w:t>
      </w:r>
      <w:r w:rsidR="00486C17" w:rsidRPr="007963FC">
        <w:rPr>
          <w:rFonts w:ascii="Traditional Arabic" w:hAnsi="Traditional Arabic" w:cs="Traditional Arabic" w:hint="cs"/>
          <w:rtl/>
          <w:lang w:bidi="ar-AE"/>
        </w:rPr>
        <w:t xml:space="preserve"> </w:t>
      </w:r>
      <w:r w:rsidR="00273CC5" w:rsidRPr="007963FC">
        <w:rPr>
          <w:rFonts w:ascii="Traditional Arabic" w:hAnsi="Traditional Arabic" w:cs="Traditional Arabic" w:hint="cs"/>
          <w:rtl/>
          <w:lang w:bidi="ar-AE"/>
        </w:rPr>
        <w:t>وضمانها</w:t>
      </w:r>
      <w:r w:rsidR="00F354DD" w:rsidRPr="007963FC">
        <w:rPr>
          <w:rFonts w:ascii="Traditional Arabic" w:hAnsi="Traditional Arabic" w:cs="Traditional Arabic" w:hint="cs"/>
          <w:rtl/>
          <w:lang w:bidi="ar-AE"/>
        </w:rPr>
        <w:t xml:space="preserve"> </w:t>
      </w:r>
      <w:r w:rsidR="00640C0B" w:rsidRPr="007963FC">
        <w:rPr>
          <w:rFonts w:ascii="Traditional Arabic" w:hAnsi="Traditional Arabic" w:cs="Traditional Arabic" w:hint="cs"/>
          <w:rtl/>
          <w:lang w:bidi="ar-AE"/>
        </w:rPr>
        <w:t>إلى حد بعيد</w:t>
      </w:r>
      <w:r w:rsidR="00F354DD" w:rsidRPr="007963FC">
        <w:rPr>
          <w:rFonts w:ascii="Traditional Arabic" w:hAnsi="Traditional Arabic" w:cs="Traditional Arabic" w:hint="cs"/>
          <w:rtl/>
          <w:lang w:bidi="ar-AE"/>
        </w:rPr>
        <w:t xml:space="preserve"> </w:t>
      </w:r>
      <w:r w:rsidR="00065764" w:rsidRPr="007963FC">
        <w:rPr>
          <w:rFonts w:ascii="Traditional Arabic" w:hAnsi="Traditional Arabic" w:cs="Traditional Arabic" w:hint="cs"/>
          <w:rtl/>
          <w:lang w:bidi="ar-AE"/>
        </w:rPr>
        <w:t>ل</w:t>
      </w:r>
      <w:r w:rsidR="0020168D" w:rsidRPr="007963FC">
        <w:rPr>
          <w:rFonts w:ascii="Traditional Arabic" w:hAnsi="Traditional Arabic" w:cs="Traditional Arabic" w:hint="cs"/>
          <w:rtl/>
          <w:lang w:bidi="ar-AE"/>
        </w:rPr>
        <w:t xml:space="preserve">جودة </w:t>
      </w:r>
      <w:r w:rsidR="00E601A4" w:rsidRPr="007963FC">
        <w:rPr>
          <w:rFonts w:ascii="Traditional Arabic" w:hAnsi="Traditional Arabic" w:cs="Traditional Arabic" w:hint="cs"/>
          <w:rtl/>
          <w:lang w:bidi="ar-AE"/>
        </w:rPr>
        <w:t>مماثلة</w:t>
      </w:r>
      <w:r w:rsidR="0020168D" w:rsidRPr="007963FC">
        <w:rPr>
          <w:rFonts w:ascii="Traditional Arabic" w:hAnsi="Traditional Arabic" w:cs="Traditional Arabic" w:hint="cs"/>
          <w:rtl/>
          <w:lang w:bidi="ar-AE"/>
        </w:rPr>
        <w:t xml:space="preserve"> </w:t>
      </w:r>
      <w:r w:rsidR="00640C0B" w:rsidRPr="007963FC">
        <w:rPr>
          <w:rFonts w:ascii="Traditional Arabic" w:hAnsi="Traditional Arabic" w:cs="Traditional Arabic" w:hint="cs"/>
          <w:rtl/>
          <w:lang w:bidi="ar-AE"/>
        </w:rPr>
        <w:t>للمعايير المذكورة أو أعلى منها</w:t>
      </w:r>
      <w:r w:rsidR="007607CF" w:rsidRPr="007963FC">
        <w:rPr>
          <w:rFonts w:ascii="Traditional Arabic" w:hAnsi="Traditional Arabic" w:cs="Traditional Arabic" w:hint="cs"/>
          <w:rtl/>
          <w:lang w:bidi="ar-AE"/>
        </w:rPr>
        <w:t>.</w:t>
      </w:r>
      <w:r w:rsidR="005310A0" w:rsidRPr="007963FC">
        <w:rPr>
          <w:rFonts w:ascii="Traditional Arabic" w:hAnsi="Traditional Arabic" w:cs="Traditional Arabic" w:hint="cs"/>
          <w:rtl/>
          <w:lang w:bidi="ar-AE"/>
        </w:rPr>
        <w:t xml:space="preserve"> </w:t>
      </w:r>
      <w:r w:rsidR="00951FE5" w:rsidRPr="007963FC">
        <w:rPr>
          <w:rFonts w:ascii="Traditional Arabic" w:hAnsi="Traditional Arabic" w:cs="Traditional Arabic" w:hint="cs"/>
          <w:rtl/>
          <w:lang w:bidi="ar-AE"/>
        </w:rPr>
        <w:t xml:space="preserve">ولهذا الغرض، </w:t>
      </w:r>
      <w:r w:rsidR="00065175" w:rsidRPr="007963FC">
        <w:rPr>
          <w:rFonts w:ascii="Traditional Arabic" w:hAnsi="Traditional Arabic" w:cs="Traditional Arabic" w:hint="cs"/>
          <w:rtl/>
          <w:lang w:bidi="ar-AE"/>
        </w:rPr>
        <w:t>يمكن إدراج البند التالي الذي ي</w:t>
      </w:r>
      <w:r w:rsidR="00B104D1" w:rsidRPr="007963FC">
        <w:rPr>
          <w:rFonts w:ascii="Traditional Arabic" w:hAnsi="Traditional Arabic" w:cs="Traditional Arabic" w:hint="cs"/>
          <w:rtl/>
          <w:lang w:bidi="ar-AE"/>
        </w:rPr>
        <w:t>ُ</w:t>
      </w:r>
      <w:r w:rsidR="00065175" w:rsidRPr="007963FC">
        <w:rPr>
          <w:rFonts w:ascii="Traditional Arabic" w:hAnsi="Traditional Arabic" w:cs="Traditional Arabic" w:hint="cs"/>
          <w:rtl/>
          <w:lang w:bidi="ar-AE"/>
        </w:rPr>
        <w:t>قد</w:t>
      </w:r>
      <w:r w:rsidR="00B104D1" w:rsidRPr="007963FC">
        <w:rPr>
          <w:rFonts w:ascii="Traditional Arabic" w:hAnsi="Traditional Arabic" w:cs="Traditional Arabic" w:hint="cs"/>
          <w:rtl/>
          <w:lang w:bidi="ar-AE"/>
        </w:rPr>
        <w:t>َّ</w:t>
      </w:r>
      <w:r w:rsidR="00065175" w:rsidRPr="007963FC">
        <w:rPr>
          <w:rFonts w:ascii="Traditional Arabic" w:hAnsi="Traditional Arabic" w:cs="Traditional Arabic" w:hint="cs"/>
          <w:rtl/>
          <w:lang w:bidi="ar-AE"/>
        </w:rPr>
        <w:t xml:space="preserve">م </w:t>
      </w:r>
      <w:r w:rsidR="00640C0B" w:rsidRPr="007963FC">
        <w:rPr>
          <w:rFonts w:ascii="Traditional Arabic" w:hAnsi="Traditional Arabic" w:cs="Traditional Arabic" w:hint="cs"/>
          <w:rtl/>
          <w:lang w:bidi="ar-AE"/>
        </w:rPr>
        <w:t>في</w:t>
      </w:r>
      <w:r w:rsidR="00065175" w:rsidRPr="007963FC">
        <w:rPr>
          <w:rFonts w:ascii="Traditional Arabic" w:hAnsi="Traditional Arabic" w:cs="Traditional Arabic" w:hint="cs"/>
          <w:rtl/>
          <w:lang w:bidi="ar-AE"/>
        </w:rPr>
        <w:t xml:space="preserve"> شكل عينة في الشروط الخاصة أو المواصفات. </w:t>
      </w:r>
      <w:r w:rsidR="007607CF" w:rsidRPr="007963FC">
        <w:rPr>
          <w:rFonts w:ascii="Traditional Arabic" w:hAnsi="Traditional Arabic" w:cs="Traditional Arabic" w:hint="cs"/>
          <w:rtl/>
          <w:lang w:bidi="ar-AE"/>
        </w:rPr>
        <w:t xml:space="preserve"> </w:t>
      </w:r>
      <w:r w:rsidR="0028092D" w:rsidRPr="007963FC">
        <w:rPr>
          <w:rFonts w:ascii="Traditional Arabic" w:hAnsi="Traditional Arabic" w:cs="Traditional Arabic" w:hint="cs"/>
          <w:rtl/>
          <w:lang w:bidi="ar-AE"/>
        </w:rPr>
        <w:t xml:space="preserve"> </w:t>
      </w:r>
      <w:r w:rsidR="00796DF6" w:rsidRPr="007963FC">
        <w:rPr>
          <w:rFonts w:ascii="Traditional Arabic" w:hAnsi="Traditional Arabic" w:cs="Traditional Arabic" w:hint="cs"/>
          <w:rtl/>
          <w:lang w:bidi="ar-AE"/>
        </w:rPr>
        <w:t xml:space="preserve">  </w:t>
      </w:r>
      <w:r w:rsidR="00CE757E" w:rsidRPr="007963FC">
        <w:rPr>
          <w:rFonts w:ascii="Traditional Arabic" w:hAnsi="Traditional Arabic" w:cs="Traditional Arabic" w:hint="cs"/>
          <w:rtl/>
          <w:lang w:bidi="ar-AE"/>
        </w:rPr>
        <w:t xml:space="preserve"> </w:t>
      </w:r>
      <w:r w:rsidR="009F242C" w:rsidRPr="007963FC">
        <w:rPr>
          <w:rFonts w:ascii="Traditional Arabic" w:hAnsi="Traditional Arabic" w:cs="Traditional Arabic" w:hint="cs"/>
          <w:rtl/>
          <w:lang w:bidi="ar-AE"/>
        </w:rPr>
        <w:t xml:space="preserve"> </w:t>
      </w:r>
    </w:p>
    <w:p w14:paraId="3292A4C4" w14:textId="33FBC307" w:rsidR="00453696" w:rsidRPr="007963FC" w:rsidRDefault="00453696" w:rsidP="003D6159">
      <w:pPr>
        <w:bidi/>
        <w:spacing w:after="200"/>
        <w:jc w:val="both"/>
        <w:rPr>
          <w:rFonts w:ascii="Traditional Arabic" w:hAnsi="Traditional Arabic" w:cs="Traditional Arabic"/>
          <w:b/>
          <w:bCs/>
          <w:lang w:bidi="ar-AE"/>
        </w:rPr>
      </w:pPr>
      <w:r w:rsidRPr="007963FC">
        <w:rPr>
          <w:rFonts w:ascii="Traditional Arabic" w:hAnsi="Traditional Arabic" w:cs="Traditional Arabic" w:hint="cs"/>
          <w:b/>
          <w:bCs/>
          <w:rtl/>
          <w:lang w:bidi="ar-AE"/>
        </w:rPr>
        <w:t>"</w:t>
      </w:r>
      <w:r w:rsidR="0047257B" w:rsidRPr="007963FC">
        <w:rPr>
          <w:rFonts w:ascii="Traditional Arabic" w:hAnsi="Traditional Arabic" w:cs="Traditional Arabic" w:hint="cs"/>
          <w:b/>
          <w:bCs/>
          <w:rtl/>
          <w:lang w:bidi="ar-AE"/>
        </w:rPr>
        <w:t xml:space="preserve">معادلة المعايير والقواعد </w:t>
      </w:r>
    </w:p>
    <w:p w14:paraId="294890CA" w14:textId="2486164A" w:rsidR="00050B0B" w:rsidRPr="007963FC" w:rsidRDefault="005F1C50" w:rsidP="0076256B">
      <w:pPr>
        <w:bidi/>
        <w:spacing w:after="200"/>
        <w:jc w:val="both"/>
        <w:rPr>
          <w:rFonts w:ascii="Traditional Arabic" w:hAnsi="Traditional Arabic" w:cs="Traditional Arabic"/>
          <w:rtl/>
          <w:lang w:bidi="ar-AE"/>
        </w:rPr>
      </w:pPr>
      <w:r w:rsidRPr="007963FC">
        <w:rPr>
          <w:rFonts w:ascii="Traditional Arabic" w:hAnsi="Traditional Arabic" w:cs="Traditional Arabic" w:hint="cs"/>
          <w:rtl/>
          <w:lang w:bidi="ar-AE"/>
        </w:rPr>
        <w:t>عندما يشير العقد إلى معايير وقواعد خاصة يجب توفرها في السلع والمواد المزمع تقديمها</w:t>
      </w:r>
      <w:r w:rsidR="0010127B" w:rsidRPr="007963FC">
        <w:rPr>
          <w:rFonts w:ascii="Traditional Arabic" w:hAnsi="Traditional Arabic" w:cs="Traditional Arabic" w:hint="cs"/>
          <w:rtl/>
          <w:lang w:bidi="ar-AE"/>
        </w:rPr>
        <w:t xml:space="preserve"> وفي الأشغال المنفذة أو قيد الاختبار، </w:t>
      </w:r>
      <w:r w:rsidR="002E452E" w:rsidRPr="007963FC">
        <w:rPr>
          <w:rFonts w:ascii="Traditional Arabic" w:hAnsi="Traditional Arabic" w:cs="Traditional Arabic" w:hint="cs"/>
          <w:rtl/>
          <w:lang w:bidi="ar-AE"/>
        </w:rPr>
        <w:t>فإن</w:t>
      </w:r>
      <w:r w:rsidR="00EF5F55" w:rsidRPr="007963FC">
        <w:rPr>
          <w:rFonts w:ascii="Traditional Arabic" w:hAnsi="Traditional Arabic" w:cs="Traditional Arabic" w:hint="cs"/>
          <w:rtl/>
          <w:lang w:bidi="ar-AE"/>
        </w:rPr>
        <w:t xml:space="preserve">ه </w:t>
      </w:r>
      <w:r w:rsidR="00E25AD2" w:rsidRPr="007963FC">
        <w:rPr>
          <w:rFonts w:ascii="Traditional Arabic" w:hAnsi="Traditional Arabic" w:cs="Traditional Arabic" w:hint="cs"/>
          <w:rtl/>
          <w:lang w:bidi="ar-AE"/>
        </w:rPr>
        <w:t xml:space="preserve">تنطبق أحكام </w:t>
      </w:r>
      <w:r w:rsidR="008D600C" w:rsidRPr="007963FC">
        <w:rPr>
          <w:rFonts w:ascii="Traditional Arabic" w:hAnsi="Traditional Arabic" w:cs="Traditional Arabic" w:hint="cs"/>
          <w:rtl/>
          <w:lang w:bidi="ar-AE"/>
        </w:rPr>
        <w:t>أحدث</w:t>
      </w:r>
      <w:r w:rsidR="00E25AD2" w:rsidRPr="007963FC">
        <w:rPr>
          <w:rFonts w:ascii="Traditional Arabic" w:hAnsi="Traditional Arabic" w:cs="Traditional Arabic" w:hint="cs"/>
          <w:rtl/>
          <w:lang w:bidi="ar-AE"/>
        </w:rPr>
        <w:t xml:space="preserve"> إصدار </w:t>
      </w:r>
      <w:r w:rsidR="00EB3BF6" w:rsidRPr="007963FC">
        <w:rPr>
          <w:rFonts w:ascii="Traditional Arabic" w:hAnsi="Traditional Arabic" w:cs="Traditional Arabic" w:hint="cs"/>
          <w:rtl/>
          <w:lang w:bidi="ar-AE"/>
        </w:rPr>
        <w:t xml:space="preserve">أو مراجعة للمعايير والقواعد ذات الصلة، ما لم يذكر العقد خلاف ذلك </w:t>
      </w:r>
      <w:r w:rsidR="00C25728" w:rsidRPr="007963FC">
        <w:rPr>
          <w:rFonts w:ascii="Traditional Arabic" w:hAnsi="Traditional Arabic" w:cs="Traditional Arabic" w:hint="cs"/>
          <w:rtl/>
          <w:lang w:bidi="ar-AE"/>
        </w:rPr>
        <w:t>صراحة</w:t>
      </w:r>
      <w:r w:rsidR="00EB3BF6" w:rsidRPr="007963FC">
        <w:rPr>
          <w:rFonts w:ascii="Traditional Arabic" w:hAnsi="Traditional Arabic" w:cs="Traditional Arabic" w:hint="cs"/>
          <w:rtl/>
          <w:lang w:bidi="ar-AE"/>
        </w:rPr>
        <w:t>.</w:t>
      </w:r>
      <w:r w:rsidR="00DF4561" w:rsidRPr="007963FC">
        <w:rPr>
          <w:rFonts w:ascii="Traditional Arabic" w:hAnsi="Traditional Arabic" w:cs="Traditional Arabic" w:hint="cs"/>
          <w:rtl/>
          <w:lang w:bidi="ar-AE"/>
        </w:rPr>
        <w:t xml:space="preserve"> </w:t>
      </w:r>
      <w:r w:rsidR="00306442" w:rsidRPr="007963FC">
        <w:rPr>
          <w:rFonts w:ascii="Traditional Arabic" w:hAnsi="Traditional Arabic" w:cs="Traditional Arabic" w:hint="cs"/>
          <w:rtl/>
          <w:lang w:bidi="ar-AE"/>
        </w:rPr>
        <w:t xml:space="preserve">وإذا كانت هذه المعايير والقواعد </w:t>
      </w:r>
      <w:r w:rsidR="00E601A4" w:rsidRPr="007963FC">
        <w:rPr>
          <w:rFonts w:ascii="Traditional Arabic" w:hAnsi="Traditional Arabic" w:cs="Traditional Arabic" w:hint="cs"/>
          <w:rtl/>
          <w:lang w:bidi="ar-AE"/>
        </w:rPr>
        <w:t>معمول بها وطنيا</w:t>
      </w:r>
      <w:r w:rsidR="00306442" w:rsidRPr="007963FC">
        <w:rPr>
          <w:rFonts w:ascii="Traditional Arabic" w:hAnsi="Traditional Arabic" w:cs="Traditional Arabic" w:hint="cs"/>
          <w:rtl/>
          <w:lang w:bidi="ar-AE"/>
        </w:rPr>
        <w:t xml:space="preserve"> أو مرتبطة ببلد معين أو منطقة معينة، </w:t>
      </w:r>
      <w:r w:rsidR="00FE030F" w:rsidRPr="007963FC">
        <w:rPr>
          <w:rFonts w:ascii="Traditional Arabic" w:hAnsi="Traditional Arabic" w:cs="Traditional Arabic" w:hint="cs"/>
          <w:rtl/>
          <w:lang w:bidi="ar-AE"/>
        </w:rPr>
        <w:t xml:space="preserve">تُقبل </w:t>
      </w:r>
      <w:r w:rsidR="00E601A4" w:rsidRPr="007963FC">
        <w:rPr>
          <w:rFonts w:ascii="Traditional Arabic" w:hAnsi="Traditional Arabic" w:cs="Traditional Arabic" w:hint="cs"/>
          <w:rtl/>
          <w:lang w:bidi="ar-AE"/>
        </w:rPr>
        <w:t xml:space="preserve">المعايير الأخرى ذات الحجية التي تضمن </w:t>
      </w:r>
      <w:r w:rsidR="00C25728" w:rsidRPr="007963FC">
        <w:rPr>
          <w:rFonts w:ascii="Traditional Arabic" w:hAnsi="Traditional Arabic" w:cs="Traditional Arabic" w:hint="cs"/>
          <w:rtl/>
          <w:lang w:bidi="ar-AE"/>
        </w:rPr>
        <w:t>إلى حد بعيد</w:t>
      </w:r>
      <w:r w:rsidR="00E601A4" w:rsidRPr="007963FC">
        <w:rPr>
          <w:rFonts w:ascii="Traditional Arabic" w:hAnsi="Traditional Arabic" w:cs="Traditional Arabic" w:hint="cs"/>
          <w:rtl/>
          <w:lang w:bidi="ar-AE"/>
        </w:rPr>
        <w:t xml:space="preserve"> جودة مماثلة </w:t>
      </w:r>
      <w:r w:rsidR="00C25728" w:rsidRPr="007963FC">
        <w:rPr>
          <w:rFonts w:ascii="Traditional Arabic" w:hAnsi="Traditional Arabic" w:cs="Traditional Arabic" w:hint="cs"/>
          <w:rtl/>
          <w:lang w:bidi="ar-AE"/>
        </w:rPr>
        <w:t xml:space="preserve">لجودة </w:t>
      </w:r>
      <w:r w:rsidR="00687ED4" w:rsidRPr="007963FC">
        <w:rPr>
          <w:rFonts w:ascii="Traditional Arabic" w:hAnsi="Traditional Arabic" w:cs="Traditional Arabic" w:hint="cs"/>
          <w:rtl/>
          <w:lang w:bidi="ar-AE"/>
        </w:rPr>
        <w:t>المعايير والقواعد المحددة</w:t>
      </w:r>
      <w:r w:rsidR="00C25728" w:rsidRPr="007963FC">
        <w:rPr>
          <w:rFonts w:ascii="Traditional Arabic" w:hAnsi="Traditional Arabic" w:cs="Traditional Arabic" w:hint="cs"/>
          <w:rtl/>
          <w:lang w:bidi="ar-AE"/>
        </w:rPr>
        <w:t xml:space="preserve"> أو أعلى منها</w:t>
      </w:r>
      <w:r w:rsidR="00673E2B" w:rsidRPr="007963FC">
        <w:rPr>
          <w:rFonts w:ascii="Traditional Arabic" w:hAnsi="Traditional Arabic" w:cs="Traditional Arabic" w:hint="cs"/>
          <w:rtl/>
          <w:lang w:bidi="ar-AE"/>
        </w:rPr>
        <w:t>، وذلك بناءً على</w:t>
      </w:r>
      <w:r w:rsidR="00E25DF9" w:rsidRPr="007963FC">
        <w:rPr>
          <w:rFonts w:ascii="Traditional Arabic" w:hAnsi="Traditional Arabic" w:cs="Traditional Arabic" w:hint="cs"/>
          <w:rtl/>
          <w:lang w:bidi="ar-AE"/>
        </w:rPr>
        <w:t xml:space="preserve"> استعراضها </w:t>
      </w:r>
      <w:r w:rsidR="00C55E9B" w:rsidRPr="007963FC">
        <w:rPr>
          <w:rFonts w:ascii="Traditional Arabic" w:hAnsi="Traditional Arabic" w:cs="Traditional Arabic" w:hint="cs"/>
          <w:rtl/>
          <w:lang w:bidi="ar-AE"/>
        </w:rPr>
        <w:t xml:space="preserve">المسبق من قبل مدير المشروع وموافقته عليها </w:t>
      </w:r>
      <w:r w:rsidR="004849CB" w:rsidRPr="007963FC">
        <w:rPr>
          <w:rFonts w:ascii="Traditional Arabic" w:hAnsi="Traditional Arabic" w:cs="Traditional Arabic" w:hint="cs"/>
          <w:rtl/>
          <w:lang w:bidi="ar-AE"/>
        </w:rPr>
        <w:t>كتابيّاً</w:t>
      </w:r>
      <w:r w:rsidR="00C55E9B" w:rsidRPr="007963FC">
        <w:rPr>
          <w:rFonts w:ascii="Traditional Arabic" w:hAnsi="Traditional Arabic" w:cs="Traditional Arabic" w:hint="cs"/>
          <w:rtl/>
          <w:lang w:bidi="ar-AE"/>
        </w:rPr>
        <w:t>.</w:t>
      </w:r>
      <w:r w:rsidR="005F1DF0" w:rsidRPr="007963FC">
        <w:rPr>
          <w:rFonts w:ascii="Traditional Arabic" w:hAnsi="Traditional Arabic" w:cs="Traditional Arabic" w:hint="cs"/>
          <w:rtl/>
          <w:lang w:bidi="ar-AE"/>
        </w:rPr>
        <w:t xml:space="preserve"> </w:t>
      </w:r>
      <w:r w:rsidR="0076256B" w:rsidRPr="007963FC">
        <w:rPr>
          <w:rFonts w:ascii="Traditional Arabic" w:hAnsi="Traditional Arabic" w:cs="Traditional Arabic" w:hint="cs"/>
          <w:rtl/>
          <w:lang w:bidi="ar-AE"/>
        </w:rPr>
        <w:t>و</w:t>
      </w:r>
      <w:r w:rsidR="005F1DF0" w:rsidRPr="007963FC">
        <w:rPr>
          <w:rFonts w:ascii="Traditional Arabic" w:hAnsi="Traditional Arabic" w:cs="Traditional Arabic" w:hint="cs"/>
          <w:rtl/>
          <w:lang w:bidi="ar-AE"/>
        </w:rPr>
        <w:t xml:space="preserve">يقوم المقاول بوصف الاختلافات بين المعايير المحددة والمعايير البديلة المقترحة </w:t>
      </w:r>
      <w:r w:rsidR="00C25728" w:rsidRPr="007963FC">
        <w:rPr>
          <w:rFonts w:ascii="Traditional Arabic" w:hAnsi="Traditional Arabic" w:cs="Traditional Arabic" w:hint="cs"/>
          <w:rtl/>
          <w:lang w:bidi="ar-AE"/>
        </w:rPr>
        <w:t>كتابةً وبالتفصيل،</w:t>
      </w:r>
      <w:r w:rsidR="00B95CDD" w:rsidRPr="007963FC">
        <w:rPr>
          <w:rFonts w:ascii="Traditional Arabic" w:hAnsi="Traditional Arabic" w:cs="Traditional Arabic" w:hint="cs"/>
          <w:rtl/>
          <w:lang w:bidi="ar-AE"/>
        </w:rPr>
        <w:t xml:space="preserve"> ثم يعرضها على مدير المشروع قبل التاريخ الذي يريد فيه المقاول الحصول على موافقة مدير المشروع</w:t>
      </w:r>
      <w:r w:rsidR="00C25728" w:rsidRPr="007963FC">
        <w:rPr>
          <w:rFonts w:ascii="Traditional Arabic" w:hAnsi="Traditional Arabic" w:cs="Traditional Arabic" w:hint="cs"/>
          <w:rtl/>
          <w:lang w:bidi="ar-AE"/>
        </w:rPr>
        <w:t xml:space="preserve"> بما لا يقل عن 28 يوماً</w:t>
      </w:r>
      <w:r w:rsidR="00B95CDD" w:rsidRPr="007963FC">
        <w:rPr>
          <w:rFonts w:ascii="Traditional Arabic" w:hAnsi="Traditional Arabic" w:cs="Traditional Arabic" w:hint="cs"/>
          <w:rtl/>
          <w:lang w:bidi="ar-AE"/>
        </w:rPr>
        <w:t xml:space="preserve">. </w:t>
      </w:r>
      <w:r w:rsidR="007E4D9C" w:rsidRPr="007963FC">
        <w:rPr>
          <w:rFonts w:ascii="Traditional Arabic" w:hAnsi="Traditional Arabic" w:cs="Traditional Arabic" w:hint="cs"/>
          <w:rtl/>
          <w:lang w:bidi="ar-AE"/>
        </w:rPr>
        <w:t xml:space="preserve">وإذا رأى مدير المشروع أن </w:t>
      </w:r>
      <w:r w:rsidR="0076256B" w:rsidRPr="007963FC">
        <w:rPr>
          <w:rFonts w:ascii="Traditional Arabic" w:hAnsi="Traditional Arabic" w:cs="Traditional Arabic" w:hint="cs"/>
          <w:rtl/>
          <w:lang w:bidi="ar-AE"/>
        </w:rPr>
        <w:t>هذه البدائل المقترَحة</w:t>
      </w:r>
      <w:r w:rsidR="007E4D9C" w:rsidRPr="007963FC">
        <w:rPr>
          <w:rFonts w:ascii="Traditional Arabic" w:hAnsi="Traditional Arabic" w:cs="Traditional Arabic" w:hint="cs"/>
          <w:rtl/>
          <w:lang w:bidi="ar-AE"/>
        </w:rPr>
        <w:t xml:space="preserve"> </w:t>
      </w:r>
      <w:r w:rsidR="005679EF" w:rsidRPr="007963FC">
        <w:rPr>
          <w:rFonts w:ascii="Traditional Arabic" w:hAnsi="Traditional Arabic" w:cs="Traditional Arabic" w:hint="cs"/>
          <w:rtl/>
          <w:lang w:bidi="ar-AE"/>
        </w:rPr>
        <w:t xml:space="preserve">لا تضمن </w:t>
      </w:r>
      <w:r w:rsidR="00D51D52" w:rsidRPr="007963FC">
        <w:rPr>
          <w:rFonts w:ascii="Traditional Arabic" w:hAnsi="Traditional Arabic" w:cs="Traditional Arabic" w:hint="cs"/>
          <w:rtl/>
          <w:lang w:bidi="ar-AE"/>
        </w:rPr>
        <w:t>إلى حد بعيد</w:t>
      </w:r>
      <w:r w:rsidR="005679EF" w:rsidRPr="007963FC">
        <w:rPr>
          <w:rFonts w:ascii="Traditional Arabic" w:hAnsi="Traditional Arabic" w:cs="Traditional Arabic" w:hint="cs"/>
          <w:rtl/>
          <w:lang w:bidi="ar-AE"/>
        </w:rPr>
        <w:t xml:space="preserve"> </w:t>
      </w:r>
      <w:r w:rsidR="00ED120C" w:rsidRPr="007963FC">
        <w:rPr>
          <w:rFonts w:ascii="Traditional Arabic" w:hAnsi="Traditional Arabic" w:cs="Traditional Arabic" w:hint="cs"/>
          <w:rtl/>
          <w:lang w:bidi="ar-AE"/>
        </w:rPr>
        <w:t xml:space="preserve">جودة مماثلة أو أعلى، </w:t>
      </w:r>
      <w:r w:rsidR="00AE76AF" w:rsidRPr="007963FC">
        <w:rPr>
          <w:rFonts w:ascii="Traditional Arabic" w:hAnsi="Traditional Arabic" w:cs="Traditional Arabic" w:hint="cs"/>
          <w:rtl/>
          <w:lang w:bidi="ar-AE"/>
        </w:rPr>
        <w:t xml:space="preserve">فإنه يتعين على المقاول الامتثال للمعايير المحددة في المستندات". </w:t>
      </w:r>
    </w:p>
    <w:p w14:paraId="04BCAB6D" w14:textId="2AC3191B" w:rsidR="005F1C50" w:rsidRPr="007963FC" w:rsidRDefault="00050B0B" w:rsidP="00D51D52">
      <w:pPr>
        <w:bidi/>
        <w:spacing w:after="200"/>
        <w:jc w:val="both"/>
        <w:rPr>
          <w:rFonts w:ascii="Traditional Arabic" w:hAnsi="Traditional Arabic" w:cs="Traditional Arabic"/>
          <w:rtl/>
          <w:lang w:val="fr-FR" w:bidi="ar-AE"/>
        </w:rPr>
      </w:pPr>
      <w:r w:rsidRPr="007963FC">
        <w:rPr>
          <w:rFonts w:ascii="Traditional Arabic" w:hAnsi="Traditional Arabic" w:cs="Traditional Arabic"/>
          <w:rtl/>
          <w:lang w:bidi="ar-AE"/>
        </w:rPr>
        <w:t>[</w:t>
      </w:r>
      <w:r w:rsidR="00D51D52" w:rsidRPr="007963FC">
        <w:rPr>
          <w:rFonts w:ascii="Traditional Arabic" w:hAnsi="Traditional Arabic" w:cs="Traditional Arabic" w:hint="cs"/>
          <w:rtl/>
          <w:lang w:bidi="ar-AE"/>
        </w:rPr>
        <w:t xml:space="preserve">لا </w:t>
      </w:r>
      <w:r w:rsidRPr="007963FC">
        <w:rPr>
          <w:rFonts w:ascii="Traditional Arabic" w:hAnsi="Traditional Arabic" w:cs="Traditional Arabic" w:hint="cs"/>
          <w:rtl/>
          <w:lang w:bidi="ar-AE"/>
        </w:rPr>
        <w:t xml:space="preserve">يُقصد من هذه الملاحظات المتعلقة بإعداد المواصفات </w:t>
      </w:r>
      <w:r w:rsidR="00D51D52" w:rsidRPr="007963FC">
        <w:rPr>
          <w:rFonts w:ascii="Traditional Arabic" w:hAnsi="Traditional Arabic" w:cs="Traditional Arabic" w:hint="cs"/>
          <w:rtl/>
          <w:lang w:bidi="ar-AE"/>
        </w:rPr>
        <w:t>إلاّ</w:t>
      </w:r>
      <w:r w:rsidRPr="007963FC">
        <w:rPr>
          <w:rFonts w:ascii="Traditional Arabic" w:hAnsi="Traditional Arabic" w:cs="Traditional Arabic" w:hint="cs"/>
          <w:rtl/>
          <w:lang w:bidi="ar-AE"/>
        </w:rPr>
        <w:t xml:space="preserve"> تقديم معلومات </w:t>
      </w:r>
      <w:r w:rsidR="00D51D52" w:rsidRPr="007963FC">
        <w:rPr>
          <w:rFonts w:ascii="Traditional Arabic" w:hAnsi="Traditional Arabic" w:cs="Traditional Arabic" w:hint="cs"/>
          <w:rtl/>
          <w:lang w:bidi="ar-AE"/>
        </w:rPr>
        <w:t>ل</w:t>
      </w:r>
      <w:r w:rsidR="00321094" w:rsidRPr="007963FC">
        <w:rPr>
          <w:rFonts w:ascii="Traditional Arabic" w:hAnsi="Traditional Arabic" w:cs="Traditional Arabic" w:hint="cs"/>
          <w:rtl/>
          <w:lang w:bidi="ar-AE"/>
        </w:rPr>
        <w:t>صاحب العمل</w:t>
      </w:r>
      <w:r w:rsidRPr="007963FC">
        <w:rPr>
          <w:rFonts w:ascii="Traditional Arabic" w:hAnsi="Traditional Arabic" w:cs="Traditional Arabic" w:hint="cs"/>
          <w:rtl/>
          <w:lang w:bidi="ar-AE"/>
        </w:rPr>
        <w:t xml:space="preserve"> أو الشخص المشرف على إعداد </w:t>
      </w:r>
      <w:r w:rsidR="00FC166D" w:rsidRPr="007963FC">
        <w:rPr>
          <w:rFonts w:ascii="Traditional Arabic" w:hAnsi="Traditional Arabic" w:cs="Traditional Arabic" w:hint="cs"/>
          <w:rtl/>
          <w:lang w:bidi="ar-AE"/>
        </w:rPr>
        <w:t>مستندات المناقصة</w:t>
      </w:r>
      <w:r w:rsidRPr="007963FC">
        <w:rPr>
          <w:rFonts w:ascii="Traditional Arabic" w:hAnsi="Traditional Arabic" w:cs="Traditional Arabic" w:hint="cs"/>
          <w:rtl/>
          <w:lang w:bidi="ar-AE"/>
        </w:rPr>
        <w:t>.</w:t>
      </w:r>
      <w:r w:rsidR="006D70C9" w:rsidRPr="007963FC">
        <w:rPr>
          <w:rFonts w:ascii="Traditional Arabic" w:hAnsi="Traditional Arabic" w:cs="Traditional Arabic" w:hint="cs"/>
          <w:rtl/>
          <w:lang w:bidi="ar-AE"/>
        </w:rPr>
        <w:t xml:space="preserve"> </w:t>
      </w:r>
      <w:r w:rsidR="00AA35AB" w:rsidRPr="007963FC">
        <w:rPr>
          <w:rFonts w:ascii="Traditional Arabic" w:hAnsi="Traditional Arabic" w:cs="Traditional Arabic" w:hint="cs"/>
          <w:rtl/>
          <w:lang w:bidi="ar-AE"/>
        </w:rPr>
        <w:t xml:space="preserve">ولا ينبغي أن </w:t>
      </w:r>
      <w:r w:rsidR="006D70C9" w:rsidRPr="007963FC">
        <w:rPr>
          <w:rFonts w:ascii="Traditional Arabic" w:hAnsi="Traditional Arabic" w:cs="Traditional Arabic" w:hint="cs"/>
          <w:rtl/>
          <w:lang w:bidi="ar-AE"/>
        </w:rPr>
        <w:t>تُدرج في المستندات النهائية</w:t>
      </w:r>
      <w:r w:rsidR="00F11F72" w:rsidRPr="007963FC">
        <w:rPr>
          <w:rFonts w:ascii="Traditional Arabic" w:hAnsi="Traditional Arabic" w:cs="Traditional Arabic"/>
          <w:rtl/>
          <w:lang w:bidi="ar-AE"/>
        </w:rPr>
        <w:t>]</w:t>
      </w:r>
      <w:r w:rsidR="00F11F72" w:rsidRPr="007963FC">
        <w:rPr>
          <w:rFonts w:ascii="Traditional Arabic" w:hAnsi="Traditional Arabic" w:cs="Traditional Arabic" w:hint="cs"/>
          <w:rtl/>
          <w:lang w:bidi="ar-AE"/>
        </w:rPr>
        <w:t xml:space="preserve">. </w:t>
      </w:r>
      <w:r w:rsidRPr="007963FC">
        <w:rPr>
          <w:rFonts w:ascii="Traditional Arabic" w:hAnsi="Traditional Arabic" w:cs="Traditional Arabic" w:hint="cs"/>
          <w:rtl/>
          <w:lang w:bidi="ar-AE"/>
        </w:rPr>
        <w:t xml:space="preserve"> </w:t>
      </w:r>
      <w:r w:rsidR="007E4D9C" w:rsidRPr="007963FC">
        <w:rPr>
          <w:rFonts w:ascii="Traditional Arabic" w:hAnsi="Traditional Arabic" w:cs="Traditional Arabic" w:hint="cs"/>
          <w:rtl/>
          <w:lang w:bidi="ar-AE"/>
        </w:rPr>
        <w:t xml:space="preserve"> </w:t>
      </w:r>
      <w:r w:rsidR="005F1DF0" w:rsidRPr="007963FC">
        <w:rPr>
          <w:rFonts w:ascii="Traditional Arabic" w:hAnsi="Traditional Arabic" w:cs="Traditional Arabic" w:hint="cs"/>
          <w:rtl/>
          <w:lang w:bidi="ar-AE"/>
        </w:rPr>
        <w:t xml:space="preserve"> </w:t>
      </w:r>
      <w:r w:rsidR="00C55E9B" w:rsidRPr="007963FC">
        <w:rPr>
          <w:rFonts w:ascii="Traditional Arabic" w:hAnsi="Traditional Arabic" w:cs="Traditional Arabic" w:hint="cs"/>
          <w:rtl/>
          <w:lang w:bidi="ar-AE"/>
        </w:rPr>
        <w:t xml:space="preserve"> </w:t>
      </w:r>
      <w:r w:rsidR="00673E2B" w:rsidRPr="007963FC">
        <w:rPr>
          <w:rFonts w:ascii="Traditional Arabic" w:hAnsi="Traditional Arabic" w:cs="Traditional Arabic" w:hint="cs"/>
          <w:rtl/>
          <w:lang w:bidi="ar-AE"/>
        </w:rPr>
        <w:t xml:space="preserve"> </w:t>
      </w:r>
      <w:r w:rsidR="00687ED4" w:rsidRPr="007963FC">
        <w:rPr>
          <w:rFonts w:ascii="Traditional Arabic" w:hAnsi="Traditional Arabic" w:cs="Traditional Arabic" w:hint="cs"/>
          <w:rtl/>
          <w:lang w:bidi="ar-AE"/>
        </w:rPr>
        <w:t xml:space="preserve"> </w:t>
      </w:r>
      <w:r w:rsidR="00E601A4" w:rsidRPr="007963FC">
        <w:rPr>
          <w:rFonts w:ascii="Traditional Arabic" w:hAnsi="Traditional Arabic" w:cs="Traditional Arabic" w:hint="cs"/>
          <w:rtl/>
          <w:lang w:bidi="ar-AE"/>
        </w:rPr>
        <w:t xml:space="preserve"> </w:t>
      </w:r>
      <w:r w:rsidR="00EB3BF6" w:rsidRPr="007963FC">
        <w:rPr>
          <w:rFonts w:ascii="Traditional Arabic" w:hAnsi="Traditional Arabic" w:cs="Traditional Arabic" w:hint="cs"/>
          <w:rtl/>
          <w:lang w:bidi="ar-AE"/>
        </w:rPr>
        <w:t xml:space="preserve"> </w:t>
      </w:r>
      <w:r w:rsidR="002E452E" w:rsidRPr="007963FC">
        <w:rPr>
          <w:rFonts w:ascii="Traditional Arabic" w:hAnsi="Traditional Arabic" w:cs="Traditional Arabic" w:hint="cs"/>
          <w:rtl/>
          <w:lang w:bidi="ar-AE"/>
        </w:rPr>
        <w:t xml:space="preserve"> </w:t>
      </w:r>
    </w:p>
    <w:p w14:paraId="30EDD21B" w14:textId="2EA21892" w:rsidR="00154D1A" w:rsidRPr="007963FC" w:rsidRDefault="00154D1A" w:rsidP="003D6159">
      <w:pPr>
        <w:bidi/>
      </w:pPr>
      <w:r w:rsidRPr="007963FC">
        <w:br w:type="page"/>
      </w:r>
    </w:p>
    <w:p w14:paraId="4DAB256D" w14:textId="0514169D" w:rsidR="00DB138C" w:rsidRPr="007963FC" w:rsidRDefault="00DB138C" w:rsidP="003D6159">
      <w:pPr>
        <w:pStyle w:val="Style9"/>
        <w:bidi/>
        <w:rPr>
          <w:rFonts w:ascii="Traditional Arabic" w:hAnsi="Traditional Arabic" w:cs="Traditional Arabic"/>
          <w:b w:val="0"/>
          <w:bCs/>
          <w:szCs w:val="32"/>
          <w:rtl/>
        </w:rPr>
      </w:pPr>
      <w:bookmarkStart w:id="390" w:name="_Toc473887359"/>
      <w:bookmarkStart w:id="391" w:name="_Toc531206414"/>
      <w:bookmarkStart w:id="392" w:name="_Toc466464319"/>
      <w:r w:rsidRPr="007963FC">
        <w:rPr>
          <w:rFonts w:ascii="Traditional Arabic" w:hAnsi="Traditional Arabic" w:cs="Traditional Arabic" w:hint="cs"/>
          <w:b w:val="0"/>
          <w:bCs/>
          <w:szCs w:val="32"/>
          <w:rtl/>
        </w:rPr>
        <w:t xml:space="preserve">متطلبات </w:t>
      </w:r>
      <w:r w:rsidR="00435D6E" w:rsidRPr="007963FC">
        <w:rPr>
          <w:rFonts w:ascii="Traditional Arabic" w:hAnsi="Traditional Arabic" w:cs="Traditional Arabic" w:hint="cs"/>
          <w:b w:val="0"/>
          <w:bCs/>
          <w:szCs w:val="32"/>
          <w:rtl/>
        </w:rPr>
        <w:t>البيئة والمسؤولية الاجتماعية والصحة والسلامة</w:t>
      </w:r>
    </w:p>
    <w:bookmarkEnd w:id="390"/>
    <w:bookmarkEnd w:id="391"/>
    <w:p w14:paraId="28055495" w14:textId="1C357C49" w:rsidR="00C33EEE" w:rsidRPr="007963FC" w:rsidRDefault="00193075" w:rsidP="00F475B2">
      <w:pPr>
        <w:bidi/>
        <w:jc w:val="both"/>
        <w:rPr>
          <w:rFonts w:ascii="Traditional Arabic" w:hAnsi="Traditional Arabic" w:cs="Traditional Arabic"/>
          <w:rtl/>
          <w:lang w:val="fr-FR" w:bidi="ar-AE"/>
        </w:rPr>
      </w:pPr>
      <w:r w:rsidRPr="007963FC">
        <w:rPr>
          <w:rFonts w:ascii="Traditional Arabic" w:hAnsi="Traditional Arabic" w:cs="Traditional Arabic" w:hint="cs"/>
          <w:rtl/>
        </w:rPr>
        <w:t xml:space="preserve">ينبغي أن </w:t>
      </w:r>
      <w:r w:rsidR="006B4656" w:rsidRPr="007963FC">
        <w:rPr>
          <w:rFonts w:ascii="Traditional Arabic" w:hAnsi="Traditional Arabic" w:cs="Traditional Arabic" w:hint="cs"/>
          <w:rtl/>
        </w:rPr>
        <w:t>يعتمد</w:t>
      </w:r>
      <w:r w:rsidRPr="007963FC">
        <w:rPr>
          <w:rFonts w:ascii="Traditional Arabic" w:hAnsi="Traditional Arabic" w:cs="Traditional Arabic" w:hint="cs"/>
          <w:rtl/>
        </w:rPr>
        <w:t xml:space="preserve"> </w:t>
      </w:r>
      <w:r w:rsidR="00321094" w:rsidRPr="007963FC">
        <w:rPr>
          <w:rFonts w:ascii="Traditional Arabic" w:hAnsi="Traditional Arabic" w:cs="Traditional Arabic" w:hint="cs"/>
          <w:rtl/>
        </w:rPr>
        <w:t>صاحب العمل</w:t>
      </w:r>
      <w:r w:rsidR="006B4656" w:rsidRPr="007963FC">
        <w:rPr>
          <w:rFonts w:ascii="Traditional Arabic" w:hAnsi="Traditional Arabic" w:cs="Traditional Arabic" w:hint="cs"/>
          <w:rtl/>
        </w:rPr>
        <w:t xml:space="preserve"> على خدمات خبير</w:t>
      </w:r>
      <w:r w:rsidR="00F475B2" w:rsidRPr="007963FC">
        <w:rPr>
          <w:rFonts w:ascii="Traditional Arabic" w:hAnsi="Traditional Arabic" w:cs="Traditional Arabic" w:hint="cs"/>
          <w:rtl/>
        </w:rPr>
        <w:t xml:space="preserve"> أو </w:t>
      </w:r>
      <w:r w:rsidR="006B4656" w:rsidRPr="007963FC">
        <w:rPr>
          <w:rFonts w:ascii="Traditional Arabic" w:hAnsi="Traditional Arabic" w:cs="Traditional Arabic" w:hint="cs"/>
          <w:rtl/>
        </w:rPr>
        <w:t xml:space="preserve">خبراء </w:t>
      </w:r>
      <w:r w:rsidR="004E346C" w:rsidRPr="007963FC">
        <w:rPr>
          <w:rFonts w:ascii="Traditional Arabic" w:hAnsi="Traditional Arabic" w:cs="Traditional Arabic" w:hint="cs"/>
          <w:rtl/>
        </w:rPr>
        <w:t>لديه</w:t>
      </w:r>
      <w:r w:rsidR="00794B6A" w:rsidRPr="007963FC">
        <w:rPr>
          <w:rFonts w:ascii="Traditional Arabic" w:hAnsi="Traditional Arabic" w:cs="Traditional Arabic" w:hint="cs"/>
          <w:rtl/>
        </w:rPr>
        <w:t>م</w:t>
      </w:r>
      <w:r w:rsidR="004E346C" w:rsidRPr="007963FC">
        <w:rPr>
          <w:rFonts w:ascii="Traditional Arabic" w:hAnsi="Traditional Arabic" w:cs="Traditional Arabic" w:hint="cs"/>
          <w:rtl/>
        </w:rPr>
        <w:t xml:space="preserve"> المؤهلات المناسب</w:t>
      </w:r>
      <w:r w:rsidR="00794B6A" w:rsidRPr="007963FC">
        <w:rPr>
          <w:rFonts w:ascii="Traditional Arabic" w:hAnsi="Traditional Arabic" w:cs="Traditional Arabic" w:hint="cs"/>
          <w:rtl/>
        </w:rPr>
        <w:t xml:space="preserve">ة </w:t>
      </w:r>
      <w:r w:rsidR="00774042" w:rsidRPr="007963FC">
        <w:rPr>
          <w:rFonts w:ascii="Traditional Arabic" w:hAnsi="Traditional Arabic" w:cs="Traditional Arabic" w:hint="cs"/>
          <w:rtl/>
        </w:rPr>
        <w:t xml:space="preserve">في مجال البيئة والمسؤولية الاجتماعية والصحة والسلامة، من أجل إعداد </w:t>
      </w:r>
      <w:r w:rsidR="001D3D0B" w:rsidRPr="007963FC">
        <w:rPr>
          <w:rFonts w:ascii="Traditional Arabic" w:hAnsi="Traditional Arabic" w:cs="Traditional Arabic" w:hint="cs"/>
          <w:rtl/>
          <w:lang w:val="fr-FR" w:bidi="ar-AE"/>
        </w:rPr>
        <w:t>مواصفات البيئة والمسؤولية الاجتماعية والصحة والسلامة بالتعاون مع خبير</w:t>
      </w:r>
      <w:r w:rsidR="00F475B2" w:rsidRPr="007963FC">
        <w:rPr>
          <w:rFonts w:ascii="Traditional Arabic" w:hAnsi="Traditional Arabic" w:cs="Traditional Arabic" w:hint="cs"/>
          <w:rtl/>
          <w:lang w:val="fr-FR" w:bidi="ar-AE"/>
        </w:rPr>
        <w:t xml:space="preserve"> أو </w:t>
      </w:r>
      <w:r w:rsidR="001D3D0B" w:rsidRPr="007963FC">
        <w:rPr>
          <w:rFonts w:ascii="Traditional Arabic" w:hAnsi="Traditional Arabic" w:cs="Traditional Arabic" w:hint="cs"/>
          <w:rtl/>
          <w:lang w:val="fr-FR" w:bidi="ar-AE"/>
        </w:rPr>
        <w:t xml:space="preserve">خبراء </w:t>
      </w:r>
      <w:r w:rsidR="00F475B2" w:rsidRPr="007963FC">
        <w:rPr>
          <w:rFonts w:ascii="Traditional Arabic" w:hAnsi="Traditional Arabic" w:cs="Traditional Arabic" w:hint="cs"/>
          <w:rtl/>
          <w:lang w:val="fr-FR" w:bidi="ar-AE"/>
        </w:rPr>
        <w:t>التوريد</w:t>
      </w:r>
      <w:r w:rsidR="00843B29" w:rsidRPr="007963FC">
        <w:rPr>
          <w:rFonts w:ascii="Traditional Arabic" w:hAnsi="Traditional Arabic" w:cs="Traditional Arabic" w:hint="cs"/>
          <w:rtl/>
          <w:lang w:val="fr-FR" w:bidi="ar-AE"/>
        </w:rPr>
        <w:t>.</w:t>
      </w:r>
    </w:p>
    <w:p w14:paraId="676231DD" w14:textId="77777777" w:rsidR="00C33EEE" w:rsidRPr="007963FC" w:rsidRDefault="00C33EEE" w:rsidP="003D6159">
      <w:pPr>
        <w:bidi/>
        <w:jc w:val="both"/>
        <w:rPr>
          <w:rFonts w:ascii="Traditional Arabic" w:hAnsi="Traditional Arabic" w:cs="Traditional Arabic"/>
          <w:rtl/>
          <w:lang w:val="fr-FR" w:bidi="ar-AE"/>
        </w:rPr>
      </w:pPr>
    </w:p>
    <w:p w14:paraId="0A935B65" w14:textId="48659C5E" w:rsidR="00154D1A" w:rsidRPr="007963FC" w:rsidRDefault="00C33EEE" w:rsidP="00987A94">
      <w:pPr>
        <w:bidi/>
        <w:jc w:val="both"/>
        <w:rPr>
          <w:rFonts w:ascii="Traditional Arabic" w:hAnsi="Traditional Arabic" w:cs="Traditional Arabic"/>
          <w:rtl/>
        </w:rPr>
      </w:pPr>
      <w:r w:rsidRPr="007963FC">
        <w:rPr>
          <w:rFonts w:ascii="Traditional Arabic" w:hAnsi="Traditional Arabic" w:cs="Traditional Arabic" w:hint="cs"/>
          <w:rtl/>
          <w:lang w:val="fr-FR" w:bidi="ar-AE"/>
        </w:rPr>
        <w:t xml:space="preserve">وينبغي </w:t>
      </w:r>
      <w:r w:rsidR="00BA4849" w:rsidRPr="007963FC">
        <w:rPr>
          <w:rFonts w:ascii="Traditional Arabic" w:hAnsi="Traditional Arabic" w:cs="Traditional Arabic" w:hint="cs"/>
          <w:rtl/>
          <w:lang w:val="fr-FR" w:bidi="ar-AE"/>
        </w:rPr>
        <w:t xml:space="preserve">أن يرفق </w:t>
      </w:r>
      <w:r w:rsidR="00321094" w:rsidRPr="007963FC">
        <w:rPr>
          <w:rFonts w:ascii="Traditional Arabic" w:hAnsi="Traditional Arabic" w:cs="Traditional Arabic" w:hint="cs"/>
          <w:rtl/>
          <w:lang w:val="fr-FR" w:bidi="ar-AE"/>
        </w:rPr>
        <w:t>صاحب العمل</w:t>
      </w:r>
      <w:r w:rsidR="00BA4849" w:rsidRPr="007963FC">
        <w:rPr>
          <w:rFonts w:ascii="Traditional Arabic" w:hAnsi="Traditional Arabic" w:cs="Traditional Arabic" w:hint="cs"/>
          <w:rtl/>
          <w:lang w:val="fr-FR" w:bidi="ar-AE"/>
        </w:rPr>
        <w:t xml:space="preserve"> </w:t>
      </w:r>
      <w:r w:rsidR="007A1ADC" w:rsidRPr="007963FC">
        <w:rPr>
          <w:rFonts w:ascii="Traditional Arabic" w:hAnsi="Traditional Arabic" w:cs="Traditional Arabic" w:hint="cs"/>
          <w:rtl/>
          <w:lang w:val="fr-FR" w:bidi="ar-AE"/>
        </w:rPr>
        <w:t xml:space="preserve">أو يشير إلى </w:t>
      </w:r>
      <w:r w:rsidR="001E1A9D" w:rsidRPr="007963FC">
        <w:rPr>
          <w:rFonts w:ascii="Traditional Arabic" w:hAnsi="Traditional Arabic" w:cs="Traditional Arabic" w:hint="cs"/>
          <w:rtl/>
          <w:lang w:val="fr-FR" w:bidi="ar-AE"/>
        </w:rPr>
        <w:t xml:space="preserve">السياسات المعمول بها لديه في مجال البيئة والمسؤولية الاجتماعية والصحة والسلامة </w:t>
      </w:r>
      <w:r w:rsidR="00DA2318" w:rsidRPr="007963FC">
        <w:rPr>
          <w:rFonts w:ascii="Traditional Arabic" w:hAnsi="Traditional Arabic" w:cs="Traditional Arabic" w:hint="cs"/>
          <w:rtl/>
          <w:lang w:val="fr-FR" w:bidi="ar-AE"/>
        </w:rPr>
        <w:t xml:space="preserve">التي ستطبّق على المشروع. </w:t>
      </w:r>
      <w:r w:rsidR="00987A94" w:rsidRPr="007963FC">
        <w:rPr>
          <w:rFonts w:ascii="Traditional Arabic" w:hAnsi="Traditional Arabic" w:cs="Traditional Arabic" w:hint="cs"/>
          <w:rtl/>
          <w:lang w:val="fr-FR" w:bidi="ar-AE"/>
        </w:rPr>
        <w:t>وإذا</w:t>
      </w:r>
      <w:r w:rsidR="000557DA" w:rsidRPr="007963FC">
        <w:rPr>
          <w:rFonts w:ascii="Traditional Arabic" w:hAnsi="Traditional Arabic" w:cs="Traditional Arabic" w:hint="cs"/>
          <w:rtl/>
          <w:lang w:val="fr-FR" w:bidi="ar-AE"/>
        </w:rPr>
        <w:t xml:space="preserve"> كانت هذه السياسات غير متوفرة، </w:t>
      </w:r>
      <w:r w:rsidR="00987A94" w:rsidRPr="007963FC">
        <w:rPr>
          <w:rFonts w:ascii="Traditional Arabic" w:hAnsi="Traditional Arabic" w:cs="Traditional Arabic" w:hint="cs"/>
          <w:rtl/>
          <w:lang w:val="fr-FR" w:bidi="ar-AE"/>
        </w:rPr>
        <w:t>وجب</w:t>
      </w:r>
      <w:r w:rsidR="000557DA" w:rsidRPr="007963FC">
        <w:rPr>
          <w:rFonts w:ascii="Traditional Arabic" w:hAnsi="Traditional Arabic" w:cs="Traditional Arabic" w:hint="cs"/>
          <w:rtl/>
          <w:lang w:val="fr-FR" w:bidi="ar-AE"/>
        </w:rPr>
        <w:t xml:space="preserve"> </w:t>
      </w:r>
      <w:r w:rsidR="00FF3CA2" w:rsidRPr="007963FC">
        <w:rPr>
          <w:rFonts w:ascii="Traditional Arabic" w:hAnsi="Traditional Arabic" w:cs="Traditional Arabic" w:hint="cs"/>
          <w:rtl/>
          <w:lang w:val="fr-FR" w:bidi="ar-AE"/>
        </w:rPr>
        <w:t xml:space="preserve">أن </w:t>
      </w:r>
      <w:r w:rsidR="00011C76" w:rsidRPr="007963FC">
        <w:rPr>
          <w:rFonts w:ascii="Traditional Arabic" w:hAnsi="Traditional Arabic" w:cs="Traditional Arabic" w:hint="cs"/>
          <w:rtl/>
          <w:lang w:val="fr-FR" w:bidi="ar-AE"/>
        </w:rPr>
        <w:t>يعتمد</w:t>
      </w:r>
      <w:r w:rsidR="00FF3CA2" w:rsidRPr="007963FC">
        <w:rPr>
          <w:rFonts w:ascii="Traditional Arabic" w:hAnsi="Traditional Arabic" w:cs="Traditional Arabic" w:hint="cs"/>
          <w:rtl/>
          <w:lang w:val="fr-FR" w:bidi="ar-AE"/>
        </w:rPr>
        <w:t xml:space="preserve"> </w:t>
      </w:r>
      <w:r w:rsidR="00321094" w:rsidRPr="007963FC">
        <w:rPr>
          <w:rFonts w:ascii="Traditional Arabic" w:hAnsi="Traditional Arabic" w:cs="Traditional Arabic" w:hint="cs"/>
          <w:rtl/>
          <w:lang w:val="fr-FR" w:bidi="ar-AE"/>
        </w:rPr>
        <w:t>صاحب العمل</w:t>
      </w:r>
      <w:r w:rsidR="00011C76" w:rsidRPr="007963FC">
        <w:rPr>
          <w:rFonts w:ascii="Traditional Arabic" w:hAnsi="Traditional Arabic" w:cs="Traditional Arabic" w:hint="cs"/>
          <w:rtl/>
          <w:lang w:val="fr-FR" w:bidi="ar-AE"/>
        </w:rPr>
        <w:t xml:space="preserve"> على</w:t>
      </w:r>
      <w:r w:rsidR="00FF3CA2" w:rsidRPr="007963FC">
        <w:rPr>
          <w:rFonts w:ascii="Traditional Arabic" w:hAnsi="Traditional Arabic" w:cs="Traditional Arabic" w:hint="cs"/>
          <w:rtl/>
          <w:lang w:val="fr-FR" w:bidi="ar-AE"/>
        </w:rPr>
        <w:t xml:space="preserve"> الإرشادات التالية لإعداد سياسة ملائمة للأشغال. </w:t>
      </w:r>
      <w:r w:rsidR="00843B29" w:rsidRPr="007963FC">
        <w:rPr>
          <w:rFonts w:ascii="Traditional Arabic" w:hAnsi="Traditional Arabic" w:cs="Traditional Arabic" w:hint="cs"/>
          <w:rtl/>
          <w:lang w:val="fr-FR" w:bidi="ar-AE"/>
        </w:rPr>
        <w:t xml:space="preserve"> </w:t>
      </w:r>
      <w:r w:rsidR="001D3D0B" w:rsidRPr="007963FC">
        <w:rPr>
          <w:rFonts w:ascii="Traditional Arabic" w:hAnsi="Traditional Arabic" w:cs="Traditional Arabic" w:hint="cs"/>
          <w:rtl/>
          <w:lang w:val="fr-FR" w:bidi="ar-AE"/>
        </w:rPr>
        <w:t xml:space="preserve"> </w:t>
      </w:r>
      <w:r w:rsidR="004E346C" w:rsidRPr="007963FC">
        <w:rPr>
          <w:rFonts w:ascii="Traditional Arabic" w:hAnsi="Traditional Arabic" w:cs="Traditional Arabic" w:hint="cs"/>
          <w:rtl/>
        </w:rPr>
        <w:t xml:space="preserve"> </w:t>
      </w:r>
    </w:p>
    <w:p w14:paraId="5CE61832" w14:textId="023B0F2F" w:rsidR="00C67CE3" w:rsidRPr="007963FC" w:rsidRDefault="00C67CE3" w:rsidP="003D6159">
      <w:pPr>
        <w:bidi/>
        <w:jc w:val="both"/>
        <w:rPr>
          <w:rFonts w:ascii="Traditional Arabic" w:hAnsi="Traditional Arabic" w:cs="Traditional Arabic"/>
          <w:rtl/>
        </w:rPr>
      </w:pPr>
    </w:p>
    <w:p w14:paraId="20AE098E" w14:textId="77777777" w:rsidR="00C67CE3" w:rsidRPr="007963FC" w:rsidRDefault="00C67CE3" w:rsidP="003D6159">
      <w:pPr>
        <w:bidi/>
        <w:jc w:val="both"/>
        <w:rPr>
          <w:rFonts w:ascii="Traditional Arabic" w:hAnsi="Traditional Arabic" w:cs="Traditional Arabic"/>
          <w:bCs/>
          <w:lang w:val="fr-FR" w:bidi="ar-AE"/>
        </w:rPr>
      </w:pPr>
      <w:r w:rsidRPr="007963FC">
        <w:rPr>
          <w:rFonts w:ascii="Traditional Arabic" w:hAnsi="Traditional Arabic" w:cs="Traditional Arabic"/>
          <w:bCs/>
          <w:rtl/>
          <w:lang w:val="fr-FR" w:bidi="ar-AE"/>
        </w:rPr>
        <w:t xml:space="preserve">المحتوى المقترح للسياسة البيئية والاجتماعية (بيان) </w:t>
      </w:r>
    </w:p>
    <w:p w14:paraId="4FB1635A" w14:textId="2431D306" w:rsidR="00C67CE3" w:rsidRPr="007963FC" w:rsidRDefault="00C67CE3" w:rsidP="00987C5B">
      <w:pPr>
        <w:bidi/>
        <w:jc w:val="both"/>
        <w:rPr>
          <w:rFonts w:ascii="Traditional Arabic" w:hAnsi="Traditional Arabic" w:cs="Traditional Arabic"/>
          <w:b/>
          <w:rtl/>
          <w:lang w:val="fr-FR" w:bidi="ar-AE"/>
        </w:rPr>
      </w:pPr>
      <w:r w:rsidRPr="007963FC">
        <w:rPr>
          <w:rFonts w:ascii="Traditional Arabic" w:hAnsi="Traditional Arabic" w:cs="Traditional Arabic"/>
          <w:b/>
          <w:rtl/>
          <w:lang w:val="fr-FR" w:bidi="ar-AE"/>
        </w:rPr>
        <w:t xml:space="preserve">ينبغي ذكر هدف السياسة المتعلقة بالأشغال </w:t>
      </w:r>
      <w:r w:rsidR="00987A94" w:rsidRPr="007963FC">
        <w:rPr>
          <w:rFonts w:ascii="Traditional Arabic" w:hAnsi="Traditional Arabic" w:cs="Traditional Arabic" w:hint="cs"/>
          <w:b/>
          <w:rtl/>
          <w:lang w:val="fr-FR" w:bidi="ar-AE"/>
        </w:rPr>
        <w:t>على نحو</w:t>
      </w:r>
      <w:r w:rsidR="00CF7180" w:rsidRPr="007963FC">
        <w:rPr>
          <w:rFonts w:ascii="Traditional Arabic" w:hAnsi="Traditional Arabic" w:cs="Traditional Arabic" w:hint="cs"/>
          <w:b/>
          <w:rtl/>
          <w:lang w:val="fr-FR" w:bidi="ar-AE"/>
        </w:rPr>
        <w:t xml:space="preserve"> يدمج على الأقل</w:t>
      </w:r>
      <w:r w:rsidRPr="007963FC">
        <w:rPr>
          <w:rFonts w:ascii="Traditional Arabic" w:hAnsi="Traditional Arabic" w:cs="Traditional Arabic"/>
          <w:b/>
          <w:rtl/>
          <w:lang w:val="fr-FR" w:bidi="ar-AE"/>
        </w:rPr>
        <w:t xml:space="preserve"> حماية البيئة، والصحة والسلامة المهنية والمجتمعية، </w:t>
      </w:r>
      <w:r w:rsidR="00987A94" w:rsidRPr="007963FC">
        <w:rPr>
          <w:rFonts w:ascii="Traditional Arabic" w:hAnsi="Traditional Arabic" w:cs="Traditional Arabic" w:hint="cs"/>
          <w:b/>
          <w:rtl/>
          <w:lang w:val="fr-FR" w:bidi="ar-AE"/>
        </w:rPr>
        <w:t>وقضايا المرأة</w:t>
      </w:r>
      <w:r w:rsidRPr="007963FC">
        <w:rPr>
          <w:rFonts w:ascii="Traditional Arabic" w:hAnsi="Traditional Arabic" w:cs="Traditional Arabic"/>
          <w:b/>
          <w:rtl/>
          <w:lang w:val="fr-FR" w:bidi="ar-AE"/>
        </w:rPr>
        <w:t>، والمساواة، وحماية الأطفال، والفئات الهشة (</w:t>
      </w:r>
      <w:r w:rsidR="00AA35AB" w:rsidRPr="007963FC">
        <w:rPr>
          <w:rFonts w:ascii="Traditional Arabic" w:hAnsi="Traditional Arabic" w:cs="Traditional Arabic"/>
          <w:b/>
          <w:rtl/>
          <w:lang w:val="fr-FR" w:bidi="ar-AE"/>
        </w:rPr>
        <w:t>ومنها</w:t>
      </w:r>
      <w:r w:rsidRPr="007963FC">
        <w:rPr>
          <w:rFonts w:ascii="Traditional Arabic" w:hAnsi="Traditional Arabic" w:cs="Traditional Arabic"/>
          <w:b/>
          <w:rtl/>
          <w:lang w:val="fr-FR" w:bidi="ar-AE"/>
        </w:rPr>
        <w:t xml:space="preserve"> ذو</w:t>
      </w:r>
      <w:r w:rsidR="00987A94" w:rsidRPr="007963FC">
        <w:rPr>
          <w:rFonts w:ascii="Traditional Arabic" w:hAnsi="Traditional Arabic" w:cs="Traditional Arabic" w:hint="cs"/>
          <w:b/>
          <w:rtl/>
          <w:lang w:val="fr-FR" w:bidi="ar-AE"/>
        </w:rPr>
        <w:t>و</w:t>
      </w:r>
      <w:r w:rsidRPr="007963FC">
        <w:rPr>
          <w:rFonts w:ascii="Traditional Arabic" w:hAnsi="Traditional Arabic" w:cs="Traditional Arabic"/>
          <w:b/>
          <w:rtl/>
          <w:lang w:val="fr-FR" w:bidi="ar-AE"/>
        </w:rPr>
        <w:t xml:space="preserve"> الاحتياجات الخاصة)، والتحرش الجنسي، والعنف </w:t>
      </w:r>
      <w:r w:rsidR="00987A94" w:rsidRPr="007963FC">
        <w:rPr>
          <w:rFonts w:ascii="Traditional Arabic" w:hAnsi="Traditional Arabic" w:cs="Traditional Arabic" w:hint="cs"/>
          <w:b/>
          <w:rtl/>
          <w:lang w:val="fr-FR" w:bidi="ar-AE"/>
        </w:rPr>
        <w:t>ضد الجنس الآخر</w:t>
      </w:r>
      <w:r w:rsidRPr="007963FC">
        <w:rPr>
          <w:rFonts w:ascii="Traditional Arabic" w:hAnsi="Traditional Arabic" w:cs="Traditional Arabic"/>
          <w:b/>
          <w:rtl/>
          <w:lang w:val="fr-FR" w:bidi="ar-AE"/>
        </w:rPr>
        <w:t xml:space="preserve">، والاستغلال والاعتداء الجنسي، والوقاية </w:t>
      </w:r>
      <w:r w:rsidR="000D6268" w:rsidRPr="007963FC">
        <w:rPr>
          <w:rFonts w:ascii="Traditional Arabic" w:hAnsi="Traditional Arabic" w:cs="Traditional Arabic" w:hint="cs"/>
          <w:b/>
          <w:rtl/>
          <w:lang w:val="fr-FR" w:bidi="ar-AE"/>
        </w:rPr>
        <w:t>والتوعية بشأن</w:t>
      </w:r>
      <w:r w:rsidRPr="007963FC">
        <w:rPr>
          <w:rFonts w:ascii="Traditional Arabic" w:hAnsi="Traditional Arabic" w:cs="Traditional Arabic"/>
          <w:b/>
          <w:rtl/>
          <w:lang w:val="fr-FR" w:bidi="ar-AE"/>
        </w:rPr>
        <w:t xml:space="preserve"> فيروس فقدان المناعة المكتسبة/</w:t>
      </w:r>
      <w:r w:rsidR="00987A94" w:rsidRPr="007963FC">
        <w:rPr>
          <w:rFonts w:ascii="Traditional Arabic" w:hAnsi="Traditional Arabic" w:cs="Traditional Arabic" w:hint="cs"/>
          <w:b/>
          <w:rtl/>
          <w:lang w:val="fr-FR" w:bidi="ar-AE"/>
        </w:rPr>
        <w:t xml:space="preserve"> </w:t>
      </w:r>
      <w:r w:rsidRPr="007963FC">
        <w:rPr>
          <w:rFonts w:ascii="Traditional Arabic" w:hAnsi="Traditional Arabic" w:cs="Traditional Arabic"/>
          <w:b/>
          <w:rtl/>
          <w:lang w:val="fr-FR" w:bidi="ar-AE"/>
        </w:rPr>
        <w:t xml:space="preserve">الإيدز، والمشاركة الواسعة </w:t>
      </w:r>
      <w:r w:rsidR="00987C5B" w:rsidRPr="007963FC">
        <w:rPr>
          <w:rFonts w:ascii="Traditional Arabic" w:hAnsi="Traditional Arabic" w:cs="Traditional Arabic" w:hint="cs"/>
          <w:b/>
          <w:rtl/>
          <w:lang w:val="fr-FR" w:bidi="ar-AE"/>
        </w:rPr>
        <w:t>للأطراف المعنيّة</w:t>
      </w:r>
      <w:r w:rsidRPr="007963FC">
        <w:rPr>
          <w:rFonts w:ascii="Traditional Arabic" w:hAnsi="Traditional Arabic" w:cs="Traditional Arabic"/>
          <w:b/>
          <w:rtl/>
          <w:lang w:val="fr-FR" w:bidi="ar-AE"/>
        </w:rPr>
        <w:t xml:space="preserve"> في عمليات التخطيط والبرامج والأنشطة الخاصة بالأطراف المعنية بتنفيذ الأشغال. ويُوصَى </w:t>
      </w:r>
      <w:r w:rsidR="00321094" w:rsidRPr="007963FC">
        <w:rPr>
          <w:rFonts w:ascii="Traditional Arabic" w:hAnsi="Traditional Arabic" w:cs="Traditional Arabic" w:hint="cs"/>
          <w:b/>
          <w:rtl/>
          <w:lang w:val="fr-FR" w:bidi="ar-AE"/>
        </w:rPr>
        <w:t>صاحب العمل</w:t>
      </w:r>
      <w:r w:rsidRPr="007963FC">
        <w:rPr>
          <w:rFonts w:ascii="Traditional Arabic" w:hAnsi="Traditional Arabic" w:cs="Traditional Arabic"/>
          <w:b/>
          <w:rtl/>
          <w:lang w:val="fr-FR" w:bidi="ar-AE"/>
        </w:rPr>
        <w:t xml:space="preserve"> بطلب مشورة البنك ال</w:t>
      </w:r>
      <w:r w:rsidR="000D6268" w:rsidRPr="007963FC">
        <w:rPr>
          <w:rFonts w:ascii="Traditional Arabic" w:hAnsi="Traditional Arabic" w:cs="Traditional Arabic" w:hint="cs"/>
          <w:b/>
          <w:rtl/>
          <w:lang w:val="fr-FR" w:bidi="ar-AE"/>
        </w:rPr>
        <w:t>إسلامي للتنمية</w:t>
      </w:r>
      <w:r w:rsidRPr="007963FC">
        <w:rPr>
          <w:rFonts w:ascii="Traditional Arabic" w:hAnsi="Traditional Arabic" w:cs="Traditional Arabic"/>
          <w:b/>
          <w:rtl/>
          <w:lang w:val="fr-FR" w:bidi="ar-AE"/>
        </w:rPr>
        <w:t xml:space="preserve"> </w:t>
      </w:r>
      <w:r w:rsidR="00987C5B" w:rsidRPr="007963FC">
        <w:rPr>
          <w:rFonts w:ascii="Traditional Arabic" w:hAnsi="Traditional Arabic" w:cs="Traditional Arabic" w:hint="cs"/>
          <w:b/>
          <w:rtl/>
          <w:lang w:val="fr-FR" w:bidi="ar-AE"/>
        </w:rPr>
        <w:t>من أجل الاتفاق على</w:t>
      </w:r>
      <w:r w:rsidRPr="007963FC">
        <w:rPr>
          <w:rFonts w:ascii="Traditional Arabic" w:hAnsi="Traditional Arabic" w:cs="Traditional Arabic"/>
          <w:b/>
          <w:rtl/>
          <w:lang w:val="fr-FR" w:bidi="ar-AE"/>
        </w:rPr>
        <w:t xml:space="preserve"> المسائل </w:t>
      </w:r>
      <w:r w:rsidR="008E05CC" w:rsidRPr="007963FC">
        <w:rPr>
          <w:rFonts w:ascii="Traditional Arabic" w:hAnsi="Traditional Arabic" w:cs="Traditional Arabic" w:hint="cs"/>
          <w:b/>
          <w:rtl/>
          <w:lang w:val="fr-FR" w:bidi="ar-AE"/>
        </w:rPr>
        <w:t>ال</w:t>
      </w:r>
      <w:r w:rsidR="00D73DC0" w:rsidRPr="007963FC">
        <w:rPr>
          <w:rFonts w:ascii="Traditional Arabic" w:hAnsi="Traditional Arabic" w:cs="Traditional Arabic" w:hint="cs"/>
          <w:b/>
          <w:rtl/>
          <w:lang w:val="fr-FR" w:bidi="ar-AE"/>
        </w:rPr>
        <w:t>واجب</w:t>
      </w:r>
      <w:r w:rsidR="008E05CC" w:rsidRPr="007963FC">
        <w:rPr>
          <w:rFonts w:ascii="Traditional Arabic" w:hAnsi="Traditional Arabic" w:cs="Traditional Arabic" w:hint="cs"/>
          <w:b/>
          <w:rtl/>
          <w:lang w:val="fr-FR" w:bidi="ar-AE"/>
        </w:rPr>
        <w:t xml:space="preserve"> إدراجها</w:t>
      </w:r>
      <w:r w:rsidRPr="007963FC">
        <w:rPr>
          <w:rFonts w:ascii="Traditional Arabic" w:hAnsi="Traditional Arabic" w:cs="Traditional Arabic"/>
          <w:b/>
          <w:rtl/>
          <w:lang w:val="fr-FR" w:bidi="ar-AE"/>
        </w:rPr>
        <w:t xml:space="preserve"> التي يمكن أن تعالج </w:t>
      </w:r>
      <w:r w:rsidR="00082FEB" w:rsidRPr="007963FC">
        <w:rPr>
          <w:rFonts w:ascii="Traditional Arabic" w:hAnsi="Traditional Arabic" w:cs="Traditional Arabic"/>
          <w:b/>
          <w:rtl/>
          <w:lang w:val="fr-FR" w:bidi="ar-AE"/>
        </w:rPr>
        <w:t>أيضاً</w:t>
      </w:r>
      <w:r w:rsidRPr="007963FC">
        <w:rPr>
          <w:rFonts w:ascii="Traditional Arabic" w:hAnsi="Traditional Arabic" w:cs="Traditional Arabic"/>
          <w:b/>
          <w:rtl/>
          <w:lang w:val="fr-FR" w:bidi="ar-AE"/>
        </w:rPr>
        <w:t>: التكيف مع المناخ، وحيازة الأراضي وإعادة التوطين، والسكان الأصليين</w:t>
      </w:r>
      <w:r w:rsidR="00987C5B" w:rsidRPr="007963FC">
        <w:rPr>
          <w:rFonts w:ascii="Traditional Arabic" w:hAnsi="Traditional Arabic" w:cs="Traditional Arabic" w:hint="cs"/>
          <w:b/>
          <w:rtl/>
          <w:lang w:val="fr-FR" w:bidi="ar-AE"/>
        </w:rPr>
        <w:t>،</w:t>
      </w:r>
      <w:r w:rsidRPr="007963FC">
        <w:rPr>
          <w:rFonts w:ascii="Traditional Arabic" w:hAnsi="Traditional Arabic" w:cs="Traditional Arabic"/>
          <w:b/>
          <w:rtl/>
          <w:lang w:val="fr-FR" w:bidi="ar-AE"/>
        </w:rPr>
        <w:t xml:space="preserve"> </w:t>
      </w:r>
      <w:r w:rsidR="00936090" w:rsidRPr="007963FC">
        <w:rPr>
          <w:rFonts w:ascii="Traditional Arabic" w:hAnsi="Traditional Arabic" w:cs="Traditional Arabic"/>
          <w:b/>
          <w:rtl/>
          <w:lang w:val="fr-FR" w:bidi="ar-AE"/>
        </w:rPr>
        <w:t>إلخ.</w:t>
      </w:r>
      <w:r w:rsidRPr="007963FC">
        <w:rPr>
          <w:rFonts w:ascii="Traditional Arabic" w:hAnsi="Traditional Arabic" w:cs="Traditional Arabic"/>
          <w:b/>
          <w:rtl/>
          <w:lang w:val="fr-FR" w:bidi="ar-AE"/>
        </w:rPr>
        <w:t xml:space="preserve"> وينبغي أن تضبط هذه السياسة إطارا</w:t>
      </w:r>
      <w:r w:rsidR="00987C5B" w:rsidRPr="007963FC">
        <w:rPr>
          <w:rFonts w:ascii="Traditional Arabic" w:hAnsi="Traditional Arabic" w:cs="Traditional Arabic" w:hint="cs"/>
          <w:b/>
          <w:rtl/>
          <w:lang w:val="fr-FR" w:bidi="ar-AE"/>
        </w:rPr>
        <w:t>ً</w:t>
      </w:r>
      <w:r w:rsidRPr="007963FC">
        <w:rPr>
          <w:rFonts w:ascii="Traditional Arabic" w:hAnsi="Traditional Arabic" w:cs="Traditional Arabic"/>
          <w:b/>
          <w:rtl/>
          <w:lang w:val="fr-FR" w:bidi="ar-AE"/>
        </w:rPr>
        <w:t xml:space="preserve"> للرصد والتحسين المستمر للعمليات والأنشطة ورفع التقارير </w:t>
      </w:r>
      <w:r w:rsidR="00987C5B" w:rsidRPr="007963FC">
        <w:rPr>
          <w:rFonts w:ascii="Traditional Arabic" w:hAnsi="Traditional Arabic" w:cs="Traditional Arabic" w:hint="cs"/>
          <w:b/>
          <w:rtl/>
          <w:lang w:val="fr-FR" w:bidi="ar-AE"/>
        </w:rPr>
        <w:t>بشأن ا</w:t>
      </w:r>
      <w:r w:rsidRPr="007963FC">
        <w:rPr>
          <w:rFonts w:ascii="Traditional Arabic" w:hAnsi="Traditional Arabic" w:cs="Traditional Arabic"/>
          <w:b/>
          <w:rtl/>
          <w:lang w:val="fr-FR" w:bidi="ar-AE"/>
        </w:rPr>
        <w:t>لامتثال لهذه السياسة.</w:t>
      </w:r>
    </w:p>
    <w:p w14:paraId="53EB4977" w14:textId="046E3C9E" w:rsidR="008E05CC" w:rsidRPr="007963FC" w:rsidRDefault="008E05CC" w:rsidP="003D6159">
      <w:pPr>
        <w:bidi/>
        <w:jc w:val="both"/>
        <w:rPr>
          <w:rFonts w:ascii="Traditional Arabic" w:hAnsi="Traditional Arabic" w:cs="Traditional Arabic"/>
          <w:b/>
          <w:rtl/>
          <w:lang w:val="fr-FR" w:bidi="ar-AE"/>
        </w:rPr>
      </w:pPr>
    </w:p>
    <w:p w14:paraId="179FA286" w14:textId="53505F99" w:rsidR="008E05CC" w:rsidRPr="007963FC" w:rsidRDefault="008E05CC" w:rsidP="00987C5B">
      <w:pPr>
        <w:bidi/>
        <w:jc w:val="both"/>
        <w:rPr>
          <w:rFonts w:ascii="Traditional Arabic" w:hAnsi="Traditional Arabic" w:cs="Traditional Arabic"/>
          <w:b/>
          <w:rtl/>
          <w:lang w:val="fr-FR" w:bidi="ar-AE"/>
        </w:rPr>
      </w:pPr>
      <w:r w:rsidRPr="007963FC">
        <w:rPr>
          <w:rFonts w:ascii="Traditional Arabic" w:hAnsi="Traditional Arabic" w:cs="Traditional Arabic"/>
          <w:b/>
          <w:rtl/>
          <w:lang w:val="fr-FR" w:bidi="ar-AE"/>
        </w:rPr>
        <w:t>وتتضمن هذه السياسة بيانا</w:t>
      </w:r>
      <w:r w:rsidR="00987C5B" w:rsidRPr="007963FC">
        <w:rPr>
          <w:rFonts w:ascii="Traditional Arabic" w:hAnsi="Traditional Arabic" w:cs="Traditional Arabic" w:hint="cs"/>
          <w:b/>
          <w:rtl/>
          <w:lang w:val="fr-FR" w:bidi="ar-AE"/>
        </w:rPr>
        <w:t>ً</w:t>
      </w:r>
      <w:r w:rsidRPr="007963FC">
        <w:rPr>
          <w:rFonts w:ascii="Traditional Arabic" w:hAnsi="Traditional Arabic" w:cs="Traditional Arabic"/>
          <w:b/>
          <w:rtl/>
          <w:lang w:val="fr-FR" w:bidi="ar-AE"/>
        </w:rPr>
        <w:t xml:space="preserve"> </w:t>
      </w:r>
      <w:r w:rsidR="00987C5B" w:rsidRPr="007963FC">
        <w:rPr>
          <w:rFonts w:ascii="Traditional Arabic" w:hAnsi="Traditional Arabic" w:cs="Traditional Arabic" w:hint="cs"/>
          <w:b/>
          <w:rtl/>
          <w:lang w:val="fr-FR" w:bidi="ar-AE"/>
        </w:rPr>
        <w:t xml:space="preserve">ينص على </w:t>
      </w:r>
      <w:r w:rsidR="00870363" w:rsidRPr="007963FC">
        <w:rPr>
          <w:rFonts w:ascii="Traditional Arabic" w:hAnsi="Traditional Arabic" w:cs="Traditional Arabic" w:hint="cs"/>
          <w:b/>
          <w:rtl/>
          <w:lang w:val="fr-FR" w:bidi="ar-AE"/>
        </w:rPr>
        <w:t>أنه</w:t>
      </w:r>
      <w:r w:rsidR="00987C5B" w:rsidRPr="007963FC">
        <w:rPr>
          <w:rFonts w:ascii="Traditional Arabic" w:hAnsi="Traditional Arabic" w:cs="Traditional Arabic"/>
          <w:b/>
          <w:rtl/>
          <w:lang w:val="fr-FR" w:bidi="ar-AE"/>
        </w:rPr>
        <w:t xml:space="preserve"> لأغراض هذه السياسة ومدوّنة السلوك، فإن </w:t>
      </w:r>
      <w:r w:rsidRPr="007963FC">
        <w:rPr>
          <w:rFonts w:ascii="Traditional Arabic" w:hAnsi="Traditional Arabic" w:cs="Traditional Arabic"/>
          <w:b/>
          <w:rtl/>
          <w:lang w:val="fr-FR" w:bidi="ar-AE"/>
        </w:rPr>
        <w:t>كلمة "طفل"</w:t>
      </w:r>
      <w:r w:rsidR="00987C5B" w:rsidRPr="007963FC">
        <w:rPr>
          <w:rFonts w:ascii="Traditional Arabic" w:hAnsi="Traditional Arabic" w:cs="Traditional Arabic" w:hint="cs"/>
          <w:b/>
          <w:rtl/>
          <w:lang w:val="fr-FR" w:bidi="ar-AE"/>
        </w:rPr>
        <w:t xml:space="preserve"> (أو </w:t>
      </w:r>
      <w:r w:rsidRPr="007963FC">
        <w:rPr>
          <w:rFonts w:ascii="Traditional Arabic" w:hAnsi="Traditional Arabic" w:cs="Traditional Arabic"/>
          <w:b/>
          <w:rtl/>
          <w:lang w:val="fr-FR" w:bidi="ar-AE"/>
        </w:rPr>
        <w:t>"أطفال"</w:t>
      </w:r>
      <w:r w:rsidR="00987C5B" w:rsidRPr="007963FC">
        <w:rPr>
          <w:rFonts w:ascii="Traditional Arabic" w:hAnsi="Traditional Arabic" w:cs="Traditional Arabic" w:hint="cs"/>
          <w:b/>
          <w:rtl/>
          <w:lang w:val="fr-FR" w:bidi="ar-AE"/>
        </w:rPr>
        <w:t>)</w:t>
      </w:r>
      <w:r w:rsidRPr="007963FC">
        <w:rPr>
          <w:rFonts w:ascii="Traditional Arabic" w:hAnsi="Traditional Arabic" w:cs="Traditional Arabic"/>
          <w:b/>
          <w:rtl/>
          <w:lang w:val="fr-FR" w:bidi="ar-AE"/>
        </w:rPr>
        <w:t xml:space="preserve"> تعني أي شخص (</w:t>
      </w:r>
      <w:r w:rsidR="00987C5B" w:rsidRPr="007963FC">
        <w:rPr>
          <w:rFonts w:ascii="Traditional Arabic" w:hAnsi="Traditional Arabic" w:cs="Traditional Arabic" w:hint="cs"/>
          <w:b/>
          <w:rtl/>
          <w:lang w:val="fr-FR" w:bidi="ar-AE"/>
        </w:rPr>
        <w:t xml:space="preserve">أو </w:t>
      </w:r>
      <w:r w:rsidRPr="007963FC">
        <w:rPr>
          <w:rFonts w:ascii="Traditional Arabic" w:hAnsi="Traditional Arabic" w:cs="Traditional Arabic"/>
          <w:b/>
          <w:rtl/>
          <w:lang w:val="fr-FR" w:bidi="ar-AE"/>
        </w:rPr>
        <w:t xml:space="preserve">أشخاص) </w:t>
      </w:r>
      <w:r w:rsidR="00987C5B" w:rsidRPr="007963FC">
        <w:rPr>
          <w:rFonts w:ascii="Traditional Arabic" w:hAnsi="Traditional Arabic" w:cs="Traditional Arabic" w:hint="cs"/>
          <w:b/>
          <w:rtl/>
          <w:lang w:val="fr-FR" w:bidi="ar-AE"/>
        </w:rPr>
        <w:t>يقل عمره (أو تقل أعمارهم) عن 18 سنة</w:t>
      </w:r>
      <w:r w:rsidRPr="007963FC">
        <w:rPr>
          <w:rFonts w:ascii="Traditional Arabic" w:hAnsi="Traditional Arabic" w:cs="Traditional Arabic"/>
          <w:b/>
          <w:rtl/>
          <w:lang w:val="fr-FR" w:bidi="ar-AE"/>
        </w:rPr>
        <w:t xml:space="preserve">. </w:t>
      </w:r>
    </w:p>
    <w:p w14:paraId="643CB8F1" w14:textId="088FED37" w:rsidR="008B37A2" w:rsidRPr="007963FC" w:rsidRDefault="008B37A2" w:rsidP="003D6159">
      <w:pPr>
        <w:bidi/>
        <w:jc w:val="both"/>
        <w:rPr>
          <w:rFonts w:ascii="Traditional Arabic" w:hAnsi="Traditional Arabic" w:cs="Traditional Arabic"/>
          <w:b/>
          <w:rtl/>
          <w:lang w:val="fr-FR" w:bidi="ar-AE"/>
        </w:rPr>
      </w:pPr>
    </w:p>
    <w:p w14:paraId="571AE401" w14:textId="592BAEDD" w:rsidR="008B37A2" w:rsidRPr="007963FC" w:rsidRDefault="008B37A2" w:rsidP="003D6159">
      <w:pPr>
        <w:bidi/>
        <w:jc w:val="both"/>
        <w:rPr>
          <w:rFonts w:ascii="Traditional Arabic" w:hAnsi="Traditional Arabic" w:cs="Traditional Arabic"/>
          <w:b/>
          <w:lang w:val="fr-FR" w:bidi="ar-AE"/>
        </w:rPr>
      </w:pPr>
      <w:r w:rsidRPr="007963FC">
        <w:rPr>
          <w:rFonts w:ascii="Traditional Arabic" w:hAnsi="Traditional Arabic" w:cs="Traditional Arabic"/>
          <w:b/>
          <w:rtl/>
          <w:lang w:val="fr-FR" w:bidi="ar-AE"/>
        </w:rPr>
        <w:t>وينبغي أن تكون هذه السياسة مختصرة قدر الإمكان وفي الوقت ذاته دقيقة وصريحة وقابلة للقياس، لإتاحة إعداد تقارير الامتثا</w:t>
      </w:r>
      <w:r w:rsidR="001066FA" w:rsidRPr="007963FC">
        <w:rPr>
          <w:rFonts w:ascii="Traditional Arabic" w:hAnsi="Traditional Arabic" w:cs="Traditional Arabic" w:hint="cs"/>
          <w:b/>
          <w:rtl/>
          <w:lang w:val="fr-FR" w:bidi="ar-AE"/>
        </w:rPr>
        <w:t xml:space="preserve">ل لها </w:t>
      </w:r>
      <w:r w:rsidR="00717ADF" w:rsidRPr="007963FC">
        <w:rPr>
          <w:rFonts w:ascii="Traditional Arabic" w:hAnsi="Traditional Arabic" w:cs="Traditional Arabic" w:hint="cs"/>
          <w:b/>
          <w:rtl/>
          <w:lang w:val="fr-FR" w:bidi="ar-AE"/>
        </w:rPr>
        <w:t>طبقاً للبند</w:t>
      </w:r>
      <w:r w:rsidR="00532363" w:rsidRPr="007963FC">
        <w:rPr>
          <w:rFonts w:ascii="Traditional Arabic" w:hAnsi="Traditional Arabic" w:cs="Traditional Arabic" w:hint="cs"/>
          <w:b/>
          <w:rtl/>
          <w:lang w:val="fr-FR" w:bidi="ar-AE"/>
        </w:rPr>
        <w:t xml:space="preserve"> الفرعي 2.26 من شروط العقد الخاصة والملحق ب من شروط العقد العامة. </w:t>
      </w:r>
      <w:r w:rsidRPr="007963FC">
        <w:rPr>
          <w:rFonts w:ascii="Traditional Arabic" w:hAnsi="Traditional Arabic" w:cs="Traditional Arabic"/>
          <w:b/>
          <w:rtl/>
          <w:lang w:val="fr-FR" w:bidi="ar-AE"/>
        </w:rPr>
        <w:t xml:space="preserve">    </w:t>
      </w:r>
    </w:p>
    <w:p w14:paraId="148C0D88" w14:textId="77777777" w:rsidR="008B37A2" w:rsidRPr="007963FC" w:rsidRDefault="008B37A2" w:rsidP="003D6159">
      <w:pPr>
        <w:bidi/>
        <w:jc w:val="both"/>
        <w:rPr>
          <w:rFonts w:ascii="Traditional Arabic" w:hAnsi="Traditional Arabic" w:cs="Traditional Arabic"/>
          <w:b/>
          <w:lang w:val="fr-FR" w:bidi="ar-AE"/>
        </w:rPr>
      </w:pPr>
    </w:p>
    <w:p w14:paraId="048D4B14" w14:textId="76A8B7E2" w:rsidR="0074530B" w:rsidRPr="007963FC" w:rsidRDefault="00987C5B" w:rsidP="00987C5B">
      <w:pPr>
        <w:bidi/>
        <w:jc w:val="both"/>
        <w:rPr>
          <w:rFonts w:ascii="Traditional Arabic" w:hAnsi="Traditional Arabic" w:cs="Traditional Arabic"/>
          <w:b/>
          <w:lang w:val="fr-FR" w:bidi="ar-AE"/>
        </w:rPr>
      </w:pPr>
      <w:r w:rsidRPr="007963FC">
        <w:rPr>
          <w:rFonts w:ascii="Traditional Arabic" w:hAnsi="Traditional Arabic" w:cs="Traditional Arabic" w:hint="cs"/>
          <w:b/>
          <w:rtl/>
          <w:lang w:val="fr-FR" w:bidi="ar-AE"/>
        </w:rPr>
        <w:t>و</w:t>
      </w:r>
      <w:r w:rsidR="0074530B" w:rsidRPr="007963FC">
        <w:rPr>
          <w:rFonts w:ascii="Traditional Arabic" w:hAnsi="Traditional Arabic" w:cs="Traditional Arabic"/>
          <w:b/>
          <w:rtl/>
          <w:lang w:val="fr-FR" w:bidi="ar-AE"/>
        </w:rPr>
        <w:t>تُضبط هذه السياسة بحيث تلتزم بما يلي</w:t>
      </w:r>
      <w:r w:rsidRPr="007963FC">
        <w:rPr>
          <w:rFonts w:ascii="Traditional Arabic" w:hAnsi="Traditional Arabic" w:cs="Traditional Arabic" w:hint="cs"/>
          <w:b/>
          <w:rtl/>
          <w:lang w:val="fr-FR" w:bidi="ar-AE"/>
        </w:rPr>
        <w:t xml:space="preserve"> على الأقل</w:t>
      </w:r>
      <w:r w:rsidR="0074530B" w:rsidRPr="007963FC">
        <w:rPr>
          <w:rFonts w:ascii="Traditional Arabic" w:hAnsi="Traditional Arabic" w:cs="Traditional Arabic"/>
          <w:b/>
          <w:rtl/>
          <w:lang w:val="fr-FR" w:bidi="ar-AE"/>
        </w:rPr>
        <w:t xml:space="preserve">: </w:t>
      </w:r>
    </w:p>
    <w:p w14:paraId="14181979" w14:textId="61809483" w:rsidR="008E05CC" w:rsidRPr="007963FC" w:rsidRDefault="008E05CC" w:rsidP="003D6159">
      <w:pPr>
        <w:bidi/>
        <w:jc w:val="both"/>
        <w:rPr>
          <w:rFonts w:ascii="Traditional Arabic" w:hAnsi="Traditional Arabic" w:cs="Traditional Arabic"/>
          <w:b/>
          <w:rtl/>
          <w:lang w:val="fr-FR" w:bidi="ar-AE"/>
        </w:rPr>
      </w:pPr>
    </w:p>
    <w:p w14:paraId="0529F6C4" w14:textId="320BE195" w:rsidR="0074530B" w:rsidRPr="007963FC" w:rsidRDefault="0074530B" w:rsidP="00987C5B">
      <w:pPr>
        <w:pStyle w:val="ListParagraph"/>
        <w:numPr>
          <w:ilvl w:val="0"/>
          <w:numId w:val="60"/>
        </w:numPr>
        <w:bidi/>
        <w:rPr>
          <w:rFonts w:ascii="Traditional Arabic" w:hAnsi="Traditional Arabic" w:cs="Traditional Arabic"/>
          <w:b/>
          <w:szCs w:val="24"/>
          <w:lang w:val="fr-FR" w:bidi="ar-AE"/>
        </w:rPr>
      </w:pPr>
      <w:r w:rsidRPr="007963FC">
        <w:rPr>
          <w:rFonts w:ascii="Traditional Arabic" w:hAnsi="Traditional Arabic" w:cs="Traditional Arabic"/>
          <w:b/>
          <w:szCs w:val="24"/>
          <w:rtl/>
          <w:lang w:val="fr-FR" w:bidi="ar-AE"/>
        </w:rPr>
        <w:t xml:space="preserve">تطبيق الممارسات الصناعية الدولية </w:t>
      </w:r>
      <w:r w:rsidR="00987C5B" w:rsidRPr="007963FC">
        <w:rPr>
          <w:rFonts w:ascii="Traditional Arabic" w:hAnsi="Traditional Arabic" w:cs="Traditional Arabic" w:hint="cs"/>
          <w:b/>
          <w:szCs w:val="24"/>
          <w:rtl/>
          <w:lang w:val="fr-FR" w:bidi="ar-AE"/>
        </w:rPr>
        <w:t>الجيدة</w:t>
      </w:r>
      <w:r w:rsidRPr="007963FC">
        <w:rPr>
          <w:rFonts w:ascii="Traditional Arabic" w:hAnsi="Traditional Arabic" w:cs="Traditional Arabic"/>
          <w:b/>
          <w:szCs w:val="24"/>
          <w:rtl/>
          <w:lang w:val="fr-FR" w:bidi="ar-AE"/>
        </w:rPr>
        <w:t xml:space="preserve"> لحماية البيئة الطبيعية والتقلي</w:t>
      </w:r>
      <w:r w:rsidR="00987C5B" w:rsidRPr="007963FC">
        <w:rPr>
          <w:rFonts w:ascii="Traditional Arabic" w:hAnsi="Traditional Arabic" w:cs="Traditional Arabic"/>
          <w:b/>
          <w:szCs w:val="24"/>
          <w:rtl/>
          <w:lang w:val="fr-FR" w:bidi="ar-AE"/>
        </w:rPr>
        <w:t>ل من الآثار غير الممكن تفاديها</w:t>
      </w:r>
      <w:r w:rsidR="00987C5B" w:rsidRPr="007963FC">
        <w:rPr>
          <w:rFonts w:ascii="Traditional Arabic" w:hAnsi="Traditional Arabic" w:cs="Traditional Arabic" w:hint="cs"/>
          <w:b/>
          <w:szCs w:val="24"/>
          <w:rtl/>
          <w:lang w:val="fr-FR" w:bidi="ar-AE"/>
        </w:rPr>
        <w:t>؛</w:t>
      </w:r>
    </w:p>
    <w:p w14:paraId="35EC7B05" w14:textId="77777777" w:rsidR="0074530B" w:rsidRPr="007963FC" w:rsidRDefault="0074530B" w:rsidP="003D6159">
      <w:pPr>
        <w:bidi/>
        <w:ind w:left="360"/>
        <w:jc w:val="both"/>
        <w:rPr>
          <w:rFonts w:ascii="Traditional Arabic" w:hAnsi="Traditional Arabic" w:cs="Traditional Arabic"/>
          <w:b/>
          <w:sz w:val="16"/>
          <w:szCs w:val="16"/>
          <w:lang w:val="fr-FR" w:bidi="ar-AE"/>
        </w:rPr>
      </w:pPr>
    </w:p>
    <w:p w14:paraId="4C384309" w14:textId="2C3716FC" w:rsidR="0074530B" w:rsidRPr="007963FC" w:rsidRDefault="0074530B" w:rsidP="00A67DD6">
      <w:pPr>
        <w:pStyle w:val="ListParagraph"/>
        <w:numPr>
          <w:ilvl w:val="0"/>
          <w:numId w:val="60"/>
        </w:numPr>
        <w:bidi/>
        <w:rPr>
          <w:rFonts w:ascii="Traditional Arabic" w:hAnsi="Traditional Arabic" w:cs="Traditional Arabic"/>
          <w:b/>
          <w:szCs w:val="24"/>
          <w:lang w:val="fr-FR" w:bidi="ar-AE"/>
        </w:rPr>
      </w:pPr>
      <w:r w:rsidRPr="007963FC">
        <w:rPr>
          <w:rFonts w:ascii="Traditional Arabic" w:hAnsi="Traditional Arabic" w:cs="Traditional Arabic"/>
          <w:b/>
          <w:szCs w:val="24"/>
          <w:rtl/>
          <w:lang w:val="fr-FR" w:bidi="ar-AE"/>
        </w:rPr>
        <w:t>توفير بيئة عمل صحية وآمنة</w:t>
      </w:r>
      <w:r w:rsidR="00987C5B" w:rsidRPr="007963FC">
        <w:rPr>
          <w:rFonts w:ascii="Traditional Arabic" w:hAnsi="Traditional Arabic" w:cs="Traditional Arabic"/>
          <w:b/>
          <w:szCs w:val="24"/>
          <w:rtl/>
          <w:lang w:val="fr-FR" w:bidi="ar-AE"/>
        </w:rPr>
        <w:t xml:space="preserve"> وأنظمة عمل آمنة والحفاظ عليها</w:t>
      </w:r>
      <w:r w:rsidR="00987C5B" w:rsidRPr="007963FC">
        <w:rPr>
          <w:rFonts w:ascii="Traditional Arabic" w:hAnsi="Traditional Arabic" w:cs="Traditional Arabic" w:hint="cs"/>
          <w:b/>
          <w:szCs w:val="24"/>
          <w:rtl/>
          <w:lang w:val="fr-FR" w:bidi="ar-AE"/>
        </w:rPr>
        <w:t>؛</w:t>
      </w:r>
    </w:p>
    <w:p w14:paraId="25709068" w14:textId="77777777" w:rsidR="0074530B" w:rsidRPr="007963FC" w:rsidRDefault="0074530B" w:rsidP="003D6159">
      <w:pPr>
        <w:pStyle w:val="ListParagraph"/>
        <w:bidi/>
        <w:rPr>
          <w:rFonts w:ascii="Traditional Arabic" w:hAnsi="Traditional Arabic" w:cs="Traditional Arabic"/>
          <w:b/>
          <w:sz w:val="16"/>
          <w:szCs w:val="16"/>
          <w:lang w:val="fr-FR" w:bidi="ar-AE"/>
        </w:rPr>
      </w:pPr>
    </w:p>
    <w:p w14:paraId="6A609AFA" w14:textId="4F9C8491" w:rsidR="0074530B" w:rsidRPr="007963FC" w:rsidRDefault="0074530B" w:rsidP="00987C5B">
      <w:pPr>
        <w:pStyle w:val="ListParagraph"/>
        <w:numPr>
          <w:ilvl w:val="0"/>
          <w:numId w:val="60"/>
        </w:numPr>
        <w:bidi/>
        <w:rPr>
          <w:rFonts w:ascii="Traditional Arabic" w:hAnsi="Traditional Arabic" w:cs="Traditional Arabic"/>
          <w:b/>
          <w:szCs w:val="24"/>
          <w:rtl/>
          <w:lang w:val="fr-FR" w:bidi="ar-AE"/>
        </w:rPr>
      </w:pPr>
      <w:r w:rsidRPr="007963FC">
        <w:rPr>
          <w:rFonts w:ascii="Traditional Arabic" w:hAnsi="Traditional Arabic" w:cs="Traditional Arabic"/>
          <w:b/>
          <w:szCs w:val="24"/>
          <w:rtl/>
          <w:lang w:val="fr-FR" w:bidi="ar-AE"/>
        </w:rPr>
        <w:t xml:space="preserve">حماية صحة وسلامة </w:t>
      </w:r>
      <w:r w:rsidR="00987C5B" w:rsidRPr="007963FC">
        <w:rPr>
          <w:rFonts w:ascii="Traditional Arabic" w:hAnsi="Traditional Arabic" w:cs="Traditional Arabic" w:hint="cs"/>
          <w:b/>
          <w:szCs w:val="24"/>
          <w:rtl/>
          <w:lang w:val="fr-FR" w:bidi="ar-AE"/>
        </w:rPr>
        <w:t>السكان</w:t>
      </w:r>
      <w:r w:rsidRPr="007963FC">
        <w:rPr>
          <w:rFonts w:ascii="Traditional Arabic" w:hAnsi="Traditional Arabic" w:cs="Traditional Arabic"/>
          <w:b/>
          <w:szCs w:val="24"/>
          <w:rtl/>
          <w:lang w:val="fr-FR" w:bidi="ar-AE"/>
        </w:rPr>
        <w:t xml:space="preserve"> والمستخدمين</w:t>
      </w:r>
      <w:r w:rsidR="00987C5B" w:rsidRPr="007963FC">
        <w:rPr>
          <w:rFonts w:ascii="Traditional Arabic" w:hAnsi="Traditional Arabic" w:cs="Traditional Arabic" w:hint="cs"/>
          <w:b/>
          <w:szCs w:val="24"/>
          <w:rtl/>
          <w:lang w:val="fr-FR" w:bidi="ar-AE"/>
        </w:rPr>
        <w:t>، ولا سيما ا</w:t>
      </w:r>
      <w:r w:rsidRPr="007963FC">
        <w:rPr>
          <w:rFonts w:ascii="Traditional Arabic" w:hAnsi="Traditional Arabic" w:cs="Traditional Arabic"/>
          <w:b/>
          <w:szCs w:val="24"/>
          <w:rtl/>
          <w:lang w:val="fr-FR" w:bidi="ar-AE"/>
        </w:rPr>
        <w:t xml:space="preserve">لأشخاص من ذوي الاحتياجات الخاصة والمسنين </w:t>
      </w:r>
      <w:r w:rsidR="00987C5B" w:rsidRPr="007963FC">
        <w:rPr>
          <w:rFonts w:ascii="Traditional Arabic" w:hAnsi="Traditional Arabic" w:cs="Traditional Arabic" w:hint="cs"/>
          <w:b/>
          <w:szCs w:val="24"/>
          <w:rtl/>
          <w:lang w:val="fr-FR" w:bidi="ar-AE"/>
        </w:rPr>
        <w:t>أو بتعبير آخر الفئات الهشة؛</w:t>
      </w:r>
      <w:r w:rsidRPr="007963FC">
        <w:rPr>
          <w:rFonts w:ascii="Traditional Arabic" w:hAnsi="Traditional Arabic" w:cs="Traditional Arabic" w:hint="cs"/>
          <w:b/>
          <w:szCs w:val="24"/>
          <w:rtl/>
          <w:lang w:val="fr-FR" w:bidi="ar-AE"/>
        </w:rPr>
        <w:t xml:space="preserve"> </w:t>
      </w:r>
    </w:p>
    <w:p w14:paraId="172667AD" w14:textId="77777777" w:rsidR="0074530B" w:rsidRPr="007963FC" w:rsidRDefault="0074530B" w:rsidP="003D6159">
      <w:pPr>
        <w:pStyle w:val="ListParagraph"/>
        <w:bidi/>
        <w:rPr>
          <w:rFonts w:ascii="Traditional Arabic" w:hAnsi="Traditional Arabic" w:cs="Traditional Arabic"/>
          <w:b/>
          <w:sz w:val="16"/>
          <w:szCs w:val="16"/>
          <w:lang w:val="fr-FR" w:bidi="ar-AE"/>
        </w:rPr>
      </w:pPr>
    </w:p>
    <w:p w14:paraId="37641F2E" w14:textId="1AA598A9" w:rsidR="0074530B" w:rsidRPr="007963FC" w:rsidRDefault="0074530B" w:rsidP="00987C5B">
      <w:pPr>
        <w:pStyle w:val="ListParagraph"/>
        <w:numPr>
          <w:ilvl w:val="0"/>
          <w:numId w:val="60"/>
        </w:numPr>
        <w:bidi/>
        <w:rPr>
          <w:rFonts w:ascii="Traditional Arabic" w:hAnsi="Traditional Arabic" w:cs="Traditional Arabic"/>
          <w:b/>
          <w:szCs w:val="24"/>
          <w:rtl/>
          <w:lang w:val="fr-FR" w:bidi="ar-AE"/>
        </w:rPr>
      </w:pPr>
      <w:r w:rsidRPr="007963FC">
        <w:rPr>
          <w:rFonts w:ascii="Traditional Arabic" w:hAnsi="Traditional Arabic" w:cs="Traditional Arabic"/>
          <w:b/>
          <w:szCs w:val="24"/>
          <w:rtl/>
          <w:lang w:val="fr-FR" w:bidi="ar-AE"/>
        </w:rPr>
        <w:t xml:space="preserve">ضمان </w:t>
      </w:r>
      <w:r w:rsidR="00987C5B" w:rsidRPr="007963FC">
        <w:rPr>
          <w:rFonts w:ascii="Traditional Arabic" w:hAnsi="Traditional Arabic" w:cs="Traditional Arabic" w:hint="cs"/>
          <w:b/>
          <w:szCs w:val="24"/>
          <w:rtl/>
          <w:lang w:val="fr-FR" w:bidi="ar-AE"/>
        </w:rPr>
        <w:t>استيفاء</w:t>
      </w:r>
      <w:r w:rsidRPr="007963FC">
        <w:rPr>
          <w:rFonts w:ascii="Traditional Arabic" w:hAnsi="Traditional Arabic" w:cs="Traditional Arabic"/>
          <w:b/>
          <w:szCs w:val="24"/>
          <w:rtl/>
          <w:lang w:val="fr-FR" w:bidi="ar-AE"/>
        </w:rPr>
        <w:t xml:space="preserve"> شروط </w:t>
      </w:r>
      <w:r w:rsidR="00987C5B" w:rsidRPr="007963FC">
        <w:rPr>
          <w:rFonts w:ascii="Traditional Arabic" w:hAnsi="Traditional Arabic" w:cs="Traditional Arabic" w:hint="cs"/>
          <w:b/>
          <w:szCs w:val="24"/>
          <w:rtl/>
          <w:lang w:val="fr-FR" w:bidi="ar-AE"/>
        </w:rPr>
        <w:t>تشغيل</w:t>
      </w:r>
      <w:r w:rsidRPr="007963FC">
        <w:rPr>
          <w:rFonts w:ascii="Traditional Arabic" w:hAnsi="Traditional Arabic" w:cs="Traditional Arabic"/>
          <w:b/>
          <w:szCs w:val="24"/>
          <w:rtl/>
          <w:lang w:val="fr-FR" w:bidi="ar-AE"/>
        </w:rPr>
        <w:t xml:space="preserve"> وظروف عمل </w:t>
      </w:r>
      <w:r w:rsidR="009C1CFE" w:rsidRPr="007963FC">
        <w:rPr>
          <w:rFonts w:ascii="Traditional Arabic" w:hAnsi="Traditional Arabic" w:cs="Traditional Arabic"/>
          <w:b/>
          <w:szCs w:val="24"/>
          <w:rtl/>
          <w:lang w:val="fr-FR" w:bidi="ar-AE"/>
        </w:rPr>
        <w:t>جميع</w:t>
      </w:r>
      <w:r w:rsidRPr="007963FC">
        <w:rPr>
          <w:rFonts w:ascii="Traditional Arabic" w:hAnsi="Traditional Arabic" w:cs="Traditional Arabic"/>
          <w:b/>
          <w:szCs w:val="24"/>
          <w:rtl/>
          <w:lang w:val="fr-FR" w:bidi="ar-AE"/>
        </w:rPr>
        <w:t xml:space="preserve"> ال</w:t>
      </w:r>
      <w:r w:rsidR="00331448" w:rsidRPr="007963FC">
        <w:rPr>
          <w:rFonts w:ascii="Traditional Arabic" w:hAnsi="Traditional Arabic" w:cs="Traditional Arabic" w:hint="cs"/>
          <w:b/>
          <w:szCs w:val="24"/>
          <w:rtl/>
          <w:lang w:val="fr-FR" w:bidi="ar-AE"/>
        </w:rPr>
        <w:t>موظفين</w:t>
      </w:r>
      <w:r w:rsidRPr="007963FC">
        <w:rPr>
          <w:rFonts w:ascii="Traditional Arabic" w:hAnsi="Traditional Arabic" w:cs="Traditional Arabic"/>
          <w:b/>
          <w:szCs w:val="24"/>
          <w:rtl/>
          <w:lang w:val="fr-FR" w:bidi="ar-AE"/>
        </w:rPr>
        <w:t xml:space="preserve"> المشاركين في الأشغال للمتطلبات المنصوص عليها في اتفاقيات العمل الخاصة بمنظمة العمل الدولي</w:t>
      </w:r>
      <w:r w:rsidR="00987C5B" w:rsidRPr="007963FC">
        <w:rPr>
          <w:rFonts w:ascii="Traditional Arabic" w:hAnsi="Traditional Arabic" w:cs="Traditional Arabic"/>
          <w:b/>
          <w:szCs w:val="24"/>
          <w:rtl/>
          <w:lang w:val="fr-FR" w:bidi="ar-AE"/>
        </w:rPr>
        <w:t>ة التي وقّع عليها البلد المضيف</w:t>
      </w:r>
      <w:r w:rsidR="00987C5B" w:rsidRPr="007963FC">
        <w:rPr>
          <w:rFonts w:ascii="Traditional Arabic" w:hAnsi="Traditional Arabic" w:cs="Traditional Arabic" w:hint="cs"/>
          <w:b/>
          <w:szCs w:val="24"/>
          <w:rtl/>
          <w:lang w:val="fr-FR" w:bidi="ar-AE"/>
        </w:rPr>
        <w:t>؛</w:t>
      </w:r>
    </w:p>
    <w:p w14:paraId="170CFE8E" w14:textId="77777777" w:rsidR="0074530B" w:rsidRPr="007963FC" w:rsidRDefault="0074530B" w:rsidP="003D6159">
      <w:pPr>
        <w:pStyle w:val="ListParagraph"/>
        <w:bidi/>
        <w:rPr>
          <w:rFonts w:ascii="Traditional Arabic" w:hAnsi="Traditional Arabic" w:cs="Traditional Arabic"/>
          <w:b/>
          <w:sz w:val="16"/>
          <w:szCs w:val="16"/>
          <w:lang w:val="fr-FR" w:bidi="ar-AE"/>
        </w:rPr>
      </w:pPr>
    </w:p>
    <w:p w14:paraId="7F65BE68" w14:textId="3DBB327F" w:rsidR="00DE1D09" w:rsidRPr="007963FC" w:rsidRDefault="0074530B" w:rsidP="00987C5B">
      <w:pPr>
        <w:pStyle w:val="ListParagraph"/>
        <w:numPr>
          <w:ilvl w:val="0"/>
          <w:numId w:val="60"/>
        </w:numPr>
        <w:bidi/>
        <w:rPr>
          <w:rFonts w:ascii="Traditional Arabic" w:hAnsi="Traditional Arabic" w:cs="Traditional Arabic"/>
          <w:b/>
          <w:szCs w:val="24"/>
          <w:lang w:val="fr-FR" w:bidi="ar-AE"/>
        </w:rPr>
      </w:pPr>
      <w:r w:rsidRPr="007963FC">
        <w:rPr>
          <w:rFonts w:ascii="Traditional Arabic" w:hAnsi="Traditional Arabic" w:cs="Traditional Arabic"/>
          <w:b/>
          <w:szCs w:val="24"/>
          <w:rtl/>
          <w:lang w:val="fr-FR" w:bidi="ar-AE"/>
        </w:rPr>
        <w:t xml:space="preserve">عدم التسامح مع الأنشطة غير المشروعة </w:t>
      </w:r>
      <w:r w:rsidR="00987C5B" w:rsidRPr="007963FC">
        <w:rPr>
          <w:rFonts w:ascii="Traditional Arabic" w:hAnsi="Traditional Arabic" w:cs="Traditional Arabic" w:hint="cs"/>
          <w:b/>
          <w:szCs w:val="24"/>
          <w:rtl/>
          <w:lang w:val="fr-FR" w:bidi="ar-AE"/>
        </w:rPr>
        <w:t>وإيقاع</w:t>
      </w:r>
      <w:r w:rsidRPr="007963FC">
        <w:rPr>
          <w:rFonts w:ascii="Traditional Arabic" w:hAnsi="Traditional Arabic" w:cs="Traditional Arabic"/>
          <w:b/>
          <w:szCs w:val="24"/>
          <w:rtl/>
          <w:lang w:val="fr-FR" w:bidi="ar-AE"/>
        </w:rPr>
        <w:t xml:space="preserve"> تدابير تأديبية عليها. وينبغي عدم التسامح مع العنف </w:t>
      </w:r>
      <w:r w:rsidR="00987C5B" w:rsidRPr="007963FC">
        <w:rPr>
          <w:rFonts w:ascii="Traditional Arabic" w:hAnsi="Traditional Arabic" w:cs="Traditional Arabic" w:hint="cs"/>
          <w:b/>
          <w:szCs w:val="24"/>
          <w:rtl/>
          <w:lang w:val="fr-FR" w:bidi="ar-AE"/>
        </w:rPr>
        <w:t>ضد الجنس الآخر</w:t>
      </w:r>
      <w:r w:rsidRPr="007963FC">
        <w:rPr>
          <w:rFonts w:ascii="Traditional Arabic" w:hAnsi="Traditional Arabic" w:cs="Traditional Arabic"/>
          <w:b/>
          <w:szCs w:val="24"/>
          <w:rtl/>
          <w:lang w:val="fr-FR" w:bidi="ar-AE"/>
        </w:rPr>
        <w:t xml:space="preserve"> والمعاملة غير الإنسانية والنشاط الجنسي مع الأطفال والتحرش الجنسي، </w:t>
      </w:r>
      <w:r w:rsidR="00987C5B" w:rsidRPr="007963FC">
        <w:rPr>
          <w:rFonts w:ascii="Traditional Arabic" w:hAnsi="Traditional Arabic" w:cs="Traditional Arabic" w:hint="cs"/>
          <w:b/>
          <w:szCs w:val="24"/>
          <w:rtl/>
          <w:lang w:val="fr-FR" w:bidi="ar-AE"/>
        </w:rPr>
        <w:t>وإيقاع</w:t>
      </w:r>
      <w:r w:rsidRPr="007963FC">
        <w:rPr>
          <w:rFonts w:ascii="Traditional Arabic" w:hAnsi="Traditional Arabic" w:cs="Traditional Arabic"/>
          <w:b/>
          <w:szCs w:val="24"/>
          <w:rtl/>
          <w:lang w:val="fr-FR" w:bidi="ar-AE"/>
        </w:rPr>
        <w:t xml:space="preserve"> تدابير تأديبية على ذلك. </w:t>
      </w:r>
    </w:p>
    <w:p w14:paraId="235FF6E3" w14:textId="77777777" w:rsidR="00DE1D09" w:rsidRPr="007963FC" w:rsidRDefault="00DE1D09" w:rsidP="003D6159">
      <w:pPr>
        <w:pStyle w:val="ListParagraph"/>
        <w:bidi/>
        <w:rPr>
          <w:rFonts w:ascii="Traditional Arabic" w:hAnsi="Traditional Arabic" w:cs="Traditional Arabic"/>
          <w:b/>
          <w:szCs w:val="24"/>
          <w:rtl/>
          <w:lang w:val="fr-FR" w:bidi="ar-AE"/>
        </w:rPr>
      </w:pPr>
    </w:p>
    <w:p w14:paraId="7EEB4917" w14:textId="77777777" w:rsidR="00DE1D09" w:rsidRPr="007963FC" w:rsidRDefault="00DE1D09" w:rsidP="003D6159">
      <w:pPr>
        <w:pStyle w:val="ListParagraph"/>
        <w:bidi/>
        <w:rPr>
          <w:rFonts w:ascii="Traditional Arabic" w:hAnsi="Traditional Arabic" w:cs="Traditional Arabic"/>
          <w:b/>
          <w:sz w:val="16"/>
          <w:szCs w:val="16"/>
          <w:rtl/>
          <w:lang w:val="fr-FR" w:bidi="ar-AE"/>
        </w:rPr>
      </w:pPr>
    </w:p>
    <w:p w14:paraId="3DFFE288" w14:textId="316A24A4" w:rsidR="00DE1D09" w:rsidRPr="007963FC" w:rsidRDefault="00DE1D09" w:rsidP="00987C5B">
      <w:pPr>
        <w:pStyle w:val="ListParagraph"/>
        <w:numPr>
          <w:ilvl w:val="0"/>
          <w:numId w:val="60"/>
        </w:numPr>
        <w:bidi/>
        <w:rPr>
          <w:rFonts w:ascii="Traditional Arabic" w:hAnsi="Traditional Arabic" w:cs="Traditional Arabic"/>
          <w:b/>
          <w:szCs w:val="24"/>
          <w:lang w:val="fr-FR" w:bidi="ar-AE"/>
        </w:rPr>
      </w:pPr>
      <w:r w:rsidRPr="007963FC">
        <w:rPr>
          <w:rFonts w:ascii="Traditional Arabic" w:hAnsi="Traditional Arabic" w:cs="Traditional Arabic"/>
          <w:b/>
          <w:szCs w:val="24"/>
          <w:rtl/>
          <w:lang w:val="fr-FR" w:bidi="ar-AE"/>
        </w:rPr>
        <w:t xml:space="preserve">إدماج </w:t>
      </w:r>
      <w:r w:rsidR="00987C5B" w:rsidRPr="007963FC">
        <w:rPr>
          <w:rFonts w:ascii="Traditional Arabic" w:hAnsi="Traditional Arabic" w:cs="Traditional Arabic" w:hint="cs"/>
          <w:b/>
          <w:szCs w:val="24"/>
          <w:rtl/>
          <w:lang w:val="fr-FR" w:bidi="ar-AE"/>
        </w:rPr>
        <w:t>منظور المساواة بين الجنسين</w:t>
      </w:r>
      <w:r w:rsidRPr="007963FC">
        <w:rPr>
          <w:rFonts w:ascii="Traditional Arabic" w:hAnsi="Traditional Arabic" w:cs="Traditional Arabic"/>
          <w:b/>
          <w:szCs w:val="24"/>
          <w:rtl/>
          <w:lang w:val="fr-FR" w:bidi="ar-AE"/>
        </w:rPr>
        <w:t xml:space="preserve"> وتوفير بيئة تتيح للنساء والرجال </w:t>
      </w:r>
      <w:r w:rsidR="00987C5B" w:rsidRPr="007963FC">
        <w:rPr>
          <w:rFonts w:ascii="Traditional Arabic" w:hAnsi="Traditional Arabic" w:cs="Traditional Arabic"/>
          <w:b/>
          <w:szCs w:val="24"/>
          <w:rtl/>
          <w:lang w:val="fr-FR" w:bidi="ar-AE"/>
        </w:rPr>
        <w:t>فرصا</w:t>
      </w:r>
      <w:r w:rsidR="00987C5B" w:rsidRPr="007963FC">
        <w:rPr>
          <w:rFonts w:ascii="Traditional Arabic" w:hAnsi="Traditional Arabic" w:cs="Traditional Arabic" w:hint="cs"/>
          <w:b/>
          <w:szCs w:val="24"/>
          <w:rtl/>
          <w:lang w:val="fr-FR" w:bidi="ar-AE"/>
        </w:rPr>
        <w:t>ً</w:t>
      </w:r>
      <w:r w:rsidR="00987C5B" w:rsidRPr="007963FC">
        <w:rPr>
          <w:rFonts w:ascii="Traditional Arabic" w:hAnsi="Traditional Arabic" w:cs="Traditional Arabic"/>
          <w:b/>
          <w:szCs w:val="24"/>
          <w:rtl/>
          <w:lang w:val="fr-FR" w:bidi="ar-AE"/>
        </w:rPr>
        <w:t xml:space="preserve"> متساوية </w:t>
      </w:r>
      <w:r w:rsidR="00987C5B" w:rsidRPr="007963FC">
        <w:rPr>
          <w:rFonts w:ascii="Traditional Arabic" w:hAnsi="Traditional Arabic" w:cs="Traditional Arabic" w:hint="cs"/>
          <w:b/>
          <w:szCs w:val="24"/>
          <w:rtl/>
          <w:lang w:val="fr-FR" w:bidi="ar-AE"/>
        </w:rPr>
        <w:t>من أجل ا</w:t>
      </w:r>
      <w:r w:rsidRPr="007963FC">
        <w:rPr>
          <w:rFonts w:ascii="Traditional Arabic" w:hAnsi="Traditional Arabic" w:cs="Traditional Arabic"/>
          <w:b/>
          <w:szCs w:val="24"/>
          <w:rtl/>
          <w:lang w:val="fr-FR" w:bidi="ar-AE"/>
        </w:rPr>
        <w:t>لمشاركة في التخطيط لل</w:t>
      </w:r>
      <w:r w:rsidR="00987C5B" w:rsidRPr="007963FC">
        <w:rPr>
          <w:rFonts w:ascii="Traditional Arabic" w:hAnsi="Traditional Arabic" w:cs="Traditional Arabic"/>
          <w:b/>
          <w:szCs w:val="24"/>
          <w:rtl/>
          <w:lang w:val="fr-FR" w:bidi="ar-AE"/>
        </w:rPr>
        <w:t>أشغال وتطويرها والاستفادة منها</w:t>
      </w:r>
      <w:r w:rsidR="00987C5B" w:rsidRPr="007963FC">
        <w:rPr>
          <w:rFonts w:ascii="Traditional Arabic" w:hAnsi="Traditional Arabic" w:cs="Traditional Arabic" w:hint="cs"/>
          <w:b/>
          <w:szCs w:val="24"/>
          <w:rtl/>
          <w:lang w:val="fr-FR" w:bidi="ar-AE"/>
        </w:rPr>
        <w:t>؛</w:t>
      </w:r>
    </w:p>
    <w:p w14:paraId="1CA24A15" w14:textId="77777777" w:rsidR="00DE1D09" w:rsidRPr="007963FC" w:rsidRDefault="00DE1D09" w:rsidP="003D6159">
      <w:pPr>
        <w:pStyle w:val="ListParagraph"/>
        <w:bidi/>
        <w:rPr>
          <w:rFonts w:ascii="Traditional Arabic" w:hAnsi="Traditional Arabic" w:cs="Traditional Arabic"/>
          <w:b/>
          <w:sz w:val="16"/>
          <w:szCs w:val="16"/>
          <w:lang w:val="fr-FR" w:bidi="ar-AE"/>
        </w:rPr>
      </w:pPr>
    </w:p>
    <w:p w14:paraId="1900D6D5" w14:textId="4A9A2830" w:rsidR="00DE1D09" w:rsidRPr="007963FC" w:rsidRDefault="00DE1D09" w:rsidP="00987C5B">
      <w:pPr>
        <w:pStyle w:val="ListParagraph"/>
        <w:numPr>
          <w:ilvl w:val="0"/>
          <w:numId w:val="60"/>
        </w:numPr>
        <w:bidi/>
        <w:rPr>
          <w:rFonts w:ascii="Traditional Arabic" w:hAnsi="Traditional Arabic" w:cs="Traditional Arabic"/>
          <w:b/>
          <w:szCs w:val="24"/>
          <w:rtl/>
          <w:lang w:val="fr-FR" w:bidi="ar-AE"/>
        </w:rPr>
      </w:pPr>
      <w:r w:rsidRPr="007963FC">
        <w:rPr>
          <w:rFonts w:ascii="Traditional Arabic" w:hAnsi="Traditional Arabic" w:cs="Traditional Arabic"/>
          <w:b/>
          <w:szCs w:val="24"/>
          <w:rtl/>
          <w:lang w:val="fr-FR" w:bidi="ar-AE"/>
        </w:rPr>
        <w:t>التعاون</w:t>
      </w:r>
      <w:r w:rsidR="00987C5B" w:rsidRPr="007963FC">
        <w:rPr>
          <w:rFonts w:ascii="Traditional Arabic" w:hAnsi="Traditional Arabic" w:cs="Traditional Arabic" w:hint="cs"/>
          <w:b/>
          <w:szCs w:val="24"/>
          <w:rtl/>
          <w:lang w:val="fr-FR" w:bidi="ar-AE"/>
        </w:rPr>
        <w:t>، ولا سيما مع</w:t>
      </w:r>
      <w:r w:rsidRPr="007963FC">
        <w:rPr>
          <w:rFonts w:ascii="Traditional Arabic" w:hAnsi="Traditional Arabic" w:cs="Traditional Arabic"/>
          <w:b/>
          <w:szCs w:val="24"/>
          <w:rtl/>
          <w:lang w:val="fr-FR" w:bidi="ar-AE"/>
        </w:rPr>
        <w:t xml:space="preserve"> </w:t>
      </w:r>
      <w:r w:rsidR="00987C5B" w:rsidRPr="007963FC">
        <w:rPr>
          <w:rFonts w:ascii="Traditional Arabic" w:hAnsi="Traditional Arabic" w:cs="Traditional Arabic" w:hint="cs"/>
          <w:b/>
          <w:szCs w:val="24"/>
          <w:rtl/>
          <w:lang w:val="fr-FR" w:bidi="ar-AE"/>
        </w:rPr>
        <w:t>المستخدمين</w:t>
      </w:r>
      <w:r w:rsidRPr="007963FC">
        <w:rPr>
          <w:rFonts w:ascii="Traditional Arabic" w:hAnsi="Traditional Arabic" w:cs="Traditional Arabic"/>
          <w:b/>
          <w:szCs w:val="24"/>
          <w:rtl/>
          <w:lang w:val="fr-FR" w:bidi="ar-AE"/>
        </w:rPr>
        <w:t xml:space="preserve"> النهائيين للأشغال والسلطات المعنية والمقاولين </w:t>
      </w:r>
      <w:r w:rsidR="00987C5B" w:rsidRPr="007963FC">
        <w:rPr>
          <w:rFonts w:ascii="Traditional Arabic" w:hAnsi="Traditional Arabic" w:cs="Traditional Arabic" w:hint="cs"/>
          <w:b/>
          <w:szCs w:val="24"/>
          <w:rtl/>
          <w:lang w:val="fr-FR" w:bidi="ar-AE"/>
        </w:rPr>
        <w:t>والسكان؛</w:t>
      </w:r>
      <w:r w:rsidRPr="007963FC">
        <w:rPr>
          <w:rFonts w:ascii="Traditional Arabic" w:hAnsi="Traditional Arabic" w:cs="Traditional Arabic"/>
          <w:b/>
          <w:szCs w:val="24"/>
          <w:rtl/>
          <w:lang w:val="fr-FR" w:bidi="ar-AE"/>
        </w:rPr>
        <w:t xml:space="preserve"> </w:t>
      </w:r>
    </w:p>
    <w:p w14:paraId="503E5CA1" w14:textId="77777777" w:rsidR="00DE1D09" w:rsidRPr="007963FC" w:rsidRDefault="00DE1D09" w:rsidP="003D6159">
      <w:pPr>
        <w:pStyle w:val="ListParagraph"/>
        <w:bidi/>
        <w:rPr>
          <w:rFonts w:ascii="Traditional Arabic" w:hAnsi="Traditional Arabic" w:cs="Traditional Arabic"/>
          <w:b/>
          <w:sz w:val="16"/>
          <w:szCs w:val="16"/>
          <w:lang w:val="fr-FR" w:bidi="ar-AE"/>
        </w:rPr>
      </w:pPr>
    </w:p>
    <w:p w14:paraId="03746F9F" w14:textId="286D5F2B" w:rsidR="00DE1D09" w:rsidRPr="007963FC" w:rsidRDefault="00DE1D09" w:rsidP="00285E63">
      <w:pPr>
        <w:pStyle w:val="ListParagraph"/>
        <w:numPr>
          <w:ilvl w:val="0"/>
          <w:numId w:val="60"/>
        </w:numPr>
        <w:bidi/>
        <w:rPr>
          <w:rFonts w:ascii="Traditional Arabic" w:hAnsi="Traditional Arabic" w:cs="Traditional Arabic"/>
          <w:b/>
          <w:szCs w:val="24"/>
          <w:rtl/>
          <w:lang w:val="fr-FR" w:bidi="ar-AE"/>
        </w:rPr>
      </w:pPr>
      <w:r w:rsidRPr="007963FC">
        <w:rPr>
          <w:rFonts w:ascii="Traditional Arabic" w:hAnsi="Traditional Arabic" w:cs="Traditional Arabic"/>
          <w:b/>
          <w:szCs w:val="24"/>
          <w:rtl/>
          <w:lang w:val="fr-FR" w:bidi="ar-AE"/>
        </w:rPr>
        <w:t xml:space="preserve">التفاعل مع الأشخاص </w:t>
      </w:r>
      <w:r w:rsidR="00285E63" w:rsidRPr="007963FC">
        <w:rPr>
          <w:rFonts w:ascii="Traditional Arabic" w:hAnsi="Traditional Arabic" w:cs="Traditional Arabic" w:hint="cs"/>
          <w:b/>
          <w:szCs w:val="24"/>
          <w:rtl/>
          <w:lang w:val="fr-FR" w:bidi="ar-AE"/>
        </w:rPr>
        <w:t xml:space="preserve">المتضررين </w:t>
      </w:r>
      <w:r w:rsidR="00696FC1" w:rsidRPr="007963FC">
        <w:rPr>
          <w:rFonts w:ascii="Traditional Arabic" w:hAnsi="Traditional Arabic" w:cs="Traditional Arabic" w:hint="cs"/>
          <w:b/>
          <w:szCs w:val="24"/>
          <w:rtl/>
          <w:lang w:val="fr-FR" w:bidi="ar-AE"/>
        </w:rPr>
        <w:t>والمنظمات</w:t>
      </w:r>
      <w:r w:rsidRPr="007963FC">
        <w:rPr>
          <w:rFonts w:ascii="Traditional Arabic" w:hAnsi="Traditional Arabic" w:cs="Traditional Arabic"/>
          <w:b/>
          <w:szCs w:val="24"/>
          <w:rtl/>
          <w:lang w:val="fr-FR" w:bidi="ar-AE"/>
        </w:rPr>
        <w:t xml:space="preserve"> </w:t>
      </w:r>
      <w:r w:rsidR="00285E63" w:rsidRPr="007963FC">
        <w:rPr>
          <w:rFonts w:ascii="Traditional Arabic" w:hAnsi="Traditional Arabic" w:cs="Traditional Arabic" w:hint="cs"/>
          <w:b/>
          <w:szCs w:val="24"/>
          <w:rtl/>
          <w:lang w:val="fr-FR" w:bidi="ar-AE"/>
        </w:rPr>
        <w:t xml:space="preserve">المتضررة </w:t>
      </w:r>
      <w:r w:rsidR="00285E63" w:rsidRPr="007963FC">
        <w:rPr>
          <w:rFonts w:ascii="Traditional Arabic" w:hAnsi="Traditional Arabic" w:cs="Traditional Arabic"/>
          <w:b/>
          <w:szCs w:val="24"/>
          <w:rtl/>
          <w:lang w:val="fr-FR" w:bidi="ar-AE"/>
        </w:rPr>
        <w:t>والإصغاء</w:t>
      </w:r>
      <w:r w:rsidR="00285E63" w:rsidRPr="007963FC">
        <w:rPr>
          <w:rFonts w:ascii="Traditional Arabic" w:hAnsi="Traditional Arabic" w:cs="Traditional Arabic" w:hint="cs"/>
          <w:b/>
          <w:szCs w:val="24"/>
          <w:rtl/>
          <w:lang w:val="fr-FR" w:bidi="ar-AE"/>
        </w:rPr>
        <w:t xml:space="preserve"> لشواغلهم و</w:t>
      </w:r>
      <w:r w:rsidRPr="007963FC">
        <w:rPr>
          <w:rFonts w:ascii="Traditional Arabic" w:hAnsi="Traditional Arabic" w:cs="Traditional Arabic"/>
          <w:b/>
          <w:szCs w:val="24"/>
          <w:rtl/>
          <w:lang w:val="fr-FR" w:bidi="ar-AE"/>
        </w:rPr>
        <w:t xml:space="preserve">الاستجابة </w:t>
      </w:r>
      <w:r w:rsidR="00285E63" w:rsidRPr="007963FC">
        <w:rPr>
          <w:rFonts w:ascii="Traditional Arabic" w:hAnsi="Traditional Arabic" w:cs="Traditional Arabic" w:hint="cs"/>
          <w:b/>
          <w:szCs w:val="24"/>
          <w:rtl/>
          <w:lang w:val="fr-FR" w:bidi="ar-AE"/>
        </w:rPr>
        <w:t>لها،</w:t>
      </w:r>
      <w:r w:rsidRPr="007963FC">
        <w:rPr>
          <w:rFonts w:ascii="Traditional Arabic" w:hAnsi="Traditional Arabic" w:cs="Traditional Arabic"/>
          <w:b/>
          <w:szCs w:val="24"/>
          <w:rtl/>
          <w:lang w:val="fr-FR" w:bidi="ar-AE"/>
        </w:rPr>
        <w:t xml:space="preserve"> مع </w:t>
      </w:r>
      <w:r w:rsidR="00285E63" w:rsidRPr="007963FC">
        <w:rPr>
          <w:rFonts w:ascii="Traditional Arabic" w:hAnsi="Traditional Arabic" w:cs="Traditional Arabic" w:hint="cs"/>
          <w:b/>
          <w:szCs w:val="24"/>
          <w:rtl/>
          <w:lang w:val="fr-FR" w:bidi="ar-AE"/>
        </w:rPr>
        <w:t>إيلاء اهتمام</w:t>
      </w:r>
      <w:r w:rsidR="00285E63" w:rsidRPr="007963FC">
        <w:rPr>
          <w:rFonts w:ascii="Traditional Arabic" w:hAnsi="Traditional Arabic" w:cs="Traditional Arabic"/>
          <w:b/>
          <w:szCs w:val="24"/>
          <w:rtl/>
          <w:lang w:val="fr-FR" w:bidi="ar-AE"/>
        </w:rPr>
        <w:t xml:space="preserve"> خاص </w:t>
      </w:r>
      <w:r w:rsidR="00285E63" w:rsidRPr="007963FC">
        <w:rPr>
          <w:rFonts w:ascii="Traditional Arabic" w:hAnsi="Traditional Arabic" w:cs="Traditional Arabic" w:hint="cs"/>
          <w:b/>
          <w:szCs w:val="24"/>
          <w:rtl/>
          <w:lang w:val="fr-FR" w:bidi="ar-AE"/>
        </w:rPr>
        <w:t>للضعفاء</w:t>
      </w:r>
      <w:r w:rsidRPr="007963FC">
        <w:rPr>
          <w:rFonts w:ascii="Traditional Arabic" w:hAnsi="Traditional Arabic" w:cs="Traditional Arabic"/>
          <w:b/>
          <w:szCs w:val="24"/>
          <w:rtl/>
          <w:lang w:val="fr-FR" w:bidi="ar-AE"/>
        </w:rPr>
        <w:t xml:space="preserve"> </w:t>
      </w:r>
      <w:r w:rsidR="00285E63" w:rsidRPr="007963FC">
        <w:rPr>
          <w:rFonts w:ascii="Traditional Arabic" w:hAnsi="Traditional Arabic" w:cs="Traditional Arabic" w:hint="cs"/>
          <w:b/>
          <w:szCs w:val="24"/>
          <w:rtl/>
          <w:lang w:val="fr-FR" w:bidi="ar-AE"/>
        </w:rPr>
        <w:t>والمعاقين</w:t>
      </w:r>
      <w:r w:rsidR="00285E63" w:rsidRPr="007963FC">
        <w:rPr>
          <w:rFonts w:ascii="Traditional Arabic" w:hAnsi="Traditional Arabic" w:cs="Traditional Arabic"/>
          <w:b/>
          <w:szCs w:val="24"/>
          <w:rtl/>
          <w:lang w:val="fr-FR" w:bidi="ar-AE"/>
        </w:rPr>
        <w:t xml:space="preserve"> والمسنين</w:t>
      </w:r>
      <w:r w:rsidR="00285E63" w:rsidRPr="007963FC">
        <w:rPr>
          <w:rFonts w:ascii="Traditional Arabic" w:hAnsi="Traditional Arabic" w:cs="Traditional Arabic" w:hint="cs"/>
          <w:b/>
          <w:szCs w:val="24"/>
          <w:rtl/>
          <w:lang w:val="fr-FR" w:bidi="ar-AE"/>
        </w:rPr>
        <w:t>؛</w:t>
      </w:r>
    </w:p>
    <w:p w14:paraId="24EAE627" w14:textId="77777777" w:rsidR="00DE1D09" w:rsidRPr="007963FC" w:rsidRDefault="00DE1D09" w:rsidP="003D6159">
      <w:pPr>
        <w:pStyle w:val="ListParagraph"/>
        <w:bidi/>
        <w:rPr>
          <w:rFonts w:ascii="Traditional Arabic" w:hAnsi="Traditional Arabic" w:cs="Traditional Arabic"/>
          <w:b/>
          <w:sz w:val="16"/>
          <w:szCs w:val="16"/>
          <w:lang w:val="fr-FR" w:bidi="ar-AE"/>
        </w:rPr>
      </w:pPr>
    </w:p>
    <w:p w14:paraId="628C3344" w14:textId="77777777" w:rsidR="00DE1D09" w:rsidRPr="007963FC" w:rsidRDefault="00DE1D09" w:rsidP="00A67DD6">
      <w:pPr>
        <w:pStyle w:val="ListParagraph"/>
        <w:numPr>
          <w:ilvl w:val="0"/>
          <w:numId w:val="60"/>
        </w:numPr>
        <w:bidi/>
        <w:rPr>
          <w:rFonts w:ascii="Traditional Arabic" w:hAnsi="Traditional Arabic" w:cs="Traditional Arabic"/>
          <w:b/>
          <w:szCs w:val="24"/>
          <w:rtl/>
          <w:lang w:val="fr-FR" w:bidi="ar-AE"/>
        </w:rPr>
      </w:pPr>
      <w:r w:rsidRPr="007963FC">
        <w:rPr>
          <w:rFonts w:ascii="Traditional Arabic" w:hAnsi="Traditional Arabic" w:cs="Traditional Arabic"/>
          <w:b/>
          <w:szCs w:val="24"/>
          <w:rtl/>
          <w:lang w:val="fr-FR" w:bidi="ar-AE"/>
        </w:rPr>
        <w:t xml:space="preserve">توفير بيئة تشجع على تبادل المعلومات والآراء والأفكار دون الخشية من الانتقام، وتحمي المبلغين عن الانتهاكات، </w:t>
      </w:r>
    </w:p>
    <w:p w14:paraId="3797B462" w14:textId="77777777" w:rsidR="00DE1D09" w:rsidRPr="007963FC" w:rsidRDefault="00DE1D09" w:rsidP="003D6159">
      <w:pPr>
        <w:pStyle w:val="ListParagraph"/>
        <w:bidi/>
        <w:rPr>
          <w:rFonts w:ascii="Traditional Arabic" w:hAnsi="Traditional Arabic" w:cs="Traditional Arabic"/>
          <w:b/>
          <w:sz w:val="16"/>
          <w:szCs w:val="16"/>
          <w:lang w:val="fr-FR" w:bidi="ar-AE"/>
        </w:rPr>
      </w:pPr>
    </w:p>
    <w:p w14:paraId="51EFF708" w14:textId="07BD5F29" w:rsidR="00DE1D09" w:rsidRPr="007963FC" w:rsidRDefault="00DE1D09" w:rsidP="00A67DD6">
      <w:pPr>
        <w:pStyle w:val="ListParagraph"/>
        <w:numPr>
          <w:ilvl w:val="0"/>
          <w:numId w:val="60"/>
        </w:numPr>
        <w:bidi/>
        <w:rPr>
          <w:rFonts w:ascii="Traditional Arabic" w:hAnsi="Traditional Arabic" w:cs="Traditional Arabic"/>
          <w:b/>
          <w:szCs w:val="24"/>
          <w:rtl/>
          <w:lang w:val="fr-FR" w:bidi="ar-AE"/>
        </w:rPr>
      </w:pPr>
      <w:r w:rsidRPr="007963FC">
        <w:rPr>
          <w:rFonts w:ascii="Traditional Arabic" w:hAnsi="Traditional Arabic" w:cs="Traditional Arabic"/>
          <w:b/>
          <w:szCs w:val="24"/>
          <w:rtl/>
          <w:lang w:val="fr-FR" w:bidi="ar-AE"/>
        </w:rPr>
        <w:t>التقليل من خطر انتقال فيروس فقدان المناعة المكتسبة والتخفيف من آثار فيروس فقدان المناعة المكتسبة/</w:t>
      </w:r>
      <w:r w:rsidR="005A11CE" w:rsidRPr="007963FC">
        <w:rPr>
          <w:rFonts w:ascii="Traditional Arabic" w:hAnsi="Traditional Arabic" w:cs="Traditional Arabic" w:hint="cs"/>
          <w:b/>
          <w:szCs w:val="24"/>
          <w:rtl/>
          <w:lang w:val="fr-FR" w:bidi="ar-AE"/>
        </w:rPr>
        <w:t xml:space="preserve"> </w:t>
      </w:r>
      <w:r w:rsidRPr="007963FC">
        <w:rPr>
          <w:rFonts w:ascii="Traditional Arabic" w:hAnsi="Traditional Arabic" w:cs="Traditional Arabic"/>
          <w:b/>
          <w:szCs w:val="24"/>
          <w:rtl/>
          <w:lang w:val="fr-FR" w:bidi="ar-AE"/>
        </w:rPr>
        <w:t xml:space="preserve">الإيدز ذات الصلة بتنفيذ الأشغال. </w:t>
      </w:r>
    </w:p>
    <w:p w14:paraId="688E5511" w14:textId="1DE2EE86" w:rsidR="0074530B" w:rsidRPr="007963FC" w:rsidRDefault="0074530B" w:rsidP="003D6159">
      <w:pPr>
        <w:bidi/>
        <w:rPr>
          <w:rFonts w:ascii="Traditional Arabic" w:hAnsi="Traditional Arabic" w:cs="Traditional Arabic"/>
          <w:b/>
          <w:rtl/>
          <w:lang w:val="fr-FR" w:bidi="ar-AE"/>
        </w:rPr>
      </w:pPr>
      <w:r w:rsidRPr="007963FC">
        <w:rPr>
          <w:rFonts w:ascii="Traditional Arabic" w:hAnsi="Traditional Arabic" w:cs="Traditional Arabic"/>
          <w:b/>
          <w:rtl/>
          <w:lang w:val="fr-FR" w:bidi="ar-AE"/>
        </w:rPr>
        <w:t xml:space="preserve">  </w:t>
      </w:r>
    </w:p>
    <w:p w14:paraId="037678A9" w14:textId="5E21DEC9" w:rsidR="00696FC1" w:rsidRPr="007963FC" w:rsidRDefault="005A11CE" w:rsidP="005A11CE">
      <w:pPr>
        <w:bidi/>
        <w:jc w:val="both"/>
        <w:rPr>
          <w:rFonts w:ascii="Traditional Arabic" w:hAnsi="Traditional Arabic" w:cs="Traditional Arabic"/>
          <w:b/>
          <w:lang w:val="fr-FR" w:bidi="ar-AE"/>
        </w:rPr>
      </w:pPr>
      <w:r w:rsidRPr="007963FC">
        <w:rPr>
          <w:rFonts w:ascii="Traditional Arabic" w:hAnsi="Traditional Arabic" w:cs="Traditional Arabic" w:hint="cs"/>
          <w:b/>
          <w:rtl/>
          <w:lang w:val="fr-FR" w:bidi="ar-AE"/>
        </w:rPr>
        <w:t>و</w:t>
      </w:r>
      <w:r w:rsidR="00696FC1" w:rsidRPr="007963FC">
        <w:rPr>
          <w:rFonts w:ascii="Traditional Arabic" w:hAnsi="Traditional Arabic" w:cs="Traditional Arabic"/>
          <w:b/>
          <w:rtl/>
          <w:lang w:val="fr-FR" w:bidi="ar-AE"/>
        </w:rPr>
        <w:t xml:space="preserve">ينبغي أن يوقع على هذه السياسة كبير مديري </w:t>
      </w:r>
      <w:r w:rsidR="00321094" w:rsidRPr="007963FC">
        <w:rPr>
          <w:rFonts w:ascii="Traditional Arabic" w:hAnsi="Traditional Arabic" w:cs="Traditional Arabic" w:hint="cs"/>
          <w:b/>
          <w:rtl/>
          <w:lang w:val="fr-FR" w:bidi="ar-AE"/>
        </w:rPr>
        <w:t>صاحب العمل</w:t>
      </w:r>
      <w:r w:rsidRPr="007963FC">
        <w:rPr>
          <w:rFonts w:ascii="Traditional Arabic" w:hAnsi="Traditional Arabic" w:cs="Traditional Arabic"/>
          <w:b/>
          <w:rtl/>
          <w:lang w:val="fr-FR" w:bidi="ar-AE"/>
        </w:rPr>
        <w:t xml:space="preserve"> وذلك </w:t>
      </w:r>
      <w:r w:rsidR="00696FC1" w:rsidRPr="007963FC">
        <w:rPr>
          <w:rFonts w:ascii="Traditional Arabic" w:hAnsi="Traditional Arabic" w:cs="Traditional Arabic"/>
          <w:b/>
          <w:rtl/>
          <w:lang w:val="fr-FR" w:bidi="ar-AE"/>
        </w:rPr>
        <w:t xml:space="preserve">لتأكيد نية تطبيقها </w:t>
      </w:r>
      <w:r w:rsidRPr="007963FC">
        <w:rPr>
          <w:rFonts w:ascii="Traditional Arabic" w:hAnsi="Traditional Arabic" w:cs="Traditional Arabic" w:hint="cs"/>
          <w:b/>
          <w:rtl/>
          <w:lang w:val="fr-FR" w:bidi="ar-AE"/>
        </w:rPr>
        <w:t>تطبيقاً صارماً</w:t>
      </w:r>
      <w:r w:rsidR="00696FC1" w:rsidRPr="007963FC">
        <w:rPr>
          <w:rFonts w:ascii="Traditional Arabic" w:hAnsi="Traditional Arabic" w:cs="Traditional Arabic"/>
          <w:b/>
          <w:rtl/>
          <w:lang w:val="fr-FR" w:bidi="ar-AE"/>
        </w:rPr>
        <w:t xml:space="preserve">.  </w:t>
      </w:r>
    </w:p>
    <w:p w14:paraId="25E54CEB" w14:textId="6CBB53FA" w:rsidR="00696FC1" w:rsidRPr="007963FC" w:rsidRDefault="00696FC1" w:rsidP="003D6159">
      <w:pPr>
        <w:bidi/>
        <w:rPr>
          <w:rFonts w:ascii="Traditional Arabic" w:hAnsi="Traditional Arabic" w:cs="Traditional Arabic"/>
          <w:b/>
          <w:rtl/>
          <w:lang w:val="fr-FR" w:bidi="ar-AE"/>
        </w:rPr>
      </w:pPr>
    </w:p>
    <w:p w14:paraId="69918DE9" w14:textId="718229B6" w:rsidR="003D0693" w:rsidRPr="007963FC" w:rsidRDefault="003D0693" w:rsidP="003D6159">
      <w:pPr>
        <w:bidi/>
        <w:rPr>
          <w:rFonts w:ascii="Traditional Arabic" w:hAnsi="Traditional Arabic" w:cs="Traditional Arabic"/>
          <w:bCs/>
          <w:rtl/>
          <w:lang w:val="fr-FR" w:bidi="ar-AE"/>
        </w:rPr>
      </w:pPr>
      <w:r w:rsidRPr="007963FC">
        <w:rPr>
          <w:rFonts w:ascii="Traditional Arabic" w:hAnsi="Traditional Arabic" w:cs="Traditional Arabic" w:hint="cs"/>
          <w:bCs/>
          <w:rtl/>
          <w:lang w:val="fr-FR" w:bidi="ar-AE"/>
        </w:rPr>
        <w:t xml:space="preserve">الحد الأدنى من المحتوى المخصص لمتطلبات البيئة والمسؤولية </w:t>
      </w:r>
      <w:r w:rsidR="00733CE2" w:rsidRPr="007963FC">
        <w:rPr>
          <w:rFonts w:ascii="Traditional Arabic" w:hAnsi="Traditional Arabic" w:cs="Traditional Arabic" w:hint="cs"/>
          <w:bCs/>
          <w:rtl/>
          <w:lang w:val="fr-FR" w:bidi="ar-AE"/>
        </w:rPr>
        <w:t>الاجتماعية والصحة والسلامة</w:t>
      </w:r>
    </w:p>
    <w:p w14:paraId="3EF3D7EA" w14:textId="77777777" w:rsidR="004557EB" w:rsidRPr="007963FC" w:rsidRDefault="004557EB" w:rsidP="003D6159">
      <w:pPr>
        <w:bidi/>
        <w:rPr>
          <w:rFonts w:ascii="Traditional Arabic" w:hAnsi="Traditional Arabic" w:cs="Traditional Arabic"/>
          <w:b/>
          <w:rtl/>
          <w:lang w:val="fr-FR" w:bidi="ar-AE"/>
        </w:rPr>
      </w:pPr>
    </w:p>
    <w:p w14:paraId="41B23580" w14:textId="4F52A273" w:rsidR="003D0693" w:rsidRPr="007963FC" w:rsidRDefault="001C5A8F" w:rsidP="003D6159">
      <w:pPr>
        <w:bidi/>
        <w:jc w:val="both"/>
        <w:rPr>
          <w:rFonts w:ascii="Traditional Arabic" w:hAnsi="Traditional Arabic" w:cs="Traditional Arabic"/>
          <w:b/>
          <w:rtl/>
          <w:lang w:val="fr-FR" w:bidi="ar-AE"/>
        </w:rPr>
      </w:pPr>
      <w:r w:rsidRPr="007963FC">
        <w:rPr>
          <w:rFonts w:ascii="Traditional Arabic" w:hAnsi="Traditional Arabic" w:cs="Traditional Arabic" w:hint="cs"/>
          <w:b/>
          <w:rtl/>
          <w:lang w:val="fr-FR" w:bidi="ar-AE"/>
        </w:rPr>
        <w:t>عند إعداد المواصفات المفصلة لمتطلبات البيئة والمسؤولية الاجتماعية والصحة والسلامة</w:t>
      </w:r>
      <w:r w:rsidR="004557EB" w:rsidRPr="007963FC">
        <w:rPr>
          <w:rFonts w:ascii="Traditional Arabic" w:hAnsi="Traditional Arabic" w:cs="Traditional Arabic" w:hint="cs"/>
          <w:b/>
          <w:rtl/>
          <w:lang w:val="fr-FR" w:bidi="ar-AE"/>
        </w:rPr>
        <w:t xml:space="preserve">، ينبغي على الخبراء </w:t>
      </w:r>
      <w:r w:rsidR="00B21042" w:rsidRPr="007963FC">
        <w:rPr>
          <w:rFonts w:ascii="Traditional Arabic" w:hAnsi="Traditional Arabic" w:cs="Traditional Arabic" w:hint="cs"/>
          <w:b/>
          <w:rtl/>
          <w:lang w:val="fr-FR" w:bidi="ar-AE"/>
        </w:rPr>
        <w:t xml:space="preserve">مراعاة العناصر التالية والإشارة إليها: </w:t>
      </w:r>
    </w:p>
    <w:p w14:paraId="302EFF81" w14:textId="77777777" w:rsidR="00597B55" w:rsidRPr="007963FC" w:rsidRDefault="00597B55" w:rsidP="003D6159">
      <w:pPr>
        <w:bidi/>
        <w:jc w:val="both"/>
        <w:rPr>
          <w:rFonts w:ascii="Traditional Arabic" w:hAnsi="Traditional Arabic" w:cs="Traditional Arabic"/>
          <w:b/>
          <w:sz w:val="16"/>
          <w:szCs w:val="16"/>
          <w:rtl/>
          <w:lang w:val="fr-FR" w:bidi="ar-AE"/>
        </w:rPr>
      </w:pPr>
    </w:p>
    <w:p w14:paraId="577F7415" w14:textId="1A0E88C7" w:rsidR="002F5126" w:rsidRPr="007963FC" w:rsidRDefault="002F5126" w:rsidP="00A67DD6">
      <w:pPr>
        <w:pStyle w:val="ListParagraph"/>
        <w:numPr>
          <w:ilvl w:val="0"/>
          <w:numId w:val="61"/>
        </w:numPr>
        <w:bidi/>
        <w:spacing w:after="120"/>
        <w:rPr>
          <w:szCs w:val="24"/>
        </w:rPr>
      </w:pPr>
      <w:r w:rsidRPr="007963FC">
        <w:rPr>
          <w:rFonts w:ascii="Traditional Arabic" w:hAnsi="Traditional Arabic" w:cs="Traditional Arabic"/>
          <w:szCs w:val="24"/>
          <w:rtl/>
        </w:rPr>
        <w:t>تقارير المشروع</w:t>
      </w:r>
      <w:r w:rsidR="005A11CE" w:rsidRPr="007963FC">
        <w:rPr>
          <w:rFonts w:ascii="Traditional Arabic" w:hAnsi="Traditional Arabic" w:cs="Traditional Arabic" w:hint="cs"/>
          <w:szCs w:val="24"/>
          <w:rtl/>
        </w:rPr>
        <w:t>،</w:t>
      </w:r>
      <w:r w:rsidRPr="007963FC">
        <w:rPr>
          <w:rFonts w:ascii="Traditional Arabic" w:hAnsi="Traditional Arabic" w:cs="Traditional Arabic"/>
          <w:szCs w:val="24"/>
          <w:rtl/>
        </w:rPr>
        <w:t xml:space="preserve"> </w:t>
      </w:r>
      <w:r w:rsidR="0019694D" w:rsidRPr="007963FC">
        <w:rPr>
          <w:rFonts w:ascii="Traditional Arabic" w:hAnsi="Traditional Arabic" w:cs="Traditional Arabic" w:hint="cs"/>
          <w:szCs w:val="24"/>
          <w:rtl/>
        </w:rPr>
        <w:t>مثل</w:t>
      </w:r>
      <w:r w:rsidRPr="007963FC">
        <w:rPr>
          <w:rFonts w:ascii="Traditional Arabic" w:hAnsi="Traditional Arabic" w:cs="Traditional Arabic"/>
          <w:szCs w:val="24"/>
          <w:rtl/>
        </w:rPr>
        <w:t xml:space="preserve"> تقييم الأثر البيئي والاجتماعي وخطة الإدارة البيئية والاجتماعية</w:t>
      </w:r>
      <w:r w:rsidR="00EF2252" w:rsidRPr="007963FC">
        <w:rPr>
          <w:rFonts w:ascii="Traditional Arabic" w:hAnsi="Traditional Arabic" w:cs="Traditional Arabic" w:hint="cs"/>
          <w:szCs w:val="24"/>
          <w:rtl/>
        </w:rPr>
        <w:t>؛</w:t>
      </w:r>
    </w:p>
    <w:p w14:paraId="2B52D379" w14:textId="02FFFA66" w:rsidR="002F5126" w:rsidRPr="007963FC" w:rsidRDefault="002F5126" w:rsidP="00EF2252">
      <w:pPr>
        <w:pStyle w:val="ListParagraph"/>
        <w:numPr>
          <w:ilvl w:val="0"/>
          <w:numId w:val="61"/>
        </w:numPr>
        <w:bidi/>
        <w:spacing w:after="120"/>
        <w:rPr>
          <w:szCs w:val="24"/>
        </w:rPr>
      </w:pPr>
      <w:r w:rsidRPr="007963FC">
        <w:rPr>
          <w:rFonts w:ascii="Traditional Arabic" w:hAnsi="Traditional Arabic" w:cs="Traditional Arabic" w:hint="cs"/>
          <w:szCs w:val="24"/>
          <w:rtl/>
          <w:lang w:val="fr-FR" w:bidi="ar-AE"/>
        </w:rPr>
        <w:t>شروط الموافقة</w:t>
      </w:r>
      <w:r w:rsidR="00EF2252" w:rsidRPr="007963FC">
        <w:rPr>
          <w:rFonts w:ascii="Traditional Arabic" w:hAnsi="Traditional Arabic" w:cs="Traditional Arabic" w:hint="cs"/>
          <w:szCs w:val="24"/>
          <w:rtl/>
          <w:lang w:val="fr-FR" w:bidi="ar-AE"/>
        </w:rPr>
        <w:t xml:space="preserve"> و</w:t>
      </w:r>
      <w:r w:rsidRPr="007963FC">
        <w:rPr>
          <w:rFonts w:ascii="Traditional Arabic" w:hAnsi="Traditional Arabic" w:cs="Traditional Arabic" w:hint="cs"/>
          <w:szCs w:val="24"/>
          <w:rtl/>
          <w:lang w:val="fr-FR" w:bidi="ar-AE"/>
        </w:rPr>
        <w:t>الترخيص</w:t>
      </w:r>
      <w:r w:rsidR="00EF2252" w:rsidRPr="007963FC">
        <w:rPr>
          <w:rFonts w:ascii="Traditional Arabic" w:hAnsi="Traditional Arabic" w:cs="Traditional Arabic" w:hint="cs"/>
          <w:szCs w:val="24"/>
          <w:rtl/>
          <w:lang w:val="fr-FR" w:bidi="ar-AE"/>
        </w:rPr>
        <w:t>؛</w:t>
      </w:r>
    </w:p>
    <w:p w14:paraId="1D8926BF" w14:textId="702E96D9" w:rsidR="002F5126" w:rsidRPr="007963FC" w:rsidRDefault="002F5126" w:rsidP="00A67DD6">
      <w:pPr>
        <w:pStyle w:val="ListParagraph"/>
        <w:numPr>
          <w:ilvl w:val="0"/>
          <w:numId w:val="61"/>
        </w:numPr>
        <w:bidi/>
        <w:spacing w:after="120"/>
        <w:rPr>
          <w:szCs w:val="24"/>
        </w:rPr>
      </w:pPr>
      <w:r w:rsidRPr="007963FC">
        <w:rPr>
          <w:rFonts w:ascii="Traditional Arabic" w:hAnsi="Traditional Arabic" w:cs="Traditional Arabic"/>
          <w:szCs w:val="24"/>
          <w:rtl/>
        </w:rPr>
        <w:t>المعايير المطلوبة</w:t>
      </w:r>
      <w:r w:rsidR="00EF2252" w:rsidRPr="007963FC">
        <w:rPr>
          <w:rFonts w:ascii="Traditional Arabic" w:hAnsi="Traditional Arabic" w:cs="Traditional Arabic" w:hint="cs"/>
          <w:szCs w:val="24"/>
          <w:rtl/>
        </w:rPr>
        <w:t>؛</w:t>
      </w:r>
    </w:p>
    <w:p w14:paraId="31A03ACA" w14:textId="5095D8BB" w:rsidR="002F5126" w:rsidRPr="007963FC" w:rsidRDefault="002F5126" w:rsidP="00EF2252">
      <w:pPr>
        <w:pStyle w:val="ListParagraph"/>
        <w:numPr>
          <w:ilvl w:val="0"/>
          <w:numId w:val="61"/>
        </w:numPr>
        <w:bidi/>
        <w:spacing w:after="120"/>
        <w:rPr>
          <w:szCs w:val="24"/>
        </w:rPr>
      </w:pPr>
      <w:r w:rsidRPr="007963FC">
        <w:rPr>
          <w:rFonts w:ascii="Traditional Arabic" w:hAnsi="Traditional Arabic" w:cs="Traditional Arabic"/>
          <w:szCs w:val="24"/>
          <w:rtl/>
          <w:lang w:bidi="ar-AE"/>
        </w:rPr>
        <w:t>الاتفاقيات</w:t>
      </w:r>
      <w:r w:rsidRPr="007963FC">
        <w:rPr>
          <w:rFonts w:ascii="Traditional Arabic" w:hAnsi="Traditional Arabic" w:cs="Traditional Arabic"/>
          <w:szCs w:val="24"/>
          <w:rtl/>
        </w:rPr>
        <w:t xml:space="preserve"> والمعاهدات الدولية ذات الصلة</w:t>
      </w:r>
      <w:r w:rsidR="00EF2252" w:rsidRPr="007963FC">
        <w:rPr>
          <w:rFonts w:ascii="Traditional Arabic" w:hAnsi="Traditional Arabic" w:cs="Traditional Arabic" w:hint="cs"/>
          <w:szCs w:val="24"/>
          <w:rtl/>
        </w:rPr>
        <w:t>،</w:t>
      </w:r>
      <w:r w:rsidRPr="007963FC">
        <w:rPr>
          <w:rFonts w:ascii="Traditional Arabic" w:hAnsi="Traditional Arabic" w:cs="Traditional Arabic"/>
          <w:szCs w:val="24"/>
          <w:rtl/>
        </w:rPr>
        <w:t xml:space="preserve"> </w:t>
      </w:r>
      <w:r w:rsidR="001D5E1F" w:rsidRPr="007963FC">
        <w:rPr>
          <w:rFonts w:ascii="Traditional Arabic" w:hAnsi="Traditional Arabic" w:cs="Traditional Arabic"/>
          <w:szCs w:val="24"/>
          <w:rtl/>
        </w:rPr>
        <w:t>إلخ.</w:t>
      </w:r>
      <w:r w:rsidRPr="007963FC">
        <w:rPr>
          <w:rFonts w:ascii="Traditional Arabic" w:hAnsi="Traditional Arabic" w:cs="Traditional Arabic"/>
          <w:szCs w:val="24"/>
          <w:rtl/>
        </w:rPr>
        <w:t xml:space="preserve">، والمتطلبات والمعايير الوطنية </w:t>
      </w:r>
      <w:r w:rsidR="00C70E3A" w:rsidRPr="007963FC">
        <w:rPr>
          <w:rFonts w:ascii="Traditional Arabic" w:hAnsi="Traditional Arabic" w:cs="Traditional Arabic" w:hint="cs"/>
          <w:szCs w:val="24"/>
          <w:rtl/>
          <w:lang w:bidi="ar-AE"/>
        </w:rPr>
        <w:t>و</w:t>
      </w:r>
      <w:r w:rsidRPr="007963FC">
        <w:rPr>
          <w:rFonts w:ascii="Traditional Arabic" w:hAnsi="Traditional Arabic" w:cs="Traditional Arabic"/>
          <w:szCs w:val="24"/>
          <w:rtl/>
        </w:rPr>
        <w:t>القانونية والتنظيمية</w:t>
      </w:r>
      <w:r w:rsidR="00EF2252" w:rsidRPr="007963FC">
        <w:rPr>
          <w:rFonts w:ascii="Traditional Arabic" w:hAnsi="Traditional Arabic" w:cs="Traditional Arabic" w:hint="cs"/>
          <w:szCs w:val="24"/>
          <w:rtl/>
        </w:rPr>
        <w:t>؛</w:t>
      </w:r>
    </w:p>
    <w:p w14:paraId="29323173" w14:textId="6323CFA6" w:rsidR="00B83593" w:rsidRPr="007963FC" w:rsidRDefault="00B83593" w:rsidP="00A67DD6">
      <w:pPr>
        <w:pStyle w:val="ListParagraph"/>
        <w:numPr>
          <w:ilvl w:val="0"/>
          <w:numId w:val="61"/>
        </w:numPr>
        <w:bidi/>
        <w:spacing w:after="120"/>
        <w:rPr>
          <w:szCs w:val="24"/>
        </w:rPr>
      </w:pPr>
      <w:r w:rsidRPr="007963FC">
        <w:rPr>
          <w:rFonts w:ascii="Traditional Arabic" w:hAnsi="Traditional Arabic" w:cs="Traditional Arabic" w:hint="cs"/>
          <w:szCs w:val="24"/>
          <w:rtl/>
        </w:rPr>
        <w:t>المعايير الدولية ذات الصلة</w:t>
      </w:r>
      <w:r w:rsidR="00EF2252" w:rsidRPr="007963FC">
        <w:rPr>
          <w:rFonts w:ascii="Traditional Arabic" w:hAnsi="Traditional Arabic" w:cs="Traditional Arabic" w:hint="cs"/>
          <w:szCs w:val="24"/>
          <w:rtl/>
        </w:rPr>
        <w:t>،</w:t>
      </w:r>
      <w:r w:rsidRPr="007963FC">
        <w:rPr>
          <w:rFonts w:ascii="Traditional Arabic" w:hAnsi="Traditional Arabic" w:cs="Traditional Arabic" w:hint="cs"/>
          <w:szCs w:val="24"/>
          <w:rtl/>
        </w:rPr>
        <w:t xml:space="preserve"> مثل المبادئ التوجيهية لمنظمة الصحة العالمية بشأن الاستخدام الآمن للمبيدات</w:t>
      </w:r>
      <w:r w:rsidR="00EF2252" w:rsidRPr="007963FC">
        <w:rPr>
          <w:rFonts w:ascii="Traditional Arabic" w:hAnsi="Traditional Arabic" w:cs="Traditional Arabic" w:hint="cs"/>
          <w:szCs w:val="24"/>
          <w:rtl/>
        </w:rPr>
        <w:t>؛</w:t>
      </w:r>
    </w:p>
    <w:p w14:paraId="6AFC2335" w14:textId="7A4230D4" w:rsidR="002F5126" w:rsidRPr="007963FC" w:rsidRDefault="002F5126" w:rsidP="00A67DD6">
      <w:pPr>
        <w:pStyle w:val="ListParagraph"/>
        <w:numPr>
          <w:ilvl w:val="0"/>
          <w:numId w:val="61"/>
        </w:numPr>
        <w:bidi/>
        <w:spacing w:after="120"/>
        <w:rPr>
          <w:szCs w:val="24"/>
        </w:rPr>
      </w:pPr>
      <w:r w:rsidRPr="007963FC">
        <w:rPr>
          <w:rFonts w:ascii="Traditional Arabic" w:hAnsi="Traditional Arabic" w:cs="Traditional Arabic"/>
          <w:szCs w:val="24"/>
          <w:rtl/>
        </w:rPr>
        <w:t>المعايير القطاعية ذات الصلة</w:t>
      </w:r>
      <w:r w:rsidR="00EF2252" w:rsidRPr="007963FC">
        <w:rPr>
          <w:rFonts w:ascii="Traditional Arabic" w:hAnsi="Traditional Arabic" w:cs="Traditional Arabic" w:hint="cs"/>
          <w:szCs w:val="24"/>
          <w:rtl/>
        </w:rPr>
        <w:t>،</w:t>
      </w:r>
      <w:r w:rsidR="003B5BD5" w:rsidRPr="007963FC">
        <w:rPr>
          <w:rFonts w:ascii="Traditional Arabic" w:hAnsi="Traditional Arabic" w:cs="Traditional Arabic" w:hint="cs"/>
          <w:szCs w:val="24"/>
          <w:rtl/>
        </w:rPr>
        <w:t xml:space="preserve"> مثل </w:t>
      </w:r>
      <w:r w:rsidR="006706AD" w:rsidRPr="007963FC">
        <w:rPr>
          <w:rFonts w:ascii="Traditional Arabic" w:hAnsi="Traditional Arabic" w:cs="Traditional Arabic" w:hint="cs"/>
          <w:szCs w:val="24"/>
          <w:rtl/>
        </w:rPr>
        <w:t>توجيه مجلس الاتحاد الأ</w:t>
      </w:r>
      <w:r w:rsidR="00F74B9C" w:rsidRPr="007963FC">
        <w:rPr>
          <w:rFonts w:ascii="Traditional Arabic" w:hAnsi="Traditional Arabic" w:cs="Traditional Arabic" w:hint="cs"/>
          <w:szCs w:val="24"/>
          <w:rtl/>
        </w:rPr>
        <w:t xml:space="preserve">وروبي رقم </w:t>
      </w:r>
      <w:r w:rsidR="00F74B9C" w:rsidRPr="007963FC">
        <w:rPr>
          <w:rFonts w:ascii="Traditional Arabic" w:hAnsi="Traditional Arabic" w:cs="Traditional Arabic"/>
          <w:szCs w:val="24"/>
          <w:lang w:val="fr-FR"/>
        </w:rPr>
        <w:t>91/271/EEC</w:t>
      </w:r>
      <w:r w:rsidR="00F74B9C" w:rsidRPr="007963FC">
        <w:rPr>
          <w:rFonts w:ascii="Traditional Arabic" w:hAnsi="Traditional Arabic" w:cs="Traditional Arabic" w:hint="cs"/>
          <w:szCs w:val="24"/>
          <w:rtl/>
          <w:lang w:val="fr-FR" w:bidi="ar-AE"/>
        </w:rPr>
        <w:t xml:space="preserve"> المتعلق </w:t>
      </w:r>
      <w:r w:rsidR="00DA30BE" w:rsidRPr="007963FC">
        <w:rPr>
          <w:rFonts w:ascii="Traditional Arabic" w:hAnsi="Traditional Arabic" w:cs="Traditional Arabic" w:hint="cs"/>
          <w:szCs w:val="24"/>
          <w:rtl/>
          <w:lang w:val="fr-FR" w:bidi="ar-AE"/>
        </w:rPr>
        <w:t xml:space="preserve">بمعالجة مياه الصرف </w:t>
      </w:r>
      <w:r w:rsidR="006A437E" w:rsidRPr="007963FC">
        <w:rPr>
          <w:rFonts w:ascii="Traditional Arabic" w:hAnsi="Traditional Arabic" w:cs="Traditional Arabic" w:hint="cs"/>
          <w:szCs w:val="24"/>
          <w:rtl/>
          <w:lang w:val="fr-FR" w:bidi="ar-AE"/>
        </w:rPr>
        <w:t>الصحي في المناطق الحضرية</w:t>
      </w:r>
      <w:r w:rsidR="00EF2252" w:rsidRPr="007963FC">
        <w:rPr>
          <w:rFonts w:ascii="Traditional Arabic" w:hAnsi="Traditional Arabic" w:cs="Traditional Arabic" w:hint="cs"/>
          <w:szCs w:val="24"/>
          <w:rtl/>
          <w:lang w:val="fr-FR" w:bidi="ar-AE"/>
        </w:rPr>
        <w:t>؛</w:t>
      </w:r>
      <w:r w:rsidR="00F74B9C" w:rsidRPr="007963FC">
        <w:rPr>
          <w:rFonts w:ascii="Traditional Arabic" w:hAnsi="Traditional Arabic" w:cs="Traditional Arabic" w:hint="cs"/>
          <w:szCs w:val="24"/>
          <w:rtl/>
          <w:lang w:val="fr-FR" w:bidi="ar-AE"/>
        </w:rPr>
        <w:t xml:space="preserve"> </w:t>
      </w:r>
    </w:p>
    <w:p w14:paraId="65DFA190" w14:textId="5B9EA9C2" w:rsidR="002F5126" w:rsidRPr="007963FC" w:rsidRDefault="002F5126" w:rsidP="00EF2252">
      <w:pPr>
        <w:pStyle w:val="ListParagraph"/>
        <w:numPr>
          <w:ilvl w:val="0"/>
          <w:numId w:val="61"/>
        </w:numPr>
        <w:bidi/>
        <w:spacing w:after="120"/>
        <w:rPr>
          <w:szCs w:val="24"/>
        </w:rPr>
      </w:pPr>
      <w:r w:rsidRPr="007963FC">
        <w:rPr>
          <w:rFonts w:ascii="Traditional Arabic" w:hAnsi="Traditional Arabic" w:cs="Traditional Arabic"/>
          <w:szCs w:val="24"/>
          <w:rtl/>
        </w:rPr>
        <w:t>آلي</w:t>
      </w:r>
      <w:r w:rsidR="00DC3E45" w:rsidRPr="007963FC">
        <w:rPr>
          <w:rFonts w:ascii="Traditional Arabic" w:hAnsi="Traditional Arabic" w:cs="Traditional Arabic" w:hint="cs"/>
          <w:szCs w:val="24"/>
          <w:rtl/>
        </w:rPr>
        <w:t>ة</w:t>
      </w:r>
      <w:r w:rsidRPr="007963FC">
        <w:rPr>
          <w:rFonts w:ascii="Traditional Arabic" w:hAnsi="Traditional Arabic" w:cs="Traditional Arabic"/>
          <w:szCs w:val="24"/>
          <w:rtl/>
        </w:rPr>
        <w:t xml:space="preserve"> معالجة ال</w:t>
      </w:r>
      <w:r w:rsidR="00AA2FC1" w:rsidRPr="007963FC">
        <w:rPr>
          <w:rFonts w:ascii="Traditional Arabic" w:hAnsi="Traditional Arabic" w:cs="Traditional Arabic" w:hint="cs"/>
          <w:szCs w:val="24"/>
          <w:rtl/>
        </w:rPr>
        <w:t>تظلمات</w:t>
      </w:r>
      <w:r w:rsidR="00EF2252" w:rsidRPr="007963FC">
        <w:rPr>
          <w:rFonts w:ascii="Traditional Arabic" w:hAnsi="Traditional Arabic" w:cs="Traditional Arabic" w:hint="cs"/>
          <w:szCs w:val="24"/>
          <w:rtl/>
        </w:rPr>
        <w:t>،</w:t>
      </w:r>
      <w:r w:rsidR="008A0310" w:rsidRPr="007963FC">
        <w:rPr>
          <w:rFonts w:ascii="Traditional Arabic" w:hAnsi="Traditional Arabic" w:cs="Traditional Arabic" w:hint="cs"/>
          <w:szCs w:val="24"/>
          <w:rtl/>
        </w:rPr>
        <w:t xml:space="preserve"> </w:t>
      </w:r>
      <w:r w:rsidR="00AA35AB" w:rsidRPr="007963FC">
        <w:rPr>
          <w:rFonts w:ascii="Traditional Arabic" w:hAnsi="Traditional Arabic" w:cs="Traditional Arabic" w:hint="cs"/>
          <w:szCs w:val="24"/>
          <w:rtl/>
        </w:rPr>
        <w:t>ومنها</w:t>
      </w:r>
      <w:r w:rsidR="008A0310" w:rsidRPr="007963FC">
        <w:rPr>
          <w:rFonts w:ascii="Traditional Arabic" w:hAnsi="Traditional Arabic" w:cs="Traditional Arabic" w:hint="cs"/>
          <w:szCs w:val="24"/>
          <w:rtl/>
        </w:rPr>
        <w:t xml:space="preserve"> </w:t>
      </w:r>
      <w:r w:rsidR="00781038" w:rsidRPr="007963FC">
        <w:rPr>
          <w:rFonts w:ascii="Traditional Arabic" w:hAnsi="Traditional Arabic" w:cs="Traditional Arabic" w:hint="cs"/>
          <w:szCs w:val="24"/>
          <w:rtl/>
        </w:rPr>
        <w:t>أنواع ال</w:t>
      </w:r>
      <w:r w:rsidR="00AA2FC1" w:rsidRPr="007963FC">
        <w:rPr>
          <w:rFonts w:ascii="Traditional Arabic" w:hAnsi="Traditional Arabic" w:cs="Traditional Arabic" w:hint="cs"/>
          <w:szCs w:val="24"/>
          <w:rtl/>
        </w:rPr>
        <w:t>تظلمات</w:t>
      </w:r>
      <w:r w:rsidR="00781038" w:rsidRPr="007963FC">
        <w:rPr>
          <w:rFonts w:ascii="Traditional Arabic" w:hAnsi="Traditional Arabic" w:cs="Traditional Arabic" w:hint="cs"/>
          <w:szCs w:val="24"/>
          <w:rtl/>
        </w:rPr>
        <w:t xml:space="preserve"> ال</w:t>
      </w:r>
      <w:r w:rsidR="00D73DC0" w:rsidRPr="007963FC">
        <w:rPr>
          <w:rFonts w:ascii="Traditional Arabic" w:hAnsi="Traditional Arabic" w:cs="Traditional Arabic" w:hint="cs"/>
          <w:szCs w:val="24"/>
          <w:rtl/>
        </w:rPr>
        <w:t>واجب</w:t>
      </w:r>
      <w:r w:rsidR="00781038" w:rsidRPr="007963FC">
        <w:rPr>
          <w:rFonts w:ascii="Traditional Arabic" w:hAnsi="Traditional Arabic" w:cs="Traditional Arabic" w:hint="cs"/>
          <w:szCs w:val="24"/>
          <w:rtl/>
        </w:rPr>
        <w:t xml:space="preserve"> حفظها في السجلات </w:t>
      </w:r>
      <w:r w:rsidR="00B73575" w:rsidRPr="007963FC">
        <w:rPr>
          <w:rFonts w:ascii="Traditional Arabic" w:hAnsi="Traditional Arabic" w:cs="Traditional Arabic" w:hint="cs"/>
          <w:szCs w:val="24"/>
          <w:rtl/>
        </w:rPr>
        <w:t xml:space="preserve">وطريقة الحفاظ على السرية، </w:t>
      </w:r>
      <w:r w:rsidR="00EF2252" w:rsidRPr="007963FC">
        <w:rPr>
          <w:rFonts w:ascii="Traditional Arabic" w:hAnsi="Traditional Arabic" w:cs="Traditional Arabic" w:hint="cs"/>
          <w:szCs w:val="24"/>
          <w:rtl/>
        </w:rPr>
        <w:t>ك</w:t>
      </w:r>
      <w:r w:rsidR="00320456" w:rsidRPr="007963FC">
        <w:rPr>
          <w:rFonts w:ascii="Traditional Arabic" w:hAnsi="Traditional Arabic" w:cs="Traditional Arabic" w:hint="cs"/>
          <w:szCs w:val="24"/>
          <w:rtl/>
        </w:rPr>
        <w:t xml:space="preserve">تلك المتعلقة بادعاءات العنف </w:t>
      </w:r>
      <w:r w:rsidR="00EF2252" w:rsidRPr="007963FC">
        <w:rPr>
          <w:rFonts w:ascii="Traditional Arabic" w:hAnsi="Traditional Arabic" w:cs="Traditional Arabic" w:hint="cs"/>
          <w:szCs w:val="24"/>
          <w:rtl/>
        </w:rPr>
        <w:t>ضد الجنس الآخر</w:t>
      </w:r>
      <w:r w:rsidR="00320456" w:rsidRPr="007963FC">
        <w:rPr>
          <w:rFonts w:ascii="Traditional Arabic" w:hAnsi="Traditional Arabic" w:cs="Traditional Arabic" w:hint="cs"/>
          <w:szCs w:val="24"/>
          <w:rtl/>
        </w:rPr>
        <w:t xml:space="preserve"> </w:t>
      </w:r>
      <w:r w:rsidR="004160DC" w:rsidRPr="007963FC">
        <w:rPr>
          <w:rFonts w:ascii="Traditional Arabic" w:hAnsi="Traditional Arabic" w:cs="Traditional Arabic" w:hint="cs"/>
          <w:szCs w:val="24"/>
          <w:rtl/>
        </w:rPr>
        <w:t>والاستغلال والاعتداء الجنسي</w:t>
      </w:r>
      <w:r w:rsidR="00EF2252" w:rsidRPr="007963FC">
        <w:rPr>
          <w:rFonts w:ascii="Traditional Arabic" w:hAnsi="Traditional Arabic" w:cs="Traditional Arabic" w:hint="cs"/>
          <w:szCs w:val="24"/>
          <w:rtl/>
        </w:rPr>
        <w:t>، مثلاً؛</w:t>
      </w:r>
    </w:p>
    <w:p w14:paraId="4899972E" w14:textId="2448D3DE" w:rsidR="00154D1A" w:rsidRPr="007963FC" w:rsidRDefault="001847FB" w:rsidP="00EF2252">
      <w:pPr>
        <w:pStyle w:val="ListParagraph"/>
        <w:numPr>
          <w:ilvl w:val="0"/>
          <w:numId w:val="61"/>
        </w:numPr>
        <w:bidi/>
        <w:spacing w:after="120"/>
        <w:rPr>
          <w:szCs w:val="24"/>
        </w:rPr>
      </w:pPr>
      <w:r w:rsidRPr="007963FC">
        <w:rPr>
          <w:rFonts w:ascii="Traditional Arabic" w:hAnsi="Traditional Arabic" w:cs="Traditional Arabic" w:hint="cs"/>
          <w:szCs w:val="24"/>
          <w:rtl/>
        </w:rPr>
        <w:t xml:space="preserve">الوقاية من العنف </w:t>
      </w:r>
      <w:r w:rsidR="00EF2252" w:rsidRPr="007963FC">
        <w:rPr>
          <w:rFonts w:ascii="Traditional Arabic" w:hAnsi="Traditional Arabic" w:cs="Traditional Arabic" w:hint="cs"/>
          <w:szCs w:val="24"/>
          <w:rtl/>
        </w:rPr>
        <w:t xml:space="preserve">ضد الجنس الآخر </w:t>
      </w:r>
      <w:r w:rsidRPr="007963FC">
        <w:rPr>
          <w:rFonts w:ascii="Traditional Arabic" w:hAnsi="Traditional Arabic" w:cs="Traditional Arabic" w:hint="cs"/>
          <w:szCs w:val="24"/>
          <w:rtl/>
        </w:rPr>
        <w:t xml:space="preserve">والاستغلال والاعتداء الجنسي </w:t>
      </w:r>
      <w:r w:rsidR="00EF2252" w:rsidRPr="007963FC">
        <w:rPr>
          <w:rFonts w:ascii="Traditional Arabic" w:hAnsi="Traditional Arabic" w:cs="Traditional Arabic" w:hint="cs"/>
          <w:szCs w:val="24"/>
          <w:rtl/>
        </w:rPr>
        <w:t>والتصدي ل</w:t>
      </w:r>
      <w:r w:rsidR="003A3279" w:rsidRPr="007963FC">
        <w:rPr>
          <w:rFonts w:ascii="Traditional Arabic" w:hAnsi="Traditional Arabic" w:cs="Traditional Arabic" w:hint="cs"/>
          <w:szCs w:val="24"/>
          <w:rtl/>
          <w:lang w:bidi="ar-AE"/>
        </w:rPr>
        <w:t xml:space="preserve">لمسائل المتعلقة </w:t>
      </w:r>
      <w:r w:rsidR="009A740D" w:rsidRPr="007963FC">
        <w:rPr>
          <w:rFonts w:ascii="Traditional Arabic" w:hAnsi="Traditional Arabic" w:cs="Traditional Arabic" w:hint="cs"/>
          <w:szCs w:val="24"/>
          <w:rtl/>
          <w:lang w:bidi="ar-AE"/>
        </w:rPr>
        <w:t>بذلك</w:t>
      </w:r>
      <w:r w:rsidR="003A3279" w:rsidRPr="007963FC">
        <w:rPr>
          <w:rFonts w:ascii="Traditional Arabic" w:hAnsi="Traditional Arabic" w:cs="Traditional Arabic" w:hint="cs"/>
          <w:szCs w:val="24"/>
          <w:rtl/>
          <w:lang w:bidi="ar-AE"/>
        </w:rPr>
        <w:t xml:space="preserve">. </w:t>
      </w:r>
      <w:bookmarkEnd w:id="392"/>
    </w:p>
    <w:p w14:paraId="71CC4585" w14:textId="77777777" w:rsidR="007E7928" w:rsidRPr="007963FC" w:rsidRDefault="007E7928" w:rsidP="003D6159">
      <w:pPr>
        <w:bidi/>
        <w:spacing w:after="120"/>
        <w:jc w:val="both"/>
        <w:rPr>
          <w:rFonts w:ascii="Traditional Arabic" w:hAnsi="Traditional Arabic" w:cs="Traditional Arabic"/>
          <w:sz w:val="16"/>
          <w:szCs w:val="16"/>
          <w:rtl/>
        </w:rPr>
      </w:pPr>
    </w:p>
    <w:p w14:paraId="6FE087F2" w14:textId="34197C17" w:rsidR="009A740D" w:rsidRPr="007963FC" w:rsidRDefault="009A740D" w:rsidP="009B0519">
      <w:pPr>
        <w:bidi/>
        <w:spacing w:after="120"/>
        <w:jc w:val="both"/>
        <w:rPr>
          <w:rFonts w:ascii="Traditional Arabic" w:hAnsi="Traditional Arabic" w:cs="Traditional Arabic"/>
        </w:rPr>
      </w:pPr>
      <w:r w:rsidRPr="007963FC">
        <w:rPr>
          <w:rFonts w:ascii="Traditional Arabic" w:hAnsi="Traditional Arabic" w:cs="Traditional Arabic" w:hint="cs"/>
          <w:rtl/>
        </w:rPr>
        <w:t>وينبغي أن تبين المواصفات المفص</w:t>
      </w:r>
      <w:r w:rsidR="009B0519" w:rsidRPr="007963FC">
        <w:rPr>
          <w:rFonts w:ascii="Traditional Arabic" w:hAnsi="Traditional Arabic" w:cs="Traditional Arabic" w:hint="cs"/>
          <w:rtl/>
        </w:rPr>
        <w:t>َّ</w:t>
      </w:r>
      <w:r w:rsidRPr="007963FC">
        <w:rPr>
          <w:rFonts w:ascii="Traditional Arabic" w:hAnsi="Traditional Arabic" w:cs="Traditional Arabic" w:hint="cs"/>
          <w:rtl/>
        </w:rPr>
        <w:t xml:space="preserve">لة المتعلقة بالبيئة والمسؤولية الاجتماعية والصحة والسلامة، </w:t>
      </w:r>
      <w:r w:rsidR="009B0519" w:rsidRPr="007963FC">
        <w:rPr>
          <w:rFonts w:ascii="Traditional Arabic" w:hAnsi="Traditional Arabic" w:cs="Traditional Arabic" w:hint="cs"/>
          <w:rtl/>
        </w:rPr>
        <w:t>على قدر الإمكان</w:t>
      </w:r>
      <w:r w:rsidRPr="007963FC">
        <w:rPr>
          <w:rFonts w:ascii="Traditional Arabic" w:hAnsi="Traditional Arabic" w:cs="Traditional Arabic" w:hint="cs"/>
          <w:rtl/>
        </w:rPr>
        <w:t xml:space="preserve">، النتائج المتوخاة </w:t>
      </w:r>
      <w:r w:rsidR="009B0519" w:rsidRPr="007963FC">
        <w:rPr>
          <w:rFonts w:ascii="Traditional Arabic" w:hAnsi="Traditional Arabic" w:cs="Traditional Arabic" w:hint="cs"/>
          <w:rtl/>
        </w:rPr>
        <w:t>وليس</w:t>
      </w:r>
      <w:r w:rsidRPr="007963FC">
        <w:rPr>
          <w:rFonts w:ascii="Traditional Arabic" w:hAnsi="Traditional Arabic" w:cs="Traditional Arabic" w:hint="cs"/>
          <w:rtl/>
        </w:rPr>
        <w:t xml:space="preserve"> طريقة العمل. </w:t>
      </w:r>
    </w:p>
    <w:p w14:paraId="13CC52B7" w14:textId="77777777" w:rsidR="009A740D" w:rsidRPr="007963FC" w:rsidRDefault="009A740D" w:rsidP="003D6159">
      <w:pPr>
        <w:bidi/>
        <w:rPr>
          <w:rFonts w:ascii="Traditional Arabic" w:hAnsi="Traditional Arabic" w:cs="Traditional Arabic"/>
          <w:sz w:val="16"/>
          <w:szCs w:val="16"/>
          <w:rtl/>
          <w:lang w:bidi="ar-AE"/>
        </w:rPr>
      </w:pPr>
    </w:p>
    <w:p w14:paraId="208DFD71" w14:textId="77777777" w:rsidR="009A740D" w:rsidRPr="007963FC" w:rsidRDefault="009A740D" w:rsidP="003D6159">
      <w:pPr>
        <w:bidi/>
        <w:jc w:val="both"/>
        <w:rPr>
          <w:rFonts w:ascii="Traditional Arabic" w:hAnsi="Traditional Arabic" w:cs="Traditional Arabic"/>
          <w:rtl/>
          <w:lang w:bidi="ar-AE"/>
        </w:rPr>
      </w:pPr>
      <w:r w:rsidRPr="007963FC">
        <w:rPr>
          <w:rFonts w:ascii="Traditional Arabic" w:hAnsi="Traditional Arabic" w:cs="Traditional Arabic" w:hint="cs"/>
          <w:rtl/>
          <w:lang w:bidi="ar-AE"/>
        </w:rPr>
        <w:t xml:space="preserve">كما ينبغي إعداد متطلبات البيئة والمسؤولية الاجتماعية والصحة والسلامة بطريقة لا تتعارض مع شروط العقد العامة وشروط العقد الخاصة ذات الصلة، ومنها على وجه خاص:  </w:t>
      </w:r>
    </w:p>
    <w:p w14:paraId="02408C0E" w14:textId="77777777" w:rsidR="009A740D" w:rsidRPr="007963FC" w:rsidRDefault="009A740D" w:rsidP="003D6159">
      <w:pPr>
        <w:bidi/>
        <w:rPr>
          <w:rFonts w:ascii="Traditional Arabic" w:hAnsi="Traditional Arabic" w:cs="Traditional Arabic"/>
          <w:rtl/>
          <w:lang w:bidi="ar-AE"/>
        </w:rPr>
      </w:pPr>
    </w:p>
    <w:p w14:paraId="0149AAD0" w14:textId="77777777" w:rsidR="009A740D" w:rsidRPr="007963FC" w:rsidRDefault="009A740D" w:rsidP="003D6159">
      <w:pPr>
        <w:bidi/>
        <w:rPr>
          <w:rFonts w:ascii="Traditional Arabic" w:hAnsi="Traditional Arabic" w:cs="Traditional Arabic"/>
          <w:u w:val="single"/>
          <w:rtl/>
          <w:lang w:bidi="ar-AE"/>
        </w:rPr>
      </w:pPr>
      <w:r w:rsidRPr="007963FC">
        <w:rPr>
          <w:rFonts w:ascii="Traditional Arabic" w:hAnsi="Traditional Arabic" w:cs="Traditional Arabic" w:hint="cs"/>
          <w:u w:val="single"/>
          <w:rtl/>
          <w:lang w:bidi="ar-AE"/>
        </w:rPr>
        <w:t>شروط العقد العامة</w:t>
      </w:r>
    </w:p>
    <w:p w14:paraId="022AAA1C" w14:textId="74C5E47F" w:rsidR="009A740D" w:rsidRPr="007963FC" w:rsidRDefault="009A740D" w:rsidP="003D6159">
      <w:pPr>
        <w:bidi/>
        <w:rPr>
          <w:rFonts w:ascii="Traditional Arabic" w:hAnsi="Traditional Arabic" w:cs="Traditional Arabic"/>
          <w:rtl/>
          <w:lang w:bidi="ar-AE"/>
        </w:rPr>
      </w:pPr>
      <w:r w:rsidRPr="007963FC">
        <w:rPr>
          <w:rFonts w:ascii="Traditional Arabic" w:hAnsi="Traditional Arabic" w:cs="Traditional Arabic" w:hint="cs"/>
          <w:rtl/>
          <w:lang w:bidi="ar-AE"/>
        </w:rPr>
        <w:t>البند الفرعي 3</w:t>
      </w:r>
      <w:r w:rsidRPr="007963FC">
        <w:rPr>
          <w:rFonts w:ascii="Traditional Arabic" w:hAnsi="Traditional Arabic" w:cs="Traditional Arabic"/>
          <w:rtl/>
          <w:lang w:bidi="ar-AE"/>
        </w:rPr>
        <w:tab/>
      </w:r>
      <w:r w:rsidRPr="007963FC">
        <w:rPr>
          <w:rFonts w:ascii="Traditional Arabic" w:hAnsi="Traditional Arabic" w:cs="Traditional Arabic" w:hint="cs"/>
          <w:rtl/>
          <w:lang w:bidi="ar-AE"/>
        </w:rPr>
        <w:t>اللغة و</w:t>
      </w:r>
      <w:r w:rsidR="002F6288" w:rsidRPr="007963FC">
        <w:rPr>
          <w:rFonts w:ascii="Traditional Arabic" w:hAnsi="Traditional Arabic" w:cs="Traditional Arabic" w:hint="cs"/>
          <w:rtl/>
          <w:lang w:bidi="ar-AE"/>
        </w:rPr>
        <w:t>القانون المنظِّم</w:t>
      </w:r>
      <w:r w:rsidR="00D168FC" w:rsidRPr="007963FC">
        <w:rPr>
          <w:rFonts w:ascii="Traditional Arabic" w:hAnsi="Traditional Arabic" w:cs="Traditional Arabic" w:hint="cs"/>
          <w:rtl/>
          <w:lang w:bidi="ar-AE"/>
        </w:rPr>
        <w:t xml:space="preserve"> للعقد</w:t>
      </w:r>
    </w:p>
    <w:p w14:paraId="39CCB5A7" w14:textId="77777777" w:rsidR="009A740D" w:rsidRPr="007963FC" w:rsidRDefault="009A740D" w:rsidP="003D6159">
      <w:pPr>
        <w:bidi/>
        <w:rPr>
          <w:rFonts w:ascii="Traditional Arabic" w:hAnsi="Traditional Arabic" w:cs="Traditional Arabic"/>
          <w:rtl/>
          <w:lang w:bidi="ar-AE"/>
        </w:rPr>
      </w:pPr>
      <w:r w:rsidRPr="007963FC">
        <w:rPr>
          <w:rFonts w:ascii="Traditional Arabic" w:hAnsi="Traditional Arabic" w:cs="Traditional Arabic" w:hint="cs"/>
          <w:rtl/>
          <w:lang w:bidi="ar-AE"/>
        </w:rPr>
        <w:t>البند الفرعي 1.7</w:t>
      </w:r>
      <w:r w:rsidRPr="007963FC">
        <w:rPr>
          <w:rFonts w:ascii="Traditional Arabic" w:hAnsi="Traditional Arabic" w:cs="Traditional Arabic"/>
          <w:rtl/>
          <w:lang w:bidi="ar-AE"/>
        </w:rPr>
        <w:tab/>
      </w:r>
      <w:r w:rsidRPr="007963FC">
        <w:rPr>
          <w:rFonts w:ascii="Traditional Arabic" w:hAnsi="Traditional Arabic" w:cs="Traditional Arabic" w:hint="cs"/>
          <w:rtl/>
          <w:lang w:bidi="ar-AE"/>
        </w:rPr>
        <w:t xml:space="preserve">المقاولة من الباطن </w:t>
      </w:r>
    </w:p>
    <w:p w14:paraId="7D61AB4E" w14:textId="77777777" w:rsidR="009A740D" w:rsidRPr="007963FC" w:rsidRDefault="009A740D" w:rsidP="003D6159">
      <w:pPr>
        <w:bidi/>
        <w:rPr>
          <w:rFonts w:ascii="Traditional Arabic" w:hAnsi="Traditional Arabic" w:cs="Traditional Arabic"/>
          <w:rtl/>
          <w:lang w:bidi="ar-AE"/>
        </w:rPr>
      </w:pPr>
      <w:r w:rsidRPr="007963FC">
        <w:rPr>
          <w:rFonts w:ascii="Traditional Arabic" w:hAnsi="Traditional Arabic" w:cs="Traditional Arabic" w:hint="cs"/>
          <w:rtl/>
          <w:lang w:bidi="ar-AE"/>
        </w:rPr>
        <w:t>البند الفرعي 1.8</w:t>
      </w:r>
      <w:r w:rsidRPr="007963FC">
        <w:rPr>
          <w:rFonts w:ascii="Traditional Arabic" w:hAnsi="Traditional Arabic" w:cs="Traditional Arabic"/>
          <w:rtl/>
          <w:lang w:bidi="ar-AE"/>
        </w:rPr>
        <w:tab/>
      </w:r>
      <w:r w:rsidRPr="007963FC">
        <w:rPr>
          <w:rFonts w:ascii="Traditional Arabic" w:hAnsi="Traditional Arabic" w:cs="Traditional Arabic" w:hint="cs"/>
          <w:rtl/>
          <w:lang w:bidi="ar-AE"/>
        </w:rPr>
        <w:t>المقاولون الآخرون</w:t>
      </w:r>
    </w:p>
    <w:p w14:paraId="26F5B803" w14:textId="35C04B82" w:rsidR="009A740D" w:rsidRPr="007963FC" w:rsidRDefault="009A740D" w:rsidP="009B0519">
      <w:pPr>
        <w:bidi/>
        <w:rPr>
          <w:rFonts w:ascii="Traditional Arabic" w:hAnsi="Traditional Arabic" w:cs="Traditional Arabic"/>
          <w:rtl/>
          <w:lang w:bidi="ar-AE"/>
        </w:rPr>
      </w:pPr>
      <w:r w:rsidRPr="007963FC">
        <w:rPr>
          <w:rFonts w:ascii="Traditional Arabic" w:hAnsi="Traditional Arabic" w:cs="Traditional Arabic" w:hint="cs"/>
          <w:rtl/>
          <w:lang w:bidi="ar-AE"/>
        </w:rPr>
        <w:t>البند الفرعي 9</w:t>
      </w:r>
      <w:r w:rsidRPr="007963FC">
        <w:rPr>
          <w:rFonts w:ascii="Traditional Arabic" w:hAnsi="Traditional Arabic" w:cs="Traditional Arabic"/>
          <w:rtl/>
          <w:lang w:bidi="ar-AE"/>
        </w:rPr>
        <w:tab/>
      </w:r>
      <w:r w:rsidR="009B0519" w:rsidRPr="007963FC">
        <w:rPr>
          <w:rFonts w:ascii="Traditional Arabic" w:hAnsi="Traditional Arabic" w:cs="Traditional Arabic" w:hint="cs"/>
          <w:rtl/>
          <w:lang w:bidi="ar-AE"/>
        </w:rPr>
        <w:t>الموظفون</w:t>
      </w:r>
      <w:r w:rsidRPr="007963FC">
        <w:rPr>
          <w:rFonts w:ascii="Traditional Arabic" w:hAnsi="Traditional Arabic" w:cs="Traditional Arabic" w:hint="cs"/>
          <w:rtl/>
          <w:lang w:bidi="ar-AE"/>
        </w:rPr>
        <w:t xml:space="preserve"> والمعدات</w:t>
      </w:r>
    </w:p>
    <w:p w14:paraId="3BA11B7D" w14:textId="37D37626" w:rsidR="009A740D" w:rsidRPr="007963FC" w:rsidRDefault="009A740D" w:rsidP="003D6159">
      <w:pPr>
        <w:bidi/>
        <w:rPr>
          <w:rFonts w:ascii="Traditional Arabic" w:hAnsi="Traditional Arabic" w:cs="Traditional Arabic"/>
          <w:rtl/>
          <w:lang w:bidi="ar-AE"/>
        </w:rPr>
      </w:pPr>
      <w:r w:rsidRPr="007963FC">
        <w:rPr>
          <w:rFonts w:ascii="Traditional Arabic" w:hAnsi="Traditional Arabic" w:cs="Traditional Arabic" w:hint="cs"/>
          <w:rtl/>
          <w:lang w:bidi="ar-AE"/>
        </w:rPr>
        <w:t>البند الفرعي 12</w:t>
      </w:r>
      <w:r w:rsidRPr="007963FC">
        <w:rPr>
          <w:rFonts w:ascii="Traditional Arabic" w:hAnsi="Traditional Arabic" w:cs="Traditional Arabic"/>
          <w:rtl/>
          <w:lang w:bidi="ar-AE"/>
        </w:rPr>
        <w:tab/>
      </w:r>
      <w:r w:rsidR="00360363" w:rsidRPr="007963FC">
        <w:rPr>
          <w:rFonts w:ascii="Traditional Arabic" w:hAnsi="Traditional Arabic" w:cs="Traditional Arabic" w:hint="cs"/>
          <w:rtl/>
          <w:lang w:bidi="ar-AE"/>
        </w:rPr>
        <w:t>المخاطر التي يتحملها المقاول</w:t>
      </w:r>
    </w:p>
    <w:p w14:paraId="2EA8606E" w14:textId="2623734A" w:rsidR="009A740D" w:rsidRPr="007963FC" w:rsidRDefault="009A740D" w:rsidP="003D6159">
      <w:pPr>
        <w:bidi/>
        <w:rPr>
          <w:rFonts w:ascii="Traditional Arabic" w:hAnsi="Traditional Arabic" w:cs="Traditional Arabic"/>
          <w:rtl/>
          <w:lang w:bidi="ar-AE"/>
        </w:rPr>
      </w:pPr>
      <w:r w:rsidRPr="007963FC">
        <w:rPr>
          <w:rFonts w:ascii="Traditional Arabic" w:hAnsi="Traditional Arabic" w:cs="Traditional Arabic" w:hint="cs"/>
          <w:rtl/>
          <w:lang w:bidi="ar-AE"/>
        </w:rPr>
        <w:t>البند الفرعي 1.15</w:t>
      </w:r>
      <w:r w:rsidRPr="007963FC">
        <w:rPr>
          <w:rFonts w:ascii="Traditional Arabic" w:hAnsi="Traditional Arabic" w:cs="Traditional Arabic"/>
          <w:rtl/>
          <w:lang w:bidi="ar-AE"/>
        </w:rPr>
        <w:tab/>
      </w:r>
      <w:r w:rsidR="007E5C84" w:rsidRPr="007963FC">
        <w:rPr>
          <w:rFonts w:ascii="Traditional Arabic" w:hAnsi="Traditional Arabic" w:cs="Traditional Arabic" w:hint="cs"/>
          <w:rtl/>
          <w:lang w:bidi="ar-AE"/>
        </w:rPr>
        <w:t>إنشاء المقاول للأشغال</w:t>
      </w:r>
      <w:r w:rsidRPr="007963FC">
        <w:rPr>
          <w:rFonts w:ascii="Traditional Arabic" w:hAnsi="Traditional Arabic" w:cs="Traditional Arabic" w:hint="cs"/>
          <w:rtl/>
          <w:lang w:bidi="ar-AE"/>
        </w:rPr>
        <w:t xml:space="preserve"> </w:t>
      </w:r>
    </w:p>
    <w:p w14:paraId="0C882385" w14:textId="77777777" w:rsidR="009A740D" w:rsidRPr="007963FC" w:rsidRDefault="009A740D" w:rsidP="003D6159">
      <w:pPr>
        <w:bidi/>
        <w:rPr>
          <w:rFonts w:ascii="Traditional Arabic" w:hAnsi="Traditional Arabic" w:cs="Traditional Arabic"/>
          <w:rtl/>
          <w:lang w:bidi="ar-AE"/>
        </w:rPr>
      </w:pPr>
      <w:r w:rsidRPr="007963FC">
        <w:rPr>
          <w:rFonts w:ascii="Traditional Arabic" w:hAnsi="Traditional Arabic" w:cs="Traditional Arabic" w:hint="cs"/>
          <w:rtl/>
          <w:lang w:bidi="ar-AE"/>
        </w:rPr>
        <w:t>البند الفرعي 18</w:t>
      </w:r>
      <w:r w:rsidRPr="007963FC">
        <w:rPr>
          <w:rFonts w:ascii="Traditional Arabic" w:hAnsi="Traditional Arabic" w:cs="Traditional Arabic"/>
          <w:rtl/>
          <w:lang w:bidi="ar-AE"/>
        </w:rPr>
        <w:tab/>
      </w:r>
      <w:r w:rsidRPr="007963FC">
        <w:rPr>
          <w:rFonts w:ascii="Traditional Arabic" w:hAnsi="Traditional Arabic" w:cs="Traditional Arabic" w:hint="cs"/>
          <w:rtl/>
          <w:lang w:bidi="ar-AE"/>
        </w:rPr>
        <w:t>السلامة وحماية البيئة</w:t>
      </w:r>
    </w:p>
    <w:p w14:paraId="5DC76AB3" w14:textId="77777777" w:rsidR="009A740D" w:rsidRPr="007963FC" w:rsidRDefault="009A740D" w:rsidP="003D6159">
      <w:pPr>
        <w:bidi/>
        <w:rPr>
          <w:rFonts w:ascii="Traditional Arabic" w:hAnsi="Traditional Arabic" w:cs="Traditional Arabic"/>
          <w:rtl/>
          <w:lang w:bidi="ar-AE"/>
        </w:rPr>
      </w:pPr>
      <w:r w:rsidRPr="007963FC">
        <w:rPr>
          <w:rFonts w:ascii="Traditional Arabic" w:hAnsi="Traditional Arabic" w:cs="Traditional Arabic" w:hint="cs"/>
          <w:rtl/>
          <w:lang w:bidi="ar-AE"/>
        </w:rPr>
        <w:t>البند الفرعي 1.19</w:t>
      </w:r>
      <w:r w:rsidRPr="007963FC">
        <w:rPr>
          <w:rFonts w:ascii="Traditional Arabic" w:hAnsi="Traditional Arabic" w:cs="Traditional Arabic"/>
          <w:rtl/>
          <w:lang w:bidi="ar-AE"/>
        </w:rPr>
        <w:tab/>
      </w:r>
      <w:r w:rsidRPr="007963FC">
        <w:rPr>
          <w:rFonts w:ascii="Traditional Arabic" w:hAnsi="Traditional Arabic" w:cs="Traditional Arabic" w:hint="cs"/>
          <w:rtl/>
          <w:lang w:bidi="ar-AE"/>
        </w:rPr>
        <w:t>الاكتشافات</w:t>
      </w:r>
    </w:p>
    <w:p w14:paraId="46553682" w14:textId="02EFE5A6" w:rsidR="009A740D" w:rsidRPr="007963FC" w:rsidRDefault="009A740D" w:rsidP="003D6159">
      <w:pPr>
        <w:bidi/>
        <w:rPr>
          <w:rFonts w:ascii="Traditional Arabic" w:hAnsi="Traditional Arabic" w:cs="Traditional Arabic"/>
          <w:rtl/>
          <w:lang w:bidi="ar-AE"/>
        </w:rPr>
      </w:pPr>
      <w:r w:rsidRPr="007963FC">
        <w:rPr>
          <w:rFonts w:ascii="Traditional Arabic" w:hAnsi="Traditional Arabic" w:cs="Traditional Arabic" w:hint="cs"/>
          <w:rtl/>
          <w:lang w:bidi="ar-AE"/>
        </w:rPr>
        <w:t>البند الفرعي 31</w:t>
      </w:r>
      <w:r w:rsidRPr="007963FC">
        <w:rPr>
          <w:rFonts w:ascii="Traditional Arabic" w:hAnsi="Traditional Arabic" w:cs="Traditional Arabic"/>
          <w:rtl/>
          <w:lang w:bidi="ar-AE"/>
        </w:rPr>
        <w:tab/>
      </w:r>
      <w:r w:rsidR="00DF1A20" w:rsidRPr="007963FC">
        <w:rPr>
          <w:rFonts w:ascii="Traditional Arabic" w:hAnsi="Traditional Arabic" w:cs="Traditional Arabic" w:hint="cs"/>
          <w:rtl/>
          <w:lang w:bidi="ar-AE"/>
        </w:rPr>
        <w:t>التنبيه</w:t>
      </w:r>
      <w:r w:rsidRPr="007963FC">
        <w:rPr>
          <w:rFonts w:ascii="Traditional Arabic" w:hAnsi="Traditional Arabic" w:cs="Traditional Arabic" w:hint="cs"/>
          <w:rtl/>
          <w:lang w:bidi="ar-AE"/>
        </w:rPr>
        <w:t xml:space="preserve"> المبكر</w:t>
      </w:r>
    </w:p>
    <w:p w14:paraId="4E18FF21" w14:textId="77777777" w:rsidR="009A740D" w:rsidRPr="007963FC" w:rsidRDefault="009A740D" w:rsidP="003D6159">
      <w:pPr>
        <w:bidi/>
        <w:rPr>
          <w:rFonts w:ascii="Traditional Arabic" w:hAnsi="Traditional Arabic" w:cs="Traditional Arabic"/>
          <w:lang w:bidi="ar-AE"/>
        </w:rPr>
      </w:pPr>
      <w:r w:rsidRPr="007963FC">
        <w:rPr>
          <w:rFonts w:ascii="Traditional Arabic" w:hAnsi="Traditional Arabic" w:cs="Traditional Arabic" w:hint="cs"/>
          <w:rtl/>
          <w:lang w:bidi="ar-AE"/>
        </w:rPr>
        <w:t>البند الفرعي 4.41</w:t>
      </w:r>
      <w:r w:rsidRPr="007963FC">
        <w:rPr>
          <w:rFonts w:ascii="Traditional Arabic" w:hAnsi="Traditional Arabic" w:cs="Traditional Arabic"/>
          <w:rtl/>
          <w:lang w:bidi="ar-AE"/>
        </w:rPr>
        <w:tab/>
      </w:r>
      <w:r w:rsidRPr="007963FC">
        <w:rPr>
          <w:rFonts w:ascii="Traditional Arabic" w:hAnsi="Traditional Arabic" w:cs="Traditional Arabic" w:hint="cs"/>
          <w:rtl/>
          <w:lang w:bidi="ar-AE"/>
        </w:rPr>
        <w:t xml:space="preserve">الدفعات  </w:t>
      </w:r>
    </w:p>
    <w:p w14:paraId="30007007" w14:textId="77777777" w:rsidR="009A740D" w:rsidRPr="007963FC" w:rsidRDefault="009A740D" w:rsidP="003D6159">
      <w:pPr>
        <w:tabs>
          <w:tab w:val="left" w:pos="2970"/>
        </w:tabs>
        <w:bidi/>
        <w:spacing w:after="120"/>
        <w:ind w:left="2970" w:hanging="2610"/>
        <w:rPr>
          <w:szCs w:val="20"/>
          <w:rtl/>
        </w:rPr>
      </w:pPr>
    </w:p>
    <w:p w14:paraId="1BD68A9F" w14:textId="47282CFC" w:rsidR="009A740D" w:rsidRPr="007963FC" w:rsidRDefault="009A740D" w:rsidP="003D6159">
      <w:pPr>
        <w:bidi/>
        <w:rPr>
          <w:rFonts w:ascii="Traditional Arabic" w:hAnsi="Traditional Arabic" w:cs="Traditional Arabic"/>
          <w:bCs/>
          <w:rtl/>
          <w:lang w:val="fr-FR" w:bidi="ar-AE"/>
        </w:rPr>
      </w:pPr>
      <w:r w:rsidRPr="007963FC">
        <w:rPr>
          <w:rFonts w:ascii="Traditional Arabic" w:hAnsi="Traditional Arabic" w:cs="Traditional Arabic" w:hint="cs"/>
          <w:bCs/>
          <w:rtl/>
          <w:lang w:val="fr-FR" w:bidi="ar-AE"/>
        </w:rPr>
        <w:t xml:space="preserve">الحد الأدنى من المتطلبات فيما يتعلق بمدوّنة السلوك المعمول بها لدى </w:t>
      </w:r>
      <w:r w:rsidR="00547122" w:rsidRPr="007963FC">
        <w:rPr>
          <w:rFonts w:ascii="Traditional Arabic" w:hAnsi="Traditional Arabic" w:cs="Traditional Arabic" w:hint="cs"/>
          <w:bCs/>
          <w:rtl/>
          <w:lang w:val="fr-FR" w:bidi="ar-AE"/>
        </w:rPr>
        <w:t>مقدِّم العطاء</w:t>
      </w:r>
      <w:r w:rsidRPr="007963FC">
        <w:rPr>
          <w:rFonts w:ascii="Traditional Arabic" w:hAnsi="Traditional Arabic" w:cs="Traditional Arabic" w:hint="cs"/>
          <w:bCs/>
          <w:rtl/>
          <w:lang w:val="fr-FR" w:bidi="ar-AE"/>
        </w:rPr>
        <w:t xml:space="preserve"> </w:t>
      </w:r>
    </w:p>
    <w:p w14:paraId="1090B395" w14:textId="39B79A03" w:rsidR="009A740D" w:rsidRPr="007963FC" w:rsidRDefault="009A740D" w:rsidP="009B0519">
      <w:pPr>
        <w:bidi/>
        <w:jc w:val="both"/>
        <w:rPr>
          <w:rFonts w:ascii="Traditional Arabic" w:hAnsi="Traditional Arabic" w:cs="Traditional Arabic"/>
          <w:b/>
          <w:rtl/>
          <w:lang w:val="fr-FR" w:bidi="ar-AE"/>
        </w:rPr>
      </w:pPr>
      <w:r w:rsidRPr="007963FC">
        <w:rPr>
          <w:rFonts w:ascii="Traditional Arabic" w:hAnsi="Traditional Arabic" w:cs="Traditional Arabic"/>
          <w:b/>
          <w:rtl/>
          <w:lang w:val="fr-FR" w:bidi="ar-AE"/>
        </w:rPr>
        <w:t xml:space="preserve">[ينبغي أن يضبط </w:t>
      </w:r>
      <w:r w:rsidR="00321094" w:rsidRPr="007963FC">
        <w:rPr>
          <w:rFonts w:ascii="Traditional Arabic" w:hAnsi="Traditional Arabic" w:cs="Traditional Arabic" w:hint="cs"/>
          <w:b/>
          <w:rtl/>
          <w:lang w:val="fr-FR" w:bidi="ar-AE"/>
        </w:rPr>
        <w:t>صاحب العمل</w:t>
      </w:r>
      <w:r w:rsidRPr="007963FC">
        <w:rPr>
          <w:rFonts w:ascii="Traditional Arabic" w:hAnsi="Traditional Arabic" w:cs="Traditional Arabic"/>
          <w:b/>
          <w:rtl/>
          <w:lang w:val="fr-FR" w:bidi="ar-AE"/>
        </w:rPr>
        <w:t xml:space="preserve"> الحد الأدنى من المتطلبات لمدونة السلوك </w:t>
      </w:r>
      <w:r w:rsidR="009B0519" w:rsidRPr="007963FC">
        <w:rPr>
          <w:rFonts w:ascii="Traditional Arabic" w:hAnsi="Traditional Arabic" w:cs="Traditional Arabic" w:hint="cs"/>
          <w:b/>
          <w:rtl/>
          <w:lang w:val="fr-FR" w:bidi="ar-AE"/>
        </w:rPr>
        <w:t>بطريقة تراعي</w:t>
      </w:r>
      <w:r w:rsidRPr="007963FC">
        <w:rPr>
          <w:rFonts w:ascii="Traditional Arabic" w:hAnsi="Traditional Arabic" w:cs="Traditional Arabic"/>
          <w:b/>
          <w:rtl/>
          <w:lang w:val="fr-FR" w:bidi="ar-AE"/>
        </w:rPr>
        <w:t xml:space="preserve"> المسائل والآثار وإجراءات التخفيف المحددة المتعلقة بما يلي على سبيل المثال:  </w:t>
      </w:r>
    </w:p>
    <w:p w14:paraId="1A4608FD" w14:textId="77777777" w:rsidR="009A740D" w:rsidRPr="007963FC" w:rsidRDefault="009A740D" w:rsidP="003D6159">
      <w:pPr>
        <w:bidi/>
        <w:jc w:val="both"/>
        <w:rPr>
          <w:rFonts w:ascii="Traditional Arabic" w:hAnsi="Traditional Arabic" w:cs="Traditional Arabic"/>
          <w:b/>
          <w:sz w:val="16"/>
          <w:szCs w:val="16"/>
          <w:rtl/>
          <w:lang w:val="fr-FR" w:bidi="ar-AE"/>
        </w:rPr>
      </w:pPr>
    </w:p>
    <w:p w14:paraId="0BD38BAF" w14:textId="1E2C0C9D" w:rsidR="009A740D" w:rsidRPr="007963FC" w:rsidRDefault="009A740D" w:rsidP="00A67DD6">
      <w:pPr>
        <w:pStyle w:val="ListParagraph"/>
        <w:numPr>
          <w:ilvl w:val="0"/>
          <w:numId w:val="27"/>
        </w:numPr>
        <w:bidi/>
        <w:spacing w:after="120"/>
        <w:rPr>
          <w:szCs w:val="24"/>
        </w:rPr>
      </w:pPr>
      <w:r w:rsidRPr="007963FC">
        <w:rPr>
          <w:rFonts w:ascii="Traditional Arabic" w:hAnsi="Traditional Arabic" w:cs="Traditional Arabic"/>
          <w:szCs w:val="24"/>
          <w:rtl/>
        </w:rPr>
        <w:t xml:space="preserve">تقارير المشروع </w:t>
      </w:r>
      <w:r w:rsidRPr="007963FC">
        <w:rPr>
          <w:rFonts w:ascii="Traditional Arabic" w:hAnsi="Traditional Arabic" w:cs="Traditional Arabic" w:hint="cs"/>
          <w:szCs w:val="24"/>
          <w:rtl/>
        </w:rPr>
        <w:t>مثل</w:t>
      </w:r>
      <w:r w:rsidRPr="007963FC">
        <w:rPr>
          <w:rFonts w:ascii="Traditional Arabic" w:hAnsi="Traditional Arabic" w:cs="Traditional Arabic"/>
          <w:szCs w:val="24"/>
          <w:rtl/>
        </w:rPr>
        <w:t xml:space="preserve"> تقييم الأثر البيئي والاجتماعي وخطة الإدارة البيئية والاجتماعية</w:t>
      </w:r>
      <w:r w:rsidR="009B0519" w:rsidRPr="007963FC">
        <w:rPr>
          <w:rFonts w:ascii="Traditional Arabic" w:hAnsi="Traditional Arabic" w:cs="Traditional Arabic" w:hint="cs"/>
          <w:szCs w:val="24"/>
          <w:rtl/>
        </w:rPr>
        <w:t>؛</w:t>
      </w:r>
    </w:p>
    <w:p w14:paraId="4DA26DC6" w14:textId="04A7B5F9" w:rsidR="009A740D" w:rsidRPr="007963FC" w:rsidRDefault="00962E48" w:rsidP="009B0519">
      <w:pPr>
        <w:pStyle w:val="ListParagraph"/>
        <w:numPr>
          <w:ilvl w:val="0"/>
          <w:numId w:val="27"/>
        </w:numPr>
        <w:bidi/>
        <w:spacing w:after="120"/>
        <w:rPr>
          <w:szCs w:val="24"/>
        </w:rPr>
      </w:pPr>
      <w:r w:rsidRPr="007963FC">
        <w:rPr>
          <w:rFonts w:ascii="Traditional Arabic" w:hAnsi="Traditional Arabic" w:cs="Traditional Arabic" w:hint="cs"/>
          <w:szCs w:val="24"/>
          <w:rtl/>
        </w:rPr>
        <w:t xml:space="preserve">أيّ </w:t>
      </w:r>
      <w:r w:rsidR="009A740D" w:rsidRPr="007963FC">
        <w:rPr>
          <w:rFonts w:ascii="Traditional Arabic" w:hAnsi="Traditional Arabic" w:cs="Traditional Arabic" w:hint="cs"/>
          <w:szCs w:val="24"/>
          <w:rtl/>
        </w:rPr>
        <w:t xml:space="preserve">متطلبات خاصة متعلقة بالعنف </w:t>
      </w:r>
      <w:r w:rsidR="009B0519" w:rsidRPr="007963FC">
        <w:rPr>
          <w:rFonts w:ascii="Traditional Arabic" w:hAnsi="Traditional Arabic" w:cs="Traditional Arabic" w:hint="cs"/>
          <w:szCs w:val="24"/>
          <w:rtl/>
        </w:rPr>
        <w:t>ضد الجنس الآخر</w:t>
      </w:r>
      <w:r w:rsidR="009A740D" w:rsidRPr="007963FC">
        <w:rPr>
          <w:rFonts w:ascii="Traditional Arabic" w:hAnsi="Traditional Arabic" w:cs="Traditional Arabic" w:hint="cs"/>
          <w:szCs w:val="24"/>
          <w:rtl/>
        </w:rPr>
        <w:t xml:space="preserve"> والاستغلال والاعتداء الجنسي</w:t>
      </w:r>
      <w:r w:rsidR="009B0519" w:rsidRPr="007963FC">
        <w:rPr>
          <w:rFonts w:ascii="Traditional Arabic" w:hAnsi="Traditional Arabic" w:cs="Traditional Arabic" w:hint="cs"/>
          <w:szCs w:val="24"/>
          <w:rtl/>
        </w:rPr>
        <w:t>؛</w:t>
      </w:r>
    </w:p>
    <w:p w14:paraId="6B5A1D6B" w14:textId="58660D4F" w:rsidR="009A740D" w:rsidRPr="007963FC" w:rsidRDefault="009A740D" w:rsidP="009B0519">
      <w:pPr>
        <w:pStyle w:val="ListParagraph"/>
        <w:numPr>
          <w:ilvl w:val="0"/>
          <w:numId w:val="27"/>
        </w:numPr>
        <w:bidi/>
        <w:spacing w:after="120"/>
        <w:rPr>
          <w:szCs w:val="24"/>
        </w:rPr>
      </w:pPr>
      <w:r w:rsidRPr="007963FC">
        <w:rPr>
          <w:rFonts w:ascii="Traditional Arabic" w:hAnsi="Traditional Arabic" w:cs="Traditional Arabic"/>
          <w:szCs w:val="24"/>
          <w:rtl/>
        </w:rPr>
        <w:t>شروط الموافقة</w:t>
      </w:r>
      <w:r w:rsidR="009B0519" w:rsidRPr="007963FC">
        <w:rPr>
          <w:rFonts w:ascii="Traditional Arabic" w:hAnsi="Traditional Arabic" w:cs="Traditional Arabic" w:hint="cs"/>
          <w:szCs w:val="24"/>
          <w:rtl/>
        </w:rPr>
        <w:t xml:space="preserve"> و</w:t>
      </w:r>
      <w:r w:rsidRPr="007963FC">
        <w:rPr>
          <w:rFonts w:ascii="Traditional Arabic" w:hAnsi="Traditional Arabic" w:cs="Traditional Arabic"/>
          <w:szCs w:val="24"/>
          <w:rtl/>
        </w:rPr>
        <w:t>الترخيص (شروط السلطة التنظيمية المتعلقة ب</w:t>
      </w:r>
      <w:r w:rsidR="00962E48" w:rsidRPr="007963FC">
        <w:rPr>
          <w:rFonts w:ascii="Traditional Arabic" w:hAnsi="Traditional Arabic" w:cs="Traditional Arabic"/>
          <w:szCs w:val="24"/>
          <w:rtl/>
        </w:rPr>
        <w:t xml:space="preserve">أيّ </w:t>
      </w:r>
      <w:r w:rsidRPr="007963FC">
        <w:rPr>
          <w:rFonts w:ascii="Traditional Arabic" w:hAnsi="Traditional Arabic" w:cs="Traditional Arabic"/>
          <w:szCs w:val="24"/>
          <w:rtl/>
        </w:rPr>
        <w:t>رخص أو موافقات خاصة بالمشروع)</w:t>
      </w:r>
      <w:r w:rsidR="009B0519" w:rsidRPr="007963FC">
        <w:rPr>
          <w:rFonts w:ascii="Traditional Arabic" w:hAnsi="Traditional Arabic" w:cs="Traditional Arabic" w:hint="cs"/>
          <w:szCs w:val="24"/>
          <w:rtl/>
        </w:rPr>
        <w:t>؛</w:t>
      </w:r>
    </w:p>
    <w:p w14:paraId="7B277F90" w14:textId="20C5C274" w:rsidR="009A740D" w:rsidRPr="007963FC" w:rsidRDefault="009A740D" w:rsidP="00A67DD6">
      <w:pPr>
        <w:pStyle w:val="ListParagraph"/>
        <w:numPr>
          <w:ilvl w:val="0"/>
          <w:numId w:val="27"/>
        </w:numPr>
        <w:bidi/>
        <w:spacing w:after="120"/>
        <w:rPr>
          <w:szCs w:val="24"/>
        </w:rPr>
      </w:pPr>
      <w:r w:rsidRPr="007963FC">
        <w:rPr>
          <w:rFonts w:ascii="Traditional Arabic" w:hAnsi="Traditional Arabic" w:cs="Traditional Arabic" w:hint="cs"/>
          <w:szCs w:val="24"/>
          <w:rtl/>
          <w:lang w:bidi="ar-AE"/>
        </w:rPr>
        <w:t>المعايير المطلوبة</w:t>
      </w:r>
      <w:r w:rsidR="009B0519" w:rsidRPr="007963FC">
        <w:rPr>
          <w:rFonts w:ascii="Traditional Arabic" w:hAnsi="Traditional Arabic" w:cs="Traditional Arabic" w:hint="cs"/>
          <w:szCs w:val="24"/>
          <w:rtl/>
          <w:lang w:bidi="ar-AE"/>
        </w:rPr>
        <w:t>؛</w:t>
      </w:r>
    </w:p>
    <w:p w14:paraId="3555B485" w14:textId="18617AF4" w:rsidR="009A740D" w:rsidRPr="007963FC" w:rsidRDefault="009A740D" w:rsidP="009B0519">
      <w:pPr>
        <w:pStyle w:val="ListParagraph"/>
        <w:numPr>
          <w:ilvl w:val="0"/>
          <w:numId w:val="27"/>
        </w:numPr>
        <w:bidi/>
        <w:spacing w:after="120"/>
        <w:rPr>
          <w:szCs w:val="24"/>
        </w:rPr>
      </w:pPr>
      <w:r w:rsidRPr="007963FC">
        <w:rPr>
          <w:rFonts w:ascii="Traditional Arabic" w:hAnsi="Traditional Arabic" w:cs="Traditional Arabic"/>
          <w:szCs w:val="24"/>
          <w:rtl/>
          <w:lang w:bidi="ar-AE"/>
        </w:rPr>
        <w:t>الاتفاقيات</w:t>
      </w:r>
      <w:r w:rsidRPr="007963FC">
        <w:rPr>
          <w:rFonts w:ascii="Traditional Arabic" w:hAnsi="Traditional Arabic" w:cs="Traditional Arabic"/>
          <w:szCs w:val="24"/>
          <w:rtl/>
        </w:rPr>
        <w:t xml:space="preserve"> والمعايير والمعاهدات الدولية ذات الصلة </w:t>
      </w:r>
      <w:r w:rsidR="001D5E1F" w:rsidRPr="007963FC">
        <w:rPr>
          <w:rFonts w:ascii="Traditional Arabic" w:hAnsi="Traditional Arabic" w:cs="Traditional Arabic"/>
          <w:szCs w:val="24"/>
          <w:rtl/>
        </w:rPr>
        <w:t>إلخ.</w:t>
      </w:r>
      <w:r w:rsidRPr="007963FC">
        <w:rPr>
          <w:rFonts w:ascii="Traditional Arabic" w:hAnsi="Traditional Arabic" w:cs="Traditional Arabic"/>
          <w:szCs w:val="24"/>
          <w:rtl/>
        </w:rPr>
        <w:t>، والمتطلبات والمعايير الوطنية والقانونية والتنظيمية</w:t>
      </w:r>
      <w:r w:rsidR="009B0519" w:rsidRPr="007963FC">
        <w:rPr>
          <w:rFonts w:ascii="Traditional Arabic" w:hAnsi="Traditional Arabic" w:cs="Traditional Arabic" w:hint="cs"/>
          <w:szCs w:val="24"/>
          <w:rtl/>
        </w:rPr>
        <w:t>؛</w:t>
      </w:r>
    </w:p>
    <w:p w14:paraId="33FB19E0" w14:textId="065443A7" w:rsidR="009A740D" w:rsidRPr="007963FC" w:rsidRDefault="009A740D" w:rsidP="00E934E6">
      <w:pPr>
        <w:pStyle w:val="ListParagraph"/>
        <w:numPr>
          <w:ilvl w:val="0"/>
          <w:numId w:val="27"/>
        </w:numPr>
        <w:bidi/>
        <w:spacing w:after="120"/>
        <w:rPr>
          <w:szCs w:val="24"/>
        </w:rPr>
      </w:pPr>
      <w:r w:rsidRPr="007963FC">
        <w:rPr>
          <w:rFonts w:ascii="Traditional Arabic" w:hAnsi="Traditional Arabic" w:cs="Traditional Arabic"/>
          <w:szCs w:val="24"/>
          <w:rtl/>
        </w:rPr>
        <w:t>المعايير ذات الصلة</w:t>
      </w:r>
      <w:r w:rsidR="00E934E6" w:rsidRPr="007963FC">
        <w:rPr>
          <w:rFonts w:ascii="Traditional Arabic" w:hAnsi="Traditional Arabic" w:cs="Traditional Arabic" w:hint="cs"/>
          <w:szCs w:val="24"/>
          <w:rtl/>
        </w:rPr>
        <w:t>،</w:t>
      </w:r>
      <w:r w:rsidRPr="007963FC">
        <w:rPr>
          <w:rFonts w:ascii="Traditional Arabic" w:hAnsi="Traditional Arabic" w:cs="Traditional Arabic" w:hint="cs"/>
          <w:szCs w:val="24"/>
          <w:rtl/>
        </w:rPr>
        <w:t xml:space="preserve"> مثل</w:t>
      </w:r>
      <w:r w:rsidRPr="007963FC">
        <w:rPr>
          <w:rFonts w:ascii="Traditional Arabic" w:hAnsi="Traditional Arabic" w:cs="Traditional Arabic"/>
          <w:szCs w:val="24"/>
          <w:rtl/>
        </w:rPr>
        <w:t xml:space="preserve"> إيواء </w:t>
      </w:r>
      <w:r w:rsidR="00E934E6" w:rsidRPr="007963FC">
        <w:rPr>
          <w:rFonts w:ascii="Traditional Arabic" w:hAnsi="Traditional Arabic" w:cs="Traditional Arabic" w:hint="cs"/>
          <w:szCs w:val="24"/>
          <w:rtl/>
        </w:rPr>
        <w:t>العمال</w:t>
      </w:r>
      <w:r w:rsidRPr="007963FC">
        <w:rPr>
          <w:rFonts w:ascii="Traditional Arabic" w:hAnsi="Traditional Arabic" w:cs="Traditional Arabic" w:hint="cs"/>
          <w:szCs w:val="24"/>
          <w:rtl/>
        </w:rPr>
        <w:t xml:space="preserve">: </w:t>
      </w:r>
      <w:r w:rsidR="009B0519" w:rsidRPr="007963FC">
        <w:rPr>
          <w:rFonts w:ascii="Traditional Arabic" w:hAnsi="Traditional Arabic" w:cs="Traditional Arabic" w:hint="cs"/>
          <w:szCs w:val="24"/>
          <w:rtl/>
        </w:rPr>
        <w:t>الإجراءات و</w:t>
      </w:r>
      <w:r w:rsidRPr="007963FC">
        <w:rPr>
          <w:rFonts w:ascii="Traditional Arabic" w:hAnsi="Traditional Arabic" w:cs="Traditional Arabic" w:hint="cs"/>
          <w:szCs w:val="24"/>
          <w:rtl/>
        </w:rPr>
        <w:t>المعايير</w:t>
      </w:r>
      <w:r w:rsidR="009B0519" w:rsidRPr="007963FC">
        <w:rPr>
          <w:rFonts w:ascii="Traditional Arabic" w:hAnsi="Traditional Arabic" w:cs="Traditional Arabic" w:hint="cs"/>
          <w:szCs w:val="24"/>
          <w:rtl/>
        </w:rPr>
        <w:t>؛</w:t>
      </w:r>
    </w:p>
    <w:p w14:paraId="431C6BC2" w14:textId="7B2E80BC" w:rsidR="009A740D" w:rsidRPr="007963FC" w:rsidRDefault="009A740D" w:rsidP="00E934E6">
      <w:pPr>
        <w:pStyle w:val="ListParagraph"/>
        <w:numPr>
          <w:ilvl w:val="0"/>
          <w:numId w:val="27"/>
        </w:numPr>
        <w:bidi/>
        <w:spacing w:after="120"/>
        <w:rPr>
          <w:szCs w:val="24"/>
        </w:rPr>
      </w:pPr>
      <w:r w:rsidRPr="007963FC">
        <w:rPr>
          <w:rFonts w:ascii="Traditional Arabic" w:hAnsi="Traditional Arabic" w:cs="Traditional Arabic" w:hint="cs"/>
          <w:szCs w:val="24"/>
          <w:rtl/>
        </w:rPr>
        <w:t xml:space="preserve">المعايير القطاعية ذات الصلة مثل إيواء </w:t>
      </w:r>
      <w:r w:rsidR="00E934E6" w:rsidRPr="007963FC">
        <w:rPr>
          <w:rFonts w:ascii="Traditional Arabic" w:hAnsi="Traditional Arabic" w:cs="Traditional Arabic" w:hint="cs"/>
          <w:szCs w:val="24"/>
          <w:rtl/>
        </w:rPr>
        <w:t>العمال</w:t>
      </w:r>
      <w:r w:rsidR="009B0519" w:rsidRPr="007963FC">
        <w:rPr>
          <w:rFonts w:ascii="Traditional Arabic" w:hAnsi="Traditional Arabic" w:cs="Traditional Arabic" w:hint="cs"/>
          <w:szCs w:val="24"/>
          <w:rtl/>
        </w:rPr>
        <w:t>؛</w:t>
      </w:r>
    </w:p>
    <w:p w14:paraId="345ED2F6" w14:textId="4708AD1E" w:rsidR="009A740D" w:rsidRPr="007963FC" w:rsidRDefault="009A740D" w:rsidP="00E934E6">
      <w:pPr>
        <w:pStyle w:val="ListParagraph"/>
        <w:numPr>
          <w:ilvl w:val="0"/>
          <w:numId w:val="27"/>
        </w:numPr>
        <w:bidi/>
        <w:spacing w:after="120"/>
        <w:rPr>
          <w:szCs w:val="24"/>
        </w:rPr>
      </w:pPr>
      <w:r w:rsidRPr="007963FC">
        <w:rPr>
          <w:rFonts w:ascii="Traditional Arabic" w:hAnsi="Traditional Arabic" w:cs="Traditional Arabic" w:hint="cs"/>
          <w:szCs w:val="24"/>
          <w:rtl/>
        </w:rPr>
        <w:t xml:space="preserve">آليات </w:t>
      </w:r>
      <w:r w:rsidR="00E934E6" w:rsidRPr="007963FC">
        <w:rPr>
          <w:rFonts w:ascii="Traditional Arabic" w:hAnsi="Traditional Arabic" w:cs="Traditional Arabic" w:hint="cs"/>
          <w:szCs w:val="24"/>
          <w:rtl/>
        </w:rPr>
        <w:t>البتّ في</w:t>
      </w:r>
      <w:r w:rsidRPr="007963FC">
        <w:rPr>
          <w:rFonts w:ascii="Traditional Arabic" w:hAnsi="Traditional Arabic" w:cs="Traditional Arabic" w:hint="cs"/>
          <w:szCs w:val="24"/>
          <w:rtl/>
        </w:rPr>
        <w:t xml:space="preserve"> ال</w:t>
      </w:r>
      <w:r w:rsidR="00AA2FC1" w:rsidRPr="007963FC">
        <w:rPr>
          <w:rFonts w:ascii="Traditional Arabic" w:hAnsi="Traditional Arabic" w:cs="Traditional Arabic" w:hint="cs"/>
          <w:szCs w:val="24"/>
          <w:rtl/>
        </w:rPr>
        <w:t>تظلمات</w:t>
      </w:r>
      <w:r w:rsidRPr="007963FC">
        <w:rPr>
          <w:rFonts w:ascii="Traditional Arabic" w:hAnsi="Traditional Arabic" w:cs="Traditional Arabic" w:hint="cs"/>
          <w:szCs w:val="24"/>
          <w:rtl/>
        </w:rPr>
        <w:t>.</w:t>
      </w:r>
    </w:p>
    <w:p w14:paraId="34CFE6E8" w14:textId="77777777" w:rsidR="009A740D" w:rsidRPr="007963FC" w:rsidRDefault="009A740D" w:rsidP="003D6159">
      <w:pPr>
        <w:bidi/>
        <w:spacing w:after="120"/>
        <w:rPr>
          <w:sz w:val="16"/>
          <w:szCs w:val="16"/>
          <w:rtl/>
        </w:rPr>
      </w:pPr>
    </w:p>
    <w:p w14:paraId="26DA2D52" w14:textId="39A63AE9" w:rsidR="009A740D" w:rsidRPr="007963FC" w:rsidRDefault="009A740D" w:rsidP="00E934E6">
      <w:pPr>
        <w:bidi/>
        <w:spacing w:after="120"/>
        <w:jc w:val="both"/>
        <w:rPr>
          <w:rFonts w:ascii="Traditional Arabic" w:hAnsi="Traditional Arabic" w:cs="Traditional Arabic"/>
          <w:rtl/>
        </w:rPr>
      </w:pPr>
      <w:r w:rsidRPr="007963FC">
        <w:rPr>
          <w:rFonts w:ascii="Traditional Arabic" w:hAnsi="Traditional Arabic" w:cs="Traditional Arabic"/>
          <w:rtl/>
        </w:rPr>
        <w:t xml:space="preserve">ويمكن أن تتضمن المسائل المحددة المخاطر المرتبطة </w:t>
      </w:r>
      <w:r w:rsidRPr="007963FC">
        <w:rPr>
          <w:rFonts w:ascii="Traditional Arabic" w:hAnsi="Traditional Arabic" w:cs="Traditional Arabic" w:hint="cs"/>
          <w:rtl/>
        </w:rPr>
        <w:t>بما يلي</w:t>
      </w:r>
      <w:r w:rsidRPr="007963FC">
        <w:rPr>
          <w:rFonts w:ascii="Traditional Arabic" w:hAnsi="Traditional Arabic" w:cs="Traditional Arabic"/>
          <w:rtl/>
        </w:rPr>
        <w:t xml:space="preserve">: تدفق اليد العاملة، وانتشار الأمراض المنقولة، والتحرش الجنسي، والعنف </w:t>
      </w:r>
      <w:r w:rsidR="00E934E6" w:rsidRPr="007963FC">
        <w:rPr>
          <w:rFonts w:ascii="Traditional Arabic" w:hAnsi="Traditional Arabic" w:cs="Traditional Arabic" w:hint="cs"/>
          <w:rtl/>
        </w:rPr>
        <w:t>ضد</w:t>
      </w:r>
      <w:r w:rsidRPr="007963FC">
        <w:rPr>
          <w:rFonts w:ascii="Traditional Arabic" w:hAnsi="Traditional Arabic" w:cs="Traditional Arabic"/>
          <w:rtl/>
        </w:rPr>
        <w:t xml:space="preserve"> الجنس</w:t>
      </w:r>
      <w:r w:rsidR="00E934E6" w:rsidRPr="007963FC">
        <w:rPr>
          <w:rFonts w:ascii="Traditional Arabic" w:hAnsi="Traditional Arabic" w:cs="Traditional Arabic" w:hint="cs"/>
          <w:rtl/>
        </w:rPr>
        <w:t xml:space="preserve"> الآخر</w:t>
      </w:r>
      <w:r w:rsidRPr="007963FC">
        <w:rPr>
          <w:rFonts w:ascii="Traditional Arabic" w:hAnsi="Traditional Arabic" w:cs="Traditional Arabic"/>
          <w:rtl/>
        </w:rPr>
        <w:t>، والسلوك المخالف للقانون والجريمة، والحفاظ على بيئة آمنة</w:t>
      </w:r>
      <w:r w:rsidR="00E934E6" w:rsidRPr="007963FC">
        <w:rPr>
          <w:rFonts w:ascii="Traditional Arabic" w:hAnsi="Traditional Arabic" w:cs="Traditional Arabic" w:hint="cs"/>
          <w:rtl/>
        </w:rPr>
        <w:t>،</w:t>
      </w:r>
      <w:r w:rsidRPr="007963FC">
        <w:rPr>
          <w:rFonts w:ascii="Traditional Arabic" w:hAnsi="Traditional Arabic" w:cs="Traditional Arabic"/>
          <w:rtl/>
        </w:rPr>
        <w:t xml:space="preserve"> </w:t>
      </w:r>
      <w:r w:rsidR="001D5E1F" w:rsidRPr="007963FC">
        <w:rPr>
          <w:rFonts w:ascii="Traditional Arabic" w:hAnsi="Traditional Arabic" w:cs="Traditional Arabic"/>
          <w:rtl/>
        </w:rPr>
        <w:t>إلخ.</w:t>
      </w:r>
      <w:r w:rsidRPr="007963FC">
        <w:rPr>
          <w:rFonts w:ascii="Traditional Arabic" w:hAnsi="Traditional Arabic" w:cs="Traditional Arabic"/>
          <w:rtl/>
        </w:rPr>
        <w:t xml:space="preserve">]. </w:t>
      </w:r>
    </w:p>
    <w:p w14:paraId="1B0970DE" w14:textId="77777777" w:rsidR="009A740D" w:rsidRPr="007963FC" w:rsidRDefault="009A740D" w:rsidP="003D6159">
      <w:pPr>
        <w:bidi/>
        <w:spacing w:after="120"/>
        <w:jc w:val="both"/>
        <w:rPr>
          <w:rFonts w:ascii="Traditional Arabic" w:hAnsi="Traditional Arabic" w:cs="Traditional Arabic"/>
          <w:sz w:val="16"/>
          <w:szCs w:val="16"/>
          <w:rtl/>
        </w:rPr>
      </w:pPr>
    </w:p>
    <w:p w14:paraId="543BB277" w14:textId="144186C7" w:rsidR="009A740D" w:rsidRPr="007963FC" w:rsidRDefault="009A740D" w:rsidP="003D6159">
      <w:pPr>
        <w:bidi/>
        <w:spacing w:after="120"/>
        <w:jc w:val="both"/>
        <w:rPr>
          <w:rFonts w:ascii="Traditional Arabic" w:hAnsi="Traditional Arabic" w:cs="Traditional Arabic"/>
        </w:rPr>
      </w:pPr>
      <w:r w:rsidRPr="007963FC">
        <w:rPr>
          <w:rFonts w:ascii="Traditional Arabic" w:hAnsi="Traditional Arabic" w:cs="Traditional Arabic"/>
          <w:rtl/>
        </w:rPr>
        <w:t xml:space="preserve">[عدّل التعليمات الآتي ذكرها الموجهة </w:t>
      </w:r>
      <w:r w:rsidR="000C545F" w:rsidRPr="007963FC">
        <w:rPr>
          <w:rFonts w:ascii="Traditional Arabic" w:hAnsi="Traditional Arabic" w:cs="Traditional Arabic" w:hint="cs"/>
          <w:rtl/>
        </w:rPr>
        <w:t>ل</w:t>
      </w:r>
      <w:r w:rsidR="00557519" w:rsidRPr="007963FC">
        <w:rPr>
          <w:rFonts w:ascii="Traditional Arabic" w:hAnsi="Traditional Arabic" w:cs="Traditional Arabic" w:hint="cs"/>
          <w:rtl/>
        </w:rPr>
        <w:t>مقدِّمي</w:t>
      </w:r>
      <w:r w:rsidR="000C545F" w:rsidRPr="007963FC">
        <w:rPr>
          <w:rFonts w:ascii="Traditional Arabic" w:hAnsi="Traditional Arabic" w:cs="Traditional Arabic" w:hint="cs"/>
          <w:rtl/>
        </w:rPr>
        <w:t xml:space="preserve"> العطاءات</w:t>
      </w:r>
      <w:r w:rsidRPr="007963FC">
        <w:rPr>
          <w:rFonts w:ascii="Traditional Arabic" w:hAnsi="Traditional Arabic" w:cs="Traditional Arabic"/>
          <w:rtl/>
        </w:rPr>
        <w:t xml:space="preserve"> مع </w:t>
      </w:r>
      <w:r w:rsidRPr="007963FC">
        <w:rPr>
          <w:rFonts w:ascii="Traditional Arabic" w:hAnsi="Traditional Arabic" w:cs="Traditional Arabic" w:hint="cs"/>
          <w:rtl/>
        </w:rPr>
        <w:t>مراعاة</w:t>
      </w:r>
      <w:r w:rsidRPr="007963FC">
        <w:rPr>
          <w:rFonts w:ascii="Traditional Arabic" w:hAnsi="Traditional Arabic" w:cs="Traditional Arabic"/>
          <w:rtl/>
        </w:rPr>
        <w:t xml:space="preserve"> الاعتبارات المبينة </w:t>
      </w:r>
      <w:r w:rsidR="009A33FC" w:rsidRPr="007963FC">
        <w:rPr>
          <w:rFonts w:ascii="Traditional Arabic" w:hAnsi="Traditional Arabic" w:cs="Traditional Arabic"/>
          <w:rtl/>
        </w:rPr>
        <w:t>آنفاً</w:t>
      </w:r>
      <w:r w:rsidRPr="007963FC">
        <w:rPr>
          <w:rFonts w:ascii="Traditional Arabic" w:hAnsi="Traditional Arabic" w:cs="Traditional Arabic"/>
          <w:rtl/>
        </w:rPr>
        <w:t xml:space="preserve">]. </w:t>
      </w:r>
    </w:p>
    <w:p w14:paraId="113A5374" w14:textId="77777777" w:rsidR="009A740D" w:rsidRPr="007963FC" w:rsidRDefault="009A740D" w:rsidP="003D6159">
      <w:pPr>
        <w:bidi/>
        <w:spacing w:after="120"/>
        <w:jc w:val="both"/>
        <w:rPr>
          <w:rFonts w:ascii="Traditional Arabic" w:hAnsi="Traditional Arabic" w:cs="Traditional Arabic"/>
          <w:sz w:val="16"/>
          <w:szCs w:val="16"/>
        </w:rPr>
      </w:pPr>
    </w:p>
    <w:p w14:paraId="05A042EA" w14:textId="7E992DD1" w:rsidR="009A740D" w:rsidRPr="007963FC" w:rsidRDefault="00E934E6" w:rsidP="00091756">
      <w:pPr>
        <w:bidi/>
        <w:spacing w:after="120"/>
        <w:jc w:val="both"/>
        <w:rPr>
          <w:rFonts w:ascii="Traditional Arabic" w:hAnsi="Traditional Arabic" w:cs="Traditional Arabic"/>
          <w:rtl/>
        </w:rPr>
      </w:pPr>
      <w:r w:rsidRPr="007963FC">
        <w:rPr>
          <w:rFonts w:ascii="Traditional Arabic" w:hAnsi="Traditional Arabic" w:cs="Traditional Arabic" w:hint="cs"/>
          <w:rtl/>
        </w:rPr>
        <w:t>و</w:t>
      </w:r>
      <w:r w:rsidR="009A740D" w:rsidRPr="007963FC">
        <w:rPr>
          <w:rFonts w:ascii="Traditional Arabic" w:hAnsi="Traditional Arabic" w:cs="Traditional Arabic"/>
          <w:rtl/>
        </w:rPr>
        <w:t xml:space="preserve">تتضمن مدوّنة السلوك الـمُرضية الالتزامات الواقعة على عاتق </w:t>
      </w:r>
      <w:r w:rsidR="009C1CFE" w:rsidRPr="007963FC">
        <w:rPr>
          <w:rFonts w:ascii="Traditional Arabic" w:hAnsi="Traditional Arabic" w:cs="Traditional Arabic"/>
          <w:rtl/>
        </w:rPr>
        <w:t>جميع</w:t>
      </w:r>
      <w:r w:rsidR="009A740D" w:rsidRPr="007963FC">
        <w:rPr>
          <w:rFonts w:ascii="Traditional Arabic" w:hAnsi="Traditional Arabic" w:cs="Traditional Arabic"/>
          <w:rtl/>
        </w:rPr>
        <w:t xml:space="preserve"> </w:t>
      </w:r>
      <w:r w:rsidRPr="007963FC">
        <w:rPr>
          <w:rFonts w:ascii="Traditional Arabic" w:hAnsi="Traditional Arabic" w:cs="Traditional Arabic" w:hint="cs"/>
          <w:rtl/>
        </w:rPr>
        <w:t>موظفي</w:t>
      </w:r>
      <w:r w:rsidR="009A740D" w:rsidRPr="007963FC">
        <w:rPr>
          <w:rFonts w:ascii="Traditional Arabic" w:hAnsi="Traditional Arabic" w:cs="Traditional Arabic" w:hint="cs"/>
          <w:rtl/>
        </w:rPr>
        <w:t xml:space="preserve"> المقاول (</w:t>
      </w:r>
      <w:r w:rsidR="00AA35AB" w:rsidRPr="007963FC">
        <w:rPr>
          <w:rFonts w:ascii="Traditional Arabic" w:hAnsi="Traditional Arabic" w:cs="Traditional Arabic" w:hint="cs"/>
          <w:rtl/>
        </w:rPr>
        <w:t>ومنه</w:t>
      </w:r>
      <w:r w:rsidRPr="007963FC">
        <w:rPr>
          <w:rFonts w:ascii="Traditional Arabic" w:hAnsi="Traditional Arabic" w:cs="Traditional Arabic" w:hint="cs"/>
          <w:rtl/>
        </w:rPr>
        <w:t>م</w:t>
      </w:r>
      <w:r w:rsidR="009A740D" w:rsidRPr="007963FC">
        <w:rPr>
          <w:rFonts w:ascii="Traditional Arabic" w:hAnsi="Traditional Arabic" w:cs="Traditional Arabic" w:hint="cs"/>
          <w:rtl/>
        </w:rPr>
        <w:t xml:space="preserve"> المقاول</w:t>
      </w:r>
      <w:r w:rsidRPr="007963FC">
        <w:rPr>
          <w:rFonts w:ascii="Traditional Arabic" w:hAnsi="Traditional Arabic" w:cs="Traditional Arabic" w:hint="cs"/>
          <w:rtl/>
        </w:rPr>
        <w:t>و</w:t>
      </w:r>
      <w:r w:rsidR="009A740D" w:rsidRPr="007963FC">
        <w:rPr>
          <w:rFonts w:ascii="Traditional Arabic" w:hAnsi="Traditional Arabic" w:cs="Traditional Arabic" w:hint="cs"/>
          <w:rtl/>
        </w:rPr>
        <w:t xml:space="preserve">ن من الباطن </w:t>
      </w:r>
      <w:r w:rsidRPr="007963FC">
        <w:rPr>
          <w:rFonts w:ascii="Traditional Arabic" w:hAnsi="Traditional Arabic" w:cs="Traditional Arabic" w:hint="cs"/>
          <w:rtl/>
        </w:rPr>
        <w:t>والعمال المياومون</w:t>
      </w:r>
      <w:r w:rsidR="009A740D" w:rsidRPr="007963FC">
        <w:rPr>
          <w:rFonts w:ascii="Traditional Arabic" w:hAnsi="Traditional Arabic" w:cs="Traditional Arabic" w:hint="cs"/>
          <w:rtl/>
        </w:rPr>
        <w:t>)</w:t>
      </w:r>
      <w:r w:rsidR="009A740D" w:rsidRPr="007963FC">
        <w:rPr>
          <w:rFonts w:ascii="Traditional Arabic" w:hAnsi="Traditional Arabic" w:cs="Traditional Arabic"/>
          <w:rtl/>
        </w:rPr>
        <w:t xml:space="preserve"> المؤهلين لمعالجة المسائل التالية، </w:t>
      </w:r>
      <w:r w:rsidR="00091756" w:rsidRPr="007963FC">
        <w:rPr>
          <w:rFonts w:ascii="Traditional Arabic" w:hAnsi="Traditional Arabic" w:cs="Traditional Arabic" w:hint="cs"/>
          <w:rtl/>
        </w:rPr>
        <w:t>على الأقل</w:t>
      </w:r>
      <w:r w:rsidR="009A740D" w:rsidRPr="007963FC">
        <w:rPr>
          <w:rFonts w:ascii="Traditional Arabic" w:hAnsi="Traditional Arabic" w:cs="Traditional Arabic"/>
          <w:rtl/>
        </w:rPr>
        <w:t xml:space="preserve">. ويمكن إضافة التزامات أخرى من أجل الاستجابة </w:t>
      </w:r>
      <w:r w:rsidR="009A740D" w:rsidRPr="007963FC">
        <w:rPr>
          <w:rFonts w:ascii="Traditional Arabic" w:hAnsi="Traditional Arabic" w:cs="Traditional Arabic" w:hint="cs"/>
          <w:rtl/>
        </w:rPr>
        <w:t>للشواغل</w:t>
      </w:r>
      <w:r w:rsidR="009A740D" w:rsidRPr="007963FC">
        <w:rPr>
          <w:rFonts w:ascii="Traditional Arabic" w:hAnsi="Traditional Arabic" w:cs="Traditional Arabic"/>
          <w:rtl/>
        </w:rPr>
        <w:t xml:space="preserve"> الخاصة </w:t>
      </w:r>
      <w:r w:rsidR="009A740D" w:rsidRPr="007963FC">
        <w:rPr>
          <w:rFonts w:ascii="Traditional Arabic" w:hAnsi="Traditional Arabic" w:cs="Traditional Arabic" w:hint="cs"/>
          <w:rtl/>
        </w:rPr>
        <w:t>بال</w:t>
      </w:r>
      <w:r w:rsidR="009A740D" w:rsidRPr="007963FC">
        <w:rPr>
          <w:rFonts w:ascii="Traditional Arabic" w:hAnsi="Traditional Arabic" w:cs="Traditional Arabic"/>
          <w:rtl/>
        </w:rPr>
        <w:t xml:space="preserve">منطقة والموقع وقطاع المشروع أو </w:t>
      </w:r>
      <w:r w:rsidR="009A740D" w:rsidRPr="007963FC">
        <w:rPr>
          <w:rFonts w:ascii="Traditional Arabic" w:hAnsi="Traditional Arabic" w:cs="Traditional Arabic" w:hint="cs"/>
          <w:rtl/>
        </w:rPr>
        <w:t>المتطلبات</w:t>
      </w:r>
      <w:r w:rsidR="009A740D" w:rsidRPr="007963FC">
        <w:rPr>
          <w:rFonts w:ascii="Traditional Arabic" w:hAnsi="Traditional Arabic" w:cs="Traditional Arabic"/>
          <w:rtl/>
        </w:rPr>
        <w:t xml:space="preserve"> الخاصة</w:t>
      </w:r>
      <w:r w:rsidR="009A740D" w:rsidRPr="007963FC">
        <w:rPr>
          <w:rFonts w:ascii="Traditional Arabic" w:hAnsi="Traditional Arabic" w:cs="Traditional Arabic" w:hint="cs"/>
          <w:rtl/>
        </w:rPr>
        <w:t xml:space="preserve"> للمشروع</w:t>
      </w:r>
      <w:r w:rsidR="009A740D" w:rsidRPr="007963FC">
        <w:rPr>
          <w:rFonts w:ascii="Traditional Arabic" w:hAnsi="Traditional Arabic" w:cs="Traditional Arabic"/>
          <w:rtl/>
        </w:rPr>
        <w:t>. وتتضمن مدونة السلوك بيانا</w:t>
      </w:r>
      <w:r w:rsidR="00091756" w:rsidRPr="007963FC">
        <w:rPr>
          <w:rFonts w:ascii="Traditional Arabic" w:hAnsi="Traditional Arabic" w:cs="Traditional Arabic" w:hint="cs"/>
          <w:rtl/>
        </w:rPr>
        <w:t>ً</w:t>
      </w:r>
      <w:r w:rsidR="009A740D" w:rsidRPr="007963FC">
        <w:rPr>
          <w:rFonts w:ascii="Traditional Arabic" w:hAnsi="Traditional Arabic" w:cs="Traditional Arabic"/>
          <w:rtl/>
        </w:rPr>
        <w:t xml:space="preserve"> </w:t>
      </w:r>
      <w:r w:rsidR="00091756" w:rsidRPr="007963FC">
        <w:rPr>
          <w:rFonts w:ascii="Traditional Arabic" w:hAnsi="Traditional Arabic" w:cs="Traditional Arabic" w:hint="cs"/>
          <w:rtl/>
        </w:rPr>
        <w:t xml:space="preserve">ينص على </w:t>
      </w:r>
      <w:r w:rsidR="009A740D" w:rsidRPr="007963FC">
        <w:rPr>
          <w:rFonts w:ascii="Traditional Arabic" w:hAnsi="Traditional Arabic" w:cs="Traditional Arabic" w:hint="cs"/>
          <w:rtl/>
        </w:rPr>
        <w:t>أن</w:t>
      </w:r>
      <w:r w:rsidR="009A740D" w:rsidRPr="007963FC">
        <w:rPr>
          <w:rFonts w:ascii="Traditional Arabic" w:hAnsi="Traditional Arabic" w:cs="Traditional Arabic"/>
          <w:rtl/>
        </w:rPr>
        <w:t xml:space="preserve"> كلمة "طفل"</w:t>
      </w:r>
      <w:r w:rsidR="00091756" w:rsidRPr="007963FC">
        <w:rPr>
          <w:rFonts w:ascii="Traditional Arabic" w:hAnsi="Traditional Arabic" w:cs="Traditional Arabic" w:hint="cs"/>
          <w:rtl/>
        </w:rPr>
        <w:t xml:space="preserve"> (أو </w:t>
      </w:r>
      <w:r w:rsidR="009A740D" w:rsidRPr="007963FC">
        <w:rPr>
          <w:rFonts w:ascii="Traditional Arabic" w:hAnsi="Traditional Arabic" w:cs="Traditional Arabic"/>
          <w:rtl/>
        </w:rPr>
        <w:t>"أطفال"</w:t>
      </w:r>
      <w:r w:rsidR="00091756" w:rsidRPr="007963FC">
        <w:rPr>
          <w:rFonts w:ascii="Traditional Arabic" w:hAnsi="Traditional Arabic" w:cs="Traditional Arabic" w:hint="cs"/>
          <w:rtl/>
        </w:rPr>
        <w:t>)</w:t>
      </w:r>
      <w:r w:rsidR="009A740D" w:rsidRPr="007963FC">
        <w:rPr>
          <w:rFonts w:ascii="Traditional Arabic" w:hAnsi="Traditional Arabic" w:cs="Traditional Arabic"/>
          <w:rtl/>
        </w:rPr>
        <w:t xml:space="preserve"> تعني أي شخص (</w:t>
      </w:r>
      <w:r w:rsidR="00091756" w:rsidRPr="007963FC">
        <w:rPr>
          <w:rFonts w:ascii="Traditional Arabic" w:hAnsi="Traditional Arabic" w:cs="Traditional Arabic" w:hint="cs"/>
          <w:rtl/>
        </w:rPr>
        <w:t xml:space="preserve">أو </w:t>
      </w:r>
      <w:r w:rsidR="009A740D" w:rsidRPr="007963FC">
        <w:rPr>
          <w:rFonts w:ascii="Traditional Arabic" w:hAnsi="Traditional Arabic" w:cs="Traditional Arabic"/>
          <w:rtl/>
        </w:rPr>
        <w:t xml:space="preserve">أشخاص) </w:t>
      </w:r>
      <w:r w:rsidR="00091756" w:rsidRPr="007963FC">
        <w:rPr>
          <w:rFonts w:ascii="Traditional Arabic" w:hAnsi="Traditional Arabic" w:cs="Traditional Arabic" w:hint="cs"/>
          <w:rtl/>
        </w:rPr>
        <w:t>يقل عمره (أو تقل أعمارهم) عن</w:t>
      </w:r>
      <w:r w:rsidR="009A740D" w:rsidRPr="007963FC">
        <w:rPr>
          <w:rFonts w:ascii="Traditional Arabic" w:hAnsi="Traditional Arabic" w:cs="Traditional Arabic"/>
          <w:rtl/>
        </w:rPr>
        <w:t xml:space="preserve"> 18 </w:t>
      </w:r>
      <w:r w:rsidR="00091756" w:rsidRPr="007963FC">
        <w:rPr>
          <w:rFonts w:ascii="Traditional Arabic" w:hAnsi="Traditional Arabic" w:cs="Traditional Arabic" w:hint="cs"/>
          <w:rtl/>
        </w:rPr>
        <w:t>سنة</w:t>
      </w:r>
      <w:r w:rsidR="009A740D" w:rsidRPr="007963FC">
        <w:rPr>
          <w:rFonts w:ascii="Traditional Arabic" w:hAnsi="Traditional Arabic" w:cs="Traditional Arabic"/>
          <w:rtl/>
        </w:rPr>
        <w:t xml:space="preserve">. </w:t>
      </w:r>
    </w:p>
    <w:p w14:paraId="7033C034" w14:textId="77777777" w:rsidR="009A740D" w:rsidRPr="007963FC" w:rsidRDefault="009A740D" w:rsidP="003D6159">
      <w:pPr>
        <w:bidi/>
        <w:spacing w:after="120"/>
        <w:jc w:val="both"/>
        <w:rPr>
          <w:rFonts w:ascii="Traditional Arabic" w:hAnsi="Traditional Arabic" w:cs="Traditional Arabic"/>
          <w:sz w:val="16"/>
          <w:szCs w:val="16"/>
          <w:rtl/>
        </w:rPr>
      </w:pPr>
    </w:p>
    <w:p w14:paraId="0C6189BF" w14:textId="77777777" w:rsidR="009A740D" w:rsidRPr="007963FC" w:rsidRDefault="009A740D" w:rsidP="003D6159">
      <w:pPr>
        <w:bidi/>
        <w:spacing w:after="120"/>
        <w:jc w:val="both"/>
        <w:rPr>
          <w:rFonts w:ascii="Traditional Arabic" w:hAnsi="Traditional Arabic" w:cs="Traditional Arabic"/>
        </w:rPr>
      </w:pPr>
      <w:r w:rsidRPr="007963FC">
        <w:rPr>
          <w:rFonts w:ascii="Traditional Arabic" w:hAnsi="Traditional Arabic" w:cs="Traditional Arabic"/>
          <w:rtl/>
        </w:rPr>
        <w:t xml:space="preserve">وتتضمن المسائل التي ينبغي تناولها ما يلي: </w:t>
      </w:r>
    </w:p>
    <w:p w14:paraId="14EE2BCC" w14:textId="33CAA02C" w:rsidR="009A740D" w:rsidRPr="007963FC" w:rsidRDefault="009A740D" w:rsidP="00A67DD6">
      <w:pPr>
        <w:pStyle w:val="ListParagraph"/>
        <w:numPr>
          <w:ilvl w:val="0"/>
          <w:numId w:val="62"/>
        </w:numPr>
        <w:bidi/>
        <w:spacing w:after="120"/>
        <w:rPr>
          <w:rFonts w:ascii="Traditional Arabic" w:hAnsi="Traditional Arabic" w:cs="Traditional Arabic"/>
          <w:szCs w:val="24"/>
          <w:rtl/>
        </w:rPr>
      </w:pPr>
      <w:r w:rsidRPr="007963FC">
        <w:rPr>
          <w:rFonts w:ascii="Traditional Arabic" w:hAnsi="Traditional Arabic" w:cs="Traditional Arabic"/>
          <w:szCs w:val="24"/>
          <w:rtl/>
        </w:rPr>
        <w:t xml:space="preserve">الامتثال </w:t>
      </w:r>
      <w:r w:rsidRPr="007963FC">
        <w:rPr>
          <w:rFonts w:ascii="Traditional Arabic" w:hAnsi="Traditional Arabic" w:cs="Traditional Arabic"/>
          <w:szCs w:val="24"/>
          <w:rtl/>
          <w:lang w:val="fr-FR" w:bidi="ar-AE"/>
        </w:rPr>
        <w:t>للقوانين والقواعد واللوائح التنظيمية السارية المفعول</w:t>
      </w:r>
      <w:r w:rsidR="00091756" w:rsidRPr="007963FC">
        <w:rPr>
          <w:rFonts w:ascii="Traditional Arabic" w:hAnsi="Traditional Arabic" w:cs="Traditional Arabic" w:hint="cs"/>
          <w:szCs w:val="24"/>
          <w:rtl/>
          <w:lang w:val="fr-FR" w:bidi="ar-AE"/>
        </w:rPr>
        <w:t>؛</w:t>
      </w:r>
    </w:p>
    <w:p w14:paraId="1012E88F" w14:textId="2304A6E3" w:rsidR="009A740D" w:rsidRPr="007963FC" w:rsidRDefault="009A740D" w:rsidP="00091756">
      <w:pPr>
        <w:pStyle w:val="ListParagraph"/>
        <w:numPr>
          <w:ilvl w:val="0"/>
          <w:numId w:val="62"/>
        </w:numPr>
        <w:bidi/>
        <w:spacing w:after="120"/>
        <w:rPr>
          <w:rFonts w:ascii="Traditional Arabic" w:hAnsi="Traditional Arabic" w:cs="Traditional Arabic"/>
          <w:szCs w:val="24"/>
        </w:rPr>
      </w:pPr>
      <w:r w:rsidRPr="007963FC">
        <w:rPr>
          <w:rFonts w:ascii="Traditional Arabic" w:hAnsi="Traditional Arabic" w:cs="Traditional Arabic"/>
          <w:szCs w:val="24"/>
          <w:rtl/>
          <w:lang w:val="fr-FR" w:bidi="ar-AE"/>
        </w:rPr>
        <w:t xml:space="preserve">الامتثال لمتطلبات الصحة والسلامة السارية المفعول </w:t>
      </w:r>
      <w:r w:rsidR="00091756" w:rsidRPr="007963FC">
        <w:rPr>
          <w:rFonts w:ascii="Traditional Arabic" w:hAnsi="Traditional Arabic" w:cs="Traditional Arabic" w:hint="cs"/>
          <w:szCs w:val="24"/>
          <w:rtl/>
          <w:lang w:val="fr-FR" w:bidi="ar-AE"/>
        </w:rPr>
        <w:t xml:space="preserve">من أجل </w:t>
      </w:r>
      <w:r w:rsidRPr="007963FC">
        <w:rPr>
          <w:rFonts w:ascii="Traditional Arabic" w:hAnsi="Traditional Arabic" w:cs="Traditional Arabic"/>
          <w:szCs w:val="24"/>
          <w:rtl/>
          <w:lang w:val="fr-FR" w:bidi="ar-AE"/>
        </w:rPr>
        <w:t xml:space="preserve">حماية </w:t>
      </w:r>
      <w:r w:rsidR="00091756" w:rsidRPr="007963FC">
        <w:rPr>
          <w:rFonts w:ascii="Traditional Arabic" w:hAnsi="Traditional Arabic" w:cs="Traditional Arabic" w:hint="cs"/>
          <w:szCs w:val="24"/>
          <w:rtl/>
          <w:lang w:val="fr-FR" w:bidi="ar-AE"/>
        </w:rPr>
        <w:t>السكان</w:t>
      </w:r>
      <w:r w:rsidRPr="007963FC">
        <w:rPr>
          <w:rFonts w:ascii="Traditional Arabic" w:hAnsi="Traditional Arabic" w:cs="Traditional Arabic"/>
          <w:szCs w:val="24"/>
          <w:rtl/>
          <w:lang w:val="fr-FR" w:bidi="ar-AE"/>
        </w:rPr>
        <w:t xml:space="preserve"> (</w:t>
      </w:r>
      <w:r w:rsidR="00091756" w:rsidRPr="007963FC">
        <w:rPr>
          <w:rFonts w:ascii="Traditional Arabic" w:hAnsi="Traditional Arabic" w:cs="Traditional Arabic"/>
          <w:szCs w:val="24"/>
          <w:rtl/>
          <w:lang w:val="fr-FR" w:bidi="ar-AE"/>
        </w:rPr>
        <w:t>ومنه</w:t>
      </w:r>
      <w:r w:rsidR="00091756" w:rsidRPr="007963FC">
        <w:rPr>
          <w:rFonts w:ascii="Traditional Arabic" w:hAnsi="Traditional Arabic" w:cs="Traditional Arabic" w:hint="cs"/>
          <w:szCs w:val="24"/>
          <w:rtl/>
          <w:lang w:val="fr-FR" w:bidi="ar-AE"/>
        </w:rPr>
        <w:t>م</w:t>
      </w:r>
      <w:r w:rsidRPr="007963FC">
        <w:rPr>
          <w:rFonts w:ascii="Traditional Arabic" w:hAnsi="Traditional Arabic" w:cs="Traditional Arabic"/>
          <w:szCs w:val="24"/>
          <w:rtl/>
          <w:lang w:val="fr-FR" w:bidi="ar-AE"/>
        </w:rPr>
        <w:t xml:space="preserve"> </w:t>
      </w:r>
      <w:r w:rsidR="00091756" w:rsidRPr="007963FC">
        <w:rPr>
          <w:rFonts w:ascii="Traditional Arabic" w:hAnsi="Traditional Arabic" w:cs="Traditional Arabic" w:hint="cs"/>
          <w:szCs w:val="24"/>
          <w:rtl/>
          <w:lang w:val="fr-FR" w:bidi="ar-AE"/>
        </w:rPr>
        <w:t>الفئات</w:t>
      </w:r>
      <w:r w:rsidRPr="007963FC">
        <w:rPr>
          <w:rFonts w:ascii="Traditional Arabic" w:hAnsi="Traditional Arabic" w:cs="Traditional Arabic"/>
          <w:szCs w:val="24"/>
          <w:rtl/>
          <w:lang w:val="fr-FR" w:bidi="ar-AE"/>
        </w:rPr>
        <w:t xml:space="preserve"> الهشة والمحرومة)، و</w:t>
      </w:r>
      <w:r w:rsidRPr="007963FC">
        <w:rPr>
          <w:rFonts w:ascii="Traditional Arabic" w:hAnsi="Traditional Arabic" w:cs="Traditional Arabic" w:hint="cs"/>
          <w:szCs w:val="24"/>
          <w:rtl/>
          <w:lang w:val="fr-FR" w:bidi="ar-AE"/>
        </w:rPr>
        <w:t xml:space="preserve">موظفي </w:t>
      </w:r>
      <w:r w:rsidR="00321094" w:rsidRPr="007963FC">
        <w:rPr>
          <w:rFonts w:ascii="Traditional Arabic" w:hAnsi="Traditional Arabic" w:cs="Traditional Arabic" w:hint="cs"/>
          <w:szCs w:val="24"/>
          <w:rtl/>
          <w:lang w:val="fr-FR" w:bidi="ar-AE"/>
        </w:rPr>
        <w:t>صاحب العمل</w:t>
      </w:r>
      <w:r w:rsidRPr="007963FC">
        <w:rPr>
          <w:rFonts w:ascii="Traditional Arabic" w:hAnsi="Traditional Arabic" w:cs="Traditional Arabic" w:hint="cs"/>
          <w:szCs w:val="24"/>
          <w:rtl/>
          <w:lang w:val="fr-FR" w:bidi="ar-AE"/>
        </w:rPr>
        <w:t xml:space="preserve"> وموظفي مدير المشروع</w:t>
      </w:r>
      <w:r w:rsidRPr="007963FC">
        <w:rPr>
          <w:rFonts w:ascii="Traditional Arabic" w:hAnsi="Traditional Arabic" w:cs="Traditional Arabic"/>
          <w:szCs w:val="24"/>
          <w:rtl/>
          <w:lang w:val="fr-FR" w:bidi="ar-AE"/>
        </w:rPr>
        <w:t xml:space="preserve">، </w:t>
      </w:r>
      <w:r w:rsidR="00091756" w:rsidRPr="007963FC">
        <w:rPr>
          <w:rFonts w:ascii="Traditional Arabic" w:hAnsi="Traditional Arabic" w:cs="Traditional Arabic" w:hint="cs"/>
          <w:szCs w:val="24"/>
          <w:rtl/>
          <w:lang w:val="fr-FR" w:bidi="ar-AE"/>
        </w:rPr>
        <w:t>وموظفي</w:t>
      </w:r>
      <w:r w:rsidRPr="007963FC">
        <w:rPr>
          <w:rFonts w:ascii="Traditional Arabic" w:hAnsi="Traditional Arabic" w:cs="Traditional Arabic"/>
          <w:szCs w:val="24"/>
          <w:rtl/>
          <w:lang w:val="fr-FR" w:bidi="ar-AE"/>
        </w:rPr>
        <w:t xml:space="preserve"> المقاول، </w:t>
      </w:r>
      <w:r w:rsidR="00091756" w:rsidRPr="007963FC">
        <w:rPr>
          <w:rFonts w:ascii="Traditional Arabic" w:hAnsi="Traditional Arabic" w:cs="Traditional Arabic" w:hint="cs"/>
          <w:szCs w:val="24"/>
          <w:rtl/>
          <w:lang w:val="fr-FR" w:bidi="ar-AE"/>
        </w:rPr>
        <w:t>ومنهم</w:t>
      </w:r>
      <w:r w:rsidR="00091756" w:rsidRPr="007963FC">
        <w:rPr>
          <w:rFonts w:ascii="Traditional Arabic" w:hAnsi="Traditional Arabic" w:cs="Traditional Arabic"/>
          <w:szCs w:val="24"/>
          <w:rtl/>
          <w:lang w:val="fr-FR" w:bidi="ar-AE"/>
        </w:rPr>
        <w:t xml:space="preserve"> المقاول</w:t>
      </w:r>
      <w:r w:rsidR="00091756" w:rsidRPr="007963FC">
        <w:rPr>
          <w:rFonts w:ascii="Traditional Arabic" w:hAnsi="Traditional Arabic" w:cs="Traditional Arabic" w:hint="cs"/>
          <w:szCs w:val="24"/>
          <w:rtl/>
          <w:lang w:val="fr-FR" w:bidi="ar-AE"/>
        </w:rPr>
        <w:t>و</w:t>
      </w:r>
      <w:r w:rsidRPr="007963FC">
        <w:rPr>
          <w:rFonts w:ascii="Traditional Arabic" w:hAnsi="Traditional Arabic" w:cs="Traditional Arabic"/>
          <w:szCs w:val="24"/>
          <w:rtl/>
          <w:lang w:val="fr-FR" w:bidi="ar-AE"/>
        </w:rPr>
        <w:t xml:space="preserve">ن من الباطن </w:t>
      </w:r>
      <w:r w:rsidR="00091756" w:rsidRPr="007963FC">
        <w:rPr>
          <w:rFonts w:ascii="Traditional Arabic" w:hAnsi="Traditional Arabic" w:cs="Traditional Arabic" w:hint="cs"/>
          <w:szCs w:val="24"/>
          <w:rtl/>
          <w:lang w:val="fr-FR" w:bidi="ar-AE"/>
        </w:rPr>
        <w:t>والعمال المياومون</w:t>
      </w:r>
      <w:r w:rsidRPr="007963FC">
        <w:rPr>
          <w:rFonts w:ascii="Traditional Arabic" w:hAnsi="Traditional Arabic" w:cs="Traditional Arabic"/>
          <w:szCs w:val="24"/>
          <w:rtl/>
          <w:lang w:val="fr-FR" w:bidi="ar-AE"/>
        </w:rPr>
        <w:t xml:space="preserve"> (ويشمل ذلك تجهيزات الحماية الشخصية الواجب ارتداؤها، والوقاية من الحوادث الممكن تفاديها، وواجب الإبلاغ عن الظروف أو الممارسات التي تشكل خطرا</w:t>
      </w:r>
      <w:r w:rsidR="00091756" w:rsidRPr="007963FC">
        <w:rPr>
          <w:rFonts w:ascii="Traditional Arabic" w:hAnsi="Traditional Arabic" w:cs="Traditional Arabic" w:hint="cs"/>
          <w:szCs w:val="24"/>
          <w:rtl/>
          <w:lang w:val="fr-FR" w:bidi="ar-AE"/>
        </w:rPr>
        <w:t>ً</w:t>
      </w:r>
      <w:r w:rsidRPr="007963FC">
        <w:rPr>
          <w:rFonts w:ascii="Traditional Arabic" w:hAnsi="Traditional Arabic" w:cs="Traditional Arabic"/>
          <w:szCs w:val="24"/>
          <w:rtl/>
          <w:lang w:val="fr-FR" w:bidi="ar-AE"/>
        </w:rPr>
        <w:t xml:space="preserve"> على السلامة أو تهدد البيئة)</w:t>
      </w:r>
      <w:r w:rsidR="00091756" w:rsidRPr="007963FC">
        <w:rPr>
          <w:rFonts w:ascii="Traditional Arabic" w:hAnsi="Traditional Arabic" w:cs="Traditional Arabic" w:hint="cs"/>
          <w:szCs w:val="24"/>
          <w:rtl/>
          <w:lang w:val="fr-FR" w:bidi="ar-AE"/>
        </w:rPr>
        <w:t>؛</w:t>
      </w:r>
    </w:p>
    <w:p w14:paraId="4070794F" w14:textId="07A58B35" w:rsidR="009A740D" w:rsidRPr="007963FC" w:rsidRDefault="009A740D" w:rsidP="00A67DD6">
      <w:pPr>
        <w:pStyle w:val="ListParagraph"/>
        <w:numPr>
          <w:ilvl w:val="0"/>
          <w:numId w:val="62"/>
        </w:numPr>
        <w:bidi/>
        <w:spacing w:after="120"/>
        <w:rPr>
          <w:rFonts w:ascii="Traditional Arabic" w:hAnsi="Traditional Arabic" w:cs="Traditional Arabic"/>
          <w:szCs w:val="24"/>
        </w:rPr>
      </w:pPr>
      <w:r w:rsidRPr="007963FC">
        <w:rPr>
          <w:rFonts w:ascii="Traditional Arabic" w:hAnsi="Traditional Arabic" w:cs="Traditional Arabic"/>
          <w:szCs w:val="24"/>
          <w:rtl/>
          <w:lang w:bidi="ar-AE"/>
        </w:rPr>
        <w:t xml:space="preserve">استخدام مواد </w:t>
      </w:r>
      <w:r w:rsidRPr="007963FC">
        <w:rPr>
          <w:rFonts w:ascii="Traditional Arabic" w:hAnsi="Traditional Arabic" w:cs="Traditional Arabic" w:hint="cs"/>
          <w:szCs w:val="24"/>
          <w:rtl/>
          <w:lang w:bidi="ar-AE"/>
        </w:rPr>
        <w:t>محظورة</w:t>
      </w:r>
      <w:r w:rsidR="00091756" w:rsidRPr="007963FC">
        <w:rPr>
          <w:rFonts w:ascii="Traditional Arabic" w:hAnsi="Traditional Arabic" w:cs="Traditional Arabic" w:hint="cs"/>
          <w:szCs w:val="24"/>
          <w:rtl/>
          <w:lang w:bidi="ar-AE"/>
        </w:rPr>
        <w:t>؛</w:t>
      </w:r>
    </w:p>
    <w:p w14:paraId="35EAB0DA" w14:textId="0E7F540F" w:rsidR="009A740D" w:rsidRPr="007963FC" w:rsidRDefault="009A740D" w:rsidP="00091756">
      <w:pPr>
        <w:pStyle w:val="ListParagraph"/>
        <w:numPr>
          <w:ilvl w:val="0"/>
          <w:numId w:val="62"/>
        </w:numPr>
        <w:bidi/>
        <w:spacing w:after="120"/>
        <w:rPr>
          <w:rFonts w:ascii="Traditional Arabic" w:hAnsi="Traditional Arabic" w:cs="Traditional Arabic"/>
          <w:szCs w:val="24"/>
        </w:rPr>
      </w:pPr>
      <w:r w:rsidRPr="007963FC">
        <w:rPr>
          <w:rFonts w:ascii="Traditional Arabic" w:hAnsi="Traditional Arabic" w:cs="Traditional Arabic"/>
          <w:szCs w:val="24"/>
          <w:rtl/>
          <w:lang w:val="fr-FR" w:bidi="ar-AE"/>
        </w:rPr>
        <w:t xml:space="preserve">عدم التمييز عند التعامل مع </w:t>
      </w:r>
      <w:r w:rsidR="00091756" w:rsidRPr="007963FC">
        <w:rPr>
          <w:rFonts w:ascii="Traditional Arabic" w:hAnsi="Traditional Arabic" w:cs="Traditional Arabic" w:hint="cs"/>
          <w:szCs w:val="24"/>
          <w:rtl/>
          <w:lang w:val="fr-FR" w:bidi="ar-AE"/>
        </w:rPr>
        <w:t>السكان</w:t>
      </w:r>
      <w:r w:rsidR="00091756" w:rsidRPr="007963FC">
        <w:rPr>
          <w:rFonts w:ascii="Traditional Arabic" w:hAnsi="Traditional Arabic" w:cs="Traditional Arabic"/>
          <w:szCs w:val="24"/>
          <w:rtl/>
          <w:lang w:val="fr-FR" w:bidi="ar-AE"/>
        </w:rPr>
        <w:t xml:space="preserve"> (ومنه</w:t>
      </w:r>
      <w:r w:rsidR="00091756" w:rsidRPr="007963FC">
        <w:rPr>
          <w:rFonts w:ascii="Traditional Arabic" w:hAnsi="Traditional Arabic" w:cs="Traditional Arabic" w:hint="cs"/>
          <w:szCs w:val="24"/>
          <w:rtl/>
          <w:lang w:val="fr-FR" w:bidi="ar-AE"/>
        </w:rPr>
        <w:t>م</w:t>
      </w:r>
      <w:r w:rsidR="00091756" w:rsidRPr="007963FC">
        <w:rPr>
          <w:rFonts w:ascii="Traditional Arabic" w:hAnsi="Traditional Arabic" w:cs="Traditional Arabic"/>
          <w:szCs w:val="24"/>
          <w:rtl/>
          <w:lang w:val="fr-FR" w:bidi="ar-AE"/>
        </w:rPr>
        <w:t xml:space="preserve"> </w:t>
      </w:r>
      <w:r w:rsidR="00091756" w:rsidRPr="007963FC">
        <w:rPr>
          <w:rFonts w:ascii="Traditional Arabic" w:hAnsi="Traditional Arabic" w:cs="Traditional Arabic" w:hint="cs"/>
          <w:szCs w:val="24"/>
          <w:rtl/>
          <w:lang w:val="fr-FR" w:bidi="ar-AE"/>
        </w:rPr>
        <w:t>الفئات</w:t>
      </w:r>
      <w:r w:rsidR="00091756" w:rsidRPr="007963FC">
        <w:rPr>
          <w:rFonts w:ascii="Traditional Arabic" w:hAnsi="Traditional Arabic" w:cs="Traditional Arabic"/>
          <w:szCs w:val="24"/>
          <w:rtl/>
          <w:lang w:val="fr-FR" w:bidi="ar-AE"/>
        </w:rPr>
        <w:t xml:space="preserve"> الهشة والمحرومة)، و</w:t>
      </w:r>
      <w:r w:rsidR="00091756" w:rsidRPr="007963FC">
        <w:rPr>
          <w:rFonts w:ascii="Traditional Arabic" w:hAnsi="Traditional Arabic" w:cs="Traditional Arabic" w:hint="cs"/>
          <w:szCs w:val="24"/>
          <w:rtl/>
          <w:lang w:val="fr-FR" w:bidi="ar-AE"/>
        </w:rPr>
        <w:t>موظفي صاحب العمل وموظفي مدير المشروع</w:t>
      </w:r>
      <w:r w:rsidR="00091756" w:rsidRPr="007963FC">
        <w:rPr>
          <w:rFonts w:ascii="Traditional Arabic" w:hAnsi="Traditional Arabic" w:cs="Traditional Arabic"/>
          <w:szCs w:val="24"/>
          <w:rtl/>
          <w:lang w:val="fr-FR" w:bidi="ar-AE"/>
        </w:rPr>
        <w:t xml:space="preserve">، </w:t>
      </w:r>
      <w:r w:rsidR="00091756" w:rsidRPr="007963FC">
        <w:rPr>
          <w:rFonts w:ascii="Traditional Arabic" w:hAnsi="Traditional Arabic" w:cs="Traditional Arabic" w:hint="cs"/>
          <w:szCs w:val="24"/>
          <w:rtl/>
          <w:lang w:val="fr-FR" w:bidi="ar-AE"/>
        </w:rPr>
        <w:t>وموظفي</w:t>
      </w:r>
      <w:r w:rsidR="00091756" w:rsidRPr="007963FC">
        <w:rPr>
          <w:rFonts w:ascii="Traditional Arabic" w:hAnsi="Traditional Arabic" w:cs="Traditional Arabic"/>
          <w:szCs w:val="24"/>
          <w:rtl/>
          <w:lang w:val="fr-FR" w:bidi="ar-AE"/>
        </w:rPr>
        <w:t xml:space="preserve"> المقاول، </w:t>
      </w:r>
      <w:r w:rsidR="00091756" w:rsidRPr="007963FC">
        <w:rPr>
          <w:rFonts w:ascii="Traditional Arabic" w:hAnsi="Traditional Arabic" w:cs="Traditional Arabic" w:hint="cs"/>
          <w:szCs w:val="24"/>
          <w:rtl/>
          <w:lang w:val="fr-FR" w:bidi="ar-AE"/>
        </w:rPr>
        <w:t>ومنهم</w:t>
      </w:r>
      <w:r w:rsidR="00091756" w:rsidRPr="007963FC">
        <w:rPr>
          <w:rFonts w:ascii="Traditional Arabic" w:hAnsi="Traditional Arabic" w:cs="Traditional Arabic"/>
          <w:szCs w:val="24"/>
          <w:rtl/>
          <w:lang w:val="fr-FR" w:bidi="ar-AE"/>
        </w:rPr>
        <w:t xml:space="preserve"> المقاول</w:t>
      </w:r>
      <w:r w:rsidR="00091756" w:rsidRPr="007963FC">
        <w:rPr>
          <w:rFonts w:ascii="Traditional Arabic" w:hAnsi="Traditional Arabic" w:cs="Traditional Arabic" w:hint="cs"/>
          <w:szCs w:val="24"/>
          <w:rtl/>
          <w:lang w:val="fr-FR" w:bidi="ar-AE"/>
        </w:rPr>
        <w:t>و</w:t>
      </w:r>
      <w:r w:rsidR="00091756" w:rsidRPr="007963FC">
        <w:rPr>
          <w:rFonts w:ascii="Traditional Arabic" w:hAnsi="Traditional Arabic" w:cs="Traditional Arabic"/>
          <w:szCs w:val="24"/>
          <w:rtl/>
          <w:lang w:val="fr-FR" w:bidi="ar-AE"/>
        </w:rPr>
        <w:t xml:space="preserve">ن من الباطن </w:t>
      </w:r>
      <w:r w:rsidR="00091756" w:rsidRPr="007963FC">
        <w:rPr>
          <w:rFonts w:ascii="Traditional Arabic" w:hAnsi="Traditional Arabic" w:cs="Traditional Arabic" w:hint="cs"/>
          <w:szCs w:val="24"/>
          <w:rtl/>
          <w:lang w:val="fr-FR" w:bidi="ar-AE"/>
        </w:rPr>
        <w:t>والعمال المياومون</w:t>
      </w:r>
      <w:r w:rsidR="00091756" w:rsidRPr="007963FC">
        <w:rPr>
          <w:rFonts w:ascii="Traditional Arabic" w:hAnsi="Traditional Arabic" w:cs="Traditional Arabic"/>
          <w:szCs w:val="24"/>
          <w:rtl/>
          <w:lang w:val="fr-FR" w:bidi="ar-AE"/>
        </w:rPr>
        <w:t xml:space="preserve"> </w:t>
      </w:r>
      <w:r w:rsidRPr="007963FC">
        <w:rPr>
          <w:rFonts w:ascii="Traditional Arabic" w:hAnsi="Traditional Arabic" w:cs="Traditional Arabic"/>
          <w:szCs w:val="24"/>
          <w:rtl/>
          <w:lang w:val="fr-FR" w:bidi="ar-AE"/>
        </w:rPr>
        <w:t>(</w:t>
      </w:r>
      <w:r w:rsidR="001D5E1F" w:rsidRPr="007963FC">
        <w:rPr>
          <w:rFonts w:ascii="Traditional Arabic" w:hAnsi="Traditional Arabic" w:cs="Traditional Arabic"/>
          <w:szCs w:val="24"/>
          <w:rtl/>
          <w:lang w:val="fr-FR" w:bidi="ar-AE"/>
        </w:rPr>
        <w:t>بحسب</w:t>
      </w:r>
      <w:r w:rsidRPr="007963FC">
        <w:rPr>
          <w:rFonts w:ascii="Traditional Arabic" w:hAnsi="Traditional Arabic" w:cs="Traditional Arabic"/>
          <w:szCs w:val="24"/>
          <w:rtl/>
          <w:lang w:val="fr-FR" w:bidi="ar-AE"/>
        </w:rPr>
        <w:t xml:space="preserve"> </w:t>
      </w:r>
      <w:r w:rsidR="00091756" w:rsidRPr="007963FC">
        <w:rPr>
          <w:rFonts w:ascii="Traditional Arabic" w:hAnsi="Traditional Arabic" w:cs="Traditional Arabic" w:hint="cs"/>
          <w:szCs w:val="24"/>
          <w:rtl/>
          <w:lang w:val="fr-FR" w:bidi="ar-AE"/>
        </w:rPr>
        <w:t>الحالة</w:t>
      </w:r>
      <w:r w:rsidRPr="007963FC">
        <w:rPr>
          <w:rFonts w:ascii="Traditional Arabic" w:hAnsi="Traditional Arabic" w:cs="Traditional Arabic"/>
          <w:szCs w:val="24"/>
          <w:rtl/>
          <w:lang w:val="fr-FR" w:bidi="ar-AE"/>
        </w:rPr>
        <w:t xml:space="preserve"> </w:t>
      </w:r>
      <w:r w:rsidR="00091756" w:rsidRPr="007963FC">
        <w:rPr>
          <w:rFonts w:ascii="Traditional Arabic" w:hAnsi="Traditional Arabic" w:cs="Traditional Arabic" w:hint="cs"/>
          <w:szCs w:val="24"/>
          <w:rtl/>
          <w:lang w:val="fr-FR" w:bidi="ar-AE"/>
        </w:rPr>
        <w:t>الأسرية</w:t>
      </w:r>
      <w:r w:rsidRPr="007963FC">
        <w:rPr>
          <w:rFonts w:ascii="Traditional Arabic" w:hAnsi="Traditional Arabic" w:cs="Traditional Arabic"/>
          <w:szCs w:val="24"/>
          <w:rtl/>
          <w:lang w:val="fr-FR" w:bidi="ar-AE"/>
        </w:rPr>
        <w:t xml:space="preserve"> أو الأصل الإثني أو العرق أو</w:t>
      </w:r>
      <w:r w:rsidRPr="007963FC">
        <w:rPr>
          <w:rFonts w:ascii="Traditional Arabic" w:hAnsi="Traditional Arabic" w:cs="Traditional Arabic" w:hint="cs"/>
          <w:szCs w:val="24"/>
          <w:rtl/>
          <w:lang w:val="fr-FR" w:bidi="ar-AE"/>
        </w:rPr>
        <w:t xml:space="preserve"> </w:t>
      </w:r>
      <w:r w:rsidRPr="007963FC">
        <w:rPr>
          <w:rFonts w:ascii="Traditional Arabic" w:hAnsi="Traditional Arabic" w:cs="Traditional Arabic"/>
          <w:szCs w:val="24"/>
          <w:rtl/>
          <w:lang w:val="fr-FR" w:bidi="ar-AE"/>
        </w:rPr>
        <w:t xml:space="preserve">الجنس أو الديانة أو اللغة أو الحالة الزوجية أو العمر أو الإعاقة (جسدية </w:t>
      </w:r>
      <w:r w:rsidR="00091756" w:rsidRPr="007963FC">
        <w:rPr>
          <w:rFonts w:ascii="Traditional Arabic" w:hAnsi="Traditional Arabic" w:cs="Traditional Arabic" w:hint="cs"/>
          <w:szCs w:val="24"/>
          <w:rtl/>
          <w:lang w:val="fr-FR" w:bidi="ar-AE"/>
        </w:rPr>
        <w:t>كانت أو</w:t>
      </w:r>
      <w:r w:rsidRPr="007963FC">
        <w:rPr>
          <w:rFonts w:ascii="Traditional Arabic" w:hAnsi="Traditional Arabic" w:cs="Traditional Arabic"/>
          <w:szCs w:val="24"/>
          <w:rtl/>
          <w:lang w:val="fr-FR" w:bidi="ar-AE"/>
        </w:rPr>
        <w:t xml:space="preserve"> عقلية) أو الميول الجنسية أو الهوية الجنسية أو </w:t>
      </w:r>
      <w:r w:rsidR="00091756" w:rsidRPr="007963FC">
        <w:rPr>
          <w:rFonts w:ascii="Traditional Arabic" w:hAnsi="Traditional Arabic" w:cs="Traditional Arabic" w:hint="cs"/>
          <w:szCs w:val="24"/>
          <w:rtl/>
          <w:lang w:val="fr-FR" w:bidi="ar-AE"/>
        </w:rPr>
        <w:t>الاقتناعات</w:t>
      </w:r>
      <w:r w:rsidRPr="007963FC">
        <w:rPr>
          <w:rFonts w:ascii="Traditional Arabic" w:hAnsi="Traditional Arabic" w:cs="Traditional Arabic"/>
          <w:szCs w:val="24"/>
          <w:rtl/>
          <w:lang w:val="fr-FR" w:bidi="ar-AE"/>
        </w:rPr>
        <w:t xml:space="preserve"> السياسي</w:t>
      </w:r>
      <w:r w:rsidRPr="007963FC">
        <w:rPr>
          <w:rFonts w:ascii="Traditional Arabic" w:hAnsi="Traditional Arabic" w:cs="Traditional Arabic" w:hint="cs"/>
          <w:szCs w:val="24"/>
          <w:rtl/>
          <w:lang w:val="fr-FR" w:bidi="ar-AE"/>
        </w:rPr>
        <w:t>ة</w:t>
      </w:r>
      <w:r w:rsidRPr="007963FC">
        <w:rPr>
          <w:rFonts w:ascii="Traditional Arabic" w:hAnsi="Traditional Arabic" w:cs="Traditional Arabic"/>
          <w:szCs w:val="24"/>
          <w:rtl/>
          <w:lang w:val="fr-FR" w:bidi="ar-AE"/>
        </w:rPr>
        <w:t xml:space="preserve"> أو الحالة الاجتماعية أو المدنية أو الصحية)</w:t>
      </w:r>
      <w:r w:rsidR="00091756" w:rsidRPr="007963FC">
        <w:rPr>
          <w:rFonts w:ascii="Traditional Arabic" w:hAnsi="Traditional Arabic" w:cs="Traditional Arabic" w:hint="cs"/>
          <w:szCs w:val="24"/>
          <w:rtl/>
          <w:lang w:val="fr-FR" w:bidi="ar-AE"/>
        </w:rPr>
        <w:t>؛</w:t>
      </w:r>
    </w:p>
    <w:p w14:paraId="078F7D48" w14:textId="1E904A0B" w:rsidR="009A740D" w:rsidRPr="007963FC" w:rsidRDefault="009A740D" w:rsidP="00091756">
      <w:pPr>
        <w:pStyle w:val="ListParagraph"/>
        <w:numPr>
          <w:ilvl w:val="0"/>
          <w:numId w:val="62"/>
        </w:numPr>
        <w:bidi/>
        <w:spacing w:after="120"/>
        <w:rPr>
          <w:rFonts w:ascii="Traditional Arabic" w:hAnsi="Traditional Arabic" w:cs="Traditional Arabic"/>
          <w:szCs w:val="24"/>
        </w:rPr>
      </w:pPr>
      <w:r w:rsidRPr="007963FC">
        <w:rPr>
          <w:rFonts w:ascii="Traditional Arabic" w:hAnsi="Traditional Arabic" w:cs="Traditional Arabic"/>
          <w:szCs w:val="24"/>
          <w:rtl/>
          <w:lang w:val="fr-FR" w:bidi="ar-AE"/>
        </w:rPr>
        <w:t>التفاعلات مع المجتمع (</w:t>
      </w:r>
      <w:r w:rsidR="00091756" w:rsidRPr="007963FC">
        <w:rPr>
          <w:rFonts w:ascii="Traditional Arabic" w:hAnsi="Traditional Arabic" w:cs="Traditional Arabic" w:hint="cs"/>
          <w:szCs w:val="24"/>
          <w:rtl/>
          <w:lang w:val="fr-FR" w:bidi="ar-AE"/>
        </w:rPr>
        <w:t xml:space="preserve">أو </w:t>
      </w:r>
      <w:r w:rsidRPr="007963FC">
        <w:rPr>
          <w:rFonts w:ascii="Traditional Arabic" w:hAnsi="Traditional Arabic" w:cs="Traditional Arabic"/>
          <w:szCs w:val="24"/>
          <w:rtl/>
          <w:lang w:val="fr-FR" w:bidi="ar-AE"/>
        </w:rPr>
        <w:t>المجتمعات) وأفراد المجتمع (</w:t>
      </w:r>
      <w:r w:rsidR="00091756" w:rsidRPr="007963FC">
        <w:rPr>
          <w:rFonts w:ascii="Traditional Arabic" w:hAnsi="Traditional Arabic" w:cs="Traditional Arabic" w:hint="cs"/>
          <w:szCs w:val="24"/>
          <w:rtl/>
          <w:lang w:val="fr-FR" w:bidi="ar-AE"/>
        </w:rPr>
        <w:t xml:space="preserve">أو </w:t>
      </w:r>
      <w:r w:rsidRPr="007963FC">
        <w:rPr>
          <w:rFonts w:ascii="Traditional Arabic" w:hAnsi="Traditional Arabic" w:cs="Traditional Arabic"/>
          <w:szCs w:val="24"/>
          <w:rtl/>
          <w:lang w:val="fr-FR" w:bidi="ar-AE"/>
        </w:rPr>
        <w:t>المجتمعات) وأي شخص (</w:t>
      </w:r>
      <w:r w:rsidR="00091756" w:rsidRPr="007963FC">
        <w:rPr>
          <w:rFonts w:ascii="Traditional Arabic" w:hAnsi="Traditional Arabic" w:cs="Traditional Arabic" w:hint="cs"/>
          <w:szCs w:val="24"/>
          <w:rtl/>
          <w:lang w:val="fr-FR" w:bidi="ar-AE"/>
        </w:rPr>
        <w:t xml:space="preserve">أو </w:t>
      </w:r>
      <w:r w:rsidRPr="007963FC">
        <w:rPr>
          <w:rFonts w:ascii="Traditional Arabic" w:hAnsi="Traditional Arabic" w:cs="Traditional Arabic"/>
          <w:szCs w:val="24"/>
          <w:rtl/>
          <w:lang w:val="fr-FR" w:bidi="ar-AE"/>
        </w:rPr>
        <w:t xml:space="preserve">أشخاص) </w:t>
      </w:r>
      <w:r w:rsidRPr="007963FC">
        <w:rPr>
          <w:rFonts w:ascii="Traditional Arabic" w:hAnsi="Traditional Arabic" w:cs="Traditional Arabic" w:hint="cs"/>
          <w:szCs w:val="24"/>
          <w:rtl/>
          <w:lang w:val="fr-FR" w:bidi="ar-AE"/>
        </w:rPr>
        <w:t>متأثر</w:t>
      </w:r>
      <w:r w:rsidRPr="007963FC">
        <w:rPr>
          <w:rFonts w:ascii="Traditional Arabic" w:hAnsi="Traditional Arabic" w:cs="Traditional Arabic"/>
          <w:szCs w:val="24"/>
          <w:rtl/>
          <w:lang w:val="fr-FR" w:bidi="ar-AE"/>
        </w:rPr>
        <w:t xml:space="preserve"> (</w:t>
      </w:r>
      <w:r w:rsidR="00091756" w:rsidRPr="007963FC">
        <w:rPr>
          <w:rFonts w:ascii="Traditional Arabic" w:hAnsi="Traditional Arabic" w:cs="Traditional Arabic" w:hint="cs"/>
          <w:szCs w:val="24"/>
          <w:rtl/>
          <w:lang w:val="fr-FR" w:bidi="ar-AE"/>
        </w:rPr>
        <w:t>كا</w:t>
      </w:r>
      <w:r w:rsidR="00091756" w:rsidRPr="007963FC">
        <w:rPr>
          <w:rFonts w:ascii="Traditional Arabic" w:hAnsi="Traditional Arabic" w:cs="Traditional Arabic"/>
          <w:szCs w:val="24"/>
          <w:rtl/>
          <w:lang w:val="fr-FR" w:bidi="ar-AE"/>
        </w:rPr>
        <w:t>لتعبير</w:t>
      </w:r>
      <w:r w:rsidR="00091756" w:rsidRPr="007963FC">
        <w:rPr>
          <w:rFonts w:ascii="Traditional Arabic" w:hAnsi="Traditional Arabic" w:cs="Traditional Arabic" w:hint="cs"/>
          <w:szCs w:val="24"/>
          <w:rtl/>
          <w:lang w:val="fr-FR" w:bidi="ar-AE"/>
        </w:rPr>
        <w:t xml:space="preserve">، مثلاً، </w:t>
      </w:r>
      <w:r w:rsidRPr="007963FC">
        <w:rPr>
          <w:rFonts w:ascii="Traditional Arabic" w:hAnsi="Traditional Arabic" w:cs="Traditional Arabic"/>
          <w:szCs w:val="24"/>
          <w:rtl/>
          <w:lang w:val="fr-FR" w:bidi="ar-AE"/>
        </w:rPr>
        <w:t>عن الاحترام ويشمل ذلك ثقافتهم وتقاليدهم)</w:t>
      </w:r>
      <w:r w:rsidR="00091756" w:rsidRPr="007963FC">
        <w:rPr>
          <w:rFonts w:ascii="Traditional Arabic" w:hAnsi="Traditional Arabic" w:cs="Traditional Arabic" w:hint="cs"/>
          <w:szCs w:val="24"/>
          <w:rtl/>
          <w:lang w:val="fr-FR" w:bidi="ar-AE"/>
        </w:rPr>
        <w:t>؛</w:t>
      </w:r>
    </w:p>
    <w:p w14:paraId="26C5DDB8" w14:textId="32FC760E" w:rsidR="009A740D" w:rsidRPr="007963FC" w:rsidRDefault="009A740D" w:rsidP="00091756">
      <w:pPr>
        <w:pStyle w:val="ListParagraph"/>
        <w:numPr>
          <w:ilvl w:val="0"/>
          <w:numId w:val="62"/>
        </w:numPr>
        <w:bidi/>
        <w:spacing w:after="120"/>
        <w:rPr>
          <w:rFonts w:ascii="Traditional Arabic" w:hAnsi="Traditional Arabic" w:cs="Traditional Arabic"/>
          <w:szCs w:val="24"/>
        </w:rPr>
      </w:pPr>
      <w:r w:rsidRPr="007963FC">
        <w:rPr>
          <w:rFonts w:ascii="Traditional Arabic" w:hAnsi="Traditional Arabic" w:cs="Traditional Arabic"/>
          <w:szCs w:val="24"/>
          <w:rtl/>
          <w:lang w:val="fr-FR" w:bidi="ar-AE"/>
        </w:rPr>
        <w:t>التحرش الجنسي (مثلا</w:t>
      </w:r>
      <w:r w:rsidR="00091756" w:rsidRPr="007963FC">
        <w:rPr>
          <w:rFonts w:ascii="Traditional Arabic" w:hAnsi="Traditional Arabic" w:cs="Traditional Arabic" w:hint="cs"/>
          <w:szCs w:val="24"/>
          <w:rtl/>
          <w:lang w:val="fr-FR" w:bidi="ar-AE"/>
        </w:rPr>
        <w:t>ً،</w:t>
      </w:r>
      <w:r w:rsidRPr="007963FC">
        <w:rPr>
          <w:rFonts w:ascii="Traditional Arabic" w:hAnsi="Traditional Arabic" w:cs="Traditional Arabic"/>
          <w:szCs w:val="24"/>
          <w:rtl/>
          <w:lang w:val="fr-FR" w:bidi="ar-AE"/>
        </w:rPr>
        <w:t xml:space="preserve"> لحظر التحدث إلى النساء </w:t>
      </w:r>
      <w:r w:rsidR="00091756" w:rsidRPr="007963FC">
        <w:rPr>
          <w:rFonts w:ascii="Traditional Arabic" w:hAnsi="Traditional Arabic" w:cs="Traditional Arabic" w:hint="cs"/>
          <w:szCs w:val="24"/>
          <w:rtl/>
          <w:lang w:val="fr-FR" w:bidi="ar-AE"/>
        </w:rPr>
        <w:t>و</w:t>
      </w:r>
      <w:r w:rsidRPr="007963FC">
        <w:rPr>
          <w:rFonts w:ascii="Traditional Arabic" w:hAnsi="Traditional Arabic" w:cs="Traditional Arabic"/>
          <w:szCs w:val="24"/>
          <w:rtl/>
          <w:lang w:val="fr-FR" w:bidi="ar-AE"/>
        </w:rPr>
        <w:t xml:space="preserve">الأطفال والتصرف معهم </w:t>
      </w:r>
      <w:r w:rsidR="00091756" w:rsidRPr="007963FC">
        <w:rPr>
          <w:rFonts w:ascii="Traditional Arabic" w:hAnsi="Traditional Arabic" w:cs="Traditional Arabic" w:hint="cs"/>
          <w:szCs w:val="24"/>
          <w:rtl/>
          <w:lang w:val="fr-FR" w:bidi="ar-AE"/>
        </w:rPr>
        <w:t>بطريقة</w:t>
      </w:r>
      <w:r w:rsidRPr="007963FC">
        <w:rPr>
          <w:rFonts w:ascii="Traditional Arabic" w:hAnsi="Traditional Arabic" w:cs="Traditional Arabic"/>
          <w:szCs w:val="24"/>
          <w:rtl/>
          <w:lang w:val="fr-FR" w:bidi="ar-AE"/>
        </w:rPr>
        <w:t xml:space="preserve"> غير لائق</w:t>
      </w:r>
      <w:r w:rsidR="00091756" w:rsidRPr="007963FC">
        <w:rPr>
          <w:rFonts w:ascii="Traditional Arabic" w:hAnsi="Traditional Arabic" w:cs="Traditional Arabic" w:hint="cs"/>
          <w:szCs w:val="24"/>
          <w:rtl/>
          <w:lang w:val="fr-FR" w:bidi="ar-AE"/>
        </w:rPr>
        <w:t>ة</w:t>
      </w:r>
      <w:r w:rsidRPr="007963FC">
        <w:rPr>
          <w:rFonts w:ascii="Traditional Arabic" w:hAnsi="Traditional Arabic" w:cs="Traditional Arabic"/>
          <w:szCs w:val="24"/>
          <w:rtl/>
          <w:lang w:val="fr-FR" w:bidi="ar-AE"/>
        </w:rPr>
        <w:t xml:space="preserve"> أو </w:t>
      </w:r>
      <w:r w:rsidR="00091756" w:rsidRPr="007963FC">
        <w:rPr>
          <w:rFonts w:ascii="Traditional Arabic" w:hAnsi="Traditional Arabic" w:cs="Traditional Arabic" w:hint="cs"/>
          <w:szCs w:val="24"/>
          <w:rtl/>
          <w:lang w:val="fr-FR" w:bidi="ar-AE"/>
        </w:rPr>
        <w:t>بطريقة تشكل</w:t>
      </w:r>
      <w:r w:rsidRPr="007963FC">
        <w:rPr>
          <w:rFonts w:ascii="Traditional Arabic" w:hAnsi="Traditional Arabic" w:cs="Traditional Arabic"/>
          <w:szCs w:val="24"/>
          <w:rtl/>
          <w:lang w:val="fr-FR" w:bidi="ar-AE"/>
        </w:rPr>
        <w:t xml:space="preserve"> تحرشا</w:t>
      </w:r>
      <w:r w:rsidR="00091756" w:rsidRPr="007963FC">
        <w:rPr>
          <w:rFonts w:ascii="Traditional Arabic" w:hAnsi="Traditional Arabic" w:cs="Traditional Arabic" w:hint="cs"/>
          <w:szCs w:val="24"/>
          <w:rtl/>
          <w:lang w:val="fr-FR" w:bidi="ar-AE"/>
        </w:rPr>
        <w:t>ً بهم</w:t>
      </w:r>
      <w:r w:rsidRPr="007963FC">
        <w:rPr>
          <w:rFonts w:ascii="Traditional Arabic" w:hAnsi="Traditional Arabic" w:cs="Traditional Arabic"/>
          <w:szCs w:val="24"/>
          <w:rtl/>
          <w:lang w:val="fr-FR" w:bidi="ar-AE"/>
        </w:rPr>
        <w:t xml:space="preserve"> أو معاملة سيئة لهم أو استفزازا</w:t>
      </w:r>
      <w:r w:rsidR="00091756" w:rsidRPr="007963FC">
        <w:rPr>
          <w:rFonts w:ascii="Traditional Arabic" w:hAnsi="Traditional Arabic" w:cs="Traditional Arabic" w:hint="cs"/>
          <w:szCs w:val="24"/>
          <w:rtl/>
          <w:lang w:val="fr-FR" w:bidi="ar-AE"/>
        </w:rPr>
        <w:t>ً</w:t>
      </w:r>
      <w:r w:rsidRPr="007963FC">
        <w:rPr>
          <w:rFonts w:ascii="Traditional Arabic" w:hAnsi="Traditional Arabic" w:cs="Traditional Arabic"/>
          <w:szCs w:val="24"/>
          <w:rtl/>
          <w:lang w:val="fr-FR" w:bidi="ar-AE"/>
        </w:rPr>
        <w:t xml:space="preserve"> جنسيا</w:t>
      </w:r>
      <w:r w:rsidR="00091756" w:rsidRPr="007963FC">
        <w:rPr>
          <w:rFonts w:ascii="Traditional Arabic" w:hAnsi="Traditional Arabic" w:cs="Traditional Arabic" w:hint="cs"/>
          <w:szCs w:val="24"/>
          <w:rtl/>
          <w:lang w:val="fr-FR" w:bidi="ar-AE"/>
        </w:rPr>
        <w:t>ً</w:t>
      </w:r>
      <w:r w:rsidR="00091756" w:rsidRPr="007963FC">
        <w:rPr>
          <w:rFonts w:ascii="Traditional Arabic" w:hAnsi="Traditional Arabic" w:cs="Traditional Arabic"/>
          <w:szCs w:val="24"/>
          <w:rtl/>
          <w:lang w:val="fr-FR" w:bidi="ar-AE"/>
        </w:rPr>
        <w:t xml:space="preserve"> أو إهانة أو </w:t>
      </w:r>
      <w:r w:rsidR="00091756" w:rsidRPr="007963FC">
        <w:rPr>
          <w:rFonts w:ascii="Traditional Arabic" w:hAnsi="Traditional Arabic" w:cs="Traditional Arabic" w:hint="cs"/>
          <w:szCs w:val="24"/>
          <w:rtl/>
          <w:lang w:val="fr-FR" w:bidi="ar-AE"/>
        </w:rPr>
        <w:t>ت</w:t>
      </w:r>
      <w:r w:rsidRPr="007963FC">
        <w:rPr>
          <w:rFonts w:ascii="Traditional Arabic" w:hAnsi="Traditional Arabic" w:cs="Traditional Arabic"/>
          <w:szCs w:val="24"/>
          <w:rtl/>
          <w:lang w:val="fr-FR" w:bidi="ar-AE"/>
        </w:rPr>
        <w:t>كون غير لائق</w:t>
      </w:r>
      <w:r w:rsidR="00091756" w:rsidRPr="007963FC">
        <w:rPr>
          <w:rFonts w:ascii="Traditional Arabic" w:hAnsi="Traditional Arabic" w:cs="Traditional Arabic" w:hint="cs"/>
          <w:szCs w:val="24"/>
          <w:rtl/>
          <w:lang w:val="fr-FR" w:bidi="ar-AE"/>
        </w:rPr>
        <w:t>ة</w:t>
      </w:r>
      <w:r w:rsidRPr="007963FC">
        <w:rPr>
          <w:rFonts w:ascii="Traditional Arabic" w:hAnsi="Traditional Arabic" w:cs="Traditional Arabic"/>
          <w:szCs w:val="24"/>
          <w:rtl/>
          <w:lang w:val="fr-FR" w:bidi="ar-AE"/>
        </w:rPr>
        <w:t xml:space="preserve"> من الناحية الثقافية)       </w:t>
      </w:r>
    </w:p>
    <w:p w14:paraId="0FD795EB" w14:textId="70AB14D1" w:rsidR="009A740D" w:rsidRPr="007963FC" w:rsidRDefault="009A740D" w:rsidP="00091756">
      <w:pPr>
        <w:pStyle w:val="ListParagraph"/>
        <w:numPr>
          <w:ilvl w:val="0"/>
          <w:numId w:val="62"/>
        </w:numPr>
        <w:bidi/>
        <w:spacing w:after="120"/>
        <w:rPr>
          <w:rFonts w:ascii="Traditional Arabic" w:hAnsi="Traditional Arabic" w:cs="Traditional Arabic"/>
          <w:szCs w:val="24"/>
        </w:rPr>
      </w:pPr>
      <w:r w:rsidRPr="007963FC">
        <w:rPr>
          <w:rFonts w:ascii="Traditional Arabic" w:hAnsi="Traditional Arabic" w:cs="Traditional Arabic"/>
          <w:szCs w:val="24"/>
          <w:rtl/>
          <w:lang w:val="fr-FR" w:bidi="ar-AE"/>
        </w:rPr>
        <w:t>العنف</w:t>
      </w:r>
      <w:r w:rsidR="00091756" w:rsidRPr="007963FC">
        <w:rPr>
          <w:rFonts w:ascii="Traditional Arabic" w:hAnsi="Traditional Arabic" w:cs="Traditional Arabic" w:hint="cs"/>
          <w:szCs w:val="24"/>
          <w:rtl/>
          <w:lang w:val="fr-FR" w:bidi="ar-AE"/>
        </w:rPr>
        <w:t xml:space="preserve">، ومنه </w:t>
      </w:r>
      <w:r w:rsidRPr="007963FC">
        <w:rPr>
          <w:rFonts w:ascii="Traditional Arabic" w:hAnsi="Traditional Arabic" w:cs="Traditional Arabic"/>
          <w:szCs w:val="24"/>
          <w:rtl/>
          <w:lang w:val="fr-FR" w:bidi="ar-AE"/>
        </w:rPr>
        <w:t xml:space="preserve">العنف </w:t>
      </w:r>
      <w:r w:rsidR="00091756" w:rsidRPr="007963FC">
        <w:rPr>
          <w:rFonts w:ascii="Traditional Arabic" w:hAnsi="Traditional Arabic" w:cs="Traditional Arabic" w:hint="cs"/>
          <w:szCs w:val="24"/>
          <w:rtl/>
          <w:lang w:val="fr-FR" w:bidi="ar-AE"/>
        </w:rPr>
        <w:t>ضد</w:t>
      </w:r>
      <w:r w:rsidRPr="007963FC">
        <w:rPr>
          <w:rFonts w:ascii="Traditional Arabic" w:hAnsi="Traditional Arabic" w:cs="Traditional Arabic"/>
          <w:szCs w:val="24"/>
          <w:rtl/>
          <w:lang w:val="fr-FR" w:bidi="ar-AE"/>
        </w:rPr>
        <w:t xml:space="preserve"> الجنس </w:t>
      </w:r>
      <w:r w:rsidR="00091756" w:rsidRPr="007963FC">
        <w:rPr>
          <w:rFonts w:ascii="Traditional Arabic" w:hAnsi="Traditional Arabic" w:cs="Traditional Arabic" w:hint="cs"/>
          <w:szCs w:val="24"/>
          <w:rtl/>
          <w:lang w:val="fr-FR" w:bidi="ar-AE"/>
        </w:rPr>
        <w:t>الآخر و</w:t>
      </w:r>
      <w:r w:rsidRPr="007963FC">
        <w:rPr>
          <w:rFonts w:ascii="Traditional Arabic" w:hAnsi="Traditional Arabic" w:cs="Traditional Arabic"/>
          <w:szCs w:val="24"/>
          <w:rtl/>
          <w:lang w:val="fr-FR" w:bidi="ar-AE"/>
        </w:rPr>
        <w:t>العنف الجنسي (</w:t>
      </w:r>
      <w:r w:rsidR="00091756" w:rsidRPr="007963FC">
        <w:rPr>
          <w:rFonts w:ascii="Traditional Arabic" w:hAnsi="Traditional Arabic" w:cs="Traditional Arabic" w:hint="cs"/>
          <w:szCs w:val="24"/>
          <w:rtl/>
          <w:lang w:val="fr-FR" w:bidi="ar-AE"/>
        </w:rPr>
        <w:t>ك</w:t>
      </w:r>
      <w:r w:rsidRPr="007963FC">
        <w:rPr>
          <w:rFonts w:ascii="Traditional Arabic" w:hAnsi="Traditional Arabic" w:cs="Traditional Arabic"/>
          <w:szCs w:val="24"/>
          <w:rtl/>
          <w:lang w:val="fr-FR" w:bidi="ar-AE"/>
        </w:rPr>
        <w:t>الأعمال التي تلحق ضررا أو معاناة جسدية أو عقلية أو جنسية،</w:t>
      </w:r>
      <w:r w:rsidR="00091756" w:rsidRPr="007963FC">
        <w:rPr>
          <w:rFonts w:ascii="Traditional Arabic" w:hAnsi="Traditional Arabic" w:cs="Traditional Arabic" w:hint="cs"/>
          <w:szCs w:val="24"/>
          <w:rtl/>
          <w:lang w:val="fr-FR" w:bidi="ar-AE"/>
        </w:rPr>
        <w:t xml:space="preserve"> مثلاً،</w:t>
      </w:r>
      <w:r w:rsidRPr="007963FC">
        <w:rPr>
          <w:rFonts w:ascii="Traditional Arabic" w:hAnsi="Traditional Arabic" w:cs="Traditional Arabic"/>
          <w:szCs w:val="24"/>
          <w:rtl/>
          <w:lang w:val="fr-FR" w:bidi="ar-AE"/>
        </w:rPr>
        <w:t xml:space="preserve"> أو التهديد بتنفيذ مثل هذه الأعمال، أو</w:t>
      </w:r>
      <w:r w:rsidR="00091756" w:rsidRPr="007963FC">
        <w:rPr>
          <w:rFonts w:ascii="Traditional Arabic" w:hAnsi="Traditional Arabic" w:cs="Traditional Arabic"/>
          <w:szCs w:val="24"/>
          <w:rtl/>
          <w:lang w:val="fr-FR" w:bidi="ar-AE"/>
        </w:rPr>
        <w:t xml:space="preserve"> الإكراه، أو الحرمان من الحرية)</w:t>
      </w:r>
      <w:r w:rsidR="00091756" w:rsidRPr="007963FC">
        <w:rPr>
          <w:rFonts w:ascii="Traditional Arabic" w:hAnsi="Traditional Arabic" w:cs="Traditional Arabic" w:hint="cs"/>
          <w:szCs w:val="24"/>
          <w:rtl/>
          <w:lang w:val="fr-FR" w:bidi="ar-AE"/>
        </w:rPr>
        <w:t>؛</w:t>
      </w:r>
    </w:p>
    <w:p w14:paraId="5C9F0314" w14:textId="4721D855" w:rsidR="009A740D" w:rsidRPr="007963FC" w:rsidRDefault="009A740D" w:rsidP="00A67DD6">
      <w:pPr>
        <w:pStyle w:val="ListParagraph"/>
        <w:numPr>
          <w:ilvl w:val="0"/>
          <w:numId w:val="62"/>
        </w:numPr>
        <w:bidi/>
        <w:spacing w:after="120"/>
        <w:rPr>
          <w:rFonts w:ascii="Traditional Arabic" w:hAnsi="Traditional Arabic" w:cs="Traditional Arabic"/>
          <w:szCs w:val="24"/>
        </w:rPr>
      </w:pPr>
      <w:r w:rsidRPr="007963FC">
        <w:rPr>
          <w:rFonts w:ascii="Traditional Arabic" w:hAnsi="Traditional Arabic" w:cs="Traditional Arabic"/>
          <w:szCs w:val="24"/>
          <w:rtl/>
        </w:rPr>
        <w:t>الاستغلال</w:t>
      </w:r>
      <w:r w:rsidR="0026284B" w:rsidRPr="007963FC">
        <w:rPr>
          <w:rFonts w:ascii="Traditional Arabic" w:hAnsi="Traditional Arabic" w:cs="Traditional Arabic" w:hint="cs"/>
          <w:szCs w:val="24"/>
          <w:rtl/>
        </w:rPr>
        <w:t>،</w:t>
      </w:r>
      <w:r w:rsidRPr="007963FC">
        <w:rPr>
          <w:rFonts w:ascii="Traditional Arabic" w:hAnsi="Traditional Arabic" w:cs="Traditional Arabic"/>
          <w:szCs w:val="24"/>
          <w:rtl/>
        </w:rPr>
        <w:t xml:space="preserve"> </w:t>
      </w:r>
      <w:r w:rsidR="0026284B" w:rsidRPr="007963FC">
        <w:rPr>
          <w:rFonts w:ascii="Traditional Arabic" w:hAnsi="Traditional Arabic" w:cs="Traditional Arabic"/>
          <w:szCs w:val="24"/>
          <w:rtl/>
        </w:rPr>
        <w:t>ومنه</w:t>
      </w:r>
      <w:r w:rsidRPr="007963FC">
        <w:rPr>
          <w:rFonts w:ascii="Traditional Arabic" w:hAnsi="Traditional Arabic" w:cs="Traditional Arabic"/>
          <w:szCs w:val="24"/>
          <w:rtl/>
        </w:rPr>
        <w:t xml:space="preserve"> الاستغلال والإيذاء الجنسي (مثلا حظر تبادل المال والتوظيف وتقديم السلع والخدمات مقابل خدمات جنسية، ويشمل ذلك </w:t>
      </w:r>
      <w:r w:rsidRPr="007963FC">
        <w:rPr>
          <w:rFonts w:ascii="Traditional Arabic" w:hAnsi="Traditional Arabic" w:cs="Traditional Arabic"/>
          <w:szCs w:val="24"/>
          <w:rtl/>
          <w:lang w:val="fr-FR" w:bidi="ar-AE"/>
        </w:rPr>
        <w:t>تلبية الرغبات الجنسية أو الأشكال الأخرى من الإهانة والسلوكيات المنحطة والسلوكيات الاستغل</w:t>
      </w:r>
      <w:r w:rsidR="0026284B" w:rsidRPr="007963FC">
        <w:rPr>
          <w:rFonts w:ascii="Traditional Arabic" w:hAnsi="Traditional Arabic" w:cs="Traditional Arabic"/>
          <w:szCs w:val="24"/>
          <w:rtl/>
          <w:lang w:val="fr-FR" w:bidi="ar-AE"/>
        </w:rPr>
        <w:t>الية والتعسف في استخدام السلطة)</w:t>
      </w:r>
      <w:r w:rsidR="0026284B" w:rsidRPr="007963FC">
        <w:rPr>
          <w:rFonts w:ascii="Traditional Arabic" w:hAnsi="Traditional Arabic" w:cs="Traditional Arabic" w:hint="cs"/>
          <w:szCs w:val="24"/>
          <w:rtl/>
          <w:lang w:val="fr-FR" w:bidi="ar-AE"/>
        </w:rPr>
        <w:t>؛</w:t>
      </w:r>
    </w:p>
    <w:p w14:paraId="5B4604A2" w14:textId="4381A060" w:rsidR="009A740D" w:rsidRPr="007963FC" w:rsidRDefault="009A740D" w:rsidP="0026284B">
      <w:pPr>
        <w:pStyle w:val="ListParagraph"/>
        <w:numPr>
          <w:ilvl w:val="0"/>
          <w:numId w:val="62"/>
        </w:numPr>
        <w:bidi/>
        <w:spacing w:after="120"/>
        <w:rPr>
          <w:rFonts w:ascii="Traditional Arabic" w:hAnsi="Traditional Arabic" w:cs="Traditional Arabic"/>
          <w:szCs w:val="24"/>
        </w:rPr>
      </w:pPr>
      <w:r w:rsidRPr="007963FC">
        <w:rPr>
          <w:rFonts w:ascii="Traditional Arabic" w:hAnsi="Traditional Arabic" w:cs="Traditional Arabic"/>
          <w:szCs w:val="24"/>
          <w:rtl/>
          <w:lang w:val="fr-FR" w:bidi="ar-AE"/>
        </w:rPr>
        <w:t>حماية الأطفال (</w:t>
      </w:r>
      <w:r w:rsidR="0026284B" w:rsidRPr="007963FC">
        <w:rPr>
          <w:rFonts w:ascii="Traditional Arabic" w:hAnsi="Traditional Arabic" w:cs="Traditional Arabic" w:hint="cs"/>
          <w:szCs w:val="24"/>
          <w:rtl/>
          <w:lang w:val="fr-FR" w:bidi="ar-AE"/>
        </w:rPr>
        <w:t>ومنها</w:t>
      </w:r>
      <w:r w:rsidRPr="007963FC">
        <w:rPr>
          <w:rFonts w:ascii="Traditional Arabic" w:hAnsi="Traditional Arabic" w:cs="Traditional Arabic"/>
          <w:szCs w:val="24"/>
          <w:rtl/>
          <w:lang w:val="fr-FR" w:bidi="ar-AE"/>
        </w:rPr>
        <w:t xml:space="preserve"> حظر النشاط الجنسي أو الإيذاء أو السلوكيات غير المقبولة تجاه الأطفال، والحد من التفاعلات معهم، وضمان سلامتهم </w:t>
      </w:r>
      <w:r w:rsidR="0026284B" w:rsidRPr="007963FC">
        <w:rPr>
          <w:rFonts w:ascii="Traditional Arabic" w:hAnsi="Traditional Arabic" w:cs="Traditional Arabic"/>
          <w:szCs w:val="24"/>
          <w:rtl/>
          <w:lang w:val="fr-FR" w:bidi="ar-AE"/>
        </w:rPr>
        <w:t>في المناطق المنفذ فيها المشروع)</w:t>
      </w:r>
      <w:r w:rsidR="0026284B" w:rsidRPr="007963FC">
        <w:rPr>
          <w:rFonts w:ascii="Traditional Arabic" w:hAnsi="Traditional Arabic" w:cs="Traditional Arabic" w:hint="cs"/>
          <w:szCs w:val="24"/>
          <w:rtl/>
          <w:lang w:val="fr-FR" w:bidi="ar-AE"/>
        </w:rPr>
        <w:t>؛</w:t>
      </w:r>
    </w:p>
    <w:p w14:paraId="282CAA0C" w14:textId="229047CB" w:rsidR="009A740D" w:rsidRPr="007963FC" w:rsidRDefault="009A740D" w:rsidP="0026284B">
      <w:pPr>
        <w:pStyle w:val="ListParagraph"/>
        <w:numPr>
          <w:ilvl w:val="0"/>
          <w:numId w:val="62"/>
        </w:numPr>
        <w:bidi/>
        <w:spacing w:after="120"/>
        <w:rPr>
          <w:rFonts w:ascii="Traditional Arabic" w:hAnsi="Traditional Arabic" w:cs="Traditional Arabic"/>
          <w:szCs w:val="24"/>
        </w:rPr>
      </w:pPr>
      <w:r w:rsidRPr="007963FC">
        <w:rPr>
          <w:rFonts w:ascii="Traditional Arabic" w:hAnsi="Traditional Arabic" w:cs="Traditional Arabic"/>
          <w:szCs w:val="24"/>
          <w:rtl/>
          <w:lang w:val="fr-FR" w:bidi="ar-AE"/>
        </w:rPr>
        <w:t xml:space="preserve">المتطلبات الخاصة </w:t>
      </w:r>
      <w:r w:rsidR="00676DE8" w:rsidRPr="007963FC">
        <w:rPr>
          <w:rFonts w:ascii="Traditional Arabic" w:hAnsi="Traditional Arabic" w:cs="Traditional Arabic" w:hint="cs"/>
          <w:szCs w:val="24"/>
          <w:rtl/>
          <w:lang w:val="fr-FR" w:bidi="ar-AE"/>
        </w:rPr>
        <w:t>بمرافق ال</w:t>
      </w:r>
      <w:r w:rsidR="00473798" w:rsidRPr="007963FC">
        <w:rPr>
          <w:rFonts w:ascii="Traditional Arabic" w:hAnsi="Traditional Arabic" w:cs="Traditional Arabic" w:hint="cs"/>
          <w:szCs w:val="24"/>
          <w:rtl/>
          <w:lang w:val="fr-FR" w:bidi="ar-AE"/>
        </w:rPr>
        <w:t>صرف الصحيّ</w:t>
      </w:r>
      <w:r w:rsidRPr="007963FC">
        <w:rPr>
          <w:rFonts w:ascii="Traditional Arabic" w:hAnsi="Traditional Arabic" w:cs="Traditional Arabic"/>
          <w:szCs w:val="24"/>
          <w:rtl/>
          <w:lang w:val="fr-FR" w:bidi="ar-AE"/>
        </w:rPr>
        <w:t xml:space="preserve"> (مثلا ضمان استخدام ال</w:t>
      </w:r>
      <w:r w:rsidR="00EB4C9F" w:rsidRPr="007963FC">
        <w:rPr>
          <w:rFonts w:ascii="Traditional Arabic" w:hAnsi="Traditional Arabic" w:cs="Traditional Arabic"/>
          <w:szCs w:val="24"/>
          <w:rtl/>
          <w:lang w:val="fr-FR" w:bidi="ar-AE"/>
        </w:rPr>
        <w:t>عمّال</w:t>
      </w:r>
      <w:r w:rsidRPr="007963FC">
        <w:rPr>
          <w:rFonts w:ascii="Traditional Arabic" w:hAnsi="Traditional Arabic" w:cs="Traditional Arabic"/>
          <w:szCs w:val="24"/>
          <w:rtl/>
          <w:lang w:val="fr-FR" w:bidi="ar-AE"/>
        </w:rPr>
        <w:t xml:space="preserve"> لمرافق </w:t>
      </w:r>
      <w:r w:rsidR="0026284B" w:rsidRPr="007963FC">
        <w:rPr>
          <w:rFonts w:ascii="Traditional Arabic" w:hAnsi="Traditional Arabic" w:cs="Traditional Arabic" w:hint="cs"/>
          <w:szCs w:val="24"/>
          <w:rtl/>
          <w:lang w:val="fr-FR" w:bidi="ar-AE"/>
        </w:rPr>
        <w:t>المصرف الصحيّ التي</w:t>
      </w:r>
      <w:r w:rsidRPr="007963FC">
        <w:rPr>
          <w:rFonts w:ascii="Traditional Arabic" w:hAnsi="Traditional Arabic" w:cs="Traditional Arabic"/>
          <w:szCs w:val="24"/>
          <w:rtl/>
          <w:lang w:val="fr-FR" w:bidi="ar-AE"/>
        </w:rPr>
        <w:t xml:space="preserve"> يوفرها لهم </w:t>
      </w:r>
      <w:r w:rsidR="00321094" w:rsidRPr="007963FC">
        <w:rPr>
          <w:rFonts w:ascii="Traditional Arabic" w:hAnsi="Traditional Arabic" w:cs="Traditional Arabic"/>
          <w:szCs w:val="24"/>
          <w:rtl/>
          <w:lang w:val="fr-FR" w:bidi="ar-AE"/>
        </w:rPr>
        <w:t>صاحب العمل</w:t>
      </w:r>
      <w:r w:rsidR="0026284B" w:rsidRPr="007963FC">
        <w:rPr>
          <w:rFonts w:ascii="Traditional Arabic" w:hAnsi="Traditional Arabic" w:cs="Traditional Arabic"/>
          <w:szCs w:val="24"/>
          <w:rtl/>
          <w:lang w:val="fr-FR" w:bidi="ar-AE"/>
        </w:rPr>
        <w:t xml:space="preserve"> عوض استخدام أماكن مفتوحة)</w:t>
      </w:r>
      <w:r w:rsidR="0026284B" w:rsidRPr="007963FC">
        <w:rPr>
          <w:rFonts w:ascii="Traditional Arabic" w:hAnsi="Traditional Arabic" w:cs="Traditional Arabic" w:hint="cs"/>
          <w:szCs w:val="24"/>
          <w:rtl/>
          <w:lang w:val="fr-FR" w:bidi="ar-AE"/>
        </w:rPr>
        <w:t>؛</w:t>
      </w:r>
    </w:p>
    <w:p w14:paraId="5484571D" w14:textId="3F65E4D5" w:rsidR="009A740D" w:rsidRPr="007963FC" w:rsidRDefault="009A740D" w:rsidP="0026284B">
      <w:pPr>
        <w:pStyle w:val="ListParagraph"/>
        <w:numPr>
          <w:ilvl w:val="0"/>
          <w:numId w:val="62"/>
        </w:numPr>
        <w:bidi/>
        <w:spacing w:after="120"/>
        <w:rPr>
          <w:rFonts w:ascii="Traditional Arabic" w:hAnsi="Traditional Arabic" w:cs="Traditional Arabic"/>
          <w:szCs w:val="24"/>
        </w:rPr>
      </w:pPr>
      <w:r w:rsidRPr="007963FC">
        <w:rPr>
          <w:rFonts w:ascii="Traditional Arabic" w:hAnsi="Traditional Arabic" w:cs="Traditional Arabic"/>
          <w:szCs w:val="24"/>
          <w:rtl/>
          <w:lang w:val="fr-FR" w:bidi="ar-AE"/>
        </w:rPr>
        <w:t xml:space="preserve">تفادي تضارب المصالح (بحيث لا </w:t>
      </w:r>
      <w:r w:rsidR="0026284B" w:rsidRPr="007963FC">
        <w:rPr>
          <w:rFonts w:ascii="Traditional Arabic" w:hAnsi="Traditional Arabic" w:cs="Traditional Arabic" w:hint="cs"/>
          <w:szCs w:val="24"/>
          <w:rtl/>
          <w:lang w:val="fr-FR" w:bidi="ar-AE"/>
        </w:rPr>
        <w:t>تقدَّم</w:t>
      </w:r>
      <w:r w:rsidR="000F1D70" w:rsidRPr="007963FC">
        <w:rPr>
          <w:rFonts w:ascii="Traditional Arabic" w:hAnsi="Traditional Arabic" w:cs="Traditional Arabic"/>
          <w:szCs w:val="24"/>
          <w:rtl/>
          <w:lang w:val="fr-FR" w:bidi="ar-AE"/>
        </w:rPr>
        <w:t xml:space="preserve"> أيّ </w:t>
      </w:r>
      <w:r w:rsidRPr="007963FC">
        <w:rPr>
          <w:rFonts w:ascii="Traditional Arabic" w:hAnsi="Traditional Arabic" w:cs="Traditional Arabic"/>
          <w:szCs w:val="24"/>
          <w:rtl/>
          <w:lang w:val="fr-FR" w:bidi="ar-AE"/>
        </w:rPr>
        <w:t>مزايا أو عقود أو توظيف أو</w:t>
      </w:r>
      <w:r w:rsidR="000F1D70" w:rsidRPr="007963FC">
        <w:rPr>
          <w:rFonts w:ascii="Traditional Arabic" w:hAnsi="Traditional Arabic" w:cs="Traditional Arabic"/>
          <w:szCs w:val="24"/>
          <w:rtl/>
          <w:lang w:val="fr-FR" w:bidi="ar-AE"/>
        </w:rPr>
        <w:t xml:space="preserve"> أيّ </w:t>
      </w:r>
      <w:r w:rsidRPr="007963FC">
        <w:rPr>
          <w:rFonts w:ascii="Traditional Arabic" w:hAnsi="Traditional Arabic" w:cs="Traditional Arabic"/>
          <w:szCs w:val="24"/>
          <w:rtl/>
          <w:lang w:val="fr-FR" w:bidi="ar-AE"/>
        </w:rPr>
        <w:t>معاملة تفضيلية مهما كان نوعها أو</w:t>
      </w:r>
      <w:r w:rsidR="000F1D70" w:rsidRPr="007963FC">
        <w:rPr>
          <w:rFonts w:ascii="Traditional Arabic" w:hAnsi="Traditional Arabic" w:cs="Traditional Arabic"/>
          <w:szCs w:val="24"/>
          <w:rtl/>
          <w:lang w:val="fr-FR" w:bidi="ar-AE"/>
        </w:rPr>
        <w:t xml:space="preserve"> أيّ </w:t>
      </w:r>
      <w:r w:rsidRPr="007963FC">
        <w:rPr>
          <w:rFonts w:ascii="Traditional Arabic" w:hAnsi="Traditional Arabic" w:cs="Traditional Arabic"/>
          <w:szCs w:val="24"/>
          <w:rtl/>
          <w:lang w:val="fr-FR" w:bidi="ar-AE"/>
        </w:rPr>
        <w:t>تسهيلات لأي شخص توجد معه علاقة مالية أو عائلية أو شخصية)</w:t>
      </w:r>
      <w:r w:rsidR="0026284B" w:rsidRPr="007963FC">
        <w:rPr>
          <w:rFonts w:ascii="Traditional Arabic" w:hAnsi="Traditional Arabic" w:cs="Traditional Arabic" w:hint="cs"/>
          <w:szCs w:val="24"/>
          <w:rtl/>
          <w:lang w:val="fr-FR" w:bidi="ar-AE"/>
        </w:rPr>
        <w:t>؛</w:t>
      </w:r>
    </w:p>
    <w:p w14:paraId="740EDBAF" w14:textId="689490BE" w:rsidR="009A740D" w:rsidRPr="007963FC" w:rsidRDefault="009A740D" w:rsidP="00A67DD6">
      <w:pPr>
        <w:pStyle w:val="ListParagraph"/>
        <w:numPr>
          <w:ilvl w:val="0"/>
          <w:numId w:val="62"/>
        </w:numPr>
        <w:bidi/>
        <w:spacing w:after="120"/>
        <w:rPr>
          <w:rFonts w:ascii="Traditional Arabic" w:hAnsi="Traditional Arabic" w:cs="Traditional Arabic"/>
          <w:szCs w:val="24"/>
        </w:rPr>
      </w:pPr>
      <w:r w:rsidRPr="007963FC">
        <w:rPr>
          <w:rFonts w:ascii="Traditional Arabic" w:hAnsi="Traditional Arabic" w:cs="Traditional Arabic"/>
          <w:szCs w:val="24"/>
          <w:rtl/>
          <w:lang w:val="fr-FR" w:bidi="ar-AE"/>
        </w:rPr>
        <w:t>تقديم تعليمات عمل معقولة (ويشمل ذلك احترا</w:t>
      </w:r>
      <w:r w:rsidR="0026284B" w:rsidRPr="007963FC">
        <w:rPr>
          <w:rFonts w:ascii="Traditional Arabic" w:hAnsi="Traditional Arabic" w:cs="Traditional Arabic"/>
          <w:szCs w:val="24"/>
          <w:rtl/>
          <w:lang w:val="fr-FR" w:bidi="ar-AE"/>
        </w:rPr>
        <w:t>م المعايير البيئية والاجتماعية)</w:t>
      </w:r>
      <w:r w:rsidR="0026284B" w:rsidRPr="007963FC">
        <w:rPr>
          <w:rFonts w:ascii="Traditional Arabic" w:hAnsi="Traditional Arabic" w:cs="Traditional Arabic" w:hint="cs"/>
          <w:szCs w:val="24"/>
          <w:rtl/>
          <w:lang w:val="fr-FR" w:bidi="ar-AE"/>
        </w:rPr>
        <w:t>؛</w:t>
      </w:r>
    </w:p>
    <w:p w14:paraId="790EB4D8" w14:textId="24122E4A" w:rsidR="009A740D" w:rsidRPr="007963FC" w:rsidRDefault="009A740D" w:rsidP="00A67DD6">
      <w:pPr>
        <w:pStyle w:val="ListParagraph"/>
        <w:numPr>
          <w:ilvl w:val="0"/>
          <w:numId w:val="62"/>
        </w:numPr>
        <w:bidi/>
        <w:spacing w:after="120"/>
        <w:rPr>
          <w:rFonts w:ascii="Traditional Arabic" w:hAnsi="Traditional Arabic" w:cs="Traditional Arabic"/>
          <w:szCs w:val="24"/>
        </w:rPr>
      </w:pPr>
      <w:r w:rsidRPr="007963FC">
        <w:rPr>
          <w:rFonts w:ascii="Traditional Arabic" w:hAnsi="Traditional Arabic" w:cs="Traditional Arabic"/>
          <w:szCs w:val="24"/>
          <w:rtl/>
          <w:lang w:val="fr-FR" w:bidi="ar-AE"/>
        </w:rPr>
        <w:t xml:space="preserve">حماية </w:t>
      </w:r>
      <w:r w:rsidRPr="007963FC">
        <w:rPr>
          <w:rFonts w:ascii="Traditional Arabic" w:hAnsi="Traditional Arabic" w:cs="Traditional Arabic" w:hint="cs"/>
          <w:szCs w:val="24"/>
          <w:rtl/>
          <w:lang w:val="fr-FR" w:bidi="ar-AE"/>
        </w:rPr>
        <w:t>الممتلكات</w:t>
      </w:r>
      <w:r w:rsidRPr="007963FC">
        <w:rPr>
          <w:rFonts w:ascii="Traditional Arabic" w:hAnsi="Traditional Arabic" w:cs="Traditional Arabic"/>
          <w:szCs w:val="24"/>
          <w:rtl/>
          <w:lang w:val="fr-FR" w:bidi="ar-AE"/>
        </w:rPr>
        <w:t xml:space="preserve"> والاستخدام الملائم لها (مثلا حظر السرقة أو الإهمال أو الإهدار)</w:t>
      </w:r>
      <w:r w:rsidR="0026284B" w:rsidRPr="007963FC">
        <w:rPr>
          <w:rFonts w:ascii="Traditional Arabic" w:hAnsi="Traditional Arabic" w:cs="Traditional Arabic" w:hint="cs"/>
          <w:szCs w:val="24"/>
          <w:rtl/>
          <w:lang w:val="fr-FR" w:bidi="ar-AE"/>
        </w:rPr>
        <w:t>؛</w:t>
      </w:r>
    </w:p>
    <w:p w14:paraId="443CAE71" w14:textId="361D9FEE" w:rsidR="009A740D" w:rsidRPr="007963FC" w:rsidRDefault="009A740D" w:rsidP="00A67DD6">
      <w:pPr>
        <w:pStyle w:val="ListParagraph"/>
        <w:numPr>
          <w:ilvl w:val="0"/>
          <w:numId w:val="62"/>
        </w:numPr>
        <w:bidi/>
        <w:spacing w:after="120"/>
        <w:rPr>
          <w:rFonts w:ascii="Traditional Arabic" w:hAnsi="Traditional Arabic" w:cs="Traditional Arabic"/>
          <w:szCs w:val="24"/>
        </w:rPr>
      </w:pPr>
      <w:r w:rsidRPr="007963FC">
        <w:rPr>
          <w:rFonts w:ascii="Traditional Arabic" w:hAnsi="Traditional Arabic" w:cs="Traditional Arabic"/>
          <w:szCs w:val="24"/>
          <w:rtl/>
          <w:lang w:val="fr-FR" w:bidi="ar-AE"/>
        </w:rPr>
        <w:t>واجب الإبلاغ عن انتهاك هذه المدونة</w:t>
      </w:r>
      <w:r w:rsidR="0026284B" w:rsidRPr="007963FC">
        <w:rPr>
          <w:rFonts w:ascii="Traditional Arabic" w:hAnsi="Traditional Arabic" w:cs="Traditional Arabic" w:hint="cs"/>
          <w:szCs w:val="24"/>
          <w:rtl/>
          <w:lang w:val="fr-FR" w:bidi="ar-AE"/>
        </w:rPr>
        <w:t>؛</w:t>
      </w:r>
    </w:p>
    <w:p w14:paraId="66FCF526" w14:textId="599DD0DB" w:rsidR="009A740D" w:rsidRPr="007963FC" w:rsidRDefault="009A740D" w:rsidP="0026284B">
      <w:pPr>
        <w:pStyle w:val="ListParagraph"/>
        <w:numPr>
          <w:ilvl w:val="0"/>
          <w:numId w:val="62"/>
        </w:numPr>
        <w:bidi/>
        <w:spacing w:after="120"/>
        <w:rPr>
          <w:rFonts w:ascii="Traditional Arabic" w:hAnsi="Traditional Arabic" w:cs="Traditional Arabic"/>
          <w:szCs w:val="24"/>
        </w:rPr>
      </w:pPr>
      <w:r w:rsidRPr="007963FC">
        <w:rPr>
          <w:rFonts w:ascii="Traditional Arabic" w:hAnsi="Traditional Arabic" w:cs="Traditional Arabic"/>
          <w:szCs w:val="24"/>
          <w:rtl/>
          <w:lang w:val="fr-FR" w:bidi="ar-AE"/>
        </w:rPr>
        <w:t xml:space="preserve">عدم الانتقام من الموظفين الذين يبلغون عن انتهاك المدونة </w:t>
      </w:r>
      <w:r w:rsidR="0026284B" w:rsidRPr="007963FC">
        <w:rPr>
          <w:rFonts w:ascii="Traditional Arabic" w:hAnsi="Traditional Arabic" w:cs="Traditional Arabic" w:hint="cs"/>
          <w:szCs w:val="24"/>
          <w:rtl/>
          <w:lang w:val="fr-FR" w:bidi="ar-AE"/>
        </w:rPr>
        <w:t>إذا</w:t>
      </w:r>
      <w:r w:rsidRPr="007963FC">
        <w:rPr>
          <w:rFonts w:ascii="Traditional Arabic" w:hAnsi="Traditional Arabic" w:cs="Traditional Arabic"/>
          <w:szCs w:val="24"/>
          <w:rtl/>
          <w:lang w:val="fr-FR" w:bidi="ar-AE"/>
        </w:rPr>
        <w:t xml:space="preserve"> كان هذا الإبلاغ </w:t>
      </w:r>
      <w:r w:rsidR="0026284B" w:rsidRPr="007963FC">
        <w:rPr>
          <w:rFonts w:ascii="Traditional Arabic" w:hAnsi="Traditional Arabic" w:cs="Traditional Arabic" w:hint="cs"/>
          <w:szCs w:val="24"/>
          <w:rtl/>
          <w:lang w:val="fr-FR" w:bidi="ar-AE"/>
        </w:rPr>
        <w:t>صادراً عن</w:t>
      </w:r>
      <w:r w:rsidRPr="007963FC">
        <w:rPr>
          <w:rFonts w:ascii="Traditional Arabic" w:hAnsi="Traditional Arabic" w:cs="Traditional Arabic"/>
          <w:szCs w:val="24"/>
          <w:rtl/>
          <w:lang w:val="fr-FR" w:bidi="ar-AE"/>
        </w:rPr>
        <w:t xml:space="preserve"> حسن</w:t>
      </w:r>
      <w:r w:rsidR="0026284B" w:rsidRPr="007963FC">
        <w:rPr>
          <w:rFonts w:ascii="Traditional Arabic" w:hAnsi="Traditional Arabic" w:cs="Traditional Arabic"/>
          <w:szCs w:val="24"/>
          <w:rtl/>
          <w:lang w:val="fr-FR" w:bidi="ar-AE"/>
        </w:rPr>
        <w:t xml:space="preserve"> نية</w:t>
      </w:r>
      <w:r w:rsidRPr="007963FC">
        <w:rPr>
          <w:rFonts w:ascii="Traditional Arabic" w:hAnsi="Traditional Arabic" w:cs="Traditional Arabic"/>
          <w:szCs w:val="24"/>
          <w:rtl/>
          <w:lang w:val="fr-FR" w:bidi="ar-AE"/>
        </w:rPr>
        <w:t xml:space="preserve">.    </w:t>
      </w:r>
    </w:p>
    <w:p w14:paraId="11559351" w14:textId="77777777" w:rsidR="009A740D" w:rsidRPr="007963FC" w:rsidRDefault="009A740D" w:rsidP="003D6159">
      <w:pPr>
        <w:bidi/>
        <w:spacing w:after="120"/>
        <w:rPr>
          <w:rFonts w:ascii="Traditional Arabic" w:hAnsi="Traditional Arabic" w:cs="Traditional Arabic"/>
          <w:rtl/>
        </w:rPr>
      </w:pPr>
    </w:p>
    <w:p w14:paraId="1B013C1B" w14:textId="77777777" w:rsidR="009A740D" w:rsidRPr="007963FC" w:rsidRDefault="009A740D" w:rsidP="003D6159">
      <w:pPr>
        <w:bidi/>
        <w:spacing w:after="120"/>
        <w:rPr>
          <w:rFonts w:ascii="Traditional Arabic" w:hAnsi="Traditional Arabic" w:cs="Traditional Arabic"/>
          <w:rtl/>
        </w:rPr>
      </w:pPr>
    </w:p>
    <w:p w14:paraId="196B9BB2" w14:textId="77777777" w:rsidR="009A740D" w:rsidRPr="007963FC" w:rsidRDefault="009A740D" w:rsidP="003D6159">
      <w:pPr>
        <w:bidi/>
        <w:spacing w:after="120"/>
        <w:rPr>
          <w:rFonts w:ascii="Traditional Arabic" w:hAnsi="Traditional Arabic" w:cs="Traditional Arabic"/>
          <w:rtl/>
        </w:rPr>
      </w:pPr>
    </w:p>
    <w:p w14:paraId="5040C4DE" w14:textId="77777777" w:rsidR="009A740D" w:rsidRPr="007963FC" w:rsidRDefault="009A740D" w:rsidP="003D6159">
      <w:pPr>
        <w:bidi/>
        <w:spacing w:after="120"/>
        <w:rPr>
          <w:rFonts w:ascii="Traditional Arabic" w:hAnsi="Traditional Arabic" w:cs="Traditional Arabic"/>
          <w:rtl/>
        </w:rPr>
      </w:pPr>
    </w:p>
    <w:p w14:paraId="5FCD643E" w14:textId="77777777" w:rsidR="009A740D" w:rsidRPr="007963FC" w:rsidRDefault="009A740D" w:rsidP="003D6159">
      <w:pPr>
        <w:bidi/>
        <w:spacing w:after="120"/>
        <w:rPr>
          <w:rFonts w:ascii="Traditional Arabic" w:hAnsi="Traditional Arabic" w:cs="Traditional Arabic"/>
          <w:rtl/>
        </w:rPr>
      </w:pPr>
    </w:p>
    <w:p w14:paraId="658B986E" w14:textId="77777777" w:rsidR="009A740D" w:rsidRPr="007963FC" w:rsidRDefault="009A740D" w:rsidP="003D6159">
      <w:pPr>
        <w:bidi/>
        <w:spacing w:after="120"/>
        <w:rPr>
          <w:rFonts w:ascii="Traditional Arabic" w:hAnsi="Traditional Arabic" w:cs="Traditional Arabic"/>
          <w:rtl/>
        </w:rPr>
      </w:pPr>
    </w:p>
    <w:p w14:paraId="3763A21B" w14:textId="7432027D" w:rsidR="009A740D" w:rsidRPr="007963FC" w:rsidRDefault="009A740D" w:rsidP="003D6159">
      <w:pPr>
        <w:bidi/>
        <w:spacing w:after="120"/>
        <w:jc w:val="both"/>
        <w:rPr>
          <w:rFonts w:ascii="Traditional Arabic" w:hAnsi="Traditional Arabic" w:cs="Traditional Arabic"/>
          <w:lang w:val="fr-FR" w:bidi="ar-AE"/>
        </w:rPr>
      </w:pPr>
      <w:r w:rsidRPr="007963FC">
        <w:rPr>
          <w:rFonts w:ascii="Traditional Arabic" w:hAnsi="Traditional Arabic" w:cs="Traditional Arabic"/>
          <w:rtl/>
        </w:rPr>
        <w:t xml:space="preserve">ينبغي أن </w:t>
      </w:r>
      <w:r w:rsidRPr="007963FC">
        <w:rPr>
          <w:rFonts w:ascii="Traditional Arabic" w:hAnsi="Traditional Arabic" w:cs="Traditional Arabic"/>
          <w:rtl/>
          <w:lang w:val="fr-FR" w:bidi="ar-AE"/>
        </w:rPr>
        <w:t>تُكتب مدونة السلوك هذه بلغة سهلة وواضحة وأن يوقع عليها ك</w:t>
      </w:r>
      <w:r w:rsidRPr="007963FC">
        <w:rPr>
          <w:rFonts w:ascii="Traditional Arabic" w:hAnsi="Traditional Arabic" w:cs="Traditional Arabic" w:hint="cs"/>
          <w:rtl/>
          <w:lang w:val="fr-FR" w:bidi="ar-AE"/>
        </w:rPr>
        <w:t>ل عامل</w:t>
      </w:r>
      <w:r w:rsidRPr="007963FC">
        <w:rPr>
          <w:rFonts w:ascii="Traditional Arabic" w:hAnsi="Traditional Arabic" w:cs="Traditional Arabic"/>
          <w:rtl/>
          <w:lang w:val="fr-FR" w:bidi="ar-AE"/>
        </w:rPr>
        <w:t xml:space="preserve"> بحيث يشكل ذلك دليلا</w:t>
      </w:r>
      <w:r w:rsidR="0026284B" w:rsidRPr="007963FC">
        <w:rPr>
          <w:rFonts w:ascii="Traditional Arabic" w:hAnsi="Traditional Arabic" w:cs="Traditional Arabic" w:hint="cs"/>
          <w:rtl/>
          <w:lang w:val="fr-FR" w:bidi="ar-AE"/>
        </w:rPr>
        <w:t>ً على</w:t>
      </w:r>
      <w:r w:rsidRPr="007963FC">
        <w:rPr>
          <w:rFonts w:ascii="Traditional Arabic" w:hAnsi="Traditional Arabic" w:cs="Traditional Arabic"/>
          <w:rtl/>
          <w:lang w:val="fr-FR" w:bidi="ar-AE"/>
        </w:rPr>
        <w:t xml:space="preserve"> أنهم: </w:t>
      </w:r>
    </w:p>
    <w:p w14:paraId="044EC01A" w14:textId="29845E2F" w:rsidR="009A740D" w:rsidRPr="007963FC" w:rsidRDefault="0026284B" w:rsidP="00A67DD6">
      <w:pPr>
        <w:pStyle w:val="ListParagraph"/>
        <w:numPr>
          <w:ilvl w:val="0"/>
          <w:numId w:val="63"/>
        </w:numPr>
        <w:bidi/>
        <w:spacing w:after="120"/>
        <w:rPr>
          <w:rFonts w:ascii="Traditional Arabic" w:hAnsi="Traditional Arabic" w:cs="Traditional Arabic"/>
          <w:szCs w:val="24"/>
          <w:rtl/>
          <w:lang w:val="fr-FR" w:bidi="ar-AE"/>
        </w:rPr>
      </w:pPr>
      <w:r w:rsidRPr="007963FC">
        <w:rPr>
          <w:rFonts w:ascii="Traditional Arabic" w:hAnsi="Traditional Arabic" w:cs="Traditional Arabic"/>
          <w:szCs w:val="24"/>
          <w:rtl/>
          <w:lang w:val="fr-FR" w:bidi="ar-AE"/>
        </w:rPr>
        <w:t>تلقوا نسخة من المدوّنة</w:t>
      </w:r>
      <w:r w:rsidRPr="007963FC">
        <w:rPr>
          <w:rFonts w:ascii="Traditional Arabic" w:hAnsi="Traditional Arabic" w:cs="Traditional Arabic" w:hint="cs"/>
          <w:szCs w:val="24"/>
          <w:rtl/>
          <w:lang w:val="fr-FR" w:bidi="ar-AE"/>
        </w:rPr>
        <w:t>؛</w:t>
      </w:r>
    </w:p>
    <w:p w14:paraId="5C2C5433" w14:textId="0C30432F" w:rsidR="009A740D" w:rsidRPr="007963FC" w:rsidRDefault="0026284B" w:rsidP="00A67DD6">
      <w:pPr>
        <w:pStyle w:val="ListParagraph"/>
        <w:numPr>
          <w:ilvl w:val="0"/>
          <w:numId w:val="63"/>
        </w:numPr>
        <w:bidi/>
        <w:spacing w:after="120"/>
        <w:rPr>
          <w:rFonts w:ascii="Traditional Arabic" w:hAnsi="Traditional Arabic" w:cs="Traditional Arabic"/>
          <w:szCs w:val="24"/>
          <w:lang w:val="fr-FR" w:bidi="ar-AE"/>
        </w:rPr>
      </w:pPr>
      <w:r w:rsidRPr="007963FC">
        <w:rPr>
          <w:rFonts w:ascii="Traditional Arabic" w:hAnsi="Traditional Arabic" w:cs="Traditional Arabic"/>
          <w:szCs w:val="24"/>
          <w:rtl/>
          <w:lang w:val="fr-FR" w:bidi="ar-AE"/>
        </w:rPr>
        <w:t>تلقوا شرحا</w:t>
      </w:r>
      <w:r w:rsidRPr="007963FC">
        <w:rPr>
          <w:rFonts w:ascii="Traditional Arabic" w:hAnsi="Traditional Arabic" w:cs="Traditional Arabic" w:hint="cs"/>
          <w:szCs w:val="24"/>
          <w:rtl/>
          <w:lang w:val="fr-FR" w:bidi="ar-AE"/>
        </w:rPr>
        <w:t>ً</w:t>
      </w:r>
      <w:r w:rsidRPr="007963FC">
        <w:rPr>
          <w:rFonts w:ascii="Traditional Arabic" w:hAnsi="Traditional Arabic" w:cs="Traditional Arabic"/>
          <w:szCs w:val="24"/>
          <w:rtl/>
          <w:lang w:val="fr-FR" w:bidi="ar-AE"/>
        </w:rPr>
        <w:t xml:space="preserve"> للمدونة</w:t>
      </w:r>
      <w:r w:rsidRPr="007963FC">
        <w:rPr>
          <w:rFonts w:ascii="Traditional Arabic" w:hAnsi="Traditional Arabic" w:cs="Traditional Arabic" w:hint="cs"/>
          <w:szCs w:val="24"/>
          <w:rtl/>
          <w:lang w:val="fr-FR" w:bidi="ar-AE"/>
        </w:rPr>
        <w:t>؛</w:t>
      </w:r>
    </w:p>
    <w:p w14:paraId="2BA70F8E" w14:textId="27FD4FFE" w:rsidR="009A740D" w:rsidRPr="007963FC" w:rsidRDefault="009A740D" w:rsidP="0026284B">
      <w:pPr>
        <w:pStyle w:val="ListParagraph"/>
        <w:numPr>
          <w:ilvl w:val="0"/>
          <w:numId w:val="63"/>
        </w:numPr>
        <w:bidi/>
        <w:spacing w:after="120"/>
        <w:rPr>
          <w:rFonts w:ascii="Traditional Arabic" w:hAnsi="Traditional Arabic" w:cs="Traditional Arabic"/>
          <w:szCs w:val="24"/>
          <w:lang w:val="fr-FR" w:bidi="ar-AE"/>
        </w:rPr>
      </w:pPr>
      <w:r w:rsidRPr="007963FC">
        <w:rPr>
          <w:rFonts w:ascii="Traditional Arabic" w:hAnsi="Traditional Arabic" w:cs="Traditional Arabic"/>
          <w:szCs w:val="24"/>
          <w:rtl/>
          <w:lang w:val="fr-FR" w:bidi="ar-AE"/>
        </w:rPr>
        <w:t xml:space="preserve">أقروا بأن الالتزام بمدونة السلوك هذه </w:t>
      </w:r>
      <w:r w:rsidR="0026284B" w:rsidRPr="007963FC">
        <w:rPr>
          <w:rFonts w:ascii="Traditional Arabic" w:hAnsi="Traditional Arabic" w:cs="Traditional Arabic" w:hint="cs"/>
          <w:szCs w:val="24"/>
          <w:rtl/>
          <w:lang w:val="fr-FR" w:bidi="ar-AE"/>
        </w:rPr>
        <w:t>شرط للتشغيل؛</w:t>
      </w:r>
      <w:r w:rsidRPr="007963FC">
        <w:rPr>
          <w:rFonts w:ascii="Traditional Arabic" w:hAnsi="Traditional Arabic" w:cs="Traditional Arabic"/>
          <w:szCs w:val="24"/>
          <w:rtl/>
          <w:lang w:val="fr-FR" w:bidi="ar-AE"/>
        </w:rPr>
        <w:t xml:space="preserve"> </w:t>
      </w:r>
    </w:p>
    <w:p w14:paraId="430C8B0F" w14:textId="77777777" w:rsidR="009A740D" w:rsidRPr="007963FC" w:rsidRDefault="009A740D" w:rsidP="00A67DD6">
      <w:pPr>
        <w:pStyle w:val="ListParagraph"/>
        <w:numPr>
          <w:ilvl w:val="0"/>
          <w:numId w:val="63"/>
        </w:numPr>
        <w:bidi/>
        <w:spacing w:after="120"/>
        <w:rPr>
          <w:rFonts w:ascii="Traditional Arabic" w:hAnsi="Traditional Arabic" w:cs="Traditional Arabic"/>
          <w:szCs w:val="24"/>
          <w:lang w:val="fr-FR" w:bidi="ar-AE"/>
        </w:rPr>
      </w:pPr>
      <w:r w:rsidRPr="007963FC">
        <w:rPr>
          <w:rFonts w:ascii="Traditional Arabic" w:hAnsi="Traditional Arabic" w:cs="Traditional Arabic"/>
          <w:szCs w:val="24"/>
          <w:rtl/>
          <w:lang w:val="fr-FR" w:bidi="ar-AE"/>
        </w:rPr>
        <w:t xml:space="preserve">فهموا أن انتهاك مدونة السلوك قد يؤدي إلى عواقب وخيمة تصل إلى حد الفصل </w:t>
      </w:r>
      <w:r w:rsidRPr="007963FC">
        <w:rPr>
          <w:rFonts w:ascii="Traditional Arabic" w:hAnsi="Traditional Arabic" w:cs="Traditional Arabic" w:hint="cs"/>
          <w:szCs w:val="24"/>
          <w:rtl/>
          <w:lang w:val="fr-FR" w:bidi="ar-AE"/>
        </w:rPr>
        <w:t>من</w:t>
      </w:r>
      <w:r w:rsidRPr="007963FC">
        <w:rPr>
          <w:rFonts w:ascii="Traditional Arabic" w:hAnsi="Traditional Arabic" w:cs="Traditional Arabic"/>
          <w:szCs w:val="24"/>
          <w:rtl/>
          <w:lang w:val="fr-FR" w:bidi="ar-AE"/>
        </w:rPr>
        <w:t xml:space="preserve"> العمل أو الإحالة على السلطات القانونية.</w:t>
      </w:r>
    </w:p>
    <w:p w14:paraId="533F9B6F" w14:textId="62B42F4B" w:rsidR="009A740D" w:rsidRPr="007963FC" w:rsidRDefault="0026284B" w:rsidP="0026284B">
      <w:pPr>
        <w:bidi/>
        <w:spacing w:after="120"/>
        <w:jc w:val="both"/>
        <w:rPr>
          <w:rFonts w:ascii="Traditional Arabic" w:hAnsi="Traditional Arabic" w:cs="Traditional Arabic"/>
          <w:lang w:val="fr-FR" w:bidi="ar-AE"/>
        </w:rPr>
      </w:pPr>
      <w:r w:rsidRPr="007963FC">
        <w:rPr>
          <w:rFonts w:ascii="Traditional Arabic" w:hAnsi="Traditional Arabic" w:cs="Traditional Arabic" w:hint="cs"/>
          <w:rtl/>
          <w:lang w:val="fr-FR" w:bidi="ar-AE"/>
        </w:rPr>
        <w:t>و</w:t>
      </w:r>
      <w:r w:rsidR="009A740D" w:rsidRPr="007963FC">
        <w:rPr>
          <w:rFonts w:ascii="Traditional Arabic" w:hAnsi="Traditional Arabic" w:cs="Traditional Arabic"/>
          <w:rtl/>
          <w:lang w:val="fr-FR" w:bidi="ar-AE"/>
        </w:rPr>
        <w:t>تُعرض نسخة من مدونة السلوك في م</w:t>
      </w:r>
      <w:r w:rsidR="009A740D" w:rsidRPr="007963FC">
        <w:rPr>
          <w:rFonts w:ascii="Traditional Arabic" w:hAnsi="Traditional Arabic" w:cs="Traditional Arabic" w:hint="cs"/>
          <w:rtl/>
          <w:lang w:val="fr-FR" w:bidi="ar-AE"/>
        </w:rPr>
        <w:t xml:space="preserve">وقع متاح </w:t>
      </w:r>
      <w:r w:rsidRPr="007963FC">
        <w:rPr>
          <w:rFonts w:ascii="Traditional Arabic" w:hAnsi="Traditional Arabic" w:cs="Traditional Arabic" w:hint="cs"/>
          <w:rtl/>
          <w:lang w:val="fr-FR" w:bidi="ar-AE"/>
        </w:rPr>
        <w:t>للسكان</w:t>
      </w:r>
      <w:r w:rsidR="009A740D" w:rsidRPr="007963FC">
        <w:rPr>
          <w:rFonts w:ascii="Traditional Arabic" w:hAnsi="Traditional Arabic" w:cs="Traditional Arabic" w:hint="cs"/>
          <w:rtl/>
          <w:lang w:val="fr-FR" w:bidi="ar-AE"/>
        </w:rPr>
        <w:t xml:space="preserve"> والأفراد المتأثرين بالمشروع</w:t>
      </w:r>
      <w:r w:rsidR="009A740D" w:rsidRPr="007963FC">
        <w:rPr>
          <w:rFonts w:ascii="Traditional Arabic" w:hAnsi="Traditional Arabic" w:cs="Traditional Arabic"/>
          <w:rtl/>
          <w:lang w:val="fr-FR" w:bidi="ar-AE"/>
        </w:rPr>
        <w:t xml:space="preserve"> وتُوفّر </w:t>
      </w:r>
      <w:r w:rsidR="009A740D" w:rsidRPr="007963FC">
        <w:rPr>
          <w:rFonts w:ascii="Traditional Arabic" w:hAnsi="Traditional Arabic" w:cs="Traditional Arabic" w:hint="cs"/>
          <w:rtl/>
          <w:lang w:val="fr-FR" w:bidi="ar-AE"/>
        </w:rPr>
        <w:t xml:space="preserve">بلغات </w:t>
      </w:r>
      <w:r w:rsidRPr="007963FC">
        <w:rPr>
          <w:rFonts w:ascii="Traditional Arabic" w:hAnsi="Traditional Arabic" w:cs="Traditional Arabic" w:hint="cs"/>
          <w:rtl/>
          <w:lang w:val="fr-FR" w:bidi="ar-AE"/>
        </w:rPr>
        <w:t>يفهمها السكان</w:t>
      </w:r>
      <w:r w:rsidR="009A740D" w:rsidRPr="007963FC">
        <w:rPr>
          <w:rFonts w:ascii="Traditional Arabic" w:hAnsi="Traditional Arabic" w:cs="Traditional Arabic" w:hint="cs"/>
          <w:rtl/>
          <w:lang w:val="fr-FR" w:bidi="ar-AE"/>
        </w:rPr>
        <w:t xml:space="preserve"> </w:t>
      </w:r>
      <w:r w:rsidRPr="007963FC">
        <w:rPr>
          <w:rFonts w:ascii="Traditional Arabic" w:hAnsi="Traditional Arabic" w:cs="Traditional Arabic" w:hint="cs"/>
          <w:rtl/>
          <w:lang w:val="fr-FR" w:bidi="ar-AE"/>
        </w:rPr>
        <w:t>وموظفو</w:t>
      </w:r>
      <w:r w:rsidR="009A740D" w:rsidRPr="007963FC">
        <w:rPr>
          <w:rFonts w:ascii="Traditional Arabic" w:hAnsi="Traditional Arabic" w:cs="Traditional Arabic" w:hint="cs"/>
          <w:rtl/>
          <w:lang w:val="fr-FR" w:bidi="ar-AE"/>
        </w:rPr>
        <w:t xml:space="preserve"> المقاول (</w:t>
      </w:r>
      <w:r w:rsidR="00AA35AB" w:rsidRPr="007963FC">
        <w:rPr>
          <w:rFonts w:ascii="Traditional Arabic" w:hAnsi="Traditional Arabic" w:cs="Traditional Arabic" w:hint="cs"/>
          <w:rtl/>
          <w:lang w:val="fr-FR" w:bidi="ar-AE"/>
        </w:rPr>
        <w:t>ومنه</w:t>
      </w:r>
      <w:r w:rsidRPr="007963FC">
        <w:rPr>
          <w:rFonts w:ascii="Traditional Arabic" w:hAnsi="Traditional Arabic" w:cs="Traditional Arabic" w:hint="cs"/>
          <w:rtl/>
          <w:lang w:val="fr-FR" w:bidi="ar-AE"/>
        </w:rPr>
        <w:t>م المقاولو</w:t>
      </w:r>
      <w:r w:rsidR="009A740D" w:rsidRPr="007963FC">
        <w:rPr>
          <w:rFonts w:ascii="Traditional Arabic" w:hAnsi="Traditional Arabic" w:cs="Traditional Arabic" w:hint="cs"/>
          <w:rtl/>
          <w:lang w:val="fr-FR" w:bidi="ar-AE"/>
        </w:rPr>
        <w:t xml:space="preserve">ن من الباطن </w:t>
      </w:r>
      <w:r w:rsidRPr="007963FC">
        <w:rPr>
          <w:rFonts w:ascii="Traditional Arabic" w:hAnsi="Traditional Arabic" w:cs="Traditional Arabic" w:hint="cs"/>
          <w:rtl/>
          <w:lang w:val="fr-FR" w:bidi="ar-AE"/>
        </w:rPr>
        <w:t>والعمال المياومون)، وموظفو</w:t>
      </w:r>
      <w:r w:rsidR="009A740D" w:rsidRPr="007963FC">
        <w:rPr>
          <w:rFonts w:ascii="Traditional Arabic" w:hAnsi="Traditional Arabic" w:cs="Traditional Arabic" w:hint="cs"/>
          <w:rtl/>
          <w:lang w:val="fr-FR" w:bidi="ar-AE"/>
        </w:rPr>
        <w:t xml:space="preserve"> </w:t>
      </w:r>
      <w:r w:rsidR="00321094" w:rsidRPr="007963FC">
        <w:rPr>
          <w:rFonts w:ascii="Traditional Arabic" w:hAnsi="Traditional Arabic" w:cs="Traditional Arabic" w:hint="cs"/>
          <w:rtl/>
          <w:lang w:val="fr-FR" w:bidi="ar-AE"/>
        </w:rPr>
        <w:t>صاحب العمل</w:t>
      </w:r>
      <w:r w:rsidRPr="007963FC">
        <w:rPr>
          <w:rFonts w:ascii="Traditional Arabic" w:hAnsi="Traditional Arabic" w:cs="Traditional Arabic" w:hint="cs"/>
          <w:rtl/>
          <w:lang w:val="fr-FR" w:bidi="ar-AE"/>
        </w:rPr>
        <w:t xml:space="preserve"> وموظفو مدير المشروع، والأشخاص المتأثرو</w:t>
      </w:r>
      <w:r w:rsidR="009A740D" w:rsidRPr="007963FC">
        <w:rPr>
          <w:rFonts w:ascii="Traditional Arabic" w:hAnsi="Traditional Arabic" w:cs="Traditional Arabic" w:hint="cs"/>
          <w:rtl/>
          <w:lang w:val="fr-FR" w:bidi="ar-AE"/>
        </w:rPr>
        <w:t xml:space="preserve">ن بالمشروع. </w:t>
      </w:r>
    </w:p>
    <w:p w14:paraId="4A3ADB1F" w14:textId="77777777" w:rsidR="009A740D" w:rsidRPr="007963FC" w:rsidRDefault="009A740D" w:rsidP="003D6159">
      <w:pPr>
        <w:bidi/>
        <w:spacing w:after="120"/>
        <w:rPr>
          <w:rFonts w:ascii="Traditional Arabic" w:hAnsi="Traditional Arabic" w:cs="Traditional Arabic"/>
          <w:lang w:val="fr-FR"/>
        </w:rPr>
      </w:pPr>
    </w:p>
    <w:p w14:paraId="4EF52062" w14:textId="77777777" w:rsidR="009A740D" w:rsidRPr="007963FC" w:rsidRDefault="009A740D" w:rsidP="003D6159">
      <w:pPr>
        <w:bidi/>
        <w:spacing w:after="120"/>
        <w:rPr>
          <w:rFonts w:ascii="Traditional Arabic" w:hAnsi="Traditional Arabic" w:cs="Traditional Arabic"/>
          <w:b/>
          <w:bCs/>
          <w:rtl/>
          <w:lang w:val="fr-FR" w:bidi="ar-AE"/>
        </w:rPr>
      </w:pPr>
      <w:r w:rsidRPr="007963FC">
        <w:rPr>
          <w:rFonts w:ascii="Traditional Arabic" w:hAnsi="Traditional Arabic" w:cs="Traditional Arabic" w:hint="cs"/>
          <w:b/>
          <w:bCs/>
          <w:rtl/>
          <w:lang w:val="fr-FR" w:bidi="ar-AE"/>
        </w:rPr>
        <w:t>الدفع المتعلق بمتطلبات البيئة والمسؤولية الاجتماعية والصحة والسلامة</w:t>
      </w:r>
    </w:p>
    <w:p w14:paraId="2CE82D90" w14:textId="5770A352" w:rsidR="009A740D" w:rsidRPr="007963FC" w:rsidRDefault="009A740D" w:rsidP="003C67AD">
      <w:pPr>
        <w:bidi/>
        <w:spacing w:after="12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يدرس خبراء </w:t>
      </w:r>
      <w:r w:rsidR="00321094" w:rsidRPr="007963FC">
        <w:rPr>
          <w:rFonts w:ascii="Traditional Arabic" w:hAnsi="Traditional Arabic" w:cs="Traditional Arabic" w:hint="cs"/>
          <w:rtl/>
          <w:lang w:val="fr-FR" w:bidi="ar-AE"/>
        </w:rPr>
        <w:t>صاحب العمل</w:t>
      </w:r>
      <w:r w:rsidRPr="007963FC">
        <w:rPr>
          <w:rFonts w:ascii="Traditional Arabic" w:hAnsi="Traditional Arabic" w:cs="Traditional Arabic" w:hint="cs"/>
          <w:rtl/>
          <w:lang w:val="fr-FR" w:bidi="ar-AE"/>
        </w:rPr>
        <w:t xml:space="preserve"> في</w:t>
      </w:r>
      <w:r w:rsidR="00FA70AB" w:rsidRPr="007963FC">
        <w:rPr>
          <w:rFonts w:ascii="Traditional Arabic" w:hAnsi="Traditional Arabic" w:cs="Traditional Arabic" w:hint="cs"/>
          <w:rtl/>
          <w:lang w:val="fr-FR" w:bidi="ar-AE"/>
        </w:rPr>
        <w:t xml:space="preserve"> مجال</w:t>
      </w:r>
      <w:r w:rsidRPr="007963FC">
        <w:rPr>
          <w:rFonts w:ascii="Traditional Arabic" w:hAnsi="Traditional Arabic" w:cs="Traditional Arabic" w:hint="cs"/>
          <w:rtl/>
          <w:lang w:val="fr-FR" w:bidi="ar-AE"/>
        </w:rPr>
        <w:t xml:space="preserve"> البيئة والمسؤولية الاجتماعية والصحة والسلامة </w:t>
      </w:r>
      <w:r w:rsidR="00FA70AB" w:rsidRPr="007963FC">
        <w:rPr>
          <w:rFonts w:ascii="Traditional Arabic" w:hAnsi="Traditional Arabic" w:cs="Traditional Arabic" w:hint="cs"/>
          <w:rtl/>
          <w:lang w:val="fr-FR" w:bidi="ar-AE"/>
        </w:rPr>
        <w:t xml:space="preserve">ومجال </w:t>
      </w:r>
      <w:r w:rsidR="003C67AD" w:rsidRPr="007963FC">
        <w:rPr>
          <w:rFonts w:ascii="Traditional Arabic" w:hAnsi="Traditional Arabic" w:cs="Traditional Arabic" w:hint="cs"/>
          <w:rtl/>
          <w:lang w:val="fr-FR" w:bidi="ar-AE"/>
        </w:rPr>
        <w:t>التوريد</w:t>
      </w:r>
      <w:r w:rsidR="00FA70AB" w:rsidRPr="007963FC">
        <w:rPr>
          <w:rFonts w:ascii="Traditional Arabic" w:hAnsi="Traditional Arabic" w:cs="Traditional Arabic" w:hint="cs"/>
          <w:rtl/>
          <w:lang w:val="fr-FR" w:bidi="ar-AE"/>
        </w:rPr>
        <w:t xml:space="preserve"> </w:t>
      </w:r>
      <w:r w:rsidR="00117EED" w:rsidRPr="007963FC">
        <w:rPr>
          <w:rFonts w:ascii="Traditional Arabic" w:hAnsi="Traditional Arabic" w:cs="Traditional Arabic" w:hint="cs"/>
          <w:rtl/>
          <w:lang w:val="fr-FR" w:bidi="ar-AE"/>
        </w:rPr>
        <w:t xml:space="preserve">الطريقة التي </w:t>
      </w:r>
      <w:r w:rsidR="0032365A" w:rsidRPr="007963FC">
        <w:rPr>
          <w:rFonts w:ascii="Traditional Arabic" w:hAnsi="Traditional Arabic" w:cs="Traditional Arabic" w:hint="cs"/>
          <w:rtl/>
          <w:lang w:val="fr-FR" w:bidi="ar-AE"/>
        </w:rPr>
        <w:t>يعتمد عليها المقاول لحساب</w:t>
      </w:r>
      <w:r w:rsidR="0050344C" w:rsidRPr="007963FC">
        <w:rPr>
          <w:rFonts w:ascii="Traditional Arabic" w:hAnsi="Traditional Arabic" w:cs="Traditional Arabic" w:hint="cs"/>
          <w:rtl/>
          <w:lang w:val="fr-FR" w:bidi="ar-AE"/>
        </w:rPr>
        <w:t xml:space="preserve"> </w:t>
      </w:r>
      <w:r w:rsidR="00AE4FA6" w:rsidRPr="007963FC">
        <w:rPr>
          <w:rFonts w:ascii="Traditional Arabic" w:hAnsi="Traditional Arabic" w:cs="Traditional Arabic" w:hint="cs"/>
          <w:rtl/>
          <w:lang w:val="fr-FR" w:bidi="ar-AE"/>
        </w:rPr>
        <w:t>ت</w:t>
      </w:r>
      <w:r w:rsidR="0050344C" w:rsidRPr="007963FC">
        <w:rPr>
          <w:rFonts w:ascii="Traditional Arabic" w:hAnsi="Traditional Arabic" w:cs="Traditional Arabic" w:hint="cs"/>
          <w:rtl/>
          <w:lang w:val="fr-FR" w:bidi="ar-AE"/>
        </w:rPr>
        <w:t>كلفة تنفيذ متطلبات البيئة والمسؤولية الاجتماعية والصحة والسلامة</w:t>
      </w:r>
      <w:r w:rsidR="005811D9" w:rsidRPr="007963FC">
        <w:rPr>
          <w:rFonts w:ascii="Traditional Arabic" w:hAnsi="Traditional Arabic" w:cs="Traditional Arabic" w:hint="cs"/>
          <w:rtl/>
          <w:lang w:val="fr-FR" w:bidi="ar-AE"/>
        </w:rPr>
        <w:t>.</w:t>
      </w:r>
      <w:r w:rsidR="0039368F" w:rsidRPr="007963FC">
        <w:rPr>
          <w:rFonts w:ascii="Traditional Arabic" w:hAnsi="Traditional Arabic" w:cs="Traditional Arabic" w:hint="cs"/>
          <w:rtl/>
          <w:lang w:val="fr-FR" w:bidi="ar-AE"/>
        </w:rPr>
        <w:t xml:space="preserve"> وفي أغلب الحالات، </w:t>
      </w:r>
      <w:r w:rsidR="00344CF6" w:rsidRPr="007963FC">
        <w:rPr>
          <w:rFonts w:ascii="Traditional Arabic" w:hAnsi="Traditional Arabic" w:cs="Traditional Arabic" w:hint="cs"/>
          <w:rtl/>
          <w:lang w:val="fr-FR" w:bidi="ar-AE"/>
        </w:rPr>
        <w:t>يُشكّل</w:t>
      </w:r>
      <w:r w:rsidR="00573819" w:rsidRPr="007963FC">
        <w:rPr>
          <w:rFonts w:ascii="Traditional Arabic" w:hAnsi="Traditional Arabic" w:cs="Traditional Arabic" w:hint="cs"/>
          <w:rtl/>
          <w:lang w:val="fr-FR" w:bidi="ar-AE"/>
        </w:rPr>
        <w:t xml:space="preserve"> الدفع مقابل تنفيذ متطلبات البيئة والمسؤولية الاجتماعية والصحة والسلامة</w:t>
      </w:r>
      <w:r w:rsidR="00344CF6" w:rsidRPr="007963FC">
        <w:rPr>
          <w:rFonts w:ascii="Traditional Arabic" w:hAnsi="Traditional Arabic" w:cs="Traditional Arabic" w:hint="cs"/>
          <w:rtl/>
          <w:lang w:val="fr-FR" w:bidi="ar-AE"/>
        </w:rPr>
        <w:t xml:space="preserve"> التزاماً تبعياً للمقاول </w:t>
      </w:r>
      <w:r w:rsidR="00623F23" w:rsidRPr="007963FC">
        <w:rPr>
          <w:rFonts w:ascii="Traditional Arabic" w:hAnsi="Traditional Arabic" w:cs="Traditional Arabic" w:hint="cs"/>
          <w:rtl/>
          <w:lang w:val="fr-FR" w:bidi="ar-AE"/>
        </w:rPr>
        <w:t>ويكون متضمنا</w:t>
      </w:r>
      <w:r w:rsidR="003C67AD" w:rsidRPr="007963FC">
        <w:rPr>
          <w:rFonts w:ascii="Traditional Arabic" w:hAnsi="Traditional Arabic" w:cs="Traditional Arabic" w:hint="cs"/>
          <w:rtl/>
          <w:lang w:val="fr-FR" w:bidi="ar-AE"/>
        </w:rPr>
        <w:t>ً</w:t>
      </w:r>
      <w:r w:rsidR="00101908" w:rsidRPr="007963FC">
        <w:rPr>
          <w:rFonts w:ascii="Traditional Arabic" w:hAnsi="Traditional Arabic" w:cs="Traditional Arabic" w:hint="cs"/>
          <w:rtl/>
          <w:lang w:val="fr-FR" w:bidi="ar-AE"/>
        </w:rPr>
        <w:t xml:space="preserve"> في الأسعار المعروضة </w:t>
      </w:r>
      <w:r w:rsidR="00804989" w:rsidRPr="007963FC">
        <w:rPr>
          <w:rFonts w:ascii="Traditional Arabic" w:hAnsi="Traditional Arabic" w:cs="Traditional Arabic" w:hint="cs"/>
          <w:rtl/>
          <w:lang w:val="fr-FR" w:bidi="ar-AE"/>
        </w:rPr>
        <w:t>لبنود</w:t>
      </w:r>
      <w:r w:rsidR="00C8448A" w:rsidRPr="007963FC">
        <w:rPr>
          <w:rFonts w:ascii="Traditional Arabic" w:hAnsi="Traditional Arabic" w:cs="Traditional Arabic" w:hint="cs"/>
          <w:rtl/>
          <w:lang w:val="fr-FR" w:bidi="ar-AE"/>
        </w:rPr>
        <w:t xml:space="preserve"> أو أنشطة جدول الكميات الأخرى.</w:t>
      </w:r>
      <w:r w:rsidR="00605A18" w:rsidRPr="007963FC">
        <w:rPr>
          <w:rFonts w:ascii="Traditional Arabic" w:hAnsi="Traditional Arabic" w:cs="Traditional Arabic" w:hint="cs"/>
          <w:rtl/>
          <w:lang w:val="fr-FR" w:bidi="ar-AE"/>
        </w:rPr>
        <w:t xml:space="preserve"> </w:t>
      </w:r>
      <w:r w:rsidR="003C67AD" w:rsidRPr="007963FC">
        <w:rPr>
          <w:rFonts w:ascii="Traditional Arabic" w:hAnsi="Traditional Arabic" w:cs="Traditional Arabic" w:hint="cs"/>
          <w:rtl/>
          <w:lang w:val="fr-FR" w:bidi="ar-AE"/>
        </w:rPr>
        <w:t>ف</w:t>
      </w:r>
      <w:r w:rsidR="00AF7F7B" w:rsidRPr="007963FC">
        <w:rPr>
          <w:rFonts w:ascii="Traditional Arabic" w:hAnsi="Traditional Arabic" w:cs="Traditional Arabic" w:hint="cs"/>
          <w:rtl/>
          <w:lang w:val="fr-FR" w:bidi="ar-AE"/>
        </w:rPr>
        <w:t>عادةً ما</w:t>
      </w:r>
      <w:r w:rsidR="00605A18" w:rsidRPr="007963FC">
        <w:rPr>
          <w:rFonts w:ascii="Traditional Arabic" w:hAnsi="Traditional Arabic" w:cs="Traditional Arabic" w:hint="cs"/>
          <w:rtl/>
          <w:lang w:val="fr-FR" w:bidi="ar-AE"/>
        </w:rPr>
        <w:t xml:space="preserve"> </w:t>
      </w:r>
      <w:r w:rsidR="008261F3" w:rsidRPr="007963FC">
        <w:rPr>
          <w:rFonts w:ascii="Traditional Arabic" w:hAnsi="Traditional Arabic" w:cs="Traditional Arabic" w:hint="cs"/>
          <w:rtl/>
          <w:lang w:val="fr-FR" w:bidi="ar-AE"/>
        </w:rPr>
        <w:t xml:space="preserve">تكون تكلفة </w:t>
      </w:r>
      <w:r w:rsidR="0010738F" w:rsidRPr="007963FC">
        <w:rPr>
          <w:rFonts w:ascii="Traditional Arabic" w:hAnsi="Traditional Arabic" w:cs="Traditional Arabic" w:hint="cs"/>
          <w:rtl/>
          <w:lang w:val="fr-FR" w:bidi="ar-AE"/>
        </w:rPr>
        <w:t>تنفيذ</w:t>
      </w:r>
      <w:r w:rsidR="00AF7F7B" w:rsidRPr="007963FC">
        <w:rPr>
          <w:rFonts w:ascii="Traditional Arabic" w:hAnsi="Traditional Arabic" w:cs="Traditional Arabic" w:hint="cs"/>
          <w:rtl/>
          <w:lang w:val="fr-FR" w:bidi="ar-AE"/>
        </w:rPr>
        <w:t xml:space="preserve"> </w:t>
      </w:r>
      <w:r w:rsidR="0010738F" w:rsidRPr="007963FC">
        <w:rPr>
          <w:rFonts w:ascii="Traditional Arabic" w:hAnsi="Traditional Arabic" w:cs="Traditional Arabic" w:hint="cs"/>
          <w:rtl/>
          <w:lang w:val="fr-FR" w:bidi="ar-AE"/>
        </w:rPr>
        <w:t>نظم</w:t>
      </w:r>
      <w:r w:rsidR="00AF7F7B" w:rsidRPr="007963FC">
        <w:rPr>
          <w:rFonts w:ascii="Traditional Arabic" w:hAnsi="Traditional Arabic" w:cs="Traditional Arabic" w:hint="cs"/>
          <w:rtl/>
          <w:lang w:val="fr-FR" w:bidi="ar-AE"/>
        </w:rPr>
        <w:t xml:space="preserve"> السلامة في مكان العمل</w:t>
      </w:r>
      <w:r w:rsidR="00C22DDC" w:rsidRPr="007963FC">
        <w:rPr>
          <w:rFonts w:ascii="Traditional Arabic" w:hAnsi="Traditional Arabic" w:cs="Traditional Arabic" w:hint="cs"/>
          <w:rtl/>
          <w:lang w:val="fr-FR" w:bidi="ar-AE"/>
        </w:rPr>
        <w:t xml:space="preserve">، </w:t>
      </w:r>
      <w:r w:rsidR="003C67AD" w:rsidRPr="007963FC">
        <w:rPr>
          <w:rFonts w:ascii="Traditional Arabic" w:hAnsi="Traditional Arabic" w:cs="Traditional Arabic" w:hint="cs"/>
          <w:rtl/>
          <w:lang w:val="fr-FR" w:bidi="ar-AE"/>
        </w:rPr>
        <w:t xml:space="preserve">مثلاً، </w:t>
      </w:r>
      <w:r w:rsidR="00AA35AB" w:rsidRPr="007963FC">
        <w:rPr>
          <w:rFonts w:ascii="Traditional Arabic" w:hAnsi="Traditional Arabic" w:cs="Traditional Arabic" w:hint="cs"/>
          <w:rtl/>
          <w:lang w:val="fr-FR" w:bidi="ar-AE"/>
        </w:rPr>
        <w:t>ومنها</w:t>
      </w:r>
      <w:r w:rsidR="00C22DDC" w:rsidRPr="007963FC">
        <w:rPr>
          <w:rFonts w:ascii="Traditional Arabic" w:hAnsi="Traditional Arabic" w:cs="Traditional Arabic" w:hint="cs"/>
          <w:rtl/>
          <w:lang w:val="fr-FR" w:bidi="ar-AE"/>
        </w:rPr>
        <w:t xml:space="preserve"> الإجراءات الضرورية لضمان </w:t>
      </w:r>
      <w:r w:rsidR="00E05579" w:rsidRPr="007963FC">
        <w:rPr>
          <w:rFonts w:ascii="Traditional Arabic" w:hAnsi="Traditional Arabic" w:cs="Traditional Arabic" w:hint="cs"/>
          <w:rtl/>
          <w:lang w:val="fr-FR" w:bidi="ar-AE"/>
        </w:rPr>
        <w:t>السلامة المرورية،</w:t>
      </w:r>
      <w:r w:rsidR="007273FA" w:rsidRPr="007963FC">
        <w:rPr>
          <w:rFonts w:ascii="Traditional Arabic" w:hAnsi="Traditional Arabic" w:cs="Traditional Arabic" w:hint="cs"/>
          <w:rtl/>
          <w:lang w:val="fr-FR" w:bidi="ar-AE"/>
        </w:rPr>
        <w:t xml:space="preserve"> متضمنةً في أسعار </w:t>
      </w:r>
      <w:r w:rsidR="00547122" w:rsidRPr="007963FC">
        <w:rPr>
          <w:rFonts w:ascii="Traditional Arabic" w:hAnsi="Traditional Arabic" w:cs="Traditional Arabic" w:hint="cs"/>
          <w:rtl/>
          <w:lang w:val="fr-FR" w:bidi="ar-AE"/>
        </w:rPr>
        <w:t>مقدِّم العطاء</w:t>
      </w:r>
      <w:r w:rsidR="007273FA" w:rsidRPr="007963FC">
        <w:rPr>
          <w:rFonts w:ascii="Traditional Arabic" w:hAnsi="Traditional Arabic" w:cs="Traditional Arabic" w:hint="cs"/>
          <w:rtl/>
          <w:lang w:val="fr-FR" w:bidi="ar-AE"/>
        </w:rPr>
        <w:t xml:space="preserve"> المعروضة للأشغال ذات الصلة.</w:t>
      </w:r>
      <w:r w:rsidR="009049C8" w:rsidRPr="007963FC">
        <w:rPr>
          <w:rFonts w:ascii="Traditional Arabic" w:hAnsi="Traditional Arabic" w:cs="Traditional Arabic" w:hint="cs"/>
          <w:rtl/>
          <w:lang w:val="fr-FR" w:bidi="ar-AE"/>
        </w:rPr>
        <w:t xml:space="preserve"> ويمكن</w:t>
      </w:r>
      <w:r w:rsidR="003C67AD" w:rsidRPr="007963FC">
        <w:rPr>
          <w:rFonts w:ascii="Traditional Arabic" w:hAnsi="Traditional Arabic" w:cs="Traditional Arabic" w:hint="cs"/>
          <w:rtl/>
          <w:lang w:val="fr-FR" w:bidi="ar-AE"/>
        </w:rPr>
        <w:t>،</w:t>
      </w:r>
      <w:r w:rsidR="009049C8" w:rsidRPr="007963FC">
        <w:rPr>
          <w:rFonts w:ascii="Traditional Arabic" w:hAnsi="Traditional Arabic" w:cs="Traditional Arabic" w:hint="cs"/>
          <w:rtl/>
          <w:lang w:val="fr-FR" w:bidi="ar-AE"/>
        </w:rPr>
        <w:t xml:space="preserve"> بدلاً من ذلك، </w:t>
      </w:r>
      <w:r w:rsidR="00AD5CA7" w:rsidRPr="007963FC">
        <w:rPr>
          <w:rFonts w:ascii="Traditional Arabic" w:hAnsi="Traditional Arabic" w:cs="Traditional Arabic" w:hint="cs"/>
          <w:rtl/>
          <w:lang w:val="fr-FR" w:bidi="ar-AE"/>
        </w:rPr>
        <w:t xml:space="preserve">رصد مبالغ احتياطية </w:t>
      </w:r>
      <w:r w:rsidR="004A510D" w:rsidRPr="007963FC">
        <w:rPr>
          <w:rFonts w:ascii="Traditional Arabic" w:hAnsi="Traditional Arabic" w:cs="Traditional Arabic" w:hint="cs"/>
          <w:rtl/>
          <w:lang w:val="fr-FR" w:bidi="ar-AE"/>
        </w:rPr>
        <w:t>لل</w:t>
      </w:r>
      <w:r w:rsidR="006B16F2" w:rsidRPr="007963FC">
        <w:rPr>
          <w:rFonts w:ascii="Traditional Arabic" w:hAnsi="Traditional Arabic" w:cs="Traditional Arabic" w:hint="cs"/>
          <w:rtl/>
          <w:lang w:val="fr-FR" w:bidi="ar-AE"/>
        </w:rPr>
        <w:t xml:space="preserve">أنشطة المنفصلة مثل </w:t>
      </w:r>
      <w:r w:rsidR="00F82CC7" w:rsidRPr="007963FC">
        <w:rPr>
          <w:rFonts w:ascii="Traditional Arabic" w:hAnsi="Traditional Arabic" w:cs="Traditional Arabic" w:hint="cs"/>
          <w:rtl/>
          <w:lang w:val="fr-FR" w:bidi="ar-AE"/>
        </w:rPr>
        <w:t>خدمات الإرشاد الخاصة ب</w:t>
      </w:r>
      <w:r w:rsidR="00F82CC7" w:rsidRPr="007963FC">
        <w:rPr>
          <w:rFonts w:ascii="Traditional Arabic" w:hAnsi="Traditional Arabic" w:cs="Traditional Arabic"/>
          <w:b/>
          <w:rtl/>
          <w:lang w:val="fr-FR" w:bidi="ar-AE"/>
        </w:rPr>
        <w:t>فيروس فقدان المناعة المكتسبة</w:t>
      </w:r>
      <w:r w:rsidR="00F82CC7" w:rsidRPr="007963FC">
        <w:rPr>
          <w:rFonts w:ascii="Traditional Arabic" w:hAnsi="Traditional Arabic" w:cs="Traditional Arabic" w:hint="cs"/>
          <w:b/>
          <w:rtl/>
          <w:lang w:val="fr-FR" w:bidi="ar-AE"/>
        </w:rPr>
        <w:t xml:space="preserve"> (</w:t>
      </w:r>
      <w:r w:rsidR="00F82CC7" w:rsidRPr="007963FC">
        <w:rPr>
          <w:rFonts w:ascii="Traditional Arabic" w:hAnsi="Traditional Arabic" w:cs="Traditional Arabic"/>
          <w:b/>
          <w:rtl/>
          <w:lang w:val="fr-FR" w:bidi="ar-AE"/>
        </w:rPr>
        <w:t>الإيدز</w:t>
      </w:r>
      <w:r w:rsidR="00F82CC7" w:rsidRPr="007963FC">
        <w:rPr>
          <w:rFonts w:ascii="Traditional Arabic" w:hAnsi="Traditional Arabic" w:cs="Traditional Arabic" w:hint="cs"/>
          <w:b/>
          <w:rtl/>
          <w:lang w:val="fr-FR" w:bidi="ar-AE"/>
        </w:rPr>
        <w:t>)</w:t>
      </w:r>
      <w:r w:rsidR="00503320" w:rsidRPr="007963FC">
        <w:rPr>
          <w:rFonts w:ascii="Traditional Arabic" w:hAnsi="Traditional Arabic" w:cs="Traditional Arabic" w:hint="cs"/>
          <w:b/>
          <w:rtl/>
          <w:lang w:val="fr-FR" w:bidi="ar-AE"/>
        </w:rPr>
        <w:t xml:space="preserve"> أو أنشطة التوعية </w:t>
      </w:r>
      <w:r w:rsidR="003C3F66" w:rsidRPr="007963FC">
        <w:rPr>
          <w:rFonts w:ascii="Traditional Arabic" w:hAnsi="Traditional Arabic" w:cs="Traditional Arabic" w:hint="cs"/>
          <w:b/>
          <w:rtl/>
          <w:lang w:val="fr-FR" w:bidi="ar-AE"/>
        </w:rPr>
        <w:t xml:space="preserve">بالعنف </w:t>
      </w:r>
      <w:r w:rsidR="003C67AD" w:rsidRPr="007963FC">
        <w:rPr>
          <w:rFonts w:ascii="Traditional Arabic" w:hAnsi="Traditional Arabic" w:cs="Traditional Arabic" w:hint="cs"/>
          <w:b/>
          <w:rtl/>
          <w:lang w:val="fr-FR" w:bidi="ar-AE"/>
        </w:rPr>
        <w:t>ضد الجنس الآخر</w:t>
      </w:r>
      <w:r w:rsidR="003C3F66" w:rsidRPr="007963FC">
        <w:rPr>
          <w:rFonts w:ascii="Traditional Arabic" w:hAnsi="Traditional Arabic" w:cs="Traditional Arabic" w:hint="cs"/>
          <w:b/>
          <w:rtl/>
          <w:lang w:val="fr-FR" w:bidi="ar-AE"/>
        </w:rPr>
        <w:t xml:space="preserve"> والاستغلال والاعتداء الجنسي </w:t>
      </w:r>
      <w:r w:rsidR="00BC5931" w:rsidRPr="007963FC">
        <w:rPr>
          <w:rFonts w:ascii="Traditional Arabic" w:hAnsi="Traditional Arabic" w:cs="Traditional Arabic" w:hint="cs"/>
          <w:b/>
          <w:rtl/>
          <w:lang w:val="fr-FR" w:bidi="ar-AE"/>
        </w:rPr>
        <w:t xml:space="preserve">أو الأنشطة التي </w:t>
      </w:r>
      <w:r w:rsidR="003C67AD" w:rsidRPr="007963FC">
        <w:rPr>
          <w:rFonts w:ascii="Traditional Arabic" w:hAnsi="Traditional Arabic" w:cs="Traditional Arabic" w:hint="cs"/>
          <w:b/>
          <w:rtl/>
          <w:lang w:val="fr-FR" w:bidi="ar-AE"/>
        </w:rPr>
        <w:t>ترمي</w:t>
      </w:r>
      <w:r w:rsidR="00BC5931" w:rsidRPr="007963FC">
        <w:rPr>
          <w:rFonts w:ascii="Traditional Arabic" w:hAnsi="Traditional Arabic" w:cs="Traditional Arabic" w:hint="cs"/>
          <w:b/>
          <w:rtl/>
          <w:lang w:val="fr-FR" w:bidi="ar-AE"/>
        </w:rPr>
        <w:t xml:space="preserve"> إلى تشجيع المقاول على </w:t>
      </w:r>
      <w:r w:rsidR="00D667B7" w:rsidRPr="007963FC">
        <w:rPr>
          <w:rFonts w:ascii="Traditional Arabic" w:hAnsi="Traditional Arabic" w:cs="Traditional Arabic" w:hint="cs"/>
          <w:b/>
          <w:rtl/>
          <w:lang w:val="fr-FR" w:bidi="ar-AE"/>
        </w:rPr>
        <w:t>تحقيق</w:t>
      </w:r>
      <w:r w:rsidR="00BC5931" w:rsidRPr="007963FC">
        <w:rPr>
          <w:rFonts w:ascii="Traditional Arabic" w:hAnsi="Traditional Arabic" w:cs="Traditional Arabic" w:hint="cs"/>
          <w:b/>
          <w:rtl/>
          <w:lang w:val="fr-FR" w:bidi="ar-AE"/>
        </w:rPr>
        <w:t xml:space="preserve"> نتائج إضافية</w:t>
      </w:r>
      <w:r w:rsidR="00D667B7" w:rsidRPr="007963FC">
        <w:rPr>
          <w:rFonts w:ascii="Traditional Arabic" w:hAnsi="Traditional Arabic" w:cs="Traditional Arabic" w:hint="cs"/>
          <w:b/>
          <w:rtl/>
          <w:lang w:val="fr-FR" w:bidi="ar-AE"/>
        </w:rPr>
        <w:t xml:space="preserve"> في مجال البيئة والمسؤولية الاجتماعية والصحة والسلامة </w:t>
      </w:r>
      <w:r w:rsidR="002B3187" w:rsidRPr="007963FC">
        <w:rPr>
          <w:rFonts w:ascii="Traditional Arabic" w:hAnsi="Traditional Arabic" w:cs="Traditional Arabic" w:hint="cs"/>
          <w:b/>
          <w:rtl/>
          <w:lang w:val="fr-FR" w:bidi="ar-AE"/>
        </w:rPr>
        <w:t xml:space="preserve">مقارنة بالمتطلبات الأصلية المقررة في العقد. </w:t>
      </w:r>
      <w:r w:rsidR="00BC5931" w:rsidRPr="007963FC">
        <w:rPr>
          <w:rFonts w:ascii="Traditional Arabic" w:hAnsi="Traditional Arabic" w:cs="Traditional Arabic" w:hint="cs"/>
          <w:b/>
          <w:rtl/>
          <w:lang w:val="fr-FR" w:bidi="ar-AE"/>
        </w:rPr>
        <w:t xml:space="preserve"> </w:t>
      </w:r>
      <w:r w:rsidR="007273FA" w:rsidRPr="007963FC">
        <w:rPr>
          <w:rFonts w:ascii="Traditional Arabic" w:hAnsi="Traditional Arabic" w:cs="Traditional Arabic" w:hint="cs"/>
          <w:rtl/>
          <w:lang w:val="fr-FR" w:bidi="ar-AE"/>
        </w:rPr>
        <w:t xml:space="preserve"> </w:t>
      </w:r>
      <w:r w:rsidR="00E05579" w:rsidRPr="007963FC">
        <w:rPr>
          <w:rFonts w:ascii="Traditional Arabic" w:hAnsi="Traditional Arabic" w:cs="Traditional Arabic" w:hint="cs"/>
          <w:rtl/>
          <w:lang w:val="fr-FR" w:bidi="ar-AE"/>
        </w:rPr>
        <w:t xml:space="preserve"> </w:t>
      </w:r>
      <w:r w:rsidR="00C8448A" w:rsidRPr="007963FC">
        <w:rPr>
          <w:rFonts w:ascii="Traditional Arabic" w:hAnsi="Traditional Arabic" w:cs="Traditional Arabic" w:hint="cs"/>
          <w:rtl/>
          <w:lang w:val="fr-FR" w:bidi="ar-AE"/>
        </w:rPr>
        <w:t xml:space="preserve"> </w:t>
      </w:r>
      <w:r w:rsidR="00573819" w:rsidRPr="007963FC">
        <w:rPr>
          <w:rFonts w:ascii="Traditional Arabic" w:hAnsi="Traditional Arabic" w:cs="Traditional Arabic" w:hint="cs"/>
          <w:rtl/>
          <w:lang w:val="fr-FR" w:bidi="ar-AE"/>
        </w:rPr>
        <w:t xml:space="preserve"> </w:t>
      </w:r>
      <w:r w:rsidR="005811D9" w:rsidRPr="007963FC">
        <w:rPr>
          <w:rFonts w:ascii="Traditional Arabic" w:hAnsi="Traditional Arabic" w:cs="Traditional Arabic" w:hint="cs"/>
          <w:rtl/>
          <w:lang w:val="fr-FR" w:bidi="ar-AE"/>
        </w:rPr>
        <w:t xml:space="preserve"> </w:t>
      </w:r>
      <w:r w:rsidRPr="007963FC">
        <w:rPr>
          <w:rFonts w:ascii="Traditional Arabic" w:hAnsi="Traditional Arabic" w:cs="Traditional Arabic" w:hint="cs"/>
          <w:rtl/>
          <w:lang w:val="fr-FR" w:bidi="ar-AE"/>
        </w:rPr>
        <w:t xml:space="preserve"> </w:t>
      </w:r>
    </w:p>
    <w:p w14:paraId="3BAC823F" w14:textId="0979EB0F" w:rsidR="007B586E" w:rsidRPr="007963FC" w:rsidRDefault="007B586E" w:rsidP="003D6159">
      <w:pPr>
        <w:bidi/>
        <w:spacing w:after="200"/>
        <w:jc w:val="both"/>
      </w:pPr>
    </w:p>
    <w:p w14:paraId="0DE36452" w14:textId="77777777" w:rsidR="002907DF" w:rsidRPr="007963FC" w:rsidRDefault="007B586E" w:rsidP="003D6159">
      <w:pPr>
        <w:pStyle w:val="Style9"/>
        <w:bidi/>
        <w:rPr>
          <w:rtl/>
        </w:rPr>
      </w:pPr>
      <w:r w:rsidRPr="007963FC">
        <w:br w:type="page"/>
      </w:r>
      <w:bookmarkStart w:id="393" w:name="_Toc23233013"/>
      <w:bookmarkStart w:id="394" w:name="_Toc23238062"/>
      <w:bookmarkStart w:id="395" w:name="_Toc41971553"/>
      <w:bookmarkStart w:id="396" w:name="_Toc73867682"/>
      <w:bookmarkStart w:id="397" w:name="_Toc78273064"/>
      <w:bookmarkStart w:id="398" w:name="_Toc531206415"/>
    </w:p>
    <w:p w14:paraId="1004ADA0" w14:textId="05E73323" w:rsidR="002907DF" w:rsidRPr="007963FC" w:rsidRDefault="005F721A" w:rsidP="003D6159">
      <w:pPr>
        <w:pStyle w:val="Style9"/>
        <w:bidi/>
        <w:rPr>
          <w:rFonts w:ascii="Traditional Arabic" w:hAnsi="Traditional Arabic" w:cs="Traditional Arabic"/>
          <w:b w:val="0"/>
          <w:bCs/>
          <w:szCs w:val="32"/>
          <w:rtl/>
        </w:rPr>
      </w:pPr>
      <w:r w:rsidRPr="007963FC">
        <w:rPr>
          <w:rFonts w:ascii="Traditional Arabic" w:hAnsi="Traditional Arabic" w:cs="Traditional Arabic" w:hint="cs"/>
          <w:b w:val="0"/>
          <w:bCs/>
          <w:szCs w:val="32"/>
          <w:rtl/>
        </w:rPr>
        <w:t>المخططات</w:t>
      </w:r>
    </w:p>
    <w:p w14:paraId="643CBA41" w14:textId="494999A8" w:rsidR="004C2156" w:rsidRPr="007963FC" w:rsidRDefault="004C2156" w:rsidP="003D6159">
      <w:pPr>
        <w:bidi/>
        <w:jc w:val="both"/>
        <w:rPr>
          <w:rFonts w:ascii="Traditional Arabic" w:hAnsi="Traditional Arabic" w:cs="Traditional Arabic"/>
          <w:rtl/>
          <w:lang w:val="fr-FR" w:bidi="ar-AE"/>
        </w:rPr>
      </w:pPr>
      <w:bookmarkStart w:id="399" w:name="_Toc23233014"/>
      <w:bookmarkStart w:id="400" w:name="_Toc23238063"/>
      <w:bookmarkStart w:id="401" w:name="_Toc41971554"/>
      <w:bookmarkStart w:id="402" w:name="_Toc73867683"/>
      <w:bookmarkEnd w:id="393"/>
      <w:bookmarkEnd w:id="394"/>
      <w:bookmarkEnd w:id="395"/>
      <w:bookmarkEnd w:id="396"/>
      <w:bookmarkEnd w:id="397"/>
      <w:bookmarkEnd w:id="398"/>
      <w:r w:rsidRPr="007963FC">
        <w:rPr>
          <w:rFonts w:ascii="Traditional Arabic" w:hAnsi="Traditional Arabic" w:cs="Traditional Arabic" w:hint="cs"/>
          <w:rtl/>
        </w:rPr>
        <w:t xml:space="preserve">ضع هنا قائمة </w:t>
      </w:r>
      <w:r w:rsidR="005F721A" w:rsidRPr="007963FC">
        <w:rPr>
          <w:rFonts w:ascii="Traditional Arabic" w:hAnsi="Traditional Arabic" w:cs="Traditional Arabic" w:hint="cs"/>
          <w:rtl/>
        </w:rPr>
        <w:t>المخططات</w:t>
      </w:r>
      <w:r w:rsidRPr="007963FC">
        <w:rPr>
          <w:rFonts w:ascii="Traditional Arabic" w:hAnsi="Traditional Arabic" w:cs="Traditional Arabic" w:hint="cs"/>
          <w:rtl/>
        </w:rPr>
        <w:t xml:space="preserve"> </w:t>
      </w:r>
      <w:r w:rsidR="00F97B2E" w:rsidRPr="007963FC">
        <w:rPr>
          <w:rFonts w:ascii="Traditional Arabic" w:hAnsi="Traditional Arabic" w:cs="Traditional Arabic" w:hint="cs"/>
          <w:rtl/>
        </w:rPr>
        <w:t>و</w:t>
      </w:r>
      <w:r w:rsidR="00486E16" w:rsidRPr="007963FC">
        <w:rPr>
          <w:rFonts w:ascii="Traditional Arabic" w:hAnsi="Traditional Arabic" w:cs="Traditional Arabic" w:hint="cs"/>
          <w:rtl/>
        </w:rPr>
        <w:t>ينبغي</w:t>
      </w:r>
      <w:r w:rsidRPr="007963FC">
        <w:rPr>
          <w:rFonts w:ascii="Traditional Arabic" w:hAnsi="Traditional Arabic" w:cs="Traditional Arabic" w:hint="cs"/>
          <w:rtl/>
        </w:rPr>
        <w:t xml:space="preserve"> إرفاق </w:t>
      </w:r>
      <w:r w:rsidR="005F721A" w:rsidRPr="007963FC">
        <w:rPr>
          <w:rFonts w:ascii="Traditional Arabic" w:hAnsi="Traditional Arabic" w:cs="Traditional Arabic" w:hint="cs"/>
          <w:rtl/>
        </w:rPr>
        <w:t>المخططات</w:t>
      </w:r>
      <w:r w:rsidRPr="007963FC">
        <w:rPr>
          <w:rFonts w:ascii="Traditional Arabic" w:hAnsi="Traditional Arabic" w:cs="Traditional Arabic" w:hint="cs"/>
          <w:rtl/>
        </w:rPr>
        <w:t xml:space="preserve"> الفعلية</w:t>
      </w:r>
      <w:r w:rsidR="0026284B" w:rsidRPr="007963FC">
        <w:rPr>
          <w:rFonts w:ascii="Traditional Arabic" w:hAnsi="Traditional Arabic" w:cs="Traditional Arabic" w:hint="cs"/>
          <w:rtl/>
        </w:rPr>
        <w:t>،</w:t>
      </w:r>
      <w:r w:rsidRPr="007963FC">
        <w:rPr>
          <w:rFonts w:ascii="Traditional Arabic" w:hAnsi="Traditional Arabic" w:cs="Traditional Arabic" w:hint="cs"/>
          <w:rtl/>
        </w:rPr>
        <w:t xml:space="preserve"> </w:t>
      </w:r>
      <w:r w:rsidR="00AA35AB" w:rsidRPr="007963FC">
        <w:rPr>
          <w:rFonts w:ascii="Traditional Arabic" w:hAnsi="Traditional Arabic" w:cs="Traditional Arabic" w:hint="cs"/>
          <w:rtl/>
        </w:rPr>
        <w:t>ومنها</w:t>
      </w:r>
      <w:r w:rsidRPr="007963FC">
        <w:rPr>
          <w:rFonts w:ascii="Traditional Arabic" w:hAnsi="Traditional Arabic" w:cs="Traditional Arabic" w:hint="cs"/>
          <w:rtl/>
        </w:rPr>
        <w:t xml:space="preserve"> </w:t>
      </w:r>
      <w:r w:rsidR="004B2122" w:rsidRPr="007963FC">
        <w:rPr>
          <w:rFonts w:ascii="Traditional Arabic" w:hAnsi="Traditional Arabic" w:cs="Traditional Arabic" w:hint="cs"/>
          <w:rtl/>
        </w:rPr>
        <w:t>خارطة</w:t>
      </w:r>
      <w:r w:rsidRPr="007963FC">
        <w:rPr>
          <w:rFonts w:ascii="Traditional Arabic" w:hAnsi="Traditional Arabic" w:cs="Traditional Arabic" w:hint="cs"/>
          <w:rtl/>
        </w:rPr>
        <w:t xml:space="preserve"> الموقع</w:t>
      </w:r>
      <w:r w:rsidR="0026284B" w:rsidRPr="007963FC">
        <w:rPr>
          <w:rFonts w:ascii="Traditional Arabic" w:hAnsi="Traditional Arabic" w:cs="Traditional Arabic" w:hint="cs"/>
          <w:rtl/>
        </w:rPr>
        <w:t>،</w:t>
      </w:r>
      <w:r w:rsidRPr="007963FC">
        <w:rPr>
          <w:rFonts w:ascii="Traditional Arabic" w:hAnsi="Traditional Arabic" w:cs="Traditional Arabic" w:hint="cs"/>
          <w:rtl/>
        </w:rPr>
        <w:t xml:space="preserve"> </w:t>
      </w:r>
      <w:r w:rsidR="00486E16" w:rsidRPr="007963FC">
        <w:rPr>
          <w:rFonts w:ascii="Traditional Arabic" w:hAnsi="Traditional Arabic" w:cs="Traditional Arabic" w:hint="cs"/>
          <w:rtl/>
        </w:rPr>
        <w:t xml:space="preserve">بهذا القسم </w:t>
      </w:r>
      <w:r w:rsidR="00D22FEE" w:rsidRPr="007963FC">
        <w:rPr>
          <w:rFonts w:ascii="Traditional Arabic" w:hAnsi="Traditional Arabic" w:cs="Traditional Arabic" w:hint="cs"/>
          <w:rtl/>
          <w:lang w:val="fr-FR" w:bidi="ar-AE"/>
        </w:rPr>
        <w:t xml:space="preserve">أو </w:t>
      </w:r>
      <w:r w:rsidR="005169F9" w:rsidRPr="007963FC">
        <w:rPr>
          <w:rFonts w:ascii="Traditional Arabic" w:hAnsi="Traditional Arabic" w:cs="Traditional Arabic" w:hint="cs"/>
          <w:rtl/>
          <w:lang w:val="fr-FR" w:bidi="ar-AE"/>
        </w:rPr>
        <w:t xml:space="preserve">ضمها في </w:t>
      </w:r>
      <w:r w:rsidR="00317B4D" w:rsidRPr="007963FC">
        <w:rPr>
          <w:rFonts w:ascii="Traditional Arabic" w:hAnsi="Traditional Arabic" w:cs="Traditional Arabic" w:hint="cs"/>
          <w:rtl/>
          <w:lang w:val="fr-FR" w:bidi="ar-AE"/>
        </w:rPr>
        <w:t>مستند</w:t>
      </w:r>
      <w:r w:rsidR="005169F9" w:rsidRPr="007963FC">
        <w:rPr>
          <w:rFonts w:ascii="Traditional Arabic" w:hAnsi="Traditional Arabic" w:cs="Traditional Arabic" w:hint="cs"/>
          <w:rtl/>
          <w:lang w:val="fr-FR" w:bidi="ar-AE"/>
        </w:rPr>
        <w:t xml:space="preserve"> منفصل. </w:t>
      </w:r>
    </w:p>
    <w:p w14:paraId="1D9D560C" w14:textId="77777777" w:rsidR="007B586E" w:rsidRPr="007963FC" w:rsidRDefault="007B586E" w:rsidP="003D6159">
      <w:pPr>
        <w:pStyle w:val="explanatorynotes"/>
        <w:bidi/>
        <w:spacing w:after="0" w:line="240" w:lineRule="auto"/>
        <w:ind w:right="288"/>
      </w:pPr>
    </w:p>
    <w:p w14:paraId="6B4D608C" w14:textId="77777777" w:rsidR="00A702BD" w:rsidRPr="007963FC" w:rsidRDefault="007B586E" w:rsidP="003D6159">
      <w:pPr>
        <w:pStyle w:val="Style9"/>
        <w:bidi/>
        <w:rPr>
          <w:rtl/>
        </w:rPr>
      </w:pPr>
      <w:bookmarkStart w:id="403" w:name="_Toc78273065"/>
      <w:r w:rsidRPr="007963FC">
        <w:br w:type="page"/>
      </w:r>
      <w:bookmarkStart w:id="404" w:name="_Toc531206416"/>
    </w:p>
    <w:p w14:paraId="7C7E5DB4" w14:textId="0B248F22" w:rsidR="00A702BD" w:rsidRPr="007963FC" w:rsidRDefault="00A702BD" w:rsidP="003D6159">
      <w:pPr>
        <w:pStyle w:val="Style9"/>
        <w:bidi/>
        <w:rPr>
          <w:rFonts w:ascii="Traditional Arabic" w:hAnsi="Traditional Arabic" w:cs="Traditional Arabic"/>
          <w:b w:val="0"/>
          <w:bCs/>
          <w:szCs w:val="32"/>
          <w:rtl/>
        </w:rPr>
      </w:pPr>
      <w:r w:rsidRPr="007963FC">
        <w:rPr>
          <w:rFonts w:ascii="Traditional Arabic" w:hAnsi="Traditional Arabic" w:cs="Traditional Arabic"/>
          <w:b w:val="0"/>
          <w:bCs/>
          <w:szCs w:val="32"/>
          <w:rtl/>
        </w:rPr>
        <w:t>معلومات إضافية</w:t>
      </w:r>
    </w:p>
    <w:bookmarkEnd w:id="399"/>
    <w:bookmarkEnd w:id="400"/>
    <w:bookmarkEnd w:id="401"/>
    <w:bookmarkEnd w:id="402"/>
    <w:bookmarkEnd w:id="403"/>
    <w:bookmarkEnd w:id="404"/>
    <w:p w14:paraId="2979CA9B" w14:textId="77777777" w:rsidR="007B586E" w:rsidRPr="007963FC" w:rsidRDefault="007B586E" w:rsidP="003D6159">
      <w:pPr>
        <w:bidi/>
      </w:pPr>
    </w:p>
    <w:p w14:paraId="405E625E" w14:textId="77777777" w:rsidR="007B586E" w:rsidRPr="007963FC" w:rsidRDefault="007B586E" w:rsidP="003D6159">
      <w:pPr>
        <w:bidi/>
        <w:sectPr w:rsidR="007B586E" w:rsidRPr="007963FC">
          <w:headerReference w:type="even" r:id="rId76"/>
          <w:headerReference w:type="default" r:id="rId77"/>
          <w:headerReference w:type="first" r:id="rId78"/>
          <w:type w:val="oddPage"/>
          <w:pgSz w:w="12240" w:h="15840" w:code="1"/>
          <w:pgMar w:top="1440" w:right="1440" w:bottom="1440" w:left="1800" w:header="720" w:footer="720" w:gutter="0"/>
          <w:paperSrc w:first="15" w:other="15"/>
          <w:cols w:space="720"/>
          <w:titlePg/>
        </w:sectPr>
      </w:pPr>
    </w:p>
    <w:p w14:paraId="773685EF" w14:textId="5D7B85B0" w:rsidR="008A0450" w:rsidRPr="007963FC" w:rsidRDefault="008A0450" w:rsidP="0055783D">
      <w:pPr>
        <w:pStyle w:val="Style1"/>
        <w:bidi/>
        <w:rPr>
          <w:rFonts w:ascii="Traditional Arabic" w:hAnsi="Traditional Arabic" w:cs="Traditional Arabic"/>
          <w:b w:val="0"/>
          <w:bCs/>
          <w:rtl/>
        </w:rPr>
      </w:pPr>
      <w:bookmarkStart w:id="405" w:name="_Toc4585751"/>
      <w:r w:rsidRPr="007963FC">
        <w:rPr>
          <w:rFonts w:ascii="Traditional Arabic" w:hAnsi="Traditional Arabic" w:cs="Traditional Arabic"/>
          <w:b w:val="0"/>
          <w:bCs/>
          <w:rtl/>
        </w:rPr>
        <w:t>الجزء الثالث</w:t>
      </w:r>
      <w:r w:rsidR="0055783D" w:rsidRPr="007963FC">
        <w:rPr>
          <w:rFonts w:ascii="Traditional Arabic" w:hAnsi="Traditional Arabic" w:cs="Traditional Arabic" w:hint="cs"/>
          <w:b w:val="0"/>
          <w:bCs/>
          <w:rtl/>
        </w:rPr>
        <w:t xml:space="preserve">- </w:t>
      </w:r>
      <w:r w:rsidRPr="007963FC">
        <w:rPr>
          <w:rFonts w:ascii="Traditional Arabic" w:hAnsi="Traditional Arabic" w:cs="Traditional Arabic"/>
          <w:b w:val="0"/>
          <w:bCs/>
          <w:rtl/>
        </w:rPr>
        <w:t xml:space="preserve">شروط ونماذج </w:t>
      </w:r>
      <w:r w:rsidR="004A5342" w:rsidRPr="007963FC">
        <w:rPr>
          <w:rFonts w:ascii="Traditional Arabic" w:hAnsi="Traditional Arabic" w:cs="Traditional Arabic" w:hint="cs"/>
          <w:b w:val="0"/>
          <w:bCs/>
          <w:rtl/>
        </w:rPr>
        <w:t>العقد</w:t>
      </w:r>
    </w:p>
    <w:bookmarkEnd w:id="405"/>
    <w:p w14:paraId="26F284E4" w14:textId="77777777" w:rsidR="007B586E" w:rsidRPr="007963FC" w:rsidRDefault="007B586E" w:rsidP="003D6159">
      <w:pPr>
        <w:bidi/>
      </w:pPr>
    </w:p>
    <w:p w14:paraId="40E0D42D" w14:textId="77777777" w:rsidR="00E26B6C" w:rsidRPr="007963FC" w:rsidRDefault="00E26B6C" w:rsidP="003D6159">
      <w:pPr>
        <w:bidi/>
        <w:sectPr w:rsidR="00E26B6C" w:rsidRPr="007963FC" w:rsidSect="003E3C30">
          <w:headerReference w:type="even" r:id="rId79"/>
          <w:headerReference w:type="default" r:id="rId80"/>
          <w:headerReference w:type="first" r:id="rId81"/>
          <w:type w:val="oddPage"/>
          <w:pgSz w:w="12240" w:h="15840" w:code="1"/>
          <w:pgMar w:top="1440" w:right="1440" w:bottom="1440" w:left="1800" w:header="720" w:footer="720" w:gutter="0"/>
          <w:paperSrc w:first="15" w:other="15"/>
          <w:cols w:space="720"/>
          <w:titlePg/>
        </w:sectPr>
      </w:pPr>
    </w:p>
    <w:p w14:paraId="2C8AEFBC" w14:textId="2758C16B" w:rsidR="009B1421" w:rsidRPr="007963FC" w:rsidRDefault="009B1421" w:rsidP="0055783D">
      <w:pPr>
        <w:pStyle w:val="Style2"/>
        <w:bidi/>
        <w:rPr>
          <w:rFonts w:ascii="Traditional Arabic" w:hAnsi="Traditional Arabic" w:cs="Traditional Arabic"/>
          <w:b w:val="0"/>
          <w:bCs/>
          <w:szCs w:val="36"/>
          <w:rtl/>
        </w:rPr>
      </w:pPr>
      <w:bookmarkStart w:id="406" w:name="_Toc87070116"/>
      <w:bookmarkStart w:id="407" w:name="_Toc4585752"/>
      <w:r w:rsidRPr="007963FC">
        <w:rPr>
          <w:rFonts w:ascii="Traditional Arabic" w:hAnsi="Traditional Arabic" w:cs="Traditional Arabic"/>
          <w:b w:val="0"/>
          <w:bCs/>
          <w:szCs w:val="36"/>
          <w:rtl/>
        </w:rPr>
        <w:t>القسم 8</w:t>
      </w:r>
      <w:r w:rsidR="0055783D" w:rsidRPr="007963FC">
        <w:rPr>
          <w:rFonts w:ascii="Traditional Arabic" w:hAnsi="Traditional Arabic" w:cs="Traditional Arabic" w:hint="cs"/>
          <w:b w:val="0"/>
          <w:bCs/>
          <w:szCs w:val="36"/>
          <w:rtl/>
        </w:rPr>
        <w:t>-</w:t>
      </w:r>
      <w:r w:rsidRPr="007963FC">
        <w:rPr>
          <w:rFonts w:ascii="Traditional Arabic" w:hAnsi="Traditional Arabic" w:cs="Traditional Arabic"/>
          <w:b w:val="0"/>
          <w:bCs/>
          <w:szCs w:val="36"/>
          <w:rtl/>
        </w:rPr>
        <w:t xml:space="preserve"> شروط العقد العامة</w:t>
      </w:r>
    </w:p>
    <w:bookmarkEnd w:id="406"/>
    <w:bookmarkEnd w:id="407"/>
    <w:p w14:paraId="74AF9961" w14:textId="73D7600E" w:rsidR="007B586E" w:rsidRPr="007963FC" w:rsidRDefault="00E31636" w:rsidP="00930CCD">
      <w:pPr>
        <w:bidi/>
        <w:jc w:val="both"/>
        <w:rPr>
          <w:rFonts w:ascii="Traditional Arabic" w:hAnsi="Traditional Arabic" w:cs="Traditional Arabic"/>
          <w:rtl/>
        </w:rPr>
      </w:pPr>
      <w:r w:rsidRPr="007963FC">
        <w:rPr>
          <w:rFonts w:ascii="Traditional Arabic" w:hAnsi="Traditional Arabic" w:cs="Traditional Arabic" w:hint="cs"/>
          <w:rtl/>
        </w:rPr>
        <w:t xml:space="preserve">ينبغي أن تكون شروط العقد العامة هذه، التي تُقرأ مقترنة </w:t>
      </w:r>
      <w:r w:rsidR="00E94841" w:rsidRPr="007963FC">
        <w:rPr>
          <w:rFonts w:ascii="Traditional Arabic" w:hAnsi="Traditional Arabic" w:cs="Traditional Arabic" w:hint="cs"/>
          <w:rtl/>
        </w:rPr>
        <w:t>بشروط العقد الخاصة والمستندات الأخرى ال</w:t>
      </w:r>
      <w:r w:rsidR="00025220" w:rsidRPr="007963FC">
        <w:rPr>
          <w:rFonts w:ascii="Traditional Arabic" w:hAnsi="Traditional Arabic" w:cs="Traditional Arabic" w:hint="cs"/>
          <w:rtl/>
        </w:rPr>
        <w:t xml:space="preserve">واردة </w:t>
      </w:r>
      <w:r w:rsidR="00D235CC" w:rsidRPr="007963FC">
        <w:rPr>
          <w:rFonts w:ascii="Traditional Arabic" w:hAnsi="Traditional Arabic" w:cs="Traditional Arabic" w:hint="cs"/>
          <w:rtl/>
        </w:rPr>
        <w:t>هنا، وثيقة شاملة</w:t>
      </w:r>
      <w:r w:rsidR="008F2F48" w:rsidRPr="007963FC">
        <w:rPr>
          <w:rFonts w:ascii="Traditional Arabic" w:hAnsi="Traditional Arabic" w:cs="Traditional Arabic" w:hint="cs"/>
          <w:rtl/>
        </w:rPr>
        <w:t xml:space="preserve"> تعبّر</w:t>
      </w:r>
      <w:r w:rsidR="00D84865" w:rsidRPr="007963FC">
        <w:rPr>
          <w:rFonts w:ascii="Traditional Arabic" w:hAnsi="Traditional Arabic" w:cs="Traditional Arabic" w:hint="cs"/>
          <w:rtl/>
        </w:rPr>
        <w:t xml:space="preserve"> تماماً</w:t>
      </w:r>
      <w:r w:rsidR="008F2F48" w:rsidRPr="007963FC">
        <w:rPr>
          <w:rFonts w:ascii="Traditional Arabic" w:hAnsi="Traditional Arabic" w:cs="Traditional Arabic" w:hint="cs"/>
          <w:rtl/>
        </w:rPr>
        <w:t xml:space="preserve"> </w:t>
      </w:r>
      <w:r w:rsidR="00930CCD" w:rsidRPr="007963FC">
        <w:rPr>
          <w:rFonts w:ascii="Traditional Arabic" w:hAnsi="Traditional Arabic" w:cs="Traditional Arabic" w:hint="cs"/>
          <w:rtl/>
        </w:rPr>
        <w:t xml:space="preserve">عن حقوق والتزامات كلٍّ </w:t>
      </w:r>
      <w:r w:rsidR="00072192" w:rsidRPr="007963FC">
        <w:rPr>
          <w:rFonts w:ascii="Traditional Arabic" w:hAnsi="Traditional Arabic" w:cs="Traditional Arabic" w:hint="cs"/>
          <w:rtl/>
        </w:rPr>
        <w:t>من الطرفين.</w:t>
      </w:r>
      <w:r w:rsidR="00D235CC" w:rsidRPr="007963FC">
        <w:rPr>
          <w:rFonts w:ascii="Traditional Arabic" w:hAnsi="Traditional Arabic" w:cs="Traditional Arabic" w:hint="cs"/>
          <w:rtl/>
        </w:rPr>
        <w:t xml:space="preserve"> </w:t>
      </w:r>
    </w:p>
    <w:p w14:paraId="1B094E03" w14:textId="79911066" w:rsidR="00357535" w:rsidRPr="007963FC" w:rsidRDefault="00357535" w:rsidP="003D6159">
      <w:pPr>
        <w:bidi/>
        <w:jc w:val="both"/>
        <w:rPr>
          <w:rFonts w:ascii="Traditional Arabic" w:hAnsi="Traditional Arabic" w:cs="Traditional Arabic"/>
          <w:rtl/>
        </w:rPr>
      </w:pPr>
    </w:p>
    <w:p w14:paraId="4D2F09F9" w14:textId="72AFE3BB" w:rsidR="00357535" w:rsidRPr="007963FC" w:rsidRDefault="00357535" w:rsidP="00930CCD">
      <w:pPr>
        <w:bidi/>
        <w:jc w:val="both"/>
        <w:rPr>
          <w:rFonts w:ascii="Traditional Arabic" w:hAnsi="Traditional Arabic" w:cs="Traditional Arabic"/>
          <w:rtl/>
        </w:rPr>
      </w:pPr>
      <w:r w:rsidRPr="007963FC">
        <w:rPr>
          <w:rFonts w:ascii="Traditional Arabic" w:hAnsi="Traditional Arabic" w:cs="Traditional Arabic" w:hint="cs"/>
          <w:rtl/>
        </w:rPr>
        <w:t>ولقد و</w:t>
      </w:r>
      <w:r w:rsidR="00930CCD" w:rsidRPr="007963FC">
        <w:rPr>
          <w:rFonts w:ascii="Traditional Arabic" w:hAnsi="Traditional Arabic" w:cs="Traditional Arabic" w:hint="cs"/>
          <w:rtl/>
        </w:rPr>
        <w:t>ُ</w:t>
      </w:r>
      <w:r w:rsidRPr="007963FC">
        <w:rPr>
          <w:rFonts w:ascii="Traditional Arabic" w:hAnsi="Traditional Arabic" w:cs="Traditional Arabic" w:hint="cs"/>
          <w:rtl/>
        </w:rPr>
        <w:t>ضع</w:t>
      </w:r>
      <w:r w:rsidR="00930CCD" w:rsidRPr="007963FC">
        <w:rPr>
          <w:rFonts w:ascii="Traditional Arabic" w:hAnsi="Traditional Arabic" w:cs="Traditional Arabic" w:hint="cs"/>
          <w:rtl/>
        </w:rPr>
        <w:t>ت</w:t>
      </w:r>
      <w:r w:rsidRPr="007963FC">
        <w:rPr>
          <w:rFonts w:ascii="Traditional Arabic" w:hAnsi="Traditional Arabic" w:cs="Traditional Arabic" w:hint="cs"/>
          <w:rtl/>
        </w:rPr>
        <w:t xml:space="preserve"> شروط العقد العامة هذه </w:t>
      </w:r>
      <w:r w:rsidR="00930CCD" w:rsidRPr="007963FC">
        <w:rPr>
          <w:rFonts w:ascii="Traditional Arabic" w:hAnsi="Traditional Arabic" w:cs="Traditional Arabic" w:hint="cs"/>
          <w:rtl/>
        </w:rPr>
        <w:t>استناداً إلى</w:t>
      </w:r>
      <w:r w:rsidR="005A373E" w:rsidRPr="007963FC">
        <w:rPr>
          <w:rFonts w:ascii="Traditional Arabic" w:hAnsi="Traditional Arabic" w:cs="Traditional Arabic" w:hint="cs"/>
          <w:rtl/>
        </w:rPr>
        <w:t xml:space="preserve"> خبرة دولية فائقة في مجال إعداد وإدارة العقود</w:t>
      </w:r>
      <w:r w:rsidR="00DC6DEB" w:rsidRPr="007963FC">
        <w:rPr>
          <w:rFonts w:ascii="Traditional Arabic" w:hAnsi="Traditional Arabic" w:cs="Traditional Arabic" w:hint="cs"/>
          <w:rtl/>
        </w:rPr>
        <w:t xml:space="preserve">، مع </w:t>
      </w:r>
      <w:r w:rsidR="00C54AB5" w:rsidRPr="007963FC">
        <w:rPr>
          <w:rFonts w:ascii="Traditional Arabic" w:hAnsi="Traditional Arabic" w:cs="Traditional Arabic" w:hint="cs"/>
          <w:rtl/>
        </w:rPr>
        <w:t>مراعاة</w:t>
      </w:r>
      <w:r w:rsidR="00CB7481" w:rsidRPr="007963FC">
        <w:rPr>
          <w:rFonts w:ascii="Traditional Arabic" w:hAnsi="Traditional Arabic" w:cs="Traditional Arabic" w:hint="cs"/>
          <w:rtl/>
        </w:rPr>
        <w:t xml:space="preserve"> </w:t>
      </w:r>
      <w:r w:rsidR="00930CCD" w:rsidRPr="007963FC">
        <w:rPr>
          <w:rFonts w:ascii="Traditional Arabic" w:hAnsi="Traditional Arabic" w:cs="Traditional Arabic" w:hint="cs"/>
          <w:rtl/>
        </w:rPr>
        <w:t>الميل</w:t>
      </w:r>
      <w:r w:rsidR="00CB7481" w:rsidRPr="007963FC">
        <w:rPr>
          <w:rFonts w:ascii="Traditional Arabic" w:hAnsi="Traditional Arabic" w:cs="Traditional Arabic" w:hint="cs"/>
          <w:rtl/>
        </w:rPr>
        <w:t xml:space="preserve"> السائد في قطاع البناء</w:t>
      </w:r>
      <w:r w:rsidR="008550DD" w:rsidRPr="007963FC">
        <w:rPr>
          <w:rFonts w:ascii="Traditional Arabic" w:hAnsi="Traditional Arabic" w:cs="Traditional Arabic" w:hint="cs"/>
          <w:rtl/>
        </w:rPr>
        <w:t xml:space="preserve"> </w:t>
      </w:r>
      <w:r w:rsidR="00930CCD" w:rsidRPr="007963FC">
        <w:rPr>
          <w:rFonts w:ascii="Traditional Arabic" w:hAnsi="Traditional Arabic" w:cs="Traditional Arabic" w:hint="cs"/>
          <w:rtl/>
        </w:rPr>
        <w:t>إلى استخدام</w:t>
      </w:r>
      <w:r w:rsidR="00417947" w:rsidRPr="007963FC">
        <w:rPr>
          <w:rFonts w:ascii="Traditional Arabic" w:hAnsi="Traditional Arabic" w:cs="Traditional Arabic" w:hint="cs"/>
          <w:rtl/>
        </w:rPr>
        <w:t xml:space="preserve"> لغة أكثر</w:t>
      </w:r>
      <w:r w:rsidR="00930CCD" w:rsidRPr="007963FC">
        <w:rPr>
          <w:rFonts w:ascii="Traditional Arabic" w:hAnsi="Traditional Arabic" w:cs="Traditional Arabic" w:hint="cs"/>
          <w:rtl/>
        </w:rPr>
        <w:t xml:space="preserve"> بساطة ومباشرة</w:t>
      </w:r>
      <w:r w:rsidR="00A87531" w:rsidRPr="007963FC">
        <w:rPr>
          <w:rFonts w:ascii="Traditional Arabic" w:hAnsi="Traditional Arabic" w:cs="Traditional Arabic" w:hint="cs"/>
          <w:rtl/>
        </w:rPr>
        <w:t xml:space="preserve">. </w:t>
      </w:r>
    </w:p>
    <w:p w14:paraId="082D8896" w14:textId="55DD98D0" w:rsidR="002403C7" w:rsidRPr="007963FC" w:rsidRDefault="002403C7" w:rsidP="003D6159">
      <w:pPr>
        <w:bidi/>
        <w:jc w:val="both"/>
        <w:rPr>
          <w:rFonts w:ascii="Traditional Arabic" w:hAnsi="Traditional Arabic" w:cs="Traditional Arabic"/>
          <w:rtl/>
        </w:rPr>
      </w:pPr>
    </w:p>
    <w:p w14:paraId="313C57DA" w14:textId="08A19D83" w:rsidR="002403C7" w:rsidRPr="007963FC" w:rsidRDefault="002403C7" w:rsidP="00930CCD">
      <w:pPr>
        <w:bidi/>
        <w:jc w:val="both"/>
        <w:rPr>
          <w:rFonts w:ascii="Traditional Arabic" w:hAnsi="Traditional Arabic" w:cs="Traditional Arabic"/>
          <w:lang w:bidi="ar-AE"/>
        </w:rPr>
      </w:pPr>
      <w:r w:rsidRPr="007963FC">
        <w:rPr>
          <w:rFonts w:ascii="Traditional Arabic" w:hAnsi="Traditional Arabic" w:cs="Traditional Arabic" w:hint="cs"/>
          <w:rtl/>
        </w:rPr>
        <w:t xml:space="preserve">ويمكن استخدام شروط العقد العامة هذه </w:t>
      </w:r>
      <w:r w:rsidR="00930CCD" w:rsidRPr="007963FC">
        <w:rPr>
          <w:rFonts w:ascii="Traditional Arabic" w:hAnsi="Traditional Arabic" w:cs="Traditional Arabic" w:hint="cs"/>
          <w:rtl/>
        </w:rPr>
        <w:t>في حالة ا</w:t>
      </w:r>
      <w:r w:rsidR="00F32C37" w:rsidRPr="007963FC">
        <w:rPr>
          <w:rFonts w:ascii="Traditional Arabic" w:hAnsi="Traditional Arabic" w:cs="Traditional Arabic" w:hint="cs"/>
          <w:rtl/>
        </w:rPr>
        <w:t>لعقود الصغيرة</w:t>
      </w:r>
      <w:r w:rsidR="00930CCD" w:rsidRPr="007963FC">
        <w:rPr>
          <w:rFonts w:ascii="Traditional Arabic" w:hAnsi="Traditional Arabic" w:cs="Traditional Arabic" w:hint="cs"/>
          <w:rtl/>
        </w:rPr>
        <w:t>،</w:t>
      </w:r>
      <w:r w:rsidR="00F32C37" w:rsidRPr="007963FC">
        <w:rPr>
          <w:rFonts w:ascii="Traditional Arabic" w:hAnsi="Traditional Arabic" w:cs="Traditional Arabic" w:hint="cs"/>
          <w:rtl/>
        </w:rPr>
        <w:t xml:space="preserve"> سواء </w:t>
      </w:r>
      <w:r w:rsidR="00930CCD" w:rsidRPr="007963FC">
        <w:rPr>
          <w:rFonts w:ascii="Traditional Arabic" w:hAnsi="Traditional Arabic" w:cs="Traditional Arabic" w:hint="cs"/>
          <w:rtl/>
        </w:rPr>
        <w:t xml:space="preserve">كانت </w:t>
      </w:r>
      <w:r w:rsidR="003936C9" w:rsidRPr="007963FC">
        <w:rPr>
          <w:rFonts w:ascii="Traditional Arabic" w:hAnsi="Traditional Arabic" w:cs="Traditional Arabic" w:hint="cs"/>
          <w:rtl/>
        </w:rPr>
        <w:t xml:space="preserve">عقود مقايسة أو </w:t>
      </w:r>
      <w:r w:rsidR="00183998" w:rsidRPr="007963FC">
        <w:rPr>
          <w:rFonts w:ascii="Traditional Arabic" w:hAnsi="Traditional Arabic" w:cs="Traditional Arabic" w:hint="cs"/>
          <w:rtl/>
        </w:rPr>
        <w:t xml:space="preserve">عقود </w:t>
      </w:r>
      <w:r w:rsidR="0008587D" w:rsidRPr="007963FC">
        <w:rPr>
          <w:rFonts w:ascii="Traditional Arabic" w:hAnsi="Traditional Arabic" w:cs="Traditional Arabic" w:hint="cs"/>
          <w:rtl/>
        </w:rPr>
        <w:t>مبلغ مقطوع</w:t>
      </w:r>
      <w:r w:rsidR="003936C9" w:rsidRPr="007963FC">
        <w:rPr>
          <w:rFonts w:ascii="Traditional Arabic" w:hAnsi="Traditional Arabic" w:cs="Traditional Arabic" w:hint="cs"/>
          <w:rtl/>
        </w:rPr>
        <w:t xml:space="preserve">. </w:t>
      </w:r>
    </w:p>
    <w:p w14:paraId="0F9C1C32" w14:textId="77777777" w:rsidR="007B586E" w:rsidRPr="007963FC" w:rsidRDefault="007B586E" w:rsidP="003D6159">
      <w:pPr>
        <w:bidi/>
      </w:pPr>
    </w:p>
    <w:p w14:paraId="72F26AAD" w14:textId="77777777" w:rsidR="007B586E" w:rsidRPr="007963FC" w:rsidRDefault="007B586E" w:rsidP="003D6159">
      <w:pPr>
        <w:bidi/>
      </w:pPr>
    </w:p>
    <w:p w14:paraId="45750004" w14:textId="77777777" w:rsidR="000D2FB2" w:rsidRPr="007963FC" w:rsidRDefault="000D2FB2" w:rsidP="003D6159">
      <w:pPr>
        <w:bidi/>
        <w:jc w:val="both"/>
        <w:rPr>
          <w:rFonts w:ascii="Cambria" w:hAnsi="Cambria"/>
        </w:rPr>
      </w:pPr>
    </w:p>
    <w:p w14:paraId="63B21FCB" w14:textId="77777777" w:rsidR="007B586E" w:rsidRPr="007963FC" w:rsidRDefault="007B586E" w:rsidP="003D6159">
      <w:pPr>
        <w:bidi/>
      </w:pPr>
    </w:p>
    <w:p w14:paraId="437A8F8E" w14:textId="77777777" w:rsidR="007B586E" w:rsidRPr="007963FC" w:rsidRDefault="007B586E" w:rsidP="003D6159">
      <w:pPr>
        <w:bidi/>
      </w:pPr>
    </w:p>
    <w:p w14:paraId="4FE20823" w14:textId="77777777" w:rsidR="007B586E" w:rsidRPr="007963FC" w:rsidRDefault="007B586E" w:rsidP="003D6159">
      <w:pPr>
        <w:bidi/>
      </w:pPr>
    </w:p>
    <w:p w14:paraId="43828726" w14:textId="77777777" w:rsidR="008707D3" w:rsidRPr="007963FC" w:rsidRDefault="007B586E" w:rsidP="003D6159">
      <w:pPr>
        <w:pStyle w:val="Heading2"/>
        <w:bidi/>
        <w:rPr>
          <w:rtl/>
        </w:rPr>
      </w:pPr>
      <w:r w:rsidRPr="007963FC">
        <w:br w:type="page"/>
      </w:r>
      <w:bookmarkStart w:id="408" w:name="_Toc87070117"/>
    </w:p>
    <w:p w14:paraId="30A23963" w14:textId="073165DF" w:rsidR="007B586E" w:rsidRPr="007963FC" w:rsidRDefault="00FA0E83" w:rsidP="003D6159">
      <w:pPr>
        <w:pStyle w:val="Heading2"/>
        <w:bidi/>
        <w:rPr>
          <w:rFonts w:ascii="Traditional Arabic" w:hAnsi="Traditional Arabic" w:cs="Traditional Arabic"/>
          <w:sz w:val="28"/>
          <w:szCs w:val="28"/>
        </w:rPr>
      </w:pPr>
      <w:r w:rsidRPr="007963FC">
        <w:rPr>
          <w:rFonts w:ascii="Traditional Arabic" w:hAnsi="Traditional Arabic" w:cs="Traditional Arabic" w:hint="cs"/>
          <w:sz w:val="28"/>
          <w:szCs w:val="28"/>
          <w:rtl/>
        </w:rPr>
        <w:t>قائمة</w:t>
      </w:r>
      <w:r w:rsidR="008707D3" w:rsidRPr="007963FC">
        <w:rPr>
          <w:rFonts w:ascii="Traditional Arabic" w:hAnsi="Traditional Arabic" w:cs="Traditional Arabic"/>
          <w:sz w:val="28"/>
          <w:szCs w:val="28"/>
          <w:rtl/>
        </w:rPr>
        <w:t xml:space="preserve"> البنود</w:t>
      </w:r>
      <w:bookmarkEnd w:id="408"/>
    </w:p>
    <w:p w14:paraId="2906DFF3" w14:textId="0DD95633" w:rsidR="006A7AC4" w:rsidRPr="007963FC" w:rsidRDefault="006A7AC4" w:rsidP="003D6159">
      <w:pPr>
        <w:pStyle w:val="TOC1"/>
        <w:tabs>
          <w:tab w:val="right" w:leader="dot" w:pos="8990"/>
        </w:tabs>
        <w:bidi/>
        <w:rPr>
          <w:rFonts w:asciiTheme="minorHAnsi" w:eastAsiaTheme="minorEastAsia" w:hAnsiTheme="minorHAnsi" w:cstheme="minorBidi"/>
          <w:noProof/>
          <w:sz w:val="22"/>
          <w:szCs w:val="22"/>
        </w:rPr>
      </w:pPr>
      <w:r w:rsidRPr="007963FC">
        <w:rPr>
          <w:sz w:val="22"/>
          <w:szCs w:val="22"/>
        </w:rPr>
        <w:fldChar w:fldCharType="begin"/>
      </w:r>
      <w:r w:rsidRPr="007963FC">
        <w:rPr>
          <w:sz w:val="22"/>
          <w:szCs w:val="22"/>
        </w:rPr>
        <w:instrText xml:space="preserve"> TOC \t "Style10;1;Style11;2;Style12;3" </w:instrText>
      </w:r>
      <w:r w:rsidRPr="007963FC">
        <w:rPr>
          <w:sz w:val="22"/>
          <w:szCs w:val="22"/>
        </w:rPr>
        <w:fldChar w:fldCharType="separate"/>
      </w:r>
      <w:r w:rsidR="008A49E6" w:rsidRPr="007963FC">
        <w:rPr>
          <w:rFonts w:ascii="Traditional Arabic" w:hAnsi="Traditional Arabic" w:cs="Traditional Arabic"/>
          <w:b w:val="0"/>
          <w:bCs/>
          <w:noProof/>
          <w:sz w:val="22"/>
          <w:szCs w:val="22"/>
          <w:rtl/>
          <w:lang w:bidi="ar-AE"/>
        </w:rPr>
        <w:t>أ. معلومات عامة</w:t>
      </w:r>
      <w:r w:rsidRPr="007963FC">
        <w:rPr>
          <w:noProof/>
          <w:sz w:val="22"/>
          <w:szCs w:val="22"/>
        </w:rPr>
        <w:tab/>
      </w:r>
      <w:r w:rsidRPr="007963FC">
        <w:rPr>
          <w:noProof/>
          <w:sz w:val="22"/>
          <w:szCs w:val="22"/>
        </w:rPr>
        <w:fldChar w:fldCharType="begin"/>
      </w:r>
      <w:r w:rsidRPr="007963FC">
        <w:rPr>
          <w:noProof/>
          <w:sz w:val="22"/>
          <w:szCs w:val="22"/>
        </w:rPr>
        <w:instrText xml:space="preserve"> PAGEREF _Toc531224651 \h </w:instrText>
      </w:r>
      <w:r w:rsidRPr="007963FC">
        <w:rPr>
          <w:noProof/>
          <w:sz w:val="22"/>
          <w:szCs w:val="22"/>
        </w:rPr>
      </w:r>
      <w:r w:rsidRPr="007963FC">
        <w:rPr>
          <w:noProof/>
          <w:sz w:val="22"/>
          <w:szCs w:val="22"/>
        </w:rPr>
        <w:fldChar w:fldCharType="separate"/>
      </w:r>
      <w:r w:rsidR="003E3C30" w:rsidRPr="007963FC">
        <w:rPr>
          <w:noProof/>
          <w:sz w:val="22"/>
          <w:szCs w:val="22"/>
        </w:rPr>
        <w:t>132</w:t>
      </w:r>
      <w:r w:rsidRPr="007963FC">
        <w:rPr>
          <w:noProof/>
          <w:sz w:val="22"/>
          <w:szCs w:val="22"/>
        </w:rPr>
        <w:fldChar w:fldCharType="end"/>
      </w:r>
    </w:p>
    <w:p w14:paraId="07CA3237" w14:textId="64003622" w:rsidR="006A7AC4" w:rsidRPr="007963FC" w:rsidRDefault="008A49E6" w:rsidP="002D319E">
      <w:pPr>
        <w:pStyle w:val="TOC2"/>
        <w:rPr>
          <w:rFonts w:asciiTheme="minorHAnsi" w:eastAsiaTheme="minorEastAsia" w:hAnsiTheme="minorHAnsi" w:cstheme="minorBidi"/>
          <w:sz w:val="22"/>
          <w:szCs w:val="22"/>
        </w:rPr>
      </w:pPr>
      <w:r w:rsidRPr="007963FC">
        <w:rPr>
          <w:rFonts w:hint="cs"/>
          <w:sz w:val="22"/>
          <w:szCs w:val="22"/>
          <w:rtl/>
        </w:rPr>
        <w:t>1.</w:t>
      </w:r>
      <w:r w:rsidR="006A7AC4" w:rsidRPr="007963FC">
        <w:rPr>
          <w:rFonts w:asciiTheme="minorHAnsi" w:eastAsiaTheme="minorEastAsia" w:hAnsiTheme="minorHAnsi" w:cstheme="minorBidi"/>
          <w:sz w:val="22"/>
          <w:szCs w:val="22"/>
        </w:rPr>
        <w:tab/>
      </w:r>
      <w:r w:rsidR="002D319E" w:rsidRPr="007963FC">
        <w:rPr>
          <w:rFonts w:hint="cs"/>
          <w:sz w:val="22"/>
          <w:szCs w:val="22"/>
          <w:rtl/>
        </w:rPr>
        <w:t>التعريفات</w:t>
      </w:r>
      <w:r w:rsidRPr="007963FC">
        <w:rPr>
          <w:rFonts w:hint="cs"/>
          <w:sz w:val="22"/>
          <w:szCs w:val="22"/>
          <w:rtl/>
        </w:rPr>
        <w:t>.</w:t>
      </w:r>
      <w:r w:rsidR="006C2303" w:rsidRPr="007963FC">
        <w:rPr>
          <w:rFonts w:hint="cs"/>
          <w:sz w:val="22"/>
          <w:szCs w:val="22"/>
          <w:rtl/>
        </w:rPr>
        <w:t>..</w:t>
      </w:r>
      <w:r w:rsidRPr="007963FC">
        <w:rPr>
          <w:rFonts w:hint="cs"/>
          <w:sz w:val="22"/>
          <w:szCs w:val="22"/>
          <w:rtl/>
        </w:rPr>
        <w:t>..</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_Toc531224652 \h </w:instrText>
      </w:r>
      <w:r w:rsidR="006A7AC4" w:rsidRPr="007963FC">
        <w:rPr>
          <w:sz w:val="22"/>
          <w:szCs w:val="22"/>
        </w:rPr>
      </w:r>
      <w:r w:rsidR="006A7AC4" w:rsidRPr="007963FC">
        <w:rPr>
          <w:sz w:val="22"/>
          <w:szCs w:val="22"/>
        </w:rPr>
        <w:fldChar w:fldCharType="separate"/>
      </w:r>
      <w:r w:rsidR="003E3C30" w:rsidRPr="007963FC">
        <w:rPr>
          <w:sz w:val="22"/>
          <w:szCs w:val="22"/>
        </w:rPr>
        <w:t>132</w:t>
      </w:r>
      <w:r w:rsidR="006A7AC4" w:rsidRPr="007963FC">
        <w:rPr>
          <w:sz w:val="22"/>
          <w:szCs w:val="22"/>
        </w:rPr>
        <w:fldChar w:fldCharType="end"/>
      </w:r>
    </w:p>
    <w:p w14:paraId="72F51FA6" w14:textId="4ED6DCAB" w:rsidR="006A7AC4" w:rsidRPr="007963FC" w:rsidRDefault="008A49E6" w:rsidP="002D319E">
      <w:pPr>
        <w:pStyle w:val="TOC2"/>
        <w:rPr>
          <w:rFonts w:asciiTheme="minorHAnsi" w:eastAsiaTheme="minorEastAsia" w:hAnsiTheme="minorHAnsi" w:cstheme="minorBidi"/>
          <w:sz w:val="22"/>
          <w:szCs w:val="22"/>
        </w:rPr>
      </w:pPr>
      <w:r w:rsidRPr="007963FC">
        <w:rPr>
          <w:rFonts w:hint="cs"/>
          <w:sz w:val="22"/>
          <w:szCs w:val="22"/>
          <w:rtl/>
        </w:rPr>
        <w:t>2.</w:t>
      </w:r>
      <w:r w:rsidR="006A7AC4" w:rsidRPr="007963FC">
        <w:rPr>
          <w:rFonts w:asciiTheme="minorHAnsi" w:eastAsiaTheme="minorEastAsia" w:hAnsiTheme="minorHAnsi" w:cstheme="minorBidi"/>
          <w:sz w:val="22"/>
          <w:szCs w:val="22"/>
        </w:rPr>
        <w:tab/>
      </w:r>
      <w:r w:rsidR="002D319E" w:rsidRPr="007963FC">
        <w:rPr>
          <w:rFonts w:hint="cs"/>
          <w:sz w:val="22"/>
          <w:szCs w:val="22"/>
          <w:rtl/>
        </w:rPr>
        <w:t>التفسير</w:t>
      </w:r>
      <w:r w:rsidRPr="007963FC">
        <w:rPr>
          <w:rFonts w:hint="cs"/>
          <w:sz w:val="22"/>
          <w:szCs w:val="22"/>
          <w:rtl/>
        </w:rPr>
        <w:t>...</w:t>
      </w:r>
      <w:r w:rsidR="006C2303" w:rsidRPr="007963FC">
        <w:rPr>
          <w:rFonts w:hint="cs"/>
          <w:sz w:val="22"/>
          <w:szCs w:val="22"/>
          <w:rtl/>
        </w:rPr>
        <w:t>.</w:t>
      </w:r>
      <w:r w:rsidRPr="007963FC">
        <w:rPr>
          <w:rFonts w:hint="cs"/>
          <w:sz w:val="22"/>
          <w:szCs w:val="22"/>
          <w:rtl/>
        </w:rPr>
        <w:t>.</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_Toc531224653 \h </w:instrText>
      </w:r>
      <w:r w:rsidR="006A7AC4" w:rsidRPr="007963FC">
        <w:rPr>
          <w:sz w:val="22"/>
          <w:szCs w:val="22"/>
        </w:rPr>
      </w:r>
      <w:r w:rsidR="006A7AC4" w:rsidRPr="007963FC">
        <w:rPr>
          <w:sz w:val="22"/>
          <w:szCs w:val="22"/>
        </w:rPr>
        <w:fldChar w:fldCharType="separate"/>
      </w:r>
      <w:r w:rsidR="003E3C30" w:rsidRPr="007963FC">
        <w:rPr>
          <w:sz w:val="22"/>
          <w:szCs w:val="22"/>
        </w:rPr>
        <w:t>134</w:t>
      </w:r>
      <w:r w:rsidR="006A7AC4" w:rsidRPr="007963FC">
        <w:rPr>
          <w:sz w:val="22"/>
          <w:szCs w:val="22"/>
        </w:rPr>
        <w:fldChar w:fldCharType="end"/>
      </w:r>
    </w:p>
    <w:p w14:paraId="40CC21EF" w14:textId="1ABDB17F" w:rsidR="006A7AC4" w:rsidRPr="007963FC" w:rsidRDefault="008A49E6" w:rsidP="003D6159">
      <w:pPr>
        <w:pStyle w:val="TOC2"/>
        <w:rPr>
          <w:rFonts w:asciiTheme="minorHAnsi" w:eastAsiaTheme="minorEastAsia" w:hAnsiTheme="minorHAnsi" w:cstheme="minorBidi"/>
          <w:sz w:val="22"/>
          <w:szCs w:val="22"/>
        </w:rPr>
      </w:pPr>
      <w:r w:rsidRPr="007963FC">
        <w:rPr>
          <w:rFonts w:hint="cs"/>
          <w:sz w:val="22"/>
          <w:szCs w:val="22"/>
          <w:rtl/>
        </w:rPr>
        <w:t>3.</w:t>
      </w:r>
      <w:r w:rsidR="006A7AC4" w:rsidRPr="007963FC">
        <w:rPr>
          <w:rFonts w:asciiTheme="minorHAnsi" w:eastAsiaTheme="minorEastAsia" w:hAnsiTheme="minorHAnsi" w:cstheme="minorBidi"/>
          <w:sz w:val="22"/>
          <w:szCs w:val="22"/>
        </w:rPr>
        <w:tab/>
      </w:r>
      <w:r w:rsidRPr="007963FC">
        <w:rPr>
          <w:rFonts w:hint="cs"/>
          <w:sz w:val="22"/>
          <w:szCs w:val="22"/>
          <w:rtl/>
        </w:rPr>
        <w:t>اللغة و</w:t>
      </w:r>
      <w:r w:rsidR="002F6288" w:rsidRPr="007963FC">
        <w:rPr>
          <w:rFonts w:hint="cs"/>
          <w:sz w:val="22"/>
          <w:szCs w:val="22"/>
          <w:rtl/>
        </w:rPr>
        <w:t>القانون المنظِّم</w:t>
      </w:r>
      <w:r w:rsidR="00054890" w:rsidRPr="007963FC">
        <w:rPr>
          <w:rFonts w:hint="cs"/>
          <w:sz w:val="22"/>
          <w:szCs w:val="22"/>
          <w:rtl/>
        </w:rPr>
        <w:t xml:space="preserve"> للعقد</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_Toc531224654 \h </w:instrText>
      </w:r>
      <w:r w:rsidR="006A7AC4" w:rsidRPr="007963FC">
        <w:rPr>
          <w:sz w:val="22"/>
          <w:szCs w:val="22"/>
        </w:rPr>
      </w:r>
      <w:r w:rsidR="006A7AC4" w:rsidRPr="007963FC">
        <w:rPr>
          <w:sz w:val="22"/>
          <w:szCs w:val="22"/>
        </w:rPr>
        <w:fldChar w:fldCharType="separate"/>
      </w:r>
      <w:r w:rsidR="003E3C30" w:rsidRPr="007963FC">
        <w:rPr>
          <w:sz w:val="22"/>
          <w:szCs w:val="22"/>
        </w:rPr>
        <w:t>135</w:t>
      </w:r>
      <w:r w:rsidR="006A7AC4" w:rsidRPr="007963FC">
        <w:rPr>
          <w:sz w:val="22"/>
          <w:szCs w:val="22"/>
        </w:rPr>
        <w:fldChar w:fldCharType="end"/>
      </w:r>
    </w:p>
    <w:p w14:paraId="723EA69D" w14:textId="1030DB20" w:rsidR="006A7AC4" w:rsidRPr="007963FC" w:rsidRDefault="008A49E6" w:rsidP="003D6159">
      <w:pPr>
        <w:pStyle w:val="TOC2"/>
        <w:rPr>
          <w:rFonts w:asciiTheme="minorHAnsi" w:eastAsiaTheme="minorEastAsia" w:hAnsiTheme="minorHAnsi" w:cstheme="minorBidi"/>
          <w:sz w:val="22"/>
          <w:szCs w:val="22"/>
        </w:rPr>
      </w:pPr>
      <w:r w:rsidRPr="007963FC">
        <w:rPr>
          <w:rFonts w:hint="cs"/>
          <w:sz w:val="22"/>
          <w:szCs w:val="22"/>
          <w:rtl/>
        </w:rPr>
        <w:t>4.</w:t>
      </w:r>
      <w:r w:rsidR="006A7AC4" w:rsidRPr="007963FC">
        <w:rPr>
          <w:rFonts w:asciiTheme="minorHAnsi" w:eastAsiaTheme="minorEastAsia" w:hAnsiTheme="minorHAnsi" w:cstheme="minorBidi"/>
          <w:sz w:val="22"/>
          <w:szCs w:val="22"/>
        </w:rPr>
        <w:tab/>
      </w:r>
      <w:r w:rsidRPr="007963FC">
        <w:rPr>
          <w:rFonts w:hint="cs"/>
          <w:sz w:val="22"/>
          <w:szCs w:val="22"/>
          <w:rtl/>
        </w:rPr>
        <w:t>قرارات مدير المشروع</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_Toc531224655 \h </w:instrText>
      </w:r>
      <w:r w:rsidR="006A7AC4" w:rsidRPr="007963FC">
        <w:rPr>
          <w:sz w:val="22"/>
          <w:szCs w:val="22"/>
        </w:rPr>
      </w:r>
      <w:r w:rsidR="006A7AC4" w:rsidRPr="007963FC">
        <w:rPr>
          <w:sz w:val="22"/>
          <w:szCs w:val="22"/>
        </w:rPr>
        <w:fldChar w:fldCharType="separate"/>
      </w:r>
      <w:r w:rsidR="003E3C30" w:rsidRPr="007963FC">
        <w:rPr>
          <w:sz w:val="22"/>
          <w:szCs w:val="22"/>
        </w:rPr>
        <w:t>135</w:t>
      </w:r>
      <w:r w:rsidR="006A7AC4" w:rsidRPr="007963FC">
        <w:rPr>
          <w:sz w:val="22"/>
          <w:szCs w:val="22"/>
        </w:rPr>
        <w:fldChar w:fldCharType="end"/>
      </w:r>
    </w:p>
    <w:p w14:paraId="688AB83D" w14:textId="6554268C" w:rsidR="006A7AC4" w:rsidRPr="007963FC" w:rsidRDefault="008A49E6" w:rsidP="003D6159">
      <w:pPr>
        <w:pStyle w:val="TOC2"/>
        <w:rPr>
          <w:rFonts w:asciiTheme="minorHAnsi" w:eastAsiaTheme="minorEastAsia" w:hAnsiTheme="minorHAnsi" w:cstheme="minorBidi"/>
          <w:sz w:val="22"/>
          <w:szCs w:val="22"/>
        </w:rPr>
      </w:pPr>
      <w:r w:rsidRPr="007963FC">
        <w:rPr>
          <w:rFonts w:hint="cs"/>
          <w:sz w:val="22"/>
          <w:szCs w:val="22"/>
          <w:rtl/>
        </w:rPr>
        <w:t>5.</w:t>
      </w:r>
      <w:r w:rsidR="006A7AC4" w:rsidRPr="007963FC">
        <w:rPr>
          <w:rFonts w:asciiTheme="minorHAnsi" w:eastAsiaTheme="minorEastAsia" w:hAnsiTheme="minorHAnsi" w:cstheme="minorBidi"/>
          <w:sz w:val="22"/>
          <w:szCs w:val="22"/>
        </w:rPr>
        <w:tab/>
      </w:r>
      <w:r w:rsidRPr="007963FC">
        <w:rPr>
          <w:rFonts w:hint="cs"/>
          <w:sz w:val="22"/>
          <w:szCs w:val="22"/>
          <w:rtl/>
        </w:rPr>
        <w:t>التفويض.</w:t>
      </w:r>
      <w:r w:rsidR="006C2303" w:rsidRPr="007963FC">
        <w:rPr>
          <w:rFonts w:hint="cs"/>
          <w:sz w:val="22"/>
          <w:szCs w:val="22"/>
          <w:rtl/>
        </w:rPr>
        <w:t>.</w:t>
      </w:r>
      <w:r w:rsidRPr="007963FC">
        <w:rPr>
          <w:rFonts w:hint="cs"/>
          <w:sz w:val="22"/>
          <w:szCs w:val="22"/>
          <w:rtl/>
        </w:rPr>
        <w:t>.</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_Toc531224656 \h </w:instrText>
      </w:r>
      <w:r w:rsidR="006A7AC4" w:rsidRPr="007963FC">
        <w:rPr>
          <w:sz w:val="22"/>
          <w:szCs w:val="22"/>
        </w:rPr>
      </w:r>
      <w:r w:rsidR="006A7AC4" w:rsidRPr="007963FC">
        <w:rPr>
          <w:sz w:val="22"/>
          <w:szCs w:val="22"/>
        </w:rPr>
        <w:fldChar w:fldCharType="separate"/>
      </w:r>
      <w:r w:rsidR="003E3C30" w:rsidRPr="007963FC">
        <w:rPr>
          <w:sz w:val="22"/>
          <w:szCs w:val="22"/>
        </w:rPr>
        <w:t>135</w:t>
      </w:r>
      <w:r w:rsidR="006A7AC4" w:rsidRPr="007963FC">
        <w:rPr>
          <w:sz w:val="22"/>
          <w:szCs w:val="22"/>
        </w:rPr>
        <w:fldChar w:fldCharType="end"/>
      </w:r>
    </w:p>
    <w:p w14:paraId="2CCAE8E2" w14:textId="6857B115" w:rsidR="006A7AC4" w:rsidRPr="007963FC" w:rsidRDefault="008A49E6" w:rsidP="003D6159">
      <w:pPr>
        <w:pStyle w:val="TOC2"/>
        <w:rPr>
          <w:rFonts w:asciiTheme="minorHAnsi" w:eastAsiaTheme="minorEastAsia" w:hAnsiTheme="minorHAnsi" w:cstheme="minorBidi"/>
          <w:sz w:val="22"/>
          <w:szCs w:val="22"/>
        </w:rPr>
      </w:pPr>
      <w:r w:rsidRPr="007963FC">
        <w:rPr>
          <w:sz w:val="22"/>
          <w:szCs w:val="22"/>
        </w:rPr>
        <w:t>6.</w:t>
      </w:r>
      <w:r w:rsidR="006A7AC4" w:rsidRPr="007963FC">
        <w:rPr>
          <w:rFonts w:asciiTheme="minorHAnsi" w:eastAsiaTheme="minorEastAsia" w:hAnsiTheme="minorHAnsi" w:cstheme="minorBidi"/>
          <w:sz w:val="22"/>
          <w:szCs w:val="22"/>
        </w:rPr>
        <w:tab/>
      </w:r>
      <w:r w:rsidRPr="007963FC">
        <w:rPr>
          <w:rFonts w:hint="cs"/>
          <w:sz w:val="22"/>
          <w:szCs w:val="22"/>
          <w:rtl/>
          <w:lang w:bidi="ar-AE"/>
        </w:rPr>
        <w:t>الاتصالات</w:t>
      </w:r>
      <w:r w:rsidR="006C2303" w:rsidRPr="007963FC">
        <w:rPr>
          <w:rFonts w:hint="cs"/>
          <w:sz w:val="22"/>
          <w:szCs w:val="22"/>
          <w:rtl/>
          <w:lang w:bidi="ar-AE"/>
        </w:rPr>
        <w:t>.</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_Toc531224657 \h </w:instrText>
      </w:r>
      <w:r w:rsidR="006A7AC4" w:rsidRPr="007963FC">
        <w:rPr>
          <w:sz w:val="22"/>
          <w:szCs w:val="22"/>
        </w:rPr>
      </w:r>
      <w:r w:rsidR="006A7AC4" w:rsidRPr="007963FC">
        <w:rPr>
          <w:sz w:val="22"/>
          <w:szCs w:val="22"/>
        </w:rPr>
        <w:fldChar w:fldCharType="separate"/>
      </w:r>
      <w:r w:rsidR="003E3C30" w:rsidRPr="007963FC">
        <w:rPr>
          <w:sz w:val="22"/>
          <w:szCs w:val="22"/>
        </w:rPr>
        <w:t>135</w:t>
      </w:r>
      <w:r w:rsidR="006A7AC4" w:rsidRPr="007963FC">
        <w:rPr>
          <w:sz w:val="22"/>
          <w:szCs w:val="22"/>
        </w:rPr>
        <w:fldChar w:fldCharType="end"/>
      </w:r>
    </w:p>
    <w:p w14:paraId="7F54EF14" w14:textId="2248F723" w:rsidR="006A7AC4" w:rsidRPr="007963FC" w:rsidRDefault="008A49E6" w:rsidP="003D6159">
      <w:pPr>
        <w:pStyle w:val="TOC2"/>
        <w:rPr>
          <w:rFonts w:asciiTheme="minorHAnsi" w:eastAsiaTheme="minorEastAsia" w:hAnsiTheme="minorHAnsi" w:cstheme="minorBidi"/>
          <w:sz w:val="22"/>
          <w:szCs w:val="22"/>
        </w:rPr>
      </w:pPr>
      <w:r w:rsidRPr="007963FC">
        <w:rPr>
          <w:rFonts w:hint="cs"/>
          <w:sz w:val="22"/>
          <w:szCs w:val="22"/>
          <w:rtl/>
        </w:rPr>
        <w:t>7.</w:t>
      </w:r>
      <w:r w:rsidR="006A7AC4" w:rsidRPr="007963FC">
        <w:rPr>
          <w:rFonts w:asciiTheme="minorHAnsi" w:eastAsiaTheme="minorEastAsia" w:hAnsiTheme="minorHAnsi" w:cstheme="minorBidi"/>
          <w:sz w:val="22"/>
          <w:szCs w:val="22"/>
        </w:rPr>
        <w:tab/>
      </w:r>
      <w:r w:rsidRPr="007963FC">
        <w:rPr>
          <w:rFonts w:hint="cs"/>
          <w:sz w:val="22"/>
          <w:szCs w:val="22"/>
          <w:rtl/>
        </w:rPr>
        <w:t>المقاولة من الباطن</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_Toc531224658 \h </w:instrText>
      </w:r>
      <w:r w:rsidR="006A7AC4" w:rsidRPr="007963FC">
        <w:rPr>
          <w:sz w:val="22"/>
          <w:szCs w:val="22"/>
        </w:rPr>
      </w:r>
      <w:r w:rsidR="006A7AC4" w:rsidRPr="007963FC">
        <w:rPr>
          <w:sz w:val="22"/>
          <w:szCs w:val="22"/>
        </w:rPr>
        <w:fldChar w:fldCharType="separate"/>
      </w:r>
      <w:r w:rsidR="003E3C30" w:rsidRPr="007963FC">
        <w:rPr>
          <w:sz w:val="22"/>
          <w:szCs w:val="22"/>
        </w:rPr>
        <w:t>135</w:t>
      </w:r>
      <w:r w:rsidR="006A7AC4" w:rsidRPr="007963FC">
        <w:rPr>
          <w:sz w:val="22"/>
          <w:szCs w:val="22"/>
        </w:rPr>
        <w:fldChar w:fldCharType="end"/>
      </w:r>
    </w:p>
    <w:p w14:paraId="7864CF51" w14:textId="118BE6B5" w:rsidR="006A7AC4" w:rsidRPr="007963FC" w:rsidRDefault="008A49E6" w:rsidP="003D6159">
      <w:pPr>
        <w:pStyle w:val="TOC2"/>
        <w:rPr>
          <w:rFonts w:asciiTheme="minorHAnsi" w:eastAsiaTheme="minorEastAsia" w:hAnsiTheme="minorHAnsi" w:cstheme="minorBidi"/>
          <w:sz w:val="22"/>
          <w:szCs w:val="22"/>
        </w:rPr>
      </w:pPr>
      <w:r w:rsidRPr="007963FC">
        <w:rPr>
          <w:rFonts w:hint="cs"/>
          <w:sz w:val="22"/>
          <w:szCs w:val="22"/>
          <w:rtl/>
        </w:rPr>
        <w:t>8.</w:t>
      </w:r>
      <w:r w:rsidR="006A7AC4" w:rsidRPr="007963FC">
        <w:rPr>
          <w:rFonts w:asciiTheme="minorHAnsi" w:eastAsiaTheme="minorEastAsia" w:hAnsiTheme="minorHAnsi" w:cstheme="minorBidi"/>
          <w:sz w:val="22"/>
          <w:szCs w:val="22"/>
        </w:rPr>
        <w:tab/>
      </w:r>
      <w:r w:rsidRPr="007963FC">
        <w:rPr>
          <w:rFonts w:hint="cs"/>
          <w:sz w:val="22"/>
          <w:szCs w:val="22"/>
          <w:rtl/>
        </w:rPr>
        <w:t>المقاولون الآخرون</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_Toc531224659 \h </w:instrText>
      </w:r>
      <w:r w:rsidR="006A7AC4" w:rsidRPr="007963FC">
        <w:rPr>
          <w:sz w:val="22"/>
          <w:szCs w:val="22"/>
        </w:rPr>
      </w:r>
      <w:r w:rsidR="006A7AC4" w:rsidRPr="007963FC">
        <w:rPr>
          <w:sz w:val="22"/>
          <w:szCs w:val="22"/>
        </w:rPr>
        <w:fldChar w:fldCharType="separate"/>
      </w:r>
      <w:r w:rsidR="003E3C30" w:rsidRPr="007963FC">
        <w:rPr>
          <w:sz w:val="22"/>
          <w:szCs w:val="22"/>
        </w:rPr>
        <w:t>135</w:t>
      </w:r>
      <w:r w:rsidR="006A7AC4" w:rsidRPr="007963FC">
        <w:rPr>
          <w:sz w:val="22"/>
          <w:szCs w:val="22"/>
        </w:rPr>
        <w:fldChar w:fldCharType="end"/>
      </w:r>
    </w:p>
    <w:p w14:paraId="4E725CC6" w14:textId="6AF2477D" w:rsidR="006A7AC4" w:rsidRPr="007963FC" w:rsidRDefault="008A49E6" w:rsidP="002D319E">
      <w:pPr>
        <w:pStyle w:val="TOC2"/>
        <w:rPr>
          <w:rFonts w:asciiTheme="minorHAnsi" w:eastAsiaTheme="minorEastAsia" w:hAnsiTheme="minorHAnsi" w:cstheme="minorBidi"/>
          <w:sz w:val="22"/>
          <w:szCs w:val="22"/>
        </w:rPr>
      </w:pPr>
      <w:r w:rsidRPr="007963FC">
        <w:rPr>
          <w:rFonts w:hint="cs"/>
          <w:sz w:val="22"/>
          <w:szCs w:val="22"/>
          <w:rtl/>
        </w:rPr>
        <w:t>9.</w:t>
      </w:r>
      <w:r w:rsidR="006A7AC4" w:rsidRPr="007963FC">
        <w:rPr>
          <w:rFonts w:asciiTheme="minorHAnsi" w:eastAsiaTheme="minorEastAsia" w:hAnsiTheme="minorHAnsi" w:cstheme="minorBidi"/>
          <w:sz w:val="22"/>
          <w:szCs w:val="22"/>
        </w:rPr>
        <w:tab/>
      </w:r>
      <w:r w:rsidR="002D319E" w:rsidRPr="007963FC">
        <w:rPr>
          <w:rFonts w:hint="cs"/>
          <w:sz w:val="22"/>
          <w:szCs w:val="22"/>
          <w:rtl/>
        </w:rPr>
        <w:t>الموظفون</w:t>
      </w:r>
      <w:r w:rsidRPr="007963FC">
        <w:rPr>
          <w:rFonts w:hint="cs"/>
          <w:sz w:val="22"/>
          <w:szCs w:val="22"/>
          <w:rtl/>
        </w:rPr>
        <w:t xml:space="preserve"> والمعدات</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_Toc531224660 \h </w:instrText>
      </w:r>
      <w:r w:rsidR="006A7AC4" w:rsidRPr="007963FC">
        <w:rPr>
          <w:sz w:val="22"/>
          <w:szCs w:val="22"/>
        </w:rPr>
      </w:r>
      <w:r w:rsidR="006A7AC4" w:rsidRPr="007963FC">
        <w:rPr>
          <w:sz w:val="22"/>
          <w:szCs w:val="22"/>
        </w:rPr>
        <w:fldChar w:fldCharType="separate"/>
      </w:r>
      <w:r w:rsidR="003E3C30" w:rsidRPr="007963FC">
        <w:rPr>
          <w:sz w:val="22"/>
          <w:szCs w:val="22"/>
        </w:rPr>
        <w:t>136</w:t>
      </w:r>
      <w:r w:rsidR="006A7AC4" w:rsidRPr="007963FC">
        <w:rPr>
          <w:sz w:val="22"/>
          <w:szCs w:val="22"/>
        </w:rPr>
        <w:fldChar w:fldCharType="end"/>
      </w:r>
    </w:p>
    <w:p w14:paraId="145DE5A2" w14:textId="2B0DD5E7" w:rsidR="006A7AC4" w:rsidRPr="007963FC" w:rsidRDefault="00360363" w:rsidP="003D6159">
      <w:pPr>
        <w:pStyle w:val="TOC2"/>
        <w:rPr>
          <w:rFonts w:asciiTheme="minorHAnsi" w:eastAsiaTheme="minorEastAsia" w:hAnsiTheme="minorHAnsi" w:cstheme="minorBidi"/>
          <w:sz w:val="22"/>
          <w:szCs w:val="22"/>
        </w:rPr>
      </w:pPr>
      <w:r w:rsidRPr="007963FC">
        <w:rPr>
          <w:rFonts w:hint="cs"/>
          <w:sz w:val="22"/>
          <w:szCs w:val="22"/>
          <w:rtl/>
        </w:rPr>
        <w:t>10.</w:t>
      </w:r>
      <w:r w:rsidR="006A7AC4" w:rsidRPr="007963FC">
        <w:rPr>
          <w:rFonts w:asciiTheme="minorHAnsi" w:eastAsiaTheme="minorEastAsia" w:hAnsiTheme="minorHAnsi" w:cstheme="minorBidi"/>
          <w:sz w:val="22"/>
          <w:szCs w:val="22"/>
        </w:rPr>
        <w:tab/>
      </w:r>
      <w:r w:rsidR="00E66343" w:rsidRPr="007963FC">
        <w:rPr>
          <w:rFonts w:hint="cs"/>
          <w:sz w:val="22"/>
          <w:szCs w:val="22"/>
          <w:rtl/>
        </w:rPr>
        <w:t xml:space="preserve">المخاطر التي يتحملها </w:t>
      </w:r>
      <w:r w:rsidR="00321094" w:rsidRPr="007963FC">
        <w:rPr>
          <w:rFonts w:hint="cs"/>
          <w:sz w:val="22"/>
          <w:szCs w:val="22"/>
          <w:rtl/>
        </w:rPr>
        <w:t>صاحب العمل</w:t>
      </w:r>
      <w:r w:rsidR="00E66343" w:rsidRPr="007963FC">
        <w:rPr>
          <w:rFonts w:hint="cs"/>
          <w:sz w:val="22"/>
          <w:szCs w:val="22"/>
          <w:rtl/>
        </w:rPr>
        <w:t xml:space="preserve"> والمقاول</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_Toc531224661 \h </w:instrText>
      </w:r>
      <w:r w:rsidR="006A7AC4" w:rsidRPr="007963FC">
        <w:rPr>
          <w:sz w:val="22"/>
          <w:szCs w:val="22"/>
        </w:rPr>
      </w:r>
      <w:r w:rsidR="006A7AC4" w:rsidRPr="007963FC">
        <w:rPr>
          <w:sz w:val="22"/>
          <w:szCs w:val="22"/>
        </w:rPr>
        <w:fldChar w:fldCharType="separate"/>
      </w:r>
      <w:r w:rsidR="003E3C30" w:rsidRPr="007963FC">
        <w:rPr>
          <w:sz w:val="22"/>
          <w:szCs w:val="22"/>
        </w:rPr>
        <w:t>136</w:t>
      </w:r>
      <w:r w:rsidR="006A7AC4" w:rsidRPr="007963FC">
        <w:rPr>
          <w:sz w:val="22"/>
          <w:szCs w:val="22"/>
        </w:rPr>
        <w:fldChar w:fldCharType="end"/>
      </w:r>
    </w:p>
    <w:p w14:paraId="713F3930" w14:textId="72EDC1A6" w:rsidR="006A7AC4" w:rsidRPr="007963FC" w:rsidRDefault="00E66343" w:rsidP="003D6159">
      <w:pPr>
        <w:pStyle w:val="TOC2"/>
        <w:rPr>
          <w:rFonts w:asciiTheme="minorHAnsi" w:eastAsiaTheme="minorEastAsia" w:hAnsiTheme="minorHAnsi" w:cstheme="minorBidi"/>
          <w:sz w:val="22"/>
          <w:szCs w:val="22"/>
        </w:rPr>
      </w:pPr>
      <w:r w:rsidRPr="007963FC">
        <w:rPr>
          <w:rFonts w:hint="cs"/>
          <w:sz w:val="22"/>
          <w:szCs w:val="22"/>
          <w:rtl/>
        </w:rPr>
        <w:t>11.</w:t>
      </w:r>
      <w:r w:rsidR="006A7AC4" w:rsidRPr="007963FC">
        <w:rPr>
          <w:rFonts w:asciiTheme="minorHAnsi" w:eastAsiaTheme="minorEastAsia" w:hAnsiTheme="minorHAnsi" w:cstheme="minorBidi"/>
          <w:sz w:val="22"/>
          <w:szCs w:val="22"/>
        </w:rPr>
        <w:tab/>
      </w:r>
      <w:r w:rsidRPr="007963FC">
        <w:rPr>
          <w:rFonts w:hint="cs"/>
          <w:sz w:val="22"/>
          <w:szCs w:val="22"/>
          <w:rtl/>
        </w:rPr>
        <w:t xml:space="preserve">المخاطر التي يتحملها </w:t>
      </w:r>
      <w:r w:rsidR="00321094" w:rsidRPr="007963FC">
        <w:rPr>
          <w:rFonts w:hint="cs"/>
          <w:sz w:val="22"/>
          <w:szCs w:val="22"/>
          <w:rtl/>
        </w:rPr>
        <w:t>صاحب العمل</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_Toc531224662 \h </w:instrText>
      </w:r>
      <w:r w:rsidR="006A7AC4" w:rsidRPr="007963FC">
        <w:rPr>
          <w:sz w:val="22"/>
          <w:szCs w:val="22"/>
        </w:rPr>
      </w:r>
      <w:r w:rsidR="006A7AC4" w:rsidRPr="007963FC">
        <w:rPr>
          <w:sz w:val="22"/>
          <w:szCs w:val="22"/>
        </w:rPr>
        <w:fldChar w:fldCharType="separate"/>
      </w:r>
      <w:r w:rsidR="003E3C30" w:rsidRPr="007963FC">
        <w:rPr>
          <w:sz w:val="22"/>
          <w:szCs w:val="22"/>
        </w:rPr>
        <w:t>136</w:t>
      </w:r>
      <w:r w:rsidR="006A7AC4" w:rsidRPr="007963FC">
        <w:rPr>
          <w:sz w:val="22"/>
          <w:szCs w:val="22"/>
        </w:rPr>
        <w:fldChar w:fldCharType="end"/>
      </w:r>
    </w:p>
    <w:p w14:paraId="2181CF44" w14:textId="23EA5C91" w:rsidR="006A7AC4" w:rsidRPr="007963FC" w:rsidRDefault="006A7AC4" w:rsidP="003D6159">
      <w:pPr>
        <w:pStyle w:val="TOC2"/>
        <w:rPr>
          <w:rFonts w:asciiTheme="minorHAnsi" w:eastAsiaTheme="minorEastAsia" w:hAnsiTheme="minorHAnsi" w:cstheme="minorBidi"/>
          <w:sz w:val="22"/>
          <w:szCs w:val="22"/>
        </w:rPr>
      </w:pPr>
      <w:r w:rsidRPr="007963FC">
        <w:rPr>
          <w:sz w:val="22"/>
          <w:szCs w:val="22"/>
        </w:rPr>
        <w:t>12.</w:t>
      </w:r>
      <w:r w:rsidRPr="007963FC">
        <w:rPr>
          <w:rFonts w:asciiTheme="minorHAnsi" w:eastAsiaTheme="minorEastAsia" w:hAnsiTheme="minorHAnsi" w:cstheme="minorBidi"/>
          <w:sz w:val="22"/>
          <w:szCs w:val="22"/>
        </w:rPr>
        <w:tab/>
      </w:r>
      <w:r w:rsidR="00E66343" w:rsidRPr="007963FC">
        <w:rPr>
          <w:rFonts w:hint="cs"/>
          <w:sz w:val="22"/>
          <w:szCs w:val="22"/>
          <w:rtl/>
        </w:rPr>
        <w:t>المخاطر التي يتحملها المقاول</w:t>
      </w:r>
      <w:r w:rsidRPr="007963FC">
        <w:rPr>
          <w:sz w:val="22"/>
          <w:szCs w:val="22"/>
        </w:rPr>
        <w:tab/>
      </w:r>
      <w:r w:rsidRPr="007963FC">
        <w:rPr>
          <w:sz w:val="22"/>
          <w:szCs w:val="22"/>
        </w:rPr>
        <w:fldChar w:fldCharType="begin"/>
      </w:r>
      <w:r w:rsidRPr="007963FC">
        <w:rPr>
          <w:sz w:val="22"/>
          <w:szCs w:val="22"/>
        </w:rPr>
        <w:instrText xml:space="preserve"> PAGEREF _Toc531224663 \h </w:instrText>
      </w:r>
      <w:r w:rsidRPr="007963FC">
        <w:rPr>
          <w:sz w:val="22"/>
          <w:szCs w:val="22"/>
        </w:rPr>
      </w:r>
      <w:r w:rsidRPr="007963FC">
        <w:rPr>
          <w:sz w:val="22"/>
          <w:szCs w:val="22"/>
        </w:rPr>
        <w:fldChar w:fldCharType="separate"/>
      </w:r>
      <w:r w:rsidR="003E3C30" w:rsidRPr="007963FC">
        <w:rPr>
          <w:sz w:val="22"/>
          <w:szCs w:val="22"/>
        </w:rPr>
        <w:t>137</w:t>
      </w:r>
      <w:r w:rsidRPr="007963FC">
        <w:rPr>
          <w:sz w:val="22"/>
          <w:szCs w:val="22"/>
        </w:rPr>
        <w:fldChar w:fldCharType="end"/>
      </w:r>
    </w:p>
    <w:p w14:paraId="0BF91BAE" w14:textId="0B227963" w:rsidR="006A7AC4" w:rsidRPr="007963FC" w:rsidRDefault="000A3877" w:rsidP="003D6159">
      <w:pPr>
        <w:pStyle w:val="TOC2"/>
        <w:rPr>
          <w:rFonts w:asciiTheme="minorHAnsi" w:eastAsiaTheme="minorEastAsia" w:hAnsiTheme="minorHAnsi" w:cstheme="minorBidi"/>
          <w:sz w:val="22"/>
          <w:szCs w:val="22"/>
        </w:rPr>
      </w:pPr>
      <w:r w:rsidRPr="007963FC">
        <w:rPr>
          <w:rFonts w:hint="cs"/>
          <w:sz w:val="22"/>
          <w:szCs w:val="22"/>
          <w:rtl/>
        </w:rPr>
        <w:t>13.</w:t>
      </w:r>
      <w:r w:rsidR="006A7AC4" w:rsidRPr="007963FC">
        <w:rPr>
          <w:rFonts w:asciiTheme="minorHAnsi" w:eastAsiaTheme="minorEastAsia" w:hAnsiTheme="minorHAnsi" w:cstheme="minorBidi"/>
          <w:sz w:val="22"/>
          <w:szCs w:val="22"/>
        </w:rPr>
        <w:tab/>
      </w:r>
      <w:r w:rsidRPr="007963FC">
        <w:rPr>
          <w:rFonts w:hint="cs"/>
          <w:sz w:val="22"/>
          <w:szCs w:val="22"/>
          <w:rtl/>
        </w:rPr>
        <w:t>التأمين..</w:t>
      </w:r>
      <w:r w:rsidR="006C2303" w:rsidRPr="007963FC">
        <w:rPr>
          <w:rFonts w:hint="cs"/>
          <w:sz w:val="22"/>
          <w:szCs w:val="22"/>
          <w:rtl/>
        </w:rPr>
        <w:t>.</w:t>
      </w:r>
      <w:r w:rsidRPr="007963FC">
        <w:rPr>
          <w:rFonts w:hint="cs"/>
          <w:sz w:val="22"/>
          <w:szCs w:val="22"/>
          <w:rtl/>
        </w:rPr>
        <w:t>..</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_Toc531224664 \h </w:instrText>
      </w:r>
      <w:r w:rsidR="006A7AC4" w:rsidRPr="007963FC">
        <w:rPr>
          <w:sz w:val="22"/>
          <w:szCs w:val="22"/>
        </w:rPr>
      </w:r>
      <w:r w:rsidR="006A7AC4" w:rsidRPr="007963FC">
        <w:rPr>
          <w:sz w:val="22"/>
          <w:szCs w:val="22"/>
        </w:rPr>
        <w:fldChar w:fldCharType="separate"/>
      </w:r>
      <w:r w:rsidR="003E3C30" w:rsidRPr="007963FC">
        <w:rPr>
          <w:sz w:val="22"/>
          <w:szCs w:val="22"/>
        </w:rPr>
        <w:t>137</w:t>
      </w:r>
      <w:r w:rsidR="006A7AC4" w:rsidRPr="007963FC">
        <w:rPr>
          <w:sz w:val="22"/>
          <w:szCs w:val="22"/>
        </w:rPr>
        <w:fldChar w:fldCharType="end"/>
      </w:r>
    </w:p>
    <w:p w14:paraId="6EA7899F" w14:textId="17954713" w:rsidR="006A7AC4" w:rsidRPr="007963FC" w:rsidRDefault="000A3877" w:rsidP="003D6159">
      <w:pPr>
        <w:pStyle w:val="TOC2"/>
        <w:rPr>
          <w:rFonts w:asciiTheme="minorHAnsi" w:eastAsiaTheme="minorEastAsia" w:hAnsiTheme="minorHAnsi" w:cstheme="minorBidi"/>
          <w:sz w:val="22"/>
          <w:szCs w:val="22"/>
        </w:rPr>
      </w:pPr>
      <w:r w:rsidRPr="007963FC">
        <w:rPr>
          <w:rFonts w:hint="cs"/>
          <w:sz w:val="22"/>
          <w:szCs w:val="22"/>
          <w:rtl/>
        </w:rPr>
        <w:t>14.</w:t>
      </w:r>
      <w:r w:rsidR="006A7AC4" w:rsidRPr="007963FC">
        <w:rPr>
          <w:rFonts w:asciiTheme="minorHAnsi" w:eastAsiaTheme="minorEastAsia" w:hAnsiTheme="minorHAnsi" w:cstheme="minorBidi"/>
          <w:sz w:val="22"/>
          <w:szCs w:val="22"/>
        </w:rPr>
        <w:tab/>
      </w:r>
      <w:r w:rsidRPr="007963FC">
        <w:rPr>
          <w:rFonts w:hint="cs"/>
          <w:sz w:val="22"/>
          <w:szCs w:val="22"/>
          <w:rtl/>
        </w:rPr>
        <w:t>بيانات الموقع</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_Toc531224665 \h </w:instrText>
      </w:r>
      <w:r w:rsidR="006A7AC4" w:rsidRPr="007963FC">
        <w:rPr>
          <w:sz w:val="22"/>
          <w:szCs w:val="22"/>
        </w:rPr>
      </w:r>
      <w:r w:rsidR="006A7AC4" w:rsidRPr="007963FC">
        <w:rPr>
          <w:sz w:val="22"/>
          <w:szCs w:val="22"/>
        </w:rPr>
        <w:fldChar w:fldCharType="separate"/>
      </w:r>
      <w:r w:rsidR="003E3C30" w:rsidRPr="007963FC">
        <w:rPr>
          <w:sz w:val="22"/>
          <w:szCs w:val="22"/>
        </w:rPr>
        <w:t>138</w:t>
      </w:r>
      <w:r w:rsidR="006A7AC4" w:rsidRPr="007963FC">
        <w:rPr>
          <w:sz w:val="22"/>
          <w:szCs w:val="22"/>
        </w:rPr>
        <w:fldChar w:fldCharType="end"/>
      </w:r>
    </w:p>
    <w:p w14:paraId="2C57876F" w14:textId="1296F01E" w:rsidR="006A7AC4" w:rsidRPr="007963FC" w:rsidRDefault="000A3877" w:rsidP="003D6159">
      <w:pPr>
        <w:pStyle w:val="TOC2"/>
        <w:rPr>
          <w:rFonts w:asciiTheme="minorHAnsi" w:eastAsiaTheme="minorEastAsia" w:hAnsiTheme="minorHAnsi" w:cstheme="minorBidi"/>
          <w:sz w:val="22"/>
          <w:szCs w:val="22"/>
        </w:rPr>
      </w:pPr>
      <w:r w:rsidRPr="007963FC">
        <w:rPr>
          <w:rFonts w:hint="cs"/>
          <w:sz w:val="22"/>
          <w:szCs w:val="22"/>
          <w:rtl/>
        </w:rPr>
        <w:t>15.</w:t>
      </w:r>
      <w:r w:rsidR="006A7AC4" w:rsidRPr="007963FC">
        <w:rPr>
          <w:rFonts w:asciiTheme="minorHAnsi" w:eastAsiaTheme="minorEastAsia" w:hAnsiTheme="minorHAnsi" w:cstheme="minorBidi"/>
          <w:sz w:val="22"/>
          <w:szCs w:val="22"/>
        </w:rPr>
        <w:tab/>
      </w:r>
      <w:r w:rsidR="007F200C" w:rsidRPr="007963FC">
        <w:rPr>
          <w:rFonts w:hint="cs"/>
          <w:sz w:val="22"/>
          <w:szCs w:val="22"/>
          <w:rtl/>
        </w:rPr>
        <w:t>إنشاء المقاول للأشغال</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_Toc531224666 \h </w:instrText>
      </w:r>
      <w:r w:rsidR="006A7AC4" w:rsidRPr="007963FC">
        <w:rPr>
          <w:sz w:val="22"/>
          <w:szCs w:val="22"/>
        </w:rPr>
      </w:r>
      <w:r w:rsidR="006A7AC4" w:rsidRPr="007963FC">
        <w:rPr>
          <w:sz w:val="22"/>
          <w:szCs w:val="22"/>
        </w:rPr>
        <w:fldChar w:fldCharType="separate"/>
      </w:r>
      <w:r w:rsidR="003E3C30" w:rsidRPr="007963FC">
        <w:rPr>
          <w:sz w:val="22"/>
          <w:szCs w:val="22"/>
        </w:rPr>
        <w:t>138</w:t>
      </w:r>
      <w:r w:rsidR="006A7AC4" w:rsidRPr="007963FC">
        <w:rPr>
          <w:sz w:val="22"/>
          <w:szCs w:val="22"/>
        </w:rPr>
        <w:fldChar w:fldCharType="end"/>
      </w:r>
    </w:p>
    <w:p w14:paraId="34F36BBE" w14:textId="6AC0CE52" w:rsidR="006A7AC4" w:rsidRPr="007963FC" w:rsidRDefault="007B6606" w:rsidP="003D6159">
      <w:pPr>
        <w:pStyle w:val="TOC2"/>
        <w:rPr>
          <w:rFonts w:asciiTheme="minorHAnsi" w:eastAsiaTheme="minorEastAsia" w:hAnsiTheme="minorHAnsi" w:cstheme="minorBidi"/>
          <w:sz w:val="22"/>
          <w:szCs w:val="22"/>
        </w:rPr>
      </w:pPr>
      <w:r w:rsidRPr="007963FC">
        <w:rPr>
          <w:rFonts w:hint="cs"/>
          <w:sz w:val="22"/>
          <w:szCs w:val="22"/>
          <w:rtl/>
        </w:rPr>
        <w:t>16.</w:t>
      </w:r>
      <w:r w:rsidR="006A7AC4" w:rsidRPr="007963FC">
        <w:rPr>
          <w:rFonts w:asciiTheme="minorHAnsi" w:eastAsiaTheme="minorEastAsia" w:hAnsiTheme="minorHAnsi" w:cstheme="minorBidi"/>
          <w:sz w:val="22"/>
          <w:szCs w:val="22"/>
        </w:rPr>
        <w:tab/>
      </w:r>
      <w:r w:rsidRPr="007963FC">
        <w:rPr>
          <w:rFonts w:hint="cs"/>
          <w:sz w:val="22"/>
          <w:szCs w:val="22"/>
          <w:rtl/>
        </w:rPr>
        <w:t>الأشغال ال</w:t>
      </w:r>
      <w:r w:rsidR="00D73DC0" w:rsidRPr="007963FC">
        <w:rPr>
          <w:rFonts w:hint="cs"/>
          <w:sz w:val="22"/>
          <w:szCs w:val="22"/>
          <w:rtl/>
        </w:rPr>
        <w:t>واجب</w:t>
      </w:r>
      <w:r w:rsidRPr="007963FC">
        <w:rPr>
          <w:rFonts w:hint="cs"/>
          <w:sz w:val="22"/>
          <w:szCs w:val="22"/>
          <w:rtl/>
        </w:rPr>
        <w:t xml:space="preserve"> إتمامها في تاريخ الإتمام المقرر</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_Toc531224667 \h </w:instrText>
      </w:r>
      <w:r w:rsidR="006A7AC4" w:rsidRPr="007963FC">
        <w:rPr>
          <w:sz w:val="22"/>
          <w:szCs w:val="22"/>
        </w:rPr>
      </w:r>
      <w:r w:rsidR="006A7AC4" w:rsidRPr="007963FC">
        <w:rPr>
          <w:sz w:val="22"/>
          <w:szCs w:val="22"/>
        </w:rPr>
        <w:fldChar w:fldCharType="separate"/>
      </w:r>
      <w:r w:rsidR="003E3C30" w:rsidRPr="007963FC">
        <w:rPr>
          <w:sz w:val="22"/>
          <w:szCs w:val="22"/>
        </w:rPr>
        <w:t>138</w:t>
      </w:r>
      <w:r w:rsidR="006A7AC4" w:rsidRPr="007963FC">
        <w:rPr>
          <w:sz w:val="22"/>
          <w:szCs w:val="22"/>
        </w:rPr>
        <w:fldChar w:fldCharType="end"/>
      </w:r>
    </w:p>
    <w:p w14:paraId="79791742" w14:textId="24F3A716" w:rsidR="006A7AC4" w:rsidRPr="007963FC" w:rsidRDefault="007142DE" w:rsidP="003D6159">
      <w:pPr>
        <w:pStyle w:val="TOC2"/>
        <w:rPr>
          <w:rFonts w:asciiTheme="minorHAnsi" w:eastAsiaTheme="minorEastAsia" w:hAnsiTheme="minorHAnsi" w:cstheme="minorBidi"/>
          <w:sz w:val="22"/>
          <w:szCs w:val="22"/>
        </w:rPr>
      </w:pPr>
      <w:r w:rsidRPr="007963FC">
        <w:rPr>
          <w:rFonts w:hint="cs"/>
          <w:sz w:val="22"/>
          <w:szCs w:val="22"/>
          <w:rtl/>
        </w:rPr>
        <w:t>17.</w:t>
      </w:r>
      <w:r w:rsidR="006A7AC4" w:rsidRPr="007963FC">
        <w:rPr>
          <w:rFonts w:asciiTheme="minorHAnsi" w:eastAsiaTheme="minorEastAsia" w:hAnsiTheme="minorHAnsi" w:cstheme="minorBidi"/>
          <w:sz w:val="22"/>
          <w:szCs w:val="22"/>
        </w:rPr>
        <w:tab/>
      </w:r>
      <w:r w:rsidRPr="007963FC">
        <w:rPr>
          <w:rFonts w:hint="cs"/>
          <w:sz w:val="22"/>
          <w:szCs w:val="22"/>
          <w:rtl/>
        </w:rPr>
        <w:t>موافقة مدير المشروع</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_Toc531224668 \h </w:instrText>
      </w:r>
      <w:r w:rsidR="006A7AC4" w:rsidRPr="007963FC">
        <w:rPr>
          <w:sz w:val="22"/>
          <w:szCs w:val="22"/>
        </w:rPr>
      </w:r>
      <w:r w:rsidR="006A7AC4" w:rsidRPr="007963FC">
        <w:rPr>
          <w:sz w:val="22"/>
          <w:szCs w:val="22"/>
        </w:rPr>
        <w:fldChar w:fldCharType="separate"/>
      </w:r>
      <w:r w:rsidR="003E3C30" w:rsidRPr="007963FC">
        <w:rPr>
          <w:sz w:val="22"/>
          <w:szCs w:val="22"/>
        </w:rPr>
        <w:t>138</w:t>
      </w:r>
      <w:r w:rsidR="006A7AC4" w:rsidRPr="007963FC">
        <w:rPr>
          <w:sz w:val="22"/>
          <w:szCs w:val="22"/>
        </w:rPr>
        <w:fldChar w:fldCharType="end"/>
      </w:r>
    </w:p>
    <w:p w14:paraId="357E4ADE" w14:textId="44978B54" w:rsidR="006A7AC4" w:rsidRPr="007963FC" w:rsidRDefault="00C14DFA" w:rsidP="003D6159">
      <w:pPr>
        <w:pStyle w:val="TOC2"/>
        <w:rPr>
          <w:rFonts w:asciiTheme="minorHAnsi" w:eastAsiaTheme="minorEastAsia" w:hAnsiTheme="minorHAnsi" w:cstheme="minorBidi"/>
          <w:sz w:val="22"/>
          <w:szCs w:val="22"/>
        </w:rPr>
      </w:pPr>
      <w:r w:rsidRPr="007963FC">
        <w:rPr>
          <w:rFonts w:hint="cs"/>
          <w:sz w:val="22"/>
          <w:szCs w:val="22"/>
          <w:rtl/>
        </w:rPr>
        <w:t>18.</w:t>
      </w:r>
      <w:r w:rsidR="006A7AC4" w:rsidRPr="007963FC">
        <w:rPr>
          <w:rFonts w:asciiTheme="minorHAnsi" w:eastAsiaTheme="minorEastAsia" w:hAnsiTheme="minorHAnsi" w:cstheme="minorBidi"/>
          <w:sz w:val="22"/>
          <w:szCs w:val="22"/>
        </w:rPr>
        <w:tab/>
      </w:r>
      <w:r w:rsidRPr="007963FC">
        <w:rPr>
          <w:rFonts w:hint="cs"/>
          <w:sz w:val="22"/>
          <w:szCs w:val="22"/>
          <w:rtl/>
        </w:rPr>
        <w:t>السلامة.</w:t>
      </w:r>
      <w:r w:rsidR="006C2303" w:rsidRPr="007963FC">
        <w:rPr>
          <w:rFonts w:hint="cs"/>
          <w:sz w:val="22"/>
          <w:szCs w:val="22"/>
          <w:rtl/>
        </w:rPr>
        <w:t>.</w:t>
      </w:r>
      <w:r w:rsidRPr="007963FC">
        <w:rPr>
          <w:rFonts w:hint="cs"/>
          <w:sz w:val="22"/>
          <w:szCs w:val="22"/>
          <w:rtl/>
        </w:rPr>
        <w:t>.</w:t>
      </w:r>
      <w:r w:rsidR="00483724" w:rsidRPr="007963FC">
        <w:rPr>
          <w:sz w:val="22"/>
          <w:szCs w:val="22"/>
        </w:rPr>
        <w:t xml:space="preserve"> </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_Toc531224669 \h </w:instrText>
      </w:r>
      <w:r w:rsidR="006A7AC4" w:rsidRPr="007963FC">
        <w:rPr>
          <w:sz w:val="22"/>
          <w:szCs w:val="22"/>
        </w:rPr>
      </w:r>
      <w:r w:rsidR="006A7AC4" w:rsidRPr="007963FC">
        <w:rPr>
          <w:sz w:val="22"/>
          <w:szCs w:val="22"/>
        </w:rPr>
        <w:fldChar w:fldCharType="separate"/>
      </w:r>
      <w:r w:rsidR="003E3C30" w:rsidRPr="007963FC">
        <w:rPr>
          <w:sz w:val="22"/>
          <w:szCs w:val="22"/>
        </w:rPr>
        <w:t>138</w:t>
      </w:r>
      <w:r w:rsidR="006A7AC4" w:rsidRPr="007963FC">
        <w:rPr>
          <w:sz w:val="22"/>
          <w:szCs w:val="22"/>
        </w:rPr>
        <w:fldChar w:fldCharType="end"/>
      </w:r>
    </w:p>
    <w:p w14:paraId="490B0548" w14:textId="6ADCB3F2" w:rsidR="006A7AC4" w:rsidRPr="007963FC" w:rsidRDefault="00136318" w:rsidP="003D6159">
      <w:pPr>
        <w:pStyle w:val="TOC2"/>
        <w:rPr>
          <w:rFonts w:asciiTheme="minorHAnsi" w:eastAsiaTheme="minorEastAsia" w:hAnsiTheme="minorHAnsi" w:cstheme="minorBidi"/>
          <w:sz w:val="22"/>
          <w:szCs w:val="22"/>
        </w:rPr>
      </w:pPr>
      <w:r w:rsidRPr="007963FC">
        <w:rPr>
          <w:rFonts w:hint="cs"/>
          <w:sz w:val="22"/>
          <w:szCs w:val="22"/>
          <w:rtl/>
        </w:rPr>
        <w:t>19.</w:t>
      </w:r>
      <w:r w:rsidR="006A7AC4" w:rsidRPr="007963FC">
        <w:rPr>
          <w:rFonts w:asciiTheme="minorHAnsi" w:eastAsiaTheme="minorEastAsia" w:hAnsiTheme="minorHAnsi" w:cstheme="minorBidi"/>
          <w:sz w:val="22"/>
          <w:szCs w:val="22"/>
        </w:rPr>
        <w:tab/>
      </w:r>
      <w:r w:rsidRPr="007963FC">
        <w:rPr>
          <w:rFonts w:hint="cs"/>
          <w:sz w:val="22"/>
          <w:szCs w:val="22"/>
          <w:rtl/>
        </w:rPr>
        <w:t>الاكتشافات</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_Toc531224670 \h </w:instrText>
      </w:r>
      <w:r w:rsidR="006A7AC4" w:rsidRPr="007963FC">
        <w:rPr>
          <w:sz w:val="22"/>
          <w:szCs w:val="22"/>
        </w:rPr>
      </w:r>
      <w:r w:rsidR="006A7AC4" w:rsidRPr="007963FC">
        <w:rPr>
          <w:sz w:val="22"/>
          <w:szCs w:val="22"/>
        </w:rPr>
        <w:fldChar w:fldCharType="separate"/>
      </w:r>
      <w:r w:rsidR="003E3C30" w:rsidRPr="007963FC">
        <w:rPr>
          <w:sz w:val="22"/>
          <w:szCs w:val="22"/>
        </w:rPr>
        <w:t>138</w:t>
      </w:r>
      <w:r w:rsidR="006A7AC4" w:rsidRPr="007963FC">
        <w:rPr>
          <w:sz w:val="22"/>
          <w:szCs w:val="22"/>
        </w:rPr>
        <w:fldChar w:fldCharType="end"/>
      </w:r>
    </w:p>
    <w:p w14:paraId="46D684CE" w14:textId="0978821E" w:rsidR="006A7AC4" w:rsidRPr="007963FC" w:rsidRDefault="00136318" w:rsidP="003D6159">
      <w:pPr>
        <w:pStyle w:val="TOC2"/>
        <w:rPr>
          <w:rFonts w:asciiTheme="minorHAnsi" w:eastAsiaTheme="minorEastAsia" w:hAnsiTheme="minorHAnsi" w:cstheme="minorBidi"/>
          <w:sz w:val="22"/>
          <w:szCs w:val="22"/>
        </w:rPr>
      </w:pPr>
      <w:r w:rsidRPr="007963FC">
        <w:rPr>
          <w:rFonts w:hint="cs"/>
          <w:sz w:val="22"/>
          <w:szCs w:val="22"/>
          <w:rtl/>
        </w:rPr>
        <w:t>20.</w:t>
      </w:r>
      <w:r w:rsidR="006A7AC4" w:rsidRPr="007963FC">
        <w:rPr>
          <w:rFonts w:asciiTheme="minorHAnsi" w:eastAsiaTheme="minorEastAsia" w:hAnsiTheme="minorHAnsi" w:cstheme="minorBidi"/>
          <w:sz w:val="22"/>
          <w:szCs w:val="22"/>
        </w:rPr>
        <w:tab/>
      </w:r>
      <w:r w:rsidRPr="007963FC">
        <w:rPr>
          <w:rFonts w:hint="cs"/>
          <w:sz w:val="22"/>
          <w:szCs w:val="22"/>
          <w:rtl/>
        </w:rPr>
        <w:t>حيازة الموقع</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_Toc531224671 \h </w:instrText>
      </w:r>
      <w:r w:rsidR="006A7AC4" w:rsidRPr="007963FC">
        <w:rPr>
          <w:sz w:val="22"/>
          <w:szCs w:val="22"/>
        </w:rPr>
      </w:r>
      <w:r w:rsidR="006A7AC4" w:rsidRPr="007963FC">
        <w:rPr>
          <w:sz w:val="22"/>
          <w:szCs w:val="22"/>
        </w:rPr>
        <w:fldChar w:fldCharType="separate"/>
      </w:r>
      <w:r w:rsidR="003E3C30" w:rsidRPr="007963FC">
        <w:rPr>
          <w:sz w:val="22"/>
          <w:szCs w:val="22"/>
        </w:rPr>
        <w:t>138</w:t>
      </w:r>
      <w:r w:rsidR="006A7AC4" w:rsidRPr="007963FC">
        <w:rPr>
          <w:sz w:val="22"/>
          <w:szCs w:val="22"/>
        </w:rPr>
        <w:fldChar w:fldCharType="end"/>
      </w:r>
    </w:p>
    <w:p w14:paraId="2EB1B106" w14:textId="413CAF1F" w:rsidR="006A7AC4" w:rsidRPr="007963FC" w:rsidRDefault="00136318" w:rsidP="003D6159">
      <w:pPr>
        <w:pStyle w:val="TOC2"/>
        <w:rPr>
          <w:rFonts w:asciiTheme="minorHAnsi" w:eastAsiaTheme="minorEastAsia" w:hAnsiTheme="minorHAnsi" w:cstheme="minorBidi"/>
          <w:sz w:val="22"/>
          <w:szCs w:val="22"/>
        </w:rPr>
      </w:pPr>
      <w:r w:rsidRPr="007963FC">
        <w:rPr>
          <w:rFonts w:hint="cs"/>
          <w:sz w:val="22"/>
          <w:szCs w:val="22"/>
          <w:rtl/>
        </w:rPr>
        <w:t>21.</w:t>
      </w:r>
      <w:r w:rsidR="006A7AC4" w:rsidRPr="007963FC">
        <w:rPr>
          <w:rFonts w:asciiTheme="minorHAnsi" w:eastAsiaTheme="minorEastAsia" w:hAnsiTheme="minorHAnsi" w:cstheme="minorBidi"/>
          <w:sz w:val="22"/>
          <w:szCs w:val="22"/>
        </w:rPr>
        <w:tab/>
      </w:r>
      <w:r w:rsidRPr="007963FC">
        <w:rPr>
          <w:rFonts w:hint="cs"/>
          <w:sz w:val="22"/>
          <w:szCs w:val="22"/>
          <w:rtl/>
        </w:rPr>
        <w:t>الدخول إلى الموقع</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_Toc531224672 \h </w:instrText>
      </w:r>
      <w:r w:rsidR="006A7AC4" w:rsidRPr="007963FC">
        <w:rPr>
          <w:sz w:val="22"/>
          <w:szCs w:val="22"/>
        </w:rPr>
      </w:r>
      <w:r w:rsidR="006A7AC4" w:rsidRPr="007963FC">
        <w:rPr>
          <w:sz w:val="22"/>
          <w:szCs w:val="22"/>
        </w:rPr>
        <w:fldChar w:fldCharType="separate"/>
      </w:r>
      <w:r w:rsidR="003E3C30" w:rsidRPr="007963FC">
        <w:rPr>
          <w:sz w:val="22"/>
          <w:szCs w:val="22"/>
        </w:rPr>
        <w:t>139</w:t>
      </w:r>
      <w:r w:rsidR="006A7AC4" w:rsidRPr="007963FC">
        <w:rPr>
          <w:sz w:val="22"/>
          <w:szCs w:val="22"/>
        </w:rPr>
        <w:fldChar w:fldCharType="end"/>
      </w:r>
    </w:p>
    <w:p w14:paraId="71E0F304" w14:textId="55E233AE" w:rsidR="006A7AC4" w:rsidRPr="007963FC" w:rsidRDefault="00C7265E" w:rsidP="003D6159">
      <w:pPr>
        <w:pStyle w:val="TOC2"/>
        <w:rPr>
          <w:rFonts w:asciiTheme="minorHAnsi" w:eastAsiaTheme="minorEastAsia" w:hAnsiTheme="minorHAnsi" w:cstheme="minorBidi"/>
          <w:sz w:val="22"/>
          <w:szCs w:val="22"/>
        </w:rPr>
      </w:pPr>
      <w:r w:rsidRPr="007963FC">
        <w:rPr>
          <w:rFonts w:hint="cs"/>
          <w:sz w:val="22"/>
          <w:szCs w:val="22"/>
          <w:rtl/>
        </w:rPr>
        <w:t>22.</w:t>
      </w:r>
      <w:r w:rsidR="006A7AC4" w:rsidRPr="007963FC">
        <w:rPr>
          <w:rFonts w:asciiTheme="minorHAnsi" w:eastAsiaTheme="minorEastAsia" w:hAnsiTheme="minorHAnsi" w:cstheme="minorBidi"/>
          <w:sz w:val="22"/>
          <w:szCs w:val="22"/>
        </w:rPr>
        <w:tab/>
      </w:r>
      <w:r w:rsidRPr="007963FC">
        <w:rPr>
          <w:rFonts w:hint="cs"/>
          <w:sz w:val="22"/>
          <w:szCs w:val="22"/>
          <w:rtl/>
        </w:rPr>
        <w:t>التعليمات والتفتيش وال</w:t>
      </w:r>
      <w:r w:rsidR="00DD300F" w:rsidRPr="007963FC">
        <w:rPr>
          <w:rFonts w:hint="cs"/>
          <w:sz w:val="22"/>
          <w:szCs w:val="22"/>
          <w:rtl/>
        </w:rPr>
        <w:t>مراجعة</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_Toc531224673 \h </w:instrText>
      </w:r>
      <w:r w:rsidR="006A7AC4" w:rsidRPr="007963FC">
        <w:rPr>
          <w:sz w:val="22"/>
          <w:szCs w:val="22"/>
        </w:rPr>
      </w:r>
      <w:r w:rsidR="006A7AC4" w:rsidRPr="007963FC">
        <w:rPr>
          <w:sz w:val="22"/>
          <w:szCs w:val="22"/>
        </w:rPr>
        <w:fldChar w:fldCharType="separate"/>
      </w:r>
      <w:r w:rsidR="003E3C30" w:rsidRPr="007963FC">
        <w:rPr>
          <w:sz w:val="22"/>
          <w:szCs w:val="22"/>
        </w:rPr>
        <w:t>139</w:t>
      </w:r>
      <w:r w:rsidR="006A7AC4" w:rsidRPr="007963FC">
        <w:rPr>
          <w:sz w:val="22"/>
          <w:szCs w:val="22"/>
        </w:rPr>
        <w:fldChar w:fldCharType="end"/>
      </w:r>
    </w:p>
    <w:p w14:paraId="5DD7D75D" w14:textId="691D7A30" w:rsidR="006A7AC4" w:rsidRPr="007963FC" w:rsidRDefault="00B23922" w:rsidP="003D6159">
      <w:pPr>
        <w:pStyle w:val="TOC2"/>
        <w:rPr>
          <w:rFonts w:asciiTheme="minorHAnsi" w:eastAsiaTheme="minorEastAsia" w:hAnsiTheme="minorHAnsi" w:cstheme="minorBidi"/>
          <w:sz w:val="22"/>
          <w:szCs w:val="22"/>
        </w:rPr>
      </w:pPr>
      <w:r w:rsidRPr="007963FC">
        <w:rPr>
          <w:rFonts w:hint="cs"/>
          <w:sz w:val="22"/>
          <w:szCs w:val="22"/>
          <w:rtl/>
        </w:rPr>
        <w:t>23.</w:t>
      </w:r>
      <w:r w:rsidR="006A7AC4" w:rsidRPr="007963FC">
        <w:rPr>
          <w:rFonts w:asciiTheme="minorHAnsi" w:eastAsiaTheme="minorEastAsia" w:hAnsiTheme="minorHAnsi" w:cstheme="minorBidi"/>
          <w:sz w:val="22"/>
          <w:szCs w:val="22"/>
        </w:rPr>
        <w:tab/>
      </w:r>
      <w:r w:rsidR="00CA5E9F" w:rsidRPr="007963FC">
        <w:rPr>
          <w:rFonts w:hint="cs"/>
          <w:sz w:val="22"/>
          <w:szCs w:val="22"/>
          <w:rtl/>
          <w:lang w:val="fr-FR" w:bidi="ar-AE"/>
        </w:rPr>
        <w:t xml:space="preserve">تعيين </w:t>
      </w:r>
      <w:r w:rsidR="00CA5E9F" w:rsidRPr="007963FC">
        <w:rPr>
          <w:rFonts w:hint="cs"/>
          <w:sz w:val="22"/>
          <w:szCs w:val="22"/>
          <w:rtl/>
        </w:rPr>
        <w:t>الـمُحكِّم</w:t>
      </w:r>
      <w:r w:rsidR="007B5EB4" w:rsidRPr="007963FC">
        <w:rPr>
          <w:rFonts w:hint="cs"/>
          <w:sz w:val="22"/>
          <w:szCs w:val="22"/>
          <w:rtl/>
        </w:rPr>
        <w:t xml:space="preserve"> الابتدائي</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_Toc531224674 \h </w:instrText>
      </w:r>
      <w:r w:rsidR="006A7AC4" w:rsidRPr="007963FC">
        <w:rPr>
          <w:sz w:val="22"/>
          <w:szCs w:val="22"/>
        </w:rPr>
      </w:r>
      <w:r w:rsidR="006A7AC4" w:rsidRPr="007963FC">
        <w:rPr>
          <w:sz w:val="22"/>
          <w:szCs w:val="22"/>
        </w:rPr>
        <w:fldChar w:fldCharType="separate"/>
      </w:r>
      <w:r w:rsidR="003E3C30" w:rsidRPr="007963FC">
        <w:rPr>
          <w:sz w:val="22"/>
          <w:szCs w:val="22"/>
        </w:rPr>
        <w:t>139</w:t>
      </w:r>
      <w:r w:rsidR="006A7AC4" w:rsidRPr="007963FC">
        <w:rPr>
          <w:sz w:val="22"/>
          <w:szCs w:val="22"/>
        </w:rPr>
        <w:fldChar w:fldCharType="end"/>
      </w:r>
    </w:p>
    <w:p w14:paraId="3C6DEED1" w14:textId="54F17A29" w:rsidR="006A7AC4" w:rsidRPr="007963FC" w:rsidRDefault="00DC6A09" w:rsidP="003D6159">
      <w:pPr>
        <w:pStyle w:val="TOC2"/>
        <w:rPr>
          <w:rFonts w:asciiTheme="minorHAnsi" w:eastAsiaTheme="minorEastAsia" w:hAnsiTheme="minorHAnsi" w:cstheme="minorBidi"/>
          <w:sz w:val="22"/>
          <w:szCs w:val="22"/>
        </w:rPr>
      </w:pPr>
      <w:r w:rsidRPr="007963FC">
        <w:rPr>
          <w:rFonts w:hint="cs"/>
          <w:sz w:val="22"/>
          <w:szCs w:val="22"/>
          <w:rtl/>
        </w:rPr>
        <w:t>24.</w:t>
      </w:r>
      <w:r w:rsidR="006A7AC4" w:rsidRPr="007963FC">
        <w:rPr>
          <w:rFonts w:asciiTheme="minorHAnsi" w:eastAsiaTheme="minorEastAsia" w:hAnsiTheme="minorHAnsi" w:cstheme="minorBidi"/>
          <w:sz w:val="22"/>
          <w:szCs w:val="22"/>
        </w:rPr>
        <w:tab/>
      </w:r>
      <w:r w:rsidRPr="007963FC">
        <w:rPr>
          <w:rFonts w:hint="cs"/>
          <w:sz w:val="22"/>
          <w:szCs w:val="22"/>
          <w:rtl/>
        </w:rPr>
        <w:t>إجراءات المنازعات</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_Toc531224675 \h </w:instrText>
      </w:r>
      <w:r w:rsidR="006A7AC4" w:rsidRPr="007963FC">
        <w:rPr>
          <w:sz w:val="22"/>
          <w:szCs w:val="22"/>
        </w:rPr>
      </w:r>
      <w:r w:rsidR="006A7AC4" w:rsidRPr="007963FC">
        <w:rPr>
          <w:sz w:val="22"/>
          <w:szCs w:val="22"/>
        </w:rPr>
        <w:fldChar w:fldCharType="separate"/>
      </w:r>
      <w:r w:rsidR="003E3C30" w:rsidRPr="007963FC">
        <w:rPr>
          <w:sz w:val="22"/>
          <w:szCs w:val="22"/>
        </w:rPr>
        <w:t>140</w:t>
      </w:r>
      <w:r w:rsidR="006A7AC4" w:rsidRPr="007963FC">
        <w:rPr>
          <w:sz w:val="22"/>
          <w:szCs w:val="22"/>
        </w:rPr>
        <w:fldChar w:fldCharType="end"/>
      </w:r>
    </w:p>
    <w:p w14:paraId="606F8E35" w14:textId="6AA9E12E" w:rsidR="006A7AC4" w:rsidRPr="007963FC" w:rsidRDefault="00DB2A4E" w:rsidP="003D6159">
      <w:pPr>
        <w:pStyle w:val="TOC1"/>
        <w:tabs>
          <w:tab w:val="right" w:leader="dot" w:pos="8990"/>
        </w:tabs>
        <w:bidi/>
        <w:rPr>
          <w:rFonts w:asciiTheme="minorHAnsi" w:eastAsiaTheme="minorEastAsia" w:hAnsiTheme="minorHAnsi" w:cstheme="minorBidi"/>
          <w:b w:val="0"/>
          <w:noProof/>
          <w:sz w:val="22"/>
          <w:szCs w:val="22"/>
        </w:rPr>
      </w:pPr>
      <w:r w:rsidRPr="007963FC">
        <w:rPr>
          <w:rFonts w:ascii="Traditional Arabic" w:hAnsi="Traditional Arabic" w:cs="Traditional Arabic"/>
          <w:b w:val="0"/>
          <w:bCs/>
          <w:noProof/>
          <w:sz w:val="22"/>
          <w:szCs w:val="22"/>
          <w:rtl/>
        </w:rPr>
        <w:t xml:space="preserve">ب. </w:t>
      </w:r>
      <w:r w:rsidR="006F1C32" w:rsidRPr="007963FC">
        <w:rPr>
          <w:rFonts w:ascii="Traditional Arabic" w:hAnsi="Traditional Arabic" w:cs="Traditional Arabic" w:hint="cs"/>
          <w:b w:val="0"/>
          <w:bCs/>
          <w:noProof/>
          <w:sz w:val="22"/>
          <w:szCs w:val="22"/>
          <w:rtl/>
        </w:rPr>
        <w:t>ضبط الوقت</w:t>
      </w:r>
      <w:r w:rsidR="006A7AC4" w:rsidRPr="007963FC">
        <w:rPr>
          <w:noProof/>
          <w:sz w:val="22"/>
          <w:szCs w:val="22"/>
        </w:rPr>
        <w:tab/>
      </w:r>
      <w:r w:rsidR="006A7AC4" w:rsidRPr="007963FC">
        <w:rPr>
          <w:noProof/>
          <w:sz w:val="22"/>
          <w:szCs w:val="22"/>
        </w:rPr>
        <w:fldChar w:fldCharType="begin"/>
      </w:r>
      <w:r w:rsidR="006A7AC4" w:rsidRPr="007963FC">
        <w:rPr>
          <w:noProof/>
          <w:sz w:val="22"/>
          <w:szCs w:val="22"/>
        </w:rPr>
        <w:instrText xml:space="preserve"> PAGEREF _Toc531224676 \h </w:instrText>
      </w:r>
      <w:r w:rsidR="006A7AC4" w:rsidRPr="007963FC">
        <w:rPr>
          <w:noProof/>
          <w:sz w:val="22"/>
          <w:szCs w:val="22"/>
        </w:rPr>
      </w:r>
      <w:r w:rsidR="006A7AC4" w:rsidRPr="007963FC">
        <w:rPr>
          <w:noProof/>
          <w:sz w:val="22"/>
          <w:szCs w:val="22"/>
        </w:rPr>
        <w:fldChar w:fldCharType="separate"/>
      </w:r>
      <w:r w:rsidR="003E3C30" w:rsidRPr="007963FC">
        <w:rPr>
          <w:noProof/>
          <w:sz w:val="22"/>
          <w:szCs w:val="22"/>
        </w:rPr>
        <w:t>140</w:t>
      </w:r>
      <w:r w:rsidR="006A7AC4" w:rsidRPr="007963FC">
        <w:rPr>
          <w:noProof/>
          <w:sz w:val="22"/>
          <w:szCs w:val="22"/>
        </w:rPr>
        <w:fldChar w:fldCharType="end"/>
      </w:r>
    </w:p>
    <w:p w14:paraId="32AF6FA1" w14:textId="04865E64" w:rsidR="006A7AC4" w:rsidRPr="007963FC" w:rsidRDefault="00F44C35" w:rsidP="003D6159">
      <w:pPr>
        <w:pStyle w:val="TOC2"/>
        <w:rPr>
          <w:rFonts w:asciiTheme="minorHAnsi" w:eastAsiaTheme="minorEastAsia" w:hAnsiTheme="minorHAnsi" w:cstheme="minorBidi"/>
          <w:sz w:val="22"/>
          <w:szCs w:val="22"/>
        </w:rPr>
      </w:pPr>
      <w:r w:rsidRPr="007963FC">
        <w:rPr>
          <w:rFonts w:hint="cs"/>
          <w:sz w:val="22"/>
          <w:szCs w:val="22"/>
          <w:rtl/>
        </w:rPr>
        <w:t>25.</w:t>
      </w:r>
      <w:r w:rsidR="006A7AC4" w:rsidRPr="007963FC">
        <w:rPr>
          <w:rFonts w:asciiTheme="minorHAnsi" w:eastAsiaTheme="minorEastAsia" w:hAnsiTheme="minorHAnsi" w:cstheme="minorBidi"/>
          <w:sz w:val="22"/>
          <w:szCs w:val="22"/>
        </w:rPr>
        <w:tab/>
      </w:r>
      <w:r w:rsidRPr="007963FC">
        <w:rPr>
          <w:rFonts w:hint="cs"/>
          <w:sz w:val="22"/>
          <w:szCs w:val="22"/>
          <w:rtl/>
        </w:rPr>
        <w:t>برنامج العمل</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_Toc531224677 \h </w:instrText>
      </w:r>
      <w:r w:rsidR="006A7AC4" w:rsidRPr="007963FC">
        <w:rPr>
          <w:sz w:val="22"/>
          <w:szCs w:val="22"/>
        </w:rPr>
      </w:r>
      <w:r w:rsidR="006A7AC4" w:rsidRPr="007963FC">
        <w:rPr>
          <w:sz w:val="22"/>
          <w:szCs w:val="22"/>
        </w:rPr>
        <w:fldChar w:fldCharType="separate"/>
      </w:r>
      <w:r w:rsidR="003E3C30" w:rsidRPr="007963FC">
        <w:rPr>
          <w:sz w:val="22"/>
          <w:szCs w:val="22"/>
        </w:rPr>
        <w:t>140</w:t>
      </w:r>
      <w:r w:rsidR="006A7AC4" w:rsidRPr="007963FC">
        <w:rPr>
          <w:sz w:val="22"/>
          <w:szCs w:val="22"/>
        </w:rPr>
        <w:fldChar w:fldCharType="end"/>
      </w:r>
    </w:p>
    <w:p w14:paraId="0F5A4E4E" w14:textId="2F0CDCD3" w:rsidR="006A7AC4" w:rsidRPr="007963FC" w:rsidRDefault="00AB59A8" w:rsidP="003D6159">
      <w:pPr>
        <w:pStyle w:val="TOC2"/>
        <w:rPr>
          <w:rFonts w:asciiTheme="minorHAnsi" w:eastAsiaTheme="minorEastAsia" w:hAnsiTheme="minorHAnsi" w:cstheme="minorBidi"/>
          <w:sz w:val="22"/>
          <w:szCs w:val="22"/>
        </w:rPr>
      </w:pPr>
      <w:r w:rsidRPr="007963FC">
        <w:rPr>
          <w:rFonts w:hint="cs"/>
          <w:sz w:val="22"/>
          <w:szCs w:val="22"/>
          <w:rtl/>
        </w:rPr>
        <w:t>26.</w:t>
      </w:r>
      <w:r w:rsidR="006A7AC4" w:rsidRPr="007963FC">
        <w:rPr>
          <w:rFonts w:asciiTheme="minorHAnsi" w:eastAsiaTheme="minorEastAsia" w:hAnsiTheme="minorHAnsi" w:cstheme="minorBidi"/>
          <w:sz w:val="22"/>
          <w:szCs w:val="22"/>
        </w:rPr>
        <w:tab/>
      </w:r>
      <w:r w:rsidRPr="007963FC">
        <w:rPr>
          <w:rFonts w:hint="cs"/>
          <w:sz w:val="22"/>
          <w:szCs w:val="22"/>
          <w:rtl/>
        </w:rPr>
        <w:t>تمديد تاريخ الإتمام المقرر</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_Toc531224678 \h </w:instrText>
      </w:r>
      <w:r w:rsidR="006A7AC4" w:rsidRPr="007963FC">
        <w:rPr>
          <w:sz w:val="22"/>
          <w:szCs w:val="22"/>
        </w:rPr>
      </w:r>
      <w:r w:rsidR="006A7AC4" w:rsidRPr="007963FC">
        <w:rPr>
          <w:sz w:val="22"/>
          <w:szCs w:val="22"/>
        </w:rPr>
        <w:fldChar w:fldCharType="separate"/>
      </w:r>
      <w:r w:rsidR="003E3C30" w:rsidRPr="007963FC">
        <w:rPr>
          <w:sz w:val="22"/>
          <w:szCs w:val="22"/>
        </w:rPr>
        <w:t>141</w:t>
      </w:r>
      <w:r w:rsidR="006A7AC4" w:rsidRPr="007963FC">
        <w:rPr>
          <w:sz w:val="22"/>
          <w:szCs w:val="22"/>
        </w:rPr>
        <w:fldChar w:fldCharType="end"/>
      </w:r>
    </w:p>
    <w:p w14:paraId="167ABF82" w14:textId="640E7A1C" w:rsidR="006A7AC4" w:rsidRPr="007963FC" w:rsidRDefault="004935DC" w:rsidP="003D6159">
      <w:pPr>
        <w:pStyle w:val="TOC2"/>
        <w:rPr>
          <w:rFonts w:asciiTheme="minorHAnsi" w:eastAsiaTheme="minorEastAsia" w:hAnsiTheme="minorHAnsi" w:cstheme="minorBidi"/>
          <w:sz w:val="22"/>
          <w:szCs w:val="22"/>
        </w:rPr>
      </w:pPr>
      <w:r w:rsidRPr="007963FC">
        <w:rPr>
          <w:rFonts w:hint="cs"/>
          <w:sz w:val="22"/>
          <w:szCs w:val="22"/>
          <w:rtl/>
        </w:rPr>
        <w:t>27.</w:t>
      </w:r>
      <w:r w:rsidR="006A7AC4" w:rsidRPr="007963FC">
        <w:rPr>
          <w:rFonts w:asciiTheme="minorHAnsi" w:eastAsiaTheme="minorEastAsia" w:hAnsiTheme="minorHAnsi" w:cstheme="minorBidi"/>
          <w:sz w:val="22"/>
          <w:szCs w:val="22"/>
        </w:rPr>
        <w:tab/>
      </w:r>
      <w:r w:rsidR="00A83E84" w:rsidRPr="007963FC">
        <w:rPr>
          <w:rFonts w:hint="cs"/>
          <w:sz w:val="22"/>
          <w:szCs w:val="22"/>
          <w:rtl/>
        </w:rPr>
        <w:t xml:space="preserve">تسريع </w:t>
      </w:r>
      <w:r w:rsidR="00E927C9" w:rsidRPr="007963FC">
        <w:rPr>
          <w:rFonts w:hint="cs"/>
          <w:sz w:val="22"/>
          <w:szCs w:val="22"/>
          <w:rtl/>
        </w:rPr>
        <w:t>وتيرة العمل</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_Toc531224679 \h </w:instrText>
      </w:r>
      <w:r w:rsidR="006A7AC4" w:rsidRPr="007963FC">
        <w:rPr>
          <w:sz w:val="22"/>
          <w:szCs w:val="22"/>
        </w:rPr>
      </w:r>
      <w:r w:rsidR="006A7AC4" w:rsidRPr="007963FC">
        <w:rPr>
          <w:sz w:val="22"/>
          <w:szCs w:val="22"/>
        </w:rPr>
        <w:fldChar w:fldCharType="separate"/>
      </w:r>
      <w:r w:rsidR="003E3C30" w:rsidRPr="007963FC">
        <w:rPr>
          <w:sz w:val="22"/>
          <w:szCs w:val="22"/>
        </w:rPr>
        <w:t>141</w:t>
      </w:r>
      <w:r w:rsidR="006A7AC4" w:rsidRPr="007963FC">
        <w:rPr>
          <w:sz w:val="22"/>
          <w:szCs w:val="22"/>
        </w:rPr>
        <w:fldChar w:fldCharType="end"/>
      </w:r>
    </w:p>
    <w:p w14:paraId="7E11A867" w14:textId="4B7D565B" w:rsidR="006A7AC4" w:rsidRPr="007963FC" w:rsidRDefault="004935DC" w:rsidP="003D6159">
      <w:pPr>
        <w:pStyle w:val="TOC2"/>
        <w:rPr>
          <w:rFonts w:asciiTheme="minorHAnsi" w:eastAsiaTheme="minorEastAsia" w:hAnsiTheme="minorHAnsi" w:cstheme="minorBidi"/>
          <w:sz w:val="22"/>
          <w:szCs w:val="22"/>
        </w:rPr>
      </w:pPr>
      <w:r w:rsidRPr="007963FC">
        <w:rPr>
          <w:rFonts w:hint="cs"/>
          <w:sz w:val="22"/>
          <w:szCs w:val="22"/>
          <w:rtl/>
        </w:rPr>
        <w:t>28.</w:t>
      </w:r>
      <w:r w:rsidR="006A7AC4" w:rsidRPr="007963FC">
        <w:rPr>
          <w:rFonts w:asciiTheme="minorHAnsi" w:eastAsiaTheme="minorEastAsia" w:hAnsiTheme="minorHAnsi" w:cstheme="minorBidi"/>
          <w:sz w:val="22"/>
          <w:szCs w:val="22"/>
        </w:rPr>
        <w:tab/>
      </w:r>
      <w:r w:rsidRPr="007963FC">
        <w:rPr>
          <w:rFonts w:hint="cs"/>
          <w:sz w:val="22"/>
          <w:szCs w:val="22"/>
          <w:rtl/>
        </w:rPr>
        <w:t xml:space="preserve">التأخيرات </w:t>
      </w:r>
      <w:r w:rsidR="00D158E5" w:rsidRPr="007963FC">
        <w:rPr>
          <w:rFonts w:hint="cs"/>
          <w:sz w:val="22"/>
          <w:szCs w:val="22"/>
          <w:rtl/>
        </w:rPr>
        <w:t>بأمر من مدير المشروع</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_Toc531224680 \h </w:instrText>
      </w:r>
      <w:r w:rsidR="006A7AC4" w:rsidRPr="007963FC">
        <w:rPr>
          <w:sz w:val="22"/>
          <w:szCs w:val="22"/>
        </w:rPr>
      </w:r>
      <w:r w:rsidR="006A7AC4" w:rsidRPr="007963FC">
        <w:rPr>
          <w:sz w:val="22"/>
          <w:szCs w:val="22"/>
        </w:rPr>
        <w:fldChar w:fldCharType="separate"/>
      </w:r>
      <w:r w:rsidR="003E3C30" w:rsidRPr="007963FC">
        <w:rPr>
          <w:sz w:val="22"/>
          <w:szCs w:val="22"/>
        </w:rPr>
        <w:t>141</w:t>
      </w:r>
      <w:r w:rsidR="006A7AC4" w:rsidRPr="007963FC">
        <w:rPr>
          <w:sz w:val="22"/>
          <w:szCs w:val="22"/>
        </w:rPr>
        <w:fldChar w:fldCharType="end"/>
      </w:r>
    </w:p>
    <w:p w14:paraId="067670E1" w14:textId="25F22028" w:rsidR="006A7AC4" w:rsidRPr="007963FC" w:rsidRDefault="005C7A04" w:rsidP="003D6159">
      <w:pPr>
        <w:pStyle w:val="TOC2"/>
        <w:rPr>
          <w:rFonts w:asciiTheme="minorHAnsi" w:eastAsiaTheme="minorEastAsia" w:hAnsiTheme="minorHAnsi" w:cstheme="minorBidi"/>
          <w:sz w:val="22"/>
          <w:szCs w:val="22"/>
        </w:rPr>
      </w:pPr>
      <w:r w:rsidRPr="007963FC">
        <w:rPr>
          <w:rFonts w:hint="cs"/>
          <w:sz w:val="22"/>
          <w:szCs w:val="22"/>
          <w:rtl/>
        </w:rPr>
        <w:t>29.</w:t>
      </w:r>
      <w:r w:rsidR="006A7AC4" w:rsidRPr="007963FC">
        <w:rPr>
          <w:rFonts w:asciiTheme="minorHAnsi" w:eastAsiaTheme="minorEastAsia" w:hAnsiTheme="minorHAnsi" w:cstheme="minorBidi"/>
          <w:sz w:val="22"/>
          <w:szCs w:val="22"/>
        </w:rPr>
        <w:tab/>
      </w:r>
      <w:r w:rsidRPr="007963FC">
        <w:rPr>
          <w:rFonts w:hint="cs"/>
          <w:sz w:val="22"/>
          <w:szCs w:val="22"/>
          <w:rtl/>
        </w:rPr>
        <w:t>الاجتماعات الإدارية</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_Toc531224681 \h </w:instrText>
      </w:r>
      <w:r w:rsidR="006A7AC4" w:rsidRPr="007963FC">
        <w:rPr>
          <w:sz w:val="22"/>
          <w:szCs w:val="22"/>
        </w:rPr>
      </w:r>
      <w:r w:rsidR="006A7AC4" w:rsidRPr="007963FC">
        <w:rPr>
          <w:sz w:val="22"/>
          <w:szCs w:val="22"/>
        </w:rPr>
        <w:fldChar w:fldCharType="separate"/>
      </w:r>
      <w:r w:rsidR="003E3C30" w:rsidRPr="007963FC">
        <w:rPr>
          <w:sz w:val="22"/>
          <w:szCs w:val="22"/>
        </w:rPr>
        <w:t>141</w:t>
      </w:r>
      <w:r w:rsidR="006A7AC4" w:rsidRPr="007963FC">
        <w:rPr>
          <w:sz w:val="22"/>
          <w:szCs w:val="22"/>
        </w:rPr>
        <w:fldChar w:fldCharType="end"/>
      </w:r>
    </w:p>
    <w:p w14:paraId="08D52C27" w14:textId="1F88C23D" w:rsidR="006A7AC4" w:rsidRPr="007963FC" w:rsidRDefault="004D2C8B" w:rsidP="003D6159">
      <w:pPr>
        <w:pStyle w:val="TOC2"/>
        <w:rPr>
          <w:rFonts w:asciiTheme="minorHAnsi" w:eastAsiaTheme="minorEastAsia" w:hAnsiTheme="minorHAnsi" w:cstheme="minorBidi"/>
          <w:sz w:val="22"/>
          <w:szCs w:val="22"/>
        </w:rPr>
      </w:pPr>
      <w:r w:rsidRPr="007963FC">
        <w:rPr>
          <w:rFonts w:hint="cs"/>
          <w:sz w:val="22"/>
          <w:szCs w:val="22"/>
          <w:rtl/>
        </w:rPr>
        <w:t>30.</w:t>
      </w:r>
      <w:r w:rsidR="006A7AC4" w:rsidRPr="007963FC">
        <w:rPr>
          <w:rFonts w:asciiTheme="minorHAnsi" w:eastAsiaTheme="minorEastAsia" w:hAnsiTheme="minorHAnsi" w:cstheme="minorBidi"/>
          <w:sz w:val="22"/>
          <w:szCs w:val="22"/>
        </w:rPr>
        <w:tab/>
      </w:r>
      <w:r w:rsidRPr="007963FC">
        <w:rPr>
          <w:rFonts w:hint="cs"/>
          <w:sz w:val="22"/>
          <w:szCs w:val="22"/>
          <w:rtl/>
        </w:rPr>
        <w:t>التنبيه المبكر</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_Toc531224682 \h </w:instrText>
      </w:r>
      <w:r w:rsidR="006A7AC4" w:rsidRPr="007963FC">
        <w:rPr>
          <w:sz w:val="22"/>
          <w:szCs w:val="22"/>
        </w:rPr>
      </w:r>
      <w:r w:rsidR="006A7AC4" w:rsidRPr="007963FC">
        <w:rPr>
          <w:sz w:val="22"/>
          <w:szCs w:val="22"/>
        </w:rPr>
        <w:fldChar w:fldCharType="separate"/>
      </w:r>
      <w:r w:rsidR="003E3C30" w:rsidRPr="007963FC">
        <w:rPr>
          <w:sz w:val="22"/>
          <w:szCs w:val="22"/>
        </w:rPr>
        <w:t>142</w:t>
      </w:r>
      <w:r w:rsidR="006A7AC4" w:rsidRPr="007963FC">
        <w:rPr>
          <w:sz w:val="22"/>
          <w:szCs w:val="22"/>
        </w:rPr>
        <w:fldChar w:fldCharType="end"/>
      </w:r>
    </w:p>
    <w:p w14:paraId="750B816C" w14:textId="1405F509" w:rsidR="006A7AC4" w:rsidRPr="007963FC" w:rsidRDefault="0010671D" w:rsidP="003D6159">
      <w:pPr>
        <w:pStyle w:val="TOC1"/>
        <w:tabs>
          <w:tab w:val="right" w:leader="dot" w:pos="8990"/>
        </w:tabs>
        <w:bidi/>
        <w:rPr>
          <w:rFonts w:asciiTheme="minorHAnsi" w:eastAsiaTheme="minorEastAsia" w:hAnsiTheme="minorHAnsi" w:cstheme="minorBidi"/>
          <w:b w:val="0"/>
          <w:noProof/>
          <w:sz w:val="22"/>
          <w:szCs w:val="22"/>
        </w:rPr>
      </w:pPr>
      <w:r w:rsidRPr="007963FC">
        <w:rPr>
          <w:rFonts w:ascii="Traditional Arabic" w:hAnsi="Traditional Arabic" w:cs="Traditional Arabic"/>
          <w:b w:val="0"/>
          <w:bCs/>
          <w:noProof/>
          <w:sz w:val="22"/>
          <w:szCs w:val="22"/>
          <w:rtl/>
        </w:rPr>
        <w:t>ج. مراقبة الجودة</w:t>
      </w:r>
      <w:r w:rsidR="006A7AC4" w:rsidRPr="007963FC">
        <w:rPr>
          <w:noProof/>
          <w:sz w:val="22"/>
          <w:szCs w:val="22"/>
        </w:rPr>
        <w:tab/>
      </w:r>
      <w:r w:rsidR="006A7AC4" w:rsidRPr="007963FC">
        <w:rPr>
          <w:noProof/>
          <w:sz w:val="22"/>
          <w:szCs w:val="22"/>
        </w:rPr>
        <w:fldChar w:fldCharType="begin"/>
      </w:r>
      <w:r w:rsidR="006A7AC4" w:rsidRPr="007963FC">
        <w:rPr>
          <w:noProof/>
          <w:sz w:val="22"/>
          <w:szCs w:val="22"/>
        </w:rPr>
        <w:instrText xml:space="preserve"> PAGEREF _Toc531224683 \h </w:instrText>
      </w:r>
      <w:r w:rsidR="006A7AC4" w:rsidRPr="007963FC">
        <w:rPr>
          <w:noProof/>
          <w:sz w:val="22"/>
          <w:szCs w:val="22"/>
        </w:rPr>
      </w:r>
      <w:r w:rsidR="006A7AC4" w:rsidRPr="007963FC">
        <w:rPr>
          <w:noProof/>
          <w:sz w:val="22"/>
          <w:szCs w:val="22"/>
        </w:rPr>
        <w:fldChar w:fldCharType="separate"/>
      </w:r>
      <w:r w:rsidR="003E3C30" w:rsidRPr="007963FC">
        <w:rPr>
          <w:noProof/>
          <w:sz w:val="22"/>
          <w:szCs w:val="22"/>
        </w:rPr>
        <w:t>142</w:t>
      </w:r>
      <w:r w:rsidR="006A7AC4" w:rsidRPr="007963FC">
        <w:rPr>
          <w:noProof/>
          <w:sz w:val="22"/>
          <w:szCs w:val="22"/>
        </w:rPr>
        <w:fldChar w:fldCharType="end"/>
      </w:r>
    </w:p>
    <w:p w14:paraId="55710159" w14:textId="3960D733" w:rsidR="006A7AC4" w:rsidRPr="007963FC" w:rsidRDefault="006D4406" w:rsidP="003D6159">
      <w:pPr>
        <w:pStyle w:val="TOC2"/>
        <w:rPr>
          <w:rFonts w:asciiTheme="minorHAnsi" w:eastAsiaTheme="minorEastAsia" w:hAnsiTheme="minorHAnsi" w:cstheme="minorBidi"/>
          <w:sz w:val="22"/>
          <w:szCs w:val="22"/>
        </w:rPr>
      </w:pPr>
      <w:r w:rsidRPr="007963FC">
        <w:rPr>
          <w:rFonts w:hint="cs"/>
          <w:sz w:val="22"/>
          <w:szCs w:val="22"/>
          <w:rtl/>
        </w:rPr>
        <w:t>31.</w:t>
      </w:r>
      <w:r w:rsidR="006A7AC4" w:rsidRPr="007963FC">
        <w:rPr>
          <w:rFonts w:asciiTheme="minorHAnsi" w:eastAsiaTheme="minorEastAsia" w:hAnsiTheme="minorHAnsi" w:cstheme="minorBidi"/>
          <w:sz w:val="22"/>
          <w:szCs w:val="22"/>
        </w:rPr>
        <w:tab/>
      </w:r>
      <w:r w:rsidRPr="007963FC">
        <w:rPr>
          <w:rFonts w:hint="cs"/>
          <w:sz w:val="22"/>
          <w:szCs w:val="22"/>
          <w:rtl/>
        </w:rPr>
        <w:t>تحديد العيوب</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_Toc531224684 \h </w:instrText>
      </w:r>
      <w:r w:rsidR="006A7AC4" w:rsidRPr="007963FC">
        <w:rPr>
          <w:sz w:val="22"/>
          <w:szCs w:val="22"/>
        </w:rPr>
      </w:r>
      <w:r w:rsidR="006A7AC4" w:rsidRPr="007963FC">
        <w:rPr>
          <w:sz w:val="22"/>
          <w:szCs w:val="22"/>
        </w:rPr>
        <w:fldChar w:fldCharType="separate"/>
      </w:r>
      <w:r w:rsidR="003E3C30" w:rsidRPr="007963FC">
        <w:rPr>
          <w:sz w:val="22"/>
          <w:szCs w:val="22"/>
        </w:rPr>
        <w:t>142</w:t>
      </w:r>
      <w:r w:rsidR="006A7AC4" w:rsidRPr="007963FC">
        <w:rPr>
          <w:sz w:val="22"/>
          <w:szCs w:val="22"/>
        </w:rPr>
        <w:fldChar w:fldCharType="end"/>
      </w:r>
    </w:p>
    <w:p w14:paraId="6B4D8992" w14:textId="4DFB19C6" w:rsidR="006A7AC4" w:rsidRPr="007963FC" w:rsidRDefault="006D4406" w:rsidP="003D6159">
      <w:pPr>
        <w:pStyle w:val="TOC2"/>
        <w:rPr>
          <w:rFonts w:asciiTheme="minorHAnsi" w:eastAsiaTheme="minorEastAsia" w:hAnsiTheme="minorHAnsi" w:cstheme="minorBidi"/>
          <w:sz w:val="22"/>
          <w:szCs w:val="22"/>
        </w:rPr>
      </w:pPr>
      <w:r w:rsidRPr="007963FC">
        <w:rPr>
          <w:rFonts w:hint="cs"/>
          <w:sz w:val="22"/>
          <w:szCs w:val="22"/>
          <w:rtl/>
        </w:rPr>
        <w:t>32.</w:t>
      </w:r>
      <w:r w:rsidR="006A7AC4" w:rsidRPr="007963FC">
        <w:rPr>
          <w:rFonts w:asciiTheme="minorHAnsi" w:eastAsiaTheme="minorEastAsia" w:hAnsiTheme="minorHAnsi" w:cstheme="minorBidi"/>
          <w:sz w:val="22"/>
          <w:szCs w:val="22"/>
        </w:rPr>
        <w:tab/>
      </w:r>
      <w:r w:rsidRPr="007963FC">
        <w:rPr>
          <w:rFonts w:hint="cs"/>
          <w:sz w:val="22"/>
          <w:szCs w:val="22"/>
          <w:rtl/>
        </w:rPr>
        <w:t>الاختبارات</w:t>
      </w:r>
      <w:r w:rsidR="00483724" w:rsidRPr="007963FC">
        <w:rPr>
          <w:sz w:val="22"/>
          <w:szCs w:val="22"/>
        </w:rPr>
        <w:t xml:space="preserve">   </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_Toc531224685 \h </w:instrText>
      </w:r>
      <w:r w:rsidR="006A7AC4" w:rsidRPr="007963FC">
        <w:rPr>
          <w:sz w:val="22"/>
          <w:szCs w:val="22"/>
        </w:rPr>
      </w:r>
      <w:r w:rsidR="006A7AC4" w:rsidRPr="007963FC">
        <w:rPr>
          <w:sz w:val="22"/>
          <w:szCs w:val="22"/>
        </w:rPr>
        <w:fldChar w:fldCharType="separate"/>
      </w:r>
      <w:r w:rsidR="003E3C30" w:rsidRPr="007963FC">
        <w:rPr>
          <w:sz w:val="22"/>
          <w:szCs w:val="22"/>
        </w:rPr>
        <w:t>142</w:t>
      </w:r>
      <w:r w:rsidR="006A7AC4" w:rsidRPr="007963FC">
        <w:rPr>
          <w:sz w:val="22"/>
          <w:szCs w:val="22"/>
        </w:rPr>
        <w:fldChar w:fldCharType="end"/>
      </w:r>
    </w:p>
    <w:p w14:paraId="18A3A8DE" w14:textId="178AFCCA" w:rsidR="006A7AC4" w:rsidRPr="007963FC" w:rsidRDefault="006D4406" w:rsidP="003D6159">
      <w:pPr>
        <w:pStyle w:val="TOC2"/>
        <w:rPr>
          <w:rFonts w:asciiTheme="minorHAnsi" w:eastAsiaTheme="minorEastAsia" w:hAnsiTheme="minorHAnsi" w:cstheme="minorBidi"/>
          <w:sz w:val="22"/>
          <w:szCs w:val="22"/>
        </w:rPr>
      </w:pPr>
      <w:r w:rsidRPr="007963FC">
        <w:rPr>
          <w:rFonts w:hint="cs"/>
          <w:sz w:val="22"/>
          <w:szCs w:val="22"/>
          <w:rtl/>
        </w:rPr>
        <w:t>33.</w:t>
      </w:r>
      <w:r w:rsidR="006A7AC4" w:rsidRPr="007963FC">
        <w:rPr>
          <w:rFonts w:asciiTheme="minorHAnsi" w:eastAsiaTheme="minorEastAsia" w:hAnsiTheme="minorHAnsi" w:cstheme="minorBidi"/>
          <w:sz w:val="22"/>
          <w:szCs w:val="22"/>
        </w:rPr>
        <w:tab/>
      </w:r>
      <w:r w:rsidR="00A03AA0" w:rsidRPr="007963FC">
        <w:rPr>
          <w:rFonts w:hint="cs"/>
          <w:sz w:val="22"/>
          <w:szCs w:val="22"/>
          <w:rtl/>
        </w:rPr>
        <w:t>إصلاح</w:t>
      </w:r>
      <w:r w:rsidRPr="007963FC">
        <w:rPr>
          <w:rFonts w:hint="cs"/>
          <w:sz w:val="22"/>
          <w:szCs w:val="22"/>
          <w:rtl/>
        </w:rPr>
        <w:t xml:space="preserve"> العيوب</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_Toc531224686 \h </w:instrText>
      </w:r>
      <w:r w:rsidR="006A7AC4" w:rsidRPr="007963FC">
        <w:rPr>
          <w:sz w:val="22"/>
          <w:szCs w:val="22"/>
        </w:rPr>
      </w:r>
      <w:r w:rsidR="006A7AC4" w:rsidRPr="007963FC">
        <w:rPr>
          <w:sz w:val="22"/>
          <w:szCs w:val="22"/>
        </w:rPr>
        <w:fldChar w:fldCharType="separate"/>
      </w:r>
      <w:r w:rsidR="003E3C30" w:rsidRPr="007963FC">
        <w:rPr>
          <w:sz w:val="22"/>
          <w:szCs w:val="22"/>
        </w:rPr>
        <w:t>142</w:t>
      </w:r>
      <w:r w:rsidR="006A7AC4" w:rsidRPr="007963FC">
        <w:rPr>
          <w:sz w:val="22"/>
          <w:szCs w:val="22"/>
        </w:rPr>
        <w:fldChar w:fldCharType="end"/>
      </w:r>
    </w:p>
    <w:p w14:paraId="599205AB" w14:textId="467D88B9" w:rsidR="006A7AC4" w:rsidRPr="007963FC" w:rsidRDefault="006A7AC4" w:rsidP="002D319E">
      <w:pPr>
        <w:pStyle w:val="TOC2"/>
        <w:rPr>
          <w:rFonts w:asciiTheme="minorHAnsi" w:eastAsiaTheme="minorEastAsia" w:hAnsiTheme="minorHAnsi" w:cstheme="minorBidi"/>
          <w:sz w:val="22"/>
          <w:szCs w:val="22"/>
        </w:rPr>
      </w:pPr>
      <w:r w:rsidRPr="007963FC">
        <w:rPr>
          <w:sz w:val="22"/>
          <w:szCs w:val="22"/>
        </w:rPr>
        <w:t>34.</w:t>
      </w:r>
      <w:r w:rsidRPr="007963FC">
        <w:rPr>
          <w:rFonts w:asciiTheme="minorHAnsi" w:eastAsiaTheme="minorEastAsia" w:hAnsiTheme="minorHAnsi" w:cstheme="minorBidi"/>
          <w:sz w:val="22"/>
          <w:szCs w:val="22"/>
        </w:rPr>
        <w:tab/>
      </w:r>
      <w:r w:rsidR="006D4406" w:rsidRPr="007963FC">
        <w:rPr>
          <w:rFonts w:hint="cs"/>
          <w:sz w:val="22"/>
          <w:szCs w:val="22"/>
          <w:rtl/>
        </w:rPr>
        <w:t xml:space="preserve">العيوب </w:t>
      </w:r>
      <w:r w:rsidR="00A329BB" w:rsidRPr="007963FC">
        <w:rPr>
          <w:rFonts w:hint="cs"/>
          <w:sz w:val="22"/>
          <w:szCs w:val="22"/>
          <w:rtl/>
        </w:rPr>
        <w:t xml:space="preserve">التي لم </w:t>
      </w:r>
      <w:r w:rsidR="002D319E" w:rsidRPr="007963FC">
        <w:rPr>
          <w:rFonts w:hint="cs"/>
          <w:sz w:val="22"/>
          <w:szCs w:val="22"/>
          <w:rtl/>
        </w:rPr>
        <w:t>يجر</w:t>
      </w:r>
      <w:r w:rsidR="00A329BB" w:rsidRPr="007963FC">
        <w:rPr>
          <w:rFonts w:hint="cs"/>
          <w:sz w:val="22"/>
          <w:szCs w:val="22"/>
          <w:rtl/>
        </w:rPr>
        <w:t xml:space="preserve"> إصلاحها</w:t>
      </w:r>
      <w:r w:rsidRPr="007963FC">
        <w:rPr>
          <w:sz w:val="22"/>
          <w:szCs w:val="22"/>
        </w:rPr>
        <w:tab/>
      </w:r>
      <w:r w:rsidRPr="007963FC">
        <w:rPr>
          <w:sz w:val="22"/>
          <w:szCs w:val="22"/>
        </w:rPr>
        <w:fldChar w:fldCharType="begin"/>
      </w:r>
      <w:r w:rsidRPr="007963FC">
        <w:rPr>
          <w:sz w:val="22"/>
          <w:szCs w:val="22"/>
        </w:rPr>
        <w:instrText xml:space="preserve"> PAGEREF _Toc531224687 \h </w:instrText>
      </w:r>
      <w:r w:rsidRPr="007963FC">
        <w:rPr>
          <w:sz w:val="22"/>
          <w:szCs w:val="22"/>
        </w:rPr>
      </w:r>
      <w:r w:rsidRPr="007963FC">
        <w:rPr>
          <w:sz w:val="22"/>
          <w:szCs w:val="22"/>
        </w:rPr>
        <w:fldChar w:fldCharType="separate"/>
      </w:r>
      <w:r w:rsidR="003E3C30" w:rsidRPr="007963FC">
        <w:rPr>
          <w:sz w:val="22"/>
          <w:szCs w:val="22"/>
        </w:rPr>
        <w:t>142</w:t>
      </w:r>
      <w:r w:rsidRPr="007963FC">
        <w:rPr>
          <w:sz w:val="22"/>
          <w:szCs w:val="22"/>
        </w:rPr>
        <w:fldChar w:fldCharType="end"/>
      </w:r>
    </w:p>
    <w:p w14:paraId="51F053BA" w14:textId="0992FF50" w:rsidR="006A7AC4" w:rsidRPr="007963FC" w:rsidRDefault="00A1377A" w:rsidP="003D6159">
      <w:pPr>
        <w:pStyle w:val="TOC1"/>
        <w:tabs>
          <w:tab w:val="right" w:leader="dot" w:pos="8990"/>
        </w:tabs>
        <w:bidi/>
        <w:rPr>
          <w:rFonts w:asciiTheme="minorHAnsi" w:eastAsiaTheme="minorEastAsia" w:hAnsiTheme="minorHAnsi" w:cstheme="minorBidi"/>
          <w:b w:val="0"/>
          <w:noProof/>
          <w:sz w:val="22"/>
          <w:szCs w:val="22"/>
        </w:rPr>
      </w:pPr>
      <w:r w:rsidRPr="007963FC">
        <w:rPr>
          <w:rFonts w:ascii="Traditional Arabic" w:hAnsi="Traditional Arabic" w:cs="Traditional Arabic"/>
          <w:b w:val="0"/>
          <w:bCs/>
          <w:noProof/>
          <w:sz w:val="22"/>
          <w:szCs w:val="22"/>
          <w:rtl/>
        </w:rPr>
        <w:t xml:space="preserve">د. </w:t>
      </w:r>
      <w:r w:rsidR="00751F79" w:rsidRPr="007963FC">
        <w:rPr>
          <w:rFonts w:ascii="Traditional Arabic" w:hAnsi="Traditional Arabic" w:cs="Traditional Arabic" w:hint="cs"/>
          <w:b w:val="0"/>
          <w:bCs/>
          <w:noProof/>
          <w:sz w:val="22"/>
          <w:szCs w:val="22"/>
          <w:rtl/>
        </w:rPr>
        <w:t>ضبط</w:t>
      </w:r>
      <w:r w:rsidRPr="007963FC">
        <w:rPr>
          <w:rFonts w:ascii="Traditional Arabic" w:hAnsi="Traditional Arabic" w:cs="Traditional Arabic"/>
          <w:b w:val="0"/>
          <w:bCs/>
          <w:noProof/>
          <w:sz w:val="22"/>
          <w:szCs w:val="22"/>
          <w:rtl/>
        </w:rPr>
        <w:t xml:space="preserve"> التكلفة</w:t>
      </w:r>
      <w:r w:rsidR="006A7AC4" w:rsidRPr="007963FC">
        <w:rPr>
          <w:noProof/>
          <w:sz w:val="22"/>
          <w:szCs w:val="22"/>
        </w:rPr>
        <w:tab/>
      </w:r>
      <w:r w:rsidR="006A7AC4" w:rsidRPr="007963FC">
        <w:rPr>
          <w:noProof/>
          <w:sz w:val="22"/>
          <w:szCs w:val="22"/>
        </w:rPr>
        <w:fldChar w:fldCharType="begin"/>
      </w:r>
      <w:r w:rsidR="006A7AC4" w:rsidRPr="007963FC">
        <w:rPr>
          <w:noProof/>
          <w:sz w:val="22"/>
          <w:szCs w:val="22"/>
        </w:rPr>
        <w:instrText xml:space="preserve"> PAGEREF _Toc531224688 \h </w:instrText>
      </w:r>
      <w:r w:rsidR="006A7AC4" w:rsidRPr="007963FC">
        <w:rPr>
          <w:noProof/>
          <w:sz w:val="22"/>
          <w:szCs w:val="22"/>
        </w:rPr>
      </w:r>
      <w:r w:rsidR="006A7AC4" w:rsidRPr="007963FC">
        <w:rPr>
          <w:noProof/>
          <w:sz w:val="22"/>
          <w:szCs w:val="22"/>
        </w:rPr>
        <w:fldChar w:fldCharType="separate"/>
      </w:r>
      <w:r w:rsidR="003E3C30" w:rsidRPr="007963FC">
        <w:rPr>
          <w:noProof/>
          <w:sz w:val="22"/>
          <w:szCs w:val="22"/>
        </w:rPr>
        <w:t>143</w:t>
      </w:r>
      <w:r w:rsidR="006A7AC4" w:rsidRPr="007963FC">
        <w:rPr>
          <w:noProof/>
          <w:sz w:val="22"/>
          <w:szCs w:val="22"/>
        </w:rPr>
        <w:fldChar w:fldCharType="end"/>
      </w:r>
    </w:p>
    <w:p w14:paraId="0BC8E1E9" w14:textId="04C8F07C" w:rsidR="006A7AC4" w:rsidRPr="007963FC" w:rsidRDefault="00B554EE" w:rsidP="003D6159">
      <w:pPr>
        <w:pStyle w:val="TOC2"/>
        <w:rPr>
          <w:rFonts w:asciiTheme="minorHAnsi" w:eastAsiaTheme="minorEastAsia" w:hAnsiTheme="minorHAnsi" w:cstheme="minorBidi"/>
          <w:sz w:val="22"/>
          <w:szCs w:val="22"/>
        </w:rPr>
      </w:pPr>
      <w:r w:rsidRPr="007963FC">
        <w:rPr>
          <w:rFonts w:hint="cs"/>
          <w:sz w:val="22"/>
          <w:szCs w:val="22"/>
          <w:rtl/>
        </w:rPr>
        <w:t>35.</w:t>
      </w:r>
      <w:r w:rsidR="006A7AC4" w:rsidRPr="007963FC">
        <w:rPr>
          <w:rFonts w:asciiTheme="minorHAnsi" w:eastAsiaTheme="minorEastAsia" w:hAnsiTheme="minorHAnsi" w:cstheme="minorBidi"/>
          <w:sz w:val="22"/>
          <w:szCs w:val="22"/>
        </w:rPr>
        <w:tab/>
      </w:r>
      <w:r w:rsidRPr="007963FC">
        <w:rPr>
          <w:rFonts w:hint="cs"/>
          <w:sz w:val="22"/>
          <w:szCs w:val="22"/>
          <w:rtl/>
        </w:rPr>
        <w:t>سعر العقد</w:t>
      </w:r>
      <w:r w:rsidR="006C2303" w:rsidRPr="007963FC">
        <w:rPr>
          <w:rFonts w:hint="cs"/>
          <w:sz w:val="22"/>
          <w:szCs w:val="22"/>
          <w:rtl/>
        </w:rPr>
        <w:t>.</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_Toc531224689 \h </w:instrText>
      </w:r>
      <w:r w:rsidR="006A7AC4" w:rsidRPr="007963FC">
        <w:rPr>
          <w:sz w:val="22"/>
          <w:szCs w:val="22"/>
        </w:rPr>
      </w:r>
      <w:r w:rsidR="006A7AC4" w:rsidRPr="007963FC">
        <w:rPr>
          <w:sz w:val="22"/>
          <w:szCs w:val="22"/>
        </w:rPr>
        <w:fldChar w:fldCharType="separate"/>
      </w:r>
      <w:r w:rsidR="003E3C30" w:rsidRPr="007963FC">
        <w:rPr>
          <w:sz w:val="22"/>
          <w:szCs w:val="22"/>
        </w:rPr>
        <w:t>143</w:t>
      </w:r>
      <w:r w:rsidR="006A7AC4" w:rsidRPr="007963FC">
        <w:rPr>
          <w:sz w:val="22"/>
          <w:szCs w:val="22"/>
        </w:rPr>
        <w:fldChar w:fldCharType="end"/>
      </w:r>
    </w:p>
    <w:p w14:paraId="348F6B3B" w14:textId="3D0E87AC" w:rsidR="006A7AC4" w:rsidRPr="007963FC" w:rsidRDefault="00B554EE" w:rsidP="003D6159">
      <w:pPr>
        <w:pStyle w:val="TOC2"/>
        <w:rPr>
          <w:rFonts w:asciiTheme="minorHAnsi" w:eastAsiaTheme="minorEastAsia" w:hAnsiTheme="minorHAnsi" w:cstheme="minorBidi"/>
          <w:sz w:val="22"/>
          <w:szCs w:val="22"/>
        </w:rPr>
      </w:pPr>
      <w:r w:rsidRPr="007963FC">
        <w:rPr>
          <w:rFonts w:hint="cs"/>
          <w:sz w:val="22"/>
          <w:szCs w:val="22"/>
          <w:rtl/>
        </w:rPr>
        <w:t>36.</w:t>
      </w:r>
      <w:r w:rsidR="006A7AC4" w:rsidRPr="007963FC">
        <w:rPr>
          <w:rFonts w:asciiTheme="minorHAnsi" w:eastAsiaTheme="minorEastAsia" w:hAnsiTheme="minorHAnsi" w:cstheme="minorBidi"/>
          <w:sz w:val="22"/>
          <w:szCs w:val="22"/>
        </w:rPr>
        <w:tab/>
      </w:r>
      <w:r w:rsidRPr="007963FC">
        <w:rPr>
          <w:rFonts w:hint="cs"/>
          <w:sz w:val="22"/>
          <w:szCs w:val="22"/>
          <w:rtl/>
        </w:rPr>
        <w:t>التغييرات في سعر العقد</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_Toc531224690 \h </w:instrText>
      </w:r>
      <w:r w:rsidR="006A7AC4" w:rsidRPr="007963FC">
        <w:rPr>
          <w:sz w:val="22"/>
          <w:szCs w:val="22"/>
        </w:rPr>
      </w:r>
      <w:r w:rsidR="006A7AC4" w:rsidRPr="007963FC">
        <w:rPr>
          <w:sz w:val="22"/>
          <w:szCs w:val="22"/>
        </w:rPr>
        <w:fldChar w:fldCharType="separate"/>
      </w:r>
      <w:r w:rsidR="003E3C30" w:rsidRPr="007963FC">
        <w:rPr>
          <w:sz w:val="22"/>
          <w:szCs w:val="22"/>
        </w:rPr>
        <w:t>143</w:t>
      </w:r>
      <w:r w:rsidR="006A7AC4" w:rsidRPr="007963FC">
        <w:rPr>
          <w:sz w:val="22"/>
          <w:szCs w:val="22"/>
        </w:rPr>
        <w:fldChar w:fldCharType="end"/>
      </w:r>
    </w:p>
    <w:p w14:paraId="7D118A20" w14:textId="338F5686" w:rsidR="006A7AC4" w:rsidRPr="007963FC" w:rsidRDefault="00A27D7B" w:rsidP="003D6159">
      <w:pPr>
        <w:pStyle w:val="TOC2"/>
        <w:rPr>
          <w:rFonts w:asciiTheme="minorHAnsi" w:eastAsiaTheme="minorEastAsia" w:hAnsiTheme="minorHAnsi" w:cstheme="minorBidi"/>
          <w:sz w:val="22"/>
          <w:szCs w:val="22"/>
        </w:rPr>
      </w:pPr>
      <w:r w:rsidRPr="007963FC">
        <w:rPr>
          <w:rFonts w:hint="cs"/>
          <w:sz w:val="22"/>
          <w:szCs w:val="22"/>
          <w:rtl/>
        </w:rPr>
        <w:t>37.</w:t>
      </w:r>
      <w:r w:rsidR="006A7AC4" w:rsidRPr="007963FC">
        <w:rPr>
          <w:rFonts w:asciiTheme="minorHAnsi" w:eastAsiaTheme="minorEastAsia" w:hAnsiTheme="minorHAnsi" w:cstheme="minorBidi"/>
          <w:sz w:val="22"/>
          <w:szCs w:val="22"/>
        </w:rPr>
        <w:tab/>
      </w:r>
      <w:r w:rsidR="00667BFA" w:rsidRPr="007963FC">
        <w:rPr>
          <w:rFonts w:hint="cs"/>
          <w:sz w:val="22"/>
          <w:szCs w:val="22"/>
          <w:rtl/>
        </w:rPr>
        <w:t>أوامر التغيير</w:t>
      </w:r>
      <w:r w:rsidRPr="007963FC">
        <w:rPr>
          <w:rFonts w:hint="cs"/>
          <w:sz w:val="22"/>
          <w:szCs w:val="22"/>
          <w:rtl/>
        </w:rPr>
        <w:t>.</w:t>
      </w:r>
      <w:r w:rsidR="006C2303" w:rsidRPr="007963FC">
        <w:rPr>
          <w:rFonts w:hint="cs"/>
          <w:sz w:val="22"/>
          <w:szCs w:val="22"/>
          <w:rtl/>
        </w:rPr>
        <w:t>.</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_Toc531224691 \h </w:instrText>
      </w:r>
      <w:r w:rsidR="006A7AC4" w:rsidRPr="007963FC">
        <w:rPr>
          <w:sz w:val="22"/>
          <w:szCs w:val="22"/>
        </w:rPr>
      </w:r>
      <w:r w:rsidR="006A7AC4" w:rsidRPr="007963FC">
        <w:rPr>
          <w:sz w:val="22"/>
          <w:szCs w:val="22"/>
        </w:rPr>
        <w:fldChar w:fldCharType="separate"/>
      </w:r>
      <w:r w:rsidR="003E3C30" w:rsidRPr="007963FC">
        <w:rPr>
          <w:sz w:val="22"/>
          <w:szCs w:val="22"/>
        </w:rPr>
        <w:t>143</w:t>
      </w:r>
      <w:r w:rsidR="006A7AC4" w:rsidRPr="007963FC">
        <w:rPr>
          <w:sz w:val="22"/>
          <w:szCs w:val="22"/>
        </w:rPr>
        <w:fldChar w:fldCharType="end"/>
      </w:r>
    </w:p>
    <w:p w14:paraId="24ECE9B5" w14:textId="66C95545" w:rsidR="006A7AC4" w:rsidRPr="007963FC" w:rsidRDefault="00A27D7B" w:rsidP="003D6159">
      <w:pPr>
        <w:pStyle w:val="TOC2"/>
        <w:rPr>
          <w:rFonts w:asciiTheme="minorHAnsi" w:eastAsiaTheme="minorEastAsia" w:hAnsiTheme="minorHAnsi" w:cstheme="minorBidi"/>
          <w:sz w:val="22"/>
          <w:szCs w:val="22"/>
        </w:rPr>
      </w:pPr>
      <w:r w:rsidRPr="007963FC">
        <w:rPr>
          <w:rFonts w:hint="cs"/>
          <w:sz w:val="22"/>
          <w:szCs w:val="22"/>
          <w:rtl/>
        </w:rPr>
        <w:t>38.</w:t>
      </w:r>
      <w:r w:rsidR="006A7AC4" w:rsidRPr="007963FC">
        <w:rPr>
          <w:rFonts w:asciiTheme="minorHAnsi" w:eastAsiaTheme="minorEastAsia" w:hAnsiTheme="minorHAnsi" w:cstheme="minorBidi"/>
          <w:sz w:val="22"/>
          <w:szCs w:val="22"/>
        </w:rPr>
        <w:tab/>
      </w:r>
      <w:r w:rsidRPr="007963FC">
        <w:rPr>
          <w:rFonts w:hint="cs"/>
          <w:sz w:val="22"/>
          <w:szCs w:val="22"/>
          <w:rtl/>
        </w:rPr>
        <w:t>توقعات التدفق النقدي</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_Toc531224692 \h </w:instrText>
      </w:r>
      <w:r w:rsidR="006A7AC4" w:rsidRPr="007963FC">
        <w:rPr>
          <w:sz w:val="22"/>
          <w:szCs w:val="22"/>
        </w:rPr>
      </w:r>
      <w:r w:rsidR="006A7AC4" w:rsidRPr="007963FC">
        <w:rPr>
          <w:sz w:val="22"/>
          <w:szCs w:val="22"/>
        </w:rPr>
        <w:fldChar w:fldCharType="separate"/>
      </w:r>
      <w:r w:rsidR="003E3C30" w:rsidRPr="007963FC">
        <w:rPr>
          <w:sz w:val="22"/>
          <w:szCs w:val="22"/>
        </w:rPr>
        <w:t>145</w:t>
      </w:r>
      <w:r w:rsidR="006A7AC4" w:rsidRPr="007963FC">
        <w:rPr>
          <w:sz w:val="22"/>
          <w:szCs w:val="22"/>
        </w:rPr>
        <w:fldChar w:fldCharType="end"/>
      </w:r>
    </w:p>
    <w:p w14:paraId="2FCE96CD" w14:textId="73822B8C" w:rsidR="006A7AC4" w:rsidRPr="007963FC" w:rsidRDefault="00651469" w:rsidP="003D6159">
      <w:pPr>
        <w:pStyle w:val="TOC2"/>
        <w:rPr>
          <w:rFonts w:asciiTheme="minorHAnsi" w:eastAsiaTheme="minorEastAsia" w:hAnsiTheme="minorHAnsi" w:cstheme="minorBidi"/>
          <w:sz w:val="22"/>
          <w:szCs w:val="22"/>
        </w:rPr>
      </w:pPr>
      <w:r w:rsidRPr="007963FC">
        <w:rPr>
          <w:rFonts w:hint="cs"/>
          <w:sz w:val="22"/>
          <w:szCs w:val="22"/>
          <w:rtl/>
        </w:rPr>
        <w:t>39.</w:t>
      </w:r>
      <w:r w:rsidR="006A7AC4" w:rsidRPr="007963FC">
        <w:rPr>
          <w:rFonts w:asciiTheme="minorHAnsi" w:eastAsiaTheme="minorEastAsia" w:hAnsiTheme="minorHAnsi" w:cstheme="minorBidi"/>
          <w:sz w:val="22"/>
          <w:szCs w:val="22"/>
        </w:rPr>
        <w:tab/>
      </w:r>
      <w:r w:rsidRPr="007963FC">
        <w:rPr>
          <w:rFonts w:hint="cs"/>
          <w:sz w:val="22"/>
          <w:szCs w:val="22"/>
          <w:rtl/>
        </w:rPr>
        <w:t>شهادات الدفع</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_Toc531224693 \h </w:instrText>
      </w:r>
      <w:r w:rsidR="006A7AC4" w:rsidRPr="007963FC">
        <w:rPr>
          <w:sz w:val="22"/>
          <w:szCs w:val="22"/>
        </w:rPr>
      </w:r>
      <w:r w:rsidR="006A7AC4" w:rsidRPr="007963FC">
        <w:rPr>
          <w:sz w:val="22"/>
          <w:szCs w:val="22"/>
        </w:rPr>
        <w:fldChar w:fldCharType="separate"/>
      </w:r>
      <w:r w:rsidR="003E3C30" w:rsidRPr="007963FC">
        <w:rPr>
          <w:sz w:val="22"/>
          <w:szCs w:val="22"/>
        </w:rPr>
        <w:t>145</w:t>
      </w:r>
      <w:r w:rsidR="006A7AC4" w:rsidRPr="007963FC">
        <w:rPr>
          <w:sz w:val="22"/>
          <w:szCs w:val="22"/>
        </w:rPr>
        <w:fldChar w:fldCharType="end"/>
      </w:r>
    </w:p>
    <w:p w14:paraId="237C0C58" w14:textId="4253DEAF" w:rsidR="006A7AC4" w:rsidRPr="007963FC" w:rsidRDefault="001406A6" w:rsidP="003D6159">
      <w:pPr>
        <w:pStyle w:val="TOC2"/>
        <w:rPr>
          <w:rFonts w:asciiTheme="minorHAnsi" w:eastAsiaTheme="minorEastAsia" w:hAnsiTheme="minorHAnsi" w:cstheme="minorBidi"/>
          <w:sz w:val="22"/>
          <w:szCs w:val="22"/>
        </w:rPr>
      </w:pPr>
      <w:r w:rsidRPr="007963FC">
        <w:rPr>
          <w:rFonts w:hint="cs"/>
          <w:sz w:val="22"/>
          <w:szCs w:val="22"/>
          <w:rtl/>
        </w:rPr>
        <w:t>40.</w:t>
      </w:r>
      <w:r w:rsidR="006A7AC4" w:rsidRPr="007963FC">
        <w:rPr>
          <w:rFonts w:asciiTheme="minorHAnsi" w:eastAsiaTheme="minorEastAsia" w:hAnsiTheme="minorHAnsi" w:cstheme="minorBidi"/>
          <w:sz w:val="22"/>
          <w:szCs w:val="22"/>
        </w:rPr>
        <w:tab/>
      </w:r>
      <w:r w:rsidRPr="007963FC">
        <w:rPr>
          <w:rFonts w:hint="cs"/>
          <w:sz w:val="22"/>
          <w:szCs w:val="22"/>
          <w:rtl/>
        </w:rPr>
        <w:t>الدفعات.</w:t>
      </w:r>
      <w:r w:rsidR="006C2303" w:rsidRPr="007963FC">
        <w:rPr>
          <w:rFonts w:hint="cs"/>
          <w:sz w:val="22"/>
          <w:szCs w:val="22"/>
          <w:rtl/>
        </w:rPr>
        <w:t>.</w:t>
      </w:r>
      <w:r w:rsidRPr="007963FC">
        <w:rPr>
          <w:rFonts w:hint="cs"/>
          <w:sz w:val="22"/>
          <w:szCs w:val="22"/>
          <w:rtl/>
        </w:rPr>
        <w:t>.</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_Toc531224694 \h </w:instrText>
      </w:r>
      <w:r w:rsidR="006A7AC4" w:rsidRPr="007963FC">
        <w:rPr>
          <w:sz w:val="22"/>
          <w:szCs w:val="22"/>
        </w:rPr>
      </w:r>
      <w:r w:rsidR="006A7AC4" w:rsidRPr="007963FC">
        <w:rPr>
          <w:sz w:val="22"/>
          <w:szCs w:val="22"/>
        </w:rPr>
        <w:fldChar w:fldCharType="separate"/>
      </w:r>
      <w:r w:rsidR="003E3C30" w:rsidRPr="007963FC">
        <w:rPr>
          <w:sz w:val="22"/>
          <w:szCs w:val="22"/>
        </w:rPr>
        <w:t>146</w:t>
      </w:r>
      <w:r w:rsidR="006A7AC4" w:rsidRPr="007963FC">
        <w:rPr>
          <w:sz w:val="22"/>
          <w:szCs w:val="22"/>
        </w:rPr>
        <w:fldChar w:fldCharType="end"/>
      </w:r>
    </w:p>
    <w:p w14:paraId="68F24596" w14:textId="6B27DA41" w:rsidR="006A7AC4" w:rsidRPr="007963FC" w:rsidRDefault="001406A6" w:rsidP="003D6159">
      <w:pPr>
        <w:pStyle w:val="TOC2"/>
        <w:rPr>
          <w:rFonts w:asciiTheme="minorHAnsi" w:eastAsiaTheme="minorEastAsia" w:hAnsiTheme="minorHAnsi" w:cstheme="minorBidi"/>
          <w:sz w:val="22"/>
          <w:szCs w:val="22"/>
        </w:rPr>
      </w:pPr>
      <w:r w:rsidRPr="007963FC">
        <w:rPr>
          <w:rFonts w:hint="cs"/>
          <w:sz w:val="22"/>
          <w:szCs w:val="22"/>
          <w:rtl/>
        </w:rPr>
        <w:t>41.</w:t>
      </w:r>
      <w:r w:rsidR="006A7AC4" w:rsidRPr="007963FC">
        <w:rPr>
          <w:rFonts w:asciiTheme="minorHAnsi" w:eastAsiaTheme="minorEastAsia" w:hAnsiTheme="minorHAnsi" w:cstheme="minorBidi"/>
          <w:sz w:val="22"/>
          <w:szCs w:val="22"/>
        </w:rPr>
        <w:tab/>
      </w:r>
      <w:r w:rsidR="002D319E" w:rsidRPr="007963FC">
        <w:rPr>
          <w:rFonts w:hint="cs"/>
          <w:sz w:val="22"/>
          <w:szCs w:val="22"/>
          <w:rtl/>
        </w:rPr>
        <w:t>الأحداث التي يترتب عليها</w:t>
      </w:r>
      <w:r w:rsidRPr="007963FC">
        <w:rPr>
          <w:rFonts w:hint="cs"/>
          <w:sz w:val="22"/>
          <w:szCs w:val="22"/>
          <w:rtl/>
        </w:rPr>
        <w:t xml:space="preserve"> التعويض</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_Toc531224695 \h </w:instrText>
      </w:r>
      <w:r w:rsidR="006A7AC4" w:rsidRPr="007963FC">
        <w:rPr>
          <w:sz w:val="22"/>
          <w:szCs w:val="22"/>
        </w:rPr>
      </w:r>
      <w:r w:rsidR="006A7AC4" w:rsidRPr="007963FC">
        <w:rPr>
          <w:sz w:val="22"/>
          <w:szCs w:val="22"/>
        </w:rPr>
        <w:fldChar w:fldCharType="separate"/>
      </w:r>
      <w:r w:rsidR="003E3C30" w:rsidRPr="007963FC">
        <w:rPr>
          <w:sz w:val="22"/>
          <w:szCs w:val="22"/>
        </w:rPr>
        <w:t>146</w:t>
      </w:r>
      <w:r w:rsidR="006A7AC4" w:rsidRPr="007963FC">
        <w:rPr>
          <w:sz w:val="22"/>
          <w:szCs w:val="22"/>
        </w:rPr>
        <w:fldChar w:fldCharType="end"/>
      </w:r>
    </w:p>
    <w:p w14:paraId="31647F7B" w14:textId="6628576E" w:rsidR="006A7AC4" w:rsidRPr="007963FC" w:rsidRDefault="00CB511F" w:rsidP="003D6159">
      <w:pPr>
        <w:pStyle w:val="TOC2"/>
        <w:rPr>
          <w:rFonts w:asciiTheme="minorHAnsi" w:eastAsiaTheme="minorEastAsia" w:hAnsiTheme="minorHAnsi" w:cstheme="minorBidi"/>
          <w:sz w:val="22"/>
          <w:szCs w:val="22"/>
        </w:rPr>
      </w:pPr>
      <w:r w:rsidRPr="007963FC">
        <w:rPr>
          <w:rFonts w:hint="cs"/>
          <w:sz w:val="22"/>
          <w:szCs w:val="22"/>
          <w:rtl/>
        </w:rPr>
        <w:t>42.</w:t>
      </w:r>
      <w:r w:rsidR="006A7AC4" w:rsidRPr="007963FC">
        <w:rPr>
          <w:rFonts w:asciiTheme="minorHAnsi" w:eastAsiaTheme="minorEastAsia" w:hAnsiTheme="minorHAnsi" w:cstheme="minorBidi"/>
          <w:sz w:val="22"/>
          <w:szCs w:val="22"/>
        </w:rPr>
        <w:tab/>
      </w:r>
      <w:r w:rsidRPr="007963FC">
        <w:rPr>
          <w:rFonts w:hint="cs"/>
          <w:sz w:val="22"/>
          <w:szCs w:val="22"/>
          <w:rtl/>
        </w:rPr>
        <w:t>الضريبة</w:t>
      </w:r>
      <w:r w:rsidR="00483724" w:rsidRPr="007963FC">
        <w:rPr>
          <w:sz w:val="22"/>
          <w:szCs w:val="22"/>
        </w:rPr>
        <w:t xml:space="preserve">     </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_Toc531224696 \h </w:instrText>
      </w:r>
      <w:r w:rsidR="006A7AC4" w:rsidRPr="007963FC">
        <w:rPr>
          <w:sz w:val="22"/>
          <w:szCs w:val="22"/>
        </w:rPr>
      </w:r>
      <w:r w:rsidR="006A7AC4" w:rsidRPr="007963FC">
        <w:rPr>
          <w:sz w:val="22"/>
          <w:szCs w:val="22"/>
        </w:rPr>
        <w:fldChar w:fldCharType="separate"/>
      </w:r>
      <w:r w:rsidR="003E3C30" w:rsidRPr="007963FC">
        <w:rPr>
          <w:sz w:val="22"/>
          <w:szCs w:val="22"/>
        </w:rPr>
        <w:t>148</w:t>
      </w:r>
      <w:r w:rsidR="006A7AC4" w:rsidRPr="007963FC">
        <w:rPr>
          <w:sz w:val="22"/>
          <w:szCs w:val="22"/>
        </w:rPr>
        <w:fldChar w:fldCharType="end"/>
      </w:r>
    </w:p>
    <w:p w14:paraId="777B726A" w14:textId="2692B36C" w:rsidR="006A7AC4" w:rsidRPr="007963FC" w:rsidRDefault="00CB511F" w:rsidP="003D6159">
      <w:pPr>
        <w:pStyle w:val="TOC2"/>
        <w:rPr>
          <w:rFonts w:asciiTheme="minorHAnsi" w:eastAsiaTheme="minorEastAsia" w:hAnsiTheme="minorHAnsi" w:cstheme="minorBidi"/>
          <w:sz w:val="22"/>
          <w:szCs w:val="22"/>
        </w:rPr>
      </w:pPr>
      <w:r w:rsidRPr="007963FC">
        <w:rPr>
          <w:rFonts w:hint="cs"/>
          <w:sz w:val="22"/>
          <w:szCs w:val="22"/>
          <w:rtl/>
        </w:rPr>
        <w:t>43.</w:t>
      </w:r>
      <w:r w:rsidR="006A7AC4" w:rsidRPr="007963FC">
        <w:rPr>
          <w:rFonts w:asciiTheme="minorHAnsi" w:eastAsiaTheme="minorEastAsia" w:hAnsiTheme="minorHAnsi" w:cstheme="minorBidi"/>
          <w:sz w:val="22"/>
          <w:szCs w:val="22"/>
        </w:rPr>
        <w:tab/>
      </w:r>
      <w:r w:rsidRPr="007963FC">
        <w:rPr>
          <w:rFonts w:hint="cs"/>
          <w:sz w:val="22"/>
          <w:szCs w:val="22"/>
          <w:rtl/>
        </w:rPr>
        <w:t>العملات.</w:t>
      </w:r>
      <w:r w:rsidR="006C2303" w:rsidRPr="007963FC">
        <w:rPr>
          <w:rFonts w:hint="cs"/>
          <w:sz w:val="22"/>
          <w:szCs w:val="22"/>
          <w:rtl/>
        </w:rPr>
        <w:t>.</w:t>
      </w:r>
      <w:r w:rsidRPr="007963FC">
        <w:rPr>
          <w:rFonts w:hint="cs"/>
          <w:sz w:val="22"/>
          <w:szCs w:val="22"/>
          <w:rtl/>
        </w:rPr>
        <w:t>.</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_Toc531224697 \h </w:instrText>
      </w:r>
      <w:r w:rsidR="006A7AC4" w:rsidRPr="007963FC">
        <w:rPr>
          <w:sz w:val="22"/>
          <w:szCs w:val="22"/>
        </w:rPr>
      </w:r>
      <w:r w:rsidR="006A7AC4" w:rsidRPr="007963FC">
        <w:rPr>
          <w:sz w:val="22"/>
          <w:szCs w:val="22"/>
        </w:rPr>
        <w:fldChar w:fldCharType="separate"/>
      </w:r>
      <w:r w:rsidR="003E3C30" w:rsidRPr="007963FC">
        <w:rPr>
          <w:sz w:val="22"/>
          <w:szCs w:val="22"/>
        </w:rPr>
        <w:t>148</w:t>
      </w:r>
      <w:r w:rsidR="006A7AC4" w:rsidRPr="007963FC">
        <w:rPr>
          <w:sz w:val="22"/>
          <w:szCs w:val="22"/>
        </w:rPr>
        <w:fldChar w:fldCharType="end"/>
      </w:r>
    </w:p>
    <w:p w14:paraId="55E13974" w14:textId="00B8BC5B" w:rsidR="006A7AC4" w:rsidRPr="007963FC" w:rsidRDefault="00CB511F" w:rsidP="003D6159">
      <w:pPr>
        <w:pStyle w:val="TOC2"/>
        <w:rPr>
          <w:rFonts w:asciiTheme="minorHAnsi" w:eastAsiaTheme="minorEastAsia" w:hAnsiTheme="minorHAnsi" w:cstheme="minorBidi"/>
          <w:sz w:val="22"/>
          <w:szCs w:val="22"/>
        </w:rPr>
      </w:pPr>
      <w:r w:rsidRPr="007963FC">
        <w:rPr>
          <w:rFonts w:hint="cs"/>
          <w:sz w:val="22"/>
          <w:szCs w:val="22"/>
          <w:rtl/>
        </w:rPr>
        <w:t>44.</w:t>
      </w:r>
      <w:r w:rsidR="006A7AC4" w:rsidRPr="007963FC">
        <w:rPr>
          <w:rFonts w:asciiTheme="minorHAnsi" w:eastAsiaTheme="minorEastAsia" w:hAnsiTheme="minorHAnsi" w:cstheme="minorBidi"/>
          <w:sz w:val="22"/>
          <w:szCs w:val="22"/>
        </w:rPr>
        <w:tab/>
      </w:r>
      <w:r w:rsidRPr="007963FC">
        <w:rPr>
          <w:rFonts w:hint="cs"/>
          <w:sz w:val="22"/>
          <w:szCs w:val="22"/>
          <w:rtl/>
        </w:rPr>
        <w:t>تعديل السعر</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_Toc531224698 \h </w:instrText>
      </w:r>
      <w:r w:rsidR="006A7AC4" w:rsidRPr="007963FC">
        <w:rPr>
          <w:sz w:val="22"/>
          <w:szCs w:val="22"/>
        </w:rPr>
      </w:r>
      <w:r w:rsidR="006A7AC4" w:rsidRPr="007963FC">
        <w:rPr>
          <w:sz w:val="22"/>
          <w:szCs w:val="22"/>
        </w:rPr>
        <w:fldChar w:fldCharType="separate"/>
      </w:r>
      <w:r w:rsidR="003E3C30" w:rsidRPr="007963FC">
        <w:rPr>
          <w:sz w:val="22"/>
          <w:szCs w:val="22"/>
        </w:rPr>
        <w:t>148</w:t>
      </w:r>
      <w:r w:rsidR="006A7AC4" w:rsidRPr="007963FC">
        <w:rPr>
          <w:sz w:val="22"/>
          <w:szCs w:val="22"/>
        </w:rPr>
        <w:fldChar w:fldCharType="end"/>
      </w:r>
    </w:p>
    <w:p w14:paraId="3C65F507" w14:textId="36FBE7EB" w:rsidR="006A7AC4" w:rsidRPr="007963FC" w:rsidRDefault="00CB511F" w:rsidP="003D6159">
      <w:pPr>
        <w:pStyle w:val="TOC2"/>
        <w:rPr>
          <w:rFonts w:asciiTheme="minorHAnsi" w:eastAsiaTheme="minorEastAsia" w:hAnsiTheme="minorHAnsi" w:cstheme="minorBidi"/>
          <w:sz w:val="22"/>
          <w:szCs w:val="22"/>
        </w:rPr>
      </w:pPr>
      <w:r w:rsidRPr="007963FC">
        <w:rPr>
          <w:rFonts w:hint="cs"/>
          <w:sz w:val="22"/>
          <w:szCs w:val="22"/>
          <w:rtl/>
        </w:rPr>
        <w:t>45.</w:t>
      </w:r>
      <w:r w:rsidR="006A7AC4" w:rsidRPr="007963FC">
        <w:rPr>
          <w:rFonts w:asciiTheme="minorHAnsi" w:eastAsiaTheme="minorEastAsia" w:hAnsiTheme="minorHAnsi" w:cstheme="minorBidi"/>
          <w:sz w:val="22"/>
          <w:szCs w:val="22"/>
        </w:rPr>
        <w:tab/>
      </w:r>
      <w:r w:rsidR="005807A2" w:rsidRPr="007963FC">
        <w:rPr>
          <w:rFonts w:hint="cs"/>
          <w:sz w:val="22"/>
          <w:szCs w:val="22"/>
          <w:rtl/>
        </w:rPr>
        <w:t>المبالغ المحتجزة</w:t>
      </w:r>
      <w:r w:rsidRPr="007963FC">
        <w:rPr>
          <w:rFonts w:hint="cs"/>
          <w:sz w:val="22"/>
          <w:szCs w:val="22"/>
          <w:rtl/>
        </w:rPr>
        <w:t>.</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_Toc531224699 \h </w:instrText>
      </w:r>
      <w:r w:rsidR="006A7AC4" w:rsidRPr="007963FC">
        <w:rPr>
          <w:sz w:val="22"/>
          <w:szCs w:val="22"/>
        </w:rPr>
      </w:r>
      <w:r w:rsidR="006A7AC4" w:rsidRPr="007963FC">
        <w:rPr>
          <w:sz w:val="22"/>
          <w:szCs w:val="22"/>
        </w:rPr>
        <w:fldChar w:fldCharType="separate"/>
      </w:r>
      <w:r w:rsidR="003E3C30" w:rsidRPr="007963FC">
        <w:rPr>
          <w:sz w:val="22"/>
          <w:szCs w:val="22"/>
        </w:rPr>
        <w:t>149</w:t>
      </w:r>
      <w:r w:rsidR="006A7AC4" w:rsidRPr="007963FC">
        <w:rPr>
          <w:sz w:val="22"/>
          <w:szCs w:val="22"/>
        </w:rPr>
        <w:fldChar w:fldCharType="end"/>
      </w:r>
    </w:p>
    <w:p w14:paraId="2E75D7E0" w14:textId="2E63263D" w:rsidR="006A7AC4" w:rsidRPr="007963FC" w:rsidRDefault="00292F85" w:rsidP="003D6159">
      <w:pPr>
        <w:pStyle w:val="TOC2"/>
        <w:rPr>
          <w:rFonts w:asciiTheme="minorHAnsi" w:eastAsiaTheme="minorEastAsia" w:hAnsiTheme="minorHAnsi" w:cstheme="minorBidi"/>
          <w:sz w:val="22"/>
          <w:szCs w:val="22"/>
        </w:rPr>
      </w:pPr>
      <w:r w:rsidRPr="007963FC">
        <w:rPr>
          <w:rFonts w:hint="cs"/>
          <w:sz w:val="22"/>
          <w:szCs w:val="22"/>
          <w:rtl/>
        </w:rPr>
        <w:t>46.</w:t>
      </w:r>
      <w:r w:rsidR="006A7AC4" w:rsidRPr="007963FC">
        <w:rPr>
          <w:rFonts w:asciiTheme="minorHAnsi" w:eastAsiaTheme="minorEastAsia" w:hAnsiTheme="minorHAnsi" w:cstheme="minorBidi"/>
          <w:sz w:val="22"/>
          <w:szCs w:val="22"/>
        </w:rPr>
        <w:tab/>
      </w:r>
      <w:r w:rsidRPr="007963FC">
        <w:rPr>
          <w:rFonts w:hint="cs"/>
          <w:sz w:val="22"/>
          <w:szCs w:val="22"/>
          <w:rtl/>
        </w:rPr>
        <w:t xml:space="preserve">التعويضات </w:t>
      </w:r>
      <w:r w:rsidR="006C4554" w:rsidRPr="007963FC">
        <w:rPr>
          <w:rFonts w:hint="cs"/>
          <w:sz w:val="22"/>
          <w:szCs w:val="22"/>
          <w:rtl/>
        </w:rPr>
        <w:t>المقطوعة</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_Toc531224700 \h </w:instrText>
      </w:r>
      <w:r w:rsidR="006A7AC4" w:rsidRPr="007963FC">
        <w:rPr>
          <w:sz w:val="22"/>
          <w:szCs w:val="22"/>
        </w:rPr>
      </w:r>
      <w:r w:rsidR="006A7AC4" w:rsidRPr="007963FC">
        <w:rPr>
          <w:sz w:val="22"/>
          <w:szCs w:val="22"/>
        </w:rPr>
        <w:fldChar w:fldCharType="separate"/>
      </w:r>
      <w:r w:rsidR="003E3C30" w:rsidRPr="007963FC">
        <w:rPr>
          <w:sz w:val="22"/>
          <w:szCs w:val="22"/>
        </w:rPr>
        <w:t>149</w:t>
      </w:r>
      <w:r w:rsidR="006A7AC4" w:rsidRPr="007963FC">
        <w:rPr>
          <w:sz w:val="22"/>
          <w:szCs w:val="22"/>
        </w:rPr>
        <w:fldChar w:fldCharType="end"/>
      </w:r>
    </w:p>
    <w:p w14:paraId="79E7670A" w14:textId="64F9F386" w:rsidR="006A7AC4" w:rsidRPr="007963FC" w:rsidRDefault="00292F85" w:rsidP="003D6159">
      <w:pPr>
        <w:pStyle w:val="TOC2"/>
        <w:rPr>
          <w:rFonts w:asciiTheme="minorHAnsi" w:eastAsiaTheme="minorEastAsia" w:hAnsiTheme="minorHAnsi" w:cstheme="minorBidi"/>
          <w:sz w:val="22"/>
          <w:szCs w:val="22"/>
        </w:rPr>
      </w:pPr>
      <w:r w:rsidRPr="007963FC">
        <w:rPr>
          <w:rFonts w:hint="cs"/>
          <w:sz w:val="22"/>
          <w:szCs w:val="22"/>
          <w:rtl/>
        </w:rPr>
        <w:t>47.</w:t>
      </w:r>
      <w:r w:rsidR="006A7AC4" w:rsidRPr="007963FC">
        <w:rPr>
          <w:rFonts w:asciiTheme="minorHAnsi" w:eastAsiaTheme="minorEastAsia" w:hAnsiTheme="minorHAnsi" w:cstheme="minorBidi"/>
          <w:sz w:val="22"/>
          <w:szCs w:val="22"/>
        </w:rPr>
        <w:tab/>
      </w:r>
      <w:r w:rsidRPr="007963FC">
        <w:rPr>
          <w:rFonts w:hint="cs"/>
          <w:sz w:val="22"/>
          <w:szCs w:val="22"/>
          <w:rtl/>
        </w:rPr>
        <w:t>المكافآت</w:t>
      </w:r>
      <w:r w:rsidR="006C2303" w:rsidRPr="007963FC">
        <w:rPr>
          <w:rFonts w:hint="cs"/>
          <w:sz w:val="22"/>
          <w:szCs w:val="22"/>
          <w:rtl/>
        </w:rPr>
        <w:t>.</w:t>
      </w:r>
      <w:r w:rsidRPr="007963FC">
        <w:rPr>
          <w:rFonts w:hint="cs"/>
          <w:sz w:val="22"/>
          <w:szCs w:val="22"/>
          <w:rtl/>
        </w:rPr>
        <w:t>.</w:t>
      </w:r>
      <w:r w:rsidR="00483724" w:rsidRPr="007963FC">
        <w:rPr>
          <w:sz w:val="22"/>
          <w:szCs w:val="22"/>
        </w:rPr>
        <w:t xml:space="preserve"> </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_Toc531224701 \h </w:instrText>
      </w:r>
      <w:r w:rsidR="006A7AC4" w:rsidRPr="007963FC">
        <w:rPr>
          <w:sz w:val="22"/>
          <w:szCs w:val="22"/>
        </w:rPr>
      </w:r>
      <w:r w:rsidR="006A7AC4" w:rsidRPr="007963FC">
        <w:rPr>
          <w:sz w:val="22"/>
          <w:szCs w:val="22"/>
        </w:rPr>
        <w:fldChar w:fldCharType="separate"/>
      </w:r>
      <w:r w:rsidR="003E3C30" w:rsidRPr="007963FC">
        <w:rPr>
          <w:sz w:val="22"/>
          <w:szCs w:val="22"/>
        </w:rPr>
        <w:t>149</w:t>
      </w:r>
      <w:r w:rsidR="006A7AC4" w:rsidRPr="007963FC">
        <w:rPr>
          <w:sz w:val="22"/>
          <w:szCs w:val="22"/>
        </w:rPr>
        <w:fldChar w:fldCharType="end"/>
      </w:r>
    </w:p>
    <w:p w14:paraId="3D68F374" w14:textId="2E0742AB" w:rsidR="006A7AC4" w:rsidRPr="007963FC" w:rsidRDefault="00292F85" w:rsidP="003D6159">
      <w:pPr>
        <w:pStyle w:val="TOC2"/>
        <w:rPr>
          <w:rFonts w:asciiTheme="minorHAnsi" w:eastAsiaTheme="minorEastAsia" w:hAnsiTheme="minorHAnsi" w:cstheme="minorBidi"/>
          <w:sz w:val="22"/>
          <w:szCs w:val="22"/>
        </w:rPr>
      </w:pPr>
      <w:r w:rsidRPr="007963FC">
        <w:rPr>
          <w:rFonts w:hint="cs"/>
          <w:sz w:val="22"/>
          <w:szCs w:val="22"/>
          <w:rtl/>
        </w:rPr>
        <w:t>48.</w:t>
      </w:r>
      <w:r w:rsidR="006A7AC4" w:rsidRPr="007963FC">
        <w:rPr>
          <w:rFonts w:asciiTheme="minorHAnsi" w:eastAsiaTheme="minorEastAsia" w:hAnsiTheme="minorHAnsi" w:cstheme="minorBidi"/>
          <w:sz w:val="22"/>
          <w:szCs w:val="22"/>
        </w:rPr>
        <w:tab/>
      </w:r>
      <w:r w:rsidRPr="007963FC">
        <w:rPr>
          <w:rFonts w:hint="cs"/>
          <w:sz w:val="22"/>
          <w:szCs w:val="22"/>
          <w:rtl/>
        </w:rPr>
        <w:t>الدفعة المسبقة</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_Toc531224702 \h </w:instrText>
      </w:r>
      <w:r w:rsidR="006A7AC4" w:rsidRPr="007963FC">
        <w:rPr>
          <w:sz w:val="22"/>
          <w:szCs w:val="22"/>
        </w:rPr>
      </w:r>
      <w:r w:rsidR="006A7AC4" w:rsidRPr="007963FC">
        <w:rPr>
          <w:sz w:val="22"/>
          <w:szCs w:val="22"/>
        </w:rPr>
        <w:fldChar w:fldCharType="separate"/>
      </w:r>
      <w:r w:rsidR="003E3C30" w:rsidRPr="007963FC">
        <w:rPr>
          <w:sz w:val="22"/>
          <w:szCs w:val="22"/>
        </w:rPr>
        <w:t>149</w:t>
      </w:r>
      <w:r w:rsidR="006A7AC4" w:rsidRPr="007963FC">
        <w:rPr>
          <w:sz w:val="22"/>
          <w:szCs w:val="22"/>
        </w:rPr>
        <w:fldChar w:fldCharType="end"/>
      </w:r>
    </w:p>
    <w:p w14:paraId="7E50768A" w14:textId="64004BD8" w:rsidR="006A7AC4" w:rsidRPr="007963FC" w:rsidRDefault="00292F85" w:rsidP="003D6159">
      <w:pPr>
        <w:pStyle w:val="TOC2"/>
        <w:rPr>
          <w:rFonts w:asciiTheme="minorHAnsi" w:eastAsiaTheme="minorEastAsia" w:hAnsiTheme="minorHAnsi" w:cstheme="minorBidi"/>
          <w:sz w:val="22"/>
          <w:szCs w:val="22"/>
        </w:rPr>
      </w:pPr>
      <w:r w:rsidRPr="007963FC">
        <w:rPr>
          <w:rFonts w:hint="cs"/>
          <w:sz w:val="22"/>
          <w:szCs w:val="22"/>
          <w:rtl/>
        </w:rPr>
        <w:t>49.</w:t>
      </w:r>
      <w:r w:rsidR="006A7AC4" w:rsidRPr="007963FC">
        <w:rPr>
          <w:rFonts w:asciiTheme="minorHAnsi" w:eastAsiaTheme="minorEastAsia" w:hAnsiTheme="minorHAnsi" w:cstheme="minorBidi"/>
          <w:sz w:val="22"/>
          <w:szCs w:val="22"/>
        </w:rPr>
        <w:tab/>
      </w:r>
      <w:r w:rsidRPr="007963FC">
        <w:rPr>
          <w:rFonts w:hint="cs"/>
          <w:sz w:val="22"/>
          <w:szCs w:val="22"/>
          <w:rtl/>
        </w:rPr>
        <w:t>الكفالات.</w:t>
      </w:r>
      <w:r w:rsidR="006C2303" w:rsidRPr="007963FC">
        <w:rPr>
          <w:rFonts w:hint="cs"/>
          <w:sz w:val="22"/>
          <w:szCs w:val="22"/>
          <w:rtl/>
        </w:rPr>
        <w:t>.</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_Toc531224703 \h </w:instrText>
      </w:r>
      <w:r w:rsidR="006A7AC4" w:rsidRPr="007963FC">
        <w:rPr>
          <w:sz w:val="22"/>
          <w:szCs w:val="22"/>
        </w:rPr>
      </w:r>
      <w:r w:rsidR="006A7AC4" w:rsidRPr="007963FC">
        <w:rPr>
          <w:sz w:val="22"/>
          <w:szCs w:val="22"/>
        </w:rPr>
        <w:fldChar w:fldCharType="separate"/>
      </w:r>
      <w:r w:rsidR="003E3C30" w:rsidRPr="007963FC">
        <w:rPr>
          <w:sz w:val="22"/>
          <w:szCs w:val="22"/>
        </w:rPr>
        <w:t>150</w:t>
      </w:r>
      <w:r w:rsidR="006A7AC4" w:rsidRPr="007963FC">
        <w:rPr>
          <w:sz w:val="22"/>
          <w:szCs w:val="22"/>
        </w:rPr>
        <w:fldChar w:fldCharType="end"/>
      </w:r>
    </w:p>
    <w:p w14:paraId="6FE07E52" w14:textId="39DA1086" w:rsidR="006A7AC4" w:rsidRPr="007963FC" w:rsidRDefault="00292F85" w:rsidP="003D6159">
      <w:pPr>
        <w:pStyle w:val="TOC2"/>
        <w:rPr>
          <w:rFonts w:asciiTheme="minorHAnsi" w:eastAsiaTheme="minorEastAsia" w:hAnsiTheme="minorHAnsi" w:cstheme="minorBidi"/>
          <w:sz w:val="22"/>
          <w:szCs w:val="22"/>
        </w:rPr>
      </w:pPr>
      <w:r w:rsidRPr="007963FC">
        <w:rPr>
          <w:rFonts w:hint="cs"/>
          <w:sz w:val="22"/>
          <w:szCs w:val="22"/>
          <w:rtl/>
        </w:rPr>
        <w:t>50.</w:t>
      </w:r>
      <w:r w:rsidR="006A7AC4" w:rsidRPr="007963FC">
        <w:rPr>
          <w:rFonts w:asciiTheme="minorHAnsi" w:eastAsiaTheme="minorEastAsia" w:hAnsiTheme="minorHAnsi" w:cstheme="minorBidi"/>
          <w:sz w:val="22"/>
          <w:szCs w:val="22"/>
        </w:rPr>
        <w:tab/>
      </w:r>
      <w:r w:rsidR="000874BA" w:rsidRPr="007963FC">
        <w:rPr>
          <w:rFonts w:hint="cs"/>
          <w:sz w:val="22"/>
          <w:szCs w:val="22"/>
          <w:rtl/>
        </w:rPr>
        <w:t>أعمال المياومة</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_Toc531224704 \h </w:instrText>
      </w:r>
      <w:r w:rsidR="006A7AC4" w:rsidRPr="007963FC">
        <w:rPr>
          <w:sz w:val="22"/>
          <w:szCs w:val="22"/>
        </w:rPr>
      </w:r>
      <w:r w:rsidR="006A7AC4" w:rsidRPr="007963FC">
        <w:rPr>
          <w:sz w:val="22"/>
          <w:szCs w:val="22"/>
        </w:rPr>
        <w:fldChar w:fldCharType="separate"/>
      </w:r>
      <w:r w:rsidR="003E3C30" w:rsidRPr="007963FC">
        <w:rPr>
          <w:sz w:val="22"/>
          <w:szCs w:val="22"/>
        </w:rPr>
        <w:t>150</w:t>
      </w:r>
      <w:r w:rsidR="006A7AC4" w:rsidRPr="007963FC">
        <w:rPr>
          <w:sz w:val="22"/>
          <w:szCs w:val="22"/>
        </w:rPr>
        <w:fldChar w:fldCharType="end"/>
      </w:r>
    </w:p>
    <w:p w14:paraId="125B091A" w14:textId="56FFAEEE" w:rsidR="006A7AC4" w:rsidRPr="007963FC" w:rsidRDefault="00CB65DF" w:rsidP="002D319E">
      <w:pPr>
        <w:pStyle w:val="TOC2"/>
        <w:rPr>
          <w:rFonts w:asciiTheme="minorHAnsi" w:eastAsiaTheme="minorEastAsia" w:hAnsiTheme="minorHAnsi" w:cstheme="minorBidi"/>
          <w:sz w:val="22"/>
          <w:szCs w:val="22"/>
        </w:rPr>
      </w:pPr>
      <w:r w:rsidRPr="007963FC">
        <w:rPr>
          <w:rFonts w:hint="cs"/>
          <w:sz w:val="22"/>
          <w:szCs w:val="22"/>
          <w:rtl/>
        </w:rPr>
        <w:t>51.</w:t>
      </w:r>
      <w:r w:rsidR="006A7AC4" w:rsidRPr="007963FC">
        <w:rPr>
          <w:rFonts w:asciiTheme="minorHAnsi" w:eastAsiaTheme="minorEastAsia" w:hAnsiTheme="minorHAnsi" w:cstheme="minorBidi"/>
          <w:sz w:val="22"/>
          <w:szCs w:val="22"/>
        </w:rPr>
        <w:tab/>
      </w:r>
      <w:r w:rsidR="00A80DEC" w:rsidRPr="007963FC">
        <w:rPr>
          <w:rFonts w:hint="cs"/>
          <w:sz w:val="22"/>
          <w:szCs w:val="22"/>
          <w:rtl/>
        </w:rPr>
        <w:t xml:space="preserve">تكلفة </w:t>
      </w:r>
      <w:r w:rsidR="002D319E" w:rsidRPr="007963FC">
        <w:rPr>
          <w:rFonts w:hint="cs"/>
          <w:sz w:val="22"/>
          <w:szCs w:val="22"/>
          <w:rtl/>
        </w:rPr>
        <w:t xml:space="preserve">الإصلاحات </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_Toc531224705 \h </w:instrText>
      </w:r>
      <w:r w:rsidR="006A7AC4" w:rsidRPr="007963FC">
        <w:rPr>
          <w:sz w:val="22"/>
          <w:szCs w:val="22"/>
        </w:rPr>
      </w:r>
      <w:r w:rsidR="006A7AC4" w:rsidRPr="007963FC">
        <w:rPr>
          <w:sz w:val="22"/>
          <w:szCs w:val="22"/>
        </w:rPr>
        <w:fldChar w:fldCharType="separate"/>
      </w:r>
      <w:r w:rsidR="003E3C30" w:rsidRPr="007963FC">
        <w:rPr>
          <w:sz w:val="22"/>
          <w:szCs w:val="22"/>
        </w:rPr>
        <w:t>150</w:t>
      </w:r>
      <w:r w:rsidR="006A7AC4" w:rsidRPr="007963FC">
        <w:rPr>
          <w:sz w:val="22"/>
          <w:szCs w:val="22"/>
        </w:rPr>
        <w:fldChar w:fldCharType="end"/>
      </w:r>
    </w:p>
    <w:p w14:paraId="4978E0EB" w14:textId="0C802880" w:rsidR="006A7AC4" w:rsidRPr="007963FC" w:rsidRDefault="005A39ED" w:rsidP="003D6159">
      <w:pPr>
        <w:pStyle w:val="TOC1"/>
        <w:tabs>
          <w:tab w:val="right" w:leader="dot" w:pos="8990"/>
        </w:tabs>
        <w:bidi/>
        <w:rPr>
          <w:rFonts w:asciiTheme="minorHAnsi" w:eastAsiaTheme="minorEastAsia" w:hAnsiTheme="minorHAnsi" w:cstheme="minorBidi"/>
          <w:b w:val="0"/>
          <w:noProof/>
          <w:sz w:val="22"/>
          <w:szCs w:val="22"/>
        </w:rPr>
      </w:pPr>
      <w:r w:rsidRPr="007963FC">
        <w:rPr>
          <w:rFonts w:ascii="Traditional Arabic" w:hAnsi="Traditional Arabic" w:cs="Traditional Arabic"/>
          <w:b w:val="0"/>
          <w:bCs/>
          <w:noProof/>
          <w:sz w:val="22"/>
          <w:szCs w:val="22"/>
          <w:rtl/>
          <w:lang w:bidi="ar-AE"/>
        </w:rPr>
        <w:t xml:space="preserve">هـ. </w:t>
      </w:r>
      <w:r w:rsidR="007564C6" w:rsidRPr="007963FC">
        <w:rPr>
          <w:rFonts w:ascii="Traditional Arabic" w:hAnsi="Traditional Arabic" w:cs="Traditional Arabic" w:hint="cs"/>
          <w:b w:val="0"/>
          <w:bCs/>
          <w:noProof/>
          <w:sz w:val="22"/>
          <w:szCs w:val="22"/>
          <w:rtl/>
          <w:lang w:bidi="ar-AE"/>
        </w:rPr>
        <w:t>انتهاء</w:t>
      </w:r>
      <w:r w:rsidRPr="007963FC">
        <w:rPr>
          <w:rFonts w:ascii="Traditional Arabic" w:hAnsi="Traditional Arabic" w:cs="Traditional Arabic"/>
          <w:b w:val="0"/>
          <w:bCs/>
          <w:noProof/>
          <w:sz w:val="22"/>
          <w:szCs w:val="22"/>
          <w:rtl/>
          <w:lang w:bidi="ar-AE"/>
        </w:rPr>
        <w:t xml:space="preserve"> العقد</w:t>
      </w:r>
      <w:r w:rsidR="006A7AC4" w:rsidRPr="007963FC">
        <w:rPr>
          <w:noProof/>
          <w:sz w:val="22"/>
          <w:szCs w:val="22"/>
        </w:rPr>
        <w:tab/>
      </w:r>
      <w:r w:rsidR="006A7AC4" w:rsidRPr="007963FC">
        <w:rPr>
          <w:noProof/>
          <w:sz w:val="22"/>
          <w:szCs w:val="22"/>
        </w:rPr>
        <w:fldChar w:fldCharType="begin"/>
      </w:r>
      <w:r w:rsidR="006A7AC4" w:rsidRPr="007963FC">
        <w:rPr>
          <w:noProof/>
          <w:sz w:val="22"/>
          <w:szCs w:val="22"/>
        </w:rPr>
        <w:instrText xml:space="preserve"> PAGEREF _Toc531224706 \h </w:instrText>
      </w:r>
      <w:r w:rsidR="006A7AC4" w:rsidRPr="007963FC">
        <w:rPr>
          <w:noProof/>
          <w:sz w:val="22"/>
          <w:szCs w:val="22"/>
        </w:rPr>
      </w:r>
      <w:r w:rsidR="006A7AC4" w:rsidRPr="007963FC">
        <w:rPr>
          <w:noProof/>
          <w:sz w:val="22"/>
          <w:szCs w:val="22"/>
        </w:rPr>
        <w:fldChar w:fldCharType="separate"/>
      </w:r>
      <w:r w:rsidR="003E3C30" w:rsidRPr="007963FC">
        <w:rPr>
          <w:noProof/>
          <w:sz w:val="22"/>
          <w:szCs w:val="22"/>
        </w:rPr>
        <w:t>151</w:t>
      </w:r>
      <w:r w:rsidR="006A7AC4" w:rsidRPr="007963FC">
        <w:rPr>
          <w:noProof/>
          <w:sz w:val="22"/>
          <w:szCs w:val="22"/>
        </w:rPr>
        <w:fldChar w:fldCharType="end"/>
      </w:r>
    </w:p>
    <w:p w14:paraId="3D59733C" w14:textId="7A6A9A72" w:rsidR="006A7AC4" w:rsidRPr="007963FC" w:rsidRDefault="0001667D" w:rsidP="003D6159">
      <w:pPr>
        <w:pStyle w:val="TOC2"/>
        <w:rPr>
          <w:rFonts w:asciiTheme="minorHAnsi" w:eastAsiaTheme="minorEastAsia" w:hAnsiTheme="minorHAnsi" w:cstheme="minorBidi"/>
          <w:sz w:val="22"/>
          <w:szCs w:val="22"/>
        </w:rPr>
      </w:pPr>
      <w:r w:rsidRPr="007963FC">
        <w:rPr>
          <w:rFonts w:hint="cs"/>
          <w:sz w:val="22"/>
          <w:szCs w:val="22"/>
          <w:rtl/>
        </w:rPr>
        <w:t>52.</w:t>
      </w:r>
      <w:r w:rsidR="006A7AC4" w:rsidRPr="007963FC">
        <w:rPr>
          <w:rFonts w:asciiTheme="minorHAnsi" w:eastAsiaTheme="minorEastAsia" w:hAnsiTheme="minorHAnsi" w:cstheme="minorBidi"/>
          <w:sz w:val="22"/>
          <w:szCs w:val="22"/>
        </w:rPr>
        <w:tab/>
      </w:r>
      <w:r w:rsidRPr="007963FC">
        <w:rPr>
          <w:rFonts w:hint="cs"/>
          <w:sz w:val="22"/>
          <w:szCs w:val="22"/>
          <w:rtl/>
        </w:rPr>
        <w:t>الإتمام...</w:t>
      </w:r>
      <w:r w:rsidR="006C2303" w:rsidRPr="007963FC">
        <w:rPr>
          <w:rFonts w:hint="cs"/>
          <w:sz w:val="22"/>
          <w:szCs w:val="22"/>
          <w:rtl/>
        </w:rPr>
        <w:t>.</w:t>
      </w:r>
      <w:r w:rsidRPr="007963FC">
        <w:rPr>
          <w:rFonts w:hint="cs"/>
          <w:sz w:val="22"/>
          <w:szCs w:val="22"/>
          <w:rtl/>
        </w:rPr>
        <w:t>..</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_Toc531224707 \h </w:instrText>
      </w:r>
      <w:r w:rsidR="006A7AC4" w:rsidRPr="007963FC">
        <w:rPr>
          <w:sz w:val="22"/>
          <w:szCs w:val="22"/>
        </w:rPr>
      </w:r>
      <w:r w:rsidR="006A7AC4" w:rsidRPr="007963FC">
        <w:rPr>
          <w:sz w:val="22"/>
          <w:szCs w:val="22"/>
        </w:rPr>
        <w:fldChar w:fldCharType="separate"/>
      </w:r>
      <w:r w:rsidR="003E3C30" w:rsidRPr="007963FC">
        <w:rPr>
          <w:sz w:val="22"/>
          <w:szCs w:val="22"/>
        </w:rPr>
        <w:t>151</w:t>
      </w:r>
      <w:r w:rsidR="006A7AC4" w:rsidRPr="007963FC">
        <w:rPr>
          <w:sz w:val="22"/>
          <w:szCs w:val="22"/>
        </w:rPr>
        <w:fldChar w:fldCharType="end"/>
      </w:r>
    </w:p>
    <w:p w14:paraId="2BA692CC" w14:textId="45822AD7" w:rsidR="006A7AC4" w:rsidRPr="007963FC" w:rsidRDefault="0001667D" w:rsidP="003D6159">
      <w:pPr>
        <w:pStyle w:val="TOC2"/>
        <w:rPr>
          <w:rFonts w:asciiTheme="minorHAnsi" w:eastAsiaTheme="minorEastAsia" w:hAnsiTheme="minorHAnsi" w:cstheme="minorBidi"/>
          <w:sz w:val="22"/>
          <w:szCs w:val="22"/>
        </w:rPr>
      </w:pPr>
      <w:r w:rsidRPr="007963FC">
        <w:rPr>
          <w:rFonts w:hint="cs"/>
          <w:sz w:val="22"/>
          <w:szCs w:val="22"/>
          <w:rtl/>
        </w:rPr>
        <w:t>53.</w:t>
      </w:r>
      <w:r w:rsidR="006A7AC4" w:rsidRPr="007963FC">
        <w:rPr>
          <w:rFonts w:asciiTheme="minorHAnsi" w:eastAsiaTheme="minorEastAsia" w:hAnsiTheme="minorHAnsi" w:cstheme="minorBidi"/>
          <w:sz w:val="22"/>
          <w:szCs w:val="22"/>
        </w:rPr>
        <w:tab/>
      </w:r>
      <w:r w:rsidR="00895BAA" w:rsidRPr="007963FC">
        <w:rPr>
          <w:rFonts w:hint="cs"/>
          <w:sz w:val="22"/>
          <w:szCs w:val="22"/>
          <w:rtl/>
        </w:rPr>
        <w:t>ال</w:t>
      </w:r>
      <w:r w:rsidR="002B106E" w:rsidRPr="007963FC">
        <w:rPr>
          <w:rFonts w:hint="cs"/>
          <w:sz w:val="22"/>
          <w:szCs w:val="22"/>
          <w:rtl/>
        </w:rPr>
        <w:t>تسلُّم</w:t>
      </w:r>
      <w:r w:rsidR="00895BAA" w:rsidRPr="007963FC">
        <w:rPr>
          <w:rFonts w:hint="cs"/>
          <w:sz w:val="22"/>
          <w:szCs w:val="22"/>
          <w:rtl/>
        </w:rPr>
        <w:t xml:space="preserve"> النهائي</w:t>
      </w:r>
      <w:r w:rsidRPr="007963FC">
        <w:rPr>
          <w:rFonts w:hint="cs"/>
          <w:sz w:val="22"/>
          <w:szCs w:val="22"/>
          <w:rtl/>
        </w:rPr>
        <w:t>..</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_Toc531224708 \h </w:instrText>
      </w:r>
      <w:r w:rsidR="006A7AC4" w:rsidRPr="007963FC">
        <w:rPr>
          <w:sz w:val="22"/>
          <w:szCs w:val="22"/>
        </w:rPr>
      </w:r>
      <w:r w:rsidR="006A7AC4" w:rsidRPr="007963FC">
        <w:rPr>
          <w:sz w:val="22"/>
          <w:szCs w:val="22"/>
        </w:rPr>
        <w:fldChar w:fldCharType="separate"/>
      </w:r>
      <w:r w:rsidR="003E3C30" w:rsidRPr="007963FC">
        <w:rPr>
          <w:sz w:val="22"/>
          <w:szCs w:val="22"/>
        </w:rPr>
        <w:t>151</w:t>
      </w:r>
      <w:r w:rsidR="006A7AC4" w:rsidRPr="007963FC">
        <w:rPr>
          <w:sz w:val="22"/>
          <w:szCs w:val="22"/>
        </w:rPr>
        <w:fldChar w:fldCharType="end"/>
      </w:r>
    </w:p>
    <w:p w14:paraId="305A7952" w14:textId="6C44B507" w:rsidR="006A7AC4" w:rsidRPr="007963FC" w:rsidRDefault="0001667D" w:rsidP="003D6159">
      <w:pPr>
        <w:pStyle w:val="TOC2"/>
        <w:rPr>
          <w:rFonts w:asciiTheme="minorHAnsi" w:eastAsiaTheme="minorEastAsia" w:hAnsiTheme="minorHAnsi" w:cstheme="minorBidi"/>
          <w:sz w:val="22"/>
          <w:szCs w:val="22"/>
        </w:rPr>
      </w:pPr>
      <w:r w:rsidRPr="007963FC">
        <w:rPr>
          <w:rFonts w:hint="cs"/>
          <w:sz w:val="22"/>
          <w:szCs w:val="22"/>
          <w:rtl/>
        </w:rPr>
        <w:t>54.</w:t>
      </w:r>
      <w:r w:rsidR="006A7AC4" w:rsidRPr="007963FC">
        <w:rPr>
          <w:rFonts w:asciiTheme="minorHAnsi" w:eastAsiaTheme="minorEastAsia" w:hAnsiTheme="minorHAnsi" w:cstheme="minorBidi"/>
          <w:sz w:val="22"/>
          <w:szCs w:val="22"/>
        </w:rPr>
        <w:tab/>
      </w:r>
      <w:r w:rsidRPr="007963FC">
        <w:rPr>
          <w:rFonts w:hint="cs"/>
          <w:sz w:val="22"/>
          <w:szCs w:val="22"/>
          <w:rtl/>
        </w:rPr>
        <w:t>الحساب الختامي</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_Toc531224709 \h </w:instrText>
      </w:r>
      <w:r w:rsidR="006A7AC4" w:rsidRPr="007963FC">
        <w:rPr>
          <w:sz w:val="22"/>
          <w:szCs w:val="22"/>
        </w:rPr>
      </w:r>
      <w:r w:rsidR="006A7AC4" w:rsidRPr="007963FC">
        <w:rPr>
          <w:sz w:val="22"/>
          <w:szCs w:val="22"/>
        </w:rPr>
        <w:fldChar w:fldCharType="separate"/>
      </w:r>
      <w:r w:rsidR="003E3C30" w:rsidRPr="007963FC">
        <w:rPr>
          <w:sz w:val="22"/>
          <w:szCs w:val="22"/>
        </w:rPr>
        <w:t>151</w:t>
      </w:r>
      <w:r w:rsidR="006A7AC4" w:rsidRPr="007963FC">
        <w:rPr>
          <w:sz w:val="22"/>
          <w:szCs w:val="22"/>
        </w:rPr>
        <w:fldChar w:fldCharType="end"/>
      </w:r>
    </w:p>
    <w:p w14:paraId="19ED1722" w14:textId="2186761D" w:rsidR="006A7AC4" w:rsidRPr="007963FC" w:rsidRDefault="007C1CDA" w:rsidP="003D6159">
      <w:pPr>
        <w:pStyle w:val="TOC2"/>
        <w:rPr>
          <w:rFonts w:asciiTheme="minorHAnsi" w:eastAsiaTheme="minorEastAsia" w:hAnsiTheme="minorHAnsi" w:cstheme="minorBidi"/>
          <w:sz w:val="22"/>
          <w:szCs w:val="22"/>
        </w:rPr>
      </w:pPr>
      <w:r w:rsidRPr="007963FC">
        <w:rPr>
          <w:rFonts w:hint="cs"/>
          <w:sz w:val="22"/>
          <w:szCs w:val="22"/>
          <w:rtl/>
        </w:rPr>
        <w:t>55.</w:t>
      </w:r>
      <w:r w:rsidR="006A7AC4" w:rsidRPr="007963FC">
        <w:rPr>
          <w:rFonts w:asciiTheme="minorHAnsi" w:eastAsiaTheme="minorEastAsia" w:hAnsiTheme="minorHAnsi" w:cstheme="minorBidi"/>
          <w:sz w:val="22"/>
          <w:szCs w:val="22"/>
        </w:rPr>
        <w:tab/>
      </w:r>
      <w:r w:rsidRPr="007963FC">
        <w:rPr>
          <w:rFonts w:hint="cs"/>
          <w:sz w:val="22"/>
          <w:szCs w:val="22"/>
          <w:rtl/>
        </w:rPr>
        <w:t>كتيبات التشغيل والصيانة</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_Toc531224710 \h </w:instrText>
      </w:r>
      <w:r w:rsidR="006A7AC4" w:rsidRPr="007963FC">
        <w:rPr>
          <w:sz w:val="22"/>
          <w:szCs w:val="22"/>
        </w:rPr>
      </w:r>
      <w:r w:rsidR="006A7AC4" w:rsidRPr="007963FC">
        <w:rPr>
          <w:sz w:val="22"/>
          <w:szCs w:val="22"/>
        </w:rPr>
        <w:fldChar w:fldCharType="separate"/>
      </w:r>
      <w:r w:rsidR="003E3C30" w:rsidRPr="007963FC">
        <w:rPr>
          <w:sz w:val="22"/>
          <w:szCs w:val="22"/>
        </w:rPr>
        <w:t>151</w:t>
      </w:r>
      <w:r w:rsidR="006A7AC4" w:rsidRPr="007963FC">
        <w:rPr>
          <w:sz w:val="22"/>
          <w:szCs w:val="22"/>
        </w:rPr>
        <w:fldChar w:fldCharType="end"/>
      </w:r>
    </w:p>
    <w:p w14:paraId="379D2CBF" w14:textId="794F5891" w:rsidR="006A7AC4" w:rsidRPr="007963FC" w:rsidRDefault="001672EB" w:rsidP="003D6159">
      <w:pPr>
        <w:pStyle w:val="TOC2"/>
        <w:rPr>
          <w:rFonts w:asciiTheme="minorHAnsi" w:eastAsiaTheme="minorEastAsia" w:hAnsiTheme="minorHAnsi" w:cstheme="minorBidi"/>
          <w:sz w:val="22"/>
          <w:szCs w:val="22"/>
        </w:rPr>
      </w:pPr>
      <w:r w:rsidRPr="007963FC">
        <w:rPr>
          <w:rFonts w:hint="cs"/>
          <w:sz w:val="22"/>
          <w:szCs w:val="22"/>
          <w:rtl/>
        </w:rPr>
        <w:t>56.</w:t>
      </w:r>
      <w:r w:rsidR="006A7AC4" w:rsidRPr="007963FC">
        <w:rPr>
          <w:rFonts w:asciiTheme="minorHAnsi" w:eastAsiaTheme="minorEastAsia" w:hAnsiTheme="minorHAnsi" w:cstheme="minorBidi"/>
          <w:sz w:val="22"/>
          <w:szCs w:val="22"/>
        </w:rPr>
        <w:tab/>
      </w:r>
      <w:r w:rsidR="001A37D1" w:rsidRPr="007963FC">
        <w:rPr>
          <w:rFonts w:hint="cs"/>
          <w:sz w:val="22"/>
          <w:szCs w:val="22"/>
          <w:rtl/>
        </w:rPr>
        <w:t>فسخ</w:t>
      </w:r>
      <w:r w:rsidRPr="007963FC">
        <w:rPr>
          <w:rFonts w:hint="cs"/>
          <w:sz w:val="22"/>
          <w:szCs w:val="22"/>
          <w:rtl/>
        </w:rPr>
        <w:t xml:space="preserve"> العقد.</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_Toc531224711 \h </w:instrText>
      </w:r>
      <w:r w:rsidR="006A7AC4" w:rsidRPr="007963FC">
        <w:rPr>
          <w:sz w:val="22"/>
          <w:szCs w:val="22"/>
        </w:rPr>
      </w:r>
      <w:r w:rsidR="006A7AC4" w:rsidRPr="007963FC">
        <w:rPr>
          <w:sz w:val="22"/>
          <w:szCs w:val="22"/>
        </w:rPr>
        <w:fldChar w:fldCharType="separate"/>
      </w:r>
      <w:r w:rsidR="003E3C30" w:rsidRPr="007963FC">
        <w:rPr>
          <w:sz w:val="22"/>
          <w:szCs w:val="22"/>
        </w:rPr>
        <w:t>151</w:t>
      </w:r>
      <w:r w:rsidR="006A7AC4" w:rsidRPr="007963FC">
        <w:rPr>
          <w:sz w:val="22"/>
          <w:szCs w:val="22"/>
        </w:rPr>
        <w:fldChar w:fldCharType="end"/>
      </w:r>
    </w:p>
    <w:p w14:paraId="23CA7A79" w14:textId="2B84A779" w:rsidR="006A7AC4" w:rsidRPr="007963FC" w:rsidRDefault="00654D54" w:rsidP="003D6159">
      <w:pPr>
        <w:pStyle w:val="TOC2"/>
        <w:rPr>
          <w:rFonts w:asciiTheme="minorHAnsi" w:eastAsiaTheme="minorEastAsia" w:hAnsiTheme="minorHAnsi" w:cstheme="minorBidi"/>
          <w:sz w:val="22"/>
          <w:szCs w:val="22"/>
        </w:rPr>
      </w:pPr>
      <w:r w:rsidRPr="007963FC">
        <w:rPr>
          <w:rFonts w:hint="cs"/>
          <w:sz w:val="22"/>
          <w:szCs w:val="22"/>
          <w:rtl/>
        </w:rPr>
        <w:t>57.</w:t>
      </w:r>
      <w:r w:rsidR="006A7AC4" w:rsidRPr="007963FC">
        <w:rPr>
          <w:rFonts w:asciiTheme="minorHAnsi" w:eastAsiaTheme="minorEastAsia" w:hAnsiTheme="minorHAnsi" w:cstheme="minorBidi"/>
          <w:sz w:val="22"/>
          <w:szCs w:val="22"/>
        </w:rPr>
        <w:tab/>
      </w:r>
      <w:r w:rsidRPr="007963FC">
        <w:rPr>
          <w:rFonts w:hint="cs"/>
          <w:sz w:val="22"/>
          <w:szCs w:val="22"/>
          <w:rtl/>
        </w:rPr>
        <w:t>الاحتيال والفساد</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_Toc531224712 \h </w:instrText>
      </w:r>
      <w:r w:rsidR="006A7AC4" w:rsidRPr="007963FC">
        <w:rPr>
          <w:sz w:val="22"/>
          <w:szCs w:val="22"/>
        </w:rPr>
      </w:r>
      <w:r w:rsidR="006A7AC4" w:rsidRPr="007963FC">
        <w:rPr>
          <w:sz w:val="22"/>
          <w:szCs w:val="22"/>
        </w:rPr>
        <w:fldChar w:fldCharType="separate"/>
      </w:r>
      <w:r w:rsidR="003E3C30" w:rsidRPr="007963FC">
        <w:rPr>
          <w:sz w:val="22"/>
          <w:szCs w:val="22"/>
        </w:rPr>
        <w:t>152</w:t>
      </w:r>
      <w:r w:rsidR="006A7AC4" w:rsidRPr="007963FC">
        <w:rPr>
          <w:sz w:val="22"/>
          <w:szCs w:val="22"/>
        </w:rPr>
        <w:fldChar w:fldCharType="end"/>
      </w:r>
    </w:p>
    <w:p w14:paraId="29C93AB1" w14:textId="20F06F55" w:rsidR="006A7AC4" w:rsidRPr="007963FC" w:rsidRDefault="00DC490B" w:rsidP="003D6159">
      <w:pPr>
        <w:pStyle w:val="TOC2"/>
        <w:rPr>
          <w:rFonts w:asciiTheme="minorHAnsi" w:eastAsiaTheme="minorEastAsia" w:hAnsiTheme="minorHAnsi" w:cstheme="minorBidi"/>
          <w:sz w:val="22"/>
          <w:szCs w:val="22"/>
        </w:rPr>
      </w:pPr>
      <w:r w:rsidRPr="007963FC">
        <w:rPr>
          <w:rFonts w:hint="cs"/>
          <w:sz w:val="22"/>
          <w:szCs w:val="22"/>
          <w:rtl/>
        </w:rPr>
        <w:t>58.</w:t>
      </w:r>
      <w:r w:rsidR="006A7AC4" w:rsidRPr="007963FC">
        <w:rPr>
          <w:rFonts w:asciiTheme="minorHAnsi" w:eastAsiaTheme="minorEastAsia" w:hAnsiTheme="minorHAnsi" w:cstheme="minorBidi"/>
          <w:sz w:val="22"/>
          <w:szCs w:val="22"/>
        </w:rPr>
        <w:tab/>
      </w:r>
      <w:r w:rsidRPr="007963FC">
        <w:rPr>
          <w:rFonts w:hint="cs"/>
          <w:sz w:val="22"/>
          <w:szCs w:val="22"/>
          <w:rtl/>
        </w:rPr>
        <w:t xml:space="preserve">الدفع عند </w:t>
      </w:r>
      <w:r w:rsidR="001A37D1" w:rsidRPr="007963FC">
        <w:rPr>
          <w:rFonts w:hint="cs"/>
          <w:sz w:val="22"/>
          <w:szCs w:val="22"/>
          <w:rtl/>
        </w:rPr>
        <w:t>فسخ</w:t>
      </w:r>
      <w:r w:rsidRPr="007963FC">
        <w:rPr>
          <w:rFonts w:hint="cs"/>
          <w:sz w:val="22"/>
          <w:szCs w:val="22"/>
          <w:rtl/>
        </w:rPr>
        <w:t xml:space="preserve"> العقد</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_Toc531224713 \h </w:instrText>
      </w:r>
      <w:r w:rsidR="006A7AC4" w:rsidRPr="007963FC">
        <w:rPr>
          <w:sz w:val="22"/>
          <w:szCs w:val="22"/>
        </w:rPr>
      </w:r>
      <w:r w:rsidR="006A7AC4" w:rsidRPr="007963FC">
        <w:rPr>
          <w:sz w:val="22"/>
          <w:szCs w:val="22"/>
        </w:rPr>
        <w:fldChar w:fldCharType="separate"/>
      </w:r>
      <w:r w:rsidR="003E3C30" w:rsidRPr="007963FC">
        <w:rPr>
          <w:sz w:val="22"/>
          <w:szCs w:val="22"/>
        </w:rPr>
        <w:t>153</w:t>
      </w:r>
      <w:r w:rsidR="006A7AC4" w:rsidRPr="007963FC">
        <w:rPr>
          <w:sz w:val="22"/>
          <w:szCs w:val="22"/>
        </w:rPr>
        <w:fldChar w:fldCharType="end"/>
      </w:r>
    </w:p>
    <w:p w14:paraId="27DD5DC3" w14:textId="66B406B7" w:rsidR="006A7AC4" w:rsidRPr="007963FC" w:rsidRDefault="00A103DC" w:rsidP="003D6159">
      <w:pPr>
        <w:pStyle w:val="TOC2"/>
        <w:rPr>
          <w:rFonts w:asciiTheme="minorHAnsi" w:eastAsiaTheme="minorEastAsia" w:hAnsiTheme="minorHAnsi" w:cstheme="minorBidi"/>
          <w:sz w:val="22"/>
          <w:szCs w:val="22"/>
        </w:rPr>
      </w:pPr>
      <w:r w:rsidRPr="007963FC">
        <w:rPr>
          <w:rFonts w:hint="cs"/>
          <w:sz w:val="22"/>
          <w:szCs w:val="22"/>
          <w:rtl/>
        </w:rPr>
        <w:t>59.</w:t>
      </w:r>
      <w:r w:rsidR="006A7AC4" w:rsidRPr="007963FC">
        <w:rPr>
          <w:rFonts w:asciiTheme="minorHAnsi" w:eastAsiaTheme="minorEastAsia" w:hAnsiTheme="minorHAnsi" w:cstheme="minorBidi"/>
          <w:sz w:val="22"/>
          <w:szCs w:val="22"/>
        </w:rPr>
        <w:tab/>
      </w:r>
      <w:r w:rsidR="00FB7659" w:rsidRPr="007963FC">
        <w:rPr>
          <w:rFonts w:hint="cs"/>
          <w:sz w:val="22"/>
          <w:szCs w:val="22"/>
          <w:rtl/>
        </w:rPr>
        <w:t>الملكية</w:t>
      </w:r>
      <w:r w:rsidR="00962D35" w:rsidRPr="007963FC">
        <w:rPr>
          <w:rFonts w:hint="cs"/>
          <w:sz w:val="22"/>
          <w:szCs w:val="22"/>
          <w:rtl/>
        </w:rPr>
        <w:t>.</w:t>
      </w:r>
      <w:r w:rsidR="006C2303" w:rsidRPr="007963FC">
        <w:rPr>
          <w:rFonts w:hint="cs"/>
          <w:sz w:val="22"/>
          <w:szCs w:val="22"/>
          <w:rtl/>
        </w:rPr>
        <w:t>.</w:t>
      </w:r>
      <w:r w:rsidR="00962D35" w:rsidRPr="007963FC">
        <w:rPr>
          <w:rFonts w:hint="cs"/>
          <w:sz w:val="22"/>
          <w:szCs w:val="22"/>
          <w:rtl/>
        </w:rPr>
        <w:t>...</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_Toc531224714 \h </w:instrText>
      </w:r>
      <w:r w:rsidR="006A7AC4" w:rsidRPr="007963FC">
        <w:rPr>
          <w:sz w:val="22"/>
          <w:szCs w:val="22"/>
        </w:rPr>
      </w:r>
      <w:r w:rsidR="006A7AC4" w:rsidRPr="007963FC">
        <w:rPr>
          <w:sz w:val="22"/>
          <w:szCs w:val="22"/>
        </w:rPr>
        <w:fldChar w:fldCharType="separate"/>
      </w:r>
      <w:r w:rsidR="003E3C30" w:rsidRPr="007963FC">
        <w:rPr>
          <w:sz w:val="22"/>
          <w:szCs w:val="22"/>
        </w:rPr>
        <w:t>153</w:t>
      </w:r>
      <w:r w:rsidR="006A7AC4" w:rsidRPr="007963FC">
        <w:rPr>
          <w:sz w:val="22"/>
          <w:szCs w:val="22"/>
        </w:rPr>
        <w:fldChar w:fldCharType="end"/>
      </w:r>
    </w:p>
    <w:p w14:paraId="7262C3ED" w14:textId="3503D634" w:rsidR="006A7AC4" w:rsidRPr="007963FC" w:rsidRDefault="00962D35" w:rsidP="003D6159">
      <w:pPr>
        <w:pStyle w:val="TOC2"/>
        <w:rPr>
          <w:rFonts w:asciiTheme="minorHAnsi" w:eastAsiaTheme="minorEastAsia" w:hAnsiTheme="minorHAnsi" w:cstheme="minorBidi"/>
          <w:sz w:val="22"/>
          <w:szCs w:val="22"/>
        </w:rPr>
      </w:pPr>
      <w:r w:rsidRPr="007963FC">
        <w:rPr>
          <w:rFonts w:hint="cs"/>
          <w:sz w:val="22"/>
          <w:szCs w:val="22"/>
          <w:rtl/>
        </w:rPr>
        <w:t>60.</w:t>
      </w:r>
      <w:r w:rsidR="006A7AC4" w:rsidRPr="007963FC">
        <w:rPr>
          <w:rFonts w:asciiTheme="minorHAnsi" w:eastAsiaTheme="minorEastAsia" w:hAnsiTheme="minorHAnsi" w:cstheme="minorBidi"/>
          <w:sz w:val="22"/>
          <w:szCs w:val="22"/>
        </w:rPr>
        <w:tab/>
      </w:r>
      <w:r w:rsidR="004A1FFB" w:rsidRPr="007963FC">
        <w:rPr>
          <w:rFonts w:hint="cs"/>
          <w:sz w:val="22"/>
          <w:szCs w:val="22"/>
          <w:rtl/>
        </w:rPr>
        <w:t>الإعفاء</w:t>
      </w:r>
      <w:r w:rsidR="00B77267" w:rsidRPr="007963FC">
        <w:rPr>
          <w:rFonts w:hint="cs"/>
          <w:sz w:val="22"/>
          <w:szCs w:val="22"/>
          <w:rtl/>
        </w:rPr>
        <w:t xml:space="preserve"> من </w:t>
      </w:r>
      <w:r w:rsidR="004A1FFB" w:rsidRPr="007963FC">
        <w:rPr>
          <w:rFonts w:hint="cs"/>
          <w:sz w:val="22"/>
          <w:szCs w:val="22"/>
          <w:rtl/>
        </w:rPr>
        <w:t>تنفيذ الأشغال</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_Toc531224715 \h </w:instrText>
      </w:r>
      <w:r w:rsidR="006A7AC4" w:rsidRPr="007963FC">
        <w:rPr>
          <w:sz w:val="22"/>
          <w:szCs w:val="22"/>
        </w:rPr>
      </w:r>
      <w:r w:rsidR="006A7AC4" w:rsidRPr="007963FC">
        <w:rPr>
          <w:sz w:val="22"/>
          <w:szCs w:val="22"/>
        </w:rPr>
        <w:fldChar w:fldCharType="separate"/>
      </w:r>
      <w:r w:rsidR="003E3C30" w:rsidRPr="007963FC">
        <w:rPr>
          <w:sz w:val="22"/>
          <w:szCs w:val="22"/>
        </w:rPr>
        <w:t>153</w:t>
      </w:r>
      <w:r w:rsidR="006A7AC4" w:rsidRPr="007963FC">
        <w:rPr>
          <w:sz w:val="22"/>
          <w:szCs w:val="22"/>
        </w:rPr>
        <w:fldChar w:fldCharType="end"/>
      </w:r>
    </w:p>
    <w:p w14:paraId="52033CE1" w14:textId="6EA095D3" w:rsidR="006A7AC4" w:rsidRPr="007963FC" w:rsidRDefault="00C60B52" w:rsidP="003D6159">
      <w:pPr>
        <w:pStyle w:val="TOC2"/>
        <w:rPr>
          <w:rFonts w:eastAsiaTheme="minorEastAsia"/>
          <w:sz w:val="22"/>
          <w:szCs w:val="22"/>
        </w:rPr>
      </w:pPr>
      <w:r w:rsidRPr="007963FC">
        <w:rPr>
          <w:rFonts w:hint="cs"/>
          <w:sz w:val="22"/>
          <w:szCs w:val="22"/>
          <w:rtl/>
        </w:rPr>
        <w:t>61.</w:t>
      </w:r>
      <w:r w:rsidR="006A7AC4" w:rsidRPr="007963FC">
        <w:rPr>
          <w:rFonts w:asciiTheme="minorHAnsi" w:eastAsiaTheme="minorEastAsia" w:hAnsiTheme="minorHAnsi" w:cstheme="minorBidi"/>
          <w:sz w:val="22"/>
          <w:szCs w:val="22"/>
        </w:rPr>
        <w:tab/>
      </w:r>
      <w:r w:rsidRPr="007963FC">
        <w:rPr>
          <w:rFonts w:hint="cs"/>
          <w:sz w:val="22"/>
          <w:szCs w:val="22"/>
          <w:rtl/>
        </w:rPr>
        <w:t>إيقاف البنك الإسلامي للتنمية</w:t>
      </w:r>
      <w:r w:rsidR="001975AE" w:rsidRPr="007963FC">
        <w:rPr>
          <w:rFonts w:hint="cs"/>
          <w:sz w:val="22"/>
          <w:szCs w:val="22"/>
          <w:rtl/>
        </w:rPr>
        <w:t xml:space="preserve"> للتمويل</w:t>
      </w:r>
      <w:r w:rsidR="006A7AC4" w:rsidRPr="007963FC">
        <w:rPr>
          <w:sz w:val="22"/>
          <w:szCs w:val="22"/>
        </w:rPr>
        <w:tab/>
      </w:r>
      <w:r w:rsidR="006A7AC4" w:rsidRPr="007963FC">
        <w:rPr>
          <w:sz w:val="22"/>
          <w:szCs w:val="22"/>
        </w:rPr>
        <w:fldChar w:fldCharType="begin"/>
      </w:r>
      <w:r w:rsidR="006A7AC4" w:rsidRPr="007963FC">
        <w:rPr>
          <w:sz w:val="22"/>
          <w:szCs w:val="22"/>
        </w:rPr>
        <w:instrText xml:space="preserve"> PAGEREF _Toc531224716 \h </w:instrText>
      </w:r>
      <w:r w:rsidR="006A7AC4" w:rsidRPr="007963FC">
        <w:rPr>
          <w:sz w:val="22"/>
          <w:szCs w:val="22"/>
        </w:rPr>
      </w:r>
      <w:r w:rsidR="006A7AC4" w:rsidRPr="007963FC">
        <w:rPr>
          <w:sz w:val="22"/>
          <w:szCs w:val="22"/>
        </w:rPr>
        <w:fldChar w:fldCharType="separate"/>
      </w:r>
      <w:r w:rsidR="003E3C30" w:rsidRPr="007963FC">
        <w:rPr>
          <w:sz w:val="22"/>
          <w:szCs w:val="22"/>
        </w:rPr>
        <w:t>153</w:t>
      </w:r>
      <w:r w:rsidR="006A7AC4" w:rsidRPr="007963FC">
        <w:rPr>
          <w:sz w:val="22"/>
          <w:szCs w:val="22"/>
        </w:rPr>
        <w:fldChar w:fldCharType="end"/>
      </w:r>
    </w:p>
    <w:p w14:paraId="61435F39" w14:textId="06D1884B" w:rsidR="006A7AC4" w:rsidRPr="007963FC" w:rsidRDefault="00787C72" w:rsidP="003D6159">
      <w:pPr>
        <w:pStyle w:val="TOC3"/>
        <w:tabs>
          <w:tab w:val="right" w:leader="dot" w:pos="8990"/>
        </w:tabs>
        <w:bidi/>
        <w:rPr>
          <w:rFonts w:ascii="Traditional Arabic" w:eastAsiaTheme="minorEastAsia" w:hAnsi="Traditional Arabic" w:cs="Traditional Arabic"/>
          <w:noProof/>
          <w:sz w:val="22"/>
          <w:szCs w:val="22"/>
        </w:rPr>
      </w:pPr>
      <w:r w:rsidRPr="007963FC">
        <w:rPr>
          <w:rFonts w:ascii="Traditional Arabic" w:hAnsi="Traditional Arabic" w:cs="Traditional Arabic"/>
          <w:noProof/>
          <w:sz w:val="22"/>
          <w:szCs w:val="22"/>
          <w:rtl/>
        </w:rPr>
        <w:t>ملحق الشروط العامة</w:t>
      </w:r>
      <w:r w:rsidR="006A7AC4" w:rsidRPr="007963FC">
        <w:rPr>
          <w:rFonts w:ascii="Traditional Arabic" w:hAnsi="Traditional Arabic" w:cs="Traditional Arabic"/>
          <w:noProof/>
          <w:sz w:val="22"/>
          <w:szCs w:val="22"/>
        </w:rPr>
        <w:tab/>
      </w:r>
      <w:r w:rsidR="006A7AC4" w:rsidRPr="007963FC">
        <w:rPr>
          <w:rFonts w:ascii="Traditional Arabic" w:hAnsi="Traditional Arabic" w:cs="Traditional Arabic"/>
          <w:noProof/>
          <w:sz w:val="22"/>
          <w:szCs w:val="22"/>
        </w:rPr>
        <w:fldChar w:fldCharType="begin"/>
      </w:r>
      <w:r w:rsidR="006A7AC4" w:rsidRPr="007963FC">
        <w:rPr>
          <w:rFonts w:ascii="Traditional Arabic" w:hAnsi="Traditional Arabic" w:cs="Traditional Arabic"/>
          <w:noProof/>
          <w:sz w:val="22"/>
          <w:szCs w:val="22"/>
        </w:rPr>
        <w:instrText xml:space="preserve"> PAGEREF _Toc531224717 \h </w:instrText>
      </w:r>
      <w:r w:rsidR="006A7AC4" w:rsidRPr="007963FC">
        <w:rPr>
          <w:rFonts w:ascii="Traditional Arabic" w:hAnsi="Traditional Arabic" w:cs="Traditional Arabic"/>
          <w:noProof/>
          <w:sz w:val="22"/>
          <w:szCs w:val="22"/>
        </w:rPr>
      </w:r>
      <w:r w:rsidR="006A7AC4" w:rsidRPr="007963FC">
        <w:rPr>
          <w:rFonts w:ascii="Traditional Arabic" w:hAnsi="Traditional Arabic" w:cs="Traditional Arabic"/>
          <w:noProof/>
          <w:sz w:val="22"/>
          <w:szCs w:val="22"/>
        </w:rPr>
        <w:fldChar w:fldCharType="separate"/>
      </w:r>
      <w:r w:rsidR="003E3C30" w:rsidRPr="007963FC">
        <w:rPr>
          <w:rFonts w:ascii="Traditional Arabic" w:hAnsi="Traditional Arabic" w:cs="Traditional Arabic"/>
          <w:noProof/>
          <w:sz w:val="22"/>
          <w:szCs w:val="22"/>
        </w:rPr>
        <w:t>155</w:t>
      </w:r>
      <w:r w:rsidR="006A7AC4" w:rsidRPr="007963FC">
        <w:rPr>
          <w:rFonts w:ascii="Traditional Arabic" w:hAnsi="Traditional Arabic" w:cs="Traditional Arabic"/>
          <w:noProof/>
          <w:sz w:val="22"/>
          <w:szCs w:val="22"/>
        </w:rPr>
        <w:fldChar w:fldCharType="end"/>
      </w:r>
    </w:p>
    <w:p w14:paraId="70A90597" w14:textId="52894445" w:rsidR="006A7AC4" w:rsidRPr="007963FC" w:rsidRDefault="00C760F3" w:rsidP="002D319E">
      <w:pPr>
        <w:pStyle w:val="TOC3"/>
        <w:tabs>
          <w:tab w:val="right" w:leader="dot" w:pos="8990"/>
        </w:tabs>
        <w:bidi/>
        <w:rPr>
          <w:rFonts w:ascii="Traditional Arabic" w:eastAsiaTheme="minorEastAsia" w:hAnsi="Traditional Arabic" w:cs="Traditional Arabic"/>
          <w:noProof/>
          <w:sz w:val="22"/>
          <w:szCs w:val="22"/>
        </w:rPr>
      </w:pPr>
      <w:r w:rsidRPr="007963FC">
        <w:rPr>
          <w:rFonts w:ascii="Traditional Arabic" w:hAnsi="Traditional Arabic" w:cs="Traditional Arabic"/>
          <w:noProof/>
          <w:sz w:val="22"/>
          <w:szCs w:val="22"/>
          <w:rtl/>
        </w:rPr>
        <w:t xml:space="preserve">سياسة البنك الإسلامي للتنمية </w:t>
      </w:r>
      <w:r w:rsidR="002D319E" w:rsidRPr="007963FC">
        <w:rPr>
          <w:rFonts w:ascii="Traditional Arabic" w:hAnsi="Traditional Arabic" w:cs="Traditional Arabic" w:hint="cs"/>
          <w:noProof/>
          <w:sz w:val="22"/>
          <w:szCs w:val="22"/>
          <w:rtl/>
        </w:rPr>
        <w:t>المتعلقة ب</w:t>
      </w:r>
      <w:r w:rsidR="00121F42" w:rsidRPr="007963FC">
        <w:rPr>
          <w:rFonts w:ascii="Traditional Arabic" w:hAnsi="Traditional Arabic" w:cs="Traditional Arabic" w:hint="cs"/>
          <w:noProof/>
          <w:sz w:val="22"/>
          <w:szCs w:val="22"/>
          <w:rtl/>
        </w:rPr>
        <w:t>مكافحة</w:t>
      </w:r>
      <w:r w:rsidRPr="007963FC">
        <w:rPr>
          <w:rFonts w:ascii="Traditional Arabic" w:hAnsi="Traditional Arabic" w:cs="Traditional Arabic"/>
          <w:noProof/>
          <w:sz w:val="22"/>
          <w:szCs w:val="22"/>
          <w:rtl/>
        </w:rPr>
        <w:t xml:space="preserve"> ال</w:t>
      </w:r>
      <w:r w:rsidR="0020250F" w:rsidRPr="007963FC">
        <w:rPr>
          <w:rFonts w:ascii="Traditional Arabic" w:hAnsi="Traditional Arabic" w:cs="Traditional Arabic" w:hint="cs"/>
          <w:noProof/>
          <w:sz w:val="22"/>
          <w:szCs w:val="22"/>
          <w:rtl/>
        </w:rPr>
        <w:t>احتيال والفساد</w:t>
      </w:r>
      <w:r w:rsidR="006A7AC4" w:rsidRPr="007963FC">
        <w:rPr>
          <w:rFonts w:ascii="Traditional Arabic" w:hAnsi="Traditional Arabic" w:cs="Traditional Arabic"/>
          <w:noProof/>
          <w:sz w:val="22"/>
          <w:szCs w:val="22"/>
        </w:rPr>
        <w:tab/>
      </w:r>
      <w:r w:rsidR="006A7AC4" w:rsidRPr="007963FC">
        <w:rPr>
          <w:rFonts w:ascii="Traditional Arabic" w:hAnsi="Traditional Arabic" w:cs="Traditional Arabic"/>
          <w:noProof/>
          <w:sz w:val="22"/>
          <w:szCs w:val="22"/>
        </w:rPr>
        <w:fldChar w:fldCharType="begin"/>
      </w:r>
      <w:r w:rsidR="006A7AC4" w:rsidRPr="007963FC">
        <w:rPr>
          <w:rFonts w:ascii="Traditional Arabic" w:hAnsi="Traditional Arabic" w:cs="Traditional Arabic"/>
          <w:noProof/>
          <w:sz w:val="22"/>
          <w:szCs w:val="22"/>
        </w:rPr>
        <w:instrText xml:space="preserve"> PAGEREF _Toc531224718 \h </w:instrText>
      </w:r>
      <w:r w:rsidR="006A7AC4" w:rsidRPr="007963FC">
        <w:rPr>
          <w:rFonts w:ascii="Traditional Arabic" w:hAnsi="Traditional Arabic" w:cs="Traditional Arabic"/>
          <w:noProof/>
          <w:sz w:val="22"/>
          <w:szCs w:val="22"/>
        </w:rPr>
      </w:r>
      <w:r w:rsidR="006A7AC4" w:rsidRPr="007963FC">
        <w:rPr>
          <w:rFonts w:ascii="Traditional Arabic" w:hAnsi="Traditional Arabic" w:cs="Traditional Arabic"/>
          <w:noProof/>
          <w:sz w:val="22"/>
          <w:szCs w:val="22"/>
        </w:rPr>
        <w:fldChar w:fldCharType="separate"/>
      </w:r>
      <w:r w:rsidR="003E3C30" w:rsidRPr="007963FC">
        <w:rPr>
          <w:rFonts w:ascii="Traditional Arabic" w:hAnsi="Traditional Arabic" w:cs="Traditional Arabic"/>
          <w:noProof/>
          <w:sz w:val="22"/>
          <w:szCs w:val="22"/>
        </w:rPr>
        <w:t>155</w:t>
      </w:r>
      <w:r w:rsidR="006A7AC4" w:rsidRPr="007963FC">
        <w:rPr>
          <w:rFonts w:ascii="Traditional Arabic" w:hAnsi="Traditional Arabic" w:cs="Traditional Arabic"/>
          <w:noProof/>
          <w:sz w:val="22"/>
          <w:szCs w:val="22"/>
        </w:rPr>
        <w:fldChar w:fldCharType="end"/>
      </w:r>
    </w:p>
    <w:p w14:paraId="32D8E3CF" w14:textId="3CB05EA2" w:rsidR="0022476B" w:rsidRPr="007963FC" w:rsidRDefault="006A7AC4" w:rsidP="003D6159">
      <w:pPr>
        <w:bidi/>
        <w:rPr>
          <w:sz w:val="22"/>
          <w:szCs w:val="22"/>
          <w:rtl/>
        </w:rPr>
      </w:pPr>
      <w:r w:rsidRPr="007963FC">
        <w:rPr>
          <w:sz w:val="22"/>
          <w:szCs w:val="22"/>
        </w:rPr>
        <w:fldChar w:fldCharType="end"/>
      </w:r>
    </w:p>
    <w:p w14:paraId="66302CD8" w14:textId="3A6FB382" w:rsidR="0022476B" w:rsidRPr="007963FC" w:rsidRDefault="0022476B" w:rsidP="003D6159">
      <w:pPr>
        <w:bidi/>
        <w:jc w:val="center"/>
        <w:rPr>
          <w:rFonts w:ascii="Traditional Arabic" w:hAnsi="Traditional Arabic" w:cs="Traditional Arabic"/>
          <w:bCs/>
          <w:sz w:val="28"/>
          <w:szCs w:val="28"/>
          <w:rtl/>
        </w:rPr>
      </w:pPr>
      <w:r w:rsidRPr="007963FC">
        <w:rPr>
          <w:rFonts w:ascii="Traditional Arabic" w:hAnsi="Traditional Arabic" w:cs="Traditional Arabic"/>
          <w:bCs/>
          <w:sz w:val="28"/>
          <w:szCs w:val="28"/>
          <w:rtl/>
        </w:rPr>
        <w:t>شروط العقد العامة</w:t>
      </w:r>
    </w:p>
    <w:p w14:paraId="32495147" w14:textId="3EC58796" w:rsidR="007B586E" w:rsidRPr="007963FC" w:rsidRDefault="0022476B" w:rsidP="00A67DD6">
      <w:pPr>
        <w:pStyle w:val="Style10"/>
        <w:numPr>
          <w:ilvl w:val="0"/>
          <w:numId w:val="64"/>
        </w:numPr>
        <w:bidi/>
        <w:rPr>
          <w:rFonts w:ascii="Traditional Arabic" w:hAnsi="Traditional Arabic" w:cs="Traditional Arabic"/>
          <w:b w:val="0"/>
          <w:bCs/>
          <w:sz w:val="26"/>
          <w:szCs w:val="26"/>
        </w:rPr>
      </w:pPr>
      <w:r w:rsidRPr="007963FC">
        <w:rPr>
          <w:rFonts w:ascii="Traditional Arabic" w:hAnsi="Traditional Arabic" w:cs="Traditional Arabic"/>
          <w:b w:val="0"/>
          <w:bCs/>
          <w:sz w:val="26"/>
          <w:szCs w:val="26"/>
          <w:rtl/>
        </w:rPr>
        <w:t>أحكام عامة</w:t>
      </w:r>
    </w:p>
    <w:tbl>
      <w:tblPr>
        <w:bidiVisual/>
        <w:tblW w:w="9144" w:type="dxa"/>
        <w:tblLayout w:type="fixed"/>
        <w:tblLook w:val="0000" w:firstRow="0" w:lastRow="0" w:firstColumn="0" w:lastColumn="0" w:noHBand="0" w:noVBand="0"/>
      </w:tblPr>
      <w:tblGrid>
        <w:gridCol w:w="2160"/>
        <w:gridCol w:w="6984"/>
      </w:tblGrid>
      <w:tr w:rsidR="007B586E" w:rsidRPr="007963FC" w14:paraId="45FB7670" w14:textId="77777777" w:rsidTr="00866D6F">
        <w:tc>
          <w:tcPr>
            <w:tcW w:w="2160" w:type="dxa"/>
            <w:tcBorders>
              <w:top w:val="nil"/>
              <w:left w:val="nil"/>
              <w:bottom w:val="nil"/>
              <w:right w:val="nil"/>
            </w:tcBorders>
          </w:tcPr>
          <w:p w14:paraId="41BFD919" w14:textId="1AC17231" w:rsidR="007B586E" w:rsidRPr="007963FC" w:rsidRDefault="002D319E" w:rsidP="003D6159">
            <w:pPr>
              <w:pStyle w:val="Style11"/>
              <w:bidi/>
              <w:rPr>
                <w:rFonts w:ascii="Traditional Arabic" w:hAnsi="Traditional Arabic" w:cs="Traditional Arabic"/>
                <w:b w:val="0"/>
                <w:bCs/>
                <w:sz w:val="26"/>
                <w:szCs w:val="26"/>
              </w:rPr>
            </w:pPr>
            <w:r w:rsidRPr="007963FC">
              <w:rPr>
                <w:rFonts w:ascii="Traditional Arabic" w:hAnsi="Traditional Arabic" w:cs="Traditional Arabic" w:hint="cs"/>
                <w:b w:val="0"/>
                <w:bCs/>
                <w:sz w:val="26"/>
                <w:szCs w:val="26"/>
                <w:rtl/>
              </w:rPr>
              <w:t>التعريفات</w:t>
            </w:r>
          </w:p>
        </w:tc>
        <w:tc>
          <w:tcPr>
            <w:tcW w:w="6984" w:type="dxa"/>
            <w:tcBorders>
              <w:top w:val="nil"/>
              <w:left w:val="nil"/>
              <w:bottom w:val="nil"/>
              <w:right w:val="nil"/>
            </w:tcBorders>
          </w:tcPr>
          <w:p w14:paraId="7F366101" w14:textId="3D1CCB75" w:rsidR="00866D6F" w:rsidRPr="007963FC" w:rsidRDefault="00866D6F" w:rsidP="003D6159">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lang w:bidi="ar-AE"/>
              </w:rPr>
            </w:pPr>
            <w:r w:rsidRPr="007963FC">
              <w:rPr>
                <w:rFonts w:ascii="Traditional Arabic" w:hAnsi="Traditional Arabic" w:cs="Traditional Arabic"/>
                <w:sz w:val="26"/>
                <w:szCs w:val="26"/>
              </w:rPr>
              <w:t>1.1</w:t>
            </w:r>
            <w:r w:rsidRPr="007963FC">
              <w:rPr>
                <w:rFonts w:ascii="Traditional Arabic" w:hAnsi="Traditional Arabic" w:cs="Traditional Arabic" w:hint="cs"/>
                <w:sz w:val="26"/>
                <w:szCs w:val="26"/>
                <w:rtl/>
                <w:lang w:bidi="ar-AE"/>
              </w:rPr>
              <w:t xml:space="preserve"> يُستخدم الخط الغليظ لتحديد المصطلحات الجاري تعريفها. </w:t>
            </w:r>
          </w:p>
          <w:p w14:paraId="14B62C96" w14:textId="6EA13282" w:rsidR="00940624" w:rsidRPr="007963FC" w:rsidRDefault="00940624" w:rsidP="003D6159">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lang w:bidi="ar-AE"/>
              </w:rPr>
            </w:pPr>
            <w:r w:rsidRPr="007963FC">
              <w:rPr>
                <w:rFonts w:ascii="Traditional Arabic" w:hAnsi="Traditional Arabic" w:cs="Traditional Arabic" w:hint="cs"/>
                <w:sz w:val="26"/>
                <w:szCs w:val="26"/>
                <w:rtl/>
                <w:lang w:bidi="ar-AE"/>
              </w:rPr>
              <w:t>(أ) مبلغ العقد المقبول</w:t>
            </w:r>
            <w:r w:rsidR="007C1172" w:rsidRPr="007963FC">
              <w:rPr>
                <w:rFonts w:ascii="Traditional Arabic" w:hAnsi="Traditional Arabic" w:cs="Traditional Arabic" w:hint="cs"/>
                <w:sz w:val="26"/>
                <w:szCs w:val="26"/>
                <w:rtl/>
                <w:lang w:bidi="ar-AE"/>
              </w:rPr>
              <w:t xml:space="preserve"> هو</w:t>
            </w:r>
            <w:r w:rsidRPr="007963FC">
              <w:rPr>
                <w:rFonts w:ascii="Traditional Arabic" w:hAnsi="Traditional Arabic" w:cs="Traditional Arabic" w:hint="cs"/>
                <w:sz w:val="26"/>
                <w:szCs w:val="26"/>
                <w:rtl/>
                <w:lang w:bidi="ar-AE"/>
              </w:rPr>
              <w:t xml:space="preserve"> المبلغ </w:t>
            </w:r>
            <w:r w:rsidR="008C0A8A" w:rsidRPr="007963FC">
              <w:rPr>
                <w:rFonts w:ascii="Traditional Arabic" w:hAnsi="Traditional Arabic" w:cs="Traditional Arabic" w:hint="cs"/>
                <w:sz w:val="26"/>
                <w:szCs w:val="26"/>
                <w:rtl/>
                <w:lang w:bidi="ar-AE"/>
              </w:rPr>
              <w:t xml:space="preserve">المقبول </w:t>
            </w:r>
            <w:r w:rsidR="00D70CCF" w:rsidRPr="007963FC">
              <w:rPr>
                <w:rFonts w:ascii="Traditional Arabic" w:hAnsi="Traditional Arabic" w:cs="Traditional Arabic" w:hint="cs"/>
                <w:sz w:val="26"/>
                <w:szCs w:val="26"/>
                <w:rtl/>
                <w:lang w:bidi="ar-AE"/>
              </w:rPr>
              <w:t>الوارد في</w:t>
            </w:r>
            <w:r w:rsidR="008C0A8A" w:rsidRPr="007963FC">
              <w:rPr>
                <w:rFonts w:ascii="Traditional Arabic" w:hAnsi="Traditional Arabic" w:cs="Traditional Arabic" w:hint="cs"/>
                <w:sz w:val="26"/>
                <w:szCs w:val="26"/>
                <w:rtl/>
                <w:lang w:bidi="ar-AE"/>
              </w:rPr>
              <w:t xml:space="preserve"> خطاب القبول لتنفيذ وإتمام الأشغال و</w:t>
            </w:r>
            <w:r w:rsidR="00A03AA0" w:rsidRPr="007963FC">
              <w:rPr>
                <w:rFonts w:ascii="Traditional Arabic" w:hAnsi="Traditional Arabic" w:cs="Traditional Arabic" w:hint="cs"/>
                <w:sz w:val="26"/>
                <w:szCs w:val="26"/>
                <w:rtl/>
                <w:lang w:bidi="ar-AE"/>
              </w:rPr>
              <w:t>إصلاح</w:t>
            </w:r>
            <w:r w:rsidR="000F1D70" w:rsidRPr="007963FC">
              <w:rPr>
                <w:rFonts w:ascii="Traditional Arabic" w:hAnsi="Traditional Arabic" w:cs="Traditional Arabic" w:hint="cs"/>
                <w:sz w:val="26"/>
                <w:szCs w:val="26"/>
                <w:rtl/>
                <w:lang w:bidi="ar-AE"/>
              </w:rPr>
              <w:t xml:space="preserve"> أيّ </w:t>
            </w:r>
            <w:r w:rsidR="008C0A8A" w:rsidRPr="007963FC">
              <w:rPr>
                <w:rFonts w:ascii="Traditional Arabic" w:hAnsi="Traditional Arabic" w:cs="Traditional Arabic" w:hint="cs"/>
                <w:sz w:val="26"/>
                <w:szCs w:val="26"/>
                <w:rtl/>
                <w:lang w:bidi="ar-AE"/>
              </w:rPr>
              <w:t>عيوب.</w:t>
            </w:r>
          </w:p>
          <w:p w14:paraId="13775B4B" w14:textId="69412D8F" w:rsidR="005716AB" w:rsidRPr="007963FC" w:rsidRDefault="005716AB" w:rsidP="003D6159">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lang w:bidi="ar-AE"/>
              </w:rPr>
            </w:pPr>
            <w:r w:rsidRPr="007963FC">
              <w:rPr>
                <w:rFonts w:ascii="Traditional Arabic" w:hAnsi="Traditional Arabic" w:cs="Traditional Arabic" w:hint="cs"/>
                <w:sz w:val="26"/>
                <w:szCs w:val="26"/>
                <w:rtl/>
                <w:lang w:bidi="ar-AE"/>
              </w:rPr>
              <w:t xml:space="preserve">(ب) </w:t>
            </w:r>
            <w:r w:rsidR="00834F8E" w:rsidRPr="007963FC">
              <w:rPr>
                <w:rFonts w:ascii="Traditional Arabic" w:hAnsi="Traditional Arabic" w:cs="Traditional Arabic" w:hint="cs"/>
                <w:sz w:val="26"/>
                <w:szCs w:val="26"/>
                <w:rtl/>
                <w:lang w:bidi="ar-AE"/>
              </w:rPr>
              <w:t>جدول الأنشطة</w:t>
            </w:r>
            <w:r w:rsidR="007C1172" w:rsidRPr="007963FC">
              <w:rPr>
                <w:rFonts w:ascii="Traditional Arabic" w:hAnsi="Traditional Arabic" w:cs="Traditional Arabic" w:hint="cs"/>
                <w:sz w:val="26"/>
                <w:szCs w:val="26"/>
                <w:rtl/>
                <w:lang w:bidi="ar-AE"/>
              </w:rPr>
              <w:t xml:space="preserve"> هو</w:t>
            </w:r>
            <w:r w:rsidR="00834F8E" w:rsidRPr="007963FC">
              <w:rPr>
                <w:rFonts w:ascii="Traditional Arabic" w:hAnsi="Traditional Arabic" w:cs="Traditional Arabic" w:hint="cs"/>
                <w:sz w:val="26"/>
                <w:szCs w:val="26"/>
                <w:rtl/>
                <w:lang w:bidi="ar-AE"/>
              </w:rPr>
              <w:t xml:space="preserve"> </w:t>
            </w:r>
            <w:r w:rsidR="00817370" w:rsidRPr="007963FC">
              <w:rPr>
                <w:rFonts w:ascii="Traditional Arabic" w:hAnsi="Traditional Arabic" w:cs="Traditional Arabic" w:hint="cs"/>
                <w:sz w:val="26"/>
                <w:szCs w:val="26"/>
                <w:rtl/>
                <w:lang w:bidi="ar-AE"/>
              </w:rPr>
              <w:t>ال</w:t>
            </w:r>
            <w:r w:rsidR="00EC70CC" w:rsidRPr="007963FC">
              <w:rPr>
                <w:rFonts w:ascii="Traditional Arabic" w:hAnsi="Traditional Arabic" w:cs="Traditional Arabic" w:hint="cs"/>
                <w:sz w:val="26"/>
                <w:szCs w:val="26"/>
                <w:rtl/>
                <w:lang w:bidi="ar-AE"/>
              </w:rPr>
              <w:t>جدول</w:t>
            </w:r>
            <w:r w:rsidR="00817370" w:rsidRPr="007963FC">
              <w:rPr>
                <w:rFonts w:ascii="Traditional Arabic" w:hAnsi="Traditional Arabic" w:cs="Traditional Arabic" w:hint="cs"/>
                <w:sz w:val="26"/>
                <w:szCs w:val="26"/>
                <w:rtl/>
                <w:lang w:bidi="ar-AE"/>
              </w:rPr>
              <w:t xml:space="preserve"> الذي</w:t>
            </w:r>
            <w:r w:rsidR="00EC70CC" w:rsidRPr="007963FC">
              <w:rPr>
                <w:rFonts w:ascii="Traditional Arabic" w:hAnsi="Traditional Arabic" w:cs="Traditional Arabic" w:hint="cs"/>
                <w:sz w:val="26"/>
                <w:szCs w:val="26"/>
                <w:rtl/>
                <w:lang w:bidi="ar-AE"/>
              </w:rPr>
              <w:t xml:space="preserve"> يتضمن</w:t>
            </w:r>
            <w:r w:rsidR="004470F4" w:rsidRPr="007963FC">
              <w:rPr>
                <w:rFonts w:ascii="Traditional Arabic" w:hAnsi="Traditional Arabic" w:cs="Traditional Arabic" w:hint="cs"/>
                <w:sz w:val="26"/>
                <w:szCs w:val="26"/>
                <w:rtl/>
                <w:lang w:bidi="ar-AE"/>
              </w:rPr>
              <w:t xml:space="preserve"> أنشطة البناء والتركيب والاختبار </w:t>
            </w:r>
            <w:r w:rsidR="0093196F" w:rsidRPr="007963FC">
              <w:rPr>
                <w:rFonts w:ascii="Traditional Arabic" w:hAnsi="Traditional Arabic" w:cs="Traditional Arabic" w:hint="cs"/>
                <w:sz w:val="26"/>
                <w:szCs w:val="26"/>
                <w:rtl/>
                <w:lang w:bidi="ar-AE"/>
              </w:rPr>
              <w:t xml:space="preserve">وعمليات التشغيل الأولية في </w:t>
            </w:r>
            <w:r w:rsidR="00183998" w:rsidRPr="007963FC">
              <w:rPr>
                <w:rFonts w:ascii="Traditional Arabic" w:hAnsi="Traditional Arabic" w:cs="Traditional Arabic" w:hint="cs"/>
                <w:sz w:val="26"/>
                <w:szCs w:val="26"/>
                <w:rtl/>
                <w:lang w:bidi="ar-AE"/>
              </w:rPr>
              <w:t xml:space="preserve">عقود </w:t>
            </w:r>
            <w:r w:rsidR="0008587D" w:rsidRPr="007963FC">
              <w:rPr>
                <w:rFonts w:ascii="Traditional Arabic" w:hAnsi="Traditional Arabic" w:cs="Traditional Arabic" w:hint="cs"/>
                <w:sz w:val="26"/>
                <w:szCs w:val="26"/>
                <w:rtl/>
                <w:lang w:bidi="ar-AE"/>
              </w:rPr>
              <w:t>المبلغ المقطوع</w:t>
            </w:r>
            <w:r w:rsidR="0093196F" w:rsidRPr="007963FC">
              <w:rPr>
                <w:rFonts w:ascii="Traditional Arabic" w:hAnsi="Traditional Arabic" w:cs="Traditional Arabic" w:hint="cs"/>
                <w:sz w:val="26"/>
                <w:szCs w:val="26"/>
                <w:rtl/>
                <w:lang w:bidi="ar-AE"/>
              </w:rPr>
              <w:t>.</w:t>
            </w:r>
            <w:r w:rsidR="001D6B8A" w:rsidRPr="007963FC">
              <w:rPr>
                <w:rFonts w:ascii="Traditional Arabic" w:hAnsi="Traditional Arabic" w:cs="Traditional Arabic" w:hint="cs"/>
                <w:sz w:val="26"/>
                <w:szCs w:val="26"/>
                <w:rtl/>
                <w:lang w:bidi="ar-AE"/>
              </w:rPr>
              <w:t xml:space="preserve"> وهو يتضمن سعرا</w:t>
            </w:r>
            <w:r w:rsidR="002D319E" w:rsidRPr="007963FC">
              <w:rPr>
                <w:rFonts w:ascii="Traditional Arabic" w:hAnsi="Traditional Arabic" w:cs="Traditional Arabic" w:hint="cs"/>
                <w:sz w:val="26"/>
                <w:szCs w:val="26"/>
                <w:rtl/>
                <w:lang w:bidi="ar-AE"/>
              </w:rPr>
              <w:t>ً</w:t>
            </w:r>
            <w:r w:rsidR="001D6B8A" w:rsidRPr="007963FC">
              <w:rPr>
                <w:rFonts w:ascii="Traditional Arabic" w:hAnsi="Traditional Arabic" w:cs="Traditional Arabic" w:hint="cs"/>
                <w:sz w:val="26"/>
                <w:szCs w:val="26"/>
                <w:rtl/>
                <w:lang w:bidi="ar-AE"/>
              </w:rPr>
              <w:t xml:space="preserve"> مقطوعا</w:t>
            </w:r>
            <w:r w:rsidR="002D319E" w:rsidRPr="007963FC">
              <w:rPr>
                <w:rFonts w:ascii="Traditional Arabic" w:hAnsi="Traditional Arabic" w:cs="Traditional Arabic" w:hint="cs"/>
                <w:sz w:val="26"/>
                <w:szCs w:val="26"/>
                <w:rtl/>
                <w:lang w:bidi="ar-AE"/>
              </w:rPr>
              <w:t>ً</w:t>
            </w:r>
            <w:r w:rsidR="001D6B8A" w:rsidRPr="007963FC">
              <w:rPr>
                <w:rFonts w:ascii="Traditional Arabic" w:hAnsi="Traditional Arabic" w:cs="Traditional Arabic" w:hint="cs"/>
                <w:sz w:val="26"/>
                <w:szCs w:val="26"/>
                <w:rtl/>
                <w:lang w:bidi="ar-AE"/>
              </w:rPr>
              <w:t xml:space="preserve"> لكل نشاط</w:t>
            </w:r>
            <w:r w:rsidR="00067ECE" w:rsidRPr="007963FC">
              <w:rPr>
                <w:rFonts w:ascii="Traditional Arabic" w:hAnsi="Traditional Arabic" w:cs="Traditional Arabic" w:hint="cs"/>
                <w:sz w:val="26"/>
                <w:szCs w:val="26"/>
                <w:rtl/>
                <w:lang w:bidi="ar-AE"/>
              </w:rPr>
              <w:t xml:space="preserve">، يُستخدم </w:t>
            </w:r>
            <w:r w:rsidR="005D4A35" w:rsidRPr="007963FC">
              <w:rPr>
                <w:rFonts w:ascii="Traditional Arabic" w:hAnsi="Traditional Arabic" w:cs="Traditional Arabic" w:hint="cs"/>
                <w:sz w:val="26"/>
                <w:szCs w:val="26"/>
                <w:rtl/>
                <w:lang w:bidi="ar-AE"/>
              </w:rPr>
              <w:t>لقياس</w:t>
            </w:r>
            <w:r w:rsidR="004A5BB4" w:rsidRPr="007963FC">
              <w:rPr>
                <w:rFonts w:ascii="Traditional Arabic" w:hAnsi="Traditional Arabic" w:cs="Traditional Arabic" w:hint="cs"/>
                <w:sz w:val="26"/>
                <w:szCs w:val="26"/>
                <w:rtl/>
                <w:lang w:bidi="ar-AE"/>
              </w:rPr>
              <w:t xml:space="preserve"> قيمة آثار </w:t>
            </w:r>
            <w:r w:rsidR="00667BFA" w:rsidRPr="007963FC">
              <w:rPr>
                <w:rFonts w:ascii="Traditional Arabic" w:hAnsi="Traditional Arabic" w:cs="Traditional Arabic" w:hint="cs"/>
                <w:sz w:val="26"/>
                <w:szCs w:val="26"/>
                <w:rtl/>
                <w:lang w:bidi="ar-AE"/>
              </w:rPr>
              <w:t>أوامر التغيير</w:t>
            </w:r>
            <w:r w:rsidR="004A5BB4" w:rsidRPr="007963FC">
              <w:rPr>
                <w:rFonts w:ascii="Traditional Arabic" w:hAnsi="Traditional Arabic" w:cs="Traditional Arabic" w:hint="cs"/>
                <w:sz w:val="26"/>
                <w:szCs w:val="26"/>
                <w:rtl/>
                <w:lang w:bidi="ar-AE"/>
              </w:rPr>
              <w:t xml:space="preserve"> و</w:t>
            </w:r>
            <w:r w:rsidR="002D319E" w:rsidRPr="007963FC">
              <w:rPr>
                <w:rFonts w:ascii="Traditional Arabic" w:hAnsi="Traditional Arabic" w:cs="Traditional Arabic" w:hint="cs"/>
                <w:sz w:val="26"/>
                <w:szCs w:val="26"/>
                <w:rtl/>
                <w:lang w:bidi="ar-AE"/>
              </w:rPr>
              <w:t>الأحداث التي يترتب عليها</w:t>
            </w:r>
            <w:r w:rsidR="004A5BB4" w:rsidRPr="007963FC">
              <w:rPr>
                <w:rFonts w:ascii="Traditional Arabic" w:hAnsi="Traditional Arabic" w:cs="Traditional Arabic" w:hint="cs"/>
                <w:sz w:val="26"/>
                <w:szCs w:val="26"/>
                <w:rtl/>
                <w:lang w:bidi="ar-AE"/>
              </w:rPr>
              <w:t xml:space="preserve"> التعويض</w:t>
            </w:r>
            <w:r w:rsidR="00DB190D" w:rsidRPr="007963FC">
              <w:rPr>
                <w:rFonts w:ascii="Traditional Arabic" w:hAnsi="Traditional Arabic" w:cs="Traditional Arabic" w:hint="cs"/>
                <w:sz w:val="26"/>
                <w:szCs w:val="26"/>
                <w:rtl/>
                <w:lang w:bidi="ar-AE"/>
              </w:rPr>
              <w:t xml:space="preserve"> وتقييم</w:t>
            </w:r>
            <w:r w:rsidR="000D3006" w:rsidRPr="007963FC">
              <w:rPr>
                <w:rFonts w:ascii="Traditional Arabic" w:hAnsi="Traditional Arabic" w:cs="Traditional Arabic" w:hint="cs"/>
                <w:sz w:val="26"/>
                <w:szCs w:val="26"/>
                <w:rtl/>
                <w:lang w:bidi="ar-AE"/>
              </w:rPr>
              <w:t xml:space="preserve"> هذه الآثار</w:t>
            </w:r>
            <w:r w:rsidR="004A5BB4" w:rsidRPr="007963FC">
              <w:rPr>
                <w:rFonts w:ascii="Traditional Arabic" w:hAnsi="Traditional Arabic" w:cs="Traditional Arabic" w:hint="cs"/>
                <w:sz w:val="26"/>
                <w:szCs w:val="26"/>
                <w:rtl/>
                <w:lang w:bidi="ar-AE"/>
              </w:rPr>
              <w:t>.</w:t>
            </w:r>
          </w:p>
          <w:p w14:paraId="31D1D57B" w14:textId="748DDE6E" w:rsidR="00D86D0E" w:rsidRPr="007963FC" w:rsidRDefault="00D86D0E" w:rsidP="00F701EE">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lang w:bidi="ar-AE"/>
              </w:rPr>
            </w:pPr>
            <w:r w:rsidRPr="007963FC">
              <w:rPr>
                <w:rFonts w:ascii="Traditional Arabic" w:hAnsi="Traditional Arabic" w:cs="Traditional Arabic" w:hint="cs"/>
                <w:sz w:val="26"/>
                <w:szCs w:val="26"/>
                <w:rtl/>
                <w:lang w:bidi="ar-AE"/>
              </w:rPr>
              <w:t>(</w:t>
            </w:r>
            <w:r w:rsidR="0089642B" w:rsidRPr="007963FC">
              <w:rPr>
                <w:rFonts w:ascii="Traditional Arabic" w:hAnsi="Traditional Arabic" w:cs="Traditional Arabic" w:hint="cs"/>
                <w:sz w:val="26"/>
                <w:szCs w:val="26"/>
                <w:rtl/>
                <w:lang w:bidi="ar-AE"/>
              </w:rPr>
              <w:t>ج) الـمُحكّ</w:t>
            </w:r>
            <w:r w:rsidR="00CA5E9F" w:rsidRPr="007963FC">
              <w:rPr>
                <w:rFonts w:ascii="Traditional Arabic" w:hAnsi="Traditional Arabic" w:cs="Traditional Arabic" w:hint="cs"/>
                <w:sz w:val="26"/>
                <w:szCs w:val="26"/>
                <w:rtl/>
                <w:lang w:bidi="ar-AE"/>
              </w:rPr>
              <w:t>ِ</w:t>
            </w:r>
            <w:r w:rsidR="0089642B" w:rsidRPr="007963FC">
              <w:rPr>
                <w:rFonts w:ascii="Traditional Arabic" w:hAnsi="Traditional Arabic" w:cs="Traditional Arabic" w:hint="cs"/>
                <w:sz w:val="26"/>
                <w:szCs w:val="26"/>
                <w:rtl/>
                <w:lang w:bidi="ar-AE"/>
              </w:rPr>
              <w:t>م</w:t>
            </w:r>
            <w:r w:rsidR="007B5EB4" w:rsidRPr="007963FC">
              <w:rPr>
                <w:rFonts w:ascii="Traditional Arabic" w:hAnsi="Traditional Arabic" w:cs="Traditional Arabic" w:hint="cs"/>
                <w:sz w:val="26"/>
                <w:szCs w:val="26"/>
                <w:rtl/>
                <w:lang w:bidi="ar-AE"/>
              </w:rPr>
              <w:t xml:space="preserve"> الابتدائي</w:t>
            </w:r>
            <w:r w:rsidR="0089642B" w:rsidRPr="007963FC">
              <w:rPr>
                <w:rFonts w:ascii="Traditional Arabic" w:hAnsi="Traditional Arabic" w:cs="Traditional Arabic" w:hint="cs"/>
                <w:sz w:val="26"/>
                <w:szCs w:val="26"/>
                <w:rtl/>
                <w:lang w:bidi="ar-AE"/>
              </w:rPr>
              <w:t xml:space="preserve"> هو الشخص </w:t>
            </w:r>
            <w:r w:rsidR="00A2232A" w:rsidRPr="007963FC">
              <w:rPr>
                <w:rFonts w:ascii="Traditional Arabic" w:hAnsi="Traditional Arabic" w:cs="Traditional Arabic" w:hint="cs"/>
                <w:sz w:val="26"/>
                <w:szCs w:val="26"/>
                <w:rtl/>
                <w:lang w:bidi="ar-AE"/>
              </w:rPr>
              <w:t xml:space="preserve">الذي يعينه </w:t>
            </w:r>
            <w:r w:rsidR="00321094" w:rsidRPr="007963FC">
              <w:rPr>
                <w:rFonts w:ascii="Traditional Arabic" w:hAnsi="Traditional Arabic" w:cs="Traditional Arabic" w:hint="cs"/>
                <w:sz w:val="26"/>
                <w:szCs w:val="26"/>
                <w:rtl/>
                <w:lang w:bidi="ar-AE"/>
              </w:rPr>
              <w:t>صاحب العمل</w:t>
            </w:r>
            <w:r w:rsidR="00A2232A" w:rsidRPr="007963FC">
              <w:rPr>
                <w:rFonts w:ascii="Traditional Arabic" w:hAnsi="Traditional Arabic" w:cs="Traditional Arabic" w:hint="cs"/>
                <w:sz w:val="26"/>
                <w:szCs w:val="26"/>
                <w:rtl/>
                <w:lang w:bidi="ar-AE"/>
              </w:rPr>
              <w:t xml:space="preserve"> والمقاول </w:t>
            </w:r>
            <w:r w:rsidR="00F701EE" w:rsidRPr="007963FC">
              <w:rPr>
                <w:rFonts w:ascii="Traditional Arabic" w:hAnsi="Traditional Arabic" w:cs="Traditional Arabic" w:hint="cs"/>
                <w:sz w:val="26"/>
                <w:szCs w:val="26"/>
                <w:rtl/>
                <w:lang w:bidi="ar-AE"/>
              </w:rPr>
              <w:t>معاً</w:t>
            </w:r>
            <w:r w:rsidR="00A15FFB" w:rsidRPr="007963FC">
              <w:rPr>
                <w:rFonts w:ascii="Traditional Arabic" w:hAnsi="Traditional Arabic" w:cs="Traditional Arabic" w:hint="cs"/>
                <w:sz w:val="26"/>
                <w:szCs w:val="26"/>
                <w:rtl/>
                <w:lang w:bidi="ar-AE"/>
              </w:rPr>
              <w:t xml:space="preserve"> لتسوية المنازعات </w:t>
            </w:r>
            <w:r w:rsidR="00304193" w:rsidRPr="007963FC">
              <w:rPr>
                <w:rFonts w:ascii="Traditional Arabic" w:hAnsi="Traditional Arabic" w:cs="Traditional Arabic" w:hint="cs"/>
                <w:sz w:val="26"/>
                <w:szCs w:val="26"/>
                <w:rtl/>
                <w:lang w:val="fr-FR" w:bidi="ar-AE"/>
              </w:rPr>
              <w:t xml:space="preserve">في المرحلة الابتدائية، </w:t>
            </w:r>
            <w:r w:rsidR="00F701EE" w:rsidRPr="007963FC">
              <w:rPr>
                <w:rFonts w:ascii="Traditional Arabic" w:hAnsi="Traditional Arabic" w:cs="Traditional Arabic" w:hint="cs"/>
                <w:sz w:val="26"/>
                <w:szCs w:val="26"/>
                <w:rtl/>
                <w:lang w:val="fr-FR" w:bidi="ar-AE"/>
              </w:rPr>
              <w:t xml:space="preserve">وذلك </w:t>
            </w:r>
            <w:r w:rsidR="00D82BD6" w:rsidRPr="007963FC">
              <w:rPr>
                <w:rFonts w:ascii="Traditional Arabic" w:hAnsi="Traditional Arabic" w:cs="Traditional Arabic" w:hint="cs"/>
                <w:sz w:val="26"/>
                <w:szCs w:val="26"/>
                <w:rtl/>
                <w:lang w:val="fr-FR" w:bidi="ar-AE"/>
              </w:rPr>
              <w:t xml:space="preserve">بمقتضى البند 23 من شروط العقد العامة. </w:t>
            </w:r>
            <w:r w:rsidR="00A2232A" w:rsidRPr="007963FC">
              <w:rPr>
                <w:rFonts w:ascii="Traditional Arabic" w:hAnsi="Traditional Arabic" w:cs="Traditional Arabic" w:hint="cs"/>
                <w:sz w:val="26"/>
                <w:szCs w:val="26"/>
                <w:rtl/>
                <w:lang w:bidi="ar-AE"/>
              </w:rPr>
              <w:t xml:space="preserve"> </w:t>
            </w:r>
          </w:p>
          <w:p w14:paraId="2466691A" w14:textId="4A5FA78A" w:rsidR="00B51877" w:rsidRPr="007963FC" w:rsidRDefault="00B51877" w:rsidP="003D6159">
            <w:pPr>
              <w:suppressAutoHyphens/>
              <w:overflowPunct w:val="0"/>
              <w:autoSpaceDE w:val="0"/>
              <w:autoSpaceDN w:val="0"/>
              <w:bidi/>
              <w:adjustRightInd w:val="0"/>
              <w:spacing w:after="200"/>
              <w:ind w:right="-72"/>
              <w:jc w:val="both"/>
              <w:textAlignment w:val="baseline"/>
              <w:rPr>
                <w:rFonts w:ascii="Traditional Arabic" w:hAnsi="Traditional Arabic" w:cs="Traditional Arabic"/>
                <w:b/>
                <w:bCs/>
                <w:sz w:val="26"/>
                <w:szCs w:val="26"/>
                <w:rtl/>
                <w:lang w:bidi="ar-AE"/>
              </w:rPr>
            </w:pPr>
            <w:r w:rsidRPr="007963FC">
              <w:rPr>
                <w:rFonts w:ascii="Traditional Arabic" w:hAnsi="Traditional Arabic" w:cs="Traditional Arabic" w:hint="cs"/>
                <w:sz w:val="26"/>
                <w:szCs w:val="26"/>
                <w:rtl/>
                <w:lang w:bidi="ar-AE"/>
              </w:rPr>
              <w:t xml:space="preserve">(د) </w:t>
            </w:r>
            <w:r w:rsidR="00CF57AD" w:rsidRPr="007963FC">
              <w:rPr>
                <w:rFonts w:ascii="Traditional Arabic" w:hAnsi="Traditional Arabic" w:cs="Traditional Arabic" w:hint="cs"/>
                <w:sz w:val="26"/>
                <w:szCs w:val="26"/>
                <w:rtl/>
                <w:lang w:bidi="ar-AE"/>
              </w:rPr>
              <w:t xml:space="preserve">البنك هو </w:t>
            </w:r>
            <w:r w:rsidR="002D1645" w:rsidRPr="007963FC">
              <w:rPr>
                <w:rFonts w:ascii="Traditional Arabic" w:hAnsi="Traditional Arabic" w:cs="Traditional Arabic" w:hint="cs"/>
                <w:sz w:val="26"/>
                <w:szCs w:val="26"/>
                <w:rtl/>
                <w:lang w:bidi="ar-AE"/>
              </w:rPr>
              <w:t>مؤسسة التمويل</w:t>
            </w:r>
            <w:r w:rsidR="00CF57AD" w:rsidRPr="007963FC">
              <w:rPr>
                <w:rFonts w:ascii="Traditional Arabic" w:hAnsi="Traditional Arabic" w:cs="Traditional Arabic" w:hint="cs"/>
                <w:sz w:val="26"/>
                <w:szCs w:val="26"/>
                <w:rtl/>
                <w:lang w:bidi="ar-AE"/>
              </w:rPr>
              <w:t xml:space="preserve"> </w:t>
            </w:r>
            <w:r w:rsidR="00CF57AD" w:rsidRPr="007963FC">
              <w:rPr>
                <w:rFonts w:ascii="Traditional Arabic" w:hAnsi="Traditional Arabic" w:cs="Traditional Arabic" w:hint="cs"/>
                <w:b/>
                <w:bCs/>
                <w:sz w:val="26"/>
                <w:szCs w:val="26"/>
                <w:rtl/>
                <w:lang w:bidi="ar-AE"/>
              </w:rPr>
              <w:t>المذكورة في شروط العقد الخاصة.</w:t>
            </w:r>
          </w:p>
          <w:p w14:paraId="2C53A2A9" w14:textId="4E50DB78" w:rsidR="0065251F" w:rsidRPr="007963FC" w:rsidRDefault="00DE10A5" w:rsidP="00F701EE">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lang w:bidi="ar-AE"/>
              </w:rPr>
            </w:pPr>
            <w:r w:rsidRPr="007963FC">
              <w:rPr>
                <w:rFonts w:ascii="Traditional Arabic" w:hAnsi="Traditional Arabic" w:cs="Traditional Arabic" w:hint="cs"/>
                <w:sz w:val="26"/>
                <w:szCs w:val="26"/>
                <w:rtl/>
                <w:lang w:bidi="ar-AE"/>
              </w:rPr>
              <w:t xml:space="preserve">(ه) </w:t>
            </w:r>
            <w:r w:rsidR="00B913BA" w:rsidRPr="007963FC">
              <w:rPr>
                <w:rFonts w:ascii="Traditional Arabic" w:hAnsi="Traditional Arabic" w:cs="Traditional Arabic" w:hint="cs"/>
                <w:sz w:val="26"/>
                <w:szCs w:val="26"/>
                <w:rtl/>
                <w:lang w:bidi="ar-AE"/>
              </w:rPr>
              <w:t xml:space="preserve">جدول الكميات هو جدول الكميات المسعّر والكامل </w:t>
            </w:r>
            <w:r w:rsidR="006B3B7A" w:rsidRPr="007963FC">
              <w:rPr>
                <w:rFonts w:ascii="Traditional Arabic" w:hAnsi="Traditional Arabic" w:cs="Traditional Arabic" w:hint="cs"/>
                <w:sz w:val="26"/>
                <w:szCs w:val="26"/>
                <w:rtl/>
                <w:lang w:bidi="ar-AE"/>
              </w:rPr>
              <w:t xml:space="preserve">الذي يمثل </w:t>
            </w:r>
            <w:r w:rsidR="00F701EE" w:rsidRPr="007963FC">
              <w:rPr>
                <w:rFonts w:ascii="Traditional Arabic" w:hAnsi="Traditional Arabic" w:cs="Traditional Arabic" w:hint="cs"/>
                <w:sz w:val="26"/>
                <w:szCs w:val="26"/>
                <w:rtl/>
                <w:lang w:bidi="ar-AE"/>
              </w:rPr>
              <w:t>جزءاً</w:t>
            </w:r>
            <w:r w:rsidR="006B3B7A" w:rsidRPr="007963FC">
              <w:rPr>
                <w:rFonts w:ascii="Traditional Arabic" w:hAnsi="Traditional Arabic" w:cs="Traditional Arabic" w:hint="cs"/>
                <w:sz w:val="26"/>
                <w:szCs w:val="26"/>
                <w:rtl/>
                <w:lang w:bidi="ar-AE"/>
              </w:rPr>
              <w:t xml:space="preserve"> من العطاء </w:t>
            </w:r>
            <w:r w:rsidR="003938EF" w:rsidRPr="007963FC">
              <w:rPr>
                <w:rFonts w:ascii="Traditional Arabic" w:hAnsi="Traditional Arabic" w:cs="Traditional Arabic" w:hint="cs"/>
                <w:sz w:val="26"/>
                <w:szCs w:val="26"/>
                <w:rtl/>
                <w:lang w:bidi="ar-AE"/>
              </w:rPr>
              <w:t>في عقد مقايسة.</w:t>
            </w:r>
          </w:p>
          <w:p w14:paraId="52AB2F26" w14:textId="47CDDFF6" w:rsidR="00DE10A5" w:rsidRPr="007963FC" w:rsidRDefault="0065251F" w:rsidP="003D6159">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lang w:bidi="ar-AE"/>
              </w:rPr>
            </w:pPr>
            <w:r w:rsidRPr="007963FC">
              <w:rPr>
                <w:rFonts w:ascii="Traditional Arabic" w:hAnsi="Traditional Arabic" w:cs="Traditional Arabic" w:hint="cs"/>
                <w:sz w:val="26"/>
                <w:szCs w:val="26"/>
                <w:rtl/>
                <w:lang w:bidi="ar-AE"/>
              </w:rPr>
              <w:t xml:space="preserve">(و) </w:t>
            </w:r>
            <w:r w:rsidR="00F701EE" w:rsidRPr="007963FC">
              <w:rPr>
                <w:rFonts w:ascii="Traditional Arabic" w:hAnsi="Traditional Arabic" w:cs="Traditional Arabic" w:hint="cs"/>
                <w:sz w:val="26"/>
                <w:szCs w:val="26"/>
                <w:rtl/>
                <w:lang w:bidi="ar-AE"/>
              </w:rPr>
              <w:t>الأحداث التي يترتب عليها التعويض</w:t>
            </w:r>
            <w:r w:rsidR="00E045D1" w:rsidRPr="007963FC">
              <w:rPr>
                <w:rFonts w:ascii="Traditional Arabic" w:hAnsi="Traditional Arabic" w:cs="Traditional Arabic" w:hint="cs"/>
                <w:sz w:val="26"/>
                <w:szCs w:val="26"/>
                <w:rtl/>
                <w:lang w:bidi="ar-AE"/>
              </w:rPr>
              <w:t xml:space="preserve"> هي تلك الأحداث المحددة في البند 41 </w:t>
            </w:r>
            <w:r w:rsidR="009A33FC" w:rsidRPr="007963FC">
              <w:rPr>
                <w:rFonts w:ascii="Traditional Arabic" w:hAnsi="Traditional Arabic" w:cs="Traditional Arabic" w:hint="cs"/>
                <w:sz w:val="26"/>
                <w:szCs w:val="26"/>
                <w:rtl/>
                <w:lang w:bidi="ar-AE"/>
              </w:rPr>
              <w:t>تالياً</w:t>
            </w:r>
            <w:r w:rsidR="00E045D1" w:rsidRPr="007963FC">
              <w:rPr>
                <w:rFonts w:ascii="Traditional Arabic" w:hAnsi="Traditional Arabic" w:cs="Traditional Arabic" w:hint="cs"/>
                <w:sz w:val="26"/>
                <w:szCs w:val="26"/>
                <w:rtl/>
                <w:lang w:bidi="ar-AE"/>
              </w:rPr>
              <w:t xml:space="preserve"> من شروط العقد العامة.</w:t>
            </w:r>
            <w:r w:rsidRPr="007963FC">
              <w:rPr>
                <w:rFonts w:ascii="Traditional Arabic" w:hAnsi="Traditional Arabic" w:cs="Traditional Arabic" w:hint="cs"/>
                <w:sz w:val="26"/>
                <w:szCs w:val="26"/>
                <w:rtl/>
                <w:lang w:bidi="ar-AE"/>
              </w:rPr>
              <w:t xml:space="preserve"> </w:t>
            </w:r>
          </w:p>
          <w:p w14:paraId="1C86FD73" w14:textId="7E7012B9" w:rsidR="00622AA8" w:rsidRPr="007963FC" w:rsidRDefault="00622AA8" w:rsidP="003D6159">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lang w:bidi="ar-AE"/>
              </w:rPr>
            </w:pPr>
            <w:r w:rsidRPr="007963FC">
              <w:rPr>
                <w:rFonts w:ascii="Traditional Arabic" w:hAnsi="Traditional Arabic" w:cs="Traditional Arabic" w:hint="cs"/>
                <w:sz w:val="26"/>
                <w:szCs w:val="26"/>
                <w:rtl/>
                <w:lang w:bidi="ar-AE"/>
              </w:rPr>
              <w:t xml:space="preserve">(ز) </w:t>
            </w:r>
            <w:r w:rsidR="001D726D" w:rsidRPr="007963FC">
              <w:rPr>
                <w:rFonts w:ascii="Traditional Arabic" w:hAnsi="Traditional Arabic" w:cs="Traditional Arabic" w:hint="cs"/>
                <w:sz w:val="26"/>
                <w:szCs w:val="26"/>
                <w:rtl/>
                <w:lang w:bidi="ar-AE"/>
              </w:rPr>
              <w:t xml:space="preserve">تاريخ </w:t>
            </w:r>
            <w:r w:rsidR="000A0D68" w:rsidRPr="007963FC">
              <w:rPr>
                <w:rFonts w:ascii="Traditional Arabic" w:hAnsi="Traditional Arabic" w:cs="Traditional Arabic" w:hint="cs"/>
                <w:sz w:val="26"/>
                <w:szCs w:val="26"/>
                <w:rtl/>
                <w:lang w:bidi="ar-AE"/>
              </w:rPr>
              <w:t xml:space="preserve">الإتمام هو </w:t>
            </w:r>
            <w:r w:rsidR="00A039A1" w:rsidRPr="007963FC">
              <w:rPr>
                <w:rFonts w:ascii="Traditional Arabic" w:hAnsi="Traditional Arabic" w:cs="Traditional Arabic" w:hint="cs"/>
                <w:sz w:val="26"/>
                <w:szCs w:val="26"/>
                <w:rtl/>
                <w:lang w:bidi="ar-AE"/>
              </w:rPr>
              <w:t xml:space="preserve">تاريخ إتمام الأشغال الذي </w:t>
            </w:r>
            <w:r w:rsidR="00E24CD8" w:rsidRPr="007963FC">
              <w:rPr>
                <w:rFonts w:ascii="Traditional Arabic" w:hAnsi="Traditional Arabic" w:cs="Traditional Arabic" w:hint="cs"/>
                <w:sz w:val="26"/>
                <w:szCs w:val="26"/>
                <w:rtl/>
                <w:lang w:bidi="ar-AE"/>
              </w:rPr>
              <w:t>صادق عليه</w:t>
            </w:r>
            <w:r w:rsidR="00A039A1" w:rsidRPr="007963FC">
              <w:rPr>
                <w:rFonts w:ascii="Traditional Arabic" w:hAnsi="Traditional Arabic" w:cs="Traditional Arabic" w:hint="cs"/>
                <w:sz w:val="26"/>
                <w:szCs w:val="26"/>
                <w:rtl/>
                <w:lang w:bidi="ar-AE"/>
              </w:rPr>
              <w:t xml:space="preserve"> مدير المشروع </w:t>
            </w:r>
            <w:r w:rsidR="00717ADF" w:rsidRPr="007963FC">
              <w:rPr>
                <w:rFonts w:ascii="Traditional Arabic" w:hAnsi="Traditional Arabic" w:cs="Traditional Arabic" w:hint="cs"/>
                <w:sz w:val="26"/>
                <w:szCs w:val="26"/>
                <w:rtl/>
                <w:lang w:bidi="ar-AE"/>
              </w:rPr>
              <w:t>طبقاً للبند</w:t>
            </w:r>
            <w:r w:rsidR="00907D24" w:rsidRPr="007963FC">
              <w:rPr>
                <w:rFonts w:ascii="Traditional Arabic" w:hAnsi="Traditional Arabic" w:cs="Traditional Arabic" w:hint="cs"/>
                <w:sz w:val="26"/>
                <w:szCs w:val="26"/>
                <w:rtl/>
                <w:lang w:bidi="ar-AE"/>
              </w:rPr>
              <w:t xml:space="preserve"> الفرعي 1.52 من شروط العقد العامة. </w:t>
            </w:r>
          </w:p>
          <w:p w14:paraId="7AA48BC7" w14:textId="60EB57B8" w:rsidR="00915FB2" w:rsidRPr="007963FC" w:rsidRDefault="00915FB2" w:rsidP="003D6159">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lang w:bidi="ar-AE"/>
              </w:rPr>
            </w:pPr>
            <w:r w:rsidRPr="007963FC">
              <w:rPr>
                <w:rFonts w:ascii="Traditional Arabic" w:hAnsi="Traditional Arabic" w:cs="Traditional Arabic" w:hint="cs"/>
                <w:sz w:val="26"/>
                <w:szCs w:val="26"/>
                <w:rtl/>
                <w:lang w:bidi="ar-AE"/>
              </w:rPr>
              <w:t xml:space="preserve">(ح) </w:t>
            </w:r>
            <w:r w:rsidR="00E46C25" w:rsidRPr="007963FC">
              <w:rPr>
                <w:rFonts w:ascii="Traditional Arabic" w:hAnsi="Traditional Arabic" w:cs="Traditional Arabic" w:hint="cs"/>
                <w:sz w:val="26"/>
                <w:szCs w:val="26"/>
                <w:rtl/>
                <w:lang w:bidi="ar-AE"/>
              </w:rPr>
              <w:t xml:space="preserve">العقد هو العقد </w:t>
            </w:r>
            <w:r w:rsidR="00F701EE" w:rsidRPr="007963FC">
              <w:rPr>
                <w:rFonts w:ascii="Traditional Arabic" w:hAnsi="Traditional Arabic" w:cs="Traditional Arabic" w:hint="cs"/>
                <w:sz w:val="26"/>
                <w:szCs w:val="26"/>
                <w:rtl/>
                <w:lang w:bidi="ar-AE"/>
              </w:rPr>
              <w:t xml:space="preserve">المبرم </w:t>
            </w:r>
            <w:r w:rsidR="00E46C25" w:rsidRPr="007963FC">
              <w:rPr>
                <w:rFonts w:ascii="Traditional Arabic" w:hAnsi="Traditional Arabic" w:cs="Traditional Arabic" w:hint="cs"/>
                <w:sz w:val="26"/>
                <w:szCs w:val="26"/>
                <w:rtl/>
                <w:lang w:bidi="ar-AE"/>
              </w:rPr>
              <w:t xml:space="preserve">بين </w:t>
            </w:r>
            <w:r w:rsidR="00321094" w:rsidRPr="007963FC">
              <w:rPr>
                <w:rFonts w:ascii="Traditional Arabic" w:hAnsi="Traditional Arabic" w:cs="Traditional Arabic" w:hint="cs"/>
                <w:sz w:val="26"/>
                <w:szCs w:val="26"/>
                <w:rtl/>
                <w:lang w:bidi="ar-AE"/>
              </w:rPr>
              <w:t>صاحب العمل</w:t>
            </w:r>
            <w:r w:rsidR="00E46C25" w:rsidRPr="007963FC">
              <w:rPr>
                <w:rFonts w:ascii="Traditional Arabic" w:hAnsi="Traditional Arabic" w:cs="Traditional Arabic" w:hint="cs"/>
                <w:sz w:val="26"/>
                <w:szCs w:val="26"/>
                <w:rtl/>
                <w:lang w:bidi="ar-AE"/>
              </w:rPr>
              <w:t xml:space="preserve"> والمقاول لتنفيذ وإكمال وصيانة الأشغال. </w:t>
            </w:r>
            <w:r w:rsidR="006E2B3D" w:rsidRPr="007963FC">
              <w:rPr>
                <w:rFonts w:ascii="Traditional Arabic" w:hAnsi="Traditional Arabic" w:cs="Traditional Arabic" w:hint="cs"/>
                <w:sz w:val="26"/>
                <w:szCs w:val="26"/>
                <w:rtl/>
                <w:lang w:bidi="ar-AE"/>
              </w:rPr>
              <w:t xml:space="preserve">وهو يتشكل </w:t>
            </w:r>
            <w:r w:rsidR="007C1172" w:rsidRPr="007963FC">
              <w:rPr>
                <w:rFonts w:ascii="Traditional Arabic" w:hAnsi="Traditional Arabic" w:cs="Traditional Arabic" w:hint="cs"/>
                <w:sz w:val="26"/>
                <w:szCs w:val="26"/>
                <w:rtl/>
                <w:lang w:bidi="ar-AE"/>
              </w:rPr>
              <w:t xml:space="preserve">من المستندات المبينة في </w:t>
            </w:r>
            <w:r w:rsidR="00871CEA" w:rsidRPr="007963FC">
              <w:rPr>
                <w:rFonts w:ascii="Traditional Arabic" w:hAnsi="Traditional Arabic" w:cs="Traditional Arabic" w:hint="cs"/>
                <w:sz w:val="26"/>
                <w:szCs w:val="26"/>
                <w:rtl/>
                <w:lang w:bidi="ar-AE"/>
              </w:rPr>
              <w:t xml:space="preserve">البند الفرعي 3.2 </w:t>
            </w:r>
            <w:r w:rsidR="009A33FC" w:rsidRPr="007963FC">
              <w:rPr>
                <w:rFonts w:ascii="Traditional Arabic" w:hAnsi="Traditional Arabic" w:cs="Traditional Arabic" w:hint="cs"/>
                <w:sz w:val="26"/>
                <w:szCs w:val="26"/>
                <w:rtl/>
                <w:lang w:bidi="ar-AE"/>
              </w:rPr>
              <w:t>تالياً</w:t>
            </w:r>
            <w:r w:rsidR="00871CEA" w:rsidRPr="007963FC">
              <w:rPr>
                <w:rFonts w:ascii="Traditional Arabic" w:hAnsi="Traditional Arabic" w:cs="Traditional Arabic" w:hint="cs"/>
                <w:sz w:val="26"/>
                <w:szCs w:val="26"/>
                <w:rtl/>
                <w:lang w:bidi="ar-AE"/>
              </w:rPr>
              <w:t xml:space="preserve"> من شروط العقد العامة.</w:t>
            </w:r>
          </w:p>
          <w:p w14:paraId="4147881C" w14:textId="7913C6FC" w:rsidR="00727F7E" w:rsidRPr="007963FC" w:rsidRDefault="00727F7E" w:rsidP="003D6159">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lang w:bidi="ar-AE"/>
              </w:rPr>
            </w:pPr>
            <w:r w:rsidRPr="007963FC">
              <w:rPr>
                <w:rFonts w:ascii="Traditional Arabic" w:hAnsi="Traditional Arabic" w:cs="Traditional Arabic" w:hint="cs"/>
                <w:sz w:val="26"/>
                <w:szCs w:val="26"/>
                <w:rtl/>
                <w:lang w:bidi="ar-AE"/>
              </w:rPr>
              <w:t xml:space="preserve">(ط) </w:t>
            </w:r>
            <w:r w:rsidR="004C75F4" w:rsidRPr="007963FC">
              <w:rPr>
                <w:rFonts w:ascii="Traditional Arabic" w:hAnsi="Traditional Arabic" w:cs="Traditional Arabic" w:hint="cs"/>
                <w:sz w:val="26"/>
                <w:szCs w:val="26"/>
                <w:rtl/>
                <w:lang w:bidi="ar-AE"/>
              </w:rPr>
              <w:t xml:space="preserve">المقاول هو الطرف </w:t>
            </w:r>
            <w:r w:rsidR="00DE7EF8" w:rsidRPr="007963FC">
              <w:rPr>
                <w:rFonts w:ascii="Traditional Arabic" w:hAnsi="Traditional Arabic" w:cs="Traditional Arabic" w:hint="cs"/>
                <w:sz w:val="26"/>
                <w:szCs w:val="26"/>
                <w:rtl/>
                <w:lang w:bidi="ar-AE"/>
              </w:rPr>
              <w:t xml:space="preserve">الذي قَبِلَ </w:t>
            </w:r>
            <w:r w:rsidR="00321094" w:rsidRPr="007963FC">
              <w:rPr>
                <w:rFonts w:ascii="Traditional Arabic" w:hAnsi="Traditional Arabic" w:cs="Traditional Arabic" w:hint="cs"/>
                <w:sz w:val="26"/>
                <w:szCs w:val="26"/>
                <w:rtl/>
                <w:lang w:bidi="ar-AE"/>
              </w:rPr>
              <w:t>صاحب العمل</w:t>
            </w:r>
            <w:r w:rsidR="00DE7EF8" w:rsidRPr="007963FC">
              <w:rPr>
                <w:rFonts w:ascii="Traditional Arabic" w:hAnsi="Traditional Arabic" w:cs="Traditional Arabic" w:hint="cs"/>
                <w:sz w:val="26"/>
                <w:szCs w:val="26"/>
                <w:rtl/>
                <w:lang w:bidi="ar-AE"/>
              </w:rPr>
              <w:t xml:space="preserve"> عطاءه </w:t>
            </w:r>
            <w:r w:rsidR="00D41867" w:rsidRPr="007963FC">
              <w:rPr>
                <w:rFonts w:ascii="Traditional Arabic" w:hAnsi="Traditional Arabic" w:cs="Traditional Arabic" w:hint="cs"/>
                <w:sz w:val="26"/>
                <w:szCs w:val="26"/>
                <w:rtl/>
                <w:lang w:bidi="ar-AE"/>
              </w:rPr>
              <w:t xml:space="preserve">لتنفيذ الأشغال. </w:t>
            </w:r>
            <w:r w:rsidR="00DE7EF8" w:rsidRPr="007963FC">
              <w:rPr>
                <w:rFonts w:ascii="Traditional Arabic" w:hAnsi="Traditional Arabic" w:cs="Traditional Arabic" w:hint="cs"/>
                <w:sz w:val="26"/>
                <w:szCs w:val="26"/>
                <w:rtl/>
                <w:lang w:bidi="ar-AE"/>
              </w:rPr>
              <w:t xml:space="preserve"> </w:t>
            </w:r>
          </w:p>
          <w:p w14:paraId="460752BB" w14:textId="42A2B0C0" w:rsidR="00272869" w:rsidRPr="007963FC" w:rsidRDefault="00272869" w:rsidP="003D6159">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lang w:bidi="ar-AE"/>
              </w:rPr>
            </w:pPr>
            <w:r w:rsidRPr="007963FC">
              <w:rPr>
                <w:rFonts w:ascii="Traditional Arabic" w:hAnsi="Traditional Arabic" w:cs="Traditional Arabic" w:hint="cs"/>
                <w:sz w:val="26"/>
                <w:szCs w:val="26"/>
                <w:rtl/>
                <w:lang w:bidi="ar-AE"/>
              </w:rPr>
              <w:t xml:space="preserve">(ي) عطاء المقاول هو </w:t>
            </w:r>
            <w:r w:rsidR="00E26D96" w:rsidRPr="007963FC">
              <w:rPr>
                <w:rFonts w:ascii="Traditional Arabic" w:hAnsi="Traditional Arabic" w:cs="Traditional Arabic" w:hint="cs"/>
                <w:sz w:val="26"/>
                <w:szCs w:val="26"/>
                <w:rtl/>
                <w:lang w:bidi="ar-AE"/>
              </w:rPr>
              <w:t>مستند المناقصة</w:t>
            </w:r>
            <w:r w:rsidRPr="007963FC">
              <w:rPr>
                <w:rFonts w:ascii="Traditional Arabic" w:hAnsi="Traditional Arabic" w:cs="Traditional Arabic" w:hint="cs"/>
                <w:sz w:val="26"/>
                <w:szCs w:val="26"/>
                <w:rtl/>
                <w:lang w:bidi="ar-AE"/>
              </w:rPr>
              <w:t xml:space="preserve"> المكتمل الذي </w:t>
            </w:r>
            <w:r w:rsidR="007601F6" w:rsidRPr="007963FC">
              <w:rPr>
                <w:rFonts w:ascii="Traditional Arabic" w:hAnsi="Traditional Arabic" w:cs="Traditional Arabic" w:hint="cs"/>
                <w:sz w:val="26"/>
                <w:szCs w:val="26"/>
                <w:rtl/>
                <w:lang w:bidi="ar-AE"/>
              </w:rPr>
              <w:t>قدمه المقاول ل</w:t>
            </w:r>
            <w:r w:rsidR="00321094" w:rsidRPr="007963FC">
              <w:rPr>
                <w:rFonts w:ascii="Traditional Arabic" w:hAnsi="Traditional Arabic" w:cs="Traditional Arabic" w:hint="cs"/>
                <w:sz w:val="26"/>
                <w:szCs w:val="26"/>
                <w:rtl/>
                <w:lang w:bidi="ar-AE"/>
              </w:rPr>
              <w:t>صاحب العمل</w:t>
            </w:r>
            <w:r w:rsidR="007601F6" w:rsidRPr="007963FC">
              <w:rPr>
                <w:rFonts w:ascii="Traditional Arabic" w:hAnsi="Traditional Arabic" w:cs="Traditional Arabic" w:hint="cs"/>
                <w:sz w:val="26"/>
                <w:szCs w:val="26"/>
                <w:rtl/>
                <w:lang w:bidi="ar-AE"/>
              </w:rPr>
              <w:t xml:space="preserve">. </w:t>
            </w:r>
            <w:r w:rsidRPr="007963FC">
              <w:rPr>
                <w:rFonts w:ascii="Traditional Arabic" w:hAnsi="Traditional Arabic" w:cs="Traditional Arabic" w:hint="cs"/>
                <w:sz w:val="26"/>
                <w:szCs w:val="26"/>
                <w:rtl/>
                <w:lang w:bidi="ar-AE"/>
              </w:rPr>
              <w:t xml:space="preserve"> </w:t>
            </w:r>
          </w:p>
          <w:p w14:paraId="77D7A742" w14:textId="0A7AACD2" w:rsidR="0039421F" w:rsidRPr="007963FC" w:rsidRDefault="0039421F" w:rsidP="00510402">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bidi="ar-AE"/>
              </w:rPr>
              <w:t xml:space="preserve">(ك) </w:t>
            </w:r>
            <w:r w:rsidRPr="007963FC">
              <w:rPr>
                <w:rFonts w:ascii="Traditional Arabic" w:hAnsi="Traditional Arabic" w:cs="Traditional Arabic" w:hint="cs"/>
                <w:sz w:val="26"/>
                <w:szCs w:val="26"/>
                <w:rtl/>
                <w:lang w:val="fr-FR" w:bidi="ar-AE"/>
              </w:rPr>
              <w:t xml:space="preserve">سعر العقد هو </w:t>
            </w:r>
            <w:r w:rsidR="00510402" w:rsidRPr="007963FC">
              <w:rPr>
                <w:rFonts w:ascii="Traditional Arabic" w:hAnsi="Traditional Arabic" w:cs="Traditional Arabic" w:hint="cs"/>
                <w:sz w:val="26"/>
                <w:szCs w:val="26"/>
                <w:rtl/>
                <w:lang w:val="fr-FR" w:bidi="ar-AE"/>
              </w:rPr>
              <w:t>مبلغ</w:t>
            </w:r>
            <w:r w:rsidRPr="007963FC">
              <w:rPr>
                <w:rFonts w:ascii="Traditional Arabic" w:hAnsi="Traditional Arabic" w:cs="Traditional Arabic" w:hint="cs"/>
                <w:sz w:val="26"/>
                <w:szCs w:val="26"/>
                <w:rtl/>
                <w:lang w:val="fr-FR" w:bidi="ar-AE"/>
              </w:rPr>
              <w:t xml:space="preserve"> العقد المقبول </w:t>
            </w:r>
            <w:r w:rsidR="00DA2A16" w:rsidRPr="007963FC">
              <w:rPr>
                <w:rFonts w:ascii="Traditional Arabic" w:hAnsi="Traditional Arabic" w:cs="Traditional Arabic" w:hint="cs"/>
                <w:sz w:val="26"/>
                <w:szCs w:val="26"/>
                <w:rtl/>
                <w:lang w:val="fr-FR" w:bidi="ar-AE"/>
              </w:rPr>
              <w:t>الوارد</w:t>
            </w:r>
            <w:r w:rsidRPr="007963FC">
              <w:rPr>
                <w:rFonts w:ascii="Traditional Arabic" w:hAnsi="Traditional Arabic" w:cs="Traditional Arabic" w:hint="cs"/>
                <w:sz w:val="26"/>
                <w:szCs w:val="26"/>
                <w:rtl/>
                <w:lang w:val="fr-FR" w:bidi="ar-AE"/>
              </w:rPr>
              <w:t xml:space="preserve"> في خطاب القبول</w:t>
            </w:r>
            <w:r w:rsidR="00510402" w:rsidRPr="007963FC">
              <w:rPr>
                <w:rFonts w:ascii="Traditional Arabic" w:hAnsi="Traditional Arabic" w:cs="Traditional Arabic" w:hint="cs"/>
                <w:sz w:val="26"/>
                <w:szCs w:val="26"/>
                <w:rtl/>
                <w:lang w:val="fr-FR" w:bidi="ar-AE"/>
              </w:rPr>
              <w:t>،</w:t>
            </w:r>
            <w:r w:rsidRPr="007963FC">
              <w:rPr>
                <w:rFonts w:ascii="Traditional Arabic" w:hAnsi="Traditional Arabic" w:cs="Traditional Arabic" w:hint="cs"/>
                <w:sz w:val="26"/>
                <w:szCs w:val="26"/>
                <w:rtl/>
                <w:lang w:val="fr-FR" w:bidi="ar-AE"/>
              </w:rPr>
              <w:t xml:space="preserve"> وبعد ذلك </w:t>
            </w:r>
            <w:r w:rsidR="00510402" w:rsidRPr="007963FC">
              <w:rPr>
                <w:rFonts w:ascii="Traditional Arabic" w:hAnsi="Traditional Arabic" w:cs="Traditional Arabic" w:hint="cs"/>
                <w:sz w:val="26"/>
                <w:szCs w:val="26"/>
                <w:rtl/>
                <w:lang w:val="fr-FR" w:bidi="ar-AE"/>
              </w:rPr>
              <w:t>المبلغ</w:t>
            </w:r>
            <w:r w:rsidR="007F2C2A" w:rsidRPr="007963FC">
              <w:rPr>
                <w:rFonts w:ascii="Traditional Arabic" w:hAnsi="Traditional Arabic" w:cs="Traditional Arabic" w:hint="cs"/>
                <w:sz w:val="26"/>
                <w:szCs w:val="26"/>
                <w:rtl/>
                <w:lang w:val="fr-FR" w:bidi="ar-AE"/>
              </w:rPr>
              <w:t xml:space="preserve"> </w:t>
            </w:r>
            <w:r w:rsidR="00510402" w:rsidRPr="007963FC">
              <w:rPr>
                <w:rFonts w:ascii="Traditional Arabic" w:hAnsi="Traditional Arabic" w:cs="Traditional Arabic" w:hint="cs"/>
                <w:sz w:val="26"/>
                <w:szCs w:val="26"/>
                <w:rtl/>
                <w:lang w:val="fr-FR" w:bidi="ar-AE"/>
              </w:rPr>
              <w:t>ال</w:t>
            </w:r>
            <w:r w:rsidR="00B371AA" w:rsidRPr="007963FC">
              <w:rPr>
                <w:rFonts w:ascii="Traditional Arabic" w:hAnsi="Traditional Arabic" w:cs="Traditional Arabic" w:hint="cs"/>
                <w:sz w:val="26"/>
                <w:szCs w:val="26"/>
                <w:rtl/>
                <w:lang w:val="fr-FR" w:bidi="ar-AE"/>
              </w:rPr>
              <w:t>معدّل</w:t>
            </w:r>
            <w:r w:rsidR="007F2C2A" w:rsidRPr="007963FC">
              <w:rPr>
                <w:rFonts w:ascii="Traditional Arabic" w:hAnsi="Traditional Arabic" w:cs="Traditional Arabic" w:hint="cs"/>
                <w:sz w:val="26"/>
                <w:szCs w:val="26"/>
                <w:rtl/>
                <w:lang w:val="fr-FR" w:bidi="ar-AE"/>
              </w:rPr>
              <w:t xml:space="preserve"> </w:t>
            </w:r>
            <w:r w:rsidR="00F701EE" w:rsidRPr="007963FC">
              <w:rPr>
                <w:rFonts w:ascii="Traditional Arabic" w:hAnsi="Traditional Arabic" w:cs="Traditional Arabic" w:hint="cs"/>
                <w:sz w:val="26"/>
                <w:szCs w:val="26"/>
                <w:rtl/>
                <w:lang w:val="fr-FR" w:bidi="ar-AE"/>
              </w:rPr>
              <w:t>طبقاً</w:t>
            </w:r>
            <w:r w:rsidR="007F2C2A" w:rsidRPr="007963FC">
              <w:rPr>
                <w:rFonts w:ascii="Traditional Arabic" w:hAnsi="Traditional Arabic" w:cs="Traditional Arabic" w:hint="cs"/>
                <w:sz w:val="26"/>
                <w:szCs w:val="26"/>
                <w:rtl/>
                <w:lang w:val="fr-FR" w:bidi="ar-AE"/>
              </w:rPr>
              <w:t xml:space="preserve"> للعقد.</w:t>
            </w:r>
            <w:r w:rsidR="00954469" w:rsidRPr="007963FC">
              <w:rPr>
                <w:rFonts w:ascii="Traditional Arabic" w:hAnsi="Traditional Arabic" w:cs="Traditional Arabic" w:hint="cs"/>
                <w:sz w:val="26"/>
                <w:szCs w:val="26"/>
                <w:rtl/>
                <w:lang w:val="fr-FR" w:bidi="ar-AE"/>
              </w:rPr>
              <w:t xml:space="preserve"> </w:t>
            </w:r>
          </w:p>
          <w:p w14:paraId="2CDDEF89" w14:textId="694BEAD6" w:rsidR="00AB2864" w:rsidRPr="007963FC" w:rsidRDefault="0016698C" w:rsidP="003D6159">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lang w:val="fr-FR" w:bidi="ar-AE"/>
              </w:rPr>
              <w:t>(ل) الأيام هي الأيام التقويمية</w:t>
            </w:r>
            <w:r w:rsidR="00510402" w:rsidRPr="007963FC">
              <w:rPr>
                <w:rFonts w:ascii="Traditional Arabic" w:hAnsi="Traditional Arabic" w:cs="Traditional Arabic" w:hint="cs"/>
                <w:sz w:val="26"/>
                <w:szCs w:val="26"/>
                <w:rtl/>
                <w:lang w:val="fr-FR" w:bidi="ar-AE"/>
              </w:rPr>
              <w:t>،</w:t>
            </w:r>
            <w:r w:rsidRPr="007963FC">
              <w:rPr>
                <w:rFonts w:ascii="Traditional Arabic" w:hAnsi="Traditional Arabic" w:cs="Traditional Arabic" w:hint="cs"/>
                <w:sz w:val="26"/>
                <w:szCs w:val="26"/>
                <w:rtl/>
                <w:lang w:val="fr-FR" w:bidi="ar-AE"/>
              </w:rPr>
              <w:t xml:space="preserve"> والأشهر هي الأشهر التقويمية</w:t>
            </w:r>
            <w:r w:rsidR="00AB2864" w:rsidRPr="007963FC">
              <w:rPr>
                <w:rFonts w:ascii="Traditional Arabic" w:hAnsi="Traditional Arabic" w:cs="Traditional Arabic" w:hint="cs"/>
                <w:sz w:val="26"/>
                <w:szCs w:val="26"/>
                <w:rtl/>
                <w:lang w:val="fr-FR" w:bidi="ar-AE"/>
              </w:rPr>
              <w:t>.</w:t>
            </w:r>
          </w:p>
          <w:p w14:paraId="04DA739C" w14:textId="72906BFF" w:rsidR="00AB2864" w:rsidRPr="007963FC" w:rsidRDefault="00AB2864" w:rsidP="000874BA">
            <w:pPr>
              <w:tabs>
                <w:tab w:val="left" w:pos="1080"/>
              </w:tabs>
              <w:suppressAutoHyphens/>
              <w:overflowPunct w:val="0"/>
              <w:autoSpaceDE w:val="0"/>
              <w:autoSpaceDN w:val="0"/>
              <w:bidi/>
              <w:adjustRightInd w:val="0"/>
              <w:spacing w:after="160"/>
              <w:ind w:right="-72"/>
              <w:jc w:val="both"/>
              <w:textAlignment w:val="baseline"/>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(م) </w:t>
            </w:r>
            <w:r w:rsidR="000874BA" w:rsidRPr="007963FC">
              <w:rPr>
                <w:rFonts w:ascii="Traditional Arabic" w:hAnsi="Traditional Arabic" w:cs="Traditional Arabic" w:hint="cs"/>
                <w:sz w:val="26"/>
                <w:szCs w:val="26"/>
                <w:rtl/>
              </w:rPr>
              <w:t>أعمال المياومة</w:t>
            </w:r>
            <w:r w:rsidRPr="007963FC">
              <w:rPr>
                <w:rFonts w:ascii="Traditional Arabic" w:hAnsi="Traditional Arabic" w:cs="Traditional Arabic" w:hint="cs"/>
                <w:sz w:val="26"/>
                <w:szCs w:val="26"/>
                <w:rtl/>
              </w:rPr>
              <w:t xml:space="preserve"> </w:t>
            </w:r>
            <w:r w:rsidR="00E674AE" w:rsidRPr="007963FC">
              <w:rPr>
                <w:rFonts w:ascii="Traditional Arabic" w:hAnsi="Traditional Arabic" w:cs="Traditional Arabic" w:hint="cs"/>
                <w:sz w:val="26"/>
                <w:szCs w:val="26"/>
                <w:rtl/>
              </w:rPr>
              <w:t xml:space="preserve">هي </w:t>
            </w:r>
            <w:r w:rsidR="00510402" w:rsidRPr="007963FC">
              <w:rPr>
                <w:rFonts w:ascii="Traditional Arabic" w:hAnsi="Traditional Arabic" w:cs="Traditional Arabic" w:hint="cs"/>
                <w:sz w:val="26"/>
                <w:szCs w:val="26"/>
                <w:rtl/>
              </w:rPr>
              <w:t>مختلف وسائل الإنتاج</w:t>
            </w:r>
            <w:r w:rsidR="00E674AE" w:rsidRPr="007963FC">
              <w:rPr>
                <w:rFonts w:ascii="Traditional Arabic" w:hAnsi="Traditional Arabic" w:cs="Traditional Arabic" w:hint="cs"/>
                <w:sz w:val="26"/>
                <w:szCs w:val="26"/>
                <w:rtl/>
              </w:rPr>
              <w:t xml:space="preserve"> </w:t>
            </w:r>
            <w:r w:rsidR="009915D4" w:rsidRPr="007963FC">
              <w:rPr>
                <w:rFonts w:ascii="Traditional Arabic" w:hAnsi="Traditional Arabic" w:cs="Traditional Arabic" w:hint="cs"/>
                <w:sz w:val="26"/>
                <w:szCs w:val="26"/>
                <w:rtl/>
              </w:rPr>
              <w:t>التي تستوجب دفع مبالغ</w:t>
            </w:r>
            <w:r w:rsidR="00220319" w:rsidRPr="007963FC">
              <w:rPr>
                <w:rFonts w:ascii="Traditional Arabic" w:hAnsi="Traditional Arabic" w:cs="Traditional Arabic" w:hint="cs"/>
                <w:sz w:val="26"/>
                <w:szCs w:val="26"/>
                <w:rtl/>
              </w:rPr>
              <w:t xml:space="preserve"> </w:t>
            </w:r>
            <w:r w:rsidR="00510402" w:rsidRPr="007963FC">
              <w:rPr>
                <w:rFonts w:ascii="Traditional Arabic" w:hAnsi="Traditional Arabic" w:cs="Traditional Arabic" w:hint="cs"/>
                <w:sz w:val="26"/>
                <w:szCs w:val="26"/>
                <w:rtl/>
              </w:rPr>
              <w:t>ل</w:t>
            </w:r>
            <w:r w:rsidR="00220319" w:rsidRPr="007963FC">
              <w:rPr>
                <w:rFonts w:ascii="Traditional Arabic" w:hAnsi="Traditional Arabic" w:cs="Traditional Arabic" w:hint="cs"/>
                <w:sz w:val="26"/>
                <w:szCs w:val="26"/>
                <w:rtl/>
              </w:rPr>
              <w:t>لمقاول</w:t>
            </w:r>
            <w:r w:rsidR="009915D4" w:rsidRPr="007963FC">
              <w:rPr>
                <w:rFonts w:ascii="Traditional Arabic" w:hAnsi="Traditional Arabic" w:cs="Traditional Arabic" w:hint="cs"/>
                <w:sz w:val="26"/>
                <w:szCs w:val="26"/>
                <w:rtl/>
              </w:rPr>
              <w:t xml:space="preserve"> </w:t>
            </w:r>
            <w:r w:rsidR="001D5E1F" w:rsidRPr="007963FC">
              <w:rPr>
                <w:rFonts w:ascii="Traditional Arabic" w:hAnsi="Traditional Arabic" w:cs="Traditional Arabic" w:hint="cs"/>
                <w:sz w:val="26"/>
                <w:szCs w:val="26"/>
                <w:rtl/>
              </w:rPr>
              <w:t>بحسب</w:t>
            </w:r>
            <w:r w:rsidR="009915D4" w:rsidRPr="007963FC">
              <w:rPr>
                <w:rFonts w:ascii="Traditional Arabic" w:hAnsi="Traditional Arabic" w:cs="Traditional Arabic" w:hint="cs"/>
                <w:sz w:val="26"/>
                <w:szCs w:val="26"/>
                <w:rtl/>
              </w:rPr>
              <w:t xml:space="preserve"> </w:t>
            </w:r>
            <w:r w:rsidR="00526A69" w:rsidRPr="007963FC">
              <w:rPr>
                <w:rFonts w:ascii="Traditional Arabic" w:hAnsi="Traditional Arabic" w:cs="Traditional Arabic" w:hint="cs"/>
                <w:sz w:val="26"/>
                <w:szCs w:val="26"/>
                <w:rtl/>
              </w:rPr>
              <w:t xml:space="preserve">الوقت </w:t>
            </w:r>
            <w:r w:rsidR="00D5319D" w:rsidRPr="007963FC">
              <w:rPr>
                <w:rFonts w:ascii="Traditional Arabic" w:hAnsi="Traditional Arabic" w:cs="Traditional Arabic" w:hint="cs"/>
                <w:sz w:val="26"/>
                <w:szCs w:val="26"/>
                <w:rtl/>
              </w:rPr>
              <w:t>الذي يستخدم فيه</w:t>
            </w:r>
            <w:r w:rsidR="00220319" w:rsidRPr="007963FC">
              <w:rPr>
                <w:rFonts w:ascii="Traditional Arabic" w:hAnsi="Traditional Arabic" w:cs="Traditional Arabic" w:hint="cs"/>
                <w:sz w:val="26"/>
                <w:szCs w:val="26"/>
                <w:rtl/>
              </w:rPr>
              <w:t xml:space="preserve"> </w:t>
            </w:r>
            <w:r w:rsidR="001A4FEA" w:rsidRPr="007963FC">
              <w:rPr>
                <w:rFonts w:ascii="Traditional Arabic" w:hAnsi="Traditional Arabic" w:cs="Traditional Arabic" w:hint="cs"/>
                <w:sz w:val="26"/>
                <w:szCs w:val="26"/>
                <w:rtl/>
              </w:rPr>
              <w:t>الموظفين</w:t>
            </w:r>
            <w:r w:rsidR="00220319" w:rsidRPr="007963FC">
              <w:rPr>
                <w:rFonts w:ascii="Traditional Arabic" w:hAnsi="Traditional Arabic" w:cs="Traditional Arabic" w:hint="cs"/>
                <w:sz w:val="26"/>
                <w:szCs w:val="26"/>
                <w:rtl/>
              </w:rPr>
              <w:t xml:space="preserve"> والمعدات، </w:t>
            </w:r>
            <w:r w:rsidR="00AD70F8" w:rsidRPr="007963FC">
              <w:rPr>
                <w:rFonts w:ascii="Traditional Arabic" w:hAnsi="Traditional Arabic" w:cs="Traditional Arabic" w:hint="cs"/>
                <w:sz w:val="26"/>
                <w:szCs w:val="26"/>
                <w:rtl/>
              </w:rPr>
              <w:t>إضافةً</w:t>
            </w:r>
            <w:r w:rsidR="00220319" w:rsidRPr="007963FC">
              <w:rPr>
                <w:rFonts w:ascii="Traditional Arabic" w:hAnsi="Traditional Arabic" w:cs="Traditional Arabic" w:hint="cs"/>
                <w:sz w:val="26"/>
                <w:szCs w:val="26"/>
                <w:rtl/>
              </w:rPr>
              <w:t xml:space="preserve"> إلى الدفعات المرتبطة بالمواد </w:t>
            </w:r>
            <w:r w:rsidR="007D5870" w:rsidRPr="007963FC">
              <w:rPr>
                <w:rFonts w:ascii="Traditional Arabic" w:hAnsi="Traditional Arabic" w:cs="Traditional Arabic" w:hint="cs"/>
                <w:sz w:val="26"/>
                <w:szCs w:val="26"/>
                <w:rtl/>
              </w:rPr>
              <w:t>والمصنع</w:t>
            </w:r>
            <w:r w:rsidR="0043585C" w:rsidRPr="007963FC">
              <w:rPr>
                <w:rFonts w:ascii="Traditional Arabic" w:hAnsi="Traditional Arabic" w:cs="Traditional Arabic" w:hint="cs"/>
                <w:sz w:val="26"/>
                <w:szCs w:val="26"/>
                <w:rtl/>
              </w:rPr>
              <w:t xml:space="preserve">. </w:t>
            </w:r>
            <w:r w:rsidR="00220319" w:rsidRPr="007963FC">
              <w:rPr>
                <w:rFonts w:ascii="Traditional Arabic" w:hAnsi="Traditional Arabic" w:cs="Traditional Arabic" w:hint="cs"/>
                <w:sz w:val="26"/>
                <w:szCs w:val="26"/>
                <w:rtl/>
              </w:rPr>
              <w:t xml:space="preserve"> </w:t>
            </w:r>
          </w:p>
          <w:p w14:paraId="5F7B2D30" w14:textId="1381730A" w:rsidR="00962C8D" w:rsidRPr="007963FC" w:rsidRDefault="00962C8D" w:rsidP="003D6159">
            <w:pPr>
              <w:tabs>
                <w:tab w:val="left" w:pos="1080"/>
              </w:tabs>
              <w:suppressAutoHyphens/>
              <w:overflowPunct w:val="0"/>
              <w:autoSpaceDE w:val="0"/>
              <w:autoSpaceDN w:val="0"/>
              <w:bidi/>
              <w:adjustRightInd w:val="0"/>
              <w:spacing w:after="160"/>
              <w:ind w:right="-72"/>
              <w:jc w:val="both"/>
              <w:textAlignment w:val="baseline"/>
              <w:rPr>
                <w:rFonts w:ascii="Traditional Arabic" w:hAnsi="Traditional Arabic" w:cs="Traditional Arabic"/>
                <w:sz w:val="26"/>
                <w:szCs w:val="26"/>
                <w:rtl/>
              </w:rPr>
            </w:pPr>
          </w:p>
          <w:p w14:paraId="2F2E92F3" w14:textId="77777777" w:rsidR="002F1177" w:rsidRPr="007963FC" w:rsidRDefault="002F1177" w:rsidP="003D6159">
            <w:pPr>
              <w:tabs>
                <w:tab w:val="left" w:pos="1080"/>
              </w:tabs>
              <w:suppressAutoHyphens/>
              <w:overflowPunct w:val="0"/>
              <w:autoSpaceDE w:val="0"/>
              <w:autoSpaceDN w:val="0"/>
              <w:bidi/>
              <w:adjustRightInd w:val="0"/>
              <w:spacing w:after="160"/>
              <w:ind w:right="-72"/>
              <w:jc w:val="both"/>
              <w:textAlignment w:val="baseline"/>
              <w:rPr>
                <w:rFonts w:ascii="Traditional Arabic" w:hAnsi="Traditional Arabic" w:cs="Traditional Arabic"/>
                <w:sz w:val="26"/>
                <w:szCs w:val="26"/>
                <w:rtl/>
              </w:rPr>
            </w:pPr>
          </w:p>
          <w:p w14:paraId="68270FFC" w14:textId="6F9EA6AA" w:rsidR="00962C8D" w:rsidRPr="007963FC" w:rsidRDefault="00962C8D" w:rsidP="00510402">
            <w:pPr>
              <w:tabs>
                <w:tab w:val="left" w:pos="1080"/>
              </w:tabs>
              <w:suppressAutoHyphens/>
              <w:overflowPunct w:val="0"/>
              <w:autoSpaceDE w:val="0"/>
              <w:autoSpaceDN w:val="0"/>
              <w:bidi/>
              <w:adjustRightInd w:val="0"/>
              <w:spacing w:after="16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rPr>
              <w:t>(</w:t>
            </w:r>
            <w:r w:rsidRPr="007963FC">
              <w:rPr>
                <w:rFonts w:ascii="Traditional Arabic" w:hAnsi="Traditional Arabic" w:cs="Traditional Arabic" w:hint="cs"/>
                <w:sz w:val="26"/>
                <w:szCs w:val="26"/>
                <w:rtl/>
                <w:lang w:val="fr-FR" w:bidi="ar-AE"/>
              </w:rPr>
              <w:t xml:space="preserve">ن) </w:t>
            </w:r>
            <w:r w:rsidR="009D4A93" w:rsidRPr="007963FC">
              <w:rPr>
                <w:rFonts w:ascii="Traditional Arabic" w:hAnsi="Traditional Arabic" w:cs="Traditional Arabic" w:hint="cs"/>
                <w:sz w:val="26"/>
                <w:szCs w:val="26"/>
                <w:rtl/>
                <w:lang w:val="fr-FR" w:bidi="ar-AE"/>
              </w:rPr>
              <w:t xml:space="preserve">العيب هو أي جزء </w:t>
            </w:r>
            <w:r w:rsidR="00510402" w:rsidRPr="007963FC">
              <w:rPr>
                <w:rFonts w:ascii="Traditional Arabic" w:hAnsi="Traditional Arabic" w:cs="Traditional Arabic" w:hint="cs"/>
                <w:sz w:val="26"/>
                <w:szCs w:val="26"/>
                <w:rtl/>
                <w:lang w:val="fr-FR" w:bidi="ar-AE"/>
              </w:rPr>
              <w:t xml:space="preserve">غير مكتمل </w:t>
            </w:r>
            <w:r w:rsidR="009D4A93" w:rsidRPr="007963FC">
              <w:rPr>
                <w:rFonts w:ascii="Traditional Arabic" w:hAnsi="Traditional Arabic" w:cs="Traditional Arabic" w:hint="cs"/>
                <w:sz w:val="26"/>
                <w:szCs w:val="26"/>
                <w:rtl/>
                <w:lang w:val="fr-FR" w:bidi="ar-AE"/>
              </w:rPr>
              <w:t xml:space="preserve">من الأشغال </w:t>
            </w:r>
            <w:r w:rsidR="00510402" w:rsidRPr="007963FC">
              <w:rPr>
                <w:rFonts w:ascii="Traditional Arabic" w:hAnsi="Traditional Arabic" w:cs="Traditional Arabic" w:hint="cs"/>
                <w:sz w:val="26"/>
                <w:szCs w:val="26"/>
                <w:rtl/>
                <w:lang w:val="fr-FR" w:bidi="ar-AE"/>
              </w:rPr>
              <w:t>طبقاً</w:t>
            </w:r>
            <w:r w:rsidR="009D4A93" w:rsidRPr="007963FC">
              <w:rPr>
                <w:rFonts w:ascii="Traditional Arabic" w:hAnsi="Traditional Arabic" w:cs="Traditional Arabic" w:hint="cs"/>
                <w:sz w:val="26"/>
                <w:szCs w:val="26"/>
                <w:rtl/>
                <w:lang w:val="fr-FR" w:bidi="ar-AE"/>
              </w:rPr>
              <w:t xml:space="preserve"> للعقد.</w:t>
            </w:r>
          </w:p>
          <w:p w14:paraId="0A0C2145" w14:textId="3B794F00" w:rsidR="00240E55" w:rsidRPr="007963FC" w:rsidRDefault="00240E55" w:rsidP="003D6159">
            <w:pPr>
              <w:tabs>
                <w:tab w:val="left" w:pos="1080"/>
              </w:tabs>
              <w:suppressAutoHyphens/>
              <w:overflowPunct w:val="0"/>
              <w:autoSpaceDE w:val="0"/>
              <w:autoSpaceDN w:val="0"/>
              <w:bidi/>
              <w:adjustRightInd w:val="0"/>
              <w:spacing w:after="16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(س) </w:t>
            </w:r>
            <w:r w:rsidR="0012215E" w:rsidRPr="007963FC">
              <w:rPr>
                <w:rFonts w:ascii="Traditional Arabic" w:hAnsi="Traditional Arabic" w:cs="Traditional Arabic" w:hint="cs"/>
                <w:sz w:val="26"/>
                <w:szCs w:val="26"/>
                <w:rtl/>
                <w:lang w:val="fr-FR" w:bidi="ar-AE"/>
              </w:rPr>
              <w:t xml:space="preserve">شهادة المسؤولية عن العيوب هي الشهادة التي يصدرها مدير المشروع بعد </w:t>
            </w:r>
            <w:r w:rsidR="00A03AA0" w:rsidRPr="007963FC">
              <w:rPr>
                <w:rFonts w:ascii="Traditional Arabic" w:hAnsi="Traditional Arabic" w:cs="Traditional Arabic" w:hint="cs"/>
                <w:sz w:val="26"/>
                <w:szCs w:val="26"/>
                <w:rtl/>
                <w:lang w:val="fr-FR" w:bidi="ar-AE"/>
              </w:rPr>
              <w:t>إصلاح</w:t>
            </w:r>
            <w:r w:rsidR="0012215E" w:rsidRPr="007963FC">
              <w:rPr>
                <w:rFonts w:ascii="Traditional Arabic" w:hAnsi="Traditional Arabic" w:cs="Traditional Arabic" w:hint="cs"/>
                <w:sz w:val="26"/>
                <w:szCs w:val="26"/>
                <w:rtl/>
                <w:lang w:val="fr-FR" w:bidi="ar-AE"/>
              </w:rPr>
              <w:t xml:space="preserve"> المقاول للعيوب.</w:t>
            </w:r>
          </w:p>
          <w:p w14:paraId="5383292A" w14:textId="1F1B80DB" w:rsidR="00F12802" w:rsidRPr="007963FC" w:rsidRDefault="00F12802" w:rsidP="003D6159">
            <w:pPr>
              <w:tabs>
                <w:tab w:val="left" w:pos="1080"/>
              </w:tabs>
              <w:suppressAutoHyphens/>
              <w:overflowPunct w:val="0"/>
              <w:autoSpaceDE w:val="0"/>
              <w:autoSpaceDN w:val="0"/>
              <w:bidi/>
              <w:adjustRightInd w:val="0"/>
              <w:spacing w:after="16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(ع) </w:t>
            </w:r>
            <w:r w:rsidR="00A03AA0" w:rsidRPr="007963FC">
              <w:rPr>
                <w:rFonts w:ascii="Traditional Arabic" w:hAnsi="Traditional Arabic" w:cs="Traditional Arabic" w:hint="cs"/>
                <w:sz w:val="26"/>
                <w:szCs w:val="26"/>
                <w:rtl/>
                <w:lang w:val="fr-FR" w:bidi="ar-AE"/>
              </w:rPr>
              <w:t xml:space="preserve">فترة المسؤولية عن العيوب هي الفترة </w:t>
            </w:r>
            <w:r w:rsidR="00A03AA0" w:rsidRPr="007963FC">
              <w:rPr>
                <w:rFonts w:ascii="Traditional Arabic" w:hAnsi="Traditional Arabic" w:cs="Traditional Arabic" w:hint="cs"/>
                <w:b/>
                <w:bCs/>
                <w:sz w:val="26"/>
                <w:szCs w:val="26"/>
                <w:rtl/>
                <w:lang w:val="fr-FR" w:bidi="ar-AE"/>
              </w:rPr>
              <w:t xml:space="preserve">المحددة في شروط العقد الخاصة </w:t>
            </w:r>
            <w:r w:rsidR="00A03AA0" w:rsidRPr="007963FC">
              <w:rPr>
                <w:rFonts w:ascii="Traditional Arabic" w:hAnsi="Traditional Arabic" w:cs="Traditional Arabic" w:hint="cs"/>
                <w:sz w:val="26"/>
                <w:szCs w:val="26"/>
                <w:rtl/>
                <w:lang w:val="fr-FR" w:bidi="ar-AE"/>
              </w:rPr>
              <w:t>بمقتضى البند الفرعي 1.33 والمحسوبة ابتداءً من تاريخ الإتمام.</w:t>
            </w:r>
          </w:p>
          <w:p w14:paraId="7D2B18AA" w14:textId="44DA8DB3" w:rsidR="00536300" w:rsidRPr="007963FC" w:rsidRDefault="00536300" w:rsidP="00510402">
            <w:pPr>
              <w:tabs>
                <w:tab w:val="left" w:pos="1080"/>
              </w:tabs>
              <w:suppressAutoHyphens/>
              <w:overflowPunct w:val="0"/>
              <w:autoSpaceDE w:val="0"/>
              <w:autoSpaceDN w:val="0"/>
              <w:bidi/>
              <w:adjustRightInd w:val="0"/>
              <w:spacing w:after="16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(ف) </w:t>
            </w:r>
            <w:r w:rsidR="005F721A" w:rsidRPr="007963FC">
              <w:rPr>
                <w:rFonts w:ascii="Traditional Arabic" w:hAnsi="Traditional Arabic" w:cs="Traditional Arabic" w:hint="cs"/>
                <w:sz w:val="26"/>
                <w:szCs w:val="26"/>
                <w:rtl/>
                <w:lang w:val="fr-FR" w:bidi="ar-AE"/>
              </w:rPr>
              <w:t>المخططات</w:t>
            </w:r>
            <w:r w:rsidRPr="007963FC">
              <w:rPr>
                <w:rFonts w:ascii="Traditional Arabic" w:hAnsi="Traditional Arabic" w:cs="Traditional Arabic" w:hint="cs"/>
                <w:sz w:val="26"/>
                <w:szCs w:val="26"/>
                <w:rtl/>
                <w:lang w:val="fr-FR" w:bidi="ar-AE"/>
              </w:rPr>
              <w:t xml:space="preserve"> هي </w:t>
            </w:r>
            <w:r w:rsidR="005F721A" w:rsidRPr="007963FC">
              <w:rPr>
                <w:rFonts w:ascii="Traditional Arabic" w:hAnsi="Traditional Arabic" w:cs="Traditional Arabic" w:hint="cs"/>
                <w:sz w:val="26"/>
                <w:szCs w:val="26"/>
                <w:rtl/>
                <w:lang w:val="fr-FR" w:bidi="ar-AE"/>
              </w:rPr>
              <w:t>مخططات</w:t>
            </w:r>
            <w:r w:rsidRPr="007963FC">
              <w:rPr>
                <w:rFonts w:ascii="Traditional Arabic" w:hAnsi="Traditional Arabic" w:cs="Traditional Arabic" w:hint="cs"/>
                <w:sz w:val="26"/>
                <w:szCs w:val="26"/>
                <w:rtl/>
                <w:lang w:val="fr-FR" w:bidi="ar-AE"/>
              </w:rPr>
              <w:t xml:space="preserve"> الأشغال </w:t>
            </w:r>
            <w:r w:rsidR="00510402" w:rsidRPr="007963FC">
              <w:rPr>
                <w:rFonts w:ascii="Traditional Arabic" w:hAnsi="Traditional Arabic" w:cs="Traditional Arabic" w:hint="cs"/>
                <w:sz w:val="26"/>
                <w:szCs w:val="26"/>
                <w:rtl/>
                <w:lang w:val="fr-FR" w:bidi="ar-AE"/>
              </w:rPr>
              <w:t>ال</w:t>
            </w:r>
            <w:r w:rsidR="006A3A49" w:rsidRPr="007963FC">
              <w:rPr>
                <w:rFonts w:ascii="Traditional Arabic" w:hAnsi="Traditional Arabic" w:cs="Traditional Arabic" w:hint="cs"/>
                <w:sz w:val="26"/>
                <w:szCs w:val="26"/>
                <w:rtl/>
                <w:lang w:val="fr-FR" w:bidi="ar-AE"/>
              </w:rPr>
              <w:t>واردة</w:t>
            </w:r>
            <w:r w:rsidRPr="007963FC">
              <w:rPr>
                <w:rFonts w:ascii="Traditional Arabic" w:hAnsi="Traditional Arabic" w:cs="Traditional Arabic" w:hint="cs"/>
                <w:sz w:val="26"/>
                <w:szCs w:val="26"/>
                <w:rtl/>
                <w:lang w:val="fr-FR" w:bidi="ar-AE"/>
              </w:rPr>
              <w:t xml:space="preserve"> في العقد و</w:t>
            </w:r>
            <w:r w:rsidR="00962E48" w:rsidRPr="007963FC">
              <w:rPr>
                <w:rFonts w:ascii="Traditional Arabic" w:hAnsi="Traditional Arabic" w:cs="Traditional Arabic" w:hint="cs"/>
                <w:sz w:val="26"/>
                <w:szCs w:val="26"/>
                <w:rtl/>
                <w:lang w:val="fr-FR" w:bidi="ar-AE"/>
              </w:rPr>
              <w:t xml:space="preserve">أيّ </w:t>
            </w:r>
            <w:r w:rsidR="005F721A" w:rsidRPr="007963FC">
              <w:rPr>
                <w:rFonts w:ascii="Traditional Arabic" w:hAnsi="Traditional Arabic" w:cs="Traditional Arabic" w:hint="cs"/>
                <w:sz w:val="26"/>
                <w:szCs w:val="26"/>
                <w:rtl/>
                <w:lang w:val="fr-FR" w:bidi="ar-AE"/>
              </w:rPr>
              <w:t>مخططات</w:t>
            </w:r>
            <w:r w:rsidRPr="007963FC">
              <w:rPr>
                <w:rFonts w:ascii="Traditional Arabic" w:hAnsi="Traditional Arabic" w:cs="Traditional Arabic" w:hint="cs"/>
                <w:sz w:val="26"/>
                <w:szCs w:val="26"/>
                <w:rtl/>
                <w:lang w:val="fr-FR" w:bidi="ar-AE"/>
              </w:rPr>
              <w:t xml:space="preserve"> إضافية ومعدّلة صادر</w:t>
            </w:r>
            <w:r w:rsidR="00A4785F" w:rsidRPr="007963FC">
              <w:rPr>
                <w:rFonts w:ascii="Traditional Arabic" w:hAnsi="Traditional Arabic" w:cs="Traditional Arabic" w:hint="cs"/>
                <w:sz w:val="26"/>
                <w:szCs w:val="26"/>
                <w:rtl/>
                <w:lang w:val="fr-FR" w:bidi="ar-AE"/>
              </w:rPr>
              <w:t>ة</w:t>
            </w:r>
            <w:r w:rsidRPr="007963FC">
              <w:rPr>
                <w:rFonts w:ascii="Traditional Arabic" w:hAnsi="Traditional Arabic" w:cs="Traditional Arabic" w:hint="cs"/>
                <w:sz w:val="26"/>
                <w:szCs w:val="26"/>
                <w:rtl/>
                <w:lang w:val="fr-FR" w:bidi="ar-AE"/>
              </w:rPr>
              <w:t xml:space="preserve"> عن  </w:t>
            </w:r>
            <w:r w:rsidR="00321094" w:rsidRPr="007963FC">
              <w:rPr>
                <w:rFonts w:ascii="Traditional Arabic" w:hAnsi="Traditional Arabic" w:cs="Traditional Arabic" w:hint="cs"/>
                <w:sz w:val="26"/>
                <w:szCs w:val="26"/>
                <w:rtl/>
                <w:lang w:val="fr-FR" w:bidi="ar-AE"/>
              </w:rPr>
              <w:t>صاحب العمل</w:t>
            </w:r>
            <w:r w:rsidR="00510402" w:rsidRPr="007963FC">
              <w:rPr>
                <w:rFonts w:ascii="Traditional Arabic" w:hAnsi="Traditional Arabic" w:cs="Traditional Arabic" w:hint="cs"/>
                <w:sz w:val="26"/>
                <w:szCs w:val="26"/>
                <w:rtl/>
                <w:lang w:val="fr-FR" w:bidi="ar-AE"/>
              </w:rPr>
              <w:t xml:space="preserve"> (أو باسمه)</w:t>
            </w:r>
            <w:r w:rsidR="00A4785F" w:rsidRPr="007963FC">
              <w:rPr>
                <w:rFonts w:ascii="Traditional Arabic" w:hAnsi="Traditional Arabic" w:cs="Traditional Arabic" w:hint="cs"/>
                <w:sz w:val="26"/>
                <w:szCs w:val="26"/>
                <w:rtl/>
                <w:lang w:val="fr-FR" w:bidi="ar-AE"/>
              </w:rPr>
              <w:t xml:space="preserve"> </w:t>
            </w:r>
            <w:r w:rsidR="00510402" w:rsidRPr="007963FC">
              <w:rPr>
                <w:rFonts w:ascii="Traditional Arabic" w:hAnsi="Traditional Arabic" w:cs="Traditional Arabic" w:hint="cs"/>
                <w:sz w:val="26"/>
                <w:szCs w:val="26"/>
                <w:rtl/>
                <w:lang w:val="fr-FR" w:bidi="ar-AE"/>
              </w:rPr>
              <w:t>طبقاً</w:t>
            </w:r>
            <w:r w:rsidR="00A4785F" w:rsidRPr="007963FC">
              <w:rPr>
                <w:rFonts w:ascii="Traditional Arabic" w:hAnsi="Traditional Arabic" w:cs="Traditional Arabic" w:hint="cs"/>
                <w:sz w:val="26"/>
                <w:szCs w:val="26"/>
                <w:rtl/>
                <w:lang w:val="fr-FR" w:bidi="ar-AE"/>
              </w:rPr>
              <w:t xml:space="preserve"> للعقد، </w:t>
            </w:r>
            <w:r w:rsidR="006A3A49" w:rsidRPr="007963FC">
              <w:rPr>
                <w:rFonts w:ascii="Traditional Arabic" w:hAnsi="Traditional Arabic" w:cs="Traditional Arabic" w:hint="cs"/>
                <w:sz w:val="26"/>
                <w:szCs w:val="26"/>
                <w:rtl/>
                <w:lang w:val="fr-FR" w:bidi="ar-AE"/>
              </w:rPr>
              <w:t xml:space="preserve">تحمل عمليات حسابية ومعلومات أخرى قدمها أو وافق عليها مدير المشروع لتنفيذ </w:t>
            </w:r>
            <w:r w:rsidR="005D657D" w:rsidRPr="007963FC">
              <w:rPr>
                <w:rFonts w:ascii="Traditional Arabic" w:hAnsi="Traditional Arabic" w:cs="Traditional Arabic" w:hint="cs"/>
                <w:sz w:val="26"/>
                <w:szCs w:val="26"/>
                <w:rtl/>
                <w:lang w:val="fr-FR" w:bidi="ar-AE"/>
              </w:rPr>
              <w:t>العقد</w:t>
            </w:r>
            <w:r w:rsidR="006A3A49" w:rsidRPr="007963FC">
              <w:rPr>
                <w:rFonts w:ascii="Traditional Arabic" w:hAnsi="Traditional Arabic" w:cs="Traditional Arabic" w:hint="cs"/>
                <w:sz w:val="26"/>
                <w:szCs w:val="26"/>
                <w:rtl/>
                <w:lang w:val="fr-FR" w:bidi="ar-AE"/>
              </w:rPr>
              <w:t xml:space="preserve">.  </w:t>
            </w:r>
            <w:r w:rsidRPr="007963FC">
              <w:rPr>
                <w:rFonts w:ascii="Traditional Arabic" w:hAnsi="Traditional Arabic" w:cs="Traditional Arabic" w:hint="cs"/>
                <w:sz w:val="26"/>
                <w:szCs w:val="26"/>
                <w:rtl/>
                <w:lang w:val="fr-FR" w:bidi="ar-AE"/>
              </w:rPr>
              <w:t xml:space="preserve"> </w:t>
            </w:r>
          </w:p>
          <w:p w14:paraId="5BB01A64" w14:textId="27D14BCD" w:rsidR="00EA48E8" w:rsidRPr="007963FC" w:rsidRDefault="00EA48E8" w:rsidP="00510402">
            <w:pPr>
              <w:tabs>
                <w:tab w:val="left" w:pos="1080"/>
              </w:tabs>
              <w:suppressAutoHyphens/>
              <w:overflowPunct w:val="0"/>
              <w:autoSpaceDE w:val="0"/>
              <w:autoSpaceDN w:val="0"/>
              <w:bidi/>
              <w:adjustRightInd w:val="0"/>
              <w:spacing w:after="160"/>
              <w:ind w:right="-72"/>
              <w:jc w:val="both"/>
              <w:textAlignment w:val="baseline"/>
              <w:rPr>
                <w:rFonts w:ascii="Traditional Arabic" w:hAnsi="Traditional Arabic" w:cs="Traditional Arabic"/>
                <w:b/>
                <w:bCs/>
                <w:sz w:val="26"/>
                <w:szCs w:val="26"/>
                <w:rtl/>
                <w:lang w:val="fr-FR" w:bidi="ar-AE"/>
              </w:rPr>
            </w:pPr>
            <w:r w:rsidRPr="007963FC">
              <w:rPr>
                <w:rFonts w:ascii="Traditional Arabic" w:hAnsi="Traditional Arabic" w:cs="Traditional Arabic" w:hint="cs"/>
                <w:sz w:val="26"/>
                <w:szCs w:val="26"/>
                <w:rtl/>
                <w:lang w:val="fr-FR" w:bidi="ar-AE"/>
              </w:rPr>
              <w:t xml:space="preserve">(ص) </w:t>
            </w:r>
            <w:r w:rsidR="00321094" w:rsidRPr="007963FC">
              <w:rPr>
                <w:rFonts w:ascii="Traditional Arabic" w:hAnsi="Traditional Arabic" w:cs="Traditional Arabic" w:hint="cs"/>
                <w:sz w:val="26"/>
                <w:szCs w:val="26"/>
                <w:rtl/>
                <w:lang w:val="fr-FR" w:bidi="ar-AE"/>
              </w:rPr>
              <w:t>صاحب العمل</w:t>
            </w:r>
            <w:r w:rsidRPr="007963FC">
              <w:rPr>
                <w:rFonts w:ascii="Traditional Arabic" w:hAnsi="Traditional Arabic" w:cs="Traditional Arabic" w:hint="cs"/>
                <w:sz w:val="26"/>
                <w:szCs w:val="26"/>
                <w:rtl/>
                <w:lang w:val="fr-FR" w:bidi="ar-AE"/>
              </w:rPr>
              <w:t xml:space="preserve"> هو الطرف</w:t>
            </w:r>
            <w:r w:rsidR="00CD7B1A" w:rsidRPr="007963FC">
              <w:rPr>
                <w:rFonts w:ascii="Traditional Arabic" w:hAnsi="Traditional Arabic" w:cs="Traditional Arabic" w:hint="cs"/>
                <w:sz w:val="26"/>
                <w:szCs w:val="26"/>
                <w:rtl/>
                <w:lang w:val="fr-FR" w:bidi="ar-AE"/>
              </w:rPr>
              <w:t xml:space="preserve"> الذي</w:t>
            </w:r>
            <w:r w:rsidRPr="007963FC">
              <w:rPr>
                <w:rFonts w:ascii="Traditional Arabic" w:hAnsi="Traditional Arabic" w:cs="Traditional Arabic" w:hint="cs"/>
                <w:sz w:val="26"/>
                <w:szCs w:val="26"/>
                <w:rtl/>
                <w:lang w:val="fr-FR" w:bidi="ar-AE"/>
              </w:rPr>
              <w:t xml:space="preserve"> يعمل المقاول </w:t>
            </w:r>
            <w:r w:rsidR="00510402" w:rsidRPr="007963FC">
              <w:rPr>
                <w:rFonts w:ascii="Traditional Arabic" w:hAnsi="Traditional Arabic" w:cs="Traditional Arabic" w:hint="cs"/>
                <w:sz w:val="26"/>
                <w:szCs w:val="26"/>
                <w:rtl/>
                <w:lang w:val="fr-FR" w:bidi="ar-AE"/>
              </w:rPr>
              <w:t xml:space="preserve">لفائدته من أجل </w:t>
            </w:r>
            <w:r w:rsidRPr="007963FC">
              <w:rPr>
                <w:rFonts w:ascii="Traditional Arabic" w:hAnsi="Traditional Arabic" w:cs="Traditional Arabic" w:hint="cs"/>
                <w:sz w:val="26"/>
                <w:szCs w:val="26"/>
                <w:rtl/>
                <w:lang w:val="fr-FR" w:bidi="ar-AE"/>
              </w:rPr>
              <w:t>تنفيذ الأشغال</w:t>
            </w:r>
            <w:r w:rsidR="003B03EF" w:rsidRPr="007963FC">
              <w:rPr>
                <w:rFonts w:ascii="Traditional Arabic" w:hAnsi="Traditional Arabic" w:cs="Traditional Arabic" w:hint="cs"/>
                <w:sz w:val="26"/>
                <w:szCs w:val="26"/>
                <w:rtl/>
                <w:lang w:val="fr-FR" w:bidi="ar-AE"/>
              </w:rPr>
              <w:t xml:space="preserve">، </w:t>
            </w:r>
            <w:r w:rsidR="003B03EF" w:rsidRPr="007963FC">
              <w:rPr>
                <w:rFonts w:ascii="Traditional Arabic" w:hAnsi="Traditional Arabic" w:cs="Traditional Arabic" w:hint="cs"/>
                <w:b/>
                <w:bCs/>
                <w:sz w:val="26"/>
                <w:szCs w:val="26"/>
                <w:rtl/>
                <w:lang w:val="fr-FR" w:bidi="ar-AE"/>
              </w:rPr>
              <w:t>كما هو محدد في شروط العقد الخاصة.</w:t>
            </w:r>
          </w:p>
          <w:p w14:paraId="28506C78" w14:textId="5FE1F179" w:rsidR="00397FD5" w:rsidRPr="007963FC" w:rsidRDefault="00397FD5" w:rsidP="003D6159">
            <w:pPr>
              <w:tabs>
                <w:tab w:val="left" w:pos="1080"/>
              </w:tabs>
              <w:suppressAutoHyphens/>
              <w:overflowPunct w:val="0"/>
              <w:autoSpaceDE w:val="0"/>
              <w:autoSpaceDN w:val="0"/>
              <w:bidi/>
              <w:adjustRightInd w:val="0"/>
              <w:spacing w:after="16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(ق) </w:t>
            </w:r>
            <w:r w:rsidR="0060253D" w:rsidRPr="007963FC">
              <w:rPr>
                <w:rFonts w:ascii="Traditional Arabic" w:hAnsi="Traditional Arabic" w:cs="Traditional Arabic" w:hint="cs"/>
                <w:sz w:val="26"/>
                <w:szCs w:val="26"/>
                <w:rtl/>
                <w:lang w:val="fr-FR" w:bidi="ar-AE"/>
              </w:rPr>
              <w:t>المعدات هي آلات ومركبات المقاول التي يجلبها مؤقتا إلى</w:t>
            </w:r>
            <w:r w:rsidR="007E6E85" w:rsidRPr="007963FC">
              <w:rPr>
                <w:rFonts w:ascii="Traditional Arabic" w:hAnsi="Traditional Arabic" w:cs="Traditional Arabic" w:hint="cs"/>
                <w:sz w:val="26"/>
                <w:szCs w:val="26"/>
                <w:rtl/>
                <w:lang w:val="fr-FR" w:bidi="ar-AE"/>
              </w:rPr>
              <w:t xml:space="preserve"> </w:t>
            </w:r>
            <w:r w:rsidR="00DC442D" w:rsidRPr="007963FC">
              <w:rPr>
                <w:rFonts w:ascii="Traditional Arabic" w:hAnsi="Traditional Arabic" w:cs="Traditional Arabic" w:hint="cs"/>
                <w:sz w:val="26"/>
                <w:szCs w:val="26"/>
                <w:rtl/>
                <w:lang w:val="fr-FR" w:bidi="ar-AE"/>
              </w:rPr>
              <w:t xml:space="preserve">الموقع </w:t>
            </w:r>
            <w:r w:rsidR="00297300" w:rsidRPr="007963FC">
              <w:rPr>
                <w:rFonts w:ascii="Traditional Arabic" w:hAnsi="Traditional Arabic" w:cs="Traditional Arabic" w:hint="cs"/>
                <w:sz w:val="26"/>
                <w:szCs w:val="26"/>
                <w:rtl/>
                <w:lang w:val="fr-FR" w:bidi="ar-AE"/>
              </w:rPr>
              <w:t>للقيام</w:t>
            </w:r>
            <w:r w:rsidR="00DC442D" w:rsidRPr="007963FC">
              <w:rPr>
                <w:rFonts w:ascii="Traditional Arabic" w:hAnsi="Traditional Arabic" w:cs="Traditional Arabic" w:hint="cs"/>
                <w:sz w:val="26"/>
                <w:szCs w:val="26"/>
                <w:rtl/>
                <w:lang w:val="fr-FR" w:bidi="ar-AE"/>
              </w:rPr>
              <w:t xml:space="preserve"> </w:t>
            </w:r>
            <w:r w:rsidR="00297300" w:rsidRPr="007963FC">
              <w:rPr>
                <w:rFonts w:ascii="Traditional Arabic" w:hAnsi="Traditional Arabic" w:cs="Traditional Arabic" w:hint="cs"/>
                <w:sz w:val="26"/>
                <w:szCs w:val="26"/>
                <w:rtl/>
                <w:lang w:val="fr-FR" w:bidi="ar-AE"/>
              </w:rPr>
              <w:t>ب</w:t>
            </w:r>
            <w:r w:rsidR="00DC442D" w:rsidRPr="007963FC">
              <w:rPr>
                <w:rFonts w:ascii="Traditional Arabic" w:hAnsi="Traditional Arabic" w:cs="Traditional Arabic" w:hint="cs"/>
                <w:sz w:val="26"/>
                <w:szCs w:val="26"/>
                <w:rtl/>
                <w:lang w:val="fr-FR" w:bidi="ar-AE"/>
              </w:rPr>
              <w:t>الأشغال.</w:t>
            </w:r>
          </w:p>
          <w:p w14:paraId="741C3C0D" w14:textId="618D96F4" w:rsidR="00FE7BCF" w:rsidRPr="007963FC" w:rsidRDefault="00510402" w:rsidP="00510402">
            <w:pPr>
              <w:tabs>
                <w:tab w:val="left" w:pos="1080"/>
              </w:tabs>
              <w:suppressAutoHyphens/>
              <w:overflowPunct w:val="0"/>
              <w:autoSpaceDE w:val="0"/>
              <w:autoSpaceDN w:val="0"/>
              <w:bidi/>
              <w:adjustRightInd w:val="0"/>
              <w:spacing w:after="16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(ر) تعني "كتابيّ" أو "مكتوب</w:t>
            </w:r>
            <w:r w:rsidR="00297300" w:rsidRPr="007963FC">
              <w:rPr>
                <w:rFonts w:ascii="Traditional Arabic" w:hAnsi="Traditional Arabic" w:cs="Traditional Arabic" w:hint="cs"/>
                <w:sz w:val="26"/>
                <w:szCs w:val="26"/>
                <w:rtl/>
                <w:lang w:val="fr-FR" w:bidi="ar-AE"/>
              </w:rPr>
              <w:t xml:space="preserve">" </w:t>
            </w:r>
            <w:r w:rsidR="00DC1D69" w:rsidRPr="007963FC">
              <w:rPr>
                <w:rFonts w:ascii="Traditional Arabic" w:hAnsi="Traditional Arabic" w:cs="Traditional Arabic" w:hint="cs"/>
                <w:sz w:val="26"/>
                <w:szCs w:val="26"/>
                <w:rtl/>
                <w:lang w:val="fr-FR" w:bidi="ar-AE"/>
              </w:rPr>
              <w:t xml:space="preserve">المواد المكتوبة بخط اليد أو </w:t>
            </w:r>
            <w:r w:rsidR="00F628B5" w:rsidRPr="007963FC">
              <w:rPr>
                <w:rFonts w:ascii="Traditional Arabic" w:hAnsi="Traditional Arabic" w:cs="Traditional Arabic" w:hint="cs"/>
                <w:sz w:val="26"/>
                <w:szCs w:val="26"/>
                <w:rtl/>
                <w:lang w:val="fr-FR" w:bidi="ar-AE"/>
              </w:rPr>
              <w:t>بالآلة الكاتبة</w:t>
            </w:r>
            <w:r w:rsidR="00DC1D69" w:rsidRPr="007963FC">
              <w:rPr>
                <w:rFonts w:ascii="Traditional Arabic" w:hAnsi="Traditional Arabic" w:cs="Traditional Arabic" w:hint="cs"/>
                <w:sz w:val="26"/>
                <w:szCs w:val="26"/>
                <w:rtl/>
                <w:lang w:val="fr-FR" w:bidi="ar-AE"/>
              </w:rPr>
              <w:t xml:space="preserve"> أو المطبوعة أو الصادرة إلكترونيا</w:t>
            </w:r>
            <w:r w:rsidRPr="007963FC">
              <w:rPr>
                <w:rFonts w:ascii="Traditional Arabic" w:hAnsi="Traditional Arabic" w:cs="Traditional Arabic" w:hint="cs"/>
                <w:sz w:val="26"/>
                <w:szCs w:val="26"/>
                <w:rtl/>
                <w:lang w:val="fr-FR" w:bidi="ar-AE"/>
              </w:rPr>
              <w:t>ً</w:t>
            </w:r>
            <w:r w:rsidR="00DC1D69" w:rsidRPr="007963FC">
              <w:rPr>
                <w:rFonts w:ascii="Traditional Arabic" w:hAnsi="Traditional Arabic" w:cs="Traditional Arabic" w:hint="cs"/>
                <w:sz w:val="26"/>
                <w:szCs w:val="26"/>
                <w:rtl/>
                <w:lang w:val="fr-FR" w:bidi="ar-AE"/>
              </w:rPr>
              <w:t xml:space="preserve">، </w:t>
            </w:r>
            <w:r w:rsidRPr="007963FC">
              <w:rPr>
                <w:rFonts w:ascii="Traditional Arabic" w:hAnsi="Traditional Arabic" w:cs="Traditional Arabic" w:hint="cs"/>
                <w:sz w:val="26"/>
                <w:szCs w:val="26"/>
                <w:rtl/>
                <w:lang w:val="fr-FR" w:bidi="ar-AE"/>
              </w:rPr>
              <w:t>و</w:t>
            </w:r>
            <w:r w:rsidR="00DC1D69" w:rsidRPr="007963FC">
              <w:rPr>
                <w:rFonts w:ascii="Traditional Arabic" w:hAnsi="Traditional Arabic" w:cs="Traditional Arabic" w:hint="cs"/>
                <w:sz w:val="26"/>
                <w:szCs w:val="26"/>
                <w:rtl/>
                <w:lang w:val="fr-FR" w:bidi="ar-AE"/>
              </w:rPr>
              <w:t>تتحول إلى سجل دائم.</w:t>
            </w:r>
          </w:p>
          <w:p w14:paraId="79F98964" w14:textId="564372F4" w:rsidR="00297300" w:rsidRPr="007963FC" w:rsidRDefault="00FE7BCF" w:rsidP="003D6159">
            <w:pPr>
              <w:tabs>
                <w:tab w:val="left" w:pos="1080"/>
              </w:tabs>
              <w:suppressAutoHyphens/>
              <w:overflowPunct w:val="0"/>
              <w:autoSpaceDE w:val="0"/>
              <w:autoSpaceDN w:val="0"/>
              <w:bidi/>
              <w:adjustRightInd w:val="0"/>
              <w:spacing w:after="16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(ش) سعر العقد الأولي هو سعر العقد المبين في خطاب </w:t>
            </w:r>
            <w:r w:rsidR="002E299B" w:rsidRPr="007963FC">
              <w:rPr>
                <w:rFonts w:ascii="Traditional Arabic" w:hAnsi="Traditional Arabic" w:cs="Traditional Arabic" w:hint="cs"/>
                <w:sz w:val="26"/>
                <w:szCs w:val="26"/>
                <w:rtl/>
                <w:lang w:val="fr-FR" w:bidi="ar-AE"/>
              </w:rPr>
              <w:t xml:space="preserve">القبول الصادر عن </w:t>
            </w:r>
            <w:r w:rsidR="00321094" w:rsidRPr="007963FC">
              <w:rPr>
                <w:rFonts w:ascii="Traditional Arabic" w:hAnsi="Traditional Arabic" w:cs="Traditional Arabic" w:hint="cs"/>
                <w:sz w:val="26"/>
                <w:szCs w:val="26"/>
                <w:rtl/>
                <w:lang w:val="fr-FR" w:bidi="ar-AE"/>
              </w:rPr>
              <w:t>صاحب العمل</w:t>
            </w:r>
            <w:r w:rsidR="002E299B" w:rsidRPr="007963FC">
              <w:rPr>
                <w:rFonts w:ascii="Traditional Arabic" w:hAnsi="Traditional Arabic" w:cs="Traditional Arabic" w:hint="cs"/>
                <w:sz w:val="26"/>
                <w:szCs w:val="26"/>
                <w:rtl/>
                <w:lang w:val="fr-FR" w:bidi="ar-AE"/>
              </w:rPr>
              <w:t>.</w:t>
            </w:r>
            <w:r w:rsidR="00297300" w:rsidRPr="007963FC">
              <w:rPr>
                <w:rFonts w:ascii="Traditional Arabic" w:hAnsi="Traditional Arabic" w:cs="Traditional Arabic" w:hint="cs"/>
                <w:sz w:val="26"/>
                <w:szCs w:val="26"/>
                <w:rtl/>
                <w:lang w:val="fr-FR" w:bidi="ar-AE"/>
              </w:rPr>
              <w:t xml:space="preserve"> </w:t>
            </w:r>
          </w:p>
          <w:p w14:paraId="62458117" w14:textId="6BB9F043" w:rsidR="006051A8" w:rsidRPr="007963FC" w:rsidRDefault="006051A8" w:rsidP="00510402">
            <w:pPr>
              <w:tabs>
                <w:tab w:val="left" w:pos="1080"/>
              </w:tabs>
              <w:suppressAutoHyphens/>
              <w:overflowPunct w:val="0"/>
              <w:autoSpaceDE w:val="0"/>
              <w:autoSpaceDN w:val="0"/>
              <w:bidi/>
              <w:adjustRightInd w:val="0"/>
              <w:spacing w:after="16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(ت) </w:t>
            </w:r>
            <w:r w:rsidR="00F32BD7" w:rsidRPr="007963FC">
              <w:rPr>
                <w:rFonts w:ascii="Traditional Arabic" w:hAnsi="Traditional Arabic" w:cs="Traditional Arabic" w:hint="cs"/>
                <w:sz w:val="26"/>
                <w:szCs w:val="26"/>
                <w:rtl/>
                <w:lang w:val="fr-FR" w:bidi="ar-AE"/>
              </w:rPr>
              <w:t xml:space="preserve">تاريخ الإتمام المقرر </w:t>
            </w:r>
            <w:r w:rsidR="00387C83" w:rsidRPr="007963FC">
              <w:rPr>
                <w:rFonts w:ascii="Traditional Arabic" w:hAnsi="Traditional Arabic" w:cs="Traditional Arabic" w:hint="cs"/>
                <w:sz w:val="26"/>
                <w:szCs w:val="26"/>
                <w:rtl/>
                <w:lang w:val="fr-FR" w:bidi="ar-AE"/>
              </w:rPr>
              <w:t xml:space="preserve">هو التاريخ المقرر فيه إتمام المقاول للأشغال. ويكون تاريخ الإتمام المقرر </w:t>
            </w:r>
            <w:r w:rsidR="00387C83" w:rsidRPr="007963FC">
              <w:rPr>
                <w:rFonts w:ascii="Traditional Arabic" w:hAnsi="Traditional Arabic" w:cs="Traditional Arabic" w:hint="cs"/>
                <w:b/>
                <w:bCs/>
                <w:sz w:val="26"/>
                <w:szCs w:val="26"/>
                <w:rtl/>
                <w:lang w:val="fr-FR" w:bidi="ar-AE"/>
              </w:rPr>
              <w:t>محددا</w:t>
            </w:r>
            <w:r w:rsidR="00510402" w:rsidRPr="007963FC">
              <w:rPr>
                <w:rFonts w:ascii="Traditional Arabic" w:hAnsi="Traditional Arabic" w:cs="Traditional Arabic" w:hint="cs"/>
                <w:b/>
                <w:bCs/>
                <w:sz w:val="26"/>
                <w:szCs w:val="26"/>
                <w:rtl/>
                <w:lang w:val="fr-FR" w:bidi="ar-AE"/>
              </w:rPr>
              <w:t>ً</w:t>
            </w:r>
            <w:r w:rsidR="00387C83" w:rsidRPr="007963FC">
              <w:rPr>
                <w:rFonts w:ascii="Traditional Arabic" w:hAnsi="Traditional Arabic" w:cs="Traditional Arabic" w:hint="cs"/>
                <w:b/>
                <w:bCs/>
                <w:sz w:val="26"/>
                <w:szCs w:val="26"/>
                <w:rtl/>
                <w:lang w:val="fr-FR" w:bidi="ar-AE"/>
              </w:rPr>
              <w:t xml:space="preserve"> في شروط العقد الخاصة.</w:t>
            </w:r>
            <w:r w:rsidR="00387C83" w:rsidRPr="007963FC">
              <w:rPr>
                <w:rFonts w:ascii="Traditional Arabic" w:hAnsi="Traditional Arabic" w:cs="Traditional Arabic" w:hint="cs"/>
                <w:sz w:val="26"/>
                <w:szCs w:val="26"/>
                <w:rtl/>
                <w:lang w:val="fr-FR" w:bidi="ar-AE"/>
              </w:rPr>
              <w:t xml:space="preserve"> </w:t>
            </w:r>
            <w:r w:rsidR="00510402" w:rsidRPr="007963FC">
              <w:rPr>
                <w:rFonts w:ascii="Traditional Arabic" w:hAnsi="Traditional Arabic" w:cs="Traditional Arabic" w:hint="cs"/>
                <w:sz w:val="26"/>
                <w:szCs w:val="26"/>
                <w:rtl/>
                <w:lang w:val="fr-FR" w:bidi="ar-AE"/>
              </w:rPr>
              <w:t>ولا يراجع</w:t>
            </w:r>
            <w:r w:rsidR="00387C83" w:rsidRPr="007963FC">
              <w:rPr>
                <w:rFonts w:ascii="Traditional Arabic" w:hAnsi="Traditional Arabic" w:cs="Traditional Arabic" w:hint="cs"/>
                <w:sz w:val="26"/>
                <w:szCs w:val="26"/>
                <w:rtl/>
                <w:lang w:val="fr-FR" w:bidi="ar-AE"/>
              </w:rPr>
              <w:t xml:space="preserve"> تاريخ الإتمام المقرر </w:t>
            </w:r>
            <w:r w:rsidR="00510402" w:rsidRPr="007963FC">
              <w:rPr>
                <w:rFonts w:ascii="Traditional Arabic" w:hAnsi="Traditional Arabic" w:cs="Traditional Arabic" w:hint="cs"/>
                <w:sz w:val="26"/>
                <w:szCs w:val="26"/>
                <w:rtl/>
                <w:lang w:val="fr-FR" w:bidi="ar-AE"/>
              </w:rPr>
              <w:t>إلاّ</w:t>
            </w:r>
            <w:r w:rsidR="00387C83" w:rsidRPr="007963FC">
              <w:rPr>
                <w:rFonts w:ascii="Traditional Arabic" w:hAnsi="Traditional Arabic" w:cs="Traditional Arabic" w:hint="cs"/>
                <w:sz w:val="26"/>
                <w:szCs w:val="26"/>
                <w:rtl/>
                <w:lang w:val="fr-FR" w:bidi="ar-AE"/>
              </w:rPr>
              <w:t xml:space="preserve"> مدير المشروع الذي يقوم بإصدار أمر </w:t>
            </w:r>
            <w:r w:rsidR="00567403" w:rsidRPr="007963FC">
              <w:rPr>
                <w:rFonts w:ascii="Traditional Arabic" w:hAnsi="Traditional Arabic" w:cs="Traditional Arabic" w:hint="cs"/>
                <w:sz w:val="26"/>
                <w:szCs w:val="26"/>
                <w:rtl/>
                <w:lang w:val="fr-FR" w:bidi="ar-AE"/>
              </w:rPr>
              <w:t>التمديد</w:t>
            </w:r>
            <w:r w:rsidR="00387C83" w:rsidRPr="007963FC">
              <w:rPr>
                <w:rFonts w:ascii="Traditional Arabic" w:hAnsi="Traditional Arabic" w:cs="Traditional Arabic" w:hint="cs"/>
                <w:sz w:val="26"/>
                <w:szCs w:val="26"/>
                <w:rtl/>
                <w:lang w:val="fr-FR" w:bidi="ar-AE"/>
              </w:rPr>
              <w:t xml:space="preserve"> أو تسريع </w:t>
            </w:r>
            <w:r w:rsidR="00514A4F" w:rsidRPr="007963FC">
              <w:rPr>
                <w:rFonts w:ascii="Traditional Arabic" w:hAnsi="Traditional Arabic" w:cs="Traditional Arabic" w:hint="cs"/>
                <w:sz w:val="26"/>
                <w:szCs w:val="26"/>
                <w:rtl/>
                <w:lang w:val="fr-FR" w:bidi="ar-AE"/>
              </w:rPr>
              <w:t>وتيرة الأشغال</w:t>
            </w:r>
            <w:r w:rsidR="00387C83" w:rsidRPr="007963FC">
              <w:rPr>
                <w:rFonts w:ascii="Traditional Arabic" w:hAnsi="Traditional Arabic" w:cs="Traditional Arabic" w:hint="cs"/>
                <w:sz w:val="26"/>
                <w:szCs w:val="26"/>
                <w:rtl/>
                <w:lang w:val="fr-FR" w:bidi="ar-AE"/>
              </w:rPr>
              <w:t xml:space="preserve">. </w:t>
            </w:r>
          </w:p>
          <w:p w14:paraId="6C6E23D7" w14:textId="787F96D2" w:rsidR="00BB2666" w:rsidRPr="007963FC" w:rsidRDefault="00BB2666" w:rsidP="003D6159">
            <w:pPr>
              <w:tabs>
                <w:tab w:val="left" w:pos="1080"/>
              </w:tabs>
              <w:suppressAutoHyphens/>
              <w:overflowPunct w:val="0"/>
              <w:autoSpaceDE w:val="0"/>
              <w:autoSpaceDN w:val="0"/>
              <w:bidi/>
              <w:adjustRightInd w:val="0"/>
              <w:spacing w:after="16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(ث) المواد هي </w:t>
            </w:r>
            <w:r w:rsidR="009C1CFE" w:rsidRPr="007963FC">
              <w:rPr>
                <w:rFonts w:ascii="Traditional Arabic" w:hAnsi="Traditional Arabic" w:cs="Traditional Arabic" w:hint="cs"/>
                <w:sz w:val="26"/>
                <w:szCs w:val="26"/>
                <w:rtl/>
                <w:lang w:val="fr-FR" w:bidi="ar-AE"/>
              </w:rPr>
              <w:t>جميع</w:t>
            </w:r>
            <w:r w:rsidRPr="007963FC">
              <w:rPr>
                <w:rFonts w:ascii="Traditional Arabic" w:hAnsi="Traditional Arabic" w:cs="Traditional Arabic" w:hint="cs"/>
                <w:sz w:val="26"/>
                <w:szCs w:val="26"/>
                <w:rtl/>
                <w:lang w:val="fr-FR" w:bidi="ar-AE"/>
              </w:rPr>
              <w:t xml:space="preserve"> التوريدات، </w:t>
            </w:r>
            <w:r w:rsidR="00AA35AB" w:rsidRPr="007963FC">
              <w:rPr>
                <w:rFonts w:ascii="Traditional Arabic" w:hAnsi="Traditional Arabic" w:cs="Traditional Arabic" w:hint="cs"/>
                <w:sz w:val="26"/>
                <w:szCs w:val="26"/>
                <w:rtl/>
                <w:lang w:val="fr-FR" w:bidi="ar-AE"/>
              </w:rPr>
              <w:t>ومنها</w:t>
            </w:r>
            <w:r w:rsidRPr="007963FC">
              <w:rPr>
                <w:rFonts w:ascii="Traditional Arabic" w:hAnsi="Traditional Arabic" w:cs="Traditional Arabic" w:hint="cs"/>
                <w:sz w:val="26"/>
                <w:szCs w:val="26"/>
                <w:rtl/>
                <w:lang w:val="fr-FR" w:bidi="ar-AE"/>
              </w:rPr>
              <w:t xml:space="preserve"> المواد الاستهلاكية، التي يستخدمها المقاول في الأشغال.</w:t>
            </w:r>
          </w:p>
          <w:p w14:paraId="4512A9A1" w14:textId="22F64FF7" w:rsidR="00AB15A0" w:rsidRPr="007963FC" w:rsidRDefault="00AB15A0" w:rsidP="003D6159">
            <w:pPr>
              <w:tabs>
                <w:tab w:val="left" w:pos="1080"/>
              </w:tabs>
              <w:suppressAutoHyphens/>
              <w:overflowPunct w:val="0"/>
              <w:autoSpaceDE w:val="0"/>
              <w:autoSpaceDN w:val="0"/>
              <w:bidi/>
              <w:adjustRightInd w:val="0"/>
              <w:spacing w:after="16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(خ) </w:t>
            </w:r>
            <w:r w:rsidR="00E35605" w:rsidRPr="007963FC">
              <w:rPr>
                <w:rFonts w:ascii="Traditional Arabic" w:hAnsi="Traditional Arabic" w:cs="Traditional Arabic" w:hint="cs"/>
                <w:sz w:val="26"/>
                <w:szCs w:val="26"/>
                <w:rtl/>
                <w:lang w:val="fr-FR" w:bidi="ar-AE"/>
              </w:rPr>
              <w:t>المجمع الصناعي</w:t>
            </w:r>
            <w:r w:rsidR="006F0873" w:rsidRPr="007963FC">
              <w:rPr>
                <w:rFonts w:ascii="Traditional Arabic" w:hAnsi="Traditional Arabic" w:cs="Traditional Arabic" w:hint="cs"/>
                <w:sz w:val="26"/>
                <w:szCs w:val="26"/>
                <w:rtl/>
                <w:lang w:val="fr-FR" w:bidi="ar-AE"/>
              </w:rPr>
              <w:t xml:space="preserve"> هو أي جزء لا يتجزأ من الأشغال </w:t>
            </w:r>
            <w:r w:rsidR="00CB1BB0" w:rsidRPr="007963FC">
              <w:rPr>
                <w:rFonts w:ascii="Traditional Arabic" w:hAnsi="Traditional Arabic" w:cs="Traditional Arabic" w:hint="cs"/>
                <w:sz w:val="26"/>
                <w:szCs w:val="26"/>
                <w:rtl/>
                <w:lang w:val="fr-FR" w:bidi="ar-AE"/>
              </w:rPr>
              <w:t>يمثل</w:t>
            </w:r>
            <w:r w:rsidR="003A1DF5" w:rsidRPr="007963FC">
              <w:rPr>
                <w:rFonts w:ascii="Traditional Arabic" w:hAnsi="Traditional Arabic" w:cs="Traditional Arabic" w:hint="cs"/>
                <w:sz w:val="26"/>
                <w:szCs w:val="26"/>
                <w:rtl/>
                <w:lang w:val="fr-FR" w:bidi="ar-AE"/>
              </w:rPr>
              <w:t xml:space="preserve"> وظيفة ميكانيكية أو كهربائية أو كيميائية أو بيولوجية.</w:t>
            </w:r>
          </w:p>
          <w:p w14:paraId="47850D03" w14:textId="65B986AE" w:rsidR="00CB1BB0" w:rsidRPr="007963FC" w:rsidRDefault="00CB1BB0" w:rsidP="003D6159">
            <w:pPr>
              <w:tabs>
                <w:tab w:val="left" w:pos="1080"/>
              </w:tabs>
              <w:suppressAutoHyphens/>
              <w:overflowPunct w:val="0"/>
              <w:autoSpaceDE w:val="0"/>
              <w:autoSpaceDN w:val="0"/>
              <w:bidi/>
              <w:adjustRightInd w:val="0"/>
              <w:spacing w:after="16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(ذ) </w:t>
            </w:r>
            <w:r w:rsidR="00936F04" w:rsidRPr="007963FC">
              <w:rPr>
                <w:rFonts w:ascii="Traditional Arabic" w:hAnsi="Traditional Arabic" w:cs="Traditional Arabic" w:hint="cs"/>
                <w:sz w:val="26"/>
                <w:szCs w:val="26"/>
                <w:rtl/>
                <w:lang w:val="fr-FR" w:bidi="ar-AE"/>
              </w:rPr>
              <w:t xml:space="preserve">مدير المشروع هو الشخص </w:t>
            </w:r>
            <w:r w:rsidR="00936F04" w:rsidRPr="007963FC">
              <w:rPr>
                <w:rFonts w:ascii="Traditional Arabic" w:hAnsi="Traditional Arabic" w:cs="Traditional Arabic" w:hint="cs"/>
                <w:b/>
                <w:bCs/>
                <w:sz w:val="26"/>
                <w:szCs w:val="26"/>
                <w:rtl/>
                <w:lang w:val="fr-FR" w:bidi="ar-AE"/>
              </w:rPr>
              <w:t xml:space="preserve">المذكور اسمه في شروط العقد الخاصة </w:t>
            </w:r>
            <w:r w:rsidR="00936F04" w:rsidRPr="007963FC">
              <w:rPr>
                <w:rFonts w:ascii="Traditional Arabic" w:hAnsi="Traditional Arabic" w:cs="Traditional Arabic" w:hint="cs"/>
                <w:sz w:val="26"/>
                <w:szCs w:val="26"/>
                <w:rtl/>
                <w:lang w:val="fr-FR" w:bidi="ar-AE"/>
              </w:rPr>
              <w:t>(أو أي شخص مؤهل آخر ي</w:t>
            </w:r>
            <w:r w:rsidR="00B05CAC" w:rsidRPr="007963FC">
              <w:rPr>
                <w:rFonts w:ascii="Traditional Arabic" w:hAnsi="Traditional Arabic" w:cs="Traditional Arabic" w:hint="cs"/>
                <w:sz w:val="26"/>
                <w:szCs w:val="26"/>
                <w:rtl/>
                <w:lang w:val="fr-FR" w:bidi="ar-AE"/>
              </w:rPr>
              <w:t>ُ</w:t>
            </w:r>
            <w:r w:rsidR="00936F04" w:rsidRPr="007963FC">
              <w:rPr>
                <w:rFonts w:ascii="Traditional Arabic" w:hAnsi="Traditional Arabic" w:cs="Traditional Arabic" w:hint="cs"/>
                <w:sz w:val="26"/>
                <w:szCs w:val="26"/>
                <w:rtl/>
                <w:lang w:val="fr-FR" w:bidi="ar-AE"/>
              </w:rPr>
              <w:t>عي</w:t>
            </w:r>
            <w:r w:rsidR="00B05CAC" w:rsidRPr="007963FC">
              <w:rPr>
                <w:rFonts w:ascii="Traditional Arabic" w:hAnsi="Traditional Arabic" w:cs="Traditional Arabic" w:hint="cs"/>
                <w:sz w:val="26"/>
                <w:szCs w:val="26"/>
                <w:rtl/>
                <w:lang w:val="fr-FR" w:bidi="ar-AE"/>
              </w:rPr>
              <w:t>ّ</w:t>
            </w:r>
            <w:r w:rsidR="00936F04" w:rsidRPr="007963FC">
              <w:rPr>
                <w:rFonts w:ascii="Traditional Arabic" w:hAnsi="Traditional Arabic" w:cs="Traditional Arabic" w:hint="cs"/>
                <w:sz w:val="26"/>
                <w:szCs w:val="26"/>
                <w:rtl/>
                <w:lang w:val="fr-FR" w:bidi="ar-AE"/>
              </w:rPr>
              <w:t xml:space="preserve">نه </w:t>
            </w:r>
            <w:r w:rsidR="00321094" w:rsidRPr="007963FC">
              <w:rPr>
                <w:rFonts w:ascii="Traditional Arabic" w:hAnsi="Traditional Arabic" w:cs="Traditional Arabic" w:hint="cs"/>
                <w:sz w:val="26"/>
                <w:szCs w:val="26"/>
                <w:rtl/>
                <w:lang w:val="fr-FR" w:bidi="ar-AE"/>
              </w:rPr>
              <w:t>صاحب العمل</w:t>
            </w:r>
            <w:r w:rsidR="00936F04" w:rsidRPr="007963FC">
              <w:rPr>
                <w:rFonts w:ascii="Traditional Arabic" w:hAnsi="Traditional Arabic" w:cs="Traditional Arabic" w:hint="cs"/>
                <w:sz w:val="26"/>
                <w:szCs w:val="26"/>
                <w:rtl/>
                <w:lang w:val="fr-FR" w:bidi="ar-AE"/>
              </w:rPr>
              <w:t xml:space="preserve"> </w:t>
            </w:r>
            <w:r w:rsidR="00102999" w:rsidRPr="007963FC">
              <w:rPr>
                <w:rFonts w:ascii="Traditional Arabic" w:hAnsi="Traditional Arabic" w:cs="Traditional Arabic" w:hint="cs"/>
                <w:sz w:val="26"/>
                <w:szCs w:val="26"/>
                <w:rtl/>
                <w:lang w:val="fr-FR" w:bidi="ar-AE"/>
              </w:rPr>
              <w:t xml:space="preserve">مع إخطار المقاول بذلك، </w:t>
            </w:r>
            <w:r w:rsidR="00CA1AE9" w:rsidRPr="007963FC">
              <w:rPr>
                <w:rFonts w:ascii="Traditional Arabic" w:hAnsi="Traditional Arabic" w:cs="Traditional Arabic" w:hint="cs"/>
                <w:sz w:val="26"/>
                <w:szCs w:val="26"/>
                <w:rtl/>
                <w:lang w:val="fr-FR" w:bidi="ar-AE"/>
              </w:rPr>
              <w:t>لكي يعمل بدلاً من مدير المشروع)</w:t>
            </w:r>
            <w:r w:rsidR="008879AE" w:rsidRPr="007963FC">
              <w:rPr>
                <w:rFonts w:ascii="Traditional Arabic" w:hAnsi="Traditional Arabic" w:cs="Traditional Arabic" w:hint="cs"/>
                <w:sz w:val="26"/>
                <w:szCs w:val="26"/>
                <w:rtl/>
                <w:lang w:val="fr-FR" w:bidi="ar-AE"/>
              </w:rPr>
              <w:t xml:space="preserve">، الذي يكون مسؤولا عن الإشراف على تنفيذ الأشغال وإدارة العقد. </w:t>
            </w:r>
            <w:r w:rsidR="00CA1AE9" w:rsidRPr="007963FC">
              <w:rPr>
                <w:rFonts w:ascii="Traditional Arabic" w:hAnsi="Traditional Arabic" w:cs="Traditional Arabic" w:hint="cs"/>
                <w:sz w:val="26"/>
                <w:szCs w:val="26"/>
                <w:rtl/>
                <w:lang w:val="fr-FR" w:bidi="ar-AE"/>
              </w:rPr>
              <w:t xml:space="preserve"> </w:t>
            </w:r>
            <w:r w:rsidR="00B05CAC" w:rsidRPr="007963FC">
              <w:rPr>
                <w:rFonts w:ascii="Traditional Arabic" w:hAnsi="Traditional Arabic" w:cs="Traditional Arabic" w:hint="cs"/>
                <w:sz w:val="26"/>
                <w:szCs w:val="26"/>
                <w:rtl/>
                <w:lang w:val="fr-FR" w:bidi="ar-AE"/>
              </w:rPr>
              <w:t xml:space="preserve"> </w:t>
            </w:r>
          </w:p>
          <w:p w14:paraId="27E820E2" w14:textId="0F423B9F" w:rsidR="002F1177" w:rsidRPr="007963FC" w:rsidRDefault="002F1177" w:rsidP="003D6159">
            <w:pPr>
              <w:tabs>
                <w:tab w:val="left" w:pos="1080"/>
              </w:tabs>
              <w:suppressAutoHyphens/>
              <w:overflowPunct w:val="0"/>
              <w:autoSpaceDE w:val="0"/>
              <w:autoSpaceDN w:val="0"/>
              <w:bidi/>
              <w:adjustRightInd w:val="0"/>
              <w:spacing w:after="160"/>
              <w:ind w:right="-72"/>
              <w:jc w:val="both"/>
              <w:textAlignment w:val="baseline"/>
              <w:rPr>
                <w:rFonts w:ascii="Traditional Arabic" w:hAnsi="Traditional Arabic" w:cs="Traditional Arabic"/>
                <w:sz w:val="26"/>
                <w:szCs w:val="26"/>
                <w:rtl/>
                <w:lang w:val="fr-FR" w:bidi="ar-AE"/>
              </w:rPr>
            </w:pPr>
          </w:p>
          <w:p w14:paraId="7AF5FB1B" w14:textId="49AF2B6D" w:rsidR="002F1177" w:rsidRPr="007963FC" w:rsidRDefault="002F1177" w:rsidP="003D6159">
            <w:pPr>
              <w:tabs>
                <w:tab w:val="left" w:pos="1080"/>
              </w:tabs>
              <w:suppressAutoHyphens/>
              <w:overflowPunct w:val="0"/>
              <w:autoSpaceDE w:val="0"/>
              <w:autoSpaceDN w:val="0"/>
              <w:bidi/>
              <w:adjustRightInd w:val="0"/>
              <w:spacing w:after="160"/>
              <w:ind w:right="-72"/>
              <w:jc w:val="both"/>
              <w:textAlignment w:val="baseline"/>
              <w:rPr>
                <w:rFonts w:ascii="Traditional Arabic" w:hAnsi="Traditional Arabic" w:cs="Traditional Arabic"/>
                <w:sz w:val="26"/>
                <w:szCs w:val="26"/>
                <w:rtl/>
                <w:lang w:val="fr-FR" w:bidi="ar-AE"/>
              </w:rPr>
            </w:pPr>
          </w:p>
          <w:p w14:paraId="6021CEBC" w14:textId="77777777" w:rsidR="002F1177" w:rsidRPr="007963FC" w:rsidRDefault="002F1177" w:rsidP="003D6159">
            <w:pPr>
              <w:tabs>
                <w:tab w:val="left" w:pos="1080"/>
              </w:tabs>
              <w:suppressAutoHyphens/>
              <w:overflowPunct w:val="0"/>
              <w:autoSpaceDE w:val="0"/>
              <w:autoSpaceDN w:val="0"/>
              <w:bidi/>
              <w:adjustRightInd w:val="0"/>
              <w:spacing w:after="160"/>
              <w:ind w:right="-72"/>
              <w:jc w:val="both"/>
              <w:textAlignment w:val="baseline"/>
              <w:rPr>
                <w:rFonts w:ascii="Traditional Arabic" w:hAnsi="Traditional Arabic" w:cs="Traditional Arabic"/>
                <w:sz w:val="26"/>
                <w:szCs w:val="26"/>
                <w:lang w:val="fr-FR" w:bidi="ar-AE"/>
              </w:rPr>
            </w:pPr>
          </w:p>
          <w:p w14:paraId="312CFC64" w14:textId="0C04EFD8" w:rsidR="007B586E" w:rsidRPr="007963FC" w:rsidRDefault="007B586E" w:rsidP="003D6159">
            <w:pPr>
              <w:tabs>
                <w:tab w:val="left" w:pos="1080"/>
              </w:tabs>
              <w:suppressAutoHyphens/>
              <w:overflowPunct w:val="0"/>
              <w:autoSpaceDE w:val="0"/>
              <w:autoSpaceDN w:val="0"/>
              <w:bidi/>
              <w:adjustRightInd w:val="0"/>
              <w:spacing w:after="160"/>
              <w:ind w:left="1267" w:right="-72"/>
              <w:jc w:val="both"/>
              <w:textAlignment w:val="baseline"/>
              <w:rPr>
                <w:rFonts w:ascii="Traditional Arabic" w:hAnsi="Traditional Arabic" w:cs="Traditional Arabic"/>
                <w:sz w:val="26"/>
                <w:szCs w:val="26"/>
                <w:rtl/>
                <w:lang w:val="fr-FR"/>
              </w:rPr>
            </w:pPr>
          </w:p>
          <w:p w14:paraId="64843F6E" w14:textId="77777777" w:rsidR="001F1B1F" w:rsidRPr="007963FC" w:rsidRDefault="001F1B1F" w:rsidP="003D6159">
            <w:pPr>
              <w:tabs>
                <w:tab w:val="left" w:pos="1080"/>
              </w:tabs>
              <w:suppressAutoHyphens/>
              <w:overflowPunct w:val="0"/>
              <w:autoSpaceDE w:val="0"/>
              <w:autoSpaceDN w:val="0"/>
              <w:bidi/>
              <w:adjustRightInd w:val="0"/>
              <w:spacing w:after="160"/>
              <w:ind w:right="-72"/>
              <w:jc w:val="both"/>
              <w:textAlignment w:val="baseline"/>
              <w:rPr>
                <w:rFonts w:ascii="Traditional Arabic" w:hAnsi="Traditional Arabic" w:cs="Traditional Arabic"/>
                <w:sz w:val="26"/>
                <w:szCs w:val="26"/>
                <w:rtl/>
                <w:lang w:val="fr-FR"/>
              </w:rPr>
            </w:pPr>
          </w:p>
          <w:p w14:paraId="3471FA60" w14:textId="408243BD" w:rsidR="002F1177" w:rsidRPr="007963FC" w:rsidRDefault="000C6FCE" w:rsidP="003D6159">
            <w:pPr>
              <w:tabs>
                <w:tab w:val="left" w:pos="1080"/>
              </w:tabs>
              <w:suppressAutoHyphens/>
              <w:overflowPunct w:val="0"/>
              <w:autoSpaceDE w:val="0"/>
              <w:autoSpaceDN w:val="0"/>
              <w:bidi/>
              <w:adjustRightInd w:val="0"/>
              <w:spacing w:after="160"/>
              <w:ind w:right="-72"/>
              <w:jc w:val="both"/>
              <w:textAlignment w:val="baseline"/>
              <w:rPr>
                <w:rFonts w:ascii="Traditional Arabic" w:hAnsi="Traditional Arabic" w:cs="Traditional Arabic"/>
                <w:sz w:val="26"/>
                <w:szCs w:val="26"/>
                <w:rtl/>
                <w:lang w:val="fr-FR"/>
              </w:rPr>
            </w:pPr>
            <w:r w:rsidRPr="007963FC">
              <w:rPr>
                <w:rFonts w:ascii="Traditional Arabic" w:hAnsi="Traditional Arabic" w:cs="Traditional Arabic" w:hint="cs"/>
                <w:sz w:val="26"/>
                <w:szCs w:val="26"/>
                <w:rtl/>
                <w:lang w:val="fr-FR"/>
              </w:rPr>
              <w:t>(ض)</w:t>
            </w:r>
            <w:r w:rsidR="00D714D4" w:rsidRPr="007963FC">
              <w:rPr>
                <w:rFonts w:ascii="Traditional Arabic" w:hAnsi="Traditional Arabic" w:cs="Traditional Arabic" w:hint="cs"/>
                <w:sz w:val="26"/>
                <w:szCs w:val="26"/>
                <w:rtl/>
                <w:lang w:val="fr-FR"/>
              </w:rPr>
              <w:t xml:space="preserve"> شروط العقد الخاصة</w:t>
            </w:r>
            <w:r w:rsidR="006F7E04" w:rsidRPr="007963FC">
              <w:rPr>
                <w:rFonts w:ascii="Traditional Arabic" w:hAnsi="Traditional Arabic" w:cs="Traditional Arabic" w:hint="cs"/>
                <w:sz w:val="26"/>
                <w:szCs w:val="26"/>
                <w:rtl/>
                <w:lang w:val="fr-FR"/>
              </w:rPr>
              <w:t xml:space="preserve"> هي الشروط الخاصة</w:t>
            </w:r>
            <w:r w:rsidR="005943D4" w:rsidRPr="007963FC">
              <w:rPr>
                <w:rFonts w:ascii="Traditional Arabic" w:hAnsi="Traditional Arabic" w:cs="Traditional Arabic" w:hint="cs"/>
                <w:sz w:val="26"/>
                <w:szCs w:val="26"/>
                <w:rtl/>
                <w:lang w:val="fr-FR"/>
              </w:rPr>
              <w:t xml:space="preserve"> ال</w:t>
            </w:r>
            <w:r w:rsidR="007C6CDD" w:rsidRPr="007963FC">
              <w:rPr>
                <w:rFonts w:ascii="Traditional Arabic" w:hAnsi="Traditional Arabic" w:cs="Traditional Arabic" w:hint="cs"/>
                <w:sz w:val="26"/>
                <w:szCs w:val="26"/>
                <w:rtl/>
                <w:lang w:val="fr-FR"/>
              </w:rPr>
              <w:t xml:space="preserve">تي يتضمنها العقد. </w:t>
            </w:r>
          </w:p>
          <w:p w14:paraId="606D8F43" w14:textId="190CFAFE" w:rsidR="001F1B1F" w:rsidRPr="007963FC" w:rsidRDefault="001F1B1F" w:rsidP="003D6159">
            <w:pPr>
              <w:tabs>
                <w:tab w:val="left" w:pos="1080"/>
              </w:tabs>
              <w:suppressAutoHyphens/>
              <w:overflowPunct w:val="0"/>
              <w:autoSpaceDE w:val="0"/>
              <w:autoSpaceDN w:val="0"/>
              <w:bidi/>
              <w:adjustRightInd w:val="0"/>
              <w:spacing w:after="160"/>
              <w:ind w:right="-72"/>
              <w:jc w:val="both"/>
              <w:textAlignment w:val="baseline"/>
              <w:rPr>
                <w:rFonts w:ascii="Traditional Arabic" w:hAnsi="Traditional Arabic" w:cs="Traditional Arabic"/>
                <w:b/>
                <w:bCs/>
                <w:sz w:val="26"/>
                <w:szCs w:val="26"/>
                <w:rtl/>
                <w:lang w:val="fr-FR"/>
              </w:rPr>
            </w:pPr>
            <w:r w:rsidRPr="007963FC">
              <w:rPr>
                <w:rFonts w:ascii="Traditional Arabic" w:hAnsi="Traditional Arabic" w:cs="Traditional Arabic" w:hint="cs"/>
                <w:sz w:val="26"/>
                <w:szCs w:val="26"/>
                <w:rtl/>
                <w:lang w:val="fr-FR"/>
              </w:rPr>
              <w:t xml:space="preserve">(أأ) الموقع هو المنطقة </w:t>
            </w:r>
            <w:r w:rsidRPr="007963FC">
              <w:rPr>
                <w:rFonts w:ascii="Traditional Arabic" w:hAnsi="Traditional Arabic" w:cs="Traditional Arabic" w:hint="cs"/>
                <w:b/>
                <w:bCs/>
                <w:sz w:val="26"/>
                <w:szCs w:val="26"/>
                <w:rtl/>
                <w:lang w:val="fr-FR"/>
              </w:rPr>
              <w:t>المحددة على أنها تمثل الموقع في شروط العقد الخاصة.</w:t>
            </w:r>
          </w:p>
          <w:p w14:paraId="2205A975" w14:textId="73A82968" w:rsidR="00AD4015" w:rsidRPr="007963FC" w:rsidRDefault="00AD4015" w:rsidP="00510402">
            <w:pPr>
              <w:tabs>
                <w:tab w:val="left" w:pos="1080"/>
              </w:tabs>
              <w:suppressAutoHyphens/>
              <w:overflowPunct w:val="0"/>
              <w:autoSpaceDE w:val="0"/>
              <w:autoSpaceDN w:val="0"/>
              <w:bidi/>
              <w:adjustRightInd w:val="0"/>
              <w:spacing w:after="160"/>
              <w:ind w:right="-72"/>
              <w:jc w:val="both"/>
              <w:textAlignment w:val="baseline"/>
              <w:rPr>
                <w:rFonts w:ascii="Traditional Arabic" w:hAnsi="Traditional Arabic" w:cs="Traditional Arabic"/>
                <w:sz w:val="26"/>
                <w:szCs w:val="26"/>
                <w:rtl/>
                <w:lang w:val="fr-FR"/>
              </w:rPr>
            </w:pPr>
            <w:r w:rsidRPr="007963FC">
              <w:rPr>
                <w:rFonts w:ascii="Traditional Arabic" w:hAnsi="Traditional Arabic" w:cs="Traditional Arabic" w:hint="cs"/>
                <w:sz w:val="26"/>
                <w:szCs w:val="26"/>
                <w:rtl/>
                <w:lang w:val="fr-FR"/>
              </w:rPr>
              <w:t xml:space="preserve">(ب ب) </w:t>
            </w:r>
            <w:r w:rsidR="001B3B54" w:rsidRPr="007963FC">
              <w:rPr>
                <w:rFonts w:ascii="Traditional Arabic" w:hAnsi="Traditional Arabic" w:cs="Traditional Arabic" w:hint="cs"/>
                <w:sz w:val="26"/>
                <w:szCs w:val="26"/>
                <w:rtl/>
                <w:lang w:val="fr-FR"/>
              </w:rPr>
              <w:t xml:space="preserve">تقارير التحقيق في الموقع هي التقارير التي كانت متضمنة في </w:t>
            </w:r>
            <w:r w:rsidR="00FC166D" w:rsidRPr="007963FC">
              <w:rPr>
                <w:rFonts w:ascii="Traditional Arabic" w:hAnsi="Traditional Arabic" w:cs="Traditional Arabic" w:hint="cs"/>
                <w:sz w:val="26"/>
                <w:szCs w:val="26"/>
                <w:rtl/>
                <w:lang w:val="fr-FR"/>
              </w:rPr>
              <w:t>مستندات المناقصة</w:t>
            </w:r>
            <w:r w:rsidR="00510402" w:rsidRPr="007963FC">
              <w:rPr>
                <w:rFonts w:ascii="Traditional Arabic" w:hAnsi="Traditional Arabic" w:cs="Traditional Arabic" w:hint="cs"/>
                <w:sz w:val="26"/>
                <w:szCs w:val="26"/>
                <w:rtl/>
                <w:lang w:val="fr-FR"/>
              </w:rPr>
              <w:t>.</w:t>
            </w:r>
            <w:r w:rsidR="001B3B54" w:rsidRPr="007963FC">
              <w:rPr>
                <w:rFonts w:ascii="Traditional Arabic" w:hAnsi="Traditional Arabic" w:cs="Traditional Arabic" w:hint="cs"/>
                <w:sz w:val="26"/>
                <w:szCs w:val="26"/>
                <w:rtl/>
                <w:lang w:val="fr-FR"/>
              </w:rPr>
              <w:t xml:space="preserve"> و</w:t>
            </w:r>
            <w:r w:rsidR="00E7117D" w:rsidRPr="007963FC">
              <w:rPr>
                <w:rFonts w:ascii="Traditional Arabic" w:hAnsi="Traditional Arabic" w:cs="Traditional Arabic" w:hint="cs"/>
                <w:sz w:val="26"/>
                <w:szCs w:val="26"/>
                <w:rtl/>
                <w:lang w:val="fr-FR"/>
              </w:rPr>
              <w:t>هي تشكّل تقارير وقائعية وتفسيرية</w:t>
            </w:r>
            <w:r w:rsidR="00533F3A" w:rsidRPr="007963FC">
              <w:rPr>
                <w:rFonts w:ascii="Traditional Arabic" w:hAnsi="Traditional Arabic" w:cs="Traditional Arabic" w:hint="cs"/>
                <w:sz w:val="26"/>
                <w:szCs w:val="26"/>
                <w:rtl/>
                <w:lang w:val="fr-FR"/>
              </w:rPr>
              <w:t xml:space="preserve"> خاصة بحالة السطح الموقع</w:t>
            </w:r>
            <w:r w:rsidR="00510402" w:rsidRPr="007963FC">
              <w:rPr>
                <w:rFonts w:ascii="Traditional Arabic" w:hAnsi="Traditional Arabic" w:cs="Traditional Arabic" w:hint="cs"/>
                <w:sz w:val="26"/>
                <w:szCs w:val="26"/>
                <w:rtl/>
                <w:lang w:val="fr-FR"/>
              </w:rPr>
              <w:t xml:space="preserve"> وما تحت سطحه</w:t>
            </w:r>
            <w:r w:rsidR="00533F3A" w:rsidRPr="007963FC">
              <w:rPr>
                <w:rFonts w:ascii="Traditional Arabic" w:hAnsi="Traditional Arabic" w:cs="Traditional Arabic" w:hint="cs"/>
                <w:sz w:val="26"/>
                <w:szCs w:val="26"/>
                <w:rtl/>
                <w:lang w:val="fr-FR"/>
              </w:rPr>
              <w:t>.</w:t>
            </w:r>
            <w:r w:rsidR="001B3B54" w:rsidRPr="007963FC">
              <w:rPr>
                <w:rFonts w:ascii="Traditional Arabic" w:hAnsi="Traditional Arabic" w:cs="Traditional Arabic" w:hint="cs"/>
                <w:sz w:val="26"/>
                <w:szCs w:val="26"/>
                <w:rtl/>
                <w:lang w:val="fr-FR"/>
              </w:rPr>
              <w:t xml:space="preserve"> </w:t>
            </w:r>
          </w:p>
          <w:p w14:paraId="2E308F8D" w14:textId="6B56DD67" w:rsidR="00B851A2" w:rsidRPr="007963FC" w:rsidRDefault="00B851A2" w:rsidP="003D6159">
            <w:pPr>
              <w:tabs>
                <w:tab w:val="left" w:pos="1080"/>
              </w:tabs>
              <w:suppressAutoHyphens/>
              <w:overflowPunct w:val="0"/>
              <w:autoSpaceDE w:val="0"/>
              <w:autoSpaceDN w:val="0"/>
              <w:bidi/>
              <w:adjustRightInd w:val="0"/>
              <w:spacing w:after="160"/>
              <w:ind w:right="-72"/>
              <w:jc w:val="both"/>
              <w:textAlignment w:val="baseline"/>
              <w:rPr>
                <w:rFonts w:ascii="Traditional Arabic" w:hAnsi="Traditional Arabic" w:cs="Traditional Arabic"/>
                <w:sz w:val="26"/>
                <w:szCs w:val="26"/>
                <w:rtl/>
                <w:lang w:val="fr-FR"/>
              </w:rPr>
            </w:pPr>
            <w:r w:rsidRPr="007963FC">
              <w:rPr>
                <w:rFonts w:ascii="Traditional Arabic" w:hAnsi="Traditional Arabic" w:cs="Traditional Arabic" w:hint="cs"/>
                <w:sz w:val="26"/>
                <w:szCs w:val="26"/>
                <w:rtl/>
                <w:lang w:val="fr-FR"/>
              </w:rPr>
              <w:t xml:space="preserve">(ج ج) </w:t>
            </w:r>
            <w:r w:rsidR="00C72C8C" w:rsidRPr="007963FC">
              <w:rPr>
                <w:rFonts w:ascii="Traditional Arabic" w:hAnsi="Traditional Arabic" w:cs="Traditional Arabic" w:hint="cs"/>
                <w:sz w:val="26"/>
                <w:szCs w:val="26"/>
                <w:rtl/>
                <w:lang w:val="fr-FR"/>
              </w:rPr>
              <w:t xml:space="preserve">المواصفات هي مواصفات الأشغال </w:t>
            </w:r>
            <w:r w:rsidR="00B05F7D" w:rsidRPr="007963FC">
              <w:rPr>
                <w:rFonts w:ascii="Traditional Arabic" w:hAnsi="Traditional Arabic" w:cs="Traditional Arabic" w:hint="cs"/>
                <w:sz w:val="26"/>
                <w:szCs w:val="26"/>
                <w:rtl/>
                <w:lang w:val="fr-FR"/>
              </w:rPr>
              <w:t>ال</w:t>
            </w:r>
            <w:r w:rsidR="000B543A" w:rsidRPr="007963FC">
              <w:rPr>
                <w:rFonts w:ascii="Traditional Arabic" w:hAnsi="Traditional Arabic" w:cs="Traditional Arabic" w:hint="cs"/>
                <w:sz w:val="26"/>
                <w:szCs w:val="26"/>
                <w:rtl/>
                <w:lang w:val="fr-FR"/>
              </w:rPr>
              <w:t xml:space="preserve">واردة في العقد وأي تعديل أو إضافة </w:t>
            </w:r>
            <w:r w:rsidR="009C5133" w:rsidRPr="007963FC">
              <w:rPr>
                <w:rFonts w:ascii="Traditional Arabic" w:hAnsi="Traditional Arabic" w:cs="Traditional Arabic" w:hint="cs"/>
                <w:sz w:val="26"/>
                <w:szCs w:val="26"/>
                <w:rtl/>
                <w:lang w:val="fr-FR"/>
              </w:rPr>
              <w:t>يدخله عليها مدير المشروع أو يوافق عليه.</w:t>
            </w:r>
          </w:p>
          <w:p w14:paraId="15A73125" w14:textId="49E1AA1F" w:rsidR="003355AB" w:rsidRPr="007963FC" w:rsidRDefault="00171850" w:rsidP="00241D1C">
            <w:pPr>
              <w:tabs>
                <w:tab w:val="left" w:pos="1080"/>
              </w:tabs>
              <w:suppressAutoHyphens/>
              <w:overflowPunct w:val="0"/>
              <w:autoSpaceDE w:val="0"/>
              <w:autoSpaceDN w:val="0"/>
              <w:bidi/>
              <w:adjustRightInd w:val="0"/>
              <w:spacing w:after="160"/>
              <w:ind w:right="-72"/>
              <w:jc w:val="both"/>
              <w:textAlignment w:val="baseline"/>
              <w:rPr>
                <w:rFonts w:ascii="Traditional Arabic" w:hAnsi="Traditional Arabic" w:cs="Traditional Arabic"/>
                <w:sz w:val="26"/>
                <w:szCs w:val="26"/>
                <w:rtl/>
                <w:lang w:val="fr-FR"/>
              </w:rPr>
            </w:pPr>
            <w:r w:rsidRPr="007963FC">
              <w:rPr>
                <w:rFonts w:ascii="Traditional Arabic" w:hAnsi="Traditional Arabic" w:cs="Traditional Arabic" w:hint="cs"/>
                <w:sz w:val="26"/>
                <w:szCs w:val="26"/>
                <w:rtl/>
                <w:lang w:val="fr-FR"/>
              </w:rPr>
              <w:t xml:space="preserve">(د د) </w:t>
            </w:r>
            <w:r w:rsidR="003355AB" w:rsidRPr="007963FC">
              <w:rPr>
                <w:rFonts w:ascii="Traditional Arabic" w:hAnsi="Traditional Arabic" w:cs="Traditional Arabic" w:hint="cs"/>
                <w:sz w:val="26"/>
                <w:szCs w:val="26"/>
                <w:rtl/>
                <w:lang w:val="fr-FR"/>
              </w:rPr>
              <w:t>تاريخ البدء</w:t>
            </w:r>
            <w:r w:rsidR="00194CD0" w:rsidRPr="007963FC">
              <w:rPr>
                <w:rFonts w:ascii="Traditional Arabic" w:hAnsi="Traditional Arabic" w:cs="Traditional Arabic" w:hint="cs"/>
                <w:sz w:val="26"/>
                <w:szCs w:val="26"/>
                <w:rtl/>
                <w:lang w:val="fr-FR"/>
              </w:rPr>
              <w:t xml:space="preserve"> هو التاريخ</w:t>
            </w:r>
            <w:r w:rsidR="003B4BE7" w:rsidRPr="007963FC">
              <w:rPr>
                <w:rFonts w:ascii="Traditional Arabic" w:hAnsi="Traditional Arabic" w:cs="Traditional Arabic" w:hint="cs"/>
                <w:sz w:val="26"/>
                <w:szCs w:val="26"/>
                <w:rtl/>
                <w:lang w:val="fr-FR"/>
              </w:rPr>
              <w:t xml:space="preserve"> </w:t>
            </w:r>
            <w:r w:rsidR="00194CD0" w:rsidRPr="007963FC">
              <w:rPr>
                <w:rFonts w:ascii="Traditional Arabic" w:hAnsi="Traditional Arabic" w:cs="Traditional Arabic" w:hint="cs"/>
                <w:b/>
                <w:bCs/>
                <w:sz w:val="26"/>
                <w:szCs w:val="26"/>
                <w:rtl/>
                <w:lang w:val="fr-FR"/>
              </w:rPr>
              <w:t>المبين</w:t>
            </w:r>
            <w:r w:rsidR="003B4BE7" w:rsidRPr="007963FC">
              <w:rPr>
                <w:rFonts w:ascii="Traditional Arabic" w:hAnsi="Traditional Arabic" w:cs="Traditional Arabic" w:hint="cs"/>
                <w:b/>
                <w:bCs/>
                <w:sz w:val="26"/>
                <w:szCs w:val="26"/>
                <w:rtl/>
                <w:lang w:val="fr-FR"/>
              </w:rPr>
              <w:t xml:space="preserve"> في شروط العقد الخاصة</w:t>
            </w:r>
            <w:r w:rsidR="00510402" w:rsidRPr="007963FC">
              <w:rPr>
                <w:rFonts w:ascii="Traditional Arabic" w:hAnsi="Traditional Arabic" w:cs="Traditional Arabic" w:hint="cs"/>
                <w:sz w:val="26"/>
                <w:szCs w:val="26"/>
                <w:rtl/>
                <w:lang w:val="fr-FR"/>
              </w:rPr>
              <w:t>،</w:t>
            </w:r>
            <w:r w:rsidR="00387371" w:rsidRPr="007963FC">
              <w:rPr>
                <w:rFonts w:ascii="Traditional Arabic" w:hAnsi="Traditional Arabic" w:cs="Traditional Arabic" w:hint="cs"/>
                <w:sz w:val="26"/>
                <w:szCs w:val="26"/>
                <w:rtl/>
                <w:lang w:val="fr-FR"/>
              </w:rPr>
              <w:t xml:space="preserve"> وهو </w:t>
            </w:r>
            <w:r w:rsidR="00E511AE" w:rsidRPr="007963FC">
              <w:rPr>
                <w:rFonts w:ascii="Traditional Arabic" w:hAnsi="Traditional Arabic" w:cs="Traditional Arabic" w:hint="cs"/>
                <w:sz w:val="26"/>
                <w:szCs w:val="26"/>
                <w:rtl/>
                <w:lang w:val="fr-FR"/>
              </w:rPr>
              <w:t>أقصى تاريخ متاح للمقاول لكي يبدأ تنفيذ الأشغال</w:t>
            </w:r>
            <w:r w:rsidR="00241D1C" w:rsidRPr="007963FC">
              <w:rPr>
                <w:rFonts w:ascii="Traditional Arabic" w:hAnsi="Traditional Arabic" w:cs="Traditional Arabic" w:hint="cs"/>
                <w:sz w:val="26"/>
                <w:szCs w:val="26"/>
                <w:rtl/>
                <w:lang w:val="fr-FR"/>
              </w:rPr>
              <w:t>.</w:t>
            </w:r>
            <w:r w:rsidR="00176685" w:rsidRPr="007963FC">
              <w:rPr>
                <w:rFonts w:ascii="Traditional Arabic" w:hAnsi="Traditional Arabic" w:cs="Traditional Arabic" w:hint="cs"/>
                <w:sz w:val="26"/>
                <w:szCs w:val="26"/>
                <w:rtl/>
                <w:lang w:val="fr-FR"/>
              </w:rPr>
              <w:t xml:space="preserve"> ولا يتوافق هذا التاريخ بالضرورة مع تواريخ </w:t>
            </w:r>
            <w:r w:rsidR="001F7F80" w:rsidRPr="007963FC">
              <w:rPr>
                <w:rFonts w:ascii="Traditional Arabic" w:hAnsi="Traditional Arabic" w:cs="Traditional Arabic" w:hint="cs"/>
                <w:sz w:val="26"/>
                <w:szCs w:val="26"/>
                <w:rtl/>
                <w:lang w:val="fr-FR"/>
              </w:rPr>
              <w:t>حيازة الموقع.</w:t>
            </w:r>
          </w:p>
          <w:p w14:paraId="44588314" w14:textId="5B441417" w:rsidR="00FC3790" w:rsidRPr="007963FC" w:rsidRDefault="009023D8" w:rsidP="00241D1C">
            <w:pPr>
              <w:tabs>
                <w:tab w:val="left" w:pos="1080"/>
              </w:tabs>
              <w:suppressAutoHyphens/>
              <w:overflowPunct w:val="0"/>
              <w:autoSpaceDE w:val="0"/>
              <w:autoSpaceDN w:val="0"/>
              <w:bidi/>
              <w:adjustRightInd w:val="0"/>
              <w:spacing w:after="160"/>
              <w:ind w:right="-72"/>
              <w:jc w:val="both"/>
              <w:textAlignment w:val="baseline"/>
              <w:rPr>
                <w:rFonts w:ascii="Traditional Arabic" w:hAnsi="Traditional Arabic" w:cs="Traditional Arabic"/>
                <w:sz w:val="26"/>
                <w:szCs w:val="26"/>
                <w:rtl/>
                <w:lang w:val="fr-FR"/>
              </w:rPr>
            </w:pPr>
            <w:r w:rsidRPr="007963FC">
              <w:rPr>
                <w:rFonts w:ascii="Traditional Arabic" w:hAnsi="Traditional Arabic" w:cs="Traditional Arabic" w:hint="cs"/>
                <w:sz w:val="26"/>
                <w:szCs w:val="26"/>
                <w:rtl/>
                <w:lang w:val="fr-FR"/>
              </w:rPr>
              <w:t>(ه</w:t>
            </w:r>
            <w:r w:rsidR="00241D1C" w:rsidRPr="007963FC">
              <w:rPr>
                <w:rFonts w:ascii="Traditional Arabic" w:hAnsi="Traditional Arabic" w:cs="Traditional Arabic" w:hint="cs"/>
                <w:sz w:val="26"/>
                <w:szCs w:val="26"/>
                <w:rtl/>
                <w:lang w:val="fr-FR"/>
              </w:rPr>
              <w:t>ـ</w:t>
            </w:r>
            <w:r w:rsidRPr="007963FC">
              <w:rPr>
                <w:rFonts w:ascii="Traditional Arabic" w:hAnsi="Traditional Arabic" w:cs="Traditional Arabic" w:hint="cs"/>
                <w:sz w:val="26"/>
                <w:szCs w:val="26"/>
                <w:rtl/>
                <w:lang w:val="fr-FR"/>
              </w:rPr>
              <w:t xml:space="preserve"> ه</w:t>
            </w:r>
            <w:r w:rsidR="00241D1C" w:rsidRPr="007963FC">
              <w:rPr>
                <w:rFonts w:ascii="Traditional Arabic" w:hAnsi="Traditional Arabic" w:cs="Traditional Arabic" w:hint="cs"/>
                <w:sz w:val="26"/>
                <w:szCs w:val="26"/>
                <w:rtl/>
                <w:lang w:val="fr-FR"/>
              </w:rPr>
              <w:t>ـ</w:t>
            </w:r>
            <w:r w:rsidRPr="007963FC">
              <w:rPr>
                <w:rFonts w:ascii="Traditional Arabic" w:hAnsi="Traditional Arabic" w:cs="Traditional Arabic" w:hint="cs"/>
                <w:sz w:val="26"/>
                <w:szCs w:val="26"/>
                <w:rtl/>
                <w:lang w:val="fr-FR"/>
              </w:rPr>
              <w:t xml:space="preserve">) </w:t>
            </w:r>
            <w:r w:rsidR="008A7418" w:rsidRPr="007963FC">
              <w:rPr>
                <w:rFonts w:ascii="Traditional Arabic" w:hAnsi="Traditional Arabic" w:cs="Traditional Arabic" w:hint="cs"/>
                <w:sz w:val="26"/>
                <w:szCs w:val="26"/>
                <w:rtl/>
                <w:lang w:val="fr-FR"/>
              </w:rPr>
              <w:t xml:space="preserve">المقاول من الباطن </w:t>
            </w:r>
            <w:r w:rsidR="001C0935" w:rsidRPr="007963FC">
              <w:rPr>
                <w:rFonts w:ascii="Traditional Arabic" w:hAnsi="Traditional Arabic" w:cs="Traditional Arabic" w:hint="cs"/>
                <w:sz w:val="26"/>
                <w:szCs w:val="26"/>
                <w:rtl/>
                <w:lang w:val="fr-FR"/>
              </w:rPr>
              <w:t xml:space="preserve">شخص أو شركة لديه عقد مع المقاول لتنفيذ جزء من الأشغال مقرر في العقد </w:t>
            </w:r>
            <w:r w:rsidR="00CE412A" w:rsidRPr="007963FC">
              <w:rPr>
                <w:rFonts w:ascii="Traditional Arabic" w:hAnsi="Traditional Arabic" w:cs="Traditional Arabic" w:hint="cs"/>
                <w:sz w:val="26"/>
                <w:szCs w:val="26"/>
                <w:rtl/>
                <w:lang w:val="fr-FR"/>
              </w:rPr>
              <w:t>وي</w:t>
            </w:r>
            <w:r w:rsidR="00A10EA8" w:rsidRPr="007963FC">
              <w:rPr>
                <w:rFonts w:ascii="Traditional Arabic" w:hAnsi="Traditional Arabic" w:cs="Traditional Arabic" w:hint="cs"/>
                <w:sz w:val="26"/>
                <w:szCs w:val="26"/>
                <w:rtl/>
                <w:lang w:val="fr-FR"/>
              </w:rPr>
              <w:t xml:space="preserve">نطوي ذلك على العمل في الموقع. </w:t>
            </w:r>
          </w:p>
          <w:p w14:paraId="1B77CFFD" w14:textId="040BF28D" w:rsidR="00DD321B" w:rsidRPr="007963FC" w:rsidRDefault="00DD321B" w:rsidP="00241D1C">
            <w:pPr>
              <w:tabs>
                <w:tab w:val="left" w:pos="1080"/>
              </w:tabs>
              <w:suppressAutoHyphens/>
              <w:overflowPunct w:val="0"/>
              <w:autoSpaceDE w:val="0"/>
              <w:autoSpaceDN w:val="0"/>
              <w:bidi/>
              <w:adjustRightInd w:val="0"/>
              <w:spacing w:after="160"/>
              <w:ind w:right="-72"/>
              <w:jc w:val="both"/>
              <w:textAlignment w:val="baseline"/>
              <w:rPr>
                <w:rFonts w:ascii="Traditional Arabic" w:hAnsi="Traditional Arabic" w:cs="Traditional Arabic"/>
                <w:sz w:val="26"/>
                <w:szCs w:val="26"/>
                <w:rtl/>
                <w:lang w:val="fr-FR"/>
              </w:rPr>
            </w:pPr>
            <w:r w:rsidRPr="007963FC">
              <w:rPr>
                <w:rFonts w:ascii="Traditional Arabic" w:hAnsi="Traditional Arabic" w:cs="Traditional Arabic" w:hint="cs"/>
                <w:sz w:val="26"/>
                <w:szCs w:val="26"/>
                <w:rtl/>
                <w:lang w:val="fr-FR"/>
              </w:rPr>
              <w:t xml:space="preserve">(و و) </w:t>
            </w:r>
            <w:r w:rsidR="003D60AA" w:rsidRPr="007963FC">
              <w:rPr>
                <w:rFonts w:ascii="Traditional Arabic" w:hAnsi="Traditional Arabic" w:cs="Traditional Arabic" w:hint="cs"/>
                <w:sz w:val="26"/>
                <w:szCs w:val="26"/>
                <w:rtl/>
                <w:lang w:val="fr-FR"/>
              </w:rPr>
              <w:t xml:space="preserve">الأشغال المؤقتة هي الأشغال </w:t>
            </w:r>
            <w:r w:rsidR="00442A79" w:rsidRPr="007963FC">
              <w:rPr>
                <w:rFonts w:ascii="Traditional Arabic" w:hAnsi="Traditional Arabic" w:cs="Traditional Arabic" w:hint="cs"/>
                <w:sz w:val="26"/>
                <w:szCs w:val="26"/>
                <w:rtl/>
                <w:lang w:val="fr-FR"/>
              </w:rPr>
              <w:t xml:space="preserve">التي يصممها </w:t>
            </w:r>
            <w:r w:rsidR="00241D1C" w:rsidRPr="007963FC">
              <w:rPr>
                <w:rFonts w:ascii="Traditional Arabic" w:hAnsi="Traditional Arabic" w:cs="Traditional Arabic" w:hint="cs"/>
                <w:sz w:val="26"/>
                <w:szCs w:val="26"/>
                <w:rtl/>
                <w:lang w:val="fr-FR"/>
              </w:rPr>
              <w:t xml:space="preserve">المقاول </w:t>
            </w:r>
            <w:r w:rsidR="00442A79" w:rsidRPr="007963FC">
              <w:rPr>
                <w:rFonts w:ascii="Traditional Arabic" w:hAnsi="Traditional Arabic" w:cs="Traditional Arabic" w:hint="cs"/>
                <w:sz w:val="26"/>
                <w:szCs w:val="26"/>
                <w:rtl/>
                <w:lang w:val="fr-FR"/>
              </w:rPr>
              <w:t xml:space="preserve">ويبنيها ويركبها ويزيحها </w:t>
            </w:r>
            <w:r w:rsidR="00241D1C" w:rsidRPr="007963FC">
              <w:rPr>
                <w:rFonts w:ascii="Traditional Arabic" w:hAnsi="Traditional Arabic" w:cs="Traditional Arabic" w:hint="cs"/>
                <w:sz w:val="26"/>
                <w:szCs w:val="26"/>
                <w:rtl/>
                <w:lang w:val="fr-FR"/>
              </w:rPr>
              <w:t>و</w:t>
            </w:r>
            <w:r w:rsidR="008815DF" w:rsidRPr="007963FC">
              <w:rPr>
                <w:rFonts w:ascii="Traditional Arabic" w:hAnsi="Traditional Arabic" w:cs="Traditional Arabic" w:hint="cs"/>
                <w:sz w:val="26"/>
                <w:szCs w:val="26"/>
                <w:rtl/>
                <w:lang w:val="fr-FR"/>
              </w:rPr>
              <w:t xml:space="preserve">التي تكون ضرورية لتنفيذ الأشغال أو تركيبها. </w:t>
            </w:r>
          </w:p>
          <w:p w14:paraId="69320460" w14:textId="7FCCA5ED" w:rsidR="003B0572" w:rsidRPr="007963FC" w:rsidRDefault="003B0572" w:rsidP="00241D1C">
            <w:pPr>
              <w:tabs>
                <w:tab w:val="left" w:pos="1080"/>
              </w:tabs>
              <w:suppressAutoHyphens/>
              <w:overflowPunct w:val="0"/>
              <w:autoSpaceDE w:val="0"/>
              <w:autoSpaceDN w:val="0"/>
              <w:bidi/>
              <w:adjustRightInd w:val="0"/>
              <w:spacing w:after="16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rPr>
              <w:t xml:space="preserve">(ز ز) </w:t>
            </w:r>
            <w:r w:rsidR="00FD776A" w:rsidRPr="007963FC">
              <w:rPr>
                <w:rFonts w:ascii="Traditional Arabic" w:hAnsi="Traditional Arabic" w:cs="Traditional Arabic" w:hint="cs"/>
                <w:sz w:val="26"/>
                <w:szCs w:val="26"/>
                <w:rtl/>
                <w:lang w:val="fr-FR"/>
              </w:rPr>
              <w:t>أمر التغيير</w:t>
            </w:r>
            <w:r w:rsidR="00020B0C" w:rsidRPr="007963FC">
              <w:rPr>
                <w:rFonts w:ascii="Traditional Arabic" w:hAnsi="Traditional Arabic" w:cs="Traditional Arabic" w:hint="cs"/>
                <w:sz w:val="26"/>
                <w:szCs w:val="26"/>
                <w:rtl/>
                <w:lang w:val="fr-FR"/>
              </w:rPr>
              <w:t xml:space="preserve"> هو </w:t>
            </w:r>
            <w:r w:rsidR="00241D1C" w:rsidRPr="007963FC">
              <w:rPr>
                <w:rFonts w:ascii="Traditional Arabic" w:hAnsi="Traditional Arabic" w:cs="Traditional Arabic" w:hint="cs"/>
                <w:sz w:val="26"/>
                <w:szCs w:val="26"/>
                <w:rtl/>
                <w:lang w:val="fr-FR"/>
              </w:rPr>
              <w:t>إحدى التعليمات التي يصدرها</w:t>
            </w:r>
            <w:r w:rsidR="00020B0C" w:rsidRPr="007963FC">
              <w:rPr>
                <w:rFonts w:ascii="Traditional Arabic" w:hAnsi="Traditional Arabic" w:cs="Traditional Arabic" w:hint="cs"/>
                <w:sz w:val="26"/>
                <w:szCs w:val="26"/>
                <w:rtl/>
                <w:lang w:val="fr-FR"/>
              </w:rPr>
              <w:t xml:space="preserve"> مدير المشروع </w:t>
            </w:r>
            <w:r w:rsidR="00241D1C" w:rsidRPr="007963FC">
              <w:rPr>
                <w:rFonts w:ascii="Traditional Arabic" w:hAnsi="Traditional Arabic" w:cs="Traditional Arabic" w:hint="cs"/>
                <w:sz w:val="26"/>
                <w:szCs w:val="26"/>
                <w:rtl/>
                <w:lang w:val="fr-FR"/>
              </w:rPr>
              <w:t>ويترتب عليها</w:t>
            </w:r>
            <w:r w:rsidR="00CB599A" w:rsidRPr="007963FC">
              <w:rPr>
                <w:rFonts w:ascii="Traditional Arabic" w:hAnsi="Traditional Arabic" w:cs="Traditional Arabic" w:hint="cs"/>
                <w:sz w:val="26"/>
                <w:szCs w:val="26"/>
                <w:rtl/>
                <w:lang w:val="fr-FR" w:bidi="ar-AE"/>
              </w:rPr>
              <w:t xml:space="preserve"> وقوع </w:t>
            </w:r>
            <w:r w:rsidR="009610FF" w:rsidRPr="007963FC">
              <w:rPr>
                <w:rFonts w:ascii="Traditional Arabic" w:hAnsi="Traditional Arabic" w:cs="Traditional Arabic" w:hint="cs"/>
                <w:sz w:val="26"/>
                <w:szCs w:val="26"/>
                <w:rtl/>
                <w:lang w:val="fr-FR" w:bidi="ar-AE"/>
              </w:rPr>
              <w:t>تغيير</w:t>
            </w:r>
            <w:r w:rsidR="00CB599A" w:rsidRPr="007963FC">
              <w:rPr>
                <w:rFonts w:ascii="Traditional Arabic" w:hAnsi="Traditional Arabic" w:cs="Traditional Arabic" w:hint="cs"/>
                <w:sz w:val="26"/>
                <w:szCs w:val="26"/>
                <w:rtl/>
                <w:lang w:val="fr-FR" w:bidi="ar-AE"/>
              </w:rPr>
              <w:t xml:space="preserve"> في الأشغال.</w:t>
            </w:r>
          </w:p>
          <w:p w14:paraId="5CB3DAC2" w14:textId="0B342BB2" w:rsidR="009C4067" w:rsidRPr="007963FC" w:rsidRDefault="009C4067" w:rsidP="00241D1C">
            <w:pPr>
              <w:tabs>
                <w:tab w:val="left" w:pos="1080"/>
              </w:tabs>
              <w:suppressAutoHyphens/>
              <w:overflowPunct w:val="0"/>
              <w:autoSpaceDE w:val="0"/>
              <w:autoSpaceDN w:val="0"/>
              <w:bidi/>
              <w:adjustRightInd w:val="0"/>
              <w:spacing w:after="160"/>
              <w:ind w:right="-72"/>
              <w:jc w:val="both"/>
              <w:textAlignment w:val="baseline"/>
              <w:rPr>
                <w:rFonts w:ascii="Traditional Arabic" w:hAnsi="Traditional Arabic" w:cs="Traditional Arabic"/>
                <w:b/>
                <w:bCs/>
                <w:sz w:val="26"/>
                <w:szCs w:val="26"/>
                <w:lang w:val="fr-FR" w:bidi="ar-AE"/>
              </w:rPr>
            </w:pPr>
            <w:r w:rsidRPr="007963FC">
              <w:rPr>
                <w:rFonts w:ascii="Traditional Arabic" w:hAnsi="Traditional Arabic" w:cs="Traditional Arabic" w:hint="cs"/>
                <w:sz w:val="26"/>
                <w:szCs w:val="26"/>
                <w:rtl/>
                <w:lang w:val="fr-FR" w:bidi="ar-AE"/>
              </w:rPr>
              <w:t xml:space="preserve">(ح ح) الأشغال هي ما </w:t>
            </w:r>
            <w:r w:rsidR="0065564D" w:rsidRPr="007963FC">
              <w:rPr>
                <w:rFonts w:ascii="Traditional Arabic" w:hAnsi="Traditional Arabic" w:cs="Traditional Arabic" w:hint="cs"/>
                <w:sz w:val="26"/>
                <w:szCs w:val="26"/>
                <w:rtl/>
                <w:lang w:val="fr-FR" w:bidi="ar-AE"/>
              </w:rPr>
              <w:t>يُطال</w:t>
            </w:r>
            <w:r w:rsidR="00AC2619" w:rsidRPr="007963FC">
              <w:rPr>
                <w:rFonts w:ascii="Traditional Arabic" w:hAnsi="Traditional Arabic" w:cs="Traditional Arabic" w:hint="cs"/>
                <w:sz w:val="26"/>
                <w:szCs w:val="26"/>
                <w:rtl/>
                <w:lang w:val="fr-FR" w:bidi="ar-AE"/>
              </w:rPr>
              <w:t>ِ</w:t>
            </w:r>
            <w:r w:rsidR="0065564D" w:rsidRPr="007963FC">
              <w:rPr>
                <w:rFonts w:ascii="Traditional Arabic" w:hAnsi="Traditional Arabic" w:cs="Traditional Arabic" w:hint="cs"/>
                <w:sz w:val="26"/>
                <w:szCs w:val="26"/>
                <w:rtl/>
                <w:lang w:val="fr-FR" w:bidi="ar-AE"/>
              </w:rPr>
              <w:t>ب العقد</w:t>
            </w:r>
            <w:r w:rsidR="00241D1C" w:rsidRPr="007963FC">
              <w:rPr>
                <w:rFonts w:ascii="Traditional Arabic" w:hAnsi="Traditional Arabic" w:cs="Traditional Arabic" w:hint="cs"/>
                <w:sz w:val="26"/>
                <w:szCs w:val="26"/>
                <w:rtl/>
                <w:lang w:val="fr-FR" w:bidi="ar-AE"/>
              </w:rPr>
              <w:t>ُ</w:t>
            </w:r>
            <w:r w:rsidR="0065564D" w:rsidRPr="007963FC">
              <w:rPr>
                <w:rFonts w:ascii="Traditional Arabic" w:hAnsi="Traditional Arabic" w:cs="Traditional Arabic" w:hint="cs"/>
                <w:sz w:val="26"/>
                <w:szCs w:val="26"/>
                <w:rtl/>
                <w:lang w:val="fr-FR" w:bidi="ar-AE"/>
              </w:rPr>
              <w:t xml:space="preserve"> </w:t>
            </w:r>
            <w:r w:rsidR="00974F14" w:rsidRPr="007963FC">
              <w:rPr>
                <w:rFonts w:ascii="Traditional Arabic" w:hAnsi="Traditional Arabic" w:cs="Traditional Arabic" w:hint="cs"/>
                <w:sz w:val="26"/>
                <w:szCs w:val="26"/>
                <w:rtl/>
                <w:lang w:val="fr-FR" w:bidi="ar-AE"/>
              </w:rPr>
              <w:t>المقاول</w:t>
            </w:r>
            <w:r w:rsidR="00241D1C" w:rsidRPr="007963FC">
              <w:rPr>
                <w:rFonts w:ascii="Traditional Arabic" w:hAnsi="Traditional Arabic" w:cs="Traditional Arabic" w:hint="cs"/>
                <w:sz w:val="26"/>
                <w:szCs w:val="26"/>
                <w:rtl/>
                <w:lang w:val="fr-FR" w:bidi="ar-AE"/>
              </w:rPr>
              <w:t>َ</w:t>
            </w:r>
            <w:r w:rsidR="00974F14" w:rsidRPr="007963FC">
              <w:rPr>
                <w:rFonts w:ascii="Traditional Arabic" w:hAnsi="Traditional Arabic" w:cs="Traditional Arabic" w:hint="cs"/>
                <w:sz w:val="26"/>
                <w:szCs w:val="26"/>
                <w:rtl/>
                <w:lang w:val="fr-FR" w:bidi="ar-AE"/>
              </w:rPr>
              <w:t xml:space="preserve"> </w:t>
            </w:r>
            <w:r w:rsidR="00382FDD" w:rsidRPr="007963FC">
              <w:rPr>
                <w:rFonts w:ascii="Traditional Arabic" w:hAnsi="Traditional Arabic" w:cs="Traditional Arabic" w:hint="cs"/>
                <w:sz w:val="26"/>
                <w:szCs w:val="26"/>
                <w:rtl/>
                <w:lang w:val="fr-FR" w:bidi="ar-AE"/>
              </w:rPr>
              <w:t>ببنائه</w:t>
            </w:r>
            <w:r w:rsidR="00974F14" w:rsidRPr="007963FC">
              <w:rPr>
                <w:rFonts w:ascii="Traditional Arabic" w:hAnsi="Traditional Arabic" w:cs="Traditional Arabic" w:hint="cs"/>
                <w:sz w:val="26"/>
                <w:szCs w:val="26"/>
                <w:rtl/>
                <w:lang w:val="fr-FR" w:bidi="ar-AE"/>
              </w:rPr>
              <w:t xml:space="preserve"> وتركيبه وتسليمه إلى </w:t>
            </w:r>
            <w:r w:rsidR="00321094" w:rsidRPr="007963FC">
              <w:rPr>
                <w:rFonts w:ascii="Traditional Arabic" w:hAnsi="Traditional Arabic" w:cs="Traditional Arabic" w:hint="cs"/>
                <w:sz w:val="26"/>
                <w:szCs w:val="26"/>
                <w:rtl/>
                <w:lang w:val="fr-FR" w:bidi="ar-AE"/>
              </w:rPr>
              <w:t>صاحب العمل</w:t>
            </w:r>
            <w:r w:rsidR="00974F14" w:rsidRPr="007963FC">
              <w:rPr>
                <w:rFonts w:ascii="Traditional Arabic" w:hAnsi="Traditional Arabic" w:cs="Traditional Arabic" w:hint="cs"/>
                <w:sz w:val="26"/>
                <w:szCs w:val="26"/>
                <w:rtl/>
                <w:lang w:val="fr-FR" w:bidi="ar-AE"/>
              </w:rPr>
              <w:t xml:space="preserve"> </w:t>
            </w:r>
            <w:r w:rsidR="00241D1C" w:rsidRPr="007963FC">
              <w:rPr>
                <w:rFonts w:ascii="Traditional Arabic" w:hAnsi="Traditional Arabic" w:cs="Traditional Arabic" w:hint="cs"/>
                <w:b/>
                <w:bCs/>
                <w:sz w:val="26"/>
                <w:szCs w:val="26"/>
                <w:rtl/>
                <w:lang w:val="fr-FR" w:bidi="ar-AE"/>
              </w:rPr>
              <w:t>بحسبما</w:t>
            </w:r>
            <w:r w:rsidR="00974F14" w:rsidRPr="007963FC">
              <w:rPr>
                <w:rFonts w:ascii="Traditional Arabic" w:hAnsi="Traditional Arabic" w:cs="Traditional Arabic" w:hint="cs"/>
                <w:b/>
                <w:bCs/>
                <w:sz w:val="26"/>
                <w:szCs w:val="26"/>
                <w:rtl/>
                <w:lang w:val="fr-FR" w:bidi="ar-AE"/>
              </w:rPr>
              <w:t xml:space="preserve"> هو محدد في شروط العقد الخاصة.</w:t>
            </w:r>
          </w:p>
          <w:p w14:paraId="6A0E69BD" w14:textId="3258B542" w:rsidR="007B586E" w:rsidRPr="007963FC" w:rsidRDefault="007B586E" w:rsidP="003D6159">
            <w:pPr>
              <w:tabs>
                <w:tab w:val="left" w:pos="1080"/>
              </w:tabs>
              <w:suppressAutoHyphens/>
              <w:overflowPunct w:val="0"/>
              <w:autoSpaceDE w:val="0"/>
              <w:autoSpaceDN w:val="0"/>
              <w:bidi/>
              <w:adjustRightInd w:val="0"/>
              <w:spacing w:after="160"/>
              <w:ind w:left="1267" w:right="-72"/>
              <w:jc w:val="both"/>
              <w:textAlignment w:val="baseline"/>
              <w:rPr>
                <w:rFonts w:ascii="Traditional Arabic" w:hAnsi="Traditional Arabic" w:cs="Traditional Arabic"/>
              </w:rPr>
            </w:pPr>
            <w:r w:rsidRPr="007963FC">
              <w:rPr>
                <w:rFonts w:ascii="Traditional Arabic" w:hAnsi="Traditional Arabic" w:cs="Traditional Arabic"/>
              </w:rPr>
              <w:t>.</w:t>
            </w:r>
          </w:p>
        </w:tc>
      </w:tr>
      <w:tr w:rsidR="007B586E" w:rsidRPr="007963FC" w14:paraId="7CBA5C3A" w14:textId="77777777" w:rsidTr="00866D6F">
        <w:tc>
          <w:tcPr>
            <w:tcW w:w="2160" w:type="dxa"/>
            <w:tcBorders>
              <w:top w:val="nil"/>
              <w:left w:val="nil"/>
              <w:bottom w:val="nil"/>
              <w:right w:val="nil"/>
            </w:tcBorders>
          </w:tcPr>
          <w:p w14:paraId="5AFB8D6A" w14:textId="4374E279" w:rsidR="007B586E" w:rsidRPr="007963FC" w:rsidRDefault="00241D1C" w:rsidP="003D6159">
            <w:pPr>
              <w:pStyle w:val="Style11"/>
              <w:tabs>
                <w:tab w:val="clear" w:pos="540"/>
              </w:tabs>
              <w:bidi/>
              <w:ind w:left="360" w:hanging="360"/>
              <w:rPr>
                <w:rFonts w:ascii="Traditional Arabic" w:hAnsi="Traditional Arabic" w:cs="Traditional Arabic"/>
                <w:b w:val="0"/>
                <w:bCs/>
                <w:sz w:val="26"/>
                <w:szCs w:val="26"/>
              </w:rPr>
            </w:pPr>
            <w:r w:rsidRPr="007963FC">
              <w:rPr>
                <w:rFonts w:ascii="Traditional Arabic" w:hAnsi="Traditional Arabic" w:cs="Traditional Arabic" w:hint="cs"/>
                <w:b w:val="0"/>
                <w:bCs/>
                <w:sz w:val="26"/>
                <w:szCs w:val="26"/>
                <w:rtl/>
              </w:rPr>
              <w:t>التفسير</w:t>
            </w:r>
          </w:p>
        </w:tc>
        <w:tc>
          <w:tcPr>
            <w:tcW w:w="6984" w:type="dxa"/>
            <w:tcBorders>
              <w:top w:val="nil"/>
              <w:left w:val="nil"/>
              <w:bottom w:val="nil"/>
              <w:right w:val="nil"/>
            </w:tcBorders>
          </w:tcPr>
          <w:p w14:paraId="1B1E01E7" w14:textId="035FCF1B" w:rsidR="00EE1464" w:rsidRPr="007963FC" w:rsidRDefault="005E6735" w:rsidP="00241D1C">
            <w:pPr>
              <w:tabs>
                <w:tab w:val="left" w:pos="540"/>
              </w:tabs>
              <w:suppressAutoHyphens/>
              <w:overflowPunct w:val="0"/>
              <w:autoSpaceDE w:val="0"/>
              <w:autoSpaceDN w:val="0"/>
              <w:bidi/>
              <w:adjustRightInd w:val="0"/>
              <w:spacing w:after="16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rPr>
              <w:t xml:space="preserve">1.2 </w:t>
            </w:r>
            <w:r w:rsidR="00923EFF" w:rsidRPr="007963FC">
              <w:rPr>
                <w:rFonts w:ascii="Traditional Arabic" w:hAnsi="Traditional Arabic" w:cs="Traditional Arabic" w:hint="cs"/>
                <w:sz w:val="26"/>
                <w:szCs w:val="26"/>
                <w:rtl/>
              </w:rPr>
              <w:t xml:space="preserve">عند </w:t>
            </w:r>
            <w:r w:rsidR="00241D1C" w:rsidRPr="007963FC">
              <w:rPr>
                <w:rFonts w:ascii="Traditional Arabic" w:hAnsi="Traditional Arabic" w:cs="Traditional Arabic" w:hint="cs"/>
                <w:sz w:val="26"/>
                <w:szCs w:val="26"/>
                <w:rtl/>
              </w:rPr>
              <w:t>تفسير</w:t>
            </w:r>
            <w:r w:rsidR="00923EFF" w:rsidRPr="007963FC">
              <w:rPr>
                <w:rFonts w:ascii="Traditional Arabic" w:hAnsi="Traditional Arabic" w:cs="Traditional Arabic" w:hint="cs"/>
                <w:sz w:val="26"/>
                <w:szCs w:val="26"/>
                <w:rtl/>
              </w:rPr>
              <w:t xml:space="preserve"> شروط العقد العامة هذه، </w:t>
            </w:r>
            <w:r w:rsidR="00237B69" w:rsidRPr="007963FC">
              <w:rPr>
                <w:rFonts w:ascii="Traditional Arabic" w:hAnsi="Traditional Arabic" w:cs="Traditional Arabic" w:hint="cs"/>
                <w:sz w:val="26"/>
                <w:szCs w:val="26"/>
                <w:rtl/>
                <w:lang w:val="fr-FR" w:bidi="ar-AE"/>
              </w:rPr>
              <w:t xml:space="preserve">تشمل الكلمات التي تدل على نوع الجنس </w:t>
            </w:r>
            <w:r w:rsidR="007B2E22" w:rsidRPr="007963FC">
              <w:rPr>
                <w:rFonts w:ascii="Traditional Arabic" w:hAnsi="Traditional Arabic" w:cs="Traditional Arabic" w:hint="cs"/>
                <w:sz w:val="26"/>
                <w:szCs w:val="26"/>
                <w:rtl/>
                <w:lang w:val="fr-FR" w:bidi="ar-AE"/>
              </w:rPr>
              <w:t>كلا الجنسين.</w:t>
            </w:r>
            <w:r w:rsidR="009915FB" w:rsidRPr="007963FC">
              <w:rPr>
                <w:rFonts w:ascii="Traditional Arabic" w:hAnsi="Traditional Arabic" w:cs="Traditional Arabic" w:hint="cs"/>
                <w:sz w:val="26"/>
                <w:szCs w:val="26"/>
                <w:rtl/>
                <w:lang w:val="fr-FR" w:bidi="ar-AE"/>
              </w:rPr>
              <w:t xml:space="preserve"> وتشمل الكلمات التي تأتي بصيغة المفرد صيغة الجمع </w:t>
            </w:r>
            <w:r w:rsidR="00082FEB" w:rsidRPr="007963FC">
              <w:rPr>
                <w:rFonts w:ascii="Traditional Arabic" w:hAnsi="Traditional Arabic" w:cs="Traditional Arabic" w:hint="cs"/>
                <w:sz w:val="26"/>
                <w:szCs w:val="26"/>
                <w:rtl/>
                <w:lang w:val="fr-FR" w:bidi="ar-AE"/>
              </w:rPr>
              <w:t>أيضاً</w:t>
            </w:r>
            <w:r w:rsidR="00241D1C" w:rsidRPr="007963FC">
              <w:rPr>
                <w:rFonts w:ascii="Traditional Arabic" w:hAnsi="Traditional Arabic" w:cs="Traditional Arabic" w:hint="cs"/>
                <w:sz w:val="26"/>
                <w:szCs w:val="26"/>
                <w:rtl/>
                <w:lang w:val="fr-FR" w:bidi="ar-AE"/>
              </w:rPr>
              <w:t>؛</w:t>
            </w:r>
            <w:r w:rsidR="009915FB" w:rsidRPr="007963FC">
              <w:rPr>
                <w:rFonts w:ascii="Traditional Arabic" w:hAnsi="Traditional Arabic" w:cs="Traditional Arabic" w:hint="cs"/>
                <w:sz w:val="26"/>
                <w:szCs w:val="26"/>
                <w:rtl/>
                <w:lang w:val="fr-FR" w:bidi="ar-AE"/>
              </w:rPr>
              <w:t xml:space="preserve"> كما تشمل الكلمات التي تأتي بصيغة الجمع صيغة المفرد </w:t>
            </w:r>
            <w:r w:rsidR="00082FEB" w:rsidRPr="007963FC">
              <w:rPr>
                <w:rFonts w:ascii="Traditional Arabic" w:hAnsi="Traditional Arabic" w:cs="Traditional Arabic" w:hint="cs"/>
                <w:sz w:val="26"/>
                <w:szCs w:val="26"/>
                <w:rtl/>
                <w:lang w:val="fr-FR" w:bidi="ar-AE"/>
              </w:rPr>
              <w:t>أيضاً</w:t>
            </w:r>
            <w:r w:rsidR="009915FB" w:rsidRPr="007963FC">
              <w:rPr>
                <w:rFonts w:ascii="Traditional Arabic" w:hAnsi="Traditional Arabic" w:cs="Traditional Arabic" w:hint="cs"/>
                <w:sz w:val="26"/>
                <w:szCs w:val="26"/>
                <w:rtl/>
                <w:lang w:val="fr-FR" w:bidi="ar-AE"/>
              </w:rPr>
              <w:t xml:space="preserve">. </w:t>
            </w:r>
            <w:r w:rsidR="00241D1C" w:rsidRPr="007963FC">
              <w:rPr>
                <w:rFonts w:ascii="Traditional Arabic" w:hAnsi="Traditional Arabic" w:cs="Traditional Arabic" w:hint="cs"/>
                <w:sz w:val="26"/>
                <w:szCs w:val="26"/>
                <w:rtl/>
                <w:lang w:val="fr-FR" w:bidi="ar-AE"/>
              </w:rPr>
              <w:t>و</w:t>
            </w:r>
            <w:r w:rsidR="00F804A7" w:rsidRPr="007963FC">
              <w:rPr>
                <w:rFonts w:ascii="Traditional Arabic" w:hAnsi="Traditional Arabic" w:cs="Traditional Arabic" w:hint="cs"/>
                <w:sz w:val="26"/>
                <w:szCs w:val="26"/>
                <w:rtl/>
                <w:lang w:val="fr-FR" w:bidi="ar-AE"/>
              </w:rPr>
              <w:t xml:space="preserve">لا تدل العناوين على شيء. </w:t>
            </w:r>
            <w:r w:rsidR="00241D1C" w:rsidRPr="007963FC">
              <w:rPr>
                <w:rFonts w:ascii="Traditional Arabic" w:hAnsi="Traditional Arabic" w:cs="Traditional Arabic" w:hint="cs"/>
                <w:sz w:val="26"/>
                <w:szCs w:val="26"/>
                <w:rtl/>
                <w:lang w:val="fr-FR" w:bidi="ar-AE"/>
              </w:rPr>
              <w:t>و</w:t>
            </w:r>
            <w:r w:rsidR="004D21DF" w:rsidRPr="007963FC">
              <w:rPr>
                <w:rFonts w:ascii="Traditional Arabic" w:hAnsi="Traditional Arabic" w:cs="Traditional Arabic" w:hint="cs"/>
                <w:sz w:val="26"/>
                <w:szCs w:val="26"/>
                <w:rtl/>
                <w:lang w:val="fr-FR" w:bidi="ar-AE"/>
              </w:rPr>
              <w:t>تحمل الكلمات معناها العادي في اللغة المكتوب بها العقد</w:t>
            </w:r>
            <w:r w:rsidR="00A66BF0" w:rsidRPr="007963FC">
              <w:rPr>
                <w:rFonts w:ascii="Traditional Arabic" w:hAnsi="Traditional Arabic" w:cs="Traditional Arabic" w:hint="cs"/>
                <w:sz w:val="26"/>
                <w:szCs w:val="26"/>
                <w:rtl/>
                <w:lang w:val="fr-FR" w:bidi="ar-AE"/>
              </w:rPr>
              <w:t xml:space="preserve"> </w:t>
            </w:r>
            <w:r w:rsidR="004D21DF" w:rsidRPr="007963FC">
              <w:rPr>
                <w:rFonts w:ascii="Traditional Arabic" w:hAnsi="Traditional Arabic" w:cs="Traditional Arabic" w:hint="cs"/>
                <w:sz w:val="26"/>
                <w:szCs w:val="26"/>
                <w:rtl/>
                <w:lang w:val="fr-FR" w:bidi="ar-AE"/>
              </w:rPr>
              <w:t xml:space="preserve">ما لم </w:t>
            </w:r>
            <w:r w:rsidR="007C064A" w:rsidRPr="007963FC">
              <w:rPr>
                <w:rFonts w:ascii="Traditional Arabic" w:hAnsi="Traditional Arabic" w:cs="Traditional Arabic" w:hint="cs"/>
                <w:sz w:val="26"/>
                <w:szCs w:val="26"/>
                <w:rtl/>
                <w:lang w:val="fr-FR" w:bidi="ar-AE"/>
              </w:rPr>
              <w:t xml:space="preserve">تُعرَّف على نحو محدد. </w:t>
            </w:r>
            <w:r w:rsidR="00241D1C" w:rsidRPr="007963FC">
              <w:rPr>
                <w:rFonts w:ascii="Traditional Arabic" w:hAnsi="Traditional Arabic" w:cs="Traditional Arabic" w:hint="cs"/>
                <w:sz w:val="26"/>
                <w:szCs w:val="26"/>
                <w:rtl/>
                <w:lang w:val="fr-FR" w:bidi="ar-AE"/>
              </w:rPr>
              <w:t>و</w:t>
            </w:r>
            <w:r w:rsidR="00956B82" w:rsidRPr="007963FC">
              <w:rPr>
                <w:rFonts w:ascii="Traditional Arabic" w:hAnsi="Traditional Arabic" w:cs="Traditional Arabic" w:hint="cs"/>
                <w:sz w:val="26"/>
                <w:szCs w:val="26"/>
                <w:rtl/>
                <w:lang w:val="fr-FR" w:bidi="ar-AE"/>
              </w:rPr>
              <w:t>يقدم</w:t>
            </w:r>
            <w:r w:rsidR="00A66BF0" w:rsidRPr="007963FC">
              <w:rPr>
                <w:rFonts w:ascii="Traditional Arabic" w:hAnsi="Traditional Arabic" w:cs="Traditional Arabic" w:hint="cs"/>
                <w:sz w:val="26"/>
                <w:szCs w:val="26"/>
                <w:rtl/>
                <w:lang w:val="fr-FR" w:bidi="ar-AE"/>
              </w:rPr>
              <w:t xml:space="preserve"> مدير المشروع</w:t>
            </w:r>
            <w:r w:rsidR="00082CA7" w:rsidRPr="007963FC">
              <w:rPr>
                <w:rFonts w:ascii="Traditional Arabic" w:hAnsi="Traditional Arabic" w:cs="Traditional Arabic" w:hint="cs"/>
                <w:sz w:val="26"/>
                <w:szCs w:val="26"/>
                <w:rtl/>
                <w:lang w:val="fr-FR" w:bidi="ar-AE"/>
              </w:rPr>
              <w:t xml:space="preserve"> تعليمات لتوضيح الاستفسارات المتعلقة بشروط العقد العامة هذه.</w:t>
            </w:r>
          </w:p>
          <w:p w14:paraId="5C7B45DE" w14:textId="6FB7319E" w:rsidR="003B3314" w:rsidRPr="007963FC" w:rsidRDefault="003B3314" w:rsidP="00241D1C">
            <w:pPr>
              <w:tabs>
                <w:tab w:val="left" w:pos="540"/>
              </w:tabs>
              <w:suppressAutoHyphens/>
              <w:overflowPunct w:val="0"/>
              <w:autoSpaceDE w:val="0"/>
              <w:autoSpaceDN w:val="0"/>
              <w:bidi/>
              <w:adjustRightInd w:val="0"/>
              <w:spacing w:after="16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2.2 </w:t>
            </w:r>
            <w:r w:rsidR="00241D1C" w:rsidRPr="007963FC">
              <w:rPr>
                <w:rFonts w:ascii="Traditional Arabic" w:hAnsi="Traditional Arabic" w:cs="Traditional Arabic" w:hint="cs"/>
                <w:sz w:val="26"/>
                <w:szCs w:val="26"/>
                <w:rtl/>
                <w:lang w:val="fr-FR" w:bidi="ar-AE"/>
              </w:rPr>
              <w:t>إذا</w:t>
            </w:r>
            <w:r w:rsidR="008D01E0" w:rsidRPr="007963FC">
              <w:rPr>
                <w:rFonts w:ascii="Traditional Arabic" w:hAnsi="Traditional Arabic" w:cs="Traditional Arabic" w:hint="cs"/>
                <w:sz w:val="26"/>
                <w:szCs w:val="26"/>
                <w:rtl/>
                <w:lang w:val="fr-FR" w:bidi="ar-AE"/>
              </w:rPr>
              <w:t xml:space="preserve"> </w:t>
            </w:r>
            <w:r w:rsidR="005C2CC4" w:rsidRPr="007963FC">
              <w:rPr>
                <w:rFonts w:ascii="Traditional Arabic" w:hAnsi="Traditional Arabic" w:cs="Traditional Arabic" w:hint="cs"/>
                <w:b/>
                <w:bCs/>
                <w:sz w:val="26"/>
                <w:szCs w:val="26"/>
                <w:rtl/>
                <w:lang w:val="fr-FR" w:bidi="ar-AE"/>
              </w:rPr>
              <w:t>تقرّر في</w:t>
            </w:r>
            <w:r w:rsidR="008D01E0" w:rsidRPr="007963FC">
              <w:rPr>
                <w:rFonts w:ascii="Traditional Arabic" w:hAnsi="Traditional Arabic" w:cs="Traditional Arabic" w:hint="cs"/>
                <w:b/>
                <w:bCs/>
                <w:sz w:val="26"/>
                <w:szCs w:val="26"/>
                <w:rtl/>
                <w:lang w:val="fr-FR" w:bidi="ar-AE"/>
              </w:rPr>
              <w:t xml:space="preserve"> شروط العقد الخاصة</w:t>
            </w:r>
            <w:r w:rsidR="007B474E" w:rsidRPr="007963FC">
              <w:rPr>
                <w:rFonts w:ascii="Traditional Arabic" w:hAnsi="Traditional Arabic" w:cs="Traditional Arabic" w:hint="cs"/>
                <w:b/>
                <w:bCs/>
                <w:sz w:val="26"/>
                <w:szCs w:val="26"/>
                <w:rtl/>
                <w:lang w:val="fr-FR" w:bidi="ar-AE"/>
              </w:rPr>
              <w:t xml:space="preserve"> </w:t>
            </w:r>
            <w:r w:rsidR="008D01E0" w:rsidRPr="007963FC">
              <w:rPr>
                <w:rFonts w:ascii="Traditional Arabic" w:hAnsi="Traditional Arabic" w:cs="Traditional Arabic" w:hint="cs"/>
                <w:sz w:val="26"/>
                <w:szCs w:val="26"/>
                <w:rtl/>
                <w:lang w:val="fr-FR" w:bidi="ar-AE"/>
              </w:rPr>
              <w:t xml:space="preserve">إتمام الأشغال على </w:t>
            </w:r>
            <w:r w:rsidR="005C015B" w:rsidRPr="007963FC">
              <w:rPr>
                <w:rFonts w:ascii="Traditional Arabic" w:hAnsi="Traditional Arabic" w:cs="Traditional Arabic" w:hint="cs"/>
                <w:sz w:val="26"/>
                <w:szCs w:val="26"/>
                <w:rtl/>
                <w:lang w:val="fr-FR" w:bidi="ar-AE"/>
              </w:rPr>
              <w:t>أجزاء</w:t>
            </w:r>
            <w:r w:rsidR="008D01E0" w:rsidRPr="007963FC">
              <w:rPr>
                <w:rFonts w:ascii="Traditional Arabic" w:hAnsi="Traditional Arabic" w:cs="Traditional Arabic" w:hint="cs"/>
                <w:sz w:val="26"/>
                <w:szCs w:val="26"/>
                <w:rtl/>
                <w:lang w:val="fr-FR" w:bidi="ar-AE"/>
              </w:rPr>
              <w:t xml:space="preserve">، </w:t>
            </w:r>
            <w:r w:rsidR="00EE1464" w:rsidRPr="007963FC">
              <w:rPr>
                <w:rFonts w:ascii="Traditional Arabic" w:hAnsi="Traditional Arabic" w:cs="Traditional Arabic" w:hint="cs"/>
                <w:sz w:val="26"/>
                <w:szCs w:val="26"/>
                <w:rtl/>
                <w:lang w:val="fr-FR" w:bidi="ar-AE"/>
              </w:rPr>
              <w:t xml:space="preserve">تنطبق </w:t>
            </w:r>
            <w:r w:rsidR="008841A3" w:rsidRPr="007963FC">
              <w:rPr>
                <w:rFonts w:ascii="Traditional Arabic" w:hAnsi="Traditional Arabic" w:cs="Traditional Arabic" w:hint="cs"/>
                <w:sz w:val="26"/>
                <w:szCs w:val="26"/>
                <w:rtl/>
                <w:lang w:val="fr-FR" w:bidi="ar-AE"/>
              </w:rPr>
              <w:t>الإشارات</w:t>
            </w:r>
            <w:r w:rsidR="00EE1464" w:rsidRPr="007963FC">
              <w:rPr>
                <w:rFonts w:ascii="Traditional Arabic" w:hAnsi="Traditional Arabic" w:cs="Traditional Arabic" w:hint="cs"/>
                <w:sz w:val="26"/>
                <w:szCs w:val="26"/>
                <w:rtl/>
                <w:lang w:val="fr-FR" w:bidi="ar-AE"/>
              </w:rPr>
              <w:t xml:space="preserve"> في شروط العقد العامة إلى الأشغال وتاريخ الإتمام وتاريخ الإتمام المقرر</w:t>
            </w:r>
            <w:r w:rsidR="008C7F0B" w:rsidRPr="007963FC">
              <w:rPr>
                <w:rFonts w:ascii="Traditional Arabic" w:hAnsi="Traditional Arabic" w:cs="Traditional Arabic" w:hint="cs"/>
                <w:sz w:val="26"/>
                <w:szCs w:val="26"/>
                <w:rtl/>
                <w:lang w:val="fr-FR" w:bidi="ar-AE"/>
              </w:rPr>
              <w:t xml:space="preserve">، على أي جزء من الأشغال (بخلاف الإشارات </w:t>
            </w:r>
            <w:r w:rsidR="006F7D39" w:rsidRPr="007963FC">
              <w:rPr>
                <w:rFonts w:ascii="Traditional Arabic" w:hAnsi="Traditional Arabic" w:cs="Traditional Arabic" w:hint="cs"/>
                <w:sz w:val="26"/>
                <w:szCs w:val="26"/>
                <w:rtl/>
                <w:lang w:val="fr-FR" w:bidi="ar-AE"/>
              </w:rPr>
              <w:t xml:space="preserve">إلى تاريخ الإتمام </w:t>
            </w:r>
            <w:r w:rsidR="00361535" w:rsidRPr="007963FC">
              <w:rPr>
                <w:rFonts w:ascii="Traditional Arabic" w:hAnsi="Traditional Arabic" w:cs="Traditional Arabic" w:hint="cs"/>
                <w:sz w:val="26"/>
                <w:szCs w:val="26"/>
                <w:rtl/>
                <w:lang w:val="fr-FR" w:bidi="ar-AE"/>
              </w:rPr>
              <w:t xml:space="preserve">وتاريخ الإتمام المقرر </w:t>
            </w:r>
            <w:r w:rsidR="00B12BDB" w:rsidRPr="007963FC">
              <w:rPr>
                <w:rFonts w:ascii="Traditional Arabic" w:hAnsi="Traditional Arabic" w:cs="Traditional Arabic" w:hint="cs"/>
                <w:sz w:val="26"/>
                <w:szCs w:val="26"/>
                <w:rtl/>
                <w:lang w:val="fr-FR" w:bidi="ar-AE"/>
              </w:rPr>
              <w:t>ل</w:t>
            </w:r>
            <w:r w:rsidR="009C1CFE" w:rsidRPr="007963FC">
              <w:rPr>
                <w:rFonts w:ascii="Traditional Arabic" w:hAnsi="Traditional Arabic" w:cs="Traditional Arabic" w:hint="cs"/>
                <w:sz w:val="26"/>
                <w:szCs w:val="26"/>
                <w:rtl/>
                <w:lang w:val="fr-FR" w:bidi="ar-AE"/>
              </w:rPr>
              <w:t>جميع</w:t>
            </w:r>
            <w:r w:rsidR="00B12BDB" w:rsidRPr="007963FC">
              <w:rPr>
                <w:rFonts w:ascii="Traditional Arabic" w:hAnsi="Traditional Arabic" w:cs="Traditional Arabic" w:hint="cs"/>
                <w:sz w:val="26"/>
                <w:szCs w:val="26"/>
                <w:rtl/>
                <w:lang w:val="fr-FR" w:bidi="ar-AE"/>
              </w:rPr>
              <w:t xml:space="preserve"> الأشغال).</w:t>
            </w:r>
            <w:r w:rsidR="004B5268" w:rsidRPr="007963FC">
              <w:rPr>
                <w:rFonts w:ascii="Traditional Arabic" w:hAnsi="Traditional Arabic" w:cs="Traditional Arabic" w:hint="cs"/>
                <w:sz w:val="26"/>
                <w:szCs w:val="26"/>
                <w:rtl/>
                <w:lang w:val="fr-FR" w:bidi="ar-AE"/>
              </w:rPr>
              <w:t xml:space="preserve"> </w:t>
            </w:r>
          </w:p>
          <w:p w14:paraId="19949430" w14:textId="7405C695" w:rsidR="00E91763" w:rsidRPr="007963FC" w:rsidRDefault="00E91763" w:rsidP="003D6159">
            <w:pPr>
              <w:tabs>
                <w:tab w:val="left" w:pos="540"/>
              </w:tabs>
              <w:suppressAutoHyphens/>
              <w:overflowPunct w:val="0"/>
              <w:autoSpaceDE w:val="0"/>
              <w:autoSpaceDN w:val="0"/>
              <w:bidi/>
              <w:adjustRightInd w:val="0"/>
              <w:spacing w:after="160"/>
              <w:ind w:right="-72"/>
              <w:jc w:val="both"/>
              <w:textAlignment w:val="baseline"/>
              <w:rPr>
                <w:rFonts w:ascii="Traditional Arabic" w:hAnsi="Traditional Arabic" w:cs="Traditional Arabic"/>
                <w:sz w:val="26"/>
                <w:szCs w:val="26"/>
                <w:rtl/>
                <w:lang w:val="fr-FR" w:bidi="ar-AE"/>
              </w:rPr>
            </w:pPr>
          </w:p>
          <w:p w14:paraId="1CA03778" w14:textId="77777777" w:rsidR="00E91763" w:rsidRPr="007963FC" w:rsidRDefault="00E91763" w:rsidP="003D6159">
            <w:pPr>
              <w:tabs>
                <w:tab w:val="left" w:pos="540"/>
              </w:tabs>
              <w:suppressAutoHyphens/>
              <w:overflowPunct w:val="0"/>
              <w:autoSpaceDE w:val="0"/>
              <w:autoSpaceDN w:val="0"/>
              <w:bidi/>
              <w:adjustRightInd w:val="0"/>
              <w:spacing w:after="160"/>
              <w:ind w:right="-72"/>
              <w:jc w:val="both"/>
              <w:textAlignment w:val="baseline"/>
              <w:rPr>
                <w:rFonts w:ascii="Traditional Arabic" w:hAnsi="Traditional Arabic" w:cs="Traditional Arabic"/>
                <w:sz w:val="26"/>
                <w:szCs w:val="26"/>
                <w:rtl/>
                <w:lang w:val="fr-FR" w:bidi="ar-AE"/>
              </w:rPr>
            </w:pPr>
          </w:p>
          <w:p w14:paraId="51302835" w14:textId="6F81DBDD" w:rsidR="00E91763" w:rsidRPr="007963FC" w:rsidRDefault="00E91763" w:rsidP="00AD05D2">
            <w:pPr>
              <w:tabs>
                <w:tab w:val="left" w:pos="540"/>
              </w:tabs>
              <w:suppressAutoHyphens/>
              <w:overflowPunct w:val="0"/>
              <w:autoSpaceDE w:val="0"/>
              <w:autoSpaceDN w:val="0"/>
              <w:bidi/>
              <w:adjustRightInd w:val="0"/>
              <w:spacing w:after="16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rPr>
              <w:t xml:space="preserve">3.2 </w:t>
            </w:r>
            <w:r w:rsidR="0057026E" w:rsidRPr="007963FC">
              <w:rPr>
                <w:rFonts w:ascii="Traditional Arabic" w:hAnsi="Traditional Arabic" w:cs="Traditional Arabic" w:hint="cs"/>
                <w:sz w:val="26"/>
                <w:szCs w:val="26"/>
                <w:rtl/>
              </w:rPr>
              <w:t>تُفسَّر</w:t>
            </w:r>
            <w:r w:rsidR="00D55C04" w:rsidRPr="007963FC">
              <w:rPr>
                <w:rFonts w:ascii="Traditional Arabic" w:hAnsi="Traditional Arabic" w:cs="Traditional Arabic" w:hint="cs"/>
                <w:sz w:val="26"/>
                <w:szCs w:val="26"/>
                <w:rtl/>
              </w:rPr>
              <w:t xml:space="preserve"> المستندات التي </w:t>
            </w:r>
            <w:r w:rsidR="00AD05D2" w:rsidRPr="007963FC">
              <w:rPr>
                <w:rFonts w:ascii="Traditional Arabic" w:hAnsi="Traditional Arabic" w:cs="Traditional Arabic" w:hint="cs"/>
                <w:sz w:val="26"/>
                <w:szCs w:val="26"/>
                <w:rtl/>
              </w:rPr>
              <w:t>يتألف منها</w:t>
            </w:r>
            <w:r w:rsidR="00D55C04" w:rsidRPr="007963FC">
              <w:rPr>
                <w:rFonts w:ascii="Traditional Arabic" w:hAnsi="Traditional Arabic" w:cs="Traditional Arabic" w:hint="cs"/>
                <w:sz w:val="26"/>
                <w:szCs w:val="26"/>
                <w:rtl/>
              </w:rPr>
              <w:t xml:space="preserve"> العقد</w:t>
            </w:r>
            <w:r w:rsidR="00C20879" w:rsidRPr="007963FC">
              <w:rPr>
                <w:rFonts w:ascii="Traditional Arabic" w:hAnsi="Traditional Arabic" w:cs="Traditional Arabic" w:hint="cs"/>
                <w:sz w:val="26"/>
                <w:szCs w:val="26"/>
                <w:rtl/>
              </w:rPr>
              <w:t xml:space="preserve"> بحسب</w:t>
            </w:r>
            <w:r w:rsidR="00D55C04" w:rsidRPr="007963FC">
              <w:rPr>
                <w:rFonts w:ascii="Traditional Arabic" w:hAnsi="Traditional Arabic" w:cs="Traditional Arabic" w:hint="cs"/>
                <w:sz w:val="26"/>
                <w:szCs w:val="26"/>
                <w:rtl/>
                <w:lang w:val="fr-FR" w:bidi="ar-AE"/>
              </w:rPr>
              <w:t xml:space="preserve"> </w:t>
            </w:r>
            <w:r w:rsidR="00277373" w:rsidRPr="007963FC">
              <w:rPr>
                <w:rFonts w:ascii="Traditional Arabic" w:hAnsi="Traditional Arabic" w:cs="Traditional Arabic" w:hint="cs"/>
                <w:sz w:val="26"/>
                <w:szCs w:val="26"/>
                <w:rtl/>
                <w:lang w:val="fr-FR" w:bidi="ar-AE"/>
              </w:rPr>
              <w:t xml:space="preserve">ترتيب الأولوية التالي: </w:t>
            </w:r>
          </w:p>
          <w:p w14:paraId="358BBA64" w14:textId="6635D7D8" w:rsidR="00685C2A" w:rsidRPr="007963FC" w:rsidRDefault="00685C2A" w:rsidP="003D6159">
            <w:pPr>
              <w:tabs>
                <w:tab w:val="left" w:pos="540"/>
              </w:tabs>
              <w:suppressAutoHyphens/>
              <w:overflowPunct w:val="0"/>
              <w:autoSpaceDE w:val="0"/>
              <w:autoSpaceDN w:val="0"/>
              <w:bidi/>
              <w:adjustRightInd w:val="0"/>
              <w:spacing w:after="16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(أ) اتفاقية العقد</w:t>
            </w:r>
          </w:p>
          <w:p w14:paraId="55787A7A" w14:textId="68A42481" w:rsidR="00685C2A" w:rsidRPr="007963FC" w:rsidRDefault="00685C2A" w:rsidP="003D6159">
            <w:pPr>
              <w:tabs>
                <w:tab w:val="left" w:pos="540"/>
              </w:tabs>
              <w:suppressAutoHyphens/>
              <w:overflowPunct w:val="0"/>
              <w:autoSpaceDE w:val="0"/>
              <w:autoSpaceDN w:val="0"/>
              <w:bidi/>
              <w:adjustRightInd w:val="0"/>
              <w:spacing w:after="16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(ب) خطاب القبول</w:t>
            </w:r>
          </w:p>
          <w:p w14:paraId="7C19465F" w14:textId="2593FDA2" w:rsidR="00685C2A" w:rsidRPr="007963FC" w:rsidRDefault="00685C2A" w:rsidP="003D6159">
            <w:pPr>
              <w:tabs>
                <w:tab w:val="left" w:pos="540"/>
              </w:tabs>
              <w:suppressAutoHyphens/>
              <w:overflowPunct w:val="0"/>
              <w:autoSpaceDE w:val="0"/>
              <w:autoSpaceDN w:val="0"/>
              <w:bidi/>
              <w:adjustRightInd w:val="0"/>
              <w:spacing w:after="16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(ج) عطاء المقاول</w:t>
            </w:r>
          </w:p>
          <w:p w14:paraId="3975FEAD" w14:textId="50059BEA" w:rsidR="00685C2A" w:rsidRPr="007963FC" w:rsidRDefault="00685C2A" w:rsidP="003D6159">
            <w:pPr>
              <w:tabs>
                <w:tab w:val="left" w:pos="540"/>
              </w:tabs>
              <w:suppressAutoHyphens/>
              <w:overflowPunct w:val="0"/>
              <w:autoSpaceDE w:val="0"/>
              <w:autoSpaceDN w:val="0"/>
              <w:bidi/>
              <w:adjustRightInd w:val="0"/>
              <w:spacing w:after="16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(د) شروط العقد الخاصة</w:t>
            </w:r>
          </w:p>
          <w:p w14:paraId="023B4CBC" w14:textId="08F6B178" w:rsidR="00685C2A" w:rsidRPr="007963FC" w:rsidRDefault="00685C2A" w:rsidP="003D6159">
            <w:pPr>
              <w:tabs>
                <w:tab w:val="left" w:pos="540"/>
              </w:tabs>
              <w:suppressAutoHyphens/>
              <w:overflowPunct w:val="0"/>
              <w:autoSpaceDE w:val="0"/>
              <w:autoSpaceDN w:val="0"/>
              <w:bidi/>
              <w:adjustRightInd w:val="0"/>
              <w:spacing w:after="16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(ه) شروط العقد العامة </w:t>
            </w:r>
          </w:p>
          <w:p w14:paraId="7B0305F5" w14:textId="62C99A3C" w:rsidR="00685C2A" w:rsidRPr="007963FC" w:rsidRDefault="00685C2A" w:rsidP="003D6159">
            <w:pPr>
              <w:tabs>
                <w:tab w:val="left" w:pos="540"/>
              </w:tabs>
              <w:suppressAutoHyphens/>
              <w:overflowPunct w:val="0"/>
              <w:autoSpaceDE w:val="0"/>
              <w:autoSpaceDN w:val="0"/>
              <w:bidi/>
              <w:adjustRightInd w:val="0"/>
              <w:spacing w:after="16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(و) المواصفات </w:t>
            </w:r>
          </w:p>
          <w:p w14:paraId="6B2EE73B" w14:textId="18C3E6F9" w:rsidR="00685C2A" w:rsidRPr="007963FC" w:rsidRDefault="00685C2A" w:rsidP="003D6159">
            <w:pPr>
              <w:tabs>
                <w:tab w:val="left" w:pos="540"/>
              </w:tabs>
              <w:suppressAutoHyphens/>
              <w:overflowPunct w:val="0"/>
              <w:autoSpaceDE w:val="0"/>
              <w:autoSpaceDN w:val="0"/>
              <w:bidi/>
              <w:adjustRightInd w:val="0"/>
              <w:spacing w:after="16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(ز) </w:t>
            </w:r>
            <w:r w:rsidR="005F721A" w:rsidRPr="007963FC">
              <w:rPr>
                <w:rFonts w:ascii="Traditional Arabic" w:hAnsi="Traditional Arabic" w:cs="Traditional Arabic" w:hint="cs"/>
                <w:sz w:val="26"/>
                <w:szCs w:val="26"/>
                <w:rtl/>
                <w:lang w:val="fr-FR" w:bidi="ar-AE"/>
              </w:rPr>
              <w:t>المخططات</w:t>
            </w:r>
            <w:r w:rsidRPr="007963FC">
              <w:rPr>
                <w:rFonts w:ascii="Traditional Arabic" w:hAnsi="Traditional Arabic" w:cs="Traditional Arabic" w:hint="cs"/>
                <w:sz w:val="26"/>
                <w:szCs w:val="26"/>
                <w:rtl/>
                <w:lang w:val="fr-FR" w:bidi="ar-AE"/>
              </w:rPr>
              <w:t xml:space="preserve"> </w:t>
            </w:r>
          </w:p>
          <w:p w14:paraId="582A200A" w14:textId="2A14204F" w:rsidR="00685C2A" w:rsidRPr="007963FC" w:rsidRDefault="00685C2A" w:rsidP="003D6159">
            <w:pPr>
              <w:tabs>
                <w:tab w:val="left" w:pos="540"/>
              </w:tabs>
              <w:suppressAutoHyphens/>
              <w:overflowPunct w:val="0"/>
              <w:autoSpaceDE w:val="0"/>
              <w:autoSpaceDN w:val="0"/>
              <w:bidi/>
              <w:adjustRightInd w:val="0"/>
              <w:spacing w:after="16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(ح) جدول الكميات</w:t>
            </w:r>
            <w:r w:rsidR="0024796E" w:rsidRPr="007963FC">
              <w:rPr>
                <w:rStyle w:val="FootnoteReference"/>
                <w:rFonts w:ascii="Traditional Arabic" w:hAnsi="Traditional Arabic" w:cs="Traditional Arabic"/>
              </w:rPr>
              <w:footnoteReference w:id="16"/>
            </w:r>
            <w:r w:rsidRPr="007963FC">
              <w:rPr>
                <w:rFonts w:ascii="Traditional Arabic" w:hAnsi="Traditional Arabic" w:cs="Traditional Arabic" w:hint="cs"/>
                <w:sz w:val="26"/>
                <w:szCs w:val="26"/>
                <w:rtl/>
                <w:lang w:val="fr-FR" w:bidi="ar-AE"/>
              </w:rPr>
              <w:t xml:space="preserve"> </w:t>
            </w:r>
          </w:p>
          <w:p w14:paraId="5318E29C" w14:textId="4BF6B3EB" w:rsidR="007B586E" w:rsidRPr="007963FC" w:rsidRDefault="00270767" w:rsidP="00FD15A4">
            <w:pPr>
              <w:tabs>
                <w:tab w:val="left" w:pos="540"/>
              </w:tabs>
              <w:suppressAutoHyphens/>
              <w:overflowPunct w:val="0"/>
              <w:autoSpaceDE w:val="0"/>
              <w:autoSpaceDN w:val="0"/>
              <w:bidi/>
              <w:adjustRightInd w:val="0"/>
              <w:spacing w:after="160"/>
              <w:ind w:right="-72"/>
              <w:jc w:val="both"/>
              <w:textAlignment w:val="baseline"/>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lang w:val="fr-FR" w:bidi="ar-AE"/>
              </w:rPr>
              <w:t xml:space="preserve">(ط) </w:t>
            </w:r>
            <w:r w:rsidR="00A61753" w:rsidRPr="007963FC">
              <w:rPr>
                <w:rFonts w:ascii="Traditional Arabic" w:hAnsi="Traditional Arabic" w:cs="Traditional Arabic" w:hint="cs"/>
                <w:sz w:val="26"/>
                <w:szCs w:val="26"/>
                <w:rtl/>
                <w:lang w:val="fr-FR" w:bidi="ar-AE"/>
              </w:rPr>
              <w:t xml:space="preserve">أي مستند آخر </w:t>
            </w:r>
            <w:r w:rsidR="0057407E" w:rsidRPr="007963FC">
              <w:rPr>
                <w:rFonts w:ascii="Traditional Arabic" w:hAnsi="Traditional Arabic" w:cs="Traditional Arabic" w:hint="cs"/>
                <w:b/>
                <w:bCs/>
                <w:sz w:val="26"/>
                <w:szCs w:val="26"/>
                <w:rtl/>
                <w:lang w:val="fr-FR" w:bidi="ar-AE"/>
              </w:rPr>
              <w:t>مذكور في</w:t>
            </w:r>
            <w:r w:rsidR="00A61753" w:rsidRPr="007963FC">
              <w:rPr>
                <w:rFonts w:ascii="Traditional Arabic" w:hAnsi="Traditional Arabic" w:cs="Traditional Arabic" w:hint="cs"/>
                <w:b/>
                <w:bCs/>
                <w:sz w:val="26"/>
                <w:szCs w:val="26"/>
                <w:rtl/>
                <w:lang w:val="fr-FR" w:bidi="ar-AE"/>
              </w:rPr>
              <w:t xml:space="preserve"> شروط العقد الخاصة </w:t>
            </w:r>
            <w:r w:rsidR="00FD15A4" w:rsidRPr="007963FC">
              <w:rPr>
                <w:rFonts w:ascii="Traditional Arabic" w:hAnsi="Traditional Arabic" w:cs="Traditional Arabic" w:hint="cs"/>
                <w:sz w:val="26"/>
                <w:szCs w:val="26"/>
                <w:rtl/>
                <w:lang w:val="fr-FR" w:bidi="ar-AE"/>
              </w:rPr>
              <w:t>على أنه جزء</w:t>
            </w:r>
            <w:r w:rsidR="00174EF4" w:rsidRPr="007963FC">
              <w:rPr>
                <w:rFonts w:ascii="Traditional Arabic" w:hAnsi="Traditional Arabic" w:cs="Traditional Arabic" w:hint="cs"/>
                <w:sz w:val="26"/>
                <w:szCs w:val="26"/>
                <w:rtl/>
                <w:lang w:val="fr-FR" w:bidi="ar-AE"/>
              </w:rPr>
              <w:t xml:space="preserve"> من العقد. </w:t>
            </w:r>
          </w:p>
        </w:tc>
      </w:tr>
      <w:tr w:rsidR="007B586E" w:rsidRPr="007963FC" w14:paraId="77875EE9" w14:textId="77777777" w:rsidTr="00866D6F">
        <w:tc>
          <w:tcPr>
            <w:tcW w:w="2160" w:type="dxa"/>
            <w:tcBorders>
              <w:top w:val="nil"/>
              <w:left w:val="nil"/>
              <w:bottom w:val="nil"/>
              <w:right w:val="nil"/>
            </w:tcBorders>
          </w:tcPr>
          <w:p w14:paraId="147109F2" w14:textId="0E3AFF52" w:rsidR="007B586E" w:rsidRPr="007963FC" w:rsidRDefault="00E768FF" w:rsidP="003D6159">
            <w:pPr>
              <w:pStyle w:val="Style11"/>
              <w:tabs>
                <w:tab w:val="clear" w:pos="540"/>
              </w:tabs>
              <w:bidi/>
              <w:ind w:left="360" w:hanging="360"/>
              <w:rPr>
                <w:rFonts w:ascii="Traditional Arabic" w:hAnsi="Traditional Arabic" w:cs="Traditional Arabic"/>
                <w:b w:val="0"/>
                <w:bCs/>
                <w:sz w:val="26"/>
                <w:szCs w:val="26"/>
              </w:rPr>
            </w:pPr>
            <w:r w:rsidRPr="007963FC">
              <w:rPr>
                <w:rFonts w:ascii="Traditional Arabic" w:hAnsi="Traditional Arabic" w:cs="Traditional Arabic" w:hint="cs"/>
                <w:b w:val="0"/>
                <w:bCs/>
                <w:sz w:val="26"/>
                <w:szCs w:val="26"/>
                <w:rtl/>
              </w:rPr>
              <w:t>اللغة و</w:t>
            </w:r>
            <w:r w:rsidR="002F6288" w:rsidRPr="007963FC">
              <w:rPr>
                <w:rFonts w:ascii="Traditional Arabic" w:hAnsi="Traditional Arabic" w:cs="Traditional Arabic" w:hint="cs"/>
                <w:b w:val="0"/>
                <w:bCs/>
                <w:sz w:val="26"/>
                <w:szCs w:val="26"/>
                <w:rtl/>
              </w:rPr>
              <w:t>القانون المنظِّم</w:t>
            </w:r>
            <w:r w:rsidRPr="007963FC">
              <w:rPr>
                <w:rFonts w:ascii="Traditional Arabic" w:hAnsi="Traditional Arabic" w:cs="Traditional Arabic" w:hint="cs"/>
                <w:b w:val="0"/>
                <w:bCs/>
                <w:sz w:val="26"/>
                <w:szCs w:val="26"/>
                <w:rtl/>
              </w:rPr>
              <w:t xml:space="preserve"> للعقد</w:t>
            </w:r>
          </w:p>
        </w:tc>
        <w:tc>
          <w:tcPr>
            <w:tcW w:w="6984" w:type="dxa"/>
            <w:tcBorders>
              <w:top w:val="nil"/>
              <w:left w:val="nil"/>
              <w:bottom w:val="nil"/>
              <w:right w:val="nil"/>
            </w:tcBorders>
          </w:tcPr>
          <w:p w14:paraId="4F97398B" w14:textId="5406BF06" w:rsidR="007B586E" w:rsidRPr="007963FC" w:rsidRDefault="00616C7C" w:rsidP="003D6159">
            <w:pPr>
              <w:suppressAutoHyphens/>
              <w:overflowPunct w:val="0"/>
              <w:autoSpaceDE w:val="0"/>
              <w:autoSpaceDN w:val="0"/>
              <w:bidi/>
              <w:adjustRightInd w:val="0"/>
              <w:spacing w:after="220"/>
              <w:ind w:right="-72"/>
              <w:jc w:val="both"/>
              <w:textAlignment w:val="baseline"/>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rPr>
              <w:t xml:space="preserve">1.3 </w:t>
            </w:r>
            <w:r w:rsidR="003E20F8" w:rsidRPr="007963FC">
              <w:rPr>
                <w:rFonts w:ascii="Traditional Arabic" w:hAnsi="Traditional Arabic" w:cs="Traditional Arabic" w:hint="cs"/>
                <w:b/>
                <w:bCs/>
                <w:sz w:val="26"/>
                <w:szCs w:val="26"/>
                <w:rtl/>
                <w:lang w:val="fr-FR" w:bidi="ar-AE"/>
              </w:rPr>
              <w:t xml:space="preserve">تُحدِّد شروط العقد الخاصة </w:t>
            </w:r>
            <w:r w:rsidR="003E20F8" w:rsidRPr="007963FC">
              <w:rPr>
                <w:rFonts w:ascii="Traditional Arabic" w:hAnsi="Traditional Arabic" w:cs="Traditional Arabic" w:hint="cs"/>
                <w:sz w:val="26"/>
                <w:szCs w:val="26"/>
                <w:rtl/>
                <w:lang w:val="fr-FR" w:bidi="ar-AE"/>
              </w:rPr>
              <w:t>لغة العقد و</w:t>
            </w:r>
            <w:r w:rsidR="002F6288" w:rsidRPr="007963FC">
              <w:rPr>
                <w:rFonts w:ascii="Traditional Arabic" w:hAnsi="Traditional Arabic" w:cs="Traditional Arabic" w:hint="cs"/>
                <w:sz w:val="26"/>
                <w:szCs w:val="26"/>
                <w:rtl/>
                <w:lang w:val="fr-FR" w:bidi="ar-AE"/>
              </w:rPr>
              <w:t>القانون المنظِّم</w:t>
            </w:r>
            <w:r w:rsidR="003E20F8" w:rsidRPr="007963FC">
              <w:rPr>
                <w:rFonts w:ascii="Traditional Arabic" w:hAnsi="Traditional Arabic" w:cs="Traditional Arabic" w:hint="cs"/>
                <w:sz w:val="26"/>
                <w:szCs w:val="26"/>
                <w:rtl/>
                <w:lang w:val="fr-FR" w:bidi="ar-AE"/>
              </w:rPr>
              <w:t xml:space="preserve"> للعقد. </w:t>
            </w:r>
          </w:p>
        </w:tc>
      </w:tr>
      <w:tr w:rsidR="007B586E" w:rsidRPr="007963FC" w14:paraId="16BBC031" w14:textId="77777777" w:rsidTr="00866D6F">
        <w:tc>
          <w:tcPr>
            <w:tcW w:w="2160" w:type="dxa"/>
            <w:tcBorders>
              <w:top w:val="nil"/>
              <w:left w:val="nil"/>
              <w:bottom w:val="nil"/>
              <w:right w:val="nil"/>
            </w:tcBorders>
          </w:tcPr>
          <w:p w14:paraId="1F51138C" w14:textId="36871CD2" w:rsidR="007B586E" w:rsidRPr="007963FC" w:rsidRDefault="00963796" w:rsidP="003D6159">
            <w:pPr>
              <w:pStyle w:val="Style11"/>
              <w:tabs>
                <w:tab w:val="clear" w:pos="540"/>
              </w:tabs>
              <w:bidi/>
              <w:ind w:left="360" w:hanging="360"/>
              <w:rPr>
                <w:rFonts w:ascii="Traditional Arabic" w:hAnsi="Traditional Arabic" w:cs="Traditional Arabic"/>
                <w:b w:val="0"/>
                <w:bCs/>
                <w:sz w:val="26"/>
                <w:szCs w:val="26"/>
              </w:rPr>
            </w:pPr>
            <w:r w:rsidRPr="007963FC">
              <w:rPr>
                <w:rFonts w:ascii="Traditional Arabic" w:hAnsi="Traditional Arabic" w:cs="Traditional Arabic"/>
                <w:b w:val="0"/>
                <w:bCs/>
                <w:sz w:val="26"/>
                <w:szCs w:val="26"/>
                <w:rtl/>
              </w:rPr>
              <w:t xml:space="preserve">قرارات مدير المشروع </w:t>
            </w:r>
          </w:p>
        </w:tc>
        <w:tc>
          <w:tcPr>
            <w:tcW w:w="6984" w:type="dxa"/>
            <w:tcBorders>
              <w:top w:val="nil"/>
              <w:left w:val="nil"/>
              <w:bottom w:val="nil"/>
              <w:right w:val="nil"/>
            </w:tcBorders>
          </w:tcPr>
          <w:p w14:paraId="0467A1ED" w14:textId="59F934C6" w:rsidR="007B586E" w:rsidRPr="007963FC" w:rsidRDefault="00963796" w:rsidP="004F3D3C">
            <w:pPr>
              <w:suppressAutoHyphens/>
              <w:overflowPunct w:val="0"/>
              <w:autoSpaceDE w:val="0"/>
              <w:autoSpaceDN w:val="0"/>
              <w:bidi/>
              <w:adjustRightInd w:val="0"/>
              <w:spacing w:after="220"/>
              <w:ind w:right="-72"/>
              <w:jc w:val="both"/>
              <w:textAlignment w:val="baseline"/>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rPr>
              <w:t xml:space="preserve">1.4 </w:t>
            </w:r>
            <w:r w:rsidR="004F3D3C" w:rsidRPr="007963FC">
              <w:rPr>
                <w:rFonts w:ascii="Traditional Arabic" w:hAnsi="Traditional Arabic" w:cs="Traditional Arabic" w:hint="cs"/>
                <w:sz w:val="26"/>
                <w:szCs w:val="26"/>
                <w:rtl/>
                <w:lang w:bidi="ar-AE"/>
              </w:rPr>
              <w:t>يبتّ</w:t>
            </w:r>
            <w:r w:rsidR="00664F93" w:rsidRPr="007963FC">
              <w:rPr>
                <w:rFonts w:ascii="Traditional Arabic" w:hAnsi="Traditional Arabic" w:cs="Traditional Arabic" w:hint="cs"/>
                <w:sz w:val="26"/>
                <w:szCs w:val="26"/>
                <w:rtl/>
                <w:lang w:bidi="ar-AE"/>
              </w:rPr>
              <w:t xml:space="preserve"> مدير المشروع </w:t>
            </w:r>
            <w:r w:rsidR="004F3D3C" w:rsidRPr="007963FC">
              <w:rPr>
                <w:rFonts w:ascii="Traditional Arabic" w:hAnsi="Traditional Arabic" w:cs="Traditional Arabic" w:hint="cs"/>
                <w:sz w:val="26"/>
                <w:szCs w:val="26"/>
                <w:rtl/>
                <w:lang w:bidi="ar-AE"/>
              </w:rPr>
              <w:t>في</w:t>
            </w:r>
            <w:r w:rsidR="00664F93" w:rsidRPr="007963FC">
              <w:rPr>
                <w:rFonts w:ascii="Traditional Arabic" w:hAnsi="Traditional Arabic" w:cs="Traditional Arabic" w:hint="cs"/>
                <w:sz w:val="26"/>
                <w:szCs w:val="26"/>
                <w:rtl/>
                <w:lang w:bidi="ar-AE"/>
              </w:rPr>
              <w:t xml:space="preserve"> المسائل التعاقدية </w:t>
            </w:r>
            <w:r w:rsidR="007706B7" w:rsidRPr="007963FC">
              <w:rPr>
                <w:rFonts w:ascii="Traditional Arabic" w:hAnsi="Traditional Arabic" w:cs="Traditional Arabic" w:hint="cs"/>
                <w:sz w:val="26"/>
                <w:szCs w:val="26"/>
                <w:rtl/>
                <w:lang w:bidi="ar-AE"/>
              </w:rPr>
              <w:t xml:space="preserve">بين </w:t>
            </w:r>
            <w:r w:rsidR="00321094" w:rsidRPr="007963FC">
              <w:rPr>
                <w:rFonts w:ascii="Traditional Arabic" w:hAnsi="Traditional Arabic" w:cs="Traditional Arabic" w:hint="cs"/>
                <w:sz w:val="26"/>
                <w:szCs w:val="26"/>
                <w:rtl/>
                <w:lang w:bidi="ar-AE"/>
              </w:rPr>
              <w:t>صاحب العمل</w:t>
            </w:r>
            <w:r w:rsidR="007706B7" w:rsidRPr="007963FC">
              <w:rPr>
                <w:rFonts w:ascii="Traditional Arabic" w:hAnsi="Traditional Arabic" w:cs="Traditional Arabic" w:hint="cs"/>
                <w:sz w:val="26"/>
                <w:szCs w:val="26"/>
                <w:rtl/>
                <w:lang w:bidi="ar-AE"/>
              </w:rPr>
              <w:t xml:space="preserve"> والمقاول </w:t>
            </w:r>
            <w:r w:rsidR="00EE140F" w:rsidRPr="007963FC">
              <w:rPr>
                <w:rFonts w:ascii="Traditional Arabic" w:hAnsi="Traditional Arabic" w:cs="Traditional Arabic" w:hint="cs"/>
                <w:sz w:val="26"/>
                <w:szCs w:val="26"/>
                <w:rtl/>
                <w:lang w:bidi="ar-AE"/>
              </w:rPr>
              <w:t>مؤديا</w:t>
            </w:r>
            <w:r w:rsidR="002F6288" w:rsidRPr="007963FC">
              <w:rPr>
                <w:rFonts w:ascii="Traditional Arabic" w:hAnsi="Traditional Arabic" w:cs="Traditional Arabic" w:hint="cs"/>
                <w:sz w:val="26"/>
                <w:szCs w:val="26"/>
                <w:rtl/>
                <w:lang w:bidi="ar-AE"/>
              </w:rPr>
              <w:t>ً</w:t>
            </w:r>
            <w:r w:rsidR="00EE140F" w:rsidRPr="007963FC">
              <w:rPr>
                <w:rFonts w:ascii="Traditional Arabic" w:hAnsi="Traditional Arabic" w:cs="Traditional Arabic" w:hint="cs"/>
                <w:sz w:val="26"/>
                <w:szCs w:val="26"/>
                <w:rtl/>
                <w:lang w:bidi="ar-AE"/>
              </w:rPr>
              <w:t xml:space="preserve"> دور </w:t>
            </w:r>
            <w:r w:rsidR="00FD3059" w:rsidRPr="007963FC">
              <w:rPr>
                <w:rFonts w:ascii="Traditional Arabic" w:hAnsi="Traditional Arabic" w:cs="Traditional Arabic" w:hint="cs"/>
                <w:sz w:val="26"/>
                <w:szCs w:val="26"/>
                <w:rtl/>
                <w:lang w:bidi="ar-AE"/>
              </w:rPr>
              <w:t>ممثل</w:t>
            </w:r>
            <w:r w:rsidR="00EE140F" w:rsidRPr="007963FC">
              <w:rPr>
                <w:rFonts w:ascii="Traditional Arabic" w:hAnsi="Traditional Arabic" w:cs="Traditional Arabic" w:hint="cs"/>
                <w:sz w:val="26"/>
                <w:szCs w:val="26"/>
                <w:rtl/>
                <w:lang w:bidi="ar-AE"/>
              </w:rPr>
              <w:t xml:space="preserve"> </w:t>
            </w:r>
            <w:r w:rsidR="00321094" w:rsidRPr="007963FC">
              <w:rPr>
                <w:rFonts w:ascii="Traditional Arabic" w:hAnsi="Traditional Arabic" w:cs="Traditional Arabic" w:hint="cs"/>
                <w:sz w:val="26"/>
                <w:szCs w:val="26"/>
                <w:rtl/>
                <w:lang w:bidi="ar-AE"/>
              </w:rPr>
              <w:t>صاحب العمل</w:t>
            </w:r>
            <w:r w:rsidR="004F3D3C" w:rsidRPr="007963FC">
              <w:rPr>
                <w:rFonts w:ascii="Traditional Arabic" w:hAnsi="Traditional Arabic" w:cs="Traditional Arabic" w:hint="cs"/>
                <w:sz w:val="26"/>
                <w:szCs w:val="26"/>
                <w:rtl/>
                <w:lang w:bidi="ar-AE"/>
              </w:rPr>
              <w:t>،</w:t>
            </w:r>
            <w:r w:rsidR="00007FBD" w:rsidRPr="007963FC">
              <w:rPr>
                <w:rFonts w:ascii="Traditional Arabic" w:hAnsi="Traditional Arabic" w:cs="Traditional Arabic" w:hint="cs"/>
                <w:sz w:val="26"/>
                <w:szCs w:val="26"/>
                <w:rtl/>
                <w:lang w:bidi="ar-AE"/>
              </w:rPr>
              <w:t xml:space="preserve"> </w:t>
            </w:r>
            <w:r w:rsidR="004F3D3C" w:rsidRPr="007963FC">
              <w:rPr>
                <w:rFonts w:ascii="Traditional Arabic" w:hAnsi="Traditional Arabic" w:cs="Traditional Arabic" w:hint="cs"/>
                <w:sz w:val="26"/>
                <w:szCs w:val="26"/>
                <w:rtl/>
                <w:lang w:bidi="ar-AE"/>
              </w:rPr>
              <w:t>ما لم يُذكر خلاف ذلك.</w:t>
            </w:r>
          </w:p>
        </w:tc>
      </w:tr>
      <w:tr w:rsidR="007B586E" w:rsidRPr="007963FC" w14:paraId="254829E7" w14:textId="77777777" w:rsidTr="00866D6F">
        <w:tc>
          <w:tcPr>
            <w:tcW w:w="2160" w:type="dxa"/>
            <w:tcBorders>
              <w:top w:val="nil"/>
              <w:left w:val="nil"/>
              <w:bottom w:val="nil"/>
              <w:right w:val="nil"/>
            </w:tcBorders>
          </w:tcPr>
          <w:p w14:paraId="3BC8C907" w14:textId="58D6CB70" w:rsidR="007B586E" w:rsidRPr="007963FC" w:rsidRDefault="00096B67" w:rsidP="003D6159">
            <w:pPr>
              <w:pStyle w:val="Style11"/>
              <w:tabs>
                <w:tab w:val="clear" w:pos="540"/>
              </w:tabs>
              <w:bidi/>
              <w:ind w:left="360" w:hanging="360"/>
              <w:rPr>
                <w:rFonts w:ascii="Traditional Arabic" w:hAnsi="Traditional Arabic" w:cs="Traditional Arabic"/>
                <w:b w:val="0"/>
                <w:bCs/>
                <w:sz w:val="26"/>
                <w:szCs w:val="26"/>
              </w:rPr>
            </w:pPr>
            <w:r w:rsidRPr="007963FC">
              <w:rPr>
                <w:rFonts w:ascii="Traditional Arabic" w:hAnsi="Traditional Arabic" w:cs="Traditional Arabic"/>
                <w:b w:val="0"/>
                <w:bCs/>
                <w:sz w:val="26"/>
                <w:szCs w:val="26"/>
                <w:rtl/>
              </w:rPr>
              <w:t>التفويض</w:t>
            </w:r>
          </w:p>
        </w:tc>
        <w:tc>
          <w:tcPr>
            <w:tcW w:w="6984" w:type="dxa"/>
            <w:tcBorders>
              <w:top w:val="nil"/>
              <w:left w:val="nil"/>
              <w:bottom w:val="nil"/>
              <w:right w:val="nil"/>
            </w:tcBorders>
          </w:tcPr>
          <w:p w14:paraId="20D4F859" w14:textId="619D7C39" w:rsidR="007B586E" w:rsidRPr="007963FC" w:rsidRDefault="00096B67" w:rsidP="004F3D3C">
            <w:pPr>
              <w:suppressAutoHyphens/>
              <w:overflowPunct w:val="0"/>
              <w:autoSpaceDE w:val="0"/>
              <w:autoSpaceDN w:val="0"/>
              <w:bidi/>
              <w:adjustRightInd w:val="0"/>
              <w:spacing w:after="220"/>
              <w:ind w:right="-72"/>
              <w:jc w:val="both"/>
              <w:textAlignment w:val="baseline"/>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rPr>
              <w:t xml:space="preserve">1.5 </w:t>
            </w:r>
            <w:r w:rsidR="00945EB2" w:rsidRPr="007963FC">
              <w:rPr>
                <w:rFonts w:ascii="Traditional Arabic" w:hAnsi="Traditional Arabic" w:cs="Traditional Arabic" w:hint="cs"/>
                <w:sz w:val="26"/>
                <w:szCs w:val="26"/>
                <w:rtl/>
              </w:rPr>
              <w:t xml:space="preserve">ما لم </w:t>
            </w:r>
            <w:r w:rsidR="002F6288" w:rsidRPr="007963FC">
              <w:rPr>
                <w:rFonts w:ascii="Traditional Arabic" w:hAnsi="Traditional Arabic" w:cs="Traditional Arabic" w:hint="cs"/>
                <w:sz w:val="26"/>
                <w:szCs w:val="26"/>
                <w:rtl/>
              </w:rPr>
              <w:t>تنصَّ</w:t>
            </w:r>
            <w:r w:rsidR="00945EB2" w:rsidRPr="007963FC">
              <w:rPr>
                <w:rFonts w:ascii="Traditional Arabic" w:hAnsi="Traditional Arabic" w:cs="Traditional Arabic" w:hint="cs"/>
                <w:sz w:val="26"/>
                <w:szCs w:val="26"/>
                <w:rtl/>
              </w:rPr>
              <w:t xml:space="preserve"> </w:t>
            </w:r>
            <w:r w:rsidR="00945EB2" w:rsidRPr="007963FC">
              <w:rPr>
                <w:rFonts w:ascii="Traditional Arabic" w:hAnsi="Traditional Arabic" w:cs="Traditional Arabic" w:hint="cs"/>
                <w:b/>
                <w:bCs/>
                <w:sz w:val="26"/>
                <w:szCs w:val="26"/>
                <w:rtl/>
              </w:rPr>
              <w:t xml:space="preserve">شروط العقد الخاصة </w:t>
            </w:r>
            <w:r w:rsidR="002F6288" w:rsidRPr="007963FC">
              <w:rPr>
                <w:rFonts w:ascii="Traditional Arabic" w:hAnsi="Traditional Arabic" w:cs="Traditional Arabic" w:hint="cs"/>
                <w:b/>
                <w:bCs/>
                <w:sz w:val="26"/>
                <w:szCs w:val="26"/>
                <w:rtl/>
              </w:rPr>
              <w:t xml:space="preserve">على </w:t>
            </w:r>
            <w:r w:rsidR="00945EB2" w:rsidRPr="007963FC">
              <w:rPr>
                <w:rFonts w:ascii="Traditional Arabic" w:hAnsi="Traditional Arabic" w:cs="Traditional Arabic" w:hint="cs"/>
                <w:sz w:val="26"/>
                <w:szCs w:val="26"/>
                <w:rtl/>
              </w:rPr>
              <w:t xml:space="preserve">خلاف ذلك، </w:t>
            </w:r>
            <w:r w:rsidR="004F3D3C" w:rsidRPr="007963FC">
              <w:rPr>
                <w:rFonts w:ascii="Traditional Arabic" w:hAnsi="Traditional Arabic" w:cs="Traditional Arabic" w:hint="cs"/>
                <w:sz w:val="26"/>
                <w:szCs w:val="26"/>
                <w:rtl/>
              </w:rPr>
              <w:t>يجوز</w:t>
            </w:r>
            <w:r w:rsidR="00945EB2" w:rsidRPr="007963FC">
              <w:rPr>
                <w:rFonts w:ascii="Traditional Arabic" w:hAnsi="Traditional Arabic" w:cs="Traditional Arabic" w:hint="cs"/>
                <w:sz w:val="26"/>
                <w:szCs w:val="26"/>
                <w:rtl/>
              </w:rPr>
              <w:t xml:space="preserve"> لمدير المشروع تفويض</w:t>
            </w:r>
            <w:r w:rsidR="000F1D70" w:rsidRPr="007963FC">
              <w:rPr>
                <w:rFonts w:ascii="Traditional Arabic" w:hAnsi="Traditional Arabic" w:cs="Traditional Arabic" w:hint="cs"/>
                <w:sz w:val="26"/>
                <w:szCs w:val="26"/>
                <w:rtl/>
              </w:rPr>
              <w:t xml:space="preserve"> أيّ </w:t>
            </w:r>
            <w:r w:rsidR="007A49D9" w:rsidRPr="007963FC">
              <w:rPr>
                <w:rFonts w:ascii="Traditional Arabic" w:hAnsi="Traditional Arabic" w:cs="Traditional Arabic" w:hint="cs"/>
                <w:sz w:val="26"/>
                <w:szCs w:val="26"/>
                <w:rtl/>
                <w:lang w:val="fr-FR"/>
              </w:rPr>
              <w:t xml:space="preserve">من واجباته ومسؤولياته إلى أشخاص آخرين </w:t>
            </w:r>
            <w:r w:rsidR="00522935" w:rsidRPr="007963FC">
              <w:rPr>
                <w:rFonts w:ascii="Traditional Arabic" w:hAnsi="Traditional Arabic" w:cs="Traditional Arabic" w:hint="cs"/>
                <w:sz w:val="26"/>
                <w:szCs w:val="26"/>
                <w:rtl/>
                <w:lang w:val="fr-FR"/>
              </w:rPr>
              <w:t>باستثناء الـمُحكِّم</w:t>
            </w:r>
            <w:r w:rsidR="007B5EB4" w:rsidRPr="007963FC">
              <w:rPr>
                <w:rFonts w:ascii="Traditional Arabic" w:hAnsi="Traditional Arabic" w:cs="Traditional Arabic" w:hint="cs"/>
                <w:sz w:val="26"/>
                <w:szCs w:val="26"/>
                <w:rtl/>
                <w:lang w:val="fr-FR"/>
              </w:rPr>
              <w:t xml:space="preserve"> الابتدائي</w:t>
            </w:r>
            <w:r w:rsidR="00DD3C83" w:rsidRPr="007963FC">
              <w:rPr>
                <w:rFonts w:ascii="Traditional Arabic" w:hAnsi="Traditional Arabic" w:cs="Traditional Arabic" w:hint="cs"/>
                <w:sz w:val="26"/>
                <w:szCs w:val="26"/>
                <w:rtl/>
                <w:lang w:val="fr-FR"/>
              </w:rPr>
              <w:t xml:space="preserve">، بعد إخطار المقاول بذلك، </w:t>
            </w:r>
            <w:r w:rsidR="00535B2B" w:rsidRPr="007963FC">
              <w:rPr>
                <w:rFonts w:ascii="Traditional Arabic" w:hAnsi="Traditional Arabic" w:cs="Traditional Arabic" w:hint="cs"/>
                <w:sz w:val="26"/>
                <w:szCs w:val="26"/>
                <w:rtl/>
                <w:lang w:val="fr-FR"/>
              </w:rPr>
              <w:t>كما يمكنه إلغاء أي تفويض بعد إخطار المقاول.</w:t>
            </w:r>
          </w:p>
        </w:tc>
      </w:tr>
      <w:tr w:rsidR="007B586E" w:rsidRPr="007963FC" w14:paraId="60CE728A" w14:textId="77777777" w:rsidTr="00866D6F">
        <w:tc>
          <w:tcPr>
            <w:tcW w:w="2160" w:type="dxa"/>
            <w:tcBorders>
              <w:top w:val="nil"/>
              <w:left w:val="nil"/>
              <w:bottom w:val="nil"/>
              <w:right w:val="nil"/>
            </w:tcBorders>
          </w:tcPr>
          <w:p w14:paraId="5C7C45E7" w14:textId="50DC5CD6" w:rsidR="007B586E" w:rsidRPr="007963FC" w:rsidRDefault="00F06A92" w:rsidP="003D6159">
            <w:pPr>
              <w:pStyle w:val="Style11"/>
              <w:tabs>
                <w:tab w:val="clear" w:pos="540"/>
              </w:tabs>
              <w:bidi/>
              <w:ind w:left="360" w:hanging="360"/>
              <w:rPr>
                <w:rFonts w:ascii="Traditional Arabic" w:hAnsi="Traditional Arabic" w:cs="Traditional Arabic"/>
                <w:b w:val="0"/>
                <w:bCs/>
                <w:sz w:val="26"/>
                <w:szCs w:val="26"/>
              </w:rPr>
            </w:pPr>
            <w:r w:rsidRPr="007963FC">
              <w:rPr>
                <w:rFonts w:ascii="Traditional Arabic" w:hAnsi="Traditional Arabic" w:cs="Traditional Arabic" w:hint="cs"/>
                <w:b w:val="0"/>
                <w:bCs/>
                <w:sz w:val="26"/>
                <w:szCs w:val="26"/>
                <w:rtl/>
              </w:rPr>
              <w:t>الاتصالات</w:t>
            </w:r>
          </w:p>
        </w:tc>
        <w:tc>
          <w:tcPr>
            <w:tcW w:w="6984" w:type="dxa"/>
            <w:tcBorders>
              <w:top w:val="nil"/>
              <w:left w:val="nil"/>
              <w:bottom w:val="nil"/>
              <w:right w:val="nil"/>
            </w:tcBorders>
          </w:tcPr>
          <w:p w14:paraId="26929798" w14:textId="118DB418" w:rsidR="007B586E" w:rsidRPr="007963FC" w:rsidRDefault="00743666" w:rsidP="004F3D3C">
            <w:pPr>
              <w:suppressAutoHyphens/>
              <w:overflowPunct w:val="0"/>
              <w:autoSpaceDE w:val="0"/>
              <w:autoSpaceDN w:val="0"/>
              <w:bidi/>
              <w:adjustRightInd w:val="0"/>
              <w:spacing w:after="220"/>
              <w:ind w:right="-72"/>
              <w:jc w:val="both"/>
              <w:textAlignment w:val="baseline"/>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rPr>
              <w:t xml:space="preserve">1.6 </w:t>
            </w:r>
            <w:r w:rsidR="004F3D3C" w:rsidRPr="007963FC">
              <w:rPr>
                <w:rFonts w:ascii="Traditional Arabic" w:hAnsi="Traditional Arabic" w:cs="Traditional Arabic" w:hint="cs"/>
                <w:sz w:val="26"/>
                <w:szCs w:val="26"/>
                <w:rtl/>
              </w:rPr>
              <w:t xml:space="preserve">لا </w:t>
            </w:r>
            <w:r w:rsidR="00C3595D" w:rsidRPr="007963FC">
              <w:rPr>
                <w:rFonts w:ascii="Traditional Arabic" w:hAnsi="Traditional Arabic" w:cs="Traditional Arabic" w:hint="cs"/>
                <w:sz w:val="26"/>
                <w:szCs w:val="26"/>
                <w:rtl/>
                <w:lang w:val="fr-FR" w:bidi="ar-AE"/>
              </w:rPr>
              <w:t xml:space="preserve">تكون الاتصالات بين الطرفين الـمُشار إليها </w:t>
            </w:r>
            <w:r w:rsidR="002241F6" w:rsidRPr="007963FC">
              <w:rPr>
                <w:rFonts w:ascii="Traditional Arabic" w:hAnsi="Traditional Arabic" w:cs="Traditional Arabic" w:hint="cs"/>
                <w:sz w:val="26"/>
                <w:szCs w:val="26"/>
                <w:rtl/>
                <w:lang w:val="fr-FR" w:bidi="ar-AE"/>
              </w:rPr>
              <w:t xml:space="preserve">في شروط العقد الخاصة </w:t>
            </w:r>
            <w:r w:rsidR="00742CBF" w:rsidRPr="007963FC">
              <w:rPr>
                <w:rFonts w:ascii="Traditional Arabic" w:hAnsi="Traditional Arabic" w:cs="Traditional Arabic" w:hint="cs"/>
                <w:sz w:val="26"/>
                <w:szCs w:val="26"/>
                <w:rtl/>
                <w:lang w:val="fr-FR" w:bidi="ar-AE"/>
              </w:rPr>
              <w:t>سارية المفعول</w:t>
            </w:r>
            <w:r w:rsidR="002241F6" w:rsidRPr="007963FC">
              <w:rPr>
                <w:rFonts w:ascii="Traditional Arabic" w:hAnsi="Traditional Arabic" w:cs="Traditional Arabic" w:hint="cs"/>
                <w:sz w:val="26"/>
                <w:szCs w:val="26"/>
                <w:rtl/>
                <w:lang w:val="fr-FR" w:bidi="ar-AE"/>
              </w:rPr>
              <w:t xml:space="preserve"> </w:t>
            </w:r>
            <w:r w:rsidR="004F3D3C" w:rsidRPr="007963FC">
              <w:rPr>
                <w:rFonts w:ascii="Traditional Arabic" w:hAnsi="Traditional Arabic" w:cs="Traditional Arabic" w:hint="cs"/>
                <w:sz w:val="26"/>
                <w:szCs w:val="26"/>
                <w:rtl/>
                <w:lang w:val="fr-FR" w:bidi="ar-AE"/>
              </w:rPr>
              <w:t>إلاّ</w:t>
            </w:r>
            <w:r w:rsidR="002241F6" w:rsidRPr="007963FC">
              <w:rPr>
                <w:rFonts w:ascii="Traditional Arabic" w:hAnsi="Traditional Arabic" w:cs="Traditional Arabic" w:hint="cs"/>
                <w:sz w:val="26"/>
                <w:szCs w:val="26"/>
                <w:rtl/>
                <w:lang w:val="fr-FR" w:bidi="ar-AE"/>
              </w:rPr>
              <w:t xml:space="preserve"> عندما تُجرى </w:t>
            </w:r>
            <w:r w:rsidR="004849CB" w:rsidRPr="007963FC">
              <w:rPr>
                <w:rFonts w:ascii="Traditional Arabic" w:hAnsi="Traditional Arabic" w:cs="Traditional Arabic" w:hint="cs"/>
                <w:sz w:val="26"/>
                <w:szCs w:val="26"/>
                <w:rtl/>
                <w:lang w:val="fr-FR" w:bidi="ar-AE"/>
              </w:rPr>
              <w:t>كتابيّاً</w:t>
            </w:r>
            <w:r w:rsidR="002241F6" w:rsidRPr="007963FC">
              <w:rPr>
                <w:rFonts w:ascii="Traditional Arabic" w:hAnsi="Traditional Arabic" w:cs="Traditional Arabic" w:hint="cs"/>
                <w:sz w:val="26"/>
                <w:szCs w:val="26"/>
                <w:rtl/>
                <w:lang w:val="fr-FR" w:bidi="ar-AE"/>
              </w:rPr>
              <w:t xml:space="preserve">. </w:t>
            </w:r>
            <w:r w:rsidR="00061FC7" w:rsidRPr="007963FC">
              <w:rPr>
                <w:rFonts w:ascii="Traditional Arabic" w:hAnsi="Traditional Arabic" w:cs="Traditional Arabic" w:hint="cs"/>
                <w:sz w:val="26"/>
                <w:szCs w:val="26"/>
                <w:rtl/>
                <w:lang w:val="fr-FR" w:bidi="ar-AE"/>
              </w:rPr>
              <w:t>و</w:t>
            </w:r>
            <w:r w:rsidR="004F3D3C" w:rsidRPr="007963FC">
              <w:rPr>
                <w:rFonts w:ascii="Traditional Arabic" w:hAnsi="Traditional Arabic" w:cs="Traditional Arabic" w:hint="cs"/>
                <w:sz w:val="26"/>
                <w:szCs w:val="26"/>
                <w:rtl/>
                <w:lang w:val="fr-FR" w:bidi="ar-AE"/>
              </w:rPr>
              <w:t xml:space="preserve">لا </w:t>
            </w:r>
            <w:r w:rsidR="00061FC7" w:rsidRPr="007963FC">
              <w:rPr>
                <w:rFonts w:ascii="Traditional Arabic" w:hAnsi="Traditional Arabic" w:cs="Traditional Arabic" w:hint="cs"/>
                <w:sz w:val="26"/>
                <w:szCs w:val="26"/>
                <w:rtl/>
                <w:lang w:val="fr-FR" w:bidi="ar-AE"/>
              </w:rPr>
              <w:t>يكون أي</w:t>
            </w:r>
            <w:r w:rsidR="004F3D3C" w:rsidRPr="007963FC">
              <w:rPr>
                <w:rFonts w:ascii="Traditional Arabic" w:hAnsi="Traditional Arabic" w:cs="Traditional Arabic" w:hint="cs"/>
                <w:sz w:val="26"/>
                <w:szCs w:val="26"/>
                <w:rtl/>
                <w:lang w:val="fr-FR" w:bidi="ar-AE"/>
              </w:rPr>
              <w:t>ُّ</w:t>
            </w:r>
            <w:r w:rsidR="00061FC7" w:rsidRPr="007963FC">
              <w:rPr>
                <w:rFonts w:ascii="Traditional Arabic" w:hAnsi="Traditional Arabic" w:cs="Traditional Arabic" w:hint="cs"/>
                <w:sz w:val="26"/>
                <w:szCs w:val="26"/>
                <w:rtl/>
                <w:lang w:val="fr-FR" w:bidi="ar-AE"/>
              </w:rPr>
              <w:t xml:space="preserve"> إخطار ساري</w:t>
            </w:r>
            <w:r w:rsidR="00E74872" w:rsidRPr="007963FC">
              <w:rPr>
                <w:rFonts w:ascii="Traditional Arabic" w:hAnsi="Traditional Arabic" w:cs="Traditional Arabic" w:hint="cs"/>
                <w:sz w:val="26"/>
                <w:szCs w:val="26"/>
                <w:rtl/>
                <w:lang w:val="fr-FR" w:bidi="ar-AE"/>
              </w:rPr>
              <w:t>َ</w:t>
            </w:r>
            <w:r w:rsidR="00061FC7" w:rsidRPr="007963FC">
              <w:rPr>
                <w:rFonts w:ascii="Traditional Arabic" w:hAnsi="Traditional Arabic" w:cs="Traditional Arabic" w:hint="cs"/>
                <w:sz w:val="26"/>
                <w:szCs w:val="26"/>
                <w:rtl/>
                <w:lang w:val="fr-FR" w:bidi="ar-AE"/>
              </w:rPr>
              <w:t xml:space="preserve"> المفعول </w:t>
            </w:r>
            <w:r w:rsidR="004F3D3C" w:rsidRPr="007963FC">
              <w:rPr>
                <w:rFonts w:ascii="Traditional Arabic" w:hAnsi="Traditional Arabic" w:cs="Traditional Arabic" w:hint="cs"/>
                <w:sz w:val="26"/>
                <w:szCs w:val="26"/>
                <w:rtl/>
                <w:lang w:val="fr-FR" w:bidi="ar-AE"/>
              </w:rPr>
              <w:t>إلاّ</w:t>
            </w:r>
            <w:r w:rsidR="00061FC7" w:rsidRPr="007963FC">
              <w:rPr>
                <w:rFonts w:ascii="Traditional Arabic" w:hAnsi="Traditional Arabic" w:cs="Traditional Arabic" w:hint="cs"/>
                <w:sz w:val="26"/>
                <w:szCs w:val="26"/>
                <w:rtl/>
                <w:lang w:val="fr-FR" w:bidi="ar-AE"/>
              </w:rPr>
              <w:t xml:space="preserve"> عند</w:t>
            </w:r>
            <w:r w:rsidR="00E01DAC" w:rsidRPr="007963FC">
              <w:rPr>
                <w:rFonts w:ascii="Traditional Arabic" w:hAnsi="Traditional Arabic" w:cs="Traditional Arabic" w:hint="cs"/>
                <w:sz w:val="26"/>
                <w:szCs w:val="26"/>
                <w:rtl/>
                <w:lang w:val="fr-FR" w:bidi="ar-AE"/>
              </w:rPr>
              <w:t xml:space="preserve"> تسليمه. </w:t>
            </w:r>
          </w:p>
        </w:tc>
      </w:tr>
      <w:tr w:rsidR="007B586E" w:rsidRPr="007963FC" w14:paraId="5CA2964A" w14:textId="77777777" w:rsidTr="00866D6F">
        <w:tc>
          <w:tcPr>
            <w:tcW w:w="2160" w:type="dxa"/>
            <w:tcBorders>
              <w:top w:val="nil"/>
              <w:left w:val="nil"/>
              <w:bottom w:val="nil"/>
              <w:right w:val="nil"/>
            </w:tcBorders>
          </w:tcPr>
          <w:p w14:paraId="6B0D0D8B" w14:textId="763FF705" w:rsidR="007B586E" w:rsidRPr="007963FC" w:rsidRDefault="00BC2980" w:rsidP="003D6159">
            <w:pPr>
              <w:pStyle w:val="Style11"/>
              <w:tabs>
                <w:tab w:val="clear" w:pos="540"/>
              </w:tabs>
              <w:bidi/>
              <w:ind w:left="360" w:hanging="360"/>
              <w:rPr>
                <w:rFonts w:ascii="Traditional Arabic" w:hAnsi="Traditional Arabic" w:cs="Traditional Arabic"/>
                <w:b w:val="0"/>
                <w:bCs/>
                <w:sz w:val="26"/>
                <w:szCs w:val="26"/>
              </w:rPr>
            </w:pPr>
            <w:r w:rsidRPr="007963FC">
              <w:rPr>
                <w:rFonts w:ascii="Traditional Arabic" w:hAnsi="Traditional Arabic" w:cs="Traditional Arabic" w:hint="cs"/>
                <w:b w:val="0"/>
                <w:bCs/>
                <w:sz w:val="26"/>
                <w:szCs w:val="26"/>
                <w:rtl/>
              </w:rPr>
              <w:t>المقاولة من الباطن</w:t>
            </w:r>
          </w:p>
        </w:tc>
        <w:tc>
          <w:tcPr>
            <w:tcW w:w="6984" w:type="dxa"/>
            <w:tcBorders>
              <w:top w:val="nil"/>
              <w:left w:val="nil"/>
              <w:bottom w:val="nil"/>
              <w:right w:val="nil"/>
            </w:tcBorders>
          </w:tcPr>
          <w:p w14:paraId="6ECD7F89" w14:textId="69C562E0" w:rsidR="007B586E" w:rsidRPr="007963FC" w:rsidRDefault="00234C7B" w:rsidP="004F3D3C">
            <w:pPr>
              <w:suppressAutoHyphens/>
              <w:overflowPunct w:val="0"/>
              <w:autoSpaceDE w:val="0"/>
              <w:autoSpaceDN w:val="0"/>
              <w:bidi/>
              <w:adjustRightInd w:val="0"/>
              <w:spacing w:after="220"/>
              <w:ind w:right="-72"/>
              <w:jc w:val="both"/>
              <w:textAlignment w:val="baseline"/>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rPr>
              <w:t xml:space="preserve">1.7 </w:t>
            </w:r>
            <w:r w:rsidR="004F3D3C" w:rsidRPr="007963FC">
              <w:rPr>
                <w:rFonts w:ascii="Traditional Arabic" w:hAnsi="Traditional Arabic" w:cs="Traditional Arabic" w:hint="cs"/>
                <w:sz w:val="26"/>
                <w:szCs w:val="26"/>
                <w:rtl/>
                <w:lang w:val="fr-FR" w:bidi="ar-AE"/>
              </w:rPr>
              <w:t>يجوز</w:t>
            </w:r>
            <w:r w:rsidR="007033B4" w:rsidRPr="007963FC">
              <w:rPr>
                <w:rFonts w:ascii="Traditional Arabic" w:hAnsi="Traditional Arabic" w:cs="Traditional Arabic" w:hint="cs"/>
                <w:sz w:val="26"/>
                <w:szCs w:val="26"/>
                <w:rtl/>
                <w:lang w:val="fr-FR" w:bidi="ar-AE"/>
              </w:rPr>
              <w:t xml:space="preserve"> للمقاول التعاقد من الباطن بعد موافقة مدير المشروع</w:t>
            </w:r>
            <w:r w:rsidR="004F3D3C" w:rsidRPr="007963FC">
              <w:rPr>
                <w:rFonts w:ascii="Traditional Arabic" w:hAnsi="Traditional Arabic" w:cs="Traditional Arabic" w:hint="cs"/>
                <w:sz w:val="26"/>
                <w:szCs w:val="26"/>
                <w:rtl/>
                <w:lang w:val="fr-FR" w:bidi="ar-AE"/>
              </w:rPr>
              <w:t>.</w:t>
            </w:r>
            <w:r w:rsidR="00D475DF" w:rsidRPr="007963FC">
              <w:rPr>
                <w:rFonts w:ascii="Traditional Arabic" w:hAnsi="Traditional Arabic" w:cs="Traditional Arabic" w:hint="cs"/>
                <w:sz w:val="26"/>
                <w:szCs w:val="26"/>
                <w:rtl/>
                <w:lang w:val="fr-FR" w:bidi="ar-AE"/>
              </w:rPr>
              <w:t xml:space="preserve"> غير أنه لا </w:t>
            </w:r>
            <w:r w:rsidR="004F3D3C" w:rsidRPr="007963FC">
              <w:rPr>
                <w:rFonts w:ascii="Traditional Arabic" w:hAnsi="Traditional Arabic" w:cs="Traditional Arabic" w:hint="cs"/>
                <w:sz w:val="26"/>
                <w:szCs w:val="26"/>
                <w:rtl/>
                <w:lang w:val="fr-FR" w:bidi="ar-AE"/>
              </w:rPr>
              <w:t>يجوز له</w:t>
            </w:r>
            <w:r w:rsidR="000175DE" w:rsidRPr="007963FC">
              <w:rPr>
                <w:rFonts w:ascii="Traditional Arabic" w:hAnsi="Traditional Arabic" w:cs="Traditional Arabic" w:hint="cs"/>
                <w:sz w:val="26"/>
                <w:szCs w:val="26"/>
                <w:rtl/>
                <w:lang w:val="fr-FR" w:bidi="ar-AE"/>
              </w:rPr>
              <w:t xml:space="preserve"> إحالة العقد دون موافقة كتابية من </w:t>
            </w:r>
            <w:r w:rsidR="00321094" w:rsidRPr="007963FC">
              <w:rPr>
                <w:rFonts w:ascii="Traditional Arabic" w:hAnsi="Traditional Arabic" w:cs="Traditional Arabic" w:hint="cs"/>
                <w:sz w:val="26"/>
                <w:szCs w:val="26"/>
                <w:rtl/>
                <w:lang w:val="fr-FR" w:bidi="ar-AE"/>
              </w:rPr>
              <w:t>صاحب العمل</w:t>
            </w:r>
            <w:r w:rsidR="000175DE" w:rsidRPr="007963FC">
              <w:rPr>
                <w:rFonts w:ascii="Traditional Arabic" w:hAnsi="Traditional Arabic" w:cs="Traditional Arabic" w:hint="cs"/>
                <w:sz w:val="26"/>
                <w:szCs w:val="26"/>
                <w:rtl/>
                <w:lang w:val="fr-FR" w:bidi="ar-AE"/>
              </w:rPr>
              <w:t xml:space="preserve">. </w:t>
            </w:r>
            <w:r w:rsidR="004F3D3C" w:rsidRPr="007963FC">
              <w:rPr>
                <w:rFonts w:ascii="Traditional Arabic" w:hAnsi="Traditional Arabic" w:cs="Traditional Arabic" w:hint="cs"/>
                <w:sz w:val="26"/>
                <w:szCs w:val="26"/>
                <w:rtl/>
                <w:lang w:val="fr-FR" w:bidi="ar-AE"/>
              </w:rPr>
              <w:t>و</w:t>
            </w:r>
            <w:r w:rsidR="00ED35F6" w:rsidRPr="007963FC">
              <w:rPr>
                <w:rFonts w:ascii="Traditional Arabic" w:hAnsi="Traditional Arabic" w:cs="Traditional Arabic" w:hint="cs"/>
                <w:sz w:val="26"/>
                <w:szCs w:val="26"/>
                <w:rtl/>
                <w:lang w:val="fr-FR" w:bidi="ar-AE"/>
              </w:rPr>
              <w:t>لا ت</w:t>
            </w:r>
            <w:r w:rsidR="00552975" w:rsidRPr="007963FC">
              <w:rPr>
                <w:rFonts w:ascii="Traditional Arabic" w:hAnsi="Traditional Arabic" w:cs="Traditional Arabic" w:hint="cs"/>
                <w:sz w:val="26"/>
                <w:szCs w:val="26"/>
                <w:rtl/>
                <w:lang w:val="fr-FR" w:bidi="ar-AE"/>
              </w:rPr>
              <w:t xml:space="preserve">ُغيّر المقاولة من الباطن التزامات المقاول. </w:t>
            </w:r>
            <w:r w:rsidR="00ED35F6" w:rsidRPr="007963FC">
              <w:rPr>
                <w:rFonts w:ascii="Traditional Arabic" w:hAnsi="Traditional Arabic" w:cs="Traditional Arabic" w:hint="cs"/>
                <w:sz w:val="26"/>
                <w:szCs w:val="26"/>
                <w:rtl/>
                <w:lang w:val="fr-FR" w:bidi="ar-AE"/>
              </w:rPr>
              <w:t xml:space="preserve"> </w:t>
            </w:r>
          </w:p>
        </w:tc>
      </w:tr>
      <w:tr w:rsidR="007B586E" w:rsidRPr="007963FC" w14:paraId="32280C64" w14:textId="77777777" w:rsidTr="00866D6F">
        <w:tc>
          <w:tcPr>
            <w:tcW w:w="2160" w:type="dxa"/>
            <w:tcBorders>
              <w:top w:val="nil"/>
              <w:left w:val="nil"/>
              <w:bottom w:val="nil"/>
              <w:right w:val="nil"/>
            </w:tcBorders>
          </w:tcPr>
          <w:p w14:paraId="646C87E5" w14:textId="17EA0FD2" w:rsidR="007B586E" w:rsidRPr="007963FC" w:rsidRDefault="006564B7" w:rsidP="003D6159">
            <w:pPr>
              <w:pStyle w:val="Style11"/>
              <w:tabs>
                <w:tab w:val="clear" w:pos="540"/>
              </w:tabs>
              <w:bidi/>
              <w:ind w:left="360" w:hanging="360"/>
              <w:rPr>
                <w:rFonts w:ascii="Traditional Arabic" w:hAnsi="Traditional Arabic" w:cs="Traditional Arabic"/>
                <w:b w:val="0"/>
                <w:bCs/>
                <w:sz w:val="26"/>
                <w:szCs w:val="26"/>
              </w:rPr>
            </w:pPr>
            <w:r w:rsidRPr="007963FC">
              <w:rPr>
                <w:rFonts w:ascii="Traditional Arabic" w:hAnsi="Traditional Arabic" w:cs="Traditional Arabic" w:hint="cs"/>
                <w:b w:val="0"/>
                <w:bCs/>
                <w:sz w:val="26"/>
                <w:szCs w:val="26"/>
                <w:rtl/>
              </w:rPr>
              <w:t>المقاولون الآخرون</w:t>
            </w:r>
          </w:p>
        </w:tc>
        <w:tc>
          <w:tcPr>
            <w:tcW w:w="6984" w:type="dxa"/>
            <w:tcBorders>
              <w:top w:val="nil"/>
              <w:left w:val="nil"/>
              <w:bottom w:val="nil"/>
              <w:right w:val="nil"/>
            </w:tcBorders>
          </w:tcPr>
          <w:p w14:paraId="32A6556D" w14:textId="7509D36B" w:rsidR="00F33CD3" w:rsidRPr="007963FC" w:rsidRDefault="006564B7" w:rsidP="00984DCC">
            <w:pPr>
              <w:suppressAutoHyphens/>
              <w:overflowPunct w:val="0"/>
              <w:autoSpaceDE w:val="0"/>
              <w:autoSpaceDN w:val="0"/>
              <w:bidi/>
              <w:adjustRightInd w:val="0"/>
              <w:spacing w:after="220"/>
              <w:ind w:right="-72"/>
              <w:jc w:val="both"/>
              <w:textAlignment w:val="baseline"/>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rPr>
              <w:t xml:space="preserve">1.8 </w:t>
            </w:r>
            <w:r w:rsidR="000261CD" w:rsidRPr="007963FC">
              <w:rPr>
                <w:rFonts w:ascii="Traditional Arabic" w:hAnsi="Traditional Arabic" w:cs="Traditional Arabic" w:hint="cs"/>
                <w:sz w:val="26"/>
                <w:szCs w:val="26"/>
                <w:rtl/>
                <w:lang w:val="fr-FR" w:bidi="ar-AE"/>
              </w:rPr>
              <w:t xml:space="preserve">يتعاون المقاول ويشارك الموقع مع مقاولين آخرين والسلطات العامة </w:t>
            </w:r>
            <w:r w:rsidR="004F3D3C" w:rsidRPr="007963FC">
              <w:rPr>
                <w:rFonts w:ascii="Traditional Arabic" w:hAnsi="Traditional Arabic" w:cs="Traditional Arabic" w:hint="cs"/>
                <w:sz w:val="26"/>
                <w:szCs w:val="26"/>
                <w:rtl/>
                <w:lang w:val="fr-FR" w:bidi="ar-AE"/>
              </w:rPr>
              <w:t>ودوائر</w:t>
            </w:r>
            <w:r w:rsidR="001C71F7" w:rsidRPr="007963FC">
              <w:rPr>
                <w:rFonts w:ascii="Traditional Arabic" w:hAnsi="Traditional Arabic" w:cs="Traditional Arabic" w:hint="cs"/>
                <w:sz w:val="26"/>
                <w:szCs w:val="26"/>
                <w:rtl/>
                <w:lang w:val="fr-FR" w:bidi="ar-AE"/>
              </w:rPr>
              <w:t xml:space="preserve"> </w:t>
            </w:r>
            <w:r w:rsidR="000261CD" w:rsidRPr="007963FC">
              <w:rPr>
                <w:rFonts w:ascii="Traditional Arabic" w:hAnsi="Traditional Arabic" w:cs="Traditional Arabic" w:hint="cs"/>
                <w:sz w:val="26"/>
                <w:szCs w:val="26"/>
                <w:rtl/>
                <w:lang w:val="fr-FR" w:bidi="ar-AE"/>
              </w:rPr>
              <w:t>المرافق العامة و</w:t>
            </w:r>
            <w:r w:rsidR="00321094" w:rsidRPr="007963FC">
              <w:rPr>
                <w:rFonts w:ascii="Traditional Arabic" w:hAnsi="Traditional Arabic" w:cs="Traditional Arabic" w:hint="cs"/>
                <w:sz w:val="26"/>
                <w:szCs w:val="26"/>
                <w:rtl/>
                <w:lang w:val="fr-FR" w:bidi="ar-AE"/>
              </w:rPr>
              <w:t>صاحب العمل</w:t>
            </w:r>
            <w:r w:rsidR="000261CD" w:rsidRPr="007963FC">
              <w:rPr>
                <w:rFonts w:ascii="Traditional Arabic" w:hAnsi="Traditional Arabic" w:cs="Traditional Arabic" w:hint="cs"/>
                <w:sz w:val="26"/>
                <w:szCs w:val="26"/>
                <w:rtl/>
                <w:lang w:val="fr-FR" w:bidi="ar-AE"/>
              </w:rPr>
              <w:t xml:space="preserve"> في التواريخ المحددة في جدول المقاولين الآخرين </w:t>
            </w:r>
            <w:r w:rsidR="000261CD" w:rsidRPr="007963FC">
              <w:rPr>
                <w:rFonts w:ascii="Traditional Arabic" w:hAnsi="Traditional Arabic" w:cs="Traditional Arabic" w:hint="cs"/>
                <w:b/>
                <w:bCs/>
                <w:sz w:val="26"/>
                <w:szCs w:val="26"/>
                <w:rtl/>
                <w:lang w:val="fr-FR" w:bidi="ar-AE"/>
              </w:rPr>
              <w:t>الـمُشار إليه في شروط العقد الخاصة</w:t>
            </w:r>
            <w:r w:rsidR="000261CD" w:rsidRPr="007963FC">
              <w:rPr>
                <w:rFonts w:ascii="Traditional Arabic" w:hAnsi="Traditional Arabic" w:cs="Traditional Arabic" w:hint="cs"/>
                <w:sz w:val="26"/>
                <w:szCs w:val="26"/>
                <w:rtl/>
                <w:lang w:val="fr-FR" w:bidi="ar-AE"/>
              </w:rPr>
              <w:t xml:space="preserve">. </w:t>
            </w:r>
            <w:r w:rsidR="004F3D3C" w:rsidRPr="007963FC">
              <w:rPr>
                <w:rFonts w:ascii="Traditional Arabic" w:hAnsi="Traditional Arabic" w:cs="Traditional Arabic" w:hint="cs"/>
                <w:sz w:val="26"/>
                <w:szCs w:val="26"/>
                <w:rtl/>
                <w:lang w:val="fr-FR" w:bidi="ar-AE"/>
              </w:rPr>
              <w:t>كذلك،</w:t>
            </w:r>
            <w:r w:rsidR="000261CD" w:rsidRPr="007963FC">
              <w:rPr>
                <w:rFonts w:ascii="Traditional Arabic" w:hAnsi="Traditional Arabic" w:cs="Traditional Arabic" w:hint="cs"/>
                <w:sz w:val="26"/>
                <w:szCs w:val="26"/>
                <w:rtl/>
                <w:lang w:val="fr-FR" w:bidi="ar-AE"/>
              </w:rPr>
              <w:t xml:space="preserve"> يقدم المقاول المرافق والخدمات لهؤلاء كما هو مبين في الجدول المذكور. </w:t>
            </w:r>
            <w:r w:rsidR="00984DCC" w:rsidRPr="007963FC">
              <w:rPr>
                <w:rFonts w:ascii="Traditional Arabic" w:hAnsi="Traditional Arabic" w:cs="Traditional Arabic" w:hint="cs"/>
                <w:sz w:val="26"/>
                <w:szCs w:val="26"/>
                <w:rtl/>
                <w:lang w:val="fr-FR" w:bidi="ar-AE"/>
              </w:rPr>
              <w:t>ويجوز</w:t>
            </w:r>
            <w:r w:rsidR="000261CD" w:rsidRPr="007963FC">
              <w:rPr>
                <w:rFonts w:ascii="Traditional Arabic" w:hAnsi="Traditional Arabic" w:cs="Traditional Arabic" w:hint="cs"/>
                <w:sz w:val="26"/>
                <w:szCs w:val="26"/>
                <w:rtl/>
                <w:lang w:val="fr-FR" w:bidi="ar-AE"/>
              </w:rPr>
              <w:t xml:space="preserve"> ل</w:t>
            </w:r>
            <w:r w:rsidR="00321094" w:rsidRPr="007963FC">
              <w:rPr>
                <w:rFonts w:ascii="Traditional Arabic" w:hAnsi="Traditional Arabic" w:cs="Traditional Arabic" w:hint="cs"/>
                <w:sz w:val="26"/>
                <w:szCs w:val="26"/>
                <w:rtl/>
                <w:lang w:val="fr-FR" w:bidi="ar-AE"/>
              </w:rPr>
              <w:t>صاحب العمل</w:t>
            </w:r>
            <w:r w:rsidR="000261CD" w:rsidRPr="007963FC">
              <w:rPr>
                <w:rFonts w:ascii="Traditional Arabic" w:hAnsi="Traditional Arabic" w:cs="Traditional Arabic" w:hint="cs"/>
                <w:sz w:val="26"/>
                <w:szCs w:val="26"/>
                <w:rtl/>
                <w:lang w:val="fr-FR" w:bidi="ar-AE"/>
              </w:rPr>
              <w:t xml:space="preserve"> تعديل جدول المقاولين الآخرين</w:t>
            </w:r>
            <w:r w:rsidR="00984DCC" w:rsidRPr="007963FC">
              <w:rPr>
                <w:rFonts w:ascii="Traditional Arabic" w:hAnsi="Traditional Arabic" w:cs="Traditional Arabic" w:hint="cs"/>
                <w:sz w:val="26"/>
                <w:szCs w:val="26"/>
                <w:rtl/>
                <w:lang w:val="fr-FR" w:bidi="ar-AE"/>
              </w:rPr>
              <w:t>،</w:t>
            </w:r>
            <w:r w:rsidR="000261CD" w:rsidRPr="007963FC">
              <w:rPr>
                <w:rFonts w:ascii="Traditional Arabic" w:hAnsi="Traditional Arabic" w:cs="Traditional Arabic" w:hint="cs"/>
                <w:sz w:val="26"/>
                <w:szCs w:val="26"/>
                <w:rtl/>
                <w:lang w:val="fr-FR" w:bidi="ar-AE"/>
              </w:rPr>
              <w:t xml:space="preserve"> ويُخطر المقاول بأي تعديل.</w:t>
            </w:r>
          </w:p>
        </w:tc>
      </w:tr>
      <w:tr w:rsidR="007B586E" w:rsidRPr="007963FC" w14:paraId="11B95C5D" w14:textId="77777777" w:rsidTr="00866D6F">
        <w:tc>
          <w:tcPr>
            <w:tcW w:w="2160" w:type="dxa"/>
            <w:tcBorders>
              <w:top w:val="nil"/>
              <w:left w:val="nil"/>
              <w:bottom w:val="nil"/>
              <w:right w:val="nil"/>
            </w:tcBorders>
          </w:tcPr>
          <w:p w14:paraId="45703158" w14:textId="73233966" w:rsidR="007B586E" w:rsidRPr="007963FC" w:rsidRDefault="00647918" w:rsidP="003D6159">
            <w:pPr>
              <w:pStyle w:val="Style11"/>
              <w:tabs>
                <w:tab w:val="clear" w:pos="540"/>
              </w:tabs>
              <w:bidi/>
              <w:ind w:left="360" w:hanging="360"/>
              <w:rPr>
                <w:rFonts w:ascii="Traditional Arabic" w:hAnsi="Traditional Arabic" w:cs="Traditional Arabic"/>
                <w:b w:val="0"/>
                <w:bCs/>
                <w:sz w:val="26"/>
                <w:szCs w:val="26"/>
              </w:rPr>
            </w:pPr>
            <w:r w:rsidRPr="007963FC">
              <w:rPr>
                <w:rFonts w:ascii="Traditional Arabic" w:hAnsi="Traditional Arabic" w:cs="Traditional Arabic" w:hint="cs"/>
                <w:b w:val="0"/>
                <w:bCs/>
                <w:sz w:val="26"/>
                <w:szCs w:val="26"/>
                <w:rtl/>
              </w:rPr>
              <w:t>الموظفون</w:t>
            </w:r>
            <w:r w:rsidR="000261CD" w:rsidRPr="007963FC">
              <w:rPr>
                <w:rFonts w:ascii="Traditional Arabic" w:hAnsi="Traditional Arabic" w:cs="Traditional Arabic" w:hint="cs"/>
                <w:b w:val="0"/>
                <w:bCs/>
                <w:sz w:val="26"/>
                <w:szCs w:val="26"/>
                <w:rtl/>
              </w:rPr>
              <w:t xml:space="preserve"> والمعدات</w:t>
            </w:r>
          </w:p>
        </w:tc>
        <w:tc>
          <w:tcPr>
            <w:tcW w:w="6984" w:type="dxa"/>
            <w:tcBorders>
              <w:top w:val="nil"/>
              <w:left w:val="nil"/>
              <w:bottom w:val="nil"/>
              <w:right w:val="nil"/>
            </w:tcBorders>
          </w:tcPr>
          <w:p w14:paraId="3B4BD53E" w14:textId="2EC4D9E7" w:rsidR="000261CD" w:rsidRPr="007963FC" w:rsidRDefault="000261CD" w:rsidP="00647918">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rPr>
              <w:t xml:space="preserve">1.9 </w:t>
            </w:r>
            <w:r w:rsidRPr="007963FC">
              <w:rPr>
                <w:rFonts w:ascii="Traditional Arabic" w:hAnsi="Traditional Arabic" w:cs="Traditional Arabic" w:hint="cs"/>
                <w:sz w:val="26"/>
                <w:szCs w:val="26"/>
                <w:rtl/>
                <w:lang w:val="fr-FR" w:bidi="ar-AE"/>
              </w:rPr>
              <w:t xml:space="preserve">يستخدم المقاول </w:t>
            </w:r>
            <w:r w:rsidR="00C57368" w:rsidRPr="007963FC">
              <w:rPr>
                <w:rFonts w:ascii="Traditional Arabic" w:hAnsi="Traditional Arabic" w:cs="Traditional Arabic" w:hint="cs"/>
                <w:sz w:val="26"/>
                <w:szCs w:val="26"/>
                <w:rtl/>
                <w:lang w:val="fr-FR" w:bidi="ar-AE"/>
              </w:rPr>
              <w:t>الموظفين</w:t>
            </w:r>
            <w:r w:rsidRPr="007963FC">
              <w:rPr>
                <w:rFonts w:ascii="Traditional Arabic" w:hAnsi="Traditional Arabic" w:cs="Traditional Arabic" w:hint="cs"/>
                <w:sz w:val="26"/>
                <w:szCs w:val="26"/>
                <w:rtl/>
                <w:lang w:val="fr-FR" w:bidi="ar-AE"/>
              </w:rPr>
              <w:t xml:space="preserve"> ال</w:t>
            </w:r>
            <w:r w:rsidR="006C4D43" w:rsidRPr="007963FC">
              <w:rPr>
                <w:rFonts w:ascii="Traditional Arabic" w:hAnsi="Traditional Arabic" w:cs="Traditional Arabic" w:hint="cs"/>
                <w:sz w:val="26"/>
                <w:szCs w:val="26"/>
                <w:rtl/>
                <w:lang w:val="fr-FR" w:bidi="ar-AE"/>
              </w:rPr>
              <w:t>رئيس</w:t>
            </w:r>
            <w:r w:rsidRPr="007963FC">
              <w:rPr>
                <w:rFonts w:ascii="Traditional Arabic" w:hAnsi="Traditional Arabic" w:cs="Traditional Arabic" w:hint="cs"/>
                <w:sz w:val="26"/>
                <w:szCs w:val="26"/>
                <w:rtl/>
                <w:lang w:val="fr-FR" w:bidi="ar-AE"/>
              </w:rPr>
              <w:t>ين والمعدات الوارد ذكرهم في العطاء لتنفيذ الأشغال</w:t>
            </w:r>
            <w:r w:rsidR="00984DCC" w:rsidRPr="007963FC">
              <w:rPr>
                <w:rFonts w:ascii="Traditional Arabic" w:hAnsi="Traditional Arabic" w:cs="Traditional Arabic" w:hint="cs"/>
                <w:sz w:val="26"/>
                <w:szCs w:val="26"/>
                <w:rtl/>
                <w:lang w:val="fr-FR" w:bidi="ar-AE"/>
              </w:rPr>
              <w:t>،</w:t>
            </w:r>
            <w:r w:rsidRPr="007963FC">
              <w:rPr>
                <w:rFonts w:ascii="Traditional Arabic" w:hAnsi="Traditional Arabic" w:cs="Traditional Arabic" w:hint="cs"/>
                <w:sz w:val="26"/>
                <w:szCs w:val="26"/>
                <w:rtl/>
                <w:lang w:val="fr-FR" w:bidi="ar-AE"/>
              </w:rPr>
              <w:t xml:space="preserve"> أو </w:t>
            </w:r>
            <w:r w:rsidR="00C57368" w:rsidRPr="007963FC">
              <w:rPr>
                <w:rFonts w:ascii="Traditional Arabic" w:hAnsi="Traditional Arabic" w:cs="Traditional Arabic" w:hint="cs"/>
                <w:sz w:val="26"/>
                <w:szCs w:val="26"/>
                <w:rtl/>
                <w:lang w:val="fr-FR" w:bidi="ar-AE"/>
              </w:rPr>
              <w:t>موظفين</w:t>
            </w:r>
            <w:r w:rsidRPr="007963FC">
              <w:rPr>
                <w:rFonts w:ascii="Traditional Arabic" w:hAnsi="Traditional Arabic" w:cs="Traditional Arabic" w:hint="cs"/>
                <w:sz w:val="26"/>
                <w:szCs w:val="26"/>
                <w:rtl/>
                <w:lang w:val="fr-FR" w:bidi="ar-AE"/>
              </w:rPr>
              <w:t xml:space="preserve"> </w:t>
            </w:r>
            <w:r w:rsidR="006C4D43" w:rsidRPr="007963FC">
              <w:rPr>
                <w:rFonts w:ascii="Traditional Arabic" w:hAnsi="Traditional Arabic" w:cs="Traditional Arabic" w:hint="cs"/>
                <w:sz w:val="26"/>
                <w:szCs w:val="26"/>
                <w:rtl/>
                <w:lang w:val="fr-FR" w:bidi="ar-AE"/>
              </w:rPr>
              <w:t>رئيس</w:t>
            </w:r>
            <w:r w:rsidRPr="007963FC">
              <w:rPr>
                <w:rFonts w:ascii="Traditional Arabic" w:hAnsi="Traditional Arabic" w:cs="Traditional Arabic" w:hint="cs"/>
                <w:sz w:val="26"/>
                <w:szCs w:val="26"/>
                <w:rtl/>
                <w:lang w:val="fr-FR" w:bidi="ar-AE"/>
              </w:rPr>
              <w:t>ين آخرين ومعدات أخرى بناءً على موافقة مدير المشروع. و</w:t>
            </w:r>
            <w:r w:rsidR="00647918" w:rsidRPr="007963FC">
              <w:rPr>
                <w:rFonts w:ascii="Traditional Arabic" w:hAnsi="Traditional Arabic" w:cs="Traditional Arabic" w:hint="cs"/>
                <w:sz w:val="26"/>
                <w:szCs w:val="26"/>
                <w:rtl/>
                <w:lang w:val="fr-FR" w:bidi="ar-AE"/>
              </w:rPr>
              <w:t xml:space="preserve">لا </w:t>
            </w:r>
            <w:r w:rsidRPr="007963FC">
              <w:rPr>
                <w:rFonts w:ascii="Traditional Arabic" w:hAnsi="Traditional Arabic" w:cs="Traditional Arabic" w:hint="cs"/>
                <w:sz w:val="26"/>
                <w:szCs w:val="26"/>
                <w:rtl/>
                <w:lang w:val="fr-FR" w:bidi="ar-AE"/>
              </w:rPr>
              <w:t xml:space="preserve">يوافق مدير المشروع على أي مقترح لاستبدال </w:t>
            </w:r>
            <w:r w:rsidR="00C57368" w:rsidRPr="007963FC">
              <w:rPr>
                <w:rFonts w:ascii="Traditional Arabic" w:hAnsi="Traditional Arabic" w:cs="Traditional Arabic" w:hint="cs"/>
                <w:sz w:val="26"/>
                <w:szCs w:val="26"/>
                <w:rtl/>
                <w:lang w:val="fr-FR" w:bidi="ar-AE"/>
              </w:rPr>
              <w:t>موظفين</w:t>
            </w:r>
            <w:r w:rsidRPr="007963FC">
              <w:rPr>
                <w:rFonts w:ascii="Traditional Arabic" w:hAnsi="Traditional Arabic" w:cs="Traditional Arabic" w:hint="cs"/>
                <w:sz w:val="26"/>
                <w:szCs w:val="26"/>
                <w:rtl/>
                <w:lang w:val="fr-FR" w:bidi="ar-AE"/>
              </w:rPr>
              <w:t xml:space="preserve"> </w:t>
            </w:r>
            <w:r w:rsidR="006C4D43" w:rsidRPr="007963FC">
              <w:rPr>
                <w:rFonts w:ascii="Traditional Arabic" w:hAnsi="Traditional Arabic" w:cs="Traditional Arabic" w:hint="cs"/>
                <w:sz w:val="26"/>
                <w:szCs w:val="26"/>
                <w:rtl/>
                <w:lang w:val="fr-FR" w:bidi="ar-AE"/>
              </w:rPr>
              <w:t>رئيس</w:t>
            </w:r>
            <w:r w:rsidRPr="007963FC">
              <w:rPr>
                <w:rFonts w:ascii="Traditional Arabic" w:hAnsi="Traditional Arabic" w:cs="Traditional Arabic" w:hint="cs"/>
                <w:sz w:val="26"/>
                <w:szCs w:val="26"/>
                <w:rtl/>
                <w:lang w:val="fr-FR" w:bidi="ar-AE"/>
              </w:rPr>
              <w:t xml:space="preserve">ين ومعدات </w:t>
            </w:r>
            <w:r w:rsidR="00647918" w:rsidRPr="007963FC">
              <w:rPr>
                <w:rFonts w:ascii="Traditional Arabic" w:hAnsi="Traditional Arabic" w:cs="Traditional Arabic" w:hint="cs"/>
                <w:sz w:val="26"/>
                <w:szCs w:val="26"/>
                <w:rtl/>
                <w:lang w:val="fr-FR" w:bidi="ar-AE"/>
              </w:rPr>
              <w:t>إلاّ إذا كانت مؤهلات أولئك الموظفين أو خصائص هذه الآلات</w:t>
            </w:r>
            <w:r w:rsidR="00B57995" w:rsidRPr="007963FC">
              <w:rPr>
                <w:rFonts w:ascii="Traditional Arabic" w:hAnsi="Traditional Arabic" w:cs="Traditional Arabic" w:hint="cs"/>
                <w:sz w:val="26"/>
                <w:szCs w:val="26"/>
                <w:rtl/>
                <w:lang w:val="fr-FR" w:bidi="ar-AE"/>
              </w:rPr>
              <w:t xml:space="preserve"> ذات الصلة</w:t>
            </w:r>
            <w:r w:rsidRPr="007963FC">
              <w:rPr>
                <w:rFonts w:ascii="Traditional Arabic" w:hAnsi="Traditional Arabic" w:cs="Traditional Arabic" w:hint="cs"/>
                <w:sz w:val="26"/>
                <w:szCs w:val="26"/>
                <w:rtl/>
                <w:lang w:val="fr-FR" w:bidi="ar-AE"/>
              </w:rPr>
              <w:t xml:space="preserve"> مماثلة لتلك المقترحة في العطاء أو أفضل منها.   </w:t>
            </w:r>
          </w:p>
          <w:p w14:paraId="674084B0" w14:textId="2EBB341A" w:rsidR="000261CD" w:rsidRPr="007963FC" w:rsidRDefault="00647918" w:rsidP="00647918">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2.9 إذا </w:t>
            </w:r>
            <w:r w:rsidR="000261CD" w:rsidRPr="007963FC">
              <w:rPr>
                <w:rFonts w:ascii="Traditional Arabic" w:hAnsi="Traditional Arabic" w:cs="Traditional Arabic" w:hint="cs"/>
                <w:sz w:val="26"/>
                <w:szCs w:val="26"/>
                <w:rtl/>
                <w:lang w:val="fr-FR" w:bidi="ar-AE"/>
              </w:rPr>
              <w:t xml:space="preserve">طلب مدير المشروع من المقاول تنحية شخصٍ ينتمي إلى </w:t>
            </w:r>
            <w:r w:rsidRPr="007963FC">
              <w:rPr>
                <w:rFonts w:ascii="Traditional Arabic" w:hAnsi="Traditional Arabic" w:cs="Traditional Arabic" w:hint="cs"/>
                <w:sz w:val="26"/>
                <w:szCs w:val="26"/>
                <w:rtl/>
                <w:lang w:val="fr-FR" w:bidi="ar-AE"/>
              </w:rPr>
              <w:t>موظفي</w:t>
            </w:r>
            <w:r w:rsidR="000261CD" w:rsidRPr="007963FC">
              <w:rPr>
                <w:rFonts w:ascii="Traditional Arabic" w:hAnsi="Traditional Arabic" w:cs="Traditional Arabic" w:hint="cs"/>
                <w:sz w:val="26"/>
                <w:szCs w:val="26"/>
                <w:rtl/>
                <w:lang w:val="fr-FR" w:bidi="ar-AE"/>
              </w:rPr>
              <w:t xml:space="preserve"> المقاول أو اليد العاملة، مع ذكر الأسباب، </w:t>
            </w:r>
            <w:r w:rsidRPr="007963FC">
              <w:rPr>
                <w:rFonts w:ascii="Traditional Arabic" w:hAnsi="Traditional Arabic" w:cs="Traditional Arabic" w:hint="cs"/>
                <w:sz w:val="26"/>
                <w:szCs w:val="26"/>
                <w:rtl/>
                <w:lang w:val="fr-FR" w:bidi="ar-AE"/>
              </w:rPr>
              <w:t>فإن</w:t>
            </w:r>
            <w:r w:rsidR="000261CD" w:rsidRPr="007963FC">
              <w:rPr>
                <w:rFonts w:ascii="Traditional Arabic" w:hAnsi="Traditional Arabic" w:cs="Traditional Arabic" w:hint="cs"/>
                <w:sz w:val="26"/>
                <w:szCs w:val="26"/>
                <w:rtl/>
                <w:lang w:val="fr-FR" w:bidi="ar-AE"/>
              </w:rPr>
              <w:t xml:space="preserve"> المقاول </w:t>
            </w:r>
            <w:r w:rsidRPr="007963FC">
              <w:rPr>
                <w:rFonts w:ascii="Traditional Arabic" w:hAnsi="Traditional Arabic" w:cs="Traditional Arabic" w:hint="cs"/>
                <w:sz w:val="26"/>
                <w:szCs w:val="26"/>
                <w:rtl/>
                <w:lang w:val="fr-FR" w:bidi="ar-AE"/>
              </w:rPr>
              <w:t xml:space="preserve">يتحقق </w:t>
            </w:r>
            <w:r w:rsidR="000261CD" w:rsidRPr="007963FC">
              <w:rPr>
                <w:rFonts w:ascii="Traditional Arabic" w:hAnsi="Traditional Arabic" w:cs="Traditional Arabic" w:hint="cs"/>
                <w:sz w:val="26"/>
                <w:szCs w:val="26"/>
                <w:rtl/>
                <w:lang w:val="fr-FR" w:bidi="ar-AE"/>
              </w:rPr>
              <w:t>من مغادرة ذلك الشخص للموقع في فترة لا تتجاوز سبعة أيام وأنه لم يَعُد معني</w:t>
            </w:r>
            <w:r w:rsidRPr="007963FC">
              <w:rPr>
                <w:rFonts w:ascii="Traditional Arabic" w:hAnsi="Traditional Arabic" w:cs="Traditional Arabic" w:hint="cs"/>
                <w:sz w:val="26"/>
                <w:szCs w:val="26"/>
                <w:rtl/>
                <w:lang w:val="fr-FR" w:bidi="ar-AE"/>
              </w:rPr>
              <w:t>ّ</w:t>
            </w:r>
            <w:r w:rsidR="000261CD" w:rsidRPr="007963FC">
              <w:rPr>
                <w:rFonts w:ascii="Traditional Arabic" w:hAnsi="Traditional Arabic" w:cs="Traditional Arabic" w:hint="cs"/>
                <w:sz w:val="26"/>
                <w:szCs w:val="26"/>
                <w:rtl/>
                <w:lang w:val="fr-FR" w:bidi="ar-AE"/>
              </w:rPr>
              <w:t>ا</w:t>
            </w:r>
            <w:r w:rsidRPr="007963FC">
              <w:rPr>
                <w:rFonts w:ascii="Traditional Arabic" w:hAnsi="Traditional Arabic" w:cs="Traditional Arabic" w:hint="cs"/>
                <w:sz w:val="26"/>
                <w:szCs w:val="26"/>
                <w:rtl/>
                <w:lang w:val="fr-FR" w:bidi="ar-AE"/>
              </w:rPr>
              <w:t>ً</w:t>
            </w:r>
            <w:r w:rsidR="000261CD" w:rsidRPr="007963FC">
              <w:rPr>
                <w:rFonts w:ascii="Traditional Arabic" w:hAnsi="Traditional Arabic" w:cs="Traditional Arabic" w:hint="cs"/>
                <w:sz w:val="26"/>
                <w:szCs w:val="26"/>
                <w:rtl/>
                <w:lang w:val="fr-FR" w:bidi="ar-AE"/>
              </w:rPr>
              <w:t xml:space="preserve"> بأي</w:t>
            </w:r>
            <w:r w:rsidRPr="007963FC">
              <w:rPr>
                <w:rFonts w:ascii="Traditional Arabic" w:hAnsi="Traditional Arabic" w:cs="Traditional Arabic" w:hint="cs"/>
                <w:sz w:val="26"/>
                <w:szCs w:val="26"/>
                <w:rtl/>
                <w:lang w:val="fr-FR" w:bidi="ar-AE"/>
              </w:rPr>
              <w:t>ّ</w:t>
            </w:r>
            <w:r w:rsidR="000261CD" w:rsidRPr="007963FC">
              <w:rPr>
                <w:rFonts w:ascii="Traditional Arabic" w:hAnsi="Traditional Arabic" w:cs="Traditional Arabic" w:hint="cs"/>
                <w:sz w:val="26"/>
                <w:szCs w:val="26"/>
                <w:rtl/>
                <w:lang w:val="fr-FR" w:bidi="ar-AE"/>
              </w:rPr>
              <w:t xml:space="preserve"> عمل مقرر في العقد. </w:t>
            </w:r>
          </w:p>
          <w:p w14:paraId="380422D7" w14:textId="360B407F" w:rsidR="000D2FB2" w:rsidRPr="007963FC" w:rsidRDefault="000261CD" w:rsidP="009101C4">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lang w:val="fr-FR" w:bidi="ar-AE"/>
              </w:rPr>
              <w:t>3.9 إذا تبيّن ل</w:t>
            </w:r>
            <w:r w:rsidR="00321094" w:rsidRPr="007963FC">
              <w:rPr>
                <w:rFonts w:ascii="Traditional Arabic" w:hAnsi="Traditional Arabic" w:cs="Traditional Arabic" w:hint="cs"/>
                <w:sz w:val="26"/>
                <w:szCs w:val="26"/>
                <w:rtl/>
                <w:lang w:val="fr-FR" w:bidi="ar-AE"/>
              </w:rPr>
              <w:t>صاحب العمل</w:t>
            </w:r>
            <w:r w:rsidRPr="007963FC">
              <w:rPr>
                <w:rFonts w:ascii="Traditional Arabic" w:hAnsi="Traditional Arabic" w:cs="Traditional Arabic" w:hint="cs"/>
                <w:sz w:val="26"/>
                <w:szCs w:val="26"/>
                <w:rtl/>
                <w:lang w:val="fr-FR" w:bidi="ar-AE"/>
              </w:rPr>
              <w:t xml:space="preserve"> أو مدير المشروع أو المقاول تورّط أيٍ</w:t>
            </w:r>
            <w:r w:rsidR="009101C4" w:rsidRPr="007963FC">
              <w:rPr>
                <w:rFonts w:ascii="Traditional Arabic" w:hAnsi="Traditional Arabic" w:cs="Traditional Arabic" w:hint="cs"/>
                <w:sz w:val="26"/>
                <w:szCs w:val="26"/>
                <w:rtl/>
                <w:lang w:val="fr-FR" w:bidi="ar-AE"/>
              </w:rPr>
              <w:t>ّ</w:t>
            </w:r>
            <w:r w:rsidRPr="007963FC">
              <w:rPr>
                <w:rFonts w:ascii="Traditional Arabic" w:hAnsi="Traditional Arabic" w:cs="Traditional Arabic" w:hint="cs"/>
                <w:sz w:val="26"/>
                <w:szCs w:val="26"/>
                <w:rtl/>
                <w:lang w:val="fr-FR" w:bidi="ar-AE"/>
              </w:rPr>
              <w:t xml:space="preserve"> من موظفي المقاول في </w:t>
            </w:r>
            <w:r w:rsidR="0020250F" w:rsidRPr="007963FC">
              <w:rPr>
                <w:rFonts w:ascii="Traditional Arabic" w:hAnsi="Traditional Arabic" w:cs="Traditional Arabic" w:hint="cs"/>
                <w:sz w:val="26"/>
                <w:szCs w:val="26"/>
                <w:rtl/>
                <w:lang w:val="fr-FR" w:bidi="ar-AE"/>
              </w:rPr>
              <w:t>الاحتيال</w:t>
            </w:r>
            <w:r w:rsidRPr="007963FC">
              <w:rPr>
                <w:rFonts w:ascii="Traditional Arabic" w:hAnsi="Traditional Arabic" w:cs="Traditional Arabic" w:hint="cs"/>
                <w:sz w:val="26"/>
                <w:szCs w:val="26"/>
                <w:rtl/>
                <w:lang w:val="fr-FR" w:bidi="ar-AE"/>
              </w:rPr>
              <w:t xml:space="preserve"> </w:t>
            </w:r>
            <w:r w:rsidR="0020250F" w:rsidRPr="007963FC">
              <w:rPr>
                <w:rFonts w:ascii="Traditional Arabic" w:hAnsi="Traditional Arabic" w:cs="Traditional Arabic" w:hint="cs"/>
                <w:sz w:val="26"/>
                <w:szCs w:val="26"/>
                <w:rtl/>
                <w:lang w:val="fr-FR" w:bidi="ar-AE"/>
              </w:rPr>
              <w:t>والفساد</w:t>
            </w:r>
            <w:r w:rsidRPr="007963FC">
              <w:rPr>
                <w:rFonts w:ascii="Traditional Arabic" w:hAnsi="Traditional Arabic" w:cs="Traditional Arabic" w:hint="cs"/>
                <w:sz w:val="26"/>
                <w:szCs w:val="26"/>
                <w:rtl/>
                <w:lang w:val="fr-FR" w:bidi="ar-AE"/>
              </w:rPr>
              <w:t xml:space="preserve"> أثناء تنفيذ الأشغال، </w:t>
            </w:r>
            <w:r w:rsidR="009101C4" w:rsidRPr="007963FC">
              <w:rPr>
                <w:rFonts w:ascii="Traditional Arabic" w:hAnsi="Traditional Arabic" w:cs="Traditional Arabic" w:hint="cs"/>
                <w:sz w:val="26"/>
                <w:szCs w:val="26"/>
                <w:rtl/>
                <w:lang w:val="fr-FR" w:bidi="ar-AE"/>
              </w:rPr>
              <w:t>وجب</w:t>
            </w:r>
            <w:r w:rsidRPr="007963FC">
              <w:rPr>
                <w:rFonts w:ascii="Traditional Arabic" w:hAnsi="Traditional Arabic" w:cs="Traditional Arabic" w:hint="cs"/>
                <w:sz w:val="26"/>
                <w:szCs w:val="26"/>
                <w:rtl/>
                <w:lang w:val="fr-FR" w:bidi="ar-AE"/>
              </w:rPr>
              <w:t xml:space="preserve"> تنحية ذلك الموظف </w:t>
            </w:r>
            <w:r w:rsidR="00717ADF" w:rsidRPr="007963FC">
              <w:rPr>
                <w:rFonts w:ascii="Traditional Arabic" w:hAnsi="Traditional Arabic" w:cs="Traditional Arabic" w:hint="cs"/>
                <w:sz w:val="26"/>
                <w:szCs w:val="26"/>
                <w:rtl/>
                <w:lang w:val="fr-FR" w:bidi="ar-AE"/>
              </w:rPr>
              <w:t>طبقاً للبند</w:t>
            </w:r>
            <w:r w:rsidRPr="007963FC">
              <w:rPr>
                <w:rFonts w:ascii="Traditional Arabic" w:hAnsi="Traditional Arabic" w:cs="Traditional Arabic" w:hint="cs"/>
                <w:sz w:val="26"/>
                <w:szCs w:val="26"/>
                <w:rtl/>
                <w:lang w:val="fr-FR" w:bidi="ar-AE"/>
              </w:rPr>
              <w:t xml:space="preserve"> 2.9 </w:t>
            </w:r>
            <w:r w:rsidR="009A33FC" w:rsidRPr="007963FC">
              <w:rPr>
                <w:rFonts w:ascii="Traditional Arabic" w:hAnsi="Traditional Arabic" w:cs="Traditional Arabic" w:hint="cs"/>
                <w:sz w:val="26"/>
                <w:szCs w:val="26"/>
                <w:rtl/>
                <w:lang w:val="fr-FR" w:bidi="ar-AE"/>
              </w:rPr>
              <w:t>آنفاً</w:t>
            </w:r>
            <w:r w:rsidRPr="007963FC">
              <w:rPr>
                <w:rFonts w:ascii="Traditional Arabic" w:hAnsi="Traditional Arabic" w:cs="Traditional Arabic" w:hint="cs"/>
                <w:sz w:val="26"/>
                <w:szCs w:val="26"/>
                <w:rtl/>
                <w:lang w:val="fr-FR" w:bidi="ar-AE"/>
              </w:rPr>
              <w:t>.</w:t>
            </w:r>
          </w:p>
        </w:tc>
      </w:tr>
      <w:tr w:rsidR="007B586E" w:rsidRPr="007963FC" w14:paraId="2D963D27" w14:textId="77777777" w:rsidTr="00866D6F">
        <w:tc>
          <w:tcPr>
            <w:tcW w:w="2160" w:type="dxa"/>
            <w:tcBorders>
              <w:top w:val="nil"/>
              <w:left w:val="nil"/>
              <w:bottom w:val="nil"/>
              <w:right w:val="nil"/>
            </w:tcBorders>
          </w:tcPr>
          <w:p w14:paraId="0F190F7D" w14:textId="65F1A068" w:rsidR="007B586E" w:rsidRPr="007963FC" w:rsidRDefault="000261CD" w:rsidP="003D6159">
            <w:pPr>
              <w:pStyle w:val="Style11"/>
              <w:tabs>
                <w:tab w:val="clear" w:pos="540"/>
              </w:tabs>
              <w:bidi/>
              <w:ind w:left="360" w:hanging="360"/>
              <w:rPr>
                <w:rFonts w:ascii="Traditional Arabic" w:hAnsi="Traditional Arabic" w:cs="Traditional Arabic"/>
                <w:b w:val="0"/>
                <w:bCs/>
                <w:sz w:val="26"/>
                <w:szCs w:val="26"/>
              </w:rPr>
            </w:pPr>
            <w:r w:rsidRPr="007963FC">
              <w:rPr>
                <w:rFonts w:ascii="Traditional Arabic" w:hAnsi="Traditional Arabic" w:cs="Traditional Arabic"/>
                <w:b w:val="0"/>
                <w:bCs/>
                <w:sz w:val="26"/>
                <w:szCs w:val="26"/>
                <w:rtl/>
              </w:rPr>
              <w:t xml:space="preserve">المخاطر التي يتحملها </w:t>
            </w:r>
            <w:r w:rsidR="00321094" w:rsidRPr="007963FC">
              <w:rPr>
                <w:rFonts w:ascii="Traditional Arabic" w:hAnsi="Traditional Arabic" w:cs="Traditional Arabic"/>
                <w:b w:val="0"/>
                <w:bCs/>
                <w:sz w:val="26"/>
                <w:szCs w:val="26"/>
                <w:rtl/>
              </w:rPr>
              <w:t>صاحب العمل</w:t>
            </w:r>
            <w:r w:rsidRPr="007963FC">
              <w:rPr>
                <w:rFonts w:ascii="Traditional Arabic" w:hAnsi="Traditional Arabic" w:cs="Traditional Arabic"/>
                <w:b w:val="0"/>
                <w:bCs/>
                <w:sz w:val="26"/>
                <w:szCs w:val="26"/>
                <w:rtl/>
              </w:rPr>
              <w:t xml:space="preserve"> والمقاول</w:t>
            </w:r>
          </w:p>
        </w:tc>
        <w:tc>
          <w:tcPr>
            <w:tcW w:w="6984" w:type="dxa"/>
            <w:tcBorders>
              <w:top w:val="nil"/>
              <w:left w:val="nil"/>
              <w:bottom w:val="nil"/>
              <w:right w:val="nil"/>
            </w:tcBorders>
          </w:tcPr>
          <w:p w14:paraId="4F73EEA0" w14:textId="7DECE481" w:rsidR="007B586E" w:rsidRPr="007963FC" w:rsidRDefault="000261CD" w:rsidP="009101C4">
            <w:pPr>
              <w:suppressAutoHyphens/>
              <w:overflowPunct w:val="0"/>
              <w:autoSpaceDE w:val="0"/>
              <w:autoSpaceDN w:val="0"/>
              <w:bidi/>
              <w:adjustRightInd w:val="0"/>
              <w:spacing w:after="200"/>
              <w:ind w:right="-72"/>
              <w:jc w:val="both"/>
              <w:textAlignment w:val="baseline"/>
              <w:rPr>
                <w:rFonts w:ascii="Traditional Arabic" w:hAnsi="Traditional Arabic" w:cs="Traditional Arabic"/>
              </w:rPr>
            </w:pPr>
            <w:r w:rsidRPr="007963FC">
              <w:rPr>
                <w:rFonts w:ascii="Traditional Arabic" w:hAnsi="Traditional Arabic" w:cs="Traditional Arabic" w:hint="cs"/>
                <w:sz w:val="26"/>
                <w:szCs w:val="26"/>
                <w:rtl/>
              </w:rPr>
              <w:t>1.10 المخاطر التي يحمّلها العقد ل</w:t>
            </w:r>
            <w:r w:rsidR="00321094" w:rsidRPr="007963FC">
              <w:rPr>
                <w:rFonts w:ascii="Traditional Arabic" w:hAnsi="Traditional Arabic" w:cs="Traditional Arabic" w:hint="cs"/>
                <w:sz w:val="26"/>
                <w:szCs w:val="26"/>
                <w:rtl/>
              </w:rPr>
              <w:t>صاحب العمل</w:t>
            </w:r>
            <w:r w:rsidRPr="007963FC">
              <w:rPr>
                <w:rFonts w:ascii="Traditional Arabic" w:hAnsi="Traditional Arabic" w:cs="Traditional Arabic" w:hint="cs"/>
                <w:sz w:val="26"/>
                <w:szCs w:val="26"/>
                <w:rtl/>
              </w:rPr>
              <w:t xml:space="preserve"> هي المخاطر التي يتحملها </w:t>
            </w:r>
            <w:r w:rsidR="00321094" w:rsidRPr="007963FC">
              <w:rPr>
                <w:rFonts w:ascii="Traditional Arabic" w:hAnsi="Traditional Arabic" w:cs="Traditional Arabic" w:hint="cs"/>
                <w:sz w:val="26"/>
                <w:szCs w:val="26"/>
                <w:rtl/>
              </w:rPr>
              <w:t>صاحب العمل</w:t>
            </w:r>
            <w:r w:rsidRPr="007963FC">
              <w:rPr>
                <w:rFonts w:ascii="Traditional Arabic" w:hAnsi="Traditional Arabic" w:cs="Traditional Arabic" w:hint="cs"/>
                <w:sz w:val="26"/>
                <w:szCs w:val="26"/>
                <w:rtl/>
              </w:rPr>
              <w:t xml:space="preserve">، </w:t>
            </w:r>
            <w:r w:rsidR="009101C4" w:rsidRPr="007963FC">
              <w:rPr>
                <w:rFonts w:ascii="Traditional Arabic" w:hAnsi="Traditional Arabic" w:cs="Traditional Arabic" w:hint="cs"/>
                <w:sz w:val="26"/>
                <w:szCs w:val="26"/>
                <w:rtl/>
              </w:rPr>
              <w:t>و</w:t>
            </w:r>
            <w:r w:rsidRPr="007963FC">
              <w:rPr>
                <w:rFonts w:ascii="Traditional Arabic" w:hAnsi="Traditional Arabic" w:cs="Traditional Arabic" w:hint="cs"/>
                <w:sz w:val="26"/>
                <w:szCs w:val="26"/>
                <w:rtl/>
              </w:rPr>
              <w:t xml:space="preserve">المخاطر التي يحمّلها العقد للمقاول هي المخاطر التي يتحملها المقاول.  </w:t>
            </w:r>
          </w:p>
        </w:tc>
      </w:tr>
      <w:tr w:rsidR="007B586E" w:rsidRPr="007963FC" w14:paraId="2CEF3F36" w14:textId="77777777" w:rsidTr="00866D6F">
        <w:tc>
          <w:tcPr>
            <w:tcW w:w="2160" w:type="dxa"/>
            <w:tcBorders>
              <w:top w:val="nil"/>
              <w:left w:val="nil"/>
              <w:bottom w:val="nil"/>
              <w:right w:val="nil"/>
            </w:tcBorders>
          </w:tcPr>
          <w:p w14:paraId="77B4D084" w14:textId="42E58176" w:rsidR="007B586E" w:rsidRPr="007963FC" w:rsidRDefault="000261CD" w:rsidP="003D6159">
            <w:pPr>
              <w:pStyle w:val="Style11"/>
              <w:tabs>
                <w:tab w:val="clear" w:pos="540"/>
              </w:tabs>
              <w:bidi/>
              <w:ind w:left="360" w:hanging="360"/>
              <w:rPr>
                <w:rFonts w:ascii="Traditional Arabic" w:hAnsi="Traditional Arabic" w:cs="Traditional Arabic"/>
                <w:b w:val="0"/>
                <w:bCs/>
                <w:sz w:val="26"/>
                <w:szCs w:val="26"/>
              </w:rPr>
            </w:pPr>
            <w:r w:rsidRPr="007963FC">
              <w:rPr>
                <w:rFonts w:ascii="Traditional Arabic" w:hAnsi="Traditional Arabic" w:cs="Traditional Arabic"/>
                <w:b w:val="0"/>
                <w:bCs/>
                <w:sz w:val="26"/>
                <w:szCs w:val="26"/>
                <w:rtl/>
              </w:rPr>
              <w:t xml:space="preserve">المخاطر التي يتحملها </w:t>
            </w:r>
            <w:r w:rsidR="00321094" w:rsidRPr="007963FC">
              <w:rPr>
                <w:rFonts w:ascii="Traditional Arabic" w:hAnsi="Traditional Arabic" w:cs="Traditional Arabic"/>
                <w:b w:val="0"/>
                <w:bCs/>
                <w:sz w:val="26"/>
                <w:szCs w:val="26"/>
                <w:rtl/>
              </w:rPr>
              <w:t>صاحب العمل</w:t>
            </w:r>
          </w:p>
        </w:tc>
        <w:tc>
          <w:tcPr>
            <w:tcW w:w="6984" w:type="dxa"/>
            <w:tcBorders>
              <w:top w:val="nil"/>
              <w:left w:val="nil"/>
              <w:bottom w:val="nil"/>
              <w:right w:val="nil"/>
            </w:tcBorders>
          </w:tcPr>
          <w:p w14:paraId="63A12F9A" w14:textId="1FA8F7EB" w:rsidR="000261CD" w:rsidRPr="007963FC" w:rsidRDefault="000261CD" w:rsidP="009101C4">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rPr>
              <w:t xml:space="preserve">1.11 </w:t>
            </w:r>
            <w:r w:rsidRPr="007963FC">
              <w:rPr>
                <w:rFonts w:ascii="Traditional Arabic" w:hAnsi="Traditional Arabic" w:cs="Traditional Arabic" w:hint="cs"/>
                <w:sz w:val="26"/>
                <w:szCs w:val="26"/>
                <w:rtl/>
                <w:lang w:val="fr-FR" w:bidi="ar-AE"/>
              </w:rPr>
              <w:t xml:space="preserve">من تاريخ البدء </w:t>
            </w:r>
            <w:r w:rsidR="009101C4" w:rsidRPr="007963FC">
              <w:rPr>
                <w:rFonts w:ascii="Traditional Arabic" w:hAnsi="Traditional Arabic" w:cs="Traditional Arabic" w:hint="cs"/>
                <w:sz w:val="26"/>
                <w:szCs w:val="26"/>
                <w:rtl/>
                <w:lang w:val="fr-FR" w:bidi="ar-AE"/>
              </w:rPr>
              <w:t>حتى</w:t>
            </w:r>
            <w:r w:rsidRPr="007963FC">
              <w:rPr>
                <w:rFonts w:ascii="Traditional Arabic" w:hAnsi="Traditional Arabic" w:cs="Traditional Arabic" w:hint="cs"/>
                <w:sz w:val="26"/>
                <w:szCs w:val="26"/>
                <w:rtl/>
                <w:lang w:val="fr-FR" w:bidi="ar-AE"/>
              </w:rPr>
              <w:t xml:space="preserve"> صدور شهادة المسؤولية عن العيوب، يتحمّل </w:t>
            </w:r>
            <w:r w:rsidR="00321094" w:rsidRPr="007963FC">
              <w:rPr>
                <w:rFonts w:ascii="Traditional Arabic" w:hAnsi="Traditional Arabic" w:cs="Traditional Arabic" w:hint="cs"/>
                <w:sz w:val="26"/>
                <w:szCs w:val="26"/>
                <w:rtl/>
                <w:lang w:val="fr-FR" w:bidi="ar-AE"/>
              </w:rPr>
              <w:t>صاحب العمل</w:t>
            </w:r>
            <w:r w:rsidRPr="007963FC">
              <w:rPr>
                <w:rFonts w:ascii="Traditional Arabic" w:hAnsi="Traditional Arabic" w:cs="Traditional Arabic" w:hint="cs"/>
                <w:sz w:val="26"/>
                <w:szCs w:val="26"/>
                <w:rtl/>
                <w:lang w:val="fr-FR" w:bidi="ar-AE"/>
              </w:rPr>
              <w:t xml:space="preserve"> المخاطر التالية: </w:t>
            </w:r>
          </w:p>
          <w:p w14:paraId="39AC225A" w14:textId="05DCCEF9" w:rsidR="000261CD" w:rsidRPr="007963FC" w:rsidRDefault="000261CD" w:rsidP="009101C4">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lang w:val="fr-FR" w:bidi="ar-AE"/>
              </w:rPr>
              <w:t xml:space="preserve">(أ) خطر الإصابة الشخصية أو الوفاة أو </w:t>
            </w:r>
            <w:r w:rsidR="00F51B6A" w:rsidRPr="007963FC">
              <w:rPr>
                <w:rFonts w:ascii="Traditional Arabic" w:hAnsi="Traditional Arabic" w:cs="Traditional Arabic" w:hint="cs"/>
                <w:sz w:val="26"/>
                <w:szCs w:val="26"/>
                <w:rtl/>
                <w:lang w:val="fr-FR" w:bidi="ar-AE"/>
              </w:rPr>
              <w:t>خسارة</w:t>
            </w:r>
            <w:r w:rsidRPr="007963FC">
              <w:rPr>
                <w:rFonts w:ascii="Traditional Arabic" w:hAnsi="Traditional Arabic" w:cs="Traditional Arabic" w:hint="cs"/>
                <w:sz w:val="26"/>
                <w:szCs w:val="26"/>
                <w:rtl/>
                <w:lang w:val="fr-FR" w:bidi="ar-AE"/>
              </w:rPr>
              <w:t xml:space="preserve"> أو </w:t>
            </w:r>
            <w:r w:rsidR="00973B4C" w:rsidRPr="007963FC">
              <w:rPr>
                <w:rFonts w:ascii="Traditional Arabic" w:hAnsi="Traditional Arabic" w:cs="Traditional Arabic" w:hint="cs"/>
                <w:sz w:val="26"/>
                <w:szCs w:val="26"/>
                <w:rtl/>
                <w:lang w:val="fr-FR" w:bidi="ar-AE"/>
              </w:rPr>
              <w:t>تلف</w:t>
            </w:r>
            <w:r w:rsidRPr="007963FC">
              <w:rPr>
                <w:rFonts w:ascii="Traditional Arabic" w:hAnsi="Traditional Arabic" w:cs="Traditional Arabic" w:hint="cs"/>
                <w:sz w:val="26"/>
                <w:szCs w:val="26"/>
                <w:rtl/>
                <w:lang w:val="fr-FR" w:bidi="ar-AE"/>
              </w:rPr>
              <w:t xml:space="preserve"> الممتلكات (باستثناء الأشغال والمجمع الصناعي والمواد والمعدات)، </w:t>
            </w:r>
            <w:r w:rsidR="009101C4" w:rsidRPr="007963FC">
              <w:rPr>
                <w:rFonts w:ascii="Traditional Arabic" w:hAnsi="Traditional Arabic" w:cs="Traditional Arabic" w:hint="cs"/>
                <w:sz w:val="26"/>
                <w:szCs w:val="26"/>
                <w:rtl/>
                <w:lang w:val="fr-FR" w:bidi="ar-AE"/>
              </w:rPr>
              <w:t>لأحد السببين التاليين:</w:t>
            </w:r>
          </w:p>
          <w:p w14:paraId="1BAEB6C2" w14:textId="04A5E889" w:rsidR="000261CD" w:rsidRPr="007963FC" w:rsidRDefault="000261CD" w:rsidP="009101C4">
            <w:pPr>
              <w:suppressAutoHyphens/>
              <w:overflowPunct w:val="0"/>
              <w:autoSpaceDE w:val="0"/>
              <w:autoSpaceDN w:val="0"/>
              <w:bidi/>
              <w:adjustRightInd w:val="0"/>
              <w:spacing w:after="200"/>
              <w:ind w:left="864" w:hanging="43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(1) استخدام أو شَغْل الموقع بسبب الأشغال أو لغرض الأشغال باعتبار ذلك نتيجة حتمية للأشغال</w:t>
            </w:r>
            <w:r w:rsidR="009101C4" w:rsidRPr="007963FC">
              <w:rPr>
                <w:rFonts w:ascii="Traditional Arabic" w:hAnsi="Traditional Arabic" w:cs="Traditional Arabic" w:hint="cs"/>
                <w:sz w:val="26"/>
                <w:szCs w:val="26"/>
                <w:rtl/>
                <w:lang w:val="fr-FR" w:bidi="ar-AE"/>
              </w:rPr>
              <w:t>؛</w:t>
            </w:r>
          </w:p>
          <w:p w14:paraId="18A5DEB6" w14:textId="309CB316" w:rsidR="000261CD" w:rsidRPr="007963FC" w:rsidRDefault="000261CD" w:rsidP="009101C4">
            <w:pPr>
              <w:suppressAutoHyphens/>
              <w:overflowPunct w:val="0"/>
              <w:autoSpaceDE w:val="0"/>
              <w:autoSpaceDN w:val="0"/>
              <w:bidi/>
              <w:adjustRightInd w:val="0"/>
              <w:spacing w:after="200"/>
              <w:ind w:left="864" w:hanging="43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(2) الإهمال أو الإخلال بالواجب القانوني أو المساس بأي حق قانوني من جانب </w:t>
            </w:r>
            <w:r w:rsidR="00321094" w:rsidRPr="007963FC">
              <w:rPr>
                <w:rFonts w:ascii="Traditional Arabic" w:hAnsi="Traditional Arabic" w:cs="Traditional Arabic" w:hint="cs"/>
                <w:sz w:val="26"/>
                <w:szCs w:val="26"/>
                <w:rtl/>
                <w:lang w:val="fr-FR" w:bidi="ar-AE"/>
              </w:rPr>
              <w:t>صاحب العمل</w:t>
            </w:r>
            <w:r w:rsidRPr="007963FC">
              <w:rPr>
                <w:rFonts w:ascii="Traditional Arabic" w:hAnsi="Traditional Arabic" w:cs="Traditional Arabic" w:hint="cs"/>
                <w:sz w:val="26"/>
                <w:szCs w:val="26"/>
                <w:rtl/>
                <w:lang w:val="fr-FR" w:bidi="ar-AE"/>
              </w:rPr>
              <w:t xml:space="preserve"> أو أي شخص يعمل لديه أو متعاقد معه باستثناء المقاول.    </w:t>
            </w:r>
          </w:p>
          <w:p w14:paraId="5E319405" w14:textId="0A329EE2" w:rsidR="000261CD" w:rsidRPr="007963FC" w:rsidRDefault="000261CD" w:rsidP="009101C4">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lang w:val="fr-FR" w:bidi="ar-AE"/>
              </w:rPr>
              <w:t xml:space="preserve">(ب) خطر تضرر الأشغال والمجمع الصناعي والمواد والمعدات </w:t>
            </w:r>
            <w:r w:rsidR="009101C4" w:rsidRPr="007963FC">
              <w:rPr>
                <w:rFonts w:ascii="Traditional Arabic" w:hAnsi="Traditional Arabic" w:cs="Traditional Arabic" w:hint="cs"/>
                <w:sz w:val="26"/>
                <w:szCs w:val="26"/>
                <w:rtl/>
                <w:lang w:val="fr-FR" w:bidi="ar-AE"/>
              </w:rPr>
              <w:t>بالقدر</w:t>
            </w:r>
            <w:r w:rsidRPr="007963FC">
              <w:rPr>
                <w:rFonts w:ascii="Traditional Arabic" w:hAnsi="Traditional Arabic" w:cs="Traditional Arabic" w:hint="cs"/>
                <w:sz w:val="26"/>
                <w:szCs w:val="26"/>
                <w:rtl/>
                <w:lang w:val="fr-FR" w:bidi="ar-AE"/>
              </w:rPr>
              <w:t xml:space="preserve"> الذي يكون ناتجا</w:t>
            </w:r>
            <w:r w:rsidR="009101C4" w:rsidRPr="007963FC">
              <w:rPr>
                <w:rFonts w:ascii="Traditional Arabic" w:hAnsi="Traditional Arabic" w:cs="Traditional Arabic" w:hint="cs"/>
                <w:sz w:val="26"/>
                <w:szCs w:val="26"/>
                <w:rtl/>
                <w:lang w:val="fr-FR" w:bidi="ar-AE"/>
              </w:rPr>
              <w:t>ً</w:t>
            </w:r>
            <w:r w:rsidRPr="007963FC">
              <w:rPr>
                <w:rFonts w:ascii="Traditional Arabic" w:hAnsi="Traditional Arabic" w:cs="Traditional Arabic" w:hint="cs"/>
                <w:sz w:val="26"/>
                <w:szCs w:val="26"/>
                <w:rtl/>
                <w:lang w:val="fr-FR" w:bidi="ar-AE"/>
              </w:rPr>
              <w:t xml:space="preserve"> عن خط</w:t>
            </w:r>
            <w:r w:rsidR="009101C4" w:rsidRPr="007963FC">
              <w:rPr>
                <w:rFonts w:ascii="Traditional Arabic" w:hAnsi="Traditional Arabic" w:cs="Traditional Arabic" w:hint="cs"/>
                <w:sz w:val="26"/>
                <w:szCs w:val="26"/>
                <w:rtl/>
                <w:lang w:val="fr-FR" w:bidi="ar-AE"/>
              </w:rPr>
              <w:t>إٍ</w:t>
            </w:r>
            <w:r w:rsidRPr="007963FC">
              <w:rPr>
                <w:rFonts w:ascii="Traditional Arabic" w:hAnsi="Traditional Arabic" w:cs="Traditional Arabic" w:hint="cs"/>
                <w:sz w:val="26"/>
                <w:szCs w:val="26"/>
                <w:rtl/>
                <w:lang w:val="fr-FR" w:bidi="ar-AE"/>
              </w:rPr>
              <w:t xml:space="preserve"> من </w:t>
            </w:r>
            <w:r w:rsidR="00321094" w:rsidRPr="007963FC">
              <w:rPr>
                <w:rFonts w:ascii="Traditional Arabic" w:hAnsi="Traditional Arabic" w:cs="Traditional Arabic" w:hint="cs"/>
                <w:sz w:val="26"/>
                <w:szCs w:val="26"/>
                <w:rtl/>
                <w:lang w:val="fr-FR" w:bidi="ar-AE"/>
              </w:rPr>
              <w:t>صاحب العمل</w:t>
            </w:r>
            <w:r w:rsidRPr="007963FC">
              <w:rPr>
                <w:rFonts w:ascii="Traditional Arabic" w:hAnsi="Traditional Arabic" w:cs="Traditional Arabic" w:hint="cs"/>
                <w:sz w:val="26"/>
                <w:szCs w:val="26"/>
                <w:rtl/>
                <w:lang w:val="fr-FR" w:bidi="ar-AE"/>
              </w:rPr>
              <w:t xml:space="preserve"> أو خطأ في تصميم </w:t>
            </w:r>
            <w:r w:rsidR="00321094" w:rsidRPr="007963FC">
              <w:rPr>
                <w:rFonts w:ascii="Traditional Arabic" w:hAnsi="Traditional Arabic" w:cs="Traditional Arabic" w:hint="cs"/>
                <w:sz w:val="26"/>
                <w:szCs w:val="26"/>
                <w:rtl/>
                <w:lang w:val="fr-FR" w:bidi="ar-AE"/>
              </w:rPr>
              <w:t>صاحب العمل</w:t>
            </w:r>
            <w:r w:rsidRPr="007963FC">
              <w:rPr>
                <w:rFonts w:ascii="Traditional Arabic" w:hAnsi="Traditional Arabic" w:cs="Traditional Arabic" w:hint="cs"/>
                <w:sz w:val="26"/>
                <w:szCs w:val="26"/>
                <w:rtl/>
                <w:lang w:val="fr-FR" w:bidi="ar-AE"/>
              </w:rPr>
              <w:t xml:space="preserve">، أو بسبب تَعرُّض البلد المزمع تنفيذ الأشغال فيه </w:t>
            </w:r>
            <w:r w:rsidR="009101C4" w:rsidRPr="007963FC">
              <w:rPr>
                <w:rFonts w:ascii="Traditional Arabic" w:hAnsi="Traditional Arabic" w:cs="Traditional Arabic" w:hint="cs"/>
                <w:sz w:val="26"/>
                <w:szCs w:val="26"/>
                <w:rtl/>
                <w:lang w:val="fr-FR" w:bidi="ar-AE"/>
              </w:rPr>
              <w:t>تعرُّضاً</w:t>
            </w:r>
            <w:r w:rsidRPr="007963FC">
              <w:rPr>
                <w:rFonts w:ascii="Traditional Arabic" w:hAnsi="Traditional Arabic" w:cs="Traditional Arabic" w:hint="cs"/>
                <w:sz w:val="26"/>
                <w:szCs w:val="26"/>
                <w:rtl/>
                <w:lang w:val="fr-FR" w:bidi="ar-AE"/>
              </w:rPr>
              <w:t xml:space="preserve"> مباشر</w:t>
            </w:r>
            <w:r w:rsidR="009101C4" w:rsidRPr="007963FC">
              <w:rPr>
                <w:rFonts w:ascii="Traditional Arabic" w:hAnsi="Traditional Arabic" w:cs="Traditional Arabic" w:hint="cs"/>
                <w:sz w:val="26"/>
                <w:szCs w:val="26"/>
                <w:rtl/>
                <w:lang w:val="fr-FR" w:bidi="ar-AE"/>
              </w:rPr>
              <w:t>اً ل</w:t>
            </w:r>
            <w:r w:rsidRPr="007963FC">
              <w:rPr>
                <w:rFonts w:ascii="Traditional Arabic" w:hAnsi="Traditional Arabic" w:cs="Traditional Arabic" w:hint="cs"/>
                <w:sz w:val="26"/>
                <w:szCs w:val="26"/>
                <w:rtl/>
                <w:lang w:val="fr-FR" w:bidi="ar-AE"/>
              </w:rPr>
              <w:t xml:space="preserve">حربٍ أو تلوثٍ إشعاعي.     </w:t>
            </w:r>
          </w:p>
          <w:p w14:paraId="038CF58D" w14:textId="77777777" w:rsidR="002D62E9" w:rsidRPr="007963FC" w:rsidRDefault="002D62E9" w:rsidP="003D6159">
            <w:pPr>
              <w:suppressAutoHyphens/>
              <w:overflowPunct w:val="0"/>
              <w:autoSpaceDE w:val="0"/>
              <w:autoSpaceDN w:val="0"/>
              <w:bidi/>
              <w:adjustRightInd w:val="0"/>
              <w:spacing w:after="200"/>
              <w:ind w:right="-72"/>
              <w:jc w:val="both"/>
              <w:textAlignment w:val="baseline"/>
              <w:rPr>
                <w:rFonts w:ascii="Traditional Arabic" w:hAnsi="Traditional Arabic" w:cs="Traditional Arabic"/>
              </w:rPr>
            </w:pPr>
          </w:p>
          <w:p w14:paraId="23908D84" w14:textId="29E0C781" w:rsidR="002D62E9" w:rsidRPr="007963FC" w:rsidRDefault="002D62E9" w:rsidP="003D6159">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rPr>
              <w:t xml:space="preserve">2.11 </w:t>
            </w:r>
            <w:r w:rsidR="00944D53" w:rsidRPr="007963FC">
              <w:rPr>
                <w:rFonts w:ascii="Traditional Arabic" w:hAnsi="Traditional Arabic" w:cs="Traditional Arabic" w:hint="cs"/>
                <w:sz w:val="26"/>
                <w:szCs w:val="26"/>
                <w:rtl/>
              </w:rPr>
              <w:t>ابتداءً من تاريخ الإتمام وإلى غاية صدور شهادة المسؤولية عن العيوب</w:t>
            </w:r>
            <w:r w:rsidR="000E2195" w:rsidRPr="007963FC">
              <w:rPr>
                <w:rFonts w:ascii="Traditional Arabic" w:hAnsi="Traditional Arabic" w:cs="Traditional Arabic" w:hint="cs"/>
                <w:sz w:val="26"/>
                <w:szCs w:val="26"/>
                <w:rtl/>
              </w:rPr>
              <w:t>،</w:t>
            </w:r>
            <w:r w:rsidR="00C25914" w:rsidRPr="007963FC">
              <w:rPr>
                <w:rFonts w:ascii="Traditional Arabic" w:hAnsi="Traditional Arabic" w:cs="Traditional Arabic" w:hint="cs"/>
                <w:sz w:val="26"/>
                <w:szCs w:val="26"/>
                <w:rtl/>
              </w:rPr>
              <w:t xml:space="preserve"> </w:t>
            </w:r>
            <w:r w:rsidR="00937A9F" w:rsidRPr="007963FC">
              <w:rPr>
                <w:rFonts w:ascii="Traditional Arabic" w:hAnsi="Traditional Arabic" w:cs="Traditional Arabic" w:hint="cs"/>
                <w:sz w:val="26"/>
                <w:szCs w:val="26"/>
                <w:rtl/>
              </w:rPr>
              <w:t>يقع</w:t>
            </w:r>
            <w:r w:rsidR="000E2195" w:rsidRPr="007963FC">
              <w:rPr>
                <w:rFonts w:ascii="Traditional Arabic" w:hAnsi="Traditional Arabic" w:cs="Traditional Arabic" w:hint="cs"/>
                <w:sz w:val="26"/>
                <w:szCs w:val="26"/>
                <w:rtl/>
              </w:rPr>
              <w:t xml:space="preserve"> </w:t>
            </w:r>
            <w:r w:rsidR="00A11D26" w:rsidRPr="007963FC">
              <w:rPr>
                <w:rFonts w:ascii="Traditional Arabic" w:hAnsi="Traditional Arabic" w:cs="Traditional Arabic" w:hint="cs"/>
                <w:sz w:val="26"/>
                <w:szCs w:val="26"/>
                <w:rtl/>
              </w:rPr>
              <w:t xml:space="preserve">خطر </w:t>
            </w:r>
            <w:r w:rsidR="00F51B6A" w:rsidRPr="007963FC">
              <w:rPr>
                <w:rFonts w:ascii="Traditional Arabic" w:hAnsi="Traditional Arabic" w:cs="Traditional Arabic" w:hint="cs"/>
                <w:sz w:val="26"/>
                <w:szCs w:val="26"/>
                <w:rtl/>
              </w:rPr>
              <w:t>خسارة</w:t>
            </w:r>
            <w:r w:rsidR="008705F1" w:rsidRPr="007963FC">
              <w:rPr>
                <w:rFonts w:ascii="Traditional Arabic" w:hAnsi="Traditional Arabic" w:cs="Traditional Arabic" w:hint="cs"/>
                <w:sz w:val="26"/>
                <w:szCs w:val="26"/>
                <w:rtl/>
              </w:rPr>
              <w:t xml:space="preserve"> أو تضرر الأشغال والمجمع الصناعي والمواد </w:t>
            </w:r>
            <w:r w:rsidR="00937A9F" w:rsidRPr="007963FC">
              <w:rPr>
                <w:rFonts w:ascii="Traditional Arabic" w:hAnsi="Traditional Arabic" w:cs="Traditional Arabic" w:hint="cs"/>
                <w:sz w:val="26"/>
                <w:szCs w:val="26"/>
                <w:rtl/>
              </w:rPr>
              <w:t xml:space="preserve">على عاتق </w:t>
            </w:r>
            <w:r w:rsidR="00321094" w:rsidRPr="007963FC">
              <w:rPr>
                <w:rFonts w:ascii="Traditional Arabic" w:hAnsi="Traditional Arabic" w:cs="Traditional Arabic" w:hint="cs"/>
                <w:sz w:val="26"/>
                <w:szCs w:val="26"/>
                <w:rtl/>
              </w:rPr>
              <w:t>صاحب العمل</w:t>
            </w:r>
            <w:r w:rsidR="00937A9F" w:rsidRPr="007963FC">
              <w:rPr>
                <w:rFonts w:ascii="Traditional Arabic" w:hAnsi="Traditional Arabic" w:cs="Traditional Arabic" w:hint="cs"/>
                <w:sz w:val="26"/>
                <w:szCs w:val="26"/>
                <w:rtl/>
              </w:rPr>
              <w:t xml:space="preserve">، ما عدا </w:t>
            </w:r>
            <w:r w:rsidR="00F51B6A" w:rsidRPr="007963FC">
              <w:rPr>
                <w:rFonts w:ascii="Traditional Arabic" w:hAnsi="Traditional Arabic" w:cs="Traditional Arabic" w:hint="cs"/>
                <w:sz w:val="26"/>
                <w:szCs w:val="26"/>
                <w:rtl/>
              </w:rPr>
              <w:t>الخسارة</w:t>
            </w:r>
            <w:r w:rsidR="00937A9F" w:rsidRPr="007963FC">
              <w:rPr>
                <w:rFonts w:ascii="Traditional Arabic" w:hAnsi="Traditional Arabic" w:cs="Traditional Arabic" w:hint="cs"/>
                <w:sz w:val="26"/>
                <w:szCs w:val="26"/>
                <w:rtl/>
              </w:rPr>
              <w:t xml:space="preserve"> </w:t>
            </w:r>
            <w:r w:rsidR="00E64242" w:rsidRPr="007963FC">
              <w:rPr>
                <w:rFonts w:ascii="Traditional Arabic" w:hAnsi="Traditional Arabic" w:cs="Traditional Arabic" w:hint="cs"/>
                <w:sz w:val="26"/>
                <w:szCs w:val="26"/>
                <w:rtl/>
              </w:rPr>
              <w:t>أ</w:t>
            </w:r>
            <w:r w:rsidR="00937A9F" w:rsidRPr="007963FC">
              <w:rPr>
                <w:rFonts w:ascii="Traditional Arabic" w:hAnsi="Traditional Arabic" w:cs="Traditional Arabic" w:hint="cs"/>
                <w:sz w:val="26"/>
                <w:szCs w:val="26"/>
                <w:rtl/>
              </w:rPr>
              <w:t>و</w:t>
            </w:r>
            <w:r w:rsidR="00E64242" w:rsidRPr="007963FC">
              <w:rPr>
                <w:rFonts w:ascii="Traditional Arabic" w:hAnsi="Traditional Arabic" w:cs="Traditional Arabic" w:hint="cs"/>
                <w:sz w:val="26"/>
                <w:szCs w:val="26"/>
                <w:rtl/>
              </w:rPr>
              <w:t xml:space="preserve"> </w:t>
            </w:r>
            <w:r w:rsidR="00937A9F" w:rsidRPr="007963FC">
              <w:rPr>
                <w:rFonts w:ascii="Traditional Arabic" w:hAnsi="Traditional Arabic" w:cs="Traditional Arabic" w:hint="cs"/>
                <w:sz w:val="26"/>
                <w:szCs w:val="26"/>
                <w:rtl/>
              </w:rPr>
              <w:t>الض</w:t>
            </w:r>
            <w:r w:rsidR="000A18C3" w:rsidRPr="007963FC">
              <w:rPr>
                <w:rFonts w:ascii="Traditional Arabic" w:hAnsi="Traditional Arabic" w:cs="Traditional Arabic" w:hint="cs"/>
                <w:sz w:val="26"/>
                <w:szCs w:val="26"/>
                <w:rtl/>
              </w:rPr>
              <w:t>رر الناتج عن</w:t>
            </w:r>
            <w:r w:rsidR="009101C4" w:rsidRPr="007963FC">
              <w:rPr>
                <w:rFonts w:ascii="Traditional Arabic" w:hAnsi="Traditional Arabic" w:cs="Traditional Arabic" w:hint="cs"/>
                <w:sz w:val="26"/>
                <w:szCs w:val="26"/>
                <w:rtl/>
              </w:rPr>
              <w:t xml:space="preserve"> أحد مما يلي:</w:t>
            </w:r>
            <w:r w:rsidR="00237455" w:rsidRPr="007963FC">
              <w:rPr>
                <w:rFonts w:ascii="Traditional Arabic" w:hAnsi="Traditional Arabic" w:cs="Traditional Arabic" w:hint="cs"/>
                <w:sz w:val="26"/>
                <w:szCs w:val="26"/>
                <w:rtl/>
                <w:lang w:val="fr-FR" w:bidi="ar-AE"/>
              </w:rPr>
              <w:t xml:space="preserve"> </w:t>
            </w:r>
          </w:p>
          <w:p w14:paraId="2CC4C223" w14:textId="4BF57664" w:rsidR="00725C61" w:rsidRPr="007963FC" w:rsidRDefault="00725C61" w:rsidP="003D6159">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(أ) </w:t>
            </w:r>
            <w:r w:rsidR="002B0E50" w:rsidRPr="007963FC">
              <w:rPr>
                <w:rFonts w:ascii="Traditional Arabic" w:hAnsi="Traditional Arabic" w:cs="Traditional Arabic" w:hint="cs"/>
                <w:sz w:val="26"/>
                <w:szCs w:val="26"/>
                <w:rtl/>
                <w:lang w:val="fr-FR" w:bidi="ar-AE"/>
              </w:rPr>
              <w:t>عيب</w:t>
            </w:r>
            <w:r w:rsidR="00A73CA2" w:rsidRPr="007963FC">
              <w:rPr>
                <w:rFonts w:ascii="Traditional Arabic" w:hAnsi="Traditional Arabic" w:cs="Traditional Arabic" w:hint="cs"/>
                <w:sz w:val="26"/>
                <w:szCs w:val="26"/>
                <w:rtl/>
                <w:lang w:val="fr-FR" w:bidi="ar-AE"/>
              </w:rPr>
              <w:t xml:space="preserve"> كان</w:t>
            </w:r>
            <w:r w:rsidR="002B0E50" w:rsidRPr="007963FC">
              <w:rPr>
                <w:rFonts w:ascii="Traditional Arabic" w:hAnsi="Traditional Arabic" w:cs="Traditional Arabic" w:hint="cs"/>
                <w:sz w:val="26"/>
                <w:szCs w:val="26"/>
                <w:rtl/>
                <w:lang w:val="fr-FR" w:bidi="ar-AE"/>
              </w:rPr>
              <w:t xml:space="preserve"> </w:t>
            </w:r>
            <w:r w:rsidR="00A44B4C" w:rsidRPr="007963FC">
              <w:rPr>
                <w:rFonts w:ascii="Traditional Arabic" w:hAnsi="Traditional Arabic" w:cs="Traditional Arabic" w:hint="cs"/>
                <w:sz w:val="26"/>
                <w:szCs w:val="26"/>
                <w:rtl/>
                <w:lang w:val="fr-FR" w:bidi="ar-AE"/>
              </w:rPr>
              <w:t>موجود</w:t>
            </w:r>
            <w:r w:rsidR="00A73CA2" w:rsidRPr="007963FC">
              <w:rPr>
                <w:rFonts w:ascii="Traditional Arabic" w:hAnsi="Traditional Arabic" w:cs="Traditional Arabic" w:hint="cs"/>
                <w:sz w:val="26"/>
                <w:szCs w:val="26"/>
                <w:rtl/>
                <w:lang w:val="fr-FR" w:bidi="ar-AE"/>
              </w:rPr>
              <w:t>ا</w:t>
            </w:r>
            <w:r w:rsidR="009101C4" w:rsidRPr="007963FC">
              <w:rPr>
                <w:rFonts w:ascii="Traditional Arabic" w:hAnsi="Traditional Arabic" w:cs="Traditional Arabic" w:hint="cs"/>
                <w:sz w:val="26"/>
                <w:szCs w:val="26"/>
                <w:rtl/>
                <w:lang w:val="fr-FR" w:bidi="ar-AE"/>
              </w:rPr>
              <w:t>ً</w:t>
            </w:r>
            <w:r w:rsidR="002B0E50" w:rsidRPr="007963FC">
              <w:rPr>
                <w:rFonts w:ascii="Traditional Arabic" w:hAnsi="Traditional Arabic" w:cs="Traditional Arabic" w:hint="cs"/>
                <w:sz w:val="26"/>
                <w:szCs w:val="26"/>
                <w:rtl/>
                <w:lang w:val="fr-FR" w:bidi="ar-AE"/>
              </w:rPr>
              <w:t xml:space="preserve"> في تاريخ الإتمام</w:t>
            </w:r>
            <w:r w:rsidR="009101C4" w:rsidRPr="007963FC">
              <w:rPr>
                <w:rFonts w:ascii="Traditional Arabic" w:hAnsi="Traditional Arabic" w:cs="Traditional Arabic" w:hint="cs"/>
                <w:sz w:val="26"/>
                <w:szCs w:val="26"/>
                <w:rtl/>
                <w:lang w:val="fr-FR" w:bidi="ar-AE"/>
              </w:rPr>
              <w:t>؛</w:t>
            </w:r>
          </w:p>
          <w:p w14:paraId="3E5520DC" w14:textId="2212CF63" w:rsidR="002B0E50" w:rsidRPr="007963FC" w:rsidRDefault="002B0E50" w:rsidP="009101C4">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(ب) </w:t>
            </w:r>
            <w:r w:rsidR="00A73CA2" w:rsidRPr="007963FC">
              <w:rPr>
                <w:rFonts w:ascii="Traditional Arabic" w:hAnsi="Traditional Arabic" w:cs="Traditional Arabic" w:hint="cs"/>
                <w:sz w:val="26"/>
                <w:szCs w:val="26"/>
                <w:rtl/>
                <w:lang w:val="fr-FR" w:bidi="ar-AE"/>
              </w:rPr>
              <w:t xml:space="preserve">حدث وقع قبل تاريخ الإتمام </w:t>
            </w:r>
            <w:r w:rsidR="00230E02" w:rsidRPr="007963FC">
              <w:rPr>
                <w:rFonts w:ascii="Traditional Arabic" w:hAnsi="Traditional Arabic" w:cs="Traditional Arabic" w:hint="cs"/>
                <w:sz w:val="26"/>
                <w:szCs w:val="26"/>
                <w:rtl/>
                <w:lang w:val="fr-FR" w:bidi="ar-AE"/>
              </w:rPr>
              <w:t>ول</w:t>
            </w:r>
            <w:r w:rsidR="00354C5F" w:rsidRPr="007963FC">
              <w:rPr>
                <w:rFonts w:ascii="Traditional Arabic" w:hAnsi="Traditional Arabic" w:cs="Traditional Arabic" w:hint="cs"/>
                <w:sz w:val="26"/>
                <w:szCs w:val="26"/>
                <w:rtl/>
                <w:lang w:val="fr-FR" w:bidi="ar-AE"/>
              </w:rPr>
              <w:t>م يكن</w:t>
            </w:r>
            <w:r w:rsidR="00230E02" w:rsidRPr="007963FC">
              <w:rPr>
                <w:rFonts w:ascii="Traditional Arabic" w:hAnsi="Traditional Arabic" w:cs="Traditional Arabic" w:hint="cs"/>
                <w:sz w:val="26"/>
                <w:szCs w:val="26"/>
                <w:rtl/>
                <w:lang w:val="fr-FR" w:bidi="ar-AE"/>
              </w:rPr>
              <w:t xml:space="preserve"> يمثل في حد ذاته </w:t>
            </w:r>
            <w:r w:rsidR="002D392D" w:rsidRPr="007963FC">
              <w:rPr>
                <w:rFonts w:ascii="Traditional Arabic" w:hAnsi="Traditional Arabic" w:cs="Traditional Arabic" w:hint="cs"/>
                <w:sz w:val="26"/>
                <w:szCs w:val="26"/>
                <w:rtl/>
                <w:lang w:val="fr-FR" w:bidi="ar-AE"/>
              </w:rPr>
              <w:t>خطرا</w:t>
            </w:r>
            <w:r w:rsidR="009101C4" w:rsidRPr="007963FC">
              <w:rPr>
                <w:rFonts w:ascii="Traditional Arabic" w:hAnsi="Traditional Arabic" w:cs="Traditional Arabic" w:hint="cs"/>
                <w:sz w:val="26"/>
                <w:szCs w:val="26"/>
                <w:rtl/>
                <w:lang w:val="fr-FR" w:bidi="ar-AE"/>
              </w:rPr>
              <w:t>ً</w:t>
            </w:r>
            <w:r w:rsidR="002D392D" w:rsidRPr="007963FC">
              <w:rPr>
                <w:rFonts w:ascii="Traditional Arabic" w:hAnsi="Traditional Arabic" w:cs="Traditional Arabic" w:hint="cs"/>
                <w:sz w:val="26"/>
                <w:szCs w:val="26"/>
                <w:rtl/>
                <w:lang w:val="fr-FR" w:bidi="ar-AE"/>
              </w:rPr>
              <w:t xml:space="preserve"> يتحمله </w:t>
            </w:r>
            <w:r w:rsidR="00321094" w:rsidRPr="007963FC">
              <w:rPr>
                <w:rFonts w:ascii="Traditional Arabic" w:hAnsi="Traditional Arabic" w:cs="Traditional Arabic" w:hint="cs"/>
                <w:sz w:val="26"/>
                <w:szCs w:val="26"/>
                <w:rtl/>
                <w:lang w:val="fr-FR" w:bidi="ar-AE"/>
              </w:rPr>
              <w:t>صاحب العمل</w:t>
            </w:r>
            <w:r w:rsidR="009101C4" w:rsidRPr="007963FC">
              <w:rPr>
                <w:rFonts w:ascii="Traditional Arabic" w:hAnsi="Traditional Arabic" w:cs="Traditional Arabic" w:hint="cs"/>
                <w:sz w:val="26"/>
                <w:szCs w:val="26"/>
                <w:rtl/>
                <w:lang w:val="fr-FR" w:bidi="ar-AE"/>
              </w:rPr>
              <w:t>؛</w:t>
            </w:r>
            <w:r w:rsidR="002D392D" w:rsidRPr="007963FC">
              <w:rPr>
                <w:rFonts w:ascii="Traditional Arabic" w:hAnsi="Traditional Arabic" w:cs="Traditional Arabic" w:hint="cs"/>
                <w:sz w:val="26"/>
                <w:szCs w:val="26"/>
                <w:rtl/>
                <w:lang w:val="fr-FR" w:bidi="ar-AE"/>
              </w:rPr>
              <w:t xml:space="preserve"> </w:t>
            </w:r>
          </w:p>
          <w:p w14:paraId="640B9F68" w14:textId="12C115C0" w:rsidR="007B586E" w:rsidRPr="007963FC" w:rsidRDefault="007D7DDD" w:rsidP="009101C4">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lang w:val="fr-FR" w:bidi="ar-AE"/>
              </w:rPr>
              <w:t xml:space="preserve">(ج) </w:t>
            </w:r>
            <w:r w:rsidR="003B64E6" w:rsidRPr="007963FC">
              <w:rPr>
                <w:rFonts w:ascii="Traditional Arabic" w:hAnsi="Traditional Arabic" w:cs="Traditional Arabic" w:hint="cs"/>
                <w:sz w:val="26"/>
                <w:szCs w:val="26"/>
                <w:rtl/>
                <w:lang w:val="fr-FR" w:bidi="ar-AE"/>
              </w:rPr>
              <w:t xml:space="preserve">أنشطة </w:t>
            </w:r>
            <w:r w:rsidR="00016E20" w:rsidRPr="007963FC">
              <w:rPr>
                <w:rFonts w:ascii="Traditional Arabic" w:hAnsi="Traditional Arabic" w:cs="Traditional Arabic" w:hint="cs"/>
                <w:sz w:val="26"/>
                <w:szCs w:val="26"/>
                <w:rtl/>
                <w:lang w:val="fr-FR" w:bidi="ar-AE"/>
              </w:rPr>
              <w:t>المقاول في الموقع بعد تاريخ إتمام الأشغال.</w:t>
            </w:r>
          </w:p>
        </w:tc>
      </w:tr>
      <w:tr w:rsidR="007B586E" w:rsidRPr="007963FC" w14:paraId="22567DDB" w14:textId="77777777" w:rsidTr="00866D6F">
        <w:tc>
          <w:tcPr>
            <w:tcW w:w="2160" w:type="dxa"/>
            <w:tcBorders>
              <w:top w:val="nil"/>
              <w:left w:val="nil"/>
              <w:bottom w:val="nil"/>
              <w:right w:val="nil"/>
            </w:tcBorders>
          </w:tcPr>
          <w:p w14:paraId="7158C817" w14:textId="669BE6A6" w:rsidR="007B586E" w:rsidRPr="007963FC" w:rsidRDefault="008F6512" w:rsidP="003D6159">
            <w:pPr>
              <w:pStyle w:val="Style11"/>
              <w:tabs>
                <w:tab w:val="clear" w:pos="540"/>
              </w:tabs>
              <w:bidi/>
              <w:ind w:left="360" w:hanging="360"/>
              <w:rPr>
                <w:rFonts w:ascii="Traditional Arabic" w:hAnsi="Traditional Arabic" w:cs="Traditional Arabic"/>
                <w:b w:val="0"/>
                <w:bCs/>
                <w:sz w:val="26"/>
                <w:szCs w:val="26"/>
              </w:rPr>
            </w:pPr>
            <w:r w:rsidRPr="007963FC">
              <w:rPr>
                <w:rFonts w:ascii="Traditional Arabic" w:hAnsi="Traditional Arabic" w:cs="Traditional Arabic"/>
                <w:b w:val="0"/>
                <w:bCs/>
                <w:sz w:val="26"/>
                <w:szCs w:val="26"/>
                <w:rtl/>
              </w:rPr>
              <w:t xml:space="preserve">المخاطر التي يتحملها المقاول </w:t>
            </w:r>
          </w:p>
        </w:tc>
        <w:tc>
          <w:tcPr>
            <w:tcW w:w="6984" w:type="dxa"/>
            <w:tcBorders>
              <w:top w:val="nil"/>
              <w:left w:val="nil"/>
              <w:bottom w:val="nil"/>
              <w:right w:val="nil"/>
            </w:tcBorders>
          </w:tcPr>
          <w:p w14:paraId="095E3D69" w14:textId="3958AB44" w:rsidR="003D422E" w:rsidRPr="007963FC" w:rsidRDefault="003D422E" w:rsidP="009101C4">
            <w:pPr>
              <w:tabs>
                <w:tab w:val="left" w:pos="540"/>
              </w:tabs>
              <w:bidi/>
              <w:spacing w:after="200"/>
              <w:ind w:left="540" w:right="-72" w:hanging="540"/>
              <w:jc w:val="both"/>
              <w:rPr>
                <w:rFonts w:ascii="Traditional Arabic" w:hAnsi="Traditional Arabic" w:cs="Traditional Arabic"/>
                <w:sz w:val="26"/>
                <w:szCs w:val="26"/>
                <w:rtl/>
                <w:lang w:bidi="ar-AE"/>
              </w:rPr>
            </w:pPr>
            <w:r w:rsidRPr="007963FC">
              <w:rPr>
                <w:rFonts w:ascii="Traditional Arabic" w:hAnsi="Traditional Arabic" w:cs="Traditional Arabic" w:hint="cs"/>
                <w:sz w:val="26"/>
                <w:szCs w:val="26"/>
                <w:rtl/>
              </w:rPr>
              <w:t xml:space="preserve">1.12 </w:t>
            </w:r>
            <w:r w:rsidR="00593A3B" w:rsidRPr="007963FC">
              <w:rPr>
                <w:rFonts w:ascii="Traditional Arabic" w:hAnsi="Traditional Arabic" w:cs="Traditional Arabic" w:hint="cs"/>
                <w:sz w:val="26"/>
                <w:szCs w:val="26"/>
                <w:rtl/>
              </w:rPr>
              <w:t xml:space="preserve">من تاريخ البدء </w:t>
            </w:r>
            <w:r w:rsidR="009101C4" w:rsidRPr="007963FC">
              <w:rPr>
                <w:rFonts w:ascii="Traditional Arabic" w:hAnsi="Traditional Arabic" w:cs="Traditional Arabic" w:hint="cs"/>
                <w:sz w:val="26"/>
                <w:szCs w:val="26"/>
                <w:rtl/>
              </w:rPr>
              <w:t>حتى</w:t>
            </w:r>
            <w:r w:rsidR="00593A3B" w:rsidRPr="007963FC">
              <w:rPr>
                <w:rFonts w:ascii="Traditional Arabic" w:hAnsi="Traditional Arabic" w:cs="Traditional Arabic" w:hint="cs"/>
                <w:sz w:val="26"/>
                <w:szCs w:val="26"/>
                <w:rtl/>
              </w:rPr>
              <w:t xml:space="preserve"> </w:t>
            </w:r>
            <w:r w:rsidR="00E4167A" w:rsidRPr="007963FC">
              <w:rPr>
                <w:rFonts w:ascii="Traditional Arabic" w:hAnsi="Traditional Arabic" w:cs="Traditional Arabic" w:hint="cs"/>
                <w:sz w:val="26"/>
                <w:szCs w:val="26"/>
                <w:rtl/>
              </w:rPr>
              <w:t>صدور شهادة المسؤولية عن العيوب</w:t>
            </w:r>
            <w:r w:rsidR="00C524E0" w:rsidRPr="007963FC">
              <w:rPr>
                <w:rFonts w:ascii="Traditional Arabic" w:hAnsi="Traditional Arabic" w:cs="Traditional Arabic" w:hint="cs"/>
                <w:sz w:val="26"/>
                <w:szCs w:val="26"/>
                <w:rtl/>
              </w:rPr>
              <w:t xml:space="preserve">، </w:t>
            </w:r>
            <w:r w:rsidR="00236BEF" w:rsidRPr="007963FC">
              <w:rPr>
                <w:rFonts w:ascii="Traditional Arabic" w:hAnsi="Traditional Arabic" w:cs="Traditional Arabic" w:hint="cs"/>
                <w:sz w:val="26"/>
                <w:szCs w:val="26"/>
                <w:rtl/>
              </w:rPr>
              <w:t>يتحمّل المقاول مخاطر الإصابة الشخصية والوفاة و</w:t>
            </w:r>
            <w:r w:rsidR="00F51B6A" w:rsidRPr="007963FC">
              <w:rPr>
                <w:rFonts w:ascii="Traditional Arabic" w:hAnsi="Traditional Arabic" w:cs="Traditional Arabic" w:hint="cs"/>
                <w:sz w:val="26"/>
                <w:szCs w:val="26"/>
                <w:rtl/>
              </w:rPr>
              <w:t>خسارة</w:t>
            </w:r>
            <w:r w:rsidR="00236BEF" w:rsidRPr="007963FC">
              <w:rPr>
                <w:rFonts w:ascii="Traditional Arabic" w:hAnsi="Traditional Arabic" w:cs="Traditional Arabic" w:hint="cs"/>
                <w:sz w:val="26"/>
                <w:szCs w:val="26"/>
                <w:rtl/>
              </w:rPr>
              <w:t xml:space="preserve"> أو </w:t>
            </w:r>
            <w:r w:rsidR="00973B4C" w:rsidRPr="007963FC">
              <w:rPr>
                <w:rFonts w:ascii="Traditional Arabic" w:hAnsi="Traditional Arabic" w:cs="Traditional Arabic" w:hint="cs"/>
                <w:sz w:val="26"/>
                <w:szCs w:val="26"/>
                <w:rtl/>
              </w:rPr>
              <w:t>تلف</w:t>
            </w:r>
            <w:r w:rsidR="00236BEF" w:rsidRPr="007963FC">
              <w:rPr>
                <w:rFonts w:ascii="Traditional Arabic" w:hAnsi="Traditional Arabic" w:cs="Traditional Arabic" w:hint="cs"/>
                <w:sz w:val="26"/>
                <w:szCs w:val="26"/>
                <w:rtl/>
              </w:rPr>
              <w:t xml:space="preserve"> الممتلكات (</w:t>
            </w:r>
            <w:r w:rsidR="00AA35AB" w:rsidRPr="007963FC">
              <w:rPr>
                <w:rFonts w:ascii="Traditional Arabic" w:hAnsi="Traditional Arabic" w:cs="Traditional Arabic" w:hint="cs"/>
                <w:sz w:val="26"/>
                <w:szCs w:val="26"/>
                <w:rtl/>
              </w:rPr>
              <w:t>ومنها</w:t>
            </w:r>
            <w:r w:rsidR="009101C4" w:rsidRPr="007963FC">
              <w:rPr>
                <w:rFonts w:ascii="Traditional Arabic" w:hAnsi="Traditional Arabic" w:cs="Traditional Arabic" w:hint="cs"/>
                <w:sz w:val="26"/>
                <w:szCs w:val="26"/>
                <w:rtl/>
              </w:rPr>
              <w:t>،</w:t>
            </w:r>
            <w:r w:rsidR="00236BEF" w:rsidRPr="007963FC">
              <w:rPr>
                <w:rFonts w:ascii="Traditional Arabic" w:hAnsi="Traditional Arabic" w:cs="Traditional Arabic" w:hint="cs"/>
                <w:sz w:val="26"/>
                <w:szCs w:val="26"/>
                <w:rtl/>
              </w:rPr>
              <w:t xml:space="preserve"> على سبيل المثال لا الحصر، الأشغال والمجمع الصناعي والمواد والمعدات)</w:t>
            </w:r>
            <w:r w:rsidR="00C35F34" w:rsidRPr="007963FC">
              <w:rPr>
                <w:rFonts w:ascii="Traditional Arabic" w:hAnsi="Traditional Arabic" w:cs="Traditional Arabic" w:hint="cs"/>
                <w:sz w:val="26"/>
                <w:szCs w:val="26"/>
                <w:rtl/>
              </w:rPr>
              <w:t>، التي لا</w:t>
            </w:r>
            <w:r w:rsidR="00AC216A" w:rsidRPr="007963FC">
              <w:rPr>
                <w:rFonts w:ascii="Traditional Arabic" w:hAnsi="Traditional Arabic" w:cs="Traditional Arabic" w:hint="cs"/>
                <w:sz w:val="26"/>
                <w:szCs w:val="26"/>
                <w:rtl/>
              </w:rPr>
              <w:t xml:space="preserve"> تشكّل مخاطر يتحملها </w:t>
            </w:r>
            <w:r w:rsidR="00321094" w:rsidRPr="007963FC">
              <w:rPr>
                <w:rFonts w:ascii="Traditional Arabic" w:hAnsi="Traditional Arabic" w:cs="Traditional Arabic" w:hint="cs"/>
                <w:sz w:val="26"/>
                <w:szCs w:val="26"/>
                <w:rtl/>
              </w:rPr>
              <w:t>صاحب العمل</w:t>
            </w:r>
            <w:r w:rsidR="00AC216A" w:rsidRPr="007963FC">
              <w:rPr>
                <w:rFonts w:ascii="Traditional Arabic" w:hAnsi="Traditional Arabic" w:cs="Traditional Arabic" w:hint="cs"/>
                <w:sz w:val="26"/>
                <w:szCs w:val="26"/>
                <w:rtl/>
              </w:rPr>
              <w:t>.</w:t>
            </w:r>
          </w:p>
          <w:p w14:paraId="76011383" w14:textId="5D85A8BE" w:rsidR="007B586E" w:rsidRPr="007963FC" w:rsidRDefault="007B586E" w:rsidP="003D6159">
            <w:pPr>
              <w:tabs>
                <w:tab w:val="left" w:pos="540"/>
              </w:tabs>
              <w:bidi/>
              <w:spacing w:after="200"/>
              <w:ind w:left="540" w:right="-72" w:hanging="540"/>
              <w:rPr>
                <w:rFonts w:ascii="Traditional Arabic" w:hAnsi="Traditional Arabic" w:cs="Traditional Arabic"/>
              </w:rPr>
            </w:pPr>
          </w:p>
        </w:tc>
      </w:tr>
      <w:tr w:rsidR="007B586E" w:rsidRPr="007963FC" w14:paraId="2CFEA16D" w14:textId="77777777" w:rsidTr="00866D6F">
        <w:tc>
          <w:tcPr>
            <w:tcW w:w="2160" w:type="dxa"/>
            <w:tcBorders>
              <w:top w:val="nil"/>
              <w:left w:val="nil"/>
              <w:bottom w:val="nil"/>
              <w:right w:val="nil"/>
            </w:tcBorders>
          </w:tcPr>
          <w:p w14:paraId="6B26F85F" w14:textId="3A819F73" w:rsidR="007B586E" w:rsidRPr="007963FC" w:rsidRDefault="009B435C" w:rsidP="003D6159">
            <w:pPr>
              <w:pStyle w:val="Style11"/>
              <w:tabs>
                <w:tab w:val="clear" w:pos="540"/>
              </w:tabs>
              <w:bidi/>
              <w:ind w:left="360" w:hanging="360"/>
              <w:rPr>
                <w:rFonts w:ascii="Traditional Arabic" w:hAnsi="Traditional Arabic" w:cs="Traditional Arabic"/>
                <w:b w:val="0"/>
                <w:bCs/>
                <w:sz w:val="26"/>
                <w:szCs w:val="26"/>
              </w:rPr>
            </w:pPr>
            <w:r w:rsidRPr="007963FC">
              <w:rPr>
                <w:rFonts w:ascii="Traditional Arabic" w:hAnsi="Traditional Arabic" w:cs="Traditional Arabic"/>
                <w:b w:val="0"/>
                <w:bCs/>
                <w:sz w:val="26"/>
                <w:szCs w:val="26"/>
                <w:rtl/>
              </w:rPr>
              <w:t>التأمين</w:t>
            </w:r>
          </w:p>
        </w:tc>
        <w:tc>
          <w:tcPr>
            <w:tcW w:w="6984" w:type="dxa"/>
            <w:tcBorders>
              <w:top w:val="nil"/>
              <w:left w:val="nil"/>
              <w:bottom w:val="nil"/>
              <w:right w:val="nil"/>
            </w:tcBorders>
          </w:tcPr>
          <w:p w14:paraId="70721E2A" w14:textId="13859489" w:rsidR="0032476B" w:rsidRPr="007963FC" w:rsidRDefault="0032476B" w:rsidP="009101C4">
            <w:pPr>
              <w:suppressAutoHyphens/>
              <w:overflowPunct w:val="0"/>
              <w:autoSpaceDE w:val="0"/>
              <w:autoSpaceDN w:val="0"/>
              <w:bidi/>
              <w:adjustRightInd w:val="0"/>
              <w:spacing w:after="200"/>
              <w:ind w:right="-72"/>
              <w:jc w:val="both"/>
              <w:textAlignment w:val="baseline"/>
              <w:rPr>
                <w:rFonts w:ascii="Traditional Arabic" w:hAnsi="Traditional Arabic" w:cs="Traditional Arabic"/>
                <w:b/>
                <w:bCs/>
                <w:sz w:val="26"/>
                <w:szCs w:val="26"/>
                <w:rtl/>
              </w:rPr>
            </w:pPr>
            <w:r w:rsidRPr="007963FC">
              <w:rPr>
                <w:rFonts w:ascii="Traditional Arabic" w:hAnsi="Traditional Arabic" w:cs="Traditional Arabic" w:hint="cs"/>
                <w:sz w:val="26"/>
                <w:szCs w:val="26"/>
                <w:rtl/>
              </w:rPr>
              <w:t xml:space="preserve">1.13 </w:t>
            </w:r>
            <w:r w:rsidR="00BA2777" w:rsidRPr="007963FC">
              <w:rPr>
                <w:rFonts w:ascii="Traditional Arabic" w:hAnsi="Traditional Arabic" w:cs="Traditional Arabic" w:hint="cs"/>
                <w:sz w:val="26"/>
                <w:szCs w:val="26"/>
                <w:rtl/>
              </w:rPr>
              <w:t>يوفر</w:t>
            </w:r>
            <w:r w:rsidR="00B25423" w:rsidRPr="007963FC">
              <w:rPr>
                <w:rFonts w:ascii="Traditional Arabic" w:hAnsi="Traditional Arabic" w:cs="Traditional Arabic" w:hint="cs"/>
                <w:sz w:val="26"/>
                <w:szCs w:val="26"/>
                <w:rtl/>
              </w:rPr>
              <w:t xml:space="preserve"> المقاول </w:t>
            </w:r>
            <w:r w:rsidR="00363D85" w:rsidRPr="007963FC">
              <w:rPr>
                <w:rFonts w:ascii="Traditional Arabic" w:hAnsi="Traditional Arabic" w:cs="Traditional Arabic" w:hint="cs"/>
                <w:sz w:val="26"/>
                <w:szCs w:val="26"/>
                <w:rtl/>
              </w:rPr>
              <w:t>تغطية تأمينية</w:t>
            </w:r>
            <w:r w:rsidR="00DE1AEF" w:rsidRPr="007963FC">
              <w:rPr>
                <w:rFonts w:ascii="Traditional Arabic" w:hAnsi="Traditional Arabic" w:cs="Traditional Arabic" w:hint="cs"/>
                <w:sz w:val="26"/>
                <w:szCs w:val="26"/>
                <w:rtl/>
              </w:rPr>
              <w:t xml:space="preserve"> تحمل اسم</w:t>
            </w:r>
            <w:r w:rsidR="009D5301" w:rsidRPr="007963FC">
              <w:rPr>
                <w:rFonts w:ascii="Traditional Arabic" w:hAnsi="Traditional Arabic" w:cs="Traditional Arabic" w:hint="cs"/>
                <w:sz w:val="26"/>
                <w:szCs w:val="26"/>
                <w:rtl/>
              </w:rPr>
              <w:t>ي</w:t>
            </w:r>
            <w:r w:rsidR="00331C19" w:rsidRPr="007963FC">
              <w:rPr>
                <w:rFonts w:ascii="Traditional Arabic" w:hAnsi="Traditional Arabic" w:cs="Traditional Arabic" w:hint="cs"/>
                <w:sz w:val="26"/>
                <w:szCs w:val="26"/>
                <w:rtl/>
              </w:rPr>
              <w:t>ْ</w:t>
            </w:r>
            <w:r w:rsidR="00DE1AEF" w:rsidRPr="007963FC">
              <w:rPr>
                <w:rFonts w:ascii="Traditional Arabic" w:hAnsi="Traditional Arabic" w:cs="Traditional Arabic" w:hint="cs"/>
                <w:sz w:val="26"/>
                <w:szCs w:val="26"/>
                <w:rtl/>
              </w:rPr>
              <w:t xml:space="preserve"> </w:t>
            </w:r>
            <w:r w:rsidR="00321094" w:rsidRPr="007963FC">
              <w:rPr>
                <w:rFonts w:ascii="Traditional Arabic" w:hAnsi="Traditional Arabic" w:cs="Traditional Arabic" w:hint="cs"/>
                <w:sz w:val="26"/>
                <w:szCs w:val="26"/>
                <w:rtl/>
              </w:rPr>
              <w:t>صاحب العمل</w:t>
            </w:r>
            <w:r w:rsidR="00DE1AEF" w:rsidRPr="007963FC">
              <w:rPr>
                <w:rFonts w:ascii="Traditional Arabic" w:hAnsi="Traditional Arabic" w:cs="Traditional Arabic" w:hint="cs"/>
                <w:sz w:val="26"/>
                <w:szCs w:val="26"/>
                <w:rtl/>
              </w:rPr>
              <w:t xml:space="preserve"> والمقاول وتكون سارية </w:t>
            </w:r>
            <w:r w:rsidR="009101C4" w:rsidRPr="007963FC">
              <w:rPr>
                <w:rFonts w:ascii="Traditional Arabic" w:hAnsi="Traditional Arabic" w:cs="Traditional Arabic" w:hint="cs"/>
                <w:sz w:val="26"/>
                <w:szCs w:val="26"/>
                <w:rtl/>
              </w:rPr>
              <w:t xml:space="preserve">المفعول </w:t>
            </w:r>
            <w:r w:rsidR="00077C4B" w:rsidRPr="007963FC">
              <w:rPr>
                <w:rFonts w:ascii="Traditional Arabic" w:hAnsi="Traditional Arabic" w:cs="Traditional Arabic" w:hint="cs"/>
                <w:sz w:val="26"/>
                <w:szCs w:val="26"/>
                <w:rtl/>
              </w:rPr>
              <w:t xml:space="preserve">من تاريخ البدء </w:t>
            </w:r>
            <w:r w:rsidR="009101C4" w:rsidRPr="007963FC">
              <w:rPr>
                <w:rFonts w:ascii="Traditional Arabic" w:hAnsi="Traditional Arabic" w:cs="Traditional Arabic" w:hint="cs"/>
                <w:sz w:val="26"/>
                <w:szCs w:val="26"/>
                <w:rtl/>
              </w:rPr>
              <w:t>حتى</w:t>
            </w:r>
            <w:r w:rsidR="00077C4B" w:rsidRPr="007963FC">
              <w:rPr>
                <w:rFonts w:ascii="Traditional Arabic" w:hAnsi="Traditional Arabic" w:cs="Traditional Arabic" w:hint="cs"/>
                <w:sz w:val="26"/>
                <w:szCs w:val="26"/>
                <w:rtl/>
              </w:rPr>
              <w:t xml:space="preserve"> </w:t>
            </w:r>
            <w:r w:rsidR="00111D68" w:rsidRPr="007963FC">
              <w:rPr>
                <w:rFonts w:ascii="Traditional Arabic" w:hAnsi="Traditional Arabic" w:cs="Traditional Arabic" w:hint="cs"/>
                <w:sz w:val="26"/>
                <w:szCs w:val="26"/>
                <w:rtl/>
              </w:rPr>
              <w:t>انتهاء فترة المسؤولية عن العيوب، وت</w:t>
            </w:r>
            <w:r w:rsidR="00C00E02" w:rsidRPr="007963FC">
              <w:rPr>
                <w:rFonts w:ascii="Traditional Arabic" w:hAnsi="Traditional Arabic" w:cs="Traditional Arabic" w:hint="cs"/>
                <w:sz w:val="26"/>
                <w:szCs w:val="26"/>
                <w:rtl/>
              </w:rPr>
              <w:t>تضمن</w:t>
            </w:r>
            <w:r w:rsidR="00111D68" w:rsidRPr="007963FC">
              <w:rPr>
                <w:rFonts w:ascii="Traditional Arabic" w:hAnsi="Traditional Arabic" w:cs="Traditional Arabic" w:hint="cs"/>
                <w:sz w:val="26"/>
                <w:szCs w:val="26"/>
                <w:rtl/>
              </w:rPr>
              <w:t xml:space="preserve"> المبالغ وال</w:t>
            </w:r>
            <w:r w:rsidR="00F04361" w:rsidRPr="007963FC">
              <w:rPr>
                <w:rFonts w:ascii="Traditional Arabic" w:hAnsi="Traditional Arabic" w:cs="Traditional Arabic" w:hint="cs"/>
                <w:sz w:val="26"/>
                <w:szCs w:val="26"/>
                <w:rtl/>
              </w:rPr>
              <w:t>اقتطاعات</w:t>
            </w:r>
            <w:r w:rsidR="00111D68" w:rsidRPr="007963FC">
              <w:rPr>
                <w:rFonts w:ascii="Traditional Arabic" w:hAnsi="Traditional Arabic" w:cs="Traditional Arabic" w:hint="cs"/>
                <w:sz w:val="26"/>
                <w:szCs w:val="26"/>
                <w:rtl/>
              </w:rPr>
              <w:t xml:space="preserve"> </w:t>
            </w:r>
            <w:r w:rsidR="00791E39" w:rsidRPr="007963FC">
              <w:rPr>
                <w:rFonts w:ascii="Traditional Arabic" w:hAnsi="Traditional Arabic" w:cs="Traditional Arabic" w:hint="cs"/>
                <w:b/>
                <w:bCs/>
                <w:sz w:val="26"/>
                <w:szCs w:val="26"/>
                <w:rtl/>
              </w:rPr>
              <w:t>المحددة في شروط العقد الخاصة</w:t>
            </w:r>
            <w:r w:rsidR="009D28CA" w:rsidRPr="007963FC">
              <w:rPr>
                <w:rFonts w:ascii="Traditional Arabic" w:hAnsi="Traditional Arabic" w:cs="Traditional Arabic" w:hint="cs"/>
                <w:b/>
                <w:bCs/>
                <w:sz w:val="26"/>
                <w:szCs w:val="26"/>
                <w:rtl/>
              </w:rPr>
              <w:t xml:space="preserve"> </w:t>
            </w:r>
            <w:r w:rsidR="009D28CA" w:rsidRPr="007963FC">
              <w:rPr>
                <w:rFonts w:ascii="Traditional Arabic" w:hAnsi="Traditional Arabic" w:cs="Traditional Arabic" w:hint="cs"/>
                <w:sz w:val="26"/>
                <w:szCs w:val="26"/>
                <w:rtl/>
              </w:rPr>
              <w:t xml:space="preserve">لتغطية الأحداث التالية </w:t>
            </w:r>
            <w:r w:rsidR="001C7BF6" w:rsidRPr="007963FC">
              <w:rPr>
                <w:rFonts w:ascii="Traditional Arabic" w:hAnsi="Traditional Arabic" w:cs="Traditional Arabic" w:hint="cs"/>
                <w:sz w:val="26"/>
                <w:szCs w:val="26"/>
                <w:rtl/>
              </w:rPr>
              <w:t xml:space="preserve">الناتجة عن المخاطر التي يتحملها المقاول: </w:t>
            </w:r>
            <w:r w:rsidR="00791E39" w:rsidRPr="007963FC">
              <w:rPr>
                <w:rFonts w:ascii="Traditional Arabic" w:hAnsi="Traditional Arabic" w:cs="Traditional Arabic" w:hint="cs"/>
                <w:b/>
                <w:bCs/>
                <w:sz w:val="26"/>
                <w:szCs w:val="26"/>
                <w:rtl/>
              </w:rPr>
              <w:t xml:space="preserve"> </w:t>
            </w:r>
          </w:p>
          <w:p w14:paraId="0D636E16" w14:textId="58EA28C9" w:rsidR="008B7E5B" w:rsidRPr="007963FC" w:rsidRDefault="008B7E5B" w:rsidP="003D6159">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(أ) </w:t>
            </w:r>
            <w:r w:rsidR="00F51B6A" w:rsidRPr="007963FC">
              <w:rPr>
                <w:rFonts w:ascii="Traditional Arabic" w:hAnsi="Traditional Arabic" w:cs="Traditional Arabic" w:hint="cs"/>
                <w:sz w:val="26"/>
                <w:szCs w:val="26"/>
                <w:rtl/>
              </w:rPr>
              <w:t>خسارة</w:t>
            </w:r>
            <w:r w:rsidR="000E3DE5" w:rsidRPr="007963FC">
              <w:rPr>
                <w:rFonts w:ascii="Traditional Arabic" w:hAnsi="Traditional Arabic" w:cs="Traditional Arabic" w:hint="cs"/>
                <w:sz w:val="26"/>
                <w:szCs w:val="26"/>
                <w:rtl/>
              </w:rPr>
              <w:t xml:space="preserve"> أو تضرر </w:t>
            </w:r>
            <w:r w:rsidR="00F455B7" w:rsidRPr="007963FC">
              <w:rPr>
                <w:rFonts w:ascii="Traditional Arabic" w:hAnsi="Traditional Arabic" w:cs="Traditional Arabic" w:hint="cs"/>
                <w:sz w:val="26"/>
                <w:szCs w:val="26"/>
                <w:rtl/>
              </w:rPr>
              <w:t>الأشغال والمجمع الصناعي و</w:t>
            </w:r>
            <w:r w:rsidR="000E3DE5" w:rsidRPr="007963FC">
              <w:rPr>
                <w:rFonts w:ascii="Traditional Arabic" w:hAnsi="Traditional Arabic" w:cs="Traditional Arabic" w:hint="cs"/>
                <w:sz w:val="26"/>
                <w:szCs w:val="26"/>
                <w:rtl/>
              </w:rPr>
              <w:t>المواد</w:t>
            </w:r>
            <w:r w:rsidR="009101C4" w:rsidRPr="007963FC">
              <w:rPr>
                <w:rFonts w:ascii="Traditional Arabic" w:hAnsi="Traditional Arabic" w:cs="Traditional Arabic" w:hint="cs"/>
                <w:sz w:val="26"/>
                <w:szCs w:val="26"/>
                <w:rtl/>
              </w:rPr>
              <w:t>؛</w:t>
            </w:r>
          </w:p>
          <w:p w14:paraId="0504CFE6" w14:textId="3A868409" w:rsidR="000E3DE5" w:rsidRPr="007963FC" w:rsidRDefault="000E3DE5" w:rsidP="003D6159">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(ب) </w:t>
            </w:r>
            <w:r w:rsidR="00F51B6A" w:rsidRPr="007963FC">
              <w:rPr>
                <w:rFonts w:ascii="Traditional Arabic" w:hAnsi="Traditional Arabic" w:cs="Traditional Arabic" w:hint="cs"/>
                <w:sz w:val="26"/>
                <w:szCs w:val="26"/>
                <w:rtl/>
              </w:rPr>
              <w:t>خسارة</w:t>
            </w:r>
            <w:r w:rsidRPr="007963FC">
              <w:rPr>
                <w:rFonts w:ascii="Traditional Arabic" w:hAnsi="Traditional Arabic" w:cs="Traditional Arabic" w:hint="cs"/>
                <w:sz w:val="26"/>
                <w:szCs w:val="26"/>
                <w:rtl/>
              </w:rPr>
              <w:t xml:space="preserve"> أو تضرر المعدات</w:t>
            </w:r>
            <w:r w:rsidR="009101C4" w:rsidRPr="007963FC">
              <w:rPr>
                <w:rFonts w:ascii="Traditional Arabic" w:hAnsi="Traditional Arabic" w:cs="Traditional Arabic" w:hint="cs"/>
                <w:sz w:val="26"/>
                <w:szCs w:val="26"/>
                <w:rtl/>
              </w:rPr>
              <w:t>؛</w:t>
            </w:r>
          </w:p>
          <w:p w14:paraId="1C9BB00A" w14:textId="2A177E1D" w:rsidR="000E3DE5" w:rsidRPr="007963FC" w:rsidRDefault="000E3DE5" w:rsidP="003D6159">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(ج) </w:t>
            </w:r>
            <w:r w:rsidR="00F51B6A" w:rsidRPr="007963FC">
              <w:rPr>
                <w:rFonts w:ascii="Traditional Arabic" w:hAnsi="Traditional Arabic" w:cs="Traditional Arabic" w:hint="cs"/>
                <w:sz w:val="26"/>
                <w:szCs w:val="26"/>
                <w:rtl/>
              </w:rPr>
              <w:t>خسارة</w:t>
            </w:r>
            <w:r w:rsidR="00B767DA" w:rsidRPr="007963FC">
              <w:rPr>
                <w:rFonts w:ascii="Traditional Arabic" w:hAnsi="Traditional Arabic" w:cs="Traditional Arabic" w:hint="cs"/>
                <w:sz w:val="26"/>
                <w:szCs w:val="26"/>
                <w:rtl/>
              </w:rPr>
              <w:t xml:space="preserve"> أو </w:t>
            </w:r>
            <w:r w:rsidR="00973B4C" w:rsidRPr="007963FC">
              <w:rPr>
                <w:rFonts w:ascii="Traditional Arabic" w:hAnsi="Traditional Arabic" w:cs="Traditional Arabic" w:hint="cs"/>
                <w:sz w:val="26"/>
                <w:szCs w:val="26"/>
                <w:rtl/>
              </w:rPr>
              <w:t>تلف</w:t>
            </w:r>
            <w:r w:rsidR="00B767DA" w:rsidRPr="007963FC">
              <w:rPr>
                <w:rFonts w:ascii="Traditional Arabic" w:hAnsi="Traditional Arabic" w:cs="Traditional Arabic" w:hint="cs"/>
                <w:sz w:val="26"/>
                <w:szCs w:val="26"/>
                <w:rtl/>
              </w:rPr>
              <w:t xml:space="preserve"> الممتلكات (باستثناء الأشغال والمجمع الصناعي والمواد والمعدات)</w:t>
            </w:r>
            <w:r w:rsidR="00C2409B" w:rsidRPr="007963FC">
              <w:rPr>
                <w:rFonts w:ascii="Traditional Arabic" w:hAnsi="Traditional Arabic" w:cs="Traditional Arabic" w:hint="cs"/>
                <w:sz w:val="26"/>
                <w:szCs w:val="26"/>
                <w:rtl/>
              </w:rPr>
              <w:t xml:space="preserve"> </w:t>
            </w:r>
            <w:r w:rsidR="001B5363" w:rsidRPr="007963FC">
              <w:rPr>
                <w:rFonts w:ascii="Traditional Arabic" w:hAnsi="Traditional Arabic" w:cs="Traditional Arabic" w:hint="cs"/>
                <w:sz w:val="26"/>
                <w:szCs w:val="26"/>
                <w:rtl/>
              </w:rPr>
              <w:t>المرتبطة بالعقد</w:t>
            </w:r>
            <w:r w:rsidR="009101C4" w:rsidRPr="007963FC">
              <w:rPr>
                <w:rFonts w:ascii="Traditional Arabic" w:hAnsi="Traditional Arabic" w:cs="Traditional Arabic" w:hint="cs"/>
                <w:sz w:val="26"/>
                <w:szCs w:val="26"/>
                <w:rtl/>
              </w:rPr>
              <w:t>؛</w:t>
            </w:r>
          </w:p>
          <w:p w14:paraId="7F4832FF" w14:textId="46AC615B" w:rsidR="001B5363" w:rsidRPr="007963FC" w:rsidRDefault="001B5363" w:rsidP="003D6159">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(د) </w:t>
            </w:r>
            <w:r w:rsidR="00B357EA" w:rsidRPr="007963FC">
              <w:rPr>
                <w:rFonts w:ascii="Traditional Arabic" w:hAnsi="Traditional Arabic" w:cs="Traditional Arabic" w:hint="cs"/>
                <w:sz w:val="26"/>
                <w:szCs w:val="26"/>
                <w:rtl/>
              </w:rPr>
              <w:t xml:space="preserve">الإصابة الشخصية أو الوفاة. </w:t>
            </w:r>
          </w:p>
          <w:p w14:paraId="5E1FBF71" w14:textId="6796AFD8" w:rsidR="006F01A8" w:rsidRPr="007963FC" w:rsidRDefault="006F01A8" w:rsidP="007D338E">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2.13 </w:t>
            </w:r>
            <w:r w:rsidR="009101C4" w:rsidRPr="007963FC">
              <w:rPr>
                <w:rFonts w:ascii="Traditional Arabic" w:hAnsi="Traditional Arabic" w:cs="Traditional Arabic" w:hint="cs"/>
                <w:sz w:val="26"/>
                <w:szCs w:val="26"/>
                <w:rtl/>
              </w:rPr>
              <w:t>يسلِّم</w:t>
            </w:r>
            <w:r w:rsidR="001C5473" w:rsidRPr="007963FC">
              <w:rPr>
                <w:rFonts w:ascii="Traditional Arabic" w:hAnsi="Traditional Arabic" w:cs="Traditional Arabic" w:hint="cs"/>
                <w:sz w:val="26"/>
                <w:szCs w:val="26"/>
                <w:rtl/>
              </w:rPr>
              <w:t xml:space="preserve"> المقاول بوليصات وشهادات التأمين </w:t>
            </w:r>
            <w:r w:rsidR="007D338E" w:rsidRPr="007963FC">
              <w:rPr>
                <w:rFonts w:ascii="Traditional Arabic" w:hAnsi="Traditional Arabic" w:cs="Traditional Arabic" w:hint="cs"/>
                <w:sz w:val="26"/>
                <w:szCs w:val="26"/>
                <w:rtl/>
              </w:rPr>
              <w:t>لمدير المشروع من أجل ا</w:t>
            </w:r>
            <w:r w:rsidR="00384D08" w:rsidRPr="007963FC">
              <w:rPr>
                <w:rFonts w:ascii="Traditional Arabic" w:hAnsi="Traditional Arabic" w:cs="Traditional Arabic" w:hint="cs"/>
                <w:sz w:val="26"/>
                <w:szCs w:val="26"/>
                <w:rtl/>
              </w:rPr>
              <w:t xml:space="preserve">لحصول على موافقته عليها قبل تاريخ البدء. </w:t>
            </w:r>
            <w:r w:rsidR="00C67CB4" w:rsidRPr="007963FC">
              <w:rPr>
                <w:rFonts w:ascii="Traditional Arabic" w:hAnsi="Traditional Arabic" w:cs="Traditional Arabic" w:hint="cs"/>
                <w:sz w:val="26"/>
                <w:szCs w:val="26"/>
                <w:rtl/>
              </w:rPr>
              <w:t>و</w:t>
            </w:r>
            <w:r w:rsidR="00570378" w:rsidRPr="007963FC">
              <w:rPr>
                <w:rFonts w:ascii="Traditional Arabic" w:hAnsi="Traditional Arabic" w:cs="Traditional Arabic" w:hint="cs"/>
                <w:sz w:val="26"/>
                <w:szCs w:val="26"/>
                <w:rtl/>
              </w:rPr>
              <w:t xml:space="preserve">ينص </w:t>
            </w:r>
            <w:r w:rsidR="002074FA" w:rsidRPr="007963FC">
              <w:rPr>
                <w:rFonts w:ascii="Traditional Arabic" w:hAnsi="Traditional Arabic" w:cs="Traditional Arabic" w:hint="cs"/>
                <w:sz w:val="26"/>
                <w:szCs w:val="26"/>
                <w:rtl/>
              </w:rPr>
              <w:t>كل</w:t>
            </w:r>
            <w:r w:rsidR="00570378" w:rsidRPr="007963FC">
              <w:rPr>
                <w:rFonts w:ascii="Traditional Arabic" w:hAnsi="Traditional Arabic" w:cs="Traditional Arabic" w:hint="cs"/>
                <w:sz w:val="26"/>
                <w:szCs w:val="26"/>
                <w:rtl/>
              </w:rPr>
              <w:t xml:space="preserve"> تأمين </w:t>
            </w:r>
            <w:r w:rsidR="005055C3" w:rsidRPr="007963FC">
              <w:rPr>
                <w:rFonts w:ascii="Traditional Arabic" w:hAnsi="Traditional Arabic" w:cs="Traditional Arabic" w:hint="cs"/>
                <w:sz w:val="26"/>
                <w:szCs w:val="26"/>
                <w:rtl/>
              </w:rPr>
              <w:t>على دفع التعويض</w:t>
            </w:r>
            <w:r w:rsidR="00246EAD" w:rsidRPr="007963FC">
              <w:rPr>
                <w:rFonts w:ascii="Traditional Arabic" w:hAnsi="Traditional Arabic" w:cs="Traditional Arabic" w:hint="cs"/>
                <w:sz w:val="26"/>
                <w:szCs w:val="26"/>
                <w:rtl/>
              </w:rPr>
              <w:t xml:space="preserve"> </w:t>
            </w:r>
            <w:r w:rsidR="00E95759" w:rsidRPr="007963FC">
              <w:rPr>
                <w:rFonts w:ascii="Traditional Arabic" w:hAnsi="Traditional Arabic" w:cs="Traditional Arabic" w:hint="cs"/>
                <w:sz w:val="26"/>
                <w:szCs w:val="26"/>
                <w:rtl/>
              </w:rPr>
              <w:t>بأنواع و</w:t>
            </w:r>
            <w:r w:rsidR="00E95759" w:rsidRPr="007963FC">
              <w:rPr>
                <w:rFonts w:ascii="Traditional Arabic" w:hAnsi="Traditional Arabic" w:cs="Traditional Arabic" w:hint="cs"/>
                <w:sz w:val="26"/>
                <w:szCs w:val="26"/>
                <w:rtl/>
                <w:lang w:val="fr-FR" w:bidi="ar-AE"/>
              </w:rPr>
              <w:t>حصص العملات المطلوبة</w:t>
            </w:r>
            <w:r w:rsidR="001F38B8" w:rsidRPr="007963FC">
              <w:rPr>
                <w:rFonts w:ascii="Traditional Arabic" w:hAnsi="Traditional Arabic" w:cs="Traditional Arabic" w:hint="cs"/>
                <w:sz w:val="26"/>
                <w:szCs w:val="26"/>
                <w:rtl/>
                <w:lang w:val="fr-FR" w:bidi="ar-AE"/>
              </w:rPr>
              <w:t xml:space="preserve"> </w:t>
            </w:r>
            <w:r w:rsidR="007D338E" w:rsidRPr="007963FC">
              <w:rPr>
                <w:rFonts w:ascii="Traditional Arabic" w:hAnsi="Traditional Arabic" w:cs="Traditional Arabic" w:hint="cs"/>
                <w:sz w:val="26"/>
                <w:szCs w:val="26"/>
                <w:rtl/>
                <w:lang w:val="fr-FR" w:bidi="ar-AE"/>
              </w:rPr>
              <w:t>لتعويض</w:t>
            </w:r>
            <w:r w:rsidR="001F38B8" w:rsidRPr="007963FC">
              <w:rPr>
                <w:rFonts w:ascii="Traditional Arabic" w:hAnsi="Traditional Arabic" w:cs="Traditional Arabic" w:hint="cs"/>
                <w:sz w:val="26"/>
                <w:szCs w:val="26"/>
                <w:rtl/>
                <w:lang w:val="fr-FR" w:bidi="ar-AE"/>
              </w:rPr>
              <w:t xml:space="preserve"> الخسارة أو </w:t>
            </w:r>
            <w:r w:rsidR="007D338E" w:rsidRPr="007963FC">
              <w:rPr>
                <w:rFonts w:ascii="Traditional Arabic" w:hAnsi="Traditional Arabic" w:cs="Traditional Arabic" w:hint="cs"/>
                <w:sz w:val="26"/>
                <w:szCs w:val="26"/>
                <w:rtl/>
                <w:lang w:val="fr-FR" w:bidi="ar-AE"/>
              </w:rPr>
              <w:t xml:space="preserve">جبر </w:t>
            </w:r>
            <w:r w:rsidR="001F38B8" w:rsidRPr="007963FC">
              <w:rPr>
                <w:rFonts w:ascii="Traditional Arabic" w:hAnsi="Traditional Arabic" w:cs="Traditional Arabic" w:hint="cs"/>
                <w:sz w:val="26"/>
                <w:szCs w:val="26"/>
                <w:rtl/>
                <w:lang w:val="fr-FR" w:bidi="ar-AE"/>
              </w:rPr>
              <w:t xml:space="preserve">الضرر المتكبد. </w:t>
            </w:r>
            <w:r w:rsidR="00710547" w:rsidRPr="007963FC">
              <w:rPr>
                <w:rFonts w:ascii="Traditional Arabic" w:hAnsi="Traditional Arabic" w:cs="Traditional Arabic" w:hint="cs"/>
                <w:sz w:val="26"/>
                <w:szCs w:val="26"/>
                <w:rtl/>
                <w:lang w:val="fr-FR" w:bidi="ar-AE"/>
              </w:rPr>
              <w:t xml:space="preserve"> </w:t>
            </w:r>
            <w:r w:rsidR="00E95759" w:rsidRPr="007963FC">
              <w:rPr>
                <w:rFonts w:ascii="Traditional Arabic" w:hAnsi="Traditional Arabic" w:cs="Traditional Arabic" w:hint="cs"/>
                <w:sz w:val="26"/>
                <w:szCs w:val="26"/>
                <w:rtl/>
                <w:lang w:val="fr-FR" w:bidi="ar-AE"/>
              </w:rPr>
              <w:t xml:space="preserve"> </w:t>
            </w:r>
            <w:r w:rsidR="005055C3" w:rsidRPr="007963FC">
              <w:rPr>
                <w:rFonts w:ascii="Traditional Arabic" w:hAnsi="Traditional Arabic" w:cs="Traditional Arabic" w:hint="cs"/>
                <w:sz w:val="26"/>
                <w:szCs w:val="26"/>
                <w:rtl/>
              </w:rPr>
              <w:t xml:space="preserve"> </w:t>
            </w:r>
          </w:p>
          <w:p w14:paraId="6E80D3FF" w14:textId="61A8B03D" w:rsidR="00CE123F" w:rsidRPr="007963FC" w:rsidRDefault="00CE123F" w:rsidP="007D338E">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rPr>
              <w:t xml:space="preserve">3.13 </w:t>
            </w:r>
            <w:r w:rsidR="007D338E" w:rsidRPr="007963FC">
              <w:rPr>
                <w:rFonts w:ascii="Traditional Arabic" w:hAnsi="Traditional Arabic" w:cs="Traditional Arabic" w:hint="cs"/>
                <w:sz w:val="26"/>
                <w:szCs w:val="26"/>
                <w:rtl/>
              </w:rPr>
              <w:t xml:space="preserve">إذا لم </w:t>
            </w:r>
            <w:r w:rsidR="008507DB" w:rsidRPr="007963FC">
              <w:rPr>
                <w:rFonts w:ascii="Traditional Arabic" w:hAnsi="Traditional Arabic" w:cs="Traditional Arabic" w:hint="cs"/>
                <w:sz w:val="26"/>
                <w:szCs w:val="26"/>
                <w:rtl/>
              </w:rPr>
              <w:t xml:space="preserve">يوفر المقاول </w:t>
            </w:r>
            <w:r w:rsidR="007D338E" w:rsidRPr="007963FC">
              <w:rPr>
                <w:rFonts w:ascii="Traditional Arabic" w:hAnsi="Traditional Arabic" w:cs="Traditional Arabic" w:hint="cs"/>
                <w:sz w:val="26"/>
                <w:szCs w:val="26"/>
                <w:rtl/>
              </w:rPr>
              <w:t>أيّاً</w:t>
            </w:r>
            <w:r w:rsidR="008507DB" w:rsidRPr="007963FC">
              <w:rPr>
                <w:rFonts w:ascii="Traditional Arabic" w:hAnsi="Traditional Arabic" w:cs="Traditional Arabic" w:hint="cs"/>
                <w:sz w:val="26"/>
                <w:szCs w:val="26"/>
                <w:rtl/>
              </w:rPr>
              <w:t xml:space="preserve"> من هذه البوليصات والشهادات المطلوبة، </w:t>
            </w:r>
            <w:r w:rsidR="007D338E" w:rsidRPr="007963FC">
              <w:rPr>
                <w:rFonts w:ascii="Traditional Arabic" w:hAnsi="Traditional Arabic" w:cs="Traditional Arabic" w:hint="cs"/>
                <w:sz w:val="26"/>
                <w:szCs w:val="26"/>
                <w:rtl/>
              </w:rPr>
              <w:t>جاز</w:t>
            </w:r>
            <w:r w:rsidR="008507DB" w:rsidRPr="007963FC">
              <w:rPr>
                <w:rFonts w:ascii="Traditional Arabic" w:hAnsi="Traditional Arabic" w:cs="Traditional Arabic" w:hint="cs"/>
                <w:sz w:val="26"/>
                <w:szCs w:val="26"/>
                <w:rtl/>
              </w:rPr>
              <w:t xml:space="preserve"> ل</w:t>
            </w:r>
            <w:r w:rsidR="00321094" w:rsidRPr="007963FC">
              <w:rPr>
                <w:rFonts w:ascii="Traditional Arabic" w:hAnsi="Traditional Arabic" w:cs="Traditional Arabic" w:hint="cs"/>
                <w:sz w:val="26"/>
                <w:szCs w:val="26"/>
                <w:rtl/>
              </w:rPr>
              <w:t>صاحب العمل</w:t>
            </w:r>
            <w:r w:rsidR="008507DB" w:rsidRPr="007963FC">
              <w:rPr>
                <w:rFonts w:ascii="Traditional Arabic" w:hAnsi="Traditional Arabic" w:cs="Traditional Arabic" w:hint="cs"/>
                <w:sz w:val="26"/>
                <w:szCs w:val="26"/>
                <w:rtl/>
              </w:rPr>
              <w:t xml:space="preserve"> </w:t>
            </w:r>
            <w:r w:rsidR="00816EDB" w:rsidRPr="007963FC">
              <w:rPr>
                <w:rFonts w:ascii="Traditional Arabic" w:hAnsi="Traditional Arabic" w:cs="Traditional Arabic" w:hint="cs"/>
                <w:sz w:val="26"/>
                <w:szCs w:val="26"/>
                <w:rtl/>
                <w:lang w:val="fr-FR" w:bidi="ar-AE"/>
              </w:rPr>
              <w:t xml:space="preserve">تفعيل التأمين </w:t>
            </w:r>
            <w:r w:rsidR="00DF7EA1" w:rsidRPr="007963FC">
              <w:rPr>
                <w:rFonts w:ascii="Traditional Arabic" w:hAnsi="Traditional Arabic" w:cs="Traditional Arabic" w:hint="cs"/>
                <w:sz w:val="26"/>
                <w:szCs w:val="26"/>
                <w:rtl/>
                <w:lang w:val="fr-FR" w:bidi="ar-AE"/>
              </w:rPr>
              <w:t xml:space="preserve">الذي كان من المفترض أن </w:t>
            </w:r>
            <w:r w:rsidR="00752528" w:rsidRPr="007963FC">
              <w:rPr>
                <w:rFonts w:ascii="Traditional Arabic" w:hAnsi="Traditional Arabic" w:cs="Traditional Arabic" w:hint="cs"/>
                <w:sz w:val="26"/>
                <w:szCs w:val="26"/>
                <w:rtl/>
                <w:lang w:val="fr-FR" w:bidi="ar-AE"/>
              </w:rPr>
              <w:t xml:space="preserve">يستصدره المقاول </w:t>
            </w:r>
            <w:r w:rsidR="00F5662B" w:rsidRPr="007963FC">
              <w:rPr>
                <w:rFonts w:ascii="Traditional Arabic" w:hAnsi="Traditional Arabic" w:cs="Traditional Arabic" w:hint="cs"/>
                <w:sz w:val="26"/>
                <w:szCs w:val="26"/>
                <w:rtl/>
                <w:lang w:val="fr-FR" w:bidi="ar-AE"/>
              </w:rPr>
              <w:t xml:space="preserve">ثم </w:t>
            </w:r>
            <w:r w:rsidR="00110FAC" w:rsidRPr="007963FC">
              <w:rPr>
                <w:rFonts w:ascii="Traditional Arabic" w:hAnsi="Traditional Arabic" w:cs="Traditional Arabic" w:hint="cs"/>
                <w:sz w:val="26"/>
                <w:szCs w:val="26"/>
                <w:rtl/>
                <w:lang w:val="fr-FR" w:bidi="ar-AE"/>
              </w:rPr>
              <w:t xml:space="preserve">استرداد الأقساط التي دفعها </w:t>
            </w:r>
            <w:r w:rsidR="00321094" w:rsidRPr="007963FC">
              <w:rPr>
                <w:rFonts w:ascii="Traditional Arabic" w:hAnsi="Traditional Arabic" w:cs="Traditional Arabic" w:hint="cs"/>
                <w:sz w:val="26"/>
                <w:szCs w:val="26"/>
                <w:rtl/>
                <w:lang w:val="fr-FR" w:bidi="ar-AE"/>
              </w:rPr>
              <w:t>صاحب العمل</w:t>
            </w:r>
            <w:r w:rsidR="00110FAC" w:rsidRPr="007963FC">
              <w:rPr>
                <w:rFonts w:ascii="Traditional Arabic" w:hAnsi="Traditional Arabic" w:cs="Traditional Arabic" w:hint="cs"/>
                <w:sz w:val="26"/>
                <w:szCs w:val="26"/>
                <w:rtl/>
                <w:lang w:val="fr-FR" w:bidi="ar-AE"/>
              </w:rPr>
              <w:t xml:space="preserve"> </w:t>
            </w:r>
            <w:r w:rsidR="00DE6EC7" w:rsidRPr="007963FC">
              <w:rPr>
                <w:rFonts w:ascii="Traditional Arabic" w:hAnsi="Traditional Arabic" w:cs="Traditional Arabic" w:hint="cs"/>
                <w:sz w:val="26"/>
                <w:szCs w:val="26"/>
                <w:rtl/>
                <w:lang w:val="fr-FR" w:bidi="ar-AE"/>
              </w:rPr>
              <w:t xml:space="preserve">من المبالغ المستحقة </w:t>
            </w:r>
            <w:r w:rsidR="007D338E" w:rsidRPr="007963FC">
              <w:rPr>
                <w:rFonts w:ascii="Traditional Arabic" w:hAnsi="Traditional Arabic" w:cs="Traditional Arabic" w:hint="cs"/>
                <w:sz w:val="26"/>
                <w:szCs w:val="26"/>
                <w:rtl/>
                <w:lang w:val="fr-FR" w:bidi="ar-AE"/>
              </w:rPr>
              <w:t>لفائدة</w:t>
            </w:r>
            <w:r w:rsidR="00DE6EC7" w:rsidRPr="007963FC">
              <w:rPr>
                <w:rFonts w:ascii="Traditional Arabic" w:hAnsi="Traditional Arabic" w:cs="Traditional Arabic" w:hint="cs"/>
                <w:sz w:val="26"/>
                <w:szCs w:val="26"/>
                <w:rtl/>
                <w:lang w:val="fr-FR" w:bidi="ar-AE"/>
              </w:rPr>
              <w:t xml:space="preserve"> المقاول</w:t>
            </w:r>
            <w:r w:rsidR="007D338E" w:rsidRPr="007963FC">
              <w:rPr>
                <w:rFonts w:ascii="Traditional Arabic" w:hAnsi="Traditional Arabic" w:cs="Traditional Arabic" w:hint="cs"/>
                <w:sz w:val="26"/>
                <w:szCs w:val="26"/>
                <w:rtl/>
                <w:lang w:val="fr-FR" w:bidi="ar-AE"/>
              </w:rPr>
              <w:t>؛ وإذا لم</w:t>
            </w:r>
            <w:r w:rsidR="00DE6EC7" w:rsidRPr="007963FC">
              <w:rPr>
                <w:rFonts w:ascii="Traditional Arabic" w:hAnsi="Traditional Arabic" w:cs="Traditional Arabic" w:hint="cs"/>
                <w:sz w:val="26"/>
                <w:szCs w:val="26"/>
                <w:rtl/>
                <w:lang w:val="fr-FR" w:bidi="ar-AE"/>
              </w:rPr>
              <w:t xml:space="preserve"> يتبق أي مبلغ مستحق، </w:t>
            </w:r>
            <w:r w:rsidR="00287C12" w:rsidRPr="007963FC">
              <w:rPr>
                <w:rFonts w:ascii="Traditional Arabic" w:hAnsi="Traditional Arabic" w:cs="Traditional Arabic" w:hint="cs"/>
                <w:sz w:val="26"/>
                <w:szCs w:val="26"/>
                <w:rtl/>
                <w:lang w:val="fr-FR" w:bidi="ar-AE"/>
              </w:rPr>
              <w:t>تحو</w:t>
            </w:r>
            <w:r w:rsidR="007D338E" w:rsidRPr="007963FC">
              <w:rPr>
                <w:rFonts w:ascii="Traditional Arabic" w:hAnsi="Traditional Arabic" w:cs="Traditional Arabic" w:hint="cs"/>
                <w:sz w:val="26"/>
                <w:szCs w:val="26"/>
                <w:rtl/>
                <w:lang w:val="fr-FR" w:bidi="ar-AE"/>
              </w:rPr>
              <w:t>َّ</w:t>
            </w:r>
            <w:r w:rsidR="00287C12" w:rsidRPr="007963FC">
              <w:rPr>
                <w:rFonts w:ascii="Traditional Arabic" w:hAnsi="Traditional Arabic" w:cs="Traditional Arabic" w:hint="cs"/>
                <w:sz w:val="26"/>
                <w:szCs w:val="26"/>
                <w:rtl/>
                <w:lang w:val="fr-FR" w:bidi="ar-AE"/>
              </w:rPr>
              <w:t>ل الأقساط المدفوعة</w:t>
            </w:r>
            <w:r w:rsidR="00911B96" w:rsidRPr="007963FC">
              <w:rPr>
                <w:rFonts w:ascii="Traditional Arabic" w:hAnsi="Traditional Arabic" w:cs="Traditional Arabic" w:hint="cs"/>
                <w:sz w:val="26"/>
                <w:szCs w:val="26"/>
                <w:rtl/>
                <w:lang w:val="fr-FR" w:bidi="ar-AE"/>
              </w:rPr>
              <w:t xml:space="preserve"> إلى د</w:t>
            </w:r>
            <w:r w:rsidR="00287C12" w:rsidRPr="007963FC">
              <w:rPr>
                <w:rFonts w:ascii="Traditional Arabic" w:hAnsi="Traditional Arabic" w:cs="Traditional Arabic" w:hint="cs"/>
                <w:sz w:val="26"/>
                <w:szCs w:val="26"/>
                <w:rtl/>
                <w:lang w:val="fr-FR" w:bidi="ar-AE"/>
              </w:rPr>
              <w:t>َ</w:t>
            </w:r>
            <w:r w:rsidR="00911B96" w:rsidRPr="007963FC">
              <w:rPr>
                <w:rFonts w:ascii="Traditional Arabic" w:hAnsi="Traditional Arabic" w:cs="Traditional Arabic" w:hint="cs"/>
                <w:sz w:val="26"/>
                <w:szCs w:val="26"/>
                <w:rtl/>
                <w:lang w:val="fr-FR" w:bidi="ar-AE"/>
              </w:rPr>
              <w:t>ي</w:t>
            </w:r>
            <w:r w:rsidR="00287C12" w:rsidRPr="007963FC">
              <w:rPr>
                <w:rFonts w:ascii="Traditional Arabic" w:hAnsi="Traditional Arabic" w:cs="Traditional Arabic" w:hint="cs"/>
                <w:sz w:val="26"/>
                <w:szCs w:val="26"/>
                <w:rtl/>
                <w:lang w:val="fr-FR" w:bidi="ar-AE"/>
              </w:rPr>
              <w:t>ْ</w:t>
            </w:r>
            <w:r w:rsidR="00911B96" w:rsidRPr="007963FC">
              <w:rPr>
                <w:rFonts w:ascii="Traditional Arabic" w:hAnsi="Traditional Arabic" w:cs="Traditional Arabic" w:hint="cs"/>
                <w:sz w:val="26"/>
                <w:szCs w:val="26"/>
                <w:rtl/>
                <w:lang w:val="fr-FR" w:bidi="ar-AE"/>
              </w:rPr>
              <w:t>ن</w:t>
            </w:r>
            <w:r w:rsidR="00947F43" w:rsidRPr="007963FC">
              <w:rPr>
                <w:rFonts w:ascii="Traditional Arabic" w:hAnsi="Traditional Arabic" w:cs="Traditional Arabic" w:hint="cs"/>
                <w:sz w:val="26"/>
                <w:szCs w:val="26"/>
                <w:rtl/>
                <w:lang w:val="fr-FR" w:bidi="ar-AE"/>
              </w:rPr>
              <w:t>ٍ</w:t>
            </w:r>
            <w:r w:rsidR="00911B96" w:rsidRPr="007963FC">
              <w:rPr>
                <w:rFonts w:ascii="Traditional Arabic" w:hAnsi="Traditional Arabic" w:cs="Traditional Arabic" w:hint="cs"/>
                <w:sz w:val="26"/>
                <w:szCs w:val="26"/>
                <w:rtl/>
                <w:lang w:val="fr-FR" w:bidi="ar-AE"/>
              </w:rPr>
              <w:t xml:space="preserve"> مستحق.</w:t>
            </w:r>
          </w:p>
          <w:p w14:paraId="41F1490E" w14:textId="20B843A1" w:rsidR="00AB2565" w:rsidRPr="007963FC" w:rsidRDefault="00636C17" w:rsidP="003D6159">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lang w:val="fr-FR" w:bidi="ar-AE"/>
              </w:rPr>
              <w:t xml:space="preserve">4.13 </w:t>
            </w:r>
            <w:r w:rsidR="00B75FB2" w:rsidRPr="007963FC">
              <w:rPr>
                <w:rFonts w:ascii="Traditional Arabic" w:hAnsi="Traditional Arabic" w:cs="Traditional Arabic" w:hint="cs"/>
                <w:sz w:val="26"/>
                <w:szCs w:val="26"/>
                <w:rtl/>
                <w:lang w:val="fr-FR" w:bidi="ar-AE"/>
              </w:rPr>
              <w:t>لا تُدخل</w:t>
            </w:r>
            <w:r w:rsidR="000F1D70" w:rsidRPr="007963FC">
              <w:rPr>
                <w:rFonts w:ascii="Traditional Arabic" w:hAnsi="Traditional Arabic" w:cs="Traditional Arabic" w:hint="cs"/>
                <w:sz w:val="26"/>
                <w:szCs w:val="26"/>
                <w:rtl/>
                <w:lang w:val="fr-FR" w:bidi="ar-AE"/>
              </w:rPr>
              <w:t xml:space="preserve"> أيّ </w:t>
            </w:r>
            <w:r w:rsidR="00B75FB2" w:rsidRPr="007963FC">
              <w:rPr>
                <w:rFonts w:ascii="Traditional Arabic" w:hAnsi="Traditional Arabic" w:cs="Traditional Arabic" w:hint="cs"/>
                <w:sz w:val="26"/>
                <w:szCs w:val="26"/>
                <w:rtl/>
                <w:lang w:val="fr-FR" w:bidi="ar-AE"/>
              </w:rPr>
              <w:t xml:space="preserve">تغييرات على شروط أي تأمين دون موافقة مدير المشروع. </w:t>
            </w:r>
          </w:p>
          <w:p w14:paraId="4B7A46E5" w14:textId="702C3DAF" w:rsidR="007B586E" w:rsidRPr="007963FC" w:rsidRDefault="00BE24EF" w:rsidP="003D6159">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5.13 </w:t>
            </w:r>
            <w:r w:rsidR="006C7360" w:rsidRPr="007963FC">
              <w:rPr>
                <w:rFonts w:ascii="Traditional Arabic" w:hAnsi="Traditional Arabic" w:cs="Traditional Arabic" w:hint="cs"/>
                <w:sz w:val="26"/>
                <w:szCs w:val="26"/>
                <w:rtl/>
              </w:rPr>
              <w:t>يمتثل الطرفان ل</w:t>
            </w:r>
            <w:r w:rsidR="00962E48" w:rsidRPr="007963FC">
              <w:rPr>
                <w:rFonts w:ascii="Traditional Arabic" w:hAnsi="Traditional Arabic" w:cs="Traditional Arabic" w:hint="cs"/>
                <w:sz w:val="26"/>
                <w:szCs w:val="26"/>
                <w:rtl/>
              </w:rPr>
              <w:t xml:space="preserve">أيّ </w:t>
            </w:r>
            <w:r w:rsidR="006C7360" w:rsidRPr="007963FC">
              <w:rPr>
                <w:rFonts w:ascii="Traditional Arabic" w:hAnsi="Traditional Arabic" w:cs="Traditional Arabic" w:hint="cs"/>
                <w:sz w:val="26"/>
                <w:szCs w:val="26"/>
                <w:rtl/>
              </w:rPr>
              <w:t xml:space="preserve">شروط مقررة في بوليصات التأمين. </w:t>
            </w:r>
          </w:p>
        </w:tc>
      </w:tr>
      <w:tr w:rsidR="007B586E" w:rsidRPr="007963FC" w14:paraId="171FAF8F" w14:textId="77777777" w:rsidTr="00866D6F">
        <w:tc>
          <w:tcPr>
            <w:tcW w:w="2160" w:type="dxa"/>
            <w:tcBorders>
              <w:top w:val="nil"/>
              <w:left w:val="nil"/>
              <w:bottom w:val="nil"/>
              <w:right w:val="nil"/>
            </w:tcBorders>
          </w:tcPr>
          <w:p w14:paraId="3F838B18" w14:textId="1DCAF2E3" w:rsidR="007B586E" w:rsidRPr="007963FC" w:rsidRDefault="00BA4926" w:rsidP="003D6159">
            <w:pPr>
              <w:pStyle w:val="Style11"/>
              <w:tabs>
                <w:tab w:val="clear" w:pos="540"/>
              </w:tabs>
              <w:bidi/>
              <w:ind w:left="360" w:hanging="360"/>
              <w:rPr>
                <w:rFonts w:ascii="Traditional Arabic" w:hAnsi="Traditional Arabic" w:cs="Traditional Arabic"/>
                <w:b w:val="0"/>
                <w:bCs/>
                <w:sz w:val="26"/>
                <w:szCs w:val="26"/>
              </w:rPr>
            </w:pPr>
            <w:r w:rsidRPr="007963FC">
              <w:rPr>
                <w:rFonts w:ascii="Traditional Arabic" w:hAnsi="Traditional Arabic" w:cs="Traditional Arabic"/>
                <w:b w:val="0"/>
                <w:bCs/>
                <w:sz w:val="26"/>
                <w:szCs w:val="26"/>
                <w:rtl/>
              </w:rPr>
              <w:t>بيانات الموقع</w:t>
            </w:r>
          </w:p>
          <w:p w14:paraId="347BEFE9" w14:textId="77777777" w:rsidR="007B586E" w:rsidRPr="007963FC" w:rsidRDefault="007B586E" w:rsidP="003D6159">
            <w:pPr>
              <w:pStyle w:val="Head42"/>
              <w:bidi/>
              <w:ind w:left="0" w:firstLine="0"/>
              <w:rPr>
                <w:rFonts w:ascii="Traditional Arabic" w:hAnsi="Traditional Arabic" w:cs="Traditional Arabic"/>
              </w:rPr>
            </w:pPr>
          </w:p>
        </w:tc>
        <w:tc>
          <w:tcPr>
            <w:tcW w:w="6984" w:type="dxa"/>
            <w:tcBorders>
              <w:top w:val="nil"/>
              <w:left w:val="nil"/>
              <w:bottom w:val="nil"/>
              <w:right w:val="nil"/>
            </w:tcBorders>
          </w:tcPr>
          <w:p w14:paraId="11AF8F78" w14:textId="2627B5FB" w:rsidR="007B586E" w:rsidRPr="007963FC" w:rsidRDefault="00BA4926" w:rsidP="003D6159">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1.14 </w:t>
            </w:r>
            <w:r w:rsidR="00CB62AA" w:rsidRPr="007963FC">
              <w:rPr>
                <w:rFonts w:ascii="Traditional Arabic" w:hAnsi="Traditional Arabic" w:cs="Traditional Arabic" w:hint="cs"/>
                <w:sz w:val="26"/>
                <w:szCs w:val="26"/>
                <w:rtl/>
              </w:rPr>
              <w:t xml:space="preserve">يُعتبر المقاول أنه درس </w:t>
            </w:r>
            <w:r w:rsidR="009C1CFE" w:rsidRPr="007963FC">
              <w:rPr>
                <w:rFonts w:ascii="Traditional Arabic" w:hAnsi="Traditional Arabic" w:cs="Traditional Arabic" w:hint="cs"/>
                <w:sz w:val="26"/>
                <w:szCs w:val="26"/>
                <w:rtl/>
              </w:rPr>
              <w:t>جميع</w:t>
            </w:r>
            <w:r w:rsidR="00CB62AA" w:rsidRPr="007963FC">
              <w:rPr>
                <w:rFonts w:ascii="Traditional Arabic" w:hAnsi="Traditional Arabic" w:cs="Traditional Arabic" w:hint="cs"/>
                <w:sz w:val="26"/>
                <w:szCs w:val="26"/>
                <w:rtl/>
              </w:rPr>
              <w:t xml:space="preserve"> بيانات الموقع </w:t>
            </w:r>
            <w:r w:rsidR="00CB62AA" w:rsidRPr="007963FC">
              <w:rPr>
                <w:rFonts w:ascii="Traditional Arabic" w:hAnsi="Traditional Arabic" w:cs="Traditional Arabic" w:hint="cs"/>
                <w:b/>
                <w:bCs/>
                <w:sz w:val="26"/>
                <w:szCs w:val="26"/>
                <w:rtl/>
              </w:rPr>
              <w:t>المشار إليها في شروط العقد الخاصة</w:t>
            </w:r>
            <w:r w:rsidR="00D95332" w:rsidRPr="007963FC">
              <w:rPr>
                <w:rFonts w:ascii="Traditional Arabic" w:hAnsi="Traditional Arabic" w:cs="Traditional Arabic" w:hint="cs"/>
                <w:sz w:val="26"/>
                <w:szCs w:val="26"/>
                <w:rtl/>
              </w:rPr>
              <w:t xml:space="preserve">، </w:t>
            </w:r>
            <w:r w:rsidR="00D86453" w:rsidRPr="007963FC">
              <w:rPr>
                <w:rFonts w:ascii="Traditional Arabic" w:hAnsi="Traditional Arabic" w:cs="Traditional Arabic" w:hint="cs"/>
                <w:sz w:val="26"/>
                <w:szCs w:val="26"/>
                <w:rtl/>
              </w:rPr>
              <w:t>التي ت</w:t>
            </w:r>
            <w:r w:rsidR="00E92366" w:rsidRPr="007963FC">
              <w:rPr>
                <w:rFonts w:ascii="Traditional Arabic" w:hAnsi="Traditional Arabic" w:cs="Traditional Arabic" w:hint="cs"/>
                <w:sz w:val="26"/>
                <w:szCs w:val="26"/>
                <w:rtl/>
              </w:rPr>
              <w:t>ُ</w:t>
            </w:r>
            <w:r w:rsidR="00D86453" w:rsidRPr="007963FC">
              <w:rPr>
                <w:rFonts w:ascii="Traditional Arabic" w:hAnsi="Traditional Arabic" w:cs="Traditional Arabic" w:hint="cs"/>
                <w:sz w:val="26"/>
                <w:szCs w:val="26"/>
                <w:rtl/>
              </w:rPr>
              <w:t>كم</w:t>
            </w:r>
            <w:r w:rsidR="00E92366" w:rsidRPr="007963FC">
              <w:rPr>
                <w:rFonts w:ascii="Traditional Arabic" w:hAnsi="Traditional Arabic" w:cs="Traditional Arabic" w:hint="cs"/>
                <w:sz w:val="26"/>
                <w:szCs w:val="26"/>
                <w:rtl/>
              </w:rPr>
              <w:t>ّ</w:t>
            </w:r>
            <w:r w:rsidR="00D86453" w:rsidRPr="007963FC">
              <w:rPr>
                <w:rFonts w:ascii="Traditional Arabic" w:hAnsi="Traditional Arabic" w:cs="Traditional Arabic" w:hint="cs"/>
                <w:sz w:val="26"/>
                <w:szCs w:val="26"/>
                <w:rtl/>
              </w:rPr>
              <w:t>لها</w:t>
            </w:r>
            <w:r w:rsidR="000F1D70" w:rsidRPr="007963FC">
              <w:rPr>
                <w:rFonts w:ascii="Traditional Arabic" w:hAnsi="Traditional Arabic" w:cs="Traditional Arabic" w:hint="cs"/>
                <w:sz w:val="26"/>
                <w:szCs w:val="26"/>
                <w:rtl/>
              </w:rPr>
              <w:t xml:space="preserve"> أيّ </w:t>
            </w:r>
            <w:r w:rsidR="00D86453" w:rsidRPr="007963FC">
              <w:rPr>
                <w:rFonts w:ascii="Traditional Arabic" w:hAnsi="Traditional Arabic" w:cs="Traditional Arabic" w:hint="cs"/>
                <w:sz w:val="26"/>
                <w:szCs w:val="26"/>
                <w:rtl/>
              </w:rPr>
              <w:t xml:space="preserve">معلومات متوفرة لدى المقاول. </w:t>
            </w:r>
            <w:r w:rsidR="00D95332" w:rsidRPr="007963FC">
              <w:rPr>
                <w:rFonts w:ascii="Traditional Arabic" w:hAnsi="Traditional Arabic" w:cs="Traditional Arabic" w:hint="cs"/>
                <w:sz w:val="26"/>
                <w:szCs w:val="26"/>
                <w:rtl/>
              </w:rPr>
              <w:t xml:space="preserve"> </w:t>
            </w:r>
          </w:p>
        </w:tc>
      </w:tr>
      <w:tr w:rsidR="007B586E" w:rsidRPr="007963FC" w14:paraId="3EE7DA73" w14:textId="77777777" w:rsidTr="00866D6F">
        <w:tc>
          <w:tcPr>
            <w:tcW w:w="2160" w:type="dxa"/>
            <w:tcBorders>
              <w:top w:val="nil"/>
              <w:left w:val="nil"/>
              <w:bottom w:val="nil"/>
              <w:right w:val="nil"/>
            </w:tcBorders>
          </w:tcPr>
          <w:p w14:paraId="359EC6EF" w14:textId="1309714C" w:rsidR="007B586E" w:rsidRPr="007963FC" w:rsidRDefault="00CF4305" w:rsidP="003D6159">
            <w:pPr>
              <w:pStyle w:val="Style11"/>
              <w:tabs>
                <w:tab w:val="clear" w:pos="540"/>
              </w:tabs>
              <w:bidi/>
              <w:ind w:left="360" w:hanging="360"/>
              <w:rPr>
                <w:rFonts w:ascii="Traditional Arabic" w:hAnsi="Traditional Arabic" w:cs="Traditional Arabic"/>
                <w:b w:val="0"/>
                <w:bCs/>
                <w:sz w:val="26"/>
                <w:szCs w:val="26"/>
              </w:rPr>
            </w:pPr>
            <w:r w:rsidRPr="007963FC">
              <w:rPr>
                <w:rFonts w:ascii="Traditional Arabic" w:hAnsi="Traditional Arabic" w:cs="Traditional Arabic" w:hint="cs"/>
                <w:b w:val="0"/>
                <w:bCs/>
                <w:sz w:val="26"/>
                <w:szCs w:val="26"/>
                <w:rtl/>
              </w:rPr>
              <w:t>إنشاء المقاول للأشغال</w:t>
            </w:r>
          </w:p>
        </w:tc>
        <w:tc>
          <w:tcPr>
            <w:tcW w:w="6984" w:type="dxa"/>
            <w:tcBorders>
              <w:top w:val="nil"/>
              <w:left w:val="nil"/>
              <w:bottom w:val="nil"/>
              <w:right w:val="nil"/>
            </w:tcBorders>
          </w:tcPr>
          <w:p w14:paraId="1B5931C4" w14:textId="67BB35D3" w:rsidR="007B586E" w:rsidRPr="007963FC" w:rsidRDefault="00013957" w:rsidP="003D6159">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1.15 </w:t>
            </w:r>
            <w:r w:rsidR="00FE3FEF" w:rsidRPr="007963FC">
              <w:rPr>
                <w:rFonts w:ascii="Traditional Arabic" w:hAnsi="Traditional Arabic" w:cs="Traditional Arabic" w:hint="cs"/>
                <w:sz w:val="26"/>
                <w:szCs w:val="26"/>
                <w:rtl/>
              </w:rPr>
              <w:t>يقوم المقاول بإنشاء وتركيب الأشغال وفقا</w:t>
            </w:r>
            <w:r w:rsidR="001E6E1D" w:rsidRPr="007963FC">
              <w:rPr>
                <w:rFonts w:ascii="Traditional Arabic" w:hAnsi="Traditional Arabic" w:cs="Traditional Arabic" w:hint="cs"/>
                <w:sz w:val="26"/>
                <w:szCs w:val="26"/>
                <w:rtl/>
              </w:rPr>
              <w:t>ً</w:t>
            </w:r>
            <w:r w:rsidR="00FE3FEF" w:rsidRPr="007963FC">
              <w:rPr>
                <w:rFonts w:ascii="Traditional Arabic" w:hAnsi="Traditional Arabic" w:cs="Traditional Arabic" w:hint="cs"/>
                <w:sz w:val="26"/>
                <w:szCs w:val="26"/>
                <w:rtl/>
              </w:rPr>
              <w:t xml:space="preserve"> للمواصفات </w:t>
            </w:r>
            <w:r w:rsidR="005F721A" w:rsidRPr="007963FC">
              <w:rPr>
                <w:rFonts w:ascii="Traditional Arabic" w:hAnsi="Traditional Arabic" w:cs="Traditional Arabic" w:hint="cs"/>
                <w:sz w:val="26"/>
                <w:szCs w:val="26"/>
                <w:rtl/>
              </w:rPr>
              <w:t>والمخططات</w:t>
            </w:r>
            <w:r w:rsidR="00FE3FEF" w:rsidRPr="007963FC">
              <w:rPr>
                <w:rFonts w:ascii="Traditional Arabic" w:hAnsi="Traditional Arabic" w:cs="Traditional Arabic" w:hint="cs"/>
                <w:sz w:val="26"/>
                <w:szCs w:val="26"/>
                <w:rtl/>
              </w:rPr>
              <w:t xml:space="preserve">. </w:t>
            </w:r>
          </w:p>
          <w:p w14:paraId="27428B54" w14:textId="4CBD75B3" w:rsidR="00CE53DB" w:rsidRPr="007963FC" w:rsidRDefault="00CE53DB" w:rsidP="003D6159">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lang w:val="fr-FR"/>
              </w:rPr>
            </w:pPr>
          </w:p>
        </w:tc>
      </w:tr>
      <w:tr w:rsidR="007B586E" w:rsidRPr="007963FC" w14:paraId="378997CE" w14:textId="77777777" w:rsidTr="00866D6F">
        <w:tc>
          <w:tcPr>
            <w:tcW w:w="2160" w:type="dxa"/>
            <w:tcBorders>
              <w:top w:val="nil"/>
              <w:left w:val="nil"/>
              <w:bottom w:val="nil"/>
              <w:right w:val="nil"/>
            </w:tcBorders>
          </w:tcPr>
          <w:p w14:paraId="5FB44BD0" w14:textId="0BF5CFE3" w:rsidR="007B586E" w:rsidRPr="007963FC" w:rsidRDefault="008D4EE1" w:rsidP="003D6159">
            <w:pPr>
              <w:pStyle w:val="Style11"/>
              <w:tabs>
                <w:tab w:val="clear" w:pos="540"/>
              </w:tabs>
              <w:bidi/>
              <w:ind w:left="360" w:hanging="360"/>
              <w:rPr>
                <w:rFonts w:ascii="Traditional Arabic" w:hAnsi="Traditional Arabic" w:cs="Traditional Arabic"/>
                <w:b w:val="0"/>
                <w:bCs/>
                <w:sz w:val="26"/>
                <w:szCs w:val="26"/>
              </w:rPr>
            </w:pPr>
            <w:r w:rsidRPr="007963FC">
              <w:rPr>
                <w:rFonts w:ascii="Traditional Arabic" w:hAnsi="Traditional Arabic" w:cs="Traditional Arabic" w:hint="cs"/>
                <w:b w:val="0"/>
                <w:bCs/>
                <w:sz w:val="26"/>
                <w:szCs w:val="26"/>
                <w:rtl/>
              </w:rPr>
              <w:t>الأشغال ال</w:t>
            </w:r>
            <w:r w:rsidR="00D73DC0" w:rsidRPr="007963FC">
              <w:rPr>
                <w:rFonts w:ascii="Traditional Arabic" w:hAnsi="Traditional Arabic" w:cs="Traditional Arabic" w:hint="cs"/>
                <w:b w:val="0"/>
                <w:bCs/>
                <w:sz w:val="26"/>
                <w:szCs w:val="26"/>
                <w:rtl/>
              </w:rPr>
              <w:t>واجب</w:t>
            </w:r>
            <w:r w:rsidRPr="007963FC">
              <w:rPr>
                <w:rFonts w:ascii="Traditional Arabic" w:hAnsi="Traditional Arabic" w:cs="Traditional Arabic" w:hint="cs"/>
                <w:b w:val="0"/>
                <w:bCs/>
                <w:sz w:val="26"/>
                <w:szCs w:val="26"/>
                <w:rtl/>
              </w:rPr>
              <w:t xml:space="preserve"> إتمامها في تاريخ الإتمام المقرر</w:t>
            </w:r>
          </w:p>
        </w:tc>
        <w:tc>
          <w:tcPr>
            <w:tcW w:w="6984" w:type="dxa"/>
            <w:tcBorders>
              <w:top w:val="nil"/>
              <w:left w:val="nil"/>
              <w:bottom w:val="nil"/>
              <w:right w:val="nil"/>
            </w:tcBorders>
          </w:tcPr>
          <w:p w14:paraId="22CD42D5" w14:textId="5594CDCF" w:rsidR="007B586E" w:rsidRPr="007963FC" w:rsidRDefault="008B5CC2" w:rsidP="00B51C8B">
            <w:pPr>
              <w:suppressAutoHyphens/>
              <w:overflowPunct w:val="0"/>
              <w:autoSpaceDE w:val="0"/>
              <w:autoSpaceDN w:val="0"/>
              <w:bidi/>
              <w:adjustRightInd w:val="0"/>
              <w:spacing w:after="180"/>
              <w:ind w:right="-72"/>
              <w:jc w:val="both"/>
              <w:textAlignment w:val="baseline"/>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1.16 </w:t>
            </w:r>
            <w:r w:rsidR="00275D4D" w:rsidRPr="007963FC">
              <w:rPr>
                <w:rFonts w:ascii="Traditional Arabic" w:hAnsi="Traditional Arabic" w:cs="Traditional Arabic" w:hint="cs"/>
                <w:sz w:val="26"/>
                <w:szCs w:val="26"/>
                <w:rtl/>
              </w:rPr>
              <w:t xml:space="preserve">يمكن للمقاول بدء تنفيذ الأشغال </w:t>
            </w:r>
            <w:r w:rsidR="00F42A67" w:rsidRPr="007963FC">
              <w:rPr>
                <w:rFonts w:ascii="Traditional Arabic" w:hAnsi="Traditional Arabic" w:cs="Traditional Arabic" w:hint="cs"/>
                <w:sz w:val="26"/>
                <w:szCs w:val="26"/>
                <w:rtl/>
              </w:rPr>
              <w:t>في تاريخ البدء</w:t>
            </w:r>
            <w:r w:rsidR="00B51C8B" w:rsidRPr="007963FC">
              <w:rPr>
                <w:rFonts w:ascii="Traditional Arabic" w:hAnsi="Traditional Arabic" w:cs="Traditional Arabic" w:hint="cs"/>
                <w:sz w:val="26"/>
                <w:szCs w:val="26"/>
                <w:rtl/>
              </w:rPr>
              <w:t>.</w:t>
            </w:r>
            <w:r w:rsidR="00F42A67" w:rsidRPr="007963FC">
              <w:rPr>
                <w:rFonts w:ascii="Traditional Arabic" w:hAnsi="Traditional Arabic" w:cs="Traditional Arabic" w:hint="cs"/>
                <w:sz w:val="26"/>
                <w:szCs w:val="26"/>
                <w:rtl/>
              </w:rPr>
              <w:t xml:space="preserve"> وعليه أن ينفذ الأشغال وفقا</w:t>
            </w:r>
            <w:r w:rsidR="00B51C8B" w:rsidRPr="007963FC">
              <w:rPr>
                <w:rFonts w:ascii="Traditional Arabic" w:hAnsi="Traditional Arabic" w:cs="Traditional Arabic" w:hint="cs"/>
                <w:sz w:val="26"/>
                <w:szCs w:val="26"/>
                <w:rtl/>
              </w:rPr>
              <w:t>ً</w:t>
            </w:r>
            <w:r w:rsidR="00F42A67" w:rsidRPr="007963FC">
              <w:rPr>
                <w:rFonts w:ascii="Traditional Arabic" w:hAnsi="Traditional Arabic" w:cs="Traditional Arabic" w:hint="cs"/>
                <w:sz w:val="26"/>
                <w:szCs w:val="26"/>
                <w:rtl/>
              </w:rPr>
              <w:t xml:space="preserve"> للبرنامج الذي قدمه </w:t>
            </w:r>
            <w:r w:rsidR="00B51C8B" w:rsidRPr="007963FC">
              <w:rPr>
                <w:rFonts w:ascii="Traditional Arabic" w:hAnsi="Traditional Arabic" w:cs="Traditional Arabic" w:hint="cs"/>
                <w:sz w:val="26"/>
                <w:szCs w:val="26"/>
                <w:rtl/>
              </w:rPr>
              <w:t>وجرى</w:t>
            </w:r>
            <w:r w:rsidR="00F42A67" w:rsidRPr="007963FC">
              <w:rPr>
                <w:rFonts w:ascii="Traditional Arabic" w:hAnsi="Traditional Arabic" w:cs="Traditional Arabic" w:hint="cs"/>
                <w:sz w:val="26"/>
                <w:szCs w:val="26"/>
                <w:rtl/>
              </w:rPr>
              <w:t xml:space="preserve"> تحديثه </w:t>
            </w:r>
            <w:r w:rsidR="00437501" w:rsidRPr="007963FC">
              <w:rPr>
                <w:rFonts w:ascii="Traditional Arabic" w:hAnsi="Traditional Arabic" w:cs="Traditional Arabic" w:hint="cs"/>
                <w:sz w:val="26"/>
                <w:szCs w:val="26"/>
                <w:rtl/>
              </w:rPr>
              <w:t>بعد موافقة مدير المشروع</w:t>
            </w:r>
            <w:r w:rsidR="000F3458" w:rsidRPr="007963FC">
              <w:rPr>
                <w:rFonts w:ascii="Traditional Arabic" w:hAnsi="Traditional Arabic" w:cs="Traditional Arabic" w:hint="cs"/>
                <w:sz w:val="26"/>
                <w:szCs w:val="26"/>
                <w:rtl/>
              </w:rPr>
              <w:t xml:space="preserve">، ويجب أن </w:t>
            </w:r>
            <w:r w:rsidR="003C6B33" w:rsidRPr="007963FC">
              <w:rPr>
                <w:rFonts w:ascii="Traditional Arabic" w:hAnsi="Traditional Arabic" w:cs="Traditional Arabic" w:hint="cs"/>
                <w:sz w:val="26"/>
                <w:szCs w:val="26"/>
                <w:rtl/>
              </w:rPr>
              <w:t>يكمل إنجازها</w:t>
            </w:r>
            <w:r w:rsidR="000F3458" w:rsidRPr="007963FC">
              <w:rPr>
                <w:rFonts w:ascii="Traditional Arabic" w:hAnsi="Traditional Arabic" w:cs="Traditional Arabic" w:hint="cs"/>
                <w:sz w:val="26"/>
                <w:szCs w:val="26"/>
                <w:rtl/>
              </w:rPr>
              <w:t xml:space="preserve"> في تاريخ الإتمام المقرر. </w:t>
            </w:r>
          </w:p>
        </w:tc>
      </w:tr>
      <w:tr w:rsidR="007B586E" w:rsidRPr="007963FC" w14:paraId="32504157" w14:textId="77777777" w:rsidTr="00866D6F">
        <w:tc>
          <w:tcPr>
            <w:tcW w:w="2160" w:type="dxa"/>
            <w:tcBorders>
              <w:top w:val="nil"/>
              <w:left w:val="nil"/>
              <w:bottom w:val="nil"/>
              <w:right w:val="nil"/>
            </w:tcBorders>
          </w:tcPr>
          <w:p w14:paraId="34919D0B" w14:textId="61018F16" w:rsidR="007B586E" w:rsidRPr="007963FC" w:rsidRDefault="00E171F1" w:rsidP="003D6159">
            <w:pPr>
              <w:pStyle w:val="Style11"/>
              <w:tabs>
                <w:tab w:val="clear" w:pos="540"/>
              </w:tabs>
              <w:bidi/>
              <w:ind w:left="360" w:hanging="360"/>
              <w:rPr>
                <w:rFonts w:ascii="Traditional Arabic" w:hAnsi="Traditional Arabic" w:cs="Traditional Arabic"/>
                <w:b w:val="0"/>
                <w:bCs/>
                <w:sz w:val="26"/>
                <w:szCs w:val="26"/>
              </w:rPr>
            </w:pPr>
            <w:r w:rsidRPr="007963FC">
              <w:rPr>
                <w:rFonts w:ascii="Traditional Arabic" w:hAnsi="Traditional Arabic" w:cs="Traditional Arabic"/>
                <w:b w:val="0"/>
                <w:bCs/>
                <w:sz w:val="26"/>
                <w:szCs w:val="26"/>
                <w:rtl/>
              </w:rPr>
              <w:t>موافقة مدير المشروع</w:t>
            </w:r>
          </w:p>
        </w:tc>
        <w:tc>
          <w:tcPr>
            <w:tcW w:w="6984" w:type="dxa"/>
            <w:tcBorders>
              <w:top w:val="nil"/>
              <w:left w:val="nil"/>
              <w:bottom w:val="nil"/>
              <w:right w:val="nil"/>
            </w:tcBorders>
          </w:tcPr>
          <w:p w14:paraId="0030E871" w14:textId="5B3372A0" w:rsidR="00E171F1" w:rsidRPr="007963FC" w:rsidRDefault="00E171F1" w:rsidP="003D6159">
            <w:pPr>
              <w:suppressAutoHyphens/>
              <w:overflowPunct w:val="0"/>
              <w:autoSpaceDE w:val="0"/>
              <w:autoSpaceDN w:val="0"/>
              <w:bidi/>
              <w:adjustRightInd w:val="0"/>
              <w:spacing w:after="180"/>
              <w:ind w:right="-72"/>
              <w:jc w:val="both"/>
              <w:textAlignment w:val="baseline"/>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1.17 </w:t>
            </w:r>
            <w:r w:rsidR="003E443E" w:rsidRPr="007963FC">
              <w:rPr>
                <w:rFonts w:ascii="Traditional Arabic" w:hAnsi="Traditional Arabic" w:cs="Traditional Arabic" w:hint="cs"/>
                <w:sz w:val="26"/>
                <w:szCs w:val="26"/>
                <w:rtl/>
              </w:rPr>
              <w:t>يعرض</w:t>
            </w:r>
            <w:r w:rsidR="003B077A" w:rsidRPr="007963FC">
              <w:rPr>
                <w:rFonts w:ascii="Traditional Arabic" w:hAnsi="Traditional Arabic" w:cs="Traditional Arabic" w:hint="cs"/>
                <w:sz w:val="26"/>
                <w:szCs w:val="26"/>
                <w:rtl/>
              </w:rPr>
              <w:t xml:space="preserve"> المقاول </w:t>
            </w:r>
            <w:r w:rsidR="003E443E" w:rsidRPr="007963FC">
              <w:rPr>
                <w:rFonts w:ascii="Traditional Arabic" w:hAnsi="Traditional Arabic" w:cs="Traditional Arabic" w:hint="cs"/>
                <w:sz w:val="26"/>
                <w:szCs w:val="26"/>
                <w:rtl/>
              </w:rPr>
              <w:t xml:space="preserve">على </w:t>
            </w:r>
            <w:r w:rsidR="003B077A" w:rsidRPr="007963FC">
              <w:rPr>
                <w:rFonts w:ascii="Traditional Arabic" w:hAnsi="Traditional Arabic" w:cs="Traditional Arabic" w:hint="cs"/>
                <w:sz w:val="26"/>
                <w:szCs w:val="26"/>
                <w:rtl/>
              </w:rPr>
              <w:t xml:space="preserve">مدير المشروع </w:t>
            </w:r>
            <w:r w:rsidR="000E155C" w:rsidRPr="007963FC">
              <w:rPr>
                <w:rFonts w:ascii="Traditional Arabic" w:hAnsi="Traditional Arabic" w:cs="Traditional Arabic" w:hint="cs"/>
                <w:sz w:val="26"/>
                <w:szCs w:val="26"/>
                <w:rtl/>
              </w:rPr>
              <w:t xml:space="preserve">المواصفات </w:t>
            </w:r>
            <w:r w:rsidR="005F721A" w:rsidRPr="007963FC">
              <w:rPr>
                <w:rFonts w:ascii="Traditional Arabic" w:hAnsi="Traditional Arabic" w:cs="Traditional Arabic" w:hint="cs"/>
                <w:sz w:val="26"/>
                <w:szCs w:val="26"/>
                <w:rtl/>
              </w:rPr>
              <w:t>والمخططات</w:t>
            </w:r>
            <w:r w:rsidR="000E155C" w:rsidRPr="007963FC">
              <w:rPr>
                <w:rFonts w:ascii="Traditional Arabic" w:hAnsi="Traditional Arabic" w:cs="Traditional Arabic" w:hint="cs"/>
                <w:sz w:val="26"/>
                <w:szCs w:val="26"/>
                <w:rtl/>
              </w:rPr>
              <w:t xml:space="preserve"> الخاصة بالأشغال المؤقتة المقترحة لكي يوافق عليها.</w:t>
            </w:r>
          </w:p>
          <w:p w14:paraId="20CEED31" w14:textId="01331763" w:rsidR="007F534E" w:rsidRPr="007963FC" w:rsidRDefault="007F534E" w:rsidP="003D6159">
            <w:pPr>
              <w:suppressAutoHyphens/>
              <w:overflowPunct w:val="0"/>
              <w:autoSpaceDE w:val="0"/>
              <w:autoSpaceDN w:val="0"/>
              <w:bidi/>
              <w:adjustRightInd w:val="0"/>
              <w:spacing w:after="180"/>
              <w:ind w:right="-72"/>
              <w:jc w:val="both"/>
              <w:textAlignment w:val="baseline"/>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2.17 يتحمّل المقاول مسؤولية تصميم الأشغال المؤقتة. </w:t>
            </w:r>
          </w:p>
          <w:p w14:paraId="2014D35C" w14:textId="4DE50D57" w:rsidR="0077723B" w:rsidRPr="007963FC" w:rsidRDefault="0077723B" w:rsidP="00B51C8B">
            <w:pPr>
              <w:suppressAutoHyphens/>
              <w:overflowPunct w:val="0"/>
              <w:autoSpaceDE w:val="0"/>
              <w:autoSpaceDN w:val="0"/>
              <w:bidi/>
              <w:adjustRightInd w:val="0"/>
              <w:spacing w:after="180"/>
              <w:ind w:right="-72"/>
              <w:jc w:val="both"/>
              <w:textAlignment w:val="baseline"/>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3.17 لا تُغيّر موافقة مدير المشروع </w:t>
            </w:r>
            <w:r w:rsidR="009749E4" w:rsidRPr="007963FC">
              <w:rPr>
                <w:rFonts w:ascii="Traditional Arabic" w:hAnsi="Traditional Arabic" w:cs="Traditional Arabic" w:hint="cs"/>
                <w:sz w:val="26"/>
                <w:szCs w:val="26"/>
                <w:rtl/>
              </w:rPr>
              <w:t xml:space="preserve">مسؤولية المقاول </w:t>
            </w:r>
            <w:r w:rsidR="00B51C8B" w:rsidRPr="007963FC">
              <w:rPr>
                <w:rFonts w:ascii="Traditional Arabic" w:hAnsi="Traditional Arabic" w:cs="Traditional Arabic" w:hint="cs"/>
                <w:sz w:val="26"/>
                <w:szCs w:val="26"/>
                <w:rtl/>
              </w:rPr>
              <w:t>عن</w:t>
            </w:r>
            <w:r w:rsidR="009749E4" w:rsidRPr="007963FC">
              <w:rPr>
                <w:rFonts w:ascii="Traditional Arabic" w:hAnsi="Traditional Arabic" w:cs="Traditional Arabic" w:hint="cs"/>
                <w:sz w:val="26"/>
                <w:szCs w:val="26"/>
                <w:rtl/>
              </w:rPr>
              <w:t xml:space="preserve"> تصميم الأشغال المؤقتة. </w:t>
            </w:r>
          </w:p>
          <w:p w14:paraId="5D970F44" w14:textId="6F65573C" w:rsidR="00E61CCA" w:rsidRPr="007963FC" w:rsidRDefault="00E61CCA" w:rsidP="00B51C8B">
            <w:pPr>
              <w:suppressAutoHyphens/>
              <w:overflowPunct w:val="0"/>
              <w:autoSpaceDE w:val="0"/>
              <w:autoSpaceDN w:val="0"/>
              <w:bidi/>
              <w:adjustRightInd w:val="0"/>
              <w:spacing w:after="18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rPr>
              <w:t xml:space="preserve">4.17 </w:t>
            </w:r>
            <w:r w:rsidR="00672204" w:rsidRPr="007963FC">
              <w:rPr>
                <w:rFonts w:ascii="Traditional Arabic" w:hAnsi="Traditional Arabic" w:cs="Traditional Arabic" w:hint="cs"/>
                <w:sz w:val="26"/>
                <w:szCs w:val="26"/>
                <w:rtl/>
              </w:rPr>
              <w:t>يحصل المقاول</w:t>
            </w:r>
            <w:r w:rsidR="001A3CE2" w:rsidRPr="007963FC">
              <w:rPr>
                <w:rFonts w:ascii="Traditional Arabic" w:hAnsi="Traditional Arabic" w:cs="Traditional Arabic" w:hint="cs"/>
                <w:sz w:val="26"/>
                <w:szCs w:val="26"/>
                <w:rtl/>
                <w:lang w:val="fr-FR" w:bidi="ar-AE"/>
              </w:rPr>
              <w:t xml:space="preserve"> على موافقة أطراف أخرى على تصميم الأشغال المؤقتة </w:t>
            </w:r>
            <w:r w:rsidR="00B51C8B" w:rsidRPr="007963FC">
              <w:rPr>
                <w:rFonts w:ascii="Traditional Arabic" w:hAnsi="Traditional Arabic" w:cs="Traditional Arabic" w:hint="cs"/>
                <w:sz w:val="26"/>
                <w:szCs w:val="26"/>
                <w:rtl/>
                <w:lang w:val="fr-FR" w:bidi="ar-AE"/>
              </w:rPr>
              <w:t>كلما</w:t>
            </w:r>
            <w:r w:rsidR="00815F05" w:rsidRPr="007963FC">
              <w:rPr>
                <w:rFonts w:ascii="Traditional Arabic" w:hAnsi="Traditional Arabic" w:cs="Traditional Arabic" w:hint="cs"/>
                <w:sz w:val="26"/>
                <w:szCs w:val="26"/>
                <w:rtl/>
                <w:lang w:val="fr-FR" w:bidi="ar-AE"/>
              </w:rPr>
              <w:t xml:space="preserve"> اشتُرط ذلك. </w:t>
            </w:r>
          </w:p>
          <w:p w14:paraId="171C4358" w14:textId="2CBFAA1F" w:rsidR="007B586E" w:rsidRPr="007963FC" w:rsidRDefault="00B7025D" w:rsidP="00B51C8B">
            <w:pPr>
              <w:suppressAutoHyphens/>
              <w:overflowPunct w:val="0"/>
              <w:autoSpaceDE w:val="0"/>
              <w:autoSpaceDN w:val="0"/>
              <w:bidi/>
              <w:adjustRightInd w:val="0"/>
              <w:spacing w:after="180"/>
              <w:ind w:right="-72"/>
              <w:jc w:val="both"/>
              <w:textAlignment w:val="baseline"/>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lang w:val="fr-FR" w:bidi="ar-AE"/>
              </w:rPr>
              <w:t xml:space="preserve">5.17 </w:t>
            </w:r>
            <w:r w:rsidR="00C06061" w:rsidRPr="007963FC">
              <w:rPr>
                <w:rFonts w:ascii="Traditional Arabic" w:hAnsi="Traditional Arabic" w:cs="Traditional Arabic" w:hint="cs"/>
                <w:sz w:val="26"/>
                <w:szCs w:val="26"/>
                <w:rtl/>
                <w:lang w:val="fr-FR" w:bidi="ar-AE"/>
              </w:rPr>
              <w:t xml:space="preserve">تخضع </w:t>
            </w:r>
            <w:r w:rsidR="009C1CFE" w:rsidRPr="007963FC">
              <w:rPr>
                <w:rFonts w:ascii="Traditional Arabic" w:hAnsi="Traditional Arabic" w:cs="Traditional Arabic" w:hint="cs"/>
                <w:sz w:val="26"/>
                <w:szCs w:val="26"/>
                <w:rtl/>
                <w:lang w:val="fr-FR" w:bidi="ar-AE"/>
              </w:rPr>
              <w:t>جميع</w:t>
            </w:r>
            <w:r w:rsidR="00C06061" w:rsidRPr="007963FC">
              <w:rPr>
                <w:rFonts w:ascii="Traditional Arabic" w:hAnsi="Traditional Arabic" w:cs="Traditional Arabic" w:hint="cs"/>
                <w:sz w:val="26"/>
                <w:szCs w:val="26"/>
                <w:rtl/>
                <w:lang w:val="fr-FR" w:bidi="ar-AE"/>
              </w:rPr>
              <w:t xml:space="preserve"> </w:t>
            </w:r>
            <w:r w:rsidR="005F721A" w:rsidRPr="007963FC">
              <w:rPr>
                <w:rFonts w:ascii="Traditional Arabic" w:hAnsi="Traditional Arabic" w:cs="Traditional Arabic" w:hint="cs"/>
                <w:sz w:val="26"/>
                <w:szCs w:val="26"/>
                <w:rtl/>
                <w:lang w:val="fr-FR" w:bidi="ar-AE"/>
              </w:rPr>
              <w:t>المخططات</w:t>
            </w:r>
            <w:r w:rsidR="00B51C8B" w:rsidRPr="007963FC">
              <w:rPr>
                <w:rFonts w:ascii="Traditional Arabic" w:hAnsi="Traditional Arabic" w:cs="Traditional Arabic" w:hint="cs"/>
                <w:sz w:val="26"/>
                <w:szCs w:val="26"/>
                <w:rtl/>
                <w:lang w:val="fr-FR" w:bidi="ar-AE"/>
              </w:rPr>
              <w:t>،</w:t>
            </w:r>
            <w:r w:rsidR="00C06061" w:rsidRPr="007963FC">
              <w:rPr>
                <w:rFonts w:ascii="Traditional Arabic" w:hAnsi="Traditional Arabic" w:cs="Traditional Arabic" w:hint="cs"/>
                <w:sz w:val="26"/>
                <w:szCs w:val="26"/>
                <w:rtl/>
                <w:lang w:val="fr-FR" w:bidi="ar-AE"/>
              </w:rPr>
              <w:t xml:space="preserve"> التي </w:t>
            </w:r>
            <w:r w:rsidR="00986E23" w:rsidRPr="007963FC">
              <w:rPr>
                <w:rFonts w:ascii="Traditional Arabic" w:hAnsi="Traditional Arabic" w:cs="Traditional Arabic" w:hint="cs"/>
                <w:sz w:val="26"/>
                <w:szCs w:val="26"/>
                <w:rtl/>
                <w:lang w:val="fr-FR" w:bidi="ar-AE"/>
              </w:rPr>
              <w:t>يحضّرها</w:t>
            </w:r>
            <w:r w:rsidR="00C06061" w:rsidRPr="007963FC">
              <w:rPr>
                <w:rFonts w:ascii="Traditional Arabic" w:hAnsi="Traditional Arabic" w:cs="Traditional Arabic" w:hint="cs"/>
                <w:sz w:val="26"/>
                <w:szCs w:val="26"/>
                <w:rtl/>
                <w:lang w:val="fr-FR" w:bidi="ar-AE"/>
              </w:rPr>
              <w:t xml:space="preserve"> المقاول لتنفيذ الأشغال الدائمة أو المؤقتة</w:t>
            </w:r>
            <w:r w:rsidR="00986E23" w:rsidRPr="007963FC">
              <w:rPr>
                <w:rFonts w:ascii="Traditional Arabic" w:hAnsi="Traditional Arabic" w:cs="Traditional Arabic" w:hint="cs"/>
                <w:sz w:val="26"/>
                <w:szCs w:val="26"/>
                <w:rtl/>
                <w:lang w:val="fr-FR" w:bidi="ar-AE"/>
              </w:rPr>
              <w:t xml:space="preserve">، لموافقة مسبقة </w:t>
            </w:r>
            <w:r w:rsidR="000E21A7" w:rsidRPr="007963FC">
              <w:rPr>
                <w:rFonts w:ascii="Traditional Arabic" w:hAnsi="Traditional Arabic" w:cs="Traditional Arabic" w:hint="cs"/>
                <w:sz w:val="26"/>
                <w:szCs w:val="26"/>
                <w:rtl/>
                <w:lang w:val="fr-FR" w:bidi="ar-AE"/>
              </w:rPr>
              <w:t xml:space="preserve">من مدير المشروع قبل </w:t>
            </w:r>
            <w:r w:rsidR="00B51C8B" w:rsidRPr="007963FC">
              <w:rPr>
                <w:rFonts w:ascii="Traditional Arabic" w:hAnsi="Traditional Arabic" w:cs="Traditional Arabic" w:hint="cs"/>
                <w:sz w:val="26"/>
                <w:szCs w:val="26"/>
                <w:rtl/>
                <w:lang w:val="fr-FR" w:bidi="ar-AE"/>
              </w:rPr>
              <w:t>بدء</w:t>
            </w:r>
            <w:r w:rsidR="000E21A7" w:rsidRPr="007963FC">
              <w:rPr>
                <w:rFonts w:ascii="Traditional Arabic" w:hAnsi="Traditional Arabic" w:cs="Traditional Arabic" w:hint="cs"/>
                <w:sz w:val="26"/>
                <w:szCs w:val="26"/>
                <w:rtl/>
                <w:lang w:val="fr-FR" w:bidi="ar-AE"/>
              </w:rPr>
              <w:t xml:space="preserve"> استخدامها. </w:t>
            </w:r>
          </w:p>
        </w:tc>
      </w:tr>
      <w:tr w:rsidR="007B586E" w:rsidRPr="007963FC" w14:paraId="32CA427B" w14:textId="77777777" w:rsidTr="00866D6F">
        <w:tc>
          <w:tcPr>
            <w:tcW w:w="2160" w:type="dxa"/>
            <w:tcBorders>
              <w:top w:val="nil"/>
              <w:left w:val="nil"/>
              <w:bottom w:val="nil"/>
              <w:right w:val="nil"/>
            </w:tcBorders>
          </w:tcPr>
          <w:p w14:paraId="4BE76D30" w14:textId="0A6787CC" w:rsidR="007B586E" w:rsidRPr="007963FC" w:rsidRDefault="00F75FD4" w:rsidP="003D6159">
            <w:pPr>
              <w:pStyle w:val="Style11"/>
              <w:tabs>
                <w:tab w:val="clear" w:pos="540"/>
              </w:tabs>
              <w:bidi/>
              <w:ind w:left="360" w:hanging="360"/>
              <w:rPr>
                <w:rFonts w:ascii="Traditional Arabic" w:hAnsi="Traditional Arabic" w:cs="Traditional Arabic"/>
                <w:b w:val="0"/>
                <w:bCs/>
                <w:sz w:val="26"/>
                <w:szCs w:val="26"/>
              </w:rPr>
            </w:pPr>
            <w:r w:rsidRPr="007963FC">
              <w:rPr>
                <w:rFonts w:ascii="Traditional Arabic" w:hAnsi="Traditional Arabic" w:cs="Traditional Arabic" w:hint="cs"/>
                <w:b w:val="0"/>
                <w:bCs/>
                <w:sz w:val="26"/>
                <w:szCs w:val="26"/>
                <w:rtl/>
              </w:rPr>
              <w:t>السلامة</w:t>
            </w:r>
          </w:p>
        </w:tc>
        <w:tc>
          <w:tcPr>
            <w:tcW w:w="6984" w:type="dxa"/>
            <w:tcBorders>
              <w:top w:val="nil"/>
              <w:left w:val="nil"/>
              <w:bottom w:val="nil"/>
              <w:right w:val="nil"/>
            </w:tcBorders>
          </w:tcPr>
          <w:p w14:paraId="4E2CC1CB" w14:textId="60DE0EEA" w:rsidR="00F75FD4" w:rsidRPr="007963FC" w:rsidRDefault="00F75FD4" w:rsidP="003D6159">
            <w:pPr>
              <w:suppressAutoHyphens/>
              <w:overflowPunct w:val="0"/>
              <w:autoSpaceDE w:val="0"/>
              <w:autoSpaceDN w:val="0"/>
              <w:bidi/>
              <w:adjustRightInd w:val="0"/>
              <w:spacing w:after="180"/>
              <w:ind w:right="-72"/>
              <w:jc w:val="both"/>
              <w:textAlignment w:val="baseline"/>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1.18 يتحمل المقاول مسؤولية ضمان السلامة في </w:t>
            </w:r>
            <w:r w:rsidR="009C1CFE" w:rsidRPr="007963FC">
              <w:rPr>
                <w:rFonts w:ascii="Traditional Arabic" w:hAnsi="Traditional Arabic" w:cs="Traditional Arabic" w:hint="cs"/>
                <w:sz w:val="26"/>
                <w:szCs w:val="26"/>
                <w:rtl/>
              </w:rPr>
              <w:t>جميع</w:t>
            </w:r>
            <w:r w:rsidRPr="007963FC">
              <w:rPr>
                <w:rFonts w:ascii="Traditional Arabic" w:hAnsi="Traditional Arabic" w:cs="Traditional Arabic" w:hint="cs"/>
                <w:sz w:val="26"/>
                <w:szCs w:val="26"/>
                <w:rtl/>
              </w:rPr>
              <w:t xml:space="preserve"> الأنشطة المنفذة في الموقع. </w:t>
            </w:r>
          </w:p>
          <w:p w14:paraId="0854A854" w14:textId="25451EBF" w:rsidR="000D2FB2" w:rsidRPr="007963FC" w:rsidRDefault="00D71FF7" w:rsidP="00B51C8B">
            <w:pPr>
              <w:suppressAutoHyphens/>
              <w:overflowPunct w:val="0"/>
              <w:autoSpaceDE w:val="0"/>
              <w:autoSpaceDN w:val="0"/>
              <w:bidi/>
              <w:adjustRightInd w:val="0"/>
              <w:spacing w:after="180"/>
              <w:ind w:right="-72"/>
              <w:jc w:val="both"/>
              <w:textAlignment w:val="baseline"/>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rPr>
              <w:t xml:space="preserve">2.18 </w:t>
            </w:r>
            <w:r w:rsidR="00D852C0" w:rsidRPr="007963FC">
              <w:rPr>
                <w:rFonts w:ascii="Traditional Arabic" w:hAnsi="Traditional Arabic" w:cs="Traditional Arabic" w:hint="cs"/>
                <w:sz w:val="26"/>
                <w:szCs w:val="26"/>
                <w:rtl/>
              </w:rPr>
              <w:t xml:space="preserve">يتخذ المقاول </w:t>
            </w:r>
            <w:r w:rsidR="009C1CFE" w:rsidRPr="007963FC">
              <w:rPr>
                <w:rFonts w:ascii="Traditional Arabic" w:hAnsi="Traditional Arabic" w:cs="Traditional Arabic" w:hint="cs"/>
                <w:sz w:val="26"/>
                <w:szCs w:val="26"/>
                <w:rtl/>
              </w:rPr>
              <w:t>جميع</w:t>
            </w:r>
            <w:r w:rsidR="00D852C0" w:rsidRPr="007963FC">
              <w:rPr>
                <w:rFonts w:ascii="Traditional Arabic" w:hAnsi="Traditional Arabic" w:cs="Traditional Arabic" w:hint="cs"/>
                <w:sz w:val="26"/>
                <w:szCs w:val="26"/>
                <w:rtl/>
              </w:rPr>
              <w:t xml:space="preserve"> </w:t>
            </w:r>
            <w:r w:rsidR="00B51C8B" w:rsidRPr="007963FC">
              <w:rPr>
                <w:rFonts w:ascii="Traditional Arabic" w:hAnsi="Traditional Arabic" w:cs="Traditional Arabic" w:hint="cs"/>
                <w:sz w:val="26"/>
                <w:szCs w:val="26"/>
                <w:rtl/>
              </w:rPr>
              <w:t>التدابير</w:t>
            </w:r>
            <w:r w:rsidR="00D852C0" w:rsidRPr="007963FC">
              <w:rPr>
                <w:rFonts w:ascii="Traditional Arabic" w:hAnsi="Traditional Arabic" w:cs="Traditional Arabic" w:hint="cs"/>
                <w:sz w:val="26"/>
                <w:szCs w:val="26"/>
                <w:rtl/>
              </w:rPr>
              <w:t xml:space="preserve"> المعقولة لحماية البيئة (داخل الموقع</w:t>
            </w:r>
            <w:r w:rsidR="00B51C8B" w:rsidRPr="007963FC">
              <w:rPr>
                <w:rFonts w:ascii="Traditional Arabic" w:hAnsi="Traditional Arabic" w:cs="Traditional Arabic" w:hint="cs"/>
                <w:sz w:val="26"/>
                <w:szCs w:val="26"/>
                <w:rtl/>
              </w:rPr>
              <w:t xml:space="preserve"> وخارجه</w:t>
            </w:r>
            <w:r w:rsidR="00D852C0" w:rsidRPr="007963FC">
              <w:rPr>
                <w:rFonts w:ascii="Traditional Arabic" w:hAnsi="Traditional Arabic" w:cs="Traditional Arabic" w:hint="cs"/>
                <w:sz w:val="26"/>
                <w:szCs w:val="26"/>
                <w:rtl/>
              </w:rPr>
              <w:t xml:space="preserve">) </w:t>
            </w:r>
            <w:r w:rsidR="00CD7F50" w:rsidRPr="007963FC">
              <w:rPr>
                <w:rFonts w:ascii="Traditional Arabic" w:hAnsi="Traditional Arabic" w:cs="Traditional Arabic" w:hint="cs"/>
                <w:sz w:val="26"/>
                <w:szCs w:val="26"/>
                <w:rtl/>
              </w:rPr>
              <w:t xml:space="preserve">والحد </w:t>
            </w:r>
            <w:r w:rsidR="00E201CB" w:rsidRPr="007963FC">
              <w:rPr>
                <w:rFonts w:ascii="Traditional Arabic" w:hAnsi="Traditional Arabic" w:cs="Traditional Arabic" w:hint="cs"/>
                <w:sz w:val="26"/>
                <w:szCs w:val="26"/>
                <w:rtl/>
              </w:rPr>
              <w:t>من الضرر و</w:t>
            </w:r>
            <w:r w:rsidR="00E201CB" w:rsidRPr="007963FC">
              <w:rPr>
                <w:rFonts w:ascii="Traditional Arabic" w:hAnsi="Traditional Arabic" w:cs="Traditional Arabic" w:hint="cs"/>
                <w:sz w:val="26"/>
                <w:szCs w:val="26"/>
                <w:rtl/>
                <w:lang w:val="fr-FR" w:bidi="ar-AE"/>
              </w:rPr>
              <w:t>الإزعاج</w:t>
            </w:r>
            <w:r w:rsidR="00390B74" w:rsidRPr="007963FC">
              <w:rPr>
                <w:rFonts w:ascii="Traditional Arabic" w:hAnsi="Traditional Arabic" w:cs="Traditional Arabic" w:hint="cs"/>
                <w:sz w:val="26"/>
                <w:szCs w:val="26"/>
                <w:rtl/>
                <w:lang w:val="fr-FR" w:bidi="ar-AE"/>
              </w:rPr>
              <w:t xml:space="preserve"> الذي يلحق بالأشخاص والممتلكات بسبب </w:t>
            </w:r>
            <w:r w:rsidR="00E6519D" w:rsidRPr="007963FC">
              <w:rPr>
                <w:rFonts w:ascii="Traditional Arabic" w:hAnsi="Traditional Arabic" w:cs="Traditional Arabic" w:hint="cs"/>
                <w:sz w:val="26"/>
                <w:szCs w:val="26"/>
                <w:rtl/>
                <w:lang w:val="fr-FR" w:bidi="ar-AE"/>
              </w:rPr>
              <w:t>ما ينتج عن عملياته من تلوث وضجيج وآثار أخرى.</w:t>
            </w:r>
          </w:p>
        </w:tc>
      </w:tr>
      <w:tr w:rsidR="007B586E" w:rsidRPr="007963FC" w14:paraId="35D46B97" w14:textId="77777777" w:rsidTr="00866D6F">
        <w:tc>
          <w:tcPr>
            <w:tcW w:w="2160" w:type="dxa"/>
            <w:tcBorders>
              <w:top w:val="nil"/>
              <w:left w:val="nil"/>
              <w:bottom w:val="nil"/>
              <w:right w:val="nil"/>
            </w:tcBorders>
          </w:tcPr>
          <w:p w14:paraId="146549B8" w14:textId="55B4A8AD" w:rsidR="007B586E" w:rsidRPr="007963FC" w:rsidRDefault="009449E2" w:rsidP="003D6159">
            <w:pPr>
              <w:pStyle w:val="Style11"/>
              <w:tabs>
                <w:tab w:val="clear" w:pos="540"/>
              </w:tabs>
              <w:bidi/>
              <w:ind w:left="360" w:hanging="360"/>
              <w:rPr>
                <w:rFonts w:ascii="Traditional Arabic" w:hAnsi="Traditional Arabic" w:cs="Traditional Arabic"/>
                <w:b w:val="0"/>
                <w:bCs/>
                <w:sz w:val="26"/>
                <w:szCs w:val="26"/>
              </w:rPr>
            </w:pPr>
            <w:r w:rsidRPr="007963FC">
              <w:rPr>
                <w:rFonts w:ascii="Traditional Arabic" w:hAnsi="Traditional Arabic" w:cs="Traditional Arabic"/>
                <w:b w:val="0"/>
                <w:bCs/>
                <w:sz w:val="26"/>
                <w:szCs w:val="26"/>
                <w:rtl/>
              </w:rPr>
              <w:t>الاكتشافات</w:t>
            </w:r>
          </w:p>
        </w:tc>
        <w:tc>
          <w:tcPr>
            <w:tcW w:w="6984" w:type="dxa"/>
            <w:tcBorders>
              <w:top w:val="nil"/>
              <w:left w:val="nil"/>
              <w:bottom w:val="nil"/>
              <w:right w:val="nil"/>
            </w:tcBorders>
          </w:tcPr>
          <w:p w14:paraId="0CC9D3F1" w14:textId="342DCAAF" w:rsidR="007B586E" w:rsidRPr="007963FC" w:rsidRDefault="009449E2" w:rsidP="00B55788">
            <w:pPr>
              <w:suppressAutoHyphens/>
              <w:overflowPunct w:val="0"/>
              <w:autoSpaceDE w:val="0"/>
              <w:autoSpaceDN w:val="0"/>
              <w:bidi/>
              <w:adjustRightInd w:val="0"/>
              <w:spacing w:after="180"/>
              <w:ind w:right="-72"/>
              <w:jc w:val="both"/>
              <w:textAlignment w:val="baseline"/>
              <w:rPr>
                <w:rFonts w:ascii="Traditional Arabic" w:hAnsi="Traditional Arabic" w:cs="Traditional Arabic"/>
                <w:sz w:val="26"/>
                <w:szCs w:val="26"/>
                <w:lang w:val="fr-FR"/>
              </w:rPr>
            </w:pPr>
            <w:r w:rsidRPr="007963FC">
              <w:rPr>
                <w:rFonts w:ascii="Traditional Arabic" w:hAnsi="Traditional Arabic" w:cs="Traditional Arabic" w:hint="cs"/>
                <w:sz w:val="26"/>
                <w:szCs w:val="26"/>
                <w:rtl/>
              </w:rPr>
              <w:t xml:space="preserve">1.19 </w:t>
            </w:r>
            <w:r w:rsidR="00EA65D0" w:rsidRPr="007963FC">
              <w:rPr>
                <w:rFonts w:ascii="Traditional Arabic" w:hAnsi="Traditional Arabic" w:cs="Traditional Arabic" w:hint="cs"/>
                <w:sz w:val="26"/>
                <w:szCs w:val="26"/>
                <w:rtl/>
              </w:rPr>
              <w:t>تعود</w:t>
            </w:r>
            <w:r w:rsidR="00F53854" w:rsidRPr="007963FC">
              <w:rPr>
                <w:rFonts w:ascii="Traditional Arabic" w:hAnsi="Traditional Arabic" w:cs="Traditional Arabic" w:hint="cs"/>
                <w:sz w:val="26"/>
                <w:szCs w:val="26"/>
                <w:rtl/>
              </w:rPr>
              <w:t xml:space="preserve"> إلى </w:t>
            </w:r>
            <w:r w:rsidR="00321094" w:rsidRPr="007963FC">
              <w:rPr>
                <w:rFonts w:ascii="Traditional Arabic" w:hAnsi="Traditional Arabic" w:cs="Traditional Arabic" w:hint="cs"/>
                <w:sz w:val="26"/>
                <w:szCs w:val="26"/>
                <w:rtl/>
              </w:rPr>
              <w:t>صاحب العمل</w:t>
            </w:r>
            <w:r w:rsidR="00EA65D0" w:rsidRPr="007963FC">
              <w:rPr>
                <w:rFonts w:ascii="Traditional Arabic" w:hAnsi="Traditional Arabic" w:cs="Traditional Arabic" w:hint="cs"/>
                <w:sz w:val="26"/>
                <w:szCs w:val="26"/>
                <w:rtl/>
              </w:rPr>
              <w:t xml:space="preserve"> م</w:t>
            </w:r>
            <w:r w:rsidR="00784C11" w:rsidRPr="007963FC">
              <w:rPr>
                <w:rFonts w:ascii="Traditional Arabic" w:hAnsi="Traditional Arabic" w:cs="Traditional Arabic" w:hint="cs"/>
                <w:sz w:val="26"/>
                <w:szCs w:val="26"/>
                <w:rtl/>
              </w:rPr>
              <w:t>ِ</w:t>
            </w:r>
            <w:r w:rsidR="00EA65D0" w:rsidRPr="007963FC">
              <w:rPr>
                <w:rFonts w:ascii="Traditional Arabic" w:hAnsi="Traditional Arabic" w:cs="Traditional Arabic" w:hint="cs"/>
                <w:sz w:val="26"/>
                <w:szCs w:val="26"/>
                <w:rtl/>
              </w:rPr>
              <w:t>لكي</w:t>
            </w:r>
            <w:r w:rsidR="00784C11" w:rsidRPr="007963FC">
              <w:rPr>
                <w:rFonts w:ascii="Traditional Arabic" w:hAnsi="Traditional Arabic" w:cs="Traditional Arabic" w:hint="cs"/>
                <w:sz w:val="26"/>
                <w:szCs w:val="26"/>
                <w:rtl/>
              </w:rPr>
              <w:t>ّ</w:t>
            </w:r>
            <w:r w:rsidR="00EA65D0" w:rsidRPr="007963FC">
              <w:rPr>
                <w:rFonts w:ascii="Traditional Arabic" w:hAnsi="Traditional Arabic" w:cs="Traditional Arabic" w:hint="cs"/>
                <w:sz w:val="26"/>
                <w:szCs w:val="26"/>
                <w:rtl/>
              </w:rPr>
              <w:t>ة</w:t>
            </w:r>
            <w:r w:rsidR="000F1D70" w:rsidRPr="007963FC">
              <w:rPr>
                <w:rFonts w:ascii="Traditional Arabic" w:hAnsi="Traditional Arabic" w:cs="Traditional Arabic" w:hint="cs"/>
                <w:sz w:val="26"/>
                <w:szCs w:val="26"/>
                <w:rtl/>
              </w:rPr>
              <w:t xml:space="preserve"> أيّ </w:t>
            </w:r>
            <w:r w:rsidR="00BB296D" w:rsidRPr="007963FC">
              <w:rPr>
                <w:rFonts w:ascii="Traditional Arabic" w:hAnsi="Traditional Arabic" w:cs="Traditional Arabic" w:hint="cs"/>
                <w:sz w:val="26"/>
                <w:szCs w:val="26"/>
                <w:rtl/>
              </w:rPr>
              <w:t xml:space="preserve">أشياء </w:t>
            </w:r>
            <w:r w:rsidR="00F83C46" w:rsidRPr="007963FC">
              <w:rPr>
                <w:rFonts w:ascii="Traditional Arabic" w:hAnsi="Traditional Arabic" w:cs="Traditional Arabic" w:hint="cs"/>
                <w:sz w:val="26"/>
                <w:szCs w:val="26"/>
                <w:rtl/>
              </w:rPr>
              <w:t>ذات أهمية تاريخية</w:t>
            </w:r>
            <w:r w:rsidR="00BB296D" w:rsidRPr="007963FC">
              <w:rPr>
                <w:rFonts w:ascii="Traditional Arabic" w:hAnsi="Traditional Arabic" w:cs="Traditional Arabic" w:hint="cs"/>
                <w:sz w:val="26"/>
                <w:szCs w:val="26"/>
                <w:rtl/>
              </w:rPr>
              <w:t xml:space="preserve"> أو </w:t>
            </w:r>
            <w:r w:rsidR="000A0E13" w:rsidRPr="007963FC">
              <w:rPr>
                <w:rFonts w:ascii="Traditional Arabic" w:hAnsi="Traditional Arabic" w:cs="Traditional Arabic" w:hint="cs"/>
                <w:sz w:val="26"/>
                <w:szCs w:val="26"/>
                <w:rtl/>
              </w:rPr>
              <w:t>أهمية أخرى</w:t>
            </w:r>
            <w:r w:rsidR="00BB296D" w:rsidRPr="007963FC">
              <w:rPr>
                <w:rFonts w:ascii="Traditional Arabic" w:hAnsi="Traditional Arabic" w:cs="Traditional Arabic" w:hint="cs"/>
                <w:sz w:val="26"/>
                <w:szCs w:val="26"/>
                <w:rtl/>
              </w:rPr>
              <w:t xml:space="preserve"> أو أشياء قيّمة </w:t>
            </w:r>
            <w:r w:rsidR="00B51C8B" w:rsidRPr="007963FC">
              <w:rPr>
                <w:rFonts w:ascii="Traditional Arabic" w:hAnsi="Traditional Arabic" w:cs="Traditional Arabic" w:hint="cs"/>
                <w:sz w:val="26"/>
                <w:szCs w:val="26"/>
                <w:rtl/>
              </w:rPr>
              <w:t>يجري</w:t>
            </w:r>
            <w:r w:rsidR="00F83C46" w:rsidRPr="007963FC">
              <w:rPr>
                <w:rFonts w:ascii="Traditional Arabic" w:hAnsi="Traditional Arabic" w:cs="Traditional Arabic" w:hint="cs"/>
                <w:sz w:val="26"/>
                <w:szCs w:val="26"/>
                <w:rtl/>
              </w:rPr>
              <w:t xml:space="preserve"> اكتشافها </w:t>
            </w:r>
            <w:r w:rsidR="00B51C8B" w:rsidRPr="007963FC">
              <w:rPr>
                <w:rFonts w:ascii="Traditional Arabic" w:hAnsi="Traditional Arabic" w:cs="Traditional Arabic" w:hint="cs"/>
                <w:sz w:val="26"/>
                <w:szCs w:val="26"/>
                <w:rtl/>
              </w:rPr>
              <w:t>على نحو</w:t>
            </w:r>
            <w:r w:rsidR="00F83C46" w:rsidRPr="007963FC">
              <w:rPr>
                <w:rFonts w:ascii="Traditional Arabic" w:hAnsi="Traditional Arabic" w:cs="Traditional Arabic" w:hint="cs"/>
                <w:sz w:val="26"/>
                <w:szCs w:val="26"/>
                <w:rtl/>
              </w:rPr>
              <w:t xml:space="preserve"> غير متوقع في الموقع</w:t>
            </w:r>
            <w:r w:rsidR="00E57A79" w:rsidRPr="007963FC">
              <w:rPr>
                <w:rFonts w:ascii="Traditional Arabic" w:hAnsi="Traditional Arabic" w:cs="Traditional Arabic" w:hint="cs"/>
                <w:sz w:val="26"/>
                <w:szCs w:val="26"/>
                <w:rtl/>
              </w:rPr>
              <w:t xml:space="preserve">. </w:t>
            </w:r>
            <w:r w:rsidR="00B51C8B" w:rsidRPr="007963FC">
              <w:rPr>
                <w:rFonts w:ascii="Traditional Arabic" w:hAnsi="Traditional Arabic" w:cs="Traditional Arabic" w:hint="cs"/>
                <w:sz w:val="26"/>
                <w:szCs w:val="26"/>
                <w:rtl/>
              </w:rPr>
              <w:t>و</w:t>
            </w:r>
            <w:r w:rsidR="00F6359C" w:rsidRPr="007963FC">
              <w:rPr>
                <w:rFonts w:ascii="Traditional Arabic" w:hAnsi="Traditional Arabic" w:cs="Traditional Arabic" w:hint="cs"/>
                <w:sz w:val="26"/>
                <w:szCs w:val="26"/>
                <w:rtl/>
              </w:rPr>
              <w:t xml:space="preserve">يُبلِغ المقاول مدير المشروع بهذه الاكتشافات وينفذ التعليمات التي يتلقاها منه </w:t>
            </w:r>
            <w:r w:rsidR="009772D9" w:rsidRPr="007963FC">
              <w:rPr>
                <w:rFonts w:ascii="Traditional Arabic" w:hAnsi="Traditional Arabic" w:cs="Traditional Arabic" w:hint="cs"/>
                <w:sz w:val="26"/>
                <w:szCs w:val="26"/>
                <w:rtl/>
              </w:rPr>
              <w:t xml:space="preserve">بشأن طريقة التعامل معها. </w:t>
            </w:r>
            <w:r w:rsidR="00F6359C" w:rsidRPr="007963FC">
              <w:rPr>
                <w:rFonts w:ascii="Traditional Arabic" w:hAnsi="Traditional Arabic" w:cs="Traditional Arabic" w:hint="cs"/>
                <w:sz w:val="26"/>
                <w:szCs w:val="26"/>
                <w:rtl/>
              </w:rPr>
              <w:t xml:space="preserve"> </w:t>
            </w:r>
          </w:p>
        </w:tc>
      </w:tr>
      <w:tr w:rsidR="007B586E" w:rsidRPr="007963FC" w14:paraId="7F620A13" w14:textId="77777777" w:rsidTr="00866D6F">
        <w:tc>
          <w:tcPr>
            <w:tcW w:w="2160" w:type="dxa"/>
            <w:tcBorders>
              <w:top w:val="nil"/>
              <w:left w:val="nil"/>
              <w:bottom w:val="nil"/>
              <w:right w:val="nil"/>
            </w:tcBorders>
          </w:tcPr>
          <w:p w14:paraId="31304BAF" w14:textId="32528F48" w:rsidR="007B586E" w:rsidRPr="007963FC" w:rsidRDefault="00E1116E" w:rsidP="003D6159">
            <w:pPr>
              <w:pStyle w:val="Style11"/>
              <w:tabs>
                <w:tab w:val="clear" w:pos="540"/>
              </w:tabs>
              <w:bidi/>
              <w:ind w:left="360" w:hanging="360"/>
              <w:rPr>
                <w:rFonts w:ascii="Traditional Arabic" w:hAnsi="Traditional Arabic" w:cs="Traditional Arabic"/>
                <w:b w:val="0"/>
                <w:bCs/>
                <w:sz w:val="26"/>
                <w:szCs w:val="26"/>
              </w:rPr>
            </w:pPr>
            <w:r w:rsidRPr="007963FC">
              <w:rPr>
                <w:rFonts w:ascii="Traditional Arabic" w:hAnsi="Traditional Arabic" w:cs="Traditional Arabic"/>
                <w:b w:val="0"/>
                <w:bCs/>
                <w:sz w:val="26"/>
                <w:szCs w:val="26"/>
                <w:rtl/>
              </w:rPr>
              <w:t>حيازة الموقع</w:t>
            </w:r>
          </w:p>
        </w:tc>
        <w:tc>
          <w:tcPr>
            <w:tcW w:w="6984" w:type="dxa"/>
            <w:tcBorders>
              <w:top w:val="nil"/>
              <w:left w:val="nil"/>
              <w:bottom w:val="nil"/>
              <w:right w:val="nil"/>
            </w:tcBorders>
          </w:tcPr>
          <w:p w14:paraId="24D44B86" w14:textId="69EE8716" w:rsidR="00CE53DB" w:rsidRPr="007963FC" w:rsidRDefault="00E1116E" w:rsidP="00B55788">
            <w:pPr>
              <w:suppressAutoHyphens/>
              <w:overflowPunct w:val="0"/>
              <w:autoSpaceDE w:val="0"/>
              <w:autoSpaceDN w:val="0"/>
              <w:bidi/>
              <w:adjustRightInd w:val="0"/>
              <w:spacing w:after="180"/>
              <w:ind w:right="-72"/>
              <w:jc w:val="both"/>
              <w:textAlignment w:val="baseline"/>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rPr>
              <w:t xml:space="preserve">1.20 </w:t>
            </w:r>
            <w:r w:rsidR="009A3D7C" w:rsidRPr="007963FC">
              <w:rPr>
                <w:rFonts w:ascii="Traditional Arabic" w:hAnsi="Traditional Arabic" w:cs="Traditional Arabic" w:hint="cs"/>
                <w:sz w:val="26"/>
                <w:szCs w:val="26"/>
                <w:rtl/>
                <w:lang w:val="fr-FR" w:bidi="ar-AE"/>
              </w:rPr>
              <w:t xml:space="preserve">ينقل </w:t>
            </w:r>
            <w:r w:rsidR="00321094" w:rsidRPr="007963FC">
              <w:rPr>
                <w:rFonts w:ascii="Traditional Arabic" w:hAnsi="Traditional Arabic" w:cs="Traditional Arabic" w:hint="cs"/>
                <w:sz w:val="26"/>
                <w:szCs w:val="26"/>
                <w:rtl/>
                <w:lang w:val="fr-FR" w:bidi="ar-AE"/>
              </w:rPr>
              <w:t>صاحب العمل</w:t>
            </w:r>
            <w:r w:rsidR="009A3D7C" w:rsidRPr="007963FC">
              <w:rPr>
                <w:rFonts w:ascii="Traditional Arabic" w:hAnsi="Traditional Arabic" w:cs="Traditional Arabic" w:hint="cs"/>
                <w:sz w:val="26"/>
                <w:szCs w:val="26"/>
                <w:rtl/>
                <w:lang w:val="fr-FR" w:bidi="ar-AE"/>
              </w:rPr>
              <w:t xml:space="preserve"> حيازة </w:t>
            </w:r>
            <w:r w:rsidR="009C1CFE" w:rsidRPr="007963FC">
              <w:rPr>
                <w:rFonts w:ascii="Traditional Arabic" w:hAnsi="Traditional Arabic" w:cs="Traditional Arabic" w:hint="cs"/>
                <w:sz w:val="26"/>
                <w:szCs w:val="26"/>
                <w:rtl/>
                <w:lang w:val="fr-FR" w:bidi="ar-AE"/>
              </w:rPr>
              <w:t>جميع</w:t>
            </w:r>
            <w:r w:rsidR="009A3D7C" w:rsidRPr="007963FC">
              <w:rPr>
                <w:rFonts w:ascii="Traditional Arabic" w:hAnsi="Traditional Arabic" w:cs="Traditional Arabic" w:hint="cs"/>
                <w:sz w:val="26"/>
                <w:szCs w:val="26"/>
                <w:rtl/>
                <w:lang w:val="fr-FR" w:bidi="ar-AE"/>
              </w:rPr>
              <w:t xml:space="preserve"> أجزاء </w:t>
            </w:r>
            <w:r w:rsidR="00C60E40" w:rsidRPr="007963FC">
              <w:rPr>
                <w:rFonts w:ascii="Traditional Arabic" w:hAnsi="Traditional Arabic" w:cs="Traditional Arabic" w:hint="cs"/>
                <w:sz w:val="26"/>
                <w:szCs w:val="26"/>
                <w:rtl/>
                <w:lang w:val="fr-FR" w:bidi="ar-AE"/>
              </w:rPr>
              <w:t>الموقع إلى المقاول</w:t>
            </w:r>
            <w:r w:rsidR="00B55788" w:rsidRPr="007963FC">
              <w:rPr>
                <w:rFonts w:ascii="Traditional Arabic" w:hAnsi="Traditional Arabic" w:cs="Traditional Arabic" w:hint="cs"/>
                <w:sz w:val="26"/>
                <w:szCs w:val="26"/>
                <w:rtl/>
                <w:lang w:val="fr-FR" w:bidi="ar-AE"/>
              </w:rPr>
              <w:t>.</w:t>
            </w:r>
            <w:r w:rsidR="00C60E40" w:rsidRPr="007963FC">
              <w:rPr>
                <w:rFonts w:ascii="Traditional Arabic" w:hAnsi="Traditional Arabic" w:cs="Traditional Arabic" w:hint="cs"/>
                <w:sz w:val="26"/>
                <w:szCs w:val="26"/>
                <w:rtl/>
                <w:lang w:val="fr-FR" w:bidi="ar-AE"/>
              </w:rPr>
              <w:t xml:space="preserve"> وإذا لم </w:t>
            </w:r>
            <w:r w:rsidR="00B55788" w:rsidRPr="007963FC">
              <w:rPr>
                <w:rFonts w:ascii="Traditional Arabic" w:hAnsi="Traditional Arabic" w:cs="Traditional Arabic" w:hint="cs"/>
                <w:sz w:val="26"/>
                <w:szCs w:val="26"/>
                <w:rtl/>
                <w:lang w:val="fr-FR" w:bidi="ar-AE"/>
              </w:rPr>
              <w:t>يُ</w:t>
            </w:r>
            <w:r w:rsidR="00C60E40" w:rsidRPr="007963FC">
              <w:rPr>
                <w:rFonts w:ascii="Traditional Arabic" w:hAnsi="Traditional Arabic" w:cs="Traditional Arabic" w:hint="cs"/>
                <w:sz w:val="26"/>
                <w:szCs w:val="26"/>
                <w:rtl/>
                <w:lang w:val="fr-FR" w:bidi="ar-AE"/>
              </w:rPr>
              <w:t xml:space="preserve">نقل حيازة جزء ما من الموقع في التاريخ </w:t>
            </w:r>
            <w:r w:rsidR="00C60E40" w:rsidRPr="007963FC">
              <w:rPr>
                <w:rFonts w:ascii="Traditional Arabic" w:hAnsi="Traditional Arabic" w:cs="Traditional Arabic" w:hint="cs"/>
                <w:b/>
                <w:bCs/>
                <w:sz w:val="26"/>
                <w:szCs w:val="26"/>
                <w:rtl/>
                <w:lang w:val="fr-FR" w:bidi="ar-AE"/>
              </w:rPr>
              <w:t>المبين في شروط العقد الخاصة</w:t>
            </w:r>
            <w:r w:rsidR="00237772" w:rsidRPr="007963FC">
              <w:rPr>
                <w:rFonts w:ascii="Traditional Arabic" w:hAnsi="Traditional Arabic" w:cs="Traditional Arabic" w:hint="cs"/>
                <w:sz w:val="26"/>
                <w:szCs w:val="26"/>
                <w:rtl/>
                <w:lang w:val="fr-FR" w:bidi="ar-AE"/>
              </w:rPr>
              <w:t xml:space="preserve">، </w:t>
            </w:r>
            <w:r w:rsidR="00B55788" w:rsidRPr="007963FC">
              <w:rPr>
                <w:rFonts w:ascii="Traditional Arabic" w:hAnsi="Traditional Arabic" w:cs="Traditional Arabic" w:hint="cs"/>
                <w:sz w:val="26"/>
                <w:szCs w:val="26"/>
                <w:rtl/>
                <w:lang w:val="fr-FR" w:bidi="ar-AE"/>
              </w:rPr>
              <w:t>اعتُبِر</w:t>
            </w:r>
            <w:r w:rsidR="00237772" w:rsidRPr="007963FC">
              <w:rPr>
                <w:rFonts w:ascii="Traditional Arabic" w:hAnsi="Traditional Arabic" w:cs="Traditional Arabic" w:hint="cs"/>
                <w:sz w:val="26"/>
                <w:szCs w:val="26"/>
                <w:rtl/>
                <w:lang w:val="fr-FR" w:bidi="ar-AE"/>
              </w:rPr>
              <w:t xml:space="preserve"> </w:t>
            </w:r>
            <w:r w:rsidR="00321094" w:rsidRPr="007963FC">
              <w:rPr>
                <w:rFonts w:ascii="Traditional Arabic" w:hAnsi="Traditional Arabic" w:cs="Traditional Arabic" w:hint="cs"/>
                <w:sz w:val="26"/>
                <w:szCs w:val="26"/>
                <w:rtl/>
                <w:lang w:val="fr-FR" w:bidi="ar-AE"/>
              </w:rPr>
              <w:t>صاحب العمل</w:t>
            </w:r>
            <w:r w:rsidR="00237772" w:rsidRPr="007963FC">
              <w:rPr>
                <w:rFonts w:ascii="Traditional Arabic" w:hAnsi="Traditional Arabic" w:cs="Traditional Arabic" w:hint="cs"/>
                <w:sz w:val="26"/>
                <w:szCs w:val="26"/>
                <w:rtl/>
                <w:lang w:val="fr-FR" w:bidi="ar-AE"/>
              </w:rPr>
              <w:t xml:space="preserve"> قد أخّر </w:t>
            </w:r>
            <w:r w:rsidR="00BB2CAF" w:rsidRPr="007963FC">
              <w:rPr>
                <w:rFonts w:ascii="Traditional Arabic" w:hAnsi="Traditional Arabic" w:cs="Traditional Arabic" w:hint="cs"/>
                <w:sz w:val="26"/>
                <w:szCs w:val="26"/>
                <w:rtl/>
                <w:lang w:val="fr-FR" w:bidi="ar-AE"/>
              </w:rPr>
              <w:t xml:space="preserve">بدء الأنشطة ذات الصلة، </w:t>
            </w:r>
            <w:r w:rsidR="00B55788" w:rsidRPr="007963FC">
              <w:rPr>
                <w:rFonts w:ascii="Traditional Arabic" w:hAnsi="Traditional Arabic" w:cs="Traditional Arabic" w:hint="cs"/>
                <w:sz w:val="26"/>
                <w:szCs w:val="26"/>
                <w:rtl/>
                <w:lang w:val="fr-FR" w:bidi="ar-AE"/>
              </w:rPr>
              <w:t>وكان</w:t>
            </w:r>
            <w:r w:rsidR="00BB2CAF" w:rsidRPr="007963FC">
              <w:rPr>
                <w:rFonts w:ascii="Traditional Arabic" w:hAnsi="Traditional Arabic" w:cs="Traditional Arabic" w:hint="cs"/>
                <w:sz w:val="26"/>
                <w:szCs w:val="26"/>
                <w:rtl/>
                <w:lang w:val="fr-FR" w:bidi="ar-AE"/>
              </w:rPr>
              <w:t xml:space="preserve"> هذا </w:t>
            </w:r>
            <w:r w:rsidR="00674AB2" w:rsidRPr="007963FC">
              <w:rPr>
                <w:rFonts w:ascii="Traditional Arabic" w:hAnsi="Traditional Arabic" w:cs="Traditional Arabic" w:hint="cs"/>
                <w:sz w:val="26"/>
                <w:szCs w:val="26"/>
                <w:rtl/>
                <w:lang w:val="fr-FR" w:bidi="ar-AE"/>
              </w:rPr>
              <w:t>حدثاً يترتب عليه التعويض</w:t>
            </w:r>
            <w:r w:rsidR="00504516" w:rsidRPr="007963FC">
              <w:rPr>
                <w:rFonts w:ascii="Traditional Arabic" w:hAnsi="Traditional Arabic" w:cs="Traditional Arabic" w:hint="cs"/>
                <w:sz w:val="26"/>
                <w:szCs w:val="26"/>
                <w:rtl/>
                <w:lang w:val="fr-FR" w:bidi="ar-AE"/>
              </w:rPr>
              <w:t>.</w:t>
            </w:r>
          </w:p>
        </w:tc>
      </w:tr>
      <w:tr w:rsidR="007B586E" w:rsidRPr="007963FC" w14:paraId="2F49B73C" w14:textId="77777777" w:rsidTr="00866D6F">
        <w:tc>
          <w:tcPr>
            <w:tcW w:w="2160" w:type="dxa"/>
            <w:tcBorders>
              <w:top w:val="nil"/>
              <w:left w:val="nil"/>
              <w:bottom w:val="nil"/>
              <w:right w:val="nil"/>
            </w:tcBorders>
          </w:tcPr>
          <w:p w14:paraId="6F297628" w14:textId="1126AA94" w:rsidR="007B586E" w:rsidRPr="007963FC" w:rsidRDefault="00063BEF" w:rsidP="003D6159">
            <w:pPr>
              <w:pStyle w:val="Style11"/>
              <w:tabs>
                <w:tab w:val="clear" w:pos="540"/>
              </w:tabs>
              <w:bidi/>
              <w:ind w:left="360" w:hanging="360"/>
              <w:rPr>
                <w:rFonts w:ascii="Traditional Arabic" w:hAnsi="Traditional Arabic" w:cs="Traditional Arabic"/>
                <w:b w:val="0"/>
                <w:bCs/>
                <w:sz w:val="26"/>
                <w:szCs w:val="26"/>
              </w:rPr>
            </w:pPr>
            <w:r w:rsidRPr="007963FC">
              <w:rPr>
                <w:rFonts w:ascii="Traditional Arabic" w:hAnsi="Traditional Arabic" w:cs="Traditional Arabic"/>
                <w:b w:val="0"/>
                <w:bCs/>
                <w:sz w:val="26"/>
                <w:szCs w:val="26"/>
                <w:rtl/>
              </w:rPr>
              <w:t>الدخول إلى الموقع</w:t>
            </w:r>
          </w:p>
        </w:tc>
        <w:tc>
          <w:tcPr>
            <w:tcW w:w="6984" w:type="dxa"/>
            <w:tcBorders>
              <w:top w:val="nil"/>
              <w:left w:val="nil"/>
              <w:bottom w:val="nil"/>
              <w:right w:val="nil"/>
            </w:tcBorders>
          </w:tcPr>
          <w:p w14:paraId="79BEF4F8" w14:textId="63AE5AEE" w:rsidR="007B586E" w:rsidRPr="007963FC" w:rsidRDefault="00CE53DB" w:rsidP="003D6159">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1.21 </w:t>
            </w:r>
            <w:r w:rsidR="003929CE" w:rsidRPr="007963FC">
              <w:rPr>
                <w:rFonts w:ascii="Traditional Arabic" w:hAnsi="Traditional Arabic" w:cs="Traditional Arabic" w:hint="cs"/>
                <w:sz w:val="26"/>
                <w:szCs w:val="26"/>
                <w:rtl/>
              </w:rPr>
              <w:t>يسمح المقاول لمدير المشروع و</w:t>
            </w:r>
            <w:r w:rsidR="00B55788" w:rsidRPr="007963FC">
              <w:rPr>
                <w:rFonts w:ascii="Traditional Arabic" w:hAnsi="Traditional Arabic" w:cs="Traditional Arabic" w:hint="cs"/>
                <w:sz w:val="26"/>
                <w:szCs w:val="26"/>
                <w:rtl/>
              </w:rPr>
              <w:t>ل</w:t>
            </w:r>
            <w:r w:rsidR="003929CE" w:rsidRPr="007963FC">
              <w:rPr>
                <w:rFonts w:ascii="Traditional Arabic" w:hAnsi="Traditional Arabic" w:cs="Traditional Arabic" w:hint="cs"/>
                <w:sz w:val="26"/>
                <w:szCs w:val="26"/>
                <w:rtl/>
              </w:rPr>
              <w:t>أي</w:t>
            </w:r>
            <w:r w:rsidR="00B55788" w:rsidRPr="007963FC">
              <w:rPr>
                <w:rFonts w:ascii="Traditional Arabic" w:hAnsi="Traditional Arabic" w:cs="Traditional Arabic" w:hint="cs"/>
                <w:sz w:val="26"/>
                <w:szCs w:val="26"/>
                <w:rtl/>
              </w:rPr>
              <w:t>ّ</w:t>
            </w:r>
            <w:r w:rsidR="003929CE" w:rsidRPr="007963FC">
              <w:rPr>
                <w:rFonts w:ascii="Traditional Arabic" w:hAnsi="Traditional Arabic" w:cs="Traditional Arabic" w:hint="cs"/>
                <w:sz w:val="26"/>
                <w:szCs w:val="26"/>
                <w:rtl/>
              </w:rPr>
              <w:t xml:space="preserve"> شخص يفوضه مدير المشروع بالدخول إلى الموقع وإلى أي مكان يُنفّذ فيه عمل مرتبط بالعقد </w:t>
            </w:r>
            <w:r w:rsidR="00C1229A" w:rsidRPr="007963FC">
              <w:rPr>
                <w:rFonts w:ascii="Traditional Arabic" w:hAnsi="Traditional Arabic" w:cs="Traditional Arabic" w:hint="cs"/>
                <w:sz w:val="26"/>
                <w:szCs w:val="26"/>
                <w:rtl/>
              </w:rPr>
              <w:t xml:space="preserve">أو من المزمع أن يُنفّذ فيه عمل مرتبط بالعقد. </w:t>
            </w:r>
          </w:p>
          <w:p w14:paraId="24A6D518" w14:textId="198761C8" w:rsidR="003905B0" w:rsidRPr="007963FC" w:rsidRDefault="003905B0" w:rsidP="003D6159">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Pr>
            </w:pPr>
          </w:p>
        </w:tc>
      </w:tr>
      <w:tr w:rsidR="007B586E" w:rsidRPr="007963FC" w14:paraId="479A8DF7" w14:textId="77777777" w:rsidTr="00866D6F">
        <w:tc>
          <w:tcPr>
            <w:tcW w:w="2160" w:type="dxa"/>
            <w:tcBorders>
              <w:top w:val="nil"/>
              <w:left w:val="nil"/>
              <w:right w:val="nil"/>
            </w:tcBorders>
          </w:tcPr>
          <w:p w14:paraId="3A075782" w14:textId="4556FE35" w:rsidR="007B586E" w:rsidRPr="007963FC" w:rsidRDefault="006266CF" w:rsidP="003D6159">
            <w:pPr>
              <w:pStyle w:val="Style11"/>
              <w:tabs>
                <w:tab w:val="clear" w:pos="540"/>
              </w:tabs>
              <w:bidi/>
              <w:ind w:left="360" w:hanging="360"/>
              <w:rPr>
                <w:rFonts w:ascii="Traditional Arabic" w:hAnsi="Traditional Arabic" w:cs="Traditional Arabic"/>
                <w:b w:val="0"/>
                <w:bCs/>
                <w:sz w:val="26"/>
                <w:szCs w:val="26"/>
              </w:rPr>
            </w:pPr>
            <w:r w:rsidRPr="007963FC">
              <w:rPr>
                <w:rFonts w:ascii="Traditional Arabic" w:hAnsi="Traditional Arabic" w:cs="Traditional Arabic"/>
                <w:b w:val="0"/>
                <w:bCs/>
                <w:sz w:val="26"/>
                <w:szCs w:val="26"/>
                <w:rtl/>
              </w:rPr>
              <w:t>التعليمات والتفتيش وال</w:t>
            </w:r>
            <w:r w:rsidR="00DD300F" w:rsidRPr="007963FC">
              <w:rPr>
                <w:rFonts w:ascii="Traditional Arabic" w:hAnsi="Traditional Arabic" w:cs="Traditional Arabic" w:hint="cs"/>
                <w:b w:val="0"/>
                <w:bCs/>
                <w:sz w:val="26"/>
                <w:szCs w:val="26"/>
                <w:rtl/>
              </w:rPr>
              <w:t>مراجعة</w:t>
            </w:r>
          </w:p>
        </w:tc>
        <w:tc>
          <w:tcPr>
            <w:tcW w:w="6984" w:type="dxa"/>
            <w:tcBorders>
              <w:top w:val="nil"/>
              <w:left w:val="nil"/>
              <w:right w:val="nil"/>
            </w:tcBorders>
          </w:tcPr>
          <w:p w14:paraId="79A93A39" w14:textId="0294755F" w:rsidR="00F2244D" w:rsidRPr="007963FC" w:rsidRDefault="00F2244D" w:rsidP="00B55788">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rPr>
              <w:t xml:space="preserve">1.22 ينفذ المقاول </w:t>
            </w:r>
            <w:r w:rsidR="009C1CFE" w:rsidRPr="007963FC">
              <w:rPr>
                <w:rFonts w:ascii="Traditional Arabic" w:hAnsi="Traditional Arabic" w:cs="Traditional Arabic" w:hint="cs"/>
                <w:sz w:val="26"/>
                <w:szCs w:val="26"/>
                <w:rtl/>
              </w:rPr>
              <w:t>جميع</w:t>
            </w:r>
            <w:r w:rsidRPr="007963FC">
              <w:rPr>
                <w:rFonts w:ascii="Traditional Arabic" w:hAnsi="Traditional Arabic" w:cs="Traditional Arabic" w:hint="cs"/>
                <w:sz w:val="26"/>
                <w:szCs w:val="26"/>
                <w:rtl/>
              </w:rPr>
              <w:t xml:space="preserve"> تعليمات مدير المشروع المطابقة للقوانين ال</w:t>
            </w:r>
            <w:r w:rsidR="007D6626" w:rsidRPr="007963FC">
              <w:rPr>
                <w:rFonts w:ascii="Traditional Arabic" w:hAnsi="Traditional Arabic" w:cs="Traditional Arabic" w:hint="cs"/>
                <w:sz w:val="26"/>
                <w:szCs w:val="26"/>
                <w:rtl/>
                <w:lang w:val="fr-FR" w:bidi="ar-AE"/>
              </w:rPr>
              <w:t xml:space="preserve">سارية المفعول </w:t>
            </w:r>
            <w:r w:rsidR="008E4235" w:rsidRPr="007963FC">
              <w:rPr>
                <w:rFonts w:ascii="Traditional Arabic" w:hAnsi="Traditional Arabic" w:cs="Traditional Arabic" w:hint="cs"/>
                <w:sz w:val="26"/>
                <w:szCs w:val="26"/>
                <w:rtl/>
                <w:lang w:val="fr-FR" w:bidi="ar-AE"/>
              </w:rPr>
              <w:t xml:space="preserve">في المكان الذي </w:t>
            </w:r>
            <w:r w:rsidR="00B55788" w:rsidRPr="007963FC">
              <w:rPr>
                <w:rFonts w:ascii="Traditional Arabic" w:hAnsi="Traditional Arabic" w:cs="Traditional Arabic" w:hint="cs"/>
                <w:sz w:val="26"/>
                <w:szCs w:val="26"/>
                <w:rtl/>
                <w:lang w:val="fr-FR" w:bidi="ar-AE"/>
              </w:rPr>
              <w:t>يوجد</w:t>
            </w:r>
            <w:r w:rsidR="008E4235" w:rsidRPr="007963FC">
              <w:rPr>
                <w:rFonts w:ascii="Traditional Arabic" w:hAnsi="Traditional Arabic" w:cs="Traditional Arabic" w:hint="cs"/>
                <w:sz w:val="26"/>
                <w:szCs w:val="26"/>
                <w:rtl/>
                <w:lang w:val="fr-FR" w:bidi="ar-AE"/>
              </w:rPr>
              <w:t xml:space="preserve"> فيه الموقع. </w:t>
            </w:r>
          </w:p>
          <w:p w14:paraId="71D02009" w14:textId="0777774D" w:rsidR="00C0438F" w:rsidRPr="007963FC" w:rsidRDefault="00C0438F" w:rsidP="00B55788">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2.22 </w:t>
            </w:r>
            <w:r w:rsidR="00B55788" w:rsidRPr="007963FC">
              <w:rPr>
                <w:rFonts w:ascii="Traditional Arabic" w:hAnsi="Traditional Arabic" w:cs="Traditional Arabic" w:hint="cs"/>
                <w:sz w:val="26"/>
                <w:szCs w:val="26"/>
                <w:rtl/>
                <w:lang w:val="fr-FR" w:bidi="ar-AE"/>
              </w:rPr>
              <w:t>يواصل</w:t>
            </w:r>
            <w:r w:rsidR="009505D7" w:rsidRPr="007963FC">
              <w:rPr>
                <w:rFonts w:ascii="Traditional Arabic" w:hAnsi="Traditional Arabic" w:cs="Traditional Arabic" w:hint="cs"/>
                <w:sz w:val="26"/>
                <w:szCs w:val="26"/>
                <w:rtl/>
                <w:lang w:val="fr-FR" w:bidi="ar-AE"/>
              </w:rPr>
              <w:t xml:space="preserve"> المقاول ويبذل </w:t>
            </w:r>
            <w:r w:rsidR="009C1CFE" w:rsidRPr="007963FC">
              <w:rPr>
                <w:rFonts w:ascii="Traditional Arabic" w:hAnsi="Traditional Arabic" w:cs="Traditional Arabic" w:hint="cs"/>
                <w:sz w:val="26"/>
                <w:szCs w:val="26"/>
                <w:rtl/>
                <w:lang w:val="fr-FR" w:bidi="ar-AE"/>
              </w:rPr>
              <w:t>جميع</w:t>
            </w:r>
            <w:r w:rsidR="009505D7" w:rsidRPr="007963FC">
              <w:rPr>
                <w:rFonts w:ascii="Traditional Arabic" w:hAnsi="Traditional Arabic" w:cs="Traditional Arabic" w:hint="cs"/>
                <w:sz w:val="26"/>
                <w:szCs w:val="26"/>
                <w:rtl/>
                <w:lang w:val="fr-FR" w:bidi="ar-AE"/>
              </w:rPr>
              <w:t xml:space="preserve"> الجهود </w:t>
            </w:r>
            <w:r w:rsidR="00B55788" w:rsidRPr="007963FC">
              <w:rPr>
                <w:rFonts w:ascii="Traditional Arabic" w:hAnsi="Traditional Arabic" w:cs="Traditional Arabic" w:hint="cs"/>
                <w:sz w:val="26"/>
                <w:szCs w:val="26"/>
                <w:rtl/>
                <w:lang w:val="fr-FR" w:bidi="ar-AE"/>
              </w:rPr>
              <w:t>اللاّزمة</w:t>
            </w:r>
            <w:r w:rsidR="009505D7" w:rsidRPr="007963FC">
              <w:rPr>
                <w:rFonts w:ascii="Traditional Arabic" w:hAnsi="Traditional Arabic" w:cs="Traditional Arabic" w:hint="cs"/>
                <w:sz w:val="26"/>
                <w:szCs w:val="26"/>
                <w:rtl/>
                <w:lang w:val="fr-FR" w:bidi="ar-AE"/>
              </w:rPr>
              <w:t xml:space="preserve"> لجعل المقاولين من الباطن والاستشاريين من الباطن يحتفظون </w:t>
            </w:r>
            <w:r w:rsidR="00456F79" w:rsidRPr="007963FC">
              <w:rPr>
                <w:rFonts w:ascii="Traditional Arabic" w:hAnsi="Traditional Arabic" w:cs="Traditional Arabic" w:hint="cs"/>
                <w:sz w:val="26"/>
                <w:szCs w:val="26"/>
                <w:rtl/>
                <w:lang w:val="fr-FR" w:bidi="ar-AE"/>
              </w:rPr>
              <w:t xml:space="preserve">بحسابات وسجلات دقيقة ومنهجية </w:t>
            </w:r>
            <w:r w:rsidR="00B55788" w:rsidRPr="007963FC">
              <w:rPr>
                <w:rFonts w:ascii="Traditional Arabic" w:hAnsi="Traditional Arabic" w:cs="Traditional Arabic" w:hint="cs"/>
                <w:sz w:val="26"/>
                <w:szCs w:val="26"/>
                <w:rtl/>
                <w:lang w:val="fr-FR" w:bidi="ar-AE"/>
              </w:rPr>
              <w:t>ت</w:t>
            </w:r>
            <w:r w:rsidR="00456F79" w:rsidRPr="007963FC">
              <w:rPr>
                <w:rFonts w:ascii="Traditional Arabic" w:hAnsi="Traditional Arabic" w:cs="Traditional Arabic" w:hint="cs"/>
                <w:sz w:val="26"/>
                <w:szCs w:val="26"/>
                <w:rtl/>
                <w:lang w:val="fr-FR" w:bidi="ar-AE"/>
              </w:rPr>
              <w:t xml:space="preserve">تعلق بالأشغال وتكون مصممة ومفصلة </w:t>
            </w:r>
            <w:r w:rsidR="00B55788" w:rsidRPr="007963FC">
              <w:rPr>
                <w:rFonts w:ascii="Traditional Arabic" w:hAnsi="Traditional Arabic" w:cs="Traditional Arabic" w:hint="cs"/>
                <w:sz w:val="26"/>
                <w:szCs w:val="26"/>
                <w:rtl/>
                <w:lang w:val="fr-FR" w:bidi="ar-AE"/>
              </w:rPr>
              <w:t>بحيث ت</w:t>
            </w:r>
            <w:r w:rsidR="00456F79" w:rsidRPr="007963FC">
              <w:rPr>
                <w:rFonts w:ascii="Traditional Arabic" w:hAnsi="Traditional Arabic" w:cs="Traditional Arabic" w:hint="cs"/>
                <w:sz w:val="26"/>
                <w:szCs w:val="26"/>
                <w:rtl/>
                <w:lang w:val="fr-FR" w:bidi="ar-AE"/>
              </w:rPr>
              <w:t xml:space="preserve">تيح تحديد التغييرات الزمنية والتكاليف </w:t>
            </w:r>
            <w:r w:rsidR="00C7141F" w:rsidRPr="007963FC">
              <w:rPr>
                <w:rFonts w:ascii="Traditional Arabic" w:hAnsi="Traditional Arabic" w:cs="Traditional Arabic" w:hint="cs"/>
                <w:sz w:val="26"/>
                <w:szCs w:val="26"/>
                <w:rtl/>
                <w:lang w:val="fr-FR" w:bidi="ar-AE"/>
              </w:rPr>
              <w:t>ذات الصلة بوضوح.</w:t>
            </w:r>
          </w:p>
          <w:p w14:paraId="2414A8C0" w14:textId="413D190D" w:rsidR="007B586E" w:rsidRPr="007963FC" w:rsidRDefault="00792E14" w:rsidP="00D069C1">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lang w:val="fr-FR" w:bidi="ar-AE"/>
              </w:rPr>
              <w:t xml:space="preserve">3.22 </w:t>
            </w:r>
            <w:r w:rsidR="00B55788" w:rsidRPr="007963FC">
              <w:rPr>
                <w:rFonts w:ascii="Traditional Arabic" w:hAnsi="Traditional Arabic" w:cs="Traditional Arabic" w:hint="cs"/>
                <w:sz w:val="26"/>
                <w:szCs w:val="26"/>
                <w:rtl/>
                <w:lang w:bidi="ar-AE"/>
              </w:rPr>
              <w:t>طبقاً</w:t>
            </w:r>
            <w:r w:rsidR="00C31B20" w:rsidRPr="007963FC">
              <w:rPr>
                <w:rFonts w:ascii="Traditional Arabic" w:hAnsi="Traditional Arabic" w:cs="Traditional Arabic" w:hint="cs"/>
                <w:sz w:val="26"/>
                <w:szCs w:val="26"/>
                <w:rtl/>
                <w:lang w:bidi="ar-AE"/>
              </w:rPr>
              <w:t xml:space="preserve"> للفقرة (هـ) من ملحق الشروط العامة، يسمح المقاول ويجعل المقاولين من الباطن والاستشاريين من الباطن يسمحون للبنك الإسلامي للتنمية </w:t>
            </w:r>
            <w:r w:rsidR="00D069C1" w:rsidRPr="007963FC">
              <w:rPr>
                <w:rFonts w:ascii="Traditional Arabic" w:hAnsi="Traditional Arabic" w:cs="Traditional Arabic" w:hint="cs"/>
                <w:sz w:val="26"/>
                <w:szCs w:val="26"/>
                <w:rtl/>
                <w:lang w:bidi="ar-AE"/>
              </w:rPr>
              <w:t>و</w:t>
            </w:r>
            <w:r w:rsidR="00C31B20" w:rsidRPr="007963FC">
              <w:rPr>
                <w:rFonts w:ascii="Traditional Arabic" w:hAnsi="Traditional Arabic" w:cs="Traditional Arabic" w:hint="cs"/>
                <w:sz w:val="26"/>
                <w:szCs w:val="26"/>
                <w:rtl/>
                <w:lang w:bidi="ar-AE"/>
              </w:rPr>
              <w:t>لأي</w:t>
            </w:r>
            <w:r w:rsidR="00D069C1" w:rsidRPr="007963FC">
              <w:rPr>
                <w:rFonts w:ascii="Traditional Arabic" w:hAnsi="Traditional Arabic" w:cs="Traditional Arabic" w:hint="cs"/>
                <w:sz w:val="26"/>
                <w:szCs w:val="26"/>
                <w:rtl/>
                <w:lang w:bidi="ar-AE"/>
              </w:rPr>
              <w:t>ّ</w:t>
            </w:r>
            <w:r w:rsidR="00C31B20" w:rsidRPr="007963FC">
              <w:rPr>
                <w:rFonts w:ascii="Traditional Arabic" w:hAnsi="Traditional Arabic" w:cs="Traditional Arabic" w:hint="cs"/>
                <w:sz w:val="26"/>
                <w:szCs w:val="26"/>
                <w:rtl/>
                <w:lang w:bidi="ar-AE"/>
              </w:rPr>
              <w:t xml:space="preserve"> أشخاص يعينهم البنك </w:t>
            </w:r>
            <w:r w:rsidR="00D069C1" w:rsidRPr="007963FC">
              <w:rPr>
                <w:rFonts w:ascii="Traditional Arabic" w:hAnsi="Traditional Arabic" w:cs="Traditional Arabic" w:hint="cs"/>
                <w:sz w:val="26"/>
                <w:szCs w:val="26"/>
                <w:rtl/>
                <w:lang w:bidi="ar-AE"/>
              </w:rPr>
              <w:t>الإسلامي للتنمية بتفتيش الموقع أ</w:t>
            </w:r>
            <w:r w:rsidR="00C31B20" w:rsidRPr="007963FC">
              <w:rPr>
                <w:rFonts w:ascii="Traditional Arabic" w:hAnsi="Traditional Arabic" w:cs="Traditional Arabic" w:hint="cs"/>
                <w:sz w:val="26"/>
                <w:szCs w:val="26"/>
                <w:rtl/>
                <w:lang w:bidi="ar-AE"/>
              </w:rPr>
              <w:t>و الحسابات والسجلات المتعلقة بعملية ال</w:t>
            </w:r>
            <w:r w:rsidR="006C4D43" w:rsidRPr="007963FC">
              <w:rPr>
                <w:rFonts w:ascii="Traditional Arabic" w:hAnsi="Traditional Arabic" w:cs="Traditional Arabic" w:hint="cs"/>
                <w:sz w:val="26"/>
                <w:szCs w:val="26"/>
                <w:rtl/>
                <w:lang w:bidi="ar-AE"/>
              </w:rPr>
              <w:t>توريد</w:t>
            </w:r>
            <w:r w:rsidR="00C31B20" w:rsidRPr="007963FC">
              <w:rPr>
                <w:rFonts w:ascii="Traditional Arabic" w:hAnsi="Traditional Arabic" w:cs="Traditional Arabic" w:hint="cs"/>
                <w:sz w:val="26"/>
                <w:szCs w:val="26"/>
                <w:rtl/>
                <w:lang w:bidi="ar-AE"/>
              </w:rPr>
              <w:t xml:space="preserve"> والاختيار أو تنفيذ العقد، </w:t>
            </w:r>
            <w:r w:rsidR="00D069C1" w:rsidRPr="007963FC">
              <w:rPr>
                <w:rFonts w:ascii="Traditional Arabic" w:hAnsi="Traditional Arabic" w:cs="Traditional Arabic" w:hint="cs"/>
                <w:sz w:val="26"/>
                <w:szCs w:val="26"/>
                <w:rtl/>
                <w:lang w:bidi="ar-AE"/>
              </w:rPr>
              <w:t>و</w:t>
            </w:r>
            <w:r w:rsidR="00C31B20" w:rsidRPr="007963FC">
              <w:rPr>
                <w:rFonts w:ascii="Traditional Arabic" w:hAnsi="Traditional Arabic" w:cs="Traditional Arabic" w:hint="cs"/>
                <w:sz w:val="26"/>
                <w:szCs w:val="26"/>
                <w:rtl/>
                <w:lang w:bidi="ar-AE"/>
              </w:rPr>
              <w:t xml:space="preserve">بأن يراجع هذه الحسابات والسجلات </w:t>
            </w:r>
            <w:r w:rsidR="00D069C1" w:rsidRPr="007963FC">
              <w:rPr>
                <w:rFonts w:ascii="Traditional Arabic" w:hAnsi="Traditional Arabic" w:cs="Traditional Arabic" w:hint="cs"/>
                <w:sz w:val="26"/>
                <w:szCs w:val="26"/>
                <w:rtl/>
                <w:lang w:bidi="ar-AE"/>
              </w:rPr>
              <w:t>مراجعون</w:t>
            </w:r>
            <w:r w:rsidR="00C31B20" w:rsidRPr="007963FC">
              <w:rPr>
                <w:rFonts w:ascii="Traditional Arabic" w:hAnsi="Traditional Arabic" w:cs="Traditional Arabic" w:hint="cs"/>
                <w:sz w:val="26"/>
                <w:szCs w:val="26"/>
                <w:rtl/>
                <w:lang w:bidi="ar-AE"/>
              </w:rPr>
              <w:t xml:space="preserve"> يعينهم البنك الإسلامي للتنمية، عندما يطالب البنك بذلك. </w:t>
            </w:r>
            <w:r w:rsidR="00C31B20" w:rsidRPr="007963FC">
              <w:rPr>
                <w:rFonts w:ascii="Traditional Arabic" w:hAnsi="Traditional Arabic" w:cs="Traditional Arabic" w:hint="cs"/>
                <w:sz w:val="26"/>
                <w:szCs w:val="26"/>
                <w:rtl/>
                <w:lang w:val="fr-FR" w:bidi="ar-AE"/>
              </w:rPr>
              <w:t>ويُلف</w:t>
            </w:r>
            <w:r w:rsidR="00A50F2A" w:rsidRPr="007963FC">
              <w:rPr>
                <w:rFonts w:ascii="Traditional Arabic" w:hAnsi="Traditional Arabic" w:cs="Traditional Arabic" w:hint="cs"/>
                <w:sz w:val="26"/>
                <w:szCs w:val="26"/>
                <w:rtl/>
                <w:lang w:val="fr-FR" w:bidi="ar-AE"/>
              </w:rPr>
              <w:t>َ</w:t>
            </w:r>
            <w:r w:rsidR="00C31B20" w:rsidRPr="007963FC">
              <w:rPr>
                <w:rFonts w:ascii="Traditional Arabic" w:hAnsi="Traditional Arabic" w:cs="Traditional Arabic" w:hint="cs"/>
                <w:sz w:val="26"/>
                <w:szCs w:val="26"/>
                <w:rtl/>
                <w:lang w:val="fr-FR" w:bidi="ar-AE"/>
              </w:rPr>
              <w:t xml:space="preserve">ت انتباه </w:t>
            </w:r>
            <w:r w:rsidR="006736F0" w:rsidRPr="007963FC">
              <w:rPr>
                <w:rFonts w:ascii="Traditional Arabic" w:hAnsi="Traditional Arabic" w:cs="Traditional Arabic" w:hint="cs"/>
                <w:sz w:val="26"/>
                <w:szCs w:val="26"/>
                <w:rtl/>
                <w:lang w:val="fr-FR" w:bidi="ar-AE"/>
              </w:rPr>
              <w:t>المقاول والمقاولين من الباطن والاستشاريين من الباطن</w:t>
            </w:r>
            <w:r w:rsidR="00C31B20" w:rsidRPr="007963FC">
              <w:rPr>
                <w:rFonts w:ascii="Traditional Arabic" w:hAnsi="Traditional Arabic" w:cs="Traditional Arabic" w:hint="cs"/>
                <w:sz w:val="26"/>
                <w:szCs w:val="26"/>
                <w:rtl/>
                <w:lang w:val="fr-FR" w:bidi="ar-AE"/>
              </w:rPr>
              <w:t xml:space="preserve"> إلى البند </w:t>
            </w:r>
            <w:r w:rsidR="006736F0" w:rsidRPr="007963FC">
              <w:rPr>
                <w:rFonts w:ascii="Traditional Arabic" w:hAnsi="Traditional Arabic" w:cs="Traditional Arabic" w:hint="cs"/>
                <w:sz w:val="26"/>
                <w:szCs w:val="26"/>
                <w:rtl/>
                <w:lang w:val="fr-FR" w:bidi="ar-AE"/>
              </w:rPr>
              <w:t>الفرعي 1.57 (</w:t>
            </w:r>
            <w:r w:rsidR="0020250F" w:rsidRPr="007963FC">
              <w:rPr>
                <w:rFonts w:ascii="Traditional Arabic" w:hAnsi="Traditional Arabic" w:cs="Traditional Arabic" w:hint="cs"/>
                <w:sz w:val="26"/>
                <w:szCs w:val="26"/>
                <w:rtl/>
                <w:lang w:val="fr-FR" w:bidi="ar-AE"/>
              </w:rPr>
              <w:t>الاحتيال</w:t>
            </w:r>
            <w:r w:rsidR="006736F0" w:rsidRPr="007963FC">
              <w:rPr>
                <w:rFonts w:ascii="Traditional Arabic" w:hAnsi="Traditional Arabic" w:cs="Traditional Arabic" w:hint="cs"/>
                <w:sz w:val="26"/>
                <w:szCs w:val="26"/>
                <w:rtl/>
                <w:lang w:val="fr-FR" w:bidi="ar-AE"/>
              </w:rPr>
              <w:t xml:space="preserve"> </w:t>
            </w:r>
            <w:r w:rsidR="0020250F" w:rsidRPr="007963FC">
              <w:rPr>
                <w:rFonts w:ascii="Traditional Arabic" w:hAnsi="Traditional Arabic" w:cs="Traditional Arabic" w:hint="cs"/>
                <w:sz w:val="26"/>
                <w:szCs w:val="26"/>
                <w:rtl/>
                <w:lang w:val="fr-FR" w:bidi="ar-AE"/>
              </w:rPr>
              <w:t>والفساد</w:t>
            </w:r>
            <w:r w:rsidR="006736F0" w:rsidRPr="007963FC">
              <w:rPr>
                <w:rFonts w:ascii="Traditional Arabic" w:hAnsi="Traditional Arabic" w:cs="Traditional Arabic" w:hint="cs"/>
                <w:sz w:val="26"/>
                <w:szCs w:val="26"/>
                <w:rtl/>
                <w:lang w:val="fr-FR" w:bidi="ar-AE"/>
              </w:rPr>
              <w:t>)</w:t>
            </w:r>
            <w:r w:rsidR="00D069C1" w:rsidRPr="007963FC">
              <w:rPr>
                <w:rFonts w:ascii="Traditional Arabic" w:hAnsi="Traditional Arabic" w:cs="Traditional Arabic" w:hint="cs"/>
                <w:sz w:val="26"/>
                <w:szCs w:val="26"/>
                <w:rtl/>
                <w:lang w:val="fr-FR" w:bidi="ar-AE"/>
              </w:rPr>
              <w:t xml:space="preserve"> الذي ينص على جملة أمور، </w:t>
            </w:r>
            <w:r w:rsidR="00C31B20" w:rsidRPr="007963FC">
              <w:rPr>
                <w:rFonts w:ascii="Traditional Arabic" w:hAnsi="Traditional Arabic" w:cs="Traditional Arabic" w:hint="cs"/>
                <w:sz w:val="26"/>
                <w:szCs w:val="26"/>
                <w:rtl/>
                <w:lang w:val="fr-FR" w:bidi="ar-AE"/>
              </w:rPr>
              <w:t xml:space="preserve">منها أن </w:t>
            </w:r>
            <w:r w:rsidR="00D069C1" w:rsidRPr="007963FC">
              <w:rPr>
                <w:rFonts w:ascii="Traditional Arabic" w:hAnsi="Traditional Arabic" w:cs="Traditional Arabic" w:hint="cs"/>
                <w:sz w:val="26"/>
                <w:szCs w:val="26"/>
                <w:rtl/>
                <w:lang w:val="fr-FR" w:bidi="ar-AE"/>
              </w:rPr>
              <w:t>الأشغال</w:t>
            </w:r>
            <w:r w:rsidR="00C31B20" w:rsidRPr="007963FC">
              <w:rPr>
                <w:rFonts w:ascii="Traditional Arabic" w:hAnsi="Traditional Arabic" w:cs="Traditional Arabic" w:hint="cs"/>
                <w:sz w:val="26"/>
                <w:szCs w:val="26"/>
                <w:rtl/>
                <w:lang w:val="fr-FR" w:bidi="ar-AE"/>
              </w:rPr>
              <w:t xml:space="preserve"> المقصود منها الإعاقة المادية لممارسة البنك الإسلامي للتنمية لحقوقه في التفتيش </w:t>
            </w:r>
            <w:r w:rsidR="00DD300F" w:rsidRPr="007963FC">
              <w:rPr>
                <w:rFonts w:ascii="Traditional Arabic" w:hAnsi="Traditional Arabic" w:cs="Traditional Arabic" w:hint="cs"/>
                <w:sz w:val="26"/>
                <w:szCs w:val="26"/>
                <w:rtl/>
                <w:lang w:val="fr-FR" w:bidi="ar-AE"/>
              </w:rPr>
              <w:t>والمراجعة</w:t>
            </w:r>
            <w:r w:rsidR="00C31B20" w:rsidRPr="007963FC">
              <w:rPr>
                <w:rFonts w:ascii="Traditional Arabic" w:hAnsi="Traditional Arabic" w:cs="Traditional Arabic" w:hint="cs"/>
                <w:sz w:val="26"/>
                <w:szCs w:val="26"/>
                <w:rtl/>
                <w:lang w:val="fr-FR" w:bidi="ar-AE"/>
              </w:rPr>
              <w:t xml:space="preserve">، تشكل ممارسة محظورة وتؤدي إلى </w:t>
            </w:r>
            <w:r w:rsidR="001A37D1" w:rsidRPr="007963FC">
              <w:rPr>
                <w:rFonts w:ascii="Traditional Arabic" w:hAnsi="Traditional Arabic" w:cs="Traditional Arabic" w:hint="cs"/>
                <w:sz w:val="26"/>
                <w:szCs w:val="26"/>
                <w:rtl/>
                <w:lang w:val="fr-FR" w:bidi="ar-AE"/>
              </w:rPr>
              <w:t>فسخ</w:t>
            </w:r>
            <w:r w:rsidR="00C31B20" w:rsidRPr="007963FC">
              <w:rPr>
                <w:rFonts w:ascii="Traditional Arabic" w:hAnsi="Traditional Arabic" w:cs="Traditional Arabic" w:hint="cs"/>
                <w:sz w:val="26"/>
                <w:szCs w:val="26"/>
                <w:rtl/>
                <w:lang w:val="fr-FR" w:bidi="ar-AE"/>
              </w:rPr>
              <w:t xml:space="preserve"> العقد (و</w:t>
            </w:r>
            <w:r w:rsidR="00082FEB" w:rsidRPr="007963FC">
              <w:rPr>
                <w:rFonts w:ascii="Traditional Arabic" w:hAnsi="Traditional Arabic" w:cs="Traditional Arabic" w:hint="cs"/>
                <w:sz w:val="26"/>
                <w:szCs w:val="26"/>
                <w:rtl/>
                <w:lang w:val="fr-FR" w:bidi="ar-AE"/>
              </w:rPr>
              <w:t>أيضاً</w:t>
            </w:r>
            <w:r w:rsidR="00C31B20" w:rsidRPr="007963FC">
              <w:rPr>
                <w:rFonts w:ascii="Traditional Arabic" w:hAnsi="Traditional Arabic" w:cs="Traditional Arabic" w:hint="cs"/>
                <w:sz w:val="26"/>
                <w:szCs w:val="26"/>
                <w:rtl/>
                <w:lang w:val="fr-FR" w:bidi="ar-AE"/>
              </w:rPr>
              <w:t xml:space="preserve"> إلى إصدار قرار عدم الأهلية بموجب إجراءات الجزاءات المعمول بها لدى البنك الإسلامي للتنمية).</w:t>
            </w:r>
          </w:p>
        </w:tc>
      </w:tr>
      <w:tr w:rsidR="007B586E" w:rsidRPr="007963FC" w14:paraId="5A8529C7" w14:textId="77777777" w:rsidTr="00866D6F">
        <w:tc>
          <w:tcPr>
            <w:tcW w:w="2160" w:type="dxa"/>
            <w:tcBorders>
              <w:top w:val="nil"/>
              <w:left w:val="nil"/>
              <w:bottom w:val="nil"/>
              <w:right w:val="nil"/>
            </w:tcBorders>
          </w:tcPr>
          <w:p w14:paraId="0F4509C3" w14:textId="772DC15B" w:rsidR="007B586E" w:rsidRPr="007963FC" w:rsidRDefault="00F95321" w:rsidP="003D6159">
            <w:pPr>
              <w:pStyle w:val="Style11"/>
              <w:tabs>
                <w:tab w:val="clear" w:pos="540"/>
              </w:tabs>
              <w:bidi/>
              <w:ind w:left="360" w:hanging="360"/>
              <w:rPr>
                <w:rFonts w:ascii="Traditional Arabic" w:hAnsi="Traditional Arabic" w:cs="Traditional Arabic"/>
                <w:b w:val="0"/>
                <w:bCs/>
                <w:sz w:val="26"/>
                <w:szCs w:val="26"/>
              </w:rPr>
            </w:pPr>
            <w:r w:rsidRPr="007963FC">
              <w:rPr>
                <w:rFonts w:ascii="Traditional Arabic" w:hAnsi="Traditional Arabic" w:cs="Traditional Arabic"/>
                <w:b w:val="0"/>
                <w:bCs/>
                <w:sz w:val="26"/>
                <w:szCs w:val="26"/>
                <w:rtl/>
              </w:rPr>
              <w:t>تعيين الـمُحكّ</w:t>
            </w:r>
            <w:r w:rsidR="00561CB8" w:rsidRPr="007963FC">
              <w:rPr>
                <w:rFonts w:ascii="Traditional Arabic" w:hAnsi="Traditional Arabic" w:cs="Traditional Arabic" w:hint="cs"/>
                <w:b w:val="0"/>
                <w:bCs/>
                <w:sz w:val="26"/>
                <w:szCs w:val="26"/>
                <w:rtl/>
              </w:rPr>
              <w:t>ِ</w:t>
            </w:r>
            <w:r w:rsidRPr="007963FC">
              <w:rPr>
                <w:rFonts w:ascii="Traditional Arabic" w:hAnsi="Traditional Arabic" w:cs="Traditional Arabic"/>
                <w:b w:val="0"/>
                <w:bCs/>
                <w:sz w:val="26"/>
                <w:szCs w:val="26"/>
                <w:rtl/>
              </w:rPr>
              <w:t>م</w:t>
            </w:r>
            <w:r w:rsidR="007B5EB4" w:rsidRPr="007963FC">
              <w:rPr>
                <w:rFonts w:ascii="Traditional Arabic" w:hAnsi="Traditional Arabic" w:cs="Traditional Arabic" w:hint="cs"/>
                <w:b w:val="0"/>
                <w:bCs/>
                <w:sz w:val="26"/>
                <w:szCs w:val="26"/>
                <w:rtl/>
              </w:rPr>
              <w:t xml:space="preserve"> الابتدائي</w:t>
            </w:r>
            <w:r w:rsidRPr="007963FC">
              <w:rPr>
                <w:rFonts w:ascii="Traditional Arabic" w:hAnsi="Traditional Arabic" w:cs="Traditional Arabic"/>
                <w:b w:val="0"/>
                <w:bCs/>
                <w:sz w:val="26"/>
                <w:szCs w:val="26"/>
                <w:rtl/>
              </w:rPr>
              <w:t xml:space="preserve"> </w:t>
            </w:r>
          </w:p>
        </w:tc>
        <w:tc>
          <w:tcPr>
            <w:tcW w:w="6984" w:type="dxa"/>
            <w:tcBorders>
              <w:top w:val="nil"/>
              <w:left w:val="nil"/>
              <w:bottom w:val="nil"/>
              <w:right w:val="nil"/>
            </w:tcBorders>
          </w:tcPr>
          <w:p w14:paraId="76C64D00" w14:textId="64C6AEF3" w:rsidR="00537AE7" w:rsidRPr="007963FC" w:rsidRDefault="00615DFE" w:rsidP="00D069C1">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1.23 </w:t>
            </w:r>
            <w:r w:rsidR="00D069C1" w:rsidRPr="007963FC">
              <w:rPr>
                <w:rFonts w:ascii="Traditional Arabic" w:hAnsi="Traditional Arabic" w:cs="Traditional Arabic" w:hint="cs"/>
                <w:sz w:val="26"/>
                <w:szCs w:val="26"/>
                <w:rtl/>
              </w:rPr>
              <w:t>يعيِّن</w:t>
            </w:r>
            <w:r w:rsidR="00582E50" w:rsidRPr="007963FC">
              <w:rPr>
                <w:rFonts w:ascii="Traditional Arabic" w:hAnsi="Traditional Arabic" w:cs="Traditional Arabic" w:hint="cs"/>
                <w:sz w:val="26"/>
                <w:szCs w:val="26"/>
                <w:rtl/>
              </w:rPr>
              <w:t xml:space="preserve"> </w:t>
            </w:r>
            <w:r w:rsidR="00321094" w:rsidRPr="007963FC">
              <w:rPr>
                <w:rFonts w:ascii="Traditional Arabic" w:hAnsi="Traditional Arabic" w:cs="Traditional Arabic" w:hint="cs"/>
                <w:sz w:val="26"/>
                <w:szCs w:val="26"/>
                <w:rtl/>
              </w:rPr>
              <w:t>صاحب العمل</w:t>
            </w:r>
            <w:r w:rsidR="00582E50" w:rsidRPr="007963FC">
              <w:rPr>
                <w:rFonts w:ascii="Traditional Arabic" w:hAnsi="Traditional Arabic" w:cs="Traditional Arabic" w:hint="cs"/>
                <w:sz w:val="26"/>
                <w:szCs w:val="26"/>
                <w:rtl/>
              </w:rPr>
              <w:t xml:space="preserve"> والمقاول </w:t>
            </w:r>
            <w:r w:rsidR="00D069C1" w:rsidRPr="007963FC">
              <w:rPr>
                <w:rFonts w:ascii="Traditional Arabic" w:hAnsi="Traditional Arabic" w:cs="Traditional Arabic" w:hint="cs"/>
                <w:sz w:val="26"/>
                <w:szCs w:val="26"/>
                <w:rtl/>
              </w:rPr>
              <w:t>معاً</w:t>
            </w:r>
            <w:r w:rsidR="00582E50" w:rsidRPr="007963FC">
              <w:rPr>
                <w:rFonts w:ascii="Traditional Arabic" w:hAnsi="Traditional Arabic" w:cs="Traditional Arabic" w:hint="cs"/>
                <w:sz w:val="26"/>
                <w:szCs w:val="26"/>
                <w:rtl/>
              </w:rPr>
              <w:t xml:space="preserve"> مُحكّ</w:t>
            </w:r>
            <w:r w:rsidR="00561CB8" w:rsidRPr="007963FC">
              <w:rPr>
                <w:rFonts w:ascii="Traditional Arabic" w:hAnsi="Traditional Arabic" w:cs="Traditional Arabic" w:hint="cs"/>
                <w:sz w:val="26"/>
                <w:szCs w:val="26"/>
                <w:rtl/>
              </w:rPr>
              <w:t>ِ</w:t>
            </w:r>
            <w:r w:rsidR="00582E50" w:rsidRPr="007963FC">
              <w:rPr>
                <w:rFonts w:ascii="Traditional Arabic" w:hAnsi="Traditional Arabic" w:cs="Traditional Arabic" w:hint="cs"/>
                <w:sz w:val="26"/>
                <w:szCs w:val="26"/>
                <w:rtl/>
              </w:rPr>
              <w:t>م</w:t>
            </w:r>
            <w:r w:rsidR="00D069C1" w:rsidRPr="007963FC">
              <w:rPr>
                <w:rFonts w:ascii="Traditional Arabic" w:hAnsi="Traditional Arabic" w:cs="Traditional Arabic" w:hint="cs"/>
                <w:sz w:val="26"/>
                <w:szCs w:val="26"/>
                <w:rtl/>
              </w:rPr>
              <w:t>اً</w:t>
            </w:r>
            <w:r w:rsidR="007B5EB4" w:rsidRPr="007963FC">
              <w:rPr>
                <w:rFonts w:ascii="Traditional Arabic" w:hAnsi="Traditional Arabic" w:cs="Traditional Arabic" w:hint="cs"/>
                <w:sz w:val="26"/>
                <w:szCs w:val="26"/>
                <w:rtl/>
              </w:rPr>
              <w:t xml:space="preserve"> ابتدائي</w:t>
            </w:r>
            <w:r w:rsidR="00D069C1" w:rsidRPr="007963FC">
              <w:rPr>
                <w:rFonts w:ascii="Traditional Arabic" w:hAnsi="Traditional Arabic" w:cs="Traditional Arabic" w:hint="cs"/>
                <w:sz w:val="26"/>
                <w:szCs w:val="26"/>
                <w:rtl/>
              </w:rPr>
              <w:t>اً</w:t>
            </w:r>
            <w:r w:rsidR="00582E50" w:rsidRPr="007963FC">
              <w:rPr>
                <w:rFonts w:ascii="Traditional Arabic" w:hAnsi="Traditional Arabic" w:cs="Traditional Arabic" w:hint="cs"/>
                <w:sz w:val="26"/>
                <w:szCs w:val="26"/>
                <w:rtl/>
              </w:rPr>
              <w:t xml:space="preserve"> </w:t>
            </w:r>
            <w:r w:rsidR="00F261C4" w:rsidRPr="007963FC">
              <w:rPr>
                <w:rFonts w:ascii="Traditional Arabic" w:hAnsi="Traditional Arabic" w:cs="Traditional Arabic" w:hint="cs"/>
                <w:sz w:val="26"/>
                <w:szCs w:val="26"/>
                <w:rtl/>
              </w:rPr>
              <w:t xml:space="preserve">عند إصدار </w:t>
            </w:r>
            <w:r w:rsidR="00321094" w:rsidRPr="007963FC">
              <w:rPr>
                <w:rFonts w:ascii="Traditional Arabic" w:hAnsi="Traditional Arabic" w:cs="Traditional Arabic" w:hint="cs"/>
                <w:sz w:val="26"/>
                <w:szCs w:val="26"/>
                <w:rtl/>
              </w:rPr>
              <w:t>صاحب العمل</w:t>
            </w:r>
            <w:r w:rsidR="00F261C4" w:rsidRPr="007963FC">
              <w:rPr>
                <w:rFonts w:ascii="Traditional Arabic" w:hAnsi="Traditional Arabic" w:cs="Traditional Arabic" w:hint="cs"/>
                <w:sz w:val="26"/>
                <w:szCs w:val="26"/>
                <w:rtl/>
              </w:rPr>
              <w:t xml:space="preserve"> لخطاب القبول. </w:t>
            </w:r>
            <w:r w:rsidR="00D069C1" w:rsidRPr="007963FC">
              <w:rPr>
                <w:rFonts w:ascii="Traditional Arabic" w:hAnsi="Traditional Arabic" w:cs="Traditional Arabic" w:hint="cs"/>
                <w:sz w:val="26"/>
                <w:szCs w:val="26"/>
                <w:rtl/>
              </w:rPr>
              <w:t>وإذا لم</w:t>
            </w:r>
            <w:r w:rsidR="00A41AEF" w:rsidRPr="007963FC">
              <w:rPr>
                <w:rFonts w:ascii="Traditional Arabic" w:hAnsi="Traditional Arabic" w:cs="Traditional Arabic" w:hint="cs"/>
                <w:sz w:val="26"/>
                <w:szCs w:val="26"/>
                <w:rtl/>
              </w:rPr>
              <w:t xml:space="preserve"> يوافق </w:t>
            </w:r>
            <w:r w:rsidR="00321094" w:rsidRPr="007963FC">
              <w:rPr>
                <w:rFonts w:ascii="Traditional Arabic" w:hAnsi="Traditional Arabic" w:cs="Traditional Arabic" w:hint="cs"/>
                <w:sz w:val="26"/>
                <w:szCs w:val="26"/>
                <w:rtl/>
              </w:rPr>
              <w:t>صاحب العمل</w:t>
            </w:r>
            <w:r w:rsidR="00A41AEF" w:rsidRPr="007963FC">
              <w:rPr>
                <w:rFonts w:ascii="Traditional Arabic" w:hAnsi="Traditional Arabic" w:cs="Traditional Arabic" w:hint="cs"/>
                <w:sz w:val="26"/>
                <w:szCs w:val="26"/>
                <w:rtl/>
              </w:rPr>
              <w:t xml:space="preserve"> في خطاب القبول على تعيين </w:t>
            </w:r>
            <w:r w:rsidR="00561CB8" w:rsidRPr="007963FC">
              <w:rPr>
                <w:rFonts w:ascii="Traditional Arabic" w:hAnsi="Traditional Arabic" w:cs="Traditional Arabic" w:hint="cs"/>
                <w:sz w:val="26"/>
                <w:szCs w:val="26"/>
                <w:rtl/>
              </w:rPr>
              <w:t>مُحكِّم</w:t>
            </w:r>
            <w:r w:rsidR="007B5EB4" w:rsidRPr="007963FC">
              <w:rPr>
                <w:rFonts w:ascii="Traditional Arabic" w:hAnsi="Traditional Arabic" w:cs="Traditional Arabic" w:hint="cs"/>
                <w:sz w:val="26"/>
                <w:szCs w:val="26"/>
                <w:rtl/>
              </w:rPr>
              <w:t xml:space="preserve"> ابتدائي</w:t>
            </w:r>
            <w:r w:rsidR="00A41AEF" w:rsidRPr="007963FC">
              <w:rPr>
                <w:rFonts w:ascii="Traditional Arabic" w:hAnsi="Traditional Arabic" w:cs="Traditional Arabic" w:hint="cs"/>
                <w:sz w:val="26"/>
                <w:szCs w:val="26"/>
                <w:rtl/>
              </w:rPr>
              <w:t>،</w:t>
            </w:r>
            <w:r w:rsidR="000562AE" w:rsidRPr="007963FC">
              <w:rPr>
                <w:rFonts w:ascii="Traditional Arabic" w:hAnsi="Traditional Arabic" w:cs="Traditional Arabic" w:hint="cs"/>
                <w:sz w:val="26"/>
                <w:szCs w:val="26"/>
                <w:rtl/>
              </w:rPr>
              <w:t xml:space="preserve"> تقد</w:t>
            </w:r>
            <w:r w:rsidR="00D069C1" w:rsidRPr="007963FC">
              <w:rPr>
                <w:rFonts w:ascii="Traditional Arabic" w:hAnsi="Traditional Arabic" w:cs="Traditional Arabic" w:hint="cs"/>
                <w:sz w:val="26"/>
                <w:szCs w:val="26"/>
                <w:rtl/>
              </w:rPr>
              <w:t>َّ</w:t>
            </w:r>
            <w:r w:rsidR="000562AE" w:rsidRPr="007963FC">
              <w:rPr>
                <w:rFonts w:ascii="Traditional Arabic" w:hAnsi="Traditional Arabic" w:cs="Traditional Arabic" w:hint="cs"/>
                <w:sz w:val="26"/>
                <w:szCs w:val="26"/>
                <w:rtl/>
              </w:rPr>
              <w:t xml:space="preserve">م </w:t>
            </w:r>
            <w:r w:rsidR="00321094" w:rsidRPr="007963FC">
              <w:rPr>
                <w:rFonts w:ascii="Traditional Arabic" w:hAnsi="Traditional Arabic" w:cs="Traditional Arabic" w:hint="cs"/>
                <w:sz w:val="26"/>
                <w:szCs w:val="26"/>
                <w:rtl/>
              </w:rPr>
              <w:t>صاحب العمل</w:t>
            </w:r>
            <w:r w:rsidR="000562AE" w:rsidRPr="007963FC">
              <w:rPr>
                <w:rFonts w:ascii="Traditional Arabic" w:hAnsi="Traditional Arabic" w:cs="Traditional Arabic" w:hint="cs"/>
                <w:sz w:val="26"/>
                <w:szCs w:val="26"/>
                <w:rtl/>
              </w:rPr>
              <w:t xml:space="preserve"> بطلب إلى سلطة التعيين </w:t>
            </w:r>
            <w:r w:rsidR="000562AE" w:rsidRPr="007963FC">
              <w:rPr>
                <w:rFonts w:ascii="Traditional Arabic" w:hAnsi="Traditional Arabic" w:cs="Traditional Arabic" w:hint="cs"/>
                <w:b/>
                <w:bCs/>
                <w:sz w:val="26"/>
                <w:szCs w:val="26"/>
                <w:rtl/>
              </w:rPr>
              <w:t xml:space="preserve">المحددة في شروط العقد الخاصة </w:t>
            </w:r>
            <w:r w:rsidR="000562AE" w:rsidRPr="007963FC">
              <w:rPr>
                <w:rFonts w:ascii="Traditional Arabic" w:hAnsi="Traditional Arabic" w:cs="Traditional Arabic" w:hint="cs"/>
                <w:sz w:val="26"/>
                <w:szCs w:val="26"/>
                <w:rtl/>
              </w:rPr>
              <w:t xml:space="preserve">لتعيين </w:t>
            </w:r>
            <w:r w:rsidR="00561CB8" w:rsidRPr="007963FC">
              <w:rPr>
                <w:rFonts w:ascii="Traditional Arabic" w:hAnsi="Traditional Arabic" w:cs="Traditional Arabic" w:hint="cs"/>
                <w:sz w:val="26"/>
                <w:szCs w:val="26"/>
                <w:rtl/>
              </w:rPr>
              <w:t>مُحكِّم</w:t>
            </w:r>
            <w:r w:rsidR="007B5EB4" w:rsidRPr="007963FC">
              <w:rPr>
                <w:rFonts w:ascii="Traditional Arabic" w:hAnsi="Traditional Arabic" w:cs="Traditional Arabic" w:hint="cs"/>
                <w:sz w:val="26"/>
                <w:szCs w:val="26"/>
                <w:rtl/>
              </w:rPr>
              <w:t xml:space="preserve"> ابتدائي</w:t>
            </w:r>
            <w:r w:rsidR="00561CB8" w:rsidRPr="007963FC">
              <w:rPr>
                <w:rFonts w:ascii="Traditional Arabic" w:hAnsi="Traditional Arabic" w:cs="Traditional Arabic" w:hint="cs"/>
                <w:sz w:val="26"/>
                <w:szCs w:val="26"/>
                <w:rtl/>
              </w:rPr>
              <w:t xml:space="preserve"> </w:t>
            </w:r>
            <w:r w:rsidR="000562AE" w:rsidRPr="007963FC">
              <w:rPr>
                <w:rFonts w:ascii="Traditional Arabic" w:hAnsi="Traditional Arabic" w:cs="Traditional Arabic" w:hint="cs"/>
                <w:sz w:val="26"/>
                <w:szCs w:val="26"/>
                <w:rtl/>
              </w:rPr>
              <w:t>في فترة لا تتجاوز 14 يوما</w:t>
            </w:r>
            <w:r w:rsidR="00D069C1" w:rsidRPr="007963FC">
              <w:rPr>
                <w:rFonts w:ascii="Traditional Arabic" w:hAnsi="Traditional Arabic" w:cs="Traditional Arabic" w:hint="cs"/>
                <w:sz w:val="26"/>
                <w:szCs w:val="26"/>
                <w:rtl/>
              </w:rPr>
              <w:t>ً</w:t>
            </w:r>
            <w:r w:rsidR="000562AE" w:rsidRPr="007963FC">
              <w:rPr>
                <w:rFonts w:ascii="Traditional Arabic" w:hAnsi="Traditional Arabic" w:cs="Traditional Arabic" w:hint="cs"/>
                <w:sz w:val="26"/>
                <w:szCs w:val="26"/>
                <w:rtl/>
              </w:rPr>
              <w:t xml:space="preserve"> من تلقيها </w:t>
            </w:r>
            <w:r w:rsidR="00311121" w:rsidRPr="007963FC">
              <w:rPr>
                <w:rFonts w:ascii="Traditional Arabic" w:hAnsi="Traditional Arabic" w:cs="Traditional Arabic" w:hint="cs"/>
                <w:sz w:val="26"/>
                <w:szCs w:val="26"/>
                <w:rtl/>
              </w:rPr>
              <w:t>للطلب.</w:t>
            </w:r>
          </w:p>
          <w:p w14:paraId="5CA25434" w14:textId="0DE68AC6" w:rsidR="003905B0" w:rsidRPr="007963FC" w:rsidRDefault="00537AE7" w:rsidP="00B512C1">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2.23 </w:t>
            </w:r>
            <w:r w:rsidR="00D069C1" w:rsidRPr="007963FC">
              <w:rPr>
                <w:rFonts w:ascii="Traditional Arabic" w:hAnsi="Traditional Arabic" w:cs="Traditional Arabic" w:hint="cs"/>
                <w:sz w:val="26"/>
                <w:szCs w:val="26"/>
                <w:rtl/>
              </w:rPr>
              <w:t>إذا انسحب أو توفيَ</w:t>
            </w:r>
            <w:r w:rsidRPr="007963FC">
              <w:rPr>
                <w:rFonts w:ascii="Traditional Arabic" w:hAnsi="Traditional Arabic" w:cs="Traditional Arabic" w:hint="cs"/>
                <w:sz w:val="26"/>
                <w:szCs w:val="26"/>
                <w:rtl/>
              </w:rPr>
              <w:t xml:space="preserve"> </w:t>
            </w:r>
            <w:r w:rsidR="00561CB8" w:rsidRPr="007963FC">
              <w:rPr>
                <w:rFonts w:ascii="Traditional Arabic" w:hAnsi="Traditional Arabic" w:cs="Traditional Arabic" w:hint="cs"/>
                <w:sz w:val="26"/>
                <w:szCs w:val="26"/>
                <w:rtl/>
              </w:rPr>
              <w:t>الـمُحكِّم</w:t>
            </w:r>
            <w:r w:rsidR="007B5EB4" w:rsidRPr="007963FC">
              <w:rPr>
                <w:rFonts w:ascii="Traditional Arabic" w:hAnsi="Traditional Arabic" w:cs="Traditional Arabic" w:hint="cs"/>
                <w:sz w:val="26"/>
                <w:szCs w:val="26"/>
                <w:rtl/>
              </w:rPr>
              <w:t xml:space="preserve"> الابتدائي</w:t>
            </w:r>
            <w:r w:rsidRPr="007963FC">
              <w:rPr>
                <w:rFonts w:ascii="Traditional Arabic" w:hAnsi="Traditional Arabic" w:cs="Traditional Arabic" w:hint="cs"/>
                <w:sz w:val="26"/>
                <w:szCs w:val="26"/>
                <w:rtl/>
              </w:rPr>
              <w:t xml:space="preserve">، أو إذا اتفق </w:t>
            </w:r>
            <w:r w:rsidR="00321094" w:rsidRPr="007963FC">
              <w:rPr>
                <w:rFonts w:ascii="Traditional Arabic" w:hAnsi="Traditional Arabic" w:cs="Traditional Arabic" w:hint="cs"/>
                <w:sz w:val="26"/>
                <w:szCs w:val="26"/>
                <w:rtl/>
              </w:rPr>
              <w:t>صاحب العمل</w:t>
            </w:r>
            <w:r w:rsidRPr="007963FC">
              <w:rPr>
                <w:rFonts w:ascii="Traditional Arabic" w:hAnsi="Traditional Arabic" w:cs="Traditional Arabic" w:hint="cs"/>
                <w:sz w:val="26"/>
                <w:szCs w:val="26"/>
                <w:rtl/>
              </w:rPr>
              <w:t xml:space="preserve"> والمقاول</w:t>
            </w:r>
            <w:r w:rsidR="003804C3" w:rsidRPr="007963FC">
              <w:rPr>
                <w:rFonts w:ascii="Traditional Arabic" w:hAnsi="Traditional Arabic" w:cs="Traditional Arabic" w:hint="cs"/>
                <w:sz w:val="26"/>
                <w:szCs w:val="26"/>
                <w:rtl/>
              </w:rPr>
              <w:t xml:space="preserve"> </w:t>
            </w:r>
            <w:r w:rsidR="00D069C1" w:rsidRPr="007963FC">
              <w:rPr>
                <w:rFonts w:ascii="Traditional Arabic" w:hAnsi="Traditional Arabic" w:cs="Traditional Arabic" w:hint="cs"/>
                <w:sz w:val="26"/>
                <w:szCs w:val="26"/>
                <w:rtl/>
              </w:rPr>
              <w:t xml:space="preserve">على </w:t>
            </w:r>
            <w:r w:rsidR="003804C3" w:rsidRPr="007963FC">
              <w:rPr>
                <w:rFonts w:ascii="Traditional Arabic" w:hAnsi="Traditional Arabic" w:cs="Traditional Arabic" w:hint="cs"/>
                <w:sz w:val="26"/>
                <w:szCs w:val="26"/>
                <w:rtl/>
              </w:rPr>
              <w:t>أن الـمُحكِّم</w:t>
            </w:r>
            <w:r w:rsidR="007B5EB4" w:rsidRPr="007963FC">
              <w:rPr>
                <w:rFonts w:ascii="Traditional Arabic" w:hAnsi="Traditional Arabic" w:cs="Traditional Arabic" w:hint="cs"/>
                <w:sz w:val="26"/>
                <w:szCs w:val="26"/>
                <w:rtl/>
              </w:rPr>
              <w:t xml:space="preserve"> الابتدائي</w:t>
            </w:r>
            <w:r w:rsidR="003804C3" w:rsidRPr="007963FC">
              <w:rPr>
                <w:rFonts w:ascii="Traditional Arabic" w:hAnsi="Traditional Arabic" w:cs="Traditional Arabic" w:hint="cs"/>
                <w:sz w:val="26"/>
                <w:szCs w:val="26"/>
                <w:rtl/>
              </w:rPr>
              <w:t xml:space="preserve"> لا يعمل وفقا لأحكام العقد، </w:t>
            </w:r>
            <w:r w:rsidR="00D069C1" w:rsidRPr="007963FC">
              <w:rPr>
                <w:rFonts w:ascii="Traditional Arabic" w:hAnsi="Traditional Arabic" w:cs="Traditional Arabic" w:hint="cs"/>
                <w:sz w:val="26"/>
                <w:szCs w:val="26"/>
                <w:rtl/>
              </w:rPr>
              <w:t>عيَّن</w:t>
            </w:r>
            <w:r w:rsidR="00E23333" w:rsidRPr="007963FC">
              <w:rPr>
                <w:rFonts w:ascii="Traditional Arabic" w:hAnsi="Traditional Arabic" w:cs="Traditional Arabic" w:hint="cs"/>
                <w:sz w:val="26"/>
                <w:szCs w:val="26"/>
                <w:rtl/>
              </w:rPr>
              <w:t xml:space="preserve"> </w:t>
            </w:r>
            <w:r w:rsidR="00321094" w:rsidRPr="007963FC">
              <w:rPr>
                <w:rFonts w:ascii="Traditional Arabic" w:hAnsi="Traditional Arabic" w:cs="Traditional Arabic" w:hint="cs"/>
                <w:sz w:val="26"/>
                <w:szCs w:val="26"/>
                <w:rtl/>
              </w:rPr>
              <w:t>صاحب العمل</w:t>
            </w:r>
            <w:r w:rsidR="00E23333" w:rsidRPr="007963FC">
              <w:rPr>
                <w:rFonts w:ascii="Traditional Arabic" w:hAnsi="Traditional Arabic" w:cs="Traditional Arabic" w:hint="cs"/>
                <w:sz w:val="26"/>
                <w:szCs w:val="26"/>
                <w:rtl/>
              </w:rPr>
              <w:t xml:space="preserve"> والمقاول </w:t>
            </w:r>
            <w:r w:rsidR="00D069C1" w:rsidRPr="007963FC">
              <w:rPr>
                <w:rFonts w:ascii="Traditional Arabic" w:hAnsi="Traditional Arabic" w:cs="Traditional Arabic" w:hint="cs"/>
                <w:sz w:val="26"/>
                <w:szCs w:val="26"/>
                <w:rtl/>
              </w:rPr>
              <w:t>معاً مُحكِّماً ابتدائياً جديداً</w:t>
            </w:r>
            <w:r w:rsidR="00E33F29" w:rsidRPr="007963FC">
              <w:rPr>
                <w:rFonts w:ascii="Traditional Arabic" w:hAnsi="Traditional Arabic" w:cs="Traditional Arabic" w:hint="cs"/>
                <w:sz w:val="26"/>
                <w:szCs w:val="26"/>
                <w:rtl/>
              </w:rPr>
              <w:t xml:space="preserve">. </w:t>
            </w:r>
            <w:r w:rsidR="00B512C1" w:rsidRPr="007963FC">
              <w:rPr>
                <w:rFonts w:ascii="Traditional Arabic" w:hAnsi="Traditional Arabic" w:cs="Traditional Arabic" w:hint="cs"/>
                <w:sz w:val="26"/>
                <w:szCs w:val="26"/>
                <w:rtl/>
              </w:rPr>
              <w:t>وإذا لم يقع</w:t>
            </w:r>
            <w:r w:rsidR="00E33F29" w:rsidRPr="007963FC">
              <w:rPr>
                <w:rFonts w:ascii="Traditional Arabic" w:hAnsi="Traditional Arabic" w:cs="Traditional Arabic" w:hint="cs"/>
                <w:sz w:val="26"/>
                <w:szCs w:val="26"/>
                <w:rtl/>
              </w:rPr>
              <w:t xml:space="preserve"> اتفاق بين </w:t>
            </w:r>
            <w:r w:rsidR="00321094" w:rsidRPr="007963FC">
              <w:rPr>
                <w:rFonts w:ascii="Traditional Arabic" w:hAnsi="Traditional Arabic" w:cs="Traditional Arabic" w:hint="cs"/>
                <w:sz w:val="26"/>
                <w:szCs w:val="26"/>
                <w:rtl/>
              </w:rPr>
              <w:t>صاحب العمل</w:t>
            </w:r>
            <w:r w:rsidR="00E33F29" w:rsidRPr="007963FC">
              <w:rPr>
                <w:rFonts w:ascii="Traditional Arabic" w:hAnsi="Traditional Arabic" w:cs="Traditional Arabic" w:hint="cs"/>
                <w:sz w:val="26"/>
                <w:szCs w:val="26"/>
                <w:rtl/>
              </w:rPr>
              <w:t xml:space="preserve"> والمقاول</w:t>
            </w:r>
            <w:r w:rsidR="00173180" w:rsidRPr="007963FC">
              <w:rPr>
                <w:rFonts w:ascii="Traditional Arabic" w:hAnsi="Traditional Arabic" w:cs="Traditional Arabic" w:hint="cs"/>
                <w:sz w:val="26"/>
                <w:szCs w:val="26"/>
                <w:rtl/>
              </w:rPr>
              <w:t xml:space="preserve"> في فترة لا تتجاوز 30 يوما</w:t>
            </w:r>
            <w:r w:rsidR="00B512C1" w:rsidRPr="007963FC">
              <w:rPr>
                <w:rFonts w:ascii="Traditional Arabic" w:hAnsi="Traditional Arabic" w:cs="Traditional Arabic" w:hint="cs"/>
                <w:sz w:val="26"/>
                <w:szCs w:val="26"/>
                <w:rtl/>
              </w:rPr>
              <w:t>ً</w:t>
            </w:r>
            <w:r w:rsidR="00173180" w:rsidRPr="007963FC">
              <w:rPr>
                <w:rFonts w:ascii="Traditional Arabic" w:hAnsi="Traditional Arabic" w:cs="Traditional Arabic" w:hint="cs"/>
                <w:sz w:val="26"/>
                <w:szCs w:val="26"/>
                <w:rtl/>
              </w:rPr>
              <w:t xml:space="preserve">، </w:t>
            </w:r>
            <w:r w:rsidR="00B512C1" w:rsidRPr="007963FC">
              <w:rPr>
                <w:rFonts w:ascii="Traditional Arabic" w:hAnsi="Traditional Arabic" w:cs="Traditional Arabic" w:hint="cs"/>
                <w:sz w:val="26"/>
                <w:szCs w:val="26"/>
                <w:rtl/>
              </w:rPr>
              <w:t>عيَّنت</w:t>
            </w:r>
            <w:r w:rsidR="00B908FE" w:rsidRPr="007963FC">
              <w:rPr>
                <w:rFonts w:ascii="Traditional Arabic" w:hAnsi="Traditional Arabic" w:cs="Traditional Arabic" w:hint="cs"/>
                <w:sz w:val="26"/>
                <w:szCs w:val="26"/>
                <w:rtl/>
              </w:rPr>
              <w:t xml:space="preserve"> سلطة التعيين </w:t>
            </w:r>
            <w:r w:rsidR="00B908FE" w:rsidRPr="007963FC">
              <w:rPr>
                <w:rFonts w:ascii="Traditional Arabic" w:hAnsi="Traditional Arabic" w:cs="Traditional Arabic" w:hint="cs"/>
                <w:b/>
                <w:bCs/>
                <w:sz w:val="26"/>
                <w:szCs w:val="26"/>
                <w:rtl/>
              </w:rPr>
              <w:t xml:space="preserve">المحددة في شروط العقد الخاصة </w:t>
            </w:r>
            <w:r w:rsidR="00B512C1" w:rsidRPr="007963FC">
              <w:rPr>
                <w:rFonts w:ascii="Traditional Arabic" w:hAnsi="Traditional Arabic" w:cs="Traditional Arabic" w:hint="cs"/>
                <w:sz w:val="26"/>
                <w:szCs w:val="26"/>
                <w:rtl/>
              </w:rPr>
              <w:t xml:space="preserve">مُحكِّماً ابتدائياً </w:t>
            </w:r>
            <w:r w:rsidR="001245F4" w:rsidRPr="007963FC">
              <w:rPr>
                <w:rFonts w:ascii="Traditional Arabic" w:hAnsi="Traditional Arabic" w:cs="Traditional Arabic" w:hint="cs"/>
                <w:sz w:val="26"/>
                <w:szCs w:val="26"/>
                <w:rtl/>
              </w:rPr>
              <w:t>بطلبٍ من أحد الطرفين، في فترة لا تتجاوز 14 يوما</w:t>
            </w:r>
            <w:r w:rsidR="00B512C1" w:rsidRPr="007963FC">
              <w:rPr>
                <w:rFonts w:ascii="Traditional Arabic" w:hAnsi="Traditional Arabic" w:cs="Traditional Arabic" w:hint="cs"/>
                <w:sz w:val="26"/>
                <w:szCs w:val="26"/>
                <w:rtl/>
              </w:rPr>
              <w:t>ً</w:t>
            </w:r>
            <w:r w:rsidR="001245F4" w:rsidRPr="007963FC">
              <w:rPr>
                <w:rFonts w:ascii="Traditional Arabic" w:hAnsi="Traditional Arabic" w:cs="Traditional Arabic" w:hint="cs"/>
                <w:sz w:val="26"/>
                <w:szCs w:val="26"/>
                <w:rtl/>
              </w:rPr>
              <w:t xml:space="preserve"> من تلقي</w:t>
            </w:r>
            <w:r w:rsidR="00B03907" w:rsidRPr="007963FC">
              <w:rPr>
                <w:rFonts w:ascii="Traditional Arabic" w:hAnsi="Traditional Arabic" w:cs="Traditional Arabic" w:hint="cs"/>
                <w:sz w:val="26"/>
                <w:szCs w:val="26"/>
                <w:rtl/>
              </w:rPr>
              <w:t>ه</w:t>
            </w:r>
            <w:r w:rsidR="009F0F14" w:rsidRPr="007963FC">
              <w:rPr>
                <w:rFonts w:ascii="Traditional Arabic" w:hAnsi="Traditional Arabic" w:cs="Traditional Arabic" w:hint="cs"/>
                <w:sz w:val="26"/>
                <w:szCs w:val="26"/>
                <w:rtl/>
              </w:rPr>
              <w:t>ا</w:t>
            </w:r>
            <w:r w:rsidR="001245F4" w:rsidRPr="007963FC">
              <w:rPr>
                <w:rFonts w:ascii="Traditional Arabic" w:hAnsi="Traditional Arabic" w:cs="Traditional Arabic" w:hint="cs"/>
                <w:sz w:val="26"/>
                <w:szCs w:val="26"/>
                <w:rtl/>
              </w:rPr>
              <w:t xml:space="preserve"> </w:t>
            </w:r>
            <w:r w:rsidR="00B03907" w:rsidRPr="007963FC">
              <w:rPr>
                <w:rFonts w:ascii="Traditional Arabic" w:hAnsi="Traditional Arabic" w:cs="Traditional Arabic" w:hint="cs"/>
                <w:sz w:val="26"/>
                <w:szCs w:val="26"/>
                <w:rtl/>
              </w:rPr>
              <w:t>ل</w:t>
            </w:r>
            <w:r w:rsidR="001245F4" w:rsidRPr="007963FC">
              <w:rPr>
                <w:rFonts w:ascii="Traditional Arabic" w:hAnsi="Traditional Arabic" w:cs="Traditional Arabic" w:hint="cs"/>
                <w:sz w:val="26"/>
                <w:szCs w:val="26"/>
                <w:rtl/>
              </w:rPr>
              <w:t>هذا الطلب.</w:t>
            </w:r>
          </w:p>
        </w:tc>
      </w:tr>
      <w:tr w:rsidR="007B586E" w:rsidRPr="007963FC" w14:paraId="1C3574AC" w14:textId="77777777" w:rsidTr="00866D6F">
        <w:tc>
          <w:tcPr>
            <w:tcW w:w="2160" w:type="dxa"/>
            <w:tcBorders>
              <w:top w:val="nil"/>
              <w:left w:val="nil"/>
              <w:bottom w:val="nil"/>
              <w:right w:val="nil"/>
            </w:tcBorders>
          </w:tcPr>
          <w:p w14:paraId="41A09DCC" w14:textId="5A82E883" w:rsidR="007B586E" w:rsidRPr="007963FC" w:rsidRDefault="00D635B6" w:rsidP="003D6159">
            <w:pPr>
              <w:pStyle w:val="Style11"/>
              <w:tabs>
                <w:tab w:val="clear" w:pos="540"/>
              </w:tabs>
              <w:bidi/>
              <w:ind w:left="360" w:hanging="360"/>
              <w:rPr>
                <w:rFonts w:ascii="Traditional Arabic" w:hAnsi="Traditional Arabic" w:cs="Traditional Arabic"/>
                <w:b w:val="0"/>
                <w:bCs/>
                <w:sz w:val="26"/>
                <w:szCs w:val="26"/>
              </w:rPr>
            </w:pPr>
            <w:r w:rsidRPr="007963FC">
              <w:rPr>
                <w:rFonts w:ascii="Traditional Arabic" w:hAnsi="Traditional Arabic" w:cs="Traditional Arabic"/>
                <w:b w:val="0"/>
                <w:bCs/>
                <w:sz w:val="26"/>
                <w:szCs w:val="26"/>
                <w:rtl/>
              </w:rPr>
              <w:t>إجراءات المنازعات</w:t>
            </w:r>
          </w:p>
        </w:tc>
        <w:tc>
          <w:tcPr>
            <w:tcW w:w="6984" w:type="dxa"/>
            <w:tcBorders>
              <w:top w:val="nil"/>
              <w:left w:val="nil"/>
              <w:bottom w:val="nil"/>
              <w:right w:val="nil"/>
            </w:tcBorders>
          </w:tcPr>
          <w:p w14:paraId="2B02173A" w14:textId="3838A2F3" w:rsidR="008628FC" w:rsidRPr="007963FC" w:rsidRDefault="008628FC" w:rsidP="00B512C1">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rPr>
              <w:t xml:space="preserve">1.24 </w:t>
            </w:r>
            <w:r w:rsidR="00B512C1" w:rsidRPr="007963FC">
              <w:rPr>
                <w:rFonts w:ascii="Traditional Arabic" w:hAnsi="Traditional Arabic" w:cs="Traditional Arabic" w:hint="cs"/>
                <w:sz w:val="26"/>
                <w:szCs w:val="26"/>
                <w:rtl/>
              </w:rPr>
              <w:t>إذا رأى</w:t>
            </w:r>
            <w:r w:rsidR="00C10E4B" w:rsidRPr="007963FC">
              <w:rPr>
                <w:rFonts w:ascii="Traditional Arabic" w:hAnsi="Traditional Arabic" w:cs="Traditional Arabic" w:hint="cs"/>
                <w:sz w:val="26"/>
                <w:szCs w:val="26"/>
                <w:rtl/>
              </w:rPr>
              <w:t xml:space="preserve"> المقاول أن </w:t>
            </w:r>
            <w:r w:rsidR="005C15BD" w:rsidRPr="007963FC">
              <w:rPr>
                <w:rFonts w:ascii="Traditional Arabic" w:hAnsi="Traditional Arabic" w:cs="Traditional Arabic" w:hint="cs"/>
                <w:sz w:val="26"/>
                <w:szCs w:val="26"/>
                <w:rtl/>
                <w:lang w:bidi="ar-AE"/>
              </w:rPr>
              <w:t>مدير المشروع اتخذ قرارا</w:t>
            </w:r>
            <w:r w:rsidR="00B512C1" w:rsidRPr="007963FC">
              <w:rPr>
                <w:rFonts w:ascii="Traditional Arabic" w:hAnsi="Traditional Arabic" w:cs="Traditional Arabic" w:hint="cs"/>
                <w:sz w:val="26"/>
                <w:szCs w:val="26"/>
                <w:rtl/>
                <w:lang w:bidi="ar-AE"/>
              </w:rPr>
              <w:t>ً بطريقة ت</w:t>
            </w:r>
            <w:r w:rsidR="00B64309" w:rsidRPr="007963FC">
              <w:rPr>
                <w:rFonts w:ascii="Traditional Arabic" w:hAnsi="Traditional Arabic" w:cs="Traditional Arabic" w:hint="cs"/>
                <w:sz w:val="26"/>
                <w:szCs w:val="26"/>
                <w:rtl/>
                <w:lang w:val="fr-FR" w:bidi="ar-AE"/>
              </w:rPr>
              <w:t xml:space="preserve">تجاوز الصلاحيات </w:t>
            </w:r>
            <w:r w:rsidR="00653C2A" w:rsidRPr="007963FC">
              <w:rPr>
                <w:rFonts w:ascii="Traditional Arabic" w:hAnsi="Traditional Arabic" w:cs="Traditional Arabic" w:hint="cs"/>
                <w:sz w:val="26"/>
                <w:szCs w:val="26"/>
                <w:rtl/>
                <w:lang w:val="fr-FR" w:bidi="ar-AE"/>
              </w:rPr>
              <w:t>المخولة له بموجب العقد</w:t>
            </w:r>
            <w:r w:rsidR="00B64309" w:rsidRPr="007963FC">
              <w:rPr>
                <w:rFonts w:ascii="Traditional Arabic" w:hAnsi="Traditional Arabic" w:cs="Traditional Arabic" w:hint="cs"/>
                <w:sz w:val="26"/>
                <w:szCs w:val="26"/>
                <w:rtl/>
                <w:lang w:val="fr-FR" w:bidi="ar-AE"/>
              </w:rPr>
              <w:t xml:space="preserve"> أو أن </w:t>
            </w:r>
            <w:r w:rsidR="00CC6260" w:rsidRPr="007963FC">
              <w:rPr>
                <w:rFonts w:ascii="Traditional Arabic" w:hAnsi="Traditional Arabic" w:cs="Traditional Arabic" w:hint="cs"/>
                <w:sz w:val="26"/>
                <w:szCs w:val="26"/>
                <w:rtl/>
                <w:lang w:val="fr-FR" w:bidi="ar-AE"/>
              </w:rPr>
              <w:t>مدير المشروع اتخذ قرارا خاطئا</w:t>
            </w:r>
            <w:r w:rsidR="00B512C1" w:rsidRPr="007963FC">
              <w:rPr>
                <w:rFonts w:ascii="Traditional Arabic" w:hAnsi="Traditional Arabic" w:cs="Traditional Arabic" w:hint="cs"/>
                <w:sz w:val="26"/>
                <w:szCs w:val="26"/>
                <w:rtl/>
                <w:lang w:val="fr-FR" w:bidi="ar-AE"/>
              </w:rPr>
              <w:t>ً</w:t>
            </w:r>
            <w:r w:rsidR="00CC6260" w:rsidRPr="007963FC">
              <w:rPr>
                <w:rFonts w:ascii="Traditional Arabic" w:hAnsi="Traditional Arabic" w:cs="Traditional Arabic" w:hint="cs"/>
                <w:sz w:val="26"/>
                <w:szCs w:val="26"/>
                <w:rtl/>
                <w:lang w:val="fr-FR" w:bidi="ar-AE"/>
              </w:rPr>
              <w:t xml:space="preserve">، </w:t>
            </w:r>
            <w:r w:rsidR="00B512C1" w:rsidRPr="007963FC">
              <w:rPr>
                <w:rFonts w:ascii="Traditional Arabic" w:hAnsi="Traditional Arabic" w:cs="Traditional Arabic" w:hint="cs"/>
                <w:sz w:val="26"/>
                <w:szCs w:val="26"/>
                <w:rtl/>
                <w:lang w:val="fr-FR" w:bidi="ar-AE"/>
              </w:rPr>
              <w:t>أحيل</w:t>
            </w:r>
            <w:r w:rsidR="000F5E0E" w:rsidRPr="007963FC">
              <w:rPr>
                <w:rFonts w:ascii="Traditional Arabic" w:hAnsi="Traditional Arabic" w:cs="Traditional Arabic" w:hint="cs"/>
                <w:sz w:val="26"/>
                <w:szCs w:val="26"/>
                <w:rtl/>
                <w:lang w:val="fr-FR" w:bidi="ar-AE"/>
              </w:rPr>
              <w:t xml:space="preserve"> ذلك القرار</w:t>
            </w:r>
            <w:r w:rsidR="000D1022" w:rsidRPr="007963FC">
              <w:rPr>
                <w:rFonts w:ascii="Traditional Arabic" w:hAnsi="Traditional Arabic" w:cs="Traditional Arabic" w:hint="cs"/>
                <w:sz w:val="26"/>
                <w:szCs w:val="26"/>
                <w:rtl/>
                <w:lang w:val="fr-FR" w:bidi="ar-AE"/>
              </w:rPr>
              <w:t xml:space="preserve"> إلى</w:t>
            </w:r>
            <w:r w:rsidR="00DA2DE4" w:rsidRPr="007963FC">
              <w:rPr>
                <w:rFonts w:ascii="Traditional Arabic" w:hAnsi="Traditional Arabic" w:cs="Traditional Arabic" w:hint="cs"/>
                <w:sz w:val="26"/>
                <w:szCs w:val="26"/>
                <w:rtl/>
                <w:lang w:val="fr-FR" w:bidi="ar-AE"/>
              </w:rPr>
              <w:t xml:space="preserve"> </w:t>
            </w:r>
            <w:r w:rsidR="00240E0C" w:rsidRPr="007963FC">
              <w:rPr>
                <w:rFonts w:ascii="Traditional Arabic" w:hAnsi="Traditional Arabic" w:cs="Traditional Arabic" w:hint="cs"/>
                <w:sz w:val="26"/>
                <w:szCs w:val="26"/>
                <w:rtl/>
                <w:lang w:val="fr-FR" w:bidi="ar-AE"/>
              </w:rPr>
              <w:t>الـمُحكِّم</w:t>
            </w:r>
            <w:r w:rsidR="007B5EB4" w:rsidRPr="007963FC">
              <w:rPr>
                <w:rFonts w:ascii="Traditional Arabic" w:hAnsi="Traditional Arabic" w:cs="Traditional Arabic" w:hint="cs"/>
                <w:sz w:val="26"/>
                <w:szCs w:val="26"/>
                <w:rtl/>
                <w:lang w:val="fr-FR" w:bidi="ar-AE"/>
              </w:rPr>
              <w:t xml:space="preserve"> الابتدائي</w:t>
            </w:r>
            <w:r w:rsidR="00DA2DE4" w:rsidRPr="007963FC">
              <w:rPr>
                <w:rFonts w:ascii="Traditional Arabic" w:hAnsi="Traditional Arabic" w:cs="Traditional Arabic" w:hint="cs"/>
                <w:sz w:val="26"/>
                <w:szCs w:val="26"/>
                <w:rtl/>
                <w:lang w:val="fr-FR" w:bidi="ar-AE"/>
              </w:rPr>
              <w:t xml:space="preserve"> ليفصل فيه في مدة لا تتجاوز 14 يوما</w:t>
            </w:r>
            <w:r w:rsidR="00B512C1" w:rsidRPr="007963FC">
              <w:rPr>
                <w:rFonts w:ascii="Traditional Arabic" w:hAnsi="Traditional Arabic" w:cs="Traditional Arabic" w:hint="cs"/>
                <w:sz w:val="26"/>
                <w:szCs w:val="26"/>
                <w:rtl/>
                <w:lang w:val="fr-FR" w:bidi="ar-AE"/>
              </w:rPr>
              <w:t>ً</w:t>
            </w:r>
            <w:r w:rsidR="00DA2DE4" w:rsidRPr="007963FC">
              <w:rPr>
                <w:rFonts w:ascii="Traditional Arabic" w:hAnsi="Traditional Arabic" w:cs="Traditional Arabic" w:hint="cs"/>
                <w:sz w:val="26"/>
                <w:szCs w:val="26"/>
                <w:rtl/>
                <w:lang w:val="fr-FR" w:bidi="ar-AE"/>
              </w:rPr>
              <w:t xml:space="preserve"> من </w:t>
            </w:r>
            <w:r w:rsidR="001F0A31" w:rsidRPr="007963FC">
              <w:rPr>
                <w:rFonts w:ascii="Traditional Arabic" w:hAnsi="Traditional Arabic" w:cs="Traditional Arabic" w:hint="cs"/>
                <w:sz w:val="26"/>
                <w:szCs w:val="26"/>
                <w:rtl/>
                <w:lang w:val="fr-FR" w:bidi="ar-AE"/>
              </w:rPr>
              <w:t>إخطاره به</w:t>
            </w:r>
            <w:r w:rsidR="00DA2DE4" w:rsidRPr="007963FC">
              <w:rPr>
                <w:rFonts w:ascii="Traditional Arabic" w:hAnsi="Traditional Arabic" w:cs="Traditional Arabic" w:hint="cs"/>
                <w:sz w:val="26"/>
                <w:szCs w:val="26"/>
                <w:rtl/>
                <w:lang w:val="fr-FR" w:bidi="ar-AE"/>
              </w:rPr>
              <w:t xml:space="preserve">. </w:t>
            </w:r>
            <w:r w:rsidR="00240E0C" w:rsidRPr="007963FC">
              <w:rPr>
                <w:rFonts w:ascii="Traditional Arabic" w:hAnsi="Traditional Arabic" w:cs="Traditional Arabic" w:hint="cs"/>
                <w:sz w:val="26"/>
                <w:szCs w:val="26"/>
                <w:rtl/>
                <w:lang w:val="fr-FR" w:bidi="ar-AE"/>
              </w:rPr>
              <w:t xml:space="preserve"> </w:t>
            </w:r>
          </w:p>
          <w:p w14:paraId="5430CA20" w14:textId="10765CEC" w:rsidR="004356F1" w:rsidRPr="007963FC" w:rsidRDefault="004356F1" w:rsidP="003D6159">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2.24 </w:t>
            </w:r>
            <w:r w:rsidR="00B03907" w:rsidRPr="007963FC">
              <w:rPr>
                <w:rFonts w:ascii="Traditional Arabic" w:hAnsi="Traditional Arabic" w:cs="Traditional Arabic" w:hint="cs"/>
                <w:sz w:val="26"/>
                <w:szCs w:val="26"/>
                <w:rtl/>
                <w:lang w:val="fr-FR" w:bidi="ar-AE"/>
              </w:rPr>
              <w:t>يُصدر الـمُحكِّم</w:t>
            </w:r>
            <w:r w:rsidR="007B5EB4" w:rsidRPr="007963FC">
              <w:rPr>
                <w:rFonts w:ascii="Traditional Arabic" w:hAnsi="Traditional Arabic" w:cs="Traditional Arabic" w:hint="cs"/>
                <w:sz w:val="26"/>
                <w:szCs w:val="26"/>
                <w:rtl/>
                <w:lang w:val="fr-FR" w:bidi="ar-AE"/>
              </w:rPr>
              <w:t xml:space="preserve"> الابتدائي</w:t>
            </w:r>
            <w:r w:rsidR="00B03907" w:rsidRPr="007963FC">
              <w:rPr>
                <w:rFonts w:ascii="Traditional Arabic" w:hAnsi="Traditional Arabic" w:cs="Traditional Arabic" w:hint="cs"/>
                <w:sz w:val="26"/>
                <w:szCs w:val="26"/>
                <w:rtl/>
                <w:lang w:val="fr-FR" w:bidi="ar-AE"/>
              </w:rPr>
              <w:t xml:space="preserve"> قراره </w:t>
            </w:r>
            <w:r w:rsidR="004849CB" w:rsidRPr="007963FC">
              <w:rPr>
                <w:rFonts w:ascii="Traditional Arabic" w:hAnsi="Traditional Arabic" w:cs="Traditional Arabic" w:hint="cs"/>
                <w:sz w:val="26"/>
                <w:szCs w:val="26"/>
                <w:rtl/>
                <w:lang w:val="fr-FR" w:bidi="ar-AE"/>
              </w:rPr>
              <w:t>كتابيّاً</w:t>
            </w:r>
            <w:r w:rsidR="00B03907" w:rsidRPr="007963FC">
              <w:rPr>
                <w:rFonts w:ascii="Traditional Arabic" w:hAnsi="Traditional Arabic" w:cs="Traditional Arabic" w:hint="cs"/>
                <w:sz w:val="26"/>
                <w:szCs w:val="26"/>
                <w:rtl/>
                <w:lang w:val="fr-FR" w:bidi="ar-AE"/>
              </w:rPr>
              <w:t xml:space="preserve"> في فترة لا تتجاوز 28 يوما</w:t>
            </w:r>
            <w:r w:rsidR="007A61CC" w:rsidRPr="007963FC">
              <w:rPr>
                <w:rFonts w:ascii="Traditional Arabic" w:hAnsi="Traditional Arabic" w:cs="Traditional Arabic" w:hint="cs"/>
                <w:sz w:val="26"/>
                <w:szCs w:val="26"/>
                <w:rtl/>
                <w:lang w:val="fr-FR" w:bidi="ar-AE"/>
              </w:rPr>
              <w:t>ً</w:t>
            </w:r>
            <w:r w:rsidR="00B03907" w:rsidRPr="007963FC">
              <w:rPr>
                <w:rFonts w:ascii="Traditional Arabic" w:hAnsi="Traditional Arabic" w:cs="Traditional Arabic" w:hint="cs"/>
                <w:sz w:val="26"/>
                <w:szCs w:val="26"/>
                <w:rtl/>
                <w:lang w:val="fr-FR" w:bidi="ar-AE"/>
              </w:rPr>
              <w:t xml:space="preserve"> من تلقيه</w:t>
            </w:r>
            <w:r w:rsidR="007A61CC" w:rsidRPr="007963FC">
              <w:rPr>
                <w:rFonts w:ascii="Traditional Arabic" w:hAnsi="Traditional Arabic" w:cs="Traditional Arabic" w:hint="cs"/>
                <w:sz w:val="26"/>
                <w:szCs w:val="26"/>
                <w:rtl/>
                <w:lang w:val="fr-FR" w:bidi="ar-AE"/>
              </w:rPr>
              <w:t xml:space="preserve"> </w:t>
            </w:r>
            <w:r w:rsidR="002E644A" w:rsidRPr="007963FC">
              <w:rPr>
                <w:rFonts w:ascii="Traditional Arabic" w:hAnsi="Traditional Arabic" w:cs="Traditional Arabic" w:hint="cs"/>
                <w:sz w:val="26"/>
                <w:szCs w:val="26"/>
                <w:rtl/>
                <w:lang w:val="fr-FR" w:bidi="ar-AE"/>
              </w:rPr>
              <w:t xml:space="preserve">إخطار المنازعة. </w:t>
            </w:r>
            <w:r w:rsidR="00B03907" w:rsidRPr="007963FC">
              <w:rPr>
                <w:rFonts w:ascii="Traditional Arabic" w:hAnsi="Traditional Arabic" w:cs="Traditional Arabic" w:hint="cs"/>
                <w:sz w:val="26"/>
                <w:szCs w:val="26"/>
                <w:rtl/>
                <w:lang w:val="fr-FR" w:bidi="ar-AE"/>
              </w:rPr>
              <w:t xml:space="preserve"> </w:t>
            </w:r>
          </w:p>
          <w:p w14:paraId="48D4A84A" w14:textId="1D0B33A4" w:rsidR="007D1C02" w:rsidRPr="007963FC" w:rsidRDefault="0037445F" w:rsidP="00052B55">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3.24 </w:t>
            </w:r>
            <w:r w:rsidR="00132CC5" w:rsidRPr="007963FC">
              <w:rPr>
                <w:rFonts w:ascii="Traditional Arabic" w:hAnsi="Traditional Arabic" w:cs="Traditional Arabic" w:hint="cs"/>
                <w:sz w:val="26"/>
                <w:szCs w:val="26"/>
                <w:rtl/>
                <w:lang w:val="fr-FR" w:bidi="ar-AE"/>
              </w:rPr>
              <w:t>تُدفع</w:t>
            </w:r>
            <w:r w:rsidR="00460943" w:rsidRPr="007963FC">
              <w:rPr>
                <w:rFonts w:ascii="Traditional Arabic" w:hAnsi="Traditional Arabic" w:cs="Traditional Arabic" w:hint="cs"/>
                <w:sz w:val="26"/>
                <w:szCs w:val="26"/>
                <w:rtl/>
                <w:lang w:val="fr-FR" w:bidi="ar-AE"/>
              </w:rPr>
              <w:t xml:space="preserve"> أتعاب</w:t>
            </w:r>
            <w:r w:rsidR="00354EDA" w:rsidRPr="007963FC">
              <w:rPr>
                <w:rFonts w:ascii="Traditional Arabic" w:hAnsi="Traditional Arabic" w:cs="Traditional Arabic" w:hint="cs"/>
                <w:sz w:val="26"/>
                <w:szCs w:val="26"/>
                <w:rtl/>
                <w:lang w:val="fr-FR" w:bidi="ar-AE"/>
              </w:rPr>
              <w:t xml:space="preserve"> الـمُحكِّم</w:t>
            </w:r>
            <w:r w:rsidR="003A537D" w:rsidRPr="007963FC">
              <w:rPr>
                <w:rFonts w:ascii="Traditional Arabic" w:hAnsi="Traditional Arabic" w:cs="Traditional Arabic" w:hint="cs"/>
                <w:sz w:val="26"/>
                <w:szCs w:val="26"/>
                <w:rtl/>
                <w:lang w:val="fr-FR" w:bidi="ar-AE"/>
              </w:rPr>
              <w:t xml:space="preserve"> الابتدائي</w:t>
            </w:r>
            <w:r w:rsidR="00354EDA" w:rsidRPr="007963FC">
              <w:rPr>
                <w:rFonts w:ascii="Traditional Arabic" w:hAnsi="Traditional Arabic" w:cs="Traditional Arabic" w:hint="cs"/>
                <w:sz w:val="26"/>
                <w:szCs w:val="26"/>
                <w:rtl/>
                <w:lang w:val="fr-FR" w:bidi="ar-AE"/>
              </w:rPr>
              <w:t xml:space="preserve"> </w:t>
            </w:r>
            <w:r w:rsidR="001D5E1F" w:rsidRPr="007963FC">
              <w:rPr>
                <w:rFonts w:ascii="Traditional Arabic" w:hAnsi="Traditional Arabic" w:cs="Traditional Arabic" w:hint="cs"/>
                <w:sz w:val="26"/>
                <w:szCs w:val="26"/>
                <w:rtl/>
                <w:lang w:val="fr-FR" w:bidi="ar-AE"/>
              </w:rPr>
              <w:t>بحسب</w:t>
            </w:r>
            <w:r w:rsidR="00C153F2" w:rsidRPr="007963FC">
              <w:rPr>
                <w:rFonts w:ascii="Traditional Arabic" w:hAnsi="Traditional Arabic" w:cs="Traditional Arabic" w:hint="cs"/>
                <w:sz w:val="26"/>
                <w:szCs w:val="26"/>
                <w:rtl/>
                <w:lang w:val="fr-FR" w:bidi="ar-AE"/>
              </w:rPr>
              <w:t xml:space="preserve"> ساعات العمل </w:t>
            </w:r>
            <w:r w:rsidR="00C153F2" w:rsidRPr="007963FC">
              <w:rPr>
                <w:rFonts w:ascii="Traditional Arabic" w:hAnsi="Traditional Arabic" w:cs="Traditional Arabic" w:hint="cs"/>
                <w:b/>
                <w:bCs/>
                <w:sz w:val="26"/>
                <w:szCs w:val="26"/>
                <w:rtl/>
                <w:lang w:val="fr-FR" w:bidi="ar-AE"/>
              </w:rPr>
              <w:t>بمعدل التعويض المحدد في شروط العقد الخاصة</w:t>
            </w:r>
            <w:r w:rsidR="00C153F2" w:rsidRPr="007963FC">
              <w:rPr>
                <w:rFonts w:ascii="Traditional Arabic" w:hAnsi="Traditional Arabic" w:cs="Traditional Arabic" w:hint="cs"/>
                <w:sz w:val="26"/>
                <w:szCs w:val="26"/>
                <w:rtl/>
                <w:lang w:val="fr-FR" w:bidi="ar-AE"/>
              </w:rPr>
              <w:t xml:space="preserve">، </w:t>
            </w:r>
            <w:r w:rsidR="00AD70F8" w:rsidRPr="007963FC">
              <w:rPr>
                <w:rFonts w:ascii="Traditional Arabic" w:hAnsi="Traditional Arabic" w:cs="Traditional Arabic" w:hint="cs"/>
                <w:sz w:val="26"/>
                <w:szCs w:val="26"/>
                <w:rtl/>
                <w:lang w:val="fr-FR" w:bidi="ar-AE"/>
              </w:rPr>
              <w:t>إضافةً</w:t>
            </w:r>
            <w:r w:rsidR="00C153F2" w:rsidRPr="007963FC">
              <w:rPr>
                <w:rFonts w:ascii="Traditional Arabic" w:hAnsi="Traditional Arabic" w:cs="Traditional Arabic" w:hint="cs"/>
                <w:sz w:val="26"/>
                <w:szCs w:val="26"/>
                <w:rtl/>
                <w:lang w:val="fr-FR" w:bidi="ar-AE"/>
              </w:rPr>
              <w:t xml:space="preserve"> إلى النفقات القابلة للاسترداد </w:t>
            </w:r>
            <w:r w:rsidR="00C153F2" w:rsidRPr="007963FC">
              <w:rPr>
                <w:rFonts w:ascii="Traditional Arabic" w:hAnsi="Traditional Arabic" w:cs="Traditional Arabic" w:hint="cs"/>
                <w:b/>
                <w:bCs/>
                <w:sz w:val="26"/>
                <w:szCs w:val="26"/>
                <w:rtl/>
                <w:lang w:val="fr-FR" w:bidi="ar-AE"/>
              </w:rPr>
              <w:t>المبينة أنواعها في شروط العقد الخاصة</w:t>
            </w:r>
            <w:r w:rsidR="00C153F2" w:rsidRPr="007963FC">
              <w:rPr>
                <w:rFonts w:ascii="Traditional Arabic" w:hAnsi="Traditional Arabic" w:cs="Traditional Arabic" w:hint="cs"/>
                <w:sz w:val="26"/>
                <w:szCs w:val="26"/>
                <w:rtl/>
                <w:lang w:val="fr-FR" w:bidi="ar-AE"/>
              </w:rPr>
              <w:t>، و</w:t>
            </w:r>
            <w:r w:rsidR="00B57330" w:rsidRPr="007963FC">
              <w:rPr>
                <w:rFonts w:ascii="Traditional Arabic" w:hAnsi="Traditional Arabic" w:cs="Traditional Arabic" w:hint="cs"/>
                <w:sz w:val="26"/>
                <w:szCs w:val="26"/>
                <w:rtl/>
                <w:lang w:val="fr-FR" w:bidi="ar-AE"/>
              </w:rPr>
              <w:t xml:space="preserve">يدفع </w:t>
            </w:r>
            <w:r w:rsidR="00321094" w:rsidRPr="007963FC">
              <w:rPr>
                <w:rFonts w:ascii="Traditional Arabic" w:hAnsi="Traditional Arabic" w:cs="Traditional Arabic" w:hint="cs"/>
                <w:sz w:val="26"/>
                <w:szCs w:val="26"/>
                <w:rtl/>
                <w:lang w:val="fr-FR" w:bidi="ar-AE"/>
              </w:rPr>
              <w:t>صاحب العمل</w:t>
            </w:r>
            <w:r w:rsidR="00B57330" w:rsidRPr="007963FC">
              <w:rPr>
                <w:rFonts w:ascii="Traditional Arabic" w:hAnsi="Traditional Arabic" w:cs="Traditional Arabic" w:hint="cs"/>
                <w:sz w:val="26"/>
                <w:szCs w:val="26"/>
                <w:rtl/>
                <w:lang w:val="fr-FR" w:bidi="ar-AE"/>
              </w:rPr>
              <w:t xml:space="preserve"> والمقاول هذه التكاليف </w:t>
            </w:r>
            <w:r w:rsidR="007F6368" w:rsidRPr="007963FC">
              <w:rPr>
                <w:rFonts w:ascii="Traditional Arabic" w:hAnsi="Traditional Arabic" w:cs="Traditional Arabic" w:hint="cs"/>
                <w:sz w:val="26"/>
                <w:szCs w:val="26"/>
                <w:rtl/>
                <w:lang w:val="fr-FR" w:bidi="ar-AE"/>
              </w:rPr>
              <w:t>م</w:t>
            </w:r>
            <w:r w:rsidR="005C6FF1" w:rsidRPr="007963FC">
              <w:rPr>
                <w:rFonts w:ascii="Traditional Arabic" w:hAnsi="Traditional Arabic" w:cs="Traditional Arabic" w:hint="cs"/>
                <w:sz w:val="26"/>
                <w:szCs w:val="26"/>
                <w:rtl/>
                <w:lang w:val="fr-FR" w:bidi="ar-AE"/>
              </w:rPr>
              <w:t>ُ</w:t>
            </w:r>
            <w:r w:rsidR="007F6368" w:rsidRPr="007963FC">
              <w:rPr>
                <w:rFonts w:ascii="Traditional Arabic" w:hAnsi="Traditional Arabic" w:cs="Traditional Arabic" w:hint="cs"/>
                <w:sz w:val="26"/>
                <w:szCs w:val="26"/>
                <w:rtl/>
                <w:lang w:val="fr-FR" w:bidi="ar-AE"/>
              </w:rPr>
              <w:t>ناصفةً مهما كان القرار الصادر عن الـمُحكِّم</w:t>
            </w:r>
            <w:r w:rsidR="003A537D" w:rsidRPr="007963FC">
              <w:rPr>
                <w:rFonts w:ascii="Traditional Arabic" w:hAnsi="Traditional Arabic" w:cs="Traditional Arabic" w:hint="cs"/>
                <w:sz w:val="26"/>
                <w:szCs w:val="26"/>
                <w:rtl/>
                <w:lang w:val="fr-FR" w:bidi="ar-AE"/>
              </w:rPr>
              <w:t xml:space="preserve"> الابتدائي</w:t>
            </w:r>
            <w:r w:rsidR="007F6368" w:rsidRPr="007963FC">
              <w:rPr>
                <w:rFonts w:ascii="Traditional Arabic" w:hAnsi="Traditional Arabic" w:cs="Traditional Arabic" w:hint="cs"/>
                <w:sz w:val="26"/>
                <w:szCs w:val="26"/>
                <w:rtl/>
                <w:lang w:val="fr-FR" w:bidi="ar-AE"/>
              </w:rPr>
              <w:t>.</w:t>
            </w:r>
            <w:r w:rsidR="00460943" w:rsidRPr="007963FC">
              <w:rPr>
                <w:rFonts w:ascii="Traditional Arabic" w:hAnsi="Traditional Arabic" w:cs="Traditional Arabic" w:hint="cs"/>
                <w:sz w:val="26"/>
                <w:szCs w:val="26"/>
                <w:rtl/>
                <w:lang w:val="fr-FR" w:bidi="ar-AE"/>
              </w:rPr>
              <w:t xml:space="preserve"> يمكن ل</w:t>
            </w:r>
            <w:r w:rsidR="00AC25F9" w:rsidRPr="007963FC">
              <w:rPr>
                <w:rFonts w:ascii="Traditional Arabic" w:hAnsi="Traditional Arabic" w:cs="Traditional Arabic" w:hint="cs"/>
                <w:sz w:val="26"/>
                <w:szCs w:val="26"/>
                <w:rtl/>
                <w:lang w:val="fr-FR" w:bidi="ar-AE"/>
              </w:rPr>
              <w:t xml:space="preserve">أي طرف من الطرفين </w:t>
            </w:r>
            <w:r w:rsidR="00CB2DA9" w:rsidRPr="007963FC">
              <w:rPr>
                <w:rFonts w:ascii="Traditional Arabic" w:hAnsi="Traditional Arabic" w:cs="Traditional Arabic" w:hint="cs"/>
                <w:sz w:val="26"/>
                <w:szCs w:val="26"/>
                <w:rtl/>
                <w:lang w:val="fr-FR" w:bidi="ar-AE"/>
              </w:rPr>
              <w:t xml:space="preserve">إحالة قرار صادر عن الـمُحكِّم الابتدائي إلى مُحكّم نهائي </w:t>
            </w:r>
            <w:r w:rsidR="00B52F0B" w:rsidRPr="007963FC">
              <w:rPr>
                <w:rFonts w:ascii="Traditional Arabic" w:hAnsi="Traditional Arabic" w:cs="Traditional Arabic" w:hint="cs"/>
                <w:sz w:val="26"/>
                <w:szCs w:val="26"/>
                <w:rtl/>
                <w:lang w:val="fr-FR" w:bidi="ar-AE"/>
              </w:rPr>
              <w:t>في مدة لا تتجاوز 28 يوما من صدور القرار الكتابي عن الـمُحكِّم الابتدائي.</w:t>
            </w:r>
            <w:r w:rsidR="007D3593" w:rsidRPr="007963FC">
              <w:rPr>
                <w:rFonts w:ascii="Traditional Arabic" w:hAnsi="Traditional Arabic" w:cs="Traditional Arabic" w:hint="cs"/>
                <w:sz w:val="26"/>
                <w:szCs w:val="26"/>
                <w:rtl/>
                <w:lang w:val="fr-FR" w:bidi="ar-AE"/>
              </w:rPr>
              <w:t xml:space="preserve"> وإذا لم ي</w:t>
            </w:r>
            <w:r w:rsidR="007A61CC" w:rsidRPr="007963FC">
              <w:rPr>
                <w:rFonts w:ascii="Traditional Arabic" w:hAnsi="Traditional Arabic" w:cs="Traditional Arabic" w:hint="cs"/>
                <w:sz w:val="26"/>
                <w:szCs w:val="26"/>
                <w:rtl/>
                <w:lang w:val="fr-FR" w:bidi="ar-AE"/>
              </w:rPr>
              <w:t xml:space="preserve">عرض </w:t>
            </w:r>
            <w:r w:rsidR="007D3593" w:rsidRPr="007963FC">
              <w:rPr>
                <w:rFonts w:ascii="Traditional Arabic" w:hAnsi="Traditional Arabic" w:cs="Traditional Arabic" w:hint="cs"/>
                <w:sz w:val="26"/>
                <w:szCs w:val="26"/>
                <w:rtl/>
                <w:lang w:val="fr-FR" w:bidi="ar-AE"/>
              </w:rPr>
              <w:t>أي</w:t>
            </w:r>
            <w:r w:rsidR="00052B55" w:rsidRPr="007963FC">
              <w:rPr>
                <w:rFonts w:ascii="Traditional Arabic" w:hAnsi="Traditional Arabic" w:cs="Traditional Arabic" w:hint="cs"/>
                <w:sz w:val="26"/>
                <w:szCs w:val="26"/>
                <w:rtl/>
                <w:lang w:val="fr-FR"/>
              </w:rPr>
              <w:t>ٌّ</w:t>
            </w:r>
            <w:r w:rsidR="007D3593" w:rsidRPr="007963FC">
              <w:rPr>
                <w:rFonts w:ascii="Traditional Arabic" w:hAnsi="Traditional Arabic" w:cs="Traditional Arabic" w:hint="cs"/>
                <w:sz w:val="26"/>
                <w:szCs w:val="26"/>
                <w:rtl/>
                <w:lang w:val="fr-FR" w:bidi="ar-AE"/>
              </w:rPr>
              <w:t xml:space="preserve"> طرف من الطرفين المنازعة على </w:t>
            </w:r>
            <w:r w:rsidR="00BC57C5" w:rsidRPr="007963FC">
              <w:rPr>
                <w:rFonts w:ascii="Traditional Arabic" w:hAnsi="Traditional Arabic" w:cs="Traditional Arabic" w:hint="cs"/>
                <w:sz w:val="26"/>
                <w:szCs w:val="26"/>
                <w:rtl/>
                <w:lang w:val="fr-FR" w:bidi="ar-AE"/>
              </w:rPr>
              <w:t>التحكيم</w:t>
            </w:r>
            <w:r w:rsidR="007D3593" w:rsidRPr="007963FC">
              <w:rPr>
                <w:rFonts w:ascii="Traditional Arabic" w:hAnsi="Traditional Arabic" w:cs="Traditional Arabic" w:hint="cs"/>
                <w:sz w:val="26"/>
                <w:szCs w:val="26"/>
                <w:rtl/>
                <w:lang w:val="fr-FR" w:bidi="ar-AE"/>
              </w:rPr>
              <w:t xml:space="preserve"> </w:t>
            </w:r>
            <w:r w:rsidR="00052B55" w:rsidRPr="007963FC">
              <w:rPr>
                <w:rFonts w:ascii="Traditional Arabic" w:hAnsi="Traditional Arabic" w:cs="Traditional Arabic" w:hint="cs"/>
                <w:sz w:val="26"/>
                <w:szCs w:val="26"/>
                <w:rtl/>
                <w:lang w:val="fr-FR" w:bidi="ar-AE"/>
              </w:rPr>
              <w:t xml:space="preserve">خلال الثمانية والعشرين (28) </w:t>
            </w:r>
            <w:r w:rsidR="007D3593" w:rsidRPr="007963FC">
              <w:rPr>
                <w:rFonts w:ascii="Traditional Arabic" w:hAnsi="Traditional Arabic" w:cs="Traditional Arabic" w:hint="cs"/>
                <w:sz w:val="26"/>
                <w:szCs w:val="26"/>
                <w:rtl/>
                <w:lang w:val="fr-FR" w:bidi="ar-AE"/>
              </w:rPr>
              <w:t>يوما</w:t>
            </w:r>
            <w:r w:rsidR="00052B55" w:rsidRPr="007963FC">
              <w:rPr>
                <w:rFonts w:ascii="Traditional Arabic" w:hAnsi="Traditional Arabic" w:cs="Traditional Arabic" w:hint="cs"/>
                <w:sz w:val="26"/>
                <w:szCs w:val="26"/>
                <w:rtl/>
                <w:lang w:val="fr-FR" w:bidi="ar-AE"/>
              </w:rPr>
              <w:t>ً</w:t>
            </w:r>
            <w:r w:rsidR="007D3593" w:rsidRPr="007963FC">
              <w:rPr>
                <w:rFonts w:ascii="Traditional Arabic" w:hAnsi="Traditional Arabic" w:cs="Traditional Arabic" w:hint="cs"/>
                <w:sz w:val="26"/>
                <w:szCs w:val="26"/>
                <w:rtl/>
                <w:lang w:val="fr-FR" w:bidi="ar-AE"/>
              </w:rPr>
              <w:t xml:space="preserve"> المذكورة، </w:t>
            </w:r>
            <w:r w:rsidR="00052B55" w:rsidRPr="007963FC">
              <w:rPr>
                <w:rFonts w:ascii="Traditional Arabic" w:hAnsi="Traditional Arabic" w:cs="Traditional Arabic" w:hint="cs"/>
                <w:sz w:val="26"/>
                <w:szCs w:val="26"/>
                <w:rtl/>
                <w:lang w:val="fr-FR" w:bidi="ar-AE"/>
              </w:rPr>
              <w:t>صار</w:t>
            </w:r>
            <w:r w:rsidR="007D3593" w:rsidRPr="007963FC">
              <w:rPr>
                <w:rFonts w:ascii="Traditional Arabic" w:hAnsi="Traditional Arabic" w:cs="Traditional Arabic" w:hint="cs"/>
                <w:sz w:val="26"/>
                <w:szCs w:val="26"/>
                <w:rtl/>
                <w:lang w:val="fr-FR" w:bidi="ar-AE"/>
              </w:rPr>
              <w:t xml:space="preserve"> قرار الـمُحكِّم الابتدائي يكون نهائيا</w:t>
            </w:r>
            <w:r w:rsidR="00CF7CAF" w:rsidRPr="007963FC">
              <w:rPr>
                <w:rFonts w:ascii="Traditional Arabic" w:hAnsi="Traditional Arabic" w:cs="Traditional Arabic" w:hint="cs"/>
                <w:sz w:val="26"/>
                <w:szCs w:val="26"/>
                <w:rtl/>
                <w:lang w:val="fr-FR" w:bidi="ar-AE"/>
              </w:rPr>
              <w:t>ً</w:t>
            </w:r>
            <w:r w:rsidR="007D3593" w:rsidRPr="007963FC">
              <w:rPr>
                <w:rFonts w:ascii="Traditional Arabic" w:hAnsi="Traditional Arabic" w:cs="Traditional Arabic" w:hint="cs"/>
                <w:sz w:val="26"/>
                <w:szCs w:val="26"/>
                <w:rtl/>
                <w:lang w:val="fr-FR" w:bidi="ar-AE"/>
              </w:rPr>
              <w:t xml:space="preserve"> </w:t>
            </w:r>
            <w:r w:rsidR="00052B55" w:rsidRPr="007963FC">
              <w:rPr>
                <w:rFonts w:ascii="Traditional Arabic" w:hAnsi="Traditional Arabic" w:cs="Traditional Arabic" w:hint="cs"/>
                <w:sz w:val="26"/>
                <w:szCs w:val="26"/>
                <w:rtl/>
                <w:lang w:val="fr-FR" w:bidi="ar-AE"/>
              </w:rPr>
              <w:t>ومُلزماً</w:t>
            </w:r>
            <w:r w:rsidR="007D3593" w:rsidRPr="007963FC">
              <w:rPr>
                <w:rFonts w:ascii="Traditional Arabic" w:hAnsi="Traditional Arabic" w:cs="Traditional Arabic" w:hint="cs"/>
                <w:sz w:val="26"/>
                <w:szCs w:val="26"/>
                <w:rtl/>
                <w:lang w:val="fr-FR" w:bidi="ar-AE"/>
              </w:rPr>
              <w:t>.</w:t>
            </w:r>
          </w:p>
          <w:p w14:paraId="143DA6D2" w14:textId="08F89069" w:rsidR="00BF0441" w:rsidRPr="007963FC" w:rsidRDefault="007D1C02" w:rsidP="00CF7CAF">
            <w:pPr>
              <w:suppressAutoHyphens/>
              <w:overflowPunct w:val="0"/>
              <w:autoSpaceDE w:val="0"/>
              <w:autoSpaceDN w:val="0"/>
              <w:bidi/>
              <w:adjustRightInd w:val="0"/>
              <w:spacing w:after="200"/>
              <w:ind w:right="-72"/>
              <w:jc w:val="both"/>
              <w:textAlignment w:val="baseline"/>
              <w:rPr>
                <w:rFonts w:ascii="Traditional Arabic" w:hAnsi="Traditional Arabic" w:cs="Traditional Arabic"/>
              </w:rPr>
            </w:pPr>
            <w:r w:rsidRPr="007963FC">
              <w:rPr>
                <w:rFonts w:ascii="Traditional Arabic" w:hAnsi="Traditional Arabic" w:cs="Traditional Arabic" w:hint="cs"/>
                <w:sz w:val="26"/>
                <w:szCs w:val="26"/>
                <w:rtl/>
                <w:lang w:val="fr-FR" w:bidi="ar-AE"/>
              </w:rPr>
              <w:t xml:space="preserve">4.24 </w:t>
            </w:r>
            <w:r w:rsidR="00607E1B" w:rsidRPr="007963FC">
              <w:rPr>
                <w:rFonts w:ascii="Traditional Arabic" w:hAnsi="Traditional Arabic" w:cs="Traditional Arabic" w:hint="cs"/>
                <w:sz w:val="26"/>
                <w:szCs w:val="26"/>
                <w:rtl/>
                <w:lang w:val="fr-FR" w:bidi="ar-AE"/>
              </w:rPr>
              <w:t xml:space="preserve">تجري عملية التحكيم </w:t>
            </w:r>
            <w:r w:rsidR="00CC50DE" w:rsidRPr="007963FC">
              <w:rPr>
                <w:rFonts w:ascii="Traditional Arabic" w:hAnsi="Traditional Arabic" w:cs="Traditional Arabic" w:hint="cs"/>
                <w:sz w:val="26"/>
                <w:szCs w:val="26"/>
                <w:rtl/>
                <w:lang w:val="fr-FR" w:bidi="ar-AE"/>
              </w:rPr>
              <w:t xml:space="preserve">وفقا لإجراءات التحكيم </w:t>
            </w:r>
            <w:r w:rsidR="00AB7911" w:rsidRPr="007963FC">
              <w:rPr>
                <w:rFonts w:ascii="Traditional Arabic" w:hAnsi="Traditional Arabic" w:cs="Traditional Arabic" w:hint="cs"/>
                <w:sz w:val="26"/>
                <w:szCs w:val="26"/>
                <w:rtl/>
                <w:lang w:val="fr-FR" w:bidi="ar-AE"/>
              </w:rPr>
              <w:t xml:space="preserve">المعمول بها لدى </w:t>
            </w:r>
            <w:r w:rsidR="00616185" w:rsidRPr="007963FC">
              <w:rPr>
                <w:rFonts w:ascii="Traditional Arabic" w:hAnsi="Traditional Arabic" w:cs="Traditional Arabic" w:hint="cs"/>
                <w:sz w:val="26"/>
                <w:szCs w:val="26"/>
                <w:rtl/>
                <w:lang w:val="fr-FR" w:bidi="ar-AE"/>
              </w:rPr>
              <w:t>الهيئة</w:t>
            </w:r>
            <w:r w:rsidR="00AB7911" w:rsidRPr="007963FC">
              <w:rPr>
                <w:rFonts w:ascii="Traditional Arabic" w:hAnsi="Traditional Arabic" w:cs="Traditional Arabic" w:hint="cs"/>
                <w:sz w:val="26"/>
                <w:szCs w:val="26"/>
                <w:rtl/>
                <w:lang w:val="fr-FR" w:bidi="ar-AE"/>
              </w:rPr>
              <w:t xml:space="preserve"> </w:t>
            </w:r>
            <w:r w:rsidR="00505D53" w:rsidRPr="007963FC">
              <w:rPr>
                <w:rFonts w:ascii="Traditional Arabic" w:hAnsi="Traditional Arabic" w:cs="Traditional Arabic" w:hint="cs"/>
                <w:sz w:val="26"/>
                <w:szCs w:val="26"/>
                <w:rtl/>
                <w:lang w:val="fr-FR" w:bidi="ar-AE"/>
              </w:rPr>
              <w:t>المذكورة</w:t>
            </w:r>
            <w:r w:rsidR="00AB7911" w:rsidRPr="007963FC">
              <w:rPr>
                <w:rFonts w:ascii="Traditional Arabic" w:hAnsi="Traditional Arabic" w:cs="Traditional Arabic" w:hint="cs"/>
                <w:sz w:val="26"/>
                <w:szCs w:val="26"/>
                <w:rtl/>
                <w:lang w:val="fr-FR" w:bidi="ar-AE"/>
              </w:rPr>
              <w:t xml:space="preserve"> </w:t>
            </w:r>
            <w:r w:rsidR="00AB7911" w:rsidRPr="007963FC">
              <w:rPr>
                <w:rFonts w:ascii="Traditional Arabic" w:hAnsi="Traditional Arabic" w:cs="Traditional Arabic" w:hint="cs"/>
                <w:b/>
                <w:bCs/>
                <w:sz w:val="26"/>
                <w:szCs w:val="26"/>
                <w:rtl/>
                <w:lang w:val="fr-FR" w:bidi="ar-AE"/>
              </w:rPr>
              <w:t>في شروط العقد الخاصة</w:t>
            </w:r>
            <w:r w:rsidR="00F50F48" w:rsidRPr="007963FC">
              <w:rPr>
                <w:rFonts w:ascii="Traditional Arabic" w:hAnsi="Traditional Arabic" w:cs="Traditional Arabic" w:hint="cs"/>
                <w:sz w:val="26"/>
                <w:szCs w:val="26"/>
                <w:rtl/>
                <w:lang w:val="fr-FR" w:bidi="ar-AE"/>
              </w:rPr>
              <w:t xml:space="preserve"> </w:t>
            </w:r>
            <w:r w:rsidR="00505D53" w:rsidRPr="007963FC">
              <w:rPr>
                <w:rFonts w:ascii="Traditional Arabic" w:hAnsi="Traditional Arabic" w:cs="Traditional Arabic" w:hint="cs"/>
                <w:sz w:val="26"/>
                <w:szCs w:val="26"/>
                <w:rtl/>
                <w:lang w:val="fr-FR" w:bidi="ar-AE"/>
              </w:rPr>
              <w:t>وفي المكان الذي تحدده هذه الشروط.</w:t>
            </w:r>
            <w:r w:rsidR="007B586E" w:rsidRPr="007963FC">
              <w:rPr>
                <w:rFonts w:ascii="Traditional Arabic" w:hAnsi="Traditional Arabic" w:cs="Traditional Arabic"/>
              </w:rPr>
              <w:t xml:space="preserve"> </w:t>
            </w:r>
          </w:p>
        </w:tc>
      </w:tr>
    </w:tbl>
    <w:p w14:paraId="49C9AEAB" w14:textId="6B4640CA" w:rsidR="007B586E" w:rsidRPr="007963FC" w:rsidRDefault="004A4547" w:rsidP="003D6159">
      <w:pPr>
        <w:pStyle w:val="Style10"/>
        <w:bidi/>
        <w:rPr>
          <w:rFonts w:ascii="Traditional Arabic" w:hAnsi="Traditional Arabic" w:cs="Traditional Arabic"/>
          <w:b w:val="0"/>
          <w:bCs/>
          <w:szCs w:val="28"/>
        </w:rPr>
      </w:pPr>
      <w:bookmarkStart w:id="409" w:name="_Toc531224676"/>
      <w:r w:rsidRPr="007963FC">
        <w:rPr>
          <w:rFonts w:ascii="Traditional Arabic" w:hAnsi="Traditional Arabic" w:cs="Traditional Arabic" w:hint="cs"/>
          <w:b w:val="0"/>
          <w:bCs/>
          <w:szCs w:val="28"/>
          <w:rtl/>
        </w:rPr>
        <w:t xml:space="preserve">ب. </w:t>
      </w:r>
      <w:bookmarkEnd w:id="409"/>
      <w:r w:rsidR="006F1C32" w:rsidRPr="007963FC">
        <w:rPr>
          <w:rFonts w:ascii="Traditional Arabic" w:hAnsi="Traditional Arabic" w:cs="Traditional Arabic" w:hint="cs"/>
          <w:b w:val="0"/>
          <w:bCs/>
          <w:szCs w:val="28"/>
          <w:rtl/>
        </w:rPr>
        <w:t>ضبط الوقت</w:t>
      </w:r>
    </w:p>
    <w:tbl>
      <w:tblPr>
        <w:bidiVisual/>
        <w:tblW w:w="0" w:type="auto"/>
        <w:tblLayout w:type="fixed"/>
        <w:tblLook w:val="0000" w:firstRow="0" w:lastRow="0" w:firstColumn="0" w:lastColumn="0" w:noHBand="0" w:noVBand="0"/>
      </w:tblPr>
      <w:tblGrid>
        <w:gridCol w:w="2160"/>
        <w:gridCol w:w="6984"/>
      </w:tblGrid>
      <w:tr w:rsidR="007B586E" w:rsidRPr="007963FC" w14:paraId="62E0AE70" w14:textId="77777777" w:rsidTr="008E5441">
        <w:tc>
          <w:tcPr>
            <w:tcW w:w="2160" w:type="dxa"/>
            <w:tcBorders>
              <w:top w:val="nil"/>
              <w:left w:val="nil"/>
              <w:bottom w:val="nil"/>
              <w:right w:val="nil"/>
            </w:tcBorders>
          </w:tcPr>
          <w:p w14:paraId="593EBB33" w14:textId="4A5287BA" w:rsidR="007B586E" w:rsidRPr="007963FC" w:rsidRDefault="008E5441" w:rsidP="003D6159">
            <w:pPr>
              <w:pStyle w:val="Style11"/>
              <w:tabs>
                <w:tab w:val="clear" w:pos="540"/>
              </w:tabs>
              <w:bidi/>
              <w:ind w:left="360" w:hanging="360"/>
              <w:rPr>
                <w:rFonts w:ascii="Traditional Arabic" w:hAnsi="Traditional Arabic" w:cs="Traditional Arabic"/>
                <w:b w:val="0"/>
                <w:bCs/>
                <w:sz w:val="26"/>
                <w:szCs w:val="26"/>
              </w:rPr>
            </w:pPr>
            <w:r w:rsidRPr="007963FC">
              <w:rPr>
                <w:rFonts w:ascii="Traditional Arabic" w:hAnsi="Traditional Arabic" w:cs="Traditional Arabic" w:hint="cs"/>
                <w:b w:val="0"/>
                <w:bCs/>
                <w:sz w:val="26"/>
                <w:szCs w:val="26"/>
                <w:rtl/>
              </w:rPr>
              <w:t>برنامج العمل</w:t>
            </w:r>
          </w:p>
          <w:p w14:paraId="56A06EA4" w14:textId="77777777" w:rsidR="007B586E" w:rsidRPr="007963FC" w:rsidRDefault="007B586E" w:rsidP="003D6159">
            <w:pPr>
              <w:bidi/>
              <w:rPr>
                <w:rFonts w:ascii="Traditional Arabic" w:hAnsi="Traditional Arabic" w:cs="Traditional Arabic"/>
              </w:rPr>
            </w:pPr>
          </w:p>
        </w:tc>
        <w:tc>
          <w:tcPr>
            <w:tcW w:w="6984" w:type="dxa"/>
            <w:tcBorders>
              <w:top w:val="nil"/>
              <w:left w:val="nil"/>
              <w:bottom w:val="nil"/>
              <w:right w:val="nil"/>
            </w:tcBorders>
          </w:tcPr>
          <w:p w14:paraId="062AFDF1" w14:textId="7EA5CBF6" w:rsidR="008E5441" w:rsidRPr="007963FC" w:rsidRDefault="008E5441" w:rsidP="00CF7CAF">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1.25 خلال المدة الزمنية </w:t>
            </w:r>
            <w:r w:rsidRPr="007963FC">
              <w:rPr>
                <w:rFonts w:ascii="Traditional Arabic" w:hAnsi="Traditional Arabic" w:cs="Traditional Arabic" w:hint="cs"/>
                <w:b/>
                <w:bCs/>
                <w:sz w:val="26"/>
                <w:szCs w:val="26"/>
                <w:rtl/>
              </w:rPr>
              <w:t>المحددة في شروط العقد الخاصة</w:t>
            </w:r>
            <w:r w:rsidRPr="007963FC">
              <w:rPr>
                <w:rFonts w:ascii="Traditional Arabic" w:hAnsi="Traditional Arabic" w:cs="Traditional Arabic" w:hint="cs"/>
                <w:sz w:val="26"/>
                <w:szCs w:val="26"/>
                <w:rtl/>
              </w:rPr>
              <w:t xml:space="preserve">، بعد تاريخ خطاب القبول، يقدم المقاول لمدير المشروع </w:t>
            </w:r>
            <w:r w:rsidR="00891C59" w:rsidRPr="007963FC">
              <w:rPr>
                <w:rFonts w:ascii="Traditional Arabic" w:hAnsi="Traditional Arabic" w:cs="Traditional Arabic" w:hint="cs"/>
                <w:sz w:val="26"/>
                <w:szCs w:val="26"/>
                <w:rtl/>
              </w:rPr>
              <w:t xml:space="preserve">برنامج عملٍ للموافقة عليه </w:t>
            </w:r>
            <w:r w:rsidR="00FC13E8" w:rsidRPr="007963FC">
              <w:rPr>
                <w:rFonts w:ascii="Traditional Arabic" w:hAnsi="Traditional Arabic" w:cs="Traditional Arabic" w:hint="cs"/>
                <w:sz w:val="26"/>
                <w:szCs w:val="26"/>
                <w:rtl/>
              </w:rPr>
              <w:t>ويبين فيه طر</w:t>
            </w:r>
            <w:r w:rsidR="00CF7CAF" w:rsidRPr="007963FC">
              <w:rPr>
                <w:rFonts w:ascii="Traditional Arabic" w:hAnsi="Traditional Arabic" w:cs="Traditional Arabic" w:hint="cs"/>
                <w:sz w:val="26"/>
                <w:szCs w:val="26"/>
                <w:rtl/>
              </w:rPr>
              <w:t>ائ</w:t>
            </w:r>
            <w:r w:rsidR="00FC13E8" w:rsidRPr="007963FC">
              <w:rPr>
                <w:rFonts w:ascii="Traditional Arabic" w:hAnsi="Traditional Arabic" w:cs="Traditional Arabic" w:hint="cs"/>
                <w:sz w:val="26"/>
                <w:szCs w:val="26"/>
                <w:rtl/>
              </w:rPr>
              <w:t xml:space="preserve">ق العمل العامة </w:t>
            </w:r>
            <w:r w:rsidR="00CF7CAF" w:rsidRPr="007963FC">
              <w:rPr>
                <w:rFonts w:ascii="Traditional Arabic" w:hAnsi="Traditional Arabic" w:cs="Traditional Arabic" w:hint="cs"/>
                <w:sz w:val="26"/>
                <w:szCs w:val="26"/>
                <w:rtl/>
              </w:rPr>
              <w:t>والآليات</w:t>
            </w:r>
            <w:r w:rsidR="00FC13E8" w:rsidRPr="007963FC">
              <w:rPr>
                <w:rFonts w:ascii="Traditional Arabic" w:hAnsi="Traditional Arabic" w:cs="Traditional Arabic" w:hint="cs"/>
                <w:sz w:val="26"/>
                <w:szCs w:val="26"/>
                <w:rtl/>
              </w:rPr>
              <w:t xml:space="preserve"> </w:t>
            </w:r>
            <w:r w:rsidR="004107DE" w:rsidRPr="007963FC">
              <w:rPr>
                <w:rFonts w:ascii="Traditional Arabic" w:hAnsi="Traditional Arabic" w:cs="Traditional Arabic" w:hint="cs"/>
                <w:sz w:val="26"/>
                <w:szCs w:val="26"/>
                <w:rtl/>
              </w:rPr>
              <w:t xml:space="preserve">المتبعة وترتيب وتوقيت </w:t>
            </w:r>
            <w:r w:rsidR="009C1CFE" w:rsidRPr="007963FC">
              <w:rPr>
                <w:rFonts w:ascii="Traditional Arabic" w:hAnsi="Traditional Arabic" w:cs="Traditional Arabic" w:hint="cs"/>
                <w:sz w:val="26"/>
                <w:szCs w:val="26"/>
                <w:rtl/>
              </w:rPr>
              <w:t>جميع</w:t>
            </w:r>
            <w:r w:rsidR="004107DE" w:rsidRPr="007963FC">
              <w:rPr>
                <w:rFonts w:ascii="Traditional Arabic" w:hAnsi="Traditional Arabic" w:cs="Traditional Arabic" w:hint="cs"/>
                <w:sz w:val="26"/>
                <w:szCs w:val="26"/>
                <w:rtl/>
              </w:rPr>
              <w:t xml:space="preserve"> الأنشطة الداخلة في الأشغال. </w:t>
            </w:r>
            <w:r w:rsidR="0002197A" w:rsidRPr="007963FC">
              <w:rPr>
                <w:rFonts w:ascii="Traditional Arabic" w:hAnsi="Traditional Arabic" w:cs="Traditional Arabic" w:hint="cs"/>
                <w:sz w:val="26"/>
                <w:szCs w:val="26"/>
                <w:rtl/>
              </w:rPr>
              <w:t xml:space="preserve">وعندما يتعلق الأمر </w:t>
            </w:r>
            <w:r w:rsidR="00183998" w:rsidRPr="007963FC">
              <w:rPr>
                <w:rFonts w:ascii="Traditional Arabic" w:hAnsi="Traditional Arabic" w:cs="Traditional Arabic" w:hint="cs"/>
                <w:sz w:val="26"/>
                <w:szCs w:val="26"/>
                <w:rtl/>
              </w:rPr>
              <w:t xml:space="preserve">بعقود </w:t>
            </w:r>
            <w:r w:rsidR="0008587D" w:rsidRPr="007963FC">
              <w:rPr>
                <w:rFonts w:ascii="Traditional Arabic" w:hAnsi="Traditional Arabic" w:cs="Traditional Arabic" w:hint="cs"/>
                <w:sz w:val="26"/>
                <w:szCs w:val="26"/>
                <w:rtl/>
              </w:rPr>
              <w:t>المبلغ المقطوع</w:t>
            </w:r>
            <w:r w:rsidR="0002197A" w:rsidRPr="007963FC">
              <w:rPr>
                <w:rFonts w:ascii="Traditional Arabic" w:hAnsi="Traditional Arabic" w:cs="Traditional Arabic" w:hint="cs"/>
                <w:sz w:val="26"/>
                <w:szCs w:val="26"/>
                <w:rtl/>
              </w:rPr>
              <w:t xml:space="preserve">، </w:t>
            </w:r>
            <w:r w:rsidR="00763AF7" w:rsidRPr="007963FC">
              <w:rPr>
                <w:rFonts w:ascii="Traditional Arabic" w:hAnsi="Traditional Arabic" w:cs="Traditional Arabic" w:hint="cs"/>
                <w:sz w:val="26"/>
                <w:szCs w:val="26"/>
                <w:rtl/>
              </w:rPr>
              <w:t xml:space="preserve">تكون أنشطة برنامج العمل منسجمة مع </w:t>
            </w:r>
            <w:r w:rsidR="00CF7CAF" w:rsidRPr="007963FC">
              <w:rPr>
                <w:rFonts w:ascii="Traditional Arabic" w:hAnsi="Traditional Arabic" w:cs="Traditional Arabic" w:hint="cs"/>
                <w:sz w:val="26"/>
                <w:szCs w:val="26"/>
                <w:rtl/>
              </w:rPr>
              <w:t>الأنشطة</w:t>
            </w:r>
            <w:r w:rsidR="00F27CF1" w:rsidRPr="007963FC">
              <w:rPr>
                <w:rFonts w:ascii="Traditional Arabic" w:hAnsi="Traditional Arabic" w:cs="Traditional Arabic" w:hint="cs"/>
                <w:sz w:val="26"/>
                <w:szCs w:val="26"/>
                <w:rtl/>
              </w:rPr>
              <w:t xml:space="preserve"> الواردة في جدول الأنشطة. </w:t>
            </w:r>
          </w:p>
          <w:p w14:paraId="093A92C4" w14:textId="142AABA2" w:rsidR="002306CF" w:rsidRPr="007963FC" w:rsidRDefault="002306CF" w:rsidP="003D6159">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rPr>
              <w:t xml:space="preserve">2.25 </w:t>
            </w:r>
            <w:r w:rsidR="006F1137" w:rsidRPr="007963FC">
              <w:rPr>
                <w:rFonts w:ascii="Traditional Arabic" w:hAnsi="Traditional Arabic" w:cs="Traditional Arabic" w:hint="cs"/>
                <w:sz w:val="26"/>
                <w:szCs w:val="26"/>
                <w:rtl/>
                <w:lang w:val="fr-FR" w:bidi="ar-AE"/>
              </w:rPr>
              <w:t xml:space="preserve">يتمثل </w:t>
            </w:r>
            <w:r w:rsidR="001D41A5" w:rsidRPr="007963FC">
              <w:rPr>
                <w:rFonts w:ascii="Traditional Arabic" w:hAnsi="Traditional Arabic" w:cs="Traditional Arabic" w:hint="cs"/>
                <w:sz w:val="26"/>
                <w:szCs w:val="26"/>
                <w:rtl/>
                <w:lang w:val="fr-FR" w:bidi="ar-AE"/>
              </w:rPr>
              <w:t>برنامج العمل</w:t>
            </w:r>
            <w:r w:rsidR="000D4020" w:rsidRPr="007963FC">
              <w:rPr>
                <w:rFonts w:ascii="Traditional Arabic" w:hAnsi="Traditional Arabic" w:cs="Traditional Arabic" w:hint="cs"/>
                <w:sz w:val="26"/>
                <w:szCs w:val="26"/>
                <w:rtl/>
                <w:lang w:val="fr-FR" w:bidi="ar-AE"/>
              </w:rPr>
              <w:t xml:space="preserve"> المحدَّث</w:t>
            </w:r>
            <w:r w:rsidR="001D41A5" w:rsidRPr="007963FC">
              <w:rPr>
                <w:rFonts w:ascii="Traditional Arabic" w:hAnsi="Traditional Arabic" w:cs="Traditional Arabic" w:hint="cs"/>
                <w:sz w:val="26"/>
                <w:szCs w:val="26"/>
                <w:rtl/>
                <w:lang w:val="fr-FR" w:bidi="ar-AE"/>
              </w:rPr>
              <w:t xml:space="preserve"> في برنامج عمل يبين التقدم المحقق الفعلي </w:t>
            </w:r>
            <w:r w:rsidR="005211DF" w:rsidRPr="007963FC">
              <w:rPr>
                <w:rFonts w:ascii="Traditional Arabic" w:hAnsi="Traditional Arabic" w:cs="Traditional Arabic" w:hint="cs"/>
                <w:sz w:val="26"/>
                <w:szCs w:val="26"/>
                <w:rtl/>
                <w:lang w:val="fr-FR" w:bidi="ar-AE"/>
              </w:rPr>
              <w:t>لكل نشاط وتأثير</w:t>
            </w:r>
            <w:r w:rsidR="00E14C1F" w:rsidRPr="007963FC">
              <w:rPr>
                <w:rFonts w:ascii="Traditional Arabic" w:hAnsi="Traditional Arabic" w:cs="Traditional Arabic" w:hint="cs"/>
                <w:sz w:val="26"/>
                <w:szCs w:val="26"/>
                <w:rtl/>
                <w:lang w:val="fr-FR" w:bidi="ar-AE"/>
              </w:rPr>
              <w:t xml:space="preserve"> هذا</w:t>
            </w:r>
            <w:r w:rsidR="005211DF" w:rsidRPr="007963FC">
              <w:rPr>
                <w:rFonts w:ascii="Traditional Arabic" w:hAnsi="Traditional Arabic" w:cs="Traditional Arabic" w:hint="cs"/>
                <w:sz w:val="26"/>
                <w:szCs w:val="26"/>
                <w:rtl/>
                <w:lang w:val="fr-FR" w:bidi="ar-AE"/>
              </w:rPr>
              <w:t xml:space="preserve"> التقدم على توقيت بقية الأشغال</w:t>
            </w:r>
            <w:r w:rsidR="000D4020" w:rsidRPr="007963FC">
              <w:rPr>
                <w:rFonts w:ascii="Traditional Arabic" w:hAnsi="Traditional Arabic" w:cs="Traditional Arabic" w:hint="cs"/>
                <w:sz w:val="26"/>
                <w:szCs w:val="26"/>
                <w:rtl/>
                <w:lang w:val="fr-FR" w:bidi="ar-AE"/>
              </w:rPr>
              <w:t xml:space="preserve">، </w:t>
            </w:r>
            <w:r w:rsidR="00AA35AB" w:rsidRPr="007963FC">
              <w:rPr>
                <w:rFonts w:ascii="Traditional Arabic" w:hAnsi="Traditional Arabic" w:cs="Traditional Arabic" w:hint="cs"/>
                <w:sz w:val="26"/>
                <w:szCs w:val="26"/>
                <w:rtl/>
                <w:lang w:val="fr-FR" w:bidi="ar-AE"/>
              </w:rPr>
              <w:t>ومنها</w:t>
            </w:r>
            <w:r w:rsidR="000F1D70" w:rsidRPr="007963FC">
              <w:rPr>
                <w:rFonts w:ascii="Traditional Arabic" w:hAnsi="Traditional Arabic" w:cs="Traditional Arabic" w:hint="cs"/>
                <w:sz w:val="26"/>
                <w:szCs w:val="26"/>
                <w:rtl/>
                <w:lang w:val="fr-FR" w:bidi="ar-AE"/>
              </w:rPr>
              <w:t xml:space="preserve"> أيّ </w:t>
            </w:r>
            <w:r w:rsidR="000D4020" w:rsidRPr="007963FC">
              <w:rPr>
                <w:rFonts w:ascii="Traditional Arabic" w:hAnsi="Traditional Arabic" w:cs="Traditional Arabic" w:hint="cs"/>
                <w:sz w:val="26"/>
                <w:szCs w:val="26"/>
                <w:rtl/>
                <w:lang w:val="fr-FR" w:bidi="ar-AE"/>
              </w:rPr>
              <w:t>تغييرات</w:t>
            </w:r>
            <w:r w:rsidR="009E490A" w:rsidRPr="007963FC">
              <w:rPr>
                <w:rFonts w:ascii="Traditional Arabic" w:hAnsi="Traditional Arabic" w:cs="Traditional Arabic" w:hint="cs"/>
                <w:sz w:val="26"/>
                <w:szCs w:val="26"/>
                <w:rtl/>
                <w:lang w:val="fr-FR" w:bidi="ar-AE"/>
              </w:rPr>
              <w:t xml:space="preserve"> </w:t>
            </w:r>
            <w:r w:rsidR="00476F70" w:rsidRPr="007963FC">
              <w:rPr>
                <w:rFonts w:ascii="Traditional Arabic" w:hAnsi="Traditional Arabic" w:cs="Traditional Arabic" w:hint="cs"/>
                <w:sz w:val="26"/>
                <w:szCs w:val="26"/>
                <w:rtl/>
                <w:lang w:val="fr-FR" w:bidi="ar-AE"/>
              </w:rPr>
              <w:t>في</w:t>
            </w:r>
            <w:r w:rsidR="009E490A" w:rsidRPr="007963FC">
              <w:rPr>
                <w:rFonts w:ascii="Traditional Arabic" w:hAnsi="Traditional Arabic" w:cs="Traditional Arabic" w:hint="cs"/>
                <w:sz w:val="26"/>
                <w:szCs w:val="26"/>
                <w:rtl/>
                <w:lang w:val="fr-FR" w:bidi="ar-AE"/>
              </w:rPr>
              <w:t xml:space="preserve"> تسلسل الأنشطة.</w:t>
            </w:r>
            <w:r w:rsidR="000D4020" w:rsidRPr="007963FC">
              <w:rPr>
                <w:rFonts w:ascii="Traditional Arabic" w:hAnsi="Traditional Arabic" w:cs="Traditional Arabic" w:hint="cs"/>
                <w:sz w:val="26"/>
                <w:szCs w:val="26"/>
                <w:rtl/>
                <w:lang w:val="fr-FR" w:bidi="ar-AE"/>
              </w:rPr>
              <w:t xml:space="preserve"> </w:t>
            </w:r>
          </w:p>
          <w:p w14:paraId="4E6D6E60" w14:textId="02631E3C" w:rsidR="008E5441" w:rsidRPr="007963FC" w:rsidRDefault="006E7582" w:rsidP="00CF7CAF">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3.25 يقدم </w:t>
            </w:r>
            <w:r w:rsidR="001879A2" w:rsidRPr="007963FC">
              <w:rPr>
                <w:rFonts w:ascii="Traditional Arabic" w:hAnsi="Traditional Arabic" w:cs="Traditional Arabic" w:hint="cs"/>
                <w:sz w:val="26"/>
                <w:szCs w:val="26"/>
                <w:rtl/>
              </w:rPr>
              <w:t>المقاول لمدير المشروع برنامج عمل مُحدَّث</w:t>
            </w:r>
            <w:r w:rsidR="00CF7CAF" w:rsidRPr="007963FC">
              <w:rPr>
                <w:rFonts w:ascii="Traditional Arabic" w:hAnsi="Traditional Arabic" w:cs="Traditional Arabic" w:hint="cs"/>
                <w:sz w:val="26"/>
                <w:szCs w:val="26"/>
                <w:rtl/>
              </w:rPr>
              <w:t>اً</w:t>
            </w:r>
            <w:r w:rsidR="001879A2" w:rsidRPr="007963FC">
              <w:rPr>
                <w:rFonts w:ascii="Traditional Arabic" w:hAnsi="Traditional Arabic" w:cs="Traditional Arabic" w:hint="cs"/>
                <w:sz w:val="26"/>
                <w:szCs w:val="26"/>
                <w:rtl/>
              </w:rPr>
              <w:t xml:space="preserve"> </w:t>
            </w:r>
            <w:r w:rsidR="00694D46" w:rsidRPr="007963FC">
              <w:rPr>
                <w:rFonts w:ascii="Traditional Arabic" w:hAnsi="Traditional Arabic" w:cs="Traditional Arabic" w:hint="cs"/>
                <w:sz w:val="26"/>
                <w:szCs w:val="26"/>
                <w:rtl/>
              </w:rPr>
              <w:t>للموافقة</w:t>
            </w:r>
            <w:r w:rsidR="00994BDE" w:rsidRPr="007963FC">
              <w:rPr>
                <w:rFonts w:ascii="Traditional Arabic" w:hAnsi="Traditional Arabic" w:cs="Traditional Arabic" w:hint="cs"/>
                <w:sz w:val="26"/>
                <w:szCs w:val="26"/>
                <w:rtl/>
              </w:rPr>
              <w:t xml:space="preserve"> عليه </w:t>
            </w:r>
            <w:r w:rsidR="00422E07" w:rsidRPr="007963FC">
              <w:rPr>
                <w:rFonts w:ascii="Traditional Arabic" w:hAnsi="Traditional Arabic" w:cs="Traditional Arabic" w:hint="cs"/>
                <w:sz w:val="26"/>
                <w:szCs w:val="26"/>
                <w:rtl/>
              </w:rPr>
              <w:t xml:space="preserve">في فواصل زمنية لا تتجاوز الفترة </w:t>
            </w:r>
            <w:r w:rsidR="00422E07" w:rsidRPr="007963FC">
              <w:rPr>
                <w:rFonts w:ascii="Traditional Arabic" w:hAnsi="Traditional Arabic" w:cs="Traditional Arabic" w:hint="cs"/>
                <w:b/>
                <w:bCs/>
                <w:sz w:val="26"/>
                <w:szCs w:val="26"/>
                <w:rtl/>
              </w:rPr>
              <w:t>المحددة في شروط العقد الخاصة</w:t>
            </w:r>
            <w:r w:rsidR="00422E07" w:rsidRPr="007963FC">
              <w:rPr>
                <w:rFonts w:ascii="Traditional Arabic" w:hAnsi="Traditional Arabic" w:cs="Traditional Arabic" w:hint="cs"/>
                <w:sz w:val="26"/>
                <w:szCs w:val="26"/>
                <w:rtl/>
              </w:rPr>
              <w:t>.</w:t>
            </w:r>
            <w:r w:rsidR="0013423F" w:rsidRPr="007963FC">
              <w:rPr>
                <w:rFonts w:ascii="Traditional Arabic" w:hAnsi="Traditional Arabic" w:cs="Traditional Arabic" w:hint="cs"/>
                <w:sz w:val="26"/>
                <w:szCs w:val="26"/>
                <w:rtl/>
              </w:rPr>
              <w:t xml:space="preserve"> وإذا لم يقدم المقاول برنامج عمل مُحدّث</w:t>
            </w:r>
            <w:r w:rsidR="00CF7CAF" w:rsidRPr="007963FC">
              <w:rPr>
                <w:rFonts w:ascii="Traditional Arabic" w:hAnsi="Traditional Arabic" w:cs="Traditional Arabic" w:hint="cs"/>
                <w:sz w:val="26"/>
                <w:szCs w:val="26"/>
                <w:rtl/>
              </w:rPr>
              <w:t>اً</w:t>
            </w:r>
            <w:r w:rsidR="0013423F" w:rsidRPr="007963FC">
              <w:rPr>
                <w:rFonts w:ascii="Traditional Arabic" w:hAnsi="Traditional Arabic" w:cs="Traditional Arabic" w:hint="cs"/>
                <w:sz w:val="26"/>
                <w:szCs w:val="26"/>
                <w:rtl/>
              </w:rPr>
              <w:t xml:space="preserve"> </w:t>
            </w:r>
            <w:r w:rsidR="0013423F" w:rsidRPr="007963FC">
              <w:rPr>
                <w:rFonts w:ascii="Traditional Arabic" w:hAnsi="Traditional Arabic" w:cs="Traditional Arabic" w:hint="cs"/>
                <w:sz w:val="26"/>
                <w:szCs w:val="26"/>
                <w:rtl/>
                <w:lang w:val="fr-FR" w:bidi="ar-AE"/>
              </w:rPr>
              <w:t xml:space="preserve">في هذه الفترة، </w:t>
            </w:r>
            <w:r w:rsidR="00CF7CAF" w:rsidRPr="007963FC">
              <w:rPr>
                <w:rFonts w:ascii="Traditional Arabic" w:hAnsi="Traditional Arabic" w:cs="Traditional Arabic" w:hint="cs"/>
                <w:sz w:val="26"/>
                <w:szCs w:val="26"/>
                <w:rtl/>
                <w:lang w:val="fr-FR" w:bidi="ar-AE"/>
              </w:rPr>
              <w:t>جاز</w:t>
            </w:r>
            <w:r w:rsidR="0013423F" w:rsidRPr="007963FC">
              <w:rPr>
                <w:rFonts w:ascii="Traditional Arabic" w:hAnsi="Traditional Arabic" w:cs="Traditional Arabic" w:hint="cs"/>
                <w:sz w:val="26"/>
                <w:szCs w:val="26"/>
                <w:rtl/>
                <w:lang w:val="fr-FR" w:bidi="ar-AE"/>
              </w:rPr>
              <w:t xml:space="preserve"> لمدير المشروع </w:t>
            </w:r>
            <w:r w:rsidR="00957542" w:rsidRPr="007963FC">
              <w:rPr>
                <w:rFonts w:ascii="Traditional Arabic" w:hAnsi="Traditional Arabic" w:cs="Traditional Arabic" w:hint="cs"/>
                <w:sz w:val="26"/>
                <w:szCs w:val="26"/>
                <w:rtl/>
                <w:lang w:val="fr-FR" w:bidi="ar-AE"/>
              </w:rPr>
              <w:t>احتجاز</w:t>
            </w:r>
            <w:r w:rsidR="0013423F" w:rsidRPr="007963FC">
              <w:rPr>
                <w:rFonts w:ascii="Traditional Arabic" w:hAnsi="Traditional Arabic" w:cs="Traditional Arabic" w:hint="cs"/>
                <w:sz w:val="26"/>
                <w:szCs w:val="26"/>
                <w:rtl/>
                <w:lang w:val="fr-FR" w:bidi="ar-AE"/>
              </w:rPr>
              <w:t xml:space="preserve"> المبلغ </w:t>
            </w:r>
            <w:r w:rsidR="0013423F" w:rsidRPr="007963FC">
              <w:rPr>
                <w:rFonts w:ascii="Traditional Arabic" w:hAnsi="Traditional Arabic" w:cs="Traditional Arabic" w:hint="cs"/>
                <w:b/>
                <w:bCs/>
                <w:sz w:val="26"/>
                <w:szCs w:val="26"/>
                <w:rtl/>
                <w:lang w:val="fr-FR" w:bidi="ar-AE"/>
              </w:rPr>
              <w:t xml:space="preserve">المبين في شروط العقد الخاصة </w:t>
            </w:r>
            <w:r w:rsidR="003F0B83" w:rsidRPr="007963FC">
              <w:rPr>
                <w:rFonts w:ascii="Traditional Arabic" w:hAnsi="Traditional Arabic" w:cs="Traditional Arabic" w:hint="cs"/>
                <w:sz w:val="26"/>
                <w:szCs w:val="26"/>
                <w:rtl/>
                <w:lang w:val="fr-FR" w:bidi="ar-AE"/>
              </w:rPr>
              <w:t xml:space="preserve">من شهادة الدفع </w:t>
            </w:r>
            <w:r w:rsidR="00CF7CAF" w:rsidRPr="007963FC">
              <w:rPr>
                <w:rFonts w:ascii="Traditional Arabic" w:hAnsi="Traditional Arabic" w:cs="Traditional Arabic" w:hint="cs"/>
                <w:sz w:val="26"/>
                <w:szCs w:val="26"/>
                <w:rtl/>
                <w:lang w:val="fr-FR" w:bidi="ar-AE"/>
              </w:rPr>
              <w:t>التالي</w:t>
            </w:r>
            <w:r w:rsidR="003F0B83" w:rsidRPr="007963FC">
              <w:rPr>
                <w:rFonts w:ascii="Traditional Arabic" w:hAnsi="Traditional Arabic" w:cs="Traditional Arabic" w:hint="cs"/>
                <w:sz w:val="26"/>
                <w:szCs w:val="26"/>
                <w:rtl/>
                <w:lang w:val="fr-FR" w:bidi="ar-AE"/>
              </w:rPr>
              <w:t xml:space="preserve"> ويستمر في </w:t>
            </w:r>
            <w:r w:rsidR="00957542" w:rsidRPr="007963FC">
              <w:rPr>
                <w:rFonts w:ascii="Traditional Arabic" w:hAnsi="Traditional Arabic" w:cs="Traditional Arabic" w:hint="cs"/>
                <w:sz w:val="26"/>
                <w:szCs w:val="26"/>
                <w:rtl/>
                <w:lang w:val="fr-FR" w:bidi="ar-AE"/>
              </w:rPr>
              <w:t>احتجاز</w:t>
            </w:r>
            <w:r w:rsidR="003F0B83" w:rsidRPr="007963FC">
              <w:rPr>
                <w:rFonts w:ascii="Traditional Arabic" w:hAnsi="Traditional Arabic" w:cs="Traditional Arabic" w:hint="cs"/>
                <w:sz w:val="26"/>
                <w:szCs w:val="26"/>
                <w:rtl/>
                <w:lang w:val="fr-FR" w:bidi="ar-AE"/>
              </w:rPr>
              <w:t xml:space="preserve"> هذا المبلغ إلى غاية الدفع </w:t>
            </w:r>
            <w:r w:rsidR="00CF7CAF" w:rsidRPr="007963FC">
              <w:rPr>
                <w:rFonts w:ascii="Traditional Arabic" w:hAnsi="Traditional Arabic" w:cs="Traditional Arabic" w:hint="cs"/>
                <w:sz w:val="26"/>
                <w:szCs w:val="26"/>
                <w:rtl/>
                <w:lang w:val="fr-FR" w:bidi="ar-AE"/>
              </w:rPr>
              <w:t>التالي</w:t>
            </w:r>
            <w:r w:rsidR="003F0B83" w:rsidRPr="007963FC">
              <w:rPr>
                <w:rFonts w:ascii="Traditional Arabic" w:hAnsi="Traditional Arabic" w:cs="Traditional Arabic" w:hint="cs"/>
                <w:sz w:val="26"/>
                <w:szCs w:val="26"/>
                <w:rtl/>
                <w:lang w:val="fr-FR" w:bidi="ar-AE"/>
              </w:rPr>
              <w:t xml:space="preserve"> بعد </w:t>
            </w:r>
            <w:r w:rsidR="009304B6" w:rsidRPr="007963FC">
              <w:rPr>
                <w:rFonts w:ascii="Traditional Arabic" w:hAnsi="Traditional Arabic" w:cs="Traditional Arabic" w:hint="cs"/>
                <w:sz w:val="26"/>
                <w:szCs w:val="26"/>
                <w:rtl/>
                <w:lang w:val="fr-FR" w:bidi="ar-AE"/>
              </w:rPr>
              <w:t>التاريخ الذي يقدم فيه</w:t>
            </w:r>
            <w:r w:rsidR="009B58F5" w:rsidRPr="007963FC">
              <w:rPr>
                <w:rFonts w:ascii="Traditional Arabic" w:hAnsi="Traditional Arabic" w:cs="Traditional Arabic" w:hint="cs"/>
                <w:sz w:val="26"/>
                <w:szCs w:val="26"/>
                <w:rtl/>
                <w:lang w:val="fr-FR" w:bidi="ar-AE"/>
              </w:rPr>
              <w:t xml:space="preserve"> برنامج العمل </w:t>
            </w:r>
            <w:r w:rsidR="00EC12CF" w:rsidRPr="007963FC">
              <w:rPr>
                <w:rFonts w:ascii="Traditional Arabic" w:hAnsi="Traditional Arabic" w:cs="Traditional Arabic" w:hint="cs"/>
                <w:sz w:val="26"/>
                <w:szCs w:val="26"/>
                <w:rtl/>
                <w:lang w:val="fr-FR" w:bidi="ar-AE"/>
              </w:rPr>
              <w:t>المتأخر عن موعده.</w:t>
            </w:r>
            <w:r w:rsidR="00F05473" w:rsidRPr="007963FC">
              <w:rPr>
                <w:rFonts w:ascii="Traditional Arabic" w:hAnsi="Traditional Arabic" w:cs="Traditional Arabic" w:hint="cs"/>
                <w:sz w:val="26"/>
                <w:szCs w:val="26"/>
                <w:rtl/>
                <w:lang w:val="fr-FR" w:bidi="ar-AE"/>
              </w:rPr>
              <w:t xml:space="preserve"> وعندما يتعلق الأمر بعقود</w:t>
            </w:r>
            <w:r w:rsidR="00183998" w:rsidRPr="007963FC">
              <w:rPr>
                <w:rFonts w:ascii="Traditional Arabic" w:hAnsi="Traditional Arabic" w:cs="Traditional Arabic" w:hint="cs"/>
                <w:sz w:val="26"/>
                <w:szCs w:val="26"/>
                <w:rtl/>
                <w:lang w:val="fr-FR" w:bidi="ar-AE"/>
              </w:rPr>
              <w:t xml:space="preserve"> </w:t>
            </w:r>
            <w:r w:rsidR="0008587D" w:rsidRPr="007963FC">
              <w:rPr>
                <w:rFonts w:ascii="Traditional Arabic" w:hAnsi="Traditional Arabic" w:cs="Traditional Arabic" w:hint="cs"/>
                <w:sz w:val="26"/>
                <w:szCs w:val="26"/>
                <w:rtl/>
                <w:lang w:val="fr-FR" w:bidi="ar-AE"/>
              </w:rPr>
              <w:t>المبلغ المقطوع</w:t>
            </w:r>
            <w:r w:rsidR="00DA656A" w:rsidRPr="007963FC">
              <w:rPr>
                <w:rFonts w:ascii="Traditional Arabic" w:hAnsi="Traditional Arabic" w:cs="Traditional Arabic" w:hint="cs"/>
                <w:sz w:val="26"/>
                <w:szCs w:val="26"/>
                <w:rtl/>
                <w:lang w:val="fr-FR" w:bidi="ar-AE"/>
              </w:rPr>
              <w:t>، يقدم المقاول جدول أنشطة مُحدَّث</w:t>
            </w:r>
            <w:r w:rsidR="00CF7CAF" w:rsidRPr="007963FC">
              <w:rPr>
                <w:rFonts w:ascii="Traditional Arabic" w:hAnsi="Traditional Arabic" w:cs="Traditional Arabic" w:hint="cs"/>
                <w:sz w:val="26"/>
                <w:szCs w:val="26"/>
                <w:rtl/>
                <w:lang w:val="fr-FR" w:bidi="ar-AE"/>
              </w:rPr>
              <w:t>اً</w:t>
            </w:r>
            <w:r w:rsidR="00DA656A" w:rsidRPr="007963FC">
              <w:rPr>
                <w:rFonts w:ascii="Traditional Arabic" w:hAnsi="Traditional Arabic" w:cs="Traditional Arabic" w:hint="cs"/>
                <w:sz w:val="26"/>
                <w:szCs w:val="26"/>
                <w:rtl/>
                <w:lang w:val="fr-FR" w:bidi="ar-AE"/>
              </w:rPr>
              <w:t xml:space="preserve"> في مدة لا تتجاوز 14 يوما بعد تلقيه </w:t>
            </w:r>
            <w:r w:rsidR="00CF7CAF" w:rsidRPr="007963FC">
              <w:rPr>
                <w:rFonts w:ascii="Traditional Arabic" w:hAnsi="Traditional Arabic" w:cs="Traditional Arabic" w:hint="cs"/>
                <w:sz w:val="26"/>
                <w:szCs w:val="26"/>
                <w:rtl/>
                <w:lang w:val="fr-FR" w:bidi="ar-AE"/>
              </w:rPr>
              <w:t>تعليمات</w:t>
            </w:r>
            <w:r w:rsidR="00DA656A" w:rsidRPr="007963FC">
              <w:rPr>
                <w:rFonts w:ascii="Traditional Arabic" w:hAnsi="Traditional Arabic" w:cs="Traditional Arabic" w:hint="cs"/>
                <w:sz w:val="26"/>
                <w:szCs w:val="26"/>
                <w:rtl/>
                <w:lang w:val="fr-FR" w:bidi="ar-AE"/>
              </w:rPr>
              <w:t xml:space="preserve"> مدير المشروع. </w:t>
            </w:r>
            <w:r w:rsidR="00EC12CF" w:rsidRPr="007963FC">
              <w:rPr>
                <w:rFonts w:ascii="Traditional Arabic" w:hAnsi="Traditional Arabic" w:cs="Traditional Arabic" w:hint="cs"/>
                <w:sz w:val="26"/>
                <w:szCs w:val="26"/>
                <w:rtl/>
                <w:lang w:val="fr-FR" w:bidi="ar-AE"/>
              </w:rPr>
              <w:t xml:space="preserve"> </w:t>
            </w:r>
            <w:r w:rsidR="00422E07" w:rsidRPr="007963FC">
              <w:rPr>
                <w:rFonts w:ascii="Traditional Arabic" w:hAnsi="Traditional Arabic" w:cs="Traditional Arabic" w:hint="cs"/>
                <w:sz w:val="26"/>
                <w:szCs w:val="26"/>
                <w:rtl/>
              </w:rPr>
              <w:t xml:space="preserve"> </w:t>
            </w:r>
          </w:p>
          <w:p w14:paraId="00BCB7B8" w14:textId="7A5EBC5F" w:rsidR="007B586E" w:rsidRPr="007963FC" w:rsidRDefault="00BF0441" w:rsidP="00CF7CAF">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4.25 </w:t>
            </w:r>
            <w:r w:rsidR="000E5162" w:rsidRPr="007963FC">
              <w:rPr>
                <w:rFonts w:ascii="Traditional Arabic" w:hAnsi="Traditional Arabic" w:cs="Traditional Arabic" w:hint="cs"/>
                <w:sz w:val="26"/>
                <w:szCs w:val="26"/>
                <w:rtl/>
              </w:rPr>
              <w:t>لا ت</w:t>
            </w:r>
            <w:r w:rsidR="00023ABD" w:rsidRPr="007963FC">
              <w:rPr>
                <w:rFonts w:ascii="Traditional Arabic" w:hAnsi="Traditional Arabic" w:cs="Traditional Arabic" w:hint="cs"/>
                <w:sz w:val="26"/>
                <w:szCs w:val="26"/>
                <w:rtl/>
              </w:rPr>
              <w:t>ُ</w:t>
            </w:r>
            <w:r w:rsidR="000E5162" w:rsidRPr="007963FC">
              <w:rPr>
                <w:rFonts w:ascii="Traditional Arabic" w:hAnsi="Traditional Arabic" w:cs="Traditional Arabic" w:hint="cs"/>
                <w:sz w:val="26"/>
                <w:szCs w:val="26"/>
                <w:rtl/>
              </w:rPr>
              <w:t>غيّ</w:t>
            </w:r>
            <w:r w:rsidR="00023ABD" w:rsidRPr="007963FC">
              <w:rPr>
                <w:rFonts w:ascii="Traditional Arabic" w:hAnsi="Traditional Arabic" w:cs="Traditional Arabic" w:hint="cs"/>
                <w:sz w:val="26"/>
                <w:szCs w:val="26"/>
                <w:rtl/>
              </w:rPr>
              <w:t>ِ</w:t>
            </w:r>
            <w:r w:rsidR="000E5162" w:rsidRPr="007963FC">
              <w:rPr>
                <w:rFonts w:ascii="Traditional Arabic" w:hAnsi="Traditional Arabic" w:cs="Traditional Arabic" w:hint="cs"/>
                <w:sz w:val="26"/>
                <w:szCs w:val="26"/>
                <w:rtl/>
              </w:rPr>
              <w:t xml:space="preserve">ر موافقة مدير المشروع على برنامج العمل </w:t>
            </w:r>
            <w:r w:rsidR="00C40E6E" w:rsidRPr="007963FC">
              <w:rPr>
                <w:rFonts w:ascii="Traditional Arabic" w:hAnsi="Traditional Arabic" w:cs="Traditional Arabic" w:hint="cs"/>
                <w:sz w:val="26"/>
                <w:szCs w:val="26"/>
                <w:rtl/>
              </w:rPr>
              <w:t>التزامات المقاول</w:t>
            </w:r>
            <w:r w:rsidR="00CF7CAF" w:rsidRPr="007963FC">
              <w:rPr>
                <w:rFonts w:ascii="Traditional Arabic" w:hAnsi="Traditional Arabic" w:cs="Traditional Arabic" w:hint="cs"/>
                <w:sz w:val="26"/>
                <w:szCs w:val="26"/>
                <w:rtl/>
              </w:rPr>
              <w:t>.</w:t>
            </w:r>
            <w:r w:rsidR="00C40E6E" w:rsidRPr="007963FC">
              <w:rPr>
                <w:rFonts w:ascii="Traditional Arabic" w:hAnsi="Traditional Arabic" w:cs="Traditional Arabic" w:hint="cs"/>
                <w:sz w:val="26"/>
                <w:szCs w:val="26"/>
                <w:rtl/>
              </w:rPr>
              <w:t xml:space="preserve"> ويمكن للمقاول أن </w:t>
            </w:r>
            <w:r w:rsidR="00FA6C83" w:rsidRPr="007963FC">
              <w:rPr>
                <w:rFonts w:ascii="Traditional Arabic" w:hAnsi="Traditional Arabic" w:cs="Traditional Arabic" w:hint="cs"/>
                <w:sz w:val="26"/>
                <w:szCs w:val="26"/>
                <w:rtl/>
              </w:rPr>
              <w:t>ينقّح</w:t>
            </w:r>
            <w:r w:rsidR="00C40E6E" w:rsidRPr="007963FC">
              <w:rPr>
                <w:rFonts w:ascii="Traditional Arabic" w:hAnsi="Traditional Arabic" w:cs="Traditional Arabic" w:hint="cs"/>
                <w:sz w:val="26"/>
                <w:szCs w:val="26"/>
                <w:rtl/>
              </w:rPr>
              <w:t xml:space="preserve"> برنامج العمل وأن يقدمه لمدير المشروع مرة أخرى في أي وقت. </w:t>
            </w:r>
            <w:r w:rsidR="0016212A" w:rsidRPr="007963FC">
              <w:rPr>
                <w:rFonts w:ascii="Traditional Arabic" w:hAnsi="Traditional Arabic" w:cs="Traditional Arabic" w:hint="cs"/>
                <w:sz w:val="26"/>
                <w:szCs w:val="26"/>
                <w:rtl/>
              </w:rPr>
              <w:t xml:space="preserve">وينبغي أن يبين برنامج العمل </w:t>
            </w:r>
            <w:r w:rsidR="00AB0C2C" w:rsidRPr="007963FC">
              <w:rPr>
                <w:rFonts w:ascii="Traditional Arabic" w:hAnsi="Traditional Arabic" w:cs="Traditional Arabic" w:hint="cs"/>
                <w:sz w:val="26"/>
                <w:szCs w:val="26"/>
                <w:rtl/>
              </w:rPr>
              <w:t xml:space="preserve">المنقّح </w:t>
            </w:r>
            <w:r w:rsidR="00D94229" w:rsidRPr="007963FC">
              <w:rPr>
                <w:rFonts w:ascii="Traditional Arabic" w:hAnsi="Traditional Arabic" w:cs="Traditional Arabic" w:hint="cs"/>
                <w:sz w:val="26"/>
                <w:szCs w:val="26"/>
                <w:rtl/>
              </w:rPr>
              <w:t xml:space="preserve">تأثير </w:t>
            </w:r>
            <w:r w:rsidR="00EE4D0C" w:rsidRPr="007963FC">
              <w:rPr>
                <w:rFonts w:ascii="Traditional Arabic" w:hAnsi="Traditional Arabic" w:cs="Traditional Arabic" w:hint="cs"/>
                <w:sz w:val="26"/>
                <w:szCs w:val="26"/>
                <w:rtl/>
              </w:rPr>
              <w:t>أوامر التغيير</w:t>
            </w:r>
            <w:r w:rsidR="00D94229" w:rsidRPr="007963FC">
              <w:rPr>
                <w:rFonts w:ascii="Traditional Arabic" w:hAnsi="Traditional Arabic" w:cs="Traditional Arabic" w:hint="cs"/>
                <w:sz w:val="26"/>
                <w:szCs w:val="26"/>
                <w:rtl/>
              </w:rPr>
              <w:t xml:space="preserve"> والأحداث </w:t>
            </w:r>
            <w:r w:rsidR="00CF7CAF" w:rsidRPr="007963FC">
              <w:rPr>
                <w:rFonts w:ascii="Traditional Arabic" w:hAnsi="Traditional Arabic" w:cs="Traditional Arabic" w:hint="cs"/>
                <w:sz w:val="26"/>
                <w:szCs w:val="26"/>
                <w:rtl/>
              </w:rPr>
              <w:t>التي يترتب عليها التعويض</w:t>
            </w:r>
            <w:r w:rsidR="00D94229" w:rsidRPr="007963FC">
              <w:rPr>
                <w:rFonts w:ascii="Traditional Arabic" w:hAnsi="Traditional Arabic" w:cs="Traditional Arabic" w:hint="cs"/>
                <w:sz w:val="26"/>
                <w:szCs w:val="26"/>
                <w:rtl/>
              </w:rPr>
              <w:t>.</w:t>
            </w:r>
          </w:p>
        </w:tc>
      </w:tr>
      <w:tr w:rsidR="007B586E" w:rsidRPr="007963FC" w14:paraId="2C9B68EE" w14:textId="77777777" w:rsidTr="009E2B4D">
        <w:trPr>
          <w:trHeight w:val="990"/>
        </w:trPr>
        <w:tc>
          <w:tcPr>
            <w:tcW w:w="2160" w:type="dxa"/>
            <w:tcBorders>
              <w:top w:val="nil"/>
              <w:left w:val="nil"/>
              <w:bottom w:val="nil"/>
              <w:right w:val="nil"/>
            </w:tcBorders>
          </w:tcPr>
          <w:p w14:paraId="6090D90D" w14:textId="5FDC0B86" w:rsidR="007B586E" w:rsidRPr="007963FC" w:rsidRDefault="00FD3ECA" w:rsidP="003D6159">
            <w:pPr>
              <w:pStyle w:val="Style11"/>
              <w:bidi/>
              <w:rPr>
                <w:rFonts w:ascii="Traditional Arabic" w:hAnsi="Traditional Arabic" w:cs="Traditional Arabic"/>
                <w:b w:val="0"/>
                <w:bCs/>
                <w:sz w:val="26"/>
                <w:szCs w:val="26"/>
              </w:rPr>
            </w:pPr>
            <w:r w:rsidRPr="007963FC">
              <w:rPr>
                <w:rFonts w:ascii="Traditional Arabic" w:hAnsi="Traditional Arabic" w:cs="Traditional Arabic"/>
                <w:b w:val="0"/>
                <w:bCs/>
                <w:sz w:val="26"/>
                <w:szCs w:val="26"/>
                <w:rtl/>
              </w:rPr>
              <w:t>تمديد تاريخ الإتمام المقرر</w:t>
            </w:r>
          </w:p>
        </w:tc>
        <w:tc>
          <w:tcPr>
            <w:tcW w:w="6984" w:type="dxa"/>
            <w:tcBorders>
              <w:top w:val="nil"/>
              <w:left w:val="nil"/>
              <w:bottom w:val="nil"/>
              <w:right w:val="nil"/>
            </w:tcBorders>
          </w:tcPr>
          <w:p w14:paraId="3ECF9298" w14:textId="0767739C" w:rsidR="00F6330B" w:rsidRPr="007963FC" w:rsidRDefault="00F6330B" w:rsidP="009E2B4D">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1.26 يُمدّد مدير المشروع تاريخ الإتمام المقرر عندما يقع حدث </w:t>
            </w:r>
            <w:r w:rsidR="00674AB2" w:rsidRPr="007963FC">
              <w:rPr>
                <w:rFonts w:ascii="Traditional Arabic" w:hAnsi="Traditional Arabic" w:cs="Traditional Arabic" w:hint="cs"/>
                <w:sz w:val="26"/>
                <w:szCs w:val="26"/>
                <w:rtl/>
              </w:rPr>
              <w:t>يترتب عليه التعويض</w:t>
            </w:r>
            <w:r w:rsidRPr="007963FC">
              <w:rPr>
                <w:rFonts w:ascii="Traditional Arabic" w:hAnsi="Traditional Arabic" w:cs="Traditional Arabic" w:hint="cs"/>
                <w:sz w:val="26"/>
                <w:szCs w:val="26"/>
                <w:rtl/>
              </w:rPr>
              <w:t xml:space="preserve"> أو </w:t>
            </w:r>
            <w:r w:rsidR="00EE4D0C" w:rsidRPr="007963FC">
              <w:rPr>
                <w:rFonts w:ascii="Traditional Arabic" w:hAnsi="Traditional Arabic" w:cs="Traditional Arabic" w:hint="cs"/>
                <w:sz w:val="26"/>
                <w:szCs w:val="26"/>
                <w:rtl/>
              </w:rPr>
              <w:t>يصدر أمر تغيير</w:t>
            </w:r>
            <w:r w:rsidRPr="007963FC">
              <w:rPr>
                <w:rFonts w:ascii="Traditional Arabic" w:hAnsi="Traditional Arabic" w:cs="Traditional Arabic" w:hint="cs"/>
                <w:sz w:val="26"/>
                <w:szCs w:val="26"/>
                <w:rtl/>
              </w:rPr>
              <w:t xml:space="preserve"> </w:t>
            </w:r>
            <w:r w:rsidR="009E2B4D" w:rsidRPr="007963FC">
              <w:rPr>
                <w:rFonts w:ascii="Traditional Arabic" w:hAnsi="Traditional Arabic" w:cs="Traditional Arabic" w:hint="cs"/>
                <w:sz w:val="26"/>
                <w:szCs w:val="26"/>
                <w:rtl/>
              </w:rPr>
              <w:t>يتعذَّر معه</w:t>
            </w:r>
            <w:r w:rsidRPr="007963FC">
              <w:rPr>
                <w:rFonts w:ascii="Traditional Arabic" w:hAnsi="Traditional Arabic" w:cs="Traditional Arabic" w:hint="cs"/>
                <w:sz w:val="26"/>
                <w:szCs w:val="26"/>
                <w:rtl/>
              </w:rPr>
              <w:t xml:space="preserve"> </w:t>
            </w:r>
            <w:r w:rsidR="00C4262D" w:rsidRPr="007963FC">
              <w:rPr>
                <w:rFonts w:ascii="Traditional Arabic" w:hAnsi="Traditional Arabic" w:cs="Traditional Arabic" w:hint="cs"/>
                <w:sz w:val="26"/>
                <w:szCs w:val="26"/>
                <w:rtl/>
              </w:rPr>
              <w:t xml:space="preserve">إتمام الأشغال في تاريخ الإتمام المقرر </w:t>
            </w:r>
            <w:r w:rsidR="00072311" w:rsidRPr="007963FC">
              <w:rPr>
                <w:rFonts w:ascii="Traditional Arabic" w:hAnsi="Traditional Arabic" w:cs="Traditional Arabic" w:hint="cs"/>
                <w:sz w:val="26"/>
                <w:szCs w:val="26"/>
                <w:rtl/>
              </w:rPr>
              <w:t xml:space="preserve">دون أن يتخذ المقاول </w:t>
            </w:r>
            <w:r w:rsidR="009E2B4D" w:rsidRPr="007963FC">
              <w:rPr>
                <w:rFonts w:ascii="Traditional Arabic" w:hAnsi="Traditional Arabic" w:cs="Traditional Arabic" w:hint="cs"/>
                <w:sz w:val="26"/>
                <w:szCs w:val="26"/>
                <w:rtl/>
              </w:rPr>
              <w:t>تدابير</w:t>
            </w:r>
            <w:r w:rsidR="00A41D86" w:rsidRPr="007963FC">
              <w:rPr>
                <w:rFonts w:ascii="Traditional Arabic" w:hAnsi="Traditional Arabic" w:cs="Traditional Arabic" w:hint="cs"/>
                <w:sz w:val="26"/>
                <w:szCs w:val="26"/>
                <w:rtl/>
              </w:rPr>
              <w:t xml:space="preserve"> لتسريع بقية الأشغال</w:t>
            </w:r>
            <w:r w:rsidR="009E2B4D" w:rsidRPr="007963FC">
              <w:rPr>
                <w:rFonts w:ascii="Traditional Arabic" w:hAnsi="Traditional Arabic" w:cs="Traditional Arabic" w:hint="cs"/>
                <w:sz w:val="26"/>
                <w:szCs w:val="26"/>
                <w:rtl/>
              </w:rPr>
              <w:t>، ومن ثم</w:t>
            </w:r>
            <w:r w:rsidR="00D42C92" w:rsidRPr="007963FC">
              <w:rPr>
                <w:rFonts w:ascii="Traditional Arabic" w:hAnsi="Traditional Arabic" w:cs="Traditional Arabic" w:hint="cs"/>
                <w:sz w:val="26"/>
                <w:szCs w:val="26"/>
                <w:rtl/>
              </w:rPr>
              <w:t xml:space="preserve"> يتكبّد تكلفة إضافية.</w:t>
            </w:r>
            <w:r w:rsidR="00A80C54" w:rsidRPr="007963FC">
              <w:rPr>
                <w:rFonts w:ascii="Traditional Arabic" w:hAnsi="Traditional Arabic" w:cs="Traditional Arabic" w:hint="cs"/>
                <w:sz w:val="26"/>
                <w:szCs w:val="26"/>
                <w:rtl/>
              </w:rPr>
              <w:t xml:space="preserve"> </w:t>
            </w:r>
          </w:p>
          <w:p w14:paraId="4CC7EB51" w14:textId="1D086F4E" w:rsidR="007B586E" w:rsidRPr="007963FC" w:rsidRDefault="00151996" w:rsidP="008278D6">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lang w:val="fr-FR"/>
              </w:rPr>
            </w:pPr>
            <w:r w:rsidRPr="007963FC">
              <w:rPr>
                <w:rFonts w:ascii="Traditional Arabic" w:hAnsi="Traditional Arabic" w:cs="Traditional Arabic" w:hint="cs"/>
                <w:sz w:val="26"/>
                <w:szCs w:val="26"/>
                <w:rtl/>
              </w:rPr>
              <w:t xml:space="preserve">2.26 </w:t>
            </w:r>
            <w:r w:rsidR="009E2B4D" w:rsidRPr="007963FC">
              <w:rPr>
                <w:rFonts w:ascii="Traditional Arabic" w:hAnsi="Traditional Arabic" w:cs="Traditional Arabic" w:hint="cs"/>
                <w:sz w:val="26"/>
                <w:szCs w:val="26"/>
                <w:rtl/>
              </w:rPr>
              <w:t>يبتّ</w:t>
            </w:r>
            <w:r w:rsidR="00AC1AF8" w:rsidRPr="007963FC">
              <w:rPr>
                <w:rFonts w:ascii="Traditional Arabic" w:hAnsi="Traditional Arabic" w:cs="Traditional Arabic" w:hint="cs"/>
                <w:sz w:val="26"/>
                <w:szCs w:val="26"/>
                <w:rtl/>
              </w:rPr>
              <w:t xml:space="preserve"> مدير المشروع </w:t>
            </w:r>
            <w:r w:rsidR="009E2B4D" w:rsidRPr="007963FC">
              <w:rPr>
                <w:rFonts w:ascii="Traditional Arabic" w:hAnsi="Traditional Arabic" w:cs="Traditional Arabic" w:hint="cs"/>
                <w:sz w:val="26"/>
                <w:szCs w:val="26"/>
                <w:rtl/>
              </w:rPr>
              <w:t>في مدى ضرورة</w:t>
            </w:r>
            <w:r w:rsidR="00AC1AF8" w:rsidRPr="007963FC">
              <w:rPr>
                <w:rFonts w:ascii="Traditional Arabic" w:hAnsi="Traditional Arabic" w:cs="Traditional Arabic" w:hint="cs"/>
                <w:sz w:val="26"/>
                <w:szCs w:val="26"/>
                <w:rtl/>
              </w:rPr>
              <w:t xml:space="preserve"> تمديد تاريخ الإتمام المقرر</w:t>
            </w:r>
            <w:r w:rsidR="009E2B4D" w:rsidRPr="007963FC">
              <w:rPr>
                <w:rFonts w:ascii="Traditional Arabic" w:hAnsi="Traditional Arabic" w:cs="Traditional Arabic" w:hint="cs"/>
                <w:sz w:val="26"/>
                <w:szCs w:val="26"/>
                <w:rtl/>
              </w:rPr>
              <w:t>،</w:t>
            </w:r>
            <w:r w:rsidR="00AC1AF8" w:rsidRPr="007963FC">
              <w:rPr>
                <w:rFonts w:ascii="Traditional Arabic" w:hAnsi="Traditional Arabic" w:cs="Traditional Arabic" w:hint="cs"/>
                <w:sz w:val="26"/>
                <w:szCs w:val="26"/>
                <w:rtl/>
              </w:rPr>
              <w:t xml:space="preserve"> و</w:t>
            </w:r>
            <w:r w:rsidR="009057BC" w:rsidRPr="007963FC">
              <w:rPr>
                <w:rFonts w:ascii="Traditional Arabic" w:hAnsi="Traditional Arabic" w:cs="Traditional Arabic" w:hint="cs"/>
                <w:sz w:val="26"/>
                <w:szCs w:val="26"/>
                <w:rtl/>
              </w:rPr>
              <w:t xml:space="preserve">يحدد مدة التمديد </w:t>
            </w:r>
            <w:r w:rsidR="005D4814" w:rsidRPr="007963FC">
              <w:rPr>
                <w:rFonts w:ascii="Traditional Arabic" w:hAnsi="Traditional Arabic" w:cs="Traditional Arabic" w:hint="cs"/>
                <w:sz w:val="26"/>
                <w:szCs w:val="26"/>
                <w:rtl/>
              </w:rPr>
              <w:t xml:space="preserve">في فترة لا تتجاوز 21 يوماً من تلقيه </w:t>
            </w:r>
            <w:r w:rsidR="009E2B4D" w:rsidRPr="007963FC">
              <w:rPr>
                <w:rFonts w:ascii="Traditional Arabic" w:hAnsi="Traditional Arabic" w:cs="Traditional Arabic" w:hint="cs"/>
                <w:sz w:val="26"/>
                <w:szCs w:val="26"/>
                <w:rtl/>
              </w:rPr>
              <w:t>طلباً</w:t>
            </w:r>
            <w:r w:rsidR="00B03568" w:rsidRPr="007963FC">
              <w:rPr>
                <w:rFonts w:ascii="Traditional Arabic" w:hAnsi="Traditional Arabic" w:cs="Traditional Arabic" w:hint="cs"/>
                <w:sz w:val="26"/>
                <w:szCs w:val="26"/>
                <w:rtl/>
              </w:rPr>
              <w:t xml:space="preserve"> من</w:t>
            </w:r>
            <w:r w:rsidR="005D4814" w:rsidRPr="007963FC">
              <w:rPr>
                <w:rFonts w:ascii="Traditional Arabic" w:hAnsi="Traditional Arabic" w:cs="Traditional Arabic" w:hint="cs"/>
                <w:sz w:val="26"/>
                <w:szCs w:val="26"/>
                <w:rtl/>
              </w:rPr>
              <w:t xml:space="preserve"> المقاول </w:t>
            </w:r>
            <w:r w:rsidR="00EB4E7A" w:rsidRPr="007963FC">
              <w:rPr>
                <w:rFonts w:ascii="Traditional Arabic" w:hAnsi="Traditional Arabic" w:cs="Traditional Arabic" w:hint="cs"/>
                <w:sz w:val="26"/>
                <w:szCs w:val="26"/>
                <w:rtl/>
              </w:rPr>
              <w:t xml:space="preserve">لإصدار مثل هذا القرار بسبب وقوع حدث </w:t>
            </w:r>
            <w:r w:rsidR="00674AB2" w:rsidRPr="007963FC">
              <w:rPr>
                <w:rFonts w:ascii="Traditional Arabic" w:hAnsi="Traditional Arabic" w:cs="Traditional Arabic" w:hint="cs"/>
                <w:sz w:val="26"/>
                <w:szCs w:val="26"/>
                <w:rtl/>
              </w:rPr>
              <w:t>يترتب عليه التعويض</w:t>
            </w:r>
            <w:r w:rsidR="00EB4E7A" w:rsidRPr="007963FC">
              <w:rPr>
                <w:rFonts w:ascii="Traditional Arabic" w:hAnsi="Traditional Arabic" w:cs="Traditional Arabic" w:hint="cs"/>
                <w:sz w:val="26"/>
                <w:szCs w:val="26"/>
                <w:rtl/>
              </w:rPr>
              <w:t xml:space="preserve"> </w:t>
            </w:r>
            <w:r w:rsidR="002D07B8" w:rsidRPr="007963FC">
              <w:rPr>
                <w:rFonts w:ascii="Traditional Arabic" w:hAnsi="Traditional Arabic" w:cs="Traditional Arabic" w:hint="cs"/>
                <w:sz w:val="26"/>
                <w:szCs w:val="26"/>
                <w:rtl/>
              </w:rPr>
              <w:t>أو</w:t>
            </w:r>
            <w:r w:rsidR="00026D49" w:rsidRPr="007963FC">
              <w:rPr>
                <w:rFonts w:ascii="Traditional Arabic" w:hAnsi="Traditional Arabic" w:cs="Traditional Arabic" w:hint="cs"/>
                <w:sz w:val="26"/>
                <w:szCs w:val="26"/>
                <w:rtl/>
              </w:rPr>
              <w:t xml:space="preserve"> بسبب</w:t>
            </w:r>
            <w:r w:rsidR="002D07B8" w:rsidRPr="007963FC">
              <w:rPr>
                <w:rFonts w:ascii="Traditional Arabic" w:hAnsi="Traditional Arabic" w:cs="Traditional Arabic" w:hint="cs"/>
                <w:sz w:val="26"/>
                <w:szCs w:val="26"/>
                <w:rtl/>
              </w:rPr>
              <w:t xml:space="preserve"> </w:t>
            </w:r>
            <w:r w:rsidR="00A84CE8" w:rsidRPr="007963FC">
              <w:rPr>
                <w:rFonts w:ascii="Traditional Arabic" w:hAnsi="Traditional Arabic" w:cs="Traditional Arabic" w:hint="cs"/>
                <w:sz w:val="26"/>
                <w:szCs w:val="26"/>
                <w:rtl/>
              </w:rPr>
              <w:t>أمر تغيير</w:t>
            </w:r>
            <w:r w:rsidR="002D07B8" w:rsidRPr="007963FC">
              <w:rPr>
                <w:rFonts w:ascii="Traditional Arabic" w:hAnsi="Traditional Arabic" w:cs="Traditional Arabic" w:hint="cs"/>
                <w:sz w:val="26"/>
                <w:szCs w:val="26"/>
                <w:rtl/>
              </w:rPr>
              <w:t xml:space="preserve"> </w:t>
            </w:r>
            <w:r w:rsidR="009356B7" w:rsidRPr="007963FC">
              <w:rPr>
                <w:rFonts w:ascii="Traditional Arabic" w:hAnsi="Traditional Arabic" w:cs="Traditional Arabic" w:hint="cs"/>
                <w:sz w:val="26"/>
                <w:szCs w:val="26"/>
                <w:rtl/>
              </w:rPr>
              <w:t>مع</w:t>
            </w:r>
            <w:r w:rsidR="007351FC" w:rsidRPr="007963FC">
              <w:rPr>
                <w:rFonts w:ascii="Traditional Arabic" w:hAnsi="Traditional Arabic" w:cs="Traditional Arabic" w:hint="cs"/>
                <w:sz w:val="26"/>
                <w:szCs w:val="26"/>
                <w:rtl/>
              </w:rPr>
              <w:t xml:space="preserve"> تقديم المقاول</w:t>
            </w:r>
            <w:r w:rsidR="009356B7" w:rsidRPr="007963FC">
              <w:rPr>
                <w:rFonts w:ascii="Traditional Arabic" w:hAnsi="Traditional Arabic" w:cs="Traditional Arabic" w:hint="cs"/>
                <w:sz w:val="26"/>
                <w:szCs w:val="26"/>
                <w:rtl/>
              </w:rPr>
              <w:t xml:space="preserve"> </w:t>
            </w:r>
            <w:r w:rsidR="007351FC" w:rsidRPr="007963FC">
              <w:rPr>
                <w:rFonts w:ascii="Traditional Arabic" w:hAnsi="Traditional Arabic" w:cs="Traditional Arabic" w:hint="cs"/>
                <w:sz w:val="26"/>
                <w:szCs w:val="26"/>
                <w:rtl/>
              </w:rPr>
              <w:t>ل</w:t>
            </w:r>
            <w:r w:rsidR="009C1CFE" w:rsidRPr="007963FC">
              <w:rPr>
                <w:rFonts w:ascii="Traditional Arabic" w:hAnsi="Traditional Arabic" w:cs="Traditional Arabic" w:hint="cs"/>
                <w:sz w:val="26"/>
                <w:szCs w:val="26"/>
                <w:rtl/>
              </w:rPr>
              <w:t>جميع</w:t>
            </w:r>
            <w:r w:rsidR="009356B7" w:rsidRPr="007963FC">
              <w:rPr>
                <w:rFonts w:ascii="Traditional Arabic" w:hAnsi="Traditional Arabic" w:cs="Traditional Arabic" w:hint="cs"/>
                <w:sz w:val="26"/>
                <w:szCs w:val="26"/>
                <w:rtl/>
              </w:rPr>
              <w:t xml:space="preserve"> المعلومات الداعمة. </w:t>
            </w:r>
            <w:r w:rsidR="009E2B4D" w:rsidRPr="007963FC">
              <w:rPr>
                <w:rFonts w:ascii="Traditional Arabic" w:hAnsi="Traditional Arabic" w:cs="Traditional Arabic" w:hint="cs"/>
                <w:sz w:val="26"/>
                <w:szCs w:val="26"/>
                <w:rtl/>
              </w:rPr>
              <w:t>وإذا لم يقدِّم</w:t>
            </w:r>
            <w:r w:rsidR="00F654FB" w:rsidRPr="007963FC">
              <w:rPr>
                <w:rFonts w:ascii="Traditional Arabic" w:hAnsi="Traditional Arabic" w:cs="Traditional Arabic" w:hint="cs"/>
                <w:sz w:val="26"/>
                <w:szCs w:val="26"/>
                <w:rtl/>
              </w:rPr>
              <w:t xml:space="preserve"> المقاول </w:t>
            </w:r>
            <w:r w:rsidR="007711BB" w:rsidRPr="007963FC">
              <w:rPr>
                <w:rFonts w:ascii="Traditional Arabic" w:hAnsi="Traditional Arabic" w:cs="Traditional Arabic" w:hint="cs"/>
                <w:sz w:val="26"/>
                <w:szCs w:val="26"/>
                <w:rtl/>
              </w:rPr>
              <w:t>تنبيه</w:t>
            </w:r>
            <w:r w:rsidR="009E2B4D" w:rsidRPr="007963FC">
              <w:rPr>
                <w:rFonts w:ascii="Traditional Arabic" w:hAnsi="Traditional Arabic" w:cs="Traditional Arabic" w:hint="cs"/>
                <w:sz w:val="26"/>
                <w:szCs w:val="26"/>
                <w:rtl/>
              </w:rPr>
              <w:t>اً</w:t>
            </w:r>
            <w:r w:rsidR="00F654FB" w:rsidRPr="007963FC">
              <w:rPr>
                <w:rFonts w:ascii="Traditional Arabic" w:hAnsi="Traditional Arabic" w:cs="Traditional Arabic" w:hint="cs"/>
                <w:sz w:val="26"/>
                <w:szCs w:val="26"/>
                <w:rtl/>
              </w:rPr>
              <w:t xml:space="preserve"> مبكّر</w:t>
            </w:r>
            <w:r w:rsidR="009E2B4D" w:rsidRPr="007963FC">
              <w:rPr>
                <w:rFonts w:ascii="Traditional Arabic" w:hAnsi="Traditional Arabic" w:cs="Traditional Arabic" w:hint="cs"/>
                <w:sz w:val="26"/>
                <w:szCs w:val="26"/>
                <w:rtl/>
              </w:rPr>
              <w:t>اً</w:t>
            </w:r>
            <w:r w:rsidR="00F654FB" w:rsidRPr="007963FC">
              <w:rPr>
                <w:rFonts w:ascii="Traditional Arabic" w:hAnsi="Traditional Arabic" w:cs="Traditional Arabic" w:hint="cs"/>
                <w:sz w:val="26"/>
                <w:szCs w:val="26"/>
                <w:rtl/>
              </w:rPr>
              <w:t xml:space="preserve"> </w:t>
            </w:r>
            <w:r w:rsidR="002F5595" w:rsidRPr="007963FC">
              <w:rPr>
                <w:rFonts w:ascii="Traditional Arabic" w:hAnsi="Traditional Arabic" w:cs="Traditional Arabic" w:hint="cs"/>
                <w:sz w:val="26"/>
                <w:szCs w:val="26"/>
                <w:rtl/>
              </w:rPr>
              <w:t>بشأن</w:t>
            </w:r>
            <w:r w:rsidR="00070077" w:rsidRPr="007963FC">
              <w:rPr>
                <w:rFonts w:ascii="Traditional Arabic" w:hAnsi="Traditional Arabic" w:cs="Traditional Arabic" w:hint="cs"/>
                <w:sz w:val="26"/>
                <w:szCs w:val="26"/>
                <w:rtl/>
                <w:lang w:bidi="ar-AE"/>
              </w:rPr>
              <w:t xml:space="preserve"> أي</w:t>
            </w:r>
            <w:r w:rsidR="009E2B4D" w:rsidRPr="007963FC">
              <w:rPr>
                <w:rFonts w:ascii="Traditional Arabic" w:hAnsi="Traditional Arabic" w:cs="Traditional Arabic" w:hint="cs"/>
                <w:sz w:val="26"/>
                <w:szCs w:val="26"/>
                <w:rtl/>
                <w:lang w:bidi="ar-AE"/>
              </w:rPr>
              <w:t>ّ</w:t>
            </w:r>
            <w:r w:rsidR="002F5595" w:rsidRPr="007963FC">
              <w:rPr>
                <w:rFonts w:ascii="Traditional Arabic" w:hAnsi="Traditional Arabic" w:cs="Traditional Arabic" w:hint="cs"/>
                <w:sz w:val="26"/>
                <w:szCs w:val="26"/>
                <w:rtl/>
              </w:rPr>
              <w:t xml:space="preserve"> </w:t>
            </w:r>
            <w:r w:rsidR="009A2051" w:rsidRPr="007963FC">
              <w:rPr>
                <w:rFonts w:ascii="Traditional Arabic" w:hAnsi="Traditional Arabic" w:cs="Traditional Arabic" w:hint="cs"/>
                <w:sz w:val="26"/>
                <w:szCs w:val="26"/>
                <w:rtl/>
              </w:rPr>
              <w:t>تأخي</w:t>
            </w:r>
            <w:r w:rsidR="00070077" w:rsidRPr="007963FC">
              <w:rPr>
                <w:rFonts w:ascii="Traditional Arabic" w:hAnsi="Traditional Arabic" w:cs="Traditional Arabic" w:hint="cs"/>
                <w:sz w:val="26"/>
                <w:szCs w:val="26"/>
                <w:rtl/>
              </w:rPr>
              <w:t>ر</w:t>
            </w:r>
            <w:r w:rsidR="009A2051" w:rsidRPr="007963FC">
              <w:rPr>
                <w:rFonts w:ascii="Traditional Arabic" w:hAnsi="Traditional Arabic" w:cs="Traditional Arabic" w:hint="cs"/>
                <w:sz w:val="26"/>
                <w:szCs w:val="26"/>
                <w:rtl/>
              </w:rPr>
              <w:t xml:space="preserve"> أو </w:t>
            </w:r>
            <w:r w:rsidR="008278D6" w:rsidRPr="007963FC">
              <w:rPr>
                <w:rFonts w:ascii="Traditional Arabic" w:hAnsi="Traditional Arabic" w:cs="Traditional Arabic" w:hint="cs"/>
                <w:sz w:val="26"/>
                <w:szCs w:val="26"/>
                <w:rtl/>
              </w:rPr>
              <w:t xml:space="preserve">لم يُبد </w:t>
            </w:r>
            <w:r w:rsidR="009A2051" w:rsidRPr="007963FC">
              <w:rPr>
                <w:rFonts w:ascii="Traditional Arabic" w:hAnsi="Traditional Arabic" w:cs="Traditional Arabic" w:hint="cs"/>
                <w:sz w:val="26"/>
                <w:szCs w:val="26"/>
                <w:rtl/>
              </w:rPr>
              <w:t>تعاون</w:t>
            </w:r>
            <w:r w:rsidR="008278D6" w:rsidRPr="007963FC">
              <w:rPr>
                <w:rFonts w:ascii="Traditional Arabic" w:hAnsi="Traditional Arabic" w:cs="Traditional Arabic" w:hint="cs"/>
                <w:sz w:val="26"/>
                <w:szCs w:val="26"/>
                <w:rtl/>
              </w:rPr>
              <w:t>اً</w:t>
            </w:r>
            <w:r w:rsidR="009A2051" w:rsidRPr="007963FC">
              <w:rPr>
                <w:rFonts w:ascii="Traditional Arabic" w:hAnsi="Traditional Arabic" w:cs="Traditional Arabic" w:hint="cs"/>
                <w:sz w:val="26"/>
                <w:szCs w:val="26"/>
                <w:rtl/>
              </w:rPr>
              <w:t xml:space="preserve"> في </w:t>
            </w:r>
            <w:r w:rsidR="009E2B4D" w:rsidRPr="007963FC">
              <w:rPr>
                <w:rFonts w:ascii="Traditional Arabic" w:hAnsi="Traditional Arabic" w:cs="Traditional Arabic" w:hint="cs"/>
                <w:sz w:val="26"/>
                <w:szCs w:val="26"/>
                <w:rtl/>
              </w:rPr>
              <w:t>تدارك</w:t>
            </w:r>
            <w:r w:rsidR="00070077" w:rsidRPr="007963FC">
              <w:rPr>
                <w:rFonts w:ascii="Traditional Arabic" w:hAnsi="Traditional Arabic" w:cs="Traditional Arabic" w:hint="cs"/>
                <w:sz w:val="26"/>
                <w:szCs w:val="26"/>
                <w:rtl/>
              </w:rPr>
              <w:t xml:space="preserve"> أي</w:t>
            </w:r>
            <w:r w:rsidR="009A2051" w:rsidRPr="007963FC">
              <w:rPr>
                <w:rFonts w:ascii="Traditional Arabic" w:hAnsi="Traditional Arabic" w:cs="Traditional Arabic" w:hint="cs"/>
                <w:sz w:val="26"/>
                <w:szCs w:val="26"/>
                <w:rtl/>
              </w:rPr>
              <w:t xml:space="preserve"> تأخ</w:t>
            </w:r>
            <w:r w:rsidR="00070077" w:rsidRPr="007963FC">
              <w:rPr>
                <w:rFonts w:ascii="Traditional Arabic" w:hAnsi="Traditional Arabic" w:cs="Traditional Arabic" w:hint="cs"/>
                <w:sz w:val="26"/>
                <w:szCs w:val="26"/>
                <w:rtl/>
              </w:rPr>
              <w:t>ير</w:t>
            </w:r>
            <w:r w:rsidR="009A2051" w:rsidRPr="007963FC">
              <w:rPr>
                <w:rFonts w:ascii="Traditional Arabic" w:hAnsi="Traditional Arabic" w:cs="Traditional Arabic" w:hint="cs"/>
                <w:sz w:val="26"/>
                <w:szCs w:val="26"/>
                <w:rtl/>
              </w:rPr>
              <w:t xml:space="preserve">، </w:t>
            </w:r>
            <w:r w:rsidR="00F2355E" w:rsidRPr="007963FC">
              <w:rPr>
                <w:rFonts w:ascii="Traditional Arabic" w:hAnsi="Traditional Arabic" w:cs="Traditional Arabic" w:hint="cs"/>
                <w:sz w:val="26"/>
                <w:szCs w:val="26"/>
                <w:rtl/>
              </w:rPr>
              <w:t>فإن</w:t>
            </w:r>
            <w:r w:rsidR="00137A55" w:rsidRPr="007963FC">
              <w:rPr>
                <w:rFonts w:ascii="Traditional Arabic" w:hAnsi="Traditional Arabic" w:cs="Traditional Arabic" w:hint="cs"/>
                <w:sz w:val="26"/>
                <w:szCs w:val="26"/>
                <w:rtl/>
              </w:rPr>
              <w:t xml:space="preserve"> التأخير الناتج عن ذلك </w:t>
            </w:r>
            <w:r w:rsidR="009E3CC1" w:rsidRPr="007963FC">
              <w:rPr>
                <w:rFonts w:ascii="Traditional Arabic" w:hAnsi="Traditional Arabic" w:cs="Traditional Arabic" w:hint="cs"/>
                <w:sz w:val="26"/>
                <w:szCs w:val="26"/>
                <w:rtl/>
              </w:rPr>
              <w:t xml:space="preserve">لن يؤخذ </w:t>
            </w:r>
            <w:r w:rsidR="00A150CF" w:rsidRPr="007963FC">
              <w:rPr>
                <w:rFonts w:ascii="Traditional Arabic" w:hAnsi="Traditional Arabic" w:cs="Traditional Arabic" w:hint="cs"/>
                <w:sz w:val="26"/>
                <w:szCs w:val="26"/>
                <w:rtl/>
              </w:rPr>
              <w:t>في الاعتبار</w:t>
            </w:r>
            <w:r w:rsidR="009E3CC1" w:rsidRPr="007963FC">
              <w:rPr>
                <w:rFonts w:ascii="Traditional Arabic" w:hAnsi="Traditional Arabic" w:cs="Traditional Arabic" w:hint="cs"/>
                <w:sz w:val="26"/>
                <w:szCs w:val="26"/>
                <w:rtl/>
              </w:rPr>
              <w:t xml:space="preserve"> </w:t>
            </w:r>
            <w:r w:rsidR="008278D6" w:rsidRPr="007963FC">
              <w:rPr>
                <w:rFonts w:ascii="Traditional Arabic" w:hAnsi="Traditional Arabic" w:cs="Traditional Arabic" w:hint="cs"/>
                <w:sz w:val="26"/>
                <w:szCs w:val="26"/>
                <w:rtl/>
              </w:rPr>
              <w:t>عند</w:t>
            </w:r>
            <w:r w:rsidR="009E3CC1" w:rsidRPr="007963FC">
              <w:rPr>
                <w:rFonts w:ascii="Traditional Arabic" w:hAnsi="Traditional Arabic" w:cs="Traditional Arabic" w:hint="cs"/>
                <w:sz w:val="26"/>
                <w:szCs w:val="26"/>
                <w:rtl/>
              </w:rPr>
              <w:t xml:space="preserve"> تقييم تاريخ الإتمام </w:t>
            </w:r>
            <w:r w:rsidR="008278D6" w:rsidRPr="007963FC">
              <w:rPr>
                <w:rFonts w:ascii="Traditional Arabic" w:hAnsi="Traditional Arabic" w:cs="Traditional Arabic" w:hint="cs"/>
                <w:sz w:val="26"/>
                <w:szCs w:val="26"/>
                <w:rtl/>
              </w:rPr>
              <w:t xml:space="preserve">المزمَع </w:t>
            </w:r>
            <w:r w:rsidR="009E3CC1" w:rsidRPr="007963FC">
              <w:rPr>
                <w:rFonts w:ascii="Traditional Arabic" w:hAnsi="Traditional Arabic" w:cs="Traditional Arabic" w:hint="cs"/>
                <w:sz w:val="26"/>
                <w:szCs w:val="26"/>
                <w:rtl/>
              </w:rPr>
              <w:t>الجديد.</w:t>
            </w:r>
          </w:p>
        </w:tc>
      </w:tr>
      <w:tr w:rsidR="007B586E" w:rsidRPr="007963FC" w14:paraId="77F82B92" w14:textId="77777777" w:rsidTr="008E5441">
        <w:tc>
          <w:tcPr>
            <w:tcW w:w="2160" w:type="dxa"/>
            <w:tcBorders>
              <w:top w:val="nil"/>
              <w:left w:val="nil"/>
              <w:bottom w:val="nil"/>
              <w:right w:val="nil"/>
            </w:tcBorders>
          </w:tcPr>
          <w:p w14:paraId="61153884" w14:textId="07BE733B" w:rsidR="007B586E" w:rsidRPr="007963FC" w:rsidRDefault="00CD5208" w:rsidP="003D6159">
            <w:pPr>
              <w:pStyle w:val="Style11"/>
              <w:bidi/>
              <w:rPr>
                <w:rFonts w:ascii="Traditional Arabic" w:hAnsi="Traditional Arabic" w:cs="Traditional Arabic"/>
                <w:b w:val="0"/>
                <w:bCs/>
                <w:sz w:val="26"/>
                <w:szCs w:val="26"/>
              </w:rPr>
            </w:pPr>
            <w:r w:rsidRPr="007963FC">
              <w:rPr>
                <w:rFonts w:ascii="Traditional Arabic" w:hAnsi="Traditional Arabic" w:cs="Traditional Arabic"/>
                <w:b w:val="0"/>
                <w:bCs/>
                <w:sz w:val="26"/>
                <w:szCs w:val="26"/>
                <w:rtl/>
              </w:rPr>
              <w:t xml:space="preserve">تسريع وتيرة </w:t>
            </w:r>
            <w:r w:rsidR="00A4109D" w:rsidRPr="007963FC">
              <w:rPr>
                <w:rFonts w:ascii="Traditional Arabic" w:hAnsi="Traditional Arabic" w:cs="Traditional Arabic" w:hint="cs"/>
                <w:b w:val="0"/>
                <w:bCs/>
                <w:sz w:val="26"/>
                <w:szCs w:val="26"/>
                <w:rtl/>
              </w:rPr>
              <w:t>العمل</w:t>
            </w:r>
          </w:p>
        </w:tc>
        <w:tc>
          <w:tcPr>
            <w:tcW w:w="6984" w:type="dxa"/>
            <w:tcBorders>
              <w:top w:val="nil"/>
              <w:left w:val="nil"/>
              <w:bottom w:val="nil"/>
              <w:right w:val="nil"/>
            </w:tcBorders>
          </w:tcPr>
          <w:p w14:paraId="3A45E476" w14:textId="44B4ADF2" w:rsidR="00CD5208" w:rsidRPr="007963FC" w:rsidRDefault="00CD5208" w:rsidP="009E2B4D">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1.27 </w:t>
            </w:r>
            <w:r w:rsidR="009E2B4D" w:rsidRPr="007963FC">
              <w:rPr>
                <w:rFonts w:ascii="Traditional Arabic" w:hAnsi="Traditional Arabic" w:cs="Traditional Arabic" w:hint="cs"/>
                <w:sz w:val="26"/>
                <w:szCs w:val="26"/>
                <w:rtl/>
              </w:rPr>
              <w:t>إذا أراد</w:t>
            </w:r>
            <w:r w:rsidR="00614193" w:rsidRPr="007963FC">
              <w:rPr>
                <w:rFonts w:ascii="Traditional Arabic" w:hAnsi="Traditional Arabic" w:cs="Traditional Arabic" w:hint="cs"/>
                <w:sz w:val="26"/>
                <w:szCs w:val="26"/>
                <w:rtl/>
              </w:rPr>
              <w:t xml:space="preserve"> </w:t>
            </w:r>
            <w:r w:rsidR="00321094" w:rsidRPr="007963FC">
              <w:rPr>
                <w:rFonts w:ascii="Traditional Arabic" w:hAnsi="Traditional Arabic" w:cs="Traditional Arabic" w:hint="cs"/>
                <w:sz w:val="26"/>
                <w:szCs w:val="26"/>
                <w:rtl/>
              </w:rPr>
              <w:t>صاحب العمل</w:t>
            </w:r>
            <w:r w:rsidR="00614193" w:rsidRPr="007963FC">
              <w:rPr>
                <w:rFonts w:ascii="Traditional Arabic" w:hAnsi="Traditional Arabic" w:cs="Traditional Arabic" w:hint="cs"/>
                <w:sz w:val="26"/>
                <w:szCs w:val="26"/>
                <w:rtl/>
              </w:rPr>
              <w:t xml:space="preserve"> من المقاول إنهاء الأشغال قبل تاريخ الإتمام المقرر، </w:t>
            </w:r>
            <w:r w:rsidR="009E2B4D" w:rsidRPr="007963FC">
              <w:rPr>
                <w:rFonts w:ascii="Traditional Arabic" w:hAnsi="Traditional Arabic" w:cs="Traditional Arabic" w:hint="cs"/>
                <w:sz w:val="26"/>
                <w:szCs w:val="26"/>
                <w:rtl/>
              </w:rPr>
              <w:t xml:space="preserve">فإن </w:t>
            </w:r>
            <w:r w:rsidR="00614193" w:rsidRPr="007963FC">
              <w:rPr>
                <w:rFonts w:ascii="Traditional Arabic" w:hAnsi="Traditional Arabic" w:cs="Traditional Arabic" w:hint="cs"/>
                <w:sz w:val="26"/>
                <w:szCs w:val="26"/>
                <w:rtl/>
              </w:rPr>
              <w:t xml:space="preserve">مدير المشروع </w:t>
            </w:r>
            <w:r w:rsidR="009E2B4D" w:rsidRPr="007963FC">
              <w:rPr>
                <w:rFonts w:ascii="Traditional Arabic" w:hAnsi="Traditional Arabic" w:cs="Traditional Arabic" w:hint="cs"/>
                <w:sz w:val="26"/>
                <w:szCs w:val="26"/>
                <w:rtl/>
              </w:rPr>
              <w:t xml:space="preserve">يحصل </w:t>
            </w:r>
            <w:r w:rsidR="001E3D86" w:rsidRPr="007963FC">
              <w:rPr>
                <w:rFonts w:ascii="Traditional Arabic" w:hAnsi="Traditional Arabic" w:cs="Traditional Arabic" w:hint="cs"/>
                <w:sz w:val="26"/>
                <w:szCs w:val="26"/>
                <w:rtl/>
              </w:rPr>
              <w:t>على</w:t>
            </w:r>
            <w:r w:rsidR="0092242B" w:rsidRPr="007963FC">
              <w:rPr>
                <w:rFonts w:ascii="Traditional Arabic" w:hAnsi="Traditional Arabic" w:cs="Traditional Arabic" w:hint="cs"/>
                <w:sz w:val="26"/>
                <w:szCs w:val="26"/>
                <w:rtl/>
              </w:rPr>
              <w:t xml:space="preserve"> عروض </w:t>
            </w:r>
            <w:r w:rsidR="00CA1E44" w:rsidRPr="007963FC">
              <w:rPr>
                <w:rFonts w:ascii="Traditional Arabic" w:hAnsi="Traditional Arabic" w:cs="Traditional Arabic" w:hint="cs"/>
                <w:sz w:val="26"/>
                <w:szCs w:val="26"/>
                <w:rtl/>
              </w:rPr>
              <w:t>أسعار</w:t>
            </w:r>
            <w:r w:rsidR="0092242B" w:rsidRPr="007963FC">
              <w:rPr>
                <w:rFonts w:ascii="Traditional Arabic" w:hAnsi="Traditional Arabic" w:cs="Traditional Arabic" w:hint="cs"/>
                <w:sz w:val="26"/>
                <w:szCs w:val="26"/>
                <w:rtl/>
              </w:rPr>
              <w:t xml:space="preserve"> </w:t>
            </w:r>
            <w:r w:rsidR="009E2B4D" w:rsidRPr="007963FC">
              <w:rPr>
                <w:rFonts w:ascii="Traditional Arabic" w:hAnsi="Traditional Arabic" w:cs="Traditional Arabic" w:hint="cs"/>
                <w:sz w:val="26"/>
                <w:szCs w:val="26"/>
                <w:rtl/>
              </w:rPr>
              <w:t>يسرِّع</w:t>
            </w:r>
            <w:r w:rsidR="006117E5" w:rsidRPr="007963FC">
              <w:rPr>
                <w:rFonts w:ascii="Traditional Arabic" w:hAnsi="Traditional Arabic" w:cs="Traditional Arabic" w:hint="cs"/>
                <w:sz w:val="26"/>
                <w:szCs w:val="26"/>
                <w:rtl/>
              </w:rPr>
              <w:t xml:space="preserve"> المقاول</w:t>
            </w:r>
            <w:r w:rsidR="00E10A0C" w:rsidRPr="007963FC">
              <w:rPr>
                <w:rFonts w:ascii="Traditional Arabic" w:hAnsi="Traditional Arabic" w:cs="Traditional Arabic" w:hint="cs"/>
                <w:sz w:val="26"/>
                <w:szCs w:val="26"/>
                <w:rtl/>
              </w:rPr>
              <w:t xml:space="preserve"> بموجبها</w:t>
            </w:r>
            <w:r w:rsidR="006117E5" w:rsidRPr="007963FC">
              <w:rPr>
                <w:rFonts w:ascii="Traditional Arabic" w:hAnsi="Traditional Arabic" w:cs="Traditional Arabic" w:hint="cs"/>
                <w:sz w:val="26"/>
                <w:szCs w:val="26"/>
                <w:rtl/>
              </w:rPr>
              <w:t xml:space="preserve"> وتيرة العمل بالشكل الضروري. </w:t>
            </w:r>
            <w:r w:rsidR="00790EEC" w:rsidRPr="007963FC">
              <w:rPr>
                <w:rFonts w:ascii="Traditional Arabic" w:hAnsi="Traditional Arabic" w:cs="Traditional Arabic" w:hint="cs"/>
                <w:sz w:val="26"/>
                <w:szCs w:val="26"/>
                <w:rtl/>
              </w:rPr>
              <w:t xml:space="preserve">وعندما يقبل </w:t>
            </w:r>
            <w:r w:rsidR="00321094" w:rsidRPr="007963FC">
              <w:rPr>
                <w:rFonts w:ascii="Traditional Arabic" w:hAnsi="Traditional Arabic" w:cs="Traditional Arabic" w:hint="cs"/>
                <w:sz w:val="26"/>
                <w:szCs w:val="26"/>
                <w:rtl/>
              </w:rPr>
              <w:t>صاحب العمل</w:t>
            </w:r>
            <w:r w:rsidR="00790EEC" w:rsidRPr="007963FC">
              <w:rPr>
                <w:rFonts w:ascii="Traditional Arabic" w:hAnsi="Traditional Arabic" w:cs="Traditional Arabic" w:hint="cs"/>
                <w:sz w:val="26"/>
                <w:szCs w:val="26"/>
                <w:rtl/>
              </w:rPr>
              <w:t xml:space="preserve"> هذه العروض، يُعدَّل تاريخ الإتمام المقرر تبعا</w:t>
            </w:r>
            <w:r w:rsidR="009E2B4D" w:rsidRPr="007963FC">
              <w:rPr>
                <w:rFonts w:ascii="Traditional Arabic" w:hAnsi="Traditional Arabic" w:cs="Traditional Arabic" w:hint="cs"/>
                <w:sz w:val="26"/>
                <w:szCs w:val="26"/>
                <w:rtl/>
              </w:rPr>
              <w:t>ً</w:t>
            </w:r>
            <w:r w:rsidR="00790EEC" w:rsidRPr="007963FC">
              <w:rPr>
                <w:rFonts w:ascii="Traditional Arabic" w:hAnsi="Traditional Arabic" w:cs="Traditional Arabic" w:hint="cs"/>
                <w:sz w:val="26"/>
                <w:szCs w:val="26"/>
                <w:rtl/>
              </w:rPr>
              <w:t xml:space="preserve"> لذلك </w:t>
            </w:r>
            <w:r w:rsidR="00154D6A" w:rsidRPr="007963FC">
              <w:rPr>
                <w:rFonts w:ascii="Traditional Arabic" w:hAnsi="Traditional Arabic" w:cs="Traditional Arabic" w:hint="cs"/>
                <w:sz w:val="26"/>
                <w:szCs w:val="26"/>
                <w:rtl/>
              </w:rPr>
              <w:t xml:space="preserve">ويؤكد </w:t>
            </w:r>
            <w:r w:rsidR="00321094" w:rsidRPr="007963FC">
              <w:rPr>
                <w:rFonts w:ascii="Traditional Arabic" w:hAnsi="Traditional Arabic" w:cs="Traditional Arabic" w:hint="cs"/>
                <w:sz w:val="26"/>
                <w:szCs w:val="26"/>
                <w:rtl/>
              </w:rPr>
              <w:t>صاحب العمل</w:t>
            </w:r>
            <w:r w:rsidR="007D78AD" w:rsidRPr="007963FC">
              <w:rPr>
                <w:rFonts w:ascii="Traditional Arabic" w:hAnsi="Traditional Arabic" w:cs="Traditional Arabic" w:hint="cs"/>
                <w:sz w:val="26"/>
                <w:szCs w:val="26"/>
                <w:rtl/>
              </w:rPr>
              <w:t xml:space="preserve"> والمقاول هذا التعديل</w:t>
            </w:r>
            <w:r w:rsidR="00154D6A" w:rsidRPr="007963FC">
              <w:rPr>
                <w:rFonts w:ascii="Traditional Arabic" w:hAnsi="Traditional Arabic" w:cs="Traditional Arabic" w:hint="cs"/>
                <w:sz w:val="26"/>
                <w:szCs w:val="26"/>
                <w:rtl/>
              </w:rPr>
              <w:t>.</w:t>
            </w:r>
            <w:r w:rsidR="00BE07C1" w:rsidRPr="007963FC">
              <w:rPr>
                <w:rFonts w:ascii="Traditional Arabic" w:hAnsi="Traditional Arabic" w:cs="Traditional Arabic" w:hint="cs"/>
                <w:sz w:val="26"/>
                <w:szCs w:val="26"/>
                <w:rtl/>
              </w:rPr>
              <w:t xml:space="preserve"> </w:t>
            </w:r>
            <w:r w:rsidR="005A01D6" w:rsidRPr="007963FC">
              <w:rPr>
                <w:rFonts w:ascii="Traditional Arabic" w:hAnsi="Traditional Arabic" w:cs="Traditional Arabic" w:hint="cs"/>
                <w:sz w:val="26"/>
                <w:szCs w:val="26"/>
                <w:rtl/>
              </w:rPr>
              <w:t xml:space="preserve"> </w:t>
            </w:r>
          </w:p>
          <w:p w14:paraId="7EB81B31" w14:textId="5CE8BCAF" w:rsidR="007B586E" w:rsidRPr="007963FC" w:rsidRDefault="000A0552" w:rsidP="009E2B4D">
            <w:pPr>
              <w:suppressAutoHyphens/>
              <w:overflowPunct w:val="0"/>
              <w:autoSpaceDE w:val="0"/>
              <w:autoSpaceDN w:val="0"/>
              <w:bidi/>
              <w:adjustRightInd w:val="0"/>
              <w:spacing w:after="200"/>
              <w:ind w:right="-72"/>
              <w:jc w:val="both"/>
              <w:textAlignment w:val="baseline"/>
              <w:rPr>
                <w:rFonts w:asciiTheme="minorHAnsi" w:hAnsiTheme="minorHAnsi" w:cs="Traditional Arabic"/>
                <w:sz w:val="26"/>
                <w:szCs w:val="26"/>
              </w:rPr>
            </w:pPr>
            <w:r w:rsidRPr="007963FC">
              <w:rPr>
                <w:rFonts w:ascii="Traditional Arabic" w:hAnsi="Traditional Arabic" w:cs="Traditional Arabic" w:hint="cs"/>
                <w:sz w:val="26"/>
                <w:szCs w:val="26"/>
                <w:rtl/>
              </w:rPr>
              <w:t xml:space="preserve">2.27 عندما يقبل </w:t>
            </w:r>
            <w:r w:rsidR="00321094" w:rsidRPr="007963FC">
              <w:rPr>
                <w:rFonts w:ascii="Traditional Arabic" w:hAnsi="Traditional Arabic" w:cs="Traditional Arabic" w:hint="cs"/>
                <w:sz w:val="26"/>
                <w:szCs w:val="26"/>
                <w:rtl/>
              </w:rPr>
              <w:t>صاحب العمل</w:t>
            </w:r>
            <w:r w:rsidRPr="007963FC">
              <w:rPr>
                <w:rFonts w:ascii="Traditional Arabic" w:hAnsi="Traditional Arabic" w:cs="Traditional Arabic" w:hint="cs"/>
                <w:sz w:val="26"/>
                <w:szCs w:val="26"/>
                <w:rtl/>
              </w:rPr>
              <w:t xml:space="preserve"> ب</w:t>
            </w:r>
            <w:r w:rsidR="00CA1E44" w:rsidRPr="007963FC">
              <w:rPr>
                <w:rFonts w:ascii="Traditional Arabic" w:hAnsi="Traditional Arabic" w:cs="Traditional Arabic" w:hint="cs"/>
                <w:sz w:val="26"/>
                <w:szCs w:val="26"/>
                <w:rtl/>
              </w:rPr>
              <w:t>عروض الأسعار</w:t>
            </w:r>
            <w:r w:rsidRPr="007963FC">
              <w:rPr>
                <w:rFonts w:ascii="Traditional Arabic" w:hAnsi="Traditional Arabic" w:cs="Traditional Arabic" w:hint="cs"/>
                <w:sz w:val="26"/>
                <w:szCs w:val="26"/>
                <w:rtl/>
              </w:rPr>
              <w:t xml:space="preserve"> التي يقدمها المقاول لتسريع وتيرة العمل، </w:t>
            </w:r>
            <w:r w:rsidR="00270B4C" w:rsidRPr="007963FC">
              <w:rPr>
                <w:rFonts w:ascii="Traditional Arabic" w:hAnsi="Traditional Arabic" w:cs="Traditional Arabic" w:hint="cs"/>
                <w:sz w:val="26"/>
                <w:szCs w:val="26"/>
                <w:rtl/>
              </w:rPr>
              <w:t xml:space="preserve">تُدرَج هذه العروض في سعر العقد </w:t>
            </w:r>
            <w:r w:rsidR="004B3DAE" w:rsidRPr="007963FC">
              <w:rPr>
                <w:rFonts w:ascii="Traditional Arabic" w:hAnsi="Traditional Arabic" w:cs="Traditional Arabic" w:hint="cs"/>
                <w:sz w:val="26"/>
                <w:szCs w:val="26"/>
                <w:rtl/>
              </w:rPr>
              <w:t>ويُنظَر إليها على أنها</w:t>
            </w:r>
            <w:r w:rsidR="00386192" w:rsidRPr="007963FC">
              <w:rPr>
                <w:rFonts w:ascii="Traditional Arabic" w:hAnsi="Traditional Arabic" w:cs="Traditional Arabic" w:hint="cs"/>
                <w:sz w:val="26"/>
                <w:szCs w:val="26"/>
                <w:rtl/>
              </w:rPr>
              <w:t xml:space="preserve"> </w:t>
            </w:r>
            <w:r w:rsidR="00BE0AAB" w:rsidRPr="007963FC">
              <w:rPr>
                <w:rFonts w:ascii="Traditional Arabic" w:hAnsi="Traditional Arabic" w:cs="Traditional Arabic" w:hint="cs"/>
                <w:sz w:val="26"/>
                <w:szCs w:val="26"/>
                <w:rtl/>
              </w:rPr>
              <w:t>أمر تغيير</w:t>
            </w:r>
            <w:r w:rsidR="00270B4C" w:rsidRPr="007963FC">
              <w:rPr>
                <w:rFonts w:ascii="Traditional Arabic" w:hAnsi="Traditional Arabic" w:cs="Traditional Arabic" w:hint="cs"/>
                <w:sz w:val="26"/>
                <w:szCs w:val="26"/>
                <w:rtl/>
              </w:rPr>
              <w:t>.</w:t>
            </w:r>
          </w:p>
        </w:tc>
      </w:tr>
      <w:tr w:rsidR="007B586E" w:rsidRPr="007963FC" w14:paraId="64D748E9" w14:textId="77777777" w:rsidTr="008E5441">
        <w:tc>
          <w:tcPr>
            <w:tcW w:w="2160" w:type="dxa"/>
            <w:tcBorders>
              <w:top w:val="nil"/>
              <w:left w:val="nil"/>
              <w:bottom w:val="nil"/>
              <w:right w:val="nil"/>
            </w:tcBorders>
          </w:tcPr>
          <w:p w14:paraId="06AC7B26" w14:textId="5E665850" w:rsidR="007B586E" w:rsidRPr="007963FC" w:rsidRDefault="00964CB3" w:rsidP="003D6159">
            <w:pPr>
              <w:pStyle w:val="Style11"/>
              <w:bidi/>
              <w:rPr>
                <w:rFonts w:ascii="Traditional Arabic" w:hAnsi="Traditional Arabic" w:cs="Traditional Arabic"/>
                <w:b w:val="0"/>
                <w:bCs/>
                <w:sz w:val="26"/>
                <w:szCs w:val="26"/>
              </w:rPr>
            </w:pPr>
            <w:r w:rsidRPr="007963FC">
              <w:rPr>
                <w:rFonts w:ascii="Traditional Arabic" w:hAnsi="Traditional Arabic" w:cs="Traditional Arabic"/>
                <w:b w:val="0"/>
                <w:bCs/>
                <w:sz w:val="26"/>
                <w:szCs w:val="26"/>
                <w:rtl/>
              </w:rPr>
              <w:t>التأخيرات بأمر من مدير المشروع</w:t>
            </w:r>
          </w:p>
          <w:p w14:paraId="21FD2511" w14:textId="77777777" w:rsidR="007B586E" w:rsidRPr="007963FC" w:rsidRDefault="007B586E" w:rsidP="003D6159">
            <w:pPr>
              <w:pStyle w:val="Head42"/>
              <w:bidi/>
              <w:rPr>
                <w:rFonts w:ascii="Traditional Arabic" w:hAnsi="Traditional Arabic" w:cs="Traditional Arabic"/>
              </w:rPr>
            </w:pPr>
          </w:p>
        </w:tc>
        <w:tc>
          <w:tcPr>
            <w:tcW w:w="6984" w:type="dxa"/>
            <w:tcBorders>
              <w:top w:val="nil"/>
              <w:left w:val="nil"/>
              <w:bottom w:val="nil"/>
              <w:right w:val="nil"/>
            </w:tcBorders>
          </w:tcPr>
          <w:p w14:paraId="0783C2DD" w14:textId="3BD8C4FA" w:rsidR="007B586E" w:rsidRPr="007963FC" w:rsidRDefault="00964CB3" w:rsidP="00D20D78">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1.28 </w:t>
            </w:r>
            <w:r w:rsidR="00BC12A1" w:rsidRPr="007963FC">
              <w:rPr>
                <w:rFonts w:ascii="Traditional Arabic" w:hAnsi="Traditional Arabic" w:cs="Traditional Arabic" w:hint="cs"/>
                <w:sz w:val="26"/>
                <w:szCs w:val="26"/>
                <w:rtl/>
              </w:rPr>
              <w:t>يمكن أن يصدر مدير المشروع تعليم</w:t>
            </w:r>
            <w:r w:rsidR="00D20D78" w:rsidRPr="007963FC">
              <w:rPr>
                <w:rFonts w:ascii="Traditional Arabic" w:hAnsi="Traditional Arabic" w:cs="Traditional Arabic" w:hint="cs"/>
                <w:sz w:val="26"/>
                <w:szCs w:val="26"/>
                <w:rtl/>
              </w:rPr>
              <w:t>ات</w:t>
            </w:r>
            <w:r w:rsidR="00BC12A1" w:rsidRPr="007963FC">
              <w:rPr>
                <w:rFonts w:ascii="Traditional Arabic" w:hAnsi="Traditional Arabic" w:cs="Traditional Arabic" w:hint="cs"/>
                <w:sz w:val="26"/>
                <w:szCs w:val="26"/>
                <w:rtl/>
              </w:rPr>
              <w:t xml:space="preserve"> للمقاول لتأخير بدء</w:t>
            </w:r>
            <w:r w:rsidR="00016F0F" w:rsidRPr="007963FC">
              <w:rPr>
                <w:rFonts w:ascii="Traditional Arabic" w:hAnsi="Traditional Arabic" w:cs="Traditional Arabic" w:hint="cs"/>
                <w:sz w:val="26"/>
                <w:szCs w:val="26"/>
                <w:rtl/>
              </w:rPr>
              <w:t xml:space="preserve"> </w:t>
            </w:r>
            <w:r w:rsidR="00BC12A1" w:rsidRPr="007963FC">
              <w:rPr>
                <w:rFonts w:ascii="Traditional Arabic" w:hAnsi="Traditional Arabic" w:cs="Traditional Arabic" w:hint="cs"/>
                <w:sz w:val="26"/>
                <w:szCs w:val="26"/>
                <w:rtl/>
              </w:rPr>
              <w:t>أي نشاط من أنشطة الأشغال</w:t>
            </w:r>
            <w:r w:rsidR="00913E65" w:rsidRPr="007963FC">
              <w:rPr>
                <w:rFonts w:ascii="Traditional Arabic" w:hAnsi="Traditional Arabic" w:cs="Traditional Arabic" w:hint="cs"/>
                <w:sz w:val="26"/>
                <w:szCs w:val="26"/>
                <w:rtl/>
              </w:rPr>
              <w:t xml:space="preserve"> أو كبح تقدمه</w:t>
            </w:r>
            <w:r w:rsidR="00BC12A1" w:rsidRPr="007963FC">
              <w:rPr>
                <w:rFonts w:ascii="Traditional Arabic" w:hAnsi="Traditional Arabic" w:cs="Traditional Arabic" w:hint="cs"/>
                <w:sz w:val="26"/>
                <w:szCs w:val="26"/>
                <w:rtl/>
              </w:rPr>
              <w:t xml:space="preserve">. </w:t>
            </w:r>
          </w:p>
        </w:tc>
      </w:tr>
      <w:tr w:rsidR="007B586E" w:rsidRPr="007963FC" w14:paraId="3994A607" w14:textId="77777777" w:rsidTr="008E5441">
        <w:tc>
          <w:tcPr>
            <w:tcW w:w="2160" w:type="dxa"/>
            <w:tcBorders>
              <w:top w:val="nil"/>
              <w:left w:val="nil"/>
              <w:bottom w:val="nil"/>
              <w:right w:val="nil"/>
            </w:tcBorders>
          </w:tcPr>
          <w:p w14:paraId="32150E6D" w14:textId="443A6D07" w:rsidR="007B586E" w:rsidRPr="007963FC" w:rsidRDefault="007972DE" w:rsidP="003D6159">
            <w:pPr>
              <w:pStyle w:val="Style11"/>
              <w:bidi/>
              <w:rPr>
                <w:rFonts w:ascii="Traditional Arabic" w:hAnsi="Traditional Arabic" w:cs="Traditional Arabic"/>
                <w:b w:val="0"/>
                <w:bCs/>
                <w:sz w:val="26"/>
                <w:szCs w:val="26"/>
              </w:rPr>
            </w:pPr>
            <w:r w:rsidRPr="007963FC">
              <w:rPr>
                <w:rFonts w:ascii="Traditional Arabic" w:hAnsi="Traditional Arabic" w:cs="Traditional Arabic" w:hint="cs"/>
                <w:b w:val="0"/>
                <w:bCs/>
                <w:sz w:val="26"/>
                <w:szCs w:val="26"/>
                <w:rtl/>
              </w:rPr>
              <w:t>الاجتماعات الإدارية</w:t>
            </w:r>
          </w:p>
        </w:tc>
        <w:tc>
          <w:tcPr>
            <w:tcW w:w="6984" w:type="dxa"/>
            <w:tcBorders>
              <w:top w:val="nil"/>
              <w:left w:val="nil"/>
              <w:bottom w:val="nil"/>
              <w:right w:val="nil"/>
            </w:tcBorders>
          </w:tcPr>
          <w:p w14:paraId="0A904716" w14:textId="1B414BDA" w:rsidR="00AE5299" w:rsidRPr="007963FC" w:rsidRDefault="00AE5299" w:rsidP="003D6159">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lang w:bidi="ar-AE"/>
              </w:rPr>
            </w:pPr>
            <w:r w:rsidRPr="007963FC">
              <w:rPr>
                <w:rFonts w:ascii="Traditional Arabic" w:hAnsi="Traditional Arabic" w:cs="Traditional Arabic" w:hint="cs"/>
                <w:sz w:val="26"/>
                <w:szCs w:val="26"/>
                <w:rtl/>
              </w:rPr>
              <w:t xml:space="preserve">1.29 </w:t>
            </w:r>
            <w:r w:rsidR="00CD49CC" w:rsidRPr="007963FC">
              <w:rPr>
                <w:rFonts w:ascii="Traditional Arabic" w:hAnsi="Traditional Arabic" w:cs="Traditional Arabic" w:hint="cs"/>
                <w:sz w:val="26"/>
                <w:szCs w:val="26"/>
                <w:rtl/>
              </w:rPr>
              <w:t xml:space="preserve">يمكن أن يطلب مدير المشروع أو المقاول من الطرف الآخر </w:t>
            </w:r>
            <w:r w:rsidR="001E1DB8" w:rsidRPr="007963FC">
              <w:rPr>
                <w:rFonts w:ascii="Traditional Arabic" w:hAnsi="Traditional Arabic" w:cs="Traditional Arabic" w:hint="cs"/>
                <w:sz w:val="26"/>
                <w:szCs w:val="26"/>
                <w:rtl/>
              </w:rPr>
              <w:t xml:space="preserve">حضور اجتماعات إدارية. </w:t>
            </w:r>
            <w:r w:rsidR="00401041" w:rsidRPr="007963FC">
              <w:rPr>
                <w:rFonts w:ascii="Traditional Arabic" w:hAnsi="Traditional Arabic" w:cs="Traditional Arabic" w:hint="cs"/>
                <w:sz w:val="26"/>
                <w:szCs w:val="26"/>
                <w:rtl/>
              </w:rPr>
              <w:t xml:space="preserve">ويتمثل موضوع </w:t>
            </w:r>
            <w:r w:rsidR="00705BAE" w:rsidRPr="007963FC">
              <w:rPr>
                <w:rFonts w:ascii="Traditional Arabic" w:hAnsi="Traditional Arabic" w:cs="Traditional Arabic" w:hint="cs"/>
                <w:sz w:val="26"/>
                <w:szCs w:val="26"/>
                <w:rtl/>
                <w:lang w:bidi="ar-AE"/>
              </w:rPr>
              <w:t xml:space="preserve">الاجتماعات الإدارية في استعراض خطط العمل المتعلقة </w:t>
            </w:r>
            <w:r w:rsidR="001C3202" w:rsidRPr="007963FC">
              <w:rPr>
                <w:rFonts w:ascii="Traditional Arabic" w:hAnsi="Traditional Arabic" w:cs="Traditional Arabic" w:hint="cs"/>
                <w:sz w:val="26"/>
                <w:szCs w:val="26"/>
                <w:rtl/>
                <w:lang w:bidi="ar-AE"/>
              </w:rPr>
              <w:t>بما تبقى من العمل</w:t>
            </w:r>
            <w:r w:rsidR="00705BAE" w:rsidRPr="007963FC">
              <w:rPr>
                <w:rFonts w:ascii="Traditional Arabic" w:hAnsi="Traditional Arabic" w:cs="Traditional Arabic" w:hint="cs"/>
                <w:sz w:val="26"/>
                <w:szCs w:val="26"/>
                <w:rtl/>
                <w:lang w:bidi="ar-AE"/>
              </w:rPr>
              <w:t xml:space="preserve"> </w:t>
            </w:r>
            <w:r w:rsidR="00324DBE" w:rsidRPr="007963FC">
              <w:rPr>
                <w:rFonts w:ascii="Traditional Arabic" w:hAnsi="Traditional Arabic" w:cs="Traditional Arabic" w:hint="cs"/>
                <w:sz w:val="26"/>
                <w:szCs w:val="26"/>
                <w:rtl/>
                <w:lang w:bidi="ar-AE"/>
              </w:rPr>
              <w:t xml:space="preserve">والتعامل مع المسائل الناشئة وفقا لإجراء </w:t>
            </w:r>
            <w:r w:rsidR="007711BB" w:rsidRPr="007963FC">
              <w:rPr>
                <w:rFonts w:ascii="Traditional Arabic" w:hAnsi="Traditional Arabic" w:cs="Traditional Arabic" w:hint="cs"/>
                <w:sz w:val="26"/>
                <w:szCs w:val="26"/>
                <w:rtl/>
                <w:lang w:bidi="ar-AE"/>
              </w:rPr>
              <w:t>التنبيه</w:t>
            </w:r>
            <w:r w:rsidR="00324DBE" w:rsidRPr="007963FC">
              <w:rPr>
                <w:rFonts w:ascii="Traditional Arabic" w:hAnsi="Traditional Arabic" w:cs="Traditional Arabic" w:hint="cs"/>
                <w:sz w:val="26"/>
                <w:szCs w:val="26"/>
                <w:rtl/>
                <w:lang w:bidi="ar-AE"/>
              </w:rPr>
              <w:t xml:space="preserve"> المبكر. </w:t>
            </w:r>
          </w:p>
          <w:p w14:paraId="19F726B5" w14:textId="10D45354" w:rsidR="007B586E" w:rsidRPr="007963FC" w:rsidRDefault="009F5415" w:rsidP="00D20D78">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2.29 </w:t>
            </w:r>
            <w:r w:rsidR="002B5700" w:rsidRPr="007963FC">
              <w:rPr>
                <w:rFonts w:ascii="Traditional Arabic" w:hAnsi="Traditional Arabic" w:cs="Traditional Arabic" w:hint="cs"/>
                <w:sz w:val="26"/>
                <w:szCs w:val="26"/>
                <w:rtl/>
              </w:rPr>
              <w:t>يُع</w:t>
            </w:r>
            <w:r w:rsidR="007146F6" w:rsidRPr="007963FC">
              <w:rPr>
                <w:rFonts w:ascii="Traditional Arabic" w:hAnsi="Traditional Arabic" w:cs="Traditional Arabic" w:hint="cs"/>
                <w:sz w:val="26"/>
                <w:szCs w:val="26"/>
                <w:rtl/>
              </w:rPr>
              <w:t>ِ</w:t>
            </w:r>
            <w:r w:rsidR="002B5700" w:rsidRPr="007963FC">
              <w:rPr>
                <w:rFonts w:ascii="Traditional Arabic" w:hAnsi="Traditional Arabic" w:cs="Traditional Arabic" w:hint="cs"/>
                <w:sz w:val="26"/>
                <w:szCs w:val="26"/>
                <w:rtl/>
              </w:rPr>
              <w:t xml:space="preserve">دّ مدير المشروع </w:t>
            </w:r>
            <w:r w:rsidR="0019454E" w:rsidRPr="007963FC">
              <w:rPr>
                <w:rFonts w:ascii="Traditional Arabic" w:hAnsi="Traditional Arabic" w:cs="Traditional Arabic" w:hint="cs"/>
                <w:sz w:val="26"/>
                <w:szCs w:val="26"/>
                <w:rtl/>
              </w:rPr>
              <w:t>سجلا</w:t>
            </w:r>
            <w:r w:rsidR="00D20D78" w:rsidRPr="007963FC">
              <w:rPr>
                <w:rFonts w:ascii="Traditional Arabic" w:hAnsi="Traditional Arabic" w:cs="Traditional Arabic" w:hint="cs"/>
                <w:sz w:val="26"/>
                <w:szCs w:val="26"/>
                <w:rtl/>
              </w:rPr>
              <w:t>ًّ</w:t>
            </w:r>
            <w:r w:rsidR="004B21AE" w:rsidRPr="007963FC">
              <w:rPr>
                <w:rFonts w:ascii="Traditional Arabic" w:hAnsi="Traditional Arabic" w:cs="Traditional Arabic" w:hint="cs"/>
                <w:sz w:val="26"/>
                <w:szCs w:val="26"/>
                <w:rtl/>
              </w:rPr>
              <w:t xml:space="preserve"> </w:t>
            </w:r>
            <w:r w:rsidR="0063587A" w:rsidRPr="007963FC">
              <w:rPr>
                <w:rFonts w:ascii="Traditional Arabic" w:hAnsi="Traditional Arabic" w:cs="Traditional Arabic" w:hint="cs"/>
                <w:sz w:val="26"/>
                <w:szCs w:val="26"/>
                <w:rtl/>
              </w:rPr>
              <w:t>ي</w:t>
            </w:r>
            <w:r w:rsidR="004B21AE" w:rsidRPr="007963FC">
              <w:rPr>
                <w:rFonts w:ascii="Traditional Arabic" w:hAnsi="Traditional Arabic" w:cs="Traditional Arabic" w:hint="cs"/>
                <w:sz w:val="26"/>
                <w:szCs w:val="26"/>
                <w:rtl/>
              </w:rPr>
              <w:t xml:space="preserve">تضمن محتوى الاجتماعات الإدارية </w:t>
            </w:r>
            <w:r w:rsidR="0019454E" w:rsidRPr="007963FC">
              <w:rPr>
                <w:rFonts w:ascii="Traditional Arabic" w:hAnsi="Traditional Arabic" w:cs="Traditional Arabic" w:hint="cs"/>
                <w:sz w:val="26"/>
                <w:szCs w:val="26"/>
                <w:rtl/>
              </w:rPr>
              <w:t>ويقدم نسخا</w:t>
            </w:r>
            <w:r w:rsidR="00D20D78" w:rsidRPr="007963FC">
              <w:rPr>
                <w:rFonts w:ascii="Traditional Arabic" w:hAnsi="Traditional Arabic" w:cs="Traditional Arabic" w:hint="cs"/>
                <w:sz w:val="26"/>
                <w:szCs w:val="26"/>
                <w:rtl/>
              </w:rPr>
              <w:t>ً</w:t>
            </w:r>
            <w:r w:rsidR="0019454E" w:rsidRPr="007963FC">
              <w:rPr>
                <w:rFonts w:ascii="Traditional Arabic" w:hAnsi="Traditional Arabic" w:cs="Traditional Arabic" w:hint="cs"/>
                <w:sz w:val="26"/>
                <w:szCs w:val="26"/>
                <w:rtl/>
              </w:rPr>
              <w:t xml:space="preserve"> منه</w:t>
            </w:r>
            <w:r w:rsidR="00893B4C" w:rsidRPr="007963FC">
              <w:rPr>
                <w:rFonts w:ascii="Traditional Arabic" w:hAnsi="Traditional Arabic" w:cs="Traditional Arabic" w:hint="cs"/>
                <w:sz w:val="26"/>
                <w:szCs w:val="26"/>
                <w:rtl/>
              </w:rPr>
              <w:t xml:space="preserve"> </w:t>
            </w:r>
            <w:r w:rsidR="00D20D78" w:rsidRPr="007963FC">
              <w:rPr>
                <w:rFonts w:ascii="Traditional Arabic" w:hAnsi="Traditional Arabic" w:cs="Traditional Arabic" w:hint="cs"/>
                <w:sz w:val="26"/>
                <w:szCs w:val="26"/>
                <w:rtl/>
              </w:rPr>
              <w:t>ل</w:t>
            </w:r>
            <w:r w:rsidR="009C1CFE" w:rsidRPr="007963FC">
              <w:rPr>
                <w:rFonts w:ascii="Traditional Arabic" w:hAnsi="Traditional Arabic" w:cs="Traditional Arabic" w:hint="cs"/>
                <w:sz w:val="26"/>
                <w:szCs w:val="26"/>
                <w:rtl/>
              </w:rPr>
              <w:t>جميع</w:t>
            </w:r>
            <w:r w:rsidR="00284A7E" w:rsidRPr="007963FC">
              <w:rPr>
                <w:rFonts w:ascii="Traditional Arabic" w:hAnsi="Traditional Arabic" w:cs="Traditional Arabic" w:hint="cs"/>
                <w:sz w:val="26"/>
                <w:szCs w:val="26"/>
                <w:rtl/>
              </w:rPr>
              <w:t xml:space="preserve"> الحاضرين في الاجتماع و</w:t>
            </w:r>
            <w:r w:rsidR="00D20D78" w:rsidRPr="007963FC">
              <w:rPr>
                <w:rFonts w:ascii="Traditional Arabic" w:hAnsi="Traditional Arabic" w:cs="Traditional Arabic" w:hint="cs"/>
                <w:sz w:val="26"/>
                <w:szCs w:val="26"/>
                <w:rtl/>
              </w:rPr>
              <w:t>ل</w:t>
            </w:r>
            <w:r w:rsidR="00321094" w:rsidRPr="007963FC">
              <w:rPr>
                <w:rFonts w:ascii="Traditional Arabic" w:hAnsi="Traditional Arabic" w:cs="Traditional Arabic" w:hint="cs"/>
                <w:sz w:val="26"/>
                <w:szCs w:val="26"/>
                <w:rtl/>
              </w:rPr>
              <w:t>صاحب العمل</w:t>
            </w:r>
            <w:r w:rsidR="00284A7E" w:rsidRPr="007963FC">
              <w:rPr>
                <w:rFonts w:ascii="Traditional Arabic" w:hAnsi="Traditional Arabic" w:cs="Traditional Arabic" w:hint="cs"/>
                <w:sz w:val="26"/>
                <w:szCs w:val="26"/>
                <w:rtl/>
              </w:rPr>
              <w:t xml:space="preserve">. </w:t>
            </w:r>
            <w:r w:rsidR="001F113E" w:rsidRPr="007963FC">
              <w:rPr>
                <w:rFonts w:ascii="Traditional Arabic" w:hAnsi="Traditional Arabic" w:cs="Traditional Arabic" w:hint="cs"/>
                <w:sz w:val="26"/>
                <w:szCs w:val="26"/>
                <w:rtl/>
              </w:rPr>
              <w:t xml:space="preserve">ويقرر مدير المشروع </w:t>
            </w:r>
            <w:r w:rsidR="00234817" w:rsidRPr="007963FC">
              <w:rPr>
                <w:rFonts w:ascii="Traditional Arabic" w:hAnsi="Traditional Arabic" w:cs="Traditional Arabic" w:hint="cs"/>
                <w:sz w:val="26"/>
                <w:szCs w:val="26"/>
                <w:rtl/>
              </w:rPr>
              <w:t xml:space="preserve">بشأن </w:t>
            </w:r>
            <w:r w:rsidR="00AD6675" w:rsidRPr="007963FC">
              <w:rPr>
                <w:rFonts w:ascii="Traditional Arabic" w:hAnsi="Traditional Arabic" w:cs="Traditional Arabic" w:hint="cs"/>
                <w:sz w:val="26"/>
                <w:szCs w:val="26"/>
                <w:rtl/>
              </w:rPr>
              <w:t>المسؤولية الواقعة على عاتق الأطراف لاتخاذ الإجراءات الضرورية</w:t>
            </w:r>
            <w:r w:rsidR="00F67F1D" w:rsidRPr="007963FC">
              <w:rPr>
                <w:rFonts w:ascii="Traditional Arabic" w:hAnsi="Traditional Arabic" w:cs="Traditional Arabic" w:hint="cs"/>
                <w:sz w:val="26"/>
                <w:szCs w:val="26"/>
                <w:rtl/>
              </w:rPr>
              <w:t>،</w:t>
            </w:r>
            <w:r w:rsidR="009F6153" w:rsidRPr="007963FC">
              <w:rPr>
                <w:rFonts w:ascii="Traditional Arabic" w:hAnsi="Traditional Arabic" w:cs="Traditional Arabic" w:hint="cs"/>
                <w:sz w:val="26"/>
                <w:szCs w:val="26"/>
                <w:rtl/>
              </w:rPr>
              <w:t xml:space="preserve"> وذلك</w:t>
            </w:r>
            <w:r w:rsidR="00F67F1D" w:rsidRPr="007963FC">
              <w:rPr>
                <w:rFonts w:ascii="Traditional Arabic" w:hAnsi="Traditional Arabic" w:cs="Traditional Arabic" w:hint="cs"/>
                <w:sz w:val="26"/>
                <w:szCs w:val="26"/>
                <w:rtl/>
              </w:rPr>
              <w:t xml:space="preserve"> إما أثناء الاجتماع الإداري أو بعد</w:t>
            </w:r>
            <w:r w:rsidR="0038751F" w:rsidRPr="007963FC">
              <w:rPr>
                <w:rFonts w:ascii="Traditional Arabic" w:hAnsi="Traditional Arabic" w:cs="Traditional Arabic" w:hint="cs"/>
                <w:sz w:val="26"/>
                <w:szCs w:val="26"/>
                <w:rtl/>
              </w:rPr>
              <w:t xml:space="preserve">ه </w:t>
            </w:r>
            <w:r w:rsidR="00656B63" w:rsidRPr="007963FC">
              <w:rPr>
                <w:rFonts w:ascii="Traditional Arabic" w:hAnsi="Traditional Arabic" w:cs="Traditional Arabic" w:hint="cs"/>
                <w:sz w:val="26"/>
                <w:szCs w:val="26"/>
                <w:rtl/>
              </w:rPr>
              <w:t xml:space="preserve">مع تبليغ </w:t>
            </w:r>
            <w:r w:rsidR="009C1CFE" w:rsidRPr="007963FC">
              <w:rPr>
                <w:rFonts w:ascii="Traditional Arabic" w:hAnsi="Traditional Arabic" w:cs="Traditional Arabic" w:hint="cs"/>
                <w:sz w:val="26"/>
                <w:szCs w:val="26"/>
                <w:rtl/>
              </w:rPr>
              <w:t>جميع</w:t>
            </w:r>
            <w:r w:rsidR="00656B63" w:rsidRPr="007963FC">
              <w:rPr>
                <w:rFonts w:ascii="Traditional Arabic" w:hAnsi="Traditional Arabic" w:cs="Traditional Arabic" w:hint="cs"/>
                <w:sz w:val="26"/>
                <w:szCs w:val="26"/>
                <w:rtl/>
              </w:rPr>
              <w:t xml:space="preserve"> الحاضرين</w:t>
            </w:r>
            <w:r w:rsidR="00213428" w:rsidRPr="007963FC">
              <w:rPr>
                <w:rFonts w:ascii="Traditional Arabic" w:hAnsi="Traditional Arabic" w:cs="Traditional Arabic" w:hint="cs"/>
                <w:sz w:val="26"/>
                <w:szCs w:val="26"/>
                <w:rtl/>
              </w:rPr>
              <w:t xml:space="preserve"> في هذا الاجتماع</w:t>
            </w:r>
            <w:r w:rsidR="00656B63" w:rsidRPr="007963FC">
              <w:rPr>
                <w:rFonts w:ascii="Traditional Arabic" w:hAnsi="Traditional Arabic" w:cs="Traditional Arabic" w:hint="cs"/>
                <w:sz w:val="26"/>
                <w:szCs w:val="26"/>
                <w:rtl/>
              </w:rPr>
              <w:t xml:space="preserve"> </w:t>
            </w:r>
            <w:r w:rsidR="00281C2C" w:rsidRPr="007963FC">
              <w:rPr>
                <w:rFonts w:ascii="Traditional Arabic" w:hAnsi="Traditional Arabic" w:cs="Traditional Arabic" w:hint="cs"/>
                <w:sz w:val="26"/>
                <w:szCs w:val="26"/>
                <w:rtl/>
              </w:rPr>
              <w:t xml:space="preserve">بذلك </w:t>
            </w:r>
            <w:r w:rsidR="004849CB" w:rsidRPr="007963FC">
              <w:rPr>
                <w:rFonts w:ascii="Traditional Arabic" w:hAnsi="Traditional Arabic" w:cs="Traditional Arabic" w:hint="cs"/>
                <w:sz w:val="26"/>
                <w:szCs w:val="26"/>
                <w:rtl/>
              </w:rPr>
              <w:t>كتابيّاً</w:t>
            </w:r>
            <w:r w:rsidR="00656B63" w:rsidRPr="007963FC">
              <w:rPr>
                <w:rFonts w:ascii="Traditional Arabic" w:hAnsi="Traditional Arabic" w:cs="Traditional Arabic" w:hint="cs"/>
                <w:sz w:val="26"/>
                <w:szCs w:val="26"/>
                <w:rtl/>
              </w:rPr>
              <w:t xml:space="preserve">. </w:t>
            </w:r>
          </w:p>
        </w:tc>
      </w:tr>
      <w:tr w:rsidR="007B586E" w:rsidRPr="007963FC" w14:paraId="64A0847B" w14:textId="77777777" w:rsidTr="008E5441">
        <w:tc>
          <w:tcPr>
            <w:tcW w:w="2160" w:type="dxa"/>
            <w:tcBorders>
              <w:top w:val="nil"/>
              <w:left w:val="nil"/>
              <w:bottom w:val="nil"/>
              <w:right w:val="nil"/>
            </w:tcBorders>
          </w:tcPr>
          <w:p w14:paraId="16B21DD5" w14:textId="0B7A0FC7" w:rsidR="007B586E" w:rsidRPr="007963FC" w:rsidRDefault="007711BB" w:rsidP="003D6159">
            <w:pPr>
              <w:pStyle w:val="Style11"/>
              <w:bidi/>
              <w:rPr>
                <w:rFonts w:ascii="Traditional Arabic" w:hAnsi="Traditional Arabic" w:cs="Traditional Arabic"/>
                <w:b w:val="0"/>
                <w:bCs/>
                <w:sz w:val="26"/>
                <w:szCs w:val="26"/>
              </w:rPr>
            </w:pPr>
            <w:r w:rsidRPr="007963FC">
              <w:rPr>
                <w:rFonts w:ascii="Traditional Arabic" w:hAnsi="Traditional Arabic" w:cs="Traditional Arabic" w:hint="cs"/>
                <w:b w:val="0"/>
                <w:bCs/>
                <w:sz w:val="26"/>
                <w:szCs w:val="26"/>
                <w:rtl/>
              </w:rPr>
              <w:t>التنبيه</w:t>
            </w:r>
            <w:r w:rsidR="003B123A" w:rsidRPr="007963FC">
              <w:rPr>
                <w:rFonts w:ascii="Traditional Arabic" w:hAnsi="Traditional Arabic" w:cs="Traditional Arabic" w:hint="cs"/>
                <w:b w:val="0"/>
                <w:bCs/>
                <w:sz w:val="26"/>
                <w:szCs w:val="26"/>
                <w:rtl/>
              </w:rPr>
              <w:t xml:space="preserve"> المبكر</w:t>
            </w:r>
          </w:p>
        </w:tc>
        <w:tc>
          <w:tcPr>
            <w:tcW w:w="6984" w:type="dxa"/>
            <w:tcBorders>
              <w:top w:val="nil"/>
              <w:left w:val="nil"/>
              <w:bottom w:val="nil"/>
              <w:right w:val="nil"/>
            </w:tcBorders>
          </w:tcPr>
          <w:p w14:paraId="5947ADF9" w14:textId="3FA79C09" w:rsidR="00040AE8" w:rsidRPr="007963FC" w:rsidRDefault="00040AE8" w:rsidP="00D20D78">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1.30 </w:t>
            </w:r>
            <w:r w:rsidR="00261F78" w:rsidRPr="007963FC">
              <w:rPr>
                <w:rFonts w:ascii="Traditional Arabic" w:hAnsi="Traditional Arabic" w:cs="Traditional Arabic" w:hint="cs"/>
                <w:sz w:val="26"/>
                <w:szCs w:val="26"/>
                <w:rtl/>
              </w:rPr>
              <w:t>ينبه المقاول مدير المشروع</w:t>
            </w:r>
            <w:r w:rsidR="00D20D78" w:rsidRPr="007963FC">
              <w:rPr>
                <w:rFonts w:ascii="Traditional Arabic" w:hAnsi="Traditional Arabic" w:cs="Traditional Arabic" w:hint="cs"/>
                <w:sz w:val="26"/>
                <w:szCs w:val="26"/>
                <w:rtl/>
              </w:rPr>
              <w:t>،</w:t>
            </w:r>
            <w:r w:rsidR="00261F78" w:rsidRPr="007963FC">
              <w:rPr>
                <w:rFonts w:ascii="Traditional Arabic" w:hAnsi="Traditional Arabic" w:cs="Traditional Arabic" w:hint="cs"/>
                <w:sz w:val="26"/>
                <w:szCs w:val="26"/>
                <w:rtl/>
              </w:rPr>
              <w:t xml:space="preserve"> في </w:t>
            </w:r>
            <w:r w:rsidR="00A07B71" w:rsidRPr="007963FC">
              <w:rPr>
                <w:rFonts w:ascii="Traditional Arabic" w:hAnsi="Traditional Arabic" w:cs="Traditional Arabic" w:hint="cs"/>
                <w:sz w:val="26"/>
                <w:szCs w:val="26"/>
                <w:rtl/>
              </w:rPr>
              <w:t>أسرع</w:t>
            </w:r>
            <w:r w:rsidR="00D278E8" w:rsidRPr="007963FC">
              <w:rPr>
                <w:rFonts w:ascii="Traditional Arabic" w:hAnsi="Traditional Arabic" w:cs="Traditional Arabic" w:hint="cs"/>
                <w:sz w:val="26"/>
                <w:szCs w:val="26"/>
                <w:rtl/>
              </w:rPr>
              <w:t xml:space="preserve"> وقت ممكن</w:t>
            </w:r>
            <w:r w:rsidR="00D20D78" w:rsidRPr="007963FC">
              <w:rPr>
                <w:rFonts w:ascii="Traditional Arabic" w:hAnsi="Traditional Arabic" w:cs="Traditional Arabic" w:hint="cs"/>
                <w:sz w:val="26"/>
                <w:szCs w:val="26"/>
                <w:rtl/>
              </w:rPr>
              <w:t>،</w:t>
            </w:r>
            <w:r w:rsidR="00D278E8" w:rsidRPr="007963FC">
              <w:rPr>
                <w:rFonts w:ascii="Traditional Arabic" w:hAnsi="Traditional Arabic" w:cs="Traditional Arabic" w:hint="cs"/>
                <w:sz w:val="26"/>
                <w:szCs w:val="26"/>
                <w:rtl/>
              </w:rPr>
              <w:t xml:space="preserve"> </w:t>
            </w:r>
            <w:r w:rsidR="00D20D78" w:rsidRPr="007963FC">
              <w:rPr>
                <w:rFonts w:ascii="Traditional Arabic" w:hAnsi="Traditional Arabic" w:cs="Traditional Arabic" w:hint="cs"/>
                <w:sz w:val="26"/>
                <w:szCs w:val="26"/>
                <w:rtl/>
              </w:rPr>
              <w:t>على</w:t>
            </w:r>
            <w:r w:rsidR="000F1D70" w:rsidRPr="007963FC">
              <w:rPr>
                <w:rFonts w:ascii="Traditional Arabic" w:hAnsi="Traditional Arabic" w:cs="Traditional Arabic" w:hint="cs"/>
                <w:sz w:val="26"/>
                <w:szCs w:val="26"/>
                <w:rtl/>
              </w:rPr>
              <w:t xml:space="preserve"> أيّ </w:t>
            </w:r>
            <w:r w:rsidR="00D278E8" w:rsidRPr="007963FC">
              <w:rPr>
                <w:rFonts w:ascii="Traditional Arabic" w:hAnsi="Traditional Arabic" w:cs="Traditional Arabic" w:hint="cs"/>
                <w:sz w:val="26"/>
                <w:szCs w:val="26"/>
                <w:rtl/>
              </w:rPr>
              <w:t>أحداث</w:t>
            </w:r>
            <w:r w:rsidR="000E6315" w:rsidRPr="007963FC">
              <w:rPr>
                <w:rFonts w:ascii="Traditional Arabic" w:hAnsi="Traditional Arabic" w:cs="Traditional Arabic" w:hint="cs"/>
                <w:sz w:val="26"/>
                <w:szCs w:val="26"/>
                <w:rtl/>
              </w:rPr>
              <w:t xml:space="preserve"> أو ظروف</w:t>
            </w:r>
            <w:r w:rsidR="00D278E8" w:rsidRPr="007963FC">
              <w:rPr>
                <w:rFonts w:ascii="Traditional Arabic" w:hAnsi="Traditional Arabic" w:cs="Traditional Arabic" w:hint="cs"/>
                <w:sz w:val="26"/>
                <w:szCs w:val="26"/>
                <w:rtl/>
              </w:rPr>
              <w:t xml:space="preserve"> </w:t>
            </w:r>
            <w:r w:rsidR="008D46C0" w:rsidRPr="007963FC">
              <w:rPr>
                <w:rFonts w:ascii="Traditional Arabic" w:hAnsi="Traditional Arabic" w:cs="Traditional Arabic" w:hint="cs"/>
                <w:sz w:val="26"/>
                <w:szCs w:val="26"/>
                <w:rtl/>
              </w:rPr>
              <w:t>مستقبلية متوقعة من شأنها</w:t>
            </w:r>
            <w:r w:rsidR="005A5CE2" w:rsidRPr="007963FC">
              <w:rPr>
                <w:rFonts w:ascii="Traditional Arabic" w:hAnsi="Traditional Arabic" w:cs="Traditional Arabic" w:hint="cs"/>
                <w:sz w:val="26"/>
                <w:szCs w:val="26"/>
                <w:rtl/>
              </w:rPr>
              <w:t xml:space="preserve"> التأثير على جودة العمل </w:t>
            </w:r>
            <w:r w:rsidR="00C22BCA" w:rsidRPr="007963FC">
              <w:rPr>
                <w:rFonts w:ascii="Traditional Arabic" w:hAnsi="Traditional Arabic" w:cs="Traditional Arabic" w:hint="cs"/>
                <w:sz w:val="26"/>
                <w:szCs w:val="26"/>
                <w:rtl/>
              </w:rPr>
              <w:t>أ</w:t>
            </w:r>
            <w:r w:rsidR="005C74FE" w:rsidRPr="007963FC">
              <w:rPr>
                <w:rFonts w:ascii="Traditional Arabic" w:hAnsi="Traditional Arabic" w:cs="Traditional Arabic" w:hint="cs"/>
                <w:sz w:val="26"/>
                <w:szCs w:val="26"/>
                <w:rtl/>
              </w:rPr>
              <w:t>و</w:t>
            </w:r>
            <w:r w:rsidR="00C22BCA" w:rsidRPr="007963FC">
              <w:rPr>
                <w:rFonts w:ascii="Traditional Arabic" w:hAnsi="Traditional Arabic" w:cs="Traditional Arabic" w:hint="cs"/>
                <w:sz w:val="26"/>
                <w:szCs w:val="26"/>
                <w:rtl/>
              </w:rPr>
              <w:t xml:space="preserve"> </w:t>
            </w:r>
            <w:r w:rsidR="005C74FE" w:rsidRPr="007963FC">
              <w:rPr>
                <w:rFonts w:ascii="Traditional Arabic" w:hAnsi="Traditional Arabic" w:cs="Traditional Arabic" w:hint="cs"/>
                <w:sz w:val="26"/>
                <w:szCs w:val="26"/>
                <w:rtl/>
              </w:rPr>
              <w:t>زيادة سعر العقد أو تأخير تنفيذ الأشغال.</w:t>
            </w:r>
            <w:r w:rsidR="00B01136" w:rsidRPr="007963FC">
              <w:rPr>
                <w:rFonts w:ascii="Traditional Arabic" w:hAnsi="Traditional Arabic" w:cs="Traditional Arabic" w:hint="cs"/>
                <w:sz w:val="26"/>
                <w:szCs w:val="26"/>
                <w:rtl/>
              </w:rPr>
              <w:t xml:space="preserve"> وقد يطلب مدير المشروع من المقاول</w:t>
            </w:r>
            <w:r w:rsidR="0084290C" w:rsidRPr="007963FC">
              <w:rPr>
                <w:rFonts w:ascii="Traditional Arabic" w:hAnsi="Traditional Arabic" w:cs="Traditional Arabic" w:hint="cs"/>
                <w:sz w:val="26"/>
                <w:szCs w:val="26"/>
                <w:rtl/>
              </w:rPr>
              <w:t xml:space="preserve"> </w:t>
            </w:r>
            <w:r w:rsidR="001A4850" w:rsidRPr="007963FC">
              <w:rPr>
                <w:rFonts w:ascii="Traditional Arabic" w:hAnsi="Traditional Arabic" w:cs="Traditional Arabic" w:hint="cs"/>
                <w:sz w:val="26"/>
                <w:szCs w:val="26"/>
                <w:rtl/>
              </w:rPr>
              <w:t>تقديم تقدير عن</w:t>
            </w:r>
            <w:r w:rsidR="0084290C" w:rsidRPr="007963FC">
              <w:rPr>
                <w:rFonts w:ascii="Traditional Arabic" w:hAnsi="Traditional Arabic" w:cs="Traditional Arabic" w:hint="cs"/>
                <w:sz w:val="26"/>
                <w:szCs w:val="26"/>
                <w:rtl/>
              </w:rPr>
              <w:t xml:space="preserve"> </w:t>
            </w:r>
            <w:r w:rsidR="0070615B" w:rsidRPr="007963FC">
              <w:rPr>
                <w:rFonts w:ascii="Traditional Arabic" w:hAnsi="Traditional Arabic" w:cs="Traditional Arabic" w:hint="cs"/>
                <w:sz w:val="26"/>
                <w:szCs w:val="26"/>
                <w:rtl/>
              </w:rPr>
              <w:t>التأثير</w:t>
            </w:r>
            <w:r w:rsidR="0084290C" w:rsidRPr="007963FC">
              <w:rPr>
                <w:rFonts w:ascii="Traditional Arabic" w:hAnsi="Traditional Arabic" w:cs="Traditional Arabic" w:hint="cs"/>
                <w:sz w:val="26"/>
                <w:szCs w:val="26"/>
                <w:rtl/>
              </w:rPr>
              <w:t xml:space="preserve"> المتوقع للحدث أو الظرف المستقبلي</w:t>
            </w:r>
            <w:r w:rsidR="001A4850" w:rsidRPr="007963FC">
              <w:rPr>
                <w:rFonts w:ascii="Traditional Arabic" w:hAnsi="Traditional Arabic" w:cs="Traditional Arabic" w:hint="cs"/>
                <w:sz w:val="26"/>
                <w:szCs w:val="26"/>
                <w:rtl/>
              </w:rPr>
              <w:t xml:space="preserve"> </w:t>
            </w:r>
            <w:r w:rsidR="0070615B" w:rsidRPr="007963FC">
              <w:rPr>
                <w:rFonts w:ascii="Traditional Arabic" w:hAnsi="Traditional Arabic" w:cs="Traditional Arabic" w:hint="cs"/>
                <w:sz w:val="26"/>
                <w:szCs w:val="26"/>
                <w:rtl/>
              </w:rPr>
              <w:t xml:space="preserve">على سعر العقد وتاريخ الإتمام. </w:t>
            </w:r>
            <w:r w:rsidR="002F7469" w:rsidRPr="007963FC">
              <w:rPr>
                <w:rFonts w:ascii="Traditional Arabic" w:hAnsi="Traditional Arabic" w:cs="Traditional Arabic" w:hint="cs"/>
                <w:sz w:val="26"/>
                <w:szCs w:val="26"/>
                <w:rtl/>
              </w:rPr>
              <w:t xml:space="preserve">ويقدم المقاول هذا التقدير </w:t>
            </w:r>
            <w:r w:rsidR="00DE7F96" w:rsidRPr="007963FC">
              <w:rPr>
                <w:rFonts w:ascii="Traditional Arabic" w:hAnsi="Traditional Arabic" w:cs="Traditional Arabic" w:hint="cs"/>
                <w:sz w:val="26"/>
                <w:szCs w:val="26"/>
                <w:rtl/>
              </w:rPr>
              <w:t xml:space="preserve">في </w:t>
            </w:r>
            <w:r w:rsidR="0078434F" w:rsidRPr="007963FC">
              <w:rPr>
                <w:rFonts w:ascii="Traditional Arabic" w:hAnsi="Traditional Arabic" w:cs="Traditional Arabic" w:hint="cs"/>
                <w:sz w:val="26"/>
                <w:szCs w:val="26"/>
                <w:rtl/>
              </w:rPr>
              <w:t xml:space="preserve">أقرب </w:t>
            </w:r>
            <w:r w:rsidR="00D20D78" w:rsidRPr="007963FC">
              <w:rPr>
                <w:rFonts w:ascii="Traditional Arabic" w:hAnsi="Traditional Arabic" w:cs="Traditional Arabic" w:hint="cs"/>
                <w:sz w:val="26"/>
                <w:szCs w:val="26"/>
                <w:rtl/>
              </w:rPr>
              <w:t>وقت ممكن</w:t>
            </w:r>
            <w:r w:rsidR="00DE7F96" w:rsidRPr="007963FC">
              <w:rPr>
                <w:rFonts w:ascii="Traditional Arabic" w:hAnsi="Traditional Arabic" w:cs="Traditional Arabic" w:hint="cs"/>
                <w:sz w:val="26"/>
                <w:szCs w:val="26"/>
                <w:rtl/>
              </w:rPr>
              <w:t xml:space="preserve">. </w:t>
            </w:r>
            <w:r w:rsidR="005C74FE" w:rsidRPr="007963FC">
              <w:rPr>
                <w:rFonts w:ascii="Traditional Arabic" w:hAnsi="Traditional Arabic" w:cs="Traditional Arabic" w:hint="cs"/>
                <w:sz w:val="26"/>
                <w:szCs w:val="26"/>
                <w:rtl/>
              </w:rPr>
              <w:t xml:space="preserve"> </w:t>
            </w:r>
            <w:r w:rsidR="0038796B" w:rsidRPr="007963FC">
              <w:rPr>
                <w:rFonts w:ascii="Traditional Arabic" w:hAnsi="Traditional Arabic" w:cs="Traditional Arabic" w:hint="cs"/>
                <w:sz w:val="26"/>
                <w:szCs w:val="26"/>
                <w:rtl/>
              </w:rPr>
              <w:t xml:space="preserve"> </w:t>
            </w:r>
            <w:r w:rsidR="000E6315" w:rsidRPr="007963FC">
              <w:rPr>
                <w:rFonts w:ascii="Traditional Arabic" w:hAnsi="Traditional Arabic" w:cs="Traditional Arabic" w:hint="cs"/>
                <w:sz w:val="26"/>
                <w:szCs w:val="26"/>
                <w:rtl/>
              </w:rPr>
              <w:t xml:space="preserve"> </w:t>
            </w:r>
            <w:r w:rsidR="00C9298B" w:rsidRPr="007963FC">
              <w:rPr>
                <w:rFonts w:ascii="Traditional Arabic" w:hAnsi="Traditional Arabic" w:cs="Traditional Arabic" w:hint="cs"/>
                <w:sz w:val="26"/>
                <w:szCs w:val="26"/>
                <w:rtl/>
              </w:rPr>
              <w:t xml:space="preserve"> </w:t>
            </w:r>
            <w:r w:rsidR="00D278E8" w:rsidRPr="007963FC">
              <w:rPr>
                <w:rFonts w:ascii="Traditional Arabic" w:hAnsi="Traditional Arabic" w:cs="Traditional Arabic" w:hint="cs"/>
                <w:sz w:val="26"/>
                <w:szCs w:val="26"/>
                <w:rtl/>
              </w:rPr>
              <w:t xml:space="preserve"> </w:t>
            </w:r>
          </w:p>
          <w:p w14:paraId="0EBF86BC" w14:textId="1DBC5D0A" w:rsidR="007B586E" w:rsidRPr="007963FC" w:rsidRDefault="00D76B1E" w:rsidP="007F5741">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2.30 يتعاون المقاول مع مدير المشروع </w:t>
            </w:r>
            <w:r w:rsidR="007F5741" w:rsidRPr="007963FC">
              <w:rPr>
                <w:rFonts w:ascii="Traditional Arabic" w:hAnsi="Traditional Arabic" w:cs="Traditional Arabic" w:hint="cs"/>
                <w:sz w:val="26"/>
                <w:szCs w:val="26"/>
                <w:rtl/>
              </w:rPr>
              <w:t xml:space="preserve">على </w:t>
            </w:r>
            <w:r w:rsidR="00BD45B7" w:rsidRPr="007963FC">
              <w:rPr>
                <w:rFonts w:ascii="Traditional Arabic" w:hAnsi="Traditional Arabic" w:cs="Traditional Arabic" w:hint="cs"/>
                <w:sz w:val="26"/>
                <w:szCs w:val="26"/>
                <w:rtl/>
              </w:rPr>
              <w:t xml:space="preserve">إعداد </w:t>
            </w:r>
            <w:r w:rsidR="00825188" w:rsidRPr="007963FC">
              <w:rPr>
                <w:rFonts w:ascii="Traditional Arabic" w:hAnsi="Traditional Arabic" w:cs="Traditional Arabic" w:hint="cs"/>
                <w:sz w:val="26"/>
                <w:szCs w:val="26"/>
                <w:rtl/>
              </w:rPr>
              <w:t>مقترحات</w:t>
            </w:r>
            <w:r w:rsidR="00BD45B7" w:rsidRPr="007963FC">
              <w:rPr>
                <w:rFonts w:ascii="Traditional Arabic" w:hAnsi="Traditional Arabic" w:cs="Traditional Arabic" w:hint="cs"/>
                <w:sz w:val="26"/>
                <w:szCs w:val="26"/>
                <w:rtl/>
              </w:rPr>
              <w:t xml:space="preserve"> </w:t>
            </w:r>
            <w:r w:rsidR="00F37D08" w:rsidRPr="007963FC">
              <w:rPr>
                <w:rFonts w:ascii="Traditional Arabic" w:hAnsi="Traditional Arabic" w:cs="Traditional Arabic" w:hint="cs"/>
                <w:sz w:val="26"/>
                <w:szCs w:val="26"/>
                <w:rtl/>
              </w:rPr>
              <w:t>بشأن طريقة تفادي</w:t>
            </w:r>
            <w:r w:rsidR="00B877D4" w:rsidRPr="007963FC">
              <w:rPr>
                <w:rFonts w:ascii="Traditional Arabic" w:hAnsi="Traditional Arabic" w:cs="Traditional Arabic" w:hint="cs"/>
                <w:sz w:val="26"/>
                <w:szCs w:val="26"/>
                <w:rtl/>
              </w:rPr>
              <w:t xml:space="preserve"> أو تقليص</w:t>
            </w:r>
            <w:r w:rsidR="00F37D08" w:rsidRPr="007963FC">
              <w:rPr>
                <w:rFonts w:ascii="Traditional Arabic" w:hAnsi="Traditional Arabic" w:cs="Traditional Arabic" w:hint="cs"/>
                <w:sz w:val="26"/>
                <w:szCs w:val="26"/>
                <w:rtl/>
              </w:rPr>
              <w:t xml:space="preserve"> </w:t>
            </w:r>
            <w:r w:rsidR="00755EA0" w:rsidRPr="007963FC">
              <w:rPr>
                <w:rFonts w:ascii="Traditional Arabic" w:hAnsi="Traditional Arabic" w:cs="Traditional Arabic" w:hint="cs"/>
                <w:sz w:val="26"/>
                <w:szCs w:val="26"/>
                <w:rtl/>
              </w:rPr>
              <w:t>أثر</w:t>
            </w:r>
            <w:r w:rsidR="00F37D08" w:rsidRPr="007963FC">
              <w:rPr>
                <w:rFonts w:ascii="Traditional Arabic" w:hAnsi="Traditional Arabic" w:cs="Traditional Arabic" w:hint="cs"/>
                <w:sz w:val="26"/>
                <w:szCs w:val="26"/>
                <w:rtl/>
              </w:rPr>
              <w:t xml:space="preserve"> ذلك الحدث أو الظرف</w:t>
            </w:r>
            <w:r w:rsidR="00755EA0" w:rsidRPr="007963FC">
              <w:rPr>
                <w:rFonts w:ascii="Traditional Arabic" w:hAnsi="Traditional Arabic" w:cs="Traditional Arabic" w:hint="cs"/>
                <w:sz w:val="26"/>
                <w:szCs w:val="26"/>
                <w:rtl/>
              </w:rPr>
              <w:t xml:space="preserve"> </w:t>
            </w:r>
            <w:r w:rsidR="008E2F5D" w:rsidRPr="007963FC">
              <w:rPr>
                <w:rFonts w:ascii="Traditional Arabic" w:hAnsi="Traditional Arabic" w:cs="Traditional Arabic" w:hint="cs"/>
                <w:sz w:val="26"/>
                <w:szCs w:val="26"/>
                <w:rtl/>
              </w:rPr>
              <w:t xml:space="preserve">بواسطة </w:t>
            </w:r>
            <w:r w:rsidR="007F5741" w:rsidRPr="007963FC">
              <w:rPr>
                <w:rFonts w:ascii="Traditional Arabic" w:hAnsi="Traditional Arabic" w:cs="Traditional Arabic" w:hint="cs"/>
                <w:sz w:val="26"/>
                <w:szCs w:val="26"/>
                <w:rtl/>
              </w:rPr>
              <w:t>أيٍّ</w:t>
            </w:r>
            <w:r w:rsidR="00C11063" w:rsidRPr="007963FC">
              <w:rPr>
                <w:rFonts w:ascii="Traditional Arabic" w:hAnsi="Traditional Arabic" w:cs="Traditional Arabic" w:hint="cs"/>
                <w:sz w:val="26"/>
                <w:szCs w:val="26"/>
                <w:rtl/>
              </w:rPr>
              <w:t xml:space="preserve"> من المشاركين في العمل</w:t>
            </w:r>
            <w:r w:rsidR="00422645" w:rsidRPr="007963FC">
              <w:rPr>
                <w:rFonts w:ascii="Traditional Arabic" w:hAnsi="Traditional Arabic" w:cs="Traditional Arabic" w:hint="cs"/>
                <w:sz w:val="26"/>
                <w:szCs w:val="26"/>
                <w:rtl/>
              </w:rPr>
              <w:t>، و</w:t>
            </w:r>
            <w:r w:rsidR="0065302C" w:rsidRPr="007963FC">
              <w:rPr>
                <w:rFonts w:ascii="Traditional Arabic" w:hAnsi="Traditional Arabic" w:cs="Traditional Arabic" w:hint="cs"/>
                <w:sz w:val="26"/>
                <w:szCs w:val="26"/>
                <w:rtl/>
              </w:rPr>
              <w:t xml:space="preserve">يتعاون </w:t>
            </w:r>
            <w:r w:rsidR="00082FEB" w:rsidRPr="007963FC">
              <w:rPr>
                <w:rFonts w:ascii="Traditional Arabic" w:hAnsi="Traditional Arabic" w:cs="Traditional Arabic" w:hint="cs"/>
                <w:sz w:val="26"/>
                <w:szCs w:val="26"/>
                <w:rtl/>
              </w:rPr>
              <w:t>أيضاً</w:t>
            </w:r>
            <w:r w:rsidR="007F5741" w:rsidRPr="007963FC">
              <w:rPr>
                <w:rFonts w:ascii="Traditional Arabic" w:hAnsi="Traditional Arabic" w:cs="Traditional Arabic" w:hint="cs"/>
                <w:sz w:val="26"/>
                <w:szCs w:val="26"/>
                <w:rtl/>
              </w:rPr>
              <w:t xml:space="preserve"> على </w:t>
            </w:r>
            <w:r w:rsidR="00E2287A" w:rsidRPr="007963FC">
              <w:rPr>
                <w:rFonts w:ascii="Traditional Arabic" w:hAnsi="Traditional Arabic" w:cs="Traditional Arabic" w:hint="cs"/>
                <w:sz w:val="26"/>
                <w:szCs w:val="26"/>
                <w:rtl/>
              </w:rPr>
              <w:t>تنفيذ</w:t>
            </w:r>
            <w:r w:rsidR="000F1D70" w:rsidRPr="007963FC">
              <w:rPr>
                <w:rFonts w:ascii="Traditional Arabic" w:hAnsi="Traditional Arabic" w:cs="Traditional Arabic" w:hint="cs"/>
                <w:sz w:val="26"/>
                <w:szCs w:val="26"/>
                <w:rtl/>
              </w:rPr>
              <w:t xml:space="preserve"> أيّ </w:t>
            </w:r>
            <w:r w:rsidR="007F5741" w:rsidRPr="007963FC">
              <w:rPr>
                <w:rFonts w:ascii="Traditional Arabic" w:hAnsi="Traditional Arabic" w:cs="Traditional Arabic" w:hint="cs"/>
                <w:sz w:val="26"/>
                <w:szCs w:val="26"/>
                <w:rtl/>
              </w:rPr>
              <w:t>تعاليم</w:t>
            </w:r>
            <w:r w:rsidR="00E2287A" w:rsidRPr="007963FC">
              <w:rPr>
                <w:rFonts w:ascii="Traditional Arabic" w:hAnsi="Traditional Arabic" w:cs="Traditional Arabic" w:hint="cs"/>
                <w:sz w:val="26"/>
                <w:szCs w:val="26"/>
                <w:rtl/>
              </w:rPr>
              <w:t xml:space="preserve"> </w:t>
            </w:r>
            <w:r w:rsidR="00EF38C2" w:rsidRPr="007963FC">
              <w:rPr>
                <w:rFonts w:ascii="Traditional Arabic" w:hAnsi="Traditional Arabic" w:cs="Traditional Arabic" w:hint="cs"/>
                <w:sz w:val="26"/>
                <w:szCs w:val="26"/>
                <w:rtl/>
              </w:rPr>
              <w:t>صادرة عن</w:t>
            </w:r>
            <w:r w:rsidR="00E2287A" w:rsidRPr="007963FC">
              <w:rPr>
                <w:rFonts w:ascii="Traditional Arabic" w:hAnsi="Traditional Arabic" w:cs="Traditional Arabic" w:hint="cs"/>
                <w:sz w:val="26"/>
                <w:szCs w:val="26"/>
                <w:rtl/>
              </w:rPr>
              <w:t xml:space="preserve"> مدير المشروع بشأن ذلك.</w:t>
            </w:r>
          </w:p>
        </w:tc>
      </w:tr>
    </w:tbl>
    <w:p w14:paraId="7D0746A2" w14:textId="04F8E895" w:rsidR="007B586E" w:rsidRPr="007963FC" w:rsidRDefault="0008565E" w:rsidP="003D6159">
      <w:pPr>
        <w:pStyle w:val="Style10"/>
        <w:bidi/>
        <w:rPr>
          <w:rFonts w:ascii="Traditional Arabic" w:hAnsi="Traditional Arabic" w:cs="Traditional Arabic"/>
          <w:b w:val="0"/>
          <w:bCs/>
          <w:szCs w:val="28"/>
        </w:rPr>
      </w:pPr>
      <w:bookmarkStart w:id="410" w:name="_Toc531224683"/>
      <w:r w:rsidRPr="007963FC">
        <w:rPr>
          <w:rFonts w:ascii="Traditional Arabic" w:hAnsi="Traditional Arabic" w:cs="Traditional Arabic" w:hint="cs"/>
          <w:b w:val="0"/>
          <w:bCs/>
          <w:szCs w:val="28"/>
          <w:rtl/>
        </w:rPr>
        <w:t>ج. مراقبة الجودة</w:t>
      </w:r>
      <w:bookmarkEnd w:id="410"/>
    </w:p>
    <w:tbl>
      <w:tblPr>
        <w:bidiVisual/>
        <w:tblW w:w="0" w:type="auto"/>
        <w:tblLayout w:type="fixed"/>
        <w:tblLook w:val="0000" w:firstRow="0" w:lastRow="0" w:firstColumn="0" w:lastColumn="0" w:noHBand="0" w:noVBand="0"/>
      </w:tblPr>
      <w:tblGrid>
        <w:gridCol w:w="2160"/>
        <w:gridCol w:w="6984"/>
      </w:tblGrid>
      <w:tr w:rsidR="007B586E" w:rsidRPr="007963FC" w14:paraId="564D4576" w14:textId="77777777" w:rsidTr="00724000">
        <w:tc>
          <w:tcPr>
            <w:tcW w:w="2160" w:type="dxa"/>
            <w:tcBorders>
              <w:top w:val="nil"/>
              <w:left w:val="nil"/>
              <w:bottom w:val="nil"/>
              <w:right w:val="nil"/>
            </w:tcBorders>
          </w:tcPr>
          <w:p w14:paraId="1B2DC0E5" w14:textId="30DFCD2A" w:rsidR="007B586E" w:rsidRPr="007963FC" w:rsidRDefault="00724000" w:rsidP="003D6159">
            <w:pPr>
              <w:pStyle w:val="Style11"/>
              <w:bidi/>
              <w:rPr>
                <w:rFonts w:ascii="Traditional Arabic" w:hAnsi="Traditional Arabic" w:cs="Traditional Arabic"/>
                <w:b w:val="0"/>
                <w:bCs/>
                <w:sz w:val="26"/>
                <w:szCs w:val="26"/>
              </w:rPr>
            </w:pPr>
            <w:r w:rsidRPr="007963FC">
              <w:rPr>
                <w:rFonts w:ascii="Traditional Arabic" w:hAnsi="Traditional Arabic" w:cs="Traditional Arabic" w:hint="cs"/>
                <w:b w:val="0"/>
                <w:bCs/>
                <w:sz w:val="26"/>
                <w:szCs w:val="26"/>
                <w:rtl/>
              </w:rPr>
              <w:t>تحديد العيوب</w:t>
            </w:r>
          </w:p>
        </w:tc>
        <w:tc>
          <w:tcPr>
            <w:tcW w:w="6984" w:type="dxa"/>
            <w:tcBorders>
              <w:top w:val="nil"/>
              <w:left w:val="nil"/>
              <w:bottom w:val="nil"/>
              <w:right w:val="nil"/>
            </w:tcBorders>
          </w:tcPr>
          <w:p w14:paraId="454DD766" w14:textId="4773A67C" w:rsidR="007B586E" w:rsidRPr="007963FC" w:rsidRDefault="00724000" w:rsidP="007F5741">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rPr>
              <w:t xml:space="preserve">1.31 </w:t>
            </w:r>
            <w:r w:rsidR="00856B71" w:rsidRPr="007963FC">
              <w:rPr>
                <w:rFonts w:ascii="Traditional Arabic" w:hAnsi="Traditional Arabic" w:cs="Traditional Arabic" w:hint="cs"/>
                <w:sz w:val="26"/>
                <w:szCs w:val="26"/>
                <w:rtl/>
              </w:rPr>
              <w:t>يتحقق مدير المشروع من عمل المقاول ويُخطر المقاول ب</w:t>
            </w:r>
            <w:r w:rsidR="00962E48" w:rsidRPr="007963FC">
              <w:rPr>
                <w:rFonts w:ascii="Traditional Arabic" w:hAnsi="Traditional Arabic" w:cs="Traditional Arabic" w:hint="cs"/>
                <w:sz w:val="26"/>
                <w:szCs w:val="26"/>
                <w:rtl/>
              </w:rPr>
              <w:t xml:space="preserve">أيّ </w:t>
            </w:r>
            <w:r w:rsidR="00856B71" w:rsidRPr="007963FC">
              <w:rPr>
                <w:rFonts w:ascii="Traditional Arabic" w:hAnsi="Traditional Arabic" w:cs="Traditional Arabic" w:hint="cs"/>
                <w:sz w:val="26"/>
                <w:szCs w:val="26"/>
                <w:rtl/>
              </w:rPr>
              <w:t xml:space="preserve">عيوب </w:t>
            </w:r>
            <w:r w:rsidR="007F5741" w:rsidRPr="007963FC">
              <w:rPr>
                <w:rFonts w:ascii="Traditional Arabic" w:hAnsi="Traditional Arabic" w:cs="Traditional Arabic" w:hint="cs"/>
                <w:sz w:val="26"/>
                <w:szCs w:val="26"/>
                <w:rtl/>
              </w:rPr>
              <w:t>يقع</w:t>
            </w:r>
            <w:r w:rsidR="00E1295C" w:rsidRPr="007963FC">
              <w:rPr>
                <w:rFonts w:ascii="Traditional Arabic" w:hAnsi="Traditional Arabic" w:cs="Traditional Arabic" w:hint="cs"/>
                <w:sz w:val="26"/>
                <w:szCs w:val="26"/>
                <w:rtl/>
              </w:rPr>
              <w:t xml:space="preserve"> اكتشافها. </w:t>
            </w:r>
            <w:r w:rsidR="00064726" w:rsidRPr="007963FC">
              <w:rPr>
                <w:rFonts w:ascii="Traditional Arabic" w:hAnsi="Traditional Arabic" w:cs="Traditional Arabic" w:hint="cs"/>
                <w:sz w:val="26"/>
                <w:szCs w:val="26"/>
                <w:rtl/>
                <w:lang w:val="fr-FR" w:bidi="ar-AE"/>
              </w:rPr>
              <w:t xml:space="preserve">ولا يؤثر هذا التحقق على مسؤوليات المقاول. </w:t>
            </w:r>
            <w:r w:rsidR="007F5741" w:rsidRPr="007963FC">
              <w:rPr>
                <w:rFonts w:ascii="Traditional Arabic" w:hAnsi="Traditional Arabic" w:cs="Traditional Arabic" w:hint="cs"/>
                <w:sz w:val="26"/>
                <w:szCs w:val="26"/>
                <w:rtl/>
                <w:lang w:val="fr-FR" w:bidi="ar-AE"/>
              </w:rPr>
              <w:t>و</w:t>
            </w:r>
            <w:r w:rsidR="00695EA3" w:rsidRPr="007963FC">
              <w:rPr>
                <w:rFonts w:ascii="Traditional Arabic" w:hAnsi="Traditional Arabic" w:cs="Traditional Arabic" w:hint="cs"/>
                <w:sz w:val="26"/>
                <w:szCs w:val="26"/>
                <w:rtl/>
                <w:lang w:val="fr-FR" w:bidi="ar-AE"/>
              </w:rPr>
              <w:t>يمكن أن يقدم مدير المشروع تعليمات للمقاول للبحث عن عيب ما و</w:t>
            </w:r>
            <w:r w:rsidR="00170F20" w:rsidRPr="007963FC">
              <w:rPr>
                <w:rFonts w:ascii="Traditional Arabic" w:hAnsi="Traditional Arabic" w:cs="Traditional Arabic" w:hint="cs"/>
                <w:sz w:val="26"/>
                <w:szCs w:val="26"/>
                <w:rtl/>
                <w:lang w:val="fr-FR" w:bidi="ar-AE"/>
              </w:rPr>
              <w:t>الكشف عن أي عمل واختباره عندما يرى مدير المشروع أن هذا العمل قد يكون معيبا</w:t>
            </w:r>
            <w:r w:rsidR="007F5741" w:rsidRPr="007963FC">
              <w:rPr>
                <w:rFonts w:ascii="Traditional Arabic" w:hAnsi="Traditional Arabic" w:cs="Traditional Arabic" w:hint="cs"/>
                <w:sz w:val="26"/>
                <w:szCs w:val="26"/>
                <w:rtl/>
                <w:lang w:val="fr-FR" w:bidi="ar-AE"/>
              </w:rPr>
              <w:t>ً</w:t>
            </w:r>
            <w:r w:rsidR="00170F20" w:rsidRPr="007963FC">
              <w:rPr>
                <w:rFonts w:ascii="Traditional Arabic" w:hAnsi="Traditional Arabic" w:cs="Traditional Arabic" w:hint="cs"/>
                <w:sz w:val="26"/>
                <w:szCs w:val="26"/>
                <w:rtl/>
                <w:lang w:val="fr-FR" w:bidi="ar-AE"/>
              </w:rPr>
              <w:t xml:space="preserve">. </w:t>
            </w:r>
          </w:p>
        </w:tc>
      </w:tr>
      <w:tr w:rsidR="007B586E" w:rsidRPr="007963FC" w14:paraId="6AE4FDB3" w14:textId="77777777" w:rsidTr="00724000">
        <w:tc>
          <w:tcPr>
            <w:tcW w:w="2160" w:type="dxa"/>
            <w:tcBorders>
              <w:top w:val="nil"/>
              <w:left w:val="nil"/>
              <w:bottom w:val="nil"/>
              <w:right w:val="nil"/>
            </w:tcBorders>
          </w:tcPr>
          <w:p w14:paraId="6D6E9ECD" w14:textId="5E639890" w:rsidR="007B586E" w:rsidRPr="007963FC" w:rsidRDefault="0008386A" w:rsidP="003D6159">
            <w:pPr>
              <w:pStyle w:val="Style11"/>
              <w:bidi/>
              <w:rPr>
                <w:rFonts w:ascii="Traditional Arabic" w:hAnsi="Traditional Arabic" w:cs="Traditional Arabic"/>
                <w:b w:val="0"/>
                <w:bCs/>
                <w:sz w:val="26"/>
                <w:szCs w:val="26"/>
              </w:rPr>
            </w:pPr>
            <w:r w:rsidRPr="007963FC">
              <w:rPr>
                <w:rFonts w:ascii="Traditional Arabic" w:hAnsi="Traditional Arabic" w:cs="Traditional Arabic" w:hint="cs"/>
                <w:b w:val="0"/>
                <w:bCs/>
                <w:sz w:val="26"/>
                <w:szCs w:val="26"/>
                <w:rtl/>
              </w:rPr>
              <w:t>الاختبارات</w:t>
            </w:r>
          </w:p>
        </w:tc>
        <w:tc>
          <w:tcPr>
            <w:tcW w:w="6984" w:type="dxa"/>
            <w:tcBorders>
              <w:top w:val="nil"/>
              <w:left w:val="nil"/>
              <w:bottom w:val="nil"/>
              <w:right w:val="nil"/>
            </w:tcBorders>
          </w:tcPr>
          <w:p w14:paraId="47CEFDA2" w14:textId="0BA47131" w:rsidR="007B586E" w:rsidRPr="007963FC" w:rsidRDefault="0008386A" w:rsidP="007F5741">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1.32 </w:t>
            </w:r>
            <w:r w:rsidR="00F51837" w:rsidRPr="007963FC">
              <w:rPr>
                <w:rFonts w:ascii="Traditional Arabic" w:hAnsi="Traditional Arabic" w:cs="Traditional Arabic" w:hint="cs"/>
                <w:sz w:val="26"/>
                <w:szCs w:val="26"/>
                <w:rtl/>
              </w:rPr>
              <w:t xml:space="preserve">عندما </w:t>
            </w:r>
            <w:r w:rsidR="007F5741" w:rsidRPr="007963FC">
              <w:rPr>
                <w:rFonts w:ascii="Traditional Arabic" w:hAnsi="Traditional Arabic" w:cs="Traditional Arabic" w:hint="cs"/>
                <w:sz w:val="26"/>
                <w:szCs w:val="26"/>
                <w:rtl/>
              </w:rPr>
              <w:t xml:space="preserve">يُصدر مدير المشروع تعليمات للمقاول من أجل </w:t>
            </w:r>
            <w:r w:rsidR="00F51837" w:rsidRPr="007963FC">
              <w:rPr>
                <w:rFonts w:ascii="Traditional Arabic" w:hAnsi="Traditional Arabic" w:cs="Traditional Arabic" w:hint="cs"/>
                <w:sz w:val="26"/>
                <w:szCs w:val="26"/>
                <w:rtl/>
              </w:rPr>
              <w:t xml:space="preserve">تنفيذ اختبار غير وارد في المواصفات للتحقق من وجود عيب في أي عمل ويكشف الاختبار عن وجود ذلك العيب، فإن </w:t>
            </w:r>
            <w:r w:rsidR="005F2284" w:rsidRPr="007963FC">
              <w:rPr>
                <w:rFonts w:ascii="Traditional Arabic" w:hAnsi="Traditional Arabic" w:cs="Traditional Arabic" w:hint="cs"/>
                <w:sz w:val="26"/>
                <w:szCs w:val="26"/>
                <w:rtl/>
              </w:rPr>
              <w:t>المقاول هو من يدفع تكاليف الاختبار و</w:t>
            </w:r>
            <w:r w:rsidR="00962E48" w:rsidRPr="007963FC">
              <w:rPr>
                <w:rFonts w:ascii="Traditional Arabic" w:hAnsi="Traditional Arabic" w:cs="Traditional Arabic" w:hint="cs"/>
                <w:sz w:val="26"/>
                <w:szCs w:val="26"/>
                <w:rtl/>
              </w:rPr>
              <w:t xml:space="preserve">أيّ </w:t>
            </w:r>
            <w:r w:rsidR="005F2284" w:rsidRPr="007963FC">
              <w:rPr>
                <w:rFonts w:ascii="Traditional Arabic" w:hAnsi="Traditional Arabic" w:cs="Traditional Arabic" w:hint="cs"/>
                <w:sz w:val="26"/>
                <w:szCs w:val="26"/>
                <w:rtl/>
              </w:rPr>
              <w:t>عينات</w:t>
            </w:r>
            <w:r w:rsidR="007F5741" w:rsidRPr="007963FC">
              <w:rPr>
                <w:rFonts w:ascii="Traditional Arabic" w:hAnsi="Traditional Arabic" w:cs="Traditional Arabic" w:hint="cs"/>
                <w:sz w:val="26"/>
                <w:szCs w:val="26"/>
                <w:rtl/>
              </w:rPr>
              <w:t xml:space="preserve"> تتعلق به</w:t>
            </w:r>
            <w:r w:rsidR="005F2284" w:rsidRPr="007963FC">
              <w:rPr>
                <w:rFonts w:ascii="Traditional Arabic" w:hAnsi="Traditional Arabic" w:cs="Traditional Arabic" w:hint="cs"/>
                <w:sz w:val="26"/>
                <w:szCs w:val="26"/>
                <w:rtl/>
              </w:rPr>
              <w:t>.</w:t>
            </w:r>
            <w:r w:rsidR="003E3645" w:rsidRPr="007963FC">
              <w:rPr>
                <w:rFonts w:ascii="Traditional Arabic" w:hAnsi="Traditional Arabic" w:cs="Traditional Arabic" w:hint="cs"/>
                <w:sz w:val="26"/>
                <w:szCs w:val="26"/>
                <w:rtl/>
              </w:rPr>
              <w:t xml:space="preserve"> </w:t>
            </w:r>
            <w:r w:rsidR="007F5741" w:rsidRPr="007963FC">
              <w:rPr>
                <w:rFonts w:ascii="Traditional Arabic" w:hAnsi="Traditional Arabic" w:cs="Traditional Arabic" w:hint="cs"/>
                <w:sz w:val="26"/>
                <w:szCs w:val="26"/>
                <w:rtl/>
              </w:rPr>
              <w:t>وإذا</w:t>
            </w:r>
            <w:r w:rsidR="003E3645" w:rsidRPr="007963FC">
              <w:rPr>
                <w:rFonts w:ascii="Traditional Arabic" w:hAnsi="Traditional Arabic" w:cs="Traditional Arabic" w:hint="cs"/>
                <w:sz w:val="26"/>
                <w:szCs w:val="26"/>
                <w:rtl/>
              </w:rPr>
              <w:t xml:space="preserve"> لم يوجد أي عيب، </w:t>
            </w:r>
            <w:r w:rsidR="007F5741" w:rsidRPr="007963FC">
              <w:rPr>
                <w:rFonts w:ascii="Traditional Arabic" w:hAnsi="Traditional Arabic" w:cs="Traditional Arabic" w:hint="cs"/>
                <w:sz w:val="26"/>
                <w:szCs w:val="26"/>
                <w:rtl/>
              </w:rPr>
              <w:t>اعتُبِر</w:t>
            </w:r>
            <w:r w:rsidR="003E3645" w:rsidRPr="007963FC">
              <w:rPr>
                <w:rFonts w:ascii="Traditional Arabic" w:hAnsi="Traditional Arabic" w:cs="Traditional Arabic" w:hint="cs"/>
                <w:sz w:val="26"/>
                <w:szCs w:val="26"/>
                <w:rtl/>
              </w:rPr>
              <w:t xml:space="preserve"> الاختبار </w:t>
            </w:r>
            <w:r w:rsidR="00674AB2" w:rsidRPr="007963FC">
              <w:rPr>
                <w:rFonts w:ascii="Traditional Arabic" w:hAnsi="Traditional Arabic" w:cs="Traditional Arabic" w:hint="cs"/>
                <w:sz w:val="26"/>
                <w:szCs w:val="26"/>
                <w:rtl/>
              </w:rPr>
              <w:t>حدثاً يترتب عليه التعويض</w:t>
            </w:r>
            <w:r w:rsidR="003E3645" w:rsidRPr="007963FC">
              <w:rPr>
                <w:rFonts w:ascii="Traditional Arabic" w:hAnsi="Traditional Arabic" w:cs="Traditional Arabic" w:hint="cs"/>
                <w:sz w:val="26"/>
                <w:szCs w:val="26"/>
                <w:rtl/>
              </w:rPr>
              <w:t xml:space="preserve">. </w:t>
            </w:r>
            <w:r w:rsidR="005F2284" w:rsidRPr="007963FC">
              <w:rPr>
                <w:rFonts w:ascii="Traditional Arabic" w:hAnsi="Traditional Arabic" w:cs="Traditional Arabic" w:hint="cs"/>
                <w:sz w:val="26"/>
                <w:szCs w:val="26"/>
                <w:rtl/>
              </w:rPr>
              <w:t xml:space="preserve"> </w:t>
            </w:r>
          </w:p>
        </w:tc>
      </w:tr>
      <w:tr w:rsidR="007B586E" w:rsidRPr="007963FC" w14:paraId="6AE087D0" w14:textId="77777777" w:rsidTr="00724000">
        <w:tc>
          <w:tcPr>
            <w:tcW w:w="2160" w:type="dxa"/>
            <w:tcBorders>
              <w:top w:val="nil"/>
              <w:left w:val="nil"/>
              <w:bottom w:val="nil"/>
              <w:right w:val="nil"/>
            </w:tcBorders>
          </w:tcPr>
          <w:p w14:paraId="6DE5B1AA" w14:textId="41BC9492" w:rsidR="007B586E" w:rsidRPr="007963FC" w:rsidRDefault="00AD0C35" w:rsidP="003D6159">
            <w:pPr>
              <w:pStyle w:val="Style11"/>
              <w:bidi/>
              <w:rPr>
                <w:rFonts w:ascii="Traditional Arabic" w:hAnsi="Traditional Arabic" w:cs="Traditional Arabic"/>
                <w:b w:val="0"/>
                <w:bCs/>
                <w:sz w:val="26"/>
                <w:szCs w:val="26"/>
              </w:rPr>
            </w:pPr>
            <w:r w:rsidRPr="007963FC">
              <w:rPr>
                <w:rFonts w:ascii="Traditional Arabic" w:hAnsi="Traditional Arabic" w:cs="Traditional Arabic" w:hint="cs"/>
                <w:b w:val="0"/>
                <w:bCs/>
                <w:sz w:val="26"/>
                <w:szCs w:val="26"/>
                <w:rtl/>
              </w:rPr>
              <w:t>إصلاح العيوب</w:t>
            </w:r>
          </w:p>
        </w:tc>
        <w:tc>
          <w:tcPr>
            <w:tcW w:w="6984" w:type="dxa"/>
            <w:tcBorders>
              <w:top w:val="nil"/>
              <w:left w:val="nil"/>
              <w:bottom w:val="nil"/>
              <w:right w:val="nil"/>
            </w:tcBorders>
          </w:tcPr>
          <w:p w14:paraId="4A5CBA74" w14:textId="75871B1C" w:rsidR="00523ED1" w:rsidRPr="007963FC" w:rsidRDefault="00523ED1" w:rsidP="007F5741">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1.33 </w:t>
            </w:r>
            <w:r w:rsidR="005175F8" w:rsidRPr="007963FC">
              <w:rPr>
                <w:rFonts w:ascii="Traditional Arabic" w:hAnsi="Traditional Arabic" w:cs="Traditional Arabic" w:hint="cs"/>
                <w:sz w:val="26"/>
                <w:szCs w:val="26"/>
                <w:rtl/>
              </w:rPr>
              <w:t xml:space="preserve">يُخطر مدير المشروع المقاولَ </w:t>
            </w:r>
            <w:r w:rsidR="002F2FAD" w:rsidRPr="007963FC">
              <w:rPr>
                <w:rFonts w:ascii="Traditional Arabic" w:hAnsi="Traditional Arabic" w:cs="Traditional Arabic" w:hint="cs"/>
                <w:sz w:val="26"/>
                <w:szCs w:val="26"/>
                <w:rtl/>
              </w:rPr>
              <w:t>ب</w:t>
            </w:r>
            <w:r w:rsidR="00962E48" w:rsidRPr="007963FC">
              <w:rPr>
                <w:rFonts w:ascii="Traditional Arabic" w:hAnsi="Traditional Arabic" w:cs="Traditional Arabic" w:hint="cs"/>
                <w:sz w:val="26"/>
                <w:szCs w:val="26"/>
                <w:rtl/>
              </w:rPr>
              <w:t xml:space="preserve">أيّ </w:t>
            </w:r>
            <w:r w:rsidR="002F2FAD" w:rsidRPr="007963FC">
              <w:rPr>
                <w:rFonts w:ascii="Traditional Arabic" w:hAnsi="Traditional Arabic" w:cs="Traditional Arabic" w:hint="cs"/>
                <w:sz w:val="26"/>
                <w:szCs w:val="26"/>
                <w:rtl/>
              </w:rPr>
              <w:t>عيوب قبل انتهاء فترة المسؤولية عن العيوب التي تبدأ</w:t>
            </w:r>
            <w:r w:rsidR="00D81CC4" w:rsidRPr="007963FC">
              <w:rPr>
                <w:rFonts w:ascii="Traditional Arabic" w:hAnsi="Traditional Arabic" w:cs="Traditional Arabic" w:hint="cs"/>
                <w:sz w:val="26"/>
                <w:szCs w:val="26"/>
                <w:rtl/>
              </w:rPr>
              <w:t xml:space="preserve"> عند إتمام الأشغال </w:t>
            </w:r>
            <w:r w:rsidR="00D81CC4" w:rsidRPr="007963FC">
              <w:rPr>
                <w:rFonts w:ascii="Traditional Arabic" w:hAnsi="Traditional Arabic" w:cs="Traditional Arabic" w:hint="cs"/>
                <w:b/>
                <w:bCs/>
                <w:sz w:val="26"/>
                <w:szCs w:val="26"/>
                <w:rtl/>
              </w:rPr>
              <w:t>و</w:t>
            </w:r>
            <w:r w:rsidR="007F5741" w:rsidRPr="007963FC">
              <w:rPr>
                <w:rFonts w:ascii="Traditional Arabic" w:hAnsi="Traditional Arabic" w:cs="Traditional Arabic" w:hint="cs"/>
                <w:b/>
                <w:bCs/>
                <w:sz w:val="26"/>
                <w:szCs w:val="26"/>
                <w:rtl/>
              </w:rPr>
              <w:t>التي تحدَّد</w:t>
            </w:r>
            <w:r w:rsidR="00D81CC4" w:rsidRPr="007963FC">
              <w:rPr>
                <w:rFonts w:ascii="Traditional Arabic" w:hAnsi="Traditional Arabic" w:cs="Traditional Arabic" w:hint="cs"/>
                <w:b/>
                <w:bCs/>
                <w:sz w:val="26"/>
                <w:szCs w:val="26"/>
                <w:rtl/>
              </w:rPr>
              <w:t xml:space="preserve"> في شروط العقد الخاصة</w:t>
            </w:r>
            <w:r w:rsidR="00D81CC4" w:rsidRPr="007963FC">
              <w:rPr>
                <w:rFonts w:ascii="Traditional Arabic" w:hAnsi="Traditional Arabic" w:cs="Traditional Arabic" w:hint="cs"/>
                <w:sz w:val="26"/>
                <w:szCs w:val="26"/>
                <w:rtl/>
              </w:rPr>
              <w:t xml:space="preserve">. </w:t>
            </w:r>
            <w:r w:rsidR="003D7096" w:rsidRPr="007963FC">
              <w:rPr>
                <w:rFonts w:ascii="Traditional Arabic" w:hAnsi="Traditional Arabic" w:cs="Traditional Arabic" w:hint="cs"/>
                <w:sz w:val="26"/>
                <w:szCs w:val="26"/>
                <w:rtl/>
              </w:rPr>
              <w:t xml:space="preserve">وتُمدَّد فترة المسؤولية عن العيوب </w:t>
            </w:r>
            <w:r w:rsidR="00B55895" w:rsidRPr="007963FC">
              <w:rPr>
                <w:rFonts w:ascii="Traditional Arabic" w:hAnsi="Traditional Arabic" w:cs="Traditional Arabic" w:hint="cs"/>
                <w:sz w:val="26"/>
                <w:szCs w:val="26"/>
                <w:rtl/>
              </w:rPr>
              <w:t xml:space="preserve">طالما بقيت عيوب </w:t>
            </w:r>
            <w:r w:rsidR="003B3A5F" w:rsidRPr="007963FC">
              <w:rPr>
                <w:rFonts w:ascii="Traditional Arabic" w:hAnsi="Traditional Arabic" w:cs="Traditional Arabic" w:hint="cs"/>
                <w:sz w:val="26"/>
                <w:szCs w:val="26"/>
                <w:rtl/>
              </w:rPr>
              <w:t>يجب</w:t>
            </w:r>
            <w:r w:rsidR="00B55895" w:rsidRPr="007963FC">
              <w:rPr>
                <w:rFonts w:ascii="Traditional Arabic" w:hAnsi="Traditional Arabic" w:cs="Traditional Arabic" w:hint="cs"/>
                <w:sz w:val="26"/>
                <w:szCs w:val="26"/>
                <w:rtl/>
              </w:rPr>
              <w:t xml:space="preserve"> إصلاحها. </w:t>
            </w:r>
          </w:p>
          <w:p w14:paraId="156F536F" w14:textId="00EBA511" w:rsidR="007B586E" w:rsidRPr="007963FC" w:rsidRDefault="00051076" w:rsidP="00A6750C">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2.33 </w:t>
            </w:r>
            <w:r w:rsidR="0040183A" w:rsidRPr="007963FC">
              <w:rPr>
                <w:rFonts w:ascii="Traditional Arabic" w:hAnsi="Traditional Arabic" w:cs="Traditional Arabic" w:hint="cs"/>
                <w:sz w:val="26"/>
                <w:szCs w:val="26"/>
                <w:rtl/>
              </w:rPr>
              <w:t xml:space="preserve">كلما </w:t>
            </w:r>
            <w:r w:rsidR="00A6750C" w:rsidRPr="007963FC">
              <w:rPr>
                <w:rFonts w:ascii="Traditional Arabic" w:hAnsi="Traditional Arabic" w:cs="Traditional Arabic" w:hint="cs"/>
                <w:sz w:val="26"/>
                <w:szCs w:val="26"/>
                <w:rtl/>
              </w:rPr>
              <w:t>أخطِر المقاول</w:t>
            </w:r>
            <w:r w:rsidR="00211CF5" w:rsidRPr="007963FC">
              <w:rPr>
                <w:rFonts w:ascii="Traditional Arabic" w:hAnsi="Traditional Arabic" w:cs="Traditional Arabic" w:hint="cs"/>
                <w:sz w:val="26"/>
                <w:szCs w:val="26"/>
                <w:rtl/>
              </w:rPr>
              <w:t xml:space="preserve"> بوجود عيب، </w:t>
            </w:r>
            <w:r w:rsidR="00A6750C" w:rsidRPr="007963FC">
              <w:rPr>
                <w:rFonts w:ascii="Traditional Arabic" w:hAnsi="Traditional Arabic" w:cs="Traditional Arabic" w:hint="cs"/>
                <w:sz w:val="26"/>
                <w:szCs w:val="26"/>
                <w:rtl/>
              </w:rPr>
              <w:t>أصلَح</w:t>
            </w:r>
            <w:r w:rsidR="00211CF5" w:rsidRPr="007963FC">
              <w:rPr>
                <w:rFonts w:ascii="Traditional Arabic" w:hAnsi="Traditional Arabic" w:cs="Traditional Arabic" w:hint="cs"/>
                <w:sz w:val="26"/>
                <w:szCs w:val="26"/>
                <w:rtl/>
              </w:rPr>
              <w:t xml:space="preserve"> المقاول ذلك العيب </w:t>
            </w:r>
            <w:r w:rsidR="00D55CC6" w:rsidRPr="007963FC">
              <w:rPr>
                <w:rFonts w:ascii="Traditional Arabic" w:hAnsi="Traditional Arabic" w:cs="Traditional Arabic" w:hint="cs"/>
                <w:sz w:val="26"/>
                <w:szCs w:val="26"/>
                <w:rtl/>
              </w:rPr>
              <w:t xml:space="preserve">خلال الفترة الزمنية المحددة في إخطار مدير المشروع. </w:t>
            </w:r>
          </w:p>
        </w:tc>
      </w:tr>
      <w:tr w:rsidR="007B586E" w:rsidRPr="007963FC" w14:paraId="2BDBC148" w14:textId="77777777" w:rsidTr="00724000">
        <w:tc>
          <w:tcPr>
            <w:tcW w:w="2160" w:type="dxa"/>
            <w:tcBorders>
              <w:top w:val="nil"/>
              <w:left w:val="nil"/>
              <w:bottom w:val="nil"/>
              <w:right w:val="nil"/>
            </w:tcBorders>
          </w:tcPr>
          <w:p w14:paraId="42C72322" w14:textId="59025657" w:rsidR="007B586E" w:rsidRPr="007963FC" w:rsidRDefault="003130AA" w:rsidP="00A6750C">
            <w:pPr>
              <w:pStyle w:val="Style11"/>
              <w:bidi/>
              <w:rPr>
                <w:rFonts w:ascii="Traditional Arabic" w:hAnsi="Traditional Arabic" w:cs="Traditional Arabic"/>
                <w:b w:val="0"/>
                <w:bCs/>
                <w:sz w:val="26"/>
                <w:szCs w:val="26"/>
              </w:rPr>
            </w:pPr>
            <w:r w:rsidRPr="007963FC">
              <w:rPr>
                <w:rFonts w:ascii="Traditional Arabic" w:hAnsi="Traditional Arabic" w:cs="Traditional Arabic" w:hint="cs"/>
                <w:b w:val="0"/>
                <w:bCs/>
                <w:sz w:val="26"/>
                <w:szCs w:val="26"/>
                <w:rtl/>
              </w:rPr>
              <w:t xml:space="preserve">العيوب </w:t>
            </w:r>
            <w:r w:rsidR="00A329BB" w:rsidRPr="007963FC">
              <w:rPr>
                <w:rFonts w:ascii="Traditional Arabic" w:hAnsi="Traditional Arabic" w:cs="Traditional Arabic" w:hint="cs"/>
                <w:b w:val="0"/>
                <w:bCs/>
                <w:sz w:val="26"/>
                <w:szCs w:val="26"/>
                <w:rtl/>
              </w:rPr>
              <w:t xml:space="preserve">التي لم </w:t>
            </w:r>
            <w:r w:rsidR="00A6750C" w:rsidRPr="007963FC">
              <w:rPr>
                <w:rFonts w:ascii="Traditional Arabic" w:hAnsi="Traditional Arabic" w:cs="Traditional Arabic" w:hint="cs"/>
                <w:b w:val="0"/>
                <w:bCs/>
                <w:sz w:val="26"/>
                <w:szCs w:val="26"/>
                <w:rtl/>
              </w:rPr>
              <w:t>يقع</w:t>
            </w:r>
            <w:r w:rsidR="00A329BB" w:rsidRPr="007963FC">
              <w:rPr>
                <w:rFonts w:ascii="Traditional Arabic" w:hAnsi="Traditional Arabic" w:cs="Traditional Arabic" w:hint="cs"/>
                <w:b w:val="0"/>
                <w:bCs/>
                <w:sz w:val="26"/>
                <w:szCs w:val="26"/>
                <w:rtl/>
              </w:rPr>
              <w:t xml:space="preserve"> إصلاحها</w:t>
            </w:r>
          </w:p>
        </w:tc>
        <w:tc>
          <w:tcPr>
            <w:tcW w:w="6984" w:type="dxa"/>
            <w:tcBorders>
              <w:top w:val="nil"/>
              <w:left w:val="nil"/>
              <w:bottom w:val="nil"/>
              <w:right w:val="nil"/>
            </w:tcBorders>
          </w:tcPr>
          <w:p w14:paraId="6C9BB0D5" w14:textId="39640A81" w:rsidR="007B586E" w:rsidRPr="007963FC" w:rsidRDefault="00E51E77" w:rsidP="003D49F7">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1.34 </w:t>
            </w:r>
            <w:r w:rsidR="00E62879" w:rsidRPr="007963FC">
              <w:rPr>
                <w:rFonts w:ascii="Traditional Arabic" w:hAnsi="Traditional Arabic" w:cs="Traditional Arabic" w:hint="cs"/>
                <w:sz w:val="26"/>
                <w:szCs w:val="26"/>
                <w:rtl/>
              </w:rPr>
              <w:t xml:space="preserve">إذا لم يصلح المقاول أي عيب في الفترة الزمنية المحددة في إخطار مدير المشروع، </w:t>
            </w:r>
            <w:r w:rsidR="00A6750C" w:rsidRPr="007963FC">
              <w:rPr>
                <w:rFonts w:ascii="Traditional Arabic" w:hAnsi="Traditional Arabic" w:cs="Traditional Arabic" w:hint="cs"/>
                <w:sz w:val="26"/>
                <w:szCs w:val="26"/>
                <w:rtl/>
              </w:rPr>
              <w:t>قيَّم</w:t>
            </w:r>
            <w:r w:rsidR="00903DA8" w:rsidRPr="007963FC">
              <w:rPr>
                <w:rFonts w:ascii="Traditional Arabic" w:hAnsi="Traditional Arabic" w:cs="Traditional Arabic" w:hint="cs"/>
                <w:sz w:val="26"/>
                <w:szCs w:val="26"/>
                <w:rtl/>
              </w:rPr>
              <w:t xml:space="preserve"> مدير المشروع تكلفة إصلاح العيب ودف</w:t>
            </w:r>
            <w:r w:rsidR="00A6750C" w:rsidRPr="007963FC">
              <w:rPr>
                <w:rFonts w:ascii="Traditional Arabic" w:hAnsi="Traditional Arabic" w:cs="Traditional Arabic" w:hint="cs"/>
                <w:sz w:val="26"/>
                <w:szCs w:val="26"/>
                <w:rtl/>
              </w:rPr>
              <w:t>َ</w:t>
            </w:r>
            <w:r w:rsidR="00903DA8" w:rsidRPr="007963FC">
              <w:rPr>
                <w:rFonts w:ascii="Traditional Arabic" w:hAnsi="Traditional Arabic" w:cs="Traditional Arabic" w:hint="cs"/>
                <w:sz w:val="26"/>
                <w:szCs w:val="26"/>
                <w:rtl/>
              </w:rPr>
              <w:t>ع المقاول</w:t>
            </w:r>
            <w:r w:rsidR="00A6750C" w:rsidRPr="007963FC">
              <w:rPr>
                <w:rFonts w:ascii="Traditional Arabic" w:hAnsi="Traditional Arabic" w:cs="Traditional Arabic" w:hint="cs"/>
                <w:sz w:val="26"/>
                <w:szCs w:val="26"/>
                <w:rtl/>
              </w:rPr>
              <w:t>ُ</w:t>
            </w:r>
            <w:r w:rsidR="00903DA8" w:rsidRPr="007963FC">
              <w:rPr>
                <w:rFonts w:ascii="Traditional Arabic" w:hAnsi="Traditional Arabic" w:cs="Traditional Arabic" w:hint="cs"/>
                <w:sz w:val="26"/>
                <w:szCs w:val="26"/>
                <w:rtl/>
              </w:rPr>
              <w:t xml:space="preserve"> المبلغ المقابل لذلك. </w:t>
            </w:r>
          </w:p>
        </w:tc>
      </w:tr>
    </w:tbl>
    <w:p w14:paraId="2892C232" w14:textId="652FAC77" w:rsidR="007B586E" w:rsidRPr="007963FC" w:rsidRDefault="009439D6" w:rsidP="003D6159">
      <w:pPr>
        <w:pStyle w:val="Style10"/>
        <w:bidi/>
        <w:rPr>
          <w:rFonts w:ascii="Traditional Arabic" w:hAnsi="Traditional Arabic" w:cs="Traditional Arabic"/>
          <w:b w:val="0"/>
          <w:bCs/>
          <w:szCs w:val="28"/>
        </w:rPr>
      </w:pPr>
      <w:bookmarkStart w:id="411" w:name="_Toc531224688"/>
      <w:r w:rsidRPr="007963FC">
        <w:rPr>
          <w:rFonts w:ascii="Traditional Arabic" w:hAnsi="Traditional Arabic" w:cs="Traditional Arabic" w:hint="cs"/>
          <w:b w:val="0"/>
          <w:bCs/>
          <w:szCs w:val="28"/>
          <w:rtl/>
        </w:rPr>
        <w:t xml:space="preserve">د. </w:t>
      </w:r>
      <w:r w:rsidR="00751F79" w:rsidRPr="007963FC">
        <w:rPr>
          <w:rFonts w:ascii="Traditional Arabic" w:hAnsi="Traditional Arabic" w:cs="Traditional Arabic" w:hint="cs"/>
          <w:b w:val="0"/>
          <w:bCs/>
          <w:szCs w:val="28"/>
          <w:rtl/>
        </w:rPr>
        <w:t>ضبط</w:t>
      </w:r>
      <w:r w:rsidRPr="007963FC">
        <w:rPr>
          <w:rFonts w:ascii="Traditional Arabic" w:hAnsi="Traditional Arabic" w:cs="Traditional Arabic" w:hint="cs"/>
          <w:b w:val="0"/>
          <w:bCs/>
          <w:szCs w:val="28"/>
          <w:rtl/>
        </w:rPr>
        <w:t xml:space="preserve"> التكلفة</w:t>
      </w:r>
      <w:bookmarkEnd w:id="411"/>
    </w:p>
    <w:tbl>
      <w:tblPr>
        <w:bidiVisual/>
        <w:tblW w:w="9144" w:type="dxa"/>
        <w:tblLayout w:type="fixed"/>
        <w:tblLook w:val="0000" w:firstRow="0" w:lastRow="0" w:firstColumn="0" w:lastColumn="0" w:noHBand="0" w:noVBand="0"/>
      </w:tblPr>
      <w:tblGrid>
        <w:gridCol w:w="2160"/>
        <w:gridCol w:w="6984"/>
      </w:tblGrid>
      <w:tr w:rsidR="007B586E" w:rsidRPr="007963FC" w14:paraId="3D37EDC9" w14:textId="77777777" w:rsidTr="001B7E8E">
        <w:tc>
          <w:tcPr>
            <w:tcW w:w="2160" w:type="dxa"/>
            <w:tcBorders>
              <w:top w:val="nil"/>
              <w:left w:val="nil"/>
              <w:bottom w:val="nil"/>
              <w:right w:val="nil"/>
            </w:tcBorders>
          </w:tcPr>
          <w:p w14:paraId="2130C63E" w14:textId="03EFBFDA" w:rsidR="007B586E" w:rsidRPr="007963FC" w:rsidRDefault="001B7E8E" w:rsidP="003D6159">
            <w:pPr>
              <w:pStyle w:val="Style11"/>
              <w:bidi/>
              <w:rPr>
                <w:rFonts w:ascii="Traditional Arabic" w:hAnsi="Traditional Arabic" w:cs="Traditional Arabic"/>
                <w:b w:val="0"/>
                <w:bCs/>
                <w:sz w:val="26"/>
                <w:szCs w:val="26"/>
              </w:rPr>
            </w:pPr>
            <w:r w:rsidRPr="007963FC">
              <w:rPr>
                <w:rFonts w:ascii="Traditional Arabic" w:hAnsi="Traditional Arabic" w:cs="Traditional Arabic" w:hint="cs"/>
                <w:b w:val="0"/>
                <w:bCs/>
                <w:sz w:val="26"/>
                <w:szCs w:val="26"/>
                <w:rtl/>
              </w:rPr>
              <w:t>سعر العقد</w:t>
            </w:r>
          </w:p>
        </w:tc>
        <w:tc>
          <w:tcPr>
            <w:tcW w:w="6984" w:type="dxa"/>
            <w:tcBorders>
              <w:top w:val="nil"/>
              <w:left w:val="nil"/>
              <w:bottom w:val="nil"/>
              <w:right w:val="nil"/>
            </w:tcBorders>
          </w:tcPr>
          <w:p w14:paraId="4F570F56" w14:textId="497340F0" w:rsidR="001B7E8E" w:rsidRPr="007963FC" w:rsidRDefault="001B7E8E" w:rsidP="000863DE">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1.35 </w:t>
            </w:r>
            <w:r w:rsidR="008473E8" w:rsidRPr="007963FC">
              <w:rPr>
                <w:rFonts w:ascii="Traditional Arabic" w:hAnsi="Traditional Arabic" w:cs="Traditional Arabic" w:hint="cs"/>
                <w:sz w:val="26"/>
                <w:szCs w:val="26"/>
                <w:rtl/>
              </w:rPr>
              <w:t xml:space="preserve">عندما يتعلق الأمر </w:t>
            </w:r>
            <w:r w:rsidR="00B2336B" w:rsidRPr="007963FC">
              <w:rPr>
                <w:rFonts w:ascii="Traditional Arabic" w:hAnsi="Traditional Arabic" w:cs="Traditional Arabic" w:hint="cs"/>
                <w:sz w:val="26"/>
                <w:szCs w:val="26"/>
                <w:rtl/>
              </w:rPr>
              <w:t>بعقود</w:t>
            </w:r>
            <w:r w:rsidR="000027C1" w:rsidRPr="007963FC">
              <w:rPr>
                <w:rFonts w:ascii="Traditional Arabic" w:hAnsi="Traditional Arabic" w:cs="Traditional Arabic" w:hint="cs"/>
                <w:sz w:val="26"/>
                <w:szCs w:val="26"/>
                <w:rtl/>
              </w:rPr>
              <w:t xml:space="preserve"> مقايسة، </w:t>
            </w:r>
            <w:r w:rsidR="00F31159" w:rsidRPr="007963FC">
              <w:rPr>
                <w:rFonts w:ascii="Traditional Arabic" w:hAnsi="Traditional Arabic" w:cs="Traditional Arabic" w:hint="cs"/>
                <w:sz w:val="26"/>
                <w:szCs w:val="26"/>
                <w:rtl/>
              </w:rPr>
              <w:t xml:space="preserve">يتضمن جدول الكميات </w:t>
            </w:r>
            <w:r w:rsidR="00AD430D" w:rsidRPr="007963FC">
              <w:rPr>
                <w:rFonts w:ascii="Traditional Arabic" w:hAnsi="Traditional Arabic" w:cs="Traditional Arabic" w:hint="cs"/>
                <w:sz w:val="26"/>
                <w:szCs w:val="26"/>
                <w:rtl/>
              </w:rPr>
              <w:t>البنود</w:t>
            </w:r>
            <w:r w:rsidR="001D0B62" w:rsidRPr="007963FC">
              <w:rPr>
                <w:rFonts w:ascii="Traditional Arabic" w:hAnsi="Traditional Arabic" w:cs="Traditional Arabic" w:hint="cs"/>
                <w:sz w:val="26"/>
                <w:szCs w:val="26"/>
                <w:rtl/>
              </w:rPr>
              <w:t xml:space="preserve"> المسعّرة للأشغال </w:t>
            </w:r>
            <w:r w:rsidR="001E1B25" w:rsidRPr="007963FC">
              <w:rPr>
                <w:rFonts w:ascii="Traditional Arabic" w:hAnsi="Traditional Arabic" w:cs="Traditional Arabic" w:hint="cs"/>
                <w:sz w:val="26"/>
                <w:szCs w:val="26"/>
                <w:rtl/>
              </w:rPr>
              <w:t>التي ينفذها المقاول</w:t>
            </w:r>
            <w:r w:rsidR="001D0B62" w:rsidRPr="007963FC">
              <w:rPr>
                <w:rFonts w:ascii="Traditional Arabic" w:hAnsi="Traditional Arabic" w:cs="Traditional Arabic" w:hint="cs"/>
                <w:sz w:val="26"/>
                <w:szCs w:val="26"/>
                <w:rtl/>
              </w:rPr>
              <w:t xml:space="preserve">. </w:t>
            </w:r>
            <w:r w:rsidR="008D5C6B" w:rsidRPr="007963FC">
              <w:rPr>
                <w:rFonts w:ascii="Traditional Arabic" w:hAnsi="Traditional Arabic" w:cs="Traditional Arabic" w:hint="cs"/>
                <w:sz w:val="26"/>
                <w:szCs w:val="26"/>
                <w:rtl/>
              </w:rPr>
              <w:t>ويُستخد</w:t>
            </w:r>
            <w:r w:rsidR="000863DE" w:rsidRPr="007963FC">
              <w:rPr>
                <w:rFonts w:ascii="Traditional Arabic" w:hAnsi="Traditional Arabic" w:cs="Traditional Arabic" w:hint="cs"/>
                <w:sz w:val="26"/>
                <w:szCs w:val="26"/>
                <w:rtl/>
              </w:rPr>
              <w:t>م جدول الكميات لحساب سعر العقد. ويُدفَع للمقاول عن</w:t>
            </w:r>
            <w:r w:rsidR="008D5C6B" w:rsidRPr="007963FC">
              <w:rPr>
                <w:rFonts w:ascii="Traditional Arabic" w:hAnsi="Traditional Arabic" w:cs="Traditional Arabic" w:hint="cs"/>
                <w:sz w:val="26"/>
                <w:szCs w:val="26"/>
                <w:rtl/>
              </w:rPr>
              <w:t xml:space="preserve"> كمية العمل المنجز </w:t>
            </w:r>
            <w:r w:rsidR="001D5E1F" w:rsidRPr="007963FC">
              <w:rPr>
                <w:rFonts w:ascii="Traditional Arabic" w:hAnsi="Traditional Arabic" w:cs="Traditional Arabic" w:hint="cs"/>
                <w:sz w:val="26"/>
                <w:szCs w:val="26"/>
                <w:rtl/>
              </w:rPr>
              <w:t>بحسب</w:t>
            </w:r>
            <w:r w:rsidR="008D5C6B" w:rsidRPr="007963FC">
              <w:rPr>
                <w:rFonts w:ascii="Traditional Arabic" w:hAnsi="Traditional Arabic" w:cs="Traditional Arabic" w:hint="cs"/>
                <w:sz w:val="26"/>
                <w:szCs w:val="26"/>
                <w:rtl/>
              </w:rPr>
              <w:t xml:space="preserve"> </w:t>
            </w:r>
            <w:r w:rsidR="00664634" w:rsidRPr="007963FC">
              <w:rPr>
                <w:rFonts w:ascii="Traditional Arabic" w:hAnsi="Traditional Arabic" w:cs="Traditional Arabic" w:hint="cs"/>
                <w:sz w:val="26"/>
                <w:szCs w:val="26"/>
                <w:rtl/>
              </w:rPr>
              <w:t>معدل كل بند في جدول الكميات</w:t>
            </w:r>
            <w:r w:rsidR="008D5C6B" w:rsidRPr="007963FC">
              <w:rPr>
                <w:rFonts w:ascii="Traditional Arabic" w:hAnsi="Traditional Arabic" w:cs="Traditional Arabic" w:hint="cs"/>
                <w:sz w:val="26"/>
                <w:szCs w:val="26"/>
                <w:rtl/>
              </w:rPr>
              <w:t xml:space="preserve">. </w:t>
            </w:r>
          </w:p>
          <w:p w14:paraId="02C43BD4" w14:textId="54C6DC8D" w:rsidR="007B586E" w:rsidRPr="007963FC" w:rsidRDefault="00CC3001" w:rsidP="000863DE">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2.35 عندما يتعلق الأمر </w:t>
            </w:r>
            <w:r w:rsidR="00B2336B" w:rsidRPr="007963FC">
              <w:rPr>
                <w:rFonts w:ascii="Traditional Arabic" w:hAnsi="Traditional Arabic" w:cs="Traditional Arabic" w:hint="cs"/>
                <w:sz w:val="26"/>
                <w:szCs w:val="26"/>
                <w:rtl/>
              </w:rPr>
              <w:t>بعق</w:t>
            </w:r>
            <w:r w:rsidR="00183998" w:rsidRPr="007963FC">
              <w:rPr>
                <w:rFonts w:ascii="Traditional Arabic" w:hAnsi="Traditional Arabic" w:cs="Traditional Arabic" w:hint="cs"/>
                <w:sz w:val="26"/>
                <w:szCs w:val="26"/>
                <w:rtl/>
              </w:rPr>
              <w:t xml:space="preserve">ود </w:t>
            </w:r>
            <w:r w:rsidR="0008587D" w:rsidRPr="007963FC">
              <w:rPr>
                <w:rFonts w:ascii="Traditional Arabic" w:hAnsi="Traditional Arabic" w:cs="Traditional Arabic" w:hint="cs"/>
                <w:sz w:val="26"/>
                <w:szCs w:val="26"/>
                <w:rtl/>
              </w:rPr>
              <w:t>المبلغ المقطوع</w:t>
            </w:r>
            <w:r w:rsidRPr="007963FC">
              <w:rPr>
                <w:rFonts w:ascii="Traditional Arabic" w:hAnsi="Traditional Arabic" w:cs="Traditional Arabic" w:hint="cs"/>
                <w:sz w:val="26"/>
                <w:szCs w:val="26"/>
                <w:rtl/>
              </w:rPr>
              <w:t xml:space="preserve">، </w:t>
            </w:r>
            <w:r w:rsidR="00605D98" w:rsidRPr="007963FC">
              <w:rPr>
                <w:rFonts w:ascii="Traditional Arabic" w:hAnsi="Traditional Arabic" w:cs="Traditional Arabic" w:hint="cs"/>
                <w:sz w:val="26"/>
                <w:szCs w:val="26"/>
                <w:rtl/>
              </w:rPr>
              <w:t xml:space="preserve">يتضمن جدول الأنشطة الأنشطة المسعّرة الداخلة في الأشغال </w:t>
            </w:r>
            <w:r w:rsidR="002C3292" w:rsidRPr="007963FC">
              <w:rPr>
                <w:rFonts w:ascii="Traditional Arabic" w:hAnsi="Traditional Arabic" w:cs="Traditional Arabic" w:hint="cs"/>
                <w:sz w:val="26"/>
                <w:szCs w:val="26"/>
                <w:rtl/>
              </w:rPr>
              <w:t xml:space="preserve">التي ينفذها المقاول. </w:t>
            </w:r>
            <w:r w:rsidR="00AB4CD3" w:rsidRPr="007963FC">
              <w:rPr>
                <w:rFonts w:ascii="Traditional Arabic" w:hAnsi="Traditional Arabic" w:cs="Traditional Arabic" w:hint="cs"/>
                <w:sz w:val="26"/>
                <w:szCs w:val="26"/>
                <w:rtl/>
              </w:rPr>
              <w:t xml:space="preserve">ويُستخدم جدول الأنشطة </w:t>
            </w:r>
            <w:r w:rsidR="00574148" w:rsidRPr="007963FC">
              <w:rPr>
                <w:rFonts w:ascii="Traditional Arabic" w:hAnsi="Traditional Arabic" w:cs="Traditional Arabic" w:hint="cs"/>
                <w:sz w:val="26"/>
                <w:szCs w:val="26"/>
                <w:rtl/>
              </w:rPr>
              <w:t xml:space="preserve">لرصد ومراقبة تنفيذ الأنشطة التي </w:t>
            </w:r>
            <w:r w:rsidR="000863DE" w:rsidRPr="007963FC">
              <w:rPr>
                <w:rFonts w:ascii="Traditional Arabic" w:hAnsi="Traditional Arabic" w:cs="Traditional Arabic" w:hint="cs"/>
                <w:sz w:val="26"/>
                <w:szCs w:val="26"/>
                <w:rtl/>
              </w:rPr>
              <w:t>يُدفَع عنها للمقاول</w:t>
            </w:r>
            <w:r w:rsidR="00574148" w:rsidRPr="007963FC">
              <w:rPr>
                <w:rFonts w:ascii="Traditional Arabic" w:hAnsi="Traditional Arabic" w:cs="Traditional Arabic" w:hint="cs"/>
                <w:sz w:val="26"/>
                <w:szCs w:val="26"/>
                <w:rtl/>
              </w:rPr>
              <w:t xml:space="preserve">. </w:t>
            </w:r>
            <w:r w:rsidR="006652E0" w:rsidRPr="007963FC">
              <w:rPr>
                <w:rFonts w:ascii="Traditional Arabic" w:hAnsi="Traditional Arabic" w:cs="Traditional Arabic" w:hint="cs"/>
                <w:sz w:val="26"/>
                <w:szCs w:val="26"/>
                <w:rtl/>
              </w:rPr>
              <w:t>و</w:t>
            </w:r>
            <w:r w:rsidR="00633805" w:rsidRPr="007963FC">
              <w:rPr>
                <w:rFonts w:ascii="Traditional Arabic" w:hAnsi="Traditional Arabic" w:cs="Traditional Arabic" w:hint="cs"/>
                <w:sz w:val="26"/>
                <w:szCs w:val="26"/>
                <w:rtl/>
              </w:rPr>
              <w:t xml:space="preserve">إذا </w:t>
            </w:r>
            <w:r w:rsidR="002A7C4F" w:rsidRPr="007963FC">
              <w:rPr>
                <w:rFonts w:ascii="Traditional Arabic" w:hAnsi="Traditional Arabic" w:cs="Traditional Arabic" w:hint="cs"/>
                <w:sz w:val="26"/>
                <w:szCs w:val="26"/>
                <w:rtl/>
              </w:rPr>
              <w:t xml:space="preserve">تقرر الدفع </w:t>
            </w:r>
            <w:r w:rsidR="000863DE" w:rsidRPr="007963FC">
              <w:rPr>
                <w:rFonts w:ascii="Traditional Arabic" w:hAnsi="Traditional Arabic" w:cs="Traditional Arabic" w:hint="cs"/>
                <w:sz w:val="26"/>
                <w:szCs w:val="26"/>
                <w:rtl/>
              </w:rPr>
              <w:t>عن</w:t>
            </w:r>
            <w:r w:rsidR="002A7C4F" w:rsidRPr="007963FC">
              <w:rPr>
                <w:rFonts w:ascii="Traditional Arabic" w:hAnsi="Traditional Arabic" w:cs="Traditional Arabic" w:hint="cs"/>
                <w:sz w:val="26"/>
                <w:szCs w:val="26"/>
                <w:rtl/>
              </w:rPr>
              <w:t xml:space="preserve"> </w:t>
            </w:r>
            <w:r w:rsidR="00612CE4" w:rsidRPr="007963FC">
              <w:rPr>
                <w:rFonts w:ascii="Traditional Arabic" w:hAnsi="Traditional Arabic" w:cs="Traditional Arabic" w:hint="cs"/>
                <w:sz w:val="26"/>
                <w:szCs w:val="26"/>
                <w:rtl/>
              </w:rPr>
              <w:t>مواد</w:t>
            </w:r>
            <w:r w:rsidR="002A7C4F" w:rsidRPr="007963FC">
              <w:rPr>
                <w:rFonts w:ascii="Traditional Arabic" w:hAnsi="Traditional Arabic" w:cs="Traditional Arabic" w:hint="cs"/>
                <w:sz w:val="26"/>
                <w:szCs w:val="26"/>
                <w:rtl/>
              </w:rPr>
              <w:t xml:space="preserve"> الموقع </w:t>
            </w:r>
            <w:r w:rsidR="00B96BCE" w:rsidRPr="007963FC">
              <w:rPr>
                <w:rFonts w:ascii="Traditional Arabic" w:hAnsi="Traditional Arabic" w:cs="Traditional Arabic" w:hint="cs"/>
                <w:sz w:val="26"/>
                <w:szCs w:val="26"/>
                <w:rtl/>
              </w:rPr>
              <w:t>منفصل</w:t>
            </w:r>
            <w:r w:rsidR="000863DE" w:rsidRPr="007963FC">
              <w:rPr>
                <w:rFonts w:ascii="Traditional Arabic" w:hAnsi="Traditional Arabic" w:cs="Traditional Arabic" w:hint="cs"/>
                <w:sz w:val="26"/>
                <w:szCs w:val="26"/>
                <w:rtl/>
              </w:rPr>
              <w:t>ةً</w:t>
            </w:r>
            <w:r w:rsidR="00B96BCE" w:rsidRPr="007963FC">
              <w:rPr>
                <w:rFonts w:ascii="Traditional Arabic" w:hAnsi="Traditional Arabic" w:cs="Traditional Arabic" w:hint="cs"/>
                <w:sz w:val="26"/>
                <w:szCs w:val="26"/>
                <w:rtl/>
              </w:rPr>
              <w:t xml:space="preserve">، </w:t>
            </w:r>
            <w:r w:rsidR="000863DE" w:rsidRPr="007963FC">
              <w:rPr>
                <w:rFonts w:ascii="Traditional Arabic" w:hAnsi="Traditional Arabic" w:cs="Traditional Arabic" w:hint="cs"/>
                <w:sz w:val="26"/>
                <w:szCs w:val="26"/>
                <w:rtl/>
              </w:rPr>
              <w:t>بيَّن</w:t>
            </w:r>
            <w:r w:rsidR="00B96BCE" w:rsidRPr="007963FC">
              <w:rPr>
                <w:rFonts w:ascii="Traditional Arabic" w:hAnsi="Traditional Arabic" w:cs="Traditional Arabic" w:hint="cs"/>
                <w:sz w:val="26"/>
                <w:szCs w:val="26"/>
                <w:rtl/>
              </w:rPr>
              <w:t xml:space="preserve"> المقاول تسليم المواد </w:t>
            </w:r>
            <w:r w:rsidR="000863DE" w:rsidRPr="007963FC">
              <w:rPr>
                <w:rFonts w:ascii="Traditional Arabic" w:hAnsi="Traditional Arabic" w:cs="Traditional Arabic" w:hint="cs"/>
                <w:sz w:val="26"/>
                <w:szCs w:val="26"/>
                <w:rtl/>
              </w:rPr>
              <w:t>ل</w:t>
            </w:r>
            <w:r w:rsidR="00B96BCE" w:rsidRPr="007963FC">
              <w:rPr>
                <w:rFonts w:ascii="Traditional Arabic" w:hAnsi="Traditional Arabic" w:cs="Traditional Arabic" w:hint="cs"/>
                <w:sz w:val="26"/>
                <w:szCs w:val="26"/>
                <w:rtl/>
              </w:rPr>
              <w:t xml:space="preserve">لموقع </w:t>
            </w:r>
            <w:r w:rsidR="000863DE" w:rsidRPr="007963FC">
              <w:rPr>
                <w:rFonts w:ascii="Traditional Arabic" w:hAnsi="Traditional Arabic" w:cs="Traditional Arabic" w:hint="cs"/>
                <w:sz w:val="26"/>
                <w:szCs w:val="26"/>
                <w:rtl/>
              </w:rPr>
              <w:t xml:space="preserve">منفصلةً </w:t>
            </w:r>
            <w:r w:rsidR="00B96BCE" w:rsidRPr="007963FC">
              <w:rPr>
                <w:rFonts w:ascii="Traditional Arabic" w:hAnsi="Traditional Arabic" w:cs="Traditional Arabic" w:hint="cs"/>
                <w:sz w:val="26"/>
                <w:szCs w:val="26"/>
                <w:rtl/>
              </w:rPr>
              <w:t>في جدول الأنشطة.</w:t>
            </w:r>
          </w:p>
        </w:tc>
      </w:tr>
      <w:tr w:rsidR="007B586E" w:rsidRPr="007963FC" w14:paraId="042F50DB" w14:textId="77777777" w:rsidTr="001B7E8E">
        <w:tc>
          <w:tcPr>
            <w:tcW w:w="2160" w:type="dxa"/>
            <w:tcBorders>
              <w:top w:val="nil"/>
              <w:left w:val="nil"/>
              <w:bottom w:val="nil"/>
              <w:right w:val="nil"/>
            </w:tcBorders>
          </w:tcPr>
          <w:p w14:paraId="25AA1396" w14:textId="115EE974" w:rsidR="007B586E" w:rsidRPr="007963FC" w:rsidRDefault="00584349" w:rsidP="003D6159">
            <w:pPr>
              <w:pStyle w:val="Style11"/>
              <w:bidi/>
              <w:rPr>
                <w:rFonts w:ascii="Traditional Arabic" w:hAnsi="Traditional Arabic" w:cs="Traditional Arabic"/>
                <w:b w:val="0"/>
                <w:bCs/>
                <w:sz w:val="26"/>
                <w:szCs w:val="26"/>
              </w:rPr>
            </w:pPr>
            <w:r w:rsidRPr="007963FC">
              <w:rPr>
                <w:rFonts w:ascii="Traditional Arabic" w:hAnsi="Traditional Arabic" w:cs="Traditional Arabic"/>
                <w:b w:val="0"/>
                <w:bCs/>
                <w:sz w:val="26"/>
                <w:szCs w:val="26"/>
                <w:rtl/>
              </w:rPr>
              <w:t>التغييرات في سعر العقد</w:t>
            </w:r>
          </w:p>
        </w:tc>
        <w:tc>
          <w:tcPr>
            <w:tcW w:w="6984" w:type="dxa"/>
            <w:tcBorders>
              <w:top w:val="nil"/>
              <w:left w:val="nil"/>
              <w:bottom w:val="nil"/>
              <w:right w:val="nil"/>
            </w:tcBorders>
          </w:tcPr>
          <w:p w14:paraId="5429F2F1" w14:textId="69E6B7EF" w:rsidR="00495BCA" w:rsidRPr="007963FC" w:rsidRDefault="00495BCA" w:rsidP="003D6159">
            <w:pPr>
              <w:suppressAutoHyphens/>
              <w:overflowPunct w:val="0"/>
              <w:autoSpaceDE w:val="0"/>
              <w:autoSpaceDN w:val="0"/>
              <w:bidi/>
              <w:adjustRightInd w:val="0"/>
              <w:spacing w:after="180"/>
              <w:ind w:right="-72"/>
              <w:jc w:val="both"/>
              <w:textAlignment w:val="baseline"/>
              <w:rPr>
                <w:rFonts w:ascii="Traditional Arabic" w:hAnsi="Traditional Arabic" w:cs="Traditional Arabic"/>
                <w:sz w:val="26"/>
                <w:szCs w:val="26"/>
                <w:rtl/>
              </w:rPr>
            </w:pPr>
            <w:r w:rsidRPr="007963FC">
              <w:rPr>
                <w:rFonts w:ascii="Traditional Arabic" w:hAnsi="Traditional Arabic" w:cs="Traditional Arabic" w:hint="cs"/>
                <w:sz w:val="26"/>
                <w:szCs w:val="26"/>
                <w:rtl/>
              </w:rPr>
              <w:t>1.36 عندما يتعلق الأمر بعقود مقايسة</w:t>
            </w:r>
            <w:r w:rsidR="00A45FE9" w:rsidRPr="007963FC">
              <w:rPr>
                <w:rFonts w:ascii="Traditional Arabic" w:hAnsi="Traditional Arabic" w:cs="Traditional Arabic" w:hint="cs"/>
                <w:sz w:val="26"/>
                <w:szCs w:val="26"/>
                <w:rtl/>
              </w:rPr>
              <w:t xml:space="preserve">: </w:t>
            </w:r>
          </w:p>
          <w:p w14:paraId="532B2D3B" w14:textId="772CA166" w:rsidR="003046B9" w:rsidRPr="007963FC" w:rsidRDefault="003046B9" w:rsidP="003D6159">
            <w:pPr>
              <w:suppressAutoHyphens/>
              <w:overflowPunct w:val="0"/>
              <w:autoSpaceDE w:val="0"/>
              <w:autoSpaceDN w:val="0"/>
              <w:bidi/>
              <w:adjustRightInd w:val="0"/>
              <w:spacing w:after="180"/>
              <w:ind w:right="-72"/>
              <w:jc w:val="both"/>
              <w:textAlignment w:val="baseline"/>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(أ) </w:t>
            </w:r>
            <w:r w:rsidR="007602B3" w:rsidRPr="007963FC">
              <w:rPr>
                <w:rFonts w:ascii="Traditional Arabic" w:hAnsi="Traditional Arabic" w:cs="Traditional Arabic" w:hint="cs"/>
                <w:sz w:val="26"/>
                <w:szCs w:val="26"/>
                <w:rtl/>
              </w:rPr>
              <w:t xml:space="preserve">إذا كانت كمية العمل المنجز النهائية مختلفة عن الكمية المقررة في جدول الكميات </w:t>
            </w:r>
            <w:r w:rsidR="00AD430D" w:rsidRPr="007963FC">
              <w:rPr>
                <w:rFonts w:ascii="Traditional Arabic" w:hAnsi="Traditional Arabic" w:cs="Traditional Arabic" w:hint="cs"/>
                <w:sz w:val="26"/>
                <w:szCs w:val="26"/>
                <w:rtl/>
              </w:rPr>
              <w:t>لبند</w:t>
            </w:r>
            <w:r w:rsidR="007602B3" w:rsidRPr="007963FC">
              <w:rPr>
                <w:rFonts w:ascii="Traditional Arabic" w:hAnsi="Traditional Arabic" w:cs="Traditional Arabic" w:hint="cs"/>
                <w:sz w:val="26"/>
                <w:szCs w:val="26"/>
                <w:rtl/>
              </w:rPr>
              <w:t xml:space="preserve"> محدد بأكثر من 25 في المائة، </w:t>
            </w:r>
            <w:r w:rsidR="00E46F25" w:rsidRPr="007963FC">
              <w:rPr>
                <w:rFonts w:ascii="Traditional Arabic" w:hAnsi="Traditional Arabic" w:cs="Traditional Arabic" w:hint="cs"/>
                <w:sz w:val="26"/>
                <w:szCs w:val="26"/>
                <w:rtl/>
              </w:rPr>
              <w:t xml:space="preserve">بشرط أن يتجاوز التغيير 1 في المائة من سعر العقد الأولي، فإن مدير المشروع يعدّل </w:t>
            </w:r>
            <w:r w:rsidR="00646767" w:rsidRPr="007963FC">
              <w:rPr>
                <w:rFonts w:ascii="Traditional Arabic" w:hAnsi="Traditional Arabic" w:cs="Traditional Arabic" w:hint="cs"/>
                <w:sz w:val="26"/>
                <w:szCs w:val="26"/>
                <w:rtl/>
              </w:rPr>
              <w:t>ال</w:t>
            </w:r>
            <w:r w:rsidR="00183998" w:rsidRPr="007963FC">
              <w:rPr>
                <w:rFonts w:ascii="Traditional Arabic" w:hAnsi="Traditional Arabic" w:cs="Traditional Arabic" w:hint="cs"/>
                <w:sz w:val="26"/>
                <w:szCs w:val="26"/>
                <w:rtl/>
              </w:rPr>
              <w:t xml:space="preserve">معدل </w:t>
            </w:r>
            <w:r w:rsidR="00E46F25" w:rsidRPr="007963FC">
              <w:rPr>
                <w:rFonts w:ascii="Traditional Arabic" w:hAnsi="Traditional Arabic" w:cs="Traditional Arabic" w:hint="cs"/>
                <w:sz w:val="26"/>
                <w:szCs w:val="26"/>
                <w:rtl/>
              </w:rPr>
              <w:t xml:space="preserve">لإتاحة هذا التغيير. </w:t>
            </w:r>
          </w:p>
          <w:p w14:paraId="17002214" w14:textId="27C203E6" w:rsidR="001A178A" w:rsidRPr="007963FC" w:rsidRDefault="001A178A" w:rsidP="003D6159">
            <w:pPr>
              <w:suppressAutoHyphens/>
              <w:overflowPunct w:val="0"/>
              <w:autoSpaceDE w:val="0"/>
              <w:autoSpaceDN w:val="0"/>
              <w:bidi/>
              <w:adjustRightInd w:val="0"/>
              <w:spacing w:after="180"/>
              <w:ind w:right="-72"/>
              <w:jc w:val="both"/>
              <w:textAlignment w:val="baseline"/>
              <w:rPr>
                <w:rFonts w:ascii="Traditional Arabic" w:hAnsi="Traditional Arabic" w:cs="Traditional Arabic"/>
                <w:sz w:val="26"/>
                <w:szCs w:val="26"/>
                <w:rtl/>
                <w:lang w:bidi="ar-AE"/>
              </w:rPr>
            </w:pPr>
            <w:r w:rsidRPr="007963FC">
              <w:rPr>
                <w:rFonts w:ascii="Traditional Arabic" w:hAnsi="Traditional Arabic" w:cs="Traditional Arabic" w:hint="cs"/>
                <w:sz w:val="26"/>
                <w:szCs w:val="26"/>
                <w:rtl/>
              </w:rPr>
              <w:t xml:space="preserve">(ب) </w:t>
            </w:r>
            <w:r w:rsidR="008D4AA8" w:rsidRPr="007963FC">
              <w:rPr>
                <w:rFonts w:ascii="Traditional Arabic" w:hAnsi="Traditional Arabic" w:cs="Traditional Arabic" w:hint="cs"/>
                <w:sz w:val="26"/>
                <w:szCs w:val="26"/>
                <w:rtl/>
              </w:rPr>
              <w:t xml:space="preserve">لا يعدّل مدير المشروع </w:t>
            </w:r>
            <w:r w:rsidR="00646767" w:rsidRPr="007963FC">
              <w:rPr>
                <w:rFonts w:ascii="Traditional Arabic" w:hAnsi="Traditional Arabic" w:cs="Traditional Arabic" w:hint="cs"/>
                <w:sz w:val="26"/>
                <w:szCs w:val="26"/>
                <w:rtl/>
              </w:rPr>
              <w:t>ال</w:t>
            </w:r>
            <w:r w:rsidR="00183998" w:rsidRPr="007963FC">
              <w:rPr>
                <w:rFonts w:ascii="Traditional Arabic" w:hAnsi="Traditional Arabic" w:cs="Traditional Arabic" w:hint="cs"/>
                <w:sz w:val="26"/>
                <w:szCs w:val="26"/>
                <w:rtl/>
              </w:rPr>
              <w:t xml:space="preserve">معدلات </w:t>
            </w:r>
            <w:r w:rsidR="00C37D5C" w:rsidRPr="007963FC">
              <w:rPr>
                <w:rFonts w:ascii="Traditional Arabic" w:hAnsi="Traditional Arabic" w:cs="Traditional Arabic" w:hint="cs"/>
                <w:sz w:val="26"/>
                <w:szCs w:val="26"/>
                <w:rtl/>
                <w:lang w:bidi="ar-AE"/>
              </w:rPr>
              <w:t xml:space="preserve">الناتجة عن تغيير الكميات </w:t>
            </w:r>
            <w:r w:rsidR="006C3E03" w:rsidRPr="007963FC">
              <w:rPr>
                <w:rFonts w:ascii="Traditional Arabic" w:hAnsi="Traditional Arabic" w:cs="Traditional Arabic" w:hint="cs"/>
                <w:sz w:val="26"/>
                <w:szCs w:val="26"/>
                <w:rtl/>
                <w:lang w:bidi="ar-AE"/>
              </w:rPr>
              <w:t>إذا أدى ذلك إلى تجاوز سعر العقد</w:t>
            </w:r>
            <w:r w:rsidR="00A00773" w:rsidRPr="007963FC">
              <w:rPr>
                <w:rFonts w:ascii="Traditional Arabic" w:hAnsi="Traditional Arabic" w:cs="Traditional Arabic" w:hint="cs"/>
                <w:sz w:val="26"/>
                <w:szCs w:val="26"/>
                <w:rtl/>
                <w:lang w:bidi="ar-AE"/>
              </w:rPr>
              <w:t xml:space="preserve"> الأولي</w:t>
            </w:r>
            <w:r w:rsidR="006C3E03" w:rsidRPr="007963FC">
              <w:rPr>
                <w:rFonts w:ascii="Traditional Arabic" w:hAnsi="Traditional Arabic" w:cs="Traditional Arabic" w:hint="cs"/>
                <w:sz w:val="26"/>
                <w:szCs w:val="26"/>
                <w:rtl/>
                <w:lang w:bidi="ar-AE"/>
              </w:rPr>
              <w:t xml:space="preserve"> </w:t>
            </w:r>
            <w:r w:rsidR="00796ED5" w:rsidRPr="007963FC">
              <w:rPr>
                <w:rFonts w:ascii="Traditional Arabic" w:hAnsi="Traditional Arabic" w:cs="Traditional Arabic" w:hint="cs"/>
                <w:sz w:val="26"/>
                <w:szCs w:val="26"/>
                <w:rtl/>
                <w:lang w:bidi="ar-AE"/>
              </w:rPr>
              <w:t>بأكثر</w:t>
            </w:r>
            <w:r w:rsidR="006C3E03" w:rsidRPr="007963FC">
              <w:rPr>
                <w:rFonts w:ascii="Traditional Arabic" w:hAnsi="Traditional Arabic" w:cs="Traditional Arabic" w:hint="cs"/>
                <w:sz w:val="26"/>
                <w:szCs w:val="26"/>
                <w:rtl/>
                <w:lang w:bidi="ar-AE"/>
              </w:rPr>
              <w:t xml:space="preserve"> من 15 في المائة، </w:t>
            </w:r>
            <w:r w:rsidR="00A63160" w:rsidRPr="007963FC">
              <w:rPr>
                <w:rFonts w:ascii="Traditional Arabic" w:hAnsi="Traditional Arabic" w:cs="Traditional Arabic" w:hint="cs"/>
                <w:sz w:val="26"/>
                <w:szCs w:val="26"/>
                <w:rtl/>
                <w:lang w:bidi="ar-AE"/>
              </w:rPr>
              <w:t xml:space="preserve">ما لم يحصل على موافقة مسبقة من </w:t>
            </w:r>
            <w:r w:rsidR="00321094" w:rsidRPr="007963FC">
              <w:rPr>
                <w:rFonts w:ascii="Traditional Arabic" w:hAnsi="Traditional Arabic" w:cs="Traditional Arabic" w:hint="cs"/>
                <w:sz w:val="26"/>
                <w:szCs w:val="26"/>
                <w:rtl/>
                <w:lang w:bidi="ar-AE"/>
              </w:rPr>
              <w:t>صاحب العمل</w:t>
            </w:r>
            <w:r w:rsidR="00A63160" w:rsidRPr="007963FC">
              <w:rPr>
                <w:rFonts w:ascii="Traditional Arabic" w:hAnsi="Traditional Arabic" w:cs="Traditional Arabic" w:hint="cs"/>
                <w:sz w:val="26"/>
                <w:szCs w:val="26"/>
                <w:rtl/>
                <w:lang w:bidi="ar-AE"/>
              </w:rPr>
              <w:t xml:space="preserve">. </w:t>
            </w:r>
          </w:p>
          <w:p w14:paraId="0239654F" w14:textId="12303BD0" w:rsidR="00284622" w:rsidRPr="007963FC" w:rsidRDefault="00284622" w:rsidP="000863DE">
            <w:pPr>
              <w:suppressAutoHyphens/>
              <w:overflowPunct w:val="0"/>
              <w:autoSpaceDE w:val="0"/>
              <w:autoSpaceDN w:val="0"/>
              <w:bidi/>
              <w:adjustRightInd w:val="0"/>
              <w:spacing w:after="180"/>
              <w:ind w:right="-72"/>
              <w:jc w:val="both"/>
              <w:textAlignment w:val="baseline"/>
              <w:rPr>
                <w:rFonts w:ascii="Traditional Arabic" w:hAnsi="Traditional Arabic" w:cs="Traditional Arabic"/>
                <w:sz w:val="26"/>
                <w:szCs w:val="26"/>
                <w:rtl/>
                <w:lang w:bidi="ar-AE"/>
              </w:rPr>
            </w:pPr>
            <w:r w:rsidRPr="007963FC">
              <w:rPr>
                <w:rFonts w:ascii="Traditional Arabic" w:hAnsi="Traditional Arabic" w:cs="Traditional Arabic" w:hint="cs"/>
                <w:sz w:val="26"/>
                <w:szCs w:val="26"/>
                <w:rtl/>
                <w:lang w:bidi="ar-AE"/>
              </w:rPr>
              <w:t xml:space="preserve">(ج) </w:t>
            </w:r>
            <w:r w:rsidR="00D341CD" w:rsidRPr="007963FC">
              <w:rPr>
                <w:rFonts w:ascii="Traditional Arabic" w:hAnsi="Traditional Arabic" w:cs="Traditional Arabic" w:hint="cs"/>
                <w:sz w:val="26"/>
                <w:szCs w:val="26"/>
                <w:rtl/>
                <w:lang w:bidi="ar-AE"/>
              </w:rPr>
              <w:t xml:space="preserve">إذا طلب مدير المشروع ذلك، </w:t>
            </w:r>
            <w:r w:rsidR="00970E61" w:rsidRPr="007963FC">
              <w:rPr>
                <w:rFonts w:ascii="Traditional Arabic" w:hAnsi="Traditional Arabic" w:cs="Traditional Arabic" w:hint="cs"/>
                <w:sz w:val="26"/>
                <w:szCs w:val="26"/>
                <w:rtl/>
                <w:lang w:bidi="ar-AE"/>
              </w:rPr>
              <w:t xml:space="preserve">يقدم المقاول لمدير المشروع بيانا تفصيليا </w:t>
            </w:r>
            <w:r w:rsidR="00235411" w:rsidRPr="007963FC">
              <w:rPr>
                <w:rFonts w:ascii="Traditional Arabic" w:hAnsi="Traditional Arabic" w:cs="Traditional Arabic" w:hint="cs"/>
                <w:sz w:val="26"/>
                <w:szCs w:val="26"/>
                <w:rtl/>
                <w:lang w:bidi="ar-AE"/>
              </w:rPr>
              <w:t>لتكاليف أي</w:t>
            </w:r>
            <w:r w:rsidR="00D47E19" w:rsidRPr="007963FC">
              <w:rPr>
                <w:rFonts w:ascii="Traditional Arabic" w:hAnsi="Traditional Arabic" w:cs="Traditional Arabic" w:hint="cs"/>
                <w:sz w:val="26"/>
                <w:szCs w:val="26"/>
                <w:rtl/>
                <w:lang w:bidi="ar-AE"/>
              </w:rPr>
              <w:t xml:space="preserve"> معدل</w:t>
            </w:r>
            <w:r w:rsidR="00183998" w:rsidRPr="007963FC">
              <w:rPr>
                <w:rFonts w:ascii="Traditional Arabic" w:hAnsi="Traditional Arabic" w:cs="Traditional Arabic" w:hint="cs"/>
                <w:sz w:val="26"/>
                <w:szCs w:val="26"/>
                <w:rtl/>
                <w:lang w:bidi="ar-AE"/>
              </w:rPr>
              <w:t xml:space="preserve"> </w:t>
            </w:r>
            <w:r w:rsidR="000863DE" w:rsidRPr="007963FC">
              <w:rPr>
                <w:rFonts w:ascii="Traditional Arabic" w:hAnsi="Traditional Arabic" w:cs="Traditional Arabic" w:hint="cs"/>
                <w:sz w:val="26"/>
                <w:szCs w:val="26"/>
                <w:rtl/>
                <w:lang w:bidi="ar-AE"/>
              </w:rPr>
              <w:t>يرد</w:t>
            </w:r>
            <w:r w:rsidR="00D47E19" w:rsidRPr="007963FC">
              <w:rPr>
                <w:rFonts w:ascii="Traditional Arabic" w:hAnsi="Traditional Arabic" w:cs="Traditional Arabic" w:hint="cs"/>
                <w:sz w:val="26"/>
                <w:szCs w:val="26"/>
                <w:rtl/>
                <w:lang w:bidi="ar-AE"/>
              </w:rPr>
              <w:t xml:space="preserve"> في جدول الكميات. </w:t>
            </w:r>
          </w:p>
          <w:p w14:paraId="14866DCF" w14:textId="2B718F46" w:rsidR="007B586E" w:rsidRPr="007963FC" w:rsidRDefault="003B6ACB" w:rsidP="000863DE">
            <w:pPr>
              <w:suppressAutoHyphens/>
              <w:overflowPunct w:val="0"/>
              <w:autoSpaceDE w:val="0"/>
              <w:autoSpaceDN w:val="0"/>
              <w:bidi/>
              <w:adjustRightInd w:val="0"/>
              <w:spacing w:after="180"/>
              <w:ind w:right="-72"/>
              <w:jc w:val="both"/>
              <w:textAlignment w:val="baseline"/>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lang w:bidi="ar-AE"/>
              </w:rPr>
              <w:t xml:space="preserve">2.36 عندما يتعلق الأمر بعقود </w:t>
            </w:r>
            <w:r w:rsidR="0008587D" w:rsidRPr="007963FC">
              <w:rPr>
                <w:rFonts w:ascii="Traditional Arabic" w:hAnsi="Traditional Arabic" w:cs="Traditional Arabic" w:hint="cs"/>
                <w:sz w:val="26"/>
                <w:szCs w:val="26"/>
                <w:rtl/>
                <w:lang w:bidi="ar-AE"/>
              </w:rPr>
              <w:t>المبلغ المقطوع</w:t>
            </w:r>
            <w:r w:rsidRPr="007963FC">
              <w:rPr>
                <w:rFonts w:ascii="Traditional Arabic" w:hAnsi="Traditional Arabic" w:cs="Traditional Arabic" w:hint="cs"/>
                <w:sz w:val="26"/>
                <w:szCs w:val="26"/>
                <w:rtl/>
                <w:lang w:bidi="ar-AE"/>
              </w:rPr>
              <w:t xml:space="preserve">، </w:t>
            </w:r>
            <w:r w:rsidR="00415477" w:rsidRPr="007963FC">
              <w:rPr>
                <w:rFonts w:ascii="Traditional Arabic" w:hAnsi="Traditional Arabic" w:cs="Traditional Arabic" w:hint="cs"/>
                <w:sz w:val="26"/>
                <w:szCs w:val="26"/>
                <w:rtl/>
                <w:lang w:bidi="ar-AE"/>
              </w:rPr>
              <w:t xml:space="preserve">يعدّل المقاول جدول الأنشطة </w:t>
            </w:r>
            <w:r w:rsidR="00BC6EB5" w:rsidRPr="007963FC">
              <w:rPr>
                <w:rFonts w:ascii="Traditional Arabic" w:hAnsi="Traditional Arabic" w:cs="Traditional Arabic" w:hint="cs"/>
                <w:sz w:val="26"/>
                <w:szCs w:val="26"/>
                <w:rtl/>
                <w:lang w:val="fr-FR" w:bidi="ar-AE"/>
              </w:rPr>
              <w:t xml:space="preserve">لاستيعاب التغييرات </w:t>
            </w:r>
            <w:r w:rsidR="00217B1A" w:rsidRPr="007963FC">
              <w:rPr>
                <w:rFonts w:ascii="Traditional Arabic" w:hAnsi="Traditional Arabic" w:cs="Traditional Arabic" w:hint="cs"/>
                <w:sz w:val="26"/>
                <w:szCs w:val="26"/>
                <w:rtl/>
                <w:lang w:val="fr-FR" w:bidi="ar-AE"/>
              </w:rPr>
              <w:t xml:space="preserve">المدرجة في برنامج العمل أو طريقة العمل بناءً على </w:t>
            </w:r>
            <w:r w:rsidR="00457FAC" w:rsidRPr="007963FC">
              <w:rPr>
                <w:rFonts w:ascii="Traditional Arabic" w:hAnsi="Traditional Arabic" w:cs="Traditional Arabic" w:hint="cs"/>
                <w:sz w:val="26"/>
                <w:szCs w:val="26"/>
                <w:rtl/>
                <w:lang w:val="fr-FR" w:bidi="ar-AE"/>
              </w:rPr>
              <w:t xml:space="preserve">تقدير المقاول. </w:t>
            </w:r>
            <w:r w:rsidR="00495B84" w:rsidRPr="007963FC">
              <w:rPr>
                <w:rFonts w:ascii="Traditional Arabic" w:hAnsi="Traditional Arabic" w:cs="Traditional Arabic" w:hint="cs"/>
                <w:sz w:val="26"/>
                <w:szCs w:val="26"/>
                <w:rtl/>
                <w:lang w:val="fr-FR" w:bidi="ar-AE"/>
              </w:rPr>
              <w:t xml:space="preserve">ولا تتغير الأسعار في جدول الأنشطة عندما يُدرج المقاول هذه التغييرات في جدول الأنشطة. </w:t>
            </w:r>
          </w:p>
        </w:tc>
      </w:tr>
      <w:tr w:rsidR="007B586E" w:rsidRPr="007963FC" w14:paraId="107524EC" w14:textId="77777777" w:rsidTr="001B7E8E">
        <w:tc>
          <w:tcPr>
            <w:tcW w:w="2160" w:type="dxa"/>
            <w:tcBorders>
              <w:top w:val="nil"/>
              <w:left w:val="nil"/>
              <w:right w:val="nil"/>
            </w:tcBorders>
          </w:tcPr>
          <w:p w14:paraId="2254D9E9" w14:textId="056A570A" w:rsidR="007B586E" w:rsidRPr="007963FC" w:rsidRDefault="00B014BF" w:rsidP="003D6159">
            <w:pPr>
              <w:pStyle w:val="Style11"/>
              <w:bidi/>
              <w:rPr>
                <w:rFonts w:ascii="Traditional Arabic" w:hAnsi="Traditional Arabic" w:cs="Traditional Arabic"/>
                <w:b w:val="0"/>
                <w:bCs/>
                <w:sz w:val="26"/>
                <w:szCs w:val="26"/>
              </w:rPr>
            </w:pPr>
            <w:r w:rsidRPr="007963FC">
              <w:rPr>
                <w:rFonts w:ascii="Traditional Arabic" w:hAnsi="Traditional Arabic" w:cs="Traditional Arabic" w:hint="cs"/>
                <w:b w:val="0"/>
                <w:bCs/>
                <w:sz w:val="26"/>
                <w:szCs w:val="26"/>
                <w:rtl/>
              </w:rPr>
              <w:t>أوامر التغيير</w:t>
            </w:r>
          </w:p>
        </w:tc>
        <w:tc>
          <w:tcPr>
            <w:tcW w:w="6984" w:type="dxa"/>
            <w:tcBorders>
              <w:top w:val="nil"/>
              <w:left w:val="nil"/>
              <w:right w:val="nil"/>
            </w:tcBorders>
          </w:tcPr>
          <w:p w14:paraId="7F221748" w14:textId="7C03DB15" w:rsidR="002126B0" w:rsidRPr="007963FC" w:rsidRDefault="002126B0" w:rsidP="003D6159">
            <w:pPr>
              <w:suppressAutoHyphens/>
              <w:overflowPunct w:val="0"/>
              <w:autoSpaceDE w:val="0"/>
              <w:autoSpaceDN w:val="0"/>
              <w:bidi/>
              <w:adjustRightInd w:val="0"/>
              <w:spacing w:after="18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rPr>
              <w:t xml:space="preserve">1.37 </w:t>
            </w:r>
            <w:r w:rsidR="00E12A7B" w:rsidRPr="007963FC">
              <w:rPr>
                <w:rFonts w:ascii="Traditional Arabic" w:hAnsi="Traditional Arabic" w:cs="Traditional Arabic" w:hint="cs"/>
                <w:sz w:val="26"/>
                <w:szCs w:val="26"/>
                <w:rtl/>
              </w:rPr>
              <w:t xml:space="preserve">تُدرَج </w:t>
            </w:r>
            <w:r w:rsidR="009C1CFE" w:rsidRPr="007963FC">
              <w:rPr>
                <w:rFonts w:ascii="Traditional Arabic" w:hAnsi="Traditional Arabic" w:cs="Traditional Arabic" w:hint="cs"/>
                <w:sz w:val="26"/>
                <w:szCs w:val="26"/>
                <w:rtl/>
              </w:rPr>
              <w:t>جميع</w:t>
            </w:r>
            <w:r w:rsidR="00E12A7B" w:rsidRPr="007963FC">
              <w:rPr>
                <w:rFonts w:ascii="Traditional Arabic" w:hAnsi="Traditional Arabic" w:cs="Traditional Arabic" w:hint="cs"/>
                <w:sz w:val="26"/>
                <w:szCs w:val="26"/>
                <w:rtl/>
              </w:rPr>
              <w:t xml:space="preserve"> </w:t>
            </w:r>
            <w:r w:rsidR="00B014BF" w:rsidRPr="007963FC">
              <w:rPr>
                <w:rFonts w:ascii="Traditional Arabic" w:hAnsi="Traditional Arabic" w:cs="Traditional Arabic" w:hint="cs"/>
                <w:sz w:val="26"/>
                <w:szCs w:val="26"/>
                <w:rtl/>
              </w:rPr>
              <w:t>أوامر التغيير</w:t>
            </w:r>
            <w:r w:rsidR="00E12A7B" w:rsidRPr="007963FC">
              <w:rPr>
                <w:rFonts w:ascii="Traditional Arabic" w:hAnsi="Traditional Arabic" w:cs="Traditional Arabic" w:hint="cs"/>
                <w:sz w:val="26"/>
                <w:szCs w:val="26"/>
                <w:rtl/>
              </w:rPr>
              <w:t xml:space="preserve"> </w:t>
            </w:r>
            <w:r w:rsidR="00E12A7B" w:rsidRPr="007963FC">
              <w:rPr>
                <w:rFonts w:ascii="Traditional Arabic" w:hAnsi="Traditional Arabic" w:cs="Traditional Arabic" w:hint="cs"/>
                <w:sz w:val="26"/>
                <w:szCs w:val="26"/>
                <w:rtl/>
                <w:lang w:val="fr-FR" w:bidi="ar-AE"/>
              </w:rPr>
              <w:t>في</w:t>
            </w:r>
            <w:r w:rsidR="00DD35B1" w:rsidRPr="007963FC">
              <w:rPr>
                <w:rFonts w:ascii="Traditional Arabic" w:hAnsi="Traditional Arabic" w:cs="Traditional Arabic" w:hint="cs"/>
                <w:sz w:val="26"/>
                <w:szCs w:val="26"/>
                <w:rtl/>
                <w:lang w:val="fr-FR" w:bidi="ar-AE"/>
              </w:rPr>
              <w:t xml:space="preserve"> </w:t>
            </w:r>
            <w:r w:rsidR="00E12A7B" w:rsidRPr="007963FC">
              <w:rPr>
                <w:rFonts w:ascii="Traditional Arabic" w:hAnsi="Traditional Arabic" w:cs="Traditional Arabic" w:hint="cs"/>
                <w:sz w:val="26"/>
                <w:szCs w:val="26"/>
                <w:rtl/>
                <w:lang w:val="fr-FR" w:bidi="ar-AE"/>
              </w:rPr>
              <w:t xml:space="preserve">برامج </w:t>
            </w:r>
            <w:r w:rsidR="00A1259E" w:rsidRPr="007963FC">
              <w:rPr>
                <w:rFonts w:ascii="Traditional Arabic" w:hAnsi="Traditional Arabic" w:cs="Traditional Arabic" w:hint="cs"/>
                <w:sz w:val="26"/>
                <w:szCs w:val="26"/>
                <w:rtl/>
                <w:lang w:val="fr-FR" w:bidi="ar-AE"/>
              </w:rPr>
              <w:t>ال</w:t>
            </w:r>
            <w:r w:rsidR="00E12A7B" w:rsidRPr="007963FC">
              <w:rPr>
                <w:rFonts w:ascii="Traditional Arabic" w:hAnsi="Traditional Arabic" w:cs="Traditional Arabic" w:hint="cs"/>
                <w:sz w:val="26"/>
                <w:szCs w:val="26"/>
                <w:rtl/>
                <w:lang w:val="fr-FR" w:bidi="ar-AE"/>
              </w:rPr>
              <w:t xml:space="preserve">عمل </w:t>
            </w:r>
            <w:r w:rsidR="00A1259E" w:rsidRPr="007963FC">
              <w:rPr>
                <w:rFonts w:ascii="Traditional Arabic" w:hAnsi="Traditional Arabic" w:cs="Traditional Arabic" w:hint="cs"/>
                <w:sz w:val="26"/>
                <w:szCs w:val="26"/>
                <w:rtl/>
                <w:lang w:val="fr-FR" w:bidi="ar-AE"/>
              </w:rPr>
              <w:t>ال</w:t>
            </w:r>
            <w:r w:rsidR="00E12A7B" w:rsidRPr="007963FC">
              <w:rPr>
                <w:rFonts w:ascii="Traditional Arabic" w:hAnsi="Traditional Arabic" w:cs="Traditional Arabic" w:hint="cs"/>
                <w:sz w:val="26"/>
                <w:szCs w:val="26"/>
                <w:rtl/>
                <w:lang w:val="fr-FR" w:bidi="ar-AE"/>
              </w:rPr>
              <w:t>محدَّثة</w:t>
            </w:r>
            <w:r w:rsidR="00A1259E" w:rsidRPr="007963FC">
              <w:rPr>
                <w:rFonts w:ascii="Traditional Arabic" w:hAnsi="Traditional Arabic" w:cs="Traditional Arabic" w:hint="cs"/>
                <w:sz w:val="26"/>
                <w:szCs w:val="26"/>
                <w:rtl/>
                <w:lang w:val="fr-FR" w:bidi="ar-AE"/>
              </w:rPr>
              <w:t xml:space="preserve"> الصادرة عن المقاول</w:t>
            </w:r>
            <w:r w:rsidR="003B3691" w:rsidRPr="007963FC">
              <w:rPr>
                <w:rFonts w:ascii="Traditional Arabic" w:hAnsi="Traditional Arabic" w:cs="Traditional Arabic" w:hint="cs"/>
                <w:sz w:val="26"/>
                <w:szCs w:val="26"/>
                <w:rtl/>
                <w:lang w:val="fr-FR" w:bidi="ar-AE"/>
              </w:rPr>
              <w:t xml:space="preserve"> </w:t>
            </w:r>
            <w:r w:rsidR="00DD35B1" w:rsidRPr="007963FC">
              <w:rPr>
                <w:rFonts w:ascii="Traditional Arabic" w:hAnsi="Traditional Arabic" w:cs="Traditional Arabic" w:hint="cs"/>
                <w:sz w:val="26"/>
                <w:szCs w:val="26"/>
                <w:rtl/>
                <w:lang w:val="fr-FR" w:bidi="ar-AE"/>
              </w:rPr>
              <w:t xml:space="preserve">وعندما </w:t>
            </w:r>
            <w:r w:rsidR="003B3691" w:rsidRPr="007963FC">
              <w:rPr>
                <w:rFonts w:ascii="Traditional Arabic" w:hAnsi="Traditional Arabic" w:cs="Traditional Arabic" w:hint="cs"/>
                <w:sz w:val="26"/>
                <w:szCs w:val="26"/>
                <w:rtl/>
                <w:lang w:val="fr-FR" w:bidi="ar-AE"/>
              </w:rPr>
              <w:t xml:space="preserve">يتعلق الأمر بعقود </w:t>
            </w:r>
            <w:r w:rsidR="0008587D" w:rsidRPr="007963FC">
              <w:rPr>
                <w:rFonts w:ascii="Traditional Arabic" w:hAnsi="Traditional Arabic" w:cs="Traditional Arabic" w:hint="cs"/>
                <w:sz w:val="26"/>
                <w:szCs w:val="26"/>
                <w:rtl/>
                <w:lang w:val="fr-FR" w:bidi="ar-AE"/>
              </w:rPr>
              <w:t>المبلغ المقطوع</w:t>
            </w:r>
            <w:r w:rsidR="000D67CF" w:rsidRPr="007963FC">
              <w:rPr>
                <w:rFonts w:ascii="Traditional Arabic" w:hAnsi="Traditional Arabic" w:cs="Traditional Arabic" w:hint="cs"/>
                <w:sz w:val="26"/>
                <w:szCs w:val="26"/>
                <w:rtl/>
                <w:lang w:val="fr-FR" w:bidi="ar-AE"/>
              </w:rPr>
              <w:t>،</w:t>
            </w:r>
            <w:r w:rsidR="00A63E47" w:rsidRPr="007963FC">
              <w:rPr>
                <w:rFonts w:ascii="Traditional Arabic" w:hAnsi="Traditional Arabic" w:cs="Traditional Arabic" w:hint="cs"/>
                <w:sz w:val="26"/>
                <w:szCs w:val="26"/>
                <w:rtl/>
                <w:lang w:val="fr-FR" w:bidi="ar-AE"/>
              </w:rPr>
              <w:t xml:space="preserve"> </w:t>
            </w:r>
            <w:r w:rsidR="00DD35B1" w:rsidRPr="007963FC">
              <w:rPr>
                <w:rFonts w:ascii="Traditional Arabic" w:hAnsi="Traditional Arabic" w:cs="Traditional Arabic" w:hint="cs"/>
                <w:sz w:val="26"/>
                <w:szCs w:val="26"/>
                <w:rtl/>
                <w:lang w:val="fr-FR" w:bidi="ar-AE"/>
              </w:rPr>
              <w:t xml:space="preserve">في جدول الأنشطة. </w:t>
            </w:r>
            <w:r w:rsidR="00A63E47" w:rsidRPr="007963FC">
              <w:rPr>
                <w:rFonts w:ascii="Traditional Arabic" w:hAnsi="Traditional Arabic" w:cs="Traditional Arabic" w:hint="cs"/>
                <w:sz w:val="26"/>
                <w:szCs w:val="26"/>
                <w:rtl/>
                <w:lang w:val="fr-FR" w:bidi="ar-AE"/>
              </w:rPr>
              <w:t xml:space="preserve"> </w:t>
            </w:r>
          </w:p>
          <w:p w14:paraId="073B1C05" w14:textId="4000527F" w:rsidR="002C0AB0" w:rsidRPr="007963FC" w:rsidRDefault="004518C3" w:rsidP="000863DE">
            <w:pPr>
              <w:suppressAutoHyphens/>
              <w:overflowPunct w:val="0"/>
              <w:autoSpaceDE w:val="0"/>
              <w:autoSpaceDN w:val="0"/>
              <w:bidi/>
              <w:adjustRightInd w:val="0"/>
              <w:spacing w:after="18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2.37 </w:t>
            </w:r>
            <w:r w:rsidR="00485FED" w:rsidRPr="007963FC">
              <w:rPr>
                <w:rFonts w:ascii="Traditional Arabic" w:hAnsi="Traditional Arabic" w:cs="Traditional Arabic" w:hint="cs"/>
                <w:sz w:val="26"/>
                <w:szCs w:val="26"/>
                <w:rtl/>
                <w:lang w:val="fr-FR" w:bidi="ar-AE"/>
              </w:rPr>
              <w:t xml:space="preserve">يقدم المقاول لمدير المشروع </w:t>
            </w:r>
            <w:r w:rsidR="0067351B" w:rsidRPr="007963FC">
              <w:rPr>
                <w:rFonts w:ascii="Traditional Arabic" w:hAnsi="Traditional Arabic" w:cs="Traditional Arabic" w:hint="cs"/>
                <w:sz w:val="26"/>
                <w:szCs w:val="26"/>
                <w:rtl/>
                <w:lang w:val="fr-FR" w:bidi="ar-AE"/>
              </w:rPr>
              <w:t xml:space="preserve">عرض أسعار لتنفيذ </w:t>
            </w:r>
            <w:r w:rsidR="00642588" w:rsidRPr="007963FC">
              <w:rPr>
                <w:rFonts w:ascii="Traditional Arabic" w:hAnsi="Traditional Arabic" w:cs="Traditional Arabic" w:hint="cs"/>
                <w:sz w:val="26"/>
                <w:szCs w:val="26"/>
                <w:rtl/>
                <w:lang w:val="fr-FR" w:bidi="ar-AE"/>
              </w:rPr>
              <w:t>أوامر التغيير</w:t>
            </w:r>
            <w:r w:rsidR="0067351B" w:rsidRPr="007963FC">
              <w:rPr>
                <w:rFonts w:ascii="Traditional Arabic" w:hAnsi="Traditional Arabic" w:cs="Traditional Arabic" w:hint="cs"/>
                <w:sz w:val="26"/>
                <w:szCs w:val="26"/>
                <w:rtl/>
                <w:lang w:val="fr-FR" w:bidi="ar-AE"/>
              </w:rPr>
              <w:t xml:space="preserve"> </w:t>
            </w:r>
            <w:r w:rsidR="00584F96" w:rsidRPr="007963FC">
              <w:rPr>
                <w:rFonts w:ascii="Traditional Arabic" w:hAnsi="Traditional Arabic" w:cs="Traditional Arabic" w:hint="cs"/>
                <w:sz w:val="26"/>
                <w:szCs w:val="26"/>
                <w:rtl/>
                <w:lang w:val="fr-FR" w:bidi="ar-AE"/>
              </w:rPr>
              <w:t xml:space="preserve">عندما يطلب منه مدير المشروع ذلك. </w:t>
            </w:r>
            <w:r w:rsidR="00B24CFE" w:rsidRPr="007963FC">
              <w:rPr>
                <w:rFonts w:ascii="Traditional Arabic" w:hAnsi="Traditional Arabic" w:cs="Traditional Arabic" w:hint="cs"/>
                <w:sz w:val="26"/>
                <w:szCs w:val="26"/>
                <w:rtl/>
                <w:lang w:val="fr-FR" w:bidi="ar-AE"/>
              </w:rPr>
              <w:t xml:space="preserve">ويقيّم مدير المشروع </w:t>
            </w:r>
            <w:r w:rsidR="006B3E68" w:rsidRPr="007963FC">
              <w:rPr>
                <w:rFonts w:ascii="Traditional Arabic" w:hAnsi="Traditional Arabic" w:cs="Traditional Arabic" w:hint="cs"/>
                <w:sz w:val="26"/>
                <w:szCs w:val="26"/>
                <w:rtl/>
                <w:lang w:val="fr-FR" w:bidi="ar-AE"/>
              </w:rPr>
              <w:t>عرض الأسعا</w:t>
            </w:r>
            <w:r w:rsidR="00276AE6" w:rsidRPr="007963FC">
              <w:rPr>
                <w:rFonts w:ascii="Traditional Arabic" w:hAnsi="Traditional Arabic" w:cs="Traditional Arabic" w:hint="cs"/>
                <w:sz w:val="26"/>
                <w:szCs w:val="26"/>
                <w:rtl/>
                <w:lang w:val="fr-FR" w:bidi="ar-AE"/>
              </w:rPr>
              <w:t xml:space="preserve">ر </w:t>
            </w:r>
            <w:r w:rsidR="000B784E" w:rsidRPr="007963FC">
              <w:rPr>
                <w:rFonts w:ascii="Traditional Arabic" w:hAnsi="Traditional Arabic" w:cs="Traditional Arabic" w:hint="cs"/>
                <w:sz w:val="26"/>
                <w:szCs w:val="26"/>
                <w:rtl/>
                <w:lang w:val="fr-FR" w:bidi="ar-AE"/>
              </w:rPr>
              <w:t xml:space="preserve">الذي </w:t>
            </w:r>
            <w:r w:rsidR="000863DE" w:rsidRPr="007963FC">
              <w:rPr>
                <w:rFonts w:ascii="Traditional Arabic" w:hAnsi="Traditional Arabic" w:cs="Traditional Arabic" w:hint="cs"/>
                <w:sz w:val="26"/>
                <w:szCs w:val="26"/>
                <w:rtl/>
                <w:lang w:val="fr-FR" w:bidi="ar-AE"/>
              </w:rPr>
              <w:t>يُقدَّم</w:t>
            </w:r>
            <w:r w:rsidR="000B784E" w:rsidRPr="007963FC">
              <w:rPr>
                <w:rFonts w:ascii="Traditional Arabic" w:hAnsi="Traditional Arabic" w:cs="Traditional Arabic" w:hint="cs"/>
                <w:sz w:val="26"/>
                <w:szCs w:val="26"/>
                <w:rtl/>
                <w:lang w:val="fr-FR" w:bidi="ar-AE"/>
              </w:rPr>
              <w:t xml:space="preserve"> في مدة لا تتجاوز سبعة (7) أيام </w:t>
            </w:r>
            <w:r w:rsidR="00E129E0" w:rsidRPr="007963FC">
              <w:rPr>
                <w:rFonts w:ascii="Traditional Arabic" w:hAnsi="Traditional Arabic" w:cs="Traditional Arabic" w:hint="cs"/>
                <w:sz w:val="26"/>
                <w:szCs w:val="26"/>
                <w:rtl/>
                <w:lang w:val="fr-FR" w:bidi="ar-AE"/>
              </w:rPr>
              <w:t>من تاريخ الطلب أو في</w:t>
            </w:r>
            <w:r w:rsidR="000F1D70" w:rsidRPr="007963FC">
              <w:rPr>
                <w:rFonts w:ascii="Traditional Arabic" w:hAnsi="Traditional Arabic" w:cs="Traditional Arabic" w:hint="cs"/>
                <w:sz w:val="26"/>
                <w:szCs w:val="26"/>
                <w:rtl/>
                <w:lang w:val="fr-FR" w:bidi="ar-AE"/>
              </w:rPr>
              <w:t xml:space="preserve"> أيّ </w:t>
            </w:r>
            <w:r w:rsidR="000863DE" w:rsidRPr="007963FC">
              <w:rPr>
                <w:rFonts w:ascii="Traditional Arabic" w:hAnsi="Traditional Arabic" w:cs="Traditional Arabic" w:hint="cs"/>
                <w:sz w:val="26"/>
                <w:szCs w:val="26"/>
                <w:rtl/>
                <w:lang w:val="fr-FR" w:bidi="ar-AE"/>
              </w:rPr>
              <w:t>مدة</w:t>
            </w:r>
            <w:r w:rsidR="00E129E0" w:rsidRPr="007963FC">
              <w:rPr>
                <w:rFonts w:ascii="Traditional Arabic" w:hAnsi="Traditional Arabic" w:cs="Traditional Arabic" w:hint="cs"/>
                <w:sz w:val="26"/>
                <w:szCs w:val="26"/>
                <w:rtl/>
                <w:lang w:val="fr-FR" w:bidi="ar-AE"/>
              </w:rPr>
              <w:t xml:space="preserve"> زمنية أطول يحددها مدير المشروع وقبل </w:t>
            </w:r>
            <w:r w:rsidR="000863DE" w:rsidRPr="007963FC">
              <w:rPr>
                <w:rFonts w:ascii="Traditional Arabic" w:hAnsi="Traditional Arabic" w:cs="Traditional Arabic" w:hint="cs"/>
                <w:sz w:val="26"/>
                <w:szCs w:val="26"/>
                <w:rtl/>
                <w:lang w:val="fr-FR" w:bidi="ar-AE"/>
              </w:rPr>
              <w:t>صدور أمر التغيير.</w:t>
            </w:r>
          </w:p>
          <w:p w14:paraId="04A906CE" w14:textId="6C55367D" w:rsidR="00A1259E" w:rsidRPr="007963FC" w:rsidRDefault="002C0AB0" w:rsidP="00454C2D">
            <w:pPr>
              <w:suppressAutoHyphens/>
              <w:overflowPunct w:val="0"/>
              <w:autoSpaceDE w:val="0"/>
              <w:autoSpaceDN w:val="0"/>
              <w:bidi/>
              <w:adjustRightInd w:val="0"/>
              <w:spacing w:after="18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3.37 </w:t>
            </w:r>
            <w:r w:rsidR="006B3E68" w:rsidRPr="007963FC">
              <w:rPr>
                <w:rFonts w:ascii="Traditional Arabic" w:hAnsi="Traditional Arabic" w:cs="Traditional Arabic" w:hint="cs"/>
                <w:sz w:val="26"/>
                <w:szCs w:val="26"/>
                <w:rtl/>
                <w:lang w:val="fr-FR" w:bidi="ar-AE"/>
              </w:rPr>
              <w:t xml:space="preserve"> </w:t>
            </w:r>
            <w:r w:rsidR="00B24CFE" w:rsidRPr="007963FC">
              <w:rPr>
                <w:rFonts w:ascii="Traditional Arabic" w:hAnsi="Traditional Arabic" w:cs="Traditional Arabic" w:hint="cs"/>
                <w:sz w:val="26"/>
                <w:szCs w:val="26"/>
                <w:rtl/>
                <w:lang w:val="fr-FR" w:bidi="ar-AE"/>
              </w:rPr>
              <w:t xml:space="preserve"> </w:t>
            </w:r>
            <w:r w:rsidR="00A258A2" w:rsidRPr="007963FC">
              <w:rPr>
                <w:rFonts w:ascii="Traditional Arabic" w:hAnsi="Traditional Arabic" w:cs="Traditional Arabic" w:hint="cs"/>
                <w:sz w:val="26"/>
                <w:szCs w:val="26"/>
                <w:rtl/>
                <w:lang w:val="fr-FR" w:bidi="ar-AE"/>
              </w:rPr>
              <w:t>إذا كان عرض أسعار المقاول غير معقول،</w:t>
            </w:r>
            <w:r w:rsidR="000863DE" w:rsidRPr="007963FC">
              <w:rPr>
                <w:rFonts w:ascii="Traditional Arabic" w:hAnsi="Traditional Arabic" w:cs="Traditional Arabic" w:hint="cs"/>
                <w:sz w:val="26"/>
                <w:szCs w:val="26"/>
                <w:rtl/>
                <w:lang w:val="fr-FR" w:bidi="ar-AE"/>
              </w:rPr>
              <w:t xml:space="preserve"> فإنه</w:t>
            </w:r>
            <w:r w:rsidR="00A258A2" w:rsidRPr="007963FC">
              <w:rPr>
                <w:rFonts w:ascii="Traditional Arabic" w:hAnsi="Traditional Arabic" w:cs="Traditional Arabic" w:hint="cs"/>
                <w:sz w:val="26"/>
                <w:szCs w:val="26"/>
                <w:rtl/>
                <w:lang w:val="fr-FR" w:bidi="ar-AE"/>
              </w:rPr>
              <w:t xml:space="preserve"> </w:t>
            </w:r>
            <w:r w:rsidR="00497217" w:rsidRPr="007963FC">
              <w:rPr>
                <w:rFonts w:ascii="Traditional Arabic" w:hAnsi="Traditional Arabic" w:cs="Traditional Arabic" w:hint="cs"/>
                <w:sz w:val="26"/>
                <w:szCs w:val="26"/>
                <w:rtl/>
                <w:lang w:val="fr-FR" w:bidi="ar-AE"/>
              </w:rPr>
              <w:t xml:space="preserve">يمكن </w:t>
            </w:r>
            <w:r w:rsidR="00454C2D" w:rsidRPr="007963FC">
              <w:rPr>
                <w:rFonts w:ascii="Traditional Arabic" w:hAnsi="Traditional Arabic" w:cs="Traditional Arabic" w:hint="cs"/>
                <w:sz w:val="26"/>
                <w:szCs w:val="26"/>
                <w:rtl/>
                <w:lang w:val="fr-FR" w:bidi="ar-AE"/>
              </w:rPr>
              <w:t xml:space="preserve">لمدير المشروع </w:t>
            </w:r>
            <w:r w:rsidR="00497217" w:rsidRPr="007963FC">
              <w:rPr>
                <w:rFonts w:ascii="Traditional Arabic" w:hAnsi="Traditional Arabic" w:cs="Traditional Arabic" w:hint="cs"/>
                <w:sz w:val="26"/>
                <w:szCs w:val="26"/>
                <w:rtl/>
                <w:lang w:val="fr-FR" w:bidi="ar-AE"/>
              </w:rPr>
              <w:t xml:space="preserve">أن يأمر بالتغيير </w:t>
            </w:r>
            <w:r w:rsidR="00584E4A" w:rsidRPr="007963FC">
              <w:rPr>
                <w:rFonts w:ascii="Traditional Arabic" w:hAnsi="Traditional Arabic" w:cs="Traditional Arabic" w:hint="cs"/>
                <w:sz w:val="26"/>
                <w:szCs w:val="26"/>
                <w:rtl/>
                <w:lang w:val="fr-FR" w:bidi="ar-AE"/>
              </w:rPr>
              <w:t xml:space="preserve">ويغيّر سعر العقد </w:t>
            </w:r>
            <w:r w:rsidR="000863DE" w:rsidRPr="007963FC">
              <w:rPr>
                <w:rFonts w:ascii="Traditional Arabic" w:hAnsi="Traditional Arabic" w:cs="Traditional Arabic" w:hint="cs"/>
                <w:sz w:val="26"/>
                <w:szCs w:val="26"/>
                <w:rtl/>
                <w:lang w:val="fr-FR" w:bidi="ar-AE"/>
              </w:rPr>
              <w:t>بناء على</w:t>
            </w:r>
            <w:r w:rsidR="009060CF" w:rsidRPr="007963FC">
              <w:rPr>
                <w:rFonts w:ascii="Traditional Arabic" w:hAnsi="Traditional Arabic" w:cs="Traditional Arabic" w:hint="cs"/>
                <w:sz w:val="26"/>
                <w:szCs w:val="26"/>
                <w:rtl/>
                <w:lang w:val="fr-FR" w:bidi="ar-AE"/>
              </w:rPr>
              <w:t xml:space="preserve"> توقّعه الشخصي </w:t>
            </w:r>
            <w:r w:rsidR="005C0CAC" w:rsidRPr="007963FC">
              <w:rPr>
                <w:rFonts w:ascii="Traditional Arabic" w:hAnsi="Traditional Arabic" w:cs="Traditional Arabic" w:hint="cs"/>
                <w:sz w:val="26"/>
                <w:szCs w:val="26"/>
                <w:rtl/>
                <w:lang w:val="fr-FR" w:bidi="ar-AE"/>
              </w:rPr>
              <w:t>لآثار</w:t>
            </w:r>
            <w:r w:rsidR="00C52E2D" w:rsidRPr="007963FC">
              <w:rPr>
                <w:rFonts w:ascii="Traditional Arabic" w:hAnsi="Traditional Arabic" w:cs="Traditional Arabic" w:hint="cs"/>
                <w:sz w:val="26"/>
                <w:szCs w:val="26"/>
                <w:rtl/>
                <w:lang w:val="fr-FR" w:bidi="ar-AE"/>
              </w:rPr>
              <w:t xml:space="preserve"> هذا</w:t>
            </w:r>
            <w:r w:rsidR="005C0CAC" w:rsidRPr="007963FC">
              <w:rPr>
                <w:rFonts w:ascii="Traditional Arabic" w:hAnsi="Traditional Arabic" w:cs="Traditional Arabic" w:hint="cs"/>
                <w:sz w:val="26"/>
                <w:szCs w:val="26"/>
                <w:rtl/>
                <w:lang w:val="fr-FR" w:bidi="ar-AE"/>
              </w:rPr>
              <w:t xml:space="preserve"> </w:t>
            </w:r>
            <w:r w:rsidR="00B976F4" w:rsidRPr="007963FC">
              <w:rPr>
                <w:rFonts w:ascii="Traditional Arabic" w:hAnsi="Traditional Arabic" w:cs="Traditional Arabic" w:hint="cs"/>
                <w:sz w:val="26"/>
                <w:szCs w:val="26"/>
                <w:rtl/>
                <w:lang w:val="fr-FR" w:bidi="ar-AE"/>
              </w:rPr>
              <w:t>الأمر</w:t>
            </w:r>
            <w:r w:rsidR="005C0CAC" w:rsidRPr="007963FC">
              <w:rPr>
                <w:rFonts w:ascii="Traditional Arabic" w:hAnsi="Traditional Arabic" w:cs="Traditional Arabic" w:hint="cs"/>
                <w:sz w:val="26"/>
                <w:szCs w:val="26"/>
                <w:rtl/>
                <w:lang w:val="fr-FR" w:bidi="ar-AE"/>
              </w:rPr>
              <w:t xml:space="preserve"> على تكاليف المقاول. </w:t>
            </w:r>
          </w:p>
          <w:p w14:paraId="6D1C6F63" w14:textId="39FDA26A" w:rsidR="00097734" w:rsidRPr="007963FC" w:rsidRDefault="00097734" w:rsidP="000863DE">
            <w:pPr>
              <w:suppressAutoHyphens/>
              <w:overflowPunct w:val="0"/>
              <w:autoSpaceDE w:val="0"/>
              <w:autoSpaceDN w:val="0"/>
              <w:bidi/>
              <w:adjustRightInd w:val="0"/>
              <w:spacing w:after="18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4.37 </w:t>
            </w:r>
            <w:r w:rsidR="008C6255" w:rsidRPr="007963FC">
              <w:rPr>
                <w:rFonts w:ascii="Traditional Arabic" w:hAnsi="Traditional Arabic" w:cs="Traditional Arabic" w:hint="cs"/>
                <w:sz w:val="26"/>
                <w:szCs w:val="26"/>
                <w:rtl/>
                <w:lang w:val="fr-FR" w:bidi="ar-AE"/>
              </w:rPr>
              <w:t xml:space="preserve">إذا </w:t>
            </w:r>
            <w:r w:rsidR="000863DE" w:rsidRPr="007963FC">
              <w:rPr>
                <w:rFonts w:ascii="Traditional Arabic" w:hAnsi="Traditional Arabic" w:cs="Traditional Arabic" w:hint="cs"/>
                <w:sz w:val="26"/>
                <w:szCs w:val="26"/>
                <w:rtl/>
                <w:lang w:val="fr-FR" w:bidi="ar-AE"/>
              </w:rPr>
              <w:t>رأى</w:t>
            </w:r>
            <w:r w:rsidR="008C6255" w:rsidRPr="007963FC">
              <w:rPr>
                <w:rFonts w:ascii="Traditional Arabic" w:hAnsi="Traditional Arabic" w:cs="Traditional Arabic" w:hint="cs"/>
                <w:sz w:val="26"/>
                <w:szCs w:val="26"/>
                <w:rtl/>
                <w:lang w:val="fr-FR" w:bidi="ar-AE"/>
              </w:rPr>
              <w:t xml:space="preserve"> مدير المشروع أن </w:t>
            </w:r>
            <w:r w:rsidR="00512F38" w:rsidRPr="007963FC">
              <w:rPr>
                <w:rFonts w:ascii="Traditional Arabic" w:hAnsi="Traditional Arabic" w:cs="Traditional Arabic" w:hint="cs"/>
                <w:sz w:val="26"/>
                <w:szCs w:val="26"/>
                <w:rtl/>
                <w:lang w:val="fr-FR" w:bidi="ar-AE"/>
              </w:rPr>
              <w:t xml:space="preserve">تغيير العمل </w:t>
            </w:r>
            <w:r w:rsidR="00574E3E" w:rsidRPr="007963FC">
              <w:rPr>
                <w:rFonts w:ascii="Traditional Arabic" w:hAnsi="Traditional Arabic" w:cs="Traditional Arabic" w:hint="cs"/>
                <w:sz w:val="26"/>
                <w:szCs w:val="26"/>
                <w:rtl/>
                <w:lang w:val="fr-FR" w:bidi="ar-AE"/>
              </w:rPr>
              <w:t>على وجه الاستعجال</w:t>
            </w:r>
            <w:r w:rsidR="00512F38" w:rsidRPr="007963FC">
              <w:rPr>
                <w:rFonts w:ascii="Traditional Arabic" w:hAnsi="Traditional Arabic" w:cs="Traditional Arabic" w:hint="cs"/>
                <w:sz w:val="26"/>
                <w:szCs w:val="26"/>
                <w:rtl/>
                <w:lang w:val="fr-FR" w:bidi="ar-AE"/>
              </w:rPr>
              <w:t xml:space="preserve"> </w:t>
            </w:r>
            <w:r w:rsidR="006A6184" w:rsidRPr="007963FC">
              <w:rPr>
                <w:rFonts w:ascii="Traditional Arabic" w:hAnsi="Traditional Arabic" w:cs="Traditional Arabic" w:hint="cs"/>
                <w:sz w:val="26"/>
                <w:szCs w:val="26"/>
                <w:rtl/>
                <w:lang w:val="fr-FR" w:bidi="ar-AE"/>
              </w:rPr>
              <w:t xml:space="preserve">قد يحول دون اللجوء إلى عرض أسعار </w:t>
            </w:r>
            <w:r w:rsidR="00F357BA" w:rsidRPr="007963FC">
              <w:rPr>
                <w:rFonts w:ascii="Traditional Arabic" w:hAnsi="Traditional Arabic" w:cs="Traditional Arabic" w:hint="cs"/>
                <w:sz w:val="26"/>
                <w:szCs w:val="26"/>
                <w:rtl/>
                <w:lang w:val="fr-FR" w:bidi="ar-AE"/>
              </w:rPr>
              <w:t>و</w:t>
            </w:r>
            <w:r w:rsidR="00C0699C" w:rsidRPr="007963FC">
              <w:rPr>
                <w:rFonts w:ascii="Traditional Arabic" w:hAnsi="Traditional Arabic" w:cs="Traditional Arabic" w:hint="cs"/>
                <w:sz w:val="26"/>
                <w:szCs w:val="26"/>
                <w:rtl/>
                <w:lang w:val="fr-FR" w:bidi="ar-AE"/>
              </w:rPr>
              <w:t xml:space="preserve">لا يؤدي إلى تأخير العمل، </w:t>
            </w:r>
            <w:r w:rsidR="00163B8A" w:rsidRPr="007963FC">
              <w:rPr>
                <w:rFonts w:ascii="Traditional Arabic" w:hAnsi="Traditional Arabic" w:cs="Traditional Arabic" w:hint="cs"/>
                <w:sz w:val="26"/>
                <w:szCs w:val="26"/>
                <w:rtl/>
                <w:lang w:val="fr-FR" w:bidi="ar-AE"/>
              </w:rPr>
              <w:t xml:space="preserve">فإنه لا </w:t>
            </w:r>
            <w:r w:rsidR="00B136D9" w:rsidRPr="007963FC">
              <w:rPr>
                <w:rFonts w:ascii="Traditional Arabic" w:hAnsi="Traditional Arabic" w:cs="Traditional Arabic" w:hint="cs"/>
                <w:sz w:val="26"/>
                <w:szCs w:val="26"/>
                <w:rtl/>
                <w:lang w:val="fr-FR" w:bidi="ar-AE"/>
              </w:rPr>
              <w:t>يُقدَّم</w:t>
            </w:r>
            <w:r w:rsidR="00163B8A" w:rsidRPr="007963FC">
              <w:rPr>
                <w:rFonts w:ascii="Traditional Arabic" w:hAnsi="Traditional Arabic" w:cs="Traditional Arabic" w:hint="cs"/>
                <w:sz w:val="26"/>
                <w:szCs w:val="26"/>
                <w:rtl/>
                <w:lang w:val="fr-FR" w:bidi="ar-AE"/>
              </w:rPr>
              <w:t xml:space="preserve"> أي عرض أسعار </w:t>
            </w:r>
            <w:r w:rsidR="00B136D9" w:rsidRPr="007963FC">
              <w:rPr>
                <w:rFonts w:ascii="Traditional Arabic" w:hAnsi="Traditional Arabic" w:cs="Traditional Arabic" w:hint="cs"/>
                <w:sz w:val="26"/>
                <w:szCs w:val="26"/>
                <w:rtl/>
                <w:lang w:val="fr-FR" w:bidi="ar-AE"/>
              </w:rPr>
              <w:t>ويُعتبَر</w:t>
            </w:r>
            <w:r w:rsidR="00C15493" w:rsidRPr="007963FC">
              <w:rPr>
                <w:rFonts w:ascii="Traditional Arabic" w:hAnsi="Traditional Arabic" w:cs="Traditional Arabic" w:hint="cs"/>
                <w:sz w:val="26"/>
                <w:szCs w:val="26"/>
                <w:rtl/>
                <w:lang w:val="fr-FR" w:bidi="ar-AE"/>
              </w:rPr>
              <w:t xml:space="preserve"> </w:t>
            </w:r>
            <w:r w:rsidR="00B976F4" w:rsidRPr="007963FC">
              <w:rPr>
                <w:rFonts w:ascii="Traditional Arabic" w:hAnsi="Traditional Arabic" w:cs="Traditional Arabic" w:hint="cs"/>
                <w:sz w:val="26"/>
                <w:szCs w:val="26"/>
                <w:rtl/>
                <w:lang w:val="fr-FR" w:bidi="ar-AE"/>
              </w:rPr>
              <w:t>أمر التغيير</w:t>
            </w:r>
            <w:r w:rsidR="00C15493" w:rsidRPr="007963FC">
              <w:rPr>
                <w:rFonts w:ascii="Traditional Arabic" w:hAnsi="Traditional Arabic" w:cs="Traditional Arabic" w:hint="cs"/>
                <w:sz w:val="26"/>
                <w:szCs w:val="26"/>
                <w:rtl/>
                <w:lang w:val="fr-FR" w:bidi="ar-AE"/>
              </w:rPr>
              <w:t xml:space="preserve"> </w:t>
            </w:r>
            <w:r w:rsidR="00674AB2" w:rsidRPr="007963FC">
              <w:rPr>
                <w:rFonts w:ascii="Traditional Arabic" w:hAnsi="Traditional Arabic" w:cs="Traditional Arabic" w:hint="cs"/>
                <w:sz w:val="26"/>
                <w:szCs w:val="26"/>
                <w:rtl/>
                <w:lang w:val="fr-FR" w:bidi="ar-AE"/>
              </w:rPr>
              <w:t>حدثاً يترتب عليه التعويض</w:t>
            </w:r>
            <w:r w:rsidR="00C15493" w:rsidRPr="007963FC">
              <w:rPr>
                <w:rFonts w:ascii="Traditional Arabic" w:hAnsi="Traditional Arabic" w:cs="Traditional Arabic" w:hint="cs"/>
                <w:sz w:val="26"/>
                <w:szCs w:val="26"/>
                <w:rtl/>
                <w:lang w:val="fr-FR" w:bidi="ar-AE"/>
              </w:rPr>
              <w:t xml:space="preserve">. </w:t>
            </w:r>
          </w:p>
          <w:p w14:paraId="3DB00FBD" w14:textId="105E5481" w:rsidR="001A432A" w:rsidRPr="007963FC" w:rsidRDefault="001A432A" w:rsidP="000863DE">
            <w:pPr>
              <w:suppressAutoHyphens/>
              <w:overflowPunct w:val="0"/>
              <w:autoSpaceDE w:val="0"/>
              <w:autoSpaceDN w:val="0"/>
              <w:bidi/>
              <w:adjustRightInd w:val="0"/>
              <w:spacing w:after="18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5.37 </w:t>
            </w:r>
            <w:r w:rsidR="00FE74C3" w:rsidRPr="007963FC">
              <w:rPr>
                <w:rFonts w:ascii="Traditional Arabic" w:hAnsi="Traditional Arabic" w:cs="Traditional Arabic" w:hint="cs"/>
                <w:sz w:val="26"/>
                <w:szCs w:val="26"/>
                <w:rtl/>
                <w:lang w:val="fr-FR" w:bidi="ar-AE"/>
              </w:rPr>
              <w:t>لا يحق للمقاول الحصول على دف</w:t>
            </w:r>
            <w:r w:rsidR="006853D7" w:rsidRPr="007963FC">
              <w:rPr>
                <w:rFonts w:ascii="Traditional Arabic" w:hAnsi="Traditional Arabic" w:cs="Traditional Arabic" w:hint="cs"/>
                <w:sz w:val="26"/>
                <w:szCs w:val="26"/>
                <w:rtl/>
                <w:lang w:val="fr-FR" w:bidi="ar-AE"/>
              </w:rPr>
              <w:t xml:space="preserve">ع إضافي لقاء التكاليف التي </w:t>
            </w:r>
            <w:r w:rsidR="000863DE" w:rsidRPr="007963FC">
              <w:rPr>
                <w:rFonts w:ascii="Traditional Arabic" w:hAnsi="Traditional Arabic" w:cs="Traditional Arabic" w:hint="cs"/>
                <w:sz w:val="26"/>
                <w:szCs w:val="26"/>
                <w:rtl/>
                <w:lang w:val="fr-FR" w:bidi="ar-AE"/>
              </w:rPr>
              <w:t>كان ي</w:t>
            </w:r>
            <w:r w:rsidR="00753B47" w:rsidRPr="007963FC">
              <w:rPr>
                <w:rFonts w:ascii="Traditional Arabic" w:hAnsi="Traditional Arabic" w:cs="Traditional Arabic" w:hint="cs"/>
                <w:sz w:val="26"/>
                <w:szCs w:val="26"/>
                <w:rtl/>
                <w:lang w:val="fr-FR" w:bidi="ar-AE"/>
              </w:rPr>
              <w:t xml:space="preserve">مكن تفاديها </w:t>
            </w:r>
            <w:r w:rsidR="000863DE" w:rsidRPr="007963FC">
              <w:rPr>
                <w:rFonts w:ascii="Traditional Arabic" w:hAnsi="Traditional Arabic" w:cs="Traditional Arabic" w:hint="cs"/>
                <w:sz w:val="26"/>
                <w:szCs w:val="26"/>
                <w:rtl/>
                <w:lang w:val="fr-FR" w:bidi="ar-AE"/>
              </w:rPr>
              <w:t>ب</w:t>
            </w:r>
            <w:r w:rsidR="00394641" w:rsidRPr="007963FC">
              <w:rPr>
                <w:rFonts w:ascii="Traditional Arabic" w:hAnsi="Traditional Arabic" w:cs="Traditional Arabic" w:hint="cs"/>
                <w:sz w:val="26"/>
                <w:szCs w:val="26"/>
                <w:rtl/>
                <w:lang w:val="fr-FR" w:bidi="ar-AE"/>
              </w:rPr>
              <w:t xml:space="preserve">تقديم تنبيه مبكر. </w:t>
            </w:r>
          </w:p>
          <w:p w14:paraId="3D01AC7D" w14:textId="10DDF631" w:rsidR="00DC4EF1" w:rsidRPr="007963FC" w:rsidRDefault="00DC4EF1" w:rsidP="00F57625">
            <w:pPr>
              <w:suppressAutoHyphens/>
              <w:overflowPunct w:val="0"/>
              <w:autoSpaceDE w:val="0"/>
              <w:autoSpaceDN w:val="0"/>
              <w:bidi/>
              <w:adjustRightInd w:val="0"/>
              <w:spacing w:after="18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6.37 عندما يتعلق الأمر بعقود مقايسة، </w:t>
            </w:r>
            <w:r w:rsidR="00B13FFC" w:rsidRPr="007963FC">
              <w:rPr>
                <w:rFonts w:ascii="Traditional Arabic" w:hAnsi="Traditional Arabic" w:cs="Traditional Arabic" w:hint="cs"/>
                <w:sz w:val="26"/>
                <w:szCs w:val="26"/>
                <w:rtl/>
                <w:lang w:val="fr-FR" w:bidi="ar-AE"/>
              </w:rPr>
              <w:t>إذا كان العمل</w:t>
            </w:r>
            <w:r w:rsidR="00403D40" w:rsidRPr="007963FC">
              <w:rPr>
                <w:rFonts w:ascii="Traditional Arabic" w:hAnsi="Traditional Arabic" w:cs="Traditional Arabic" w:hint="cs"/>
                <w:sz w:val="26"/>
                <w:szCs w:val="26"/>
                <w:rtl/>
                <w:lang w:val="fr-FR" w:bidi="ar-AE"/>
              </w:rPr>
              <w:t xml:space="preserve"> المرتبط</w:t>
            </w:r>
            <w:r w:rsidR="00B13FFC" w:rsidRPr="007963FC">
              <w:rPr>
                <w:rFonts w:ascii="Traditional Arabic" w:hAnsi="Traditional Arabic" w:cs="Traditional Arabic" w:hint="cs"/>
                <w:sz w:val="26"/>
                <w:szCs w:val="26"/>
                <w:rtl/>
                <w:lang w:val="fr-FR" w:bidi="ar-AE"/>
              </w:rPr>
              <w:t xml:space="preserve"> </w:t>
            </w:r>
            <w:r w:rsidR="00B976F4" w:rsidRPr="007963FC">
              <w:rPr>
                <w:rFonts w:ascii="Traditional Arabic" w:hAnsi="Traditional Arabic" w:cs="Traditional Arabic" w:hint="cs"/>
                <w:sz w:val="26"/>
                <w:szCs w:val="26"/>
                <w:rtl/>
                <w:lang w:val="fr-FR" w:bidi="ar-AE"/>
              </w:rPr>
              <w:t>بأمر التغيير</w:t>
            </w:r>
            <w:r w:rsidR="00B13FFC" w:rsidRPr="007963FC">
              <w:rPr>
                <w:rFonts w:ascii="Traditional Arabic" w:hAnsi="Traditional Arabic" w:cs="Traditional Arabic" w:hint="cs"/>
                <w:sz w:val="26"/>
                <w:szCs w:val="26"/>
                <w:rtl/>
                <w:lang w:val="fr-FR" w:bidi="ar-AE"/>
              </w:rPr>
              <w:t xml:space="preserve"> </w:t>
            </w:r>
            <w:r w:rsidR="001671A4" w:rsidRPr="007963FC">
              <w:rPr>
                <w:rFonts w:ascii="Traditional Arabic" w:hAnsi="Traditional Arabic" w:cs="Traditional Arabic" w:hint="cs"/>
                <w:sz w:val="26"/>
                <w:szCs w:val="26"/>
                <w:rtl/>
                <w:lang w:val="fr-FR" w:bidi="ar-AE"/>
              </w:rPr>
              <w:t xml:space="preserve">موافقا لوصف </w:t>
            </w:r>
            <w:r w:rsidR="00AD430D" w:rsidRPr="007963FC">
              <w:rPr>
                <w:rFonts w:ascii="Traditional Arabic" w:hAnsi="Traditional Arabic" w:cs="Traditional Arabic" w:hint="cs"/>
                <w:sz w:val="26"/>
                <w:szCs w:val="26"/>
                <w:rtl/>
                <w:lang w:val="fr-FR" w:bidi="ar-AE"/>
              </w:rPr>
              <w:t>بند</w:t>
            </w:r>
            <w:r w:rsidR="001671A4" w:rsidRPr="007963FC">
              <w:rPr>
                <w:rFonts w:ascii="Traditional Arabic" w:hAnsi="Traditional Arabic" w:cs="Traditional Arabic" w:hint="cs"/>
                <w:sz w:val="26"/>
                <w:szCs w:val="26"/>
                <w:rtl/>
                <w:lang w:val="fr-FR" w:bidi="ar-AE"/>
              </w:rPr>
              <w:t xml:space="preserve"> في جدول الكميات </w:t>
            </w:r>
            <w:r w:rsidR="00BA2768" w:rsidRPr="007963FC">
              <w:rPr>
                <w:rFonts w:ascii="Traditional Arabic" w:hAnsi="Traditional Arabic" w:cs="Traditional Arabic" w:hint="cs"/>
                <w:sz w:val="26"/>
                <w:szCs w:val="26"/>
                <w:rtl/>
                <w:lang w:val="fr-FR" w:bidi="ar-AE"/>
              </w:rPr>
              <w:t>وإذا</w:t>
            </w:r>
            <w:r w:rsidR="00BA60FC" w:rsidRPr="007963FC">
              <w:rPr>
                <w:rFonts w:ascii="Traditional Arabic" w:hAnsi="Traditional Arabic" w:cs="Traditional Arabic" w:hint="cs"/>
                <w:sz w:val="26"/>
                <w:szCs w:val="26"/>
                <w:rtl/>
                <w:lang w:val="fr-FR" w:bidi="ar-AE"/>
              </w:rPr>
              <w:t xml:space="preserve"> رأى مدير المشروع أن </w:t>
            </w:r>
            <w:r w:rsidR="00A46C6C" w:rsidRPr="007963FC">
              <w:rPr>
                <w:rFonts w:ascii="Traditional Arabic" w:hAnsi="Traditional Arabic" w:cs="Traditional Arabic" w:hint="cs"/>
                <w:sz w:val="26"/>
                <w:szCs w:val="26"/>
                <w:rtl/>
                <w:lang w:val="fr-FR" w:bidi="ar-AE"/>
              </w:rPr>
              <w:t xml:space="preserve">كمية العمل المتجاوزة للحد المبين في البند الفرعي 1.38 أو أن </w:t>
            </w:r>
            <w:r w:rsidR="00F57625" w:rsidRPr="007963FC">
              <w:rPr>
                <w:rFonts w:ascii="Traditional Arabic" w:hAnsi="Traditional Arabic" w:cs="Traditional Arabic" w:hint="cs"/>
                <w:sz w:val="26"/>
                <w:szCs w:val="26"/>
                <w:rtl/>
                <w:lang w:val="fr-FR" w:bidi="ar-AE"/>
              </w:rPr>
              <w:t xml:space="preserve">أجل </w:t>
            </w:r>
            <w:r w:rsidR="00A46C6C" w:rsidRPr="007963FC">
              <w:rPr>
                <w:rFonts w:ascii="Traditional Arabic" w:hAnsi="Traditional Arabic" w:cs="Traditional Arabic" w:hint="cs"/>
                <w:sz w:val="26"/>
                <w:szCs w:val="26"/>
                <w:rtl/>
                <w:lang w:val="fr-FR" w:bidi="ar-AE"/>
              </w:rPr>
              <w:t>تنفيذها لا يؤدي</w:t>
            </w:r>
            <w:r w:rsidR="008C6473" w:rsidRPr="007963FC">
              <w:rPr>
                <w:rFonts w:ascii="Traditional Arabic" w:hAnsi="Traditional Arabic" w:cs="Traditional Arabic" w:hint="cs"/>
                <w:sz w:val="26"/>
                <w:szCs w:val="26"/>
                <w:rtl/>
                <w:lang w:val="fr-FR" w:bidi="ar-AE"/>
              </w:rPr>
              <w:t>ان إلى تغيير تكلفة كل وحدة كمية</w:t>
            </w:r>
            <w:r w:rsidR="005C61C6" w:rsidRPr="007963FC">
              <w:rPr>
                <w:rFonts w:ascii="Traditional Arabic" w:hAnsi="Traditional Arabic" w:cs="Traditional Arabic" w:hint="cs"/>
                <w:sz w:val="26"/>
                <w:szCs w:val="26"/>
                <w:rtl/>
                <w:lang w:val="fr-FR" w:bidi="ar-AE"/>
              </w:rPr>
              <w:t xml:space="preserve">، </w:t>
            </w:r>
            <w:r w:rsidR="00057D1C" w:rsidRPr="007963FC">
              <w:rPr>
                <w:rFonts w:ascii="Traditional Arabic" w:hAnsi="Traditional Arabic" w:cs="Traditional Arabic" w:hint="cs"/>
                <w:sz w:val="26"/>
                <w:szCs w:val="26"/>
                <w:rtl/>
                <w:lang w:val="fr-FR" w:bidi="ar-AE"/>
              </w:rPr>
              <w:t xml:space="preserve">فإنه </w:t>
            </w:r>
            <w:r w:rsidR="00F57625" w:rsidRPr="007963FC">
              <w:rPr>
                <w:rFonts w:ascii="Traditional Arabic" w:hAnsi="Traditional Arabic" w:cs="Traditional Arabic" w:hint="cs"/>
                <w:sz w:val="26"/>
                <w:szCs w:val="26"/>
                <w:rtl/>
                <w:lang w:val="fr-FR" w:bidi="ar-AE"/>
              </w:rPr>
              <w:t>يُستخدَم</w:t>
            </w:r>
            <w:r w:rsidR="00057D1C" w:rsidRPr="007963FC">
              <w:rPr>
                <w:rFonts w:ascii="Traditional Arabic" w:hAnsi="Traditional Arabic" w:cs="Traditional Arabic" w:hint="cs"/>
                <w:sz w:val="26"/>
                <w:szCs w:val="26"/>
                <w:rtl/>
                <w:lang w:val="fr-FR" w:bidi="ar-AE"/>
              </w:rPr>
              <w:t xml:space="preserve"> </w:t>
            </w:r>
            <w:r w:rsidR="00646767" w:rsidRPr="007963FC">
              <w:rPr>
                <w:rFonts w:ascii="Traditional Arabic" w:hAnsi="Traditional Arabic" w:cs="Traditional Arabic" w:hint="cs"/>
                <w:sz w:val="26"/>
                <w:szCs w:val="26"/>
                <w:rtl/>
                <w:lang w:val="fr-FR" w:bidi="ar-AE"/>
              </w:rPr>
              <w:t>ال</w:t>
            </w:r>
            <w:r w:rsidR="000B59CB" w:rsidRPr="007963FC">
              <w:rPr>
                <w:rFonts w:ascii="Traditional Arabic" w:hAnsi="Traditional Arabic" w:cs="Traditional Arabic" w:hint="cs"/>
                <w:sz w:val="26"/>
                <w:szCs w:val="26"/>
                <w:rtl/>
                <w:lang w:val="fr-FR" w:bidi="ar-AE"/>
              </w:rPr>
              <w:t xml:space="preserve">معدل </w:t>
            </w:r>
            <w:r w:rsidR="00057D1C" w:rsidRPr="007963FC">
              <w:rPr>
                <w:rFonts w:ascii="Traditional Arabic" w:hAnsi="Traditional Arabic" w:cs="Traditional Arabic" w:hint="cs"/>
                <w:sz w:val="26"/>
                <w:szCs w:val="26"/>
                <w:rtl/>
                <w:lang w:val="fr-FR" w:bidi="ar-AE"/>
              </w:rPr>
              <w:t xml:space="preserve">المحدد في جدول الكميات لحساب قيمة </w:t>
            </w:r>
            <w:r w:rsidR="00B976F4" w:rsidRPr="007963FC">
              <w:rPr>
                <w:rFonts w:ascii="Traditional Arabic" w:hAnsi="Traditional Arabic" w:cs="Traditional Arabic" w:hint="cs"/>
                <w:sz w:val="26"/>
                <w:szCs w:val="26"/>
                <w:rtl/>
                <w:lang w:val="fr-FR" w:bidi="ar-AE"/>
              </w:rPr>
              <w:t>أمر التغيير</w:t>
            </w:r>
            <w:r w:rsidR="00057D1C" w:rsidRPr="007963FC">
              <w:rPr>
                <w:rFonts w:ascii="Traditional Arabic" w:hAnsi="Traditional Arabic" w:cs="Traditional Arabic" w:hint="cs"/>
                <w:sz w:val="26"/>
                <w:szCs w:val="26"/>
                <w:rtl/>
                <w:lang w:val="fr-FR" w:bidi="ar-AE"/>
              </w:rPr>
              <w:t>.</w:t>
            </w:r>
            <w:r w:rsidR="00DF4F62" w:rsidRPr="007963FC">
              <w:rPr>
                <w:rFonts w:ascii="Traditional Arabic" w:hAnsi="Traditional Arabic" w:cs="Traditional Arabic" w:hint="cs"/>
                <w:sz w:val="26"/>
                <w:szCs w:val="26"/>
                <w:rtl/>
                <w:lang w:val="fr-FR" w:bidi="ar-AE"/>
              </w:rPr>
              <w:t xml:space="preserve"> وإذا تغيّرت </w:t>
            </w:r>
            <w:r w:rsidR="00F57625" w:rsidRPr="007963FC">
              <w:rPr>
                <w:rFonts w:ascii="Traditional Arabic" w:hAnsi="Traditional Arabic" w:cs="Traditional Arabic" w:hint="cs"/>
                <w:sz w:val="26"/>
                <w:szCs w:val="26"/>
                <w:rtl/>
                <w:lang w:val="fr-FR" w:bidi="ar-AE"/>
              </w:rPr>
              <w:t xml:space="preserve">تكلفة </w:t>
            </w:r>
            <w:r w:rsidR="00DF4F62" w:rsidRPr="007963FC">
              <w:rPr>
                <w:rFonts w:ascii="Traditional Arabic" w:hAnsi="Traditional Arabic" w:cs="Traditional Arabic" w:hint="cs"/>
                <w:sz w:val="26"/>
                <w:szCs w:val="26"/>
                <w:rtl/>
                <w:lang w:val="fr-FR" w:bidi="ar-AE"/>
              </w:rPr>
              <w:t xml:space="preserve">كل وحدة كمية </w:t>
            </w:r>
            <w:r w:rsidR="0058471D" w:rsidRPr="007963FC">
              <w:rPr>
                <w:rFonts w:ascii="Traditional Arabic" w:hAnsi="Traditional Arabic" w:cs="Traditional Arabic" w:hint="cs"/>
                <w:sz w:val="26"/>
                <w:szCs w:val="26"/>
                <w:rtl/>
                <w:lang w:val="fr-FR" w:bidi="ar-AE"/>
              </w:rPr>
              <w:t xml:space="preserve">أو إذا لم </w:t>
            </w:r>
            <w:r w:rsidR="00F57625" w:rsidRPr="007963FC">
              <w:rPr>
                <w:rFonts w:ascii="Traditional Arabic" w:hAnsi="Traditional Arabic" w:cs="Traditional Arabic" w:hint="cs"/>
                <w:sz w:val="26"/>
                <w:szCs w:val="26"/>
                <w:rtl/>
                <w:lang w:val="fr-FR" w:bidi="ar-AE"/>
              </w:rPr>
              <w:t>يوجد</w:t>
            </w:r>
            <w:r w:rsidR="00081113" w:rsidRPr="007963FC">
              <w:rPr>
                <w:rFonts w:ascii="Traditional Arabic" w:hAnsi="Traditional Arabic" w:cs="Traditional Arabic" w:hint="cs"/>
                <w:sz w:val="26"/>
                <w:szCs w:val="26"/>
                <w:rtl/>
                <w:lang w:val="fr-FR" w:bidi="ar-AE"/>
              </w:rPr>
              <w:t xml:space="preserve"> توافق بين</w:t>
            </w:r>
            <w:r w:rsidR="0058471D" w:rsidRPr="007963FC">
              <w:rPr>
                <w:rFonts w:ascii="Traditional Arabic" w:hAnsi="Traditional Arabic" w:cs="Traditional Arabic" w:hint="cs"/>
                <w:sz w:val="26"/>
                <w:szCs w:val="26"/>
                <w:rtl/>
                <w:lang w:val="fr-FR" w:bidi="ar-AE"/>
              </w:rPr>
              <w:t xml:space="preserve"> طبيعة العمل المرتبط </w:t>
            </w:r>
            <w:r w:rsidR="00B976F4" w:rsidRPr="007963FC">
              <w:rPr>
                <w:rFonts w:ascii="Traditional Arabic" w:hAnsi="Traditional Arabic" w:cs="Traditional Arabic" w:hint="cs"/>
                <w:sz w:val="26"/>
                <w:szCs w:val="26"/>
                <w:rtl/>
                <w:lang w:val="fr-FR" w:bidi="ar-AE"/>
              </w:rPr>
              <w:t>بأمر التغيير</w:t>
            </w:r>
            <w:r w:rsidR="00E90B72" w:rsidRPr="007963FC">
              <w:rPr>
                <w:rFonts w:ascii="Traditional Arabic" w:hAnsi="Traditional Arabic" w:cs="Traditional Arabic" w:hint="cs"/>
                <w:sz w:val="26"/>
                <w:szCs w:val="26"/>
                <w:rtl/>
                <w:lang w:val="fr-FR" w:bidi="ar-AE"/>
              </w:rPr>
              <w:t xml:space="preserve"> أو </w:t>
            </w:r>
            <w:r w:rsidR="00F57625" w:rsidRPr="007963FC">
              <w:rPr>
                <w:rFonts w:ascii="Traditional Arabic" w:hAnsi="Traditional Arabic" w:cs="Traditional Arabic" w:hint="cs"/>
                <w:sz w:val="26"/>
                <w:szCs w:val="26"/>
                <w:rtl/>
                <w:lang w:val="fr-FR" w:bidi="ar-AE"/>
              </w:rPr>
              <w:t>بأجله</w:t>
            </w:r>
            <w:r w:rsidR="0058471D" w:rsidRPr="007963FC">
              <w:rPr>
                <w:rFonts w:ascii="Traditional Arabic" w:hAnsi="Traditional Arabic" w:cs="Traditional Arabic" w:hint="cs"/>
                <w:sz w:val="26"/>
                <w:szCs w:val="26"/>
                <w:rtl/>
                <w:lang w:val="fr-FR" w:bidi="ar-AE"/>
              </w:rPr>
              <w:t xml:space="preserve"> </w:t>
            </w:r>
            <w:r w:rsidR="00F57625" w:rsidRPr="007963FC">
              <w:rPr>
                <w:rFonts w:ascii="Traditional Arabic" w:hAnsi="Traditional Arabic" w:cs="Traditional Arabic" w:hint="cs"/>
                <w:sz w:val="26"/>
                <w:szCs w:val="26"/>
                <w:rtl/>
                <w:lang w:val="fr-FR" w:bidi="ar-AE"/>
              </w:rPr>
              <w:t>و</w:t>
            </w:r>
            <w:r w:rsidR="00AD430D" w:rsidRPr="007963FC">
              <w:rPr>
                <w:rFonts w:ascii="Traditional Arabic" w:hAnsi="Traditional Arabic" w:cs="Traditional Arabic" w:hint="cs"/>
                <w:sz w:val="26"/>
                <w:szCs w:val="26"/>
                <w:rtl/>
                <w:lang w:val="fr-FR" w:bidi="ar-AE"/>
              </w:rPr>
              <w:t>البنود</w:t>
            </w:r>
            <w:r w:rsidR="002B2121" w:rsidRPr="007963FC">
              <w:rPr>
                <w:rFonts w:ascii="Traditional Arabic" w:hAnsi="Traditional Arabic" w:cs="Traditional Arabic" w:hint="cs"/>
                <w:sz w:val="26"/>
                <w:szCs w:val="26"/>
                <w:rtl/>
                <w:lang w:val="fr-FR" w:bidi="ar-AE"/>
              </w:rPr>
              <w:t xml:space="preserve"> الواردة في جدول الكميات، فإن عرض الأسعار الذي يقدمه المقاول </w:t>
            </w:r>
            <w:r w:rsidR="001C0F70" w:rsidRPr="007963FC">
              <w:rPr>
                <w:rFonts w:ascii="Traditional Arabic" w:hAnsi="Traditional Arabic" w:cs="Traditional Arabic" w:hint="cs"/>
                <w:sz w:val="26"/>
                <w:szCs w:val="26"/>
                <w:rtl/>
                <w:lang w:val="fr-FR" w:bidi="ar-AE"/>
              </w:rPr>
              <w:t xml:space="preserve">يكون </w:t>
            </w:r>
            <w:r w:rsidR="00082FEB" w:rsidRPr="007963FC">
              <w:rPr>
                <w:rFonts w:ascii="Traditional Arabic" w:hAnsi="Traditional Arabic" w:cs="Traditional Arabic" w:hint="cs"/>
                <w:sz w:val="26"/>
                <w:szCs w:val="26"/>
                <w:rtl/>
                <w:lang w:val="fr-FR" w:bidi="ar-AE"/>
              </w:rPr>
              <w:t>في شكل</w:t>
            </w:r>
            <w:r w:rsidR="001C0F70" w:rsidRPr="007963FC">
              <w:rPr>
                <w:rFonts w:ascii="Traditional Arabic" w:hAnsi="Traditional Arabic" w:cs="Traditional Arabic" w:hint="cs"/>
                <w:sz w:val="26"/>
                <w:szCs w:val="26"/>
                <w:rtl/>
                <w:lang w:val="fr-FR" w:bidi="ar-AE"/>
              </w:rPr>
              <w:t xml:space="preserve"> معدلات</w:t>
            </w:r>
            <w:r w:rsidR="000B59CB" w:rsidRPr="007963FC">
              <w:rPr>
                <w:rFonts w:ascii="Traditional Arabic" w:hAnsi="Traditional Arabic" w:cs="Traditional Arabic" w:hint="cs"/>
                <w:sz w:val="26"/>
                <w:szCs w:val="26"/>
                <w:rtl/>
                <w:lang w:val="fr-FR" w:bidi="ar-AE"/>
              </w:rPr>
              <w:t xml:space="preserve"> </w:t>
            </w:r>
            <w:r w:rsidR="001C0F70" w:rsidRPr="007963FC">
              <w:rPr>
                <w:rFonts w:ascii="Traditional Arabic" w:hAnsi="Traditional Arabic" w:cs="Traditional Arabic" w:hint="cs"/>
                <w:sz w:val="26"/>
                <w:szCs w:val="26"/>
                <w:rtl/>
                <w:lang w:val="fr-FR" w:bidi="ar-AE"/>
              </w:rPr>
              <w:t xml:space="preserve">جديدة </w:t>
            </w:r>
            <w:r w:rsidR="00AD430D" w:rsidRPr="007963FC">
              <w:rPr>
                <w:rFonts w:ascii="Traditional Arabic" w:hAnsi="Traditional Arabic" w:cs="Traditional Arabic" w:hint="cs"/>
                <w:sz w:val="26"/>
                <w:szCs w:val="26"/>
                <w:rtl/>
                <w:lang w:val="fr-FR" w:bidi="ar-AE"/>
              </w:rPr>
              <w:t>لبنود</w:t>
            </w:r>
            <w:r w:rsidR="001C0F70" w:rsidRPr="007963FC">
              <w:rPr>
                <w:rFonts w:ascii="Traditional Arabic" w:hAnsi="Traditional Arabic" w:cs="Traditional Arabic" w:hint="cs"/>
                <w:sz w:val="26"/>
                <w:szCs w:val="26"/>
                <w:rtl/>
                <w:lang w:val="fr-FR" w:bidi="ar-AE"/>
              </w:rPr>
              <w:t xml:space="preserve"> العمل ذات الصلة. </w:t>
            </w:r>
            <w:r w:rsidR="00057D1C" w:rsidRPr="007963FC">
              <w:rPr>
                <w:rFonts w:ascii="Traditional Arabic" w:hAnsi="Traditional Arabic" w:cs="Traditional Arabic" w:hint="cs"/>
                <w:sz w:val="26"/>
                <w:szCs w:val="26"/>
                <w:rtl/>
                <w:lang w:val="fr-FR" w:bidi="ar-AE"/>
              </w:rPr>
              <w:t xml:space="preserve"> </w:t>
            </w:r>
            <w:r w:rsidR="008C6473" w:rsidRPr="007963FC">
              <w:rPr>
                <w:rFonts w:ascii="Traditional Arabic" w:hAnsi="Traditional Arabic" w:cs="Traditional Arabic" w:hint="cs"/>
                <w:sz w:val="26"/>
                <w:szCs w:val="26"/>
                <w:rtl/>
                <w:lang w:val="fr-FR" w:bidi="ar-AE"/>
              </w:rPr>
              <w:t xml:space="preserve"> </w:t>
            </w:r>
            <w:r w:rsidR="00A46C6C" w:rsidRPr="007963FC">
              <w:rPr>
                <w:rFonts w:ascii="Traditional Arabic" w:hAnsi="Traditional Arabic" w:cs="Traditional Arabic" w:hint="cs"/>
                <w:sz w:val="26"/>
                <w:szCs w:val="26"/>
                <w:rtl/>
                <w:lang w:val="fr-FR" w:bidi="ar-AE"/>
              </w:rPr>
              <w:t xml:space="preserve"> </w:t>
            </w:r>
          </w:p>
          <w:p w14:paraId="12FE8677" w14:textId="0D187F88" w:rsidR="00012E90" w:rsidRPr="007963FC" w:rsidRDefault="00527451" w:rsidP="00F57625">
            <w:pPr>
              <w:suppressAutoHyphens/>
              <w:overflowPunct w:val="0"/>
              <w:autoSpaceDE w:val="0"/>
              <w:autoSpaceDN w:val="0"/>
              <w:bidi/>
              <w:adjustRightInd w:val="0"/>
              <w:spacing w:after="18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7.37 </w:t>
            </w:r>
            <w:r w:rsidR="00C47F4E" w:rsidRPr="007963FC">
              <w:rPr>
                <w:rFonts w:ascii="Traditional Arabic" w:hAnsi="Traditional Arabic" w:cs="Traditional Arabic" w:hint="cs"/>
                <w:sz w:val="26"/>
                <w:szCs w:val="26"/>
                <w:rtl/>
                <w:lang w:val="fr-FR" w:bidi="ar-AE"/>
              </w:rPr>
              <w:t>هندسة القي</w:t>
            </w:r>
            <w:r w:rsidR="008573D4" w:rsidRPr="007963FC">
              <w:rPr>
                <w:rFonts w:ascii="Traditional Arabic" w:hAnsi="Traditional Arabic" w:cs="Traditional Arabic" w:hint="cs"/>
                <w:sz w:val="26"/>
                <w:szCs w:val="26"/>
                <w:rtl/>
                <w:lang w:val="fr-FR" w:bidi="ar-AE"/>
              </w:rPr>
              <w:t>مة</w:t>
            </w:r>
            <w:r w:rsidR="00C47F4E" w:rsidRPr="007963FC">
              <w:rPr>
                <w:rFonts w:ascii="Traditional Arabic" w:hAnsi="Traditional Arabic" w:cs="Traditional Arabic" w:hint="cs"/>
                <w:sz w:val="26"/>
                <w:szCs w:val="26"/>
                <w:rtl/>
                <w:lang w:val="fr-FR" w:bidi="ar-AE"/>
              </w:rPr>
              <w:t xml:space="preserve">: يمكن أن يُعدّ المقاول </w:t>
            </w:r>
            <w:r w:rsidR="002C3602" w:rsidRPr="007963FC">
              <w:rPr>
                <w:rFonts w:ascii="Traditional Arabic" w:hAnsi="Traditional Arabic" w:cs="Traditional Arabic" w:hint="cs"/>
                <w:sz w:val="26"/>
                <w:szCs w:val="26"/>
                <w:rtl/>
                <w:lang w:val="fr-FR" w:bidi="ar-AE"/>
              </w:rPr>
              <w:t xml:space="preserve">على </w:t>
            </w:r>
            <w:r w:rsidR="0045126B" w:rsidRPr="007963FC">
              <w:rPr>
                <w:rFonts w:ascii="Traditional Arabic" w:hAnsi="Traditional Arabic" w:cs="Traditional Arabic" w:hint="cs"/>
                <w:sz w:val="26"/>
                <w:szCs w:val="26"/>
                <w:rtl/>
                <w:lang w:val="fr-FR" w:bidi="ar-AE"/>
              </w:rPr>
              <w:t xml:space="preserve">نفقته الخاصة، </w:t>
            </w:r>
            <w:r w:rsidR="00A972AB" w:rsidRPr="007963FC">
              <w:rPr>
                <w:rFonts w:ascii="Traditional Arabic" w:hAnsi="Traditional Arabic" w:cs="Traditional Arabic" w:hint="cs"/>
                <w:sz w:val="26"/>
                <w:szCs w:val="26"/>
                <w:rtl/>
                <w:lang w:val="fr-FR" w:bidi="ar-AE"/>
              </w:rPr>
              <w:t>مقترح</w:t>
            </w:r>
            <w:r w:rsidR="00503F96" w:rsidRPr="007963FC">
              <w:rPr>
                <w:rFonts w:ascii="Traditional Arabic" w:hAnsi="Traditional Arabic" w:cs="Traditional Arabic" w:hint="cs"/>
                <w:sz w:val="26"/>
                <w:szCs w:val="26"/>
                <w:rtl/>
                <w:lang w:val="fr-FR" w:bidi="ar-AE"/>
              </w:rPr>
              <w:t xml:space="preserve"> هندسة </w:t>
            </w:r>
            <w:r w:rsidR="008573D4" w:rsidRPr="007963FC">
              <w:rPr>
                <w:rFonts w:ascii="Traditional Arabic" w:hAnsi="Traditional Arabic" w:cs="Traditional Arabic" w:hint="cs"/>
                <w:sz w:val="26"/>
                <w:szCs w:val="26"/>
                <w:rtl/>
                <w:lang w:val="fr-FR" w:bidi="ar-AE"/>
              </w:rPr>
              <w:t>ال</w:t>
            </w:r>
            <w:r w:rsidR="00503F96" w:rsidRPr="007963FC">
              <w:rPr>
                <w:rFonts w:ascii="Traditional Arabic" w:hAnsi="Traditional Arabic" w:cs="Traditional Arabic" w:hint="cs"/>
                <w:sz w:val="26"/>
                <w:szCs w:val="26"/>
                <w:rtl/>
                <w:lang w:val="fr-FR" w:bidi="ar-AE"/>
              </w:rPr>
              <w:t xml:space="preserve">قيمة في أي وقت أثناء تنفيذ العقد. </w:t>
            </w:r>
            <w:r w:rsidR="0007045E" w:rsidRPr="007963FC">
              <w:rPr>
                <w:rFonts w:ascii="Traditional Arabic" w:hAnsi="Traditional Arabic" w:cs="Traditional Arabic" w:hint="cs"/>
                <w:sz w:val="26"/>
                <w:szCs w:val="26"/>
                <w:rtl/>
                <w:lang w:val="fr-FR" w:bidi="ar-AE"/>
              </w:rPr>
              <w:t xml:space="preserve">ويتضمن </w:t>
            </w:r>
            <w:r w:rsidR="00A972AB" w:rsidRPr="007963FC">
              <w:rPr>
                <w:rFonts w:ascii="Traditional Arabic" w:hAnsi="Traditional Arabic" w:cs="Traditional Arabic" w:hint="cs"/>
                <w:sz w:val="26"/>
                <w:szCs w:val="26"/>
                <w:rtl/>
                <w:lang w:val="fr-FR" w:bidi="ar-AE"/>
              </w:rPr>
              <w:t>مقترح</w:t>
            </w:r>
            <w:r w:rsidR="0007045E" w:rsidRPr="007963FC">
              <w:rPr>
                <w:rFonts w:ascii="Traditional Arabic" w:hAnsi="Traditional Arabic" w:cs="Traditional Arabic" w:hint="cs"/>
                <w:sz w:val="26"/>
                <w:szCs w:val="26"/>
                <w:rtl/>
                <w:lang w:val="fr-FR" w:bidi="ar-AE"/>
              </w:rPr>
              <w:t xml:space="preserve"> هندسة القيمة ما يلي</w:t>
            </w:r>
            <w:r w:rsidR="00F57625" w:rsidRPr="007963FC">
              <w:rPr>
                <w:rFonts w:ascii="Traditional Arabic" w:hAnsi="Traditional Arabic" w:cs="Traditional Arabic" w:hint="cs"/>
                <w:sz w:val="26"/>
                <w:szCs w:val="26"/>
                <w:rtl/>
                <w:lang w:val="fr-FR" w:bidi="ar-AE"/>
              </w:rPr>
              <w:t xml:space="preserve"> على الأقل</w:t>
            </w:r>
            <w:r w:rsidR="0007045E" w:rsidRPr="007963FC">
              <w:rPr>
                <w:rFonts w:ascii="Traditional Arabic" w:hAnsi="Traditional Arabic" w:cs="Traditional Arabic" w:hint="cs"/>
                <w:sz w:val="26"/>
                <w:szCs w:val="26"/>
                <w:rtl/>
                <w:lang w:val="fr-FR" w:bidi="ar-AE"/>
              </w:rPr>
              <w:t>:</w:t>
            </w:r>
          </w:p>
          <w:p w14:paraId="5761EAE7" w14:textId="3F5943B7" w:rsidR="00527451" w:rsidRPr="007963FC" w:rsidRDefault="00012E90" w:rsidP="00E46910">
            <w:pPr>
              <w:suppressAutoHyphens/>
              <w:overflowPunct w:val="0"/>
              <w:autoSpaceDE w:val="0"/>
              <w:autoSpaceDN w:val="0"/>
              <w:bidi/>
              <w:adjustRightInd w:val="0"/>
              <w:spacing w:after="18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(أ) </w:t>
            </w:r>
            <w:r w:rsidR="003C5D3A" w:rsidRPr="007963FC">
              <w:rPr>
                <w:rFonts w:ascii="Traditional Arabic" w:hAnsi="Traditional Arabic" w:cs="Traditional Arabic" w:hint="cs"/>
                <w:sz w:val="26"/>
                <w:szCs w:val="26"/>
                <w:rtl/>
                <w:lang w:val="fr-FR" w:bidi="ar-AE"/>
              </w:rPr>
              <w:t xml:space="preserve">التغيير </w:t>
            </w:r>
            <w:r w:rsidR="00F57625" w:rsidRPr="007963FC">
              <w:rPr>
                <w:rFonts w:ascii="Traditional Arabic" w:hAnsi="Traditional Arabic" w:cs="Traditional Arabic" w:hint="cs"/>
                <w:sz w:val="26"/>
                <w:szCs w:val="26"/>
                <w:rtl/>
                <w:lang w:val="fr-FR" w:bidi="ar-AE"/>
              </w:rPr>
              <w:t xml:space="preserve">المقترح </w:t>
            </w:r>
            <w:r w:rsidR="003C5D3A" w:rsidRPr="007963FC">
              <w:rPr>
                <w:rFonts w:ascii="Traditional Arabic" w:hAnsi="Traditional Arabic" w:cs="Traditional Arabic" w:hint="cs"/>
                <w:sz w:val="26"/>
                <w:szCs w:val="26"/>
                <w:rtl/>
                <w:lang w:val="fr-FR" w:bidi="ar-AE"/>
              </w:rPr>
              <w:t>(</w:t>
            </w:r>
            <w:r w:rsidR="00F57625" w:rsidRPr="007963FC">
              <w:rPr>
                <w:rFonts w:ascii="Traditional Arabic" w:hAnsi="Traditional Arabic" w:cs="Traditional Arabic" w:hint="cs"/>
                <w:sz w:val="26"/>
                <w:szCs w:val="26"/>
                <w:rtl/>
                <w:lang w:val="fr-FR" w:bidi="ar-AE"/>
              </w:rPr>
              <w:t xml:space="preserve">أو </w:t>
            </w:r>
            <w:r w:rsidR="003C5D3A" w:rsidRPr="007963FC">
              <w:rPr>
                <w:rFonts w:ascii="Traditional Arabic" w:hAnsi="Traditional Arabic" w:cs="Traditional Arabic" w:hint="cs"/>
                <w:sz w:val="26"/>
                <w:szCs w:val="26"/>
                <w:rtl/>
                <w:lang w:val="fr-FR" w:bidi="ar-AE"/>
              </w:rPr>
              <w:t>التغييرات</w:t>
            </w:r>
            <w:r w:rsidR="00F57625" w:rsidRPr="007963FC">
              <w:rPr>
                <w:rFonts w:ascii="Traditional Arabic" w:hAnsi="Traditional Arabic" w:cs="Traditional Arabic" w:hint="cs"/>
                <w:sz w:val="26"/>
                <w:szCs w:val="26"/>
                <w:rtl/>
                <w:lang w:val="fr-FR" w:bidi="ar-AE"/>
              </w:rPr>
              <w:t xml:space="preserve"> المقترحة</w:t>
            </w:r>
            <w:r w:rsidR="003C5D3A" w:rsidRPr="007963FC">
              <w:rPr>
                <w:rFonts w:ascii="Traditional Arabic" w:hAnsi="Traditional Arabic" w:cs="Traditional Arabic" w:hint="cs"/>
                <w:sz w:val="26"/>
                <w:szCs w:val="26"/>
                <w:rtl/>
                <w:lang w:val="fr-FR" w:bidi="ar-AE"/>
              </w:rPr>
              <w:t xml:space="preserve">) ووصف </w:t>
            </w:r>
            <w:r w:rsidR="0006206E" w:rsidRPr="007963FC">
              <w:rPr>
                <w:rFonts w:ascii="Traditional Arabic" w:hAnsi="Traditional Arabic" w:cs="Traditional Arabic" w:hint="cs"/>
                <w:sz w:val="26"/>
                <w:szCs w:val="26"/>
                <w:rtl/>
                <w:lang w:val="fr-FR" w:bidi="ar-AE"/>
              </w:rPr>
              <w:t xml:space="preserve">الاختلاف </w:t>
            </w:r>
            <w:r w:rsidR="00E46910" w:rsidRPr="007963FC">
              <w:rPr>
                <w:rFonts w:ascii="Traditional Arabic" w:hAnsi="Traditional Arabic" w:cs="Traditional Arabic" w:hint="cs"/>
                <w:sz w:val="26"/>
                <w:szCs w:val="26"/>
                <w:rtl/>
                <w:lang w:val="fr-FR" w:bidi="ar-AE"/>
              </w:rPr>
              <w:t>عن</w:t>
            </w:r>
            <w:r w:rsidR="00F57625" w:rsidRPr="007963FC">
              <w:rPr>
                <w:rFonts w:ascii="Traditional Arabic" w:hAnsi="Traditional Arabic" w:cs="Traditional Arabic" w:hint="cs"/>
                <w:sz w:val="26"/>
                <w:szCs w:val="26"/>
                <w:rtl/>
                <w:lang w:val="fr-FR" w:bidi="ar-AE"/>
              </w:rPr>
              <w:t xml:space="preserve"> متطلبات العقد الموجودة؛</w:t>
            </w:r>
          </w:p>
          <w:p w14:paraId="173C9A09" w14:textId="3B514D6D" w:rsidR="00020850" w:rsidRPr="007963FC" w:rsidRDefault="00020850" w:rsidP="00E46910">
            <w:pPr>
              <w:suppressAutoHyphens/>
              <w:overflowPunct w:val="0"/>
              <w:autoSpaceDE w:val="0"/>
              <w:autoSpaceDN w:val="0"/>
              <w:bidi/>
              <w:adjustRightInd w:val="0"/>
              <w:spacing w:after="18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(ب) </w:t>
            </w:r>
            <w:r w:rsidR="009F5C55" w:rsidRPr="007963FC">
              <w:rPr>
                <w:rFonts w:ascii="Traditional Arabic" w:hAnsi="Traditional Arabic" w:cs="Traditional Arabic" w:hint="cs"/>
                <w:sz w:val="26"/>
                <w:szCs w:val="26"/>
                <w:rtl/>
                <w:lang w:val="fr-FR" w:bidi="ar-AE"/>
              </w:rPr>
              <w:t xml:space="preserve">تحليل شامل </w:t>
            </w:r>
            <w:r w:rsidR="005D07A4" w:rsidRPr="007963FC">
              <w:rPr>
                <w:rFonts w:ascii="Traditional Arabic" w:hAnsi="Traditional Arabic" w:cs="Traditional Arabic" w:hint="cs"/>
                <w:sz w:val="26"/>
                <w:szCs w:val="26"/>
                <w:rtl/>
                <w:lang w:val="fr-FR" w:bidi="ar-AE"/>
              </w:rPr>
              <w:t>لتكلفة</w:t>
            </w:r>
            <w:r w:rsidR="00E46910" w:rsidRPr="007963FC">
              <w:rPr>
                <w:rFonts w:ascii="Traditional Arabic" w:hAnsi="Traditional Arabic" w:cs="Traditional Arabic" w:hint="cs"/>
                <w:sz w:val="26"/>
                <w:szCs w:val="26"/>
                <w:rtl/>
                <w:lang w:val="fr-FR" w:bidi="ar-AE"/>
              </w:rPr>
              <w:t xml:space="preserve"> ومنفعة</w:t>
            </w:r>
            <w:r w:rsidR="005D07A4" w:rsidRPr="007963FC">
              <w:rPr>
                <w:rFonts w:ascii="Traditional Arabic" w:hAnsi="Traditional Arabic" w:cs="Traditional Arabic" w:hint="cs"/>
                <w:sz w:val="26"/>
                <w:szCs w:val="26"/>
                <w:rtl/>
                <w:lang w:val="fr-FR" w:bidi="ar-AE"/>
              </w:rPr>
              <w:t xml:space="preserve"> </w:t>
            </w:r>
            <w:r w:rsidR="00561257" w:rsidRPr="007963FC">
              <w:rPr>
                <w:rFonts w:ascii="Traditional Arabic" w:hAnsi="Traditional Arabic" w:cs="Traditional Arabic" w:hint="cs"/>
                <w:sz w:val="26"/>
                <w:szCs w:val="26"/>
                <w:rtl/>
                <w:lang w:val="fr-FR" w:bidi="ar-AE"/>
              </w:rPr>
              <w:t xml:space="preserve">التغيير </w:t>
            </w:r>
            <w:r w:rsidR="00F57625" w:rsidRPr="007963FC">
              <w:rPr>
                <w:rFonts w:ascii="Traditional Arabic" w:hAnsi="Traditional Arabic" w:cs="Traditional Arabic" w:hint="cs"/>
                <w:sz w:val="26"/>
                <w:szCs w:val="26"/>
                <w:rtl/>
                <w:lang w:val="fr-FR" w:bidi="ar-AE"/>
              </w:rPr>
              <w:t xml:space="preserve">المقترح </w:t>
            </w:r>
            <w:r w:rsidR="00561257" w:rsidRPr="007963FC">
              <w:rPr>
                <w:rFonts w:ascii="Traditional Arabic" w:hAnsi="Traditional Arabic" w:cs="Traditional Arabic" w:hint="cs"/>
                <w:sz w:val="26"/>
                <w:szCs w:val="26"/>
                <w:rtl/>
                <w:lang w:val="fr-FR" w:bidi="ar-AE"/>
              </w:rPr>
              <w:t>(</w:t>
            </w:r>
            <w:r w:rsidR="00F57625" w:rsidRPr="007963FC">
              <w:rPr>
                <w:rFonts w:ascii="Traditional Arabic" w:hAnsi="Traditional Arabic" w:cs="Traditional Arabic" w:hint="cs"/>
                <w:sz w:val="26"/>
                <w:szCs w:val="26"/>
                <w:rtl/>
                <w:lang w:val="fr-FR" w:bidi="ar-AE"/>
              </w:rPr>
              <w:t xml:space="preserve">أو </w:t>
            </w:r>
            <w:r w:rsidR="00561257" w:rsidRPr="007963FC">
              <w:rPr>
                <w:rFonts w:ascii="Traditional Arabic" w:hAnsi="Traditional Arabic" w:cs="Traditional Arabic" w:hint="cs"/>
                <w:sz w:val="26"/>
                <w:szCs w:val="26"/>
                <w:rtl/>
                <w:lang w:val="fr-FR" w:bidi="ar-AE"/>
              </w:rPr>
              <w:t>التغييرات</w:t>
            </w:r>
            <w:r w:rsidR="00F57625" w:rsidRPr="007963FC">
              <w:rPr>
                <w:rFonts w:ascii="Traditional Arabic" w:hAnsi="Traditional Arabic" w:cs="Traditional Arabic" w:hint="cs"/>
                <w:sz w:val="26"/>
                <w:szCs w:val="26"/>
                <w:rtl/>
                <w:lang w:val="fr-FR" w:bidi="ar-AE"/>
              </w:rPr>
              <w:t xml:space="preserve"> المقترحة</w:t>
            </w:r>
            <w:r w:rsidR="00561257" w:rsidRPr="007963FC">
              <w:rPr>
                <w:rFonts w:ascii="Traditional Arabic" w:hAnsi="Traditional Arabic" w:cs="Traditional Arabic" w:hint="cs"/>
                <w:sz w:val="26"/>
                <w:szCs w:val="26"/>
                <w:rtl/>
                <w:lang w:val="fr-FR" w:bidi="ar-AE"/>
              </w:rPr>
              <w:t>)</w:t>
            </w:r>
            <w:r w:rsidR="00F57625" w:rsidRPr="007963FC">
              <w:rPr>
                <w:rFonts w:ascii="Traditional Arabic" w:hAnsi="Traditional Arabic" w:cs="Traditional Arabic" w:hint="cs"/>
                <w:sz w:val="26"/>
                <w:szCs w:val="26"/>
                <w:rtl/>
                <w:lang w:val="fr-FR" w:bidi="ar-AE"/>
              </w:rPr>
              <w:t>،</w:t>
            </w:r>
            <w:r w:rsidR="00561257" w:rsidRPr="007963FC">
              <w:rPr>
                <w:rFonts w:ascii="Traditional Arabic" w:hAnsi="Traditional Arabic" w:cs="Traditional Arabic" w:hint="cs"/>
                <w:sz w:val="26"/>
                <w:szCs w:val="26"/>
                <w:rtl/>
                <w:lang w:val="fr-FR" w:bidi="ar-AE"/>
              </w:rPr>
              <w:t xml:space="preserve"> </w:t>
            </w:r>
            <w:r w:rsidR="00AA35AB" w:rsidRPr="007963FC">
              <w:rPr>
                <w:rFonts w:ascii="Traditional Arabic" w:hAnsi="Traditional Arabic" w:cs="Traditional Arabic" w:hint="cs"/>
                <w:sz w:val="26"/>
                <w:szCs w:val="26"/>
                <w:rtl/>
                <w:lang w:val="fr-FR" w:bidi="ar-AE"/>
              </w:rPr>
              <w:t>ومنها</w:t>
            </w:r>
            <w:r w:rsidR="00561257" w:rsidRPr="007963FC">
              <w:rPr>
                <w:rFonts w:ascii="Traditional Arabic" w:hAnsi="Traditional Arabic" w:cs="Traditional Arabic" w:hint="cs"/>
                <w:sz w:val="26"/>
                <w:szCs w:val="26"/>
                <w:rtl/>
                <w:lang w:val="fr-FR" w:bidi="ar-AE"/>
              </w:rPr>
              <w:t xml:space="preserve"> وصف وتقدير التكاليف (</w:t>
            </w:r>
            <w:r w:rsidR="00AA35AB" w:rsidRPr="007963FC">
              <w:rPr>
                <w:rFonts w:ascii="Traditional Arabic" w:hAnsi="Traditional Arabic" w:cs="Traditional Arabic" w:hint="cs"/>
                <w:sz w:val="26"/>
                <w:szCs w:val="26"/>
                <w:rtl/>
                <w:lang w:val="fr-FR" w:bidi="ar-AE"/>
              </w:rPr>
              <w:t>ومنها</w:t>
            </w:r>
            <w:r w:rsidR="007A5658" w:rsidRPr="007963FC">
              <w:rPr>
                <w:rFonts w:ascii="Traditional Arabic" w:hAnsi="Traditional Arabic" w:cs="Traditional Arabic" w:hint="cs"/>
                <w:sz w:val="26"/>
                <w:szCs w:val="26"/>
                <w:rtl/>
                <w:lang w:val="fr-FR" w:bidi="ar-AE"/>
              </w:rPr>
              <w:t xml:space="preserve"> تكلفة دورة الحياة) </w:t>
            </w:r>
            <w:r w:rsidR="00041F86" w:rsidRPr="007963FC">
              <w:rPr>
                <w:rFonts w:ascii="Traditional Arabic" w:hAnsi="Traditional Arabic" w:cs="Traditional Arabic" w:hint="cs"/>
                <w:sz w:val="26"/>
                <w:szCs w:val="26"/>
                <w:rtl/>
                <w:lang w:val="fr-FR" w:bidi="ar-AE"/>
              </w:rPr>
              <w:t xml:space="preserve">التي قد يتكبّدها </w:t>
            </w:r>
            <w:r w:rsidR="00321094" w:rsidRPr="007963FC">
              <w:rPr>
                <w:rFonts w:ascii="Traditional Arabic" w:hAnsi="Traditional Arabic" w:cs="Traditional Arabic" w:hint="cs"/>
                <w:sz w:val="26"/>
                <w:szCs w:val="26"/>
                <w:rtl/>
                <w:lang w:val="fr-FR" w:bidi="ar-AE"/>
              </w:rPr>
              <w:t>صاحب العمل</w:t>
            </w:r>
            <w:r w:rsidR="00041F86" w:rsidRPr="007963FC">
              <w:rPr>
                <w:rFonts w:ascii="Traditional Arabic" w:hAnsi="Traditional Arabic" w:cs="Traditional Arabic" w:hint="cs"/>
                <w:sz w:val="26"/>
                <w:szCs w:val="26"/>
                <w:rtl/>
                <w:lang w:val="fr-FR" w:bidi="ar-AE"/>
              </w:rPr>
              <w:t xml:space="preserve"> لتنفيذ </w:t>
            </w:r>
            <w:r w:rsidR="00A972AB" w:rsidRPr="007963FC">
              <w:rPr>
                <w:rFonts w:ascii="Traditional Arabic" w:hAnsi="Traditional Arabic" w:cs="Traditional Arabic" w:hint="cs"/>
                <w:sz w:val="26"/>
                <w:szCs w:val="26"/>
                <w:rtl/>
                <w:lang w:val="fr-FR" w:bidi="ar-AE"/>
              </w:rPr>
              <w:t>مقترح</w:t>
            </w:r>
            <w:r w:rsidR="00041F86" w:rsidRPr="007963FC">
              <w:rPr>
                <w:rFonts w:ascii="Traditional Arabic" w:hAnsi="Traditional Arabic" w:cs="Traditional Arabic" w:hint="cs"/>
                <w:sz w:val="26"/>
                <w:szCs w:val="26"/>
                <w:rtl/>
                <w:lang w:val="fr-FR" w:bidi="ar-AE"/>
              </w:rPr>
              <w:t xml:space="preserve"> هندسة القيمة</w:t>
            </w:r>
            <w:r w:rsidR="00F57625" w:rsidRPr="007963FC">
              <w:rPr>
                <w:rFonts w:ascii="Traditional Arabic" w:hAnsi="Traditional Arabic" w:cs="Traditional Arabic" w:hint="cs"/>
                <w:sz w:val="26"/>
                <w:szCs w:val="26"/>
                <w:rtl/>
                <w:lang w:val="fr-FR" w:bidi="ar-AE"/>
              </w:rPr>
              <w:t>؛</w:t>
            </w:r>
          </w:p>
          <w:p w14:paraId="6700E6D3" w14:textId="0EB1F6E0" w:rsidR="00B114C9" w:rsidRPr="007963FC" w:rsidRDefault="00B114C9" w:rsidP="00E46910">
            <w:pPr>
              <w:suppressAutoHyphens/>
              <w:overflowPunct w:val="0"/>
              <w:autoSpaceDE w:val="0"/>
              <w:autoSpaceDN w:val="0"/>
              <w:bidi/>
              <w:adjustRightInd w:val="0"/>
              <w:spacing w:after="18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(ج) </w:t>
            </w:r>
            <w:r w:rsidR="00AC59ED" w:rsidRPr="007963FC">
              <w:rPr>
                <w:rFonts w:ascii="Traditional Arabic" w:hAnsi="Traditional Arabic" w:cs="Traditional Arabic" w:hint="cs"/>
                <w:sz w:val="26"/>
                <w:szCs w:val="26"/>
                <w:rtl/>
                <w:lang w:val="fr-FR" w:bidi="ar-AE"/>
              </w:rPr>
              <w:t>وصف أي</w:t>
            </w:r>
            <w:r w:rsidR="00E46910" w:rsidRPr="007963FC">
              <w:rPr>
                <w:rFonts w:ascii="Traditional Arabic" w:hAnsi="Traditional Arabic" w:cs="Traditional Arabic" w:hint="cs"/>
                <w:sz w:val="26"/>
                <w:szCs w:val="26"/>
                <w:rtl/>
                <w:lang w:val="fr-FR" w:bidi="ar-AE"/>
              </w:rPr>
              <w:t>ّ</w:t>
            </w:r>
            <w:r w:rsidR="00AC59ED" w:rsidRPr="007963FC">
              <w:rPr>
                <w:rFonts w:ascii="Traditional Arabic" w:hAnsi="Traditional Arabic" w:cs="Traditional Arabic" w:hint="cs"/>
                <w:sz w:val="26"/>
                <w:szCs w:val="26"/>
                <w:rtl/>
                <w:lang w:val="fr-FR" w:bidi="ar-AE"/>
              </w:rPr>
              <w:t xml:space="preserve"> أثر (</w:t>
            </w:r>
            <w:r w:rsidR="00F57625" w:rsidRPr="007963FC">
              <w:rPr>
                <w:rFonts w:ascii="Traditional Arabic" w:hAnsi="Traditional Arabic" w:cs="Traditional Arabic" w:hint="cs"/>
                <w:sz w:val="26"/>
                <w:szCs w:val="26"/>
                <w:rtl/>
                <w:lang w:val="fr-FR" w:bidi="ar-AE"/>
              </w:rPr>
              <w:t xml:space="preserve">أو </w:t>
            </w:r>
            <w:r w:rsidR="00AC59ED" w:rsidRPr="007963FC">
              <w:rPr>
                <w:rFonts w:ascii="Traditional Arabic" w:hAnsi="Traditional Arabic" w:cs="Traditional Arabic" w:hint="cs"/>
                <w:sz w:val="26"/>
                <w:szCs w:val="26"/>
                <w:rtl/>
                <w:lang w:val="fr-FR" w:bidi="ar-AE"/>
              </w:rPr>
              <w:t xml:space="preserve">آثار) </w:t>
            </w:r>
            <w:r w:rsidR="00166998" w:rsidRPr="007963FC">
              <w:rPr>
                <w:rFonts w:ascii="Traditional Arabic" w:hAnsi="Traditional Arabic" w:cs="Traditional Arabic" w:hint="cs"/>
                <w:sz w:val="26"/>
                <w:szCs w:val="26"/>
                <w:rtl/>
                <w:lang w:val="fr-FR" w:bidi="ar-AE"/>
              </w:rPr>
              <w:t>للتغيير على الأداء</w:t>
            </w:r>
            <w:r w:rsidR="00F57625" w:rsidRPr="007963FC">
              <w:rPr>
                <w:rFonts w:ascii="Traditional Arabic" w:hAnsi="Traditional Arabic" w:cs="Traditional Arabic" w:hint="cs"/>
                <w:sz w:val="26"/>
                <w:szCs w:val="26"/>
                <w:rtl/>
                <w:lang w:val="fr-FR" w:bidi="ar-AE"/>
              </w:rPr>
              <w:t xml:space="preserve"> أو </w:t>
            </w:r>
            <w:r w:rsidR="00E46910" w:rsidRPr="007963FC">
              <w:rPr>
                <w:rFonts w:ascii="Traditional Arabic" w:hAnsi="Traditional Arabic" w:cs="Traditional Arabic" w:hint="cs"/>
                <w:sz w:val="26"/>
                <w:szCs w:val="26"/>
                <w:rtl/>
                <w:lang w:val="fr-FR"/>
              </w:rPr>
              <w:t>على القدرة على الأداء</w:t>
            </w:r>
            <w:r w:rsidR="00166998" w:rsidRPr="007963FC">
              <w:rPr>
                <w:rFonts w:ascii="Traditional Arabic" w:hAnsi="Traditional Arabic" w:cs="Traditional Arabic" w:hint="cs"/>
                <w:sz w:val="26"/>
                <w:szCs w:val="26"/>
                <w:rtl/>
                <w:lang w:val="fr-FR" w:bidi="ar-AE"/>
              </w:rPr>
              <w:t xml:space="preserve">. </w:t>
            </w:r>
          </w:p>
          <w:p w14:paraId="2504BDBD" w14:textId="2F4E37A1" w:rsidR="00655450" w:rsidRPr="007963FC" w:rsidRDefault="00655450" w:rsidP="003D6159">
            <w:pPr>
              <w:suppressAutoHyphens/>
              <w:overflowPunct w:val="0"/>
              <w:autoSpaceDE w:val="0"/>
              <w:autoSpaceDN w:val="0"/>
              <w:bidi/>
              <w:adjustRightInd w:val="0"/>
              <w:spacing w:after="180"/>
              <w:ind w:right="-72"/>
              <w:jc w:val="both"/>
              <w:textAlignment w:val="baseline"/>
              <w:rPr>
                <w:rFonts w:ascii="Traditional Arabic" w:hAnsi="Traditional Arabic" w:cs="Traditional Arabic"/>
                <w:sz w:val="26"/>
                <w:szCs w:val="26"/>
                <w:rtl/>
                <w:lang w:val="fr-FR" w:bidi="ar-AE"/>
              </w:rPr>
            </w:pPr>
          </w:p>
          <w:p w14:paraId="764A2557" w14:textId="77777777" w:rsidR="00533AA6" w:rsidRPr="007963FC" w:rsidRDefault="00C376CE" w:rsidP="003D6159">
            <w:pPr>
              <w:suppressAutoHyphens/>
              <w:overflowPunct w:val="0"/>
              <w:autoSpaceDE w:val="0"/>
              <w:autoSpaceDN w:val="0"/>
              <w:bidi/>
              <w:adjustRightInd w:val="0"/>
              <w:spacing w:after="18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و</w:t>
            </w:r>
            <w:r w:rsidR="00655450" w:rsidRPr="007963FC">
              <w:rPr>
                <w:rFonts w:ascii="Traditional Arabic" w:hAnsi="Traditional Arabic" w:cs="Traditional Arabic" w:hint="cs"/>
                <w:sz w:val="26"/>
                <w:szCs w:val="26"/>
                <w:rtl/>
                <w:lang w:val="fr-FR" w:bidi="ar-AE"/>
              </w:rPr>
              <w:t xml:space="preserve">يمكن أن يقبل </w:t>
            </w:r>
            <w:r w:rsidR="00321094" w:rsidRPr="007963FC">
              <w:rPr>
                <w:rFonts w:ascii="Traditional Arabic" w:hAnsi="Traditional Arabic" w:cs="Traditional Arabic" w:hint="cs"/>
                <w:sz w:val="26"/>
                <w:szCs w:val="26"/>
                <w:rtl/>
                <w:lang w:val="fr-FR" w:bidi="ar-AE"/>
              </w:rPr>
              <w:t>صاحب العمل</w:t>
            </w:r>
            <w:r w:rsidR="006D7619" w:rsidRPr="007963FC">
              <w:rPr>
                <w:rFonts w:ascii="Traditional Arabic" w:hAnsi="Traditional Arabic" w:cs="Traditional Arabic" w:hint="cs"/>
                <w:sz w:val="26"/>
                <w:szCs w:val="26"/>
                <w:rtl/>
                <w:lang w:val="fr-FR" w:bidi="ar-AE"/>
              </w:rPr>
              <w:t xml:space="preserve"> </w:t>
            </w:r>
            <w:r w:rsidR="00CE685A" w:rsidRPr="007963FC">
              <w:rPr>
                <w:rFonts w:ascii="Traditional Arabic" w:hAnsi="Traditional Arabic" w:cs="Traditional Arabic" w:hint="cs"/>
                <w:sz w:val="26"/>
                <w:szCs w:val="26"/>
                <w:rtl/>
                <w:lang w:val="fr-FR" w:bidi="ar-AE"/>
              </w:rPr>
              <w:t>مقترح</w:t>
            </w:r>
            <w:r w:rsidR="006D7619" w:rsidRPr="007963FC">
              <w:rPr>
                <w:rFonts w:ascii="Traditional Arabic" w:hAnsi="Traditional Arabic" w:cs="Traditional Arabic" w:hint="cs"/>
                <w:sz w:val="26"/>
                <w:szCs w:val="26"/>
                <w:rtl/>
                <w:lang w:val="fr-FR" w:bidi="ar-AE"/>
              </w:rPr>
              <w:t xml:space="preserve"> هندسة القيمة</w:t>
            </w:r>
            <w:r w:rsidR="00533AA6" w:rsidRPr="007963FC">
              <w:rPr>
                <w:rFonts w:ascii="Traditional Arabic" w:hAnsi="Traditional Arabic" w:cs="Traditional Arabic" w:hint="cs"/>
                <w:sz w:val="26"/>
                <w:szCs w:val="26"/>
                <w:rtl/>
                <w:lang w:val="fr-FR" w:bidi="ar-AE"/>
              </w:rPr>
              <w:t xml:space="preserve"> في الحالتين التاليتين:</w:t>
            </w:r>
          </w:p>
          <w:p w14:paraId="02C68D8E" w14:textId="703DA69A" w:rsidR="003B60BF" w:rsidRPr="007963FC" w:rsidRDefault="00533AA6" w:rsidP="00533AA6">
            <w:pPr>
              <w:suppressAutoHyphens/>
              <w:overflowPunct w:val="0"/>
              <w:autoSpaceDE w:val="0"/>
              <w:autoSpaceDN w:val="0"/>
              <w:bidi/>
              <w:adjustRightInd w:val="0"/>
              <w:spacing w:after="18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1)</w:t>
            </w:r>
            <w:r w:rsidR="006D7619" w:rsidRPr="007963FC">
              <w:rPr>
                <w:rFonts w:ascii="Traditional Arabic" w:hAnsi="Traditional Arabic" w:cs="Traditional Arabic" w:hint="cs"/>
                <w:sz w:val="26"/>
                <w:szCs w:val="26"/>
                <w:rtl/>
                <w:lang w:val="fr-FR" w:bidi="ar-AE"/>
              </w:rPr>
              <w:t xml:space="preserve"> إذا </w:t>
            </w:r>
            <w:r w:rsidR="004F49D9" w:rsidRPr="007963FC">
              <w:rPr>
                <w:rFonts w:ascii="Traditional Arabic" w:hAnsi="Traditional Arabic" w:cs="Traditional Arabic" w:hint="cs"/>
                <w:sz w:val="26"/>
                <w:szCs w:val="26"/>
                <w:rtl/>
                <w:lang w:val="fr-FR" w:bidi="ar-AE"/>
              </w:rPr>
              <w:t xml:space="preserve">تبين أن هذا </w:t>
            </w:r>
            <w:r w:rsidR="0051793A" w:rsidRPr="007963FC">
              <w:rPr>
                <w:rFonts w:ascii="Traditional Arabic" w:hAnsi="Traditional Arabic" w:cs="Traditional Arabic" w:hint="cs"/>
                <w:sz w:val="26"/>
                <w:szCs w:val="26"/>
                <w:rtl/>
                <w:lang w:val="fr-FR" w:bidi="ar-AE"/>
              </w:rPr>
              <w:t>المقترح</w:t>
            </w:r>
            <w:r w:rsidR="004F49D9" w:rsidRPr="007963FC">
              <w:rPr>
                <w:rFonts w:ascii="Traditional Arabic" w:hAnsi="Traditional Arabic" w:cs="Traditional Arabic" w:hint="cs"/>
                <w:sz w:val="26"/>
                <w:szCs w:val="26"/>
                <w:rtl/>
                <w:lang w:val="fr-FR" w:bidi="ar-AE"/>
              </w:rPr>
              <w:t xml:space="preserve"> يقدم</w:t>
            </w:r>
            <w:r w:rsidRPr="007963FC">
              <w:rPr>
                <w:rFonts w:ascii="Traditional Arabic" w:hAnsi="Traditional Arabic" w:cs="Traditional Arabic" w:hint="cs"/>
                <w:sz w:val="26"/>
                <w:szCs w:val="26"/>
                <w:rtl/>
                <w:lang w:val="fr-FR"/>
              </w:rPr>
              <w:t xml:space="preserve"> إحدى</w:t>
            </w:r>
            <w:r w:rsidR="004F49D9" w:rsidRPr="007963FC">
              <w:rPr>
                <w:rFonts w:ascii="Traditional Arabic" w:hAnsi="Traditional Arabic" w:cs="Traditional Arabic" w:hint="cs"/>
                <w:sz w:val="26"/>
                <w:szCs w:val="26"/>
                <w:rtl/>
                <w:lang w:val="fr-FR" w:bidi="ar-AE"/>
              </w:rPr>
              <w:t xml:space="preserve"> المنافع التالية: </w:t>
            </w:r>
          </w:p>
          <w:p w14:paraId="0AFDB608" w14:textId="352BD4CD" w:rsidR="004E455B" w:rsidRPr="007963FC" w:rsidRDefault="004E455B" w:rsidP="00533AA6">
            <w:pPr>
              <w:suppressAutoHyphens/>
              <w:overflowPunct w:val="0"/>
              <w:autoSpaceDE w:val="0"/>
              <w:autoSpaceDN w:val="0"/>
              <w:bidi/>
              <w:adjustRightInd w:val="0"/>
              <w:spacing w:after="180"/>
              <w:ind w:left="43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(أ) تسريع مدة إنجاز العقد</w:t>
            </w:r>
            <w:r w:rsidR="00533AA6" w:rsidRPr="007963FC">
              <w:rPr>
                <w:rFonts w:ascii="Traditional Arabic" w:hAnsi="Traditional Arabic" w:cs="Traditional Arabic" w:hint="cs"/>
                <w:sz w:val="26"/>
                <w:szCs w:val="26"/>
                <w:rtl/>
                <w:lang w:val="fr-FR" w:bidi="ar-AE"/>
              </w:rPr>
              <w:t>؛</w:t>
            </w:r>
            <w:r w:rsidRPr="007963FC">
              <w:rPr>
                <w:rFonts w:ascii="Traditional Arabic" w:hAnsi="Traditional Arabic" w:cs="Traditional Arabic" w:hint="cs"/>
                <w:sz w:val="26"/>
                <w:szCs w:val="26"/>
                <w:rtl/>
                <w:lang w:val="fr-FR" w:bidi="ar-AE"/>
              </w:rPr>
              <w:t xml:space="preserve"> </w:t>
            </w:r>
          </w:p>
          <w:p w14:paraId="1361512D" w14:textId="0E5EC211" w:rsidR="00AB593B" w:rsidRPr="007963FC" w:rsidRDefault="00AB593B" w:rsidP="00533AA6">
            <w:pPr>
              <w:suppressAutoHyphens/>
              <w:overflowPunct w:val="0"/>
              <w:autoSpaceDE w:val="0"/>
              <w:autoSpaceDN w:val="0"/>
              <w:bidi/>
              <w:adjustRightInd w:val="0"/>
              <w:spacing w:after="180"/>
              <w:ind w:left="43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(ب) </w:t>
            </w:r>
            <w:r w:rsidR="00533AA6" w:rsidRPr="007963FC">
              <w:rPr>
                <w:rFonts w:ascii="Traditional Arabic" w:hAnsi="Traditional Arabic" w:cs="Traditional Arabic" w:hint="cs"/>
                <w:sz w:val="26"/>
                <w:szCs w:val="26"/>
                <w:rtl/>
                <w:lang w:val="fr-FR" w:bidi="ar-AE"/>
              </w:rPr>
              <w:t>خفض</w:t>
            </w:r>
            <w:r w:rsidRPr="007963FC">
              <w:rPr>
                <w:rFonts w:ascii="Traditional Arabic" w:hAnsi="Traditional Arabic" w:cs="Traditional Arabic" w:hint="cs"/>
                <w:sz w:val="26"/>
                <w:szCs w:val="26"/>
                <w:rtl/>
                <w:lang w:val="fr-FR" w:bidi="ar-AE"/>
              </w:rPr>
              <w:t xml:space="preserve"> سعر العقد أو تكاليف دورة الحياة </w:t>
            </w:r>
            <w:r w:rsidR="00533AA6" w:rsidRPr="007963FC">
              <w:rPr>
                <w:rFonts w:ascii="Traditional Arabic" w:hAnsi="Traditional Arabic" w:cs="Traditional Arabic" w:hint="cs"/>
                <w:sz w:val="26"/>
                <w:szCs w:val="26"/>
                <w:rtl/>
                <w:lang w:val="fr-FR" w:bidi="ar-AE"/>
              </w:rPr>
              <w:t xml:space="preserve">على </w:t>
            </w:r>
            <w:r w:rsidR="00321094" w:rsidRPr="007963FC">
              <w:rPr>
                <w:rFonts w:ascii="Traditional Arabic" w:hAnsi="Traditional Arabic" w:cs="Traditional Arabic" w:hint="cs"/>
                <w:sz w:val="26"/>
                <w:szCs w:val="26"/>
                <w:rtl/>
                <w:lang w:val="fr-FR" w:bidi="ar-AE"/>
              </w:rPr>
              <w:t>صاحب العمل</w:t>
            </w:r>
            <w:r w:rsidR="00533AA6" w:rsidRPr="007963FC">
              <w:rPr>
                <w:rFonts w:ascii="Traditional Arabic" w:hAnsi="Traditional Arabic" w:cs="Traditional Arabic" w:hint="cs"/>
                <w:sz w:val="26"/>
                <w:szCs w:val="26"/>
                <w:rtl/>
                <w:lang w:val="fr-FR" w:bidi="ar-AE"/>
              </w:rPr>
              <w:t>؛</w:t>
            </w:r>
            <w:r w:rsidRPr="007963FC">
              <w:rPr>
                <w:rFonts w:ascii="Traditional Arabic" w:hAnsi="Traditional Arabic" w:cs="Traditional Arabic" w:hint="cs"/>
                <w:sz w:val="26"/>
                <w:szCs w:val="26"/>
                <w:rtl/>
                <w:lang w:val="fr-FR" w:bidi="ar-AE"/>
              </w:rPr>
              <w:t xml:space="preserve"> </w:t>
            </w:r>
          </w:p>
          <w:p w14:paraId="67DC32AA" w14:textId="7E052256" w:rsidR="008C0F95" w:rsidRPr="007963FC" w:rsidRDefault="008C0F95" w:rsidP="00533AA6">
            <w:pPr>
              <w:suppressAutoHyphens/>
              <w:overflowPunct w:val="0"/>
              <w:autoSpaceDE w:val="0"/>
              <w:autoSpaceDN w:val="0"/>
              <w:bidi/>
              <w:adjustRightInd w:val="0"/>
              <w:spacing w:after="180"/>
              <w:ind w:left="43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(ج) تحسين جودة وكفاءة وسلامة واستدامة المرافق</w:t>
            </w:r>
            <w:r w:rsidR="00533AA6" w:rsidRPr="007963FC">
              <w:rPr>
                <w:rFonts w:ascii="Traditional Arabic" w:hAnsi="Traditional Arabic" w:cs="Traditional Arabic" w:hint="cs"/>
                <w:sz w:val="26"/>
                <w:szCs w:val="26"/>
                <w:rtl/>
                <w:lang w:val="fr-FR" w:bidi="ar-AE"/>
              </w:rPr>
              <w:t>؛</w:t>
            </w:r>
            <w:r w:rsidRPr="007963FC">
              <w:rPr>
                <w:rFonts w:ascii="Traditional Arabic" w:hAnsi="Traditional Arabic" w:cs="Traditional Arabic" w:hint="cs"/>
                <w:sz w:val="26"/>
                <w:szCs w:val="26"/>
                <w:rtl/>
                <w:lang w:val="fr-FR" w:bidi="ar-AE"/>
              </w:rPr>
              <w:t xml:space="preserve"> </w:t>
            </w:r>
          </w:p>
          <w:p w14:paraId="3B415636" w14:textId="2A732287" w:rsidR="00272556" w:rsidRPr="007963FC" w:rsidRDefault="00272556" w:rsidP="009A3431">
            <w:pPr>
              <w:suppressAutoHyphens/>
              <w:overflowPunct w:val="0"/>
              <w:autoSpaceDE w:val="0"/>
              <w:autoSpaceDN w:val="0"/>
              <w:bidi/>
              <w:adjustRightInd w:val="0"/>
              <w:spacing w:after="180"/>
              <w:ind w:left="43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(د)</w:t>
            </w:r>
            <w:r w:rsidR="000F1D70" w:rsidRPr="007963FC">
              <w:rPr>
                <w:rFonts w:ascii="Traditional Arabic" w:hAnsi="Traditional Arabic" w:cs="Traditional Arabic" w:hint="cs"/>
                <w:sz w:val="26"/>
                <w:szCs w:val="26"/>
                <w:rtl/>
                <w:lang w:val="fr-FR" w:bidi="ar-AE"/>
              </w:rPr>
              <w:t xml:space="preserve"> أيّ </w:t>
            </w:r>
            <w:r w:rsidR="002F5C91" w:rsidRPr="007963FC">
              <w:rPr>
                <w:rFonts w:ascii="Traditional Arabic" w:hAnsi="Traditional Arabic" w:cs="Traditional Arabic" w:hint="cs"/>
                <w:sz w:val="26"/>
                <w:szCs w:val="26"/>
                <w:rtl/>
                <w:lang w:val="fr-FR" w:bidi="ar-AE"/>
              </w:rPr>
              <w:t xml:space="preserve">منافع أخرى تعود على </w:t>
            </w:r>
            <w:r w:rsidR="00321094" w:rsidRPr="007963FC">
              <w:rPr>
                <w:rFonts w:ascii="Traditional Arabic" w:hAnsi="Traditional Arabic" w:cs="Traditional Arabic" w:hint="cs"/>
                <w:sz w:val="26"/>
                <w:szCs w:val="26"/>
                <w:rtl/>
                <w:lang w:val="fr-FR" w:bidi="ar-AE"/>
              </w:rPr>
              <w:t>صاحب العمل</w:t>
            </w:r>
            <w:r w:rsidR="002657A4" w:rsidRPr="007963FC">
              <w:rPr>
                <w:rFonts w:ascii="Traditional Arabic" w:hAnsi="Traditional Arabic" w:cs="Traditional Arabic" w:hint="cs"/>
                <w:sz w:val="26"/>
                <w:szCs w:val="26"/>
                <w:rtl/>
                <w:lang w:val="fr-FR" w:bidi="ar-AE"/>
              </w:rPr>
              <w:t xml:space="preserve">، </w:t>
            </w:r>
          </w:p>
          <w:p w14:paraId="70D4B063" w14:textId="1E96952E" w:rsidR="00EB015E" w:rsidRPr="007963FC" w:rsidRDefault="00EB015E" w:rsidP="00533AA6">
            <w:pPr>
              <w:suppressAutoHyphens/>
              <w:overflowPunct w:val="0"/>
              <w:autoSpaceDE w:val="0"/>
              <w:autoSpaceDN w:val="0"/>
              <w:bidi/>
              <w:adjustRightInd w:val="0"/>
              <w:spacing w:after="18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دون </w:t>
            </w:r>
            <w:r w:rsidR="0018334B" w:rsidRPr="007963FC">
              <w:rPr>
                <w:rFonts w:ascii="Traditional Arabic" w:hAnsi="Traditional Arabic" w:cs="Traditional Arabic" w:hint="cs"/>
                <w:sz w:val="26"/>
                <w:szCs w:val="26"/>
                <w:rtl/>
                <w:lang w:val="fr-FR" w:bidi="ar-AE"/>
              </w:rPr>
              <w:t xml:space="preserve">أن يقوّض ذلك </w:t>
            </w:r>
            <w:r w:rsidR="00533AA6" w:rsidRPr="007963FC">
              <w:rPr>
                <w:rFonts w:ascii="Traditional Arabic" w:hAnsi="Traditional Arabic" w:cs="Traditional Arabic" w:hint="cs"/>
                <w:sz w:val="26"/>
                <w:szCs w:val="26"/>
                <w:rtl/>
                <w:lang w:val="fr-FR" w:bidi="ar-AE"/>
              </w:rPr>
              <w:t>قدرة</w:t>
            </w:r>
            <w:r w:rsidR="0018334B" w:rsidRPr="007963FC">
              <w:rPr>
                <w:rFonts w:ascii="Traditional Arabic" w:hAnsi="Traditional Arabic" w:cs="Traditional Arabic" w:hint="cs"/>
                <w:sz w:val="26"/>
                <w:szCs w:val="26"/>
                <w:rtl/>
                <w:lang w:val="fr-FR" w:bidi="ar-AE"/>
              </w:rPr>
              <w:t xml:space="preserve"> الأشغال</w:t>
            </w:r>
            <w:r w:rsidR="00533AA6" w:rsidRPr="007963FC">
              <w:rPr>
                <w:rFonts w:ascii="Traditional Arabic" w:hAnsi="Traditional Arabic" w:cs="Traditional Arabic" w:hint="cs"/>
                <w:sz w:val="26"/>
                <w:szCs w:val="26"/>
                <w:rtl/>
                <w:lang w:val="fr-FR" w:bidi="ar-AE"/>
              </w:rPr>
              <w:t xml:space="preserve"> على تحقيق النتائج المرجوة</w:t>
            </w:r>
            <w:r w:rsidR="0018334B" w:rsidRPr="007963FC">
              <w:rPr>
                <w:rFonts w:ascii="Traditional Arabic" w:hAnsi="Traditional Arabic" w:cs="Traditional Arabic" w:hint="cs"/>
                <w:sz w:val="26"/>
                <w:szCs w:val="26"/>
                <w:rtl/>
                <w:lang w:val="fr-FR" w:bidi="ar-AE"/>
              </w:rPr>
              <w:t xml:space="preserve">. </w:t>
            </w:r>
          </w:p>
          <w:p w14:paraId="17DB25B9" w14:textId="4C57E7B4" w:rsidR="00342EAC" w:rsidRPr="007963FC" w:rsidRDefault="00533AA6" w:rsidP="00533AA6">
            <w:pPr>
              <w:suppressAutoHyphens/>
              <w:overflowPunct w:val="0"/>
              <w:autoSpaceDE w:val="0"/>
              <w:autoSpaceDN w:val="0"/>
              <w:bidi/>
              <w:adjustRightInd w:val="0"/>
              <w:spacing w:after="18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2) إذا</w:t>
            </w:r>
            <w:r w:rsidR="00342EAC" w:rsidRPr="007963FC">
              <w:rPr>
                <w:rFonts w:ascii="Traditional Arabic" w:hAnsi="Traditional Arabic" w:cs="Traditional Arabic" w:hint="cs"/>
                <w:sz w:val="26"/>
                <w:szCs w:val="26"/>
                <w:rtl/>
                <w:lang w:val="fr-FR" w:bidi="ar-AE"/>
              </w:rPr>
              <w:t xml:space="preserve"> وافق </w:t>
            </w:r>
            <w:r w:rsidR="00321094" w:rsidRPr="007963FC">
              <w:rPr>
                <w:rFonts w:ascii="Traditional Arabic" w:hAnsi="Traditional Arabic" w:cs="Traditional Arabic" w:hint="cs"/>
                <w:sz w:val="26"/>
                <w:szCs w:val="26"/>
                <w:rtl/>
                <w:lang w:val="fr-FR" w:bidi="ar-AE"/>
              </w:rPr>
              <w:t>صاحب العمل</w:t>
            </w:r>
            <w:r w:rsidR="00342EAC" w:rsidRPr="007963FC">
              <w:rPr>
                <w:rFonts w:ascii="Traditional Arabic" w:hAnsi="Traditional Arabic" w:cs="Traditional Arabic" w:hint="cs"/>
                <w:sz w:val="26"/>
                <w:szCs w:val="26"/>
                <w:rtl/>
                <w:lang w:val="fr-FR" w:bidi="ar-AE"/>
              </w:rPr>
              <w:t xml:space="preserve"> على </w:t>
            </w:r>
            <w:r w:rsidR="00D66947" w:rsidRPr="007963FC">
              <w:rPr>
                <w:rFonts w:ascii="Traditional Arabic" w:hAnsi="Traditional Arabic" w:cs="Traditional Arabic" w:hint="cs"/>
                <w:sz w:val="26"/>
                <w:szCs w:val="26"/>
                <w:rtl/>
                <w:lang w:val="fr-FR" w:bidi="ar-AE"/>
              </w:rPr>
              <w:t>مقترح</w:t>
            </w:r>
            <w:r w:rsidR="00342EAC" w:rsidRPr="007963FC">
              <w:rPr>
                <w:rFonts w:ascii="Traditional Arabic" w:hAnsi="Traditional Arabic" w:cs="Traditional Arabic" w:hint="cs"/>
                <w:sz w:val="26"/>
                <w:szCs w:val="26"/>
                <w:rtl/>
                <w:lang w:val="fr-FR" w:bidi="ar-AE"/>
              </w:rPr>
              <w:t xml:space="preserve"> هندسة القيمة </w:t>
            </w:r>
            <w:r w:rsidRPr="007963FC">
              <w:rPr>
                <w:rFonts w:ascii="Traditional Arabic" w:hAnsi="Traditional Arabic" w:cs="Traditional Arabic" w:hint="cs"/>
                <w:sz w:val="26"/>
                <w:szCs w:val="26"/>
                <w:rtl/>
                <w:lang w:val="fr-FR" w:bidi="ar-AE"/>
              </w:rPr>
              <w:t xml:space="preserve">وأدى هذا المقترح </w:t>
            </w:r>
            <w:r w:rsidR="007771D4" w:rsidRPr="007963FC">
              <w:rPr>
                <w:rFonts w:ascii="Traditional Arabic" w:hAnsi="Traditional Arabic" w:cs="Traditional Arabic" w:hint="cs"/>
                <w:sz w:val="26"/>
                <w:szCs w:val="26"/>
                <w:rtl/>
                <w:lang w:val="fr-FR" w:bidi="ar-AE"/>
              </w:rPr>
              <w:t>إلى</w:t>
            </w:r>
            <w:r w:rsidRPr="007963FC">
              <w:rPr>
                <w:rFonts w:ascii="Traditional Arabic" w:hAnsi="Traditional Arabic" w:cs="Traditional Arabic" w:hint="cs"/>
                <w:sz w:val="26"/>
                <w:szCs w:val="26"/>
                <w:rtl/>
                <w:lang w:val="fr-FR" w:bidi="ar-AE"/>
              </w:rPr>
              <w:t xml:space="preserve"> إحدى النتيجتين التاليتين</w:t>
            </w:r>
            <w:r w:rsidR="007771D4" w:rsidRPr="007963FC">
              <w:rPr>
                <w:rFonts w:ascii="Traditional Arabic" w:hAnsi="Traditional Arabic" w:cs="Traditional Arabic" w:hint="cs"/>
                <w:sz w:val="26"/>
                <w:szCs w:val="26"/>
                <w:rtl/>
                <w:lang w:val="fr-FR" w:bidi="ar-AE"/>
              </w:rPr>
              <w:t xml:space="preserve">: </w:t>
            </w:r>
          </w:p>
          <w:p w14:paraId="2D077761" w14:textId="4850507F" w:rsidR="00A40209" w:rsidRPr="007963FC" w:rsidRDefault="00A40209" w:rsidP="00533AA6">
            <w:pPr>
              <w:suppressAutoHyphens/>
              <w:overflowPunct w:val="0"/>
              <w:autoSpaceDE w:val="0"/>
              <w:autoSpaceDN w:val="0"/>
              <w:bidi/>
              <w:adjustRightInd w:val="0"/>
              <w:spacing w:after="18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(أ) </w:t>
            </w:r>
            <w:r w:rsidR="00533AA6" w:rsidRPr="007963FC">
              <w:rPr>
                <w:rFonts w:ascii="Traditional Arabic" w:hAnsi="Traditional Arabic" w:cs="Traditional Arabic" w:hint="cs"/>
                <w:sz w:val="26"/>
                <w:szCs w:val="26"/>
                <w:rtl/>
                <w:lang w:val="fr-FR" w:bidi="ar-AE"/>
              </w:rPr>
              <w:t>خفض</w:t>
            </w:r>
            <w:r w:rsidR="00A7304D" w:rsidRPr="007963FC">
              <w:rPr>
                <w:rFonts w:ascii="Traditional Arabic" w:hAnsi="Traditional Arabic" w:cs="Traditional Arabic" w:hint="cs"/>
                <w:sz w:val="26"/>
                <w:szCs w:val="26"/>
                <w:rtl/>
                <w:lang w:val="fr-FR" w:bidi="ar-AE"/>
              </w:rPr>
              <w:t xml:space="preserve"> سعر العقد</w:t>
            </w:r>
            <w:r w:rsidR="000D34DC" w:rsidRPr="007963FC">
              <w:rPr>
                <w:rFonts w:ascii="Traditional Arabic" w:hAnsi="Traditional Arabic" w:cs="Traditional Arabic" w:hint="cs"/>
                <w:sz w:val="26"/>
                <w:szCs w:val="26"/>
                <w:rtl/>
                <w:lang w:val="fr-FR" w:bidi="ar-AE"/>
              </w:rPr>
              <w:t xml:space="preserve">. </w:t>
            </w:r>
            <w:r w:rsidR="001C402C" w:rsidRPr="007963FC">
              <w:rPr>
                <w:rFonts w:ascii="Traditional Arabic" w:hAnsi="Traditional Arabic" w:cs="Traditional Arabic" w:hint="cs"/>
                <w:sz w:val="26"/>
                <w:szCs w:val="26"/>
                <w:rtl/>
                <w:lang w:val="fr-FR" w:bidi="ar-AE"/>
              </w:rPr>
              <w:t>و</w:t>
            </w:r>
            <w:r w:rsidR="0092450B" w:rsidRPr="007963FC">
              <w:rPr>
                <w:rFonts w:ascii="Traditional Arabic" w:hAnsi="Traditional Arabic" w:cs="Traditional Arabic" w:hint="cs"/>
                <w:sz w:val="26"/>
                <w:szCs w:val="26"/>
                <w:rtl/>
                <w:lang w:val="fr-FR" w:bidi="ar-AE"/>
              </w:rPr>
              <w:t>في هذه الحالة</w:t>
            </w:r>
            <w:r w:rsidR="00533AA6" w:rsidRPr="007963FC">
              <w:rPr>
                <w:rFonts w:ascii="Traditional Arabic" w:hAnsi="Traditional Arabic" w:cs="Traditional Arabic" w:hint="cs"/>
                <w:sz w:val="26"/>
                <w:szCs w:val="26"/>
                <w:rtl/>
                <w:lang w:val="fr-FR" w:bidi="ar-AE"/>
              </w:rPr>
              <w:t>،</w:t>
            </w:r>
            <w:r w:rsidR="0092450B" w:rsidRPr="007963FC">
              <w:rPr>
                <w:rFonts w:ascii="Traditional Arabic" w:hAnsi="Traditional Arabic" w:cs="Traditional Arabic" w:hint="cs"/>
                <w:sz w:val="26"/>
                <w:szCs w:val="26"/>
                <w:rtl/>
                <w:lang w:val="fr-FR" w:bidi="ar-AE"/>
              </w:rPr>
              <w:t xml:space="preserve"> </w:t>
            </w:r>
            <w:r w:rsidR="004F79E6" w:rsidRPr="007963FC">
              <w:rPr>
                <w:rFonts w:ascii="Traditional Arabic" w:hAnsi="Traditional Arabic" w:cs="Traditional Arabic" w:hint="cs"/>
                <w:sz w:val="26"/>
                <w:szCs w:val="26"/>
                <w:rtl/>
                <w:lang w:val="fr-FR" w:bidi="ar-AE"/>
              </w:rPr>
              <w:t>يتمثل</w:t>
            </w:r>
            <w:r w:rsidR="0092450B" w:rsidRPr="007963FC">
              <w:rPr>
                <w:rFonts w:ascii="Traditional Arabic" w:hAnsi="Traditional Arabic" w:cs="Traditional Arabic" w:hint="cs"/>
                <w:sz w:val="26"/>
                <w:szCs w:val="26"/>
                <w:rtl/>
                <w:lang w:val="fr-FR" w:bidi="ar-AE"/>
              </w:rPr>
              <w:t xml:space="preserve"> المبلغ ال</w:t>
            </w:r>
            <w:r w:rsidR="00D73DC0" w:rsidRPr="007963FC">
              <w:rPr>
                <w:rFonts w:ascii="Traditional Arabic" w:hAnsi="Traditional Arabic" w:cs="Traditional Arabic" w:hint="cs"/>
                <w:sz w:val="26"/>
                <w:szCs w:val="26"/>
                <w:rtl/>
                <w:lang w:val="fr-FR" w:bidi="ar-AE"/>
              </w:rPr>
              <w:t>واجب</w:t>
            </w:r>
            <w:r w:rsidR="0092450B" w:rsidRPr="007963FC">
              <w:rPr>
                <w:rFonts w:ascii="Traditional Arabic" w:hAnsi="Traditional Arabic" w:cs="Traditional Arabic" w:hint="cs"/>
                <w:sz w:val="26"/>
                <w:szCs w:val="26"/>
                <w:rtl/>
                <w:lang w:val="fr-FR" w:bidi="ar-AE"/>
              </w:rPr>
              <w:t xml:space="preserve"> دفعه </w:t>
            </w:r>
            <w:r w:rsidR="006372E8" w:rsidRPr="007963FC">
              <w:rPr>
                <w:rFonts w:ascii="Traditional Arabic" w:hAnsi="Traditional Arabic" w:cs="Traditional Arabic" w:hint="cs"/>
                <w:sz w:val="26"/>
                <w:szCs w:val="26"/>
                <w:rtl/>
                <w:lang w:val="fr-FR" w:bidi="ar-AE"/>
              </w:rPr>
              <w:t>للمقاول</w:t>
            </w:r>
            <w:r w:rsidR="004F79E6" w:rsidRPr="007963FC">
              <w:rPr>
                <w:rFonts w:ascii="Traditional Arabic" w:hAnsi="Traditional Arabic" w:cs="Traditional Arabic" w:hint="cs"/>
                <w:sz w:val="26"/>
                <w:szCs w:val="26"/>
                <w:rtl/>
                <w:lang w:val="fr-FR" w:bidi="ar-AE"/>
              </w:rPr>
              <w:t xml:space="preserve"> في</w:t>
            </w:r>
            <w:r w:rsidR="006372E8" w:rsidRPr="007963FC">
              <w:rPr>
                <w:rFonts w:ascii="Traditional Arabic" w:hAnsi="Traditional Arabic" w:cs="Traditional Arabic" w:hint="cs"/>
                <w:sz w:val="26"/>
                <w:szCs w:val="26"/>
                <w:rtl/>
                <w:lang w:val="fr-FR" w:bidi="ar-AE"/>
              </w:rPr>
              <w:t xml:space="preserve"> </w:t>
            </w:r>
            <w:r w:rsidR="006372E8" w:rsidRPr="007963FC">
              <w:rPr>
                <w:rFonts w:ascii="Traditional Arabic" w:hAnsi="Traditional Arabic" w:cs="Traditional Arabic" w:hint="cs"/>
                <w:b/>
                <w:bCs/>
                <w:sz w:val="26"/>
                <w:szCs w:val="26"/>
                <w:rtl/>
                <w:lang w:val="fr-FR" w:bidi="ar-AE"/>
              </w:rPr>
              <w:t xml:space="preserve">النسبة المئوية المحددة في شروط العقد الخاصة </w:t>
            </w:r>
            <w:r w:rsidR="00A8502F" w:rsidRPr="007963FC">
              <w:rPr>
                <w:rFonts w:ascii="Traditional Arabic" w:hAnsi="Traditional Arabic" w:cs="Traditional Arabic" w:hint="cs"/>
                <w:sz w:val="26"/>
                <w:szCs w:val="26"/>
                <w:rtl/>
                <w:lang w:val="fr-FR" w:bidi="ar-AE"/>
              </w:rPr>
              <w:t xml:space="preserve">من </w:t>
            </w:r>
            <w:r w:rsidR="003B5B08" w:rsidRPr="007963FC">
              <w:rPr>
                <w:rFonts w:ascii="Traditional Arabic" w:hAnsi="Traditional Arabic" w:cs="Traditional Arabic" w:hint="cs"/>
                <w:sz w:val="26"/>
                <w:szCs w:val="26"/>
                <w:rtl/>
                <w:lang w:val="fr-FR" w:bidi="ar-AE"/>
              </w:rPr>
              <w:t xml:space="preserve">قيمة سعر العقد </w:t>
            </w:r>
            <w:r w:rsidR="00533AA6" w:rsidRPr="007963FC">
              <w:rPr>
                <w:rFonts w:ascii="Traditional Arabic" w:hAnsi="Traditional Arabic" w:cs="Traditional Arabic" w:hint="cs"/>
                <w:sz w:val="26"/>
                <w:szCs w:val="26"/>
                <w:rtl/>
                <w:lang w:val="fr-FR" w:bidi="ar-AE"/>
              </w:rPr>
              <w:t>المخفّض؛</w:t>
            </w:r>
            <w:r w:rsidR="003B5B08" w:rsidRPr="007963FC">
              <w:rPr>
                <w:rFonts w:ascii="Traditional Arabic" w:hAnsi="Traditional Arabic" w:cs="Traditional Arabic" w:hint="cs"/>
                <w:sz w:val="26"/>
                <w:szCs w:val="26"/>
                <w:rtl/>
                <w:lang w:val="fr-FR" w:bidi="ar-AE"/>
              </w:rPr>
              <w:t xml:space="preserve"> </w:t>
            </w:r>
          </w:p>
          <w:p w14:paraId="48DE3A73" w14:textId="42931764" w:rsidR="003B60BF" w:rsidRPr="007963FC" w:rsidRDefault="0056794A" w:rsidP="009C4333">
            <w:pPr>
              <w:suppressAutoHyphens/>
              <w:overflowPunct w:val="0"/>
              <w:autoSpaceDE w:val="0"/>
              <w:autoSpaceDN w:val="0"/>
              <w:bidi/>
              <w:adjustRightInd w:val="0"/>
              <w:spacing w:after="180"/>
              <w:ind w:right="-72"/>
              <w:jc w:val="both"/>
              <w:textAlignment w:val="baseline"/>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lang w:val="fr-FR" w:bidi="ar-AE"/>
              </w:rPr>
              <w:t xml:space="preserve">(ب) </w:t>
            </w:r>
            <w:r w:rsidR="0077485C" w:rsidRPr="007963FC">
              <w:rPr>
                <w:rFonts w:ascii="Traditional Arabic" w:hAnsi="Traditional Arabic" w:cs="Traditional Arabic" w:hint="cs"/>
                <w:sz w:val="26"/>
                <w:szCs w:val="26"/>
                <w:rtl/>
                <w:lang w:val="fr-FR" w:bidi="ar-AE"/>
              </w:rPr>
              <w:t>زيادة سعر العقد</w:t>
            </w:r>
            <w:r w:rsidR="00533AA6" w:rsidRPr="007963FC">
              <w:rPr>
                <w:rFonts w:ascii="Traditional Arabic" w:hAnsi="Traditional Arabic" w:cs="Traditional Arabic" w:hint="cs"/>
                <w:sz w:val="26"/>
                <w:szCs w:val="26"/>
                <w:rtl/>
                <w:lang w:val="fr-FR" w:bidi="ar-AE"/>
              </w:rPr>
              <w:t>،</w:t>
            </w:r>
            <w:r w:rsidR="0077485C" w:rsidRPr="007963FC">
              <w:rPr>
                <w:rFonts w:ascii="Traditional Arabic" w:hAnsi="Traditional Arabic" w:cs="Traditional Arabic" w:hint="cs"/>
                <w:sz w:val="26"/>
                <w:szCs w:val="26"/>
                <w:rtl/>
                <w:lang w:val="fr-FR" w:bidi="ar-AE"/>
              </w:rPr>
              <w:t xml:space="preserve"> ولكن </w:t>
            </w:r>
            <w:r w:rsidR="00533AA6" w:rsidRPr="007963FC">
              <w:rPr>
                <w:rFonts w:ascii="Traditional Arabic" w:hAnsi="Traditional Arabic" w:cs="Traditional Arabic" w:hint="cs"/>
                <w:sz w:val="26"/>
                <w:szCs w:val="26"/>
                <w:rtl/>
                <w:lang w:val="fr-FR" w:bidi="ar-AE"/>
              </w:rPr>
              <w:t>تخفض</w:t>
            </w:r>
            <w:r w:rsidR="00AD5518" w:rsidRPr="007963FC">
              <w:rPr>
                <w:rFonts w:ascii="Traditional Arabic" w:hAnsi="Traditional Arabic" w:cs="Traditional Arabic" w:hint="cs"/>
                <w:sz w:val="26"/>
                <w:szCs w:val="26"/>
                <w:rtl/>
                <w:lang w:val="fr-FR" w:bidi="ar-AE"/>
              </w:rPr>
              <w:t xml:space="preserve"> تكاليف دورة الحياة بفضل</w:t>
            </w:r>
            <w:r w:rsidR="000F1D70" w:rsidRPr="007963FC">
              <w:rPr>
                <w:rFonts w:ascii="Traditional Arabic" w:hAnsi="Traditional Arabic" w:cs="Traditional Arabic" w:hint="cs"/>
                <w:sz w:val="26"/>
                <w:szCs w:val="26"/>
                <w:rtl/>
                <w:lang w:val="fr-FR" w:bidi="ar-AE"/>
              </w:rPr>
              <w:t xml:space="preserve"> أيّ </w:t>
            </w:r>
            <w:r w:rsidR="00AD5518" w:rsidRPr="007963FC">
              <w:rPr>
                <w:rFonts w:ascii="Traditional Arabic" w:hAnsi="Traditional Arabic" w:cs="Traditional Arabic" w:hint="cs"/>
                <w:sz w:val="26"/>
                <w:szCs w:val="26"/>
                <w:rtl/>
                <w:lang w:val="fr-FR" w:bidi="ar-AE"/>
              </w:rPr>
              <w:t>من المنافع المذكورة في الفقرات</w:t>
            </w:r>
            <w:r w:rsidR="008B76FF" w:rsidRPr="007963FC">
              <w:rPr>
                <w:rFonts w:ascii="Traditional Arabic" w:hAnsi="Traditional Arabic" w:cs="Traditional Arabic" w:hint="cs"/>
                <w:sz w:val="26"/>
                <w:szCs w:val="26"/>
                <w:rtl/>
                <w:lang w:val="fr-FR" w:bidi="ar-AE"/>
              </w:rPr>
              <w:t xml:space="preserve"> من</w:t>
            </w:r>
            <w:r w:rsidR="00AD5518" w:rsidRPr="007963FC">
              <w:rPr>
                <w:rFonts w:ascii="Traditional Arabic" w:hAnsi="Traditional Arabic" w:cs="Traditional Arabic" w:hint="cs"/>
                <w:sz w:val="26"/>
                <w:szCs w:val="26"/>
                <w:rtl/>
                <w:lang w:val="fr-FR" w:bidi="ar-AE"/>
              </w:rPr>
              <w:t xml:space="preserve"> (أ) إلى (د) </w:t>
            </w:r>
            <w:r w:rsidR="009A33FC" w:rsidRPr="007963FC">
              <w:rPr>
                <w:rFonts w:ascii="Traditional Arabic" w:hAnsi="Traditional Arabic" w:cs="Traditional Arabic" w:hint="cs"/>
                <w:sz w:val="26"/>
                <w:szCs w:val="26"/>
                <w:rtl/>
                <w:lang w:val="fr-FR" w:bidi="ar-AE"/>
              </w:rPr>
              <w:t>آنفاً</w:t>
            </w:r>
            <w:r w:rsidR="00C16D61" w:rsidRPr="007963FC">
              <w:rPr>
                <w:rFonts w:ascii="Traditional Arabic" w:hAnsi="Traditional Arabic" w:cs="Traditional Arabic" w:hint="cs"/>
                <w:sz w:val="26"/>
                <w:szCs w:val="26"/>
                <w:rtl/>
                <w:lang w:val="fr-FR" w:bidi="ar-AE"/>
              </w:rPr>
              <w:t>.</w:t>
            </w:r>
            <w:r w:rsidR="00AD5518" w:rsidRPr="007963FC">
              <w:rPr>
                <w:rFonts w:ascii="Traditional Arabic" w:hAnsi="Traditional Arabic" w:cs="Traditional Arabic" w:hint="cs"/>
                <w:sz w:val="26"/>
                <w:szCs w:val="26"/>
                <w:rtl/>
                <w:lang w:val="fr-FR" w:bidi="ar-AE"/>
              </w:rPr>
              <w:t xml:space="preserve"> </w:t>
            </w:r>
            <w:r w:rsidR="00424313" w:rsidRPr="007963FC">
              <w:rPr>
                <w:rFonts w:ascii="Traditional Arabic" w:hAnsi="Traditional Arabic" w:cs="Traditional Arabic" w:hint="cs"/>
                <w:sz w:val="26"/>
                <w:szCs w:val="26"/>
                <w:rtl/>
                <w:lang w:val="fr-FR" w:bidi="ar-AE"/>
              </w:rPr>
              <w:t>وفي هذه الحالة</w:t>
            </w:r>
            <w:r w:rsidR="00533AA6" w:rsidRPr="007963FC">
              <w:rPr>
                <w:rFonts w:ascii="Traditional Arabic" w:hAnsi="Traditional Arabic" w:cs="Traditional Arabic" w:hint="cs"/>
                <w:sz w:val="26"/>
                <w:szCs w:val="26"/>
                <w:rtl/>
                <w:lang w:val="fr-FR" w:bidi="ar-AE"/>
              </w:rPr>
              <w:t>،</w:t>
            </w:r>
            <w:r w:rsidR="00424313" w:rsidRPr="007963FC">
              <w:rPr>
                <w:rFonts w:ascii="Traditional Arabic" w:hAnsi="Traditional Arabic" w:cs="Traditional Arabic" w:hint="cs"/>
                <w:sz w:val="26"/>
                <w:szCs w:val="26"/>
                <w:rtl/>
                <w:lang w:val="fr-FR" w:bidi="ar-AE"/>
              </w:rPr>
              <w:t xml:space="preserve"> </w:t>
            </w:r>
            <w:r w:rsidR="001C402C" w:rsidRPr="007963FC">
              <w:rPr>
                <w:rFonts w:ascii="Traditional Arabic" w:hAnsi="Traditional Arabic" w:cs="Traditional Arabic" w:hint="cs"/>
                <w:sz w:val="26"/>
                <w:szCs w:val="26"/>
                <w:rtl/>
                <w:lang w:val="fr-FR" w:bidi="ar-AE"/>
              </w:rPr>
              <w:t>يتمثل</w:t>
            </w:r>
            <w:r w:rsidR="00424313" w:rsidRPr="007963FC">
              <w:rPr>
                <w:rFonts w:ascii="Traditional Arabic" w:hAnsi="Traditional Arabic" w:cs="Traditional Arabic" w:hint="cs"/>
                <w:sz w:val="26"/>
                <w:szCs w:val="26"/>
                <w:rtl/>
                <w:lang w:val="fr-FR" w:bidi="ar-AE"/>
              </w:rPr>
              <w:t xml:space="preserve"> المبلغ ال</w:t>
            </w:r>
            <w:r w:rsidR="00D73DC0" w:rsidRPr="007963FC">
              <w:rPr>
                <w:rFonts w:ascii="Traditional Arabic" w:hAnsi="Traditional Arabic" w:cs="Traditional Arabic" w:hint="cs"/>
                <w:sz w:val="26"/>
                <w:szCs w:val="26"/>
                <w:rtl/>
                <w:lang w:val="fr-FR" w:bidi="ar-AE"/>
              </w:rPr>
              <w:t>واجب</w:t>
            </w:r>
            <w:r w:rsidR="00424313" w:rsidRPr="007963FC">
              <w:rPr>
                <w:rFonts w:ascii="Traditional Arabic" w:hAnsi="Traditional Arabic" w:cs="Traditional Arabic" w:hint="cs"/>
                <w:sz w:val="26"/>
                <w:szCs w:val="26"/>
                <w:rtl/>
                <w:lang w:val="fr-FR" w:bidi="ar-AE"/>
              </w:rPr>
              <w:t xml:space="preserve"> دفعه للمقاول</w:t>
            </w:r>
            <w:r w:rsidR="001C402C" w:rsidRPr="007963FC">
              <w:rPr>
                <w:rFonts w:ascii="Traditional Arabic" w:hAnsi="Traditional Arabic" w:cs="Traditional Arabic" w:hint="cs"/>
                <w:sz w:val="26"/>
                <w:szCs w:val="26"/>
                <w:rtl/>
                <w:lang w:val="fr-FR" w:bidi="ar-AE"/>
              </w:rPr>
              <w:t xml:space="preserve"> في</w:t>
            </w:r>
            <w:r w:rsidR="00424313" w:rsidRPr="007963FC">
              <w:rPr>
                <w:rFonts w:ascii="Traditional Arabic" w:hAnsi="Traditional Arabic" w:cs="Traditional Arabic" w:hint="cs"/>
                <w:sz w:val="26"/>
                <w:szCs w:val="26"/>
                <w:rtl/>
                <w:lang w:val="fr-FR" w:bidi="ar-AE"/>
              </w:rPr>
              <w:t xml:space="preserve"> </w:t>
            </w:r>
            <w:r w:rsidR="00E450AD" w:rsidRPr="007963FC">
              <w:rPr>
                <w:rFonts w:ascii="Traditional Arabic" w:hAnsi="Traditional Arabic" w:cs="Traditional Arabic" w:hint="cs"/>
                <w:sz w:val="26"/>
                <w:szCs w:val="26"/>
                <w:rtl/>
                <w:lang w:val="fr-FR" w:bidi="ar-AE"/>
              </w:rPr>
              <w:t xml:space="preserve">الزيادة الكاملة في سعر العقد. </w:t>
            </w:r>
          </w:p>
        </w:tc>
      </w:tr>
      <w:tr w:rsidR="007B586E" w:rsidRPr="007963FC" w14:paraId="47E92A76" w14:textId="77777777" w:rsidTr="001B7E8E">
        <w:tc>
          <w:tcPr>
            <w:tcW w:w="2160" w:type="dxa"/>
            <w:tcBorders>
              <w:top w:val="nil"/>
              <w:left w:val="nil"/>
              <w:bottom w:val="nil"/>
              <w:right w:val="nil"/>
            </w:tcBorders>
          </w:tcPr>
          <w:p w14:paraId="79162EB9" w14:textId="5FDA28AF" w:rsidR="007B586E" w:rsidRPr="007963FC" w:rsidRDefault="004713D9" w:rsidP="003D6159">
            <w:pPr>
              <w:pStyle w:val="Style11"/>
              <w:bidi/>
              <w:rPr>
                <w:rFonts w:ascii="Traditional Arabic" w:hAnsi="Traditional Arabic" w:cs="Traditional Arabic"/>
                <w:b w:val="0"/>
                <w:bCs/>
                <w:sz w:val="26"/>
                <w:szCs w:val="26"/>
              </w:rPr>
            </w:pPr>
            <w:r w:rsidRPr="007963FC">
              <w:rPr>
                <w:rFonts w:ascii="Traditional Arabic" w:hAnsi="Traditional Arabic" w:cs="Traditional Arabic" w:hint="cs"/>
                <w:b w:val="0"/>
                <w:bCs/>
                <w:sz w:val="26"/>
                <w:szCs w:val="26"/>
                <w:rtl/>
              </w:rPr>
              <w:t>توقعات التدفق النقدي</w:t>
            </w:r>
            <w:r w:rsidR="00BF61F9" w:rsidRPr="007963FC">
              <w:rPr>
                <w:rFonts w:ascii="Traditional Arabic" w:hAnsi="Traditional Arabic" w:cs="Traditional Arabic" w:hint="cs"/>
                <w:b w:val="0"/>
                <w:bCs/>
                <w:sz w:val="26"/>
                <w:szCs w:val="26"/>
                <w:rtl/>
              </w:rPr>
              <w:t>ّ</w:t>
            </w:r>
          </w:p>
        </w:tc>
        <w:tc>
          <w:tcPr>
            <w:tcW w:w="6984" w:type="dxa"/>
            <w:tcBorders>
              <w:top w:val="nil"/>
              <w:left w:val="nil"/>
              <w:bottom w:val="nil"/>
              <w:right w:val="nil"/>
            </w:tcBorders>
          </w:tcPr>
          <w:p w14:paraId="021ADFF5" w14:textId="3507ADC1" w:rsidR="00A41577" w:rsidRPr="007963FC" w:rsidRDefault="00A41577" w:rsidP="00BF61F9">
            <w:pPr>
              <w:suppressAutoHyphens/>
              <w:overflowPunct w:val="0"/>
              <w:autoSpaceDE w:val="0"/>
              <w:autoSpaceDN w:val="0"/>
              <w:bidi/>
              <w:adjustRightInd w:val="0"/>
              <w:spacing w:after="220"/>
              <w:ind w:right="-72"/>
              <w:jc w:val="both"/>
              <w:textAlignment w:val="baseline"/>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1.38 </w:t>
            </w:r>
            <w:r w:rsidR="005A733C" w:rsidRPr="007963FC">
              <w:rPr>
                <w:rFonts w:ascii="Traditional Arabic" w:hAnsi="Traditional Arabic" w:cs="Traditional Arabic" w:hint="cs"/>
                <w:sz w:val="26"/>
                <w:szCs w:val="26"/>
                <w:rtl/>
              </w:rPr>
              <w:t xml:space="preserve">عندما </w:t>
            </w:r>
            <w:r w:rsidR="00BF61F9" w:rsidRPr="007963FC">
              <w:rPr>
                <w:rFonts w:ascii="Traditional Arabic" w:hAnsi="Traditional Arabic" w:cs="Traditional Arabic" w:hint="cs"/>
                <w:sz w:val="26"/>
                <w:szCs w:val="26"/>
                <w:rtl/>
              </w:rPr>
              <w:t>يُحدَّث</w:t>
            </w:r>
            <w:r w:rsidR="005A733C" w:rsidRPr="007963FC">
              <w:rPr>
                <w:rFonts w:ascii="Traditional Arabic" w:hAnsi="Traditional Arabic" w:cs="Traditional Arabic" w:hint="cs"/>
                <w:sz w:val="26"/>
                <w:szCs w:val="26"/>
                <w:rtl/>
              </w:rPr>
              <w:t xml:space="preserve"> برنامج العمل، أو جدول الأنشطة </w:t>
            </w:r>
            <w:r w:rsidR="00476866" w:rsidRPr="007963FC">
              <w:rPr>
                <w:rFonts w:ascii="Traditional Arabic" w:hAnsi="Traditional Arabic" w:cs="Traditional Arabic" w:hint="cs"/>
                <w:sz w:val="26"/>
                <w:szCs w:val="26"/>
                <w:rtl/>
              </w:rPr>
              <w:t xml:space="preserve">في </w:t>
            </w:r>
            <w:r w:rsidR="00183998" w:rsidRPr="007963FC">
              <w:rPr>
                <w:rFonts w:ascii="Traditional Arabic" w:hAnsi="Traditional Arabic" w:cs="Traditional Arabic" w:hint="cs"/>
                <w:sz w:val="26"/>
                <w:szCs w:val="26"/>
                <w:rtl/>
              </w:rPr>
              <w:t xml:space="preserve">عقود </w:t>
            </w:r>
            <w:r w:rsidR="0008587D" w:rsidRPr="007963FC">
              <w:rPr>
                <w:rFonts w:ascii="Traditional Arabic" w:hAnsi="Traditional Arabic" w:cs="Traditional Arabic" w:hint="cs"/>
                <w:sz w:val="26"/>
                <w:szCs w:val="26"/>
                <w:rtl/>
              </w:rPr>
              <w:t>المبلغ المقطوع</w:t>
            </w:r>
            <w:r w:rsidR="005A733C" w:rsidRPr="007963FC">
              <w:rPr>
                <w:rFonts w:ascii="Traditional Arabic" w:hAnsi="Traditional Arabic" w:cs="Traditional Arabic" w:hint="cs"/>
                <w:sz w:val="26"/>
                <w:szCs w:val="26"/>
                <w:rtl/>
              </w:rPr>
              <w:t xml:space="preserve">، </w:t>
            </w:r>
            <w:r w:rsidR="003B6253" w:rsidRPr="007963FC">
              <w:rPr>
                <w:rFonts w:ascii="Traditional Arabic" w:hAnsi="Traditional Arabic" w:cs="Traditional Arabic" w:hint="cs"/>
                <w:sz w:val="26"/>
                <w:szCs w:val="26"/>
                <w:rtl/>
              </w:rPr>
              <w:t>يقدم المقاول لمدير المشروع توقعا</w:t>
            </w:r>
            <w:r w:rsidR="00BF61F9" w:rsidRPr="007963FC">
              <w:rPr>
                <w:rFonts w:ascii="Traditional Arabic" w:hAnsi="Traditional Arabic" w:cs="Traditional Arabic" w:hint="cs"/>
                <w:sz w:val="26"/>
                <w:szCs w:val="26"/>
                <w:rtl/>
              </w:rPr>
              <w:t>ً</w:t>
            </w:r>
            <w:r w:rsidR="003B6253" w:rsidRPr="007963FC">
              <w:rPr>
                <w:rFonts w:ascii="Traditional Arabic" w:hAnsi="Traditional Arabic" w:cs="Traditional Arabic" w:hint="cs"/>
                <w:sz w:val="26"/>
                <w:szCs w:val="26"/>
                <w:rtl/>
              </w:rPr>
              <w:t xml:space="preserve"> محدَّثا</w:t>
            </w:r>
            <w:r w:rsidR="00BF61F9" w:rsidRPr="007963FC">
              <w:rPr>
                <w:rFonts w:ascii="Traditional Arabic" w:hAnsi="Traditional Arabic" w:cs="Traditional Arabic" w:hint="cs"/>
                <w:sz w:val="26"/>
                <w:szCs w:val="26"/>
                <w:rtl/>
              </w:rPr>
              <w:t>ً</w:t>
            </w:r>
            <w:r w:rsidR="003B6253" w:rsidRPr="007963FC">
              <w:rPr>
                <w:rFonts w:ascii="Traditional Arabic" w:hAnsi="Traditional Arabic" w:cs="Traditional Arabic" w:hint="cs"/>
                <w:sz w:val="26"/>
                <w:szCs w:val="26"/>
                <w:rtl/>
              </w:rPr>
              <w:t xml:space="preserve"> </w:t>
            </w:r>
            <w:r w:rsidR="000B761E" w:rsidRPr="007963FC">
              <w:rPr>
                <w:rFonts w:ascii="Traditional Arabic" w:hAnsi="Traditional Arabic" w:cs="Traditional Arabic" w:hint="cs"/>
                <w:sz w:val="26"/>
                <w:szCs w:val="26"/>
                <w:rtl/>
              </w:rPr>
              <w:t xml:space="preserve">فيما يخص التدفق النقدي. </w:t>
            </w:r>
            <w:r w:rsidR="00D36820" w:rsidRPr="007963FC">
              <w:rPr>
                <w:rFonts w:ascii="Traditional Arabic" w:hAnsi="Traditional Arabic" w:cs="Traditional Arabic" w:hint="cs"/>
                <w:sz w:val="26"/>
                <w:szCs w:val="26"/>
                <w:rtl/>
              </w:rPr>
              <w:t xml:space="preserve">ويتضمن هذا التحديث مختلف العملات الواردة في العقد </w:t>
            </w:r>
            <w:r w:rsidR="00424D40" w:rsidRPr="007963FC">
              <w:rPr>
                <w:rFonts w:ascii="Traditional Arabic" w:hAnsi="Traditional Arabic" w:cs="Traditional Arabic" w:hint="cs"/>
                <w:sz w:val="26"/>
                <w:szCs w:val="26"/>
                <w:rtl/>
              </w:rPr>
              <w:t xml:space="preserve">والمحوّلة </w:t>
            </w:r>
            <w:r w:rsidR="001A67FE" w:rsidRPr="007963FC">
              <w:rPr>
                <w:rFonts w:ascii="Traditional Arabic" w:hAnsi="Traditional Arabic" w:cs="Traditional Arabic" w:hint="cs"/>
                <w:sz w:val="26"/>
                <w:szCs w:val="26"/>
                <w:rtl/>
              </w:rPr>
              <w:t xml:space="preserve">عند الضرورة باستخدام أسعار الصرف المعمول بها في العقد. </w:t>
            </w:r>
          </w:p>
          <w:p w14:paraId="630B69DD" w14:textId="28559BDA" w:rsidR="007B586E" w:rsidRPr="007963FC" w:rsidRDefault="007B586E" w:rsidP="003D6159">
            <w:pPr>
              <w:suppressAutoHyphens/>
              <w:overflowPunct w:val="0"/>
              <w:autoSpaceDE w:val="0"/>
              <w:autoSpaceDN w:val="0"/>
              <w:bidi/>
              <w:adjustRightInd w:val="0"/>
              <w:spacing w:after="220"/>
              <w:ind w:right="-72"/>
              <w:jc w:val="both"/>
              <w:textAlignment w:val="baseline"/>
              <w:rPr>
                <w:rFonts w:ascii="Traditional Arabic" w:hAnsi="Traditional Arabic" w:cs="Traditional Arabic"/>
              </w:rPr>
            </w:pPr>
          </w:p>
        </w:tc>
      </w:tr>
      <w:tr w:rsidR="007B586E" w:rsidRPr="007963FC" w14:paraId="1204AF1B" w14:textId="77777777" w:rsidTr="001B7E8E">
        <w:tc>
          <w:tcPr>
            <w:tcW w:w="2160" w:type="dxa"/>
            <w:tcBorders>
              <w:top w:val="nil"/>
              <w:left w:val="nil"/>
              <w:bottom w:val="nil"/>
              <w:right w:val="nil"/>
            </w:tcBorders>
          </w:tcPr>
          <w:p w14:paraId="570ECF47" w14:textId="36AAE982" w:rsidR="00E92BA1" w:rsidRPr="007963FC" w:rsidRDefault="00E92BA1" w:rsidP="003D6159">
            <w:pPr>
              <w:pStyle w:val="Style11"/>
              <w:bidi/>
              <w:rPr>
                <w:rFonts w:ascii="Traditional Arabic" w:hAnsi="Traditional Arabic" w:cs="Traditional Arabic"/>
                <w:b w:val="0"/>
                <w:bCs/>
                <w:sz w:val="26"/>
                <w:szCs w:val="26"/>
              </w:rPr>
            </w:pPr>
            <w:r w:rsidRPr="007963FC">
              <w:rPr>
                <w:rFonts w:ascii="Traditional Arabic" w:hAnsi="Traditional Arabic" w:cs="Traditional Arabic" w:hint="cs"/>
                <w:b w:val="0"/>
                <w:bCs/>
                <w:sz w:val="26"/>
                <w:szCs w:val="26"/>
                <w:rtl/>
              </w:rPr>
              <w:t>شهادات الدفع</w:t>
            </w:r>
          </w:p>
        </w:tc>
        <w:tc>
          <w:tcPr>
            <w:tcW w:w="6984" w:type="dxa"/>
            <w:tcBorders>
              <w:top w:val="nil"/>
              <w:left w:val="nil"/>
              <w:bottom w:val="nil"/>
              <w:right w:val="nil"/>
            </w:tcBorders>
          </w:tcPr>
          <w:p w14:paraId="472B0AAC" w14:textId="1FDEE7D5" w:rsidR="00846EAB" w:rsidRPr="007963FC" w:rsidRDefault="00846EAB" w:rsidP="003D6159">
            <w:pPr>
              <w:suppressAutoHyphens/>
              <w:overflowPunct w:val="0"/>
              <w:autoSpaceDE w:val="0"/>
              <w:autoSpaceDN w:val="0"/>
              <w:bidi/>
              <w:adjustRightInd w:val="0"/>
              <w:spacing w:after="22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rPr>
              <w:t xml:space="preserve">1.39 يقدم المقاول لمدير المشروع </w:t>
            </w:r>
            <w:r w:rsidR="0027023C" w:rsidRPr="007963FC">
              <w:rPr>
                <w:rFonts w:ascii="Traditional Arabic" w:hAnsi="Traditional Arabic" w:cs="Traditional Arabic" w:hint="cs"/>
                <w:sz w:val="26"/>
                <w:szCs w:val="26"/>
                <w:rtl/>
              </w:rPr>
              <w:t>كشوفا</w:t>
            </w:r>
            <w:r w:rsidR="00BF61F9" w:rsidRPr="007963FC">
              <w:rPr>
                <w:rFonts w:ascii="Traditional Arabic" w:hAnsi="Traditional Arabic" w:cs="Traditional Arabic" w:hint="cs"/>
                <w:sz w:val="26"/>
                <w:szCs w:val="26"/>
                <w:rtl/>
              </w:rPr>
              <w:t>ً</w:t>
            </w:r>
            <w:r w:rsidRPr="007963FC">
              <w:rPr>
                <w:rFonts w:ascii="Traditional Arabic" w:hAnsi="Traditional Arabic" w:cs="Traditional Arabic" w:hint="cs"/>
                <w:sz w:val="26"/>
                <w:szCs w:val="26"/>
                <w:rtl/>
              </w:rPr>
              <w:t xml:space="preserve"> شهرية </w:t>
            </w:r>
            <w:r w:rsidR="00202760" w:rsidRPr="007963FC">
              <w:rPr>
                <w:rFonts w:ascii="Traditional Arabic" w:hAnsi="Traditional Arabic" w:cs="Traditional Arabic" w:hint="cs"/>
                <w:sz w:val="26"/>
                <w:szCs w:val="26"/>
                <w:rtl/>
              </w:rPr>
              <w:t xml:space="preserve">تتضمن القيمة التقديرية للعمل المنجز </w:t>
            </w:r>
            <w:r w:rsidR="00A10142" w:rsidRPr="007963FC">
              <w:rPr>
                <w:rFonts w:ascii="Traditional Arabic" w:hAnsi="Traditional Arabic" w:cs="Traditional Arabic" w:hint="cs"/>
                <w:sz w:val="26"/>
                <w:szCs w:val="26"/>
                <w:rtl/>
              </w:rPr>
              <w:t>مخصوماً منها</w:t>
            </w:r>
            <w:r w:rsidR="00202760" w:rsidRPr="007963FC">
              <w:rPr>
                <w:rFonts w:ascii="Traditional Arabic" w:hAnsi="Traditional Arabic" w:cs="Traditional Arabic" w:hint="cs"/>
                <w:sz w:val="26"/>
                <w:szCs w:val="26"/>
                <w:rtl/>
              </w:rPr>
              <w:t xml:space="preserve"> </w:t>
            </w:r>
            <w:r w:rsidR="00202760" w:rsidRPr="007963FC">
              <w:rPr>
                <w:rFonts w:ascii="Traditional Arabic" w:hAnsi="Traditional Arabic" w:cs="Traditional Arabic" w:hint="cs"/>
                <w:sz w:val="26"/>
                <w:szCs w:val="26"/>
                <w:rtl/>
                <w:lang w:val="fr-FR" w:bidi="ar-AE"/>
              </w:rPr>
              <w:t xml:space="preserve">المبلغ التراكمي المعتمد سابقا. </w:t>
            </w:r>
          </w:p>
          <w:p w14:paraId="702FBD09" w14:textId="48B3CA42" w:rsidR="00A016D2" w:rsidRPr="007963FC" w:rsidRDefault="00A016D2" w:rsidP="003D6159">
            <w:pPr>
              <w:suppressAutoHyphens/>
              <w:overflowPunct w:val="0"/>
              <w:autoSpaceDE w:val="0"/>
              <w:autoSpaceDN w:val="0"/>
              <w:bidi/>
              <w:adjustRightInd w:val="0"/>
              <w:spacing w:after="22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2.39 </w:t>
            </w:r>
            <w:r w:rsidR="00091300" w:rsidRPr="007963FC">
              <w:rPr>
                <w:rFonts w:ascii="Traditional Arabic" w:hAnsi="Traditional Arabic" w:cs="Traditional Arabic" w:hint="cs"/>
                <w:sz w:val="26"/>
                <w:szCs w:val="26"/>
                <w:rtl/>
                <w:lang w:val="fr-FR" w:bidi="ar-AE"/>
              </w:rPr>
              <w:t xml:space="preserve">يتحقق مدير المشروع من </w:t>
            </w:r>
            <w:r w:rsidR="00854658" w:rsidRPr="007963FC">
              <w:rPr>
                <w:rFonts w:ascii="Traditional Arabic" w:hAnsi="Traditional Arabic" w:cs="Traditional Arabic" w:hint="cs"/>
                <w:sz w:val="26"/>
                <w:szCs w:val="26"/>
                <w:rtl/>
                <w:lang w:val="fr-FR" w:bidi="ar-AE"/>
              </w:rPr>
              <w:t>كشوف</w:t>
            </w:r>
            <w:r w:rsidR="00091300" w:rsidRPr="007963FC">
              <w:rPr>
                <w:rFonts w:ascii="Traditional Arabic" w:hAnsi="Traditional Arabic" w:cs="Traditional Arabic" w:hint="cs"/>
                <w:sz w:val="26"/>
                <w:szCs w:val="26"/>
                <w:rtl/>
                <w:lang w:val="fr-FR" w:bidi="ar-AE"/>
              </w:rPr>
              <w:t xml:space="preserve"> المقاول الشهرية </w:t>
            </w:r>
            <w:r w:rsidR="00BB22F3" w:rsidRPr="007963FC">
              <w:rPr>
                <w:rFonts w:ascii="Traditional Arabic" w:hAnsi="Traditional Arabic" w:cs="Traditional Arabic" w:hint="cs"/>
                <w:sz w:val="26"/>
                <w:szCs w:val="26"/>
                <w:rtl/>
                <w:lang w:val="fr-FR" w:bidi="ar-AE"/>
              </w:rPr>
              <w:t>ويعتمد المبلغ ال</w:t>
            </w:r>
            <w:r w:rsidR="00D73DC0" w:rsidRPr="007963FC">
              <w:rPr>
                <w:rFonts w:ascii="Traditional Arabic" w:hAnsi="Traditional Arabic" w:cs="Traditional Arabic" w:hint="cs"/>
                <w:sz w:val="26"/>
                <w:szCs w:val="26"/>
                <w:rtl/>
                <w:lang w:val="fr-FR" w:bidi="ar-AE"/>
              </w:rPr>
              <w:t>واجب</w:t>
            </w:r>
            <w:r w:rsidR="00BB22F3" w:rsidRPr="007963FC">
              <w:rPr>
                <w:rFonts w:ascii="Traditional Arabic" w:hAnsi="Traditional Arabic" w:cs="Traditional Arabic" w:hint="cs"/>
                <w:sz w:val="26"/>
                <w:szCs w:val="26"/>
                <w:rtl/>
                <w:lang w:val="fr-FR" w:bidi="ar-AE"/>
              </w:rPr>
              <w:t xml:space="preserve"> دفعه للمقاول. </w:t>
            </w:r>
          </w:p>
          <w:p w14:paraId="61BA069C" w14:textId="37A76621" w:rsidR="008F24FE" w:rsidRPr="007963FC" w:rsidRDefault="008F24FE" w:rsidP="003D6159">
            <w:pPr>
              <w:suppressAutoHyphens/>
              <w:overflowPunct w:val="0"/>
              <w:autoSpaceDE w:val="0"/>
              <w:autoSpaceDN w:val="0"/>
              <w:bidi/>
              <w:adjustRightInd w:val="0"/>
              <w:spacing w:after="22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3.39 يُحدّد مدير المشروع </w:t>
            </w:r>
            <w:r w:rsidR="00CD6F92" w:rsidRPr="007963FC">
              <w:rPr>
                <w:rFonts w:ascii="Traditional Arabic" w:hAnsi="Traditional Arabic" w:cs="Traditional Arabic" w:hint="cs"/>
                <w:sz w:val="26"/>
                <w:szCs w:val="26"/>
                <w:rtl/>
                <w:lang w:val="fr-FR" w:bidi="ar-AE"/>
              </w:rPr>
              <w:t xml:space="preserve">قيمة العمل المنجز. </w:t>
            </w:r>
          </w:p>
          <w:p w14:paraId="2C05D316" w14:textId="45D9F093" w:rsidR="00D0322A" w:rsidRPr="007963FC" w:rsidRDefault="00D0322A" w:rsidP="003D6159">
            <w:pPr>
              <w:suppressAutoHyphens/>
              <w:overflowPunct w:val="0"/>
              <w:autoSpaceDE w:val="0"/>
              <w:autoSpaceDN w:val="0"/>
              <w:bidi/>
              <w:adjustRightInd w:val="0"/>
              <w:spacing w:after="22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4.39 </w:t>
            </w:r>
            <w:r w:rsidR="009E2B23" w:rsidRPr="007963FC">
              <w:rPr>
                <w:rFonts w:ascii="Traditional Arabic" w:hAnsi="Traditional Arabic" w:cs="Traditional Arabic" w:hint="cs"/>
                <w:sz w:val="26"/>
                <w:szCs w:val="26"/>
                <w:rtl/>
                <w:lang w:val="fr-FR" w:bidi="ar-AE"/>
              </w:rPr>
              <w:t>تتضمن قيمة العمل ا</w:t>
            </w:r>
            <w:r w:rsidR="006E6599" w:rsidRPr="007963FC">
              <w:rPr>
                <w:rFonts w:ascii="Traditional Arabic" w:hAnsi="Traditional Arabic" w:cs="Traditional Arabic" w:hint="cs"/>
                <w:sz w:val="26"/>
                <w:szCs w:val="26"/>
                <w:rtl/>
                <w:lang w:val="fr-FR" w:bidi="ar-AE"/>
              </w:rPr>
              <w:t xml:space="preserve">لمنجز ما يلي: </w:t>
            </w:r>
          </w:p>
          <w:p w14:paraId="54EF19A2" w14:textId="3E9C79CA" w:rsidR="00774D57" w:rsidRPr="007963FC" w:rsidRDefault="00774D57" w:rsidP="00BF61F9">
            <w:pPr>
              <w:suppressAutoHyphens/>
              <w:overflowPunct w:val="0"/>
              <w:autoSpaceDE w:val="0"/>
              <w:autoSpaceDN w:val="0"/>
              <w:bidi/>
              <w:adjustRightInd w:val="0"/>
              <w:spacing w:after="22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(أ) </w:t>
            </w:r>
            <w:r w:rsidR="00F2241C" w:rsidRPr="007963FC">
              <w:rPr>
                <w:rFonts w:ascii="Traditional Arabic" w:hAnsi="Traditional Arabic" w:cs="Traditional Arabic" w:hint="cs"/>
                <w:sz w:val="26"/>
                <w:szCs w:val="26"/>
                <w:rtl/>
                <w:lang w:val="fr-FR" w:bidi="ar-AE"/>
              </w:rPr>
              <w:t xml:space="preserve">قيمة كميات العمل الواردة في جدول الكميات التي </w:t>
            </w:r>
            <w:r w:rsidR="00BF61F9" w:rsidRPr="007963FC">
              <w:rPr>
                <w:rFonts w:ascii="Traditional Arabic" w:hAnsi="Traditional Arabic" w:cs="Traditional Arabic" w:hint="cs"/>
                <w:sz w:val="26"/>
                <w:szCs w:val="26"/>
                <w:rtl/>
                <w:lang w:val="fr-FR" w:bidi="ar-AE"/>
              </w:rPr>
              <w:t>أنجِزت في حالة عقود المقايسة؛</w:t>
            </w:r>
          </w:p>
          <w:p w14:paraId="0C9337C3" w14:textId="1CA6B2B2" w:rsidR="006A5699" w:rsidRPr="007963FC" w:rsidRDefault="006A5699" w:rsidP="009945B8">
            <w:pPr>
              <w:suppressAutoHyphens/>
              <w:overflowPunct w:val="0"/>
              <w:autoSpaceDE w:val="0"/>
              <w:autoSpaceDN w:val="0"/>
              <w:bidi/>
              <w:adjustRightInd w:val="0"/>
              <w:spacing w:after="22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(ب) </w:t>
            </w:r>
            <w:r w:rsidR="00BF61F9" w:rsidRPr="007963FC">
              <w:rPr>
                <w:rFonts w:ascii="Traditional Arabic" w:hAnsi="Traditional Arabic" w:cs="Traditional Arabic" w:hint="cs"/>
                <w:sz w:val="26"/>
                <w:szCs w:val="26"/>
                <w:rtl/>
                <w:lang w:val="fr-FR" w:bidi="ar-AE"/>
              </w:rPr>
              <w:t xml:space="preserve">قيمة </w:t>
            </w:r>
            <w:r w:rsidR="009945B8" w:rsidRPr="007963FC">
              <w:rPr>
                <w:rFonts w:ascii="Traditional Arabic" w:hAnsi="Traditional Arabic" w:cs="Traditional Arabic" w:hint="cs"/>
                <w:sz w:val="26"/>
                <w:szCs w:val="26"/>
                <w:rtl/>
                <w:lang w:val="fr-FR" w:bidi="ar-AE"/>
              </w:rPr>
              <w:t>العمل المنجَز الوارد</w:t>
            </w:r>
            <w:r w:rsidR="00BF61F9" w:rsidRPr="007963FC">
              <w:rPr>
                <w:rFonts w:ascii="Traditional Arabic" w:hAnsi="Traditional Arabic" w:cs="Traditional Arabic" w:hint="cs"/>
                <w:sz w:val="26"/>
                <w:szCs w:val="26"/>
                <w:rtl/>
                <w:lang w:val="fr-FR" w:bidi="ar-AE"/>
              </w:rPr>
              <w:t xml:space="preserve"> في جدول الأنشطة </w:t>
            </w:r>
            <w:r w:rsidR="009945B8" w:rsidRPr="007963FC">
              <w:rPr>
                <w:rFonts w:ascii="Traditional Arabic" w:hAnsi="Traditional Arabic" w:cs="Traditional Arabic" w:hint="cs"/>
                <w:sz w:val="26"/>
                <w:szCs w:val="26"/>
                <w:rtl/>
                <w:lang w:val="fr-FR" w:bidi="ar-AE"/>
              </w:rPr>
              <w:t>في حالة</w:t>
            </w:r>
            <w:r w:rsidR="00FA6495" w:rsidRPr="007963FC">
              <w:rPr>
                <w:rFonts w:ascii="Traditional Arabic" w:hAnsi="Traditional Arabic" w:cs="Traditional Arabic" w:hint="cs"/>
                <w:sz w:val="26"/>
                <w:szCs w:val="26"/>
                <w:rtl/>
                <w:lang w:val="fr-FR" w:bidi="ar-AE"/>
              </w:rPr>
              <w:t xml:space="preserve"> عقود </w:t>
            </w:r>
            <w:r w:rsidR="0008587D" w:rsidRPr="007963FC">
              <w:rPr>
                <w:rFonts w:ascii="Traditional Arabic" w:hAnsi="Traditional Arabic" w:cs="Traditional Arabic" w:hint="cs"/>
                <w:sz w:val="26"/>
                <w:szCs w:val="26"/>
                <w:rtl/>
                <w:lang w:val="fr-FR" w:bidi="ar-AE"/>
              </w:rPr>
              <w:t>المبلغ المقطوع</w:t>
            </w:r>
            <w:r w:rsidR="009945B8" w:rsidRPr="007963FC">
              <w:rPr>
                <w:rFonts w:ascii="Traditional Arabic" w:hAnsi="Traditional Arabic" w:cs="Traditional Arabic" w:hint="cs"/>
                <w:sz w:val="26"/>
                <w:szCs w:val="26"/>
                <w:rtl/>
                <w:lang w:val="fr-FR" w:bidi="ar-AE"/>
              </w:rPr>
              <w:t>؛</w:t>
            </w:r>
            <w:r w:rsidR="00D9750A" w:rsidRPr="007963FC">
              <w:rPr>
                <w:rFonts w:ascii="Traditional Arabic" w:hAnsi="Traditional Arabic" w:cs="Traditional Arabic" w:hint="cs"/>
                <w:sz w:val="26"/>
                <w:szCs w:val="26"/>
                <w:rtl/>
                <w:lang w:val="fr-FR" w:bidi="ar-AE"/>
              </w:rPr>
              <w:t xml:space="preserve"> </w:t>
            </w:r>
          </w:p>
          <w:p w14:paraId="5E477419" w14:textId="647B626D" w:rsidR="00653741" w:rsidRPr="007963FC" w:rsidRDefault="00653741" w:rsidP="003D6159">
            <w:pPr>
              <w:suppressAutoHyphens/>
              <w:overflowPunct w:val="0"/>
              <w:autoSpaceDE w:val="0"/>
              <w:autoSpaceDN w:val="0"/>
              <w:bidi/>
              <w:adjustRightInd w:val="0"/>
              <w:spacing w:after="22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5.39 تتضمن قيمة العمل المنجز </w:t>
            </w:r>
            <w:r w:rsidR="009F7A23" w:rsidRPr="007963FC">
              <w:rPr>
                <w:rFonts w:ascii="Traditional Arabic" w:hAnsi="Traditional Arabic" w:cs="Traditional Arabic" w:hint="cs"/>
                <w:sz w:val="26"/>
                <w:szCs w:val="26"/>
                <w:rtl/>
                <w:lang w:val="fr-FR" w:bidi="ar-AE"/>
              </w:rPr>
              <w:t xml:space="preserve">تقييم </w:t>
            </w:r>
            <w:r w:rsidR="00B976F4" w:rsidRPr="007963FC">
              <w:rPr>
                <w:rFonts w:ascii="Traditional Arabic" w:hAnsi="Traditional Arabic" w:cs="Traditional Arabic" w:hint="cs"/>
                <w:sz w:val="26"/>
                <w:szCs w:val="26"/>
                <w:rtl/>
                <w:lang w:val="fr-FR" w:bidi="ar-AE"/>
              </w:rPr>
              <w:t>أوامر التغيير</w:t>
            </w:r>
            <w:r w:rsidR="009F7A23" w:rsidRPr="007963FC">
              <w:rPr>
                <w:rFonts w:ascii="Traditional Arabic" w:hAnsi="Traditional Arabic" w:cs="Traditional Arabic" w:hint="cs"/>
                <w:sz w:val="26"/>
                <w:szCs w:val="26"/>
                <w:rtl/>
                <w:lang w:val="fr-FR" w:bidi="ar-AE"/>
              </w:rPr>
              <w:t xml:space="preserve"> و</w:t>
            </w:r>
            <w:r w:rsidR="002D319E" w:rsidRPr="007963FC">
              <w:rPr>
                <w:rFonts w:ascii="Traditional Arabic" w:hAnsi="Traditional Arabic" w:cs="Traditional Arabic" w:hint="cs"/>
                <w:sz w:val="26"/>
                <w:szCs w:val="26"/>
                <w:rtl/>
                <w:lang w:val="fr-FR" w:bidi="ar-AE"/>
              </w:rPr>
              <w:t>الأحداث التي يترتب عليها</w:t>
            </w:r>
            <w:r w:rsidR="009F7A23" w:rsidRPr="007963FC">
              <w:rPr>
                <w:rFonts w:ascii="Traditional Arabic" w:hAnsi="Traditional Arabic" w:cs="Traditional Arabic" w:hint="cs"/>
                <w:sz w:val="26"/>
                <w:szCs w:val="26"/>
                <w:rtl/>
                <w:lang w:val="fr-FR" w:bidi="ar-AE"/>
              </w:rPr>
              <w:t xml:space="preserve"> التعويض. </w:t>
            </w:r>
          </w:p>
          <w:p w14:paraId="72D5E024" w14:textId="69549C11" w:rsidR="00D26F7D" w:rsidRPr="007963FC" w:rsidRDefault="0044512E" w:rsidP="00E46E78">
            <w:pPr>
              <w:suppressAutoHyphens/>
              <w:overflowPunct w:val="0"/>
              <w:autoSpaceDE w:val="0"/>
              <w:autoSpaceDN w:val="0"/>
              <w:bidi/>
              <w:adjustRightInd w:val="0"/>
              <w:spacing w:after="220"/>
              <w:ind w:right="-72"/>
              <w:jc w:val="both"/>
              <w:textAlignment w:val="baseline"/>
              <w:rPr>
                <w:rFonts w:ascii="Traditional Arabic" w:hAnsi="Traditional Arabic" w:cs="Traditional Arabic"/>
              </w:rPr>
            </w:pPr>
            <w:r w:rsidRPr="007963FC">
              <w:rPr>
                <w:rFonts w:ascii="Traditional Arabic" w:hAnsi="Traditional Arabic" w:cs="Traditional Arabic" w:hint="cs"/>
                <w:sz w:val="26"/>
                <w:szCs w:val="26"/>
                <w:rtl/>
                <w:lang w:val="fr-FR" w:bidi="ar-AE"/>
              </w:rPr>
              <w:t xml:space="preserve">6.39 </w:t>
            </w:r>
            <w:r w:rsidR="00E46E78" w:rsidRPr="007963FC">
              <w:rPr>
                <w:rFonts w:ascii="Traditional Arabic" w:hAnsi="Traditional Arabic" w:cs="Traditional Arabic" w:hint="cs"/>
                <w:sz w:val="26"/>
                <w:szCs w:val="26"/>
                <w:rtl/>
                <w:lang w:val="fr-FR" w:bidi="ar-AE"/>
              </w:rPr>
              <w:t>يجوز ل</w:t>
            </w:r>
            <w:r w:rsidRPr="007963FC">
              <w:rPr>
                <w:rFonts w:ascii="Traditional Arabic" w:hAnsi="Traditional Arabic" w:cs="Traditional Arabic" w:hint="cs"/>
                <w:sz w:val="26"/>
                <w:szCs w:val="26"/>
                <w:rtl/>
                <w:lang w:val="fr-FR" w:bidi="ar-AE"/>
              </w:rPr>
              <w:t xml:space="preserve">مدير المشروع </w:t>
            </w:r>
            <w:r w:rsidR="00E46E78" w:rsidRPr="007963FC">
              <w:rPr>
                <w:rFonts w:ascii="Traditional Arabic" w:hAnsi="Traditional Arabic" w:cs="Traditional Arabic" w:hint="cs"/>
                <w:sz w:val="26"/>
                <w:szCs w:val="26"/>
                <w:rtl/>
                <w:lang w:val="fr-FR" w:bidi="ar-AE"/>
              </w:rPr>
              <w:t xml:space="preserve">أن يقصي </w:t>
            </w:r>
            <w:r w:rsidRPr="007963FC">
              <w:rPr>
                <w:rFonts w:ascii="Traditional Arabic" w:hAnsi="Traditional Arabic" w:cs="Traditional Arabic" w:hint="cs"/>
                <w:sz w:val="26"/>
                <w:szCs w:val="26"/>
                <w:rtl/>
                <w:lang w:val="fr-FR" w:bidi="ar-AE"/>
              </w:rPr>
              <w:t>أي</w:t>
            </w:r>
            <w:r w:rsidR="00E46E78" w:rsidRPr="007963FC">
              <w:rPr>
                <w:rFonts w:ascii="Traditional Arabic" w:hAnsi="Traditional Arabic" w:cs="Traditional Arabic" w:hint="cs"/>
                <w:sz w:val="26"/>
                <w:szCs w:val="26"/>
                <w:rtl/>
                <w:lang w:val="fr-FR" w:bidi="ar-AE"/>
              </w:rPr>
              <w:t>َّ</w:t>
            </w:r>
            <w:r w:rsidRPr="007963FC">
              <w:rPr>
                <w:rFonts w:ascii="Traditional Arabic" w:hAnsi="Traditional Arabic" w:cs="Traditional Arabic" w:hint="cs"/>
                <w:sz w:val="26"/>
                <w:szCs w:val="26"/>
                <w:rtl/>
                <w:lang w:val="fr-FR" w:bidi="ar-AE"/>
              </w:rPr>
              <w:t xml:space="preserve"> </w:t>
            </w:r>
            <w:r w:rsidR="00AD430D" w:rsidRPr="007963FC">
              <w:rPr>
                <w:rFonts w:ascii="Traditional Arabic" w:hAnsi="Traditional Arabic" w:cs="Traditional Arabic" w:hint="cs"/>
                <w:sz w:val="26"/>
                <w:szCs w:val="26"/>
                <w:rtl/>
                <w:lang w:val="fr-FR" w:bidi="ar-AE"/>
              </w:rPr>
              <w:t>بند</w:t>
            </w:r>
            <w:r w:rsidRPr="007963FC">
              <w:rPr>
                <w:rFonts w:ascii="Traditional Arabic" w:hAnsi="Traditional Arabic" w:cs="Traditional Arabic" w:hint="cs"/>
                <w:sz w:val="26"/>
                <w:szCs w:val="26"/>
                <w:rtl/>
                <w:lang w:val="fr-FR" w:bidi="ar-AE"/>
              </w:rPr>
              <w:t xml:space="preserve"> معتم</w:t>
            </w:r>
            <w:r w:rsidR="00E46E78" w:rsidRPr="007963FC">
              <w:rPr>
                <w:rFonts w:ascii="Traditional Arabic" w:hAnsi="Traditional Arabic" w:cs="Traditional Arabic" w:hint="cs"/>
                <w:sz w:val="26"/>
                <w:szCs w:val="26"/>
                <w:rtl/>
                <w:lang w:val="fr-FR" w:bidi="ar-AE"/>
              </w:rPr>
              <w:t>َ</w:t>
            </w:r>
            <w:r w:rsidRPr="007963FC">
              <w:rPr>
                <w:rFonts w:ascii="Traditional Arabic" w:hAnsi="Traditional Arabic" w:cs="Traditional Arabic" w:hint="cs"/>
                <w:sz w:val="26"/>
                <w:szCs w:val="26"/>
                <w:rtl/>
                <w:lang w:val="fr-FR" w:bidi="ar-AE"/>
              </w:rPr>
              <w:t xml:space="preserve">د في شهادة سابقة أو يقلص نطاق أي </w:t>
            </w:r>
            <w:r w:rsidR="00AD430D" w:rsidRPr="007963FC">
              <w:rPr>
                <w:rFonts w:ascii="Traditional Arabic" w:hAnsi="Traditional Arabic" w:cs="Traditional Arabic" w:hint="cs"/>
                <w:sz w:val="26"/>
                <w:szCs w:val="26"/>
                <w:rtl/>
                <w:lang w:val="fr-FR" w:bidi="ar-AE"/>
              </w:rPr>
              <w:t>بند</w:t>
            </w:r>
            <w:r w:rsidRPr="007963FC">
              <w:rPr>
                <w:rFonts w:ascii="Traditional Arabic" w:hAnsi="Traditional Arabic" w:cs="Traditional Arabic" w:hint="cs"/>
                <w:sz w:val="26"/>
                <w:szCs w:val="26"/>
                <w:rtl/>
                <w:lang w:val="fr-FR" w:bidi="ar-AE"/>
              </w:rPr>
              <w:t xml:space="preserve"> معتمد سابقا في</w:t>
            </w:r>
            <w:r w:rsidR="000F1D70" w:rsidRPr="007963FC">
              <w:rPr>
                <w:rFonts w:ascii="Traditional Arabic" w:hAnsi="Traditional Arabic" w:cs="Traditional Arabic" w:hint="cs"/>
                <w:sz w:val="26"/>
                <w:szCs w:val="26"/>
                <w:rtl/>
                <w:lang w:val="fr-FR" w:bidi="ar-AE"/>
              </w:rPr>
              <w:t xml:space="preserve"> أيّ </w:t>
            </w:r>
            <w:r w:rsidRPr="007963FC">
              <w:rPr>
                <w:rFonts w:ascii="Traditional Arabic" w:hAnsi="Traditional Arabic" w:cs="Traditional Arabic" w:hint="cs"/>
                <w:sz w:val="26"/>
                <w:szCs w:val="26"/>
                <w:rtl/>
                <w:lang w:val="fr-FR" w:bidi="ar-AE"/>
              </w:rPr>
              <w:t xml:space="preserve">شهادة </w:t>
            </w:r>
            <w:r w:rsidR="00111E89" w:rsidRPr="007963FC">
              <w:rPr>
                <w:rFonts w:ascii="Traditional Arabic" w:hAnsi="Traditional Arabic" w:cs="Traditional Arabic" w:hint="cs"/>
                <w:sz w:val="26"/>
                <w:szCs w:val="26"/>
                <w:rtl/>
                <w:lang w:val="fr-FR" w:bidi="ar-AE"/>
              </w:rPr>
              <w:t xml:space="preserve">بناءً على </w:t>
            </w:r>
            <w:r w:rsidR="00E46E78" w:rsidRPr="007963FC">
              <w:rPr>
                <w:rFonts w:ascii="Traditional Arabic" w:hAnsi="Traditional Arabic" w:cs="Traditional Arabic" w:hint="cs"/>
                <w:sz w:val="26"/>
                <w:szCs w:val="26"/>
                <w:rtl/>
                <w:lang w:val="fr-FR" w:bidi="ar-AE"/>
              </w:rPr>
              <w:t>المعلومات اللاحقة.</w:t>
            </w:r>
          </w:p>
        </w:tc>
      </w:tr>
      <w:tr w:rsidR="007B586E" w:rsidRPr="007963FC" w14:paraId="2564F878" w14:textId="77777777" w:rsidTr="001B7E8E">
        <w:tc>
          <w:tcPr>
            <w:tcW w:w="2160" w:type="dxa"/>
            <w:tcBorders>
              <w:top w:val="nil"/>
              <w:left w:val="nil"/>
              <w:bottom w:val="nil"/>
              <w:right w:val="nil"/>
            </w:tcBorders>
          </w:tcPr>
          <w:p w14:paraId="58BE532F" w14:textId="3F8109C0" w:rsidR="007B586E" w:rsidRPr="007963FC" w:rsidRDefault="00D26F7D" w:rsidP="003D6159">
            <w:pPr>
              <w:pStyle w:val="Style11"/>
              <w:bidi/>
              <w:rPr>
                <w:rFonts w:ascii="Traditional Arabic" w:hAnsi="Traditional Arabic" w:cs="Traditional Arabic"/>
                <w:b w:val="0"/>
                <w:bCs/>
                <w:sz w:val="26"/>
                <w:szCs w:val="26"/>
              </w:rPr>
            </w:pPr>
            <w:r w:rsidRPr="007963FC">
              <w:rPr>
                <w:rFonts w:ascii="Traditional Arabic" w:hAnsi="Traditional Arabic" w:cs="Traditional Arabic" w:hint="cs"/>
                <w:b w:val="0"/>
                <w:bCs/>
                <w:sz w:val="26"/>
                <w:szCs w:val="26"/>
                <w:rtl/>
                <w:lang w:bidi="ar-AE"/>
              </w:rPr>
              <w:t>الدفعات</w:t>
            </w:r>
          </w:p>
        </w:tc>
        <w:tc>
          <w:tcPr>
            <w:tcW w:w="6984" w:type="dxa"/>
            <w:tcBorders>
              <w:top w:val="nil"/>
              <w:left w:val="nil"/>
              <w:bottom w:val="nil"/>
              <w:right w:val="nil"/>
            </w:tcBorders>
          </w:tcPr>
          <w:p w14:paraId="64885B62" w14:textId="2F89AC7C" w:rsidR="002B1D0E" w:rsidRPr="007963FC" w:rsidRDefault="002B1D0E" w:rsidP="00CF045E">
            <w:pPr>
              <w:suppressAutoHyphens/>
              <w:overflowPunct w:val="0"/>
              <w:autoSpaceDE w:val="0"/>
              <w:autoSpaceDN w:val="0"/>
              <w:bidi/>
              <w:adjustRightInd w:val="0"/>
              <w:spacing w:after="22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rPr>
              <w:t xml:space="preserve">1.40 </w:t>
            </w:r>
            <w:r w:rsidR="009F08D5" w:rsidRPr="007963FC">
              <w:rPr>
                <w:rFonts w:ascii="Traditional Arabic" w:hAnsi="Traditional Arabic" w:cs="Traditional Arabic" w:hint="cs"/>
                <w:sz w:val="26"/>
                <w:szCs w:val="26"/>
                <w:rtl/>
              </w:rPr>
              <w:t xml:space="preserve">تُعدَّل الدفعات </w:t>
            </w:r>
            <w:r w:rsidR="00D33CCE" w:rsidRPr="007963FC">
              <w:rPr>
                <w:rFonts w:ascii="Traditional Arabic" w:hAnsi="Traditional Arabic" w:cs="Traditional Arabic" w:hint="cs"/>
                <w:sz w:val="26"/>
                <w:szCs w:val="26"/>
                <w:rtl/>
              </w:rPr>
              <w:t>لمراعاة اقتطاعات الدفعات المسبقة وا</w:t>
            </w:r>
            <w:r w:rsidR="00361DB1" w:rsidRPr="007963FC">
              <w:rPr>
                <w:rFonts w:ascii="Traditional Arabic" w:hAnsi="Traditional Arabic" w:cs="Traditional Arabic" w:hint="cs"/>
                <w:sz w:val="26"/>
                <w:szCs w:val="26"/>
                <w:rtl/>
                <w:lang w:val="fr-FR"/>
              </w:rPr>
              <w:t xml:space="preserve">لمبالغ المحتجزة. </w:t>
            </w:r>
            <w:r w:rsidR="00B71581" w:rsidRPr="007963FC">
              <w:rPr>
                <w:rFonts w:ascii="Traditional Arabic" w:hAnsi="Traditional Arabic" w:cs="Traditional Arabic" w:hint="cs"/>
                <w:sz w:val="26"/>
                <w:szCs w:val="26"/>
                <w:rtl/>
                <w:lang w:val="fr-FR" w:bidi="ar-AE"/>
              </w:rPr>
              <w:t xml:space="preserve">ويدفع </w:t>
            </w:r>
            <w:r w:rsidR="00321094" w:rsidRPr="007963FC">
              <w:rPr>
                <w:rFonts w:ascii="Traditional Arabic" w:hAnsi="Traditional Arabic" w:cs="Traditional Arabic" w:hint="cs"/>
                <w:sz w:val="26"/>
                <w:szCs w:val="26"/>
                <w:rtl/>
                <w:lang w:val="fr-FR" w:bidi="ar-AE"/>
              </w:rPr>
              <w:t>صاحب العمل</w:t>
            </w:r>
            <w:r w:rsidR="00B71581" w:rsidRPr="007963FC">
              <w:rPr>
                <w:rFonts w:ascii="Traditional Arabic" w:hAnsi="Traditional Arabic" w:cs="Traditional Arabic" w:hint="cs"/>
                <w:sz w:val="26"/>
                <w:szCs w:val="26"/>
                <w:rtl/>
                <w:lang w:val="fr-FR" w:bidi="ar-AE"/>
              </w:rPr>
              <w:t xml:space="preserve"> للمقاول </w:t>
            </w:r>
            <w:r w:rsidR="005B6748" w:rsidRPr="007963FC">
              <w:rPr>
                <w:rFonts w:ascii="Traditional Arabic" w:hAnsi="Traditional Arabic" w:cs="Traditional Arabic" w:hint="cs"/>
                <w:sz w:val="26"/>
                <w:szCs w:val="26"/>
                <w:rtl/>
                <w:lang w:val="fr-FR" w:bidi="ar-AE"/>
              </w:rPr>
              <w:t>المبالغ التي يعتمدها مدير المشروع في مدة لا تتجاوز 28 يوماً من تاريخ كل شهادة.</w:t>
            </w:r>
            <w:r w:rsidR="00215248" w:rsidRPr="007963FC">
              <w:rPr>
                <w:rFonts w:ascii="Traditional Arabic" w:hAnsi="Traditional Arabic" w:cs="Traditional Arabic" w:hint="cs"/>
                <w:sz w:val="26"/>
                <w:szCs w:val="26"/>
                <w:rtl/>
                <w:lang w:val="fr-FR" w:bidi="ar-AE"/>
              </w:rPr>
              <w:t xml:space="preserve"> و</w:t>
            </w:r>
            <w:r w:rsidR="00286041" w:rsidRPr="007963FC">
              <w:rPr>
                <w:rFonts w:ascii="Traditional Arabic" w:hAnsi="Traditional Arabic" w:cs="Traditional Arabic" w:hint="cs"/>
                <w:sz w:val="26"/>
                <w:szCs w:val="26"/>
                <w:rtl/>
                <w:lang w:val="fr-FR" w:bidi="ar-AE"/>
              </w:rPr>
              <w:t>عندما ي</w:t>
            </w:r>
            <w:r w:rsidR="000069C6" w:rsidRPr="007963FC">
              <w:rPr>
                <w:rFonts w:ascii="Traditional Arabic" w:hAnsi="Traditional Arabic" w:cs="Traditional Arabic" w:hint="cs"/>
                <w:sz w:val="26"/>
                <w:szCs w:val="26"/>
                <w:rtl/>
                <w:lang w:val="fr-FR" w:bidi="ar-AE"/>
              </w:rPr>
              <w:t xml:space="preserve">تأخر </w:t>
            </w:r>
            <w:r w:rsidR="00321094" w:rsidRPr="007963FC">
              <w:rPr>
                <w:rFonts w:ascii="Traditional Arabic" w:hAnsi="Traditional Arabic" w:cs="Traditional Arabic" w:hint="cs"/>
                <w:sz w:val="26"/>
                <w:szCs w:val="26"/>
                <w:rtl/>
                <w:lang w:val="fr-FR" w:bidi="ar-AE"/>
              </w:rPr>
              <w:t>صاحب العمل</w:t>
            </w:r>
            <w:r w:rsidR="000069C6" w:rsidRPr="007963FC">
              <w:rPr>
                <w:rFonts w:ascii="Traditional Arabic" w:hAnsi="Traditional Arabic" w:cs="Traditional Arabic" w:hint="cs"/>
                <w:sz w:val="26"/>
                <w:szCs w:val="26"/>
                <w:rtl/>
                <w:lang w:val="fr-FR" w:bidi="ar-AE"/>
              </w:rPr>
              <w:t xml:space="preserve"> في الدفع، تُدفع للمقاول غرامة مالية </w:t>
            </w:r>
            <w:r w:rsidR="00E13757" w:rsidRPr="007963FC">
              <w:rPr>
                <w:rFonts w:ascii="Traditional Arabic" w:hAnsi="Traditional Arabic" w:cs="Traditional Arabic" w:hint="cs"/>
                <w:sz w:val="26"/>
                <w:szCs w:val="26"/>
                <w:rtl/>
                <w:lang w:val="fr-FR" w:bidi="ar-AE"/>
              </w:rPr>
              <w:t xml:space="preserve">عن التأخير </w:t>
            </w:r>
            <w:r w:rsidR="00EC2379" w:rsidRPr="007963FC">
              <w:rPr>
                <w:rFonts w:ascii="Traditional Arabic" w:hAnsi="Traditional Arabic" w:cs="Traditional Arabic" w:hint="cs"/>
                <w:sz w:val="26"/>
                <w:szCs w:val="26"/>
                <w:rtl/>
                <w:lang w:val="fr-FR" w:bidi="ar-AE"/>
              </w:rPr>
              <w:t xml:space="preserve">في عملية الدفع اللاحقة. </w:t>
            </w:r>
            <w:r w:rsidR="00CF045E" w:rsidRPr="007963FC">
              <w:rPr>
                <w:rFonts w:ascii="Traditional Arabic" w:hAnsi="Traditional Arabic" w:cs="Traditional Arabic" w:hint="cs"/>
                <w:sz w:val="26"/>
                <w:szCs w:val="26"/>
                <w:rtl/>
                <w:lang w:val="fr-FR" w:bidi="ar-AE"/>
              </w:rPr>
              <w:t>وتُحتسَب</w:t>
            </w:r>
            <w:r w:rsidR="004C2A03" w:rsidRPr="007963FC">
              <w:rPr>
                <w:rFonts w:ascii="Traditional Arabic" w:hAnsi="Traditional Arabic" w:cs="Traditional Arabic" w:hint="cs"/>
                <w:sz w:val="26"/>
                <w:szCs w:val="26"/>
                <w:rtl/>
                <w:lang w:val="fr-FR" w:bidi="ar-AE"/>
              </w:rPr>
              <w:t xml:space="preserve"> هذه الغرامة المالية </w:t>
            </w:r>
            <w:r w:rsidR="00AC7184" w:rsidRPr="007963FC">
              <w:rPr>
                <w:rFonts w:ascii="Traditional Arabic" w:hAnsi="Traditional Arabic" w:cs="Traditional Arabic" w:hint="cs"/>
                <w:sz w:val="26"/>
                <w:szCs w:val="26"/>
                <w:rtl/>
                <w:lang w:val="fr-FR" w:bidi="ar-AE"/>
              </w:rPr>
              <w:t xml:space="preserve">ابتداءً من </w:t>
            </w:r>
            <w:r w:rsidR="005D2F95" w:rsidRPr="007963FC">
              <w:rPr>
                <w:rFonts w:ascii="Traditional Arabic" w:hAnsi="Traditional Arabic" w:cs="Traditional Arabic" w:hint="cs"/>
                <w:sz w:val="26"/>
                <w:szCs w:val="26"/>
                <w:rtl/>
                <w:lang w:val="fr-FR" w:bidi="ar-AE"/>
              </w:rPr>
              <w:t xml:space="preserve">التاريخ المفترض الدفع فيه </w:t>
            </w:r>
            <w:r w:rsidR="006F4219" w:rsidRPr="007963FC">
              <w:rPr>
                <w:rFonts w:ascii="Traditional Arabic" w:hAnsi="Traditional Arabic" w:cs="Traditional Arabic" w:hint="cs"/>
                <w:sz w:val="26"/>
                <w:szCs w:val="26"/>
                <w:rtl/>
                <w:lang w:val="fr-FR" w:bidi="ar-AE"/>
              </w:rPr>
              <w:t xml:space="preserve">إلى غاية التاريخ الذي تم فيه الدفع المتأخر </w:t>
            </w:r>
            <w:r w:rsidR="00CF045E" w:rsidRPr="007963FC">
              <w:rPr>
                <w:rFonts w:ascii="Traditional Arabic" w:hAnsi="Traditional Arabic" w:cs="Traditional Arabic" w:hint="cs"/>
                <w:sz w:val="26"/>
                <w:szCs w:val="26"/>
                <w:rtl/>
                <w:lang w:val="fr-FR" w:bidi="ar-AE"/>
              </w:rPr>
              <w:t>وفق</w:t>
            </w:r>
            <w:r w:rsidR="004C2C88" w:rsidRPr="007963FC">
              <w:rPr>
                <w:rFonts w:ascii="Traditional Arabic" w:hAnsi="Traditional Arabic" w:cs="Traditional Arabic" w:hint="cs"/>
                <w:sz w:val="26"/>
                <w:szCs w:val="26"/>
                <w:rtl/>
                <w:lang w:val="fr-FR" w:bidi="ar-AE"/>
              </w:rPr>
              <w:t xml:space="preserve"> </w:t>
            </w:r>
            <w:r w:rsidR="004A67B1" w:rsidRPr="007963FC">
              <w:rPr>
                <w:rFonts w:ascii="Traditional Arabic" w:hAnsi="Traditional Arabic" w:cs="Traditional Arabic" w:hint="cs"/>
                <w:sz w:val="26"/>
                <w:szCs w:val="26"/>
                <w:rtl/>
                <w:lang w:val="fr-FR" w:bidi="ar-AE"/>
              </w:rPr>
              <w:t xml:space="preserve">سعر صرف الغرامة المالية السائد لكل عملة من العملات المستخدمة في الدفع. </w:t>
            </w:r>
            <w:r w:rsidR="005B6748" w:rsidRPr="007963FC">
              <w:rPr>
                <w:rFonts w:ascii="Traditional Arabic" w:hAnsi="Traditional Arabic" w:cs="Traditional Arabic" w:hint="cs"/>
                <w:sz w:val="26"/>
                <w:szCs w:val="26"/>
                <w:rtl/>
                <w:lang w:val="fr-FR" w:bidi="ar-AE"/>
              </w:rPr>
              <w:t xml:space="preserve"> </w:t>
            </w:r>
          </w:p>
          <w:p w14:paraId="7CAFB2DD" w14:textId="5C27A435" w:rsidR="00376811" w:rsidRPr="007963FC" w:rsidRDefault="00376811" w:rsidP="00CF045E">
            <w:pPr>
              <w:suppressAutoHyphens/>
              <w:overflowPunct w:val="0"/>
              <w:autoSpaceDE w:val="0"/>
              <w:autoSpaceDN w:val="0"/>
              <w:bidi/>
              <w:adjustRightInd w:val="0"/>
              <w:spacing w:after="22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2.40 </w:t>
            </w:r>
            <w:r w:rsidR="000453A1" w:rsidRPr="007963FC">
              <w:rPr>
                <w:rFonts w:ascii="Traditional Arabic" w:hAnsi="Traditional Arabic" w:cs="Traditional Arabic" w:hint="cs"/>
                <w:sz w:val="26"/>
                <w:szCs w:val="26"/>
                <w:rtl/>
                <w:lang w:val="fr-FR" w:bidi="ar-AE"/>
              </w:rPr>
              <w:t xml:space="preserve">عندما </w:t>
            </w:r>
            <w:r w:rsidR="00C7320D" w:rsidRPr="007963FC">
              <w:rPr>
                <w:rFonts w:ascii="Traditional Arabic" w:hAnsi="Traditional Arabic" w:cs="Traditional Arabic" w:hint="cs"/>
                <w:sz w:val="26"/>
                <w:szCs w:val="26"/>
                <w:rtl/>
                <w:lang w:val="fr-FR" w:bidi="ar-AE"/>
              </w:rPr>
              <w:t>يرتفع</w:t>
            </w:r>
            <w:r w:rsidR="000453A1" w:rsidRPr="007963FC">
              <w:rPr>
                <w:rFonts w:ascii="Traditional Arabic" w:hAnsi="Traditional Arabic" w:cs="Traditional Arabic" w:hint="cs"/>
                <w:sz w:val="26"/>
                <w:szCs w:val="26"/>
                <w:rtl/>
                <w:lang w:val="fr-FR" w:bidi="ar-AE"/>
              </w:rPr>
              <w:t xml:space="preserve"> مبلغ معتمد في شهادة دفع لاحقة أو نتيجةً لقرار صادر عن مُحكِّم ابتدائي أو هيئة تحكيم، تُدفع للمقاول غرامة مالية </w:t>
            </w:r>
            <w:r w:rsidR="008A7590" w:rsidRPr="007963FC">
              <w:rPr>
                <w:rFonts w:ascii="Traditional Arabic" w:hAnsi="Traditional Arabic" w:cs="Traditional Arabic" w:hint="cs"/>
                <w:sz w:val="26"/>
                <w:szCs w:val="26"/>
                <w:rtl/>
                <w:lang w:val="fr-FR" w:bidi="ar-AE"/>
              </w:rPr>
              <w:t>عن الدفع</w:t>
            </w:r>
            <w:r w:rsidR="000635B0" w:rsidRPr="007963FC">
              <w:rPr>
                <w:rFonts w:ascii="Traditional Arabic" w:hAnsi="Traditional Arabic" w:cs="Traditional Arabic" w:hint="cs"/>
                <w:sz w:val="26"/>
                <w:szCs w:val="26"/>
                <w:rtl/>
                <w:lang w:val="fr-FR" w:bidi="ar-AE"/>
              </w:rPr>
              <w:t xml:space="preserve"> المتأخر كما هو مبين في هذا البند. </w:t>
            </w:r>
            <w:r w:rsidR="00CF045E" w:rsidRPr="007963FC">
              <w:rPr>
                <w:rFonts w:ascii="Traditional Arabic" w:hAnsi="Traditional Arabic" w:cs="Traditional Arabic" w:hint="cs"/>
                <w:sz w:val="26"/>
                <w:szCs w:val="26"/>
                <w:rtl/>
                <w:lang w:val="fr-FR" w:bidi="ar-AE"/>
              </w:rPr>
              <w:t>وتُحتسَب</w:t>
            </w:r>
            <w:r w:rsidR="003E746B" w:rsidRPr="007963FC">
              <w:rPr>
                <w:rFonts w:ascii="Traditional Arabic" w:hAnsi="Traditional Arabic" w:cs="Traditional Arabic" w:hint="cs"/>
                <w:sz w:val="26"/>
                <w:szCs w:val="26"/>
                <w:rtl/>
                <w:lang w:val="fr-FR" w:bidi="ar-AE"/>
              </w:rPr>
              <w:t xml:space="preserve"> هذه الغرامة المالية ابتداءً من </w:t>
            </w:r>
            <w:r w:rsidR="00CF0DC0" w:rsidRPr="007963FC">
              <w:rPr>
                <w:rFonts w:ascii="Traditional Arabic" w:hAnsi="Traditional Arabic" w:cs="Traditional Arabic" w:hint="cs"/>
                <w:sz w:val="26"/>
                <w:szCs w:val="26"/>
                <w:rtl/>
                <w:lang w:val="fr-FR" w:bidi="ar-AE"/>
              </w:rPr>
              <w:t>ال</w:t>
            </w:r>
            <w:r w:rsidR="003E746B" w:rsidRPr="007963FC">
              <w:rPr>
                <w:rFonts w:ascii="Traditional Arabic" w:hAnsi="Traditional Arabic" w:cs="Traditional Arabic" w:hint="cs"/>
                <w:sz w:val="26"/>
                <w:szCs w:val="26"/>
                <w:rtl/>
                <w:lang w:val="fr-FR" w:bidi="ar-AE"/>
              </w:rPr>
              <w:t xml:space="preserve">تاريخ المفترض فيه اعتماد المبلغ </w:t>
            </w:r>
            <w:r w:rsidR="00C7320D" w:rsidRPr="007963FC">
              <w:rPr>
                <w:rFonts w:ascii="Traditional Arabic" w:hAnsi="Traditional Arabic" w:cs="Traditional Arabic" w:hint="cs"/>
                <w:sz w:val="26"/>
                <w:szCs w:val="26"/>
                <w:rtl/>
                <w:lang w:val="fr-FR" w:bidi="ar-AE"/>
              </w:rPr>
              <w:t>المرتفع</w:t>
            </w:r>
            <w:r w:rsidR="00F32D37" w:rsidRPr="007963FC">
              <w:rPr>
                <w:rFonts w:ascii="Traditional Arabic" w:hAnsi="Traditional Arabic" w:cs="Traditional Arabic" w:hint="cs"/>
                <w:sz w:val="26"/>
                <w:szCs w:val="26"/>
                <w:rtl/>
                <w:lang w:val="fr-FR" w:bidi="ar-AE"/>
              </w:rPr>
              <w:t xml:space="preserve"> في </w:t>
            </w:r>
            <w:r w:rsidR="001F6D5B" w:rsidRPr="007963FC">
              <w:rPr>
                <w:rFonts w:ascii="Traditional Arabic" w:hAnsi="Traditional Arabic" w:cs="Traditional Arabic" w:hint="cs"/>
                <w:sz w:val="26"/>
                <w:szCs w:val="26"/>
                <w:rtl/>
                <w:lang w:val="fr-FR" w:bidi="ar-AE"/>
              </w:rPr>
              <w:t>ظل عدم وجود</w:t>
            </w:r>
            <w:r w:rsidR="000F1D70" w:rsidRPr="007963FC">
              <w:rPr>
                <w:rFonts w:ascii="Traditional Arabic" w:hAnsi="Traditional Arabic" w:cs="Traditional Arabic" w:hint="cs"/>
                <w:sz w:val="26"/>
                <w:szCs w:val="26"/>
                <w:rtl/>
                <w:lang w:val="fr-FR" w:bidi="ar-AE"/>
              </w:rPr>
              <w:t xml:space="preserve"> أيّ </w:t>
            </w:r>
            <w:r w:rsidR="00F32D37" w:rsidRPr="007963FC">
              <w:rPr>
                <w:rFonts w:ascii="Traditional Arabic" w:hAnsi="Traditional Arabic" w:cs="Traditional Arabic" w:hint="cs"/>
                <w:sz w:val="26"/>
                <w:szCs w:val="26"/>
                <w:rtl/>
                <w:lang w:val="fr-FR" w:bidi="ar-AE"/>
              </w:rPr>
              <w:t xml:space="preserve">منازعة. </w:t>
            </w:r>
            <w:r w:rsidR="00C7320D" w:rsidRPr="007963FC">
              <w:rPr>
                <w:rFonts w:ascii="Traditional Arabic" w:hAnsi="Traditional Arabic" w:cs="Traditional Arabic" w:hint="cs"/>
                <w:sz w:val="26"/>
                <w:szCs w:val="26"/>
                <w:rtl/>
                <w:lang w:val="fr-FR" w:bidi="ar-AE"/>
              </w:rPr>
              <w:t xml:space="preserve"> </w:t>
            </w:r>
            <w:r w:rsidR="003E746B" w:rsidRPr="007963FC">
              <w:rPr>
                <w:rFonts w:ascii="Traditional Arabic" w:hAnsi="Traditional Arabic" w:cs="Traditional Arabic" w:hint="cs"/>
                <w:sz w:val="26"/>
                <w:szCs w:val="26"/>
                <w:rtl/>
                <w:lang w:val="fr-FR" w:bidi="ar-AE"/>
              </w:rPr>
              <w:t xml:space="preserve"> </w:t>
            </w:r>
          </w:p>
          <w:p w14:paraId="72497282" w14:textId="0292B862" w:rsidR="004D5D1C" w:rsidRPr="007963FC" w:rsidRDefault="004D5D1C" w:rsidP="00CF045E">
            <w:pPr>
              <w:suppressAutoHyphens/>
              <w:overflowPunct w:val="0"/>
              <w:autoSpaceDE w:val="0"/>
              <w:autoSpaceDN w:val="0"/>
              <w:bidi/>
              <w:adjustRightInd w:val="0"/>
              <w:spacing w:after="22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3.40 ما لم يُذكر خلاف ذلك، </w:t>
            </w:r>
            <w:r w:rsidR="00487C1A" w:rsidRPr="007963FC">
              <w:rPr>
                <w:rFonts w:ascii="Traditional Arabic" w:hAnsi="Traditional Arabic" w:cs="Traditional Arabic" w:hint="cs"/>
                <w:sz w:val="26"/>
                <w:szCs w:val="26"/>
                <w:rtl/>
                <w:lang w:val="fr-FR" w:bidi="ar-AE"/>
              </w:rPr>
              <w:t xml:space="preserve">تُجرى </w:t>
            </w:r>
            <w:r w:rsidR="009C1CFE" w:rsidRPr="007963FC">
              <w:rPr>
                <w:rFonts w:ascii="Traditional Arabic" w:hAnsi="Traditional Arabic" w:cs="Traditional Arabic" w:hint="cs"/>
                <w:sz w:val="26"/>
                <w:szCs w:val="26"/>
                <w:rtl/>
                <w:lang w:val="fr-FR" w:bidi="ar-AE"/>
              </w:rPr>
              <w:t>جميع</w:t>
            </w:r>
            <w:r w:rsidRPr="007963FC">
              <w:rPr>
                <w:rFonts w:ascii="Traditional Arabic" w:hAnsi="Traditional Arabic" w:cs="Traditional Arabic" w:hint="cs"/>
                <w:sz w:val="26"/>
                <w:szCs w:val="26"/>
                <w:rtl/>
                <w:lang w:val="fr-FR" w:bidi="ar-AE"/>
              </w:rPr>
              <w:t xml:space="preserve"> الدفعات والاقتطاعات </w:t>
            </w:r>
            <w:r w:rsidR="00487C1A" w:rsidRPr="007963FC">
              <w:rPr>
                <w:rFonts w:ascii="Traditional Arabic" w:hAnsi="Traditional Arabic" w:cs="Traditional Arabic" w:hint="cs"/>
                <w:sz w:val="26"/>
                <w:szCs w:val="26"/>
                <w:rtl/>
                <w:lang w:val="fr-FR" w:bidi="ar-AE"/>
              </w:rPr>
              <w:t xml:space="preserve">أو </w:t>
            </w:r>
            <w:r w:rsidR="00A72C9C" w:rsidRPr="007963FC">
              <w:rPr>
                <w:rFonts w:ascii="Traditional Arabic" w:hAnsi="Traditional Arabic" w:cs="Traditional Arabic" w:hint="cs"/>
                <w:sz w:val="26"/>
                <w:szCs w:val="26"/>
                <w:rtl/>
                <w:lang w:val="fr-FR" w:bidi="ar-AE"/>
              </w:rPr>
              <w:t xml:space="preserve">يُطالَب بها </w:t>
            </w:r>
            <w:r w:rsidR="00CF045E" w:rsidRPr="007963FC">
              <w:rPr>
                <w:rFonts w:ascii="Traditional Arabic" w:hAnsi="Traditional Arabic" w:cs="Traditional Arabic" w:hint="cs"/>
                <w:sz w:val="26"/>
                <w:szCs w:val="26"/>
                <w:rtl/>
                <w:lang w:val="fr-FR" w:bidi="ar-AE"/>
              </w:rPr>
              <w:t>وفق</w:t>
            </w:r>
            <w:r w:rsidR="002020E3" w:rsidRPr="007963FC">
              <w:rPr>
                <w:rFonts w:ascii="Traditional Arabic" w:hAnsi="Traditional Arabic" w:cs="Traditional Arabic" w:hint="cs"/>
                <w:sz w:val="26"/>
                <w:szCs w:val="26"/>
                <w:rtl/>
                <w:lang w:val="fr-FR" w:bidi="ar-AE"/>
              </w:rPr>
              <w:t xml:space="preserve"> حصص العملات المتضمنة في سعر العقد.</w:t>
            </w:r>
          </w:p>
          <w:p w14:paraId="205AC4D2" w14:textId="62C9362C" w:rsidR="00081A6D" w:rsidRPr="007963FC" w:rsidRDefault="00081A6D" w:rsidP="00CF045E">
            <w:pPr>
              <w:suppressAutoHyphens/>
              <w:overflowPunct w:val="0"/>
              <w:autoSpaceDE w:val="0"/>
              <w:autoSpaceDN w:val="0"/>
              <w:bidi/>
              <w:adjustRightInd w:val="0"/>
              <w:spacing w:after="22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4.40 </w:t>
            </w:r>
            <w:r w:rsidR="0042540E" w:rsidRPr="007963FC">
              <w:rPr>
                <w:rFonts w:ascii="Traditional Arabic" w:hAnsi="Traditional Arabic" w:cs="Traditional Arabic" w:hint="cs"/>
                <w:sz w:val="26"/>
                <w:szCs w:val="26"/>
                <w:rtl/>
                <w:lang w:val="fr-FR" w:bidi="ar-AE"/>
              </w:rPr>
              <w:t xml:space="preserve">لا يدفع </w:t>
            </w:r>
            <w:r w:rsidR="00321094" w:rsidRPr="007963FC">
              <w:rPr>
                <w:rFonts w:ascii="Traditional Arabic" w:hAnsi="Traditional Arabic" w:cs="Traditional Arabic" w:hint="cs"/>
                <w:sz w:val="26"/>
                <w:szCs w:val="26"/>
                <w:rtl/>
                <w:lang w:val="fr-FR" w:bidi="ar-AE"/>
              </w:rPr>
              <w:t>صاحب العمل</w:t>
            </w:r>
            <w:r w:rsidR="0042540E" w:rsidRPr="007963FC">
              <w:rPr>
                <w:rFonts w:ascii="Traditional Arabic" w:hAnsi="Traditional Arabic" w:cs="Traditional Arabic" w:hint="cs"/>
                <w:sz w:val="26"/>
                <w:szCs w:val="26"/>
                <w:rtl/>
                <w:lang w:val="fr-FR" w:bidi="ar-AE"/>
              </w:rPr>
              <w:t xml:space="preserve"> لقاء </w:t>
            </w:r>
            <w:r w:rsidR="00AD430D" w:rsidRPr="007963FC">
              <w:rPr>
                <w:rFonts w:ascii="Traditional Arabic" w:hAnsi="Traditional Arabic" w:cs="Traditional Arabic" w:hint="cs"/>
                <w:sz w:val="26"/>
                <w:szCs w:val="26"/>
                <w:rtl/>
                <w:lang w:val="fr-FR" w:bidi="ar-AE"/>
              </w:rPr>
              <w:t>بنود</w:t>
            </w:r>
            <w:r w:rsidR="0042540E" w:rsidRPr="007963FC">
              <w:rPr>
                <w:rFonts w:ascii="Traditional Arabic" w:hAnsi="Traditional Arabic" w:cs="Traditional Arabic" w:hint="cs"/>
                <w:sz w:val="26"/>
                <w:szCs w:val="26"/>
                <w:rtl/>
                <w:lang w:val="fr-FR" w:bidi="ar-AE"/>
              </w:rPr>
              <w:t xml:space="preserve"> الأشغال التي لم يُدخ</w:t>
            </w:r>
            <w:r w:rsidR="00C46A3A" w:rsidRPr="007963FC">
              <w:rPr>
                <w:rFonts w:ascii="Traditional Arabic" w:hAnsi="Traditional Arabic" w:cs="Traditional Arabic" w:hint="cs"/>
                <w:sz w:val="26"/>
                <w:szCs w:val="26"/>
                <w:rtl/>
                <w:lang w:val="fr-FR" w:bidi="ar-AE"/>
              </w:rPr>
              <w:t>َ</w:t>
            </w:r>
            <w:r w:rsidR="0042540E" w:rsidRPr="007963FC">
              <w:rPr>
                <w:rFonts w:ascii="Traditional Arabic" w:hAnsi="Traditional Arabic" w:cs="Traditional Arabic" w:hint="cs"/>
                <w:sz w:val="26"/>
                <w:szCs w:val="26"/>
                <w:rtl/>
                <w:lang w:val="fr-FR" w:bidi="ar-AE"/>
              </w:rPr>
              <w:t xml:space="preserve">ل </w:t>
            </w:r>
            <w:r w:rsidR="000B59CB" w:rsidRPr="007963FC">
              <w:rPr>
                <w:rFonts w:ascii="Traditional Arabic" w:hAnsi="Traditional Arabic" w:cs="Traditional Arabic" w:hint="cs"/>
                <w:sz w:val="26"/>
                <w:szCs w:val="26"/>
                <w:rtl/>
                <w:lang w:val="fr-FR" w:bidi="ar-AE"/>
              </w:rPr>
              <w:t>معدل</w:t>
            </w:r>
            <w:r w:rsidR="00646767" w:rsidRPr="007963FC">
              <w:rPr>
                <w:rFonts w:ascii="Traditional Arabic" w:hAnsi="Traditional Arabic" w:cs="Traditional Arabic" w:hint="cs"/>
                <w:sz w:val="26"/>
                <w:szCs w:val="26"/>
                <w:rtl/>
                <w:lang w:val="fr-FR" w:bidi="ar-AE"/>
              </w:rPr>
              <w:t>ها</w:t>
            </w:r>
            <w:r w:rsidR="000B59CB" w:rsidRPr="007963FC">
              <w:rPr>
                <w:rFonts w:ascii="Traditional Arabic" w:hAnsi="Traditional Arabic" w:cs="Traditional Arabic" w:hint="cs"/>
                <w:sz w:val="26"/>
                <w:szCs w:val="26"/>
                <w:rtl/>
                <w:lang w:val="fr-FR" w:bidi="ar-AE"/>
              </w:rPr>
              <w:t xml:space="preserve"> </w:t>
            </w:r>
            <w:r w:rsidR="0042540E" w:rsidRPr="007963FC">
              <w:rPr>
                <w:rFonts w:ascii="Traditional Arabic" w:hAnsi="Traditional Arabic" w:cs="Traditional Arabic" w:hint="cs"/>
                <w:sz w:val="26"/>
                <w:szCs w:val="26"/>
                <w:rtl/>
                <w:lang w:val="fr-FR" w:bidi="ar-AE"/>
              </w:rPr>
              <w:t xml:space="preserve">أو سعرها وتُعتبر مشمولة </w:t>
            </w:r>
            <w:r w:rsidR="000B59CB" w:rsidRPr="007963FC">
              <w:rPr>
                <w:rFonts w:ascii="Traditional Arabic" w:hAnsi="Traditional Arabic" w:cs="Traditional Arabic" w:hint="cs"/>
                <w:sz w:val="26"/>
                <w:szCs w:val="26"/>
                <w:rtl/>
                <w:lang w:val="fr-FR" w:bidi="ar-AE"/>
              </w:rPr>
              <w:t>ب</w:t>
            </w:r>
            <w:r w:rsidR="00646767" w:rsidRPr="007963FC">
              <w:rPr>
                <w:rFonts w:ascii="Traditional Arabic" w:hAnsi="Traditional Arabic" w:cs="Traditional Arabic" w:hint="cs"/>
                <w:sz w:val="26"/>
                <w:szCs w:val="26"/>
                <w:rtl/>
                <w:lang w:val="fr-FR" w:bidi="ar-AE"/>
              </w:rPr>
              <w:t>ال</w:t>
            </w:r>
            <w:r w:rsidR="000B59CB" w:rsidRPr="007963FC">
              <w:rPr>
                <w:rFonts w:ascii="Traditional Arabic" w:hAnsi="Traditional Arabic" w:cs="Traditional Arabic" w:hint="cs"/>
                <w:sz w:val="26"/>
                <w:szCs w:val="26"/>
                <w:rtl/>
                <w:lang w:val="fr-FR" w:bidi="ar-AE"/>
              </w:rPr>
              <w:t>معدلات</w:t>
            </w:r>
            <w:r w:rsidR="0042540E" w:rsidRPr="007963FC">
              <w:rPr>
                <w:rFonts w:ascii="Traditional Arabic" w:hAnsi="Traditional Arabic" w:cs="Traditional Arabic" w:hint="cs"/>
                <w:sz w:val="26"/>
                <w:szCs w:val="26"/>
                <w:rtl/>
                <w:lang w:val="fr-FR" w:bidi="ar-AE"/>
              </w:rPr>
              <w:t xml:space="preserve"> والأسعار الأخرى الواردة في العقد. </w:t>
            </w:r>
          </w:p>
          <w:p w14:paraId="3BFAF3BA" w14:textId="1BA56081" w:rsidR="007B586E" w:rsidRPr="007963FC" w:rsidRDefault="007B586E" w:rsidP="003D6159">
            <w:pPr>
              <w:suppressAutoHyphens/>
              <w:overflowPunct w:val="0"/>
              <w:autoSpaceDE w:val="0"/>
              <w:autoSpaceDN w:val="0"/>
              <w:bidi/>
              <w:adjustRightInd w:val="0"/>
              <w:spacing w:after="220"/>
              <w:ind w:left="540" w:right="-72"/>
              <w:jc w:val="both"/>
              <w:textAlignment w:val="baseline"/>
              <w:rPr>
                <w:rFonts w:ascii="Traditional Arabic" w:hAnsi="Traditional Arabic" w:cs="Traditional Arabic"/>
              </w:rPr>
            </w:pPr>
          </w:p>
        </w:tc>
      </w:tr>
      <w:tr w:rsidR="007B586E" w:rsidRPr="007963FC" w14:paraId="4115B013" w14:textId="77777777" w:rsidTr="001B7E8E">
        <w:tc>
          <w:tcPr>
            <w:tcW w:w="2160" w:type="dxa"/>
            <w:tcBorders>
              <w:top w:val="nil"/>
              <w:left w:val="nil"/>
              <w:bottom w:val="nil"/>
              <w:right w:val="nil"/>
            </w:tcBorders>
          </w:tcPr>
          <w:p w14:paraId="2D9CDB87" w14:textId="2E200BCA" w:rsidR="007B586E" w:rsidRPr="007963FC" w:rsidRDefault="002D319E" w:rsidP="00CF045E">
            <w:pPr>
              <w:pStyle w:val="Style11"/>
              <w:bidi/>
              <w:rPr>
                <w:rFonts w:ascii="Traditional Arabic" w:hAnsi="Traditional Arabic" w:cs="Traditional Arabic"/>
                <w:b w:val="0"/>
                <w:bCs/>
                <w:sz w:val="26"/>
                <w:szCs w:val="26"/>
              </w:rPr>
            </w:pPr>
            <w:r w:rsidRPr="007963FC">
              <w:rPr>
                <w:rFonts w:ascii="Traditional Arabic" w:hAnsi="Traditional Arabic" w:cs="Traditional Arabic" w:hint="cs"/>
                <w:b w:val="0"/>
                <w:bCs/>
                <w:sz w:val="26"/>
                <w:szCs w:val="26"/>
                <w:rtl/>
              </w:rPr>
              <w:t xml:space="preserve">الأحداث </w:t>
            </w:r>
            <w:r w:rsidR="00CF045E" w:rsidRPr="007963FC">
              <w:rPr>
                <w:rFonts w:ascii="Traditional Arabic" w:hAnsi="Traditional Arabic" w:cs="Traditional Arabic" w:hint="cs"/>
                <w:b w:val="0"/>
                <w:bCs/>
                <w:sz w:val="26"/>
                <w:szCs w:val="26"/>
                <w:rtl/>
              </w:rPr>
              <w:t>المترتَّب عليها</w:t>
            </w:r>
            <w:r w:rsidRPr="007963FC">
              <w:rPr>
                <w:rFonts w:ascii="Traditional Arabic" w:hAnsi="Traditional Arabic" w:cs="Traditional Arabic" w:hint="cs"/>
                <w:b w:val="0"/>
                <w:bCs/>
                <w:sz w:val="26"/>
                <w:szCs w:val="26"/>
                <w:rtl/>
              </w:rPr>
              <w:t xml:space="preserve"> عليها</w:t>
            </w:r>
            <w:r w:rsidR="0076744A" w:rsidRPr="007963FC">
              <w:rPr>
                <w:rFonts w:ascii="Traditional Arabic" w:hAnsi="Traditional Arabic" w:cs="Traditional Arabic" w:hint="cs"/>
                <w:b w:val="0"/>
                <w:bCs/>
                <w:sz w:val="26"/>
                <w:szCs w:val="26"/>
                <w:rtl/>
              </w:rPr>
              <w:t xml:space="preserve"> التعويض</w:t>
            </w:r>
          </w:p>
        </w:tc>
        <w:tc>
          <w:tcPr>
            <w:tcW w:w="6984" w:type="dxa"/>
            <w:tcBorders>
              <w:top w:val="nil"/>
              <w:left w:val="nil"/>
              <w:bottom w:val="nil"/>
              <w:right w:val="nil"/>
            </w:tcBorders>
          </w:tcPr>
          <w:p w14:paraId="7450F9C1" w14:textId="20E3B311" w:rsidR="0060065C" w:rsidRPr="007963FC" w:rsidRDefault="0060065C" w:rsidP="003D6159">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1.41 </w:t>
            </w:r>
            <w:r w:rsidR="002319DA" w:rsidRPr="007963FC">
              <w:rPr>
                <w:rFonts w:ascii="Traditional Arabic" w:hAnsi="Traditional Arabic" w:cs="Traditional Arabic" w:hint="cs"/>
                <w:sz w:val="26"/>
                <w:szCs w:val="26"/>
                <w:rtl/>
              </w:rPr>
              <w:t>تشكّل الأحداث التالية أحداثا</w:t>
            </w:r>
            <w:r w:rsidR="00CF045E" w:rsidRPr="007963FC">
              <w:rPr>
                <w:rFonts w:ascii="Traditional Arabic" w:hAnsi="Traditional Arabic" w:cs="Traditional Arabic" w:hint="cs"/>
                <w:sz w:val="26"/>
                <w:szCs w:val="26"/>
                <w:rtl/>
              </w:rPr>
              <w:t>ً</w:t>
            </w:r>
            <w:r w:rsidR="002319DA" w:rsidRPr="007963FC">
              <w:rPr>
                <w:rFonts w:ascii="Traditional Arabic" w:hAnsi="Traditional Arabic" w:cs="Traditional Arabic" w:hint="cs"/>
                <w:sz w:val="26"/>
                <w:szCs w:val="26"/>
                <w:rtl/>
              </w:rPr>
              <w:t xml:space="preserve"> </w:t>
            </w:r>
            <w:r w:rsidR="00CF045E" w:rsidRPr="007963FC">
              <w:rPr>
                <w:rFonts w:ascii="Traditional Arabic" w:hAnsi="Traditional Arabic" w:cs="Traditional Arabic" w:hint="cs"/>
                <w:sz w:val="26"/>
                <w:szCs w:val="26"/>
                <w:rtl/>
              </w:rPr>
              <w:t>يترتّب عليها التعويض</w:t>
            </w:r>
            <w:r w:rsidR="002319DA" w:rsidRPr="007963FC">
              <w:rPr>
                <w:rFonts w:ascii="Traditional Arabic" w:hAnsi="Traditional Arabic" w:cs="Traditional Arabic" w:hint="cs"/>
                <w:sz w:val="26"/>
                <w:szCs w:val="26"/>
                <w:rtl/>
              </w:rPr>
              <w:t xml:space="preserve">: </w:t>
            </w:r>
          </w:p>
          <w:p w14:paraId="244C3D09" w14:textId="4593428E" w:rsidR="005E0A22" w:rsidRPr="007963FC" w:rsidRDefault="005E0A22" w:rsidP="00AE03A9">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(أ) </w:t>
            </w:r>
            <w:r w:rsidR="0090382B" w:rsidRPr="007963FC">
              <w:rPr>
                <w:rFonts w:ascii="Traditional Arabic" w:hAnsi="Traditional Arabic" w:cs="Traditional Arabic" w:hint="cs"/>
                <w:sz w:val="26"/>
                <w:szCs w:val="26"/>
                <w:rtl/>
              </w:rPr>
              <w:t xml:space="preserve">عدم إتاحة </w:t>
            </w:r>
            <w:r w:rsidR="00321094" w:rsidRPr="007963FC">
              <w:rPr>
                <w:rFonts w:ascii="Traditional Arabic" w:hAnsi="Traditional Arabic" w:cs="Traditional Arabic" w:hint="cs"/>
                <w:sz w:val="26"/>
                <w:szCs w:val="26"/>
                <w:rtl/>
              </w:rPr>
              <w:t>صاحب العمل</w:t>
            </w:r>
            <w:r w:rsidR="0090382B" w:rsidRPr="007963FC">
              <w:rPr>
                <w:rFonts w:ascii="Traditional Arabic" w:hAnsi="Traditional Arabic" w:cs="Traditional Arabic" w:hint="cs"/>
                <w:sz w:val="26"/>
                <w:szCs w:val="26"/>
                <w:rtl/>
              </w:rPr>
              <w:t xml:space="preserve"> </w:t>
            </w:r>
            <w:r w:rsidR="00AE03A9" w:rsidRPr="007963FC">
              <w:rPr>
                <w:rFonts w:ascii="Traditional Arabic" w:hAnsi="Traditional Arabic" w:cs="Traditional Arabic" w:hint="cs"/>
                <w:sz w:val="26"/>
                <w:szCs w:val="26"/>
                <w:rtl/>
              </w:rPr>
              <w:t>ا</w:t>
            </w:r>
            <w:r w:rsidR="0090382B" w:rsidRPr="007963FC">
              <w:rPr>
                <w:rFonts w:ascii="Traditional Arabic" w:hAnsi="Traditional Arabic" w:cs="Traditional Arabic" w:hint="cs"/>
                <w:sz w:val="26"/>
                <w:szCs w:val="26"/>
                <w:rtl/>
              </w:rPr>
              <w:t xml:space="preserve">لدخول إلى </w:t>
            </w:r>
            <w:r w:rsidR="00BA7D38" w:rsidRPr="007963FC">
              <w:rPr>
                <w:rFonts w:ascii="Traditional Arabic" w:hAnsi="Traditional Arabic" w:cs="Traditional Arabic" w:hint="cs"/>
                <w:sz w:val="26"/>
                <w:szCs w:val="26"/>
                <w:rtl/>
              </w:rPr>
              <w:t xml:space="preserve">أي مكان في الموقع </w:t>
            </w:r>
            <w:r w:rsidR="00B25AFC" w:rsidRPr="007963FC">
              <w:rPr>
                <w:rFonts w:ascii="Traditional Arabic" w:hAnsi="Traditional Arabic" w:cs="Traditional Arabic" w:hint="cs"/>
                <w:sz w:val="26"/>
                <w:szCs w:val="26"/>
                <w:rtl/>
              </w:rPr>
              <w:t xml:space="preserve">عند تاريخ حيازة الموقع بموجب البند الفرعي 1.20 من شروط العقد العامة. </w:t>
            </w:r>
          </w:p>
          <w:p w14:paraId="06B36CEE" w14:textId="44BF3DAC" w:rsidR="0067240A" w:rsidRPr="007963FC" w:rsidRDefault="0067240A" w:rsidP="003D6159">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(ب) تعديل </w:t>
            </w:r>
            <w:r w:rsidR="00321094" w:rsidRPr="007963FC">
              <w:rPr>
                <w:rFonts w:ascii="Traditional Arabic" w:hAnsi="Traditional Arabic" w:cs="Traditional Arabic" w:hint="cs"/>
                <w:sz w:val="26"/>
                <w:szCs w:val="26"/>
                <w:rtl/>
              </w:rPr>
              <w:t>صاحب العمل</w:t>
            </w:r>
            <w:r w:rsidRPr="007963FC">
              <w:rPr>
                <w:rFonts w:ascii="Traditional Arabic" w:hAnsi="Traditional Arabic" w:cs="Traditional Arabic" w:hint="cs"/>
                <w:sz w:val="26"/>
                <w:szCs w:val="26"/>
                <w:rtl/>
              </w:rPr>
              <w:t xml:space="preserve"> لجدول المقاولين الآخرين بطريقة تؤثر على عمل المقاول المقرر في العقد. </w:t>
            </w:r>
          </w:p>
          <w:p w14:paraId="0CD89A12" w14:textId="06FF8467" w:rsidR="00154B0A" w:rsidRPr="007963FC" w:rsidRDefault="00154B0A" w:rsidP="00AE03A9">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(ج) </w:t>
            </w:r>
            <w:r w:rsidR="00686925" w:rsidRPr="007963FC">
              <w:rPr>
                <w:rFonts w:ascii="Traditional Arabic" w:hAnsi="Traditional Arabic" w:cs="Traditional Arabic" w:hint="cs"/>
                <w:sz w:val="26"/>
                <w:szCs w:val="26"/>
                <w:rtl/>
              </w:rPr>
              <w:t xml:space="preserve">إصدار مدير المشروع لأمر بتأخير العمل أو عدم إصدار </w:t>
            </w:r>
            <w:r w:rsidR="005F721A" w:rsidRPr="007963FC">
              <w:rPr>
                <w:rFonts w:ascii="Traditional Arabic" w:hAnsi="Traditional Arabic" w:cs="Traditional Arabic" w:hint="cs"/>
                <w:sz w:val="26"/>
                <w:szCs w:val="26"/>
                <w:rtl/>
              </w:rPr>
              <w:t>المخططات</w:t>
            </w:r>
            <w:r w:rsidR="00686925" w:rsidRPr="007963FC">
              <w:rPr>
                <w:rFonts w:ascii="Traditional Arabic" w:hAnsi="Traditional Arabic" w:cs="Traditional Arabic" w:hint="cs"/>
                <w:sz w:val="26"/>
                <w:szCs w:val="26"/>
                <w:rtl/>
              </w:rPr>
              <w:t xml:space="preserve"> والمواصفات والتعليمات </w:t>
            </w:r>
            <w:r w:rsidR="00AE03A9" w:rsidRPr="007963FC">
              <w:rPr>
                <w:rFonts w:ascii="Traditional Arabic" w:hAnsi="Traditional Arabic" w:cs="Traditional Arabic" w:hint="cs"/>
                <w:sz w:val="26"/>
                <w:szCs w:val="26"/>
                <w:rtl/>
              </w:rPr>
              <w:t>اللاّزمة</w:t>
            </w:r>
            <w:r w:rsidR="00686925" w:rsidRPr="007963FC">
              <w:rPr>
                <w:rFonts w:ascii="Traditional Arabic" w:hAnsi="Traditional Arabic" w:cs="Traditional Arabic" w:hint="cs"/>
                <w:sz w:val="26"/>
                <w:szCs w:val="26"/>
                <w:rtl/>
              </w:rPr>
              <w:t xml:space="preserve"> لتنفيذ الأشغال في وقتها. </w:t>
            </w:r>
          </w:p>
          <w:p w14:paraId="3B60FAE8" w14:textId="3C99CC00" w:rsidR="00DD239E" w:rsidRPr="007963FC" w:rsidRDefault="00DD239E" w:rsidP="003D6159">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(د) </w:t>
            </w:r>
            <w:r w:rsidR="006D5907" w:rsidRPr="007963FC">
              <w:rPr>
                <w:rFonts w:ascii="Traditional Arabic" w:hAnsi="Traditional Arabic" w:cs="Traditional Arabic" w:hint="cs"/>
                <w:sz w:val="26"/>
                <w:szCs w:val="26"/>
                <w:rtl/>
              </w:rPr>
              <w:t xml:space="preserve">مطالبة مدير المشروع للمقاول </w:t>
            </w:r>
            <w:r w:rsidR="0035573A" w:rsidRPr="007963FC">
              <w:rPr>
                <w:rFonts w:ascii="Traditional Arabic" w:hAnsi="Traditional Arabic" w:cs="Traditional Arabic" w:hint="cs"/>
                <w:sz w:val="26"/>
                <w:szCs w:val="26"/>
                <w:rtl/>
              </w:rPr>
              <w:t>بالكشف عن عمل ما أو تنفيذ اختبارات إضافية و</w:t>
            </w:r>
            <w:r w:rsidR="0066784D" w:rsidRPr="007963FC">
              <w:rPr>
                <w:rFonts w:ascii="Traditional Arabic" w:hAnsi="Traditional Arabic" w:cs="Traditional Arabic" w:hint="cs"/>
                <w:sz w:val="26"/>
                <w:szCs w:val="26"/>
                <w:rtl/>
              </w:rPr>
              <w:t xml:space="preserve">عدم إفضاء ذلك إلى اكتشاف أي عيب. </w:t>
            </w:r>
            <w:r w:rsidR="006D5907" w:rsidRPr="007963FC">
              <w:rPr>
                <w:rFonts w:ascii="Traditional Arabic" w:hAnsi="Traditional Arabic" w:cs="Traditional Arabic" w:hint="cs"/>
                <w:sz w:val="26"/>
                <w:szCs w:val="26"/>
                <w:rtl/>
              </w:rPr>
              <w:t xml:space="preserve"> </w:t>
            </w:r>
          </w:p>
          <w:p w14:paraId="7333E008" w14:textId="417CA7C9" w:rsidR="00C86A28" w:rsidRPr="007963FC" w:rsidRDefault="00C86A28" w:rsidP="00AE03A9">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rPr>
            </w:pPr>
            <w:r w:rsidRPr="007963FC">
              <w:rPr>
                <w:rFonts w:ascii="Traditional Arabic" w:hAnsi="Traditional Arabic" w:cs="Traditional Arabic" w:hint="cs"/>
                <w:sz w:val="26"/>
                <w:szCs w:val="26"/>
                <w:rtl/>
              </w:rPr>
              <w:t>(</w:t>
            </w:r>
            <w:r w:rsidR="008C04FB" w:rsidRPr="007963FC">
              <w:rPr>
                <w:rFonts w:ascii="Traditional Arabic" w:hAnsi="Traditional Arabic" w:cs="Traditional Arabic" w:hint="cs"/>
                <w:sz w:val="26"/>
                <w:szCs w:val="26"/>
                <w:rtl/>
              </w:rPr>
              <w:t>ه</w:t>
            </w:r>
            <w:r w:rsidR="00AE03A9" w:rsidRPr="007963FC">
              <w:rPr>
                <w:rFonts w:ascii="Traditional Arabic" w:hAnsi="Traditional Arabic" w:cs="Traditional Arabic" w:hint="cs"/>
                <w:sz w:val="26"/>
                <w:szCs w:val="26"/>
                <w:rtl/>
              </w:rPr>
              <w:t>ـ</w:t>
            </w:r>
            <w:r w:rsidR="008C04FB" w:rsidRPr="007963FC">
              <w:rPr>
                <w:rFonts w:ascii="Traditional Arabic" w:hAnsi="Traditional Arabic" w:cs="Traditional Arabic" w:hint="cs"/>
                <w:sz w:val="26"/>
                <w:szCs w:val="26"/>
                <w:rtl/>
              </w:rPr>
              <w:t xml:space="preserve">) </w:t>
            </w:r>
            <w:r w:rsidR="008C5740" w:rsidRPr="007963FC">
              <w:rPr>
                <w:rFonts w:ascii="Traditional Arabic" w:hAnsi="Traditional Arabic" w:cs="Traditional Arabic" w:hint="cs"/>
                <w:sz w:val="26"/>
                <w:szCs w:val="26"/>
                <w:rtl/>
              </w:rPr>
              <w:t xml:space="preserve">عدم موافقة مدير المشروع </w:t>
            </w:r>
            <w:r w:rsidR="00AE03A9" w:rsidRPr="007963FC">
              <w:rPr>
                <w:rFonts w:ascii="Traditional Arabic" w:hAnsi="Traditional Arabic" w:cs="Traditional Arabic" w:hint="cs"/>
                <w:sz w:val="26"/>
                <w:szCs w:val="26"/>
                <w:rtl/>
              </w:rPr>
              <w:t>موافقة</w:t>
            </w:r>
            <w:r w:rsidR="008C5740" w:rsidRPr="007963FC">
              <w:rPr>
                <w:rFonts w:ascii="Traditional Arabic" w:hAnsi="Traditional Arabic" w:cs="Traditional Arabic" w:hint="cs"/>
                <w:sz w:val="26"/>
                <w:szCs w:val="26"/>
                <w:rtl/>
              </w:rPr>
              <w:t xml:space="preserve"> غير معقول</w:t>
            </w:r>
            <w:r w:rsidR="00AE03A9" w:rsidRPr="007963FC">
              <w:rPr>
                <w:rFonts w:ascii="Traditional Arabic" w:hAnsi="Traditional Arabic" w:cs="Traditional Arabic" w:hint="cs"/>
                <w:sz w:val="26"/>
                <w:szCs w:val="26"/>
                <w:rtl/>
              </w:rPr>
              <w:t>ة</w:t>
            </w:r>
            <w:r w:rsidR="008C5740" w:rsidRPr="007963FC">
              <w:rPr>
                <w:rFonts w:ascii="Traditional Arabic" w:hAnsi="Traditional Arabic" w:cs="Traditional Arabic" w:hint="cs"/>
                <w:sz w:val="26"/>
                <w:szCs w:val="26"/>
                <w:rtl/>
              </w:rPr>
              <w:t xml:space="preserve"> على </w:t>
            </w:r>
            <w:r w:rsidR="002958BC" w:rsidRPr="007963FC">
              <w:rPr>
                <w:rFonts w:ascii="Traditional Arabic" w:hAnsi="Traditional Arabic" w:cs="Traditional Arabic" w:hint="cs"/>
                <w:sz w:val="26"/>
                <w:szCs w:val="26"/>
                <w:rtl/>
              </w:rPr>
              <w:t>تنفيذ</w:t>
            </w:r>
            <w:r w:rsidR="008C5740" w:rsidRPr="007963FC">
              <w:rPr>
                <w:rFonts w:ascii="Traditional Arabic" w:hAnsi="Traditional Arabic" w:cs="Traditional Arabic" w:hint="cs"/>
                <w:sz w:val="26"/>
                <w:szCs w:val="26"/>
                <w:rtl/>
              </w:rPr>
              <w:t xml:space="preserve"> مقاولة من الباطن. </w:t>
            </w:r>
          </w:p>
          <w:p w14:paraId="2ABDC4F1" w14:textId="4D392B2A" w:rsidR="001105C1" w:rsidRPr="007963FC" w:rsidRDefault="001105C1" w:rsidP="003D6159">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rPr>
            </w:pPr>
          </w:p>
          <w:p w14:paraId="2539CD64" w14:textId="77777777" w:rsidR="001105C1" w:rsidRPr="007963FC" w:rsidRDefault="001105C1" w:rsidP="003D6159">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rPr>
            </w:pPr>
          </w:p>
          <w:p w14:paraId="6BC85132" w14:textId="32D381EB" w:rsidR="00007757" w:rsidRPr="007963FC" w:rsidRDefault="00623C20" w:rsidP="005C30B1">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(و) </w:t>
            </w:r>
            <w:r w:rsidR="00113146" w:rsidRPr="007963FC">
              <w:rPr>
                <w:rFonts w:ascii="Traditional Arabic" w:hAnsi="Traditional Arabic" w:cs="Traditional Arabic" w:hint="cs"/>
                <w:sz w:val="26"/>
                <w:szCs w:val="26"/>
                <w:rtl/>
              </w:rPr>
              <w:t xml:space="preserve">وجود ظروف ميدانية </w:t>
            </w:r>
            <w:r w:rsidR="004F60F4" w:rsidRPr="007963FC">
              <w:rPr>
                <w:rFonts w:ascii="Traditional Arabic" w:hAnsi="Traditional Arabic" w:cs="Traditional Arabic" w:hint="cs"/>
                <w:sz w:val="26"/>
                <w:szCs w:val="26"/>
                <w:rtl/>
              </w:rPr>
              <w:t>أصعب مما كان ممكنا</w:t>
            </w:r>
            <w:r w:rsidR="005C30B1" w:rsidRPr="007963FC">
              <w:rPr>
                <w:rFonts w:ascii="Traditional Arabic" w:hAnsi="Traditional Arabic" w:cs="Traditional Arabic" w:hint="cs"/>
                <w:sz w:val="26"/>
                <w:szCs w:val="26"/>
                <w:rtl/>
              </w:rPr>
              <w:t>ً</w:t>
            </w:r>
            <w:r w:rsidR="004F60F4" w:rsidRPr="007963FC">
              <w:rPr>
                <w:rFonts w:ascii="Traditional Arabic" w:hAnsi="Traditional Arabic" w:cs="Traditional Arabic" w:hint="cs"/>
                <w:sz w:val="26"/>
                <w:szCs w:val="26"/>
                <w:rtl/>
              </w:rPr>
              <w:t xml:space="preserve"> افتراضه </w:t>
            </w:r>
            <w:r w:rsidR="005C30B1" w:rsidRPr="007963FC">
              <w:rPr>
                <w:rFonts w:ascii="Traditional Arabic" w:hAnsi="Traditional Arabic" w:cs="Traditional Arabic" w:hint="cs"/>
                <w:sz w:val="26"/>
                <w:szCs w:val="26"/>
                <w:rtl/>
              </w:rPr>
              <w:t>افتراضاً</w:t>
            </w:r>
            <w:r w:rsidR="004F60F4" w:rsidRPr="007963FC">
              <w:rPr>
                <w:rFonts w:ascii="Traditional Arabic" w:hAnsi="Traditional Arabic" w:cs="Traditional Arabic" w:hint="cs"/>
                <w:sz w:val="26"/>
                <w:szCs w:val="26"/>
                <w:rtl/>
              </w:rPr>
              <w:t xml:space="preserve"> معقول</w:t>
            </w:r>
            <w:r w:rsidR="005C30B1" w:rsidRPr="007963FC">
              <w:rPr>
                <w:rFonts w:ascii="Traditional Arabic" w:hAnsi="Traditional Arabic" w:cs="Traditional Arabic" w:hint="cs"/>
                <w:sz w:val="26"/>
                <w:szCs w:val="26"/>
                <w:rtl/>
              </w:rPr>
              <w:t>اً</w:t>
            </w:r>
            <w:r w:rsidR="004F60F4" w:rsidRPr="007963FC">
              <w:rPr>
                <w:rFonts w:ascii="Traditional Arabic" w:hAnsi="Traditional Arabic" w:cs="Traditional Arabic" w:hint="cs"/>
                <w:sz w:val="26"/>
                <w:szCs w:val="26"/>
                <w:rtl/>
              </w:rPr>
              <w:t xml:space="preserve"> قبل إصدار خطاب القبول من المعلومات ال</w:t>
            </w:r>
            <w:r w:rsidR="00993E95" w:rsidRPr="007963FC">
              <w:rPr>
                <w:rFonts w:ascii="Traditional Arabic" w:hAnsi="Traditional Arabic" w:cs="Traditional Arabic" w:hint="cs"/>
                <w:sz w:val="26"/>
                <w:szCs w:val="26"/>
                <w:rtl/>
              </w:rPr>
              <w:t>موج</w:t>
            </w:r>
            <w:r w:rsidR="00C764A5" w:rsidRPr="007963FC">
              <w:rPr>
                <w:rFonts w:ascii="Traditional Arabic" w:hAnsi="Traditional Arabic" w:cs="Traditional Arabic" w:hint="cs"/>
                <w:sz w:val="26"/>
                <w:szCs w:val="26"/>
                <w:rtl/>
              </w:rPr>
              <w:t>َّ</w:t>
            </w:r>
            <w:r w:rsidR="00993E95" w:rsidRPr="007963FC">
              <w:rPr>
                <w:rFonts w:ascii="Traditional Arabic" w:hAnsi="Traditional Arabic" w:cs="Traditional Arabic" w:hint="cs"/>
                <w:sz w:val="26"/>
                <w:szCs w:val="26"/>
                <w:rtl/>
              </w:rPr>
              <w:t xml:space="preserve">هة إلى </w:t>
            </w:r>
            <w:r w:rsidR="00557519" w:rsidRPr="007963FC">
              <w:rPr>
                <w:rFonts w:ascii="Traditional Arabic" w:hAnsi="Traditional Arabic" w:cs="Traditional Arabic" w:hint="cs"/>
                <w:sz w:val="26"/>
                <w:szCs w:val="26"/>
                <w:rtl/>
              </w:rPr>
              <w:t>مقدِّمي</w:t>
            </w:r>
            <w:r w:rsidR="000C545F" w:rsidRPr="007963FC">
              <w:rPr>
                <w:rFonts w:ascii="Traditional Arabic" w:hAnsi="Traditional Arabic" w:cs="Traditional Arabic" w:hint="cs"/>
                <w:sz w:val="26"/>
                <w:szCs w:val="26"/>
                <w:rtl/>
              </w:rPr>
              <w:t xml:space="preserve"> العطاءات</w:t>
            </w:r>
            <w:r w:rsidR="00993E95" w:rsidRPr="007963FC">
              <w:rPr>
                <w:rFonts w:ascii="Traditional Arabic" w:hAnsi="Traditional Arabic" w:cs="Traditional Arabic" w:hint="cs"/>
                <w:sz w:val="26"/>
                <w:szCs w:val="26"/>
                <w:rtl/>
              </w:rPr>
              <w:t xml:space="preserve"> (</w:t>
            </w:r>
            <w:r w:rsidR="00AA35AB" w:rsidRPr="007963FC">
              <w:rPr>
                <w:rFonts w:ascii="Traditional Arabic" w:hAnsi="Traditional Arabic" w:cs="Traditional Arabic" w:hint="cs"/>
                <w:sz w:val="26"/>
                <w:szCs w:val="26"/>
                <w:rtl/>
              </w:rPr>
              <w:t>ومنها</w:t>
            </w:r>
            <w:r w:rsidR="00993E95" w:rsidRPr="007963FC">
              <w:rPr>
                <w:rFonts w:ascii="Traditional Arabic" w:hAnsi="Traditional Arabic" w:cs="Traditional Arabic" w:hint="cs"/>
                <w:sz w:val="26"/>
                <w:szCs w:val="26"/>
                <w:rtl/>
              </w:rPr>
              <w:t xml:space="preserve"> تقارير التح</w:t>
            </w:r>
            <w:r w:rsidR="0022228F" w:rsidRPr="007963FC">
              <w:rPr>
                <w:rFonts w:ascii="Traditional Arabic" w:hAnsi="Traditional Arabic" w:cs="Traditional Arabic" w:hint="cs"/>
                <w:sz w:val="26"/>
                <w:szCs w:val="26"/>
                <w:rtl/>
              </w:rPr>
              <w:t>قيق في</w:t>
            </w:r>
            <w:r w:rsidR="00993E95" w:rsidRPr="007963FC">
              <w:rPr>
                <w:rFonts w:ascii="Traditional Arabic" w:hAnsi="Traditional Arabic" w:cs="Traditional Arabic" w:hint="cs"/>
                <w:sz w:val="26"/>
                <w:szCs w:val="26"/>
                <w:rtl/>
              </w:rPr>
              <w:t xml:space="preserve"> الموقع)</w:t>
            </w:r>
            <w:r w:rsidR="00340812" w:rsidRPr="007963FC">
              <w:rPr>
                <w:rFonts w:ascii="Traditional Arabic" w:hAnsi="Traditional Arabic" w:cs="Traditional Arabic" w:hint="cs"/>
                <w:sz w:val="26"/>
                <w:szCs w:val="26"/>
                <w:rtl/>
              </w:rPr>
              <w:t xml:space="preserve"> ومن المعلومات المتوفرة للجمهور والفحص البصري للموقع.</w:t>
            </w:r>
          </w:p>
          <w:p w14:paraId="62E1CDB4" w14:textId="61B11941" w:rsidR="00007757" w:rsidRPr="007963FC" w:rsidRDefault="00007757" w:rsidP="00C764A5">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(ز) </w:t>
            </w:r>
            <w:r w:rsidR="002F2415" w:rsidRPr="007963FC">
              <w:rPr>
                <w:rFonts w:ascii="Traditional Arabic" w:hAnsi="Traditional Arabic" w:cs="Traditional Arabic" w:hint="cs"/>
                <w:sz w:val="26"/>
                <w:szCs w:val="26"/>
                <w:rtl/>
              </w:rPr>
              <w:t>صدور تعليمة عن مدير المشروع</w:t>
            </w:r>
            <w:r w:rsidR="00417636" w:rsidRPr="007963FC">
              <w:rPr>
                <w:rFonts w:ascii="Traditional Arabic" w:hAnsi="Traditional Arabic" w:cs="Traditional Arabic" w:hint="cs"/>
                <w:sz w:val="26"/>
                <w:szCs w:val="26"/>
                <w:rtl/>
              </w:rPr>
              <w:t xml:space="preserve"> </w:t>
            </w:r>
            <w:r w:rsidR="00C764A5" w:rsidRPr="007963FC">
              <w:rPr>
                <w:rFonts w:ascii="Traditional Arabic" w:hAnsi="Traditional Arabic" w:cs="Traditional Arabic" w:hint="cs"/>
                <w:sz w:val="26"/>
                <w:szCs w:val="26"/>
                <w:rtl/>
              </w:rPr>
              <w:t>لمعالجة</w:t>
            </w:r>
            <w:r w:rsidR="001B380F" w:rsidRPr="007963FC">
              <w:rPr>
                <w:rFonts w:ascii="Traditional Arabic" w:hAnsi="Traditional Arabic" w:cs="Traditional Arabic" w:hint="cs"/>
                <w:sz w:val="26"/>
                <w:szCs w:val="26"/>
                <w:rtl/>
              </w:rPr>
              <w:t xml:space="preserve"> أي</w:t>
            </w:r>
            <w:r w:rsidR="00C764A5" w:rsidRPr="007963FC">
              <w:rPr>
                <w:rFonts w:ascii="Traditional Arabic" w:hAnsi="Traditional Arabic" w:cs="Traditional Arabic" w:hint="cs"/>
                <w:sz w:val="26"/>
                <w:szCs w:val="26"/>
                <w:rtl/>
              </w:rPr>
              <w:t>ّ</w:t>
            </w:r>
            <w:r w:rsidR="001B380F" w:rsidRPr="007963FC">
              <w:rPr>
                <w:rFonts w:ascii="Traditional Arabic" w:hAnsi="Traditional Arabic" w:cs="Traditional Arabic" w:hint="cs"/>
                <w:sz w:val="26"/>
                <w:szCs w:val="26"/>
                <w:rtl/>
              </w:rPr>
              <w:t xml:space="preserve"> ظرف غير متوقع تسبب فيه </w:t>
            </w:r>
            <w:r w:rsidR="00321094" w:rsidRPr="007963FC">
              <w:rPr>
                <w:rFonts w:ascii="Traditional Arabic" w:hAnsi="Traditional Arabic" w:cs="Traditional Arabic" w:hint="cs"/>
                <w:sz w:val="26"/>
                <w:szCs w:val="26"/>
                <w:rtl/>
              </w:rPr>
              <w:t>صاحب العمل</w:t>
            </w:r>
            <w:r w:rsidR="001B380F" w:rsidRPr="007963FC">
              <w:rPr>
                <w:rFonts w:ascii="Traditional Arabic" w:hAnsi="Traditional Arabic" w:cs="Traditional Arabic" w:hint="cs"/>
                <w:sz w:val="26"/>
                <w:szCs w:val="26"/>
                <w:rtl/>
              </w:rPr>
              <w:t xml:space="preserve"> أو عمل إضافي متعلق بالسلامة أو أسباب أخرى. </w:t>
            </w:r>
          </w:p>
          <w:p w14:paraId="46B00D15" w14:textId="314917EB" w:rsidR="008A39BD" w:rsidRPr="007963FC" w:rsidRDefault="008A39BD" w:rsidP="003D6159">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(ح) </w:t>
            </w:r>
            <w:r w:rsidR="001C71F7" w:rsidRPr="007963FC">
              <w:rPr>
                <w:rFonts w:ascii="Traditional Arabic" w:hAnsi="Traditional Arabic" w:cs="Traditional Arabic" w:hint="cs"/>
                <w:sz w:val="26"/>
                <w:szCs w:val="26"/>
                <w:rtl/>
                <w:lang w:val="fr-FR" w:bidi="ar-AE"/>
              </w:rPr>
              <w:t>عدم عمل المقاولين الآخرين والسلطات العامة و</w:t>
            </w:r>
            <w:r w:rsidR="00873F87" w:rsidRPr="007963FC">
              <w:rPr>
                <w:rFonts w:ascii="Traditional Arabic" w:hAnsi="Traditional Arabic" w:cs="Traditional Arabic" w:hint="cs"/>
                <w:sz w:val="26"/>
                <w:szCs w:val="26"/>
                <w:rtl/>
                <w:lang w:val="fr-FR" w:bidi="ar-AE"/>
              </w:rPr>
              <w:t xml:space="preserve">مصالح المرافق العامة </w:t>
            </w:r>
            <w:r w:rsidR="00926F0D" w:rsidRPr="007963FC">
              <w:rPr>
                <w:rFonts w:ascii="Traditional Arabic" w:hAnsi="Traditional Arabic" w:cs="Traditional Arabic" w:hint="cs"/>
                <w:sz w:val="26"/>
                <w:szCs w:val="26"/>
                <w:rtl/>
                <w:lang w:val="fr-FR" w:bidi="ar-AE"/>
              </w:rPr>
              <w:t xml:space="preserve">أو </w:t>
            </w:r>
            <w:r w:rsidR="00321094" w:rsidRPr="007963FC">
              <w:rPr>
                <w:rFonts w:ascii="Traditional Arabic" w:hAnsi="Traditional Arabic" w:cs="Traditional Arabic" w:hint="cs"/>
                <w:sz w:val="26"/>
                <w:szCs w:val="26"/>
                <w:rtl/>
                <w:lang w:val="fr-FR" w:bidi="ar-AE"/>
              </w:rPr>
              <w:t>صاحب العمل</w:t>
            </w:r>
            <w:r w:rsidR="00926F0D" w:rsidRPr="007963FC">
              <w:rPr>
                <w:rFonts w:ascii="Traditional Arabic" w:hAnsi="Traditional Arabic" w:cs="Traditional Arabic" w:hint="cs"/>
                <w:sz w:val="26"/>
                <w:szCs w:val="26"/>
                <w:rtl/>
                <w:lang w:val="fr-FR" w:bidi="ar-AE"/>
              </w:rPr>
              <w:t xml:space="preserve"> </w:t>
            </w:r>
            <w:r w:rsidR="0080781B" w:rsidRPr="007963FC">
              <w:rPr>
                <w:rFonts w:ascii="Traditional Arabic" w:hAnsi="Traditional Arabic" w:cs="Traditional Arabic" w:hint="cs"/>
                <w:sz w:val="26"/>
                <w:szCs w:val="26"/>
                <w:rtl/>
                <w:lang w:val="fr-FR" w:bidi="ar-AE"/>
              </w:rPr>
              <w:t>طبقا</w:t>
            </w:r>
            <w:r w:rsidR="00C764A5" w:rsidRPr="007963FC">
              <w:rPr>
                <w:rFonts w:ascii="Traditional Arabic" w:hAnsi="Traditional Arabic" w:cs="Traditional Arabic" w:hint="cs"/>
                <w:sz w:val="26"/>
                <w:szCs w:val="26"/>
                <w:rtl/>
                <w:lang w:val="fr-FR" w:bidi="ar-AE"/>
              </w:rPr>
              <w:t>ً</w:t>
            </w:r>
            <w:r w:rsidR="00926F0D" w:rsidRPr="007963FC">
              <w:rPr>
                <w:rFonts w:ascii="Traditional Arabic" w:hAnsi="Traditional Arabic" w:cs="Traditional Arabic" w:hint="cs"/>
                <w:sz w:val="26"/>
                <w:szCs w:val="26"/>
                <w:rtl/>
                <w:lang w:val="fr-FR" w:bidi="ar-AE"/>
              </w:rPr>
              <w:t xml:space="preserve"> </w:t>
            </w:r>
            <w:r w:rsidR="0080781B" w:rsidRPr="007963FC">
              <w:rPr>
                <w:rFonts w:ascii="Traditional Arabic" w:hAnsi="Traditional Arabic" w:cs="Traditional Arabic" w:hint="cs"/>
                <w:sz w:val="26"/>
                <w:szCs w:val="26"/>
                <w:rtl/>
                <w:lang w:val="fr-FR" w:bidi="ar-AE"/>
              </w:rPr>
              <w:t>ل</w:t>
            </w:r>
            <w:r w:rsidR="00926F0D" w:rsidRPr="007963FC">
              <w:rPr>
                <w:rFonts w:ascii="Traditional Arabic" w:hAnsi="Traditional Arabic" w:cs="Traditional Arabic" w:hint="cs"/>
                <w:sz w:val="26"/>
                <w:szCs w:val="26"/>
                <w:rtl/>
                <w:lang w:val="fr-FR" w:bidi="ar-AE"/>
              </w:rPr>
              <w:t>لتواريخ و</w:t>
            </w:r>
            <w:r w:rsidR="00687F3C" w:rsidRPr="007963FC">
              <w:rPr>
                <w:rFonts w:ascii="Traditional Arabic" w:hAnsi="Traditional Arabic" w:cs="Traditional Arabic" w:hint="cs"/>
                <w:sz w:val="26"/>
                <w:szCs w:val="26"/>
                <w:rtl/>
                <w:lang w:val="fr-FR" w:bidi="ar-AE"/>
              </w:rPr>
              <w:t>العوائق الأخرى الواردة في العقد</w:t>
            </w:r>
            <w:r w:rsidR="00C8571C" w:rsidRPr="007963FC">
              <w:rPr>
                <w:rFonts w:ascii="Traditional Arabic" w:hAnsi="Traditional Arabic" w:cs="Traditional Arabic" w:hint="cs"/>
                <w:sz w:val="26"/>
                <w:szCs w:val="26"/>
                <w:rtl/>
                <w:lang w:val="fr-FR" w:bidi="ar-AE"/>
              </w:rPr>
              <w:t xml:space="preserve">، وتسببهم في تأخير عمل المقاول أو تكبده لتكاليف إضافية. </w:t>
            </w:r>
          </w:p>
          <w:p w14:paraId="665FCBAC" w14:textId="578A7E33" w:rsidR="006772BF" w:rsidRPr="007963FC" w:rsidRDefault="006772BF" w:rsidP="003D6159">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(ط) </w:t>
            </w:r>
            <w:r w:rsidR="0053040A" w:rsidRPr="007963FC">
              <w:rPr>
                <w:rFonts w:ascii="Traditional Arabic" w:hAnsi="Traditional Arabic" w:cs="Traditional Arabic" w:hint="cs"/>
                <w:sz w:val="26"/>
                <w:szCs w:val="26"/>
                <w:rtl/>
                <w:lang w:val="fr-FR" w:bidi="ar-AE"/>
              </w:rPr>
              <w:t>تأخ</w:t>
            </w:r>
            <w:r w:rsidR="008D2B48" w:rsidRPr="007963FC">
              <w:rPr>
                <w:rFonts w:ascii="Traditional Arabic" w:hAnsi="Traditional Arabic" w:cs="Traditional Arabic" w:hint="cs"/>
                <w:sz w:val="26"/>
                <w:szCs w:val="26"/>
                <w:rtl/>
                <w:lang w:val="fr-FR" w:bidi="ar-AE"/>
              </w:rPr>
              <w:t>ّ</w:t>
            </w:r>
            <w:r w:rsidR="0053040A" w:rsidRPr="007963FC">
              <w:rPr>
                <w:rFonts w:ascii="Traditional Arabic" w:hAnsi="Traditional Arabic" w:cs="Traditional Arabic" w:hint="cs"/>
                <w:sz w:val="26"/>
                <w:szCs w:val="26"/>
                <w:rtl/>
                <w:lang w:val="fr-FR" w:bidi="ar-AE"/>
              </w:rPr>
              <w:t xml:space="preserve">ر الدفعة المسبقة. </w:t>
            </w:r>
          </w:p>
          <w:p w14:paraId="34244202" w14:textId="48FF308A" w:rsidR="0083779B" w:rsidRPr="007963FC" w:rsidRDefault="0083779B" w:rsidP="003D6159">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w:t>
            </w:r>
            <w:r w:rsidR="00BB2AB8" w:rsidRPr="007963FC">
              <w:rPr>
                <w:rFonts w:ascii="Traditional Arabic" w:hAnsi="Traditional Arabic" w:cs="Traditional Arabic" w:hint="cs"/>
                <w:sz w:val="26"/>
                <w:szCs w:val="26"/>
                <w:rtl/>
                <w:lang w:val="fr-FR" w:bidi="ar-AE"/>
              </w:rPr>
              <w:t>ي) آثار</w:t>
            </w:r>
            <w:r w:rsidR="000F1D70" w:rsidRPr="007963FC">
              <w:rPr>
                <w:rFonts w:ascii="Traditional Arabic" w:hAnsi="Traditional Arabic" w:cs="Traditional Arabic" w:hint="cs"/>
                <w:sz w:val="26"/>
                <w:szCs w:val="26"/>
                <w:rtl/>
                <w:lang w:val="fr-FR" w:bidi="ar-AE"/>
              </w:rPr>
              <w:t xml:space="preserve"> أيّ </w:t>
            </w:r>
            <w:r w:rsidR="005B7DD0" w:rsidRPr="007963FC">
              <w:rPr>
                <w:rFonts w:ascii="Traditional Arabic" w:hAnsi="Traditional Arabic" w:cs="Traditional Arabic" w:hint="cs"/>
                <w:sz w:val="26"/>
                <w:szCs w:val="26"/>
                <w:rtl/>
                <w:lang w:val="fr-FR" w:bidi="ar-AE"/>
              </w:rPr>
              <w:t xml:space="preserve">من المخاطر الواقعة على عاتق </w:t>
            </w:r>
            <w:r w:rsidR="00321094" w:rsidRPr="007963FC">
              <w:rPr>
                <w:rFonts w:ascii="Traditional Arabic" w:hAnsi="Traditional Arabic" w:cs="Traditional Arabic" w:hint="cs"/>
                <w:sz w:val="26"/>
                <w:szCs w:val="26"/>
                <w:rtl/>
                <w:lang w:val="fr-FR" w:bidi="ar-AE"/>
              </w:rPr>
              <w:t>صاحب العمل</w:t>
            </w:r>
            <w:r w:rsidR="005B7DD0" w:rsidRPr="007963FC">
              <w:rPr>
                <w:rFonts w:ascii="Traditional Arabic" w:hAnsi="Traditional Arabic" w:cs="Traditional Arabic" w:hint="cs"/>
                <w:sz w:val="26"/>
                <w:szCs w:val="26"/>
                <w:rtl/>
                <w:lang w:val="fr-FR" w:bidi="ar-AE"/>
              </w:rPr>
              <w:t xml:space="preserve"> على المقاول. </w:t>
            </w:r>
          </w:p>
          <w:p w14:paraId="5E79A145" w14:textId="4B78FFD7" w:rsidR="00E11394" w:rsidRPr="007963FC" w:rsidRDefault="00E11394" w:rsidP="00C764A5">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(ك) </w:t>
            </w:r>
            <w:r w:rsidR="00FB2D29" w:rsidRPr="007963FC">
              <w:rPr>
                <w:rFonts w:ascii="Traditional Arabic" w:hAnsi="Traditional Arabic" w:cs="Traditional Arabic" w:hint="cs"/>
                <w:sz w:val="26"/>
                <w:szCs w:val="26"/>
                <w:rtl/>
                <w:lang w:val="fr-FR" w:bidi="ar-AE"/>
              </w:rPr>
              <w:t xml:space="preserve">تأخير مدير المشروع لصدور شهادة الإتمام </w:t>
            </w:r>
            <w:r w:rsidR="00C764A5" w:rsidRPr="007963FC">
              <w:rPr>
                <w:rFonts w:ascii="Traditional Arabic" w:hAnsi="Traditional Arabic" w:cs="Traditional Arabic" w:hint="cs"/>
                <w:sz w:val="26"/>
                <w:szCs w:val="26"/>
                <w:rtl/>
                <w:lang w:val="fr-FR" w:bidi="ar-AE"/>
              </w:rPr>
              <w:t>تأخيراً</w:t>
            </w:r>
            <w:r w:rsidR="00FB2D29" w:rsidRPr="007963FC">
              <w:rPr>
                <w:rFonts w:ascii="Traditional Arabic" w:hAnsi="Traditional Arabic" w:cs="Traditional Arabic" w:hint="cs"/>
                <w:sz w:val="26"/>
                <w:szCs w:val="26"/>
                <w:rtl/>
                <w:lang w:val="fr-FR" w:bidi="ar-AE"/>
              </w:rPr>
              <w:t xml:space="preserve"> غير معقول. </w:t>
            </w:r>
          </w:p>
          <w:p w14:paraId="625D1A16" w14:textId="1136380D" w:rsidR="00DF7F08" w:rsidRPr="007963FC" w:rsidRDefault="00DF7F08" w:rsidP="00C764A5">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2.41 </w:t>
            </w:r>
            <w:r w:rsidR="00E30164" w:rsidRPr="007963FC">
              <w:rPr>
                <w:rFonts w:ascii="Traditional Arabic" w:hAnsi="Traditional Arabic" w:cs="Traditional Arabic" w:hint="cs"/>
                <w:sz w:val="26"/>
                <w:szCs w:val="26"/>
                <w:rtl/>
                <w:lang w:val="fr-FR" w:bidi="ar-AE"/>
              </w:rPr>
              <w:t xml:space="preserve">إذا تسبب حدث </w:t>
            </w:r>
            <w:r w:rsidR="00674AB2" w:rsidRPr="007963FC">
              <w:rPr>
                <w:rFonts w:ascii="Traditional Arabic" w:hAnsi="Traditional Arabic" w:cs="Traditional Arabic" w:hint="cs"/>
                <w:sz w:val="26"/>
                <w:szCs w:val="26"/>
                <w:rtl/>
                <w:lang w:val="fr-FR" w:bidi="ar-AE"/>
              </w:rPr>
              <w:t>يترتب عليه التعويض</w:t>
            </w:r>
            <w:r w:rsidR="00E30164" w:rsidRPr="007963FC">
              <w:rPr>
                <w:rFonts w:ascii="Traditional Arabic" w:hAnsi="Traditional Arabic" w:cs="Traditional Arabic" w:hint="cs"/>
                <w:sz w:val="26"/>
                <w:szCs w:val="26"/>
                <w:rtl/>
                <w:lang w:val="fr-FR" w:bidi="ar-AE"/>
              </w:rPr>
              <w:t xml:space="preserve"> في </w:t>
            </w:r>
            <w:r w:rsidR="007D62DE" w:rsidRPr="007963FC">
              <w:rPr>
                <w:rFonts w:ascii="Traditional Arabic" w:hAnsi="Traditional Arabic" w:cs="Traditional Arabic" w:hint="cs"/>
                <w:sz w:val="26"/>
                <w:szCs w:val="26"/>
                <w:rtl/>
                <w:lang w:val="fr-FR" w:bidi="ar-AE"/>
              </w:rPr>
              <w:t>تكلفة إضافية أو ح</w:t>
            </w:r>
            <w:r w:rsidR="00191256" w:rsidRPr="007963FC">
              <w:rPr>
                <w:rFonts w:ascii="Traditional Arabic" w:hAnsi="Traditional Arabic" w:cs="Traditional Arabic" w:hint="cs"/>
                <w:sz w:val="26"/>
                <w:szCs w:val="26"/>
                <w:rtl/>
                <w:lang w:val="fr-FR" w:bidi="ar-AE"/>
              </w:rPr>
              <w:t>َ</w:t>
            </w:r>
            <w:r w:rsidR="007D62DE" w:rsidRPr="007963FC">
              <w:rPr>
                <w:rFonts w:ascii="Traditional Arabic" w:hAnsi="Traditional Arabic" w:cs="Traditional Arabic" w:hint="cs"/>
                <w:sz w:val="26"/>
                <w:szCs w:val="26"/>
                <w:rtl/>
                <w:lang w:val="fr-FR" w:bidi="ar-AE"/>
              </w:rPr>
              <w:t>ال</w:t>
            </w:r>
            <w:r w:rsidR="00191256" w:rsidRPr="007963FC">
              <w:rPr>
                <w:rFonts w:ascii="Traditional Arabic" w:hAnsi="Traditional Arabic" w:cs="Traditional Arabic" w:hint="cs"/>
                <w:sz w:val="26"/>
                <w:szCs w:val="26"/>
                <w:rtl/>
                <w:lang w:val="fr-FR" w:bidi="ar-AE"/>
              </w:rPr>
              <w:t>َ</w:t>
            </w:r>
            <w:r w:rsidR="007D62DE" w:rsidRPr="007963FC">
              <w:rPr>
                <w:rFonts w:ascii="Traditional Arabic" w:hAnsi="Traditional Arabic" w:cs="Traditional Arabic" w:hint="cs"/>
                <w:sz w:val="26"/>
                <w:szCs w:val="26"/>
                <w:rtl/>
                <w:lang w:val="fr-FR" w:bidi="ar-AE"/>
              </w:rPr>
              <w:t xml:space="preserve"> دون إكمال العمل قبل تاريخ الإتمام المقرر</w:t>
            </w:r>
            <w:r w:rsidR="00191256" w:rsidRPr="007963FC">
              <w:rPr>
                <w:rFonts w:ascii="Traditional Arabic" w:hAnsi="Traditional Arabic" w:cs="Traditional Arabic" w:hint="cs"/>
                <w:sz w:val="26"/>
                <w:szCs w:val="26"/>
                <w:rtl/>
                <w:lang w:val="fr-FR" w:bidi="ar-AE"/>
              </w:rPr>
              <w:t xml:space="preserve">، </w:t>
            </w:r>
            <w:r w:rsidR="00E11B33" w:rsidRPr="007963FC">
              <w:rPr>
                <w:rFonts w:ascii="Traditional Arabic" w:hAnsi="Traditional Arabic" w:cs="Traditional Arabic" w:hint="cs"/>
                <w:sz w:val="26"/>
                <w:szCs w:val="26"/>
                <w:rtl/>
                <w:lang w:val="fr-FR" w:bidi="ar-AE"/>
              </w:rPr>
              <w:t xml:space="preserve">فإنه </w:t>
            </w:r>
            <w:r w:rsidR="00C764A5" w:rsidRPr="007963FC">
              <w:rPr>
                <w:rFonts w:ascii="Traditional Arabic" w:hAnsi="Traditional Arabic" w:cs="Traditional Arabic" w:hint="cs"/>
                <w:sz w:val="26"/>
                <w:szCs w:val="26"/>
                <w:rtl/>
                <w:lang w:val="fr-FR" w:bidi="ar-AE"/>
              </w:rPr>
              <w:t xml:space="preserve">يزاد في سعر العقد </w:t>
            </w:r>
            <w:r w:rsidR="00E11B33" w:rsidRPr="007963FC">
              <w:rPr>
                <w:rFonts w:ascii="Traditional Arabic" w:hAnsi="Traditional Arabic" w:cs="Traditional Arabic" w:hint="cs"/>
                <w:sz w:val="26"/>
                <w:szCs w:val="26"/>
                <w:rtl/>
                <w:lang w:val="fr-FR" w:bidi="ar-AE"/>
              </w:rPr>
              <w:t>أو يُمدّد تاريخ الإتمام المقرر</w:t>
            </w:r>
            <w:r w:rsidR="00C764A5" w:rsidRPr="007963FC">
              <w:rPr>
                <w:rFonts w:ascii="Traditional Arabic" w:hAnsi="Traditional Arabic" w:cs="Traditional Arabic" w:hint="cs"/>
                <w:sz w:val="26"/>
                <w:szCs w:val="26"/>
                <w:rtl/>
                <w:lang w:val="fr-FR" w:bidi="ar-AE"/>
              </w:rPr>
              <w:t xml:space="preserve"> أو يزاد في السعر ويمدّد التاريخ معاً</w:t>
            </w:r>
            <w:r w:rsidR="00E11B33" w:rsidRPr="007963FC">
              <w:rPr>
                <w:rFonts w:ascii="Traditional Arabic" w:hAnsi="Traditional Arabic" w:cs="Traditional Arabic" w:hint="cs"/>
                <w:sz w:val="26"/>
                <w:szCs w:val="26"/>
                <w:rtl/>
                <w:lang w:val="fr-FR" w:bidi="ar-AE"/>
              </w:rPr>
              <w:t xml:space="preserve">. </w:t>
            </w:r>
            <w:r w:rsidR="00C764A5" w:rsidRPr="007963FC">
              <w:rPr>
                <w:rFonts w:ascii="Traditional Arabic" w:hAnsi="Traditional Arabic" w:cs="Traditional Arabic" w:hint="cs"/>
                <w:sz w:val="26"/>
                <w:szCs w:val="26"/>
                <w:rtl/>
                <w:lang w:val="fr-FR" w:bidi="ar-AE"/>
              </w:rPr>
              <w:t>ويبتّ</w:t>
            </w:r>
            <w:r w:rsidR="000527BE" w:rsidRPr="007963FC">
              <w:rPr>
                <w:rFonts w:ascii="Traditional Arabic" w:hAnsi="Traditional Arabic" w:cs="Traditional Arabic" w:hint="cs"/>
                <w:sz w:val="26"/>
                <w:szCs w:val="26"/>
                <w:rtl/>
                <w:lang w:val="fr-FR" w:bidi="ar-AE"/>
              </w:rPr>
              <w:t xml:space="preserve"> مدير المشروع </w:t>
            </w:r>
            <w:r w:rsidR="00C764A5" w:rsidRPr="007963FC">
              <w:rPr>
                <w:rFonts w:ascii="Traditional Arabic" w:hAnsi="Traditional Arabic" w:cs="Traditional Arabic" w:hint="cs"/>
                <w:sz w:val="26"/>
                <w:szCs w:val="26"/>
                <w:rtl/>
                <w:lang w:val="fr-FR" w:bidi="ar-AE"/>
              </w:rPr>
              <w:t>في ضرورة</w:t>
            </w:r>
            <w:r w:rsidR="000527BE" w:rsidRPr="007963FC">
              <w:rPr>
                <w:rFonts w:ascii="Traditional Arabic" w:hAnsi="Traditional Arabic" w:cs="Traditional Arabic" w:hint="cs"/>
                <w:sz w:val="26"/>
                <w:szCs w:val="26"/>
                <w:rtl/>
                <w:lang w:val="fr-FR" w:bidi="ar-AE"/>
              </w:rPr>
              <w:t xml:space="preserve"> زيادة سعر العقد و</w:t>
            </w:r>
            <w:r w:rsidR="00505E0D" w:rsidRPr="007963FC">
              <w:rPr>
                <w:rFonts w:ascii="Traditional Arabic" w:hAnsi="Traditional Arabic" w:cs="Traditional Arabic" w:hint="cs"/>
                <w:sz w:val="26"/>
                <w:szCs w:val="26"/>
                <w:rtl/>
                <w:lang w:val="fr-FR" w:bidi="ar-AE"/>
              </w:rPr>
              <w:t xml:space="preserve">قيمة هذه الزيادة، كما </w:t>
            </w:r>
            <w:r w:rsidR="00C764A5" w:rsidRPr="007963FC">
              <w:rPr>
                <w:rFonts w:ascii="Traditional Arabic" w:hAnsi="Traditional Arabic" w:cs="Traditional Arabic" w:hint="cs"/>
                <w:sz w:val="26"/>
                <w:szCs w:val="26"/>
                <w:rtl/>
                <w:lang w:val="fr-FR" w:bidi="ar-AE"/>
              </w:rPr>
              <w:t>يبتّ في ضرورة</w:t>
            </w:r>
            <w:r w:rsidR="00505E0D" w:rsidRPr="007963FC">
              <w:rPr>
                <w:rFonts w:ascii="Traditional Arabic" w:hAnsi="Traditional Arabic" w:cs="Traditional Arabic" w:hint="cs"/>
                <w:sz w:val="26"/>
                <w:szCs w:val="26"/>
                <w:rtl/>
                <w:lang w:val="fr-FR" w:bidi="ar-AE"/>
              </w:rPr>
              <w:t xml:space="preserve"> تمديد تاريخ الإتمام المقرر </w:t>
            </w:r>
            <w:r w:rsidR="00C85B5E" w:rsidRPr="007963FC">
              <w:rPr>
                <w:rFonts w:ascii="Traditional Arabic" w:hAnsi="Traditional Arabic" w:cs="Traditional Arabic" w:hint="cs"/>
                <w:sz w:val="26"/>
                <w:szCs w:val="26"/>
                <w:rtl/>
                <w:lang w:val="fr-FR" w:bidi="ar-AE"/>
              </w:rPr>
              <w:t>ومدة هذا التمديد</w:t>
            </w:r>
            <w:r w:rsidR="00505E0D" w:rsidRPr="007963FC">
              <w:rPr>
                <w:rFonts w:ascii="Traditional Arabic" w:hAnsi="Traditional Arabic" w:cs="Traditional Arabic" w:hint="cs"/>
                <w:sz w:val="26"/>
                <w:szCs w:val="26"/>
                <w:rtl/>
                <w:lang w:val="fr-FR" w:bidi="ar-AE"/>
              </w:rPr>
              <w:t xml:space="preserve">. </w:t>
            </w:r>
          </w:p>
          <w:p w14:paraId="1CDC6622" w14:textId="02C30C53" w:rsidR="00BE7FEB" w:rsidRPr="007963FC" w:rsidRDefault="00BE7FEB" w:rsidP="00C764A5">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3.41 </w:t>
            </w:r>
            <w:r w:rsidR="00BE19D3" w:rsidRPr="007963FC">
              <w:rPr>
                <w:rFonts w:ascii="Traditional Arabic" w:hAnsi="Traditional Arabic" w:cs="Traditional Arabic" w:hint="cs"/>
                <w:sz w:val="26"/>
                <w:szCs w:val="26"/>
                <w:rtl/>
                <w:lang w:val="fr-FR" w:bidi="ar-AE"/>
              </w:rPr>
              <w:t>بمجرد أن يقدم المقاول معلومات</w:t>
            </w:r>
            <w:r w:rsidR="000621DD" w:rsidRPr="007963FC">
              <w:rPr>
                <w:rFonts w:ascii="Traditional Arabic" w:hAnsi="Traditional Arabic" w:cs="Traditional Arabic" w:hint="cs"/>
                <w:sz w:val="26"/>
                <w:szCs w:val="26"/>
                <w:rtl/>
                <w:lang w:val="fr-FR" w:bidi="ar-AE"/>
              </w:rPr>
              <w:t>ٍ</w:t>
            </w:r>
            <w:r w:rsidR="00BE19D3" w:rsidRPr="007963FC">
              <w:rPr>
                <w:rFonts w:ascii="Traditional Arabic" w:hAnsi="Traditional Arabic" w:cs="Traditional Arabic" w:hint="cs"/>
                <w:sz w:val="26"/>
                <w:szCs w:val="26"/>
                <w:rtl/>
                <w:lang w:val="fr-FR" w:bidi="ar-AE"/>
              </w:rPr>
              <w:t xml:space="preserve"> تبين تأثير </w:t>
            </w:r>
            <w:r w:rsidR="00BC1165" w:rsidRPr="007963FC">
              <w:rPr>
                <w:rFonts w:ascii="Traditional Arabic" w:hAnsi="Traditional Arabic" w:cs="Traditional Arabic" w:hint="cs"/>
                <w:sz w:val="26"/>
                <w:szCs w:val="26"/>
                <w:rtl/>
                <w:lang w:val="fr-FR" w:bidi="ar-AE"/>
              </w:rPr>
              <w:t xml:space="preserve">كل حدث </w:t>
            </w:r>
            <w:r w:rsidR="00674AB2" w:rsidRPr="007963FC">
              <w:rPr>
                <w:rFonts w:ascii="Traditional Arabic" w:hAnsi="Traditional Arabic" w:cs="Traditional Arabic" w:hint="cs"/>
                <w:sz w:val="26"/>
                <w:szCs w:val="26"/>
                <w:rtl/>
                <w:lang w:val="fr-FR" w:bidi="ar-AE"/>
              </w:rPr>
              <w:t>يترتب عليه التعويض</w:t>
            </w:r>
            <w:r w:rsidR="00BC1165" w:rsidRPr="007963FC">
              <w:rPr>
                <w:rFonts w:ascii="Traditional Arabic" w:hAnsi="Traditional Arabic" w:cs="Traditional Arabic" w:hint="cs"/>
                <w:sz w:val="26"/>
                <w:szCs w:val="26"/>
                <w:rtl/>
                <w:lang w:val="fr-FR" w:bidi="ar-AE"/>
              </w:rPr>
              <w:t xml:space="preserve"> على </w:t>
            </w:r>
            <w:r w:rsidR="00B06A7B" w:rsidRPr="007963FC">
              <w:rPr>
                <w:rFonts w:ascii="Traditional Arabic" w:hAnsi="Traditional Arabic" w:cs="Traditional Arabic" w:hint="cs"/>
                <w:sz w:val="26"/>
                <w:szCs w:val="26"/>
                <w:rtl/>
                <w:lang w:val="fr-FR" w:bidi="ar-AE"/>
              </w:rPr>
              <w:t>توقع</w:t>
            </w:r>
            <w:r w:rsidR="00D64B2B" w:rsidRPr="007963FC">
              <w:rPr>
                <w:rFonts w:ascii="Traditional Arabic" w:hAnsi="Traditional Arabic" w:cs="Traditional Arabic" w:hint="cs"/>
                <w:sz w:val="26"/>
                <w:szCs w:val="26"/>
                <w:rtl/>
                <w:lang w:val="fr-FR" w:bidi="ar-AE"/>
              </w:rPr>
              <w:t xml:space="preserve"> </w:t>
            </w:r>
            <w:r w:rsidR="00B06A7B" w:rsidRPr="007963FC">
              <w:rPr>
                <w:rFonts w:ascii="Traditional Arabic" w:hAnsi="Traditional Arabic" w:cs="Traditional Arabic" w:hint="cs"/>
                <w:sz w:val="26"/>
                <w:szCs w:val="26"/>
                <w:rtl/>
                <w:lang w:val="fr-FR" w:bidi="ar-AE"/>
              </w:rPr>
              <w:t>المقاول للتكلفة</w:t>
            </w:r>
            <w:r w:rsidR="00031A16" w:rsidRPr="007963FC">
              <w:rPr>
                <w:rFonts w:ascii="Traditional Arabic" w:hAnsi="Traditional Arabic" w:cs="Traditional Arabic" w:hint="cs"/>
                <w:sz w:val="26"/>
                <w:szCs w:val="26"/>
                <w:rtl/>
                <w:lang w:val="fr-FR" w:bidi="ar-AE"/>
              </w:rPr>
              <w:t xml:space="preserve">، يقوم مدير المشروع بتقييم تلك المعلومات </w:t>
            </w:r>
            <w:r w:rsidR="00C764A5" w:rsidRPr="007963FC">
              <w:rPr>
                <w:rFonts w:ascii="Traditional Arabic" w:hAnsi="Traditional Arabic" w:cs="Traditional Arabic" w:hint="cs"/>
                <w:sz w:val="26"/>
                <w:szCs w:val="26"/>
                <w:rtl/>
                <w:lang w:val="fr-FR" w:bidi="ar-AE"/>
              </w:rPr>
              <w:t>ويعدَّل</w:t>
            </w:r>
            <w:r w:rsidR="007C57B5" w:rsidRPr="007963FC">
              <w:rPr>
                <w:rFonts w:ascii="Traditional Arabic" w:hAnsi="Traditional Arabic" w:cs="Traditional Arabic" w:hint="cs"/>
                <w:sz w:val="26"/>
                <w:szCs w:val="26"/>
                <w:rtl/>
                <w:lang w:val="fr-FR" w:bidi="ar-AE"/>
              </w:rPr>
              <w:t xml:space="preserve"> سعر العقد </w:t>
            </w:r>
            <w:r w:rsidR="007249E6" w:rsidRPr="007963FC">
              <w:rPr>
                <w:rFonts w:ascii="Traditional Arabic" w:hAnsi="Traditional Arabic" w:cs="Traditional Arabic" w:hint="cs"/>
                <w:sz w:val="26"/>
                <w:szCs w:val="26"/>
                <w:rtl/>
                <w:lang w:val="fr-FR" w:bidi="ar-AE"/>
              </w:rPr>
              <w:t>تبعاً</w:t>
            </w:r>
            <w:r w:rsidR="007C57B5" w:rsidRPr="007963FC">
              <w:rPr>
                <w:rFonts w:ascii="Traditional Arabic" w:hAnsi="Traditional Arabic" w:cs="Traditional Arabic" w:hint="cs"/>
                <w:sz w:val="26"/>
                <w:szCs w:val="26"/>
                <w:rtl/>
                <w:lang w:val="fr-FR" w:bidi="ar-AE"/>
              </w:rPr>
              <w:t xml:space="preserve"> </w:t>
            </w:r>
            <w:r w:rsidR="007249E6" w:rsidRPr="007963FC">
              <w:rPr>
                <w:rFonts w:ascii="Traditional Arabic" w:hAnsi="Traditional Arabic" w:cs="Traditional Arabic" w:hint="cs"/>
                <w:sz w:val="26"/>
                <w:szCs w:val="26"/>
                <w:rtl/>
                <w:lang w:val="fr-FR" w:bidi="ar-AE"/>
              </w:rPr>
              <w:t>ل</w:t>
            </w:r>
            <w:r w:rsidR="007C57B5" w:rsidRPr="007963FC">
              <w:rPr>
                <w:rFonts w:ascii="Traditional Arabic" w:hAnsi="Traditional Arabic" w:cs="Traditional Arabic" w:hint="cs"/>
                <w:sz w:val="26"/>
                <w:szCs w:val="26"/>
                <w:rtl/>
                <w:lang w:val="fr-FR" w:bidi="ar-AE"/>
              </w:rPr>
              <w:t>ذلك.</w:t>
            </w:r>
            <w:r w:rsidR="00BA2EA2" w:rsidRPr="007963FC">
              <w:rPr>
                <w:rFonts w:ascii="Traditional Arabic" w:hAnsi="Traditional Arabic" w:cs="Traditional Arabic" w:hint="cs"/>
                <w:sz w:val="26"/>
                <w:szCs w:val="26"/>
                <w:rtl/>
                <w:lang w:val="fr-FR" w:bidi="ar-AE"/>
              </w:rPr>
              <w:t xml:space="preserve"> وعندما يُعتبر توقع المقاول غير معقول، يُعدّل مدير المشروع سعر العقد </w:t>
            </w:r>
            <w:r w:rsidR="001D5E1F" w:rsidRPr="007963FC">
              <w:rPr>
                <w:rFonts w:ascii="Traditional Arabic" w:hAnsi="Traditional Arabic" w:cs="Traditional Arabic" w:hint="cs"/>
                <w:sz w:val="26"/>
                <w:szCs w:val="26"/>
                <w:rtl/>
                <w:lang w:val="fr-FR" w:bidi="ar-AE"/>
              </w:rPr>
              <w:t>بحسب</w:t>
            </w:r>
            <w:r w:rsidR="00BA2EA2" w:rsidRPr="007963FC">
              <w:rPr>
                <w:rFonts w:ascii="Traditional Arabic" w:hAnsi="Traditional Arabic" w:cs="Traditional Arabic" w:hint="cs"/>
                <w:sz w:val="26"/>
                <w:szCs w:val="26"/>
                <w:rtl/>
                <w:lang w:val="fr-FR" w:bidi="ar-AE"/>
              </w:rPr>
              <w:t xml:space="preserve"> توقعه </w:t>
            </w:r>
            <w:r w:rsidR="00C764A5" w:rsidRPr="007963FC">
              <w:rPr>
                <w:rFonts w:ascii="Traditional Arabic" w:hAnsi="Traditional Arabic" w:cs="Traditional Arabic" w:hint="cs"/>
                <w:sz w:val="26"/>
                <w:szCs w:val="26"/>
                <w:rtl/>
                <w:lang w:val="fr-FR" w:bidi="ar-AE"/>
              </w:rPr>
              <w:t>الشخصيّ</w:t>
            </w:r>
            <w:r w:rsidR="00BA2EA2" w:rsidRPr="007963FC">
              <w:rPr>
                <w:rFonts w:ascii="Traditional Arabic" w:hAnsi="Traditional Arabic" w:cs="Traditional Arabic" w:hint="cs"/>
                <w:sz w:val="26"/>
                <w:szCs w:val="26"/>
                <w:rtl/>
                <w:lang w:val="fr-FR" w:bidi="ar-AE"/>
              </w:rPr>
              <w:t>.</w:t>
            </w:r>
            <w:r w:rsidR="00E07088" w:rsidRPr="007963FC">
              <w:rPr>
                <w:rFonts w:ascii="Traditional Arabic" w:hAnsi="Traditional Arabic" w:cs="Traditional Arabic" w:hint="cs"/>
                <w:sz w:val="26"/>
                <w:szCs w:val="26"/>
                <w:rtl/>
                <w:lang w:val="fr-FR" w:bidi="ar-AE"/>
              </w:rPr>
              <w:t xml:space="preserve"> وي</w:t>
            </w:r>
            <w:r w:rsidR="00176A2E" w:rsidRPr="007963FC">
              <w:rPr>
                <w:rFonts w:ascii="Traditional Arabic" w:hAnsi="Traditional Arabic" w:cs="Traditional Arabic" w:hint="cs"/>
                <w:sz w:val="26"/>
                <w:szCs w:val="26"/>
                <w:rtl/>
                <w:lang w:val="fr-FR" w:bidi="ar-AE"/>
              </w:rPr>
              <w:t xml:space="preserve">فترض مدير المشروع أن المقاول </w:t>
            </w:r>
            <w:r w:rsidR="0055359F" w:rsidRPr="007963FC">
              <w:rPr>
                <w:rFonts w:ascii="Traditional Arabic" w:hAnsi="Traditional Arabic" w:cs="Traditional Arabic" w:hint="cs"/>
                <w:sz w:val="26"/>
                <w:szCs w:val="26"/>
                <w:rtl/>
                <w:lang w:val="fr-FR" w:bidi="ar-AE"/>
              </w:rPr>
              <w:t xml:space="preserve">سيتفاعل بكفاءة وسرعة مع الحدث المذكور. </w:t>
            </w:r>
          </w:p>
          <w:p w14:paraId="4BA62CE8" w14:textId="18D1BEDF" w:rsidR="00E46C40" w:rsidRPr="007963FC" w:rsidRDefault="001059A1" w:rsidP="00C764A5">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lang w:val="fr-FR" w:bidi="ar-AE"/>
              </w:rPr>
              <w:t xml:space="preserve">4.41 </w:t>
            </w:r>
            <w:r w:rsidR="00537D01" w:rsidRPr="007963FC">
              <w:rPr>
                <w:rFonts w:ascii="Traditional Arabic" w:hAnsi="Traditional Arabic" w:cs="Traditional Arabic" w:hint="cs"/>
                <w:sz w:val="26"/>
                <w:szCs w:val="26"/>
                <w:rtl/>
                <w:lang w:val="fr-FR" w:bidi="ar-AE"/>
              </w:rPr>
              <w:t xml:space="preserve">لا يحق للمقاول </w:t>
            </w:r>
            <w:r w:rsidR="001C506D" w:rsidRPr="007963FC">
              <w:rPr>
                <w:rFonts w:ascii="Traditional Arabic" w:hAnsi="Traditional Arabic" w:cs="Traditional Arabic" w:hint="cs"/>
                <w:sz w:val="26"/>
                <w:szCs w:val="26"/>
                <w:rtl/>
                <w:lang w:val="fr-FR" w:bidi="ar-AE"/>
              </w:rPr>
              <w:t>الحصول على</w:t>
            </w:r>
            <w:r w:rsidR="00537D01" w:rsidRPr="007963FC">
              <w:rPr>
                <w:rFonts w:ascii="Traditional Arabic" w:hAnsi="Traditional Arabic" w:cs="Traditional Arabic" w:hint="cs"/>
                <w:sz w:val="26"/>
                <w:szCs w:val="26"/>
                <w:rtl/>
                <w:lang w:val="fr-FR" w:bidi="ar-AE"/>
              </w:rPr>
              <w:t xml:space="preserve"> تعويض </w:t>
            </w:r>
            <w:r w:rsidR="00C764A5" w:rsidRPr="007963FC">
              <w:rPr>
                <w:rFonts w:ascii="Traditional Arabic" w:hAnsi="Traditional Arabic" w:cs="Traditional Arabic" w:hint="cs"/>
                <w:sz w:val="26"/>
                <w:szCs w:val="26"/>
                <w:rtl/>
                <w:lang w:val="fr-FR" w:bidi="ar-AE"/>
              </w:rPr>
              <w:t>يضرّ بمصالح</w:t>
            </w:r>
            <w:r w:rsidR="00B305D9" w:rsidRPr="007963FC">
              <w:rPr>
                <w:rFonts w:ascii="Traditional Arabic" w:hAnsi="Traditional Arabic" w:cs="Traditional Arabic" w:hint="cs"/>
                <w:sz w:val="26"/>
                <w:szCs w:val="26"/>
                <w:rtl/>
                <w:lang w:val="fr-FR" w:bidi="ar-AE"/>
              </w:rPr>
              <w:t xml:space="preserve"> </w:t>
            </w:r>
            <w:r w:rsidR="00321094" w:rsidRPr="007963FC">
              <w:rPr>
                <w:rFonts w:ascii="Traditional Arabic" w:hAnsi="Traditional Arabic" w:cs="Traditional Arabic" w:hint="cs"/>
                <w:sz w:val="26"/>
                <w:szCs w:val="26"/>
                <w:rtl/>
                <w:lang w:val="fr-FR" w:bidi="ar-AE"/>
              </w:rPr>
              <w:t>صاحب العمل</w:t>
            </w:r>
            <w:r w:rsidR="00B305D9" w:rsidRPr="007963FC">
              <w:rPr>
                <w:rFonts w:ascii="Traditional Arabic" w:hAnsi="Traditional Arabic" w:cs="Traditional Arabic" w:hint="cs"/>
                <w:sz w:val="26"/>
                <w:szCs w:val="26"/>
                <w:rtl/>
                <w:lang w:val="fr-FR" w:bidi="ar-AE"/>
              </w:rPr>
              <w:t xml:space="preserve"> </w:t>
            </w:r>
            <w:r w:rsidR="00C764A5" w:rsidRPr="007963FC">
              <w:rPr>
                <w:rFonts w:ascii="Traditional Arabic" w:hAnsi="Traditional Arabic" w:cs="Traditional Arabic" w:hint="cs"/>
                <w:sz w:val="26"/>
                <w:szCs w:val="26"/>
                <w:rtl/>
                <w:lang w:val="fr-FR" w:bidi="ar-AE"/>
              </w:rPr>
              <w:t>ضرراً بالغاً</w:t>
            </w:r>
            <w:r w:rsidR="00E370F4" w:rsidRPr="007963FC">
              <w:rPr>
                <w:rFonts w:ascii="Traditional Arabic" w:hAnsi="Traditional Arabic" w:cs="Traditional Arabic" w:hint="cs"/>
                <w:sz w:val="26"/>
                <w:szCs w:val="26"/>
                <w:rtl/>
                <w:lang w:val="fr-FR" w:bidi="ar-AE"/>
              </w:rPr>
              <w:t xml:space="preserve"> </w:t>
            </w:r>
            <w:r w:rsidR="00F54D17" w:rsidRPr="007963FC">
              <w:rPr>
                <w:rFonts w:ascii="Traditional Arabic" w:hAnsi="Traditional Arabic" w:cs="Traditional Arabic" w:hint="cs"/>
                <w:sz w:val="26"/>
                <w:szCs w:val="26"/>
                <w:rtl/>
                <w:lang w:val="fr-FR" w:bidi="ar-AE"/>
              </w:rPr>
              <w:t xml:space="preserve">بسبب عدم تقديم المقاول لتنبيه مبكر </w:t>
            </w:r>
            <w:r w:rsidR="00987334" w:rsidRPr="007963FC">
              <w:rPr>
                <w:rFonts w:ascii="Traditional Arabic" w:hAnsi="Traditional Arabic" w:cs="Traditional Arabic" w:hint="cs"/>
                <w:sz w:val="26"/>
                <w:szCs w:val="26"/>
                <w:rtl/>
                <w:lang w:val="fr-FR" w:bidi="ar-AE"/>
              </w:rPr>
              <w:t>أو عدم تعاونه مع مدير المشروع.</w:t>
            </w:r>
          </w:p>
        </w:tc>
      </w:tr>
      <w:tr w:rsidR="007B586E" w:rsidRPr="007963FC" w14:paraId="3DE641C4" w14:textId="77777777" w:rsidTr="001B7E8E">
        <w:tc>
          <w:tcPr>
            <w:tcW w:w="2160" w:type="dxa"/>
            <w:tcBorders>
              <w:top w:val="nil"/>
              <w:left w:val="nil"/>
              <w:bottom w:val="nil"/>
              <w:right w:val="nil"/>
            </w:tcBorders>
          </w:tcPr>
          <w:p w14:paraId="7810A30A" w14:textId="7ACE61F3" w:rsidR="007B586E" w:rsidRPr="007963FC" w:rsidRDefault="001247B7" w:rsidP="003D6159">
            <w:pPr>
              <w:pStyle w:val="Style11"/>
              <w:bidi/>
              <w:rPr>
                <w:rFonts w:ascii="Traditional Arabic" w:hAnsi="Traditional Arabic" w:cs="Traditional Arabic"/>
                <w:b w:val="0"/>
                <w:bCs/>
                <w:sz w:val="26"/>
                <w:szCs w:val="26"/>
              </w:rPr>
            </w:pPr>
            <w:r w:rsidRPr="007963FC">
              <w:rPr>
                <w:rFonts w:ascii="Traditional Arabic" w:hAnsi="Traditional Arabic" w:cs="Traditional Arabic" w:hint="cs"/>
                <w:b w:val="0"/>
                <w:bCs/>
                <w:sz w:val="26"/>
                <w:szCs w:val="26"/>
                <w:rtl/>
              </w:rPr>
              <w:t>الضريبة</w:t>
            </w:r>
          </w:p>
        </w:tc>
        <w:tc>
          <w:tcPr>
            <w:tcW w:w="6984" w:type="dxa"/>
            <w:tcBorders>
              <w:top w:val="nil"/>
              <w:left w:val="nil"/>
              <w:bottom w:val="nil"/>
              <w:right w:val="nil"/>
            </w:tcBorders>
          </w:tcPr>
          <w:p w14:paraId="22470CB4" w14:textId="7A5E7744" w:rsidR="00E46C40" w:rsidRPr="007963FC" w:rsidRDefault="00E46C40" w:rsidP="00C764A5">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lang w:bidi="ar-AE"/>
              </w:rPr>
            </w:pPr>
            <w:r w:rsidRPr="007963FC">
              <w:rPr>
                <w:rFonts w:ascii="Traditional Arabic" w:hAnsi="Traditional Arabic" w:cs="Traditional Arabic" w:hint="cs"/>
                <w:sz w:val="26"/>
                <w:szCs w:val="26"/>
                <w:rtl/>
              </w:rPr>
              <w:t xml:space="preserve">1.42 </w:t>
            </w:r>
            <w:r w:rsidR="00DF2504" w:rsidRPr="007963FC">
              <w:rPr>
                <w:rFonts w:ascii="Traditional Arabic" w:hAnsi="Traditional Arabic" w:cs="Traditional Arabic" w:hint="cs"/>
                <w:sz w:val="26"/>
                <w:szCs w:val="26"/>
                <w:rtl/>
              </w:rPr>
              <w:t xml:space="preserve">يُعدّل مدير المشروع سعر العقد </w:t>
            </w:r>
            <w:r w:rsidR="006D6717" w:rsidRPr="007963FC">
              <w:rPr>
                <w:rFonts w:ascii="Traditional Arabic" w:hAnsi="Traditional Arabic" w:cs="Traditional Arabic" w:hint="cs"/>
                <w:sz w:val="26"/>
                <w:szCs w:val="26"/>
                <w:rtl/>
              </w:rPr>
              <w:t xml:space="preserve">إنْ تغيّرت الضرائب والرسوم والجبايات الأخرى </w:t>
            </w:r>
            <w:r w:rsidR="00C764A5" w:rsidRPr="007963FC">
              <w:rPr>
                <w:rFonts w:ascii="Traditional Arabic" w:hAnsi="Traditional Arabic" w:cs="Traditional Arabic" w:hint="cs"/>
                <w:sz w:val="26"/>
                <w:szCs w:val="26"/>
                <w:rtl/>
              </w:rPr>
              <w:t>فيما</w:t>
            </w:r>
            <w:r w:rsidR="00391EA1" w:rsidRPr="007963FC">
              <w:rPr>
                <w:rFonts w:ascii="Traditional Arabic" w:hAnsi="Traditional Arabic" w:cs="Traditional Arabic" w:hint="cs"/>
                <w:sz w:val="26"/>
                <w:szCs w:val="26"/>
                <w:rtl/>
              </w:rPr>
              <w:t xml:space="preserve"> بين تاريخ 28 يوماً قبل تقديم العطاءات للحصول على العقد وتاريخ آخر شهادة </w:t>
            </w:r>
            <w:r w:rsidR="000B2991" w:rsidRPr="007963FC">
              <w:rPr>
                <w:rFonts w:ascii="Traditional Arabic" w:hAnsi="Traditional Arabic" w:cs="Traditional Arabic" w:hint="cs"/>
                <w:sz w:val="26"/>
                <w:szCs w:val="26"/>
                <w:rtl/>
              </w:rPr>
              <w:t>إتمام</w:t>
            </w:r>
            <w:r w:rsidR="00391EA1" w:rsidRPr="007963FC">
              <w:rPr>
                <w:rFonts w:ascii="Traditional Arabic" w:hAnsi="Traditional Arabic" w:cs="Traditional Arabic" w:hint="cs"/>
                <w:sz w:val="26"/>
                <w:szCs w:val="26"/>
                <w:rtl/>
              </w:rPr>
              <w:t>.</w:t>
            </w:r>
            <w:r w:rsidR="00CA7138" w:rsidRPr="007963FC">
              <w:rPr>
                <w:rFonts w:ascii="Traditional Arabic" w:hAnsi="Traditional Arabic" w:cs="Traditional Arabic" w:hint="cs"/>
                <w:sz w:val="26"/>
                <w:szCs w:val="26"/>
                <w:rtl/>
              </w:rPr>
              <w:t xml:space="preserve"> ويتمثل التعديل في مبلغ الضريبة</w:t>
            </w:r>
            <w:r w:rsidR="00781625" w:rsidRPr="007963FC">
              <w:rPr>
                <w:rFonts w:ascii="Traditional Arabic" w:hAnsi="Traditional Arabic" w:cs="Traditional Arabic" w:hint="cs"/>
                <w:sz w:val="26"/>
                <w:szCs w:val="26"/>
                <w:rtl/>
              </w:rPr>
              <w:t xml:space="preserve"> المتغير</w:t>
            </w:r>
            <w:r w:rsidR="00CA7138" w:rsidRPr="007963FC">
              <w:rPr>
                <w:rFonts w:ascii="Traditional Arabic" w:hAnsi="Traditional Arabic" w:cs="Traditional Arabic" w:hint="cs"/>
                <w:sz w:val="26"/>
                <w:szCs w:val="26"/>
                <w:rtl/>
              </w:rPr>
              <w:t xml:space="preserve"> ال</w:t>
            </w:r>
            <w:r w:rsidR="00D73DC0" w:rsidRPr="007963FC">
              <w:rPr>
                <w:rFonts w:ascii="Traditional Arabic" w:hAnsi="Traditional Arabic" w:cs="Traditional Arabic" w:hint="cs"/>
                <w:sz w:val="26"/>
                <w:szCs w:val="26"/>
                <w:rtl/>
              </w:rPr>
              <w:t>واجب</w:t>
            </w:r>
            <w:r w:rsidR="00CA7138" w:rsidRPr="007963FC">
              <w:rPr>
                <w:rFonts w:ascii="Traditional Arabic" w:hAnsi="Traditional Arabic" w:cs="Traditional Arabic" w:hint="cs"/>
                <w:sz w:val="26"/>
                <w:szCs w:val="26"/>
                <w:rtl/>
              </w:rPr>
              <w:t xml:space="preserve"> على المقاول دفعه،</w:t>
            </w:r>
            <w:r w:rsidR="00B371E9" w:rsidRPr="007963FC">
              <w:rPr>
                <w:rFonts w:ascii="Traditional Arabic" w:hAnsi="Traditional Arabic" w:cs="Traditional Arabic" w:hint="cs"/>
                <w:sz w:val="26"/>
                <w:szCs w:val="26"/>
                <w:rtl/>
              </w:rPr>
              <w:t xml:space="preserve"> بشرط </w:t>
            </w:r>
            <w:r w:rsidR="003562D2" w:rsidRPr="007963FC">
              <w:rPr>
                <w:rFonts w:ascii="Traditional Arabic" w:hAnsi="Traditional Arabic" w:cs="Traditional Arabic" w:hint="cs"/>
                <w:sz w:val="26"/>
                <w:szCs w:val="26"/>
                <w:rtl/>
              </w:rPr>
              <w:t xml:space="preserve">ألا تكون هذه التغييرات متضمنة من قبل في سعر العقد أو نتيجةً للبند 44 من شروط العقد العامة. </w:t>
            </w:r>
            <w:r w:rsidR="00361C69" w:rsidRPr="007963FC">
              <w:rPr>
                <w:rFonts w:ascii="Traditional Arabic" w:hAnsi="Traditional Arabic" w:cs="Traditional Arabic" w:hint="cs"/>
                <w:sz w:val="26"/>
                <w:szCs w:val="26"/>
                <w:rtl/>
              </w:rPr>
              <w:t xml:space="preserve"> </w:t>
            </w:r>
            <w:r w:rsidR="00CA7138" w:rsidRPr="007963FC">
              <w:rPr>
                <w:rFonts w:ascii="Traditional Arabic" w:hAnsi="Traditional Arabic" w:cs="Traditional Arabic" w:hint="cs"/>
                <w:sz w:val="26"/>
                <w:szCs w:val="26"/>
                <w:rtl/>
              </w:rPr>
              <w:t xml:space="preserve"> </w:t>
            </w:r>
            <w:r w:rsidR="00391EA1" w:rsidRPr="007963FC">
              <w:rPr>
                <w:rFonts w:ascii="Traditional Arabic" w:hAnsi="Traditional Arabic" w:cs="Traditional Arabic" w:hint="cs"/>
                <w:sz w:val="26"/>
                <w:szCs w:val="26"/>
                <w:rtl/>
              </w:rPr>
              <w:t xml:space="preserve"> </w:t>
            </w:r>
          </w:p>
          <w:p w14:paraId="314BA42E" w14:textId="3CA4F7D5" w:rsidR="007B586E" w:rsidRPr="007963FC" w:rsidRDefault="007B586E" w:rsidP="003D6159">
            <w:pPr>
              <w:suppressAutoHyphens/>
              <w:overflowPunct w:val="0"/>
              <w:autoSpaceDE w:val="0"/>
              <w:autoSpaceDN w:val="0"/>
              <w:bidi/>
              <w:adjustRightInd w:val="0"/>
              <w:spacing w:after="200"/>
              <w:ind w:right="-72"/>
              <w:jc w:val="both"/>
              <w:textAlignment w:val="baseline"/>
              <w:rPr>
                <w:rFonts w:ascii="Traditional Arabic" w:hAnsi="Traditional Arabic" w:cs="Traditional Arabic"/>
              </w:rPr>
            </w:pPr>
          </w:p>
        </w:tc>
      </w:tr>
      <w:tr w:rsidR="007B586E" w:rsidRPr="007963FC" w14:paraId="3F9BD2EF" w14:textId="77777777" w:rsidTr="001B7E8E">
        <w:tc>
          <w:tcPr>
            <w:tcW w:w="2160" w:type="dxa"/>
            <w:tcBorders>
              <w:top w:val="nil"/>
              <w:left w:val="nil"/>
              <w:bottom w:val="nil"/>
              <w:right w:val="nil"/>
            </w:tcBorders>
          </w:tcPr>
          <w:p w14:paraId="4575D9DD" w14:textId="65797BC5" w:rsidR="007B586E" w:rsidRPr="007963FC" w:rsidRDefault="004665F2" w:rsidP="003D6159">
            <w:pPr>
              <w:pStyle w:val="Style11"/>
              <w:bidi/>
              <w:rPr>
                <w:rFonts w:ascii="Traditional Arabic" w:hAnsi="Traditional Arabic" w:cs="Traditional Arabic"/>
                <w:b w:val="0"/>
                <w:bCs/>
                <w:sz w:val="26"/>
                <w:szCs w:val="26"/>
              </w:rPr>
            </w:pPr>
            <w:r w:rsidRPr="007963FC">
              <w:rPr>
                <w:rFonts w:ascii="Traditional Arabic" w:hAnsi="Traditional Arabic" w:cs="Traditional Arabic" w:hint="cs"/>
                <w:b w:val="0"/>
                <w:bCs/>
                <w:sz w:val="26"/>
                <w:szCs w:val="26"/>
                <w:rtl/>
              </w:rPr>
              <w:t>العملات</w:t>
            </w:r>
          </w:p>
        </w:tc>
        <w:tc>
          <w:tcPr>
            <w:tcW w:w="6984" w:type="dxa"/>
            <w:tcBorders>
              <w:top w:val="nil"/>
              <w:left w:val="nil"/>
              <w:bottom w:val="nil"/>
              <w:right w:val="nil"/>
            </w:tcBorders>
          </w:tcPr>
          <w:p w14:paraId="5533CF12" w14:textId="6E507DEB" w:rsidR="007B586E" w:rsidRPr="007963FC" w:rsidRDefault="00C84E03" w:rsidP="00C764A5">
            <w:pPr>
              <w:suppressAutoHyphens/>
              <w:overflowPunct w:val="0"/>
              <w:autoSpaceDE w:val="0"/>
              <w:autoSpaceDN w:val="0"/>
              <w:bidi/>
              <w:adjustRightInd w:val="0"/>
              <w:spacing w:after="200"/>
              <w:ind w:right="-72"/>
              <w:jc w:val="both"/>
              <w:textAlignment w:val="baseline"/>
              <w:rPr>
                <w:rFonts w:ascii="Traditional Arabic" w:hAnsi="Traditional Arabic" w:cs="Traditional Arabic"/>
              </w:rPr>
            </w:pPr>
            <w:r w:rsidRPr="007963FC">
              <w:rPr>
                <w:rFonts w:ascii="Traditional Arabic" w:hAnsi="Traditional Arabic" w:cs="Traditional Arabic" w:hint="cs"/>
                <w:sz w:val="26"/>
                <w:szCs w:val="26"/>
                <w:rtl/>
              </w:rPr>
              <w:t xml:space="preserve">1.43 </w:t>
            </w:r>
            <w:r w:rsidR="00293F8C" w:rsidRPr="007963FC">
              <w:rPr>
                <w:rFonts w:ascii="Traditional Arabic" w:hAnsi="Traditional Arabic" w:cs="Traditional Arabic" w:hint="cs"/>
                <w:sz w:val="26"/>
                <w:szCs w:val="26"/>
                <w:rtl/>
              </w:rPr>
              <w:t xml:space="preserve">عندما تُجرى الدفعات بعملات أخرى غير عملة بلد </w:t>
            </w:r>
            <w:r w:rsidR="00321094" w:rsidRPr="007963FC">
              <w:rPr>
                <w:rFonts w:ascii="Traditional Arabic" w:hAnsi="Traditional Arabic" w:cs="Traditional Arabic" w:hint="cs"/>
                <w:sz w:val="26"/>
                <w:szCs w:val="26"/>
                <w:rtl/>
              </w:rPr>
              <w:t>صاحب العمل</w:t>
            </w:r>
            <w:r w:rsidR="00293F8C" w:rsidRPr="007963FC">
              <w:rPr>
                <w:rFonts w:ascii="Traditional Arabic" w:hAnsi="Traditional Arabic" w:cs="Traditional Arabic" w:hint="cs"/>
                <w:sz w:val="26"/>
                <w:szCs w:val="26"/>
                <w:rtl/>
              </w:rPr>
              <w:t xml:space="preserve"> </w:t>
            </w:r>
            <w:r w:rsidR="00293F8C" w:rsidRPr="007963FC">
              <w:rPr>
                <w:rFonts w:ascii="Traditional Arabic" w:hAnsi="Traditional Arabic" w:cs="Traditional Arabic" w:hint="cs"/>
                <w:b/>
                <w:bCs/>
                <w:sz w:val="26"/>
                <w:szCs w:val="26"/>
                <w:rtl/>
              </w:rPr>
              <w:t>المحددة في شروط العقد الخاصة</w:t>
            </w:r>
            <w:r w:rsidR="00293F8C" w:rsidRPr="007963FC">
              <w:rPr>
                <w:rFonts w:ascii="Traditional Arabic" w:hAnsi="Traditional Arabic" w:cs="Traditional Arabic" w:hint="cs"/>
                <w:sz w:val="26"/>
                <w:szCs w:val="26"/>
                <w:rtl/>
              </w:rPr>
              <w:t xml:space="preserve">، </w:t>
            </w:r>
            <w:r w:rsidR="006C5EA7" w:rsidRPr="007963FC">
              <w:rPr>
                <w:rFonts w:ascii="Traditional Arabic" w:hAnsi="Traditional Arabic" w:cs="Traditional Arabic" w:hint="cs"/>
                <w:sz w:val="26"/>
                <w:szCs w:val="26"/>
                <w:rtl/>
              </w:rPr>
              <w:t>تكون أسعار الصرف المستخدمة لحساب المبالغ ال</w:t>
            </w:r>
            <w:r w:rsidR="00D73DC0" w:rsidRPr="007963FC">
              <w:rPr>
                <w:rFonts w:ascii="Traditional Arabic" w:hAnsi="Traditional Arabic" w:cs="Traditional Arabic" w:hint="cs"/>
                <w:sz w:val="26"/>
                <w:szCs w:val="26"/>
                <w:rtl/>
              </w:rPr>
              <w:t>واجب</w:t>
            </w:r>
            <w:r w:rsidR="006C5EA7" w:rsidRPr="007963FC">
              <w:rPr>
                <w:rFonts w:ascii="Traditional Arabic" w:hAnsi="Traditional Arabic" w:cs="Traditional Arabic" w:hint="cs"/>
                <w:sz w:val="26"/>
                <w:szCs w:val="26"/>
                <w:rtl/>
              </w:rPr>
              <w:t xml:space="preserve"> دفعها هي نفسها أسعار </w:t>
            </w:r>
            <w:r w:rsidR="00C764A5" w:rsidRPr="007963FC">
              <w:rPr>
                <w:rFonts w:ascii="Traditional Arabic" w:hAnsi="Traditional Arabic" w:cs="Traditional Arabic" w:hint="cs"/>
                <w:sz w:val="26"/>
                <w:szCs w:val="26"/>
                <w:rtl/>
              </w:rPr>
              <w:t>الصرف المذكورة في عطاء المقاول.</w:t>
            </w:r>
          </w:p>
        </w:tc>
      </w:tr>
      <w:tr w:rsidR="007B586E" w:rsidRPr="007963FC" w14:paraId="20CED720" w14:textId="77777777" w:rsidTr="001B7E8E">
        <w:tc>
          <w:tcPr>
            <w:tcW w:w="2160" w:type="dxa"/>
            <w:tcBorders>
              <w:top w:val="nil"/>
              <w:left w:val="nil"/>
              <w:bottom w:val="nil"/>
              <w:right w:val="nil"/>
            </w:tcBorders>
          </w:tcPr>
          <w:p w14:paraId="57F7FC28" w14:textId="64A55A76" w:rsidR="007B586E" w:rsidRPr="007963FC" w:rsidRDefault="006046F9" w:rsidP="003D6159">
            <w:pPr>
              <w:pStyle w:val="Style11"/>
              <w:bidi/>
              <w:rPr>
                <w:rFonts w:ascii="Traditional Arabic" w:hAnsi="Traditional Arabic" w:cs="Traditional Arabic"/>
                <w:b w:val="0"/>
                <w:bCs/>
                <w:sz w:val="26"/>
                <w:szCs w:val="26"/>
              </w:rPr>
            </w:pPr>
            <w:r w:rsidRPr="007963FC">
              <w:rPr>
                <w:rFonts w:ascii="Traditional Arabic" w:hAnsi="Traditional Arabic" w:cs="Traditional Arabic" w:hint="cs"/>
                <w:b w:val="0"/>
                <w:bCs/>
                <w:sz w:val="26"/>
                <w:szCs w:val="26"/>
                <w:rtl/>
              </w:rPr>
              <w:t>تعديل السعر</w:t>
            </w:r>
          </w:p>
        </w:tc>
        <w:tc>
          <w:tcPr>
            <w:tcW w:w="6984" w:type="dxa"/>
            <w:tcBorders>
              <w:top w:val="nil"/>
              <w:left w:val="nil"/>
              <w:bottom w:val="nil"/>
              <w:right w:val="nil"/>
            </w:tcBorders>
          </w:tcPr>
          <w:p w14:paraId="3FC00061" w14:textId="42A87528" w:rsidR="006046F9" w:rsidRPr="007963FC" w:rsidRDefault="006046F9" w:rsidP="00C764A5">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rPr>
              <w:t xml:space="preserve">1.44 </w:t>
            </w:r>
            <w:r w:rsidR="00CE4BCF" w:rsidRPr="007963FC">
              <w:rPr>
                <w:rFonts w:ascii="Traditional Arabic" w:hAnsi="Traditional Arabic" w:cs="Traditional Arabic" w:hint="cs"/>
                <w:sz w:val="26"/>
                <w:szCs w:val="26"/>
                <w:rtl/>
              </w:rPr>
              <w:t xml:space="preserve">تُعدَّل الأسعار لمراعاة تقلبات </w:t>
            </w:r>
            <w:r w:rsidR="00CE4BCF" w:rsidRPr="007963FC">
              <w:rPr>
                <w:rFonts w:ascii="Traditional Arabic" w:hAnsi="Traditional Arabic" w:cs="Traditional Arabic" w:hint="cs"/>
                <w:sz w:val="26"/>
                <w:szCs w:val="26"/>
                <w:rtl/>
                <w:lang w:val="fr-FR" w:bidi="ar-AE"/>
              </w:rPr>
              <w:t xml:space="preserve">تكلفة </w:t>
            </w:r>
            <w:r w:rsidR="00C764A5" w:rsidRPr="007963FC">
              <w:rPr>
                <w:rFonts w:ascii="Traditional Arabic" w:hAnsi="Traditional Arabic" w:cs="Traditional Arabic" w:hint="cs"/>
                <w:sz w:val="26"/>
                <w:szCs w:val="26"/>
                <w:rtl/>
                <w:lang w:val="fr-FR" w:bidi="ar-AE"/>
              </w:rPr>
              <w:t>وسائل الإنتاج</w:t>
            </w:r>
            <w:r w:rsidR="00CE4BCF" w:rsidRPr="007963FC">
              <w:rPr>
                <w:rFonts w:ascii="Traditional Arabic" w:hAnsi="Traditional Arabic" w:cs="Traditional Arabic" w:hint="cs"/>
                <w:sz w:val="26"/>
                <w:szCs w:val="26"/>
                <w:rtl/>
                <w:lang w:val="fr-FR" w:bidi="ar-AE"/>
              </w:rPr>
              <w:t xml:space="preserve"> فقط إنْ </w:t>
            </w:r>
            <w:r w:rsidR="00D7621F" w:rsidRPr="007963FC">
              <w:rPr>
                <w:rFonts w:ascii="Traditional Arabic" w:hAnsi="Traditional Arabic" w:cs="Traditional Arabic" w:hint="cs"/>
                <w:b/>
                <w:bCs/>
                <w:sz w:val="26"/>
                <w:szCs w:val="26"/>
                <w:rtl/>
                <w:lang w:val="fr-FR" w:bidi="ar-AE"/>
              </w:rPr>
              <w:t>نصّت</w:t>
            </w:r>
            <w:r w:rsidR="00CE4BCF" w:rsidRPr="007963FC">
              <w:rPr>
                <w:rFonts w:ascii="Traditional Arabic" w:hAnsi="Traditional Arabic" w:cs="Traditional Arabic" w:hint="cs"/>
                <w:b/>
                <w:bCs/>
                <w:sz w:val="26"/>
                <w:szCs w:val="26"/>
                <w:rtl/>
                <w:lang w:val="fr-FR" w:bidi="ar-AE"/>
              </w:rPr>
              <w:t xml:space="preserve"> شروط العقد الخاصة</w:t>
            </w:r>
            <w:r w:rsidR="00D7621F" w:rsidRPr="007963FC">
              <w:rPr>
                <w:rFonts w:ascii="Traditional Arabic" w:hAnsi="Traditional Arabic" w:cs="Traditional Arabic" w:hint="cs"/>
                <w:b/>
                <w:bCs/>
                <w:sz w:val="26"/>
                <w:szCs w:val="26"/>
                <w:rtl/>
                <w:lang w:val="fr-FR" w:bidi="ar-AE"/>
              </w:rPr>
              <w:t xml:space="preserve"> على ذلك</w:t>
            </w:r>
            <w:r w:rsidR="00D7621F" w:rsidRPr="007963FC">
              <w:rPr>
                <w:rFonts w:ascii="Traditional Arabic" w:hAnsi="Traditional Arabic" w:cs="Traditional Arabic" w:hint="cs"/>
                <w:sz w:val="26"/>
                <w:szCs w:val="26"/>
                <w:rtl/>
                <w:lang w:val="fr-FR" w:bidi="ar-AE"/>
              </w:rPr>
              <w:t xml:space="preserve">. </w:t>
            </w:r>
            <w:r w:rsidR="009D00B6" w:rsidRPr="007963FC">
              <w:rPr>
                <w:rFonts w:ascii="Traditional Arabic" w:hAnsi="Traditional Arabic" w:cs="Traditional Arabic" w:hint="cs"/>
                <w:sz w:val="26"/>
                <w:szCs w:val="26"/>
                <w:rtl/>
                <w:lang w:val="fr-FR" w:bidi="ar-AE"/>
              </w:rPr>
              <w:t xml:space="preserve">وإذا كان الأمر كذلك، </w:t>
            </w:r>
            <w:r w:rsidR="0045519A" w:rsidRPr="007963FC">
              <w:rPr>
                <w:rFonts w:ascii="Traditional Arabic" w:hAnsi="Traditional Arabic" w:cs="Traditional Arabic" w:hint="cs"/>
                <w:sz w:val="26"/>
                <w:szCs w:val="26"/>
                <w:rtl/>
                <w:lang w:val="fr-FR" w:bidi="ar-AE"/>
              </w:rPr>
              <w:t xml:space="preserve">تُعدَّل المبالغ المعتمدة في كل شهادة دفع قبل </w:t>
            </w:r>
            <w:r w:rsidR="004854F0" w:rsidRPr="007963FC">
              <w:rPr>
                <w:rFonts w:ascii="Traditional Arabic" w:hAnsi="Traditional Arabic" w:cs="Traditional Arabic" w:hint="cs"/>
                <w:sz w:val="26"/>
                <w:szCs w:val="26"/>
                <w:rtl/>
                <w:lang w:val="fr-FR" w:bidi="ar-AE"/>
              </w:rPr>
              <w:t>ال</w:t>
            </w:r>
            <w:r w:rsidR="0045519A" w:rsidRPr="007963FC">
              <w:rPr>
                <w:rFonts w:ascii="Traditional Arabic" w:hAnsi="Traditional Arabic" w:cs="Traditional Arabic" w:hint="cs"/>
                <w:sz w:val="26"/>
                <w:szCs w:val="26"/>
                <w:rtl/>
                <w:lang w:val="fr-FR" w:bidi="ar-AE"/>
              </w:rPr>
              <w:t>اقتطاع</w:t>
            </w:r>
            <w:r w:rsidR="004854F0" w:rsidRPr="007963FC">
              <w:rPr>
                <w:rFonts w:ascii="Traditional Arabic" w:hAnsi="Traditional Arabic" w:cs="Traditional Arabic" w:hint="cs"/>
                <w:sz w:val="26"/>
                <w:szCs w:val="26"/>
                <w:rtl/>
                <w:lang w:val="fr-FR" w:bidi="ar-AE"/>
              </w:rPr>
              <w:t xml:space="preserve"> الخاص</w:t>
            </w:r>
            <w:r w:rsidR="0045519A" w:rsidRPr="007963FC">
              <w:rPr>
                <w:rFonts w:ascii="Traditional Arabic" w:hAnsi="Traditional Arabic" w:cs="Traditional Arabic" w:hint="cs"/>
                <w:sz w:val="26"/>
                <w:szCs w:val="26"/>
                <w:rtl/>
                <w:lang w:val="fr-FR" w:bidi="ar-AE"/>
              </w:rPr>
              <w:t xml:space="preserve"> </w:t>
            </w:r>
            <w:r w:rsidR="004854F0" w:rsidRPr="007963FC">
              <w:rPr>
                <w:rFonts w:ascii="Traditional Arabic" w:hAnsi="Traditional Arabic" w:cs="Traditional Arabic" w:hint="cs"/>
                <w:sz w:val="26"/>
                <w:szCs w:val="26"/>
                <w:rtl/>
                <w:lang w:val="fr-FR" w:bidi="ar-AE"/>
              </w:rPr>
              <w:t>ب</w:t>
            </w:r>
            <w:r w:rsidR="0045519A" w:rsidRPr="007963FC">
              <w:rPr>
                <w:rFonts w:ascii="Traditional Arabic" w:hAnsi="Traditional Arabic" w:cs="Traditional Arabic" w:hint="cs"/>
                <w:sz w:val="26"/>
                <w:szCs w:val="26"/>
                <w:rtl/>
                <w:lang w:val="fr-FR" w:bidi="ar-AE"/>
              </w:rPr>
              <w:t>الدفعة المسبقة،</w:t>
            </w:r>
            <w:r w:rsidR="004854F0" w:rsidRPr="007963FC">
              <w:rPr>
                <w:rFonts w:ascii="Traditional Arabic" w:hAnsi="Traditional Arabic" w:cs="Traditional Arabic" w:hint="cs"/>
                <w:sz w:val="26"/>
                <w:szCs w:val="26"/>
                <w:rtl/>
                <w:lang w:val="fr-FR" w:bidi="ar-AE"/>
              </w:rPr>
              <w:t xml:space="preserve"> </w:t>
            </w:r>
            <w:r w:rsidR="00C764A5" w:rsidRPr="007963FC">
              <w:rPr>
                <w:rFonts w:ascii="Traditional Arabic" w:hAnsi="Traditional Arabic" w:cs="Traditional Arabic" w:hint="cs"/>
                <w:sz w:val="26"/>
                <w:szCs w:val="26"/>
                <w:rtl/>
                <w:lang w:val="fr-FR" w:bidi="ar-AE"/>
              </w:rPr>
              <w:t xml:space="preserve">وذلك </w:t>
            </w:r>
            <w:r w:rsidR="00115491" w:rsidRPr="007963FC">
              <w:rPr>
                <w:rFonts w:ascii="Traditional Arabic" w:hAnsi="Traditional Arabic" w:cs="Traditional Arabic" w:hint="cs"/>
                <w:sz w:val="26"/>
                <w:szCs w:val="26"/>
                <w:rtl/>
                <w:lang w:val="fr-FR" w:bidi="ar-AE"/>
              </w:rPr>
              <w:t xml:space="preserve">عن طريق تطبيق عامل تعديل السعر على مبالغ الدفع المستحقة بكل عملة. </w:t>
            </w:r>
            <w:r w:rsidR="00C240C4" w:rsidRPr="007963FC">
              <w:rPr>
                <w:rFonts w:ascii="Traditional Arabic" w:hAnsi="Traditional Arabic" w:cs="Traditional Arabic" w:hint="cs"/>
                <w:sz w:val="26"/>
                <w:szCs w:val="26"/>
                <w:rtl/>
                <w:lang w:val="fr-FR" w:bidi="ar-AE"/>
              </w:rPr>
              <w:t xml:space="preserve">وتنطبق معادلة منفصلة من النوع المبين </w:t>
            </w:r>
            <w:r w:rsidR="009A33FC" w:rsidRPr="007963FC">
              <w:rPr>
                <w:rFonts w:ascii="Traditional Arabic" w:hAnsi="Traditional Arabic" w:cs="Traditional Arabic" w:hint="cs"/>
                <w:sz w:val="26"/>
                <w:szCs w:val="26"/>
                <w:rtl/>
                <w:lang w:val="fr-FR" w:bidi="ar-AE"/>
              </w:rPr>
              <w:t>فيما يلي</w:t>
            </w:r>
            <w:r w:rsidR="00C240C4" w:rsidRPr="007963FC">
              <w:rPr>
                <w:rFonts w:ascii="Traditional Arabic" w:hAnsi="Traditional Arabic" w:cs="Traditional Arabic" w:hint="cs"/>
                <w:sz w:val="26"/>
                <w:szCs w:val="26"/>
                <w:rtl/>
                <w:lang w:val="fr-FR" w:bidi="ar-AE"/>
              </w:rPr>
              <w:t xml:space="preserve"> على كل </w:t>
            </w:r>
            <w:r w:rsidR="00217EDE" w:rsidRPr="007963FC">
              <w:rPr>
                <w:rFonts w:ascii="Traditional Arabic" w:hAnsi="Traditional Arabic" w:cs="Traditional Arabic" w:hint="cs"/>
                <w:sz w:val="26"/>
                <w:szCs w:val="26"/>
                <w:rtl/>
                <w:lang w:val="fr-FR" w:bidi="ar-AE"/>
              </w:rPr>
              <w:t xml:space="preserve">عملة في العقد: </w:t>
            </w:r>
            <w:r w:rsidR="0045519A" w:rsidRPr="007963FC">
              <w:rPr>
                <w:rFonts w:ascii="Traditional Arabic" w:hAnsi="Traditional Arabic" w:cs="Traditional Arabic" w:hint="cs"/>
                <w:sz w:val="26"/>
                <w:szCs w:val="26"/>
                <w:rtl/>
                <w:lang w:val="fr-FR" w:bidi="ar-AE"/>
              </w:rPr>
              <w:t xml:space="preserve"> </w:t>
            </w:r>
          </w:p>
          <w:p w14:paraId="677C856A" w14:textId="77777777" w:rsidR="007B586E" w:rsidRPr="007963FC" w:rsidRDefault="007B586E" w:rsidP="003D6159">
            <w:pPr>
              <w:bidi/>
              <w:spacing w:after="200"/>
              <w:ind w:right="-72"/>
              <w:jc w:val="center"/>
              <w:rPr>
                <w:rFonts w:ascii="Traditional Arabic" w:hAnsi="Traditional Arabic" w:cs="Traditional Arabic"/>
              </w:rPr>
            </w:pPr>
            <w:r w:rsidRPr="007963FC">
              <w:rPr>
                <w:rFonts w:ascii="Traditional Arabic" w:hAnsi="Traditional Arabic" w:cs="Traditional Arabic"/>
                <w:b/>
              </w:rPr>
              <w:t>P</w:t>
            </w:r>
            <w:r w:rsidRPr="007963FC">
              <w:rPr>
                <w:rFonts w:ascii="Traditional Arabic" w:hAnsi="Traditional Arabic" w:cs="Traditional Arabic"/>
                <w:b/>
                <w:vertAlign w:val="subscript"/>
              </w:rPr>
              <w:t>c</w:t>
            </w:r>
            <w:r w:rsidRPr="007963FC">
              <w:rPr>
                <w:rFonts w:ascii="Traditional Arabic" w:hAnsi="Traditional Arabic" w:cs="Traditional Arabic"/>
                <w:b/>
              </w:rPr>
              <w:t xml:space="preserve"> = A</w:t>
            </w:r>
            <w:r w:rsidRPr="007963FC">
              <w:rPr>
                <w:rFonts w:ascii="Traditional Arabic" w:hAnsi="Traditional Arabic" w:cs="Traditional Arabic"/>
                <w:b/>
                <w:vertAlign w:val="subscript"/>
              </w:rPr>
              <w:t>c</w:t>
            </w:r>
            <w:r w:rsidRPr="007963FC">
              <w:rPr>
                <w:rFonts w:ascii="Traditional Arabic" w:hAnsi="Traditional Arabic" w:cs="Traditional Arabic"/>
                <w:b/>
              </w:rPr>
              <w:t xml:space="preserve"> + B</w:t>
            </w:r>
            <w:r w:rsidRPr="007963FC">
              <w:rPr>
                <w:rFonts w:ascii="Traditional Arabic" w:hAnsi="Traditional Arabic" w:cs="Traditional Arabic"/>
                <w:b/>
                <w:vertAlign w:val="subscript"/>
              </w:rPr>
              <w:t>c</w:t>
            </w:r>
            <w:r w:rsidRPr="007963FC">
              <w:rPr>
                <w:rFonts w:ascii="Traditional Arabic" w:hAnsi="Traditional Arabic" w:cs="Traditional Arabic"/>
                <w:b/>
              </w:rPr>
              <w:t xml:space="preserve">  Imc/Ioc</w:t>
            </w:r>
          </w:p>
          <w:p w14:paraId="2F172733" w14:textId="59174C07" w:rsidR="007B586E" w:rsidRPr="007963FC" w:rsidRDefault="00EE6E78" w:rsidP="00C764A5">
            <w:pPr>
              <w:tabs>
                <w:tab w:val="left" w:pos="1080"/>
              </w:tabs>
              <w:bidi/>
              <w:spacing w:after="200"/>
              <w:ind w:left="1080" w:right="-72" w:hanging="540"/>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حيث </w:t>
            </w:r>
            <w:r w:rsidR="00C764A5" w:rsidRPr="007963FC">
              <w:rPr>
                <w:rFonts w:ascii="Traditional Arabic" w:hAnsi="Traditional Arabic" w:cs="Traditional Arabic" w:hint="cs"/>
                <w:sz w:val="26"/>
                <w:szCs w:val="26"/>
                <w:rtl/>
              </w:rPr>
              <w:t>إ</w:t>
            </w:r>
            <w:r w:rsidRPr="007963FC">
              <w:rPr>
                <w:rFonts w:ascii="Traditional Arabic" w:hAnsi="Traditional Arabic" w:cs="Traditional Arabic" w:hint="cs"/>
                <w:sz w:val="26"/>
                <w:szCs w:val="26"/>
                <w:rtl/>
              </w:rPr>
              <w:t xml:space="preserve">نّ: </w:t>
            </w:r>
          </w:p>
          <w:p w14:paraId="2E4E1FC4" w14:textId="4876ECBC" w:rsidR="00503D24" w:rsidRPr="007963FC" w:rsidRDefault="00503D24" w:rsidP="003D6159">
            <w:pPr>
              <w:tabs>
                <w:tab w:val="left" w:pos="1080"/>
              </w:tabs>
              <w:bidi/>
              <w:spacing w:after="200"/>
              <w:ind w:left="1080" w:right="-72" w:hanging="540"/>
              <w:rPr>
                <w:rFonts w:ascii="Traditional Arabic" w:hAnsi="Traditional Arabic" w:cs="Traditional Arabic"/>
                <w:sz w:val="26"/>
                <w:szCs w:val="26"/>
                <w:rtl/>
                <w:lang w:val="fr-FR" w:bidi="ar-AE"/>
              </w:rPr>
            </w:pPr>
            <w:r w:rsidRPr="007963FC">
              <w:rPr>
                <w:rFonts w:ascii="Traditional Arabic" w:hAnsi="Traditional Arabic" w:cs="Traditional Arabic"/>
              </w:rPr>
              <w:t>P</w:t>
            </w:r>
            <w:r w:rsidRPr="007963FC">
              <w:rPr>
                <w:rFonts w:ascii="Traditional Arabic" w:hAnsi="Traditional Arabic" w:cs="Traditional Arabic"/>
                <w:vertAlign w:val="subscript"/>
              </w:rPr>
              <w:t>c</w:t>
            </w:r>
            <w:r w:rsidRPr="007963FC">
              <w:rPr>
                <w:rFonts w:ascii="Traditional Arabic" w:hAnsi="Traditional Arabic" w:cs="Traditional Arabic" w:hint="cs"/>
                <w:vertAlign w:val="subscript"/>
                <w:rtl/>
              </w:rPr>
              <w:t xml:space="preserve"> </w:t>
            </w:r>
            <w:r w:rsidR="00BD0C59" w:rsidRPr="007963FC">
              <w:rPr>
                <w:rFonts w:ascii="Traditional Arabic" w:hAnsi="Traditional Arabic" w:cs="Traditional Arabic" w:hint="cs"/>
                <w:sz w:val="26"/>
                <w:szCs w:val="26"/>
                <w:rtl/>
              </w:rPr>
              <w:t>ه</w:t>
            </w:r>
            <w:r w:rsidR="008C71B5" w:rsidRPr="007963FC">
              <w:rPr>
                <w:rFonts w:ascii="Traditional Arabic" w:hAnsi="Traditional Arabic" w:cs="Traditional Arabic" w:hint="cs"/>
                <w:sz w:val="26"/>
                <w:szCs w:val="26"/>
                <w:rtl/>
              </w:rPr>
              <w:t>و</w:t>
            </w:r>
            <w:r w:rsidR="00BD0C59" w:rsidRPr="007963FC">
              <w:rPr>
                <w:rFonts w:ascii="Traditional Arabic" w:hAnsi="Traditional Arabic" w:cs="Traditional Arabic" w:hint="cs"/>
                <w:sz w:val="26"/>
                <w:szCs w:val="26"/>
                <w:rtl/>
              </w:rPr>
              <w:t xml:space="preserve"> عامل التعديل لحصة سعر العقد القابلة للدفع بعملة محددة "</w:t>
            </w:r>
            <w:r w:rsidR="00BD0C59" w:rsidRPr="007963FC">
              <w:rPr>
                <w:rFonts w:ascii="Traditional Arabic" w:hAnsi="Traditional Arabic" w:cs="Traditional Arabic"/>
                <w:sz w:val="26"/>
                <w:szCs w:val="26"/>
                <w:lang w:val="fr-FR"/>
              </w:rPr>
              <w:t>c</w:t>
            </w:r>
            <w:r w:rsidR="00BD0C59" w:rsidRPr="007963FC">
              <w:rPr>
                <w:rFonts w:ascii="Traditional Arabic" w:hAnsi="Traditional Arabic" w:cs="Traditional Arabic" w:hint="cs"/>
                <w:sz w:val="26"/>
                <w:szCs w:val="26"/>
                <w:rtl/>
                <w:lang w:val="fr-FR" w:bidi="ar-AE"/>
              </w:rPr>
              <w:t xml:space="preserve">". </w:t>
            </w:r>
          </w:p>
          <w:p w14:paraId="3BB57A62" w14:textId="77777777" w:rsidR="000052A2" w:rsidRPr="007963FC" w:rsidRDefault="00F16777" w:rsidP="003D6159">
            <w:pPr>
              <w:tabs>
                <w:tab w:val="left" w:pos="1080"/>
              </w:tabs>
              <w:bidi/>
              <w:spacing w:after="200"/>
              <w:ind w:left="1080" w:right="-72" w:hanging="540"/>
              <w:rPr>
                <w:rFonts w:ascii="Traditional Arabic" w:hAnsi="Traditional Arabic" w:cs="Traditional Arabic"/>
                <w:sz w:val="26"/>
                <w:szCs w:val="26"/>
                <w:rtl/>
                <w:lang w:val="fr-FR" w:bidi="ar-AE"/>
              </w:rPr>
            </w:pPr>
            <w:r w:rsidRPr="007963FC">
              <w:rPr>
                <w:rFonts w:ascii="Traditional Arabic" w:hAnsi="Traditional Arabic" w:cs="Traditional Arabic"/>
              </w:rPr>
              <w:t>A</w:t>
            </w:r>
            <w:r w:rsidRPr="007963FC">
              <w:rPr>
                <w:rFonts w:ascii="Traditional Arabic" w:hAnsi="Traditional Arabic" w:cs="Traditional Arabic"/>
                <w:vertAlign w:val="subscript"/>
              </w:rPr>
              <w:t>c</w:t>
            </w:r>
            <w:r w:rsidRPr="007963FC">
              <w:rPr>
                <w:rFonts w:ascii="Traditional Arabic" w:hAnsi="Traditional Arabic" w:cs="Traditional Arabic" w:hint="cs"/>
                <w:vertAlign w:val="subscript"/>
                <w:rtl/>
              </w:rPr>
              <w:t xml:space="preserve"> </w:t>
            </w:r>
            <w:r w:rsidRPr="007963FC">
              <w:rPr>
                <w:rFonts w:ascii="Traditional Arabic" w:hAnsi="Traditional Arabic" w:cs="Traditional Arabic" w:hint="cs"/>
                <w:sz w:val="26"/>
                <w:szCs w:val="26"/>
                <w:rtl/>
              </w:rPr>
              <w:t>و</w:t>
            </w:r>
            <w:r w:rsidRPr="007963FC">
              <w:rPr>
                <w:rFonts w:ascii="Traditional Arabic" w:hAnsi="Traditional Arabic" w:cs="Traditional Arabic"/>
              </w:rPr>
              <w:t xml:space="preserve"> B</w:t>
            </w:r>
            <w:r w:rsidRPr="007963FC">
              <w:rPr>
                <w:rFonts w:ascii="Traditional Arabic" w:hAnsi="Traditional Arabic" w:cs="Traditional Arabic"/>
                <w:vertAlign w:val="subscript"/>
              </w:rPr>
              <w:t>c</w:t>
            </w:r>
            <w:r w:rsidRPr="007963FC">
              <w:rPr>
                <w:rFonts w:ascii="Traditional Arabic" w:hAnsi="Traditional Arabic" w:cs="Traditional Arabic" w:hint="cs"/>
                <w:sz w:val="26"/>
                <w:szCs w:val="26"/>
                <w:rtl/>
              </w:rPr>
              <w:t>هما المعاملان</w:t>
            </w:r>
            <w:r w:rsidR="005334C6" w:rsidRPr="007963FC">
              <w:rPr>
                <w:rStyle w:val="FootnoteReference"/>
                <w:rFonts w:ascii="Traditional Arabic" w:hAnsi="Traditional Arabic" w:cs="Traditional Arabic"/>
              </w:rPr>
              <w:footnoteReference w:id="17"/>
            </w:r>
            <w:r w:rsidRPr="007963FC">
              <w:rPr>
                <w:rFonts w:ascii="Traditional Arabic" w:hAnsi="Traditional Arabic" w:cs="Traditional Arabic" w:hint="cs"/>
                <w:sz w:val="26"/>
                <w:szCs w:val="26"/>
                <w:rtl/>
              </w:rPr>
              <w:t xml:space="preserve"> </w:t>
            </w:r>
            <w:r w:rsidR="00E32A3C" w:rsidRPr="007963FC">
              <w:rPr>
                <w:rFonts w:ascii="Traditional Arabic" w:hAnsi="Traditional Arabic" w:cs="Traditional Arabic" w:hint="cs"/>
                <w:b/>
                <w:bCs/>
                <w:sz w:val="26"/>
                <w:szCs w:val="26"/>
                <w:rtl/>
              </w:rPr>
              <w:t>المحددان في شروط العقد الخاصة</w:t>
            </w:r>
            <w:r w:rsidR="00E32A3C" w:rsidRPr="007963FC">
              <w:rPr>
                <w:rFonts w:ascii="Traditional Arabic" w:hAnsi="Traditional Arabic" w:cs="Traditional Arabic" w:hint="cs"/>
                <w:sz w:val="26"/>
                <w:szCs w:val="26"/>
                <w:rtl/>
              </w:rPr>
              <w:t xml:space="preserve"> </w:t>
            </w:r>
            <w:r w:rsidR="00074B13" w:rsidRPr="007963FC">
              <w:rPr>
                <w:rFonts w:ascii="Traditional Arabic" w:hAnsi="Traditional Arabic" w:cs="Traditional Arabic" w:hint="cs"/>
                <w:sz w:val="26"/>
                <w:szCs w:val="26"/>
                <w:rtl/>
              </w:rPr>
              <w:t xml:space="preserve">اللذان يمثلان الحصص غير القابلة للتعديل والحصص القابلة للتعديل </w:t>
            </w:r>
            <w:r w:rsidR="00216969" w:rsidRPr="007963FC">
              <w:rPr>
                <w:rFonts w:ascii="Traditional Arabic" w:hAnsi="Traditional Arabic" w:cs="Traditional Arabic" w:hint="cs"/>
                <w:sz w:val="26"/>
                <w:szCs w:val="26"/>
                <w:rtl/>
              </w:rPr>
              <w:t>في سعر العقد القابل للدفع بتلك العملة المحددة "</w:t>
            </w:r>
            <w:r w:rsidR="00216969" w:rsidRPr="007963FC">
              <w:rPr>
                <w:rFonts w:ascii="Traditional Arabic" w:hAnsi="Traditional Arabic" w:cs="Traditional Arabic"/>
                <w:sz w:val="26"/>
                <w:szCs w:val="26"/>
                <w:lang w:val="fr-FR"/>
              </w:rPr>
              <w:t>c</w:t>
            </w:r>
            <w:r w:rsidR="00216969" w:rsidRPr="007963FC">
              <w:rPr>
                <w:rFonts w:ascii="Traditional Arabic" w:hAnsi="Traditional Arabic" w:cs="Traditional Arabic" w:hint="cs"/>
                <w:sz w:val="26"/>
                <w:szCs w:val="26"/>
                <w:rtl/>
                <w:lang w:val="fr-FR" w:bidi="ar-AE"/>
              </w:rPr>
              <w:t xml:space="preserve">"، </w:t>
            </w:r>
          </w:p>
          <w:p w14:paraId="23147109" w14:textId="0494E845" w:rsidR="007B586E" w:rsidRPr="007963FC" w:rsidRDefault="000052A2" w:rsidP="00C764A5">
            <w:pPr>
              <w:tabs>
                <w:tab w:val="left" w:pos="1080"/>
              </w:tabs>
              <w:bidi/>
              <w:spacing w:after="200"/>
              <w:ind w:left="1080" w:right="-72" w:hanging="540"/>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rPr>
              <w:t>و</w:t>
            </w:r>
            <w:r w:rsidRPr="007963FC">
              <w:rPr>
                <w:rFonts w:ascii="Traditional Arabic" w:hAnsi="Traditional Arabic" w:cs="Traditional Arabic"/>
                <w:sz w:val="26"/>
                <w:szCs w:val="26"/>
                <w:lang w:val="fr-FR"/>
              </w:rPr>
              <w:t>Imc</w:t>
            </w:r>
            <w:r w:rsidRPr="007963FC">
              <w:rPr>
                <w:rFonts w:ascii="Traditional Arabic" w:hAnsi="Traditional Arabic" w:cs="Traditional Arabic" w:hint="cs"/>
                <w:sz w:val="26"/>
                <w:szCs w:val="26"/>
                <w:rtl/>
                <w:lang w:val="fr-FR" w:bidi="ar-AE"/>
              </w:rPr>
              <w:t xml:space="preserve"> هو المؤشر </w:t>
            </w:r>
            <w:r w:rsidR="00983D7B" w:rsidRPr="007963FC">
              <w:rPr>
                <w:rFonts w:ascii="Traditional Arabic" w:hAnsi="Traditional Arabic" w:cs="Traditional Arabic" w:hint="cs"/>
                <w:sz w:val="26"/>
                <w:szCs w:val="26"/>
                <w:rtl/>
                <w:lang w:val="fr-FR" w:bidi="ar-AE"/>
              </w:rPr>
              <w:t>السائد في نهاية شهر صدور الفاتورة و</w:t>
            </w:r>
            <w:r w:rsidR="00983D7B" w:rsidRPr="007963FC">
              <w:rPr>
                <w:rFonts w:ascii="Traditional Arabic" w:hAnsi="Traditional Arabic" w:cs="Traditional Arabic"/>
                <w:sz w:val="26"/>
                <w:szCs w:val="26"/>
                <w:lang w:val="fr-FR" w:bidi="ar-AE"/>
              </w:rPr>
              <w:t>Ioc</w:t>
            </w:r>
            <w:r w:rsidR="00983D7B" w:rsidRPr="007963FC">
              <w:rPr>
                <w:rFonts w:ascii="Traditional Arabic" w:hAnsi="Traditional Arabic" w:cs="Traditional Arabic" w:hint="cs"/>
                <w:sz w:val="26"/>
                <w:szCs w:val="26"/>
                <w:rtl/>
                <w:lang w:val="fr-FR" w:bidi="ar-AE"/>
              </w:rPr>
              <w:t xml:space="preserve"> هو المؤشر السائد</w:t>
            </w:r>
            <w:r w:rsidR="00C764A5" w:rsidRPr="007963FC">
              <w:rPr>
                <w:rFonts w:ascii="Traditional Arabic" w:hAnsi="Traditional Arabic" w:cs="Traditional Arabic" w:hint="cs"/>
                <w:sz w:val="26"/>
                <w:szCs w:val="26"/>
                <w:rtl/>
                <w:lang w:val="fr-FR" w:bidi="ar-AE"/>
              </w:rPr>
              <w:t xml:space="preserve"> قبل</w:t>
            </w:r>
            <w:r w:rsidR="00983D7B" w:rsidRPr="007963FC">
              <w:rPr>
                <w:rFonts w:ascii="Traditional Arabic" w:hAnsi="Traditional Arabic" w:cs="Traditional Arabic" w:hint="cs"/>
                <w:sz w:val="26"/>
                <w:szCs w:val="26"/>
                <w:rtl/>
                <w:lang w:val="fr-FR" w:bidi="ar-AE"/>
              </w:rPr>
              <w:t xml:space="preserve"> 28 يوماً </w:t>
            </w:r>
            <w:r w:rsidR="00C764A5" w:rsidRPr="007963FC">
              <w:rPr>
                <w:rFonts w:ascii="Traditional Arabic" w:hAnsi="Traditional Arabic" w:cs="Traditional Arabic" w:hint="cs"/>
                <w:sz w:val="26"/>
                <w:szCs w:val="26"/>
                <w:rtl/>
                <w:lang w:val="fr-FR" w:bidi="ar-AE"/>
              </w:rPr>
              <w:t>من</w:t>
            </w:r>
            <w:r w:rsidR="00983D7B" w:rsidRPr="007963FC">
              <w:rPr>
                <w:rFonts w:ascii="Traditional Arabic" w:hAnsi="Traditional Arabic" w:cs="Traditional Arabic" w:hint="cs"/>
                <w:sz w:val="26"/>
                <w:szCs w:val="26"/>
                <w:rtl/>
                <w:lang w:val="fr-FR" w:bidi="ar-AE"/>
              </w:rPr>
              <w:t xml:space="preserve"> فتح العطاءات </w:t>
            </w:r>
            <w:r w:rsidR="00C764A5" w:rsidRPr="007963FC">
              <w:rPr>
                <w:rFonts w:ascii="Traditional Arabic" w:hAnsi="Traditional Arabic" w:cs="Traditional Arabic" w:hint="cs"/>
                <w:sz w:val="26"/>
                <w:szCs w:val="26"/>
                <w:rtl/>
                <w:lang w:val="fr-FR" w:bidi="ar-AE"/>
              </w:rPr>
              <w:t>لوسائل الإنتاج</w:t>
            </w:r>
            <w:r w:rsidR="00983D7B" w:rsidRPr="007963FC">
              <w:rPr>
                <w:rFonts w:ascii="Traditional Arabic" w:hAnsi="Traditional Arabic" w:cs="Traditional Arabic" w:hint="cs"/>
                <w:sz w:val="26"/>
                <w:szCs w:val="26"/>
                <w:rtl/>
                <w:lang w:val="fr-FR" w:bidi="ar-AE"/>
              </w:rPr>
              <w:t xml:space="preserve"> القابلة </w:t>
            </w:r>
            <w:r w:rsidR="00C764A5" w:rsidRPr="007963FC">
              <w:rPr>
                <w:rFonts w:ascii="Traditional Arabic" w:hAnsi="Traditional Arabic" w:cs="Traditional Arabic" w:hint="cs"/>
                <w:sz w:val="26"/>
                <w:szCs w:val="26"/>
                <w:rtl/>
                <w:lang w:val="fr-FR" w:bidi="ar-AE"/>
              </w:rPr>
              <w:t>لدفع مقابلها</w:t>
            </w:r>
            <w:r w:rsidR="00C8495F" w:rsidRPr="007963FC">
              <w:rPr>
                <w:rFonts w:ascii="Traditional Arabic" w:hAnsi="Traditional Arabic" w:cs="Traditional Arabic" w:hint="cs"/>
                <w:sz w:val="26"/>
                <w:szCs w:val="26"/>
                <w:rtl/>
                <w:lang w:val="fr-FR" w:bidi="ar-AE"/>
              </w:rPr>
              <w:t>، وكلاهما بالعملة المحددة "</w:t>
            </w:r>
            <w:r w:rsidR="00C8495F" w:rsidRPr="007963FC">
              <w:rPr>
                <w:rFonts w:ascii="Traditional Arabic" w:hAnsi="Traditional Arabic" w:cs="Traditional Arabic"/>
                <w:sz w:val="26"/>
                <w:szCs w:val="26"/>
                <w:lang w:val="fr-FR" w:bidi="ar-AE"/>
              </w:rPr>
              <w:t>c</w:t>
            </w:r>
            <w:r w:rsidR="00C8495F" w:rsidRPr="007963FC">
              <w:rPr>
                <w:rFonts w:ascii="Traditional Arabic" w:hAnsi="Traditional Arabic" w:cs="Traditional Arabic" w:hint="cs"/>
                <w:sz w:val="26"/>
                <w:szCs w:val="26"/>
                <w:rtl/>
                <w:lang w:val="fr-FR" w:bidi="ar-AE"/>
              </w:rPr>
              <w:t xml:space="preserve">". </w:t>
            </w:r>
            <w:r w:rsidR="00074B13" w:rsidRPr="007963FC">
              <w:rPr>
                <w:rFonts w:ascii="Traditional Arabic" w:hAnsi="Traditional Arabic" w:cs="Traditional Arabic" w:hint="cs"/>
                <w:sz w:val="26"/>
                <w:szCs w:val="26"/>
                <w:rtl/>
              </w:rPr>
              <w:t xml:space="preserve"> </w:t>
            </w:r>
          </w:p>
          <w:p w14:paraId="76E741A9" w14:textId="3E0B6E42" w:rsidR="007B586E" w:rsidRPr="007963FC" w:rsidRDefault="00C6202C" w:rsidP="001B73BA">
            <w:pPr>
              <w:tabs>
                <w:tab w:val="left" w:pos="1080"/>
              </w:tabs>
              <w:bidi/>
              <w:spacing w:after="200"/>
              <w:ind w:right="-72"/>
              <w:jc w:val="both"/>
              <w:rPr>
                <w:rFonts w:ascii="Traditional Arabic" w:hAnsi="Traditional Arabic" w:cs="Traditional Arabic"/>
                <w:spacing w:val="-4"/>
                <w:sz w:val="26"/>
                <w:szCs w:val="26"/>
                <w:lang w:val="fr-FR" w:bidi="ar-AE"/>
              </w:rPr>
            </w:pPr>
            <w:r w:rsidRPr="007963FC">
              <w:rPr>
                <w:rFonts w:ascii="Traditional Arabic" w:hAnsi="Traditional Arabic" w:cs="Traditional Arabic" w:hint="cs"/>
                <w:spacing w:val="-4"/>
                <w:sz w:val="26"/>
                <w:szCs w:val="26"/>
                <w:rtl/>
              </w:rPr>
              <w:t xml:space="preserve">2.44 </w:t>
            </w:r>
            <w:r w:rsidR="00ED1B3F" w:rsidRPr="007963FC">
              <w:rPr>
                <w:rFonts w:ascii="Traditional Arabic" w:hAnsi="Traditional Arabic" w:cs="Traditional Arabic" w:hint="cs"/>
                <w:spacing w:val="-4"/>
                <w:sz w:val="26"/>
                <w:szCs w:val="26"/>
                <w:rtl/>
              </w:rPr>
              <w:t xml:space="preserve">إذا تغيرت قيمة المؤشر بعد استخدامه في الحساب، </w:t>
            </w:r>
            <w:r w:rsidR="00C764A5" w:rsidRPr="007963FC">
              <w:rPr>
                <w:rFonts w:ascii="Traditional Arabic" w:hAnsi="Traditional Arabic" w:cs="Traditional Arabic" w:hint="cs"/>
                <w:spacing w:val="-4"/>
                <w:sz w:val="26"/>
                <w:szCs w:val="26"/>
                <w:rtl/>
              </w:rPr>
              <w:t>صحِّح</w:t>
            </w:r>
            <w:r w:rsidR="00ED1B3F" w:rsidRPr="007963FC">
              <w:rPr>
                <w:rFonts w:ascii="Traditional Arabic" w:hAnsi="Traditional Arabic" w:cs="Traditional Arabic" w:hint="cs"/>
                <w:spacing w:val="-4"/>
                <w:sz w:val="26"/>
                <w:szCs w:val="26"/>
                <w:rtl/>
              </w:rPr>
              <w:t xml:space="preserve"> الحساب </w:t>
            </w:r>
            <w:r w:rsidR="00C764A5" w:rsidRPr="007963FC">
              <w:rPr>
                <w:rFonts w:ascii="Traditional Arabic" w:hAnsi="Traditional Arabic" w:cs="Traditional Arabic" w:hint="cs"/>
                <w:spacing w:val="-4"/>
                <w:sz w:val="26"/>
                <w:szCs w:val="26"/>
                <w:rtl/>
              </w:rPr>
              <w:t>وأدرِج</w:t>
            </w:r>
            <w:r w:rsidR="00ED1B3F" w:rsidRPr="007963FC">
              <w:rPr>
                <w:rFonts w:ascii="Traditional Arabic" w:hAnsi="Traditional Arabic" w:cs="Traditional Arabic" w:hint="cs"/>
                <w:spacing w:val="-4"/>
                <w:sz w:val="26"/>
                <w:szCs w:val="26"/>
                <w:rtl/>
              </w:rPr>
              <w:t xml:space="preserve"> التعديل في شهادة الدفع اللاحقة. </w:t>
            </w:r>
            <w:r w:rsidR="00C764A5" w:rsidRPr="007963FC">
              <w:rPr>
                <w:rFonts w:ascii="Traditional Arabic" w:hAnsi="Traditional Arabic" w:cs="Traditional Arabic" w:hint="cs"/>
                <w:spacing w:val="-4"/>
                <w:sz w:val="26"/>
                <w:szCs w:val="26"/>
                <w:rtl/>
              </w:rPr>
              <w:t>واعتُبِر</w:t>
            </w:r>
            <w:r w:rsidR="00A95EC1" w:rsidRPr="007963FC">
              <w:rPr>
                <w:rFonts w:ascii="Traditional Arabic" w:hAnsi="Traditional Arabic" w:cs="Traditional Arabic" w:hint="cs"/>
                <w:spacing w:val="-4"/>
                <w:sz w:val="26"/>
                <w:szCs w:val="26"/>
                <w:rtl/>
              </w:rPr>
              <w:t xml:space="preserve"> أن قيمة المؤشر تأخذ </w:t>
            </w:r>
            <w:r w:rsidR="00A150CF" w:rsidRPr="007963FC">
              <w:rPr>
                <w:rFonts w:ascii="Traditional Arabic" w:hAnsi="Traditional Arabic" w:cs="Traditional Arabic" w:hint="cs"/>
                <w:spacing w:val="-4"/>
                <w:sz w:val="26"/>
                <w:szCs w:val="26"/>
                <w:rtl/>
              </w:rPr>
              <w:t>في الاعتبار</w:t>
            </w:r>
            <w:r w:rsidR="00A95EC1" w:rsidRPr="007963FC">
              <w:rPr>
                <w:rFonts w:ascii="Traditional Arabic" w:hAnsi="Traditional Arabic" w:cs="Traditional Arabic" w:hint="cs"/>
                <w:spacing w:val="-4"/>
                <w:sz w:val="26"/>
                <w:szCs w:val="26"/>
                <w:rtl/>
              </w:rPr>
              <w:t xml:space="preserve"> </w:t>
            </w:r>
            <w:r w:rsidR="009C1CFE" w:rsidRPr="007963FC">
              <w:rPr>
                <w:rFonts w:ascii="Traditional Arabic" w:hAnsi="Traditional Arabic" w:cs="Traditional Arabic" w:hint="cs"/>
                <w:spacing w:val="-4"/>
                <w:sz w:val="26"/>
                <w:szCs w:val="26"/>
                <w:rtl/>
              </w:rPr>
              <w:t>جميع</w:t>
            </w:r>
            <w:r w:rsidR="00A95EC1" w:rsidRPr="007963FC">
              <w:rPr>
                <w:rFonts w:ascii="Traditional Arabic" w:hAnsi="Traditional Arabic" w:cs="Traditional Arabic" w:hint="cs"/>
                <w:spacing w:val="-4"/>
                <w:sz w:val="26"/>
                <w:szCs w:val="26"/>
                <w:rtl/>
              </w:rPr>
              <w:t xml:space="preserve"> </w:t>
            </w:r>
            <w:r w:rsidR="00374327" w:rsidRPr="007963FC">
              <w:rPr>
                <w:rFonts w:ascii="Traditional Arabic" w:hAnsi="Traditional Arabic" w:cs="Traditional Arabic" w:hint="cs"/>
                <w:spacing w:val="-4"/>
                <w:sz w:val="26"/>
                <w:szCs w:val="26"/>
                <w:rtl/>
              </w:rPr>
              <w:t xml:space="preserve">التغييرات في التكلفة بسبب التقلبات في التكاليف. </w:t>
            </w:r>
          </w:p>
        </w:tc>
      </w:tr>
      <w:tr w:rsidR="007B586E" w:rsidRPr="007963FC" w14:paraId="1962915B" w14:textId="77777777" w:rsidTr="001B7E8E">
        <w:tc>
          <w:tcPr>
            <w:tcW w:w="2160" w:type="dxa"/>
            <w:tcBorders>
              <w:top w:val="nil"/>
              <w:left w:val="nil"/>
              <w:bottom w:val="nil"/>
              <w:right w:val="nil"/>
            </w:tcBorders>
          </w:tcPr>
          <w:p w14:paraId="3A1F9B4D" w14:textId="767119F8" w:rsidR="007B586E" w:rsidRPr="007963FC" w:rsidRDefault="00C829F1" w:rsidP="003D6159">
            <w:pPr>
              <w:pStyle w:val="Style11"/>
              <w:bidi/>
              <w:rPr>
                <w:rFonts w:ascii="Traditional Arabic" w:hAnsi="Traditional Arabic" w:cs="Traditional Arabic"/>
                <w:b w:val="0"/>
                <w:bCs/>
                <w:sz w:val="26"/>
                <w:szCs w:val="26"/>
              </w:rPr>
            </w:pPr>
            <w:r w:rsidRPr="007963FC">
              <w:rPr>
                <w:rFonts w:ascii="Traditional Arabic" w:hAnsi="Traditional Arabic" w:cs="Traditional Arabic" w:hint="cs"/>
                <w:b w:val="0"/>
                <w:bCs/>
                <w:sz w:val="26"/>
                <w:szCs w:val="26"/>
                <w:rtl/>
              </w:rPr>
              <w:t xml:space="preserve">المبالغ المحتجزة </w:t>
            </w:r>
          </w:p>
        </w:tc>
        <w:tc>
          <w:tcPr>
            <w:tcW w:w="6984" w:type="dxa"/>
            <w:tcBorders>
              <w:top w:val="nil"/>
              <w:left w:val="nil"/>
              <w:bottom w:val="nil"/>
              <w:right w:val="nil"/>
            </w:tcBorders>
          </w:tcPr>
          <w:p w14:paraId="6F75C2C0" w14:textId="7C1E22CD" w:rsidR="00F707E2" w:rsidRPr="007963FC" w:rsidRDefault="00F707E2" w:rsidP="003D6159">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1.45 </w:t>
            </w:r>
            <w:r w:rsidR="00DF211F" w:rsidRPr="007963FC">
              <w:rPr>
                <w:rFonts w:ascii="Traditional Arabic" w:hAnsi="Traditional Arabic" w:cs="Traditional Arabic" w:hint="cs"/>
                <w:sz w:val="26"/>
                <w:szCs w:val="26"/>
                <w:rtl/>
              </w:rPr>
              <w:t xml:space="preserve">يحتجز </w:t>
            </w:r>
            <w:r w:rsidR="00321094" w:rsidRPr="007963FC">
              <w:rPr>
                <w:rFonts w:ascii="Traditional Arabic" w:hAnsi="Traditional Arabic" w:cs="Traditional Arabic" w:hint="cs"/>
                <w:sz w:val="26"/>
                <w:szCs w:val="26"/>
                <w:rtl/>
              </w:rPr>
              <w:t>صاحب العمل</w:t>
            </w:r>
            <w:r w:rsidR="00DF211F" w:rsidRPr="007963FC">
              <w:rPr>
                <w:rFonts w:ascii="Traditional Arabic" w:hAnsi="Traditional Arabic" w:cs="Traditional Arabic" w:hint="cs"/>
                <w:sz w:val="26"/>
                <w:szCs w:val="26"/>
                <w:rtl/>
              </w:rPr>
              <w:t xml:space="preserve"> </w:t>
            </w:r>
            <w:r w:rsidR="000E3A15" w:rsidRPr="007963FC">
              <w:rPr>
                <w:rFonts w:ascii="Traditional Arabic" w:hAnsi="Traditional Arabic" w:cs="Traditional Arabic" w:hint="cs"/>
                <w:sz w:val="26"/>
                <w:szCs w:val="26"/>
                <w:rtl/>
              </w:rPr>
              <w:t xml:space="preserve">من كل دفعة مستحقة للمقاول الحصة </w:t>
            </w:r>
            <w:r w:rsidR="000E3A15" w:rsidRPr="007963FC">
              <w:rPr>
                <w:rFonts w:ascii="Traditional Arabic" w:hAnsi="Traditional Arabic" w:cs="Traditional Arabic" w:hint="cs"/>
                <w:b/>
                <w:bCs/>
                <w:sz w:val="26"/>
                <w:szCs w:val="26"/>
                <w:rtl/>
              </w:rPr>
              <w:t xml:space="preserve">المبينة في شروط العقد الخاصة </w:t>
            </w:r>
            <w:r w:rsidR="000E3A15" w:rsidRPr="007963FC">
              <w:rPr>
                <w:rFonts w:ascii="Traditional Arabic" w:hAnsi="Traditional Arabic" w:cs="Traditional Arabic" w:hint="cs"/>
                <w:sz w:val="26"/>
                <w:szCs w:val="26"/>
                <w:rtl/>
              </w:rPr>
              <w:t xml:space="preserve">إلى غاية الإنجاز التام </w:t>
            </w:r>
            <w:r w:rsidR="003A0B96" w:rsidRPr="007963FC">
              <w:rPr>
                <w:rFonts w:ascii="Traditional Arabic" w:hAnsi="Traditional Arabic" w:cs="Traditional Arabic" w:hint="cs"/>
                <w:sz w:val="26"/>
                <w:szCs w:val="26"/>
                <w:rtl/>
              </w:rPr>
              <w:t>ل</w:t>
            </w:r>
            <w:r w:rsidR="009C1CFE" w:rsidRPr="007963FC">
              <w:rPr>
                <w:rFonts w:ascii="Traditional Arabic" w:hAnsi="Traditional Arabic" w:cs="Traditional Arabic" w:hint="cs"/>
                <w:sz w:val="26"/>
                <w:szCs w:val="26"/>
                <w:rtl/>
              </w:rPr>
              <w:t>جميع</w:t>
            </w:r>
            <w:r w:rsidR="003A0B96" w:rsidRPr="007963FC">
              <w:rPr>
                <w:rFonts w:ascii="Traditional Arabic" w:hAnsi="Traditional Arabic" w:cs="Traditional Arabic" w:hint="cs"/>
                <w:sz w:val="26"/>
                <w:szCs w:val="26"/>
                <w:rtl/>
              </w:rPr>
              <w:t xml:space="preserve"> الأشغال. </w:t>
            </w:r>
          </w:p>
          <w:p w14:paraId="2D365B8A" w14:textId="4BE032BA" w:rsidR="007B586E" w:rsidRPr="007963FC" w:rsidRDefault="005D769E" w:rsidP="00C764A5">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rPr>
              <w:t xml:space="preserve">2.45 </w:t>
            </w:r>
            <w:r w:rsidR="008E427C" w:rsidRPr="007963FC">
              <w:rPr>
                <w:rFonts w:ascii="Traditional Arabic" w:hAnsi="Traditional Arabic" w:cs="Traditional Arabic" w:hint="cs"/>
                <w:sz w:val="26"/>
                <w:szCs w:val="26"/>
                <w:rtl/>
                <w:lang w:val="fr-FR" w:bidi="ar-AE"/>
              </w:rPr>
              <w:t>يُسد</w:t>
            </w:r>
            <w:r w:rsidR="0056192D" w:rsidRPr="007963FC">
              <w:rPr>
                <w:rFonts w:ascii="Traditional Arabic" w:hAnsi="Traditional Arabic" w:cs="Traditional Arabic" w:hint="cs"/>
                <w:sz w:val="26"/>
                <w:szCs w:val="26"/>
                <w:rtl/>
                <w:lang w:val="fr-FR" w:bidi="ar-AE"/>
              </w:rPr>
              <w:t>َّ</w:t>
            </w:r>
            <w:r w:rsidR="008E427C" w:rsidRPr="007963FC">
              <w:rPr>
                <w:rFonts w:ascii="Traditional Arabic" w:hAnsi="Traditional Arabic" w:cs="Traditional Arabic" w:hint="cs"/>
                <w:sz w:val="26"/>
                <w:szCs w:val="26"/>
                <w:rtl/>
                <w:lang w:val="fr-FR" w:bidi="ar-AE"/>
              </w:rPr>
              <w:t xml:space="preserve">د </w:t>
            </w:r>
            <w:r w:rsidR="00C764A5" w:rsidRPr="007963FC">
              <w:rPr>
                <w:rFonts w:ascii="Traditional Arabic" w:hAnsi="Traditional Arabic" w:cs="Traditional Arabic" w:hint="cs"/>
                <w:sz w:val="26"/>
                <w:szCs w:val="26"/>
                <w:rtl/>
                <w:lang w:val="fr-FR" w:bidi="ar-AE"/>
              </w:rPr>
              <w:t>ل</w:t>
            </w:r>
            <w:r w:rsidR="008E427C" w:rsidRPr="007963FC">
              <w:rPr>
                <w:rFonts w:ascii="Traditional Arabic" w:hAnsi="Traditional Arabic" w:cs="Traditional Arabic" w:hint="cs"/>
                <w:sz w:val="26"/>
                <w:szCs w:val="26"/>
                <w:rtl/>
                <w:lang w:val="fr-FR" w:bidi="ar-AE"/>
              </w:rPr>
              <w:t>لمقاول نصف المبلغ الإجمالي المحتجز</w:t>
            </w:r>
            <w:r w:rsidR="008055B6" w:rsidRPr="007963FC">
              <w:rPr>
                <w:rFonts w:ascii="Traditional Arabic" w:hAnsi="Traditional Arabic" w:cs="Traditional Arabic" w:hint="cs"/>
                <w:sz w:val="26"/>
                <w:szCs w:val="26"/>
                <w:rtl/>
                <w:lang w:val="fr-FR" w:bidi="ar-AE"/>
              </w:rPr>
              <w:t xml:space="preserve"> </w:t>
            </w:r>
            <w:r w:rsidR="00BA597E" w:rsidRPr="007963FC">
              <w:rPr>
                <w:rFonts w:ascii="Traditional Arabic" w:hAnsi="Traditional Arabic" w:cs="Traditional Arabic" w:hint="cs"/>
                <w:sz w:val="26"/>
                <w:szCs w:val="26"/>
                <w:rtl/>
                <w:lang w:val="fr-FR" w:bidi="ar-AE"/>
              </w:rPr>
              <w:t xml:space="preserve">عند صدور شهادة إتمام الأشغال عن مدير المشروع، </w:t>
            </w:r>
            <w:r w:rsidR="00717ADF" w:rsidRPr="007963FC">
              <w:rPr>
                <w:rFonts w:ascii="Traditional Arabic" w:hAnsi="Traditional Arabic" w:cs="Traditional Arabic" w:hint="cs"/>
                <w:sz w:val="26"/>
                <w:szCs w:val="26"/>
                <w:rtl/>
                <w:lang w:val="fr-FR" w:bidi="ar-AE"/>
              </w:rPr>
              <w:t>طبقاً للبند</w:t>
            </w:r>
            <w:r w:rsidR="00BA597E" w:rsidRPr="007963FC">
              <w:rPr>
                <w:rFonts w:ascii="Traditional Arabic" w:hAnsi="Traditional Arabic" w:cs="Traditional Arabic" w:hint="cs"/>
                <w:sz w:val="26"/>
                <w:szCs w:val="26"/>
                <w:rtl/>
                <w:lang w:val="fr-FR" w:bidi="ar-AE"/>
              </w:rPr>
              <w:t xml:space="preserve"> 1.52 من شروط العقد العامة، </w:t>
            </w:r>
            <w:r w:rsidR="008055B6" w:rsidRPr="007963FC">
              <w:rPr>
                <w:rFonts w:ascii="Traditional Arabic" w:hAnsi="Traditional Arabic" w:cs="Traditional Arabic" w:hint="cs"/>
                <w:sz w:val="26"/>
                <w:szCs w:val="26"/>
                <w:rtl/>
                <w:lang w:val="fr-FR" w:bidi="ar-AE"/>
              </w:rPr>
              <w:t>ويُسدد له النصف الآخر عندما تنقضي فترة المسؤولية عن العيوب و</w:t>
            </w:r>
            <w:r w:rsidR="00917EE7" w:rsidRPr="007963FC">
              <w:rPr>
                <w:rFonts w:ascii="Traditional Arabic" w:hAnsi="Traditional Arabic" w:cs="Traditional Arabic" w:hint="cs"/>
                <w:sz w:val="26"/>
                <w:szCs w:val="26"/>
                <w:rtl/>
                <w:lang w:val="fr-FR" w:bidi="ar-AE"/>
              </w:rPr>
              <w:t xml:space="preserve">يؤكد مدير المشروع </w:t>
            </w:r>
            <w:r w:rsidR="00C764A5" w:rsidRPr="007963FC">
              <w:rPr>
                <w:rFonts w:ascii="Traditional Arabic" w:hAnsi="Traditional Arabic" w:cs="Traditional Arabic" w:hint="cs"/>
                <w:sz w:val="26"/>
                <w:szCs w:val="26"/>
                <w:rtl/>
                <w:lang w:val="fr-FR" w:bidi="ar-AE"/>
              </w:rPr>
              <w:t>أن</w:t>
            </w:r>
            <w:r w:rsidR="00917EE7" w:rsidRPr="007963FC">
              <w:rPr>
                <w:rFonts w:ascii="Traditional Arabic" w:hAnsi="Traditional Arabic" w:cs="Traditional Arabic" w:hint="cs"/>
                <w:sz w:val="26"/>
                <w:szCs w:val="26"/>
                <w:rtl/>
                <w:lang w:val="fr-FR" w:bidi="ar-AE"/>
              </w:rPr>
              <w:t xml:space="preserve"> </w:t>
            </w:r>
            <w:r w:rsidR="009C1CFE" w:rsidRPr="007963FC">
              <w:rPr>
                <w:rFonts w:ascii="Traditional Arabic" w:hAnsi="Traditional Arabic" w:cs="Traditional Arabic" w:hint="cs"/>
                <w:sz w:val="26"/>
                <w:szCs w:val="26"/>
                <w:rtl/>
                <w:lang w:val="fr-FR" w:bidi="ar-AE"/>
              </w:rPr>
              <w:t>جميع</w:t>
            </w:r>
            <w:r w:rsidR="00917EE7" w:rsidRPr="007963FC">
              <w:rPr>
                <w:rFonts w:ascii="Traditional Arabic" w:hAnsi="Traditional Arabic" w:cs="Traditional Arabic" w:hint="cs"/>
                <w:sz w:val="26"/>
                <w:szCs w:val="26"/>
                <w:rtl/>
                <w:lang w:val="fr-FR" w:bidi="ar-AE"/>
              </w:rPr>
              <w:t xml:space="preserve"> العيوب </w:t>
            </w:r>
            <w:r w:rsidR="00A1110C" w:rsidRPr="007963FC">
              <w:rPr>
                <w:rFonts w:ascii="Traditional Arabic" w:hAnsi="Traditional Arabic" w:cs="Traditional Arabic" w:hint="cs"/>
                <w:sz w:val="26"/>
                <w:szCs w:val="26"/>
                <w:rtl/>
                <w:lang w:val="fr-FR" w:bidi="ar-AE"/>
              </w:rPr>
              <w:t xml:space="preserve">التي </w:t>
            </w:r>
            <w:r w:rsidR="00375EAC" w:rsidRPr="007963FC">
              <w:rPr>
                <w:rFonts w:ascii="Traditional Arabic" w:hAnsi="Traditional Arabic" w:cs="Traditional Arabic" w:hint="cs"/>
                <w:sz w:val="26"/>
                <w:szCs w:val="26"/>
                <w:rtl/>
                <w:lang w:val="fr-FR" w:bidi="ar-AE"/>
              </w:rPr>
              <w:t>أعلم</w:t>
            </w:r>
            <w:r w:rsidR="00A1110C" w:rsidRPr="007963FC">
              <w:rPr>
                <w:rFonts w:ascii="Traditional Arabic" w:hAnsi="Traditional Arabic" w:cs="Traditional Arabic" w:hint="cs"/>
                <w:sz w:val="26"/>
                <w:szCs w:val="26"/>
                <w:rtl/>
                <w:lang w:val="fr-FR" w:bidi="ar-AE"/>
              </w:rPr>
              <w:t xml:space="preserve"> مدير المشروع المقاول بها</w:t>
            </w:r>
            <w:r w:rsidR="00C764A5" w:rsidRPr="007963FC">
              <w:rPr>
                <w:rFonts w:ascii="Traditional Arabic" w:hAnsi="Traditional Arabic" w:cs="Traditional Arabic" w:hint="cs"/>
                <w:sz w:val="26"/>
                <w:szCs w:val="26"/>
                <w:rtl/>
                <w:lang w:val="fr-FR" w:bidi="ar-AE"/>
              </w:rPr>
              <w:t xml:space="preserve"> قد صححت</w:t>
            </w:r>
            <w:r w:rsidR="002A0FA6" w:rsidRPr="007963FC">
              <w:rPr>
                <w:rFonts w:ascii="Traditional Arabic" w:hAnsi="Traditional Arabic" w:cs="Traditional Arabic" w:hint="cs"/>
                <w:sz w:val="26"/>
                <w:szCs w:val="26"/>
                <w:rtl/>
                <w:lang w:val="fr-FR" w:bidi="ar-AE"/>
              </w:rPr>
              <w:t xml:space="preserve">، قبل انتهاء تلك الفترة. </w:t>
            </w:r>
            <w:r w:rsidR="00E90715" w:rsidRPr="007963FC">
              <w:rPr>
                <w:rFonts w:ascii="Traditional Arabic" w:hAnsi="Traditional Arabic" w:cs="Traditional Arabic" w:hint="cs"/>
                <w:sz w:val="26"/>
                <w:szCs w:val="26"/>
                <w:rtl/>
                <w:lang w:val="fr-FR" w:bidi="ar-AE"/>
              </w:rPr>
              <w:t xml:space="preserve">ويمكن أن </w:t>
            </w:r>
            <w:r w:rsidR="008C33BD" w:rsidRPr="007963FC">
              <w:rPr>
                <w:rFonts w:ascii="Traditional Arabic" w:hAnsi="Traditional Arabic" w:cs="Traditional Arabic" w:hint="cs"/>
                <w:sz w:val="26"/>
                <w:szCs w:val="26"/>
                <w:rtl/>
                <w:lang w:val="fr-FR" w:bidi="ar-AE"/>
              </w:rPr>
              <w:t>يستعيض</w:t>
            </w:r>
            <w:r w:rsidR="009E68DF" w:rsidRPr="007963FC">
              <w:rPr>
                <w:rFonts w:ascii="Traditional Arabic" w:hAnsi="Traditional Arabic" w:cs="Traditional Arabic" w:hint="cs"/>
                <w:sz w:val="26"/>
                <w:szCs w:val="26"/>
                <w:rtl/>
                <w:lang w:val="fr-FR" w:bidi="ar-AE"/>
              </w:rPr>
              <w:t xml:space="preserve"> المقاول</w:t>
            </w:r>
            <w:r w:rsidR="008C33BD" w:rsidRPr="007963FC">
              <w:rPr>
                <w:rFonts w:ascii="Traditional Arabic" w:hAnsi="Traditional Arabic" w:cs="Traditional Arabic" w:hint="cs"/>
                <w:sz w:val="26"/>
                <w:szCs w:val="26"/>
                <w:rtl/>
                <w:lang w:val="fr-FR" w:bidi="ar-AE"/>
              </w:rPr>
              <w:t xml:space="preserve"> عن</w:t>
            </w:r>
            <w:r w:rsidR="009E68DF" w:rsidRPr="007963FC">
              <w:rPr>
                <w:rFonts w:ascii="Traditional Arabic" w:hAnsi="Traditional Arabic" w:cs="Traditional Arabic" w:hint="cs"/>
                <w:sz w:val="26"/>
                <w:szCs w:val="26"/>
                <w:rtl/>
                <w:lang w:val="fr-FR" w:bidi="ar-AE"/>
              </w:rPr>
              <w:t xml:space="preserve"> المبلغ المحتجز </w:t>
            </w:r>
            <w:r w:rsidR="001D43D2" w:rsidRPr="007963FC">
              <w:rPr>
                <w:rFonts w:ascii="Traditional Arabic" w:hAnsi="Traditional Arabic" w:cs="Traditional Arabic" w:hint="cs"/>
                <w:sz w:val="26"/>
                <w:szCs w:val="26"/>
                <w:rtl/>
                <w:lang w:val="fr-FR" w:bidi="ar-AE"/>
              </w:rPr>
              <w:t>بكفالة بنكية</w:t>
            </w:r>
            <w:r w:rsidR="00927EBC" w:rsidRPr="007963FC">
              <w:rPr>
                <w:rFonts w:ascii="Traditional Arabic" w:hAnsi="Traditional Arabic" w:cs="Traditional Arabic" w:hint="cs"/>
                <w:sz w:val="26"/>
                <w:szCs w:val="26"/>
                <w:rtl/>
                <w:lang w:val="fr-FR" w:bidi="ar-AE"/>
              </w:rPr>
              <w:t xml:space="preserve"> تُدفع له</w:t>
            </w:r>
            <w:r w:rsidR="001D43D2" w:rsidRPr="007963FC">
              <w:rPr>
                <w:rFonts w:ascii="Traditional Arabic" w:hAnsi="Traditional Arabic" w:cs="Traditional Arabic" w:hint="cs"/>
                <w:sz w:val="26"/>
                <w:szCs w:val="26"/>
                <w:rtl/>
                <w:lang w:val="fr-FR" w:bidi="ar-AE"/>
              </w:rPr>
              <w:t xml:space="preserve"> "</w:t>
            </w:r>
            <w:r w:rsidR="00927EBC" w:rsidRPr="007963FC">
              <w:rPr>
                <w:rFonts w:ascii="Traditional Arabic" w:hAnsi="Traditional Arabic" w:cs="Traditional Arabic" w:hint="cs"/>
                <w:sz w:val="26"/>
                <w:szCs w:val="26"/>
                <w:rtl/>
                <w:lang w:val="fr-FR" w:bidi="ar-AE"/>
              </w:rPr>
              <w:t>عند</w:t>
            </w:r>
            <w:r w:rsidR="001D43D2" w:rsidRPr="007963FC">
              <w:rPr>
                <w:rFonts w:ascii="Traditional Arabic" w:hAnsi="Traditional Arabic" w:cs="Traditional Arabic" w:hint="cs"/>
                <w:sz w:val="26"/>
                <w:szCs w:val="26"/>
                <w:rtl/>
                <w:lang w:val="fr-FR" w:bidi="ar-AE"/>
              </w:rPr>
              <w:t xml:space="preserve"> الطلب".</w:t>
            </w:r>
          </w:p>
        </w:tc>
      </w:tr>
      <w:tr w:rsidR="007B586E" w:rsidRPr="007963FC" w14:paraId="4716660D" w14:textId="77777777" w:rsidTr="001B7E8E">
        <w:tc>
          <w:tcPr>
            <w:tcW w:w="2160" w:type="dxa"/>
            <w:tcBorders>
              <w:top w:val="nil"/>
              <w:left w:val="nil"/>
              <w:bottom w:val="nil"/>
              <w:right w:val="nil"/>
            </w:tcBorders>
          </w:tcPr>
          <w:p w14:paraId="756F09D3" w14:textId="6413102C" w:rsidR="007B586E" w:rsidRPr="007963FC" w:rsidRDefault="000B3591" w:rsidP="003D6159">
            <w:pPr>
              <w:pStyle w:val="Style11"/>
              <w:bidi/>
              <w:rPr>
                <w:rFonts w:ascii="Traditional Arabic" w:hAnsi="Traditional Arabic" w:cs="Traditional Arabic"/>
                <w:b w:val="0"/>
                <w:bCs/>
                <w:sz w:val="26"/>
                <w:szCs w:val="26"/>
              </w:rPr>
            </w:pPr>
            <w:r w:rsidRPr="007963FC">
              <w:rPr>
                <w:rFonts w:ascii="Traditional Arabic" w:hAnsi="Traditional Arabic" w:cs="Traditional Arabic" w:hint="cs"/>
                <w:b w:val="0"/>
                <w:bCs/>
                <w:sz w:val="26"/>
                <w:szCs w:val="26"/>
                <w:rtl/>
              </w:rPr>
              <w:t>التعويضات</w:t>
            </w:r>
            <w:r w:rsidR="00B13053" w:rsidRPr="007963FC">
              <w:rPr>
                <w:rFonts w:ascii="Traditional Arabic" w:hAnsi="Traditional Arabic" w:cs="Traditional Arabic" w:hint="cs"/>
                <w:b w:val="0"/>
                <w:bCs/>
                <w:sz w:val="26"/>
                <w:szCs w:val="26"/>
                <w:rtl/>
              </w:rPr>
              <w:t xml:space="preserve"> </w:t>
            </w:r>
            <w:r w:rsidR="006C4554" w:rsidRPr="007963FC">
              <w:rPr>
                <w:rFonts w:ascii="Traditional Arabic" w:hAnsi="Traditional Arabic" w:cs="Traditional Arabic" w:hint="cs"/>
                <w:b w:val="0"/>
                <w:bCs/>
                <w:sz w:val="26"/>
                <w:szCs w:val="26"/>
                <w:rtl/>
              </w:rPr>
              <w:t>المقطوعة</w:t>
            </w:r>
          </w:p>
        </w:tc>
        <w:tc>
          <w:tcPr>
            <w:tcW w:w="6984" w:type="dxa"/>
            <w:tcBorders>
              <w:top w:val="nil"/>
              <w:left w:val="nil"/>
              <w:bottom w:val="nil"/>
              <w:right w:val="nil"/>
            </w:tcBorders>
          </w:tcPr>
          <w:p w14:paraId="5D73F69D" w14:textId="3AC099F0" w:rsidR="008E7B11" w:rsidRPr="007963FC" w:rsidRDefault="008E7B11" w:rsidP="00C764A5">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1.46 </w:t>
            </w:r>
            <w:r w:rsidR="00754509" w:rsidRPr="007963FC">
              <w:rPr>
                <w:rFonts w:ascii="Traditional Arabic" w:hAnsi="Traditional Arabic" w:cs="Traditional Arabic" w:hint="cs"/>
                <w:sz w:val="26"/>
                <w:szCs w:val="26"/>
                <w:rtl/>
              </w:rPr>
              <w:t xml:space="preserve">يدفع المقاول تعويضات </w:t>
            </w:r>
            <w:r w:rsidR="006C4554" w:rsidRPr="007963FC">
              <w:rPr>
                <w:rFonts w:ascii="Traditional Arabic" w:hAnsi="Traditional Arabic" w:cs="Traditional Arabic" w:hint="cs"/>
                <w:sz w:val="26"/>
                <w:szCs w:val="26"/>
                <w:rtl/>
              </w:rPr>
              <w:t>مقطوعة</w:t>
            </w:r>
            <w:r w:rsidR="00754509" w:rsidRPr="007963FC">
              <w:rPr>
                <w:rFonts w:ascii="Traditional Arabic" w:hAnsi="Traditional Arabic" w:cs="Traditional Arabic" w:hint="cs"/>
                <w:sz w:val="26"/>
                <w:szCs w:val="26"/>
                <w:rtl/>
              </w:rPr>
              <w:t xml:space="preserve"> </w:t>
            </w:r>
            <w:r w:rsidR="00C764A5" w:rsidRPr="007963FC">
              <w:rPr>
                <w:rFonts w:ascii="Traditional Arabic" w:hAnsi="Traditional Arabic" w:cs="Traditional Arabic" w:hint="cs"/>
                <w:sz w:val="26"/>
                <w:szCs w:val="26"/>
                <w:rtl/>
              </w:rPr>
              <w:t>ل</w:t>
            </w:r>
            <w:r w:rsidR="00321094" w:rsidRPr="007963FC">
              <w:rPr>
                <w:rFonts w:ascii="Traditional Arabic" w:hAnsi="Traditional Arabic" w:cs="Traditional Arabic" w:hint="cs"/>
                <w:sz w:val="26"/>
                <w:szCs w:val="26"/>
                <w:rtl/>
              </w:rPr>
              <w:t>صاحب العمل</w:t>
            </w:r>
            <w:r w:rsidR="00754509" w:rsidRPr="007963FC">
              <w:rPr>
                <w:rFonts w:ascii="Traditional Arabic" w:hAnsi="Traditional Arabic" w:cs="Traditional Arabic" w:hint="cs"/>
                <w:sz w:val="26"/>
                <w:szCs w:val="26"/>
                <w:rtl/>
              </w:rPr>
              <w:t xml:space="preserve"> </w:t>
            </w:r>
            <w:r w:rsidR="00FF1C88" w:rsidRPr="007963FC">
              <w:rPr>
                <w:rFonts w:ascii="Traditional Arabic" w:hAnsi="Traditional Arabic" w:cs="Traditional Arabic" w:hint="cs"/>
                <w:sz w:val="26"/>
                <w:szCs w:val="26"/>
                <w:rtl/>
              </w:rPr>
              <w:t xml:space="preserve">بالمعدل اليومي </w:t>
            </w:r>
            <w:r w:rsidR="00FF1C88" w:rsidRPr="007963FC">
              <w:rPr>
                <w:rFonts w:ascii="Traditional Arabic" w:hAnsi="Traditional Arabic" w:cs="Traditional Arabic" w:hint="cs"/>
                <w:b/>
                <w:bCs/>
                <w:sz w:val="26"/>
                <w:szCs w:val="26"/>
                <w:rtl/>
              </w:rPr>
              <w:t xml:space="preserve">المبين في شروط العقد الخاصة </w:t>
            </w:r>
            <w:r w:rsidR="00FF1C88" w:rsidRPr="007963FC">
              <w:rPr>
                <w:rFonts w:ascii="Traditional Arabic" w:hAnsi="Traditional Arabic" w:cs="Traditional Arabic" w:hint="cs"/>
                <w:sz w:val="26"/>
                <w:szCs w:val="26"/>
                <w:rtl/>
              </w:rPr>
              <w:t xml:space="preserve">عن كل يوم </w:t>
            </w:r>
            <w:r w:rsidR="00706DC9" w:rsidRPr="007963FC">
              <w:rPr>
                <w:rFonts w:ascii="Traditional Arabic" w:hAnsi="Traditional Arabic" w:cs="Traditional Arabic" w:hint="cs"/>
                <w:sz w:val="26"/>
                <w:szCs w:val="26"/>
                <w:rtl/>
              </w:rPr>
              <w:t xml:space="preserve">يتأخر فيه تاريخ الإتمام عن تاريخ الإتمام المقرر. </w:t>
            </w:r>
            <w:r w:rsidR="00385CF3" w:rsidRPr="007963FC">
              <w:rPr>
                <w:rFonts w:ascii="Traditional Arabic" w:hAnsi="Traditional Arabic" w:cs="Traditional Arabic" w:hint="cs"/>
                <w:sz w:val="26"/>
                <w:szCs w:val="26"/>
                <w:rtl/>
              </w:rPr>
              <w:t xml:space="preserve">ولا يتجاوز المبلغ الإجمالي للتعويضات </w:t>
            </w:r>
            <w:r w:rsidR="006C4554" w:rsidRPr="007963FC">
              <w:rPr>
                <w:rFonts w:ascii="Traditional Arabic" w:hAnsi="Traditional Arabic" w:cs="Traditional Arabic" w:hint="cs"/>
                <w:sz w:val="26"/>
                <w:szCs w:val="26"/>
                <w:rtl/>
              </w:rPr>
              <w:t>المقطوعة</w:t>
            </w:r>
            <w:r w:rsidR="00385CF3" w:rsidRPr="007963FC">
              <w:rPr>
                <w:rFonts w:ascii="Traditional Arabic" w:hAnsi="Traditional Arabic" w:cs="Traditional Arabic" w:hint="cs"/>
                <w:sz w:val="26"/>
                <w:szCs w:val="26"/>
                <w:rtl/>
              </w:rPr>
              <w:t xml:space="preserve"> المبلغ </w:t>
            </w:r>
            <w:r w:rsidR="00385CF3" w:rsidRPr="007963FC">
              <w:rPr>
                <w:rFonts w:ascii="Traditional Arabic" w:hAnsi="Traditional Arabic" w:cs="Traditional Arabic" w:hint="cs"/>
                <w:b/>
                <w:bCs/>
                <w:sz w:val="26"/>
                <w:szCs w:val="26"/>
                <w:rtl/>
              </w:rPr>
              <w:t>المحدد في شروط العقد الخاصة</w:t>
            </w:r>
            <w:r w:rsidR="00385CF3" w:rsidRPr="007963FC">
              <w:rPr>
                <w:rFonts w:ascii="Traditional Arabic" w:hAnsi="Traditional Arabic" w:cs="Traditional Arabic" w:hint="cs"/>
                <w:sz w:val="26"/>
                <w:szCs w:val="26"/>
                <w:rtl/>
              </w:rPr>
              <w:t xml:space="preserve">. </w:t>
            </w:r>
            <w:r w:rsidR="00C764A5" w:rsidRPr="007963FC">
              <w:rPr>
                <w:rFonts w:ascii="Traditional Arabic" w:hAnsi="Traditional Arabic" w:cs="Traditional Arabic" w:hint="cs"/>
                <w:sz w:val="26"/>
                <w:szCs w:val="26"/>
                <w:rtl/>
              </w:rPr>
              <w:t>و</w:t>
            </w:r>
            <w:r w:rsidR="00385CF3" w:rsidRPr="007963FC">
              <w:rPr>
                <w:rFonts w:ascii="Traditional Arabic" w:hAnsi="Traditional Arabic" w:cs="Traditional Arabic" w:hint="cs"/>
                <w:sz w:val="26"/>
                <w:szCs w:val="26"/>
                <w:rtl/>
              </w:rPr>
              <w:t>يمكن ل</w:t>
            </w:r>
            <w:r w:rsidR="00321094" w:rsidRPr="007963FC">
              <w:rPr>
                <w:rFonts w:ascii="Traditional Arabic" w:hAnsi="Traditional Arabic" w:cs="Traditional Arabic" w:hint="cs"/>
                <w:sz w:val="26"/>
                <w:szCs w:val="26"/>
                <w:rtl/>
              </w:rPr>
              <w:t>صاحب العمل</w:t>
            </w:r>
            <w:r w:rsidR="00385CF3" w:rsidRPr="007963FC">
              <w:rPr>
                <w:rFonts w:ascii="Traditional Arabic" w:hAnsi="Traditional Arabic" w:cs="Traditional Arabic" w:hint="cs"/>
                <w:sz w:val="26"/>
                <w:szCs w:val="26"/>
                <w:rtl/>
              </w:rPr>
              <w:t xml:space="preserve"> اقتطاع التعويضات </w:t>
            </w:r>
            <w:r w:rsidR="006C4554" w:rsidRPr="007963FC">
              <w:rPr>
                <w:rFonts w:ascii="Traditional Arabic" w:hAnsi="Traditional Arabic" w:cs="Traditional Arabic" w:hint="cs"/>
                <w:sz w:val="26"/>
                <w:szCs w:val="26"/>
                <w:rtl/>
              </w:rPr>
              <w:t>المقطوعة</w:t>
            </w:r>
            <w:r w:rsidR="00385CF3" w:rsidRPr="007963FC">
              <w:rPr>
                <w:rFonts w:ascii="Traditional Arabic" w:hAnsi="Traditional Arabic" w:cs="Traditional Arabic" w:hint="cs"/>
                <w:sz w:val="26"/>
                <w:szCs w:val="26"/>
                <w:rtl/>
              </w:rPr>
              <w:t xml:space="preserve"> من الدفعات المستحقة </w:t>
            </w:r>
            <w:r w:rsidR="00C764A5" w:rsidRPr="007963FC">
              <w:rPr>
                <w:rFonts w:ascii="Traditional Arabic" w:hAnsi="Traditional Arabic" w:cs="Traditional Arabic" w:hint="cs"/>
                <w:sz w:val="26"/>
                <w:szCs w:val="26"/>
                <w:rtl/>
              </w:rPr>
              <w:t>ل</w:t>
            </w:r>
            <w:r w:rsidR="00385CF3" w:rsidRPr="007963FC">
              <w:rPr>
                <w:rFonts w:ascii="Traditional Arabic" w:hAnsi="Traditional Arabic" w:cs="Traditional Arabic" w:hint="cs"/>
                <w:sz w:val="26"/>
                <w:szCs w:val="26"/>
                <w:rtl/>
              </w:rPr>
              <w:t xml:space="preserve">لمقاول. </w:t>
            </w:r>
            <w:r w:rsidR="00E2561D" w:rsidRPr="007963FC">
              <w:rPr>
                <w:rFonts w:ascii="Traditional Arabic" w:hAnsi="Traditional Arabic" w:cs="Traditional Arabic" w:hint="cs"/>
                <w:sz w:val="26"/>
                <w:szCs w:val="26"/>
                <w:rtl/>
              </w:rPr>
              <w:t xml:space="preserve">ولا يؤثر </w:t>
            </w:r>
            <w:r w:rsidR="004F573D" w:rsidRPr="007963FC">
              <w:rPr>
                <w:rFonts w:ascii="Traditional Arabic" w:hAnsi="Traditional Arabic" w:cs="Traditional Arabic" w:hint="cs"/>
                <w:sz w:val="26"/>
                <w:szCs w:val="26"/>
                <w:rtl/>
              </w:rPr>
              <w:t xml:space="preserve">دفع التعويضات </w:t>
            </w:r>
            <w:r w:rsidR="006C4554" w:rsidRPr="007963FC">
              <w:rPr>
                <w:rFonts w:ascii="Traditional Arabic" w:hAnsi="Traditional Arabic" w:cs="Traditional Arabic" w:hint="cs"/>
                <w:sz w:val="26"/>
                <w:szCs w:val="26"/>
                <w:rtl/>
              </w:rPr>
              <w:t>المقطوعة</w:t>
            </w:r>
            <w:r w:rsidR="004F573D" w:rsidRPr="007963FC">
              <w:rPr>
                <w:rFonts w:ascii="Traditional Arabic" w:hAnsi="Traditional Arabic" w:cs="Traditional Arabic" w:hint="cs"/>
                <w:sz w:val="26"/>
                <w:szCs w:val="26"/>
                <w:rtl/>
              </w:rPr>
              <w:t xml:space="preserve"> على </w:t>
            </w:r>
            <w:r w:rsidR="00A52D49" w:rsidRPr="007963FC">
              <w:rPr>
                <w:rFonts w:ascii="Traditional Arabic" w:hAnsi="Traditional Arabic" w:cs="Traditional Arabic" w:hint="cs"/>
                <w:sz w:val="26"/>
                <w:szCs w:val="26"/>
                <w:rtl/>
              </w:rPr>
              <w:t>التزامات</w:t>
            </w:r>
            <w:r w:rsidR="004F573D" w:rsidRPr="007963FC">
              <w:rPr>
                <w:rFonts w:ascii="Traditional Arabic" w:hAnsi="Traditional Arabic" w:cs="Traditional Arabic" w:hint="cs"/>
                <w:sz w:val="26"/>
                <w:szCs w:val="26"/>
                <w:rtl/>
              </w:rPr>
              <w:t xml:space="preserve"> المقاول. </w:t>
            </w:r>
            <w:r w:rsidR="00706DC9" w:rsidRPr="007963FC">
              <w:rPr>
                <w:rFonts w:ascii="Traditional Arabic" w:hAnsi="Traditional Arabic" w:cs="Traditional Arabic" w:hint="cs"/>
                <w:sz w:val="26"/>
                <w:szCs w:val="26"/>
                <w:rtl/>
              </w:rPr>
              <w:t xml:space="preserve"> </w:t>
            </w:r>
          </w:p>
          <w:p w14:paraId="7EEC3767" w14:textId="752A3163" w:rsidR="007B586E" w:rsidRPr="007963FC" w:rsidRDefault="003F3994" w:rsidP="00C764A5">
            <w:pPr>
              <w:suppressAutoHyphens/>
              <w:overflowPunct w:val="0"/>
              <w:autoSpaceDE w:val="0"/>
              <w:autoSpaceDN w:val="0"/>
              <w:bidi/>
              <w:adjustRightInd w:val="0"/>
              <w:spacing w:after="200"/>
              <w:ind w:right="-72"/>
              <w:jc w:val="both"/>
              <w:textAlignment w:val="baseline"/>
              <w:rPr>
                <w:rFonts w:ascii="Traditional Arabic" w:hAnsi="Traditional Arabic" w:cs="Traditional Arabic"/>
              </w:rPr>
            </w:pPr>
            <w:r w:rsidRPr="007963FC">
              <w:rPr>
                <w:rFonts w:ascii="Traditional Arabic" w:hAnsi="Traditional Arabic" w:cs="Traditional Arabic" w:hint="cs"/>
                <w:sz w:val="26"/>
                <w:szCs w:val="26"/>
                <w:rtl/>
                <w:lang w:val="fr-FR"/>
              </w:rPr>
              <w:t xml:space="preserve">2.46 </w:t>
            </w:r>
            <w:r w:rsidR="00C764A5" w:rsidRPr="007963FC">
              <w:rPr>
                <w:rFonts w:ascii="Traditional Arabic" w:hAnsi="Traditional Arabic" w:cs="Traditional Arabic" w:hint="cs"/>
                <w:sz w:val="26"/>
                <w:szCs w:val="26"/>
                <w:rtl/>
                <w:lang w:val="fr-FR" w:bidi="ar-AE"/>
              </w:rPr>
              <w:t>مُدِّد</w:t>
            </w:r>
            <w:r w:rsidR="00F94771" w:rsidRPr="007963FC">
              <w:rPr>
                <w:rFonts w:ascii="Traditional Arabic" w:hAnsi="Traditional Arabic" w:cs="Traditional Arabic" w:hint="cs"/>
                <w:sz w:val="26"/>
                <w:szCs w:val="26"/>
                <w:rtl/>
                <w:lang w:val="fr-FR" w:bidi="ar-AE"/>
              </w:rPr>
              <w:t xml:space="preserve"> تاريخ الإتمام المقرر بعد دفع تعويضات </w:t>
            </w:r>
            <w:r w:rsidR="006C4554" w:rsidRPr="007963FC">
              <w:rPr>
                <w:rFonts w:ascii="Traditional Arabic" w:hAnsi="Traditional Arabic" w:cs="Traditional Arabic" w:hint="cs"/>
                <w:sz w:val="26"/>
                <w:szCs w:val="26"/>
                <w:rtl/>
                <w:lang w:val="fr-FR" w:bidi="ar-AE"/>
              </w:rPr>
              <w:t>مقطوعة</w:t>
            </w:r>
            <w:r w:rsidR="00F94771" w:rsidRPr="007963FC">
              <w:rPr>
                <w:rFonts w:ascii="Traditional Arabic" w:hAnsi="Traditional Arabic" w:cs="Traditional Arabic" w:hint="cs"/>
                <w:sz w:val="26"/>
                <w:szCs w:val="26"/>
                <w:rtl/>
                <w:lang w:val="fr-FR" w:bidi="ar-AE"/>
              </w:rPr>
              <w:t xml:space="preserve">، يصحح مدير المشروع </w:t>
            </w:r>
            <w:r w:rsidR="008C0A57" w:rsidRPr="007963FC">
              <w:rPr>
                <w:rFonts w:ascii="Traditional Arabic" w:hAnsi="Traditional Arabic" w:cs="Traditional Arabic" w:hint="cs"/>
                <w:sz w:val="26"/>
                <w:szCs w:val="26"/>
                <w:rtl/>
                <w:lang w:val="fr-FR" w:bidi="ar-AE"/>
              </w:rPr>
              <w:t xml:space="preserve">أي </w:t>
            </w:r>
            <w:r w:rsidR="00811B96" w:rsidRPr="007963FC">
              <w:rPr>
                <w:rFonts w:ascii="Traditional Arabic" w:hAnsi="Traditional Arabic" w:cs="Traditional Arabic" w:hint="cs"/>
                <w:sz w:val="26"/>
                <w:szCs w:val="26"/>
                <w:rtl/>
                <w:lang w:val="fr-FR" w:bidi="ar-AE"/>
              </w:rPr>
              <w:t xml:space="preserve">دفع زائد للتعويضات </w:t>
            </w:r>
            <w:r w:rsidR="006C4554" w:rsidRPr="007963FC">
              <w:rPr>
                <w:rFonts w:ascii="Traditional Arabic" w:hAnsi="Traditional Arabic" w:cs="Traditional Arabic" w:hint="cs"/>
                <w:sz w:val="26"/>
                <w:szCs w:val="26"/>
                <w:rtl/>
                <w:lang w:val="fr-FR" w:bidi="ar-AE"/>
              </w:rPr>
              <w:t>المقطوعة</w:t>
            </w:r>
            <w:r w:rsidR="00811B96" w:rsidRPr="007963FC">
              <w:rPr>
                <w:rFonts w:ascii="Traditional Arabic" w:hAnsi="Traditional Arabic" w:cs="Traditional Arabic" w:hint="cs"/>
                <w:sz w:val="26"/>
                <w:szCs w:val="26"/>
                <w:rtl/>
                <w:lang w:val="fr-FR" w:bidi="ar-AE"/>
              </w:rPr>
              <w:t xml:space="preserve"> </w:t>
            </w:r>
            <w:r w:rsidR="008C0C6F" w:rsidRPr="007963FC">
              <w:rPr>
                <w:rFonts w:ascii="Traditional Arabic" w:hAnsi="Traditional Arabic" w:cs="Traditional Arabic" w:hint="cs"/>
                <w:sz w:val="26"/>
                <w:szCs w:val="26"/>
                <w:rtl/>
                <w:lang w:val="fr-FR" w:bidi="ar-AE"/>
              </w:rPr>
              <w:t xml:space="preserve">من جانب المقاول عن طريق تعديل شهادة الدفع اللاحقة. </w:t>
            </w:r>
            <w:r w:rsidR="00300728" w:rsidRPr="007963FC">
              <w:rPr>
                <w:rFonts w:ascii="Traditional Arabic" w:hAnsi="Traditional Arabic" w:cs="Traditional Arabic" w:hint="cs"/>
                <w:sz w:val="26"/>
                <w:szCs w:val="26"/>
                <w:rtl/>
                <w:lang w:val="fr-FR" w:bidi="ar-AE"/>
              </w:rPr>
              <w:t>و</w:t>
            </w:r>
            <w:r w:rsidR="00FB484F" w:rsidRPr="007963FC">
              <w:rPr>
                <w:rFonts w:ascii="Traditional Arabic" w:hAnsi="Traditional Arabic" w:cs="Traditional Arabic" w:hint="cs"/>
                <w:sz w:val="26"/>
                <w:szCs w:val="26"/>
                <w:rtl/>
                <w:lang w:val="fr-FR" w:bidi="ar-AE"/>
              </w:rPr>
              <w:t xml:space="preserve">تُدفع للمقاول غرامة مالية عن الدفع الزائد </w:t>
            </w:r>
            <w:r w:rsidR="00C764A5" w:rsidRPr="007963FC">
              <w:rPr>
                <w:rFonts w:ascii="Traditional Arabic" w:hAnsi="Traditional Arabic" w:cs="Traditional Arabic" w:hint="cs"/>
                <w:sz w:val="26"/>
                <w:szCs w:val="26"/>
                <w:rtl/>
                <w:lang w:val="fr-FR" w:bidi="ar-AE"/>
              </w:rPr>
              <w:t>وتُحتَسَب</w:t>
            </w:r>
            <w:r w:rsidR="00813C82" w:rsidRPr="007963FC">
              <w:rPr>
                <w:rFonts w:ascii="Traditional Arabic" w:hAnsi="Traditional Arabic" w:cs="Traditional Arabic" w:hint="cs"/>
                <w:sz w:val="26"/>
                <w:szCs w:val="26"/>
                <w:rtl/>
                <w:lang w:val="fr-FR" w:bidi="ar-AE"/>
              </w:rPr>
              <w:t xml:space="preserve"> ابتداءً من تاريخ الدفع إلى غاية تاريخ </w:t>
            </w:r>
            <w:r w:rsidR="00122463" w:rsidRPr="007963FC">
              <w:rPr>
                <w:rFonts w:ascii="Traditional Arabic" w:hAnsi="Traditional Arabic" w:cs="Traditional Arabic" w:hint="cs"/>
                <w:sz w:val="26"/>
                <w:szCs w:val="26"/>
                <w:rtl/>
                <w:lang w:val="fr-FR" w:bidi="ar-AE"/>
              </w:rPr>
              <w:t>إعادة الدفع</w:t>
            </w:r>
            <w:r w:rsidR="00813C82" w:rsidRPr="007963FC">
              <w:rPr>
                <w:rFonts w:ascii="Traditional Arabic" w:hAnsi="Traditional Arabic" w:cs="Traditional Arabic" w:hint="cs"/>
                <w:sz w:val="26"/>
                <w:szCs w:val="26"/>
                <w:rtl/>
                <w:lang w:val="fr-FR" w:bidi="ar-AE"/>
              </w:rPr>
              <w:t xml:space="preserve"> </w:t>
            </w:r>
            <w:r w:rsidR="0060101E" w:rsidRPr="007963FC">
              <w:rPr>
                <w:rFonts w:ascii="Traditional Arabic" w:hAnsi="Traditional Arabic" w:cs="Traditional Arabic" w:hint="cs"/>
                <w:sz w:val="26"/>
                <w:szCs w:val="26"/>
                <w:rtl/>
                <w:lang w:val="fr-FR" w:bidi="ar-AE"/>
              </w:rPr>
              <w:t>بالمعدلات المحددة في البند ال</w:t>
            </w:r>
            <w:r w:rsidR="00C764A5" w:rsidRPr="007963FC">
              <w:rPr>
                <w:rFonts w:ascii="Traditional Arabic" w:hAnsi="Traditional Arabic" w:cs="Traditional Arabic" w:hint="cs"/>
                <w:sz w:val="26"/>
                <w:szCs w:val="26"/>
                <w:rtl/>
                <w:lang w:val="fr-FR" w:bidi="ar-AE"/>
              </w:rPr>
              <w:t>فرعي 1.40 من شروط العقد العامة.</w:t>
            </w:r>
          </w:p>
        </w:tc>
      </w:tr>
      <w:tr w:rsidR="007B586E" w:rsidRPr="007963FC" w14:paraId="2554401F" w14:textId="77777777" w:rsidTr="001B7E8E">
        <w:tc>
          <w:tcPr>
            <w:tcW w:w="2160" w:type="dxa"/>
            <w:tcBorders>
              <w:top w:val="nil"/>
              <w:left w:val="nil"/>
              <w:bottom w:val="nil"/>
              <w:right w:val="nil"/>
            </w:tcBorders>
          </w:tcPr>
          <w:p w14:paraId="4155CF79" w14:textId="1C0706C3" w:rsidR="007B586E" w:rsidRPr="007963FC" w:rsidRDefault="00E8573A" w:rsidP="003D6159">
            <w:pPr>
              <w:pStyle w:val="Style11"/>
              <w:bidi/>
              <w:rPr>
                <w:rFonts w:ascii="Traditional Arabic" w:hAnsi="Traditional Arabic" w:cs="Traditional Arabic"/>
                <w:b w:val="0"/>
                <w:bCs/>
                <w:sz w:val="26"/>
                <w:szCs w:val="26"/>
              </w:rPr>
            </w:pPr>
            <w:r w:rsidRPr="007963FC">
              <w:rPr>
                <w:rFonts w:ascii="Traditional Arabic" w:hAnsi="Traditional Arabic" w:cs="Traditional Arabic" w:hint="cs"/>
                <w:b w:val="0"/>
                <w:bCs/>
                <w:sz w:val="26"/>
                <w:szCs w:val="26"/>
                <w:rtl/>
              </w:rPr>
              <w:t>المكافآت</w:t>
            </w:r>
          </w:p>
        </w:tc>
        <w:tc>
          <w:tcPr>
            <w:tcW w:w="6984" w:type="dxa"/>
            <w:tcBorders>
              <w:top w:val="nil"/>
              <w:left w:val="nil"/>
              <w:bottom w:val="nil"/>
              <w:right w:val="nil"/>
            </w:tcBorders>
          </w:tcPr>
          <w:p w14:paraId="14052B21" w14:textId="67BAD314" w:rsidR="007B586E" w:rsidRPr="007963FC" w:rsidRDefault="00E8573A" w:rsidP="00670ECC">
            <w:pPr>
              <w:suppressAutoHyphens/>
              <w:overflowPunct w:val="0"/>
              <w:autoSpaceDE w:val="0"/>
              <w:autoSpaceDN w:val="0"/>
              <w:bidi/>
              <w:adjustRightInd w:val="0"/>
              <w:spacing w:after="200"/>
              <w:ind w:right="-72"/>
              <w:jc w:val="both"/>
              <w:textAlignment w:val="baseline"/>
              <w:rPr>
                <w:rFonts w:ascii="Traditional Arabic" w:hAnsi="Traditional Arabic" w:cs="Traditional Arabic"/>
              </w:rPr>
            </w:pPr>
            <w:r w:rsidRPr="007963FC">
              <w:rPr>
                <w:rFonts w:ascii="Traditional Arabic" w:hAnsi="Traditional Arabic" w:cs="Traditional Arabic" w:hint="cs"/>
                <w:sz w:val="26"/>
                <w:szCs w:val="26"/>
                <w:rtl/>
              </w:rPr>
              <w:t xml:space="preserve">1.47 </w:t>
            </w:r>
            <w:r w:rsidR="00B61129" w:rsidRPr="007963FC">
              <w:rPr>
                <w:rFonts w:ascii="Traditional Arabic" w:hAnsi="Traditional Arabic" w:cs="Traditional Arabic" w:hint="cs"/>
                <w:sz w:val="26"/>
                <w:szCs w:val="26"/>
                <w:rtl/>
                <w:lang w:val="fr-FR" w:bidi="ar-AE"/>
              </w:rPr>
              <w:t xml:space="preserve">تُدفع للمقاول مكافأة </w:t>
            </w:r>
            <w:r w:rsidR="001B73BA" w:rsidRPr="007963FC">
              <w:rPr>
                <w:rFonts w:ascii="Traditional Arabic" w:hAnsi="Traditional Arabic" w:cs="Traditional Arabic" w:hint="cs"/>
                <w:sz w:val="26"/>
                <w:szCs w:val="26"/>
                <w:rtl/>
                <w:lang w:val="fr-FR" w:bidi="ar-AE"/>
              </w:rPr>
              <w:t xml:space="preserve">تُحسَب بناءً على </w:t>
            </w:r>
            <w:r w:rsidR="008C639F" w:rsidRPr="007963FC">
              <w:rPr>
                <w:rFonts w:ascii="Traditional Arabic" w:hAnsi="Traditional Arabic" w:cs="Traditional Arabic" w:hint="cs"/>
                <w:sz w:val="26"/>
                <w:szCs w:val="26"/>
                <w:rtl/>
                <w:lang w:val="fr-FR" w:bidi="ar-AE"/>
              </w:rPr>
              <w:t xml:space="preserve">المعدل </w:t>
            </w:r>
            <w:r w:rsidR="008C639F" w:rsidRPr="007963FC">
              <w:rPr>
                <w:rFonts w:ascii="Traditional Arabic" w:hAnsi="Traditional Arabic" w:cs="Traditional Arabic" w:hint="cs"/>
                <w:b/>
                <w:bCs/>
                <w:sz w:val="26"/>
                <w:szCs w:val="26"/>
                <w:rtl/>
                <w:lang w:val="fr-FR" w:bidi="ar-AE"/>
              </w:rPr>
              <w:t xml:space="preserve">المحدد في شروط العقد الخاصة </w:t>
            </w:r>
            <w:r w:rsidR="008C639F" w:rsidRPr="007963FC">
              <w:rPr>
                <w:rFonts w:ascii="Traditional Arabic" w:hAnsi="Traditional Arabic" w:cs="Traditional Arabic" w:hint="cs"/>
                <w:sz w:val="26"/>
                <w:szCs w:val="26"/>
                <w:rtl/>
                <w:lang w:val="fr-FR" w:bidi="ar-AE"/>
              </w:rPr>
              <w:t xml:space="preserve">لكل يوم تقويمي </w:t>
            </w:r>
            <w:r w:rsidR="008915DB" w:rsidRPr="007963FC">
              <w:rPr>
                <w:rFonts w:ascii="Traditional Arabic" w:hAnsi="Traditional Arabic" w:cs="Traditional Arabic" w:hint="cs"/>
                <w:sz w:val="26"/>
                <w:szCs w:val="26"/>
                <w:rtl/>
                <w:lang w:val="fr-FR" w:bidi="ar-AE"/>
              </w:rPr>
              <w:t>منجز</w:t>
            </w:r>
            <w:r w:rsidR="00F1530A" w:rsidRPr="007963FC">
              <w:rPr>
                <w:rFonts w:ascii="Traditional Arabic" w:hAnsi="Traditional Arabic" w:cs="Traditional Arabic" w:hint="cs"/>
                <w:sz w:val="26"/>
                <w:szCs w:val="26"/>
                <w:rtl/>
                <w:lang w:val="fr-FR" w:bidi="ar-AE"/>
              </w:rPr>
              <w:t>ة أشغاله</w:t>
            </w:r>
            <w:r w:rsidR="00A0194E" w:rsidRPr="007963FC">
              <w:rPr>
                <w:rFonts w:ascii="Traditional Arabic" w:hAnsi="Traditional Arabic" w:cs="Traditional Arabic" w:hint="cs"/>
                <w:sz w:val="26"/>
                <w:szCs w:val="26"/>
                <w:rtl/>
                <w:lang w:val="fr-FR" w:bidi="ar-AE"/>
              </w:rPr>
              <w:t xml:space="preserve"> </w:t>
            </w:r>
            <w:r w:rsidR="009F051D" w:rsidRPr="007963FC">
              <w:rPr>
                <w:rFonts w:ascii="Traditional Arabic" w:hAnsi="Traditional Arabic" w:cs="Traditional Arabic" w:hint="cs"/>
                <w:sz w:val="26"/>
                <w:szCs w:val="26"/>
                <w:rtl/>
                <w:lang w:val="fr-FR" w:bidi="ar-AE"/>
              </w:rPr>
              <w:t>قبل تاريخ الإتمام المقرر</w:t>
            </w:r>
            <w:r w:rsidR="007C7D3A" w:rsidRPr="007963FC">
              <w:rPr>
                <w:rFonts w:ascii="Traditional Arabic" w:hAnsi="Traditional Arabic" w:cs="Traditional Arabic" w:hint="cs"/>
                <w:sz w:val="26"/>
                <w:szCs w:val="26"/>
                <w:rtl/>
                <w:lang w:val="fr-FR" w:bidi="ar-AE"/>
              </w:rPr>
              <w:t xml:space="preserve"> (مخصوماً منه</w:t>
            </w:r>
            <w:r w:rsidR="000F1D70" w:rsidRPr="007963FC">
              <w:rPr>
                <w:rFonts w:ascii="Traditional Arabic" w:hAnsi="Traditional Arabic" w:cs="Traditional Arabic" w:hint="cs"/>
                <w:sz w:val="26"/>
                <w:szCs w:val="26"/>
                <w:rtl/>
                <w:lang w:val="fr-FR" w:bidi="ar-AE"/>
              </w:rPr>
              <w:t xml:space="preserve"> أيّ </w:t>
            </w:r>
            <w:r w:rsidR="007C7D3A" w:rsidRPr="007963FC">
              <w:rPr>
                <w:rFonts w:ascii="Traditional Arabic" w:hAnsi="Traditional Arabic" w:cs="Traditional Arabic" w:hint="cs"/>
                <w:sz w:val="26"/>
                <w:szCs w:val="26"/>
                <w:rtl/>
                <w:lang w:val="fr-FR" w:bidi="ar-AE"/>
              </w:rPr>
              <w:t xml:space="preserve">أيام مدفوعة </w:t>
            </w:r>
            <w:r w:rsidR="00670ECC" w:rsidRPr="007963FC">
              <w:rPr>
                <w:rFonts w:ascii="Traditional Arabic" w:hAnsi="Traditional Arabic" w:cs="Traditional Arabic" w:hint="cs"/>
                <w:sz w:val="26"/>
                <w:szCs w:val="26"/>
                <w:rtl/>
                <w:lang w:val="fr-FR" w:bidi="ar-AE"/>
              </w:rPr>
              <w:t>ل</w:t>
            </w:r>
            <w:r w:rsidR="007C7D3A" w:rsidRPr="007963FC">
              <w:rPr>
                <w:rFonts w:ascii="Traditional Arabic" w:hAnsi="Traditional Arabic" w:cs="Traditional Arabic" w:hint="cs"/>
                <w:sz w:val="26"/>
                <w:szCs w:val="26"/>
                <w:rtl/>
                <w:lang w:val="fr-FR" w:bidi="ar-AE"/>
              </w:rPr>
              <w:t>لمقاول لقاء تسريع الأشغال)</w:t>
            </w:r>
            <w:r w:rsidR="009F051D" w:rsidRPr="007963FC">
              <w:rPr>
                <w:rFonts w:ascii="Traditional Arabic" w:hAnsi="Traditional Arabic" w:cs="Traditional Arabic" w:hint="cs"/>
                <w:sz w:val="26"/>
                <w:szCs w:val="26"/>
                <w:rtl/>
                <w:lang w:val="fr-FR" w:bidi="ar-AE"/>
              </w:rPr>
              <w:t>.</w:t>
            </w:r>
            <w:r w:rsidR="0099069E" w:rsidRPr="007963FC">
              <w:rPr>
                <w:rFonts w:ascii="Traditional Arabic" w:hAnsi="Traditional Arabic" w:cs="Traditional Arabic" w:hint="cs"/>
                <w:sz w:val="26"/>
                <w:szCs w:val="26"/>
                <w:rtl/>
                <w:lang w:val="fr-FR" w:bidi="ar-AE"/>
              </w:rPr>
              <w:t> ويؤكد</w:t>
            </w:r>
            <w:r w:rsidR="00A136F4" w:rsidRPr="007963FC">
              <w:rPr>
                <w:rFonts w:ascii="Traditional Arabic" w:hAnsi="Traditional Arabic" w:cs="Traditional Arabic" w:hint="cs"/>
                <w:sz w:val="26"/>
                <w:szCs w:val="26"/>
                <w:rtl/>
                <w:lang w:val="fr-FR" w:bidi="ar-AE"/>
              </w:rPr>
              <w:t xml:space="preserve"> مدير المشروع اكتمال الأشغال </w:t>
            </w:r>
            <w:r w:rsidR="00670ECC" w:rsidRPr="007963FC">
              <w:rPr>
                <w:rFonts w:ascii="Traditional Arabic" w:hAnsi="Traditional Arabic" w:cs="Traditional Arabic" w:hint="cs"/>
                <w:sz w:val="26"/>
                <w:szCs w:val="26"/>
                <w:rtl/>
                <w:lang w:val="fr-FR" w:bidi="ar-AE"/>
              </w:rPr>
              <w:t>على ال</w:t>
            </w:r>
            <w:r w:rsidR="00482AE0" w:rsidRPr="007963FC">
              <w:rPr>
                <w:rFonts w:ascii="Traditional Arabic" w:hAnsi="Traditional Arabic" w:cs="Traditional Arabic" w:hint="cs"/>
                <w:sz w:val="26"/>
                <w:szCs w:val="26"/>
                <w:rtl/>
                <w:lang w:val="fr-FR" w:bidi="ar-AE"/>
              </w:rPr>
              <w:t>رغم</w:t>
            </w:r>
            <w:r w:rsidR="00670ECC" w:rsidRPr="007963FC">
              <w:rPr>
                <w:rFonts w:ascii="Traditional Arabic" w:hAnsi="Traditional Arabic" w:cs="Traditional Arabic" w:hint="cs"/>
                <w:sz w:val="26"/>
                <w:szCs w:val="26"/>
                <w:rtl/>
                <w:lang w:val="fr-FR" w:bidi="ar-AE"/>
              </w:rPr>
              <w:t xml:space="preserve"> من</w:t>
            </w:r>
            <w:r w:rsidR="00540222" w:rsidRPr="007963FC">
              <w:rPr>
                <w:rFonts w:ascii="Traditional Arabic" w:hAnsi="Traditional Arabic" w:cs="Traditional Arabic" w:hint="cs"/>
                <w:sz w:val="26"/>
                <w:szCs w:val="26"/>
                <w:rtl/>
                <w:lang w:val="fr-FR" w:bidi="ar-AE"/>
              </w:rPr>
              <w:t xml:space="preserve"> </w:t>
            </w:r>
            <w:r w:rsidR="00C764A5" w:rsidRPr="007963FC">
              <w:rPr>
                <w:rFonts w:ascii="Traditional Arabic" w:hAnsi="Traditional Arabic" w:cs="Traditional Arabic" w:hint="cs"/>
                <w:sz w:val="26"/>
                <w:szCs w:val="26"/>
                <w:rtl/>
                <w:lang w:val="fr-FR" w:bidi="ar-AE"/>
              </w:rPr>
              <w:t>أنه يُفترض أنها لم تكتمل بعد.</w:t>
            </w:r>
          </w:p>
        </w:tc>
      </w:tr>
      <w:tr w:rsidR="007B586E" w:rsidRPr="007963FC" w14:paraId="275D929A" w14:textId="77777777" w:rsidTr="001B7E8E">
        <w:tc>
          <w:tcPr>
            <w:tcW w:w="2160" w:type="dxa"/>
            <w:tcBorders>
              <w:top w:val="nil"/>
              <w:left w:val="nil"/>
              <w:bottom w:val="nil"/>
              <w:right w:val="nil"/>
            </w:tcBorders>
          </w:tcPr>
          <w:p w14:paraId="2C2CA268" w14:textId="49E7AE60" w:rsidR="007B586E" w:rsidRPr="007963FC" w:rsidRDefault="000F2A34" w:rsidP="003D6159">
            <w:pPr>
              <w:pStyle w:val="Style11"/>
              <w:bidi/>
              <w:rPr>
                <w:rFonts w:ascii="Traditional Arabic" w:hAnsi="Traditional Arabic" w:cs="Traditional Arabic"/>
                <w:b w:val="0"/>
                <w:bCs/>
                <w:sz w:val="26"/>
                <w:szCs w:val="26"/>
              </w:rPr>
            </w:pPr>
            <w:r w:rsidRPr="007963FC">
              <w:rPr>
                <w:rFonts w:ascii="Traditional Arabic" w:hAnsi="Traditional Arabic" w:cs="Traditional Arabic" w:hint="cs"/>
                <w:b w:val="0"/>
                <w:bCs/>
                <w:sz w:val="26"/>
                <w:szCs w:val="26"/>
                <w:rtl/>
              </w:rPr>
              <w:t>الدفعة المسبقة</w:t>
            </w:r>
          </w:p>
        </w:tc>
        <w:tc>
          <w:tcPr>
            <w:tcW w:w="6984" w:type="dxa"/>
            <w:tcBorders>
              <w:top w:val="nil"/>
              <w:left w:val="nil"/>
              <w:bottom w:val="nil"/>
              <w:right w:val="nil"/>
            </w:tcBorders>
          </w:tcPr>
          <w:p w14:paraId="1B7FFA7E" w14:textId="1103F849" w:rsidR="00670D68" w:rsidRPr="007963FC" w:rsidRDefault="00D93084" w:rsidP="00670ECC">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rPr>
              <w:t xml:space="preserve">1.48 </w:t>
            </w:r>
            <w:r w:rsidR="00B25848" w:rsidRPr="007963FC">
              <w:rPr>
                <w:rFonts w:ascii="Traditional Arabic" w:hAnsi="Traditional Arabic" w:cs="Traditional Arabic" w:hint="cs"/>
                <w:sz w:val="26"/>
                <w:szCs w:val="26"/>
                <w:rtl/>
              </w:rPr>
              <w:t xml:space="preserve">يقدم </w:t>
            </w:r>
            <w:r w:rsidR="00321094" w:rsidRPr="007963FC">
              <w:rPr>
                <w:rFonts w:ascii="Traditional Arabic" w:hAnsi="Traditional Arabic" w:cs="Traditional Arabic" w:hint="cs"/>
                <w:sz w:val="26"/>
                <w:szCs w:val="26"/>
                <w:rtl/>
              </w:rPr>
              <w:t>صاحب العمل</w:t>
            </w:r>
            <w:r w:rsidR="00B25848" w:rsidRPr="007963FC">
              <w:rPr>
                <w:rFonts w:ascii="Traditional Arabic" w:hAnsi="Traditional Arabic" w:cs="Traditional Arabic" w:hint="cs"/>
                <w:sz w:val="26"/>
                <w:szCs w:val="26"/>
                <w:rtl/>
              </w:rPr>
              <w:t xml:space="preserve"> دفعة مسبقة للمقاول </w:t>
            </w:r>
            <w:r w:rsidR="00275E07" w:rsidRPr="007963FC">
              <w:rPr>
                <w:rFonts w:ascii="Traditional Arabic" w:hAnsi="Traditional Arabic" w:cs="Traditional Arabic" w:hint="cs"/>
                <w:sz w:val="26"/>
                <w:szCs w:val="26"/>
                <w:rtl/>
              </w:rPr>
              <w:t xml:space="preserve">بالمبالغ </w:t>
            </w:r>
            <w:r w:rsidR="00275E07" w:rsidRPr="007963FC">
              <w:rPr>
                <w:rFonts w:ascii="Traditional Arabic" w:hAnsi="Traditional Arabic" w:cs="Traditional Arabic" w:hint="cs"/>
                <w:b/>
                <w:bCs/>
                <w:sz w:val="26"/>
                <w:szCs w:val="26"/>
                <w:rtl/>
              </w:rPr>
              <w:t xml:space="preserve">المحددة في شروط العقد الخاصة </w:t>
            </w:r>
            <w:r w:rsidR="00275E07" w:rsidRPr="007963FC">
              <w:rPr>
                <w:rFonts w:ascii="Traditional Arabic" w:hAnsi="Traditional Arabic" w:cs="Traditional Arabic" w:hint="cs"/>
                <w:sz w:val="26"/>
                <w:szCs w:val="26"/>
                <w:rtl/>
              </w:rPr>
              <w:t xml:space="preserve">في التاريخ </w:t>
            </w:r>
            <w:r w:rsidR="00275E07" w:rsidRPr="007963FC">
              <w:rPr>
                <w:rFonts w:ascii="Traditional Arabic" w:hAnsi="Traditional Arabic" w:cs="Traditional Arabic" w:hint="cs"/>
                <w:b/>
                <w:bCs/>
                <w:sz w:val="26"/>
                <w:szCs w:val="26"/>
                <w:rtl/>
              </w:rPr>
              <w:t>المحدد في شروط العقد الخاصة</w:t>
            </w:r>
            <w:r w:rsidR="00275E07" w:rsidRPr="007963FC">
              <w:rPr>
                <w:rFonts w:ascii="Traditional Arabic" w:hAnsi="Traditional Arabic" w:cs="Traditional Arabic" w:hint="cs"/>
                <w:sz w:val="26"/>
                <w:szCs w:val="26"/>
                <w:rtl/>
              </w:rPr>
              <w:t xml:space="preserve">، مقابل </w:t>
            </w:r>
            <w:r w:rsidR="005C6914" w:rsidRPr="007963FC">
              <w:rPr>
                <w:rFonts w:ascii="Traditional Arabic" w:hAnsi="Traditional Arabic" w:cs="Traditional Arabic" w:hint="cs"/>
                <w:sz w:val="26"/>
                <w:szCs w:val="26"/>
                <w:rtl/>
              </w:rPr>
              <w:t xml:space="preserve">تقديم المقاول لكفالة بنكية غير مشروطة </w:t>
            </w:r>
            <w:r w:rsidR="006F7D3D" w:rsidRPr="007963FC">
              <w:rPr>
                <w:rFonts w:ascii="Traditional Arabic" w:hAnsi="Traditional Arabic" w:cs="Traditional Arabic" w:hint="cs"/>
                <w:sz w:val="26"/>
                <w:szCs w:val="26"/>
                <w:rtl/>
                <w:lang w:val="fr-FR" w:bidi="ar-AE"/>
              </w:rPr>
              <w:t>صادرة</w:t>
            </w:r>
            <w:r w:rsidR="00297FD7" w:rsidRPr="007963FC">
              <w:rPr>
                <w:rFonts w:ascii="Traditional Arabic" w:hAnsi="Traditional Arabic" w:cs="Traditional Arabic" w:hint="cs"/>
                <w:sz w:val="26"/>
                <w:szCs w:val="26"/>
                <w:rtl/>
                <w:lang w:val="fr-FR" w:bidi="ar-AE"/>
              </w:rPr>
              <w:t xml:space="preserve"> ب</w:t>
            </w:r>
            <w:r w:rsidR="007973E0" w:rsidRPr="007963FC">
              <w:rPr>
                <w:rFonts w:ascii="Traditional Arabic" w:hAnsi="Traditional Arabic" w:cs="Traditional Arabic" w:hint="cs"/>
                <w:sz w:val="26"/>
                <w:szCs w:val="26"/>
                <w:rtl/>
                <w:lang w:val="fr-FR" w:bidi="ar-AE"/>
              </w:rPr>
              <w:t xml:space="preserve">الشكل الذي يقبله </w:t>
            </w:r>
            <w:r w:rsidR="00321094" w:rsidRPr="007963FC">
              <w:rPr>
                <w:rFonts w:ascii="Traditional Arabic" w:hAnsi="Traditional Arabic" w:cs="Traditional Arabic" w:hint="cs"/>
                <w:sz w:val="26"/>
                <w:szCs w:val="26"/>
                <w:rtl/>
                <w:lang w:val="fr-FR" w:bidi="ar-AE"/>
              </w:rPr>
              <w:t>صاحب العمل</w:t>
            </w:r>
            <w:r w:rsidR="007973E0" w:rsidRPr="007963FC">
              <w:rPr>
                <w:rFonts w:ascii="Traditional Arabic" w:hAnsi="Traditional Arabic" w:cs="Traditional Arabic" w:hint="cs"/>
                <w:sz w:val="26"/>
                <w:szCs w:val="26"/>
                <w:rtl/>
                <w:lang w:val="fr-FR" w:bidi="ar-AE"/>
              </w:rPr>
              <w:t xml:space="preserve"> وعن بنك مقبول لدى </w:t>
            </w:r>
            <w:r w:rsidR="00321094" w:rsidRPr="007963FC">
              <w:rPr>
                <w:rFonts w:ascii="Traditional Arabic" w:hAnsi="Traditional Arabic" w:cs="Traditional Arabic" w:hint="cs"/>
                <w:sz w:val="26"/>
                <w:szCs w:val="26"/>
                <w:rtl/>
                <w:lang w:val="fr-FR" w:bidi="ar-AE"/>
              </w:rPr>
              <w:t>صاحب العمل</w:t>
            </w:r>
            <w:r w:rsidR="007973E0" w:rsidRPr="007963FC">
              <w:rPr>
                <w:rFonts w:ascii="Traditional Arabic" w:hAnsi="Traditional Arabic" w:cs="Traditional Arabic" w:hint="cs"/>
                <w:sz w:val="26"/>
                <w:szCs w:val="26"/>
                <w:rtl/>
                <w:lang w:val="fr-FR" w:bidi="ar-AE"/>
              </w:rPr>
              <w:t xml:space="preserve"> بمبالغ وعملات مساوية لقيمة الدفعة المسبقة.</w:t>
            </w:r>
            <w:r w:rsidR="003921CB" w:rsidRPr="007963FC">
              <w:rPr>
                <w:rFonts w:ascii="Traditional Arabic" w:hAnsi="Traditional Arabic" w:cs="Traditional Arabic" w:hint="cs"/>
                <w:sz w:val="26"/>
                <w:szCs w:val="26"/>
                <w:rtl/>
                <w:lang w:val="fr-FR" w:bidi="ar-AE"/>
              </w:rPr>
              <w:t xml:space="preserve"> </w:t>
            </w:r>
            <w:r w:rsidR="00F2105D" w:rsidRPr="007963FC">
              <w:rPr>
                <w:rFonts w:ascii="Traditional Arabic" w:hAnsi="Traditional Arabic" w:cs="Traditional Arabic" w:hint="cs"/>
                <w:sz w:val="26"/>
                <w:szCs w:val="26"/>
                <w:rtl/>
                <w:lang w:val="fr-FR" w:bidi="ar-AE"/>
              </w:rPr>
              <w:t>و</w:t>
            </w:r>
            <w:r w:rsidR="007F2B7B" w:rsidRPr="007963FC">
              <w:rPr>
                <w:rFonts w:ascii="Traditional Arabic" w:hAnsi="Traditional Arabic" w:cs="Traditional Arabic" w:hint="cs"/>
                <w:sz w:val="26"/>
                <w:szCs w:val="26"/>
                <w:rtl/>
                <w:lang w:val="fr-FR" w:bidi="ar-AE"/>
              </w:rPr>
              <w:t>ي</w:t>
            </w:r>
            <w:r w:rsidR="00F2105D" w:rsidRPr="007963FC">
              <w:rPr>
                <w:rFonts w:ascii="Traditional Arabic" w:hAnsi="Traditional Arabic" w:cs="Traditional Arabic" w:hint="cs"/>
                <w:sz w:val="26"/>
                <w:szCs w:val="26"/>
                <w:rtl/>
                <w:lang w:val="fr-FR" w:bidi="ar-AE"/>
              </w:rPr>
              <w:t>ظل الضمان البنكيّ ساريَ</w:t>
            </w:r>
            <w:r w:rsidR="005406FE" w:rsidRPr="007963FC">
              <w:rPr>
                <w:rFonts w:ascii="Traditional Arabic" w:hAnsi="Traditional Arabic" w:cs="Traditional Arabic" w:hint="cs"/>
                <w:sz w:val="26"/>
                <w:szCs w:val="26"/>
                <w:rtl/>
                <w:lang w:val="fr-FR" w:bidi="ar-AE"/>
              </w:rPr>
              <w:t xml:space="preserve"> المفعول </w:t>
            </w:r>
            <w:r w:rsidR="009124E1" w:rsidRPr="007963FC">
              <w:rPr>
                <w:rFonts w:ascii="Traditional Arabic" w:hAnsi="Traditional Arabic" w:cs="Traditional Arabic" w:hint="cs"/>
                <w:sz w:val="26"/>
                <w:szCs w:val="26"/>
                <w:rtl/>
                <w:lang w:val="fr-FR" w:bidi="ar-AE"/>
              </w:rPr>
              <w:t xml:space="preserve">إلى </w:t>
            </w:r>
            <w:r w:rsidR="00670ECC" w:rsidRPr="007963FC">
              <w:rPr>
                <w:rFonts w:ascii="Traditional Arabic" w:hAnsi="Traditional Arabic" w:cs="Traditional Arabic" w:hint="cs"/>
                <w:sz w:val="26"/>
                <w:szCs w:val="26"/>
                <w:rtl/>
                <w:lang w:val="fr-FR" w:bidi="ar-AE"/>
              </w:rPr>
              <w:t>حين</w:t>
            </w:r>
            <w:r w:rsidR="009124E1" w:rsidRPr="007963FC">
              <w:rPr>
                <w:rFonts w:ascii="Traditional Arabic" w:hAnsi="Traditional Arabic" w:cs="Traditional Arabic" w:hint="cs"/>
                <w:sz w:val="26"/>
                <w:szCs w:val="26"/>
                <w:rtl/>
                <w:lang w:val="fr-FR" w:bidi="ar-AE"/>
              </w:rPr>
              <w:t xml:space="preserve"> </w:t>
            </w:r>
            <w:r w:rsidR="00D71A9C" w:rsidRPr="007963FC">
              <w:rPr>
                <w:rFonts w:ascii="Traditional Arabic" w:hAnsi="Traditional Arabic" w:cs="Traditional Arabic" w:hint="cs"/>
                <w:sz w:val="26"/>
                <w:szCs w:val="26"/>
                <w:rtl/>
                <w:lang w:val="fr-FR" w:bidi="ar-AE"/>
              </w:rPr>
              <w:t>رد</w:t>
            </w:r>
            <w:r w:rsidR="00670ECC" w:rsidRPr="007963FC">
              <w:rPr>
                <w:rFonts w:ascii="Traditional Arabic" w:hAnsi="Traditional Arabic" w:cs="Traditional Arabic" w:hint="cs"/>
                <w:sz w:val="26"/>
                <w:szCs w:val="26"/>
                <w:rtl/>
                <w:lang w:val="fr-FR" w:bidi="ar-AE"/>
              </w:rPr>
              <w:t xml:space="preserve"> الدفعة المسبقة.</w:t>
            </w:r>
            <w:r w:rsidR="009124E1" w:rsidRPr="007963FC">
              <w:rPr>
                <w:rFonts w:ascii="Traditional Arabic" w:hAnsi="Traditional Arabic" w:cs="Traditional Arabic" w:hint="cs"/>
                <w:sz w:val="26"/>
                <w:szCs w:val="26"/>
                <w:rtl/>
                <w:lang w:val="fr-FR" w:bidi="ar-AE"/>
              </w:rPr>
              <w:t xml:space="preserve"> غير أنه </w:t>
            </w:r>
            <w:r w:rsidR="00670ECC" w:rsidRPr="007963FC">
              <w:rPr>
                <w:rFonts w:ascii="Traditional Arabic" w:hAnsi="Traditional Arabic" w:cs="Traditional Arabic" w:hint="cs"/>
                <w:sz w:val="26"/>
                <w:szCs w:val="26"/>
                <w:rtl/>
                <w:lang w:val="fr-FR" w:bidi="ar-AE"/>
              </w:rPr>
              <w:t>يُخفَّض</w:t>
            </w:r>
            <w:r w:rsidR="009124E1" w:rsidRPr="007963FC">
              <w:rPr>
                <w:rFonts w:ascii="Traditional Arabic" w:hAnsi="Traditional Arabic" w:cs="Traditional Arabic" w:hint="cs"/>
                <w:sz w:val="26"/>
                <w:szCs w:val="26"/>
                <w:rtl/>
                <w:lang w:val="fr-FR" w:bidi="ar-AE"/>
              </w:rPr>
              <w:t xml:space="preserve"> مبلغ الكفالة تدريجيا</w:t>
            </w:r>
            <w:r w:rsidR="00670ECC" w:rsidRPr="007963FC">
              <w:rPr>
                <w:rFonts w:ascii="Traditional Arabic" w:hAnsi="Traditional Arabic" w:cs="Traditional Arabic" w:hint="cs"/>
                <w:sz w:val="26"/>
                <w:szCs w:val="26"/>
                <w:rtl/>
                <w:lang w:val="fr-FR" w:bidi="ar-AE"/>
              </w:rPr>
              <w:t>ً</w:t>
            </w:r>
            <w:r w:rsidR="009124E1" w:rsidRPr="007963FC">
              <w:rPr>
                <w:rFonts w:ascii="Traditional Arabic" w:hAnsi="Traditional Arabic" w:cs="Traditional Arabic" w:hint="cs"/>
                <w:sz w:val="26"/>
                <w:szCs w:val="26"/>
                <w:rtl/>
                <w:lang w:val="fr-FR" w:bidi="ar-AE"/>
              </w:rPr>
              <w:t xml:space="preserve"> </w:t>
            </w:r>
            <w:r w:rsidR="00670ECC" w:rsidRPr="007963FC">
              <w:rPr>
                <w:rFonts w:ascii="Traditional Arabic" w:hAnsi="Traditional Arabic" w:cs="Traditional Arabic" w:hint="cs"/>
                <w:sz w:val="26"/>
                <w:szCs w:val="26"/>
                <w:rtl/>
                <w:lang w:val="fr-FR" w:bidi="ar-AE"/>
              </w:rPr>
              <w:t>ب</w:t>
            </w:r>
            <w:r w:rsidR="005442F9" w:rsidRPr="007963FC">
              <w:rPr>
                <w:rFonts w:ascii="Traditional Arabic" w:hAnsi="Traditional Arabic" w:cs="Traditional Arabic" w:hint="cs"/>
                <w:sz w:val="26"/>
                <w:szCs w:val="26"/>
                <w:rtl/>
                <w:lang w:val="fr-FR" w:bidi="ar-AE"/>
              </w:rPr>
              <w:t xml:space="preserve">خصم المبالغ </w:t>
            </w:r>
            <w:r w:rsidR="00703D60" w:rsidRPr="007963FC">
              <w:rPr>
                <w:rFonts w:ascii="Traditional Arabic" w:hAnsi="Traditional Arabic" w:cs="Traditional Arabic" w:hint="cs"/>
                <w:sz w:val="26"/>
                <w:szCs w:val="26"/>
                <w:rtl/>
                <w:lang w:val="fr-FR" w:bidi="ar-AE"/>
              </w:rPr>
              <w:t xml:space="preserve">التي </w:t>
            </w:r>
            <w:r w:rsidR="00D64545" w:rsidRPr="007963FC">
              <w:rPr>
                <w:rFonts w:ascii="Traditional Arabic" w:hAnsi="Traditional Arabic" w:cs="Traditional Arabic" w:hint="cs"/>
                <w:sz w:val="26"/>
                <w:szCs w:val="26"/>
                <w:rtl/>
                <w:lang w:val="fr-FR" w:bidi="ar-AE"/>
              </w:rPr>
              <w:t>يردها</w:t>
            </w:r>
            <w:r w:rsidR="00703D60" w:rsidRPr="007963FC">
              <w:rPr>
                <w:rFonts w:ascii="Traditional Arabic" w:hAnsi="Traditional Arabic" w:cs="Traditional Arabic" w:hint="cs"/>
                <w:sz w:val="26"/>
                <w:szCs w:val="26"/>
                <w:rtl/>
                <w:lang w:val="fr-FR" w:bidi="ar-AE"/>
              </w:rPr>
              <w:t xml:space="preserve"> المقاول.</w:t>
            </w:r>
            <w:r w:rsidR="00B41987" w:rsidRPr="007963FC">
              <w:rPr>
                <w:rFonts w:ascii="Traditional Arabic" w:hAnsi="Traditional Arabic" w:cs="Traditional Arabic" w:hint="cs"/>
                <w:sz w:val="26"/>
                <w:szCs w:val="26"/>
                <w:rtl/>
                <w:lang w:val="fr-FR" w:bidi="ar-AE"/>
              </w:rPr>
              <w:t xml:space="preserve"> </w:t>
            </w:r>
            <w:r w:rsidR="00670ECC" w:rsidRPr="007963FC">
              <w:rPr>
                <w:rFonts w:ascii="Traditional Arabic" w:hAnsi="Traditional Arabic" w:cs="Traditional Arabic" w:hint="cs"/>
                <w:sz w:val="26"/>
                <w:szCs w:val="26"/>
                <w:rtl/>
                <w:lang w:val="fr-FR" w:bidi="ar-AE"/>
              </w:rPr>
              <w:t>و</w:t>
            </w:r>
            <w:r w:rsidR="00710690" w:rsidRPr="007963FC">
              <w:rPr>
                <w:rFonts w:ascii="Traditional Arabic" w:hAnsi="Traditional Arabic" w:cs="Traditional Arabic" w:hint="cs"/>
                <w:sz w:val="26"/>
                <w:szCs w:val="26"/>
                <w:rtl/>
                <w:lang w:val="fr-FR" w:bidi="ar-AE"/>
              </w:rPr>
              <w:t>لا ت</w:t>
            </w:r>
            <w:r w:rsidR="00DD31F8" w:rsidRPr="007963FC">
              <w:rPr>
                <w:rFonts w:ascii="Traditional Arabic" w:hAnsi="Traditional Arabic" w:cs="Traditional Arabic" w:hint="cs"/>
                <w:sz w:val="26"/>
                <w:szCs w:val="26"/>
                <w:rtl/>
                <w:lang w:val="fr-FR" w:bidi="ar-AE"/>
              </w:rPr>
              <w:t>ُحصَّل</w:t>
            </w:r>
            <w:r w:rsidR="000F1D70" w:rsidRPr="007963FC">
              <w:rPr>
                <w:rFonts w:ascii="Traditional Arabic" w:hAnsi="Traditional Arabic" w:cs="Traditional Arabic" w:hint="cs"/>
                <w:sz w:val="26"/>
                <w:szCs w:val="26"/>
                <w:rtl/>
                <w:lang w:val="fr-FR" w:bidi="ar-AE"/>
              </w:rPr>
              <w:t xml:space="preserve"> أيّ </w:t>
            </w:r>
            <w:r w:rsidR="00C764A5" w:rsidRPr="007963FC">
              <w:rPr>
                <w:rFonts w:ascii="Traditional Arabic" w:hAnsi="Traditional Arabic" w:cs="Traditional Arabic" w:hint="cs"/>
                <w:sz w:val="26"/>
                <w:szCs w:val="26"/>
                <w:rtl/>
                <w:lang w:val="fr-FR" w:bidi="ar-AE"/>
              </w:rPr>
              <w:t>فائدة على الدفعة المسبقة.</w:t>
            </w:r>
          </w:p>
          <w:p w14:paraId="58CA3CC2" w14:textId="3FFFE21D" w:rsidR="006B1CEF" w:rsidRPr="007963FC" w:rsidRDefault="006B1CEF" w:rsidP="003D6159">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2.48 </w:t>
            </w:r>
            <w:r w:rsidR="003A6677" w:rsidRPr="007963FC">
              <w:rPr>
                <w:rFonts w:ascii="Traditional Arabic" w:hAnsi="Traditional Arabic" w:cs="Traditional Arabic" w:hint="cs"/>
                <w:sz w:val="26"/>
                <w:szCs w:val="26"/>
                <w:rtl/>
                <w:lang w:val="fr-FR" w:bidi="ar-AE"/>
              </w:rPr>
              <w:t xml:space="preserve">يجب أن </w:t>
            </w:r>
            <w:r w:rsidR="00FB193F" w:rsidRPr="007963FC">
              <w:rPr>
                <w:rFonts w:ascii="Traditional Arabic" w:hAnsi="Traditional Arabic" w:cs="Traditional Arabic" w:hint="cs"/>
                <w:sz w:val="26"/>
                <w:szCs w:val="26"/>
                <w:rtl/>
                <w:lang w:val="fr-FR" w:bidi="ar-AE"/>
              </w:rPr>
              <w:t xml:space="preserve">يستخدم المقاول الدفعة المسبقة فقط لدفع </w:t>
            </w:r>
            <w:r w:rsidR="00B642EF" w:rsidRPr="007963FC">
              <w:rPr>
                <w:rFonts w:ascii="Traditional Arabic" w:hAnsi="Traditional Arabic" w:cs="Traditional Arabic" w:hint="cs"/>
                <w:sz w:val="26"/>
                <w:szCs w:val="26"/>
                <w:rtl/>
                <w:lang w:val="fr-FR" w:bidi="ar-AE"/>
              </w:rPr>
              <w:t>نفقات المعدات والمجمع الصناعي والمواد والتعبئة المطلوبة تحديدا</w:t>
            </w:r>
            <w:r w:rsidR="00670ECC" w:rsidRPr="007963FC">
              <w:rPr>
                <w:rFonts w:ascii="Traditional Arabic" w:hAnsi="Traditional Arabic" w:cs="Traditional Arabic" w:hint="cs"/>
                <w:sz w:val="26"/>
                <w:szCs w:val="26"/>
                <w:rtl/>
                <w:lang w:val="fr-FR" w:bidi="ar-AE"/>
              </w:rPr>
              <w:t>ً</w:t>
            </w:r>
            <w:r w:rsidR="00B642EF" w:rsidRPr="007963FC">
              <w:rPr>
                <w:rFonts w:ascii="Traditional Arabic" w:hAnsi="Traditional Arabic" w:cs="Traditional Arabic" w:hint="cs"/>
                <w:sz w:val="26"/>
                <w:szCs w:val="26"/>
                <w:rtl/>
                <w:lang w:val="fr-FR" w:bidi="ar-AE"/>
              </w:rPr>
              <w:t xml:space="preserve"> لتنفيذ العقد. </w:t>
            </w:r>
            <w:r w:rsidR="00B31CBB" w:rsidRPr="007963FC">
              <w:rPr>
                <w:rFonts w:ascii="Traditional Arabic" w:hAnsi="Traditional Arabic" w:cs="Traditional Arabic" w:hint="cs"/>
                <w:sz w:val="26"/>
                <w:szCs w:val="26"/>
                <w:rtl/>
                <w:lang w:val="fr-FR" w:bidi="ar-AE"/>
              </w:rPr>
              <w:t xml:space="preserve">ويبين المقاول أن الدفعة المسبقة استُخدمت بهذه الطريقة </w:t>
            </w:r>
            <w:r w:rsidR="00E92B61" w:rsidRPr="007963FC">
              <w:rPr>
                <w:rFonts w:ascii="Traditional Arabic" w:hAnsi="Traditional Arabic" w:cs="Traditional Arabic" w:hint="cs"/>
                <w:sz w:val="26"/>
                <w:szCs w:val="26"/>
                <w:rtl/>
                <w:lang w:val="fr-FR" w:bidi="ar-AE"/>
              </w:rPr>
              <w:t xml:space="preserve">عن طريق تقديم نسخ من الفواتير أو المستندات الأخرى لمدير المشروع. </w:t>
            </w:r>
          </w:p>
          <w:p w14:paraId="739B4972" w14:textId="6A416C82" w:rsidR="007B586E" w:rsidRPr="007963FC" w:rsidRDefault="00077916" w:rsidP="00670ECC">
            <w:pPr>
              <w:suppressAutoHyphens/>
              <w:overflowPunct w:val="0"/>
              <w:autoSpaceDE w:val="0"/>
              <w:autoSpaceDN w:val="0"/>
              <w:bidi/>
              <w:adjustRightInd w:val="0"/>
              <w:spacing w:after="200"/>
              <w:ind w:right="-72"/>
              <w:jc w:val="both"/>
              <w:textAlignment w:val="baseline"/>
              <w:rPr>
                <w:rFonts w:ascii="Traditional Arabic" w:hAnsi="Traditional Arabic" w:cs="Traditional Arabic"/>
              </w:rPr>
            </w:pPr>
            <w:r w:rsidRPr="007963FC">
              <w:rPr>
                <w:rFonts w:ascii="Traditional Arabic" w:hAnsi="Traditional Arabic" w:cs="Traditional Arabic" w:hint="cs"/>
                <w:sz w:val="26"/>
                <w:szCs w:val="26"/>
                <w:rtl/>
                <w:lang w:val="fr-FR" w:bidi="ar-AE"/>
              </w:rPr>
              <w:t xml:space="preserve">3.48 </w:t>
            </w:r>
            <w:r w:rsidR="00622B21" w:rsidRPr="007963FC">
              <w:rPr>
                <w:rFonts w:ascii="Traditional Arabic" w:hAnsi="Traditional Arabic" w:cs="Traditional Arabic" w:hint="cs"/>
                <w:sz w:val="26"/>
                <w:szCs w:val="26"/>
                <w:rtl/>
                <w:lang w:val="fr-FR" w:bidi="ar-AE"/>
              </w:rPr>
              <w:t>تُ</w:t>
            </w:r>
            <w:r w:rsidR="000A40CC" w:rsidRPr="007963FC">
              <w:rPr>
                <w:rFonts w:ascii="Traditional Arabic" w:hAnsi="Traditional Arabic" w:cs="Traditional Arabic" w:hint="cs"/>
                <w:sz w:val="26"/>
                <w:szCs w:val="26"/>
                <w:rtl/>
                <w:lang w:val="fr-FR" w:bidi="ar-AE"/>
              </w:rPr>
              <w:t>ردّ</w:t>
            </w:r>
            <w:r w:rsidR="007D5576" w:rsidRPr="007963FC">
              <w:rPr>
                <w:rFonts w:ascii="Traditional Arabic" w:hAnsi="Traditional Arabic" w:cs="Traditional Arabic" w:hint="cs"/>
                <w:sz w:val="26"/>
                <w:szCs w:val="26"/>
                <w:rtl/>
                <w:lang w:val="fr-FR" w:bidi="ar-AE"/>
              </w:rPr>
              <w:t xml:space="preserve"> الدفعة المسبقة عن طريق خصم المبالغ </w:t>
            </w:r>
            <w:r w:rsidR="00592AA1" w:rsidRPr="007963FC">
              <w:rPr>
                <w:rFonts w:ascii="Traditional Arabic" w:hAnsi="Traditional Arabic" w:cs="Traditional Arabic" w:hint="cs"/>
                <w:sz w:val="26"/>
                <w:szCs w:val="26"/>
                <w:rtl/>
                <w:lang w:val="fr-FR" w:bidi="ar-AE"/>
              </w:rPr>
              <w:t>التناسبية</w:t>
            </w:r>
            <w:r w:rsidR="00411944" w:rsidRPr="007963FC">
              <w:rPr>
                <w:rFonts w:ascii="Traditional Arabic" w:hAnsi="Traditional Arabic" w:cs="Traditional Arabic" w:hint="cs"/>
                <w:sz w:val="26"/>
                <w:szCs w:val="26"/>
                <w:rtl/>
                <w:lang w:val="fr-FR" w:bidi="ar-AE"/>
              </w:rPr>
              <w:t xml:space="preserve"> من الدفعات المستحقة </w:t>
            </w:r>
            <w:r w:rsidR="00670ECC" w:rsidRPr="007963FC">
              <w:rPr>
                <w:rFonts w:ascii="Traditional Arabic" w:hAnsi="Traditional Arabic" w:cs="Traditional Arabic" w:hint="cs"/>
                <w:sz w:val="26"/>
                <w:szCs w:val="26"/>
                <w:rtl/>
                <w:lang w:val="fr-FR" w:bidi="ar-AE"/>
              </w:rPr>
              <w:t>ل</w:t>
            </w:r>
            <w:r w:rsidR="00411944" w:rsidRPr="007963FC">
              <w:rPr>
                <w:rFonts w:ascii="Traditional Arabic" w:hAnsi="Traditional Arabic" w:cs="Traditional Arabic" w:hint="cs"/>
                <w:sz w:val="26"/>
                <w:szCs w:val="26"/>
                <w:rtl/>
                <w:lang w:val="fr-FR" w:bidi="ar-AE"/>
              </w:rPr>
              <w:t>لمقاول</w:t>
            </w:r>
            <w:r w:rsidR="00154F09" w:rsidRPr="007963FC">
              <w:rPr>
                <w:rFonts w:ascii="Traditional Arabic" w:hAnsi="Traditional Arabic" w:cs="Traditional Arabic" w:hint="cs"/>
                <w:sz w:val="26"/>
                <w:szCs w:val="26"/>
                <w:rtl/>
                <w:lang w:val="fr-FR" w:bidi="ar-AE"/>
              </w:rPr>
              <w:t xml:space="preserve"> </w:t>
            </w:r>
            <w:r w:rsidR="00670ECC" w:rsidRPr="007963FC">
              <w:rPr>
                <w:rFonts w:ascii="Traditional Arabic" w:hAnsi="Traditional Arabic" w:cs="Traditional Arabic" w:hint="cs"/>
                <w:sz w:val="26"/>
                <w:szCs w:val="26"/>
                <w:rtl/>
                <w:lang w:val="fr-FR" w:bidi="ar-AE"/>
              </w:rPr>
              <w:t>طبقاً ل</w:t>
            </w:r>
            <w:r w:rsidR="00154F09" w:rsidRPr="007963FC">
              <w:rPr>
                <w:rFonts w:ascii="Traditional Arabic" w:hAnsi="Traditional Arabic" w:cs="Traditional Arabic" w:hint="cs"/>
                <w:sz w:val="26"/>
                <w:szCs w:val="26"/>
                <w:rtl/>
                <w:lang w:val="fr-FR" w:bidi="ar-AE"/>
              </w:rPr>
              <w:t xml:space="preserve">جدول </w:t>
            </w:r>
            <w:r w:rsidR="00003A7A" w:rsidRPr="007963FC">
              <w:rPr>
                <w:rFonts w:ascii="Traditional Arabic" w:hAnsi="Traditional Arabic" w:cs="Traditional Arabic" w:hint="cs"/>
                <w:sz w:val="26"/>
                <w:szCs w:val="26"/>
                <w:rtl/>
                <w:lang w:val="fr-FR" w:bidi="ar-AE"/>
              </w:rPr>
              <w:t xml:space="preserve">النسب المئوية </w:t>
            </w:r>
            <w:r w:rsidR="00981400" w:rsidRPr="007963FC">
              <w:rPr>
                <w:rFonts w:ascii="Traditional Arabic" w:hAnsi="Traditional Arabic" w:cs="Traditional Arabic" w:hint="cs"/>
                <w:sz w:val="26"/>
                <w:szCs w:val="26"/>
                <w:rtl/>
                <w:lang w:val="fr-FR" w:bidi="ar-AE"/>
              </w:rPr>
              <w:t>للأشغال المكتملة</w:t>
            </w:r>
            <w:r w:rsidR="00003A7A" w:rsidRPr="007963FC">
              <w:rPr>
                <w:rFonts w:ascii="Traditional Arabic" w:hAnsi="Traditional Arabic" w:cs="Traditional Arabic" w:hint="cs"/>
                <w:sz w:val="26"/>
                <w:szCs w:val="26"/>
                <w:rtl/>
                <w:lang w:val="fr-FR" w:bidi="ar-AE"/>
              </w:rPr>
              <w:t xml:space="preserve"> </w:t>
            </w:r>
            <w:r w:rsidR="00670ECC" w:rsidRPr="007963FC">
              <w:rPr>
                <w:rFonts w:ascii="Traditional Arabic" w:hAnsi="Traditional Arabic" w:cs="Traditional Arabic" w:hint="cs"/>
                <w:sz w:val="26"/>
                <w:szCs w:val="26"/>
                <w:rtl/>
                <w:lang w:val="fr-FR" w:bidi="ar-AE"/>
              </w:rPr>
              <w:t>بناء على</w:t>
            </w:r>
            <w:r w:rsidR="00003A7A" w:rsidRPr="007963FC">
              <w:rPr>
                <w:rFonts w:ascii="Traditional Arabic" w:hAnsi="Traditional Arabic" w:cs="Traditional Arabic" w:hint="cs"/>
                <w:sz w:val="26"/>
                <w:szCs w:val="26"/>
                <w:rtl/>
                <w:lang w:val="fr-FR" w:bidi="ar-AE"/>
              </w:rPr>
              <w:t xml:space="preserve"> الدفع.</w:t>
            </w:r>
            <w:r w:rsidR="009969B7" w:rsidRPr="007963FC">
              <w:rPr>
                <w:rFonts w:ascii="Traditional Arabic" w:hAnsi="Traditional Arabic" w:cs="Traditional Arabic" w:hint="cs"/>
                <w:sz w:val="26"/>
                <w:szCs w:val="26"/>
                <w:rtl/>
                <w:lang w:val="fr-FR" w:bidi="ar-AE"/>
              </w:rPr>
              <w:t xml:space="preserve"> و</w:t>
            </w:r>
            <w:r w:rsidR="00E47603" w:rsidRPr="007963FC">
              <w:rPr>
                <w:rFonts w:ascii="Traditional Arabic" w:hAnsi="Traditional Arabic" w:cs="Traditional Arabic" w:hint="cs"/>
                <w:sz w:val="26"/>
                <w:szCs w:val="26"/>
                <w:rtl/>
                <w:lang w:val="fr-FR" w:bidi="ar-AE"/>
              </w:rPr>
              <w:t xml:space="preserve">لا تؤخذ الدفعة المسبقة أو ردها </w:t>
            </w:r>
            <w:r w:rsidR="00A150CF" w:rsidRPr="007963FC">
              <w:rPr>
                <w:rFonts w:ascii="Traditional Arabic" w:hAnsi="Traditional Arabic" w:cs="Traditional Arabic" w:hint="cs"/>
                <w:sz w:val="26"/>
                <w:szCs w:val="26"/>
                <w:rtl/>
                <w:lang w:val="fr-FR" w:bidi="ar-AE"/>
              </w:rPr>
              <w:t>في الاعتبار</w:t>
            </w:r>
            <w:r w:rsidR="00E47603" w:rsidRPr="007963FC">
              <w:rPr>
                <w:rFonts w:ascii="Traditional Arabic" w:hAnsi="Traditional Arabic" w:cs="Traditional Arabic" w:hint="cs"/>
                <w:sz w:val="26"/>
                <w:szCs w:val="26"/>
                <w:rtl/>
                <w:lang w:val="fr-FR" w:bidi="ar-AE"/>
              </w:rPr>
              <w:t xml:space="preserve"> عند تقييم الأشغال المنجزة </w:t>
            </w:r>
            <w:r w:rsidR="00893EF3" w:rsidRPr="007963FC">
              <w:rPr>
                <w:rFonts w:ascii="Traditional Arabic" w:hAnsi="Traditional Arabic" w:cs="Traditional Arabic" w:hint="cs"/>
                <w:sz w:val="26"/>
                <w:szCs w:val="26"/>
                <w:rtl/>
                <w:lang w:val="fr-FR" w:bidi="ar-AE"/>
              </w:rPr>
              <w:t>و</w:t>
            </w:r>
            <w:r w:rsidR="00B976F4" w:rsidRPr="007963FC">
              <w:rPr>
                <w:rFonts w:ascii="Traditional Arabic" w:hAnsi="Traditional Arabic" w:cs="Traditional Arabic" w:hint="cs"/>
                <w:sz w:val="26"/>
                <w:szCs w:val="26"/>
                <w:rtl/>
                <w:lang w:val="fr-FR" w:bidi="ar-AE"/>
              </w:rPr>
              <w:t>أوامر التغيير</w:t>
            </w:r>
            <w:r w:rsidR="00893EF3" w:rsidRPr="007963FC">
              <w:rPr>
                <w:rFonts w:ascii="Traditional Arabic" w:hAnsi="Traditional Arabic" w:cs="Traditional Arabic" w:hint="cs"/>
                <w:sz w:val="26"/>
                <w:szCs w:val="26"/>
                <w:rtl/>
                <w:lang w:val="fr-FR" w:bidi="ar-AE"/>
              </w:rPr>
              <w:t xml:space="preserve"> وتعديلات السعر و</w:t>
            </w:r>
            <w:r w:rsidR="002D319E" w:rsidRPr="007963FC">
              <w:rPr>
                <w:rFonts w:ascii="Traditional Arabic" w:hAnsi="Traditional Arabic" w:cs="Traditional Arabic" w:hint="cs"/>
                <w:sz w:val="26"/>
                <w:szCs w:val="26"/>
                <w:rtl/>
                <w:lang w:val="fr-FR" w:bidi="ar-AE"/>
              </w:rPr>
              <w:t>الأحداث التي يترتب عليها</w:t>
            </w:r>
            <w:r w:rsidR="00893EF3" w:rsidRPr="007963FC">
              <w:rPr>
                <w:rFonts w:ascii="Traditional Arabic" w:hAnsi="Traditional Arabic" w:cs="Traditional Arabic" w:hint="cs"/>
                <w:sz w:val="26"/>
                <w:szCs w:val="26"/>
                <w:rtl/>
                <w:lang w:val="fr-FR" w:bidi="ar-AE"/>
              </w:rPr>
              <w:t xml:space="preserve"> التعويض والمكافآت والتعويضات </w:t>
            </w:r>
            <w:r w:rsidR="006C4554" w:rsidRPr="007963FC">
              <w:rPr>
                <w:rFonts w:ascii="Traditional Arabic" w:hAnsi="Traditional Arabic" w:cs="Traditional Arabic" w:hint="cs"/>
                <w:sz w:val="26"/>
                <w:szCs w:val="26"/>
                <w:rtl/>
                <w:lang w:val="fr-FR" w:bidi="ar-AE"/>
              </w:rPr>
              <w:t>المقطوعة</w:t>
            </w:r>
            <w:r w:rsidR="00C764A5" w:rsidRPr="007963FC">
              <w:rPr>
                <w:rFonts w:ascii="Traditional Arabic" w:hAnsi="Traditional Arabic" w:cs="Traditional Arabic" w:hint="cs"/>
                <w:sz w:val="26"/>
                <w:szCs w:val="26"/>
                <w:rtl/>
                <w:lang w:val="fr-FR" w:bidi="ar-AE"/>
              </w:rPr>
              <w:t>.</w:t>
            </w:r>
          </w:p>
        </w:tc>
      </w:tr>
      <w:tr w:rsidR="007B586E" w:rsidRPr="007963FC" w14:paraId="33212AFE" w14:textId="77777777" w:rsidTr="001B7E8E">
        <w:tc>
          <w:tcPr>
            <w:tcW w:w="2160" w:type="dxa"/>
            <w:tcBorders>
              <w:top w:val="nil"/>
              <w:left w:val="nil"/>
              <w:bottom w:val="nil"/>
              <w:right w:val="nil"/>
            </w:tcBorders>
          </w:tcPr>
          <w:p w14:paraId="4BCDDEE8" w14:textId="15FD3D5D" w:rsidR="007B586E" w:rsidRPr="007963FC" w:rsidRDefault="00D12BE8" w:rsidP="003D6159">
            <w:pPr>
              <w:pStyle w:val="Style11"/>
              <w:bidi/>
              <w:rPr>
                <w:rFonts w:ascii="Traditional Arabic" w:hAnsi="Traditional Arabic" w:cs="Traditional Arabic"/>
                <w:b w:val="0"/>
                <w:bCs/>
                <w:sz w:val="26"/>
                <w:szCs w:val="26"/>
              </w:rPr>
            </w:pPr>
            <w:r w:rsidRPr="007963FC">
              <w:rPr>
                <w:rFonts w:ascii="Traditional Arabic" w:hAnsi="Traditional Arabic" w:cs="Traditional Arabic" w:hint="cs"/>
                <w:b w:val="0"/>
                <w:bCs/>
                <w:sz w:val="26"/>
                <w:szCs w:val="26"/>
                <w:rtl/>
              </w:rPr>
              <w:t>الكفالات</w:t>
            </w:r>
          </w:p>
        </w:tc>
        <w:tc>
          <w:tcPr>
            <w:tcW w:w="6984" w:type="dxa"/>
            <w:tcBorders>
              <w:top w:val="nil"/>
              <w:left w:val="nil"/>
              <w:bottom w:val="nil"/>
              <w:right w:val="nil"/>
            </w:tcBorders>
          </w:tcPr>
          <w:p w14:paraId="254412F8" w14:textId="0F3EA688" w:rsidR="00D12BE8" w:rsidRPr="007963FC" w:rsidRDefault="00D12BE8" w:rsidP="00670ECC">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rPr>
              <w:t xml:space="preserve">1.49 </w:t>
            </w:r>
            <w:r w:rsidR="00351D69" w:rsidRPr="007963FC">
              <w:rPr>
                <w:rFonts w:ascii="Traditional Arabic" w:hAnsi="Traditional Arabic" w:cs="Traditional Arabic" w:hint="cs"/>
                <w:sz w:val="26"/>
                <w:szCs w:val="26"/>
                <w:rtl/>
                <w:lang w:val="fr-FR" w:bidi="ar-AE"/>
              </w:rPr>
              <w:t xml:space="preserve">تُقدّم كفالة حسن التنفيذ </w:t>
            </w:r>
            <w:r w:rsidR="001C2ED6" w:rsidRPr="007963FC">
              <w:rPr>
                <w:rFonts w:ascii="Traditional Arabic" w:hAnsi="Traditional Arabic" w:cs="Traditional Arabic" w:hint="cs"/>
                <w:sz w:val="26"/>
                <w:szCs w:val="26"/>
                <w:rtl/>
                <w:lang w:val="fr-FR" w:bidi="ar-AE"/>
              </w:rPr>
              <w:t xml:space="preserve">إلى </w:t>
            </w:r>
            <w:r w:rsidR="00321094" w:rsidRPr="007963FC">
              <w:rPr>
                <w:rFonts w:ascii="Traditional Arabic" w:hAnsi="Traditional Arabic" w:cs="Traditional Arabic" w:hint="cs"/>
                <w:sz w:val="26"/>
                <w:szCs w:val="26"/>
                <w:rtl/>
                <w:lang w:val="fr-FR" w:bidi="ar-AE"/>
              </w:rPr>
              <w:t>صاحب العمل</w:t>
            </w:r>
            <w:r w:rsidR="001C2ED6" w:rsidRPr="007963FC">
              <w:rPr>
                <w:rFonts w:ascii="Traditional Arabic" w:hAnsi="Traditional Arabic" w:cs="Traditional Arabic" w:hint="cs"/>
                <w:sz w:val="26"/>
                <w:szCs w:val="26"/>
                <w:rtl/>
                <w:lang w:val="fr-FR" w:bidi="ar-AE"/>
              </w:rPr>
              <w:t xml:space="preserve"> في أجل لا يتجاوز </w:t>
            </w:r>
            <w:r w:rsidR="00981346" w:rsidRPr="007963FC">
              <w:rPr>
                <w:rFonts w:ascii="Traditional Arabic" w:hAnsi="Traditional Arabic" w:cs="Traditional Arabic" w:hint="cs"/>
                <w:sz w:val="26"/>
                <w:szCs w:val="26"/>
                <w:rtl/>
                <w:lang w:val="fr-FR" w:bidi="ar-AE"/>
              </w:rPr>
              <w:t>التاريخ المحدد في خطاب القبول</w:t>
            </w:r>
            <w:r w:rsidR="00A14C41" w:rsidRPr="007963FC">
              <w:rPr>
                <w:rFonts w:ascii="Traditional Arabic" w:hAnsi="Traditional Arabic" w:cs="Traditional Arabic" w:hint="cs"/>
                <w:sz w:val="26"/>
                <w:szCs w:val="26"/>
                <w:rtl/>
                <w:lang w:val="fr-FR" w:bidi="ar-AE"/>
              </w:rPr>
              <w:t>،</w:t>
            </w:r>
            <w:r w:rsidR="00981346" w:rsidRPr="007963FC">
              <w:rPr>
                <w:rFonts w:ascii="Traditional Arabic" w:hAnsi="Traditional Arabic" w:cs="Traditional Arabic" w:hint="cs"/>
                <w:sz w:val="26"/>
                <w:szCs w:val="26"/>
                <w:rtl/>
                <w:lang w:val="fr-FR" w:bidi="ar-AE"/>
              </w:rPr>
              <w:t xml:space="preserve"> وتصدر بالمبلغ </w:t>
            </w:r>
            <w:r w:rsidR="00981346" w:rsidRPr="007963FC">
              <w:rPr>
                <w:rFonts w:ascii="Traditional Arabic" w:hAnsi="Traditional Arabic" w:cs="Traditional Arabic" w:hint="cs"/>
                <w:b/>
                <w:bCs/>
                <w:sz w:val="26"/>
                <w:szCs w:val="26"/>
                <w:rtl/>
                <w:lang w:val="fr-FR" w:bidi="ar-AE"/>
              </w:rPr>
              <w:t>المحدد في شروط العقد الخاصة</w:t>
            </w:r>
            <w:r w:rsidR="00981346" w:rsidRPr="007963FC">
              <w:rPr>
                <w:rFonts w:ascii="Traditional Arabic" w:hAnsi="Traditional Arabic" w:cs="Traditional Arabic" w:hint="cs"/>
                <w:sz w:val="26"/>
                <w:szCs w:val="26"/>
                <w:rtl/>
                <w:lang w:val="fr-FR" w:bidi="ar-AE"/>
              </w:rPr>
              <w:t xml:space="preserve"> عن </w:t>
            </w:r>
            <w:r w:rsidR="0087497C" w:rsidRPr="007963FC">
              <w:rPr>
                <w:rFonts w:ascii="Traditional Arabic" w:hAnsi="Traditional Arabic" w:cs="Traditional Arabic" w:hint="cs"/>
                <w:sz w:val="26"/>
                <w:szCs w:val="26"/>
                <w:rtl/>
                <w:lang w:val="fr-FR" w:bidi="ar-AE"/>
              </w:rPr>
              <w:t>بنك أو مؤسسة ضامنة</w:t>
            </w:r>
            <w:r w:rsidR="00A14C41" w:rsidRPr="007963FC">
              <w:rPr>
                <w:rFonts w:ascii="Traditional Arabic" w:hAnsi="Traditional Arabic" w:cs="Traditional Arabic" w:hint="cs"/>
                <w:sz w:val="26"/>
                <w:szCs w:val="26"/>
                <w:rtl/>
                <w:lang w:val="fr-FR" w:bidi="ar-AE"/>
              </w:rPr>
              <w:t xml:space="preserve"> </w:t>
            </w:r>
            <w:r w:rsidR="00E00E43" w:rsidRPr="007963FC">
              <w:rPr>
                <w:rFonts w:ascii="Traditional Arabic" w:hAnsi="Traditional Arabic" w:cs="Traditional Arabic" w:hint="cs"/>
                <w:sz w:val="26"/>
                <w:szCs w:val="26"/>
                <w:rtl/>
                <w:lang w:val="fr-FR" w:bidi="ar-AE"/>
              </w:rPr>
              <w:t xml:space="preserve">مقبولة لدى </w:t>
            </w:r>
            <w:r w:rsidR="00321094" w:rsidRPr="007963FC">
              <w:rPr>
                <w:rFonts w:ascii="Traditional Arabic" w:hAnsi="Traditional Arabic" w:cs="Traditional Arabic" w:hint="cs"/>
                <w:sz w:val="26"/>
                <w:szCs w:val="26"/>
                <w:rtl/>
                <w:lang w:val="fr-FR" w:bidi="ar-AE"/>
              </w:rPr>
              <w:t>صاحب العمل</w:t>
            </w:r>
            <w:r w:rsidR="004A2DDD" w:rsidRPr="007963FC">
              <w:rPr>
                <w:rFonts w:ascii="Traditional Arabic" w:hAnsi="Traditional Arabic" w:cs="Traditional Arabic" w:hint="cs"/>
                <w:sz w:val="26"/>
                <w:szCs w:val="26"/>
                <w:rtl/>
                <w:lang w:val="fr-FR" w:bidi="ar-AE"/>
              </w:rPr>
              <w:t xml:space="preserve">، وتكون مقوَّمَة </w:t>
            </w:r>
            <w:r w:rsidR="00C149F8" w:rsidRPr="007963FC">
              <w:rPr>
                <w:rFonts w:ascii="Traditional Arabic" w:hAnsi="Traditional Arabic" w:cs="Traditional Arabic" w:hint="cs"/>
                <w:sz w:val="26"/>
                <w:szCs w:val="26"/>
                <w:rtl/>
                <w:lang w:val="fr-FR" w:bidi="ar-AE"/>
              </w:rPr>
              <w:t xml:space="preserve">بأنواع وحصص العملات </w:t>
            </w:r>
            <w:r w:rsidR="000E79A2" w:rsidRPr="007963FC">
              <w:rPr>
                <w:rFonts w:ascii="Traditional Arabic" w:hAnsi="Traditional Arabic" w:cs="Traditional Arabic" w:hint="cs"/>
                <w:sz w:val="26"/>
                <w:szCs w:val="26"/>
                <w:rtl/>
                <w:lang w:val="fr-FR" w:bidi="ar-AE"/>
              </w:rPr>
              <w:t>المقرر</w:t>
            </w:r>
            <w:r w:rsidR="00DC4489" w:rsidRPr="007963FC">
              <w:rPr>
                <w:rFonts w:ascii="Traditional Arabic" w:hAnsi="Traditional Arabic" w:cs="Traditional Arabic" w:hint="cs"/>
                <w:sz w:val="26"/>
                <w:szCs w:val="26"/>
                <w:rtl/>
                <w:lang w:val="fr-FR" w:bidi="ar-AE"/>
              </w:rPr>
              <w:t xml:space="preserve"> دفع سعر العقد بها.</w:t>
            </w:r>
            <w:r w:rsidR="00290BC7" w:rsidRPr="007963FC">
              <w:rPr>
                <w:rFonts w:ascii="Traditional Arabic" w:hAnsi="Traditional Arabic" w:cs="Traditional Arabic" w:hint="cs"/>
                <w:sz w:val="26"/>
                <w:szCs w:val="26"/>
                <w:rtl/>
                <w:lang w:val="fr-FR" w:bidi="ar-AE"/>
              </w:rPr>
              <w:t xml:space="preserve"> </w:t>
            </w:r>
            <w:r w:rsidR="00670ECC" w:rsidRPr="007963FC">
              <w:rPr>
                <w:rFonts w:ascii="Traditional Arabic" w:hAnsi="Traditional Arabic" w:cs="Traditional Arabic" w:hint="cs"/>
                <w:sz w:val="26"/>
                <w:szCs w:val="26"/>
                <w:rtl/>
                <w:lang w:val="fr-FR" w:bidi="ar-AE"/>
              </w:rPr>
              <w:t>وتظل</w:t>
            </w:r>
            <w:r w:rsidR="00742849" w:rsidRPr="007963FC">
              <w:rPr>
                <w:rFonts w:ascii="Traditional Arabic" w:hAnsi="Traditional Arabic" w:cs="Traditional Arabic" w:hint="cs"/>
                <w:sz w:val="26"/>
                <w:szCs w:val="26"/>
                <w:rtl/>
                <w:lang w:val="fr-FR" w:bidi="ar-AE"/>
              </w:rPr>
              <w:t xml:space="preserve"> كفالة حسن التنفيذ </w:t>
            </w:r>
            <w:r w:rsidR="00BC6874" w:rsidRPr="007963FC">
              <w:rPr>
                <w:rFonts w:ascii="Traditional Arabic" w:hAnsi="Traditional Arabic" w:cs="Traditional Arabic" w:hint="cs"/>
                <w:sz w:val="26"/>
                <w:szCs w:val="26"/>
                <w:rtl/>
                <w:lang w:val="fr-FR" w:bidi="ar-AE"/>
              </w:rPr>
              <w:t xml:space="preserve">صالحة إلى غاية 28 يوماً ابتداءً من تاريخ صدور شهادة الإتمام </w:t>
            </w:r>
            <w:r w:rsidR="00EF3D4B" w:rsidRPr="007963FC">
              <w:rPr>
                <w:rFonts w:ascii="Traditional Arabic" w:hAnsi="Traditional Arabic" w:cs="Traditional Arabic" w:hint="cs"/>
                <w:sz w:val="26"/>
                <w:szCs w:val="26"/>
                <w:rtl/>
                <w:lang w:val="fr-FR" w:bidi="ar-AE"/>
              </w:rPr>
              <w:t>في حال العمل بال</w:t>
            </w:r>
            <w:r w:rsidR="00F2105D" w:rsidRPr="007963FC">
              <w:rPr>
                <w:rFonts w:ascii="Traditional Arabic" w:hAnsi="Traditional Arabic" w:cs="Traditional Arabic" w:hint="cs"/>
                <w:sz w:val="26"/>
                <w:szCs w:val="26"/>
                <w:rtl/>
                <w:lang w:val="fr-FR" w:bidi="ar-AE"/>
              </w:rPr>
              <w:t>ضمان البنكيّ</w:t>
            </w:r>
            <w:r w:rsidR="00EF3D4B" w:rsidRPr="007963FC">
              <w:rPr>
                <w:rFonts w:ascii="Traditional Arabic" w:hAnsi="Traditional Arabic" w:cs="Traditional Arabic" w:hint="cs"/>
                <w:sz w:val="26"/>
                <w:szCs w:val="26"/>
                <w:rtl/>
                <w:lang w:val="fr-FR" w:bidi="ar-AE"/>
              </w:rPr>
              <w:t xml:space="preserve">، وإلى غاية سنة واحدة ابتداءً من تاريخ صدور شهادة الإتمام في حال العمل </w:t>
            </w:r>
            <w:r w:rsidR="001267C3" w:rsidRPr="007963FC">
              <w:rPr>
                <w:rFonts w:ascii="Traditional Arabic" w:hAnsi="Traditional Arabic" w:cs="Traditional Arabic" w:hint="cs"/>
                <w:sz w:val="26"/>
                <w:szCs w:val="26"/>
                <w:rtl/>
                <w:lang w:val="fr-FR" w:bidi="ar-AE"/>
              </w:rPr>
              <w:t xml:space="preserve">بسند </w:t>
            </w:r>
            <w:r w:rsidR="00161A4A" w:rsidRPr="007963FC">
              <w:rPr>
                <w:rFonts w:ascii="Traditional Arabic" w:hAnsi="Traditional Arabic" w:cs="Traditional Arabic" w:hint="cs"/>
                <w:sz w:val="26"/>
                <w:szCs w:val="26"/>
                <w:rtl/>
                <w:lang w:val="fr-FR" w:bidi="ar-AE"/>
              </w:rPr>
              <w:t>حسن التنفيذ</w:t>
            </w:r>
            <w:r w:rsidR="001267C3" w:rsidRPr="007963FC">
              <w:rPr>
                <w:rFonts w:ascii="Traditional Arabic" w:hAnsi="Traditional Arabic" w:cs="Traditional Arabic" w:hint="cs"/>
                <w:sz w:val="26"/>
                <w:szCs w:val="26"/>
                <w:rtl/>
                <w:lang w:val="fr-FR" w:bidi="ar-AE"/>
              </w:rPr>
              <w:t>.</w:t>
            </w:r>
            <w:r w:rsidR="007C1126" w:rsidRPr="007963FC">
              <w:rPr>
                <w:rFonts w:ascii="Traditional Arabic" w:hAnsi="Traditional Arabic" w:cs="Traditional Arabic" w:hint="cs"/>
                <w:sz w:val="26"/>
                <w:szCs w:val="26"/>
                <w:rtl/>
                <w:lang w:val="fr-FR" w:bidi="ar-AE"/>
              </w:rPr>
              <w:t xml:space="preserve"> ويشكّل </w:t>
            </w:r>
            <w:r w:rsidR="001A37D1" w:rsidRPr="007963FC">
              <w:rPr>
                <w:rFonts w:ascii="Traditional Arabic" w:hAnsi="Traditional Arabic" w:cs="Traditional Arabic" w:hint="cs"/>
                <w:sz w:val="26"/>
                <w:szCs w:val="26"/>
                <w:rtl/>
                <w:lang w:val="fr-FR" w:bidi="ar-AE"/>
              </w:rPr>
              <w:t>فسخ</w:t>
            </w:r>
            <w:r w:rsidR="007C1126" w:rsidRPr="007963FC">
              <w:rPr>
                <w:rFonts w:ascii="Traditional Arabic" w:hAnsi="Traditional Arabic" w:cs="Traditional Arabic" w:hint="cs"/>
                <w:sz w:val="26"/>
                <w:szCs w:val="26"/>
                <w:rtl/>
                <w:lang w:val="fr-FR" w:bidi="ar-AE"/>
              </w:rPr>
              <w:t xml:space="preserve"> العقد بسبب انتهاك</w:t>
            </w:r>
            <w:r w:rsidR="003D6B00" w:rsidRPr="007963FC">
              <w:rPr>
                <w:rFonts w:ascii="Traditional Arabic" w:hAnsi="Traditional Arabic" w:cs="Traditional Arabic" w:hint="cs"/>
                <w:sz w:val="26"/>
                <w:szCs w:val="26"/>
                <w:rtl/>
                <w:lang w:val="fr-FR" w:bidi="ar-AE"/>
              </w:rPr>
              <w:t xml:space="preserve"> المقاول </w:t>
            </w:r>
            <w:r w:rsidR="005A39AF" w:rsidRPr="007963FC">
              <w:rPr>
                <w:rFonts w:ascii="Traditional Arabic" w:hAnsi="Traditional Arabic" w:cs="Traditional Arabic" w:hint="cs"/>
                <w:sz w:val="26"/>
                <w:szCs w:val="26"/>
                <w:rtl/>
                <w:lang w:val="fr-FR" w:bidi="ar-AE"/>
              </w:rPr>
              <w:t xml:space="preserve">للعقد </w:t>
            </w:r>
            <w:r w:rsidR="00670ECC" w:rsidRPr="007963FC">
              <w:rPr>
                <w:rFonts w:ascii="Traditional Arabic" w:hAnsi="Traditional Arabic" w:cs="Traditional Arabic" w:hint="cs"/>
                <w:sz w:val="26"/>
                <w:szCs w:val="26"/>
                <w:rtl/>
                <w:lang w:val="fr-FR" w:bidi="ar-AE"/>
              </w:rPr>
              <w:t>انتهاكاً جسيماً</w:t>
            </w:r>
            <w:r w:rsidR="005A39AF" w:rsidRPr="007963FC">
              <w:rPr>
                <w:rFonts w:ascii="Traditional Arabic" w:hAnsi="Traditional Arabic" w:cs="Traditional Arabic" w:hint="cs"/>
                <w:sz w:val="26"/>
                <w:szCs w:val="26"/>
                <w:rtl/>
                <w:lang w:val="fr-FR" w:bidi="ar-AE"/>
              </w:rPr>
              <w:t xml:space="preserve"> </w:t>
            </w:r>
            <w:r w:rsidR="002951E9" w:rsidRPr="007963FC">
              <w:rPr>
                <w:rFonts w:ascii="Traditional Arabic" w:hAnsi="Traditional Arabic" w:cs="Traditional Arabic" w:hint="cs"/>
                <w:sz w:val="26"/>
                <w:szCs w:val="26"/>
                <w:rtl/>
                <w:lang w:val="fr-FR" w:bidi="ar-AE"/>
              </w:rPr>
              <w:t>أساسا</w:t>
            </w:r>
            <w:r w:rsidR="00670ECC" w:rsidRPr="007963FC">
              <w:rPr>
                <w:rFonts w:ascii="Traditional Arabic" w:hAnsi="Traditional Arabic" w:cs="Traditional Arabic" w:hint="cs"/>
                <w:sz w:val="26"/>
                <w:szCs w:val="26"/>
                <w:rtl/>
                <w:lang w:val="fr-FR" w:bidi="ar-AE"/>
              </w:rPr>
              <w:t>ً</w:t>
            </w:r>
            <w:r w:rsidR="00D16FFD" w:rsidRPr="007963FC">
              <w:rPr>
                <w:rFonts w:ascii="Traditional Arabic" w:hAnsi="Traditional Arabic" w:cs="Traditional Arabic" w:hint="cs"/>
                <w:sz w:val="26"/>
                <w:szCs w:val="26"/>
                <w:rtl/>
                <w:lang w:val="fr-FR" w:bidi="ar-AE"/>
              </w:rPr>
              <w:t xml:space="preserve"> كافي</w:t>
            </w:r>
            <w:r w:rsidR="002951E9" w:rsidRPr="007963FC">
              <w:rPr>
                <w:rFonts w:ascii="Traditional Arabic" w:hAnsi="Traditional Arabic" w:cs="Traditional Arabic" w:hint="cs"/>
                <w:sz w:val="26"/>
                <w:szCs w:val="26"/>
                <w:rtl/>
                <w:lang w:val="fr-FR" w:bidi="ar-AE"/>
              </w:rPr>
              <w:t>ا</w:t>
            </w:r>
            <w:r w:rsidR="00670ECC" w:rsidRPr="007963FC">
              <w:rPr>
                <w:rFonts w:ascii="Traditional Arabic" w:hAnsi="Traditional Arabic" w:cs="Traditional Arabic" w:hint="cs"/>
                <w:sz w:val="26"/>
                <w:szCs w:val="26"/>
                <w:rtl/>
                <w:lang w:val="fr-FR" w:bidi="ar-AE"/>
              </w:rPr>
              <w:t>ً</w:t>
            </w:r>
            <w:r w:rsidR="00E2514D" w:rsidRPr="007963FC">
              <w:rPr>
                <w:rFonts w:ascii="Traditional Arabic" w:hAnsi="Traditional Arabic" w:cs="Traditional Arabic" w:hint="cs"/>
                <w:sz w:val="26"/>
                <w:szCs w:val="26"/>
                <w:rtl/>
                <w:lang w:val="fr-FR" w:bidi="ar-AE"/>
              </w:rPr>
              <w:t xml:space="preserve"> لمصادرة كفالة حسن التنفيذ. </w:t>
            </w:r>
            <w:r w:rsidR="00D16FFD" w:rsidRPr="007963FC">
              <w:rPr>
                <w:rFonts w:ascii="Traditional Arabic" w:hAnsi="Traditional Arabic" w:cs="Traditional Arabic" w:hint="cs"/>
                <w:sz w:val="26"/>
                <w:szCs w:val="26"/>
                <w:rtl/>
                <w:lang w:val="fr-FR" w:bidi="ar-AE"/>
              </w:rPr>
              <w:t xml:space="preserve"> </w:t>
            </w:r>
          </w:p>
          <w:p w14:paraId="33ED56A1" w14:textId="2D38C4E9" w:rsidR="007B586E" w:rsidRPr="007963FC" w:rsidRDefault="007B586E" w:rsidP="003D6159">
            <w:pPr>
              <w:suppressAutoHyphens/>
              <w:overflowPunct w:val="0"/>
              <w:autoSpaceDE w:val="0"/>
              <w:autoSpaceDN w:val="0"/>
              <w:bidi/>
              <w:adjustRightInd w:val="0"/>
              <w:spacing w:after="200"/>
              <w:ind w:left="540" w:right="-72"/>
              <w:jc w:val="both"/>
              <w:textAlignment w:val="baseline"/>
              <w:rPr>
                <w:rFonts w:ascii="Traditional Arabic" w:hAnsi="Traditional Arabic" w:cs="Traditional Arabic"/>
              </w:rPr>
            </w:pPr>
          </w:p>
        </w:tc>
      </w:tr>
      <w:tr w:rsidR="007B586E" w:rsidRPr="007963FC" w14:paraId="5E7E052A" w14:textId="77777777" w:rsidTr="001B7E8E">
        <w:tc>
          <w:tcPr>
            <w:tcW w:w="2160" w:type="dxa"/>
            <w:tcBorders>
              <w:top w:val="nil"/>
              <w:left w:val="nil"/>
              <w:bottom w:val="nil"/>
              <w:right w:val="nil"/>
            </w:tcBorders>
          </w:tcPr>
          <w:p w14:paraId="1A7B1736" w14:textId="597A88E2" w:rsidR="007B586E" w:rsidRPr="007963FC" w:rsidRDefault="00146634" w:rsidP="00146634">
            <w:pPr>
              <w:pStyle w:val="Style11"/>
              <w:bidi/>
              <w:rPr>
                <w:rFonts w:ascii="Traditional Arabic" w:hAnsi="Traditional Arabic" w:cs="Traditional Arabic"/>
                <w:b w:val="0"/>
                <w:bCs/>
                <w:sz w:val="26"/>
                <w:szCs w:val="26"/>
              </w:rPr>
            </w:pPr>
            <w:r w:rsidRPr="007963FC">
              <w:rPr>
                <w:rFonts w:ascii="Traditional Arabic" w:hAnsi="Traditional Arabic" w:cs="Traditional Arabic" w:hint="cs"/>
                <w:b w:val="0"/>
                <w:bCs/>
                <w:sz w:val="26"/>
                <w:szCs w:val="26"/>
                <w:rtl/>
              </w:rPr>
              <w:t>أعمال</w:t>
            </w:r>
            <w:r w:rsidRPr="007963FC">
              <w:rPr>
                <w:rFonts w:ascii="Traditional Arabic" w:hAnsi="Traditional Arabic" w:cs="Traditional Arabic"/>
                <w:b w:val="0"/>
                <w:bCs/>
                <w:sz w:val="26"/>
                <w:szCs w:val="26"/>
              </w:rPr>
              <w:t xml:space="preserve"> </w:t>
            </w:r>
            <w:r w:rsidR="00B824B1" w:rsidRPr="007963FC">
              <w:rPr>
                <w:rFonts w:ascii="Traditional Arabic" w:hAnsi="Traditional Arabic" w:cs="Traditional Arabic" w:hint="cs"/>
                <w:b w:val="0"/>
                <w:bCs/>
                <w:sz w:val="26"/>
                <w:szCs w:val="26"/>
                <w:rtl/>
              </w:rPr>
              <w:t>المياومة</w:t>
            </w:r>
          </w:p>
        </w:tc>
        <w:tc>
          <w:tcPr>
            <w:tcW w:w="6984" w:type="dxa"/>
            <w:tcBorders>
              <w:top w:val="nil"/>
              <w:left w:val="nil"/>
              <w:bottom w:val="nil"/>
              <w:right w:val="nil"/>
            </w:tcBorders>
          </w:tcPr>
          <w:p w14:paraId="0F1FF9EA" w14:textId="0641D214" w:rsidR="00D72F14" w:rsidRPr="007963FC" w:rsidRDefault="00D72F14" w:rsidP="003D6159">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rPr>
            </w:pPr>
            <w:r w:rsidRPr="007963FC">
              <w:rPr>
                <w:rFonts w:ascii="Traditional Arabic" w:hAnsi="Traditional Arabic" w:cs="Traditional Arabic" w:hint="cs"/>
                <w:sz w:val="26"/>
                <w:szCs w:val="26"/>
                <w:rtl/>
              </w:rPr>
              <w:t>1.50</w:t>
            </w:r>
            <w:r w:rsidR="00B805C8" w:rsidRPr="007963FC">
              <w:rPr>
                <w:rFonts w:ascii="Traditional Arabic" w:hAnsi="Traditional Arabic" w:cs="Traditional Arabic" w:hint="cs"/>
                <w:sz w:val="26"/>
                <w:szCs w:val="26"/>
                <w:rtl/>
              </w:rPr>
              <w:t xml:space="preserve"> بحسب مقتضى الحال</w:t>
            </w:r>
            <w:r w:rsidR="00007374" w:rsidRPr="007963FC">
              <w:rPr>
                <w:rFonts w:ascii="Traditional Arabic" w:hAnsi="Traditional Arabic" w:cs="Traditional Arabic" w:hint="cs"/>
                <w:sz w:val="26"/>
                <w:szCs w:val="26"/>
                <w:rtl/>
              </w:rPr>
              <w:t xml:space="preserve">، تُستخدم معدلات </w:t>
            </w:r>
            <w:r w:rsidR="000874BA" w:rsidRPr="007963FC">
              <w:rPr>
                <w:rFonts w:ascii="Traditional Arabic" w:hAnsi="Traditional Arabic" w:cs="Traditional Arabic" w:hint="cs"/>
                <w:sz w:val="26"/>
                <w:szCs w:val="26"/>
                <w:rtl/>
              </w:rPr>
              <w:t>أعمال المياومة</w:t>
            </w:r>
            <w:r w:rsidR="00007374" w:rsidRPr="007963FC">
              <w:rPr>
                <w:rFonts w:ascii="Traditional Arabic" w:hAnsi="Traditional Arabic" w:cs="Traditional Arabic" w:hint="cs"/>
                <w:sz w:val="26"/>
                <w:szCs w:val="26"/>
                <w:rtl/>
              </w:rPr>
              <w:t xml:space="preserve"> الواردة في عطاء المقاول </w:t>
            </w:r>
            <w:r w:rsidR="00097D2F" w:rsidRPr="007963FC">
              <w:rPr>
                <w:rFonts w:ascii="Traditional Arabic" w:hAnsi="Traditional Arabic" w:cs="Traditional Arabic" w:hint="cs"/>
                <w:sz w:val="26"/>
                <w:szCs w:val="26"/>
                <w:rtl/>
              </w:rPr>
              <w:t xml:space="preserve">فقط عندما يقدم مدير المشروع تعليمات كتابية مسبقة للأشغال الإضافية </w:t>
            </w:r>
            <w:r w:rsidR="00FC4543" w:rsidRPr="007963FC">
              <w:rPr>
                <w:rFonts w:ascii="Traditional Arabic" w:hAnsi="Traditional Arabic" w:cs="Traditional Arabic" w:hint="cs"/>
                <w:sz w:val="26"/>
                <w:szCs w:val="26"/>
                <w:rtl/>
              </w:rPr>
              <w:t>ال</w:t>
            </w:r>
            <w:r w:rsidR="00D73DC0" w:rsidRPr="007963FC">
              <w:rPr>
                <w:rFonts w:ascii="Traditional Arabic" w:hAnsi="Traditional Arabic" w:cs="Traditional Arabic" w:hint="cs"/>
                <w:sz w:val="26"/>
                <w:szCs w:val="26"/>
                <w:rtl/>
              </w:rPr>
              <w:t>واجب</w:t>
            </w:r>
            <w:r w:rsidR="007F2B7B" w:rsidRPr="007963FC">
              <w:rPr>
                <w:rFonts w:ascii="Traditional Arabic" w:hAnsi="Traditional Arabic" w:cs="Traditional Arabic" w:hint="cs"/>
                <w:sz w:val="26"/>
                <w:szCs w:val="26"/>
                <w:rtl/>
              </w:rPr>
              <w:t xml:space="preserve"> الدفع مقابلها بهذه الطريقة.</w:t>
            </w:r>
          </w:p>
          <w:p w14:paraId="514A50D8" w14:textId="631CC92A" w:rsidR="00997757" w:rsidRPr="007963FC" w:rsidRDefault="00685682" w:rsidP="007F2B7B">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2.50 </w:t>
            </w:r>
            <w:r w:rsidR="007F2B7B" w:rsidRPr="007963FC">
              <w:rPr>
                <w:rFonts w:ascii="Traditional Arabic" w:hAnsi="Traditional Arabic" w:cs="Traditional Arabic" w:hint="cs"/>
                <w:sz w:val="26"/>
                <w:szCs w:val="26"/>
                <w:rtl/>
              </w:rPr>
              <w:t xml:space="preserve">يُسجّل المقاول، في نماذج يوافق عليها مدير المشروع، </w:t>
            </w:r>
            <w:r w:rsidR="009C1CFE" w:rsidRPr="007963FC">
              <w:rPr>
                <w:rFonts w:ascii="Traditional Arabic" w:hAnsi="Traditional Arabic" w:cs="Traditional Arabic" w:hint="cs"/>
                <w:sz w:val="26"/>
                <w:szCs w:val="26"/>
                <w:rtl/>
              </w:rPr>
              <w:t>جميع</w:t>
            </w:r>
            <w:r w:rsidR="00386727" w:rsidRPr="007963FC">
              <w:rPr>
                <w:rFonts w:ascii="Traditional Arabic" w:hAnsi="Traditional Arabic" w:cs="Traditional Arabic" w:hint="cs"/>
                <w:sz w:val="26"/>
                <w:szCs w:val="26"/>
                <w:rtl/>
              </w:rPr>
              <w:t xml:space="preserve"> الأعمال التي </w:t>
            </w:r>
            <w:r w:rsidR="008C66A3" w:rsidRPr="007963FC">
              <w:rPr>
                <w:rFonts w:ascii="Traditional Arabic" w:hAnsi="Traditional Arabic" w:cs="Traditional Arabic" w:hint="cs"/>
                <w:sz w:val="26"/>
                <w:szCs w:val="26"/>
                <w:rtl/>
              </w:rPr>
              <w:t xml:space="preserve">يُدفع مقابلها </w:t>
            </w:r>
            <w:r w:rsidR="007F2B7B" w:rsidRPr="007963FC">
              <w:rPr>
                <w:rFonts w:ascii="Traditional Arabic" w:hAnsi="Traditional Arabic" w:cs="Traditional Arabic" w:hint="cs"/>
                <w:sz w:val="26"/>
                <w:szCs w:val="26"/>
                <w:rtl/>
              </w:rPr>
              <w:t>على أنها</w:t>
            </w:r>
            <w:r w:rsidR="008C66A3" w:rsidRPr="007963FC">
              <w:rPr>
                <w:rFonts w:ascii="Traditional Arabic" w:hAnsi="Traditional Arabic" w:cs="Traditional Arabic" w:hint="cs"/>
                <w:sz w:val="26"/>
                <w:szCs w:val="26"/>
                <w:rtl/>
              </w:rPr>
              <w:t xml:space="preserve"> </w:t>
            </w:r>
            <w:r w:rsidR="007F2B7B" w:rsidRPr="007963FC">
              <w:rPr>
                <w:rFonts w:ascii="Traditional Arabic" w:hAnsi="Traditional Arabic" w:cs="Traditional Arabic" w:hint="cs"/>
                <w:sz w:val="26"/>
                <w:szCs w:val="26"/>
                <w:rtl/>
              </w:rPr>
              <w:t>أعمال مياومة</w:t>
            </w:r>
            <w:r w:rsidR="007B4994" w:rsidRPr="007963FC">
              <w:rPr>
                <w:rFonts w:ascii="Traditional Arabic" w:hAnsi="Traditional Arabic" w:cs="Traditional Arabic" w:hint="cs"/>
                <w:sz w:val="26"/>
                <w:szCs w:val="26"/>
                <w:rtl/>
              </w:rPr>
              <w:t xml:space="preserve">. </w:t>
            </w:r>
            <w:r w:rsidR="000B59CB" w:rsidRPr="007963FC">
              <w:rPr>
                <w:rFonts w:ascii="Traditional Arabic" w:hAnsi="Traditional Arabic" w:cs="Traditional Arabic" w:hint="cs"/>
                <w:sz w:val="26"/>
                <w:szCs w:val="26"/>
                <w:rtl/>
              </w:rPr>
              <w:t>و</w:t>
            </w:r>
            <w:r w:rsidR="002F40CF" w:rsidRPr="007963FC">
              <w:rPr>
                <w:rFonts w:ascii="Traditional Arabic" w:hAnsi="Traditional Arabic" w:cs="Traditional Arabic" w:hint="cs"/>
                <w:sz w:val="26"/>
                <w:szCs w:val="26"/>
                <w:rtl/>
              </w:rPr>
              <w:t xml:space="preserve">يتحقق مدير المشروع من كل نموذج </w:t>
            </w:r>
            <w:r w:rsidR="00CE2EF3" w:rsidRPr="007963FC">
              <w:rPr>
                <w:rFonts w:ascii="Traditional Arabic" w:hAnsi="Traditional Arabic" w:cs="Traditional Arabic" w:hint="cs"/>
                <w:sz w:val="26"/>
                <w:szCs w:val="26"/>
                <w:rtl/>
              </w:rPr>
              <w:t xml:space="preserve">مملوء </w:t>
            </w:r>
            <w:r w:rsidR="00124A5F" w:rsidRPr="007963FC">
              <w:rPr>
                <w:rFonts w:ascii="Traditional Arabic" w:hAnsi="Traditional Arabic" w:cs="Traditional Arabic" w:hint="cs"/>
                <w:sz w:val="26"/>
                <w:szCs w:val="26"/>
                <w:rtl/>
              </w:rPr>
              <w:t>ويوقّع عليه</w:t>
            </w:r>
            <w:r w:rsidR="008049C0" w:rsidRPr="007963FC">
              <w:rPr>
                <w:rFonts w:ascii="Traditional Arabic" w:hAnsi="Traditional Arabic" w:cs="Traditional Arabic" w:hint="cs"/>
                <w:sz w:val="26"/>
                <w:szCs w:val="26"/>
                <w:rtl/>
              </w:rPr>
              <w:t xml:space="preserve"> في مدة لا تتجاوز يومين من إنجاز العمل.</w:t>
            </w:r>
          </w:p>
          <w:p w14:paraId="34C757BF" w14:textId="12582174" w:rsidR="007B586E" w:rsidRPr="007963FC" w:rsidRDefault="00997757" w:rsidP="007F2B7B">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rPr>
              <w:t xml:space="preserve">3.50 </w:t>
            </w:r>
            <w:r w:rsidR="007B5701" w:rsidRPr="007963FC">
              <w:rPr>
                <w:rFonts w:ascii="Traditional Arabic" w:hAnsi="Traditional Arabic" w:cs="Traditional Arabic" w:hint="cs"/>
                <w:sz w:val="26"/>
                <w:szCs w:val="26"/>
                <w:rtl/>
              </w:rPr>
              <w:t xml:space="preserve">يتوقف دفع مبلغ </w:t>
            </w:r>
            <w:r w:rsidR="000874BA" w:rsidRPr="007963FC">
              <w:rPr>
                <w:rFonts w:ascii="Traditional Arabic" w:hAnsi="Traditional Arabic" w:cs="Traditional Arabic" w:hint="cs"/>
                <w:sz w:val="26"/>
                <w:szCs w:val="26"/>
                <w:rtl/>
              </w:rPr>
              <w:t>أعمال المياومة</w:t>
            </w:r>
            <w:r w:rsidR="007B5701" w:rsidRPr="007963FC">
              <w:rPr>
                <w:rFonts w:ascii="Traditional Arabic" w:hAnsi="Traditional Arabic" w:cs="Traditional Arabic" w:hint="cs"/>
                <w:sz w:val="26"/>
                <w:szCs w:val="26"/>
                <w:rtl/>
              </w:rPr>
              <w:t xml:space="preserve"> </w:t>
            </w:r>
            <w:r w:rsidR="007F2B7B" w:rsidRPr="007963FC">
              <w:rPr>
                <w:rFonts w:ascii="Traditional Arabic" w:hAnsi="Traditional Arabic" w:cs="Traditional Arabic" w:hint="cs"/>
                <w:sz w:val="26"/>
                <w:szCs w:val="26"/>
                <w:rtl/>
                <w:lang w:val="fr-FR" w:bidi="ar-AE"/>
              </w:rPr>
              <w:t>ل</w:t>
            </w:r>
            <w:r w:rsidR="00A3645F" w:rsidRPr="007963FC">
              <w:rPr>
                <w:rFonts w:ascii="Traditional Arabic" w:hAnsi="Traditional Arabic" w:cs="Traditional Arabic" w:hint="cs"/>
                <w:sz w:val="26"/>
                <w:szCs w:val="26"/>
                <w:rtl/>
                <w:lang w:val="fr-FR" w:bidi="ar-AE"/>
              </w:rPr>
              <w:t xml:space="preserve">لمقاول على </w:t>
            </w:r>
            <w:r w:rsidR="009F119E" w:rsidRPr="007963FC">
              <w:rPr>
                <w:rFonts w:ascii="Traditional Arabic" w:hAnsi="Traditional Arabic" w:cs="Traditional Arabic" w:hint="cs"/>
                <w:sz w:val="26"/>
                <w:szCs w:val="26"/>
                <w:rtl/>
                <w:lang w:val="fr-FR" w:bidi="ar-AE"/>
              </w:rPr>
              <w:t>تقديمه</w:t>
            </w:r>
            <w:r w:rsidR="00584145" w:rsidRPr="007963FC">
              <w:rPr>
                <w:rFonts w:ascii="Traditional Arabic" w:hAnsi="Traditional Arabic" w:cs="Traditional Arabic" w:hint="cs"/>
                <w:sz w:val="26"/>
                <w:szCs w:val="26"/>
                <w:rtl/>
                <w:lang w:val="fr-FR" w:bidi="ar-AE"/>
              </w:rPr>
              <w:t xml:space="preserve"> </w:t>
            </w:r>
            <w:r w:rsidR="009F119E" w:rsidRPr="007963FC">
              <w:rPr>
                <w:rFonts w:ascii="Traditional Arabic" w:hAnsi="Traditional Arabic" w:cs="Traditional Arabic" w:hint="cs"/>
                <w:sz w:val="26"/>
                <w:szCs w:val="26"/>
                <w:rtl/>
                <w:lang w:val="fr-FR" w:bidi="ar-AE"/>
              </w:rPr>
              <w:t>ل</w:t>
            </w:r>
            <w:r w:rsidR="00584145" w:rsidRPr="007963FC">
              <w:rPr>
                <w:rFonts w:ascii="Traditional Arabic" w:hAnsi="Traditional Arabic" w:cs="Traditional Arabic" w:hint="cs"/>
                <w:sz w:val="26"/>
                <w:szCs w:val="26"/>
                <w:rtl/>
                <w:lang w:val="fr-FR" w:bidi="ar-AE"/>
              </w:rPr>
              <w:t>نماذج أعمال يومية موقّع عليها.</w:t>
            </w:r>
          </w:p>
        </w:tc>
      </w:tr>
      <w:tr w:rsidR="007B586E" w:rsidRPr="007963FC" w14:paraId="5F5D0EE1" w14:textId="77777777" w:rsidTr="001B7E8E">
        <w:tc>
          <w:tcPr>
            <w:tcW w:w="2160" w:type="dxa"/>
            <w:tcBorders>
              <w:top w:val="nil"/>
              <w:left w:val="nil"/>
              <w:bottom w:val="nil"/>
              <w:right w:val="nil"/>
            </w:tcBorders>
          </w:tcPr>
          <w:p w14:paraId="239900BD" w14:textId="3D131E9E" w:rsidR="007B586E" w:rsidRPr="007963FC" w:rsidRDefault="00434D2C" w:rsidP="007F2B7B">
            <w:pPr>
              <w:pStyle w:val="Style11"/>
              <w:bidi/>
              <w:rPr>
                <w:rFonts w:ascii="Traditional Arabic" w:hAnsi="Traditional Arabic" w:cs="Traditional Arabic"/>
                <w:b w:val="0"/>
                <w:bCs/>
                <w:sz w:val="26"/>
                <w:szCs w:val="26"/>
              </w:rPr>
            </w:pPr>
            <w:r w:rsidRPr="007963FC">
              <w:rPr>
                <w:rFonts w:ascii="Traditional Arabic" w:hAnsi="Traditional Arabic" w:cs="Traditional Arabic" w:hint="cs"/>
                <w:b w:val="0"/>
                <w:bCs/>
                <w:sz w:val="26"/>
                <w:szCs w:val="26"/>
                <w:rtl/>
              </w:rPr>
              <w:t xml:space="preserve">تكلفة </w:t>
            </w:r>
            <w:r w:rsidR="007F2B7B" w:rsidRPr="007963FC">
              <w:rPr>
                <w:rFonts w:ascii="Traditional Arabic" w:hAnsi="Traditional Arabic" w:cs="Traditional Arabic" w:hint="cs"/>
                <w:b w:val="0"/>
                <w:bCs/>
                <w:sz w:val="26"/>
                <w:szCs w:val="26"/>
                <w:rtl/>
              </w:rPr>
              <w:t>الإصلاحات</w:t>
            </w:r>
          </w:p>
        </w:tc>
        <w:tc>
          <w:tcPr>
            <w:tcW w:w="6984" w:type="dxa"/>
            <w:tcBorders>
              <w:top w:val="nil"/>
              <w:left w:val="nil"/>
              <w:bottom w:val="nil"/>
              <w:right w:val="nil"/>
            </w:tcBorders>
          </w:tcPr>
          <w:p w14:paraId="7B53F7F9" w14:textId="72CA4E02" w:rsidR="00AD44B6" w:rsidRPr="007963FC" w:rsidRDefault="00434D2C" w:rsidP="007F2B7B">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lang w:bidi="ar-AE"/>
              </w:rPr>
            </w:pPr>
            <w:r w:rsidRPr="007963FC">
              <w:rPr>
                <w:rFonts w:ascii="Traditional Arabic" w:hAnsi="Traditional Arabic" w:cs="Traditional Arabic" w:hint="cs"/>
                <w:sz w:val="26"/>
                <w:szCs w:val="26"/>
                <w:rtl/>
              </w:rPr>
              <w:t xml:space="preserve">1.51 </w:t>
            </w:r>
            <w:r w:rsidR="007F2B7B" w:rsidRPr="007963FC">
              <w:rPr>
                <w:rFonts w:ascii="Traditional Arabic" w:hAnsi="Traditional Arabic" w:cs="Traditional Arabic" w:hint="cs"/>
                <w:sz w:val="26"/>
                <w:szCs w:val="26"/>
                <w:rtl/>
                <w:lang w:bidi="ar-AE"/>
              </w:rPr>
              <w:t>يصلح</w:t>
            </w:r>
            <w:r w:rsidR="00EF1E05" w:rsidRPr="007963FC">
              <w:rPr>
                <w:rFonts w:ascii="Traditional Arabic" w:hAnsi="Traditional Arabic" w:cs="Traditional Arabic" w:hint="cs"/>
                <w:sz w:val="26"/>
                <w:szCs w:val="26"/>
                <w:rtl/>
                <w:lang w:bidi="ar-AE"/>
              </w:rPr>
              <w:t xml:space="preserve"> المقاول الخسائر أو الأضرار اللاحقة بالأشغال أو المواد ال</w:t>
            </w:r>
            <w:r w:rsidR="00811E03" w:rsidRPr="007963FC">
              <w:rPr>
                <w:rFonts w:ascii="Traditional Arabic" w:hAnsi="Traditional Arabic" w:cs="Traditional Arabic" w:hint="cs"/>
                <w:sz w:val="26"/>
                <w:szCs w:val="26"/>
                <w:rtl/>
                <w:lang w:bidi="ar-AE"/>
              </w:rPr>
              <w:t>واجب</w:t>
            </w:r>
            <w:r w:rsidR="007F2B7B" w:rsidRPr="007963FC">
              <w:rPr>
                <w:rFonts w:ascii="Traditional Arabic" w:hAnsi="Traditional Arabic" w:cs="Traditional Arabic" w:hint="cs"/>
                <w:sz w:val="26"/>
                <w:szCs w:val="26"/>
                <w:rtl/>
                <w:lang w:bidi="ar-AE"/>
              </w:rPr>
              <w:t xml:space="preserve"> إدراجها في الأشغال بين تاريخ </w:t>
            </w:r>
            <w:r w:rsidR="00EF1E05" w:rsidRPr="007963FC">
              <w:rPr>
                <w:rFonts w:ascii="Traditional Arabic" w:hAnsi="Traditional Arabic" w:cs="Traditional Arabic" w:hint="cs"/>
                <w:sz w:val="26"/>
                <w:szCs w:val="26"/>
                <w:rtl/>
                <w:lang w:bidi="ar-AE"/>
              </w:rPr>
              <w:t>بدء وتاريخ انتهاء فترات إصلاح العيوب</w:t>
            </w:r>
            <w:r w:rsidR="007F2B7B" w:rsidRPr="007963FC">
              <w:rPr>
                <w:rFonts w:ascii="Traditional Arabic" w:hAnsi="Traditional Arabic" w:cs="Traditional Arabic" w:hint="cs"/>
                <w:sz w:val="26"/>
                <w:szCs w:val="26"/>
                <w:rtl/>
                <w:lang w:bidi="ar-AE"/>
              </w:rPr>
              <w:t>، وذلك</w:t>
            </w:r>
            <w:r w:rsidR="00EF1E05" w:rsidRPr="007963FC">
              <w:rPr>
                <w:rFonts w:ascii="Traditional Arabic" w:hAnsi="Traditional Arabic" w:cs="Traditional Arabic" w:hint="cs"/>
                <w:sz w:val="26"/>
                <w:szCs w:val="26"/>
                <w:rtl/>
                <w:lang w:bidi="ar-AE"/>
              </w:rPr>
              <w:t xml:space="preserve"> </w:t>
            </w:r>
            <w:r w:rsidR="008350BF" w:rsidRPr="007963FC">
              <w:rPr>
                <w:rFonts w:ascii="Traditional Arabic" w:hAnsi="Traditional Arabic" w:cs="Traditional Arabic" w:hint="cs"/>
                <w:sz w:val="26"/>
                <w:szCs w:val="26"/>
                <w:rtl/>
                <w:lang w:bidi="ar-AE"/>
              </w:rPr>
              <w:t xml:space="preserve">على نفقة المقاول إذا نشأت الخسائر أو الأضرار </w:t>
            </w:r>
            <w:r w:rsidR="007F2B7B" w:rsidRPr="007963FC">
              <w:rPr>
                <w:rFonts w:ascii="Traditional Arabic" w:hAnsi="Traditional Arabic" w:cs="Traditional Arabic" w:hint="cs"/>
                <w:sz w:val="26"/>
                <w:szCs w:val="26"/>
                <w:rtl/>
                <w:lang w:bidi="ar-AE"/>
              </w:rPr>
              <w:t>عن</w:t>
            </w:r>
            <w:r w:rsidR="008350BF" w:rsidRPr="007963FC">
              <w:rPr>
                <w:rFonts w:ascii="Traditional Arabic" w:hAnsi="Traditional Arabic" w:cs="Traditional Arabic" w:hint="cs"/>
                <w:sz w:val="26"/>
                <w:szCs w:val="26"/>
                <w:rtl/>
                <w:lang w:bidi="ar-AE"/>
              </w:rPr>
              <w:t xml:space="preserve"> أفعال المقاول أو </w:t>
            </w:r>
            <w:r w:rsidR="00C04E00" w:rsidRPr="007963FC">
              <w:rPr>
                <w:rFonts w:ascii="Traditional Arabic" w:hAnsi="Traditional Arabic" w:cs="Traditional Arabic" w:hint="cs"/>
                <w:sz w:val="26"/>
                <w:szCs w:val="26"/>
                <w:rtl/>
                <w:lang w:bidi="ar-AE"/>
              </w:rPr>
              <w:t>إهماله.</w:t>
            </w:r>
          </w:p>
        </w:tc>
      </w:tr>
    </w:tbl>
    <w:p w14:paraId="49579B34" w14:textId="12BFCFD1" w:rsidR="00F35450" w:rsidRPr="007963FC" w:rsidRDefault="00083869" w:rsidP="007F2B7B">
      <w:pPr>
        <w:pStyle w:val="Style10"/>
        <w:bidi/>
        <w:rPr>
          <w:rFonts w:ascii="Traditional Arabic" w:hAnsi="Traditional Arabic" w:cs="Traditional Arabic"/>
          <w:b w:val="0"/>
          <w:bCs/>
          <w:szCs w:val="28"/>
        </w:rPr>
      </w:pPr>
      <w:bookmarkStart w:id="412" w:name="_Toc531224706"/>
      <w:r w:rsidRPr="007963FC">
        <w:rPr>
          <w:rFonts w:ascii="Traditional Arabic" w:hAnsi="Traditional Arabic" w:cs="Traditional Arabic" w:hint="cs"/>
          <w:b w:val="0"/>
          <w:bCs/>
          <w:szCs w:val="28"/>
          <w:rtl/>
        </w:rPr>
        <w:t xml:space="preserve">هـ. </w:t>
      </w:r>
      <w:r w:rsidR="00340C2C" w:rsidRPr="007963FC">
        <w:rPr>
          <w:rFonts w:ascii="Traditional Arabic" w:hAnsi="Traditional Arabic" w:cs="Traditional Arabic" w:hint="cs"/>
          <w:b w:val="0"/>
          <w:bCs/>
          <w:szCs w:val="28"/>
          <w:rtl/>
        </w:rPr>
        <w:t>انتهاء</w:t>
      </w:r>
      <w:r w:rsidRPr="007963FC">
        <w:rPr>
          <w:rFonts w:ascii="Traditional Arabic" w:hAnsi="Traditional Arabic" w:cs="Traditional Arabic" w:hint="cs"/>
          <w:b w:val="0"/>
          <w:bCs/>
          <w:szCs w:val="28"/>
          <w:rtl/>
        </w:rPr>
        <w:t xml:space="preserve"> العقد</w:t>
      </w:r>
      <w:bookmarkEnd w:id="412"/>
    </w:p>
    <w:tbl>
      <w:tblPr>
        <w:bidiVisual/>
        <w:tblW w:w="9288" w:type="dxa"/>
        <w:tblLayout w:type="fixed"/>
        <w:tblLook w:val="0000" w:firstRow="0" w:lastRow="0" w:firstColumn="0" w:lastColumn="0" w:noHBand="0" w:noVBand="0"/>
      </w:tblPr>
      <w:tblGrid>
        <w:gridCol w:w="2160"/>
        <w:gridCol w:w="7128"/>
      </w:tblGrid>
      <w:tr w:rsidR="007B586E" w:rsidRPr="007963FC" w14:paraId="3038A005" w14:textId="77777777" w:rsidTr="00325A5E">
        <w:tc>
          <w:tcPr>
            <w:tcW w:w="2160" w:type="dxa"/>
            <w:tcBorders>
              <w:top w:val="nil"/>
              <w:left w:val="nil"/>
              <w:bottom w:val="nil"/>
              <w:right w:val="nil"/>
            </w:tcBorders>
          </w:tcPr>
          <w:p w14:paraId="6D6F029A" w14:textId="3CCE5D06" w:rsidR="007B586E" w:rsidRPr="007963FC" w:rsidRDefault="00325A5E" w:rsidP="003D6159">
            <w:pPr>
              <w:pStyle w:val="Style11"/>
              <w:bidi/>
              <w:rPr>
                <w:rFonts w:ascii="Traditional Arabic" w:hAnsi="Traditional Arabic" w:cs="Traditional Arabic"/>
                <w:b w:val="0"/>
                <w:bCs/>
                <w:sz w:val="26"/>
                <w:szCs w:val="26"/>
              </w:rPr>
            </w:pPr>
            <w:r w:rsidRPr="007963FC">
              <w:rPr>
                <w:rFonts w:ascii="Traditional Arabic" w:hAnsi="Traditional Arabic" w:cs="Traditional Arabic" w:hint="cs"/>
                <w:b w:val="0"/>
                <w:bCs/>
                <w:sz w:val="26"/>
                <w:szCs w:val="26"/>
                <w:rtl/>
              </w:rPr>
              <w:t xml:space="preserve">الإتمام </w:t>
            </w:r>
          </w:p>
        </w:tc>
        <w:tc>
          <w:tcPr>
            <w:tcW w:w="7128" w:type="dxa"/>
            <w:tcBorders>
              <w:top w:val="nil"/>
              <w:left w:val="nil"/>
              <w:bottom w:val="nil"/>
              <w:right w:val="nil"/>
            </w:tcBorders>
          </w:tcPr>
          <w:p w14:paraId="56C3CA66" w14:textId="5F4186ED" w:rsidR="007B586E" w:rsidRPr="007963FC" w:rsidRDefault="006B2C02" w:rsidP="007F2B7B">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lang w:val="fr-FR" w:bidi="ar-AE"/>
              </w:rPr>
            </w:pPr>
            <w:r w:rsidRPr="007963FC">
              <w:rPr>
                <w:rFonts w:ascii="Traditional Arabic" w:hAnsi="Traditional Arabic" w:cs="Traditional Arabic" w:hint="cs"/>
                <w:sz w:val="26"/>
                <w:szCs w:val="26"/>
                <w:rtl/>
              </w:rPr>
              <w:t xml:space="preserve">1.52 </w:t>
            </w:r>
            <w:r w:rsidR="006B412E" w:rsidRPr="007963FC">
              <w:rPr>
                <w:rFonts w:ascii="Traditional Arabic" w:hAnsi="Traditional Arabic" w:cs="Traditional Arabic" w:hint="cs"/>
                <w:sz w:val="26"/>
                <w:szCs w:val="26"/>
                <w:rtl/>
                <w:lang w:bidi="ar-AE"/>
              </w:rPr>
              <w:t xml:space="preserve">يطلب المقاول من مدير المشروع إصدار شهادة إتمام الأشغال ويقوم مدير المشروع بذلك عندما </w:t>
            </w:r>
            <w:r w:rsidR="007F2B7B" w:rsidRPr="007963FC">
              <w:rPr>
                <w:rFonts w:ascii="Traditional Arabic" w:hAnsi="Traditional Arabic" w:cs="Traditional Arabic" w:hint="cs"/>
                <w:sz w:val="26"/>
                <w:szCs w:val="26"/>
                <w:rtl/>
                <w:lang w:bidi="ar-AE"/>
              </w:rPr>
              <w:t>يرى</w:t>
            </w:r>
            <w:r w:rsidR="006B412E" w:rsidRPr="007963FC">
              <w:rPr>
                <w:rFonts w:ascii="Traditional Arabic" w:hAnsi="Traditional Arabic" w:cs="Traditional Arabic" w:hint="cs"/>
                <w:sz w:val="26"/>
                <w:szCs w:val="26"/>
                <w:rtl/>
                <w:lang w:bidi="ar-AE"/>
              </w:rPr>
              <w:t xml:space="preserve"> أن </w:t>
            </w:r>
            <w:r w:rsidR="009C1CFE" w:rsidRPr="007963FC">
              <w:rPr>
                <w:rFonts w:ascii="Traditional Arabic" w:hAnsi="Traditional Arabic" w:cs="Traditional Arabic" w:hint="cs"/>
                <w:sz w:val="26"/>
                <w:szCs w:val="26"/>
                <w:rtl/>
                <w:lang w:bidi="ar-AE"/>
              </w:rPr>
              <w:t>جميع</w:t>
            </w:r>
            <w:r w:rsidR="006B412E" w:rsidRPr="007963FC">
              <w:rPr>
                <w:rFonts w:ascii="Traditional Arabic" w:hAnsi="Traditional Arabic" w:cs="Traditional Arabic" w:hint="cs"/>
                <w:sz w:val="26"/>
                <w:szCs w:val="26"/>
                <w:rtl/>
                <w:lang w:bidi="ar-AE"/>
              </w:rPr>
              <w:t xml:space="preserve"> الأشغال مكتملة.</w:t>
            </w:r>
          </w:p>
        </w:tc>
      </w:tr>
      <w:tr w:rsidR="007B586E" w:rsidRPr="007963FC" w14:paraId="5DC32579" w14:textId="77777777" w:rsidTr="00325A5E">
        <w:tc>
          <w:tcPr>
            <w:tcW w:w="2160" w:type="dxa"/>
            <w:tcBorders>
              <w:top w:val="nil"/>
              <w:left w:val="nil"/>
              <w:bottom w:val="nil"/>
              <w:right w:val="nil"/>
            </w:tcBorders>
          </w:tcPr>
          <w:p w14:paraId="075FA80D" w14:textId="108C5CFD" w:rsidR="007B586E" w:rsidRPr="007963FC" w:rsidRDefault="00E7400A" w:rsidP="003D6159">
            <w:pPr>
              <w:pStyle w:val="Style11"/>
              <w:bidi/>
              <w:rPr>
                <w:rFonts w:ascii="Traditional Arabic" w:hAnsi="Traditional Arabic" w:cs="Traditional Arabic"/>
                <w:b w:val="0"/>
                <w:bCs/>
                <w:sz w:val="26"/>
                <w:szCs w:val="26"/>
              </w:rPr>
            </w:pPr>
            <w:r w:rsidRPr="007963FC">
              <w:rPr>
                <w:rFonts w:ascii="Traditional Arabic" w:hAnsi="Traditional Arabic" w:cs="Traditional Arabic" w:hint="cs"/>
                <w:b w:val="0"/>
                <w:bCs/>
                <w:sz w:val="26"/>
                <w:szCs w:val="26"/>
                <w:rtl/>
              </w:rPr>
              <w:t>ال</w:t>
            </w:r>
            <w:r w:rsidR="002B106E" w:rsidRPr="007963FC">
              <w:rPr>
                <w:rFonts w:ascii="Traditional Arabic" w:hAnsi="Traditional Arabic" w:cs="Traditional Arabic" w:hint="cs"/>
                <w:b w:val="0"/>
                <w:bCs/>
                <w:sz w:val="26"/>
                <w:szCs w:val="26"/>
                <w:rtl/>
              </w:rPr>
              <w:t>تسلُّم</w:t>
            </w:r>
            <w:r w:rsidRPr="007963FC">
              <w:rPr>
                <w:rFonts w:ascii="Traditional Arabic" w:hAnsi="Traditional Arabic" w:cs="Traditional Arabic" w:hint="cs"/>
                <w:b w:val="0"/>
                <w:bCs/>
                <w:sz w:val="26"/>
                <w:szCs w:val="26"/>
                <w:rtl/>
              </w:rPr>
              <w:t xml:space="preserve"> النهائي</w:t>
            </w:r>
          </w:p>
        </w:tc>
        <w:tc>
          <w:tcPr>
            <w:tcW w:w="7128" w:type="dxa"/>
            <w:tcBorders>
              <w:top w:val="nil"/>
              <w:left w:val="nil"/>
              <w:bottom w:val="nil"/>
              <w:right w:val="nil"/>
            </w:tcBorders>
          </w:tcPr>
          <w:p w14:paraId="7BBEB217" w14:textId="72E2E69F" w:rsidR="007B586E" w:rsidRPr="007963FC" w:rsidRDefault="00E7400A" w:rsidP="007F2B7B">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1.53 </w:t>
            </w:r>
            <w:r w:rsidR="00BC4D04" w:rsidRPr="007963FC">
              <w:rPr>
                <w:rFonts w:ascii="Traditional Arabic" w:hAnsi="Traditional Arabic" w:cs="Traditional Arabic" w:hint="cs"/>
                <w:sz w:val="26"/>
                <w:szCs w:val="26"/>
                <w:rtl/>
              </w:rPr>
              <w:t>يتسلَّم</w:t>
            </w:r>
            <w:r w:rsidR="005A7C9F" w:rsidRPr="007963FC">
              <w:rPr>
                <w:rFonts w:ascii="Traditional Arabic" w:hAnsi="Traditional Arabic" w:cs="Traditional Arabic" w:hint="cs"/>
                <w:sz w:val="26"/>
                <w:szCs w:val="26"/>
                <w:rtl/>
              </w:rPr>
              <w:t xml:space="preserve"> </w:t>
            </w:r>
            <w:r w:rsidR="00321094" w:rsidRPr="007963FC">
              <w:rPr>
                <w:rFonts w:ascii="Traditional Arabic" w:hAnsi="Traditional Arabic" w:cs="Traditional Arabic" w:hint="cs"/>
                <w:sz w:val="26"/>
                <w:szCs w:val="26"/>
                <w:rtl/>
              </w:rPr>
              <w:t>صاحب العمل</w:t>
            </w:r>
            <w:r w:rsidR="005A7C9F" w:rsidRPr="007963FC">
              <w:rPr>
                <w:rFonts w:ascii="Traditional Arabic" w:hAnsi="Traditional Arabic" w:cs="Traditional Arabic" w:hint="cs"/>
                <w:sz w:val="26"/>
                <w:szCs w:val="26"/>
                <w:rtl/>
              </w:rPr>
              <w:t xml:space="preserve"> الموقع والأشغال في مدة لا تتجاوز سبعة أيام من إصدار مدير المشروع لشهادة إتمام الأشغال.</w:t>
            </w:r>
          </w:p>
        </w:tc>
      </w:tr>
      <w:tr w:rsidR="007B586E" w:rsidRPr="007963FC" w14:paraId="3C2F9E4E" w14:textId="77777777" w:rsidTr="00325A5E">
        <w:tc>
          <w:tcPr>
            <w:tcW w:w="2160" w:type="dxa"/>
            <w:tcBorders>
              <w:top w:val="nil"/>
              <w:left w:val="nil"/>
              <w:bottom w:val="nil"/>
              <w:right w:val="nil"/>
            </w:tcBorders>
          </w:tcPr>
          <w:p w14:paraId="22817C62" w14:textId="746F1964" w:rsidR="007B586E" w:rsidRPr="007963FC" w:rsidRDefault="00C262A4" w:rsidP="003D6159">
            <w:pPr>
              <w:pStyle w:val="Style11"/>
              <w:bidi/>
              <w:rPr>
                <w:rFonts w:ascii="Traditional Arabic" w:hAnsi="Traditional Arabic" w:cs="Traditional Arabic"/>
                <w:b w:val="0"/>
                <w:bCs/>
                <w:sz w:val="26"/>
                <w:szCs w:val="26"/>
              </w:rPr>
            </w:pPr>
            <w:r w:rsidRPr="007963FC">
              <w:rPr>
                <w:rFonts w:ascii="Traditional Arabic" w:hAnsi="Traditional Arabic" w:cs="Traditional Arabic" w:hint="cs"/>
                <w:b w:val="0"/>
                <w:bCs/>
                <w:sz w:val="26"/>
                <w:szCs w:val="26"/>
                <w:rtl/>
              </w:rPr>
              <w:t xml:space="preserve">الحساب </w:t>
            </w:r>
            <w:r w:rsidR="0000337F" w:rsidRPr="007963FC">
              <w:rPr>
                <w:rFonts w:ascii="Traditional Arabic" w:hAnsi="Traditional Arabic" w:cs="Traditional Arabic" w:hint="cs"/>
                <w:b w:val="0"/>
                <w:bCs/>
                <w:sz w:val="26"/>
                <w:szCs w:val="26"/>
                <w:rtl/>
              </w:rPr>
              <w:t>الختامي</w:t>
            </w:r>
            <w:r w:rsidR="007F2B7B" w:rsidRPr="007963FC">
              <w:rPr>
                <w:rFonts w:ascii="Traditional Arabic" w:hAnsi="Traditional Arabic" w:cs="Traditional Arabic" w:hint="cs"/>
                <w:b w:val="0"/>
                <w:bCs/>
                <w:sz w:val="26"/>
                <w:szCs w:val="26"/>
                <w:rtl/>
              </w:rPr>
              <w:t>ّ</w:t>
            </w:r>
          </w:p>
        </w:tc>
        <w:tc>
          <w:tcPr>
            <w:tcW w:w="7128" w:type="dxa"/>
            <w:tcBorders>
              <w:top w:val="nil"/>
              <w:left w:val="nil"/>
              <w:bottom w:val="nil"/>
              <w:right w:val="nil"/>
            </w:tcBorders>
          </w:tcPr>
          <w:p w14:paraId="5C8D84E1" w14:textId="5F2F6C77" w:rsidR="007B586E" w:rsidRPr="007963FC" w:rsidRDefault="00C262A4" w:rsidP="007F2B7B">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1.54 يقدم المقاول لمدير المشروع حسابا مفصلا للمبلغ الإجمالي </w:t>
            </w:r>
            <w:r w:rsidR="00674776" w:rsidRPr="007963FC">
              <w:rPr>
                <w:rFonts w:ascii="Traditional Arabic" w:hAnsi="Traditional Arabic" w:cs="Traditional Arabic" w:hint="cs"/>
                <w:sz w:val="26"/>
                <w:szCs w:val="26"/>
                <w:rtl/>
              </w:rPr>
              <w:t xml:space="preserve">الذي </w:t>
            </w:r>
            <w:r w:rsidR="007F2B7B" w:rsidRPr="007963FC">
              <w:rPr>
                <w:rFonts w:ascii="Traditional Arabic" w:hAnsi="Traditional Arabic" w:cs="Traditional Arabic" w:hint="cs"/>
                <w:sz w:val="26"/>
                <w:szCs w:val="26"/>
                <w:rtl/>
              </w:rPr>
              <w:t>يرى</w:t>
            </w:r>
            <w:r w:rsidR="00674776" w:rsidRPr="007963FC">
              <w:rPr>
                <w:rFonts w:ascii="Traditional Arabic" w:hAnsi="Traditional Arabic" w:cs="Traditional Arabic" w:hint="cs"/>
                <w:sz w:val="26"/>
                <w:szCs w:val="26"/>
                <w:rtl/>
              </w:rPr>
              <w:t xml:space="preserve"> المقاول أنه قابل للدفع </w:t>
            </w:r>
            <w:r w:rsidR="0000337F" w:rsidRPr="007963FC">
              <w:rPr>
                <w:rFonts w:ascii="Traditional Arabic" w:hAnsi="Traditional Arabic" w:cs="Traditional Arabic" w:hint="cs"/>
                <w:sz w:val="26"/>
                <w:szCs w:val="26"/>
                <w:rtl/>
              </w:rPr>
              <w:t>بموجب العقد قبل انتهاء فترة المسؤولية عن العي</w:t>
            </w:r>
            <w:r w:rsidR="00064F46" w:rsidRPr="007963FC">
              <w:rPr>
                <w:rFonts w:ascii="Traditional Arabic" w:hAnsi="Traditional Arabic" w:cs="Traditional Arabic" w:hint="cs"/>
                <w:sz w:val="26"/>
                <w:szCs w:val="26"/>
                <w:rtl/>
              </w:rPr>
              <w:t xml:space="preserve">وب. </w:t>
            </w:r>
            <w:r w:rsidR="006C3FA6" w:rsidRPr="007963FC">
              <w:rPr>
                <w:rFonts w:ascii="Traditional Arabic" w:hAnsi="Traditional Arabic" w:cs="Traditional Arabic" w:hint="cs"/>
                <w:sz w:val="26"/>
                <w:szCs w:val="26"/>
                <w:rtl/>
              </w:rPr>
              <w:t xml:space="preserve">ويُصدِر مدير المشروع شهادة المسؤولية عن العيوب وشهادة أي دفع نهائي </w:t>
            </w:r>
            <w:r w:rsidR="00113EA6" w:rsidRPr="007963FC">
              <w:rPr>
                <w:rFonts w:ascii="Traditional Arabic" w:hAnsi="Traditional Arabic" w:cs="Traditional Arabic" w:hint="cs"/>
                <w:sz w:val="26"/>
                <w:szCs w:val="26"/>
                <w:rtl/>
              </w:rPr>
              <w:t>مستحق للمقاول في فترة لا تتجاوز 56 يوما</w:t>
            </w:r>
            <w:r w:rsidR="000076DD" w:rsidRPr="007963FC">
              <w:rPr>
                <w:rFonts w:ascii="Traditional Arabic" w:hAnsi="Traditional Arabic" w:cs="Traditional Arabic" w:hint="cs"/>
                <w:sz w:val="26"/>
                <w:szCs w:val="26"/>
                <w:rtl/>
              </w:rPr>
              <w:t>ً</w:t>
            </w:r>
            <w:r w:rsidR="00113EA6" w:rsidRPr="007963FC">
              <w:rPr>
                <w:rFonts w:ascii="Traditional Arabic" w:hAnsi="Traditional Arabic" w:cs="Traditional Arabic" w:hint="cs"/>
                <w:sz w:val="26"/>
                <w:szCs w:val="26"/>
                <w:rtl/>
              </w:rPr>
              <w:t xml:space="preserve"> من </w:t>
            </w:r>
            <w:r w:rsidR="002B106E" w:rsidRPr="007963FC">
              <w:rPr>
                <w:rFonts w:ascii="Traditional Arabic" w:hAnsi="Traditional Arabic" w:cs="Traditional Arabic" w:hint="cs"/>
                <w:sz w:val="26"/>
                <w:szCs w:val="26"/>
                <w:rtl/>
              </w:rPr>
              <w:t>تسلُّم</w:t>
            </w:r>
            <w:r w:rsidR="00113EA6" w:rsidRPr="007963FC">
              <w:rPr>
                <w:rFonts w:ascii="Traditional Arabic" w:hAnsi="Traditional Arabic" w:cs="Traditional Arabic" w:hint="cs"/>
                <w:sz w:val="26"/>
                <w:szCs w:val="26"/>
                <w:rtl/>
              </w:rPr>
              <w:t xml:space="preserve">ه لحساب المقاول إنْ كان هذا الحساب صحيحا ومكتملا. </w:t>
            </w:r>
            <w:r w:rsidR="007F2B7B" w:rsidRPr="007963FC">
              <w:rPr>
                <w:rFonts w:ascii="Traditional Arabic" w:hAnsi="Traditional Arabic" w:cs="Traditional Arabic" w:hint="cs"/>
                <w:sz w:val="26"/>
                <w:szCs w:val="26"/>
                <w:rtl/>
              </w:rPr>
              <w:t>وإذا</w:t>
            </w:r>
            <w:r w:rsidR="000076DD" w:rsidRPr="007963FC">
              <w:rPr>
                <w:rFonts w:ascii="Traditional Arabic" w:hAnsi="Traditional Arabic" w:cs="Traditional Arabic" w:hint="cs"/>
                <w:sz w:val="26"/>
                <w:szCs w:val="26"/>
                <w:rtl/>
              </w:rPr>
              <w:t xml:space="preserve"> لم يكن كذلك، يُصدِر مدير المشروع في فترة لا تتجاوز 56 يوماً جدولاً يبين فيه نطاق التصحيحات أو الإضافات الضرورية. </w:t>
            </w:r>
            <w:r w:rsidR="009D1FA0" w:rsidRPr="007963FC">
              <w:rPr>
                <w:rFonts w:ascii="Traditional Arabic" w:hAnsi="Traditional Arabic" w:cs="Traditional Arabic" w:hint="cs"/>
                <w:sz w:val="26"/>
                <w:szCs w:val="26"/>
                <w:rtl/>
              </w:rPr>
              <w:t>و</w:t>
            </w:r>
            <w:r w:rsidR="009A1A4D" w:rsidRPr="007963FC">
              <w:rPr>
                <w:rFonts w:ascii="Traditional Arabic" w:hAnsi="Traditional Arabic" w:cs="Traditional Arabic" w:hint="cs"/>
                <w:sz w:val="26"/>
                <w:szCs w:val="26"/>
                <w:rtl/>
              </w:rPr>
              <w:t xml:space="preserve">في حال عدم الرضا عن الحساب الختامي بعد إعادة تقديمه، </w:t>
            </w:r>
            <w:r w:rsidR="007F2B7B" w:rsidRPr="007963FC">
              <w:rPr>
                <w:rFonts w:ascii="Traditional Arabic" w:hAnsi="Traditional Arabic" w:cs="Traditional Arabic" w:hint="cs"/>
                <w:sz w:val="26"/>
                <w:szCs w:val="26"/>
                <w:rtl/>
              </w:rPr>
              <w:t>يحدد</w:t>
            </w:r>
            <w:r w:rsidR="001620B8" w:rsidRPr="007963FC">
              <w:rPr>
                <w:rFonts w:ascii="Traditional Arabic" w:hAnsi="Traditional Arabic" w:cs="Traditional Arabic" w:hint="cs"/>
                <w:sz w:val="26"/>
                <w:szCs w:val="26"/>
                <w:rtl/>
              </w:rPr>
              <w:t xml:space="preserve"> مدير المشروع المبلغ القابل للدفع </w:t>
            </w:r>
            <w:r w:rsidR="007F2B7B" w:rsidRPr="007963FC">
              <w:rPr>
                <w:rFonts w:ascii="Traditional Arabic" w:hAnsi="Traditional Arabic" w:cs="Traditional Arabic" w:hint="cs"/>
                <w:sz w:val="26"/>
                <w:szCs w:val="26"/>
                <w:rtl/>
              </w:rPr>
              <w:t>ل</w:t>
            </w:r>
            <w:r w:rsidR="001620B8" w:rsidRPr="007963FC">
              <w:rPr>
                <w:rFonts w:ascii="Traditional Arabic" w:hAnsi="Traditional Arabic" w:cs="Traditional Arabic" w:hint="cs"/>
                <w:sz w:val="26"/>
                <w:szCs w:val="26"/>
                <w:rtl/>
              </w:rPr>
              <w:t xml:space="preserve">لمقاول ويُصدِر شهادة </w:t>
            </w:r>
            <w:r w:rsidR="00886860" w:rsidRPr="007963FC">
              <w:rPr>
                <w:rFonts w:ascii="Traditional Arabic" w:hAnsi="Traditional Arabic" w:cs="Traditional Arabic" w:hint="cs"/>
                <w:sz w:val="26"/>
                <w:szCs w:val="26"/>
                <w:rtl/>
              </w:rPr>
              <w:t>الدفع.</w:t>
            </w:r>
          </w:p>
        </w:tc>
      </w:tr>
      <w:tr w:rsidR="007B586E" w:rsidRPr="007963FC" w14:paraId="49B4884B" w14:textId="77777777" w:rsidTr="00325A5E">
        <w:tc>
          <w:tcPr>
            <w:tcW w:w="2160" w:type="dxa"/>
            <w:tcBorders>
              <w:top w:val="nil"/>
              <w:left w:val="nil"/>
              <w:bottom w:val="nil"/>
              <w:right w:val="nil"/>
            </w:tcBorders>
          </w:tcPr>
          <w:p w14:paraId="09D8E5C3" w14:textId="2FD7838F" w:rsidR="007B586E" w:rsidRPr="007963FC" w:rsidRDefault="006E5AAA" w:rsidP="003D6159">
            <w:pPr>
              <w:pStyle w:val="Style11"/>
              <w:bidi/>
              <w:rPr>
                <w:rFonts w:ascii="Traditional Arabic" w:hAnsi="Traditional Arabic" w:cs="Traditional Arabic"/>
                <w:b w:val="0"/>
                <w:bCs/>
                <w:sz w:val="26"/>
                <w:szCs w:val="26"/>
              </w:rPr>
            </w:pPr>
            <w:r w:rsidRPr="007963FC">
              <w:rPr>
                <w:rFonts w:ascii="Traditional Arabic" w:hAnsi="Traditional Arabic" w:cs="Traditional Arabic" w:hint="cs"/>
                <w:b w:val="0"/>
                <w:bCs/>
                <w:sz w:val="26"/>
                <w:szCs w:val="26"/>
                <w:rtl/>
              </w:rPr>
              <w:t>كتيبات التشغيل والصيانة</w:t>
            </w:r>
          </w:p>
        </w:tc>
        <w:tc>
          <w:tcPr>
            <w:tcW w:w="7128" w:type="dxa"/>
            <w:tcBorders>
              <w:top w:val="nil"/>
              <w:left w:val="nil"/>
              <w:bottom w:val="nil"/>
              <w:right w:val="nil"/>
            </w:tcBorders>
          </w:tcPr>
          <w:p w14:paraId="714D3425" w14:textId="417B68F5" w:rsidR="006E5AAA" w:rsidRPr="007963FC" w:rsidRDefault="006E5AAA" w:rsidP="007F2B7B">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rPr>
              <w:t xml:space="preserve">1.55 </w:t>
            </w:r>
            <w:r w:rsidR="007F2B7B" w:rsidRPr="007963FC">
              <w:rPr>
                <w:rFonts w:ascii="Traditional Arabic" w:hAnsi="Traditional Arabic" w:cs="Traditional Arabic" w:hint="cs"/>
                <w:sz w:val="26"/>
                <w:szCs w:val="26"/>
                <w:rtl/>
                <w:lang w:val="fr-FR" w:bidi="ar-AE"/>
              </w:rPr>
              <w:t>إذا اشتُرِط</w:t>
            </w:r>
            <w:r w:rsidR="003264BB" w:rsidRPr="007963FC">
              <w:rPr>
                <w:rFonts w:ascii="Traditional Arabic" w:hAnsi="Traditional Arabic" w:cs="Traditional Arabic" w:hint="cs"/>
                <w:sz w:val="26"/>
                <w:szCs w:val="26"/>
                <w:rtl/>
                <w:lang w:val="fr-FR" w:bidi="ar-AE"/>
              </w:rPr>
              <w:t xml:space="preserve"> توفير </w:t>
            </w:r>
            <w:r w:rsidR="005F721A" w:rsidRPr="007963FC">
              <w:rPr>
                <w:rFonts w:ascii="Traditional Arabic" w:hAnsi="Traditional Arabic" w:cs="Traditional Arabic" w:hint="cs"/>
                <w:sz w:val="26"/>
                <w:szCs w:val="26"/>
                <w:rtl/>
                <w:lang w:val="fr-FR" w:bidi="ar-AE"/>
              </w:rPr>
              <w:t>المخططات</w:t>
            </w:r>
            <w:r w:rsidR="003264BB" w:rsidRPr="007963FC">
              <w:rPr>
                <w:rFonts w:ascii="Traditional Arabic" w:hAnsi="Traditional Arabic" w:cs="Traditional Arabic" w:hint="cs"/>
                <w:sz w:val="26"/>
                <w:szCs w:val="26"/>
                <w:rtl/>
                <w:lang w:val="fr-FR" w:bidi="ar-AE"/>
              </w:rPr>
              <w:t xml:space="preserve"> أو كتيبات التشغيل والصيانة "</w:t>
            </w:r>
            <w:r w:rsidR="00687971" w:rsidRPr="007963FC">
              <w:rPr>
                <w:rFonts w:ascii="Traditional Arabic" w:hAnsi="Traditional Arabic" w:cs="Traditional Arabic" w:hint="cs"/>
                <w:sz w:val="26"/>
                <w:szCs w:val="26"/>
                <w:rtl/>
                <w:lang w:val="fr-FR" w:bidi="ar-AE"/>
              </w:rPr>
              <w:t>المنفّذة فعلياً</w:t>
            </w:r>
            <w:r w:rsidR="007F2B7B" w:rsidRPr="007963FC">
              <w:rPr>
                <w:rFonts w:ascii="Traditional Arabic" w:hAnsi="Traditional Arabic" w:cs="Traditional Arabic" w:hint="cs"/>
                <w:sz w:val="26"/>
                <w:szCs w:val="26"/>
                <w:rtl/>
                <w:lang w:val="fr-FR" w:bidi="ar-AE"/>
              </w:rPr>
              <w:t>" أو هما معاً</w:t>
            </w:r>
            <w:r w:rsidR="00B40AF1" w:rsidRPr="007963FC">
              <w:rPr>
                <w:rFonts w:ascii="Traditional Arabic" w:hAnsi="Traditional Arabic" w:cs="Traditional Arabic" w:hint="cs"/>
                <w:sz w:val="26"/>
                <w:szCs w:val="26"/>
                <w:rtl/>
                <w:lang w:val="fr-FR" w:bidi="ar-AE"/>
              </w:rPr>
              <w:t xml:space="preserve">، </w:t>
            </w:r>
            <w:r w:rsidR="007F2B7B" w:rsidRPr="007963FC">
              <w:rPr>
                <w:rFonts w:ascii="Traditional Arabic" w:hAnsi="Traditional Arabic" w:cs="Traditional Arabic" w:hint="cs"/>
                <w:sz w:val="26"/>
                <w:szCs w:val="26"/>
                <w:rtl/>
                <w:lang w:val="fr-FR" w:bidi="ar-AE"/>
              </w:rPr>
              <w:t>وجب</w:t>
            </w:r>
            <w:r w:rsidR="00E11824" w:rsidRPr="007963FC">
              <w:rPr>
                <w:rFonts w:ascii="Traditional Arabic" w:hAnsi="Traditional Arabic" w:cs="Traditional Arabic" w:hint="cs"/>
                <w:sz w:val="26"/>
                <w:szCs w:val="26"/>
                <w:rtl/>
                <w:lang w:val="fr-FR" w:bidi="ar-AE"/>
              </w:rPr>
              <w:t xml:space="preserve"> على</w:t>
            </w:r>
            <w:r w:rsidR="00F1395A" w:rsidRPr="007963FC">
              <w:rPr>
                <w:rFonts w:ascii="Traditional Arabic" w:hAnsi="Traditional Arabic" w:cs="Traditional Arabic" w:hint="cs"/>
                <w:sz w:val="26"/>
                <w:szCs w:val="26"/>
                <w:rtl/>
                <w:lang w:val="fr-FR" w:bidi="ar-AE"/>
              </w:rPr>
              <w:t xml:space="preserve"> المقاول</w:t>
            </w:r>
            <w:r w:rsidR="00673369" w:rsidRPr="007963FC">
              <w:rPr>
                <w:rFonts w:ascii="Traditional Arabic" w:hAnsi="Traditional Arabic" w:cs="Traditional Arabic" w:hint="cs"/>
                <w:sz w:val="26"/>
                <w:szCs w:val="26"/>
                <w:rtl/>
                <w:lang w:val="fr-FR" w:bidi="ar-AE"/>
              </w:rPr>
              <w:t xml:space="preserve"> تقديمها</w:t>
            </w:r>
            <w:r w:rsidR="00F1395A" w:rsidRPr="007963FC">
              <w:rPr>
                <w:rFonts w:ascii="Traditional Arabic" w:hAnsi="Traditional Arabic" w:cs="Traditional Arabic" w:hint="cs"/>
                <w:sz w:val="26"/>
                <w:szCs w:val="26"/>
                <w:rtl/>
                <w:lang w:val="fr-FR" w:bidi="ar-AE"/>
              </w:rPr>
              <w:t xml:space="preserve"> في التواريخ </w:t>
            </w:r>
            <w:r w:rsidR="00F1395A" w:rsidRPr="007963FC">
              <w:rPr>
                <w:rFonts w:ascii="Traditional Arabic" w:hAnsi="Traditional Arabic" w:cs="Traditional Arabic" w:hint="cs"/>
                <w:b/>
                <w:bCs/>
                <w:sz w:val="26"/>
                <w:szCs w:val="26"/>
                <w:rtl/>
                <w:lang w:val="fr-FR" w:bidi="ar-AE"/>
              </w:rPr>
              <w:t>المحددة في شروط العقد الخاصة</w:t>
            </w:r>
            <w:r w:rsidR="007F2B7B" w:rsidRPr="007963FC">
              <w:rPr>
                <w:rFonts w:ascii="Traditional Arabic" w:hAnsi="Traditional Arabic" w:cs="Traditional Arabic" w:hint="cs"/>
                <w:sz w:val="26"/>
                <w:szCs w:val="26"/>
                <w:rtl/>
                <w:lang w:val="fr-FR" w:bidi="ar-AE"/>
              </w:rPr>
              <w:t>.</w:t>
            </w:r>
          </w:p>
          <w:p w14:paraId="6516CC52" w14:textId="3AE41F4F" w:rsidR="001B37DF" w:rsidRPr="007963FC" w:rsidRDefault="001B37DF" w:rsidP="00112B8E">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2.55</w:t>
            </w:r>
            <w:r w:rsidR="0052784E" w:rsidRPr="007963FC">
              <w:rPr>
                <w:rFonts w:ascii="Traditional Arabic" w:hAnsi="Traditional Arabic" w:cs="Traditional Arabic" w:hint="cs"/>
                <w:sz w:val="26"/>
                <w:szCs w:val="26"/>
                <w:rtl/>
                <w:lang w:val="fr-FR" w:bidi="ar-AE"/>
              </w:rPr>
              <w:t xml:space="preserve"> </w:t>
            </w:r>
            <w:r w:rsidR="007F2B7B" w:rsidRPr="007963FC">
              <w:rPr>
                <w:rFonts w:ascii="Traditional Arabic" w:hAnsi="Traditional Arabic" w:cs="Traditional Arabic" w:hint="cs"/>
                <w:sz w:val="26"/>
                <w:szCs w:val="26"/>
                <w:rtl/>
                <w:lang w:val="fr-FR" w:bidi="ar-AE"/>
              </w:rPr>
              <w:t>إذا لم</w:t>
            </w:r>
            <w:r w:rsidR="00992753" w:rsidRPr="007963FC">
              <w:rPr>
                <w:rFonts w:ascii="Traditional Arabic" w:hAnsi="Traditional Arabic" w:cs="Traditional Arabic" w:hint="cs"/>
                <w:sz w:val="26"/>
                <w:szCs w:val="26"/>
                <w:rtl/>
                <w:lang w:val="fr-FR" w:bidi="ar-AE"/>
              </w:rPr>
              <w:t xml:space="preserve"> يقدم المقاول ال</w:t>
            </w:r>
            <w:r w:rsidR="005F721A" w:rsidRPr="007963FC">
              <w:rPr>
                <w:rFonts w:ascii="Traditional Arabic" w:hAnsi="Traditional Arabic" w:cs="Traditional Arabic" w:hint="cs"/>
                <w:sz w:val="26"/>
                <w:szCs w:val="26"/>
                <w:rtl/>
                <w:lang w:val="fr-FR" w:bidi="ar-AE"/>
              </w:rPr>
              <w:t>مخططات</w:t>
            </w:r>
            <w:r w:rsidR="00992753" w:rsidRPr="007963FC">
              <w:rPr>
                <w:rFonts w:ascii="Traditional Arabic" w:hAnsi="Traditional Arabic" w:cs="Traditional Arabic" w:hint="cs"/>
                <w:sz w:val="26"/>
                <w:szCs w:val="26"/>
                <w:rtl/>
                <w:lang w:val="fr-FR" w:bidi="ar-AE"/>
              </w:rPr>
              <w:t xml:space="preserve"> أو كتيبات التشغيل والصيانة </w:t>
            </w:r>
            <w:r w:rsidR="00112B8E" w:rsidRPr="007963FC">
              <w:rPr>
                <w:rFonts w:ascii="Traditional Arabic" w:hAnsi="Traditional Arabic" w:cs="Traditional Arabic" w:hint="cs"/>
                <w:sz w:val="26"/>
                <w:szCs w:val="26"/>
                <w:rtl/>
                <w:lang w:val="fr-FR" w:bidi="ar-AE"/>
              </w:rPr>
              <w:t xml:space="preserve">أو هما معاً </w:t>
            </w:r>
            <w:r w:rsidR="00992753" w:rsidRPr="007963FC">
              <w:rPr>
                <w:rFonts w:ascii="Traditional Arabic" w:hAnsi="Traditional Arabic" w:cs="Traditional Arabic" w:hint="cs"/>
                <w:sz w:val="26"/>
                <w:szCs w:val="26"/>
                <w:rtl/>
                <w:lang w:val="fr-FR" w:bidi="ar-AE"/>
              </w:rPr>
              <w:t xml:space="preserve">في التواريخ المحددة في شروط العقد الخاصة </w:t>
            </w:r>
            <w:r w:rsidR="00717ADF" w:rsidRPr="007963FC">
              <w:rPr>
                <w:rFonts w:ascii="Traditional Arabic" w:hAnsi="Traditional Arabic" w:cs="Traditional Arabic" w:hint="cs"/>
                <w:sz w:val="26"/>
                <w:szCs w:val="26"/>
                <w:rtl/>
                <w:lang w:val="fr-FR" w:bidi="ar-AE"/>
              </w:rPr>
              <w:t>طبقاً للبند</w:t>
            </w:r>
            <w:r w:rsidR="00992753" w:rsidRPr="007963FC">
              <w:rPr>
                <w:rFonts w:ascii="Traditional Arabic" w:hAnsi="Traditional Arabic" w:cs="Traditional Arabic" w:hint="cs"/>
                <w:sz w:val="26"/>
                <w:szCs w:val="26"/>
                <w:rtl/>
                <w:lang w:val="fr-FR" w:bidi="ar-AE"/>
              </w:rPr>
              <w:t xml:space="preserve"> الفرعي 1.55 من شروط العقد العامة، أو </w:t>
            </w:r>
            <w:r w:rsidR="00112B8E" w:rsidRPr="007963FC">
              <w:rPr>
                <w:rFonts w:ascii="Traditional Arabic" w:hAnsi="Traditional Arabic" w:cs="Traditional Arabic" w:hint="cs"/>
                <w:sz w:val="26"/>
                <w:szCs w:val="26"/>
                <w:rtl/>
                <w:lang w:val="fr-FR" w:bidi="ar-AE"/>
              </w:rPr>
              <w:t>لم</w:t>
            </w:r>
            <w:r w:rsidR="00992753" w:rsidRPr="007963FC">
              <w:rPr>
                <w:rFonts w:ascii="Traditional Arabic" w:hAnsi="Traditional Arabic" w:cs="Traditional Arabic" w:hint="cs"/>
                <w:sz w:val="26"/>
                <w:szCs w:val="26"/>
                <w:rtl/>
                <w:lang w:val="fr-FR" w:bidi="ar-AE"/>
              </w:rPr>
              <w:t xml:space="preserve"> </w:t>
            </w:r>
            <w:r w:rsidR="004C1003" w:rsidRPr="007963FC">
              <w:rPr>
                <w:rFonts w:ascii="Traditional Arabic" w:hAnsi="Traditional Arabic" w:cs="Traditional Arabic" w:hint="cs"/>
                <w:sz w:val="26"/>
                <w:szCs w:val="26"/>
                <w:rtl/>
                <w:lang w:val="fr-FR" w:bidi="ar-AE"/>
              </w:rPr>
              <w:t xml:space="preserve">يوافق عليها مدير المشروع، </w:t>
            </w:r>
            <w:r w:rsidR="00112B8E" w:rsidRPr="007963FC">
              <w:rPr>
                <w:rFonts w:ascii="Traditional Arabic" w:hAnsi="Traditional Arabic" w:cs="Traditional Arabic" w:hint="cs"/>
                <w:sz w:val="26"/>
                <w:szCs w:val="26"/>
                <w:rtl/>
                <w:lang w:val="fr-FR" w:bidi="ar-AE"/>
              </w:rPr>
              <w:t>احتجز</w:t>
            </w:r>
            <w:r w:rsidR="00A94DBE" w:rsidRPr="007963FC">
              <w:rPr>
                <w:rFonts w:ascii="Traditional Arabic" w:hAnsi="Traditional Arabic" w:cs="Traditional Arabic" w:hint="cs"/>
                <w:sz w:val="26"/>
                <w:szCs w:val="26"/>
                <w:rtl/>
                <w:lang w:val="fr-FR" w:bidi="ar-AE"/>
              </w:rPr>
              <w:t xml:space="preserve"> مدير المشروع المبلغ </w:t>
            </w:r>
            <w:r w:rsidR="00A94DBE" w:rsidRPr="007963FC">
              <w:rPr>
                <w:rFonts w:ascii="Traditional Arabic" w:hAnsi="Traditional Arabic" w:cs="Traditional Arabic" w:hint="cs"/>
                <w:b/>
                <w:bCs/>
                <w:sz w:val="26"/>
                <w:szCs w:val="26"/>
                <w:rtl/>
                <w:lang w:val="fr-FR" w:bidi="ar-AE"/>
              </w:rPr>
              <w:t xml:space="preserve">المحدد في شروط العقد الخاصة </w:t>
            </w:r>
            <w:r w:rsidR="00A94DBE" w:rsidRPr="007963FC">
              <w:rPr>
                <w:rFonts w:ascii="Traditional Arabic" w:hAnsi="Traditional Arabic" w:cs="Traditional Arabic" w:hint="cs"/>
                <w:sz w:val="26"/>
                <w:szCs w:val="26"/>
                <w:rtl/>
                <w:lang w:val="fr-FR" w:bidi="ar-AE"/>
              </w:rPr>
              <w:t xml:space="preserve">من الدفعات المستحقة للمقاول. </w:t>
            </w:r>
          </w:p>
          <w:p w14:paraId="6CD1DA67" w14:textId="3FDACFCE" w:rsidR="007B586E" w:rsidRPr="007963FC" w:rsidRDefault="007B586E" w:rsidP="003D6159">
            <w:pPr>
              <w:suppressAutoHyphens/>
              <w:overflowPunct w:val="0"/>
              <w:autoSpaceDE w:val="0"/>
              <w:autoSpaceDN w:val="0"/>
              <w:bidi/>
              <w:adjustRightInd w:val="0"/>
              <w:spacing w:after="200"/>
              <w:ind w:left="540" w:right="-72"/>
              <w:jc w:val="both"/>
              <w:textAlignment w:val="baseline"/>
              <w:rPr>
                <w:rFonts w:ascii="Traditional Arabic" w:hAnsi="Traditional Arabic" w:cs="Traditional Arabic"/>
              </w:rPr>
            </w:pPr>
          </w:p>
        </w:tc>
      </w:tr>
      <w:tr w:rsidR="007B586E" w:rsidRPr="007963FC" w14:paraId="1E219DDF" w14:textId="77777777" w:rsidTr="00325A5E">
        <w:tc>
          <w:tcPr>
            <w:tcW w:w="2160" w:type="dxa"/>
            <w:tcBorders>
              <w:top w:val="nil"/>
              <w:left w:val="nil"/>
              <w:bottom w:val="nil"/>
              <w:right w:val="nil"/>
            </w:tcBorders>
          </w:tcPr>
          <w:p w14:paraId="2DDD8E39" w14:textId="21C5616E" w:rsidR="007B586E" w:rsidRPr="007963FC" w:rsidRDefault="001A37D1" w:rsidP="003D6159">
            <w:pPr>
              <w:pStyle w:val="Style11"/>
              <w:bidi/>
              <w:rPr>
                <w:rFonts w:ascii="Traditional Arabic" w:hAnsi="Traditional Arabic" w:cs="Traditional Arabic"/>
                <w:b w:val="0"/>
                <w:bCs/>
                <w:sz w:val="26"/>
                <w:szCs w:val="26"/>
              </w:rPr>
            </w:pPr>
            <w:r w:rsidRPr="007963FC">
              <w:rPr>
                <w:rFonts w:ascii="Traditional Arabic" w:hAnsi="Traditional Arabic" w:cs="Traditional Arabic" w:hint="cs"/>
                <w:b w:val="0"/>
                <w:bCs/>
                <w:sz w:val="26"/>
                <w:szCs w:val="26"/>
                <w:rtl/>
              </w:rPr>
              <w:t>فسخ</w:t>
            </w:r>
            <w:r w:rsidR="00534AB5" w:rsidRPr="007963FC">
              <w:rPr>
                <w:rFonts w:ascii="Traditional Arabic" w:hAnsi="Traditional Arabic" w:cs="Traditional Arabic" w:hint="cs"/>
                <w:b w:val="0"/>
                <w:bCs/>
                <w:sz w:val="26"/>
                <w:szCs w:val="26"/>
                <w:rtl/>
              </w:rPr>
              <w:t xml:space="preserve"> العقد</w:t>
            </w:r>
          </w:p>
        </w:tc>
        <w:tc>
          <w:tcPr>
            <w:tcW w:w="7128" w:type="dxa"/>
            <w:tcBorders>
              <w:top w:val="nil"/>
              <w:left w:val="nil"/>
              <w:bottom w:val="nil"/>
              <w:right w:val="nil"/>
            </w:tcBorders>
          </w:tcPr>
          <w:p w14:paraId="5D772605" w14:textId="22B11CBE" w:rsidR="00534AB5" w:rsidRPr="007963FC" w:rsidRDefault="00534AB5" w:rsidP="001F517C">
            <w:pPr>
              <w:suppressAutoHyphens/>
              <w:overflowPunct w:val="0"/>
              <w:autoSpaceDE w:val="0"/>
              <w:autoSpaceDN w:val="0"/>
              <w:bidi/>
              <w:adjustRightInd w:val="0"/>
              <w:spacing w:after="220"/>
              <w:ind w:right="-72"/>
              <w:jc w:val="both"/>
              <w:textAlignment w:val="baseline"/>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1.56 </w:t>
            </w:r>
            <w:r w:rsidR="004E099B" w:rsidRPr="007963FC">
              <w:rPr>
                <w:rFonts w:ascii="Traditional Arabic" w:hAnsi="Traditional Arabic" w:cs="Traditional Arabic" w:hint="cs"/>
                <w:sz w:val="26"/>
                <w:szCs w:val="26"/>
                <w:rtl/>
              </w:rPr>
              <w:t>يمكن ل</w:t>
            </w:r>
            <w:r w:rsidR="00321094" w:rsidRPr="007963FC">
              <w:rPr>
                <w:rFonts w:ascii="Traditional Arabic" w:hAnsi="Traditional Arabic" w:cs="Traditional Arabic" w:hint="cs"/>
                <w:sz w:val="26"/>
                <w:szCs w:val="26"/>
                <w:rtl/>
              </w:rPr>
              <w:t>صاحب العمل</w:t>
            </w:r>
            <w:r w:rsidR="004E099B" w:rsidRPr="007963FC">
              <w:rPr>
                <w:rFonts w:ascii="Traditional Arabic" w:hAnsi="Traditional Arabic" w:cs="Traditional Arabic" w:hint="cs"/>
                <w:sz w:val="26"/>
                <w:szCs w:val="26"/>
                <w:rtl/>
              </w:rPr>
              <w:t xml:space="preserve"> </w:t>
            </w:r>
            <w:r w:rsidR="006E5B0E" w:rsidRPr="007963FC">
              <w:rPr>
                <w:rFonts w:ascii="Traditional Arabic" w:hAnsi="Traditional Arabic" w:cs="Traditional Arabic" w:hint="cs"/>
                <w:sz w:val="26"/>
                <w:szCs w:val="26"/>
                <w:rtl/>
              </w:rPr>
              <w:t xml:space="preserve">أو المقاول </w:t>
            </w:r>
            <w:r w:rsidR="001A37D1" w:rsidRPr="007963FC">
              <w:rPr>
                <w:rFonts w:ascii="Traditional Arabic" w:hAnsi="Traditional Arabic" w:cs="Traditional Arabic" w:hint="cs"/>
                <w:sz w:val="26"/>
                <w:szCs w:val="26"/>
                <w:rtl/>
              </w:rPr>
              <w:t>فسخ</w:t>
            </w:r>
            <w:r w:rsidR="006E5B0E" w:rsidRPr="007963FC">
              <w:rPr>
                <w:rFonts w:ascii="Traditional Arabic" w:hAnsi="Traditional Arabic" w:cs="Traditional Arabic" w:hint="cs"/>
                <w:sz w:val="26"/>
                <w:szCs w:val="26"/>
                <w:rtl/>
              </w:rPr>
              <w:t xml:space="preserve"> العقد إذا </w:t>
            </w:r>
            <w:r w:rsidR="001F517C" w:rsidRPr="007963FC">
              <w:rPr>
                <w:rFonts w:ascii="Traditional Arabic" w:hAnsi="Traditional Arabic" w:cs="Traditional Arabic" w:hint="cs"/>
                <w:sz w:val="26"/>
                <w:szCs w:val="26"/>
                <w:rtl/>
              </w:rPr>
              <w:t>انتهك</w:t>
            </w:r>
            <w:r w:rsidR="00BF1142" w:rsidRPr="007963FC">
              <w:rPr>
                <w:rFonts w:ascii="Traditional Arabic" w:hAnsi="Traditional Arabic" w:cs="Traditional Arabic" w:hint="cs"/>
                <w:sz w:val="26"/>
                <w:szCs w:val="26"/>
                <w:rtl/>
              </w:rPr>
              <w:t xml:space="preserve"> الطرف الآخر </w:t>
            </w:r>
            <w:r w:rsidR="001F517C" w:rsidRPr="007963FC">
              <w:rPr>
                <w:rFonts w:ascii="Traditional Arabic" w:hAnsi="Traditional Arabic" w:cs="Traditional Arabic" w:hint="cs"/>
                <w:sz w:val="26"/>
                <w:szCs w:val="26"/>
                <w:rtl/>
              </w:rPr>
              <w:t xml:space="preserve">العقد </w:t>
            </w:r>
            <w:r w:rsidR="00BF1142" w:rsidRPr="007963FC">
              <w:rPr>
                <w:rFonts w:ascii="Traditional Arabic" w:hAnsi="Traditional Arabic" w:cs="Traditional Arabic" w:hint="cs"/>
                <w:sz w:val="26"/>
                <w:szCs w:val="26"/>
                <w:rtl/>
              </w:rPr>
              <w:t>انتهاكا</w:t>
            </w:r>
            <w:r w:rsidR="001F517C" w:rsidRPr="007963FC">
              <w:rPr>
                <w:rFonts w:ascii="Traditional Arabic" w:hAnsi="Traditional Arabic" w:cs="Traditional Arabic" w:hint="cs"/>
                <w:sz w:val="26"/>
                <w:szCs w:val="26"/>
                <w:rtl/>
              </w:rPr>
              <w:t>ً جسيماً</w:t>
            </w:r>
            <w:r w:rsidR="00BF1142" w:rsidRPr="007963FC">
              <w:rPr>
                <w:rFonts w:ascii="Traditional Arabic" w:hAnsi="Traditional Arabic" w:cs="Traditional Arabic" w:hint="cs"/>
                <w:sz w:val="26"/>
                <w:szCs w:val="26"/>
                <w:rtl/>
              </w:rPr>
              <w:t xml:space="preserve">. </w:t>
            </w:r>
          </w:p>
          <w:p w14:paraId="3DAB675D" w14:textId="577B9F4E" w:rsidR="001C727F" w:rsidRPr="007963FC" w:rsidRDefault="001C727F" w:rsidP="001F517C">
            <w:pPr>
              <w:suppressAutoHyphens/>
              <w:overflowPunct w:val="0"/>
              <w:autoSpaceDE w:val="0"/>
              <w:autoSpaceDN w:val="0"/>
              <w:bidi/>
              <w:adjustRightInd w:val="0"/>
              <w:spacing w:after="220"/>
              <w:ind w:right="-72"/>
              <w:jc w:val="both"/>
              <w:textAlignment w:val="baseline"/>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2.56 يتضمن الانتهاك </w:t>
            </w:r>
            <w:r w:rsidR="001F517C" w:rsidRPr="007963FC">
              <w:rPr>
                <w:rFonts w:ascii="Traditional Arabic" w:hAnsi="Traditional Arabic" w:cs="Traditional Arabic" w:hint="cs"/>
                <w:sz w:val="26"/>
                <w:szCs w:val="26"/>
                <w:rtl/>
              </w:rPr>
              <w:t>الجسيم</w:t>
            </w:r>
            <w:r w:rsidRPr="007963FC">
              <w:rPr>
                <w:rFonts w:ascii="Traditional Arabic" w:hAnsi="Traditional Arabic" w:cs="Traditional Arabic" w:hint="cs"/>
                <w:sz w:val="26"/>
                <w:szCs w:val="26"/>
                <w:rtl/>
              </w:rPr>
              <w:t xml:space="preserve"> للعقد </w:t>
            </w:r>
            <w:r w:rsidR="001F517C" w:rsidRPr="007963FC">
              <w:rPr>
                <w:rFonts w:ascii="Traditional Arabic" w:hAnsi="Traditional Arabic" w:cs="Traditional Arabic" w:hint="cs"/>
                <w:sz w:val="26"/>
                <w:szCs w:val="26"/>
                <w:rtl/>
              </w:rPr>
              <w:t xml:space="preserve">أيّاً مما يلي </w:t>
            </w:r>
            <w:r w:rsidR="00416238" w:rsidRPr="007963FC">
              <w:rPr>
                <w:rFonts w:ascii="Traditional Arabic" w:hAnsi="Traditional Arabic" w:cs="Traditional Arabic" w:hint="cs"/>
                <w:sz w:val="26"/>
                <w:szCs w:val="26"/>
                <w:rtl/>
              </w:rPr>
              <w:t xml:space="preserve">دون حصر: </w:t>
            </w:r>
          </w:p>
          <w:p w14:paraId="239A9328" w14:textId="73068845" w:rsidR="00C13E25" w:rsidRPr="007963FC" w:rsidRDefault="00C13E25" w:rsidP="001F517C">
            <w:pPr>
              <w:suppressAutoHyphens/>
              <w:overflowPunct w:val="0"/>
              <w:autoSpaceDE w:val="0"/>
              <w:autoSpaceDN w:val="0"/>
              <w:bidi/>
              <w:adjustRightInd w:val="0"/>
              <w:spacing w:after="220"/>
              <w:ind w:right="-72"/>
              <w:jc w:val="both"/>
              <w:textAlignment w:val="baseline"/>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(أ) </w:t>
            </w:r>
            <w:r w:rsidR="00BD7C96" w:rsidRPr="007963FC">
              <w:rPr>
                <w:rFonts w:ascii="Traditional Arabic" w:hAnsi="Traditional Arabic" w:cs="Traditional Arabic" w:hint="cs"/>
                <w:sz w:val="26"/>
                <w:szCs w:val="26"/>
                <w:rtl/>
              </w:rPr>
              <w:t xml:space="preserve">توقف المقاول عن العمل 28 يوماً </w:t>
            </w:r>
            <w:r w:rsidR="001F517C" w:rsidRPr="007963FC">
              <w:rPr>
                <w:rFonts w:ascii="Traditional Arabic" w:hAnsi="Traditional Arabic" w:cs="Traditional Arabic" w:hint="cs"/>
                <w:sz w:val="26"/>
                <w:szCs w:val="26"/>
                <w:rtl/>
              </w:rPr>
              <w:t>في حين</w:t>
            </w:r>
            <w:r w:rsidR="009B440D" w:rsidRPr="007963FC">
              <w:rPr>
                <w:rFonts w:ascii="Traditional Arabic" w:hAnsi="Traditional Arabic" w:cs="Traditional Arabic" w:hint="cs"/>
                <w:sz w:val="26"/>
                <w:szCs w:val="26"/>
                <w:rtl/>
              </w:rPr>
              <w:t xml:space="preserve"> </w:t>
            </w:r>
            <w:r w:rsidR="00B96339" w:rsidRPr="007963FC">
              <w:rPr>
                <w:rFonts w:ascii="Traditional Arabic" w:hAnsi="Traditional Arabic" w:cs="Traditional Arabic" w:hint="cs"/>
                <w:sz w:val="26"/>
                <w:szCs w:val="26"/>
                <w:rtl/>
              </w:rPr>
              <w:t>لا يُبين برنامج العمل الحالي أي توقف للأشغال</w:t>
            </w:r>
            <w:r w:rsidR="001F517C" w:rsidRPr="007963FC">
              <w:rPr>
                <w:rFonts w:ascii="Traditional Arabic" w:hAnsi="Traditional Arabic" w:cs="Traditional Arabic" w:hint="cs"/>
                <w:sz w:val="26"/>
                <w:szCs w:val="26"/>
                <w:rtl/>
              </w:rPr>
              <w:t>،</w:t>
            </w:r>
            <w:r w:rsidR="002968A8" w:rsidRPr="007963FC">
              <w:rPr>
                <w:rFonts w:ascii="Traditional Arabic" w:hAnsi="Traditional Arabic" w:cs="Traditional Arabic" w:hint="cs"/>
                <w:sz w:val="26"/>
                <w:szCs w:val="26"/>
                <w:rtl/>
              </w:rPr>
              <w:t xml:space="preserve"> </w:t>
            </w:r>
            <w:r w:rsidR="008F442D" w:rsidRPr="007963FC">
              <w:rPr>
                <w:rFonts w:ascii="Traditional Arabic" w:hAnsi="Traditional Arabic" w:cs="Traditional Arabic" w:hint="cs"/>
                <w:sz w:val="26"/>
                <w:szCs w:val="26"/>
                <w:rtl/>
              </w:rPr>
              <w:t xml:space="preserve">وعدم ترخيص </w:t>
            </w:r>
            <w:r w:rsidR="004A3FEE" w:rsidRPr="007963FC">
              <w:rPr>
                <w:rFonts w:ascii="Traditional Arabic" w:hAnsi="Traditional Arabic" w:cs="Traditional Arabic" w:hint="cs"/>
                <w:sz w:val="26"/>
                <w:szCs w:val="26"/>
                <w:rtl/>
              </w:rPr>
              <w:t xml:space="preserve">مدير المشروع </w:t>
            </w:r>
            <w:r w:rsidR="00496300" w:rsidRPr="007963FC">
              <w:rPr>
                <w:rFonts w:ascii="Traditional Arabic" w:hAnsi="Traditional Arabic" w:cs="Traditional Arabic" w:hint="cs"/>
                <w:sz w:val="26"/>
                <w:szCs w:val="26"/>
                <w:rtl/>
              </w:rPr>
              <w:t>ل</w:t>
            </w:r>
            <w:r w:rsidR="001F517C" w:rsidRPr="007963FC">
              <w:rPr>
                <w:rFonts w:ascii="Traditional Arabic" w:hAnsi="Traditional Arabic" w:cs="Traditional Arabic" w:hint="cs"/>
                <w:sz w:val="26"/>
                <w:szCs w:val="26"/>
                <w:rtl/>
              </w:rPr>
              <w:t>هذا التوقف؛</w:t>
            </w:r>
          </w:p>
          <w:p w14:paraId="1DC5C1C3" w14:textId="2213CA7A" w:rsidR="003101C5" w:rsidRPr="007963FC" w:rsidRDefault="00016D84" w:rsidP="003D6159">
            <w:pPr>
              <w:suppressAutoHyphens/>
              <w:overflowPunct w:val="0"/>
              <w:autoSpaceDE w:val="0"/>
              <w:autoSpaceDN w:val="0"/>
              <w:bidi/>
              <w:adjustRightInd w:val="0"/>
              <w:spacing w:after="220"/>
              <w:ind w:right="-72"/>
              <w:jc w:val="both"/>
              <w:textAlignment w:val="baseline"/>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(ب) </w:t>
            </w:r>
            <w:r w:rsidR="00DA02F2" w:rsidRPr="007963FC">
              <w:rPr>
                <w:rFonts w:ascii="Traditional Arabic" w:hAnsi="Traditional Arabic" w:cs="Traditional Arabic" w:hint="cs"/>
                <w:sz w:val="26"/>
                <w:szCs w:val="26"/>
                <w:rtl/>
              </w:rPr>
              <w:t>تقديم مدير المشروع تعليمة للمقاول لتأخير تقدّم الأشغال وعدم سح</w:t>
            </w:r>
            <w:r w:rsidR="001F517C" w:rsidRPr="007963FC">
              <w:rPr>
                <w:rFonts w:ascii="Traditional Arabic" w:hAnsi="Traditional Arabic" w:cs="Traditional Arabic" w:hint="cs"/>
                <w:sz w:val="26"/>
                <w:szCs w:val="26"/>
                <w:rtl/>
              </w:rPr>
              <w:t>ب هذه التعليمة في غضون 28 يوماً؛</w:t>
            </w:r>
          </w:p>
          <w:p w14:paraId="45CACE9E" w14:textId="660E17F7" w:rsidR="00016D84" w:rsidRPr="007963FC" w:rsidRDefault="003101C5" w:rsidP="001F517C">
            <w:pPr>
              <w:suppressAutoHyphens/>
              <w:overflowPunct w:val="0"/>
              <w:autoSpaceDE w:val="0"/>
              <w:autoSpaceDN w:val="0"/>
              <w:bidi/>
              <w:adjustRightInd w:val="0"/>
              <w:spacing w:after="22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rPr>
              <w:t>(ج)</w:t>
            </w:r>
            <w:r w:rsidR="00DA02F2" w:rsidRPr="007963FC">
              <w:rPr>
                <w:rFonts w:ascii="Traditional Arabic" w:hAnsi="Traditional Arabic" w:cs="Traditional Arabic" w:hint="cs"/>
                <w:sz w:val="26"/>
                <w:szCs w:val="26"/>
                <w:rtl/>
              </w:rPr>
              <w:t xml:space="preserve"> </w:t>
            </w:r>
            <w:r w:rsidRPr="007963FC">
              <w:rPr>
                <w:rFonts w:ascii="Traditional Arabic" w:hAnsi="Traditional Arabic" w:cs="Traditional Arabic" w:hint="cs"/>
                <w:sz w:val="26"/>
                <w:szCs w:val="26"/>
                <w:rtl/>
              </w:rPr>
              <w:t xml:space="preserve">إفلاس </w:t>
            </w:r>
            <w:r w:rsidR="00321094" w:rsidRPr="007963FC">
              <w:rPr>
                <w:rFonts w:ascii="Traditional Arabic" w:hAnsi="Traditional Arabic" w:cs="Traditional Arabic" w:hint="cs"/>
                <w:sz w:val="26"/>
                <w:szCs w:val="26"/>
                <w:rtl/>
              </w:rPr>
              <w:t>صاحب العمل</w:t>
            </w:r>
            <w:r w:rsidRPr="007963FC">
              <w:rPr>
                <w:rFonts w:ascii="Traditional Arabic" w:hAnsi="Traditional Arabic" w:cs="Traditional Arabic" w:hint="cs"/>
                <w:sz w:val="26"/>
                <w:szCs w:val="26"/>
                <w:rtl/>
              </w:rPr>
              <w:t xml:space="preserve"> أو المقاول أو </w:t>
            </w:r>
            <w:r w:rsidR="00F929C1" w:rsidRPr="007963FC">
              <w:rPr>
                <w:rFonts w:ascii="Traditional Arabic" w:hAnsi="Traditional Arabic" w:cs="Traditional Arabic" w:hint="cs"/>
                <w:sz w:val="26"/>
                <w:szCs w:val="26"/>
                <w:rtl/>
              </w:rPr>
              <w:t xml:space="preserve">تعرض أحدهما </w:t>
            </w:r>
            <w:r w:rsidR="0029663B" w:rsidRPr="007963FC">
              <w:rPr>
                <w:rFonts w:ascii="Traditional Arabic" w:hAnsi="Traditional Arabic" w:cs="Traditional Arabic" w:hint="cs"/>
                <w:sz w:val="26"/>
                <w:szCs w:val="26"/>
                <w:rtl/>
              </w:rPr>
              <w:t xml:space="preserve">للتصفية </w:t>
            </w:r>
            <w:r w:rsidR="001F517C" w:rsidRPr="007963FC">
              <w:rPr>
                <w:rFonts w:ascii="Traditional Arabic" w:hAnsi="Traditional Arabic" w:cs="Traditional Arabic" w:hint="cs"/>
                <w:sz w:val="26"/>
                <w:szCs w:val="26"/>
                <w:rtl/>
              </w:rPr>
              <w:t>لسبب</w:t>
            </w:r>
            <w:r w:rsidR="0029663B" w:rsidRPr="007963FC">
              <w:rPr>
                <w:rFonts w:ascii="Traditional Arabic" w:hAnsi="Traditional Arabic" w:cs="Traditional Arabic" w:hint="cs"/>
                <w:sz w:val="26"/>
                <w:szCs w:val="26"/>
                <w:rtl/>
              </w:rPr>
              <w:t xml:space="preserve"> آخر غير</w:t>
            </w:r>
            <w:r w:rsidR="001F517C" w:rsidRPr="007963FC">
              <w:rPr>
                <w:rFonts w:ascii="Traditional Arabic" w:hAnsi="Traditional Arabic" w:cs="Traditional Arabic" w:hint="cs"/>
                <w:sz w:val="26"/>
                <w:szCs w:val="26"/>
                <w:rtl/>
              </w:rPr>
              <w:t xml:space="preserve"> سبب</w:t>
            </w:r>
            <w:r w:rsidR="0029663B" w:rsidRPr="007963FC">
              <w:rPr>
                <w:rFonts w:ascii="Traditional Arabic" w:hAnsi="Traditional Arabic" w:cs="Traditional Arabic" w:hint="cs"/>
                <w:sz w:val="26"/>
                <w:szCs w:val="26"/>
                <w:rtl/>
              </w:rPr>
              <w:t xml:space="preserve"> </w:t>
            </w:r>
            <w:r w:rsidR="00C672B4" w:rsidRPr="007963FC">
              <w:rPr>
                <w:rFonts w:ascii="Traditional Arabic" w:hAnsi="Traditional Arabic" w:cs="Traditional Arabic" w:hint="cs"/>
                <w:sz w:val="26"/>
                <w:szCs w:val="26"/>
                <w:rtl/>
                <w:lang w:val="fr-FR" w:bidi="ar-AE"/>
              </w:rPr>
              <w:t>إعادة تنظي</w:t>
            </w:r>
            <w:r w:rsidR="001F517C" w:rsidRPr="007963FC">
              <w:rPr>
                <w:rFonts w:ascii="Traditional Arabic" w:hAnsi="Traditional Arabic" w:cs="Traditional Arabic" w:hint="cs"/>
                <w:sz w:val="26"/>
                <w:szCs w:val="26"/>
                <w:rtl/>
                <w:lang w:val="fr-FR" w:bidi="ar-AE"/>
              </w:rPr>
              <w:t>م الشركة أو دمجها مع شركة أخرى؛</w:t>
            </w:r>
          </w:p>
          <w:p w14:paraId="45E67C2C" w14:textId="26F9368E" w:rsidR="00B165F4" w:rsidRPr="007963FC" w:rsidRDefault="00B165F4" w:rsidP="001F517C">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(د) </w:t>
            </w:r>
            <w:r w:rsidR="00BA760A" w:rsidRPr="007963FC">
              <w:rPr>
                <w:rFonts w:ascii="Traditional Arabic" w:hAnsi="Traditional Arabic" w:cs="Traditional Arabic" w:hint="cs"/>
                <w:sz w:val="26"/>
                <w:szCs w:val="26"/>
                <w:rtl/>
              </w:rPr>
              <w:t>عدم</w:t>
            </w:r>
            <w:r w:rsidR="00E27954" w:rsidRPr="007963FC">
              <w:rPr>
                <w:rFonts w:ascii="Traditional Arabic" w:hAnsi="Traditional Arabic" w:cs="Traditional Arabic" w:hint="cs"/>
                <w:sz w:val="26"/>
                <w:szCs w:val="26"/>
                <w:rtl/>
              </w:rPr>
              <w:t xml:space="preserve"> </w:t>
            </w:r>
            <w:r w:rsidR="00337AAD" w:rsidRPr="007963FC">
              <w:rPr>
                <w:rFonts w:ascii="Traditional Arabic" w:hAnsi="Traditional Arabic" w:cs="Traditional Arabic" w:hint="cs"/>
                <w:sz w:val="26"/>
                <w:szCs w:val="26"/>
                <w:rtl/>
              </w:rPr>
              <w:t xml:space="preserve">تقديم </w:t>
            </w:r>
            <w:r w:rsidR="00321094" w:rsidRPr="007963FC">
              <w:rPr>
                <w:rFonts w:ascii="Traditional Arabic" w:hAnsi="Traditional Arabic" w:cs="Traditional Arabic" w:hint="cs"/>
                <w:sz w:val="26"/>
                <w:szCs w:val="26"/>
                <w:rtl/>
              </w:rPr>
              <w:t>صاحب العمل</w:t>
            </w:r>
            <w:r w:rsidR="001F517C" w:rsidRPr="007963FC">
              <w:rPr>
                <w:rFonts w:ascii="Traditional Arabic" w:hAnsi="Traditional Arabic" w:cs="Traditional Arabic" w:hint="cs"/>
                <w:sz w:val="26"/>
                <w:szCs w:val="26"/>
                <w:rtl/>
              </w:rPr>
              <w:t xml:space="preserve"> للمقاول </w:t>
            </w:r>
            <w:r w:rsidR="00337AAD" w:rsidRPr="007963FC">
              <w:rPr>
                <w:rFonts w:ascii="Traditional Arabic" w:hAnsi="Traditional Arabic" w:cs="Traditional Arabic" w:hint="cs"/>
                <w:sz w:val="26"/>
                <w:szCs w:val="26"/>
                <w:rtl/>
              </w:rPr>
              <w:t>دفع</w:t>
            </w:r>
            <w:r w:rsidR="00E64D39" w:rsidRPr="007963FC">
              <w:rPr>
                <w:rFonts w:ascii="Traditional Arabic" w:hAnsi="Traditional Arabic" w:cs="Traditional Arabic" w:hint="cs"/>
                <w:sz w:val="26"/>
                <w:szCs w:val="26"/>
                <w:rtl/>
              </w:rPr>
              <w:t>ة</w:t>
            </w:r>
            <w:r w:rsidR="00337AAD" w:rsidRPr="007963FC">
              <w:rPr>
                <w:rFonts w:ascii="Traditional Arabic" w:hAnsi="Traditional Arabic" w:cs="Traditional Arabic" w:hint="cs"/>
                <w:sz w:val="26"/>
                <w:szCs w:val="26"/>
                <w:rtl/>
              </w:rPr>
              <w:t xml:space="preserve"> </w:t>
            </w:r>
            <w:r w:rsidR="00E64D39" w:rsidRPr="007963FC">
              <w:rPr>
                <w:rFonts w:ascii="Traditional Arabic" w:hAnsi="Traditional Arabic" w:cs="Traditional Arabic" w:hint="cs"/>
                <w:sz w:val="26"/>
                <w:szCs w:val="26"/>
                <w:rtl/>
              </w:rPr>
              <w:t>اعتمدها</w:t>
            </w:r>
            <w:r w:rsidR="00337AAD" w:rsidRPr="007963FC">
              <w:rPr>
                <w:rFonts w:ascii="Traditional Arabic" w:hAnsi="Traditional Arabic" w:cs="Traditional Arabic" w:hint="cs"/>
                <w:sz w:val="26"/>
                <w:szCs w:val="26"/>
                <w:rtl/>
              </w:rPr>
              <w:t xml:space="preserve"> مدير المشروع </w:t>
            </w:r>
            <w:r w:rsidR="0096196D" w:rsidRPr="007963FC">
              <w:rPr>
                <w:rFonts w:ascii="Traditional Arabic" w:hAnsi="Traditional Arabic" w:cs="Traditional Arabic" w:hint="cs"/>
                <w:sz w:val="26"/>
                <w:szCs w:val="26"/>
                <w:rtl/>
              </w:rPr>
              <w:t xml:space="preserve">في </w:t>
            </w:r>
            <w:r w:rsidR="001F517C" w:rsidRPr="007963FC">
              <w:rPr>
                <w:rFonts w:ascii="Traditional Arabic" w:hAnsi="Traditional Arabic" w:cs="Traditional Arabic" w:hint="cs"/>
                <w:sz w:val="26"/>
                <w:szCs w:val="26"/>
                <w:rtl/>
              </w:rPr>
              <w:t>غضون</w:t>
            </w:r>
            <w:r w:rsidR="0096196D" w:rsidRPr="007963FC">
              <w:rPr>
                <w:rFonts w:ascii="Traditional Arabic" w:hAnsi="Traditional Arabic" w:cs="Traditional Arabic" w:hint="cs"/>
                <w:sz w:val="26"/>
                <w:szCs w:val="26"/>
                <w:rtl/>
              </w:rPr>
              <w:t xml:space="preserve"> 84 يوماً من</w:t>
            </w:r>
            <w:r w:rsidR="001F517C" w:rsidRPr="007963FC">
              <w:rPr>
                <w:rFonts w:ascii="Traditional Arabic" w:hAnsi="Traditional Arabic" w:cs="Traditional Arabic" w:hint="cs"/>
                <w:sz w:val="26"/>
                <w:szCs w:val="26"/>
                <w:rtl/>
              </w:rPr>
              <w:t xml:space="preserve"> تاريخ صدور شهادة مدير المشروع؛</w:t>
            </w:r>
          </w:p>
          <w:p w14:paraId="57F2B6BA" w14:textId="06CFBF6C" w:rsidR="008A49EB" w:rsidRPr="007963FC" w:rsidRDefault="008A49EB" w:rsidP="001F517C">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rPr>
              <w:t>(ه</w:t>
            </w:r>
            <w:r w:rsidR="001F517C" w:rsidRPr="007963FC">
              <w:rPr>
                <w:rFonts w:ascii="Traditional Arabic" w:hAnsi="Traditional Arabic" w:cs="Traditional Arabic" w:hint="cs"/>
                <w:sz w:val="26"/>
                <w:szCs w:val="26"/>
                <w:rtl/>
              </w:rPr>
              <w:t>ـ</w:t>
            </w:r>
            <w:r w:rsidRPr="007963FC">
              <w:rPr>
                <w:rFonts w:ascii="Traditional Arabic" w:hAnsi="Traditional Arabic" w:cs="Traditional Arabic" w:hint="cs"/>
                <w:sz w:val="26"/>
                <w:szCs w:val="26"/>
                <w:rtl/>
              </w:rPr>
              <w:t xml:space="preserve">) </w:t>
            </w:r>
            <w:r w:rsidR="009805AE" w:rsidRPr="007963FC">
              <w:rPr>
                <w:rFonts w:ascii="Traditional Arabic" w:hAnsi="Traditional Arabic" w:cs="Traditional Arabic" w:hint="cs"/>
                <w:sz w:val="26"/>
                <w:szCs w:val="26"/>
                <w:rtl/>
                <w:lang w:val="fr-FR" w:bidi="ar-AE"/>
              </w:rPr>
              <w:t xml:space="preserve">صدور إخطار عن مدير المشروع </w:t>
            </w:r>
            <w:r w:rsidR="00200B5E" w:rsidRPr="007963FC">
              <w:rPr>
                <w:rFonts w:ascii="Traditional Arabic" w:hAnsi="Traditional Arabic" w:cs="Traditional Arabic" w:hint="cs"/>
                <w:sz w:val="26"/>
                <w:szCs w:val="26"/>
                <w:rtl/>
                <w:lang w:val="fr-FR" w:bidi="ar-AE"/>
              </w:rPr>
              <w:t xml:space="preserve">يذكر فيه أنّ </w:t>
            </w:r>
            <w:r w:rsidR="000F1D70" w:rsidRPr="007963FC">
              <w:rPr>
                <w:rFonts w:ascii="Traditional Arabic" w:hAnsi="Traditional Arabic" w:cs="Traditional Arabic" w:hint="cs"/>
                <w:sz w:val="26"/>
                <w:szCs w:val="26"/>
                <w:rtl/>
                <w:lang w:val="fr-FR" w:bidi="ar-AE"/>
              </w:rPr>
              <w:t xml:space="preserve">عدم </w:t>
            </w:r>
            <w:r w:rsidR="002E4F1F" w:rsidRPr="007963FC">
              <w:rPr>
                <w:rFonts w:ascii="Traditional Arabic" w:hAnsi="Traditional Arabic" w:cs="Traditional Arabic" w:hint="cs"/>
                <w:sz w:val="26"/>
                <w:szCs w:val="26"/>
                <w:rtl/>
                <w:lang w:val="fr-FR" w:bidi="ar-AE"/>
              </w:rPr>
              <w:t xml:space="preserve">إصلاح عيب محدد يمثل انتهاكا جوهريا للعقد وأن المقاول </w:t>
            </w:r>
            <w:r w:rsidR="001F517C" w:rsidRPr="007963FC">
              <w:rPr>
                <w:rFonts w:ascii="Traditional Arabic" w:hAnsi="Traditional Arabic" w:cs="Traditional Arabic" w:hint="cs"/>
                <w:sz w:val="26"/>
                <w:szCs w:val="26"/>
                <w:rtl/>
                <w:lang w:val="fr-FR" w:bidi="ar-AE"/>
              </w:rPr>
              <w:t>لم يصلحه</w:t>
            </w:r>
            <w:r w:rsidR="002E4F1F" w:rsidRPr="007963FC">
              <w:rPr>
                <w:rFonts w:ascii="Traditional Arabic" w:hAnsi="Traditional Arabic" w:cs="Traditional Arabic" w:hint="cs"/>
                <w:sz w:val="26"/>
                <w:szCs w:val="26"/>
                <w:rtl/>
                <w:lang w:val="fr-FR" w:bidi="ar-AE"/>
              </w:rPr>
              <w:t xml:space="preserve"> في فترة ز</w:t>
            </w:r>
            <w:r w:rsidR="001F517C" w:rsidRPr="007963FC">
              <w:rPr>
                <w:rFonts w:ascii="Traditional Arabic" w:hAnsi="Traditional Arabic" w:cs="Traditional Arabic" w:hint="cs"/>
                <w:sz w:val="26"/>
                <w:szCs w:val="26"/>
                <w:rtl/>
                <w:lang w:val="fr-FR" w:bidi="ar-AE"/>
              </w:rPr>
              <w:t>منية معقولة حددها مدير المشروع؛</w:t>
            </w:r>
          </w:p>
          <w:p w14:paraId="1B106999" w14:textId="50E56E21" w:rsidR="008643BB" w:rsidRPr="007963FC" w:rsidRDefault="008643BB" w:rsidP="003D6159">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(و) </w:t>
            </w:r>
            <w:r w:rsidR="005D284B" w:rsidRPr="007963FC">
              <w:rPr>
                <w:rFonts w:ascii="Traditional Arabic" w:hAnsi="Traditional Arabic" w:cs="Traditional Arabic" w:hint="cs"/>
                <w:sz w:val="26"/>
                <w:szCs w:val="26"/>
                <w:rtl/>
                <w:lang w:val="fr-FR" w:bidi="ar-AE"/>
              </w:rPr>
              <w:t xml:space="preserve">عدم </w:t>
            </w:r>
            <w:r w:rsidR="00C83956" w:rsidRPr="007963FC">
              <w:rPr>
                <w:rFonts w:ascii="Traditional Arabic" w:hAnsi="Traditional Arabic" w:cs="Traditional Arabic" w:hint="cs"/>
                <w:sz w:val="26"/>
                <w:szCs w:val="26"/>
                <w:rtl/>
                <w:lang w:val="fr-FR" w:bidi="ar-AE"/>
              </w:rPr>
              <w:t>حفاظ</w:t>
            </w:r>
            <w:r w:rsidR="005D284B" w:rsidRPr="007963FC">
              <w:rPr>
                <w:rFonts w:ascii="Traditional Arabic" w:hAnsi="Traditional Arabic" w:cs="Traditional Arabic" w:hint="cs"/>
                <w:sz w:val="26"/>
                <w:szCs w:val="26"/>
                <w:rtl/>
                <w:lang w:val="fr-FR" w:bidi="ar-AE"/>
              </w:rPr>
              <w:t xml:space="preserve"> المقاول على كفالة </w:t>
            </w:r>
            <w:r w:rsidR="00C83956" w:rsidRPr="007963FC">
              <w:rPr>
                <w:rFonts w:ascii="Traditional Arabic" w:hAnsi="Traditional Arabic" w:cs="Traditional Arabic" w:hint="cs"/>
                <w:sz w:val="26"/>
                <w:szCs w:val="26"/>
                <w:rtl/>
                <w:lang w:val="fr-FR" w:bidi="ar-AE"/>
              </w:rPr>
              <w:t>مطلوبة منه</w:t>
            </w:r>
            <w:r w:rsidR="001F517C" w:rsidRPr="007963FC">
              <w:rPr>
                <w:rFonts w:ascii="Traditional Arabic" w:hAnsi="Traditional Arabic" w:cs="Traditional Arabic" w:hint="cs"/>
                <w:sz w:val="26"/>
                <w:szCs w:val="26"/>
                <w:rtl/>
                <w:lang w:val="fr-FR" w:bidi="ar-AE"/>
              </w:rPr>
              <w:t>؛</w:t>
            </w:r>
          </w:p>
          <w:p w14:paraId="133DB692" w14:textId="4C3F87F1" w:rsidR="0044437F" w:rsidRPr="007963FC" w:rsidRDefault="0044437F" w:rsidP="001F517C">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(ز) </w:t>
            </w:r>
            <w:r w:rsidR="00D765C3" w:rsidRPr="007963FC">
              <w:rPr>
                <w:rFonts w:ascii="Traditional Arabic" w:hAnsi="Traditional Arabic" w:cs="Traditional Arabic" w:hint="cs"/>
                <w:sz w:val="26"/>
                <w:szCs w:val="26"/>
                <w:rtl/>
                <w:lang w:val="fr-FR" w:bidi="ar-AE"/>
              </w:rPr>
              <w:t xml:space="preserve">تأخير المقاول </w:t>
            </w:r>
            <w:r w:rsidR="00FD4341" w:rsidRPr="007963FC">
              <w:rPr>
                <w:rFonts w:ascii="Traditional Arabic" w:hAnsi="Traditional Arabic" w:cs="Traditional Arabic" w:hint="cs"/>
                <w:sz w:val="26"/>
                <w:szCs w:val="26"/>
                <w:rtl/>
                <w:lang w:val="fr-FR" w:bidi="ar-AE"/>
              </w:rPr>
              <w:t>لإتمام</w:t>
            </w:r>
            <w:r w:rsidR="00D765C3" w:rsidRPr="007963FC">
              <w:rPr>
                <w:rFonts w:ascii="Traditional Arabic" w:hAnsi="Traditional Arabic" w:cs="Traditional Arabic" w:hint="cs"/>
                <w:sz w:val="26"/>
                <w:szCs w:val="26"/>
                <w:rtl/>
                <w:lang w:val="fr-FR" w:bidi="ar-AE"/>
              </w:rPr>
              <w:t xml:space="preserve"> الأشغال </w:t>
            </w:r>
            <w:r w:rsidR="00386B92" w:rsidRPr="007963FC">
              <w:rPr>
                <w:rFonts w:ascii="Traditional Arabic" w:hAnsi="Traditional Arabic" w:cs="Traditional Arabic" w:hint="cs"/>
                <w:sz w:val="26"/>
                <w:szCs w:val="26"/>
                <w:rtl/>
                <w:lang w:val="fr-FR" w:bidi="ar-AE"/>
              </w:rPr>
              <w:t>بعدد</w:t>
            </w:r>
            <w:r w:rsidR="008A7EE4" w:rsidRPr="007963FC">
              <w:rPr>
                <w:rFonts w:ascii="Traditional Arabic" w:hAnsi="Traditional Arabic" w:cs="Traditional Arabic" w:hint="cs"/>
                <w:sz w:val="26"/>
                <w:szCs w:val="26"/>
                <w:rtl/>
                <w:lang w:val="fr-FR" w:bidi="ar-AE"/>
              </w:rPr>
              <w:t xml:space="preserve"> الأيام </w:t>
            </w:r>
            <w:r w:rsidR="000D2398" w:rsidRPr="007963FC">
              <w:rPr>
                <w:rFonts w:ascii="Traditional Arabic" w:hAnsi="Traditional Arabic" w:cs="Traditional Arabic" w:hint="cs"/>
                <w:sz w:val="26"/>
                <w:szCs w:val="26"/>
                <w:rtl/>
                <w:lang w:val="fr-FR" w:bidi="ar-AE"/>
              </w:rPr>
              <w:t xml:space="preserve">التي يمكن </w:t>
            </w:r>
            <w:r w:rsidR="009C499C" w:rsidRPr="007963FC">
              <w:rPr>
                <w:rFonts w:ascii="Traditional Arabic" w:hAnsi="Traditional Arabic" w:cs="Traditional Arabic" w:hint="cs"/>
                <w:sz w:val="26"/>
                <w:szCs w:val="26"/>
                <w:rtl/>
                <w:lang w:val="fr-FR" w:bidi="ar-AE"/>
              </w:rPr>
              <w:t>دفع</w:t>
            </w:r>
            <w:r w:rsidR="000D2398" w:rsidRPr="007963FC">
              <w:rPr>
                <w:rFonts w:ascii="Traditional Arabic" w:hAnsi="Traditional Arabic" w:cs="Traditional Arabic" w:hint="cs"/>
                <w:sz w:val="26"/>
                <w:szCs w:val="26"/>
                <w:rtl/>
                <w:lang w:val="fr-FR" w:bidi="ar-AE"/>
              </w:rPr>
              <w:t xml:space="preserve"> أقصى مبلغ من التعويضات </w:t>
            </w:r>
            <w:r w:rsidR="006C4554" w:rsidRPr="007963FC">
              <w:rPr>
                <w:rFonts w:ascii="Traditional Arabic" w:hAnsi="Traditional Arabic" w:cs="Traditional Arabic" w:hint="cs"/>
                <w:sz w:val="26"/>
                <w:szCs w:val="26"/>
                <w:rtl/>
                <w:lang w:val="fr-FR" w:bidi="ar-AE"/>
              </w:rPr>
              <w:t>المقطوعة</w:t>
            </w:r>
            <w:r w:rsidR="000D2398" w:rsidRPr="007963FC">
              <w:rPr>
                <w:rFonts w:ascii="Traditional Arabic" w:hAnsi="Traditional Arabic" w:cs="Traditional Arabic" w:hint="cs"/>
                <w:sz w:val="26"/>
                <w:szCs w:val="26"/>
                <w:rtl/>
                <w:lang w:val="fr-FR" w:bidi="ar-AE"/>
              </w:rPr>
              <w:t xml:space="preserve"> </w:t>
            </w:r>
            <w:r w:rsidR="00BE6F68" w:rsidRPr="007963FC">
              <w:rPr>
                <w:rFonts w:ascii="Traditional Arabic" w:hAnsi="Traditional Arabic" w:cs="Traditional Arabic" w:hint="cs"/>
                <w:sz w:val="26"/>
                <w:szCs w:val="26"/>
                <w:rtl/>
                <w:lang w:val="fr-FR" w:bidi="ar-AE"/>
              </w:rPr>
              <w:t xml:space="preserve">مقابلها، كما هو </w:t>
            </w:r>
            <w:r w:rsidR="00BE6F68" w:rsidRPr="007963FC">
              <w:rPr>
                <w:rFonts w:ascii="Traditional Arabic" w:hAnsi="Traditional Arabic" w:cs="Traditional Arabic" w:hint="cs"/>
                <w:b/>
                <w:bCs/>
                <w:sz w:val="26"/>
                <w:szCs w:val="26"/>
                <w:rtl/>
                <w:lang w:val="fr-FR" w:bidi="ar-AE"/>
              </w:rPr>
              <w:t>محدد في شروط العقد الخاصة</w:t>
            </w:r>
            <w:r w:rsidR="001F517C" w:rsidRPr="007963FC">
              <w:rPr>
                <w:rFonts w:ascii="Traditional Arabic" w:hAnsi="Traditional Arabic" w:cs="Traditional Arabic" w:hint="cs"/>
                <w:sz w:val="26"/>
                <w:szCs w:val="26"/>
                <w:rtl/>
                <w:lang w:val="fr-FR" w:bidi="ar-AE"/>
              </w:rPr>
              <w:t>؛</w:t>
            </w:r>
            <w:r w:rsidR="00BE6F68" w:rsidRPr="007963FC">
              <w:rPr>
                <w:rFonts w:ascii="Traditional Arabic" w:hAnsi="Traditional Arabic" w:cs="Traditional Arabic" w:hint="cs"/>
                <w:sz w:val="26"/>
                <w:szCs w:val="26"/>
                <w:rtl/>
                <w:lang w:val="fr-FR" w:bidi="ar-AE"/>
              </w:rPr>
              <w:t xml:space="preserve"> </w:t>
            </w:r>
          </w:p>
          <w:p w14:paraId="09B2881B" w14:textId="18545C09" w:rsidR="007B586E" w:rsidRPr="007963FC" w:rsidRDefault="00573994" w:rsidP="001F517C">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w:t>
            </w:r>
            <w:r w:rsidR="001B15D8" w:rsidRPr="007963FC">
              <w:rPr>
                <w:rFonts w:ascii="Traditional Arabic" w:hAnsi="Traditional Arabic" w:cs="Traditional Arabic" w:hint="cs"/>
                <w:sz w:val="26"/>
                <w:szCs w:val="26"/>
                <w:rtl/>
                <w:lang w:val="fr-FR" w:bidi="ar-AE"/>
              </w:rPr>
              <w:t xml:space="preserve">ح) </w:t>
            </w:r>
            <w:r w:rsidR="00FE70F7" w:rsidRPr="007963FC">
              <w:rPr>
                <w:rFonts w:ascii="Traditional Arabic" w:hAnsi="Traditional Arabic" w:cs="Traditional Arabic" w:hint="cs"/>
                <w:sz w:val="26"/>
                <w:szCs w:val="26"/>
                <w:rtl/>
                <w:lang w:val="fr-FR" w:bidi="ar-AE"/>
              </w:rPr>
              <w:t>إذا</w:t>
            </w:r>
            <w:r w:rsidR="00481707" w:rsidRPr="007963FC">
              <w:rPr>
                <w:rFonts w:ascii="Traditional Arabic" w:hAnsi="Traditional Arabic" w:cs="Traditional Arabic" w:hint="cs"/>
                <w:sz w:val="26"/>
                <w:szCs w:val="26"/>
                <w:rtl/>
                <w:lang w:val="fr-FR" w:bidi="ar-AE"/>
              </w:rPr>
              <w:t xml:space="preserve"> تبيّن ل</w:t>
            </w:r>
            <w:r w:rsidR="00321094" w:rsidRPr="007963FC">
              <w:rPr>
                <w:rFonts w:ascii="Traditional Arabic" w:hAnsi="Traditional Arabic" w:cs="Traditional Arabic" w:hint="cs"/>
                <w:sz w:val="26"/>
                <w:szCs w:val="26"/>
                <w:rtl/>
                <w:lang w:val="fr-FR" w:bidi="ar-AE"/>
              </w:rPr>
              <w:t>صاحب العمل</w:t>
            </w:r>
            <w:r w:rsidR="00481707" w:rsidRPr="007963FC">
              <w:rPr>
                <w:rFonts w:ascii="Traditional Arabic" w:hAnsi="Traditional Arabic" w:cs="Traditional Arabic" w:hint="cs"/>
                <w:sz w:val="26"/>
                <w:szCs w:val="26"/>
                <w:rtl/>
                <w:lang w:val="fr-FR" w:bidi="ar-AE"/>
              </w:rPr>
              <w:t xml:space="preserve"> تورّط المقاول في الاحتيال والفساد</w:t>
            </w:r>
            <w:r w:rsidR="00D5136F" w:rsidRPr="007963FC">
              <w:rPr>
                <w:rFonts w:ascii="Traditional Arabic" w:hAnsi="Traditional Arabic" w:cs="Traditional Arabic" w:hint="cs"/>
                <w:sz w:val="26"/>
                <w:szCs w:val="26"/>
                <w:rtl/>
                <w:lang w:val="fr-FR" w:bidi="ar-AE"/>
              </w:rPr>
              <w:t>، كما هو محدد في الفقرة (أ) من ملحق الشروط العامة</w:t>
            </w:r>
            <w:r w:rsidR="00CF5BF3" w:rsidRPr="007963FC">
              <w:rPr>
                <w:rFonts w:ascii="Traditional Arabic" w:hAnsi="Traditional Arabic" w:cs="Traditional Arabic" w:hint="cs"/>
                <w:sz w:val="26"/>
                <w:szCs w:val="26"/>
                <w:rtl/>
                <w:lang w:val="fr-FR" w:bidi="ar-AE"/>
              </w:rPr>
              <w:t xml:space="preserve">، أثناء </w:t>
            </w:r>
            <w:r w:rsidR="001F517C" w:rsidRPr="007963FC">
              <w:rPr>
                <w:rFonts w:ascii="Traditional Arabic" w:hAnsi="Traditional Arabic" w:cs="Traditional Arabic" w:hint="cs"/>
                <w:sz w:val="26"/>
                <w:szCs w:val="26"/>
                <w:rtl/>
                <w:lang w:val="fr-FR" w:bidi="ar-AE"/>
              </w:rPr>
              <w:t>المنافسة</w:t>
            </w:r>
            <w:r w:rsidR="00CF5BF3" w:rsidRPr="007963FC">
              <w:rPr>
                <w:rFonts w:ascii="Traditional Arabic" w:hAnsi="Traditional Arabic" w:cs="Traditional Arabic" w:hint="cs"/>
                <w:sz w:val="26"/>
                <w:szCs w:val="26"/>
                <w:rtl/>
                <w:lang w:val="fr-FR" w:bidi="ar-AE"/>
              </w:rPr>
              <w:t xml:space="preserve"> للحصول على العقد أو تنفيذ العقد، فإنه يمكن ل</w:t>
            </w:r>
            <w:r w:rsidR="00321094" w:rsidRPr="007963FC">
              <w:rPr>
                <w:rFonts w:ascii="Traditional Arabic" w:hAnsi="Traditional Arabic" w:cs="Traditional Arabic" w:hint="cs"/>
                <w:sz w:val="26"/>
                <w:szCs w:val="26"/>
                <w:rtl/>
                <w:lang w:val="fr-FR" w:bidi="ar-AE"/>
              </w:rPr>
              <w:t>صاحب العمل</w:t>
            </w:r>
            <w:r w:rsidR="00CF5BF3" w:rsidRPr="007963FC">
              <w:rPr>
                <w:rFonts w:ascii="Traditional Arabic" w:hAnsi="Traditional Arabic" w:cs="Traditional Arabic" w:hint="cs"/>
                <w:sz w:val="26"/>
                <w:szCs w:val="26"/>
                <w:rtl/>
                <w:lang w:val="fr-FR" w:bidi="ar-AE"/>
              </w:rPr>
              <w:t xml:space="preserve"> بعد </w:t>
            </w:r>
            <w:r w:rsidR="001F4A6D" w:rsidRPr="007963FC">
              <w:rPr>
                <w:rFonts w:ascii="Traditional Arabic" w:hAnsi="Traditional Arabic" w:cs="Traditional Arabic" w:hint="cs"/>
                <w:sz w:val="26"/>
                <w:szCs w:val="26"/>
                <w:rtl/>
                <w:lang w:val="fr-FR" w:bidi="ar-AE"/>
              </w:rPr>
              <w:t xml:space="preserve">تبليغ المقاول </w:t>
            </w:r>
            <w:r w:rsidR="004849CB" w:rsidRPr="007963FC">
              <w:rPr>
                <w:rFonts w:ascii="Traditional Arabic" w:hAnsi="Traditional Arabic" w:cs="Traditional Arabic" w:hint="cs"/>
                <w:sz w:val="26"/>
                <w:szCs w:val="26"/>
                <w:rtl/>
                <w:lang w:val="fr-FR" w:bidi="ar-AE"/>
              </w:rPr>
              <w:t>كتابيّاً</w:t>
            </w:r>
            <w:r w:rsidR="001F4A6D" w:rsidRPr="007963FC">
              <w:rPr>
                <w:rFonts w:ascii="Traditional Arabic" w:hAnsi="Traditional Arabic" w:cs="Traditional Arabic" w:hint="cs"/>
                <w:sz w:val="26"/>
                <w:szCs w:val="26"/>
                <w:rtl/>
                <w:lang w:val="fr-FR" w:bidi="ar-AE"/>
              </w:rPr>
              <w:t xml:space="preserve"> في </w:t>
            </w:r>
            <w:r w:rsidR="001F517C" w:rsidRPr="007963FC">
              <w:rPr>
                <w:rFonts w:ascii="Traditional Arabic" w:hAnsi="Traditional Arabic" w:cs="Traditional Arabic" w:hint="cs"/>
                <w:sz w:val="26"/>
                <w:szCs w:val="26"/>
                <w:rtl/>
                <w:lang w:val="fr-FR" w:bidi="ar-AE"/>
              </w:rPr>
              <w:t>غضون</w:t>
            </w:r>
            <w:r w:rsidR="001F4A6D" w:rsidRPr="007963FC">
              <w:rPr>
                <w:rFonts w:ascii="Traditional Arabic" w:hAnsi="Traditional Arabic" w:cs="Traditional Arabic" w:hint="cs"/>
                <w:sz w:val="26"/>
                <w:szCs w:val="26"/>
                <w:rtl/>
                <w:lang w:val="fr-FR" w:bidi="ar-AE"/>
              </w:rPr>
              <w:t xml:space="preserve"> أربعة ع</w:t>
            </w:r>
            <w:r w:rsidR="001F517C" w:rsidRPr="007963FC">
              <w:rPr>
                <w:rFonts w:ascii="Traditional Arabic" w:hAnsi="Traditional Arabic" w:cs="Traditional Arabic" w:hint="cs"/>
                <w:sz w:val="26"/>
                <w:szCs w:val="26"/>
                <w:rtl/>
                <w:lang w:val="fr-FR" w:bidi="ar-AE"/>
              </w:rPr>
              <w:t>شر (14) يوماً أن ي</w:t>
            </w:r>
            <w:r w:rsidR="001A37D1" w:rsidRPr="007963FC">
              <w:rPr>
                <w:rFonts w:ascii="Traditional Arabic" w:hAnsi="Traditional Arabic" w:cs="Traditional Arabic" w:hint="cs"/>
                <w:sz w:val="26"/>
                <w:szCs w:val="26"/>
                <w:rtl/>
                <w:lang w:val="fr-FR" w:bidi="ar-AE"/>
              </w:rPr>
              <w:t>فسخ</w:t>
            </w:r>
            <w:r w:rsidR="001D6997" w:rsidRPr="007963FC">
              <w:rPr>
                <w:rFonts w:ascii="Traditional Arabic" w:hAnsi="Traditional Arabic" w:cs="Traditional Arabic" w:hint="cs"/>
                <w:sz w:val="26"/>
                <w:szCs w:val="26"/>
                <w:rtl/>
                <w:lang w:val="fr-FR" w:bidi="ar-AE"/>
              </w:rPr>
              <w:t xml:space="preserve"> العقد و</w:t>
            </w:r>
            <w:r w:rsidR="001F517C" w:rsidRPr="007963FC">
              <w:rPr>
                <w:rFonts w:ascii="Traditional Arabic" w:hAnsi="Traditional Arabic" w:cs="Traditional Arabic" w:hint="cs"/>
                <w:sz w:val="26"/>
                <w:szCs w:val="26"/>
                <w:rtl/>
                <w:lang w:val="fr-FR" w:bidi="ar-AE"/>
              </w:rPr>
              <w:t>ي</w:t>
            </w:r>
            <w:r w:rsidR="001D6997" w:rsidRPr="007963FC">
              <w:rPr>
                <w:rFonts w:ascii="Traditional Arabic" w:hAnsi="Traditional Arabic" w:cs="Traditional Arabic" w:hint="cs"/>
                <w:sz w:val="26"/>
                <w:szCs w:val="26"/>
                <w:rtl/>
                <w:lang w:val="fr-FR" w:bidi="ar-AE"/>
              </w:rPr>
              <w:t xml:space="preserve">طرد المقاول من الموقع. </w:t>
            </w:r>
          </w:p>
          <w:p w14:paraId="6DAAF219" w14:textId="72CC6B90" w:rsidR="00AB0292" w:rsidRPr="007963FC" w:rsidRDefault="00AB0292" w:rsidP="001F517C">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3.56 </w:t>
            </w:r>
            <w:r w:rsidR="001F517C" w:rsidRPr="007963FC">
              <w:rPr>
                <w:rFonts w:ascii="Traditional Arabic" w:hAnsi="Traditional Arabic" w:cs="Traditional Arabic" w:hint="cs"/>
                <w:sz w:val="26"/>
                <w:szCs w:val="26"/>
                <w:rtl/>
                <w:lang w:val="fr-FR" w:bidi="ar-AE"/>
              </w:rPr>
              <w:t xml:space="preserve">إضافة إلى </w:t>
            </w:r>
            <w:r w:rsidR="002A7C23" w:rsidRPr="007963FC">
              <w:rPr>
                <w:rFonts w:ascii="Traditional Arabic" w:hAnsi="Traditional Arabic" w:cs="Traditional Arabic" w:hint="cs"/>
                <w:sz w:val="26"/>
                <w:szCs w:val="26"/>
                <w:rtl/>
                <w:lang w:val="fr-FR" w:bidi="ar-AE"/>
              </w:rPr>
              <w:t xml:space="preserve">ما سبق، </w:t>
            </w:r>
            <w:r w:rsidR="009E6964" w:rsidRPr="007963FC">
              <w:rPr>
                <w:rFonts w:ascii="Traditional Arabic" w:hAnsi="Traditional Arabic" w:cs="Traditional Arabic" w:hint="cs"/>
                <w:sz w:val="26"/>
                <w:szCs w:val="26"/>
                <w:rtl/>
                <w:lang w:val="fr-FR" w:bidi="ar-AE"/>
              </w:rPr>
              <w:t>يمكن ل</w:t>
            </w:r>
            <w:r w:rsidR="00321094" w:rsidRPr="007963FC">
              <w:rPr>
                <w:rFonts w:ascii="Traditional Arabic" w:hAnsi="Traditional Arabic" w:cs="Traditional Arabic" w:hint="cs"/>
                <w:sz w:val="26"/>
                <w:szCs w:val="26"/>
                <w:rtl/>
                <w:lang w:val="fr-FR" w:bidi="ar-AE"/>
              </w:rPr>
              <w:t>صاحب العمل</w:t>
            </w:r>
            <w:r w:rsidR="009E6964" w:rsidRPr="007963FC">
              <w:rPr>
                <w:rFonts w:ascii="Traditional Arabic" w:hAnsi="Traditional Arabic" w:cs="Traditional Arabic" w:hint="cs"/>
                <w:sz w:val="26"/>
                <w:szCs w:val="26"/>
                <w:rtl/>
                <w:lang w:val="fr-FR" w:bidi="ar-AE"/>
              </w:rPr>
              <w:t xml:space="preserve"> </w:t>
            </w:r>
            <w:r w:rsidR="001A37D1" w:rsidRPr="007963FC">
              <w:rPr>
                <w:rFonts w:ascii="Traditional Arabic" w:hAnsi="Traditional Arabic" w:cs="Traditional Arabic" w:hint="cs"/>
                <w:sz w:val="26"/>
                <w:szCs w:val="26"/>
                <w:rtl/>
                <w:lang w:val="fr-FR" w:bidi="ar-AE"/>
              </w:rPr>
              <w:t>فسخ</w:t>
            </w:r>
            <w:r w:rsidR="009E6964" w:rsidRPr="007963FC">
              <w:rPr>
                <w:rFonts w:ascii="Traditional Arabic" w:hAnsi="Traditional Arabic" w:cs="Traditional Arabic" w:hint="cs"/>
                <w:sz w:val="26"/>
                <w:szCs w:val="26"/>
                <w:rtl/>
                <w:lang w:val="fr-FR" w:bidi="ar-AE"/>
              </w:rPr>
              <w:t xml:space="preserve"> العقد </w:t>
            </w:r>
            <w:r w:rsidR="001F517C" w:rsidRPr="007963FC">
              <w:rPr>
                <w:rFonts w:ascii="Traditional Arabic" w:hAnsi="Traditional Arabic" w:cs="Traditional Arabic" w:hint="cs"/>
                <w:sz w:val="26"/>
                <w:szCs w:val="26"/>
                <w:rtl/>
                <w:lang w:val="fr-FR" w:bidi="ar-AE"/>
              </w:rPr>
              <w:t>اختيارياً</w:t>
            </w:r>
            <w:r w:rsidR="004D73EC" w:rsidRPr="007963FC">
              <w:rPr>
                <w:rFonts w:ascii="Traditional Arabic" w:hAnsi="Traditional Arabic" w:cs="Traditional Arabic" w:hint="cs"/>
                <w:sz w:val="26"/>
                <w:szCs w:val="26"/>
                <w:rtl/>
                <w:lang w:val="fr-FR" w:bidi="ar-AE"/>
              </w:rPr>
              <w:t xml:space="preserve">. </w:t>
            </w:r>
          </w:p>
          <w:p w14:paraId="4506E4A4" w14:textId="5B255737" w:rsidR="006B21FE" w:rsidRPr="007963FC" w:rsidRDefault="006B21FE" w:rsidP="001F517C">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4.56 </w:t>
            </w:r>
            <w:r w:rsidR="001F517C" w:rsidRPr="007963FC">
              <w:rPr>
                <w:rFonts w:ascii="Traditional Arabic" w:hAnsi="Traditional Arabic" w:cs="Traditional Arabic" w:hint="cs"/>
                <w:sz w:val="26"/>
                <w:szCs w:val="26"/>
                <w:rtl/>
                <w:lang w:val="fr-FR" w:bidi="ar-AE"/>
              </w:rPr>
              <w:t>إذا</w:t>
            </w:r>
            <w:r w:rsidR="002632A8" w:rsidRPr="007963FC">
              <w:rPr>
                <w:rFonts w:ascii="Traditional Arabic" w:hAnsi="Traditional Arabic" w:cs="Traditional Arabic" w:hint="cs"/>
                <w:sz w:val="26"/>
                <w:szCs w:val="26"/>
                <w:rtl/>
                <w:lang w:val="fr-FR" w:bidi="ar-AE"/>
              </w:rPr>
              <w:t xml:space="preserve"> </w:t>
            </w:r>
            <w:r w:rsidR="001A37D1" w:rsidRPr="007963FC">
              <w:rPr>
                <w:rFonts w:ascii="Traditional Arabic" w:hAnsi="Traditional Arabic" w:cs="Traditional Arabic" w:hint="cs"/>
                <w:sz w:val="26"/>
                <w:szCs w:val="26"/>
                <w:rtl/>
                <w:lang w:val="fr-FR" w:bidi="ar-AE"/>
              </w:rPr>
              <w:t>فسخ</w:t>
            </w:r>
            <w:r w:rsidR="002632A8" w:rsidRPr="007963FC">
              <w:rPr>
                <w:rFonts w:ascii="Traditional Arabic" w:hAnsi="Traditional Arabic" w:cs="Traditional Arabic" w:hint="cs"/>
                <w:sz w:val="26"/>
                <w:szCs w:val="26"/>
                <w:rtl/>
                <w:lang w:val="fr-FR" w:bidi="ar-AE"/>
              </w:rPr>
              <w:t xml:space="preserve"> العقد، </w:t>
            </w:r>
            <w:r w:rsidR="00327A8B" w:rsidRPr="007963FC">
              <w:rPr>
                <w:rFonts w:ascii="Traditional Arabic" w:hAnsi="Traditional Arabic" w:cs="Traditional Arabic" w:hint="cs"/>
                <w:sz w:val="26"/>
                <w:szCs w:val="26"/>
                <w:rtl/>
                <w:lang w:val="fr-FR" w:bidi="ar-AE"/>
              </w:rPr>
              <w:t xml:space="preserve">توقف المقاول عن العمل </w:t>
            </w:r>
            <w:r w:rsidR="001F517C" w:rsidRPr="007963FC">
              <w:rPr>
                <w:rFonts w:ascii="Traditional Arabic" w:hAnsi="Traditional Arabic" w:cs="Traditional Arabic" w:hint="cs"/>
                <w:sz w:val="26"/>
                <w:szCs w:val="26"/>
                <w:rtl/>
                <w:lang w:val="fr-FR" w:bidi="ar-AE"/>
              </w:rPr>
              <w:t>فوراً وأمَّن</w:t>
            </w:r>
            <w:r w:rsidR="00327A8B" w:rsidRPr="007963FC">
              <w:rPr>
                <w:rFonts w:ascii="Traditional Arabic" w:hAnsi="Traditional Arabic" w:cs="Traditional Arabic" w:hint="cs"/>
                <w:sz w:val="26"/>
                <w:szCs w:val="26"/>
                <w:rtl/>
                <w:lang w:val="fr-FR" w:bidi="ar-AE"/>
              </w:rPr>
              <w:t xml:space="preserve"> الموقع</w:t>
            </w:r>
            <w:r w:rsidR="001F517C" w:rsidRPr="007963FC">
              <w:rPr>
                <w:rFonts w:ascii="Traditional Arabic" w:hAnsi="Traditional Arabic" w:cs="Traditional Arabic" w:hint="cs"/>
                <w:sz w:val="26"/>
                <w:szCs w:val="26"/>
                <w:rtl/>
                <w:lang w:val="fr-FR" w:bidi="ar-AE"/>
              </w:rPr>
              <w:t> و</w:t>
            </w:r>
            <w:r w:rsidR="000B4765" w:rsidRPr="007963FC">
              <w:rPr>
                <w:rFonts w:ascii="Traditional Arabic" w:hAnsi="Traditional Arabic" w:cs="Traditional Arabic" w:hint="cs"/>
                <w:sz w:val="26"/>
                <w:szCs w:val="26"/>
                <w:rtl/>
                <w:lang w:val="fr-FR" w:bidi="ar-AE"/>
              </w:rPr>
              <w:t xml:space="preserve">غادره في أقرب وقت </w:t>
            </w:r>
            <w:r w:rsidR="001F517C" w:rsidRPr="007963FC">
              <w:rPr>
                <w:rFonts w:ascii="Traditional Arabic" w:hAnsi="Traditional Arabic" w:cs="Traditional Arabic" w:hint="cs"/>
                <w:sz w:val="26"/>
                <w:szCs w:val="26"/>
                <w:rtl/>
                <w:lang w:val="fr-FR" w:bidi="ar-AE"/>
              </w:rPr>
              <w:t>ممكن</w:t>
            </w:r>
            <w:r w:rsidR="000B4765" w:rsidRPr="007963FC">
              <w:rPr>
                <w:rFonts w:ascii="Traditional Arabic" w:hAnsi="Traditional Arabic" w:cs="Traditional Arabic" w:hint="cs"/>
                <w:sz w:val="26"/>
                <w:szCs w:val="26"/>
                <w:rtl/>
                <w:lang w:val="fr-FR" w:bidi="ar-AE"/>
              </w:rPr>
              <w:t xml:space="preserve">. </w:t>
            </w:r>
          </w:p>
          <w:p w14:paraId="75B62980" w14:textId="20D8CB19" w:rsidR="00AE3AA8" w:rsidRPr="007963FC" w:rsidRDefault="00AE3AA8" w:rsidP="001F517C">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lang w:val="fr-FR" w:bidi="ar-AE"/>
              </w:rPr>
              <w:t xml:space="preserve">5.56 </w:t>
            </w:r>
            <w:r w:rsidR="00C51842" w:rsidRPr="007963FC">
              <w:rPr>
                <w:rFonts w:ascii="Traditional Arabic" w:hAnsi="Traditional Arabic" w:cs="Traditional Arabic" w:hint="cs"/>
                <w:sz w:val="26"/>
                <w:szCs w:val="26"/>
                <w:rtl/>
                <w:lang w:val="fr-FR" w:bidi="ar-AE"/>
              </w:rPr>
              <w:t xml:space="preserve">عندما </w:t>
            </w:r>
            <w:r w:rsidR="005A3227" w:rsidRPr="007963FC">
              <w:rPr>
                <w:rFonts w:ascii="Traditional Arabic" w:hAnsi="Traditional Arabic" w:cs="Traditional Arabic" w:hint="cs"/>
                <w:sz w:val="26"/>
                <w:szCs w:val="26"/>
                <w:rtl/>
                <w:lang w:val="fr-FR" w:bidi="ar-AE"/>
              </w:rPr>
              <w:t>يُخطر</w:t>
            </w:r>
            <w:r w:rsidR="00C51842" w:rsidRPr="007963FC">
              <w:rPr>
                <w:rFonts w:ascii="Traditional Arabic" w:hAnsi="Traditional Arabic" w:cs="Traditional Arabic" w:hint="cs"/>
                <w:sz w:val="26"/>
                <w:szCs w:val="26"/>
                <w:rtl/>
                <w:lang w:val="fr-FR" w:bidi="ar-AE"/>
              </w:rPr>
              <w:t xml:space="preserve"> أحد </w:t>
            </w:r>
            <w:r w:rsidR="005A3227" w:rsidRPr="007963FC">
              <w:rPr>
                <w:rFonts w:ascii="Traditional Arabic" w:hAnsi="Traditional Arabic" w:cs="Traditional Arabic" w:hint="cs"/>
                <w:sz w:val="26"/>
                <w:szCs w:val="26"/>
                <w:rtl/>
                <w:lang w:val="fr-FR" w:bidi="ar-AE"/>
              </w:rPr>
              <w:t xml:space="preserve">طرفي العقد مدير المشروع بوجود انتهاك للعقد </w:t>
            </w:r>
            <w:r w:rsidR="00F04006" w:rsidRPr="007963FC">
              <w:rPr>
                <w:rFonts w:ascii="Traditional Arabic" w:hAnsi="Traditional Arabic" w:cs="Traditional Arabic" w:hint="cs"/>
                <w:sz w:val="26"/>
                <w:szCs w:val="26"/>
                <w:rtl/>
                <w:lang w:val="fr-FR" w:bidi="ar-AE"/>
              </w:rPr>
              <w:t xml:space="preserve">لسبب آخر غير الأسباب المذكورة في البند الفرعي 2.56 </w:t>
            </w:r>
            <w:r w:rsidR="009A33FC" w:rsidRPr="007963FC">
              <w:rPr>
                <w:rFonts w:ascii="Traditional Arabic" w:hAnsi="Traditional Arabic" w:cs="Traditional Arabic" w:hint="cs"/>
                <w:sz w:val="26"/>
                <w:szCs w:val="26"/>
                <w:rtl/>
                <w:lang w:val="fr-FR" w:bidi="ar-AE"/>
              </w:rPr>
              <w:t>آنفاً</w:t>
            </w:r>
            <w:r w:rsidR="00220866" w:rsidRPr="007963FC">
              <w:rPr>
                <w:rFonts w:ascii="Traditional Arabic" w:hAnsi="Traditional Arabic" w:cs="Traditional Arabic" w:hint="cs"/>
                <w:sz w:val="26"/>
                <w:szCs w:val="26"/>
                <w:rtl/>
                <w:lang w:val="fr-FR" w:bidi="ar-AE"/>
              </w:rPr>
              <w:t xml:space="preserve"> من </w:t>
            </w:r>
            <w:r w:rsidR="007D1A67" w:rsidRPr="007963FC">
              <w:rPr>
                <w:rFonts w:ascii="Traditional Arabic" w:hAnsi="Traditional Arabic" w:cs="Traditional Arabic" w:hint="cs"/>
                <w:sz w:val="26"/>
                <w:szCs w:val="26"/>
                <w:rtl/>
                <w:lang w:val="fr-FR" w:bidi="ar-AE"/>
              </w:rPr>
              <w:t xml:space="preserve">شروط العقد العامة، </w:t>
            </w:r>
            <w:r w:rsidR="004F621A" w:rsidRPr="007963FC">
              <w:rPr>
                <w:rFonts w:ascii="Traditional Arabic" w:hAnsi="Traditional Arabic" w:cs="Traditional Arabic" w:hint="cs"/>
                <w:sz w:val="26"/>
                <w:szCs w:val="26"/>
                <w:rtl/>
                <w:lang w:val="fr-FR" w:bidi="ar-AE"/>
              </w:rPr>
              <w:t xml:space="preserve">فإن مدير المشروع </w:t>
            </w:r>
            <w:r w:rsidR="001F517C" w:rsidRPr="007963FC">
              <w:rPr>
                <w:rFonts w:ascii="Traditional Arabic" w:hAnsi="Traditional Arabic" w:cs="Traditional Arabic" w:hint="cs"/>
                <w:sz w:val="26"/>
                <w:szCs w:val="26"/>
                <w:rtl/>
                <w:lang w:val="fr-FR" w:bidi="ar-AE"/>
              </w:rPr>
              <w:t>يبتّ في كون</w:t>
            </w:r>
            <w:r w:rsidR="0012017B" w:rsidRPr="007963FC">
              <w:rPr>
                <w:rFonts w:ascii="Traditional Arabic" w:hAnsi="Traditional Arabic" w:cs="Traditional Arabic" w:hint="cs"/>
                <w:sz w:val="26"/>
                <w:szCs w:val="26"/>
                <w:rtl/>
                <w:lang w:val="fr-FR" w:bidi="ar-AE"/>
              </w:rPr>
              <w:t xml:space="preserve"> الانتهاك </w:t>
            </w:r>
            <w:r w:rsidR="001F517C" w:rsidRPr="007963FC">
              <w:rPr>
                <w:rFonts w:ascii="Traditional Arabic" w:hAnsi="Traditional Arabic" w:cs="Traditional Arabic" w:hint="cs"/>
                <w:sz w:val="26"/>
                <w:szCs w:val="26"/>
                <w:rtl/>
                <w:lang w:val="fr-FR" w:bidi="ar-AE"/>
              </w:rPr>
              <w:t>جسيماً أو غير جسيم</w:t>
            </w:r>
            <w:r w:rsidR="0012017B" w:rsidRPr="007963FC">
              <w:rPr>
                <w:rFonts w:ascii="Traditional Arabic" w:hAnsi="Traditional Arabic" w:cs="Traditional Arabic" w:hint="cs"/>
                <w:sz w:val="26"/>
                <w:szCs w:val="26"/>
                <w:rtl/>
                <w:lang w:val="fr-FR" w:bidi="ar-AE"/>
              </w:rPr>
              <w:t xml:space="preserve">. </w:t>
            </w:r>
            <w:r w:rsidR="005A3227" w:rsidRPr="007963FC">
              <w:rPr>
                <w:rFonts w:ascii="Traditional Arabic" w:hAnsi="Traditional Arabic" w:cs="Traditional Arabic" w:hint="cs"/>
                <w:sz w:val="26"/>
                <w:szCs w:val="26"/>
                <w:rtl/>
                <w:lang w:val="fr-FR" w:bidi="ar-AE"/>
              </w:rPr>
              <w:t xml:space="preserve"> </w:t>
            </w:r>
          </w:p>
          <w:p w14:paraId="48EBEE4B" w14:textId="6337E820" w:rsidR="005C5D38" w:rsidRPr="007963FC" w:rsidRDefault="005C5D38" w:rsidP="003D6159">
            <w:pPr>
              <w:suppressAutoHyphens/>
              <w:overflowPunct w:val="0"/>
              <w:autoSpaceDE w:val="0"/>
              <w:autoSpaceDN w:val="0"/>
              <w:bidi/>
              <w:adjustRightInd w:val="0"/>
              <w:spacing w:after="220"/>
              <w:ind w:left="540" w:right="-72"/>
              <w:jc w:val="both"/>
              <w:textAlignment w:val="baseline"/>
              <w:rPr>
                <w:rFonts w:ascii="Traditional Arabic" w:hAnsi="Traditional Arabic" w:cs="Traditional Arabic"/>
              </w:rPr>
            </w:pPr>
          </w:p>
        </w:tc>
      </w:tr>
      <w:tr w:rsidR="007B586E" w:rsidRPr="007963FC" w14:paraId="0E3DFF76" w14:textId="77777777" w:rsidTr="00325A5E">
        <w:tc>
          <w:tcPr>
            <w:tcW w:w="2160" w:type="dxa"/>
            <w:tcBorders>
              <w:top w:val="nil"/>
              <w:left w:val="nil"/>
              <w:bottom w:val="nil"/>
              <w:right w:val="nil"/>
            </w:tcBorders>
          </w:tcPr>
          <w:p w14:paraId="0AB239B3" w14:textId="2FBA3794" w:rsidR="007B586E" w:rsidRPr="007963FC" w:rsidRDefault="006B5977" w:rsidP="003D6159">
            <w:pPr>
              <w:pStyle w:val="Style11"/>
              <w:bidi/>
              <w:rPr>
                <w:rFonts w:ascii="Traditional Arabic" w:hAnsi="Traditional Arabic" w:cs="Traditional Arabic"/>
                <w:b w:val="0"/>
                <w:bCs/>
                <w:sz w:val="26"/>
                <w:szCs w:val="26"/>
              </w:rPr>
            </w:pPr>
            <w:r w:rsidRPr="007963FC">
              <w:rPr>
                <w:rFonts w:ascii="Traditional Arabic" w:hAnsi="Traditional Arabic" w:cs="Traditional Arabic" w:hint="cs"/>
                <w:b w:val="0"/>
                <w:bCs/>
                <w:sz w:val="26"/>
                <w:szCs w:val="26"/>
                <w:rtl/>
              </w:rPr>
              <w:t>الاحتيال والفساد</w:t>
            </w:r>
          </w:p>
        </w:tc>
        <w:tc>
          <w:tcPr>
            <w:tcW w:w="7128" w:type="dxa"/>
            <w:tcBorders>
              <w:top w:val="nil"/>
              <w:left w:val="nil"/>
              <w:bottom w:val="nil"/>
              <w:right w:val="nil"/>
            </w:tcBorders>
          </w:tcPr>
          <w:p w14:paraId="6CA22DFA" w14:textId="4AFF8F68" w:rsidR="00B306BB" w:rsidRPr="007963FC" w:rsidRDefault="006B5977" w:rsidP="002D319E">
            <w:pPr>
              <w:bidi/>
              <w:spacing w:after="120"/>
              <w:jc w:val="both"/>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1.57 </w:t>
            </w:r>
            <w:r w:rsidR="000B3908" w:rsidRPr="007963FC">
              <w:rPr>
                <w:rFonts w:ascii="Traditional Arabic" w:hAnsi="Traditional Arabic" w:cs="Traditional Arabic" w:hint="cs"/>
                <w:sz w:val="26"/>
                <w:szCs w:val="26"/>
                <w:rtl/>
              </w:rPr>
              <w:t xml:space="preserve">يشترط البنك الإسلامي للتنمية الامتثال </w:t>
            </w:r>
            <w:r w:rsidR="00821172" w:rsidRPr="007963FC">
              <w:rPr>
                <w:rFonts w:ascii="Traditional Arabic" w:hAnsi="Traditional Arabic" w:cs="Traditional Arabic" w:hint="cs"/>
                <w:sz w:val="26"/>
                <w:szCs w:val="26"/>
                <w:rtl/>
              </w:rPr>
              <w:t xml:space="preserve">لسياسته </w:t>
            </w:r>
            <w:r w:rsidR="002D319E" w:rsidRPr="007963FC">
              <w:rPr>
                <w:rFonts w:ascii="Traditional Arabic" w:hAnsi="Traditional Arabic" w:cs="Traditional Arabic" w:hint="cs"/>
                <w:sz w:val="26"/>
                <w:szCs w:val="26"/>
                <w:rtl/>
              </w:rPr>
              <w:t>المتعلقة ب</w:t>
            </w:r>
            <w:r w:rsidR="00121F42" w:rsidRPr="007963FC">
              <w:rPr>
                <w:rFonts w:ascii="Traditional Arabic" w:hAnsi="Traditional Arabic" w:cs="Traditional Arabic" w:hint="cs"/>
                <w:sz w:val="26"/>
                <w:szCs w:val="26"/>
                <w:rtl/>
              </w:rPr>
              <w:t>مكافحة</w:t>
            </w:r>
            <w:r w:rsidR="00821172" w:rsidRPr="007963FC">
              <w:rPr>
                <w:rFonts w:ascii="Traditional Arabic" w:hAnsi="Traditional Arabic" w:cs="Traditional Arabic" w:hint="cs"/>
                <w:sz w:val="26"/>
                <w:szCs w:val="26"/>
                <w:rtl/>
              </w:rPr>
              <w:t xml:space="preserve"> الاحتيال والفساد كما هو مبين في ملحق شروط العقد العامة.</w:t>
            </w:r>
          </w:p>
          <w:p w14:paraId="4C6D0AA3" w14:textId="2B394BA8" w:rsidR="007B586E" w:rsidRPr="007963FC" w:rsidRDefault="00B306BB" w:rsidP="001F517C">
            <w:pPr>
              <w:bidi/>
              <w:spacing w:after="120"/>
              <w:jc w:val="both"/>
              <w:rPr>
                <w:rFonts w:ascii="Traditional Arabic" w:hAnsi="Traditional Arabic" w:cs="Traditional Arabic"/>
                <w:bCs/>
              </w:rPr>
            </w:pPr>
            <w:r w:rsidRPr="007963FC">
              <w:rPr>
                <w:rFonts w:ascii="Traditional Arabic" w:hAnsi="Traditional Arabic" w:cs="Traditional Arabic" w:hint="cs"/>
                <w:sz w:val="26"/>
                <w:szCs w:val="26"/>
                <w:rtl/>
              </w:rPr>
              <w:t xml:space="preserve">2.57 </w:t>
            </w:r>
            <w:r w:rsidR="00264A3D" w:rsidRPr="007963FC">
              <w:rPr>
                <w:rFonts w:ascii="Traditional Arabic" w:hAnsi="Traditional Arabic" w:cs="Traditional Arabic" w:hint="cs"/>
                <w:sz w:val="26"/>
                <w:szCs w:val="26"/>
                <w:rtl/>
              </w:rPr>
              <w:t xml:space="preserve">يشترط </w:t>
            </w:r>
            <w:r w:rsidR="00321094" w:rsidRPr="007963FC">
              <w:rPr>
                <w:rFonts w:ascii="Traditional Arabic" w:hAnsi="Traditional Arabic" w:cs="Traditional Arabic" w:hint="cs"/>
                <w:sz w:val="26"/>
                <w:szCs w:val="26"/>
                <w:rtl/>
              </w:rPr>
              <w:t>صاحب العمل</w:t>
            </w:r>
            <w:r w:rsidR="00264A3D" w:rsidRPr="007963FC">
              <w:rPr>
                <w:rFonts w:ascii="Traditional Arabic" w:hAnsi="Traditional Arabic" w:cs="Traditional Arabic" w:hint="cs"/>
                <w:sz w:val="26"/>
                <w:szCs w:val="26"/>
                <w:rtl/>
              </w:rPr>
              <w:t xml:space="preserve"> على المقاول الإفصاح عن</w:t>
            </w:r>
            <w:r w:rsidR="000F1D70" w:rsidRPr="007963FC">
              <w:rPr>
                <w:rFonts w:ascii="Traditional Arabic" w:hAnsi="Traditional Arabic" w:cs="Traditional Arabic" w:hint="cs"/>
                <w:sz w:val="26"/>
                <w:szCs w:val="26"/>
                <w:rtl/>
              </w:rPr>
              <w:t xml:space="preserve"> أيّ </w:t>
            </w:r>
            <w:r w:rsidR="00264A3D" w:rsidRPr="007963FC">
              <w:rPr>
                <w:rFonts w:ascii="Traditional Arabic" w:hAnsi="Traditional Arabic" w:cs="Traditional Arabic" w:hint="cs"/>
                <w:sz w:val="26"/>
                <w:szCs w:val="26"/>
                <w:rtl/>
              </w:rPr>
              <w:t>عمولات أو أتعاب قد يدفعها أو سيدفعها لوكلاء أو</w:t>
            </w:r>
            <w:r w:rsidR="000F1D70" w:rsidRPr="007963FC">
              <w:rPr>
                <w:rFonts w:ascii="Traditional Arabic" w:hAnsi="Traditional Arabic" w:cs="Traditional Arabic" w:hint="cs"/>
                <w:sz w:val="26"/>
                <w:szCs w:val="26"/>
                <w:rtl/>
              </w:rPr>
              <w:t xml:space="preserve"> أيّ </w:t>
            </w:r>
            <w:r w:rsidR="00264A3D" w:rsidRPr="007963FC">
              <w:rPr>
                <w:rFonts w:ascii="Traditional Arabic" w:hAnsi="Traditional Arabic" w:cs="Traditional Arabic" w:hint="cs"/>
                <w:sz w:val="26"/>
                <w:szCs w:val="26"/>
                <w:rtl/>
              </w:rPr>
              <w:t xml:space="preserve">أطراف أخرى </w:t>
            </w:r>
            <w:r w:rsidR="00DB6C20" w:rsidRPr="007963FC">
              <w:rPr>
                <w:rFonts w:ascii="Traditional Arabic" w:hAnsi="Traditional Arabic" w:cs="Traditional Arabic" w:hint="cs"/>
                <w:sz w:val="26"/>
                <w:szCs w:val="26"/>
                <w:rtl/>
              </w:rPr>
              <w:t xml:space="preserve">لقاء المشاركة في </w:t>
            </w:r>
            <w:r w:rsidR="003059CE" w:rsidRPr="007963FC">
              <w:rPr>
                <w:rFonts w:ascii="Traditional Arabic" w:hAnsi="Traditional Arabic" w:cs="Traditional Arabic" w:hint="cs"/>
                <w:sz w:val="26"/>
                <w:szCs w:val="26"/>
                <w:rtl/>
              </w:rPr>
              <w:t>عملية المناقصة</w:t>
            </w:r>
            <w:r w:rsidR="00DB6C20" w:rsidRPr="007963FC">
              <w:rPr>
                <w:rFonts w:ascii="Traditional Arabic" w:hAnsi="Traditional Arabic" w:cs="Traditional Arabic" w:hint="cs"/>
                <w:sz w:val="26"/>
                <w:szCs w:val="26"/>
                <w:rtl/>
              </w:rPr>
              <w:t xml:space="preserve"> أو تنفيذ العقد. </w:t>
            </w:r>
            <w:r w:rsidR="00A626C2" w:rsidRPr="007963FC">
              <w:rPr>
                <w:rFonts w:ascii="Traditional Arabic" w:hAnsi="Traditional Arabic" w:cs="Traditional Arabic" w:hint="cs"/>
                <w:sz w:val="26"/>
                <w:szCs w:val="26"/>
                <w:rtl/>
              </w:rPr>
              <w:t>ويجب أن تتضمن المعلومات المفصح عنها على الأقل اسم وعنوان الوكيل أو الطرف الآخر والمبلغ والعملة والغرض من العمولة أو المكافأة أو الأتعاب.</w:t>
            </w:r>
          </w:p>
        </w:tc>
      </w:tr>
      <w:tr w:rsidR="007B586E" w:rsidRPr="007963FC" w14:paraId="603FC075" w14:textId="77777777" w:rsidTr="00325A5E">
        <w:tc>
          <w:tcPr>
            <w:tcW w:w="2160" w:type="dxa"/>
            <w:tcBorders>
              <w:top w:val="nil"/>
              <w:left w:val="nil"/>
              <w:bottom w:val="nil"/>
              <w:right w:val="nil"/>
            </w:tcBorders>
          </w:tcPr>
          <w:p w14:paraId="7B7E0916" w14:textId="0EBBA9C0" w:rsidR="00920165" w:rsidRPr="007963FC" w:rsidRDefault="00920165" w:rsidP="003D6159">
            <w:pPr>
              <w:pStyle w:val="Style11"/>
              <w:bidi/>
              <w:rPr>
                <w:rFonts w:ascii="Traditional Arabic" w:hAnsi="Traditional Arabic" w:cs="Traditional Arabic"/>
                <w:b w:val="0"/>
                <w:bCs/>
                <w:sz w:val="26"/>
                <w:szCs w:val="26"/>
              </w:rPr>
            </w:pPr>
            <w:r w:rsidRPr="007963FC">
              <w:rPr>
                <w:rFonts w:ascii="Traditional Arabic" w:hAnsi="Traditional Arabic" w:cs="Traditional Arabic" w:hint="cs"/>
                <w:b w:val="0"/>
                <w:bCs/>
                <w:sz w:val="26"/>
                <w:szCs w:val="26"/>
                <w:rtl/>
              </w:rPr>
              <w:t xml:space="preserve">الدفع عند </w:t>
            </w:r>
            <w:r w:rsidR="001A37D1" w:rsidRPr="007963FC">
              <w:rPr>
                <w:rFonts w:ascii="Traditional Arabic" w:hAnsi="Traditional Arabic" w:cs="Traditional Arabic" w:hint="cs"/>
                <w:b w:val="0"/>
                <w:bCs/>
                <w:sz w:val="26"/>
                <w:szCs w:val="26"/>
                <w:rtl/>
              </w:rPr>
              <w:t>فسخ</w:t>
            </w:r>
            <w:r w:rsidRPr="007963FC">
              <w:rPr>
                <w:rFonts w:ascii="Traditional Arabic" w:hAnsi="Traditional Arabic" w:cs="Traditional Arabic" w:hint="cs"/>
                <w:b w:val="0"/>
                <w:bCs/>
                <w:sz w:val="26"/>
                <w:szCs w:val="26"/>
                <w:rtl/>
              </w:rPr>
              <w:t xml:space="preserve"> العقد</w:t>
            </w:r>
          </w:p>
        </w:tc>
        <w:tc>
          <w:tcPr>
            <w:tcW w:w="7128" w:type="dxa"/>
            <w:tcBorders>
              <w:top w:val="nil"/>
              <w:left w:val="nil"/>
              <w:bottom w:val="nil"/>
              <w:right w:val="nil"/>
            </w:tcBorders>
          </w:tcPr>
          <w:p w14:paraId="7C04827B" w14:textId="150527A0" w:rsidR="00FF6917" w:rsidRPr="007963FC" w:rsidRDefault="00FF6917" w:rsidP="0004414B">
            <w:pPr>
              <w:suppressAutoHyphens/>
              <w:overflowPunct w:val="0"/>
              <w:autoSpaceDE w:val="0"/>
              <w:autoSpaceDN w:val="0"/>
              <w:bidi/>
              <w:adjustRightInd w:val="0"/>
              <w:spacing w:after="200"/>
              <w:ind w:right="-72"/>
              <w:jc w:val="both"/>
              <w:textAlignment w:val="baseline"/>
              <w:rPr>
                <w:rFonts w:ascii="Traditional Arabic" w:hAnsi="Traditional Arabic" w:cs="Traditional Arabic"/>
                <w:sz w:val="26"/>
                <w:szCs w:val="26"/>
                <w:rtl/>
                <w:lang w:val="fr-FR" w:bidi="ar-AE"/>
              </w:rPr>
            </w:pPr>
            <w:r w:rsidRPr="007963FC">
              <w:rPr>
                <w:rFonts w:ascii="Traditional Arabic" w:hAnsi="Traditional Arabic" w:cs="Traditional Arabic" w:hint="cs"/>
                <w:sz w:val="26"/>
                <w:szCs w:val="26"/>
                <w:rtl/>
              </w:rPr>
              <w:t xml:space="preserve">1.58 </w:t>
            </w:r>
            <w:r w:rsidR="00D11508" w:rsidRPr="007963FC">
              <w:rPr>
                <w:rFonts w:ascii="Traditional Arabic" w:hAnsi="Traditional Arabic" w:cs="Traditional Arabic" w:hint="cs"/>
                <w:sz w:val="26"/>
                <w:szCs w:val="26"/>
                <w:rtl/>
                <w:lang w:val="fr-FR" w:bidi="ar-AE"/>
              </w:rPr>
              <w:t>إذا</w:t>
            </w:r>
            <w:r w:rsidR="00A17693" w:rsidRPr="007963FC">
              <w:rPr>
                <w:rFonts w:ascii="Traditional Arabic" w:hAnsi="Traditional Arabic" w:cs="Traditional Arabic" w:hint="cs"/>
                <w:sz w:val="26"/>
                <w:szCs w:val="26"/>
                <w:rtl/>
                <w:lang w:val="fr-FR" w:bidi="ar-AE"/>
              </w:rPr>
              <w:t xml:space="preserve"> </w:t>
            </w:r>
            <w:r w:rsidR="001A37D1" w:rsidRPr="007963FC">
              <w:rPr>
                <w:rFonts w:ascii="Traditional Arabic" w:hAnsi="Traditional Arabic" w:cs="Traditional Arabic" w:hint="cs"/>
                <w:sz w:val="26"/>
                <w:szCs w:val="26"/>
                <w:rtl/>
                <w:lang w:val="fr-FR" w:bidi="ar-AE"/>
              </w:rPr>
              <w:t>فسخ</w:t>
            </w:r>
            <w:r w:rsidR="00A17693" w:rsidRPr="007963FC">
              <w:rPr>
                <w:rFonts w:ascii="Traditional Arabic" w:hAnsi="Traditional Arabic" w:cs="Traditional Arabic" w:hint="cs"/>
                <w:sz w:val="26"/>
                <w:szCs w:val="26"/>
                <w:rtl/>
                <w:lang w:val="fr-FR" w:bidi="ar-AE"/>
              </w:rPr>
              <w:t xml:space="preserve"> العقد بسبب </w:t>
            </w:r>
            <w:r w:rsidR="00D11508" w:rsidRPr="007963FC">
              <w:rPr>
                <w:rFonts w:ascii="Traditional Arabic" w:hAnsi="Traditional Arabic" w:cs="Traditional Arabic" w:hint="cs"/>
                <w:sz w:val="26"/>
                <w:szCs w:val="26"/>
                <w:rtl/>
                <w:lang w:val="fr-FR" w:bidi="ar-AE"/>
              </w:rPr>
              <w:t>انتهاك</w:t>
            </w:r>
            <w:r w:rsidR="00A17693" w:rsidRPr="007963FC">
              <w:rPr>
                <w:rFonts w:ascii="Traditional Arabic" w:hAnsi="Traditional Arabic" w:cs="Traditional Arabic" w:hint="cs"/>
                <w:sz w:val="26"/>
                <w:szCs w:val="26"/>
                <w:rtl/>
                <w:lang w:val="fr-FR" w:bidi="ar-AE"/>
              </w:rPr>
              <w:t xml:space="preserve"> المقاول للعقد</w:t>
            </w:r>
            <w:r w:rsidR="00D11508" w:rsidRPr="007963FC">
              <w:rPr>
                <w:rFonts w:ascii="Traditional Arabic" w:hAnsi="Traditional Arabic" w:cs="Traditional Arabic" w:hint="cs"/>
                <w:sz w:val="26"/>
                <w:szCs w:val="26"/>
                <w:rtl/>
                <w:lang w:val="fr-FR" w:bidi="ar-AE"/>
              </w:rPr>
              <w:t xml:space="preserve"> انتهاكاً جسيماً</w:t>
            </w:r>
            <w:r w:rsidR="00A17693" w:rsidRPr="007963FC">
              <w:rPr>
                <w:rFonts w:ascii="Traditional Arabic" w:hAnsi="Traditional Arabic" w:cs="Traditional Arabic" w:hint="cs"/>
                <w:sz w:val="26"/>
                <w:szCs w:val="26"/>
                <w:rtl/>
                <w:lang w:val="fr-FR" w:bidi="ar-AE"/>
              </w:rPr>
              <w:t xml:space="preserve">، </w:t>
            </w:r>
            <w:r w:rsidR="0004414B" w:rsidRPr="007963FC">
              <w:rPr>
                <w:rFonts w:ascii="Traditional Arabic" w:hAnsi="Traditional Arabic" w:cs="Traditional Arabic" w:hint="cs"/>
                <w:sz w:val="26"/>
                <w:szCs w:val="26"/>
                <w:rtl/>
                <w:lang w:val="fr-FR" w:bidi="ar-AE"/>
              </w:rPr>
              <w:t>أصدر</w:t>
            </w:r>
            <w:r w:rsidR="00074D58" w:rsidRPr="007963FC">
              <w:rPr>
                <w:rFonts w:ascii="Traditional Arabic" w:hAnsi="Traditional Arabic" w:cs="Traditional Arabic" w:hint="cs"/>
                <w:sz w:val="26"/>
                <w:szCs w:val="26"/>
                <w:rtl/>
                <w:lang w:val="fr-FR" w:bidi="ar-AE"/>
              </w:rPr>
              <w:t xml:space="preserve"> </w:t>
            </w:r>
            <w:r w:rsidR="00042D32" w:rsidRPr="007963FC">
              <w:rPr>
                <w:rFonts w:ascii="Traditional Arabic" w:hAnsi="Traditional Arabic" w:cs="Traditional Arabic" w:hint="cs"/>
                <w:sz w:val="26"/>
                <w:szCs w:val="26"/>
                <w:rtl/>
                <w:lang w:val="fr-FR" w:bidi="ar-AE"/>
              </w:rPr>
              <w:t xml:space="preserve">مدير المشروع </w:t>
            </w:r>
            <w:r w:rsidR="00FF44FE" w:rsidRPr="007963FC">
              <w:rPr>
                <w:rFonts w:ascii="Traditional Arabic" w:hAnsi="Traditional Arabic" w:cs="Traditional Arabic" w:hint="cs"/>
                <w:sz w:val="26"/>
                <w:szCs w:val="26"/>
                <w:rtl/>
                <w:lang w:val="fr-FR" w:bidi="ar-AE"/>
              </w:rPr>
              <w:t xml:space="preserve">شهادة </w:t>
            </w:r>
            <w:r w:rsidR="002E789D" w:rsidRPr="007963FC">
              <w:rPr>
                <w:rFonts w:ascii="Traditional Arabic" w:hAnsi="Traditional Arabic" w:cs="Traditional Arabic" w:hint="cs"/>
                <w:sz w:val="26"/>
                <w:szCs w:val="26"/>
                <w:rtl/>
                <w:lang w:val="fr-FR" w:bidi="ar-AE"/>
              </w:rPr>
              <w:t xml:space="preserve">يبين فيها قيمة العمل المنجز والمواد </w:t>
            </w:r>
            <w:r w:rsidR="00FD5BA2" w:rsidRPr="007963FC">
              <w:rPr>
                <w:rFonts w:ascii="Traditional Arabic" w:hAnsi="Traditional Arabic" w:cs="Traditional Arabic" w:hint="cs"/>
                <w:sz w:val="26"/>
                <w:szCs w:val="26"/>
                <w:rtl/>
                <w:lang w:val="fr-FR" w:bidi="ar-AE"/>
              </w:rPr>
              <w:t>التي طُل</w:t>
            </w:r>
            <w:r w:rsidR="001F1EBC" w:rsidRPr="007963FC">
              <w:rPr>
                <w:rFonts w:ascii="Traditional Arabic" w:hAnsi="Traditional Arabic" w:cs="Traditional Arabic" w:hint="cs"/>
                <w:sz w:val="26"/>
                <w:szCs w:val="26"/>
                <w:rtl/>
                <w:lang w:val="fr-FR" w:bidi="ar-AE"/>
              </w:rPr>
              <w:t>ِ</w:t>
            </w:r>
            <w:r w:rsidR="00FD5BA2" w:rsidRPr="007963FC">
              <w:rPr>
                <w:rFonts w:ascii="Traditional Arabic" w:hAnsi="Traditional Arabic" w:cs="Traditional Arabic" w:hint="cs"/>
                <w:sz w:val="26"/>
                <w:szCs w:val="26"/>
                <w:rtl/>
                <w:lang w:val="fr-FR" w:bidi="ar-AE"/>
              </w:rPr>
              <w:t>ب شراؤها</w:t>
            </w:r>
            <w:r w:rsidR="00DF00C4" w:rsidRPr="007963FC">
              <w:rPr>
                <w:rFonts w:ascii="Traditional Arabic" w:hAnsi="Traditional Arabic" w:cs="Traditional Arabic" w:hint="cs"/>
                <w:sz w:val="26"/>
                <w:szCs w:val="26"/>
                <w:rtl/>
                <w:lang w:val="fr-FR" w:bidi="ar-AE"/>
              </w:rPr>
              <w:t xml:space="preserve"> مخصوماً منها</w:t>
            </w:r>
            <w:r w:rsidR="00FD5BA2" w:rsidRPr="007963FC">
              <w:rPr>
                <w:rFonts w:ascii="Traditional Arabic" w:hAnsi="Traditional Arabic" w:cs="Traditional Arabic" w:hint="cs"/>
                <w:sz w:val="26"/>
                <w:szCs w:val="26"/>
                <w:rtl/>
                <w:lang w:val="fr-FR" w:bidi="ar-AE"/>
              </w:rPr>
              <w:t xml:space="preserve"> </w:t>
            </w:r>
            <w:r w:rsidR="001C23D3" w:rsidRPr="007963FC">
              <w:rPr>
                <w:rFonts w:ascii="Traditional Arabic" w:hAnsi="Traditional Arabic" w:cs="Traditional Arabic" w:hint="cs"/>
                <w:sz w:val="26"/>
                <w:szCs w:val="26"/>
                <w:rtl/>
                <w:lang w:val="fr-FR" w:bidi="ar-AE"/>
              </w:rPr>
              <w:t>الدفعات المسبقة ال</w:t>
            </w:r>
            <w:r w:rsidR="008D41DE" w:rsidRPr="007963FC">
              <w:rPr>
                <w:rFonts w:ascii="Traditional Arabic" w:hAnsi="Traditional Arabic" w:cs="Traditional Arabic" w:hint="cs"/>
                <w:sz w:val="26"/>
                <w:szCs w:val="26"/>
                <w:rtl/>
                <w:lang w:val="fr-FR" w:bidi="ar-AE"/>
              </w:rPr>
              <w:t>متسلَّم</w:t>
            </w:r>
            <w:r w:rsidR="00DE2FE5" w:rsidRPr="007963FC">
              <w:rPr>
                <w:rFonts w:ascii="Traditional Arabic" w:hAnsi="Traditional Arabic" w:cs="Traditional Arabic" w:hint="cs"/>
                <w:sz w:val="26"/>
                <w:szCs w:val="26"/>
                <w:rtl/>
                <w:lang w:val="fr-FR" w:bidi="ar-AE"/>
              </w:rPr>
              <w:t xml:space="preserve">ة </w:t>
            </w:r>
            <w:r w:rsidR="0004414B" w:rsidRPr="007963FC">
              <w:rPr>
                <w:rFonts w:ascii="Traditional Arabic" w:hAnsi="Traditional Arabic" w:cs="Traditional Arabic" w:hint="cs"/>
                <w:sz w:val="26"/>
                <w:szCs w:val="26"/>
                <w:rtl/>
                <w:lang w:val="fr-FR" w:bidi="ar-AE"/>
              </w:rPr>
              <w:t>حتى</w:t>
            </w:r>
            <w:r w:rsidR="00DE2FE5" w:rsidRPr="007963FC">
              <w:rPr>
                <w:rFonts w:ascii="Traditional Arabic" w:hAnsi="Traditional Arabic" w:cs="Traditional Arabic" w:hint="cs"/>
                <w:sz w:val="26"/>
                <w:szCs w:val="26"/>
                <w:rtl/>
                <w:lang w:val="fr-FR" w:bidi="ar-AE"/>
              </w:rPr>
              <w:t xml:space="preserve"> تاريخ صدور هذه الشهادة و</w:t>
            </w:r>
            <w:r w:rsidR="0054717B" w:rsidRPr="007963FC">
              <w:rPr>
                <w:rFonts w:ascii="Traditional Arabic" w:hAnsi="Traditional Arabic" w:cs="Traditional Arabic" w:hint="cs"/>
                <w:sz w:val="26"/>
                <w:szCs w:val="26"/>
                <w:rtl/>
                <w:lang w:val="fr-FR" w:bidi="ar-AE"/>
              </w:rPr>
              <w:t>مخصوماً منها</w:t>
            </w:r>
            <w:r w:rsidR="00DE2FE5" w:rsidRPr="007963FC">
              <w:rPr>
                <w:rFonts w:ascii="Traditional Arabic" w:hAnsi="Traditional Arabic" w:cs="Traditional Arabic" w:hint="cs"/>
                <w:sz w:val="26"/>
                <w:szCs w:val="26"/>
                <w:rtl/>
                <w:lang w:val="fr-FR" w:bidi="ar-AE"/>
              </w:rPr>
              <w:t xml:space="preserve"> النسبة المئوية ال</w:t>
            </w:r>
            <w:r w:rsidR="00811E03" w:rsidRPr="007963FC">
              <w:rPr>
                <w:rFonts w:ascii="Traditional Arabic" w:hAnsi="Traditional Arabic" w:cs="Traditional Arabic" w:hint="cs"/>
                <w:sz w:val="26"/>
                <w:szCs w:val="26"/>
                <w:rtl/>
                <w:lang w:val="fr-FR" w:bidi="ar-AE"/>
              </w:rPr>
              <w:t>واجب</w:t>
            </w:r>
            <w:r w:rsidR="00DE2FE5" w:rsidRPr="007963FC">
              <w:rPr>
                <w:rFonts w:ascii="Traditional Arabic" w:hAnsi="Traditional Arabic" w:cs="Traditional Arabic" w:hint="cs"/>
                <w:sz w:val="26"/>
                <w:szCs w:val="26"/>
                <w:rtl/>
                <w:lang w:val="fr-FR" w:bidi="ar-AE"/>
              </w:rPr>
              <w:t xml:space="preserve"> تطبيقها على قيمة العمل غير المنجز</w:t>
            </w:r>
            <w:r w:rsidR="003345CE" w:rsidRPr="007963FC">
              <w:rPr>
                <w:rFonts w:ascii="Traditional Arabic" w:hAnsi="Traditional Arabic" w:cs="Traditional Arabic" w:hint="cs"/>
                <w:sz w:val="26"/>
                <w:szCs w:val="26"/>
                <w:rtl/>
                <w:lang w:val="fr-FR" w:bidi="ar-AE"/>
              </w:rPr>
              <w:t xml:space="preserve">، كما هو </w:t>
            </w:r>
            <w:r w:rsidR="003345CE" w:rsidRPr="007963FC">
              <w:rPr>
                <w:rFonts w:ascii="Traditional Arabic" w:hAnsi="Traditional Arabic" w:cs="Traditional Arabic" w:hint="cs"/>
                <w:b/>
                <w:bCs/>
                <w:sz w:val="26"/>
                <w:szCs w:val="26"/>
                <w:rtl/>
                <w:lang w:val="fr-FR" w:bidi="ar-AE"/>
              </w:rPr>
              <w:t>مبين في شروط العقد الخاصة</w:t>
            </w:r>
            <w:r w:rsidR="003345CE" w:rsidRPr="007963FC">
              <w:rPr>
                <w:rFonts w:ascii="Traditional Arabic" w:hAnsi="Traditional Arabic" w:cs="Traditional Arabic" w:hint="cs"/>
                <w:sz w:val="26"/>
                <w:szCs w:val="26"/>
                <w:rtl/>
                <w:lang w:val="fr-FR" w:bidi="ar-AE"/>
              </w:rPr>
              <w:t xml:space="preserve">. </w:t>
            </w:r>
            <w:r w:rsidR="00DE059E" w:rsidRPr="007963FC">
              <w:rPr>
                <w:rFonts w:ascii="Traditional Arabic" w:hAnsi="Traditional Arabic" w:cs="Traditional Arabic" w:hint="cs"/>
                <w:sz w:val="26"/>
                <w:szCs w:val="26"/>
                <w:rtl/>
                <w:lang w:val="fr-FR" w:bidi="ar-AE"/>
              </w:rPr>
              <w:t xml:space="preserve">ولا تنطبق تعويضات مصفاة إضافية. </w:t>
            </w:r>
            <w:r w:rsidR="00DE0FB2" w:rsidRPr="007963FC">
              <w:rPr>
                <w:rFonts w:ascii="Traditional Arabic" w:hAnsi="Traditional Arabic" w:cs="Traditional Arabic" w:hint="cs"/>
                <w:sz w:val="26"/>
                <w:szCs w:val="26"/>
                <w:rtl/>
                <w:lang w:val="fr-FR" w:bidi="ar-AE"/>
              </w:rPr>
              <w:t>وإذا تجاوز المبلغ الإجمالي المستح</w:t>
            </w:r>
            <w:r w:rsidR="0004414B" w:rsidRPr="007963FC">
              <w:rPr>
                <w:rFonts w:ascii="Traditional Arabic" w:hAnsi="Traditional Arabic" w:cs="Traditional Arabic" w:hint="cs"/>
                <w:sz w:val="26"/>
                <w:szCs w:val="26"/>
                <w:rtl/>
                <w:lang w:val="fr-FR" w:bidi="ar-AE"/>
              </w:rPr>
              <w:t>َ</w:t>
            </w:r>
            <w:r w:rsidR="00DE0FB2" w:rsidRPr="007963FC">
              <w:rPr>
                <w:rFonts w:ascii="Traditional Arabic" w:hAnsi="Traditional Arabic" w:cs="Traditional Arabic" w:hint="cs"/>
                <w:sz w:val="26"/>
                <w:szCs w:val="26"/>
                <w:rtl/>
                <w:lang w:val="fr-FR" w:bidi="ar-AE"/>
              </w:rPr>
              <w:t xml:space="preserve">ق </w:t>
            </w:r>
            <w:r w:rsidR="0004414B" w:rsidRPr="007963FC">
              <w:rPr>
                <w:rFonts w:ascii="Traditional Arabic" w:hAnsi="Traditional Arabic" w:cs="Traditional Arabic" w:hint="cs"/>
                <w:sz w:val="26"/>
                <w:szCs w:val="26"/>
                <w:rtl/>
                <w:lang w:val="fr-FR" w:bidi="ar-AE"/>
              </w:rPr>
              <w:t>ل</w:t>
            </w:r>
            <w:r w:rsidR="00321094" w:rsidRPr="007963FC">
              <w:rPr>
                <w:rFonts w:ascii="Traditional Arabic" w:hAnsi="Traditional Arabic" w:cs="Traditional Arabic" w:hint="cs"/>
                <w:sz w:val="26"/>
                <w:szCs w:val="26"/>
                <w:rtl/>
                <w:lang w:val="fr-FR" w:bidi="ar-AE"/>
              </w:rPr>
              <w:t>صاحب العمل</w:t>
            </w:r>
            <w:r w:rsidR="00DE0FB2" w:rsidRPr="007963FC">
              <w:rPr>
                <w:rFonts w:ascii="Traditional Arabic" w:hAnsi="Traditional Arabic" w:cs="Traditional Arabic" w:hint="cs"/>
                <w:sz w:val="26"/>
                <w:szCs w:val="26"/>
                <w:rtl/>
                <w:lang w:val="fr-FR" w:bidi="ar-AE"/>
              </w:rPr>
              <w:t xml:space="preserve"> </w:t>
            </w:r>
            <w:r w:rsidR="008256FF" w:rsidRPr="007963FC">
              <w:rPr>
                <w:rFonts w:ascii="Traditional Arabic" w:hAnsi="Traditional Arabic" w:cs="Traditional Arabic" w:hint="cs"/>
                <w:sz w:val="26"/>
                <w:szCs w:val="26"/>
                <w:rtl/>
                <w:lang w:val="fr-FR" w:bidi="ar-AE"/>
              </w:rPr>
              <w:t xml:space="preserve">مبلغ أي دفع مستحق للمقاول، </w:t>
            </w:r>
            <w:r w:rsidR="0004414B" w:rsidRPr="007963FC">
              <w:rPr>
                <w:rFonts w:ascii="Traditional Arabic" w:hAnsi="Traditional Arabic" w:cs="Traditional Arabic" w:hint="cs"/>
                <w:sz w:val="26"/>
                <w:szCs w:val="26"/>
                <w:rtl/>
                <w:lang w:val="fr-FR" w:bidi="ar-AE"/>
              </w:rPr>
              <w:t>كان</w:t>
            </w:r>
            <w:r w:rsidR="008256FF" w:rsidRPr="007963FC">
              <w:rPr>
                <w:rFonts w:ascii="Traditional Arabic" w:hAnsi="Traditional Arabic" w:cs="Traditional Arabic" w:hint="cs"/>
                <w:sz w:val="26"/>
                <w:szCs w:val="26"/>
                <w:rtl/>
                <w:lang w:val="fr-FR" w:bidi="ar-AE"/>
              </w:rPr>
              <w:t xml:space="preserve"> </w:t>
            </w:r>
            <w:r w:rsidR="00B847BB" w:rsidRPr="007963FC">
              <w:rPr>
                <w:rFonts w:ascii="Traditional Arabic" w:hAnsi="Traditional Arabic" w:cs="Traditional Arabic" w:hint="cs"/>
                <w:sz w:val="26"/>
                <w:szCs w:val="26"/>
                <w:rtl/>
                <w:lang w:val="fr-FR" w:bidi="ar-AE"/>
              </w:rPr>
              <w:t>الفرق</w:t>
            </w:r>
            <w:r w:rsidR="008256FF" w:rsidRPr="007963FC">
              <w:rPr>
                <w:rFonts w:ascii="Traditional Arabic" w:hAnsi="Traditional Arabic" w:cs="Traditional Arabic" w:hint="cs"/>
                <w:sz w:val="26"/>
                <w:szCs w:val="26"/>
                <w:rtl/>
                <w:lang w:val="fr-FR" w:bidi="ar-AE"/>
              </w:rPr>
              <w:t xml:space="preserve"> دَيْناً </w:t>
            </w:r>
            <w:r w:rsidR="00102134" w:rsidRPr="007963FC">
              <w:rPr>
                <w:rFonts w:ascii="Traditional Arabic" w:hAnsi="Traditional Arabic" w:cs="Traditional Arabic" w:hint="cs"/>
                <w:sz w:val="26"/>
                <w:szCs w:val="26"/>
                <w:rtl/>
                <w:lang w:val="fr-FR" w:bidi="ar-AE"/>
              </w:rPr>
              <w:t>يُدفع</w:t>
            </w:r>
            <w:r w:rsidR="008256FF" w:rsidRPr="007963FC">
              <w:rPr>
                <w:rFonts w:ascii="Traditional Arabic" w:hAnsi="Traditional Arabic" w:cs="Traditional Arabic" w:hint="cs"/>
                <w:sz w:val="26"/>
                <w:szCs w:val="26"/>
                <w:rtl/>
                <w:lang w:val="fr-FR" w:bidi="ar-AE"/>
              </w:rPr>
              <w:t xml:space="preserve"> </w:t>
            </w:r>
            <w:r w:rsidR="0004414B" w:rsidRPr="007963FC">
              <w:rPr>
                <w:rFonts w:ascii="Traditional Arabic" w:hAnsi="Traditional Arabic" w:cs="Traditional Arabic" w:hint="cs"/>
                <w:sz w:val="26"/>
                <w:szCs w:val="26"/>
                <w:rtl/>
                <w:lang w:val="fr-FR" w:bidi="ar-AE"/>
              </w:rPr>
              <w:t>ل</w:t>
            </w:r>
            <w:r w:rsidR="00321094" w:rsidRPr="007963FC">
              <w:rPr>
                <w:rFonts w:ascii="Traditional Arabic" w:hAnsi="Traditional Arabic" w:cs="Traditional Arabic" w:hint="cs"/>
                <w:sz w:val="26"/>
                <w:szCs w:val="26"/>
                <w:rtl/>
                <w:lang w:val="fr-FR" w:bidi="ar-AE"/>
              </w:rPr>
              <w:t>صاحب العمل</w:t>
            </w:r>
            <w:r w:rsidR="008256FF" w:rsidRPr="007963FC">
              <w:rPr>
                <w:rFonts w:ascii="Traditional Arabic" w:hAnsi="Traditional Arabic" w:cs="Traditional Arabic" w:hint="cs"/>
                <w:sz w:val="26"/>
                <w:szCs w:val="26"/>
                <w:rtl/>
                <w:lang w:val="fr-FR" w:bidi="ar-AE"/>
              </w:rPr>
              <w:t xml:space="preserve">. </w:t>
            </w:r>
          </w:p>
          <w:p w14:paraId="14216581" w14:textId="1F06E0C1" w:rsidR="007B586E" w:rsidRPr="007963FC" w:rsidRDefault="00B56ED8" w:rsidP="0004414B">
            <w:pPr>
              <w:suppressAutoHyphens/>
              <w:overflowPunct w:val="0"/>
              <w:autoSpaceDE w:val="0"/>
              <w:autoSpaceDN w:val="0"/>
              <w:bidi/>
              <w:adjustRightInd w:val="0"/>
              <w:spacing w:after="200"/>
              <w:ind w:right="-72"/>
              <w:jc w:val="both"/>
              <w:textAlignment w:val="baseline"/>
              <w:rPr>
                <w:rFonts w:ascii="Traditional Arabic" w:hAnsi="Traditional Arabic" w:cs="Traditional Arabic"/>
              </w:rPr>
            </w:pPr>
            <w:r w:rsidRPr="007963FC">
              <w:rPr>
                <w:rFonts w:ascii="Traditional Arabic" w:hAnsi="Traditional Arabic" w:cs="Traditional Arabic" w:hint="cs"/>
                <w:sz w:val="26"/>
                <w:szCs w:val="26"/>
                <w:rtl/>
                <w:lang w:val="fr-FR" w:bidi="ar-AE"/>
              </w:rPr>
              <w:t xml:space="preserve">2.58 </w:t>
            </w:r>
            <w:r w:rsidR="0004414B" w:rsidRPr="007963FC">
              <w:rPr>
                <w:rFonts w:ascii="Traditional Arabic" w:hAnsi="Traditional Arabic" w:cs="Traditional Arabic" w:hint="cs"/>
                <w:sz w:val="26"/>
                <w:szCs w:val="26"/>
                <w:rtl/>
                <w:lang w:val="fr-FR" w:bidi="ar-AE"/>
              </w:rPr>
              <w:t>إذا</w:t>
            </w:r>
            <w:r w:rsidR="00850B66" w:rsidRPr="007963FC">
              <w:rPr>
                <w:rFonts w:ascii="Traditional Arabic" w:hAnsi="Traditional Arabic" w:cs="Traditional Arabic" w:hint="cs"/>
                <w:sz w:val="26"/>
                <w:szCs w:val="26"/>
                <w:rtl/>
                <w:lang w:val="fr-FR" w:bidi="ar-AE"/>
              </w:rPr>
              <w:t xml:space="preserve"> </w:t>
            </w:r>
            <w:r w:rsidR="001A37D1" w:rsidRPr="007963FC">
              <w:rPr>
                <w:rFonts w:ascii="Traditional Arabic" w:hAnsi="Traditional Arabic" w:cs="Traditional Arabic" w:hint="cs"/>
                <w:sz w:val="26"/>
                <w:szCs w:val="26"/>
                <w:rtl/>
                <w:lang w:val="fr-FR" w:bidi="ar-AE"/>
              </w:rPr>
              <w:t>فسخ</w:t>
            </w:r>
            <w:r w:rsidR="00850B66" w:rsidRPr="007963FC">
              <w:rPr>
                <w:rFonts w:ascii="Traditional Arabic" w:hAnsi="Traditional Arabic" w:cs="Traditional Arabic" w:hint="cs"/>
                <w:sz w:val="26"/>
                <w:szCs w:val="26"/>
                <w:rtl/>
                <w:lang w:val="fr-FR" w:bidi="ar-AE"/>
              </w:rPr>
              <w:t xml:space="preserve"> </w:t>
            </w:r>
            <w:r w:rsidR="0004414B" w:rsidRPr="007963FC">
              <w:rPr>
                <w:rFonts w:ascii="Traditional Arabic" w:hAnsi="Traditional Arabic" w:cs="Traditional Arabic" w:hint="cs"/>
                <w:sz w:val="26"/>
                <w:szCs w:val="26"/>
                <w:rtl/>
                <w:lang w:val="fr-FR" w:bidi="ar-AE"/>
              </w:rPr>
              <w:t>العقد بطلب من</w:t>
            </w:r>
            <w:r w:rsidR="00850B66" w:rsidRPr="007963FC">
              <w:rPr>
                <w:rFonts w:ascii="Traditional Arabic" w:hAnsi="Traditional Arabic" w:cs="Traditional Arabic" w:hint="cs"/>
                <w:sz w:val="26"/>
                <w:szCs w:val="26"/>
                <w:rtl/>
                <w:lang w:val="fr-FR" w:bidi="ar-AE"/>
              </w:rPr>
              <w:t xml:space="preserve"> </w:t>
            </w:r>
            <w:r w:rsidR="0004414B" w:rsidRPr="007963FC">
              <w:rPr>
                <w:rFonts w:ascii="Traditional Arabic" w:hAnsi="Traditional Arabic" w:cs="Traditional Arabic" w:hint="cs"/>
                <w:sz w:val="26"/>
                <w:szCs w:val="26"/>
                <w:rtl/>
                <w:lang w:val="fr-FR" w:bidi="ar-AE"/>
              </w:rPr>
              <w:t xml:space="preserve">صاحب العمل </w:t>
            </w:r>
            <w:r w:rsidR="00850B66" w:rsidRPr="007963FC">
              <w:rPr>
                <w:rFonts w:ascii="Traditional Arabic" w:hAnsi="Traditional Arabic" w:cs="Traditional Arabic" w:hint="cs"/>
                <w:sz w:val="26"/>
                <w:szCs w:val="26"/>
                <w:rtl/>
                <w:lang w:val="fr-FR" w:bidi="ar-AE"/>
              </w:rPr>
              <w:t xml:space="preserve">أو </w:t>
            </w:r>
            <w:r w:rsidR="0004414B" w:rsidRPr="007963FC">
              <w:rPr>
                <w:rFonts w:ascii="Traditional Arabic" w:hAnsi="Traditional Arabic" w:cs="Traditional Arabic" w:hint="cs"/>
                <w:sz w:val="26"/>
                <w:szCs w:val="26"/>
                <w:rtl/>
                <w:lang w:val="fr-FR" w:bidi="ar-AE"/>
              </w:rPr>
              <w:t xml:space="preserve">فسِخ </w:t>
            </w:r>
            <w:r w:rsidR="00850B66" w:rsidRPr="007963FC">
              <w:rPr>
                <w:rFonts w:ascii="Traditional Arabic" w:hAnsi="Traditional Arabic" w:cs="Traditional Arabic" w:hint="cs"/>
                <w:sz w:val="26"/>
                <w:szCs w:val="26"/>
                <w:rtl/>
                <w:lang w:val="fr-FR" w:bidi="ar-AE"/>
              </w:rPr>
              <w:t xml:space="preserve">بسبب </w:t>
            </w:r>
            <w:r w:rsidR="0004414B" w:rsidRPr="007963FC">
              <w:rPr>
                <w:rFonts w:ascii="Traditional Arabic" w:hAnsi="Traditional Arabic" w:cs="Traditional Arabic" w:hint="cs"/>
                <w:sz w:val="26"/>
                <w:szCs w:val="26"/>
                <w:rtl/>
                <w:lang w:val="fr-FR" w:bidi="ar-AE"/>
              </w:rPr>
              <w:t>انتهاك</w:t>
            </w:r>
            <w:r w:rsidR="00850B66" w:rsidRPr="007963FC">
              <w:rPr>
                <w:rFonts w:ascii="Traditional Arabic" w:hAnsi="Traditional Arabic" w:cs="Traditional Arabic" w:hint="cs"/>
                <w:sz w:val="26"/>
                <w:szCs w:val="26"/>
                <w:rtl/>
                <w:lang w:val="fr-FR" w:bidi="ar-AE"/>
              </w:rPr>
              <w:t xml:space="preserve"> </w:t>
            </w:r>
            <w:r w:rsidR="00321094" w:rsidRPr="007963FC">
              <w:rPr>
                <w:rFonts w:ascii="Traditional Arabic" w:hAnsi="Traditional Arabic" w:cs="Traditional Arabic" w:hint="cs"/>
                <w:sz w:val="26"/>
                <w:szCs w:val="26"/>
                <w:rtl/>
                <w:lang w:val="fr-FR" w:bidi="ar-AE"/>
              </w:rPr>
              <w:t>صاحب العمل</w:t>
            </w:r>
            <w:r w:rsidR="00850B66" w:rsidRPr="007963FC">
              <w:rPr>
                <w:rFonts w:ascii="Traditional Arabic" w:hAnsi="Traditional Arabic" w:cs="Traditional Arabic" w:hint="cs"/>
                <w:sz w:val="26"/>
                <w:szCs w:val="26"/>
                <w:rtl/>
                <w:lang w:val="fr-FR" w:bidi="ar-AE"/>
              </w:rPr>
              <w:t xml:space="preserve"> </w:t>
            </w:r>
            <w:r w:rsidR="0004414B" w:rsidRPr="007963FC">
              <w:rPr>
                <w:rFonts w:ascii="Traditional Arabic" w:hAnsi="Traditional Arabic" w:cs="Traditional Arabic" w:hint="cs"/>
                <w:sz w:val="26"/>
                <w:szCs w:val="26"/>
                <w:rtl/>
                <w:lang w:val="fr-FR" w:bidi="ar-AE"/>
              </w:rPr>
              <w:t>للعقد انتهاكاً جسيماً</w:t>
            </w:r>
            <w:r w:rsidR="00382999" w:rsidRPr="007963FC">
              <w:rPr>
                <w:rFonts w:ascii="Traditional Arabic" w:hAnsi="Traditional Arabic" w:cs="Traditional Arabic" w:hint="cs"/>
                <w:sz w:val="26"/>
                <w:szCs w:val="26"/>
                <w:rtl/>
                <w:lang w:val="fr-FR" w:bidi="ar-AE"/>
              </w:rPr>
              <w:t xml:space="preserve">، </w:t>
            </w:r>
            <w:r w:rsidR="0004414B" w:rsidRPr="007963FC">
              <w:rPr>
                <w:rFonts w:ascii="Traditional Arabic" w:hAnsi="Traditional Arabic" w:cs="Traditional Arabic" w:hint="cs"/>
                <w:sz w:val="26"/>
                <w:szCs w:val="26"/>
                <w:rtl/>
                <w:lang w:val="fr-FR" w:bidi="ar-AE"/>
              </w:rPr>
              <w:t>أصدر</w:t>
            </w:r>
            <w:r w:rsidR="00382999" w:rsidRPr="007963FC">
              <w:rPr>
                <w:rFonts w:ascii="Traditional Arabic" w:hAnsi="Traditional Arabic" w:cs="Traditional Arabic" w:hint="cs"/>
                <w:sz w:val="26"/>
                <w:szCs w:val="26"/>
                <w:rtl/>
                <w:lang w:val="fr-FR" w:bidi="ar-AE"/>
              </w:rPr>
              <w:t xml:space="preserve"> مدير المشروع شهادة يبين فيها قيمة العمل المنجز والمواد التي طُل</w:t>
            </w:r>
            <w:r w:rsidR="0071236B" w:rsidRPr="007963FC">
              <w:rPr>
                <w:rFonts w:ascii="Traditional Arabic" w:hAnsi="Traditional Arabic" w:cs="Traditional Arabic" w:hint="cs"/>
                <w:sz w:val="26"/>
                <w:szCs w:val="26"/>
                <w:rtl/>
                <w:lang w:val="fr-FR" w:bidi="ar-AE"/>
              </w:rPr>
              <w:t>ِ</w:t>
            </w:r>
            <w:r w:rsidR="00382999" w:rsidRPr="007963FC">
              <w:rPr>
                <w:rFonts w:ascii="Traditional Arabic" w:hAnsi="Traditional Arabic" w:cs="Traditional Arabic" w:hint="cs"/>
                <w:sz w:val="26"/>
                <w:szCs w:val="26"/>
                <w:rtl/>
                <w:lang w:val="fr-FR" w:bidi="ar-AE"/>
              </w:rPr>
              <w:t xml:space="preserve">ب شراؤها والتكلفة المعقولة لإزالة المعدات وإجلاء </w:t>
            </w:r>
            <w:r w:rsidR="0004414B" w:rsidRPr="007963FC">
              <w:rPr>
                <w:rFonts w:ascii="Traditional Arabic" w:hAnsi="Traditional Arabic" w:cs="Traditional Arabic" w:hint="cs"/>
                <w:sz w:val="26"/>
                <w:szCs w:val="26"/>
                <w:rtl/>
                <w:lang w:val="fr-FR" w:bidi="ar-AE"/>
              </w:rPr>
              <w:t>موظفي</w:t>
            </w:r>
            <w:r w:rsidR="00F96760" w:rsidRPr="007963FC">
              <w:rPr>
                <w:rFonts w:ascii="Traditional Arabic" w:hAnsi="Traditional Arabic" w:cs="Traditional Arabic" w:hint="cs"/>
                <w:sz w:val="26"/>
                <w:szCs w:val="26"/>
                <w:rtl/>
                <w:lang w:val="fr-FR" w:bidi="ar-AE"/>
              </w:rPr>
              <w:t xml:space="preserve"> المقاول </w:t>
            </w:r>
            <w:r w:rsidR="0004414B" w:rsidRPr="007963FC">
              <w:rPr>
                <w:rFonts w:ascii="Traditional Arabic" w:hAnsi="Traditional Arabic" w:cs="Traditional Arabic" w:hint="cs"/>
                <w:sz w:val="26"/>
                <w:szCs w:val="26"/>
                <w:rtl/>
                <w:lang w:val="fr-FR" w:bidi="ar-AE"/>
              </w:rPr>
              <w:t>المستخدَمين في</w:t>
            </w:r>
            <w:r w:rsidR="00F96760" w:rsidRPr="007963FC">
              <w:rPr>
                <w:rFonts w:ascii="Traditional Arabic" w:hAnsi="Traditional Arabic" w:cs="Traditional Arabic" w:hint="cs"/>
                <w:sz w:val="26"/>
                <w:szCs w:val="26"/>
                <w:rtl/>
                <w:lang w:val="fr-FR" w:bidi="ar-AE"/>
              </w:rPr>
              <w:t xml:space="preserve"> هذه الأشغال</w:t>
            </w:r>
            <w:r w:rsidR="0004414B" w:rsidRPr="007963FC">
              <w:rPr>
                <w:rFonts w:ascii="Traditional Arabic" w:hAnsi="Traditional Arabic" w:cs="Traditional Arabic" w:hint="cs"/>
                <w:sz w:val="26"/>
                <w:szCs w:val="26"/>
                <w:rtl/>
                <w:lang w:val="fr-FR" w:bidi="ar-AE"/>
              </w:rPr>
              <w:t xml:space="preserve"> فقط،</w:t>
            </w:r>
            <w:r w:rsidR="00F96760" w:rsidRPr="007963FC">
              <w:rPr>
                <w:rFonts w:ascii="Traditional Arabic" w:hAnsi="Traditional Arabic" w:cs="Traditional Arabic" w:hint="cs"/>
                <w:sz w:val="26"/>
                <w:szCs w:val="26"/>
                <w:rtl/>
                <w:lang w:val="fr-FR" w:bidi="ar-AE"/>
              </w:rPr>
              <w:t xml:space="preserve"> </w:t>
            </w:r>
            <w:r w:rsidR="007A5E78" w:rsidRPr="007963FC">
              <w:rPr>
                <w:rFonts w:ascii="Traditional Arabic" w:hAnsi="Traditional Arabic" w:cs="Traditional Arabic" w:hint="cs"/>
                <w:sz w:val="26"/>
                <w:szCs w:val="26"/>
                <w:rtl/>
                <w:lang w:val="fr-FR" w:bidi="ar-AE"/>
              </w:rPr>
              <w:t xml:space="preserve">والتكاليف التي تكبدها المقاول لحماية وتأمين الأشغال، </w:t>
            </w:r>
            <w:r w:rsidR="0071236B" w:rsidRPr="007963FC">
              <w:rPr>
                <w:rFonts w:ascii="Traditional Arabic" w:hAnsi="Traditional Arabic" w:cs="Traditional Arabic" w:hint="cs"/>
                <w:sz w:val="26"/>
                <w:szCs w:val="26"/>
                <w:rtl/>
                <w:lang w:val="fr-FR" w:bidi="ar-AE"/>
              </w:rPr>
              <w:t>مخصوماً منها</w:t>
            </w:r>
            <w:r w:rsidR="007A5E78" w:rsidRPr="007963FC">
              <w:rPr>
                <w:rFonts w:ascii="Traditional Arabic" w:hAnsi="Traditional Arabic" w:cs="Traditional Arabic" w:hint="cs"/>
                <w:sz w:val="26"/>
                <w:szCs w:val="26"/>
                <w:rtl/>
                <w:lang w:val="fr-FR" w:bidi="ar-AE"/>
              </w:rPr>
              <w:t xml:space="preserve"> الدفعات المسبقة ال</w:t>
            </w:r>
            <w:r w:rsidR="008D41DE" w:rsidRPr="007963FC">
              <w:rPr>
                <w:rFonts w:ascii="Traditional Arabic" w:hAnsi="Traditional Arabic" w:cs="Traditional Arabic" w:hint="cs"/>
                <w:sz w:val="26"/>
                <w:szCs w:val="26"/>
                <w:rtl/>
                <w:lang w:val="fr-FR" w:bidi="ar-AE"/>
              </w:rPr>
              <w:t>متسلَّم</w:t>
            </w:r>
            <w:r w:rsidR="007A5E78" w:rsidRPr="007963FC">
              <w:rPr>
                <w:rFonts w:ascii="Traditional Arabic" w:hAnsi="Traditional Arabic" w:cs="Traditional Arabic" w:hint="cs"/>
                <w:sz w:val="26"/>
                <w:szCs w:val="26"/>
                <w:rtl/>
                <w:lang w:val="fr-FR" w:bidi="ar-AE"/>
              </w:rPr>
              <w:t xml:space="preserve">ة </w:t>
            </w:r>
            <w:r w:rsidR="0004414B" w:rsidRPr="007963FC">
              <w:rPr>
                <w:rFonts w:ascii="Traditional Arabic" w:hAnsi="Traditional Arabic" w:cs="Traditional Arabic" w:hint="cs"/>
                <w:sz w:val="26"/>
                <w:szCs w:val="26"/>
                <w:rtl/>
                <w:lang w:val="fr-FR" w:bidi="ar-AE"/>
              </w:rPr>
              <w:t>حتى</w:t>
            </w:r>
            <w:r w:rsidR="007A5E78" w:rsidRPr="007963FC">
              <w:rPr>
                <w:rFonts w:ascii="Traditional Arabic" w:hAnsi="Traditional Arabic" w:cs="Traditional Arabic" w:hint="cs"/>
                <w:sz w:val="26"/>
                <w:szCs w:val="26"/>
                <w:rtl/>
                <w:lang w:val="fr-FR" w:bidi="ar-AE"/>
              </w:rPr>
              <w:t xml:space="preserve"> تاريخ صدور الشهادة</w:t>
            </w:r>
            <w:r w:rsidR="00C53817" w:rsidRPr="007963FC">
              <w:rPr>
                <w:rFonts w:ascii="Traditional Arabic" w:hAnsi="Traditional Arabic" w:cs="Traditional Arabic" w:hint="cs"/>
                <w:sz w:val="26"/>
                <w:szCs w:val="26"/>
                <w:rtl/>
                <w:lang w:val="fr-FR" w:bidi="ar-AE"/>
              </w:rPr>
              <w:t xml:space="preserve"> المذكورة</w:t>
            </w:r>
            <w:r w:rsidR="007A5E78" w:rsidRPr="007963FC">
              <w:rPr>
                <w:rFonts w:ascii="Traditional Arabic" w:hAnsi="Traditional Arabic" w:cs="Traditional Arabic" w:hint="cs"/>
                <w:sz w:val="26"/>
                <w:szCs w:val="26"/>
                <w:rtl/>
                <w:lang w:val="fr-FR" w:bidi="ar-AE"/>
              </w:rPr>
              <w:t>.</w:t>
            </w:r>
          </w:p>
        </w:tc>
      </w:tr>
      <w:tr w:rsidR="007B586E" w:rsidRPr="007963FC" w14:paraId="103E9591" w14:textId="77777777" w:rsidTr="00325A5E">
        <w:tc>
          <w:tcPr>
            <w:tcW w:w="2160" w:type="dxa"/>
            <w:tcBorders>
              <w:top w:val="nil"/>
              <w:left w:val="nil"/>
              <w:bottom w:val="nil"/>
              <w:right w:val="nil"/>
            </w:tcBorders>
          </w:tcPr>
          <w:p w14:paraId="08C723FF" w14:textId="52329150" w:rsidR="007B586E" w:rsidRPr="007963FC" w:rsidRDefault="00FB7659" w:rsidP="003D6159">
            <w:pPr>
              <w:pStyle w:val="Style11"/>
              <w:bidi/>
              <w:rPr>
                <w:rFonts w:ascii="Traditional Arabic" w:hAnsi="Traditional Arabic" w:cs="Traditional Arabic"/>
                <w:b w:val="0"/>
                <w:bCs/>
                <w:sz w:val="26"/>
                <w:szCs w:val="26"/>
              </w:rPr>
            </w:pPr>
            <w:r w:rsidRPr="007963FC">
              <w:rPr>
                <w:rFonts w:ascii="Traditional Arabic" w:hAnsi="Traditional Arabic" w:cs="Traditional Arabic" w:hint="cs"/>
                <w:b w:val="0"/>
                <w:bCs/>
                <w:sz w:val="26"/>
                <w:szCs w:val="26"/>
                <w:rtl/>
              </w:rPr>
              <w:t>الملكية</w:t>
            </w:r>
          </w:p>
        </w:tc>
        <w:tc>
          <w:tcPr>
            <w:tcW w:w="7128" w:type="dxa"/>
            <w:tcBorders>
              <w:top w:val="nil"/>
              <w:left w:val="nil"/>
              <w:bottom w:val="nil"/>
              <w:right w:val="nil"/>
            </w:tcBorders>
          </w:tcPr>
          <w:p w14:paraId="5ABC98CB" w14:textId="67E86F4A" w:rsidR="007B586E" w:rsidRPr="007963FC" w:rsidRDefault="000A65B1" w:rsidP="0004414B">
            <w:pPr>
              <w:suppressAutoHyphens/>
              <w:overflowPunct w:val="0"/>
              <w:autoSpaceDE w:val="0"/>
              <w:autoSpaceDN w:val="0"/>
              <w:bidi/>
              <w:adjustRightInd w:val="0"/>
              <w:spacing w:after="200"/>
              <w:ind w:right="-72"/>
              <w:jc w:val="both"/>
              <w:textAlignment w:val="baseline"/>
              <w:rPr>
                <w:rFonts w:ascii="Traditional Arabic" w:hAnsi="Traditional Arabic" w:cs="Traditional Arabic"/>
              </w:rPr>
            </w:pPr>
            <w:r w:rsidRPr="007963FC">
              <w:rPr>
                <w:rFonts w:ascii="Traditional Arabic" w:hAnsi="Traditional Arabic" w:cs="Traditional Arabic" w:hint="cs"/>
                <w:sz w:val="26"/>
                <w:szCs w:val="26"/>
                <w:rtl/>
              </w:rPr>
              <w:t xml:space="preserve">1.59 </w:t>
            </w:r>
            <w:r w:rsidR="009144F5" w:rsidRPr="007963FC">
              <w:rPr>
                <w:rFonts w:ascii="Traditional Arabic" w:hAnsi="Traditional Arabic" w:cs="Traditional Arabic" w:hint="cs"/>
                <w:sz w:val="26"/>
                <w:szCs w:val="26"/>
                <w:rtl/>
              </w:rPr>
              <w:t xml:space="preserve">تُعتبر </w:t>
            </w:r>
            <w:r w:rsidR="009C1CFE" w:rsidRPr="007963FC">
              <w:rPr>
                <w:rFonts w:ascii="Traditional Arabic" w:hAnsi="Traditional Arabic" w:cs="Traditional Arabic" w:hint="cs"/>
                <w:sz w:val="26"/>
                <w:szCs w:val="26"/>
                <w:rtl/>
                <w:lang w:val="fr-FR" w:bidi="ar-AE"/>
              </w:rPr>
              <w:t>جميع</w:t>
            </w:r>
            <w:r w:rsidR="00791DA0" w:rsidRPr="007963FC">
              <w:rPr>
                <w:rFonts w:ascii="Traditional Arabic" w:hAnsi="Traditional Arabic" w:cs="Traditional Arabic" w:hint="cs"/>
                <w:sz w:val="26"/>
                <w:szCs w:val="26"/>
                <w:rtl/>
                <w:lang w:val="fr-FR" w:bidi="ar-AE"/>
              </w:rPr>
              <w:t xml:space="preserve"> المواد الموجودة في الموقع والمجمع الصناعي والمعدات والأشغال المؤقتة </w:t>
            </w:r>
            <w:r w:rsidR="0010057B" w:rsidRPr="007963FC">
              <w:rPr>
                <w:rFonts w:ascii="Traditional Arabic" w:hAnsi="Traditional Arabic" w:cs="Traditional Arabic" w:hint="cs"/>
                <w:sz w:val="26"/>
                <w:szCs w:val="26"/>
                <w:rtl/>
                <w:lang w:val="fr-FR" w:bidi="ar-AE"/>
              </w:rPr>
              <w:t>والأشغال مملوكة ل</w:t>
            </w:r>
            <w:r w:rsidR="00321094" w:rsidRPr="007963FC">
              <w:rPr>
                <w:rFonts w:ascii="Traditional Arabic" w:hAnsi="Traditional Arabic" w:cs="Traditional Arabic" w:hint="cs"/>
                <w:sz w:val="26"/>
                <w:szCs w:val="26"/>
                <w:rtl/>
                <w:lang w:val="fr-FR" w:bidi="ar-AE"/>
              </w:rPr>
              <w:t>صاحب العمل</w:t>
            </w:r>
            <w:r w:rsidR="0010057B" w:rsidRPr="007963FC">
              <w:rPr>
                <w:rFonts w:ascii="Traditional Arabic" w:hAnsi="Traditional Arabic" w:cs="Traditional Arabic" w:hint="cs"/>
                <w:sz w:val="26"/>
                <w:szCs w:val="26"/>
                <w:rtl/>
                <w:lang w:val="fr-FR" w:bidi="ar-AE"/>
              </w:rPr>
              <w:t xml:space="preserve"> </w:t>
            </w:r>
            <w:r w:rsidR="0004414B" w:rsidRPr="007963FC">
              <w:rPr>
                <w:rFonts w:ascii="Traditional Arabic" w:hAnsi="Traditional Arabic" w:cs="Traditional Arabic" w:hint="cs"/>
                <w:sz w:val="26"/>
                <w:szCs w:val="26"/>
                <w:rtl/>
                <w:lang w:val="fr-FR" w:bidi="ar-AE"/>
              </w:rPr>
              <w:t>إذا</w:t>
            </w:r>
            <w:r w:rsidR="0010057B" w:rsidRPr="007963FC">
              <w:rPr>
                <w:rFonts w:ascii="Traditional Arabic" w:hAnsi="Traditional Arabic" w:cs="Traditional Arabic" w:hint="cs"/>
                <w:sz w:val="26"/>
                <w:szCs w:val="26"/>
                <w:rtl/>
                <w:lang w:val="fr-FR" w:bidi="ar-AE"/>
              </w:rPr>
              <w:t xml:space="preserve"> </w:t>
            </w:r>
            <w:r w:rsidR="001A37D1" w:rsidRPr="007963FC">
              <w:rPr>
                <w:rFonts w:ascii="Traditional Arabic" w:hAnsi="Traditional Arabic" w:cs="Traditional Arabic" w:hint="cs"/>
                <w:sz w:val="26"/>
                <w:szCs w:val="26"/>
                <w:rtl/>
                <w:lang w:val="fr-FR" w:bidi="ar-AE"/>
              </w:rPr>
              <w:t>فسخ</w:t>
            </w:r>
            <w:r w:rsidR="0010057B" w:rsidRPr="007963FC">
              <w:rPr>
                <w:rFonts w:ascii="Traditional Arabic" w:hAnsi="Traditional Arabic" w:cs="Traditional Arabic" w:hint="cs"/>
                <w:sz w:val="26"/>
                <w:szCs w:val="26"/>
                <w:rtl/>
                <w:lang w:val="fr-FR" w:bidi="ar-AE"/>
              </w:rPr>
              <w:t xml:space="preserve"> </w:t>
            </w:r>
            <w:r w:rsidR="0004414B" w:rsidRPr="007963FC">
              <w:rPr>
                <w:rFonts w:ascii="Traditional Arabic" w:hAnsi="Traditional Arabic" w:cs="Traditional Arabic" w:hint="cs"/>
                <w:sz w:val="26"/>
                <w:szCs w:val="26"/>
                <w:rtl/>
                <w:lang w:val="fr-FR" w:bidi="ar-AE"/>
              </w:rPr>
              <w:t>العقد بسبب إخلال المقاول.</w:t>
            </w:r>
          </w:p>
        </w:tc>
      </w:tr>
      <w:tr w:rsidR="007B586E" w:rsidRPr="007963FC" w14:paraId="2389206B" w14:textId="77777777" w:rsidTr="00325A5E">
        <w:tc>
          <w:tcPr>
            <w:tcW w:w="2160" w:type="dxa"/>
            <w:tcBorders>
              <w:top w:val="nil"/>
              <w:left w:val="nil"/>
              <w:bottom w:val="nil"/>
              <w:right w:val="nil"/>
            </w:tcBorders>
          </w:tcPr>
          <w:p w14:paraId="4BFC8BC8" w14:textId="6936AFB9" w:rsidR="007B586E" w:rsidRPr="007963FC" w:rsidRDefault="00AF67D0" w:rsidP="003D6159">
            <w:pPr>
              <w:pStyle w:val="Style11"/>
              <w:bidi/>
              <w:rPr>
                <w:rFonts w:ascii="Traditional Arabic" w:hAnsi="Traditional Arabic" w:cs="Traditional Arabic"/>
                <w:b w:val="0"/>
                <w:bCs/>
                <w:sz w:val="26"/>
                <w:szCs w:val="26"/>
              </w:rPr>
            </w:pPr>
            <w:r w:rsidRPr="007963FC">
              <w:rPr>
                <w:rFonts w:ascii="Traditional Arabic" w:hAnsi="Traditional Arabic" w:cs="Traditional Arabic" w:hint="cs"/>
                <w:b w:val="0"/>
                <w:bCs/>
                <w:sz w:val="26"/>
                <w:szCs w:val="26"/>
                <w:rtl/>
              </w:rPr>
              <w:t>الإعفاء من تنفيذ الأشغال</w:t>
            </w:r>
          </w:p>
        </w:tc>
        <w:tc>
          <w:tcPr>
            <w:tcW w:w="7128" w:type="dxa"/>
            <w:tcBorders>
              <w:top w:val="nil"/>
              <w:left w:val="nil"/>
              <w:bottom w:val="nil"/>
              <w:right w:val="nil"/>
            </w:tcBorders>
          </w:tcPr>
          <w:p w14:paraId="328B42A9" w14:textId="71280700" w:rsidR="007B586E" w:rsidRPr="007963FC" w:rsidRDefault="00F267A3" w:rsidP="0004414B">
            <w:pPr>
              <w:suppressAutoHyphens/>
              <w:overflowPunct w:val="0"/>
              <w:autoSpaceDE w:val="0"/>
              <w:autoSpaceDN w:val="0"/>
              <w:bidi/>
              <w:adjustRightInd w:val="0"/>
              <w:spacing w:after="200"/>
              <w:ind w:right="-72"/>
              <w:jc w:val="both"/>
              <w:textAlignment w:val="baseline"/>
              <w:rPr>
                <w:rFonts w:ascii="Traditional Arabic" w:hAnsi="Traditional Arabic" w:cs="Traditional Arabic"/>
              </w:rPr>
            </w:pPr>
            <w:r w:rsidRPr="007963FC">
              <w:rPr>
                <w:rFonts w:ascii="Traditional Arabic" w:hAnsi="Traditional Arabic" w:cs="Traditional Arabic" w:hint="cs"/>
                <w:sz w:val="26"/>
                <w:szCs w:val="26"/>
                <w:rtl/>
              </w:rPr>
              <w:t xml:space="preserve">1.60 </w:t>
            </w:r>
            <w:r w:rsidR="0004414B" w:rsidRPr="007963FC">
              <w:rPr>
                <w:rFonts w:ascii="Traditional Arabic" w:hAnsi="Traditional Arabic" w:cs="Traditional Arabic" w:hint="cs"/>
                <w:sz w:val="26"/>
                <w:szCs w:val="26"/>
                <w:rtl/>
              </w:rPr>
              <w:t>إذا</w:t>
            </w:r>
            <w:r w:rsidR="006A69D9" w:rsidRPr="007963FC">
              <w:rPr>
                <w:rFonts w:ascii="Traditional Arabic" w:hAnsi="Traditional Arabic" w:cs="Traditional Arabic" w:hint="cs"/>
                <w:sz w:val="26"/>
                <w:szCs w:val="26"/>
                <w:rtl/>
              </w:rPr>
              <w:t xml:space="preserve"> </w:t>
            </w:r>
            <w:r w:rsidR="00884E54" w:rsidRPr="007963FC">
              <w:rPr>
                <w:rFonts w:ascii="Traditional Arabic" w:hAnsi="Traditional Arabic" w:cs="Traditional Arabic" w:hint="cs"/>
                <w:sz w:val="26"/>
                <w:szCs w:val="26"/>
                <w:rtl/>
              </w:rPr>
              <w:t>تع</w:t>
            </w:r>
            <w:r w:rsidR="00E7679F" w:rsidRPr="007963FC">
              <w:rPr>
                <w:rFonts w:ascii="Traditional Arabic" w:hAnsi="Traditional Arabic" w:cs="Traditional Arabic" w:hint="cs"/>
                <w:sz w:val="26"/>
                <w:szCs w:val="26"/>
                <w:rtl/>
              </w:rPr>
              <w:t>ذّر</w:t>
            </w:r>
            <w:r w:rsidR="006A69D9" w:rsidRPr="007963FC">
              <w:rPr>
                <w:rFonts w:ascii="Traditional Arabic" w:hAnsi="Traditional Arabic" w:cs="Traditional Arabic" w:hint="cs"/>
                <w:sz w:val="26"/>
                <w:szCs w:val="26"/>
                <w:rtl/>
              </w:rPr>
              <w:t xml:space="preserve"> تنفيذ العقد بسبب نشوب حرب أو</w:t>
            </w:r>
            <w:r w:rsidR="00022748" w:rsidRPr="007963FC">
              <w:rPr>
                <w:rFonts w:ascii="Traditional Arabic" w:hAnsi="Traditional Arabic" w:cs="Traditional Arabic" w:hint="cs"/>
                <w:sz w:val="26"/>
                <w:szCs w:val="26"/>
                <w:rtl/>
              </w:rPr>
              <w:t xml:space="preserve"> وقوع</w:t>
            </w:r>
            <w:r w:rsidR="006A69D9" w:rsidRPr="007963FC">
              <w:rPr>
                <w:rFonts w:ascii="Traditional Arabic" w:hAnsi="Traditional Arabic" w:cs="Traditional Arabic" w:hint="cs"/>
                <w:sz w:val="26"/>
                <w:szCs w:val="26"/>
                <w:rtl/>
              </w:rPr>
              <w:t xml:space="preserve"> أي حدث آخر خارج تماما</w:t>
            </w:r>
            <w:r w:rsidR="0004414B" w:rsidRPr="007963FC">
              <w:rPr>
                <w:rFonts w:ascii="Traditional Arabic" w:hAnsi="Traditional Arabic" w:cs="Traditional Arabic" w:hint="cs"/>
                <w:sz w:val="26"/>
                <w:szCs w:val="26"/>
                <w:rtl/>
              </w:rPr>
              <w:t>ً</w:t>
            </w:r>
            <w:r w:rsidR="006A69D9" w:rsidRPr="007963FC">
              <w:rPr>
                <w:rFonts w:ascii="Traditional Arabic" w:hAnsi="Traditional Arabic" w:cs="Traditional Arabic" w:hint="cs"/>
                <w:sz w:val="26"/>
                <w:szCs w:val="26"/>
                <w:rtl/>
              </w:rPr>
              <w:t xml:space="preserve"> عن نطاق سيطرة </w:t>
            </w:r>
            <w:r w:rsidR="00321094" w:rsidRPr="007963FC">
              <w:rPr>
                <w:rFonts w:ascii="Traditional Arabic" w:hAnsi="Traditional Arabic" w:cs="Traditional Arabic" w:hint="cs"/>
                <w:sz w:val="26"/>
                <w:szCs w:val="26"/>
                <w:rtl/>
              </w:rPr>
              <w:t>صاحب العمل</w:t>
            </w:r>
            <w:r w:rsidR="006A69D9" w:rsidRPr="007963FC">
              <w:rPr>
                <w:rFonts w:ascii="Traditional Arabic" w:hAnsi="Traditional Arabic" w:cs="Traditional Arabic" w:hint="cs"/>
                <w:sz w:val="26"/>
                <w:szCs w:val="26"/>
                <w:rtl/>
              </w:rPr>
              <w:t xml:space="preserve"> أو المقاول، </w:t>
            </w:r>
            <w:r w:rsidR="0004414B" w:rsidRPr="007963FC">
              <w:rPr>
                <w:rFonts w:ascii="Traditional Arabic" w:hAnsi="Traditional Arabic" w:cs="Traditional Arabic" w:hint="cs"/>
                <w:sz w:val="26"/>
                <w:szCs w:val="26"/>
                <w:rtl/>
              </w:rPr>
              <w:t>أصدر</w:t>
            </w:r>
            <w:r w:rsidR="006A69D9" w:rsidRPr="007963FC">
              <w:rPr>
                <w:rFonts w:ascii="Traditional Arabic" w:hAnsi="Traditional Arabic" w:cs="Traditional Arabic" w:hint="cs"/>
                <w:sz w:val="26"/>
                <w:szCs w:val="26"/>
                <w:rtl/>
              </w:rPr>
              <w:t xml:space="preserve"> مدير المشروع</w:t>
            </w:r>
            <w:r w:rsidR="008B405E" w:rsidRPr="007963FC">
              <w:rPr>
                <w:rFonts w:ascii="Traditional Arabic" w:hAnsi="Traditional Arabic" w:cs="Traditional Arabic" w:hint="cs"/>
                <w:sz w:val="26"/>
                <w:szCs w:val="26"/>
                <w:rtl/>
              </w:rPr>
              <w:t xml:space="preserve"> شهادة يؤكد فيها</w:t>
            </w:r>
            <w:r w:rsidR="006A69D9" w:rsidRPr="007963FC">
              <w:rPr>
                <w:rFonts w:ascii="Traditional Arabic" w:hAnsi="Traditional Arabic" w:cs="Traditional Arabic" w:hint="cs"/>
                <w:sz w:val="26"/>
                <w:szCs w:val="26"/>
                <w:rtl/>
              </w:rPr>
              <w:t xml:space="preserve"> أنه </w:t>
            </w:r>
            <w:r w:rsidR="00022748" w:rsidRPr="007963FC">
              <w:rPr>
                <w:rFonts w:ascii="Traditional Arabic" w:hAnsi="Traditional Arabic" w:cs="Traditional Arabic" w:hint="cs"/>
                <w:sz w:val="26"/>
                <w:szCs w:val="26"/>
                <w:rtl/>
              </w:rPr>
              <w:t>يتعذّر</w:t>
            </w:r>
            <w:r w:rsidR="006A69D9" w:rsidRPr="007963FC">
              <w:rPr>
                <w:rFonts w:ascii="Traditional Arabic" w:hAnsi="Traditional Arabic" w:cs="Traditional Arabic" w:hint="cs"/>
                <w:sz w:val="26"/>
                <w:szCs w:val="26"/>
                <w:rtl/>
              </w:rPr>
              <w:t xml:space="preserve"> تنفيذ العقد. </w:t>
            </w:r>
            <w:r w:rsidR="0004414B" w:rsidRPr="007963FC">
              <w:rPr>
                <w:rFonts w:ascii="Traditional Arabic" w:hAnsi="Traditional Arabic" w:cs="Traditional Arabic" w:hint="cs"/>
                <w:sz w:val="26"/>
                <w:szCs w:val="26"/>
                <w:rtl/>
              </w:rPr>
              <w:t>و</w:t>
            </w:r>
            <w:r w:rsidR="002C29B1" w:rsidRPr="007963FC">
              <w:rPr>
                <w:rFonts w:ascii="Traditional Arabic" w:hAnsi="Traditional Arabic" w:cs="Traditional Arabic" w:hint="cs"/>
                <w:sz w:val="26"/>
                <w:szCs w:val="26"/>
                <w:rtl/>
              </w:rPr>
              <w:t xml:space="preserve">يؤمّن المقاول الموقع ويوقف الأشغال </w:t>
            </w:r>
            <w:r w:rsidR="00090385" w:rsidRPr="007963FC">
              <w:rPr>
                <w:rFonts w:ascii="Traditional Arabic" w:hAnsi="Traditional Arabic" w:cs="Traditional Arabic" w:hint="cs"/>
                <w:sz w:val="26"/>
                <w:szCs w:val="26"/>
                <w:rtl/>
              </w:rPr>
              <w:t xml:space="preserve">في أسرع وقت ممكن بعد </w:t>
            </w:r>
            <w:r w:rsidR="002B106E" w:rsidRPr="007963FC">
              <w:rPr>
                <w:rFonts w:ascii="Traditional Arabic" w:hAnsi="Traditional Arabic" w:cs="Traditional Arabic" w:hint="cs"/>
                <w:sz w:val="26"/>
                <w:szCs w:val="26"/>
                <w:rtl/>
              </w:rPr>
              <w:t>تسلُّم</w:t>
            </w:r>
            <w:r w:rsidR="00090385" w:rsidRPr="007963FC">
              <w:rPr>
                <w:rFonts w:ascii="Traditional Arabic" w:hAnsi="Traditional Arabic" w:cs="Traditional Arabic" w:hint="cs"/>
                <w:sz w:val="26"/>
                <w:szCs w:val="26"/>
                <w:rtl/>
              </w:rPr>
              <w:t xml:space="preserve"> هذه الشهادة </w:t>
            </w:r>
            <w:r w:rsidR="008E267D" w:rsidRPr="007963FC">
              <w:rPr>
                <w:rFonts w:ascii="Traditional Arabic" w:hAnsi="Traditional Arabic" w:cs="Traditional Arabic" w:hint="cs"/>
                <w:sz w:val="26"/>
                <w:szCs w:val="26"/>
                <w:rtl/>
              </w:rPr>
              <w:t xml:space="preserve">ويُدفع له لقاء </w:t>
            </w:r>
            <w:r w:rsidR="009C1CFE" w:rsidRPr="007963FC">
              <w:rPr>
                <w:rFonts w:ascii="Traditional Arabic" w:hAnsi="Traditional Arabic" w:cs="Traditional Arabic" w:hint="cs"/>
                <w:sz w:val="26"/>
                <w:szCs w:val="26"/>
                <w:rtl/>
              </w:rPr>
              <w:t>جميع</w:t>
            </w:r>
            <w:r w:rsidR="008E267D" w:rsidRPr="007963FC">
              <w:rPr>
                <w:rFonts w:ascii="Traditional Arabic" w:hAnsi="Traditional Arabic" w:cs="Traditional Arabic" w:hint="cs"/>
                <w:sz w:val="26"/>
                <w:szCs w:val="26"/>
                <w:rtl/>
              </w:rPr>
              <w:t xml:space="preserve"> </w:t>
            </w:r>
            <w:r w:rsidR="0004414B" w:rsidRPr="007963FC">
              <w:rPr>
                <w:rFonts w:ascii="Traditional Arabic" w:hAnsi="Traditional Arabic" w:cs="Traditional Arabic" w:hint="cs"/>
                <w:sz w:val="26"/>
                <w:szCs w:val="26"/>
                <w:rtl/>
              </w:rPr>
              <w:t>الأشغال</w:t>
            </w:r>
            <w:r w:rsidR="008E267D" w:rsidRPr="007963FC">
              <w:rPr>
                <w:rFonts w:ascii="Traditional Arabic" w:hAnsi="Traditional Arabic" w:cs="Traditional Arabic" w:hint="cs"/>
                <w:sz w:val="26"/>
                <w:szCs w:val="26"/>
                <w:rtl/>
              </w:rPr>
              <w:t xml:space="preserve"> المنفذة</w:t>
            </w:r>
            <w:r w:rsidR="00BB45DE" w:rsidRPr="007963FC">
              <w:rPr>
                <w:rFonts w:ascii="Traditional Arabic" w:hAnsi="Traditional Arabic" w:cs="Traditional Arabic" w:hint="cs"/>
                <w:sz w:val="26"/>
                <w:szCs w:val="26"/>
                <w:rtl/>
              </w:rPr>
              <w:t xml:space="preserve"> قبل </w:t>
            </w:r>
            <w:r w:rsidR="002B106E" w:rsidRPr="007963FC">
              <w:rPr>
                <w:rFonts w:ascii="Traditional Arabic" w:hAnsi="Traditional Arabic" w:cs="Traditional Arabic" w:hint="cs"/>
                <w:sz w:val="26"/>
                <w:szCs w:val="26"/>
                <w:rtl/>
              </w:rPr>
              <w:t>تسلُّم</w:t>
            </w:r>
            <w:r w:rsidR="00BB45DE" w:rsidRPr="007963FC">
              <w:rPr>
                <w:rFonts w:ascii="Traditional Arabic" w:hAnsi="Traditional Arabic" w:cs="Traditional Arabic" w:hint="cs"/>
                <w:sz w:val="26"/>
                <w:szCs w:val="26"/>
                <w:rtl/>
              </w:rPr>
              <w:t>ها و</w:t>
            </w:r>
            <w:r w:rsidR="00962E48" w:rsidRPr="007963FC">
              <w:rPr>
                <w:rFonts w:ascii="Traditional Arabic" w:hAnsi="Traditional Arabic" w:cs="Traditional Arabic" w:hint="cs"/>
                <w:sz w:val="26"/>
                <w:szCs w:val="26"/>
                <w:rtl/>
              </w:rPr>
              <w:t xml:space="preserve">أيّ </w:t>
            </w:r>
            <w:r w:rsidR="0004414B" w:rsidRPr="007963FC">
              <w:rPr>
                <w:rFonts w:ascii="Traditional Arabic" w:hAnsi="Traditional Arabic" w:cs="Traditional Arabic" w:hint="cs"/>
                <w:sz w:val="26"/>
                <w:szCs w:val="26"/>
                <w:rtl/>
              </w:rPr>
              <w:t>أشغال</w:t>
            </w:r>
            <w:r w:rsidR="00BB45DE" w:rsidRPr="007963FC">
              <w:rPr>
                <w:rFonts w:ascii="Traditional Arabic" w:hAnsi="Traditional Arabic" w:cs="Traditional Arabic" w:hint="cs"/>
                <w:sz w:val="26"/>
                <w:szCs w:val="26"/>
                <w:rtl/>
              </w:rPr>
              <w:t xml:space="preserve"> منفذة فيما بعد </w:t>
            </w:r>
            <w:r w:rsidR="0004414B" w:rsidRPr="007963FC">
              <w:rPr>
                <w:rFonts w:ascii="Traditional Arabic" w:hAnsi="Traditional Arabic" w:cs="Traditional Arabic" w:hint="cs"/>
                <w:sz w:val="26"/>
                <w:szCs w:val="26"/>
                <w:rtl/>
              </w:rPr>
              <w:t>بموجب التزام مبرَم سابقاً.</w:t>
            </w:r>
          </w:p>
        </w:tc>
      </w:tr>
      <w:tr w:rsidR="007B586E" w:rsidRPr="007963FC" w14:paraId="26938F11" w14:textId="77777777" w:rsidTr="00325A5E">
        <w:tc>
          <w:tcPr>
            <w:tcW w:w="2160" w:type="dxa"/>
            <w:tcBorders>
              <w:top w:val="nil"/>
              <w:left w:val="nil"/>
              <w:bottom w:val="nil"/>
              <w:right w:val="nil"/>
            </w:tcBorders>
          </w:tcPr>
          <w:p w14:paraId="5EAD663C" w14:textId="7EE94A1F" w:rsidR="007B586E" w:rsidRPr="007963FC" w:rsidRDefault="00FE7091" w:rsidP="003D6159">
            <w:pPr>
              <w:pStyle w:val="Style11"/>
              <w:bidi/>
              <w:rPr>
                <w:rFonts w:ascii="Traditional Arabic" w:hAnsi="Traditional Arabic" w:cs="Traditional Arabic"/>
                <w:b w:val="0"/>
                <w:bCs/>
                <w:sz w:val="26"/>
                <w:szCs w:val="26"/>
              </w:rPr>
            </w:pPr>
            <w:r w:rsidRPr="007963FC">
              <w:rPr>
                <w:rFonts w:ascii="Traditional Arabic" w:hAnsi="Traditional Arabic" w:cs="Traditional Arabic" w:hint="cs"/>
                <w:b w:val="0"/>
                <w:bCs/>
                <w:sz w:val="26"/>
                <w:szCs w:val="26"/>
                <w:rtl/>
              </w:rPr>
              <w:t>إيقاف البنك الإسلامي للتنمية</w:t>
            </w:r>
            <w:r w:rsidR="00B31343" w:rsidRPr="007963FC">
              <w:rPr>
                <w:rFonts w:ascii="Traditional Arabic" w:hAnsi="Traditional Arabic" w:cs="Traditional Arabic" w:hint="cs"/>
                <w:b w:val="0"/>
                <w:bCs/>
                <w:sz w:val="26"/>
                <w:szCs w:val="26"/>
                <w:rtl/>
              </w:rPr>
              <w:t xml:space="preserve"> للتمويل</w:t>
            </w:r>
            <w:r w:rsidRPr="007963FC">
              <w:rPr>
                <w:rFonts w:ascii="Traditional Arabic" w:hAnsi="Traditional Arabic" w:cs="Traditional Arabic" w:hint="cs"/>
                <w:b w:val="0"/>
                <w:bCs/>
                <w:sz w:val="26"/>
                <w:szCs w:val="26"/>
                <w:rtl/>
              </w:rPr>
              <w:t xml:space="preserve"> </w:t>
            </w:r>
          </w:p>
        </w:tc>
        <w:tc>
          <w:tcPr>
            <w:tcW w:w="7128" w:type="dxa"/>
            <w:tcBorders>
              <w:top w:val="nil"/>
              <w:left w:val="nil"/>
              <w:bottom w:val="nil"/>
              <w:right w:val="nil"/>
            </w:tcBorders>
          </w:tcPr>
          <w:p w14:paraId="5744EEF5" w14:textId="25B94EC6" w:rsidR="001B2CE3" w:rsidRPr="007963FC" w:rsidRDefault="001B2CE3" w:rsidP="003D6159">
            <w:pPr>
              <w:suppressAutoHyphens/>
              <w:overflowPunct w:val="0"/>
              <w:autoSpaceDE w:val="0"/>
              <w:autoSpaceDN w:val="0"/>
              <w:bidi/>
              <w:adjustRightInd w:val="0"/>
              <w:spacing w:after="120"/>
              <w:ind w:right="-72"/>
              <w:jc w:val="both"/>
              <w:textAlignment w:val="baseline"/>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1.61 </w:t>
            </w:r>
            <w:r w:rsidR="0032233B" w:rsidRPr="007963FC">
              <w:rPr>
                <w:rFonts w:ascii="Traditional Arabic" w:hAnsi="Traditional Arabic" w:cs="Traditional Arabic" w:hint="cs"/>
                <w:sz w:val="26"/>
                <w:szCs w:val="26"/>
                <w:rtl/>
              </w:rPr>
              <w:t xml:space="preserve">إذا أوقف البنك الإسلامي للتنمية التمويل </w:t>
            </w:r>
            <w:r w:rsidR="00477DAB" w:rsidRPr="007963FC">
              <w:rPr>
                <w:rFonts w:ascii="Traditional Arabic" w:hAnsi="Traditional Arabic" w:cs="Traditional Arabic" w:hint="cs"/>
                <w:sz w:val="26"/>
                <w:szCs w:val="26"/>
                <w:rtl/>
              </w:rPr>
              <w:t>المقدم ل</w:t>
            </w:r>
            <w:r w:rsidR="00321094" w:rsidRPr="007963FC">
              <w:rPr>
                <w:rFonts w:ascii="Traditional Arabic" w:hAnsi="Traditional Arabic" w:cs="Traditional Arabic" w:hint="cs"/>
                <w:sz w:val="26"/>
                <w:szCs w:val="26"/>
                <w:rtl/>
              </w:rPr>
              <w:t>صاحب العمل</w:t>
            </w:r>
            <w:r w:rsidR="00477DAB" w:rsidRPr="007963FC">
              <w:rPr>
                <w:rFonts w:ascii="Traditional Arabic" w:hAnsi="Traditional Arabic" w:cs="Traditional Arabic" w:hint="cs"/>
                <w:sz w:val="26"/>
                <w:szCs w:val="26"/>
                <w:rtl/>
              </w:rPr>
              <w:t xml:space="preserve"> </w:t>
            </w:r>
            <w:r w:rsidR="00B82BF3" w:rsidRPr="007963FC">
              <w:rPr>
                <w:rFonts w:ascii="Traditional Arabic" w:hAnsi="Traditional Arabic" w:cs="Traditional Arabic" w:hint="cs"/>
                <w:sz w:val="26"/>
                <w:szCs w:val="26"/>
                <w:rtl/>
              </w:rPr>
              <w:t>الذي يُستخدم</w:t>
            </w:r>
            <w:r w:rsidR="00F62C2C" w:rsidRPr="007963FC">
              <w:rPr>
                <w:rFonts w:ascii="Traditional Arabic" w:hAnsi="Traditional Arabic" w:cs="Traditional Arabic" w:hint="cs"/>
                <w:sz w:val="26"/>
                <w:szCs w:val="26"/>
                <w:rtl/>
              </w:rPr>
              <w:t xml:space="preserve"> </w:t>
            </w:r>
            <w:r w:rsidR="00725F16" w:rsidRPr="007963FC">
              <w:rPr>
                <w:rFonts w:ascii="Traditional Arabic" w:hAnsi="Traditional Arabic" w:cs="Traditional Arabic" w:hint="cs"/>
                <w:sz w:val="26"/>
                <w:szCs w:val="26"/>
                <w:rtl/>
              </w:rPr>
              <w:t xml:space="preserve">لدفع جزء من المبالغ للمقاول: </w:t>
            </w:r>
          </w:p>
          <w:p w14:paraId="1E42C7EF" w14:textId="134FB654" w:rsidR="00430D2E" w:rsidRPr="007963FC" w:rsidRDefault="00430D2E" w:rsidP="0004414B">
            <w:pPr>
              <w:suppressAutoHyphens/>
              <w:overflowPunct w:val="0"/>
              <w:autoSpaceDE w:val="0"/>
              <w:autoSpaceDN w:val="0"/>
              <w:bidi/>
              <w:adjustRightInd w:val="0"/>
              <w:spacing w:after="120"/>
              <w:ind w:right="-72"/>
              <w:jc w:val="both"/>
              <w:textAlignment w:val="baseline"/>
              <w:rPr>
                <w:rFonts w:ascii="Traditional Arabic" w:hAnsi="Traditional Arabic" w:cs="Traditional Arabic"/>
                <w:sz w:val="26"/>
                <w:szCs w:val="26"/>
                <w:rtl/>
              </w:rPr>
            </w:pPr>
            <w:r w:rsidRPr="007963FC">
              <w:rPr>
                <w:rFonts w:ascii="Traditional Arabic" w:hAnsi="Traditional Arabic" w:cs="Traditional Arabic" w:hint="cs"/>
                <w:sz w:val="26"/>
                <w:szCs w:val="26"/>
                <w:rtl/>
              </w:rPr>
              <w:t xml:space="preserve">(أ) </w:t>
            </w:r>
            <w:r w:rsidR="0004414B" w:rsidRPr="007963FC">
              <w:rPr>
                <w:rFonts w:ascii="Traditional Arabic" w:hAnsi="Traditional Arabic" w:cs="Traditional Arabic" w:hint="cs"/>
                <w:sz w:val="26"/>
                <w:szCs w:val="26"/>
                <w:rtl/>
              </w:rPr>
              <w:t>وجب</w:t>
            </w:r>
            <w:r w:rsidR="00132965" w:rsidRPr="007963FC">
              <w:rPr>
                <w:rFonts w:ascii="Traditional Arabic" w:hAnsi="Traditional Arabic" w:cs="Traditional Arabic" w:hint="cs"/>
                <w:sz w:val="26"/>
                <w:szCs w:val="26"/>
                <w:rtl/>
              </w:rPr>
              <w:t xml:space="preserve"> على </w:t>
            </w:r>
            <w:r w:rsidR="00321094" w:rsidRPr="007963FC">
              <w:rPr>
                <w:rFonts w:ascii="Traditional Arabic" w:hAnsi="Traditional Arabic" w:cs="Traditional Arabic" w:hint="cs"/>
                <w:sz w:val="26"/>
                <w:szCs w:val="26"/>
                <w:rtl/>
              </w:rPr>
              <w:t>صاحب العمل</w:t>
            </w:r>
            <w:r w:rsidR="00132965" w:rsidRPr="007963FC">
              <w:rPr>
                <w:rFonts w:ascii="Traditional Arabic" w:hAnsi="Traditional Arabic" w:cs="Traditional Arabic" w:hint="cs"/>
                <w:sz w:val="26"/>
                <w:szCs w:val="26"/>
                <w:rtl/>
              </w:rPr>
              <w:t xml:space="preserve"> إخطار المقاول بإيقاف التمويل في مدة لا تتجاوز 7 أيام من تلقيه لإشعار إيقاف التمويل من البنك الإسلامي للتنمية. </w:t>
            </w:r>
          </w:p>
          <w:p w14:paraId="46FAC4DA" w14:textId="2F6902C3" w:rsidR="00DE3680" w:rsidRPr="007963FC" w:rsidRDefault="00DE3680" w:rsidP="0004414B">
            <w:pPr>
              <w:suppressAutoHyphens/>
              <w:overflowPunct w:val="0"/>
              <w:autoSpaceDE w:val="0"/>
              <w:autoSpaceDN w:val="0"/>
              <w:bidi/>
              <w:adjustRightInd w:val="0"/>
              <w:spacing w:after="120"/>
              <w:ind w:right="-72"/>
              <w:jc w:val="both"/>
              <w:textAlignment w:val="baseline"/>
              <w:rPr>
                <w:rFonts w:ascii="Traditional Arabic" w:hAnsi="Traditional Arabic" w:cs="Traditional Arabic"/>
                <w:sz w:val="26"/>
                <w:szCs w:val="26"/>
              </w:rPr>
            </w:pPr>
            <w:r w:rsidRPr="007963FC">
              <w:rPr>
                <w:rFonts w:ascii="Traditional Arabic" w:hAnsi="Traditional Arabic" w:cs="Traditional Arabic" w:hint="cs"/>
                <w:sz w:val="26"/>
                <w:szCs w:val="26"/>
                <w:rtl/>
              </w:rPr>
              <w:t xml:space="preserve">(ب) إذا لم </w:t>
            </w:r>
            <w:r w:rsidR="00BC4D04" w:rsidRPr="007963FC">
              <w:rPr>
                <w:rFonts w:ascii="Traditional Arabic" w:hAnsi="Traditional Arabic" w:cs="Traditional Arabic" w:hint="cs"/>
                <w:sz w:val="26"/>
                <w:szCs w:val="26"/>
                <w:rtl/>
              </w:rPr>
              <w:t>يتسلَّم</w:t>
            </w:r>
            <w:r w:rsidRPr="007963FC">
              <w:rPr>
                <w:rFonts w:ascii="Traditional Arabic" w:hAnsi="Traditional Arabic" w:cs="Traditional Arabic" w:hint="cs"/>
                <w:sz w:val="26"/>
                <w:szCs w:val="26"/>
                <w:rtl/>
              </w:rPr>
              <w:t xml:space="preserve"> المقاول المبالغ المستحقة </w:t>
            </w:r>
            <w:r w:rsidR="0090065C" w:rsidRPr="007963FC">
              <w:rPr>
                <w:rFonts w:ascii="Traditional Arabic" w:hAnsi="Traditional Arabic" w:cs="Traditional Arabic" w:hint="cs"/>
                <w:sz w:val="26"/>
                <w:szCs w:val="26"/>
                <w:rtl/>
              </w:rPr>
              <w:t xml:space="preserve">في فترة الدفع المنصوص عليها في البند الفرعي 1.40 التي لا تتجاوز 28 يوماً، </w:t>
            </w:r>
            <w:r w:rsidR="0004414B" w:rsidRPr="007963FC">
              <w:rPr>
                <w:rFonts w:ascii="Traditional Arabic" w:hAnsi="Traditional Arabic" w:cs="Traditional Arabic" w:hint="cs"/>
                <w:sz w:val="26"/>
                <w:szCs w:val="26"/>
                <w:rtl/>
              </w:rPr>
              <w:t>جاز</w:t>
            </w:r>
            <w:r w:rsidR="0090065C" w:rsidRPr="007963FC">
              <w:rPr>
                <w:rFonts w:ascii="Traditional Arabic" w:hAnsi="Traditional Arabic" w:cs="Traditional Arabic" w:hint="cs"/>
                <w:sz w:val="26"/>
                <w:szCs w:val="26"/>
                <w:rtl/>
              </w:rPr>
              <w:t xml:space="preserve"> للمقاول </w:t>
            </w:r>
            <w:r w:rsidR="00224559" w:rsidRPr="007963FC">
              <w:rPr>
                <w:rFonts w:ascii="Traditional Arabic" w:hAnsi="Traditional Arabic" w:cs="Traditional Arabic" w:hint="cs"/>
                <w:sz w:val="26"/>
                <w:szCs w:val="26"/>
                <w:rtl/>
              </w:rPr>
              <w:t xml:space="preserve">أن يُصدِر </w:t>
            </w:r>
            <w:r w:rsidR="009A33FC" w:rsidRPr="007963FC">
              <w:rPr>
                <w:rFonts w:ascii="Traditional Arabic" w:hAnsi="Traditional Arabic" w:cs="Traditional Arabic" w:hint="cs"/>
                <w:sz w:val="26"/>
                <w:szCs w:val="26"/>
                <w:rtl/>
              </w:rPr>
              <w:t>على الفور</w:t>
            </w:r>
            <w:r w:rsidR="00224559" w:rsidRPr="007963FC">
              <w:rPr>
                <w:rFonts w:ascii="Traditional Arabic" w:hAnsi="Traditional Arabic" w:cs="Traditional Arabic" w:hint="cs"/>
                <w:sz w:val="26"/>
                <w:szCs w:val="26"/>
                <w:rtl/>
              </w:rPr>
              <w:t xml:space="preserve"> </w:t>
            </w:r>
            <w:r w:rsidR="00C46BB5" w:rsidRPr="007963FC">
              <w:rPr>
                <w:rFonts w:ascii="Traditional Arabic" w:hAnsi="Traditional Arabic" w:cs="Traditional Arabic" w:hint="cs"/>
                <w:sz w:val="26"/>
                <w:szCs w:val="26"/>
                <w:rtl/>
              </w:rPr>
              <w:t xml:space="preserve">إخطار </w:t>
            </w:r>
            <w:r w:rsidR="00924200" w:rsidRPr="007963FC">
              <w:rPr>
                <w:rFonts w:ascii="Traditional Arabic" w:hAnsi="Traditional Arabic" w:cs="Traditional Arabic" w:hint="cs"/>
                <w:sz w:val="26"/>
                <w:szCs w:val="26"/>
                <w:rtl/>
              </w:rPr>
              <w:t>ال</w:t>
            </w:r>
            <w:r w:rsidR="001A37D1" w:rsidRPr="007963FC">
              <w:rPr>
                <w:rFonts w:ascii="Traditional Arabic" w:hAnsi="Traditional Arabic" w:cs="Traditional Arabic" w:hint="cs"/>
                <w:sz w:val="26"/>
                <w:szCs w:val="26"/>
                <w:rtl/>
              </w:rPr>
              <w:t>فسخ</w:t>
            </w:r>
            <w:r w:rsidR="00C46BB5" w:rsidRPr="007963FC">
              <w:rPr>
                <w:rFonts w:ascii="Traditional Arabic" w:hAnsi="Traditional Arabic" w:cs="Traditional Arabic" w:hint="cs"/>
                <w:sz w:val="26"/>
                <w:szCs w:val="26"/>
                <w:rtl/>
              </w:rPr>
              <w:t xml:space="preserve"> </w:t>
            </w:r>
            <w:r w:rsidR="00924200" w:rsidRPr="007963FC">
              <w:rPr>
                <w:rFonts w:ascii="Traditional Arabic" w:hAnsi="Traditional Arabic" w:cs="Traditional Arabic" w:hint="cs"/>
                <w:sz w:val="26"/>
                <w:szCs w:val="26"/>
                <w:rtl/>
              </w:rPr>
              <w:t>بمهلة</w:t>
            </w:r>
            <w:r w:rsidR="00042D50" w:rsidRPr="007963FC">
              <w:rPr>
                <w:rFonts w:ascii="Traditional Arabic" w:hAnsi="Traditional Arabic" w:cs="Traditional Arabic" w:hint="cs"/>
                <w:sz w:val="26"/>
                <w:szCs w:val="26"/>
                <w:rtl/>
              </w:rPr>
              <w:t xml:space="preserve"> 14 يوماً. </w:t>
            </w:r>
            <w:r w:rsidR="0090065C" w:rsidRPr="007963FC">
              <w:rPr>
                <w:rFonts w:ascii="Traditional Arabic" w:hAnsi="Traditional Arabic" w:cs="Traditional Arabic" w:hint="cs"/>
                <w:sz w:val="26"/>
                <w:szCs w:val="26"/>
                <w:rtl/>
              </w:rPr>
              <w:t xml:space="preserve"> </w:t>
            </w:r>
          </w:p>
          <w:p w14:paraId="1C69EC1B" w14:textId="7E588291" w:rsidR="007B586E" w:rsidRPr="007963FC" w:rsidRDefault="007B586E" w:rsidP="003D6159">
            <w:pPr>
              <w:suppressAutoHyphens/>
              <w:overflowPunct w:val="0"/>
              <w:autoSpaceDE w:val="0"/>
              <w:autoSpaceDN w:val="0"/>
              <w:bidi/>
              <w:adjustRightInd w:val="0"/>
              <w:spacing w:after="200"/>
              <w:ind w:left="720" w:right="-72"/>
              <w:jc w:val="both"/>
              <w:textAlignment w:val="baseline"/>
              <w:rPr>
                <w:rFonts w:ascii="Traditional Arabic" w:hAnsi="Traditional Arabic" w:cs="Traditional Arabic"/>
              </w:rPr>
            </w:pPr>
          </w:p>
        </w:tc>
      </w:tr>
    </w:tbl>
    <w:p w14:paraId="30D46DB6" w14:textId="3C1459B1" w:rsidR="00E770D7" w:rsidRPr="007963FC" w:rsidRDefault="00E770D7" w:rsidP="003D6159">
      <w:pPr>
        <w:bidi/>
      </w:pPr>
      <w:r w:rsidRPr="007963FC">
        <w:br w:type="page"/>
      </w:r>
    </w:p>
    <w:p w14:paraId="541F4727" w14:textId="2692EE37" w:rsidR="00542E86" w:rsidRPr="007963FC" w:rsidRDefault="00542E86" w:rsidP="003D6159">
      <w:pPr>
        <w:pStyle w:val="Style12"/>
        <w:bidi/>
        <w:rPr>
          <w:rFonts w:ascii="Traditional Arabic" w:hAnsi="Traditional Arabic" w:cs="Traditional Arabic"/>
          <w:b w:val="0"/>
          <w:bCs/>
          <w:rtl/>
        </w:rPr>
      </w:pPr>
      <w:bookmarkStart w:id="413" w:name="_Toc531224717"/>
      <w:r w:rsidRPr="007963FC">
        <w:rPr>
          <w:rFonts w:ascii="Traditional Arabic" w:hAnsi="Traditional Arabic" w:cs="Traditional Arabic" w:hint="cs"/>
          <w:b w:val="0"/>
          <w:bCs/>
          <w:rtl/>
        </w:rPr>
        <w:t>ملحق الشروط العامة</w:t>
      </w:r>
    </w:p>
    <w:p w14:paraId="6DC975B1" w14:textId="6EACA88B" w:rsidR="00542E86" w:rsidRPr="007963FC" w:rsidRDefault="00542E86" w:rsidP="002D319E">
      <w:pPr>
        <w:pStyle w:val="Style12"/>
        <w:bidi/>
        <w:rPr>
          <w:rFonts w:ascii="Traditional Arabic" w:hAnsi="Traditional Arabic" w:cs="Traditional Arabic"/>
          <w:b w:val="0"/>
          <w:bCs/>
          <w:rtl/>
        </w:rPr>
      </w:pPr>
      <w:r w:rsidRPr="007963FC">
        <w:rPr>
          <w:rFonts w:ascii="Traditional Arabic" w:hAnsi="Traditional Arabic" w:cs="Traditional Arabic" w:hint="cs"/>
          <w:b w:val="0"/>
          <w:bCs/>
          <w:rtl/>
        </w:rPr>
        <w:t xml:space="preserve">سياسة البنك الإسلامي للتنمية </w:t>
      </w:r>
      <w:r w:rsidR="002D319E" w:rsidRPr="007963FC">
        <w:rPr>
          <w:rFonts w:ascii="Traditional Arabic" w:hAnsi="Traditional Arabic" w:cs="Traditional Arabic" w:hint="cs"/>
          <w:b w:val="0"/>
          <w:bCs/>
          <w:rtl/>
        </w:rPr>
        <w:t>المتعلقة ب</w:t>
      </w:r>
      <w:r w:rsidR="00121F42" w:rsidRPr="007963FC">
        <w:rPr>
          <w:rFonts w:ascii="Traditional Arabic" w:hAnsi="Traditional Arabic" w:cs="Traditional Arabic" w:hint="cs"/>
          <w:b w:val="0"/>
          <w:bCs/>
          <w:rtl/>
        </w:rPr>
        <w:t>مكافحة</w:t>
      </w:r>
      <w:r w:rsidRPr="007963FC">
        <w:rPr>
          <w:rFonts w:ascii="Traditional Arabic" w:hAnsi="Traditional Arabic" w:cs="Traditional Arabic" w:hint="cs"/>
          <w:b w:val="0"/>
          <w:bCs/>
          <w:rtl/>
        </w:rPr>
        <w:t xml:space="preserve"> الاحتيال والفساد</w:t>
      </w:r>
    </w:p>
    <w:bookmarkEnd w:id="413"/>
    <w:p w14:paraId="1BD327DA" w14:textId="77777777" w:rsidR="00E770D7" w:rsidRPr="007963FC" w:rsidRDefault="00E770D7" w:rsidP="003D6159">
      <w:pPr>
        <w:bidi/>
        <w:rPr>
          <w:b/>
        </w:rPr>
      </w:pPr>
    </w:p>
    <w:p w14:paraId="1FF7DCF0" w14:textId="28A1E8AC" w:rsidR="002C5AE5" w:rsidRPr="007963FC" w:rsidRDefault="002C5AE5" w:rsidP="003D6159">
      <w:pPr>
        <w:bidi/>
        <w:rPr>
          <w:rFonts w:ascii="Traditional Arabic" w:hAnsi="Traditional Arabic" w:cs="Traditional Arabic"/>
          <w:bCs/>
          <w:rtl/>
        </w:rPr>
      </w:pPr>
      <w:r w:rsidRPr="007963FC">
        <w:rPr>
          <w:rFonts w:ascii="Traditional Arabic" w:hAnsi="Traditional Arabic" w:cs="Traditional Arabic" w:hint="cs"/>
          <w:bCs/>
          <w:rtl/>
        </w:rPr>
        <w:t>(لا يُعدّل نص هذا الملحق)</w:t>
      </w:r>
    </w:p>
    <w:p w14:paraId="6667D5BD" w14:textId="387FA9E6" w:rsidR="004B0250" w:rsidRPr="007963FC" w:rsidRDefault="004B0250" w:rsidP="003D6159">
      <w:pPr>
        <w:bidi/>
        <w:rPr>
          <w:rFonts w:ascii="Traditional Arabic" w:hAnsi="Traditional Arabic" w:cs="Traditional Arabic"/>
          <w:bCs/>
          <w:rtl/>
        </w:rPr>
      </w:pPr>
    </w:p>
    <w:p w14:paraId="14A5A829" w14:textId="31CD30E7" w:rsidR="004B0250" w:rsidRPr="007963FC" w:rsidRDefault="004B0250" w:rsidP="003D6159">
      <w:pPr>
        <w:bidi/>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تعليمات </w:t>
      </w:r>
      <w:r w:rsidR="006C4D43" w:rsidRPr="007963FC">
        <w:rPr>
          <w:rFonts w:ascii="Traditional Arabic" w:hAnsi="Traditional Arabic" w:cs="Traditional Arabic" w:hint="cs"/>
          <w:rtl/>
          <w:lang w:val="fr-FR" w:bidi="ar-AE"/>
        </w:rPr>
        <w:t>توريد</w:t>
      </w:r>
      <w:r w:rsidRPr="007963FC">
        <w:rPr>
          <w:rFonts w:ascii="Traditional Arabic" w:hAnsi="Traditional Arabic" w:cs="Traditional Arabic" w:hint="cs"/>
          <w:rtl/>
          <w:lang w:val="fr-FR" w:bidi="ar-AE"/>
        </w:rPr>
        <w:t xml:space="preserve"> السلع والأشغال و/أو ما يتصل بهما من خدمات في المشاريع الممولة من البنك الإسلامي للتنمية الصادرة في سبتمبر 2018</w:t>
      </w:r>
    </w:p>
    <w:p w14:paraId="56E5FD30" w14:textId="6841178F" w:rsidR="009F5C41" w:rsidRPr="007963FC" w:rsidRDefault="009F5C41" w:rsidP="003D6159">
      <w:pPr>
        <w:bidi/>
        <w:rPr>
          <w:rFonts w:ascii="Traditional Arabic" w:hAnsi="Traditional Arabic" w:cs="Traditional Arabic"/>
          <w:b/>
          <w:bCs/>
          <w:rtl/>
          <w:lang w:val="fr-FR" w:bidi="ar-AE"/>
        </w:rPr>
      </w:pPr>
      <w:r w:rsidRPr="007963FC">
        <w:rPr>
          <w:rFonts w:ascii="Traditional Arabic" w:hAnsi="Traditional Arabic" w:cs="Traditional Arabic" w:hint="cs"/>
          <w:b/>
          <w:bCs/>
          <w:rtl/>
          <w:lang w:val="fr-FR" w:bidi="ar-AE"/>
        </w:rPr>
        <w:t xml:space="preserve">الاحتيال والفساد: </w:t>
      </w:r>
    </w:p>
    <w:p w14:paraId="4B6B14D4" w14:textId="6802E3AD" w:rsidR="009C3E87" w:rsidRPr="007963FC" w:rsidRDefault="009C3E87" w:rsidP="0004414B">
      <w:pPr>
        <w:bidi/>
        <w:adjustRightInd w:val="0"/>
        <w:spacing w:after="120"/>
        <w:jc w:val="both"/>
        <w:rPr>
          <w:rFonts w:ascii="Traditional Arabic" w:hAnsi="Traditional Arabic" w:cs="Traditional Arabic"/>
          <w:rtl/>
          <w:lang w:val="fr-FR" w:bidi="ar-AE"/>
        </w:rPr>
      </w:pPr>
      <w:r w:rsidRPr="007963FC">
        <w:rPr>
          <w:rFonts w:ascii="Traditional Arabic" w:hAnsi="Traditional Arabic" w:cs="Traditional Arabic"/>
          <w:lang w:val="fr-FR" w:bidi="ar-AE"/>
        </w:rPr>
        <w:t>1.39</w:t>
      </w:r>
      <w:r w:rsidRPr="007963FC">
        <w:rPr>
          <w:rFonts w:ascii="Traditional Arabic" w:hAnsi="Traditional Arabic" w:cs="Traditional Arabic" w:hint="cs"/>
          <w:rtl/>
          <w:lang w:val="fr-FR" w:bidi="ar-AE"/>
        </w:rPr>
        <w:t xml:space="preserve"> تقتضي سياسة البنك الإسلامي للتنمية الاشتراط على الجهات المستفيدة، </w:t>
      </w:r>
      <w:r w:rsidR="0004414B" w:rsidRPr="007963FC">
        <w:rPr>
          <w:rFonts w:ascii="Traditional Arabic" w:hAnsi="Traditional Arabic" w:cs="Traditional Arabic" w:hint="cs"/>
          <w:rtl/>
          <w:lang w:val="fr-FR" w:bidi="ar-AE"/>
        </w:rPr>
        <w:t>و</w:t>
      </w:r>
      <w:r w:rsidRPr="007963FC">
        <w:rPr>
          <w:rFonts w:ascii="Traditional Arabic" w:hAnsi="Traditional Arabic" w:cs="Traditional Arabic" w:hint="cs"/>
          <w:rtl/>
          <w:lang w:val="fr-FR" w:bidi="ar-AE"/>
        </w:rPr>
        <w:t xml:space="preserve">على الشركات والمقاولين ووكلائهم (سواء </w:t>
      </w:r>
      <w:r w:rsidR="0004414B" w:rsidRPr="007963FC">
        <w:rPr>
          <w:rFonts w:ascii="Traditional Arabic" w:hAnsi="Traditional Arabic" w:cs="Traditional Arabic" w:hint="cs"/>
          <w:rtl/>
          <w:lang w:val="fr-FR" w:bidi="ar-AE"/>
        </w:rPr>
        <w:t>صُرِّح أو لم يُصرَّح ب</w:t>
      </w:r>
      <w:r w:rsidRPr="007963FC">
        <w:rPr>
          <w:rFonts w:ascii="Traditional Arabic" w:hAnsi="Traditional Arabic" w:cs="Traditional Arabic" w:hint="cs"/>
          <w:rtl/>
          <w:lang w:val="fr-FR" w:bidi="ar-AE"/>
        </w:rPr>
        <w:t>تسميتهم) والمقاولين من الباطن والاستشاريين من الباطن ومزودي الخدمة والموردين وجميع موظفيهم مراعاة أعلى المعايير الأخلاقية أثناء عملية إرساء العقود الممولة من البنك وتنفيذها</w:t>
      </w:r>
      <w:r w:rsidRPr="007963FC">
        <w:rPr>
          <w:rStyle w:val="FootnoteReference"/>
          <w:color w:val="000000"/>
        </w:rPr>
        <w:footnoteReference w:id="18"/>
      </w:r>
      <w:r w:rsidRPr="007963FC">
        <w:rPr>
          <w:rFonts w:ascii="Traditional Arabic" w:hAnsi="Traditional Arabic" w:cs="Traditional Arabic" w:hint="cs"/>
          <w:rtl/>
          <w:lang w:val="fr-FR" w:bidi="ar-AE"/>
        </w:rPr>
        <w:t xml:space="preserve">. وتحقيقا لهذه السياسة، يجب في جميع الأوقات التقيد بشروط تعليمات مكافحة الفساد الصادرة عن مجموعة البنك الإسلامي للتنمية بشأن منع ومكافحة الاحتيال والفساد في المشاريع الممولة من مجموعة البنك والعقوبات والإجراءات ذات الصلة. </w:t>
      </w:r>
      <w:r w:rsidR="0004414B" w:rsidRPr="007963FC">
        <w:rPr>
          <w:rFonts w:ascii="Traditional Arabic" w:hAnsi="Traditional Arabic" w:cs="Traditional Arabic" w:hint="cs"/>
          <w:rtl/>
          <w:lang w:val="fr-FR" w:bidi="ar-AE"/>
        </w:rPr>
        <w:t>وسيقوم</w:t>
      </w:r>
      <w:r w:rsidRPr="007963FC">
        <w:rPr>
          <w:rFonts w:ascii="Traditional Arabic" w:hAnsi="Traditional Arabic" w:cs="Traditional Arabic" w:hint="cs"/>
          <w:rtl/>
          <w:lang w:val="fr-FR" w:bidi="ar-AE"/>
        </w:rPr>
        <w:t xml:space="preserve"> البنك الإسلامي للتنمية </w:t>
      </w:r>
      <w:r w:rsidR="0004414B" w:rsidRPr="007963FC">
        <w:rPr>
          <w:rFonts w:ascii="Traditional Arabic" w:hAnsi="Traditional Arabic" w:cs="Traditional Arabic" w:hint="cs"/>
          <w:rtl/>
          <w:lang w:val="fr-FR" w:bidi="ar-AE"/>
        </w:rPr>
        <w:t>بما يلي</w:t>
      </w:r>
      <w:r w:rsidRPr="007963FC">
        <w:rPr>
          <w:rFonts w:ascii="Traditional Arabic" w:hAnsi="Traditional Arabic" w:cs="Traditional Arabic" w:hint="cs"/>
          <w:rtl/>
          <w:lang w:val="fr-FR" w:bidi="ar-AE"/>
        </w:rPr>
        <w:t xml:space="preserve">:   </w:t>
      </w:r>
    </w:p>
    <w:p w14:paraId="660AF68F" w14:textId="0CACA5BF" w:rsidR="009C3E87" w:rsidRPr="007963FC" w:rsidRDefault="009C3E87" w:rsidP="0004414B">
      <w:pPr>
        <w:bidi/>
        <w:adjustRightInd w:val="0"/>
        <w:spacing w:after="12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أ) يعرف المصطلحات التالية كما يلي </w:t>
      </w:r>
      <w:r w:rsidR="0004414B" w:rsidRPr="007963FC">
        <w:rPr>
          <w:rFonts w:ascii="Traditional Arabic" w:hAnsi="Traditional Arabic" w:cs="Traditional Arabic" w:hint="cs"/>
          <w:rtl/>
          <w:lang w:val="fr-FR" w:bidi="ar-AE"/>
        </w:rPr>
        <w:t>في نطاق</w:t>
      </w:r>
      <w:r w:rsidRPr="007963FC">
        <w:rPr>
          <w:rFonts w:ascii="Traditional Arabic" w:hAnsi="Traditional Arabic" w:cs="Traditional Arabic" w:hint="cs"/>
          <w:rtl/>
          <w:lang w:val="fr-FR" w:bidi="ar-AE"/>
        </w:rPr>
        <w:t xml:space="preserve"> أحكام هذه الفقرة: </w:t>
      </w:r>
    </w:p>
    <w:p w14:paraId="4DA1BB38" w14:textId="65B95B03" w:rsidR="009C3E87" w:rsidRPr="007963FC" w:rsidRDefault="00A21A27" w:rsidP="00A21A27">
      <w:pPr>
        <w:bidi/>
        <w:adjustRightInd w:val="0"/>
        <w:spacing w:after="120"/>
        <w:ind w:left="1440" w:hanging="576"/>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أولاً-</w:t>
      </w:r>
      <w:r w:rsidR="009C3E87" w:rsidRPr="007963FC">
        <w:rPr>
          <w:rFonts w:ascii="Traditional Arabic" w:hAnsi="Traditional Arabic" w:cs="Traditional Arabic" w:hint="cs"/>
          <w:rtl/>
          <w:lang w:val="fr-FR" w:bidi="ar-AE"/>
        </w:rPr>
        <w:t xml:space="preserve"> </w:t>
      </w:r>
      <w:r w:rsidRPr="007963FC">
        <w:rPr>
          <w:rFonts w:ascii="Traditional Arabic" w:hAnsi="Traditional Arabic" w:cs="Traditional Arabic"/>
          <w:b/>
          <w:bCs/>
          <w:rtl/>
          <w:lang w:val="fr-FR" w:bidi="ar-AE"/>
        </w:rPr>
        <w:t>ممارسة الفساد</w:t>
      </w:r>
      <w:r w:rsidRPr="007963FC">
        <w:rPr>
          <w:rFonts w:ascii="Traditional Arabic" w:hAnsi="Traditional Arabic" w:cs="Traditional Arabic"/>
          <w:rtl/>
          <w:lang w:val="fr-FR" w:bidi="ar-AE"/>
        </w:rPr>
        <w:t>: عرضُ أيِّ شيء ذي قيمة أو إعطاؤُه أو استلامُه أو التماسُه- بطريقة مباشرة أو غير مباشرة- من أجل التأثير غير المشروع في أفعال طرف آخر</w:t>
      </w:r>
      <w:r w:rsidRPr="007963FC">
        <w:rPr>
          <w:rFonts w:ascii="Traditional Arabic" w:hAnsi="Traditional Arabic" w:cs="Traditional Arabic" w:hint="cs"/>
          <w:rtl/>
          <w:lang w:val="fr-FR" w:bidi="ar-AE"/>
        </w:rPr>
        <w:t>.</w:t>
      </w:r>
    </w:p>
    <w:p w14:paraId="50982311" w14:textId="50A965E1" w:rsidR="009C3E87" w:rsidRPr="007963FC" w:rsidRDefault="00A21A27" w:rsidP="00A804F1">
      <w:pPr>
        <w:bidi/>
        <w:adjustRightInd w:val="0"/>
        <w:spacing w:after="120"/>
        <w:ind w:left="1440" w:hanging="576"/>
        <w:jc w:val="both"/>
        <w:rPr>
          <w:rFonts w:ascii="Traditional Arabic" w:hAnsi="Traditional Arabic" w:cs="Traditional Arabic"/>
          <w:b/>
          <w:bCs/>
          <w:sz w:val="34"/>
          <w:szCs w:val="34"/>
          <w:rtl/>
        </w:rPr>
      </w:pPr>
      <w:r w:rsidRPr="007963FC">
        <w:rPr>
          <w:rFonts w:ascii="Traditional Arabic" w:hAnsi="Traditional Arabic" w:cs="Traditional Arabic" w:hint="cs"/>
          <w:rtl/>
          <w:lang w:val="fr-FR" w:bidi="ar-AE"/>
        </w:rPr>
        <w:t>ثانياً-</w:t>
      </w:r>
      <w:r w:rsidR="009C3E87" w:rsidRPr="007963FC">
        <w:rPr>
          <w:rFonts w:ascii="Traditional Arabic" w:hAnsi="Traditional Arabic" w:cs="Traditional Arabic" w:hint="cs"/>
          <w:rtl/>
          <w:lang w:val="fr-FR" w:bidi="ar-AE"/>
        </w:rPr>
        <w:t xml:space="preserve"> </w:t>
      </w:r>
      <w:r w:rsidR="008610AD" w:rsidRPr="007963FC">
        <w:rPr>
          <w:rFonts w:ascii="Traditional Arabic" w:hAnsi="Traditional Arabic" w:cs="Traditional Arabic"/>
          <w:b/>
          <w:bCs/>
          <w:rtl/>
          <w:lang w:val="fr-FR" w:bidi="ar-AE"/>
        </w:rPr>
        <w:t>ممارسة الاحتيال</w:t>
      </w:r>
      <w:r w:rsidR="008610AD" w:rsidRPr="007963FC">
        <w:rPr>
          <w:rFonts w:ascii="Traditional Arabic" w:hAnsi="Traditional Arabic" w:cs="Traditional Arabic"/>
          <w:rtl/>
          <w:lang w:val="fr-FR" w:bidi="ar-AE"/>
        </w:rPr>
        <w:t xml:space="preserve">: أيّ فعل أو إغفال أو تمويهٍ يضلل أو يحاول أن يضلّل طرفاً ما- عن قصد أو عن استهتار- إمّا للحصول على منفعة مالية أو غيرها أو للتهرّب من </w:t>
      </w:r>
      <w:r w:rsidR="00A804F1" w:rsidRPr="007963FC">
        <w:rPr>
          <w:rFonts w:ascii="Traditional Arabic" w:hAnsi="Traditional Arabic" w:cs="Traditional Arabic" w:hint="cs"/>
          <w:rtl/>
          <w:lang w:val="fr-FR" w:bidi="ar-AE"/>
        </w:rPr>
        <w:t>الوفاء ب</w:t>
      </w:r>
      <w:r w:rsidR="008610AD" w:rsidRPr="007963FC">
        <w:rPr>
          <w:rFonts w:ascii="Traditional Arabic" w:hAnsi="Traditional Arabic" w:cs="Traditional Arabic"/>
          <w:rtl/>
          <w:lang w:val="fr-FR" w:bidi="ar-AE"/>
        </w:rPr>
        <w:t>التزام معيَّن</w:t>
      </w:r>
      <w:r w:rsidR="008610AD" w:rsidRPr="007963FC">
        <w:rPr>
          <w:rFonts w:ascii="Traditional Arabic" w:hAnsi="Traditional Arabic" w:cs="Traditional Arabic" w:hint="cs"/>
          <w:rtl/>
          <w:lang w:val="fr-FR" w:bidi="ar-AE"/>
        </w:rPr>
        <w:t>.</w:t>
      </w:r>
    </w:p>
    <w:p w14:paraId="5E4B00DC" w14:textId="6ADF64E9" w:rsidR="006E2FD8" w:rsidRPr="007963FC" w:rsidRDefault="00A21A27" w:rsidP="00A21A27">
      <w:pPr>
        <w:bidi/>
        <w:adjustRightInd w:val="0"/>
        <w:spacing w:after="120"/>
        <w:ind w:left="1440" w:hanging="576"/>
        <w:jc w:val="both"/>
        <w:rPr>
          <w:rFonts w:ascii="Traditional Arabic" w:hAnsi="Traditional Arabic" w:cs="Traditional Arabic"/>
          <w:sz w:val="34"/>
          <w:szCs w:val="34"/>
        </w:rPr>
      </w:pPr>
      <w:r w:rsidRPr="007963FC">
        <w:rPr>
          <w:rFonts w:ascii="Traditional Arabic" w:hAnsi="Traditional Arabic" w:cs="Traditional Arabic" w:hint="cs"/>
          <w:rtl/>
          <w:lang w:val="fr-FR" w:bidi="ar-AE"/>
        </w:rPr>
        <w:t>ثالثاً-</w:t>
      </w:r>
      <w:r w:rsidR="009C3E87" w:rsidRPr="007963FC">
        <w:rPr>
          <w:rFonts w:ascii="Traditional Arabic" w:hAnsi="Traditional Arabic" w:cs="Traditional Arabic" w:hint="cs"/>
          <w:rtl/>
          <w:lang w:val="fr-FR" w:bidi="ar-AE"/>
        </w:rPr>
        <w:t xml:space="preserve"> </w:t>
      </w:r>
      <w:r w:rsidR="006E2FD8" w:rsidRPr="007963FC">
        <w:rPr>
          <w:rFonts w:ascii="Traditional Arabic" w:hAnsi="Traditional Arabic" w:cs="Traditional Arabic"/>
          <w:b/>
          <w:bCs/>
          <w:rtl/>
          <w:lang w:val="fr-FR" w:bidi="ar-AE"/>
        </w:rPr>
        <w:t>ممارسة التواطؤ</w:t>
      </w:r>
      <w:r w:rsidR="006E2FD8" w:rsidRPr="007963FC">
        <w:rPr>
          <w:rFonts w:ascii="Traditional Arabic" w:hAnsi="Traditional Arabic" w:cs="Traditional Arabic"/>
          <w:rtl/>
          <w:lang w:val="fr-FR" w:bidi="ar-AE"/>
        </w:rPr>
        <w:t>: اتفاقٌ بين طرفين أو أكثر يرمي إلى تحقيق أغراض غير مشروعة، ومنها التأثير غير المشروع في أفعال طرف آخر.</w:t>
      </w:r>
    </w:p>
    <w:p w14:paraId="709AE289" w14:textId="1649613C" w:rsidR="009C3E87" w:rsidRPr="007963FC" w:rsidRDefault="00A21A27" w:rsidP="00A21A27">
      <w:pPr>
        <w:bidi/>
        <w:adjustRightInd w:val="0"/>
        <w:spacing w:after="120"/>
        <w:ind w:left="1440" w:hanging="576"/>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رابعاً-</w:t>
      </w:r>
      <w:r w:rsidR="009C3E87" w:rsidRPr="007963FC">
        <w:rPr>
          <w:rFonts w:ascii="Traditional Arabic" w:hAnsi="Traditional Arabic" w:cs="Traditional Arabic" w:hint="cs"/>
          <w:rtl/>
          <w:lang w:val="fr-FR" w:bidi="ar-AE"/>
        </w:rPr>
        <w:t xml:space="preserve"> </w:t>
      </w:r>
      <w:r w:rsidR="00C45D29" w:rsidRPr="007963FC">
        <w:rPr>
          <w:rFonts w:ascii="Traditional Arabic" w:hAnsi="Traditional Arabic" w:cs="Traditional Arabic"/>
          <w:b/>
          <w:bCs/>
          <w:rtl/>
          <w:lang w:val="fr-FR" w:bidi="ar-AE"/>
        </w:rPr>
        <w:t>ممارسة الإكراه</w:t>
      </w:r>
      <w:r w:rsidR="00C45D29" w:rsidRPr="007963FC">
        <w:rPr>
          <w:rFonts w:ascii="Traditional Arabic" w:hAnsi="Traditional Arabic" w:cs="Traditional Arabic"/>
          <w:rtl/>
          <w:lang w:val="fr-FR" w:bidi="ar-AE"/>
        </w:rPr>
        <w:t>: أيُّ فعل أو إغفال يسيء إلى أيّ طرف، أو إلى مِلك هذا الطرف، أو يضرّ به أو يُهدِّد بالإساءة إليه أو الإضرار به- بطريقة مباشرة أو غير مباشرة- من أجل التأثير غير المشروع في أفعال هذا الطرف</w:t>
      </w:r>
      <w:r w:rsidR="00C45D29" w:rsidRPr="007963FC">
        <w:rPr>
          <w:rFonts w:ascii="Traditional Arabic" w:hAnsi="Traditional Arabic" w:cs="Traditional Arabic" w:hint="cs"/>
          <w:rtl/>
          <w:lang w:val="fr-FR" w:bidi="ar-AE"/>
        </w:rPr>
        <w:t>.</w:t>
      </w:r>
    </w:p>
    <w:p w14:paraId="00F18A4C" w14:textId="5D17F5DA" w:rsidR="009C3E87" w:rsidRPr="007963FC" w:rsidRDefault="00FD2071" w:rsidP="00FD2071">
      <w:pPr>
        <w:bidi/>
        <w:adjustRightInd w:val="0"/>
        <w:spacing w:after="120"/>
        <w:ind w:left="1440" w:hanging="576"/>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خامسا</w:t>
      </w:r>
      <w:r w:rsidRPr="007963FC">
        <w:rPr>
          <w:rFonts w:ascii="Traditional Arabic" w:hAnsi="Traditional Arabic" w:cs="Traditional Arabic" w:hint="cs"/>
          <w:rtl/>
          <w:lang w:val="fr-FR"/>
        </w:rPr>
        <w:t>ً-</w:t>
      </w:r>
      <w:r w:rsidR="009C3E87" w:rsidRPr="007963FC">
        <w:rPr>
          <w:rFonts w:ascii="Traditional Arabic" w:hAnsi="Traditional Arabic" w:cs="Traditional Arabic" w:hint="cs"/>
          <w:rtl/>
          <w:lang w:val="fr-FR" w:bidi="ar-AE"/>
        </w:rPr>
        <w:t xml:space="preserve"> </w:t>
      </w:r>
      <w:r w:rsidRPr="007963FC">
        <w:rPr>
          <w:rFonts w:ascii="Traditional Arabic" w:hAnsi="Traditional Arabic" w:cs="Traditional Arabic" w:hint="cs"/>
          <w:b/>
          <w:bCs/>
          <w:rtl/>
          <w:lang w:val="fr-FR" w:bidi="ar-AE"/>
        </w:rPr>
        <w:t>"ممارسة</w:t>
      </w:r>
      <w:r w:rsidR="009C3E87" w:rsidRPr="007963FC">
        <w:rPr>
          <w:rFonts w:ascii="Traditional Arabic" w:hAnsi="Traditional Arabic" w:cs="Traditional Arabic" w:hint="cs"/>
          <w:b/>
          <w:bCs/>
          <w:rtl/>
          <w:lang w:val="fr-FR" w:bidi="ar-AE"/>
        </w:rPr>
        <w:t xml:space="preserve"> التعطيل</w:t>
      </w:r>
      <w:r w:rsidR="009C3E87" w:rsidRPr="007963FC">
        <w:rPr>
          <w:rFonts w:ascii="Traditional Arabic" w:hAnsi="Traditional Arabic" w:cs="Traditional Arabic" w:hint="cs"/>
          <w:rtl/>
          <w:lang w:val="fr-FR" w:bidi="ar-AE"/>
        </w:rPr>
        <w:t xml:space="preserve">: تعمّد إتلاف أو تزوير أو تحوير أو إخفاء أدلة هامة للتحقيقات أو الإدلاء بإفادات كاذبة أمام المحققين بغية تعطيل تحقيق يجريه البنك الإسلامي للتنمية في مزاعم </w:t>
      </w:r>
      <w:r w:rsidRPr="007963FC">
        <w:rPr>
          <w:rFonts w:ascii="Traditional Arabic" w:hAnsi="Traditional Arabic" w:cs="Traditional Arabic" w:hint="cs"/>
          <w:rtl/>
          <w:lang w:val="fr-FR" w:bidi="ar-AE"/>
        </w:rPr>
        <w:t>تتعلق</w:t>
      </w:r>
      <w:r w:rsidR="009C3E87" w:rsidRPr="007963FC">
        <w:rPr>
          <w:rFonts w:ascii="Traditional Arabic" w:hAnsi="Traditional Arabic" w:cs="Traditional Arabic" w:hint="cs"/>
          <w:rtl/>
          <w:lang w:val="fr-FR" w:bidi="ar-AE"/>
        </w:rPr>
        <w:t xml:space="preserve"> بممارسات </w:t>
      </w:r>
      <w:r w:rsidRPr="007963FC">
        <w:rPr>
          <w:rFonts w:ascii="Traditional Arabic" w:hAnsi="Traditional Arabic" w:cs="Traditional Arabic" w:hint="cs"/>
          <w:rtl/>
          <w:lang w:val="fr-FR" w:bidi="ar-AE"/>
        </w:rPr>
        <w:t>الفساد أو الاحتيال أو الإكراه أو التواطؤ</w:t>
      </w:r>
      <w:r w:rsidR="009C3E87" w:rsidRPr="007963FC">
        <w:rPr>
          <w:rFonts w:ascii="Traditional Arabic" w:hAnsi="Traditional Arabic" w:cs="Traditional Arabic" w:hint="cs"/>
          <w:rtl/>
          <w:lang w:val="fr-FR" w:bidi="ar-AE"/>
        </w:rPr>
        <w:t>، أو تهديد أي طرف أو مضايقته أو تخويفه كيلا يفصح عما بحوزته من معلومات عن مسائل متصلة بالتحقيق أو منع الطرف من متابعة التحقيق، أو الأفعال المرتكبة بني</w:t>
      </w:r>
      <w:r w:rsidRPr="007963FC">
        <w:rPr>
          <w:rFonts w:ascii="Traditional Arabic" w:hAnsi="Traditional Arabic" w:cs="Traditional Arabic" w:hint="cs"/>
          <w:rtl/>
          <w:lang w:val="fr-FR" w:bidi="ar-AE"/>
        </w:rPr>
        <w:t>ّ</w:t>
      </w:r>
      <w:r w:rsidR="009C3E87" w:rsidRPr="007963FC">
        <w:rPr>
          <w:rFonts w:ascii="Traditional Arabic" w:hAnsi="Traditional Arabic" w:cs="Traditional Arabic" w:hint="cs"/>
          <w:rtl/>
          <w:lang w:val="fr-FR" w:bidi="ar-AE"/>
        </w:rPr>
        <w:t>ة وضع عراقيل كبيرة تحول دون ممارسة البنك الإسلامي للتنمية حقوقه المتعلقة بالتفتيش وال</w:t>
      </w:r>
      <w:r w:rsidR="00FB58E8" w:rsidRPr="007963FC">
        <w:rPr>
          <w:rFonts w:ascii="Traditional Arabic" w:hAnsi="Traditional Arabic" w:cs="Traditional Arabic" w:hint="cs"/>
          <w:rtl/>
          <w:lang w:val="fr-FR" w:bidi="ar-AE"/>
        </w:rPr>
        <w:t>تدقيق</w:t>
      </w:r>
      <w:r w:rsidR="009C3E87" w:rsidRPr="007963FC">
        <w:rPr>
          <w:rFonts w:ascii="Traditional Arabic" w:hAnsi="Traditional Arabic" w:cs="Traditional Arabic" w:hint="cs"/>
          <w:rtl/>
          <w:lang w:val="fr-FR" w:bidi="ar-AE"/>
        </w:rPr>
        <w:t xml:space="preserve"> المنصوص عليها في الفقرة 1.39 (ه</w:t>
      </w:r>
      <w:r w:rsidR="009A33FC" w:rsidRPr="007963FC">
        <w:rPr>
          <w:rFonts w:ascii="Traditional Arabic" w:hAnsi="Traditional Arabic" w:cs="Traditional Arabic" w:hint="cs"/>
          <w:rtl/>
          <w:lang w:val="fr-FR" w:bidi="ar-AE"/>
        </w:rPr>
        <w:t>ـ</w:t>
      </w:r>
      <w:r w:rsidR="009C3E87" w:rsidRPr="007963FC">
        <w:rPr>
          <w:rFonts w:ascii="Traditional Arabic" w:hAnsi="Traditional Arabic" w:cs="Traditional Arabic" w:hint="cs"/>
          <w:rtl/>
          <w:lang w:val="fr-FR" w:bidi="ar-AE"/>
        </w:rPr>
        <w:t xml:space="preserve">) </w:t>
      </w:r>
      <w:r w:rsidR="009A33FC" w:rsidRPr="007963FC">
        <w:rPr>
          <w:rFonts w:ascii="Traditional Arabic" w:hAnsi="Traditional Arabic" w:cs="Traditional Arabic" w:hint="cs"/>
          <w:rtl/>
          <w:lang w:val="fr-FR" w:bidi="ar-AE"/>
        </w:rPr>
        <w:t>تالياً</w:t>
      </w:r>
      <w:r w:rsidR="009C3E87" w:rsidRPr="007963FC">
        <w:rPr>
          <w:rFonts w:ascii="Traditional Arabic" w:hAnsi="Traditional Arabic" w:cs="Traditional Arabic" w:hint="cs"/>
          <w:rtl/>
          <w:lang w:val="fr-FR" w:bidi="ar-AE"/>
        </w:rPr>
        <w:t xml:space="preserve">. </w:t>
      </w:r>
    </w:p>
    <w:p w14:paraId="4D534812" w14:textId="1B160C6F" w:rsidR="009C3E87" w:rsidRPr="007963FC" w:rsidRDefault="009C3E87" w:rsidP="00ED43FA">
      <w:pPr>
        <w:bidi/>
        <w:adjustRightInd w:val="0"/>
        <w:spacing w:after="12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ب) يرفض إرساء العطاء إذا ثبت لديه أن </w:t>
      </w:r>
      <w:r w:rsidR="00547122" w:rsidRPr="007963FC">
        <w:rPr>
          <w:rFonts w:ascii="Traditional Arabic" w:hAnsi="Traditional Arabic" w:cs="Traditional Arabic" w:hint="cs"/>
          <w:rtl/>
          <w:lang w:val="fr-FR" w:bidi="ar-AE"/>
        </w:rPr>
        <w:t>مقدِّم العطاء</w:t>
      </w:r>
      <w:r w:rsidRPr="007963FC">
        <w:rPr>
          <w:rFonts w:ascii="Traditional Arabic" w:hAnsi="Traditional Arabic" w:cs="Traditional Arabic" w:hint="cs"/>
          <w:rtl/>
          <w:lang w:val="fr-FR" w:bidi="ar-AE"/>
        </w:rPr>
        <w:t xml:space="preserve"> الذي صدرت التوصية بشأنه أو بشأن أحد موظفيه أو وكلائه أو مستشاريه أو مقاوليه من الباطن أو مزودي الخدمة له أو مورديه أو موظفيهم قد شارك </w:t>
      </w:r>
      <w:r w:rsidR="00ED43FA" w:rsidRPr="007963FC">
        <w:rPr>
          <w:rFonts w:ascii="Traditional Arabic" w:hAnsi="Traditional Arabic" w:cs="Traditional Arabic" w:hint="cs"/>
          <w:rtl/>
          <w:lang w:val="fr-FR" w:bidi="ar-AE"/>
        </w:rPr>
        <w:t>مشاركة</w:t>
      </w:r>
      <w:r w:rsidRPr="007963FC">
        <w:rPr>
          <w:rFonts w:ascii="Traditional Arabic" w:hAnsi="Traditional Arabic" w:cs="Traditional Arabic" w:hint="cs"/>
          <w:rtl/>
          <w:lang w:val="fr-FR" w:bidi="ar-AE"/>
        </w:rPr>
        <w:t xml:space="preserve"> مباشر</w:t>
      </w:r>
      <w:r w:rsidR="00ED43FA" w:rsidRPr="007963FC">
        <w:rPr>
          <w:rFonts w:ascii="Traditional Arabic" w:hAnsi="Traditional Arabic" w:cs="Traditional Arabic" w:hint="cs"/>
          <w:rtl/>
          <w:lang w:val="fr-FR" w:bidi="ar-AE"/>
        </w:rPr>
        <w:t>ة</w:t>
      </w:r>
      <w:r w:rsidRPr="007963FC">
        <w:rPr>
          <w:rFonts w:ascii="Traditional Arabic" w:hAnsi="Traditional Arabic" w:cs="Traditional Arabic" w:hint="cs"/>
          <w:rtl/>
          <w:lang w:val="fr-FR" w:bidi="ar-AE"/>
        </w:rPr>
        <w:t xml:space="preserve"> أو غير مباشر</w:t>
      </w:r>
      <w:r w:rsidR="00ED43FA" w:rsidRPr="007963FC">
        <w:rPr>
          <w:rFonts w:ascii="Traditional Arabic" w:hAnsi="Traditional Arabic" w:cs="Traditional Arabic" w:hint="cs"/>
          <w:rtl/>
          <w:lang w:val="fr-FR" w:bidi="ar-AE"/>
        </w:rPr>
        <w:t>ة</w:t>
      </w:r>
      <w:r w:rsidRPr="007963FC">
        <w:rPr>
          <w:rFonts w:ascii="Traditional Arabic" w:hAnsi="Traditional Arabic" w:cs="Traditional Arabic" w:hint="cs"/>
          <w:rtl/>
          <w:lang w:val="fr-FR" w:bidi="ar-AE"/>
        </w:rPr>
        <w:t xml:space="preserve"> في ممارسات الفساد أو الاحتيال أو التواطؤ أو الإكراه أو التعطيل في سياق </w:t>
      </w:r>
      <w:r w:rsidR="00ED43FA" w:rsidRPr="007963FC">
        <w:rPr>
          <w:rFonts w:ascii="Traditional Arabic" w:hAnsi="Traditional Arabic" w:cs="Traditional Arabic" w:hint="cs"/>
          <w:rtl/>
          <w:lang w:val="fr-FR" w:bidi="ar-AE"/>
        </w:rPr>
        <w:t>المنافسة على</w:t>
      </w:r>
      <w:r w:rsidRPr="007963FC">
        <w:rPr>
          <w:rFonts w:ascii="Traditional Arabic" w:hAnsi="Traditional Arabic" w:cs="Traditional Arabic" w:hint="cs"/>
          <w:rtl/>
          <w:lang w:val="fr-FR" w:bidi="ar-AE"/>
        </w:rPr>
        <w:t xml:space="preserve"> على العقد المعني. </w:t>
      </w:r>
    </w:p>
    <w:p w14:paraId="29BE62BF" w14:textId="295DE790" w:rsidR="009C3E87" w:rsidRPr="007963FC" w:rsidRDefault="009C3E87" w:rsidP="00821481">
      <w:pPr>
        <w:bidi/>
        <w:adjustRightInd w:val="0"/>
        <w:spacing w:after="12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ج) يعلن عن وجود خطأ في عملية ال</w:t>
      </w:r>
      <w:r w:rsidR="006C4D43" w:rsidRPr="007963FC">
        <w:rPr>
          <w:rFonts w:ascii="Traditional Arabic" w:hAnsi="Traditional Arabic" w:cs="Traditional Arabic" w:hint="cs"/>
          <w:rtl/>
          <w:lang w:val="fr-FR" w:bidi="ar-AE"/>
        </w:rPr>
        <w:t>توريد</w:t>
      </w:r>
      <w:r w:rsidRPr="007963FC">
        <w:rPr>
          <w:rFonts w:ascii="Traditional Arabic" w:hAnsi="Traditional Arabic" w:cs="Traditional Arabic" w:hint="cs"/>
          <w:rtl/>
          <w:lang w:val="fr-FR" w:bidi="ar-AE"/>
        </w:rPr>
        <w:t xml:space="preserve">، ويبادر إلى إلغاء الجزء المخصص </w:t>
      </w:r>
      <w:r w:rsidR="00821481" w:rsidRPr="007963FC">
        <w:rPr>
          <w:rFonts w:ascii="Traditional Arabic" w:hAnsi="Traditional Arabic" w:cs="Traditional Arabic" w:hint="cs"/>
          <w:rtl/>
          <w:lang w:val="fr-FR" w:bidi="ar-AE"/>
        </w:rPr>
        <w:t xml:space="preserve">للعقد </w:t>
      </w:r>
      <w:r w:rsidRPr="007963FC">
        <w:rPr>
          <w:rFonts w:ascii="Traditional Arabic" w:hAnsi="Traditional Arabic" w:cs="Traditional Arabic" w:hint="cs"/>
          <w:rtl/>
          <w:lang w:val="fr-FR" w:bidi="ar-AE"/>
        </w:rPr>
        <w:t xml:space="preserve">من تمويل المشروع إذا </w:t>
      </w:r>
      <w:r w:rsidR="00821481" w:rsidRPr="007963FC">
        <w:rPr>
          <w:rFonts w:ascii="Traditional Arabic" w:hAnsi="Traditional Arabic" w:cs="Traditional Arabic" w:hint="cs"/>
          <w:rtl/>
          <w:lang w:val="fr-FR" w:bidi="ar-AE"/>
        </w:rPr>
        <w:t>رأى</w:t>
      </w:r>
      <w:r w:rsidRPr="007963FC">
        <w:rPr>
          <w:rFonts w:ascii="Traditional Arabic" w:hAnsi="Traditional Arabic" w:cs="Traditional Arabic" w:hint="cs"/>
          <w:rtl/>
          <w:lang w:val="fr-FR" w:bidi="ar-AE"/>
        </w:rPr>
        <w:t xml:space="preserve"> البنك في أي وقت أن ممثلي</w:t>
      </w:r>
      <w:r w:rsidR="00821481" w:rsidRPr="007963FC">
        <w:rPr>
          <w:rFonts w:ascii="Traditional Arabic" w:hAnsi="Traditional Arabic" w:cs="Traditional Arabic" w:hint="cs"/>
          <w:rtl/>
          <w:lang w:val="fr-FR" w:bidi="ar-AE"/>
        </w:rPr>
        <w:t xml:space="preserve"> الجهة</w:t>
      </w:r>
      <w:r w:rsidRPr="007963FC">
        <w:rPr>
          <w:rFonts w:ascii="Traditional Arabic" w:hAnsi="Traditional Arabic" w:cs="Traditional Arabic" w:hint="cs"/>
          <w:rtl/>
          <w:lang w:val="fr-FR" w:bidi="ar-AE"/>
        </w:rPr>
        <w:t xml:space="preserve"> المستفيد</w:t>
      </w:r>
      <w:r w:rsidR="00821481" w:rsidRPr="007963FC">
        <w:rPr>
          <w:rFonts w:ascii="Traditional Arabic" w:hAnsi="Traditional Arabic" w:cs="Traditional Arabic" w:hint="cs"/>
          <w:rtl/>
          <w:lang w:val="fr-FR" w:bidi="ar-AE"/>
        </w:rPr>
        <w:t>ة</w:t>
      </w:r>
      <w:r w:rsidRPr="007963FC">
        <w:rPr>
          <w:rFonts w:ascii="Traditional Arabic" w:hAnsi="Traditional Arabic" w:cs="Traditional Arabic" w:hint="cs"/>
          <w:rtl/>
          <w:lang w:val="fr-FR" w:bidi="ar-AE"/>
        </w:rPr>
        <w:t xml:space="preserve"> أو الجهة المتلقية لأي جزء م</w:t>
      </w:r>
      <w:r w:rsidR="00821481" w:rsidRPr="007963FC">
        <w:rPr>
          <w:rFonts w:ascii="Traditional Arabic" w:hAnsi="Traditional Arabic" w:cs="Traditional Arabic" w:hint="cs"/>
          <w:rtl/>
          <w:lang w:val="fr-FR" w:bidi="ar-AE"/>
        </w:rPr>
        <w:t>ن متحصلات تمويل المشروع قد شاركوا</w:t>
      </w:r>
      <w:r w:rsidRPr="007963FC">
        <w:rPr>
          <w:rFonts w:ascii="Traditional Arabic" w:hAnsi="Traditional Arabic" w:cs="Traditional Arabic" w:hint="cs"/>
          <w:rtl/>
          <w:lang w:val="fr-FR" w:bidi="ar-AE"/>
        </w:rPr>
        <w:t xml:space="preserve"> في ممارسات فساد أو احتيال أو إكراه أو تواطؤ أو تعطيل أثناء عملية ال</w:t>
      </w:r>
      <w:r w:rsidR="006C4D43" w:rsidRPr="007963FC">
        <w:rPr>
          <w:rFonts w:ascii="Traditional Arabic" w:hAnsi="Traditional Arabic" w:cs="Traditional Arabic" w:hint="cs"/>
          <w:rtl/>
          <w:lang w:val="fr-FR" w:bidi="ar-AE"/>
        </w:rPr>
        <w:t>توريد</w:t>
      </w:r>
      <w:r w:rsidRPr="007963FC">
        <w:rPr>
          <w:rFonts w:ascii="Traditional Arabic" w:hAnsi="Traditional Arabic" w:cs="Traditional Arabic" w:hint="cs"/>
          <w:rtl/>
          <w:lang w:val="fr-FR" w:bidi="ar-AE"/>
        </w:rPr>
        <w:t xml:space="preserve"> أو تنفيذ العقد موضع الاهتمام ولم </w:t>
      </w:r>
      <w:r w:rsidR="00821481" w:rsidRPr="007963FC">
        <w:rPr>
          <w:rFonts w:ascii="Traditional Arabic" w:hAnsi="Traditional Arabic" w:cs="Traditional Arabic" w:hint="cs"/>
          <w:rtl/>
          <w:lang w:val="fr-FR" w:bidi="ar-AE"/>
        </w:rPr>
        <w:t>ت</w:t>
      </w:r>
      <w:r w:rsidRPr="007963FC">
        <w:rPr>
          <w:rFonts w:ascii="Traditional Arabic" w:hAnsi="Traditional Arabic" w:cs="Traditional Arabic" w:hint="cs"/>
          <w:rtl/>
          <w:lang w:val="fr-FR" w:bidi="ar-AE"/>
        </w:rPr>
        <w:t xml:space="preserve">تخذ </w:t>
      </w:r>
      <w:r w:rsidR="00821481" w:rsidRPr="007963FC">
        <w:rPr>
          <w:rFonts w:ascii="Traditional Arabic" w:hAnsi="Traditional Arabic" w:cs="Traditional Arabic" w:hint="cs"/>
          <w:rtl/>
          <w:lang w:val="fr-FR" w:bidi="ar-AE"/>
        </w:rPr>
        <w:t xml:space="preserve">الجهة </w:t>
      </w:r>
      <w:r w:rsidRPr="007963FC">
        <w:rPr>
          <w:rFonts w:ascii="Traditional Arabic" w:hAnsi="Traditional Arabic" w:cs="Traditional Arabic" w:hint="cs"/>
          <w:rtl/>
          <w:lang w:val="fr-FR" w:bidi="ar-AE"/>
        </w:rPr>
        <w:t>المستفيد</w:t>
      </w:r>
      <w:r w:rsidR="00821481" w:rsidRPr="007963FC">
        <w:rPr>
          <w:rFonts w:ascii="Traditional Arabic" w:hAnsi="Traditional Arabic" w:cs="Traditional Arabic" w:hint="cs"/>
          <w:rtl/>
          <w:lang w:val="fr-FR" w:bidi="ar-AE"/>
        </w:rPr>
        <w:t>ة</w:t>
      </w:r>
      <w:r w:rsidRPr="007963FC">
        <w:rPr>
          <w:rFonts w:ascii="Traditional Arabic" w:hAnsi="Traditional Arabic" w:cs="Traditional Arabic" w:hint="cs"/>
          <w:rtl/>
          <w:lang w:val="fr-FR" w:bidi="ar-AE"/>
        </w:rPr>
        <w:t xml:space="preserve"> إجراءً سريعا</w:t>
      </w:r>
      <w:r w:rsidR="00821481" w:rsidRPr="007963FC">
        <w:rPr>
          <w:rFonts w:ascii="Traditional Arabic" w:hAnsi="Traditional Arabic" w:cs="Traditional Arabic" w:hint="cs"/>
          <w:rtl/>
          <w:lang w:val="fr-FR" w:bidi="ar-AE"/>
        </w:rPr>
        <w:t>ً</w:t>
      </w:r>
      <w:r w:rsidRPr="007963FC">
        <w:rPr>
          <w:rFonts w:ascii="Traditional Arabic" w:hAnsi="Traditional Arabic" w:cs="Traditional Arabic" w:hint="cs"/>
          <w:rtl/>
          <w:lang w:val="fr-FR" w:bidi="ar-AE"/>
        </w:rPr>
        <w:t xml:space="preserve"> ومناسبا</w:t>
      </w:r>
      <w:r w:rsidR="00821481" w:rsidRPr="007963FC">
        <w:rPr>
          <w:rFonts w:ascii="Traditional Arabic" w:hAnsi="Traditional Arabic" w:cs="Traditional Arabic" w:hint="cs"/>
          <w:rtl/>
          <w:lang w:val="fr-FR" w:bidi="ar-AE"/>
        </w:rPr>
        <w:t>ً</w:t>
      </w:r>
      <w:r w:rsidRPr="007963FC">
        <w:rPr>
          <w:rFonts w:ascii="Traditional Arabic" w:hAnsi="Traditional Arabic" w:cs="Traditional Arabic" w:hint="cs"/>
          <w:rtl/>
          <w:lang w:val="fr-FR" w:bidi="ar-AE"/>
        </w:rPr>
        <w:t xml:space="preserve"> يرتضيه البنك الإسلامي للتنمية من أجل معالجة هذا النوع من الممارسات لدى حدوثها، </w:t>
      </w:r>
      <w:r w:rsidR="00AA35AB" w:rsidRPr="007963FC">
        <w:rPr>
          <w:rFonts w:ascii="Traditional Arabic" w:hAnsi="Traditional Arabic" w:cs="Traditional Arabic" w:hint="cs"/>
          <w:rtl/>
          <w:lang w:val="fr-FR" w:bidi="ar-AE"/>
        </w:rPr>
        <w:t>ومنها</w:t>
      </w:r>
      <w:r w:rsidRPr="007963FC">
        <w:rPr>
          <w:rFonts w:ascii="Traditional Arabic" w:hAnsi="Traditional Arabic" w:cs="Traditional Arabic" w:hint="cs"/>
          <w:rtl/>
          <w:lang w:val="fr-FR" w:bidi="ar-AE"/>
        </w:rPr>
        <w:t xml:space="preserve"> </w:t>
      </w:r>
      <w:r w:rsidR="00821481" w:rsidRPr="007963FC">
        <w:rPr>
          <w:rFonts w:ascii="Traditional Arabic" w:hAnsi="Traditional Arabic" w:cs="Traditional Arabic" w:hint="cs"/>
          <w:rtl/>
          <w:lang w:val="fr-FR" w:bidi="ar-AE"/>
        </w:rPr>
        <w:t>تقاعس الجهة المستفيدة</w:t>
      </w:r>
      <w:r w:rsidRPr="007963FC">
        <w:rPr>
          <w:rFonts w:ascii="Traditional Arabic" w:hAnsi="Traditional Arabic" w:cs="Traditional Arabic" w:hint="cs"/>
          <w:rtl/>
          <w:lang w:val="fr-FR" w:bidi="ar-AE"/>
        </w:rPr>
        <w:t xml:space="preserve"> عن إخطار البنك </w:t>
      </w:r>
      <w:r w:rsidR="00821481" w:rsidRPr="007963FC">
        <w:rPr>
          <w:rFonts w:ascii="Traditional Arabic" w:hAnsi="Traditional Arabic" w:cs="Traditional Arabic" w:hint="cs"/>
          <w:rtl/>
          <w:lang w:val="fr-FR" w:bidi="ar-AE"/>
        </w:rPr>
        <w:t>فور علمها</w:t>
      </w:r>
      <w:r w:rsidR="00ED43FA" w:rsidRPr="007963FC">
        <w:rPr>
          <w:rFonts w:ascii="Traditional Arabic" w:hAnsi="Traditional Arabic" w:cs="Traditional Arabic" w:hint="cs"/>
          <w:rtl/>
          <w:lang w:val="fr-FR" w:bidi="ar-AE"/>
        </w:rPr>
        <w:t xml:space="preserve"> بوقوع تلك الممارسات.</w:t>
      </w:r>
    </w:p>
    <w:p w14:paraId="07DEFDCD" w14:textId="6E98E0E0" w:rsidR="009C3E87" w:rsidRPr="007963FC" w:rsidRDefault="009C3E87" w:rsidP="002D0184">
      <w:pPr>
        <w:bidi/>
        <w:adjustRightInd w:val="0"/>
        <w:spacing w:after="12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د) يوقع عقوبات </w:t>
      </w:r>
      <w:r w:rsidR="002D0184" w:rsidRPr="007963FC">
        <w:rPr>
          <w:rFonts w:ascii="Traditional Arabic" w:hAnsi="Traditional Arabic" w:cs="Traditional Arabic" w:hint="cs"/>
          <w:rtl/>
          <w:lang w:val="fr-FR" w:bidi="ar-AE"/>
        </w:rPr>
        <w:t>على</w:t>
      </w:r>
      <w:r w:rsidRPr="007963FC">
        <w:rPr>
          <w:rFonts w:ascii="Traditional Arabic" w:hAnsi="Traditional Arabic" w:cs="Traditional Arabic" w:hint="cs"/>
          <w:rtl/>
          <w:lang w:val="fr-FR" w:bidi="ar-AE"/>
        </w:rPr>
        <w:t xml:space="preserve"> الشركة أو الفرد متى شاء </w:t>
      </w:r>
      <w:r w:rsidR="002D0184" w:rsidRPr="007963FC">
        <w:rPr>
          <w:rFonts w:ascii="Traditional Arabic" w:hAnsi="Traditional Arabic" w:cs="Traditional Arabic" w:hint="cs"/>
          <w:rtl/>
          <w:lang w:val="fr-FR" w:bidi="ar-AE"/>
        </w:rPr>
        <w:t>طبقاً لإ</w:t>
      </w:r>
      <w:r w:rsidRPr="007963FC">
        <w:rPr>
          <w:rFonts w:ascii="Traditional Arabic" w:hAnsi="Traditional Arabic" w:cs="Traditional Arabic" w:hint="cs"/>
          <w:rtl/>
          <w:lang w:val="fr-FR" w:bidi="ar-AE"/>
        </w:rPr>
        <w:t>جراءات العقوبات النافذة</w:t>
      </w:r>
      <w:r w:rsidRPr="007963FC">
        <w:rPr>
          <w:color w:val="000000"/>
          <w:vertAlign w:val="superscript"/>
        </w:rPr>
        <w:footnoteReference w:id="19"/>
      </w:r>
      <w:r w:rsidRPr="007963FC">
        <w:rPr>
          <w:rFonts w:ascii="Traditional Arabic" w:hAnsi="Traditional Arabic" w:cs="Traditional Arabic" w:hint="cs"/>
          <w:rtl/>
          <w:lang w:val="fr-FR" w:bidi="ar-AE"/>
        </w:rPr>
        <w:t xml:space="preserve"> لدى البنك الإسلامي للتنمية</w:t>
      </w:r>
      <w:r w:rsidR="002D0184" w:rsidRPr="007963FC">
        <w:rPr>
          <w:rFonts w:ascii="Traditional Arabic" w:hAnsi="Traditional Arabic" w:cs="Traditional Arabic" w:hint="cs"/>
          <w:rtl/>
          <w:lang w:val="fr-FR" w:bidi="ar-AE"/>
        </w:rPr>
        <w:t>،</w:t>
      </w:r>
      <w:r w:rsidRPr="007963FC">
        <w:rPr>
          <w:rFonts w:ascii="Traditional Arabic" w:hAnsi="Traditional Arabic" w:cs="Traditional Arabic" w:hint="cs"/>
          <w:rtl/>
          <w:lang w:val="fr-FR" w:bidi="ar-AE"/>
        </w:rPr>
        <w:t xml:space="preserve"> </w:t>
      </w:r>
      <w:r w:rsidR="002D0184" w:rsidRPr="007963FC">
        <w:rPr>
          <w:rFonts w:ascii="Traditional Arabic" w:hAnsi="Traditional Arabic" w:cs="Traditional Arabic" w:hint="cs"/>
          <w:rtl/>
          <w:lang w:val="fr-FR" w:bidi="ar-AE"/>
        </w:rPr>
        <w:t>و</w:t>
      </w:r>
      <w:r w:rsidRPr="007963FC">
        <w:rPr>
          <w:rFonts w:ascii="Traditional Arabic" w:hAnsi="Traditional Arabic" w:cs="Traditional Arabic" w:hint="cs"/>
          <w:rtl/>
          <w:lang w:val="fr-FR" w:bidi="ar-AE"/>
        </w:rPr>
        <w:t xml:space="preserve">لاسيما الإعلان للعموم </w:t>
      </w:r>
      <w:r w:rsidR="002D0184" w:rsidRPr="007963FC">
        <w:rPr>
          <w:rFonts w:ascii="Traditional Arabic" w:hAnsi="Traditional Arabic" w:cs="Traditional Arabic" w:hint="cs"/>
          <w:rtl/>
          <w:lang w:val="fr-FR" w:bidi="ar-AE"/>
        </w:rPr>
        <w:t xml:space="preserve">عن </w:t>
      </w:r>
      <w:r w:rsidRPr="007963FC">
        <w:rPr>
          <w:rFonts w:ascii="Traditional Arabic" w:hAnsi="Traditional Arabic" w:cs="Traditional Arabic" w:hint="cs"/>
          <w:rtl/>
          <w:lang w:val="fr-FR" w:bidi="ar-AE"/>
        </w:rPr>
        <w:t xml:space="preserve">أن تلك الشركة غير مؤهلة أو أن ذلك الفرد غير مؤهل إلى أجل غير مسمى أو لفترة زمنية محددة </w:t>
      </w:r>
      <w:r w:rsidR="002D0184" w:rsidRPr="007963FC">
        <w:rPr>
          <w:rFonts w:ascii="Traditional Arabic" w:hAnsi="Traditional Arabic" w:cs="Traditional Arabic" w:hint="cs"/>
          <w:rtl/>
          <w:lang w:val="fr-FR" w:bidi="ar-AE"/>
        </w:rPr>
        <w:t>يفصح</w:t>
      </w:r>
      <w:r w:rsidRPr="007963FC">
        <w:rPr>
          <w:rFonts w:ascii="Traditional Arabic" w:hAnsi="Traditional Arabic" w:cs="Traditional Arabic" w:hint="cs"/>
          <w:rtl/>
          <w:lang w:val="fr-FR" w:bidi="ar-AE"/>
        </w:rPr>
        <w:t xml:space="preserve"> عنها وبحيث تُحرم الشركة أو الفرد خلالها من الأهلية: </w:t>
      </w:r>
    </w:p>
    <w:p w14:paraId="10BB4EBC" w14:textId="3A592B3D" w:rsidR="009C3E87" w:rsidRPr="007963FC" w:rsidRDefault="009C3E87" w:rsidP="00ED43FA">
      <w:pPr>
        <w:bidi/>
        <w:adjustRightInd w:val="0"/>
        <w:spacing w:after="120"/>
        <w:ind w:left="864" w:hanging="288"/>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أولا</w:t>
      </w:r>
      <w:r w:rsidR="002D0184" w:rsidRPr="007963FC">
        <w:rPr>
          <w:rFonts w:ascii="Traditional Arabic" w:hAnsi="Traditional Arabic" w:cs="Traditional Arabic" w:hint="cs"/>
          <w:rtl/>
          <w:lang w:val="fr-FR" w:bidi="ar-AE"/>
        </w:rPr>
        <w:t>ً-</w:t>
      </w:r>
      <w:r w:rsidRPr="007963FC">
        <w:rPr>
          <w:rFonts w:ascii="Traditional Arabic" w:hAnsi="Traditional Arabic" w:cs="Traditional Arabic" w:hint="cs"/>
          <w:rtl/>
          <w:lang w:val="fr-FR" w:bidi="ar-AE"/>
        </w:rPr>
        <w:t xml:space="preserve"> للفوز بالعقود الت</w:t>
      </w:r>
      <w:r w:rsidR="002D0184" w:rsidRPr="007963FC">
        <w:rPr>
          <w:rFonts w:ascii="Traditional Arabic" w:hAnsi="Traditional Arabic" w:cs="Traditional Arabic" w:hint="cs"/>
          <w:rtl/>
          <w:lang w:val="fr-FR" w:bidi="ar-AE"/>
        </w:rPr>
        <w:t>ي يمولها البنك الإسلامي للتنمية</w:t>
      </w:r>
      <w:r w:rsidR="00ED43FA" w:rsidRPr="007963FC">
        <w:rPr>
          <w:rFonts w:ascii="Traditional Arabic" w:hAnsi="Traditional Arabic" w:cs="Traditional Arabic" w:hint="cs"/>
          <w:rtl/>
          <w:lang w:val="fr-FR" w:bidi="ar-AE"/>
        </w:rPr>
        <w:t>؛</w:t>
      </w:r>
    </w:p>
    <w:p w14:paraId="7CC82AAE" w14:textId="34ABBF7D" w:rsidR="009C3E87" w:rsidRPr="007963FC" w:rsidRDefault="009C3E87" w:rsidP="002D0184">
      <w:pPr>
        <w:bidi/>
        <w:adjustRightInd w:val="0"/>
        <w:spacing w:after="120"/>
        <w:ind w:left="864" w:hanging="288"/>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ثانيا</w:t>
      </w:r>
      <w:r w:rsidR="002D0184" w:rsidRPr="007963FC">
        <w:rPr>
          <w:rFonts w:ascii="Traditional Arabic" w:hAnsi="Traditional Arabic" w:cs="Traditional Arabic" w:hint="cs"/>
          <w:rtl/>
          <w:lang w:val="fr-FR" w:bidi="ar-AE"/>
        </w:rPr>
        <w:t>ً-</w:t>
      </w:r>
      <w:r w:rsidRPr="007963FC">
        <w:rPr>
          <w:rFonts w:ascii="Traditional Arabic" w:hAnsi="Traditional Arabic" w:cs="Traditional Arabic" w:hint="cs"/>
          <w:rtl/>
          <w:lang w:val="fr-FR" w:bidi="ar-AE"/>
        </w:rPr>
        <w:t xml:space="preserve"> للترشيح </w:t>
      </w:r>
      <w:r w:rsidR="002D0184" w:rsidRPr="007963FC">
        <w:rPr>
          <w:rFonts w:ascii="Traditional Arabic" w:hAnsi="Traditional Arabic" w:cs="Traditional Arabic" w:hint="cs"/>
          <w:rtl/>
          <w:lang w:val="fr-FR" w:bidi="ar-AE"/>
        </w:rPr>
        <w:t xml:space="preserve">بصفته </w:t>
      </w:r>
      <w:r w:rsidRPr="007963FC">
        <w:rPr>
          <w:rFonts w:ascii="Traditional Arabic" w:hAnsi="Traditional Arabic" w:cs="Traditional Arabic" w:hint="cs"/>
          <w:rtl/>
          <w:lang w:val="fr-FR" w:bidi="ar-AE"/>
        </w:rPr>
        <w:t>مقاول</w:t>
      </w:r>
      <w:r w:rsidR="002D0184" w:rsidRPr="007963FC">
        <w:rPr>
          <w:rFonts w:ascii="Traditional Arabic" w:hAnsi="Traditional Arabic" w:cs="Traditional Arabic" w:hint="cs"/>
          <w:rtl/>
          <w:lang w:val="fr-FR" w:bidi="ar-AE"/>
        </w:rPr>
        <w:t>اً</w:t>
      </w:r>
      <w:r w:rsidRPr="007963FC">
        <w:rPr>
          <w:rFonts w:ascii="Traditional Arabic" w:hAnsi="Traditional Arabic" w:cs="Traditional Arabic" w:hint="cs"/>
          <w:rtl/>
          <w:lang w:val="fr-FR" w:bidi="ar-AE"/>
        </w:rPr>
        <w:t xml:space="preserve"> من الباطن أو استشاري</w:t>
      </w:r>
      <w:r w:rsidR="002D0184" w:rsidRPr="007963FC">
        <w:rPr>
          <w:rFonts w:ascii="Traditional Arabic" w:hAnsi="Traditional Arabic" w:cs="Traditional Arabic" w:hint="cs"/>
          <w:rtl/>
          <w:lang w:val="fr-FR" w:bidi="ar-AE"/>
        </w:rPr>
        <w:t>اً</w:t>
      </w:r>
      <w:r w:rsidRPr="007963FC">
        <w:rPr>
          <w:rFonts w:ascii="Traditional Arabic" w:hAnsi="Traditional Arabic" w:cs="Traditional Arabic" w:hint="cs"/>
          <w:rtl/>
          <w:lang w:val="fr-FR" w:bidi="ar-AE"/>
        </w:rPr>
        <w:t xml:space="preserve"> أو استشاري</w:t>
      </w:r>
      <w:r w:rsidR="002D0184" w:rsidRPr="007963FC">
        <w:rPr>
          <w:rFonts w:ascii="Traditional Arabic" w:hAnsi="Traditional Arabic" w:cs="Traditional Arabic" w:hint="cs"/>
          <w:rtl/>
          <w:lang w:val="fr-FR" w:bidi="ar-AE"/>
        </w:rPr>
        <w:t>اً</w:t>
      </w:r>
      <w:r w:rsidRPr="007963FC">
        <w:rPr>
          <w:rFonts w:ascii="Traditional Arabic" w:hAnsi="Traditional Arabic" w:cs="Traditional Arabic" w:hint="cs"/>
          <w:rtl/>
          <w:lang w:val="fr-FR" w:bidi="ar-AE"/>
        </w:rPr>
        <w:t xml:space="preserve"> من الباطن أو مقاول</w:t>
      </w:r>
      <w:r w:rsidR="002D0184" w:rsidRPr="007963FC">
        <w:rPr>
          <w:rFonts w:ascii="Traditional Arabic" w:hAnsi="Traditional Arabic" w:cs="Traditional Arabic" w:hint="cs"/>
          <w:rtl/>
          <w:lang w:val="fr-FR" w:bidi="ar-AE"/>
        </w:rPr>
        <w:t>اً</w:t>
      </w:r>
      <w:r w:rsidRPr="007963FC">
        <w:rPr>
          <w:rFonts w:ascii="Traditional Arabic" w:hAnsi="Traditional Arabic" w:cs="Traditional Arabic" w:hint="cs"/>
          <w:rtl/>
          <w:lang w:val="fr-FR" w:bidi="ar-AE"/>
        </w:rPr>
        <w:t xml:space="preserve"> أو مورد</w:t>
      </w:r>
      <w:r w:rsidR="002D0184" w:rsidRPr="007963FC">
        <w:rPr>
          <w:rFonts w:ascii="Traditional Arabic" w:hAnsi="Traditional Arabic" w:cs="Traditional Arabic" w:hint="cs"/>
          <w:rtl/>
          <w:lang w:val="fr-FR" w:bidi="ar-AE"/>
        </w:rPr>
        <w:t>اً</w:t>
      </w:r>
      <w:r w:rsidRPr="007963FC">
        <w:rPr>
          <w:rFonts w:ascii="Traditional Arabic" w:hAnsi="Traditional Arabic" w:cs="Traditional Arabic" w:hint="cs"/>
          <w:rtl/>
          <w:lang w:val="fr-FR" w:bidi="ar-AE"/>
        </w:rPr>
        <w:t xml:space="preserve"> للتعامل مع شركة أخرى مؤهلة فازت بأحد العقود الممولة من البنك الإسلامي للتنمية. </w:t>
      </w:r>
    </w:p>
    <w:p w14:paraId="261A51BE" w14:textId="426AB2FB" w:rsidR="009C3E87" w:rsidRPr="007963FC" w:rsidRDefault="009C3E87" w:rsidP="002D0184">
      <w:pPr>
        <w:bidi/>
        <w:adjustRightInd w:val="0"/>
        <w:spacing w:after="12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ه</w:t>
      </w:r>
      <w:r w:rsidR="00ED43FA" w:rsidRPr="007963FC">
        <w:rPr>
          <w:rFonts w:ascii="Traditional Arabic" w:hAnsi="Traditional Arabic" w:cs="Traditional Arabic" w:hint="cs"/>
          <w:rtl/>
          <w:lang w:val="fr-FR" w:bidi="ar-AE"/>
        </w:rPr>
        <w:t>ـ</w:t>
      </w:r>
      <w:r w:rsidRPr="007963FC">
        <w:rPr>
          <w:rFonts w:ascii="Traditional Arabic" w:hAnsi="Traditional Arabic" w:cs="Traditional Arabic" w:hint="cs"/>
          <w:rtl/>
          <w:lang w:val="fr-FR" w:bidi="ar-AE"/>
        </w:rPr>
        <w:t xml:space="preserve">) يشترط إدراج بند (فقرة) في </w:t>
      </w:r>
      <w:r w:rsidR="00FC166D" w:rsidRPr="007963FC">
        <w:rPr>
          <w:rFonts w:ascii="Traditional Arabic" w:hAnsi="Traditional Arabic" w:cs="Traditional Arabic" w:hint="cs"/>
          <w:rtl/>
          <w:lang w:val="fr-FR" w:bidi="ar-AE"/>
        </w:rPr>
        <w:t>مستندات المناقصة</w:t>
      </w:r>
      <w:r w:rsidRPr="007963FC">
        <w:rPr>
          <w:rFonts w:ascii="Traditional Arabic" w:hAnsi="Traditional Arabic" w:cs="Traditional Arabic" w:hint="cs"/>
          <w:rtl/>
          <w:lang w:val="fr-FR" w:bidi="ar-AE"/>
        </w:rPr>
        <w:t xml:space="preserve"> والعقود الممولة من البنك يلزم فيه </w:t>
      </w:r>
      <w:r w:rsidR="00557519" w:rsidRPr="007963FC">
        <w:rPr>
          <w:rFonts w:ascii="Traditional Arabic" w:hAnsi="Traditional Arabic" w:cs="Traditional Arabic" w:hint="cs"/>
          <w:rtl/>
          <w:lang w:val="fr-FR" w:bidi="ar-AE"/>
        </w:rPr>
        <w:t>مقدِّمي</w:t>
      </w:r>
      <w:r w:rsidR="000C545F" w:rsidRPr="007963FC">
        <w:rPr>
          <w:rFonts w:ascii="Traditional Arabic" w:hAnsi="Traditional Arabic" w:cs="Traditional Arabic" w:hint="cs"/>
          <w:rtl/>
          <w:lang w:val="fr-FR" w:bidi="ar-AE"/>
        </w:rPr>
        <w:t xml:space="preserve"> العطاءات</w:t>
      </w:r>
      <w:r w:rsidRPr="007963FC">
        <w:rPr>
          <w:rFonts w:ascii="Traditional Arabic" w:hAnsi="Traditional Arabic" w:cs="Traditional Arabic" w:hint="cs"/>
          <w:rtl/>
          <w:lang w:val="fr-FR" w:bidi="ar-AE"/>
        </w:rPr>
        <w:t xml:space="preserve">، </w:t>
      </w:r>
      <w:r w:rsidR="002D0184" w:rsidRPr="007963FC">
        <w:rPr>
          <w:rFonts w:ascii="Traditional Arabic" w:hAnsi="Traditional Arabic" w:cs="Traditional Arabic" w:hint="cs"/>
          <w:rtl/>
          <w:lang w:val="fr-FR" w:bidi="ar-AE"/>
        </w:rPr>
        <w:t xml:space="preserve">ومنهم وكلاؤهم، سواء </w:t>
      </w:r>
      <w:r w:rsidRPr="007963FC">
        <w:rPr>
          <w:rFonts w:ascii="Traditional Arabic" w:hAnsi="Traditional Arabic" w:cs="Traditional Arabic" w:hint="cs"/>
          <w:rtl/>
          <w:lang w:val="fr-FR" w:bidi="ar-AE"/>
        </w:rPr>
        <w:t xml:space="preserve">كانوا معروفين </w:t>
      </w:r>
      <w:r w:rsidR="002D0184" w:rsidRPr="007963FC">
        <w:rPr>
          <w:rFonts w:ascii="Traditional Arabic" w:hAnsi="Traditional Arabic" w:cs="Traditional Arabic" w:hint="cs"/>
          <w:rtl/>
          <w:lang w:val="fr-FR" w:bidi="ar-AE"/>
        </w:rPr>
        <w:t>أو</w:t>
      </w:r>
      <w:r w:rsidRPr="007963FC">
        <w:rPr>
          <w:rFonts w:ascii="Traditional Arabic" w:hAnsi="Traditional Arabic" w:cs="Traditional Arabic" w:hint="cs"/>
          <w:rtl/>
          <w:lang w:val="fr-FR" w:bidi="ar-AE"/>
        </w:rPr>
        <w:t xml:space="preserve"> غير معروفين، والمقاولين من الباطن أو </w:t>
      </w:r>
      <w:r w:rsidR="002D0184" w:rsidRPr="007963FC">
        <w:rPr>
          <w:rFonts w:ascii="Traditional Arabic" w:hAnsi="Traditional Arabic" w:cs="Traditional Arabic" w:hint="cs"/>
          <w:rtl/>
          <w:lang w:val="fr-FR" w:bidi="ar-AE"/>
        </w:rPr>
        <w:t>مقدِّمي</w:t>
      </w:r>
      <w:r w:rsidRPr="007963FC">
        <w:rPr>
          <w:rFonts w:ascii="Traditional Arabic" w:hAnsi="Traditional Arabic" w:cs="Traditional Arabic" w:hint="cs"/>
          <w:rtl/>
          <w:lang w:val="fr-FR" w:bidi="ar-AE"/>
        </w:rPr>
        <w:t xml:space="preserve"> الخدمة أو الموردين</w:t>
      </w:r>
      <w:r w:rsidR="002D0184" w:rsidRPr="007963FC">
        <w:rPr>
          <w:rFonts w:ascii="Traditional Arabic" w:hAnsi="Traditional Arabic" w:cs="Traditional Arabic" w:hint="cs"/>
          <w:rtl/>
          <w:lang w:val="fr-FR" w:bidi="ar-AE"/>
        </w:rPr>
        <w:t>،</w:t>
      </w:r>
      <w:r w:rsidRPr="007963FC">
        <w:rPr>
          <w:rFonts w:ascii="Traditional Arabic" w:hAnsi="Traditional Arabic" w:cs="Traditional Arabic" w:hint="cs"/>
          <w:rtl/>
          <w:lang w:val="fr-FR" w:bidi="ar-AE"/>
        </w:rPr>
        <w:t xml:space="preserve"> بحيث ينص على السماح للبنك بفحص جميع الحسابات والسجلات والوثائق الأخرى المتعلقة بتقديم العروض وكفالة حسن الأداء و</w:t>
      </w:r>
      <w:r w:rsidR="008D6BC1" w:rsidRPr="007963FC">
        <w:rPr>
          <w:rFonts w:ascii="Traditional Arabic" w:hAnsi="Traditional Arabic" w:cs="Traditional Arabic" w:hint="cs"/>
          <w:rtl/>
          <w:lang w:val="fr-FR" w:bidi="ar-AE"/>
        </w:rPr>
        <w:t>مراجعتها</w:t>
      </w:r>
      <w:r w:rsidRPr="007963FC">
        <w:rPr>
          <w:rFonts w:ascii="Traditional Arabic" w:hAnsi="Traditional Arabic" w:cs="Traditional Arabic" w:hint="cs"/>
          <w:rtl/>
          <w:lang w:val="fr-FR" w:bidi="ar-AE"/>
        </w:rPr>
        <w:t xml:space="preserve"> من طرف </w:t>
      </w:r>
      <w:r w:rsidR="00FB58E8" w:rsidRPr="007963FC">
        <w:rPr>
          <w:rFonts w:ascii="Traditional Arabic" w:hAnsi="Traditional Arabic" w:cs="Traditional Arabic" w:hint="cs"/>
          <w:rtl/>
          <w:lang w:val="fr-FR" w:bidi="ar-AE"/>
        </w:rPr>
        <w:t>مدققين</w:t>
      </w:r>
      <w:r w:rsidRPr="007963FC">
        <w:rPr>
          <w:rFonts w:ascii="Traditional Arabic" w:hAnsi="Traditional Arabic" w:cs="Traditional Arabic" w:hint="cs"/>
          <w:rtl/>
          <w:lang w:val="fr-FR" w:bidi="ar-AE"/>
        </w:rPr>
        <w:t xml:space="preserve"> يعينهم البنك الإسلامي للتنمية.  </w:t>
      </w:r>
    </w:p>
    <w:p w14:paraId="73C1C1E0" w14:textId="77777777" w:rsidR="007B586E" w:rsidRPr="007963FC" w:rsidRDefault="007B586E" w:rsidP="003D6159">
      <w:pPr>
        <w:bidi/>
        <w:sectPr w:rsidR="007B586E" w:rsidRPr="007963FC">
          <w:headerReference w:type="even" r:id="rId82"/>
          <w:headerReference w:type="default" r:id="rId83"/>
          <w:headerReference w:type="first" r:id="rId84"/>
          <w:type w:val="oddPage"/>
          <w:pgSz w:w="12240" w:h="15840" w:code="1"/>
          <w:pgMar w:top="1440" w:right="1440" w:bottom="1440" w:left="1800" w:header="720" w:footer="720" w:gutter="0"/>
          <w:paperSrc w:first="15" w:other="15"/>
          <w:cols w:space="720"/>
          <w:titlePg/>
        </w:sectPr>
      </w:pPr>
    </w:p>
    <w:p w14:paraId="5946A94D" w14:textId="15DC0DB5" w:rsidR="00207B6E" w:rsidRPr="007963FC" w:rsidRDefault="00207B6E" w:rsidP="003D6159">
      <w:pPr>
        <w:pStyle w:val="Style2"/>
        <w:bidi/>
        <w:rPr>
          <w:rFonts w:ascii="Traditional Arabic" w:hAnsi="Traditional Arabic" w:cs="Traditional Arabic"/>
          <w:b w:val="0"/>
          <w:bCs/>
          <w:szCs w:val="36"/>
          <w:rtl/>
        </w:rPr>
      </w:pPr>
      <w:bookmarkStart w:id="414" w:name="_Toc87070118"/>
      <w:bookmarkStart w:id="415" w:name="_Toc4585753"/>
      <w:r w:rsidRPr="007963FC">
        <w:rPr>
          <w:rFonts w:ascii="Traditional Arabic" w:hAnsi="Traditional Arabic" w:cs="Traditional Arabic" w:hint="cs"/>
          <w:b w:val="0"/>
          <w:bCs/>
          <w:szCs w:val="36"/>
          <w:rtl/>
        </w:rPr>
        <w:t xml:space="preserve">القسم 9 </w:t>
      </w:r>
      <w:r w:rsidRPr="007963FC">
        <w:rPr>
          <w:rFonts w:ascii="Traditional Arabic" w:hAnsi="Traditional Arabic" w:cs="Traditional Arabic"/>
          <w:b w:val="0"/>
          <w:bCs/>
          <w:szCs w:val="36"/>
          <w:rtl/>
        </w:rPr>
        <w:t>–</w:t>
      </w:r>
      <w:r w:rsidRPr="007963FC">
        <w:rPr>
          <w:rFonts w:ascii="Traditional Arabic" w:hAnsi="Traditional Arabic" w:cs="Traditional Arabic" w:hint="cs"/>
          <w:b w:val="0"/>
          <w:bCs/>
          <w:szCs w:val="36"/>
          <w:rtl/>
        </w:rPr>
        <w:t xml:space="preserve"> شروط العقد الخاصة</w:t>
      </w:r>
    </w:p>
    <w:bookmarkEnd w:id="414"/>
    <w:bookmarkEnd w:id="415"/>
    <w:p w14:paraId="73FEDFF5" w14:textId="0208FA3E" w:rsidR="007B586E" w:rsidRPr="007963FC" w:rsidRDefault="00E03C22" w:rsidP="003D6159">
      <w:pPr>
        <w:bidi/>
        <w:jc w:val="both"/>
        <w:rPr>
          <w:rFonts w:ascii="Traditional Arabic" w:hAnsi="Traditional Arabic" w:cs="Traditional Arabic"/>
        </w:rPr>
      </w:pPr>
      <w:r w:rsidRPr="007963FC">
        <w:rPr>
          <w:rFonts w:ascii="Traditional Arabic" w:hAnsi="Traditional Arabic" w:cs="Traditional Arabic" w:hint="cs"/>
          <w:rtl/>
        </w:rPr>
        <w:t xml:space="preserve">ما لم يُذكر خلاف ذلك في مكان آخر، </w:t>
      </w:r>
      <w:r w:rsidR="00BA2603" w:rsidRPr="007963FC">
        <w:rPr>
          <w:rFonts w:ascii="Traditional Arabic" w:hAnsi="Traditional Arabic" w:cs="Traditional Arabic" w:hint="cs"/>
          <w:rtl/>
        </w:rPr>
        <w:t>ينبغي أن يقوم</w:t>
      </w:r>
      <w:r w:rsidR="00030970" w:rsidRPr="007963FC">
        <w:rPr>
          <w:rFonts w:ascii="Traditional Arabic" w:hAnsi="Traditional Arabic" w:cs="Traditional Arabic" w:hint="cs"/>
          <w:rtl/>
        </w:rPr>
        <w:t xml:space="preserve"> </w:t>
      </w:r>
      <w:r w:rsidR="00321094" w:rsidRPr="007963FC">
        <w:rPr>
          <w:rFonts w:ascii="Traditional Arabic" w:hAnsi="Traditional Arabic" w:cs="Traditional Arabic" w:hint="cs"/>
          <w:rtl/>
        </w:rPr>
        <w:t>صاحب العمل</w:t>
      </w:r>
      <w:r w:rsidR="00030970" w:rsidRPr="007963FC">
        <w:rPr>
          <w:rFonts w:ascii="Traditional Arabic" w:hAnsi="Traditional Arabic" w:cs="Traditional Arabic" w:hint="cs"/>
          <w:rtl/>
        </w:rPr>
        <w:t xml:space="preserve"> بملء </w:t>
      </w:r>
      <w:r w:rsidR="009C1CFE" w:rsidRPr="007963FC">
        <w:rPr>
          <w:rFonts w:ascii="Traditional Arabic" w:hAnsi="Traditional Arabic" w:cs="Traditional Arabic" w:hint="cs"/>
          <w:rtl/>
        </w:rPr>
        <w:t>جميع</w:t>
      </w:r>
      <w:r w:rsidR="00030970" w:rsidRPr="007963FC">
        <w:rPr>
          <w:rFonts w:ascii="Traditional Arabic" w:hAnsi="Traditional Arabic" w:cs="Traditional Arabic" w:hint="cs"/>
          <w:rtl/>
        </w:rPr>
        <w:t xml:space="preserve"> شروط العقد الخاصة </w:t>
      </w:r>
      <w:r w:rsidR="000A4B13" w:rsidRPr="007963FC">
        <w:rPr>
          <w:rFonts w:ascii="Traditional Arabic" w:hAnsi="Traditional Arabic" w:cs="Traditional Arabic" w:hint="cs"/>
          <w:rtl/>
        </w:rPr>
        <w:t xml:space="preserve">قبل إصدار </w:t>
      </w:r>
      <w:r w:rsidR="00FC166D" w:rsidRPr="007963FC">
        <w:rPr>
          <w:rFonts w:ascii="Traditional Arabic" w:hAnsi="Traditional Arabic" w:cs="Traditional Arabic" w:hint="cs"/>
          <w:rtl/>
        </w:rPr>
        <w:t>مستندات المناقصة</w:t>
      </w:r>
      <w:r w:rsidR="000A4B13" w:rsidRPr="007963FC">
        <w:rPr>
          <w:rFonts w:ascii="Traditional Arabic" w:hAnsi="Traditional Arabic" w:cs="Traditional Arabic" w:hint="cs"/>
          <w:rtl/>
        </w:rPr>
        <w:t xml:space="preserve">. </w:t>
      </w:r>
      <w:r w:rsidR="00CC6BC7" w:rsidRPr="007963FC">
        <w:rPr>
          <w:rFonts w:ascii="Traditional Arabic" w:hAnsi="Traditional Arabic" w:cs="Traditional Arabic" w:hint="cs"/>
          <w:rtl/>
        </w:rPr>
        <w:t>كما ينبغي إرفاق</w:t>
      </w:r>
      <w:r w:rsidR="00FE4A4A" w:rsidRPr="007963FC">
        <w:rPr>
          <w:rFonts w:ascii="Traditional Arabic" w:hAnsi="Traditional Arabic" w:cs="Traditional Arabic" w:hint="cs"/>
          <w:rtl/>
        </w:rPr>
        <w:t>ها</w:t>
      </w:r>
      <w:r w:rsidR="00CC6BC7" w:rsidRPr="007963FC">
        <w:rPr>
          <w:rFonts w:ascii="Traditional Arabic" w:hAnsi="Traditional Arabic" w:cs="Traditional Arabic" w:hint="cs"/>
          <w:rtl/>
        </w:rPr>
        <w:t xml:space="preserve"> </w:t>
      </w:r>
      <w:r w:rsidR="009014D4" w:rsidRPr="007963FC">
        <w:rPr>
          <w:rFonts w:ascii="Traditional Arabic" w:hAnsi="Traditional Arabic" w:cs="Traditional Arabic" w:hint="cs"/>
          <w:rtl/>
        </w:rPr>
        <w:t>ب</w:t>
      </w:r>
      <w:r w:rsidR="00CC6BC7" w:rsidRPr="007963FC">
        <w:rPr>
          <w:rFonts w:ascii="Traditional Arabic" w:hAnsi="Traditional Arabic" w:cs="Traditional Arabic" w:hint="cs"/>
          <w:rtl/>
        </w:rPr>
        <w:t>الجداول والتقارير</w:t>
      </w:r>
      <w:r w:rsidR="00BB66E4" w:rsidRPr="007963FC">
        <w:rPr>
          <w:rFonts w:ascii="Traditional Arabic" w:hAnsi="Traditional Arabic" w:cs="Traditional Arabic" w:hint="cs"/>
          <w:rtl/>
        </w:rPr>
        <w:t xml:space="preserve"> التي يتعين على</w:t>
      </w:r>
      <w:r w:rsidR="00CC6BC7" w:rsidRPr="007963FC">
        <w:rPr>
          <w:rFonts w:ascii="Traditional Arabic" w:hAnsi="Traditional Arabic" w:cs="Traditional Arabic" w:hint="cs"/>
          <w:rtl/>
        </w:rPr>
        <w:t xml:space="preserve"> </w:t>
      </w:r>
      <w:r w:rsidR="00321094" w:rsidRPr="007963FC">
        <w:rPr>
          <w:rFonts w:ascii="Traditional Arabic" w:hAnsi="Traditional Arabic" w:cs="Traditional Arabic" w:hint="cs"/>
          <w:rtl/>
        </w:rPr>
        <w:t>صاحب العمل</w:t>
      </w:r>
      <w:r w:rsidR="00BB66E4" w:rsidRPr="007963FC">
        <w:rPr>
          <w:rFonts w:ascii="Traditional Arabic" w:hAnsi="Traditional Arabic" w:cs="Traditional Arabic" w:hint="cs"/>
          <w:rtl/>
        </w:rPr>
        <w:t xml:space="preserve"> تقديمها</w:t>
      </w:r>
      <w:r w:rsidR="00CC6BC7" w:rsidRPr="007963FC">
        <w:rPr>
          <w:rFonts w:ascii="Traditional Arabic" w:hAnsi="Traditional Arabic" w:cs="Traditional Arabic" w:hint="cs"/>
          <w:rtl/>
        </w:rPr>
        <w:t xml:space="preserve">. </w:t>
      </w:r>
    </w:p>
    <w:p w14:paraId="13E2BCD5" w14:textId="77777777" w:rsidR="007B586E" w:rsidRPr="007963FC" w:rsidRDefault="007B586E" w:rsidP="003D6159">
      <w:pPr>
        <w:bidi/>
      </w:pPr>
    </w:p>
    <w:tbl>
      <w:tblPr>
        <w:bidiVisual/>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92"/>
        <w:gridCol w:w="7226"/>
      </w:tblGrid>
      <w:tr w:rsidR="007B586E" w:rsidRPr="007963FC" w14:paraId="60831B66" w14:textId="77777777" w:rsidTr="006976E4">
        <w:tc>
          <w:tcPr>
            <w:tcW w:w="9218" w:type="dxa"/>
            <w:gridSpan w:val="2"/>
            <w:tcBorders>
              <w:top w:val="single" w:sz="6" w:space="0" w:color="auto"/>
              <w:left w:val="single" w:sz="6" w:space="0" w:color="auto"/>
              <w:bottom w:val="single" w:sz="6" w:space="0" w:color="auto"/>
              <w:right w:val="single" w:sz="6" w:space="0" w:color="auto"/>
            </w:tcBorders>
          </w:tcPr>
          <w:p w14:paraId="7C72F08C" w14:textId="5FB99708" w:rsidR="007B586E" w:rsidRPr="007963FC" w:rsidRDefault="006976E4" w:rsidP="003D6159">
            <w:pPr>
              <w:tabs>
                <w:tab w:val="left" w:pos="556"/>
              </w:tabs>
              <w:bidi/>
              <w:spacing w:before="120" w:after="200"/>
              <w:ind w:left="562" w:right="-72" w:hanging="562"/>
              <w:jc w:val="center"/>
              <w:rPr>
                <w:rFonts w:ascii="Traditional Arabic" w:hAnsi="Traditional Arabic" w:cs="Traditional Arabic"/>
                <w:bCs/>
                <w:sz w:val="28"/>
                <w:szCs w:val="28"/>
              </w:rPr>
            </w:pPr>
            <w:r w:rsidRPr="007963FC">
              <w:rPr>
                <w:rFonts w:ascii="Traditional Arabic" w:hAnsi="Traditional Arabic" w:cs="Traditional Arabic" w:hint="cs"/>
                <w:bCs/>
                <w:sz w:val="28"/>
                <w:szCs w:val="28"/>
                <w:rtl/>
              </w:rPr>
              <w:t>أ. معلومات عامة</w:t>
            </w:r>
          </w:p>
        </w:tc>
      </w:tr>
      <w:tr w:rsidR="007B586E" w:rsidRPr="007963FC" w14:paraId="1BD0EC51" w14:textId="77777777" w:rsidTr="001D7C5D">
        <w:tc>
          <w:tcPr>
            <w:tcW w:w="1992" w:type="dxa"/>
            <w:tcBorders>
              <w:top w:val="single" w:sz="6" w:space="0" w:color="auto"/>
              <w:left w:val="single" w:sz="6" w:space="0" w:color="auto"/>
              <w:bottom w:val="single" w:sz="6" w:space="0" w:color="auto"/>
              <w:right w:val="single" w:sz="6" w:space="0" w:color="auto"/>
            </w:tcBorders>
          </w:tcPr>
          <w:p w14:paraId="20BF11AA" w14:textId="0B9A8437" w:rsidR="007B586E" w:rsidRPr="007963FC" w:rsidRDefault="00656847" w:rsidP="003D6159">
            <w:pPr>
              <w:bidi/>
              <w:rPr>
                <w:rFonts w:ascii="Traditional Arabic" w:hAnsi="Traditional Arabic" w:cs="Traditional Arabic"/>
                <w:bCs/>
              </w:rPr>
            </w:pPr>
            <w:r w:rsidRPr="007963FC">
              <w:rPr>
                <w:rFonts w:ascii="Traditional Arabic" w:hAnsi="Traditional Arabic" w:cs="Traditional Arabic" w:hint="cs"/>
                <w:bCs/>
                <w:rtl/>
              </w:rPr>
              <w:t>البند الفرعي 1.1 (د) من ش</w:t>
            </w:r>
            <w:r w:rsidR="001D7C5D" w:rsidRPr="007963FC">
              <w:rPr>
                <w:rFonts w:ascii="Traditional Arabic" w:hAnsi="Traditional Arabic" w:cs="Traditional Arabic" w:hint="cs"/>
                <w:bCs/>
                <w:rtl/>
              </w:rPr>
              <w:t>روط العقد العامة</w:t>
            </w:r>
          </w:p>
        </w:tc>
        <w:tc>
          <w:tcPr>
            <w:tcW w:w="7226" w:type="dxa"/>
            <w:tcBorders>
              <w:top w:val="single" w:sz="6" w:space="0" w:color="auto"/>
              <w:left w:val="single" w:sz="6" w:space="0" w:color="auto"/>
              <w:bottom w:val="single" w:sz="6" w:space="0" w:color="auto"/>
              <w:right w:val="single" w:sz="6" w:space="0" w:color="auto"/>
            </w:tcBorders>
          </w:tcPr>
          <w:p w14:paraId="5D157907" w14:textId="06E8CE49" w:rsidR="007B586E" w:rsidRPr="007963FC" w:rsidRDefault="007F55B1" w:rsidP="003D6159">
            <w:pPr>
              <w:tabs>
                <w:tab w:val="left" w:pos="556"/>
              </w:tabs>
              <w:bidi/>
              <w:spacing w:after="200"/>
              <w:ind w:left="556" w:right="2" w:hanging="556"/>
              <w:jc w:val="both"/>
              <w:rPr>
                <w:rFonts w:ascii="Traditional Arabic" w:hAnsi="Traditional Arabic" w:cs="Traditional Arabic"/>
              </w:rPr>
            </w:pPr>
            <w:r w:rsidRPr="007963FC">
              <w:rPr>
                <w:rFonts w:ascii="Traditional Arabic" w:hAnsi="Traditional Arabic" w:cs="Traditional Arabic" w:hint="cs"/>
                <w:rtl/>
              </w:rPr>
              <w:t xml:space="preserve">المؤسسة المالية هي: </w:t>
            </w:r>
          </w:p>
        </w:tc>
      </w:tr>
      <w:tr w:rsidR="007B586E" w:rsidRPr="007963FC" w14:paraId="5FCAE256" w14:textId="77777777" w:rsidTr="001D7C5D">
        <w:tc>
          <w:tcPr>
            <w:tcW w:w="1992" w:type="dxa"/>
            <w:tcBorders>
              <w:top w:val="single" w:sz="6" w:space="0" w:color="auto"/>
              <w:left w:val="single" w:sz="6" w:space="0" w:color="auto"/>
              <w:bottom w:val="single" w:sz="6" w:space="0" w:color="auto"/>
              <w:right w:val="single" w:sz="6" w:space="0" w:color="auto"/>
            </w:tcBorders>
          </w:tcPr>
          <w:p w14:paraId="3906B30C" w14:textId="18F1E4C1" w:rsidR="003944E1" w:rsidRPr="007963FC" w:rsidRDefault="003944E1" w:rsidP="003D6159">
            <w:pPr>
              <w:bidi/>
              <w:rPr>
                <w:rFonts w:ascii="Traditional Arabic" w:hAnsi="Traditional Arabic" w:cs="Traditional Arabic"/>
                <w:bCs/>
              </w:rPr>
            </w:pPr>
            <w:r w:rsidRPr="007963FC">
              <w:rPr>
                <w:rFonts w:ascii="Traditional Arabic" w:hAnsi="Traditional Arabic" w:cs="Traditional Arabic" w:hint="cs"/>
                <w:bCs/>
                <w:rtl/>
              </w:rPr>
              <w:t>البند الفرعي 1.1 (ص) م</w:t>
            </w:r>
            <w:r w:rsidR="001D7C5D" w:rsidRPr="007963FC">
              <w:rPr>
                <w:rFonts w:ascii="Traditional Arabic" w:hAnsi="Traditional Arabic" w:cs="Traditional Arabic" w:hint="cs"/>
                <w:bCs/>
                <w:rtl/>
              </w:rPr>
              <w:t>ن شروط العقد العامة</w:t>
            </w:r>
          </w:p>
        </w:tc>
        <w:tc>
          <w:tcPr>
            <w:tcW w:w="7226" w:type="dxa"/>
            <w:tcBorders>
              <w:top w:val="single" w:sz="6" w:space="0" w:color="auto"/>
              <w:left w:val="single" w:sz="6" w:space="0" w:color="auto"/>
              <w:bottom w:val="single" w:sz="6" w:space="0" w:color="auto"/>
              <w:right w:val="single" w:sz="6" w:space="0" w:color="auto"/>
            </w:tcBorders>
          </w:tcPr>
          <w:p w14:paraId="510FA21C" w14:textId="61E0AF17" w:rsidR="007B586E" w:rsidRPr="007963FC" w:rsidRDefault="00321094" w:rsidP="003D6159">
            <w:pPr>
              <w:tabs>
                <w:tab w:val="left" w:pos="556"/>
              </w:tabs>
              <w:bidi/>
              <w:spacing w:after="200"/>
              <w:ind w:left="556" w:right="2" w:hanging="556"/>
              <w:jc w:val="both"/>
              <w:rPr>
                <w:rFonts w:ascii="Traditional Arabic" w:hAnsi="Traditional Arabic" w:cs="Traditional Arabic"/>
              </w:rPr>
            </w:pPr>
            <w:r w:rsidRPr="007963FC">
              <w:rPr>
                <w:rFonts w:ascii="Traditional Arabic" w:hAnsi="Traditional Arabic" w:cs="Traditional Arabic" w:hint="cs"/>
                <w:rtl/>
              </w:rPr>
              <w:t>صاحب العمل</w:t>
            </w:r>
            <w:r w:rsidR="00565575" w:rsidRPr="007963FC">
              <w:rPr>
                <w:rFonts w:ascii="Traditional Arabic" w:hAnsi="Traditional Arabic" w:cs="Traditional Arabic" w:hint="cs"/>
                <w:rtl/>
              </w:rPr>
              <w:t xml:space="preserve"> هو </w:t>
            </w:r>
            <w:r w:rsidR="00763107" w:rsidRPr="007963FC">
              <w:rPr>
                <w:rFonts w:ascii="Traditional Arabic" w:hAnsi="Traditional Arabic" w:cs="Traditional Arabic"/>
                <w:rtl/>
              </w:rPr>
              <w:t>[</w:t>
            </w:r>
            <w:r w:rsidR="00763107" w:rsidRPr="007963FC">
              <w:rPr>
                <w:rFonts w:ascii="Traditional Arabic" w:hAnsi="Traditional Arabic" w:cs="Traditional Arabic" w:hint="cs"/>
                <w:rtl/>
              </w:rPr>
              <w:t>أدخل اسم</w:t>
            </w:r>
            <w:r w:rsidR="00586250" w:rsidRPr="007963FC">
              <w:rPr>
                <w:rFonts w:ascii="Traditional Arabic" w:hAnsi="Traditional Arabic" w:cs="Traditional Arabic" w:hint="cs"/>
                <w:rtl/>
              </w:rPr>
              <w:t xml:space="preserve"> </w:t>
            </w:r>
            <w:r w:rsidRPr="007963FC">
              <w:rPr>
                <w:rFonts w:ascii="Traditional Arabic" w:hAnsi="Traditional Arabic" w:cs="Traditional Arabic" w:hint="cs"/>
                <w:rtl/>
              </w:rPr>
              <w:t>صاحب العمل</w:t>
            </w:r>
            <w:r w:rsidR="00763107" w:rsidRPr="007963FC">
              <w:rPr>
                <w:rFonts w:ascii="Traditional Arabic" w:hAnsi="Traditional Arabic" w:cs="Traditional Arabic" w:hint="cs"/>
                <w:rtl/>
              </w:rPr>
              <w:t xml:space="preserve"> و</w:t>
            </w:r>
            <w:r w:rsidR="00AC14B9" w:rsidRPr="007963FC">
              <w:rPr>
                <w:rFonts w:ascii="Traditional Arabic" w:hAnsi="Traditional Arabic" w:cs="Traditional Arabic" w:hint="cs"/>
                <w:rtl/>
              </w:rPr>
              <w:t>ال</w:t>
            </w:r>
            <w:r w:rsidR="00763107" w:rsidRPr="007963FC">
              <w:rPr>
                <w:rFonts w:ascii="Traditional Arabic" w:hAnsi="Traditional Arabic" w:cs="Traditional Arabic" w:hint="cs"/>
                <w:rtl/>
              </w:rPr>
              <w:t>عنوان واسم الممثل المفوض</w:t>
            </w:r>
            <w:r w:rsidR="0057660E" w:rsidRPr="007963FC">
              <w:rPr>
                <w:rFonts w:ascii="Traditional Arabic" w:hAnsi="Traditional Arabic" w:cs="Traditional Arabic"/>
                <w:rtl/>
              </w:rPr>
              <w:t>]</w:t>
            </w:r>
            <w:r w:rsidR="0057660E" w:rsidRPr="007963FC">
              <w:rPr>
                <w:rFonts w:ascii="Traditional Arabic" w:hAnsi="Traditional Arabic" w:cs="Traditional Arabic" w:hint="cs"/>
                <w:rtl/>
              </w:rPr>
              <w:t xml:space="preserve">. </w:t>
            </w:r>
          </w:p>
        </w:tc>
      </w:tr>
      <w:tr w:rsidR="007B586E" w:rsidRPr="007963FC" w14:paraId="3C9C1311" w14:textId="77777777" w:rsidTr="001D7C5D">
        <w:tc>
          <w:tcPr>
            <w:tcW w:w="1992" w:type="dxa"/>
            <w:tcBorders>
              <w:top w:val="single" w:sz="6" w:space="0" w:color="auto"/>
              <w:left w:val="single" w:sz="6" w:space="0" w:color="auto"/>
              <w:bottom w:val="single" w:sz="6" w:space="0" w:color="auto"/>
              <w:right w:val="single" w:sz="6" w:space="0" w:color="auto"/>
            </w:tcBorders>
          </w:tcPr>
          <w:p w14:paraId="0559F91A" w14:textId="68781C4B" w:rsidR="00726F35" w:rsidRPr="007963FC" w:rsidRDefault="00726F35" w:rsidP="003D6159">
            <w:pPr>
              <w:bidi/>
              <w:rPr>
                <w:rFonts w:ascii="Traditional Arabic" w:hAnsi="Traditional Arabic" w:cs="Traditional Arabic"/>
                <w:bCs/>
              </w:rPr>
            </w:pPr>
            <w:r w:rsidRPr="007963FC">
              <w:rPr>
                <w:rFonts w:ascii="Traditional Arabic" w:hAnsi="Traditional Arabic" w:cs="Traditional Arabic" w:hint="cs"/>
                <w:bCs/>
                <w:rtl/>
              </w:rPr>
              <w:t>البند الفرعي 1.1 (</w:t>
            </w:r>
            <w:r w:rsidR="00A860D6" w:rsidRPr="007963FC">
              <w:rPr>
                <w:rFonts w:ascii="Traditional Arabic" w:hAnsi="Traditional Arabic" w:cs="Traditional Arabic" w:hint="cs"/>
                <w:bCs/>
                <w:rtl/>
              </w:rPr>
              <w:t>ت</w:t>
            </w:r>
            <w:r w:rsidRPr="007963FC">
              <w:rPr>
                <w:rFonts w:ascii="Traditional Arabic" w:hAnsi="Traditional Arabic" w:cs="Traditional Arabic" w:hint="cs"/>
                <w:bCs/>
                <w:rtl/>
              </w:rPr>
              <w:t xml:space="preserve">) من </w:t>
            </w:r>
            <w:r w:rsidR="001D7C5D" w:rsidRPr="007963FC">
              <w:rPr>
                <w:rFonts w:ascii="Traditional Arabic" w:hAnsi="Traditional Arabic" w:cs="Traditional Arabic" w:hint="cs"/>
                <w:bCs/>
                <w:rtl/>
              </w:rPr>
              <w:t>شروط العقد العامة</w:t>
            </w:r>
          </w:p>
        </w:tc>
        <w:tc>
          <w:tcPr>
            <w:tcW w:w="7226" w:type="dxa"/>
            <w:tcBorders>
              <w:top w:val="single" w:sz="6" w:space="0" w:color="auto"/>
              <w:left w:val="single" w:sz="6" w:space="0" w:color="auto"/>
              <w:bottom w:val="single" w:sz="6" w:space="0" w:color="auto"/>
              <w:right w:val="single" w:sz="6" w:space="0" w:color="auto"/>
            </w:tcBorders>
          </w:tcPr>
          <w:p w14:paraId="745E80A3" w14:textId="1A127E79" w:rsidR="00A860D6" w:rsidRPr="007963FC" w:rsidRDefault="00AD05D2" w:rsidP="00AD05D2">
            <w:pPr>
              <w:bidi/>
              <w:spacing w:after="200"/>
              <w:ind w:right="2"/>
              <w:jc w:val="both"/>
              <w:rPr>
                <w:rFonts w:ascii="Traditional Arabic" w:hAnsi="Traditional Arabic" w:cs="Traditional Arabic"/>
                <w:rtl/>
              </w:rPr>
            </w:pPr>
            <w:r w:rsidRPr="007963FC">
              <w:rPr>
                <w:rFonts w:ascii="Traditional Arabic" w:hAnsi="Traditional Arabic" w:cs="Traditional Arabic" w:hint="cs"/>
                <w:rtl/>
              </w:rPr>
              <w:t>ال</w:t>
            </w:r>
            <w:r w:rsidR="00F467BA" w:rsidRPr="007963FC">
              <w:rPr>
                <w:rFonts w:ascii="Traditional Arabic" w:hAnsi="Traditional Arabic" w:cs="Traditional Arabic" w:hint="cs"/>
                <w:rtl/>
              </w:rPr>
              <w:t xml:space="preserve">تاريخ </w:t>
            </w:r>
            <w:r w:rsidRPr="007963FC">
              <w:rPr>
                <w:rFonts w:ascii="Traditional Arabic" w:hAnsi="Traditional Arabic" w:cs="Traditional Arabic" w:hint="cs"/>
                <w:rtl/>
              </w:rPr>
              <w:t>المقرر لإتمام</w:t>
            </w:r>
            <w:r w:rsidR="00F467BA" w:rsidRPr="007963FC">
              <w:rPr>
                <w:rFonts w:ascii="Traditional Arabic" w:hAnsi="Traditional Arabic" w:cs="Traditional Arabic" w:hint="cs"/>
                <w:rtl/>
              </w:rPr>
              <w:t xml:space="preserve"> </w:t>
            </w:r>
            <w:r w:rsidR="009C1CFE" w:rsidRPr="007963FC">
              <w:rPr>
                <w:rFonts w:ascii="Traditional Arabic" w:hAnsi="Traditional Arabic" w:cs="Traditional Arabic" w:hint="cs"/>
                <w:rtl/>
              </w:rPr>
              <w:t>جميع</w:t>
            </w:r>
            <w:r w:rsidR="00F467BA" w:rsidRPr="007963FC">
              <w:rPr>
                <w:rFonts w:ascii="Traditional Arabic" w:hAnsi="Traditional Arabic" w:cs="Traditional Arabic" w:hint="cs"/>
                <w:rtl/>
              </w:rPr>
              <w:t xml:space="preserve"> الأشغال</w:t>
            </w:r>
            <w:r w:rsidR="00A860D6" w:rsidRPr="007963FC">
              <w:rPr>
                <w:rFonts w:ascii="Traditional Arabic" w:hAnsi="Traditional Arabic" w:cs="Traditional Arabic" w:hint="cs"/>
                <w:rtl/>
              </w:rPr>
              <w:t xml:space="preserve"> </w:t>
            </w:r>
            <w:r w:rsidR="00A860D6" w:rsidRPr="007963FC">
              <w:rPr>
                <w:rFonts w:ascii="Traditional Arabic" w:hAnsi="Traditional Arabic" w:cs="Traditional Arabic"/>
                <w:rtl/>
              </w:rPr>
              <w:t>[</w:t>
            </w:r>
            <w:r w:rsidR="00A860D6" w:rsidRPr="007963FC">
              <w:rPr>
                <w:rFonts w:ascii="Traditional Arabic" w:hAnsi="Traditional Arabic" w:cs="Traditional Arabic" w:hint="cs"/>
                <w:rtl/>
              </w:rPr>
              <w:t xml:space="preserve">أدخل </w:t>
            </w:r>
            <w:r w:rsidR="0074504C" w:rsidRPr="007963FC">
              <w:rPr>
                <w:rFonts w:ascii="Traditional Arabic" w:hAnsi="Traditional Arabic" w:cs="Traditional Arabic" w:hint="cs"/>
                <w:rtl/>
              </w:rPr>
              <w:t>التاريخ</w:t>
            </w:r>
            <w:r w:rsidR="00A860D6" w:rsidRPr="007963FC">
              <w:rPr>
                <w:rFonts w:ascii="Traditional Arabic" w:hAnsi="Traditional Arabic" w:cs="Traditional Arabic"/>
                <w:rtl/>
              </w:rPr>
              <w:t>]</w:t>
            </w:r>
            <w:r w:rsidR="00A860D6" w:rsidRPr="007963FC">
              <w:rPr>
                <w:rFonts w:ascii="Traditional Arabic" w:hAnsi="Traditional Arabic" w:cs="Traditional Arabic" w:hint="cs"/>
                <w:rtl/>
              </w:rPr>
              <w:t>.</w:t>
            </w:r>
          </w:p>
          <w:p w14:paraId="4FB3B7B9" w14:textId="2D696939" w:rsidR="007B586E" w:rsidRPr="007963FC" w:rsidRDefault="00D20D1B" w:rsidP="00AD05D2">
            <w:pPr>
              <w:bidi/>
              <w:spacing w:after="200"/>
              <w:ind w:right="2"/>
              <w:jc w:val="both"/>
              <w:rPr>
                <w:rFonts w:ascii="Traditional Arabic" w:hAnsi="Traditional Arabic" w:cs="Traditional Arabic"/>
              </w:rPr>
            </w:pPr>
            <w:r w:rsidRPr="007963FC">
              <w:rPr>
                <w:rFonts w:ascii="Traditional Arabic" w:hAnsi="Traditional Arabic" w:cs="Traditional Arabic"/>
                <w:rtl/>
              </w:rPr>
              <w:t>[</w:t>
            </w:r>
            <w:r w:rsidRPr="007963FC">
              <w:rPr>
                <w:rFonts w:ascii="Traditional Arabic" w:hAnsi="Traditional Arabic" w:cs="Traditional Arabic" w:hint="cs"/>
                <w:rtl/>
              </w:rPr>
              <w:t xml:space="preserve">إذا </w:t>
            </w:r>
            <w:r w:rsidR="00AD05D2" w:rsidRPr="007963FC">
              <w:rPr>
                <w:rFonts w:ascii="Traditional Arabic" w:hAnsi="Traditional Arabic" w:cs="Traditional Arabic" w:hint="cs"/>
                <w:rtl/>
              </w:rPr>
              <w:t>حددت</w:t>
            </w:r>
            <w:r w:rsidRPr="007963FC">
              <w:rPr>
                <w:rFonts w:ascii="Traditional Arabic" w:hAnsi="Traditional Arabic" w:cs="Traditional Arabic" w:hint="cs"/>
                <w:rtl/>
              </w:rPr>
              <w:t xml:space="preserve"> عدة تواريخ لإتمام الأشغال</w:t>
            </w:r>
            <w:r w:rsidR="00C20879" w:rsidRPr="007963FC">
              <w:rPr>
                <w:rFonts w:ascii="Traditional Arabic" w:hAnsi="Traditional Arabic" w:cs="Traditional Arabic" w:hint="cs"/>
                <w:rtl/>
              </w:rPr>
              <w:t xml:space="preserve"> بحسب</w:t>
            </w:r>
            <w:r w:rsidR="00EB5A4C" w:rsidRPr="007963FC">
              <w:rPr>
                <w:rFonts w:ascii="Traditional Arabic" w:hAnsi="Traditional Arabic" w:cs="Traditional Arabic" w:hint="cs"/>
                <w:rtl/>
              </w:rPr>
              <w:t xml:space="preserve"> الأجزاء</w:t>
            </w:r>
            <w:r w:rsidR="00B71F32" w:rsidRPr="007963FC">
              <w:rPr>
                <w:rFonts w:ascii="Traditional Arabic" w:hAnsi="Traditional Arabic" w:cs="Traditional Arabic" w:hint="cs"/>
                <w:rtl/>
              </w:rPr>
              <w:t xml:space="preserve"> ("إتمام جزئي" أو على مراحل)</w:t>
            </w:r>
            <w:r w:rsidR="00C45C0E" w:rsidRPr="007963FC">
              <w:rPr>
                <w:rFonts w:ascii="Traditional Arabic" w:hAnsi="Traditional Arabic" w:cs="Traditional Arabic" w:hint="cs"/>
                <w:rtl/>
              </w:rPr>
              <w:t xml:space="preserve">، </w:t>
            </w:r>
            <w:r w:rsidR="00AD05D2" w:rsidRPr="007963FC">
              <w:rPr>
                <w:rFonts w:ascii="Traditional Arabic" w:hAnsi="Traditional Arabic" w:cs="Traditional Arabic" w:hint="cs"/>
                <w:rtl/>
              </w:rPr>
              <w:t>وجب</w:t>
            </w:r>
            <w:r w:rsidR="00C45C0E" w:rsidRPr="007963FC">
              <w:rPr>
                <w:rFonts w:ascii="Traditional Arabic" w:hAnsi="Traditional Arabic" w:cs="Traditional Arabic" w:hint="cs"/>
                <w:rtl/>
              </w:rPr>
              <w:t xml:space="preserve"> إدخال هذه التواريخ هنا</w:t>
            </w:r>
            <w:r w:rsidRPr="007963FC">
              <w:rPr>
                <w:rFonts w:ascii="Traditional Arabic" w:hAnsi="Traditional Arabic" w:cs="Traditional Arabic"/>
                <w:rtl/>
              </w:rPr>
              <w:t>]</w:t>
            </w:r>
            <w:r w:rsidR="00C45C0E" w:rsidRPr="007963FC">
              <w:rPr>
                <w:rFonts w:ascii="Traditional Arabic" w:hAnsi="Traditional Arabic" w:cs="Traditional Arabic" w:hint="cs"/>
                <w:rtl/>
              </w:rPr>
              <w:t xml:space="preserve">. </w:t>
            </w:r>
          </w:p>
        </w:tc>
      </w:tr>
      <w:tr w:rsidR="007B586E" w:rsidRPr="007963FC" w14:paraId="710FDF6B" w14:textId="77777777" w:rsidTr="001D7C5D">
        <w:tc>
          <w:tcPr>
            <w:tcW w:w="1992" w:type="dxa"/>
            <w:tcBorders>
              <w:top w:val="single" w:sz="6" w:space="0" w:color="auto"/>
              <w:left w:val="single" w:sz="6" w:space="0" w:color="auto"/>
              <w:bottom w:val="single" w:sz="6" w:space="0" w:color="auto"/>
              <w:right w:val="single" w:sz="6" w:space="0" w:color="auto"/>
            </w:tcBorders>
          </w:tcPr>
          <w:p w14:paraId="4A944B5E" w14:textId="1B67414D" w:rsidR="007B586E" w:rsidRPr="007963FC" w:rsidRDefault="00C01295" w:rsidP="003D6159">
            <w:pPr>
              <w:bidi/>
              <w:rPr>
                <w:rFonts w:ascii="Traditional Arabic" w:hAnsi="Traditional Arabic" w:cs="Traditional Arabic"/>
                <w:bCs/>
              </w:rPr>
            </w:pPr>
            <w:r w:rsidRPr="007963FC">
              <w:rPr>
                <w:rFonts w:ascii="Traditional Arabic" w:hAnsi="Traditional Arabic" w:cs="Traditional Arabic" w:hint="cs"/>
                <w:bCs/>
                <w:rtl/>
              </w:rPr>
              <w:t>البند الفرعي 1.1 (</w:t>
            </w:r>
            <w:r w:rsidR="001943AD" w:rsidRPr="007963FC">
              <w:rPr>
                <w:rFonts w:ascii="Traditional Arabic" w:hAnsi="Traditional Arabic" w:cs="Traditional Arabic" w:hint="cs"/>
                <w:bCs/>
                <w:rtl/>
              </w:rPr>
              <w:t>ذ</w:t>
            </w:r>
            <w:r w:rsidRPr="007963FC">
              <w:rPr>
                <w:rFonts w:ascii="Traditional Arabic" w:hAnsi="Traditional Arabic" w:cs="Traditional Arabic" w:hint="cs"/>
                <w:bCs/>
                <w:rtl/>
              </w:rPr>
              <w:t xml:space="preserve">) من </w:t>
            </w:r>
            <w:r w:rsidR="001D7C5D" w:rsidRPr="007963FC">
              <w:rPr>
                <w:rFonts w:ascii="Traditional Arabic" w:hAnsi="Traditional Arabic" w:cs="Traditional Arabic" w:hint="cs"/>
                <w:bCs/>
                <w:rtl/>
              </w:rPr>
              <w:t>شروط العقد العامة</w:t>
            </w:r>
          </w:p>
        </w:tc>
        <w:tc>
          <w:tcPr>
            <w:tcW w:w="7226" w:type="dxa"/>
            <w:tcBorders>
              <w:top w:val="single" w:sz="6" w:space="0" w:color="auto"/>
              <w:left w:val="single" w:sz="6" w:space="0" w:color="auto"/>
              <w:bottom w:val="single" w:sz="6" w:space="0" w:color="auto"/>
              <w:right w:val="single" w:sz="6" w:space="0" w:color="auto"/>
            </w:tcBorders>
          </w:tcPr>
          <w:p w14:paraId="361C26F9" w14:textId="5DB9F722" w:rsidR="007B586E" w:rsidRPr="007963FC" w:rsidRDefault="00FA70BB" w:rsidP="003D6159">
            <w:pPr>
              <w:tabs>
                <w:tab w:val="left" w:pos="556"/>
              </w:tabs>
              <w:bidi/>
              <w:spacing w:after="200"/>
              <w:ind w:right="2"/>
              <w:jc w:val="both"/>
              <w:rPr>
                <w:rFonts w:ascii="Traditional Arabic" w:hAnsi="Traditional Arabic" w:cs="Traditional Arabic"/>
              </w:rPr>
            </w:pPr>
            <w:r w:rsidRPr="007963FC">
              <w:rPr>
                <w:rFonts w:ascii="Traditional Arabic" w:hAnsi="Traditional Arabic" w:cs="Traditional Arabic" w:hint="cs"/>
                <w:rtl/>
              </w:rPr>
              <w:t xml:space="preserve">مدير المشروع هو </w:t>
            </w:r>
            <w:r w:rsidRPr="007963FC">
              <w:rPr>
                <w:rFonts w:ascii="Traditional Arabic" w:hAnsi="Traditional Arabic" w:cs="Traditional Arabic"/>
                <w:rtl/>
              </w:rPr>
              <w:t>[</w:t>
            </w:r>
            <w:r w:rsidRPr="007963FC">
              <w:rPr>
                <w:rFonts w:ascii="Traditional Arabic" w:hAnsi="Traditional Arabic" w:cs="Traditional Arabic" w:hint="cs"/>
                <w:rtl/>
              </w:rPr>
              <w:t>أدخل اسم مدير المشروع والعنوان واسم الممثل المفوض</w:t>
            </w:r>
            <w:r w:rsidRPr="007963FC">
              <w:rPr>
                <w:rFonts w:ascii="Traditional Arabic" w:hAnsi="Traditional Arabic" w:cs="Traditional Arabic"/>
                <w:rtl/>
              </w:rPr>
              <w:t>]</w:t>
            </w:r>
            <w:r w:rsidRPr="007963FC">
              <w:rPr>
                <w:rFonts w:ascii="Traditional Arabic" w:hAnsi="Traditional Arabic" w:cs="Traditional Arabic" w:hint="cs"/>
                <w:rtl/>
              </w:rPr>
              <w:t xml:space="preserve">. </w:t>
            </w:r>
          </w:p>
        </w:tc>
      </w:tr>
      <w:tr w:rsidR="007B586E" w:rsidRPr="007963FC" w14:paraId="752A3181" w14:textId="77777777" w:rsidTr="001D7C5D">
        <w:tc>
          <w:tcPr>
            <w:tcW w:w="1992" w:type="dxa"/>
            <w:tcBorders>
              <w:top w:val="single" w:sz="6" w:space="0" w:color="auto"/>
              <w:left w:val="single" w:sz="6" w:space="0" w:color="auto"/>
              <w:bottom w:val="single" w:sz="6" w:space="0" w:color="auto"/>
              <w:right w:val="single" w:sz="6" w:space="0" w:color="auto"/>
            </w:tcBorders>
          </w:tcPr>
          <w:p w14:paraId="08FAF839" w14:textId="6BE3DA0E" w:rsidR="007B586E" w:rsidRPr="007963FC" w:rsidRDefault="000B234A" w:rsidP="003D6159">
            <w:pPr>
              <w:bidi/>
              <w:rPr>
                <w:rFonts w:ascii="Traditional Arabic" w:hAnsi="Traditional Arabic" w:cs="Traditional Arabic"/>
                <w:bCs/>
              </w:rPr>
            </w:pPr>
            <w:r w:rsidRPr="007963FC">
              <w:rPr>
                <w:rFonts w:ascii="Traditional Arabic" w:hAnsi="Traditional Arabic" w:cs="Traditional Arabic" w:hint="cs"/>
                <w:bCs/>
                <w:rtl/>
              </w:rPr>
              <w:t xml:space="preserve">البند الفرعي 1.1 (أ أ) من </w:t>
            </w:r>
            <w:r w:rsidR="00342F1E" w:rsidRPr="007963FC">
              <w:rPr>
                <w:rFonts w:ascii="Traditional Arabic" w:hAnsi="Traditional Arabic" w:cs="Traditional Arabic" w:hint="cs"/>
                <w:bCs/>
                <w:rtl/>
              </w:rPr>
              <w:t>ش</w:t>
            </w:r>
            <w:r w:rsidR="001D7C5D" w:rsidRPr="007963FC">
              <w:rPr>
                <w:rFonts w:ascii="Traditional Arabic" w:hAnsi="Traditional Arabic" w:cs="Traditional Arabic" w:hint="cs"/>
                <w:bCs/>
                <w:rtl/>
              </w:rPr>
              <w:t>روط العقد العامة</w:t>
            </w:r>
          </w:p>
        </w:tc>
        <w:tc>
          <w:tcPr>
            <w:tcW w:w="7226" w:type="dxa"/>
            <w:tcBorders>
              <w:top w:val="single" w:sz="6" w:space="0" w:color="auto"/>
              <w:left w:val="single" w:sz="6" w:space="0" w:color="auto"/>
              <w:bottom w:val="single" w:sz="6" w:space="0" w:color="auto"/>
              <w:right w:val="single" w:sz="6" w:space="0" w:color="auto"/>
            </w:tcBorders>
          </w:tcPr>
          <w:p w14:paraId="1F1148FF" w14:textId="04385A6E" w:rsidR="007B586E" w:rsidRPr="007963FC" w:rsidRDefault="00CC3EBD" w:rsidP="003D6159">
            <w:pPr>
              <w:bidi/>
              <w:spacing w:after="200"/>
              <w:ind w:right="2"/>
              <w:jc w:val="both"/>
              <w:rPr>
                <w:rFonts w:ascii="Traditional Arabic" w:hAnsi="Traditional Arabic" w:cs="Traditional Arabic"/>
              </w:rPr>
            </w:pPr>
            <w:r w:rsidRPr="007963FC">
              <w:rPr>
                <w:rFonts w:ascii="Traditional Arabic" w:hAnsi="Traditional Arabic" w:cs="Traditional Arabic" w:hint="cs"/>
                <w:rtl/>
              </w:rPr>
              <w:t>يقع</w:t>
            </w:r>
            <w:r w:rsidR="002A4EC9" w:rsidRPr="007963FC">
              <w:rPr>
                <w:rFonts w:ascii="Traditional Arabic" w:hAnsi="Traditional Arabic" w:cs="Traditional Arabic" w:hint="cs"/>
                <w:rtl/>
              </w:rPr>
              <w:t xml:space="preserve"> موقع الأشغال</w:t>
            </w:r>
            <w:r w:rsidRPr="007963FC">
              <w:rPr>
                <w:rFonts w:ascii="Traditional Arabic" w:hAnsi="Traditional Arabic" w:cs="Traditional Arabic" w:hint="cs"/>
                <w:rtl/>
              </w:rPr>
              <w:t xml:space="preserve"> في</w:t>
            </w:r>
            <w:r w:rsidR="002A4EC9" w:rsidRPr="007963FC">
              <w:rPr>
                <w:rFonts w:ascii="Traditional Arabic" w:hAnsi="Traditional Arabic" w:cs="Traditional Arabic" w:hint="cs"/>
                <w:rtl/>
              </w:rPr>
              <w:t xml:space="preserve"> </w:t>
            </w:r>
            <w:r w:rsidR="00456032" w:rsidRPr="007963FC">
              <w:rPr>
                <w:rFonts w:ascii="Traditional Arabic" w:hAnsi="Traditional Arabic" w:cs="Traditional Arabic"/>
                <w:rtl/>
              </w:rPr>
              <w:t>[</w:t>
            </w:r>
            <w:r w:rsidR="00456032" w:rsidRPr="007963FC">
              <w:rPr>
                <w:rFonts w:ascii="Traditional Arabic" w:hAnsi="Traditional Arabic" w:cs="Traditional Arabic" w:hint="cs"/>
                <w:rtl/>
              </w:rPr>
              <w:t xml:space="preserve">أدخل </w:t>
            </w:r>
            <w:r w:rsidR="002A4EC9" w:rsidRPr="007963FC">
              <w:rPr>
                <w:rFonts w:ascii="Traditional Arabic" w:hAnsi="Traditional Arabic" w:cs="Traditional Arabic" w:hint="cs"/>
                <w:rtl/>
              </w:rPr>
              <w:t>عنوان الموقع</w:t>
            </w:r>
            <w:r w:rsidR="00456032" w:rsidRPr="007963FC">
              <w:rPr>
                <w:rFonts w:ascii="Traditional Arabic" w:hAnsi="Traditional Arabic" w:cs="Traditional Arabic"/>
                <w:rtl/>
              </w:rPr>
              <w:t>]</w:t>
            </w:r>
            <w:r w:rsidR="002A4EC9" w:rsidRPr="007963FC">
              <w:rPr>
                <w:rFonts w:ascii="Traditional Arabic" w:hAnsi="Traditional Arabic" w:cs="Traditional Arabic" w:hint="cs"/>
                <w:rtl/>
              </w:rPr>
              <w:t xml:space="preserve"> و</w:t>
            </w:r>
            <w:r w:rsidR="00C35E53" w:rsidRPr="007963FC">
              <w:rPr>
                <w:rFonts w:ascii="Traditional Arabic" w:hAnsi="Traditional Arabic" w:cs="Traditional Arabic" w:hint="cs"/>
                <w:rtl/>
              </w:rPr>
              <w:t xml:space="preserve">هو محدد في </w:t>
            </w:r>
            <w:r w:rsidR="005F721A" w:rsidRPr="007963FC">
              <w:rPr>
                <w:rFonts w:ascii="Traditional Arabic" w:hAnsi="Traditional Arabic" w:cs="Traditional Arabic" w:hint="cs"/>
                <w:rtl/>
              </w:rPr>
              <w:t>المخططات</w:t>
            </w:r>
            <w:r w:rsidR="00C35E53" w:rsidRPr="007963FC">
              <w:rPr>
                <w:rFonts w:ascii="Traditional Arabic" w:hAnsi="Traditional Arabic" w:cs="Traditional Arabic" w:hint="cs"/>
                <w:rtl/>
              </w:rPr>
              <w:t xml:space="preserve"> رقم </w:t>
            </w:r>
            <w:r w:rsidR="00C35E53" w:rsidRPr="007963FC">
              <w:rPr>
                <w:rFonts w:ascii="Traditional Arabic" w:hAnsi="Traditional Arabic" w:cs="Traditional Arabic"/>
                <w:rtl/>
              </w:rPr>
              <w:t>[</w:t>
            </w:r>
            <w:r w:rsidR="00C35E53" w:rsidRPr="007963FC">
              <w:rPr>
                <w:rFonts w:ascii="Traditional Arabic" w:hAnsi="Traditional Arabic" w:cs="Traditional Arabic" w:hint="cs"/>
                <w:rtl/>
              </w:rPr>
              <w:t xml:space="preserve">أدخل </w:t>
            </w:r>
            <w:r w:rsidR="00B875FD" w:rsidRPr="007963FC">
              <w:rPr>
                <w:rFonts w:ascii="Traditional Arabic" w:hAnsi="Traditional Arabic" w:cs="Traditional Arabic" w:hint="cs"/>
                <w:rtl/>
              </w:rPr>
              <w:t>الأعداد</w:t>
            </w:r>
            <w:r w:rsidR="00C35E53" w:rsidRPr="007963FC">
              <w:rPr>
                <w:rFonts w:ascii="Traditional Arabic" w:hAnsi="Traditional Arabic" w:cs="Traditional Arabic"/>
                <w:rtl/>
              </w:rPr>
              <w:t>]</w:t>
            </w:r>
            <w:r w:rsidR="004E63DB" w:rsidRPr="007963FC">
              <w:rPr>
                <w:rFonts w:ascii="Traditional Arabic" w:hAnsi="Traditional Arabic" w:cs="Traditional Arabic" w:hint="cs"/>
                <w:rtl/>
              </w:rPr>
              <w:t xml:space="preserve">. </w:t>
            </w:r>
          </w:p>
        </w:tc>
      </w:tr>
      <w:tr w:rsidR="007B586E" w:rsidRPr="007963FC" w14:paraId="2DF76313" w14:textId="77777777" w:rsidTr="001D7C5D">
        <w:tc>
          <w:tcPr>
            <w:tcW w:w="1992" w:type="dxa"/>
            <w:tcBorders>
              <w:top w:val="single" w:sz="6" w:space="0" w:color="auto"/>
              <w:left w:val="single" w:sz="6" w:space="0" w:color="auto"/>
              <w:bottom w:val="single" w:sz="6" w:space="0" w:color="auto"/>
              <w:right w:val="single" w:sz="6" w:space="0" w:color="auto"/>
            </w:tcBorders>
          </w:tcPr>
          <w:p w14:paraId="6EBA1E04" w14:textId="2E8CD7BD" w:rsidR="007B586E" w:rsidRPr="007963FC" w:rsidRDefault="00393F7F" w:rsidP="003D6159">
            <w:pPr>
              <w:bidi/>
              <w:rPr>
                <w:rFonts w:ascii="Traditional Arabic" w:hAnsi="Traditional Arabic" w:cs="Traditional Arabic"/>
                <w:bCs/>
              </w:rPr>
            </w:pPr>
            <w:r w:rsidRPr="007963FC">
              <w:rPr>
                <w:rFonts w:ascii="Traditional Arabic" w:hAnsi="Traditional Arabic" w:cs="Traditional Arabic" w:hint="cs"/>
                <w:bCs/>
                <w:rtl/>
              </w:rPr>
              <w:t>البند الفرعي 1.1 (د</w:t>
            </w:r>
            <w:r w:rsidR="002D25D6" w:rsidRPr="007963FC">
              <w:rPr>
                <w:rFonts w:ascii="Traditional Arabic" w:hAnsi="Traditional Arabic" w:cs="Traditional Arabic" w:hint="cs"/>
                <w:bCs/>
                <w:rtl/>
              </w:rPr>
              <w:t xml:space="preserve"> </w:t>
            </w:r>
            <w:r w:rsidRPr="007963FC">
              <w:rPr>
                <w:rFonts w:ascii="Traditional Arabic" w:hAnsi="Traditional Arabic" w:cs="Traditional Arabic" w:hint="cs"/>
                <w:bCs/>
                <w:rtl/>
              </w:rPr>
              <w:t xml:space="preserve">د) من </w:t>
            </w:r>
            <w:r w:rsidR="00342F1E" w:rsidRPr="007963FC">
              <w:rPr>
                <w:rFonts w:ascii="Traditional Arabic" w:hAnsi="Traditional Arabic" w:cs="Traditional Arabic" w:hint="cs"/>
                <w:bCs/>
                <w:rtl/>
              </w:rPr>
              <w:t>ش</w:t>
            </w:r>
            <w:r w:rsidR="001D7C5D" w:rsidRPr="007963FC">
              <w:rPr>
                <w:rFonts w:ascii="Traditional Arabic" w:hAnsi="Traditional Arabic" w:cs="Traditional Arabic" w:hint="cs"/>
                <w:bCs/>
                <w:rtl/>
              </w:rPr>
              <w:t>روط العقد العامة</w:t>
            </w:r>
          </w:p>
        </w:tc>
        <w:tc>
          <w:tcPr>
            <w:tcW w:w="7226" w:type="dxa"/>
            <w:tcBorders>
              <w:top w:val="single" w:sz="6" w:space="0" w:color="auto"/>
              <w:left w:val="single" w:sz="6" w:space="0" w:color="auto"/>
              <w:bottom w:val="single" w:sz="6" w:space="0" w:color="auto"/>
              <w:right w:val="single" w:sz="6" w:space="0" w:color="auto"/>
            </w:tcBorders>
          </w:tcPr>
          <w:p w14:paraId="751E7EE7" w14:textId="2306AB4C" w:rsidR="007E11F2" w:rsidRPr="007963FC" w:rsidRDefault="007E11F2" w:rsidP="003D6159">
            <w:pPr>
              <w:tabs>
                <w:tab w:val="left" w:pos="556"/>
              </w:tabs>
              <w:bidi/>
              <w:spacing w:after="200"/>
              <w:ind w:right="2"/>
              <w:jc w:val="both"/>
              <w:rPr>
                <w:rFonts w:ascii="Traditional Arabic" w:hAnsi="Traditional Arabic" w:cs="Traditional Arabic"/>
              </w:rPr>
            </w:pPr>
            <w:r w:rsidRPr="007963FC">
              <w:rPr>
                <w:rFonts w:ascii="Traditional Arabic" w:hAnsi="Traditional Arabic" w:cs="Traditional Arabic" w:hint="cs"/>
                <w:rtl/>
              </w:rPr>
              <w:t xml:space="preserve">تاريخ البدء هو </w:t>
            </w:r>
            <w:r w:rsidRPr="007963FC">
              <w:rPr>
                <w:rFonts w:ascii="Traditional Arabic" w:hAnsi="Traditional Arabic" w:cs="Traditional Arabic"/>
                <w:rtl/>
              </w:rPr>
              <w:t>[</w:t>
            </w:r>
            <w:r w:rsidRPr="007963FC">
              <w:rPr>
                <w:rFonts w:ascii="Traditional Arabic" w:hAnsi="Traditional Arabic" w:cs="Traditional Arabic" w:hint="cs"/>
                <w:rtl/>
              </w:rPr>
              <w:t>أدخل التاريخ</w:t>
            </w:r>
            <w:r w:rsidRPr="007963FC">
              <w:rPr>
                <w:rFonts w:ascii="Traditional Arabic" w:hAnsi="Traditional Arabic" w:cs="Traditional Arabic"/>
                <w:rtl/>
              </w:rPr>
              <w:t>]</w:t>
            </w:r>
          </w:p>
        </w:tc>
      </w:tr>
      <w:tr w:rsidR="007B586E" w:rsidRPr="007963FC" w14:paraId="3BE16F42" w14:textId="77777777" w:rsidTr="001D7C5D">
        <w:tc>
          <w:tcPr>
            <w:tcW w:w="1992" w:type="dxa"/>
            <w:tcBorders>
              <w:top w:val="single" w:sz="6" w:space="0" w:color="auto"/>
              <w:left w:val="single" w:sz="6" w:space="0" w:color="auto"/>
              <w:bottom w:val="single" w:sz="6" w:space="0" w:color="auto"/>
              <w:right w:val="single" w:sz="6" w:space="0" w:color="auto"/>
            </w:tcBorders>
          </w:tcPr>
          <w:p w14:paraId="06A08CD3" w14:textId="7BBE0D15" w:rsidR="007B586E" w:rsidRPr="007963FC" w:rsidRDefault="001A5B3F" w:rsidP="003D6159">
            <w:pPr>
              <w:bidi/>
              <w:rPr>
                <w:rFonts w:ascii="Traditional Arabic" w:hAnsi="Traditional Arabic" w:cs="Traditional Arabic"/>
                <w:bCs/>
              </w:rPr>
            </w:pPr>
            <w:r w:rsidRPr="007963FC">
              <w:rPr>
                <w:rFonts w:ascii="Traditional Arabic" w:hAnsi="Traditional Arabic" w:cs="Traditional Arabic" w:hint="cs"/>
                <w:bCs/>
                <w:rtl/>
              </w:rPr>
              <w:t xml:space="preserve">البند الفرعي 1.1 (ح ح) من </w:t>
            </w:r>
            <w:r w:rsidR="00342F1E" w:rsidRPr="007963FC">
              <w:rPr>
                <w:rFonts w:ascii="Traditional Arabic" w:hAnsi="Traditional Arabic" w:cs="Traditional Arabic" w:hint="cs"/>
                <w:bCs/>
                <w:rtl/>
              </w:rPr>
              <w:t>ش</w:t>
            </w:r>
            <w:r w:rsidR="001D7C5D" w:rsidRPr="007963FC">
              <w:rPr>
                <w:rFonts w:ascii="Traditional Arabic" w:hAnsi="Traditional Arabic" w:cs="Traditional Arabic" w:hint="cs"/>
                <w:bCs/>
                <w:rtl/>
              </w:rPr>
              <w:t>روط العقد العامة</w:t>
            </w:r>
          </w:p>
        </w:tc>
        <w:tc>
          <w:tcPr>
            <w:tcW w:w="7226" w:type="dxa"/>
            <w:tcBorders>
              <w:top w:val="single" w:sz="6" w:space="0" w:color="auto"/>
              <w:left w:val="single" w:sz="6" w:space="0" w:color="auto"/>
              <w:bottom w:val="single" w:sz="6" w:space="0" w:color="auto"/>
              <w:right w:val="single" w:sz="6" w:space="0" w:color="auto"/>
            </w:tcBorders>
          </w:tcPr>
          <w:p w14:paraId="5847219D" w14:textId="4B04D8B7" w:rsidR="007B586E" w:rsidRPr="007963FC" w:rsidRDefault="00795401" w:rsidP="005D3AF3">
            <w:pPr>
              <w:bidi/>
              <w:spacing w:after="200"/>
              <w:ind w:right="2"/>
              <w:jc w:val="both"/>
              <w:rPr>
                <w:rFonts w:ascii="Traditional Arabic" w:hAnsi="Traditional Arabic" w:cs="Traditional Arabic"/>
              </w:rPr>
            </w:pPr>
            <w:r w:rsidRPr="007963FC">
              <w:rPr>
                <w:rFonts w:ascii="Traditional Arabic" w:hAnsi="Traditional Arabic" w:cs="Traditional Arabic" w:hint="cs"/>
                <w:rtl/>
              </w:rPr>
              <w:t xml:space="preserve">تتمثل الأشغال في </w:t>
            </w:r>
            <w:r w:rsidRPr="007963FC">
              <w:rPr>
                <w:rFonts w:ascii="Traditional Arabic" w:hAnsi="Traditional Arabic" w:cs="Traditional Arabic"/>
                <w:rtl/>
              </w:rPr>
              <w:t>[</w:t>
            </w:r>
            <w:r w:rsidRPr="007963FC">
              <w:rPr>
                <w:rFonts w:ascii="Traditional Arabic" w:hAnsi="Traditional Arabic" w:cs="Traditional Arabic" w:hint="cs"/>
                <w:rtl/>
              </w:rPr>
              <w:t>أدخل وصفا موجزا</w:t>
            </w:r>
            <w:r w:rsidR="00AD05D2" w:rsidRPr="007963FC">
              <w:rPr>
                <w:rFonts w:ascii="Traditional Arabic" w:hAnsi="Traditional Arabic" w:cs="Traditional Arabic" w:hint="cs"/>
                <w:rtl/>
              </w:rPr>
              <w:t>ً،</w:t>
            </w:r>
            <w:r w:rsidRPr="007963FC">
              <w:rPr>
                <w:rFonts w:ascii="Traditional Arabic" w:hAnsi="Traditional Arabic" w:cs="Traditional Arabic" w:hint="cs"/>
                <w:rtl/>
              </w:rPr>
              <w:t xml:space="preserve"> </w:t>
            </w:r>
            <w:r w:rsidR="00AD05D2" w:rsidRPr="007963FC">
              <w:rPr>
                <w:rFonts w:ascii="Traditional Arabic" w:hAnsi="Traditional Arabic" w:cs="Traditional Arabic" w:hint="cs"/>
                <w:rtl/>
              </w:rPr>
              <w:t>ويشمل</w:t>
            </w:r>
            <w:r w:rsidRPr="007963FC">
              <w:rPr>
                <w:rFonts w:ascii="Traditional Arabic" w:hAnsi="Traditional Arabic" w:cs="Traditional Arabic" w:hint="cs"/>
                <w:rtl/>
              </w:rPr>
              <w:t xml:space="preserve"> علاقة الأشغال بعقود </w:t>
            </w:r>
            <w:r w:rsidR="005D3AF3" w:rsidRPr="007963FC">
              <w:rPr>
                <w:rFonts w:ascii="Traditional Arabic" w:hAnsi="Traditional Arabic" w:cs="Traditional Arabic" w:hint="cs"/>
                <w:rtl/>
              </w:rPr>
              <w:t>أخرى</w:t>
            </w:r>
            <w:r w:rsidRPr="007963FC">
              <w:rPr>
                <w:rFonts w:ascii="Traditional Arabic" w:hAnsi="Traditional Arabic" w:cs="Traditional Arabic" w:hint="cs"/>
                <w:rtl/>
              </w:rPr>
              <w:t xml:space="preserve"> ضمن نفس المشروع</w:t>
            </w:r>
            <w:r w:rsidRPr="007963FC">
              <w:rPr>
                <w:rFonts w:ascii="Traditional Arabic" w:hAnsi="Traditional Arabic" w:cs="Traditional Arabic"/>
                <w:rtl/>
              </w:rPr>
              <w:t>]</w:t>
            </w:r>
            <w:r w:rsidR="005B7856" w:rsidRPr="007963FC">
              <w:rPr>
                <w:rFonts w:ascii="Traditional Arabic" w:hAnsi="Traditional Arabic" w:cs="Traditional Arabic"/>
                <w:noProof/>
              </w:rPr>
              <mc:AlternateContent>
                <mc:Choice Requires="wps">
                  <w:drawing>
                    <wp:anchor distT="0" distB="0" distL="114300" distR="114300" simplePos="0" relativeHeight="251664384" behindDoc="1" locked="0" layoutInCell="0" allowOverlap="1" wp14:anchorId="1496C213" wp14:editId="769FFC8F">
                      <wp:simplePos x="0" y="0"/>
                      <wp:positionH relativeFrom="margin">
                        <wp:posOffset>0</wp:posOffset>
                      </wp:positionH>
                      <wp:positionV relativeFrom="paragraph">
                        <wp:posOffset>0</wp:posOffset>
                      </wp:positionV>
                      <wp:extent cx="5486400" cy="6350"/>
                      <wp:effectExtent l="0" t="0" r="0" b="3175"/>
                      <wp:wrapNone/>
                      <wp:docPr id="15"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6BC07" id="Rectangle 167" o:spid="_x0000_s1026" style="position:absolute;margin-left:0;margin-top:0;width:6in;height:.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" o:allowincell="f" fillcolor="black" stroked="f" strokeweight="0">
                      <w10:wrap anchorx="margin"/>
                    </v:rect>
                  </w:pict>
                </mc:Fallback>
              </mc:AlternateContent>
            </w:r>
          </w:p>
        </w:tc>
      </w:tr>
      <w:tr w:rsidR="007B586E" w:rsidRPr="007963FC" w14:paraId="6FB3C004" w14:textId="77777777" w:rsidTr="001D7C5D">
        <w:tc>
          <w:tcPr>
            <w:tcW w:w="1992" w:type="dxa"/>
            <w:tcBorders>
              <w:top w:val="single" w:sz="6" w:space="0" w:color="auto"/>
              <w:left w:val="single" w:sz="6" w:space="0" w:color="auto"/>
              <w:bottom w:val="single" w:sz="6" w:space="0" w:color="auto"/>
              <w:right w:val="single" w:sz="6" w:space="0" w:color="auto"/>
            </w:tcBorders>
          </w:tcPr>
          <w:p w14:paraId="52760E0B" w14:textId="17971670" w:rsidR="007B586E" w:rsidRPr="007963FC" w:rsidRDefault="008808F8" w:rsidP="003D6159">
            <w:pPr>
              <w:bidi/>
              <w:rPr>
                <w:rFonts w:ascii="Traditional Arabic" w:hAnsi="Traditional Arabic" w:cs="Traditional Arabic"/>
                <w:bCs/>
                <w:rtl/>
                <w:lang w:bidi="ar-AE"/>
              </w:rPr>
            </w:pPr>
            <w:r w:rsidRPr="007963FC">
              <w:rPr>
                <w:rFonts w:ascii="Traditional Arabic" w:hAnsi="Traditional Arabic" w:cs="Traditional Arabic" w:hint="cs"/>
                <w:bCs/>
                <w:rtl/>
                <w:lang w:bidi="ar-AE"/>
              </w:rPr>
              <w:t xml:space="preserve">البند الفرعي 2.2 من </w:t>
            </w:r>
            <w:r w:rsidR="001D7C5D" w:rsidRPr="007963FC">
              <w:rPr>
                <w:rFonts w:ascii="Traditional Arabic" w:hAnsi="Traditional Arabic" w:cs="Traditional Arabic" w:hint="cs"/>
                <w:bCs/>
                <w:rtl/>
              </w:rPr>
              <w:t>شروط العقد العامة</w:t>
            </w:r>
          </w:p>
        </w:tc>
        <w:tc>
          <w:tcPr>
            <w:tcW w:w="7226" w:type="dxa"/>
            <w:tcBorders>
              <w:top w:val="single" w:sz="6" w:space="0" w:color="auto"/>
              <w:left w:val="single" w:sz="6" w:space="0" w:color="auto"/>
              <w:bottom w:val="single" w:sz="6" w:space="0" w:color="auto"/>
              <w:right w:val="single" w:sz="6" w:space="0" w:color="auto"/>
            </w:tcBorders>
          </w:tcPr>
          <w:p w14:paraId="16059863" w14:textId="5FCB483F" w:rsidR="000C6664" w:rsidRPr="007963FC" w:rsidRDefault="002C50CF" w:rsidP="003D6159">
            <w:pPr>
              <w:bidi/>
              <w:spacing w:after="200"/>
              <w:ind w:right="-72"/>
              <w:jc w:val="both"/>
              <w:rPr>
                <w:rFonts w:ascii="Traditional Arabic" w:hAnsi="Traditional Arabic" w:cs="Traditional Arabic"/>
              </w:rPr>
            </w:pPr>
            <w:r w:rsidRPr="007963FC">
              <w:rPr>
                <w:rFonts w:ascii="Traditional Arabic" w:hAnsi="Traditional Arabic" w:cs="Traditional Arabic" w:hint="cs"/>
                <w:rtl/>
              </w:rPr>
              <w:t xml:space="preserve">يكون </w:t>
            </w:r>
            <w:r w:rsidR="00BA60C1" w:rsidRPr="007963FC">
              <w:rPr>
                <w:rFonts w:ascii="Traditional Arabic" w:hAnsi="Traditional Arabic" w:cs="Traditional Arabic" w:hint="cs"/>
                <w:rtl/>
              </w:rPr>
              <w:t xml:space="preserve">الإتمام </w:t>
            </w:r>
            <w:r w:rsidR="00574BF9" w:rsidRPr="007963FC">
              <w:rPr>
                <w:rFonts w:ascii="Traditional Arabic" w:hAnsi="Traditional Arabic" w:cs="Traditional Arabic" w:hint="cs"/>
                <w:rtl/>
              </w:rPr>
              <w:t>على مراحل</w:t>
            </w:r>
            <w:r w:rsidRPr="007963FC">
              <w:rPr>
                <w:rFonts w:ascii="Traditional Arabic" w:hAnsi="Traditional Arabic" w:cs="Traditional Arabic" w:hint="cs"/>
                <w:rtl/>
              </w:rPr>
              <w:t xml:space="preserve"> كما يلي</w:t>
            </w:r>
            <w:r w:rsidR="0049485A" w:rsidRPr="007963FC">
              <w:rPr>
                <w:rFonts w:ascii="Traditional Arabic" w:hAnsi="Traditional Arabic" w:cs="Traditional Arabic" w:hint="cs"/>
                <w:rtl/>
              </w:rPr>
              <w:t>:</w:t>
            </w:r>
            <w:r w:rsidR="000C6664" w:rsidRPr="007963FC">
              <w:rPr>
                <w:rFonts w:ascii="Traditional Arabic" w:hAnsi="Traditional Arabic" w:cs="Traditional Arabic" w:hint="cs"/>
                <w:rtl/>
              </w:rPr>
              <w:t xml:space="preserve"> </w:t>
            </w:r>
            <w:r w:rsidR="000C6664" w:rsidRPr="007963FC">
              <w:rPr>
                <w:rFonts w:ascii="Traditional Arabic" w:hAnsi="Traditional Arabic" w:cs="Traditional Arabic"/>
                <w:rtl/>
              </w:rPr>
              <w:t>[</w:t>
            </w:r>
            <w:r w:rsidR="000C6664" w:rsidRPr="007963FC">
              <w:rPr>
                <w:rFonts w:ascii="Traditional Arabic" w:hAnsi="Traditional Arabic" w:cs="Traditional Arabic" w:hint="cs"/>
                <w:rtl/>
              </w:rPr>
              <w:t xml:space="preserve">أدخل </w:t>
            </w:r>
            <w:r w:rsidR="00F53A36" w:rsidRPr="007963FC">
              <w:rPr>
                <w:rFonts w:ascii="Traditional Arabic" w:hAnsi="Traditional Arabic" w:cs="Traditional Arabic" w:hint="cs"/>
                <w:rtl/>
              </w:rPr>
              <w:t>الطبيعة والتواريخ</w:t>
            </w:r>
            <w:r w:rsidR="00B805C8" w:rsidRPr="007963FC">
              <w:rPr>
                <w:rFonts w:ascii="Traditional Arabic" w:hAnsi="Traditional Arabic" w:cs="Traditional Arabic" w:hint="cs"/>
                <w:rtl/>
              </w:rPr>
              <w:t xml:space="preserve"> بحسب مقتضى الحال</w:t>
            </w:r>
            <w:r w:rsidR="000C6664" w:rsidRPr="007963FC">
              <w:rPr>
                <w:rFonts w:ascii="Traditional Arabic" w:hAnsi="Traditional Arabic" w:cs="Traditional Arabic"/>
                <w:rtl/>
              </w:rPr>
              <w:t>]</w:t>
            </w:r>
          </w:p>
        </w:tc>
      </w:tr>
      <w:tr w:rsidR="007B586E" w:rsidRPr="007963FC" w14:paraId="714C36D3" w14:textId="77777777" w:rsidTr="001D7C5D">
        <w:tc>
          <w:tcPr>
            <w:tcW w:w="1992" w:type="dxa"/>
            <w:tcBorders>
              <w:top w:val="single" w:sz="6" w:space="0" w:color="auto"/>
              <w:left w:val="single" w:sz="6" w:space="0" w:color="auto"/>
              <w:bottom w:val="single" w:sz="6" w:space="0" w:color="auto"/>
              <w:right w:val="single" w:sz="6" w:space="0" w:color="auto"/>
            </w:tcBorders>
          </w:tcPr>
          <w:p w14:paraId="5DDA402E" w14:textId="5E3F5D0A" w:rsidR="003D43DF" w:rsidRPr="007963FC" w:rsidRDefault="003D43DF" w:rsidP="003D6159">
            <w:pPr>
              <w:bidi/>
              <w:rPr>
                <w:rFonts w:ascii="Traditional Arabic" w:hAnsi="Traditional Arabic" w:cs="Traditional Arabic"/>
                <w:bCs/>
              </w:rPr>
            </w:pPr>
            <w:r w:rsidRPr="007963FC">
              <w:rPr>
                <w:rFonts w:ascii="Traditional Arabic" w:hAnsi="Traditional Arabic" w:cs="Traditional Arabic" w:hint="cs"/>
                <w:bCs/>
                <w:rtl/>
              </w:rPr>
              <w:t>البند الفرعي 3.2 (</w:t>
            </w:r>
            <w:r w:rsidR="00A064F2" w:rsidRPr="007963FC">
              <w:rPr>
                <w:rFonts w:ascii="Traditional Arabic" w:hAnsi="Traditional Arabic" w:cs="Traditional Arabic" w:hint="cs"/>
                <w:bCs/>
                <w:rtl/>
              </w:rPr>
              <w:t>أ</w:t>
            </w:r>
            <w:r w:rsidRPr="007963FC">
              <w:rPr>
                <w:rFonts w:ascii="Traditional Arabic" w:hAnsi="Traditional Arabic" w:cs="Traditional Arabic" w:hint="cs"/>
                <w:bCs/>
                <w:rtl/>
              </w:rPr>
              <w:t>)</w:t>
            </w:r>
            <w:r w:rsidR="0057636C" w:rsidRPr="007963FC">
              <w:rPr>
                <w:rFonts w:ascii="Traditional Arabic" w:hAnsi="Traditional Arabic" w:cs="Traditional Arabic" w:hint="cs"/>
                <w:bCs/>
                <w:rtl/>
              </w:rPr>
              <w:t xml:space="preserve"> من ش</w:t>
            </w:r>
            <w:r w:rsidR="001D7C5D" w:rsidRPr="007963FC">
              <w:rPr>
                <w:rFonts w:ascii="Traditional Arabic" w:hAnsi="Traditional Arabic" w:cs="Traditional Arabic" w:hint="cs"/>
                <w:bCs/>
                <w:rtl/>
              </w:rPr>
              <w:t>روط العقد العامة</w:t>
            </w:r>
          </w:p>
        </w:tc>
        <w:tc>
          <w:tcPr>
            <w:tcW w:w="7226" w:type="dxa"/>
            <w:tcBorders>
              <w:top w:val="single" w:sz="6" w:space="0" w:color="auto"/>
              <w:left w:val="single" w:sz="6" w:space="0" w:color="auto"/>
              <w:bottom w:val="single" w:sz="6" w:space="0" w:color="auto"/>
              <w:right w:val="single" w:sz="6" w:space="0" w:color="auto"/>
            </w:tcBorders>
          </w:tcPr>
          <w:p w14:paraId="61058E47" w14:textId="0BF5B32B" w:rsidR="00430698" w:rsidRPr="007963FC" w:rsidRDefault="00430698" w:rsidP="003D6159">
            <w:pPr>
              <w:bidi/>
              <w:spacing w:after="200"/>
              <w:ind w:right="-72"/>
              <w:jc w:val="both"/>
              <w:rPr>
                <w:rFonts w:ascii="Traditional Arabic" w:hAnsi="Traditional Arabic" w:cs="Traditional Arabic"/>
                <w:rtl/>
              </w:rPr>
            </w:pPr>
            <w:r w:rsidRPr="007963FC">
              <w:rPr>
                <w:rFonts w:ascii="Traditional Arabic" w:hAnsi="Traditional Arabic" w:cs="Traditional Arabic" w:hint="cs"/>
                <w:rtl/>
              </w:rPr>
              <w:t>تُشكّل المستندات التالية جزءا</w:t>
            </w:r>
            <w:r w:rsidR="005D3AF3" w:rsidRPr="007963FC">
              <w:rPr>
                <w:rFonts w:ascii="Traditional Arabic" w:hAnsi="Traditional Arabic" w:cs="Traditional Arabic" w:hint="cs"/>
                <w:rtl/>
              </w:rPr>
              <w:t>ً</w:t>
            </w:r>
            <w:r w:rsidRPr="007963FC">
              <w:rPr>
                <w:rFonts w:ascii="Traditional Arabic" w:hAnsi="Traditional Arabic" w:cs="Traditional Arabic" w:hint="cs"/>
                <w:rtl/>
              </w:rPr>
              <w:t xml:space="preserve"> من العقد: </w:t>
            </w:r>
            <w:r w:rsidRPr="007963FC">
              <w:rPr>
                <w:rFonts w:ascii="Traditional Arabic" w:hAnsi="Traditional Arabic" w:cs="Traditional Arabic"/>
                <w:rtl/>
              </w:rPr>
              <w:t>[</w:t>
            </w:r>
            <w:r w:rsidR="0088063E" w:rsidRPr="007963FC">
              <w:rPr>
                <w:rFonts w:ascii="Traditional Arabic" w:hAnsi="Traditional Arabic" w:cs="Traditional Arabic" w:hint="cs"/>
                <w:rtl/>
              </w:rPr>
              <w:t>اذكر ما يلي و</w:t>
            </w:r>
            <w:r w:rsidR="00962E48" w:rsidRPr="007963FC">
              <w:rPr>
                <w:rFonts w:ascii="Traditional Arabic" w:hAnsi="Traditional Arabic" w:cs="Traditional Arabic" w:hint="cs"/>
                <w:rtl/>
              </w:rPr>
              <w:t xml:space="preserve">أيّ </w:t>
            </w:r>
            <w:r w:rsidR="0088063E" w:rsidRPr="007963FC">
              <w:rPr>
                <w:rFonts w:ascii="Traditional Arabic" w:hAnsi="Traditional Arabic" w:cs="Traditional Arabic" w:hint="cs"/>
                <w:rtl/>
              </w:rPr>
              <w:t>مستندات أخرى ذات صلة</w:t>
            </w:r>
            <w:r w:rsidRPr="007963FC">
              <w:rPr>
                <w:rFonts w:ascii="Traditional Arabic" w:hAnsi="Traditional Arabic" w:cs="Traditional Arabic"/>
                <w:rtl/>
              </w:rPr>
              <w:t>]</w:t>
            </w:r>
          </w:p>
          <w:p w14:paraId="04BD8614" w14:textId="7F3ABEB7" w:rsidR="006E4067" w:rsidRPr="007963FC" w:rsidRDefault="006E4067" w:rsidP="00A67DD6">
            <w:pPr>
              <w:pStyle w:val="ListParagraph"/>
              <w:numPr>
                <w:ilvl w:val="0"/>
                <w:numId w:val="65"/>
              </w:numPr>
              <w:bidi/>
              <w:spacing w:after="200"/>
              <w:ind w:right="-72"/>
              <w:rPr>
                <w:rFonts w:ascii="Traditional Arabic" w:hAnsi="Traditional Arabic" w:cs="Traditional Arabic"/>
                <w:sz w:val="26"/>
                <w:szCs w:val="26"/>
              </w:rPr>
            </w:pPr>
            <w:r w:rsidRPr="007963FC">
              <w:rPr>
                <w:rFonts w:ascii="Traditional Arabic" w:hAnsi="Traditional Arabic" w:cs="Traditional Arabic" w:hint="cs"/>
                <w:b/>
                <w:sz w:val="26"/>
                <w:szCs w:val="26"/>
                <w:rtl/>
                <w:lang w:val="fr-FR" w:bidi="ar-AE"/>
              </w:rPr>
              <w:t>استراتيجيات الإدارة وخطط التنفيذ الخاصة بإدارة البيئة والمسؤولية الاجتماعية والصحة والسلامة</w:t>
            </w:r>
          </w:p>
          <w:p w14:paraId="18DCFFC0" w14:textId="6F2AC5D5" w:rsidR="007B586E" w:rsidRPr="007963FC" w:rsidRDefault="000518A4" w:rsidP="00A67DD6">
            <w:pPr>
              <w:pStyle w:val="ListParagraph"/>
              <w:numPr>
                <w:ilvl w:val="0"/>
                <w:numId w:val="65"/>
              </w:numPr>
              <w:bidi/>
              <w:spacing w:after="200"/>
              <w:ind w:right="-72"/>
              <w:rPr>
                <w:rFonts w:ascii="Traditional Arabic" w:hAnsi="Traditional Arabic" w:cs="Traditional Arabic"/>
                <w:sz w:val="26"/>
                <w:szCs w:val="26"/>
              </w:rPr>
            </w:pPr>
            <w:r w:rsidRPr="007963FC">
              <w:rPr>
                <w:rFonts w:ascii="Traditional Arabic" w:hAnsi="Traditional Arabic" w:cs="Traditional Arabic" w:hint="cs"/>
                <w:b/>
                <w:sz w:val="26"/>
                <w:szCs w:val="26"/>
                <w:rtl/>
                <w:lang w:val="fr-FR" w:bidi="ar-AE"/>
              </w:rPr>
              <w:t xml:space="preserve">مدوّنة السلوك (البيئة والمسؤولية الاجتماعية والصحة والسلامة). </w:t>
            </w:r>
          </w:p>
        </w:tc>
      </w:tr>
      <w:tr w:rsidR="007B586E" w:rsidRPr="007963FC" w14:paraId="7263C1EE" w14:textId="77777777" w:rsidTr="001D7C5D">
        <w:tc>
          <w:tcPr>
            <w:tcW w:w="1992" w:type="dxa"/>
            <w:tcBorders>
              <w:top w:val="single" w:sz="6" w:space="0" w:color="auto"/>
              <w:left w:val="single" w:sz="6" w:space="0" w:color="auto"/>
              <w:bottom w:val="single" w:sz="6" w:space="0" w:color="auto"/>
              <w:right w:val="single" w:sz="6" w:space="0" w:color="auto"/>
            </w:tcBorders>
          </w:tcPr>
          <w:p w14:paraId="13E020D6" w14:textId="10C865B9" w:rsidR="00DE1559" w:rsidRPr="007963FC" w:rsidRDefault="00DE1559" w:rsidP="003D6159">
            <w:pPr>
              <w:bidi/>
              <w:rPr>
                <w:rFonts w:ascii="Traditional Arabic" w:hAnsi="Traditional Arabic" w:cs="Traditional Arabic"/>
                <w:bCs/>
              </w:rPr>
            </w:pPr>
            <w:r w:rsidRPr="007963FC">
              <w:rPr>
                <w:rFonts w:ascii="Traditional Arabic" w:hAnsi="Traditional Arabic" w:cs="Traditional Arabic" w:hint="cs"/>
                <w:bCs/>
                <w:rtl/>
              </w:rPr>
              <w:t>البند الفرعي 1.3 من ش</w:t>
            </w:r>
            <w:r w:rsidR="001D7C5D" w:rsidRPr="007963FC">
              <w:rPr>
                <w:rFonts w:ascii="Traditional Arabic" w:hAnsi="Traditional Arabic" w:cs="Traditional Arabic" w:hint="cs"/>
                <w:bCs/>
                <w:rtl/>
              </w:rPr>
              <w:t>روط العقد العامة</w:t>
            </w:r>
          </w:p>
        </w:tc>
        <w:tc>
          <w:tcPr>
            <w:tcW w:w="7226" w:type="dxa"/>
            <w:tcBorders>
              <w:top w:val="single" w:sz="6" w:space="0" w:color="auto"/>
              <w:left w:val="single" w:sz="6" w:space="0" w:color="auto"/>
              <w:bottom w:val="single" w:sz="6" w:space="0" w:color="auto"/>
              <w:right w:val="single" w:sz="6" w:space="0" w:color="auto"/>
            </w:tcBorders>
          </w:tcPr>
          <w:p w14:paraId="1DAFF987" w14:textId="12B196B2" w:rsidR="00D515D8" w:rsidRPr="007963FC" w:rsidRDefault="00D515D8" w:rsidP="003D6159">
            <w:pPr>
              <w:bidi/>
              <w:spacing w:after="200"/>
              <w:ind w:right="-72"/>
              <w:jc w:val="both"/>
              <w:rPr>
                <w:rFonts w:ascii="Traditional Arabic" w:hAnsi="Traditional Arabic" w:cs="Traditional Arabic"/>
                <w:rtl/>
              </w:rPr>
            </w:pPr>
            <w:r w:rsidRPr="007963FC">
              <w:rPr>
                <w:rFonts w:ascii="Traditional Arabic" w:hAnsi="Traditional Arabic" w:cs="Traditional Arabic" w:hint="cs"/>
                <w:rtl/>
              </w:rPr>
              <w:t xml:space="preserve">لغة العقد هي: </w:t>
            </w:r>
            <w:r w:rsidRPr="007963FC">
              <w:rPr>
                <w:rFonts w:ascii="Traditional Arabic" w:hAnsi="Traditional Arabic" w:cs="Traditional Arabic"/>
                <w:rtl/>
              </w:rPr>
              <w:t>[</w:t>
            </w:r>
            <w:r w:rsidRPr="007963FC">
              <w:rPr>
                <w:rFonts w:ascii="Traditional Arabic" w:hAnsi="Traditional Arabic" w:cs="Traditional Arabic" w:hint="cs"/>
                <w:rtl/>
              </w:rPr>
              <w:t>أدخل اللغة التي تكون نفسها لغة العطاء</w:t>
            </w:r>
            <w:r w:rsidRPr="007963FC">
              <w:rPr>
                <w:rFonts w:ascii="Traditional Arabic" w:hAnsi="Traditional Arabic" w:cs="Traditional Arabic"/>
                <w:rtl/>
              </w:rPr>
              <w:t>]</w:t>
            </w:r>
            <w:r w:rsidR="00DC70EA" w:rsidRPr="007963FC">
              <w:rPr>
                <w:rFonts w:ascii="Traditional Arabic" w:hAnsi="Traditional Arabic" w:cs="Traditional Arabic" w:hint="cs"/>
                <w:rtl/>
              </w:rPr>
              <w:t xml:space="preserve">. </w:t>
            </w:r>
          </w:p>
          <w:p w14:paraId="115B3097" w14:textId="614E24C7" w:rsidR="007B586E" w:rsidRPr="007963FC" w:rsidRDefault="00711265" w:rsidP="003D6159">
            <w:pPr>
              <w:bidi/>
              <w:spacing w:after="200"/>
              <w:ind w:right="-72"/>
              <w:jc w:val="both"/>
              <w:rPr>
                <w:rFonts w:ascii="Traditional Arabic" w:hAnsi="Traditional Arabic" w:cs="Traditional Arabic"/>
                <w:b/>
                <w:bCs/>
              </w:rPr>
            </w:pPr>
            <w:r w:rsidRPr="007963FC">
              <w:rPr>
                <w:rFonts w:ascii="Traditional Arabic" w:hAnsi="Traditional Arabic" w:cs="Traditional Arabic" w:hint="cs"/>
                <w:rtl/>
              </w:rPr>
              <w:t xml:space="preserve">القانون </w:t>
            </w:r>
            <w:r w:rsidR="00506B13" w:rsidRPr="007963FC">
              <w:rPr>
                <w:rFonts w:ascii="Traditional Arabic" w:hAnsi="Traditional Arabic" w:cs="Traditional Arabic" w:hint="cs"/>
                <w:rtl/>
              </w:rPr>
              <w:t>الساري</w:t>
            </w:r>
            <w:r w:rsidRPr="007963FC">
              <w:rPr>
                <w:rFonts w:ascii="Traditional Arabic" w:hAnsi="Traditional Arabic" w:cs="Traditional Arabic" w:hint="cs"/>
                <w:rtl/>
              </w:rPr>
              <w:t xml:space="preserve"> على العقد هو قانون </w:t>
            </w:r>
            <w:r w:rsidRPr="007963FC">
              <w:rPr>
                <w:rFonts w:ascii="Traditional Arabic" w:hAnsi="Traditional Arabic" w:cs="Traditional Arabic"/>
                <w:rtl/>
              </w:rPr>
              <w:t>[</w:t>
            </w:r>
            <w:r w:rsidRPr="007963FC">
              <w:rPr>
                <w:rFonts w:ascii="Traditional Arabic" w:hAnsi="Traditional Arabic" w:cs="Traditional Arabic" w:hint="cs"/>
                <w:rtl/>
              </w:rPr>
              <w:t>أدخل ا</w:t>
            </w:r>
            <w:r w:rsidR="00B6274B" w:rsidRPr="007963FC">
              <w:rPr>
                <w:rFonts w:ascii="Traditional Arabic" w:hAnsi="Traditional Arabic" w:cs="Traditional Arabic" w:hint="cs"/>
                <w:rtl/>
              </w:rPr>
              <w:t>سم البلد</w:t>
            </w:r>
            <w:r w:rsidRPr="007963FC">
              <w:rPr>
                <w:rFonts w:ascii="Traditional Arabic" w:hAnsi="Traditional Arabic" w:cs="Traditional Arabic"/>
                <w:rtl/>
              </w:rPr>
              <w:t>]</w:t>
            </w:r>
            <w:r w:rsidRPr="007963FC">
              <w:rPr>
                <w:rFonts w:ascii="Traditional Arabic" w:hAnsi="Traditional Arabic" w:cs="Traditional Arabic" w:hint="cs"/>
                <w:rtl/>
              </w:rPr>
              <w:t>.</w:t>
            </w:r>
          </w:p>
        </w:tc>
      </w:tr>
      <w:tr w:rsidR="007B586E" w:rsidRPr="007963FC" w14:paraId="680D3296" w14:textId="77777777" w:rsidTr="001D7C5D">
        <w:tc>
          <w:tcPr>
            <w:tcW w:w="1992" w:type="dxa"/>
            <w:tcBorders>
              <w:top w:val="single" w:sz="6" w:space="0" w:color="auto"/>
              <w:left w:val="single" w:sz="6" w:space="0" w:color="auto"/>
              <w:bottom w:val="single" w:sz="6" w:space="0" w:color="auto"/>
              <w:right w:val="single" w:sz="6" w:space="0" w:color="auto"/>
            </w:tcBorders>
          </w:tcPr>
          <w:p w14:paraId="7813C6B0" w14:textId="58638513" w:rsidR="003D345C" w:rsidRPr="007963FC" w:rsidRDefault="003D345C" w:rsidP="003D6159">
            <w:pPr>
              <w:bidi/>
              <w:rPr>
                <w:rFonts w:ascii="Traditional Arabic" w:hAnsi="Traditional Arabic" w:cs="Traditional Arabic"/>
                <w:bCs/>
              </w:rPr>
            </w:pPr>
            <w:r w:rsidRPr="007963FC">
              <w:rPr>
                <w:rFonts w:ascii="Traditional Arabic" w:hAnsi="Traditional Arabic" w:cs="Traditional Arabic" w:hint="cs"/>
                <w:bCs/>
                <w:rtl/>
              </w:rPr>
              <w:t>البند الفرعي 1.5 من ش</w:t>
            </w:r>
            <w:r w:rsidR="001D7C5D" w:rsidRPr="007963FC">
              <w:rPr>
                <w:rFonts w:ascii="Traditional Arabic" w:hAnsi="Traditional Arabic" w:cs="Traditional Arabic" w:hint="cs"/>
                <w:bCs/>
                <w:rtl/>
              </w:rPr>
              <w:t>روط العقد العامة</w:t>
            </w:r>
          </w:p>
        </w:tc>
        <w:tc>
          <w:tcPr>
            <w:tcW w:w="7226" w:type="dxa"/>
            <w:tcBorders>
              <w:top w:val="single" w:sz="6" w:space="0" w:color="auto"/>
              <w:left w:val="single" w:sz="6" w:space="0" w:color="auto"/>
              <w:bottom w:val="single" w:sz="6" w:space="0" w:color="auto"/>
              <w:right w:val="single" w:sz="6" w:space="0" w:color="auto"/>
            </w:tcBorders>
          </w:tcPr>
          <w:p w14:paraId="29BA3843" w14:textId="7712BA70" w:rsidR="007B586E" w:rsidRPr="007963FC" w:rsidRDefault="00506B13" w:rsidP="003D6159">
            <w:pPr>
              <w:bidi/>
              <w:spacing w:after="200"/>
              <w:ind w:right="-72"/>
              <w:jc w:val="both"/>
              <w:rPr>
                <w:rFonts w:ascii="Traditional Arabic" w:hAnsi="Traditional Arabic" w:cs="Traditional Arabic"/>
              </w:rPr>
            </w:pPr>
            <w:r w:rsidRPr="007963FC">
              <w:rPr>
                <w:rFonts w:ascii="Traditional Arabic" w:hAnsi="Traditional Arabic" w:cs="Traditional Arabic"/>
                <w:rtl/>
              </w:rPr>
              <w:t>[</w:t>
            </w:r>
            <w:r w:rsidRPr="007963FC">
              <w:rPr>
                <w:rFonts w:ascii="Traditional Arabic" w:hAnsi="Traditional Arabic" w:cs="Traditional Arabic" w:hint="cs"/>
                <w:rtl/>
              </w:rPr>
              <w:t>يمكن أو لا يمكن</w:t>
            </w:r>
            <w:r w:rsidRPr="007963FC">
              <w:rPr>
                <w:rFonts w:ascii="Traditional Arabic" w:hAnsi="Traditional Arabic" w:cs="Traditional Arabic"/>
                <w:rtl/>
              </w:rPr>
              <w:t>]</w:t>
            </w:r>
            <w:r w:rsidRPr="007963FC">
              <w:rPr>
                <w:rFonts w:ascii="Traditional Arabic" w:hAnsi="Traditional Arabic" w:cs="Traditional Arabic" w:hint="cs"/>
                <w:rtl/>
              </w:rPr>
              <w:t xml:space="preserve"> لمدير المشروع تفويض</w:t>
            </w:r>
            <w:r w:rsidR="000F1D70" w:rsidRPr="007963FC">
              <w:rPr>
                <w:rFonts w:ascii="Traditional Arabic" w:hAnsi="Traditional Arabic" w:cs="Traditional Arabic" w:hint="cs"/>
                <w:rtl/>
              </w:rPr>
              <w:t xml:space="preserve"> أيّ </w:t>
            </w:r>
            <w:r w:rsidR="005B1F28" w:rsidRPr="007963FC">
              <w:rPr>
                <w:rFonts w:ascii="Traditional Arabic" w:hAnsi="Traditional Arabic" w:cs="Traditional Arabic" w:hint="cs"/>
                <w:rtl/>
              </w:rPr>
              <w:t>من واجباته ومسؤولياته</w:t>
            </w:r>
            <w:r w:rsidR="007B586E" w:rsidRPr="007963FC">
              <w:rPr>
                <w:rFonts w:ascii="Traditional Arabic" w:hAnsi="Traditional Arabic" w:cs="Traditional Arabic"/>
              </w:rPr>
              <w:t>.</w:t>
            </w:r>
          </w:p>
        </w:tc>
      </w:tr>
      <w:tr w:rsidR="007B586E" w:rsidRPr="007963FC" w14:paraId="51353E8B" w14:textId="77777777" w:rsidTr="001D7C5D">
        <w:tc>
          <w:tcPr>
            <w:tcW w:w="1992" w:type="dxa"/>
            <w:tcBorders>
              <w:top w:val="single" w:sz="6" w:space="0" w:color="auto"/>
              <w:left w:val="single" w:sz="6" w:space="0" w:color="auto"/>
              <w:bottom w:val="single" w:sz="6" w:space="0" w:color="auto"/>
              <w:right w:val="single" w:sz="6" w:space="0" w:color="auto"/>
            </w:tcBorders>
          </w:tcPr>
          <w:p w14:paraId="5D5A92EF" w14:textId="057362B3" w:rsidR="007B586E" w:rsidRPr="007963FC" w:rsidRDefault="00CE0CE9" w:rsidP="003D6159">
            <w:pPr>
              <w:bidi/>
              <w:rPr>
                <w:rFonts w:ascii="Traditional Arabic" w:hAnsi="Traditional Arabic" w:cs="Traditional Arabic"/>
                <w:bCs/>
                <w:lang w:bidi="ar-AE"/>
              </w:rPr>
            </w:pPr>
            <w:r w:rsidRPr="007963FC">
              <w:rPr>
                <w:rFonts w:ascii="Traditional Arabic" w:hAnsi="Traditional Arabic" w:cs="Traditional Arabic" w:hint="cs"/>
                <w:bCs/>
                <w:rtl/>
                <w:lang w:bidi="ar-AE"/>
              </w:rPr>
              <w:t>البند الفرعي 1.8 من ش</w:t>
            </w:r>
            <w:r w:rsidR="001D7C5D" w:rsidRPr="007963FC">
              <w:rPr>
                <w:rFonts w:ascii="Traditional Arabic" w:hAnsi="Traditional Arabic" w:cs="Traditional Arabic" w:hint="cs"/>
                <w:bCs/>
                <w:rtl/>
                <w:lang w:bidi="ar-AE"/>
              </w:rPr>
              <w:t>روط العقد العامة</w:t>
            </w:r>
          </w:p>
        </w:tc>
        <w:tc>
          <w:tcPr>
            <w:tcW w:w="7226" w:type="dxa"/>
            <w:tcBorders>
              <w:top w:val="single" w:sz="6" w:space="0" w:color="auto"/>
              <w:left w:val="single" w:sz="6" w:space="0" w:color="auto"/>
              <w:bottom w:val="single" w:sz="6" w:space="0" w:color="auto"/>
              <w:right w:val="single" w:sz="6" w:space="0" w:color="auto"/>
            </w:tcBorders>
          </w:tcPr>
          <w:p w14:paraId="76C3D0FC" w14:textId="457C8A2C" w:rsidR="007B586E" w:rsidRPr="007963FC" w:rsidRDefault="00A21A46" w:rsidP="003D6159">
            <w:pPr>
              <w:tabs>
                <w:tab w:val="right" w:pos="7254"/>
              </w:tabs>
              <w:bidi/>
              <w:spacing w:after="200"/>
              <w:jc w:val="both"/>
              <w:rPr>
                <w:rFonts w:ascii="Traditional Arabic" w:hAnsi="Traditional Arabic" w:cs="Traditional Arabic"/>
              </w:rPr>
            </w:pPr>
            <w:r w:rsidRPr="007963FC">
              <w:rPr>
                <w:rFonts w:ascii="Traditional Arabic" w:hAnsi="Traditional Arabic" w:cs="Traditional Arabic" w:hint="cs"/>
                <w:rtl/>
              </w:rPr>
              <w:t xml:space="preserve">جدول المقاولين الآخرين: </w:t>
            </w:r>
            <w:r w:rsidRPr="007963FC">
              <w:rPr>
                <w:rFonts w:ascii="Traditional Arabic" w:hAnsi="Traditional Arabic" w:cs="Traditional Arabic"/>
                <w:rtl/>
              </w:rPr>
              <w:t>[</w:t>
            </w:r>
            <w:r w:rsidR="003D5193" w:rsidRPr="007963FC">
              <w:rPr>
                <w:rFonts w:ascii="Traditional Arabic" w:hAnsi="Traditional Arabic" w:cs="Traditional Arabic" w:hint="cs"/>
                <w:rtl/>
              </w:rPr>
              <w:t>أدخل جدول المقاولين الآخرين</w:t>
            </w:r>
            <w:r w:rsidR="00B805C8" w:rsidRPr="007963FC">
              <w:rPr>
                <w:rFonts w:ascii="Traditional Arabic" w:hAnsi="Traditional Arabic" w:cs="Traditional Arabic" w:hint="cs"/>
                <w:rtl/>
              </w:rPr>
              <w:t xml:space="preserve"> بحسب مقتضى الحال</w:t>
            </w:r>
            <w:r w:rsidRPr="007963FC">
              <w:rPr>
                <w:rFonts w:ascii="Traditional Arabic" w:hAnsi="Traditional Arabic" w:cs="Traditional Arabic"/>
                <w:rtl/>
              </w:rPr>
              <w:t>]</w:t>
            </w:r>
            <w:r w:rsidRPr="007963FC">
              <w:rPr>
                <w:rFonts w:ascii="Traditional Arabic" w:hAnsi="Traditional Arabic" w:cs="Traditional Arabic" w:hint="cs"/>
                <w:rtl/>
              </w:rPr>
              <w:t>.</w:t>
            </w:r>
          </w:p>
        </w:tc>
      </w:tr>
      <w:tr w:rsidR="00C10E14" w:rsidRPr="007963FC" w14:paraId="5EAB1836" w14:textId="77777777" w:rsidTr="001D7C5D">
        <w:tc>
          <w:tcPr>
            <w:tcW w:w="1992" w:type="dxa"/>
            <w:tcBorders>
              <w:top w:val="single" w:sz="6" w:space="0" w:color="auto"/>
              <w:left w:val="single" w:sz="6" w:space="0" w:color="auto"/>
              <w:bottom w:val="single" w:sz="6" w:space="0" w:color="auto"/>
              <w:right w:val="single" w:sz="6" w:space="0" w:color="auto"/>
            </w:tcBorders>
          </w:tcPr>
          <w:p w14:paraId="31406158" w14:textId="5E91598F" w:rsidR="00C1409D" w:rsidRPr="007963FC" w:rsidRDefault="00C1409D" w:rsidP="003D6159">
            <w:pPr>
              <w:bidi/>
              <w:rPr>
                <w:rFonts w:ascii="Traditional Arabic" w:hAnsi="Traditional Arabic" w:cs="Traditional Arabic"/>
                <w:bCs/>
                <w:lang w:val="fr-FR"/>
              </w:rPr>
            </w:pPr>
            <w:r w:rsidRPr="007963FC">
              <w:rPr>
                <w:rFonts w:ascii="Traditional Arabic" w:hAnsi="Traditional Arabic" w:cs="Traditional Arabic" w:hint="cs"/>
                <w:bCs/>
                <w:rtl/>
              </w:rPr>
              <w:t>البند الفرعي 1.9 من ش</w:t>
            </w:r>
            <w:r w:rsidR="001D7C5D" w:rsidRPr="007963FC">
              <w:rPr>
                <w:rFonts w:ascii="Traditional Arabic" w:hAnsi="Traditional Arabic" w:cs="Traditional Arabic" w:hint="cs"/>
                <w:bCs/>
                <w:rtl/>
              </w:rPr>
              <w:t>روط العقد العامة</w:t>
            </w:r>
          </w:p>
        </w:tc>
        <w:tc>
          <w:tcPr>
            <w:tcW w:w="7226" w:type="dxa"/>
            <w:tcBorders>
              <w:top w:val="single" w:sz="6" w:space="0" w:color="auto"/>
              <w:left w:val="single" w:sz="6" w:space="0" w:color="auto"/>
              <w:bottom w:val="single" w:sz="6" w:space="0" w:color="auto"/>
              <w:right w:val="single" w:sz="6" w:space="0" w:color="auto"/>
            </w:tcBorders>
          </w:tcPr>
          <w:p w14:paraId="68CD73DC" w14:textId="659EB6E0" w:rsidR="00994856" w:rsidRPr="007963FC" w:rsidRDefault="00994856" w:rsidP="003D6159">
            <w:pPr>
              <w:bidi/>
              <w:rPr>
                <w:rFonts w:ascii="Traditional Arabic" w:hAnsi="Traditional Arabic" w:cs="Traditional Arabic"/>
                <w:bCs/>
                <w:rtl/>
              </w:rPr>
            </w:pPr>
            <w:r w:rsidRPr="007963FC">
              <w:rPr>
                <w:rFonts w:ascii="Traditional Arabic" w:hAnsi="Traditional Arabic" w:cs="Traditional Arabic" w:hint="cs"/>
                <w:bCs/>
                <w:rtl/>
              </w:rPr>
              <w:t>الموظفون ال</w:t>
            </w:r>
            <w:r w:rsidR="006C4D43" w:rsidRPr="007963FC">
              <w:rPr>
                <w:rFonts w:ascii="Traditional Arabic" w:hAnsi="Traditional Arabic" w:cs="Traditional Arabic" w:hint="cs"/>
                <w:bCs/>
                <w:rtl/>
              </w:rPr>
              <w:t>رئيس</w:t>
            </w:r>
            <w:r w:rsidRPr="007963FC">
              <w:rPr>
                <w:rFonts w:ascii="Traditional Arabic" w:hAnsi="Traditional Arabic" w:cs="Traditional Arabic" w:hint="cs"/>
                <w:bCs/>
                <w:rtl/>
              </w:rPr>
              <w:t xml:space="preserve">ون </w:t>
            </w:r>
          </w:p>
          <w:p w14:paraId="50CB1EDD" w14:textId="174FAD6F" w:rsidR="003F2FC3" w:rsidRPr="007963FC" w:rsidRDefault="002658A5" w:rsidP="003D6159">
            <w:pPr>
              <w:bidi/>
              <w:rPr>
                <w:rFonts w:ascii="Traditional Arabic" w:hAnsi="Traditional Arabic" w:cs="Traditional Arabic"/>
                <w:b/>
              </w:rPr>
            </w:pPr>
            <w:r w:rsidRPr="007963FC">
              <w:rPr>
                <w:rFonts w:ascii="Traditional Arabic" w:hAnsi="Traditional Arabic" w:cs="Traditional Arabic" w:hint="cs"/>
                <w:b/>
                <w:rtl/>
              </w:rPr>
              <w:t xml:space="preserve">يُستبدل البند الفرعي 1.9 بما يلي: </w:t>
            </w:r>
          </w:p>
          <w:p w14:paraId="4EF2C07B" w14:textId="77777777" w:rsidR="002C696D" w:rsidRPr="007963FC" w:rsidRDefault="002C696D" w:rsidP="003D6159">
            <w:pPr>
              <w:bidi/>
              <w:rPr>
                <w:rFonts w:ascii="Traditional Arabic" w:hAnsi="Traditional Arabic" w:cs="Traditional Arabic"/>
                <w:rtl/>
              </w:rPr>
            </w:pPr>
          </w:p>
          <w:p w14:paraId="0952151F" w14:textId="33C35099" w:rsidR="001E0B79" w:rsidRPr="007963FC" w:rsidRDefault="002C696D" w:rsidP="005D3AF3">
            <w:pPr>
              <w:bidi/>
              <w:jc w:val="both"/>
              <w:rPr>
                <w:rFonts w:ascii="Traditional Arabic" w:hAnsi="Traditional Arabic" w:cs="Traditional Arabic"/>
                <w:rtl/>
                <w:lang w:val="fr-FR" w:bidi="ar-AE"/>
              </w:rPr>
            </w:pPr>
            <w:r w:rsidRPr="007963FC">
              <w:rPr>
                <w:rFonts w:ascii="Traditional Arabic" w:hAnsi="Traditional Arabic" w:cs="Traditional Arabic" w:hint="cs"/>
                <w:rtl/>
              </w:rPr>
              <w:t xml:space="preserve">1.9 </w:t>
            </w:r>
            <w:r w:rsidR="00A65827" w:rsidRPr="007963FC">
              <w:rPr>
                <w:rFonts w:ascii="Traditional Arabic" w:hAnsi="Traditional Arabic" w:cs="Traditional Arabic" w:hint="cs"/>
                <w:rtl/>
              </w:rPr>
              <w:t>الموظفون ال</w:t>
            </w:r>
            <w:r w:rsidR="006C4D43" w:rsidRPr="007963FC">
              <w:rPr>
                <w:rFonts w:ascii="Traditional Arabic" w:hAnsi="Traditional Arabic" w:cs="Traditional Arabic" w:hint="cs"/>
                <w:rtl/>
              </w:rPr>
              <w:t>رئيس</w:t>
            </w:r>
            <w:r w:rsidR="00A65827" w:rsidRPr="007963FC">
              <w:rPr>
                <w:rFonts w:ascii="Traditional Arabic" w:hAnsi="Traditional Arabic" w:cs="Traditional Arabic" w:hint="cs"/>
                <w:rtl/>
              </w:rPr>
              <w:t xml:space="preserve">ون </w:t>
            </w:r>
            <w:r w:rsidR="00A65827" w:rsidRPr="007963FC">
              <w:rPr>
                <w:rFonts w:ascii="Traditional Arabic" w:hAnsi="Traditional Arabic" w:cs="Traditional Arabic" w:hint="cs"/>
                <w:rtl/>
                <w:lang w:val="fr-FR" w:bidi="ar-AE"/>
              </w:rPr>
              <w:t>هم موظفو المقاول</w:t>
            </w:r>
            <w:r w:rsidR="00050187" w:rsidRPr="007963FC">
              <w:rPr>
                <w:rFonts w:ascii="Traditional Arabic" w:hAnsi="Traditional Arabic" w:cs="Traditional Arabic" w:hint="cs"/>
                <w:rtl/>
                <w:lang w:val="fr-FR" w:bidi="ar-AE"/>
              </w:rPr>
              <w:t xml:space="preserve"> </w:t>
            </w:r>
            <w:r w:rsidR="002C3F70" w:rsidRPr="007963FC">
              <w:rPr>
                <w:rFonts w:ascii="Traditional Arabic" w:hAnsi="Traditional Arabic" w:cs="Traditional Arabic" w:hint="cs"/>
                <w:rtl/>
                <w:lang w:val="fr-FR" w:bidi="ar-AE"/>
              </w:rPr>
              <w:t xml:space="preserve">الذين يذكرهم هذا البند الفرعي 1.9 من شروط العقد العامة </w:t>
            </w:r>
            <w:r w:rsidR="005A2131" w:rsidRPr="007963FC">
              <w:rPr>
                <w:rFonts w:ascii="Traditional Arabic" w:hAnsi="Traditional Arabic" w:cs="Traditional Arabic" w:hint="cs"/>
                <w:rtl/>
                <w:lang w:val="fr-FR" w:bidi="ar-AE"/>
              </w:rPr>
              <w:t xml:space="preserve">في شروط العقد الخاصة. </w:t>
            </w:r>
            <w:r w:rsidR="001212D6" w:rsidRPr="007963FC">
              <w:rPr>
                <w:rFonts w:ascii="Traditional Arabic" w:hAnsi="Traditional Arabic" w:cs="Traditional Arabic" w:hint="cs"/>
                <w:rtl/>
                <w:lang w:val="fr-FR"/>
              </w:rPr>
              <w:t>و</w:t>
            </w:r>
            <w:r w:rsidR="001E0B79" w:rsidRPr="007963FC">
              <w:rPr>
                <w:rFonts w:ascii="Traditional Arabic" w:hAnsi="Traditional Arabic" w:cs="Traditional Arabic" w:hint="cs"/>
                <w:rtl/>
                <w:lang w:val="fr-FR" w:bidi="ar-AE"/>
              </w:rPr>
              <w:t>يستخدم</w:t>
            </w:r>
            <w:r w:rsidR="005A2131" w:rsidRPr="007963FC">
              <w:rPr>
                <w:rFonts w:ascii="Traditional Arabic" w:hAnsi="Traditional Arabic" w:cs="Traditional Arabic" w:hint="cs"/>
                <w:rtl/>
                <w:lang w:val="fr-FR" w:bidi="ar-AE"/>
              </w:rPr>
              <w:t xml:space="preserve"> المقاول </w:t>
            </w:r>
            <w:r w:rsidR="001212D6" w:rsidRPr="007963FC">
              <w:rPr>
                <w:rFonts w:ascii="Traditional Arabic" w:hAnsi="Traditional Arabic" w:cs="Traditional Arabic" w:hint="cs"/>
                <w:rtl/>
                <w:lang w:val="fr-FR" w:bidi="ar-AE"/>
              </w:rPr>
              <w:t xml:space="preserve">من ورد ذكرهم في العطاء لتنفيذ الأشغال من موظفين </w:t>
            </w:r>
            <w:r w:rsidR="006C4D43" w:rsidRPr="007963FC">
              <w:rPr>
                <w:rFonts w:ascii="Traditional Arabic" w:hAnsi="Traditional Arabic" w:cs="Traditional Arabic" w:hint="cs"/>
                <w:rtl/>
                <w:lang w:val="fr-FR" w:bidi="ar-AE"/>
              </w:rPr>
              <w:t>رئيس</w:t>
            </w:r>
            <w:r w:rsidR="005A2131" w:rsidRPr="007963FC">
              <w:rPr>
                <w:rFonts w:ascii="Traditional Arabic" w:hAnsi="Traditional Arabic" w:cs="Traditional Arabic" w:hint="cs"/>
                <w:rtl/>
                <w:lang w:val="fr-FR" w:bidi="ar-AE"/>
              </w:rPr>
              <w:t>ين ومعدات</w:t>
            </w:r>
            <w:r w:rsidR="001E0B79" w:rsidRPr="007963FC">
              <w:rPr>
                <w:rFonts w:ascii="Traditional Arabic" w:hAnsi="Traditional Arabic" w:cs="Traditional Arabic" w:hint="cs"/>
                <w:rtl/>
                <w:lang w:val="fr-FR" w:bidi="ar-AE"/>
              </w:rPr>
              <w:t xml:space="preserve"> أو موظفين </w:t>
            </w:r>
            <w:r w:rsidR="006C4D43" w:rsidRPr="007963FC">
              <w:rPr>
                <w:rFonts w:ascii="Traditional Arabic" w:hAnsi="Traditional Arabic" w:cs="Traditional Arabic" w:hint="cs"/>
                <w:rtl/>
                <w:lang w:val="fr-FR" w:bidi="ar-AE"/>
              </w:rPr>
              <w:t>رئيس</w:t>
            </w:r>
            <w:r w:rsidR="001E0B79" w:rsidRPr="007963FC">
              <w:rPr>
                <w:rFonts w:ascii="Traditional Arabic" w:hAnsi="Traditional Arabic" w:cs="Traditional Arabic" w:hint="cs"/>
                <w:rtl/>
                <w:lang w:val="fr-FR" w:bidi="ar-AE"/>
              </w:rPr>
              <w:t xml:space="preserve">ين آخرين ومعدات أخرى بناءً على موافقة مدير المشروع. </w:t>
            </w:r>
            <w:r w:rsidR="004D07DC" w:rsidRPr="007963FC">
              <w:rPr>
                <w:rFonts w:ascii="Traditional Arabic" w:hAnsi="Traditional Arabic" w:cs="Traditional Arabic" w:hint="cs"/>
                <w:rtl/>
                <w:lang w:val="fr-FR" w:bidi="ar-AE"/>
              </w:rPr>
              <w:t>و</w:t>
            </w:r>
            <w:r w:rsidR="001212D6" w:rsidRPr="007963FC">
              <w:rPr>
                <w:rFonts w:ascii="Traditional Arabic" w:hAnsi="Traditional Arabic" w:cs="Traditional Arabic" w:hint="cs"/>
                <w:rtl/>
                <w:lang w:val="fr-FR" w:bidi="ar-AE"/>
              </w:rPr>
              <w:t xml:space="preserve">لا </w:t>
            </w:r>
            <w:r w:rsidR="004D07DC" w:rsidRPr="007963FC">
              <w:rPr>
                <w:rFonts w:ascii="Traditional Arabic" w:hAnsi="Traditional Arabic" w:cs="Traditional Arabic" w:hint="cs"/>
                <w:rtl/>
                <w:lang w:val="fr-FR" w:bidi="ar-AE"/>
              </w:rPr>
              <w:t xml:space="preserve">يوافق </w:t>
            </w:r>
            <w:r w:rsidR="00F607A8" w:rsidRPr="007963FC">
              <w:rPr>
                <w:rFonts w:ascii="Traditional Arabic" w:hAnsi="Traditional Arabic" w:cs="Traditional Arabic" w:hint="cs"/>
                <w:rtl/>
                <w:lang w:val="fr-FR" w:bidi="ar-AE"/>
              </w:rPr>
              <w:t xml:space="preserve">مدير المشروع على أي مقترح لاستبدال موظفين </w:t>
            </w:r>
            <w:r w:rsidR="006C4D43" w:rsidRPr="007963FC">
              <w:rPr>
                <w:rFonts w:ascii="Traditional Arabic" w:hAnsi="Traditional Arabic" w:cs="Traditional Arabic" w:hint="cs"/>
                <w:rtl/>
                <w:lang w:val="fr-FR" w:bidi="ar-AE"/>
              </w:rPr>
              <w:t>رئيس</w:t>
            </w:r>
            <w:r w:rsidR="00F607A8" w:rsidRPr="007963FC">
              <w:rPr>
                <w:rFonts w:ascii="Traditional Arabic" w:hAnsi="Traditional Arabic" w:cs="Traditional Arabic" w:hint="cs"/>
                <w:rtl/>
                <w:lang w:val="fr-FR" w:bidi="ar-AE"/>
              </w:rPr>
              <w:t xml:space="preserve">ين ومعدات </w:t>
            </w:r>
            <w:r w:rsidR="001212D6" w:rsidRPr="007963FC">
              <w:rPr>
                <w:rFonts w:ascii="Traditional Arabic" w:hAnsi="Traditional Arabic" w:cs="Traditional Arabic" w:hint="cs"/>
                <w:rtl/>
                <w:lang w:val="fr-FR" w:bidi="ar-AE"/>
              </w:rPr>
              <w:t>إلاّ</w:t>
            </w:r>
            <w:r w:rsidR="00F607A8" w:rsidRPr="007963FC">
              <w:rPr>
                <w:rFonts w:ascii="Traditional Arabic" w:hAnsi="Traditional Arabic" w:cs="Traditional Arabic" w:hint="cs"/>
                <w:rtl/>
                <w:lang w:val="fr-FR" w:bidi="ar-AE"/>
              </w:rPr>
              <w:t xml:space="preserve"> إذا كانت مؤهلاتهم أو خصائصها</w:t>
            </w:r>
            <w:r w:rsidR="00B57995" w:rsidRPr="007963FC">
              <w:rPr>
                <w:rFonts w:ascii="Traditional Arabic" w:hAnsi="Traditional Arabic" w:cs="Traditional Arabic" w:hint="cs"/>
                <w:rtl/>
                <w:lang w:val="fr-FR" w:bidi="ar-AE"/>
              </w:rPr>
              <w:t xml:space="preserve"> ذات الصلة</w:t>
            </w:r>
            <w:r w:rsidR="00F607A8" w:rsidRPr="007963FC">
              <w:rPr>
                <w:rFonts w:ascii="Traditional Arabic" w:hAnsi="Traditional Arabic" w:cs="Traditional Arabic" w:hint="cs"/>
                <w:rtl/>
                <w:lang w:val="fr-FR" w:bidi="ar-AE"/>
              </w:rPr>
              <w:t xml:space="preserve"> مماثلة</w:t>
            </w:r>
            <w:r w:rsidR="00480659" w:rsidRPr="007963FC">
              <w:rPr>
                <w:rFonts w:ascii="Traditional Arabic" w:hAnsi="Traditional Arabic" w:cs="Traditional Arabic" w:hint="cs"/>
                <w:rtl/>
                <w:lang w:val="fr-FR" w:bidi="ar-AE"/>
              </w:rPr>
              <w:t xml:space="preserve"> </w:t>
            </w:r>
            <w:r w:rsidR="005D3AF3" w:rsidRPr="007963FC">
              <w:rPr>
                <w:rFonts w:ascii="Traditional Arabic" w:hAnsi="Traditional Arabic" w:cs="Traditional Arabic" w:hint="cs"/>
                <w:rtl/>
                <w:lang w:val="fr-FR" w:bidi="ar-AE"/>
              </w:rPr>
              <w:t>إلى حد بعيد</w:t>
            </w:r>
            <w:r w:rsidR="00F607A8" w:rsidRPr="007963FC">
              <w:rPr>
                <w:rFonts w:ascii="Traditional Arabic" w:hAnsi="Traditional Arabic" w:cs="Traditional Arabic" w:hint="cs"/>
                <w:rtl/>
                <w:lang w:val="fr-FR" w:bidi="ar-AE"/>
              </w:rPr>
              <w:t xml:space="preserve"> لتلك المقترحة في العطاء أو أفضل منها. </w:t>
            </w:r>
          </w:p>
          <w:p w14:paraId="04860B1F" w14:textId="77777777" w:rsidR="00B15899" w:rsidRPr="007963FC" w:rsidRDefault="00B15899" w:rsidP="003D6159">
            <w:pPr>
              <w:bidi/>
              <w:jc w:val="both"/>
              <w:rPr>
                <w:rFonts w:ascii="Traditional Arabic" w:hAnsi="Traditional Arabic" w:cs="Traditional Arabic"/>
                <w:rtl/>
                <w:lang w:val="fr-FR" w:bidi="ar-AE"/>
              </w:rPr>
            </w:pPr>
          </w:p>
          <w:p w14:paraId="0DE32911" w14:textId="2A7C2974" w:rsidR="00C10E14" w:rsidRPr="007963FC" w:rsidRDefault="00B15899" w:rsidP="003D6159">
            <w:pPr>
              <w:bidi/>
              <w:jc w:val="both"/>
              <w:rPr>
                <w:rFonts w:ascii="Traditional Arabic" w:hAnsi="Traditional Arabic" w:cs="Traditional Arabic"/>
              </w:rPr>
            </w:pPr>
            <w:r w:rsidRPr="007963FC">
              <w:rPr>
                <w:rFonts w:ascii="Traditional Arabic" w:hAnsi="Traditional Arabic" w:cs="Traditional Arabic"/>
                <w:rtl/>
              </w:rPr>
              <w:t>[</w:t>
            </w:r>
            <w:r w:rsidR="0044679E" w:rsidRPr="007963FC">
              <w:rPr>
                <w:rFonts w:ascii="Traditional Arabic" w:hAnsi="Traditional Arabic" w:cs="Traditional Arabic" w:hint="cs"/>
                <w:rtl/>
              </w:rPr>
              <w:t xml:space="preserve">أدخل اسم (أسماء) كل موظف </w:t>
            </w:r>
            <w:r w:rsidR="006C4D43" w:rsidRPr="007963FC">
              <w:rPr>
                <w:rFonts w:ascii="Traditional Arabic" w:hAnsi="Traditional Arabic" w:cs="Traditional Arabic" w:hint="cs"/>
                <w:rtl/>
              </w:rPr>
              <w:t>رئيس</w:t>
            </w:r>
            <w:r w:rsidR="0044679E" w:rsidRPr="007963FC">
              <w:rPr>
                <w:rFonts w:ascii="Traditional Arabic" w:hAnsi="Traditional Arabic" w:cs="Traditional Arabic" w:hint="cs"/>
                <w:rtl/>
              </w:rPr>
              <w:t xml:space="preserve"> معتمد لدى </w:t>
            </w:r>
            <w:r w:rsidR="00321094" w:rsidRPr="007963FC">
              <w:rPr>
                <w:rFonts w:ascii="Traditional Arabic" w:hAnsi="Traditional Arabic" w:cs="Traditional Arabic" w:hint="cs"/>
                <w:rtl/>
              </w:rPr>
              <w:t>صاحب العمل</w:t>
            </w:r>
            <w:r w:rsidR="0044679E" w:rsidRPr="007963FC">
              <w:rPr>
                <w:rFonts w:ascii="Traditional Arabic" w:hAnsi="Traditional Arabic" w:cs="Traditional Arabic" w:hint="cs"/>
                <w:rtl/>
              </w:rPr>
              <w:t xml:space="preserve"> قبل التوقيع على العقد</w:t>
            </w:r>
            <w:r w:rsidRPr="007963FC">
              <w:rPr>
                <w:rFonts w:ascii="Traditional Arabic" w:hAnsi="Traditional Arabic" w:cs="Traditional Arabic"/>
                <w:rtl/>
              </w:rPr>
              <w:t>]</w:t>
            </w:r>
            <w:r w:rsidRPr="007963FC">
              <w:rPr>
                <w:rFonts w:ascii="Traditional Arabic" w:hAnsi="Traditional Arabic" w:cs="Traditional Arabic" w:hint="cs"/>
                <w:rtl/>
              </w:rPr>
              <w:t>.</w:t>
            </w:r>
          </w:p>
        </w:tc>
      </w:tr>
      <w:tr w:rsidR="00C10E14" w:rsidRPr="007963FC" w14:paraId="250FD851" w14:textId="77777777" w:rsidTr="001D7C5D">
        <w:tc>
          <w:tcPr>
            <w:tcW w:w="1992" w:type="dxa"/>
            <w:tcBorders>
              <w:top w:val="single" w:sz="6" w:space="0" w:color="auto"/>
              <w:left w:val="single" w:sz="6" w:space="0" w:color="auto"/>
              <w:bottom w:val="single" w:sz="6" w:space="0" w:color="auto"/>
              <w:right w:val="single" w:sz="6" w:space="0" w:color="auto"/>
            </w:tcBorders>
          </w:tcPr>
          <w:p w14:paraId="5CB3B6DA" w14:textId="03BE7430" w:rsidR="007327BA" w:rsidRPr="007963FC" w:rsidRDefault="007327BA" w:rsidP="003D6159">
            <w:pPr>
              <w:bidi/>
              <w:rPr>
                <w:rFonts w:ascii="Traditional Arabic" w:hAnsi="Traditional Arabic" w:cs="Traditional Arabic"/>
                <w:bCs/>
                <w:rtl/>
              </w:rPr>
            </w:pPr>
            <w:r w:rsidRPr="007963FC">
              <w:rPr>
                <w:rFonts w:ascii="Traditional Arabic" w:hAnsi="Traditional Arabic" w:cs="Traditional Arabic" w:hint="cs"/>
                <w:bCs/>
                <w:rtl/>
              </w:rPr>
              <w:t>البند الفرعي 2.9 من ش</w:t>
            </w:r>
            <w:r w:rsidR="001D7C5D" w:rsidRPr="007963FC">
              <w:rPr>
                <w:rFonts w:ascii="Traditional Arabic" w:hAnsi="Traditional Arabic" w:cs="Traditional Arabic" w:hint="cs"/>
                <w:bCs/>
                <w:rtl/>
              </w:rPr>
              <w:t>روط العقد العامة</w:t>
            </w:r>
          </w:p>
          <w:p w14:paraId="3F386577" w14:textId="371B1009" w:rsidR="00C10E14" w:rsidRPr="007963FC" w:rsidRDefault="00C10E14" w:rsidP="003D6159">
            <w:pPr>
              <w:bidi/>
              <w:rPr>
                <w:rFonts w:ascii="Traditional Arabic" w:hAnsi="Traditional Arabic" w:cs="Traditional Arabic"/>
                <w:b/>
              </w:rPr>
            </w:pPr>
          </w:p>
        </w:tc>
        <w:tc>
          <w:tcPr>
            <w:tcW w:w="7226" w:type="dxa"/>
            <w:tcBorders>
              <w:top w:val="single" w:sz="6" w:space="0" w:color="auto"/>
              <w:left w:val="single" w:sz="6" w:space="0" w:color="auto"/>
              <w:bottom w:val="single" w:sz="6" w:space="0" w:color="auto"/>
              <w:right w:val="single" w:sz="6" w:space="0" w:color="auto"/>
            </w:tcBorders>
          </w:tcPr>
          <w:p w14:paraId="379954D7" w14:textId="58AB36EB" w:rsidR="00835341" w:rsidRPr="007963FC" w:rsidRDefault="00835341" w:rsidP="003D6159">
            <w:pPr>
              <w:bidi/>
              <w:spacing w:after="200"/>
              <w:ind w:right="-72"/>
              <w:rPr>
                <w:rFonts w:ascii="Traditional Arabic" w:hAnsi="Traditional Arabic" w:cs="Traditional Arabic"/>
                <w:bCs/>
                <w:rtl/>
              </w:rPr>
            </w:pPr>
            <w:r w:rsidRPr="007963FC">
              <w:rPr>
                <w:rFonts w:ascii="Traditional Arabic" w:hAnsi="Traditional Arabic" w:cs="Traditional Arabic" w:hint="cs"/>
                <w:bCs/>
                <w:rtl/>
              </w:rPr>
              <w:t>مدوّنة السلوك (البيئة والمسؤولية الاجتماعية والصحة والسلامة)</w:t>
            </w:r>
          </w:p>
          <w:p w14:paraId="3B66B175" w14:textId="1B24635B" w:rsidR="00471143" w:rsidRPr="007963FC" w:rsidRDefault="00471143" w:rsidP="003D6159">
            <w:pPr>
              <w:bidi/>
              <w:spacing w:after="200"/>
              <w:ind w:right="-72"/>
              <w:rPr>
                <w:rFonts w:ascii="Traditional Arabic" w:hAnsi="Traditional Arabic" w:cs="Traditional Arabic"/>
                <w:b/>
                <w:rtl/>
              </w:rPr>
            </w:pPr>
            <w:r w:rsidRPr="007963FC">
              <w:rPr>
                <w:rFonts w:ascii="Traditional Arabic" w:hAnsi="Traditional Arabic" w:cs="Traditional Arabic" w:hint="cs"/>
                <w:b/>
                <w:rtl/>
              </w:rPr>
              <w:t xml:space="preserve">تُدرَج الفقرة التالية في نهاية البند الفرعي 2.9 من شروط العقد العامة: </w:t>
            </w:r>
          </w:p>
          <w:p w14:paraId="719966F6" w14:textId="39DFDEE1" w:rsidR="00C10E14" w:rsidRPr="007963FC" w:rsidRDefault="001D759E" w:rsidP="005D3AF3">
            <w:pPr>
              <w:bidi/>
              <w:spacing w:after="200"/>
              <w:ind w:right="-72"/>
              <w:jc w:val="both"/>
              <w:rPr>
                <w:rFonts w:ascii="Traditional Arabic" w:hAnsi="Traditional Arabic" w:cs="Traditional Arabic"/>
                <w:b/>
                <w:lang w:bidi="ar-AE"/>
              </w:rPr>
            </w:pPr>
            <w:r w:rsidRPr="007963FC">
              <w:rPr>
                <w:rFonts w:ascii="Traditional Arabic" w:hAnsi="Traditional Arabic" w:cs="Traditional Arabic" w:hint="cs"/>
                <w:b/>
                <w:rtl/>
              </w:rPr>
              <w:t>"تتضمن أسباب</w:t>
            </w:r>
            <w:r w:rsidR="005D3AF3" w:rsidRPr="007963FC">
              <w:rPr>
                <w:rFonts w:ascii="Traditional Arabic" w:hAnsi="Traditional Arabic" w:cs="Traditional Arabic" w:hint="cs"/>
                <w:b/>
                <w:rtl/>
              </w:rPr>
              <w:t>ُ</w:t>
            </w:r>
            <w:r w:rsidRPr="007963FC">
              <w:rPr>
                <w:rFonts w:ascii="Traditional Arabic" w:hAnsi="Traditional Arabic" w:cs="Traditional Arabic" w:hint="cs"/>
                <w:b/>
                <w:rtl/>
              </w:rPr>
              <w:t xml:space="preserve"> </w:t>
            </w:r>
            <w:r w:rsidR="008E16E9" w:rsidRPr="007963FC">
              <w:rPr>
                <w:rFonts w:ascii="Traditional Arabic" w:hAnsi="Traditional Arabic" w:cs="Traditional Arabic" w:hint="cs"/>
                <w:b/>
                <w:rtl/>
              </w:rPr>
              <w:t>تنحية</w:t>
            </w:r>
            <w:r w:rsidRPr="007963FC">
              <w:rPr>
                <w:rFonts w:ascii="Traditional Arabic" w:hAnsi="Traditional Arabic" w:cs="Traditional Arabic" w:hint="cs"/>
                <w:b/>
                <w:rtl/>
              </w:rPr>
              <w:t xml:space="preserve"> شخص ما </w:t>
            </w:r>
            <w:r w:rsidR="008E16E9" w:rsidRPr="007963FC">
              <w:rPr>
                <w:rFonts w:ascii="Traditional Arabic" w:hAnsi="Traditional Arabic" w:cs="Traditional Arabic" w:hint="cs"/>
                <w:b/>
                <w:rtl/>
              </w:rPr>
              <w:t>أي</w:t>
            </w:r>
            <w:r w:rsidR="005D3AF3" w:rsidRPr="007963FC">
              <w:rPr>
                <w:rFonts w:ascii="Traditional Arabic" w:hAnsi="Traditional Arabic" w:cs="Traditional Arabic" w:hint="cs"/>
                <w:b/>
                <w:rtl/>
              </w:rPr>
              <w:t>َّ</w:t>
            </w:r>
            <w:r w:rsidR="008E16E9" w:rsidRPr="007963FC">
              <w:rPr>
                <w:rFonts w:ascii="Traditional Arabic" w:hAnsi="Traditional Arabic" w:cs="Traditional Arabic" w:hint="cs"/>
                <w:b/>
                <w:rtl/>
              </w:rPr>
              <w:t xml:space="preserve"> سلوك</w:t>
            </w:r>
            <w:r w:rsidR="00613FCD" w:rsidRPr="007963FC">
              <w:rPr>
                <w:rFonts w:ascii="Traditional Arabic" w:hAnsi="Traditional Arabic" w:cs="Traditional Arabic" w:hint="cs"/>
                <w:b/>
                <w:rtl/>
              </w:rPr>
              <w:t xml:space="preserve"> ينتهك مدوّنة السلوك (البيئة والمسؤولية الاجتماعية والصحة والسلامة) (</w:t>
            </w:r>
            <w:r w:rsidR="005D3AF3" w:rsidRPr="007963FC">
              <w:rPr>
                <w:rFonts w:ascii="Traditional Arabic" w:hAnsi="Traditional Arabic" w:cs="Traditional Arabic" w:hint="cs"/>
                <w:b/>
                <w:rtl/>
              </w:rPr>
              <w:t>ك</w:t>
            </w:r>
            <w:r w:rsidR="00613FCD" w:rsidRPr="007963FC">
              <w:rPr>
                <w:rFonts w:ascii="Traditional Arabic" w:hAnsi="Traditional Arabic" w:cs="Traditional Arabic" w:hint="cs"/>
                <w:b/>
                <w:rtl/>
              </w:rPr>
              <w:t>نشر أمراض متنقلة،</w:t>
            </w:r>
            <w:r w:rsidR="005D3AF3" w:rsidRPr="007963FC">
              <w:rPr>
                <w:rFonts w:ascii="Traditional Arabic" w:hAnsi="Traditional Arabic" w:cs="Traditional Arabic" w:hint="cs"/>
                <w:b/>
                <w:rtl/>
              </w:rPr>
              <w:t xml:space="preserve"> مثلاً،</w:t>
            </w:r>
            <w:r w:rsidR="00613FCD" w:rsidRPr="007963FC">
              <w:rPr>
                <w:rFonts w:ascii="Traditional Arabic" w:hAnsi="Traditional Arabic" w:cs="Traditional Arabic" w:hint="cs"/>
                <w:b/>
                <w:rtl/>
              </w:rPr>
              <w:t xml:space="preserve"> </w:t>
            </w:r>
            <w:r w:rsidR="005D3AF3" w:rsidRPr="007963FC">
              <w:rPr>
                <w:rFonts w:ascii="Traditional Arabic" w:hAnsi="Traditional Arabic" w:cs="Traditional Arabic" w:hint="cs"/>
                <w:b/>
                <w:rtl/>
              </w:rPr>
              <w:t>و</w:t>
            </w:r>
            <w:r w:rsidR="00613FCD" w:rsidRPr="007963FC">
              <w:rPr>
                <w:rFonts w:ascii="Traditional Arabic" w:hAnsi="Traditional Arabic" w:cs="Traditional Arabic" w:hint="cs"/>
                <w:b/>
                <w:rtl/>
              </w:rPr>
              <w:t xml:space="preserve">التحرش الجنسي، </w:t>
            </w:r>
            <w:r w:rsidR="005D3AF3" w:rsidRPr="007963FC">
              <w:rPr>
                <w:rFonts w:ascii="Traditional Arabic" w:hAnsi="Traditional Arabic" w:cs="Traditional Arabic" w:hint="cs"/>
                <w:b/>
                <w:rtl/>
              </w:rPr>
              <w:t>و</w:t>
            </w:r>
            <w:r w:rsidR="00613FCD" w:rsidRPr="007963FC">
              <w:rPr>
                <w:rFonts w:ascii="Traditional Arabic" w:hAnsi="Traditional Arabic" w:cs="Traditional Arabic" w:hint="cs"/>
                <w:b/>
                <w:rtl/>
              </w:rPr>
              <w:t xml:space="preserve">العنف </w:t>
            </w:r>
            <w:r w:rsidR="005D3AF3" w:rsidRPr="007963FC">
              <w:rPr>
                <w:rFonts w:ascii="Traditional Arabic" w:hAnsi="Traditional Arabic" w:cs="Traditional Arabic" w:hint="cs"/>
                <w:b/>
                <w:rtl/>
              </w:rPr>
              <w:t xml:space="preserve">ضد </w:t>
            </w:r>
            <w:r w:rsidR="00FB37BE" w:rsidRPr="007963FC">
              <w:rPr>
                <w:rFonts w:ascii="Traditional Arabic" w:hAnsi="Traditional Arabic" w:cs="Traditional Arabic" w:hint="cs"/>
                <w:b/>
                <w:rtl/>
              </w:rPr>
              <w:t>الجنس</w:t>
            </w:r>
            <w:r w:rsidR="005D3AF3" w:rsidRPr="007963FC">
              <w:rPr>
                <w:rFonts w:ascii="Traditional Arabic" w:hAnsi="Traditional Arabic" w:cs="Traditional Arabic" w:hint="cs"/>
                <w:b/>
                <w:rtl/>
              </w:rPr>
              <w:t xml:space="preserve"> الآخر</w:t>
            </w:r>
            <w:r w:rsidR="00FB37BE" w:rsidRPr="007963FC">
              <w:rPr>
                <w:rFonts w:ascii="Traditional Arabic" w:hAnsi="Traditional Arabic" w:cs="Traditional Arabic" w:hint="cs"/>
                <w:b/>
                <w:rtl/>
              </w:rPr>
              <w:t xml:space="preserve">، </w:t>
            </w:r>
            <w:r w:rsidR="005D3AF3" w:rsidRPr="007963FC">
              <w:rPr>
                <w:rFonts w:ascii="Traditional Arabic" w:hAnsi="Traditional Arabic" w:cs="Traditional Arabic" w:hint="cs"/>
                <w:b/>
                <w:rtl/>
              </w:rPr>
              <w:t>و</w:t>
            </w:r>
            <w:r w:rsidR="001E57CC" w:rsidRPr="007963FC">
              <w:rPr>
                <w:rFonts w:ascii="Traditional Arabic" w:hAnsi="Traditional Arabic" w:cs="Traditional Arabic" w:hint="cs"/>
                <w:b/>
                <w:rtl/>
                <w:lang w:bidi="ar-AE"/>
              </w:rPr>
              <w:t xml:space="preserve">الاستغلال أو الاعتداء الجنسي، </w:t>
            </w:r>
            <w:r w:rsidR="005D3AF3" w:rsidRPr="007963FC">
              <w:rPr>
                <w:rFonts w:ascii="Traditional Arabic" w:hAnsi="Traditional Arabic" w:cs="Traditional Arabic" w:hint="cs"/>
                <w:b/>
                <w:rtl/>
                <w:lang w:bidi="ar-AE"/>
              </w:rPr>
              <w:t>و</w:t>
            </w:r>
            <w:r w:rsidR="00E111D3" w:rsidRPr="007963FC">
              <w:rPr>
                <w:rFonts w:ascii="Traditional Arabic" w:hAnsi="Traditional Arabic" w:cs="Traditional Arabic" w:hint="cs"/>
                <w:b/>
                <w:rtl/>
                <w:lang w:bidi="ar-AE"/>
              </w:rPr>
              <w:t xml:space="preserve">النشاط غير المشروع أو الجريمة)". </w:t>
            </w:r>
          </w:p>
        </w:tc>
      </w:tr>
      <w:tr w:rsidR="007B586E" w:rsidRPr="007963FC" w14:paraId="5D6A4288" w14:textId="77777777" w:rsidTr="001D7C5D">
        <w:tc>
          <w:tcPr>
            <w:tcW w:w="1992" w:type="dxa"/>
            <w:tcBorders>
              <w:top w:val="single" w:sz="6" w:space="0" w:color="auto"/>
              <w:left w:val="single" w:sz="6" w:space="0" w:color="auto"/>
              <w:bottom w:val="single" w:sz="6" w:space="0" w:color="auto"/>
              <w:right w:val="single" w:sz="6" w:space="0" w:color="auto"/>
            </w:tcBorders>
          </w:tcPr>
          <w:p w14:paraId="02AD4306" w14:textId="07195EE6" w:rsidR="00C23F79" w:rsidRPr="007963FC" w:rsidRDefault="00C23F79" w:rsidP="003D6159">
            <w:pPr>
              <w:bidi/>
              <w:rPr>
                <w:rFonts w:ascii="Traditional Arabic" w:hAnsi="Traditional Arabic" w:cs="Traditional Arabic"/>
                <w:bCs/>
              </w:rPr>
            </w:pPr>
            <w:r w:rsidRPr="007963FC">
              <w:rPr>
                <w:rFonts w:ascii="Traditional Arabic" w:hAnsi="Traditional Arabic" w:cs="Traditional Arabic" w:hint="cs"/>
                <w:bCs/>
                <w:rtl/>
              </w:rPr>
              <w:t>البند الفرعي 1.13 من ش</w:t>
            </w:r>
            <w:r w:rsidR="001D7C5D" w:rsidRPr="007963FC">
              <w:rPr>
                <w:rFonts w:ascii="Traditional Arabic" w:hAnsi="Traditional Arabic" w:cs="Traditional Arabic" w:hint="cs"/>
                <w:bCs/>
                <w:rtl/>
              </w:rPr>
              <w:t>روط العقد العامة</w:t>
            </w:r>
          </w:p>
        </w:tc>
        <w:tc>
          <w:tcPr>
            <w:tcW w:w="7226" w:type="dxa"/>
            <w:tcBorders>
              <w:top w:val="single" w:sz="6" w:space="0" w:color="auto"/>
              <w:left w:val="single" w:sz="6" w:space="0" w:color="auto"/>
              <w:bottom w:val="single" w:sz="6" w:space="0" w:color="auto"/>
              <w:right w:val="single" w:sz="6" w:space="0" w:color="auto"/>
            </w:tcBorders>
          </w:tcPr>
          <w:p w14:paraId="01F3F637" w14:textId="1B082D7C" w:rsidR="00512722" w:rsidRPr="007963FC" w:rsidRDefault="00EB7720" w:rsidP="003D6159">
            <w:pPr>
              <w:bidi/>
              <w:spacing w:after="200"/>
              <w:ind w:right="-72"/>
              <w:jc w:val="both"/>
              <w:rPr>
                <w:rFonts w:ascii="Traditional Arabic" w:hAnsi="Traditional Arabic" w:cs="Traditional Arabic"/>
                <w:rtl/>
              </w:rPr>
            </w:pPr>
            <w:r w:rsidRPr="007963FC">
              <w:rPr>
                <w:rFonts w:ascii="Traditional Arabic" w:hAnsi="Traditional Arabic" w:cs="Traditional Arabic" w:hint="cs"/>
                <w:rtl/>
              </w:rPr>
              <w:t xml:space="preserve">يكون الحد الأدنى من مبالغ واقتطاعات التأمين كما يلي: </w:t>
            </w:r>
          </w:p>
          <w:p w14:paraId="23C5B18F" w14:textId="6D7DC0EF" w:rsidR="0050547E" w:rsidRPr="007963FC" w:rsidRDefault="0050547E" w:rsidP="005D3AF3">
            <w:pPr>
              <w:bidi/>
              <w:spacing w:after="200"/>
              <w:ind w:right="-72"/>
              <w:jc w:val="both"/>
              <w:rPr>
                <w:rFonts w:ascii="Traditional Arabic" w:hAnsi="Traditional Arabic" w:cs="Traditional Arabic"/>
                <w:rtl/>
              </w:rPr>
            </w:pPr>
            <w:r w:rsidRPr="007963FC">
              <w:rPr>
                <w:rFonts w:ascii="Traditional Arabic" w:hAnsi="Traditional Arabic" w:cs="Traditional Arabic" w:hint="cs"/>
                <w:rtl/>
              </w:rPr>
              <w:t>(أ)</w:t>
            </w:r>
            <w:r w:rsidR="005D3AF3" w:rsidRPr="007963FC">
              <w:rPr>
                <w:rFonts w:ascii="Traditional Arabic" w:hAnsi="Traditional Arabic" w:cs="Traditional Arabic" w:hint="cs"/>
                <w:rtl/>
              </w:rPr>
              <w:t xml:space="preserve"> عن</w:t>
            </w:r>
            <w:r w:rsidRPr="007963FC">
              <w:rPr>
                <w:rFonts w:ascii="Traditional Arabic" w:hAnsi="Traditional Arabic" w:cs="Traditional Arabic" w:hint="cs"/>
                <w:rtl/>
              </w:rPr>
              <w:t xml:space="preserve"> </w:t>
            </w:r>
            <w:r w:rsidR="00920679" w:rsidRPr="007963FC">
              <w:rPr>
                <w:rFonts w:ascii="Traditional Arabic" w:hAnsi="Traditional Arabic" w:cs="Traditional Arabic" w:hint="cs"/>
                <w:rtl/>
              </w:rPr>
              <w:t xml:space="preserve">خسائر أو أضرار الأشغال والمجمع الصناعي والمواد: </w:t>
            </w:r>
            <w:r w:rsidR="00102861" w:rsidRPr="007963FC">
              <w:rPr>
                <w:rFonts w:ascii="Traditional Arabic" w:hAnsi="Traditional Arabic" w:cs="Traditional Arabic"/>
                <w:rtl/>
              </w:rPr>
              <w:t>[</w:t>
            </w:r>
            <w:r w:rsidR="00102861" w:rsidRPr="007963FC">
              <w:rPr>
                <w:rFonts w:ascii="Traditional Arabic" w:hAnsi="Traditional Arabic" w:cs="Traditional Arabic" w:hint="cs"/>
                <w:rtl/>
              </w:rPr>
              <w:t>أدخل المبالغ</w:t>
            </w:r>
            <w:r w:rsidR="00102861" w:rsidRPr="007963FC">
              <w:rPr>
                <w:rFonts w:ascii="Traditional Arabic" w:hAnsi="Traditional Arabic" w:cs="Traditional Arabic"/>
                <w:rtl/>
              </w:rPr>
              <w:t>]</w:t>
            </w:r>
            <w:r w:rsidR="00102861" w:rsidRPr="007963FC">
              <w:rPr>
                <w:rFonts w:ascii="Traditional Arabic" w:hAnsi="Traditional Arabic" w:cs="Traditional Arabic" w:hint="cs"/>
                <w:rtl/>
              </w:rPr>
              <w:t>.</w:t>
            </w:r>
          </w:p>
          <w:p w14:paraId="06F529CA" w14:textId="1D95D690" w:rsidR="004C0E90" w:rsidRPr="007963FC" w:rsidRDefault="004C0E90" w:rsidP="005D3AF3">
            <w:pPr>
              <w:bidi/>
              <w:spacing w:after="200"/>
              <w:ind w:right="-72"/>
              <w:jc w:val="both"/>
              <w:rPr>
                <w:rFonts w:ascii="Traditional Arabic" w:hAnsi="Traditional Arabic" w:cs="Traditional Arabic"/>
              </w:rPr>
            </w:pPr>
            <w:r w:rsidRPr="007963FC">
              <w:rPr>
                <w:rFonts w:ascii="Traditional Arabic" w:hAnsi="Traditional Arabic" w:cs="Traditional Arabic" w:hint="cs"/>
                <w:rtl/>
              </w:rPr>
              <w:t>(ب)</w:t>
            </w:r>
            <w:r w:rsidR="005D3AF3" w:rsidRPr="007963FC">
              <w:rPr>
                <w:rFonts w:ascii="Traditional Arabic" w:hAnsi="Traditional Arabic" w:cs="Traditional Arabic" w:hint="cs"/>
                <w:rtl/>
              </w:rPr>
              <w:t xml:space="preserve"> عن</w:t>
            </w:r>
            <w:r w:rsidRPr="007963FC">
              <w:rPr>
                <w:rFonts w:ascii="Traditional Arabic" w:hAnsi="Traditional Arabic" w:cs="Traditional Arabic" w:hint="cs"/>
                <w:rtl/>
              </w:rPr>
              <w:t xml:space="preserve"> خسائر أو أضرار المعدات: </w:t>
            </w:r>
            <w:r w:rsidR="002306DA" w:rsidRPr="007963FC">
              <w:rPr>
                <w:rFonts w:ascii="Traditional Arabic" w:hAnsi="Traditional Arabic" w:cs="Traditional Arabic"/>
                <w:rtl/>
              </w:rPr>
              <w:t>[</w:t>
            </w:r>
            <w:r w:rsidR="002306DA" w:rsidRPr="007963FC">
              <w:rPr>
                <w:rFonts w:ascii="Traditional Arabic" w:hAnsi="Traditional Arabic" w:cs="Traditional Arabic" w:hint="cs"/>
                <w:rtl/>
              </w:rPr>
              <w:t>أدخل المبالغ</w:t>
            </w:r>
            <w:r w:rsidR="002306DA" w:rsidRPr="007963FC">
              <w:rPr>
                <w:rFonts w:ascii="Traditional Arabic" w:hAnsi="Traditional Arabic" w:cs="Traditional Arabic"/>
                <w:rtl/>
              </w:rPr>
              <w:t>]</w:t>
            </w:r>
            <w:r w:rsidR="002306DA" w:rsidRPr="007963FC">
              <w:rPr>
                <w:rFonts w:ascii="Traditional Arabic" w:hAnsi="Traditional Arabic" w:cs="Traditional Arabic" w:hint="cs"/>
                <w:rtl/>
              </w:rPr>
              <w:t>.</w:t>
            </w:r>
          </w:p>
          <w:p w14:paraId="0C31F301" w14:textId="4A33FAE9" w:rsidR="00470D82" w:rsidRPr="007963FC" w:rsidRDefault="00470D82" w:rsidP="005D3AF3">
            <w:pPr>
              <w:bidi/>
              <w:spacing w:after="200"/>
              <w:ind w:right="-72"/>
              <w:jc w:val="both"/>
              <w:rPr>
                <w:rFonts w:ascii="Traditional Arabic" w:hAnsi="Traditional Arabic" w:cs="Traditional Arabic"/>
                <w:rtl/>
              </w:rPr>
            </w:pPr>
            <w:r w:rsidRPr="007963FC">
              <w:rPr>
                <w:rFonts w:ascii="Traditional Arabic" w:hAnsi="Traditional Arabic" w:cs="Traditional Arabic" w:hint="cs"/>
                <w:rtl/>
                <w:lang w:bidi="ar-AE"/>
              </w:rPr>
              <w:t>(ج)</w:t>
            </w:r>
            <w:r w:rsidR="005D3AF3" w:rsidRPr="007963FC">
              <w:rPr>
                <w:rFonts w:ascii="Traditional Arabic" w:hAnsi="Traditional Arabic" w:cs="Traditional Arabic" w:hint="cs"/>
                <w:rtl/>
                <w:lang w:bidi="ar-AE"/>
              </w:rPr>
              <w:t xml:space="preserve"> عن </w:t>
            </w:r>
            <w:r w:rsidR="00320140" w:rsidRPr="007963FC">
              <w:rPr>
                <w:rFonts w:ascii="Traditional Arabic" w:hAnsi="Traditional Arabic" w:cs="Traditional Arabic" w:hint="cs"/>
                <w:rtl/>
                <w:lang w:val="fr-FR" w:bidi="ar-AE"/>
              </w:rPr>
              <w:t>خسائر أو أضرار الممتلكات (</w:t>
            </w:r>
            <w:r w:rsidR="006172C7" w:rsidRPr="007963FC">
              <w:rPr>
                <w:rFonts w:ascii="Traditional Arabic" w:hAnsi="Traditional Arabic" w:cs="Traditional Arabic" w:hint="cs"/>
                <w:rtl/>
                <w:lang w:val="fr-FR" w:bidi="ar-AE"/>
              </w:rPr>
              <w:t>باستثناء</w:t>
            </w:r>
            <w:r w:rsidR="00320140" w:rsidRPr="007963FC">
              <w:rPr>
                <w:rFonts w:ascii="Traditional Arabic" w:hAnsi="Traditional Arabic" w:cs="Traditional Arabic" w:hint="cs"/>
                <w:rtl/>
                <w:lang w:val="fr-FR" w:bidi="ar-AE"/>
              </w:rPr>
              <w:t xml:space="preserve"> الأشغال والمجمع الصناعي والمواد والمعدات) </w:t>
            </w:r>
            <w:r w:rsidR="00A73BB4" w:rsidRPr="007963FC">
              <w:rPr>
                <w:rFonts w:ascii="Traditional Arabic" w:hAnsi="Traditional Arabic" w:cs="Traditional Arabic" w:hint="cs"/>
                <w:rtl/>
                <w:lang w:val="fr-FR" w:bidi="ar-AE"/>
              </w:rPr>
              <w:t>التي لها صلة بالعقد</w:t>
            </w:r>
            <w:r w:rsidR="00F21563" w:rsidRPr="007963FC">
              <w:rPr>
                <w:rFonts w:ascii="Traditional Arabic" w:hAnsi="Traditional Arabic" w:cs="Traditional Arabic" w:hint="cs"/>
                <w:rtl/>
                <w:lang w:val="fr-FR" w:bidi="ar-AE"/>
              </w:rPr>
              <w:t xml:space="preserve">: </w:t>
            </w:r>
            <w:r w:rsidR="00206021" w:rsidRPr="007963FC">
              <w:rPr>
                <w:rFonts w:ascii="Traditional Arabic" w:hAnsi="Traditional Arabic" w:cs="Traditional Arabic"/>
                <w:rtl/>
              </w:rPr>
              <w:t>[</w:t>
            </w:r>
            <w:r w:rsidR="00206021" w:rsidRPr="007963FC">
              <w:rPr>
                <w:rFonts w:ascii="Traditional Arabic" w:hAnsi="Traditional Arabic" w:cs="Traditional Arabic" w:hint="cs"/>
                <w:rtl/>
              </w:rPr>
              <w:t>أدخل المبالغ</w:t>
            </w:r>
            <w:r w:rsidR="00206021" w:rsidRPr="007963FC">
              <w:rPr>
                <w:rFonts w:ascii="Traditional Arabic" w:hAnsi="Traditional Arabic" w:cs="Traditional Arabic"/>
                <w:rtl/>
              </w:rPr>
              <w:t>]</w:t>
            </w:r>
          </w:p>
          <w:p w14:paraId="551BAE1A" w14:textId="1FC913A6" w:rsidR="00341606" w:rsidRPr="007963FC" w:rsidRDefault="00341606" w:rsidP="003D6159">
            <w:pPr>
              <w:bidi/>
              <w:spacing w:after="200"/>
              <w:ind w:right="-72"/>
              <w:jc w:val="both"/>
              <w:rPr>
                <w:rFonts w:ascii="Traditional Arabic" w:hAnsi="Traditional Arabic" w:cs="Traditional Arabic"/>
                <w:rtl/>
              </w:rPr>
            </w:pPr>
            <w:r w:rsidRPr="007963FC">
              <w:rPr>
                <w:rFonts w:ascii="Traditional Arabic" w:hAnsi="Traditional Arabic" w:cs="Traditional Arabic" w:hint="cs"/>
                <w:rtl/>
              </w:rPr>
              <w:t xml:space="preserve">(د) </w:t>
            </w:r>
            <w:r w:rsidR="005D3AF3" w:rsidRPr="007963FC">
              <w:rPr>
                <w:rFonts w:ascii="Traditional Arabic" w:hAnsi="Traditional Arabic" w:cs="Traditional Arabic" w:hint="cs"/>
                <w:rtl/>
              </w:rPr>
              <w:t>عن ا</w:t>
            </w:r>
            <w:r w:rsidR="008F32FB" w:rsidRPr="007963FC">
              <w:rPr>
                <w:rFonts w:ascii="Traditional Arabic" w:hAnsi="Traditional Arabic" w:cs="Traditional Arabic" w:hint="cs"/>
                <w:rtl/>
              </w:rPr>
              <w:t xml:space="preserve">لوفاة أو الإصابة الشخصية: </w:t>
            </w:r>
          </w:p>
          <w:p w14:paraId="33AC693E" w14:textId="2D9585EF" w:rsidR="00C2750F" w:rsidRPr="007963FC" w:rsidRDefault="00C2750F" w:rsidP="005D3AF3">
            <w:pPr>
              <w:bidi/>
              <w:spacing w:after="200"/>
              <w:ind w:right="-72"/>
              <w:jc w:val="both"/>
              <w:rPr>
                <w:rFonts w:ascii="Traditional Arabic" w:hAnsi="Traditional Arabic" w:cs="Traditional Arabic"/>
                <w:rtl/>
              </w:rPr>
            </w:pPr>
            <w:r w:rsidRPr="007963FC">
              <w:rPr>
                <w:rFonts w:ascii="Traditional Arabic" w:hAnsi="Traditional Arabic" w:cs="Traditional Arabic" w:hint="cs"/>
                <w:rtl/>
                <w:lang w:val="fr-FR" w:bidi="ar-AE"/>
              </w:rPr>
              <w:t xml:space="preserve">    (1) </w:t>
            </w:r>
            <w:r w:rsidR="005D3AF3" w:rsidRPr="007963FC">
              <w:rPr>
                <w:rFonts w:ascii="Traditional Arabic" w:hAnsi="Traditional Arabic" w:cs="Traditional Arabic" w:hint="cs"/>
                <w:rtl/>
                <w:lang w:val="fr-FR" w:bidi="ar-AE"/>
              </w:rPr>
              <w:t>في حالة</w:t>
            </w:r>
            <w:r w:rsidRPr="007963FC">
              <w:rPr>
                <w:rFonts w:ascii="Traditional Arabic" w:hAnsi="Traditional Arabic" w:cs="Traditional Arabic" w:hint="cs"/>
                <w:rtl/>
                <w:lang w:val="fr-FR" w:bidi="ar-AE"/>
              </w:rPr>
              <w:t xml:space="preserve"> موظفي المقاول: </w:t>
            </w:r>
            <w:r w:rsidR="0092244D" w:rsidRPr="007963FC">
              <w:rPr>
                <w:rFonts w:ascii="Traditional Arabic" w:hAnsi="Traditional Arabic" w:cs="Traditional Arabic"/>
                <w:rtl/>
              </w:rPr>
              <w:t>[</w:t>
            </w:r>
            <w:r w:rsidR="0092244D" w:rsidRPr="007963FC">
              <w:rPr>
                <w:rFonts w:ascii="Traditional Arabic" w:hAnsi="Traditional Arabic" w:cs="Traditional Arabic" w:hint="cs"/>
                <w:rtl/>
              </w:rPr>
              <w:t>المبلغ</w:t>
            </w:r>
            <w:r w:rsidR="0092244D" w:rsidRPr="007963FC">
              <w:rPr>
                <w:rFonts w:ascii="Traditional Arabic" w:hAnsi="Traditional Arabic" w:cs="Traditional Arabic"/>
                <w:rtl/>
              </w:rPr>
              <w:t>]</w:t>
            </w:r>
          </w:p>
          <w:p w14:paraId="647AFDDF" w14:textId="69C996C1" w:rsidR="007B586E" w:rsidRPr="007963FC" w:rsidRDefault="0092244D" w:rsidP="005D3AF3">
            <w:pPr>
              <w:bidi/>
              <w:spacing w:after="200"/>
              <w:ind w:right="-72"/>
              <w:jc w:val="both"/>
              <w:rPr>
                <w:rFonts w:ascii="Traditional Arabic" w:hAnsi="Traditional Arabic" w:cs="Traditional Arabic"/>
                <w:lang w:val="fr-FR" w:bidi="ar-AE"/>
              </w:rPr>
            </w:pPr>
            <w:r w:rsidRPr="007963FC">
              <w:rPr>
                <w:rFonts w:ascii="Traditional Arabic" w:hAnsi="Traditional Arabic" w:cs="Traditional Arabic" w:hint="cs"/>
                <w:rtl/>
              </w:rPr>
              <w:t xml:space="preserve">    (2) </w:t>
            </w:r>
            <w:r w:rsidR="005D3AF3" w:rsidRPr="007963FC">
              <w:rPr>
                <w:rFonts w:ascii="Traditional Arabic" w:hAnsi="Traditional Arabic" w:cs="Traditional Arabic" w:hint="cs"/>
                <w:rtl/>
              </w:rPr>
              <w:t xml:space="preserve">في حالة </w:t>
            </w:r>
            <w:r w:rsidRPr="007963FC">
              <w:rPr>
                <w:rFonts w:ascii="Traditional Arabic" w:hAnsi="Traditional Arabic" w:cs="Traditional Arabic" w:hint="cs"/>
                <w:rtl/>
              </w:rPr>
              <w:t xml:space="preserve">أشخاص آخرين: </w:t>
            </w:r>
            <w:r w:rsidRPr="007963FC">
              <w:rPr>
                <w:rFonts w:ascii="Traditional Arabic" w:hAnsi="Traditional Arabic" w:cs="Traditional Arabic"/>
                <w:rtl/>
              </w:rPr>
              <w:t>[</w:t>
            </w:r>
            <w:r w:rsidRPr="007963FC">
              <w:rPr>
                <w:rFonts w:ascii="Traditional Arabic" w:hAnsi="Traditional Arabic" w:cs="Traditional Arabic" w:hint="cs"/>
                <w:rtl/>
              </w:rPr>
              <w:t>المبلغ</w:t>
            </w:r>
            <w:r w:rsidRPr="007963FC">
              <w:rPr>
                <w:rFonts w:ascii="Traditional Arabic" w:hAnsi="Traditional Arabic" w:cs="Traditional Arabic"/>
                <w:rtl/>
              </w:rPr>
              <w:t>]</w:t>
            </w:r>
          </w:p>
        </w:tc>
      </w:tr>
      <w:tr w:rsidR="007B586E" w:rsidRPr="007963FC" w14:paraId="161C3219" w14:textId="77777777" w:rsidTr="001D7C5D">
        <w:tc>
          <w:tcPr>
            <w:tcW w:w="1992" w:type="dxa"/>
            <w:tcBorders>
              <w:top w:val="single" w:sz="6" w:space="0" w:color="auto"/>
              <w:left w:val="single" w:sz="6" w:space="0" w:color="auto"/>
              <w:bottom w:val="single" w:sz="6" w:space="0" w:color="auto"/>
              <w:right w:val="single" w:sz="6" w:space="0" w:color="auto"/>
            </w:tcBorders>
          </w:tcPr>
          <w:p w14:paraId="50873DA3" w14:textId="2257D01F" w:rsidR="00235FD4" w:rsidRPr="007963FC" w:rsidRDefault="00235FD4" w:rsidP="003D6159">
            <w:pPr>
              <w:bidi/>
              <w:rPr>
                <w:rFonts w:ascii="Traditional Arabic" w:hAnsi="Traditional Arabic" w:cs="Traditional Arabic"/>
                <w:bCs/>
              </w:rPr>
            </w:pPr>
            <w:r w:rsidRPr="007963FC">
              <w:rPr>
                <w:rFonts w:ascii="Traditional Arabic" w:hAnsi="Traditional Arabic" w:cs="Traditional Arabic" w:hint="cs"/>
                <w:bCs/>
                <w:rtl/>
              </w:rPr>
              <w:t>البند الفرعي 1.14 من ش</w:t>
            </w:r>
            <w:r w:rsidR="001D7C5D" w:rsidRPr="007963FC">
              <w:rPr>
                <w:rFonts w:ascii="Traditional Arabic" w:hAnsi="Traditional Arabic" w:cs="Traditional Arabic" w:hint="cs"/>
                <w:bCs/>
                <w:rtl/>
              </w:rPr>
              <w:t>روط العقد العامة</w:t>
            </w:r>
          </w:p>
        </w:tc>
        <w:tc>
          <w:tcPr>
            <w:tcW w:w="7226" w:type="dxa"/>
            <w:tcBorders>
              <w:top w:val="single" w:sz="6" w:space="0" w:color="auto"/>
              <w:left w:val="single" w:sz="6" w:space="0" w:color="auto"/>
              <w:bottom w:val="single" w:sz="6" w:space="0" w:color="auto"/>
              <w:right w:val="single" w:sz="6" w:space="0" w:color="auto"/>
            </w:tcBorders>
          </w:tcPr>
          <w:p w14:paraId="6F547512" w14:textId="1D03514A" w:rsidR="001E170C" w:rsidRPr="007963FC" w:rsidRDefault="001E170C" w:rsidP="003D6159">
            <w:pPr>
              <w:bidi/>
              <w:spacing w:after="200"/>
              <w:ind w:right="-72"/>
              <w:jc w:val="both"/>
              <w:rPr>
                <w:rFonts w:ascii="Traditional Arabic" w:hAnsi="Traditional Arabic" w:cs="Traditional Arabic"/>
              </w:rPr>
            </w:pPr>
            <w:r w:rsidRPr="007963FC">
              <w:rPr>
                <w:rFonts w:ascii="Traditional Arabic" w:hAnsi="Traditional Arabic" w:cs="Traditional Arabic" w:hint="cs"/>
                <w:rtl/>
              </w:rPr>
              <w:t xml:space="preserve">بيانات الموقع: </w:t>
            </w:r>
            <w:r w:rsidRPr="007963FC">
              <w:rPr>
                <w:rFonts w:ascii="Traditional Arabic" w:hAnsi="Traditional Arabic" w:cs="Traditional Arabic"/>
                <w:rtl/>
              </w:rPr>
              <w:t>[</w:t>
            </w:r>
            <w:r w:rsidRPr="007963FC">
              <w:rPr>
                <w:rFonts w:ascii="Traditional Arabic" w:hAnsi="Traditional Arabic" w:cs="Traditional Arabic" w:hint="cs"/>
                <w:rtl/>
              </w:rPr>
              <w:t>أدخل بيانات الموقع</w:t>
            </w:r>
            <w:r w:rsidRPr="007963FC">
              <w:rPr>
                <w:rFonts w:ascii="Traditional Arabic" w:hAnsi="Traditional Arabic" w:cs="Traditional Arabic"/>
                <w:rtl/>
              </w:rPr>
              <w:t>]</w:t>
            </w:r>
            <w:r w:rsidRPr="007963FC">
              <w:rPr>
                <w:rFonts w:ascii="Traditional Arabic" w:hAnsi="Traditional Arabic" w:cs="Traditional Arabic" w:hint="cs"/>
                <w:rtl/>
              </w:rPr>
              <w:t>.</w:t>
            </w:r>
          </w:p>
        </w:tc>
      </w:tr>
      <w:tr w:rsidR="00C10E14" w:rsidRPr="007963FC" w14:paraId="35D5A978" w14:textId="77777777" w:rsidTr="001D7C5D">
        <w:tc>
          <w:tcPr>
            <w:tcW w:w="1992" w:type="dxa"/>
            <w:tcBorders>
              <w:top w:val="single" w:sz="6" w:space="0" w:color="auto"/>
              <w:left w:val="single" w:sz="6" w:space="0" w:color="auto"/>
              <w:bottom w:val="single" w:sz="6" w:space="0" w:color="auto"/>
              <w:right w:val="single" w:sz="6" w:space="0" w:color="auto"/>
            </w:tcBorders>
          </w:tcPr>
          <w:p w14:paraId="5DEF1661" w14:textId="2B19F82F" w:rsidR="00C10E14" w:rsidRPr="007963FC" w:rsidRDefault="00E85E2E" w:rsidP="003D6159">
            <w:pPr>
              <w:bidi/>
              <w:rPr>
                <w:rFonts w:ascii="Traditional Arabic" w:hAnsi="Traditional Arabic" w:cs="Traditional Arabic"/>
                <w:bCs/>
              </w:rPr>
            </w:pPr>
            <w:r w:rsidRPr="007963FC">
              <w:rPr>
                <w:rFonts w:ascii="Traditional Arabic" w:hAnsi="Traditional Arabic" w:cs="Traditional Arabic" w:hint="cs"/>
                <w:bCs/>
                <w:rtl/>
              </w:rPr>
              <w:t>البند الفرعي 1.16 من ش</w:t>
            </w:r>
            <w:r w:rsidR="001D7C5D" w:rsidRPr="007963FC">
              <w:rPr>
                <w:rFonts w:ascii="Traditional Arabic" w:hAnsi="Traditional Arabic" w:cs="Traditional Arabic" w:hint="cs"/>
                <w:bCs/>
                <w:rtl/>
              </w:rPr>
              <w:t>روط العقد العامة</w:t>
            </w:r>
            <w:r w:rsidRPr="007963FC">
              <w:rPr>
                <w:rFonts w:ascii="Traditional Arabic" w:hAnsi="Traditional Arabic" w:cs="Traditional Arabic" w:hint="cs"/>
                <w:bCs/>
                <w:rtl/>
              </w:rPr>
              <w:t xml:space="preserve"> </w:t>
            </w:r>
            <w:r w:rsidR="003E671F" w:rsidRPr="007963FC">
              <w:rPr>
                <w:rFonts w:ascii="Traditional Arabic" w:hAnsi="Traditional Arabic" w:cs="Traditional Arabic" w:hint="cs"/>
                <w:bCs/>
                <w:rtl/>
              </w:rPr>
              <w:t>(</w:t>
            </w:r>
            <w:r w:rsidR="0044518E" w:rsidRPr="007963FC">
              <w:rPr>
                <w:rFonts w:ascii="Traditional Arabic" w:hAnsi="Traditional Arabic" w:cs="Traditional Arabic" w:hint="cs"/>
                <w:bCs/>
                <w:rtl/>
              </w:rPr>
              <w:t>أدرج</w:t>
            </w:r>
            <w:r w:rsidR="003E671F" w:rsidRPr="007963FC">
              <w:rPr>
                <w:rFonts w:ascii="Traditional Arabic" w:hAnsi="Traditional Arabic" w:cs="Traditional Arabic" w:hint="cs"/>
                <w:bCs/>
                <w:rtl/>
              </w:rPr>
              <w:t xml:space="preserve"> 2.16 جديد) </w:t>
            </w:r>
          </w:p>
        </w:tc>
        <w:tc>
          <w:tcPr>
            <w:tcW w:w="7226" w:type="dxa"/>
            <w:tcBorders>
              <w:top w:val="single" w:sz="6" w:space="0" w:color="auto"/>
              <w:left w:val="single" w:sz="6" w:space="0" w:color="auto"/>
              <w:bottom w:val="single" w:sz="6" w:space="0" w:color="auto"/>
              <w:right w:val="single" w:sz="6" w:space="0" w:color="auto"/>
            </w:tcBorders>
          </w:tcPr>
          <w:p w14:paraId="28161800" w14:textId="17C13B03" w:rsidR="004B6877" w:rsidRPr="007963FC" w:rsidRDefault="004B6877" w:rsidP="003D6159">
            <w:pPr>
              <w:bidi/>
              <w:spacing w:after="200"/>
              <w:ind w:right="-72"/>
              <w:rPr>
                <w:rFonts w:ascii="Traditional Arabic" w:hAnsi="Traditional Arabic" w:cs="Traditional Arabic"/>
                <w:bCs/>
                <w:rtl/>
                <w:lang w:val="fr-FR" w:bidi="ar-AE"/>
              </w:rPr>
            </w:pPr>
            <w:r w:rsidRPr="007963FC">
              <w:rPr>
                <w:rFonts w:ascii="Traditional Arabic" w:hAnsi="Traditional Arabic" w:cs="Traditional Arabic" w:hint="cs"/>
                <w:bCs/>
                <w:rtl/>
                <w:lang w:val="fr-FR" w:bidi="ar-AE"/>
              </w:rPr>
              <w:t xml:space="preserve">استراتيجيات الإدارة وخطط التنفيذ </w:t>
            </w:r>
            <w:r w:rsidR="00D929D4" w:rsidRPr="007963FC">
              <w:rPr>
                <w:rFonts w:ascii="Traditional Arabic" w:hAnsi="Traditional Arabic" w:cs="Traditional Arabic" w:hint="cs"/>
                <w:bCs/>
                <w:rtl/>
                <w:lang w:val="fr-FR" w:bidi="ar-AE"/>
              </w:rPr>
              <w:t>الخاصة</w:t>
            </w:r>
            <w:r w:rsidRPr="007963FC">
              <w:rPr>
                <w:rFonts w:ascii="Traditional Arabic" w:hAnsi="Traditional Arabic" w:cs="Traditional Arabic" w:hint="cs"/>
                <w:bCs/>
                <w:rtl/>
                <w:lang w:val="fr-FR" w:bidi="ar-AE"/>
              </w:rPr>
              <w:t xml:space="preserve"> بالبيئة والمسؤولية الاجتماعية والصحة والسلامة</w:t>
            </w:r>
          </w:p>
          <w:p w14:paraId="4CBECCF7" w14:textId="6A299379" w:rsidR="00710C78" w:rsidRPr="007963FC" w:rsidRDefault="00710C78" w:rsidP="005D3AF3">
            <w:pPr>
              <w:bidi/>
              <w:spacing w:after="200"/>
              <w:ind w:right="-72"/>
              <w:rPr>
                <w:rFonts w:ascii="Traditional Arabic" w:hAnsi="Traditional Arabic" w:cs="Traditional Arabic"/>
                <w:b/>
                <w:rtl/>
                <w:lang w:val="fr-FR" w:bidi="ar-AE"/>
              </w:rPr>
            </w:pPr>
            <w:r w:rsidRPr="007963FC">
              <w:rPr>
                <w:rFonts w:ascii="Traditional Arabic" w:hAnsi="Traditional Arabic" w:cs="Traditional Arabic" w:hint="cs"/>
                <w:b/>
                <w:rtl/>
                <w:lang w:val="fr-FR" w:bidi="ar-AE"/>
              </w:rPr>
              <w:t xml:space="preserve">أدرج </w:t>
            </w:r>
            <w:r w:rsidR="005D3AF3" w:rsidRPr="007963FC">
              <w:rPr>
                <w:rFonts w:ascii="Traditional Arabic" w:hAnsi="Traditional Arabic" w:cs="Traditional Arabic" w:hint="cs"/>
                <w:b/>
                <w:rtl/>
                <w:lang w:val="fr-FR" w:bidi="ar-AE"/>
              </w:rPr>
              <w:t>ال</w:t>
            </w:r>
            <w:r w:rsidRPr="007963FC">
              <w:rPr>
                <w:rFonts w:ascii="Traditional Arabic" w:hAnsi="Traditional Arabic" w:cs="Traditional Arabic" w:hint="cs"/>
                <w:b/>
                <w:rtl/>
                <w:lang w:val="fr-FR" w:bidi="ar-AE"/>
              </w:rPr>
              <w:t xml:space="preserve">بند </w:t>
            </w:r>
            <w:r w:rsidR="005D3AF3" w:rsidRPr="007963FC">
              <w:rPr>
                <w:rFonts w:ascii="Traditional Arabic" w:hAnsi="Traditional Arabic" w:cs="Traditional Arabic" w:hint="cs"/>
                <w:b/>
                <w:rtl/>
                <w:lang w:val="fr-FR" w:bidi="ar-AE"/>
              </w:rPr>
              <w:t>ال</w:t>
            </w:r>
            <w:r w:rsidRPr="007963FC">
              <w:rPr>
                <w:rFonts w:ascii="Traditional Arabic" w:hAnsi="Traditional Arabic" w:cs="Traditional Arabic" w:hint="cs"/>
                <w:b/>
                <w:rtl/>
                <w:lang w:val="fr-FR" w:bidi="ar-AE"/>
              </w:rPr>
              <w:t xml:space="preserve">فرعي </w:t>
            </w:r>
            <w:r w:rsidR="005D3AF3" w:rsidRPr="007963FC">
              <w:rPr>
                <w:rFonts w:ascii="Traditional Arabic" w:hAnsi="Traditional Arabic" w:cs="Traditional Arabic" w:hint="cs"/>
                <w:b/>
                <w:rtl/>
                <w:lang w:val="fr-FR" w:bidi="ar-AE"/>
              </w:rPr>
              <w:t xml:space="preserve">الجديد الآتي </w:t>
            </w:r>
            <w:r w:rsidRPr="007963FC">
              <w:rPr>
                <w:rFonts w:ascii="Traditional Arabic" w:hAnsi="Traditional Arabic" w:cs="Traditional Arabic" w:hint="cs"/>
                <w:b/>
                <w:rtl/>
                <w:lang w:val="fr-FR" w:bidi="ar-AE"/>
              </w:rPr>
              <w:t xml:space="preserve">2.16: </w:t>
            </w:r>
          </w:p>
          <w:p w14:paraId="383A7635" w14:textId="34848DEF" w:rsidR="00C10E14" w:rsidRPr="007963FC" w:rsidRDefault="00612015" w:rsidP="002C3C00">
            <w:pPr>
              <w:bidi/>
              <w:spacing w:after="200"/>
              <w:ind w:right="-72"/>
              <w:jc w:val="both"/>
              <w:rPr>
                <w:rFonts w:ascii="Traditional Arabic" w:hAnsi="Traditional Arabic" w:cs="Traditional Arabic"/>
                <w:b/>
              </w:rPr>
            </w:pPr>
            <w:r w:rsidRPr="007963FC">
              <w:rPr>
                <w:rFonts w:ascii="Traditional Arabic" w:hAnsi="Traditional Arabic" w:cs="Traditional Arabic" w:hint="cs"/>
                <w:b/>
                <w:rtl/>
                <w:lang w:val="fr-FR" w:bidi="ar-AE"/>
              </w:rPr>
              <w:t>"</w:t>
            </w:r>
            <w:r w:rsidRPr="007963FC">
              <w:rPr>
                <w:rFonts w:ascii="Traditional Arabic" w:hAnsi="Traditional Arabic" w:cs="Traditional Arabic" w:hint="cs"/>
                <w:bCs/>
                <w:rtl/>
                <w:lang w:val="fr-FR" w:bidi="ar-AE"/>
              </w:rPr>
              <w:t>2.16</w:t>
            </w:r>
            <w:r w:rsidRPr="007963FC">
              <w:rPr>
                <w:rFonts w:ascii="Traditional Arabic" w:hAnsi="Traditional Arabic" w:cs="Traditional Arabic" w:hint="cs"/>
                <w:b/>
                <w:rtl/>
                <w:lang w:val="fr-FR" w:bidi="ar-AE"/>
              </w:rPr>
              <w:t xml:space="preserve"> </w:t>
            </w:r>
            <w:r w:rsidR="00723DE0" w:rsidRPr="007963FC">
              <w:rPr>
                <w:rFonts w:ascii="Traditional Arabic" w:hAnsi="Traditional Arabic" w:cs="Traditional Arabic" w:hint="cs"/>
                <w:b/>
                <w:rtl/>
                <w:lang w:val="fr-FR" w:bidi="ar-AE"/>
              </w:rPr>
              <w:t xml:space="preserve">لا </w:t>
            </w:r>
            <w:r w:rsidR="0054468E" w:rsidRPr="007963FC">
              <w:rPr>
                <w:rFonts w:ascii="Traditional Arabic" w:hAnsi="Traditional Arabic" w:cs="Traditional Arabic" w:hint="cs"/>
                <w:b/>
                <w:rtl/>
                <w:lang w:val="fr-FR" w:bidi="ar-AE"/>
              </w:rPr>
              <w:t>ينفذ المقاول</w:t>
            </w:r>
            <w:r w:rsidR="000F1D70" w:rsidRPr="007963FC">
              <w:rPr>
                <w:rFonts w:ascii="Traditional Arabic" w:hAnsi="Traditional Arabic" w:cs="Traditional Arabic" w:hint="cs"/>
                <w:b/>
                <w:rtl/>
                <w:lang w:val="fr-FR" w:bidi="ar-AE"/>
              </w:rPr>
              <w:t xml:space="preserve"> أيّ </w:t>
            </w:r>
            <w:r w:rsidR="0054468E" w:rsidRPr="007963FC">
              <w:rPr>
                <w:rFonts w:ascii="Traditional Arabic" w:hAnsi="Traditional Arabic" w:cs="Traditional Arabic" w:hint="cs"/>
                <w:b/>
                <w:rtl/>
                <w:lang w:val="fr-FR" w:bidi="ar-AE"/>
              </w:rPr>
              <w:t>أشغال</w:t>
            </w:r>
            <w:r w:rsidR="00FA1D5D" w:rsidRPr="007963FC">
              <w:rPr>
                <w:rFonts w:ascii="Traditional Arabic" w:hAnsi="Traditional Arabic" w:cs="Traditional Arabic" w:hint="cs"/>
                <w:b/>
                <w:rtl/>
                <w:lang w:val="fr-FR"/>
              </w:rPr>
              <w:t>،</w:t>
            </w:r>
            <w:r w:rsidR="0054468E" w:rsidRPr="007963FC">
              <w:rPr>
                <w:rFonts w:ascii="Traditional Arabic" w:hAnsi="Traditional Arabic" w:cs="Traditional Arabic" w:hint="cs"/>
                <w:b/>
                <w:rtl/>
                <w:lang w:val="fr-FR" w:bidi="ar-AE"/>
              </w:rPr>
              <w:t xml:space="preserve"> </w:t>
            </w:r>
            <w:r w:rsidR="00AA35AB" w:rsidRPr="007963FC">
              <w:rPr>
                <w:rFonts w:ascii="Traditional Arabic" w:hAnsi="Traditional Arabic" w:cs="Traditional Arabic" w:hint="cs"/>
                <w:b/>
                <w:rtl/>
                <w:lang w:val="fr-FR" w:bidi="ar-AE"/>
              </w:rPr>
              <w:t>ومنها</w:t>
            </w:r>
            <w:r w:rsidR="00FA1D5D" w:rsidRPr="007963FC">
              <w:rPr>
                <w:rFonts w:ascii="Traditional Arabic" w:hAnsi="Traditional Arabic" w:cs="Traditional Arabic" w:hint="cs"/>
                <w:b/>
                <w:rtl/>
                <w:lang w:val="fr-FR" w:bidi="ar-AE"/>
              </w:rPr>
              <w:t xml:space="preserve"> التعبئة </w:t>
            </w:r>
            <w:r w:rsidR="00730B7B" w:rsidRPr="007963FC">
              <w:rPr>
                <w:rFonts w:ascii="Traditional Arabic" w:hAnsi="Traditional Arabic" w:cs="Traditional Arabic" w:hint="cs"/>
                <w:b/>
                <w:rtl/>
                <w:lang w:val="fr-FR" w:bidi="ar-AE"/>
              </w:rPr>
              <w:t>أو أنشطة البناء الأولية (</w:t>
            </w:r>
            <w:r w:rsidR="00FA1D5D" w:rsidRPr="007963FC">
              <w:rPr>
                <w:rFonts w:ascii="Traditional Arabic" w:hAnsi="Traditional Arabic" w:cs="Traditional Arabic" w:hint="cs"/>
                <w:b/>
                <w:rtl/>
                <w:lang w:val="fr-FR" w:bidi="ar-AE"/>
              </w:rPr>
              <w:t>ك</w:t>
            </w:r>
            <w:r w:rsidR="0081487E" w:rsidRPr="007963FC">
              <w:rPr>
                <w:rFonts w:ascii="Traditional Arabic" w:hAnsi="Traditional Arabic" w:cs="Traditional Arabic" w:hint="cs"/>
                <w:b/>
                <w:rtl/>
                <w:lang w:val="fr-FR" w:bidi="ar-AE"/>
              </w:rPr>
              <w:t>الفسح المحدود لطرقات نقل الحمولات الثقيلة</w:t>
            </w:r>
            <w:r w:rsidR="005625A5" w:rsidRPr="007963FC">
              <w:rPr>
                <w:rFonts w:ascii="Traditional Arabic" w:hAnsi="Traditional Arabic" w:cs="Traditional Arabic" w:hint="cs"/>
                <w:b/>
                <w:rtl/>
                <w:lang w:val="fr-FR" w:bidi="ar-AE"/>
              </w:rPr>
              <w:t xml:space="preserve">، </w:t>
            </w:r>
            <w:r w:rsidR="00FA1D5D" w:rsidRPr="007963FC">
              <w:rPr>
                <w:rFonts w:ascii="Traditional Arabic" w:hAnsi="Traditional Arabic" w:cs="Traditional Arabic" w:hint="cs"/>
                <w:b/>
                <w:rtl/>
                <w:lang w:val="fr-FR" w:bidi="ar-AE"/>
              </w:rPr>
              <w:t>مثلاً، و</w:t>
            </w:r>
            <w:r w:rsidR="00E6749A" w:rsidRPr="007963FC">
              <w:rPr>
                <w:rFonts w:ascii="Traditional Arabic" w:hAnsi="Traditional Arabic" w:cs="Traditional Arabic" w:hint="cs"/>
                <w:b/>
                <w:rtl/>
                <w:lang w:val="fr-FR" w:bidi="ar-AE"/>
              </w:rPr>
              <w:t>مداخل</w:t>
            </w:r>
            <w:r w:rsidR="00FA1D5D" w:rsidRPr="007963FC">
              <w:rPr>
                <w:rFonts w:ascii="Traditional Arabic" w:hAnsi="Traditional Arabic" w:cs="Traditional Arabic" w:hint="cs"/>
                <w:b/>
                <w:rtl/>
                <w:lang w:val="fr-FR" w:bidi="ar-AE"/>
              </w:rPr>
              <w:t xml:space="preserve"> الموقع و</w:t>
            </w:r>
            <w:r w:rsidR="005625A5" w:rsidRPr="007963FC">
              <w:rPr>
                <w:rFonts w:ascii="Traditional Arabic" w:hAnsi="Traditional Arabic" w:cs="Traditional Arabic" w:hint="cs"/>
                <w:b/>
                <w:rtl/>
                <w:lang w:val="fr-FR" w:bidi="ar-AE"/>
              </w:rPr>
              <w:t xml:space="preserve">إقامة موقع الأشغال، </w:t>
            </w:r>
            <w:r w:rsidR="00FA1D5D" w:rsidRPr="007963FC">
              <w:rPr>
                <w:rFonts w:ascii="Traditional Arabic" w:hAnsi="Traditional Arabic" w:cs="Traditional Arabic" w:hint="cs"/>
                <w:b/>
                <w:rtl/>
                <w:lang w:val="fr-FR" w:bidi="ar-AE"/>
              </w:rPr>
              <w:t>و</w:t>
            </w:r>
            <w:r w:rsidR="002E4678" w:rsidRPr="007963FC">
              <w:rPr>
                <w:rFonts w:ascii="Traditional Arabic" w:hAnsi="Traditional Arabic" w:cs="Traditional Arabic" w:hint="cs"/>
                <w:b/>
                <w:rtl/>
                <w:lang w:val="fr-FR" w:bidi="ar-AE"/>
              </w:rPr>
              <w:t>الأبحاث</w:t>
            </w:r>
            <w:r w:rsidR="001C2A7B" w:rsidRPr="007963FC">
              <w:rPr>
                <w:rFonts w:ascii="Traditional Arabic" w:hAnsi="Traditional Arabic" w:cs="Traditional Arabic" w:hint="cs"/>
                <w:b/>
                <w:rtl/>
                <w:lang w:val="fr-FR" w:bidi="ar-AE"/>
              </w:rPr>
              <w:t xml:space="preserve"> الجيوتقنية </w:t>
            </w:r>
            <w:r w:rsidR="00A0352D" w:rsidRPr="007963FC">
              <w:rPr>
                <w:rFonts w:ascii="Traditional Arabic" w:hAnsi="Traditional Arabic" w:cs="Traditional Arabic" w:hint="cs"/>
                <w:b/>
                <w:rtl/>
                <w:lang w:val="fr-FR" w:bidi="ar-AE"/>
              </w:rPr>
              <w:t xml:space="preserve">أو </w:t>
            </w:r>
            <w:r w:rsidR="002E4678" w:rsidRPr="007963FC">
              <w:rPr>
                <w:rFonts w:ascii="Traditional Arabic" w:hAnsi="Traditional Arabic" w:cs="Traditional Arabic" w:hint="cs"/>
                <w:b/>
                <w:rtl/>
                <w:lang w:val="fr-FR" w:bidi="ar-AE"/>
              </w:rPr>
              <w:t>التحريات</w:t>
            </w:r>
            <w:r w:rsidR="006A6422" w:rsidRPr="007963FC">
              <w:rPr>
                <w:rFonts w:ascii="Traditional Arabic" w:hAnsi="Traditional Arabic" w:cs="Traditional Arabic" w:hint="cs"/>
                <w:b/>
                <w:rtl/>
                <w:lang w:val="fr-FR" w:bidi="ar-AE"/>
              </w:rPr>
              <w:t xml:space="preserve"> لاختيار الخصائص الثانوية </w:t>
            </w:r>
            <w:r w:rsidR="00F4585E" w:rsidRPr="007963FC">
              <w:rPr>
                <w:rFonts w:ascii="Traditional Arabic" w:hAnsi="Traditional Arabic" w:cs="Traditional Arabic" w:hint="cs"/>
                <w:b/>
                <w:rtl/>
                <w:lang w:val="fr-FR" w:bidi="ar-AE"/>
              </w:rPr>
              <w:t>مثل</w:t>
            </w:r>
            <w:r w:rsidR="0010574E" w:rsidRPr="007963FC">
              <w:rPr>
                <w:rFonts w:ascii="Traditional Arabic" w:hAnsi="Traditional Arabic" w:cs="Traditional Arabic" w:hint="cs"/>
                <w:b/>
                <w:rtl/>
                <w:lang w:val="fr-FR" w:bidi="ar-AE"/>
              </w:rPr>
              <w:t xml:space="preserve"> المقالع وحفر الإمداد)</w:t>
            </w:r>
            <w:r w:rsidR="00FA1D5D" w:rsidRPr="007963FC">
              <w:rPr>
                <w:rFonts w:ascii="Traditional Arabic" w:hAnsi="Traditional Arabic" w:cs="Traditional Arabic" w:hint="cs"/>
                <w:b/>
                <w:rtl/>
                <w:lang w:val="fr-FR" w:bidi="ar-AE"/>
              </w:rPr>
              <w:t xml:space="preserve"> أو هما معاً</w:t>
            </w:r>
            <w:r w:rsidR="0010574E" w:rsidRPr="007963FC">
              <w:rPr>
                <w:rFonts w:ascii="Traditional Arabic" w:hAnsi="Traditional Arabic" w:cs="Traditional Arabic" w:hint="cs"/>
                <w:b/>
                <w:rtl/>
                <w:lang w:val="fr-FR" w:bidi="ar-AE"/>
              </w:rPr>
              <w:t xml:space="preserve">، </w:t>
            </w:r>
            <w:r w:rsidR="00392235" w:rsidRPr="007963FC">
              <w:rPr>
                <w:rFonts w:ascii="Traditional Arabic" w:hAnsi="Traditional Arabic" w:cs="Traditional Arabic" w:hint="cs"/>
                <w:b/>
                <w:rtl/>
                <w:lang w:val="fr-FR" w:bidi="ar-AE"/>
              </w:rPr>
              <w:t xml:space="preserve">ما لم يقتنع مدير المشروع </w:t>
            </w:r>
            <w:r w:rsidR="00FA1D5D" w:rsidRPr="007963FC">
              <w:rPr>
                <w:rFonts w:ascii="Traditional Arabic" w:hAnsi="Traditional Arabic" w:cs="Traditional Arabic" w:hint="cs"/>
                <w:b/>
                <w:rtl/>
                <w:lang w:val="fr-FR" w:bidi="ar-AE"/>
              </w:rPr>
              <w:t>ب</w:t>
            </w:r>
            <w:r w:rsidR="00041927" w:rsidRPr="007963FC">
              <w:rPr>
                <w:rFonts w:ascii="Traditional Arabic" w:hAnsi="Traditional Arabic" w:cs="Traditional Arabic" w:hint="cs"/>
                <w:b/>
                <w:rtl/>
                <w:lang w:val="fr-FR" w:bidi="ar-AE"/>
              </w:rPr>
              <w:t xml:space="preserve">أنه </w:t>
            </w:r>
            <w:r w:rsidR="00FA1D5D" w:rsidRPr="007963FC">
              <w:rPr>
                <w:rFonts w:ascii="Traditional Arabic" w:hAnsi="Traditional Arabic" w:cs="Traditional Arabic" w:hint="cs"/>
                <w:b/>
                <w:rtl/>
                <w:lang w:val="fr-FR" w:bidi="ar-AE"/>
              </w:rPr>
              <w:t>اتُّخِذت</w:t>
            </w:r>
            <w:r w:rsidR="00041927" w:rsidRPr="007963FC">
              <w:rPr>
                <w:rFonts w:ascii="Traditional Arabic" w:hAnsi="Traditional Arabic" w:cs="Traditional Arabic" w:hint="cs"/>
                <w:b/>
                <w:rtl/>
                <w:lang w:val="fr-FR" w:bidi="ar-AE"/>
              </w:rPr>
              <w:t xml:space="preserve"> الإجراءات الملائمة لمعالجة المخاطر والآثار </w:t>
            </w:r>
            <w:r w:rsidR="00D929D4" w:rsidRPr="007963FC">
              <w:rPr>
                <w:rFonts w:ascii="Traditional Arabic" w:hAnsi="Traditional Arabic" w:cs="Traditional Arabic" w:hint="cs"/>
                <w:b/>
                <w:rtl/>
                <w:lang w:val="fr-FR" w:bidi="ar-AE"/>
              </w:rPr>
              <w:t>على</w:t>
            </w:r>
            <w:r w:rsidR="00041927" w:rsidRPr="007963FC">
              <w:rPr>
                <w:rFonts w:ascii="Traditional Arabic" w:hAnsi="Traditional Arabic" w:cs="Traditional Arabic" w:hint="cs"/>
                <w:b/>
                <w:rtl/>
                <w:lang w:val="fr-FR" w:bidi="ar-AE"/>
              </w:rPr>
              <w:t xml:space="preserve"> البيئة والمسؤولية الاجتماعية والصحة والسلامة.</w:t>
            </w:r>
            <w:r w:rsidR="0054033E" w:rsidRPr="007963FC">
              <w:rPr>
                <w:rFonts w:ascii="Traditional Arabic" w:hAnsi="Traditional Arabic" w:cs="Traditional Arabic" w:hint="cs"/>
                <w:b/>
                <w:rtl/>
                <w:lang w:val="fr-FR" w:bidi="ar-AE"/>
              </w:rPr>
              <w:t xml:space="preserve"> ويطبق المقاول على الأقل </w:t>
            </w:r>
            <w:r w:rsidR="00D870FC" w:rsidRPr="007963FC">
              <w:rPr>
                <w:rFonts w:ascii="Traditional Arabic" w:hAnsi="Traditional Arabic" w:cs="Traditional Arabic" w:hint="cs"/>
                <w:b/>
                <w:rtl/>
                <w:lang w:val="fr-FR" w:bidi="ar-AE"/>
              </w:rPr>
              <w:t xml:space="preserve">استراتيجيات الإدارة وخطط التنفيذ </w:t>
            </w:r>
            <w:r w:rsidR="00D50D8E" w:rsidRPr="007963FC">
              <w:rPr>
                <w:rFonts w:ascii="Traditional Arabic" w:hAnsi="Traditional Arabic" w:cs="Traditional Arabic" w:hint="cs"/>
                <w:b/>
                <w:rtl/>
                <w:lang w:val="fr-FR" w:bidi="ar-AE"/>
              </w:rPr>
              <w:t xml:space="preserve">ومدوّنة السلوك التي قدمها في إطار العطاء </w:t>
            </w:r>
            <w:r w:rsidR="00FA1D5D" w:rsidRPr="007963FC">
              <w:rPr>
                <w:rFonts w:ascii="Traditional Arabic" w:hAnsi="Traditional Arabic" w:cs="Traditional Arabic" w:hint="cs"/>
                <w:b/>
                <w:rtl/>
                <w:lang w:val="fr-FR" w:bidi="ar-AE"/>
              </w:rPr>
              <w:t>واتّفق</w:t>
            </w:r>
            <w:r w:rsidR="00D50D8E" w:rsidRPr="007963FC">
              <w:rPr>
                <w:rFonts w:ascii="Traditional Arabic" w:hAnsi="Traditional Arabic" w:cs="Traditional Arabic" w:hint="cs"/>
                <w:b/>
                <w:rtl/>
                <w:lang w:val="fr-FR" w:bidi="ar-AE"/>
              </w:rPr>
              <w:t xml:space="preserve"> عليها في إطار العقد.</w:t>
            </w:r>
            <w:r w:rsidR="000E5DCE" w:rsidRPr="007963FC">
              <w:rPr>
                <w:rFonts w:ascii="Traditional Arabic" w:hAnsi="Traditional Arabic" w:cs="Traditional Arabic" w:hint="cs"/>
                <w:b/>
                <w:rtl/>
                <w:lang w:val="fr-FR" w:bidi="ar-AE"/>
              </w:rPr>
              <w:t xml:space="preserve"> كما </w:t>
            </w:r>
            <w:r w:rsidR="00FA1D5D" w:rsidRPr="007963FC">
              <w:rPr>
                <w:rFonts w:ascii="Traditional Arabic" w:hAnsi="Traditional Arabic" w:cs="Traditional Arabic" w:hint="cs"/>
                <w:b/>
                <w:rtl/>
                <w:lang w:val="fr-FR" w:bidi="ar-AE"/>
              </w:rPr>
              <w:t>يتحرى</w:t>
            </w:r>
            <w:r w:rsidR="00807F7C" w:rsidRPr="007963FC">
              <w:rPr>
                <w:rFonts w:ascii="Traditional Arabic" w:hAnsi="Traditional Arabic" w:cs="Traditional Arabic" w:hint="cs"/>
                <w:b/>
                <w:rtl/>
                <w:lang w:val="fr-FR" w:bidi="ar-AE"/>
              </w:rPr>
              <w:t xml:space="preserve"> المقاول باستمرار الموافقة المسبقة لمدير المشروع </w:t>
            </w:r>
            <w:r w:rsidR="00FA1D5D" w:rsidRPr="007963FC">
              <w:rPr>
                <w:rFonts w:ascii="Traditional Arabic" w:hAnsi="Traditional Arabic" w:cs="Traditional Arabic" w:hint="cs"/>
                <w:b/>
                <w:rtl/>
                <w:lang w:val="fr-FR" w:bidi="ar-AE"/>
              </w:rPr>
              <w:t xml:space="preserve">على </w:t>
            </w:r>
            <w:r w:rsidR="00DB43B6" w:rsidRPr="007963FC">
              <w:rPr>
                <w:rFonts w:ascii="Traditional Arabic" w:hAnsi="Traditional Arabic" w:cs="Traditional Arabic" w:hint="cs"/>
                <w:b/>
                <w:rtl/>
                <w:lang w:val="fr-FR" w:bidi="ar-AE"/>
              </w:rPr>
              <w:t xml:space="preserve">استراتيجيات إدارة وخطط تنفيذ إضافية </w:t>
            </w:r>
            <w:r w:rsidR="00944608" w:rsidRPr="007963FC">
              <w:rPr>
                <w:rFonts w:ascii="Traditional Arabic" w:hAnsi="Traditional Arabic" w:cs="Traditional Arabic" w:hint="cs"/>
                <w:b/>
                <w:rtl/>
                <w:lang w:val="fr-FR" w:bidi="ar-AE"/>
              </w:rPr>
              <w:t xml:space="preserve">كلما كانت ضرورية </w:t>
            </w:r>
            <w:r w:rsidR="005A3D20" w:rsidRPr="007963FC">
              <w:rPr>
                <w:rFonts w:ascii="Traditional Arabic" w:hAnsi="Traditional Arabic" w:cs="Traditional Arabic" w:hint="cs"/>
                <w:b/>
                <w:rtl/>
                <w:lang w:val="fr-FR" w:bidi="ar-AE"/>
              </w:rPr>
              <w:t>لإدارة مخاطر وآثار الأشغال الجارية على البيئة والمسؤولية الاجتماعية والصحة والسلامة.</w:t>
            </w:r>
            <w:r w:rsidR="00863629" w:rsidRPr="007963FC">
              <w:rPr>
                <w:rFonts w:ascii="Traditional Arabic" w:hAnsi="Traditional Arabic" w:cs="Traditional Arabic" w:hint="cs"/>
                <w:b/>
                <w:rtl/>
                <w:lang w:val="fr-FR" w:bidi="ar-AE"/>
              </w:rPr>
              <w:t xml:space="preserve"> وتتضمن استراتيجيات الإدارة وخطط التنفيذ هذه</w:t>
            </w:r>
            <w:r w:rsidR="004B38A1" w:rsidRPr="007963FC">
              <w:rPr>
                <w:rFonts w:ascii="Traditional Arabic" w:hAnsi="Traditional Arabic" w:cs="Traditional Arabic" w:hint="cs"/>
                <w:b/>
                <w:rtl/>
                <w:lang w:val="fr-FR" w:bidi="ar-AE"/>
              </w:rPr>
              <w:t xml:space="preserve"> مجتمعةً خطة الإدارة البيئية والاجتماعية للمقاول</w:t>
            </w:r>
            <w:r w:rsidR="00783B3C" w:rsidRPr="007963FC">
              <w:rPr>
                <w:rFonts w:ascii="Traditional Arabic" w:hAnsi="Traditional Arabic" w:cs="Traditional Arabic" w:hint="cs"/>
                <w:b/>
                <w:rtl/>
                <w:lang w:val="fr-FR" w:bidi="ar-AE"/>
              </w:rPr>
              <w:t xml:space="preserve"> التي تُعتمد قبل بدء أنشطة البناء (</w:t>
            </w:r>
            <w:r w:rsidR="002C3C00" w:rsidRPr="007963FC">
              <w:rPr>
                <w:rFonts w:ascii="Traditional Arabic" w:hAnsi="Traditional Arabic" w:cs="Traditional Arabic" w:hint="cs"/>
                <w:b/>
                <w:rtl/>
                <w:lang w:val="fr-FR" w:bidi="ar-AE"/>
              </w:rPr>
              <w:t>ك</w:t>
            </w:r>
            <w:r w:rsidR="00783B3C" w:rsidRPr="007963FC">
              <w:rPr>
                <w:rFonts w:ascii="Traditional Arabic" w:hAnsi="Traditional Arabic" w:cs="Traditional Arabic" w:hint="cs"/>
                <w:b/>
                <w:rtl/>
                <w:lang w:val="fr-FR" w:bidi="ar-AE"/>
              </w:rPr>
              <w:t xml:space="preserve">الحفر، </w:t>
            </w:r>
            <w:r w:rsidR="002C3C00" w:rsidRPr="007963FC">
              <w:rPr>
                <w:rFonts w:ascii="Traditional Arabic" w:hAnsi="Traditional Arabic" w:cs="Traditional Arabic" w:hint="cs"/>
                <w:b/>
                <w:rtl/>
                <w:lang w:val="fr-FR" w:bidi="ar-AE"/>
              </w:rPr>
              <w:t>مثلاً، و</w:t>
            </w:r>
            <w:r w:rsidR="002A1777" w:rsidRPr="007963FC">
              <w:rPr>
                <w:rFonts w:ascii="Traditional Arabic" w:hAnsi="Traditional Arabic" w:cs="Traditional Arabic" w:hint="cs"/>
                <w:b/>
                <w:rtl/>
                <w:lang w:val="fr-FR" w:bidi="ar-AE"/>
              </w:rPr>
              <w:t xml:space="preserve">جرف التربة، </w:t>
            </w:r>
            <w:r w:rsidR="002C3C00" w:rsidRPr="007963FC">
              <w:rPr>
                <w:rFonts w:ascii="Traditional Arabic" w:hAnsi="Traditional Arabic" w:cs="Traditional Arabic" w:hint="cs"/>
                <w:b/>
                <w:rtl/>
                <w:lang w:val="fr-FR" w:bidi="ar-AE"/>
              </w:rPr>
              <w:t>و</w:t>
            </w:r>
            <w:r w:rsidR="002A1777" w:rsidRPr="007963FC">
              <w:rPr>
                <w:rFonts w:ascii="Traditional Arabic" w:hAnsi="Traditional Arabic" w:cs="Traditional Arabic" w:hint="cs"/>
                <w:b/>
                <w:rtl/>
                <w:lang w:val="fr-FR" w:bidi="ar-AE"/>
              </w:rPr>
              <w:t xml:space="preserve">أشغال الجسور والهياكل، </w:t>
            </w:r>
            <w:r w:rsidR="002C3C00" w:rsidRPr="007963FC">
              <w:rPr>
                <w:rFonts w:ascii="Traditional Arabic" w:hAnsi="Traditional Arabic" w:cs="Traditional Arabic" w:hint="cs"/>
                <w:b/>
                <w:rtl/>
                <w:lang w:val="fr-FR" w:bidi="ar-AE"/>
              </w:rPr>
              <w:t>و</w:t>
            </w:r>
            <w:r w:rsidR="0097173E" w:rsidRPr="007963FC">
              <w:rPr>
                <w:rFonts w:ascii="Traditional Arabic" w:hAnsi="Traditional Arabic" w:cs="Traditional Arabic" w:hint="cs"/>
                <w:b/>
                <w:rtl/>
                <w:lang w:val="fr-FR" w:bidi="ar-AE"/>
              </w:rPr>
              <w:t xml:space="preserve">تحويل مسار الطريق </w:t>
            </w:r>
            <w:r w:rsidR="00A44B54" w:rsidRPr="007963FC">
              <w:rPr>
                <w:rFonts w:ascii="Traditional Arabic" w:hAnsi="Traditional Arabic" w:cs="Traditional Arabic" w:hint="cs"/>
                <w:b/>
                <w:rtl/>
                <w:lang w:val="fr-FR" w:bidi="ar-AE"/>
              </w:rPr>
              <w:t xml:space="preserve">والمجاري المائية، </w:t>
            </w:r>
            <w:r w:rsidR="002C3C00" w:rsidRPr="007963FC">
              <w:rPr>
                <w:rFonts w:ascii="Traditional Arabic" w:hAnsi="Traditional Arabic" w:cs="Traditional Arabic" w:hint="cs"/>
                <w:b/>
                <w:rtl/>
                <w:lang w:val="fr-FR" w:bidi="ar-AE"/>
              </w:rPr>
              <w:t>و</w:t>
            </w:r>
            <w:r w:rsidR="00210993" w:rsidRPr="007963FC">
              <w:rPr>
                <w:rFonts w:ascii="Traditional Arabic" w:hAnsi="Traditional Arabic" w:cs="Traditional Arabic" w:hint="cs"/>
                <w:b/>
                <w:rtl/>
                <w:lang w:val="fr-FR" w:bidi="ar-AE"/>
              </w:rPr>
              <w:t>عمليات القلع أو استخراج المواد،</w:t>
            </w:r>
            <w:r w:rsidR="0062424D" w:rsidRPr="007963FC">
              <w:rPr>
                <w:rFonts w:ascii="Traditional Arabic" w:hAnsi="Traditional Arabic" w:cs="Traditional Arabic" w:hint="cs"/>
                <w:b/>
                <w:rtl/>
                <w:lang w:val="fr-FR" w:bidi="ar-AE"/>
              </w:rPr>
              <w:t xml:space="preserve"> </w:t>
            </w:r>
            <w:r w:rsidR="002C3C00" w:rsidRPr="007963FC">
              <w:rPr>
                <w:rFonts w:ascii="Traditional Arabic" w:hAnsi="Traditional Arabic" w:cs="Traditional Arabic" w:hint="cs"/>
                <w:b/>
                <w:rtl/>
                <w:lang w:val="fr-FR" w:bidi="ar-AE"/>
              </w:rPr>
              <w:t>و</w:t>
            </w:r>
            <w:r w:rsidR="0062424D" w:rsidRPr="007963FC">
              <w:rPr>
                <w:rFonts w:ascii="Traditional Arabic" w:hAnsi="Traditional Arabic" w:cs="Traditional Arabic" w:hint="cs"/>
                <w:b/>
                <w:rtl/>
                <w:lang w:val="fr-FR" w:bidi="ar-AE"/>
              </w:rPr>
              <w:t>محطات تحضير الخرسانة</w:t>
            </w:r>
            <w:r w:rsidR="00C5347E" w:rsidRPr="007963FC">
              <w:rPr>
                <w:rFonts w:ascii="Traditional Arabic" w:hAnsi="Traditional Arabic" w:cs="Traditional Arabic" w:hint="cs"/>
                <w:b/>
                <w:rtl/>
                <w:lang w:val="fr-FR" w:bidi="ar-AE"/>
              </w:rPr>
              <w:t xml:space="preserve">، </w:t>
            </w:r>
            <w:r w:rsidR="002C3C00" w:rsidRPr="007963FC">
              <w:rPr>
                <w:rFonts w:ascii="Traditional Arabic" w:hAnsi="Traditional Arabic" w:cs="Traditional Arabic" w:hint="cs"/>
                <w:b/>
                <w:rtl/>
                <w:lang w:val="fr-FR" w:bidi="ar-AE"/>
              </w:rPr>
              <w:t>و</w:t>
            </w:r>
            <w:r w:rsidR="00C5347E" w:rsidRPr="007963FC">
              <w:rPr>
                <w:rFonts w:ascii="Traditional Arabic" w:hAnsi="Traditional Arabic" w:cs="Traditional Arabic" w:hint="cs"/>
                <w:b/>
                <w:rtl/>
                <w:lang w:val="fr-FR" w:bidi="ar-AE"/>
              </w:rPr>
              <w:t xml:space="preserve">تصنيع الأسفلت). </w:t>
            </w:r>
            <w:r w:rsidR="002C3C00" w:rsidRPr="007963FC">
              <w:rPr>
                <w:rFonts w:ascii="Traditional Arabic" w:hAnsi="Traditional Arabic" w:cs="Traditional Arabic" w:hint="cs"/>
                <w:b/>
                <w:rtl/>
                <w:lang w:val="fr-FR" w:bidi="ar-AE"/>
              </w:rPr>
              <w:t>ويراجع</w:t>
            </w:r>
            <w:r w:rsidR="00314D6A" w:rsidRPr="007963FC">
              <w:rPr>
                <w:rFonts w:ascii="Traditional Arabic" w:hAnsi="Traditional Arabic" w:cs="Traditional Arabic" w:hint="cs"/>
                <w:b/>
                <w:rtl/>
                <w:lang w:val="fr-FR" w:bidi="ar-AE"/>
              </w:rPr>
              <w:t xml:space="preserve"> المقاول</w:t>
            </w:r>
            <w:r w:rsidR="00954168" w:rsidRPr="007963FC">
              <w:rPr>
                <w:rFonts w:ascii="Traditional Arabic" w:hAnsi="Traditional Arabic" w:cs="Traditional Arabic" w:hint="cs"/>
                <w:b/>
                <w:rtl/>
                <w:lang w:val="fr-FR" w:bidi="ar-AE"/>
              </w:rPr>
              <w:t xml:space="preserve"> </w:t>
            </w:r>
            <w:r w:rsidR="00A83334" w:rsidRPr="007963FC">
              <w:rPr>
                <w:rFonts w:ascii="Traditional Arabic" w:hAnsi="Traditional Arabic" w:cs="Traditional Arabic" w:hint="cs"/>
                <w:b/>
                <w:rtl/>
                <w:lang w:val="fr-FR" w:bidi="ar-AE"/>
              </w:rPr>
              <w:t xml:space="preserve">خطة الإدارة البيئية والاجتماعية </w:t>
            </w:r>
            <w:r w:rsidR="002C3C00" w:rsidRPr="007963FC">
              <w:rPr>
                <w:rFonts w:ascii="Traditional Arabic" w:hAnsi="Traditional Arabic" w:cs="Traditional Arabic" w:hint="cs"/>
                <w:b/>
                <w:rtl/>
                <w:lang w:val="fr-FR" w:bidi="ar-AE"/>
              </w:rPr>
              <w:t>مراجعة</w:t>
            </w:r>
            <w:r w:rsidR="00A83334" w:rsidRPr="007963FC">
              <w:rPr>
                <w:rFonts w:ascii="Traditional Arabic" w:hAnsi="Traditional Arabic" w:cs="Traditional Arabic" w:hint="cs"/>
                <w:b/>
                <w:rtl/>
                <w:lang w:val="fr-FR" w:bidi="ar-AE"/>
              </w:rPr>
              <w:t xml:space="preserve"> منتظمة </w:t>
            </w:r>
            <w:r w:rsidR="00014DAE" w:rsidRPr="007963FC">
              <w:rPr>
                <w:rFonts w:ascii="Traditional Arabic" w:hAnsi="Traditional Arabic" w:cs="Traditional Arabic" w:hint="cs"/>
                <w:b/>
                <w:rtl/>
                <w:lang w:val="fr-FR" w:bidi="ar-AE"/>
              </w:rPr>
              <w:t xml:space="preserve">(ولكن ليس أقل من كل ستة (6) أشهر)، </w:t>
            </w:r>
            <w:r w:rsidR="002C3C00" w:rsidRPr="007963FC">
              <w:rPr>
                <w:rFonts w:ascii="Traditional Arabic" w:hAnsi="Traditional Arabic" w:cs="Traditional Arabic" w:hint="cs"/>
                <w:b/>
                <w:rtl/>
                <w:lang w:val="fr-FR" w:bidi="ar-AE"/>
              </w:rPr>
              <w:t>ويحدِّثها</w:t>
            </w:r>
            <w:r w:rsidR="002D0C2F" w:rsidRPr="007963FC">
              <w:rPr>
                <w:rFonts w:ascii="Traditional Arabic" w:hAnsi="Traditional Arabic" w:cs="Traditional Arabic" w:hint="cs"/>
                <w:b/>
                <w:rtl/>
                <w:lang w:val="fr-FR" w:bidi="ar-AE"/>
              </w:rPr>
              <w:t xml:space="preserve"> في الوقت المناسب</w:t>
            </w:r>
            <w:r w:rsidR="00DF52A4" w:rsidRPr="007963FC">
              <w:rPr>
                <w:rFonts w:ascii="Traditional Arabic" w:hAnsi="Traditional Arabic" w:cs="Traditional Arabic" w:hint="cs"/>
                <w:b/>
                <w:rtl/>
                <w:lang w:val="fr-FR" w:bidi="ar-AE"/>
              </w:rPr>
              <w:t xml:space="preserve"> كما هو مطلوب، </w:t>
            </w:r>
            <w:r w:rsidR="00314D6A" w:rsidRPr="007963FC">
              <w:rPr>
                <w:rFonts w:ascii="Traditional Arabic" w:hAnsi="Traditional Arabic" w:cs="Traditional Arabic" w:hint="cs"/>
                <w:b/>
                <w:rtl/>
                <w:lang w:val="fr-FR" w:bidi="ar-AE"/>
              </w:rPr>
              <w:t xml:space="preserve">لضمان </w:t>
            </w:r>
            <w:r w:rsidR="000D1089" w:rsidRPr="007963FC">
              <w:rPr>
                <w:rFonts w:ascii="Traditional Arabic" w:hAnsi="Traditional Arabic" w:cs="Traditional Arabic" w:hint="cs"/>
                <w:b/>
                <w:rtl/>
                <w:lang w:val="fr-FR" w:bidi="ar-AE"/>
              </w:rPr>
              <w:t xml:space="preserve">احتوائها على الإجراءات الملائمة لأنشطة الأشغال </w:t>
            </w:r>
            <w:r w:rsidR="00207D40" w:rsidRPr="007963FC">
              <w:rPr>
                <w:rFonts w:ascii="Traditional Arabic" w:hAnsi="Traditional Arabic" w:cs="Traditional Arabic" w:hint="cs"/>
                <w:b/>
                <w:rtl/>
                <w:lang w:val="fr-FR" w:bidi="ar-AE"/>
              </w:rPr>
              <w:t>المقرر</w:t>
            </w:r>
            <w:r w:rsidR="00901D88" w:rsidRPr="007963FC">
              <w:rPr>
                <w:rFonts w:ascii="Traditional Arabic" w:hAnsi="Traditional Arabic" w:cs="Traditional Arabic" w:hint="cs"/>
                <w:b/>
                <w:rtl/>
                <w:lang w:val="fr-FR" w:bidi="ar-AE"/>
              </w:rPr>
              <w:t xml:space="preserve"> تنفيذها. </w:t>
            </w:r>
            <w:r w:rsidR="002C3C00" w:rsidRPr="007963FC">
              <w:rPr>
                <w:rFonts w:ascii="Traditional Arabic" w:hAnsi="Traditional Arabic" w:cs="Traditional Arabic" w:hint="cs"/>
                <w:b/>
                <w:rtl/>
                <w:lang w:val="fr-FR" w:bidi="ar-AE"/>
              </w:rPr>
              <w:t>و</w:t>
            </w:r>
            <w:r w:rsidR="0086339B" w:rsidRPr="007963FC">
              <w:rPr>
                <w:rFonts w:ascii="Traditional Arabic" w:hAnsi="Traditional Arabic" w:cs="Traditional Arabic" w:hint="cs"/>
                <w:b/>
                <w:rtl/>
                <w:lang w:val="fr-FR" w:bidi="ar-AE"/>
              </w:rPr>
              <w:t xml:space="preserve">تخضع خطة الإدارة البيئية والاجتماعية للمقاول </w:t>
            </w:r>
            <w:r w:rsidR="002C4BFE" w:rsidRPr="007963FC">
              <w:rPr>
                <w:rFonts w:ascii="Traditional Arabic" w:hAnsi="Traditional Arabic" w:cs="Traditional Arabic" w:hint="cs"/>
                <w:b/>
                <w:rtl/>
                <w:lang w:val="fr-FR" w:bidi="ar-AE"/>
              </w:rPr>
              <w:t xml:space="preserve">المحدَّثة لموافقة مسبقة من مدير المشروع". </w:t>
            </w:r>
          </w:p>
        </w:tc>
      </w:tr>
      <w:tr w:rsidR="007B586E" w:rsidRPr="007963FC" w14:paraId="007833BF" w14:textId="77777777" w:rsidTr="001D7C5D">
        <w:tc>
          <w:tcPr>
            <w:tcW w:w="1992" w:type="dxa"/>
            <w:tcBorders>
              <w:top w:val="single" w:sz="6" w:space="0" w:color="auto"/>
              <w:left w:val="single" w:sz="6" w:space="0" w:color="auto"/>
              <w:bottom w:val="single" w:sz="6" w:space="0" w:color="auto"/>
              <w:right w:val="single" w:sz="6" w:space="0" w:color="auto"/>
            </w:tcBorders>
          </w:tcPr>
          <w:p w14:paraId="52BA949D" w14:textId="1A74B3EB" w:rsidR="007B586E" w:rsidRPr="007963FC" w:rsidRDefault="001C11D2" w:rsidP="003D6159">
            <w:pPr>
              <w:bidi/>
              <w:rPr>
                <w:rFonts w:ascii="Traditional Arabic" w:hAnsi="Traditional Arabic" w:cs="Traditional Arabic"/>
                <w:bCs/>
              </w:rPr>
            </w:pPr>
            <w:r w:rsidRPr="007963FC">
              <w:rPr>
                <w:rFonts w:ascii="Traditional Arabic" w:hAnsi="Traditional Arabic" w:cs="Traditional Arabic" w:hint="cs"/>
                <w:bCs/>
                <w:rtl/>
              </w:rPr>
              <w:t>البند الفرعي 1.20 من ش</w:t>
            </w:r>
            <w:r w:rsidR="001D7C5D" w:rsidRPr="007963FC">
              <w:rPr>
                <w:rFonts w:ascii="Traditional Arabic" w:hAnsi="Traditional Arabic" w:cs="Traditional Arabic" w:hint="cs"/>
                <w:bCs/>
                <w:rtl/>
              </w:rPr>
              <w:t>روط العقد العامة</w:t>
            </w:r>
          </w:p>
        </w:tc>
        <w:tc>
          <w:tcPr>
            <w:tcW w:w="7226" w:type="dxa"/>
            <w:tcBorders>
              <w:top w:val="single" w:sz="6" w:space="0" w:color="auto"/>
              <w:left w:val="single" w:sz="6" w:space="0" w:color="auto"/>
              <w:bottom w:val="single" w:sz="6" w:space="0" w:color="auto"/>
              <w:right w:val="single" w:sz="6" w:space="0" w:color="auto"/>
            </w:tcBorders>
          </w:tcPr>
          <w:p w14:paraId="5AE43954" w14:textId="69075508" w:rsidR="00C86209" w:rsidRPr="007963FC" w:rsidRDefault="00FC6DA3" w:rsidP="003D6159">
            <w:pPr>
              <w:bidi/>
              <w:spacing w:after="200"/>
              <w:ind w:right="-72"/>
              <w:jc w:val="both"/>
              <w:rPr>
                <w:rFonts w:ascii="Traditional Arabic" w:hAnsi="Traditional Arabic" w:cs="Traditional Arabic"/>
              </w:rPr>
            </w:pPr>
            <w:r w:rsidRPr="007963FC">
              <w:rPr>
                <w:rFonts w:ascii="Traditional Arabic" w:hAnsi="Traditional Arabic" w:cs="Traditional Arabic" w:hint="cs"/>
                <w:rtl/>
              </w:rPr>
              <w:t>تاريخ (تواريخ) حيازة الموقع</w:t>
            </w:r>
            <w:r w:rsidR="00C86209" w:rsidRPr="007963FC">
              <w:rPr>
                <w:rFonts w:ascii="Traditional Arabic" w:hAnsi="Traditional Arabic" w:cs="Traditional Arabic" w:hint="cs"/>
                <w:rtl/>
              </w:rPr>
              <w:t xml:space="preserve">: </w:t>
            </w:r>
            <w:r w:rsidR="00C86209" w:rsidRPr="007963FC">
              <w:rPr>
                <w:rFonts w:ascii="Traditional Arabic" w:hAnsi="Traditional Arabic" w:cs="Traditional Arabic"/>
                <w:rtl/>
              </w:rPr>
              <w:t>[</w:t>
            </w:r>
            <w:r w:rsidR="00C86209" w:rsidRPr="007963FC">
              <w:rPr>
                <w:rFonts w:ascii="Traditional Arabic" w:hAnsi="Traditional Arabic" w:cs="Traditional Arabic" w:hint="cs"/>
                <w:rtl/>
              </w:rPr>
              <w:t xml:space="preserve">أدخل </w:t>
            </w:r>
            <w:r w:rsidR="00785F70" w:rsidRPr="007963FC">
              <w:rPr>
                <w:rFonts w:ascii="Traditional Arabic" w:hAnsi="Traditional Arabic" w:cs="Traditional Arabic" w:hint="cs"/>
                <w:rtl/>
              </w:rPr>
              <w:t>الموقع (المواقع) والتاريخ (التواريخ)</w:t>
            </w:r>
            <w:r w:rsidR="00C86209" w:rsidRPr="007963FC">
              <w:rPr>
                <w:rFonts w:ascii="Traditional Arabic" w:hAnsi="Traditional Arabic" w:cs="Traditional Arabic"/>
                <w:rtl/>
              </w:rPr>
              <w:t>]</w:t>
            </w:r>
            <w:r w:rsidR="00C86209" w:rsidRPr="007963FC">
              <w:rPr>
                <w:rFonts w:ascii="Traditional Arabic" w:hAnsi="Traditional Arabic" w:cs="Traditional Arabic" w:hint="cs"/>
                <w:rtl/>
              </w:rPr>
              <w:t>.</w:t>
            </w:r>
          </w:p>
        </w:tc>
      </w:tr>
      <w:tr w:rsidR="007B586E" w:rsidRPr="007963FC" w14:paraId="34AD2DF3" w14:textId="77777777" w:rsidTr="001D7C5D">
        <w:tc>
          <w:tcPr>
            <w:tcW w:w="1992" w:type="dxa"/>
            <w:tcBorders>
              <w:top w:val="single" w:sz="6" w:space="0" w:color="auto"/>
              <w:left w:val="single" w:sz="6" w:space="0" w:color="auto"/>
              <w:bottom w:val="single" w:sz="6" w:space="0" w:color="auto"/>
              <w:right w:val="single" w:sz="6" w:space="0" w:color="auto"/>
            </w:tcBorders>
          </w:tcPr>
          <w:p w14:paraId="42727B55" w14:textId="35EF5464" w:rsidR="007B586E" w:rsidRPr="007963FC" w:rsidRDefault="0029738B" w:rsidP="003D6159">
            <w:pPr>
              <w:bidi/>
              <w:rPr>
                <w:rFonts w:ascii="Traditional Arabic" w:hAnsi="Traditional Arabic" w:cs="Traditional Arabic"/>
                <w:bCs/>
              </w:rPr>
            </w:pPr>
            <w:r w:rsidRPr="007963FC">
              <w:rPr>
                <w:rFonts w:ascii="Traditional Arabic" w:hAnsi="Traditional Arabic" w:cs="Traditional Arabic" w:hint="cs"/>
                <w:bCs/>
                <w:rtl/>
              </w:rPr>
              <w:t>البندان</w:t>
            </w:r>
            <w:r w:rsidR="00C067B4" w:rsidRPr="007963FC">
              <w:rPr>
                <w:rFonts w:ascii="Traditional Arabic" w:hAnsi="Traditional Arabic" w:cs="Traditional Arabic" w:hint="cs"/>
                <w:bCs/>
                <w:rtl/>
              </w:rPr>
              <w:t xml:space="preserve"> الفرعي</w:t>
            </w:r>
            <w:r w:rsidRPr="007963FC">
              <w:rPr>
                <w:rFonts w:ascii="Traditional Arabic" w:hAnsi="Traditional Arabic" w:cs="Traditional Arabic" w:hint="cs"/>
                <w:bCs/>
                <w:rtl/>
              </w:rPr>
              <w:t>ان</w:t>
            </w:r>
            <w:r w:rsidR="00C067B4" w:rsidRPr="007963FC">
              <w:rPr>
                <w:rFonts w:ascii="Traditional Arabic" w:hAnsi="Traditional Arabic" w:cs="Traditional Arabic" w:hint="cs"/>
                <w:bCs/>
                <w:rtl/>
              </w:rPr>
              <w:t xml:space="preserve"> 1.23 و2.23 من ش</w:t>
            </w:r>
            <w:r w:rsidR="001D7C5D" w:rsidRPr="007963FC">
              <w:rPr>
                <w:rFonts w:ascii="Traditional Arabic" w:hAnsi="Traditional Arabic" w:cs="Traditional Arabic" w:hint="cs"/>
                <w:bCs/>
                <w:rtl/>
              </w:rPr>
              <w:t>روط العقد العامة</w:t>
            </w:r>
          </w:p>
        </w:tc>
        <w:tc>
          <w:tcPr>
            <w:tcW w:w="7226" w:type="dxa"/>
            <w:tcBorders>
              <w:top w:val="single" w:sz="6" w:space="0" w:color="auto"/>
              <w:left w:val="single" w:sz="6" w:space="0" w:color="auto"/>
              <w:bottom w:val="single" w:sz="6" w:space="0" w:color="auto"/>
              <w:right w:val="single" w:sz="6" w:space="0" w:color="auto"/>
            </w:tcBorders>
          </w:tcPr>
          <w:p w14:paraId="3CF240D0" w14:textId="61A9ECBC" w:rsidR="007B586E" w:rsidRPr="007963FC" w:rsidRDefault="00794BE5" w:rsidP="003D6159">
            <w:pPr>
              <w:bidi/>
              <w:spacing w:after="200"/>
              <w:ind w:right="-72"/>
              <w:jc w:val="both"/>
              <w:rPr>
                <w:rFonts w:ascii="Traditional Arabic" w:hAnsi="Traditional Arabic" w:cs="Traditional Arabic"/>
              </w:rPr>
            </w:pPr>
            <w:r w:rsidRPr="007963FC">
              <w:rPr>
                <w:rFonts w:ascii="Traditional Arabic" w:hAnsi="Traditional Arabic" w:cs="Traditional Arabic" w:hint="cs"/>
                <w:rtl/>
              </w:rPr>
              <w:t>سلطة تعيين المحكِّم الابتدائي</w:t>
            </w:r>
            <w:r w:rsidR="009718E2" w:rsidRPr="007963FC">
              <w:rPr>
                <w:rFonts w:ascii="Traditional Arabic" w:hAnsi="Traditional Arabic" w:cs="Traditional Arabic" w:hint="cs"/>
                <w:rtl/>
              </w:rPr>
              <w:t xml:space="preserve">: </w:t>
            </w:r>
            <w:r w:rsidR="009718E2" w:rsidRPr="007963FC">
              <w:rPr>
                <w:rFonts w:ascii="Traditional Arabic" w:hAnsi="Traditional Arabic" w:cs="Traditional Arabic"/>
                <w:rtl/>
              </w:rPr>
              <w:t>[</w:t>
            </w:r>
            <w:r w:rsidR="009718E2" w:rsidRPr="007963FC">
              <w:rPr>
                <w:rFonts w:ascii="Traditional Arabic" w:hAnsi="Traditional Arabic" w:cs="Traditional Arabic" w:hint="cs"/>
                <w:rtl/>
              </w:rPr>
              <w:t xml:space="preserve">أدخل </w:t>
            </w:r>
            <w:r w:rsidR="00765B03" w:rsidRPr="007963FC">
              <w:rPr>
                <w:rFonts w:ascii="Traditional Arabic" w:hAnsi="Traditional Arabic" w:cs="Traditional Arabic" w:hint="cs"/>
                <w:rtl/>
              </w:rPr>
              <w:t>اسم السلطة</w:t>
            </w:r>
            <w:r w:rsidR="009718E2" w:rsidRPr="007963FC">
              <w:rPr>
                <w:rFonts w:ascii="Traditional Arabic" w:hAnsi="Traditional Arabic" w:cs="Traditional Arabic"/>
                <w:rtl/>
              </w:rPr>
              <w:t>]</w:t>
            </w:r>
            <w:r w:rsidR="009718E2" w:rsidRPr="007963FC">
              <w:rPr>
                <w:rFonts w:ascii="Traditional Arabic" w:hAnsi="Traditional Arabic" w:cs="Traditional Arabic" w:hint="cs"/>
                <w:rtl/>
              </w:rPr>
              <w:t>.</w:t>
            </w:r>
          </w:p>
        </w:tc>
      </w:tr>
      <w:tr w:rsidR="007B586E" w:rsidRPr="007963FC" w14:paraId="3B5EFF26" w14:textId="77777777" w:rsidTr="001D7C5D">
        <w:tc>
          <w:tcPr>
            <w:tcW w:w="1992" w:type="dxa"/>
            <w:tcBorders>
              <w:top w:val="single" w:sz="6" w:space="0" w:color="auto"/>
              <w:left w:val="single" w:sz="6" w:space="0" w:color="auto"/>
              <w:bottom w:val="single" w:sz="6" w:space="0" w:color="auto"/>
              <w:right w:val="single" w:sz="6" w:space="0" w:color="auto"/>
            </w:tcBorders>
          </w:tcPr>
          <w:p w14:paraId="72C89A91" w14:textId="6C5F2010" w:rsidR="00B247EA" w:rsidRPr="007963FC" w:rsidRDefault="00B247EA" w:rsidP="003D6159">
            <w:pPr>
              <w:bidi/>
              <w:rPr>
                <w:rFonts w:ascii="Traditional Arabic" w:hAnsi="Traditional Arabic" w:cs="Traditional Arabic"/>
                <w:bCs/>
              </w:rPr>
            </w:pPr>
            <w:r w:rsidRPr="007963FC">
              <w:rPr>
                <w:rFonts w:ascii="Traditional Arabic" w:hAnsi="Traditional Arabic" w:cs="Traditional Arabic" w:hint="cs"/>
                <w:bCs/>
                <w:rtl/>
              </w:rPr>
              <w:t>البند الفرعي 3.24 من ش</w:t>
            </w:r>
            <w:r w:rsidR="001D7C5D" w:rsidRPr="007963FC">
              <w:rPr>
                <w:rFonts w:ascii="Traditional Arabic" w:hAnsi="Traditional Arabic" w:cs="Traditional Arabic" w:hint="cs"/>
                <w:bCs/>
                <w:rtl/>
              </w:rPr>
              <w:t>روط العقد العامة</w:t>
            </w:r>
          </w:p>
        </w:tc>
        <w:tc>
          <w:tcPr>
            <w:tcW w:w="7226" w:type="dxa"/>
            <w:tcBorders>
              <w:top w:val="single" w:sz="6" w:space="0" w:color="auto"/>
              <w:left w:val="single" w:sz="6" w:space="0" w:color="auto"/>
              <w:bottom w:val="single" w:sz="6" w:space="0" w:color="auto"/>
              <w:right w:val="single" w:sz="6" w:space="0" w:color="auto"/>
            </w:tcBorders>
          </w:tcPr>
          <w:p w14:paraId="14DE9DF8" w14:textId="5BCCEFA0" w:rsidR="007B586E" w:rsidRPr="007963FC" w:rsidRDefault="004F185F" w:rsidP="003D6159">
            <w:pPr>
              <w:bidi/>
              <w:spacing w:after="200"/>
              <w:ind w:right="-72"/>
              <w:jc w:val="both"/>
              <w:rPr>
                <w:rFonts w:ascii="Traditional Arabic" w:hAnsi="Traditional Arabic" w:cs="Traditional Arabic"/>
              </w:rPr>
            </w:pPr>
            <w:r w:rsidRPr="007963FC">
              <w:rPr>
                <w:rFonts w:ascii="Traditional Arabic" w:hAnsi="Traditional Arabic" w:cs="Traditional Arabic" w:hint="cs"/>
                <w:rtl/>
              </w:rPr>
              <w:t>الأجر بالساعة</w:t>
            </w:r>
            <w:r w:rsidR="00D54CE8" w:rsidRPr="007963FC">
              <w:rPr>
                <w:rFonts w:ascii="Traditional Arabic" w:hAnsi="Traditional Arabic" w:cs="Traditional Arabic" w:hint="cs"/>
                <w:rtl/>
              </w:rPr>
              <w:t xml:space="preserve"> و</w:t>
            </w:r>
            <w:r w:rsidR="009C1CFE" w:rsidRPr="007963FC">
              <w:rPr>
                <w:rFonts w:ascii="Traditional Arabic" w:hAnsi="Traditional Arabic" w:cs="Traditional Arabic" w:hint="cs"/>
                <w:rtl/>
              </w:rPr>
              <w:t>جميع</w:t>
            </w:r>
            <w:r w:rsidR="00D54CE8" w:rsidRPr="007963FC">
              <w:rPr>
                <w:rFonts w:ascii="Traditional Arabic" w:hAnsi="Traditional Arabic" w:cs="Traditional Arabic" w:hint="cs"/>
                <w:rtl/>
              </w:rPr>
              <w:t xml:space="preserve"> أنواع النفقات القابلة للاسترداد التي تُدفع للمحكِّم</w:t>
            </w:r>
            <w:r w:rsidR="00DA4074" w:rsidRPr="007963FC">
              <w:rPr>
                <w:rFonts w:ascii="Traditional Arabic" w:hAnsi="Traditional Arabic" w:cs="Traditional Arabic" w:hint="cs"/>
                <w:rtl/>
              </w:rPr>
              <w:t xml:space="preserve"> الابتدائي</w:t>
            </w:r>
            <w:r w:rsidR="00332A3B" w:rsidRPr="007963FC">
              <w:rPr>
                <w:rFonts w:ascii="Traditional Arabic" w:hAnsi="Traditional Arabic" w:cs="Traditional Arabic" w:hint="cs"/>
                <w:rtl/>
              </w:rPr>
              <w:t xml:space="preserve">: </w:t>
            </w:r>
            <w:r w:rsidR="00332A3B" w:rsidRPr="007963FC">
              <w:rPr>
                <w:rFonts w:ascii="Traditional Arabic" w:hAnsi="Traditional Arabic" w:cs="Traditional Arabic"/>
                <w:rtl/>
              </w:rPr>
              <w:t>[</w:t>
            </w:r>
            <w:r w:rsidR="00332A3B" w:rsidRPr="007963FC">
              <w:rPr>
                <w:rFonts w:ascii="Traditional Arabic" w:hAnsi="Traditional Arabic" w:cs="Traditional Arabic" w:hint="cs"/>
                <w:rtl/>
              </w:rPr>
              <w:t>أدخل</w:t>
            </w:r>
            <w:r w:rsidR="00580AEB" w:rsidRPr="007963FC">
              <w:rPr>
                <w:rFonts w:ascii="Traditional Arabic" w:hAnsi="Traditional Arabic" w:cs="Traditional Arabic" w:hint="cs"/>
                <w:rtl/>
              </w:rPr>
              <w:t xml:space="preserve"> الأتعاب </w:t>
            </w:r>
            <w:r w:rsidR="001D5E1F" w:rsidRPr="007963FC">
              <w:rPr>
                <w:rFonts w:ascii="Traditional Arabic" w:hAnsi="Traditional Arabic" w:cs="Traditional Arabic" w:hint="cs"/>
                <w:rtl/>
              </w:rPr>
              <w:t>بحسب</w:t>
            </w:r>
            <w:r w:rsidR="00580AEB" w:rsidRPr="007963FC">
              <w:rPr>
                <w:rFonts w:ascii="Traditional Arabic" w:hAnsi="Traditional Arabic" w:cs="Traditional Arabic" w:hint="cs"/>
                <w:rtl/>
              </w:rPr>
              <w:t xml:space="preserve"> عدد ساعات العمل والنفقات القابلة للاسترداد</w:t>
            </w:r>
            <w:r w:rsidR="00332A3B" w:rsidRPr="007963FC">
              <w:rPr>
                <w:rFonts w:ascii="Traditional Arabic" w:hAnsi="Traditional Arabic" w:cs="Traditional Arabic"/>
                <w:rtl/>
              </w:rPr>
              <w:t>]</w:t>
            </w:r>
            <w:r w:rsidR="00332A3B" w:rsidRPr="007963FC">
              <w:rPr>
                <w:rFonts w:ascii="Traditional Arabic" w:hAnsi="Traditional Arabic" w:cs="Traditional Arabic" w:hint="cs"/>
                <w:rtl/>
              </w:rPr>
              <w:t xml:space="preserve">. </w:t>
            </w:r>
          </w:p>
        </w:tc>
      </w:tr>
      <w:tr w:rsidR="007B586E" w:rsidRPr="007963FC" w14:paraId="37526F14" w14:textId="77777777" w:rsidTr="001D7C5D">
        <w:tc>
          <w:tcPr>
            <w:tcW w:w="1992" w:type="dxa"/>
            <w:tcBorders>
              <w:top w:val="single" w:sz="6" w:space="0" w:color="auto"/>
              <w:left w:val="single" w:sz="6" w:space="0" w:color="auto"/>
              <w:bottom w:val="single" w:sz="6" w:space="0" w:color="auto"/>
              <w:right w:val="single" w:sz="6" w:space="0" w:color="auto"/>
            </w:tcBorders>
          </w:tcPr>
          <w:p w14:paraId="466F164B" w14:textId="395E9F09" w:rsidR="00A11606" w:rsidRPr="007963FC" w:rsidRDefault="00A11606" w:rsidP="003D6159">
            <w:pPr>
              <w:bidi/>
              <w:rPr>
                <w:rFonts w:ascii="Traditional Arabic" w:hAnsi="Traditional Arabic" w:cs="Traditional Arabic"/>
                <w:bCs/>
              </w:rPr>
            </w:pPr>
            <w:r w:rsidRPr="007963FC">
              <w:rPr>
                <w:rFonts w:ascii="Traditional Arabic" w:hAnsi="Traditional Arabic" w:cs="Traditional Arabic" w:hint="cs"/>
                <w:bCs/>
                <w:rtl/>
              </w:rPr>
              <w:t>البند الفرعي 4.24 من ش</w:t>
            </w:r>
            <w:r w:rsidR="001D7C5D" w:rsidRPr="007963FC">
              <w:rPr>
                <w:rFonts w:ascii="Traditional Arabic" w:hAnsi="Traditional Arabic" w:cs="Traditional Arabic" w:hint="cs"/>
                <w:bCs/>
                <w:rtl/>
              </w:rPr>
              <w:t>روط العقد العامة</w:t>
            </w:r>
          </w:p>
        </w:tc>
        <w:tc>
          <w:tcPr>
            <w:tcW w:w="7226" w:type="dxa"/>
            <w:tcBorders>
              <w:top w:val="single" w:sz="6" w:space="0" w:color="auto"/>
              <w:left w:val="single" w:sz="6" w:space="0" w:color="auto"/>
              <w:bottom w:val="single" w:sz="6" w:space="0" w:color="auto"/>
              <w:right w:val="single" w:sz="6" w:space="0" w:color="auto"/>
            </w:tcBorders>
          </w:tcPr>
          <w:p w14:paraId="0AC5FE84" w14:textId="7E0DE21E" w:rsidR="0035628F" w:rsidRPr="007963FC" w:rsidRDefault="00F81CF3" w:rsidP="002C3C00">
            <w:pPr>
              <w:bidi/>
              <w:spacing w:after="200"/>
              <w:ind w:right="92"/>
              <w:jc w:val="both"/>
              <w:rPr>
                <w:rFonts w:ascii="Traditional Arabic" w:hAnsi="Traditional Arabic" w:cs="Traditional Arabic"/>
                <w:lang w:bidi="ar-AE"/>
              </w:rPr>
            </w:pPr>
            <w:r w:rsidRPr="007963FC">
              <w:rPr>
                <w:rFonts w:ascii="Traditional Arabic" w:hAnsi="Traditional Arabic" w:cs="Traditional Arabic"/>
                <w:rtl/>
              </w:rPr>
              <w:t>[</w:t>
            </w:r>
            <w:r w:rsidR="002C3C00" w:rsidRPr="007963FC">
              <w:rPr>
                <w:rFonts w:ascii="Traditional Arabic" w:hAnsi="Traditional Arabic" w:cs="Traditional Arabic" w:hint="cs"/>
                <w:rtl/>
              </w:rPr>
              <w:t>في حالة ا</w:t>
            </w:r>
            <w:r w:rsidR="009A6F30" w:rsidRPr="007963FC">
              <w:rPr>
                <w:rFonts w:ascii="Traditional Arabic" w:hAnsi="Traditional Arabic" w:cs="Traditional Arabic" w:hint="cs"/>
                <w:rtl/>
              </w:rPr>
              <w:t>لعقود الصغيرة،</w:t>
            </w:r>
            <w:r w:rsidR="00F62E03" w:rsidRPr="007963FC">
              <w:rPr>
                <w:rFonts w:ascii="Traditional Arabic" w:hAnsi="Traditional Arabic" w:cs="Traditional Arabic" w:hint="cs"/>
                <w:rtl/>
              </w:rPr>
              <w:t xml:space="preserve"> تكون </w:t>
            </w:r>
            <w:r w:rsidR="00FA2BD4" w:rsidRPr="007963FC">
              <w:rPr>
                <w:rFonts w:ascii="Traditional Arabic" w:hAnsi="Traditional Arabic" w:cs="Traditional Arabic" w:hint="cs"/>
                <w:rtl/>
              </w:rPr>
              <w:t>الهيئة</w:t>
            </w:r>
            <w:r w:rsidR="00F62E03" w:rsidRPr="007963FC">
              <w:rPr>
                <w:rFonts w:ascii="Traditional Arabic" w:hAnsi="Traditional Arabic" w:cs="Traditional Arabic" w:hint="cs"/>
                <w:rtl/>
              </w:rPr>
              <w:t xml:space="preserve"> عادةً من بلد </w:t>
            </w:r>
            <w:r w:rsidR="00321094" w:rsidRPr="007963FC">
              <w:rPr>
                <w:rFonts w:ascii="Traditional Arabic" w:hAnsi="Traditional Arabic" w:cs="Traditional Arabic" w:hint="cs"/>
                <w:rtl/>
              </w:rPr>
              <w:t>صاحب العمل</w:t>
            </w:r>
            <w:r w:rsidR="00F62E03" w:rsidRPr="007963FC">
              <w:rPr>
                <w:rFonts w:ascii="Traditional Arabic" w:hAnsi="Traditional Arabic" w:cs="Traditional Arabic" w:hint="cs"/>
                <w:rtl/>
              </w:rPr>
              <w:t>.</w:t>
            </w:r>
            <w:r w:rsidR="00EE2348" w:rsidRPr="007963FC">
              <w:rPr>
                <w:rFonts w:ascii="Traditional Arabic" w:hAnsi="Traditional Arabic" w:cs="Traditional Arabic" w:hint="cs"/>
                <w:rtl/>
              </w:rPr>
              <w:t xml:space="preserve"> أما </w:t>
            </w:r>
            <w:r w:rsidR="002C3C00" w:rsidRPr="007963FC">
              <w:rPr>
                <w:rFonts w:ascii="Traditional Arabic" w:hAnsi="Traditional Arabic" w:cs="Traditional Arabic" w:hint="cs"/>
                <w:rtl/>
              </w:rPr>
              <w:t>في حالة ا</w:t>
            </w:r>
            <w:r w:rsidR="00EE2348" w:rsidRPr="007963FC">
              <w:rPr>
                <w:rFonts w:ascii="Traditional Arabic" w:hAnsi="Traditional Arabic" w:cs="Traditional Arabic" w:hint="cs"/>
                <w:rtl/>
              </w:rPr>
              <w:t xml:space="preserve">لعقود الكبيرة والعقود التي من المرجح أن تُمنح </w:t>
            </w:r>
            <w:r w:rsidR="00C41D34" w:rsidRPr="007963FC">
              <w:rPr>
                <w:rFonts w:ascii="Traditional Arabic" w:hAnsi="Traditional Arabic" w:cs="Traditional Arabic" w:hint="cs"/>
                <w:rtl/>
                <w:lang w:val="fr-FR" w:bidi="ar-AE"/>
              </w:rPr>
              <w:t>لمقاولين دوليين، يُوصى باللجوء إلى إجراءات تحكيم معمول بها لدى هيئة تحكيم دولية</w:t>
            </w:r>
            <w:r w:rsidRPr="007963FC">
              <w:rPr>
                <w:rFonts w:ascii="Traditional Arabic" w:hAnsi="Traditional Arabic" w:cs="Traditional Arabic"/>
                <w:rtl/>
              </w:rPr>
              <w:t>]</w:t>
            </w:r>
            <w:r w:rsidRPr="007963FC">
              <w:rPr>
                <w:rFonts w:ascii="Traditional Arabic" w:hAnsi="Traditional Arabic" w:cs="Traditional Arabic" w:hint="cs"/>
                <w:rtl/>
              </w:rPr>
              <w:t>.</w:t>
            </w:r>
          </w:p>
          <w:p w14:paraId="2EB70BA5" w14:textId="1671A592" w:rsidR="007B586E" w:rsidRPr="007963FC" w:rsidRDefault="00F343FE" w:rsidP="00F21061">
            <w:pPr>
              <w:bidi/>
              <w:spacing w:after="200"/>
              <w:ind w:right="92"/>
              <w:jc w:val="both"/>
              <w:rPr>
                <w:rFonts w:ascii="Traditional Arabic" w:hAnsi="Traditional Arabic" w:cs="Traditional Arabic"/>
                <w:b/>
                <w:bCs/>
                <w:rtl/>
                <w:lang w:val="fr-FR"/>
              </w:rPr>
            </w:pPr>
            <w:r w:rsidRPr="007963FC">
              <w:rPr>
                <w:rFonts w:ascii="Traditional Arabic" w:hAnsi="Traditional Arabic" w:cs="Traditional Arabic" w:hint="cs"/>
                <w:rtl/>
                <w:lang w:bidi="ar-AE"/>
              </w:rPr>
              <w:t xml:space="preserve">المؤسسة التي </w:t>
            </w:r>
            <w:r w:rsidR="002C3C00" w:rsidRPr="007963FC">
              <w:rPr>
                <w:rFonts w:ascii="Traditional Arabic" w:hAnsi="Traditional Arabic" w:cs="Traditional Arabic" w:hint="cs"/>
                <w:rtl/>
                <w:lang w:bidi="ar-AE"/>
              </w:rPr>
              <w:t xml:space="preserve">سيُلجأ </w:t>
            </w:r>
            <w:r w:rsidR="005220DE" w:rsidRPr="007963FC">
              <w:rPr>
                <w:rFonts w:ascii="Traditional Arabic" w:hAnsi="Traditional Arabic" w:cs="Traditional Arabic" w:hint="cs"/>
                <w:rtl/>
                <w:lang w:bidi="ar-AE"/>
              </w:rPr>
              <w:t>إلى</w:t>
            </w:r>
            <w:r w:rsidRPr="007963FC">
              <w:rPr>
                <w:rFonts w:ascii="Traditional Arabic" w:hAnsi="Traditional Arabic" w:cs="Traditional Arabic" w:hint="cs"/>
                <w:rtl/>
                <w:lang w:bidi="ar-AE"/>
              </w:rPr>
              <w:t xml:space="preserve"> إجراءات التحكيم المعمول بها لديها: </w:t>
            </w:r>
            <w:r w:rsidR="00F21061" w:rsidRPr="007963FC">
              <w:rPr>
                <w:rFonts w:ascii="Traditional Arabic" w:hAnsi="Traditional Arabic" w:cs="Traditional Arabic" w:hint="cs"/>
                <w:rtl/>
              </w:rPr>
              <w:t>ــــــــــــــــ</w:t>
            </w:r>
            <w:r w:rsidR="00235881" w:rsidRPr="007963FC">
              <w:rPr>
                <w:rFonts w:ascii="Traditional Arabic" w:hAnsi="Traditional Arabic" w:cs="Traditional Arabic" w:hint="cs"/>
                <w:rtl/>
              </w:rPr>
              <w:t>ــــ</w:t>
            </w:r>
          </w:p>
          <w:p w14:paraId="77EB6AEC" w14:textId="16490406" w:rsidR="00FA2BD4" w:rsidRPr="007963FC" w:rsidRDefault="00FA2BD4" w:rsidP="002C3C00">
            <w:pPr>
              <w:bidi/>
              <w:spacing w:after="200"/>
              <w:ind w:right="92"/>
              <w:jc w:val="both"/>
              <w:rPr>
                <w:rFonts w:ascii="Traditional Arabic" w:hAnsi="Traditional Arabic" w:cs="Traditional Arabic"/>
                <w:lang w:bidi="ar-AE"/>
              </w:rPr>
            </w:pPr>
            <w:r w:rsidRPr="007963FC">
              <w:rPr>
                <w:rFonts w:ascii="Traditional Arabic" w:hAnsi="Traditional Arabic" w:cs="Traditional Arabic"/>
                <w:rtl/>
              </w:rPr>
              <w:t>[</w:t>
            </w:r>
            <w:r w:rsidR="002C3C00" w:rsidRPr="007963FC">
              <w:rPr>
                <w:rFonts w:ascii="Traditional Arabic" w:hAnsi="Traditional Arabic" w:cs="Traditional Arabic" w:hint="cs"/>
                <w:rtl/>
              </w:rPr>
              <w:t>في حالة ا</w:t>
            </w:r>
            <w:r w:rsidRPr="007963FC">
              <w:rPr>
                <w:rFonts w:ascii="Traditional Arabic" w:hAnsi="Traditional Arabic" w:cs="Traditional Arabic" w:hint="cs"/>
                <w:rtl/>
              </w:rPr>
              <w:t xml:space="preserve">لعقود </w:t>
            </w:r>
            <w:r w:rsidR="001247DB" w:rsidRPr="007963FC">
              <w:rPr>
                <w:rFonts w:ascii="Traditional Arabic" w:hAnsi="Traditional Arabic" w:cs="Traditional Arabic" w:hint="cs"/>
                <w:rtl/>
              </w:rPr>
              <w:t>الكبيرة مع مقاولين دوليين، يُوصى</w:t>
            </w:r>
            <w:r w:rsidR="00CA7590" w:rsidRPr="007963FC">
              <w:rPr>
                <w:rFonts w:ascii="Traditional Arabic" w:hAnsi="Traditional Arabic" w:cs="Traditional Arabic" w:hint="cs"/>
                <w:rtl/>
              </w:rPr>
              <w:t xml:space="preserve"> باختيار إحدى الهيئات المبينة </w:t>
            </w:r>
            <w:r w:rsidR="009A33FC" w:rsidRPr="007963FC">
              <w:rPr>
                <w:rFonts w:ascii="Traditional Arabic" w:hAnsi="Traditional Arabic" w:cs="Traditional Arabic" w:hint="cs"/>
                <w:rtl/>
              </w:rPr>
              <w:t>فيما يلي</w:t>
            </w:r>
            <w:r w:rsidR="00186AA7" w:rsidRPr="007963FC">
              <w:rPr>
                <w:rFonts w:ascii="Traditional Arabic" w:hAnsi="Traditional Arabic" w:cs="Traditional Arabic" w:hint="cs"/>
                <w:rtl/>
              </w:rPr>
              <w:t>. ضع الصياغة المناسبة</w:t>
            </w:r>
            <w:r w:rsidRPr="007963FC">
              <w:rPr>
                <w:rFonts w:ascii="Traditional Arabic" w:hAnsi="Traditional Arabic" w:cs="Traditional Arabic"/>
                <w:rtl/>
              </w:rPr>
              <w:t>]</w:t>
            </w:r>
            <w:r w:rsidRPr="007963FC">
              <w:rPr>
                <w:rFonts w:ascii="Traditional Arabic" w:hAnsi="Traditional Arabic" w:cs="Traditional Arabic" w:hint="cs"/>
                <w:rtl/>
              </w:rPr>
              <w:t>.</w:t>
            </w:r>
          </w:p>
          <w:p w14:paraId="65869ABE" w14:textId="77777777" w:rsidR="00FA2BD4" w:rsidRPr="007963FC" w:rsidRDefault="00FA2BD4" w:rsidP="003D6159">
            <w:pPr>
              <w:bidi/>
              <w:spacing w:after="200"/>
              <w:ind w:right="92"/>
              <w:jc w:val="both"/>
              <w:rPr>
                <w:rFonts w:ascii="Traditional Arabic" w:hAnsi="Traditional Arabic" w:cs="Traditional Arabic"/>
                <w:b/>
                <w:bCs/>
              </w:rPr>
            </w:pPr>
          </w:p>
          <w:p w14:paraId="64F99EB0" w14:textId="5C1D652F" w:rsidR="00F9281D" w:rsidRPr="007963FC" w:rsidRDefault="00F9281D" w:rsidP="003D6159">
            <w:pPr>
              <w:keepNext/>
              <w:bidi/>
              <w:spacing w:after="200"/>
              <w:ind w:right="92"/>
              <w:jc w:val="both"/>
              <w:rPr>
                <w:rFonts w:ascii="Traditional Arabic" w:hAnsi="Traditional Arabic" w:cs="Traditional Arabic"/>
                <w:bCs/>
                <w:rtl/>
              </w:rPr>
            </w:pPr>
            <w:r w:rsidRPr="007963FC">
              <w:rPr>
                <w:rFonts w:ascii="Traditional Arabic" w:hAnsi="Traditional Arabic" w:cs="Traditional Arabic" w:hint="cs"/>
                <w:bCs/>
                <w:rtl/>
              </w:rPr>
              <w:t>"</w:t>
            </w:r>
            <w:r w:rsidR="00243343" w:rsidRPr="007963FC">
              <w:rPr>
                <w:rFonts w:ascii="Traditional Arabic" w:hAnsi="Traditional Arabic" w:cs="Traditional Arabic" w:hint="cs"/>
                <w:bCs/>
                <w:rtl/>
              </w:rPr>
              <w:t xml:space="preserve">قواعد التحكيم المعمول بها لدى لجنة الأمم المتحدة للقانون التجاري الدولي (الأونيسترال): </w:t>
            </w:r>
          </w:p>
          <w:p w14:paraId="6EBFB64F" w14:textId="518D4F7F" w:rsidR="00380A4A" w:rsidRPr="007963FC" w:rsidRDefault="00082FEB" w:rsidP="00082FEB">
            <w:pPr>
              <w:keepNext/>
              <w:bidi/>
              <w:spacing w:after="200"/>
              <w:ind w:right="92"/>
              <w:jc w:val="both"/>
              <w:rPr>
                <w:rFonts w:ascii="Traditional Arabic" w:hAnsi="Traditional Arabic" w:cs="Traditional Arabic"/>
                <w:b/>
                <w:rtl/>
                <w:lang w:val="fr-FR" w:bidi="ar-AE"/>
              </w:rPr>
            </w:pPr>
            <w:r w:rsidRPr="007963FC">
              <w:rPr>
                <w:rFonts w:ascii="Traditional Arabic" w:hAnsi="Traditional Arabic" w:cs="Traditional Arabic" w:hint="cs"/>
                <w:b/>
                <w:rtl/>
                <w:lang w:val="fr-FR" w:bidi="ar-AE"/>
              </w:rPr>
              <w:t>تُسوَّى</w:t>
            </w:r>
            <w:r w:rsidR="000F1D70" w:rsidRPr="007963FC">
              <w:rPr>
                <w:rFonts w:ascii="Traditional Arabic" w:hAnsi="Traditional Arabic" w:cs="Traditional Arabic" w:hint="cs"/>
                <w:b/>
                <w:rtl/>
                <w:lang w:val="fr-FR" w:bidi="ar-AE"/>
              </w:rPr>
              <w:t xml:space="preserve"> أيّ </w:t>
            </w:r>
            <w:r w:rsidR="00221624" w:rsidRPr="007963FC">
              <w:rPr>
                <w:rFonts w:ascii="Traditional Arabic" w:hAnsi="Traditional Arabic" w:cs="Traditional Arabic" w:hint="cs"/>
                <w:b/>
                <w:rtl/>
                <w:lang w:val="fr-FR" w:bidi="ar-AE"/>
              </w:rPr>
              <w:t xml:space="preserve">منازعة أو </w:t>
            </w:r>
            <w:r w:rsidR="009040D5" w:rsidRPr="007963FC">
              <w:rPr>
                <w:rFonts w:ascii="Traditional Arabic" w:hAnsi="Traditional Arabic" w:cs="Traditional Arabic" w:hint="cs"/>
                <w:b/>
                <w:rtl/>
                <w:lang w:val="fr-FR" w:bidi="ar-AE"/>
              </w:rPr>
              <w:t xml:space="preserve">خلاف </w:t>
            </w:r>
            <w:r w:rsidR="001A03B2" w:rsidRPr="007963FC">
              <w:rPr>
                <w:rFonts w:ascii="Traditional Arabic" w:hAnsi="Traditional Arabic" w:cs="Traditional Arabic" w:hint="cs"/>
                <w:b/>
                <w:rtl/>
                <w:lang w:val="fr-FR" w:bidi="ar-AE"/>
              </w:rPr>
              <w:t xml:space="preserve">أو مطالبة </w:t>
            </w:r>
            <w:r w:rsidR="00050C2B" w:rsidRPr="007963FC">
              <w:rPr>
                <w:rFonts w:ascii="Traditional Arabic" w:hAnsi="Traditional Arabic" w:cs="Traditional Arabic" w:hint="cs"/>
                <w:b/>
                <w:rtl/>
                <w:lang w:val="fr-FR" w:bidi="ar-AE"/>
              </w:rPr>
              <w:t xml:space="preserve">ناشئة عن العقد أو مرتبطة به </w:t>
            </w:r>
            <w:r w:rsidR="00FE78E3" w:rsidRPr="007963FC">
              <w:rPr>
                <w:rFonts w:ascii="Traditional Arabic" w:hAnsi="Traditional Arabic" w:cs="Traditional Arabic" w:hint="cs"/>
                <w:b/>
                <w:rtl/>
                <w:lang w:val="fr-FR" w:bidi="ar-AE"/>
              </w:rPr>
              <w:t xml:space="preserve">أو بسبب انتهاك أو </w:t>
            </w:r>
            <w:r w:rsidR="001A37D1" w:rsidRPr="007963FC">
              <w:rPr>
                <w:rFonts w:ascii="Traditional Arabic" w:hAnsi="Traditional Arabic" w:cs="Traditional Arabic" w:hint="cs"/>
                <w:b/>
                <w:rtl/>
                <w:lang w:val="fr-FR" w:bidi="ar-AE"/>
              </w:rPr>
              <w:t>فسخ</w:t>
            </w:r>
            <w:r w:rsidR="00FE78E3" w:rsidRPr="007963FC">
              <w:rPr>
                <w:rFonts w:ascii="Traditional Arabic" w:hAnsi="Traditional Arabic" w:cs="Traditional Arabic" w:hint="cs"/>
                <w:b/>
                <w:rtl/>
                <w:lang w:val="fr-FR" w:bidi="ar-AE"/>
              </w:rPr>
              <w:t xml:space="preserve"> أو عدم صلاحية العقد</w:t>
            </w:r>
            <w:r w:rsidR="00EF3123" w:rsidRPr="007963FC">
              <w:rPr>
                <w:rFonts w:ascii="Traditional Arabic" w:hAnsi="Traditional Arabic" w:cs="Traditional Arabic" w:hint="cs"/>
                <w:b/>
                <w:rtl/>
                <w:lang w:val="fr-FR" w:bidi="ar-AE"/>
              </w:rPr>
              <w:t xml:space="preserve">، </w:t>
            </w:r>
            <w:r w:rsidRPr="007963FC">
              <w:rPr>
                <w:rFonts w:ascii="Traditional Arabic" w:hAnsi="Traditional Arabic" w:cs="Traditional Arabic" w:hint="cs"/>
                <w:b/>
                <w:rtl/>
                <w:lang w:val="fr-FR" w:bidi="ar-AE"/>
              </w:rPr>
              <w:t>وذلك باللجوء إلى</w:t>
            </w:r>
            <w:r w:rsidR="00EF3123" w:rsidRPr="007963FC">
              <w:rPr>
                <w:rFonts w:ascii="Traditional Arabic" w:hAnsi="Traditional Arabic" w:cs="Traditional Arabic" w:hint="cs"/>
                <w:b/>
                <w:rtl/>
                <w:lang w:val="fr-FR" w:bidi="ar-AE"/>
              </w:rPr>
              <w:t xml:space="preserve"> التحكيم </w:t>
            </w:r>
            <w:r w:rsidRPr="007963FC">
              <w:rPr>
                <w:rFonts w:ascii="Traditional Arabic" w:hAnsi="Traditional Arabic" w:cs="Traditional Arabic" w:hint="cs"/>
                <w:b/>
                <w:rtl/>
                <w:lang w:val="fr-FR" w:bidi="ar-AE"/>
              </w:rPr>
              <w:t>طبقاً</w:t>
            </w:r>
            <w:r w:rsidR="00EF3123" w:rsidRPr="007963FC">
              <w:rPr>
                <w:rFonts w:ascii="Traditional Arabic" w:hAnsi="Traditional Arabic" w:cs="Traditional Arabic" w:hint="cs"/>
                <w:b/>
                <w:rtl/>
                <w:lang w:val="fr-FR" w:bidi="ar-AE"/>
              </w:rPr>
              <w:t xml:space="preserve"> لقواعد التحكيم المعمول بها لدى لجنة الأمم المتحدة للقانون التجاري الدولي (الأونيسترال) السارية المفعول حاليا".</w:t>
            </w:r>
          </w:p>
          <w:p w14:paraId="2E04631A" w14:textId="698CCB58" w:rsidR="00C6196F" w:rsidRPr="007963FC" w:rsidRDefault="00C6196F" w:rsidP="003D6159">
            <w:pPr>
              <w:keepNext/>
              <w:bidi/>
              <w:spacing w:after="200"/>
              <w:ind w:right="92"/>
              <w:jc w:val="both"/>
              <w:rPr>
                <w:rFonts w:ascii="Traditional Arabic" w:hAnsi="Traditional Arabic" w:cs="Traditional Arabic"/>
                <w:b/>
                <w:rtl/>
                <w:lang w:val="fr-FR" w:bidi="ar-AE"/>
              </w:rPr>
            </w:pPr>
            <w:r w:rsidRPr="007963FC">
              <w:rPr>
                <w:rFonts w:ascii="Traditional Arabic" w:hAnsi="Traditional Arabic" w:cs="Traditional Arabic" w:hint="cs"/>
                <w:b/>
                <w:rtl/>
                <w:lang w:val="fr-FR" w:bidi="ar-AE"/>
              </w:rPr>
              <w:t xml:space="preserve">أو </w:t>
            </w:r>
          </w:p>
          <w:p w14:paraId="5961CEF3" w14:textId="0A0B3ACC" w:rsidR="00F76005" w:rsidRPr="007963FC" w:rsidRDefault="00F76005" w:rsidP="003D6159">
            <w:pPr>
              <w:keepNext/>
              <w:bidi/>
              <w:spacing w:after="200"/>
              <w:ind w:right="92"/>
              <w:jc w:val="both"/>
              <w:rPr>
                <w:rFonts w:ascii="Traditional Arabic" w:hAnsi="Traditional Arabic" w:cs="Traditional Arabic"/>
                <w:bCs/>
                <w:rtl/>
                <w:lang w:val="fr-FR" w:bidi="ar-AE"/>
              </w:rPr>
            </w:pPr>
            <w:r w:rsidRPr="007963FC">
              <w:rPr>
                <w:rFonts w:ascii="Traditional Arabic" w:hAnsi="Traditional Arabic" w:cs="Traditional Arabic" w:hint="cs"/>
                <w:bCs/>
                <w:rtl/>
                <w:lang w:val="fr-FR" w:bidi="ar-AE"/>
              </w:rPr>
              <w:t>"قواعد الوساطة والتحكيم لغرفة التجارة الدولية:</w:t>
            </w:r>
          </w:p>
          <w:p w14:paraId="6BDB4C58" w14:textId="1478F3CC" w:rsidR="00FB03E1" w:rsidRPr="007963FC" w:rsidRDefault="00082FEB" w:rsidP="00082FEB">
            <w:pPr>
              <w:keepNext/>
              <w:bidi/>
              <w:spacing w:after="200"/>
              <w:ind w:right="92"/>
              <w:jc w:val="both"/>
              <w:rPr>
                <w:rFonts w:ascii="Traditional Arabic" w:hAnsi="Traditional Arabic" w:cs="Traditional Arabic"/>
                <w:b/>
                <w:rtl/>
                <w:lang w:val="fr-FR" w:bidi="ar-AE"/>
              </w:rPr>
            </w:pPr>
            <w:r w:rsidRPr="007963FC">
              <w:rPr>
                <w:rFonts w:ascii="Traditional Arabic" w:hAnsi="Traditional Arabic" w:cs="Traditional Arabic" w:hint="cs"/>
                <w:b/>
                <w:rtl/>
                <w:lang w:val="fr-FR" w:bidi="ar-AE"/>
              </w:rPr>
              <w:t>تُسوَّى</w:t>
            </w:r>
            <w:r w:rsidR="00FB03E1" w:rsidRPr="007963FC">
              <w:rPr>
                <w:rFonts w:ascii="Traditional Arabic" w:hAnsi="Traditional Arabic" w:cs="Traditional Arabic" w:hint="cs"/>
                <w:b/>
                <w:rtl/>
                <w:lang w:val="fr-FR" w:bidi="ar-AE"/>
              </w:rPr>
              <w:t xml:space="preserve"> </w:t>
            </w:r>
            <w:r w:rsidR="009C1CFE" w:rsidRPr="007963FC">
              <w:rPr>
                <w:rFonts w:ascii="Traditional Arabic" w:hAnsi="Traditional Arabic" w:cs="Traditional Arabic" w:hint="cs"/>
                <w:b/>
                <w:rtl/>
                <w:lang w:val="fr-FR" w:bidi="ar-AE"/>
              </w:rPr>
              <w:t>جميع</w:t>
            </w:r>
            <w:r w:rsidR="00FB03E1" w:rsidRPr="007963FC">
              <w:rPr>
                <w:rFonts w:ascii="Traditional Arabic" w:hAnsi="Traditional Arabic" w:cs="Traditional Arabic" w:hint="cs"/>
                <w:b/>
                <w:rtl/>
                <w:lang w:val="fr-FR" w:bidi="ar-AE"/>
              </w:rPr>
              <w:t xml:space="preserve"> المنازعات الناشئة عن هذا العقد نهائياً بموجب قواعد الوساطة والتحكيم لغرفة التجارة الدولية عن طريق مُحكِّم واحد أو عدة مُحكِّمين </w:t>
            </w:r>
            <w:r w:rsidR="00186354" w:rsidRPr="007963FC">
              <w:rPr>
                <w:rFonts w:ascii="Traditional Arabic" w:hAnsi="Traditional Arabic" w:cs="Traditional Arabic" w:hint="cs"/>
                <w:b/>
                <w:rtl/>
                <w:lang w:val="fr-FR" w:bidi="ar-AE"/>
              </w:rPr>
              <w:t xml:space="preserve">يجري تعيينهم </w:t>
            </w:r>
            <w:r w:rsidRPr="007963FC">
              <w:rPr>
                <w:rFonts w:ascii="Traditional Arabic" w:hAnsi="Traditional Arabic" w:cs="Traditional Arabic" w:hint="cs"/>
                <w:b/>
                <w:rtl/>
                <w:lang w:val="fr-FR" w:bidi="ar-AE"/>
              </w:rPr>
              <w:t>طبقاً</w:t>
            </w:r>
            <w:r w:rsidR="00186354" w:rsidRPr="007963FC">
              <w:rPr>
                <w:rFonts w:ascii="Traditional Arabic" w:hAnsi="Traditional Arabic" w:cs="Traditional Arabic" w:hint="cs"/>
                <w:b/>
                <w:rtl/>
                <w:lang w:val="fr-FR" w:bidi="ar-AE"/>
              </w:rPr>
              <w:t xml:space="preserve"> للقواعد المذكورة". </w:t>
            </w:r>
          </w:p>
          <w:p w14:paraId="31D568A8" w14:textId="32031D88" w:rsidR="00112ADC" w:rsidRPr="007963FC" w:rsidRDefault="00112ADC" w:rsidP="003D6159">
            <w:pPr>
              <w:keepNext/>
              <w:bidi/>
              <w:spacing w:after="200"/>
              <w:ind w:right="92"/>
              <w:jc w:val="both"/>
              <w:rPr>
                <w:rFonts w:ascii="Traditional Arabic" w:hAnsi="Traditional Arabic" w:cs="Traditional Arabic"/>
                <w:b/>
                <w:rtl/>
                <w:lang w:val="fr-FR" w:bidi="ar-AE"/>
              </w:rPr>
            </w:pPr>
            <w:r w:rsidRPr="007963FC">
              <w:rPr>
                <w:rFonts w:ascii="Traditional Arabic" w:hAnsi="Traditional Arabic" w:cs="Traditional Arabic" w:hint="cs"/>
                <w:b/>
                <w:rtl/>
                <w:lang w:val="fr-FR" w:bidi="ar-AE"/>
              </w:rPr>
              <w:t xml:space="preserve">أو </w:t>
            </w:r>
          </w:p>
          <w:p w14:paraId="3C90C6DE" w14:textId="022E4B08" w:rsidR="00112ADC" w:rsidRPr="007963FC" w:rsidRDefault="00112ADC" w:rsidP="003D6159">
            <w:pPr>
              <w:keepNext/>
              <w:bidi/>
              <w:spacing w:after="200"/>
              <w:ind w:right="92"/>
              <w:jc w:val="both"/>
              <w:rPr>
                <w:rFonts w:ascii="Traditional Arabic" w:hAnsi="Traditional Arabic" w:cs="Traditional Arabic"/>
                <w:bCs/>
                <w:rtl/>
                <w:lang w:val="fr-FR" w:bidi="ar-AE"/>
              </w:rPr>
            </w:pPr>
            <w:r w:rsidRPr="007963FC">
              <w:rPr>
                <w:rFonts w:ascii="Traditional Arabic" w:hAnsi="Traditional Arabic" w:cs="Traditional Arabic" w:hint="cs"/>
                <w:bCs/>
                <w:rtl/>
                <w:lang w:val="fr-FR" w:bidi="ar-AE"/>
              </w:rPr>
              <w:t>"قواعد محكمة لندن للتحكيم الدولي:</w:t>
            </w:r>
          </w:p>
          <w:p w14:paraId="450129A7" w14:textId="2D80264F" w:rsidR="001D6A19" w:rsidRPr="007963FC" w:rsidRDefault="000B0418" w:rsidP="00082FEB">
            <w:pPr>
              <w:keepNext/>
              <w:bidi/>
              <w:spacing w:after="200"/>
              <w:ind w:right="92"/>
              <w:jc w:val="both"/>
              <w:rPr>
                <w:rFonts w:ascii="Traditional Arabic" w:hAnsi="Traditional Arabic" w:cs="Traditional Arabic"/>
                <w:b/>
                <w:rtl/>
                <w:lang w:val="fr-FR" w:bidi="ar-AE"/>
              </w:rPr>
            </w:pPr>
            <w:r w:rsidRPr="007963FC">
              <w:rPr>
                <w:rFonts w:ascii="Traditional Arabic" w:hAnsi="Traditional Arabic" w:cs="Traditional Arabic" w:hint="cs"/>
                <w:b/>
                <w:rtl/>
                <w:lang w:val="fr-FR" w:bidi="ar-AE"/>
              </w:rPr>
              <w:t>تُحال</w:t>
            </w:r>
            <w:r w:rsidR="0012040E" w:rsidRPr="007963FC">
              <w:rPr>
                <w:rFonts w:ascii="Traditional Arabic" w:hAnsi="Traditional Arabic" w:cs="Traditional Arabic" w:hint="cs"/>
                <w:b/>
                <w:rtl/>
                <w:lang w:val="fr-FR" w:bidi="ar-AE"/>
              </w:rPr>
              <w:t xml:space="preserve"> إلى التحكيم</w:t>
            </w:r>
            <w:r w:rsidR="000F1D70" w:rsidRPr="007963FC">
              <w:rPr>
                <w:rFonts w:ascii="Traditional Arabic" w:hAnsi="Traditional Arabic" w:cs="Traditional Arabic" w:hint="cs"/>
                <w:b/>
                <w:rtl/>
                <w:lang w:val="fr-FR" w:bidi="ar-AE"/>
              </w:rPr>
              <w:t xml:space="preserve"> أيّ </w:t>
            </w:r>
            <w:r w:rsidRPr="007963FC">
              <w:rPr>
                <w:rFonts w:ascii="Traditional Arabic" w:hAnsi="Traditional Arabic" w:cs="Traditional Arabic" w:hint="cs"/>
                <w:b/>
                <w:rtl/>
                <w:lang w:val="fr-FR" w:bidi="ar-AE"/>
              </w:rPr>
              <w:t>منازعة ناشئة عن هذا العقد أو مرتبطة به</w:t>
            </w:r>
            <w:r w:rsidR="00EC6515" w:rsidRPr="007963FC">
              <w:rPr>
                <w:rFonts w:ascii="Traditional Arabic" w:hAnsi="Traditional Arabic" w:cs="Traditional Arabic" w:hint="cs"/>
                <w:b/>
                <w:rtl/>
                <w:lang w:val="fr-FR" w:bidi="ar-AE"/>
              </w:rPr>
              <w:t xml:space="preserve">، </w:t>
            </w:r>
            <w:r w:rsidR="00AA35AB" w:rsidRPr="007963FC">
              <w:rPr>
                <w:rFonts w:ascii="Traditional Arabic" w:hAnsi="Traditional Arabic" w:cs="Traditional Arabic" w:hint="cs"/>
                <w:b/>
                <w:rtl/>
                <w:lang w:val="fr-FR" w:bidi="ar-AE"/>
              </w:rPr>
              <w:t>ومنها</w:t>
            </w:r>
            <w:r w:rsidR="000F1D70" w:rsidRPr="007963FC">
              <w:rPr>
                <w:rFonts w:ascii="Traditional Arabic" w:hAnsi="Traditional Arabic" w:cs="Traditional Arabic" w:hint="cs"/>
                <w:b/>
                <w:rtl/>
                <w:lang w:val="fr-FR" w:bidi="ar-AE"/>
              </w:rPr>
              <w:t xml:space="preserve"> أيّ </w:t>
            </w:r>
            <w:r w:rsidR="00EC6515" w:rsidRPr="007963FC">
              <w:rPr>
                <w:rFonts w:ascii="Traditional Arabic" w:hAnsi="Traditional Arabic" w:cs="Traditional Arabic" w:hint="cs"/>
                <w:b/>
                <w:rtl/>
                <w:lang w:val="fr-FR" w:bidi="ar-AE"/>
              </w:rPr>
              <w:t xml:space="preserve">مسألة متعلقة بوجوده </w:t>
            </w:r>
            <w:r w:rsidR="006145BC" w:rsidRPr="007963FC">
              <w:rPr>
                <w:rFonts w:ascii="Traditional Arabic" w:hAnsi="Traditional Arabic" w:cs="Traditional Arabic" w:hint="cs"/>
                <w:b/>
                <w:rtl/>
                <w:lang w:val="fr-FR" w:bidi="ar-AE"/>
              </w:rPr>
              <w:t xml:space="preserve">أو صلاحيته أو </w:t>
            </w:r>
            <w:r w:rsidR="00A91716" w:rsidRPr="007963FC">
              <w:rPr>
                <w:rFonts w:ascii="Traditional Arabic" w:hAnsi="Traditional Arabic" w:cs="Traditional Arabic" w:hint="cs"/>
                <w:b/>
                <w:rtl/>
                <w:lang w:val="fr-FR" w:bidi="ar-AE"/>
              </w:rPr>
              <w:t>فسخ</w:t>
            </w:r>
            <w:r w:rsidR="003B2D6C" w:rsidRPr="007963FC">
              <w:rPr>
                <w:rFonts w:ascii="Traditional Arabic" w:hAnsi="Traditional Arabic" w:cs="Traditional Arabic" w:hint="cs"/>
                <w:b/>
                <w:rtl/>
                <w:lang w:val="fr-FR" w:bidi="ar-AE"/>
              </w:rPr>
              <w:t>ه</w:t>
            </w:r>
            <w:r w:rsidR="002B36C0" w:rsidRPr="007963FC">
              <w:rPr>
                <w:rFonts w:ascii="Traditional Arabic" w:hAnsi="Traditional Arabic" w:cs="Traditional Arabic" w:hint="cs"/>
                <w:b/>
                <w:rtl/>
                <w:lang w:val="fr-FR" w:bidi="ar-AE"/>
              </w:rPr>
              <w:t xml:space="preserve">، </w:t>
            </w:r>
            <w:r w:rsidR="00A95FAF" w:rsidRPr="007963FC">
              <w:rPr>
                <w:rFonts w:ascii="Traditional Arabic" w:hAnsi="Traditional Arabic" w:cs="Traditional Arabic" w:hint="cs"/>
                <w:b/>
                <w:rtl/>
                <w:lang w:val="fr-FR" w:bidi="ar-AE"/>
              </w:rPr>
              <w:t>وتُ</w:t>
            </w:r>
            <w:r w:rsidR="00EC26ED" w:rsidRPr="007963FC">
              <w:rPr>
                <w:rFonts w:ascii="Traditional Arabic" w:hAnsi="Traditional Arabic" w:cs="Traditional Arabic" w:hint="cs"/>
                <w:b/>
                <w:rtl/>
                <w:lang w:val="fr-FR" w:bidi="ar-AE"/>
              </w:rPr>
              <w:t>سوّى</w:t>
            </w:r>
            <w:r w:rsidR="00A95FAF" w:rsidRPr="007963FC">
              <w:rPr>
                <w:rFonts w:ascii="Traditional Arabic" w:hAnsi="Traditional Arabic" w:cs="Traditional Arabic" w:hint="cs"/>
                <w:b/>
                <w:rtl/>
                <w:lang w:val="fr-FR" w:bidi="ar-AE"/>
              </w:rPr>
              <w:t xml:space="preserve"> نهائيا</w:t>
            </w:r>
            <w:r w:rsidR="00082FEB" w:rsidRPr="007963FC">
              <w:rPr>
                <w:rFonts w:ascii="Traditional Arabic" w:hAnsi="Traditional Arabic" w:cs="Traditional Arabic" w:hint="cs"/>
                <w:b/>
                <w:rtl/>
                <w:lang w:val="fr-FR" w:bidi="ar-AE"/>
              </w:rPr>
              <w:t>ً</w:t>
            </w:r>
            <w:r w:rsidR="00A95FAF" w:rsidRPr="007963FC">
              <w:rPr>
                <w:rFonts w:ascii="Traditional Arabic" w:hAnsi="Traditional Arabic" w:cs="Traditional Arabic" w:hint="cs"/>
                <w:b/>
                <w:rtl/>
                <w:lang w:val="fr-FR" w:bidi="ar-AE"/>
              </w:rPr>
              <w:t xml:space="preserve"> </w:t>
            </w:r>
            <w:r w:rsidR="00864EA9" w:rsidRPr="007963FC">
              <w:rPr>
                <w:rFonts w:ascii="Traditional Arabic" w:hAnsi="Traditional Arabic" w:cs="Traditional Arabic" w:hint="cs"/>
                <w:b/>
                <w:rtl/>
                <w:lang w:val="fr-FR" w:bidi="ar-AE"/>
              </w:rPr>
              <w:t xml:space="preserve">بواسطة هذا التحكيم بموجب </w:t>
            </w:r>
            <w:r w:rsidR="006B2570" w:rsidRPr="007963FC">
              <w:rPr>
                <w:rFonts w:ascii="Traditional Arabic" w:hAnsi="Traditional Arabic" w:cs="Traditional Arabic" w:hint="cs"/>
                <w:b/>
                <w:rtl/>
                <w:lang w:val="fr-FR" w:bidi="ar-AE"/>
              </w:rPr>
              <w:t xml:space="preserve">قواعد محكمة لندن للتحكيم الدولي، التي </w:t>
            </w:r>
            <w:r w:rsidR="00345065" w:rsidRPr="007963FC">
              <w:rPr>
                <w:rFonts w:ascii="Traditional Arabic" w:hAnsi="Traditional Arabic" w:cs="Traditional Arabic" w:hint="cs"/>
                <w:b/>
                <w:rtl/>
                <w:lang w:val="fr-FR" w:bidi="ar-AE"/>
              </w:rPr>
              <w:t xml:space="preserve">تُعتبر مُدرَجَة </w:t>
            </w:r>
            <w:r w:rsidR="006E3F04" w:rsidRPr="007963FC">
              <w:rPr>
                <w:rFonts w:ascii="Traditional Arabic" w:hAnsi="Traditional Arabic" w:cs="Traditional Arabic" w:hint="cs"/>
                <w:b/>
                <w:rtl/>
                <w:lang w:val="fr-FR" w:bidi="ar-AE"/>
              </w:rPr>
              <w:t>بالإشارة إلى هذا البند</w:t>
            </w:r>
            <w:r w:rsidR="00345065" w:rsidRPr="007963FC">
              <w:rPr>
                <w:rFonts w:ascii="Traditional Arabic" w:hAnsi="Traditional Arabic" w:cs="Traditional Arabic" w:hint="cs"/>
                <w:b/>
                <w:rtl/>
                <w:lang w:val="fr-FR" w:bidi="ar-AE"/>
              </w:rPr>
              <w:t xml:space="preserve">".  </w:t>
            </w:r>
            <w:r w:rsidR="00A95FAF" w:rsidRPr="007963FC">
              <w:rPr>
                <w:rFonts w:ascii="Traditional Arabic" w:hAnsi="Traditional Arabic" w:cs="Traditional Arabic" w:hint="cs"/>
                <w:b/>
                <w:rtl/>
                <w:lang w:val="fr-FR" w:bidi="ar-AE"/>
              </w:rPr>
              <w:t xml:space="preserve"> </w:t>
            </w:r>
          </w:p>
          <w:p w14:paraId="1D6E9B8F" w14:textId="3C172C90" w:rsidR="007B586E" w:rsidRPr="007963FC" w:rsidRDefault="007517F1" w:rsidP="003D6159">
            <w:pPr>
              <w:keepNext/>
              <w:bidi/>
              <w:spacing w:after="200"/>
              <w:ind w:right="92"/>
              <w:jc w:val="both"/>
              <w:rPr>
                <w:rFonts w:ascii="Traditional Arabic" w:hAnsi="Traditional Arabic" w:cs="Traditional Arabic"/>
                <w:b/>
                <w:lang w:val="fr-FR" w:bidi="ar-AE"/>
              </w:rPr>
            </w:pPr>
            <w:r w:rsidRPr="007963FC">
              <w:rPr>
                <w:rFonts w:ascii="Traditional Arabic" w:hAnsi="Traditional Arabic" w:cs="Traditional Arabic" w:hint="cs"/>
                <w:rtl/>
              </w:rPr>
              <w:t xml:space="preserve">مكان التحكيم: </w:t>
            </w:r>
            <w:r w:rsidRPr="007963FC">
              <w:rPr>
                <w:rFonts w:ascii="Traditional Arabic" w:hAnsi="Traditional Arabic" w:cs="Traditional Arabic"/>
                <w:rtl/>
              </w:rPr>
              <w:t>[</w:t>
            </w:r>
            <w:r w:rsidRPr="007963FC">
              <w:rPr>
                <w:rFonts w:ascii="Traditional Arabic" w:hAnsi="Traditional Arabic" w:cs="Traditional Arabic" w:hint="cs"/>
                <w:rtl/>
              </w:rPr>
              <w:t xml:space="preserve">أدخل </w:t>
            </w:r>
            <w:r w:rsidR="00D76C48" w:rsidRPr="007963FC">
              <w:rPr>
                <w:rFonts w:ascii="Traditional Arabic" w:hAnsi="Traditional Arabic" w:cs="Traditional Arabic" w:hint="cs"/>
                <w:rtl/>
              </w:rPr>
              <w:t>المدينة والبلد</w:t>
            </w:r>
            <w:r w:rsidRPr="007963FC">
              <w:rPr>
                <w:rFonts w:ascii="Traditional Arabic" w:hAnsi="Traditional Arabic" w:cs="Traditional Arabic"/>
                <w:rtl/>
              </w:rPr>
              <w:t>]</w:t>
            </w:r>
            <w:r w:rsidRPr="007963FC">
              <w:rPr>
                <w:rFonts w:ascii="Traditional Arabic" w:hAnsi="Traditional Arabic" w:cs="Traditional Arabic" w:hint="cs"/>
                <w:rtl/>
              </w:rPr>
              <w:t>.</w:t>
            </w:r>
          </w:p>
        </w:tc>
      </w:tr>
      <w:tr w:rsidR="007B586E" w:rsidRPr="007963FC" w14:paraId="63EED96C" w14:textId="77777777" w:rsidTr="006976E4">
        <w:tc>
          <w:tcPr>
            <w:tcW w:w="9218" w:type="dxa"/>
            <w:gridSpan w:val="2"/>
            <w:tcBorders>
              <w:top w:val="single" w:sz="6" w:space="0" w:color="auto"/>
              <w:left w:val="single" w:sz="6" w:space="0" w:color="auto"/>
              <w:bottom w:val="single" w:sz="6" w:space="0" w:color="auto"/>
              <w:right w:val="single" w:sz="6" w:space="0" w:color="auto"/>
            </w:tcBorders>
          </w:tcPr>
          <w:p w14:paraId="707C1998" w14:textId="4DD75460" w:rsidR="00A44705" w:rsidRPr="007963FC" w:rsidRDefault="00A44705" w:rsidP="003D6159">
            <w:pPr>
              <w:bidi/>
              <w:spacing w:before="120" w:after="200"/>
              <w:ind w:right="-72"/>
              <w:jc w:val="center"/>
              <w:rPr>
                <w:rFonts w:ascii="Traditional Arabic" w:hAnsi="Traditional Arabic" w:cs="Traditional Arabic"/>
                <w:bCs/>
                <w:sz w:val="28"/>
                <w:szCs w:val="28"/>
              </w:rPr>
            </w:pPr>
            <w:r w:rsidRPr="007963FC">
              <w:rPr>
                <w:rFonts w:ascii="Traditional Arabic" w:hAnsi="Traditional Arabic" w:cs="Traditional Arabic" w:hint="cs"/>
                <w:bCs/>
                <w:sz w:val="28"/>
                <w:szCs w:val="28"/>
                <w:rtl/>
              </w:rPr>
              <w:t xml:space="preserve">ب. </w:t>
            </w:r>
            <w:r w:rsidR="006F1C32" w:rsidRPr="007963FC">
              <w:rPr>
                <w:rFonts w:ascii="Traditional Arabic" w:hAnsi="Traditional Arabic" w:cs="Traditional Arabic" w:hint="cs"/>
                <w:bCs/>
                <w:sz w:val="28"/>
                <w:szCs w:val="28"/>
                <w:rtl/>
              </w:rPr>
              <w:t>ضبط الوقت</w:t>
            </w:r>
          </w:p>
        </w:tc>
      </w:tr>
      <w:tr w:rsidR="007B586E" w:rsidRPr="007963FC" w14:paraId="0D69CB7E" w14:textId="77777777" w:rsidTr="001D7C5D">
        <w:tc>
          <w:tcPr>
            <w:tcW w:w="1992" w:type="dxa"/>
            <w:tcBorders>
              <w:top w:val="single" w:sz="6" w:space="0" w:color="auto"/>
              <w:left w:val="single" w:sz="6" w:space="0" w:color="auto"/>
              <w:bottom w:val="single" w:sz="6" w:space="0" w:color="auto"/>
              <w:right w:val="single" w:sz="6" w:space="0" w:color="auto"/>
            </w:tcBorders>
          </w:tcPr>
          <w:p w14:paraId="5D17F227" w14:textId="0E103A65" w:rsidR="007B586E" w:rsidRPr="007963FC" w:rsidRDefault="008B1E5F" w:rsidP="003D6159">
            <w:pPr>
              <w:bidi/>
              <w:rPr>
                <w:rFonts w:ascii="Traditional Arabic" w:hAnsi="Traditional Arabic" w:cs="Traditional Arabic"/>
                <w:bCs/>
              </w:rPr>
            </w:pPr>
            <w:r w:rsidRPr="007963FC">
              <w:rPr>
                <w:rFonts w:ascii="Traditional Arabic" w:hAnsi="Traditional Arabic" w:cs="Traditional Arabic" w:hint="cs"/>
                <w:bCs/>
                <w:rtl/>
              </w:rPr>
              <w:t>البند الفرعي 1.25</w:t>
            </w:r>
            <w:r w:rsidR="009043A5" w:rsidRPr="007963FC">
              <w:rPr>
                <w:rFonts w:ascii="Traditional Arabic" w:hAnsi="Traditional Arabic" w:cs="Traditional Arabic" w:hint="cs"/>
                <w:bCs/>
                <w:rtl/>
              </w:rPr>
              <w:t xml:space="preserve"> من </w:t>
            </w:r>
            <w:r w:rsidR="001D7C5D" w:rsidRPr="007963FC">
              <w:rPr>
                <w:rFonts w:ascii="Traditional Arabic" w:hAnsi="Traditional Arabic" w:cs="Traditional Arabic" w:hint="cs"/>
                <w:bCs/>
                <w:rtl/>
              </w:rPr>
              <w:t>شروط العقد العامة</w:t>
            </w:r>
          </w:p>
        </w:tc>
        <w:tc>
          <w:tcPr>
            <w:tcW w:w="7226" w:type="dxa"/>
            <w:tcBorders>
              <w:top w:val="single" w:sz="6" w:space="0" w:color="auto"/>
              <w:left w:val="single" w:sz="6" w:space="0" w:color="auto"/>
              <w:bottom w:val="single" w:sz="6" w:space="0" w:color="auto"/>
              <w:right w:val="single" w:sz="6" w:space="0" w:color="auto"/>
            </w:tcBorders>
          </w:tcPr>
          <w:p w14:paraId="7AB1ADE9" w14:textId="70A5C7A4" w:rsidR="007B586E" w:rsidRPr="007963FC" w:rsidRDefault="00E943C1" w:rsidP="00082FEB">
            <w:pPr>
              <w:bidi/>
              <w:spacing w:after="200"/>
              <w:ind w:right="92"/>
              <w:jc w:val="both"/>
              <w:rPr>
                <w:rFonts w:ascii="Traditional Arabic" w:hAnsi="Traditional Arabic" w:cs="Traditional Arabic"/>
                <w:lang w:val="fr-FR"/>
              </w:rPr>
            </w:pPr>
            <w:r w:rsidRPr="007963FC">
              <w:rPr>
                <w:rFonts w:ascii="Traditional Arabic" w:hAnsi="Traditional Arabic" w:cs="Traditional Arabic" w:hint="cs"/>
                <w:rtl/>
              </w:rPr>
              <w:t>يقدم</w:t>
            </w:r>
            <w:r w:rsidR="005D7877" w:rsidRPr="007963FC">
              <w:rPr>
                <w:rFonts w:ascii="Traditional Arabic" w:hAnsi="Traditional Arabic" w:cs="Traditional Arabic" w:hint="cs"/>
                <w:rtl/>
              </w:rPr>
              <w:t xml:space="preserve"> المقاول برنامج عمل</w:t>
            </w:r>
            <w:r w:rsidR="00D85491" w:rsidRPr="007963FC">
              <w:rPr>
                <w:rFonts w:ascii="Traditional Arabic" w:hAnsi="Traditional Arabic" w:cs="Traditional Arabic" w:hint="cs"/>
                <w:rtl/>
              </w:rPr>
              <w:t xml:space="preserve"> للأشغال للموافقة عليه</w:t>
            </w:r>
            <w:r w:rsidR="00931810" w:rsidRPr="007963FC">
              <w:rPr>
                <w:rFonts w:ascii="Traditional Arabic" w:hAnsi="Traditional Arabic" w:cs="Traditional Arabic" w:hint="cs"/>
                <w:rtl/>
                <w:lang w:val="fr-FR" w:bidi="ar-AE"/>
              </w:rPr>
              <w:t xml:space="preserve"> في فترة لا تتجاوز</w:t>
            </w:r>
            <w:r w:rsidR="00EA7FDF" w:rsidRPr="007963FC">
              <w:rPr>
                <w:rFonts w:ascii="Traditional Arabic" w:hAnsi="Traditional Arabic" w:cs="Traditional Arabic" w:hint="cs"/>
                <w:rtl/>
              </w:rPr>
              <w:t xml:space="preserve"> </w:t>
            </w:r>
            <w:r w:rsidR="00EA7FDF" w:rsidRPr="007963FC">
              <w:rPr>
                <w:rFonts w:ascii="Traditional Arabic" w:hAnsi="Traditional Arabic" w:cs="Traditional Arabic"/>
                <w:rtl/>
              </w:rPr>
              <w:t>[</w:t>
            </w:r>
            <w:r w:rsidR="00EA7FDF" w:rsidRPr="007963FC">
              <w:rPr>
                <w:rFonts w:ascii="Traditional Arabic" w:hAnsi="Traditional Arabic" w:cs="Traditional Arabic" w:hint="cs"/>
                <w:rtl/>
              </w:rPr>
              <w:t>أدخل ال</w:t>
            </w:r>
            <w:r w:rsidR="00931810" w:rsidRPr="007963FC">
              <w:rPr>
                <w:rFonts w:ascii="Traditional Arabic" w:hAnsi="Traditional Arabic" w:cs="Traditional Arabic" w:hint="cs"/>
                <w:rtl/>
              </w:rPr>
              <w:t>عدد</w:t>
            </w:r>
            <w:r w:rsidR="00EA7FDF" w:rsidRPr="007963FC">
              <w:rPr>
                <w:rFonts w:ascii="Traditional Arabic" w:hAnsi="Traditional Arabic" w:cs="Traditional Arabic"/>
                <w:rtl/>
              </w:rPr>
              <w:t>]</w:t>
            </w:r>
            <w:r w:rsidR="00931810" w:rsidRPr="007963FC">
              <w:rPr>
                <w:rFonts w:ascii="Traditional Arabic" w:hAnsi="Traditional Arabic" w:cs="Traditional Arabic" w:hint="cs"/>
                <w:rtl/>
              </w:rPr>
              <w:t xml:space="preserve"> يوما</w:t>
            </w:r>
            <w:r w:rsidR="00082FEB" w:rsidRPr="007963FC">
              <w:rPr>
                <w:rFonts w:ascii="Traditional Arabic" w:hAnsi="Traditional Arabic" w:cs="Traditional Arabic" w:hint="cs"/>
                <w:rtl/>
              </w:rPr>
              <w:t xml:space="preserve">ً أو </w:t>
            </w:r>
            <w:r w:rsidR="00CF60D7" w:rsidRPr="007963FC">
              <w:rPr>
                <w:rFonts w:ascii="Traditional Arabic" w:hAnsi="Traditional Arabic" w:cs="Traditional Arabic" w:hint="cs"/>
                <w:rtl/>
              </w:rPr>
              <w:t>أيام</w:t>
            </w:r>
            <w:r w:rsidR="00BA4CFF" w:rsidRPr="007963FC">
              <w:rPr>
                <w:rFonts w:ascii="Traditional Arabic" w:hAnsi="Traditional Arabic" w:cs="Traditional Arabic" w:hint="cs"/>
                <w:rtl/>
              </w:rPr>
              <w:t xml:space="preserve"> ابتداءً من تاريخ خطاب القبول.</w:t>
            </w:r>
          </w:p>
        </w:tc>
      </w:tr>
      <w:tr w:rsidR="00C10E14" w:rsidRPr="007963FC" w14:paraId="28847A4C" w14:textId="77777777" w:rsidTr="001D7C5D">
        <w:tc>
          <w:tcPr>
            <w:tcW w:w="1992" w:type="dxa"/>
            <w:tcBorders>
              <w:top w:val="single" w:sz="6" w:space="0" w:color="auto"/>
              <w:left w:val="single" w:sz="6" w:space="0" w:color="auto"/>
              <w:bottom w:val="single" w:sz="6" w:space="0" w:color="auto"/>
              <w:right w:val="single" w:sz="6" w:space="0" w:color="auto"/>
            </w:tcBorders>
          </w:tcPr>
          <w:p w14:paraId="3A1C2A19" w14:textId="42516798" w:rsidR="00C5612B" w:rsidRPr="007963FC" w:rsidRDefault="00C5612B" w:rsidP="003D6159">
            <w:pPr>
              <w:bidi/>
              <w:rPr>
                <w:rFonts w:ascii="Traditional Arabic" w:hAnsi="Traditional Arabic" w:cs="Traditional Arabic"/>
                <w:bCs/>
              </w:rPr>
            </w:pPr>
            <w:r w:rsidRPr="007963FC">
              <w:rPr>
                <w:rFonts w:ascii="Traditional Arabic" w:hAnsi="Traditional Arabic" w:cs="Traditional Arabic" w:hint="cs"/>
                <w:bCs/>
                <w:rtl/>
              </w:rPr>
              <w:t>البند الفرعي 2.25 من ش</w:t>
            </w:r>
            <w:r w:rsidR="001D7C5D" w:rsidRPr="007963FC">
              <w:rPr>
                <w:rFonts w:ascii="Traditional Arabic" w:hAnsi="Traditional Arabic" w:cs="Traditional Arabic" w:hint="cs"/>
                <w:bCs/>
                <w:rtl/>
              </w:rPr>
              <w:t>روط العقد العامة</w:t>
            </w:r>
          </w:p>
        </w:tc>
        <w:tc>
          <w:tcPr>
            <w:tcW w:w="7226" w:type="dxa"/>
            <w:tcBorders>
              <w:top w:val="single" w:sz="6" w:space="0" w:color="auto"/>
              <w:left w:val="single" w:sz="6" w:space="0" w:color="auto"/>
              <w:bottom w:val="single" w:sz="6" w:space="0" w:color="auto"/>
              <w:right w:val="single" w:sz="6" w:space="0" w:color="auto"/>
            </w:tcBorders>
          </w:tcPr>
          <w:p w14:paraId="69CFCAE1" w14:textId="117BBF20" w:rsidR="00FD3856" w:rsidRPr="007963FC" w:rsidRDefault="00F63E24" w:rsidP="003D6159">
            <w:pPr>
              <w:bidi/>
              <w:spacing w:after="200"/>
              <w:ind w:right="92"/>
              <w:rPr>
                <w:rFonts w:ascii="Traditional Arabic" w:hAnsi="Traditional Arabic" w:cs="Traditional Arabic"/>
                <w:bCs/>
                <w:rtl/>
              </w:rPr>
            </w:pPr>
            <w:r w:rsidRPr="007963FC">
              <w:rPr>
                <w:rFonts w:ascii="Traditional Arabic" w:hAnsi="Traditional Arabic" w:cs="Traditional Arabic" w:hint="cs"/>
                <w:bCs/>
                <w:rtl/>
              </w:rPr>
              <w:t>تقرير</w:t>
            </w:r>
            <w:r w:rsidR="00FD3856" w:rsidRPr="007963FC">
              <w:rPr>
                <w:rFonts w:ascii="Traditional Arabic" w:hAnsi="Traditional Arabic" w:cs="Traditional Arabic" w:hint="cs"/>
                <w:bCs/>
                <w:rtl/>
              </w:rPr>
              <w:t xml:space="preserve"> البيئة والمسؤولية الاجتماعية والصحة والسلامة</w:t>
            </w:r>
          </w:p>
          <w:p w14:paraId="62215935" w14:textId="1E3FB58C" w:rsidR="00AC7C04" w:rsidRPr="007963FC" w:rsidRDefault="00AC7C04" w:rsidP="003D6159">
            <w:pPr>
              <w:bidi/>
              <w:spacing w:after="200"/>
              <w:ind w:right="92"/>
              <w:rPr>
                <w:rFonts w:ascii="Traditional Arabic" w:hAnsi="Traditional Arabic" w:cs="Traditional Arabic"/>
                <w:b/>
                <w:rtl/>
              </w:rPr>
            </w:pPr>
            <w:r w:rsidRPr="007963FC">
              <w:rPr>
                <w:rFonts w:ascii="Traditional Arabic" w:hAnsi="Traditional Arabic" w:cs="Traditional Arabic" w:hint="cs"/>
                <w:b/>
                <w:rtl/>
              </w:rPr>
              <w:t xml:space="preserve">تُدرَج الفقرة التالية في نهاية البند الفرعي 2.25 من شروط العقد العامة: </w:t>
            </w:r>
          </w:p>
          <w:p w14:paraId="0D246B5E" w14:textId="3A23B893" w:rsidR="00D37624" w:rsidRPr="007963FC" w:rsidRDefault="00D37624" w:rsidP="00082FEB">
            <w:pPr>
              <w:bidi/>
              <w:spacing w:after="200"/>
              <w:ind w:right="92"/>
              <w:jc w:val="both"/>
              <w:rPr>
                <w:rFonts w:ascii="Traditional Arabic" w:hAnsi="Traditional Arabic" w:cs="Traditional Arabic"/>
                <w:b/>
                <w:rtl/>
              </w:rPr>
            </w:pPr>
            <w:r w:rsidRPr="007963FC">
              <w:rPr>
                <w:rFonts w:ascii="Traditional Arabic" w:hAnsi="Traditional Arabic" w:cs="Traditional Arabic" w:hint="cs"/>
                <w:b/>
                <w:rtl/>
              </w:rPr>
              <w:t>"</w:t>
            </w:r>
            <w:r w:rsidR="00AD70F8" w:rsidRPr="007963FC">
              <w:rPr>
                <w:rFonts w:ascii="Traditional Arabic" w:hAnsi="Traditional Arabic" w:cs="Traditional Arabic" w:hint="cs"/>
                <w:b/>
                <w:rtl/>
              </w:rPr>
              <w:t>إضافةً</w:t>
            </w:r>
            <w:r w:rsidR="00F63E24" w:rsidRPr="007963FC">
              <w:rPr>
                <w:rFonts w:ascii="Traditional Arabic" w:hAnsi="Traditional Arabic" w:cs="Traditional Arabic" w:hint="cs"/>
                <w:b/>
                <w:rtl/>
              </w:rPr>
              <w:t xml:space="preserve"> إلى تقرير تقدّم الأشغال، يقدم المقاول </w:t>
            </w:r>
            <w:r w:rsidR="00082FEB" w:rsidRPr="007963FC">
              <w:rPr>
                <w:rFonts w:ascii="Traditional Arabic" w:hAnsi="Traditional Arabic" w:cs="Traditional Arabic" w:hint="cs"/>
                <w:b/>
                <w:rtl/>
              </w:rPr>
              <w:t>أيضاً</w:t>
            </w:r>
            <w:r w:rsidR="00F63E24" w:rsidRPr="007963FC">
              <w:rPr>
                <w:rFonts w:ascii="Traditional Arabic" w:hAnsi="Traditional Arabic" w:cs="Traditional Arabic" w:hint="cs"/>
                <w:b/>
                <w:rtl/>
              </w:rPr>
              <w:t xml:space="preserve"> تقريرا</w:t>
            </w:r>
            <w:r w:rsidR="00082FEB" w:rsidRPr="007963FC">
              <w:rPr>
                <w:rFonts w:ascii="Traditional Arabic" w:hAnsi="Traditional Arabic" w:cs="Traditional Arabic" w:hint="cs"/>
                <w:b/>
                <w:rtl/>
              </w:rPr>
              <w:t>ً</w:t>
            </w:r>
            <w:r w:rsidR="00F63E24" w:rsidRPr="007963FC">
              <w:rPr>
                <w:rFonts w:ascii="Traditional Arabic" w:hAnsi="Traditional Arabic" w:cs="Traditional Arabic" w:hint="cs"/>
                <w:b/>
                <w:rtl/>
              </w:rPr>
              <w:t xml:space="preserve"> عن</w:t>
            </w:r>
            <w:r w:rsidR="009C33DF" w:rsidRPr="007963FC">
              <w:rPr>
                <w:rFonts w:ascii="Traditional Arabic" w:hAnsi="Traditional Arabic" w:cs="Traditional Arabic" w:hint="cs"/>
                <w:b/>
                <w:rtl/>
              </w:rPr>
              <w:t xml:space="preserve"> </w:t>
            </w:r>
            <w:r w:rsidR="00F50FCC" w:rsidRPr="007963FC">
              <w:rPr>
                <w:rFonts w:ascii="Traditional Arabic" w:hAnsi="Traditional Arabic" w:cs="Traditional Arabic" w:hint="cs"/>
                <w:b/>
                <w:rtl/>
              </w:rPr>
              <w:t>قياسات</w:t>
            </w:r>
            <w:r w:rsidR="00F63E24" w:rsidRPr="007963FC">
              <w:rPr>
                <w:rFonts w:ascii="Traditional Arabic" w:hAnsi="Traditional Arabic" w:cs="Traditional Arabic" w:hint="cs"/>
                <w:b/>
                <w:rtl/>
              </w:rPr>
              <w:t xml:space="preserve"> البيئة والمسؤولية الاجتماعية والصحة والسلامة</w:t>
            </w:r>
            <w:r w:rsidR="009C33DF" w:rsidRPr="007963FC">
              <w:rPr>
                <w:rFonts w:ascii="Traditional Arabic" w:hAnsi="Traditional Arabic" w:cs="Traditional Arabic" w:hint="cs"/>
                <w:b/>
                <w:rtl/>
              </w:rPr>
              <w:t xml:space="preserve"> </w:t>
            </w:r>
            <w:r w:rsidR="00082FEB" w:rsidRPr="007963FC">
              <w:rPr>
                <w:rFonts w:ascii="Traditional Arabic" w:hAnsi="Traditional Arabic" w:cs="Traditional Arabic" w:hint="cs"/>
                <w:b/>
                <w:rtl/>
              </w:rPr>
              <w:t>في شكل</w:t>
            </w:r>
            <w:r w:rsidR="00D00FC0" w:rsidRPr="007963FC">
              <w:rPr>
                <w:rFonts w:ascii="Traditional Arabic" w:hAnsi="Traditional Arabic" w:cs="Traditional Arabic" w:hint="cs"/>
                <w:b/>
                <w:rtl/>
              </w:rPr>
              <w:t xml:space="preserve"> ملحق. </w:t>
            </w:r>
            <w:r w:rsidR="00F12A63" w:rsidRPr="007963FC">
              <w:rPr>
                <w:rFonts w:ascii="Traditional Arabic" w:hAnsi="Traditional Arabic" w:cs="Traditional Arabic" w:hint="cs"/>
                <w:b/>
                <w:rtl/>
              </w:rPr>
              <w:t>وفضلا</w:t>
            </w:r>
            <w:r w:rsidR="00082FEB" w:rsidRPr="007963FC">
              <w:rPr>
                <w:rFonts w:ascii="Traditional Arabic" w:hAnsi="Traditional Arabic" w:cs="Traditional Arabic" w:hint="cs"/>
                <w:b/>
                <w:rtl/>
              </w:rPr>
              <w:t>ً على</w:t>
            </w:r>
            <w:r w:rsidR="00F12A63" w:rsidRPr="007963FC">
              <w:rPr>
                <w:rFonts w:ascii="Traditional Arabic" w:hAnsi="Traditional Arabic" w:cs="Traditional Arabic" w:hint="cs"/>
                <w:b/>
                <w:rtl/>
              </w:rPr>
              <w:t xml:space="preserve"> تقارير الملحق، </w:t>
            </w:r>
            <w:r w:rsidR="00D44D93" w:rsidRPr="007963FC">
              <w:rPr>
                <w:rFonts w:ascii="Traditional Arabic" w:hAnsi="Traditional Arabic" w:cs="Traditional Arabic" w:hint="cs"/>
                <w:b/>
                <w:rtl/>
              </w:rPr>
              <w:t xml:space="preserve">يقدم المقاول </w:t>
            </w:r>
            <w:r w:rsidR="00082FEB" w:rsidRPr="007963FC">
              <w:rPr>
                <w:rFonts w:ascii="Traditional Arabic" w:hAnsi="Traditional Arabic" w:cs="Traditional Arabic" w:hint="cs"/>
                <w:b/>
                <w:rtl/>
              </w:rPr>
              <w:t>أيضاً</w:t>
            </w:r>
            <w:r w:rsidR="00D44D93" w:rsidRPr="007963FC">
              <w:rPr>
                <w:rFonts w:ascii="Traditional Arabic" w:hAnsi="Traditional Arabic" w:cs="Traditional Arabic" w:hint="cs"/>
                <w:b/>
                <w:rtl/>
              </w:rPr>
              <w:t xml:space="preserve"> إخطارا</w:t>
            </w:r>
            <w:r w:rsidR="00082FEB" w:rsidRPr="007963FC">
              <w:rPr>
                <w:rFonts w:ascii="Traditional Arabic" w:hAnsi="Traditional Arabic" w:cs="Traditional Arabic" w:hint="cs"/>
                <w:b/>
                <w:rtl/>
              </w:rPr>
              <w:t>ً</w:t>
            </w:r>
            <w:r w:rsidR="00D44D93" w:rsidRPr="007963FC">
              <w:rPr>
                <w:rFonts w:ascii="Traditional Arabic" w:hAnsi="Traditional Arabic" w:cs="Traditional Arabic" w:hint="cs"/>
                <w:b/>
                <w:rtl/>
              </w:rPr>
              <w:t xml:space="preserve"> فوريا</w:t>
            </w:r>
            <w:r w:rsidR="00082FEB" w:rsidRPr="007963FC">
              <w:rPr>
                <w:rFonts w:ascii="Traditional Arabic" w:hAnsi="Traditional Arabic" w:cs="Traditional Arabic" w:hint="cs"/>
                <w:b/>
                <w:rtl/>
              </w:rPr>
              <w:t>ً</w:t>
            </w:r>
            <w:r w:rsidR="00D44D93" w:rsidRPr="007963FC">
              <w:rPr>
                <w:rFonts w:ascii="Traditional Arabic" w:hAnsi="Traditional Arabic" w:cs="Traditional Arabic" w:hint="cs"/>
                <w:b/>
                <w:rtl/>
              </w:rPr>
              <w:t xml:space="preserve"> لمدير المشروع في حال وقوع حوادث من الفئات التالية. </w:t>
            </w:r>
            <w:r w:rsidR="007B7A43" w:rsidRPr="007963FC">
              <w:rPr>
                <w:rFonts w:ascii="Traditional Arabic" w:hAnsi="Traditional Arabic" w:cs="Traditional Arabic" w:hint="cs"/>
                <w:b/>
                <w:rtl/>
              </w:rPr>
              <w:t>و</w:t>
            </w:r>
            <w:r w:rsidR="000C17A4" w:rsidRPr="007963FC">
              <w:rPr>
                <w:rFonts w:ascii="Traditional Arabic" w:hAnsi="Traditional Arabic" w:cs="Traditional Arabic" w:hint="cs"/>
                <w:b/>
                <w:rtl/>
              </w:rPr>
              <w:t xml:space="preserve">تُقدَّم لمدير المشروع تفاصيل شاملة عن هذه الحوادث في </w:t>
            </w:r>
            <w:r w:rsidR="00082FEB" w:rsidRPr="007963FC">
              <w:rPr>
                <w:rFonts w:ascii="Traditional Arabic" w:hAnsi="Traditional Arabic" w:cs="Traditional Arabic" w:hint="cs"/>
                <w:b/>
                <w:rtl/>
              </w:rPr>
              <w:t>الأجل</w:t>
            </w:r>
            <w:r w:rsidR="000C17A4" w:rsidRPr="007963FC">
              <w:rPr>
                <w:rFonts w:ascii="Traditional Arabic" w:hAnsi="Traditional Arabic" w:cs="Traditional Arabic" w:hint="cs"/>
                <w:b/>
                <w:rtl/>
              </w:rPr>
              <w:t xml:space="preserve"> </w:t>
            </w:r>
            <w:r w:rsidR="0069072D" w:rsidRPr="007963FC">
              <w:rPr>
                <w:rFonts w:ascii="Traditional Arabic" w:hAnsi="Traditional Arabic" w:cs="Traditional Arabic" w:hint="cs"/>
                <w:b/>
                <w:rtl/>
              </w:rPr>
              <w:t>ال</w:t>
            </w:r>
            <w:r w:rsidR="000C17A4" w:rsidRPr="007963FC">
              <w:rPr>
                <w:rFonts w:ascii="Traditional Arabic" w:hAnsi="Traditional Arabic" w:cs="Traditional Arabic" w:hint="cs"/>
                <w:b/>
                <w:rtl/>
              </w:rPr>
              <w:t xml:space="preserve">متفق عليه مع مدير المشروع. </w:t>
            </w:r>
            <w:r w:rsidR="00F63E24" w:rsidRPr="007963FC">
              <w:rPr>
                <w:rFonts w:ascii="Traditional Arabic" w:hAnsi="Traditional Arabic" w:cs="Traditional Arabic" w:hint="cs"/>
                <w:b/>
                <w:rtl/>
              </w:rPr>
              <w:t xml:space="preserve"> </w:t>
            </w:r>
          </w:p>
          <w:p w14:paraId="27F967A5" w14:textId="3AA9814A" w:rsidR="005C57E1" w:rsidRPr="007963FC" w:rsidRDefault="005C57E1" w:rsidP="003D6159">
            <w:pPr>
              <w:bidi/>
              <w:spacing w:after="200"/>
              <w:ind w:right="92"/>
              <w:jc w:val="both"/>
              <w:rPr>
                <w:rFonts w:ascii="Traditional Arabic" w:hAnsi="Traditional Arabic" w:cs="Traditional Arabic"/>
                <w:b/>
                <w:rtl/>
              </w:rPr>
            </w:pPr>
            <w:r w:rsidRPr="007963FC">
              <w:rPr>
                <w:rFonts w:ascii="Traditional Arabic" w:hAnsi="Traditional Arabic" w:cs="Traditional Arabic" w:hint="cs"/>
                <w:b/>
                <w:rtl/>
              </w:rPr>
              <w:t xml:space="preserve">(أ) </w:t>
            </w:r>
            <w:r w:rsidR="002A5FEE" w:rsidRPr="007963FC">
              <w:rPr>
                <w:rFonts w:ascii="Traditional Arabic" w:hAnsi="Traditional Arabic" w:cs="Traditional Arabic" w:hint="cs"/>
                <w:b/>
                <w:rtl/>
              </w:rPr>
              <w:t>انتهاك مؤكد أو محتمل لأي</w:t>
            </w:r>
            <w:r w:rsidR="00082FEB" w:rsidRPr="007963FC">
              <w:rPr>
                <w:rFonts w:ascii="Traditional Arabic" w:hAnsi="Traditional Arabic" w:cs="Traditional Arabic" w:hint="cs"/>
                <w:b/>
                <w:rtl/>
              </w:rPr>
              <w:t>ّ</w:t>
            </w:r>
            <w:r w:rsidR="002A5FEE" w:rsidRPr="007963FC">
              <w:rPr>
                <w:rFonts w:ascii="Traditional Arabic" w:hAnsi="Traditional Arabic" w:cs="Traditional Arabic" w:hint="cs"/>
                <w:b/>
                <w:rtl/>
              </w:rPr>
              <w:t xml:space="preserve"> قانون </w:t>
            </w:r>
            <w:r w:rsidR="00082FEB" w:rsidRPr="007963FC">
              <w:rPr>
                <w:rFonts w:ascii="Traditional Arabic" w:hAnsi="Traditional Arabic" w:cs="Traditional Arabic" w:hint="cs"/>
                <w:b/>
                <w:rtl/>
              </w:rPr>
              <w:t>أو اتفاقية دولية؛</w:t>
            </w:r>
          </w:p>
          <w:p w14:paraId="0B25369C" w14:textId="1ECECAA4" w:rsidR="001F4B31" w:rsidRPr="007963FC" w:rsidRDefault="001F4B31" w:rsidP="003D6159">
            <w:pPr>
              <w:bidi/>
              <w:spacing w:after="200"/>
              <w:ind w:right="92"/>
              <w:jc w:val="both"/>
              <w:rPr>
                <w:rFonts w:ascii="Traditional Arabic" w:hAnsi="Traditional Arabic" w:cs="Traditional Arabic"/>
                <w:b/>
                <w:rtl/>
                <w:lang w:val="fr-FR"/>
              </w:rPr>
            </w:pPr>
            <w:r w:rsidRPr="007963FC">
              <w:rPr>
                <w:rFonts w:ascii="Traditional Arabic" w:hAnsi="Traditional Arabic" w:cs="Traditional Arabic" w:hint="cs"/>
                <w:b/>
                <w:rtl/>
                <w:lang w:val="fr-FR"/>
              </w:rPr>
              <w:t>(ب)</w:t>
            </w:r>
            <w:r w:rsidR="000F1D70" w:rsidRPr="007963FC">
              <w:rPr>
                <w:rFonts w:ascii="Traditional Arabic" w:hAnsi="Traditional Arabic" w:cs="Traditional Arabic" w:hint="cs"/>
                <w:b/>
                <w:rtl/>
                <w:lang w:val="fr-FR"/>
              </w:rPr>
              <w:t xml:space="preserve"> أيّ </w:t>
            </w:r>
            <w:r w:rsidRPr="007963FC">
              <w:rPr>
                <w:rFonts w:ascii="Traditional Arabic" w:hAnsi="Traditional Arabic" w:cs="Traditional Arabic" w:hint="cs"/>
                <w:b/>
                <w:rtl/>
                <w:lang w:val="fr-FR"/>
              </w:rPr>
              <w:t>وفاة أو إصابة خطرة (</w:t>
            </w:r>
            <w:r w:rsidR="00F364D1" w:rsidRPr="007963FC">
              <w:rPr>
                <w:rFonts w:ascii="Traditional Arabic" w:hAnsi="Traditional Arabic" w:cs="Traditional Arabic" w:hint="cs"/>
                <w:b/>
                <w:rtl/>
                <w:lang w:val="fr-FR"/>
              </w:rPr>
              <w:t xml:space="preserve">وقت </w:t>
            </w:r>
            <w:r w:rsidR="00E1053D" w:rsidRPr="007963FC">
              <w:rPr>
                <w:rFonts w:ascii="Traditional Arabic" w:hAnsi="Traditional Arabic" w:cs="Traditional Arabic" w:hint="cs"/>
                <w:b/>
                <w:rtl/>
                <w:lang w:val="fr-FR"/>
              </w:rPr>
              <w:t>مهدور</w:t>
            </w:r>
            <w:r w:rsidR="00082FEB" w:rsidRPr="007963FC">
              <w:rPr>
                <w:rFonts w:ascii="Traditional Arabic" w:hAnsi="Traditional Arabic" w:cs="Traditional Arabic" w:hint="cs"/>
                <w:b/>
                <w:rtl/>
                <w:lang w:val="fr-FR"/>
              </w:rPr>
              <w:t>)؛</w:t>
            </w:r>
          </w:p>
          <w:p w14:paraId="6794AEAF" w14:textId="192CD13B" w:rsidR="00A8459B" w:rsidRPr="007963FC" w:rsidRDefault="00A8459B" w:rsidP="00082FEB">
            <w:pPr>
              <w:bidi/>
              <w:spacing w:after="200"/>
              <w:ind w:right="92"/>
              <w:jc w:val="both"/>
              <w:rPr>
                <w:rFonts w:ascii="Traditional Arabic" w:hAnsi="Traditional Arabic" w:cs="Traditional Arabic"/>
                <w:b/>
                <w:rtl/>
                <w:lang w:val="fr-FR" w:bidi="ar-AE"/>
              </w:rPr>
            </w:pPr>
            <w:r w:rsidRPr="007963FC">
              <w:rPr>
                <w:rFonts w:ascii="Traditional Arabic" w:hAnsi="Traditional Arabic" w:cs="Traditional Arabic" w:hint="cs"/>
                <w:b/>
                <w:rtl/>
                <w:lang w:val="fr-FR"/>
              </w:rPr>
              <w:t xml:space="preserve">(ج) </w:t>
            </w:r>
            <w:r w:rsidR="009D24A9" w:rsidRPr="007963FC">
              <w:rPr>
                <w:rFonts w:ascii="Traditional Arabic" w:hAnsi="Traditional Arabic" w:cs="Traditional Arabic" w:hint="cs"/>
                <w:b/>
                <w:rtl/>
                <w:lang w:val="fr-FR" w:bidi="ar-AE"/>
              </w:rPr>
              <w:t>تعرض الممتلكات الخاصة لآثار سلبية أو أضرار كبيرة (</w:t>
            </w:r>
            <w:r w:rsidR="00082FEB" w:rsidRPr="007963FC">
              <w:rPr>
                <w:rFonts w:ascii="Traditional Arabic" w:hAnsi="Traditional Arabic" w:cs="Traditional Arabic" w:hint="cs"/>
                <w:b/>
                <w:rtl/>
                <w:lang w:val="fr-FR" w:bidi="ar-AE"/>
              </w:rPr>
              <w:t>ك</w:t>
            </w:r>
            <w:r w:rsidR="009D24A9" w:rsidRPr="007963FC">
              <w:rPr>
                <w:rFonts w:ascii="Traditional Arabic" w:hAnsi="Traditional Arabic" w:cs="Traditional Arabic" w:hint="cs"/>
                <w:b/>
                <w:rtl/>
                <w:lang w:val="fr-FR" w:bidi="ar-AE"/>
              </w:rPr>
              <w:t>حادث مركبة،</w:t>
            </w:r>
            <w:r w:rsidR="00082FEB" w:rsidRPr="007963FC">
              <w:rPr>
                <w:rFonts w:ascii="Traditional Arabic" w:hAnsi="Traditional Arabic" w:cs="Traditional Arabic" w:hint="cs"/>
                <w:b/>
                <w:rtl/>
                <w:lang w:val="fr-FR" w:bidi="ar-AE"/>
              </w:rPr>
              <w:t xml:space="preserve"> مثلاً، أو</w:t>
            </w:r>
            <w:r w:rsidR="009D24A9" w:rsidRPr="007963FC">
              <w:rPr>
                <w:rFonts w:ascii="Traditional Arabic" w:hAnsi="Traditional Arabic" w:cs="Traditional Arabic" w:hint="cs"/>
                <w:b/>
                <w:rtl/>
                <w:lang w:val="fr-FR" w:bidi="ar-AE"/>
              </w:rPr>
              <w:t xml:space="preserve"> </w:t>
            </w:r>
            <w:r w:rsidR="008250B6" w:rsidRPr="007963FC">
              <w:rPr>
                <w:rFonts w:ascii="Traditional Arabic" w:hAnsi="Traditional Arabic" w:cs="Traditional Arabic" w:hint="cs"/>
                <w:b/>
                <w:rtl/>
                <w:lang w:val="fr-FR" w:bidi="ar-AE"/>
              </w:rPr>
              <w:t>أضرار ناتجة عن تطاير ال</w:t>
            </w:r>
            <w:r w:rsidR="005F561F" w:rsidRPr="007963FC">
              <w:rPr>
                <w:rFonts w:ascii="Traditional Arabic" w:hAnsi="Traditional Arabic" w:cs="Traditional Arabic" w:hint="cs"/>
                <w:b/>
                <w:rtl/>
                <w:lang w:val="fr-FR" w:bidi="ar-AE"/>
              </w:rPr>
              <w:t>أحجار</w:t>
            </w:r>
            <w:r w:rsidR="008250B6" w:rsidRPr="007963FC">
              <w:rPr>
                <w:rFonts w:ascii="Traditional Arabic" w:hAnsi="Traditional Arabic" w:cs="Traditional Arabic" w:hint="cs"/>
                <w:b/>
                <w:rtl/>
                <w:lang w:val="fr-FR" w:bidi="ar-AE"/>
              </w:rPr>
              <w:t>،</w:t>
            </w:r>
            <w:r w:rsidR="00082FEB" w:rsidRPr="007963FC">
              <w:rPr>
                <w:rFonts w:ascii="Traditional Arabic" w:hAnsi="Traditional Arabic" w:cs="Traditional Arabic" w:hint="cs"/>
                <w:b/>
                <w:rtl/>
                <w:lang w:val="fr-FR" w:bidi="ar-AE"/>
              </w:rPr>
              <w:t xml:space="preserve"> أو</w:t>
            </w:r>
            <w:r w:rsidR="008250B6" w:rsidRPr="007963FC">
              <w:rPr>
                <w:rFonts w:ascii="Traditional Arabic" w:hAnsi="Traditional Arabic" w:cs="Traditional Arabic" w:hint="cs"/>
                <w:b/>
                <w:rtl/>
                <w:lang w:val="fr-FR" w:bidi="ar-AE"/>
              </w:rPr>
              <w:t xml:space="preserve"> العمل خارج نطاق حدود الموقع)</w:t>
            </w:r>
            <w:r w:rsidR="00082FEB" w:rsidRPr="007963FC">
              <w:rPr>
                <w:rFonts w:ascii="Traditional Arabic" w:hAnsi="Traditional Arabic" w:cs="Traditional Arabic" w:hint="cs"/>
                <w:b/>
                <w:rtl/>
                <w:lang w:val="fr-FR" w:bidi="ar-AE"/>
              </w:rPr>
              <w:t>؛</w:t>
            </w:r>
          </w:p>
          <w:p w14:paraId="352430D1" w14:textId="26BD4407" w:rsidR="001B2D3F" w:rsidRPr="007963FC" w:rsidRDefault="001B2D3F" w:rsidP="00082FEB">
            <w:pPr>
              <w:bidi/>
              <w:spacing w:after="200"/>
              <w:ind w:right="92"/>
              <w:jc w:val="both"/>
              <w:rPr>
                <w:rFonts w:ascii="Traditional Arabic" w:hAnsi="Traditional Arabic" w:cs="Traditional Arabic"/>
                <w:b/>
                <w:rtl/>
                <w:lang w:val="fr-FR" w:bidi="ar-AE"/>
              </w:rPr>
            </w:pPr>
            <w:r w:rsidRPr="007963FC">
              <w:rPr>
                <w:rFonts w:ascii="Traditional Arabic" w:hAnsi="Traditional Arabic" w:cs="Traditional Arabic" w:hint="cs"/>
                <w:b/>
                <w:rtl/>
                <w:lang w:val="fr-FR" w:bidi="ar-AE"/>
              </w:rPr>
              <w:t xml:space="preserve">(د) </w:t>
            </w:r>
            <w:r w:rsidR="00DF7B89" w:rsidRPr="007963FC">
              <w:rPr>
                <w:rFonts w:ascii="Traditional Arabic" w:hAnsi="Traditional Arabic" w:cs="Traditional Arabic" w:hint="cs"/>
                <w:b/>
                <w:rtl/>
                <w:lang w:val="fr-FR" w:bidi="ar-AE"/>
              </w:rPr>
              <w:t xml:space="preserve">تعرّض طبقة المياه الجوفية </w:t>
            </w:r>
            <w:r w:rsidR="00DF6DEA" w:rsidRPr="007963FC">
              <w:rPr>
                <w:rFonts w:ascii="Traditional Arabic" w:hAnsi="Traditional Arabic" w:cs="Traditional Arabic" w:hint="cs"/>
                <w:b/>
                <w:rtl/>
                <w:lang w:val="fr-FR" w:bidi="ar-AE"/>
              </w:rPr>
              <w:t>الصالحة للشرب لتلوث هائل أو</w:t>
            </w:r>
            <w:r w:rsidR="0073112D" w:rsidRPr="007963FC">
              <w:rPr>
                <w:rFonts w:ascii="Traditional Arabic" w:hAnsi="Traditional Arabic" w:cs="Traditional Arabic" w:hint="cs"/>
                <w:b/>
                <w:rtl/>
                <w:lang w:val="fr-FR" w:bidi="ar-AE"/>
              </w:rPr>
              <w:t xml:space="preserve"> </w:t>
            </w:r>
            <w:r w:rsidR="0087599B" w:rsidRPr="007963FC">
              <w:rPr>
                <w:rFonts w:ascii="Traditional Arabic" w:hAnsi="Traditional Arabic" w:cs="Traditional Arabic" w:hint="cs"/>
                <w:b/>
                <w:rtl/>
                <w:lang w:val="fr-FR" w:bidi="ar-AE"/>
              </w:rPr>
              <w:t>إتلاف أو تدمير موئل نادر أو مهدد بالانقراض (</w:t>
            </w:r>
            <w:r w:rsidR="00AA35AB" w:rsidRPr="007963FC">
              <w:rPr>
                <w:rFonts w:ascii="Traditional Arabic" w:hAnsi="Traditional Arabic" w:cs="Traditional Arabic" w:hint="cs"/>
                <w:b/>
                <w:rtl/>
                <w:lang w:val="fr-FR" w:bidi="ar-AE"/>
              </w:rPr>
              <w:t>ومنها</w:t>
            </w:r>
            <w:r w:rsidR="0087599B" w:rsidRPr="007963FC">
              <w:rPr>
                <w:rFonts w:ascii="Traditional Arabic" w:hAnsi="Traditional Arabic" w:cs="Traditional Arabic" w:hint="cs"/>
                <w:b/>
                <w:rtl/>
                <w:lang w:val="fr-FR" w:bidi="ar-AE"/>
              </w:rPr>
              <w:t xml:space="preserve"> المناطق المحمية)</w:t>
            </w:r>
            <w:r w:rsidR="00DF7B89" w:rsidRPr="007963FC">
              <w:rPr>
                <w:rFonts w:ascii="Traditional Arabic" w:hAnsi="Traditional Arabic" w:cs="Traditional Arabic" w:hint="cs"/>
                <w:b/>
                <w:rtl/>
                <w:lang w:val="fr-FR" w:bidi="ar-AE"/>
              </w:rPr>
              <w:t xml:space="preserve"> </w:t>
            </w:r>
            <w:r w:rsidR="00A2426B" w:rsidRPr="007963FC">
              <w:rPr>
                <w:rFonts w:ascii="Traditional Arabic" w:hAnsi="Traditional Arabic" w:cs="Traditional Arabic" w:hint="cs"/>
                <w:b/>
                <w:rtl/>
                <w:lang w:val="fr-FR" w:bidi="ar-AE"/>
              </w:rPr>
              <w:t>أو أنواع نادرة أو مهددة بالانقراض</w:t>
            </w:r>
            <w:r w:rsidR="00082FEB" w:rsidRPr="007963FC">
              <w:rPr>
                <w:rFonts w:ascii="Traditional Arabic" w:hAnsi="Traditional Arabic" w:cs="Traditional Arabic" w:hint="cs"/>
                <w:b/>
                <w:rtl/>
                <w:lang w:val="fr-FR" w:bidi="ar-AE"/>
              </w:rPr>
              <w:t>؛</w:t>
            </w:r>
            <w:r w:rsidR="00A2426B" w:rsidRPr="007963FC">
              <w:rPr>
                <w:rFonts w:ascii="Traditional Arabic" w:hAnsi="Traditional Arabic" w:cs="Traditional Arabic" w:hint="cs"/>
                <w:b/>
                <w:rtl/>
                <w:lang w:val="fr-FR" w:bidi="ar-AE"/>
              </w:rPr>
              <w:t xml:space="preserve"> </w:t>
            </w:r>
          </w:p>
          <w:p w14:paraId="6587DF0A" w14:textId="30BD799E" w:rsidR="00C10E14" w:rsidRPr="007963FC" w:rsidRDefault="00B25758" w:rsidP="003D6159">
            <w:pPr>
              <w:bidi/>
              <w:spacing w:after="200"/>
              <w:ind w:right="92"/>
              <w:jc w:val="both"/>
              <w:rPr>
                <w:rFonts w:ascii="Traditional Arabic" w:hAnsi="Traditional Arabic" w:cs="Traditional Arabic"/>
                <w:b/>
                <w:lang w:val="fr-FR" w:bidi="ar-AE"/>
              </w:rPr>
            </w:pPr>
            <w:r w:rsidRPr="007963FC">
              <w:rPr>
                <w:rFonts w:ascii="Traditional Arabic" w:hAnsi="Traditional Arabic" w:cs="Traditional Arabic" w:hint="cs"/>
                <w:b/>
                <w:rtl/>
                <w:lang w:val="fr-FR" w:bidi="ar-AE"/>
              </w:rPr>
              <w:t xml:space="preserve">(ه) </w:t>
            </w:r>
            <w:r w:rsidR="00A441ED" w:rsidRPr="007963FC">
              <w:rPr>
                <w:rFonts w:ascii="Traditional Arabic" w:hAnsi="Traditional Arabic" w:cs="Traditional Arabic" w:hint="cs"/>
                <w:b/>
                <w:rtl/>
                <w:lang w:val="fr-FR" w:bidi="ar-AE"/>
              </w:rPr>
              <w:t xml:space="preserve">أي ادعاء بوجود </w:t>
            </w:r>
            <w:r w:rsidR="00082FEB" w:rsidRPr="007963FC">
              <w:rPr>
                <w:rFonts w:ascii="Traditional Arabic" w:hAnsi="Traditional Arabic" w:cs="Traditional Arabic" w:hint="cs"/>
                <w:b/>
                <w:rtl/>
                <w:lang w:val="fr-FR" w:bidi="ar-AE"/>
              </w:rPr>
              <w:t>عنف ضد الجنس الآخر</w:t>
            </w:r>
            <w:r w:rsidR="00075FC7" w:rsidRPr="007963FC">
              <w:rPr>
                <w:rFonts w:ascii="Traditional Arabic" w:hAnsi="Traditional Arabic" w:cs="Traditional Arabic" w:hint="cs"/>
                <w:b/>
                <w:rtl/>
                <w:lang w:val="fr-FR" w:bidi="ar-AE"/>
              </w:rPr>
              <w:t xml:space="preserve"> أو استغلال أو اعتداء جنسي أو تحرش جنسي أو </w:t>
            </w:r>
            <w:r w:rsidR="00407168" w:rsidRPr="007963FC">
              <w:rPr>
                <w:rFonts w:ascii="Traditional Arabic" w:hAnsi="Traditional Arabic" w:cs="Traditional Arabic" w:hint="cs"/>
                <w:b/>
                <w:rtl/>
                <w:lang w:val="fr-FR" w:bidi="ar-AE"/>
              </w:rPr>
              <w:t xml:space="preserve">سوء سلوك جنسي أو اغتصاب أو </w:t>
            </w:r>
            <w:r w:rsidR="00173415" w:rsidRPr="007963FC">
              <w:rPr>
                <w:rFonts w:ascii="Traditional Arabic" w:hAnsi="Traditional Arabic" w:cs="Traditional Arabic" w:hint="cs"/>
                <w:b/>
                <w:rtl/>
                <w:lang w:val="fr-FR" w:bidi="ar-AE"/>
              </w:rPr>
              <w:t xml:space="preserve">عنف جنسي </w:t>
            </w:r>
            <w:r w:rsidR="00C34BAD" w:rsidRPr="007963FC">
              <w:rPr>
                <w:rFonts w:ascii="Traditional Arabic" w:hAnsi="Traditional Arabic" w:cs="Traditional Arabic" w:hint="cs"/>
                <w:b/>
                <w:rtl/>
                <w:lang w:val="fr-FR" w:bidi="ar-AE"/>
              </w:rPr>
              <w:t xml:space="preserve">أو </w:t>
            </w:r>
            <w:r w:rsidR="00771B8A" w:rsidRPr="007963FC">
              <w:rPr>
                <w:rFonts w:ascii="Traditional Arabic" w:hAnsi="Traditional Arabic" w:cs="Traditional Arabic" w:hint="cs"/>
                <w:b/>
                <w:rtl/>
                <w:lang w:val="fr-FR" w:bidi="ar-AE"/>
              </w:rPr>
              <w:t>هتك عرض الأطفال أو</w:t>
            </w:r>
            <w:r w:rsidR="000F1D70" w:rsidRPr="007963FC">
              <w:rPr>
                <w:rFonts w:ascii="Traditional Arabic" w:hAnsi="Traditional Arabic" w:cs="Traditional Arabic" w:hint="cs"/>
                <w:b/>
                <w:rtl/>
                <w:lang w:val="fr-FR" w:bidi="ar-AE"/>
              </w:rPr>
              <w:t xml:space="preserve"> أيّ </w:t>
            </w:r>
            <w:r w:rsidR="00771B8A" w:rsidRPr="007963FC">
              <w:rPr>
                <w:rFonts w:ascii="Traditional Arabic" w:hAnsi="Traditional Arabic" w:cs="Traditional Arabic" w:hint="cs"/>
                <w:b/>
                <w:rtl/>
                <w:lang w:val="fr-FR" w:bidi="ar-AE"/>
              </w:rPr>
              <w:t xml:space="preserve">انتهاكات أخرى يتعرض لها الأطفال. </w:t>
            </w:r>
          </w:p>
        </w:tc>
      </w:tr>
      <w:tr w:rsidR="007B586E" w:rsidRPr="007963FC" w14:paraId="087BA1B4" w14:textId="77777777" w:rsidTr="001D7C5D">
        <w:tc>
          <w:tcPr>
            <w:tcW w:w="1992" w:type="dxa"/>
            <w:tcBorders>
              <w:top w:val="single" w:sz="6" w:space="0" w:color="auto"/>
              <w:left w:val="single" w:sz="6" w:space="0" w:color="auto"/>
              <w:bottom w:val="single" w:sz="6" w:space="0" w:color="auto"/>
              <w:right w:val="single" w:sz="6" w:space="0" w:color="auto"/>
            </w:tcBorders>
          </w:tcPr>
          <w:p w14:paraId="2EB06064" w14:textId="2DB31060" w:rsidR="00F252C6" w:rsidRPr="007963FC" w:rsidRDefault="00F252C6" w:rsidP="003D6159">
            <w:pPr>
              <w:bidi/>
              <w:rPr>
                <w:rFonts w:ascii="Traditional Arabic" w:hAnsi="Traditional Arabic" w:cs="Traditional Arabic"/>
                <w:bCs/>
              </w:rPr>
            </w:pPr>
            <w:r w:rsidRPr="007963FC">
              <w:rPr>
                <w:rFonts w:ascii="Traditional Arabic" w:hAnsi="Traditional Arabic" w:cs="Traditional Arabic" w:hint="cs"/>
                <w:bCs/>
                <w:rtl/>
              </w:rPr>
              <w:t>البند الفرعي 3.25 من ش</w:t>
            </w:r>
            <w:r w:rsidR="001D7C5D" w:rsidRPr="007963FC">
              <w:rPr>
                <w:rFonts w:ascii="Traditional Arabic" w:hAnsi="Traditional Arabic" w:cs="Traditional Arabic" w:hint="cs"/>
                <w:bCs/>
                <w:rtl/>
              </w:rPr>
              <w:t>روط العقد العامة</w:t>
            </w:r>
          </w:p>
        </w:tc>
        <w:tc>
          <w:tcPr>
            <w:tcW w:w="7226" w:type="dxa"/>
            <w:tcBorders>
              <w:top w:val="single" w:sz="6" w:space="0" w:color="auto"/>
              <w:left w:val="single" w:sz="6" w:space="0" w:color="auto"/>
              <w:bottom w:val="single" w:sz="6" w:space="0" w:color="auto"/>
              <w:right w:val="single" w:sz="6" w:space="0" w:color="auto"/>
            </w:tcBorders>
          </w:tcPr>
          <w:p w14:paraId="263C0DE1" w14:textId="77777777" w:rsidR="00BF274A" w:rsidRPr="007963FC" w:rsidRDefault="00816C2E" w:rsidP="003D6159">
            <w:pPr>
              <w:bidi/>
              <w:spacing w:after="200"/>
              <w:ind w:right="92"/>
              <w:jc w:val="both"/>
              <w:rPr>
                <w:rFonts w:ascii="Traditional Arabic" w:hAnsi="Traditional Arabic" w:cs="Traditional Arabic"/>
                <w:rtl/>
              </w:rPr>
            </w:pPr>
            <w:r w:rsidRPr="007963FC">
              <w:rPr>
                <w:rFonts w:ascii="Traditional Arabic" w:hAnsi="Traditional Arabic" w:cs="Traditional Arabic" w:hint="cs"/>
                <w:rtl/>
              </w:rPr>
              <w:t>تبلغ الفترة الزمنية بين كل</w:t>
            </w:r>
            <w:r w:rsidR="00B8429A" w:rsidRPr="007963FC">
              <w:rPr>
                <w:rFonts w:ascii="Traditional Arabic" w:hAnsi="Traditional Arabic" w:cs="Traditional Arabic" w:hint="cs"/>
                <w:rtl/>
              </w:rPr>
              <w:t xml:space="preserve"> برنامج عمل </w:t>
            </w:r>
            <w:r w:rsidRPr="007963FC">
              <w:rPr>
                <w:rFonts w:ascii="Traditional Arabic" w:hAnsi="Traditional Arabic" w:cs="Traditional Arabic" w:hint="cs"/>
                <w:rtl/>
              </w:rPr>
              <w:t>مُحدَّث</w:t>
            </w:r>
            <w:r w:rsidR="00A5464C" w:rsidRPr="007963FC">
              <w:rPr>
                <w:rFonts w:ascii="Traditional Arabic" w:hAnsi="Traditional Arabic" w:cs="Traditional Arabic" w:hint="cs"/>
                <w:rtl/>
              </w:rPr>
              <w:t xml:space="preserve"> </w:t>
            </w:r>
            <w:r w:rsidR="00A5464C" w:rsidRPr="007963FC">
              <w:rPr>
                <w:rFonts w:ascii="Traditional Arabic" w:hAnsi="Traditional Arabic" w:cs="Traditional Arabic"/>
                <w:rtl/>
              </w:rPr>
              <w:t>[</w:t>
            </w:r>
            <w:r w:rsidR="00A5464C" w:rsidRPr="007963FC">
              <w:rPr>
                <w:rFonts w:ascii="Traditional Arabic" w:hAnsi="Traditional Arabic" w:cs="Traditional Arabic" w:hint="cs"/>
                <w:rtl/>
              </w:rPr>
              <w:t xml:space="preserve">أدخل </w:t>
            </w:r>
            <w:r w:rsidR="006F7F47" w:rsidRPr="007963FC">
              <w:rPr>
                <w:rFonts w:ascii="Traditional Arabic" w:hAnsi="Traditional Arabic" w:cs="Traditional Arabic" w:hint="cs"/>
                <w:rtl/>
              </w:rPr>
              <w:t>العدد</w:t>
            </w:r>
            <w:r w:rsidR="00A5464C" w:rsidRPr="007963FC">
              <w:rPr>
                <w:rFonts w:ascii="Traditional Arabic" w:hAnsi="Traditional Arabic" w:cs="Traditional Arabic"/>
                <w:rtl/>
              </w:rPr>
              <w:t>]</w:t>
            </w:r>
            <w:r w:rsidR="006F7F47" w:rsidRPr="007963FC">
              <w:rPr>
                <w:rFonts w:ascii="Traditional Arabic" w:hAnsi="Traditional Arabic" w:cs="Traditional Arabic" w:hint="cs"/>
                <w:rtl/>
              </w:rPr>
              <w:t xml:space="preserve"> يوماً/أيام. </w:t>
            </w:r>
          </w:p>
          <w:p w14:paraId="10C8F56A" w14:textId="11FF46B9" w:rsidR="007B586E" w:rsidRPr="007963FC" w:rsidRDefault="00BF274A" w:rsidP="003D6159">
            <w:pPr>
              <w:bidi/>
              <w:spacing w:after="200"/>
              <w:ind w:right="92"/>
              <w:jc w:val="both"/>
              <w:rPr>
                <w:rFonts w:ascii="Traditional Arabic" w:hAnsi="Traditional Arabic" w:cs="Traditional Arabic"/>
              </w:rPr>
            </w:pPr>
            <w:r w:rsidRPr="007963FC">
              <w:rPr>
                <w:rFonts w:ascii="Traditional Arabic" w:hAnsi="Traditional Arabic" w:cs="Traditional Arabic" w:hint="cs"/>
                <w:rtl/>
              </w:rPr>
              <w:t xml:space="preserve">المبلغ </w:t>
            </w:r>
            <w:r w:rsidR="00665974" w:rsidRPr="007963FC">
              <w:rPr>
                <w:rFonts w:ascii="Traditional Arabic" w:hAnsi="Traditional Arabic" w:cs="Traditional Arabic" w:hint="cs"/>
                <w:rtl/>
              </w:rPr>
              <w:t>المحتجز</w:t>
            </w:r>
            <w:r w:rsidRPr="007963FC">
              <w:rPr>
                <w:rFonts w:ascii="Traditional Arabic" w:hAnsi="Traditional Arabic" w:cs="Traditional Arabic" w:hint="cs"/>
                <w:rtl/>
              </w:rPr>
              <w:t xml:space="preserve"> بسبب التأخر في تقديم برنامج عمل مُحدَّث </w:t>
            </w:r>
            <w:r w:rsidRPr="007963FC">
              <w:rPr>
                <w:rFonts w:ascii="Traditional Arabic" w:hAnsi="Traditional Arabic" w:cs="Traditional Arabic"/>
                <w:rtl/>
              </w:rPr>
              <w:t>[</w:t>
            </w:r>
            <w:r w:rsidRPr="007963FC">
              <w:rPr>
                <w:rFonts w:ascii="Traditional Arabic" w:hAnsi="Traditional Arabic" w:cs="Traditional Arabic" w:hint="cs"/>
                <w:rtl/>
              </w:rPr>
              <w:t>أدخل ال</w:t>
            </w:r>
            <w:r w:rsidR="00076D56" w:rsidRPr="007963FC">
              <w:rPr>
                <w:rFonts w:ascii="Traditional Arabic" w:hAnsi="Traditional Arabic" w:cs="Traditional Arabic" w:hint="cs"/>
                <w:rtl/>
              </w:rPr>
              <w:t>مبلغ</w:t>
            </w:r>
            <w:r w:rsidRPr="007963FC">
              <w:rPr>
                <w:rFonts w:ascii="Traditional Arabic" w:hAnsi="Traditional Arabic" w:cs="Traditional Arabic"/>
                <w:rtl/>
              </w:rPr>
              <w:t>]</w:t>
            </w:r>
            <w:r w:rsidRPr="007963FC">
              <w:rPr>
                <w:rFonts w:ascii="Traditional Arabic" w:hAnsi="Traditional Arabic" w:cs="Traditional Arabic" w:hint="cs"/>
                <w:rtl/>
              </w:rPr>
              <w:t xml:space="preserve">. </w:t>
            </w:r>
          </w:p>
        </w:tc>
      </w:tr>
      <w:tr w:rsidR="007B586E" w:rsidRPr="007963FC" w14:paraId="68AF4B19" w14:textId="77777777" w:rsidTr="006976E4">
        <w:tc>
          <w:tcPr>
            <w:tcW w:w="9218" w:type="dxa"/>
            <w:gridSpan w:val="2"/>
            <w:tcBorders>
              <w:top w:val="single" w:sz="6" w:space="0" w:color="auto"/>
              <w:left w:val="single" w:sz="6" w:space="0" w:color="auto"/>
              <w:bottom w:val="single" w:sz="6" w:space="0" w:color="auto"/>
              <w:right w:val="single" w:sz="6" w:space="0" w:color="auto"/>
            </w:tcBorders>
          </w:tcPr>
          <w:p w14:paraId="09F720BB" w14:textId="0C9ADDF8" w:rsidR="00F67FF1" w:rsidRPr="007963FC" w:rsidRDefault="00F67FF1" w:rsidP="003D6159">
            <w:pPr>
              <w:bidi/>
              <w:spacing w:before="120" w:after="200"/>
              <w:ind w:right="-72"/>
              <w:jc w:val="center"/>
              <w:rPr>
                <w:rFonts w:ascii="Traditional Arabic" w:hAnsi="Traditional Arabic" w:cs="Traditional Arabic"/>
                <w:bCs/>
                <w:sz w:val="28"/>
                <w:szCs w:val="28"/>
              </w:rPr>
            </w:pPr>
            <w:r w:rsidRPr="007963FC">
              <w:rPr>
                <w:rFonts w:ascii="Traditional Arabic" w:hAnsi="Traditional Arabic" w:cs="Traditional Arabic" w:hint="cs"/>
                <w:bCs/>
                <w:sz w:val="28"/>
                <w:szCs w:val="28"/>
                <w:rtl/>
              </w:rPr>
              <w:t>ج. مراقبة الجودة</w:t>
            </w:r>
          </w:p>
        </w:tc>
      </w:tr>
      <w:tr w:rsidR="007B586E" w:rsidRPr="007963FC" w14:paraId="6C14DD04" w14:textId="77777777" w:rsidTr="001D7C5D">
        <w:tc>
          <w:tcPr>
            <w:tcW w:w="1992" w:type="dxa"/>
            <w:tcBorders>
              <w:top w:val="single" w:sz="6" w:space="0" w:color="auto"/>
              <w:left w:val="single" w:sz="6" w:space="0" w:color="auto"/>
              <w:bottom w:val="single" w:sz="6" w:space="0" w:color="auto"/>
              <w:right w:val="single" w:sz="6" w:space="0" w:color="auto"/>
            </w:tcBorders>
          </w:tcPr>
          <w:p w14:paraId="33B86B0B" w14:textId="16B44E1A" w:rsidR="002E7260" w:rsidRPr="007963FC" w:rsidRDefault="002E7260" w:rsidP="003D6159">
            <w:pPr>
              <w:bidi/>
              <w:rPr>
                <w:rFonts w:ascii="Traditional Arabic" w:hAnsi="Traditional Arabic" w:cs="Traditional Arabic"/>
                <w:bCs/>
                <w:rtl/>
              </w:rPr>
            </w:pPr>
            <w:r w:rsidRPr="007963FC">
              <w:rPr>
                <w:rFonts w:ascii="Traditional Arabic" w:hAnsi="Traditional Arabic" w:cs="Traditional Arabic" w:hint="cs"/>
                <w:bCs/>
                <w:rtl/>
              </w:rPr>
              <w:t>البند الفرعي 1.33 من ش</w:t>
            </w:r>
            <w:r w:rsidR="001D7C5D" w:rsidRPr="007963FC">
              <w:rPr>
                <w:rFonts w:ascii="Traditional Arabic" w:hAnsi="Traditional Arabic" w:cs="Traditional Arabic" w:hint="cs"/>
                <w:bCs/>
                <w:rtl/>
              </w:rPr>
              <w:t>روط العقد العامة</w:t>
            </w:r>
          </w:p>
          <w:p w14:paraId="27E0DB85" w14:textId="445B6687" w:rsidR="007B586E" w:rsidRPr="007963FC" w:rsidRDefault="007B586E" w:rsidP="003D6159">
            <w:pPr>
              <w:bidi/>
              <w:rPr>
                <w:rFonts w:ascii="Traditional Arabic" w:hAnsi="Traditional Arabic" w:cs="Traditional Arabic"/>
                <w:b/>
              </w:rPr>
            </w:pPr>
          </w:p>
        </w:tc>
        <w:tc>
          <w:tcPr>
            <w:tcW w:w="7226" w:type="dxa"/>
            <w:tcBorders>
              <w:top w:val="single" w:sz="6" w:space="0" w:color="auto"/>
              <w:left w:val="single" w:sz="6" w:space="0" w:color="auto"/>
              <w:bottom w:val="single" w:sz="6" w:space="0" w:color="auto"/>
              <w:right w:val="single" w:sz="6" w:space="0" w:color="auto"/>
            </w:tcBorders>
          </w:tcPr>
          <w:p w14:paraId="56B25D09" w14:textId="1A264435" w:rsidR="009E5965" w:rsidRPr="007963FC" w:rsidRDefault="009E5965" w:rsidP="003D6159">
            <w:pPr>
              <w:bidi/>
              <w:spacing w:after="200"/>
              <w:ind w:right="92"/>
              <w:jc w:val="both"/>
              <w:rPr>
                <w:rFonts w:ascii="Traditional Arabic" w:hAnsi="Traditional Arabic" w:cs="Traditional Arabic"/>
                <w:rtl/>
              </w:rPr>
            </w:pPr>
            <w:r w:rsidRPr="007963FC">
              <w:rPr>
                <w:rFonts w:ascii="Traditional Arabic" w:hAnsi="Traditional Arabic" w:cs="Traditional Arabic" w:hint="cs"/>
                <w:rtl/>
              </w:rPr>
              <w:t xml:space="preserve">تبلغ فترة المسؤولية عن العيوب: </w:t>
            </w:r>
            <w:r w:rsidRPr="007963FC">
              <w:rPr>
                <w:rFonts w:ascii="Traditional Arabic" w:hAnsi="Traditional Arabic" w:cs="Traditional Arabic"/>
                <w:rtl/>
              </w:rPr>
              <w:t>[</w:t>
            </w:r>
            <w:r w:rsidRPr="007963FC">
              <w:rPr>
                <w:rFonts w:ascii="Traditional Arabic" w:hAnsi="Traditional Arabic" w:cs="Traditional Arabic" w:hint="cs"/>
                <w:rtl/>
              </w:rPr>
              <w:t>أدخل العدد</w:t>
            </w:r>
            <w:r w:rsidRPr="007963FC">
              <w:rPr>
                <w:rFonts w:ascii="Traditional Arabic" w:hAnsi="Traditional Arabic" w:cs="Traditional Arabic"/>
                <w:rtl/>
              </w:rPr>
              <w:t>]</w:t>
            </w:r>
            <w:r w:rsidRPr="007963FC">
              <w:rPr>
                <w:rFonts w:ascii="Traditional Arabic" w:hAnsi="Traditional Arabic" w:cs="Traditional Arabic" w:hint="cs"/>
                <w:rtl/>
              </w:rPr>
              <w:t xml:space="preserve"> يوماً/أيام. </w:t>
            </w:r>
          </w:p>
          <w:p w14:paraId="070F2BED" w14:textId="37122933" w:rsidR="007B586E" w:rsidRPr="007963FC" w:rsidRDefault="009C57E7" w:rsidP="00BE5E8C">
            <w:pPr>
              <w:bidi/>
              <w:spacing w:after="200"/>
              <w:ind w:right="92"/>
              <w:jc w:val="both"/>
              <w:rPr>
                <w:rFonts w:ascii="Traditional Arabic" w:hAnsi="Traditional Arabic" w:cs="Traditional Arabic"/>
              </w:rPr>
            </w:pPr>
            <w:r w:rsidRPr="007963FC">
              <w:rPr>
                <w:rFonts w:ascii="Traditional Arabic" w:hAnsi="Traditional Arabic" w:cs="Traditional Arabic"/>
                <w:rtl/>
              </w:rPr>
              <w:t>[</w:t>
            </w:r>
            <w:r w:rsidRPr="007963FC">
              <w:rPr>
                <w:rFonts w:ascii="Traditional Arabic" w:hAnsi="Traditional Arabic" w:cs="Traditional Arabic" w:hint="cs"/>
                <w:rtl/>
              </w:rPr>
              <w:t xml:space="preserve">لا تتجاوز فترة المسؤولية عن العيوب في العادة 12 شهراً ولكن يمكن أن </w:t>
            </w:r>
            <w:r w:rsidR="00003310" w:rsidRPr="007963FC">
              <w:rPr>
                <w:rFonts w:ascii="Traditional Arabic" w:hAnsi="Traditional Arabic" w:cs="Traditional Arabic" w:hint="cs"/>
                <w:rtl/>
              </w:rPr>
              <w:t xml:space="preserve">تكون أقل </w:t>
            </w:r>
            <w:r w:rsidR="00BE5E8C" w:rsidRPr="007963FC">
              <w:rPr>
                <w:rFonts w:ascii="Traditional Arabic" w:hAnsi="Traditional Arabic" w:cs="Traditional Arabic" w:hint="cs"/>
                <w:rtl/>
              </w:rPr>
              <w:t>في ا</w:t>
            </w:r>
            <w:r w:rsidR="00003310" w:rsidRPr="007963FC">
              <w:rPr>
                <w:rFonts w:ascii="Traditional Arabic" w:hAnsi="Traditional Arabic" w:cs="Traditional Arabic" w:hint="cs"/>
                <w:rtl/>
              </w:rPr>
              <w:t xml:space="preserve">لحالات البسيطة </w:t>
            </w:r>
            <w:r w:rsidR="00BE5E8C" w:rsidRPr="007963FC">
              <w:rPr>
                <w:rFonts w:ascii="Traditional Arabic" w:hAnsi="Traditional Arabic" w:cs="Traditional Arabic" w:hint="cs"/>
                <w:rtl/>
              </w:rPr>
              <w:t>جدّاً</w:t>
            </w:r>
            <w:r w:rsidRPr="007963FC">
              <w:rPr>
                <w:rFonts w:ascii="Traditional Arabic" w:hAnsi="Traditional Arabic" w:cs="Traditional Arabic"/>
                <w:rtl/>
              </w:rPr>
              <w:t>]</w:t>
            </w:r>
            <w:r w:rsidR="00003310" w:rsidRPr="007963FC">
              <w:rPr>
                <w:rFonts w:ascii="Traditional Arabic" w:hAnsi="Traditional Arabic" w:cs="Traditional Arabic" w:hint="cs"/>
                <w:rtl/>
              </w:rPr>
              <w:t xml:space="preserve">. </w:t>
            </w:r>
          </w:p>
        </w:tc>
      </w:tr>
      <w:tr w:rsidR="007B586E" w:rsidRPr="007963FC" w14:paraId="16F01FE4" w14:textId="77777777" w:rsidTr="006976E4">
        <w:tc>
          <w:tcPr>
            <w:tcW w:w="9218" w:type="dxa"/>
            <w:gridSpan w:val="2"/>
            <w:tcBorders>
              <w:top w:val="single" w:sz="6" w:space="0" w:color="auto"/>
              <w:left w:val="single" w:sz="6" w:space="0" w:color="auto"/>
              <w:bottom w:val="single" w:sz="6" w:space="0" w:color="auto"/>
              <w:right w:val="single" w:sz="6" w:space="0" w:color="auto"/>
            </w:tcBorders>
          </w:tcPr>
          <w:p w14:paraId="776FCBF3" w14:textId="03879497" w:rsidR="009013B0" w:rsidRPr="007963FC" w:rsidRDefault="009013B0" w:rsidP="003D6159">
            <w:pPr>
              <w:bidi/>
              <w:spacing w:before="120" w:after="200"/>
              <w:ind w:right="-72"/>
              <w:jc w:val="center"/>
              <w:rPr>
                <w:rFonts w:ascii="Traditional Arabic" w:hAnsi="Traditional Arabic" w:cs="Traditional Arabic"/>
                <w:bCs/>
                <w:sz w:val="28"/>
                <w:szCs w:val="28"/>
              </w:rPr>
            </w:pPr>
            <w:r w:rsidRPr="007963FC">
              <w:rPr>
                <w:rFonts w:ascii="Traditional Arabic" w:hAnsi="Traditional Arabic" w:cs="Traditional Arabic" w:hint="cs"/>
                <w:bCs/>
                <w:sz w:val="28"/>
                <w:szCs w:val="28"/>
                <w:rtl/>
              </w:rPr>
              <w:t xml:space="preserve">د. </w:t>
            </w:r>
            <w:r w:rsidR="00751F79" w:rsidRPr="007963FC">
              <w:rPr>
                <w:rFonts w:ascii="Traditional Arabic" w:hAnsi="Traditional Arabic" w:cs="Traditional Arabic" w:hint="cs"/>
                <w:bCs/>
                <w:sz w:val="28"/>
                <w:szCs w:val="28"/>
                <w:rtl/>
              </w:rPr>
              <w:t>ضبط</w:t>
            </w:r>
            <w:r w:rsidRPr="007963FC">
              <w:rPr>
                <w:rFonts w:ascii="Traditional Arabic" w:hAnsi="Traditional Arabic" w:cs="Traditional Arabic" w:hint="cs"/>
                <w:bCs/>
                <w:sz w:val="28"/>
                <w:szCs w:val="28"/>
                <w:rtl/>
              </w:rPr>
              <w:t xml:space="preserve"> التكلفة</w:t>
            </w:r>
          </w:p>
        </w:tc>
      </w:tr>
      <w:tr w:rsidR="001D0D95" w:rsidRPr="007963FC" w14:paraId="1194476D" w14:textId="77777777" w:rsidTr="001D7C5D">
        <w:tc>
          <w:tcPr>
            <w:tcW w:w="1992" w:type="dxa"/>
            <w:tcBorders>
              <w:top w:val="single" w:sz="6" w:space="0" w:color="auto"/>
              <w:left w:val="single" w:sz="6" w:space="0" w:color="auto"/>
              <w:bottom w:val="single" w:sz="6" w:space="0" w:color="auto"/>
              <w:right w:val="single" w:sz="6" w:space="0" w:color="auto"/>
            </w:tcBorders>
          </w:tcPr>
          <w:p w14:paraId="12FD3289" w14:textId="214AC6FE" w:rsidR="002B535F" w:rsidRPr="007963FC" w:rsidRDefault="002B535F" w:rsidP="003D6159">
            <w:pPr>
              <w:bidi/>
              <w:rPr>
                <w:rFonts w:ascii="Traditional Arabic" w:hAnsi="Traditional Arabic" w:cs="Traditional Arabic"/>
                <w:bCs/>
                <w:rtl/>
              </w:rPr>
            </w:pPr>
            <w:r w:rsidRPr="007963FC">
              <w:rPr>
                <w:rFonts w:ascii="Traditional Arabic" w:hAnsi="Traditional Arabic" w:cs="Traditional Arabic" w:hint="cs"/>
                <w:bCs/>
                <w:rtl/>
              </w:rPr>
              <w:t>البند الفرعي 2.37 من ش</w:t>
            </w:r>
            <w:r w:rsidR="001D7C5D" w:rsidRPr="007963FC">
              <w:rPr>
                <w:rFonts w:ascii="Traditional Arabic" w:hAnsi="Traditional Arabic" w:cs="Traditional Arabic" w:hint="cs"/>
                <w:bCs/>
                <w:rtl/>
              </w:rPr>
              <w:t>روط العقد العامة</w:t>
            </w:r>
          </w:p>
          <w:p w14:paraId="3808F830" w14:textId="4B91E319" w:rsidR="001D0D95" w:rsidRPr="007963FC" w:rsidRDefault="001D0D95" w:rsidP="003D6159">
            <w:pPr>
              <w:bidi/>
              <w:rPr>
                <w:rFonts w:ascii="Traditional Arabic" w:hAnsi="Traditional Arabic" w:cs="Traditional Arabic"/>
                <w:b/>
              </w:rPr>
            </w:pPr>
          </w:p>
        </w:tc>
        <w:tc>
          <w:tcPr>
            <w:tcW w:w="7226" w:type="dxa"/>
            <w:tcBorders>
              <w:top w:val="single" w:sz="6" w:space="0" w:color="auto"/>
              <w:left w:val="single" w:sz="6" w:space="0" w:color="auto"/>
              <w:bottom w:val="single" w:sz="6" w:space="0" w:color="auto"/>
              <w:right w:val="single" w:sz="6" w:space="0" w:color="auto"/>
            </w:tcBorders>
          </w:tcPr>
          <w:p w14:paraId="5008E9F7" w14:textId="6B677756" w:rsidR="008A4023" w:rsidRPr="007963FC" w:rsidRDefault="008A4023" w:rsidP="003D6159">
            <w:pPr>
              <w:bidi/>
              <w:spacing w:after="200"/>
              <w:ind w:right="2"/>
              <w:rPr>
                <w:rFonts w:ascii="Traditional Arabic" w:hAnsi="Traditional Arabic" w:cs="Traditional Arabic"/>
                <w:rtl/>
              </w:rPr>
            </w:pPr>
            <w:r w:rsidRPr="007963FC">
              <w:rPr>
                <w:rFonts w:ascii="Traditional Arabic" w:hAnsi="Traditional Arabic" w:cs="Traditional Arabic" w:hint="cs"/>
                <w:rtl/>
              </w:rPr>
              <w:t xml:space="preserve">أضف </w:t>
            </w:r>
            <w:r w:rsidR="00276C36" w:rsidRPr="007963FC">
              <w:rPr>
                <w:rFonts w:ascii="Traditional Arabic" w:hAnsi="Traditional Arabic" w:cs="Traditional Arabic" w:hint="cs"/>
                <w:rtl/>
              </w:rPr>
              <w:t xml:space="preserve">في نهاية البند الفرعي 2.37 بعد الجملة الأولى: </w:t>
            </w:r>
          </w:p>
          <w:p w14:paraId="4B262633" w14:textId="5EF256E6" w:rsidR="001D0D95" w:rsidRPr="007963FC" w:rsidRDefault="00713D56" w:rsidP="003D6159">
            <w:pPr>
              <w:bidi/>
              <w:spacing w:after="200"/>
              <w:ind w:right="2"/>
              <w:rPr>
                <w:rFonts w:ascii="Traditional Arabic" w:hAnsi="Traditional Arabic" w:cs="Traditional Arabic"/>
              </w:rPr>
            </w:pPr>
            <w:r w:rsidRPr="007963FC">
              <w:rPr>
                <w:rFonts w:ascii="Traditional Arabic" w:hAnsi="Traditional Arabic" w:cs="Traditional Arabic" w:hint="cs"/>
                <w:rtl/>
              </w:rPr>
              <w:t xml:space="preserve">"يقدم المقاول </w:t>
            </w:r>
            <w:r w:rsidR="00082FEB" w:rsidRPr="007963FC">
              <w:rPr>
                <w:rFonts w:ascii="Traditional Arabic" w:hAnsi="Traditional Arabic" w:cs="Traditional Arabic" w:hint="cs"/>
                <w:rtl/>
              </w:rPr>
              <w:t>أيضاً</w:t>
            </w:r>
            <w:r w:rsidRPr="007963FC">
              <w:rPr>
                <w:rFonts w:ascii="Traditional Arabic" w:hAnsi="Traditional Arabic" w:cs="Traditional Arabic" w:hint="cs"/>
                <w:rtl/>
              </w:rPr>
              <w:t xml:space="preserve"> معلومات عن</w:t>
            </w:r>
            <w:r w:rsidR="000F1D70" w:rsidRPr="007963FC">
              <w:rPr>
                <w:rFonts w:ascii="Traditional Arabic" w:hAnsi="Traditional Arabic" w:cs="Traditional Arabic" w:hint="cs"/>
                <w:rtl/>
              </w:rPr>
              <w:t xml:space="preserve"> أيّ </w:t>
            </w:r>
            <w:r w:rsidRPr="007963FC">
              <w:rPr>
                <w:rFonts w:ascii="Traditional Arabic" w:hAnsi="Traditional Arabic" w:cs="Traditional Arabic" w:hint="cs"/>
                <w:rtl/>
              </w:rPr>
              <w:t xml:space="preserve">مخاطر وآثار </w:t>
            </w:r>
            <w:r w:rsidR="00A85F00" w:rsidRPr="007963FC">
              <w:rPr>
                <w:rFonts w:ascii="Traditional Arabic" w:hAnsi="Traditional Arabic" w:cs="Traditional Arabic" w:hint="cs"/>
                <w:rtl/>
              </w:rPr>
              <w:t xml:space="preserve">على البيئة والمسؤولية الاجتماعية والصحة والسلامة </w:t>
            </w:r>
            <w:r w:rsidR="004A05FF" w:rsidRPr="007963FC">
              <w:rPr>
                <w:rFonts w:ascii="Traditional Arabic" w:hAnsi="Traditional Arabic" w:cs="Traditional Arabic" w:hint="cs"/>
                <w:rtl/>
              </w:rPr>
              <w:t xml:space="preserve">ناشئة عن </w:t>
            </w:r>
            <w:r w:rsidR="00667BFA" w:rsidRPr="007963FC">
              <w:rPr>
                <w:rFonts w:ascii="Traditional Arabic" w:hAnsi="Traditional Arabic" w:cs="Traditional Arabic" w:hint="cs"/>
                <w:rtl/>
              </w:rPr>
              <w:t>أمر التغيير</w:t>
            </w:r>
            <w:r w:rsidR="004A05FF" w:rsidRPr="007963FC">
              <w:rPr>
                <w:rFonts w:ascii="Traditional Arabic" w:hAnsi="Traditional Arabic" w:cs="Traditional Arabic" w:hint="cs"/>
                <w:rtl/>
              </w:rPr>
              <w:t xml:space="preserve">". </w:t>
            </w:r>
          </w:p>
        </w:tc>
      </w:tr>
      <w:tr w:rsidR="001D0D95" w:rsidRPr="007963FC" w14:paraId="09897C0F" w14:textId="77777777" w:rsidTr="001D7C5D">
        <w:tc>
          <w:tcPr>
            <w:tcW w:w="1992" w:type="dxa"/>
            <w:tcBorders>
              <w:top w:val="single" w:sz="6" w:space="0" w:color="auto"/>
              <w:left w:val="single" w:sz="6" w:space="0" w:color="auto"/>
              <w:bottom w:val="single" w:sz="6" w:space="0" w:color="auto"/>
              <w:right w:val="single" w:sz="6" w:space="0" w:color="auto"/>
            </w:tcBorders>
          </w:tcPr>
          <w:p w14:paraId="397B7377" w14:textId="59A02DE6" w:rsidR="00EA362F" w:rsidRPr="007963FC" w:rsidRDefault="00EA362F" w:rsidP="003D6159">
            <w:pPr>
              <w:bidi/>
              <w:rPr>
                <w:rFonts w:ascii="Traditional Arabic" w:hAnsi="Traditional Arabic" w:cs="Traditional Arabic"/>
                <w:bCs/>
                <w:rtl/>
              </w:rPr>
            </w:pPr>
            <w:r w:rsidRPr="007963FC">
              <w:rPr>
                <w:rFonts w:ascii="Traditional Arabic" w:hAnsi="Traditional Arabic" w:cs="Traditional Arabic" w:hint="cs"/>
                <w:bCs/>
                <w:rtl/>
              </w:rPr>
              <w:t>البند الفرعي 7.37 من</w:t>
            </w:r>
            <w:r w:rsidR="001D7C5D" w:rsidRPr="007963FC">
              <w:rPr>
                <w:rFonts w:ascii="Traditional Arabic" w:hAnsi="Traditional Arabic" w:cs="Traditional Arabic" w:hint="cs"/>
                <w:bCs/>
                <w:rtl/>
              </w:rPr>
              <w:t xml:space="preserve"> شروط العقد العامة</w:t>
            </w:r>
          </w:p>
          <w:p w14:paraId="0084CC5C" w14:textId="05BF7C60" w:rsidR="001D0D95" w:rsidRPr="007963FC" w:rsidRDefault="001D0D95" w:rsidP="003D6159">
            <w:pPr>
              <w:bidi/>
              <w:rPr>
                <w:rFonts w:ascii="Traditional Arabic" w:hAnsi="Traditional Arabic" w:cs="Traditional Arabic"/>
                <w:b/>
              </w:rPr>
            </w:pPr>
          </w:p>
        </w:tc>
        <w:tc>
          <w:tcPr>
            <w:tcW w:w="7226" w:type="dxa"/>
            <w:tcBorders>
              <w:top w:val="single" w:sz="6" w:space="0" w:color="auto"/>
              <w:left w:val="single" w:sz="6" w:space="0" w:color="auto"/>
              <w:bottom w:val="single" w:sz="6" w:space="0" w:color="auto"/>
              <w:right w:val="single" w:sz="6" w:space="0" w:color="auto"/>
            </w:tcBorders>
          </w:tcPr>
          <w:p w14:paraId="01A09BE6" w14:textId="216A30C8" w:rsidR="001D0D95" w:rsidRPr="007963FC" w:rsidRDefault="008D4844" w:rsidP="008F79FC">
            <w:pPr>
              <w:bidi/>
              <w:spacing w:after="200"/>
              <w:ind w:right="2"/>
              <w:jc w:val="both"/>
              <w:rPr>
                <w:rFonts w:ascii="Traditional Arabic" w:hAnsi="Traditional Arabic" w:cs="Traditional Arabic"/>
                <w:color w:val="000000"/>
              </w:rPr>
            </w:pPr>
            <w:r w:rsidRPr="007963FC">
              <w:rPr>
                <w:rFonts w:ascii="Traditional Arabic" w:hAnsi="Traditional Arabic" w:cs="Traditional Arabic" w:hint="cs"/>
                <w:color w:val="000000"/>
                <w:rtl/>
              </w:rPr>
              <w:t xml:space="preserve">عند موافقة </w:t>
            </w:r>
            <w:r w:rsidR="00321094" w:rsidRPr="007963FC">
              <w:rPr>
                <w:rFonts w:ascii="Traditional Arabic" w:hAnsi="Traditional Arabic" w:cs="Traditional Arabic" w:hint="cs"/>
                <w:color w:val="000000"/>
                <w:rtl/>
              </w:rPr>
              <w:t>صاحب العمل</w:t>
            </w:r>
            <w:r w:rsidRPr="007963FC">
              <w:rPr>
                <w:rFonts w:ascii="Traditional Arabic" w:hAnsi="Traditional Arabic" w:cs="Traditional Arabic" w:hint="cs"/>
                <w:color w:val="000000"/>
                <w:rtl/>
              </w:rPr>
              <w:t xml:space="preserve"> على مقترح </w:t>
            </w:r>
            <w:r w:rsidR="008573D4" w:rsidRPr="007963FC">
              <w:rPr>
                <w:rFonts w:ascii="Traditional Arabic" w:hAnsi="Traditional Arabic" w:cs="Traditional Arabic" w:hint="cs"/>
                <w:color w:val="000000"/>
                <w:rtl/>
              </w:rPr>
              <w:t>ه</w:t>
            </w:r>
            <w:r w:rsidRPr="007963FC">
              <w:rPr>
                <w:rFonts w:ascii="Traditional Arabic" w:hAnsi="Traditional Arabic" w:cs="Traditional Arabic" w:hint="cs"/>
                <w:color w:val="000000"/>
                <w:rtl/>
              </w:rPr>
              <w:t>ندسة القيمة، يمثل المبلغ ال</w:t>
            </w:r>
            <w:r w:rsidR="00811E03" w:rsidRPr="007963FC">
              <w:rPr>
                <w:rFonts w:ascii="Traditional Arabic" w:hAnsi="Traditional Arabic" w:cs="Traditional Arabic" w:hint="cs"/>
                <w:color w:val="000000"/>
                <w:rtl/>
              </w:rPr>
              <w:t>واجب</w:t>
            </w:r>
            <w:r w:rsidRPr="007963FC">
              <w:rPr>
                <w:rFonts w:ascii="Traditional Arabic" w:hAnsi="Traditional Arabic" w:cs="Traditional Arabic" w:hint="cs"/>
                <w:color w:val="000000"/>
                <w:rtl/>
              </w:rPr>
              <w:t xml:space="preserve"> دفعه للمقاول </w:t>
            </w:r>
            <w:r w:rsidR="00A7053B" w:rsidRPr="007963FC">
              <w:rPr>
                <w:rFonts w:ascii="Traditional Arabic" w:hAnsi="Traditional Arabic" w:cs="Traditional Arabic"/>
                <w:color w:val="000000"/>
              </w:rPr>
              <w:t>%___</w:t>
            </w:r>
            <w:r w:rsidR="00A51931" w:rsidRPr="007963FC">
              <w:rPr>
                <w:rFonts w:ascii="Traditional Arabic" w:hAnsi="Traditional Arabic" w:cs="Traditional Arabic" w:hint="cs"/>
                <w:color w:val="000000"/>
                <w:rtl/>
              </w:rPr>
              <w:t xml:space="preserve"> </w:t>
            </w:r>
            <w:r w:rsidR="008F79FC" w:rsidRPr="007963FC">
              <w:rPr>
                <w:rFonts w:ascii="Traditional Arabic" w:hAnsi="Traditional Arabic" w:cs="Traditional Arabic" w:hint="cs"/>
                <w:color w:val="000000"/>
                <w:rtl/>
              </w:rPr>
              <w:t xml:space="preserve">(أدخل النسبة المئوية المناسبة. وعادة ما </w:t>
            </w:r>
            <w:r w:rsidR="00346C7C" w:rsidRPr="007963FC">
              <w:rPr>
                <w:rFonts w:ascii="Traditional Arabic" w:hAnsi="Traditional Arabic" w:cs="Traditional Arabic" w:hint="cs"/>
                <w:color w:val="000000"/>
                <w:rtl/>
              </w:rPr>
              <w:t xml:space="preserve">تصل </w:t>
            </w:r>
            <w:r w:rsidR="008F79FC" w:rsidRPr="007963FC">
              <w:rPr>
                <w:rFonts w:ascii="Traditional Arabic" w:hAnsi="Traditional Arabic" w:cs="Traditional Arabic" w:hint="cs"/>
                <w:color w:val="000000"/>
                <w:rtl/>
              </w:rPr>
              <w:t xml:space="preserve">النسبة المئوية </w:t>
            </w:r>
            <w:r w:rsidR="00346C7C" w:rsidRPr="007963FC">
              <w:rPr>
                <w:rFonts w:ascii="Traditional Arabic" w:hAnsi="Traditional Arabic" w:cs="Traditional Arabic" w:hint="cs"/>
                <w:color w:val="000000"/>
                <w:rtl/>
              </w:rPr>
              <w:t xml:space="preserve">إلى 50%) من </w:t>
            </w:r>
            <w:r w:rsidR="008F79FC" w:rsidRPr="007963FC">
              <w:rPr>
                <w:rFonts w:ascii="Traditional Arabic" w:hAnsi="Traditional Arabic" w:cs="Traditional Arabic" w:hint="cs"/>
                <w:color w:val="000000"/>
                <w:rtl/>
              </w:rPr>
              <w:t xml:space="preserve">التخفيض في </w:t>
            </w:r>
            <w:r w:rsidR="00C11357" w:rsidRPr="007963FC">
              <w:rPr>
                <w:rFonts w:ascii="Traditional Arabic" w:hAnsi="Traditional Arabic" w:cs="Traditional Arabic" w:hint="cs"/>
                <w:color w:val="000000"/>
                <w:rtl/>
              </w:rPr>
              <w:t xml:space="preserve">سعر العقد. </w:t>
            </w:r>
          </w:p>
        </w:tc>
      </w:tr>
      <w:tr w:rsidR="001D0D95" w:rsidRPr="007963FC" w14:paraId="569DB520" w14:textId="77777777" w:rsidTr="001D7C5D">
        <w:tc>
          <w:tcPr>
            <w:tcW w:w="1992" w:type="dxa"/>
            <w:tcBorders>
              <w:top w:val="single" w:sz="6" w:space="0" w:color="auto"/>
              <w:left w:val="single" w:sz="6" w:space="0" w:color="auto"/>
              <w:bottom w:val="single" w:sz="6" w:space="0" w:color="auto"/>
              <w:right w:val="single" w:sz="6" w:space="0" w:color="auto"/>
            </w:tcBorders>
          </w:tcPr>
          <w:p w14:paraId="7A68FE95" w14:textId="36790747" w:rsidR="001D0D95" w:rsidRPr="007963FC" w:rsidRDefault="00DB012A" w:rsidP="003D6159">
            <w:pPr>
              <w:bidi/>
              <w:rPr>
                <w:rFonts w:ascii="Traditional Arabic" w:hAnsi="Traditional Arabic" w:cs="Traditional Arabic"/>
                <w:bCs/>
              </w:rPr>
            </w:pPr>
            <w:r w:rsidRPr="007963FC">
              <w:rPr>
                <w:rFonts w:ascii="Traditional Arabic" w:hAnsi="Traditional Arabic" w:cs="Traditional Arabic" w:hint="cs"/>
                <w:bCs/>
                <w:rtl/>
              </w:rPr>
              <w:t xml:space="preserve">البند الفرعي 7.37 من </w:t>
            </w:r>
            <w:r w:rsidR="001D7C5D" w:rsidRPr="007963FC">
              <w:rPr>
                <w:rFonts w:ascii="Traditional Arabic" w:hAnsi="Traditional Arabic" w:cs="Traditional Arabic" w:hint="cs"/>
                <w:bCs/>
                <w:rtl/>
              </w:rPr>
              <w:t>شروط العقد العامة</w:t>
            </w:r>
          </w:p>
        </w:tc>
        <w:tc>
          <w:tcPr>
            <w:tcW w:w="7226" w:type="dxa"/>
            <w:tcBorders>
              <w:top w:val="single" w:sz="6" w:space="0" w:color="auto"/>
              <w:left w:val="single" w:sz="6" w:space="0" w:color="auto"/>
              <w:bottom w:val="single" w:sz="6" w:space="0" w:color="auto"/>
              <w:right w:val="single" w:sz="6" w:space="0" w:color="auto"/>
            </w:tcBorders>
          </w:tcPr>
          <w:p w14:paraId="1B05F39A" w14:textId="48E062B6" w:rsidR="00DB012A" w:rsidRPr="007963FC" w:rsidRDefault="005B754A" w:rsidP="003D6159">
            <w:pPr>
              <w:bidi/>
              <w:spacing w:after="200"/>
              <w:ind w:right="2"/>
              <w:rPr>
                <w:rFonts w:ascii="Traditional Arabic" w:hAnsi="Traditional Arabic" w:cs="Traditional Arabic"/>
                <w:rtl/>
              </w:rPr>
            </w:pPr>
            <w:r w:rsidRPr="007963FC">
              <w:rPr>
                <w:rFonts w:ascii="Traditional Arabic" w:hAnsi="Traditional Arabic" w:cs="Traditional Arabic" w:hint="cs"/>
                <w:rtl/>
              </w:rPr>
              <w:t>أدرج</w:t>
            </w:r>
            <w:r w:rsidR="00DB012A" w:rsidRPr="007963FC">
              <w:rPr>
                <w:rFonts w:ascii="Traditional Arabic" w:hAnsi="Traditional Arabic" w:cs="Traditional Arabic" w:hint="cs"/>
                <w:rtl/>
              </w:rPr>
              <w:t xml:space="preserve"> فقرة فرعية (د)</w:t>
            </w:r>
            <w:r w:rsidRPr="007963FC">
              <w:rPr>
                <w:rFonts w:ascii="Traditional Arabic" w:hAnsi="Traditional Arabic" w:cs="Traditional Arabic" w:hint="cs"/>
                <w:rtl/>
              </w:rPr>
              <w:t xml:space="preserve"> جديدة</w:t>
            </w:r>
            <w:r w:rsidR="00DB012A" w:rsidRPr="007963FC">
              <w:rPr>
                <w:rFonts w:ascii="Traditional Arabic" w:hAnsi="Traditional Arabic" w:cs="Traditional Arabic" w:hint="cs"/>
                <w:rtl/>
              </w:rPr>
              <w:t xml:space="preserve"> في الفقرة الأولى: </w:t>
            </w:r>
          </w:p>
          <w:p w14:paraId="28FB955C" w14:textId="3087BAC4" w:rsidR="001D0D95" w:rsidRPr="007963FC" w:rsidRDefault="0057603D" w:rsidP="00A03429">
            <w:pPr>
              <w:bidi/>
              <w:spacing w:after="200"/>
              <w:ind w:right="2"/>
              <w:jc w:val="both"/>
              <w:rPr>
                <w:rFonts w:ascii="Traditional Arabic" w:hAnsi="Traditional Arabic" w:cs="Traditional Arabic"/>
              </w:rPr>
            </w:pPr>
            <w:r w:rsidRPr="007963FC">
              <w:rPr>
                <w:rFonts w:ascii="Traditional Arabic" w:hAnsi="Traditional Arabic" w:cs="Traditional Arabic" w:hint="cs"/>
                <w:rtl/>
              </w:rPr>
              <w:t xml:space="preserve">"(د) </w:t>
            </w:r>
            <w:r w:rsidR="00CF0BF2" w:rsidRPr="007963FC">
              <w:rPr>
                <w:rFonts w:ascii="Traditional Arabic" w:hAnsi="Traditional Arabic" w:cs="Traditional Arabic" w:hint="cs"/>
                <w:rtl/>
              </w:rPr>
              <w:t xml:space="preserve">وصف العمل المقترح إنجازه وبرنامج التنفيذ </w:t>
            </w:r>
            <w:r w:rsidR="00B47434" w:rsidRPr="007963FC">
              <w:rPr>
                <w:rFonts w:ascii="Traditional Arabic" w:hAnsi="Traditional Arabic" w:cs="Traditional Arabic" w:hint="cs"/>
                <w:rtl/>
              </w:rPr>
              <w:t xml:space="preserve">ومعلومات كافية </w:t>
            </w:r>
            <w:r w:rsidR="00A03429" w:rsidRPr="007963FC">
              <w:rPr>
                <w:rFonts w:ascii="Traditional Arabic" w:hAnsi="Traditional Arabic" w:cs="Traditional Arabic" w:hint="cs"/>
                <w:rtl/>
              </w:rPr>
              <w:t>عن</w:t>
            </w:r>
            <w:r w:rsidR="00B47434" w:rsidRPr="007963FC">
              <w:rPr>
                <w:rFonts w:ascii="Traditional Arabic" w:hAnsi="Traditional Arabic" w:cs="Traditional Arabic" w:hint="cs"/>
                <w:rtl/>
              </w:rPr>
              <w:t xml:space="preserve"> البيئة والمسؤولية الاجتماعية والصحة والسلامة </w:t>
            </w:r>
            <w:r w:rsidR="009B5B69" w:rsidRPr="007963FC">
              <w:rPr>
                <w:rFonts w:ascii="Traditional Arabic" w:hAnsi="Traditional Arabic" w:cs="Traditional Arabic" w:hint="cs"/>
                <w:rtl/>
              </w:rPr>
              <w:t xml:space="preserve">لإتاحة تقييم </w:t>
            </w:r>
            <w:r w:rsidR="00A03429" w:rsidRPr="007963FC">
              <w:rPr>
                <w:rFonts w:ascii="Traditional Arabic" w:hAnsi="Traditional Arabic" w:cs="Traditional Arabic" w:hint="cs"/>
                <w:rtl/>
              </w:rPr>
              <w:t>مخاطر وآث</w:t>
            </w:r>
            <w:r w:rsidR="00CA4ADF" w:rsidRPr="007963FC">
              <w:rPr>
                <w:rFonts w:ascii="Traditional Arabic" w:hAnsi="Traditional Arabic" w:cs="Traditional Arabic" w:hint="cs"/>
                <w:rtl/>
              </w:rPr>
              <w:t xml:space="preserve">ار </w:t>
            </w:r>
            <w:r w:rsidR="00A03429" w:rsidRPr="007963FC">
              <w:rPr>
                <w:rFonts w:ascii="Traditional Arabic" w:hAnsi="Traditional Arabic" w:cs="Traditional Arabic" w:hint="cs"/>
                <w:rtl/>
              </w:rPr>
              <w:t xml:space="preserve">العمل </w:t>
            </w:r>
            <w:r w:rsidR="00CA4ADF" w:rsidRPr="007963FC">
              <w:rPr>
                <w:rFonts w:ascii="Traditional Arabic" w:hAnsi="Traditional Arabic" w:cs="Traditional Arabic" w:hint="cs"/>
                <w:rtl/>
              </w:rPr>
              <w:t xml:space="preserve">على البيئة والمسؤولية الاجتماعية والصحة والسلامة". </w:t>
            </w:r>
          </w:p>
        </w:tc>
      </w:tr>
      <w:tr w:rsidR="001D0D95" w:rsidRPr="007963FC" w14:paraId="2E47460F" w14:textId="77777777" w:rsidTr="001D7C5D">
        <w:tc>
          <w:tcPr>
            <w:tcW w:w="1992" w:type="dxa"/>
            <w:tcBorders>
              <w:top w:val="single" w:sz="6" w:space="0" w:color="auto"/>
              <w:left w:val="single" w:sz="6" w:space="0" w:color="auto"/>
              <w:bottom w:val="single" w:sz="6" w:space="0" w:color="auto"/>
              <w:right w:val="single" w:sz="6" w:space="0" w:color="auto"/>
            </w:tcBorders>
          </w:tcPr>
          <w:p w14:paraId="45E0DF5D" w14:textId="5A8705EF" w:rsidR="001D0D95" w:rsidRPr="007963FC" w:rsidRDefault="00A62E1B" w:rsidP="003D6159">
            <w:pPr>
              <w:bidi/>
              <w:rPr>
                <w:rFonts w:ascii="Traditional Arabic" w:hAnsi="Traditional Arabic" w:cs="Traditional Arabic"/>
                <w:bCs/>
              </w:rPr>
            </w:pPr>
            <w:r w:rsidRPr="007963FC">
              <w:rPr>
                <w:rFonts w:ascii="Traditional Arabic" w:hAnsi="Traditional Arabic" w:cs="Traditional Arabic" w:hint="cs"/>
                <w:bCs/>
                <w:rtl/>
              </w:rPr>
              <w:t xml:space="preserve">البند الفرعي 39 من </w:t>
            </w:r>
            <w:r w:rsidR="001D7C5D" w:rsidRPr="007963FC">
              <w:rPr>
                <w:rFonts w:ascii="Traditional Arabic" w:hAnsi="Traditional Arabic" w:cs="Traditional Arabic" w:hint="cs"/>
                <w:bCs/>
                <w:rtl/>
              </w:rPr>
              <w:t>شروط العقد العامة</w:t>
            </w:r>
          </w:p>
        </w:tc>
        <w:tc>
          <w:tcPr>
            <w:tcW w:w="7226" w:type="dxa"/>
            <w:tcBorders>
              <w:top w:val="single" w:sz="6" w:space="0" w:color="auto"/>
              <w:left w:val="single" w:sz="6" w:space="0" w:color="auto"/>
              <w:bottom w:val="single" w:sz="6" w:space="0" w:color="auto"/>
              <w:right w:val="single" w:sz="6" w:space="0" w:color="auto"/>
            </w:tcBorders>
          </w:tcPr>
          <w:p w14:paraId="6BBB0FA3" w14:textId="007D8D3F" w:rsidR="00843789" w:rsidRPr="007963FC" w:rsidRDefault="00702DD3" w:rsidP="003D6159">
            <w:pPr>
              <w:bidi/>
              <w:spacing w:after="200"/>
              <w:ind w:right="2"/>
              <w:rPr>
                <w:rFonts w:ascii="Traditional Arabic" w:hAnsi="Traditional Arabic" w:cs="Traditional Arabic"/>
                <w:rtl/>
              </w:rPr>
            </w:pPr>
            <w:r w:rsidRPr="007963FC">
              <w:rPr>
                <w:rFonts w:ascii="Traditional Arabic" w:hAnsi="Traditional Arabic" w:cs="Traditional Arabic" w:hint="cs"/>
                <w:rtl/>
              </w:rPr>
              <w:t xml:space="preserve">أدرج </w:t>
            </w:r>
            <w:r w:rsidR="009F10C6" w:rsidRPr="007963FC">
              <w:rPr>
                <w:rFonts w:ascii="Traditional Arabic" w:hAnsi="Traditional Arabic" w:cs="Traditional Arabic" w:hint="cs"/>
                <w:rtl/>
              </w:rPr>
              <w:t>البند</w:t>
            </w:r>
            <w:r w:rsidRPr="007963FC">
              <w:rPr>
                <w:rFonts w:ascii="Traditional Arabic" w:hAnsi="Traditional Arabic" w:cs="Traditional Arabic" w:hint="cs"/>
                <w:rtl/>
              </w:rPr>
              <w:t xml:space="preserve"> </w:t>
            </w:r>
            <w:r w:rsidR="009F10C6" w:rsidRPr="007963FC">
              <w:rPr>
                <w:rFonts w:ascii="Traditional Arabic" w:hAnsi="Traditional Arabic" w:cs="Traditional Arabic" w:hint="cs"/>
                <w:rtl/>
              </w:rPr>
              <w:t>ال</w:t>
            </w:r>
            <w:r w:rsidRPr="007963FC">
              <w:rPr>
                <w:rFonts w:ascii="Traditional Arabic" w:hAnsi="Traditional Arabic" w:cs="Traditional Arabic" w:hint="cs"/>
                <w:rtl/>
              </w:rPr>
              <w:t>فرعي</w:t>
            </w:r>
            <w:r w:rsidR="009F10C6" w:rsidRPr="007963FC">
              <w:rPr>
                <w:rFonts w:ascii="Traditional Arabic" w:hAnsi="Traditional Arabic" w:cs="Traditional Arabic" w:hint="cs"/>
                <w:rtl/>
              </w:rPr>
              <w:t xml:space="preserve"> </w:t>
            </w:r>
            <w:r w:rsidRPr="007963FC">
              <w:rPr>
                <w:rFonts w:ascii="Traditional Arabic" w:hAnsi="Traditional Arabic" w:cs="Traditional Arabic" w:hint="cs"/>
                <w:rtl/>
              </w:rPr>
              <w:t xml:space="preserve">7.39: </w:t>
            </w:r>
          </w:p>
          <w:p w14:paraId="330255FB" w14:textId="3CC2173A" w:rsidR="00613621" w:rsidRPr="007963FC" w:rsidRDefault="00EA4D3A" w:rsidP="00A03429">
            <w:pPr>
              <w:bidi/>
              <w:spacing w:after="200"/>
              <w:ind w:right="2"/>
              <w:jc w:val="both"/>
              <w:rPr>
                <w:rFonts w:ascii="Traditional Arabic" w:hAnsi="Traditional Arabic" w:cs="Traditional Arabic"/>
              </w:rPr>
            </w:pPr>
            <w:r w:rsidRPr="007963FC">
              <w:rPr>
                <w:rFonts w:ascii="Traditional Arabic" w:hAnsi="Traditional Arabic" w:cs="Traditional Arabic" w:hint="cs"/>
                <w:rtl/>
              </w:rPr>
              <w:t xml:space="preserve">7.39 </w:t>
            </w:r>
            <w:r w:rsidR="00A03429" w:rsidRPr="007963FC">
              <w:rPr>
                <w:rFonts w:ascii="Traditional Arabic" w:hAnsi="Traditional Arabic" w:cs="Traditional Arabic" w:hint="cs"/>
                <w:rtl/>
              </w:rPr>
              <w:t>إذا لم ينفذ</w:t>
            </w:r>
            <w:r w:rsidR="000E366F" w:rsidRPr="007963FC">
              <w:rPr>
                <w:rFonts w:ascii="Traditional Arabic" w:hAnsi="Traditional Arabic" w:cs="Traditional Arabic" w:hint="cs"/>
                <w:rtl/>
              </w:rPr>
              <w:t xml:space="preserve"> المقاول </w:t>
            </w:r>
            <w:r w:rsidR="000F1D70" w:rsidRPr="007963FC">
              <w:rPr>
                <w:rFonts w:ascii="Traditional Arabic" w:hAnsi="Traditional Arabic" w:cs="Traditional Arabic" w:hint="cs"/>
                <w:rtl/>
              </w:rPr>
              <w:t xml:space="preserve">أيّ </w:t>
            </w:r>
            <w:r w:rsidR="005206F4" w:rsidRPr="007963FC">
              <w:rPr>
                <w:rFonts w:ascii="Traditional Arabic" w:hAnsi="Traditional Arabic" w:cs="Traditional Arabic" w:hint="cs"/>
                <w:rtl/>
              </w:rPr>
              <w:t xml:space="preserve">التزامات أو </w:t>
            </w:r>
            <w:r w:rsidR="00A03429" w:rsidRPr="007963FC">
              <w:rPr>
                <w:rFonts w:ascii="Traditional Arabic" w:hAnsi="Traditional Arabic" w:cs="Traditional Arabic" w:hint="cs"/>
                <w:rtl/>
              </w:rPr>
              <w:t>أشغال</w:t>
            </w:r>
            <w:r w:rsidR="005206F4" w:rsidRPr="007963FC">
              <w:rPr>
                <w:rFonts w:ascii="Traditional Arabic" w:hAnsi="Traditional Arabic" w:cs="Traditional Arabic" w:hint="cs"/>
                <w:rtl/>
              </w:rPr>
              <w:t xml:space="preserve"> متعلقة بالبيئة والمسؤولية الاجتماعية والصحة والسلامة </w:t>
            </w:r>
            <w:r w:rsidR="00BC30EA" w:rsidRPr="007963FC">
              <w:rPr>
                <w:rFonts w:ascii="Traditional Arabic" w:hAnsi="Traditional Arabic" w:cs="Traditional Arabic" w:hint="cs"/>
                <w:rtl/>
              </w:rPr>
              <w:t xml:space="preserve">بموجب العقد، فإنه يمكن </w:t>
            </w:r>
            <w:r w:rsidR="00466C03" w:rsidRPr="007963FC">
              <w:rPr>
                <w:rFonts w:ascii="Traditional Arabic" w:hAnsi="Traditional Arabic" w:cs="Traditional Arabic" w:hint="cs"/>
                <w:rtl/>
              </w:rPr>
              <w:t xml:space="preserve">احتجاز </w:t>
            </w:r>
            <w:r w:rsidR="00922C1D" w:rsidRPr="007963FC">
              <w:rPr>
                <w:rFonts w:ascii="Traditional Arabic" w:hAnsi="Traditional Arabic" w:cs="Traditional Arabic" w:hint="cs"/>
                <w:rtl/>
              </w:rPr>
              <w:t xml:space="preserve">قيمة هذا العمل أو الالتزام </w:t>
            </w:r>
            <w:r w:rsidR="001251D8" w:rsidRPr="007963FC">
              <w:rPr>
                <w:rFonts w:ascii="Traditional Arabic" w:hAnsi="Traditional Arabic" w:cs="Traditional Arabic" w:hint="cs"/>
                <w:rtl/>
              </w:rPr>
              <w:t xml:space="preserve">التي يحددها مدير المشروع </w:t>
            </w:r>
            <w:r w:rsidR="00723BFD" w:rsidRPr="007963FC">
              <w:rPr>
                <w:rFonts w:ascii="Traditional Arabic" w:hAnsi="Traditional Arabic" w:cs="Traditional Arabic" w:hint="cs"/>
                <w:rtl/>
              </w:rPr>
              <w:t xml:space="preserve">إلى </w:t>
            </w:r>
            <w:r w:rsidR="00A03429" w:rsidRPr="007963FC">
              <w:rPr>
                <w:rFonts w:ascii="Traditional Arabic" w:hAnsi="Traditional Arabic" w:cs="Traditional Arabic" w:hint="cs"/>
                <w:rtl/>
              </w:rPr>
              <w:t>حين</w:t>
            </w:r>
            <w:r w:rsidR="00723BFD" w:rsidRPr="007963FC">
              <w:rPr>
                <w:rFonts w:ascii="Traditional Arabic" w:hAnsi="Traditional Arabic" w:cs="Traditional Arabic" w:hint="cs"/>
                <w:rtl/>
              </w:rPr>
              <w:t xml:space="preserve"> أداء العمل أو الالتزام </w:t>
            </w:r>
            <w:r w:rsidR="00A03429" w:rsidRPr="007963FC">
              <w:rPr>
                <w:rFonts w:ascii="Traditional Arabic" w:hAnsi="Traditional Arabic" w:cs="Traditional Arabic" w:hint="cs"/>
                <w:rtl/>
              </w:rPr>
              <w:t>و</w:t>
            </w:r>
            <w:r w:rsidR="00843789" w:rsidRPr="007963FC">
              <w:rPr>
                <w:rFonts w:ascii="Traditional Arabic" w:hAnsi="Traditional Arabic" w:cs="Traditional Arabic" w:hint="cs"/>
                <w:rtl/>
              </w:rPr>
              <w:t xml:space="preserve">يمكن احتجاز </w:t>
            </w:r>
            <w:r w:rsidR="000D6130" w:rsidRPr="007963FC">
              <w:rPr>
                <w:rFonts w:ascii="Traditional Arabic" w:hAnsi="Traditional Arabic" w:cs="Traditional Arabic" w:hint="cs"/>
                <w:rtl/>
              </w:rPr>
              <w:t xml:space="preserve">تكلفة </w:t>
            </w:r>
            <w:r w:rsidR="00A03429" w:rsidRPr="007963FC">
              <w:rPr>
                <w:rFonts w:ascii="Traditional Arabic" w:hAnsi="Traditional Arabic" w:cs="Traditional Arabic" w:hint="cs"/>
                <w:rtl/>
              </w:rPr>
              <w:t>ال</w:t>
            </w:r>
            <w:r w:rsidR="00191474" w:rsidRPr="007963FC">
              <w:rPr>
                <w:rFonts w:ascii="Traditional Arabic" w:hAnsi="Traditional Arabic" w:cs="Traditional Arabic" w:hint="cs"/>
                <w:rtl/>
              </w:rPr>
              <w:t xml:space="preserve">تصحيح أو </w:t>
            </w:r>
            <w:r w:rsidR="00831161" w:rsidRPr="007963FC">
              <w:rPr>
                <w:rFonts w:ascii="Traditional Arabic" w:hAnsi="Traditional Arabic" w:cs="Traditional Arabic" w:hint="cs"/>
                <w:rtl/>
              </w:rPr>
              <w:t>الت</w:t>
            </w:r>
            <w:r w:rsidR="00A14762" w:rsidRPr="007963FC">
              <w:rPr>
                <w:rFonts w:ascii="Traditional Arabic" w:hAnsi="Traditional Arabic" w:cs="Traditional Arabic" w:hint="cs"/>
                <w:rtl/>
              </w:rPr>
              <w:t>بديل</w:t>
            </w:r>
            <w:r w:rsidR="00191474" w:rsidRPr="007963FC">
              <w:rPr>
                <w:rFonts w:ascii="Traditional Arabic" w:hAnsi="Traditional Arabic" w:cs="Traditional Arabic" w:hint="cs"/>
                <w:rtl/>
              </w:rPr>
              <w:t xml:space="preserve"> </w:t>
            </w:r>
            <w:r w:rsidR="00235A9E" w:rsidRPr="007963FC">
              <w:rPr>
                <w:rFonts w:ascii="Traditional Arabic" w:hAnsi="Traditional Arabic" w:cs="Traditional Arabic" w:hint="cs"/>
                <w:rtl/>
              </w:rPr>
              <w:t xml:space="preserve">التي يحددها مدير المشروع إلى </w:t>
            </w:r>
            <w:r w:rsidR="00A03429" w:rsidRPr="007963FC">
              <w:rPr>
                <w:rFonts w:ascii="Traditional Arabic" w:hAnsi="Traditional Arabic" w:cs="Traditional Arabic" w:hint="cs"/>
                <w:rtl/>
              </w:rPr>
              <w:t>حين انتهاء ال</w:t>
            </w:r>
            <w:r w:rsidR="00235A9E" w:rsidRPr="007963FC">
              <w:rPr>
                <w:rFonts w:ascii="Traditional Arabic" w:hAnsi="Traditional Arabic" w:cs="Traditional Arabic" w:hint="cs"/>
                <w:rtl/>
              </w:rPr>
              <w:t xml:space="preserve">تصحيح أو </w:t>
            </w:r>
            <w:r w:rsidR="00A14762" w:rsidRPr="007963FC">
              <w:rPr>
                <w:rFonts w:ascii="Traditional Arabic" w:hAnsi="Traditional Arabic" w:cs="Traditional Arabic" w:hint="cs"/>
                <w:rtl/>
              </w:rPr>
              <w:t>التبديل</w:t>
            </w:r>
            <w:r w:rsidR="00235A9E" w:rsidRPr="007963FC">
              <w:rPr>
                <w:rFonts w:ascii="Traditional Arabic" w:hAnsi="Traditional Arabic" w:cs="Traditional Arabic" w:hint="cs"/>
                <w:rtl/>
              </w:rPr>
              <w:t>.</w:t>
            </w:r>
            <w:r w:rsidR="003A3859" w:rsidRPr="007963FC">
              <w:rPr>
                <w:rFonts w:ascii="Traditional Arabic" w:hAnsi="Traditional Arabic" w:cs="Traditional Arabic" w:hint="cs"/>
                <w:rtl/>
              </w:rPr>
              <w:t xml:space="preserve"> </w:t>
            </w:r>
          </w:p>
          <w:p w14:paraId="3DA75FE7" w14:textId="4BB961C2" w:rsidR="00EA4D3A" w:rsidRPr="007963FC" w:rsidRDefault="003A3859" w:rsidP="003D6159">
            <w:pPr>
              <w:bidi/>
              <w:spacing w:after="200"/>
              <w:ind w:right="2"/>
              <w:jc w:val="both"/>
              <w:rPr>
                <w:rFonts w:ascii="Traditional Arabic" w:hAnsi="Traditional Arabic" w:cs="Traditional Arabic"/>
              </w:rPr>
            </w:pPr>
            <w:r w:rsidRPr="007963FC">
              <w:rPr>
                <w:rFonts w:ascii="Traditional Arabic" w:hAnsi="Traditional Arabic" w:cs="Traditional Arabic" w:hint="cs"/>
                <w:rtl/>
              </w:rPr>
              <w:t xml:space="preserve">ويشمل </w:t>
            </w:r>
            <w:r w:rsidR="000F1D70" w:rsidRPr="007963FC">
              <w:rPr>
                <w:rFonts w:ascii="Traditional Arabic" w:hAnsi="Traditional Arabic" w:cs="Traditional Arabic" w:hint="cs"/>
                <w:rtl/>
              </w:rPr>
              <w:t xml:space="preserve">عدم </w:t>
            </w:r>
            <w:r w:rsidRPr="007963FC">
              <w:rPr>
                <w:rFonts w:ascii="Traditional Arabic" w:hAnsi="Traditional Arabic" w:cs="Traditional Arabic" w:hint="cs"/>
                <w:rtl/>
              </w:rPr>
              <w:t>ال</w:t>
            </w:r>
            <w:r w:rsidR="00F716AA" w:rsidRPr="007963FC">
              <w:rPr>
                <w:rFonts w:ascii="Traditional Arabic" w:hAnsi="Traditional Arabic" w:cs="Traditional Arabic" w:hint="cs"/>
                <w:rtl/>
              </w:rPr>
              <w:t>تنفيذ</w:t>
            </w:r>
            <w:r w:rsidR="00A20936" w:rsidRPr="007963FC">
              <w:rPr>
                <w:rFonts w:ascii="Traditional Arabic" w:hAnsi="Traditional Arabic" w:cs="Traditional Arabic" w:hint="cs"/>
                <w:rtl/>
              </w:rPr>
              <w:t>،</w:t>
            </w:r>
            <w:r w:rsidR="00F716AA" w:rsidRPr="007963FC">
              <w:rPr>
                <w:rFonts w:ascii="Traditional Arabic" w:hAnsi="Traditional Arabic" w:cs="Traditional Arabic" w:hint="cs"/>
                <w:rtl/>
              </w:rPr>
              <w:t xml:space="preserve"> </w:t>
            </w:r>
            <w:r w:rsidR="00F716AA" w:rsidRPr="007963FC">
              <w:rPr>
                <w:rFonts w:ascii="Traditional Arabic" w:hAnsi="Traditional Arabic" w:cs="Traditional Arabic" w:hint="cs"/>
                <w:rtl/>
                <w:lang w:bidi="ar-AE"/>
              </w:rPr>
              <w:t>على سبيل المثال لا الحصر</w:t>
            </w:r>
            <w:r w:rsidR="00A20936" w:rsidRPr="007963FC">
              <w:rPr>
                <w:rFonts w:ascii="Traditional Arabic" w:hAnsi="Traditional Arabic" w:cs="Traditional Arabic" w:hint="cs"/>
                <w:rtl/>
                <w:lang w:bidi="ar-AE"/>
              </w:rPr>
              <w:t>،</w:t>
            </w:r>
            <w:r w:rsidR="00F716AA" w:rsidRPr="007963FC">
              <w:rPr>
                <w:rFonts w:ascii="Traditional Arabic" w:hAnsi="Traditional Arabic" w:cs="Traditional Arabic" w:hint="cs"/>
                <w:rtl/>
                <w:lang w:bidi="ar-AE"/>
              </w:rPr>
              <w:t xml:space="preserve"> ما يلي: </w:t>
            </w:r>
            <w:r w:rsidR="00235A9E" w:rsidRPr="007963FC">
              <w:rPr>
                <w:rFonts w:ascii="Traditional Arabic" w:hAnsi="Traditional Arabic" w:cs="Traditional Arabic" w:hint="cs"/>
                <w:rtl/>
              </w:rPr>
              <w:t xml:space="preserve"> </w:t>
            </w:r>
            <w:r w:rsidR="006015A9" w:rsidRPr="007963FC">
              <w:rPr>
                <w:rFonts w:ascii="Traditional Arabic" w:hAnsi="Traditional Arabic" w:cs="Traditional Arabic" w:hint="cs"/>
                <w:rtl/>
                <w:lang w:bidi="ar-AE"/>
              </w:rPr>
              <w:t xml:space="preserve"> </w:t>
            </w:r>
            <w:r w:rsidR="000D6130" w:rsidRPr="007963FC">
              <w:rPr>
                <w:rFonts w:ascii="Traditional Arabic" w:hAnsi="Traditional Arabic" w:cs="Traditional Arabic" w:hint="cs"/>
                <w:rtl/>
              </w:rPr>
              <w:t xml:space="preserve"> </w:t>
            </w:r>
          </w:p>
          <w:p w14:paraId="31806C74" w14:textId="7CE9FED1" w:rsidR="001D0D95" w:rsidRPr="007963FC" w:rsidRDefault="00613621" w:rsidP="00A20936">
            <w:pPr>
              <w:bidi/>
              <w:spacing w:after="200"/>
              <w:ind w:right="2"/>
              <w:jc w:val="both"/>
              <w:rPr>
                <w:rFonts w:ascii="Traditional Arabic" w:hAnsi="Traditional Arabic" w:cs="Traditional Arabic"/>
                <w:rtl/>
                <w:lang w:val="fr-FR" w:bidi="ar-AE"/>
              </w:rPr>
            </w:pPr>
            <w:r w:rsidRPr="007963FC">
              <w:rPr>
                <w:rFonts w:ascii="Traditional Arabic" w:hAnsi="Traditional Arabic" w:cs="Traditional Arabic" w:hint="cs"/>
                <w:rtl/>
                <w:lang w:bidi="ar-AE"/>
              </w:rPr>
              <w:t xml:space="preserve">(1) </w:t>
            </w:r>
            <w:r w:rsidR="000F1D70" w:rsidRPr="007963FC">
              <w:rPr>
                <w:rFonts w:ascii="Traditional Arabic" w:hAnsi="Traditional Arabic" w:cs="Traditional Arabic" w:hint="cs"/>
                <w:rtl/>
                <w:lang w:bidi="ar-AE"/>
              </w:rPr>
              <w:t xml:space="preserve">عدم </w:t>
            </w:r>
            <w:r w:rsidR="00B15A01" w:rsidRPr="007963FC">
              <w:rPr>
                <w:rFonts w:ascii="Traditional Arabic" w:hAnsi="Traditional Arabic" w:cs="Traditional Arabic" w:hint="cs"/>
                <w:rtl/>
                <w:lang w:bidi="ar-AE"/>
              </w:rPr>
              <w:t>الامتثال ل</w:t>
            </w:r>
            <w:r w:rsidR="00962E48" w:rsidRPr="007963FC">
              <w:rPr>
                <w:rFonts w:ascii="Traditional Arabic" w:hAnsi="Traditional Arabic" w:cs="Traditional Arabic" w:hint="cs"/>
                <w:rtl/>
                <w:lang w:bidi="ar-AE"/>
              </w:rPr>
              <w:t xml:space="preserve">أيّ </w:t>
            </w:r>
            <w:r w:rsidR="00B15A01" w:rsidRPr="007963FC">
              <w:rPr>
                <w:rFonts w:ascii="Traditional Arabic" w:hAnsi="Traditional Arabic" w:cs="Traditional Arabic" w:hint="cs"/>
                <w:rtl/>
                <w:lang w:bidi="ar-AE"/>
              </w:rPr>
              <w:t xml:space="preserve">التزامات أو أعمال متعلقة بالبيئة والمسؤولية الاجتماعية والصحة والسلامة </w:t>
            </w:r>
            <w:r w:rsidR="00DC6326" w:rsidRPr="007963FC">
              <w:rPr>
                <w:rFonts w:ascii="Traditional Arabic" w:hAnsi="Traditional Arabic" w:cs="Traditional Arabic" w:hint="cs"/>
                <w:rtl/>
                <w:lang w:val="fr-FR" w:bidi="ar-AE"/>
              </w:rPr>
              <w:t>مثلما جاءت في</w:t>
            </w:r>
            <w:r w:rsidR="00947B9C" w:rsidRPr="007963FC">
              <w:rPr>
                <w:rFonts w:ascii="Traditional Arabic" w:hAnsi="Traditional Arabic" w:cs="Traditional Arabic" w:hint="cs"/>
                <w:rtl/>
                <w:lang w:val="fr-FR" w:bidi="ar-AE"/>
              </w:rPr>
              <w:t xml:space="preserve"> متطلبات الأشغال، ويمكن أن يتضمن ذلك: </w:t>
            </w:r>
            <w:r w:rsidR="000044A9" w:rsidRPr="007963FC">
              <w:rPr>
                <w:rFonts w:ascii="Traditional Arabic" w:hAnsi="Traditional Arabic" w:cs="Traditional Arabic" w:hint="cs"/>
                <w:rtl/>
                <w:lang w:val="fr-FR" w:bidi="ar-AE"/>
              </w:rPr>
              <w:t xml:space="preserve">العمل خارج حدود الموقع، الغبار الكثيف، </w:t>
            </w:r>
            <w:r w:rsidR="000F1D70" w:rsidRPr="007963FC">
              <w:rPr>
                <w:rFonts w:ascii="Traditional Arabic" w:hAnsi="Traditional Arabic" w:cs="Traditional Arabic" w:hint="cs"/>
                <w:rtl/>
                <w:lang w:val="fr-FR" w:bidi="ar-AE"/>
              </w:rPr>
              <w:t xml:space="preserve">عدم </w:t>
            </w:r>
            <w:r w:rsidR="00C03679" w:rsidRPr="007963FC">
              <w:rPr>
                <w:rFonts w:ascii="Traditional Arabic" w:hAnsi="Traditional Arabic" w:cs="Traditional Arabic" w:hint="cs"/>
                <w:rtl/>
                <w:lang w:val="fr-FR" w:bidi="ar-AE"/>
              </w:rPr>
              <w:t>إبقاء</w:t>
            </w:r>
            <w:r w:rsidR="006B7A1E" w:rsidRPr="007963FC">
              <w:rPr>
                <w:rFonts w:ascii="Traditional Arabic" w:hAnsi="Traditional Arabic" w:cs="Traditional Arabic" w:hint="cs"/>
                <w:rtl/>
                <w:lang w:val="fr-FR" w:bidi="ar-AE"/>
              </w:rPr>
              <w:t xml:space="preserve"> </w:t>
            </w:r>
            <w:r w:rsidR="004B13CC" w:rsidRPr="007963FC">
              <w:rPr>
                <w:rFonts w:ascii="Traditional Arabic" w:hAnsi="Traditional Arabic" w:cs="Traditional Arabic" w:hint="cs"/>
                <w:rtl/>
                <w:lang w:val="fr-FR" w:bidi="ar-AE"/>
              </w:rPr>
              <w:t>الطرقات</w:t>
            </w:r>
            <w:r w:rsidR="006B7A1E" w:rsidRPr="007963FC">
              <w:rPr>
                <w:rFonts w:ascii="Traditional Arabic" w:hAnsi="Traditional Arabic" w:cs="Traditional Arabic" w:hint="cs"/>
                <w:rtl/>
                <w:lang w:val="fr-FR" w:bidi="ar-AE"/>
              </w:rPr>
              <w:t xml:space="preserve"> العامة </w:t>
            </w:r>
            <w:r w:rsidR="002D6626" w:rsidRPr="007963FC">
              <w:rPr>
                <w:rFonts w:ascii="Traditional Arabic" w:hAnsi="Traditional Arabic" w:cs="Traditional Arabic" w:hint="cs"/>
                <w:rtl/>
                <w:lang w:val="fr-FR" w:bidi="ar-AE"/>
              </w:rPr>
              <w:t xml:space="preserve">آمنة وقابلة للاستعمال، </w:t>
            </w:r>
            <w:r w:rsidR="002A56DE" w:rsidRPr="007963FC">
              <w:rPr>
                <w:rFonts w:ascii="Traditional Arabic" w:hAnsi="Traditional Arabic" w:cs="Traditional Arabic" w:hint="cs"/>
                <w:rtl/>
                <w:lang w:val="fr-FR" w:bidi="ar-AE"/>
              </w:rPr>
              <w:t xml:space="preserve">إتلاف </w:t>
            </w:r>
            <w:r w:rsidR="00BD560A" w:rsidRPr="007963FC">
              <w:rPr>
                <w:rFonts w:ascii="Traditional Arabic" w:hAnsi="Traditional Arabic" w:cs="Traditional Arabic" w:hint="cs"/>
                <w:rtl/>
                <w:lang w:val="fr-FR" w:bidi="ar-AE"/>
              </w:rPr>
              <w:t>النبات خارج الموقع، تلويث المجاري المائية بالزيوت أو</w:t>
            </w:r>
            <w:r w:rsidR="00064CE8" w:rsidRPr="007963FC">
              <w:rPr>
                <w:rFonts w:ascii="Traditional Arabic" w:hAnsi="Traditional Arabic" w:cs="Traditional Arabic" w:hint="cs"/>
                <w:rtl/>
                <w:lang w:val="fr-FR" w:bidi="ar-AE"/>
              </w:rPr>
              <w:t xml:space="preserve"> الرواسب، </w:t>
            </w:r>
            <w:r w:rsidR="00FA71DF" w:rsidRPr="007963FC">
              <w:rPr>
                <w:rFonts w:ascii="Traditional Arabic" w:hAnsi="Traditional Arabic" w:cs="Traditional Arabic" w:hint="cs"/>
                <w:rtl/>
                <w:lang w:val="fr-FR" w:bidi="ar-AE"/>
              </w:rPr>
              <w:t>تلويث الأراضي بالزيوت</w:t>
            </w:r>
            <w:r w:rsidR="00A20936" w:rsidRPr="007963FC">
              <w:rPr>
                <w:rFonts w:ascii="Traditional Arabic" w:hAnsi="Traditional Arabic" w:cs="Traditional Arabic" w:hint="cs"/>
                <w:rtl/>
                <w:lang w:val="fr-FR" w:bidi="ar-AE"/>
              </w:rPr>
              <w:t xml:space="preserve"> مثلاً</w:t>
            </w:r>
            <w:r w:rsidR="00FA71DF" w:rsidRPr="007963FC">
              <w:rPr>
                <w:rFonts w:ascii="Traditional Arabic" w:hAnsi="Traditional Arabic" w:cs="Traditional Arabic" w:hint="cs"/>
                <w:rtl/>
                <w:lang w:val="fr-FR" w:bidi="ar-AE"/>
              </w:rPr>
              <w:t xml:space="preserve">، النفايات البشرية، إتلاف </w:t>
            </w:r>
            <w:r w:rsidR="002A0F2E" w:rsidRPr="007963FC">
              <w:rPr>
                <w:rFonts w:ascii="Traditional Arabic" w:hAnsi="Traditional Arabic" w:cs="Traditional Arabic" w:hint="cs"/>
                <w:rtl/>
                <w:lang w:val="fr-FR" w:bidi="ar-AE"/>
              </w:rPr>
              <w:t>التراث</w:t>
            </w:r>
            <w:r w:rsidR="00392128" w:rsidRPr="007963FC">
              <w:rPr>
                <w:rFonts w:ascii="Traditional Arabic" w:hAnsi="Traditional Arabic" w:cs="Traditional Arabic" w:hint="cs"/>
                <w:rtl/>
                <w:lang w:val="fr-FR" w:bidi="ar-AE"/>
              </w:rPr>
              <w:t xml:space="preserve"> الأثري </w:t>
            </w:r>
            <w:r w:rsidR="00022FD1" w:rsidRPr="007963FC">
              <w:rPr>
                <w:rFonts w:ascii="Traditional Arabic" w:hAnsi="Traditional Arabic" w:cs="Traditional Arabic" w:hint="cs"/>
                <w:rtl/>
                <w:lang w:val="fr-FR" w:bidi="ar-AE"/>
              </w:rPr>
              <w:t xml:space="preserve">أو الثقافي، </w:t>
            </w:r>
            <w:r w:rsidR="00203B96" w:rsidRPr="007963FC">
              <w:rPr>
                <w:rFonts w:ascii="Traditional Arabic" w:hAnsi="Traditional Arabic" w:cs="Traditional Arabic" w:hint="cs"/>
                <w:rtl/>
                <w:lang w:val="fr-FR" w:bidi="ar-AE"/>
              </w:rPr>
              <w:t xml:space="preserve">تلويث الهواء </w:t>
            </w:r>
            <w:r w:rsidR="007B3D3F" w:rsidRPr="007963FC">
              <w:rPr>
                <w:rFonts w:ascii="Traditional Arabic" w:hAnsi="Traditional Arabic" w:cs="Traditional Arabic" w:hint="cs"/>
                <w:rtl/>
                <w:lang w:val="fr-FR" w:bidi="ar-AE"/>
              </w:rPr>
              <w:t xml:space="preserve">بسبب عمليات حرق غير مسموح بها أو غير </w:t>
            </w:r>
            <w:r w:rsidR="002F1445" w:rsidRPr="007963FC">
              <w:rPr>
                <w:rFonts w:ascii="Traditional Arabic" w:hAnsi="Traditional Arabic" w:cs="Traditional Arabic" w:hint="cs"/>
                <w:rtl/>
                <w:lang w:val="fr-FR" w:bidi="ar-AE"/>
              </w:rPr>
              <w:t>ملائمة</w:t>
            </w:r>
            <w:r w:rsidR="00A20936" w:rsidRPr="007963FC">
              <w:rPr>
                <w:rFonts w:ascii="Traditional Arabic" w:hAnsi="Traditional Arabic" w:cs="Traditional Arabic" w:hint="cs"/>
                <w:rtl/>
                <w:lang w:val="fr-FR" w:bidi="ar-AE"/>
              </w:rPr>
              <w:t>؛</w:t>
            </w:r>
          </w:p>
          <w:p w14:paraId="70BF2399" w14:textId="61A3FD8D" w:rsidR="003E37A3" w:rsidRPr="007963FC" w:rsidRDefault="003E37A3" w:rsidP="00A20936">
            <w:pPr>
              <w:bidi/>
              <w:spacing w:after="200"/>
              <w:ind w:right="2"/>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(2) </w:t>
            </w:r>
            <w:r w:rsidR="000F1D70" w:rsidRPr="007963FC">
              <w:rPr>
                <w:rFonts w:ascii="Traditional Arabic" w:hAnsi="Traditional Arabic" w:cs="Traditional Arabic" w:hint="cs"/>
                <w:rtl/>
                <w:lang w:val="fr-FR" w:bidi="ar-AE"/>
              </w:rPr>
              <w:t xml:space="preserve">عدم </w:t>
            </w:r>
            <w:r w:rsidR="000222CD" w:rsidRPr="007963FC">
              <w:rPr>
                <w:rFonts w:ascii="Traditional Arabic" w:hAnsi="Traditional Arabic" w:cs="Traditional Arabic" w:hint="cs"/>
                <w:rtl/>
                <w:lang w:val="fr-FR" w:bidi="ar-AE"/>
              </w:rPr>
              <w:t xml:space="preserve">مراجعة الخطة البيئية والاجتماعية للمقاول </w:t>
            </w:r>
            <w:r w:rsidR="00A20936" w:rsidRPr="007963FC">
              <w:rPr>
                <w:rFonts w:ascii="Traditional Arabic" w:hAnsi="Traditional Arabic" w:cs="Traditional Arabic" w:hint="cs"/>
                <w:rtl/>
                <w:lang w:val="fr-FR" w:bidi="ar-AE"/>
              </w:rPr>
              <w:t>مراجعة منتظمة أو عدم تحديثها</w:t>
            </w:r>
            <w:r w:rsidR="006C3AE5" w:rsidRPr="007963FC">
              <w:rPr>
                <w:rFonts w:ascii="Traditional Arabic" w:hAnsi="Traditional Arabic" w:cs="Traditional Arabic" w:hint="cs"/>
                <w:rtl/>
                <w:lang w:val="fr-FR" w:bidi="ar-AE"/>
              </w:rPr>
              <w:t xml:space="preserve"> في الوقت المناسب لمعالجة مسائل البيئة والمسؤولية الاجتماعية والصحة والسلامة </w:t>
            </w:r>
            <w:r w:rsidR="00243185" w:rsidRPr="007963FC">
              <w:rPr>
                <w:rFonts w:ascii="Traditional Arabic" w:hAnsi="Traditional Arabic" w:cs="Traditional Arabic" w:hint="cs"/>
                <w:rtl/>
                <w:lang w:val="fr-FR" w:bidi="ar-AE"/>
              </w:rPr>
              <w:t>التي قد تنشأ مع مرور الوقت</w:t>
            </w:r>
            <w:r w:rsidR="00A20936" w:rsidRPr="007963FC">
              <w:rPr>
                <w:rFonts w:ascii="Traditional Arabic" w:hAnsi="Traditional Arabic" w:cs="Traditional Arabic" w:hint="cs"/>
                <w:rtl/>
                <w:lang w:val="fr-FR" w:bidi="ar-AE"/>
              </w:rPr>
              <w:t xml:space="preserve"> أو المخاطر أو الآثار المستبقة؛</w:t>
            </w:r>
          </w:p>
          <w:p w14:paraId="782B7FF3" w14:textId="1037273A" w:rsidR="0009333F" w:rsidRPr="007963FC" w:rsidRDefault="0063622F" w:rsidP="00A20936">
            <w:pPr>
              <w:bidi/>
              <w:spacing w:after="200"/>
              <w:ind w:right="2"/>
              <w:jc w:val="both"/>
              <w:rPr>
                <w:rFonts w:ascii="Traditional Arabic" w:hAnsi="Traditional Arabic" w:cs="Traditional Arabic"/>
                <w:lang w:val="fr-FR" w:bidi="ar-AE"/>
              </w:rPr>
            </w:pPr>
            <w:r w:rsidRPr="007963FC">
              <w:rPr>
                <w:rFonts w:ascii="Traditional Arabic" w:hAnsi="Traditional Arabic" w:cs="Traditional Arabic" w:hint="cs"/>
                <w:rtl/>
                <w:lang w:val="fr-FR" w:bidi="ar-AE"/>
              </w:rPr>
              <w:t xml:space="preserve">(3) </w:t>
            </w:r>
            <w:r w:rsidR="000F1D70" w:rsidRPr="007963FC">
              <w:rPr>
                <w:rFonts w:ascii="Traditional Arabic" w:hAnsi="Traditional Arabic" w:cs="Traditional Arabic" w:hint="cs"/>
                <w:rtl/>
                <w:lang w:val="fr-FR" w:bidi="ar-AE"/>
              </w:rPr>
              <w:t xml:space="preserve">عدم </w:t>
            </w:r>
            <w:r w:rsidRPr="007963FC">
              <w:rPr>
                <w:rFonts w:ascii="Traditional Arabic" w:hAnsi="Traditional Arabic" w:cs="Traditional Arabic" w:hint="cs"/>
                <w:rtl/>
                <w:lang w:val="fr-FR" w:bidi="ar-AE"/>
              </w:rPr>
              <w:t xml:space="preserve">تنفيذ الخطة البيئية والاجتماعية للمقاول، </w:t>
            </w:r>
            <w:r w:rsidR="00A20936" w:rsidRPr="007963FC">
              <w:rPr>
                <w:rFonts w:ascii="Traditional Arabic" w:hAnsi="Traditional Arabic" w:cs="Traditional Arabic" w:hint="cs"/>
                <w:rtl/>
                <w:lang w:val="fr-FR" w:bidi="ar-AE"/>
              </w:rPr>
              <w:t>ك</w:t>
            </w:r>
            <w:r w:rsidR="000F1D70" w:rsidRPr="007963FC">
              <w:rPr>
                <w:rFonts w:ascii="Traditional Arabic" w:hAnsi="Traditional Arabic" w:cs="Traditional Arabic" w:hint="cs"/>
                <w:rtl/>
                <w:lang w:val="fr-FR" w:bidi="ar-AE"/>
              </w:rPr>
              <w:t xml:space="preserve">عدم </w:t>
            </w:r>
            <w:r w:rsidRPr="007963FC">
              <w:rPr>
                <w:rFonts w:ascii="Traditional Arabic" w:hAnsi="Traditional Arabic" w:cs="Traditional Arabic" w:hint="cs"/>
                <w:rtl/>
                <w:lang w:val="fr-FR" w:bidi="ar-AE"/>
              </w:rPr>
              <w:t xml:space="preserve">تقديم التدريب </w:t>
            </w:r>
            <w:r w:rsidR="001B6717" w:rsidRPr="007963FC">
              <w:rPr>
                <w:rFonts w:ascii="Traditional Arabic" w:hAnsi="Traditional Arabic" w:cs="Traditional Arabic" w:hint="cs"/>
                <w:rtl/>
                <w:lang w:val="fr-FR" w:bidi="ar-AE"/>
              </w:rPr>
              <w:t>أو عمل التوعية المطلوب</w:t>
            </w:r>
            <w:r w:rsidR="00A20936" w:rsidRPr="007963FC">
              <w:rPr>
                <w:rFonts w:ascii="Traditional Arabic" w:hAnsi="Traditional Arabic" w:cs="Traditional Arabic" w:hint="cs"/>
                <w:rtl/>
                <w:lang w:val="fr-FR" w:bidi="ar-AE"/>
              </w:rPr>
              <w:t xml:space="preserve"> مثلاً؛</w:t>
            </w:r>
          </w:p>
          <w:p w14:paraId="66C6DDA0" w14:textId="202A35D7" w:rsidR="0063622F" w:rsidRPr="007963FC" w:rsidRDefault="0009333F" w:rsidP="00EB6F1B">
            <w:pPr>
              <w:bidi/>
              <w:spacing w:after="200"/>
              <w:ind w:right="2"/>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(4) </w:t>
            </w:r>
            <w:r w:rsidR="000F1D70" w:rsidRPr="007963FC">
              <w:rPr>
                <w:rFonts w:ascii="Traditional Arabic" w:hAnsi="Traditional Arabic" w:cs="Traditional Arabic" w:hint="cs"/>
                <w:rtl/>
                <w:lang w:val="fr-FR" w:bidi="ar-AE"/>
              </w:rPr>
              <w:t xml:space="preserve">عدم </w:t>
            </w:r>
            <w:r w:rsidRPr="007963FC">
              <w:rPr>
                <w:rFonts w:ascii="Traditional Arabic" w:hAnsi="Traditional Arabic" w:cs="Traditional Arabic" w:hint="cs"/>
                <w:rtl/>
                <w:lang w:val="fr-FR" w:bidi="ar-AE"/>
              </w:rPr>
              <w:t>الحصول على الموافقات</w:t>
            </w:r>
            <w:r w:rsidR="00A20936" w:rsidRPr="007963FC">
              <w:rPr>
                <w:rFonts w:ascii="Traditional Arabic" w:hAnsi="Traditional Arabic" w:cs="Traditional Arabic" w:hint="cs"/>
                <w:rtl/>
                <w:lang w:val="fr-FR" w:bidi="ar-AE"/>
              </w:rPr>
              <w:t xml:space="preserve"> و</w:t>
            </w:r>
            <w:r w:rsidRPr="007963FC">
              <w:rPr>
                <w:rFonts w:ascii="Traditional Arabic" w:hAnsi="Traditional Arabic" w:cs="Traditional Arabic" w:hint="cs"/>
                <w:rtl/>
                <w:lang w:val="fr-FR" w:bidi="ar-AE"/>
              </w:rPr>
              <w:t xml:space="preserve">التراخيص </w:t>
            </w:r>
            <w:r w:rsidR="00EB6F1B" w:rsidRPr="007963FC">
              <w:rPr>
                <w:rFonts w:ascii="Traditional Arabic" w:hAnsi="Traditional Arabic" w:cs="Traditional Arabic" w:hint="cs"/>
                <w:rtl/>
                <w:lang w:val="fr-FR" w:bidi="ar-AE"/>
              </w:rPr>
              <w:t>المناسبة قبل</w:t>
            </w:r>
            <w:r w:rsidR="00A20936" w:rsidRPr="007963FC">
              <w:rPr>
                <w:rFonts w:ascii="Traditional Arabic" w:hAnsi="Traditional Arabic" w:cs="Traditional Arabic" w:hint="cs"/>
                <w:rtl/>
                <w:lang w:val="fr-FR" w:bidi="ar-AE"/>
              </w:rPr>
              <w:t xml:space="preserve"> </w:t>
            </w:r>
            <w:r w:rsidR="00F610AB" w:rsidRPr="007963FC">
              <w:rPr>
                <w:rFonts w:ascii="Traditional Arabic" w:hAnsi="Traditional Arabic" w:cs="Traditional Arabic" w:hint="cs"/>
                <w:rtl/>
                <w:lang w:val="fr-FR" w:bidi="ar-AE"/>
              </w:rPr>
              <w:t>تنفي</w:t>
            </w:r>
            <w:r w:rsidR="00A20936" w:rsidRPr="007963FC">
              <w:rPr>
                <w:rFonts w:ascii="Traditional Arabic" w:hAnsi="Traditional Arabic" w:cs="Traditional Arabic" w:hint="cs"/>
                <w:rtl/>
                <w:lang w:val="fr-FR" w:bidi="ar-AE"/>
              </w:rPr>
              <w:t>ذ الأشغال أو الأنشطة ذات الصلة؛</w:t>
            </w:r>
          </w:p>
          <w:p w14:paraId="3C116C70" w14:textId="1E276F76" w:rsidR="000D229A" w:rsidRPr="007963FC" w:rsidRDefault="000D229A" w:rsidP="003D6159">
            <w:pPr>
              <w:bidi/>
              <w:spacing w:after="200"/>
              <w:ind w:right="2"/>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(5) </w:t>
            </w:r>
            <w:r w:rsidR="000F1D70" w:rsidRPr="007963FC">
              <w:rPr>
                <w:rFonts w:ascii="Traditional Arabic" w:hAnsi="Traditional Arabic" w:cs="Traditional Arabic" w:hint="cs"/>
                <w:rtl/>
                <w:lang w:val="fr-FR" w:bidi="ar-AE"/>
              </w:rPr>
              <w:t xml:space="preserve">عدم </w:t>
            </w:r>
            <w:r w:rsidRPr="007963FC">
              <w:rPr>
                <w:rFonts w:ascii="Traditional Arabic" w:hAnsi="Traditional Arabic" w:cs="Traditional Arabic" w:hint="cs"/>
                <w:rtl/>
                <w:lang w:val="fr-FR" w:bidi="ar-AE"/>
              </w:rPr>
              <w:t xml:space="preserve">تقديم تقرير (تقارير) البيئة والمسؤولية الاجتماعية والصحة والسلامة (كما جاءت في الملحق ج) </w:t>
            </w:r>
            <w:r w:rsidR="001615D2" w:rsidRPr="007963FC">
              <w:rPr>
                <w:rFonts w:ascii="Traditional Arabic" w:hAnsi="Traditional Arabic" w:cs="Traditional Arabic" w:hint="cs"/>
                <w:rtl/>
                <w:lang w:val="fr-FR" w:bidi="ar-AE"/>
              </w:rPr>
              <w:t xml:space="preserve">أو </w:t>
            </w:r>
            <w:r w:rsidR="000F1D70" w:rsidRPr="007963FC">
              <w:rPr>
                <w:rFonts w:ascii="Traditional Arabic" w:hAnsi="Traditional Arabic" w:cs="Traditional Arabic" w:hint="cs"/>
                <w:rtl/>
                <w:lang w:val="fr-FR" w:bidi="ar-AE"/>
              </w:rPr>
              <w:t xml:space="preserve">عدم </w:t>
            </w:r>
            <w:r w:rsidR="001615D2" w:rsidRPr="007963FC">
              <w:rPr>
                <w:rFonts w:ascii="Traditional Arabic" w:hAnsi="Traditional Arabic" w:cs="Traditional Arabic" w:hint="cs"/>
                <w:rtl/>
                <w:lang w:val="fr-FR" w:bidi="ar-AE"/>
              </w:rPr>
              <w:t>تقديم</w:t>
            </w:r>
            <w:r w:rsidR="00EB6F1B" w:rsidRPr="007963FC">
              <w:rPr>
                <w:rFonts w:ascii="Traditional Arabic" w:hAnsi="Traditional Arabic" w:cs="Traditional Arabic" w:hint="cs"/>
                <w:rtl/>
                <w:lang w:val="fr-FR" w:bidi="ar-AE"/>
              </w:rPr>
              <w:t xml:space="preserve"> هذه التقارير في الوقت المناسب؛</w:t>
            </w:r>
          </w:p>
          <w:p w14:paraId="5EE5BB17" w14:textId="260A9562" w:rsidR="001D0D95" w:rsidRPr="007963FC" w:rsidRDefault="00260441" w:rsidP="00EB6F1B">
            <w:pPr>
              <w:bidi/>
              <w:spacing w:after="200"/>
              <w:ind w:right="2"/>
              <w:jc w:val="both"/>
              <w:rPr>
                <w:rFonts w:ascii="Traditional Arabic" w:hAnsi="Traditional Arabic" w:cs="Traditional Arabic"/>
                <w:lang w:val="fr-FR" w:bidi="ar-AE"/>
              </w:rPr>
            </w:pPr>
            <w:r w:rsidRPr="007963FC">
              <w:rPr>
                <w:rFonts w:ascii="Traditional Arabic" w:hAnsi="Traditional Arabic" w:cs="Traditional Arabic" w:hint="cs"/>
                <w:rtl/>
                <w:lang w:val="fr-FR" w:bidi="ar-AE"/>
              </w:rPr>
              <w:t xml:space="preserve">(6) </w:t>
            </w:r>
            <w:r w:rsidR="000F1D70" w:rsidRPr="007963FC">
              <w:rPr>
                <w:rFonts w:ascii="Traditional Arabic" w:hAnsi="Traditional Arabic" w:cs="Traditional Arabic" w:hint="cs"/>
                <w:rtl/>
                <w:lang w:val="fr-FR" w:bidi="ar-AE"/>
              </w:rPr>
              <w:t xml:space="preserve">عدم </w:t>
            </w:r>
            <w:r w:rsidRPr="007963FC">
              <w:rPr>
                <w:rFonts w:ascii="Traditional Arabic" w:hAnsi="Traditional Arabic" w:cs="Traditional Arabic" w:hint="cs"/>
                <w:rtl/>
                <w:lang w:val="fr-FR" w:bidi="ar-AE"/>
              </w:rPr>
              <w:t xml:space="preserve">تنفيذ </w:t>
            </w:r>
            <w:r w:rsidR="008F4F97" w:rsidRPr="007963FC">
              <w:rPr>
                <w:rFonts w:ascii="Traditional Arabic" w:hAnsi="Traditional Arabic" w:cs="Traditional Arabic" w:hint="cs"/>
                <w:rtl/>
                <w:lang w:val="fr-FR" w:bidi="ar-AE"/>
              </w:rPr>
              <w:t>التدابير التصحيحية</w:t>
            </w:r>
            <w:r w:rsidR="00EB6F1B" w:rsidRPr="007963FC">
              <w:rPr>
                <w:rFonts w:ascii="Traditional Arabic" w:hAnsi="Traditional Arabic" w:cs="Traditional Arabic" w:hint="cs"/>
                <w:rtl/>
                <w:lang w:val="fr-FR" w:bidi="ar-AE"/>
              </w:rPr>
              <w:t>، مثلاً،</w:t>
            </w:r>
            <w:r w:rsidR="008F4F97" w:rsidRPr="007963FC">
              <w:rPr>
                <w:rFonts w:ascii="Traditional Arabic" w:hAnsi="Traditional Arabic" w:cs="Traditional Arabic" w:hint="cs"/>
                <w:rtl/>
                <w:lang w:val="fr-FR" w:bidi="ar-AE"/>
              </w:rPr>
              <w:t xml:space="preserve"> </w:t>
            </w:r>
            <w:r w:rsidR="00F35ED1" w:rsidRPr="007963FC">
              <w:rPr>
                <w:rFonts w:ascii="Traditional Arabic" w:hAnsi="Traditional Arabic" w:cs="Traditional Arabic" w:hint="cs"/>
                <w:rtl/>
                <w:lang w:val="fr-FR" w:bidi="ar-AE"/>
              </w:rPr>
              <w:t xml:space="preserve">التي أمر بها المهندس </w:t>
            </w:r>
            <w:r w:rsidR="00EB2D91" w:rsidRPr="007963FC">
              <w:rPr>
                <w:rFonts w:ascii="Traditional Arabic" w:hAnsi="Traditional Arabic" w:cs="Traditional Arabic" w:hint="cs"/>
                <w:rtl/>
                <w:lang w:val="fr-FR" w:bidi="ar-AE"/>
              </w:rPr>
              <w:t xml:space="preserve">في </w:t>
            </w:r>
            <w:r w:rsidR="00EB6F1B" w:rsidRPr="007963FC">
              <w:rPr>
                <w:rFonts w:ascii="Traditional Arabic" w:hAnsi="Traditional Arabic" w:cs="Traditional Arabic" w:hint="cs"/>
                <w:rtl/>
                <w:lang w:val="fr-FR" w:bidi="ar-AE"/>
              </w:rPr>
              <w:t>الأجل</w:t>
            </w:r>
            <w:r w:rsidR="00EB2D91" w:rsidRPr="007963FC">
              <w:rPr>
                <w:rFonts w:ascii="Traditional Arabic" w:hAnsi="Traditional Arabic" w:cs="Traditional Arabic" w:hint="cs"/>
                <w:rtl/>
                <w:lang w:val="fr-FR" w:bidi="ar-AE"/>
              </w:rPr>
              <w:t xml:space="preserve"> </w:t>
            </w:r>
            <w:r w:rsidR="002A25BB" w:rsidRPr="007963FC">
              <w:rPr>
                <w:rFonts w:ascii="Traditional Arabic" w:hAnsi="Traditional Arabic" w:cs="Traditional Arabic" w:hint="cs"/>
                <w:rtl/>
                <w:lang w:val="fr-FR" w:bidi="ar-AE"/>
              </w:rPr>
              <w:t>المحد</w:t>
            </w:r>
            <w:r w:rsidR="00EB6F1B" w:rsidRPr="007963FC">
              <w:rPr>
                <w:rFonts w:ascii="Traditional Arabic" w:hAnsi="Traditional Arabic" w:cs="Traditional Arabic" w:hint="cs"/>
                <w:rtl/>
                <w:lang w:val="fr-FR" w:bidi="ar-AE"/>
              </w:rPr>
              <w:t>َّ</w:t>
            </w:r>
            <w:r w:rsidR="002A25BB" w:rsidRPr="007963FC">
              <w:rPr>
                <w:rFonts w:ascii="Traditional Arabic" w:hAnsi="Traditional Arabic" w:cs="Traditional Arabic" w:hint="cs"/>
                <w:rtl/>
                <w:lang w:val="fr-FR" w:bidi="ar-AE"/>
              </w:rPr>
              <w:t>د (</w:t>
            </w:r>
            <w:r w:rsidR="00EB6F1B" w:rsidRPr="007963FC">
              <w:rPr>
                <w:rFonts w:ascii="Traditional Arabic" w:hAnsi="Traditional Arabic" w:cs="Traditional Arabic" w:hint="cs"/>
                <w:rtl/>
                <w:lang w:val="fr-FR" w:bidi="ar-AE"/>
              </w:rPr>
              <w:t>ك</w:t>
            </w:r>
            <w:r w:rsidR="0003017C" w:rsidRPr="007963FC">
              <w:rPr>
                <w:rFonts w:ascii="Traditional Arabic" w:hAnsi="Traditional Arabic" w:cs="Traditional Arabic" w:hint="cs"/>
                <w:rtl/>
                <w:lang w:val="fr-FR" w:bidi="ar-AE"/>
              </w:rPr>
              <w:t>التدابير التصحيحية لمعالجة عدم الامتثال</w:t>
            </w:r>
            <w:r w:rsidR="00EB6F1B" w:rsidRPr="007963FC">
              <w:rPr>
                <w:rFonts w:ascii="Traditional Arabic" w:hAnsi="Traditional Arabic" w:cs="Traditional Arabic" w:hint="cs"/>
                <w:rtl/>
                <w:lang w:val="fr-FR" w:bidi="ar-AE"/>
              </w:rPr>
              <w:t>، مثلاً</w:t>
            </w:r>
            <w:r w:rsidR="0003017C" w:rsidRPr="007963FC">
              <w:rPr>
                <w:rFonts w:ascii="Traditional Arabic" w:hAnsi="Traditional Arabic" w:cs="Traditional Arabic" w:hint="cs"/>
                <w:rtl/>
                <w:lang w:val="fr-FR" w:bidi="ar-AE"/>
              </w:rPr>
              <w:t xml:space="preserve">). </w:t>
            </w:r>
          </w:p>
        </w:tc>
      </w:tr>
      <w:tr w:rsidR="001132FF" w:rsidRPr="007963FC" w14:paraId="25C572F1" w14:textId="77777777" w:rsidTr="001D7C5D">
        <w:tc>
          <w:tcPr>
            <w:tcW w:w="1992" w:type="dxa"/>
            <w:tcBorders>
              <w:top w:val="single" w:sz="6" w:space="0" w:color="auto"/>
              <w:left w:val="single" w:sz="6" w:space="0" w:color="auto"/>
              <w:bottom w:val="single" w:sz="6" w:space="0" w:color="auto"/>
              <w:right w:val="single" w:sz="6" w:space="0" w:color="auto"/>
            </w:tcBorders>
          </w:tcPr>
          <w:p w14:paraId="150435FD" w14:textId="626C7A45" w:rsidR="00917F71" w:rsidRPr="007963FC" w:rsidRDefault="00917F71" w:rsidP="003D6159">
            <w:pPr>
              <w:bidi/>
              <w:rPr>
                <w:rFonts w:ascii="Traditional Arabic" w:hAnsi="Traditional Arabic" w:cs="Traditional Arabic"/>
                <w:bCs/>
                <w:lang w:val="fr-FR"/>
              </w:rPr>
            </w:pPr>
            <w:r w:rsidRPr="007963FC">
              <w:rPr>
                <w:rFonts w:ascii="Traditional Arabic" w:hAnsi="Traditional Arabic" w:cs="Traditional Arabic" w:hint="cs"/>
                <w:bCs/>
                <w:rtl/>
              </w:rPr>
              <w:t xml:space="preserve">البند الفرعي 1.42 من </w:t>
            </w:r>
            <w:r w:rsidR="001D7C5D" w:rsidRPr="007963FC">
              <w:rPr>
                <w:rFonts w:ascii="Traditional Arabic" w:hAnsi="Traditional Arabic" w:cs="Traditional Arabic" w:hint="cs"/>
                <w:bCs/>
                <w:rtl/>
              </w:rPr>
              <w:t>شروط العقد العامة</w:t>
            </w:r>
            <w:r w:rsidRPr="007963FC">
              <w:rPr>
                <w:rFonts w:ascii="Traditional Arabic" w:hAnsi="Traditional Arabic" w:cs="Traditional Arabic" w:hint="cs"/>
                <w:bCs/>
                <w:rtl/>
              </w:rPr>
              <w:t xml:space="preserve"> </w:t>
            </w:r>
          </w:p>
        </w:tc>
        <w:tc>
          <w:tcPr>
            <w:tcW w:w="7226" w:type="dxa"/>
            <w:tcBorders>
              <w:top w:val="single" w:sz="6" w:space="0" w:color="auto"/>
              <w:left w:val="single" w:sz="6" w:space="0" w:color="auto"/>
              <w:bottom w:val="single" w:sz="6" w:space="0" w:color="auto"/>
              <w:right w:val="single" w:sz="6" w:space="0" w:color="auto"/>
            </w:tcBorders>
          </w:tcPr>
          <w:p w14:paraId="5D97DB50" w14:textId="5F6988E7" w:rsidR="001132FF" w:rsidRPr="007963FC" w:rsidRDefault="00091429" w:rsidP="003D6159">
            <w:pPr>
              <w:bidi/>
              <w:spacing w:after="200"/>
              <w:ind w:right="2"/>
              <w:jc w:val="both"/>
              <w:rPr>
                <w:rFonts w:ascii="Traditional Arabic" w:hAnsi="Traditional Arabic" w:cs="Traditional Arabic"/>
                <w:lang w:val="fr-FR" w:bidi="ar-AE"/>
              </w:rPr>
            </w:pPr>
            <w:r w:rsidRPr="007963FC">
              <w:rPr>
                <w:rFonts w:ascii="Traditional Arabic" w:hAnsi="Traditional Arabic" w:cs="Traditional Arabic" w:hint="cs"/>
                <w:rtl/>
                <w:lang w:bidi="ar-AE"/>
              </w:rPr>
              <w:t xml:space="preserve">لا يغطي </w:t>
            </w:r>
            <w:r w:rsidRPr="007963FC">
              <w:rPr>
                <w:rFonts w:ascii="Traditional Arabic" w:hAnsi="Traditional Arabic" w:cs="Traditional Arabic" w:hint="cs"/>
                <w:rtl/>
                <w:lang w:val="fr-FR" w:bidi="ar-AE"/>
              </w:rPr>
              <w:t xml:space="preserve">تمويل البنك الإسلامي للتنمية دفع الضرائب </w:t>
            </w:r>
            <w:r w:rsidR="0014290A" w:rsidRPr="007963FC">
              <w:rPr>
                <w:rFonts w:ascii="Traditional Arabic" w:hAnsi="Traditional Arabic" w:cs="Traditional Arabic" w:hint="cs"/>
                <w:rtl/>
                <w:lang w:val="fr-FR" w:bidi="ar-AE"/>
              </w:rPr>
              <w:t>والرسوم والمصاريف و</w:t>
            </w:r>
            <w:r w:rsidR="00962E48" w:rsidRPr="007963FC">
              <w:rPr>
                <w:rFonts w:ascii="Traditional Arabic" w:hAnsi="Traditional Arabic" w:cs="Traditional Arabic" w:hint="cs"/>
                <w:rtl/>
                <w:lang w:val="fr-FR" w:bidi="ar-AE"/>
              </w:rPr>
              <w:t xml:space="preserve">أيّ </w:t>
            </w:r>
            <w:r w:rsidR="0014290A" w:rsidRPr="007963FC">
              <w:rPr>
                <w:rFonts w:ascii="Traditional Arabic" w:hAnsi="Traditional Arabic" w:cs="Traditional Arabic" w:hint="cs"/>
                <w:rtl/>
                <w:lang w:val="fr-FR" w:bidi="ar-AE"/>
              </w:rPr>
              <w:t xml:space="preserve">ضرائب أخرى </w:t>
            </w:r>
            <w:r w:rsidR="007C0E36" w:rsidRPr="007963FC">
              <w:rPr>
                <w:rFonts w:ascii="Traditional Arabic" w:hAnsi="Traditional Arabic" w:cs="Traditional Arabic" w:hint="cs"/>
                <w:rtl/>
                <w:lang w:val="fr-FR" w:bidi="ar-AE"/>
              </w:rPr>
              <w:t>ذات طبيعة مماثلة.</w:t>
            </w:r>
          </w:p>
        </w:tc>
      </w:tr>
      <w:tr w:rsidR="007B586E" w:rsidRPr="007963FC" w14:paraId="59E83464" w14:textId="77777777" w:rsidTr="001D7C5D">
        <w:tc>
          <w:tcPr>
            <w:tcW w:w="1992" w:type="dxa"/>
            <w:tcBorders>
              <w:top w:val="single" w:sz="6" w:space="0" w:color="auto"/>
              <w:left w:val="single" w:sz="6" w:space="0" w:color="auto"/>
              <w:bottom w:val="single" w:sz="6" w:space="0" w:color="auto"/>
              <w:right w:val="single" w:sz="6" w:space="0" w:color="auto"/>
            </w:tcBorders>
          </w:tcPr>
          <w:p w14:paraId="22D74A17" w14:textId="4448E6D5" w:rsidR="00A3623D" w:rsidRPr="007963FC" w:rsidRDefault="00A3623D" w:rsidP="003D6159">
            <w:pPr>
              <w:bidi/>
              <w:rPr>
                <w:rFonts w:ascii="Traditional Arabic" w:hAnsi="Traditional Arabic" w:cs="Traditional Arabic"/>
                <w:bCs/>
              </w:rPr>
            </w:pPr>
            <w:r w:rsidRPr="007963FC">
              <w:rPr>
                <w:rFonts w:ascii="Traditional Arabic" w:hAnsi="Traditional Arabic" w:cs="Traditional Arabic" w:hint="cs"/>
                <w:bCs/>
                <w:rtl/>
              </w:rPr>
              <w:t xml:space="preserve">البند الفرعي 1.43 من </w:t>
            </w:r>
            <w:r w:rsidR="001D7C5D" w:rsidRPr="007963FC">
              <w:rPr>
                <w:rFonts w:ascii="Traditional Arabic" w:hAnsi="Traditional Arabic" w:cs="Traditional Arabic" w:hint="cs"/>
                <w:bCs/>
                <w:rtl/>
              </w:rPr>
              <w:t>شروط العقد العامة</w:t>
            </w:r>
          </w:p>
        </w:tc>
        <w:tc>
          <w:tcPr>
            <w:tcW w:w="7226" w:type="dxa"/>
            <w:tcBorders>
              <w:top w:val="single" w:sz="6" w:space="0" w:color="auto"/>
              <w:left w:val="single" w:sz="6" w:space="0" w:color="auto"/>
              <w:bottom w:val="single" w:sz="6" w:space="0" w:color="auto"/>
              <w:right w:val="single" w:sz="6" w:space="0" w:color="auto"/>
            </w:tcBorders>
          </w:tcPr>
          <w:p w14:paraId="38421339" w14:textId="4C9438A1" w:rsidR="007B586E" w:rsidRPr="007963FC" w:rsidRDefault="008708FE" w:rsidP="003D6159">
            <w:pPr>
              <w:bidi/>
              <w:spacing w:after="200"/>
              <w:ind w:right="2"/>
              <w:jc w:val="both"/>
              <w:rPr>
                <w:rFonts w:ascii="Traditional Arabic" w:hAnsi="Traditional Arabic" w:cs="Traditional Arabic"/>
              </w:rPr>
            </w:pPr>
            <w:r w:rsidRPr="007963FC">
              <w:rPr>
                <w:rFonts w:ascii="Traditional Arabic" w:hAnsi="Traditional Arabic" w:cs="Traditional Arabic" w:hint="cs"/>
                <w:rtl/>
              </w:rPr>
              <w:t xml:space="preserve">عملة بلد </w:t>
            </w:r>
            <w:r w:rsidR="00321094" w:rsidRPr="007963FC">
              <w:rPr>
                <w:rFonts w:ascii="Traditional Arabic" w:hAnsi="Traditional Arabic" w:cs="Traditional Arabic" w:hint="cs"/>
                <w:rtl/>
              </w:rPr>
              <w:t>صاحب العمل</w:t>
            </w:r>
            <w:r w:rsidRPr="007963FC">
              <w:rPr>
                <w:rFonts w:ascii="Traditional Arabic" w:hAnsi="Traditional Arabic" w:cs="Traditional Arabic" w:hint="cs"/>
                <w:rtl/>
              </w:rPr>
              <w:t xml:space="preserve"> هي</w:t>
            </w:r>
            <w:r w:rsidR="00931012" w:rsidRPr="007963FC">
              <w:rPr>
                <w:rFonts w:ascii="Traditional Arabic" w:hAnsi="Traditional Arabic" w:cs="Traditional Arabic" w:hint="cs"/>
                <w:rtl/>
              </w:rPr>
              <w:t xml:space="preserve">: </w:t>
            </w:r>
            <w:r w:rsidR="00931012" w:rsidRPr="007963FC">
              <w:rPr>
                <w:rFonts w:ascii="Traditional Arabic" w:hAnsi="Traditional Arabic" w:cs="Traditional Arabic"/>
                <w:rtl/>
              </w:rPr>
              <w:t>[</w:t>
            </w:r>
            <w:r w:rsidR="00931012" w:rsidRPr="007963FC">
              <w:rPr>
                <w:rFonts w:ascii="Traditional Arabic" w:hAnsi="Traditional Arabic" w:cs="Traditional Arabic" w:hint="cs"/>
                <w:rtl/>
              </w:rPr>
              <w:t>أدخل ا</w:t>
            </w:r>
            <w:r w:rsidR="00165448" w:rsidRPr="007963FC">
              <w:rPr>
                <w:rFonts w:ascii="Traditional Arabic" w:hAnsi="Traditional Arabic" w:cs="Traditional Arabic" w:hint="cs"/>
                <w:rtl/>
              </w:rPr>
              <w:t xml:space="preserve">سم عملة بلد </w:t>
            </w:r>
            <w:r w:rsidR="00321094" w:rsidRPr="007963FC">
              <w:rPr>
                <w:rFonts w:ascii="Traditional Arabic" w:hAnsi="Traditional Arabic" w:cs="Traditional Arabic" w:hint="cs"/>
                <w:rtl/>
              </w:rPr>
              <w:t>صاحب العمل</w:t>
            </w:r>
            <w:r w:rsidR="00931012" w:rsidRPr="007963FC">
              <w:rPr>
                <w:rFonts w:ascii="Traditional Arabic" w:hAnsi="Traditional Arabic" w:cs="Traditional Arabic"/>
                <w:rtl/>
              </w:rPr>
              <w:t>]</w:t>
            </w:r>
            <w:r w:rsidR="00165448" w:rsidRPr="007963FC">
              <w:rPr>
                <w:rFonts w:ascii="Traditional Arabic" w:hAnsi="Traditional Arabic" w:cs="Traditional Arabic" w:hint="cs"/>
                <w:rtl/>
              </w:rPr>
              <w:t xml:space="preserve">. </w:t>
            </w:r>
          </w:p>
        </w:tc>
      </w:tr>
      <w:tr w:rsidR="007B586E" w:rsidRPr="007963FC" w14:paraId="0FF9B0B8" w14:textId="77777777" w:rsidTr="001D7C5D">
        <w:tc>
          <w:tcPr>
            <w:tcW w:w="1992" w:type="dxa"/>
            <w:tcBorders>
              <w:top w:val="single" w:sz="6" w:space="0" w:color="auto"/>
              <w:left w:val="single" w:sz="6" w:space="0" w:color="auto"/>
              <w:bottom w:val="single" w:sz="6" w:space="0" w:color="auto"/>
              <w:right w:val="single" w:sz="6" w:space="0" w:color="auto"/>
            </w:tcBorders>
          </w:tcPr>
          <w:p w14:paraId="3C2ED37E" w14:textId="4F06B15D" w:rsidR="00C94074" w:rsidRPr="007963FC" w:rsidRDefault="00C94074" w:rsidP="003D6159">
            <w:pPr>
              <w:bidi/>
              <w:rPr>
                <w:rFonts w:ascii="Traditional Arabic" w:hAnsi="Traditional Arabic" w:cs="Traditional Arabic"/>
                <w:bCs/>
              </w:rPr>
            </w:pPr>
            <w:r w:rsidRPr="007963FC">
              <w:rPr>
                <w:rFonts w:ascii="Traditional Arabic" w:hAnsi="Traditional Arabic" w:cs="Traditional Arabic" w:hint="cs"/>
                <w:bCs/>
                <w:rtl/>
              </w:rPr>
              <w:t xml:space="preserve">البند الفرعي 1.44 من </w:t>
            </w:r>
            <w:r w:rsidR="001D7C5D" w:rsidRPr="007963FC">
              <w:rPr>
                <w:rFonts w:ascii="Traditional Arabic" w:hAnsi="Traditional Arabic" w:cs="Traditional Arabic" w:hint="cs"/>
                <w:bCs/>
                <w:rtl/>
              </w:rPr>
              <w:t>شروط العقد العامة</w:t>
            </w:r>
          </w:p>
        </w:tc>
        <w:tc>
          <w:tcPr>
            <w:tcW w:w="7226" w:type="dxa"/>
            <w:tcBorders>
              <w:top w:val="single" w:sz="6" w:space="0" w:color="auto"/>
              <w:left w:val="single" w:sz="6" w:space="0" w:color="auto"/>
              <w:bottom w:val="single" w:sz="6" w:space="0" w:color="auto"/>
              <w:right w:val="single" w:sz="6" w:space="0" w:color="auto"/>
            </w:tcBorders>
          </w:tcPr>
          <w:p w14:paraId="57A6342F" w14:textId="37BF0EA3" w:rsidR="00B15409" w:rsidRPr="007963FC" w:rsidRDefault="0012567D" w:rsidP="003D6159">
            <w:pPr>
              <w:bidi/>
              <w:spacing w:after="200"/>
              <w:ind w:right="2"/>
              <w:jc w:val="both"/>
              <w:rPr>
                <w:rFonts w:ascii="Traditional Arabic" w:hAnsi="Traditional Arabic" w:cs="Traditional Arabic"/>
                <w:rtl/>
              </w:rPr>
            </w:pPr>
            <w:r w:rsidRPr="007963FC">
              <w:rPr>
                <w:rFonts w:ascii="Traditional Arabic" w:hAnsi="Traditional Arabic" w:cs="Traditional Arabic"/>
                <w:rtl/>
              </w:rPr>
              <w:t>[</w:t>
            </w:r>
            <w:r w:rsidR="00560F7D" w:rsidRPr="007963FC">
              <w:rPr>
                <w:rFonts w:ascii="Traditional Arabic" w:hAnsi="Traditional Arabic" w:cs="Traditional Arabic" w:hint="cs"/>
                <w:rtl/>
              </w:rPr>
              <w:t>أدخل "يخضع" أو "لا يخضع"</w:t>
            </w:r>
            <w:r w:rsidRPr="007963FC">
              <w:rPr>
                <w:rFonts w:ascii="Traditional Arabic" w:hAnsi="Traditional Arabic" w:cs="Traditional Arabic"/>
                <w:rtl/>
              </w:rPr>
              <w:t>]</w:t>
            </w:r>
            <w:r w:rsidR="00560F7D" w:rsidRPr="007963FC">
              <w:rPr>
                <w:rFonts w:ascii="Traditional Arabic" w:hAnsi="Traditional Arabic" w:cs="Traditional Arabic" w:hint="cs"/>
                <w:rtl/>
              </w:rPr>
              <w:t xml:space="preserve"> العقد </w:t>
            </w:r>
            <w:r w:rsidR="00430AFD" w:rsidRPr="007963FC">
              <w:rPr>
                <w:rFonts w:ascii="Traditional Arabic" w:hAnsi="Traditional Arabic" w:cs="Traditional Arabic" w:hint="cs"/>
                <w:rtl/>
                <w:lang w:val="fr-FR" w:bidi="ar-AE"/>
              </w:rPr>
              <w:t xml:space="preserve">لتعديل السعر </w:t>
            </w:r>
            <w:r w:rsidR="00717ADF" w:rsidRPr="007963FC">
              <w:rPr>
                <w:rFonts w:ascii="Traditional Arabic" w:hAnsi="Traditional Arabic" w:cs="Traditional Arabic" w:hint="cs"/>
                <w:rtl/>
                <w:lang w:val="fr-FR" w:bidi="ar-AE"/>
              </w:rPr>
              <w:t>طبقاً للبند</w:t>
            </w:r>
            <w:r w:rsidR="00430AFD" w:rsidRPr="007963FC">
              <w:rPr>
                <w:rFonts w:ascii="Traditional Arabic" w:hAnsi="Traditional Arabic" w:cs="Traditional Arabic" w:hint="cs"/>
                <w:rtl/>
                <w:lang w:val="fr-FR" w:bidi="ar-AE"/>
              </w:rPr>
              <w:t xml:space="preserve"> الفرعي 44 من شروط العقد العامة </w:t>
            </w:r>
            <w:r w:rsidR="00887BE4" w:rsidRPr="007963FC">
              <w:rPr>
                <w:rFonts w:ascii="Traditional Arabic" w:hAnsi="Traditional Arabic" w:cs="Traditional Arabic" w:hint="cs"/>
                <w:rtl/>
                <w:lang w:val="fr-FR" w:bidi="ar-AE"/>
              </w:rPr>
              <w:t>و</w:t>
            </w:r>
            <w:r w:rsidR="00887BE4" w:rsidRPr="007963FC">
              <w:rPr>
                <w:rFonts w:ascii="Traditional Arabic" w:hAnsi="Traditional Arabic" w:cs="Traditional Arabic"/>
                <w:rtl/>
              </w:rPr>
              <w:t>[</w:t>
            </w:r>
            <w:r w:rsidR="00887BE4" w:rsidRPr="007963FC">
              <w:rPr>
                <w:rFonts w:ascii="Traditional Arabic" w:hAnsi="Traditional Arabic" w:cs="Traditional Arabic" w:hint="cs"/>
                <w:rtl/>
              </w:rPr>
              <w:t>ضع "تنطبق" أو "لا تنطبق"</w:t>
            </w:r>
            <w:r w:rsidR="00887BE4" w:rsidRPr="007963FC">
              <w:rPr>
                <w:rFonts w:ascii="Traditional Arabic" w:hAnsi="Traditional Arabic" w:cs="Traditional Arabic"/>
                <w:rtl/>
              </w:rPr>
              <w:t>]</w:t>
            </w:r>
            <w:r w:rsidR="005605C7" w:rsidRPr="007963FC">
              <w:rPr>
                <w:rFonts w:ascii="Traditional Arabic" w:hAnsi="Traditional Arabic" w:cs="Traditional Arabic" w:hint="cs"/>
                <w:rtl/>
              </w:rPr>
              <w:t xml:space="preserve"> المعلومات التالية بشأن المعام</w:t>
            </w:r>
            <w:r w:rsidR="00B15409" w:rsidRPr="007963FC">
              <w:rPr>
                <w:rFonts w:ascii="Traditional Arabic" w:hAnsi="Traditional Arabic" w:cs="Traditional Arabic" w:hint="cs"/>
                <w:rtl/>
              </w:rPr>
              <w:t>ِ</w:t>
            </w:r>
            <w:r w:rsidR="005605C7" w:rsidRPr="007963FC">
              <w:rPr>
                <w:rFonts w:ascii="Traditional Arabic" w:hAnsi="Traditional Arabic" w:cs="Traditional Arabic" w:hint="cs"/>
                <w:rtl/>
              </w:rPr>
              <w:t>لات.</w:t>
            </w:r>
          </w:p>
          <w:p w14:paraId="1FA919CB" w14:textId="37832830" w:rsidR="0012567D" w:rsidRPr="007963FC" w:rsidRDefault="00B15409" w:rsidP="003D6159">
            <w:pPr>
              <w:bidi/>
              <w:spacing w:after="200"/>
              <w:ind w:right="2"/>
              <w:jc w:val="both"/>
              <w:rPr>
                <w:rFonts w:ascii="Traditional Arabic" w:hAnsi="Traditional Arabic" w:cs="Traditional Arabic"/>
                <w:rtl/>
                <w:lang w:val="fr-FR" w:bidi="ar-AE"/>
              </w:rPr>
            </w:pPr>
            <w:r w:rsidRPr="007963FC">
              <w:rPr>
                <w:rFonts w:ascii="Traditional Arabic" w:hAnsi="Traditional Arabic" w:cs="Traditional Arabic"/>
                <w:rtl/>
              </w:rPr>
              <w:t>[</w:t>
            </w:r>
            <w:r w:rsidRPr="007963FC">
              <w:rPr>
                <w:rFonts w:ascii="Traditional Arabic" w:hAnsi="Traditional Arabic" w:cs="Traditional Arabic" w:hint="cs"/>
                <w:rtl/>
              </w:rPr>
              <w:t>تعديل السعر إجباري للعقود التي تتضمن مدة إنجاز تتجاوز 12 شهرا</w:t>
            </w:r>
            <w:r w:rsidRPr="007963FC">
              <w:rPr>
                <w:rFonts w:ascii="Traditional Arabic" w:hAnsi="Traditional Arabic" w:cs="Traditional Arabic"/>
                <w:rtl/>
              </w:rPr>
              <w:t>]</w:t>
            </w:r>
            <w:r w:rsidR="005605C7" w:rsidRPr="007963FC">
              <w:rPr>
                <w:rFonts w:ascii="Traditional Arabic" w:hAnsi="Traditional Arabic" w:cs="Traditional Arabic" w:hint="cs"/>
                <w:rtl/>
              </w:rPr>
              <w:t xml:space="preserve"> </w:t>
            </w:r>
          </w:p>
          <w:p w14:paraId="6C0346AD" w14:textId="765EFCDA" w:rsidR="007B586E" w:rsidRPr="007963FC" w:rsidRDefault="00B15409" w:rsidP="003D6159">
            <w:pPr>
              <w:bidi/>
              <w:spacing w:after="200"/>
              <w:ind w:right="2"/>
              <w:jc w:val="both"/>
              <w:rPr>
                <w:rFonts w:ascii="Traditional Arabic" w:hAnsi="Traditional Arabic" w:cs="Traditional Arabic"/>
                <w:rtl/>
              </w:rPr>
            </w:pPr>
            <w:r w:rsidRPr="007963FC">
              <w:rPr>
                <w:rFonts w:ascii="Traditional Arabic" w:hAnsi="Traditional Arabic" w:cs="Traditional Arabic"/>
                <w:b/>
                <w:bCs/>
              </w:rPr>
              <w:t xml:space="preserve"> </w:t>
            </w:r>
            <w:r w:rsidR="00420E9E" w:rsidRPr="007963FC">
              <w:rPr>
                <w:rFonts w:ascii="Traditional Arabic" w:hAnsi="Traditional Arabic" w:cs="Traditional Arabic" w:hint="cs"/>
                <w:rtl/>
              </w:rPr>
              <w:t xml:space="preserve">معامِلات تعديل السعر هي: </w:t>
            </w:r>
          </w:p>
          <w:p w14:paraId="35173C1F" w14:textId="3F7F659B" w:rsidR="00017B99" w:rsidRPr="007963FC" w:rsidRDefault="00017B99" w:rsidP="00EB6F1B">
            <w:pPr>
              <w:bidi/>
              <w:spacing w:after="200"/>
              <w:ind w:right="2"/>
              <w:jc w:val="both"/>
              <w:rPr>
                <w:rFonts w:ascii="Traditional Arabic" w:hAnsi="Traditional Arabic" w:cs="Traditional Arabic"/>
                <w:rtl/>
              </w:rPr>
            </w:pPr>
            <w:r w:rsidRPr="007963FC">
              <w:rPr>
                <w:rFonts w:ascii="Traditional Arabic" w:hAnsi="Traditional Arabic" w:cs="Traditional Arabic" w:hint="cs"/>
                <w:rtl/>
              </w:rPr>
              <w:t xml:space="preserve">(أ) </w:t>
            </w:r>
            <w:r w:rsidR="00EB6F1B" w:rsidRPr="007963FC">
              <w:rPr>
                <w:rFonts w:ascii="Traditional Arabic" w:hAnsi="Traditional Arabic" w:cs="Traditional Arabic" w:hint="cs"/>
                <w:rtl/>
              </w:rPr>
              <w:t>في حالة ا</w:t>
            </w:r>
            <w:r w:rsidRPr="007963FC">
              <w:rPr>
                <w:rFonts w:ascii="Traditional Arabic" w:hAnsi="Traditional Arabic" w:cs="Traditional Arabic" w:hint="cs"/>
                <w:rtl/>
              </w:rPr>
              <w:t xml:space="preserve">لعملة </w:t>
            </w:r>
            <w:r w:rsidRPr="007963FC">
              <w:rPr>
                <w:rFonts w:ascii="Traditional Arabic" w:hAnsi="Traditional Arabic" w:cs="Traditional Arabic"/>
                <w:rtl/>
              </w:rPr>
              <w:t>[</w:t>
            </w:r>
            <w:r w:rsidRPr="007963FC">
              <w:rPr>
                <w:rFonts w:ascii="Traditional Arabic" w:hAnsi="Traditional Arabic" w:cs="Traditional Arabic" w:hint="cs"/>
                <w:rtl/>
              </w:rPr>
              <w:t>أدخل اسم العملة</w:t>
            </w:r>
            <w:r w:rsidRPr="007963FC">
              <w:rPr>
                <w:rFonts w:ascii="Traditional Arabic" w:hAnsi="Traditional Arabic" w:cs="Traditional Arabic"/>
                <w:rtl/>
              </w:rPr>
              <w:t>]</w:t>
            </w:r>
            <w:r w:rsidRPr="007963FC">
              <w:rPr>
                <w:rFonts w:ascii="Traditional Arabic" w:hAnsi="Traditional Arabic" w:cs="Traditional Arabic" w:hint="cs"/>
                <w:rtl/>
              </w:rPr>
              <w:t xml:space="preserve">: </w:t>
            </w:r>
          </w:p>
          <w:p w14:paraId="69EA8263" w14:textId="11EEE497" w:rsidR="00DC7E9F" w:rsidRPr="007963FC" w:rsidRDefault="00DC7E9F" w:rsidP="003D6159">
            <w:pPr>
              <w:bidi/>
              <w:spacing w:after="200"/>
              <w:ind w:right="2"/>
              <w:jc w:val="both"/>
              <w:rPr>
                <w:rFonts w:ascii="Traditional Arabic" w:hAnsi="Traditional Arabic" w:cs="Traditional Arabic"/>
                <w:rtl/>
              </w:rPr>
            </w:pPr>
            <w:r w:rsidRPr="007963FC">
              <w:rPr>
                <w:rFonts w:ascii="Traditional Arabic" w:hAnsi="Traditional Arabic" w:cs="Traditional Arabic" w:hint="cs"/>
                <w:rtl/>
                <w:lang w:val="fr-FR" w:bidi="ar-AE"/>
              </w:rPr>
              <w:t xml:space="preserve">(1) </w:t>
            </w:r>
            <w:r w:rsidR="003F1B1D" w:rsidRPr="007963FC">
              <w:rPr>
                <w:rFonts w:ascii="Traditional Arabic" w:hAnsi="Traditional Arabic" w:cs="Traditional Arabic"/>
                <w:rtl/>
              </w:rPr>
              <w:t>[</w:t>
            </w:r>
            <w:r w:rsidR="003F1B1D" w:rsidRPr="007963FC">
              <w:rPr>
                <w:rFonts w:ascii="Traditional Arabic" w:hAnsi="Traditional Arabic" w:cs="Traditional Arabic" w:hint="cs"/>
                <w:rtl/>
              </w:rPr>
              <w:t>أدخل النسبة المئوية</w:t>
            </w:r>
            <w:r w:rsidR="003F1B1D" w:rsidRPr="007963FC">
              <w:rPr>
                <w:rFonts w:ascii="Traditional Arabic" w:hAnsi="Traditional Arabic" w:cs="Traditional Arabic"/>
                <w:rtl/>
              </w:rPr>
              <w:t>]</w:t>
            </w:r>
            <w:r w:rsidR="003F1B1D" w:rsidRPr="007963FC">
              <w:rPr>
                <w:rFonts w:ascii="Traditional Arabic" w:hAnsi="Traditional Arabic" w:cs="Traditional Arabic" w:hint="cs"/>
                <w:rtl/>
              </w:rPr>
              <w:t xml:space="preserve"> في المائة </w:t>
            </w:r>
            <w:r w:rsidR="00D109BF" w:rsidRPr="007963FC">
              <w:rPr>
                <w:rFonts w:ascii="Traditional Arabic" w:hAnsi="Traditional Arabic" w:cs="Traditional Arabic" w:hint="cs"/>
                <w:rtl/>
              </w:rPr>
              <w:t xml:space="preserve">عنصر غير قابل للتعديل (المعامل </w:t>
            </w:r>
            <w:r w:rsidR="003F1260" w:rsidRPr="007963FC">
              <w:rPr>
                <w:rFonts w:ascii="Traditional Arabic" w:hAnsi="Traditional Arabic" w:cs="Traditional Arabic"/>
              </w:rPr>
              <w:t>A</w:t>
            </w:r>
            <w:r w:rsidR="00D109BF" w:rsidRPr="007963FC">
              <w:rPr>
                <w:rFonts w:ascii="Traditional Arabic" w:hAnsi="Traditional Arabic" w:cs="Traditional Arabic" w:hint="cs"/>
                <w:rtl/>
              </w:rPr>
              <w:t>).</w:t>
            </w:r>
          </w:p>
          <w:p w14:paraId="438ED7A1" w14:textId="46B33AE0" w:rsidR="00D109BF" w:rsidRPr="007963FC" w:rsidRDefault="00D109BF" w:rsidP="003D6159">
            <w:pPr>
              <w:bidi/>
              <w:spacing w:after="200"/>
              <w:ind w:right="2"/>
              <w:jc w:val="both"/>
              <w:rPr>
                <w:rFonts w:ascii="Traditional Arabic" w:hAnsi="Traditional Arabic" w:cs="Traditional Arabic"/>
                <w:rtl/>
              </w:rPr>
            </w:pPr>
            <w:r w:rsidRPr="007963FC">
              <w:rPr>
                <w:rFonts w:ascii="Traditional Arabic" w:hAnsi="Traditional Arabic" w:cs="Traditional Arabic" w:hint="cs"/>
                <w:rtl/>
              </w:rPr>
              <w:t xml:space="preserve">(2) </w:t>
            </w:r>
            <w:r w:rsidRPr="007963FC">
              <w:rPr>
                <w:rFonts w:ascii="Traditional Arabic" w:hAnsi="Traditional Arabic" w:cs="Traditional Arabic"/>
                <w:rtl/>
              </w:rPr>
              <w:t>[</w:t>
            </w:r>
            <w:r w:rsidRPr="007963FC">
              <w:rPr>
                <w:rFonts w:ascii="Traditional Arabic" w:hAnsi="Traditional Arabic" w:cs="Traditional Arabic" w:hint="cs"/>
                <w:rtl/>
              </w:rPr>
              <w:t>أدخل النسبة المئوية</w:t>
            </w:r>
            <w:r w:rsidRPr="007963FC">
              <w:rPr>
                <w:rFonts w:ascii="Traditional Arabic" w:hAnsi="Traditional Arabic" w:cs="Traditional Arabic"/>
                <w:rtl/>
              </w:rPr>
              <w:t>]</w:t>
            </w:r>
            <w:r w:rsidRPr="007963FC">
              <w:rPr>
                <w:rFonts w:ascii="Traditional Arabic" w:hAnsi="Traditional Arabic" w:cs="Traditional Arabic" w:hint="cs"/>
                <w:rtl/>
              </w:rPr>
              <w:t xml:space="preserve"> في المائة عنصر قابل للتعديل (المعامل </w:t>
            </w:r>
            <w:r w:rsidR="003F1260" w:rsidRPr="007963FC">
              <w:rPr>
                <w:rFonts w:ascii="Traditional Arabic" w:hAnsi="Traditional Arabic" w:cs="Traditional Arabic"/>
              </w:rPr>
              <w:t>B</w:t>
            </w:r>
            <w:r w:rsidRPr="007963FC">
              <w:rPr>
                <w:rFonts w:ascii="Traditional Arabic" w:hAnsi="Traditional Arabic" w:cs="Traditional Arabic" w:hint="cs"/>
                <w:rtl/>
              </w:rPr>
              <w:t>).</w:t>
            </w:r>
          </w:p>
          <w:p w14:paraId="3F8E9995" w14:textId="24280046" w:rsidR="00910DD6" w:rsidRPr="007963FC" w:rsidRDefault="00910DD6" w:rsidP="003D6159">
            <w:pPr>
              <w:bidi/>
              <w:spacing w:after="200"/>
              <w:ind w:right="2"/>
              <w:jc w:val="both"/>
              <w:rPr>
                <w:rFonts w:ascii="Traditional Arabic" w:hAnsi="Traditional Arabic" w:cs="Traditional Arabic"/>
                <w:rtl/>
              </w:rPr>
            </w:pPr>
            <w:r w:rsidRPr="007963FC">
              <w:rPr>
                <w:rFonts w:ascii="Traditional Arabic" w:hAnsi="Traditional Arabic" w:cs="Traditional Arabic" w:hint="cs"/>
                <w:rtl/>
              </w:rPr>
              <w:t xml:space="preserve">(ب) </w:t>
            </w:r>
            <w:r w:rsidR="004731FA" w:rsidRPr="007963FC">
              <w:rPr>
                <w:rFonts w:ascii="Traditional Arabic" w:hAnsi="Traditional Arabic" w:cs="Traditional Arabic" w:hint="cs"/>
                <w:rtl/>
              </w:rPr>
              <w:t>في حالة ال</w:t>
            </w:r>
            <w:r w:rsidRPr="007963FC">
              <w:rPr>
                <w:rFonts w:ascii="Traditional Arabic" w:hAnsi="Traditional Arabic" w:cs="Traditional Arabic" w:hint="cs"/>
                <w:rtl/>
              </w:rPr>
              <w:t xml:space="preserve">عملة </w:t>
            </w:r>
            <w:r w:rsidRPr="007963FC">
              <w:rPr>
                <w:rFonts w:ascii="Traditional Arabic" w:hAnsi="Traditional Arabic" w:cs="Traditional Arabic"/>
                <w:rtl/>
              </w:rPr>
              <w:t>[</w:t>
            </w:r>
            <w:r w:rsidRPr="007963FC">
              <w:rPr>
                <w:rFonts w:ascii="Traditional Arabic" w:hAnsi="Traditional Arabic" w:cs="Traditional Arabic" w:hint="cs"/>
                <w:rtl/>
              </w:rPr>
              <w:t>أدخل اسم العملة</w:t>
            </w:r>
            <w:r w:rsidRPr="007963FC">
              <w:rPr>
                <w:rFonts w:ascii="Traditional Arabic" w:hAnsi="Traditional Arabic" w:cs="Traditional Arabic"/>
                <w:rtl/>
              </w:rPr>
              <w:t>]</w:t>
            </w:r>
            <w:r w:rsidRPr="007963FC">
              <w:rPr>
                <w:rFonts w:ascii="Traditional Arabic" w:hAnsi="Traditional Arabic" w:cs="Traditional Arabic" w:hint="cs"/>
                <w:rtl/>
              </w:rPr>
              <w:t xml:space="preserve">: </w:t>
            </w:r>
          </w:p>
          <w:p w14:paraId="5CA6C61D" w14:textId="69CB55F3" w:rsidR="00910DD6" w:rsidRPr="007963FC" w:rsidRDefault="00910DD6" w:rsidP="003D6159">
            <w:pPr>
              <w:bidi/>
              <w:spacing w:after="200"/>
              <w:ind w:right="2"/>
              <w:jc w:val="both"/>
              <w:rPr>
                <w:rFonts w:ascii="Traditional Arabic" w:hAnsi="Traditional Arabic" w:cs="Traditional Arabic"/>
                <w:rtl/>
              </w:rPr>
            </w:pPr>
            <w:r w:rsidRPr="007963FC">
              <w:rPr>
                <w:rFonts w:ascii="Traditional Arabic" w:hAnsi="Traditional Arabic" w:cs="Traditional Arabic" w:hint="cs"/>
                <w:rtl/>
                <w:lang w:val="fr-FR" w:bidi="ar-AE"/>
              </w:rPr>
              <w:t xml:space="preserve">(1) </w:t>
            </w:r>
            <w:r w:rsidRPr="007963FC">
              <w:rPr>
                <w:rFonts w:ascii="Traditional Arabic" w:hAnsi="Traditional Arabic" w:cs="Traditional Arabic"/>
                <w:rtl/>
              </w:rPr>
              <w:t>[</w:t>
            </w:r>
            <w:r w:rsidRPr="007963FC">
              <w:rPr>
                <w:rFonts w:ascii="Traditional Arabic" w:hAnsi="Traditional Arabic" w:cs="Traditional Arabic" w:hint="cs"/>
                <w:rtl/>
              </w:rPr>
              <w:t>أدخل النسبة المئوية</w:t>
            </w:r>
            <w:r w:rsidRPr="007963FC">
              <w:rPr>
                <w:rFonts w:ascii="Traditional Arabic" w:hAnsi="Traditional Arabic" w:cs="Traditional Arabic"/>
                <w:rtl/>
              </w:rPr>
              <w:t>]</w:t>
            </w:r>
            <w:r w:rsidRPr="007963FC">
              <w:rPr>
                <w:rFonts w:ascii="Traditional Arabic" w:hAnsi="Traditional Arabic" w:cs="Traditional Arabic" w:hint="cs"/>
                <w:rtl/>
              </w:rPr>
              <w:t xml:space="preserve"> في المائة عنصر غير قابل للتعديل (المعامل </w:t>
            </w:r>
            <w:r w:rsidR="003F1260" w:rsidRPr="007963FC">
              <w:rPr>
                <w:rFonts w:ascii="Traditional Arabic" w:hAnsi="Traditional Arabic" w:cs="Traditional Arabic"/>
              </w:rPr>
              <w:t>A</w:t>
            </w:r>
            <w:r w:rsidRPr="007963FC">
              <w:rPr>
                <w:rFonts w:ascii="Traditional Arabic" w:hAnsi="Traditional Arabic" w:cs="Traditional Arabic" w:hint="cs"/>
                <w:rtl/>
              </w:rPr>
              <w:t>).</w:t>
            </w:r>
          </w:p>
          <w:p w14:paraId="506EA3CC" w14:textId="3B4A2473" w:rsidR="00910DD6" w:rsidRPr="007963FC" w:rsidRDefault="00910DD6" w:rsidP="003D6159">
            <w:pPr>
              <w:bidi/>
              <w:spacing w:after="200"/>
              <w:ind w:right="2"/>
              <w:jc w:val="both"/>
              <w:rPr>
                <w:rFonts w:ascii="Traditional Arabic" w:hAnsi="Traditional Arabic" w:cs="Traditional Arabic"/>
                <w:rtl/>
              </w:rPr>
            </w:pPr>
            <w:r w:rsidRPr="007963FC">
              <w:rPr>
                <w:rFonts w:ascii="Traditional Arabic" w:hAnsi="Traditional Arabic" w:cs="Traditional Arabic" w:hint="cs"/>
                <w:rtl/>
              </w:rPr>
              <w:t xml:space="preserve">(2) </w:t>
            </w:r>
            <w:r w:rsidRPr="007963FC">
              <w:rPr>
                <w:rFonts w:ascii="Traditional Arabic" w:hAnsi="Traditional Arabic" w:cs="Traditional Arabic"/>
                <w:rtl/>
              </w:rPr>
              <w:t>[</w:t>
            </w:r>
            <w:r w:rsidRPr="007963FC">
              <w:rPr>
                <w:rFonts w:ascii="Traditional Arabic" w:hAnsi="Traditional Arabic" w:cs="Traditional Arabic" w:hint="cs"/>
                <w:rtl/>
              </w:rPr>
              <w:t>أدخل النسبة المئوية</w:t>
            </w:r>
            <w:r w:rsidRPr="007963FC">
              <w:rPr>
                <w:rFonts w:ascii="Traditional Arabic" w:hAnsi="Traditional Arabic" w:cs="Traditional Arabic"/>
                <w:rtl/>
              </w:rPr>
              <w:t>]</w:t>
            </w:r>
            <w:r w:rsidRPr="007963FC">
              <w:rPr>
                <w:rFonts w:ascii="Traditional Arabic" w:hAnsi="Traditional Arabic" w:cs="Traditional Arabic" w:hint="cs"/>
                <w:rtl/>
              </w:rPr>
              <w:t xml:space="preserve"> في المائة عنصر قابل للتعديل (المعامل </w:t>
            </w:r>
            <w:r w:rsidR="003F1260" w:rsidRPr="007963FC">
              <w:rPr>
                <w:rFonts w:ascii="Traditional Arabic" w:hAnsi="Traditional Arabic" w:cs="Traditional Arabic"/>
              </w:rPr>
              <w:t>B</w:t>
            </w:r>
            <w:r w:rsidRPr="007963FC">
              <w:rPr>
                <w:rFonts w:ascii="Traditional Arabic" w:hAnsi="Traditional Arabic" w:cs="Traditional Arabic" w:hint="cs"/>
                <w:rtl/>
              </w:rPr>
              <w:t>).</w:t>
            </w:r>
          </w:p>
          <w:p w14:paraId="36E535C6" w14:textId="7DA5834A" w:rsidR="00910DD6" w:rsidRPr="007963FC" w:rsidRDefault="003F1260" w:rsidP="003D6159">
            <w:pPr>
              <w:bidi/>
              <w:spacing w:after="200"/>
              <w:ind w:right="2"/>
              <w:jc w:val="both"/>
              <w:rPr>
                <w:rFonts w:ascii="Traditional Arabic" w:hAnsi="Traditional Arabic" w:cs="Traditional Arabic"/>
                <w:rtl/>
              </w:rPr>
            </w:pPr>
            <w:r w:rsidRPr="007963FC">
              <w:rPr>
                <w:rFonts w:ascii="Traditional Arabic" w:hAnsi="Traditional Arabic" w:cs="Traditional Arabic" w:hint="cs"/>
                <w:rtl/>
              </w:rPr>
              <w:t xml:space="preserve">يكون المؤشر </w:t>
            </w:r>
            <w:r w:rsidR="00E13A26" w:rsidRPr="007963FC">
              <w:rPr>
                <w:rFonts w:ascii="Traditional Arabic" w:hAnsi="Traditional Arabic" w:cs="Traditional Arabic"/>
                <w:lang w:val="fr-FR"/>
              </w:rPr>
              <w:t>I</w:t>
            </w:r>
            <w:r w:rsidR="00E13A26" w:rsidRPr="007963FC">
              <w:rPr>
                <w:rFonts w:ascii="Traditional Arabic" w:hAnsi="Traditional Arabic" w:cs="Traditional Arabic" w:hint="cs"/>
                <w:rtl/>
                <w:lang w:val="fr-FR" w:bidi="ar-AE"/>
              </w:rPr>
              <w:t xml:space="preserve"> للعملة المحلية </w:t>
            </w:r>
            <w:r w:rsidR="00E13A26" w:rsidRPr="007963FC">
              <w:rPr>
                <w:rFonts w:ascii="Traditional Arabic" w:hAnsi="Traditional Arabic" w:cs="Traditional Arabic"/>
                <w:rtl/>
              </w:rPr>
              <w:t>[</w:t>
            </w:r>
            <w:r w:rsidR="00E13A26" w:rsidRPr="007963FC">
              <w:rPr>
                <w:rFonts w:ascii="Traditional Arabic" w:hAnsi="Traditional Arabic" w:cs="Traditional Arabic" w:hint="cs"/>
                <w:rtl/>
              </w:rPr>
              <w:t>أدخل المؤشر</w:t>
            </w:r>
            <w:r w:rsidR="00E13A26" w:rsidRPr="007963FC">
              <w:rPr>
                <w:rFonts w:ascii="Traditional Arabic" w:hAnsi="Traditional Arabic" w:cs="Traditional Arabic"/>
                <w:rtl/>
              </w:rPr>
              <w:t>]</w:t>
            </w:r>
            <w:r w:rsidR="00E767CA" w:rsidRPr="007963FC">
              <w:rPr>
                <w:rFonts w:ascii="Traditional Arabic" w:hAnsi="Traditional Arabic" w:cs="Traditional Arabic" w:hint="cs"/>
                <w:rtl/>
              </w:rPr>
              <w:t xml:space="preserve">. </w:t>
            </w:r>
          </w:p>
          <w:p w14:paraId="51AAB5BA" w14:textId="73D232EF" w:rsidR="000729E6" w:rsidRPr="007963FC" w:rsidRDefault="000729E6" w:rsidP="003D6159">
            <w:pPr>
              <w:bidi/>
              <w:spacing w:after="200"/>
              <w:ind w:right="2"/>
              <w:jc w:val="both"/>
              <w:rPr>
                <w:rFonts w:ascii="Traditional Arabic" w:hAnsi="Traditional Arabic" w:cs="Traditional Arabic"/>
                <w:rtl/>
              </w:rPr>
            </w:pPr>
            <w:r w:rsidRPr="007963FC">
              <w:rPr>
                <w:rFonts w:ascii="Traditional Arabic" w:hAnsi="Traditional Arabic" w:cs="Traditional Arabic" w:hint="cs"/>
                <w:rtl/>
              </w:rPr>
              <w:t xml:space="preserve">يكون المؤشر </w:t>
            </w:r>
            <w:r w:rsidRPr="007963FC">
              <w:rPr>
                <w:rFonts w:ascii="Traditional Arabic" w:hAnsi="Traditional Arabic" w:cs="Traditional Arabic"/>
                <w:lang w:val="fr-FR"/>
              </w:rPr>
              <w:t>I</w:t>
            </w:r>
            <w:r w:rsidRPr="007963FC">
              <w:rPr>
                <w:rFonts w:ascii="Traditional Arabic" w:hAnsi="Traditional Arabic" w:cs="Traditional Arabic" w:hint="cs"/>
                <w:rtl/>
                <w:lang w:val="fr-FR" w:bidi="ar-AE"/>
              </w:rPr>
              <w:t xml:space="preserve"> للعملة الدولية المحددة </w:t>
            </w:r>
            <w:r w:rsidRPr="007963FC">
              <w:rPr>
                <w:rFonts w:ascii="Traditional Arabic" w:hAnsi="Traditional Arabic" w:cs="Traditional Arabic"/>
                <w:rtl/>
              </w:rPr>
              <w:t>[</w:t>
            </w:r>
            <w:r w:rsidRPr="007963FC">
              <w:rPr>
                <w:rFonts w:ascii="Traditional Arabic" w:hAnsi="Traditional Arabic" w:cs="Traditional Arabic" w:hint="cs"/>
                <w:rtl/>
              </w:rPr>
              <w:t>أدخل المؤشر</w:t>
            </w:r>
            <w:r w:rsidRPr="007963FC">
              <w:rPr>
                <w:rFonts w:ascii="Traditional Arabic" w:hAnsi="Traditional Arabic" w:cs="Traditional Arabic"/>
                <w:rtl/>
              </w:rPr>
              <w:t>]</w:t>
            </w:r>
            <w:r w:rsidRPr="007963FC">
              <w:rPr>
                <w:rFonts w:ascii="Traditional Arabic" w:hAnsi="Traditional Arabic" w:cs="Traditional Arabic" w:hint="cs"/>
                <w:rtl/>
              </w:rPr>
              <w:t>.</w:t>
            </w:r>
          </w:p>
          <w:p w14:paraId="61F8E3CC" w14:textId="48E5131A" w:rsidR="007D0B53" w:rsidRPr="007963FC" w:rsidRDefault="008602DE" w:rsidP="003D6159">
            <w:pPr>
              <w:bidi/>
              <w:spacing w:after="200"/>
              <w:ind w:right="2"/>
              <w:jc w:val="both"/>
              <w:rPr>
                <w:rFonts w:ascii="Traditional Arabic" w:hAnsi="Traditional Arabic" w:cs="Traditional Arabic"/>
                <w:rtl/>
              </w:rPr>
            </w:pPr>
            <w:r w:rsidRPr="007963FC">
              <w:rPr>
                <w:rFonts w:ascii="Traditional Arabic" w:hAnsi="Traditional Arabic" w:cs="Traditional Arabic"/>
                <w:rtl/>
              </w:rPr>
              <w:t>[</w:t>
            </w:r>
            <w:r w:rsidR="00B001F0" w:rsidRPr="007963FC">
              <w:rPr>
                <w:rFonts w:ascii="Traditional Arabic" w:hAnsi="Traditional Arabic" w:cs="Traditional Arabic" w:hint="cs"/>
                <w:rtl/>
              </w:rPr>
              <w:t xml:space="preserve">يقترح المقاول هذه المؤشرات البديلة ويوافق عليها </w:t>
            </w:r>
            <w:r w:rsidR="00321094" w:rsidRPr="007963FC">
              <w:rPr>
                <w:rFonts w:ascii="Traditional Arabic" w:hAnsi="Traditional Arabic" w:cs="Traditional Arabic" w:hint="cs"/>
                <w:rtl/>
              </w:rPr>
              <w:t>صاحب العمل</w:t>
            </w:r>
            <w:r w:rsidRPr="007963FC">
              <w:rPr>
                <w:rFonts w:ascii="Traditional Arabic" w:hAnsi="Traditional Arabic" w:cs="Traditional Arabic"/>
                <w:rtl/>
              </w:rPr>
              <w:t>]</w:t>
            </w:r>
            <w:r w:rsidRPr="007963FC">
              <w:rPr>
                <w:rFonts w:ascii="Traditional Arabic" w:hAnsi="Traditional Arabic" w:cs="Traditional Arabic" w:hint="cs"/>
                <w:rtl/>
              </w:rPr>
              <w:t>.</w:t>
            </w:r>
          </w:p>
          <w:p w14:paraId="06E6A2A7" w14:textId="1BEB4BE0" w:rsidR="004D34D5" w:rsidRPr="007963FC" w:rsidRDefault="004D34D5" w:rsidP="003D6159">
            <w:pPr>
              <w:bidi/>
              <w:spacing w:after="200"/>
              <w:ind w:right="2"/>
              <w:jc w:val="both"/>
              <w:rPr>
                <w:rFonts w:ascii="Traditional Arabic" w:hAnsi="Traditional Arabic" w:cs="Traditional Arabic"/>
                <w:rtl/>
              </w:rPr>
            </w:pPr>
            <w:r w:rsidRPr="007963FC">
              <w:rPr>
                <w:rFonts w:ascii="Traditional Arabic" w:hAnsi="Traditional Arabic" w:cs="Traditional Arabic" w:hint="cs"/>
                <w:rtl/>
              </w:rPr>
              <w:t xml:space="preserve">يكون المؤشر </w:t>
            </w:r>
            <w:r w:rsidRPr="007963FC">
              <w:rPr>
                <w:rFonts w:ascii="Traditional Arabic" w:hAnsi="Traditional Arabic" w:cs="Traditional Arabic"/>
                <w:lang w:val="fr-FR"/>
              </w:rPr>
              <w:t>I</w:t>
            </w:r>
            <w:r w:rsidRPr="007963FC">
              <w:rPr>
                <w:rFonts w:ascii="Traditional Arabic" w:hAnsi="Traditional Arabic" w:cs="Traditional Arabic" w:hint="cs"/>
                <w:rtl/>
                <w:lang w:val="fr-FR" w:bidi="ar-AE"/>
              </w:rPr>
              <w:t xml:space="preserve"> ل</w:t>
            </w:r>
            <w:r w:rsidR="007D32D4" w:rsidRPr="007963FC">
              <w:rPr>
                <w:rFonts w:ascii="Traditional Arabic" w:hAnsi="Traditional Arabic" w:cs="Traditional Arabic" w:hint="cs"/>
                <w:rtl/>
                <w:lang w:val="fr-FR" w:bidi="ar-AE"/>
              </w:rPr>
              <w:t>عملات أخرى غير العملة المحلية</w:t>
            </w:r>
            <w:r w:rsidRPr="007963FC">
              <w:rPr>
                <w:rFonts w:ascii="Traditional Arabic" w:hAnsi="Traditional Arabic" w:cs="Traditional Arabic" w:hint="cs"/>
                <w:rtl/>
                <w:lang w:val="fr-FR" w:bidi="ar-AE"/>
              </w:rPr>
              <w:t xml:space="preserve"> </w:t>
            </w:r>
            <w:r w:rsidRPr="007963FC">
              <w:rPr>
                <w:rFonts w:ascii="Traditional Arabic" w:hAnsi="Traditional Arabic" w:cs="Traditional Arabic"/>
                <w:rtl/>
              </w:rPr>
              <w:t>[</w:t>
            </w:r>
            <w:r w:rsidRPr="007963FC">
              <w:rPr>
                <w:rFonts w:ascii="Traditional Arabic" w:hAnsi="Traditional Arabic" w:cs="Traditional Arabic" w:hint="cs"/>
                <w:rtl/>
              </w:rPr>
              <w:t>أدخل المؤشر</w:t>
            </w:r>
            <w:r w:rsidRPr="007963FC">
              <w:rPr>
                <w:rFonts w:ascii="Traditional Arabic" w:hAnsi="Traditional Arabic" w:cs="Traditional Arabic"/>
                <w:rtl/>
              </w:rPr>
              <w:t>]</w:t>
            </w:r>
            <w:r w:rsidRPr="007963FC">
              <w:rPr>
                <w:rFonts w:ascii="Traditional Arabic" w:hAnsi="Traditional Arabic" w:cs="Traditional Arabic" w:hint="cs"/>
                <w:rtl/>
              </w:rPr>
              <w:t>.</w:t>
            </w:r>
          </w:p>
          <w:p w14:paraId="14DD7C63" w14:textId="74FF8977" w:rsidR="007B586E" w:rsidRPr="007963FC" w:rsidRDefault="00932722" w:rsidP="003D6159">
            <w:pPr>
              <w:bidi/>
              <w:spacing w:after="200"/>
              <w:ind w:right="2"/>
              <w:jc w:val="both"/>
              <w:rPr>
                <w:rFonts w:ascii="Traditional Arabic" w:hAnsi="Traditional Arabic" w:cs="Traditional Arabic"/>
              </w:rPr>
            </w:pPr>
            <w:r w:rsidRPr="007963FC">
              <w:rPr>
                <w:rFonts w:ascii="Traditional Arabic" w:hAnsi="Traditional Arabic" w:cs="Traditional Arabic"/>
                <w:rtl/>
              </w:rPr>
              <w:t>[</w:t>
            </w:r>
            <w:r w:rsidRPr="007963FC">
              <w:rPr>
                <w:rFonts w:ascii="Traditional Arabic" w:hAnsi="Traditional Arabic" w:cs="Traditional Arabic" w:hint="cs"/>
                <w:rtl/>
              </w:rPr>
              <w:t xml:space="preserve">يقترح المقاول هذه المؤشرات البديلة ويوافق عليها </w:t>
            </w:r>
            <w:r w:rsidR="00321094" w:rsidRPr="007963FC">
              <w:rPr>
                <w:rFonts w:ascii="Traditional Arabic" w:hAnsi="Traditional Arabic" w:cs="Traditional Arabic" w:hint="cs"/>
                <w:rtl/>
              </w:rPr>
              <w:t>صاحب العمل</w:t>
            </w:r>
            <w:r w:rsidRPr="007963FC">
              <w:rPr>
                <w:rFonts w:ascii="Traditional Arabic" w:hAnsi="Traditional Arabic" w:cs="Traditional Arabic"/>
                <w:rtl/>
              </w:rPr>
              <w:t>]</w:t>
            </w:r>
            <w:r w:rsidRPr="007963FC">
              <w:rPr>
                <w:rFonts w:ascii="Traditional Arabic" w:hAnsi="Traditional Arabic" w:cs="Traditional Arabic" w:hint="cs"/>
                <w:rtl/>
              </w:rPr>
              <w:t>.</w:t>
            </w:r>
          </w:p>
        </w:tc>
      </w:tr>
      <w:tr w:rsidR="007B586E" w:rsidRPr="007963FC" w14:paraId="018CE124" w14:textId="77777777" w:rsidTr="001D7C5D">
        <w:tc>
          <w:tcPr>
            <w:tcW w:w="1992" w:type="dxa"/>
            <w:tcBorders>
              <w:top w:val="single" w:sz="6" w:space="0" w:color="auto"/>
              <w:left w:val="single" w:sz="6" w:space="0" w:color="auto"/>
              <w:bottom w:val="single" w:sz="6" w:space="0" w:color="auto"/>
              <w:right w:val="single" w:sz="6" w:space="0" w:color="auto"/>
            </w:tcBorders>
          </w:tcPr>
          <w:p w14:paraId="78FD32A5" w14:textId="2D5C4634" w:rsidR="00AD0F2C" w:rsidRPr="007963FC" w:rsidRDefault="00AD0F2C" w:rsidP="003D6159">
            <w:pPr>
              <w:bidi/>
              <w:rPr>
                <w:rFonts w:ascii="Traditional Arabic" w:hAnsi="Traditional Arabic" w:cs="Traditional Arabic"/>
                <w:bCs/>
              </w:rPr>
            </w:pPr>
            <w:r w:rsidRPr="007963FC">
              <w:rPr>
                <w:rFonts w:ascii="Traditional Arabic" w:hAnsi="Traditional Arabic" w:cs="Traditional Arabic" w:hint="cs"/>
                <w:bCs/>
                <w:rtl/>
              </w:rPr>
              <w:t xml:space="preserve">البند الفرعي 1.45 من </w:t>
            </w:r>
            <w:r w:rsidR="001D7C5D" w:rsidRPr="007963FC">
              <w:rPr>
                <w:rFonts w:ascii="Traditional Arabic" w:hAnsi="Traditional Arabic" w:cs="Traditional Arabic" w:hint="cs"/>
                <w:bCs/>
                <w:rtl/>
              </w:rPr>
              <w:t>شروط العقد العامة</w:t>
            </w:r>
          </w:p>
        </w:tc>
        <w:tc>
          <w:tcPr>
            <w:tcW w:w="7226" w:type="dxa"/>
            <w:tcBorders>
              <w:top w:val="single" w:sz="6" w:space="0" w:color="auto"/>
              <w:left w:val="single" w:sz="6" w:space="0" w:color="auto"/>
              <w:bottom w:val="single" w:sz="6" w:space="0" w:color="auto"/>
              <w:right w:val="single" w:sz="6" w:space="0" w:color="auto"/>
            </w:tcBorders>
          </w:tcPr>
          <w:p w14:paraId="25F09365" w14:textId="175B8EBB" w:rsidR="00AD0F2C" w:rsidRPr="007963FC" w:rsidRDefault="00AD0F2C" w:rsidP="003D6159">
            <w:pPr>
              <w:bidi/>
              <w:spacing w:after="200"/>
              <w:ind w:right="2"/>
              <w:jc w:val="both"/>
              <w:rPr>
                <w:rFonts w:ascii="Traditional Arabic" w:hAnsi="Traditional Arabic" w:cs="Traditional Arabic"/>
                <w:rtl/>
              </w:rPr>
            </w:pPr>
            <w:r w:rsidRPr="007963FC">
              <w:rPr>
                <w:rFonts w:ascii="Traditional Arabic" w:hAnsi="Traditional Arabic" w:cs="Traditional Arabic" w:hint="cs"/>
                <w:rtl/>
                <w:lang w:val="fr-FR" w:bidi="ar-AE"/>
              </w:rPr>
              <w:t xml:space="preserve">حصة </w:t>
            </w:r>
            <w:r w:rsidR="00584C48" w:rsidRPr="007963FC">
              <w:rPr>
                <w:rFonts w:ascii="Traditional Arabic" w:hAnsi="Traditional Arabic" w:cs="Traditional Arabic" w:hint="cs"/>
                <w:rtl/>
                <w:lang w:val="fr-FR" w:bidi="ar-AE"/>
              </w:rPr>
              <w:t>الدفعات المحتجزة هي:</w:t>
            </w:r>
            <w:r w:rsidRPr="007963FC">
              <w:rPr>
                <w:rFonts w:ascii="Traditional Arabic" w:hAnsi="Traditional Arabic" w:cs="Traditional Arabic" w:hint="cs"/>
                <w:rtl/>
                <w:lang w:val="fr-FR" w:bidi="ar-AE"/>
              </w:rPr>
              <w:t xml:space="preserve"> </w:t>
            </w:r>
            <w:r w:rsidRPr="007963FC">
              <w:rPr>
                <w:rFonts w:ascii="Traditional Arabic" w:hAnsi="Traditional Arabic" w:cs="Traditional Arabic"/>
                <w:rtl/>
              </w:rPr>
              <w:t>[</w:t>
            </w:r>
            <w:r w:rsidRPr="007963FC">
              <w:rPr>
                <w:rFonts w:ascii="Traditional Arabic" w:hAnsi="Traditional Arabic" w:cs="Traditional Arabic" w:hint="cs"/>
                <w:rtl/>
              </w:rPr>
              <w:t xml:space="preserve">أدخل </w:t>
            </w:r>
            <w:r w:rsidR="00584C48" w:rsidRPr="007963FC">
              <w:rPr>
                <w:rFonts w:ascii="Traditional Arabic" w:hAnsi="Traditional Arabic" w:cs="Traditional Arabic" w:hint="cs"/>
                <w:rtl/>
              </w:rPr>
              <w:t>النسبة المئوية</w:t>
            </w:r>
            <w:r w:rsidRPr="007963FC">
              <w:rPr>
                <w:rFonts w:ascii="Traditional Arabic" w:hAnsi="Traditional Arabic" w:cs="Traditional Arabic"/>
                <w:rtl/>
              </w:rPr>
              <w:t>]</w:t>
            </w:r>
            <w:r w:rsidRPr="007963FC">
              <w:rPr>
                <w:rFonts w:ascii="Traditional Arabic" w:hAnsi="Traditional Arabic" w:cs="Traditional Arabic" w:hint="cs"/>
                <w:rtl/>
              </w:rPr>
              <w:t>.</w:t>
            </w:r>
          </w:p>
          <w:p w14:paraId="4B7278B0" w14:textId="4354E22E" w:rsidR="007B586E" w:rsidRPr="007963FC" w:rsidRDefault="002A4918" w:rsidP="004731FA">
            <w:pPr>
              <w:bidi/>
              <w:spacing w:after="200"/>
              <w:ind w:right="2"/>
              <w:jc w:val="both"/>
              <w:rPr>
                <w:rFonts w:ascii="Traditional Arabic" w:hAnsi="Traditional Arabic" w:cs="Traditional Arabic"/>
                <w:b/>
                <w:bCs/>
                <w:lang w:val="fr-FR" w:bidi="ar-AE"/>
              </w:rPr>
            </w:pPr>
            <w:r w:rsidRPr="007963FC">
              <w:rPr>
                <w:rFonts w:ascii="Traditional Arabic" w:hAnsi="Traditional Arabic" w:cs="Traditional Arabic"/>
                <w:rtl/>
              </w:rPr>
              <w:t>[</w:t>
            </w:r>
            <w:r w:rsidR="004731FA" w:rsidRPr="007963FC">
              <w:rPr>
                <w:rFonts w:ascii="Traditional Arabic" w:hAnsi="Traditional Arabic" w:cs="Traditional Arabic" w:hint="cs"/>
                <w:rtl/>
              </w:rPr>
              <w:t xml:space="preserve">عادة ما </w:t>
            </w:r>
            <w:r w:rsidRPr="007963FC">
              <w:rPr>
                <w:rFonts w:ascii="Traditional Arabic" w:hAnsi="Traditional Arabic" w:cs="Traditional Arabic" w:hint="cs"/>
                <w:rtl/>
              </w:rPr>
              <w:t>يكون المبلغ المحتجز قريبا</w:t>
            </w:r>
            <w:r w:rsidR="004731FA" w:rsidRPr="007963FC">
              <w:rPr>
                <w:rFonts w:ascii="Traditional Arabic" w:hAnsi="Traditional Arabic" w:cs="Traditional Arabic" w:hint="cs"/>
                <w:rtl/>
              </w:rPr>
              <w:t>ً</w:t>
            </w:r>
            <w:r w:rsidRPr="007963FC">
              <w:rPr>
                <w:rFonts w:ascii="Traditional Arabic" w:hAnsi="Traditional Arabic" w:cs="Traditional Arabic" w:hint="cs"/>
                <w:rtl/>
              </w:rPr>
              <w:t xml:space="preserve"> من 5 في المائة ولا يتجاوز</w:t>
            </w:r>
            <w:r w:rsidR="00717E99" w:rsidRPr="007963FC">
              <w:rPr>
                <w:rFonts w:ascii="Traditional Arabic" w:hAnsi="Traditional Arabic" w:cs="Traditional Arabic" w:hint="cs"/>
                <w:rtl/>
              </w:rPr>
              <w:t xml:space="preserve"> بأي حال من الأحوال</w:t>
            </w:r>
            <w:r w:rsidRPr="007963FC">
              <w:rPr>
                <w:rFonts w:ascii="Traditional Arabic" w:hAnsi="Traditional Arabic" w:cs="Traditional Arabic" w:hint="cs"/>
                <w:rtl/>
              </w:rPr>
              <w:t xml:space="preserve"> نسبة 10 في المائ</w:t>
            </w:r>
            <w:r w:rsidR="00717E99" w:rsidRPr="007963FC">
              <w:rPr>
                <w:rFonts w:ascii="Traditional Arabic" w:hAnsi="Traditional Arabic" w:cs="Traditional Arabic" w:hint="cs"/>
                <w:rtl/>
              </w:rPr>
              <w:t>ة</w:t>
            </w:r>
            <w:r w:rsidRPr="007963FC">
              <w:rPr>
                <w:rFonts w:ascii="Traditional Arabic" w:hAnsi="Traditional Arabic" w:cs="Traditional Arabic"/>
                <w:rtl/>
              </w:rPr>
              <w:t>]</w:t>
            </w:r>
            <w:r w:rsidRPr="007963FC">
              <w:rPr>
                <w:rFonts w:ascii="Traditional Arabic" w:hAnsi="Traditional Arabic" w:cs="Traditional Arabic" w:hint="cs"/>
                <w:rtl/>
              </w:rPr>
              <w:t xml:space="preserve">. </w:t>
            </w:r>
          </w:p>
        </w:tc>
      </w:tr>
      <w:tr w:rsidR="007B586E" w:rsidRPr="007963FC" w14:paraId="219855FF" w14:textId="77777777" w:rsidTr="001D7C5D">
        <w:tc>
          <w:tcPr>
            <w:tcW w:w="1992" w:type="dxa"/>
            <w:tcBorders>
              <w:top w:val="single" w:sz="6" w:space="0" w:color="auto"/>
              <w:left w:val="single" w:sz="6" w:space="0" w:color="auto"/>
              <w:bottom w:val="single" w:sz="6" w:space="0" w:color="auto"/>
              <w:right w:val="single" w:sz="6" w:space="0" w:color="auto"/>
            </w:tcBorders>
          </w:tcPr>
          <w:p w14:paraId="14A5D675" w14:textId="1817D596" w:rsidR="00186192" w:rsidRPr="007963FC" w:rsidRDefault="00186192" w:rsidP="003D6159">
            <w:pPr>
              <w:bidi/>
              <w:rPr>
                <w:rFonts w:ascii="Traditional Arabic" w:hAnsi="Traditional Arabic" w:cs="Traditional Arabic"/>
                <w:bCs/>
              </w:rPr>
            </w:pPr>
            <w:r w:rsidRPr="007963FC">
              <w:rPr>
                <w:rFonts w:ascii="Traditional Arabic" w:hAnsi="Traditional Arabic" w:cs="Traditional Arabic" w:hint="cs"/>
                <w:bCs/>
                <w:rtl/>
              </w:rPr>
              <w:t xml:space="preserve">البند الفرعي 1.46 من </w:t>
            </w:r>
            <w:r w:rsidR="001D7C5D" w:rsidRPr="007963FC">
              <w:rPr>
                <w:rFonts w:ascii="Traditional Arabic" w:hAnsi="Traditional Arabic" w:cs="Traditional Arabic" w:hint="cs"/>
                <w:bCs/>
                <w:rtl/>
              </w:rPr>
              <w:t>شروط العقد العامة</w:t>
            </w:r>
          </w:p>
        </w:tc>
        <w:tc>
          <w:tcPr>
            <w:tcW w:w="7226" w:type="dxa"/>
            <w:tcBorders>
              <w:top w:val="single" w:sz="6" w:space="0" w:color="auto"/>
              <w:left w:val="single" w:sz="6" w:space="0" w:color="auto"/>
              <w:bottom w:val="single" w:sz="6" w:space="0" w:color="auto"/>
              <w:right w:val="single" w:sz="6" w:space="0" w:color="auto"/>
            </w:tcBorders>
          </w:tcPr>
          <w:p w14:paraId="3D72F6E5" w14:textId="6FFFCFB0" w:rsidR="00FF4804" w:rsidRPr="007963FC" w:rsidRDefault="00FF4804" w:rsidP="004731FA">
            <w:pPr>
              <w:bidi/>
              <w:spacing w:after="200"/>
              <w:ind w:right="2"/>
              <w:jc w:val="both"/>
              <w:rPr>
                <w:rFonts w:ascii="Traditional Arabic" w:hAnsi="Traditional Arabic" w:cs="Traditional Arabic"/>
                <w:rtl/>
              </w:rPr>
            </w:pPr>
            <w:r w:rsidRPr="007963FC">
              <w:rPr>
                <w:rFonts w:ascii="Traditional Arabic" w:hAnsi="Traditional Arabic" w:cs="Traditional Arabic" w:hint="cs"/>
                <w:rtl/>
                <w:lang w:val="fr-FR" w:bidi="ar-AE"/>
              </w:rPr>
              <w:t xml:space="preserve">التعويضات </w:t>
            </w:r>
            <w:r w:rsidR="006C4554" w:rsidRPr="007963FC">
              <w:rPr>
                <w:rFonts w:ascii="Traditional Arabic" w:hAnsi="Traditional Arabic" w:cs="Traditional Arabic" w:hint="cs"/>
                <w:rtl/>
                <w:lang w:val="fr-FR" w:bidi="ar-AE"/>
              </w:rPr>
              <w:t>المقطوعة</w:t>
            </w:r>
            <w:r w:rsidRPr="007963FC">
              <w:rPr>
                <w:rFonts w:ascii="Traditional Arabic" w:hAnsi="Traditional Arabic" w:cs="Traditional Arabic" w:hint="cs"/>
                <w:rtl/>
                <w:lang w:val="fr-FR" w:bidi="ar-AE"/>
              </w:rPr>
              <w:t xml:space="preserve"> ل</w:t>
            </w:r>
            <w:r w:rsidR="009C1CFE" w:rsidRPr="007963FC">
              <w:rPr>
                <w:rFonts w:ascii="Traditional Arabic" w:hAnsi="Traditional Arabic" w:cs="Traditional Arabic" w:hint="cs"/>
                <w:rtl/>
                <w:lang w:val="fr-FR" w:bidi="ar-AE"/>
              </w:rPr>
              <w:t>جميع</w:t>
            </w:r>
            <w:r w:rsidRPr="007963FC">
              <w:rPr>
                <w:rFonts w:ascii="Traditional Arabic" w:hAnsi="Traditional Arabic" w:cs="Traditional Arabic" w:hint="cs"/>
                <w:rtl/>
                <w:lang w:val="fr-FR" w:bidi="ar-AE"/>
              </w:rPr>
              <w:t xml:space="preserve"> الأشغال هي </w:t>
            </w:r>
            <w:r w:rsidRPr="007963FC">
              <w:rPr>
                <w:rFonts w:ascii="Traditional Arabic" w:hAnsi="Traditional Arabic" w:cs="Traditional Arabic"/>
                <w:rtl/>
              </w:rPr>
              <w:t>[</w:t>
            </w:r>
            <w:r w:rsidRPr="007963FC">
              <w:rPr>
                <w:rFonts w:ascii="Traditional Arabic" w:hAnsi="Traditional Arabic" w:cs="Traditional Arabic" w:hint="cs"/>
                <w:rtl/>
              </w:rPr>
              <w:t>أدخل النسبة المئوية من سعر العقد النهائي</w:t>
            </w:r>
            <w:r w:rsidRPr="007963FC">
              <w:rPr>
                <w:rFonts w:ascii="Traditional Arabic" w:hAnsi="Traditional Arabic" w:cs="Traditional Arabic"/>
                <w:rtl/>
              </w:rPr>
              <w:t>]</w:t>
            </w:r>
            <w:r w:rsidRPr="007963FC">
              <w:rPr>
                <w:rFonts w:ascii="Traditional Arabic" w:hAnsi="Traditional Arabic" w:cs="Traditional Arabic" w:hint="cs"/>
                <w:rtl/>
              </w:rPr>
              <w:t xml:space="preserve"> </w:t>
            </w:r>
            <w:r w:rsidR="004731FA" w:rsidRPr="007963FC">
              <w:rPr>
                <w:rFonts w:ascii="Traditional Arabic" w:hAnsi="Traditional Arabic" w:cs="Traditional Arabic" w:hint="cs"/>
                <w:rtl/>
              </w:rPr>
              <w:t>في اليوم</w:t>
            </w:r>
            <w:r w:rsidRPr="007963FC">
              <w:rPr>
                <w:rFonts w:ascii="Traditional Arabic" w:hAnsi="Traditional Arabic" w:cs="Traditional Arabic" w:hint="cs"/>
                <w:rtl/>
              </w:rPr>
              <w:t xml:space="preserve">. </w:t>
            </w:r>
            <w:r w:rsidR="004731FA" w:rsidRPr="007963FC">
              <w:rPr>
                <w:rFonts w:ascii="Traditional Arabic" w:hAnsi="Traditional Arabic" w:cs="Traditional Arabic" w:hint="cs"/>
                <w:rtl/>
              </w:rPr>
              <w:t>و</w:t>
            </w:r>
            <w:r w:rsidR="001E7D6F" w:rsidRPr="007963FC">
              <w:rPr>
                <w:rFonts w:ascii="Traditional Arabic" w:hAnsi="Traditional Arabic" w:cs="Traditional Arabic" w:hint="cs"/>
                <w:rtl/>
              </w:rPr>
              <w:t xml:space="preserve">المبلغ الأقصى للتعويضات </w:t>
            </w:r>
            <w:r w:rsidR="006C4554" w:rsidRPr="007963FC">
              <w:rPr>
                <w:rFonts w:ascii="Traditional Arabic" w:hAnsi="Traditional Arabic" w:cs="Traditional Arabic" w:hint="cs"/>
                <w:rtl/>
              </w:rPr>
              <w:t>المقطوعة</w:t>
            </w:r>
            <w:r w:rsidR="001E7D6F" w:rsidRPr="007963FC">
              <w:rPr>
                <w:rFonts w:ascii="Traditional Arabic" w:hAnsi="Traditional Arabic" w:cs="Traditional Arabic" w:hint="cs"/>
                <w:rtl/>
              </w:rPr>
              <w:t xml:space="preserve"> ل</w:t>
            </w:r>
            <w:r w:rsidR="009C1CFE" w:rsidRPr="007963FC">
              <w:rPr>
                <w:rFonts w:ascii="Traditional Arabic" w:hAnsi="Traditional Arabic" w:cs="Traditional Arabic" w:hint="cs"/>
                <w:rtl/>
              </w:rPr>
              <w:t>جميع</w:t>
            </w:r>
            <w:r w:rsidR="001E7D6F" w:rsidRPr="007963FC">
              <w:rPr>
                <w:rFonts w:ascii="Traditional Arabic" w:hAnsi="Traditional Arabic" w:cs="Traditional Arabic" w:hint="cs"/>
                <w:rtl/>
              </w:rPr>
              <w:t xml:space="preserve"> الأشغال </w:t>
            </w:r>
            <w:r w:rsidR="00846EE7" w:rsidRPr="007963FC">
              <w:rPr>
                <w:rFonts w:ascii="Traditional Arabic" w:hAnsi="Traditional Arabic" w:cs="Traditional Arabic" w:hint="cs"/>
                <w:rtl/>
              </w:rPr>
              <w:t xml:space="preserve">هو </w:t>
            </w:r>
            <w:r w:rsidR="00846EE7" w:rsidRPr="007963FC">
              <w:rPr>
                <w:rFonts w:ascii="Traditional Arabic" w:hAnsi="Traditional Arabic" w:cs="Traditional Arabic"/>
                <w:rtl/>
              </w:rPr>
              <w:t>[</w:t>
            </w:r>
            <w:r w:rsidR="00846EE7" w:rsidRPr="007963FC">
              <w:rPr>
                <w:rFonts w:ascii="Traditional Arabic" w:hAnsi="Traditional Arabic" w:cs="Traditional Arabic" w:hint="cs"/>
                <w:rtl/>
              </w:rPr>
              <w:t>أدخل النسبة المئوية</w:t>
            </w:r>
            <w:r w:rsidR="00846EE7" w:rsidRPr="007963FC">
              <w:rPr>
                <w:rFonts w:ascii="Traditional Arabic" w:hAnsi="Traditional Arabic" w:cs="Traditional Arabic"/>
                <w:rtl/>
              </w:rPr>
              <w:t>]</w:t>
            </w:r>
            <w:r w:rsidR="00691CDD" w:rsidRPr="007963FC">
              <w:rPr>
                <w:rFonts w:ascii="Traditional Arabic" w:hAnsi="Traditional Arabic" w:cs="Traditional Arabic" w:hint="cs"/>
                <w:rtl/>
              </w:rPr>
              <w:t xml:space="preserve"> </w:t>
            </w:r>
            <w:r w:rsidR="00782F19" w:rsidRPr="007963FC">
              <w:rPr>
                <w:rFonts w:ascii="Traditional Arabic" w:hAnsi="Traditional Arabic" w:cs="Traditional Arabic" w:hint="cs"/>
                <w:rtl/>
              </w:rPr>
              <w:t xml:space="preserve">من سعر العقد النهائي. </w:t>
            </w:r>
            <w:r w:rsidR="00846EE7" w:rsidRPr="007963FC">
              <w:rPr>
                <w:rFonts w:ascii="Traditional Arabic" w:hAnsi="Traditional Arabic" w:cs="Traditional Arabic" w:hint="cs"/>
                <w:rtl/>
              </w:rPr>
              <w:t xml:space="preserve"> </w:t>
            </w:r>
          </w:p>
          <w:p w14:paraId="40F2118E" w14:textId="47F777F9" w:rsidR="007B586E" w:rsidRPr="007963FC" w:rsidRDefault="003C53FF" w:rsidP="004731FA">
            <w:pPr>
              <w:bidi/>
              <w:spacing w:after="200"/>
              <w:ind w:right="2"/>
              <w:jc w:val="both"/>
              <w:rPr>
                <w:rFonts w:ascii="Traditional Arabic" w:hAnsi="Traditional Arabic" w:cs="Traditional Arabic"/>
                <w:lang w:val="fr-FR"/>
              </w:rPr>
            </w:pPr>
            <w:r w:rsidRPr="007963FC">
              <w:rPr>
                <w:rFonts w:ascii="Traditional Arabic" w:hAnsi="Traditional Arabic" w:cs="Traditional Arabic"/>
                <w:rtl/>
              </w:rPr>
              <w:t>[</w:t>
            </w:r>
            <w:r w:rsidR="00E537D9" w:rsidRPr="007963FC">
              <w:rPr>
                <w:rFonts w:ascii="Traditional Arabic" w:hAnsi="Traditional Arabic" w:cs="Traditional Arabic" w:hint="cs"/>
                <w:rtl/>
              </w:rPr>
              <w:t xml:space="preserve">تُضبط التعويضات </w:t>
            </w:r>
            <w:r w:rsidR="006C4554" w:rsidRPr="007963FC">
              <w:rPr>
                <w:rFonts w:ascii="Traditional Arabic" w:hAnsi="Traditional Arabic" w:cs="Traditional Arabic" w:hint="cs"/>
                <w:rtl/>
              </w:rPr>
              <w:t>المقطوعة</w:t>
            </w:r>
            <w:r w:rsidR="00E537D9" w:rsidRPr="007963FC">
              <w:rPr>
                <w:rFonts w:ascii="Traditional Arabic" w:hAnsi="Traditional Arabic" w:cs="Traditional Arabic" w:hint="cs"/>
                <w:rtl/>
              </w:rPr>
              <w:t xml:space="preserve"> </w:t>
            </w:r>
            <w:r w:rsidR="004731FA" w:rsidRPr="007963FC">
              <w:rPr>
                <w:rFonts w:ascii="Traditional Arabic" w:hAnsi="Traditional Arabic" w:cs="Traditional Arabic" w:hint="cs"/>
                <w:rtl/>
              </w:rPr>
              <w:t>عادةً</w:t>
            </w:r>
            <w:r w:rsidR="00E537D9" w:rsidRPr="007963FC">
              <w:rPr>
                <w:rFonts w:ascii="Traditional Arabic" w:hAnsi="Traditional Arabic" w:cs="Traditional Arabic" w:hint="cs"/>
                <w:rtl/>
              </w:rPr>
              <w:t xml:space="preserve"> بين 0.05 في المائة و0.10 في المائة </w:t>
            </w:r>
            <w:r w:rsidR="004731FA" w:rsidRPr="007963FC">
              <w:rPr>
                <w:rFonts w:ascii="Traditional Arabic" w:hAnsi="Traditional Arabic" w:cs="Traditional Arabic" w:hint="cs"/>
                <w:rtl/>
              </w:rPr>
              <w:t>في اليوم</w:t>
            </w:r>
            <w:r w:rsidR="00E537D9" w:rsidRPr="007963FC">
              <w:rPr>
                <w:rFonts w:ascii="Traditional Arabic" w:hAnsi="Traditional Arabic" w:cs="Traditional Arabic" w:hint="cs"/>
                <w:rtl/>
              </w:rPr>
              <w:t xml:space="preserve"> ولا يتجاوز المبلغ الإجمالي</w:t>
            </w:r>
            <w:r w:rsidR="004731FA" w:rsidRPr="007963FC">
              <w:rPr>
                <w:rFonts w:ascii="Traditional Arabic" w:hAnsi="Traditional Arabic" w:cs="Traditional Arabic" w:hint="cs"/>
                <w:rtl/>
              </w:rPr>
              <w:t xml:space="preserve"> ما</w:t>
            </w:r>
            <w:r w:rsidR="00E537D9" w:rsidRPr="007963FC">
              <w:rPr>
                <w:rFonts w:ascii="Traditional Arabic" w:hAnsi="Traditional Arabic" w:cs="Traditional Arabic" w:hint="cs"/>
                <w:rtl/>
              </w:rPr>
              <w:t xml:space="preserve"> بين 5 في المائة </w:t>
            </w:r>
            <w:r w:rsidR="004731FA" w:rsidRPr="007963FC">
              <w:rPr>
                <w:rFonts w:ascii="Traditional Arabic" w:hAnsi="Traditional Arabic" w:cs="Traditional Arabic" w:hint="cs"/>
                <w:rtl/>
              </w:rPr>
              <w:t>و</w:t>
            </w:r>
            <w:r w:rsidR="00E537D9" w:rsidRPr="007963FC">
              <w:rPr>
                <w:rFonts w:ascii="Traditional Arabic" w:hAnsi="Traditional Arabic" w:cs="Traditional Arabic" w:hint="cs"/>
                <w:rtl/>
              </w:rPr>
              <w:t xml:space="preserve">10 في المائة من سعر العقد. </w:t>
            </w:r>
            <w:r w:rsidR="004731FA" w:rsidRPr="007963FC">
              <w:rPr>
                <w:rFonts w:ascii="Traditional Arabic" w:hAnsi="Traditional Arabic" w:cs="Traditional Arabic" w:hint="cs"/>
                <w:rtl/>
              </w:rPr>
              <w:t>وإذا اتُّفِق</w:t>
            </w:r>
            <w:r w:rsidR="008F51B6" w:rsidRPr="007963FC">
              <w:rPr>
                <w:rFonts w:ascii="Traditional Arabic" w:hAnsi="Traditional Arabic" w:cs="Traditional Arabic" w:hint="cs"/>
                <w:rtl/>
              </w:rPr>
              <w:t xml:space="preserve"> على الإتمام </w:t>
            </w:r>
            <w:r w:rsidR="00814469" w:rsidRPr="007963FC">
              <w:rPr>
                <w:rFonts w:ascii="Traditional Arabic" w:hAnsi="Traditional Arabic" w:cs="Traditional Arabic" w:hint="cs"/>
                <w:rtl/>
              </w:rPr>
              <w:t>الجزئي</w:t>
            </w:r>
            <w:r w:rsidR="008F51B6" w:rsidRPr="007963FC">
              <w:rPr>
                <w:rFonts w:ascii="Traditional Arabic" w:hAnsi="Traditional Arabic" w:cs="Traditional Arabic" w:hint="cs"/>
                <w:rtl/>
              </w:rPr>
              <w:t xml:space="preserve"> </w:t>
            </w:r>
            <w:r w:rsidR="0044760C" w:rsidRPr="007963FC">
              <w:rPr>
                <w:rFonts w:ascii="Traditional Arabic" w:hAnsi="Traditional Arabic" w:cs="Traditional Arabic" w:hint="cs"/>
                <w:rtl/>
              </w:rPr>
              <w:t>و</w:t>
            </w:r>
            <w:r w:rsidR="004731FA" w:rsidRPr="007963FC">
              <w:rPr>
                <w:rFonts w:ascii="Traditional Arabic" w:hAnsi="Traditional Arabic" w:cs="Traditional Arabic" w:hint="cs"/>
                <w:rtl/>
              </w:rPr>
              <w:t xml:space="preserve">على </w:t>
            </w:r>
            <w:r w:rsidR="0044760C" w:rsidRPr="007963FC">
              <w:rPr>
                <w:rFonts w:ascii="Traditional Arabic" w:hAnsi="Traditional Arabic" w:cs="Traditional Arabic" w:hint="cs"/>
                <w:rtl/>
              </w:rPr>
              <w:t xml:space="preserve">تعويضات </w:t>
            </w:r>
            <w:r w:rsidR="004731FA" w:rsidRPr="007963FC">
              <w:rPr>
                <w:rFonts w:ascii="Traditional Arabic" w:hAnsi="Traditional Arabic" w:cs="Traditional Arabic" w:hint="cs"/>
                <w:rtl/>
              </w:rPr>
              <w:t xml:space="preserve">عن </w:t>
            </w:r>
            <w:r w:rsidR="0044760C" w:rsidRPr="007963FC">
              <w:rPr>
                <w:rFonts w:ascii="Traditional Arabic" w:hAnsi="Traditional Arabic" w:cs="Traditional Arabic" w:hint="cs"/>
                <w:rtl/>
              </w:rPr>
              <w:t xml:space="preserve">كل </w:t>
            </w:r>
            <w:r w:rsidR="00460C5B" w:rsidRPr="007963FC">
              <w:rPr>
                <w:rFonts w:ascii="Traditional Arabic" w:hAnsi="Traditional Arabic" w:cs="Traditional Arabic" w:hint="cs"/>
                <w:rtl/>
              </w:rPr>
              <w:t>جزء</w:t>
            </w:r>
            <w:r w:rsidR="0086631B" w:rsidRPr="007963FC">
              <w:rPr>
                <w:rFonts w:ascii="Traditional Arabic" w:hAnsi="Traditional Arabic" w:cs="Traditional Arabic" w:hint="cs"/>
                <w:rtl/>
              </w:rPr>
              <w:t xml:space="preserve">، </w:t>
            </w:r>
            <w:r w:rsidR="004731FA" w:rsidRPr="007963FC">
              <w:rPr>
                <w:rFonts w:ascii="Traditional Arabic" w:hAnsi="Traditional Arabic" w:cs="Traditional Arabic" w:hint="cs"/>
                <w:rtl/>
              </w:rPr>
              <w:t xml:space="preserve">فإنه </w:t>
            </w:r>
            <w:r w:rsidR="005B31AE" w:rsidRPr="007963FC">
              <w:rPr>
                <w:rFonts w:ascii="Traditional Arabic" w:hAnsi="Traditional Arabic" w:cs="Traditional Arabic" w:hint="cs"/>
                <w:rtl/>
              </w:rPr>
              <w:t>ينبغي تحديد هذه التعويضات هنا</w:t>
            </w:r>
            <w:r w:rsidRPr="007963FC">
              <w:rPr>
                <w:rFonts w:ascii="Traditional Arabic" w:hAnsi="Traditional Arabic" w:cs="Traditional Arabic"/>
                <w:rtl/>
              </w:rPr>
              <w:t>]</w:t>
            </w:r>
            <w:r w:rsidR="0086631B" w:rsidRPr="007963FC">
              <w:rPr>
                <w:rFonts w:ascii="Traditional Arabic" w:hAnsi="Traditional Arabic" w:cs="Traditional Arabic" w:hint="cs"/>
                <w:rtl/>
              </w:rPr>
              <w:t>.</w:t>
            </w:r>
          </w:p>
        </w:tc>
      </w:tr>
      <w:tr w:rsidR="007B586E" w:rsidRPr="007963FC" w14:paraId="2ED4E8B3" w14:textId="77777777" w:rsidTr="001D7C5D">
        <w:tc>
          <w:tcPr>
            <w:tcW w:w="1992" w:type="dxa"/>
            <w:tcBorders>
              <w:top w:val="single" w:sz="6" w:space="0" w:color="auto"/>
              <w:left w:val="single" w:sz="6" w:space="0" w:color="auto"/>
              <w:bottom w:val="single" w:sz="6" w:space="0" w:color="auto"/>
              <w:right w:val="single" w:sz="6" w:space="0" w:color="auto"/>
            </w:tcBorders>
          </w:tcPr>
          <w:p w14:paraId="6C27D035" w14:textId="1E9FCCF7" w:rsidR="002925FE" w:rsidRPr="007963FC" w:rsidRDefault="002925FE" w:rsidP="003D6159">
            <w:pPr>
              <w:bidi/>
              <w:rPr>
                <w:rFonts w:ascii="Traditional Arabic" w:hAnsi="Traditional Arabic" w:cs="Traditional Arabic"/>
                <w:bCs/>
              </w:rPr>
            </w:pPr>
            <w:r w:rsidRPr="007963FC">
              <w:rPr>
                <w:rFonts w:ascii="Traditional Arabic" w:hAnsi="Traditional Arabic" w:cs="Traditional Arabic" w:hint="cs"/>
                <w:bCs/>
                <w:rtl/>
              </w:rPr>
              <w:t xml:space="preserve">البند الفرعي 1.47 من </w:t>
            </w:r>
            <w:r w:rsidR="001D7C5D" w:rsidRPr="007963FC">
              <w:rPr>
                <w:rFonts w:ascii="Traditional Arabic" w:hAnsi="Traditional Arabic" w:cs="Traditional Arabic" w:hint="cs"/>
                <w:bCs/>
                <w:rtl/>
              </w:rPr>
              <w:t>شروط العقد العامة</w:t>
            </w:r>
          </w:p>
        </w:tc>
        <w:tc>
          <w:tcPr>
            <w:tcW w:w="7226" w:type="dxa"/>
            <w:tcBorders>
              <w:top w:val="single" w:sz="6" w:space="0" w:color="auto"/>
              <w:left w:val="single" w:sz="6" w:space="0" w:color="auto"/>
              <w:bottom w:val="single" w:sz="6" w:space="0" w:color="auto"/>
              <w:right w:val="single" w:sz="6" w:space="0" w:color="auto"/>
            </w:tcBorders>
          </w:tcPr>
          <w:p w14:paraId="1A79DF40" w14:textId="2AFD603C" w:rsidR="00F12814" w:rsidRPr="007963FC" w:rsidRDefault="00D31627" w:rsidP="004731FA">
            <w:pPr>
              <w:bidi/>
              <w:spacing w:after="200"/>
              <w:ind w:right="2"/>
              <w:jc w:val="both"/>
              <w:rPr>
                <w:rFonts w:ascii="Traditional Arabic" w:hAnsi="Traditional Arabic" w:cs="Traditional Arabic"/>
                <w:rtl/>
              </w:rPr>
            </w:pPr>
            <w:r w:rsidRPr="007963FC">
              <w:rPr>
                <w:rFonts w:ascii="Traditional Arabic" w:hAnsi="Traditional Arabic" w:cs="Traditional Arabic" w:hint="cs"/>
                <w:rtl/>
                <w:lang w:val="fr-FR" w:bidi="ar-AE"/>
              </w:rPr>
              <w:t xml:space="preserve">المكافأة لقاء </w:t>
            </w:r>
            <w:r w:rsidR="009C1CFE" w:rsidRPr="007963FC">
              <w:rPr>
                <w:rFonts w:ascii="Traditional Arabic" w:hAnsi="Traditional Arabic" w:cs="Traditional Arabic" w:hint="cs"/>
                <w:rtl/>
                <w:lang w:val="fr-FR" w:bidi="ar-AE"/>
              </w:rPr>
              <w:t>جميع</w:t>
            </w:r>
            <w:r w:rsidRPr="007963FC">
              <w:rPr>
                <w:rFonts w:ascii="Traditional Arabic" w:hAnsi="Traditional Arabic" w:cs="Traditional Arabic" w:hint="cs"/>
                <w:rtl/>
                <w:lang w:val="fr-FR" w:bidi="ar-AE"/>
              </w:rPr>
              <w:t xml:space="preserve"> الأشغال</w:t>
            </w:r>
            <w:r w:rsidR="00557BE0" w:rsidRPr="007963FC">
              <w:rPr>
                <w:rFonts w:ascii="Traditional Arabic" w:hAnsi="Traditional Arabic" w:cs="Traditional Arabic" w:hint="cs"/>
                <w:rtl/>
                <w:lang w:val="fr-FR" w:bidi="ar-AE"/>
              </w:rPr>
              <w:t xml:space="preserve"> هي</w:t>
            </w:r>
            <w:r w:rsidR="000A0BCA" w:rsidRPr="007963FC">
              <w:rPr>
                <w:rFonts w:ascii="Traditional Arabic" w:hAnsi="Traditional Arabic" w:cs="Traditional Arabic" w:hint="cs"/>
                <w:rtl/>
                <w:lang w:val="fr-FR" w:bidi="ar-AE"/>
              </w:rPr>
              <w:t xml:space="preserve"> </w:t>
            </w:r>
            <w:r w:rsidR="000A0BCA" w:rsidRPr="007963FC">
              <w:rPr>
                <w:rFonts w:ascii="Traditional Arabic" w:hAnsi="Traditional Arabic" w:cs="Traditional Arabic"/>
                <w:rtl/>
              </w:rPr>
              <w:t>[</w:t>
            </w:r>
            <w:r w:rsidR="000A0BCA" w:rsidRPr="007963FC">
              <w:rPr>
                <w:rFonts w:ascii="Traditional Arabic" w:hAnsi="Traditional Arabic" w:cs="Traditional Arabic" w:hint="cs"/>
                <w:rtl/>
              </w:rPr>
              <w:t>أدخل النسبة المئوي</w:t>
            </w:r>
            <w:r w:rsidR="00913349" w:rsidRPr="007963FC">
              <w:rPr>
                <w:rFonts w:ascii="Traditional Arabic" w:hAnsi="Traditional Arabic" w:cs="Traditional Arabic" w:hint="cs"/>
                <w:rtl/>
              </w:rPr>
              <w:t>ة من سعر العقد النهائي</w:t>
            </w:r>
            <w:r w:rsidR="000A0BCA" w:rsidRPr="007963FC">
              <w:rPr>
                <w:rFonts w:ascii="Traditional Arabic" w:hAnsi="Traditional Arabic" w:cs="Traditional Arabic"/>
                <w:rtl/>
              </w:rPr>
              <w:t>]</w:t>
            </w:r>
            <w:r w:rsidR="00913349" w:rsidRPr="007963FC">
              <w:rPr>
                <w:rFonts w:ascii="Traditional Arabic" w:hAnsi="Traditional Arabic" w:cs="Traditional Arabic" w:hint="cs"/>
                <w:rtl/>
              </w:rPr>
              <w:t xml:space="preserve"> </w:t>
            </w:r>
            <w:r w:rsidR="004731FA" w:rsidRPr="007963FC">
              <w:rPr>
                <w:rFonts w:ascii="Traditional Arabic" w:hAnsi="Traditional Arabic" w:cs="Traditional Arabic" w:hint="cs"/>
                <w:rtl/>
              </w:rPr>
              <w:t>في اليوم</w:t>
            </w:r>
            <w:r w:rsidR="00913349" w:rsidRPr="007963FC">
              <w:rPr>
                <w:rFonts w:ascii="Traditional Arabic" w:hAnsi="Traditional Arabic" w:cs="Traditional Arabic" w:hint="cs"/>
                <w:rtl/>
              </w:rPr>
              <w:t>.</w:t>
            </w:r>
            <w:r w:rsidR="00D0306F" w:rsidRPr="007963FC">
              <w:rPr>
                <w:rFonts w:ascii="Traditional Arabic" w:hAnsi="Traditional Arabic" w:cs="Traditional Arabic" w:hint="cs"/>
                <w:rtl/>
              </w:rPr>
              <w:t xml:space="preserve"> </w:t>
            </w:r>
            <w:r w:rsidR="004731FA" w:rsidRPr="007963FC">
              <w:rPr>
                <w:rFonts w:ascii="Traditional Arabic" w:hAnsi="Traditional Arabic" w:cs="Traditional Arabic" w:hint="cs"/>
                <w:rtl/>
              </w:rPr>
              <w:t>و</w:t>
            </w:r>
            <w:r w:rsidR="00D0306F" w:rsidRPr="007963FC">
              <w:rPr>
                <w:rFonts w:ascii="Traditional Arabic" w:hAnsi="Traditional Arabic" w:cs="Traditional Arabic" w:hint="cs"/>
                <w:rtl/>
              </w:rPr>
              <w:t xml:space="preserve">المبلغ الأقصى للمكافأة لقاء </w:t>
            </w:r>
            <w:r w:rsidR="009C1CFE" w:rsidRPr="007963FC">
              <w:rPr>
                <w:rFonts w:ascii="Traditional Arabic" w:hAnsi="Traditional Arabic" w:cs="Traditional Arabic" w:hint="cs"/>
                <w:rtl/>
              </w:rPr>
              <w:t>جميع</w:t>
            </w:r>
            <w:r w:rsidR="00D0306F" w:rsidRPr="007963FC">
              <w:rPr>
                <w:rFonts w:ascii="Traditional Arabic" w:hAnsi="Traditional Arabic" w:cs="Traditional Arabic" w:hint="cs"/>
                <w:rtl/>
              </w:rPr>
              <w:t xml:space="preserve"> الأشغال هو </w:t>
            </w:r>
            <w:r w:rsidR="00D0306F" w:rsidRPr="007963FC">
              <w:rPr>
                <w:rFonts w:ascii="Traditional Arabic" w:hAnsi="Traditional Arabic" w:cs="Traditional Arabic"/>
                <w:rtl/>
              </w:rPr>
              <w:t>[</w:t>
            </w:r>
            <w:r w:rsidR="00D0306F" w:rsidRPr="007963FC">
              <w:rPr>
                <w:rFonts w:ascii="Traditional Arabic" w:hAnsi="Traditional Arabic" w:cs="Traditional Arabic" w:hint="cs"/>
                <w:rtl/>
              </w:rPr>
              <w:t>أدخل النسبة المئوية</w:t>
            </w:r>
            <w:r w:rsidR="00D0306F" w:rsidRPr="007963FC">
              <w:rPr>
                <w:rFonts w:ascii="Traditional Arabic" w:hAnsi="Traditional Arabic" w:cs="Traditional Arabic"/>
                <w:rtl/>
              </w:rPr>
              <w:t>]</w:t>
            </w:r>
            <w:r w:rsidR="00D0306F" w:rsidRPr="007963FC">
              <w:rPr>
                <w:rFonts w:ascii="Traditional Arabic" w:hAnsi="Traditional Arabic" w:cs="Traditional Arabic" w:hint="cs"/>
                <w:rtl/>
              </w:rPr>
              <w:t xml:space="preserve"> من سعر العقد النهائي.  </w:t>
            </w:r>
          </w:p>
          <w:p w14:paraId="085E905D" w14:textId="45FC60A2" w:rsidR="007B586E" w:rsidRPr="007963FC" w:rsidRDefault="00F12814" w:rsidP="004731FA">
            <w:pPr>
              <w:bidi/>
              <w:spacing w:after="200"/>
              <w:ind w:right="2"/>
              <w:jc w:val="both"/>
              <w:rPr>
                <w:rFonts w:ascii="Traditional Arabic" w:hAnsi="Traditional Arabic" w:cs="Traditional Arabic"/>
                <w:lang w:val="fr-FR" w:bidi="ar-AE"/>
              </w:rPr>
            </w:pPr>
            <w:r w:rsidRPr="007963FC">
              <w:rPr>
                <w:rFonts w:ascii="Traditional Arabic" w:hAnsi="Traditional Arabic" w:cs="Traditional Arabic"/>
                <w:rtl/>
              </w:rPr>
              <w:t>[</w:t>
            </w:r>
            <w:r w:rsidRPr="007963FC">
              <w:rPr>
                <w:rFonts w:ascii="Traditional Arabic" w:hAnsi="Traditional Arabic" w:cs="Traditional Arabic" w:hint="cs"/>
                <w:rtl/>
                <w:lang w:val="fr-FR" w:bidi="ar-AE"/>
              </w:rPr>
              <w:t>عندما يجلب الإتمام المبكر للأشغال منافع ل</w:t>
            </w:r>
            <w:r w:rsidR="00321094" w:rsidRPr="007963FC">
              <w:rPr>
                <w:rFonts w:ascii="Traditional Arabic" w:hAnsi="Traditional Arabic" w:cs="Traditional Arabic" w:hint="cs"/>
                <w:rtl/>
                <w:lang w:val="fr-FR" w:bidi="ar-AE"/>
              </w:rPr>
              <w:t>صاحب العمل</w:t>
            </w:r>
            <w:r w:rsidRPr="007963FC">
              <w:rPr>
                <w:rFonts w:ascii="Traditional Arabic" w:hAnsi="Traditional Arabic" w:cs="Traditional Arabic" w:hint="cs"/>
                <w:rtl/>
                <w:lang w:val="fr-FR" w:bidi="ar-AE"/>
              </w:rPr>
              <w:t xml:space="preserve">، ينبغي الإبقاء على هذا البند وإلا يُحذف. </w:t>
            </w:r>
            <w:r w:rsidR="004731FA" w:rsidRPr="007963FC">
              <w:rPr>
                <w:rFonts w:ascii="Traditional Arabic" w:hAnsi="Traditional Arabic" w:cs="Traditional Arabic" w:hint="cs"/>
                <w:rtl/>
                <w:lang w:val="fr-FR" w:bidi="ar-AE"/>
              </w:rPr>
              <w:t xml:space="preserve">وعادةً ما </w:t>
            </w:r>
            <w:r w:rsidRPr="007963FC">
              <w:rPr>
                <w:rFonts w:ascii="Traditional Arabic" w:hAnsi="Traditional Arabic" w:cs="Traditional Arabic" w:hint="cs"/>
                <w:rtl/>
                <w:lang w:val="fr-FR" w:bidi="ar-AE"/>
              </w:rPr>
              <w:t>تكون المكافأة مسا</w:t>
            </w:r>
            <w:r w:rsidR="00594CAB" w:rsidRPr="007963FC">
              <w:rPr>
                <w:rFonts w:ascii="Traditional Arabic" w:hAnsi="Traditional Arabic" w:cs="Traditional Arabic" w:hint="cs"/>
                <w:rtl/>
                <w:lang w:val="fr-FR" w:bidi="ar-AE"/>
              </w:rPr>
              <w:t>وية رق</w:t>
            </w:r>
            <w:r w:rsidR="0076135D" w:rsidRPr="007963FC">
              <w:rPr>
                <w:rFonts w:ascii="Traditional Arabic" w:hAnsi="Traditional Arabic" w:cs="Traditional Arabic" w:hint="cs"/>
                <w:rtl/>
                <w:lang w:val="fr-FR" w:bidi="ar-AE"/>
              </w:rPr>
              <w:t>ميا</w:t>
            </w:r>
            <w:r w:rsidR="004731FA" w:rsidRPr="007963FC">
              <w:rPr>
                <w:rFonts w:ascii="Traditional Arabic" w:hAnsi="Traditional Arabic" w:cs="Traditional Arabic" w:hint="cs"/>
                <w:rtl/>
                <w:lang w:val="fr-FR" w:bidi="ar-AE"/>
              </w:rPr>
              <w:t>ً</w:t>
            </w:r>
            <w:r w:rsidR="00DC2A0A" w:rsidRPr="007963FC">
              <w:rPr>
                <w:rFonts w:ascii="Traditional Arabic" w:hAnsi="Traditional Arabic" w:cs="Traditional Arabic" w:hint="cs"/>
                <w:rtl/>
                <w:lang w:val="fr-FR" w:bidi="ar-AE"/>
              </w:rPr>
              <w:t xml:space="preserve"> للتعويضات </w:t>
            </w:r>
            <w:r w:rsidR="006C4554" w:rsidRPr="007963FC">
              <w:rPr>
                <w:rFonts w:ascii="Traditional Arabic" w:hAnsi="Traditional Arabic" w:cs="Traditional Arabic" w:hint="cs"/>
                <w:rtl/>
                <w:lang w:val="fr-FR" w:bidi="ar-AE"/>
              </w:rPr>
              <w:t>المقطوعة</w:t>
            </w:r>
            <w:r w:rsidRPr="007963FC">
              <w:rPr>
                <w:rFonts w:ascii="Traditional Arabic" w:hAnsi="Traditional Arabic" w:cs="Traditional Arabic"/>
                <w:rtl/>
              </w:rPr>
              <w:t>]</w:t>
            </w:r>
            <w:r w:rsidR="00DC2A0A" w:rsidRPr="007963FC">
              <w:rPr>
                <w:rFonts w:ascii="Traditional Arabic" w:hAnsi="Traditional Arabic" w:cs="Traditional Arabic" w:hint="cs"/>
                <w:rtl/>
              </w:rPr>
              <w:t xml:space="preserve">. </w:t>
            </w:r>
            <w:r w:rsidR="00913349" w:rsidRPr="007963FC">
              <w:rPr>
                <w:rFonts w:ascii="Traditional Arabic" w:hAnsi="Traditional Arabic" w:cs="Traditional Arabic" w:hint="cs"/>
                <w:rtl/>
              </w:rPr>
              <w:t xml:space="preserve"> </w:t>
            </w:r>
          </w:p>
        </w:tc>
      </w:tr>
      <w:tr w:rsidR="007B586E" w:rsidRPr="007963FC" w14:paraId="71932751" w14:textId="77777777" w:rsidTr="001D7C5D">
        <w:tc>
          <w:tcPr>
            <w:tcW w:w="1992" w:type="dxa"/>
            <w:tcBorders>
              <w:top w:val="single" w:sz="6" w:space="0" w:color="auto"/>
              <w:left w:val="single" w:sz="6" w:space="0" w:color="auto"/>
              <w:bottom w:val="single" w:sz="6" w:space="0" w:color="auto"/>
              <w:right w:val="single" w:sz="6" w:space="0" w:color="auto"/>
            </w:tcBorders>
          </w:tcPr>
          <w:p w14:paraId="38EFD53F" w14:textId="17476E93" w:rsidR="005B29BE" w:rsidRPr="007963FC" w:rsidRDefault="005B29BE" w:rsidP="003D6159">
            <w:pPr>
              <w:bidi/>
              <w:rPr>
                <w:rFonts w:ascii="Traditional Arabic" w:hAnsi="Traditional Arabic" w:cs="Traditional Arabic"/>
                <w:bCs/>
              </w:rPr>
            </w:pPr>
            <w:r w:rsidRPr="007963FC">
              <w:rPr>
                <w:rFonts w:ascii="Traditional Arabic" w:hAnsi="Traditional Arabic" w:cs="Traditional Arabic" w:hint="cs"/>
                <w:bCs/>
                <w:rtl/>
              </w:rPr>
              <w:t xml:space="preserve">البند الفرعي 1.48 من </w:t>
            </w:r>
            <w:r w:rsidR="001D7C5D" w:rsidRPr="007963FC">
              <w:rPr>
                <w:rFonts w:ascii="Traditional Arabic" w:hAnsi="Traditional Arabic" w:cs="Traditional Arabic" w:hint="cs"/>
                <w:bCs/>
                <w:rtl/>
              </w:rPr>
              <w:t>شروط العقد العامة</w:t>
            </w:r>
          </w:p>
        </w:tc>
        <w:tc>
          <w:tcPr>
            <w:tcW w:w="7226" w:type="dxa"/>
            <w:tcBorders>
              <w:top w:val="single" w:sz="6" w:space="0" w:color="auto"/>
              <w:left w:val="single" w:sz="6" w:space="0" w:color="auto"/>
              <w:bottom w:val="single" w:sz="6" w:space="0" w:color="auto"/>
              <w:right w:val="single" w:sz="6" w:space="0" w:color="auto"/>
            </w:tcBorders>
          </w:tcPr>
          <w:p w14:paraId="63D4B0E5" w14:textId="19D98AC5" w:rsidR="007B586E" w:rsidRPr="007963FC" w:rsidRDefault="00C65900" w:rsidP="004731FA">
            <w:pPr>
              <w:bidi/>
              <w:spacing w:after="200"/>
              <w:ind w:right="2"/>
              <w:jc w:val="both"/>
              <w:rPr>
                <w:rFonts w:ascii="Traditional Arabic" w:hAnsi="Traditional Arabic" w:cs="Traditional Arabic"/>
                <w:lang w:val="fr-FR" w:bidi="ar-AE"/>
              </w:rPr>
            </w:pPr>
            <w:r w:rsidRPr="007963FC">
              <w:rPr>
                <w:rFonts w:ascii="Traditional Arabic" w:hAnsi="Traditional Arabic" w:cs="Traditional Arabic" w:hint="cs"/>
                <w:rtl/>
              </w:rPr>
              <w:t xml:space="preserve">الدفعات المسبقة: </w:t>
            </w:r>
            <w:r w:rsidRPr="007963FC">
              <w:rPr>
                <w:rFonts w:ascii="Traditional Arabic" w:hAnsi="Traditional Arabic" w:cs="Traditional Arabic"/>
                <w:rtl/>
              </w:rPr>
              <w:t>[</w:t>
            </w:r>
            <w:r w:rsidRPr="007963FC">
              <w:rPr>
                <w:rFonts w:ascii="Traditional Arabic" w:hAnsi="Traditional Arabic" w:cs="Traditional Arabic" w:hint="cs"/>
                <w:rtl/>
              </w:rPr>
              <w:t>أدخل</w:t>
            </w:r>
            <w:r w:rsidR="00B50C22" w:rsidRPr="007963FC">
              <w:rPr>
                <w:rFonts w:ascii="Traditional Arabic" w:hAnsi="Traditional Arabic" w:cs="Traditional Arabic" w:hint="cs"/>
                <w:rtl/>
              </w:rPr>
              <w:t xml:space="preserve"> المبلغ (المبالغ)</w:t>
            </w:r>
            <w:r w:rsidR="000060A2" w:rsidRPr="007963FC">
              <w:rPr>
                <w:rFonts w:ascii="Traditional Arabic" w:hAnsi="Traditional Arabic" w:cs="Traditional Arabic" w:hint="cs"/>
                <w:rtl/>
              </w:rPr>
              <w:t xml:space="preserve"> الذي</w:t>
            </w:r>
            <w:r w:rsidR="004731FA" w:rsidRPr="007963FC">
              <w:rPr>
                <w:rFonts w:ascii="Traditional Arabic" w:hAnsi="Traditional Arabic" w:cs="Traditional Arabic" w:hint="cs"/>
                <w:rtl/>
              </w:rPr>
              <w:t xml:space="preserve"> عادةً ما</w:t>
            </w:r>
            <w:r w:rsidR="000060A2" w:rsidRPr="007963FC">
              <w:rPr>
                <w:rFonts w:ascii="Traditional Arabic" w:hAnsi="Traditional Arabic" w:cs="Traditional Arabic" w:hint="cs"/>
                <w:rtl/>
              </w:rPr>
              <w:t xml:space="preserve"> لا يتجاوز أكثر من 20% من سعر العقد المقبول</w:t>
            </w:r>
            <w:r w:rsidRPr="007963FC">
              <w:rPr>
                <w:rFonts w:ascii="Traditional Arabic" w:hAnsi="Traditional Arabic" w:cs="Traditional Arabic"/>
                <w:rtl/>
              </w:rPr>
              <w:t>]</w:t>
            </w:r>
            <w:r w:rsidRPr="007963FC">
              <w:rPr>
                <w:rFonts w:ascii="Traditional Arabic" w:hAnsi="Traditional Arabic" w:cs="Traditional Arabic" w:hint="cs"/>
                <w:rtl/>
              </w:rPr>
              <w:t xml:space="preserve"> </w:t>
            </w:r>
            <w:r w:rsidR="00F93F12" w:rsidRPr="007963FC">
              <w:rPr>
                <w:rFonts w:ascii="Traditional Arabic" w:hAnsi="Traditional Arabic" w:cs="Traditional Arabic" w:hint="cs"/>
                <w:rtl/>
              </w:rPr>
              <w:t xml:space="preserve">وتُدفع للمقاول في أجل لا يتجاوز </w:t>
            </w:r>
            <w:r w:rsidR="00F93F12" w:rsidRPr="007963FC">
              <w:rPr>
                <w:rFonts w:ascii="Traditional Arabic" w:hAnsi="Traditional Arabic" w:cs="Traditional Arabic"/>
                <w:rtl/>
              </w:rPr>
              <w:t>[</w:t>
            </w:r>
            <w:r w:rsidR="00F93F12" w:rsidRPr="007963FC">
              <w:rPr>
                <w:rFonts w:ascii="Traditional Arabic" w:hAnsi="Traditional Arabic" w:cs="Traditional Arabic" w:hint="cs"/>
                <w:rtl/>
              </w:rPr>
              <w:t>أدخل التاريخ (التواريخ)</w:t>
            </w:r>
            <w:r w:rsidR="00F93F12" w:rsidRPr="007963FC">
              <w:rPr>
                <w:rFonts w:ascii="Traditional Arabic" w:hAnsi="Traditional Arabic" w:cs="Traditional Arabic"/>
                <w:rtl/>
              </w:rPr>
              <w:t>]</w:t>
            </w:r>
            <w:r w:rsidR="00F93F12" w:rsidRPr="007963FC">
              <w:rPr>
                <w:rFonts w:ascii="Traditional Arabic" w:hAnsi="Traditional Arabic" w:cs="Traditional Arabic" w:hint="cs"/>
                <w:rtl/>
              </w:rPr>
              <w:t xml:space="preserve">.  </w:t>
            </w:r>
          </w:p>
        </w:tc>
      </w:tr>
      <w:tr w:rsidR="001D0D95" w:rsidRPr="007963FC" w14:paraId="24C3AB8B" w14:textId="77777777" w:rsidTr="001D7C5D">
        <w:tc>
          <w:tcPr>
            <w:tcW w:w="1992" w:type="dxa"/>
            <w:tcBorders>
              <w:top w:val="single" w:sz="6" w:space="0" w:color="auto"/>
              <w:left w:val="single" w:sz="6" w:space="0" w:color="auto"/>
              <w:bottom w:val="single" w:sz="6" w:space="0" w:color="auto"/>
              <w:right w:val="single" w:sz="6" w:space="0" w:color="auto"/>
            </w:tcBorders>
          </w:tcPr>
          <w:p w14:paraId="3A4A0320" w14:textId="6C345A4C" w:rsidR="00961F76" w:rsidRPr="007963FC" w:rsidRDefault="00961F76" w:rsidP="003D6159">
            <w:pPr>
              <w:bidi/>
              <w:rPr>
                <w:rFonts w:ascii="Traditional Arabic" w:hAnsi="Traditional Arabic" w:cs="Traditional Arabic"/>
                <w:bCs/>
                <w:rtl/>
              </w:rPr>
            </w:pPr>
            <w:r w:rsidRPr="007963FC">
              <w:rPr>
                <w:rFonts w:ascii="Traditional Arabic" w:hAnsi="Traditional Arabic" w:cs="Traditional Arabic" w:hint="cs"/>
                <w:bCs/>
                <w:rtl/>
              </w:rPr>
              <w:t xml:space="preserve">البند الفرعي 1.49 من </w:t>
            </w:r>
            <w:r w:rsidR="001D7C5D" w:rsidRPr="007963FC">
              <w:rPr>
                <w:rFonts w:ascii="Traditional Arabic" w:hAnsi="Traditional Arabic" w:cs="Traditional Arabic" w:hint="cs"/>
                <w:bCs/>
                <w:rtl/>
              </w:rPr>
              <w:t>شروط العقد العامة</w:t>
            </w:r>
          </w:p>
          <w:p w14:paraId="24297BCA" w14:textId="0D12C1CD" w:rsidR="001D0D95" w:rsidRPr="007963FC" w:rsidRDefault="001D0D95" w:rsidP="003D6159">
            <w:pPr>
              <w:bidi/>
              <w:rPr>
                <w:rFonts w:ascii="Traditional Arabic" w:hAnsi="Traditional Arabic" w:cs="Traditional Arabic"/>
                <w:b/>
              </w:rPr>
            </w:pPr>
          </w:p>
        </w:tc>
        <w:tc>
          <w:tcPr>
            <w:tcW w:w="7226" w:type="dxa"/>
            <w:tcBorders>
              <w:top w:val="single" w:sz="6" w:space="0" w:color="auto"/>
              <w:left w:val="single" w:sz="6" w:space="0" w:color="auto"/>
              <w:bottom w:val="single" w:sz="6" w:space="0" w:color="auto"/>
              <w:right w:val="single" w:sz="6" w:space="0" w:color="auto"/>
            </w:tcBorders>
          </w:tcPr>
          <w:p w14:paraId="0599F4C4" w14:textId="7E1EC8FB" w:rsidR="00E123C9" w:rsidRPr="007963FC" w:rsidRDefault="00314EFC" w:rsidP="005F561F">
            <w:pPr>
              <w:bidi/>
              <w:spacing w:after="200"/>
              <w:ind w:right="2"/>
              <w:jc w:val="both"/>
              <w:rPr>
                <w:rFonts w:ascii="Traditional Arabic" w:hAnsi="Traditional Arabic" w:cs="Traditional Arabic"/>
                <w:rtl/>
              </w:rPr>
            </w:pPr>
            <w:r w:rsidRPr="007963FC">
              <w:rPr>
                <w:rFonts w:ascii="Traditional Arabic" w:hAnsi="Traditional Arabic" w:cs="Traditional Arabic"/>
                <w:rtl/>
              </w:rPr>
              <w:t>[</w:t>
            </w:r>
            <w:r w:rsidR="005F327D" w:rsidRPr="007963FC">
              <w:rPr>
                <w:rFonts w:ascii="Traditional Arabic" w:hAnsi="Traditional Arabic" w:cs="Traditional Arabic" w:hint="cs"/>
                <w:rtl/>
              </w:rPr>
              <w:t>أدخل "تُقدَّم" أو "لا تُقدَّم</w:t>
            </w:r>
            <w:r w:rsidR="00E07793" w:rsidRPr="007963FC">
              <w:rPr>
                <w:rFonts w:ascii="Traditional Arabic" w:hAnsi="Traditional Arabic" w:cs="Traditional Arabic" w:hint="cs"/>
                <w:rtl/>
              </w:rPr>
              <w:t>"</w:t>
            </w:r>
            <w:r w:rsidR="003851C8" w:rsidRPr="007963FC">
              <w:rPr>
                <w:rFonts w:ascii="Traditional Arabic" w:hAnsi="Traditional Arabic" w:cs="Traditional Arabic" w:hint="cs"/>
                <w:rtl/>
              </w:rPr>
              <w:t xml:space="preserve"> </w:t>
            </w:r>
            <w:r w:rsidR="005F561F" w:rsidRPr="007963FC">
              <w:rPr>
                <w:rFonts w:ascii="Traditional Arabic" w:hAnsi="Traditional Arabic" w:cs="Traditional Arabic" w:hint="cs"/>
                <w:rtl/>
              </w:rPr>
              <w:t>طبقاً ل</w:t>
            </w:r>
            <w:r w:rsidR="00F97240" w:rsidRPr="007963FC">
              <w:rPr>
                <w:rFonts w:ascii="Traditional Arabic" w:hAnsi="Traditional Arabic" w:cs="Traditional Arabic" w:hint="cs"/>
                <w:rtl/>
              </w:rPr>
              <w:t xml:space="preserve">ما هو مذكور في </w:t>
            </w:r>
            <w:r w:rsidR="00F97240" w:rsidRPr="007963FC">
              <w:rPr>
                <w:rFonts w:ascii="Traditional Arabic" w:hAnsi="Traditional Arabic" w:cs="Traditional Arabic" w:hint="cs"/>
                <w:rtl/>
                <w:lang w:bidi="ar-AE"/>
              </w:rPr>
              <w:t>صحيفة بيانات العطاء</w:t>
            </w:r>
            <w:r w:rsidRPr="007963FC">
              <w:rPr>
                <w:rFonts w:ascii="Traditional Arabic" w:hAnsi="Traditional Arabic" w:cs="Traditional Arabic"/>
                <w:rtl/>
              </w:rPr>
              <w:t>]</w:t>
            </w:r>
            <w:r w:rsidR="00B56F17" w:rsidRPr="007963FC">
              <w:rPr>
                <w:rFonts w:ascii="Traditional Arabic" w:hAnsi="Traditional Arabic" w:cs="Traditional Arabic" w:hint="cs"/>
                <w:rtl/>
              </w:rPr>
              <w:t xml:space="preserve"> ل</w:t>
            </w:r>
            <w:r w:rsidR="00321094" w:rsidRPr="007963FC">
              <w:rPr>
                <w:rFonts w:ascii="Traditional Arabic" w:hAnsi="Traditional Arabic" w:cs="Traditional Arabic" w:hint="cs"/>
                <w:rtl/>
              </w:rPr>
              <w:t>صاحب العمل</w:t>
            </w:r>
            <w:r w:rsidR="00E245E1" w:rsidRPr="007963FC">
              <w:rPr>
                <w:rFonts w:ascii="Traditional Arabic" w:hAnsi="Traditional Arabic" w:cs="Traditional Arabic" w:hint="cs"/>
                <w:rtl/>
              </w:rPr>
              <w:t xml:space="preserve"> </w:t>
            </w:r>
            <w:r w:rsidR="00287910" w:rsidRPr="007963FC">
              <w:rPr>
                <w:rFonts w:ascii="Traditional Arabic" w:hAnsi="Traditional Arabic" w:cs="Traditional Arabic" w:hint="cs"/>
                <w:rtl/>
              </w:rPr>
              <w:t xml:space="preserve">كفالة حسن التنفيذ </w:t>
            </w:r>
            <w:r w:rsidR="00D929D4" w:rsidRPr="007963FC">
              <w:rPr>
                <w:rFonts w:ascii="Traditional Arabic" w:hAnsi="Traditional Arabic" w:cs="Traditional Arabic" w:hint="cs"/>
                <w:rtl/>
              </w:rPr>
              <w:t>الخاصة</w:t>
            </w:r>
            <w:r w:rsidR="00287910" w:rsidRPr="007963FC">
              <w:rPr>
                <w:rFonts w:ascii="Traditional Arabic" w:hAnsi="Traditional Arabic" w:cs="Traditional Arabic" w:hint="cs"/>
                <w:rtl/>
              </w:rPr>
              <w:t xml:space="preserve"> بالبيئة والمسؤولية الاجتماعية والصحة والسلامة. </w:t>
            </w:r>
          </w:p>
          <w:p w14:paraId="069AC67D" w14:textId="3B921C59" w:rsidR="00B56F17" w:rsidRPr="007963FC" w:rsidRDefault="00B56F17" w:rsidP="005F561F">
            <w:pPr>
              <w:bidi/>
              <w:spacing w:after="200"/>
              <w:ind w:right="2"/>
              <w:jc w:val="both"/>
              <w:rPr>
                <w:rFonts w:ascii="Traditional Arabic" w:hAnsi="Traditional Arabic" w:cs="Traditional Arabic"/>
                <w:rtl/>
              </w:rPr>
            </w:pPr>
            <w:r w:rsidRPr="007963FC">
              <w:rPr>
                <w:rFonts w:ascii="Traditional Arabic" w:hAnsi="Traditional Arabic" w:cs="Traditional Arabic"/>
                <w:rtl/>
              </w:rPr>
              <w:t>[</w:t>
            </w:r>
            <w:r w:rsidR="005F561F" w:rsidRPr="007963FC">
              <w:rPr>
                <w:rFonts w:ascii="Traditional Arabic" w:hAnsi="Traditional Arabic" w:cs="Traditional Arabic" w:hint="cs"/>
                <w:rtl/>
              </w:rPr>
              <w:t>إذا</w:t>
            </w:r>
            <w:r w:rsidRPr="007963FC">
              <w:rPr>
                <w:rFonts w:ascii="Traditional Arabic" w:hAnsi="Traditional Arabic" w:cs="Traditional Arabic" w:hint="cs"/>
                <w:rtl/>
              </w:rPr>
              <w:t xml:space="preserve"> اشتُرطت كفالة حسن التنفيذ </w:t>
            </w:r>
            <w:r w:rsidR="00D929D4" w:rsidRPr="007963FC">
              <w:rPr>
                <w:rFonts w:ascii="Traditional Arabic" w:hAnsi="Traditional Arabic" w:cs="Traditional Arabic" w:hint="cs"/>
                <w:rtl/>
              </w:rPr>
              <w:t>الخاصة</w:t>
            </w:r>
            <w:r w:rsidRPr="007963FC">
              <w:rPr>
                <w:rFonts w:ascii="Traditional Arabic" w:hAnsi="Traditional Arabic" w:cs="Traditional Arabic" w:hint="cs"/>
                <w:rtl/>
              </w:rPr>
              <w:t xml:space="preserve"> بالبيئة والمسؤولية الاجتماعية والصحة والسلامة، </w:t>
            </w:r>
            <w:r w:rsidR="003E7702" w:rsidRPr="007963FC">
              <w:rPr>
                <w:rFonts w:ascii="Traditional Arabic" w:hAnsi="Traditional Arabic" w:cs="Traditional Arabic" w:hint="cs"/>
                <w:rtl/>
              </w:rPr>
              <w:t>استبدل البند</w:t>
            </w:r>
            <w:r w:rsidR="00A778AB" w:rsidRPr="007963FC">
              <w:rPr>
                <w:rFonts w:ascii="Traditional Arabic" w:hAnsi="Traditional Arabic" w:cs="Traditional Arabic" w:hint="cs"/>
                <w:rtl/>
              </w:rPr>
              <w:t xml:space="preserve"> الفرعي</w:t>
            </w:r>
            <w:r w:rsidR="003E7702" w:rsidRPr="007963FC">
              <w:rPr>
                <w:rFonts w:ascii="Traditional Arabic" w:hAnsi="Traditional Arabic" w:cs="Traditional Arabic" w:hint="cs"/>
                <w:rtl/>
              </w:rPr>
              <w:t xml:space="preserve"> 1.49 من شروط العقد العامة بما يلي، وإلا</w:t>
            </w:r>
            <w:r w:rsidR="005F561F" w:rsidRPr="007963FC">
              <w:rPr>
                <w:rFonts w:ascii="Traditional Arabic" w:hAnsi="Traditional Arabic" w:cs="Traditional Arabic" w:hint="cs"/>
                <w:rtl/>
              </w:rPr>
              <w:t>ّ ف</w:t>
            </w:r>
            <w:r w:rsidR="003E7702" w:rsidRPr="007963FC">
              <w:rPr>
                <w:rFonts w:ascii="Traditional Arabic" w:hAnsi="Traditional Arabic" w:cs="Traditional Arabic" w:hint="cs"/>
                <w:rtl/>
              </w:rPr>
              <w:t>احذف</w:t>
            </w:r>
            <w:r w:rsidRPr="007963FC">
              <w:rPr>
                <w:rFonts w:ascii="Traditional Arabic" w:hAnsi="Traditional Arabic" w:cs="Traditional Arabic"/>
                <w:rtl/>
              </w:rPr>
              <w:t>]</w:t>
            </w:r>
            <w:r w:rsidR="00A778AB" w:rsidRPr="007963FC">
              <w:rPr>
                <w:rFonts w:ascii="Traditional Arabic" w:hAnsi="Traditional Arabic" w:cs="Traditional Arabic" w:hint="cs"/>
                <w:rtl/>
              </w:rPr>
              <w:t>.</w:t>
            </w:r>
          </w:p>
          <w:p w14:paraId="4E1D8AFC" w14:textId="05821197" w:rsidR="00A778AB" w:rsidRPr="007963FC" w:rsidRDefault="00A778AB" w:rsidP="003D6159">
            <w:pPr>
              <w:bidi/>
              <w:spacing w:after="200"/>
              <w:ind w:right="2"/>
              <w:jc w:val="both"/>
              <w:rPr>
                <w:rFonts w:ascii="Traditional Arabic" w:hAnsi="Traditional Arabic" w:cs="Traditional Arabic"/>
                <w:rtl/>
              </w:rPr>
            </w:pPr>
            <w:r w:rsidRPr="007963FC">
              <w:rPr>
                <w:rFonts w:ascii="Traditional Arabic" w:hAnsi="Traditional Arabic" w:cs="Traditional Arabic" w:hint="cs"/>
                <w:rtl/>
              </w:rPr>
              <w:t>"يُستبدل البند الفرعي 1.49 بما يلي</w:t>
            </w:r>
            <w:r w:rsidR="00663ECF" w:rsidRPr="007963FC">
              <w:rPr>
                <w:rFonts w:ascii="Traditional Arabic" w:hAnsi="Traditional Arabic" w:cs="Traditional Arabic" w:hint="cs"/>
                <w:rtl/>
              </w:rPr>
              <w:t>:</w:t>
            </w:r>
          </w:p>
          <w:p w14:paraId="75DDCAAB" w14:textId="13C04FC4" w:rsidR="00FA3EA0" w:rsidRPr="007963FC" w:rsidRDefault="007814F9" w:rsidP="003D6159">
            <w:pPr>
              <w:bidi/>
              <w:spacing w:after="200"/>
              <w:ind w:right="2"/>
              <w:jc w:val="both"/>
              <w:rPr>
                <w:rFonts w:ascii="Traditional Arabic" w:hAnsi="Traditional Arabic" w:cs="Traditional Arabic"/>
                <w:rtl/>
              </w:rPr>
            </w:pPr>
            <w:r w:rsidRPr="007963FC">
              <w:rPr>
                <w:rFonts w:ascii="Traditional Arabic" w:hAnsi="Traditional Arabic" w:cs="Traditional Arabic" w:hint="cs"/>
                <w:rtl/>
              </w:rPr>
              <w:t>تُقدَّم ل</w:t>
            </w:r>
            <w:r w:rsidR="00321094" w:rsidRPr="007963FC">
              <w:rPr>
                <w:rFonts w:ascii="Traditional Arabic" w:hAnsi="Traditional Arabic" w:cs="Traditional Arabic" w:hint="cs"/>
                <w:rtl/>
              </w:rPr>
              <w:t>صاحب العمل</w:t>
            </w:r>
            <w:r w:rsidRPr="007963FC">
              <w:rPr>
                <w:rFonts w:ascii="Traditional Arabic" w:hAnsi="Traditional Arabic" w:cs="Traditional Arabic" w:hint="cs"/>
                <w:rtl/>
              </w:rPr>
              <w:t xml:space="preserve"> كفالة حسن التنفيذ وكفالة حسن التنفيذ </w:t>
            </w:r>
            <w:r w:rsidR="00D929D4" w:rsidRPr="007963FC">
              <w:rPr>
                <w:rFonts w:ascii="Traditional Arabic" w:hAnsi="Traditional Arabic" w:cs="Traditional Arabic" w:hint="cs"/>
                <w:rtl/>
              </w:rPr>
              <w:t>الخاصة</w:t>
            </w:r>
            <w:r w:rsidRPr="007963FC">
              <w:rPr>
                <w:rFonts w:ascii="Traditional Arabic" w:hAnsi="Traditional Arabic" w:cs="Traditional Arabic" w:hint="cs"/>
                <w:rtl/>
              </w:rPr>
              <w:t xml:space="preserve"> بالبيئة والمسؤولية الاجتماعية والصحة والسلامة في أجل لا تجاوز التاريخ المحدد في خطاب القبول وتصدران بالمبلغ المحدد في شروط العقد الخاصة </w:t>
            </w:r>
            <w:r w:rsidR="00547B68" w:rsidRPr="007963FC">
              <w:rPr>
                <w:rFonts w:ascii="Traditional Arabic" w:hAnsi="Traditional Arabic" w:cs="Traditional Arabic" w:hint="cs"/>
                <w:rtl/>
              </w:rPr>
              <w:t xml:space="preserve">(للبند الفرعي 1.49 من شروط العقد العامة). </w:t>
            </w:r>
          </w:p>
          <w:p w14:paraId="667EAD1A" w14:textId="546EEF4D" w:rsidR="001D0D95" w:rsidRPr="007963FC" w:rsidRDefault="00FA3EA0" w:rsidP="005F561F">
            <w:pPr>
              <w:bidi/>
              <w:spacing w:after="200"/>
              <w:ind w:right="2"/>
              <w:jc w:val="both"/>
              <w:rPr>
                <w:rFonts w:ascii="Traditional Arabic" w:hAnsi="Traditional Arabic" w:cs="Traditional Arabic"/>
                <w:lang w:val="fr-FR" w:bidi="ar-AE"/>
              </w:rPr>
            </w:pPr>
            <w:r w:rsidRPr="007963FC">
              <w:rPr>
                <w:rFonts w:ascii="Traditional Arabic" w:hAnsi="Traditional Arabic" w:cs="Traditional Arabic" w:hint="cs"/>
                <w:rtl/>
                <w:lang w:val="fr-FR" w:bidi="ar-AE"/>
              </w:rPr>
              <w:t xml:space="preserve">تصدر كفالة حسن التنفيذ عن بنك أو مؤسسة ضامنة مقبولة لدى </w:t>
            </w:r>
            <w:r w:rsidR="00321094" w:rsidRPr="007963FC">
              <w:rPr>
                <w:rFonts w:ascii="Traditional Arabic" w:hAnsi="Traditional Arabic" w:cs="Traditional Arabic" w:hint="cs"/>
                <w:rtl/>
                <w:lang w:val="fr-FR" w:bidi="ar-AE"/>
              </w:rPr>
              <w:t>صاحب العمل</w:t>
            </w:r>
            <w:r w:rsidRPr="007963FC">
              <w:rPr>
                <w:rFonts w:ascii="Traditional Arabic" w:hAnsi="Traditional Arabic" w:cs="Traditional Arabic" w:hint="cs"/>
                <w:rtl/>
                <w:lang w:val="fr-FR" w:bidi="ar-AE"/>
              </w:rPr>
              <w:t xml:space="preserve">، وتكون مقوَّمَة بأنواع وحصص العملات المقرر دفع سعر العقد بها. </w:t>
            </w:r>
            <w:r w:rsidR="00D775FF" w:rsidRPr="007963FC">
              <w:rPr>
                <w:rFonts w:ascii="Traditional Arabic" w:hAnsi="Traditional Arabic" w:cs="Traditional Arabic" w:hint="cs"/>
                <w:rtl/>
                <w:lang w:val="fr-FR" w:bidi="ar-AE"/>
              </w:rPr>
              <w:t xml:space="preserve">كما تصدر كفالة حسن التنفيذ </w:t>
            </w:r>
            <w:r w:rsidR="00D929D4" w:rsidRPr="007963FC">
              <w:rPr>
                <w:rFonts w:ascii="Traditional Arabic" w:hAnsi="Traditional Arabic" w:cs="Traditional Arabic" w:hint="cs"/>
                <w:rtl/>
                <w:lang w:val="fr-FR" w:bidi="ar-AE"/>
              </w:rPr>
              <w:t>الخاصة</w:t>
            </w:r>
            <w:r w:rsidR="00D775FF" w:rsidRPr="007963FC">
              <w:rPr>
                <w:rFonts w:ascii="Traditional Arabic" w:hAnsi="Traditional Arabic" w:cs="Traditional Arabic" w:hint="cs"/>
                <w:rtl/>
                <w:lang w:val="fr-FR" w:bidi="ar-AE"/>
              </w:rPr>
              <w:t xml:space="preserve"> بالبيئة والمسؤولية الاجتماعية والصحة والسلامة </w:t>
            </w:r>
            <w:r w:rsidR="008A673B" w:rsidRPr="007963FC">
              <w:rPr>
                <w:rFonts w:ascii="Traditional Arabic" w:hAnsi="Traditional Arabic" w:cs="Traditional Arabic" w:hint="cs"/>
                <w:rtl/>
                <w:lang w:val="fr-FR" w:bidi="ar-AE"/>
              </w:rPr>
              <w:t xml:space="preserve">عن بنك مقبول لدى </w:t>
            </w:r>
            <w:r w:rsidR="00321094" w:rsidRPr="007963FC">
              <w:rPr>
                <w:rFonts w:ascii="Traditional Arabic" w:hAnsi="Traditional Arabic" w:cs="Traditional Arabic" w:hint="cs"/>
                <w:rtl/>
                <w:lang w:val="fr-FR" w:bidi="ar-AE"/>
              </w:rPr>
              <w:t>صاحب العمل</w:t>
            </w:r>
            <w:r w:rsidR="008A673B" w:rsidRPr="007963FC">
              <w:rPr>
                <w:rFonts w:ascii="Traditional Arabic" w:hAnsi="Traditional Arabic" w:cs="Traditional Arabic" w:hint="cs"/>
                <w:rtl/>
                <w:lang w:val="fr-FR" w:bidi="ar-AE"/>
              </w:rPr>
              <w:t xml:space="preserve">، وتكون مقوَّمة بأنواع وحصص العملات المقرر دفع سعر العقد بها. </w:t>
            </w:r>
            <w:r w:rsidR="005F561F" w:rsidRPr="007963FC">
              <w:rPr>
                <w:rFonts w:ascii="Traditional Arabic" w:hAnsi="Traditional Arabic" w:cs="Traditional Arabic" w:hint="cs"/>
                <w:rtl/>
                <w:lang w:val="fr-FR" w:bidi="ar-AE"/>
              </w:rPr>
              <w:t>تظل</w:t>
            </w:r>
            <w:r w:rsidRPr="007963FC">
              <w:rPr>
                <w:rFonts w:ascii="Traditional Arabic" w:hAnsi="Traditional Arabic" w:cs="Traditional Arabic" w:hint="cs"/>
                <w:rtl/>
                <w:lang w:val="fr-FR" w:bidi="ar-AE"/>
              </w:rPr>
              <w:t xml:space="preserve"> كفالة حسن التنفيذ</w:t>
            </w:r>
            <w:r w:rsidR="007A18E7" w:rsidRPr="007963FC">
              <w:rPr>
                <w:rFonts w:ascii="Traditional Arabic" w:hAnsi="Traditional Arabic" w:cs="Traditional Arabic" w:hint="cs"/>
                <w:rtl/>
                <w:lang w:val="fr-FR" w:bidi="ar-AE"/>
              </w:rPr>
              <w:t>،</w:t>
            </w:r>
            <w:r w:rsidR="003D0DA2" w:rsidRPr="007963FC">
              <w:rPr>
                <w:rFonts w:ascii="Traditional Arabic" w:hAnsi="Traditional Arabic" w:cs="Traditional Arabic" w:hint="cs"/>
                <w:rtl/>
                <w:lang w:val="fr-FR" w:bidi="ar-AE"/>
              </w:rPr>
              <w:t xml:space="preserve"> و</w:t>
            </w:r>
            <w:r w:rsidR="00161A68" w:rsidRPr="007963FC">
              <w:rPr>
                <w:rFonts w:ascii="Traditional Arabic" w:hAnsi="Traditional Arabic" w:cs="Traditional Arabic" w:hint="cs"/>
                <w:rtl/>
                <w:lang w:val="fr-FR" w:bidi="ar-AE"/>
              </w:rPr>
              <w:t xml:space="preserve">كفالة حسن التنفيذ </w:t>
            </w:r>
            <w:r w:rsidR="00D929D4" w:rsidRPr="007963FC">
              <w:rPr>
                <w:rFonts w:ascii="Traditional Arabic" w:hAnsi="Traditional Arabic" w:cs="Traditional Arabic" w:hint="cs"/>
                <w:rtl/>
                <w:lang w:val="fr-FR" w:bidi="ar-AE"/>
              </w:rPr>
              <w:t>الخاصة</w:t>
            </w:r>
            <w:r w:rsidR="00161A68" w:rsidRPr="007963FC">
              <w:rPr>
                <w:rFonts w:ascii="Traditional Arabic" w:hAnsi="Traditional Arabic" w:cs="Traditional Arabic" w:hint="cs"/>
                <w:rtl/>
                <w:lang w:val="fr-FR" w:bidi="ar-AE"/>
              </w:rPr>
              <w:t xml:space="preserve"> بالبيئة والمسؤولية الاجتماعية والصحة والسلامة</w:t>
            </w:r>
            <w:r w:rsidR="003D0DA2" w:rsidRPr="007963FC">
              <w:rPr>
                <w:rFonts w:ascii="Traditional Arabic" w:hAnsi="Traditional Arabic" w:cs="Traditional Arabic" w:hint="cs"/>
                <w:rtl/>
                <w:lang w:val="fr-FR" w:bidi="ar-AE"/>
              </w:rPr>
              <w:t xml:space="preserve"> إن وُجدت</w:t>
            </w:r>
            <w:r w:rsidR="007A18E7" w:rsidRPr="007963FC">
              <w:rPr>
                <w:rFonts w:ascii="Traditional Arabic" w:hAnsi="Traditional Arabic" w:cs="Traditional Arabic" w:hint="cs"/>
                <w:rtl/>
                <w:lang w:val="fr-FR" w:bidi="ar-AE"/>
              </w:rPr>
              <w:t>،</w:t>
            </w:r>
            <w:r w:rsidRPr="007963FC">
              <w:rPr>
                <w:rFonts w:ascii="Traditional Arabic" w:hAnsi="Traditional Arabic" w:cs="Traditional Arabic" w:hint="cs"/>
                <w:rtl/>
                <w:lang w:val="fr-FR" w:bidi="ar-AE"/>
              </w:rPr>
              <w:t xml:space="preserve"> صالحة إلى غاية 28 يوماً ابتداءً من تاريخ صدور شهادة الإتمام في حال العمل بال</w:t>
            </w:r>
            <w:r w:rsidR="00F2105D" w:rsidRPr="007963FC">
              <w:rPr>
                <w:rFonts w:ascii="Traditional Arabic" w:hAnsi="Traditional Arabic" w:cs="Traditional Arabic" w:hint="cs"/>
                <w:rtl/>
                <w:lang w:val="fr-FR" w:bidi="ar-AE"/>
              </w:rPr>
              <w:t>ضمان البنكيّ</w:t>
            </w:r>
            <w:r w:rsidRPr="007963FC">
              <w:rPr>
                <w:rFonts w:ascii="Traditional Arabic" w:hAnsi="Traditional Arabic" w:cs="Traditional Arabic" w:hint="cs"/>
                <w:rtl/>
                <w:lang w:val="fr-FR" w:bidi="ar-AE"/>
              </w:rPr>
              <w:t>، وإلى غاية سنة واحدة ابتداءً من تاريخ صدور شهادة الإتمام في حال العمل بسند حسن التنفيذ</w:t>
            </w:r>
            <w:r w:rsidR="003349CA" w:rsidRPr="007963FC">
              <w:rPr>
                <w:rFonts w:ascii="Traditional Arabic" w:hAnsi="Traditional Arabic" w:cs="Traditional Arabic" w:hint="cs"/>
                <w:rtl/>
                <w:lang w:val="fr-FR" w:bidi="ar-AE"/>
              </w:rPr>
              <w:t xml:space="preserve">". </w:t>
            </w:r>
            <w:r w:rsidRPr="007963FC">
              <w:rPr>
                <w:rFonts w:ascii="Traditional Arabic" w:hAnsi="Traditional Arabic" w:cs="Traditional Arabic" w:hint="cs"/>
                <w:rtl/>
                <w:lang w:val="fr-FR" w:bidi="ar-AE"/>
              </w:rPr>
              <w:t xml:space="preserve"> </w:t>
            </w:r>
          </w:p>
        </w:tc>
      </w:tr>
      <w:tr w:rsidR="007B586E" w:rsidRPr="007963FC" w14:paraId="1ADBF419" w14:textId="77777777" w:rsidTr="001D7C5D">
        <w:tc>
          <w:tcPr>
            <w:tcW w:w="1992" w:type="dxa"/>
            <w:tcBorders>
              <w:top w:val="single" w:sz="6" w:space="0" w:color="auto"/>
              <w:left w:val="single" w:sz="6" w:space="0" w:color="auto"/>
              <w:bottom w:val="single" w:sz="6" w:space="0" w:color="auto"/>
              <w:right w:val="single" w:sz="6" w:space="0" w:color="auto"/>
            </w:tcBorders>
          </w:tcPr>
          <w:p w14:paraId="4B1E089A" w14:textId="4F7CAB41" w:rsidR="00FB4195" w:rsidRPr="007963FC" w:rsidRDefault="00FB4195" w:rsidP="003D6159">
            <w:pPr>
              <w:bidi/>
              <w:rPr>
                <w:rFonts w:ascii="Traditional Arabic" w:hAnsi="Traditional Arabic" w:cs="Traditional Arabic"/>
                <w:bCs/>
                <w:rtl/>
              </w:rPr>
            </w:pPr>
            <w:r w:rsidRPr="007963FC">
              <w:rPr>
                <w:rFonts w:ascii="Traditional Arabic" w:hAnsi="Traditional Arabic" w:cs="Traditional Arabic" w:hint="cs"/>
                <w:bCs/>
                <w:rtl/>
              </w:rPr>
              <w:t xml:space="preserve">البند الفرعي 1.49 من </w:t>
            </w:r>
            <w:r w:rsidR="001D7C5D" w:rsidRPr="007963FC">
              <w:rPr>
                <w:rFonts w:ascii="Traditional Arabic" w:hAnsi="Traditional Arabic" w:cs="Traditional Arabic" w:hint="cs"/>
                <w:bCs/>
                <w:rtl/>
              </w:rPr>
              <w:t>شروط العقد العامة</w:t>
            </w:r>
          </w:p>
          <w:p w14:paraId="35583E5F" w14:textId="376763A8" w:rsidR="00FB4195" w:rsidRPr="007963FC" w:rsidRDefault="00FB4195" w:rsidP="003D6159">
            <w:pPr>
              <w:bidi/>
              <w:rPr>
                <w:rFonts w:ascii="Traditional Arabic" w:hAnsi="Traditional Arabic" w:cs="Traditional Arabic"/>
                <w:b/>
              </w:rPr>
            </w:pPr>
          </w:p>
        </w:tc>
        <w:tc>
          <w:tcPr>
            <w:tcW w:w="7226" w:type="dxa"/>
            <w:tcBorders>
              <w:top w:val="single" w:sz="6" w:space="0" w:color="auto"/>
              <w:left w:val="single" w:sz="6" w:space="0" w:color="auto"/>
              <w:bottom w:val="single" w:sz="6" w:space="0" w:color="auto"/>
              <w:right w:val="single" w:sz="6" w:space="0" w:color="auto"/>
            </w:tcBorders>
          </w:tcPr>
          <w:p w14:paraId="79E3DBBD" w14:textId="1A771851" w:rsidR="001B116E" w:rsidRPr="007963FC" w:rsidRDefault="004118D3" w:rsidP="003D6159">
            <w:pPr>
              <w:bidi/>
              <w:spacing w:after="200"/>
              <w:ind w:right="2"/>
              <w:jc w:val="both"/>
              <w:rPr>
                <w:rFonts w:ascii="Traditional Arabic" w:hAnsi="Traditional Arabic" w:cs="Traditional Arabic"/>
              </w:rPr>
            </w:pPr>
            <w:r w:rsidRPr="007963FC">
              <w:rPr>
                <w:rFonts w:ascii="Traditional Arabic" w:hAnsi="Traditional Arabic" w:cs="Traditional Arabic" w:hint="cs"/>
                <w:rtl/>
                <w:lang w:bidi="ar-AE"/>
              </w:rPr>
              <w:t>مبلغ كفالة حسن التنفيذ</w:t>
            </w:r>
            <w:r w:rsidR="005413C7" w:rsidRPr="007963FC">
              <w:rPr>
                <w:rFonts w:ascii="Traditional Arabic" w:hAnsi="Traditional Arabic" w:cs="Traditional Arabic" w:hint="cs"/>
                <w:rtl/>
              </w:rPr>
              <w:t xml:space="preserve"> </w:t>
            </w:r>
            <w:r w:rsidR="005413C7" w:rsidRPr="007963FC">
              <w:rPr>
                <w:rFonts w:ascii="Traditional Arabic" w:hAnsi="Traditional Arabic" w:cs="Traditional Arabic"/>
                <w:rtl/>
              </w:rPr>
              <w:t>[</w:t>
            </w:r>
            <w:r w:rsidR="005413C7" w:rsidRPr="007963FC">
              <w:rPr>
                <w:rFonts w:ascii="Traditional Arabic" w:hAnsi="Traditional Arabic" w:cs="Traditional Arabic" w:hint="cs"/>
                <w:rtl/>
              </w:rPr>
              <w:t xml:space="preserve">أدخل </w:t>
            </w:r>
            <w:r w:rsidR="004E529B" w:rsidRPr="007963FC">
              <w:rPr>
                <w:rFonts w:ascii="Traditional Arabic" w:hAnsi="Traditional Arabic" w:cs="Traditional Arabic" w:hint="cs"/>
                <w:rtl/>
              </w:rPr>
              <w:t>المبلغ (المبالغ) المقوَّم بأنواع وحصص العملات المقرر دفع سعر العقد بها</w:t>
            </w:r>
            <w:r w:rsidR="00372971" w:rsidRPr="007963FC">
              <w:rPr>
                <w:rFonts w:ascii="Traditional Arabic" w:hAnsi="Traditional Arabic" w:cs="Traditional Arabic" w:hint="cs"/>
                <w:rtl/>
              </w:rPr>
              <w:t xml:space="preserve"> أو بعملة قابلة للتحويل الحر</w:t>
            </w:r>
            <w:r w:rsidR="003E6BF8" w:rsidRPr="007963FC">
              <w:rPr>
                <w:rFonts w:ascii="Traditional Arabic" w:hAnsi="Traditional Arabic" w:cs="Traditional Arabic" w:hint="cs"/>
                <w:rtl/>
              </w:rPr>
              <w:t xml:space="preserve"> تكون مقبولة لدى </w:t>
            </w:r>
            <w:r w:rsidR="00321094" w:rsidRPr="007963FC">
              <w:rPr>
                <w:rFonts w:ascii="Traditional Arabic" w:hAnsi="Traditional Arabic" w:cs="Traditional Arabic" w:hint="cs"/>
                <w:rtl/>
              </w:rPr>
              <w:t>صاحب العمل</w:t>
            </w:r>
            <w:r w:rsidR="005413C7" w:rsidRPr="007963FC">
              <w:rPr>
                <w:rFonts w:ascii="Traditional Arabic" w:hAnsi="Traditional Arabic" w:cs="Traditional Arabic"/>
                <w:rtl/>
              </w:rPr>
              <w:t>]</w:t>
            </w:r>
            <w:r w:rsidR="003E6BF8" w:rsidRPr="007963FC">
              <w:rPr>
                <w:rFonts w:ascii="Traditional Arabic" w:hAnsi="Traditional Arabic" w:cs="Traditional Arabic" w:hint="cs"/>
                <w:rtl/>
              </w:rPr>
              <w:t xml:space="preserve">. </w:t>
            </w:r>
          </w:p>
          <w:p w14:paraId="23F87728" w14:textId="79F8D0BD" w:rsidR="008A7D0A" w:rsidRPr="007963FC" w:rsidRDefault="008A7D0A" w:rsidP="003D6159">
            <w:pPr>
              <w:bidi/>
              <w:spacing w:after="200"/>
              <w:ind w:right="2"/>
              <w:jc w:val="both"/>
              <w:rPr>
                <w:rFonts w:ascii="Traditional Arabic" w:hAnsi="Traditional Arabic" w:cs="Traditional Arabic"/>
                <w:rtl/>
              </w:rPr>
            </w:pPr>
            <w:r w:rsidRPr="007963FC">
              <w:rPr>
                <w:rFonts w:ascii="Traditional Arabic" w:hAnsi="Traditional Arabic" w:cs="Traditional Arabic" w:hint="cs"/>
                <w:rtl/>
                <w:lang w:bidi="ar-AE"/>
              </w:rPr>
              <w:t>(أ) ال</w:t>
            </w:r>
            <w:r w:rsidR="00F2105D" w:rsidRPr="007963FC">
              <w:rPr>
                <w:rFonts w:ascii="Traditional Arabic" w:hAnsi="Traditional Arabic" w:cs="Traditional Arabic" w:hint="cs"/>
                <w:rtl/>
                <w:lang w:bidi="ar-AE"/>
              </w:rPr>
              <w:t>ضمان البنكيّ</w:t>
            </w:r>
            <w:r w:rsidRPr="007963FC">
              <w:rPr>
                <w:rFonts w:ascii="Traditional Arabic" w:hAnsi="Traditional Arabic" w:cs="Traditional Arabic" w:hint="cs"/>
                <w:rtl/>
                <w:lang w:bidi="ar-AE"/>
              </w:rPr>
              <w:t>:</w:t>
            </w:r>
            <w:r w:rsidRPr="007963FC">
              <w:rPr>
                <w:rFonts w:ascii="Traditional Arabic" w:hAnsi="Traditional Arabic" w:cs="Traditional Arabic" w:hint="cs"/>
                <w:rtl/>
              </w:rPr>
              <w:t xml:space="preserve"> </w:t>
            </w:r>
            <w:r w:rsidRPr="007963FC">
              <w:rPr>
                <w:rFonts w:ascii="Traditional Arabic" w:hAnsi="Traditional Arabic" w:cs="Traditional Arabic"/>
                <w:rtl/>
              </w:rPr>
              <w:t>[</w:t>
            </w:r>
            <w:r w:rsidRPr="007963FC">
              <w:rPr>
                <w:rFonts w:ascii="Traditional Arabic" w:hAnsi="Traditional Arabic" w:cs="Traditional Arabic" w:hint="cs"/>
                <w:rtl/>
              </w:rPr>
              <w:t>أدخل النسبة المئوية والمبلغ (المبالغ)</w:t>
            </w:r>
            <w:r w:rsidRPr="007963FC">
              <w:rPr>
                <w:rFonts w:ascii="Traditional Arabic" w:hAnsi="Traditional Arabic" w:cs="Traditional Arabic"/>
                <w:rtl/>
              </w:rPr>
              <w:t>]</w:t>
            </w:r>
            <w:r w:rsidR="003A6935" w:rsidRPr="007963FC">
              <w:rPr>
                <w:rFonts w:ascii="Traditional Arabic" w:hAnsi="Traditional Arabic" w:cs="Traditional Arabic" w:hint="cs"/>
                <w:rtl/>
              </w:rPr>
              <w:t>.</w:t>
            </w:r>
          </w:p>
          <w:p w14:paraId="76D88FE1" w14:textId="18920F6F" w:rsidR="002F487B" w:rsidRPr="007963FC" w:rsidRDefault="002F487B" w:rsidP="003D6159">
            <w:pPr>
              <w:bidi/>
              <w:spacing w:after="200"/>
              <w:ind w:right="2"/>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(ب) سند حسن التنفيذ:</w:t>
            </w:r>
            <w:r w:rsidRPr="007963FC">
              <w:rPr>
                <w:rFonts w:ascii="Traditional Arabic" w:hAnsi="Traditional Arabic" w:cs="Traditional Arabic" w:hint="cs"/>
                <w:rtl/>
              </w:rPr>
              <w:t xml:space="preserve"> </w:t>
            </w:r>
            <w:r w:rsidR="0067469A" w:rsidRPr="007963FC">
              <w:rPr>
                <w:rFonts w:ascii="Traditional Arabic" w:hAnsi="Traditional Arabic" w:cs="Traditional Arabic"/>
                <w:rtl/>
              </w:rPr>
              <w:t>[</w:t>
            </w:r>
            <w:r w:rsidR="0067469A" w:rsidRPr="007963FC">
              <w:rPr>
                <w:rFonts w:ascii="Traditional Arabic" w:hAnsi="Traditional Arabic" w:cs="Traditional Arabic" w:hint="cs"/>
                <w:rtl/>
              </w:rPr>
              <w:t>أدخل النسبة المئوية والمبلغ (المبالغ)</w:t>
            </w:r>
            <w:r w:rsidR="0067469A" w:rsidRPr="007963FC">
              <w:rPr>
                <w:rFonts w:ascii="Traditional Arabic" w:hAnsi="Traditional Arabic" w:cs="Traditional Arabic"/>
                <w:rtl/>
              </w:rPr>
              <w:t>]</w:t>
            </w:r>
            <w:r w:rsidR="0067469A" w:rsidRPr="007963FC">
              <w:rPr>
                <w:rFonts w:ascii="Traditional Arabic" w:hAnsi="Traditional Arabic" w:cs="Traditional Arabic" w:hint="cs"/>
                <w:rtl/>
              </w:rPr>
              <w:t>.</w:t>
            </w:r>
            <w:r w:rsidR="00F1273A" w:rsidRPr="007963FC">
              <w:rPr>
                <w:rFonts w:ascii="Traditional Arabic" w:hAnsi="Traditional Arabic" w:cs="Traditional Arabic" w:hint="cs"/>
                <w:rtl/>
              </w:rPr>
              <w:t xml:space="preserve"> </w:t>
            </w:r>
          </w:p>
          <w:p w14:paraId="155D8460" w14:textId="73F127FC" w:rsidR="007B586E" w:rsidRPr="007963FC" w:rsidRDefault="00552AE7" w:rsidP="00F2105D">
            <w:pPr>
              <w:bidi/>
              <w:spacing w:after="200"/>
              <w:ind w:right="2"/>
              <w:jc w:val="both"/>
              <w:rPr>
                <w:rFonts w:ascii="Traditional Arabic" w:hAnsi="Traditional Arabic" w:cs="Traditional Arabic"/>
              </w:rPr>
            </w:pPr>
            <w:r w:rsidRPr="007963FC">
              <w:rPr>
                <w:rFonts w:ascii="Traditional Arabic" w:hAnsi="Traditional Arabic" w:cs="Traditional Arabic" w:hint="cs"/>
                <w:rtl/>
              </w:rPr>
              <w:t xml:space="preserve">(ج) </w:t>
            </w:r>
            <w:r w:rsidR="006F3FF2" w:rsidRPr="007963FC">
              <w:rPr>
                <w:rFonts w:ascii="Traditional Arabic" w:hAnsi="Traditional Arabic" w:cs="Traditional Arabic" w:hint="cs"/>
                <w:rtl/>
              </w:rPr>
              <w:t xml:space="preserve">كفالة حسن التنفيذ </w:t>
            </w:r>
            <w:r w:rsidR="00F2105D" w:rsidRPr="007963FC">
              <w:rPr>
                <w:rFonts w:ascii="Traditional Arabic" w:hAnsi="Traditional Arabic" w:cs="Traditional Arabic" w:hint="cs"/>
                <w:rtl/>
              </w:rPr>
              <w:t>(</w:t>
            </w:r>
            <w:r w:rsidR="006F3FF2" w:rsidRPr="007963FC">
              <w:rPr>
                <w:rFonts w:ascii="Traditional Arabic" w:hAnsi="Traditional Arabic" w:cs="Traditional Arabic" w:hint="cs"/>
                <w:rtl/>
              </w:rPr>
              <w:t>ال</w:t>
            </w:r>
            <w:r w:rsidR="00F2105D" w:rsidRPr="007963FC">
              <w:rPr>
                <w:rFonts w:ascii="Traditional Arabic" w:hAnsi="Traditional Arabic" w:cs="Traditional Arabic" w:hint="cs"/>
                <w:rtl/>
              </w:rPr>
              <w:t>ضمان البنكيّ)</w:t>
            </w:r>
            <w:r w:rsidR="006F3FF2" w:rsidRPr="007963FC">
              <w:rPr>
                <w:rFonts w:ascii="Traditional Arabic" w:hAnsi="Traditional Arabic" w:cs="Traditional Arabic" w:hint="cs"/>
                <w:rtl/>
              </w:rPr>
              <w:t xml:space="preserve"> </w:t>
            </w:r>
            <w:r w:rsidR="00F2105D" w:rsidRPr="007963FC">
              <w:rPr>
                <w:rFonts w:ascii="Traditional Arabic" w:hAnsi="Traditional Arabic" w:cs="Traditional Arabic" w:hint="cs"/>
                <w:rtl/>
              </w:rPr>
              <w:t>الخاصة</w:t>
            </w:r>
            <w:r w:rsidR="006F3FF2" w:rsidRPr="007963FC">
              <w:rPr>
                <w:rFonts w:ascii="Traditional Arabic" w:hAnsi="Traditional Arabic" w:cs="Traditional Arabic" w:hint="cs"/>
                <w:rtl/>
              </w:rPr>
              <w:t xml:space="preserve"> بالبيئة والمسؤولية الاجتماعية والصحة والسلامة</w:t>
            </w:r>
            <w:r w:rsidR="00F2562E" w:rsidRPr="007963FC">
              <w:rPr>
                <w:rFonts w:ascii="Traditional Arabic" w:hAnsi="Traditional Arabic" w:cs="Traditional Arabic" w:hint="cs"/>
                <w:rtl/>
              </w:rPr>
              <w:t xml:space="preserve">: </w:t>
            </w:r>
            <w:r w:rsidR="00F2105D" w:rsidRPr="007963FC">
              <w:rPr>
                <w:rFonts w:ascii="Traditional Arabic" w:hAnsi="Traditional Arabic" w:cs="Traditional Arabic" w:hint="cs"/>
                <w:rtl/>
              </w:rPr>
              <w:t>ت</w:t>
            </w:r>
            <w:r w:rsidR="003E06F9" w:rsidRPr="007963FC">
              <w:rPr>
                <w:rFonts w:ascii="Traditional Arabic" w:hAnsi="Traditional Arabic" w:cs="Traditional Arabic" w:hint="cs"/>
                <w:rtl/>
              </w:rPr>
              <w:t xml:space="preserve">كون بمبلغ (مبالغ) تشكل </w:t>
            </w:r>
            <w:r w:rsidR="003E06F9" w:rsidRPr="007963FC">
              <w:rPr>
                <w:rFonts w:ascii="Traditional Arabic" w:hAnsi="Traditional Arabic" w:cs="Traditional Arabic"/>
                <w:rtl/>
              </w:rPr>
              <w:t>[</w:t>
            </w:r>
            <w:r w:rsidR="003E06F9" w:rsidRPr="007963FC">
              <w:rPr>
                <w:rFonts w:ascii="Traditional Arabic" w:hAnsi="Traditional Arabic" w:cs="Traditional Arabic" w:hint="cs"/>
                <w:rtl/>
              </w:rPr>
              <w:t>أدخل الرقم (الأرقام) الملائم</w:t>
            </w:r>
            <w:r w:rsidR="003E06F9" w:rsidRPr="007963FC">
              <w:rPr>
                <w:rFonts w:ascii="Traditional Arabic" w:hAnsi="Traditional Arabic" w:cs="Traditional Arabic"/>
                <w:rtl/>
              </w:rPr>
              <w:t>]</w:t>
            </w:r>
            <w:r w:rsidR="00FB7890" w:rsidRPr="007963FC">
              <w:rPr>
                <w:rFonts w:ascii="Traditional Arabic" w:hAnsi="Traditional Arabic" w:cs="Traditional Arabic" w:hint="cs"/>
                <w:rtl/>
              </w:rPr>
              <w:t xml:space="preserve"> في المائة من مبلغ العقد المقبول وبنفس عملة (عملات) مبلغ العقد المقبول</w:t>
            </w:r>
            <w:r w:rsidR="00187DEA" w:rsidRPr="007963FC">
              <w:rPr>
                <w:rFonts w:ascii="Traditional Arabic" w:hAnsi="Traditional Arabic" w:cs="Traditional Arabic" w:hint="cs"/>
                <w:rtl/>
              </w:rPr>
              <w:t xml:space="preserve">. </w:t>
            </w:r>
            <w:r w:rsidR="009F4EE0" w:rsidRPr="007963FC">
              <w:rPr>
                <w:rFonts w:ascii="Traditional Arabic" w:hAnsi="Traditional Arabic" w:cs="Traditional Arabic"/>
                <w:rtl/>
              </w:rPr>
              <w:t>[</w:t>
            </w:r>
            <w:r w:rsidR="009F4EE0" w:rsidRPr="007963FC">
              <w:rPr>
                <w:rFonts w:ascii="Traditional Arabic" w:hAnsi="Traditional Arabic" w:cs="Traditional Arabic" w:hint="cs"/>
                <w:b/>
                <w:bCs/>
                <w:rtl/>
              </w:rPr>
              <w:t>احذف إن لم ينطبق</w:t>
            </w:r>
            <w:r w:rsidR="009F4EE0" w:rsidRPr="007963FC">
              <w:rPr>
                <w:rFonts w:ascii="Traditional Arabic" w:hAnsi="Traditional Arabic" w:cs="Traditional Arabic"/>
                <w:rtl/>
              </w:rPr>
              <w:t>]</w:t>
            </w:r>
            <w:r w:rsidR="009F4EE0" w:rsidRPr="007963FC">
              <w:rPr>
                <w:rFonts w:ascii="Traditional Arabic" w:hAnsi="Traditional Arabic" w:cs="Traditional Arabic" w:hint="cs"/>
                <w:rtl/>
              </w:rPr>
              <w:t>.</w:t>
            </w:r>
            <w:r w:rsidR="00FB7890" w:rsidRPr="007963FC">
              <w:rPr>
                <w:rFonts w:ascii="Traditional Arabic" w:hAnsi="Traditional Arabic" w:cs="Traditional Arabic" w:hint="cs"/>
                <w:rtl/>
              </w:rPr>
              <w:t xml:space="preserve"> </w:t>
            </w:r>
          </w:p>
          <w:p w14:paraId="27AC5500" w14:textId="1D99016F" w:rsidR="001D0D95" w:rsidRPr="007963FC" w:rsidRDefault="00552AE7" w:rsidP="005F561F">
            <w:pPr>
              <w:tabs>
                <w:tab w:val="left" w:pos="556"/>
              </w:tabs>
              <w:bidi/>
              <w:spacing w:after="200"/>
              <w:ind w:left="540" w:right="2" w:hanging="540"/>
              <w:jc w:val="both"/>
              <w:rPr>
                <w:rFonts w:ascii="Traditional Arabic" w:hAnsi="Traditional Arabic" w:cs="Traditional Arabic"/>
              </w:rPr>
            </w:pPr>
            <w:r w:rsidRPr="007963FC">
              <w:rPr>
                <w:rFonts w:ascii="Traditional Arabic" w:hAnsi="Traditional Arabic" w:cs="Traditional Arabic"/>
                <w:spacing w:val="-6"/>
                <w:szCs w:val="20"/>
              </w:rPr>
              <w:t xml:space="preserve"> </w:t>
            </w:r>
            <w:r w:rsidR="00160BAE" w:rsidRPr="007963FC">
              <w:rPr>
                <w:rFonts w:ascii="Traditional Arabic" w:hAnsi="Traditional Arabic" w:cs="Traditional Arabic"/>
                <w:rtl/>
              </w:rPr>
              <w:t>[</w:t>
            </w:r>
            <w:r w:rsidR="00F2105D" w:rsidRPr="007963FC">
              <w:rPr>
                <w:rFonts w:ascii="Traditional Arabic" w:hAnsi="Traditional Arabic" w:cs="Traditional Arabic" w:hint="cs"/>
                <w:rtl/>
              </w:rPr>
              <w:t>ي</w:t>
            </w:r>
            <w:r w:rsidR="00B33D7C" w:rsidRPr="007963FC">
              <w:rPr>
                <w:rFonts w:ascii="Traditional Arabic" w:hAnsi="Traditional Arabic" w:cs="Traditional Arabic" w:hint="cs"/>
                <w:rtl/>
              </w:rPr>
              <w:t>كون ال</w:t>
            </w:r>
            <w:r w:rsidR="00F2105D" w:rsidRPr="007963FC">
              <w:rPr>
                <w:rFonts w:ascii="Traditional Arabic" w:hAnsi="Traditional Arabic" w:cs="Traditional Arabic" w:hint="cs"/>
                <w:rtl/>
              </w:rPr>
              <w:t>ضمان البنكيّ</w:t>
            </w:r>
            <w:r w:rsidR="00B33D7C" w:rsidRPr="007963FC">
              <w:rPr>
                <w:rFonts w:ascii="Traditional Arabic" w:hAnsi="Traditional Arabic" w:cs="Traditional Arabic" w:hint="cs"/>
                <w:rtl/>
              </w:rPr>
              <w:t xml:space="preserve"> غير مشروط (</w:t>
            </w:r>
            <w:r w:rsidR="00F82383" w:rsidRPr="007963FC">
              <w:rPr>
                <w:rFonts w:ascii="Traditional Arabic" w:hAnsi="Traditional Arabic" w:cs="Traditional Arabic" w:hint="cs"/>
                <w:rtl/>
              </w:rPr>
              <w:t>مستحق</w:t>
            </w:r>
            <w:r w:rsidR="00DB5E47" w:rsidRPr="007963FC">
              <w:rPr>
                <w:rFonts w:ascii="Traditional Arabic" w:hAnsi="Traditional Arabic" w:cs="Traditional Arabic" w:hint="cs"/>
                <w:rtl/>
              </w:rPr>
              <w:t xml:space="preserve"> الدفع</w:t>
            </w:r>
            <w:r w:rsidR="00B33D7C" w:rsidRPr="007963FC">
              <w:rPr>
                <w:rFonts w:ascii="Traditional Arabic" w:hAnsi="Traditional Arabic" w:cs="Traditional Arabic" w:hint="cs"/>
                <w:rtl/>
              </w:rPr>
              <w:t xml:space="preserve"> عند الطلب) </w:t>
            </w:r>
            <w:r w:rsidR="005E0A2C" w:rsidRPr="007963FC">
              <w:rPr>
                <w:rFonts w:ascii="Traditional Arabic" w:hAnsi="Traditional Arabic" w:cs="Traditional Arabic" w:hint="cs"/>
                <w:rtl/>
              </w:rPr>
              <w:t>(راجع القسم 9 نماذج الكفالات)</w:t>
            </w:r>
            <w:r w:rsidR="00932263" w:rsidRPr="007963FC">
              <w:rPr>
                <w:rFonts w:ascii="Traditional Arabic" w:hAnsi="Traditional Arabic" w:cs="Traditional Arabic" w:hint="cs"/>
                <w:rtl/>
              </w:rPr>
              <w:t>.</w:t>
            </w:r>
            <w:r w:rsidR="00707ED8" w:rsidRPr="007963FC">
              <w:rPr>
                <w:rFonts w:ascii="Traditional Arabic" w:hAnsi="Traditional Arabic" w:cs="Traditional Arabic" w:hint="cs"/>
                <w:rtl/>
              </w:rPr>
              <w:t xml:space="preserve"> في العادة</w:t>
            </w:r>
            <w:r w:rsidR="00932263" w:rsidRPr="007963FC">
              <w:rPr>
                <w:rFonts w:ascii="Traditional Arabic" w:hAnsi="Traditional Arabic" w:cs="Traditional Arabic" w:hint="cs"/>
                <w:rtl/>
              </w:rPr>
              <w:t xml:space="preserve"> </w:t>
            </w:r>
            <w:r w:rsidR="005463C7" w:rsidRPr="007963FC">
              <w:rPr>
                <w:rFonts w:ascii="Traditional Arabic" w:hAnsi="Traditional Arabic" w:cs="Traditional Arabic" w:hint="cs"/>
                <w:rtl/>
              </w:rPr>
              <w:t xml:space="preserve">تكون كفالة حسن التنفيذ </w:t>
            </w:r>
            <w:r w:rsidR="00D929D4" w:rsidRPr="007963FC">
              <w:rPr>
                <w:rFonts w:ascii="Traditional Arabic" w:hAnsi="Traditional Arabic" w:cs="Traditional Arabic" w:hint="cs"/>
                <w:rtl/>
              </w:rPr>
              <w:t>الخاصة</w:t>
            </w:r>
            <w:r w:rsidR="005463C7" w:rsidRPr="007963FC">
              <w:rPr>
                <w:rFonts w:ascii="Traditional Arabic" w:hAnsi="Traditional Arabic" w:cs="Traditional Arabic" w:hint="cs"/>
                <w:rtl/>
              </w:rPr>
              <w:t xml:space="preserve"> بالبيئة والمسؤولية الاجتماعية والصحة والسلامة</w:t>
            </w:r>
            <w:r w:rsidR="00707ED8" w:rsidRPr="007963FC">
              <w:rPr>
                <w:rFonts w:ascii="Traditional Arabic" w:hAnsi="Traditional Arabic" w:cs="Traditional Arabic" w:hint="cs"/>
                <w:rtl/>
              </w:rPr>
              <w:t xml:space="preserve"> </w:t>
            </w:r>
            <w:r w:rsidR="004A6725" w:rsidRPr="007963FC">
              <w:rPr>
                <w:rFonts w:ascii="Traditional Arabic" w:hAnsi="Traditional Arabic" w:cs="Traditional Arabic" w:hint="cs"/>
                <w:rtl/>
                <w:lang w:val="fr-FR"/>
              </w:rPr>
              <w:t xml:space="preserve">بمبلغ (مبالغ) يمثل من 1% إلى 3% من مبلغ العقد المقبول. كما لا يتجاوز مجموع "الكفالات </w:t>
            </w:r>
            <w:r w:rsidR="00046E18" w:rsidRPr="007963FC">
              <w:rPr>
                <w:rFonts w:ascii="Traditional Arabic" w:hAnsi="Traditional Arabic" w:cs="Traditional Arabic" w:hint="cs"/>
                <w:rtl/>
                <w:lang w:val="fr-FR"/>
              </w:rPr>
              <w:t>المستحقة الدفع</w:t>
            </w:r>
            <w:r w:rsidR="002C259A" w:rsidRPr="007963FC">
              <w:rPr>
                <w:rFonts w:ascii="Traditional Arabic" w:hAnsi="Traditional Arabic" w:cs="Traditional Arabic" w:hint="cs"/>
                <w:rtl/>
                <w:lang w:val="fr-FR"/>
              </w:rPr>
              <w:t xml:space="preserve"> عند الطلب</w:t>
            </w:r>
            <w:r w:rsidR="00EF7544" w:rsidRPr="007963FC">
              <w:rPr>
                <w:rFonts w:ascii="Traditional Arabic" w:hAnsi="Traditional Arabic" w:cs="Traditional Arabic" w:hint="cs"/>
                <w:rtl/>
                <w:lang w:val="fr-FR"/>
              </w:rPr>
              <w:t xml:space="preserve">" (كفالة حسن التنفيذ وكفالة حسن التنفيذ </w:t>
            </w:r>
            <w:r w:rsidR="00D929D4" w:rsidRPr="007963FC">
              <w:rPr>
                <w:rFonts w:ascii="Traditional Arabic" w:hAnsi="Traditional Arabic" w:cs="Traditional Arabic" w:hint="cs"/>
                <w:rtl/>
                <w:lang w:val="fr-FR"/>
              </w:rPr>
              <w:t>الخاصة</w:t>
            </w:r>
            <w:r w:rsidR="00EF7544" w:rsidRPr="007963FC">
              <w:rPr>
                <w:rFonts w:ascii="Traditional Arabic" w:hAnsi="Traditional Arabic" w:cs="Traditional Arabic" w:hint="cs"/>
                <w:rtl/>
                <w:lang w:val="fr-FR"/>
              </w:rPr>
              <w:t xml:space="preserve"> بالبيئة والمسؤولية الاجتماعية والصحة والسلامة</w:t>
            </w:r>
            <w:r w:rsidR="009F56B7" w:rsidRPr="007963FC">
              <w:rPr>
                <w:rFonts w:ascii="Traditional Arabic" w:hAnsi="Traditional Arabic" w:cs="Traditional Arabic" w:hint="cs"/>
                <w:rtl/>
                <w:lang w:val="fr-FR"/>
              </w:rPr>
              <w:t>)</w:t>
            </w:r>
            <w:r w:rsidR="002C259A" w:rsidRPr="007963FC">
              <w:rPr>
                <w:rFonts w:ascii="Traditional Arabic" w:hAnsi="Traditional Arabic" w:cs="Traditional Arabic" w:hint="cs"/>
                <w:rtl/>
                <w:lang w:val="fr-FR"/>
              </w:rPr>
              <w:t xml:space="preserve"> </w:t>
            </w:r>
            <w:r w:rsidR="00EF7544" w:rsidRPr="007963FC">
              <w:rPr>
                <w:rFonts w:ascii="Traditional Arabic" w:hAnsi="Traditional Arabic" w:cs="Traditional Arabic" w:hint="cs"/>
                <w:rtl/>
                <w:lang w:val="fr-FR"/>
              </w:rPr>
              <w:t>في العادة</w:t>
            </w:r>
            <w:r w:rsidR="009F56B7" w:rsidRPr="007963FC">
              <w:rPr>
                <w:rFonts w:ascii="Traditional Arabic" w:hAnsi="Traditional Arabic" w:cs="Traditional Arabic" w:hint="cs"/>
                <w:rtl/>
                <w:lang w:val="fr-FR"/>
              </w:rPr>
              <w:t xml:space="preserve"> </w:t>
            </w:r>
            <w:r w:rsidR="004C0166" w:rsidRPr="007963FC">
              <w:rPr>
                <w:rFonts w:ascii="Traditional Arabic" w:hAnsi="Traditional Arabic" w:cs="Traditional Arabic" w:hint="cs"/>
                <w:rtl/>
                <w:lang w:val="fr-FR"/>
              </w:rPr>
              <w:t>10% من مبلغ العقد المقبول</w:t>
            </w:r>
            <w:r w:rsidR="001856D8" w:rsidRPr="007963FC">
              <w:rPr>
                <w:rFonts w:ascii="Traditional Arabic" w:hAnsi="Traditional Arabic" w:cs="Traditional Arabic" w:hint="cs"/>
                <w:rtl/>
                <w:lang w:val="fr-FR"/>
              </w:rPr>
              <w:t>. ويتمثل سند حسن التنفيذ في تعهّ</w:t>
            </w:r>
            <w:r w:rsidR="00AE5F30" w:rsidRPr="007963FC">
              <w:rPr>
                <w:rFonts w:ascii="Traditional Arabic" w:hAnsi="Traditional Arabic" w:cs="Traditional Arabic" w:hint="cs"/>
                <w:rtl/>
                <w:lang w:val="fr-FR"/>
              </w:rPr>
              <w:t xml:space="preserve">د من شركة ضامنة أو شركة تأمين (شركة كفيلة) </w:t>
            </w:r>
            <w:r w:rsidR="005F561F" w:rsidRPr="007963FC">
              <w:rPr>
                <w:rFonts w:ascii="Traditional Arabic" w:hAnsi="Traditional Arabic" w:cs="Traditional Arabic" w:hint="cs"/>
                <w:rtl/>
                <w:lang w:val="fr-FR"/>
              </w:rPr>
              <w:t>ب</w:t>
            </w:r>
            <w:r w:rsidR="00420245" w:rsidRPr="007963FC">
              <w:rPr>
                <w:rFonts w:ascii="Traditional Arabic" w:hAnsi="Traditional Arabic" w:cs="Traditional Arabic" w:hint="cs"/>
                <w:rtl/>
                <w:lang w:val="fr-FR"/>
              </w:rPr>
              <w:t xml:space="preserve">إكمال البناء </w:t>
            </w:r>
            <w:r w:rsidR="00AD09D0" w:rsidRPr="007963FC">
              <w:rPr>
                <w:rFonts w:ascii="Traditional Arabic" w:hAnsi="Traditional Arabic" w:cs="Traditional Arabic" w:hint="cs"/>
                <w:rtl/>
                <w:lang w:val="fr-FR"/>
              </w:rPr>
              <w:t>في حال</w:t>
            </w:r>
            <w:r w:rsidR="007F0164" w:rsidRPr="007963FC">
              <w:rPr>
                <w:rFonts w:ascii="Traditional Arabic" w:hAnsi="Traditional Arabic" w:cs="Traditional Arabic" w:hint="cs"/>
                <w:rtl/>
                <w:lang w:val="fr-FR"/>
              </w:rPr>
              <w:t xml:space="preserve"> إخلال المقاول </w:t>
            </w:r>
            <w:r w:rsidR="00D6519A" w:rsidRPr="007963FC">
              <w:rPr>
                <w:rFonts w:ascii="Traditional Arabic" w:hAnsi="Traditional Arabic" w:cs="Traditional Arabic" w:hint="cs"/>
                <w:rtl/>
                <w:lang w:val="fr-FR"/>
              </w:rPr>
              <w:t xml:space="preserve">أو </w:t>
            </w:r>
            <w:r w:rsidR="005F561F" w:rsidRPr="007963FC">
              <w:rPr>
                <w:rFonts w:ascii="Traditional Arabic" w:hAnsi="Traditional Arabic" w:cs="Traditional Arabic" w:hint="cs"/>
                <w:rtl/>
                <w:lang w:val="fr-FR"/>
              </w:rPr>
              <w:t>ب</w:t>
            </w:r>
            <w:r w:rsidR="00D6519A" w:rsidRPr="007963FC">
              <w:rPr>
                <w:rFonts w:ascii="Traditional Arabic" w:hAnsi="Traditional Arabic" w:cs="Traditional Arabic" w:hint="cs"/>
                <w:rtl/>
                <w:lang w:val="fr-FR"/>
              </w:rPr>
              <w:t xml:space="preserve">دفع مبلغ السند </w:t>
            </w:r>
            <w:r w:rsidR="005F561F" w:rsidRPr="007963FC">
              <w:rPr>
                <w:rFonts w:ascii="Traditional Arabic" w:hAnsi="Traditional Arabic" w:cs="Traditional Arabic" w:hint="cs"/>
                <w:rtl/>
                <w:lang w:val="fr-FR"/>
              </w:rPr>
              <w:t>ل</w:t>
            </w:r>
            <w:r w:rsidR="00321094" w:rsidRPr="007963FC">
              <w:rPr>
                <w:rFonts w:ascii="Traditional Arabic" w:hAnsi="Traditional Arabic" w:cs="Traditional Arabic" w:hint="cs"/>
                <w:rtl/>
                <w:lang w:val="fr-FR"/>
              </w:rPr>
              <w:t>صاحب العمل</w:t>
            </w:r>
            <w:r w:rsidR="00D6519A" w:rsidRPr="007963FC">
              <w:rPr>
                <w:rFonts w:ascii="Traditional Arabic" w:hAnsi="Traditional Arabic" w:cs="Traditional Arabic" w:hint="cs"/>
                <w:rtl/>
                <w:lang w:val="fr-FR"/>
              </w:rPr>
              <w:t>.</w:t>
            </w:r>
            <w:r w:rsidR="002562E2" w:rsidRPr="007963FC">
              <w:rPr>
                <w:rFonts w:ascii="Traditional Arabic" w:hAnsi="Traditional Arabic" w:cs="Traditional Arabic" w:hint="cs"/>
                <w:rtl/>
                <w:lang w:val="fr-FR"/>
              </w:rPr>
              <w:t xml:space="preserve"> </w:t>
            </w:r>
            <w:r w:rsidR="008E2036" w:rsidRPr="007963FC">
              <w:rPr>
                <w:rFonts w:ascii="Traditional Arabic" w:hAnsi="Traditional Arabic" w:cs="Traditional Arabic" w:hint="cs"/>
                <w:rtl/>
                <w:lang w:val="fr-FR" w:bidi="ar-AE"/>
              </w:rPr>
              <w:t>و</w:t>
            </w:r>
            <w:r w:rsidR="00BB51CB" w:rsidRPr="007963FC">
              <w:rPr>
                <w:rFonts w:ascii="Traditional Arabic" w:hAnsi="Traditional Arabic" w:cs="Traditional Arabic" w:hint="cs"/>
                <w:rtl/>
                <w:lang w:val="fr-FR" w:bidi="ar-AE"/>
              </w:rPr>
              <w:t>يتضمن هذا النوع من الكفالات عموماً</w:t>
            </w:r>
            <w:r w:rsidR="008E2036" w:rsidRPr="007963FC">
              <w:rPr>
                <w:rFonts w:ascii="Traditional Arabic" w:hAnsi="Traditional Arabic" w:cs="Traditional Arabic" w:hint="cs"/>
                <w:rtl/>
                <w:lang w:val="fr-FR" w:bidi="ar-AE"/>
              </w:rPr>
              <w:t xml:space="preserve"> على المستوى الدولي</w:t>
            </w:r>
            <w:r w:rsidR="00BB51CB" w:rsidRPr="007963FC">
              <w:rPr>
                <w:rFonts w:ascii="Traditional Arabic" w:hAnsi="Traditional Arabic" w:cs="Traditional Arabic" w:hint="cs"/>
                <w:rtl/>
                <w:lang w:val="fr-FR" w:bidi="ar-AE"/>
              </w:rPr>
              <w:t xml:space="preserve"> مبلغا</w:t>
            </w:r>
            <w:r w:rsidR="00E0020F" w:rsidRPr="007963FC">
              <w:rPr>
                <w:rFonts w:ascii="Traditional Arabic" w:hAnsi="Traditional Arabic" w:cs="Traditional Arabic" w:hint="cs"/>
                <w:rtl/>
                <w:lang w:val="fr-FR"/>
              </w:rPr>
              <w:t xml:space="preserve"> </w:t>
            </w:r>
            <w:r w:rsidR="000816ED" w:rsidRPr="007963FC">
              <w:rPr>
                <w:rFonts w:ascii="Traditional Arabic" w:hAnsi="Traditional Arabic" w:cs="Traditional Arabic" w:hint="cs"/>
                <w:rtl/>
                <w:lang w:val="fr-FR"/>
              </w:rPr>
              <w:t>يمثل 30 في المائة من سعر العقد</w:t>
            </w:r>
            <w:r w:rsidR="00BB51CB" w:rsidRPr="007963FC">
              <w:rPr>
                <w:rFonts w:ascii="Traditional Arabic" w:hAnsi="Traditional Arabic" w:cs="Traditional Arabic" w:hint="cs"/>
                <w:rtl/>
                <w:lang w:val="fr-FR"/>
              </w:rPr>
              <w:t xml:space="preserve"> </w:t>
            </w:r>
            <w:r w:rsidR="000816ED" w:rsidRPr="007963FC">
              <w:rPr>
                <w:rFonts w:ascii="Traditional Arabic" w:hAnsi="Traditional Arabic" w:cs="Traditional Arabic" w:hint="cs"/>
                <w:rtl/>
                <w:lang w:val="fr-FR"/>
              </w:rPr>
              <w:t>(راجع القسم 9 نماذج الكفالات)</w:t>
            </w:r>
            <w:r w:rsidR="00160BAE" w:rsidRPr="007963FC">
              <w:rPr>
                <w:rFonts w:ascii="Traditional Arabic" w:hAnsi="Traditional Arabic" w:cs="Traditional Arabic"/>
                <w:rtl/>
              </w:rPr>
              <w:t>]</w:t>
            </w:r>
            <w:r w:rsidR="00160BAE" w:rsidRPr="007963FC">
              <w:rPr>
                <w:rFonts w:ascii="Traditional Arabic" w:hAnsi="Traditional Arabic" w:cs="Traditional Arabic" w:hint="cs"/>
                <w:rtl/>
              </w:rPr>
              <w:t>.</w:t>
            </w:r>
          </w:p>
          <w:p w14:paraId="59F15879" w14:textId="0E600775" w:rsidR="007B586E" w:rsidRPr="007963FC" w:rsidRDefault="007B586E" w:rsidP="003D6159">
            <w:pPr>
              <w:bidi/>
              <w:spacing w:after="200"/>
              <w:ind w:right="2"/>
              <w:jc w:val="both"/>
              <w:rPr>
                <w:rFonts w:ascii="Traditional Arabic" w:hAnsi="Traditional Arabic" w:cs="Traditional Arabic"/>
                <w:b/>
                <w:bCs/>
              </w:rPr>
            </w:pPr>
          </w:p>
        </w:tc>
      </w:tr>
      <w:tr w:rsidR="007B586E" w:rsidRPr="007963FC" w14:paraId="69D23B9B" w14:textId="77777777" w:rsidTr="006976E4">
        <w:tc>
          <w:tcPr>
            <w:tcW w:w="9218" w:type="dxa"/>
            <w:gridSpan w:val="2"/>
            <w:tcBorders>
              <w:top w:val="single" w:sz="6" w:space="0" w:color="auto"/>
              <w:left w:val="single" w:sz="6" w:space="0" w:color="auto"/>
              <w:bottom w:val="single" w:sz="6" w:space="0" w:color="auto"/>
              <w:right w:val="single" w:sz="6" w:space="0" w:color="auto"/>
            </w:tcBorders>
          </w:tcPr>
          <w:p w14:paraId="03302A45" w14:textId="139AAB6E" w:rsidR="00102C3B" w:rsidRPr="007963FC" w:rsidRDefault="00102C3B" w:rsidP="003D6159">
            <w:pPr>
              <w:bidi/>
              <w:spacing w:before="120" w:after="200"/>
              <w:ind w:right="-72"/>
              <w:jc w:val="center"/>
              <w:rPr>
                <w:rFonts w:ascii="Traditional Arabic" w:hAnsi="Traditional Arabic" w:cs="Traditional Arabic"/>
                <w:bCs/>
                <w:sz w:val="28"/>
                <w:szCs w:val="28"/>
              </w:rPr>
            </w:pPr>
            <w:r w:rsidRPr="007963FC">
              <w:rPr>
                <w:rFonts w:ascii="Traditional Arabic" w:hAnsi="Traditional Arabic" w:cs="Traditional Arabic" w:hint="cs"/>
                <w:bCs/>
                <w:sz w:val="28"/>
                <w:szCs w:val="28"/>
                <w:rtl/>
              </w:rPr>
              <w:t>ه. انتهاء العقد</w:t>
            </w:r>
          </w:p>
        </w:tc>
      </w:tr>
      <w:tr w:rsidR="007B586E" w:rsidRPr="007963FC" w14:paraId="65239438" w14:textId="77777777" w:rsidTr="001D7C5D">
        <w:tc>
          <w:tcPr>
            <w:tcW w:w="1992" w:type="dxa"/>
            <w:tcBorders>
              <w:top w:val="single" w:sz="6" w:space="0" w:color="auto"/>
              <w:left w:val="single" w:sz="6" w:space="0" w:color="auto"/>
              <w:bottom w:val="single" w:sz="6" w:space="0" w:color="auto"/>
              <w:right w:val="single" w:sz="6" w:space="0" w:color="auto"/>
            </w:tcBorders>
          </w:tcPr>
          <w:p w14:paraId="41459F66" w14:textId="22BFB6EC" w:rsidR="00CC2BEA" w:rsidRPr="007963FC" w:rsidRDefault="00CC2BEA" w:rsidP="003D6159">
            <w:pPr>
              <w:bidi/>
              <w:rPr>
                <w:rFonts w:ascii="Traditional Arabic" w:hAnsi="Traditional Arabic" w:cs="Traditional Arabic"/>
                <w:bCs/>
              </w:rPr>
            </w:pPr>
            <w:r w:rsidRPr="007963FC">
              <w:rPr>
                <w:rFonts w:ascii="Traditional Arabic" w:hAnsi="Traditional Arabic" w:cs="Traditional Arabic" w:hint="cs"/>
                <w:bCs/>
                <w:rtl/>
              </w:rPr>
              <w:t xml:space="preserve">البند الفرعي 1.55 من </w:t>
            </w:r>
            <w:r w:rsidR="001D7C5D" w:rsidRPr="007963FC">
              <w:rPr>
                <w:rFonts w:ascii="Traditional Arabic" w:hAnsi="Traditional Arabic" w:cs="Traditional Arabic" w:hint="cs"/>
                <w:bCs/>
                <w:rtl/>
              </w:rPr>
              <w:t>شروط العقد العامة</w:t>
            </w:r>
          </w:p>
        </w:tc>
        <w:tc>
          <w:tcPr>
            <w:tcW w:w="7226" w:type="dxa"/>
            <w:tcBorders>
              <w:top w:val="single" w:sz="6" w:space="0" w:color="auto"/>
              <w:left w:val="single" w:sz="6" w:space="0" w:color="auto"/>
              <w:bottom w:val="single" w:sz="6" w:space="0" w:color="auto"/>
              <w:right w:val="single" w:sz="6" w:space="0" w:color="auto"/>
            </w:tcBorders>
          </w:tcPr>
          <w:p w14:paraId="66413455" w14:textId="3F53FF80" w:rsidR="00373429" w:rsidRPr="007963FC" w:rsidRDefault="008B14D8" w:rsidP="003D6159">
            <w:pPr>
              <w:bidi/>
              <w:spacing w:after="200"/>
              <w:ind w:right="2"/>
              <w:jc w:val="both"/>
              <w:rPr>
                <w:rFonts w:ascii="Traditional Arabic" w:hAnsi="Traditional Arabic" w:cs="Traditional Arabic"/>
              </w:rPr>
            </w:pPr>
            <w:r w:rsidRPr="007963FC">
              <w:rPr>
                <w:rFonts w:ascii="Traditional Arabic" w:hAnsi="Traditional Arabic" w:cs="Traditional Arabic" w:hint="cs"/>
                <w:rtl/>
              </w:rPr>
              <w:t xml:space="preserve">تاريخ تقديم كتيبات التشغيل والصيانة </w:t>
            </w:r>
            <w:r w:rsidRPr="007963FC">
              <w:rPr>
                <w:rFonts w:ascii="Traditional Arabic" w:hAnsi="Traditional Arabic" w:cs="Traditional Arabic"/>
                <w:rtl/>
              </w:rPr>
              <w:t>[</w:t>
            </w:r>
            <w:r w:rsidRPr="007963FC">
              <w:rPr>
                <w:rFonts w:ascii="Traditional Arabic" w:hAnsi="Traditional Arabic" w:cs="Traditional Arabic" w:hint="cs"/>
                <w:rtl/>
              </w:rPr>
              <w:t>أدخل التاريخ</w:t>
            </w:r>
            <w:r w:rsidRPr="007963FC">
              <w:rPr>
                <w:rFonts w:ascii="Traditional Arabic" w:hAnsi="Traditional Arabic" w:cs="Traditional Arabic"/>
                <w:rtl/>
              </w:rPr>
              <w:t>]</w:t>
            </w:r>
            <w:r w:rsidRPr="007963FC">
              <w:rPr>
                <w:rFonts w:ascii="Traditional Arabic" w:hAnsi="Traditional Arabic" w:cs="Traditional Arabic" w:hint="cs"/>
                <w:rtl/>
              </w:rPr>
              <w:t xml:space="preserve">. </w:t>
            </w:r>
          </w:p>
          <w:p w14:paraId="0BE45F72" w14:textId="3187437B" w:rsidR="00E0210A" w:rsidRPr="007963FC" w:rsidRDefault="00BC5AA6" w:rsidP="003D6159">
            <w:pPr>
              <w:bidi/>
              <w:spacing w:after="200"/>
              <w:ind w:right="2"/>
              <w:jc w:val="both"/>
              <w:rPr>
                <w:rFonts w:ascii="Traditional Arabic" w:hAnsi="Traditional Arabic" w:cs="Traditional Arabic"/>
                <w:lang w:val="fr-FR"/>
              </w:rPr>
            </w:pPr>
            <w:r w:rsidRPr="007963FC">
              <w:rPr>
                <w:rFonts w:ascii="Traditional Arabic" w:hAnsi="Traditional Arabic" w:cs="Traditional Arabic" w:hint="cs"/>
                <w:rtl/>
              </w:rPr>
              <w:t>تاريخ</w:t>
            </w:r>
            <w:r w:rsidR="00E35383" w:rsidRPr="007963FC">
              <w:rPr>
                <w:rFonts w:ascii="Traditional Arabic" w:hAnsi="Traditional Arabic" w:cs="Traditional Arabic" w:hint="cs"/>
                <w:rtl/>
              </w:rPr>
              <w:t xml:space="preserve"> تقديم </w:t>
            </w:r>
            <w:r w:rsidR="005F721A" w:rsidRPr="007963FC">
              <w:rPr>
                <w:rFonts w:ascii="Traditional Arabic" w:hAnsi="Traditional Arabic" w:cs="Traditional Arabic" w:hint="cs"/>
                <w:rtl/>
              </w:rPr>
              <w:t>المخططات</w:t>
            </w:r>
            <w:r w:rsidRPr="007963FC">
              <w:rPr>
                <w:rFonts w:ascii="Traditional Arabic" w:hAnsi="Traditional Arabic" w:cs="Traditional Arabic" w:hint="cs"/>
                <w:rtl/>
              </w:rPr>
              <w:t xml:space="preserve"> </w:t>
            </w:r>
            <w:r w:rsidR="005A465C" w:rsidRPr="007963FC">
              <w:rPr>
                <w:rFonts w:ascii="Traditional Arabic" w:hAnsi="Traditional Arabic" w:cs="Traditional Arabic" w:hint="cs"/>
                <w:rtl/>
              </w:rPr>
              <w:t>"المنفذة فعليا</w:t>
            </w:r>
            <w:r w:rsidR="005F561F" w:rsidRPr="007963FC">
              <w:rPr>
                <w:rFonts w:ascii="Traditional Arabic" w:hAnsi="Traditional Arabic" w:cs="Traditional Arabic" w:hint="cs"/>
                <w:rtl/>
              </w:rPr>
              <w:t>ً</w:t>
            </w:r>
            <w:r w:rsidR="005A465C" w:rsidRPr="007963FC">
              <w:rPr>
                <w:rFonts w:ascii="Traditional Arabic" w:hAnsi="Traditional Arabic" w:cs="Traditional Arabic" w:hint="cs"/>
                <w:rtl/>
              </w:rPr>
              <w:t>"</w:t>
            </w:r>
            <w:r w:rsidR="00E35383" w:rsidRPr="007963FC">
              <w:rPr>
                <w:rFonts w:ascii="Traditional Arabic" w:hAnsi="Traditional Arabic" w:cs="Traditional Arabic" w:hint="cs"/>
                <w:rtl/>
              </w:rPr>
              <w:t xml:space="preserve"> </w:t>
            </w:r>
            <w:r w:rsidR="00E35383" w:rsidRPr="007963FC">
              <w:rPr>
                <w:rFonts w:ascii="Traditional Arabic" w:hAnsi="Traditional Arabic" w:cs="Traditional Arabic"/>
                <w:rtl/>
              </w:rPr>
              <w:t>[</w:t>
            </w:r>
            <w:r w:rsidR="00E35383" w:rsidRPr="007963FC">
              <w:rPr>
                <w:rFonts w:ascii="Traditional Arabic" w:hAnsi="Traditional Arabic" w:cs="Traditional Arabic" w:hint="cs"/>
                <w:rtl/>
              </w:rPr>
              <w:t>أدخل التاريخ</w:t>
            </w:r>
            <w:r w:rsidR="00E35383" w:rsidRPr="007963FC">
              <w:rPr>
                <w:rFonts w:ascii="Traditional Arabic" w:hAnsi="Traditional Arabic" w:cs="Traditional Arabic"/>
                <w:rtl/>
              </w:rPr>
              <w:t>]</w:t>
            </w:r>
            <w:r w:rsidR="00E35383" w:rsidRPr="007963FC">
              <w:rPr>
                <w:rFonts w:ascii="Traditional Arabic" w:hAnsi="Traditional Arabic" w:cs="Traditional Arabic" w:hint="cs"/>
                <w:rtl/>
              </w:rPr>
              <w:t>.</w:t>
            </w:r>
          </w:p>
          <w:p w14:paraId="67B9FCC9" w14:textId="21CB3607" w:rsidR="007B586E" w:rsidRPr="007963FC" w:rsidRDefault="005B7856" w:rsidP="003D6159">
            <w:pPr>
              <w:bidi/>
              <w:spacing w:after="200"/>
              <w:ind w:right="2"/>
              <w:jc w:val="both"/>
              <w:rPr>
                <w:rFonts w:ascii="Traditional Arabic" w:hAnsi="Traditional Arabic" w:cs="Traditional Arabic"/>
                <w:lang w:val="fr-FR"/>
              </w:rPr>
            </w:pPr>
            <w:r w:rsidRPr="007963FC">
              <w:rPr>
                <w:rFonts w:ascii="Traditional Arabic" w:hAnsi="Traditional Arabic" w:cs="Traditional Arabic"/>
                <w:noProof/>
              </w:rPr>
              <mc:AlternateContent>
                <mc:Choice Requires="wps">
                  <w:drawing>
                    <wp:anchor distT="0" distB="0" distL="114300" distR="114300" simplePos="0" relativeHeight="251661312" behindDoc="1" locked="0" layoutInCell="0" allowOverlap="1" wp14:anchorId="33335943" wp14:editId="53F42552">
                      <wp:simplePos x="0" y="0"/>
                      <wp:positionH relativeFrom="margin">
                        <wp:posOffset>2741930</wp:posOffset>
                      </wp:positionH>
                      <wp:positionV relativeFrom="page">
                        <wp:posOffset>914400</wp:posOffset>
                      </wp:positionV>
                      <wp:extent cx="2743200" cy="6350"/>
                      <wp:effectExtent l="0" t="0" r="1270" b="3175"/>
                      <wp:wrapNone/>
                      <wp:docPr id="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18E6A" id="Rectangle 164" o:spid="_x0000_s1026" style="position:absolute;margin-left:215.9pt;margin-top:1in;width:3in;height:.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" o:allowincell="f" fillcolor="black" stroked="f" strokeweight="0">
                      <w10:wrap anchorx="margin" anchory="page"/>
                    </v:rect>
                  </w:pict>
                </mc:Fallback>
              </mc:AlternateContent>
            </w:r>
          </w:p>
        </w:tc>
      </w:tr>
      <w:tr w:rsidR="007B586E" w:rsidRPr="007963FC" w14:paraId="051AED78" w14:textId="77777777" w:rsidTr="001D7C5D">
        <w:tc>
          <w:tcPr>
            <w:tcW w:w="1992" w:type="dxa"/>
            <w:tcBorders>
              <w:top w:val="single" w:sz="6" w:space="0" w:color="auto"/>
              <w:left w:val="single" w:sz="6" w:space="0" w:color="auto"/>
              <w:bottom w:val="single" w:sz="6" w:space="0" w:color="auto"/>
              <w:right w:val="single" w:sz="6" w:space="0" w:color="auto"/>
            </w:tcBorders>
          </w:tcPr>
          <w:p w14:paraId="20FA0316" w14:textId="6D99F842" w:rsidR="00D72D95" w:rsidRPr="007963FC" w:rsidRDefault="00D72D95" w:rsidP="003D6159">
            <w:pPr>
              <w:bidi/>
              <w:rPr>
                <w:rFonts w:ascii="Traditional Arabic" w:hAnsi="Traditional Arabic" w:cs="Traditional Arabic"/>
                <w:bCs/>
                <w:rtl/>
                <w:lang w:bidi="ar-AE"/>
              </w:rPr>
            </w:pPr>
            <w:r w:rsidRPr="007963FC">
              <w:rPr>
                <w:rFonts w:ascii="Traditional Arabic" w:hAnsi="Traditional Arabic" w:cs="Traditional Arabic" w:hint="cs"/>
                <w:bCs/>
                <w:rtl/>
                <w:lang w:bidi="ar-AE"/>
              </w:rPr>
              <w:t xml:space="preserve">البند الفرعي 2.55 من </w:t>
            </w:r>
            <w:r w:rsidR="001D7C5D" w:rsidRPr="007963FC">
              <w:rPr>
                <w:rFonts w:ascii="Traditional Arabic" w:hAnsi="Traditional Arabic" w:cs="Traditional Arabic" w:hint="cs"/>
                <w:bCs/>
                <w:rtl/>
              </w:rPr>
              <w:t>شروط العقد العامة</w:t>
            </w:r>
          </w:p>
        </w:tc>
        <w:tc>
          <w:tcPr>
            <w:tcW w:w="7226" w:type="dxa"/>
            <w:tcBorders>
              <w:top w:val="single" w:sz="6" w:space="0" w:color="auto"/>
              <w:left w:val="single" w:sz="6" w:space="0" w:color="auto"/>
              <w:bottom w:val="single" w:sz="6" w:space="0" w:color="auto"/>
              <w:right w:val="single" w:sz="6" w:space="0" w:color="auto"/>
            </w:tcBorders>
          </w:tcPr>
          <w:p w14:paraId="33B09DC2" w14:textId="2B63F579" w:rsidR="00582232" w:rsidRPr="007963FC" w:rsidRDefault="00582232" w:rsidP="005F561F">
            <w:pPr>
              <w:bidi/>
              <w:spacing w:after="200"/>
              <w:ind w:right="2"/>
              <w:jc w:val="both"/>
              <w:rPr>
                <w:rFonts w:ascii="Traditional Arabic" w:hAnsi="Traditional Arabic" w:cs="Traditional Arabic"/>
                <w:rtl/>
                <w:lang w:val="fr-FR" w:bidi="ar-AE"/>
              </w:rPr>
            </w:pPr>
            <w:r w:rsidRPr="007963FC">
              <w:rPr>
                <w:rFonts w:ascii="Traditional Arabic" w:hAnsi="Traditional Arabic" w:cs="Traditional Arabic" w:hint="cs"/>
                <w:rtl/>
                <w:lang w:bidi="ar-AE"/>
              </w:rPr>
              <w:t xml:space="preserve">المبلغ المحتجز بسبب </w:t>
            </w:r>
            <w:r w:rsidR="000F1D70" w:rsidRPr="007963FC">
              <w:rPr>
                <w:rFonts w:ascii="Traditional Arabic" w:hAnsi="Traditional Arabic" w:cs="Traditional Arabic" w:hint="cs"/>
                <w:rtl/>
                <w:lang w:bidi="ar-AE"/>
              </w:rPr>
              <w:t xml:space="preserve">عدم </w:t>
            </w:r>
            <w:r w:rsidRPr="007963FC">
              <w:rPr>
                <w:rFonts w:ascii="Traditional Arabic" w:hAnsi="Traditional Arabic" w:cs="Traditional Arabic" w:hint="cs"/>
                <w:rtl/>
                <w:lang w:bidi="ar-AE"/>
              </w:rPr>
              <w:t xml:space="preserve">تقديم </w:t>
            </w:r>
            <w:r w:rsidR="005F721A" w:rsidRPr="007963FC">
              <w:rPr>
                <w:rFonts w:ascii="Traditional Arabic" w:hAnsi="Traditional Arabic" w:cs="Traditional Arabic" w:hint="cs"/>
                <w:rtl/>
                <w:lang w:bidi="ar-AE"/>
              </w:rPr>
              <w:t>المخططات</w:t>
            </w:r>
            <w:r w:rsidRPr="007963FC">
              <w:rPr>
                <w:rFonts w:ascii="Traditional Arabic" w:hAnsi="Traditional Arabic" w:cs="Traditional Arabic" w:hint="cs"/>
                <w:rtl/>
                <w:lang w:bidi="ar-AE"/>
              </w:rPr>
              <w:t xml:space="preserve"> "المنفذة فعليا</w:t>
            </w:r>
            <w:r w:rsidR="005F561F" w:rsidRPr="007963FC">
              <w:rPr>
                <w:rFonts w:ascii="Traditional Arabic" w:hAnsi="Traditional Arabic" w:cs="Traditional Arabic" w:hint="cs"/>
                <w:rtl/>
                <w:lang w:bidi="ar-AE"/>
              </w:rPr>
              <w:t>ً</w:t>
            </w:r>
            <w:r w:rsidRPr="007963FC">
              <w:rPr>
                <w:rFonts w:ascii="Traditional Arabic" w:hAnsi="Traditional Arabic" w:cs="Traditional Arabic" w:hint="cs"/>
                <w:rtl/>
                <w:lang w:bidi="ar-AE"/>
              </w:rPr>
              <w:t xml:space="preserve">" أو كتيبات التشغيل والصيانة </w:t>
            </w:r>
            <w:r w:rsidR="005F561F" w:rsidRPr="007963FC">
              <w:rPr>
                <w:rFonts w:ascii="Traditional Arabic" w:hAnsi="Traditional Arabic" w:cs="Traditional Arabic" w:hint="cs"/>
                <w:rtl/>
                <w:lang w:bidi="ar-AE"/>
              </w:rPr>
              <w:t xml:space="preserve">أو هما معاً </w:t>
            </w:r>
            <w:r w:rsidRPr="007963FC">
              <w:rPr>
                <w:rFonts w:ascii="Traditional Arabic" w:hAnsi="Traditional Arabic" w:cs="Traditional Arabic" w:hint="cs"/>
                <w:rtl/>
                <w:lang w:bidi="ar-AE"/>
              </w:rPr>
              <w:t xml:space="preserve">في التاريخ المقرر في البند الفرعي 1.58 من شروط العقد العامة </w:t>
            </w:r>
            <w:r w:rsidRPr="007963FC">
              <w:rPr>
                <w:rFonts w:ascii="Traditional Arabic" w:hAnsi="Traditional Arabic" w:cs="Traditional Arabic"/>
                <w:rtl/>
              </w:rPr>
              <w:t>[</w:t>
            </w:r>
            <w:r w:rsidR="0057129A" w:rsidRPr="007963FC">
              <w:rPr>
                <w:rFonts w:ascii="Traditional Arabic" w:hAnsi="Traditional Arabic" w:cs="Traditional Arabic" w:hint="cs"/>
                <w:rtl/>
              </w:rPr>
              <w:t>أدخل المبلغ بالعملة المحلية</w:t>
            </w:r>
            <w:r w:rsidRPr="007963FC">
              <w:rPr>
                <w:rFonts w:ascii="Traditional Arabic" w:hAnsi="Traditional Arabic" w:cs="Traditional Arabic"/>
                <w:rtl/>
              </w:rPr>
              <w:t>]</w:t>
            </w:r>
            <w:r w:rsidRPr="007963FC">
              <w:rPr>
                <w:rFonts w:ascii="Traditional Arabic" w:hAnsi="Traditional Arabic" w:cs="Traditional Arabic" w:hint="cs"/>
                <w:rtl/>
              </w:rPr>
              <w:t xml:space="preserve">. </w:t>
            </w:r>
          </w:p>
          <w:p w14:paraId="32551532" w14:textId="785A5CBE" w:rsidR="007B586E" w:rsidRPr="007963FC" w:rsidRDefault="007B586E" w:rsidP="003D6159">
            <w:pPr>
              <w:bidi/>
              <w:spacing w:after="200"/>
              <w:ind w:right="2"/>
              <w:jc w:val="both"/>
              <w:rPr>
                <w:rFonts w:ascii="Traditional Arabic" w:hAnsi="Traditional Arabic" w:cs="Traditional Arabic"/>
              </w:rPr>
            </w:pPr>
          </w:p>
        </w:tc>
      </w:tr>
      <w:tr w:rsidR="007B586E" w:rsidRPr="007963FC" w14:paraId="4E27A178" w14:textId="77777777" w:rsidTr="001D7C5D">
        <w:tc>
          <w:tcPr>
            <w:tcW w:w="1992" w:type="dxa"/>
            <w:tcBorders>
              <w:top w:val="single" w:sz="6" w:space="0" w:color="auto"/>
              <w:left w:val="single" w:sz="6" w:space="0" w:color="auto"/>
              <w:bottom w:val="single" w:sz="6" w:space="0" w:color="auto"/>
              <w:right w:val="single" w:sz="6" w:space="0" w:color="auto"/>
            </w:tcBorders>
          </w:tcPr>
          <w:p w14:paraId="7514C0F3" w14:textId="68215F23" w:rsidR="007B586E" w:rsidRPr="007963FC" w:rsidRDefault="0077591A" w:rsidP="003D6159">
            <w:pPr>
              <w:bidi/>
              <w:rPr>
                <w:rFonts w:ascii="Traditional Arabic" w:hAnsi="Traditional Arabic" w:cs="Traditional Arabic"/>
                <w:bCs/>
              </w:rPr>
            </w:pPr>
            <w:r w:rsidRPr="007963FC">
              <w:rPr>
                <w:rFonts w:ascii="Traditional Arabic" w:hAnsi="Traditional Arabic" w:cs="Traditional Arabic" w:hint="cs"/>
                <w:bCs/>
                <w:rtl/>
              </w:rPr>
              <w:t>البند الفرعي 2.56</w:t>
            </w:r>
            <w:r w:rsidR="00AB7254" w:rsidRPr="007963FC">
              <w:rPr>
                <w:rFonts w:ascii="Traditional Arabic" w:hAnsi="Traditional Arabic" w:cs="Traditional Arabic"/>
                <w:bCs/>
              </w:rPr>
              <w:t xml:space="preserve"> </w:t>
            </w:r>
            <w:r w:rsidR="00AB7254" w:rsidRPr="007963FC">
              <w:rPr>
                <w:rFonts w:ascii="Traditional Arabic" w:hAnsi="Traditional Arabic" w:cs="Traditional Arabic" w:hint="cs"/>
                <w:bCs/>
                <w:rtl/>
                <w:lang w:bidi="ar-AE"/>
              </w:rPr>
              <w:t>(ز)</w:t>
            </w:r>
            <w:r w:rsidRPr="007963FC">
              <w:rPr>
                <w:rFonts w:ascii="Traditional Arabic" w:hAnsi="Traditional Arabic" w:cs="Traditional Arabic" w:hint="cs"/>
                <w:bCs/>
                <w:rtl/>
              </w:rPr>
              <w:t xml:space="preserve"> من </w:t>
            </w:r>
            <w:r w:rsidR="001D7C5D" w:rsidRPr="007963FC">
              <w:rPr>
                <w:rFonts w:ascii="Traditional Arabic" w:hAnsi="Traditional Arabic" w:cs="Traditional Arabic" w:hint="cs"/>
                <w:bCs/>
                <w:rtl/>
              </w:rPr>
              <w:t>شروط العقد العامة</w:t>
            </w:r>
          </w:p>
        </w:tc>
        <w:tc>
          <w:tcPr>
            <w:tcW w:w="7226" w:type="dxa"/>
            <w:tcBorders>
              <w:top w:val="single" w:sz="6" w:space="0" w:color="auto"/>
              <w:left w:val="single" w:sz="6" w:space="0" w:color="auto"/>
              <w:bottom w:val="single" w:sz="6" w:space="0" w:color="auto"/>
              <w:right w:val="single" w:sz="6" w:space="0" w:color="auto"/>
            </w:tcBorders>
          </w:tcPr>
          <w:p w14:paraId="383B187F" w14:textId="15CFBB8D" w:rsidR="007B586E" w:rsidRPr="007963FC" w:rsidRDefault="00C6322C" w:rsidP="005F561F">
            <w:pPr>
              <w:bidi/>
              <w:spacing w:after="200"/>
              <w:ind w:right="2"/>
              <w:jc w:val="both"/>
              <w:rPr>
                <w:rFonts w:ascii="Traditional Arabic" w:hAnsi="Traditional Arabic" w:cs="Traditional Arabic"/>
              </w:rPr>
            </w:pPr>
            <w:r w:rsidRPr="007963FC">
              <w:rPr>
                <w:rFonts w:ascii="Traditional Arabic" w:hAnsi="Traditional Arabic" w:cs="Traditional Arabic" w:hint="cs"/>
                <w:rtl/>
                <w:lang w:bidi="ar-AE"/>
              </w:rPr>
              <w:t>أقصى عدد من الأيام:</w:t>
            </w:r>
            <w:r w:rsidR="00044DD3" w:rsidRPr="007963FC">
              <w:rPr>
                <w:rFonts w:ascii="Traditional Arabic" w:hAnsi="Traditional Arabic" w:cs="Traditional Arabic" w:hint="cs"/>
                <w:rtl/>
                <w:lang w:bidi="ar-AE"/>
              </w:rPr>
              <w:t xml:space="preserve"> </w:t>
            </w:r>
            <w:r w:rsidR="00044DD3" w:rsidRPr="007963FC">
              <w:rPr>
                <w:rFonts w:ascii="Traditional Arabic" w:hAnsi="Traditional Arabic" w:cs="Traditional Arabic"/>
                <w:rtl/>
              </w:rPr>
              <w:t>[</w:t>
            </w:r>
            <w:r w:rsidR="00044DD3" w:rsidRPr="007963FC">
              <w:rPr>
                <w:rFonts w:ascii="Traditional Arabic" w:hAnsi="Traditional Arabic" w:cs="Traditional Arabic" w:hint="cs"/>
                <w:rtl/>
              </w:rPr>
              <w:t xml:space="preserve">أدخل </w:t>
            </w:r>
            <w:r w:rsidR="00075983" w:rsidRPr="007963FC">
              <w:rPr>
                <w:rFonts w:ascii="Traditional Arabic" w:hAnsi="Traditional Arabic" w:cs="Traditional Arabic" w:hint="cs"/>
                <w:rtl/>
              </w:rPr>
              <w:t xml:space="preserve">عدد الأيام </w:t>
            </w:r>
            <w:r w:rsidR="005F561F" w:rsidRPr="007963FC">
              <w:rPr>
                <w:rFonts w:ascii="Traditional Arabic" w:hAnsi="Traditional Arabic" w:cs="Traditional Arabic" w:hint="cs"/>
                <w:rtl/>
              </w:rPr>
              <w:t>طبقاً ل</w:t>
            </w:r>
            <w:r w:rsidR="00CE5BBF" w:rsidRPr="007963FC">
              <w:rPr>
                <w:rFonts w:ascii="Traditional Arabic" w:hAnsi="Traditional Arabic" w:cs="Traditional Arabic" w:hint="cs"/>
                <w:rtl/>
              </w:rPr>
              <w:t xml:space="preserve">لبند الفرعي 1.41 التعويضات </w:t>
            </w:r>
            <w:r w:rsidR="006C4554" w:rsidRPr="007963FC">
              <w:rPr>
                <w:rFonts w:ascii="Traditional Arabic" w:hAnsi="Traditional Arabic" w:cs="Traditional Arabic" w:hint="cs"/>
                <w:rtl/>
              </w:rPr>
              <w:t>المقطوعة</w:t>
            </w:r>
            <w:r w:rsidR="00044DD3" w:rsidRPr="007963FC">
              <w:rPr>
                <w:rFonts w:ascii="Traditional Arabic" w:hAnsi="Traditional Arabic" w:cs="Traditional Arabic"/>
                <w:rtl/>
              </w:rPr>
              <w:t>]</w:t>
            </w:r>
            <w:r w:rsidR="00044DD3" w:rsidRPr="007963FC">
              <w:rPr>
                <w:rFonts w:ascii="Traditional Arabic" w:hAnsi="Traditional Arabic" w:cs="Traditional Arabic" w:hint="cs"/>
                <w:rtl/>
              </w:rPr>
              <w:t>.</w:t>
            </w:r>
          </w:p>
        </w:tc>
      </w:tr>
      <w:tr w:rsidR="007B586E" w:rsidRPr="007963FC" w14:paraId="381BE1C3" w14:textId="77777777" w:rsidTr="001D7C5D">
        <w:tc>
          <w:tcPr>
            <w:tcW w:w="1992" w:type="dxa"/>
            <w:tcBorders>
              <w:top w:val="single" w:sz="6" w:space="0" w:color="auto"/>
              <w:left w:val="single" w:sz="6" w:space="0" w:color="auto"/>
              <w:bottom w:val="single" w:sz="6" w:space="0" w:color="auto"/>
              <w:right w:val="single" w:sz="6" w:space="0" w:color="auto"/>
            </w:tcBorders>
          </w:tcPr>
          <w:p w14:paraId="616A508F" w14:textId="10FB1B12" w:rsidR="00287A7D" w:rsidRPr="007963FC" w:rsidRDefault="00287A7D" w:rsidP="003D6159">
            <w:pPr>
              <w:bidi/>
              <w:rPr>
                <w:rFonts w:ascii="Traditional Arabic" w:hAnsi="Traditional Arabic" w:cs="Traditional Arabic"/>
                <w:bCs/>
              </w:rPr>
            </w:pPr>
            <w:r w:rsidRPr="007963FC">
              <w:rPr>
                <w:rFonts w:ascii="Traditional Arabic" w:hAnsi="Traditional Arabic" w:cs="Traditional Arabic" w:hint="cs"/>
                <w:bCs/>
                <w:rtl/>
              </w:rPr>
              <w:t xml:space="preserve">البند الفرعي 1.58 من </w:t>
            </w:r>
            <w:r w:rsidR="001D7C5D" w:rsidRPr="007963FC">
              <w:rPr>
                <w:rFonts w:ascii="Traditional Arabic" w:hAnsi="Traditional Arabic" w:cs="Traditional Arabic" w:hint="cs"/>
                <w:bCs/>
                <w:rtl/>
              </w:rPr>
              <w:t>شروط العقد العامة</w:t>
            </w:r>
          </w:p>
        </w:tc>
        <w:tc>
          <w:tcPr>
            <w:tcW w:w="7226" w:type="dxa"/>
            <w:tcBorders>
              <w:top w:val="single" w:sz="6" w:space="0" w:color="auto"/>
              <w:left w:val="single" w:sz="6" w:space="0" w:color="auto"/>
              <w:bottom w:val="single" w:sz="6" w:space="0" w:color="auto"/>
              <w:right w:val="single" w:sz="6" w:space="0" w:color="auto"/>
            </w:tcBorders>
          </w:tcPr>
          <w:p w14:paraId="46A1613B" w14:textId="188B8243" w:rsidR="007B586E" w:rsidRPr="007963FC" w:rsidRDefault="006C750E" w:rsidP="003D6159">
            <w:pPr>
              <w:bidi/>
              <w:spacing w:after="200"/>
              <w:ind w:right="2"/>
              <w:jc w:val="both"/>
              <w:rPr>
                <w:rFonts w:ascii="Traditional Arabic" w:hAnsi="Traditional Arabic" w:cs="Traditional Arabic"/>
              </w:rPr>
            </w:pPr>
            <w:r w:rsidRPr="007963FC">
              <w:rPr>
                <w:rFonts w:ascii="Traditional Arabic" w:hAnsi="Traditional Arabic" w:cs="Traditional Arabic" w:hint="cs"/>
                <w:rtl/>
              </w:rPr>
              <w:t xml:space="preserve">النسبة المئوية </w:t>
            </w:r>
            <w:r w:rsidR="00DF704E" w:rsidRPr="007963FC">
              <w:rPr>
                <w:rFonts w:ascii="Traditional Arabic" w:hAnsi="Traditional Arabic" w:cs="Traditional Arabic" w:hint="cs"/>
                <w:rtl/>
              </w:rPr>
              <w:t xml:space="preserve">المطبقة على قيمة العمل غير المكتمل </w:t>
            </w:r>
            <w:r w:rsidR="005500A4" w:rsidRPr="007963FC">
              <w:rPr>
                <w:rFonts w:ascii="Traditional Arabic" w:hAnsi="Traditional Arabic" w:cs="Traditional Arabic" w:hint="cs"/>
                <w:rtl/>
              </w:rPr>
              <w:t xml:space="preserve">التي تمثل التكلفة الإضافية المتكبدة من </w:t>
            </w:r>
            <w:r w:rsidR="00321094" w:rsidRPr="007963FC">
              <w:rPr>
                <w:rFonts w:ascii="Traditional Arabic" w:hAnsi="Traditional Arabic" w:cs="Traditional Arabic" w:hint="cs"/>
                <w:rtl/>
              </w:rPr>
              <w:t>صاحب العمل</w:t>
            </w:r>
            <w:r w:rsidR="005500A4" w:rsidRPr="007963FC">
              <w:rPr>
                <w:rFonts w:ascii="Traditional Arabic" w:hAnsi="Traditional Arabic" w:cs="Traditional Arabic" w:hint="cs"/>
                <w:rtl/>
              </w:rPr>
              <w:t xml:space="preserve"> </w:t>
            </w:r>
            <w:r w:rsidR="00C26702" w:rsidRPr="007963FC">
              <w:rPr>
                <w:rFonts w:ascii="Traditional Arabic" w:hAnsi="Traditional Arabic" w:cs="Traditional Arabic" w:hint="cs"/>
                <w:rtl/>
              </w:rPr>
              <w:t xml:space="preserve">لإتمام الأشغال: </w:t>
            </w:r>
            <w:r w:rsidR="00C26702" w:rsidRPr="007963FC">
              <w:rPr>
                <w:rFonts w:ascii="Traditional Arabic" w:hAnsi="Traditional Arabic" w:cs="Traditional Arabic"/>
                <w:rtl/>
              </w:rPr>
              <w:t>[</w:t>
            </w:r>
            <w:r w:rsidR="00C26702" w:rsidRPr="007963FC">
              <w:rPr>
                <w:rFonts w:ascii="Traditional Arabic" w:hAnsi="Traditional Arabic" w:cs="Traditional Arabic" w:hint="cs"/>
                <w:rtl/>
              </w:rPr>
              <w:t>أدخل النسبة المئوية</w:t>
            </w:r>
            <w:r w:rsidR="00C26702" w:rsidRPr="007963FC">
              <w:rPr>
                <w:rFonts w:ascii="Traditional Arabic" w:hAnsi="Traditional Arabic" w:cs="Traditional Arabic"/>
                <w:rtl/>
              </w:rPr>
              <w:t>]</w:t>
            </w:r>
            <w:r w:rsidR="00C26702" w:rsidRPr="007963FC">
              <w:rPr>
                <w:rFonts w:ascii="Traditional Arabic" w:hAnsi="Traditional Arabic" w:cs="Traditional Arabic" w:hint="cs"/>
                <w:rtl/>
              </w:rPr>
              <w:t xml:space="preserve">. </w:t>
            </w:r>
          </w:p>
        </w:tc>
      </w:tr>
    </w:tbl>
    <w:p w14:paraId="20B0BAB4" w14:textId="77777777" w:rsidR="007B586E" w:rsidRPr="007963FC" w:rsidRDefault="007B586E" w:rsidP="003D6159">
      <w:pPr>
        <w:bidi/>
      </w:pPr>
    </w:p>
    <w:p w14:paraId="36F73C18" w14:textId="2F19DABD" w:rsidR="00C10E14" w:rsidRPr="007963FC" w:rsidRDefault="00C10E14" w:rsidP="003D6159">
      <w:pPr>
        <w:bidi/>
      </w:pPr>
      <w:r w:rsidRPr="007963FC">
        <w:br w:type="page"/>
      </w:r>
    </w:p>
    <w:p w14:paraId="06768787" w14:textId="55F654ED" w:rsidR="00704E7B" w:rsidRPr="007963FC" w:rsidRDefault="00704E7B" w:rsidP="003D6159">
      <w:pPr>
        <w:bidi/>
        <w:jc w:val="center"/>
        <w:rPr>
          <w:rFonts w:ascii="Traditional Arabic" w:hAnsi="Traditional Arabic" w:cs="Traditional Arabic"/>
          <w:bCs/>
          <w:sz w:val="36"/>
          <w:szCs w:val="36"/>
          <w:rtl/>
        </w:rPr>
      </w:pPr>
      <w:r w:rsidRPr="007963FC">
        <w:rPr>
          <w:rFonts w:ascii="Traditional Arabic" w:hAnsi="Traditional Arabic" w:cs="Traditional Arabic" w:hint="cs"/>
          <w:bCs/>
          <w:sz w:val="36"/>
          <w:szCs w:val="36"/>
          <w:rtl/>
        </w:rPr>
        <w:t>الملحق</w:t>
      </w:r>
    </w:p>
    <w:p w14:paraId="5965B742" w14:textId="02CD8901" w:rsidR="00C10E14" w:rsidRPr="007963FC" w:rsidRDefault="00C10E14" w:rsidP="003D6159">
      <w:pPr>
        <w:bidi/>
        <w:jc w:val="center"/>
        <w:rPr>
          <w:b/>
          <w:sz w:val="36"/>
          <w:szCs w:val="36"/>
          <w:rtl/>
        </w:rPr>
      </w:pPr>
    </w:p>
    <w:p w14:paraId="220D8AE9" w14:textId="13615648" w:rsidR="00314FED" w:rsidRPr="007963FC" w:rsidRDefault="00F50FCC" w:rsidP="003D6159">
      <w:pPr>
        <w:bidi/>
        <w:jc w:val="center"/>
        <w:rPr>
          <w:rFonts w:ascii="Traditional Arabic" w:hAnsi="Traditional Arabic" w:cs="Traditional Arabic"/>
          <w:bCs/>
          <w:sz w:val="36"/>
          <w:szCs w:val="36"/>
        </w:rPr>
      </w:pPr>
      <w:r w:rsidRPr="007963FC">
        <w:rPr>
          <w:rFonts w:ascii="Traditional Arabic" w:hAnsi="Traditional Arabic" w:cs="Traditional Arabic" w:hint="cs"/>
          <w:bCs/>
          <w:sz w:val="36"/>
          <w:szCs w:val="36"/>
          <w:rtl/>
        </w:rPr>
        <w:t>قياسات</w:t>
      </w:r>
      <w:r w:rsidR="00314FED" w:rsidRPr="007963FC">
        <w:rPr>
          <w:rFonts w:ascii="Traditional Arabic" w:hAnsi="Traditional Arabic" w:cs="Traditional Arabic" w:hint="cs"/>
          <w:bCs/>
          <w:sz w:val="36"/>
          <w:szCs w:val="36"/>
          <w:rtl/>
        </w:rPr>
        <w:t xml:space="preserve"> البيئة والمسؤولية الاجتماعية والصحة والسلامة لتقارير تقدّم الأشغال</w:t>
      </w:r>
    </w:p>
    <w:p w14:paraId="26ACE93D" w14:textId="32247FB0" w:rsidR="0066149A" w:rsidRPr="007963FC" w:rsidRDefault="0066149A" w:rsidP="005F561F">
      <w:pPr>
        <w:bidi/>
        <w:spacing w:before="240" w:after="240"/>
        <w:jc w:val="both"/>
        <w:rPr>
          <w:rFonts w:ascii="Traditional Arabic" w:hAnsi="Traditional Arabic" w:cs="Traditional Arabic"/>
          <w:rtl/>
        </w:rPr>
      </w:pPr>
      <w:r w:rsidRPr="007963FC">
        <w:rPr>
          <w:rFonts w:ascii="Traditional Arabic" w:hAnsi="Traditional Arabic" w:cs="Traditional Arabic"/>
          <w:b/>
          <w:bCs/>
          <w:rtl/>
        </w:rPr>
        <w:t>[</w:t>
      </w:r>
      <w:r w:rsidR="00620D6B" w:rsidRPr="007963FC">
        <w:rPr>
          <w:rFonts w:ascii="Traditional Arabic" w:hAnsi="Traditional Arabic" w:cs="Traditional Arabic" w:hint="cs"/>
          <w:b/>
          <w:bCs/>
          <w:rtl/>
        </w:rPr>
        <w:t>ملاحظة موجهة ل</w:t>
      </w:r>
      <w:r w:rsidR="00321094" w:rsidRPr="007963FC">
        <w:rPr>
          <w:rFonts w:ascii="Traditional Arabic" w:hAnsi="Traditional Arabic" w:cs="Traditional Arabic" w:hint="cs"/>
          <w:b/>
          <w:bCs/>
          <w:rtl/>
        </w:rPr>
        <w:t>صاحب العمل</w:t>
      </w:r>
      <w:r w:rsidR="00620D6B" w:rsidRPr="007963FC">
        <w:rPr>
          <w:rFonts w:ascii="Traditional Arabic" w:hAnsi="Traditional Arabic" w:cs="Traditional Arabic" w:hint="cs"/>
          <w:b/>
          <w:bCs/>
          <w:rtl/>
        </w:rPr>
        <w:t xml:space="preserve">: يمكن تعديل </w:t>
      </w:r>
      <w:r w:rsidR="00F50FCC" w:rsidRPr="007963FC">
        <w:rPr>
          <w:rFonts w:ascii="Traditional Arabic" w:hAnsi="Traditional Arabic" w:cs="Traditional Arabic" w:hint="cs"/>
          <w:b/>
          <w:bCs/>
          <w:rtl/>
        </w:rPr>
        <w:t>القياسات</w:t>
      </w:r>
      <w:r w:rsidR="00620D6B" w:rsidRPr="007963FC">
        <w:rPr>
          <w:rFonts w:ascii="Traditional Arabic" w:hAnsi="Traditional Arabic" w:cs="Traditional Arabic" w:hint="cs"/>
          <w:b/>
          <w:bCs/>
          <w:rtl/>
        </w:rPr>
        <w:t xml:space="preserve"> التالية </w:t>
      </w:r>
      <w:r w:rsidR="005F561F" w:rsidRPr="007963FC">
        <w:rPr>
          <w:rFonts w:ascii="Traditional Arabic" w:hAnsi="Traditional Arabic" w:cs="Traditional Arabic" w:hint="cs"/>
          <w:b/>
          <w:bCs/>
          <w:rtl/>
        </w:rPr>
        <w:t>لموافقة</w:t>
      </w:r>
      <w:r w:rsidR="00620D6B" w:rsidRPr="007963FC">
        <w:rPr>
          <w:rFonts w:ascii="Traditional Arabic" w:hAnsi="Traditional Arabic" w:cs="Traditional Arabic" w:hint="cs"/>
          <w:b/>
          <w:bCs/>
          <w:rtl/>
        </w:rPr>
        <w:t xml:space="preserve"> سياسات </w:t>
      </w:r>
      <w:r w:rsidR="00321094" w:rsidRPr="007963FC">
        <w:rPr>
          <w:rFonts w:ascii="Traditional Arabic" w:hAnsi="Traditional Arabic" w:cs="Traditional Arabic" w:hint="cs"/>
          <w:b/>
          <w:bCs/>
          <w:rtl/>
        </w:rPr>
        <w:t>صاحب العمل</w:t>
      </w:r>
      <w:r w:rsidR="00620D6B" w:rsidRPr="007963FC">
        <w:rPr>
          <w:rFonts w:ascii="Traditional Arabic" w:hAnsi="Traditional Arabic" w:cs="Traditional Arabic" w:hint="cs"/>
          <w:b/>
          <w:bCs/>
          <w:rtl/>
        </w:rPr>
        <w:t xml:space="preserve"> </w:t>
      </w:r>
      <w:r w:rsidR="00D929D4" w:rsidRPr="007963FC">
        <w:rPr>
          <w:rFonts w:ascii="Traditional Arabic" w:hAnsi="Traditional Arabic" w:cs="Traditional Arabic" w:hint="cs"/>
          <w:b/>
          <w:bCs/>
          <w:rtl/>
        </w:rPr>
        <w:t>الخاصة</w:t>
      </w:r>
      <w:r w:rsidR="00620D6B" w:rsidRPr="007963FC">
        <w:rPr>
          <w:rFonts w:ascii="Traditional Arabic" w:hAnsi="Traditional Arabic" w:cs="Traditional Arabic" w:hint="cs"/>
          <w:b/>
          <w:bCs/>
          <w:rtl/>
        </w:rPr>
        <w:t xml:space="preserve"> بالبيئة والمسؤولية الاجتماعية والصحة والسلامة</w:t>
      </w:r>
      <w:r w:rsidR="005F561F" w:rsidRPr="007963FC">
        <w:rPr>
          <w:rFonts w:ascii="Traditional Arabic" w:hAnsi="Traditional Arabic" w:cs="Traditional Arabic" w:hint="cs"/>
          <w:b/>
          <w:bCs/>
          <w:rtl/>
        </w:rPr>
        <w:t xml:space="preserve"> </w:t>
      </w:r>
      <w:r w:rsidR="002427C2" w:rsidRPr="007963FC">
        <w:rPr>
          <w:rFonts w:ascii="Traditional Arabic" w:hAnsi="Traditional Arabic" w:cs="Traditional Arabic" w:hint="cs"/>
          <w:b/>
          <w:bCs/>
          <w:rtl/>
        </w:rPr>
        <w:t>أو متطلبات البيئة والمسؤولية الاجتماعية والصحة والسلامة الخاصة بالمشروع.</w:t>
      </w:r>
      <w:r w:rsidR="00240560" w:rsidRPr="007963FC">
        <w:rPr>
          <w:rFonts w:ascii="Traditional Arabic" w:hAnsi="Traditional Arabic" w:cs="Traditional Arabic" w:hint="cs"/>
          <w:b/>
          <w:bCs/>
          <w:rtl/>
        </w:rPr>
        <w:t xml:space="preserve"> وينبغي </w:t>
      </w:r>
      <w:r w:rsidR="005F561F" w:rsidRPr="007963FC">
        <w:rPr>
          <w:rFonts w:ascii="Traditional Arabic" w:hAnsi="Traditional Arabic" w:cs="Traditional Arabic" w:hint="cs"/>
          <w:b/>
          <w:bCs/>
          <w:rtl/>
        </w:rPr>
        <w:t>تحديد</w:t>
      </w:r>
      <w:r w:rsidR="00240560" w:rsidRPr="007963FC">
        <w:rPr>
          <w:rFonts w:ascii="Traditional Arabic" w:hAnsi="Traditional Arabic" w:cs="Traditional Arabic" w:hint="cs"/>
          <w:b/>
          <w:bCs/>
          <w:rtl/>
        </w:rPr>
        <w:t xml:space="preserve"> </w:t>
      </w:r>
      <w:r w:rsidR="00F50FCC" w:rsidRPr="007963FC">
        <w:rPr>
          <w:rFonts w:ascii="Traditional Arabic" w:hAnsi="Traditional Arabic" w:cs="Traditional Arabic" w:hint="cs"/>
          <w:b/>
          <w:bCs/>
          <w:rtl/>
        </w:rPr>
        <w:t>القياسات</w:t>
      </w:r>
      <w:r w:rsidR="00174882" w:rsidRPr="007963FC">
        <w:rPr>
          <w:rFonts w:ascii="Traditional Arabic" w:hAnsi="Traditional Arabic" w:cs="Traditional Arabic" w:hint="cs"/>
          <w:b/>
          <w:bCs/>
          <w:rtl/>
        </w:rPr>
        <w:t xml:space="preserve"> المطلوبة بناءً على مخاطر الأشغال على البيئة والمسؤولية الاجتماعية والصحة والسلامة وليس بالضرورة بناءً على نطاق الأشغال</w:t>
      </w:r>
      <w:r w:rsidRPr="007963FC">
        <w:rPr>
          <w:rFonts w:ascii="Traditional Arabic" w:hAnsi="Traditional Arabic" w:cs="Traditional Arabic"/>
          <w:b/>
          <w:bCs/>
          <w:rtl/>
        </w:rPr>
        <w:t>]</w:t>
      </w:r>
      <w:r w:rsidRPr="007963FC">
        <w:rPr>
          <w:rFonts w:ascii="Traditional Arabic" w:hAnsi="Traditional Arabic" w:cs="Traditional Arabic" w:hint="cs"/>
          <w:rtl/>
        </w:rPr>
        <w:t>.</w:t>
      </w:r>
    </w:p>
    <w:p w14:paraId="696EFA3E" w14:textId="7B56F0F4" w:rsidR="00116FBD" w:rsidRPr="007963FC" w:rsidRDefault="00F50FCC" w:rsidP="003D6159">
      <w:pPr>
        <w:bidi/>
        <w:spacing w:before="240" w:after="240"/>
        <w:jc w:val="both"/>
        <w:rPr>
          <w:rFonts w:ascii="Traditional Arabic" w:hAnsi="Traditional Arabic" w:cs="Traditional Arabic"/>
          <w:rtl/>
        </w:rPr>
      </w:pPr>
      <w:r w:rsidRPr="007963FC">
        <w:rPr>
          <w:rFonts w:ascii="Traditional Arabic" w:hAnsi="Traditional Arabic" w:cs="Traditional Arabic" w:hint="cs"/>
          <w:rtl/>
        </w:rPr>
        <w:t>قياسات</w:t>
      </w:r>
      <w:r w:rsidR="00116FBD" w:rsidRPr="007963FC">
        <w:rPr>
          <w:rFonts w:ascii="Traditional Arabic" w:hAnsi="Traditional Arabic" w:cs="Traditional Arabic" w:hint="cs"/>
          <w:rtl/>
        </w:rPr>
        <w:t xml:space="preserve"> للتقارير المنتظمة: </w:t>
      </w:r>
    </w:p>
    <w:p w14:paraId="20232206" w14:textId="47A17CC7" w:rsidR="006F4F14" w:rsidRPr="007963FC" w:rsidRDefault="005C12BC" w:rsidP="003D6159">
      <w:pPr>
        <w:bidi/>
        <w:spacing w:before="240" w:after="240"/>
        <w:jc w:val="both"/>
        <w:rPr>
          <w:rFonts w:ascii="Traditional Arabic" w:hAnsi="Traditional Arabic" w:cs="Traditional Arabic"/>
          <w:rtl/>
          <w:lang w:val="fr-FR" w:bidi="ar-AE"/>
        </w:rPr>
      </w:pPr>
      <w:r w:rsidRPr="007963FC">
        <w:rPr>
          <w:rFonts w:ascii="Traditional Arabic" w:hAnsi="Traditional Arabic" w:cs="Traditional Arabic" w:hint="cs"/>
          <w:rtl/>
        </w:rPr>
        <w:t xml:space="preserve">أ. </w:t>
      </w:r>
      <w:r w:rsidR="000D262A" w:rsidRPr="007963FC">
        <w:rPr>
          <w:rFonts w:ascii="Traditional Arabic" w:hAnsi="Traditional Arabic" w:cs="Traditional Arabic" w:hint="cs"/>
          <w:rtl/>
        </w:rPr>
        <w:t xml:space="preserve">الحوادث البيئية أو حالات عدم الامتثال لمتطلبات العقد </w:t>
      </w:r>
      <w:r w:rsidR="00AA35AB" w:rsidRPr="007963FC">
        <w:rPr>
          <w:rFonts w:ascii="Traditional Arabic" w:hAnsi="Traditional Arabic" w:cs="Traditional Arabic" w:hint="cs"/>
          <w:rtl/>
        </w:rPr>
        <w:t>ومنها</w:t>
      </w:r>
      <w:r w:rsidR="000D262A" w:rsidRPr="007963FC">
        <w:rPr>
          <w:rFonts w:ascii="Traditional Arabic" w:hAnsi="Traditional Arabic" w:cs="Traditional Arabic" w:hint="cs"/>
          <w:rtl/>
        </w:rPr>
        <w:t xml:space="preserve"> </w:t>
      </w:r>
      <w:r w:rsidR="002506B7" w:rsidRPr="007963FC">
        <w:rPr>
          <w:rFonts w:ascii="Traditional Arabic" w:hAnsi="Traditional Arabic" w:cs="Traditional Arabic" w:hint="cs"/>
          <w:rtl/>
        </w:rPr>
        <w:t xml:space="preserve">تلويث </w:t>
      </w:r>
      <w:r w:rsidR="001302A8" w:rsidRPr="007963FC">
        <w:rPr>
          <w:rFonts w:ascii="Traditional Arabic" w:hAnsi="Traditional Arabic" w:cs="Traditional Arabic" w:hint="cs"/>
          <w:rtl/>
          <w:lang w:val="fr-FR" w:bidi="ar-AE"/>
        </w:rPr>
        <w:t xml:space="preserve">أو إتلاف </w:t>
      </w:r>
      <w:r w:rsidR="006F4F14" w:rsidRPr="007963FC">
        <w:rPr>
          <w:rFonts w:ascii="Traditional Arabic" w:hAnsi="Traditional Arabic" w:cs="Traditional Arabic" w:hint="cs"/>
          <w:rtl/>
          <w:lang w:val="fr-FR" w:bidi="ar-AE"/>
        </w:rPr>
        <w:t>الأراضي والموارد المائية</w:t>
      </w:r>
      <w:r w:rsidR="005F561F" w:rsidRPr="007963FC">
        <w:rPr>
          <w:rFonts w:ascii="Traditional Arabic" w:hAnsi="Traditional Arabic" w:cs="Traditional Arabic" w:hint="cs"/>
          <w:rtl/>
          <w:lang w:val="fr-FR" w:bidi="ar-AE"/>
        </w:rPr>
        <w:t>؛</w:t>
      </w:r>
    </w:p>
    <w:p w14:paraId="1C67B2BD" w14:textId="0A105EB9" w:rsidR="005C12BC" w:rsidRPr="007963FC" w:rsidRDefault="006F4F14" w:rsidP="003D6159">
      <w:pPr>
        <w:bidi/>
        <w:spacing w:before="240" w:after="24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ب. </w:t>
      </w:r>
      <w:r w:rsidR="00C77DFE" w:rsidRPr="007963FC">
        <w:rPr>
          <w:rFonts w:ascii="Traditional Arabic" w:hAnsi="Traditional Arabic" w:cs="Traditional Arabic" w:hint="cs"/>
          <w:rtl/>
          <w:lang w:val="fr-FR" w:bidi="ar-AE"/>
        </w:rPr>
        <w:t xml:space="preserve"> </w:t>
      </w:r>
      <w:r w:rsidR="003C0682" w:rsidRPr="007963FC">
        <w:rPr>
          <w:rFonts w:ascii="Traditional Arabic" w:hAnsi="Traditional Arabic" w:cs="Traditional Arabic" w:hint="cs"/>
          <w:rtl/>
          <w:lang w:val="fr-FR" w:bidi="ar-AE"/>
        </w:rPr>
        <w:t xml:space="preserve">الحوادث المتعلقة بالصحة والسلامة </w:t>
      </w:r>
      <w:r w:rsidR="009D0C3F" w:rsidRPr="007963FC">
        <w:rPr>
          <w:rFonts w:ascii="Traditional Arabic" w:hAnsi="Traditional Arabic" w:cs="Traditional Arabic" w:hint="cs"/>
          <w:rtl/>
          <w:lang w:val="fr-FR" w:bidi="ar-AE"/>
        </w:rPr>
        <w:t>والإصابات و</w:t>
      </w:r>
      <w:r w:rsidR="009C1CFE" w:rsidRPr="007963FC">
        <w:rPr>
          <w:rFonts w:ascii="Traditional Arabic" w:hAnsi="Traditional Arabic" w:cs="Traditional Arabic" w:hint="cs"/>
          <w:rtl/>
          <w:lang w:val="fr-FR" w:bidi="ar-AE"/>
        </w:rPr>
        <w:t>جميع</w:t>
      </w:r>
      <w:r w:rsidR="001340BE" w:rsidRPr="007963FC">
        <w:rPr>
          <w:rFonts w:ascii="Traditional Arabic" w:hAnsi="Traditional Arabic" w:cs="Traditional Arabic" w:hint="cs"/>
          <w:rtl/>
          <w:lang w:val="fr-FR" w:bidi="ar-AE"/>
        </w:rPr>
        <w:t xml:space="preserve"> الوفيات التي </w:t>
      </w:r>
      <w:r w:rsidR="005F561F" w:rsidRPr="007963FC">
        <w:rPr>
          <w:rFonts w:ascii="Traditional Arabic" w:hAnsi="Traditional Arabic" w:cs="Traditional Arabic" w:hint="cs"/>
          <w:rtl/>
          <w:lang w:val="fr-FR" w:bidi="ar-AE"/>
        </w:rPr>
        <w:t>يجب التعامل معها؛</w:t>
      </w:r>
    </w:p>
    <w:p w14:paraId="5D89B677" w14:textId="776A42B7" w:rsidR="001D6B4D" w:rsidRPr="007963FC" w:rsidRDefault="001D6B4D" w:rsidP="003D6159">
      <w:pPr>
        <w:bidi/>
        <w:spacing w:before="240" w:after="24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ج. </w:t>
      </w:r>
      <w:r w:rsidR="00B254BF" w:rsidRPr="007963FC">
        <w:rPr>
          <w:rFonts w:ascii="Traditional Arabic" w:hAnsi="Traditional Arabic" w:cs="Traditional Arabic" w:hint="cs"/>
          <w:rtl/>
          <w:lang w:val="fr-FR" w:bidi="ar-AE"/>
        </w:rPr>
        <w:t xml:space="preserve">التبادلات مع الجهات التنظيمية: </w:t>
      </w:r>
      <w:r w:rsidR="00F16807" w:rsidRPr="007963FC">
        <w:rPr>
          <w:rFonts w:ascii="Traditional Arabic" w:hAnsi="Traditional Arabic" w:cs="Traditional Arabic" w:hint="cs"/>
          <w:rtl/>
          <w:lang w:val="fr-FR" w:bidi="ar-AE"/>
        </w:rPr>
        <w:t>تحديد الوكالة، التواريخ، المواضيع، النتائج (</w:t>
      </w:r>
      <w:r w:rsidR="00261D40" w:rsidRPr="007963FC">
        <w:rPr>
          <w:rFonts w:ascii="Traditional Arabic" w:hAnsi="Traditional Arabic" w:cs="Traditional Arabic" w:hint="cs"/>
          <w:rtl/>
          <w:lang w:val="fr-FR" w:bidi="ar-AE"/>
        </w:rPr>
        <w:t>الإبلاغ عن عدم وجود نتائج سلبية</w:t>
      </w:r>
      <w:r w:rsidR="005F561F" w:rsidRPr="007963FC">
        <w:rPr>
          <w:rFonts w:ascii="Traditional Arabic" w:hAnsi="Traditional Arabic" w:cs="Traditional Arabic" w:hint="cs"/>
          <w:rtl/>
          <w:lang w:val="fr-FR" w:bidi="ar-AE"/>
        </w:rPr>
        <w:t>)؛</w:t>
      </w:r>
      <w:r w:rsidR="00DD276C" w:rsidRPr="007963FC">
        <w:rPr>
          <w:rFonts w:ascii="Traditional Arabic" w:hAnsi="Traditional Arabic" w:cs="Traditional Arabic" w:hint="cs"/>
          <w:rtl/>
          <w:lang w:val="fr-FR" w:bidi="ar-AE"/>
        </w:rPr>
        <w:t xml:space="preserve"> </w:t>
      </w:r>
    </w:p>
    <w:p w14:paraId="3C6DB52F" w14:textId="513D6ABB" w:rsidR="00CE080F" w:rsidRPr="007963FC" w:rsidRDefault="00CE080F" w:rsidP="003D6159">
      <w:pPr>
        <w:bidi/>
        <w:spacing w:before="240" w:after="24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د. </w:t>
      </w:r>
      <w:r w:rsidR="00853A5E" w:rsidRPr="007963FC">
        <w:rPr>
          <w:rFonts w:ascii="Traditional Arabic" w:hAnsi="Traditional Arabic" w:cs="Traditional Arabic" w:hint="cs"/>
          <w:rtl/>
          <w:lang w:val="fr-FR" w:bidi="ar-AE"/>
        </w:rPr>
        <w:t xml:space="preserve">حالة </w:t>
      </w:r>
      <w:r w:rsidR="009C1CFE" w:rsidRPr="007963FC">
        <w:rPr>
          <w:rFonts w:ascii="Traditional Arabic" w:hAnsi="Traditional Arabic" w:cs="Traditional Arabic" w:hint="cs"/>
          <w:rtl/>
          <w:lang w:val="fr-FR" w:bidi="ar-AE"/>
        </w:rPr>
        <w:t>جميع</w:t>
      </w:r>
      <w:r w:rsidR="00853A5E" w:rsidRPr="007963FC">
        <w:rPr>
          <w:rFonts w:ascii="Traditional Arabic" w:hAnsi="Traditional Arabic" w:cs="Traditional Arabic" w:hint="cs"/>
          <w:rtl/>
          <w:lang w:val="fr-FR" w:bidi="ar-AE"/>
        </w:rPr>
        <w:t xml:space="preserve"> التراخيص والاتفاقيات: </w:t>
      </w:r>
    </w:p>
    <w:p w14:paraId="160AD5E2" w14:textId="362CC205" w:rsidR="00A63755" w:rsidRPr="007963FC" w:rsidRDefault="00A63755" w:rsidP="005F561F">
      <w:pPr>
        <w:bidi/>
        <w:spacing w:before="240" w:after="24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1. </w:t>
      </w:r>
      <w:r w:rsidR="004213FE" w:rsidRPr="007963FC">
        <w:rPr>
          <w:rFonts w:ascii="Traditional Arabic" w:hAnsi="Traditional Arabic" w:cs="Traditional Arabic" w:hint="cs"/>
          <w:rtl/>
          <w:lang w:val="fr-FR" w:bidi="ar-AE"/>
        </w:rPr>
        <w:t>تصاريح العمل: العدد المطلوب، العدد ال</w:t>
      </w:r>
      <w:r w:rsidR="008D41DE" w:rsidRPr="007963FC">
        <w:rPr>
          <w:rFonts w:ascii="Traditional Arabic" w:hAnsi="Traditional Arabic" w:cs="Traditional Arabic" w:hint="cs"/>
          <w:rtl/>
          <w:lang w:val="fr-FR" w:bidi="ar-AE"/>
        </w:rPr>
        <w:t>متسلَّم</w:t>
      </w:r>
      <w:r w:rsidR="004213FE" w:rsidRPr="007963FC">
        <w:rPr>
          <w:rFonts w:ascii="Traditional Arabic" w:hAnsi="Traditional Arabic" w:cs="Traditional Arabic" w:hint="cs"/>
          <w:rtl/>
          <w:lang w:val="fr-FR" w:bidi="ar-AE"/>
        </w:rPr>
        <w:t xml:space="preserve">، الإجراءات المتخذة للتصاريح </w:t>
      </w:r>
      <w:r w:rsidR="005F561F" w:rsidRPr="007963FC">
        <w:rPr>
          <w:rFonts w:ascii="Traditional Arabic" w:hAnsi="Traditional Arabic" w:cs="Traditional Arabic" w:hint="cs"/>
          <w:rtl/>
          <w:lang w:val="fr-FR" w:bidi="ar-AE"/>
        </w:rPr>
        <w:t>غير المتسلَّمة؛</w:t>
      </w:r>
      <w:r w:rsidR="004213FE" w:rsidRPr="007963FC">
        <w:rPr>
          <w:rFonts w:ascii="Traditional Arabic" w:hAnsi="Traditional Arabic" w:cs="Traditional Arabic" w:hint="cs"/>
          <w:rtl/>
          <w:lang w:val="fr-FR" w:bidi="ar-AE"/>
        </w:rPr>
        <w:t xml:space="preserve"> </w:t>
      </w:r>
    </w:p>
    <w:p w14:paraId="4684CF9E" w14:textId="6EF76C5D" w:rsidR="00C21D85" w:rsidRPr="007963FC" w:rsidRDefault="00C21D85" w:rsidP="003D6159">
      <w:pPr>
        <w:bidi/>
        <w:spacing w:before="240" w:after="24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2. حالة التراخيص والموافقات: </w:t>
      </w:r>
    </w:p>
    <w:p w14:paraId="35DBA17F" w14:textId="5E9C38FF" w:rsidR="00F345E4" w:rsidRPr="007963FC" w:rsidRDefault="00F907C3" w:rsidP="005F561F">
      <w:pPr>
        <w:bidi/>
        <w:spacing w:before="240" w:after="24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3. اذكر الم</w:t>
      </w:r>
      <w:r w:rsidR="007E0DE1" w:rsidRPr="007963FC">
        <w:rPr>
          <w:rFonts w:ascii="Traditional Arabic" w:hAnsi="Traditional Arabic" w:cs="Traditional Arabic" w:hint="cs"/>
          <w:rtl/>
          <w:lang w:val="fr-FR" w:bidi="ar-AE"/>
        </w:rPr>
        <w:t>ناطق</w:t>
      </w:r>
      <w:r w:rsidR="005F561F" w:rsidRPr="007963FC">
        <w:rPr>
          <w:rFonts w:ascii="Traditional Arabic" w:hAnsi="Traditional Arabic" w:cs="Traditional Arabic" w:hint="cs"/>
          <w:rtl/>
          <w:lang w:val="fr-FR" w:bidi="ar-AE"/>
        </w:rPr>
        <w:t xml:space="preserve"> أو ا</w:t>
      </w:r>
      <w:r w:rsidRPr="007963FC">
        <w:rPr>
          <w:rFonts w:ascii="Traditional Arabic" w:hAnsi="Traditional Arabic" w:cs="Traditional Arabic" w:hint="cs"/>
          <w:rtl/>
          <w:lang w:val="fr-FR" w:bidi="ar-AE"/>
        </w:rPr>
        <w:t xml:space="preserve">لمرافق التي </w:t>
      </w:r>
      <w:r w:rsidR="000E2A1D" w:rsidRPr="007963FC">
        <w:rPr>
          <w:rFonts w:ascii="Traditional Arabic" w:hAnsi="Traditional Arabic" w:cs="Traditional Arabic" w:hint="cs"/>
          <w:rtl/>
          <w:lang w:val="fr-FR" w:bidi="ar-AE"/>
        </w:rPr>
        <w:t>تتطلب تراخيص (المقالع ومحطات الأسفلت</w:t>
      </w:r>
      <w:r w:rsidR="003225AF" w:rsidRPr="007963FC">
        <w:rPr>
          <w:rFonts w:ascii="Traditional Arabic" w:hAnsi="Traditional Arabic" w:cs="Traditional Arabic" w:hint="cs"/>
          <w:rtl/>
          <w:lang w:val="fr-FR" w:bidi="ar-AE"/>
        </w:rPr>
        <w:t xml:space="preserve"> والخرسانة)، </w:t>
      </w:r>
      <w:r w:rsidR="00933068" w:rsidRPr="007963FC">
        <w:rPr>
          <w:rFonts w:ascii="Traditional Arabic" w:hAnsi="Traditional Arabic" w:cs="Traditional Arabic" w:hint="cs"/>
          <w:rtl/>
          <w:lang w:val="fr-FR" w:bidi="ar-AE"/>
        </w:rPr>
        <w:t xml:space="preserve">تواريخ </w:t>
      </w:r>
      <w:r w:rsidR="004B3516" w:rsidRPr="007963FC">
        <w:rPr>
          <w:rFonts w:ascii="Traditional Arabic" w:hAnsi="Traditional Arabic" w:cs="Traditional Arabic" w:hint="cs"/>
          <w:rtl/>
          <w:lang w:val="fr-FR" w:bidi="ar-AE"/>
        </w:rPr>
        <w:t xml:space="preserve">الطلب، تواريخ الإصدار (الإجراءات </w:t>
      </w:r>
      <w:r w:rsidR="00153A2B" w:rsidRPr="007963FC">
        <w:rPr>
          <w:rFonts w:ascii="Traditional Arabic" w:hAnsi="Traditional Arabic" w:cs="Traditional Arabic" w:hint="cs"/>
          <w:rtl/>
          <w:lang w:val="fr-FR" w:bidi="ar-AE"/>
        </w:rPr>
        <w:t>الواجب ا</w:t>
      </w:r>
      <w:r w:rsidR="00F54C5C" w:rsidRPr="007963FC">
        <w:rPr>
          <w:rFonts w:ascii="Traditional Arabic" w:hAnsi="Traditional Arabic" w:cs="Traditional Arabic" w:hint="cs"/>
          <w:rtl/>
          <w:lang w:val="fr-FR" w:bidi="ar-AE"/>
        </w:rPr>
        <w:t>تباعها في حال</w:t>
      </w:r>
      <w:r w:rsidR="005F561F" w:rsidRPr="007963FC">
        <w:rPr>
          <w:rFonts w:ascii="Traditional Arabic" w:hAnsi="Traditional Arabic" w:cs="Traditional Arabic" w:hint="cs"/>
          <w:rtl/>
          <w:lang w:val="fr-FR" w:bidi="ar-AE"/>
        </w:rPr>
        <w:t>ة</w:t>
      </w:r>
      <w:r w:rsidR="00F54C5C" w:rsidRPr="007963FC">
        <w:rPr>
          <w:rFonts w:ascii="Traditional Arabic" w:hAnsi="Traditional Arabic" w:cs="Traditional Arabic" w:hint="cs"/>
          <w:rtl/>
          <w:lang w:val="fr-FR" w:bidi="ar-AE"/>
        </w:rPr>
        <w:t xml:space="preserve"> عدم الإصدار)، تواريخ </w:t>
      </w:r>
      <w:r w:rsidR="007C4D6D" w:rsidRPr="007963FC">
        <w:rPr>
          <w:rFonts w:ascii="Traditional Arabic" w:hAnsi="Traditional Arabic" w:cs="Traditional Arabic" w:hint="cs"/>
          <w:rtl/>
          <w:lang w:val="fr-FR" w:bidi="ar-AE"/>
        </w:rPr>
        <w:t xml:space="preserve">عرضها على المهندس المقيم (أو </w:t>
      </w:r>
      <w:r w:rsidR="005F561F" w:rsidRPr="007963FC">
        <w:rPr>
          <w:rFonts w:ascii="Traditional Arabic" w:hAnsi="Traditional Arabic" w:cs="Traditional Arabic" w:hint="cs"/>
          <w:rtl/>
          <w:lang w:val="fr-FR" w:bidi="ar-AE"/>
        </w:rPr>
        <w:t>من في حكمه</w:t>
      </w:r>
      <w:r w:rsidR="007C4D6D" w:rsidRPr="007963FC">
        <w:rPr>
          <w:rFonts w:ascii="Traditional Arabic" w:hAnsi="Traditional Arabic" w:cs="Traditional Arabic" w:hint="cs"/>
          <w:rtl/>
          <w:lang w:val="fr-FR" w:bidi="ar-AE"/>
        </w:rPr>
        <w:t xml:space="preserve">)، حالة </w:t>
      </w:r>
      <w:r w:rsidR="007E0DE1" w:rsidRPr="007963FC">
        <w:rPr>
          <w:rFonts w:ascii="Traditional Arabic" w:hAnsi="Traditional Arabic" w:cs="Traditional Arabic" w:hint="cs"/>
          <w:rtl/>
          <w:lang w:val="fr-FR" w:bidi="ar-AE"/>
        </w:rPr>
        <w:t>المنطقة</w:t>
      </w:r>
      <w:r w:rsidR="00132ED9" w:rsidRPr="007963FC">
        <w:rPr>
          <w:rFonts w:ascii="Traditional Arabic" w:hAnsi="Traditional Arabic" w:cs="Traditional Arabic" w:hint="cs"/>
          <w:rtl/>
          <w:lang w:val="fr-FR" w:bidi="ar-AE"/>
        </w:rPr>
        <w:t xml:space="preserve"> (</w:t>
      </w:r>
      <w:r w:rsidR="00F154B9" w:rsidRPr="007963FC">
        <w:rPr>
          <w:rFonts w:ascii="Traditional Arabic" w:hAnsi="Traditional Arabic" w:cs="Traditional Arabic" w:hint="cs"/>
          <w:rtl/>
          <w:lang w:val="fr-FR" w:bidi="ar-AE"/>
        </w:rPr>
        <w:t>انتظار التراخيص، العمل الجاري،</w:t>
      </w:r>
      <w:r w:rsidR="001150BA" w:rsidRPr="007963FC">
        <w:rPr>
          <w:rFonts w:ascii="Traditional Arabic" w:hAnsi="Traditional Arabic" w:cs="Traditional Arabic" w:hint="cs"/>
          <w:rtl/>
          <w:lang w:val="fr-FR" w:bidi="ar-AE"/>
        </w:rPr>
        <w:t xml:space="preserve"> مهجورة دون استصلاح، </w:t>
      </w:r>
      <w:r w:rsidR="005F561F" w:rsidRPr="007963FC">
        <w:rPr>
          <w:rFonts w:ascii="Traditional Arabic" w:hAnsi="Traditional Arabic" w:cs="Traditional Arabic" w:hint="cs"/>
          <w:rtl/>
          <w:lang w:val="fr-FR" w:bidi="ar-AE"/>
        </w:rPr>
        <w:t>بصدد</w:t>
      </w:r>
      <w:r w:rsidR="001150BA" w:rsidRPr="007963FC">
        <w:rPr>
          <w:rFonts w:ascii="Traditional Arabic" w:hAnsi="Traditional Arabic" w:cs="Traditional Arabic" w:hint="cs"/>
          <w:rtl/>
          <w:lang w:val="fr-FR" w:bidi="ar-AE"/>
        </w:rPr>
        <w:t xml:space="preserve"> تنفيذ خطة وقف العمل</w:t>
      </w:r>
      <w:r w:rsidR="005F561F" w:rsidRPr="007963FC">
        <w:rPr>
          <w:rFonts w:ascii="Traditional Arabic" w:hAnsi="Traditional Arabic" w:cs="Traditional Arabic" w:hint="cs"/>
          <w:rtl/>
          <w:lang w:val="fr-FR" w:bidi="ar-AE"/>
        </w:rPr>
        <w:t>،</w:t>
      </w:r>
      <w:r w:rsidR="001150BA" w:rsidRPr="007963FC">
        <w:rPr>
          <w:rFonts w:ascii="Traditional Arabic" w:hAnsi="Traditional Arabic" w:cs="Traditional Arabic" w:hint="cs"/>
          <w:rtl/>
          <w:lang w:val="fr-FR" w:bidi="ar-AE"/>
        </w:rPr>
        <w:t xml:space="preserve"> </w:t>
      </w:r>
      <w:r w:rsidR="001D5E1F" w:rsidRPr="007963FC">
        <w:rPr>
          <w:rFonts w:ascii="Traditional Arabic" w:hAnsi="Traditional Arabic" w:cs="Traditional Arabic" w:hint="cs"/>
          <w:rtl/>
          <w:lang w:val="fr-FR" w:bidi="ar-AE"/>
        </w:rPr>
        <w:t>إلخ.</w:t>
      </w:r>
      <w:r w:rsidR="001150BA" w:rsidRPr="007963FC">
        <w:rPr>
          <w:rFonts w:ascii="Traditional Arabic" w:hAnsi="Traditional Arabic" w:cs="Traditional Arabic" w:hint="cs"/>
          <w:rtl/>
          <w:lang w:val="fr-FR" w:bidi="ar-AE"/>
        </w:rPr>
        <w:t xml:space="preserve">)، </w:t>
      </w:r>
    </w:p>
    <w:p w14:paraId="51CD219E" w14:textId="717AB173" w:rsidR="00B53CE7" w:rsidRPr="007963FC" w:rsidRDefault="00F345E4" w:rsidP="005F561F">
      <w:pPr>
        <w:bidi/>
        <w:spacing w:before="240" w:after="24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 </w:t>
      </w:r>
      <w:r w:rsidR="001150BA" w:rsidRPr="007963FC">
        <w:rPr>
          <w:rFonts w:ascii="Traditional Arabic" w:hAnsi="Traditional Arabic" w:cs="Traditional Arabic" w:hint="cs"/>
          <w:rtl/>
          <w:lang w:val="fr-FR" w:bidi="ar-AE"/>
        </w:rPr>
        <w:t xml:space="preserve"> </w:t>
      </w:r>
      <w:r w:rsidR="00F154B9" w:rsidRPr="007963FC">
        <w:rPr>
          <w:rFonts w:ascii="Traditional Arabic" w:hAnsi="Traditional Arabic" w:cs="Traditional Arabic" w:hint="cs"/>
          <w:rtl/>
          <w:lang w:val="fr-FR" w:bidi="ar-AE"/>
        </w:rPr>
        <w:t xml:space="preserve"> </w:t>
      </w:r>
      <w:r w:rsidRPr="007963FC">
        <w:rPr>
          <w:rFonts w:ascii="Traditional Arabic" w:hAnsi="Traditional Arabic" w:cs="Traditional Arabic" w:hint="cs"/>
          <w:rtl/>
          <w:lang w:val="fr-FR" w:bidi="ar-AE"/>
        </w:rPr>
        <w:t xml:space="preserve">اذكر المساحات </w:t>
      </w:r>
      <w:r w:rsidR="0019145B" w:rsidRPr="007963FC">
        <w:rPr>
          <w:rFonts w:ascii="Traditional Arabic" w:hAnsi="Traditional Arabic" w:cs="Traditional Arabic" w:hint="cs"/>
          <w:rtl/>
          <w:lang w:val="fr-FR" w:bidi="ar-AE"/>
        </w:rPr>
        <w:t xml:space="preserve">التي تتطلب اتفاقيات مع مالك الأرض </w:t>
      </w:r>
      <w:r w:rsidR="009D7FBD" w:rsidRPr="007963FC">
        <w:rPr>
          <w:rFonts w:ascii="Traditional Arabic" w:hAnsi="Traditional Arabic" w:cs="Traditional Arabic" w:hint="cs"/>
          <w:rtl/>
          <w:lang w:val="fr-FR" w:bidi="ar-AE"/>
        </w:rPr>
        <w:t>(</w:t>
      </w:r>
      <w:r w:rsidR="00C01BE7" w:rsidRPr="007963FC">
        <w:rPr>
          <w:rFonts w:ascii="Traditional Arabic" w:hAnsi="Traditional Arabic" w:cs="Traditional Arabic" w:hint="cs"/>
          <w:rtl/>
          <w:lang w:val="fr-FR" w:bidi="ar-AE"/>
        </w:rPr>
        <w:t>مناطق الإمداد و</w:t>
      </w:r>
      <w:r w:rsidR="00BE4959" w:rsidRPr="007963FC">
        <w:rPr>
          <w:rFonts w:ascii="Traditional Arabic" w:hAnsi="Traditional Arabic" w:cs="Traditional Arabic" w:hint="cs"/>
          <w:rtl/>
          <w:lang w:val="fr-FR" w:bidi="ar-AE"/>
        </w:rPr>
        <w:t xml:space="preserve">تجميع الركام </w:t>
      </w:r>
      <w:r w:rsidR="0052740A" w:rsidRPr="007963FC">
        <w:rPr>
          <w:rFonts w:ascii="Traditional Arabic" w:hAnsi="Traditional Arabic" w:cs="Traditional Arabic" w:hint="cs"/>
          <w:rtl/>
          <w:lang w:val="fr-FR" w:bidi="ar-AE"/>
        </w:rPr>
        <w:t>و</w:t>
      </w:r>
      <w:r w:rsidR="00A7617C" w:rsidRPr="007963FC">
        <w:rPr>
          <w:rFonts w:ascii="Traditional Arabic" w:hAnsi="Traditional Arabic" w:cs="Traditional Arabic" w:hint="cs"/>
          <w:rtl/>
          <w:lang w:val="fr-FR" w:bidi="ar-AE"/>
        </w:rPr>
        <w:t xml:space="preserve">مواقع التخييم)، </w:t>
      </w:r>
      <w:r w:rsidR="00F43E41" w:rsidRPr="007963FC">
        <w:rPr>
          <w:rFonts w:ascii="Traditional Arabic" w:hAnsi="Traditional Arabic" w:cs="Traditional Arabic" w:hint="cs"/>
          <w:rtl/>
          <w:lang w:val="fr-FR" w:bidi="ar-AE"/>
        </w:rPr>
        <w:t xml:space="preserve">تواريخ الاتفاقيات، </w:t>
      </w:r>
      <w:r w:rsidR="00971596" w:rsidRPr="007963FC">
        <w:rPr>
          <w:rFonts w:ascii="Traditional Arabic" w:hAnsi="Traditional Arabic" w:cs="Traditional Arabic" w:hint="cs"/>
          <w:rtl/>
          <w:lang w:val="fr-FR" w:bidi="ar-AE"/>
        </w:rPr>
        <w:t xml:space="preserve">تواريخ عرضها على المهندس المقيم (أو </w:t>
      </w:r>
      <w:r w:rsidR="005F561F" w:rsidRPr="007963FC">
        <w:rPr>
          <w:rFonts w:ascii="Traditional Arabic" w:hAnsi="Traditional Arabic" w:cs="Traditional Arabic" w:hint="cs"/>
          <w:rtl/>
          <w:lang w:val="fr-FR" w:bidi="ar-AE"/>
        </w:rPr>
        <w:t>من في حكمه</w:t>
      </w:r>
      <w:r w:rsidR="00971596" w:rsidRPr="007963FC">
        <w:rPr>
          <w:rFonts w:ascii="Traditional Arabic" w:hAnsi="Traditional Arabic" w:cs="Traditional Arabic" w:hint="cs"/>
          <w:rtl/>
          <w:lang w:val="fr-FR" w:bidi="ar-AE"/>
        </w:rPr>
        <w:t>)،</w:t>
      </w:r>
    </w:p>
    <w:p w14:paraId="70134062" w14:textId="0DB4F740" w:rsidR="00C10E14" w:rsidRPr="007963FC" w:rsidRDefault="00B53CE7" w:rsidP="003D6159">
      <w:pPr>
        <w:bidi/>
        <w:spacing w:before="240" w:after="24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حدد الأنشطة ال</w:t>
      </w:r>
      <w:r w:rsidR="006C4D43" w:rsidRPr="007963FC">
        <w:rPr>
          <w:rFonts w:ascii="Traditional Arabic" w:hAnsi="Traditional Arabic" w:cs="Traditional Arabic" w:hint="cs"/>
          <w:rtl/>
          <w:lang w:val="fr-FR" w:bidi="ar-AE"/>
        </w:rPr>
        <w:t>رئيس</w:t>
      </w:r>
      <w:r w:rsidRPr="007963FC">
        <w:rPr>
          <w:rFonts w:ascii="Traditional Arabic" w:hAnsi="Traditional Arabic" w:cs="Traditional Arabic" w:hint="cs"/>
          <w:rtl/>
          <w:lang w:val="fr-FR" w:bidi="ar-AE"/>
        </w:rPr>
        <w:t xml:space="preserve">ة المنفذة في كل منطقة أثناء </w:t>
      </w:r>
      <w:r w:rsidR="00900EFC" w:rsidRPr="007963FC">
        <w:rPr>
          <w:rFonts w:ascii="Traditional Arabic" w:hAnsi="Traditional Arabic" w:cs="Traditional Arabic" w:hint="cs"/>
          <w:rtl/>
          <w:lang w:val="fr-FR" w:bidi="ar-AE"/>
        </w:rPr>
        <w:t>الفترة المشمولة بالتقارير</w:t>
      </w:r>
      <w:r w:rsidRPr="007963FC">
        <w:rPr>
          <w:rFonts w:ascii="Traditional Arabic" w:hAnsi="Traditional Arabic" w:cs="Traditional Arabic" w:hint="cs"/>
          <w:rtl/>
          <w:lang w:val="fr-FR" w:bidi="ar-AE"/>
        </w:rPr>
        <w:t xml:space="preserve"> وأبرز</w:t>
      </w:r>
      <w:r w:rsidR="00125DC3" w:rsidRPr="007963FC">
        <w:rPr>
          <w:rFonts w:ascii="Traditional Arabic" w:hAnsi="Traditional Arabic" w:cs="Traditional Arabic" w:hint="cs"/>
          <w:rtl/>
          <w:lang w:val="fr-FR" w:bidi="ar-AE"/>
        </w:rPr>
        <w:t xml:space="preserve"> </w:t>
      </w:r>
      <w:r w:rsidR="003B7E68" w:rsidRPr="007963FC">
        <w:rPr>
          <w:rFonts w:ascii="Traditional Arabic" w:hAnsi="Traditional Arabic" w:cs="Traditional Arabic" w:hint="cs"/>
          <w:rtl/>
          <w:lang w:val="fr-FR" w:bidi="ar-AE"/>
        </w:rPr>
        <w:t>الجوانب المتعلقة بحماية البيئة و</w:t>
      </w:r>
      <w:r w:rsidR="00527275" w:rsidRPr="007963FC">
        <w:rPr>
          <w:rFonts w:ascii="Traditional Arabic" w:hAnsi="Traditional Arabic" w:cs="Traditional Arabic" w:hint="cs"/>
          <w:rtl/>
          <w:lang w:val="fr-FR" w:bidi="ar-AE"/>
        </w:rPr>
        <w:t>الحماية الاجتماعية (</w:t>
      </w:r>
      <w:r w:rsidR="000F6226" w:rsidRPr="007963FC">
        <w:rPr>
          <w:rFonts w:ascii="Traditional Arabic" w:hAnsi="Traditional Arabic" w:cs="Traditional Arabic" w:hint="cs"/>
          <w:rtl/>
          <w:lang w:val="fr-FR" w:bidi="ar-AE"/>
        </w:rPr>
        <w:t>ت</w:t>
      </w:r>
      <w:r w:rsidR="0085587F" w:rsidRPr="007963FC">
        <w:rPr>
          <w:rFonts w:ascii="Traditional Arabic" w:hAnsi="Traditional Arabic" w:cs="Traditional Arabic" w:hint="cs"/>
          <w:rtl/>
          <w:lang w:val="fr-FR" w:bidi="ar-AE"/>
        </w:rPr>
        <w:t xml:space="preserve">جريف الأراضي، </w:t>
      </w:r>
      <w:r w:rsidR="00A54AE6" w:rsidRPr="007963FC">
        <w:rPr>
          <w:rFonts w:ascii="Traditional Arabic" w:hAnsi="Traditional Arabic" w:cs="Traditional Arabic" w:hint="cs"/>
          <w:rtl/>
          <w:lang w:val="fr-FR" w:bidi="ar-AE"/>
        </w:rPr>
        <w:t xml:space="preserve">رسم علامات الحدود، </w:t>
      </w:r>
      <w:r w:rsidR="00966463" w:rsidRPr="007963FC">
        <w:rPr>
          <w:rFonts w:ascii="Traditional Arabic" w:hAnsi="Traditional Arabic" w:cs="Traditional Arabic" w:hint="cs"/>
          <w:rtl/>
          <w:lang w:val="fr-FR" w:bidi="ar-AE"/>
        </w:rPr>
        <w:t xml:space="preserve">الحفاظ على التربة السطحية، </w:t>
      </w:r>
      <w:r w:rsidR="005E627F" w:rsidRPr="007963FC">
        <w:rPr>
          <w:rFonts w:ascii="Traditional Arabic" w:hAnsi="Traditional Arabic" w:cs="Traditional Arabic" w:hint="cs"/>
          <w:rtl/>
          <w:lang w:val="fr-FR" w:bidi="ar-AE"/>
        </w:rPr>
        <w:t xml:space="preserve">إدارة حركة المرور، </w:t>
      </w:r>
      <w:r w:rsidR="00542B64" w:rsidRPr="007963FC">
        <w:rPr>
          <w:rFonts w:ascii="Traditional Arabic" w:hAnsi="Traditional Arabic" w:cs="Traditional Arabic" w:hint="cs"/>
          <w:rtl/>
          <w:lang w:val="fr-FR" w:bidi="ar-AE"/>
        </w:rPr>
        <w:t xml:space="preserve">خطة وقف العمل، تنفيذ خطة وقف العمل)، </w:t>
      </w:r>
    </w:p>
    <w:p w14:paraId="4B89EFBE" w14:textId="6F4FDBDF" w:rsidR="00C82423" w:rsidRPr="007963FC" w:rsidRDefault="00C82423" w:rsidP="005F561F">
      <w:pPr>
        <w:bidi/>
        <w:spacing w:before="240" w:after="24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 </w:t>
      </w:r>
      <w:r w:rsidR="005F561F" w:rsidRPr="007963FC">
        <w:rPr>
          <w:rFonts w:ascii="Traditional Arabic" w:hAnsi="Traditional Arabic" w:cs="Traditional Arabic" w:hint="cs"/>
          <w:rtl/>
          <w:lang w:val="fr-FR" w:bidi="ar-AE"/>
        </w:rPr>
        <w:t>فيما يتعلق ب</w:t>
      </w:r>
      <w:r w:rsidRPr="007963FC">
        <w:rPr>
          <w:rFonts w:ascii="Traditional Arabic" w:hAnsi="Traditional Arabic" w:cs="Traditional Arabic" w:hint="cs"/>
          <w:rtl/>
          <w:lang w:val="fr-FR" w:bidi="ar-AE"/>
        </w:rPr>
        <w:t xml:space="preserve">مقالع </w:t>
      </w:r>
      <w:r w:rsidR="005F561F" w:rsidRPr="007963FC">
        <w:rPr>
          <w:rFonts w:ascii="Traditional Arabic" w:hAnsi="Traditional Arabic" w:cs="Traditional Arabic" w:hint="cs"/>
          <w:rtl/>
          <w:lang w:val="fr-FR" w:bidi="ar-AE"/>
        </w:rPr>
        <w:t>الأحجار</w:t>
      </w:r>
      <w:r w:rsidRPr="007963FC">
        <w:rPr>
          <w:rFonts w:ascii="Traditional Arabic" w:hAnsi="Traditional Arabic" w:cs="Traditional Arabic" w:hint="cs"/>
          <w:rtl/>
          <w:lang w:val="fr-FR" w:bidi="ar-AE"/>
        </w:rPr>
        <w:t xml:space="preserve">: </w:t>
      </w:r>
      <w:r w:rsidR="00024DA8" w:rsidRPr="007963FC">
        <w:rPr>
          <w:rFonts w:ascii="Traditional Arabic" w:hAnsi="Traditional Arabic" w:cs="Traditional Arabic" w:hint="cs"/>
          <w:rtl/>
          <w:lang w:val="fr-FR" w:bidi="ar-AE"/>
        </w:rPr>
        <w:t xml:space="preserve">حالة </w:t>
      </w:r>
      <w:r w:rsidR="00AE0738" w:rsidRPr="007963FC">
        <w:rPr>
          <w:rFonts w:ascii="Traditional Arabic" w:hAnsi="Traditional Arabic" w:cs="Traditional Arabic" w:hint="cs"/>
          <w:rtl/>
          <w:lang w:val="fr-FR" w:bidi="ar-AE"/>
        </w:rPr>
        <w:t>الترحيل والتعويض (</w:t>
      </w:r>
      <w:r w:rsidR="000B41F2" w:rsidRPr="007963FC">
        <w:rPr>
          <w:rFonts w:ascii="Traditional Arabic" w:hAnsi="Traditional Arabic" w:cs="Traditional Arabic" w:hint="cs"/>
          <w:rtl/>
          <w:lang w:val="fr-FR" w:bidi="ar-AE"/>
        </w:rPr>
        <w:t>مكتمل</w:t>
      </w:r>
      <w:r w:rsidR="00DC292B" w:rsidRPr="007963FC">
        <w:rPr>
          <w:rFonts w:ascii="Traditional Arabic" w:hAnsi="Traditional Arabic" w:cs="Traditional Arabic" w:hint="cs"/>
          <w:rtl/>
          <w:lang w:val="fr-FR" w:bidi="ar-AE"/>
        </w:rPr>
        <w:t xml:space="preserve"> أو تفاصيل عن الأنشطة</w:t>
      </w:r>
      <w:r w:rsidR="00557541" w:rsidRPr="007963FC">
        <w:rPr>
          <w:rFonts w:ascii="Traditional Arabic" w:hAnsi="Traditional Arabic" w:cs="Traditional Arabic" w:hint="cs"/>
          <w:rtl/>
          <w:lang w:val="fr-FR" w:bidi="ar-AE"/>
        </w:rPr>
        <w:t xml:space="preserve"> والحالة </w:t>
      </w:r>
      <w:r w:rsidR="00D337A4" w:rsidRPr="007963FC">
        <w:rPr>
          <w:rFonts w:ascii="Traditional Arabic" w:hAnsi="Traditional Arabic" w:cs="Traditional Arabic" w:hint="cs"/>
          <w:rtl/>
          <w:lang w:val="fr-FR" w:bidi="ar-AE"/>
        </w:rPr>
        <w:t xml:space="preserve">الراهنة </w:t>
      </w:r>
      <w:r w:rsidR="00CD7603" w:rsidRPr="007963FC">
        <w:rPr>
          <w:rFonts w:ascii="Traditional Arabic" w:hAnsi="Traditional Arabic" w:cs="Traditional Arabic" w:hint="cs"/>
          <w:rtl/>
          <w:lang w:val="fr-FR" w:bidi="ar-AE"/>
        </w:rPr>
        <w:t xml:space="preserve">في </w:t>
      </w:r>
      <w:r w:rsidR="00900EFC" w:rsidRPr="007963FC">
        <w:rPr>
          <w:rFonts w:ascii="Traditional Arabic" w:hAnsi="Traditional Arabic" w:cs="Traditional Arabic" w:hint="cs"/>
          <w:rtl/>
          <w:lang w:val="fr-FR" w:bidi="ar-AE"/>
        </w:rPr>
        <w:t>الفترة المشمولة بالتقارير</w:t>
      </w:r>
      <w:r w:rsidR="00CD7603" w:rsidRPr="007963FC">
        <w:rPr>
          <w:rFonts w:ascii="Traditional Arabic" w:hAnsi="Traditional Arabic" w:cs="Traditional Arabic" w:hint="cs"/>
          <w:rtl/>
          <w:lang w:val="fr-FR" w:bidi="ar-AE"/>
        </w:rPr>
        <w:t xml:space="preserve">). </w:t>
      </w:r>
      <w:r w:rsidR="00557541" w:rsidRPr="007963FC">
        <w:rPr>
          <w:rFonts w:ascii="Traditional Arabic" w:hAnsi="Traditional Arabic" w:cs="Traditional Arabic" w:hint="cs"/>
          <w:rtl/>
          <w:lang w:val="fr-FR" w:bidi="ar-AE"/>
        </w:rPr>
        <w:t xml:space="preserve"> </w:t>
      </w:r>
    </w:p>
    <w:p w14:paraId="33D409AE" w14:textId="77B2B447" w:rsidR="00B5553B" w:rsidRPr="007963FC" w:rsidRDefault="00497E27" w:rsidP="003D6159">
      <w:pPr>
        <w:bidi/>
        <w:spacing w:before="240" w:after="24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ه</w:t>
      </w:r>
      <w:r w:rsidR="005F561F" w:rsidRPr="007963FC">
        <w:rPr>
          <w:rFonts w:ascii="Traditional Arabic" w:hAnsi="Traditional Arabic" w:cs="Traditional Arabic" w:hint="cs"/>
          <w:rtl/>
          <w:lang w:val="fr-FR" w:bidi="ar-AE"/>
        </w:rPr>
        <w:t>ـ</w:t>
      </w:r>
      <w:r w:rsidRPr="007963FC">
        <w:rPr>
          <w:rFonts w:ascii="Traditional Arabic" w:hAnsi="Traditional Arabic" w:cs="Traditional Arabic" w:hint="cs"/>
          <w:rtl/>
          <w:lang w:val="fr-FR" w:bidi="ar-AE"/>
        </w:rPr>
        <w:t xml:space="preserve">. </w:t>
      </w:r>
      <w:r w:rsidR="00411E38" w:rsidRPr="007963FC">
        <w:rPr>
          <w:rFonts w:ascii="Traditional Arabic" w:hAnsi="Traditional Arabic" w:cs="Traditional Arabic" w:hint="cs"/>
          <w:rtl/>
          <w:lang w:val="fr-FR" w:bidi="ar-AE"/>
        </w:rPr>
        <w:t xml:space="preserve">الإشراف على الصحة والسلامة: </w:t>
      </w:r>
    </w:p>
    <w:p w14:paraId="0CE4A779" w14:textId="0B7BB14E" w:rsidR="001712AB" w:rsidRPr="007963FC" w:rsidRDefault="001712AB" w:rsidP="00BA5F10">
      <w:pPr>
        <w:bidi/>
        <w:spacing w:before="240" w:after="24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1. </w:t>
      </w:r>
      <w:r w:rsidR="00791E70" w:rsidRPr="007963FC">
        <w:rPr>
          <w:rFonts w:ascii="Traditional Arabic" w:hAnsi="Traditional Arabic" w:cs="Traditional Arabic" w:hint="cs"/>
          <w:rtl/>
          <w:lang w:val="fr-FR" w:bidi="ar-AE"/>
        </w:rPr>
        <w:t xml:space="preserve">مسؤول السلامة: </w:t>
      </w:r>
      <w:r w:rsidR="00253CD0" w:rsidRPr="007963FC">
        <w:rPr>
          <w:rFonts w:ascii="Traditional Arabic" w:hAnsi="Traditional Arabic" w:cs="Traditional Arabic" w:hint="cs"/>
          <w:rtl/>
          <w:lang w:val="fr-FR" w:bidi="ar-AE"/>
        </w:rPr>
        <w:t xml:space="preserve">عدد أيام العمل، عدد </w:t>
      </w:r>
      <w:r w:rsidR="00E716D4" w:rsidRPr="007963FC">
        <w:rPr>
          <w:rFonts w:ascii="Traditional Arabic" w:hAnsi="Traditional Arabic" w:cs="Traditional Arabic" w:hint="cs"/>
          <w:rtl/>
          <w:lang w:val="fr-FR" w:bidi="ar-AE"/>
        </w:rPr>
        <w:t xml:space="preserve">عمليات </w:t>
      </w:r>
      <w:r w:rsidR="00B035AB" w:rsidRPr="007963FC">
        <w:rPr>
          <w:rFonts w:ascii="Traditional Arabic" w:hAnsi="Traditional Arabic" w:cs="Traditional Arabic" w:hint="cs"/>
          <w:rtl/>
          <w:lang w:val="fr-FR" w:bidi="ar-AE"/>
        </w:rPr>
        <w:t>المراقبة</w:t>
      </w:r>
      <w:r w:rsidR="00E716D4" w:rsidRPr="007963FC">
        <w:rPr>
          <w:rFonts w:ascii="Traditional Arabic" w:hAnsi="Traditional Arabic" w:cs="Traditional Arabic" w:hint="cs"/>
          <w:rtl/>
          <w:lang w:val="fr-FR" w:bidi="ar-AE"/>
        </w:rPr>
        <w:t xml:space="preserve"> </w:t>
      </w:r>
      <w:r w:rsidR="00BA5F10" w:rsidRPr="007963FC">
        <w:rPr>
          <w:rFonts w:ascii="Traditional Arabic" w:hAnsi="Traditional Arabic" w:cs="Traditional Arabic" w:hint="cs"/>
          <w:rtl/>
          <w:lang w:val="fr-FR" w:bidi="ar-AE"/>
        </w:rPr>
        <w:t>الكلية</w:t>
      </w:r>
      <w:r w:rsidR="00812D8A" w:rsidRPr="007963FC">
        <w:rPr>
          <w:rFonts w:ascii="Traditional Arabic" w:hAnsi="Traditional Arabic" w:cs="Traditional Arabic" w:hint="cs"/>
          <w:rtl/>
          <w:lang w:val="fr-FR" w:bidi="ar-AE"/>
        </w:rPr>
        <w:t xml:space="preserve"> وعمليات </w:t>
      </w:r>
      <w:r w:rsidR="00B035AB" w:rsidRPr="007963FC">
        <w:rPr>
          <w:rFonts w:ascii="Traditional Arabic" w:hAnsi="Traditional Arabic" w:cs="Traditional Arabic" w:hint="cs"/>
          <w:rtl/>
          <w:lang w:val="fr-FR" w:bidi="ar-AE"/>
        </w:rPr>
        <w:t>المراقبة</w:t>
      </w:r>
      <w:r w:rsidR="00812D8A" w:rsidRPr="007963FC">
        <w:rPr>
          <w:rFonts w:ascii="Traditional Arabic" w:hAnsi="Traditional Arabic" w:cs="Traditional Arabic" w:hint="cs"/>
          <w:rtl/>
          <w:lang w:val="fr-FR" w:bidi="ar-AE"/>
        </w:rPr>
        <w:t xml:space="preserve"> الجزئية، </w:t>
      </w:r>
      <w:r w:rsidR="00D54335" w:rsidRPr="007963FC">
        <w:rPr>
          <w:rFonts w:ascii="Traditional Arabic" w:hAnsi="Traditional Arabic" w:cs="Traditional Arabic" w:hint="cs"/>
          <w:rtl/>
          <w:lang w:val="fr-FR" w:bidi="ar-AE"/>
        </w:rPr>
        <w:t>رفع التقارير</w:t>
      </w:r>
      <w:r w:rsidR="00FC602E" w:rsidRPr="007963FC">
        <w:rPr>
          <w:rFonts w:ascii="Traditional Arabic" w:hAnsi="Traditional Arabic" w:cs="Traditional Arabic" w:hint="cs"/>
          <w:rtl/>
          <w:lang w:val="fr-FR" w:bidi="ar-AE"/>
        </w:rPr>
        <w:t xml:space="preserve"> إلى إدارة البناء</w:t>
      </w:r>
      <w:r w:rsidR="00BA5F10" w:rsidRPr="007963FC">
        <w:rPr>
          <w:rFonts w:ascii="Traditional Arabic" w:hAnsi="Traditional Arabic" w:cs="Traditional Arabic" w:hint="cs"/>
          <w:rtl/>
          <w:lang w:val="fr-FR" w:bidi="ar-AE"/>
        </w:rPr>
        <w:t xml:space="preserve"> أو المشرو؛</w:t>
      </w:r>
      <w:r w:rsidR="00FC602E" w:rsidRPr="007963FC">
        <w:rPr>
          <w:rFonts w:ascii="Traditional Arabic" w:hAnsi="Traditional Arabic" w:cs="Traditional Arabic" w:hint="cs"/>
          <w:rtl/>
          <w:lang w:val="fr-FR" w:bidi="ar-AE"/>
        </w:rPr>
        <w:t xml:space="preserve">، </w:t>
      </w:r>
    </w:p>
    <w:p w14:paraId="0A1C5975" w14:textId="47BA5F99" w:rsidR="00485F64" w:rsidRPr="007963FC" w:rsidRDefault="00485F64" w:rsidP="00BA5F10">
      <w:pPr>
        <w:bidi/>
        <w:spacing w:before="240" w:after="24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2. عدد ال</w:t>
      </w:r>
      <w:r w:rsidR="00EB4C9F" w:rsidRPr="007963FC">
        <w:rPr>
          <w:rFonts w:ascii="Traditional Arabic" w:hAnsi="Traditional Arabic" w:cs="Traditional Arabic" w:hint="cs"/>
          <w:rtl/>
          <w:lang w:val="fr-FR" w:bidi="ar-AE"/>
        </w:rPr>
        <w:t>عمّال</w:t>
      </w:r>
      <w:r w:rsidRPr="007963FC">
        <w:rPr>
          <w:rFonts w:ascii="Traditional Arabic" w:hAnsi="Traditional Arabic" w:cs="Traditional Arabic" w:hint="cs"/>
          <w:rtl/>
          <w:lang w:val="fr-FR" w:bidi="ar-AE"/>
        </w:rPr>
        <w:t xml:space="preserve">، عدد ساعات العمل، </w:t>
      </w:r>
      <w:r w:rsidR="00F50FCC" w:rsidRPr="007963FC">
        <w:rPr>
          <w:rFonts w:ascii="Traditional Arabic" w:hAnsi="Traditional Arabic" w:cs="Traditional Arabic" w:hint="cs"/>
          <w:rtl/>
          <w:lang w:val="fr-FR" w:bidi="ar-AE"/>
        </w:rPr>
        <w:t>قياس</w:t>
      </w:r>
      <w:r w:rsidR="000375A7" w:rsidRPr="007963FC">
        <w:rPr>
          <w:rFonts w:ascii="Traditional Arabic" w:hAnsi="Traditional Arabic" w:cs="Traditional Arabic" w:hint="cs"/>
          <w:rtl/>
          <w:lang w:val="fr-FR" w:bidi="ar-AE"/>
        </w:rPr>
        <w:t xml:space="preserve"> استخدام تجهيزات </w:t>
      </w:r>
      <w:r w:rsidR="0019208C" w:rsidRPr="007963FC">
        <w:rPr>
          <w:rFonts w:ascii="Traditional Arabic" w:hAnsi="Traditional Arabic" w:cs="Traditional Arabic" w:hint="cs"/>
          <w:rtl/>
          <w:lang w:val="fr-FR" w:bidi="ar-AE"/>
        </w:rPr>
        <w:t>الحماية</w:t>
      </w:r>
      <w:r w:rsidR="000375A7" w:rsidRPr="007963FC">
        <w:rPr>
          <w:rFonts w:ascii="Traditional Arabic" w:hAnsi="Traditional Arabic" w:cs="Traditional Arabic" w:hint="cs"/>
          <w:rtl/>
          <w:lang w:val="fr-FR" w:bidi="ar-AE"/>
        </w:rPr>
        <w:t xml:space="preserve"> الشخصية </w:t>
      </w:r>
      <w:r w:rsidR="0069727D" w:rsidRPr="007963FC">
        <w:rPr>
          <w:rFonts w:ascii="Traditional Arabic" w:hAnsi="Traditional Arabic" w:cs="Traditional Arabic" w:hint="cs"/>
          <w:rtl/>
          <w:lang w:val="fr-FR" w:bidi="ar-AE"/>
        </w:rPr>
        <w:t>(النسبة المئوية لل</w:t>
      </w:r>
      <w:r w:rsidR="00EB4C9F" w:rsidRPr="007963FC">
        <w:rPr>
          <w:rFonts w:ascii="Traditional Arabic" w:hAnsi="Traditional Arabic" w:cs="Traditional Arabic" w:hint="cs"/>
          <w:rtl/>
          <w:lang w:val="fr-FR" w:bidi="ar-AE"/>
        </w:rPr>
        <w:t>عمّال</w:t>
      </w:r>
      <w:r w:rsidR="0069727D" w:rsidRPr="007963FC">
        <w:rPr>
          <w:rFonts w:ascii="Traditional Arabic" w:hAnsi="Traditional Arabic" w:cs="Traditional Arabic" w:hint="cs"/>
          <w:rtl/>
          <w:lang w:val="fr-FR" w:bidi="ar-AE"/>
        </w:rPr>
        <w:t xml:space="preserve"> </w:t>
      </w:r>
      <w:r w:rsidR="00DF2DF3" w:rsidRPr="007963FC">
        <w:rPr>
          <w:rFonts w:ascii="Traditional Arabic" w:hAnsi="Traditional Arabic" w:cs="Traditional Arabic" w:hint="cs"/>
          <w:rtl/>
          <w:lang w:val="fr-FR" w:bidi="ar-AE"/>
        </w:rPr>
        <w:t xml:space="preserve">الحاملين لتجهيزات حماية شخصية </w:t>
      </w:r>
      <w:r w:rsidR="00BA5F10" w:rsidRPr="007963FC">
        <w:rPr>
          <w:rFonts w:ascii="Traditional Arabic" w:hAnsi="Traditional Arabic" w:cs="Traditional Arabic" w:hint="cs"/>
          <w:rtl/>
          <w:lang w:val="fr-FR" w:bidi="ar-AE"/>
        </w:rPr>
        <w:t>كلية</w:t>
      </w:r>
      <w:r w:rsidR="00DF2DF3" w:rsidRPr="007963FC">
        <w:rPr>
          <w:rFonts w:ascii="Traditional Arabic" w:hAnsi="Traditional Arabic" w:cs="Traditional Arabic" w:hint="cs"/>
          <w:rtl/>
          <w:lang w:val="fr-FR" w:bidi="ar-AE"/>
        </w:rPr>
        <w:t xml:space="preserve"> أو جزئية...)، </w:t>
      </w:r>
      <w:r w:rsidR="00003A5D" w:rsidRPr="007963FC">
        <w:rPr>
          <w:rFonts w:ascii="Traditional Arabic" w:hAnsi="Traditional Arabic" w:cs="Traditional Arabic" w:hint="cs"/>
          <w:rtl/>
          <w:lang w:val="fr-FR" w:bidi="ar-AE"/>
        </w:rPr>
        <w:t>انتهاكات ال</w:t>
      </w:r>
      <w:r w:rsidR="00EB4C9F" w:rsidRPr="007963FC">
        <w:rPr>
          <w:rFonts w:ascii="Traditional Arabic" w:hAnsi="Traditional Arabic" w:cs="Traditional Arabic" w:hint="cs"/>
          <w:rtl/>
          <w:lang w:val="fr-FR" w:bidi="ar-AE"/>
        </w:rPr>
        <w:t>عمّال</w:t>
      </w:r>
      <w:r w:rsidR="00003A5D" w:rsidRPr="007963FC">
        <w:rPr>
          <w:rFonts w:ascii="Traditional Arabic" w:hAnsi="Traditional Arabic" w:cs="Traditional Arabic" w:hint="cs"/>
          <w:rtl/>
          <w:lang w:val="fr-FR" w:bidi="ar-AE"/>
        </w:rPr>
        <w:t xml:space="preserve"> </w:t>
      </w:r>
      <w:r w:rsidR="00320CB1" w:rsidRPr="007963FC">
        <w:rPr>
          <w:rFonts w:ascii="Traditional Arabic" w:hAnsi="Traditional Arabic" w:cs="Traditional Arabic" w:hint="cs"/>
          <w:rtl/>
          <w:lang w:val="fr-FR" w:bidi="ar-AE"/>
        </w:rPr>
        <w:t>المسجلة (</w:t>
      </w:r>
      <w:r w:rsidR="00BA5F10" w:rsidRPr="007963FC">
        <w:rPr>
          <w:rFonts w:ascii="Traditional Arabic" w:hAnsi="Traditional Arabic" w:cs="Traditional Arabic" w:hint="cs"/>
          <w:rtl/>
          <w:lang w:val="fr-FR" w:bidi="ar-AE"/>
        </w:rPr>
        <w:t>ب</w:t>
      </w:r>
      <w:r w:rsidR="00320CB1" w:rsidRPr="007963FC">
        <w:rPr>
          <w:rFonts w:ascii="Traditional Arabic" w:hAnsi="Traditional Arabic" w:cs="Traditional Arabic" w:hint="cs"/>
          <w:rtl/>
          <w:lang w:val="fr-FR" w:bidi="ar-AE"/>
        </w:rPr>
        <w:t>حسب نوع الانتهاك</w:t>
      </w:r>
      <w:r w:rsidR="00BA5F10" w:rsidRPr="007963FC">
        <w:rPr>
          <w:rFonts w:ascii="Traditional Arabic" w:hAnsi="Traditional Arabic" w:cs="Traditional Arabic" w:hint="cs"/>
          <w:rtl/>
          <w:lang w:val="fr-FR" w:bidi="ar-AE"/>
        </w:rPr>
        <w:t>،</w:t>
      </w:r>
      <w:r w:rsidR="00EE2B5B" w:rsidRPr="007963FC">
        <w:rPr>
          <w:rFonts w:ascii="Traditional Arabic" w:hAnsi="Traditional Arabic" w:cs="Traditional Arabic" w:hint="cs"/>
          <w:rtl/>
          <w:lang w:val="fr-FR" w:bidi="ar-AE"/>
        </w:rPr>
        <w:t xml:space="preserve"> سواء تعلق الأمر بتجهيزات الحماية الشخصية أو انتهاكات أخرى)، </w:t>
      </w:r>
      <w:r w:rsidR="00A52AD7" w:rsidRPr="007963FC">
        <w:rPr>
          <w:rFonts w:ascii="Traditional Arabic" w:hAnsi="Traditional Arabic" w:cs="Traditional Arabic" w:hint="cs"/>
          <w:rtl/>
          <w:lang w:val="fr-FR" w:bidi="ar-AE"/>
        </w:rPr>
        <w:t>التحذيرات</w:t>
      </w:r>
      <w:r w:rsidR="00FA143B" w:rsidRPr="007963FC">
        <w:rPr>
          <w:rFonts w:ascii="Traditional Arabic" w:hAnsi="Traditional Arabic" w:cs="Traditional Arabic" w:hint="cs"/>
          <w:rtl/>
          <w:lang w:val="fr-FR" w:bidi="ar-AE"/>
        </w:rPr>
        <w:t xml:space="preserve"> المقدمة،</w:t>
      </w:r>
      <w:r w:rsidR="00A52AD7" w:rsidRPr="007963FC">
        <w:rPr>
          <w:rFonts w:ascii="Traditional Arabic" w:hAnsi="Traditional Arabic" w:cs="Traditional Arabic" w:hint="cs"/>
          <w:rtl/>
          <w:lang w:val="fr-FR" w:bidi="ar-AE"/>
        </w:rPr>
        <w:t xml:space="preserve"> تكرار التحذيرات، إجراء</w:t>
      </w:r>
      <w:r w:rsidR="00BA5F10" w:rsidRPr="007963FC">
        <w:rPr>
          <w:rFonts w:ascii="Traditional Arabic" w:hAnsi="Traditional Arabic" w:cs="Traditional Arabic" w:hint="cs"/>
          <w:rtl/>
          <w:lang w:val="fr-FR" w:bidi="ar-AE"/>
        </w:rPr>
        <w:t>ات المتابعة المتخذة (إن وُجدت).</w:t>
      </w:r>
    </w:p>
    <w:p w14:paraId="483C8B2A" w14:textId="452AD815" w:rsidR="009015EB" w:rsidRPr="007963FC" w:rsidRDefault="009028A3" w:rsidP="003D6159">
      <w:pPr>
        <w:bidi/>
        <w:spacing w:before="240" w:after="24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و. </w:t>
      </w:r>
      <w:r w:rsidR="00852B96" w:rsidRPr="007963FC">
        <w:rPr>
          <w:rFonts w:ascii="Traditional Arabic" w:hAnsi="Traditional Arabic" w:cs="Traditional Arabic" w:hint="cs"/>
          <w:rtl/>
          <w:lang w:val="fr-FR" w:bidi="ar-AE"/>
        </w:rPr>
        <w:t>إيواء ال</w:t>
      </w:r>
      <w:r w:rsidR="00EB4C9F" w:rsidRPr="007963FC">
        <w:rPr>
          <w:rFonts w:ascii="Traditional Arabic" w:hAnsi="Traditional Arabic" w:cs="Traditional Arabic" w:hint="cs"/>
          <w:rtl/>
          <w:lang w:val="fr-FR" w:bidi="ar-AE"/>
        </w:rPr>
        <w:t>عمّال</w:t>
      </w:r>
      <w:r w:rsidR="00852B96" w:rsidRPr="007963FC">
        <w:rPr>
          <w:rFonts w:ascii="Traditional Arabic" w:hAnsi="Traditional Arabic" w:cs="Traditional Arabic" w:hint="cs"/>
          <w:rtl/>
          <w:lang w:val="fr-FR" w:bidi="ar-AE"/>
        </w:rPr>
        <w:t xml:space="preserve">: </w:t>
      </w:r>
    </w:p>
    <w:p w14:paraId="591881C3" w14:textId="29C7E3C8" w:rsidR="002570DE" w:rsidRPr="007963FC" w:rsidRDefault="00B93D3A" w:rsidP="003D6159">
      <w:pPr>
        <w:bidi/>
        <w:spacing w:before="240" w:after="24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1. عدد المغتربين </w:t>
      </w:r>
      <w:r w:rsidR="001C0020" w:rsidRPr="007963FC">
        <w:rPr>
          <w:rFonts w:ascii="Traditional Arabic" w:hAnsi="Traditional Arabic" w:cs="Traditional Arabic" w:hint="cs"/>
          <w:rtl/>
          <w:lang w:val="fr-FR" w:bidi="ar-AE"/>
        </w:rPr>
        <w:t xml:space="preserve">المستفيدين من الإيواء </w:t>
      </w:r>
      <w:r w:rsidR="00561EE5" w:rsidRPr="007963FC">
        <w:rPr>
          <w:rFonts w:ascii="Traditional Arabic" w:hAnsi="Traditional Arabic" w:cs="Traditional Arabic" w:hint="cs"/>
          <w:rtl/>
          <w:lang w:val="fr-FR" w:bidi="ar-AE"/>
        </w:rPr>
        <w:t>و</w:t>
      </w:r>
      <w:r w:rsidR="00BA5F10" w:rsidRPr="007963FC">
        <w:rPr>
          <w:rFonts w:ascii="Traditional Arabic" w:hAnsi="Traditional Arabic" w:cs="Traditional Arabic" w:hint="cs"/>
          <w:rtl/>
          <w:lang w:val="fr-FR" w:bidi="ar-AE"/>
        </w:rPr>
        <w:t>عدد ال</w:t>
      </w:r>
      <w:r w:rsidR="00EB4C9F" w:rsidRPr="007963FC">
        <w:rPr>
          <w:rFonts w:ascii="Traditional Arabic" w:hAnsi="Traditional Arabic" w:cs="Traditional Arabic" w:hint="cs"/>
          <w:rtl/>
          <w:lang w:val="fr-FR" w:bidi="ar-AE"/>
        </w:rPr>
        <w:t>عمّال</w:t>
      </w:r>
      <w:r w:rsidR="00BA5F10" w:rsidRPr="007963FC">
        <w:rPr>
          <w:rFonts w:ascii="Traditional Arabic" w:hAnsi="Traditional Arabic" w:cs="Traditional Arabic" w:hint="cs"/>
          <w:rtl/>
          <w:lang w:val="fr-FR" w:bidi="ar-AE"/>
        </w:rPr>
        <w:t xml:space="preserve"> المحليين؛</w:t>
      </w:r>
    </w:p>
    <w:p w14:paraId="17ACC4E8" w14:textId="212AFB25" w:rsidR="00CA529C" w:rsidRPr="007963FC" w:rsidRDefault="00CA529C" w:rsidP="00BA5F10">
      <w:pPr>
        <w:bidi/>
        <w:spacing w:before="240" w:after="24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2. </w:t>
      </w:r>
      <w:r w:rsidR="00B737C2" w:rsidRPr="007963FC">
        <w:rPr>
          <w:rFonts w:ascii="Traditional Arabic" w:hAnsi="Traditional Arabic" w:cs="Traditional Arabic" w:hint="cs"/>
          <w:rtl/>
          <w:lang w:val="fr-FR" w:bidi="ar-AE"/>
        </w:rPr>
        <w:t xml:space="preserve">تاريخ آخر </w:t>
      </w:r>
      <w:r w:rsidR="00757F7F" w:rsidRPr="007963FC">
        <w:rPr>
          <w:rFonts w:ascii="Traditional Arabic" w:hAnsi="Traditional Arabic" w:cs="Traditional Arabic" w:hint="cs"/>
          <w:rtl/>
          <w:lang w:val="fr-FR" w:bidi="ar-AE"/>
        </w:rPr>
        <w:t>مراقبة</w:t>
      </w:r>
      <w:r w:rsidR="00B737C2" w:rsidRPr="007963FC">
        <w:rPr>
          <w:rFonts w:ascii="Traditional Arabic" w:hAnsi="Traditional Arabic" w:cs="Traditional Arabic" w:hint="cs"/>
          <w:rtl/>
          <w:lang w:val="fr-FR" w:bidi="ar-AE"/>
        </w:rPr>
        <w:t xml:space="preserve"> وأبرز جوانب</w:t>
      </w:r>
      <w:r w:rsidR="00757F7F" w:rsidRPr="007963FC">
        <w:rPr>
          <w:rFonts w:ascii="Traditional Arabic" w:hAnsi="Traditional Arabic" w:cs="Traditional Arabic" w:hint="cs"/>
          <w:rtl/>
          <w:lang w:val="fr-FR" w:bidi="ar-AE"/>
        </w:rPr>
        <w:t xml:space="preserve"> عملية المراقبة</w:t>
      </w:r>
      <w:r w:rsidR="00BA5F10" w:rsidRPr="007963FC">
        <w:rPr>
          <w:rFonts w:ascii="Traditional Arabic" w:hAnsi="Traditional Arabic" w:cs="Traditional Arabic" w:hint="cs"/>
          <w:rtl/>
          <w:lang w:val="fr-FR" w:bidi="ar-AE"/>
        </w:rPr>
        <w:t>،</w:t>
      </w:r>
      <w:r w:rsidR="00757F7F" w:rsidRPr="007963FC">
        <w:rPr>
          <w:rFonts w:ascii="Traditional Arabic" w:hAnsi="Traditional Arabic" w:cs="Traditional Arabic" w:hint="cs"/>
          <w:rtl/>
          <w:lang w:val="fr-FR" w:bidi="ar-AE"/>
        </w:rPr>
        <w:t xml:space="preserve"> </w:t>
      </w:r>
      <w:r w:rsidR="00AA35AB" w:rsidRPr="007963FC">
        <w:rPr>
          <w:rFonts w:ascii="Traditional Arabic" w:hAnsi="Traditional Arabic" w:cs="Traditional Arabic" w:hint="cs"/>
          <w:rtl/>
          <w:lang w:val="fr-FR" w:bidi="ar-AE"/>
        </w:rPr>
        <w:t>ومنها</w:t>
      </w:r>
      <w:r w:rsidR="009C264A" w:rsidRPr="007963FC">
        <w:rPr>
          <w:rFonts w:ascii="Traditional Arabic" w:hAnsi="Traditional Arabic" w:cs="Traditional Arabic" w:hint="cs"/>
          <w:rtl/>
          <w:lang w:val="fr-FR" w:bidi="ar-AE"/>
        </w:rPr>
        <w:t xml:space="preserve"> امتثال الإيواء </w:t>
      </w:r>
      <w:r w:rsidR="00181D95" w:rsidRPr="007963FC">
        <w:rPr>
          <w:rFonts w:ascii="Traditional Arabic" w:hAnsi="Traditional Arabic" w:cs="Traditional Arabic" w:hint="cs"/>
          <w:rtl/>
          <w:lang w:val="fr-FR" w:bidi="ar-AE"/>
        </w:rPr>
        <w:t xml:space="preserve">للقوانين الوطنية والمحلية والممارسات </w:t>
      </w:r>
      <w:r w:rsidR="00BA5F10" w:rsidRPr="007963FC">
        <w:rPr>
          <w:rFonts w:ascii="Traditional Arabic" w:hAnsi="Traditional Arabic" w:cs="Traditional Arabic" w:hint="cs"/>
          <w:rtl/>
          <w:lang w:val="fr-FR" w:bidi="ar-AE"/>
        </w:rPr>
        <w:t>الجيدة</w:t>
      </w:r>
      <w:r w:rsidR="00181D95" w:rsidRPr="007963FC">
        <w:rPr>
          <w:rFonts w:ascii="Traditional Arabic" w:hAnsi="Traditional Arabic" w:cs="Traditional Arabic" w:hint="cs"/>
          <w:rtl/>
          <w:lang w:val="fr-FR" w:bidi="ar-AE"/>
        </w:rPr>
        <w:t xml:space="preserve">، </w:t>
      </w:r>
      <w:r w:rsidR="00AA35AB" w:rsidRPr="007963FC">
        <w:rPr>
          <w:rFonts w:ascii="Traditional Arabic" w:hAnsi="Traditional Arabic" w:cs="Traditional Arabic" w:hint="cs"/>
          <w:rtl/>
          <w:lang w:val="fr-FR" w:bidi="ar-AE"/>
        </w:rPr>
        <w:t>ومنها</w:t>
      </w:r>
      <w:r w:rsidR="00181D95" w:rsidRPr="007963FC">
        <w:rPr>
          <w:rFonts w:ascii="Traditional Arabic" w:hAnsi="Traditional Arabic" w:cs="Traditional Arabic" w:hint="cs"/>
          <w:rtl/>
          <w:lang w:val="fr-FR" w:bidi="ar-AE"/>
        </w:rPr>
        <w:t xml:space="preserve"> </w:t>
      </w:r>
      <w:r w:rsidR="0018458D" w:rsidRPr="007963FC">
        <w:rPr>
          <w:rFonts w:ascii="Traditional Arabic" w:hAnsi="Traditional Arabic" w:cs="Traditional Arabic" w:hint="cs"/>
          <w:rtl/>
          <w:lang w:val="fr-FR" w:bidi="ar-AE"/>
        </w:rPr>
        <w:t xml:space="preserve">مرافق </w:t>
      </w:r>
      <w:r w:rsidR="00BA5F10" w:rsidRPr="007963FC">
        <w:rPr>
          <w:rFonts w:ascii="Traditional Arabic" w:hAnsi="Traditional Arabic" w:cs="Traditional Arabic" w:hint="cs"/>
          <w:rtl/>
          <w:lang w:val="fr-FR" w:bidi="ar-AE"/>
        </w:rPr>
        <w:t>الصرف الصحيّ</w:t>
      </w:r>
      <w:r w:rsidR="002A6896" w:rsidRPr="007963FC">
        <w:rPr>
          <w:rFonts w:ascii="Traditional Arabic" w:hAnsi="Traditional Arabic" w:cs="Traditional Arabic" w:hint="cs"/>
          <w:rtl/>
          <w:lang w:val="fr-FR" w:bidi="ar-AE"/>
        </w:rPr>
        <w:t xml:space="preserve"> </w:t>
      </w:r>
      <w:r w:rsidR="007E0DE1" w:rsidRPr="007963FC">
        <w:rPr>
          <w:rFonts w:ascii="Traditional Arabic" w:hAnsi="Traditional Arabic" w:cs="Traditional Arabic" w:hint="cs"/>
          <w:rtl/>
          <w:lang w:val="fr-FR" w:bidi="ar-AE"/>
        </w:rPr>
        <w:t>والمكان</w:t>
      </w:r>
      <w:r w:rsidR="00BA5F10" w:rsidRPr="007963FC">
        <w:rPr>
          <w:rFonts w:ascii="Traditional Arabic" w:hAnsi="Traditional Arabic" w:cs="Traditional Arabic" w:hint="cs"/>
          <w:rtl/>
          <w:lang w:val="fr-FR" w:bidi="ar-AE"/>
        </w:rPr>
        <w:t>، إلخ.</w:t>
      </w:r>
      <w:r w:rsidR="00293941" w:rsidRPr="007963FC">
        <w:rPr>
          <w:rFonts w:ascii="Traditional Arabic" w:hAnsi="Traditional Arabic" w:cs="Traditional Arabic" w:hint="cs"/>
          <w:rtl/>
          <w:lang w:val="fr-FR" w:bidi="ar-AE"/>
        </w:rPr>
        <w:t xml:space="preserve"> </w:t>
      </w:r>
      <w:r w:rsidR="00B737C2" w:rsidRPr="007963FC">
        <w:rPr>
          <w:rFonts w:ascii="Traditional Arabic" w:hAnsi="Traditional Arabic" w:cs="Traditional Arabic" w:hint="cs"/>
          <w:rtl/>
          <w:lang w:val="fr-FR" w:bidi="ar-AE"/>
        </w:rPr>
        <w:t xml:space="preserve"> </w:t>
      </w:r>
    </w:p>
    <w:p w14:paraId="196498C1" w14:textId="59AEA403" w:rsidR="00FC0A63" w:rsidRPr="007963FC" w:rsidRDefault="00FC0A63" w:rsidP="00473798">
      <w:pPr>
        <w:bidi/>
        <w:spacing w:before="240" w:after="24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3. الإجراءات المتخذة </w:t>
      </w:r>
      <w:r w:rsidR="00C35AE9" w:rsidRPr="007963FC">
        <w:rPr>
          <w:rFonts w:ascii="Traditional Arabic" w:hAnsi="Traditional Arabic" w:cs="Traditional Arabic" w:hint="cs"/>
          <w:rtl/>
          <w:lang w:val="fr-FR" w:bidi="ar-AE"/>
        </w:rPr>
        <w:t xml:space="preserve">للتوصية بتحسين الظروف </w:t>
      </w:r>
      <w:r w:rsidR="00901EDE" w:rsidRPr="007963FC">
        <w:rPr>
          <w:rFonts w:ascii="Traditional Arabic" w:hAnsi="Traditional Arabic" w:cs="Traditional Arabic" w:hint="cs"/>
          <w:rtl/>
          <w:lang w:val="fr-FR" w:bidi="ar-AE"/>
        </w:rPr>
        <w:t xml:space="preserve">أو </w:t>
      </w:r>
      <w:r w:rsidR="00473798" w:rsidRPr="007963FC">
        <w:rPr>
          <w:rFonts w:ascii="Traditional Arabic" w:hAnsi="Traditional Arabic" w:cs="Traditional Arabic" w:hint="cs"/>
          <w:rtl/>
          <w:lang w:val="fr-FR" w:bidi="ar-AE"/>
        </w:rPr>
        <w:t>ل</w:t>
      </w:r>
      <w:r w:rsidR="00901EDE" w:rsidRPr="007963FC">
        <w:rPr>
          <w:rFonts w:ascii="Traditional Arabic" w:hAnsi="Traditional Arabic" w:cs="Traditional Arabic" w:hint="cs"/>
          <w:rtl/>
          <w:lang w:val="fr-FR" w:bidi="ar-AE"/>
        </w:rPr>
        <w:t xml:space="preserve">لمطالبة بتحسينها </w:t>
      </w:r>
      <w:r w:rsidR="00473798" w:rsidRPr="007963FC">
        <w:rPr>
          <w:rFonts w:ascii="Traditional Arabic" w:hAnsi="Traditional Arabic" w:cs="Traditional Arabic" w:hint="cs"/>
          <w:rtl/>
          <w:lang w:val="fr-FR" w:bidi="ar-AE"/>
        </w:rPr>
        <w:t>أو لتحسينها</w:t>
      </w:r>
      <w:r w:rsidR="00FB142F" w:rsidRPr="007963FC">
        <w:rPr>
          <w:rFonts w:ascii="Traditional Arabic" w:hAnsi="Traditional Arabic" w:cs="Traditional Arabic" w:hint="cs"/>
          <w:rtl/>
          <w:lang w:val="fr-FR" w:bidi="ar-AE"/>
        </w:rPr>
        <w:t xml:space="preserve">. </w:t>
      </w:r>
    </w:p>
    <w:p w14:paraId="0A3EF40C" w14:textId="1C324252" w:rsidR="009C65DF" w:rsidRPr="007963FC" w:rsidRDefault="009C65DF" w:rsidP="00B81C8F">
      <w:pPr>
        <w:bidi/>
        <w:spacing w:before="240" w:after="24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ز. </w:t>
      </w:r>
      <w:r w:rsidR="00A20065" w:rsidRPr="007963FC">
        <w:rPr>
          <w:rFonts w:ascii="Traditional Arabic" w:hAnsi="Traditional Arabic" w:cs="Traditional Arabic" w:hint="cs"/>
          <w:rtl/>
          <w:lang w:val="fr-FR" w:bidi="ar-AE"/>
        </w:rPr>
        <w:t>فيروس فقدان المناعة المكتسب</w:t>
      </w:r>
      <w:r w:rsidR="00951624" w:rsidRPr="007963FC">
        <w:rPr>
          <w:rFonts w:ascii="Traditional Arabic" w:hAnsi="Traditional Arabic" w:cs="Traditional Arabic" w:hint="cs"/>
          <w:rtl/>
          <w:lang w:val="fr-FR" w:bidi="ar-AE"/>
        </w:rPr>
        <w:t>ة (</w:t>
      </w:r>
      <w:r w:rsidR="00A20065" w:rsidRPr="007963FC">
        <w:rPr>
          <w:rFonts w:ascii="Traditional Arabic" w:hAnsi="Traditional Arabic" w:cs="Traditional Arabic" w:hint="cs"/>
          <w:rtl/>
          <w:lang w:val="fr-FR" w:bidi="ar-AE"/>
        </w:rPr>
        <w:t>الإيدز</w:t>
      </w:r>
      <w:r w:rsidR="00951624" w:rsidRPr="007963FC">
        <w:rPr>
          <w:rFonts w:ascii="Traditional Arabic" w:hAnsi="Traditional Arabic" w:cs="Traditional Arabic" w:hint="cs"/>
          <w:rtl/>
          <w:lang w:val="fr-FR" w:bidi="ar-AE"/>
        </w:rPr>
        <w:t>)</w:t>
      </w:r>
      <w:r w:rsidR="00A20065" w:rsidRPr="007963FC">
        <w:rPr>
          <w:rFonts w:ascii="Traditional Arabic" w:hAnsi="Traditional Arabic" w:cs="Traditional Arabic" w:hint="cs"/>
          <w:rtl/>
          <w:lang w:val="fr-FR" w:bidi="ar-AE"/>
        </w:rPr>
        <w:t>:</w:t>
      </w:r>
      <w:r w:rsidR="00951624" w:rsidRPr="007963FC">
        <w:rPr>
          <w:rFonts w:ascii="Traditional Arabic" w:hAnsi="Traditional Arabic" w:cs="Traditional Arabic" w:hint="cs"/>
          <w:rtl/>
          <w:lang w:val="fr-FR" w:bidi="ar-AE"/>
        </w:rPr>
        <w:t xml:space="preserve"> </w:t>
      </w:r>
      <w:r w:rsidR="00690462" w:rsidRPr="007963FC">
        <w:rPr>
          <w:rFonts w:ascii="Traditional Arabic" w:hAnsi="Traditional Arabic" w:cs="Traditional Arabic" w:hint="cs"/>
          <w:rtl/>
          <w:lang w:val="fr-FR" w:bidi="ar-AE"/>
        </w:rPr>
        <w:t xml:space="preserve">مقدم الخدمات الصحية، المعلومات </w:t>
      </w:r>
      <w:r w:rsidR="00B81C8F" w:rsidRPr="007963FC">
        <w:rPr>
          <w:rFonts w:ascii="Traditional Arabic" w:hAnsi="Traditional Arabic" w:cs="Traditional Arabic" w:hint="cs"/>
          <w:rtl/>
          <w:lang w:val="fr-FR" w:bidi="ar-AE"/>
        </w:rPr>
        <w:t>و</w:t>
      </w:r>
      <w:r w:rsidR="00690462" w:rsidRPr="007963FC">
        <w:rPr>
          <w:rFonts w:ascii="Traditional Arabic" w:hAnsi="Traditional Arabic" w:cs="Traditional Arabic" w:hint="cs"/>
          <w:rtl/>
          <w:lang w:val="fr-FR" w:bidi="ar-AE"/>
        </w:rPr>
        <w:t xml:space="preserve">التدريب، </w:t>
      </w:r>
      <w:r w:rsidR="00A16E9B" w:rsidRPr="007963FC">
        <w:rPr>
          <w:rFonts w:ascii="Traditional Arabic" w:hAnsi="Traditional Arabic" w:cs="Traditional Arabic" w:hint="cs"/>
          <w:rtl/>
          <w:lang w:val="fr-FR" w:bidi="ar-AE"/>
        </w:rPr>
        <w:t>موقع العيادة، عدد</w:t>
      </w:r>
      <w:r w:rsidR="00F565FD" w:rsidRPr="007963FC">
        <w:rPr>
          <w:rFonts w:ascii="Traditional Arabic" w:hAnsi="Traditional Arabic" w:cs="Traditional Arabic" w:hint="cs"/>
          <w:rtl/>
          <w:lang w:val="fr-FR" w:bidi="ar-AE"/>
        </w:rPr>
        <w:t xml:space="preserve"> </w:t>
      </w:r>
      <w:r w:rsidR="00CA0E34" w:rsidRPr="007963FC">
        <w:rPr>
          <w:rFonts w:ascii="Traditional Arabic" w:hAnsi="Traditional Arabic" w:cs="Traditional Arabic" w:hint="cs"/>
          <w:rtl/>
          <w:lang w:val="fr-FR" w:bidi="ar-AE"/>
        </w:rPr>
        <w:t>علاجات أو تشخيصات الأمراض غير المتعلقة بالسلام</w:t>
      </w:r>
      <w:r w:rsidR="00BE310D" w:rsidRPr="007963FC">
        <w:rPr>
          <w:rFonts w:ascii="Traditional Arabic" w:hAnsi="Traditional Arabic" w:cs="Traditional Arabic" w:hint="cs"/>
          <w:rtl/>
          <w:lang w:val="fr-FR" w:bidi="ar-AE"/>
        </w:rPr>
        <w:t xml:space="preserve">ة (دون </w:t>
      </w:r>
      <w:r w:rsidR="00EC3DAF" w:rsidRPr="007963FC">
        <w:rPr>
          <w:rFonts w:ascii="Traditional Arabic" w:hAnsi="Traditional Arabic" w:cs="Traditional Arabic" w:hint="cs"/>
          <w:rtl/>
          <w:lang w:val="fr-FR" w:bidi="ar-AE"/>
        </w:rPr>
        <w:t>تقديم</w:t>
      </w:r>
      <w:r w:rsidR="00BE310D" w:rsidRPr="007963FC">
        <w:rPr>
          <w:rFonts w:ascii="Traditional Arabic" w:hAnsi="Traditional Arabic" w:cs="Traditional Arabic" w:hint="cs"/>
          <w:rtl/>
          <w:lang w:val="fr-FR" w:bidi="ar-AE"/>
        </w:rPr>
        <w:t xml:space="preserve"> الأسماء)، </w:t>
      </w:r>
      <w:r w:rsidR="00CA0E34" w:rsidRPr="007963FC">
        <w:rPr>
          <w:rFonts w:ascii="Traditional Arabic" w:hAnsi="Traditional Arabic" w:cs="Traditional Arabic" w:hint="cs"/>
          <w:rtl/>
          <w:lang w:val="fr-FR" w:bidi="ar-AE"/>
        </w:rPr>
        <w:t xml:space="preserve"> </w:t>
      </w:r>
      <w:r w:rsidR="00A16E9B" w:rsidRPr="007963FC">
        <w:rPr>
          <w:rFonts w:ascii="Traditional Arabic" w:hAnsi="Traditional Arabic" w:cs="Traditional Arabic" w:hint="cs"/>
          <w:rtl/>
          <w:lang w:val="fr-FR" w:bidi="ar-AE"/>
        </w:rPr>
        <w:t xml:space="preserve"> </w:t>
      </w:r>
      <w:r w:rsidR="00A20065" w:rsidRPr="007963FC">
        <w:rPr>
          <w:rFonts w:ascii="Traditional Arabic" w:hAnsi="Traditional Arabic" w:cs="Traditional Arabic" w:hint="cs"/>
          <w:rtl/>
          <w:lang w:val="fr-FR" w:bidi="ar-AE"/>
        </w:rPr>
        <w:t xml:space="preserve"> </w:t>
      </w:r>
    </w:p>
    <w:p w14:paraId="55B03D9F" w14:textId="3A961F58" w:rsidR="00084C72" w:rsidRPr="007963FC" w:rsidRDefault="00084C72" w:rsidP="00B81C8F">
      <w:pPr>
        <w:bidi/>
        <w:spacing w:before="240" w:after="240"/>
        <w:jc w:val="both"/>
        <w:rPr>
          <w:rFonts w:ascii="Traditional Arabic" w:hAnsi="Traditional Arabic" w:cs="Traditional Arabic"/>
          <w:lang w:val="fr-FR" w:bidi="ar-AE"/>
        </w:rPr>
      </w:pPr>
      <w:r w:rsidRPr="007963FC">
        <w:rPr>
          <w:rFonts w:ascii="Traditional Arabic" w:hAnsi="Traditional Arabic" w:cs="Traditional Arabic" w:hint="cs"/>
          <w:rtl/>
          <w:lang w:val="fr-FR" w:bidi="ar-AE"/>
        </w:rPr>
        <w:t xml:space="preserve">ح. </w:t>
      </w:r>
      <w:r w:rsidR="00B81C8F" w:rsidRPr="007963FC">
        <w:rPr>
          <w:rFonts w:ascii="Traditional Arabic" w:hAnsi="Traditional Arabic" w:cs="Traditional Arabic" w:hint="cs"/>
          <w:rtl/>
          <w:lang w:val="fr-FR" w:bidi="ar-AE"/>
        </w:rPr>
        <w:t>مسائل المساواة بين الجنسين</w:t>
      </w:r>
      <w:r w:rsidR="00492B72" w:rsidRPr="007963FC">
        <w:rPr>
          <w:rFonts w:ascii="Traditional Arabic" w:hAnsi="Traditional Arabic" w:cs="Traditional Arabic" w:hint="cs"/>
          <w:rtl/>
          <w:lang w:val="fr-FR" w:bidi="ar-AE"/>
        </w:rPr>
        <w:t xml:space="preserve"> (</w:t>
      </w:r>
      <w:r w:rsidR="00B81C8F" w:rsidRPr="007963FC">
        <w:rPr>
          <w:rFonts w:ascii="Traditional Arabic" w:hAnsi="Traditional Arabic" w:cs="Traditional Arabic" w:hint="cs"/>
          <w:rtl/>
          <w:lang w:val="fr-FR" w:bidi="ar-AE"/>
        </w:rPr>
        <w:t>في حالة ا</w:t>
      </w:r>
      <w:r w:rsidR="00E30484" w:rsidRPr="007963FC">
        <w:rPr>
          <w:rFonts w:ascii="Traditional Arabic" w:hAnsi="Traditional Arabic" w:cs="Traditional Arabic" w:hint="cs"/>
          <w:rtl/>
          <w:lang w:val="fr-FR" w:bidi="ar-AE"/>
        </w:rPr>
        <w:t>لمغتربين وال</w:t>
      </w:r>
      <w:r w:rsidR="00EB4C9F" w:rsidRPr="007963FC">
        <w:rPr>
          <w:rFonts w:ascii="Traditional Arabic" w:hAnsi="Traditional Arabic" w:cs="Traditional Arabic" w:hint="cs"/>
          <w:rtl/>
          <w:lang w:val="fr-FR" w:bidi="ar-AE"/>
        </w:rPr>
        <w:t>عمّال</w:t>
      </w:r>
      <w:r w:rsidR="00E30484" w:rsidRPr="007963FC">
        <w:rPr>
          <w:rFonts w:ascii="Traditional Arabic" w:hAnsi="Traditional Arabic" w:cs="Traditional Arabic" w:hint="cs"/>
          <w:rtl/>
          <w:lang w:val="fr-FR" w:bidi="ar-AE"/>
        </w:rPr>
        <w:t xml:space="preserve"> المحليين </w:t>
      </w:r>
      <w:r w:rsidR="00B81C8F" w:rsidRPr="007963FC">
        <w:rPr>
          <w:rFonts w:ascii="Traditional Arabic" w:hAnsi="Traditional Arabic" w:cs="Traditional Arabic" w:hint="cs"/>
          <w:rtl/>
          <w:lang w:val="fr-FR" w:bidi="ar-AE"/>
        </w:rPr>
        <w:t>على نحو منفصل، مثلاً</w:t>
      </w:r>
      <w:r w:rsidR="00E30484" w:rsidRPr="007963FC">
        <w:rPr>
          <w:rFonts w:ascii="Traditional Arabic" w:hAnsi="Traditional Arabic" w:cs="Traditional Arabic" w:hint="cs"/>
          <w:rtl/>
          <w:lang w:val="fr-FR" w:bidi="ar-AE"/>
        </w:rPr>
        <w:t xml:space="preserve">): عدد </w:t>
      </w:r>
      <w:r w:rsidR="00EB4C9F" w:rsidRPr="007963FC">
        <w:rPr>
          <w:rFonts w:ascii="Traditional Arabic" w:hAnsi="Traditional Arabic" w:cs="Traditional Arabic" w:hint="cs"/>
          <w:rtl/>
          <w:lang w:val="fr-FR" w:bidi="ar-AE"/>
        </w:rPr>
        <w:t>العامِلات</w:t>
      </w:r>
      <w:r w:rsidR="00E30484" w:rsidRPr="007963FC">
        <w:rPr>
          <w:rFonts w:ascii="Traditional Arabic" w:hAnsi="Traditional Arabic" w:cs="Traditional Arabic" w:hint="cs"/>
          <w:rtl/>
          <w:lang w:val="fr-FR" w:bidi="ar-AE"/>
        </w:rPr>
        <w:t xml:space="preserve">، </w:t>
      </w:r>
      <w:r w:rsidR="00B81C8F" w:rsidRPr="007963FC">
        <w:rPr>
          <w:rFonts w:ascii="Traditional Arabic" w:hAnsi="Traditional Arabic" w:cs="Traditional Arabic" w:hint="cs"/>
          <w:rtl/>
          <w:lang w:val="fr-FR" w:bidi="ar-AE"/>
        </w:rPr>
        <w:t>نسبتهن</w:t>
      </w:r>
      <w:r w:rsidR="00E30484" w:rsidRPr="007963FC">
        <w:rPr>
          <w:rFonts w:ascii="Traditional Arabic" w:hAnsi="Traditional Arabic" w:cs="Traditional Arabic" w:hint="cs"/>
          <w:rtl/>
          <w:lang w:val="fr-FR" w:bidi="ar-AE"/>
        </w:rPr>
        <w:t xml:space="preserve"> المئوية في اليد العاملة، </w:t>
      </w:r>
      <w:r w:rsidR="00DA7385" w:rsidRPr="007963FC">
        <w:rPr>
          <w:rFonts w:ascii="Traditional Arabic" w:hAnsi="Traditional Arabic" w:cs="Traditional Arabic" w:hint="cs"/>
          <w:rtl/>
          <w:lang w:val="fr-FR" w:bidi="ar-AE"/>
        </w:rPr>
        <w:t xml:space="preserve">المسائل الناشئة فيما يتعلق </w:t>
      </w:r>
      <w:r w:rsidR="00B81C8F" w:rsidRPr="007963FC">
        <w:rPr>
          <w:rFonts w:ascii="Traditional Arabic" w:hAnsi="Traditional Arabic" w:cs="Traditional Arabic" w:hint="cs"/>
          <w:rtl/>
          <w:lang w:val="fr-FR" w:bidi="ar-AE"/>
        </w:rPr>
        <w:t>بالمساواة بين الجنسين</w:t>
      </w:r>
      <w:r w:rsidR="00DA7385" w:rsidRPr="007963FC">
        <w:rPr>
          <w:rFonts w:ascii="Traditional Arabic" w:hAnsi="Traditional Arabic" w:cs="Traditional Arabic" w:hint="cs"/>
          <w:rtl/>
          <w:lang w:val="fr-FR" w:bidi="ar-AE"/>
        </w:rPr>
        <w:t xml:space="preserve"> و</w:t>
      </w:r>
      <w:r w:rsidR="001429EC" w:rsidRPr="007963FC">
        <w:rPr>
          <w:rFonts w:ascii="Traditional Arabic" w:hAnsi="Traditional Arabic" w:cs="Traditional Arabic" w:hint="cs"/>
          <w:rtl/>
          <w:lang w:val="fr-FR" w:bidi="ar-AE"/>
        </w:rPr>
        <w:t>طريقة التعامل معها (</w:t>
      </w:r>
      <w:r w:rsidR="00C72A8F" w:rsidRPr="007963FC">
        <w:rPr>
          <w:rFonts w:ascii="Traditional Arabic" w:hAnsi="Traditional Arabic" w:cs="Traditional Arabic" w:hint="cs"/>
          <w:rtl/>
          <w:lang w:val="fr-FR" w:bidi="ar-AE"/>
        </w:rPr>
        <w:t xml:space="preserve">التظلمات المتقاطعة أو </w:t>
      </w:r>
      <w:r w:rsidR="00C80AB6" w:rsidRPr="007963FC">
        <w:rPr>
          <w:rFonts w:ascii="Traditional Arabic" w:hAnsi="Traditional Arabic" w:cs="Traditional Arabic" w:hint="cs"/>
          <w:rtl/>
          <w:lang w:val="fr-FR" w:bidi="ar-AE"/>
        </w:rPr>
        <w:t>عناصر</w:t>
      </w:r>
      <w:r w:rsidR="003D5AB8" w:rsidRPr="007963FC">
        <w:rPr>
          <w:rFonts w:ascii="Traditional Arabic" w:hAnsi="Traditional Arabic" w:cs="Traditional Arabic" w:hint="cs"/>
          <w:rtl/>
          <w:lang w:val="fr-FR" w:bidi="ar-AE"/>
        </w:rPr>
        <w:t xml:space="preserve"> أخرى</w:t>
      </w:r>
      <w:r w:rsidR="00C20879" w:rsidRPr="007963FC">
        <w:rPr>
          <w:rFonts w:ascii="Traditional Arabic" w:hAnsi="Traditional Arabic" w:cs="Traditional Arabic" w:hint="cs"/>
          <w:rtl/>
          <w:lang w:val="fr-FR" w:bidi="ar-AE"/>
        </w:rPr>
        <w:t xml:space="preserve"> بحسب</w:t>
      </w:r>
      <w:r w:rsidR="003D5AB8" w:rsidRPr="007963FC">
        <w:rPr>
          <w:rFonts w:ascii="Traditional Arabic" w:hAnsi="Traditional Arabic" w:cs="Traditional Arabic" w:hint="cs"/>
          <w:rtl/>
          <w:lang w:val="fr-FR" w:bidi="ar-AE"/>
        </w:rPr>
        <w:t xml:space="preserve"> الحاجة)، </w:t>
      </w:r>
    </w:p>
    <w:p w14:paraId="6050F6B3" w14:textId="643197C3" w:rsidR="006F690F" w:rsidRPr="007963FC" w:rsidRDefault="006F690F" w:rsidP="003D6159">
      <w:pPr>
        <w:bidi/>
        <w:spacing w:before="240" w:after="24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ط. التدريب: </w:t>
      </w:r>
    </w:p>
    <w:p w14:paraId="5D97F0AD" w14:textId="5F2C0119" w:rsidR="006F690F" w:rsidRPr="007963FC" w:rsidRDefault="006F690F" w:rsidP="003D6159">
      <w:pPr>
        <w:bidi/>
        <w:spacing w:before="240" w:after="24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1. </w:t>
      </w:r>
      <w:r w:rsidR="00630B68" w:rsidRPr="007963FC">
        <w:rPr>
          <w:rFonts w:ascii="Traditional Arabic" w:hAnsi="Traditional Arabic" w:cs="Traditional Arabic" w:hint="cs"/>
          <w:rtl/>
          <w:lang w:val="fr-FR" w:bidi="ar-AE"/>
        </w:rPr>
        <w:t>عدد ال</w:t>
      </w:r>
      <w:r w:rsidR="00EB4C9F" w:rsidRPr="007963FC">
        <w:rPr>
          <w:rFonts w:ascii="Traditional Arabic" w:hAnsi="Traditional Arabic" w:cs="Traditional Arabic" w:hint="cs"/>
          <w:rtl/>
          <w:lang w:val="fr-FR" w:bidi="ar-AE"/>
        </w:rPr>
        <w:t>عمّال</w:t>
      </w:r>
      <w:r w:rsidR="00630B68" w:rsidRPr="007963FC">
        <w:rPr>
          <w:rFonts w:ascii="Traditional Arabic" w:hAnsi="Traditional Arabic" w:cs="Traditional Arabic" w:hint="cs"/>
          <w:rtl/>
          <w:lang w:val="fr-FR" w:bidi="ar-AE"/>
        </w:rPr>
        <w:t xml:space="preserve"> الجدد، عدد </w:t>
      </w:r>
      <w:r w:rsidR="00C11CA7" w:rsidRPr="007963FC">
        <w:rPr>
          <w:rFonts w:ascii="Traditional Arabic" w:hAnsi="Traditional Arabic" w:cs="Traditional Arabic" w:hint="cs"/>
          <w:rtl/>
          <w:lang w:val="fr-FR" w:bidi="ar-AE"/>
        </w:rPr>
        <w:t>ال</w:t>
      </w:r>
      <w:r w:rsidR="00EB4C9F" w:rsidRPr="007963FC">
        <w:rPr>
          <w:rFonts w:ascii="Traditional Arabic" w:hAnsi="Traditional Arabic" w:cs="Traditional Arabic" w:hint="cs"/>
          <w:rtl/>
          <w:lang w:val="fr-FR" w:bidi="ar-AE"/>
        </w:rPr>
        <w:t>عمّال</w:t>
      </w:r>
      <w:r w:rsidR="00C11CA7" w:rsidRPr="007963FC">
        <w:rPr>
          <w:rFonts w:ascii="Traditional Arabic" w:hAnsi="Traditional Arabic" w:cs="Traditional Arabic" w:hint="cs"/>
          <w:rtl/>
          <w:lang w:val="fr-FR" w:bidi="ar-AE"/>
        </w:rPr>
        <w:t xml:space="preserve"> المتلقين لتدريب تمهيدي، </w:t>
      </w:r>
      <w:r w:rsidR="00473798" w:rsidRPr="007963FC">
        <w:rPr>
          <w:rFonts w:ascii="Traditional Arabic" w:hAnsi="Traditional Arabic" w:cs="Traditional Arabic" w:hint="cs"/>
          <w:rtl/>
          <w:lang w:val="fr-FR" w:bidi="ar-AE"/>
        </w:rPr>
        <w:t>تواريخ التدريب التمهيدي؛</w:t>
      </w:r>
    </w:p>
    <w:p w14:paraId="54258622" w14:textId="3AC64248" w:rsidR="005C5616" w:rsidRPr="007963FC" w:rsidRDefault="005C5616" w:rsidP="003D6159">
      <w:pPr>
        <w:bidi/>
        <w:spacing w:before="240" w:after="24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2. </w:t>
      </w:r>
      <w:r w:rsidR="0017229A" w:rsidRPr="007963FC">
        <w:rPr>
          <w:rFonts w:ascii="Traditional Arabic" w:hAnsi="Traditional Arabic" w:cs="Traditional Arabic" w:hint="cs"/>
          <w:rtl/>
          <w:lang w:val="fr-FR" w:bidi="ar-AE"/>
        </w:rPr>
        <w:t xml:space="preserve">عدد </w:t>
      </w:r>
      <w:r w:rsidR="00676D1C" w:rsidRPr="007963FC">
        <w:rPr>
          <w:rFonts w:ascii="Traditional Arabic" w:hAnsi="Traditional Arabic" w:cs="Traditional Arabic" w:hint="cs"/>
          <w:rtl/>
          <w:lang w:val="fr-FR" w:bidi="ar-AE"/>
        </w:rPr>
        <w:t xml:space="preserve">وتواريخ </w:t>
      </w:r>
      <w:r w:rsidR="009B2F12" w:rsidRPr="007963FC">
        <w:rPr>
          <w:rFonts w:ascii="Traditional Arabic" w:hAnsi="Traditional Arabic" w:cs="Traditional Arabic" w:hint="cs"/>
          <w:rtl/>
          <w:lang w:val="fr-FR" w:bidi="ar-AE"/>
        </w:rPr>
        <w:t>دورات التلقين الخاصة بالأمن والسلامة، عدد ال</w:t>
      </w:r>
      <w:r w:rsidR="00EB4C9F" w:rsidRPr="007963FC">
        <w:rPr>
          <w:rFonts w:ascii="Traditional Arabic" w:hAnsi="Traditional Arabic" w:cs="Traditional Arabic" w:hint="cs"/>
          <w:rtl/>
          <w:lang w:val="fr-FR" w:bidi="ar-AE"/>
        </w:rPr>
        <w:t>عمّال</w:t>
      </w:r>
      <w:r w:rsidR="009B2F12" w:rsidRPr="007963FC">
        <w:rPr>
          <w:rFonts w:ascii="Traditional Arabic" w:hAnsi="Traditional Arabic" w:cs="Traditional Arabic" w:hint="cs"/>
          <w:rtl/>
          <w:lang w:val="fr-FR" w:bidi="ar-AE"/>
        </w:rPr>
        <w:t xml:space="preserve"> المتلقين </w:t>
      </w:r>
      <w:r w:rsidR="006B788B" w:rsidRPr="007963FC">
        <w:rPr>
          <w:rFonts w:ascii="Traditional Arabic" w:hAnsi="Traditional Arabic" w:cs="Traditional Arabic" w:hint="cs"/>
          <w:rtl/>
          <w:lang w:val="fr-FR" w:bidi="ar-AE"/>
        </w:rPr>
        <w:t xml:space="preserve">للتدريب المهني في </w:t>
      </w:r>
      <w:r w:rsidR="00E2247A" w:rsidRPr="007963FC">
        <w:rPr>
          <w:rFonts w:ascii="Traditional Arabic" w:hAnsi="Traditional Arabic" w:cs="Traditional Arabic" w:hint="cs"/>
          <w:rtl/>
          <w:lang w:val="fr-FR" w:bidi="ar-AE"/>
        </w:rPr>
        <w:t xml:space="preserve">مجال </w:t>
      </w:r>
      <w:r w:rsidR="006B788B" w:rsidRPr="007963FC">
        <w:rPr>
          <w:rFonts w:ascii="Traditional Arabic" w:hAnsi="Traditional Arabic" w:cs="Traditional Arabic" w:hint="cs"/>
          <w:rtl/>
          <w:lang w:val="fr-FR" w:bidi="ar-AE"/>
        </w:rPr>
        <w:t xml:space="preserve">الصحة والسلامة والبيئة والمجال الاجتماعي، </w:t>
      </w:r>
    </w:p>
    <w:p w14:paraId="267943F4" w14:textId="3E84B975" w:rsidR="00E2247A" w:rsidRPr="007963FC" w:rsidRDefault="00E2247A" w:rsidP="00B81C8F">
      <w:pPr>
        <w:bidi/>
        <w:spacing w:before="240" w:after="24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3. عدد</w:t>
      </w:r>
      <w:r w:rsidR="00D14366" w:rsidRPr="007963FC">
        <w:rPr>
          <w:rFonts w:ascii="Traditional Arabic" w:hAnsi="Traditional Arabic" w:cs="Traditional Arabic" w:hint="cs"/>
          <w:rtl/>
          <w:lang w:val="fr-FR" w:bidi="ar-AE"/>
        </w:rPr>
        <w:t xml:space="preserve"> وتواريخ</w:t>
      </w:r>
      <w:r w:rsidRPr="007963FC">
        <w:rPr>
          <w:rFonts w:ascii="Traditional Arabic" w:hAnsi="Traditional Arabic" w:cs="Traditional Arabic" w:hint="cs"/>
          <w:rtl/>
          <w:lang w:val="fr-FR" w:bidi="ar-AE"/>
        </w:rPr>
        <w:t xml:space="preserve"> دورات ال</w:t>
      </w:r>
      <w:r w:rsidR="00B81C8F" w:rsidRPr="007963FC">
        <w:rPr>
          <w:rFonts w:ascii="Traditional Arabic" w:hAnsi="Traditional Arabic" w:cs="Traditional Arabic" w:hint="cs"/>
          <w:rtl/>
          <w:lang w:val="fr-FR" w:bidi="ar-AE"/>
        </w:rPr>
        <w:t>توعية و</w:t>
      </w:r>
      <w:r w:rsidRPr="007963FC">
        <w:rPr>
          <w:rFonts w:ascii="Traditional Arabic" w:hAnsi="Traditional Arabic" w:cs="Traditional Arabic" w:hint="cs"/>
          <w:rtl/>
          <w:lang w:val="fr-FR" w:bidi="ar-AE"/>
        </w:rPr>
        <w:t xml:space="preserve">التدريب </w:t>
      </w:r>
      <w:r w:rsidR="00D14366" w:rsidRPr="007963FC">
        <w:rPr>
          <w:rFonts w:ascii="Traditional Arabic" w:hAnsi="Traditional Arabic" w:cs="Traditional Arabic" w:hint="cs"/>
          <w:rtl/>
          <w:lang w:val="fr-FR" w:bidi="ar-AE"/>
        </w:rPr>
        <w:t>الخاصة بفيروس فقدان المناعة المكتسبة (الإيدز)</w:t>
      </w:r>
      <w:r w:rsidR="00D5363E" w:rsidRPr="007963FC">
        <w:rPr>
          <w:rFonts w:ascii="Traditional Arabic" w:hAnsi="Traditional Arabic" w:cs="Traditional Arabic" w:hint="cs"/>
          <w:rtl/>
          <w:lang w:val="fr-FR" w:bidi="ar-AE"/>
        </w:rPr>
        <w:t>، عدد ال</w:t>
      </w:r>
      <w:r w:rsidR="00EB4C9F" w:rsidRPr="007963FC">
        <w:rPr>
          <w:rFonts w:ascii="Traditional Arabic" w:hAnsi="Traditional Arabic" w:cs="Traditional Arabic" w:hint="cs"/>
          <w:rtl/>
          <w:lang w:val="fr-FR" w:bidi="ar-AE"/>
        </w:rPr>
        <w:t>عمّال</w:t>
      </w:r>
      <w:r w:rsidR="00D5363E" w:rsidRPr="007963FC">
        <w:rPr>
          <w:rFonts w:ascii="Traditional Arabic" w:hAnsi="Traditional Arabic" w:cs="Traditional Arabic" w:hint="cs"/>
          <w:rtl/>
          <w:lang w:val="fr-FR" w:bidi="ar-AE"/>
        </w:rPr>
        <w:t xml:space="preserve"> المتلقين للتدريب (</w:t>
      </w:r>
      <w:r w:rsidR="0029422B" w:rsidRPr="007963FC">
        <w:rPr>
          <w:rFonts w:ascii="Traditional Arabic" w:hAnsi="Traditional Arabic" w:cs="Traditional Arabic" w:hint="cs"/>
          <w:rtl/>
          <w:lang w:val="fr-FR" w:bidi="ar-AE"/>
        </w:rPr>
        <w:t>أثناء</w:t>
      </w:r>
      <w:r w:rsidR="00900EFC" w:rsidRPr="007963FC">
        <w:rPr>
          <w:rFonts w:ascii="Traditional Arabic" w:hAnsi="Traditional Arabic" w:cs="Traditional Arabic" w:hint="cs"/>
          <w:rtl/>
          <w:lang w:val="fr-FR" w:bidi="ar-AE"/>
        </w:rPr>
        <w:t xml:space="preserve"> هذه</w:t>
      </w:r>
      <w:r w:rsidR="0029422B" w:rsidRPr="007963FC">
        <w:rPr>
          <w:rFonts w:ascii="Traditional Arabic" w:hAnsi="Traditional Arabic" w:cs="Traditional Arabic" w:hint="cs"/>
          <w:rtl/>
          <w:lang w:val="fr-FR" w:bidi="ar-AE"/>
        </w:rPr>
        <w:t xml:space="preserve"> </w:t>
      </w:r>
      <w:r w:rsidR="00900EFC" w:rsidRPr="007963FC">
        <w:rPr>
          <w:rFonts w:ascii="Traditional Arabic" w:hAnsi="Traditional Arabic" w:cs="Traditional Arabic" w:hint="cs"/>
          <w:rtl/>
          <w:lang w:val="fr-FR" w:bidi="ar-AE"/>
        </w:rPr>
        <w:t>ال</w:t>
      </w:r>
      <w:r w:rsidR="0029422B" w:rsidRPr="007963FC">
        <w:rPr>
          <w:rFonts w:ascii="Traditional Arabic" w:hAnsi="Traditional Arabic" w:cs="Traditional Arabic" w:hint="cs"/>
          <w:rtl/>
          <w:lang w:val="fr-FR" w:bidi="ar-AE"/>
        </w:rPr>
        <w:t xml:space="preserve">فترة </w:t>
      </w:r>
      <w:r w:rsidR="00900EFC" w:rsidRPr="007963FC">
        <w:rPr>
          <w:rFonts w:ascii="Traditional Arabic" w:hAnsi="Traditional Arabic" w:cs="Traditional Arabic" w:hint="cs"/>
          <w:rtl/>
          <w:lang w:val="fr-FR" w:bidi="ar-AE"/>
        </w:rPr>
        <w:t>المشمولة بالتقارير</w:t>
      </w:r>
      <w:r w:rsidR="0029422B" w:rsidRPr="007963FC">
        <w:rPr>
          <w:rFonts w:ascii="Traditional Arabic" w:hAnsi="Traditional Arabic" w:cs="Traditional Arabic" w:hint="cs"/>
          <w:rtl/>
          <w:lang w:val="fr-FR" w:bidi="ar-AE"/>
        </w:rPr>
        <w:t xml:space="preserve"> وفي الماضي)</w:t>
      </w:r>
      <w:r w:rsidR="00F80E65" w:rsidRPr="007963FC">
        <w:rPr>
          <w:rFonts w:ascii="Traditional Arabic" w:hAnsi="Traditional Arabic" w:cs="Traditional Arabic" w:hint="cs"/>
          <w:rtl/>
          <w:lang w:val="fr-FR" w:bidi="ar-AE"/>
        </w:rPr>
        <w:t>، نفس المسائل الم</w:t>
      </w:r>
      <w:r w:rsidR="00AF60AC" w:rsidRPr="007963FC">
        <w:rPr>
          <w:rFonts w:ascii="Traditional Arabic" w:hAnsi="Traditional Arabic" w:cs="Traditional Arabic" w:hint="cs"/>
          <w:rtl/>
          <w:lang w:val="fr-FR" w:bidi="ar-AE"/>
        </w:rPr>
        <w:t xml:space="preserve">طروحة للتوعية </w:t>
      </w:r>
      <w:r w:rsidR="00B81C8F" w:rsidRPr="007963FC">
        <w:rPr>
          <w:rFonts w:ascii="Traditional Arabic" w:hAnsi="Traditional Arabic" w:cs="Traditional Arabic" w:hint="cs"/>
          <w:rtl/>
          <w:lang w:val="fr-FR" w:bidi="ar-AE"/>
        </w:rPr>
        <w:t>بقضايا المرأة</w:t>
      </w:r>
      <w:r w:rsidR="00EB5657" w:rsidRPr="007963FC">
        <w:rPr>
          <w:rFonts w:ascii="Traditional Arabic" w:hAnsi="Traditional Arabic" w:cs="Traditional Arabic" w:hint="cs"/>
          <w:rtl/>
          <w:lang w:val="fr-FR" w:bidi="ar-AE"/>
        </w:rPr>
        <w:t xml:space="preserve">، </w:t>
      </w:r>
      <w:r w:rsidR="00AF66BA" w:rsidRPr="007963FC">
        <w:rPr>
          <w:rFonts w:ascii="Traditional Arabic" w:hAnsi="Traditional Arabic" w:cs="Traditional Arabic" w:hint="cs"/>
          <w:rtl/>
          <w:lang w:val="fr-FR" w:bidi="ar-AE"/>
        </w:rPr>
        <w:t>تدريب م</w:t>
      </w:r>
      <w:r w:rsidR="00210E24" w:rsidRPr="007963FC">
        <w:rPr>
          <w:rFonts w:ascii="Traditional Arabic" w:hAnsi="Traditional Arabic" w:cs="Traditional Arabic" w:hint="cs"/>
          <w:rtl/>
          <w:lang w:val="fr-FR" w:bidi="ar-AE"/>
        </w:rPr>
        <w:t>ُ</w:t>
      </w:r>
      <w:r w:rsidR="00AF66BA" w:rsidRPr="007963FC">
        <w:rPr>
          <w:rFonts w:ascii="Traditional Arabic" w:hAnsi="Traditional Arabic" w:cs="Traditional Arabic" w:hint="cs"/>
          <w:rtl/>
          <w:lang w:val="fr-FR" w:bidi="ar-AE"/>
        </w:rPr>
        <w:t>نظ</w:t>
      </w:r>
      <w:r w:rsidR="00210E24" w:rsidRPr="007963FC">
        <w:rPr>
          <w:rFonts w:ascii="Traditional Arabic" w:hAnsi="Traditional Arabic" w:cs="Traditional Arabic" w:hint="cs"/>
          <w:rtl/>
          <w:lang w:val="fr-FR" w:bidi="ar-AE"/>
        </w:rPr>
        <w:t>ِّ</w:t>
      </w:r>
      <w:r w:rsidR="00AF66BA" w:rsidRPr="007963FC">
        <w:rPr>
          <w:rFonts w:ascii="Traditional Arabic" w:hAnsi="Traditional Arabic" w:cs="Traditional Arabic" w:hint="cs"/>
          <w:rtl/>
          <w:lang w:val="fr-FR" w:bidi="ar-AE"/>
        </w:rPr>
        <w:t xml:space="preserve">مي حركة المرور. </w:t>
      </w:r>
      <w:r w:rsidR="00AF60AC" w:rsidRPr="007963FC">
        <w:rPr>
          <w:rFonts w:ascii="Traditional Arabic" w:hAnsi="Traditional Arabic" w:cs="Traditional Arabic" w:hint="cs"/>
          <w:rtl/>
          <w:lang w:val="fr-FR" w:bidi="ar-AE"/>
        </w:rPr>
        <w:t xml:space="preserve"> </w:t>
      </w:r>
    </w:p>
    <w:p w14:paraId="6F9F0945" w14:textId="15A3E8A6" w:rsidR="00D2113E" w:rsidRPr="007963FC" w:rsidRDefault="00D2113E" w:rsidP="00B81C8F">
      <w:pPr>
        <w:bidi/>
        <w:spacing w:before="240" w:after="24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4. </w:t>
      </w:r>
      <w:r w:rsidR="00815222" w:rsidRPr="007963FC">
        <w:rPr>
          <w:rFonts w:ascii="Traditional Arabic" w:hAnsi="Traditional Arabic" w:cs="Traditional Arabic" w:hint="cs"/>
          <w:rtl/>
          <w:lang w:val="fr-FR" w:bidi="ar-AE"/>
        </w:rPr>
        <w:t>عدد وتواريخ دورات التوعية</w:t>
      </w:r>
      <w:r w:rsidR="00B81C8F" w:rsidRPr="007963FC">
        <w:rPr>
          <w:rFonts w:ascii="Traditional Arabic" w:hAnsi="Traditional Arabic" w:cs="Traditional Arabic" w:hint="cs"/>
          <w:rtl/>
          <w:lang w:val="fr-FR" w:bidi="ar-AE"/>
        </w:rPr>
        <w:t xml:space="preserve"> و</w:t>
      </w:r>
      <w:r w:rsidR="00815222" w:rsidRPr="007963FC">
        <w:rPr>
          <w:rFonts w:ascii="Traditional Arabic" w:hAnsi="Traditional Arabic" w:cs="Traditional Arabic" w:hint="cs"/>
          <w:rtl/>
          <w:lang w:val="fr-FR" w:bidi="ar-AE"/>
        </w:rPr>
        <w:t>التدريب الخاصة ب</w:t>
      </w:r>
      <w:r w:rsidR="00082FEB" w:rsidRPr="007963FC">
        <w:rPr>
          <w:rFonts w:ascii="Traditional Arabic" w:hAnsi="Traditional Arabic" w:cs="Traditional Arabic" w:hint="cs"/>
          <w:rtl/>
          <w:lang w:val="fr-FR" w:bidi="ar-AE"/>
        </w:rPr>
        <w:t>العنف ضد الجنس الآخر</w:t>
      </w:r>
      <w:r w:rsidR="00B81C8F" w:rsidRPr="007963FC">
        <w:rPr>
          <w:rFonts w:ascii="Traditional Arabic" w:hAnsi="Traditional Arabic" w:cs="Traditional Arabic" w:hint="cs"/>
          <w:rtl/>
          <w:lang w:val="fr-FR" w:bidi="ar-AE"/>
        </w:rPr>
        <w:t>، و</w:t>
      </w:r>
      <w:r w:rsidR="00435871" w:rsidRPr="007963FC">
        <w:rPr>
          <w:rFonts w:ascii="Traditional Arabic" w:hAnsi="Traditional Arabic" w:cs="Traditional Arabic" w:hint="cs"/>
          <w:rtl/>
          <w:lang w:val="fr-FR" w:bidi="ar-AE"/>
        </w:rPr>
        <w:t>الاستغلال والاعتداء الجنسي</w:t>
      </w:r>
      <w:r w:rsidR="00C77D84" w:rsidRPr="007963FC">
        <w:rPr>
          <w:rFonts w:ascii="Traditional Arabic" w:hAnsi="Traditional Arabic" w:cs="Traditional Arabic" w:hint="cs"/>
          <w:rtl/>
          <w:lang w:val="fr-FR" w:bidi="ar-AE"/>
        </w:rPr>
        <w:t>، عدد ال</w:t>
      </w:r>
      <w:r w:rsidR="00EB4C9F" w:rsidRPr="007963FC">
        <w:rPr>
          <w:rFonts w:ascii="Traditional Arabic" w:hAnsi="Traditional Arabic" w:cs="Traditional Arabic" w:hint="cs"/>
          <w:rtl/>
          <w:lang w:val="fr-FR" w:bidi="ar-AE"/>
        </w:rPr>
        <w:t>عمّال</w:t>
      </w:r>
      <w:r w:rsidR="00C77D84" w:rsidRPr="007963FC">
        <w:rPr>
          <w:rFonts w:ascii="Traditional Arabic" w:hAnsi="Traditional Arabic" w:cs="Traditional Arabic" w:hint="cs"/>
          <w:rtl/>
          <w:lang w:val="fr-FR" w:bidi="ar-AE"/>
        </w:rPr>
        <w:t xml:space="preserve"> المتلقين </w:t>
      </w:r>
      <w:r w:rsidR="00943DA6" w:rsidRPr="007963FC">
        <w:rPr>
          <w:rFonts w:ascii="Traditional Arabic" w:hAnsi="Traditional Arabic" w:cs="Traditional Arabic" w:hint="cs"/>
          <w:rtl/>
          <w:lang w:val="fr-FR" w:bidi="ar-AE"/>
        </w:rPr>
        <w:t xml:space="preserve">للتدريب على مدوّنة السلوك </w:t>
      </w:r>
      <w:r w:rsidR="00C93D4E" w:rsidRPr="007963FC">
        <w:rPr>
          <w:rFonts w:ascii="Traditional Arabic" w:hAnsi="Traditional Arabic" w:cs="Traditional Arabic" w:hint="cs"/>
          <w:rtl/>
          <w:lang w:val="fr-FR" w:bidi="ar-AE"/>
        </w:rPr>
        <w:t xml:space="preserve">(أثناء </w:t>
      </w:r>
      <w:r w:rsidR="00900EFC" w:rsidRPr="007963FC">
        <w:rPr>
          <w:rFonts w:ascii="Traditional Arabic" w:hAnsi="Traditional Arabic" w:cs="Traditional Arabic" w:hint="cs"/>
          <w:rtl/>
          <w:lang w:val="fr-FR" w:bidi="ar-AE"/>
        </w:rPr>
        <w:t>الفترة المشمولة بالتقارير</w:t>
      </w:r>
      <w:r w:rsidR="00C93D4E" w:rsidRPr="007963FC">
        <w:rPr>
          <w:rFonts w:ascii="Traditional Arabic" w:hAnsi="Traditional Arabic" w:cs="Traditional Arabic" w:hint="cs"/>
          <w:rtl/>
          <w:lang w:val="fr-FR" w:bidi="ar-AE"/>
        </w:rPr>
        <w:t xml:space="preserve"> وفي الماضي)</w:t>
      </w:r>
      <w:r w:rsidR="00B93FE3" w:rsidRPr="007963FC">
        <w:rPr>
          <w:rFonts w:ascii="Traditional Arabic" w:hAnsi="Traditional Arabic" w:cs="Traditional Arabic" w:hint="cs"/>
          <w:rtl/>
          <w:lang w:val="fr-FR" w:bidi="ar-AE"/>
        </w:rPr>
        <w:t xml:space="preserve"> </w:t>
      </w:r>
      <w:r w:rsidR="00C93D4E" w:rsidRPr="007963FC">
        <w:rPr>
          <w:rFonts w:ascii="Traditional Arabic" w:hAnsi="Traditional Arabic" w:cs="Traditional Arabic" w:hint="cs"/>
          <w:rtl/>
          <w:lang w:val="fr-FR" w:bidi="ar-AE"/>
        </w:rPr>
        <w:t>...</w:t>
      </w:r>
    </w:p>
    <w:p w14:paraId="1F1823A7" w14:textId="56097153" w:rsidR="007A5036" w:rsidRPr="007963FC" w:rsidRDefault="00C850E1" w:rsidP="003D6159">
      <w:pPr>
        <w:bidi/>
        <w:spacing w:before="240" w:after="24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ي. </w:t>
      </w:r>
      <w:r w:rsidR="00D96758" w:rsidRPr="007963FC">
        <w:rPr>
          <w:rFonts w:ascii="Traditional Arabic" w:hAnsi="Traditional Arabic" w:cs="Traditional Arabic" w:hint="cs"/>
          <w:rtl/>
          <w:lang w:val="fr-FR" w:bidi="ar-AE"/>
        </w:rPr>
        <w:t xml:space="preserve">الإشراف البيئي والاجتماعي: </w:t>
      </w:r>
    </w:p>
    <w:p w14:paraId="5DD70D86" w14:textId="7E528F38" w:rsidR="00CA3093" w:rsidRPr="007963FC" w:rsidRDefault="0064046F" w:rsidP="008F7547">
      <w:pPr>
        <w:bidi/>
        <w:spacing w:before="240" w:after="24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1. </w:t>
      </w:r>
      <w:r w:rsidR="008F7547" w:rsidRPr="007963FC">
        <w:rPr>
          <w:rFonts w:ascii="Traditional Arabic" w:hAnsi="Traditional Arabic" w:cs="Traditional Arabic" w:hint="cs"/>
          <w:rtl/>
          <w:lang w:val="fr-FR" w:bidi="ar-AE"/>
        </w:rPr>
        <w:t>المختص البيئيّ</w:t>
      </w:r>
      <w:r w:rsidR="00B85836" w:rsidRPr="007963FC">
        <w:rPr>
          <w:rFonts w:ascii="Traditional Arabic" w:hAnsi="Traditional Arabic" w:cs="Traditional Arabic" w:hint="cs"/>
          <w:rtl/>
          <w:lang w:val="fr-FR" w:bidi="ar-AE"/>
        </w:rPr>
        <w:t xml:space="preserve">: </w:t>
      </w:r>
      <w:r w:rsidR="00B473EF" w:rsidRPr="007963FC">
        <w:rPr>
          <w:rFonts w:ascii="Traditional Arabic" w:hAnsi="Traditional Arabic" w:cs="Traditional Arabic" w:hint="cs"/>
          <w:rtl/>
          <w:lang w:val="fr-FR" w:bidi="ar-AE"/>
        </w:rPr>
        <w:t xml:space="preserve">عدد أيام العمل، </w:t>
      </w:r>
      <w:r w:rsidR="00846967" w:rsidRPr="007963FC">
        <w:rPr>
          <w:rFonts w:ascii="Traditional Arabic" w:hAnsi="Traditional Arabic" w:cs="Traditional Arabic" w:hint="cs"/>
          <w:rtl/>
          <w:lang w:val="fr-FR" w:bidi="ar-AE"/>
        </w:rPr>
        <w:t>المنطقة</w:t>
      </w:r>
      <w:r w:rsidR="00567BA9" w:rsidRPr="007963FC">
        <w:rPr>
          <w:rFonts w:ascii="Traditional Arabic" w:hAnsi="Traditional Arabic" w:cs="Traditional Arabic" w:hint="cs"/>
          <w:rtl/>
          <w:lang w:val="fr-FR" w:bidi="ar-AE"/>
        </w:rPr>
        <w:t xml:space="preserve"> التي راقبها وعدد عمليات المراقبة لكل </w:t>
      </w:r>
      <w:r w:rsidR="00846967" w:rsidRPr="007963FC">
        <w:rPr>
          <w:rFonts w:ascii="Traditional Arabic" w:hAnsi="Traditional Arabic" w:cs="Traditional Arabic" w:hint="cs"/>
          <w:rtl/>
          <w:lang w:val="fr-FR" w:bidi="ar-AE"/>
        </w:rPr>
        <w:t>منطقة</w:t>
      </w:r>
      <w:r w:rsidR="00567BA9" w:rsidRPr="007963FC">
        <w:rPr>
          <w:rFonts w:ascii="Traditional Arabic" w:hAnsi="Traditional Arabic" w:cs="Traditional Arabic" w:hint="cs"/>
          <w:rtl/>
          <w:lang w:val="fr-FR" w:bidi="ar-AE"/>
        </w:rPr>
        <w:t xml:space="preserve"> (</w:t>
      </w:r>
      <w:r w:rsidR="00BC3C7F" w:rsidRPr="007963FC">
        <w:rPr>
          <w:rFonts w:ascii="Traditional Arabic" w:hAnsi="Traditional Arabic" w:cs="Traditional Arabic" w:hint="cs"/>
          <w:rtl/>
          <w:lang w:val="fr-FR" w:bidi="ar-AE"/>
        </w:rPr>
        <w:t xml:space="preserve">جزء الطريق، </w:t>
      </w:r>
      <w:r w:rsidR="00122236" w:rsidRPr="007963FC">
        <w:rPr>
          <w:rFonts w:ascii="Traditional Arabic" w:hAnsi="Traditional Arabic" w:cs="Traditional Arabic" w:hint="cs"/>
          <w:rtl/>
          <w:lang w:val="fr-FR" w:bidi="ar-AE"/>
        </w:rPr>
        <w:t>مخيم ال</w:t>
      </w:r>
      <w:r w:rsidR="00E27CCD" w:rsidRPr="007963FC">
        <w:rPr>
          <w:rFonts w:ascii="Traditional Arabic" w:hAnsi="Traditional Arabic" w:cs="Traditional Arabic" w:hint="cs"/>
          <w:rtl/>
          <w:lang w:val="fr-FR" w:bidi="ar-AE"/>
        </w:rPr>
        <w:t xml:space="preserve">أشغال، </w:t>
      </w:r>
      <w:r w:rsidR="00AD412B" w:rsidRPr="007963FC">
        <w:rPr>
          <w:rFonts w:ascii="Traditional Arabic" w:hAnsi="Traditional Arabic" w:cs="Traditional Arabic" w:hint="cs"/>
          <w:rtl/>
          <w:lang w:val="fr-FR" w:bidi="ar-AE"/>
        </w:rPr>
        <w:t>أماكن الإيواء</w:t>
      </w:r>
      <w:r w:rsidR="00E731A1" w:rsidRPr="007963FC">
        <w:rPr>
          <w:rFonts w:ascii="Traditional Arabic" w:hAnsi="Traditional Arabic" w:cs="Traditional Arabic" w:hint="cs"/>
          <w:rtl/>
          <w:lang w:val="fr-FR" w:bidi="ar-AE"/>
        </w:rPr>
        <w:t>، مقالع ال</w:t>
      </w:r>
      <w:r w:rsidR="005F561F" w:rsidRPr="007963FC">
        <w:rPr>
          <w:rFonts w:ascii="Traditional Arabic" w:hAnsi="Traditional Arabic" w:cs="Traditional Arabic" w:hint="cs"/>
          <w:rtl/>
          <w:lang w:val="fr-FR" w:bidi="ar-AE"/>
        </w:rPr>
        <w:t>أحجار</w:t>
      </w:r>
      <w:r w:rsidR="00E731A1" w:rsidRPr="007963FC">
        <w:rPr>
          <w:rFonts w:ascii="Traditional Arabic" w:hAnsi="Traditional Arabic" w:cs="Traditional Arabic" w:hint="cs"/>
          <w:rtl/>
          <w:lang w:val="fr-FR" w:bidi="ar-AE"/>
        </w:rPr>
        <w:t>، مناطق الإمداد، م</w:t>
      </w:r>
      <w:r w:rsidR="00090E8B" w:rsidRPr="007963FC">
        <w:rPr>
          <w:rFonts w:ascii="Traditional Arabic" w:hAnsi="Traditional Arabic" w:cs="Traditional Arabic" w:hint="cs"/>
          <w:rtl/>
          <w:lang w:val="fr-FR" w:bidi="ar-AE"/>
        </w:rPr>
        <w:t xml:space="preserve">ساحات تجميع الركام، </w:t>
      </w:r>
      <w:r w:rsidR="00C50D11" w:rsidRPr="007963FC">
        <w:rPr>
          <w:rFonts w:ascii="Traditional Arabic" w:hAnsi="Traditional Arabic" w:cs="Traditional Arabic" w:hint="cs"/>
          <w:rtl/>
          <w:lang w:val="fr-FR" w:bidi="ar-AE"/>
        </w:rPr>
        <w:t xml:space="preserve">المستنقعات، </w:t>
      </w:r>
      <w:r w:rsidR="00826D41" w:rsidRPr="007963FC">
        <w:rPr>
          <w:rFonts w:ascii="Traditional Arabic" w:hAnsi="Traditional Arabic" w:cs="Traditional Arabic" w:hint="cs"/>
          <w:rtl/>
          <w:lang w:val="fr-FR" w:bidi="ar-AE"/>
        </w:rPr>
        <w:t>الممرات الغاب</w:t>
      </w:r>
      <w:r w:rsidR="008F7547" w:rsidRPr="007963FC">
        <w:rPr>
          <w:rFonts w:ascii="Traditional Arabic" w:hAnsi="Traditional Arabic" w:cs="Traditional Arabic" w:hint="cs"/>
          <w:rtl/>
          <w:lang w:val="fr-FR" w:bidi="ar-AE"/>
        </w:rPr>
        <w:t>و</w:t>
      </w:r>
      <w:r w:rsidR="00826D41" w:rsidRPr="007963FC">
        <w:rPr>
          <w:rFonts w:ascii="Traditional Arabic" w:hAnsi="Traditional Arabic" w:cs="Traditional Arabic" w:hint="cs"/>
          <w:rtl/>
          <w:lang w:val="fr-FR" w:bidi="ar-AE"/>
        </w:rPr>
        <w:t>ية</w:t>
      </w:r>
      <w:r w:rsidR="00D0644D" w:rsidRPr="007963FC">
        <w:rPr>
          <w:rFonts w:ascii="Traditional Arabic" w:hAnsi="Traditional Arabic" w:cs="Traditional Arabic" w:hint="cs"/>
          <w:rtl/>
          <w:lang w:val="fr-FR" w:bidi="ar-AE"/>
        </w:rPr>
        <w:t>...)</w:t>
      </w:r>
      <w:r w:rsidR="00712715" w:rsidRPr="007963FC">
        <w:rPr>
          <w:rFonts w:ascii="Traditional Arabic" w:hAnsi="Traditional Arabic" w:cs="Traditional Arabic" w:hint="cs"/>
          <w:rtl/>
          <w:lang w:val="fr-FR" w:bidi="ar-AE"/>
        </w:rPr>
        <w:t xml:space="preserve">، إبراز </w:t>
      </w:r>
      <w:r w:rsidR="00F55D53" w:rsidRPr="007963FC">
        <w:rPr>
          <w:rFonts w:ascii="Traditional Arabic" w:hAnsi="Traditional Arabic" w:cs="Traditional Arabic" w:hint="cs"/>
          <w:rtl/>
          <w:lang w:val="fr-FR" w:bidi="ar-AE"/>
        </w:rPr>
        <w:t>الأنشطة و</w:t>
      </w:r>
      <w:r w:rsidR="004B7CB5" w:rsidRPr="007963FC">
        <w:rPr>
          <w:rFonts w:ascii="Traditional Arabic" w:hAnsi="Traditional Arabic" w:cs="Traditional Arabic" w:hint="cs"/>
          <w:rtl/>
          <w:lang w:val="fr-FR" w:bidi="ar-AE"/>
        </w:rPr>
        <w:t>الاستنتاجات (</w:t>
      </w:r>
      <w:r w:rsidR="00AA35AB" w:rsidRPr="007963FC">
        <w:rPr>
          <w:rFonts w:ascii="Traditional Arabic" w:hAnsi="Traditional Arabic" w:cs="Traditional Arabic" w:hint="cs"/>
          <w:rtl/>
          <w:lang w:val="fr-FR" w:bidi="ar-AE"/>
        </w:rPr>
        <w:t>ومنها</w:t>
      </w:r>
      <w:r w:rsidR="00767B74" w:rsidRPr="007963FC">
        <w:rPr>
          <w:rFonts w:ascii="Traditional Arabic" w:hAnsi="Traditional Arabic" w:cs="Traditional Arabic" w:hint="cs"/>
          <w:rtl/>
          <w:lang w:val="fr-FR" w:bidi="ar-AE"/>
        </w:rPr>
        <w:t xml:space="preserve"> </w:t>
      </w:r>
      <w:r w:rsidR="004E4C93" w:rsidRPr="007963FC">
        <w:rPr>
          <w:rFonts w:ascii="Traditional Arabic" w:hAnsi="Traditional Arabic" w:cs="Traditional Arabic" w:hint="cs"/>
          <w:rtl/>
          <w:lang w:val="fr-FR" w:bidi="ar-AE"/>
        </w:rPr>
        <w:t xml:space="preserve">انتهاك الممارسات </w:t>
      </w:r>
      <w:r w:rsidR="008F7547" w:rsidRPr="007963FC">
        <w:rPr>
          <w:rFonts w:ascii="Traditional Arabic" w:hAnsi="Traditional Arabic" w:cs="Traditional Arabic" w:hint="cs"/>
          <w:rtl/>
          <w:lang w:val="fr-FR" w:bidi="ar-AE"/>
        </w:rPr>
        <w:t xml:space="preserve">الفضلى </w:t>
      </w:r>
      <w:r w:rsidR="004E4C93" w:rsidRPr="007963FC">
        <w:rPr>
          <w:rFonts w:ascii="Traditional Arabic" w:hAnsi="Traditional Arabic" w:cs="Traditional Arabic" w:hint="cs"/>
          <w:rtl/>
          <w:lang w:val="fr-FR" w:bidi="ar-AE"/>
        </w:rPr>
        <w:t xml:space="preserve">في </w:t>
      </w:r>
      <w:r w:rsidR="008F7547" w:rsidRPr="007963FC">
        <w:rPr>
          <w:rFonts w:ascii="Traditional Arabic" w:hAnsi="Traditional Arabic" w:cs="Traditional Arabic" w:hint="cs"/>
          <w:rtl/>
          <w:lang w:val="fr-FR" w:bidi="ar-AE"/>
        </w:rPr>
        <w:t>ال</w:t>
      </w:r>
      <w:r w:rsidR="004E4C93" w:rsidRPr="007963FC">
        <w:rPr>
          <w:rFonts w:ascii="Traditional Arabic" w:hAnsi="Traditional Arabic" w:cs="Traditional Arabic" w:hint="cs"/>
          <w:rtl/>
          <w:lang w:val="fr-FR" w:bidi="ar-AE"/>
        </w:rPr>
        <w:t>مجال البيئ</w:t>
      </w:r>
      <w:r w:rsidR="008F7547" w:rsidRPr="007963FC">
        <w:rPr>
          <w:rFonts w:ascii="Traditional Arabic" w:hAnsi="Traditional Arabic" w:cs="Traditional Arabic" w:hint="cs"/>
          <w:rtl/>
          <w:lang w:val="fr-FR" w:bidi="ar-AE"/>
        </w:rPr>
        <w:t xml:space="preserve">يّ </w:t>
      </w:r>
      <w:r w:rsidR="004E4C93" w:rsidRPr="007963FC">
        <w:rPr>
          <w:rFonts w:ascii="Traditional Arabic" w:hAnsi="Traditional Arabic" w:cs="Traditional Arabic" w:hint="cs"/>
          <w:rtl/>
          <w:lang w:val="fr-FR" w:bidi="ar-AE"/>
        </w:rPr>
        <w:t>أو المجال الاجتماعي</w:t>
      </w:r>
      <w:r w:rsidR="008F7547" w:rsidRPr="007963FC">
        <w:rPr>
          <w:rFonts w:ascii="Traditional Arabic" w:hAnsi="Traditional Arabic" w:cs="Traditional Arabic" w:hint="cs"/>
          <w:rtl/>
          <w:lang w:val="fr-FR" w:bidi="ar-AE"/>
        </w:rPr>
        <w:t>ّ</w:t>
      </w:r>
      <w:r w:rsidR="004E4C93" w:rsidRPr="007963FC">
        <w:rPr>
          <w:rFonts w:ascii="Traditional Arabic" w:hAnsi="Traditional Arabic" w:cs="Traditional Arabic" w:hint="cs"/>
          <w:rtl/>
          <w:lang w:val="fr-FR" w:bidi="ar-AE"/>
        </w:rPr>
        <w:t xml:space="preserve">، </w:t>
      </w:r>
      <w:r w:rsidR="008F7547" w:rsidRPr="007963FC">
        <w:rPr>
          <w:rFonts w:ascii="Traditional Arabic" w:hAnsi="Traditional Arabic" w:cs="Traditional Arabic" w:hint="cs"/>
          <w:rtl/>
          <w:lang w:val="fr-FR" w:bidi="ar-AE"/>
        </w:rPr>
        <w:t>و</w:t>
      </w:r>
      <w:r w:rsidR="000B5156" w:rsidRPr="007963FC">
        <w:rPr>
          <w:rFonts w:ascii="Traditional Arabic" w:hAnsi="Traditional Arabic" w:cs="Traditional Arabic" w:hint="cs"/>
          <w:rtl/>
          <w:lang w:val="fr-FR" w:bidi="ar-AE"/>
        </w:rPr>
        <w:t xml:space="preserve">الإجراءات المتخذة)، </w:t>
      </w:r>
      <w:r w:rsidR="005F4A16" w:rsidRPr="007963FC">
        <w:rPr>
          <w:rFonts w:ascii="Traditional Arabic" w:hAnsi="Traditional Arabic" w:cs="Traditional Arabic" w:hint="cs"/>
          <w:rtl/>
          <w:lang w:val="fr-FR" w:bidi="ar-AE"/>
        </w:rPr>
        <w:t>رفع التقارير</w:t>
      </w:r>
      <w:r w:rsidR="00E90FAA" w:rsidRPr="007963FC">
        <w:rPr>
          <w:rFonts w:ascii="Traditional Arabic" w:hAnsi="Traditional Arabic" w:cs="Traditional Arabic" w:hint="cs"/>
          <w:rtl/>
          <w:lang w:val="fr-FR" w:bidi="ar-AE"/>
        </w:rPr>
        <w:t xml:space="preserve"> إلى </w:t>
      </w:r>
      <w:r w:rsidR="008F7547" w:rsidRPr="007963FC">
        <w:rPr>
          <w:rFonts w:ascii="Traditional Arabic" w:hAnsi="Traditional Arabic" w:cs="Traditional Arabic" w:hint="cs"/>
          <w:rtl/>
          <w:lang w:val="fr-FR" w:bidi="ar-AE"/>
        </w:rPr>
        <w:t xml:space="preserve">المختص البيئيّ </w:t>
      </w:r>
      <w:r w:rsidR="00E90FAA" w:rsidRPr="007963FC">
        <w:rPr>
          <w:rFonts w:ascii="Traditional Arabic" w:hAnsi="Traditional Arabic" w:cs="Traditional Arabic" w:hint="cs"/>
          <w:rtl/>
          <w:lang w:val="fr-FR" w:bidi="ar-AE"/>
        </w:rPr>
        <w:t xml:space="preserve">أو </w:t>
      </w:r>
      <w:r w:rsidR="00DB3A97" w:rsidRPr="007963FC">
        <w:rPr>
          <w:rFonts w:ascii="Traditional Arabic" w:hAnsi="Traditional Arabic" w:cs="Traditional Arabic" w:hint="cs"/>
          <w:rtl/>
          <w:lang w:val="fr-FR" w:bidi="ar-AE"/>
        </w:rPr>
        <w:t>ال</w:t>
      </w:r>
      <w:r w:rsidR="00E90FAA" w:rsidRPr="007963FC">
        <w:rPr>
          <w:rFonts w:ascii="Traditional Arabic" w:hAnsi="Traditional Arabic" w:cs="Traditional Arabic" w:hint="cs"/>
          <w:rtl/>
          <w:lang w:val="fr-FR" w:bidi="ar-AE"/>
        </w:rPr>
        <w:t xml:space="preserve">اجتماعي </w:t>
      </w:r>
      <w:r w:rsidR="008F7547" w:rsidRPr="007963FC">
        <w:rPr>
          <w:rFonts w:ascii="Traditional Arabic" w:hAnsi="Traditional Arabic" w:cs="Traditional Arabic" w:hint="cs"/>
          <w:rtl/>
          <w:lang w:val="fr-FR" w:bidi="ar-AE"/>
        </w:rPr>
        <w:t>وإدارة البناء والموقع؛</w:t>
      </w:r>
    </w:p>
    <w:p w14:paraId="5450D1EA" w14:textId="3AEE573A" w:rsidR="00970624" w:rsidRPr="007963FC" w:rsidRDefault="00CA3093" w:rsidP="008F7547">
      <w:pPr>
        <w:bidi/>
        <w:spacing w:before="240" w:after="24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2. </w:t>
      </w:r>
      <w:r w:rsidR="008F7547" w:rsidRPr="007963FC">
        <w:rPr>
          <w:rFonts w:ascii="Traditional Arabic" w:hAnsi="Traditional Arabic" w:cs="Traditional Arabic" w:hint="cs"/>
          <w:rtl/>
          <w:lang w:val="fr-FR" w:bidi="ar-AE"/>
        </w:rPr>
        <w:t>المختص ال</w:t>
      </w:r>
      <w:r w:rsidRPr="007963FC">
        <w:rPr>
          <w:rFonts w:ascii="Traditional Arabic" w:hAnsi="Traditional Arabic" w:cs="Traditional Arabic" w:hint="cs"/>
          <w:rtl/>
          <w:lang w:val="fr-FR" w:bidi="ar-AE"/>
        </w:rPr>
        <w:t>اجتماعي</w:t>
      </w:r>
      <w:r w:rsidR="008F7547" w:rsidRPr="007963FC">
        <w:rPr>
          <w:rFonts w:ascii="Traditional Arabic" w:hAnsi="Traditional Arabic" w:cs="Traditional Arabic" w:hint="cs"/>
          <w:rtl/>
          <w:lang w:val="fr-FR" w:bidi="ar-AE"/>
        </w:rPr>
        <w:t>ّ</w:t>
      </w:r>
      <w:r w:rsidRPr="007963FC">
        <w:rPr>
          <w:rFonts w:ascii="Traditional Arabic" w:hAnsi="Traditional Arabic" w:cs="Traditional Arabic" w:hint="cs"/>
          <w:rtl/>
          <w:lang w:val="fr-FR" w:bidi="ar-AE"/>
        </w:rPr>
        <w:t xml:space="preserve">: </w:t>
      </w:r>
      <w:r w:rsidR="00B52A51" w:rsidRPr="007963FC">
        <w:rPr>
          <w:rFonts w:ascii="Traditional Arabic" w:hAnsi="Traditional Arabic" w:cs="Traditional Arabic" w:hint="cs"/>
          <w:rtl/>
          <w:lang w:val="fr-FR" w:bidi="ar-AE"/>
        </w:rPr>
        <w:t>عدد أيام العمل، عدد عمليات مراقبة الموقع الشاملة أو الجزئية (</w:t>
      </w:r>
      <w:r w:rsidR="008F7547" w:rsidRPr="007963FC">
        <w:rPr>
          <w:rFonts w:ascii="Traditional Arabic" w:hAnsi="Traditional Arabic" w:cs="Traditional Arabic" w:hint="cs"/>
          <w:rtl/>
          <w:lang w:val="fr-FR" w:bidi="ar-AE"/>
        </w:rPr>
        <w:t>ب</w:t>
      </w:r>
      <w:r w:rsidR="00B52A51" w:rsidRPr="007963FC">
        <w:rPr>
          <w:rFonts w:ascii="Traditional Arabic" w:hAnsi="Traditional Arabic" w:cs="Traditional Arabic" w:hint="cs"/>
          <w:rtl/>
          <w:lang w:val="fr-FR" w:bidi="ar-AE"/>
        </w:rPr>
        <w:t xml:space="preserve">حسب المنطقة: </w:t>
      </w:r>
      <w:r w:rsidR="0044658F" w:rsidRPr="007963FC">
        <w:rPr>
          <w:rFonts w:ascii="Traditional Arabic" w:hAnsi="Traditional Arabic" w:cs="Traditional Arabic" w:hint="cs"/>
          <w:rtl/>
          <w:lang w:val="fr-FR" w:bidi="ar-AE"/>
        </w:rPr>
        <w:t>جزء الطريق، مخيم الأشغال، أماكن الإيواء، مقالع ال</w:t>
      </w:r>
      <w:r w:rsidR="005F561F" w:rsidRPr="007963FC">
        <w:rPr>
          <w:rFonts w:ascii="Traditional Arabic" w:hAnsi="Traditional Arabic" w:cs="Traditional Arabic" w:hint="cs"/>
          <w:rtl/>
          <w:lang w:val="fr-FR" w:bidi="ar-AE"/>
        </w:rPr>
        <w:t>أحجار</w:t>
      </w:r>
      <w:r w:rsidR="0044658F" w:rsidRPr="007963FC">
        <w:rPr>
          <w:rFonts w:ascii="Traditional Arabic" w:hAnsi="Traditional Arabic" w:cs="Traditional Arabic" w:hint="cs"/>
          <w:rtl/>
          <w:lang w:val="fr-FR" w:bidi="ar-AE"/>
        </w:rPr>
        <w:t xml:space="preserve">، مناطق الإمداد، مساحات تجميع الركام، </w:t>
      </w:r>
      <w:r w:rsidR="009441E5" w:rsidRPr="007963FC">
        <w:rPr>
          <w:rFonts w:ascii="Traditional Arabic" w:hAnsi="Traditional Arabic" w:cs="Traditional Arabic" w:hint="cs"/>
          <w:rtl/>
          <w:lang w:val="fr-FR" w:bidi="ar-AE"/>
        </w:rPr>
        <w:t xml:space="preserve">العيادة، مركز مكافحة الإيدز، </w:t>
      </w:r>
      <w:r w:rsidR="00CA08DB" w:rsidRPr="007963FC">
        <w:rPr>
          <w:rFonts w:ascii="Traditional Arabic" w:hAnsi="Traditional Arabic" w:cs="Traditional Arabic" w:hint="cs"/>
          <w:rtl/>
          <w:lang w:val="fr-FR" w:bidi="ar-AE"/>
        </w:rPr>
        <w:t>المراكز المجتمعية</w:t>
      </w:r>
      <w:r w:rsidR="008F7547" w:rsidRPr="007963FC">
        <w:rPr>
          <w:rFonts w:ascii="Traditional Arabic" w:hAnsi="Traditional Arabic" w:cs="Traditional Arabic" w:hint="cs"/>
          <w:rtl/>
          <w:lang w:val="fr-FR" w:bidi="ar-AE"/>
        </w:rPr>
        <w:t>،</w:t>
      </w:r>
      <w:r w:rsidR="00CA08DB" w:rsidRPr="007963FC">
        <w:rPr>
          <w:rFonts w:ascii="Traditional Arabic" w:hAnsi="Traditional Arabic" w:cs="Traditional Arabic" w:hint="cs"/>
          <w:rtl/>
          <w:lang w:val="fr-FR" w:bidi="ar-AE"/>
        </w:rPr>
        <w:t xml:space="preserve"> </w:t>
      </w:r>
      <w:r w:rsidR="001D5E1F" w:rsidRPr="007963FC">
        <w:rPr>
          <w:rFonts w:ascii="Traditional Arabic" w:hAnsi="Traditional Arabic" w:cs="Traditional Arabic" w:hint="cs"/>
          <w:rtl/>
          <w:lang w:val="fr-FR" w:bidi="ar-AE"/>
        </w:rPr>
        <w:t>إلخ.</w:t>
      </w:r>
      <w:r w:rsidR="00CA08DB" w:rsidRPr="007963FC">
        <w:rPr>
          <w:rFonts w:ascii="Traditional Arabic" w:hAnsi="Traditional Arabic" w:cs="Traditional Arabic" w:hint="cs"/>
          <w:rtl/>
          <w:lang w:val="fr-FR" w:bidi="ar-AE"/>
        </w:rPr>
        <w:t xml:space="preserve">)، </w:t>
      </w:r>
      <w:r w:rsidR="00F30FE0" w:rsidRPr="007963FC">
        <w:rPr>
          <w:rFonts w:ascii="Traditional Arabic" w:hAnsi="Traditional Arabic" w:cs="Traditional Arabic" w:hint="cs"/>
          <w:rtl/>
          <w:lang w:val="fr-FR" w:bidi="ar-AE"/>
        </w:rPr>
        <w:t>إبراز الأنشطة (</w:t>
      </w:r>
      <w:r w:rsidR="00AA35AB" w:rsidRPr="007963FC">
        <w:rPr>
          <w:rFonts w:ascii="Traditional Arabic" w:hAnsi="Traditional Arabic" w:cs="Traditional Arabic" w:hint="cs"/>
          <w:rtl/>
          <w:lang w:val="fr-FR" w:bidi="ar-AE"/>
        </w:rPr>
        <w:t>ومنها</w:t>
      </w:r>
      <w:r w:rsidR="00F30FE0" w:rsidRPr="007963FC">
        <w:rPr>
          <w:rFonts w:ascii="Traditional Arabic" w:hAnsi="Traditional Arabic" w:cs="Traditional Arabic" w:hint="cs"/>
          <w:rtl/>
          <w:lang w:val="fr-FR" w:bidi="ar-AE"/>
        </w:rPr>
        <w:t xml:space="preserve"> الانتهاكات المسجلة للمتطلبات البيئية و/أو الاجتماعية، الإجراءات المتخذة)، </w:t>
      </w:r>
      <w:r w:rsidR="007F7E37" w:rsidRPr="007963FC">
        <w:rPr>
          <w:rFonts w:ascii="Traditional Arabic" w:hAnsi="Traditional Arabic" w:cs="Traditional Arabic" w:hint="cs"/>
          <w:rtl/>
          <w:lang w:val="fr-FR" w:bidi="ar-AE"/>
        </w:rPr>
        <w:t xml:space="preserve">رفع التقارير إلى </w:t>
      </w:r>
      <w:r w:rsidR="008F7547" w:rsidRPr="007963FC">
        <w:rPr>
          <w:rFonts w:ascii="Traditional Arabic" w:hAnsi="Traditional Arabic" w:cs="Traditional Arabic" w:hint="cs"/>
          <w:rtl/>
          <w:lang w:val="fr-FR" w:bidi="ar-AE"/>
        </w:rPr>
        <w:t xml:space="preserve">المختص البيئيّ أو الاجتماعي </w:t>
      </w:r>
      <w:r w:rsidR="001E2895" w:rsidRPr="007963FC">
        <w:rPr>
          <w:rFonts w:ascii="Traditional Arabic" w:hAnsi="Traditional Arabic" w:cs="Traditional Arabic" w:hint="cs"/>
          <w:rtl/>
          <w:lang w:val="fr-FR" w:bidi="ar-AE"/>
        </w:rPr>
        <w:t>وإدارة البناء والموقع</w:t>
      </w:r>
      <w:r w:rsidR="008F7547" w:rsidRPr="007963FC">
        <w:rPr>
          <w:rFonts w:ascii="Traditional Arabic" w:hAnsi="Traditional Arabic" w:cs="Traditional Arabic" w:hint="cs"/>
          <w:rtl/>
          <w:lang w:val="fr-FR" w:bidi="ar-AE"/>
        </w:rPr>
        <w:t>؛</w:t>
      </w:r>
    </w:p>
    <w:p w14:paraId="434D6202" w14:textId="6FAA983B" w:rsidR="0064046F" w:rsidRPr="007963FC" w:rsidRDefault="00970624" w:rsidP="008F7547">
      <w:pPr>
        <w:bidi/>
        <w:spacing w:before="240" w:after="24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3. موظف (</w:t>
      </w:r>
      <w:r w:rsidR="008F7547" w:rsidRPr="007963FC">
        <w:rPr>
          <w:rFonts w:ascii="Traditional Arabic" w:hAnsi="Traditional Arabic" w:cs="Traditional Arabic" w:hint="cs"/>
          <w:rtl/>
          <w:lang w:val="fr-FR" w:bidi="ar-AE"/>
        </w:rPr>
        <w:t xml:space="preserve">أو </w:t>
      </w:r>
      <w:r w:rsidRPr="007963FC">
        <w:rPr>
          <w:rFonts w:ascii="Traditional Arabic" w:hAnsi="Traditional Arabic" w:cs="Traditional Arabic" w:hint="cs"/>
          <w:rtl/>
          <w:lang w:val="fr-FR" w:bidi="ar-AE"/>
        </w:rPr>
        <w:t xml:space="preserve">موظفو) الاتصال المجتمعي: </w:t>
      </w:r>
      <w:r w:rsidR="00BB0C0D" w:rsidRPr="007963FC">
        <w:rPr>
          <w:rFonts w:ascii="Traditional Arabic" w:hAnsi="Traditional Arabic" w:cs="Traditional Arabic" w:hint="cs"/>
          <w:rtl/>
          <w:lang w:val="fr-FR" w:bidi="ar-AE"/>
        </w:rPr>
        <w:t>عدد أيام العمل (</w:t>
      </w:r>
      <w:r w:rsidR="001F3857" w:rsidRPr="007963FC">
        <w:rPr>
          <w:rFonts w:ascii="Traditional Arabic" w:hAnsi="Traditional Arabic" w:cs="Traditional Arabic" w:hint="cs"/>
          <w:rtl/>
          <w:lang w:val="fr-FR" w:bidi="ar-AE"/>
        </w:rPr>
        <w:t xml:space="preserve">الساعات التي يفتح فيها المركز المجتمعي)، </w:t>
      </w:r>
      <w:r w:rsidR="00025CB5" w:rsidRPr="007963FC">
        <w:rPr>
          <w:rFonts w:ascii="Traditional Arabic" w:hAnsi="Traditional Arabic" w:cs="Traditional Arabic" w:hint="cs"/>
          <w:rtl/>
          <w:lang w:val="fr-FR" w:bidi="ar-AE"/>
        </w:rPr>
        <w:t xml:space="preserve">عدد الأشخاص الذين التقى بهم، </w:t>
      </w:r>
      <w:r w:rsidR="0087436B" w:rsidRPr="007963FC">
        <w:rPr>
          <w:rFonts w:ascii="Traditional Arabic" w:hAnsi="Traditional Arabic" w:cs="Traditional Arabic" w:hint="cs"/>
          <w:rtl/>
          <w:lang w:val="fr-FR" w:bidi="ar-AE"/>
        </w:rPr>
        <w:t>إبراز الأنشطة (المسائل المطروحة</w:t>
      </w:r>
      <w:r w:rsidR="008F7547" w:rsidRPr="007963FC">
        <w:rPr>
          <w:rFonts w:ascii="Traditional Arabic" w:hAnsi="Traditional Arabic" w:cs="Traditional Arabic" w:hint="cs"/>
          <w:rtl/>
          <w:lang w:val="fr-FR" w:bidi="ar-AE"/>
        </w:rPr>
        <w:t>،</w:t>
      </w:r>
      <w:r w:rsidR="0087436B" w:rsidRPr="007963FC">
        <w:rPr>
          <w:rFonts w:ascii="Traditional Arabic" w:hAnsi="Traditional Arabic" w:cs="Traditional Arabic" w:hint="cs"/>
          <w:rtl/>
          <w:lang w:val="fr-FR" w:bidi="ar-AE"/>
        </w:rPr>
        <w:t xml:space="preserve"> </w:t>
      </w:r>
      <w:r w:rsidR="001D5E1F" w:rsidRPr="007963FC">
        <w:rPr>
          <w:rFonts w:ascii="Traditional Arabic" w:hAnsi="Traditional Arabic" w:cs="Traditional Arabic" w:hint="cs"/>
          <w:rtl/>
          <w:lang w:val="fr-FR" w:bidi="ar-AE"/>
        </w:rPr>
        <w:t>إلخ.</w:t>
      </w:r>
      <w:r w:rsidR="0087436B" w:rsidRPr="007963FC">
        <w:rPr>
          <w:rFonts w:ascii="Traditional Arabic" w:hAnsi="Traditional Arabic" w:cs="Traditional Arabic" w:hint="cs"/>
          <w:rtl/>
          <w:lang w:val="fr-FR" w:bidi="ar-AE"/>
        </w:rPr>
        <w:t xml:space="preserve">)، رفع التقارير إلى </w:t>
      </w:r>
      <w:r w:rsidR="008F7547" w:rsidRPr="007963FC">
        <w:rPr>
          <w:rFonts w:ascii="Traditional Arabic" w:hAnsi="Traditional Arabic" w:cs="Traditional Arabic" w:hint="cs"/>
          <w:rtl/>
          <w:lang w:val="fr-FR" w:bidi="ar-AE"/>
        </w:rPr>
        <w:t xml:space="preserve">المختص البيئيّ أو الاجتماعي </w:t>
      </w:r>
      <w:r w:rsidR="009858B3" w:rsidRPr="007963FC">
        <w:rPr>
          <w:rFonts w:ascii="Traditional Arabic" w:hAnsi="Traditional Arabic" w:cs="Traditional Arabic" w:hint="cs"/>
          <w:rtl/>
          <w:lang w:val="fr-FR" w:bidi="ar-AE"/>
        </w:rPr>
        <w:t>وإدارة البناء والموقع.</w:t>
      </w:r>
    </w:p>
    <w:p w14:paraId="47DEABF3" w14:textId="79FFEC6B" w:rsidR="00A159F7" w:rsidRPr="007963FC" w:rsidRDefault="00A159F7" w:rsidP="008F7547">
      <w:pPr>
        <w:bidi/>
        <w:spacing w:before="240" w:after="24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ك. التظلمات: </w:t>
      </w:r>
      <w:r w:rsidR="007B5E7D" w:rsidRPr="007963FC">
        <w:rPr>
          <w:rFonts w:ascii="Traditional Arabic" w:hAnsi="Traditional Arabic" w:cs="Traditional Arabic" w:hint="cs"/>
          <w:rtl/>
          <w:lang w:val="fr-FR" w:bidi="ar-AE"/>
        </w:rPr>
        <w:t>اذكر التظلمات الجديدة (</w:t>
      </w:r>
      <w:r w:rsidR="008F7547" w:rsidRPr="007963FC">
        <w:rPr>
          <w:rFonts w:ascii="Traditional Arabic" w:hAnsi="Traditional Arabic" w:cs="Traditional Arabic" w:hint="cs"/>
          <w:rtl/>
          <w:lang w:val="fr-FR" w:bidi="ar-AE"/>
        </w:rPr>
        <w:t>كال</w:t>
      </w:r>
      <w:r w:rsidR="007B5E7D" w:rsidRPr="007963FC">
        <w:rPr>
          <w:rFonts w:ascii="Traditional Arabic" w:hAnsi="Traditional Arabic" w:cs="Traditional Arabic" w:hint="cs"/>
          <w:rtl/>
          <w:lang w:val="fr-FR" w:bidi="ar-AE"/>
        </w:rPr>
        <w:t xml:space="preserve">ادعاءات بوجود </w:t>
      </w:r>
      <w:r w:rsidR="00082FEB" w:rsidRPr="007963FC">
        <w:rPr>
          <w:rFonts w:ascii="Traditional Arabic" w:hAnsi="Traditional Arabic" w:cs="Traditional Arabic" w:hint="cs"/>
          <w:rtl/>
          <w:lang w:val="fr-FR" w:bidi="ar-AE"/>
        </w:rPr>
        <w:t>عنف ضد الجنس الآخر</w:t>
      </w:r>
      <w:r w:rsidR="008F7547" w:rsidRPr="007963FC">
        <w:rPr>
          <w:rFonts w:ascii="Traditional Arabic" w:hAnsi="Traditional Arabic" w:cs="Traditional Arabic" w:hint="cs"/>
          <w:rtl/>
          <w:lang w:val="fr-FR" w:bidi="ar-AE"/>
        </w:rPr>
        <w:t xml:space="preserve"> و</w:t>
      </w:r>
      <w:r w:rsidR="007B5E7D" w:rsidRPr="007963FC">
        <w:rPr>
          <w:rFonts w:ascii="Traditional Arabic" w:hAnsi="Traditional Arabic" w:cs="Traditional Arabic" w:hint="cs"/>
          <w:rtl/>
          <w:lang w:val="fr-FR" w:bidi="ar-AE"/>
        </w:rPr>
        <w:t>ستغلال واعتداء جنسي</w:t>
      </w:r>
      <w:r w:rsidR="008F7547" w:rsidRPr="007963FC">
        <w:rPr>
          <w:rFonts w:ascii="Traditional Arabic" w:hAnsi="Traditional Arabic" w:cs="Traditional Arabic" w:hint="cs"/>
          <w:rtl/>
          <w:lang w:val="fr-FR" w:bidi="ar-AE"/>
        </w:rPr>
        <w:t>، مثلاً</w:t>
      </w:r>
      <w:r w:rsidR="007B5E7D" w:rsidRPr="007963FC">
        <w:rPr>
          <w:rFonts w:ascii="Traditional Arabic" w:hAnsi="Traditional Arabic" w:cs="Traditional Arabic" w:hint="cs"/>
          <w:rtl/>
          <w:lang w:val="fr-FR" w:bidi="ar-AE"/>
        </w:rPr>
        <w:t xml:space="preserve">) </w:t>
      </w:r>
      <w:r w:rsidR="00362230" w:rsidRPr="007963FC">
        <w:rPr>
          <w:rFonts w:ascii="Traditional Arabic" w:hAnsi="Traditional Arabic" w:cs="Traditional Arabic" w:hint="cs"/>
          <w:rtl/>
          <w:lang w:val="fr-FR" w:bidi="ar-AE"/>
        </w:rPr>
        <w:t xml:space="preserve">المرفوعة أثناء فترة التقارير </w:t>
      </w:r>
      <w:r w:rsidR="00E663E0" w:rsidRPr="007963FC">
        <w:rPr>
          <w:rFonts w:ascii="Traditional Arabic" w:hAnsi="Traditional Arabic" w:cs="Traditional Arabic" w:hint="cs"/>
          <w:rtl/>
          <w:lang w:val="fr-FR" w:bidi="ar-AE"/>
        </w:rPr>
        <w:t xml:space="preserve">والتظلمات </w:t>
      </w:r>
      <w:r w:rsidR="00666CEC" w:rsidRPr="007963FC">
        <w:rPr>
          <w:rFonts w:ascii="Traditional Arabic" w:hAnsi="Traditional Arabic" w:cs="Traditional Arabic" w:hint="cs"/>
          <w:rtl/>
          <w:lang w:val="fr-FR" w:bidi="ar-AE"/>
        </w:rPr>
        <w:t xml:space="preserve">السابقة التي لم </w:t>
      </w:r>
      <w:r w:rsidR="008F7547" w:rsidRPr="007963FC">
        <w:rPr>
          <w:rFonts w:ascii="Traditional Arabic" w:hAnsi="Traditional Arabic" w:cs="Traditional Arabic" w:hint="cs"/>
          <w:rtl/>
          <w:lang w:val="fr-FR" w:bidi="ar-AE"/>
        </w:rPr>
        <w:t>تُسوَّ</w:t>
      </w:r>
      <w:r w:rsidR="00C20879" w:rsidRPr="007963FC">
        <w:rPr>
          <w:rFonts w:ascii="Traditional Arabic" w:hAnsi="Traditional Arabic" w:cs="Traditional Arabic" w:hint="cs"/>
          <w:rtl/>
          <w:lang w:val="fr-FR" w:bidi="ar-AE"/>
        </w:rPr>
        <w:t xml:space="preserve"> بحسب</w:t>
      </w:r>
      <w:r w:rsidR="00C71849" w:rsidRPr="007963FC">
        <w:rPr>
          <w:rFonts w:ascii="Traditional Arabic" w:hAnsi="Traditional Arabic" w:cs="Traditional Arabic" w:hint="cs"/>
          <w:rtl/>
          <w:lang w:val="fr-FR" w:bidi="ar-AE"/>
        </w:rPr>
        <w:t xml:space="preserve"> تاريخ ال</w:t>
      </w:r>
      <w:r w:rsidR="002B106E" w:rsidRPr="007963FC">
        <w:rPr>
          <w:rFonts w:ascii="Traditional Arabic" w:hAnsi="Traditional Arabic" w:cs="Traditional Arabic" w:hint="cs"/>
          <w:rtl/>
          <w:lang w:val="fr-FR" w:bidi="ar-AE"/>
        </w:rPr>
        <w:t>تسلُّم</w:t>
      </w:r>
      <w:r w:rsidR="00C71849" w:rsidRPr="007963FC">
        <w:rPr>
          <w:rFonts w:ascii="Traditional Arabic" w:hAnsi="Traditional Arabic" w:cs="Traditional Arabic" w:hint="cs"/>
          <w:rtl/>
          <w:lang w:val="fr-FR" w:bidi="ar-AE"/>
        </w:rPr>
        <w:t xml:space="preserve">، </w:t>
      </w:r>
      <w:r w:rsidR="00584D0E" w:rsidRPr="007963FC">
        <w:rPr>
          <w:rFonts w:ascii="Traditional Arabic" w:hAnsi="Traditional Arabic" w:cs="Traditional Arabic" w:hint="cs"/>
          <w:rtl/>
          <w:lang w:val="fr-FR" w:bidi="ar-AE"/>
        </w:rPr>
        <w:t>المشتكي</w:t>
      </w:r>
      <w:r w:rsidR="008F7547" w:rsidRPr="007963FC">
        <w:rPr>
          <w:rFonts w:ascii="Traditional Arabic" w:hAnsi="Traditional Arabic" w:cs="Traditional Arabic" w:hint="cs"/>
          <w:rtl/>
          <w:lang w:val="fr-FR" w:bidi="ar-AE"/>
        </w:rPr>
        <w:t xml:space="preserve"> </w:t>
      </w:r>
      <w:r w:rsidR="00584D0E" w:rsidRPr="007963FC">
        <w:rPr>
          <w:rFonts w:ascii="Traditional Arabic" w:hAnsi="Traditional Arabic" w:cs="Traditional Arabic" w:hint="cs"/>
          <w:rtl/>
          <w:lang w:val="fr-FR" w:bidi="ar-AE"/>
        </w:rPr>
        <w:t>(</w:t>
      </w:r>
      <w:r w:rsidR="008F7547" w:rsidRPr="007963FC">
        <w:rPr>
          <w:rFonts w:ascii="Traditional Arabic" w:hAnsi="Traditional Arabic" w:cs="Traditional Arabic" w:hint="cs"/>
          <w:rtl/>
          <w:lang w:val="fr-FR" w:bidi="ar-AE"/>
        </w:rPr>
        <w:t>أو المشتكية</w:t>
      </w:r>
      <w:r w:rsidR="00584D0E" w:rsidRPr="007963FC">
        <w:rPr>
          <w:rFonts w:ascii="Traditional Arabic" w:hAnsi="Traditional Arabic" w:cs="Traditional Arabic" w:hint="cs"/>
          <w:rtl/>
          <w:lang w:val="fr-FR" w:bidi="ar-AE"/>
        </w:rPr>
        <w:t xml:space="preserve">)، </w:t>
      </w:r>
      <w:r w:rsidR="001C0888" w:rsidRPr="007963FC">
        <w:rPr>
          <w:rFonts w:ascii="Traditional Arabic" w:hAnsi="Traditional Arabic" w:cs="Traditional Arabic" w:hint="cs"/>
          <w:rtl/>
          <w:lang w:val="fr-FR" w:bidi="ar-AE"/>
        </w:rPr>
        <w:t xml:space="preserve">طريقة </w:t>
      </w:r>
      <w:r w:rsidR="002B106E" w:rsidRPr="007963FC">
        <w:rPr>
          <w:rFonts w:ascii="Traditional Arabic" w:hAnsi="Traditional Arabic" w:cs="Traditional Arabic" w:hint="cs"/>
          <w:rtl/>
          <w:lang w:val="fr-FR" w:bidi="ar-AE"/>
        </w:rPr>
        <w:t>تسلُّم</w:t>
      </w:r>
      <w:r w:rsidR="001C0888" w:rsidRPr="007963FC">
        <w:rPr>
          <w:rFonts w:ascii="Traditional Arabic" w:hAnsi="Traditional Arabic" w:cs="Traditional Arabic" w:hint="cs"/>
          <w:rtl/>
          <w:lang w:val="fr-FR" w:bidi="ar-AE"/>
        </w:rPr>
        <w:t xml:space="preserve"> التظلم، </w:t>
      </w:r>
      <w:r w:rsidR="009F08A1" w:rsidRPr="007963FC">
        <w:rPr>
          <w:rFonts w:ascii="Traditional Arabic" w:hAnsi="Traditional Arabic" w:cs="Traditional Arabic" w:hint="cs"/>
          <w:rtl/>
          <w:lang w:val="fr-FR" w:bidi="ar-AE"/>
        </w:rPr>
        <w:t>الجهة التي ر</w:t>
      </w:r>
      <w:r w:rsidR="009D72CD" w:rsidRPr="007963FC">
        <w:rPr>
          <w:rFonts w:ascii="Traditional Arabic" w:hAnsi="Traditional Arabic" w:cs="Traditional Arabic" w:hint="cs"/>
          <w:rtl/>
          <w:lang w:val="fr-FR" w:bidi="ar-AE"/>
        </w:rPr>
        <w:t>ُ</w:t>
      </w:r>
      <w:r w:rsidR="009F08A1" w:rsidRPr="007963FC">
        <w:rPr>
          <w:rFonts w:ascii="Traditional Arabic" w:hAnsi="Traditional Arabic" w:cs="Traditional Arabic" w:hint="cs"/>
          <w:rtl/>
          <w:lang w:val="fr-FR" w:bidi="ar-AE"/>
        </w:rPr>
        <w:t>فع إليها التظلم لاتخاذ إجراءات،</w:t>
      </w:r>
      <w:r w:rsidR="009D72CD" w:rsidRPr="007963FC">
        <w:rPr>
          <w:rFonts w:ascii="Traditional Arabic" w:hAnsi="Traditional Arabic" w:cs="Traditional Arabic" w:hint="cs"/>
          <w:rtl/>
          <w:lang w:val="fr-FR" w:bidi="ar-AE"/>
        </w:rPr>
        <w:t xml:space="preserve"> </w:t>
      </w:r>
      <w:r w:rsidR="00B7468D" w:rsidRPr="007963FC">
        <w:rPr>
          <w:rFonts w:ascii="Traditional Arabic" w:hAnsi="Traditional Arabic" w:cs="Traditional Arabic" w:hint="cs"/>
          <w:rtl/>
          <w:lang w:val="fr-FR" w:bidi="ar-AE"/>
        </w:rPr>
        <w:t>التسوية والتاريخ (</w:t>
      </w:r>
      <w:r w:rsidR="008F7547" w:rsidRPr="007963FC">
        <w:rPr>
          <w:rFonts w:ascii="Traditional Arabic" w:hAnsi="Traditional Arabic" w:cs="Traditional Arabic" w:hint="cs"/>
          <w:rtl/>
          <w:lang w:val="fr-FR" w:bidi="ar-AE"/>
        </w:rPr>
        <w:t>إذا حُلَّت</w:t>
      </w:r>
      <w:r w:rsidR="00C05AE8" w:rsidRPr="007963FC">
        <w:rPr>
          <w:rFonts w:ascii="Traditional Arabic" w:hAnsi="Traditional Arabic" w:cs="Traditional Arabic" w:hint="cs"/>
          <w:rtl/>
          <w:lang w:val="fr-FR" w:bidi="ar-AE"/>
        </w:rPr>
        <w:t xml:space="preserve"> المسألة)،</w:t>
      </w:r>
      <w:r w:rsidR="006D604D" w:rsidRPr="007963FC">
        <w:rPr>
          <w:rFonts w:ascii="Traditional Arabic" w:hAnsi="Traditional Arabic" w:cs="Traditional Arabic" w:hint="cs"/>
          <w:rtl/>
          <w:lang w:val="fr-FR" w:bidi="ar-AE"/>
        </w:rPr>
        <w:t xml:space="preserve"> </w:t>
      </w:r>
      <w:r w:rsidR="00565D44" w:rsidRPr="007963FC">
        <w:rPr>
          <w:rFonts w:ascii="Traditional Arabic" w:hAnsi="Traditional Arabic" w:cs="Traditional Arabic" w:hint="cs"/>
          <w:rtl/>
          <w:lang w:val="fr-FR" w:bidi="ar-AE"/>
        </w:rPr>
        <w:t>البيانات المحللة</w:t>
      </w:r>
      <w:r w:rsidR="006D604D" w:rsidRPr="007963FC">
        <w:rPr>
          <w:rFonts w:ascii="Traditional Arabic" w:hAnsi="Traditional Arabic" w:cs="Traditional Arabic" w:hint="cs"/>
          <w:rtl/>
          <w:lang w:val="fr-FR" w:bidi="ar-AE"/>
        </w:rPr>
        <w:t xml:space="preserve"> </w:t>
      </w:r>
      <w:r w:rsidR="008F7547" w:rsidRPr="007963FC">
        <w:rPr>
          <w:rFonts w:ascii="Traditional Arabic" w:hAnsi="Traditional Arabic" w:cs="Traditional Arabic" w:hint="cs"/>
          <w:rtl/>
          <w:lang w:val="fr-FR" w:bidi="ar-AE"/>
        </w:rPr>
        <w:t>لفائدة</w:t>
      </w:r>
      <w:r w:rsidR="006D604D" w:rsidRPr="007963FC">
        <w:rPr>
          <w:rFonts w:ascii="Traditional Arabic" w:hAnsi="Traditional Arabic" w:cs="Traditional Arabic" w:hint="cs"/>
          <w:rtl/>
          <w:lang w:val="fr-FR" w:bidi="ar-AE"/>
        </w:rPr>
        <w:t xml:space="preserve"> المشتكي</w:t>
      </w:r>
      <w:r w:rsidR="008F7547" w:rsidRPr="007963FC">
        <w:rPr>
          <w:rFonts w:ascii="Traditional Arabic" w:hAnsi="Traditional Arabic" w:cs="Traditional Arabic" w:hint="cs"/>
          <w:rtl/>
          <w:lang w:val="fr-FR" w:bidi="ar-AE"/>
        </w:rPr>
        <w:t xml:space="preserve"> </w:t>
      </w:r>
      <w:r w:rsidR="006D604D" w:rsidRPr="007963FC">
        <w:rPr>
          <w:rFonts w:ascii="Traditional Arabic" w:hAnsi="Traditional Arabic" w:cs="Traditional Arabic" w:hint="cs"/>
          <w:rtl/>
          <w:lang w:val="fr-FR" w:bidi="ar-AE"/>
        </w:rPr>
        <w:t>(</w:t>
      </w:r>
      <w:r w:rsidR="008F7547" w:rsidRPr="007963FC">
        <w:rPr>
          <w:rFonts w:ascii="Traditional Arabic" w:hAnsi="Traditional Arabic" w:cs="Traditional Arabic" w:hint="cs"/>
          <w:rtl/>
          <w:lang w:val="fr-FR" w:bidi="ar-AE"/>
        </w:rPr>
        <w:t>أو المشتكية</w:t>
      </w:r>
      <w:r w:rsidR="006D604D" w:rsidRPr="007963FC">
        <w:rPr>
          <w:rFonts w:ascii="Traditional Arabic" w:hAnsi="Traditional Arabic" w:cs="Traditional Arabic" w:hint="cs"/>
          <w:rtl/>
          <w:lang w:val="fr-FR" w:bidi="ar-AE"/>
        </w:rPr>
        <w:t>)،</w:t>
      </w:r>
      <w:r w:rsidR="000F1D70" w:rsidRPr="007963FC">
        <w:rPr>
          <w:rFonts w:ascii="Traditional Arabic" w:hAnsi="Traditional Arabic" w:cs="Traditional Arabic" w:hint="cs"/>
          <w:rtl/>
          <w:lang w:val="fr-FR" w:bidi="ar-AE"/>
        </w:rPr>
        <w:t xml:space="preserve"> أيّ </w:t>
      </w:r>
      <w:r w:rsidR="005011EC" w:rsidRPr="007963FC">
        <w:rPr>
          <w:rFonts w:ascii="Traditional Arabic" w:hAnsi="Traditional Arabic" w:cs="Traditional Arabic" w:hint="cs"/>
          <w:rtl/>
          <w:lang w:val="fr-FR" w:bidi="ar-AE"/>
        </w:rPr>
        <w:t>متابعة مطلوبة (</w:t>
      </w:r>
      <w:r w:rsidR="00612B80" w:rsidRPr="007963FC">
        <w:rPr>
          <w:rFonts w:ascii="Traditional Arabic" w:hAnsi="Traditional Arabic" w:cs="Traditional Arabic" w:hint="cs"/>
          <w:rtl/>
          <w:lang w:val="fr-FR" w:bidi="ar-AE"/>
        </w:rPr>
        <w:t>أدرج ال</w:t>
      </w:r>
      <w:r w:rsidR="00100309" w:rsidRPr="007963FC">
        <w:rPr>
          <w:rFonts w:ascii="Traditional Arabic" w:hAnsi="Traditional Arabic" w:cs="Traditional Arabic" w:hint="cs"/>
          <w:rtl/>
          <w:lang w:val="fr-FR" w:bidi="ar-AE"/>
        </w:rPr>
        <w:t xml:space="preserve">إحالة </w:t>
      </w:r>
      <w:r w:rsidR="00612B80" w:rsidRPr="007963FC">
        <w:rPr>
          <w:rFonts w:ascii="Traditional Arabic" w:hAnsi="Traditional Arabic" w:cs="Traditional Arabic" w:hint="cs"/>
          <w:rtl/>
          <w:lang w:val="fr-FR" w:bidi="ar-AE"/>
        </w:rPr>
        <w:t>ال</w:t>
      </w:r>
      <w:r w:rsidR="00100309" w:rsidRPr="007963FC">
        <w:rPr>
          <w:rFonts w:ascii="Traditional Arabic" w:hAnsi="Traditional Arabic" w:cs="Traditional Arabic" w:hint="cs"/>
          <w:rtl/>
          <w:lang w:val="fr-FR" w:bidi="ar-AE"/>
        </w:rPr>
        <w:t xml:space="preserve">مرجعية </w:t>
      </w:r>
      <w:r w:rsidR="00902AE9" w:rsidRPr="007963FC">
        <w:rPr>
          <w:rFonts w:ascii="Traditional Arabic" w:hAnsi="Traditional Arabic" w:cs="Traditional Arabic" w:hint="cs"/>
          <w:rtl/>
          <w:lang w:val="fr-FR" w:bidi="ar-AE"/>
        </w:rPr>
        <w:t xml:space="preserve">إلى </w:t>
      </w:r>
      <w:r w:rsidR="00451B62" w:rsidRPr="007963FC">
        <w:rPr>
          <w:rFonts w:ascii="Traditional Arabic" w:hAnsi="Traditional Arabic" w:cs="Traditional Arabic" w:hint="cs"/>
          <w:rtl/>
          <w:lang w:val="fr-FR" w:bidi="ar-AE"/>
        </w:rPr>
        <w:t>عناصر أخرى</w:t>
      </w:r>
      <w:r w:rsidR="00C20879" w:rsidRPr="007963FC">
        <w:rPr>
          <w:rFonts w:ascii="Traditional Arabic" w:hAnsi="Traditional Arabic" w:cs="Traditional Arabic" w:hint="cs"/>
          <w:rtl/>
          <w:lang w:val="fr-FR" w:bidi="ar-AE"/>
        </w:rPr>
        <w:t xml:space="preserve"> بحسب</w:t>
      </w:r>
      <w:r w:rsidR="00451B62" w:rsidRPr="007963FC">
        <w:rPr>
          <w:rFonts w:ascii="Traditional Arabic" w:hAnsi="Traditional Arabic" w:cs="Traditional Arabic" w:hint="cs"/>
          <w:rtl/>
          <w:lang w:val="fr-FR" w:bidi="ar-AE"/>
        </w:rPr>
        <w:t xml:space="preserve"> الحاجة): </w:t>
      </w:r>
      <w:r w:rsidR="006D604D" w:rsidRPr="007963FC">
        <w:rPr>
          <w:rFonts w:ascii="Traditional Arabic" w:hAnsi="Traditional Arabic" w:cs="Traditional Arabic" w:hint="cs"/>
          <w:rtl/>
          <w:lang w:val="fr-FR" w:bidi="ar-AE"/>
        </w:rPr>
        <w:t xml:space="preserve"> </w:t>
      </w:r>
      <w:r w:rsidR="00C05AE8" w:rsidRPr="007963FC">
        <w:rPr>
          <w:rFonts w:ascii="Traditional Arabic" w:hAnsi="Traditional Arabic" w:cs="Traditional Arabic" w:hint="cs"/>
          <w:rtl/>
          <w:lang w:val="fr-FR" w:bidi="ar-AE"/>
        </w:rPr>
        <w:t xml:space="preserve"> </w:t>
      </w:r>
      <w:r w:rsidR="009F08A1" w:rsidRPr="007963FC">
        <w:rPr>
          <w:rFonts w:ascii="Traditional Arabic" w:hAnsi="Traditional Arabic" w:cs="Traditional Arabic" w:hint="cs"/>
          <w:rtl/>
          <w:lang w:val="fr-FR" w:bidi="ar-AE"/>
        </w:rPr>
        <w:t xml:space="preserve"> </w:t>
      </w:r>
    </w:p>
    <w:p w14:paraId="18A85FFF" w14:textId="19AAF93E" w:rsidR="00EA2782" w:rsidRPr="007963FC" w:rsidRDefault="00EA2782" w:rsidP="003D6159">
      <w:pPr>
        <w:bidi/>
        <w:spacing w:before="240" w:after="24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1. تظلمات ال</w:t>
      </w:r>
      <w:r w:rsidR="00EB4C9F" w:rsidRPr="007963FC">
        <w:rPr>
          <w:rFonts w:ascii="Traditional Arabic" w:hAnsi="Traditional Arabic" w:cs="Traditional Arabic" w:hint="cs"/>
          <w:rtl/>
          <w:lang w:val="fr-FR" w:bidi="ar-AE"/>
        </w:rPr>
        <w:t>عمّال</w:t>
      </w:r>
      <w:r w:rsidRPr="007963FC">
        <w:rPr>
          <w:rFonts w:ascii="Traditional Arabic" w:hAnsi="Traditional Arabic" w:cs="Traditional Arabic" w:hint="cs"/>
          <w:rtl/>
          <w:lang w:val="fr-FR" w:bidi="ar-AE"/>
        </w:rPr>
        <w:t>،</w:t>
      </w:r>
    </w:p>
    <w:p w14:paraId="0EA79754" w14:textId="7B3CAF25" w:rsidR="00EA2782" w:rsidRPr="007963FC" w:rsidRDefault="00EA2782" w:rsidP="003D6159">
      <w:pPr>
        <w:bidi/>
        <w:spacing w:before="240" w:after="24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2. تظلمات المجتمع. </w:t>
      </w:r>
    </w:p>
    <w:p w14:paraId="62180C5C" w14:textId="720C531E" w:rsidR="0050653C" w:rsidRPr="007963FC" w:rsidRDefault="0050653C" w:rsidP="00AF7AE8">
      <w:pPr>
        <w:bidi/>
        <w:spacing w:before="240" w:after="24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ل. حركة المرور</w:t>
      </w:r>
      <w:r w:rsidR="00DD47F8" w:rsidRPr="007963FC">
        <w:rPr>
          <w:rFonts w:ascii="Traditional Arabic" w:hAnsi="Traditional Arabic" w:cs="Traditional Arabic" w:hint="cs"/>
          <w:rtl/>
          <w:lang w:val="fr-FR" w:bidi="ar-AE"/>
        </w:rPr>
        <w:t> والمركبات</w:t>
      </w:r>
      <w:r w:rsidR="00AF7AE8" w:rsidRPr="007963FC">
        <w:rPr>
          <w:rFonts w:ascii="Traditional Arabic" w:hAnsi="Traditional Arabic" w:cs="Traditional Arabic" w:hint="cs"/>
          <w:rtl/>
          <w:lang w:val="fr-FR" w:bidi="ar-AE"/>
        </w:rPr>
        <w:t xml:space="preserve"> أو </w:t>
      </w:r>
      <w:r w:rsidR="00DD47F8" w:rsidRPr="007963FC">
        <w:rPr>
          <w:rFonts w:ascii="Traditional Arabic" w:hAnsi="Traditional Arabic" w:cs="Traditional Arabic" w:hint="cs"/>
          <w:rtl/>
          <w:lang w:val="fr-FR" w:bidi="ar-AE"/>
        </w:rPr>
        <w:t>ا</w:t>
      </w:r>
      <w:r w:rsidR="003336C2" w:rsidRPr="007963FC">
        <w:rPr>
          <w:rFonts w:ascii="Traditional Arabic" w:hAnsi="Traditional Arabic" w:cs="Traditional Arabic" w:hint="cs"/>
          <w:rtl/>
          <w:lang w:val="fr-FR" w:bidi="ar-AE"/>
        </w:rPr>
        <w:t>لمعدات:</w:t>
      </w:r>
    </w:p>
    <w:p w14:paraId="3B30F496" w14:textId="5740F128" w:rsidR="003336C2" w:rsidRPr="007963FC" w:rsidRDefault="003336C2" w:rsidP="00AF7AE8">
      <w:pPr>
        <w:bidi/>
        <w:spacing w:before="240" w:after="24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1. </w:t>
      </w:r>
      <w:r w:rsidR="00425173" w:rsidRPr="007963FC">
        <w:rPr>
          <w:rFonts w:ascii="Traditional Arabic" w:hAnsi="Traditional Arabic" w:cs="Traditional Arabic" w:hint="cs"/>
          <w:rtl/>
          <w:lang w:val="fr-FR" w:bidi="ar-AE"/>
        </w:rPr>
        <w:t xml:space="preserve">حوادث المرور </w:t>
      </w:r>
      <w:r w:rsidR="00946633" w:rsidRPr="007963FC">
        <w:rPr>
          <w:rFonts w:ascii="Traditional Arabic" w:hAnsi="Traditional Arabic" w:cs="Traditional Arabic" w:hint="cs"/>
          <w:rtl/>
          <w:lang w:val="fr-FR" w:bidi="ar-AE"/>
        </w:rPr>
        <w:t xml:space="preserve">التي </w:t>
      </w:r>
      <w:r w:rsidR="00C07FBD" w:rsidRPr="007963FC">
        <w:rPr>
          <w:rFonts w:ascii="Traditional Arabic" w:hAnsi="Traditional Arabic" w:cs="Traditional Arabic" w:hint="cs"/>
          <w:rtl/>
          <w:lang w:val="fr-FR" w:bidi="ar-AE"/>
        </w:rPr>
        <w:t>تكون مركبات ومعدات المشروع طرفا</w:t>
      </w:r>
      <w:r w:rsidR="00AF7AE8" w:rsidRPr="007963FC">
        <w:rPr>
          <w:rFonts w:ascii="Traditional Arabic" w:hAnsi="Traditional Arabic" w:cs="Traditional Arabic" w:hint="cs"/>
          <w:rtl/>
          <w:lang w:val="fr-FR" w:bidi="ar-AE"/>
        </w:rPr>
        <w:t>ً</w:t>
      </w:r>
      <w:r w:rsidR="00C07FBD" w:rsidRPr="007963FC">
        <w:rPr>
          <w:rFonts w:ascii="Traditional Arabic" w:hAnsi="Traditional Arabic" w:cs="Traditional Arabic" w:hint="cs"/>
          <w:rtl/>
          <w:lang w:val="fr-FR" w:bidi="ar-AE"/>
        </w:rPr>
        <w:t xml:space="preserve"> فيها: </w:t>
      </w:r>
      <w:r w:rsidR="00EB572F" w:rsidRPr="007963FC">
        <w:rPr>
          <w:rFonts w:ascii="Traditional Arabic" w:hAnsi="Traditional Arabic" w:cs="Traditional Arabic" w:hint="cs"/>
          <w:rtl/>
          <w:lang w:val="fr-FR" w:bidi="ar-AE"/>
        </w:rPr>
        <w:t>يُقدّم التاريخ والمكان والضرر الحاصل والسبب والمتابعة</w:t>
      </w:r>
      <w:r w:rsidR="00AF7AE8" w:rsidRPr="007963FC">
        <w:rPr>
          <w:rFonts w:ascii="Traditional Arabic" w:hAnsi="Traditional Arabic" w:cs="Traditional Arabic" w:hint="cs"/>
          <w:rtl/>
          <w:lang w:val="fr-FR" w:bidi="ar-AE"/>
        </w:rPr>
        <w:t>؛</w:t>
      </w:r>
      <w:r w:rsidR="00EB572F" w:rsidRPr="007963FC">
        <w:rPr>
          <w:rFonts w:ascii="Traditional Arabic" w:hAnsi="Traditional Arabic" w:cs="Traditional Arabic" w:hint="cs"/>
          <w:rtl/>
          <w:lang w:val="fr-FR" w:bidi="ar-AE"/>
        </w:rPr>
        <w:t xml:space="preserve"> </w:t>
      </w:r>
    </w:p>
    <w:p w14:paraId="17EA6E1C" w14:textId="12841C76" w:rsidR="00C947BC" w:rsidRPr="007963FC" w:rsidRDefault="006D4981" w:rsidP="003D6159">
      <w:pPr>
        <w:bidi/>
        <w:spacing w:before="240" w:after="24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2. حوادث المرور التي تكون مركبات أو ممتلكات غير تابعة للمشروع طرفا</w:t>
      </w:r>
      <w:r w:rsidR="00AF7AE8" w:rsidRPr="007963FC">
        <w:rPr>
          <w:rFonts w:ascii="Traditional Arabic" w:hAnsi="Traditional Arabic" w:cs="Traditional Arabic" w:hint="cs"/>
          <w:rtl/>
          <w:lang w:val="fr-FR" w:bidi="ar-AE"/>
        </w:rPr>
        <w:t>ً</w:t>
      </w:r>
      <w:r w:rsidRPr="007963FC">
        <w:rPr>
          <w:rFonts w:ascii="Traditional Arabic" w:hAnsi="Traditional Arabic" w:cs="Traditional Arabic" w:hint="cs"/>
          <w:rtl/>
          <w:lang w:val="fr-FR" w:bidi="ar-AE"/>
        </w:rPr>
        <w:t xml:space="preserve"> فيها (</w:t>
      </w:r>
      <w:r w:rsidR="008837B3" w:rsidRPr="007963FC">
        <w:rPr>
          <w:rFonts w:ascii="Traditional Arabic" w:hAnsi="Traditional Arabic" w:cs="Traditional Arabic" w:hint="cs"/>
          <w:rtl/>
          <w:lang w:val="fr-FR" w:bidi="ar-AE"/>
        </w:rPr>
        <w:t xml:space="preserve">المبلّغ عنها </w:t>
      </w:r>
      <w:r w:rsidR="00082FEB" w:rsidRPr="007963FC">
        <w:rPr>
          <w:rFonts w:ascii="Traditional Arabic" w:hAnsi="Traditional Arabic" w:cs="Traditional Arabic" w:hint="cs"/>
          <w:rtl/>
          <w:lang w:val="fr-FR" w:bidi="ar-AE"/>
        </w:rPr>
        <w:t>أيضاً</w:t>
      </w:r>
      <w:r w:rsidR="008837B3" w:rsidRPr="007963FC">
        <w:rPr>
          <w:rFonts w:ascii="Traditional Arabic" w:hAnsi="Traditional Arabic" w:cs="Traditional Arabic" w:hint="cs"/>
          <w:rtl/>
          <w:lang w:val="fr-FR" w:bidi="ar-AE"/>
        </w:rPr>
        <w:t xml:space="preserve"> بموجب </w:t>
      </w:r>
      <w:r w:rsidR="00F50FCC" w:rsidRPr="007963FC">
        <w:rPr>
          <w:rFonts w:ascii="Traditional Arabic" w:hAnsi="Traditional Arabic" w:cs="Traditional Arabic" w:hint="cs"/>
          <w:rtl/>
          <w:lang w:val="fr-FR" w:bidi="ar-AE"/>
        </w:rPr>
        <w:t>القياسات</w:t>
      </w:r>
      <w:r w:rsidR="008837B3" w:rsidRPr="007963FC">
        <w:rPr>
          <w:rFonts w:ascii="Traditional Arabic" w:hAnsi="Traditional Arabic" w:cs="Traditional Arabic" w:hint="cs"/>
          <w:rtl/>
          <w:lang w:val="fr-FR" w:bidi="ar-AE"/>
        </w:rPr>
        <w:t xml:space="preserve"> الفورية): يُقدّم التاريخ والمكان </w:t>
      </w:r>
      <w:r w:rsidR="00AF7AE8" w:rsidRPr="007963FC">
        <w:rPr>
          <w:rFonts w:ascii="Traditional Arabic" w:hAnsi="Traditional Arabic" w:cs="Traditional Arabic" w:hint="cs"/>
          <w:rtl/>
          <w:lang w:val="fr-FR" w:bidi="ar-AE"/>
        </w:rPr>
        <w:t>والضرر الحاصل والسبب والمتابعة؛</w:t>
      </w:r>
    </w:p>
    <w:p w14:paraId="683D70BF" w14:textId="7810EB51" w:rsidR="006D4981" w:rsidRPr="007963FC" w:rsidRDefault="00C947BC" w:rsidP="00AF7AE8">
      <w:pPr>
        <w:bidi/>
        <w:spacing w:before="240" w:after="24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3.</w:t>
      </w:r>
      <w:r w:rsidR="00CE5DE5" w:rsidRPr="007963FC">
        <w:rPr>
          <w:rFonts w:ascii="Traditional Arabic" w:hAnsi="Traditional Arabic" w:cs="Traditional Arabic" w:hint="cs"/>
          <w:rtl/>
          <w:lang w:val="fr-FR" w:bidi="ar-AE"/>
        </w:rPr>
        <w:t xml:space="preserve"> </w:t>
      </w:r>
      <w:r w:rsidR="00AF7AE8" w:rsidRPr="007963FC">
        <w:rPr>
          <w:rFonts w:ascii="Traditional Arabic" w:hAnsi="Traditional Arabic" w:cs="Traditional Arabic" w:hint="cs"/>
          <w:rtl/>
          <w:lang w:val="fr-FR" w:bidi="ar-AE"/>
        </w:rPr>
        <w:t>الحالة العامّة</w:t>
      </w:r>
      <w:r w:rsidR="00CE5DE5" w:rsidRPr="007963FC">
        <w:rPr>
          <w:rFonts w:ascii="Traditional Arabic" w:hAnsi="Traditional Arabic" w:cs="Traditional Arabic" w:hint="cs"/>
          <w:rtl/>
          <w:lang w:val="fr-FR" w:bidi="ar-AE"/>
        </w:rPr>
        <w:t xml:space="preserve"> للمركبات والمعدات (</w:t>
      </w:r>
      <w:r w:rsidR="00430419" w:rsidRPr="007963FC">
        <w:rPr>
          <w:rFonts w:ascii="Traditional Arabic" w:hAnsi="Traditional Arabic" w:cs="Traditional Arabic" w:hint="cs"/>
          <w:rtl/>
          <w:lang w:val="fr-FR" w:bidi="ar-AE"/>
        </w:rPr>
        <w:t xml:space="preserve">بناءً على التقدير الشخصي </w:t>
      </w:r>
      <w:r w:rsidR="00AF7AE8" w:rsidRPr="007963FC">
        <w:rPr>
          <w:rFonts w:ascii="Traditional Arabic" w:hAnsi="Traditional Arabic" w:cs="Traditional Arabic" w:hint="cs"/>
          <w:rtl/>
          <w:lang w:val="fr-FR" w:bidi="ar-AE"/>
        </w:rPr>
        <w:t>للمختص البيئيّ</w:t>
      </w:r>
      <w:r w:rsidR="00430419" w:rsidRPr="007963FC">
        <w:rPr>
          <w:rFonts w:ascii="Traditional Arabic" w:hAnsi="Traditional Arabic" w:cs="Traditional Arabic" w:hint="cs"/>
          <w:rtl/>
          <w:lang w:val="fr-FR" w:bidi="ar-AE"/>
        </w:rPr>
        <w:t>)،</w:t>
      </w:r>
      <w:r w:rsidR="00331222" w:rsidRPr="007963FC">
        <w:rPr>
          <w:rFonts w:ascii="Traditional Arabic" w:hAnsi="Traditional Arabic" w:cs="Traditional Arabic" w:hint="cs"/>
          <w:rtl/>
          <w:lang w:val="fr-FR" w:bidi="ar-AE"/>
        </w:rPr>
        <w:t xml:space="preserve"> أعمال </w:t>
      </w:r>
      <w:r w:rsidR="00AF7AE8" w:rsidRPr="007963FC">
        <w:rPr>
          <w:rFonts w:ascii="Traditional Arabic" w:hAnsi="Traditional Arabic" w:cs="Traditional Arabic" w:hint="cs"/>
          <w:rtl/>
          <w:lang w:val="fr-FR" w:bidi="ar-AE"/>
        </w:rPr>
        <w:t>الإصلاح</w:t>
      </w:r>
      <w:r w:rsidR="00331222" w:rsidRPr="007963FC">
        <w:rPr>
          <w:rFonts w:ascii="Traditional Arabic" w:hAnsi="Traditional Arabic" w:cs="Traditional Arabic" w:hint="cs"/>
          <w:rtl/>
          <w:lang w:val="fr-FR" w:bidi="ar-AE"/>
        </w:rPr>
        <w:t xml:space="preserve"> والصيانة غير الاعتيادية الضرورية لتحسين السلامة </w:t>
      </w:r>
      <w:r w:rsidR="00AF7AE8" w:rsidRPr="007963FC">
        <w:rPr>
          <w:rFonts w:ascii="Traditional Arabic" w:hAnsi="Traditional Arabic" w:cs="Traditional Arabic" w:hint="cs"/>
          <w:rtl/>
          <w:lang w:val="fr-FR" w:bidi="ar-AE"/>
        </w:rPr>
        <w:t>و</w:t>
      </w:r>
      <w:r w:rsidR="00331222" w:rsidRPr="007963FC">
        <w:rPr>
          <w:rFonts w:ascii="Traditional Arabic" w:hAnsi="Traditional Arabic" w:cs="Traditional Arabic" w:hint="cs"/>
          <w:rtl/>
          <w:lang w:val="fr-FR" w:bidi="ar-AE"/>
        </w:rPr>
        <w:t>الأداء البيئي (</w:t>
      </w:r>
      <w:r w:rsidR="00CE49C1" w:rsidRPr="007963FC">
        <w:rPr>
          <w:rFonts w:ascii="Traditional Arabic" w:hAnsi="Traditional Arabic" w:cs="Traditional Arabic" w:hint="cs"/>
          <w:rtl/>
          <w:lang w:val="fr-FR" w:bidi="ar-AE"/>
        </w:rPr>
        <w:t>التحك</w:t>
      </w:r>
      <w:r w:rsidR="00AF7AE8" w:rsidRPr="007963FC">
        <w:rPr>
          <w:rFonts w:ascii="Traditional Arabic" w:hAnsi="Traditional Arabic" w:cs="Traditional Arabic" w:hint="cs"/>
          <w:rtl/>
          <w:lang w:val="fr-FR" w:bidi="ar-AE"/>
        </w:rPr>
        <w:t>ُّ</w:t>
      </w:r>
      <w:r w:rsidR="00CE49C1" w:rsidRPr="007963FC">
        <w:rPr>
          <w:rFonts w:ascii="Traditional Arabic" w:hAnsi="Traditional Arabic" w:cs="Traditional Arabic" w:hint="cs"/>
          <w:rtl/>
          <w:lang w:val="fr-FR" w:bidi="ar-AE"/>
        </w:rPr>
        <w:t>م في كمية الدخان المنبعثة</w:t>
      </w:r>
      <w:r w:rsidR="00AF7AE8" w:rsidRPr="007963FC">
        <w:rPr>
          <w:rFonts w:ascii="Traditional Arabic" w:hAnsi="Traditional Arabic" w:cs="Traditional Arabic" w:hint="cs"/>
          <w:rtl/>
          <w:lang w:val="fr-FR" w:bidi="ar-AE"/>
        </w:rPr>
        <w:t>،</w:t>
      </w:r>
      <w:r w:rsidR="00F867E2" w:rsidRPr="007963FC">
        <w:rPr>
          <w:rFonts w:ascii="Traditional Arabic" w:hAnsi="Traditional Arabic" w:cs="Traditional Arabic" w:hint="cs"/>
          <w:rtl/>
          <w:lang w:val="fr-FR" w:bidi="ar-AE"/>
        </w:rPr>
        <w:t xml:space="preserve"> </w:t>
      </w:r>
      <w:r w:rsidR="001D5E1F" w:rsidRPr="007963FC">
        <w:rPr>
          <w:rFonts w:ascii="Traditional Arabic" w:hAnsi="Traditional Arabic" w:cs="Traditional Arabic" w:hint="cs"/>
          <w:rtl/>
          <w:lang w:val="fr-FR" w:bidi="ar-AE"/>
        </w:rPr>
        <w:t>إلخ.</w:t>
      </w:r>
      <w:r w:rsidR="00F867E2" w:rsidRPr="007963FC">
        <w:rPr>
          <w:rFonts w:ascii="Traditional Arabic" w:hAnsi="Traditional Arabic" w:cs="Traditional Arabic" w:hint="cs"/>
          <w:rtl/>
          <w:lang w:val="fr-FR" w:bidi="ar-AE"/>
        </w:rPr>
        <w:t xml:space="preserve">). </w:t>
      </w:r>
      <w:r w:rsidR="00430419" w:rsidRPr="007963FC">
        <w:rPr>
          <w:rFonts w:ascii="Traditional Arabic" w:hAnsi="Traditional Arabic" w:cs="Traditional Arabic" w:hint="cs"/>
          <w:rtl/>
          <w:lang w:val="fr-FR" w:bidi="ar-AE"/>
        </w:rPr>
        <w:t xml:space="preserve"> </w:t>
      </w:r>
      <w:r w:rsidRPr="007963FC">
        <w:rPr>
          <w:rFonts w:ascii="Traditional Arabic" w:hAnsi="Traditional Arabic" w:cs="Traditional Arabic" w:hint="cs"/>
          <w:rtl/>
          <w:lang w:val="fr-FR" w:bidi="ar-AE"/>
        </w:rPr>
        <w:t xml:space="preserve"> </w:t>
      </w:r>
      <w:r w:rsidR="006D4981" w:rsidRPr="007963FC">
        <w:rPr>
          <w:rFonts w:ascii="Traditional Arabic" w:hAnsi="Traditional Arabic" w:cs="Traditional Arabic" w:hint="cs"/>
          <w:rtl/>
          <w:lang w:val="fr-FR" w:bidi="ar-AE"/>
        </w:rPr>
        <w:t xml:space="preserve"> </w:t>
      </w:r>
    </w:p>
    <w:p w14:paraId="71EB4768" w14:textId="30D99541" w:rsidR="002E0649" w:rsidRPr="007963FC" w:rsidRDefault="002E0649" w:rsidP="00BB0329">
      <w:pPr>
        <w:bidi/>
        <w:spacing w:before="240" w:after="24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م. </w:t>
      </w:r>
      <w:r w:rsidR="00D73804" w:rsidRPr="007963FC">
        <w:rPr>
          <w:rFonts w:ascii="Traditional Arabic" w:hAnsi="Traditional Arabic" w:cs="Traditional Arabic" w:hint="cs"/>
          <w:rtl/>
          <w:lang w:val="fr-FR" w:bidi="ar-AE"/>
        </w:rPr>
        <w:t xml:space="preserve">تخفيف الآثار البيئية والمسائل </w:t>
      </w:r>
      <w:r w:rsidR="00F13513" w:rsidRPr="007963FC">
        <w:rPr>
          <w:rFonts w:ascii="Traditional Arabic" w:hAnsi="Traditional Arabic" w:cs="Traditional Arabic" w:hint="cs"/>
          <w:rtl/>
          <w:lang w:val="fr-FR" w:bidi="ar-AE"/>
        </w:rPr>
        <w:t>البيئية</w:t>
      </w:r>
      <w:r w:rsidR="00D73804" w:rsidRPr="007963FC">
        <w:rPr>
          <w:rFonts w:ascii="Traditional Arabic" w:hAnsi="Traditional Arabic" w:cs="Traditional Arabic" w:hint="cs"/>
          <w:rtl/>
          <w:lang w:val="fr-FR" w:bidi="ar-AE"/>
        </w:rPr>
        <w:t xml:space="preserve"> </w:t>
      </w:r>
      <w:r w:rsidR="00D93686" w:rsidRPr="007963FC">
        <w:rPr>
          <w:rFonts w:ascii="Traditional Arabic" w:hAnsi="Traditional Arabic" w:cs="Traditional Arabic" w:hint="cs"/>
          <w:rtl/>
          <w:lang w:val="fr-FR" w:bidi="ar-AE"/>
        </w:rPr>
        <w:t xml:space="preserve">(ما </w:t>
      </w:r>
      <w:r w:rsidR="00BB0329" w:rsidRPr="007963FC">
        <w:rPr>
          <w:rFonts w:ascii="Traditional Arabic" w:hAnsi="Traditional Arabic" w:cs="Traditional Arabic" w:hint="cs"/>
          <w:rtl/>
          <w:lang w:val="fr-FR" w:bidi="ar-AE"/>
        </w:rPr>
        <w:t>أنجِز</w:t>
      </w:r>
      <w:r w:rsidR="00D93686" w:rsidRPr="007963FC">
        <w:rPr>
          <w:rFonts w:ascii="Traditional Arabic" w:hAnsi="Traditional Arabic" w:cs="Traditional Arabic" w:hint="cs"/>
          <w:rtl/>
          <w:lang w:val="fr-FR" w:bidi="ar-AE"/>
        </w:rPr>
        <w:t>):</w:t>
      </w:r>
    </w:p>
    <w:p w14:paraId="00E55234" w14:textId="30D6D227" w:rsidR="00D93686" w:rsidRPr="007963FC" w:rsidRDefault="00D93686" w:rsidP="00DF3EB4">
      <w:pPr>
        <w:bidi/>
        <w:spacing w:before="240" w:after="24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1. </w:t>
      </w:r>
      <w:r w:rsidR="009F10FC" w:rsidRPr="007963FC">
        <w:rPr>
          <w:rFonts w:ascii="Traditional Arabic" w:hAnsi="Traditional Arabic" w:cs="Traditional Arabic" w:hint="cs"/>
          <w:rtl/>
          <w:lang w:val="fr-FR" w:bidi="ar-AE"/>
        </w:rPr>
        <w:t xml:space="preserve">الغبار: </w:t>
      </w:r>
      <w:r w:rsidR="00B92AE5" w:rsidRPr="007963FC">
        <w:rPr>
          <w:rFonts w:ascii="Traditional Arabic" w:hAnsi="Traditional Arabic" w:cs="Traditional Arabic" w:hint="cs"/>
          <w:rtl/>
          <w:lang w:val="fr-FR" w:bidi="ar-AE"/>
        </w:rPr>
        <w:t>عدد صهاريج الماء</w:t>
      </w:r>
      <w:r w:rsidR="005A0D06" w:rsidRPr="007963FC">
        <w:rPr>
          <w:rFonts w:ascii="Traditional Arabic" w:hAnsi="Traditional Arabic" w:cs="Traditional Arabic" w:hint="cs"/>
          <w:rtl/>
          <w:lang w:val="fr-FR" w:bidi="ar-AE"/>
        </w:rPr>
        <w:t xml:space="preserve"> ال</w:t>
      </w:r>
      <w:r w:rsidR="005F1E1B" w:rsidRPr="007963FC">
        <w:rPr>
          <w:rFonts w:ascii="Traditional Arabic" w:hAnsi="Traditional Arabic" w:cs="Traditional Arabic" w:hint="cs"/>
          <w:rtl/>
          <w:lang w:val="fr-FR" w:bidi="ar-AE"/>
        </w:rPr>
        <w:t xml:space="preserve">مستخدمة، </w:t>
      </w:r>
      <w:r w:rsidR="00D25A4C" w:rsidRPr="007963FC">
        <w:rPr>
          <w:rFonts w:ascii="Traditional Arabic" w:hAnsi="Traditional Arabic" w:cs="Traditional Arabic" w:hint="cs"/>
          <w:rtl/>
          <w:lang w:val="fr-FR" w:bidi="ar-AE"/>
        </w:rPr>
        <w:t xml:space="preserve">عدد </w:t>
      </w:r>
      <w:r w:rsidR="00DF3EB4" w:rsidRPr="007963FC">
        <w:rPr>
          <w:rFonts w:ascii="Traditional Arabic" w:hAnsi="Traditional Arabic" w:cs="Traditional Arabic" w:hint="cs"/>
          <w:rtl/>
          <w:lang w:val="fr-FR" w:bidi="ar-AE"/>
        </w:rPr>
        <w:t>مرات نضح الماء</w:t>
      </w:r>
      <w:r w:rsidR="009107ED" w:rsidRPr="007963FC">
        <w:rPr>
          <w:rFonts w:ascii="Traditional Arabic" w:hAnsi="Traditional Arabic" w:cs="Traditional Arabic" w:hint="cs"/>
          <w:rtl/>
          <w:lang w:val="fr-FR" w:bidi="ar-AE"/>
        </w:rPr>
        <w:t xml:space="preserve"> </w:t>
      </w:r>
      <w:r w:rsidR="00BB0329" w:rsidRPr="007963FC">
        <w:rPr>
          <w:rFonts w:ascii="Traditional Arabic" w:hAnsi="Traditional Arabic" w:cs="Traditional Arabic" w:hint="cs"/>
          <w:rtl/>
          <w:lang w:val="fr-FR" w:bidi="ar-AE"/>
        </w:rPr>
        <w:t>كل يوم</w:t>
      </w:r>
      <w:r w:rsidR="009107ED" w:rsidRPr="007963FC">
        <w:rPr>
          <w:rFonts w:ascii="Traditional Arabic" w:hAnsi="Traditional Arabic" w:cs="Traditional Arabic" w:hint="cs"/>
          <w:rtl/>
          <w:lang w:val="fr-FR" w:bidi="ar-AE"/>
        </w:rPr>
        <w:t xml:space="preserve">، </w:t>
      </w:r>
      <w:r w:rsidR="00434935" w:rsidRPr="007963FC">
        <w:rPr>
          <w:rFonts w:ascii="Traditional Arabic" w:hAnsi="Traditional Arabic" w:cs="Traditional Arabic" w:hint="cs"/>
          <w:rtl/>
          <w:lang w:val="fr-FR" w:bidi="ar-AE"/>
        </w:rPr>
        <w:t xml:space="preserve">عدد الشكاوى، التحذيرات التي يقدمها أخصائي البيئة، </w:t>
      </w:r>
      <w:r w:rsidR="00327611" w:rsidRPr="007963FC">
        <w:rPr>
          <w:rFonts w:ascii="Traditional Arabic" w:hAnsi="Traditional Arabic" w:cs="Traditional Arabic" w:hint="cs"/>
          <w:rtl/>
          <w:lang w:val="fr-FR" w:bidi="ar-AE"/>
        </w:rPr>
        <w:t xml:space="preserve">الإجراءات المتخذة لحل </w:t>
      </w:r>
      <w:r w:rsidR="00DF3EB4" w:rsidRPr="007963FC">
        <w:rPr>
          <w:rFonts w:ascii="Traditional Arabic" w:hAnsi="Traditional Arabic" w:cs="Traditional Arabic" w:hint="cs"/>
          <w:rtl/>
          <w:lang w:val="fr-FR" w:bidi="ar-AE"/>
        </w:rPr>
        <w:t>المشاكل</w:t>
      </w:r>
      <w:r w:rsidR="00327611" w:rsidRPr="007963FC">
        <w:rPr>
          <w:rFonts w:ascii="Traditional Arabic" w:hAnsi="Traditional Arabic" w:cs="Traditional Arabic" w:hint="cs"/>
          <w:rtl/>
          <w:lang w:val="fr-FR" w:bidi="ar-AE"/>
        </w:rPr>
        <w:t>، إبراز إجراءات التحكم في غبار مقالع ال</w:t>
      </w:r>
      <w:r w:rsidR="005F561F" w:rsidRPr="007963FC">
        <w:rPr>
          <w:rFonts w:ascii="Traditional Arabic" w:hAnsi="Traditional Arabic" w:cs="Traditional Arabic" w:hint="cs"/>
          <w:rtl/>
          <w:lang w:val="fr-FR" w:bidi="ar-AE"/>
        </w:rPr>
        <w:t>أحجار</w:t>
      </w:r>
      <w:r w:rsidR="00327611" w:rsidRPr="007963FC">
        <w:rPr>
          <w:rFonts w:ascii="Traditional Arabic" w:hAnsi="Traditional Arabic" w:cs="Traditional Arabic" w:hint="cs"/>
          <w:rtl/>
          <w:lang w:val="fr-FR" w:bidi="ar-AE"/>
        </w:rPr>
        <w:t xml:space="preserve"> (</w:t>
      </w:r>
      <w:r w:rsidR="00DF3EB4" w:rsidRPr="007963FC">
        <w:rPr>
          <w:rFonts w:ascii="Traditional Arabic" w:hAnsi="Traditional Arabic" w:cs="Traditional Arabic" w:hint="cs"/>
          <w:rtl/>
          <w:lang w:val="fr-FR" w:bidi="ar-AE"/>
        </w:rPr>
        <w:t>الأغطية</w:t>
      </w:r>
      <w:r w:rsidR="00327611" w:rsidRPr="007963FC">
        <w:rPr>
          <w:rFonts w:ascii="Traditional Arabic" w:hAnsi="Traditional Arabic" w:cs="Traditional Arabic" w:hint="cs"/>
          <w:rtl/>
          <w:lang w:val="fr-FR" w:bidi="ar-AE"/>
        </w:rPr>
        <w:t xml:space="preserve">، </w:t>
      </w:r>
      <w:r w:rsidR="00DF3EB4" w:rsidRPr="007963FC">
        <w:rPr>
          <w:rFonts w:ascii="Traditional Arabic" w:hAnsi="Traditional Arabic" w:cs="Traditional Arabic" w:hint="cs"/>
          <w:rtl/>
          <w:lang w:val="fr-FR" w:bidi="ar-AE"/>
        </w:rPr>
        <w:t>المرشّات</w:t>
      </w:r>
      <w:r w:rsidR="00327611" w:rsidRPr="007963FC">
        <w:rPr>
          <w:rFonts w:ascii="Traditional Arabic" w:hAnsi="Traditional Arabic" w:cs="Traditional Arabic" w:hint="cs"/>
          <w:rtl/>
          <w:lang w:val="fr-FR" w:bidi="ar-AE"/>
        </w:rPr>
        <w:t xml:space="preserve">، </w:t>
      </w:r>
      <w:r w:rsidR="00DF3EB4" w:rsidRPr="007963FC">
        <w:rPr>
          <w:rFonts w:ascii="Traditional Arabic" w:hAnsi="Traditional Arabic" w:cs="Traditional Arabic" w:hint="cs"/>
          <w:rtl/>
          <w:lang w:val="fr-FR" w:bidi="ar-AE"/>
        </w:rPr>
        <w:t>الحالة التشغيلية</w:t>
      </w:r>
      <w:r w:rsidR="00246760" w:rsidRPr="007963FC">
        <w:rPr>
          <w:rFonts w:ascii="Traditional Arabic" w:hAnsi="Traditional Arabic" w:cs="Traditional Arabic" w:hint="cs"/>
          <w:rtl/>
          <w:lang w:val="fr-FR" w:bidi="ar-AE"/>
        </w:rPr>
        <w:t xml:space="preserve">)، </w:t>
      </w:r>
      <w:r w:rsidR="007A5234" w:rsidRPr="007963FC">
        <w:rPr>
          <w:rFonts w:ascii="Traditional Arabic" w:hAnsi="Traditional Arabic" w:cs="Traditional Arabic" w:hint="cs"/>
          <w:rtl/>
          <w:lang w:val="fr-FR" w:bidi="ar-AE"/>
        </w:rPr>
        <w:t>النسبة المئوية</w:t>
      </w:r>
      <w:r w:rsidR="00EC173A" w:rsidRPr="007963FC">
        <w:rPr>
          <w:rFonts w:ascii="Traditional Arabic" w:hAnsi="Traditional Arabic" w:cs="Traditional Arabic" w:hint="cs"/>
          <w:rtl/>
          <w:lang w:val="fr-FR" w:bidi="ar-AE"/>
        </w:rPr>
        <w:t xml:space="preserve"> لشاحنات الحجارة</w:t>
      </w:r>
      <w:r w:rsidR="00DF3EB4" w:rsidRPr="007963FC">
        <w:rPr>
          <w:rFonts w:ascii="Traditional Arabic" w:hAnsi="Traditional Arabic" w:cs="Traditional Arabic" w:hint="cs"/>
          <w:rtl/>
          <w:lang w:val="fr-FR" w:bidi="ar-AE"/>
        </w:rPr>
        <w:t xml:space="preserve"> أو </w:t>
      </w:r>
      <w:r w:rsidR="00EC173A" w:rsidRPr="007963FC">
        <w:rPr>
          <w:rFonts w:ascii="Traditional Arabic" w:hAnsi="Traditional Arabic" w:cs="Traditional Arabic" w:hint="cs"/>
          <w:rtl/>
          <w:lang w:val="fr-FR" w:bidi="ar-AE"/>
        </w:rPr>
        <w:t xml:space="preserve">الركام المغطاة، </w:t>
      </w:r>
      <w:r w:rsidR="00311CEF" w:rsidRPr="007963FC">
        <w:rPr>
          <w:rFonts w:ascii="Traditional Arabic" w:hAnsi="Traditional Arabic" w:cs="Traditional Arabic" w:hint="cs"/>
          <w:rtl/>
          <w:lang w:val="fr-FR" w:bidi="ar-AE"/>
        </w:rPr>
        <w:t xml:space="preserve">الإجراءات المتخذة </w:t>
      </w:r>
      <w:r w:rsidR="004731FA" w:rsidRPr="007963FC">
        <w:rPr>
          <w:rFonts w:ascii="Traditional Arabic" w:hAnsi="Traditional Arabic" w:cs="Traditional Arabic" w:hint="cs"/>
          <w:rtl/>
          <w:lang w:val="fr-FR" w:bidi="ar-AE"/>
        </w:rPr>
        <w:t>في حالة ال</w:t>
      </w:r>
      <w:r w:rsidR="00DF3EB4" w:rsidRPr="007963FC">
        <w:rPr>
          <w:rFonts w:ascii="Traditional Arabic" w:hAnsi="Traditional Arabic" w:cs="Traditional Arabic" w:hint="cs"/>
          <w:rtl/>
          <w:lang w:val="fr-FR" w:bidi="ar-AE"/>
        </w:rPr>
        <w:t>مركبات غير المغطاة؛</w:t>
      </w:r>
    </w:p>
    <w:p w14:paraId="45E4314F" w14:textId="690328AF" w:rsidR="00BF5F15" w:rsidRPr="007963FC" w:rsidRDefault="00BF5F15" w:rsidP="009858B3">
      <w:pPr>
        <w:bidi/>
        <w:spacing w:before="240" w:after="24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2. مراقبة التعرية: </w:t>
      </w:r>
      <w:r w:rsidR="007670D3" w:rsidRPr="007963FC">
        <w:rPr>
          <w:rFonts w:ascii="Traditional Arabic" w:hAnsi="Traditional Arabic" w:cs="Traditional Arabic" w:hint="cs"/>
          <w:rtl/>
          <w:lang w:val="fr-FR" w:bidi="ar-AE"/>
        </w:rPr>
        <w:t>عمليات المراقبة المنفذة</w:t>
      </w:r>
      <w:r w:rsidR="00C20879" w:rsidRPr="007963FC">
        <w:rPr>
          <w:rFonts w:ascii="Traditional Arabic" w:hAnsi="Traditional Arabic" w:cs="Traditional Arabic" w:hint="cs"/>
          <w:rtl/>
          <w:lang w:val="fr-FR" w:bidi="ar-AE"/>
        </w:rPr>
        <w:t xml:space="preserve"> بحسب</w:t>
      </w:r>
      <w:r w:rsidR="007670D3" w:rsidRPr="007963FC">
        <w:rPr>
          <w:rFonts w:ascii="Traditional Arabic" w:hAnsi="Traditional Arabic" w:cs="Traditional Arabic" w:hint="cs"/>
          <w:rtl/>
          <w:lang w:val="fr-FR" w:bidi="ar-AE"/>
        </w:rPr>
        <w:t xml:space="preserve"> الموقع، </w:t>
      </w:r>
      <w:r w:rsidR="005D1989" w:rsidRPr="007963FC">
        <w:rPr>
          <w:rFonts w:ascii="Traditional Arabic" w:hAnsi="Traditional Arabic" w:cs="Traditional Arabic" w:hint="cs"/>
          <w:rtl/>
          <w:lang w:val="fr-FR" w:bidi="ar-AE"/>
        </w:rPr>
        <w:t xml:space="preserve">وضع المعابر المائية، عمليات المراقبة التي يقوم بها </w:t>
      </w:r>
      <w:r w:rsidR="009858B3" w:rsidRPr="007963FC">
        <w:rPr>
          <w:rFonts w:ascii="Traditional Arabic" w:hAnsi="Traditional Arabic" w:cs="Traditional Arabic" w:hint="cs"/>
          <w:rtl/>
          <w:lang w:val="fr-FR" w:bidi="ar-AE"/>
        </w:rPr>
        <w:t>المختص البيئيّ</w:t>
      </w:r>
      <w:r w:rsidR="005D1989" w:rsidRPr="007963FC">
        <w:rPr>
          <w:rFonts w:ascii="Traditional Arabic" w:hAnsi="Traditional Arabic" w:cs="Traditional Arabic" w:hint="cs"/>
          <w:rtl/>
          <w:lang w:val="fr-FR" w:bidi="ar-AE"/>
        </w:rPr>
        <w:t xml:space="preserve"> ونتائجها، الإجراءات المتخذة لحل المشكلات، </w:t>
      </w:r>
      <w:r w:rsidR="003B05A4" w:rsidRPr="007963FC">
        <w:rPr>
          <w:rFonts w:ascii="Traditional Arabic" w:hAnsi="Traditional Arabic" w:cs="Traditional Arabic" w:hint="cs"/>
          <w:rtl/>
          <w:lang w:val="fr-FR" w:bidi="ar-AE"/>
        </w:rPr>
        <w:t xml:space="preserve">أعمال </w:t>
      </w:r>
      <w:r w:rsidR="009858B3" w:rsidRPr="007963FC">
        <w:rPr>
          <w:rFonts w:ascii="Traditional Arabic" w:hAnsi="Traditional Arabic" w:cs="Traditional Arabic" w:hint="cs"/>
          <w:rtl/>
          <w:lang w:val="fr-FR" w:bidi="ar-AE"/>
        </w:rPr>
        <w:t>الإصلاح</w:t>
      </w:r>
      <w:r w:rsidR="003B05A4" w:rsidRPr="007963FC">
        <w:rPr>
          <w:rFonts w:ascii="Traditional Arabic" w:hAnsi="Traditional Arabic" w:cs="Traditional Arabic" w:hint="cs"/>
          <w:rtl/>
          <w:lang w:val="fr-FR" w:bidi="ar-AE"/>
        </w:rPr>
        <w:t xml:space="preserve"> الطارئة لمراقبة التعرية</w:t>
      </w:r>
      <w:r w:rsidR="009858B3" w:rsidRPr="007963FC">
        <w:rPr>
          <w:rFonts w:ascii="Traditional Arabic" w:hAnsi="Traditional Arabic" w:cs="Traditional Arabic" w:hint="cs"/>
          <w:rtl/>
          <w:lang w:val="fr-FR" w:bidi="ar-AE"/>
        </w:rPr>
        <w:t xml:space="preserve"> أو الترسب؛</w:t>
      </w:r>
    </w:p>
    <w:p w14:paraId="3336EE6C" w14:textId="42B41F82" w:rsidR="004301E8" w:rsidRPr="007963FC" w:rsidRDefault="00E64748" w:rsidP="009858B3">
      <w:pPr>
        <w:bidi/>
        <w:spacing w:before="240" w:after="24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3. </w:t>
      </w:r>
      <w:r w:rsidR="004731FA" w:rsidRPr="007963FC">
        <w:rPr>
          <w:rFonts w:ascii="Traditional Arabic" w:hAnsi="Traditional Arabic" w:cs="Traditional Arabic" w:hint="cs"/>
          <w:rtl/>
          <w:lang w:val="fr-FR" w:bidi="ar-AE"/>
        </w:rPr>
        <w:t xml:space="preserve">في حالة </w:t>
      </w:r>
      <w:r w:rsidRPr="007963FC">
        <w:rPr>
          <w:rFonts w:ascii="Traditional Arabic" w:hAnsi="Traditional Arabic" w:cs="Traditional Arabic" w:hint="cs"/>
          <w:rtl/>
          <w:lang w:val="fr-FR" w:bidi="ar-AE"/>
        </w:rPr>
        <w:t>مقالع ال</w:t>
      </w:r>
      <w:r w:rsidR="005F561F" w:rsidRPr="007963FC">
        <w:rPr>
          <w:rFonts w:ascii="Traditional Arabic" w:hAnsi="Traditional Arabic" w:cs="Traditional Arabic" w:hint="cs"/>
          <w:rtl/>
          <w:lang w:val="fr-FR" w:bidi="ar-AE"/>
        </w:rPr>
        <w:t>أحجار</w:t>
      </w:r>
      <w:r w:rsidRPr="007963FC">
        <w:rPr>
          <w:rFonts w:ascii="Traditional Arabic" w:hAnsi="Traditional Arabic" w:cs="Traditional Arabic" w:hint="cs"/>
          <w:rtl/>
          <w:lang w:val="fr-FR" w:bidi="ar-AE"/>
        </w:rPr>
        <w:t xml:space="preserve"> </w:t>
      </w:r>
      <w:r w:rsidR="00F76E31" w:rsidRPr="007963FC">
        <w:rPr>
          <w:rFonts w:ascii="Traditional Arabic" w:hAnsi="Traditional Arabic" w:cs="Traditional Arabic" w:hint="cs"/>
          <w:rtl/>
          <w:lang w:val="fr-FR" w:bidi="ar-AE"/>
        </w:rPr>
        <w:t>و</w:t>
      </w:r>
      <w:r w:rsidRPr="007963FC">
        <w:rPr>
          <w:rFonts w:ascii="Traditional Arabic" w:hAnsi="Traditional Arabic" w:cs="Traditional Arabic" w:hint="cs"/>
          <w:rtl/>
          <w:lang w:val="fr-FR" w:bidi="ar-AE"/>
        </w:rPr>
        <w:t xml:space="preserve">مناطق الإمداد </w:t>
      </w:r>
      <w:r w:rsidR="00F76E31" w:rsidRPr="007963FC">
        <w:rPr>
          <w:rFonts w:ascii="Traditional Arabic" w:hAnsi="Traditional Arabic" w:cs="Traditional Arabic" w:hint="cs"/>
          <w:rtl/>
          <w:lang w:val="fr-FR" w:bidi="ar-AE"/>
        </w:rPr>
        <w:t>و</w:t>
      </w:r>
      <w:r w:rsidRPr="007963FC">
        <w:rPr>
          <w:rFonts w:ascii="Traditional Arabic" w:hAnsi="Traditional Arabic" w:cs="Traditional Arabic" w:hint="cs"/>
          <w:rtl/>
          <w:lang w:val="fr-FR" w:bidi="ar-AE"/>
        </w:rPr>
        <w:t xml:space="preserve">مساحات تجميع الركام </w:t>
      </w:r>
      <w:r w:rsidR="00F76E31" w:rsidRPr="007963FC">
        <w:rPr>
          <w:rFonts w:ascii="Traditional Arabic" w:hAnsi="Traditional Arabic" w:cs="Traditional Arabic" w:hint="cs"/>
          <w:rtl/>
          <w:lang w:val="fr-FR" w:bidi="ar-AE"/>
        </w:rPr>
        <w:t>و</w:t>
      </w:r>
      <w:r w:rsidRPr="007963FC">
        <w:rPr>
          <w:rFonts w:ascii="Traditional Arabic" w:hAnsi="Traditional Arabic" w:cs="Traditional Arabic" w:hint="cs"/>
          <w:rtl/>
          <w:lang w:val="fr-FR" w:bidi="ar-AE"/>
        </w:rPr>
        <w:t xml:space="preserve">محطات الأسفلت </w:t>
      </w:r>
      <w:r w:rsidR="00F76E31" w:rsidRPr="007963FC">
        <w:rPr>
          <w:rFonts w:ascii="Traditional Arabic" w:hAnsi="Traditional Arabic" w:cs="Traditional Arabic" w:hint="cs"/>
          <w:rtl/>
          <w:lang w:val="fr-FR" w:bidi="ar-AE"/>
        </w:rPr>
        <w:t>و</w:t>
      </w:r>
      <w:r w:rsidR="00CF7178" w:rsidRPr="007963FC">
        <w:rPr>
          <w:rFonts w:ascii="Traditional Arabic" w:hAnsi="Traditional Arabic" w:cs="Traditional Arabic" w:hint="cs"/>
          <w:rtl/>
          <w:lang w:val="fr-FR" w:bidi="ar-AE"/>
        </w:rPr>
        <w:t>محطات الخرسانة:</w:t>
      </w:r>
      <w:r w:rsidR="00F76E31" w:rsidRPr="007963FC">
        <w:rPr>
          <w:rFonts w:ascii="Traditional Arabic" w:hAnsi="Traditional Arabic" w:cs="Traditional Arabic" w:hint="cs"/>
          <w:rtl/>
          <w:lang w:val="fr-FR" w:bidi="ar-AE"/>
        </w:rPr>
        <w:t xml:space="preserve"> تحديد </w:t>
      </w:r>
      <w:r w:rsidR="006034A8" w:rsidRPr="007963FC">
        <w:rPr>
          <w:rFonts w:ascii="Traditional Arabic" w:hAnsi="Traditional Arabic" w:cs="Traditional Arabic" w:hint="cs"/>
          <w:rtl/>
          <w:lang w:val="fr-FR" w:bidi="ar-AE"/>
        </w:rPr>
        <w:t xml:space="preserve">أهم الأنشطة المنفذة في </w:t>
      </w:r>
      <w:r w:rsidR="00900EFC" w:rsidRPr="007963FC">
        <w:rPr>
          <w:rFonts w:ascii="Traditional Arabic" w:hAnsi="Traditional Arabic" w:cs="Traditional Arabic" w:hint="cs"/>
          <w:rtl/>
          <w:lang w:val="fr-FR" w:bidi="ar-AE"/>
        </w:rPr>
        <w:t>الفترة المشمولة بالتقارير</w:t>
      </w:r>
      <w:r w:rsidR="006034A8" w:rsidRPr="007963FC">
        <w:rPr>
          <w:rFonts w:ascii="Traditional Arabic" w:hAnsi="Traditional Arabic" w:cs="Traditional Arabic" w:hint="cs"/>
          <w:rtl/>
          <w:lang w:val="fr-FR" w:bidi="ar-AE"/>
        </w:rPr>
        <w:t xml:space="preserve"> </w:t>
      </w:r>
      <w:r w:rsidR="009858B3" w:rsidRPr="007963FC">
        <w:rPr>
          <w:rFonts w:ascii="Traditional Arabic" w:hAnsi="Traditional Arabic" w:cs="Traditional Arabic" w:hint="cs"/>
          <w:rtl/>
          <w:lang w:val="fr-FR" w:bidi="ar-AE"/>
        </w:rPr>
        <w:t xml:space="preserve">في حالة </w:t>
      </w:r>
      <w:r w:rsidR="00C86835" w:rsidRPr="007963FC">
        <w:rPr>
          <w:rFonts w:ascii="Traditional Arabic" w:hAnsi="Traditional Arabic" w:cs="Traditional Arabic" w:hint="cs"/>
          <w:rtl/>
          <w:lang w:val="fr-FR" w:bidi="ar-AE"/>
        </w:rPr>
        <w:t xml:space="preserve">كل عنصر من العناصر المذكورة وإبراز تدابير الحماية البيئية والاجتماعية: </w:t>
      </w:r>
      <w:r w:rsidR="00CF33E0" w:rsidRPr="007963FC">
        <w:rPr>
          <w:rFonts w:ascii="Traditional Arabic" w:hAnsi="Traditional Arabic" w:cs="Traditional Arabic" w:hint="cs"/>
          <w:rtl/>
          <w:lang w:val="fr-FR" w:bidi="ar-AE"/>
        </w:rPr>
        <w:t xml:space="preserve">تجريف الأراضي، </w:t>
      </w:r>
      <w:r w:rsidR="00AD41D5" w:rsidRPr="007963FC">
        <w:rPr>
          <w:rFonts w:ascii="Traditional Arabic" w:hAnsi="Traditional Arabic" w:cs="Traditional Arabic" w:hint="cs"/>
          <w:rtl/>
          <w:lang w:val="fr-FR" w:bidi="ar-AE"/>
        </w:rPr>
        <w:t>رسم</w:t>
      </w:r>
      <w:r w:rsidR="00726321" w:rsidRPr="007963FC">
        <w:rPr>
          <w:rFonts w:ascii="Traditional Arabic" w:hAnsi="Traditional Arabic" w:cs="Traditional Arabic" w:hint="cs"/>
          <w:rtl/>
          <w:lang w:val="fr-FR" w:bidi="ar-AE"/>
        </w:rPr>
        <w:t xml:space="preserve"> علامات</w:t>
      </w:r>
      <w:r w:rsidR="00AD41D5" w:rsidRPr="007963FC">
        <w:rPr>
          <w:rFonts w:ascii="Traditional Arabic" w:hAnsi="Traditional Arabic" w:cs="Traditional Arabic" w:hint="cs"/>
          <w:rtl/>
          <w:lang w:val="fr-FR" w:bidi="ar-AE"/>
        </w:rPr>
        <w:t xml:space="preserve"> الحدود، </w:t>
      </w:r>
      <w:r w:rsidR="005A7CB6" w:rsidRPr="007963FC">
        <w:rPr>
          <w:rFonts w:ascii="Traditional Arabic" w:hAnsi="Traditional Arabic" w:cs="Traditional Arabic" w:hint="cs"/>
          <w:rtl/>
          <w:lang w:val="fr-FR" w:bidi="ar-AE"/>
        </w:rPr>
        <w:t xml:space="preserve">الحفاظ على التربة السطحية، إدارة حركة المرور، </w:t>
      </w:r>
      <w:r w:rsidR="00FD6DB9" w:rsidRPr="007963FC">
        <w:rPr>
          <w:rFonts w:ascii="Traditional Arabic" w:hAnsi="Traditional Arabic" w:cs="Traditional Arabic" w:hint="cs"/>
          <w:rtl/>
          <w:lang w:val="fr-FR" w:bidi="ar-AE"/>
        </w:rPr>
        <w:t xml:space="preserve">خطة </w:t>
      </w:r>
      <w:r w:rsidR="009858B3" w:rsidRPr="007963FC">
        <w:rPr>
          <w:rFonts w:ascii="Traditional Arabic" w:hAnsi="Traditional Arabic" w:cs="Traditional Arabic" w:hint="cs"/>
          <w:rtl/>
          <w:lang w:val="fr-FR" w:bidi="ar-AE"/>
        </w:rPr>
        <w:t>وقف العمل، تنفيذ خطة وقف العمل؛</w:t>
      </w:r>
    </w:p>
    <w:p w14:paraId="5F4E9F3B" w14:textId="57C6409F" w:rsidR="000055B0" w:rsidRPr="007963FC" w:rsidRDefault="000055B0" w:rsidP="003D6159">
      <w:pPr>
        <w:bidi/>
        <w:spacing w:before="240" w:after="24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4. </w:t>
      </w:r>
      <w:r w:rsidR="004301E8" w:rsidRPr="007963FC">
        <w:rPr>
          <w:rFonts w:ascii="Traditional Arabic" w:hAnsi="Traditional Arabic" w:cs="Traditional Arabic" w:hint="cs"/>
          <w:rtl/>
          <w:lang w:val="fr-FR" w:bidi="ar-AE"/>
        </w:rPr>
        <w:t>التفجيرات: عدد التفجيرات (والمواقع)، حالة تنفيذ خطة التفجير</w:t>
      </w:r>
      <w:r w:rsidR="00E50658" w:rsidRPr="007963FC">
        <w:rPr>
          <w:rFonts w:ascii="Traditional Arabic" w:hAnsi="Traditional Arabic" w:cs="Traditional Arabic" w:hint="cs"/>
          <w:rtl/>
          <w:lang w:val="fr-FR" w:bidi="ar-AE"/>
        </w:rPr>
        <w:t xml:space="preserve"> (</w:t>
      </w:r>
      <w:r w:rsidR="00AA35AB" w:rsidRPr="007963FC">
        <w:rPr>
          <w:rFonts w:ascii="Traditional Arabic" w:hAnsi="Traditional Arabic" w:cs="Traditional Arabic" w:hint="cs"/>
          <w:rtl/>
          <w:lang w:val="fr-FR" w:bidi="ar-AE"/>
        </w:rPr>
        <w:t>ومنها</w:t>
      </w:r>
      <w:r w:rsidR="00E50658" w:rsidRPr="007963FC">
        <w:rPr>
          <w:rFonts w:ascii="Traditional Arabic" w:hAnsi="Traditional Arabic" w:cs="Traditional Arabic" w:hint="cs"/>
          <w:rtl/>
          <w:lang w:val="fr-FR" w:bidi="ar-AE"/>
        </w:rPr>
        <w:t xml:space="preserve"> الإشعارات وعمليات الإجلاء...)، </w:t>
      </w:r>
      <w:r w:rsidR="00C74D50" w:rsidRPr="007963FC">
        <w:rPr>
          <w:rFonts w:ascii="Traditional Arabic" w:hAnsi="Traditional Arabic" w:cs="Traditional Arabic" w:hint="cs"/>
          <w:rtl/>
          <w:lang w:val="fr-FR" w:bidi="ar-AE"/>
        </w:rPr>
        <w:t>الحوادث الضارة الواقعة خارج الموقع</w:t>
      </w:r>
      <w:r w:rsidR="004D13A4" w:rsidRPr="007963FC">
        <w:rPr>
          <w:rFonts w:ascii="Traditional Arabic" w:hAnsi="Traditional Arabic" w:cs="Traditional Arabic" w:hint="cs"/>
          <w:rtl/>
          <w:lang w:val="fr-FR" w:bidi="ar-AE"/>
        </w:rPr>
        <w:t xml:space="preserve"> أو الشكاوى (</w:t>
      </w:r>
      <w:r w:rsidR="00612B80" w:rsidRPr="007963FC">
        <w:rPr>
          <w:rFonts w:ascii="Traditional Arabic" w:hAnsi="Traditional Arabic" w:cs="Traditional Arabic" w:hint="cs"/>
          <w:rtl/>
          <w:lang w:val="fr-FR" w:bidi="ar-AE"/>
        </w:rPr>
        <w:t>أدرج ال</w:t>
      </w:r>
      <w:r w:rsidR="0073758B" w:rsidRPr="007963FC">
        <w:rPr>
          <w:rFonts w:ascii="Traditional Arabic" w:hAnsi="Traditional Arabic" w:cs="Traditional Arabic" w:hint="cs"/>
          <w:rtl/>
          <w:lang w:val="fr-FR" w:bidi="ar-AE"/>
        </w:rPr>
        <w:t xml:space="preserve">إحالة </w:t>
      </w:r>
      <w:r w:rsidR="00612B80" w:rsidRPr="007963FC">
        <w:rPr>
          <w:rFonts w:ascii="Traditional Arabic" w:hAnsi="Traditional Arabic" w:cs="Traditional Arabic" w:hint="cs"/>
          <w:rtl/>
          <w:lang w:val="fr-FR" w:bidi="ar-AE"/>
        </w:rPr>
        <w:t>ال</w:t>
      </w:r>
      <w:r w:rsidR="0073758B" w:rsidRPr="007963FC">
        <w:rPr>
          <w:rFonts w:ascii="Traditional Arabic" w:hAnsi="Traditional Arabic" w:cs="Traditional Arabic" w:hint="cs"/>
          <w:rtl/>
          <w:lang w:val="fr-FR" w:bidi="ar-AE"/>
        </w:rPr>
        <w:t xml:space="preserve">مرجعية </w:t>
      </w:r>
      <w:r w:rsidR="00902AE9" w:rsidRPr="007963FC">
        <w:rPr>
          <w:rFonts w:ascii="Traditional Arabic" w:hAnsi="Traditional Arabic" w:cs="Traditional Arabic" w:hint="cs"/>
          <w:rtl/>
          <w:lang w:val="fr-FR" w:bidi="ar-AE"/>
        </w:rPr>
        <w:t xml:space="preserve">إلى </w:t>
      </w:r>
      <w:r w:rsidR="00073136" w:rsidRPr="007963FC">
        <w:rPr>
          <w:rFonts w:ascii="Traditional Arabic" w:hAnsi="Traditional Arabic" w:cs="Traditional Arabic" w:hint="cs"/>
          <w:rtl/>
          <w:lang w:val="fr-FR" w:bidi="ar-AE"/>
        </w:rPr>
        <w:t>عناصر أخرى</w:t>
      </w:r>
      <w:r w:rsidR="00C20879" w:rsidRPr="007963FC">
        <w:rPr>
          <w:rFonts w:ascii="Traditional Arabic" w:hAnsi="Traditional Arabic" w:cs="Traditional Arabic" w:hint="cs"/>
          <w:rtl/>
          <w:lang w:val="fr-FR" w:bidi="ar-AE"/>
        </w:rPr>
        <w:t xml:space="preserve"> بحسب</w:t>
      </w:r>
      <w:r w:rsidR="009858B3" w:rsidRPr="007963FC">
        <w:rPr>
          <w:rFonts w:ascii="Traditional Arabic" w:hAnsi="Traditional Arabic" w:cs="Traditional Arabic" w:hint="cs"/>
          <w:rtl/>
          <w:lang w:val="fr-FR" w:bidi="ar-AE"/>
        </w:rPr>
        <w:t xml:space="preserve"> الحاجة)؛</w:t>
      </w:r>
    </w:p>
    <w:p w14:paraId="549C480C" w14:textId="700903CA" w:rsidR="001D70CE" w:rsidRPr="007963FC" w:rsidRDefault="00DA78EB" w:rsidP="009858B3">
      <w:pPr>
        <w:bidi/>
        <w:spacing w:before="240" w:after="24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5. عمليات تنظيف</w:t>
      </w:r>
      <w:r w:rsidR="0056402B" w:rsidRPr="007963FC">
        <w:rPr>
          <w:rFonts w:ascii="Traditional Arabic" w:hAnsi="Traditional Arabic" w:cs="Traditional Arabic" w:hint="cs"/>
          <w:rtl/>
          <w:lang w:val="fr-FR" w:bidi="ar-AE"/>
        </w:rPr>
        <w:t xml:space="preserve"> </w:t>
      </w:r>
      <w:r w:rsidR="009858B3" w:rsidRPr="007963FC">
        <w:rPr>
          <w:rFonts w:ascii="Traditional Arabic" w:hAnsi="Traditional Arabic" w:cs="Traditional Arabic" w:hint="cs"/>
          <w:rtl/>
          <w:lang w:val="fr-FR" w:bidi="ar-AE"/>
        </w:rPr>
        <w:t>المواد المنسكبة</w:t>
      </w:r>
      <w:r w:rsidRPr="007963FC">
        <w:rPr>
          <w:rFonts w:ascii="Traditional Arabic" w:hAnsi="Traditional Arabic" w:cs="Traditional Arabic" w:hint="cs"/>
          <w:rtl/>
          <w:lang w:val="fr-FR" w:bidi="ar-AE"/>
        </w:rPr>
        <w:t xml:space="preserve"> إن وُجدت:</w:t>
      </w:r>
      <w:r w:rsidR="0056402B" w:rsidRPr="007963FC">
        <w:rPr>
          <w:rFonts w:ascii="Traditional Arabic" w:hAnsi="Traditional Arabic" w:cs="Traditional Arabic" w:hint="cs"/>
          <w:rtl/>
          <w:lang w:val="fr-FR" w:bidi="ar-AE"/>
        </w:rPr>
        <w:t xml:space="preserve"> المواد المنسكبة، الموقع، الكمية، الإجراءات المتخذة، </w:t>
      </w:r>
      <w:r w:rsidR="00DA2BFC" w:rsidRPr="007963FC">
        <w:rPr>
          <w:rFonts w:ascii="Traditional Arabic" w:hAnsi="Traditional Arabic" w:cs="Traditional Arabic" w:hint="cs"/>
          <w:rtl/>
          <w:lang w:val="fr-FR" w:bidi="ar-AE"/>
        </w:rPr>
        <w:t>رمي المواد (</w:t>
      </w:r>
      <w:r w:rsidR="000635C0" w:rsidRPr="007963FC">
        <w:rPr>
          <w:rFonts w:ascii="Traditional Arabic" w:hAnsi="Traditional Arabic" w:cs="Traditional Arabic" w:hint="cs"/>
          <w:rtl/>
          <w:lang w:val="fr-FR" w:bidi="ar-AE"/>
        </w:rPr>
        <w:t xml:space="preserve">يجب التبليغ عن </w:t>
      </w:r>
      <w:r w:rsidR="009C1CFE" w:rsidRPr="007963FC">
        <w:rPr>
          <w:rFonts w:ascii="Traditional Arabic" w:hAnsi="Traditional Arabic" w:cs="Traditional Arabic" w:hint="cs"/>
          <w:rtl/>
          <w:lang w:val="fr-FR" w:bidi="ar-AE"/>
        </w:rPr>
        <w:t>جميع</w:t>
      </w:r>
      <w:r w:rsidR="000635C0" w:rsidRPr="007963FC">
        <w:rPr>
          <w:rFonts w:ascii="Traditional Arabic" w:hAnsi="Traditional Arabic" w:cs="Traditional Arabic" w:hint="cs"/>
          <w:rtl/>
          <w:lang w:val="fr-FR" w:bidi="ar-AE"/>
        </w:rPr>
        <w:t xml:space="preserve"> المواد المنسكبة التي تؤدي إلى تلويث </w:t>
      </w:r>
      <w:r w:rsidR="009858B3" w:rsidRPr="007963FC">
        <w:rPr>
          <w:rFonts w:ascii="Traditional Arabic" w:hAnsi="Traditional Arabic" w:cs="Traditional Arabic" w:hint="cs"/>
          <w:rtl/>
          <w:lang w:val="fr-FR" w:bidi="ar-AE"/>
        </w:rPr>
        <w:t>المياه أو التربة)؛</w:t>
      </w:r>
    </w:p>
    <w:p w14:paraId="02A7C31D" w14:textId="634A1264" w:rsidR="00DA78EB" w:rsidRPr="007963FC" w:rsidRDefault="001D70CE" w:rsidP="003D6159">
      <w:pPr>
        <w:bidi/>
        <w:spacing w:before="240" w:after="24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6. إدارة النفايات: </w:t>
      </w:r>
      <w:r w:rsidR="0017034C" w:rsidRPr="007963FC">
        <w:rPr>
          <w:rFonts w:ascii="Traditional Arabic" w:hAnsi="Traditional Arabic" w:cs="Traditional Arabic" w:hint="cs"/>
          <w:rtl/>
          <w:lang w:val="fr-FR" w:bidi="ar-AE"/>
        </w:rPr>
        <w:t>أنواع وكميات النفايات الناتجة وا</w:t>
      </w:r>
      <w:r w:rsidR="00BE395E" w:rsidRPr="007963FC">
        <w:rPr>
          <w:rFonts w:ascii="Traditional Arabic" w:hAnsi="Traditional Arabic" w:cs="Traditional Arabic" w:hint="cs"/>
          <w:rtl/>
          <w:lang w:val="fr-FR" w:bidi="ar-AE"/>
        </w:rPr>
        <w:t xml:space="preserve">لـمُدارَة </w:t>
      </w:r>
      <w:r w:rsidR="00AA35AB" w:rsidRPr="007963FC">
        <w:rPr>
          <w:rFonts w:ascii="Traditional Arabic" w:hAnsi="Traditional Arabic" w:cs="Traditional Arabic" w:hint="cs"/>
          <w:rtl/>
          <w:lang w:val="fr-FR" w:bidi="ar-AE"/>
        </w:rPr>
        <w:t>ومنها</w:t>
      </w:r>
      <w:r w:rsidR="00BE395E" w:rsidRPr="007963FC">
        <w:rPr>
          <w:rFonts w:ascii="Traditional Arabic" w:hAnsi="Traditional Arabic" w:cs="Traditional Arabic" w:hint="cs"/>
          <w:rtl/>
          <w:lang w:val="fr-FR" w:bidi="ar-AE"/>
        </w:rPr>
        <w:t xml:space="preserve"> </w:t>
      </w:r>
      <w:r w:rsidR="00501598" w:rsidRPr="007963FC">
        <w:rPr>
          <w:rFonts w:ascii="Traditional Arabic" w:hAnsi="Traditional Arabic" w:cs="Traditional Arabic" w:hint="cs"/>
          <w:rtl/>
          <w:lang w:val="fr-FR" w:bidi="ar-AE"/>
        </w:rPr>
        <w:t>الكمية المنقولة</w:t>
      </w:r>
      <w:r w:rsidR="00574B37" w:rsidRPr="007963FC">
        <w:rPr>
          <w:rFonts w:ascii="Traditional Arabic" w:hAnsi="Traditional Arabic" w:cs="Traditional Arabic" w:hint="cs"/>
          <w:rtl/>
          <w:lang w:val="fr-FR" w:bidi="ar-AE"/>
        </w:rPr>
        <w:t xml:space="preserve"> خارج الموقع (ومن قام بذلك) أو المعاد استخدامها/تدويرها/طرحها في الموقع، </w:t>
      </w:r>
    </w:p>
    <w:p w14:paraId="46C3FAE9" w14:textId="0A850D08" w:rsidR="001530F5" w:rsidRPr="007963FC" w:rsidRDefault="001530F5" w:rsidP="003D6159">
      <w:pPr>
        <w:bidi/>
        <w:spacing w:before="240" w:after="24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7. تفاصيل عن غرس الأشجار </w:t>
      </w:r>
      <w:r w:rsidR="00A531A0" w:rsidRPr="007963FC">
        <w:rPr>
          <w:rFonts w:ascii="Traditional Arabic" w:hAnsi="Traditional Arabic" w:cs="Traditional Arabic" w:hint="cs"/>
          <w:rtl/>
          <w:lang w:val="fr-FR" w:bidi="ar-AE"/>
        </w:rPr>
        <w:t xml:space="preserve">وتدابير تخفيف الآثار الأخرى المطلوبة </w:t>
      </w:r>
      <w:r w:rsidR="00476731" w:rsidRPr="007963FC">
        <w:rPr>
          <w:rFonts w:ascii="Traditional Arabic" w:hAnsi="Traditional Arabic" w:cs="Traditional Arabic" w:hint="cs"/>
          <w:rtl/>
          <w:lang w:val="fr-FR" w:bidi="ar-AE"/>
        </w:rPr>
        <w:t xml:space="preserve">أثناء </w:t>
      </w:r>
      <w:r w:rsidR="00900EFC" w:rsidRPr="007963FC">
        <w:rPr>
          <w:rFonts w:ascii="Traditional Arabic" w:hAnsi="Traditional Arabic" w:cs="Traditional Arabic" w:hint="cs"/>
          <w:rtl/>
          <w:lang w:val="fr-FR" w:bidi="ar-AE"/>
        </w:rPr>
        <w:t xml:space="preserve">الفترة المشمولة بالتقارير، </w:t>
      </w:r>
    </w:p>
    <w:p w14:paraId="2D51ADEB" w14:textId="5003705D" w:rsidR="00DA7AE2" w:rsidRPr="007963FC" w:rsidRDefault="00DA7AE2" w:rsidP="003D6159">
      <w:pPr>
        <w:bidi/>
        <w:spacing w:before="240" w:after="24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8. </w:t>
      </w:r>
      <w:r w:rsidR="00766182" w:rsidRPr="007963FC">
        <w:rPr>
          <w:rFonts w:ascii="Traditional Arabic" w:hAnsi="Traditional Arabic" w:cs="Traditional Arabic" w:hint="cs"/>
          <w:rtl/>
          <w:lang w:val="fr-FR" w:bidi="ar-AE"/>
        </w:rPr>
        <w:t xml:space="preserve">تفاصيل </w:t>
      </w:r>
      <w:r w:rsidR="00296E8F" w:rsidRPr="007963FC">
        <w:rPr>
          <w:rFonts w:ascii="Traditional Arabic" w:hAnsi="Traditional Arabic" w:cs="Traditional Arabic" w:hint="cs"/>
          <w:rtl/>
          <w:lang w:val="fr-FR" w:bidi="ar-AE"/>
        </w:rPr>
        <w:t>تدابير حماية المياه والمستنقعات و</w:t>
      </w:r>
      <w:r w:rsidR="00857E20" w:rsidRPr="007963FC">
        <w:rPr>
          <w:rFonts w:ascii="Traditional Arabic" w:hAnsi="Traditional Arabic" w:cs="Traditional Arabic" w:hint="cs"/>
          <w:rtl/>
          <w:lang w:val="fr-FR" w:bidi="ar-AE"/>
        </w:rPr>
        <w:t xml:space="preserve">تخفيف الآثار </w:t>
      </w:r>
      <w:r w:rsidR="00C41DD6" w:rsidRPr="007963FC">
        <w:rPr>
          <w:rFonts w:ascii="Traditional Arabic" w:hAnsi="Traditional Arabic" w:cs="Traditional Arabic" w:hint="cs"/>
          <w:rtl/>
          <w:lang w:val="fr-FR" w:bidi="ar-AE"/>
        </w:rPr>
        <w:t xml:space="preserve">المتخذة أثناء الفترة المشمولة بالتقارير. </w:t>
      </w:r>
    </w:p>
    <w:p w14:paraId="2EFA8EC2" w14:textId="1A8B168A" w:rsidR="008202C4" w:rsidRPr="007963FC" w:rsidRDefault="008202C4" w:rsidP="003D6159">
      <w:pPr>
        <w:bidi/>
        <w:spacing w:before="240" w:after="24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ن. الامتثال:</w:t>
      </w:r>
    </w:p>
    <w:p w14:paraId="64EC6CCB" w14:textId="1383F5BB" w:rsidR="008202C4" w:rsidRPr="007963FC" w:rsidRDefault="008202C4" w:rsidP="003D6159">
      <w:pPr>
        <w:bidi/>
        <w:spacing w:before="240" w:after="24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1. </w:t>
      </w:r>
      <w:r w:rsidR="00FF7502" w:rsidRPr="007963FC">
        <w:rPr>
          <w:rFonts w:ascii="Traditional Arabic" w:hAnsi="Traditional Arabic" w:cs="Traditional Arabic" w:hint="cs"/>
          <w:rtl/>
          <w:lang w:val="fr-FR" w:bidi="ar-AE"/>
        </w:rPr>
        <w:t xml:space="preserve">حالة الامتثال لشروط </w:t>
      </w:r>
      <w:r w:rsidR="009C1CFE" w:rsidRPr="007963FC">
        <w:rPr>
          <w:rFonts w:ascii="Traditional Arabic" w:hAnsi="Traditional Arabic" w:cs="Traditional Arabic" w:hint="cs"/>
          <w:rtl/>
          <w:lang w:val="fr-FR" w:bidi="ar-AE"/>
        </w:rPr>
        <w:t>جميع</w:t>
      </w:r>
      <w:r w:rsidR="00FF7502" w:rsidRPr="007963FC">
        <w:rPr>
          <w:rFonts w:ascii="Traditional Arabic" w:hAnsi="Traditional Arabic" w:cs="Traditional Arabic" w:hint="cs"/>
          <w:rtl/>
          <w:lang w:val="fr-FR" w:bidi="ar-AE"/>
        </w:rPr>
        <w:t xml:space="preserve"> الموافقات/التراخيص ذات الصلة المتعلقة بالأشغال</w:t>
      </w:r>
      <w:r w:rsidR="00CC10BA" w:rsidRPr="007963FC">
        <w:rPr>
          <w:rFonts w:ascii="Traditional Arabic" w:hAnsi="Traditional Arabic" w:cs="Traditional Arabic" w:hint="cs"/>
          <w:rtl/>
          <w:lang w:val="fr-FR" w:bidi="ar-AE"/>
        </w:rPr>
        <w:t xml:space="preserve"> </w:t>
      </w:r>
      <w:r w:rsidR="00AA35AB" w:rsidRPr="007963FC">
        <w:rPr>
          <w:rFonts w:ascii="Traditional Arabic" w:hAnsi="Traditional Arabic" w:cs="Traditional Arabic" w:hint="cs"/>
          <w:rtl/>
          <w:lang w:val="fr-FR" w:bidi="ar-AE"/>
        </w:rPr>
        <w:t>ومنها</w:t>
      </w:r>
      <w:r w:rsidR="00CC10BA" w:rsidRPr="007963FC">
        <w:rPr>
          <w:rFonts w:ascii="Traditional Arabic" w:hAnsi="Traditional Arabic" w:cs="Traditional Arabic" w:hint="cs"/>
          <w:rtl/>
          <w:lang w:val="fr-FR" w:bidi="ar-AE"/>
        </w:rPr>
        <w:t xml:space="preserve"> مقالع ال</w:t>
      </w:r>
      <w:r w:rsidR="005F561F" w:rsidRPr="007963FC">
        <w:rPr>
          <w:rFonts w:ascii="Traditional Arabic" w:hAnsi="Traditional Arabic" w:cs="Traditional Arabic" w:hint="cs"/>
          <w:rtl/>
          <w:lang w:val="fr-FR" w:bidi="ar-AE"/>
        </w:rPr>
        <w:t>أحجار</w:t>
      </w:r>
      <w:r w:rsidR="00CC10BA" w:rsidRPr="007963FC">
        <w:rPr>
          <w:rFonts w:ascii="Traditional Arabic" w:hAnsi="Traditional Arabic" w:cs="Traditional Arabic" w:hint="cs"/>
          <w:rtl/>
          <w:lang w:val="fr-FR" w:bidi="ar-AE"/>
        </w:rPr>
        <w:t xml:space="preserve"> وغيرها: </w:t>
      </w:r>
      <w:r w:rsidR="00727EC7" w:rsidRPr="007963FC">
        <w:rPr>
          <w:rFonts w:ascii="Traditional Arabic" w:hAnsi="Traditional Arabic" w:cs="Traditional Arabic" w:hint="cs"/>
          <w:rtl/>
          <w:lang w:val="fr-FR" w:bidi="ar-AE"/>
        </w:rPr>
        <w:t>بيان الامتثال أو قائمة المسائل والإجراءات المتخذة (أو التي ستُتخذ)</w:t>
      </w:r>
      <w:r w:rsidR="007B0F5B" w:rsidRPr="007963FC">
        <w:rPr>
          <w:rFonts w:ascii="Traditional Arabic" w:hAnsi="Traditional Arabic" w:cs="Traditional Arabic" w:hint="cs"/>
          <w:rtl/>
          <w:lang w:val="fr-FR" w:bidi="ar-AE"/>
        </w:rPr>
        <w:t xml:space="preserve"> </w:t>
      </w:r>
      <w:r w:rsidR="00073DE7" w:rsidRPr="007963FC">
        <w:rPr>
          <w:rFonts w:ascii="Traditional Arabic" w:hAnsi="Traditional Arabic" w:cs="Traditional Arabic" w:hint="cs"/>
          <w:rtl/>
          <w:lang w:val="fr-FR" w:bidi="ar-AE"/>
        </w:rPr>
        <w:t xml:space="preserve">لتحقيق الامتثال، </w:t>
      </w:r>
      <w:r w:rsidR="00727EC7" w:rsidRPr="007963FC">
        <w:rPr>
          <w:rFonts w:ascii="Traditional Arabic" w:hAnsi="Traditional Arabic" w:cs="Traditional Arabic" w:hint="cs"/>
          <w:rtl/>
          <w:lang w:val="fr-FR" w:bidi="ar-AE"/>
        </w:rPr>
        <w:t xml:space="preserve"> </w:t>
      </w:r>
    </w:p>
    <w:p w14:paraId="02C8C137" w14:textId="42425F65" w:rsidR="00721983" w:rsidRPr="007963FC" w:rsidRDefault="00721983" w:rsidP="003D6159">
      <w:pPr>
        <w:bidi/>
        <w:spacing w:before="240" w:after="24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2. حالة </w:t>
      </w:r>
      <w:r w:rsidR="006404BA" w:rsidRPr="007963FC">
        <w:rPr>
          <w:rFonts w:ascii="Traditional Arabic" w:hAnsi="Traditional Arabic" w:cs="Traditional Arabic" w:hint="cs"/>
          <w:rtl/>
          <w:lang w:val="fr-FR" w:bidi="ar-AE"/>
        </w:rPr>
        <w:t xml:space="preserve">الامتثال لمتطلبات </w:t>
      </w:r>
      <w:r w:rsidR="006A5018" w:rsidRPr="007963FC">
        <w:rPr>
          <w:rFonts w:ascii="Traditional Arabic" w:hAnsi="Traditional Arabic" w:cs="Traditional Arabic" w:hint="cs"/>
          <w:rtl/>
          <w:lang w:val="fr-FR" w:bidi="ar-AE"/>
        </w:rPr>
        <w:t>خطة الإدارة البيئية والاجتماعية للمقاول/تقييم الأثر البيئي والاجتماعي</w:t>
      </w:r>
      <w:r w:rsidR="00897C3C" w:rsidRPr="007963FC">
        <w:rPr>
          <w:rFonts w:ascii="Traditional Arabic" w:hAnsi="Traditional Arabic" w:cs="Traditional Arabic" w:hint="cs"/>
          <w:rtl/>
          <w:lang w:val="fr-FR" w:bidi="ar-AE"/>
        </w:rPr>
        <w:t xml:space="preserve">: </w:t>
      </w:r>
      <w:r w:rsidR="00890554" w:rsidRPr="007963FC">
        <w:rPr>
          <w:rFonts w:ascii="Traditional Arabic" w:hAnsi="Traditional Arabic" w:cs="Traditional Arabic" w:hint="cs"/>
          <w:rtl/>
          <w:lang w:val="fr-FR" w:bidi="ar-AE"/>
        </w:rPr>
        <w:t>بيان الامتثال أو قائمة المسائل والإجراءات المتخذة (أو التي ستُتخذ)</w:t>
      </w:r>
      <w:r w:rsidR="00AE4B18" w:rsidRPr="007963FC">
        <w:rPr>
          <w:rFonts w:ascii="Traditional Arabic" w:hAnsi="Traditional Arabic" w:cs="Traditional Arabic" w:hint="cs"/>
          <w:rtl/>
          <w:lang w:val="fr-FR" w:bidi="ar-AE"/>
        </w:rPr>
        <w:t xml:space="preserve"> لتحقيق الامتثال، </w:t>
      </w:r>
    </w:p>
    <w:p w14:paraId="07526D8D" w14:textId="55827769" w:rsidR="006E27DB" w:rsidRPr="007963FC" w:rsidRDefault="006E27DB" w:rsidP="003D6159">
      <w:pPr>
        <w:bidi/>
        <w:spacing w:before="240" w:after="24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3. حالة الامتثال لخطة </w:t>
      </w:r>
      <w:r w:rsidR="001769AA" w:rsidRPr="007963FC">
        <w:rPr>
          <w:rFonts w:ascii="Traditional Arabic" w:hAnsi="Traditional Arabic" w:cs="Traditional Arabic" w:hint="cs"/>
          <w:rtl/>
          <w:lang w:val="fr-FR" w:bidi="ar-AE"/>
        </w:rPr>
        <w:t xml:space="preserve">الاستجابة والوقاية </w:t>
      </w:r>
      <w:r w:rsidR="001E1681" w:rsidRPr="007963FC">
        <w:rPr>
          <w:rFonts w:ascii="Traditional Arabic" w:hAnsi="Traditional Arabic" w:cs="Traditional Arabic" w:hint="cs"/>
          <w:rtl/>
          <w:lang w:val="fr-FR" w:bidi="ar-AE"/>
        </w:rPr>
        <w:t>الخاصة ب</w:t>
      </w:r>
      <w:r w:rsidR="00082FEB" w:rsidRPr="007963FC">
        <w:rPr>
          <w:rFonts w:ascii="Traditional Arabic" w:hAnsi="Traditional Arabic" w:cs="Traditional Arabic" w:hint="cs"/>
          <w:rtl/>
          <w:lang w:val="fr-FR" w:bidi="ar-AE"/>
        </w:rPr>
        <w:t>العنف ضد الجنس الآخر</w:t>
      </w:r>
      <w:r w:rsidR="001E1681" w:rsidRPr="007963FC">
        <w:rPr>
          <w:rFonts w:ascii="Traditional Arabic" w:hAnsi="Traditional Arabic" w:cs="Traditional Arabic" w:hint="cs"/>
          <w:rtl/>
          <w:lang w:val="fr-FR" w:bidi="ar-AE"/>
        </w:rPr>
        <w:t>/الاستغلال والاعتداء الجنسي</w:t>
      </w:r>
      <w:r w:rsidR="000048DF" w:rsidRPr="007963FC">
        <w:rPr>
          <w:rFonts w:ascii="Traditional Arabic" w:hAnsi="Traditional Arabic" w:cs="Traditional Arabic" w:hint="cs"/>
          <w:rtl/>
          <w:lang w:val="fr-FR" w:bidi="ar-AE"/>
        </w:rPr>
        <w:t xml:space="preserve">: </w:t>
      </w:r>
      <w:r w:rsidR="00F23EAE" w:rsidRPr="007963FC">
        <w:rPr>
          <w:rFonts w:ascii="Traditional Arabic" w:hAnsi="Traditional Arabic" w:cs="Traditional Arabic" w:hint="cs"/>
          <w:rtl/>
          <w:lang w:val="fr-FR" w:bidi="ar-AE"/>
        </w:rPr>
        <w:t xml:space="preserve">بيان الامتثال أو قائمة المسائل والإجراءات المتخذة (أو التي ستُتخذ) لتحقيق الامتثال، </w:t>
      </w:r>
    </w:p>
    <w:p w14:paraId="2799229A" w14:textId="77777777" w:rsidR="00AB3B56" w:rsidRPr="007963FC" w:rsidRDefault="00720262" w:rsidP="003D6159">
      <w:pPr>
        <w:bidi/>
        <w:spacing w:before="240" w:after="24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4. حالة الامتثال لخطة إدارة الصحة والسلامة: </w:t>
      </w:r>
      <w:r w:rsidR="008E548B" w:rsidRPr="007963FC">
        <w:rPr>
          <w:rFonts w:ascii="Traditional Arabic" w:hAnsi="Traditional Arabic" w:cs="Traditional Arabic" w:hint="cs"/>
          <w:rtl/>
          <w:lang w:val="fr-FR" w:bidi="ar-AE"/>
        </w:rPr>
        <w:t>بيان الامتثال أو قائمة المسائل والإجراءات المتخذة (أو التي ستُتخذ) لتحقيق الامتثال،</w:t>
      </w:r>
    </w:p>
    <w:p w14:paraId="585BAA0D" w14:textId="3CDDF95D" w:rsidR="00720262" w:rsidRPr="007963FC" w:rsidRDefault="00AB3B56" w:rsidP="009858B3">
      <w:pPr>
        <w:bidi/>
        <w:spacing w:before="240" w:after="24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5. المسائل الأخرى التي لم </w:t>
      </w:r>
      <w:r w:rsidR="009858B3" w:rsidRPr="007963FC">
        <w:rPr>
          <w:rFonts w:ascii="Traditional Arabic" w:hAnsi="Traditional Arabic" w:cs="Traditional Arabic" w:hint="cs"/>
          <w:rtl/>
          <w:lang w:val="fr-FR" w:bidi="ar-AE"/>
        </w:rPr>
        <w:t>تُحَلَّ</w:t>
      </w:r>
      <w:r w:rsidRPr="007963FC">
        <w:rPr>
          <w:rFonts w:ascii="Traditional Arabic" w:hAnsi="Traditional Arabic" w:cs="Traditional Arabic" w:hint="cs"/>
          <w:rtl/>
          <w:lang w:val="fr-FR" w:bidi="ar-AE"/>
        </w:rPr>
        <w:t xml:space="preserve"> أثناء الفترات السابقة المشمولة بالتقارير </w:t>
      </w:r>
      <w:r w:rsidR="00E95807" w:rsidRPr="007963FC">
        <w:rPr>
          <w:rFonts w:ascii="Traditional Arabic" w:hAnsi="Traditional Arabic" w:cs="Traditional Arabic" w:hint="cs"/>
          <w:rtl/>
          <w:lang w:val="fr-FR" w:bidi="ar-AE"/>
        </w:rPr>
        <w:t xml:space="preserve">في المجال البيئي والاجتماعي: </w:t>
      </w:r>
      <w:r w:rsidR="008F1721" w:rsidRPr="007963FC">
        <w:rPr>
          <w:rFonts w:ascii="Traditional Arabic" w:hAnsi="Traditional Arabic" w:cs="Traditional Arabic" w:hint="cs"/>
          <w:rtl/>
          <w:lang w:val="fr-FR" w:bidi="ar-AE"/>
        </w:rPr>
        <w:t>الانتهاكات المستمرة، ال</w:t>
      </w:r>
      <w:r w:rsidR="00EC0988" w:rsidRPr="007963FC">
        <w:rPr>
          <w:rFonts w:ascii="Traditional Arabic" w:hAnsi="Traditional Arabic" w:cs="Traditional Arabic" w:hint="cs"/>
          <w:rtl/>
          <w:lang w:val="fr-FR" w:bidi="ar-AE"/>
        </w:rPr>
        <w:t xml:space="preserve">تعطل الدائم للمعدات، استمرار النقص في غطاءات المركبات، </w:t>
      </w:r>
      <w:r w:rsidR="00452EAB" w:rsidRPr="007963FC">
        <w:rPr>
          <w:rFonts w:ascii="Traditional Arabic" w:hAnsi="Traditional Arabic" w:cs="Traditional Arabic" w:hint="cs"/>
          <w:rtl/>
          <w:lang w:val="fr-FR" w:bidi="ar-AE"/>
        </w:rPr>
        <w:t xml:space="preserve">عدم التعامل مع </w:t>
      </w:r>
      <w:r w:rsidR="009858B3" w:rsidRPr="007963FC">
        <w:rPr>
          <w:rFonts w:ascii="Traditional Arabic" w:hAnsi="Traditional Arabic" w:cs="Traditional Arabic" w:hint="cs"/>
          <w:rtl/>
          <w:lang w:val="fr-FR" w:bidi="ar-AE"/>
        </w:rPr>
        <w:t>المواد المنسكبة</w:t>
      </w:r>
      <w:r w:rsidR="00452EAB" w:rsidRPr="007963FC">
        <w:rPr>
          <w:rFonts w:ascii="Traditional Arabic" w:hAnsi="Traditional Arabic" w:cs="Traditional Arabic" w:hint="cs"/>
          <w:rtl/>
          <w:lang w:val="fr-FR" w:bidi="ar-AE"/>
        </w:rPr>
        <w:t xml:space="preserve">، </w:t>
      </w:r>
      <w:r w:rsidR="009565CB" w:rsidRPr="007963FC">
        <w:rPr>
          <w:rFonts w:ascii="Traditional Arabic" w:hAnsi="Traditional Arabic" w:cs="Traditional Arabic" w:hint="cs"/>
          <w:rtl/>
          <w:lang w:val="fr-FR" w:bidi="ar-AE"/>
        </w:rPr>
        <w:t>استمرار التعويض أو المسائل المتعلقة بالتفجيرات</w:t>
      </w:r>
      <w:r w:rsidR="009858B3" w:rsidRPr="007963FC">
        <w:rPr>
          <w:rFonts w:ascii="Traditional Arabic" w:hAnsi="Traditional Arabic" w:cs="Traditional Arabic" w:hint="cs"/>
          <w:rtl/>
          <w:lang w:val="fr-FR" w:bidi="ar-AE"/>
        </w:rPr>
        <w:t>،</w:t>
      </w:r>
      <w:r w:rsidR="00BB0767" w:rsidRPr="007963FC">
        <w:rPr>
          <w:rFonts w:ascii="Traditional Arabic" w:hAnsi="Traditional Arabic" w:cs="Traditional Arabic" w:hint="cs"/>
          <w:rtl/>
          <w:lang w:val="fr-FR" w:bidi="ar-AE"/>
        </w:rPr>
        <w:t xml:space="preserve"> </w:t>
      </w:r>
      <w:r w:rsidR="00936090" w:rsidRPr="007963FC">
        <w:rPr>
          <w:rFonts w:ascii="Traditional Arabic" w:hAnsi="Traditional Arabic" w:cs="Traditional Arabic" w:hint="cs"/>
          <w:rtl/>
          <w:lang w:val="fr-FR" w:bidi="ar-AE"/>
        </w:rPr>
        <w:t>إلخ.</w:t>
      </w:r>
      <w:r w:rsidR="000B2C80" w:rsidRPr="007963FC">
        <w:rPr>
          <w:rFonts w:ascii="Traditional Arabic" w:hAnsi="Traditional Arabic" w:cs="Traditional Arabic" w:hint="cs"/>
          <w:rtl/>
          <w:lang w:val="fr-FR" w:bidi="ar-AE"/>
        </w:rPr>
        <w:t xml:space="preserve"> </w:t>
      </w:r>
      <w:r w:rsidR="00A1760E" w:rsidRPr="007963FC">
        <w:rPr>
          <w:rFonts w:ascii="Traditional Arabic" w:hAnsi="Traditional Arabic" w:cs="Traditional Arabic" w:hint="cs"/>
          <w:rtl/>
          <w:lang w:val="fr-FR" w:bidi="ar-AE"/>
        </w:rPr>
        <w:t xml:space="preserve">أدرج </w:t>
      </w:r>
      <w:r w:rsidR="00612B80" w:rsidRPr="007963FC">
        <w:rPr>
          <w:rFonts w:ascii="Traditional Arabic" w:hAnsi="Traditional Arabic" w:cs="Traditional Arabic" w:hint="cs"/>
          <w:rtl/>
          <w:lang w:val="fr-FR" w:bidi="ar-AE"/>
        </w:rPr>
        <w:t>ال</w:t>
      </w:r>
      <w:r w:rsidR="000B2C80" w:rsidRPr="007963FC">
        <w:rPr>
          <w:rFonts w:ascii="Traditional Arabic" w:hAnsi="Traditional Arabic" w:cs="Traditional Arabic" w:hint="cs"/>
          <w:rtl/>
          <w:lang w:val="fr-FR" w:bidi="ar-AE"/>
        </w:rPr>
        <w:t xml:space="preserve">إحالة </w:t>
      </w:r>
      <w:r w:rsidR="00612B80" w:rsidRPr="007963FC">
        <w:rPr>
          <w:rFonts w:ascii="Traditional Arabic" w:hAnsi="Traditional Arabic" w:cs="Traditional Arabic" w:hint="cs"/>
          <w:rtl/>
          <w:lang w:val="fr-FR" w:bidi="ar-AE"/>
        </w:rPr>
        <w:t>ال</w:t>
      </w:r>
      <w:r w:rsidR="000B2C80" w:rsidRPr="007963FC">
        <w:rPr>
          <w:rFonts w:ascii="Traditional Arabic" w:hAnsi="Traditional Arabic" w:cs="Traditional Arabic" w:hint="cs"/>
          <w:rtl/>
          <w:lang w:val="fr-FR" w:bidi="ar-AE"/>
        </w:rPr>
        <w:t xml:space="preserve">مرجعية </w:t>
      </w:r>
      <w:r w:rsidR="00902AE9" w:rsidRPr="007963FC">
        <w:rPr>
          <w:rFonts w:ascii="Traditional Arabic" w:hAnsi="Traditional Arabic" w:cs="Traditional Arabic" w:hint="cs"/>
          <w:rtl/>
          <w:lang w:val="fr-FR" w:bidi="ar-AE"/>
        </w:rPr>
        <w:t xml:space="preserve">إلى </w:t>
      </w:r>
      <w:r w:rsidR="000B2C80" w:rsidRPr="007963FC">
        <w:rPr>
          <w:rFonts w:ascii="Traditional Arabic" w:hAnsi="Traditional Arabic" w:cs="Traditional Arabic" w:hint="cs"/>
          <w:rtl/>
          <w:lang w:val="fr-FR" w:bidi="ar-AE"/>
        </w:rPr>
        <w:t>عناصر أخرى</w:t>
      </w:r>
      <w:r w:rsidR="00C20879" w:rsidRPr="007963FC">
        <w:rPr>
          <w:rFonts w:ascii="Traditional Arabic" w:hAnsi="Traditional Arabic" w:cs="Traditional Arabic" w:hint="cs"/>
          <w:rtl/>
          <w:lang w:val="fr-FR" w:bidi="ar-AE"/>
        </w:rPr>
        <w:t xml:space="preserve"> بحسب</w:t>
      </w:r>
      <w:r w:rsidR="000B2C80" w:rsidRPr="007963FC">
        <w:rPr>
          <w:rFonts w:ascii="Traditional Arabic" w:hAnsi="Traditional Arabic" w:cs="Traditional Arabic" w:hint="cs"/>
          <w:rtl/>
          <w:lang w:val="fr-FR" w:bidi="ar-AE"/>
        </w:rPr>
        <w:t xml:space="preserve"> الحاجة. </w:t>
      </w:r>
      <w:r w:rsidR="00BB0767" w:rsidRPr="007963FC">
        <w:rPr>
          <w:rFonts w:ascii="Traditional Arabic" w:hAnsi="Traditional Arabic" w:cs="Traditional Arabic" w:hint="cs"/>
          <w:rtl/>
          <w:lang w:val="fr-FR" w:bidi="ar-AE"/>
        </w:rPr>
        <w:t xml:space="preserve"> </w:t>
      </w:r>
      <w:r w:rsidR="008E548B" w:rsidRPr="007963FC">
        <w:rPr>
          <w:rFonts w:ascii="Traditional Arabic" w:hAnsi="Traditional Arabic" w:cs="Traditional Arabic" w:hint="cs"/>
          <w:rtl/>
          <w:lang w:val="fr-FR" w:bidi="ar-AE"/>
        </w:rPr>
        <w:t xml:space="preserve"> </w:t>
      </w:r>
    </w:p>
    <w:p w14:paraId="54D38139" w14:textId="77777777" w:rsidR="007B586E" w:rsidRPr="007963FC" w:rsidRDefault="007B586E" w:rsidP="003D6159">
      <w:pPr>
        <w:bidi/>
      </w:pPr>
    </w:p>
    <w:p w14:paraId="51114E6F" w14:textId="77777777" w:rsidR="007B586E" w:rsidRPr="007963FC" w:rsidRDefault="007B586E" w:rsidP="003D6159">
      <w:pPr>
        <w:bidi/>
        <w:sectPr w:rsidR="007B586E" w:rsidRPr="007963FC">
          <w:headerReference w:type="even" r:id="rId85"/>
          <w:headerReference w:type="default" r:id="rId86"/>
          <w:headerReference w:type="first" r:id="rId87"/>
          <w:type w:val="oddPage"/>
          <w:pgSz w:w="12240" w:h="15840" w:code="1"/>
          <w:pgMar w:top="1440" w:right="1440" w:bottom="1440" w:left="1800" w:header="720" w:footer="720" w:gutter="0"/>
          <w:paperSrc w:first="15" w:other="15"/>
          <w:cols w:space="720"/>
          <w:titlePg/>
        </w:sectPr>
      </w:pPr>
    </w:p>
    <w:p w14:paraId="1FFAD34A" w14:textId="43AB7C48" w:rsidR="007B586E" w:rsidRPr="007963FC" w:rsidRDefault="00B428CD" w:rsidP="009858B3">
      <w:pPr>
        <w:pStyle w:val="Subtitle"/>
        <w:bidi/>
        <w:ind w:left="180" w:right="288"/>
        <w:rPr>
          <w:rFonts w:ascii="Traditional Arabic" w:hAnsi="Traditional Arabic" w:cs="Traditional Arabic"/>
          <w:b w:val="0"/>
          <w:bCs/>
          <w:szCs w:val="36"/>
        </w:rPr>
      </w:pPr>
      <w:bookmarkStart w:id="416" w:name="_Toc41971250"/>
      <w:r w:rsidRPr="007963FC">
        <w:rPr>
          <w:rFonts w:ascii="Traditional Arabic" w:hAnsi="Traditional Arabic" w:cs="Traditional Arabic" w:hint="cs"/>
          <w:b w:val="0"/>
          <w:bCs/>
          <w:szCs w:val="36"/>
          <w:rtl/>
        </w:rPr>
        <w:t>القسم 10</w:t>
      </w:r>
      <w:r w:rsidR="009858B3" w:rsidRPr="007963FC">
        <w:rPr>
          <w:rFonts w:ascii="Traditional Arabic" w:hAnsi="Traditional Arabic" w:cs="Traditional Arabic" w:hint="cs"/>
          <w:b w:val="0"/>
          <w:bCs/>
          <w:szCs w:val="36"/>
          <w:rtl/>
        </w:rPr>
        <w:t xml:space="preserve">- </w:t>
      </w:r>
      <w:r w:rsidRPr="007963FC">
        <w:rPr>
          <w:rFonts w:ascii="Traditional Arabic" w:hAnsi="Traditional Arabic" w:cs="Traditional Arabic" w:hint="cs"/>
          <w:b w:val="0"/>
          <w:bCs/>
          <w:szCs w:val="36"/>
          <w:rtl/>
        </w:rPr>
        <w:t xml:space="preserve">نماذج </w:t>
      </w:r>
      <w:r w:rsidR="004A5342" w:rsidRPr="007963FC">
        <w:rPr>
          <w:rFonts w:ascii="Traditional Arabic" w:hAnsi="Traditional Arabic" w:cs="Traditional Arabic" w:hint="cs"/>
          <w:b w:val="0"/>
          <w:bCs/>
          <w:szCs w:val="36"/>
          <w:rtl/>
        </w:rPr>
        <w:t>العقد</w:t>
      </w:r>
    </w:p>
    <w:bookmarkEnd w:id="416"/>
    <w:p w14:paraId="54556785" w14:textId="45270F9E" w:rsidR="007B586E" w:rsidRPr="007963FC" w:rsidRDefault="001B069C" w:rsidP="009858B3">
      <w:pPr>
        <w:bidi/>
        <w:jc w:val="both"/>
        <w:rPr>
          <w:rFonts w:ascii="Traditional Arabic" w:hAnsi="Traditional Arabic" w:cs="Traditional Arabic"/>
          <w:b/>
          <w:sz w:val="26"/>
          <w:szCs w:val="26"/>
          <w:rtl/>
        </w:rPr>
      </w:pPr>
      <w:r w:rsidRPr="007963FC">
        <w:rPr>
          <w:rFonts w:ascii="Traditional Arabic" w:hAnsi="Traditional Arabic" w:cs="Traditional Arabic" w:hint="cs"/>
          <w:b/>
          <w:sz w:val="26"/>
          <w:szCs w:val="26"/>
          <w:rtl/>
        </w:rPr>
        <w:t>يتضمن هذا القسم</w:t>
      </w:r>
      <w:r w:rsidR="00F973C7" w:rsidRPr="007963FC">
        <w:rPr>
          <w:rFonts w:ascii="Traditional Arabic" w:hAnsi="Traditional Arabic" w:cs="Traditional Arabic" w:hint="cs"/>
          <w:b/>
          <w:sz w:val="26"/>
          <w:szCs w:val="26"/>
          <w:rtl/>
        </w:rPr>
        <w:t xml:space="preserve"> النماذج التي تصبح </w:t>
      </w:r>
      <w:r w:rsidR="004079F9" w:rsidRPr="007963FC">
        <w:rPr>
          <w:rFonts w:ascii="Traditional Arabic" w:hAnsi="Traditional Arabic" w:cs="Traditional Arabic" w:hint="cs"/>
          <w:b/>
          <w:sz w:val="26"/>
          <w:szCs w:val="26"/>
          <w:rtl/>
          <w:lang w:bidi="ar-AE"/>
        </w:rPr>
        <w:t>جزءا</w:t>
      </w:r>
      <w:r w:rsidR="009858B3" w:rsidRPr="007963FC">
        <w:rPr>
          <w:rFonts w:ascii="Traditional Arabic" w:hAnsi="Traditional Arabic" w:cs="Traditional Arabic" w:hint="cs"/>
          <w:b/>
          <w:sz w:val="26"/>
          <w:szCs w:val="26"/>
          <w:rtl/>
          <w:lang w:bidi="ar-AE"/>
        </w:rPr>
        <w:t>ً</w:t>
      </w:r>
      <w:r w:rsidR="004079F9" w:rsidRPr="007963FC">
        <w:rPr>
          <w:rFonts w:ascii="Traditional Arabic" w:hAnsi="Traditional Arabic" w:cs="Traditional Arabic" w:hint="cs"/>
          <w:b/>
          <w:sz w:val="26"/>
          <w:szCs w:val="26"/>
          <w:rtl/>
          <w:lang w:bidi="ar-AE"/>
        </w:rPr>
        <w:t xml:space="preserve"> من العقد عندما تُملأ</w:t>
      </w:r>
      <w:r w:rsidRPr="007963FC">
        <w:rPr>
          <w:rFonts w:ascii="Traditional Arabic" w:hAnsi="Traditional Arabic" w:cs="Traditional Arabic" w:hint="cs"/>
          <w:b/>
          <w:sz w:val="26"/>
          <w:szCs w:val="26"/>
          <w:rtl/>
        </w:rPr>
        <w:t xml:space="preserve">. وينبغي أن يملأ </w:t>
      </w:r>
      <w:r w:rsidR="009858B3" w:rsidRPr="007963FC">
        <w:rPr>
          <w:rFonts w:ascii="Traditional Arabic" w:hAnsi="Traditional Arabic" w:cs="Traditional Arabic" w:hint="cs"/>
          <w:b/>
          <w:sz w:val="26"/>
          <w:szCs w:val="26"/>
          <w:rtl/>
        </w:rPr>
        <w:t>مقدِّم العطاء الفائز بعد إرساء العقد نموذجي</w:t>
      </w:r>
      <w:r w:rsidRPr="007963FC">
        <w:rPr>
          <w:rFonts w:ascii="Traditional Arabic" w:hAnsi="Traditional Arabic" w:cs="Traditional Arabic" w:hint="cs"/>
          <w:b/>
          <w:sz w:val="26"/>
          <w:szCs w:val="26"/>
          <w:rtl/>
        </w:rPr>
        <w:t xml:space="preserve"> كفالة حسن التنفيذ </w:t>
      </w:r>
      <w:r w:rsidR="00943165" w:rsidRPr="007963FC">
        <w:rPr>
          <w:rFonts w:ascii="Traditional Arabic" w:hAnsi="Traditional Arabic" w:cs="Traditional Arabic" w:hint="cs"/>
          <w:b/>
          <w:sz w:val="26"/>
          <w:szCs w:val="26"/>
          <w:rtl/>
        </w:rPr>
        <w:t>و</w:t>
      </w:r>
      <w:r w:rsidRPr="007963FC">
        <w:rPr>
          <w:rFonts w:ascii="Traditional Arabic" w:hAnsi="Traditional Arabic" w:cs="Traditional Arabic" w:hint="cs"/>
          <w:b/>
          <w:sz w:val="26"/>
          <w:szCs w:val="26"/>
          <w:rtl/>
        </w:rPr>
        <w:t>كفالة الدفعة</w:t>
      </w:r>
      <w:r w:rsidR="009858B3" w:rsidRPr="007963FC">
        <w:rPr>
          <w:rFonts w:ascii="Traditional Arabic" w:hAnsi="Traditional Arabic" w:cs="Traditional Arabic" w:hint="cs"/>
          <w:b/>
          <w:sz w:val="26"/>
          <w:szCs w:val="26"/>
          <w:rtl/>
        </w:rPr>
        <w:t xml:space="preserve"> المسبقة، عندما يكون ذلك مطلوباً</w:t>
      </w:r>
      <w:r w:rsidRPr="007963FC">
        <w:rPr>
          <w:rFonts w:ascii="Traditional Arabic" w:hAnsi="Traditional Arabic" w:cs="Traditional Arabic" w:hint="cs"/>
          <w:b/>
          <w:sz w:val="26"/>
          <w:szCs w:val="26"/>
          <w:rtl/>
        </w:rPr>
        <w:t xml:space="preserve">.  </w:t>
      </w:r>
    </w:p>
    <w:p w14:paraId="44C38C64" w14:textId="77777777" w:rsidR="00DD4DFF" w:rsidRPr="007963FC" w:rsidRDefault="00DD4DFF" w:rsidP="003D6159">
      <w:pPr>
        <w:bidi/>
        <w:jc w:val="both"/>
        <w:rPr>
          <w:rFonts w:ascii="Traditional Arabic" w:hAnsi="Traditional Arabic" w:cs="Traditional Arabic"/>
          <w:b/>
          <w:sz w:val="26"/>
          <w:szCs w:val="26"/>
          <w:lang w:bidi="ar-AE"/>
        </w:rPr>
      </w:pPr>
    </w:p>
    <w:p w14:paraId="24B845AB" w14:textId="7B020BC5" w:rsidR="004D28D4" w:rsidRPr="007963FC" w:rsidRDefault="004D28D4" w:rsidP="003D6159">
      <w:pPr>
        <w:bidi/>
        <w:jc w:val="center"/>
        <w:rPr>
          <w:rFonts w:ascii="Traditional Arabic" w:hAnsi="Traditional Arabic" w:cs="Traditional Arabic"/>
          <w:bCs/>
          <w:sz w:val="28"/>
          <w:szCs w:val="28"/>
          <w:rtl/>
        </w:rPr>
      </w:pPr>
      <w:bookmarkStart w:id="417" w:name="_Toc139863297"/>
      <w:r w:rsidRPr="007963FC">
        <w:rPr>
          <w:rFonts w:ascii="Traditional Arabic" w:hAnsi="Traditional Arabic" w:cs="Traditional Arabic" w:hint="cs"/>
          <w:bCs/>
          <w:sz w:val="28"/>
          <w:szCs w:val="28"/>
          <w:rtl/>
        </w:rPr>
        <w:t>المحتويات</w:t>
      </w:r>
    </w:p>
    <w:bookmarkEnd w:id="417"/>
    <w:p w14:paraId="484B3467" w14:textId="5C95A8CF" w:rsidR="00483724" w:rsidRPr="007963FC" w:rsidRDefault="00483724" w:rsidP="003D6159">
      <w:pPr>
        <w:pStyle w:val="TOC1"/>
        <w:tabs>
          <w:tab w:val="right" w:leader="dot" w:pos="8990"/>
        </w:tabs>
        <w:bidi/>
        <w:rPr>
          <w:rFonts w:ascii="Traditional Arabic" w:eastAsiaTheme="minorEastAsia" w:hAnsi="Traditional Arabic" w:cs="Traditional Arabic"/>
          <w:b w:val="0"/>
          <w:noProof/>
          <w:sz w:val="22"/>
          <w:szCs w:val="22"/>
        </w:rPr>
      </w:pPr>
      <w:r w:rsidRPr="007963FC">
        <w:fldChar w:fldCharType="begin"/>
      </w:r>
      <w:r w:rsidRPr="007963FC">
        <w:instrText xml:space="preserve"> TOC \h \z \t "Style13;1" </w:instrText>
      </w:r>
      <w:r w:rsidRPr="007963FC">
        <w:fldChar w:fldCharType="separate"/>
      </w:r>
      <w:hyperlink w:anchor="_Toc531225292" w:history="1">
        <w:r w:rsidR="007324B8" w:rsidRPr="007963FC">
          <w:rPr>
            <w:rStyle w:val="Hyperlink"/>
            <w:rFonts w:ascii="Traditional Arabic" w:hAnsi="Traditional Arabic" w:cs="Traditional Arabic"/>
            <w:b w:val="0"/>
            <w:bCs/>
            <w:noProof/>
            <w:szCs w:val="24"/>
            <w:rtl/>
          </w:rPr>
          <w:t>الإخطار بنية إرساء العقد</w:t>
        </w:r>
        <w:r w:rsidRPr="007963FC">
          <w:rPr>
            <w:rFonts w:ascii="Traditional Arabic" w:hAnsi="Traditional Arabic" w:cs="Traditional Arabic"/>
            <w:noProof/>
            <w:webHidden/>
          </w:rPr>
          <w:tab/>
        </w:r>
        <w:r w:rsidRPr="007963FC">
          <w:rPr>
            <w:rFonts w:ascii="Traditional Arabic" w:hAnsi="Traditional Arabic" w:cs="Traditional Arabic"/>
            <w:noProof/>
            <w:webHidden/>
          </w:rPr>
          <w:fldChar w:fldCharType="begin"/>
        </w:r>
        <w:r w:rsidRPr="007963FC">
          <w:rPr>
            <w:rFonts w:ascii="Traditional Arabic" w:hAnsi="Traditional Arabic" w:cs="Traditional Arabic"/>
            <w:noProof/>
            <w:webHidden/>
          </w:rPr>
          <w:instrText xml:space="preserve"> PAGEREF _Toc531225292 \h </w:instrText>
        </w:r>
        <w:r w:rsidRPr="007963FC">
          <w:rPr>
            <w:rFonts w:ascii="Traditional Arabic" w:hAnsi="Traditional Arabic" w:cs="Traditional Arabic"/>
            <w:noProof/>
            <w:webHidden/>
          </w:rPr>
        </w:r>
        <w:r w:rsidRPr="007963FC">
          <w:rPr>
            <w:rFonts w:ascii="Traditional Arabic" w:hAnsi="Traditional Arabic" w:cs="Traditional Arabic"/>
            <w:noProof/>
            <w:webHidden/>
          </w:rPr>
          <w:fldChar w:fldCharType="separate"/>
        </w:r>
        <w:r w:rsidR="003E3C30" w:rsidRPr="007963FC">
          <w:rPr>
            <w:rFonts w:ascii="Traditional Arabic" w:hAnsi="Traditional Arabic" w:cs="Traditional Arabic"/>
            <w:noProof/>
            <w:webHidden/>
          </w:rPr>
          <w:t>172</w:t>
        </w:r>
        <w:r w:rsidRPr="007963FC">
          <w:rPr>
            <w:rFonts w:ascii="Traditional Arabic" w:hAnsi="Traditional Arabic" w:cs="Traditional Arabic"/>
            <w:noProof/>
            <w:webHidden/>
          </w:rPr>
          <w:fldChar w:fldCharType="end"/>
        </w:r>
      </w:hyperlink>
    </w:p>
    <w:p w14:paraId="08261F79" w14:textId="541EBBF4" w:rsidR="00483724" w:rsidRPr="007963FC" w:rsidRDefault="00690B17" w:rsidP="003D6159">
      <w:pPr>
        <w:pStyle w:val="TOC1"/>
        <w:tabs>
          <w:tab w:val="right" w:leader="dot" w:pos="8990"/>
        </w:tabs>
        <w:bidi/>
        <w:rPr>
          <w:rFonts w:ascii="Traditional Arabic" w:eastAsiaTheme="minorEastAsia" w:hAnsi="Traditional Arabic" w:cs="Traditional Arabic"/>
          <w:b w:val="0"/>
          <w:noProof/>
          <w:szCs w:val="24"/>
        </w:rPr>
      </w:pPr>
      <w:hyperlink w:anchor="_Toc531225293" w:history="1">
        <w:r w:rsidR="0070264F" w:rsidRPr="007963FC">
          <w:rPr>
            <w:rStyle w:val="Hyperlink"/>
            <w:rFonts w:ascii="Traditional Arabic" w:hAnsi="Traditional Arabic" w:cs="Traditional Arabic"/>
            <w:b w:val="0"/>
            <w:bCs/>
            <w:noProof/>
            <w:szCs w:val="24"/>
            <w:rtl/>
          </w:rPr>
          <w:t>خطاب</w:t>
        </w:r>
        <w:r w:rsidR="007324B8" w:rsidRPr="007963FC">
          <w:rPr>
            <w:rStyle w:val="Hyperlink"/>
            <w:rFonts w:ascii="Traditional Arabic" w:hAnsi="Traditional Arabic" w:cs="Traditional Arabic"/>
            <w:noProof/>
            <w:szCs w:val="24"/>
            <w:rtl/>
          </w:rPr>
          <w:t xml:space="preserve"> </w:t>
        </w:r>
        <w:r w:rsidR="007324B8" w:rsidRPr="007963FC">
          <w:rPr>
            <w:rStyle w:val="Hyperlink"/>
            <w:rFonts w:ascii="Traditional Arabic" w:hAnsi="Traditional Arabic" w:cs="Traditional Arabic"/>
            <w:b w:val="0"/>
            <w:bCs/>
            <w:noProof/>
            <w:szCs w:val="24"/>
            <w:rtl/>
          </w:rPr>
          <w:t>القبول</w:t>
        </w:r>
        <w:r w:rsidR="00483724" w:rsidRPr="007963FC">
          <w:rPr>
            <w:rFonts w:ascii="Traditional Arabic" w:hAnsi="Traditional Arabic" w:cs="Traditional Arabic"/>
            <w:noProof/>
            <w:webHidden/>
            <w:szCs w:val="24"/>
          </w:rPr>
          <w:tab/>
        </w:r>
        <w:r w:rsidR="00483724" w:rsidRPr="007963FC">
          <w:rPr>
            <w:rFonts w:ascii="Traditional Arabic" w:hAnsi="Traditional Arabic" w:cs="Traditional Arabic"/>
            <w:noProof/>
            <w:webHidden/>
            <w:szCs w:val="24"/>
          </w:rPr>
          <w:fldChar w:fldCharType="begin"/>
        </w:r>
        <w:r w:rsidR="00483724" w:rsidRPr="007963FC">
          <w:rPr>
            <w:rFonts w:ascii="Traditional Arabic" w:hAnsi="Traditional Arabic" w:cs="Traditional Arabic"/>
            <w:noProof/>
            <w:webHidden/>
            <w:szCs w:val="24"/>
          </w:rPr>
          <w:instrText xml:space="preserve"> PAGEREF _Toc531225293 \h </w:instrText>
        </w:r>
        <w:r w:rsidR="00483724" w:rsidRPr="007963FC">
          <w:rPr>
            <w:rFonts w:ascii="Traditional Arabic" w:hAnsi="Traditional Arabic" w:cs="Traditional Arabic"/>
            <w:noProof/>
            <w:webHidden/>
            <w:szCs w:val="24"/>
          </w:rPr>
        </w:r>
        <w:r w:rsidR="00483724" w:rsidRPr="007963FC">
          <w:rPr>
            <w:rFonts w:ascii="Traditional Arabic" w:hAnsi="Traditional Arabic" w:cs="Traditional Arabic"/>
            <w:noProof/>
            <w:webHidden/>
            <w:szCs w:val="24"/>
          </w:rPr>
          <w:fldChar w:fldCharType="separate"/>
        </w:r>
        <w:r w:rsidR="003E3C30" w:rsidRPr="007963FC">
          <w:rPr>
            <w:rFonts w:ascii="Traditional Arabic" w:hAnsi="Traditional Arabic" w:cs="Traditional Arabic"/>
            <w:noProof/>
            <w:webHidden/>
            <w:szCs w:val="24"/>
          </w:rPr>
          <w:t>176</w:t>
        </w:r>
        <w:r w:rsidR="00483724" w:rsidRPr="007963FC">
          <w:rPr>
            <w:rFonts w:ascii="Traditional Arabic" w:hAnsi="Traditional Arabic" w:cs="Traditional Arabic"/>
            <w:noProof/>
            <w:webHidden/>
            <w:szCs w:val="24"/>
          </w:rPr>
          <w:fldChar w:fldCharType="end"/>
        </w:r>
      </w:hyperlink>
    </w:p>
    <w:p w14:paraId="39922672" w14:textId="0B6AB6EC" w:rsidR="00483724" w:rsidRPr="007963FC" w:rsidRDefault="00690B17" w:rsidP="003D6159">
      <w:pPr>
        <w:pStyle w:val="TOC1"/>
        <w:tabs>
          <w:tab w:val="right" w:leader="dot" w:pos="8990"/>
        </w:tabs>
        <w:bidi/>
        <w:rPr>
          <w:rFonts w:ascii="Traditional Arabic" w:eastAsiaTheme="minorEastAsia" w:hAnsi="Traditional Arabic" w:cs="Traditional Arabic"/>
          <w:b w:val="0"/>
          <w:noProof/>
          <w:szCs w:val="24"/>
        </w:rPr>
      </w:pPr>
      <w:hyperlink w:anchor="_Toc531225294" w:history="1">
        <w:r w:rsidR="0070264F" w:rsidRPr="007963FC">
          <w:rPr>
            <w:rStyle w:val="Hyperlink"/>
            <w:rFonts w:ascii="Traditional Arabic" w:hAnsi="Traditional Arabic" w:cs="Traditional Arabic"/>
            <w:b w:val="0"/>
            <w:bCs/>
            <w:noProof/>
            <w:szCs w:val="24"/>
            <w:rtl/>
          </w:rPr>
          <w:t>اتفاقية</w:t>
        </w:r>
        <w:r w:rsidR="007324B8" w:rsidRPr="007963FC">
          <w:rPr>
            <w:rStyle w:val="Hyperlink"/>
            <w:rFonts w:ascii="Traditional Arabic" w:hAnsi="Traditional Arabic" w:cs="Traditional Arabic"/>
            <w:noProof/>
            <w:szCs w:val="24"/>
            <w:rtl/>
          </w:rPr>
          <w:t xml:space="preserve"> </w:t>
        </w:r>
        <w:r w:rsidR="007324B8" w:rsidRPr="007963FC">
          <w:rPr>
            <w:rStyle w:val="Hyperlink"/>
            <w:rFonts w:ascii="Traditional Arabic" w:hAnsi="Traditional Arabic" w:cs="Traditional Arabic"/>
            <w:b w:val="0"/>
            <w:bCs/>
            <w:noProof/>
            <w:szCs w:val="24"/>
            <w:rtl/>
          </w:rPr>
          <w:t>العقد</w:t>
        </w:r>
        <w:r w:rsidR="00483724" w:rsidRPr="007963FC">
          <w:rPr>
            <w:rFonts w:ascii="Traditional Arabic" w:hAnsi="Traditional Arabic" w:cs="Traditional Arabic"/>
            <w:noProof/>
            <w:webHidden/>
            <w:szCs w:val="24"/>
          </w:rPr>
          <w:tab/>
        </w:r>
        <w:r w:rsidR="00483724" w:rsidRPr="007963FC">
          <w:rPr>
            <w:rFonts w:ascii="Traditional Arabic" w:hAnsi="Traditional Arabic" w:cs="Traditional Arabic"/>
            <w:noProof/>
            <w:webHidden/>
            <w:szCs w:val="24"/>
          </w:rPr>
          <w:fldChar w:fldCharType="begin"/>
        </w:r>
        <w:r w:rsidR="00483724" w:rsidRPr="007963FC">
          <w:rPr>
            <w:rFonts w:ascii="Traditional Arabic" w:hAnsi="Traditional Arabic" w:cs="Traditional Arabic"/>
            <w:noProof/>
            <w:webHidden/>
            <w:szCs w:val="24"/>
          </w:rPr>
          <w:instrText xml:space="preserve"> PAGEREF _Toc531225294 \h </w:instrText>
        </w:r>
        <w:r w:rsidR="00483724" w:rsidRPr="007963FC">
          <w:rPr>
            <w:rFonts w:ascii="Traditional Arabic" w:hAnsi="Traditional Arabic" w:cs="Traditional Arabic"/>
            <w:noProof/>
            <w:webHidden/>
            <w:szCs w:val="24"/>
          </w:rPr>
        </w:r>
        <w:r w:rsidR="00483724" w:rsidRPr="007963FC">
          <w:rPr>
            <w:rFonts w:ascii="Traditional Arabic" w:hAnsi="Traditional Arabic" w:cs="Traditional Arabic"/>
            <w:noProof/>
            <w:webHidden/>
            <w:szCs w:val="24"/>
          </w:rPr>
          <w:fldChar w:fldCharType="separate"/>
        </w:r>
        <w:r w:rsidR="003E3C30" w:rsidRPr="007963FC">
          <w:rPr>
            <w:rFonts w:ascii="Traditional Arabic" w:hAnsi="Traditional Arabic" w:cs="Traditional Arabic"/>
            <w:noProof/>
            <w:webHidden/>
            <w:szCs w:val="24"/>
          </w:rPr>
          <w:t>177</w:t>
        </w:r>
        <w:r w:rsidR="00483724" w:rsidRPr="007963FC">
          <w:rPr>
            <w:rFonts w:ascii="Traditional Arabic" w:hAnsi="Traditional Arabic" w:cs="Traditional Arabic"/>
            <w:noProof/>
            <w:webHidden/>
            <w:szCs w:val="24"/>
          </w:rPr>
          <w:fldChar w:fldCharType="end"/>
        </w:r>
      </w:hyperlink>
    </w:p>
    <w:p w14:paraId="36D9B3D0" w14:textId="44C71134" w:rsidR="00483724" w:rsidRPr="007963FC" w:rsidRDefault="00690B17" w:rsidP="003D6159">
      <w:pPr>
        <w:pStyle w:val="TOC1"/>
        <w:tabs>
          <w:tab w:val="right" w:leader="dot" w:pos="8990"/>
        </w:tabs>
        <w:bidi/>
        <w:rPr>
          <w:rFonts w:ascii="Traditional Arabic" w:eastAsiaTheme="minorEastAsia" w:hAnsi="Traditional Arabic" w:cs="Traditional Arabic"/>
          <w:b w:val="0"/>
          <w:noProof/>
          <w:szCs w:val="24"/>
        </w:rPr>
      </w:pPr>
      <w:hyperlink w:anchor="_Toc531225295" w:history="1">
        <w:r w:rsidR="0070264F" w:rsidRPr="007963FC">
          <w:rPr>
            <w:rStyle w:val="Hyperlink"/>
            <w:rFonts w:ascii="Traditional Arabic" w:hAnsi="Traditional Arabic" w:cs="Traditional Arabic"/>
            <w:b w:val="0"/>
            <w:bCs/>
            <w:noProof/>
            <w:szCs w:val="24"/>
            <w:rtl/>
          </w:rPr>
          <w:t>كفالة حسن التنفيذ</w:t>
        </w:r>
        <w:r w:rsidR="00483724" w:rsidRPr="007963FC">
          <w:rPr>
            <w:rFonts w:ascii="Traditional Arabic" w:hAnsi="Traditional Arabic" w:cs="Traditional Arabic"/>
            <w:noProof/>
            <w:webHidden/>
            <w:szCs w:val="24"/>
          </w:rPr>
          <w:tab/>
        </w:r>
        <w:r w:rsidR="00483724" w:rsidRPr="007963FC">
          <w:rPr>
            <w:rFonts w:ascii="Traditional Arabic" w:hAnsi="Traditional Arabic" w:cs="Traditional Arabic"/>
            <w:noProof/>
            <w:webHidden/>
            <w:szCs w:val="24"/>
          </w:rPr>
          <w:fldChar w:fldCharType="begin"/>
        </w:r>
        <w:r w:rsidR="00483724" w:rsidRPr="007963FC">
          <w:rPr>
            <w:rFonts w:ascii="Traditional Arabic" w:hAnsi="Traditional Arabic" w:cs="Traditional Arabic"/>
            <w:noProof/>
            <w:webHidden/>
            <w:szCs w:val="24"/>
          </w:rPr>
          <w:instrText xml:space="preserve"> PAGEREF _Toc531225295 \h </w:instrText>
        </w:r>
        <w:r w:rsidR="00483724" w:rsidRPr="007963FC">
          <w:rPr>
            <w:rFonts w:ascii="Traditional Arabic" w:hAnsi="Traditional Arabic" w:cs="Traditional Arabic"/>
            <w:noProof/>
            <w:webHidden/>
            <w:szCs w:val="24"/>
          </w:rPr>
        </w:r>
        <w:r w:rsidR="00483724" w:rsidRPr="007963FC">
          <w:rPr>
            <w:rFonts w:ascii="Traditional Arabic" w:hAnsi="Traditional Arabic" w:cs="Traditional Arabic"/>
            <w:noProof/>
            <w:webHidden/>
            <w:szCs w:val="24"/>
          </w:rPr>
          <w:fldChar w:fldCharType="separate"/>
        </w:r>
        <w:r w:rsidR="003E3C30" w:rsidRPr="007963FC">
          <w:rPr>
            <w:rFonts w:ascii="Traditional Arabic" w:hAnsi="Traditional Arabic" w:cs="Traditional Arabic"/>
            <w:noProof/>
            <w:webHidden/>
            <w:szCs w:val="24"/>
          </w:rPr>
          <w:t>179</w:t>
        </w:r>
        <w:r w:rsidR="00483724" w:rsidRPr="007963FC">
          <w:rPr>
            <w:rFonts w:ascii="Traditional Arabic" w:hAnsi="Traditional Arabic" w:cs="Traditional Arabic"/>
            <w:noProof/>
            <w:webHidden/>
            <w:szCs w:val="24"/>
          </w:rPr>
          <w:fldChar w:fldCharType="end"/>
        </w:r>
      </w:hyperlink>
    </w:p>
    <w:p w14:paraId="58D40894" w14:textId="2CACD02F" w:rsidR="00483724" w:rsidRPr="007963FC" w:rsidRDefault="00690B17" w:rsidP="003D6159">
      <w:pPr>
        <w:pStyle w:val="TOC1"/>
        <w:tabs>
          <w:tab w:val="right" w:leader="dot" w:pos="8990"/>
        </w:tabs>
        <w:bidi/>
        <w:rPr>
          <w:rFonts w:ascii="Traditional Arabic" w:eastAsiaTheme="minorEastAsia" w:hAnsi="Traditional Arabic" w:cs="Traditional Arabic"/>
          <w:b w:val="0"/>
          <w:noProof/>
          <w:szCs w:val="24"/>
        </w:rPr>
      </w:pPr>
      <w:hyperlink w:anchor="_Toc531225296" w:history="1">
        <w:r w:rsidR="005837F2" w:rsidRPr="007963FC">
          <w:rPr>
            <w:rStyle w:val="Hyperlink"/>
            <w:rFonts w:ascii="Traditional Arabic" w:hAnsi="Traditional Arabic" w:cs="Traditional Arabic"/>
            <w:b w:val="0"/>
            <w:bCs/>
            <w:noProof/>
            <w:szCs w:val="24"/>
            <w:rtl/>
          </w:rPr>
          <w:t>كفالة حسن</w:t>
        </w:r>
        <w:r w:rsidR="007324B8" w:rsidRPr="007963FC">
          <w:rPr>
            <w:rStyle w:val="Hyperlink"/>
            <w:rFonts w:ascii="Traditional Arabic" w:hAnsi="Traditional Arabic" w:cs="Traditional Arabic"/>
            <w:b w:val="0"/>
            <w:bCs/>
            <w:noProof/>
            <w:szCs w:val="24"/>
            <w:rtl/>
          </w:rPr>
          <w:t xml:space="preserve"> التنفيذ </w:t>
        </w:r>
        <w:r w:rsidR="00D929D4" w:rsidRPr="007963FC">
          <w:rPr>
            <w:rStyle w:val="Hyperlink"/>
            <w:rFonts w:ascii="Traditional Arabic" w:hAnsi="Traditional Arabic" w:cs="Traditional Arabic" w:hint="cs"/>
            <w:b w:val="0"/>
            <w:bCs/>
            <w:noProof/>
            <w:szCs w:val="24"/>
            <w:rtl/>
          </w:rPr>
          <w:t>الخاصة</w:t>
        </w:r>
        <w:r w:rsidR="007324B8" w:rsidRPr="007963FC">
          <w:rPr>
            <w:rStyle w:val="Hyperlink"/>
            <w:rFonts w:ascii="Traditional Arabic" w:hAnsi="Traditional Arabic" w:cs="Traditional Arabic"/>
            <w:b w:val="0"/>
            <w:bCs/>
            <w:noProof/>
            <w:szCs w:val="24"/>
            <w:rtl/>
          </w:rPr>
          <w:t xml:space="preserve"> بالبيئة والمسؤولية الاجتماعية والصحة والسلامة</w:t>
        </w:r>
        <w:r w:rsidR="00483724" w:rsidRPr="007963FC">
          <w:rPr>
            <w:rFonts w:ascii="Traditional Arabic" w:hAnsi="Traditional Arabic" w:cs="Traditional Arabic"/>
            <w:noProof/>
            <w:webHidden/>
            <w:szCs w:val="24"/>
          </w:rPr>
          <w:tab/>
        </w:r>
        <w:r w:rsidR="00483724" w:rsidRPr="007963FC">
          <w:rPr>
            <w:rFonts w:ascii="Traditional Arabic" w:hAnsi="Traditional Arabic" w:cs="Traditional Arabic"/>
            <w:noProof/>
            <w:webHidden/>
            <w:szCs w:val="24"/>
          </w:rPr>
          <w:fldChar w:fldCharType="begin"/>
        </w:r>
        <w:r w:rsidR="00483724" w:rsidRPr="007963FC">
          <w:rPr>
            <w:rFonts w:ascii="Traditional Arabic" w:hAnsi="Traditional Arabic" w:cs="Traditional Arabic"/>
            <w:noProof/>
            <w:webHidden/>
            <w:szCs w:val="24"/>
          </w:rPr>
          <w:instrText xml:space="preserve"> PAGEREF _Toc531225296 \h </w:instrText>
        </w:r>
        <w:r w:rsidR="00483724" w:rsidRPr="007963FC">
          <w:rPr>
            <w:rFonts w:ascii="Traditional Arabic" w:hAnsi="Traditional Arabic" w:cs="Traditional Arabic"/>
            <w:noProof/>
            <w:webHidden/>
            <w:szCs w:val="24"/>
          </w:rPr>
        </w:r>
        <w:r w:rsidR="00483724" w:rsidRPr="007963FC">
          <w:rPr>
            <w:rFonts w:ascii="Traditional Arabic" w:hAnsi="Traditional Arabic" w:cs="Traditional Arabic"/>
            <w:noProof/>
            <w:webHidden/>
            <w:szCs w:val="24"/>
          </w:rPr>
          <w:fldChar w:fldCharType="separate"/>
        </w:r>
        <w:r w:rsidR="003E3C30" w:rsidRPr="007963FC">
          <w:rPr>
            <w:rFonts w:ascii="Traditional Arabic" w:hAnsi="Traditional Arabic" w:cs="Traditional Arabic"/>
            <w:noProof/>
            <w:webHidden/>
            <w:szCs w:val="24"/>
          </w:rPr>
          <w:t>183</w:t>
        </w:r>
        <w:r w:rsidR="00483724" w:rsidRPr="007963FC">
          <w:rPr>
            <w:rFonts w:ascii="Traditional Arabic" w:hAnsi="Traditional Arabic" w:cs="Traditional Arabic"/>
            <w:noProof/>
            <w:webHidden/>
            <w:szCs w:val="24"/>
          </w:rPr>
          <w:fldChar w:fldCharType="end"/>
        </w:r>
      </w:hyperlink>
    </w:p>
    <w:p w14:paraId="595A03AF" w14:textId="727256FA" w:rsidR="00483724" w:rsidRPr="007963FC" w:rsidRDefault="00690B17" w:rsidP="003D6159">
      <w:pPr>
        <w:pStyle w:val="TOC1"/>
        <w:tabs>
          <w:tab w:val="right" w:leader="dot" w:pos="8990"/>
        </w:tabs>
        <w:bidi/>
        <w:rPr>
          <w:rFonts w:ascii="Traditional Arabic" w:eastAsiaTheme="minorEastAsia" w:hAnsi="Traditional Arabic" w:cs="Traditional Arabic"/>
          <w:b w:val="0"/>
          <w:noProof/>
          <w:szCs w:val="24"/>
        </w:rPr>
      </w:pPr>
      <w:hyperlink w:anchor="_Toc531225297" w:history="1">
        <w:r w:rsidR="005837F2" w:rsidRPr="007963FC">
          <w:rPr>
            <w:rStyle w:val="Hyperlink"/>
            <w:rFonts w:ascii="Traditional Arabic" w:hAnsi="Traditional Arabic" w:cs="Traditional Arabic"/>
            <w:b w:val="0"/>
            <w:bCs/>
            <w:noProof/>
            <w:szCs w:val="24"/>
            <w:rtl/>
          </w:rPr>
          <w:t>كفالة</w:t>
        </w:r>
        <w:r w:rsidR="007324B8" w:rsidRPr="007963FC">
          <w:rPr>
            <w:rStyle w:val="Hyperlink"/>
            <w:rFonts w:ascii="Traditional Arabic" w:hAnsi="Traditional Arabic" w:cs="Traditional Arabic"/>
            <w:b w:val="0"/>
            <w:bCs/>
            <w:noProof/>
            <w:szCs w:val="24"/>
            <w:rtl/>
          </w:rPr>
          <w:t xml:space="preserve"> الدفعة المسبقة</w:t>
        </w:r>
        <w:r w:rsidR="00483724" w:rsidRPr="007963FC">
          <w:rPr>
            <w:rFonts w:ascii="Traditional Arabic" w:hAnsi="Traditional Arabic" w:cs="Traditional Arabic"/>
            <w:noProof/>
            <w:webHidden/>
            <w:szCs w:val="24"/>
          </w:rPr>
          <w:tab/>
        </w:r>
        <w:r w:rsidR="00483724" w:rsidRPr="007963FC">
          <w:rPr>
            <w:rFonts w:ascii="Traditional Arabic" w:hAnsi="Traditional Arabic" w:cs="Traditional Arabic"/>
            <w:noProof/>
            <w:webHidden/>
            <w:szCs w:val="24"/>
          </w:rPr>
          <w:fldChar w:fldCharType="begin"/>
        </w:r>
        <w:r w:rsidR="00483724" w:rsidRPr="007963FC">
          <w:rPr>
            <w:rFonts w:ascii="Traditional Arabic" w:hAnsi="Traditional Arabic" w:cs="Traditional Arabic"/>
            <w:noProof/>
            <w:webHidden/>
            <w:szCs w:val="24"/>
          </w:rPr>
          <w:instrText xml:space="preserve"> PAGEREF _Toc531225297 \h </w:instrText>
        </w:r>
        <w:r w:rsidR="00483724" w:rsidRPr="007963FC">
          <w:rPr>
            <w:rFonts w:ascii="Traditional Arabic" w:hAnsi="Traditional Arabic" w:cs="Traditional Arabic"/>
            <w:noProof/>
            <w:webHidden/>
            <w:szCs w:val="24"/>
          </w:rPr>
        </w:r>
        <w:r w:rsidR="00483724" w:rsidRPr="007963FC">
          <w:rPr>
            <w:rFonts w:ascii="Traditional Arabic" w:hAnsi="Traditional Arabic" w:cs="Traditional Arabic"/>
            <w:noProof/>
            <w:webHidden/>
            <w:szCs w:val="24"/>
          </w:rPr>
          <w:fldChar w:fldCharType="separate"/>
        </w:r>
        <w:r w:rsidR="003E3C30" w:rsidRPr="007963FC">
          <w:rPr>
            <w:rFonts w:ascii="Traditional Arabic" w:hAnsi="Traditional Arabic" w:cs="Traditional Arabic"/>
            <w:noProof/>
            <w:webHidden/>
            <w:szCs w:val="24"/>
          </w:rPr>
          <w:t>185</w:t>
        </w:r>
        <w:r w:rsidR="00483724" w:rsidRPr="007963FC">
          <w:rPr>
            <w:rFonts w:ascii="Traditional Arabic" w:hAnsi="Traditional Arabic" w:cs="Traditional Arabic"/>
            <w:noProof/>
            <w:webHidden/>
            <w:szCs w:val="24"/>
          </w:rPr>
          <w:fldChar w:fldCharType="end"/>
        </w:r>
      </w:hyperlink>
    </w:p>
    <w:p w14:paraId="6D4C3C52" w14:textId="27B5DAFA" w:rsidR="00483724" w:rsidRPr="007963FC" w:rsidRDefault="00690B17" w:rsidP="003D6159">
      <w:pPr>
        <w:pStyle w:val="TOC1"/>
        <w:tabs>
          <w:tab w:val="right" w:leader="dot" w:pos="8990"/>
        </w:tabs>
        <w:bidi/>
        <w:rPr>
          <w:rFonts w:ascii="Traditional Arabic" w:eastAsiaTheme="minorEastAsia" w:hAnsi="Traditional Arabic" w:cs="Traditional Arabic"/>
          <w:b w:val="0"/>
          <w:noProof/>
          <w:szCs w:val="24"/>
        </w:rPr>
      </w:pPr>
      <w:hyperlink w:anchor="_Toc531225298" w:history="1">
        <w:r w:rsidR="005837F2" w:rsidRPr="007963FC">
          <w:rPr>
            <w:rStyle w:val="Hyperlink"/>
            <w:rFonts w:ascii="Traditional Arabic" w:hAnsi="Traditional Arabic" w:cs="Traditional Arabic"/>
            <w:b w:val="0"/>
            <w:bCs/>
            <w:noProof/>
            <w:szCs w:val="24"/>
            <w:rtl/>
          </w:rPr>
          <w:t>كفالة</w:t>
        </w:r>
        <w:r w:rsidR="00126042" w:rsidRPr="007963FC">
          <w:rPr>
            <w:rStyle w:val="Hyperlink"/>
            <w:rFonts w:ascii="Traditional Arabic" w:hAnsi="Traditional Arabic" w:cs="Traditional Arabic"/>
            <w:b w:val="0"/>
            <w:bCs/>
            <w:noProof/>
            <w:szCs w:val="24"/>
            <w:rtl/>
          </w:rPr>
          <w:t xml:space="preserve"> المبالغ المحتجزة</w:t>
        </w:r>
        <w:r w:rsidR="00483724" w:rsidRPr="007963FC">
          <w:rPr>
            <w:rFonts w:ascii="Traditional Arabic" w:hAnsi="Traditional Arabic" w:cs="Traditional Arabic"/>
            <w:noProof/>
            <w:webHidden/>
            <w:szCs w:val="24"/>
          </w:rPr>
          <w:tab/>
        </w:r>
        <w:r w:rsidR="00483724" w:rsidRPr="007963FC">
          <w:rPr>
            <w:rFonts w:ascii="Traditional Arabic" w:hAnsi="Traditional Arabic" w:cs="Traditional Arabic"/>
            <w:noProof/>
            <w:webHidden/>
            <w:szCs w:val="24"/>
          </w:rPr>
          <w:fldChar w:fldCharType="begin"/>
        </w:r>
        <w:r w:rsidR="00483724" w:rsidRPr="007963FC">
          <w:rPr>
            <w:rFonts w:ascii="Traditional Arabic" w:hAnsi="Traditional Arabic" w:cs="Traditional Arabic"/>
            <w:noProof/>
            <w:webHidden/>
            <w:szCs w:val="24"/>
          </w:rPr>
          <w:instrText xml:space="preserve"> PAGEREF _Toc531225298 \h </w:instrText>
        </w:r>
        <w:r w:rsidR="00483724" w:rsidRPr="007963FC">
          <w:rPr>
            <w:rFonts w:ascii="Traditional Arabic" w:hAnsi="Traditional Arabic" w:cs="Traditional Arabic"/>
            <w:noProof/>
            <w:webHidden/>
            <w:szCs w:val="24"/>
          </w:rPr>
        </w:r>
        <w:r w:rsidR="00483724" w:rsidRPr="007963FC">
          <w:rPr>
            <w:rFonts w:ascii="Traditional Arabic" w:hAnsi="Traditional Arabic" w:cs="Traditional Arabic"/>
            <w:noProof/>
            <w:webHidden/>
            <w:szCs w:val="24"/>
          </w:rPr>
          <w:fldChar w:fldCharType="separate"/>
        </w:r>
        <w:r w:rsidR="003E3C30" w:rsidRPr="007963FC">
          <w:rPr>
            <w:rFonts w:ascii="Traditional Arabic" w:hAnsi="Traditional Arabic" w:cs="Traditional Arabic"/>
            <w:noProof/>
            <w:webHidden/>
            <w:szCs w:val="24"/>
          </w:rPr>
          <w:t>187</w:t>
        </w:r>
        <w:r w:rsidR="00483724" w:rsidRPr="007963FC">
          <w:rPr>
            <w:rFonts w:ascii="Traditional Arabic" w:hAnsi="Traditional Arabic" w:cs="Traditional Arabic"/>
            <w:noProof/>
            <w:webHidden/>
            <w:szCs w:val="24"/>
          </w:rPr>
          <w:fldChar w:fldCharType="end"/>
        </w:r>
      </w:hyperlink>
    </w:p>
    <w:p w14:paraId="1939FD0C" w14:textId="20B2F746" w:rsidR="007B586E" w:rsidRPr="007963FC" w:rsidRDefault="00483724" w:rsidP="003D6159">
      <w:pPr>
        <w:bidi/>
      </w:pPr>
      <w:r w:rsidRPr="007963FC">
        <w:fldChar w:fldCharType="end"/>
      </w:r>
    </w:p>
    <w:p w14:paraId="43576A31" w14:textId="0CEDECE8" w:rsidR="001D0D95" w:rsidRPr="007963FC" w:rsidRDefault="001D0D95" w:rsidP="003D6159">
      <w:pPr>
        <w:bidi/>
        <w:rPr>
          <w:b/>
          <w:color w:val="000000" w:themeColor="text1"/>
          <w:sz w:val="36"/>
        </w:rPr>
      </w:pPr>
      <w:r w:rsidRPr="007963FC">
        <w:rPr>
          <w:b/>
          <w:color w:val="000000" w:themeColor="text1"/>
          <w:sz w:val="36"/>
        </w:rPr>
        <w:br w:type="page"/>
      </w:r>
    </w:p>
    <w:p w14:paraId="6C2313A6" w14:textId="4ED6D869" w:rsidR="00C642F6" w:rsidRPr="007963FC" w:rsidRDefault="00C642F6" w:rsidP="003D6159">
      <w:pPr>
        <w:pStyle w:val="Style13"/>
        <w:bidi/>
        <w:rPr>
          <w:rFonts w:ascii="Traditional Arabic" w:hAnsi="Traditional Arabic" w:cs="Traditional Arabic"/>
          <w:b w:val="0"/>
          <w:bCs/>
          <w:szCs w:val="36"/>
          <w:rtl/>
        </w:rPr>
      </w:pPr>
      <w:bookmarkStart w:id="418" w:name="_Toc494297770"/>
      <w:bookmarkStart w:id="419" w:name="_Toc531225292"/>
      <w:r w:rsidRPr="007963FC">
        <w:rPr>
          <w:rFonts w:ascii="Traditional Arabic" w:hAnsi="Traditional Arabic" w:cs="Traditional Arabic" w:hint="cs"/>
          <w:b w:val="0"/>
          <w:bCs/>
          <w:szCs w:val="36"/>
          <w:rtl/>
        </w:rPr>
        <w:t>الإخطار بنية إرساء العقد</w:t>
      </w:r>
    </w:p>
    <w:bookmarkEnd w:id="418"/>
    <w:bookmarkEnd w:id="419"/>
    <w:p w14:paraId="3635C4A6" w14:textId="7F3D750A" w:rsidR="00851750" w:rsidRPr="007963FC" w:rsidRDefault="00851750" w:rsidP="003D6159">
      <w:pPr>
        <w:bidi/>
        <w:spacing w:before="240"/>
        <w:jc w:val="both"/>
        <w:rPr>
          <w:rFonts w:ascii="Traditional Arabic" w:hAnsi="Traditional Arabic" w:cs="Traditional Arabic"/>
          <w:bCs/>
          <w:rtl/>
        </w:rPr>
      </w:pPr>
      <w:r w:rsidRPr="007963FC">
        <w:rPr>
          <w:rFonts w:ascii="Traditional Arabic" w:hAnsi="Traditional Arabic" w:cs="Traditional Arabic"/>
          <w:bCs/>
        </w:rPr>
        <w:t>]</w:t>
      </w:r>
      <w:r w:rsidRPr="007963FC">
        <w:rPr>
          <w:rFonts w:ascii="Traditional Arabic" w:hAnsi="Traditional Arabic" w:cs="Traditional Arabic" w:hint="cs"/>
          <w:bCs/>
          <w:rtl/>
        </w:rPr>
        <w:t xml:space="preserve">يُرسَل هذا الإخطار بنية إرساء العقد إلى كل </w:t>
      </w:r>
      <w:r w:rsidR="004D54C4" w:rsidRPr="007963FC">
        <w:rPr>
          <w:rFonts w:ascii="Traditional Arabic" w:hAnsi="Traditional Arabic" w:cs="Traditional Arabic" w:hint="cs"/>
          <w:bCs/>
          <w:rtl/>
        </w:rPr>
        <w:t>مقدِّم عطاء</w:t>
      </w:r>
      <w:r w:rsidR="00E87905" w:rsidRPr="007963FC">
        <w:rPr>
          <w:rFonts w:ascii="Traditional Arabic" w:hAnsi="Traditional Arabic" w:cs="Traditional Arabic" w:hint="cs"/>
          <w:bCs/>
          <w:rtl/>
        </w:rPr>
        <w:t xml:space="preserve"> قدم عطاءً</w:t>
      </w:r>
      <w:r w:rsidRPr="007963FC">
        <w:rPr>
          <w:rFonts w:ascii="Traditional Arabic" w:hAnsi="Traditional Arabic" w:cs="Traditional Arabic"/>
          <w:bCs/>
          <w:rtl/>
        </w:rPr>
        <w:t>]</w:t>
      </w:r>
      <w:r w:rsidRPr="007963FC">
        <w:rPr>
          <w:rFonts w:ascii="Traditional Arabic" w:hAnsi="Traditional Arabic" w:cs="Traditional Arabic" w:hint="cs"/>
          <w:bCs/>
          <w:rtl/>
        </w:rPr>
        <w:t xml:space="preserve">. </w:t>
      </w:r>
    </w:p>
    <w:p w14:paraId="03CFD885" w14:textId="099958CC" w:rsidR="00FA6B37" w:rsidRPr="007963FC" w:rsidRDefault="00FA6B37" w:rsidP="003D6159">
      <w:pPr>
        <w:bidi/>
        <w:spacing w:before="240"/>
        <w:jc w:val="both"/>
        <w:rPr>
          <w:rFonts w:ascii="Traditional Arabic" w:hAnsi="Traditional Arabic" w:cs="Traditional Arabic"/>
          <w:bCs/>
          <w:rtl/>
        </w:rPr>
      </w:pPr>
      <w:r w:rsidRPr="007963FC">
        <w:rPr>
          <w:rFonts w:ascii="Traditional Arabic" w:hAnsi="Traditional Arabic" w:cs="Traditional Arabic"/>
          <w:bCs/>
        </w:rPr>
        <w:t>]</w:t>
      </w:r>
      <w:r w:rsidRPr="007963FC">
        <w:rPr>
          <w:rFonts w:ascii="Traditional Arabic" w:hAnsi="Traditional Arabic" w:cs="Traditional Arabic" w:hint="cs"/>
          <w:bCs/>
          <w:rtl/>
        </w:rPr>
        <w:t xml:space="preserve">أرسل هذا الإخطار إلى الممثل المفوض عن </w:t>
      </w:r>
      <w:r w:rsidR="00547122" w:rsidRPr="007963FC">
        <w:rPr>
          <w:rFonts w:ascii="Traditional Arabic" w:hAnsi="Traditional Arabic" w:cs="Traditional Arabic" w:hint="cs"/>
          <w:bCs/>
          <w:rtl/>
        </w:rPr>
        <w:t>مقدِّم العطاء</w:t>
      </w:r>
      <w:r w:rsidRPr="007963FC">
        <w:rPr>
          <w:rFonts w:ascii="Traditional Arabic" w:hAnsi="Traditional Arabic" w:cs="Traditional Arabic" w:hint="cs"/>
          <w:bCs/>
          <w:rtl/>
        </w:rPr>
        <w:t xml:space="preserve"> المذكور اسمه في نموذج معلومات </w:t>
      </w:r>
      <w:r w:rsidR="00547122" w:rsidRPr="007963FC">
        <w:rPr>
          <w:rFonts w:ascii="Traditional Arabic" w:hAnsi="Traditional Arabic" w:cs="Traditional Arabic" w:hint="cs"/>
          <w:bCs/>
          <w:rtl/>
        </w:rPr>
        <w:t>مقدِّم العطاء</w:t>
      </w:r>
      <w:r w:rsidRPr="007963FC">
        <w:rPr>
          <w:rFonts w:ascii="Traditional Arabic" w:hAnsi="Traditional Arabic" w:cs="Traditional Arabic"/>
          <w:bCs/>
          <w:rtl/>
        </w:rPr>
        <w:t>]</w:t>
      </w:r>
      <w:r w:rsidRPr="007963FC">
        <w:rPr>
          <w:rFonts w:ascii="Traditional Arabic" w:hAnsi="Traditional Arabic" w:cs="Traditional Arabic" w:hint="cs"/>
          <w:bCs/>
          <w:rtl/>
        </w:rPr>
        <w:t xml:space="preserve">. </w:t>
      </w:r>
    </w:p>
    <w:p w14:paraId="47C5E2C1" w14:textId="77777777" w:rsidR="00851750" w:rsidRPr="007963FC" w:rsidRDefault="00851750" w:rsidP="003D6159">
      <w:pPr>
        <w:pStyle w:val="Outline"/>
        <w:suppressAutoHyphens/>
        <w:bidi/>
        <w:spacing w:before="60" w:after="60"/>
        <w:rPr>
          <w:sz w:val="24"/>
          <w:szCs w:val="24"/>
        </w:rPr>
      </w:pPr>
    </w:p>
    <w:p w14:paraId="0D98E6C6" w14:textId="4BAB89DB" w:rsidR="00851750" w:rsidRPr="007963FC" w:rsidRDefault="00851750" w:rsidP="003D6159">
      <w:pPr>
        <w:pStyle w:val="Outline"/>
        <w:suppressAutoHyphens/>
        <w:bidi/>
        <w:spacing w:before="60" w:after="60"/>
        <w:rPr>
          <w:rFonts w:ascii="Traditional Arabic" w:hAnsi="Traditional Arabic" w:cs="Traditional Arabic"/>
          <w:sz w:val="24"/>
          <w:szCs w:val="24"/>
          <w:rtl/>
        </w:rPr>
      </w:pPr>
      <w:r w:rsidRPr="007963FC">
        <w:rPr>
          <w:rFonts w:ascii="Traditional Arabic" w:hAnsi="Traditional Arabic" w:cs="Traditional Arabic" w:hint="cs"/>
          <w:sz w:val="24"/>
          <w:szCs w:val="24"/>
          <w:rtl/>
        </w:rPr>
        <w:t xml:space="preserve">إلى عناية الممثل المفوض عن </w:t>
      </w:r>
      <w:r w:rsidR="00547122" w:rsidRPr="007963FC">
        <w:rPr>
          <w:rFonts w:ascii="Traditional Arabic" w:hAnsi="Traditional Arabic" w:cs="Traditional Arabic" w:hint="cs"/>
          <w:sz w:val="24"/>
          <w:szCs w:val="24"/>
          <w:rtl/>
        </w:rPr>
        <w:t>مقدِّم العطاء</w:t>
      </w:r>
      <w:r w:rsidR="00A943DA" w:rsidRPr="007963FC">
        <w:rPr>
          <w:rFonts w:ascii="Traditional Arabic" w:hAnsi="Traditional Arabic" w:cs="Traditional Arabic" w:hint="cs"/>
          <w:sz w:val="24"/>
          <w:szCs w:val="24"/>
          <w:rtl/>
        </w:rPr>
        <w:t xml:space="preserve"> </w:t>
      </w:r>
      <w:r w:rsidRPr="007963FC">
        <w:rPr>
          <w:rFonts w:ascii="Traditional Arabic" w:hAnsi="Traditional Arabic" w:cs="Traditional Arabic" w:hint="cs"/>
          <w:sz w:val="24"/>
          <w:szCs w:val="24"/>
          <w:rtl/>
        </w:rPr>
        <w:t xml:space="preserve"> </w:t>
      </w:r>
    </w:p>
    <w:p w14:paraId="3DD9F98B" w14:textId="77777777" w:rsidR="00851750" w:rsidRPr="007963FC" w:rsidRDefault="00851750" w:rsidP="003D6159">
      <w:pPr>
        <w:pStyle w:val="Outline"/>
        <w:suppressAutoHyphens/>
        <w:bidi/>
        <w:spacing w:before="60" w:after="60"/>
        <w:rPr>
          <w:rFonts w:ascii="Traditional Arabic" w:hAnsi="Traditional Arabic" w:cs="Traditional Arabic"/>
          <w:sz w:val="24"/>
          <w:szCs w:val="24"/>
          <w:rtl/>
        </w:rPr>
      </w:pPr>
      <w:r w:rsidRPr="007963FC">
        <w:rPr>
          <w:rFonts w:ascii="Traditional Arabic" w:hAnsi="Traditional Arabic" w:cs="Traditional Arabic" w:hint="cs"/>
          <w:sz w:val="24"/>
          <w:szCs w:val="24"/>
          <w:rtl/>
        </w:rPr>
        <w:t xml:space="preserve">الاسم: </w:t>
      </w:r>
      <w:r w:rsidRPr="007963FC">
        <w:rPr>
          <w:rFonts w:ascii="Traditional Arabic" w:hAnsi="Traditional Arabic" w:cs="Traditional Arabic"/>
          <w:sz w:val="24"/>
          <w:szCs w:val="24"/>
          <w:rtl/>
        </w:rPr>
        <w:t>[</w:t>
      </w:r>
      <w:r w:rsidRPr="007963FC">
        <w:rPr>
          <w:rFonts w:ascii="Traditional Arabic" w:hAnsi="Traditional Arabic" w:cs="Traditional Arabic" w:hint="cs"/>
          <w:sz w:val="24"/>
          <w:szCs w:val="24"/>
          <w:rtl/>
        </w:rPr>
        <w:t>أدخل اسم الممثل المفوض</w:t>
      </w:r>
      <w:r w:rsidRPr="007963FC">
        <w:rPr>
          <w:rFonts w:ascii="Traditional Arabic" w:hAnsi="Traditional Arabic" w:cs="Traditional Arabic"/>
          <w:sz w:val="24"/>
          <w:szCs w:val="24"/>
          <w:rtl/>
        </w:rPr>
        <w:t>]</w:t>
      </w:r>
    </w:p>
    <w:p w14:paraId="6E472B80" w14:textId="77777777" w:rsidR="00851750" w:rsidRPr="007963FC" w:rsidRDefault="00851750" w:rsidP="003D6159">
      <w:pPr>
        <w:pStyle w:val="Outline"/>
        <w:suppressAutoHyphens/>
        <w:bidi/>
        <w:spacing w:before="60" w:after="60"/>
        <w:rPr>
          <w:rFonts w:ascii="Traditional Arabic" w:hAnsi="Traditional Arabic" w:cs="Traditional Arabic"/>
          <w:sz w:val="24"/>
          <w:szCs w:val="24"/>
          <w:rtl/>
        </w:rPr>
      </w:pPr>
      <w:r w:rsidRPr="007963FC">
        <w:rPr>
          <w:rFonts w:ascii="Traditional Arabic" w:hAnsi="Traditional Arabic" w:cs="Traditional Arabic" w:hint="cs"/>
          <w:sz w:val="24"/>
          <w:szCs w:val="24"/>
          <w:rtl/>
        </w:rPr>
        <w:t xml:space="preserve">العنوان: </w:t>
      </w:r>
      <w:r w:rsidRPr="007963FC">
        <w:rPr>
          <w:rFonts w:ascii="Traditional Arabic" w:hAnsi="Traditional Arabic" w:cs="Traditional Arabic"/>
          <w:sz w:val="24"/>
          <w:szCs w:val="24"/>
          <w:rtl/>
        </w:rPr>
        <w:t>[</w:t>
      </w:r>
      <w:r w:rsidRPr="007963FC">
        <w:rPr>
          <w:rFonts w:ascii="Traditional Arabic" w:hAnsi="Traditional Arabic" w:cs="Traditional Arabic" w:hint="cs"/>
          <w:sz w:val="24"/>
          <w:szCs w:val="24"/>
          <w:rtl/>
        </w:rPr>
        <w:t>أدخل عنوان الممثل المفوض</w:t>
      </w:r>
      <w:r w:rsidRPr="007963FC">
        <w:rPr>
          <w:rFonts w:ascii="Traditional Arabic" w:hAnsi="Traditional Arabic" w:cs="Traditional Arabic"/>
          <w:sz w:val="24"/>
          <w:szCs w:val="24"/>
          <w:rtl/>
        </w:rPr>
        <w:t>]</w:t>
      </w:r>
    </w:p>
    <w:p w14:paraId="3B5CBDD1" w14:textId="0C3A9FE3" w:rsidR="00851750" w:rsidRPr="007963FC" w:rsidRDefault="00851750" w:rsidP="009858B3">
      <w:pPr>
        <w:pStyle w:val="Outline"/>
        <w:suppressAutoHyphens/>
        <w:bidi/>
        <w:spacing w:before="60" w:after="60"/>
        <w:rPr>
          <w:rFonts w:ascii="Traditional Arabic" w:hAnsi="Traditional Arabic" w:cs="Traditional Arabic"/>
          <w:sz w:val="24"/>
          <w:szCs w:val="24"/>
          <w:rtl/>
        </w:rPr>
      </w:pPr>
      <w:r w:rsidRPr="007963FC">
        <w:rPr>
          <w:rFonts w:ascii="Traditional Arabic" w:hAnsi="Traditional Arabic" w:cs="Traditional Arabic" w:hint="cs"/>
          <w:sz w:val="24"/>
          <w:szCs w:val="24"/>
          <w:rtl/>
        </w:rPr>
        <w:t xml:space="preserve">أرقام </w:t>
      </w:r>
      <w:r w:rsidR="00406C01" w:rsidRPr="007963FC">
        <w:rPr>
          <w:rFonts w:ascii="Traditional Arabic" w:hAnsi="Traditional Arabic" w:cs="Traditional Arabic" w:hint="cs"/>
          <w:sz w:val="24"/>
          <w:szCs w:val="24"/>
          <w:rtl/>
        </w:rPr>
        <w:t>الهاتف والفاكس</w:t>
      </w:r>
      <w:r w:rsidRPr="007963FC">
        <w:rPr>
          <w:rFonts w:ascii="Traditional Arabic" w:hAnsi="Traditional Arabic" w:cs="Traditional Arabic" w:hint="cs"/>
          <w:sz w:val="24"/>
          <w:szCs w:val="24"/>
          <w:rtl/>
        </w:rPr>
        <w:t xml:space="preserve">: </w:t>
      </w:r>
      <w:r w:rsidRPr="007963FC">
        <w:rPr>
          <w:rFonts w:ascii="Traditional Arabic" w:hAnsi="Traditional Arabic" w:cs="Traditional Arabic"/>
          <w:sz w:val="24"/>
          <w:szCs w:val="24"/>
          <w:rtl/>
        </w:rPr>
        <w:t>[</w:t>
      </w:r>
      <w:r w:rsidRPr="007963FC">
        <w:rPr>
          <w:rFonts w:ascii="Traditional Arabic" w:hAnsi="Traditional Arabic" w:cs="Traditional Arabic" w:hint="cs"/>
          <w:sz w:val="24"/>
          <w:szCs w:val="24"/>
          <w:rtl/>
        </w:rPr>
        <w:t>أدخل أرقام هاتف</w:t>
      </w:r>
      <w:r w:rsidR="009858B3" w:rsidRPr="007963FC">
        <w:rPr>
          <w:rFonts w:ascii="Traditional Arabic" w:hAnsi="Traditional Arabic" w:cs="Traditional Arabic" w:hint="cs"/>
          <w:sz w:val="24"/>
          <w:szCs w:val="24"/>
          <w:rtl/>
        </w:rPr>
        <w:t xml:space="preserve"> و</w:t>
      </w:r>
      <w:r w:rsidRPr="007963FC">
        <w:rPr>
          <w:rFonts w:ascii="Traditional Arabic" w:hAnsi="Traditional Arabic" w:cs="Traditional Arabic" w:hint="cs"/>
          <w:sz w:val="24"/>
          <w:szCs w:val="24"/>
          <w:rtl/>
        </w:rPr>
        <w:t>فاكس الممثل المفوض</w:t>
      </w:r>
      <w:r w:rsidRPr="007963FC">
        <w:rPr>
          <w:rFonts w:ascii="Traditional Arabic" w:hAnsi="Traditional Arabic" w:cs="Traditional Arabic"/>
          <w:sz w:val="24"/>
          <w:szCs w:val="24"/>
          <w:rtl/>
        </w:rPr>
        <w:t>]</w:t>
      </w:r>
      <w:r w:rsidRPr="007963FC">
        <w:rPr>
          <w:rFonts w:ascii="Traditional Arabic" w:hAnsi="Traditional Arabic" w:cs="Traditional Arabic" w:hint="cs"/>
          <w:sz w:val="24"/>
          <w:szCs w:val="24"/>
          <w:rtl/>
        </w:rPr>
        <w:t xml:space="preserve"> </w:t>
      </w:r>
    </w:p>
    <w:p w14:paraId="527B23A3" w14:textId="344AE825" w:rsidR="00A943DA" w:rsidRPr="007963FC" w:rsidRDefault="00851750" w:rsidP="003D6159">
      <w:pPr>
        <w:pStyle w:val="Outline"/>
        <w:suppressAutoHyphens/>
        <w:bidi/>
        <w:spacing w:before="60" w:after="60"/>
        <w:rPr>
          <w:rFonts w:ascii="Traditional Arabic" w:hAnsi="Traditional Arabic" w:cs="Traditional Arabic"/>
          <w:sz w:val="24"/>
          <w:szCs w:val="24"/>
          <w:rtl/>
        </w:rPr>
      </w:pPr>
      <w:r w:rsidRPr="007963FC">
        <w:rPr>
          <w:rFonts w:ascii="Traditional Arabic" w:hAnsi="Traditional Arabic" w:cs="Traditional Arabic" w:hint="cs"/>
          <w:sz w:val="24"/>
          <w:szCs w:val="24"/>
          <w:rtl/>
        </w:rPr>
        <w:t xml:space="preserve">عنوان البريد الإلكتروني: </w:t>
      </w:r>
      <w:r w:rsidRPr="007963FC">
        <w:rPr>
          <w:rFonts w:ascii="Traditional Arabic" w:hAnsi="Traditional Arabic" w:cs="Traditional Arabic"/>
          <w:sz w:val="24"/>
          <w:szCs w:val="24"/>
          <w:rtl/>
        </w:rPr>
        <w:t>[</w:t>
      </w:r>
      <w:r w:rsidRPr="007963FC">
        <w:rPr>
          <w:rFonts w:ascii="Traditional Arabic" w:hAnsi="Traditional Arabic" w:cs="Traditional Arabic" w:hint="cs"/>
          <w:sz w:val="24"/>
          <w:szCs w:val="24"/>
          <w:rtl/>
        </w:rPr>
        <w:t>أدخل عنوان البريد الإلكتروني للممثل المفوض</w:t>
      </w:r>
      <w:r w:rsidRPr="007963FC">
        <w:rPr>
          <w:rFonts w:ascii="Traditional Arabic" w:hAnsi="Traditional Arabic" w:cs="Traditional Arabic"/>
          <w:sz w:val="24"/>
          <w:szCs w:val="24"/>
          <w:rtl/>
        </w:rPr>
        <w:t>]</w:t>
      </w:r>
      <w:r w:rsidRPr="007963FC">
        <w:rPr>
          <w:rFonts w:ascii="Traditional Arabic" w:hAnsi="Traditional Arabic" w:cs="Traditional Arabic" w:hint="cs"/>
          <w:sz w:val="24"/>
          <w:szCs w:val="24"/>
          <w:rtl/>
        </w:rPr>
        <w:t xml:space="preserve"> </w:t>
      </w:r>
    </w:p>
    <w:p w14:paraId="270495F9" w14:textId="3969F3CC" w:rsidR="00A943DA" w:rsidRPr="007963FC" w:rsidRDefault="00A943DA" w:rsidP="003D6159">
      <w:pPr>
        <w:bidi/>
        <w:spacing w:before="240"/>
        <w:jc w:val="both"/>
        <w:rPr>
          <w:rFonts w:ascii="Traditional Arabic" w:hAnsi="Traditional Arabic" w:cs="Traditional Arabic"/>
          <w:bCs/>
          <w:rtl/>
        </w:rPr>
      </w:pPr>
      <w:r w:rsidRPr="007963FC">
        <w:rPr>
          <w:rFonts w:ascii="Traditional Arabic" w:hAnsi="Traditional Arabic" w:cs="Traditional Arabic"/>
          <w:bCs/>
        </w:rPr>
        <w:t>]</w:t>
      </w:r>
      <w:r w:rsidRPr="007963FC">
        <w:rPr>
          <w:rFonts w:ascii="Traditional Arabic" w:hAnsi="Traditional Arabic" w:cs="Traditional Arabic" w:hint="cs"/>
          <w:bCs/>
          <w:rtl/>
        </w:rPr>
        <w:t xml:space="preserve">ملاحظة مهمة: أدخل تاريخ إرسال هذا الإخطار إلى </w:t>
      </w:r>
      <w:r w:rsidR="00557519" w:rsidRPr="007963FC">
        <w:rPr>
          <w:rFonts w:ascii="Traditional Arabic" w:hAnsi="Traditional Arabic" w:cs="Traditional Arabic" w:hint="cs"/>
          <w:bCs/>
          <w:rtl/>
        </w:rPr>
        <w:t>مقدِّمي</w:t>
      </w:r>
      <w:r w:rsidR="000C545F" w:rsidRPr="007963FC">
        <w:rPr>
          <w:rFonts w:ascii="Traditional Arabic" w:hAnsi="Traditional Arabic" w:cs="Traditional Arabic" w:hint="cs"/>
          <w:bCs/>
          <w:rtl/>
        </w:rPr>
        <w:t xml:space="preserve"> العطاءات</w:t>
      </w:r>
      <w:r w:rsidRPr="007963FC">
        <w:rPr>
          <w:rFonts w:ascii="Traditional Arabic" w:hAnsi="Traditional Arabic" w:cs="Traditional Arabic" w:hint="cs"/>
          <w:bCs/>
          <w:rtl/>
        </w:rPr>
        <w:t xml:space="preserve">. </w:t>
      </w:r>
      <w:r w:rsidR="009858B3" w:rsidRPr="007963FC">
        <w:rPr>
          <w:rFonts w:ascii="Traditional Arabic" w:hAnsi="Traditional Arabic" w:cs="Traditional Arabic" w:hint="cs"/>
          <w:bCs/>
          <w:rtl/>
        </w:rPr>
        <w:t>و</w:t>
      </w:r>
      <w:r w:rsidRPr="007963FC">
        <w:rPr>
          <w:rFonts w:ascii="Traditional Arabic" w:hAnsi="Traditional Arabic" w:cs="Traditional Arabic" w:hint="cs"/>
          <w:bCs/>
          <w:rtl/>
        </w:rPr>
        <w:t xml:space="preserve">يجب إرسال الإخطار إلى </w:t>
      </w:r>
      <w:r w:rsidR="009C1CFE" w:rsidRPr="007963FC">
        <w:rPr>
          <w:rFonts w:ascii="Traditional Arabic" w:hAnsi="Traditional Arabic" w:cs="Traditional Arabic" w:hint="cs"/>
          <w:bCs/>
          <w:rtl/>
        </w:rPr>
        <w:t>جميع</w:t>
      </w:r>
      <w:r w:rsidRPr="007963FC">
        <w:rPr>
          <w:rFonts w:ascii="Traditional Arabic" w:hAnsi="Traditional Arabic" w:cs="Traditional Arabic" w:hint="cs"/>
          <w:bCs/>
          <w:rtl/>
        </w:rPr>
        <w:t xml:space="preserve"> </w:t>
      </w:r>
      <w:r w:rsidR="00557519" w:rsidRPr="007963FC">
        <w:rPr>
          <w:rFonts w:ascii="Traditional Arabic" w:hAnsi="Traditional Arabic" w:cs="Traditional Arabic" w:hint="cs"/>
          <w:bCs/>
          <w:rtl/>
        </w:rPr>
        <w:t>مقدِّمي</w:t>
      </w:r>
      <w:r w:rsidR="000C545F" w:rsidRPr="007963FC">
        <w:rPr>
          <w:rFonts w:ascii="Traditional Arabic" w:hAnsi="Traditional Arabic" w:cs="Traditional Arabic" w:hint="cs"/>
          <w:bCs/>
          <w:rtl/>
        </w:rPr>
        <w:t xml:space="preserve"> العطاءات</w:t>
      </w:r>
      <w:r w:rsidRPr="007963FC">
        <w:rPr>
          <w:rFonts w:ascii="Traditional Arabic" w:hAnsi="Traditional Arabic" w:cs="Traditional Arabic" w:hint="cs"/>
          <w:bCs/>
          <w:rtl/>
        </w:rPr>
        <w:t xml:space="preserve"> في وقت واحد</w:t>
      </w:r>
      <w:r w:rsidR="009858B3" w:rsidRPr="007963FC">
        <w:rPr>
          <w:rFonts w:ascii="Traditional Arabic" w:hAnsi="Traditional Arabic" w:cs="Traditional Arabic" w:hint="cs"/>
          <w:bCs/>
          <w:rtl/>
        </w:rPr>
        <w:t>.</w:t>
      </w:r>
      <w:r w:rsidRPr="007963FC">
        <w:rPr>
          <w:rFonts w:ascii="Traditional Arabic" w:hAnsi="Traditional Arabic" w:cs="Traditional Arabic" w:hint="cs"/>
          <w:bCs/>
          <w:rtl/>
        </w:rPr>
        <w:t xml:space="preserve"> وهذا يعني إرساله في نفس التاريخ و</w:t>
      </w:r>
      <w:r w:rsidR="007B542D" w:rsidRPr="007963FC">
        <w:rPr>
          <w:rFonts w:ascii="Traditional Arabic" w:hAnsi="Traditional Arabic" w:cs="Traditional Arabic" w:hint="cs"/>
          <w:bCs/>
          <w:rtl/>
        </w:rPr>
        <w:t>بفواصل زمنية قريبة من بعضها قدر الإمكان</w:t>
      </w:r>
      <w:r w:rsidRPr="007963FC">
        <w:rPr>
          <w:rFonts w:ascii="Traditional Arabic" w:hAnsi="Traditional Arabic" w:cs="Traditional Arabic"/>
          <w:bCs/>
          <w:rtl/>
        </w:rPr>
        <w:t>]</w:t>
      </w:r>
      <w:r w:rsidRPr="007963FC">
        <w:rPr>
          <w:rFonts w:ascii="Traditional Arabic" w:hAnsi="Traditional Arabic" w:cs="Traditional Arabic" w:hint="cs"/>
          <w:bCs/>
          <w:rtl/>
        </w:rPr>
        <w:t xml:space="preserve">.  </w:t>
      </w:r>
    </w:p>
    <w:p w14:paraId="3DF592AD" w14:textId="1E40AC67" w:rsidR="00D168F8" w:rsidRPr="007963FC" w:rsidRDefault="00D168F8" w:rsidP="009858B3">
      <w:pPr>
        <w:pStyle w:val="Outline"/>
        <w:suppressAutoHyphens/>
        <w:bidi/>
        <w:spacing w:before="60" w:after="60"/>
        <w:rPr>
          <w:rFonts w:ascii="Traditional Arabic" w:hAnsi="Traditional Arabic" w:cs="Traditional Arabic"/>
          <w:rtl/>
        </w:rPr>
      </w:pPr>
      <w:r w:rsidRPr="007963FC">
        <w:rPr>
          <w:rFonts w:ascii="Traditional Arabic" w:hAnsi="Traditional Arabic" w:cs="Traditional Arabic" w:hint="cs"/>
          <w:b/>
          <w:bCs/>
          <w:sz w:val="28"/>
          <w:szCs w:val="28"/>
          <w:rtl/>
        </w:rPr>
        <w:t xml:space="preserve">تاريخ الإرسال: </w:t>
      </w:r>
      <w:r w:rsidRPr="007963FC">
        <w:rPr>
          <w:rFonts w:ascii="Traditional Arabic" w:hAnsi="Traditional Arabic" w:cs="Traditional Arabic" w:hint="cs"/>
          <w:sz w:val="24"/>
          <w:szCs w:val="24"/>
          <w:rtl/>
        </w:rPr>
        <w:t>أ</w:t>
      </w:r>
      <w:r w:rsidR="00CA32F3" w:rsidRPr="007963FC">
        <w:rPr>
          <w:rFonts w:ascii="Traditional Arabic" w:hAnsi="Traditional Arabic" w:cs="Traditional Arabic" w:hint="cs"/>
          <w:sz w:val="24"/>
          <w:szCs w:val="24"/>
          <w:rtl/>
        </w:rPr>
        <w:t>ُ</w:t>
      </w:r>
      <w:r w:rsidRPr="007963FC">
        <w:rPr>
          <w:rFonts w:ascii="Traditional Arabic" w:hAnsi="Traditional Arabic" w:cs="Traditional Arabic" w:hint="cs"/>
          <w:sz w:val="24"/>
          <w:szCs w:val="24"/>
          <w:rtl/>
        </w:rPr>
        <w:t>رس</w:t>
      </w:r>
      <w:r w:rsidR="00CA32F3" w:rsidRPr="007963FC">
        <w:rPr>
          <w:rFonts w:ascii="Traditional Arabic" w:hAnsi="Traditional Arabic" w:cs="Traditional Arabic" w:hint="cs"/>
          <w:sz w:val="24"/>
          <w:szCs w:val="24"/>
          <w:rtl/>
        </w:rPr>
        <w:t>ِ</w:t>
      </w:r>
      <w:r w:rsidRPr="007963FC">
        <w:rPr>
          <w:rFonts w:ascii="Traditional Arabic" w:hAnsi="Traditional Arabic" w:cs="Traditional Arabic" w:hint="cs"/>
          <w:sz w:val="24"/>
          <w:szCs w:val="24"/>
          <w:rtl/>
        </w:rPr>
        <w:t>ل هذا الإخطار</w:t>
      </w:r>
      <w:r w:rsidR="003944A5" w:rsidRPr="007963FC">
        <w:rPr>
          <w:rFonts w:ascii="Traditional Arabic" w:hAnsi="Traditional Arabic" w:cs="Traditional Arabic" w:hint="cs"/>
          <w:sz w:val="24"/>
          <w:szCs w:val="24"/>
          <w:rtl/>
        </w:rPr>
        <w:t xml:space="preserve"> بواسطة</w:t>
      </w:r>
      <w:r w:rsidRPr="007963FC">
        <w:rPr>
          <w:rFonts w:ascii="Traditional Arabic" w:hAnsi="Traditional Arabic" w:cs="Traditional Arabic" w:hint="cs"/>
          <w:sz w:val="24"/>
          <w:szCs w:val="24"/>
          <w:rtl/>
        </w:rPr>
        <w:t xml:space="preserve">: </w:t>
      </w:r>
      <w:r w:rsidRPr="007963FC">
        <w:rPr>
          <w:rFonts w:ascii="Traditional Arabic" w:hAnsi="Traditional Arabic" w:cs="Traditional Arabic"/>
          <w:sz w:val="24"/>
          <w:szCs w:val="24"/>
          <w:rtl/>
        </w:rPr>
        <w:t>[</w:t>
      </w:r>
      <w:r w:rsidRPr="007963FC">
        <w:rPr>
          <w:rFonts w:ascii="Traditional Arabic" w:hAnsi="Traditional Arabic" w:cs="Traditional Arabic" w:hint="cs"/>
          <w:sz w:val="24"/>
          <w:szCs w:val="24"/>
          <w:rtl/>
        </w:rPr>
        <w:t>البريد الإلكتروني</w:t>
      </w:r>
      <w:r w:rsidR="009858B3" w:rsidRPr="007963FC">
        <w:rPr>
          <w:rFonts w:ascii="Traditional Arabic" w:hAnsi="Traditional Arabic" w:cs="Traditional Arabic" w:hint="cs"/>
          <w:sz w:val="24"/>
          <w:szCs w:val="24"/>
          <w:rtl/>
        </w:rPr>
        <w:t xml:space="preserve"> أو </w:t>
      </w:r>
      <w:r w:rsidRPr="007963FC">
        <w:rPr>
          <w:rFonts w:ascii="Traditional Arabic" w:hAnsi="Traditional Arabic" w:cs="Traditional Arabic" w:hint="cs"/>
          <w:sz w:val="24"/>
          <w:szCs w:val="24"/>
          <w:rtl/>
        </w:rPr>
        <w:t>الفاكس</w:t>
      </w:r>
      <w:r w:rsidRPr="007963FC">
        <w:rPr>
          <w:rFonts w:ascii="Traditional Arabic" w:hAnsi="Traditional Arabic" w:cs="Traditional Arabic"/>
          <w:sz w:val="24"/>
          <w:szCs w:val="24"/>
          <w:rtl/>
        </w:rPr>
        <w:t>]</w:t>
      </w:r>
      <w:r w:rsidRPr="007963FC">
        <w:rPr>
          <w:rFonts w:ascii="Traditional Arabic" w:hAnsi="Traditional Arabic" w:cs="Traditional Arabic" w:hint="cs"/>
          <w:sz w:val="24"/>
          <w:szCs w:val="24"/>
          <w:rtl/>
        </w:rPr>
        <w:t xml:space="preserve"> بتاريخ </w:t>
      </w:r>
      <w:r w:rsidRPr="007963FC">
        <w:rPr>
          <w:rFonts w:ascii="Traditional Arabic" w:hAnsi="Traditional Arabic" w:cs="Traditional Arabic"/>
          <w:sz w:val="24"/>
          <w:szCs w:val="24"/>
          <w:rtl/>
        </w:rPr>
        <w:t>[</w:t>
      </w:r>
      <w:r w:rsidRPr="007963FC">
        <w:rPr>
          <w:rFonts w:ascii="Traditional Arabic" w:hAnsi="Traditional Arabic" w:cs="Traditional Arabic" w:hint="cs"/>
          <w:sz w:val="24"/>
          <w:szCs w:val="24"/>
          <w:rtl/>
        </w:rPr>
        <w:t>التاريخ</w:t>
      </w:r>
      <w:r w:rsidRPr="007963FC">
        <w:rPr>
          <w:rFonts w:ascii="Traditional Arabic" w:hAnsi="Traditional Arabic" w:cs="Traditional Arabic"/>
          <w:sz w:val="24"/>
          <w:szCs w:val="24"/>
          <w:rtl/>
        </w:rPr>
        <w:t>]</w:t>
      </w:r>
      <w:r w:rsidRPr="007963FC">
        <w:rPr>
          <w:rFonts w:ascii="Traditional Arabic" w:hAnsi="Traditional Arabic" w:cs="Traditional Arabic" w:hint="cs"/>
          <w:sz w:val="24"/>
          <w:szCs w:val="24"/>
          <w:rtl/>
        </w:rPr>
        <w:t xml:space="preserve"> (التوقيت المحلي) </w:t>
      </w:r>
    </w:p>
    <w:p w14:paraId="596D9E91" w14:textId="77777777" w:rsidR="00957CE8" w:rsidRPr="007963FC" w:rsidRDefault="00957CE8" w:rsidP="003D6159">
      <w:pPr>
        <w:pStyle w:val="Outline"/>
        <w:suppressAutoHyphens/>
        <w:bidi/>
        <w:spacing w:before="60" w:after="60"/>
        <w:rPr>
          <w:rFonts w:ascii="Traditional Arabic" w:hAnsi="Traditional Arabic" w:cs="Traditional Arabic"/>
          <w:b/>
          <w:bCs/>
          <w:sz w:val="48"/>
          <w:szCs w:val="48"/>
          <w:rtl/>
        </w:rPr>
      </w:pPr>
      <w:r w:rsidRPr="007963FC">
        <w:rPr>
          <w:rFonts w:ascii="Traditional Arabic" w:hAnsi="Traditional Arabic" w:cs="Traditional Arabic" w:hint="cs"/>
          <w:b/>
          <w:bCs/>
          <w:sz w:val="48"/>
          <w:szCs w:val="48"/>
          <w:rtl/>
        </w:rPr>
        <w:t>الإخطار بنية إرساء العقد</w:t>
      </w:r>
    </w:p>
    <w:p w14:paraId="5D68FBCA" w14:textId="7224C267" w:rsidR="00957CE8" w:rsidRPr="007963FC" w:rsidRDefault="00321094" w:rsidP="003D6159">
      <w:pPr>
        <w:pStyle w:val="Outline"/>
        <w:suppressAutoHyphens/>
        <w:bidi/>
        <w:spacing w:before="60" w:after="60"/>
        <w:rPr>
          <w:rFonts w:ascii="Traditional Arabic" w:hAnsi="Traditional Arabic" w:cs="Traditional Arabic"/>
          <w:sz w:val="24"/>
          <w:szCs w:val="24"/>
          <w:rtl/>
        </w:rPr>
      </w:pPr>
      <w:r w:rsidRPr="007963FC">
        <w:rPr>
          <w:rFonts w:ascii="Traditional Arabic" w:hAnsi="Traditional Arabic" w:cs="Traditional Arabic" w:hint="cs"/>
          <w:b/>
          <w:bCs/>
          <w:sz w:val="24"/>
          <w:szCs w:val="24"/>
          <w:rtl/>
        </w:rPr>
        <w:t>صاحب العمل</w:t>
      </w:r>
      <w:r w:rsidR="00957CE8" w:rsidRPr="007963FC">
        <w:rPr>
          <w:rFonts w:ascii="Traditional Arabic" w:hAnsi="Traditional Arabic" w:cs="Traditional Arabic" w:hint="cs"/>
          <w:sz w:val="24"/>
          <w:szCs w:val="24"/>
          <w:rtl/>
        </w:rPr>
        <w:t xml:space="preserve">: </w:t>
      </w:r>
      <w:r w:rsidR="00957CE8" w:rsidRPr="007963FC">
        <w:rPr>
          <w:rFonts w:ascii="Traditional Arabic" w:hAnsi="Traditional Arabic" w:cs="Traditional Arabic"/>
          <w:sz w:val="24"/>
          <w:szCs w:val="24"/>
          <w:rtl/>
        </w:rPr>
        <w:t>[</w:t>
      </w:r>
      <w:r w:rsidR="00957CE8" w:rsidRPr="007963FC">
        <w:rPr>
          <w:rFonts w:ascii="Traditional Arabic" w:hAnsi="Traditional Arabic" w:cs="Traditional Arabic" w:hint="cs"/>
          <w:sz w:val="24"/>
          <w:szCs w:val="24"/>
          <w:rtl/>
        </w:rPr>
        <w:t xml:space="preserve">أدخل اسم </w:t>
      </w:r>
      <w:r w:rsidRPr="007963FC">
        <w:rPr>
          <w:rFonts w:ascii="Traditional Arabic" w:hAnsi="Traditional Arabic" w:cs="Traditional Arabic" w:hint="cs"/>
          <w:sz w:val="24"/>
          <w:szCs w:val="24"/>
          <w:rtl/>
        </w:rPr>
        <w:t>صاحب العمل</w:t>
      </w:r>
      <w:r w:rsidR="00957CE8" w:rsidRPr="007963FC">
        <w:rPr>
          <w:rFonts w:ascii="Traditional Arabic" w:hAnsi="Traditional Arabic" w:cs="Traditional Arabic"/>
          <w:sz w:val="24"/>
          <w:szCs w:val="24"/>
          <w:rtl/>
        </w:rPr>
        <w:t>]</w:t>
      </w:r>
    </w:p>
    <w:p w14:paraId="1F90496E" w14:textId="2086AA1C" w:rsidR="00957CE8" w:rsidRPr="007963FC" w:rsidRDefault="00957CE8" w:rsidP="003D6159">
      <w:pPr>
        <w:pStyle w:val="Outline"/>
        <w:suppressAutoHyphens/>
        <w:bidi/>
        <w:spacing w:before="60" w:after="60"/>
        <w:rPr>
          <w:rFonts w:ascii="Traditional Arabic" w:hAnsi="Traditional Arabic" w:cs="Traditional Arabic"/>
          <w:sz w:val="24"/>
          <w:szCs w:val="24"/>
          <w:rtl/>
        </w:rPr>
      </w:pPr>
      <w:r w:rsidRPr="007963FC">
        <w:rPr>
          <w:rFonts w:ascii="Traditional Arabic" w:hAnsi="Traditional Arabic" w:cs="Traditional Arabic" w:hint="cs"/>
          <w:b/>
          <w:bCs/>
          <w:sz w:val="24"/>
          <w:szCs w:val="24"/>
          <w:rtl/>
        </w:rPr>
        <w:t>المشروع</w:t>
      </w:r>
      <w:r w:rsidRPr="007963FC">
        <w:rPr>
          <w:rFonts w:ascii="Traditional Arabic" w:hAnsi="Traditional Arabic" w:cs="Traditional Arabic" w:hint="cs"/>
          <w:sz w:val="24"/>
          <w:szCs w:val="24"/>
          <w:rtl/>
        </w:rPr>
        <w:t xml:space="preserve">: </w:t>
      </w:r>
      <w:r w:rsidRPr="007963FC">
        <w:rPr>
          <w:rFonts w:ascii="Traditional Arabic" w:hAnsi="Traditional Arabic" w:cs="Traditional Arabic"/>
          <w:sz w:val="24"/>
          <w:szCs w:val="24"/>
          <w:rtl/>
        </w:rPr>
        <w:t>[</w:t>
      </w:r>
      <w:r w:rsidRPr="007963FC">
        <w:rPr>
          <w:rFonts w:ascii="Traditional Arabic" w:hAnsi="Traditional Arabic" w:cs="Traditional Arabic" w:hint="cs"/>
          <w:sz w:val="24"/>
          <w:szCs w:val="24"/>
          <w:rtl/>
        </w:rPr>
        <w:t>أدخل اسم المشروع</w:t>
      </w:r>
      <w:r w:rsidRPr="007963FC">
        <w:rPr>
          <w:rFonts w:ascii="Traditional Arabic" w:hAnsi="Traditional Arabic" w:cs="Traditional Arabic"/>
          <w:sz w:val="24"/>
          <w:szCs w:val="24"/>
          <w:rtl/>
        </w:rPr>
        <w:t>]</w:t>
      </w:r>
    </w:p>
    <w:p w14:paraId="6938AEC3" w14:textId="51C87D5C" w:rsidR="00957CE8" w:rsidRPr="007963FC" w:rsidRDefault="00957CE8" w:rsidP="003D6159">
      <w:pPr>
        <w:pStyle w:val="Outline"/>
        <w:suppressAutoHyphens/>
        <w:bidi/>
        <w:spacing w:before="60" w:after="60"/>
        <w:rPr>
          <w:rFonts w:ascii="Traditional Arabic" w:hAnsi="Traditional Arabic" w:cs="Traditional Arabic"/>
          <w:sz w:val="24"/>
          <w:szCs w:val="24"/>
          <w:rtl/>
        </w:rPr>
      </w:pPr>
      <w:r w:rsidRPr="007963FC">
        <w:rPr>
          <w:rFonts w:ascii="Traditional Arabic" w:hAnsi="Traditional Arabic" w:cs="Traditional Arabic" w:hint="cs"/>
          <w:b/>
          <w:bCs/>
          <w:sz w:val="24"/>
          <w:szCs w:val="24"/>
          <w:rtl/>
        </w:rPr>
        <w:t>اسم العقد</w:t>
      </w:r>
      <w:r w:rsidRPr="007963FC">
        <w:rPr>
          <w:rFonts w:ascii="Traditional Arabic" w:hAnsi="Traditional Arabic" w:cs="Traditional Arabic" w:hint="cs"/>
          <w:sz w:val="24"/>
          <w:szCs w:val="24"/>
          <w:rtl/>
        </w:rPr>
        <w:t xml:space="preserve">: </w:t>
      </w:r>
      <w:r w:rsidRPr="007963FC">
        <w:rPr>
          <w:rFonts w:ascii="Traditional Arabic" w:hAnsi="Traditional Arabic" w:cs="Traditional Arabic"/>
          <w:sz w:val="24"/>
          <w:szCs w:val="24"/>
          <w:rtl/>
        </w:rPr>
        <w:t>[</w:t>
      </w:r>
      <w:r w:rsidRPr="007963FC">
        <w:rPr>
          <w:rFonts w:ascii="Traditional Arabic" w:hAnsi="Traditional Arabic" w:cs="Traditional Arabic" w:hint="cs"/>
          <w:sz w:val="24"/>
          <w:szCs w:val="24"/>
          <w:rtl/>
        </w:rPr>
        <w:t>أدخل اسم العقد</w:t>
      </w:r>
      <w:r w:rsidRPr="007963FC">
        <w:rPr>
          <w:rFonts w:ascii="Traditional Arabic" w:hAnsi="Traditional Arabic" w:cs="Traditional Arabic"/>
          <w:sz w:val="24"/>
          <w:szCs w:val="24"/>
          <w:rtl/>
        </w:rPr>
        <w:t>]</w:t>
      </w:r>
    </w:p>
    <w:p w14:paraId="137E2571" w14:textId="3964F87B" w:rsidR="00875489" w:rsidRPr="007963FC" w:rsidRDefault="00875489" w:rsidP="003D6159">
      <w:pPr>
        <w:pStyle w:val="Outline"/>
        <w:suppressAutoHyphens/>
        <w:bidi/>
        <w:spacing w:before="60" w:after="60"/>
        <w:rPr>
          <w:rFonts w:ascii="Traditional Arabic" w:hAnsi="Traditional Arabic" w:cs="Traditional Arabic"/>
          <w:sz w:val="24"/>
          <w:szCs w:val="24"/>
          <w:rtl/>
        </w:rPr>
      </w:pPr>
      <w:r w:rsidRPr="007963FC">
        <w:rPr>
          <w:rFonts w:ascii="Traditional Arabic" w:hAnsi="Traditional Arabic" w:cs="Traditional Arabic" w:hint="cs"/>
          <w:b/>
          <w:bCs/>
          <w:sz w:val="24"/>
          <w:szCs w:val="24"/>
          <w:rtl/>
        </w:rPr>
        <w:t>البلد</w:t>
      </w:r>
      <w:r w:rsidRPr="007963FC">
        <w:rPr>
          <w:rFonts w:ascii="Traditional Arabic" w:hAnsi="Traditional Arabic" w:cs="Traditional Arabic" w:hint="cs"/>
          <w:sz w:val="24"/>
          <w:szCs w:val="24"/>
          <w:rtl/>
        </w:rPr>
        <w:t xml:space="preserve">: </w:t>
      </w:r>
      <w:r w:rsidRPr="007963FC">
        <w:rPr>
          <w:rFonts w:ascii="Traditional Arabic" w:hAnsi="Traditional Arabic" w:cs="Traditional Arabic"/>
          <w:sz w:val="24"/>
          <w:szCs w:val="24"/>
          <w:rtl/>
        </w:rPr>
        <w:t>[</w:t>
      </w:r>
      <w:r w:rsidRPr="007963FC">
        <w:rPr>
          <w:rFonts w:ascii="Traditional Arabic" w:hAnsi="Traditional Arabic" w:cs="Traditional Arabic" w:hint="cs"/>
          <w:sz w:val="24"/>
          <w:szCs w:val="24"/>
          <w:rtl/>
        </w:rPr>
        <w:t>أدخل اسم البلد الذي صدر</w:t>
      </w:r>
      <w:r w:rsidR="004723A0" w:rsidRPr="007963FC">
        <w:rPr>
          <w:rFonts w:ascii="Traditional Arabic" w:hAnsi="Traditional Arabic" w:cs="Traditional Arabic" w:hint="cs"/>
          <w:sz w:val="24"/>
          <w:szCs w:val="24"/>
          <w:rtl/>
        </w:rPr>
        <w:t>ت فيه الدعوة إلى تقديم عطاءات</w:t>
      </w:r>
      <w:r w:rsidRPr="007963FC">
        <w:rPr>
          <w:rFonts w:ascii="Traditional Arabic" w:hAnsi="Traditional Arabic" w:cs="Traditional Arabic"/>
          <w:sz w:val="24"/>
          <w:szCs w:val="24"/>
          <w:rtl/>
        </w:rPr>
        <w:t>]</w:t>
      </w:r>
    </w:p>
    <w:p w14:paraId="7D5DBAA7" w14:textId="30617142" w:rsidR="00957CE8" w:rsidRPr="007963FC" w:rsidRDefault="009858B3" w:rsidP="009858B3">
      <w:pPr>
        <w:pStyle w:val="Outline"/>
        <w:suppressAutoHyphens/>
        <w:bidi/>
        <w:spacing w:before="60" w:after="60"/>
        <w:rPr>
          <w:rFonts w:ascii="Traditional Arabic" w:hAnsi="Traditional Arabic" w:cs="Traditional Arabic"/>
          <w:sz w:val="24"/>
          <w:szCs w:val="24"/>
          <w:rtl/>
        </w:rPr>
      </w:pPr>
      <w:r w:rsidRPr="007963FC">
        <w:rPr>
          <w:rFonts w:ascii="Traditional Arabic" w:hAnsi="Traditional Arabic" w:cs="Traditional Arabic" w:hint="cs"/>
          <w:b/>
          <w:bCs/>
          <w:sz w:val="24"/>
          <w:szCs w:val="24"/>
          <w:rtl/>
        </w:rPr>
        <w:t xml:space="preserve">رقم </w:t>
      </w:r>
      <w:r w:rsidR="00ED58B0" w:rsidRPr="007963FC">
        <w:rPr>
          <w:rFonts w:ascii="Traditional Arabic" w:hAnsi="Traditional Arabic" w:cs="Traditional Arabic" w:hint="cs"/>
          <w:b/>
          <w:bCs/>
          <w:sz w:val="24"/>
          <w:szCs w:val="24"/>
          <w:rtl/>
        </w:rPr>
        <w:t xml:space="preserve">القرض </w:t>
      </w:r>
      <w:r w:rsidRPr="007963FC">
        <w:rPr>
          <w:rFonts w:ascii="Traditional Arabic" w:hAnsi="Traditional Arabic" w:cs="Traditional Arabic" w:hint="cs"/>
          <w:b/>
          <w:bCs/>
          <w:sz w:val="24"/>
          <w:szCs w:val="24"/>
          <w:rtl/>
        </w:rPr>
        <w:t xml:space="preserve">أو </w:t>
      </w:r>
      <w:r w:rsidR="00ED58B0" w:rsidRPr="007963FC">
        <w:rPr>
          <w:rFonts w:ascii="Traditional Arabic" w:hAnsi="Traditional Arabic" w:cs="Traditional Arabic" w:hint="cs"/>
          <w:b/>
          <w:bCs/>
          <w:sz w:val="24"/>
          <w:szCs w:val="24"/>
          <w:rtl/>
        </w:rPr>
        <w:t xml:space="preserve">الائتمان </w:t>
      </w:r>
      <w:r w:rsidRPr="007963FC">
        <w:rPr>
          <w:rFonts w:ascii="Traditional Arabic" w:hAnsi="Traditional Arabic" w:cs="Traditional Arabic" w:hint="cs"/>
          <w:b/>
          <w:bCs/>
          <w:sz w:val="24"/>
          <w:szCs w:val="24"/>
          <w:rtl/>
        </w:rPr>
        <w:t xml:space="preserve">أو </w:t>
      </w:r>
      <w:r w:rsidR="00ED58B0" w:rsidRPr="007963FC">
        <w:rPr>
          <w:rFonts w:ascii="Traditional Arabic" w:hAnsi="Traditional Arabic" w:cs="Traditional Arabic" w:hint="cs"/>
          <w:b/>
          <w:bCs/>
          <w:sz w:val="24"/>
          <w:szCs w:val="24"/>
          <w:rtl/>
        </w:rPr>
        <w:t>المنحة</w:t>
      </w:r>
      <w:r w:rsidR="00957CE8" w:rsidRPr="007963FC">
        <w:rPr>
          <w:rFonts w:ascii="Traditional Arabic" w:hAnsi="Traditional Arabic" w:cs="Traditional Arabic" w:hint="cs"/>
          <w:sz w:val="24"/>
          <w:szCs w:val="24"/>
          <w:rtl/>
        </w:rPr>
        <w:t xml:space="preserve">: </w:t>
      </w:r>
      <w:r w:rsidR="00957CE8" w:rsidRPr="007963FC">
        <w:rPr>
          <w:rFonts w:ascii="Traditional Arabic" w:hAnsi="Traditional Arabic" w:cs="Traditional Arabic"/>
          <w:sz w:val="24"/>
          <w:szCs w:val="24"/>
          <w:rtl/>
        </w:rPr>
        <w:t>[</w:t>
      </w:r>
      <w:r w:rsidR="00957CE8" w:rsidRPr="007963FC">
        <w:rPr>
          <w:rFonts w:ascii="Traditional Arabic" w:hAnsi="Traditional Arabic" w:cs="Traditional Arabic" w:hint="cs"/>
          <w:sz w:val="24"/>
          <w:szCs w:val="24"/>
          <w:rtl/>
        </w:rPr>
        <w:t xml:space="preserve">أدخل الرقم المرجعي </w:t>
      </w:r>
      <w:r w:rsidR="000119E3" w:rsidRPr="007963FC">
        <w:rPr>
          <w:rFonts w:ascii="Traditional Arabic" w:hAnsi="Traditional Arabic" w:cs="Traditional Arabic" w:hint="cs"/>
          <w:sz w:val="24"/>
          <w:szCs w:val="24"/>
          <w:rtl/>
        </w:rPr>
        <w:t>للقرض</w:t>
      </w:r>
      <w:r w:rsidRPr="007963FC">
        <w:rPr>
          <w:rFonts w:ascii="Traditional Arabic" w:hAnsi="Traditional Arabic" w:cs="Traditional Arabic" w:hint="cs"/>
          <w:sz w:val="24"/>
          <w:szCs w:val="24"/>
          <w:rtl/>
        </w:rPr>
        <w:t xml:space="preserve"> أو </w:t>
      </w:r>
      <w:r w:rsidR="000119E3" w:rsidRPr="007963FC">
        <w:rPr>
          <w:rFonts w:ascii="Traditional Arabic" w:hAnsi="Traditional Arabic" w:cs="Traditional Arabic" w:hint="cs"/>
          <w:sz w:val="24"/>
          <w:szCs w:val="24"/>
          <w:rtl/>
        </w:rPr>
        <w:t>الائتمان</w:t>
      </w:r>
      <w:r w:rsidRPr="007963FC">
        <w:rPr>
          <w:rFonts w:ascii="Traditional Arabic" w:hAnsi="Traditional Arabic" w:cs="Traditional Arabic" w:hint="cs"/>
          <w:sz w:val="24"/>
          <w:szCs w:val="24"/>
          <w:rtl/>
        </w:rPr>
        <w:t xml:space="preserve"> أو </w:t>
      </w:r>
      <w:r w:rsidR="000119E3" w:rsidRPr="007963FC">
        <w:rPr>
          <w:rFonts w:ascii="Traditional Arabic" w:hAnsi="Traditional Arabic" w:cs="Traditional Arabic" w:hint="cs"/>
          <w:sz w:val="24"/>
          <w:szCs w:val="24"/>
          <w:rtl/>
        </w:rPr>
        <w:t>المنحة</w:t>
      </w:r>
      <w:r w:rsidR="00957CE8" w:rsidRPr="007963FC">
        <w:rPr>
          <w:rFonts w:ascii="Traditional Arabic" w:hAnsi="Traditional Arabic" w:cs="Traditional Arabic"/>
          <w:sz w:val="24"/>
          <w:szCs w:val="24"/>
          <w:rtl/>
        </w:rPr>
        <w:t>]</w:t>
      </w:r>
      <w:r w:rsidR="00957CE8" w:rsidRPr="007963FC">
        <w:rPr>
          <w:rFonts w:ascii="Traditional Arabic" w:hAnsi="Traditional Arabic" w:cs="Traditional Arabic" w:hint="cs"/>
          <w:sz w:val="24"/>
          <w:szCs w:val="24"/>
          <w:rtl/>
        </w:rPr>
        <w:t xml:space="preserve"> </w:t>
      </w:r>
    </w:p>
    <w:p w14:paraId="3139A6EA" w14:textId="674E8E8A" w:rsidR="007672CA" w:rsidRPr="007963FC" w:rsidRDefault="009858B3" w:rsidP="009858B3">
      <w:pPr>
        <w:pStyle w:val="Outline"/>
        <w:suppressAutoHyphens/>
        <w:bidi/>
        <w:spacing w:before="60" w:after="60"/>
        <w:rPr>
          <w:rFonts w:ascii="Traditional Arabic" w:hAnsi="Traditional Arabic" w:cs="Traditional Arabic"/>
          <w:sz w:val="24"/>
          <w:szCs w:val="24"/>
          <w:rtl/>
        </w:rPr>
      </w:pPr>
      <w:r w:rsidRPr="007963FC">
        <w:rPr>
          <w:rFonts w:ascii="Traditional Arabic" w:hAnsi="Traditional Arabic" w:cs="Traditional Arabic" w:hint="cs"/>
          <w:b/>
          <w:bCs/>
          <w:sz w:val="24"/>
          <w:szCs w:val="24"/>
          <w:rtl/>
        </w:rPr>
        <w:t xml:space="preserve">رقم </w:t>
      </w:r>
      <w:r w:rsidR="00584B11" w:rsidRPr="007963FC">
        <w:rPr>
          <w:rFonts w:ascii="Traditional Arabic" w:hAnsi="Traditional Arabic" w:cs="Traditional Arabic" w:hint="cs"/>
          <w:b/>
          <w:bCs/>
          <w:sz w:val="24"/>
          <w:szCs w:val="24"/>
          <w:rtl/>
        </w:rPr>
        <w:t>دعوة تقديم العطاءات</w:t>
      </w:r>
      <w:r w:rsidR="00957CE8" w:rsidRPr="007963FC">
        <w:rPr>
          <w:rFonts w:ascii="Traditional Arabic" w:hAnsi="Traditional Arabic" w:cs="Traditional Arabic" w:hint="cs"/>
          <w:sz w:val="24"/>
          <w:szCs w:val="24"/>
          <w:rtl/>
        </w:rPr>
        <w:t xml:space="preserve">: </w:t>
      </w:r>
      <w:r w:rsidR="00957CE8" w:rsidRPr="007963FC">
        <w:rPr>
          <w:rFonts w:ascii="Traditional Arabic" w:hAnsi="Traditional Arabic" w:cs="Traditional Arabic"/>
          <w:sz w:val="24"/>
          <w:szCs w:val="24"/>
          <w:rtl/>
        </w:rPr>
        <w:t>[</w:t>
      </w:r>
      <w:r w:rsidR="00957CE8" w:rsidRPr="007963FC">
        <w:rPr>
          <w:rFonts w:ascii="Traditional Arabic" w:hAnsi="Traditional Arabic" w:cs="Traditional Arabic" w:hint="cs"/>
          <w:sz w:val="24"/>
          <w:szCs w:val="24"/>
          <w:rtl/>
        </w:rPr>
        <w:t>أدخل الرقم المرجعي</w:t>
      </w:r>
      <w:r w:rsidR="00584B11" w:rsidRPr="007963FC">
        <w:rPr>
          <w:rFonts w:ascii="Traditional Arabic" w:hAnsi="Traditional Arabic" w:cs="Traditional Arabic" w:hint="cs"/>
          <w:sz w:val="24"/>
          <w:szCs w:val="24"/>
          <w:rtl/>
        </w:rPr>
        <w:t xml:space="preserve"> لدعوة تقديم العطاءات</w:t>
      </w:r>
      <w:r w:rsidR="00957CE8" w:rsidRPr="007963FC">
        <w:rPr>
          <w:rFonts w:ascii="Traditional Arabic" w:hAnsi="Traditional Arabic" w:cs="Traditional Arabic" w:hint="cs"/>
          <w:sz w:val="24"/>
          <w:szCs w:val="24"/>
          <w:rtl/>
        </w:rPr>
        <w:t xml:space="preserve"> من خطة ال</w:t>
      </w:r>
      <w:r w:rsidR="006C4D43" w:rsidRPr="007963FC">
        <w:rPr>
          <w:rFonts w:ascii="Traditional Arabic" w:hAnsi="Traditional Arabic" w:cs="Traditional Arabic" w:hint="cs"/>
          <w:sz w:val="24"/>
          <w:szCs w:val="24"/>
          <w:rtl/>
        </w:rPr>
        <w:t>توريد</w:t>
      </w:r>
      <w:r w:rsidR="00957CE8" w:rsidRPr="007963FC">
        <w:rPr>
          <w:rFonts w:ascii="Traditional Arabic" w:hAnsi="Traditional Arabic" w:cs="Traditional Arabic"/>
          <w:sz w:val="24"/>
          <w:szCs w:val="24"/>
          <w:rtl/>
        </w:rPr>
        <w:t>]</w:t>
      </w:r>
    </w:p>
    <w:p w14:paraId="51BDE98C" w14:textId="28E89CA7" w:rsidR="007672CA" w:rsidRPr="007963FC" w:rsidRDefault="007672CA" w:rsidP="003D6159">
      <w:pPr>
        <w:pStyle w:val="Outline"/>
        <w:suppressAutoHyphens/>
        <w:bidi/>
        <w:spacing w:before="60" w:after="60"/>
        <w:jc w:val="both"/>
        <w:rPr>
          <w:rFonts w:ascii="Traditional Arabic" w:hAnsi="Traditional Arabic" w:cs="Traditional Arabic"/>
          <w:sz w:val="24"/>
          <w:szCs w:val="24"/>
          <w:rtl/>
        </w:rPr>
      </w:pPr>
      <w:r w:rsidRPr="007963FC">
        <w:rPr>
          <w:rFonts w:ascii="Traditional Arabic" w:hAnsi="Traditional Arabic" w:cs="Traditional Arabic" w:hint="cs"/>
          <w:sz w:val="24"/>
          <w:szCs w:val="24"/>
          <w:rtl/>
        </w:rPr>
        <w:t xml:space="preserve">يُبلغكم هذا </w:t>
      </w:r>
      <w:r w:rsidR="009858B3" w:rsidRPr="007963FC">
        <w:rPr>
          <w:rFonts w:ascii="Traditional Arabic" w:hAnsi="Traditional Arabic" w:cs="Traditional Arabic" w:hint="cs"/>
          <w:sz w:val="24"/>
          <w:szCs w:val="24"/>
          <w:rtl/>
        </w:rPr>
        <w:t>"</w:t>
      </w:r>
      <w:r w:rsidRPr="007963FC">
        <w:rPr>
          <w:rFonts w:ascii="Traditional Arabic" w:hAnsi="Traditional Arabic" w:cs="Traditional Arabic" w:hint="cs"/>
          <w:sz w:val="24"/>
          <w:szCs w:val="24"/>
          <w:rtl/>
        </w:rPr>
        <w:t>الإخطار بنية إرساء العقد</w:t>
      </w:r>
      <w:r w:rsidR="009858B3" w:rsidRPr="007963FC">
        <w:rPr>
          <w:rFonts w:ascii="Traditional Arabic" w:hAnsi="Traditional Arabic" w:cs="Traditional Arabic" w:hint="cs"/>
          <w:sz w:val="24"/>
          <w:szCs w:val="24"/>
          <w:rtl/>
        </w:rPr>
        <w:t>"</w:t>
      </w:r>
      <w:r w:rsidRPr="007963FC">
        <w:rPr>
          <w:rFonts w:ascii="Traditional Arabic" w:hAnsi="Traditional Arabic" w:cs="Traditional Arabic" w:hint="cs"/>
          <w:sz w:val="24"/>
          <w:szCs w:val="24"/>
          <w:rtl/>
        </w:rPr>
        <w:t xml:space="preserve"> (الإخطار) </w:t>
      </w:r>
      <w:r w:rsidRPr="007963FC">
        <w:rPr>
          <w:rFonts w:ascii="Traditional Arabic" w:hAnsi="Traditional Arabic" w:cs="Traditional Arabic" w:hint="cs"/>
          <w:sz w:val="24"/>
          <w:szCs w:val="24"/>
          <w:rtl/>
          <w:lang w:val="fr-FR" w:bidi="ar-AE"/>
        </w:rPr>
        <w:t>بالقرار الذي اتخذنا</w:t>
      </w:r>
      <w:r w:rsidR="006B7C8E" w:rsidRPr="007963FC">
        <w:rPr>
          <w:rFonts w:ascii="Traditional Arabic" w:hAnsi="Traditional Arabic" w:cs="Traditional Arabic" w:hint="cs"/>
          <w:sz w:val="24"/>
          <w:szCs w:val="24"/>
          <w:rtl/>
          <w:lang w:val="fr-FR" w:bidi="ar-AE"/>
        </w:rPr>
        <w:t>ه</w:t>
      </w:r>
      <w:r w:rsidRPr="007963FC">
        <w:rPr>
          <w:rFonts w:ascii="Traditional Arabic" w:hAnsi="Traditional Arabic" w:cs="Traditional Arabic" w:hint="cs"/>
          <w:sz w:val="24"/>
          <w:szCs w:val="24"/>
          <w:rtl/>
          <w:lang w:val="fr-FR" w:bidi="ar-AE"/>
        </w:rPr>
        <w:t xml:space="preserve"> لإرساء العقد المذكور </w:t>
      </w:r>
      <w:r w:rsidR="009A33FC" w:rsidRPr="007963FC">
        <w:rPr>
          <w:rFonts w:ascii="Traditional Arabic" w:hAnsi="Traditional Arabic" w:cs="Traditional Arabic" w:hint="cs"/>
          <w:sz w:val="24"/>
          <w:szCs w:val="24"/>
          <w:rtl/>
          <w:lang w:val="fr-FR" w:bidi="ar-AE"/>
        </w:rPr>
        <w:t>آنفاً</w:t>
      </w:r>
      <w:r w:rsidR="009858B3" w:rsidRPr="007963FC">
        <w:rPr>
          <w:rFonts w:ascii="Traditional Arabic" w:hAnsi="Traditional Arabic" w:cs="Traditional Arabic" w:hint="cs"/>
          <w:sz w:val="24"/>
          <w:szCs w:val="24"/>
          <w:rtl/>
          <w:lang w:val="fr-FR" w:bidi="ar-AE"/>
        </w:rPr>
        <w:t>،</w:t>
      </w:r>
      <w:r w:rsidRPr="007963FC">
        <w:rPr>
          <w:rFonts w:ascii="Traditional Arabic" w:hAnsi="Traditional Arabic" w:cs="Traditional Arabic" w:hint="cs"/>
          <w:sz w:val="24"/>
          <w:szCs w:val="24"/>
          <w:rtl/>
          <w:lang w:val="fr-FR" w:bidi="ar-AE"/>
        </w:rPr>
        <w:t xml:space="preserve"> </w:t>
      </w:r>
      <w:r w:rsidR="0059200E" w:rsidRPr="007963FC">
        <w:rPr>
          <w:rFonts w:ascii="Traditional Arabic" w:hAnsi="Traditional Arabic" w:cs="Traditional Arabic" w:hint="cs"/>
          <w:sz w:val="24"/>
          <w:szCs w:val="24"/>
          <w:rtl/>
          <w:lang w:val="fr-FR" w:bidi="ar-AE"/>
        </w:rPr>
        <w:t>و</w:t>
      </w:r>
      <w:r w:rsidR="006B7C8E" w:rsidRPr="007963FC">
        <w:rPr>
          <w:rFonts w:ascii="Traditional Arabic" w:hAnsi="Traditional Arabic" w:cs="Traditional Arabic" w:hint="cs"/>
          <w:sz w:val="24"/>
          <w:szCs w:val="24"/>
          <w:rtl/>
          <w:lang w:val="fr-FR" w:bidi="ar-AE"/>
        </w:rPr>
        <w:t>يعلن</w:t>
      </w:r>
      <w:r w:rsidRPr="007963FC">
        <w:rPr>
          <w:rFonts w:ascii="Traditional Arabic" w:hAnsi="Traditional Arabic" w:cs="Traditional Arabic" w:hint="cs"/>
          <w:sz w:val="24"/>
          <w:szCs w:val="24"/>
          <w:rtl/>
          <w:lang w:val="fr-FR" w:bidi="ar-AE"/>
        </w:rPr>
        <w:t xml:space="preserve"> إرسال هذا الإخطار </w:t>
      </w:r>
      <w:r w:rsidR="006B7C8E" w:rsidRPr="007963FC">
        <w:rPr>
          <w:rFonts w:ascii="Traditional Arabic" w:hAnsi="Traditional Arabic" w:cs="Traditional Arabic" w:hint="cs"/>
          <w:sz w:val="24"/>
          <w:szCs w:val="24"/>
          <w:rtl/>
          <w:lang w:val="fr-FR" w:bidi="ar-AE"/>
        </w:rPr>
        <w:t>عن بدء</w:t>
      </w:r>
      <w:r w:rsidRPr="007963FC">
        <w:rPr>
          <w:rFonts w:ascii="Traditional Arabic" w:hAnsi="Traditional Arabic" w:cs="Traditional Arabic" w:hint="cs"/>
          <w:sz w:val="24"/>
          <w:szCs w:val="24"/>
          <w:rtl/>
          <w:lang w:val="fr-FR" w:bidi="ar-AE"/>
        </w:rPr>
        <w:t xml:space="preserve"> </w:t>
      </w:r>
      <w:r w:rsidR="000238D4" w:rsidRPr="007963FC">
        <w:rPr>
          <w:rFonts w:ascii="Traditional Arabic" w:hAnsi="Traditional Arabic" w:cs="Traditional Arabic" w:hint="cs"/>
          <w:sz w:val="24"/>
          <w:szCs w:val="24"/>
          <w:rtl/>
          <w:lang w:val="fr-FR" w:bidi="ar-AE"/>
        </w:rPr>
        <w:t>فترة السكون</w:t>
      </w:r>
      <w:r w:rsidRPr="007963FC">
        <w:rPr>
          <w:rFonts w:ascii="Traditional Arabic" w:hAnsi="Traditional Arabic" w:cs="Traditional Arabic" w:hint="cs"/>
          <w:sz w:val="24"/>
          <w:szCs w:val="24"/>
          <w:rtl/>
          <w:lang w:val="fr-FR" w:bidi="ar-AE"/>
        </w:rPr>
        <w:t xml:space="preserve">. </w:t>
      </w:r>
      <w:r w:rsidR="009858B3" w:rsidRPr="007963FC">
        <w:rPr>
          <w:rFonts w:ascii="Traditional Arabic" w:hAnsi="Traditional Arabic" w:cs="Traditional Arabic" w:hint="cs"/>
          <w:sz w:val="24"/>
          <w:szCs w:val="24"/>
          <w:rtl/>
          <w:lang w:val="fr-FR" w:bidi="ar-AE"/>
        </w:rPr>
        <w:t>و</w:t>
      </w:r>
      <w:r w:rsidRPr="007963FC">
        <w:rPr>
          <w:rFonts w:ascii="Traditional Arabic" w:hAnsi="Traditional Arabic" w:cs="Traditional Arabic" w:hint="cs"/>
          <w:sz w:val="24"/>
          <w:szCs w:val="24"/>
          <w:rtl/>
          <w:lang w:val="fr-FR" w:bidi="ar-AE"/>
        </w:rPr>
        <w:t xml:space="preserve">يمكنكم أثناء </w:t>
      </w:r>
      <w:r w:rsidR="000238D4" w:rsidRPr="007963FC">
        <w:rPr>
          <w:rFonts w:ascii="Traditional Arabic" w:hAnsi="Traditional Arabic" w:cs="Traditional Arabic" w:hint="cs"/>
          <w:sz w:val="24"/>
          <w:szCs w:val="24"/>
          <w:rtl/>
          <w:lang w:val="fr-FR" w:bidi="ar-AE"/>
        </w:rPr>
        <w:t>فترة السكون</w:t>
      </w:r>
      <w:r w:rsidRPr="007963FC">
        <w:rPr>
          <w:rFonts w:ascii="Traditional Arabic" w:hAnsi="Traditional Arabic" w:cs="Traditional Arabic" w:hint="cs"/>
          <w:sz w:val="24"/>
          <w:szCs w:val="24"/>
          <w:rtl/>
          <w:lang w:val="fr-FR" w:bidi="ar-AE"/>
        </w:rPr>
        <w:t xml:space="preserve">: </w:t>
      </w:r>
    </w:p>
    <w:p w14:paraId="396BD2C6" w14:textId="616B603E" w:rsidR="007672CA" w:rsidRPr="007963FC" w:rsidRDefault="007672CA" w:rsidP="009858B3">
      <w:pPr>
        <w:pStyle w:val="Outline"/>
        <w:numPr>
          <w:ilvl w:val="0"/>
          <w:numId w:val="66"/>
        </w:numPr>
        <w:suppressAutoHyphens/>
        <w:bidi/>
        <w:spacing w:before="60" w:after="60"/>
        <w:rPr>
          <w:rFonts w:ascii="Traditional Arabic" w:hAnsi="Traditional Arabic" w:cs="Traditional Arabic"/>
          <w:sz w:val="24"/>
          <w:szCs w:val="24"/>
          <w:lang w:val="fr-FR" w:bidi="ar-AE"/>
        </w:rPr>
      </w:pPr>
      <w:r w:rsidRPr="007963FC">
        <w:rPr>
          <w:rFonts w:ascii="Traditional Arabic" w:hAnsi="Traditional Arabic" w:cs="Traditional Arabic" w:hint="cs"/>
          <w:sz w:val="24"/>
          <w:szCs w:val="24"/>
          <w:rtl/>
          <w:lang w:val="fr-FR" w:bidi="ar-AE"/>
        </w:rPr>
        <w:t xml:space="preserve">طلب إحاطة بشأن تقييم </w:t>
      </w:r>
      <w:r w:rsidR="000B451E" w:rsidRPr="007963FC">
        <w:rPr>
          <w:rFonts w:ascii="Traditional Arabic" w:hAnsi="Traditional Arabic" w:cs="Traditional Arabic" w:hint="cs"/>
          <w:sz w:val="24"/>
          <w:szCs w:val="24"/>
          <w:rtl/>
          <w:lang w:val="fr-FR" w:bidi="ar-AE"/>
        </w:rPr>
        <w:t>العطاء</w:t>
      </w:r>
      <w:r w:rsidRPr="007963FC">
        <w:rPr>
          <w:rFonts w:ascii="Traditional Arabic" w:hAnsi="Traditional Arabic" w:cs="Traditional Arabic" w:hint="cs"/>
          <w:sz w:val="24"/>
          <w:szCs w:val="24"/>
          <w:rtl/>
          <w:lang w:val="fr-FR" w:bidi="ar-AE"/>
        </w:rPr>
        <w:t xml:space="preserve"> الذي تقدمتم به</w:t>
      </w:r>
      <w:r w:rsidR="009858B3" w:rsidRPr="007963FC">
        <w:rPr>
          <w:rFonts w:ascii="Traditional Arabic" w:hAnsi="Traditional Arabic" w:cs="Traditional Arabic" w:hint="cs"/>
          <w:sz w:val="24"/>
          <w:szCs w:val="24"/>
          <w:rtl/>
          <w:lang w:val="fr-FR" w:bidi="ar-AE"/>
        </w:rPr>
        <w:t>؛</w:t>
      </w:r>
      <w:r w:rsidRPr="007963FC">
        <w:rPr>
          <w:rFonts w:ascii="Traditional Arabic" w:hAnsi="Traditional Arabic" w:cs="Traditional Arabic" w:hint="cs"/>
          <w:sz w:val="24"/>
          <w:szCs w:val="24"/>
          <w:rtl/>
          <w:lang w:val="fr-FR" w:bidi="ar-AE"/>
        </w:rPr>
        <w:t xml:space="preserve"> </w:t>
      </w:r>
    </w:p>
    <w:p w14:paraId="2EDB1E04" w14:textId="3C32A979" w:rsidR="00FA3B88" w:rsidRPr="007963FC" w:rsidRDefault="007672CA" w:rsidP="00A67DD6">
      <w:pPr>
        <w:pStyle w:val="Outline"/>
        <w:numPr>
          <w:ilvl w:val="0"/>
          <w:numId w:val="66"/>
        </w:numPr>
        <w:suppressAutoHyphens/>
        <w:bidi/>
        <w:spacing w:before="60" w:after="60"/>
        <w:rPr>
          <w:rFonts w:ascii="Traditional Arabic" w:hAnsi="Traditional Arabic" w:cs="Traditional Arabic"/>
          <w:sz w:val="24"/>
          <w:szCs w:val="24"/>
          <w:rtl/>
          <w:lang w:val="fr-FR" w:bidi="ar-AE"/>
        </w:rPr>
      </w:pPr>
      <w:r w:rsidRPr="007963FC">
        <w:rPr>
          <w:rFonts w:ascii="Traditional Arabic" w:hAnsi="Traditional Arabic" w:cs="Traditional Arabic" w:hint="cs"/>
          <w:sz w:val="24"/>
          <w:szCs w:val="24"/>
          <w:rtl/>
          <w:lang w:val="fr-FR" w:bidi="ar-AE"/>
        </w:rPr>
        <w:t>تقديم شكوى متعلقة بال</w:t>
      </w:r>
      <w:r w:rsidR="006C4D43" w:rsidRPr="007963FC">
        <w:rPr>
          <w:rFonts w:ascii="Traditional Arabic" w:hAnsi="Traditional Arabic" w:cs="Traditional Arabic" w:hint="cs"/>
          <w:sz w:val="24"/>
          <w:szCs w:val="24"/>
          <w:rtl/>
          <w:lang w:val="fr-FR" w:bidi="ar-AE"/>
        </w:rPr>
        <w:t>توريد</w:t>
      </w:r>
      <w:r w:rsidRPr="007963FC">
        <w:rPr>
          <w:rFonts w:ascii="Traditional Arabic" w:hAnsi="Traditional Arabic" w:cs="Traditional Arabic" w:hint="cs"/>
          <w:sz w:val="24"/>
          <w:szCs w:val="24"/>
          <w:rtl/>
          <w:lang w:val="fr-FR" w:bidi="ar-AE"/>
        </w:rPr>
        <w:t xml:space="preserve"> بشأن قرار إرساء العقد.</w:t>
      </w:r>
    </w:p>
    <w:p w14:paraId="536619C8" w14:textId="07EB7F17" w:rsidR="00F21A01" w:rsidRPr="007963FC" w:rsidRDefault="00547122" w:rsidP="00A67DD6">
      <w:pPr>
        <w:pStyle w:val="BodyTextIndent"/>
        <w:numPr>
          <w:ilvl w:val="0"/>
          <w:numId w:val="32"/>
        </w:numPr>
        <w:bidi/>
        <w:spacing w:before="240" w:after="120"/>
        <w:ind w:left="284" w:right="289" w:hanging="284"/>
        <w:jc w:val="both"/>
        <w:rPr>
          <w:rFonts w:ascii="Traditional Arabic" w:hAnsi="Traditional Arabic" w:cs="Traditional Arabic"/>
          <w:bCs/>
        </w:rPr>
      </w:pPr>
      <w:r w:rsidRPr="007963FC">
        <w:rPr>
          <w:rFonts w:ascii="Traditional Arabic" w:hAnsi="Traditional Arabic" w:cs="Traditional Arabic" w:hint="cs"/>
          <w:bCs/>
          <w:rtl/>
        </w:rPr>
        <w:t>مقدِّم العطاء</w:t>
      </w:r>
      <w:r w:rsidR="00F21A01" w:rsidRPr="007963FC">
        <w:rPr>
          <w:rFonts w:ascii="Traditional Arabic" w:hAnsi="Traditional Arabic" w:cs="Traditional Arabic"/>
          <w:bCs/>
          <w:rtl/>
        </w:rPr>
        <w:t xml:space="preserve"> الفائز</w:t>
      </w:r>
    </w:p>
    <w:tbl>
      <w:tblPr>
        <w:tblStyle w:val="TableGrid"/>
        <w:bidiVisual/>
        <w:tblW w:w="9067" w:type="dxa"/>
        <w:tblLayout w:type="fixed"/>
        <w:tblLook w:val="04A0" w:firstRow="1" w:lastRow="0" w:firstColumn="1" w:lastColumn="0" w:noHBand="0" w:noVBand="1"/>
      </w:tblPr>
      <w:tblGrid>
        <w:gridCol w:w="2405"/>
        <w:gridCol w:w="6662"/>
      </w:tblGrid>
      <w:tr w:rsidR="00F21A01" w:rsidRPr="007963FC" w14:paraId="573B1745" w14:textId="77777777" w:rsidTr="00873C37">
        <w:tc>
          <w:tcPr>
            <w:tcW w:w="2405" w:type="dxa"/>
            <w:shd w:val="clear" w:color="auto" w:fill="C6D9F1" w:themeFill="text2" w:themeFillTint="33"/>
          </w:tcPr>
          <w:p w14:paraId="0EF7DECF" w14:textId="77777777" w:rsidR="00F21A01" w:rsidRPr="007963FC" w:rsidRDefault="00F21A01" w:rsidP="003D6159">
            <w:pPr>
              <w:pStyle w:val="BodyTextIndent"/>
              <w:bidi/>
              <w:spacing w:before="120" w:after="120"/>
              <w:jc w:val="left"/>
              <w:rPr>
                <w:rFonts w:ascii="Traditional Arabic" w:hAnsi="Traditional Arabic" w:cs="Traditional Arabic"/>
                <w:bCs/>
              </w:rPr>
            </w:pPr>
            <w:r w:rsidRPr="007963FC">
              <w:rPr>
                <w:rFonts w:ascii="Traditional Arabic" w:hAnsi="Traditional Arabic" w:cs="Traditional Arabic"/>
                <w:bCs/>
                <w:rtl/>
              </w:rPr>
              <w:t>الاسم</w:t>
            </w:r>
            <w:r w:rsidRPr="007963FC">
              <w:rPr>
                <w:rFonts w:ascii="Traditional Arabic" w:hAnsi="Traditional Arabic" w:cs="Traditional Arabic"/>
                <w:bCs/>
              </w:rPr>
              <w:t>:</w:t>
            </w:r>
          </w:p>
        </w:tc>
        <w:tc>
          <w:tcPr>
            <w:tcW w:w="6662" w:type="dxa"/>
            <w:vAlign w:val="center"/>
          </w:tcPr>
          <w:p w14:paraId="562B53CF" w14:textId="2D094FD8" w:rsidR="00F21A01" w:rsidRPr="007963FC" w:rsidRDefault="00F21A01" w:rsidP="003D6159">
            <w:pPr>
              <w:pStyle w:val="BodyTextIndent"/>
              <w:bidi/>
              <w:spacing w:before="120" w:after="120"/>
              <w:jc w:val="left"/>
              <w:rPr>
                <w:rFonts w:ascii="Traditional Arabic" w:hAnsi="Traditional Arabic" w:cs="Traditional Arabic"/>
              </w:rPr>
            </w:pPr>
            <w:r w:rsidRPr="007963FC">
              <w:rPr>
                <w:rFonts w:ascii="Traditional Arabic" w:hAnsi="Traditional Arabic" w:cs="Traditional Arabic"/>
                <w:rtl/>
              </w:rPr>
              <w:t xml:space="preserve">[أدخل اسم </w:t>
            </w:r>
            <w:r w:rsidR="00547122" w:rsidRPr="007963FC">
              <w:rPr>
                <w:rFonts w:ascii="Traditional Arabic" w:hAnsi="Traditional Arabic" w:cs="Traditional Arabic" w:hint="cs"/>
                <w:rtl/>
              </w:rPr>
              <w:t>مقدِّم العطاء</w:t>
            </w:r>
            <w:r w:rsidRPr="007963FC">
              <w:rPr>
                <w:rFonts w:ascii="Traditional Arabic" w:hAnsi="Traditional Arabic" w:cs="Traditional Arabic"/>
                <w:rtl/>
              </w:rPr>
              <w:t xml:space="preserve"> الفائز]</w:t>
            </w:r>
          </w:p>
        </w:tc>
      </w:tr>
      <w:tr w:rsidR="00F21A01" w:rsidRPr="007963FC" w14:paraId="0FDA386F" w14:textId="77777777" w:rsidTr="00873C37">
        <w:tc>
          <w:tcPr>
            <w:tcW w:w="2405" w:type="dxa"/>
            <w:shd w:val="clear" w:color="auto" w:fill="C6D9F1" w:themeFill="text2" w:themeFillTint="33"/>
          </w:tcPr>
          <w:p w14:paraId="10F8A190" w14:textId="77777777" w:rsidR="00F21A01" w:rsidRPr="007963FC" w:rsidRDefault="00F21A01" w:rsidP="003D6159">
            <w:pPr>
              <w:pStyle w:val="BodyTextIndent"/>
              <w:bidi/>
              <w:spacing w:before="120" w:after="120"/>
              <w:jc w:val="left"/>
              <w:rPr>
                <w:rFonts w:ascii="Traditional Arabic" w:hAnsi="Traditional Arabic" w:cs="Traditional Arabic"/>
                <w:bCs/>
              </w:rPr>
            </w:pPr>
            <w:r w:rsidRPr="007963FC">
              <w:rPr>
                <w:rFonts w:ascii="Traditional Arabic" w:hAnsi="Traditional Arabic" w:cs="Traditional Arabic"/>
                <w:bCs/>
                <w:rtl/>
              </w:rPr>
              <w:t>العنوان</w:t>
            </w:r>
            <w:r w:rsidRPr="007963FC">
              <w:rPr>
                <w:rFonts w:ascii="Traditional Arabic" w:hAnsi="Traditional Arabic" w:cs="Traditional Arabic"/>
                <w:bCs/>
              </w:rPr>
              <w:t>:</w:t>
            </w:r>
          </w:p>
        </w:tc>
        <w:tc>
          <w:tcPr>
            <w:tcW w:w="6662" w:type="dxa"/>
            <w:vAlign w:val="center"/>
          </w:tcPr>
          <w:p w14:paraId="2D5ACF94" w14:textId="59E030C1" w:rsidR="00F21A01" w:rsidRPr="007963FC" w:rsidRDefault="00F21A01" w:rsidP="003D6159">
            <w:pPr>
              <w:pStyle w:val="BodyTextIndent"/>
              <w:bidi/>
              <w:spacing w:before="120" w:after="120"/>
              <w:jc w:val="left"/>
              <w:rPr>
                <w:rFonts w:ascii="Traditional Arabic" w:hAnsi="Traditional Arabic" w:cs="Traditional Arabic"/>
              </w:rPr>
            </w:pPr>
            <w:r w:rsidRPr="007963FC">
              <w:rPr>
                <w:rFonts w:ascii="Traditional Arabic" w:hAnsi="Traditional Arabic" w:cs="Traditional Arabic"/>
                <w:rtl/>
              </w:rPr>
              <w:t xml:space="preserve">[أدخل عنوان </w:t>
            </w:r>
            <w:r w:rsidR="00547122" w:rsidRPr="007963FC">
              <w:rPr>
                <w:rFonts w:ascii="Traditional Arabic" w:hAnsi="Traditional Arabic" w:cs="Traditional Arabic" w:hint="cs"/>
                <w:rtl/>
              </w:rPr>
              <w:t>مقدِّم العطاء</w:t>
            </w:r>
            <w:r w:rsidRPr="007963FC">
              <w:rPr>
                <w:rFonts w:ascii="Traditional Arabic" w:hAnsi="Traditional Arabic" w:cs="Traditional Arabic"/>
                <w:rtl/>
              </w:rPr>
              <w:t xml:space="preserve"> الفائز]</w:t>
            </w:r>
          </w:p>
        </w:tc>
      </w:tr>
      <w:tr w:rsidR="00F21A01" w:rsidRPr="007963FC" w14:paraId="555562BF" w14:textId="77777777" w:rsidTr="00873C37">
        <w:tc>
          <w:tcPr>
            <w:tcW w:w="2405" w:type="dxa"/>
            <w:shd w:val="clear" w:color="auto" w:fill="C6D9F1" w:themeFill="text2" w:themeFillTint="33"/>
          </w:tcPr>
          <w:p w14:paraId="41B3C1BB" w14:textId="77777777" w:rsidR="00F21A01" w:rsidRPr="007963FC" w:rsidRDefault="00F21A01" w:rsidP="003D6159">
            <w:pPr>
              <w:pStyle w:val="BodyTextIndent"/>
              <w:bidi/>
              <w:spacing w:before="120" w:after="120"/>
              <w:jc w:val="left"/>
              <w:rPr>
                <w:rFonts w:ascii="Traditional Arabic" w:hAnsi="Traditional Arabic" w:cs="Traditional Arabic"/>
                <w:bCs/>
              </w:rPr>
            </w:pPr>
            <w:r w:rsidRPr="007963FC">
              <w:rPr>
                <w:rFonts w:ascii="Traditional Arabic" w:hAnsi="Traditional Arabic" w:cs="Traditional Arabic" w:hint="cs"/>
                <w:bCs/>
                <w:rtl/>
              </w:rPr>
              <w:t>سعر</w:t>
            </w:r>
            <w:r w:rsidRPr="007963FC">
              <w:rPr>
                <w:rFonts w:ascii="Traditional Arabic" w:hAnsi="Traditional Arabic" w:cs="Traditional Arabic"/>
                <w:bCs/>
                <w:rtl/>
              </w:rPr>
              <w:t xml:space="preserve"> العقد:</w:t>
            </w:r>
          </w:p>
        </w:tc>
        <w:tc>
          <w:tcPr>
            <w:tcW w:w="6662" w:type="dxa"/>
            <w:vAlign w:val="center"/>
          </w:tcPr>
          <w:p w14:paraId="281C00BF" w14:textId="13284B43" w:rsidR="00F21A01" w:rsidRPr="007963FC" w:rsidRDefault="00F21A01" w:rsidP="003D6159">
            <w:pPr>
              <w:pStyle w:val="BodyTextIndent"/>
              <w:bidi/>
              <w:spacing w:before="120" w:after="120"/>
              <w:jc w:val="left"/>
              <w:rPr>
                <w:rFonts w:ascii="Traditional Arabic" w:hAnsi="Traditional Arabic" w:cs="Traditional Arabic"/>
              </w:rPr>
            </w:pPr>
            <w:r w:rsidRPr="007963FC">
              <w:rPr>
                <w:rFonts w:ascii="Traditional Arabic" w:hAnsi="Traditional Arabic" w:cs="Traditional Arabic"/>
                <w:rtl/>
              </w:rPr>
              <w:t xml:space="preserve">[أدخل </w:t>
            </w:r>
            <w:r w:rsidRPr="007963FC">
              <w:rPr>
                <w:rFonts w:ascii="Traditional Arabic" w:hAnsi="Traditional Arabic" w:cs="Traditional Arabic" w:hint="cs"/>
                <w:rtl/>
              </w:rPr>
              <w:t>سعر</w:t>
            </w:r>
            <w:r w:rsidRPr="007963FC">
              <w:rPr>
                <w:rFonts w:ascii="Traditional Arabic" w:hAnsi="Traditional Arabic" w:cs="Traditional Arabic"/>
                <w:rtl/>
              </w:rPr>
              <w:t xml:space="preserve"> عقد </w:t>
            </w:r>
            <w:r w:rsidR="00547122" w:rsidRPr="007963FC">
              <w:rPr>
                <w:rFonts w:ascii="Traditional Arabic" w:hAnsi="Traditional Arabic" w:cs="Traditional Arabic" w:hint="cs"/>
                <w:rtl/>
              </w:rPr>
              <w:t>مقدِّم العطاء</w:t>
            </w:r>
            <w:r w:rsidRPr="007963FC">
              <w:rPr>
                <w:rFonts w:ascii="Traditional Arabic" w:hAnsi="Traditional Arabic" w:cs="Traditional Arabic"/>
                <w:rtl/>
              </w:rPr>
              <w:t xml:space="preserve"> الفائز]</w:t>
            </w:r>
          </w:p>
        </w:tc>
      </w:tr>
    </w:tbl>
    <w:p w14:paraId="5948A81C" w14:textId="4CECC769" w:rsidR="00F21A01" w:rsidRPr="007963FC" w:rsidRDefault="00F21A01" w:rsidP="003D6159">
      <w:pPr>
        <w:pStyle w:val="Outline"/>
        <w:suppressAutoHyphens/>
        <w:bidi/>
        <w:spacing w:before="60" w:after="60"/>
        <w:rPr>
          <w:rFonts w:ascii="Traditional Arabic" w:hAnsi="Traditional Arabic" w:cs="Traditional Arabic"/>
          <w:sz w:val="16"/>
          <w:szCs w:val="16"/>
          <w:rtl/>
          <w:lang w:bidi="ar-AE"/>
        </w:rPr>
      </w:pPr>
    </w:p>
    <w:p w14:paraId="508A103C" w14:textId="296FF062" w:rsidR="00265457" w:rsidRPr="007963FC" w:rsidRDefault="00547122" w:rsidP="00F05DF7">
      <w:pPr>
        <w:pStyle w:val="BodyTextIndent"/>
        <w:numPr>
          <w:ilvl w:val="0"/>
          <w:numId w:val="32"/>
        </w:numPr>
        <w:bidi/>
        <w:spacing w:before="240" w:after="120"/>
        <w:ind w:left="284" w:right="289" w:hanging="284"/>
        <w:jc w:val="both"/>
        <w:rPr>
          <w:rFonts w:ascii="Traditional Arabic" w:hAnsi="Traditional Arabic" w:cs="Traditional Arabic"/>
          <w:bCs/>
        </w:rPr>
      </w:pPr>
      <w:r w:rsidRPr="007963FC">
        <w:rPr>
          <w:rFonts w:ascii="Traditional Arabic" w:hAnsi="Traditional Arabic" w:cs="Traditional Arabic" w:hint="cs"/>
          <w:bCs/>
          <w:rtl/>
        </w:rPr>
        <w:t>مقدِّمو العطاءات</w:t>
      </w:r>
      <w:r w:rsidR="00CE6C02" w:rsidRPr="007963FC">
        <w:rPr>
          <w:rFonts w:ascii="Traditional Arabic" w:hAnsi="Traditional Arabic" w:cs="Traditional Arabic" w:hint="cs"/>
          <w:bCs/>
          <w:rtl/>
        </w:rPr>
        <w:t xml:space="preserve"> الآخرون </w:t>
      </w:r>
      <w:r w:rsidR="00CE6C02" w:rsidRPr="007963FC">
        <w:rPr>
          <w:rFonts w:ascii="Traditional Arabic" w:hAnsi="Traditional Arabic" w:cs="Traditional Arabic"/>
          <w:bCs/>
          <w:rtl/>
        </w:rPr>
        <w:t>[</w:t>
      </w:r>
      <w:r w:rsidR="00CE6C02" w:rsidRPr="007963FC">
        <w:rPr>
          <w:rFonts w:ascii="Traditional Arabic" w:hAnsi="Traditional Arabic" w:cs="Traditional Arabic" w:hint="cs"/>
          <w:bCs/>
          <w:rtl/>
        </w:rPr>
        <w:t>تعليمات: أدخل أسماء</w:t>
      </w:r>
      <w:r w:rsidR="00B23324" w:rsidRPr="007963FC">
        <w:rPr>
          <w:rFonts w:ascii="Traditional Arabic" w:hAnsi="Traditional Arabic" w:cs="Traditional Arabic" w:hint="cs"/>
          <w:bCs/>
          <w:rtl/>
        </w:rPr>
        <w:t xml:space="preserve"> </w:t>
      </w:r>
      <w:r w:rsidR="009C1CFE" w:rsidRPr="007963FC">
        <w:rPr>
          <w:rFonts w:ascii="Traditional Arabic" w:hAnsi="Traditional Arabic" w:cs="Traditional Arabic" w:hint="cs"/>
          <w:bCs/>
          <w:rtl/>
        </w:rPr>
        <w:t>جميع</w:t>
      </w:r>
      <w:r w:rsidR="00B23324" w:rsidRPr="007963FC">
        <w:rPr>
          <w:rFonts w:ascii="Traditional Arabic" w:hAnsi="Traditional Arabic" w:cs="Traditional Arabic" w:hint="cs"/>
          <w:bCs/>
          <w:rtl/>
        </w:rPr>
        <w:t xml:space="preserve"> </w:t>
      </w:r>
      <w:r w:rsidR="00557519" w:rsidRPr="007963FC">
        <w:rPr>
          <w:rFonts w:ascii="Traditional Arabic" w:hAnsi="Traditional Arabic" w:cs="Traditional Arabic" w:hint="cs"/>
          <w:bCs/>
          <w:rtl/>
        </w:rPr>
        <w:t>مقدِّمي</w:t>
      </w:r>
      <w:r w:rsidR="000C545F" w:rsidRPr="007963FC">
        <w:rPr>
          <w:rFonts w:ascii="Traditional Arabic" w:hAnsi="Traditional Arabic" w:cs="Traditional Arabic" w:hint="cs"/>
          <w:bCs/>
          <w:rtl/>
        </w:rPr>
        <w:t xml:space="preserve"> العطاءات</w:t>
      </w:r>
      <w:r w:rsidR="00B23324" w:rsidRPr="007963FC">
        <w:rPr>
          <w:rFonts w:ascii="Traditional Arabic" w:hAnsi="Traditional Arabic" w:cs="Traditional Arabic" w:hint="cs"/>
          <w:bCs/>
          <w:rtl/>
        </w:rPr>
        <w:t xml:space="preserve"> الذين قدموا </w:t>
      </w:r>
      <w:r w:rsidR="00964C46" w:rsidRPr="007963FC">
        <w:rPr>
          <w:rFonts w:ascii="Traditional Arabic" w:hAnsi="Traditional Arabic" w:cs="Traditional Arabic" w:hint="cs"/>
          <w:bCs/>
          <w:rtl/>
        </w:rPr>
        <w:t>عطاءً</w:t>
      </w:r>
      <w:r w:rsidR="00F05DF7" w:rsidRPr="007963FC">
        <w:rPr>
          <w:rFonts w:ascii="Traditional Arabic" w:hAnsi="Traditional Arabic" w:cs="Traditional Arabic" w:hint="cs"/>
          <w:bCs/>
          <w:rtl/>
        </w:rPr>
        <w:t>.</w:t>
      </w:r>
      <w:r w:rsidR="00B1666C" w:rsidRPr="007963FC">
        <w:rPr>
          <w:rFonts w:ascii="Traditional Arabic" w:hAnsi="Traditional Arabic" w:cs="Traditional Arabic" w:hint="cs"/>
          <w:bCs/>
          <w:rtl/>
        </w:rPr>
        <w:t xml:space="preserve"> وإذا </w:t>
      </w:r>
      <w:r w:rsidR="00F05DF7" w:rsidRPr="007963FC">
        <w:rPr>
          <w:rFonts w:ascii="Traditional Arabic" w:hAnsi="Traditional Arabic" w:cs="Traditional Arabic" w:hint="cs"/>
          <w:bCs/>
          <w:rtl/>
        </w:rPr>
        <w:t>جرى</w:t>
      </w:r>
      <w:r w:rsidR="00B1666C" w:rsidRPr="007963FC">
        <w:rPr>
          <w:rFonts w:ascii="Traditional Arabic" w:hAnsi="Traditional Arabic" w:cs="Traditional Arabic" w:hint="cs"/>
          <w:bCs/>
          <w:rtl/>
        </w:rPr>
        <w:t xml:space="preserve"> تقييم سعر العطاء</w:t>
      </w:r>
      <w:r w:rsidR="00F05DF7" w:rsidRPr="007963FC">
        <w:rPr>
          <w:rFonts w:ascii="Traditional Arabic" w:hAnsi="Traditional Arabic" w:cs="Traditional Arabic" w:hint="cs"/>
          <w:bCs/>
          <w:rtl/>
        </w:rPr>
        <w:t>،</w:t>
      </w:r>
      <w:r w:rsidR="00B1666C" w:rsidRPr="007963FC">
        <w:rPr>
          <w:rFonts w:ascii="Traditional Arabic" w:hAnsi="Traditional Arabic" w:cs="Traditional Arabic" w:hint="cs"/>
          <w:bCs/>
          <w:rtl/>
        </w:rPr>
        <w:t xml:space="preserve"> أدرج السعر المقيّم وسعر العطاء مثلما </w:t>
      </w:r>
      <w:r w:rsidR="00F05DF7" w:rsidRPr="007963FC">
        <w:rPr>
          <w:rFonts w:ascii="Traditional Arabic" w:hAnsi="Traditional Arabic" w:cs="Traditional Arabic" w:hint="cs"/>
          <w:bCs/>
          <w:rtl/>
        </w:rPr>
        <w:t>قُرئَ</w:t>
      </w:r>
      <w:r w:rsidR="00B1666C" w:rsidRPr="007963FC">
        <w:rPr>
          <w:rFonts w:ascii="Traditional Arabic" w:hAnsi="Traditional Arabic" w:cs="Traditional Arabic" w:hint="cs"/>
          <w:bCs/>
          <w:rtl/>
        </w:rPr>
        <w:t xml:space="preserve"> على مسامع الحضور</w:t>
      </w:r>
      <w:r w:rsidR="00CE6C02" w:rsidRPr="007963FC">
        <w:rPr>
          <w:rFonts w:ascii="Traditional Arabic" w:hAnsi="Traditional Arabic" w:cs="Traditional Arabic"/>
          <w:bCs/>
          <w:rtl/>
        </w:rPr>
        <w:t>]</w:t>
      </w:r>
      <w:r w:rsidR="00CE6C02" w:rsidRPr="007963FC">
        <w:rPr>
          <w:rFonts w:ascii="Traditional Arabic" w:hAnsi="Traditional Arabic" w:cs="Traditional Arabic" w:hint="cs"/>
          <w:bCs/>
          <w:rtl/>
        </w:rPr>
        <w:t xml:space="preserve">. </w:t>
      </w:r>
    </w:p>
    <w:tbl>
      <w:tblPr>
        <w:tblStyle w:val="TableGrid"/>
        <w:bidiVisual/>
        <w:tblW w:w="9067" w:type="dxa"/>
        <w:tblLook w:val="04A0" w:firstRow="1" w:lastRow="0" w:firstColumn="1" w:lastColumn="0" w:noHBand="0" w:noVBand="1"/>
      </w:tblPr>
      <w:tblGrid>
        <w:gridCol w:w="4390"/>
        <w:gridCol w:w="2126"/>
        <w:gridCol w:w="2551"/>
      </w:tblGrid>
      <w:tr w:rsidR="001D0D95" w:rsidRPr="007963FC" w14:paraId="340BB113" w14:textId="77777777" w:rsidTr="00265457">
        <w:tc>
          <w:tcPr>
            <w:tcW w:w="4390" w:type="dxa"/>
            <w:shd w:val="clear" w:color="auto" w:fill="C6D9F1" w:themeFill="text2" w:themeFillTint="33"/>
            <w:vAlign w:val="center"/>
          </w:tcPr>
          <w:p w14:paraId="4D97DB1A" w14:textId="118A2F15" w:rsidR="001D0D95" w:rsidRPr="007963FC" w:rsidRDefault="00265457" w:rsidP="003D6159">
            <w:pPr>
              <w:pStyle w:val="BodyTextIndent"/>
              <w:bidi/>
              <w:spacing w:before="60" w:after="60"/>
              <w:ind w:left="0" w:right="33"/>
              <w:jc w:val="center"/>
              <w:rPr>
                <w:rFonts w:ascii="Traditional Arabic" w:hAnsi="Traditional Arabic" w:cs="Traditional Arabic"/>
                <w:bCs/>
                <w:sz w:val="24"/>
              </w:rPr>
            </w:pPr>
            <w:r w:rsidRPr="007963FC">
              <w:rPr>
                <w:rFonts w:ascii="Traditional Arabic" w:hAnsi="Traditional Arabic" w:cs="Traditional Arabic" w:hint="cs"/>
                <w:bCs/>
                <w:sz w:val="24"/>
                <w:rtl/>
              </w:rPr>
              <w:t xml:space="preserve">اسم </w:t>
            </w:r>
            <w:r w:rsidR="00547122" w:rsidRPr="007963FC">
              <w:rPr>
                <w:rFonts w:ascii="Traditional Arabic" w:hAnsi="Traditional Arabic" w:cs="Traditional Arabic" w:hint="cs"/>
                <w:bCs/>
                <w:sz w:val="24"/>
                <w:rtl/>
              </w:rPr>
              <w:t>مقدِّم العطاء</w:t>
            </w:r>
          </w:p>
        </w:tc>
        <w:tc>
          <w:tcPr>
            <w:tcW w:w="2126" w:type="dxa"/>
            <w:shd w:val="clear" w:color="auto" w:fill="C6D9F1" w:themeFill="text2" w:themeFillTint="33"/>
            <w:vAlign w:val="center"/>
          </w:tcPr>
          <w:p w14:paraId="55BD44B1" w14:textId="65D7620B" w:rsidR="001D0D95" w:rsidRPr="007963FC" w:rsidRDefault="00265457" w:rsidP="003D6159">
            <w:pPr>
              <w:pStyle w:val="BodyTextIndent"/>
              <w:bidi/>
              <w:ind w:left="0" w:right="29"/>
              <w:jc w:val="center"/>
              <w:rPr>
                <w:rFonts w:ascii="Traditional Arabic" w:hAnsi="Traditional Arabic" w:cs="Traditional Arabic"/>
                <w:bCs/>
                <w:sz w:val="24"/>
              </w:rPr>
            </w:pPr>
            <w:r w:rsidRPr="007963FC">
              <w:rPr>
                <w:rFonts w:ascii="Traditional Arabic" w:hAnsi="Traditional Arabic" w:cs="Traditional Arabic" w:hint="cs"/>
                <w:bCs/>
                <w:sz w:val="24"/>
                <w:rtl/>
              </w:rPr>
              <w:t>سعر العطاء</w:t>
            </w:r>
          </w:p>
        </w:tc>
        <w:tc>
          <w:tcPr>
            <w:tcW w:w="2551" w:type="dxa"/>
            <w:shd w:val="clear" w:color="auto" w:fill="C6D9F1" w:themeFill="text2" w:themeFillTint="33"/>
            <w:vAlign w:val="center"/>
          </w:tcPr>
          <w:p w14:paraId="77CF3FB8" w14:textId="77777777" w:rsidR="001D0D95" w:rsidRPr="007963FC" w:rsidRDefault="00265457" w:rsidP="003D6159">
            <w:pPr>
              <w:pStyle w:val="BodyTextIndent"/>
              <w:bidi/>
              <w:ind w:left="0"/>
              <w:jc w:val="center"/>
              <w:rPr>
                <w:rFonts w:ascii="Traditional Arabic" w:hAnsi="Traditional Arabic" w:cs="Traditional Arabic"/>
                <w:bCs/>
                <w:sz w:val="24"/>
                <w:rtl/>
              </w:rPr>
            </w:pPr>
            <w:r w:rsidRPr="007963FC">
              <w:rPr>
                <w:rFonts w:ascii="Traditional Arabic" w:hAnsi="Traditional Arabic" w:cs="Traditional Arabic" w:hint="cs"/>
                <w:bCs/>
                <w:sz w:val="24"/>
                <w:rtl/>
              </w:rPr>
              <w:t>سعر العطاء المقيّم</w:t>
            </w:r>
          </w:p>
          <w:p w14:paraId="1C84F730" w14:textId="306C1922" w:rsidR="00265457" w:rsidRPr="007963FC" w:rsidRDefault="00265457" w:rsidP="003D6159">
            <w:pPr>
              <w:pStyle w:val="BodyTextIndent"/>
              <w:bidi/>
              <w:ind w:left="0"/>
              <w:jc w:val="center"/>
              <w:rPr>
                <w:rFonts w:ascii="Traditional Arabic" w:hAnsi="Traditional Arabic" w:cs="Traditional Arabic"/>
                <w:bCs/>
                <w:sz w:val="24"/>
              </w:rPr>
            </w:pPr>
            <w:r w:rsidRPr="007963FC">
              <w:rPr>
                <w:rFonts w:ascii="Traditional Arabic" w:hAnsi="Traditional Arabic" w:cs="Traditional Arabic" w:hint="cs"/>
                <w:bCs/>
                <w:sz w:val="24"/>
                <w:rtl/>
              </w:rPr>
              <w:t>(حسب مقتضى الحال)</w:t>
            </w:r>
          </w:p>
        </w:tc>
      </w:tr>
      <w:tr w:rsidR="001D0D95" w:rsidRPr="007963FC" w14:paraId="1B49AA3D" w14:textId="77777777" w:rsidTr="00265457">
        <w:tc>
          <w:tcPr>
            <w:tcW w:w="4390" w:type="dxa"/>
            <w:vAlign w:val="center"/>
          </w:tcPr>
          <w:p w14:paraId="3F94E810" w14:textId="2870B47F" w:rsidR="00557215" w:rsidRPr="007963FC" w:rsidRDefault="00D34EA6" w:rsidP="003D6159">
            <w:pPr>
              <w:bidi/>
              <w:rPr>
                <w:rFonts w:ascii="Traditional Arabic" w:hAnsi="Traditional Arabic" w:cs="Traditional Arabic"/>
              </w:rPr>
            </w:pPr>
            <w:r w:rsidRPr="007963FC">
              <w:rPr>
                <w:rFonts w:ascii="Traditional Arabic" w:hAnsi="Traditional Arabic" w:cs="Traditional Arabic"/>
                <w:rtl/>
              </w:rPr>
              <w:t xml:space="preserve"> </w:t>
            </w:r>
            <w:r w:rsidR="00557215" w:rsidRPr="007963FC">
              <w:rPr>
                <w:rFonts w:ascii="Traditional Arabic" w:hAnsi="Traditional Arabic" w:cs="Traditional Arabic"/>
                <w:rtl/>
              </w:rPr>
              <w:t xml:space="preserve">[أدخل اسم </w:t>
            </w:r>
            <w:r w:rsidR="00547122" w:rsidRPr="007963FC">
              <w:rPr>
                <w:rFonts w:ascii="Traditional Arabic" w:hAnsi="Traditional Arabic" w:cs="Traditional Arabic" w:hint="cs"/>
                <w:rtl/>
              </w:rPr>
              <w:t>مقدِّم العطاء</w:t>
            </w:r>
            <w:r w:rsidR="00557215" w:rsidRPr="007963FC">
              <w:rPr>
                <w:rFonts w:ascii="Traditional Arabic" w:hAnsi="Traditional Arabic" w:cs="Traditional Arabic"/>
                <w:rtl/>
              </w:rPr>
              <w:t>]</w:t>
            </w:r>
          </w:p>
        </w:tc>
        <w:tc>
          <w:tcPr>
            <w:tcW w:w="2126" w:type="dxa"/>
            <w:vAlign w:val="center"/>
          </w:tcPr>
          <w:p w14:paraId="4E979690" w14:textId="1B0575CB" w:rsidR="00557215" w:rsidRPr="007963FC" w:rsidRDefault="00D34EA6" w:rsidP="003D6159">
            <w:pPr>
              <w:pStyle w:val="BodyTextIndent"/>
              <w:bidi/>
              <w:spacing w:before="120" w:after="120"/>
              <w:ind w:left="0" w:right="33"/>
              <w:jc w:val="center"/>
              <w:rPr>
                <w:rFonts w:ascii="Traditional Arabic" w:hAnsi="Traditional Arabic" w:cs="Traditional Arabic"/>
                <w:sz w:val="24"/>
              </w:rPr>
            </w:pPr>
            <w:r w:rsidRPr="007963FC">
              <w:rPr>
                <w:rFonts w:ascii="Traditional Arabic" w:hAnsi="Traditional Arabic" w:cs="Traditional Arabic"/>
                <w:rtl/>
              </w:rPr>
              <w:t xml:space="preserve"> </w:t>
            </w:r>
            <w:r w:rsidR="00557215" w:rsidRPr="007963FC">
              <w:rPr>
                <w:rFonts w:ascii="Traditional Arabic" w:hAnsi="Traditional Arabic" w:cs="Traditional Arabic"/>
                <w:rtl/>
              </w:rPr>
              <w:t xml:space="preserve">[أدخل </w:t>
            </w:r>
            <w:r w:rsidR="00557215" w:rsidRPr="007963FC">
              <w:rPr>
                <w:rFonts w:ascii="Traditional Arabic" w:hAnsi="Traditional Arabic" w:cs="Traditional Arabic" w:hint="cs"/>
                <w:rtl/>
              </w:rPr>
              <w:t>سعر العطاء</w:t>
            </w:r>
            <w:r w:rsidR="00557215" w:rsidRPr="007963FC">
              <w:rPr>
                <w:rFonts w:ascii="Traditional Arabic" w:hAnsi="Traditional Arabic" w:cs="Traditional Arabic"/>
                <w:rtl/>
              </w:rPr>
              <w:t>]</w:t>
            </w:r>
          </w:p>
        </w:tc>
        <w:tc>
          <w:tcPr>
            <w:tcW w:w="2551" w:type="dxa"/>
            <w:vAlign w:val="center"/>
          </w:tcPr>
          <w:p w14:paraId="2877E99B" w14:textId="7EF513CC" w:rsidR="00557215" w:rsidRPr="007963FC" w:rsidRDefault="00D34EA6" w:rsidP="003D6159">
            <w:pPr>
              <w:pStyle w:val="BodyTextIndent"/>
              <w:bidi/>
              <w:spacing w:before="120" w:after="120"/>
              <w:ind w:left="0"/>
              <w:jc w:val="center"/>
              <w:rPr>
                <w:rFonts w:ascii="Traditional Arabic" w:hAnsi="Traditional Arabic" w:cs="Traditional Arabic"/>
                <w:sz w:val="24"/>
              </w:rPr>
            </w:pPr>
            <w:r w:rsidRPr="007963FC">
              <w:rPr>
                <w:rFonts w:ascii="Traditional Arabic" w:hAnsi="Traditional Arabic" w:cs="Traditional Arabic"/>
                <w:rtl/>
              </w:rPr>
              <w:t xml:space="preserve"> </w:t>
            </w:r>
            <w:r w:rsidR="00557215" w:rsidRPr="007963FC">
              <w:rPr>
                <w:rFonts w:ascii="Traditional Arabic" w:hAnsi="Traditional Arabic" w:cs="Traditional Arabic"/>
                <w:rtl/>
              </w:rPr>
              <w:t xml:space="preserve">[أدخل </w:t>
            </w:r>
            <w:r w:rsidR="00557215" w:rsidRPr="007963FC">
              <w:rPr>
                <w:rFonts w:ascii="Traditional Arabic" w:hAnsi="Traditional Arabic" w:cs="Traditional Arabic" w:hint="cs"/>
                <w:rtl/>
              </w:rPr>
              <w:t>سعر العطاء المقيّم</w:t>
            </w:r>
            <w:r w:rsidR="00557215" w:rsidRPr="007963FC">
              <w:rPr>
                <w:rFonts w:ascii="Traditional Arabic" w:hAnsi="Traditional Arabic" w:cs="Traditional Arabic"/>
                <w:rtl/>
              </w:rPr>
              <w:t>]</w:t>
            </w:r>
          </w:p>
        </w:tc>
      </w:tr>
      <w:tr w:rsidR="005B6541" w:rsidRPr="007963FC" w14:paraId="31BB564B" w14:textId="77777777" w:rsidTr="00265457">
        <w:tc>
          <w:tcPr>
            <w:tcW w:w="4390" w:type="dxa"/>
            <w:vAlign w:val="center"/>
          </w:tcPr>
          <w:p w14:paraId="7414B236" w14:textId="6E558A1E" w:rsidR="005B6541" w:rsidRPr="007963FC" w:rsidRDefault="005B6541" w:rsidP="003D6159">
            <w:pPr>
              <w:bidi/>
              <w:rPr>
                <w:rFonts w:ascii="Traditional Arabic" w:hAnsi="Traditional Arabic" w:cs="Traditional Arabic"/>
              </w:rPr>
            </w:pPr>
            <w:r w:rsidRPr="007963FC">
              <w:rPr>
                <w:rFonts w:ascii="Traditional Arabic" w:hAnsi="Traditional Arabic" w:cs="Traditional Arabic"/>
                <w:rtl/>
              </w:rPr>
              <w:t xml:space="preserve"> [أدخل اسم </w:t>
            </w:r>
            <w:r w:rsidR="00547122" w:rsidRPr="007963FC">
              <w:rPr>
                <w:rFonts w:ascii="Traditional Arabic" w:hAnsi="Traditional Arabic" w:cs="Traditional Arabic" w:hint="cs"/>
                <w:rtl/>
              </w:rPr>
              <w:t>مقدِّم العطاء</w:t>
            </w:r>
            <w:r w:rsidRPr="007963FC">
              <w:rPr>
                <w:rFonts w:ascii="Traditional Arabic" w:hAnsi="Traditional Arabic" w:cs="Traditional Arabic"/>
                <w:rtl/>
              </w:rPr>
              <w:t>]</w:t>
            </w:r>
          </w:p>
        </w:tc>
        <w:tc>
          <w:tcPr>
            <w:tcW w:w="2126" w:type="dxa"/>
            <w:vAlign w:val="center"/>
          </w:tcPr>
          <w:p w14:paraId="5905A977" w14:textId="64B73288" w:rsidR="005B6541" w:rsidRPr="007963FC" w:rsidRDefault="005B6541" w:rsidP="003D6159">
            <w:pPr>
              <w:bidi/>
              <w:jc w:val="center"/>
              <w:rPr>
                <w:rFonts w:ascii="Traditional Arabic" w:hAnsi="Traditional Arabic" w:cs="Traditional Arabic"/>
              </w:rPr>
            </w:pPr>
            <w:r w:rsidRPr="007963FC">
              <w:rPr>
                <w:rFonts w:ascii="Traditional Arabic" w:hAnsi="Traditional Arabic" w:cs="Traditional Arabic"/>
                <w:rtl/>
              </w:rPr>
              <w:t xml:space="preserve"> [أدخل </w:t>
            </w:r>
            <w:r w:rsidRPr="007963FC">
              <w:rPr>
                <w:rFonts w:ascii="Traditional Arabic" w:hAnsi="Traditional Arabic" w:cs="Traditional Arabic" w:hint="cs"/>
                <w:rtl/>
              </w:rPr>
              <w:t>سعر العطاء</w:t>
            </w:r>
            <w:r w:rsidRPr="007963FC">
              <w:rPr>
                <w:rFonts w:ascii="Traditional Arabic" w:hAnsi="Traditional Arabic" w:cs="Traditional Arabic"/>
                <w:rtl/>
              </w:rPr>
              <w:t>]</w:t>
            </w:r>
          </w:p>
        </w:tc>
        <w:tc>
          <w:tcPr>
            <w:tcW w:w="2551" w:type="dxa"/>
            <w:vAlign w:val="center"/>
          </w:tcPr>
          <w:p w14:paraId="494330FE" w14:textId="0945D58F" w:rsidR="005B6541" w:rsidRPr="007963FC" w:rsidRDefault="005B6541" w:rsidP="003D6159">
            <w:pPr>
              <w:pStyle w:val="BodyTextIndent"/>
              <w:bidi/>
              <w:spacing w:before="120" w:after="120"/>
              <w:ind w:left="0"/>
              <w:jc w:val="center"/>
              <w:rPr>
                <w:rFonts w:ascii="Traditional Arabic" w:hAnsi="Traditional Arabic" w:cs="Traditional Arabic"/>
                <w:sz w:val="24"/>
              </w:rPr>
            </w:pPr>
            <w:r w:rsidRPr="007963FC">
              <w:rPr>
                <w:rFonts w:ascii="Traditional Arabic" w:hAnsi="Traditional Arabic" w:cs="Traditional Arabic"/>
                <w:rtl/>
              </w:rPr>
              <w:t xml:space="preserve"> [أدخل </w:t>
            </w:r>
            <w:r w:rsidRPr="007963FC">
              <w:rPr>
                <w:rFonts w:ascii="Traditional Arabic" w:hAnsi="Traditional Arabic" w:cs="Traditional Arabic" w:hint="cs"/>
                <w:rtl/>
              </w:rPr>
              <w:t>سعر العطاء المقيّم</w:t>
            </w:r>
            <w:r w:rsidRPr="007963FC">
              <w:rPr>
                <w:rFonts w:ascii="Traditional Arabic" w:hAnsi="Traditional Arabic" w:cs="Traditional Arabic"/>
                <w:rtl/>
              </w:rPr>
              <w:t>]</w:t>
            </w:r>
          </w:p>
        </w:tc>
      </w:tr>
      <w:tr w:rsidR="005B6541" w:rsidRPr="007963FC" w14:paraId="539FA38E" w14:textId="77777777" w:rsidTr="00265457">
        <w:tc>
          <w:tcPr>
            <w:tcW w:w="4390" w:type="dxa"/>
            <w:vAlign w:val="center"/>
          </w:tcPr>
          <w:p w14:paraId="7AEA42CD" w14:textId="43BF1D51" w:rsidR="005B6541" w:rsidRPr="007963FC" w:rsidRDefault="005B6541" w:rsidP="003D6159">
            <w:pPr>
              <w:bidi/>
              <w:rPr>
                <w:rFonts w:ascii="Traditional Arabic" w:hAnsi="Traditional Arabic" w:cs="Traditional Arabic"/>
              </w:rPr>
            </w:pPr>
            <w:r w:rsidRPr="007963FC">
              <w:rPr>
                <w:rFonts w:ascii="Traditional Arabic" w:hAnsi="Traditional Arabic" w:cs="Traditional Arabic"/>
                <w:rtl/>
              </w:rPr>
              <w:t xml:space="preserve"> [أدخل اسم </w:t>
            </w:r>
            <w:r w:rsidR="00547122" w:rsidRPr="007963FC">
              <w:rPr>
                <w:rFonts w:ascii="Traditional Arabic" w:hAnsi="Traditional Arabic" w:cs="Traditional Arabic" w:hint="cs"/>
                <w:rtl/>
              </w:rPr>
              <w:t>مقدِّم العطاء</w:t>
            </w:r>
            <w:r w:rsidRPr="007963FC">
              <w:rPr>
                <w:rFonts w:ascii="Traditional Arabic" w:hAnsi="Traditional Arabic" w:cs="Traditional Arabic"/>
                <w:rtl/>
              </w:rPr>
              <w:t>]</w:t>
            </w:r>
          </w:p>
        </w:tc>
        <w:tc>
          <w:tcPr>
            <w:tcW w:w="2126" w:type="dxa"/>
            <w:vAlign w:val="center"/>
          </w:tcPr>
          <w:p w14:paraId="08119E39" w14:textId="7B8BE49F" w:rsidR="005B6541" w:rsidRPr="007963FC" w:rsidRDefault="005B6541" w:rsidP="003D6159">
            <w:pPr>
              <w:bidi/>
              <w:jc w:val="center"/>
              <w:rPr>
                <w:rFonts w:ascii="Traditional Arabic" w:hAnsi="Traditional Arabic" w:cs="Traditional Arabic"/>
              </w:rPr>
            </w:pPr>
            <w:r w:rsidRPr="007963FC">
              <w:rPr>
                <w:rFonts w:ascii="Traditional Arabic" w:hAnsi="Traditional Arabic" w:cs="Traditional Arabic"/>
                <w:rtl/>
              </w:rPr>
              <w:t xml:space="preserve"> [أدخل </w:t>
            </w:r>
            <w:r w:rsidRPr="007963FC">
              <w:rPr>
                <w:rFonts w:ascii="Traditional Arabic" w:hAnsi="Traditional Arabic" w:cs="Traditional Arabic" w:hint="cs"/>
                <w:rtl/>
              </w:rPr>
              <w:t>سعر العطاء</w:t>
            </w:r>
            <w:r w:rsidRPr="007963FC">
              <w:rPr>
                <w:rFonts w:ascii="Traditional Arabic" w:hAnsi="Traditional Arabic" w:cs="Traditional Arabic"/>
                <w:rtl/>
              </w:rPr>
              <w:t>]</w:t>
            </w:r>
          </w:p>
        </w:tc>
        <w:tc>
          <w:tcPr>
            <w:tcW w:w="2551" w:type="dxa"/>
            <w:vAlign w:val="center"/>
          </w:tcPr>
          <w:p w14:paraId="26EFABD4" w14:textId="50B89B60" w:rsidR="005B6541" w:rsidRPr="007963FC" w:rsidRDefault="005B6541" w:rsidP="003D6159">
            <w:pPr>
              <w:pStyle w:val="BodyTextIndent"/>
              <w:bidi/>
              <w:spacing w:before="120" w:after="120"/>
              <w:ind w:left="0"/>
              <w:jc w:val="center"/>
              <w:rPr>
                <w:rFonts w:ascii="Traditional Arabic" w:hAnsi="Traditional Arabic" w:cs="Traditional Arabic"/>
                <w:sz w:val="24"/>
              </w:rPr>
            </w:pPr>
            <w:r w:rsidRPr="007963FC">
              <w:rPr>
                <w:rFonts w:ascii="Traditional Arabic" w:hAnsi="Traditional Arabic" w:cs="Traditional Arabic"/>
                <w:rtl/>
              </w:rPr>
              <w:t xml:space="preserve"> [أدخل </w:t>
            </w:r>
            <w:r w:rsidRPr="007963FC">
              <w:rPr>
                <w:rFonts w:ascii="Traditional Arabic" w:hAnsi="Traditional Arabic" w:cs="Traditional Arabic" w:hint="cs"/>
                <w:rtl/>
              </w:rPr>
              <w:t>سعر العطاء المقيّم</w:t>
            </w:r>
            <w:r w:rsidRPr="007963FC">
              <w:rPr>
                <w:rFonts w:ascii="Traditional Arabic" w:hAnsi="Traditional Arabic" w:cs="Traditional Arabic"/>
                <w:rtl/>
              </w:rPr>
              <w:t>]</w:t>
            </w:r>
          </w:p>
        </w:tc>
      </w:tr>
      <w:tr w:rsidR="005B6541" w:rsidRPr="007963FC" w14:paraId="457A20F9" w14:textId="77777777" w:rsidTr="00265457">
        <w:tc>
          <w:tcPr>
            <w:tcW w:w="4390" w:type="dxa"/>
            <w:vAlign w:val="center"/>
          </w:tcPr>
          <w:p w14:paraId="2E5259A0" w14:textId="17157A86" w:rsidR="005B6541" w:rsidRPr="007963FC" w:rsidRDefault="005B6541" w:rsidP="003D6159">
            <w:pPr>
              <w:bidi/>
              <w:rPr>
                <w:rFonts w:ascii="Traditional Arabic" w:hAnsi="Traditional Arabic" w:cs="Traditional Arabic"/>
              </w:rPr>
            </w:pPr>
            <w:r w:rsidRPr="007963FC">
              <w:rPr>
                <w:rFonts w:ascii="Traditional Arabic" w:hAnsi="Traditional Arabic" w:cs="Traditional Arabic"/>
                <w:rtl/>
              </w:rPr>
              <w:t xml:space="preserve"> [أدخل اسم </w:t>
            </w:r>
            <w:r w:rsidR="00547122" w:rsidRPr="007963FC">
              <w:rPr>
                <w:rFonts w:ascii="Traditional Arabic" w:hAnsi="Traditional Arabic" w:cs="Traditional Arabic" w:hint="cs"/>
                <w:rtl/>
              </w:rPr>
              <w:t>مقدِّم العطاء</w:t>
            </w:r>
            <w:r w:rsidRPr="007963FC">
              <w:rPr>
                <w:rFonts w:ascii="Traditional Arabic" w:hAnsi="Traditional Arabic" w:cs="Traditional Arabic"/>
                <w:rtl/>
              </w:rPr>
              <w:t>]</w:t>
            </w:r>
          </w:p>
        </w:tc>
        <w:tc>
          <w:tcPr>
            <w:tcW w:w="2126" w:type="dxa"/>
            <w:vAlign w:val="center"/>
          </w:tcPr>
          <w:p w14:paraId="28451D34" w14:textId="2FB11379" w:rsidR="005B6541" w:rsidRPr="007963FC" w:rsidRDefault="005B6541" w:rsidP="003D6159">
            <w:pPr>
              <w:bidi/>
              <w:jc w:val="center"/>
              <w:rPr>
                <w:rFonts w:ascii="Traditional Arabic" w:hAnsi="Traditional Arabic" w:cs="Traditional Arabic"/>
              </w:rPr>
            </w:pPr>
            <w:r w:rsidRPr="007963FC">
              <w:rPr>
                <w:rFonts w:ascii="Traditional Arabic" w:hAnsi="Traditional Arabic" w:cs="Traditional Arabic"/>
                <w:rtl/>
              </w:rPr>
              <w:t xml:space="preserve"> [أدخل </w:t>
            </w:r>
            <w:r w:rsidRPr="007963FC">
              <w:rPr>
                <w:rFonts w:ascii="Traditional Arabic" w:hAnsi="Traditional Arabic" w:cs="Traditional Arabic" w:hint="cs"/>
                <w:rtl/>
              </w:rPr>
              <w:t>سعر العطاء</w:t>
            </w:r>
            <w:r w:rsidRPr="007963FC">
              <w:rPr>
                <w:rFonts w:ascii="Traditional Arabic" w:hAnsi="Traditional Arabic" w:cs="Traditional Arabic"/>
                <w:rtl/>
              </w:rPr>
              <w:t>]</w:t>
            </w:r>
          </w:p>
        </w:tc>
        <w:tc>
          <w:tcPr>
            <w:tcW w:w="2551" w:type="dxa"/>
            <w:vAlign w:val="center"/>
          </w:tcPr>
          <w:p w14:paraId="7E7E11B4" w14:textId="66E8F2DC" w:rsidR="005B6541" w:rsidRPr="007963FC" w:rsidRDefault="005B6541" w:rsidP="003D6159">
            <w:pPr>
              <w:pStyle w:val="BodyTextIndent"/>
              <w:bidi/>
              <w:spacing w:before="120" w:after="120"/>
              <w:ind w:left="0"/>
              <w:jc w:val="center"/>
              <w:rPr>
                <w:rFonts w:ascii="Traditional Arabic" w:hAnsi="Traditional Arabic" w:cs="Traditional Arabic"/>
                <w:sz w:val="24"/>
              </w:rPr>
            </w:pPr>
            <w:r w:rsidRPr="007963FC">
              <w:rPr>
                <w:rFonts w:ascii="Traditional Arabic" w:hAnsi="Traditional Arabic" w:cs="Traditional Arabic"/>
                <w:rtl/>
              </w:rPr>
              <w:t xml:space="preserve"> [أدخل </w:t>
            </w:r>
            <w:r w:rsidRPr="007963FC">
              <w:rPr>
                <w:rFonts w:ascii="Traditional Arabic" w:hAnsi="Traditional Arabic" w:cs="Traditional Arabic" w:hint="cs"/>
                <w:rtl/>
              </w:rPr>
              <w:t>سعر العطاء المقيّم</w:t>
            </w:r>
            <w:r w:rsidRPr="007963FC">
              <w:rPr>
                <w:rFonts w:ascii="Traditional Arabic" w:hAnsi="Traditional Arabic" w:cs="Traditional Arabic"/>
                <w:rtl/>
              </w:rPr>
              <w:t>]</w:t>
            </w:r>
          </w:p>
        </w:tc>
      </w:tr>
      <w:tr w:rsidR="005B6541" w:rsidRPr="007963FC" w14:paraId="6C75E01D" w14:textId="77777777" w:rsidTr="00265457">
        <w:tc>
          <w:tcPr>
            <w:tcW w:w="4390" w:type="dxa"/>
            <w:vAlign w:val="center"/>
          </w:tcPr>
          <w:p w14:paraId="794FD096" w14:textId="53A5ED32" w:rsidR="005B6541" w:rsidRPr="007963FC" w:rsidRDefault="005B6541" w:rsidP="003D6159">
            <w:pPr>
              <w:bidi/>
              <w:rPr>
                <w:rFonts w:ascii="Traditional Arabic" w:hAnsi="Traditional Arabic" w:cs="Traditional Arabic"/>
              </w:rPr>
            </w:pPr>
            <w:r w:rsidRPr="007963FC">
              <w:rPr>
                <w:rFonts w:ascii="Traditional Arabic" w:hAnsi="Traditional Arabic" w:cs="Traditional Arabic"/>
                <w:rtl/>
              </w:rPr>
              <w:t xml:space="preserve"> [أدخل اسم </w:t>
            </w:r>
            <w:r w:rsidR="00547122" w:rsidRPr="007963FC">
              <w:rPr>
                <w:rFonts w:ascii="Traditional Arabic" w:hAnsi="Traditional Arabic" w:cs="Traditional Arabic" w:hint="cs"/>
                <w:rtl/>
              </w:rPr>
              <w:t>مقدِّم العطاء</w:t>
            </w:r>
            <w:r w:rsidRPr="007963FC">
              <w:rPr>
                <w:rFonts w:ascii="Traditional Arabic" w:hAnsi="Traditional Arabic" w:cs="Traditional Arabic"/>
                <w:rtl/>
              </w:rPr>
              <w:t>]</w:t>
            </w:r>
          </w:p>
        </w:tc>
        <w:tc>
          <w:tcPr>
            <w:tcW w:w="2126" w:type="dxa"/>
            <w:vAlign w:val="center"/>
          </w:tcPr>
          <w:p w14:paraId="06020C6C" w14:textId="5CC7D4B9" w:rsidR="005B6541" w:rsidRPr="007963FC" w:rsidRDefault="005B6541" w:rsidP="003D6159">
            <w:pPr>
              <w:bidi/>
              <w:jc w:val="center"/>
              <w:rPr>
                <w:rFonts w:ascii="Traditional Arabic" w:hAnsi="Traditional Arabic" w:cs="Traditional Arabic"/>
              </w:rPr>
            </w:pPr>
            <w:r w:rsidRPr="007963FC">
              <w:rPr>
                <w:rFonts w:ascii="Traditional Arabic" w:hAnsi="Traditional Arabic" w:cs="Traditional Arabic"/>
                <w:rtl/>
              </w:rPr>
              <w:t xml:space="preserve"> [أدخل </w:t>
            </w:r>
            <w:r w:rsidRPr="007963FC">
              <w:rPr>
                <w:rFonts w:ascii="Traditional Arabic" w:hAnsi="Traditional Arabic" w:cs="Traditional Arabic" w:hint="cs"/>
                <w:rtl/>
              </w:rPr>
              <w:t>سعر العطاء</w:t>
            </w:r>
            <w:r w:rsidRPr="007963FC">
              <w:rPr>
                <w:rFonts w:ascii="Traditional Arabic" w:hAnsi="Traditional Arabic" w:cs="Traditional Arabic"/>
                <w:rtl/>
              </w:rPr>
              <w:t>]</w:t>
            </w:r>
          </w:p>
        </w:tc>
        <w:tc>
          <w:tcPr>
            <w:tcW w:w="2551" w:type="dxa"/>
            <w:vAlign w:val="center"/>
          </w:tcPr>
          <w:p w14:paraId="17A33D5D" w14:textId="0DAAFAA5" w:rsidR="005B6541" w:rsidRPr="007963FC" w:rsidRDefault="005B6541" w:rsidP="003D6159">
            <w:pPr>
              <w:pStyle w:val="BodyTextIndent"/>
              <w:bidi/>
              <w:spacing w:before="120" w:after="120"/>
              <w:ind w:left="0"/>
              <w:jc w:val="center"/>
              <w:rPr>
                <w:rFonts w:ascii="Traditional Arabic" w:hAnsi="Traditional Arabic" w:cs="Traditional Arabic"/>
                <w:sz w:val="24"/>
              </w:rPr>
            </w:pPr>
            <w:r w:rsidRPr="007963FC">
              <w:rPr>
                <w:rFonts w:ascii="Traditional Arabic" w:hAnsi="Traditional Arabic" w:cs="Traditional Arabic"/>
                <w:rtl/>
              </w:rPr>
              <w:t xml:space="preserve"> [أدخل </w:t>
            </w:r>
            <w:r w:rsidRPr="007963FC">
              <w:rPr>
                <w:rFonts w:ascii="Traditional Arabic" w:hAnsi="Traditional Arabic" w:cs="Traditional Arabic" w:hint="cs"/>
                <w:rtl/>
              </w:rPr>
              <w:t>سعر العطاء المقيّم</w:t>
            </w:r>
            <w:r w:rsidRPr="007963FC">
              <w:rPr>
                <w:rFonts w:ascii="Traditional Arabic" w:hAnsi="Traditional Arabic" w:cs="Traditional Arabic"/>
                <w:rtl/>
              </w:rPr>
              <w:t>]</w:t>
            </w:r>
          </w:p>
        </w:tc>
      </w:tr>
    </w:tbl>
    <w:p w14:paraId="3C4888AF" w14:textId="53DCCE91" w:rsidR="00A52E9B" w:rsidRPr="007963FC" w:rsidRDefault="00A52E9B" w:rsidP="00F05DF7">
      <w:pPr>
        <w:pStyle w:val="BodyTextIndent"/>
        <w:numPr>
          <w:ilvl w:val="0"/>
          <w:numId w:val="32"/>
        </w:numPr>
        <w:bidi/>
        <w:spacing w:before="240" w:after="120"/>
        <w:ind w:left="284" w:right="289" w:hanging="284"/>
        <w:jc w:val="both"/>
        <w:rPr>
          <w:rFonts w:ascii="Traditional Arabic" w:hAnsi="Traditional Arabic" w:cs="Traditional Arabic"/>
          <w:bCs/>
        </w:rPr>
      </w:pPr>
      <w:r w:rsidRPr="007963FC">
        <w:rPr>
          <w:rFonts w:ascii="Traditional Arabic" w:hAnsi="Traditional Arabic" w:cs="Traditional Arabic"/>
          <w:bCs/>
          <w:rtl/>
        </w:rPr>
        <w:t>سبب</w:t>
      </w:r>
      <w:r w:rsidRPr="007963FC">
        <w:rPr>
          <w:rFonts w:ascii="Traditional Arabic" w:hAnsi="Traditional Arabic" w:cs="Traditional Arabic" w:hint="cs"/>
          <w:bCs/>
          <w:rtl/>
        </w:rPr>
        <w:t xml:space="preserve"> أو أسباب </w:t>
      </w:r>
      <w:r w:rsidR="00F05DF7" w:rsidRPr="007963FC">
        <w:rPr>
          <w:rFonts w:ascii="Traditional Arabic" w:hAnsi="Traditional Arabic" w:cs="Traditional Arabic" w:hint="cs"/>
          <w:bCs/>
          <w:rtl/>
        </w:rPr>
        <w:t>عدم فوز</w:t>
      </w:r>
      <w:r w:rsidRPr="007963FC">
        <w:rPr>
          <w:rFonts w:ascii="Traditional Arabic" w:hAnsi="Traditional Arabic" w:cs="Traditional Arabic" w:hint="cs"/>
          <w:bCs/>
          <w:rtl/>
        </w:rPr>
        <w:t xml:space="preserve"> </w:t>
      </w:r>
      <w:r w:rsidR="008D3DF0" w:rsidRPr="007963FC">
        <w:rPr>
          <w:rFonts w:ascii="Traditional Arabic" w:hAnsi="Traditional Arabic" w:cs="Traditional Arabic" w:hint="cs"/>
          <w:bCs/>
          <w:rtl/>
        </w:rPr>
        <w:t xml:space="preserve">عطائكم </w:t>
      </w:r>
    </w:p>
    <w:tbl>
      <w:tblPr>
        <w:tblStyle w:val="TableGrid"/>
        <w:tblW w:w="9108" w:type="dxa"/>
        <w:tblLook w:val="04A0" w:firstRow="1" w:lastRow="0" w:firstColumn="1" w:lastColumn="0" w:noHBand="0" w:noVBand="1"/>
      </w:tblPr>
      <w:tblGrid>
        <w:gridCol w:w="9108"/>
      </w:tblGrid>
      <w:tr w:rsidR="00A52E9B" w:rsidRPr="007963FC" w14:paraId="20053177" w14:textId="77777777" w:rsidTr="00873C37">
        <w:tc>
          <w:tcPr>
            <w:tcW w:w="9108" w:type="dxa"/>
          </w:tcPr>
          <w:p w14:paraId="45B085AE" w14:textId="3BCA3ED6" w:rsidR="00A52E9B" w:rsidRPr="007963FC" w:rsidRDefault="00A52E9B" w:rsidP="00F05DF7">
            <w:pPr>
              <w:pStyle w:val="BodyTextIndent"/>
              <w:bidi/>
              <w:spacing w:before="120" w:after="120"/>
              <w:ind w:left="0" w:right="252"/>
              <w:rPr>
                <w:rFonts w:ascii="Traditional Arabic" w:hAnsi="Traditional Arabic" w:cs="Traditional Arabic"/>
                <w:bCs/>
              </w:rPr>
            </w:pPr>
            <w:r w:rsidRPr="007963FC">
              <w:rPr>
                <w:rFonts w:ascii="Traditional Arabic" w:hAnsi="Traditional Arabic" w:cs="Traditional Arabic"/>
                <w:b/>
              </w:rPr>
              <w:t>]</w:t>
            </w:r>
            <w:r w:rsidRPr="007963FC">
              <w:rPr>
                <w:rFonts w:ascii="Traditional Arabic" w:hAnsi="Traditional Arabic" w:cs="Traditional Arabic" w:hint="cs"/>
                <w:bCs/>
                <w:rtl/>
              </w:rPr>
              <w:t xml:space="preserve">تعليمات: اذكر سبب أو أسباب </w:t>
            </w:r>
            <w:r w:rsidR="00F05DF7" w:rsidRPr="007963FC">
              <w:rPr>
                <w:rFonts w:ascii="Traditional Arabic" w:hAnsi="Traditional Arabic" w:cs="Traditional Arabic" w:hint="cs"/>
                <w:bCs/>
                <w:rtl/>
              </w:rPr>
              <w:t>عدم فوز</w:t>
            </w:r>
            <w:r w:rsidR="00094E39" w:rsidRPr="007963FC">
              <w:rPr>
                <w:rFonts w:ascii="Traditional Arabic" w:hAnsi="Traditional Arabic" w:cs="Traditional Arabic" w:hint="cs"/>
                <w:bCs/>
                <w:rtl/>
              </w:rPr>
              <w:t xml:space="preserve"> عطاء </w:t>
            </w:r>
            <w:r w:rsidR="00547122" w:rsidRPr="007963FC">
              <w:rPr>
                <w:rFonts w:ascii="Traditional Arabic" w:hAnsi="Traditional Arabic" w:cs="Traditional Arabic" w:hint="cs"/>
                <w:bCs/>
                <w:rtl/>
              </w:rPr>
              <w:t>مقدِّم العطاء</w:t>
            </w:r>
            <w:r w:rsidRPr="007963FC">
              <w:rPr>
                <w:rFonts w:ascii="Traditional Arabic" w:hAnsi="Traditional Arabic" w:cs="Traditional Arabic" w:hint="cs"/>
                <w:bCs/>
                <w:rtl/>
              </w:rPr>
              <w:t xml:space="preserve"> </w:t>
            </w:r>
            <w:r w:rsidRPr="007963FC">
              <w:rPr>
                <w:rFonts w:ascii="Traditional Arabic" w:hAnsi="Traditional Arabic" w:cs="Traditional Arabic" w:hint="cs"/>
                <w:bCs/>
                <w:u w:val="single"/>
                <w:rtl/>
              </w:rPr>
              <w:t>هذا</w:t>
            </w:r>
            <w:r w:rsidRPr="007963FC">
              <w:rPr>
                <w:rFonts w:ascii="Traditional Arabic" w:hAnsi="Traditional Arabic" w:cs="Traditional Arabic" w:hint="cs"/>
                <w:bCs/>
                <w:rtl/>
              </w:rPr>
              <w:t>. ولا تذكر</w:t>
            </w:r>
            <w:r w:rsidR="00F05DF7" w:rsidRPr="007963FC">
              <w:rPr>
                <w:rFonts w:ascii="Traditional Arabic" w:hAnsi="Traditional Arabic" w:cs="Traditional Arabic" w:hint="cs"/>
                <w:bCs/>
                <w:rtl/>
              </w:rPr>
              <w:t xml:space="preserve"> أحد الأمرين التاليين</w:t>
            </w:r>
            <w:r w:rsidRPr="007963FC">
              <w:rPr>
                <w:rFonts w:ascii="Traditional Arabic" w:hAnsi="Traditional Arabic" w:cs="Traditional Arabic" w:hint="cs"/>
                <w:bCs/>
                <w:rtl/>
              </w:rPr>
              <w:t xml:space="preserve">: (أ) المقارنة </w:t>
            </w:r>
            <w:r w:rsidR="00F05DF7" w:rsidRPr="007963FC">
              <w:rPr>
                <w:rFonts w:ascii="Traditional Arabic" w:hAnsi="Traditional Arabic" w:cs="Traditional Arabic" w:hint="cs"/>
                <w:bCs/>
                <w:rtl/>
              </w:rPr>
              <w:t>التفصيلية</w:t>
            </w:r>
            <w:r w:rsidRPr="007963FC">
              <w:rPr>
                <w:rFonts w:ascii="Traditional Arabic" w:hAnsi="Traditional Arabic" w:cs="Traditional Arabic" w:hint="cs"/>
                <w:bCs/>
                <w:rtl/>
              </w:rPr>
              <w:t xml:space="preserve"> مع </w:t>
            </w:r>
            <w:r w:rsidR="00DD2D3E" w:rsidRPr="007963FC">
              <w:rPr>
                <w:rFonts w:ascii="Traditional Arabic" w:hAnsi="Traditional Arabic" w:cs="Traditional Arabic" w:hint="cs"/>
                <w:bCs/>
                <w:rtl/>
              </w:rPr>
              <w:t xml:space="preserve">عطاء </w:t>
            </w:r>
            <w:r w:rsidR="004D54C4" w:rsidRPr="007963FC">
              <w:rPr>
                <w:rFonts w:ascii="Traditional Arabic" w:hAnsi="Traditional Arabic" w:cs="Traditional Arabic" w:hint="cs"/>
                <w:bCs/>
                <w:rtl/>
              </w:rPr>
              <w:t>مقدِّم عطاء</w:t>
            </w:r>
            <w:r w:rsidR="00F05DF7" w:rsidRPr="007963FC">
              <w:rPr>
                <w:rFonts w:ascii="Traditional Arabic" w:hAnsi="Traditional Arabic" w:cs="Traditional Arabic" w:hint="cs"/>
                <w:bCs/>
                <w:rtl/>
              </w:rPr>
              <w:t xml:space="preserve"> آخر؛ </w:t>
            </w:r>
            <w:r w:rsidRPr="007963FC">
              <w:rPr>
                <w:rFonts w:ascii="Traditional Arabic" w:hAnsi="Traditional Arabic" w:cs="Traditional Arabic" w:hint="cs"/>
                <w:bCs/>
                <w:rtl/>
              </w:rPr>
              <w:t xml:space="preserve">(ب) المعلومات التي </w:t>
            </w:r>
            <w:r w:rsidR="00DB069B" w:rsidRPr="007963FC">
              <w:rPr>
                <w:rFonts w:ascii="Traditional Arabic" w:hAnsi="Traditional Arabic" w:cs="Traditional Arabic" w:hint="cs"/>
                <w:bCs/>
                <w:rtl/>
              </w:rPr>
              <w:t xml:space="preserve">وضع عليها </w:t>
            </w:r>
            <w:r w:rsidR="00547122" w:rsidRPr="007963FC">
              <w:rPr>
                <w:rFonts w:ascii="Traditional Arabic" w:hAnsi="Traditional Arabic" w:cs="Traditional Arabic" w:hint="cs"/>
                <w:bCs/>
                <w:rtl/>
              </w:rPr>
              <w:t>مقدِّم العطاء</w:t>
            </w:r>
            <w:r w:rsidR="00DB069B" w:rsidRPr="007963FC">
              <w:rPr>
                <w:rFonts w:ascii="Traditional Arabic" w:hAnsi="Traditional Arabic" w:cs="Traditional Arabic" w:hint="cs"/>
                <w:bCs/>
                <w:rtl/>
              </w:rPr>
              <w:t xml:space="preserve"> </w:t>
            </w:r>
            <w:r w:rsidR="00F05DF7" w:rsidRPr="007963FC">
              <w:rPr>
                <w:rFonts w:ascii="Traditional Arabic" w:hAnsi="Traditional Arabic" w:cs="Traditional Arabic" w:hint="cs"/>
                <w:bCs/>
                <w:rtl/>
              </w:rPr>
              <w:t>عبارة "سرّيّ"</w:t>
            </w:r>
            <w:r w:rsidR="00DB069B" w:rsidRPr="007963FC">
              <w:rPr>
                <w:rFonts w:ascii="Traditional Arabic" w:hAnsi="Traditional Arabic" w:cs="Traditional Arabic" w:hint="cs"/>
                <w:bCs/>
                <w:rtl/>
              </w:rPr>
              <w:t xml:space="preserve"> في عطائه</w:t>
            </w:r>
            <w:r w:rsidRPr="007963FC">
              <w:rPr>
                <w:rFonts w:ascii="Traditional Arabic" w:hAnsi="Traditional Arabic" w:cs="Traditional Arabic"/>
                <w:bCs/>
                <w:rtl/>
              </w:rPr>
              <w:t>]</w:t>
            </w:r>
            <w:r w:rsidRPr="007963FC">
              <w:rPr>
                <w:rFonts w:ascii="Traditional Arabic" w:hAnsi="Traditional Arabic" w:cs="Traditional Arabic" w:hint="cs"/>
                <w:bCs/>
                <w:rtl/>
              </w:rPr>
              <w:t xml:space="preserve">. </w:t>
            </w:r>
          </w:p>
        </w:tc>
      </w:tr>
    </w:tbl>
    <w:p w14:paraId="4E546C89" w14:textId="17701570" w:rsidR="001D0D95" w:rsidRPr="007963FC" w:rsidRDefault="004F4205" w:rsidP="00A67DD6">
      <w:pPr>
        <w:pStyle w:val="BodyTextIndent"/>
        <w:numPr>
          <w:ilvl w:val="0"/>
          <w:numId w:val="32"/>
        </w:numPr>
        <w:bidi/>
        <w:spacing w:before="240" w:after="120"/>
        <w:ind w:left="284" w:right="289" w:hanging="284"/>
        <w:jc w:val="both"/>
        <w:rPr>
          <w:rFonts w:ascii="Traditional Arabic" w:hAnsi="Traditional Arabic" w:cs="Traditional Arabic"/>
          <w:bCs/>
        </w:rPr>
      </w:pPr>
      <w:r w:rsidRPr="007963FC">
        <w:rPr>
          <w:rFonts w:ascii="Traditional Arabic" w:hAnsi="Traditional Arabic" w:cs="Traditional Arabic" w:hint="cs"/>
          <w:bCs/>
          <w:rtl/>
        </w:rPr>
        <w:t xml:space="preserve">طريقة تقديم طلب الإحاطة </w:t>
      </w:r>
    </w:p>
    <w:tbl>
      <w:tblPr>
        <w:tblStyle w:val="TableGrid"/>
        <w:tblW w:w="0" w:type="auto"/>
        <w:tblLook w:val="04A0" w:firstRow="1" w:lastRow="0" w:firstColumn="1" w:lastColumn="0" w:noHBand="0" w:noVBand="1"/>
      </w:tblPr>
      <w:tblGrid>
        <w:gridCol w:w="8990"/>
      </w:tblGrid>
      <w:tr w:rsidR="001D0D95" w:rsidRPr="007963FC" w14:paraId="44431608" w14:textId="77777777" w:rsidTr="00262C3A">
        <w:tc>
          <w:tcPr>
            <w:tcW w:w="8990" w:type="dxa"/>
          </w:tcPr>
          <w:p w14:paraId="47909FD6" w14:textId="3C374182" w:rsidR="00247156" w:rsidRPr="007963FC" w:rsidRDefault="00247156" w:rsidP="00F05DF7">
            <w:pPr>
              <w:pStyle w:val="BodyTextIndent"/>
              <w:bidi/>
              <w:spacing w:before="120" w:after="120"/>
              <w:ind w:left="34" w:right="289"/>
              <w:rPr>
                <w:rFonts w:ascii="Traditional Arabic" w:hAnsi="Traditional Arabic" w:cs="Traditional Arabic"/>
                <w:bCs/>
                <w:rtl/>
              </w:rPr>
            </w:pPr>
            <w:r w:rsidRPr="007963FC">
              <w:rPr>
                <w:rFonts w:ascii="Traditional Arabic" w:hAnsi="Traditional Arabic" w:cs="Traditional Arabic" w:hint="cs"/>
                <w:bCs/>
                <w:rtl/>
              </w:rPr>
              <w:t xml:space="preserve">آخر أجل: ينتهي آخر أجل لتقديم طلب الإحاطة </w:t>
            </w:r>
            <w:r w:rsidR="00F05DF7" w:rsidRPr="007963FC">
              <w:rPr>
                <w:rFonts w:ascii="Traditional Arabic" w:hAnsi="Traditional Arabic" w:cs="Traditional Arabic" w:hint="cs"/>
                <w:bCs/>
                <w:rtl/>
              </w:rPr>
              <w:t>في</w:t>
            </w:r>
            <w:r w:rsidRPr="007963FC">
              <w:rPr>
                <w:rFonts w:ascii="Traditional Arabic" w:hAnsi="Traditional Arabic" w:cs="Traditional Arabic" w:hint="cs"/>
                <w:bCs/>
                <w:rtl/>
              </w:rPr>
              <w:t xml:space="preserve"> منتصف الليل </w:t>
            </w:r>
            <w:r w:rsidR="00F05DF7" w:rsidRPr="007963FC">
              <w:rPr>
                <w:rFonts w:ascii="Traditional Arabic" w:hAnsi="Traditional Arabic" w:cs="Traditional Arabic" w:hint="cs"/>
                <w:bCs/>
                <w:rtl/>
              </w:rPr>
              <w:t>من</w:t>
            </w:r>
            <w:r w:rsidRPr="007963FC">
              <w:rPr>
                <w:rFonts w:ascii="Traditional Arabic" w:hAnsi="Traditional Arabic" w:cs="Traditional Arabic" w:hint="cs"/>
                <w:bCs/>
                <w:rtl/>
              </w:rPr>
              <w:t xml:space="preserve"> </w:t>
            </w:r>
            <w:r w:rsidRPr="007963FC">
              <w:rPr>
                <w:rFonts w:ascii="Traditional Arabic" w:hAnsi="Traditional Arabic" w:cs="Traditional Arabic"/>
                <w:bCs/>
                <w:rtl/>
              </w:rPr>
              <w:t>[</w:t>
            </w:r>
            <w:r w:rsidRPr="007963FC">
              <w:rPr>
                <w:rFonts w:ascii="Traditional Arabic" w:hAnsi="Traditional Arabic" w:cs="Traditional Arabic" w:hint="cs"/>
                <w:bCs/>
                <w:rtl/>
              </w:rPr>
              <w:t>أدخل التاريخ</w:t>
            </w:r>
            <w:r w:rsidRPr="007963FC">
              <w:rPr>
                <w:rFonts w:ascii="Traditional Arabic" w:hAnsi="Traditional Arabic" w:cs="Traditional Arabic"/>
                <w:bCs/>
                <w:rtl/>
              </w:rPr>
              <w:t>]</w:t>
            </w:r>
            <w:r w:rsidRPr="007963FC">
              <w:rPr>
                <w:rFonts w:ascii="Traditional Arabic" w:hAnsi="Traditional Arabic" w:cs="Traditional Arabic" w:hint="cs"/>
                <w:bCs/>
                <w:rtl/>
              </w:rPr>
              <w:t xml:space="preserve"> (التوقيت المحلي). </w:t>
            </w:r>
          </w:p>
          <w:p w14:paraId="1250BCE5" w14:textId="78A53927" w:rsidR="00247156" w:rsidRPr="007963FC" w:rsidRDefault="00247156" w:rsidP="003D6159">
            <w:pPr>
              <w:pStyle w:val="BodyTextIndent"/>
              <w:bidi/>
              <w:spacing w:before="120" w:after="120"/>
              <w:ind w:left="34" w:right="289"/>
              <w:rPr>
                <w:rFonts w:ascii="Traditional Arabic" w:hAnsi="Traditional Arabic" w:cs="Traditional Arabic"/>
                <w:b/>
                <w:rtl/>
              </w:rPr>
            </w:pPr>
            <w:r w:rsidRPr="007963FC">
              <w:rPr>
                <w:rFonts w:ascii="Traditional Arabic" w:hAnsi="Traditional Arabic" w:cs="Traditional Arabic" w:hint="cs"/>
                <w:b/>
                <w:rtl/>
              </w:rPr>
              <w:t xml:space="preserve">يمكنك أن تطلب إحاطة بشأن نتائج تقييم </w:t>
            </w:r>
            <w:r w:rsidR="005D0BF1" w:rsidRPr="007963FC">
              <w:rPr>
                <w:rFonts w:ascii="Traditional Arabic" w:hAnsi="Traditional Arabic" w:cs="Traditional Arabic" w:hint="cs"/>
                <w:b/>
                <w:rtl/>
              </w:rPr>
              <w:t>عطائك</w:t>
            </w:r>
            <w:r w:rsidRPr="007963FC">
              <w:rPr>
                <w:rFonts w:ascii="Traditional Arabic" w:hAnsi="Traditional Arabic" w:cs="Traditional Arabic" w:hint="cs"/>
                <w:b/>
                <w:rtl/>
              </w:rPr>
              <w:t xml:space="preserve">. وإذا قررت تقديم طلب الإحاطة، </w:t>
            </w:r>
            <w:r w:rsidR="00F05DF7" w:rsidRPr="007963FC">
              <w:rPr>
                <w:rFonts w:ascii="Traditional Arabic" w:hAnsi="Traditional Arabic" w:cs="Traditional Arabic" w:hint="cs"/>
                <w:b/>
                <w:rtl/>
              </w:rPr>
              <w:t>ف</w:t>
            </w:r>
            <w:r w:rsidRPr="007963FC">
              <w:rPr>
                <w:rFonts w:ascii="Traditional Arabic" w:hAnsi="Traditional Arabic" w:cs="Traditional Arabic" w:hint="cs"/>
                <w:b/>
                <w:rtl/>
              </w:rPr>
              <w:t xml:space="preserve">يجب أن تقدم طلبك </w:t>
            </w:r>
            <w:r w:rsidR="004849CB" w:rsidRPr="007963FC">
              <w:rPr>
                <w:rFonts w:ascii="Traditional Arabic" w:hAnsi="Traditional Arabic" w:cs="Traditional Arabic" w:hint="cs"/>
                <w:b/>
                <w:rtl/>
              </w:rPr>
              <w:t>كتابيّاً</w:t>
            </w:r>
            <w:r w:rsidRPr="007963FC">
              <w:rPr>
                <w:rFonts w:ascii="Traditional Arabic" w:hAnsi="Traditional Arabic" w:cs="Traditional Arabic" w:hint="cs"/>
                <w:b/>
                <w:rtl/>
              </w:rPr>
              <w:t xml:space="preserve"> في مدة لا تتجاوز ثلاثة (3) أيام عمل بعد </w:t>
            </w:r>
            <w:r w:rsidR="002B106E" w:rsidRPr="007963FC">
              <w:rPr>
                <w:rFonts w:ascii="Traditional Arabic" w:hAnsi="Traditional Arabic" w:cs="Traditional Arabic" w:hint="cs"/>
                <w:b/>
                <w:rtl/>
              </w:rPr>
              <w:t>تسلُّم</w:t>
            </w:r>
            <w:r w:rsidRPr="007963FC">
              <w:rPr>
                <w:rFonts w:ascii="Traditional Arabic" w:hAnsi="Traditional Arabic" w:cs="Traditional Arabic" w:hint="cs"/>
                <w:b/>
                <w:rtl/>
              </w:rPr>
              <w:t xml:space="preserve"> هذا الإخطار بنية إرساء العقد. </w:t>
            </w:r>
          </w:p>
          <w:p w14:paraId="368D1FFB" w14:textId="2B2F1402" w:rsidR="005D0BF1" w:rsidRPr="007963FC" w:rsidRDefault="005D0BF1" w:rsidP="003D6159">
            <w:pPr>
              <w:pStyle w:val="BodyTextIndent"/>
              <w:bidi/>
              <w:spacing w:before="120" w:after="120"/>
              <w:ind w:left="34" w:right="289"/>
              <w:rPr>
                <w:rFonts w:ascii="Traditional Arabic" w:hAnsi="Traditional Arabic" w:cs="Traditional Arabic"/>
                <w:b/>
                <w:rtl/>
              </w:rPr>
            </w:pPr>
            <w:r w:rsidRPr="007963FC">
              <w:rPr>
                <w:rFonts w:ascii="Traditional Arabic" w:hAnsi="Traditional Arabic" w:cs="Traditional Arabic" w:hint="cs"/>
                <w:b/>
                <w:rtl/>
              </w:rPr>
              <w:t xml:space="preserve">أذكر اسم العقد والرقم المرجعي واسم </w:t>
            </w:r>
            <w:r w:rsidR="00547122" w:rsidRPr="007963FC">
              <w:rPr>
                <w:rFonts w:ascii="Traditional Arabic" w:hAnsi="Traditional Arabic" w:cs="Traditional Arabic" w:hint="cs"/>
                <w:b/>
                <w:rtl/>
              </w:rPr>
              <w:t>مقدِّم العطاء</w:t>
            </w:r>
            <w:r w:rsidRPr="007963FC">
              <w:rPr>
                <w:rFonts w:ascii="Traditional Arabic" w:hAnsi="Traditional Arabic" w:cs="Traditional Arabic" w:hint="cs"/>
                <w:b/>
                <w:rtl/>
              </w:rPr>
              <w:t xml:space="preserve"> ومعلومات الاتصال وقدّم طلب الإحاطة كما يلي:</w:t>
            </w:r>
          </w:p>
          <w:p w14:paraId="2C22FC67" w14:textId="499323FF" w:rsidR="005D0BF1" w:rsidRPr="007963FC" w:rsidRDefault="005D0BF1" w:rsidP="003D6159">
            <w:pPr>
              <w:pStyle w:val="BodyTextIndent"/>
              <w:bidi/>
              <w:spacing w:before="120" w:after="120"/>
              <w:ind w:left="34" w:right="289"/>
              <w:rPr>
                <w:rFonts w:ascii="Traditional Arabic" w:hAnsi="Traditional Arabic" w:cs="Traditional Arabic"/>
                <w:b/>
                <w:rtl/>
              </w:rPr>
            </w:pPr>
            <w:r w:rsidRPr="007963FC">
              <w:rPr>
                <w:rFonts w:ascii="Traditional Arabic" w:hAnsi="Traditional Arabic" w:cs="Traditional Arabic" w:hint="cs"/>
                <w:bCs/>
                <w:rtl/>
              </w:rPr>
              <w:t>إلى عناية</w:t>
            </w:r>
            <w:r w:rsidRPr="007963FC">
              <w:rPr>
                <w:rFonts w:ascii="Traditional Arabic" w:hAnsi="Traditional Arabic" w:cs="Traditional Arabic" w:hint="cs"/>
                <w:b/>
                <w:rtl/>
              </w:rPr>
              <w:t xml:space="preserve">: </w:t>
            </w:r>
            <w:r w:rsidRPr="007963FC">
              <w:rPr>
                <w:rFonts w:ascii="Traditional Arabic" w:hAnsi="Traditional Arabic" w:cs="Traditional Arabic"/>
                <w:b/>
                <w:rtl/>
              </w:rPr>
              <w:t>[</w:t>
            </w:r>
            <w:r w:rsidRPr="007963FC">
              <w:rPr>
                <w:rFonts w:ascii="Traditional Arabic" w:hAnsi="Traditional Arabic" w:cs="Traditional Arabic" w:hint="cs"/>
                <w:b/>
                <w:rtl/>
              </w:rPr>
              <w:t>أدخل الاسم الكامل للشخص،</w:t>
            </w:r>
            <w:r w:rsidR="00B805C8" w:rsidRPr="007963FC">
              <w:rPr>
                <w:rFonts w:ascii="Traditional Arabic" w:hAnsi="Traditional Arabic" w:cs="Traditional Arabic" w:hint="cs"/>
                <w:b/>
                <w:rtl/>
              </w:rPr>
              <w:t xml:space="preserve"> بحسب مقتضى الحال</w:t>
            </w:r>
            <w:r w:rsidRPr="007963FC">
              <w:rPr>
                <w:rFonts w:ascii="Traditional Arabic" w:hAnsi="Traditional Arabic" w:cs="Traditional Arabic"/>
                <w:b/>
                <w:rtl/>
              </w:rPr>
              <w:t>]</w:t>
            </w:r>
          </w:p>
          <w:p w14:paraId="5539B6E9" w14:textId="41915854" w:rsidR="005D0BF1" w:rsidRPr="007963FC" w:rsidRDefault="0004552A" w:rsidP="003D6159">
            <w:pPr>
              <w:pStyle w:val="BodyTextIndent"/>
              <w:bidi/>
              <w:spacing w:before="120" w:after="120"/>
              <w:ind w:left="34" w:right="289"/>
              <w:rPr>
                <w:rFonts w:ascii="Traditional Arabic" w:hAnsi="Traditional Arabic" w:cs="Traditional Arabic"/>
                <w:b/>
                <w:rtl/>
              </w:rPr>
            </w:pPr>
            <w:r w:rsidRPr="007963FC">
              <w:rPr>
                <w:rFonts w:ascii="Traditional Arabic" w:hAnsi="Traditional Arabic" w:cs="Traditional Arabic" w:hint="cs"/>
                <w:bCs/>
                <w:rtl/>
              </w:rPr>
              <w:t>الصفة والوظيفة</w:t>
            </w:r>
            <w:r w:rsidR="005D0BF1" w:rsidRPr="007963FC">
              <w:rPr>
                <w:rFonts w:ascii="Traditional Arabic" w:hAnsi="Traditional Arabic" w:cs="Traditional Arabic" w:hint="cs"/>
                <w:b/>
                <w:rtl/>
              </w:rPr>
              <w:t xml:space="preserve">: </w:t>
            </w:r>
            <w:r w:rsidR="005D0BF1" w:rsidRPr="007963FC">
              <w:rPr>
                <w:rFonts w:ascii="Traditional Arabic" w:hAnsi="Traditional Arabic" w:cs="Traditional Arabic"/>
                <w:b/>
                <w:rtl/>
              </w:rPr>
              <w:t>[</w:t>
            </w:r>
            <w:r w:rsidR="005D0BF1" w:rsidRPr="007963FC">
              <w:rPr>
                <w:rFonts w:ascii="Traditional Arabic" w:hAnsi="Traditional Arabic" w:cs="Traditional Arabic" w:hint="cs"/>
                <w:b/>
                <w:rtl/>
              </w:rPr>
              <w:t xml:space="preserve">أدخل </w:t>
            </w:r>
            <w:r w:rsidRPr="007963FC">
              <w:rPr>
                <w:rFonts w:ascii="Traditional Arabic" w:hAnsi="Traditional Arabic" w:cs="Traditional Arabic" w:hint="cs"/>
                <w:b/>
                <w:rtl/>
              </w:rPr>
              <w:t>الصفة والوظيفة</w:t>
            </w:r>
            <w:r w:rsidR="005D0BF1" w:rsidRPr="007963FC">
              <w:rPr>
                <w:rFonts w:ascii="Traditional Arabic" w:hAnsi="Traditional Arabic" w:cs="Traditional Arabic"/>
                <w:b/>
                <w:rtl/>
              </w:rPr>
              <w:t>]</w:t>
            </w:r>
          </w:p>
          <w:p w14:paraId="222AEB07" w14:textId="2963149E" w:rsidR="005D0BF1" w:rsidRPr="007963FC" w:rsidRDefault="005D0BF1" w:rsidP="003D6159">
            <w:pPr>
              <w:pStyle w:val="BodyTextIndent"/>
              <w:bidi/>
              <w:spacing w:before="120" w:after="120"/>
              <w:ind w:left="34" w:right="289"/>
              <w:rPr>
                <w:rFonts w:ascii="Traditional Arabic" w:hAnsi="Traditional Arabic" w:cs="Traditional Arabic"/>
                <w:b/>
                <w:rtl/>
              </w:rPr>
            </w:pPr>
            <w:r w:rsidRPr="007963FC">
              <w:rPr>
                <w:rFonts w:ascii="Traditional Arabic" w:hAnsi="Traditional Arabic" w:cs="Traditional Arabic" w:hint="cs"/>
                <w:b/>
                <w:rtl/>
              </w:rPr>
              <w:t>ا</w:t>
            </w:r>
            <w:r w:rsidRPr="007963FC">
              <w:rPr>
                <w:rFonts w:ascii="Traditional Arabic" w:hAnsi="Traditional Arabic" w:cs="Traditional Arabic" w:hint="cs"/>
                <w:bCs/>
                <w:rtl/>
              </w:rPr>
              <w:t>لوكالة</w:t>
            </w:r>
            <w:r w:rsidRPr="007963FC">
              <w:rPr>
                <w:rFonts w:ascii="Traditional Arabic" w:hAnsi="Traditional Arabic" w:cs="Traditional Arabic" w:hint="cs"/>
                <w:b/>
                <w:rtl/>
              </w:rPr>
              <w:t xml:space="preserve">: </w:t>
            </w:r>
            <w:r w:rsidRPr="007963FC">
              <w:rPr>
                <w:rFonts w:ascii="Traditional Arabic" w:hAnsi="Traditional Arabic" w:cs="Traditional Arabic"/>
                <w:b/>
                <w:rtl/>
              </w:rPr>
              <w:t>[</w:t>
            </w:r>
            <w:r w:rsidRPr="007963FC">
              <w:rPr>
                <w:rFonts w:ascii="Traditional Arabic" w:hAnsi="Traditional Arabic" w:cs="Traditional Arabic" w:hint="cs"/>
                <w:b/>
                <w:rtl/>
              </w:rPr>
              <w:t xml:space="preserve">أدخل اسم </w:t>
            </w:r>
            <w:r w:rsidR="00321094" w:rsidRPr="007963FC">
              <w:rPr>
                <w:rFonts w:ascii="Traditional Arabic" w:hAnsi="Traditional Arabic" w:cs="Traditional Arabic" w:hint="cs"/>
                <w:b/>
                <w:rtl/>
              </w:rPr>
              <w:t>صاحب العمل</w:t>
            </w:r>
            <w:r w:rsidRPr="007963FC">
              <w:rPr>
                <w:rFonts w:ascii="Traditional Arabic" w:hAnsi="Traditional Arabic" w:cs="Traditional Arabic"/>
                <w:b/>
                <w:rtl/>
              </w:rPr>
              <w:t>]</w:t>
            </w:r>
          </w:p>
          <w:p w14:paraId="638731F9" w14:textId="77777777" w:rsidR="005D0BF1" w:rsidRPr="007963FC" w:rsidRDefault="005D0BF1" w:rsidP="003D6159">
            <w:pPr>
              <w:pStyle w:val="BodyTextIndent"/>
              <w:bidi/>
              <w:spacing w:before="120" w:after="120"/>
              <w:ind w:left="34" w:right="289"/>
              <w:rPr>
                <w:rFonts w:ascii="Traditional Arabic" w:hAnsi="Traditional Arabic" w:cs="Traditional Arabic"/>
                <w:b/>
                <w:rtl/>
              </w:rPr>
            </w:pPr>
            <w:r w:rsidRPr="007963FC">
              <w:rPr>
                <w:rFonts w:ascii="Traditional Arabic" w:hAnsi="Traditional Arabic" w:cs="Traditional Arabic" w:hint="cs"/>
                <w:bCs/>
                <w:rtl/>
              </w:rPr>
              <w:t>عنوان البريد الإلكتروني</w:t>
            </w:r>
            <w:r w:rsidRPr="007963FC">
              <w:rPr>
                <w:rFonts w:ascii="Traditional Arabic" w:hAnsi="Traditional Arabic" w:cs="Traditional Arabic" w:hint="cs"/>
                <w:b/>
                <w:rtl/>
              </w:rPr>
              <w:t xml:space="preserve">: </w:t>
            </w:r>
            <w:r w:rsidRPr="007963FC">
              <w:rPr>
                <w:rFonts w:ascii="Traditional Arabic" w:hAnsi="Traditional Arabic" w:cs="Traditional Arabic"/>
                <w:b/>
                <w:rtl/>
              </w:rPr>
              <w:t>[</w:t>
            </w:r>
            <w:r w:rsidRPr="007963FC">
              <w:rPr>
                <w:rFonts w:ascii="Traditional Arabic" w:hAnsi="Traditional Arabic" w:cs="Traditional Arabic" w:hint="cs"/>
                <w:b/>
                <w:rtl/>
              </w:rPr>
              <w:t>أدخل عنوان البريد الإلكتروني</w:t>
            </w:r>
            <w:r w:rsidRPr="007963FC">
              <w:rPr>
                <w:rFonts w:ascii="Traditional Arabic" w:hAnsi="Traditional Arabic" w:cs="Traditional Arabic"/>
                <w:b/>
                <w:rtl/>
              </w:rPr>
              <w:t>]</w:t>
            </w:r>
          </w:p>
          <w:p w14:paraId="549513C5" w14:textId="42677889" w:rsidR="005D0BF1" w:rsidRPr="007963FC" w:rsidRDefault="005D0BF1" w:rsidP="003D6159">
            <w:pPr>
              <w:pStyle w:val="BodyTextIndent"/>
              <w:bidi/>
              <w:spacing w:before="120" w:after="120"/>
              <w:ind w:left="34" w:right="289"/>
              <w:rPr>
                <w:rFonts w:ascii="Traditional Arabic" w:hAnsi="Traditional Arabic" w:cs="Traditional Arabic"/>
                <w:bCs/>
                <w:rtl/>
              </w:rPr>
            </w:pPr>
            <w:r w:rsidRPr="007963FC">
              <w:rPr>
                <w:rFonts w:ascii="Traditional Arabic" w:hAnsi="Traditional Arabic" w:cs="Traditional Arabic" w:hint="cs"/>
                <w:bCs/>
                <w:rtl/>
              </w:rPr>
              <w:t>رقم الفاكس</w:t>
            </w:r>
            <w:r w:rsidRPr="007963FC">
              <w:rPr>
                <w:rFonts w:ascii="Traditional Arabic" w:hAnsi="Traditional Arabic" w:cs="Traditional Arabic" w:hint="cs"/>
                <w:b/>
                <w:rtl/>
              </w:rPr>
              <w:t xml:space="preserve">: </w:t>
            </w:r>
            <w:r w:rsidRPr="007963FC">
              <w:rPr>
                <w:rFonts w:ascii="Traditional Arabic" w:hAnsi="Traditional Arabic" w:cs="Traditional Arabic"/>
                <w:b/>
                <w:rtl/>
              </w:rPr>
              <w:t>[</w:t>
            </w:r>
            <w:r w:rsidRPr="007963FC">
              <w:rPr>
                <w:rFonts w:ascii="Traditional Arabic" w:hAnsi="Traditional Arabic" w:cs="Traditional Arabic" w:hint="cs"/>
                <w:b/>
                <w:rtl/>
              </w:rPr>
              <w:t>أدخل رقم الفاكس</w:t>
            </w:r>
            <w:r w:rsidRPr="007963FC">
              <w:rPr>
                <w:rFonts w:ascii="Traditional Arabic" w:hAnsi="Traditional Arabic" w:cs="Traditional Arabic"/>
                <w:b/>
                <w:rtl/>
              </w:rPr>
              <w:t>]</w:t>
            </w:r>
            <w:r w:rsidRPr="007963FC">
              <w:rPr>
                <w:rFonts w:ascii="Traditional Arabic" w:hAnsi="Traditional Arabic" w:cs="Traditional Arabic" w:hint="cs"/>
                <w:bCs/>
                <w:rtl/>
              </w:rPr>
              <w:t xml:space="preserve"> احذف إن كان غير مستخدم </w:t>
            </w:r>
          </w:p>
          <w:p w14:paraId="76A58831" w14:textId="63597D61" w:rsidR="00B50B91" w:rsidRPr="007963FC" w:rsidRDefault="00F05DF7" w:rsidP="00F05DF7">
            <w:pPr>
              <w:pStyle w:val="BodyTextIndent"/>
              <w:bidi/>
              <w:spacing w:before="120" w:after="120"/>
              <w:ind w:left="34" w:right="289"/>
              <w:rPr>
                <w:rFonts w:ascii="Traditional Arabic" w:hAnsi="Traditional Arabic" w:cs="Traditional Arabic"/>
                <w:b/>
                <w:rtl/>
              </w:rPr>
            </w:pPr>
            <w:r w:rsidRPr="007963FC">
              <w:rPr>
                <w:rFonts w:ascii="Traditional Arabic" w:hAnsi="Traditional Arabic" w:cs="Traditional Arabic" w:hint="cs"/>
                <w:b/>
                <w:rtl/>
              </w:rPr>
              <w:t>إذا تلقينا</w:t>
            </w:r>
            <w:r w:rsidR="00B50B91" w:rsidRPr="007963FC">
              <w:rPr>
                <w:rFonts w:ascii="Traditional Arabic" w:hAnsi="Traditional Arabic" w:cs="Traditional Arabic" w:hint="cs"/>
                <w:b/>
                <w:rtl/>
              </w:rPr>
              <w:t xml:space="preserve"> </w:t>
            </w:r>
            <w:r w:rsidRPr="007963FC">
              <w:rPr>
                <w:rFonts w:ascii="Traditional Arabic" w:hAnsi="Traditional Arabic" w:cs="Traditional Arabic" w:hint="cs"/>
                <w:b/>
                <w:rtl/>
              </w:rPr>
              <w:t>في مدة لا تتجاوز 3 أيام عمل طلب الإحاطة الصادر عنك</w:t>
            </w:r>
            <w:r w:rsidR="00B50B91" w:rsidRPr="007963FC">
              <w:rPr>
                <w:rFonts w:ascii="Traditional Arabic" w:hAnsi="Traditional Arabic" w:cs="Traditional Arabic" w:hint="cs"/>
                <w:b/>
                <w:rtl/>
              </w:rPr>
              <w:t xml:space="preserve">، </w:t>
            </w:r>
            <w:r w:rsidRPr="007963FC">
              <w:rPr>
                <w:rFonts w:ascii="Traditional Arabic" w:hAnsi="Traditional Arabic" w:cs="Traditional Arabic" w:hint="cs"/>
                <w:b/>
                <w:rtl/>
              </w:rPr>
              <w:t xml:space="preserve">فإننا </w:t>
            </w:r>
            <w:r w:rsidR="00B50B91" w:rsidRPr="007963FC">
              <w:rPr>
                <w:rFonts w:ascii="Traditional Arabic" w:hAnsi="Traditional Arabic" w:cs="Traditional Arabic" w:hint="cs"/>
                <w:b/>
                <w:rtl/>
              </w:rPr>
              <w:t xml:space="preserve">سنقدم لك الإحاطة في مدة لا تتجاوز خمسة (5) أيام عمل بعد </w:t>
            </w:r>
            <w:r w:rsidR="002B106E" w:rsidRPr="007963FC">
              <w:rPr>
                <w:rFonts w:ascii="Traditional Arabic" w:hAnsi="Traditional Arabic" w:cs="Traditional Arabic" w:hint="cs"/>
                <w:b/>
                <w:rtl/>
              </w:rPr>
              <w:t>تسلُّم</w:t>
            </w:r>
            <w:r w:rsidRPr="007963FC">
              <w:rPr>
                <w:rFonts w:ascii="Traditional Arabic" w:hAnsi="Traditional Arabic" w:cs="Traditional Arabic" w:hint="cs"/>
                <w:b/>
                <w:rtl/>
              </w:rPr>
              <w:t>نا</w:t>
            </w:r>
            <w:r w:rsidR="00B50B91" w:rsidRPr="007963FC">
              <w:rPr>
                <w:rFonts w:ascii="Traditional Arabic" w:hAnsi="Traditional Arabic" w:cs="Traditional Arabic" w:hint="cs"/>
                <w:b/>
                <w:rtl/>
              </w:rPr>
              <w:t xml:space="preserve"> الطلب. وإذا لم نتمكن من تقديم الإحاطة في هذه المدة، </w:t>
            </w:r>
            <w:r w:rsidRPr="007963FC">
              <w:rPr>
                <w:rFonts w:ascii="Traditional Arabic" w:hAnsi="Traditional Arabic" w:cs="Traditional Arabic" w:hint="cs"/>
                <w:b/>
                <w:rtl/>
              </w:rPr>
              <w:t>فإنه يجب</w:t>
            </w:r>
            <w:r w:rsidR="00B50B91" w:rsidRPr="007963FC">
              <w:rPr>
                <w:rFonts w:ascii="Traditional Arabic" w:hAnsi="Traditional Arabic" w:cs="Traditional Arabic" w:hint="cs"/>
                <w:b/>
                <w:rtl/>
              </w:rPr>
              <w:t xml:space="preserve"> تمديد </w:t>
            </w:r>
            <w:r w:rsidR="00C74D02" w:rsidRPr="007963FC">
              <w:rPr>
                <w:rFonts w:ascii="Traditional Arabic" w:hAnsi="Traditional Arabic" w:cs="Traditional Arabic" w:hint="cs"/>
                <w:b/>
                <w:rtl/>
              </w:rPr>
              <w:t>فترة السكون</w:t>
            </w:r>
            <w:r w:rsidRPr="007963FC">
              <w:rPr>
                <w:rFonts w:ascii="Traditional Arabic" w:hAnsi="Traditional Arabic" w:cs="Traditional Arabic" w:hint="cs"/>
                <w:b/>
                <w:rtl/>
              </w:rPr>
              <w:t xml:space="preserve"> </w:t>
            </w:r>
            <w:r w:rsidR="00B50B91" w:rsidRPr="007963FC">
              <w:rPr>
                <w:rFonts w:ascii="Traditional Arabic" w:hAnsi="Traditional Arabic" w:cs="Traditional Arabic" w:hint="cs"/>
                <w:b/>
                <w:rtl/>
              </w:rPr>
              <w:t xml:space="preserve">خمسة (5) أيام عمل أخرى بعد تاريخ تقديم الإحاطة. </w:t>
            </w:r>
            <w:r w:rsidRPr="007963FC">
              <w:rPr>
                <w:rFonts w:ascii="Traditional Arabic" w:hAnsi="Traditional Arabic" w:cs="Traditional Arabic" w:hint="cs"/>
                <w:b/>
                <w:rtl/>
              </w:rPr>
              <w:t xml:space="preserve">وإذا حدث </w:t>
            </w:r>
            <w:r w:rsidR="00B50B91" w:rsidRPr="007963FC">
              <w:rPr>
                <w:rFonts w:ascii="Traditional Arabic" w:hAnsi="Traditional Arabic" w:cs="Traditional Arabic" w:hint="cs"/>
                <w:b/>
                <w:rtl/>
              </w:rPr>
              <w:t xml:space="preserve">ذلك، سنرسل </w:t>
            </w:r>
            <w:r w:rsidRPr="007963FC">
              <w:rPr>
                <w:rFonts w:ascii="Traditional Arabic" w:hAnsi="Traditional Arabic" w:cs="Traditional Arabic" w:hint="cs"/>
                <w:b/>
                <w:rtl/>
              </w:rPr>
              <w:t>إليك</w:t>
            </w:r>
            <w:r w:rsidR="00B50B91" w:rsidRPr="007963FC">
              <w:rPr>
                <w:rFonts w:ascii="Traditional Arabic" w:hAnsi="Traditional Arabic" w:cs="Traditional Arabic" w:hint="cs"/>
                <w:b/>
                <w:rtl/>
              </w:rPr>
              <w:t xml:space="preserve"> إخطارا</w:t>
            </w:r>
            <w:r w:rsidRPr="007963FC">
              <w:rPr>
                <w:rFonts w:ascii="Traditional Arabic" w:hAnsi="Traditional Arabic" w:cs="Traditional Arabic" w:hint="cs"/>
                <w:b/>
                <w:rtl/>
              </w:rPr>
              <w:t>ً</w:t>
            </w:r>
            <w:r w:rsidR="00B50B91" w:rsidRPr="007963FC">
              <w:rPr>
                <w:rFonts w:ascii="Traditional Arabic" w:hAnsi="Traditional Arabic" w:cs="Traditional Arabic" w:hint="cs"/>
                <w:b/>
                <w:rtl/>
              </w:rPr>
              <w:t xml:space="preserve"> نؤكد بموجبه التاريخ الذي ستنتهي فيه </w:t>
            </w:r>
            <w:r w:rsidR="00C74D02" w:rsidRPr="007963FC">
              <w:rPr>
                <w:rFonts w:ascii="Traditional Arabic" w:hAnsi="Traditional Arabic" w:cs="Traditional Arabic" w:hint="cs"/>
                <w:b/>
                <w:rtl/>
              </w:rPr>
              <w:t xml:space="preserve">فترة </w:t>
            </w:r>
            <w:r w:rsidR="007B4167" w:rsidRPr="007963FC">
              <w:rPr>
                <w:rFonts w:ascii="Traditional Arabic" w:hAnsi="Traditional Arabic" w:cs="Traditional Arabic" w:hint="cs"/>
                <w:b/>
                <w:rtl/>
              </w:rPr>
              <w:t>السكون ال</w:t>
            </w:r>
            <w:r w:rsidR="00B50B91" w:rsidRPr="007963FC">
              <w:rPr>
                <w:rFonts w:ascii="Traditional Arabic" w:hAnsi="Traditional Arabic" w:cs="Traditional Arabic" w:hint="cs"/>
                <w:b/>
                <w:rtl/>
              </w:rPr>
              <w:t xml:space="preserve">ممددة. </w:t>
            </w:r>
          </w:p>
          <w:p w14:paraId="4766A421" w14:textId="7A74A886" w:rsidR="00B50B91" w:rsidRPr="007963FC" w:rsidRDefault="00F05DF7" w:rsidP="00F05DF7">
            <w:pPr>
              <w:pStyle w:val="BodyTextIndent"/>
              <w:bidi/>
              <w:spacing w:before="120" w:after="120"/>
              <w:ind w:left="34" w:right="289"/>
              <w:rPr>
                <w:rFonts w:ascii="Traditional Arabic" w:hAnsi="Traditional Arabic" w:cs="Traditional Arabic"/>
                <w:b/>
                <w:rtl/>
              </w:rPr>
            </w:pPr>
            <w:r w:rsidRPr="007963FC">
              <w:rPr>
                <w:rFonts w:ascii="Traditional Arabic" w:hAnsi="Traditional Arabic" w:cs="Traditional Arabic" w:hint="cs"/>
                <w:b/>
                <w:rtl/>
              </w:rPr>
              <w:t>و</w:t>
            </w:r>
            <w:r w:rsidR="00B50B91" w:rsidRPr="007963FC">
              <w:rPr>
                <w:rFonts w:ascii="Traditional Arabic" w:hAnsi="Traditional Arabic" w:cs="Traditional Arabic" w:hint="cs"/>
                <w:b/>
                <w:rtl/>
              </w:rPr>
              <w:t xml:space="preserve">يمكن أن تجري الإحاطة </w:t>
            </w:r>
            <w:r w:rsidR="004849CB" w:rsidRPr="007963FC">
              <w:rPr>
                <w:rFonts w:ascii="Traditional Arabic" w:hAnsi="Traditional Arabic" w:cs="Traditional Arabic" w:hint="cs"/>
                <w:b/>
                <w:rtl/>
              </w:rPr>
              <w:t>كتابيّاً</w:t>
            </w:r>
            <w:r w:rsidR="00B50B91" w:rsidRPr="007963FC">
              <w:rPr>
                <w:rFonts w:ascii="Traditional Arabic" w:hAnsi="Traditional Arabic" w:cs="Traditional Arabic" w:hint="cs"/>
                <w:b/>
                <w:rtl/>
              </w:rPr>
              <w:t xml:space="preserve"> أو هاتفيا</w:t>
            </w:r>
            <w:r w:rsidRPr="007963FC">
              <w:rPr>
                <w:rFonts w:ascii="Traditional Arabic" w:hAnsi="Traditional Arabic" w:cs="Traditional Arabic" w:hint="cs"/>
                <w:b/>
                <w:rtl/>
              </w:rPr>
              <w:t>ً</w:t>
            </w:r>
            <w:r w:rsidR="00B50B91" w:rsidRPr="007963FC">
              <w:rPr>
                <w:rFonts w:ascii="Traditional Arabic" w:hAnsi="Traditional Arabic" w:cs="Traditional Arabic" w:hint="cs"/>
                <w:b/>
                <w:rtl/>
              </w:rPr>
              <w:t xml:space="preserve"> أو بالفيديو أو شخصيا</w:t>
            </w:r>
            <w:r w:rsidRPr="007963FC">
              <w:rPr>
                <w:rFonts w:ascii="Traditional Arabic" w:hAnsi="Traditional Arabic" w:cs="Traditional Arabic" w:hint="cs"/>
                <w:b/>
                <w:rtl/>
              </w:rPr>
              <w:t>ً</w:t>
            </w:r>
            <w:r w:rsidR="00B50B91" w:rsidRPr="007963FC">
              <w:rPr>
                <w:rFonts w:ascii="Traditional Arabic" w:hAnsi="Traditional Arabic" w:cs="Traditional Arabic" w:hint="cs"/>
                <w:b/>
                <w:rtl/>
              </w:rPr>
              <w:t xml:space="preserve">. </w:t>
            </w:r>
            <w:r w:rsidRPr="007963FC">
              <w:rPr>
                <w:rFonts w:ascii="Traditional Arabic" w:hAnsi="Traditional Arabic" w:cs="Traditional Arabic" w:hint="cs"/>
                <w:b/>
                <w:rtl/>
              </w:rPr>
              <w:t>وسنبلغك</w:t>
            </w:r>
            <w:r w:rsidR="00B50B91" w:rsidRPr="007963FC">
              <w:rPr>
                <w:rFonts w:ascii="Traditional Arabic" w:hAnsi="Traditional Arabic" w:cs="Traditional Arabic" w:hint="cs"/>
                <w:b/>
                <w:rtl/>
              </w:rPr>
              <w:t xml:space="preserve"> </w:t>
            </w:r>
            <w:r w:rsidR="004849CB" w:rsidRPr="007963FC">
              <w:rPr>
                <w:rFonts w:ascii="Traditional Arabic" w:hAnsi="Traditional Arabic" w:cs="Traditional Arabic" w:hint="cs"/>
                <w:b/>
                <w:rtl/>
              </w:rPr>
              <w:t>كتابيّاً</w:t>
            </w:r>
            <w:r w:rsidR="00B50B91" w:rsidRPr="007963FC">
              <w:rPr>
                <w:rFonts w:ascii="Traditional Arabic" w:hAnsi="Traditional Arabic" w:cs="Traditional Arabic" w:hint="cs"/>
                <w:b/>
                <w:rtl/>
              </w:rPr>
              <w:t xml:space="preserve"> وبسرعة عن طريقة إجراء الإحاطة مع تأكيد التاريخ والتوقيت.  </w:t>
            </w:r>
          </w:p>
          <w:p w14:paraId="51E7CA27" w14:textId="1BE15A93" w:rsidR="001D0D95" w:rsidRPr="007963FC" w:rsidRDefault="00F05DF7" w:rsidP="00F05DF7">
            <w:pPr>
              <w:pStyle w:val="BodyTextIndent"/>
              <w:bidi/>
              <w:spacing w:before="120" w:after="120"/>
              <w:ind w:left="34" w:right="289"/>
              <w:rPr>
                <w:rFonts w:ascii="Traditional Arabic" w:hAnsi="Traditional Arabic" w:cs="Traditional Arabic"/>
                <w:bCs/>
              </w:rPr>
            </w:pPr>
            <w:r w:rsidRPr="007963FC">
              <w:rPr>
                <w:rFonts w:ascii="Traditional Arabic" w:hAnsi="Traditional Arabic" w:cs="Traditional Arabic" w:hint="cs"/>
                <w:b/>
                <w:rtl/>
              </w:rPr>
              <w:t>و</w:t>
            </w:r>
            <w:r w:rsidR="00B50B91" w:rsidRPr="007963FC">
              <w:rPr>
                <w:rFonts w:ascii="Traditional Arabic" w:hAnsi="Traditional Arabic" w:cs="Traditional Arabic" w:hint="cs"/>
                <w:b/>
                <w:rtl/>
              </w:rPr>
              <w:t xml:space="preserve">يمكنك أن تقدم طلب الإحاطة حتى عندما ينتهي آخر أجل لتقديم هذا الطلب. وفي هذه الحالة، سنقدم لك الإحاطة </w:t>
            </w:r>
            <w:r w:rsidRPr="007963FC">
              <w:rPr>
                <w:rFonts w:ascii="Traditional Arabic" w:hAnsi="Traditional Arabic" w:cs="Traditional Arabic" w:hint="cs"/>
                <w:b/>
                <w:rtl/>
              </w:rPr>
              <w:t>في أقرب وقت ممكن،</w:t>
            </w:r>
            <w:r w:rsidR="00B50B91" w:rsidRPr="007963FC">
              <w:rPr>
                <w:rFonts w:ascii="Traditional Arabic" w:hAnsi="Traditional Arabic" w:cs="Traditional Arabic" w:hint="cs"/>
                <w:b/>
                <w:rtl/>
              </w:rPr>
              <w:t xml:space="preserve"> ونقوم بذلك عادةً في مدة لا تتجاوز خمسة عشر (15) يوم عمل ابتداءً من تاريخ نشر </w:t>
            </w:r>
            <w:r w:rsidR="00250CD9" w:rsidRPr="007963FC">
              <w:rPr>
                <w:rFonts w:ascii="Traditional Arabic" w:hAnsi="Traditional Arabic" w:cs="Traditional Arabic" w:hint="cs"/>
                <w:b/>
                <w:rtl/>
              </w:rPr>
              <w:t>إشعار</w:t>
            </w:r>
            <w:r w:rsidR="00B50B91" w:rsidRPr="007963FC">
              <w:rPr>
                <w:rFonts w:ascii="Traditional Arabic" w:hAnsi="Traditional Arabic" w:cs="Traditional Arabic" w:hint="cs"/>
                <w:b/>
                <w:rtl/>
              </w:rPr>
              <w:t xml:space="preserve"> إرساء العقد.  </w:t>
            </w:r>
          </w:p>
        </w:tc>
      </w:tr>
    </w:tbl>
    <w:p w14:paraId="5CB0FEE8" w14:textId="13E56CAE" w:rsidR="001D0D95" w:rsidRPr="007963FC" w:rsidRDefault="00262C3A" w:rsidP="00A67DD6">
      <w:pPr>
        <w:pStyle w:val="BodyTextIndent"/>
        <w:numPr>
          <w:ilvl w:val="0"/>
          <w:numId w:val="32"/>
        </w:numPr>
        <w:bidi/>
        <w:spacing w:before="240" w:after="120"/>
        <w:ind w:left="284" w:right="289" w:hanging="284"/>
        <w:jc w:val="both"/>
        <w:rPr>
          <w:rFonts w:ascii="Traditional Arabic" w:hAnsi="Traditional Arabic" w:cs="Traditional Arabic"/>
          <w:bCs/>
        </w:rPr>
      </w:pPr>
      <w:r w:rsidRPr="007963FC">
        <w:rPr>
          <w:rFonts w:ascii="Traditional Arabic" w:hAnsi="Traditional Arabic" w:cs="Traditional Arabic"/>
          <w:bCs/>
          <w:rtl/>
        </w:rPr>
        <w:t xml:space="preserve">كيف ترفع شكوى </w:t>
      </w:r>
    </w:p>
    <w:tbl>
      <w:tblPr>
        <w:tblStyle w:val="TableGrid"/>
        <w:tblW w:w="0" w:type="auto"/>
        <w:tblLook w:val="04A0" w:firstRow="1" w:lastRow="0" w:firstColumn="1" w:lastColumn="0" w:noHBand="0" w:noVBand="1"/>
      </w:tblPr>
      <w:tblGrid>
        <w:gridCol w:w="8990"/>
      </w:tblGrid>
      <w:tr w:rsidR="001D0D95" w:rsidRPr="007963FC" w14:paraId="22B290D0" w14:textId="77777777" w:rsidTr="00B03294">
        <w:tc>
          <w:tcPr>
            <w:tcW w:w="8990" w:type="dxa"/>
          </w:tcPr>
          <w:p w14:paraId="3FC9445A" w14:textId="4C2BEA0D" w:rsidR="009762DC" w:rsidRPr="007963FC" w:rsidRDefault="009762DC" w:rsidP="00F05DF7">
            <w:pPr>
              <w:pStyle w:val="BodyTextIndent"/>
              <w:bidi/>
              <w:spacing w:before="120" w:after="120"/>
              <w:ind w:left="0" w:right="289"/>
              <w:rPr>
                <w:rFonts w:ascii="Traditional Arabic" w:hAnsi="Traditional Arabic" w:cs="Traditional Arabic"/>
                <w:bCs/>
                <w:rtl/>
              </w:rPr>
            </w:pPr>
            <w:r w:rsidRPr="007963FC">
              <w:rPr>
                <w:rFonts w:ascii="Traditional Arabic" w:hAnsi="Traditional Arabic" w:cs="Traditional Arabic" w:hint="cs"/>
                <w:bCs/>
                <w:rtl/>
              </w:rPr>
              <w:t>آخر أجل: ينتهي آخر أجل لتقديم شكوى متعلقة بال</w:t>
            </w:r>
            <w:r w:rsidR="006C4D43" w:rsidRPr="007963FC">
              <w:rPr>
                <w:rFonts w:ascii="Traditional Arabic" w:hAnsi="Traditional Arabic" w:cs="Traditional Arabic" w:hint="cs"/>
                <w:bCs/>
                <w:rtl/>
              </w:rPr>
              <w:t>توريد</w:t>
            </w:r>
            <w:r w:rsidRPr="007963FC">
              <w:rPr>
                <w:rFonts w:ascii="Traditional Arabic" w:hAnsi="Traditional Arabic" w:cs="Traditional Arabic" w:hint="cs"/>
                <w:bCs/>
                <w:rtl/>
              </w:rPr>
              <w:t xml:space="preserve"> ضد قرار إرساء العقد في منتصف الليل </w:t>
            </w:r>
            <w:r w:rsidR="00F05DF7" w:rsidRPr="007963FC">
              <w:rPr>
                <w:rFonts w:ascii="Traditional Arabic" w:hAnsi="Traditional Arabic" w:cs="Traditional Arabic" w:hint="cs"/>
                <w:bCs/>
                <w:rtl/>
              </w:rPr>
              <w:t>من</w:t>
            </w:r>
            <w:r w:rsidRPr="007963FC">
              <w:rPr>
                <w:rFonts w:ascii="Traditional Arabic" w:hAnsi="Traditional Arabic" w:cs="Traditional Arabic" w:hint="cs"/>
                <w:bCs/>
                <w:rtl/>
              </w:rPr>
              <w:t xml:space="preserve"> </w:t>
            </w:r>
            <w:r w:rsidRPr="007963FC">
              <w:rPr>
                <w:rFonts w:ascii="Traditional Arabic" w:hAnsi="Traditional Arabic" w:cs="Traditional Arabic"/>
                <w:bCs/>
                <w:rtl/>
              </w:rPr>
              <w:t>[</w:t>
            </w:r>
            <w:r w:rsidRPr="007963FC">
              <w:rPr>
                <w:rFonts w:ascii="Traditional Arabic" w:hAnsi="Traditional Arabic" w:cs="Traditional Arabic" w:hint="cs"/>
                <w:bCs/>
                <w:rtl/>
              </w:rPr>
              <w:t>أدخل التاريخ</w:t>
            </w:r>
            <w:r w:rsidRPr="007963FC">
              <w:rPr>
                <w:rFonts w:ascii="Traditional Arabic" w:hAnsi="Traditional Arabic" w:cs="Traditional Arabic"/>
                <w:bCs/>
                <w:rtl/>
              </w:rPr>
              <w:t>]</w:t>
            </w:r>
            <w:r w:rsidRPr="007963FC">
              <w:rPr>
                <w:rFonts w:ascii="Traditional Arabic" w:hAnsi="Traditional Arabic" w:cs="Traditional Arabic" w:hint="cs"/>
                <w:bCs/>
                <w:rtl/>
              </w:rPr>
              <w:t xml:space="preserve"> (التوقيت المحلي).</w:t>
            </w:r>
          </w:p>
          <w:p w14:paraId="6D88A8C0" w14:textId="5AEBC44A" w:rsidR="005806A9" w:rsidRPr="007963FC" w:rsidRDefault="00F05DF7" w:rsidP="003D6159">
            <w:pPr>
              <w:pStyle w:val="BodyTextIndent"/>
              <w:bidi/>
              <w:spacing w:before="120" w:after="120"/>
              <w:ind w:left="34" w:right="289"/>
              <w:rPr>
                <w:rFonts w:ascii="Traditional Arabic" w:hAnsi="Traditional Arabic" w:cs="Traditional Arabic"/>
                <w:b/>
                <w:rtl/>
              </w:rPr>
            </w:pPr>
            <w:r w:rsidRPr="007963FC">
              <w:rPr>
                <w:rFonts w:ascii="Traditional Arabic" w:hAnsi="Traditional Arabic" w:cs="Traditional Arabic" w:hint="cs"/>
                <w:b/>
                <w:rtl/>
              </w:rPr>
              <w:t>ا</w:t>
            </w:r>
            <w:r w:rsidR="005806A9" w:rsidRPr="007963FC">
              <w:rPr>
                <w:rFonts w:ascii="Traditional Arabic" w:hAnsi="Traditional Arabic" w:cs="Traditional Arabic" w:hint="cs"/>
                <w:b/>
                <w:rtl/>
              </w:rPr>
              <w:t xml:space="preserve">ذكر اسم العقد والرقم المرجعي واسم </w:t>
            </w:r>
            <w:r w:rsidR="00547122" w:rsidRPr="007963FC">
              <w:rPr>
                <w:rFonts w:ascii="Traditional Arabic" w:hAnsi="Traditional Arabic" w:cs="Traditional Arabic" w:hint="cs"/>
                <w:b/>
                <w:rtl/>
              </w:rPr>
              <w:t>مقدِّم العطاء</w:t>
            </w:r>
            <w:r w:rsidR="005806A9" w:rsidRPr="007963FC">
              <w:rPr>
                <w:rFonts w:ascii="Traditional Arabic" w:hAnsi="Traditional Arabic" w:cs="Traditional Arabic" w:hint="cs"/>
                <w:b/>
                <w:rtl/>
              </w:rPr>
              <w:t xml:space="preserve"> ومعلومات الاتصال وقدّم الشكوى المتعلقة بال</w:t>
            </w:r>
            <w:r w:rsidR="006C4D43" w:rsidRPr="007963FC">
              <w:rPr>
                <w:rFonts w:ascii="Traditional Arabic" w:hAnsi="Traditional Arabic" w:cs="Traditional Arabic" w:hint="cs"/>
                <w:b/>
                <w:rtl/>
              </w:rPr>
              <w:t>توريد</w:t>
            </w:r>
            <w:r w:rsidR="005806A9" w:rsidRPr="007963FC">
              <w:rPr>
                <w:rFonts w:ascii="Traditional Arabic" w:hAnsi="Traditional Arabic" w:cs="Traditional Arabic" w:hint="cs"/>
                <w:b/>
                <w:rtl/>
              </w:rPr>
              <w:t xml:space="preserve"> كما يلي:</w:t>
            </w:r>
          </w:p>
          <w:p w14:paraId="51C0ADDA" w14:textId="166042DA" w:rsidR="005806A9" w:rsidRPr="007963FC" w:rsidRDefault="005806A9" w:rsidP="003D6159">
            <w:pPr>
              <w:pStyle w:val="BodyTextIndent"/>
              <w:bidi/>
              <w:spacing w:before="120" w:after="120"/>
              <w:ind w:left="34" w:right="289"/>
              <w:rPr>
                <w:rFonts w:ascii="Traditional Arabic" w:hAnsi="Traditional Arabic" w:cs="Traditional Arabic"/>
                <w:b/>
                <w:rtl/>
              </w:rPr>
            </w:pPr>
            <w:r w:rsidRPr="007963FC">
              <w:rPr>
                <w:rFonts w:ascii="Traditional Arabic" w:hAnsi="Traditional Arabic" w:cs="Traditional Arabic" w:hint="cs"/>
                <w:bCs/>
                <w:rtl/>
              </w:rPr>
              <w:t>إلى عناية</w:t>
            </w:r>
            <w:r w:rsidRPr="007963FC">
              <w:rPr>
                <w:rFonts w:ascii="Traditional Arabic" w:hAnsi="Traditional Arabic" w:cs="Traditional Arabic" w:hint="cs"/>
                <w:b/>
                <w:rtl/>
              </w:rPr>
              <w:t xml:space="preserve">: </w:t>
            </w:r>
            <w:r w:rsidRPr="007963FC">
              <w:rPr>
                <w:rFonts w:ascii="Traditional Arabic" w:hAnsi="Traditional Arabic" w:cs="Traditional Arabic"/>
                <w:b/>
                <w:rtl/>
              </w:rPr>
              <w:t>[</w:t>
            </w:r>
            <w:r w:rsidRPr="007963FC">
              <w:rPr>
                <w:rFonts w:ascii="Traditional Arabic" w:hAnsi="Traditional Arabic" w:cs="Traditional Arabic" w:hint="cs"/>
                <w:b/>
                <w:rtl/>
              </w:rPr>
              <w:t>أدخل الاسم الكامل للشخص،</w:t>
            </w:r>
            <w:r w:rsidR="00B805C8" w:rsidRPr="007963FC">
              <w:rPr>
                <w:rFonts w:ascii="Traditional Arabic" w:hAnsi="Traditional Arabic" w:cs="Traditional Arabic" w:hint="cs"/>
                <w:b/>
                <w:rtl/>
              </w:rPr>
              <w:t xml:space="preserve"> بحسب مقتضى الحال</w:t>
            </w:r>
            <w:r w:rsidRPr="007963FC">
              <w:rPr>
                <w:rFonts w:ascii="Traditional Arabic" w:hAnsi="Traditional Arabic" w:cs="Traditional Arabic"/>
                <w:b/>
                <w:rtl/>
              </w:rPr>
              <w:t>]</w:t>
            </w:r>
          </w:p>
          <w:p w14:paraId="67DA5DA8" w14:textId="024513E8" w:rsidR="005806A9" w:rsidRPr="007963FC" w:rsidRDefault="0004552A" w:rsidP="003D6159">
            <w:pPr>
              <w:pStyle w:val="BodyTextIndent"/>
              <w:bidi/>
              <w:spacing w:before="120" w:after="120"/>
              <w:ind w:left="34" w:right="289"/>
              <w:rPr>
                <w:rFonts w:ascii="Traditional Arabic" w:hAnsi="Traditional Arabic" w:cs="Traditional Arabic"/>
                <w:b/>
                <w:rtl/>
              </w:rPr>
            </w:pPr>
            <w:r w:rsidRPr="007963FC">
              <w:rPr>
                <w:rFonts w:ascii="Traditional Arabic" w:hAnsi="Traditional Arabic" w:cs="Traditional Arabic" w:hint="cs"/>
                <w:bCs/>
                <w:rtl/>
              </w:rPr>
              <w:t>الصفة والوظيفة</w:t>
            </w:r>
            <w:r w:rsidR="005806A9" w:rsidRPr="007963FC">
              <w:rPr>
                <w:rFonts w:ascii="Traditional Arabic" w:hAnsi="Traditional Arabic" w:cs="Traditional Arabic" w:hint="cs"/>
                <w:b/>
                <w:rtl/>
              </w:rPr>
              <w:t xml:space="preserve">: </w:t>
            </w:r>
            <w:r w:rsidR="005806A9" w:rsidRPr="007963FC">
              <w:rPr>
                <w:rFonts w:ascii="Traditional Arabic" w:hAnsi="Traditional Arabic" w:cs="Traditional Arabic"/>
                <w:b/>
                <w:rtl/>
              </w:rPr>
              <w:t>[</w:t>
            </w:r>
            <w:r w:rsidR="005806A9" w:rsidRPr="007963FC">
              <w:rPr>
                <w:rFonts w:ascii="Traditional Arabic" w:hAnsi="Traditional Arabic" w:cs="Traditional Arabic" w:hint="cs"/>
                <w:b/>
                <w:rtl/>
              </w:rPr>
              <w:t xml:space="preserve">أدخل </w:t>
            </w:r>
            <w:r w:rsidRPr="007963FC">
              <w:rPr>
                <w:rFonts w:ascii="Traditional Arabic" w:hAnsi="Traditional Arabic" w:cs="Traditional Arabic" w:hint="cs"/>
                <w:b/>
                <w:rtl/>
              </w:rPr>
              <w:t>الصفة والوظيفة</w:t>
            </w:r>
            <w:r w:rsidR="005806A9" w:rsidRPr="007963FC">
              <w:rPr>
                <w:rFonts w:ascii="Traditional Arabic" w:hAnsi="Traditional Arabic" w:cs="Traditional Arabic"/>
                <w:b/>
                <w:rtl/>
              </w:rPr>
              <w:t>]</w:t>
            </w:r>
          </w:p>
          <w:p w14:paraId="3F47F197" w14:textId="6FB80596" w:rsidR="005806A9" w:rsidRPr="007963FC" w:rsidRDefault="005806A9" w:rsidP="003D6159">
            <w:pPr>
              <w:pStyle w:val="BodyTextIndent"/>
              <w:bidi/>
              <w:spacing w:before="120" w:after="120"/>
              <w:ind w:left="34" w:right="289"/>
              <w:rPr>
                <w:rFonts w:ascii="Traditional Arabic" w:hAnsi="Traditional Arabic" w:cs="Traditional Arabic"/>
                <w:b/>
                <w:rtl/>
              </w:rPr>
            </w:pPr>
            <w:r w:rsidRPr="007963FC">
              <w:rPr>
                <w:rFonts w:ascii="Traditional Arabic" w:hAnsi="Traditional Arabic" w:cs="Traditional Arabic" w:hint="cs"/>
                <w:b/>
                <w:rtl/>
              </w:rPr>
              <w:t>ا</w:t>
            </w:r>
            <w:r w:rsidRPr="007963FC">
              <w:rPr>
                <w:rFonts w:ascii="Traditional Arabic" w:hAnsi="Traditional Arabic" w:cs="Traditional Arabic" w:hint="cs"/>
                <w:bCs/>
                <w:rtl/>
              </w:rPr>
              <w:t>لوكالة</w:t>
            </w:r>
            <w:r w:rsidRPr="007963FC">
              <w:rPr>
                <w:rFonts w:ascii="Traditional Arabic" w:hAnsi="Traditional Arabic" w:cs="Traditional Arabic" w:hint="cs"/>
                <w:b/>
                <w:rtl/>
              </w:rPr>
              <w:t xml:space="preserve">: </w:t>
            </w:r>
            <w:r w:rsidRPr="007963FC">
              <w:rPr>
                <w:rFonts w:ascii="Traditional Arabic" w:hAnsi="Traditional Arabic" w:cs="Traditional Arabic"/>
                <w:b/>
                <w:rtl/>
              </w:rPr>
              <w:t>[</w:t>
            </w:r>
            <w:r w:rsidRPr="007963FC">
              <w:rPr>
                <w:rFonts w:ascii="Traditional Arabic" w:hAnsi="Traditional Arabic" w:cs="Traditional Arabic" w:hint="cs"/>
                <w:b/>
                <w:rtl/>
              </w:rPr>
              <w:t xml:space="preserve">أدخل اسم </w:t>
            </w:r>
            <w:r w:rsidR="00321094" w:rsidRPr="007963FC">
              <w:rPr>
                <w:rFonts w:ascii="Traditional Arabic" w:hAnsi="Traditional Arabic" w:cs="Traditional Arabic" w:hint="cs"/>
                <w:b/>
                <w:rtl/>
              </w:rPr>
              <w:t>صاحب العمل</w:t>
            </w:r>
            <w:r w:rsidRPr="007963FC">
              <w:rPr>
                <w:rFonts w:ascii="Traditional Arabic" w:hAnsi="Traditional Arabic" w:cs="Traditional Arabic"/>
                <w:b/>
                <w:rtl/>
              </w:rPr>
              <w:t>]</w:t>
            </w:r>
          </w:p>
          <w:p w14:paraId="460BF57D" w14:textId="77777777" w:rsidR="005806A9" w:rsidRPr="007963FC" w:rsidRDefault="005806A9" w:rsidP="003D6159">
            <w:pPr>
              <w:pStyle w:val="BodyTextIndent"/>
              <w:bidi/>
              <w:spacing w:before="120" w:after="120"/>
              <w:ind w:left="34" w:right="289"/>
              <w:rPr>
                <w:rFonts w:ascii="Traditional Arabic" w:hAnsi="Traditional Arabic" w:cs="Traditional Arabic"/>
                <w:b/>
                <w:rtl/>
              </w:rPr>
            </w:pPr>
            <w:r w:rsidRPr="007963FC">
              <w:rPr>
                <w:rFonts w:ascii="Traditional Arabic" w:hAnsi="Traditional Arabic" w:cs="Traditional Arabic" w:hint="cs"/>
                <w:bCs/>
                <w:rtl/>
              </w:rPr>
              <w:t>عنوان البريد الإلكتروني</w:t>
            </w:r>
            <w:r w:rsidRPr="007963FC">
              <w:rPr>
                <w:rFonts w:ascii="Traditional Arabic" w:hAnsi="Traditional Arabic" w:cs="Traditional Arabic" w:hint="cs"/>
                <w:b/>
                <w:rtl/>
              </w:rPr>
              <w:t xml:space="preserve">: </w:t>
            </w:r>
            <w:r w:rsidRPr="007963FC">
              <w:rPr>
                <w:rFonts w:ascii="Traditional Arabic" w:hAnsi="Traditional Arabic" w:cs="Traditional Arabic"/>
                <w:b/>
                <w:rtl/>
              </w:rPr>
              <w:t>[</w:t>
            </w:r>
            <w:r w:rsidRPr="007963FC">
              <w:rPr>
                <w:rFonts w:ascii="Traditional Arabic" w:hAnsi="Traditional Arabic" w:cs="Traditional Arabic" w:hint="cs"/>
                <w:b/>
                <w:rtl/>
              </w:rPr>
              <w:t>أدخل عنوان البريد الإلكتروني</w:t>
            </w:r>
            <w:r w:rsidRPr="007963FC">
              <w:rPr>
                <w:rFonts w:ascii="Traditional Arabic" w:hAnsi="Traditional Arabic" w:cs="Traditional Arabic"/>
                <w:b/>
                <w:rtl/>
              </w:rPr>
              <w:t>]</w:t>
            </w:r>
          </w:p>
          <w:p w14:paraId="436DA6A4" w14:textId="609EBFC3" w:rsidR="00831CDC" w:rsidRPr="007963FC" w:rsidRDefault="005806A9" w:rsidP="003D6159">
            <w:pPr>
              <w:pStyle w:val="BodyTextIndent"/>
              <w:bidi/>
              <w:spacing w:before="120" w:after="120"/>
              <w:ind w:left="34" w:right="289"/>
              <w:rPr>
                <w:rFonts w:ascii="Traditional Arabic" w:hAnsi="Traditional Arabic" w:cs="Traditional Arabic"/>
                <w:bCs/>
                <w:rtl/>
              </w:rPr>
            </w:pPr>
            <w:r w:rsidRPr="007963FC">
              <w:rPr>
                <w:rFonts w:ascii="Traditional Arabic" w:hAnsi="Traditional Arabic" w:cs="Traditional Arabic" w:hint="cs"/>
                <w:bCs/>
                <w:rtl/>
              </w:rPr>
              <w:t>رقم الفاكس</w:t>
            </w:r>
            <w:r w:rsidRPr="007963FC">
              <w:rPr>
                <w:rFonts w:ascii="Traditional Arabic" w:hAnsi="Traditional Arabic" w:cs="Traditional Arabic" w:hint="cs"/>
                <w:b/>
                <w:rtl/>
              </w:rPr>
              <w:t xml:space="preserve">: </w:t>
            </w:r>
            <w:r w:rsidRPr="007963FC">
              <w:rPr>
                <w:rFonts w:ascii="Traditional Arabic" w:hAnsi="Traditional Arabic" w:cs="Traditional Arabic"/>
                <w:b/>
                <w:rtl/>
              </w:rPr>
              <w:t>[</w:t>
            </w:r>
            <w:r w:rsidRPr="007963FC">
              <w:rPr>
                <w:rFonts w:ascii="Traditional Arabic" w:hAnsi="Traditional Arabic" w:cs="Traditional Arabic" w:hint="cs"/>
                <w:b/>
                <w:rtl/>
              </w:rPr>
              <w:t>أدخل رقم الفاكس</w:t>
            </w:r>
            <w:r w:rsidRPr="007963FC">
              <w:rPr>
                <w:rFonts w:ascii="Traditional Arabic" w:hAnsi="Traditional Arabic" w:cs="Traditional Arabic"/>
                <w:b/>
                <w:rtl/>
              </w:rPr>
              <w:t>]</w:t>
            </w:r>
            <w:r w:rsidRPr="007963FC">
              <w:rPr>
                <w:rFonts w:ascii="Traditional Arabic" w:hAnsi="Traditional Arabic" w:cs="Traditional Arabic" w:hint="cs"/>
                <w:bCs/>
                <w:rtl/>
              </w:rPr>
              <w:t xml:space="preserve"> احذف إن كان غير مستخدم </w:t>
            </w:r>
          </w:p>
          <w:p w14:paraId="0CE1C9BC" w14:textId="11866AC4" w:rsidR="00831CDC" w:rsidRPr="007963FC" w:rsidRDefault="00831CDC" w:rsidP="00F05DF7">
            <w:pPr>
              <w:pStyle w:val="BodyTextIndent"/>
              <w:bidi/>
              <w:spacing w:before="120" w:after="120"/>
              <w:ind w:left="0" w:right="289"/>
              <w:rPr>
                <w:rFonts w:ascii="Traditional Arabic" w:hAnsi="Traditional Arabic" w:cs="Traditional Arabic"/>
                <w:b/>
                <w:rtl/>
              </w:rPr>
            </w:pPr>
            <w:r w:rsidRPr="007963FC">
              <w:rPr>
                <w:rFonts w:ascii="Traditional Arabic" w:hAnsi="Traditional Arabic" w:cs="Traditional Arabic" w:hint="cs"/>
                <w:b/>
                <w:rtl/>
              </w:rPr>
              <w:t>في هذه المرحلة من عملية ال</w:t>
            </w:r>
            <w:r w:rsidR="006C4D43" w:rsidRPr="007963FC">
              <w:rPr>
                <w:rFonts w:ascii="Traditional Arabic" w:hAnsi="Traditional Arabic" w:cs="Traditional Arabic" w:hint="cs"/>
                <w:b/>
                <w:rtl/>
              </w:rPr>
              <w:t>توريد</w:t>
            </w:r>
            <w:r w:rsidRPr="007963FC">
              <w:rPr>
                <w:rFonts w:ascii="Traditional Arabic" w:hAnsi="Traditional Arabic" w:cs="Traditional Arabic" w:hint="cs"/>
                <w:b/>
                <w:rtl/>
              </w:rPr>
              <w:t>، يمكنك تقديم شكوى متعلقة بال</w:t>
            </w:r>
            <w:r w:rsidR="006C4D43" w:rsidRPr="007963FC">
              <w:rPr>
                <w:rFonts w:ascii="Traditional Arabic" w:hAnsi="Traditional Arabic" w:cs="Traditional Arabic" w:hint="cs"/>
                <w:b/>
                <w:rtl/>
              </w:rPr>
              <w:t>توريد</w:t>
            </w:r>
            <w:r w:rsidRPr="007963FC">
              <w:rPr>
                <w:rFonts w:ascii="Traditional Arabic" w:hAnsi="Traditional Arabic" w:cs="Traditional Arabic" w:hint="cs"/>
                <w:b/>
                <w:rtl/>
              </w:rPr>
              <w:t xml:space="preserve"> ضد قرار إرساء العقد. </w:t>
            </w:r>
            <w:r w:rsidR="00EA3215" w:rsidRPr="007963FC">
              <w:rPr>
                <w:rFonts w:ascii="Traditional Arabic" w:hAnsi="Traditional Arabic" w:cs="Traditional Arabic" w:hint="cs"/>
                <w:b/>
                <w:rtl/>
              </w:rPr>
              <w:t>و</w:t>
            </w:r>
            <w:r w:rsidRPr="007963FC">
              <w:rPr>
                <w:rFonts w:ascii="Traditional Arabic" w:hAnsi="Traditional Arabic" w:cs="Traditional Arabic" w:hint="cs"/>
                <w:b/>
                <w:rtl/>
              </w:rPr>
              <w:t xml:space="preserve">لا تحتاج إلى تقديم طلب إحاطة أو تلقي إحاطة قبل تقديم هذه الشكوى. </w:t>
            </w:r>
            <w:r w:rsidR="00F05DF7" w:rsidRPr="007963FC">
              <w:rPr>
                <w:rFonts w:ascii="Traditional Arabic" w:hAnsi="Traditional Arabic" w:cs="Traditional Arabic" w:hint="cs"/>
                <w:b/>
                <w:rtl/>
              </w:rPr>
              <w:t>و</w:t>
            </w:r>
            <w:r w:rsidRPr="007963FC">
              <w:rPr>
                <w:rFonts w:ascii="Traditional Arabic" w:hAnsi="Traditional Arabic" w:cs="Traditional Arabic" w:hint="cs"/>
                <w:b/>
                <w:rtl/>
              </w:rPr>
              <w:t xml:space="preserve">يجب أن تقدم هذه الشكوى أثناء </w:t>
            </w:r>
            <w:r w:rsidR="00C74D02" w:rsidRPr="007963FC">
              <w:rPr>
                <w:rFonts w:ascii="Traditional Arabic" w:hAnsi="Traditional Arabic" w:cs="Traditional Arabic" w:hint="cs"/>
                <w:b/>
                <w:rtl/>
              </w:rPr>
              <w:t>فترة السكون</w:t>
            </w:r>
            <w:r w:rsidR="00F05DF7" w:rsidRPr="007963FC">
              <w:rPr>
                <w:rFonts w:ascii="Traditional Arabic" w:hAnsi="Traditional Arabic" w:cs="Traditional Arabic" w:hint="cs"/>
                <w:b/>
                <w:rtl/>
              </w:rPr>
              <w:t xml:space="preserve"> </w:t>
            </w:r>
            <w:r w:rsidRPr="007963FC">
              <w:rPr>
                <w:rFonts w:ascii="Traditional Arabic" w:hAnsi="Traditional Arabic" w:cs="Traditional Arabic" w:hint="cs"/>
                <w:b/>
                <w:rtl/>
              </w:rPr>
              <w:t xml:space="preserve">وأن </w:t>
            </w:r>
            <w:r w:rsidR="00F05DF7" w:rsidRPr="007963FC">
              <w:rPr>
                <w:rFonts w:ascii="Traditional Arabic" w:hAnsi="Traditional Arabic" w:cs="Traditional Arabic" w:hint="cs"/>
                <w:b/>
                <w:rtl/>
              </w:rPr>
              <w:t>نتسلَّمها</w:t>
            </w:r>
            <w:r w:rsidRPr="007963FC">
              <w:rPr>
                <w:rFonts w:ascii="Traditional Arabic" w:hAnsi="Traditional Arabic" w:cs="Traditional Arabic" w:hint="cs"/>
                <w:b/>
                <w:rtl/>
              </w:rPr>
              <w:t xml:space="preserve"> قبل انتهاء </w:t>
            </w:r>
            <w:r w:rsidR="000238D4" w:rsidRPr="007963FC">
              <w:rPr>
                <w:rFonts w:ascii="Traditional Arabic" w:hAnsi="Traditional Arabic" w:cs="Traditional Arabic" w:hint="cs"/>
                <w:b/>
                <w:rtl/>
              </w:rPr>
              <w:t>فترة السكون</w:t>
            </w:r>
            <w:r w:rsidRPr="007963FC">
              <w:rPr>
                <w:rFonts w:ascii="Traditional Arabic" w:hAnsi="Traditional Arabic" w:cs="Traditional Arabic" w:hint="cs"/>
                <w:b/>
                <w:rtl/>
              </w:rPr>
              <w:t xml:space="preserve">. </w:t>
            </w:r>
          </w:p>
          <w:p w14:paraId="47F64F0C" w14:textId="00959345" w:rsidR="00CA35BB" w:rsidRPr="007963FC" w:rsidRDefault="00831CDC" w:rsidP="003D6159">
            <w:pPr>
              <w:pStyle w:val="BodyTextIndent"/>
              <w:bidi/>
              <w:spacing w:before="120" w:after="120"/>
              <w:ind w:left="0" w:right="289"/>
              <w:rPr>
                <w:rFonts w:ascii="Traditional Arabic" w:hAnsi="Traditional Arabic" w:cs="Traditional Arabic"/>
                <w:b/>
                <w:u w:val="single"/>
                <w:rtl/>
              </w:rPr>
            </w:pPr>
            <w:r w:rsidRPr="007963FC">
              <w:rPr>
                <w:rFonts w:ascii="Traditional Arabic" w:hAnsi="Traditional Arabic" w:cs="Traditional Arabic" w:hint="cs"/>
                <w:b/>
                <w:u w:val="single"/>
                <w:rtl/>
              </w:rPr>
              <w:t>معلومات إضافية:</w:t>
            </w:r>
          </w:p>
          <w:p w14:paraId="7B333E65" w14:textId="6B15EF77" w:rsidR="00831CDC" w:rsidRPr="007963FC" w:rsidRDefault="00831CDC" w:rsidP="003D6159">
            <w:pPr>
              <w:pStyle w:val="BodyTextIndent"/>
              <w:bidi/>
              <w:spacing w:before="120" w:after="120"/>
              <w:ind w:left="0" w:right="289"/>
              <w:rPr>
                <w:rFonts w:ascii="Traditional Arabic" w:hAnsi="Traditional Arabic" w:cs="Traditional Arabic"/>
                <w:rtl/>
                <w:lang w:val="fr-FR" w:bidi="ar-AE"/>
              </w:rPr>
            </w:pPr>
            <w:r w:rsidRPr="007963FC">
              <w:rPr>
                <w:rFonts w:ascii="Traditional Arabic" w:hAnsi="Traditional Arabic" w:cs="Traditional Arabic" w:hint="cs"/>
                <w:rtl/>
                <w:lang w:val="fr-FR" w:bidi="ar-AE"/>
              </w:rPr>
              <w:t>لمزيد من المعلومات</w:t>
            </w:r>
            <w:r w:rsidR="00F05DF7" w:rsidRPr="007963FC">
              <w:rPr>
                <w:rFonts w:ascii="Traditional Arabic" w:hAnsi="Traditional Arabic" w:cs="Traditional Arabic" w:hint="cs"/>
                <w:rtl/>
                <w:lang w:val="fr-FR" w:bidi="ar-AE"/>
              </w:rPr>
              <w:t>،</w:t>
            </w:r>
            <w:r w:rsidRPr="007963FC">
              <w:rPr>
                <w:rFonts w:ascii="Traditional Arabic" w:hAnsi="Traditional Arabic" w:cs="Traditional Arabic" w:hint="cs"/>
                <w:rtl/>
                <w:lang w:val="fr-FR" w:bidi="ar-AE"/>
              </w:rPr>
              <w:t xml:space="preserve"> راجع </w:t>
            </w:r>
            <w:r w:rsidR="00EA3215" w:rsidRPr="007963FC">
              <w:rPr>
                <w:rFonts w:ascii="Traditional Arabic" w:hAnsi="Traditional Arabic" w:cs="Traditional Arabic" w:hint="cs"/>
                <w:rtl/>
                <w:lang w:val="fr-FR" w:bidi="ar-AE"/>
              </w:rPr>
              <w:t>تعليمات ال</w:t>
            </w:r>
            <w:r w:rsidR="006C4D43" w:rsidRPr="007963FC">
              <w:rPr>
                <w:rFonts w:ascii="Traditional Arabic" w:hAnsi="Traditional Arabic" w:cs="Traditional Arabic" w:hint="cs"/>
                <w:rtl/>
                <w:lang w:val="fr-FR" w:bidi="ar-AE"/>
              </w:rPr>
              <w:t>توريد</w:t>
            </w:r>
            <w:r w:rsidR="00EA3215" w:rsidRPr="007963FC">
              <w:rPr>
                <w:rFonts w:ascii="Traditional Arabic" w:hAnsi="Traditional Arabic" w:cs="Traditional Arabic" w:hint="cs"/>
                <w:rtl/>
                <w:lang w:val="fr-FR" w:bidi="ar-AE"/>
              </w:rPr>
              <w:t xml:space="preserve"> (الملحق ج)</w:t>
            </w:r>
            <w:r w:rsidRPr="007963FC">
              <w:rPr>
                <w:rFonts w:ascii="Traditional Arabic" w:hAnsi="Traditional Arabic" w:cs="Traditional Arabic" w:hint="cs"/>
                <w:rtl/>
                <w:lang w:val="fr-FR" w:bidi="ar-AE"/>
              </w:rPr>
              <w:t xml:space="preserve">. </w:t>
            </w:r>
            <w:r w:rsidR="00F05DF7" w:rsidRPr="007963FC">
              <w:rPr>
                <w:rFonts w:ascii="Traditional Arabic" w:hAnsi="Traditional Arabic" w:cs="Traditional Arabic" w:hint="cs"/>
                <w:rtl/>
                <w:lang w:val="fr-FR" w:bidi="ar-AE"/>
              </w:rPr>
              <w:t>و</w:t>
            </w:r>
            <w:r w:rsidRPr="007963FC">
              <w:rPr>
                <w:rFonts w:ascii="Traditional Arabic" w:hAnsi="Traditional Arabic" w:cs="Traditional Arabic" w:hint="cs"/>
                <w:rtl/>
                <w:lang w:val="fr-FR" w:bidi="ar-AE"/>
              </w:rPr>
              <w:t xml:space="preserve">ينبغي أن تقرأ بنود هذه التعليمات قبل إعداد وتقديم الشكوى.  </w:t>
            </w:r>
          </w:p>
          <w:p w14:paraId="77EDAAC4" w14:textId="774ADAD2" w:rsidR="00831CDC" w:rsidRPr="007963FC" w:rsidRDefault="00831CDC" w:rsidP="003D6159">
            <w:pPr>
              <w:pStyle w:val="BodyTextIndent"/>
              <w:bidi/>
              <w:spacing w:before="120" w:after="120"/>
              <w:ind w:left="0" w:right="289"/>
              <w:rPr>
                <w:rFonts w:ascii="Traditional Arabic" w:hAnsi="Traditional Arabic" w:cs="Traditional Arabic"/>
                <w:b/>
                <w:rtl/>
              </w:rPr>
            </w:pPr>
            <w:r w:rsidRPr="007963FC">
              <w:rPr>
                <w:rFonts w:ascii="Traditional Arabic" w:hAnsi="Traditional Arabic" w:cs="Traditional Arabic" w:hint="cs"/>
                <w:b/>
                <w:rtl/>
              </w:rPr>
              <w:t xml:space="preserve">وباختصار، ينبغي أن تتوفر أربعة شروط أساسية لتقديم الشكوى: </w:t>
            </w:r>
          </w:p>
          <w:p w14:paraId="1E8B9D8B" w14:textId="66AFC8E4" w:rsidR="00CA35BB" w:rsidRPr="007963FC" w:rsidRDefault="00CA35BB" w:rsidP="00F05DF7">
            <w:pPr>
              <w:pStyle w:val="BodyTextIndent"/>
              <w:numPr>
                <w:ilvl w:val="0"/>
                <w:numId w:val="67"/>
              </w:numPr>
              <w:bidi/>
              <w:spacing w:before="120" w:after="120"/>
              <w:ind w:right="289"/>
              <w:rPr>
                <w:rFonts w:ascii="Traditional Arabic" w:hAnsi="Traditional Arabic" w:cs="Traditional Arabic"/>
                <w:b/>
              </w:rPr>
            </w:pPr>
            <w:r w:rsidRPr="007963FC">
              <w:rPr>
                <w:rFonts w:ascii="Traditional Arabic" w:hAnsi="Traditional Arabic" w:cs="Traditional Arabic" w:hint="cs"/>
                <w:b/>
                <w:rtl/>
              </w:rPr>
              <w:t>يجب أن تكون "طرفا</w:t>
            </w:r>
            <w:r w:rsidR="00F05DF7" w:rsidRPr="007963FC">
              <w:rPr>
                <w:rFonts w:ascii="Traditional Arabic" w:hAnsi="Traditional Arabic" w:cs="Traditional Arabic" w:hint="cs"/>
                <w:b/>
                <w:rtl/>
              </w:rPr>
              <w:t>ً</w:t>
            </w:r>
            <w:r w:rsidRPr="007963FC">
              <w:rPr>
                <w:rFonts w:ascii="Traditional Arabic" w:hAnsi="Traditional Arabic" w:cs="Traditional Arabic" w:hint="cs"/>
                <w:b/>
                <w:rtl/>
              </w:rPr>
              <w:t xml:space="preserve"> معنيا</w:t>
            </w:r>
            <w:r w:rsidR="00F05DF7" w:rsidRPr="007963FC">
              <w:rPr>
                <w:rFonts w:ascii="Traditional Arabic" w:hAnsi="Traditional Arabic" w:cs="Traditional Arabic" w:hint="cs"/>
                <w:b/>
                <w:rtl/>
              </w:rPr>
              <w:t>ً</w:t>
            </w:r>
            <w:r w:rsidRPr="007963FC">
              <w:rPr>
                <w:rFonts w:ascii="Traditional Arabic" w:hAnsi="Traditional Arabic" w:cs="Traditional Arabic" w:hint="cs"/>
                <w:b/>
                <w:rtl/>
              </w:rPr>
              <w:t>". وفي هذه الحالة، تعني</w:t>
            </w:r>
            <w:r w:rsidR="00F05DF7" w:rsidRPr="007963FC">
              <w:rPr>
                <w:rFonts w:ascii="Traditional Arabic" w:hAnsi="Traditional Arabic" w:cs="Traditional Arabic" w:hint="cs"/>
                <w:b/>
                <w:rtl/>
              </w:rPr>
              <w:t xml:space="preserve"> عبارة "</w:t>
            </w:r>
            <w:r w:rsidRPr="007963FC">
              <w:rPr>
                <w:rFonts w:ascii="Traditional Arabic" w:hAnsi="Traditional Arabic" w:cs="Traditional Arabic" w:hint="cs"/>
                <w:b/>
                <w:rtl/>
              </w:rPr>
              <w:t>الطرف المعني</w:t>
            </w:r>
            <w:r w:rsidR="00F05DF7" w:rsidRPr="007963FC">
              <w:rPr>
                <w:rFonts w:ascii="Traditional Arabic" w:hAnsi="Traditional Arabic" w:cs="Traditional Arabic" w:hint="cs"/>
                <w:b/>
                <w:rtl/>
              </w:rPr>
              <w:t>ّ"</w:t>
            </w:r>
            <w:r w:rsidRPr="007963FC">
              <w:rPr>
                <w:rFonts w:ascii="Traditional Arabic" w:hAnsi="Traditional Arabic" w:cs="Traditional Arabic" w:hint="cs"/>
                <w:b/>
                <w:rtl/>
              </w:rPr>
              <w:t xml:space="preserve"> </w:t>
            </w:r>
            <w:r w:rsidR="00547122" w:rsidRPr="007963FC">
              <w:rPr>
                <w:rFonts w:ascii="Traditional Arabic" w:hAnsi="Traditional Arabic" w:cs="Traditional Arabic" w:hint="cs"/>
                <w:b/>
                <w:rtl/>
              </w:rPr>
              <w:t>مقدِّم العطاء</w:t>
            </w:r>
            <w:r w:rsidRPr="007963FC">
              <w:rPr>
                <w:rFonts w:ascii="Traditional Arabic" w:hAnsi="Traditional Arabic" w:cs="Traditional Arabic" w:hint="cs"/>
                <w:b/>
                <w:rtl/>
              </w:rPr>
              <w:t xml:space="preserve"> الذي قدم عطاءً في إطار </w:t>
            </w:r>
            <w:r w:rsidR="003059CE" w:rsidRPr="007963FC">
              <w:rPr>
                <w:rFonts w:ascii="Traditional Arabic" w:hAnsi="Traditional Arabic" w:cs="Traditional Arabic" w:hint="cs"/>
                <w:b/>
                <w:rtl/>
              </w:rPr>
              <w:t>عملية المناقصة</w:t>
            </w:r>
            <w:r w:rsidRPr="007963FC">
              <w:rPr>
                <w:rFonts w:ascii="Traditional Arabic" w:hAnsi="Traditional Arabic" w:cs="Traditional Arabic" w:hint="cs"/>
                <w:b/>
                <w:rtl/>
              </w:rPr>
              <w:t xml:space="preserve"> هذه وتلقى الإخطار بنية إرساء العقد. </w:t>
            </w:r>
          </w:p>
          <w:p w14:paraId="6D279C0F" w14:textId="2A479D02" w:rsidR="00CA35BB" w:rsidRPr="007963FC" w:rsidRDefault="00CA35BB" w:rsidP="00F05DF7">
            <w:pPr>
              <w:pStyle w:val="BodyTextIndent"/>
              <w:numPr>
                <w:ilvl w:val="0"/>
                <w:numId w:val="67"/>
              </w:numPr>
              <w:bidi/>
              <w:spacing w:before="120" w:after="120"/>
              <w:ind w:right="289"/>
              <w:rPr>
                <w:rFonts w:ascii="Traditional Arabic" w:hAnsi="Traditional Arabic" w:cs="Traditional Arabic"/>
                <w:b/>
              </w:rPr>
            </w:pPr>
            <w:r w:rsidRPr="007963FC">
              <w:rPr>
                <w:rFonts w:ascii="Traditional Arabic" w:hAnsi="Traditional Arabic" w:cs="Traditional Arabic" w:hint="cs"/>
                <w:b/>
                <w:rtl/>
              </w:rPr>
              <w:t>يمكن رفع الشكوى ضد قرار إرساء العقد</w:t>
            </w:r>
            <w:r w:rsidR="00F05DF7" w:rsidRPr="007963FC">
              <w:rPr>
                <w:rFonts w:ascii="Traditional Arabic" w:hAnsi="Traditional Arabic" w:cs="Traditional Arabic" w:hint="cs"/>
                <w:b/>
                <w:rtl/>
              </w:rPr>
              <w:t xml:space="preserve"> فقط</w:t>
            </w:r>
            <w:r w:rsidRPr="007963FC">
              <w:rPr>
                <w:rFonts w:ascii="Traditional Arabic" w:hAnsi="Traditional Arabic" w:cs="Traditional Arabic" w:hint="cs"/>
                <w:b/>
                <w:rtl/>
              </w:rPr>
              <w:t xml:space="preserve">. </w:t>
            </w:r>
          </w:p>
          <w:p w14:paraId="239ADEFE" w14:textId="2B1EEB38" w:rsidR="00CA35BB" w:rsidRPr="007963FC" w:rsidRDefault="00CA35BB" w:rsidP="00A67DD6">
            <w:pPr>
              <w:pStyle w:val="BodyTextIndent"/>
              <w:numPr>
                <w:ilvl w:val="0"/>
                <w:numId w:val="67"/>
              </w:numPr>
              <w:bidi/>
              <w:spacing w:before="120" w:after="120"/>
              <w:ind w:right="289"/>
              <w:rPr>
                <w:rFonts w:ascii="Traditional Arabic" w:hAnsi="Traditional Arabic" w:cs="Traditional Arabic"/>
                <w:b/>
              </w:rPr>
            </w:pPr>
            <w:r w:rsidRPr="007963FC">
              <w:rPr>
                <w:rFonts w:ascii="Traditional Arabic" w:hAnsi="Traditional Arabic" w:cs="Traditional Arabic" w:hint="cs"/>
                <w:b/>
                <w:rtl/>
              </w:rPr>
              <w:t xml:space="preserve">يجب أن تقدم الشكوى ضمن الأجل المحدد </w:t>
            </w:r>
            <w:r w:rsidR="009A33FC" w:rsidRPr="007963FC">
              <w:rPr>
                <w:rFonts w:ascii="Traditional Arabic" w:hAnsi="Traditional Arabic" w:cs="Traditional Arabic" w:hint="cs"/>
                <w:b/>
                <w:rtl/>
              </w:rPr>
              <w:t>آنفاً</w:t>
            </w:r>
            <w:r w:rsidRPr="007963FC">
              <w:rPr>
                <w:rFonts w:ascii="Traditional Arabic" w:hAnsi="Traditional Arabic" w:cs="Traditional Arabic" w:hint="cs"/>
                <w:b/>
                <w:rtl/>
              </w:rPr>
              <w:t xml:space="preserve">. </w:t>
            </w:r>
          </w:p>
          <w:p w14:paraId="342C4DD4" w14:textId="2680EE3A" w:rsidR="001D0D95" w:rsidRPr="007963FC" w:rsidRDefault="00CA35BB" w:rsidP="00A67DD6">
            <w:pPr>
              <w:pStyle w:val="BodyTextIndent"/>
              <w:numPr>
                <w:ilvl w:val="0"/>
                <w:numId w:val="67"/>
              </w:numPr>
              <w:bidi/>
              <w:spacing w:before="120" w:after="120"/>
              <w:ind w:right="289"/>
              <w:rPr>
                <w:rFonts w:ascii="Traditional Arabic" w:hAnsi="Traditional Arabic" w:cs="Traditional Arabic"/>
                <w:b/>
              </w:rPr>
            </w:pPr>
            <w:r w:rsidRPr="007963FC">
              <w:rPr>
                <w:rFonts w:ascii="Traditional Arabic" w:hAnsi="Traditional Arabic" w:cs="Traditional Arabic" w:hint="cs"/>
                <w:b/>
                <w:rtl/>
              </w:rPr>
              <w:t xml:space="preserve">يجب أن تذكر في الشكوى </w:t>
            </w:r>
            <w:r w:rsidR="009C1CFE" w:rsidRPr="007963FC">
              <w:rPr>
                <w:rFonts w:ascii="Traditional Arabic" w:hAnsi="Traditional Arabic" w:cs="Traditional Arabic" w:hint="cs"/>
                <w:b/>
                <w:rtl/>
              </w:rPr>
              <w:t>جميع</w:t>
            </w:r>
            <w:r w:rsidRPr="007963FC">
              <w:rPr>
                <w:rFonts w:ascii="Traditional Arabic" w:hAnsi="Traditional Arabic" w:cs="Traditional Arabic" w:hint="cs"/>
                <w:b/>
                <w:rtl/>
              </w:rPr>
              <w:t xml:space="preserve"> المعلومات التي تشترط </w:t>
            </w:r>
            <w:r w:rsidR="003B2679" w:rsidRPr="007963FC">
              <w:rPr>
                <w:rFonts w:ascii="Traditional Arabic" w:hAnsi="Traditional Arabic" w:cs="Traditional Arabic" w:hint="cs"/>
                <w:b/>
                <w:rtl/>
              </w:rPr>
              <w:t>تعليمات ال</w:t>
            </w:r>
            <w:r w:rsidR="006C4D43" w:rsidRPr="007963FC">
              <w:rPr>
                <w:rFonts w:ascii="Traditional Arabic" w:hAnsi="Traditional Arabic" w:cs="Traditional Arabic" w:hint="cs"/>
                <w:b/>
                <w:rtl/>
              </w:rPr>
              <w:t>توريد</w:t>
            </w:r>
            <w:r w:rsidRPr="007963FC">
              <w:rPr>
                <w:rFonts w:ascii="Traditional Arabic" w:hAnsi="Traditional Arabic" w:cs="Traditional Arabic" w:hint="cs"/>
                <w:b/>
                <w:rtl/>
              </w:rPr>
              <w:t xml:space="preserve"> توفيرها (كما هي مبينة في الملحق</w:t>
            </w:r>
            <w:r w:rsidR="003B2679" w:rsidRPr="007963FC">
              <w:rPr>
                <w:rFonts w:ascii="Traditional Arabic" w:hAnsi="Traditional Arabic" w:cs="Traditional Arabic" w:hint="cs"/>
                <w:b/>
                <w:rtl/>
              </w:rPr>
              <w:t xml:space="preserve"> ج</w:t>
            </w:r>
            <w:r w:rsidRPr="007963FC">
              <w:rPr>
                <w:rFonts w:ascii="Traditional Arabic" w:hAnsi="Traditional Arabic" w:cs="Traditional Arabic" w:hint="cs"/>
                <w:b/>
                <w:rtl/>
              </w:rPr>
              <w:t>).</w:t>
            </w:r>
          </w:p>
        </w:tc>
      </w:tr>
    </w:tbl>
    <w:p w14:paraId="625B5846" w14:textId="692FF0A1" w:rsidR="00B03294" w:rsidRPr="007963FC" w:rsidRDefault="000238D4" w:rsidP="00A67DD6">
      <w:pPr>
        <w:pStyle w:val="BodyTextIndent"/>
        <w:numPr>
          <w:ilvl w:val="0"/>
          <w:numId w:val="32"/>
        </w:numPr>
        <w:bidi/>
        <w:spacing w:before="240" w:after="120"/>
        <w:ind w:left="284" w:right="289" w:hanging="284"/>
        <w:jc w:val="both"/>
        <w:rPr>
          <w:rFonts w:ascii="Traditional Arabic" w:hAnsi="Traditional Arabic" w:cs="Traditional Arabic"/>
          <w:bCs/>
        </w:rPr>
      </w:pPr>
      <w:r w:rsidRPr="007963FC">
        <w:rPr>
          <w:rFonts w:ascii="Traditional Arabic" w:hAnsi="Traditional Arabic" w:cs="Traditional Arabic"/>
          <w:bCs/>
          <w:rtl/>
        </w:rPr>
        <w:t>فترة السكون</w:t>
      </w:r>
    </w:p>
    <w:tbl>
      <w:tblPr>
        <w:tblStyle w:val="TableGrid"/>
        <w:tblW w:w="0" w:type="auto"/>
        <w:tblLook w:val="04A0" w:firstRow="1" w:lastRow="0" w:firstColumn="1" w:lastColumn="0" w:noHBand="0" w:noVBand="1"/>
      </w:tblPr>
      <w:tblGrid>
        <w:gridCol w:w="8990"/>
      </w:tblGrid>
      <w:tr w:rsidR="001D0D95" w:rsidRPr="007963FC" w14:paraId="6084CD8B" w14:textId="77777777" w:rsidTr="00821532">
        <w:tc>
          <w:tcPr>
            <w:tcW w:w="8990" w:type="dxa"/>
          </w:tcPr>
          <w:p w14:paraId="0DB07B91" w14:textId="7C5BB615" w:rsidR="00F00318" w:rsidRPr="007963FC" w:rsidRDefault="00F00318" w:rsidP="004849CB">
            <w:pPr>
              <w:pStyle w:val="BodyTextIndent"/>
              <w:bidi/>
              <w:spacing w:before="120" w:after="120"/>
              <w:ind w:left="0" w:right="289"/>
              <w:rPr>
                <w:rFonts w:ascii="Traditional Arabic" w:hAnsi="Traditional Arabic" w:cs="Traditional Arabic"/>
                <w:bCs/>
                <w:rtl/>
              </w:rPr>
            </w:pPr>
            <w:r w:rsidRPr="007963FC">
              <w:rPr>
                <w:rFonts w:ascii="Traditional Arabic" w:hAnsi="Traditional Arabic" w:cs="Traditional Arabic" w:hint="cs"/>
                <w:bCs/>
                <w:rtl/>
              </w:rPr>
              <w:t xml:space="preserve">آخر أجل: تنتهي </w:t>
            </w:r>
            <w:r w:rsidR="00C74D02" w:rsidRPr="007963FC">
              <w:rPr>
                <w:rFonts w:ascii="Traditional Arabic" w:hAnsi="Traditional Arabic" w:cs="Traditional Arabic" w:hint="cs"/>
                <w:bCs/>
                <w:rtl/>
              </w:rPr>
              <w:t>فترة السكون</w:t>
            </w:r>
            <w:r w:rsidR="004849CB" w:rsidRPr="007963FC">
              <w:rPr>
                <w:rFonts w:ascii="Traditional Arabic" w:hAnsi="Traditional Arabic" w:cs="Traditional Arabic" w:hint="cs"/>
                <w:bCs/>
                <w:rtl/>
              </w:rPr>
              <w:t xml:space="preserve"> </w:t>
            </w:r>
            <w:r w:rsidR="002B3BDA" w:rsidRPr="007963FC">
              <w:rPr>
                <w:rFonts w:ascii="Traditional Arabic" w:hAnsi="Traditional Arabic" w:cs="Traditional Arabic" w:hint="cs"/>
                <w:bCs/>
                <w:rtl/>
              </w:rPr>
              <w:t>في منتصف الليل</w:t>
            </w:r>
            <w:r w:rsidRPr="007963FC">
              <w:rPr>
                <w:rFonts w:ascii="Traditional Arabic" w:hAnsi="Traditional Arabic" w:cs="Traditional Arabic" w:hint="cs"/>
                <w:bCs/>
                <w:rtl/>
              </w:rPr>
              <w:t xml:space="preserve"> </w:t>
            </w:r>
            <w:r w:rsidR="004849CB" w:rsidRPr="007963FC">
              <w:rPr>
                <w:rFonts w:ascii="Traditional Arabic" w:hAnsi="Traditional Arabic" w:cs="Traditional Arabic" w:hint="cs"/>
                <w:bCs/>
                <w:rtl/>
              </w:rPr>
              <w:t>من</w:t>
            </w:r>
            <w:r w:rsidRPr="007963FC">
              <w:rPr>
                <w:rFonts w:ascii="Traditional Arabic" w:hAnsi="Traditional Arabic" w:cs="Traditional Arabic" w:hint="cs"/>
                <w:bCs/>
                <w:rtl/>
              </w:rPr>
              <w:t xml:space="preserve"> </w:t>
            </w:r>
            <w:r w:rsidRPr="007963FC">
              <w:rPr>
                <w:rFonts w:ascii="Traditional Arabic" w:hAnsi="Traditional Arabic" w:cs="Traditional Arabic"/>
                <w:bCs/>
                <w:rtl/>
              </w:rPr>
              <w:t>[</w:t>
            </w:r>
            <w:r w:rsidRPr="007963FC">
              <w:rPr>
                <w:rFonts w:ascii="Traditional Arabic" w:hAnsi="Traditional Arabic" w:cs="Traditional Arabic" w:hint="cs"/>
                <w:bCs/>
                <w:rtl/>
              </w:rPr>
              <w:t>أدخل التاريخ</w:t>
            </w:r>
            <w:r w:rsidRPr="007963FC">
              <w:rPr>
                <w:rFonts w:ascii="Traditional Arabic" w:hAnsi="Traditional Arabic" w:cs="Traditional Arabic"/>
                <w:bCs/>
                <w:rtl/>
              </w:rPr>
              <w:t>]</w:t>
            </w:r>
            <w:r w:rsidRPr="007963FC">
              <w:rPr>
                <w:rFonts w:ascii="Traditional Arabic" w:hAnsi="Traditional Arabic" w:cs="Traditional Arabic" w:hint="cs"/>
                <w:bCs/>
                <w:rtl/>
              </w:rPr>
              <w:t xml:space="preserve"> (التوقيت المحلي).</w:t>
            </w:r>
          </w:p>
          <w:p w14:paraId="4681168F" w14:textId="1F63AE1A" w:rsidR="00F00318" w:rsidRPr="007963FC" w:rsidRDefault="00F00318" w:rsidP="003D6159">
            <w:pPr>
              <w:pStyle w:val="BodyTextIndent"/>
              <w:bidi/>
              <w:spacing w:before="120" w:after="120"/>
              <w:ind w:left="0" w:right="289"/>
              <w:rPr>
                <w:rFonts w:ascii="Traditional Arabic" w:hAnsi="Traditional Arabic" w:cs="Traditional Arabic"/>
                <w:b/>
                <w:rtl/>
              </w:rPr>
            </w:pPr>
            <w:r w:rsidRPr="007963FC">
              <w:rPr>
                <w:rFonts w:ascii="Traditional Arabic" w:hAnsi="Traditional Arabic" w:cs="Traditional Arabic" w:hint="cs"/>
                <w:b/>
                <w:rtl/>
              </w:rPr>
              <w:t xml:space="preserve">تدوم </w:t>
            </w:r>
            <w:r w:rsidR="00C74D02" w:rsidRPr="007963FC">
              <w:rPr>
                <w:rFonts w:ascii="Traditional Arabic" w:hAnsi="Traditional Arabic" w:cs="Traditional Arabic" w:hint="cs"/>
                <w:b/>
                <w:rtl/>
              </w:rPr>
              <w:t>فترة السكون</w:t>
            </w:r>
            <w:r w:rsidR="004849CB" w:rsidRPr="007963FC">
              <w:rPr>
                <w:rFonts w:ascii="Traditional Arabic" w:hAnsi="Traditional Arabic" w:cs="Traditional Arabic" w:hint="cs"/>
                <w:b/>
                <w:rtl/>
              </w:rPr>
              <w:t xml:space="preserve"> </w:t>
            </w:r>
            <w:r w:rsidRPr="007963FC">
              <w:rPr>
                <w:rFonts w:ascii="Traditional Arabic" w:hAnsi="Traditional Arabic" w:cs="Traditional Arabic" w:hint="cs"/>
                <w:b/>
                <w:rtl/>
              </w:rPr>
              <w:t xml:space="preserve">عشرة (10) أيام عمل بعد تاريخ إرسال هذا الإخطار بنية إرساء العقد.  </w:t>
            </w:r>
          </w:p>
          <w:p w14:paraId="510C50CE" w14:textId="1E15267B" w:rsidR="001D0D95" w:rsidRPr="007963FC" w:rsidRDefault="00F00318" w:rsidP="003D6159">
            <w:pPr>
              <w:pStyle w:val="BodyTextIndent"/>
              <w:bidi/>
              <w:spacing w:before="120" w:after="120"/>
              <w:ind w:left="0" w:right="289"/>
              <w:rPr>
                <w:rFonts w:ascii="Times New Roman" w:hAnsi="Times New Roman" w:cs="Times New Roman"/>
                <w:b/>
                <w:sz w:val="24"/>
              </w:rPr>
            </w:pPr>
            <w:r w:rsidRPr="007963FC">
              <w:rPr>
                <w:rFonts w:ascii="Traditional Arabic" w:hAnsi="Traditional Arabic" w:cs="Traditional Arabic" w:hint="cs"/>
                <w:b/>
                <w:rtl/>
              </w:rPr>
              <w:t xml:space="preserve">يمكن تمديد </w:t>
            </w:r>
            <w:r w:rsidR="00C74D02" w:rsidRPr="007963FC">
              <w:rPr>
                <w:rFonts w:ascii="Traditional Arabic" w:hAnsi="Traditional Arabic" w:cs="Traditional Arabic" w:hint="cs"/>
                <w:b/>
                <w:rtl/>
              </w:rPr>
              <w:t>فترة السكون</w:t>
            </w:r>
            <w:r w:rsidR="004849CB" w:rsidRPr="007963FC">
              <w:rPr>
                <w:rFonts w:ascii="Traditional Arabic" w:hAnsi="Traditional Arabic" w:cs="Traditional Arabic" w:hint="cs"/>
                <w:b/>
                <w:rtl/>
              </w:rPr>
              <w:t xml:space="preserve"> </w:t>
            </w:r>
            <w:r w:rsidR="00537E09" w:rsidRPr="007963FC">
              <w:rPr>
                <w:rFonts w:ascii="Traditional Arabic" w:hAnsi="Traditional Arabic" w:cs="Traditional Arabic" w:hint="cs"/>
                <w:b/>
                <w:rtl/>
              </w:rPr>
              <w:t xml:space="preserve">مثلما هو مبين في </w:t>
            </w:r>
            <w:r w:rsidR="009C396D" w:rsidRPr="007963FC">
              <w:rPr>
                <w:rFonts w:ascii="Traditional Arabic" w:hAnsi="Traditional Arabic" w:cs="Traditional Arabic" w:hint="cs"/>
                <w:b/>
                <w:rtl/>
              </w:rPr>
              <w:t>العنصر</w:t>
            </w:r>
            <w:r w:rsidR="00537E09" w:rsidRPr="007963FC">
              <w:rPr>
                <w:rFonts w:ascii="Traditional Arabic" w:hAnsi="Traditional Arabic" w:cs="Traditional Arabic" w:hint="cs"/>
                <w:b/>
                <w:rtl/>
              </w:rPr>
              <w:t xml:space="preserve"> 4 </w:t>
            </w:r>
            <w:r w:rsidR="009A33FC" w:rsidRPr="007963FC">
              <w:rPr>
                <w:rFonts w:ascii="Traditional Arabic" w:hAnsi="Traditional Arabic" w:cs="Traditional Arabic" w:hint="cs"/>
                <w:b/>
                <w:rtl/>
              </w:rPr>
              <w:t>آنفاً</w:t>
            </w:r>
            <w:r w:rsidR="00537E09" w:rsidRPr="007963FC">
              <w:rPr>
                <w:rFonts w:ascii="Traditional Arabic" w:hAnsi="Traditional Arabic" w:cs="Traditional Arabic" w:hint="cs"/>
                <w:b/>
                <w:rtl/>
              </w:rPr>
              <w:t>.</w:t>
            </w:r>
          </w:p>
        </w:tc>
      </w:tr>
    </w:tbl>
    <w:p w14:paraId="0791F4B0" w14:textId="37DE79D9" w:rsidR="00821532" w:rsidRPr="007963FC" w:rsidRDefault="00821532" w:rsidP="004849CB">
      <w:pPr>
        <w:pStyle w:val="BodyTextIndent"/>
        <w:bidi/>
        <w:spacing w:before="240" w:after="240"/>
        <w:ind w:left="0" w:right="288"/>
        <w:rPr>
          <w:rFonts w:ascii="Traditional Arabic" w:hAnsi="Traditional Arabic" w:cs="Traditional Arabic"/>
          <w:rtl/>
        </w:rPr>
      </w:pPr>
      <w:r w:rsidRPr="007963FC">
        <w:rPr>
          <w:rFonts w:ascii="Traditional Arabic" w:hAnsi="Traditional Arabic" w:cs="Traditional Arabic" w:hint="cs"/>
          <w:rtl/>
        </w:rPr>
        <w:t>إن كانت لديك</w:t>
      </w:r>
      <w:r w:rsidR="00BB7375" w:rsidRPr="007963FC">
        <w:rPr>
          <w:rFonts w:ascii="Traditional Arabic" w:hAnsi="Traditional Arabic" w:cs="Traditional Arabic" w:hint="cs"/>
          <w:rtl/>
        </w:rPr>
        <w:t>م</w:t>
      </w:r>
      <w:r w:rsidR="000F1D70" w:rsidRPr="007963FC">
        <w:rPr>
          <w:rFonts w:ascii="Traditional Arabic" w:hAnsi="Traditional Arabic" w:cs="Traditional Arabic" w:hint="cs"/>
          <w:rtl/>
        </w:rPr>
        <w:t xml:space="preserve"> أيّ </w:t>
      </w:r>
      <w:r w:rsidRPr="007963FC">
        <w:rPr>
          <w:rFonts w:ascii="Traditional Arabic" w:hAnsi="Traditional Arabic" w:cs="Traditional Arabic" w:hint="cs"/>
          <w:rtl/>
        </w:rPr>
        <w:t xml:space="preserve">أسئلة بشأن هذا الإخطار، </w:t>
      </w:r>
      <w:r w:rsidR="004849CB" w:rsidRPr="007963FC">
        <w:rPr>
          <w:rFonts w:ascii="Traditional Arabic" w:hAnsi="Traditional Arabic" w:cs="Traditional Arabic" w:hint="cs"/>
          <w:rtl/>
        </w:rPr>
        <w:t>ف</w:t>
      </w:r>
      <w:r w:rsidRPr="007963FC">
        <w:rPr>
          <w:rFonts w:ascii="Traditional Arabic" w:hAnsi="Traditional Arabic" w:cs="Traditional Arabic" w:hint="cs"/>
          <w:rtl/>
        </w:rPr>
        <w:t>لا تتردد</w:t>
      </w:r>
      <w:r w:rsidR="00BB7375" w:rsidRPr="007963FC">
        <w:rPr>
          <w:rFonts w:ascii="Traditional Arabic" w:hAnsi="Traditional Arabic" w:cs="Traditional Arabic" w:hint="cs"/>
          <w:rtl/>
        </w:rPr>
        <w:t>وا</w:t>
      </w:r>
      <w:r w:rsidRPr="007963FC">
        <w:rPr>
          <w:rFonts w:ascii="Traditional Arabic" w:hAnsi="Traditional Arabic" w:cs="Traditional Arabic" w:hint="cs"/>
          <w:rtl/>
        </w:rPr>
        <w:t xml:space="preserve"> في الاتصال بنا. </w:t>
      </w:r>
    </w:p>
    <w:p w14:paraId="0564C2BB" w14:textId="065FBF5A" w:rsidR="00821532" w:rsidRPr="007963FC" w:rsidRDefault="00821532" w:rsidP="003D6159">
      <w:pPr>
        <w:pStyle w:val="BodyTextIndent"/>
        <w:bidi/>
        <w:spacing w:before="240" w:after="240"/>
        <w:ind w:left="0" w:right="288"/>
        <w:rPr>
          <w:rFonts w:ascii="Traditional Arabic" w:hAnsi="Traditional Arabic" w:cs="Traditional Arabic"/>
          <w:rtl/>
        </w:rPr>
      </w:pPr>
      <w:r w:rsidRPr="007963FC">
        <w:rPr>
          <w:rFonts w:ascii="Traditional Arabic" w:hAnsi="Traditional Arabic" w:cs="Traditional Arabic" w:hint="cs"/>
          <w:rtl/>
        </w:rPr>
        <w:t xml:space="preserve">نيابة عن </w:t>
      </w:r>
      <w:r w:rsidR="00321094" w:rsidRPr="007963FC">
        <w:rPr>
          <w:rFonts w:ascii="Traditional Arabic" w:hAnsi="Traditional Arabic" w:cs="Traditional Arabic" w:hint="cs"/>
          <w:rtl/>
        </w:rPr>
        <w:t>صاحب العمل</w:t>
      </w:r>
      <w:r w:rsidRPr="007963FC">
        <w:rPr>
          <w:rFonts w:ascii="Traditional Arabic" w:hAnsi="Traditional Arabic" w:cs="Traditional Arabic" w:hint="cs"/>
          <w:rtl/>
        </w:rPr>
        <w:t xml:space="preserve">: </w:t>
      </w:r>
    </w:p>
    <w:p w14:paraId="058F3BA8" w14:textId="77777777" w:rsidR="00821532" w:rsidRPr="007963FC" w:rsidRDefault="00821532" w:rsidP="003D6159">
      <w:pPr>
        <w:tabs>
          <w:tab w:val="left" w:pos="9000"/>
        </w:tabs>
        <w:bidi/>
        <w:spacing w:before="240" w:after="240"/>
        <w:ind w:left="1560" w:hanging="1560"/>
        <w:rPr>
          <w:rFonts w:ascii="Traditional Arabic" w:hAnsi="Traditional Arabic" w:cs="Traditional Arabic"/>
          <w:bCs/>
        </w:rPr>
      </w:pPr>
      <w:r w:rsidRPr="007963FC">
        <w:rPr>
          <w:rFonts w:ascii="Traditional Arabic" w:hAnsi="Traditional Arabic" w:cs="Traditional Arabic"/>
          <w:bCs/>
          <w:rtl/>
        </w:rPr>
        <w:t>التوقيع</w:t>
      </w:r>
      <w:r w:rsidRPr="007963FC">
        <w:rPr>
          <w:rFonts w:ascii="Traditional Arabic" w:hAnsi="Traditional Arabic" w:cs="Traditional Arabic"/>
          <w:bCs/>
        </w:rPr>
        <w:t xml:space="preserve">: </w:t>
      </w:r>
      <w:r w:rsidRPr="007963FC">
        <w:rPr>
          <w:rFonts w:ascii="Traditional Arabic" w:hAnsi="Traditional Arabic" w:cs="Traditional Arabic"/>
          <w:bCs/>
        </w:rPr>
        <w:tab/>
        <w:t>______________________________________________</w:t>
      </w:r>
    </w:p>
    <w:p w14:paraId="62F04697" w14:textId="77777777" w:rsidR="00821532" w:rsidRPr="007963FC" w:rsidRDefault="00821532" w:rsidP="003D6159">
      <w:pPr>
        <w:tabs>
          <w:tab w:val="left" w:pos="9000"/>
        </w:tabs>
        <w:bidi/>
        <w:spacing w:before="240" w:after="240"/>
        <w:ind w:left="1560" w:hanging="1560"/>
        <w:rPr>
          <w:rFonts w:ascii="Traditional Arabic" w:hAnsi="Traditional Arabic" w:cs="Traditional Arabic"/>
          <w:bCs/>
        </w:rPr>
      </w:pPr>
      <w:r w:rsidRPr="007963FC">
        <w:rPr>
          <w:rFonts w:ascii="Traditional Arabic" w:hAnsi="Traditional Arabic" w:cs="Traditional Arabic"/>
          <w:bCs/>
          <w:rtl/>
        </w:rPr>
        <w:t>الاسم</w:t>
      </w:r>
      <w:r w:rsidRPr="007963FC">
        <w:rPr>
          <w:rFonts w:ascii="Traditional Arabic" w:hAnsi="Traditional Arabic" w:cs="Traditional Arabic"/>
          <w:bCs/>
        </w:rPr>
        <w:t>:</w:t>
      </w:r>
      <w:r w:rsidRPr="007963FC">
        <w:rPr>
          <w:rFonts w:ascii="Traditional Arabic" w:hAnsi="Traditional Arabic" w:cs="Traditional Arabic"/>
          <w:bCs/>
        </w:rPr>
        <w:tab/>
        <w:t>______________________________________________</w:t>
      </w:r>
    </w:p>
    <w:p w14:paraId="36D0EF4A" w14:textId="7B550A26" w:rsidR="00821532" w:rsidRPr="007963FC" w:rsidRDefault="0004552A" w:rsidP="003D6159">
      <w:pPr>
        <w:tabs>
          <w:tab w:val="left" w:pos="9000"/>
        </w:tabs>
        <w:bidi/>
        <w:spacing w:before="240" w:after="240"/>
        <w:ind w:left="1560" w:hanging="1560"/>
        <w:rPr>
          <w:rFonts w:ascii="Traditional Arabic" w:hAnsi="Traditional Arabic" w:cs="Traditional Arabic"/>
          <w:bCs/>
        </w:rPr>
      </w:pPr>
      <w:r w:rsidRPr="007963FC">
        <w:rPr>
          <w:rFonts w:ascii="Traditional Arabic" w:hAnsi="Traditional Arabic" w:cs="Traditional Arabic"/>
          <w:bCs/>
          <w:rtl/>
        </w:rPr>
        <w:t>الصفة والوظيفة</w:t>
      </w:r>
      <w:r w:rsidR="00821532" w:rsidRPr="007963FC">
        <w:rPr>
          <w:rFonts w:ascii="Traditional Arabic" w:hAnsi="Traditional Arabic" w:cs="Traditional Arabic"/>
          <w:bCs/>
        </w:rPr>
        <w:t>:</w:t>
      </w:r>
      <w:r w:rsidR="00821532" w:rsidRPr="007963FC">
        <w:rPr>
          <w:rFonts w:ascii="Traditional Arabic" w:hAnsi="Traditional Arabic" w:cs="Traditional Arabic"/>
          <w:bCs/>
        </w:rPr>
        <w:tab/>
        <w:t>______________________________________________</w:t>
      </w:r>
    </w:p>
    <w:p w14:paraId="0878BAF5" w14:textId="77777777" w:rsidR="00821532" w:rsidRPr="007963FC" w:rsidRDefault="00821532" w:rsidP="003D6159">
      <w:pPr>
        <w:tabs>
          <w:tab w:val="left" w:pos="9000"/>
        </w:tabs>
        <w:bidi/>
        <w:spacing w:before="240" w:after="240"/>
        <w:ind w:left="1560" w:hanging="1560"/>
        <w:rPr>
          <w:rFonts w:ascii="Traditional Arabic" w:hAnsi="Traditional Arabic" w:cs="Traditional Arabic"/>
          <w:bCs/>
        </w:rPr>
      </w:pPr>
      <w:r w:rsidRPr="007963FC">
        <w:rPr>
          <w:rFonts w:ascii="Traditional Arabic" w:hAnsi="Traditional Arabic" w:cs="Traditional Arabic"/>
          <w:bCs/>
          <w:rtl/>
        </w:rPr>
        <w:t>رقم الهاتف</w:t>
      </w:r>
      <w:r w:rsidRPr="007963FC">
        <w:rPr>
          <w:rFonts w:ascii="Traditional Arabic" w:hAnsi="Traditional Arabic" w:cs="Traditional Arabic"/>
          <w:bCs/>
        </w:rPr>
        <w:t>:</w:t>
      </w:r>
      <w:r w:rsidRPr="007963FC">
        <w:rPr>
          <w:rFonts w:ascii="Traditional Arabic" w:hAnsi="Traditional Arabic" w:cs="Traditional Arabic"/>
          <w:bCs/>
        </w:rPr>
        <w:tab/>
        <w:t>______________________________________________</w:t>
      </w:r>
    </w:p>
    <w:p w14:paraId="1AA91103" w14:textId="77777777" w:rsidR="00821532" w:rsidRPr="007963FC" w:rsidRDefault="00821532" w:rsidP="003D6159">
      <w:pPr>
        <w:tabs>
          <w:tab w:val="left" w:pos="9000"/>
        </w:tabs>
        <w:bidi/>
        <w:spacing w:before="240" w:after="240"/>
        <w:ind w:left="1560" w:hanging="1560"/>
        <w:rPr>
          <w:rFonts w:ascii="Traditional Arabic" w:hAnsi="Traditional Arabic" w:cs="Traditional Arabic"/>
          <w:bCs/>
        </w:rPr>
      </w:pPr>
      <w:r w:rsidRPr="007963FC">
        <w:rPr>
          <w:rFonts w:ascii="Traditional Arabic" w:hAnsi="Traditional Arabic" w:cs="Traditional Arabic"/>
          <w:bCs/>
          <w:rtl/>
        </w:rPr>
        <w:t>البريد الإلكتروني</w:t>
      </w:r>
      <w:r w:rsidRPr="007963FC">
        <w:rPr>
          <w:rFonts w:ascii="Traditional Arabic" w:hAnsi="Traditional Arabic" w:cs="Traditional Arabic"/>
          <w:bCs/>
        </w:rPr>
        <w:t>:</w:t>
      </w:r>
      <w:r w:rsidRPr="007963FC">
        <w:rPr>
          <w:rFonts w:ascii="Traditional Arabic" w:hAnsi="Traditional Arabic" w:cs="Traditional Arabic"/>
          <w:bCs/>
        </w:rPr>
        <w:tab/>
        <w:t>______________________________________________</w:t>
      </w:r>
    </w:p>
    <w:p w14:paraId="19FFDB6F" w14:textId="77777777" w:rsidR="00821532" w:rsidRPr="007963FC" w:rsidRDefault="00821532" w:rsidP="003D6159">
      <w:pPr>
        <w:pStyle w:val="BodyTextIndent"/>
        <w:bidi/>
        <w:spacing w:before="240" w:after="240"/>
        <w:ind w:left="0" w:right="288"/>
        <w:rPr>
          <w:rFonts w:ascii="Times New Roman" w:hAnsi="Times New Roman" w:cs="Times New Roman"/>
          <w:sz w:val="24"/>
          <w:rtl/>
        </w:rPr>
      </w:pPr>
    </w:p>
    <w:p w14:paraId="119A4A16" w14:textId="77777777" w:rsidR="001D0D95" w:rsidRPr="007963FC" w:rsidRDefault="001D0D95" w:rsidP="003D6159">
      <w:pPr>
        <w:tabs>
          <w:tab w:val="left" w:pos="9000"/>
        </w:tabs>
        <w:bidi/>
        <w:spacing w:before="240" w:after="240"/>
        <w:ind w:left="1560" w:hanging="1560"/>
        <w:rPr>
          <w:b/>
        </w:rPr>
      </w:pPr>
    </w:p>
    <w:p w14:paraId="60AD8562" w14:textId="77777777" w:rsidR="007B586E" w:rsidRPr="007963FC" w:rsidRDefault="007B586E" w:rsidP="003D6159">
      <w:pPr>
        <w:tabs>
          <w:tab w:val="right" w:leader="dot" w:pos="9180"/>
        </w:tabs>
        <w:bidi/>
        <w:spacing w:before="120" w:after="120"/>
        <w:ind w:left="360" w:right="108"/>
        <w:rPr>
          <w:b/>
          <w:sz w:val="32"/>
        </w:rPr>
      </w:pPr>
    </w:p>
    <w:p w14:paraId="75A52028" w14:textId="77777777" w:rsidR="004305CE" w:rsidRPr="007963FC" w:rsidRDefault="007B586E" w:rsidP="003D6159">
      <w:pPr>
        <w:pStyle w:val="Style13"/>
        <w:bidi/>
      </w:pPr>
      <w:r w:rsidRPr="007963FC">
        <w:br w:type="page"/>
      </w:r>
      <w:bookmarkStart w:id="420" w:name="_Toc41971555"/>
      <w:bookmarkStart w:id="421" w:name="_Toc78273066"/>
      <w:bookmarkStart w:id="422" w:name="_Toc111009244"/>
      <w:bookmarkStart w:id="423" w:name="_Toc531225293"/>
    </w:p>
    <w:p w14:paraId="6765E25C" w14:textId="6E7406E7" w:rsidR="004305CE" w:rsidRPr="007963FC" w:rsidRDefault="004305CE" w:rsidP="003D6159">
      <w:pPr>
        <w:pStyle w:val="Style13"/>
        <w:bidi/>
        <w:rPr>
          <w:rFonts w:ascii="Traditional Arabic" w:hAnsi="Traditional Arabic" w:cs="Traditional Arabic"/>
          <w:b w:val="0"/>
          <w:bCs/>
          <w:szCs w:val="36"/>
          <w:lang w:bidi="ar-AE"/>
        </w:rPr>
      </w:pPr>
      <w:r w:rsidRPr="007963FC">
        <w:rPr>
          <w:rFonts w:ascii="Traditional Arabic" w:hAnsi="Traditional Arabic" w:cs="Traditional Arabic" w:hint="cs"/>
          <w:b w:val="0"/>
          <w:bCs/>
          <w:szCs w:val="36"/>
          <w:rtl/>
          <w:lang w:bidi="ar-AE"/>
        </w:rPr>
        <w:t>خطاب القبول</w:t>
      </w:r>
    </w:p>
    <w:p w14:paraId="7439B81D" w14:textId="0A4877BF" w:rsidR="004675F7" w:rsidRPr="007963FC" w:rsidRDefault="004675F7" w:rsidP="003D6159">
      <w:pPr>
        <w:pStyle w:val="Style13"/>
        <w:bidi/>
        <w:rPr>
          <w:rFonts w:ascii="Traditional Arabic" w:hAnsi="Traditional Arabic" w:cs="Traditional Arabic"/>
          <w:b w:val="0"/>
          <w:bCs/>
          <w:sz w:val="24"/>
          <w:rtl/>
          <w:lang w:val="fr-FR" w:bidi="ar-AE"/>
        </w:rPr>
      </w:pPr>
      <w:r w:rsidRPr="007963FC">
        <w:rPr>
          <w:rFonts w:ascii="Traditional Arabic" w:hAnsi="Traditional Arabic" w:cs="Traditional Arabic"/>
          <w:rtl/>
        </w:rPr>
        <w:t>[</w:t>
      </w:r>
      <w:r w:rsidRPr="007963FC">
        <w:rPr>
          <w:rFonts w:ascii="Traditional Arabic" w:hAnsi="Traditional Arabic" w:cs="Traditional Arabic" w:hint="cs"/>
          <w:rtl/>
        </w:rPr>
        <w:t>على ورقة</w:t>
      </w:r>
      <w:r w:rsidR="00046E18" w:rsidRPr="007963FC">
        <w:rPr>
          <w:rFonts w:ascii="Traditional Arabic" w:hAnsi="Traditional Arabic" w:cs="Traditional Arabic" w:hint="cs"/>
          <w:rtl/>
        </w:rPr>
        <w:t xml:space="preserve"> رسمية</w:t>
      </w:r>
      <w:r w:rsidRPr="007963FC">
        <w:rPr>
          <w:rFonts w:ascii="Traditional Arabic" w:hAnsi="Traditional Arabic" w:cs="Traditional Arabic" w:hint="cs"/>
          <w:rtl/>
        </w:rPr>
        <w:t xml:space="preserve"> تحمل ترويسة </w:t>
      </w:r>
      <w:r w:rsidR="00321094" w:rsidRPr="007963FC">
        <w:rPr>
          <w:rFonts w:ascii="Traditional Arabic" w:hAnsi="Traditional Arabic" w:cs="Traditional Arabic" w:hint="cs"/>
          <w:rtl/>
        </w:rPr>
        <w:t>صاحب العمل</w:t>
      </w:r>
      <w:r w:rsidRPr="007963FC">
        <w:rPr>
          <w:rFonts w:ascii="Traditional Arabic" w:hAnsi="Traditional Arabic" w:cs="Traditional Arabic"/>
          <w:rtl/>
        </w:rPr>
        <w:t>]</w:t>
      </w:r>
    </w:p>
    <w:bookmarkEnd w:id="420"/>
    <w:bookmarkEnd w:id="421"/>
    <w:bookmarkEnd w:id="422"/>
    <w:bookmarkEnd w:id="423"/>
    <w:p w14:paraId="3598C066" w14:textId="59856897" w:rsidR="007B586E" w:rsidRPr="007963FC" w:rsidRDefault="00450314" w:rsidP="003D6159">
      <w:pPr>
        <w:pStyle w:val="BodyText"/>
        <w:bidi/>
        <w:ind w:left="180" w:right="288"/>
        <w:jc w:val="right"/>
        <w:rPr>
          <w:rFonts w:ascii="Traditional Arabic" w:hAnsi="Traditional Arabic" w:cs="Traditional Arabic"/>
          <w:sz w:val="24"/>
          <w:rtl/>
        </w:rPr>
      </w:pPr>
      <w:r w:rsidRPr="007963FC">
        <w:rPr>
          <w:rFonts w:ascii="Traditional Arabic" w:hAnsi="Traditional Arabic" w:cs="Traditional Arabic"/>
          <w:sz w:val="24"/>
          <w:rtl/>
        </w:rPr>
        <w:t>...... [التاريخ].....</w:t>
      </w:r>
    </w:p>
    <w:p w14:paraId="78A010CE" w14:textId="2FB19869" w:rsidR="002C37C3" w:rsidRPr="007963FC" w:rsidRDefault="00450314" w:rsidP="003D6159">
      <w:pPr>
        <w:pStyle w:val="Style13"/>
        <w:bidi/>
        <w:jc w:val="left"/>
        <w:rPr>
          <w:rFonts w:ascii="Traditional Arabic" w:hAnsi="Traditional Arabic" w:cs="Traditional Arabic"/>
          <w:rtl/>
        </w:rPr>
      </w:pPr>
      <w:r w:rsidRPr="007963FC">
        <w:rPr>
          <w:rFonts w:ascii="Traditional Arabic" w:hAnsi="Traditional Arabic" w:cs="Traditional Arabic" w:hint="cs"/>
          <w:b w:val="0"/>
          <w:bCs/>
          <w:sz w:val="24"/>
          <w:rtl/>
        </w:rPr>
        <w:t>إلى: .................</w:t>
      </w:r>
      <w:r w:rsidRPr="007963FC">
        <w:rPr>
          <w:rFonts w:ascii="Traditional Arabic" w:hAnsi="Traditional Arabic" w:cs="Traditional Arabic"/>
          <w:rtl/>
        </w:rPr>
        <w:t xml:space="preserve"> [</w:t>
      </w:r>
      <w:r w:rsidRPr="007963FC">
        <w:rPr>
          <w:rFonts w:ascii="Traditional Arabic" w:hAnsi="Traditional Arabic" w:cs="Traditional Arabic" w:hint="cs"/>
          <w:rtl/>
        </w:rPr>
        <w:t>اسم وعنوان المقاول</w:t>
      </w:r>
      <w:r w:rsidRPr="007963FC">
        <w:rPr>
          <w:rFonts w:ascii="Traditional Arabic" w:hAnsi="Traditional Arabic" w:cs="Traditional Arabic"/>
          <w:rtl/>
        </w:rPr>
        <w:t>]</w:t>
      </w:r>
      <w:r w:rsidR="002C37C3" w:rsidRPr="007963FC">
        <w:rPr>
          <w:rFonts w:ascii="Traditional Arabic" w:hAnsi="Traditional Arabic" w:cs="Traditional Arabic" w:hint="cs"/>
          <w:rtl/>
        </w:rPr>
        <w:t xml:space="preserve"> </w:t>
      </w:r>
      <w:r w:rsidRPr="007963FC">
        <w:rPr>
          <w:rFonts w:ascii="Traditional Arabic" w:hAnsi="Traditional Arabic" w:cs="Traditional Arabic" w:hint="cs"/>
          <w:rtl/>
        </w:rPr>
        <w:t>................</w:t>
      </w:r>
    </w:p>
    <w:p w14:paraId="43AAFFB2" w14:textId="62410448" w:rsidR="002C37C3" w:rsidRPr="007963FC" w:rsidRDefault="002C37C3" w:rsidP="003D6159">
      <w:pPr>
        <w:pStyle w:val="Style13"/>
        <w:bidi/>
        <w:jc w:val="left"/>
        <w:rPr>
          <w:rFonts w:ascii="Traditional Arabic" w:hAnsi="Traditional Arabic" w:cs="Traditional Arabic"/>
          <w:rtl/>
        </w:rPr>
      </w:pPr>
      <w:r w:rsidRPr="007963FC">
        <w:rPr>
          <w:rFonts w:ascii="Traditional Arabic" w:hAnsi="Traditional Arabic" w:cs="Traditional Arabic" w:hint="cs"/>
          <w:b w:val="0"/>
          <w:bCs/>
          <w:rtl/>
        </w:rPr>
        <w:t>الموضوع: ................</w:t>
      </w:r>
      <w:r w:rsidRPr="007963FC">
        <w:rPr>
          <w:rFonts w:ascii="Traditional Arabic" w:hAnsi="Traditional Arabic" w:cs="Traditional Arabic"/>
          <w:rtl/>
        </w:rPr>
        <w:t xml:space="preserve"> [</w:t>
      </w:r>
      <w:r w:rsidRPr="007963FC">
        <w:rPr>
          <w:rFonts w:ascii="Traditional Arabic" w:hAnsi="Traditional Arabic" w:cs="Traditional Arabic" w:hint="cs"/>
          <w:rtl/>
        </w:rPr>
        <w:t>إخطار بإرساء العقد رقم</w:t>
      </w:r>
      <w:r w:rsidRPr="007963FC">
        <w:rPr>
          <w:rFonts w:ascii="Traditional Arabic" w:hAnsi="Traditional Arabic" w:cs="Traditional Arabic"/>
          <w:rtl/>
        </w:rPr>
        <w:t>]</w:t>
      </w:r>
      <w:r w:rsidRPr="007963FC">
        <w:rPr>
          <w:rFonts w:ascii="Traditional Arabic" w:hAnsi="Traditional Arabic" w:cs="Traditional Arabic" w:hint="cs"/>
          <w:rtl/>
        </w:rPr>
        <w:t xml:space="preserve"> ..................</w:t>
      </w:r>
    </w:p>
    <w:p w14:paraId="6ABFC4F8" w14:textId="2F91192F" w:rsidR="002C37C3" w:rsidRPr="007963FC" w:rsidRDefault="00F05DF7" w:rsidP="003D6159">
      <w:pPr>
        <w:pStyle w:val="Style13"/>
        <w:bidi/>
        <w:jc w:val="both"/>
        <w:rPr>
          <w:rFonts w:ascii="Traditional Arabic" w:hAnsi="Traditional Arabic" w:cs="Traditional Arabic"/>
          <w:rtl/>
        </w:rPr>
      </w:pPr>
      <w:r w:rsidRPr="007963FC">
        <w:rPr>
          <w:rFonts w:ascii="Traditional Arabic" w:hAnsi="Traditional Arabic" w:cs="Traditional Arabic" w:hint="cs"/>
          <w:rtl/>
        </w:rPr>
        <w:t>نفيدك</w:t>
      </w:r>
      <w:r w:rsidR="001A5DFF" w:rsidRPr="007963FC">
        <w:rPr>
          <w:rFonts w:ascii="Traditional Arabic" w:hAnsi="Traditional Arabic" w:cs="Traditional Arabic" w:hint="cs"/>
          <w:rtl/>
        </w:rPr>
        <w:t xml:space="preserve"> بموجب هذه الوثيقة </w:t>
      </w:r>
      <w:r w:rsidRPr="007963FC">
        <w:rPr>
          <w:rFonts w:ascii="Traditional Arabic" w:hAnsi="Traditional Arabic" w:cs="Traditional Arabic" w:hint="cs"/>
          <w:rtl/>
        </w:rPr>
        <w:t>ب</w:t>
      </w:r>
      <w:r w:rsidR="001A5DFF" w:rsidRPr="007963FC">
        <w:rPr>
          <w:rFonts w:ascii="Traditional Arabic" w:hAnsi="Traditional Arabic" w:cs="Traditional Arabic" w:hint="cs"/>
          <w:rtl/>
        </w:rPr>
        <w:t>أن</w:t>
      </w:r>
      <w:r w:rsidR="00C90A76" w:rsidRPr="007963FC">
        <w:rPr>
          <w:rFonts w:ascii="Traditional Arabic" w:hAnsi="Traditional Arabic" w:cs="Traditional Arabic" w:hint="cs"/>
          <w:rtl/>
        </w:rPr>
        <w:t xml:space="preserve"> وكالتنا قبلت</w:t>
      </w:r>
      <w:r w:rsidR="001A5DFF" w:rsidRPr="007963FC">
        <w:rPr>
          <w:rFonts w:ascii="Traditional Arabic" w:hAnsi="Traditional Arabic" w:cs="Traditional Arabic" w:hint="cs"/>
          <w:rtl/>
        </w:rPr>
        <w:t xml:space="preserve"> عطاءك المقدم بتاريخ .... </w:t>
      </w:r>
      <w:r w:rsidR="001A5DFF" w:rsidRPr="007963FC">
        <w:rPr>
          <w:rFonts w:ascii="Traditional Arabic" w:hAnsi="Traditional Arabic" w:cs="Traditional Arabic"/>
          <w:rtl/>
        </w:rPr>
        <w:t>[</w:t>
      </w:r>
      <w:r w:rsidR="001A5DFF" w:rsidRPr="007963FC">
        <w:rPr>
          <w:rFonts w:ascii="Traditional Arabic" w:hAnsi="Traditional Arabic" w:cs="Traditional Arabic" w:hint="cs"/>
          <w:rtl/>
        </w:rPr>
        <w:t>أدخل التاريخ</w:t>
      </w:r>
      <w:r w:rsidR="001A5DFF" w:rsidRPr="007963FC">
        <w:rPr>
          <w:rFonts w:ascii="Traditional Arabic" w:hAnsi="Traditional Arabic" w:cs="Traditional Arabic"/>
          <w:rtl/>
        </w:rPr>
        <w:t>]</w:t>
      </w:r>
      <w:r w:rsidR="001A5DFF" w:rsidRPr="007963FC">
        <w:rPr>
          <w:rFonts w:ascii="Traditional Arabic" w:hAnsi="Traditional Arabic" w:cs="Traditional Arabic" w:hint="cs"/>
          <w:rtl/>
        </w:rPr>
        <w:t xml:space="preserve"> .....</w:t>
      </w:r>
      <w:r w:rsidR="00206F0D" w:rsidRPr="007963FC">
        <w:rPr>
          <w:rFonts w:ascii="Traditional Arabic" w:hAnsi="Traditional Arabic" w:cs="Traditional Arabic" w:hint="cs"/>
          <w:rtl/>
        </w:rPr>
        <w:t xml:space="preserve"> </w:t>
      </w:r>
      <w:r w:rsidR="00D679B6" w:rsidRPr="007963FC">
        <w:rPr>
          <w:rFonts w:ascii="Traditional Arabic" w:hAnsi="Traditional Arabic" w:cs="Traditional Arabic" w:hint="cs"/>
          <w:rtl/>
          <w:lang w:val="fr-FR" w:bidi="ar-AE"/>
        </w:rPr>
        <w:t>لتنفيذ ...............</w:t>
      </w:r>
      <w:r w:rsidR="00D679B6" w:rsidRPr="007963FC">
        <w:rPr>
          <w:rFonts w:ascii="Traditional Arabic" w:hAnsi="Traditional Arabic" w:cs="Traditional Arabic"/>
          <w:rtl/>
        </w:rPr>
        <w:t xml:space="preserve"> [</w:t>
      </w:r>
      <w:r w:rsidR="00D679B6" w:rsidRPr="007963FC">
        <w:rPr>
          <w:rFonts w:ascii="Traditional Arabic" w:hAnsi="Traditional Arabic" w:cs="Traditional Arabic" w:hint="cs"/>
          <w:rtl/>
        </w:rPr>
        <w:t>أدخل اسم العقد والرقم المرجعي مثلما ورد في ملحق العطاء</w:t>
      </w:r>
      <w:r w:rsidR="00D679B6" w:rsidRPr="007963FC">
        <w:rPr>
          <w:rFonts w:ascii="Traditional Arabic" w:hAnsi="Traditional Arabic" w:cs="Traditional Arabic"/>
          <w:rtl/>
        </w:rPr>
        <w:t>]</w:t>
      </w:r>
      <w:r w:rsidR="00010C53" w:rsidRPr="007963FC">
        <w:rPr>
          <w:rFonts w:ascii="Traditional Arabic" w:hAnsi="Traditional Arabic" w:cs="Traditional Arabic" w:hint="cs"/>
          <w:rtl/>
        </w:rPr>
        <w:t xml:space="preserve"> ............ </w:t>
      </w:r>
      <w:r w:rsidR="00206F0D" w:rsidRPr="007963FC">
        <w:rPr>
          <w:rFonts w:ascii="Traditional Arabic" w:hAnsi="Traditional Arabic" w:cs="Traditional Arabic" w:hint="cs"/>
          <w:rtl/>
        </w:rPr>
        <w:t xml:space="preserve">بمبلغ عقد مقبول </w:t>
      </w:r>
      <w:r w:rsidR="00D91BC2" w:rsidRPr="007963FC">
        <w:rPr>
          <w:rFonts w:ascii="Traditional Arabic" w:hAnsi="Traditional Arabic" w:cs="Traditional Arabic" w:hint="cs"/>
          <w:rtl/>
        </w:rPr>
        <w:t xml:space="preserve">قيمته .............. </w:t>
      </w:r>
      <w:r w:rsidR="002C07A9" w:rsidRPr="007963FC">
        <w:rPr>
          <w:rFonts w:ascii="Traditional Arabic" w:hAnsi="Traditional Arabic" w:cs="Traditional Arabic"/>
          <w:rtl/>
        </w:rPr>
        <w:t>[</w:t>
      </w:r>
      <w:r w:rsidR="002C07A9" w:rsidRPr="007963FC">
        <w:rPr>
          <w:rFonts w:ascii="Traditional Arabic" w:hAnsi="Traditional Arabic" w:cs="Traditional Arabic" w:hint="cs"/>
          <w:rtl/>
        </w:rPr>
        <w:t>أدخل المبلغ بالأرقام والحروف مع ذكر العملة</w:t>
      </w:r>
      <w:r w:rsidR="002C07A9" w:rsidRPr="007963FC">
        <w:rPr>
          <w:rFonts w:ascii="Traditional Arabic" w:hAnsi="Traditional Arabic" w:cs="Traditional Arabic"/>
          <w:rtl/>
        </w:rPr>
        <w:t>]</w:t>
      </w:r>
      <w:r w:rsidR="002C07A9" w:rsidRPr="007963FC">
        <w:rPr>
          <w:rFonts w:ascii="Traditional Arabic" w:hAnsi="Traditional Arabic" w:cs="Traditional Arabic" w:hint="cs"/>
          <w:rtl/>
        </w:rPr>
        <w:t xml:space="preserve">، </w:t>
      </w:r>
      <w:r w:rsidR="00EE78DB" w:rsidRPr="007963FC">
        <w:rPr>
          <w:rFonts w:ascii="Traditional Arabic" w:hAnsi="Traditional Arabic" w:cs="Traditional Arabic" w:hint="cs"/>
          <w:rtl/>
        </w:rPr>
        <w:t>بعد</w:t>
      </w:r>
      <w:r w:rsidR="004F7192" w:rsidRPr="007963FC">
        <w:rPr>
          <w:rFonts w:ascii="Traditional Arabic" w:hAnsi="Traditional Arabic" w:cs="Traditional Arabic" w:hint="cs"/>
          <w:rtl/>
        </w:rPr>
        <w:t xml:space="preserve"> تصحيحه وتعديله وفقا للتعليمات الموجهة إلى </w:t>
      </w:r>
      <w:r w:rsidR="00557519" w:rsidRPr="007963FC">
        <w:rPr>
          <w:rFonts w:ascii="Traditional Arabic" w:hAnsi="Traditional Arabic" w:cs="Traditional Arabic" w:hint="cs"/>
          <w:rtl/>
        </w:rPr>
        <w:t>مقدِّمي</w:t>
      </w:r>
      <w:r w:rsidR="000C545F" w:rsidRPr="007963FC">
        <w:rPr>
          <w:rFonts w:ascii="Traditional Arabic" w:hAnsi="Traditional Arabic" w:cs="Traditional Arabic" w:hint="cs"/>
          <w:rtl/>
        </w:rPr>
        <w:t xml:space="preserve"> العطاءات</w:t>
      </w:r>
      <w:r w:rsidR="006E24C8" w:rsidRPr="007963FC">
        <w:rPr>
          <w:rFonts w:ascii="Traditional Arabic" w:hAnsi="Traditional Arabic" w:cs="Traditional Arabic" w:hint="cs"/>
          <w:rtl/>
        </w:rPr>
        <w:t xml:space="preserve">. </w:t>
      </w:r>
      <w:r w:rsidR="000E11B2" w:rsidRPr="007963FC">
        <w:rPr>
          <w:rFonts w:ascii="Traditional Arabic" w:hAnsi="Traditional Arabic" w:cs="Traditional Arabic" w:hint="cs"/>
          <w:rtl/>
        </w:rPr>
        <w:t xml:space="preserve"> </w:t>
      </w:r>
    </w:p>
    <w:p w14:paraId="01AF4ED1" w14:textId="0AA9A08E" w:rsidR="00A66A55" w:rsidRPr="007963FC" w:rsidRDefault="00A66A55" w:rsidP="00F05DF7">
      <w:pPr>
        <w:pStyle w:val="Style13"/>
        <w:bidi/>
        <w:jc w:val="both"/>
        <w:rPr>
          <w:rFonts w:ascii="Traditional Arabic" w:hAnsi="Traditional Arabic" w:cs="Traditional Arabic"/>
          <w:rtl/>
        </w:rPr>
      </w:pPr>
      <w:r w:rsidRPr="007963FC">
        <w:rPr>
          <w:rFonts w:ascii="Traditional Arabic" w:hAnsi="Traditional Arabic" w:cs="Traditional Arabic" w:hint="cs"/>
          <w:rtl/>
        </w:rPr>
        <w:t xml:space="preserve">وعليك الآن تقديم كفالة حسن التنفيذ وكفالة حسن التنفيذ </w:t>
      </w:r>
      <w:r w:rsidR="00D929D4" w:rsidRPr="007963FC">
        <w:rPr>
          <w:rFonts w:ascii="Traditional Arabic" w:hAnsi="Traditional Arabic" w:cs="Traditional Arabic" w:hint="cs"/>
          <w:rtl/>
        </w:rPr>
        <w:t>الخاصة</w:t>
      </w:r>
      <w:r w:rsidRPr="007963FC">
        <w:rPr>
          <w:rFonts w:ascii="Traditional Arabic" w:hAnsi="Traditional Arabic" w:cs="Traditional Arabic" w:hint="cs"/>
          <w:rtl/>
        </w:rPr>
        <w:t xml:space="preserve"> بالبيئة والمسؤولية الاجتماعية والصحة والسلامة</w:t>
      </w:r>
      <w:r w:rsidR="005C6481" w:rsidRPr="007963FC">
        <w:rPr>
          <w:rFonts w:ascii="Traditional Arabic" w:hAnsi="Traditional Arabic" w:cs="Traditional Arabic" w:hint="cs"/>
          <w:rtl/>
        </w:rPr>
        <w:t xml:space="preserve"> </w:t>
      </w:r>
      <w:r w:rsidR="005C6481" w:rsidRPr="007963FC">
        <w:rPr>
          <w:rFonts w:ascii="Traditional Arabic" w:hAnsi="Traditional Arabic" w:cs="Traditional Arabic"/>
          <w:rtl/>
        </w:rPr>
        <w:t>[</w:t>
      </w:r>
      <w:r w:rsidR="005C6481" w:rsidRPr="007963FC">
        <w:rPr>
          <w:rFonts w:ascii="Traditional Arabic" w:hAnsi="Traditional Arabic" w:cs="Traditional Arabic" w:hint="cs"/>
          <w:b w:val="0"/>
          <w:bCs/>
          <w:rtl/>
        </w:rPr>
        <w:t xml:space="preserve">احذف كفالة حسن التنفيذ </w:t>
      </w:r>
      <w:r w:rsidR="00D929D4" w:rsidRPr="007963FC">
        <w:rPr>
          <w:rFonts w:ascii="Traditional Arabic" w:hAnsi="Traditional Arabic" w:cs="Traditional Arabic" w:hint="cs"/>
          <w:b w:val="0"/>
          <w:bCs/>
          <w:rtl/>
        </w:rPr>
        <w:t>الخاصة</w:t>
      </w:r>
      <w:r w:rsidR="005C6481" w:rsidRPr="007963FC">
        <w:rPr>
          <w:rFonts w:ascii="Traditional Arabic" w:hAnsi="Traditional Arabic" w:cs="Traditional Arabic" w:hint="cs"/>
          <w:b w:val="0"/>
          <w:bCs/>
          <w:rtl/>
        </w:rPr>
        <w:t xml:space="preserve"> بالبيئة والمسؤولية الاجتماعية والصحة والسلامة </w:t>
      </w:r>
      <w:r w:rsidR="00F05DF7" w:rsidRPr="007963FC">
        <w:rPr>
          <w:rFonts w:ascii="Traditional Arabic" w:hAnsi="Traditional Arabic" w:cs="Traditional Arabic" w:hint="cs"/>
          <w:b w:val="0"/>
          <w:bCs/>
          <w:rtl/>
        </w:rPr>
        <w:t>إذا</w:t>
      </w:r>
      <w:r w:rsidR="005C6481" w:rsidRPr="007963FC">
        <w:rPr>
          <w:rFonts w:ascii="Traditional Arabic" w:hAnsi="Traditional Arabic" w:cs="Traditional Arabic" w:hint="cs"/>
          <w:b w:val="0"/>
          <w:bCs/>
          <w:rtl/>
        </w:rPr>
        <w:t xml:space="preserve"> كان</w:t>
      </w:r>
      <w:r w:rsidR="006B0205" w:rsidRPr="007963FC">
        <w:rPr>
          <w:rFonts w:ascii="Traditional Arabic" w:hAnsi="Traditional Arabic" w:cs="Traditional Arabic" w:hint="cs"/>
          <w:b w:val="0"/>
          <w:bCs/>
          <w:rtl/>
        </w:rPr>
        <w:t xml:space="preserve">ت غير مقررة </w:t>
      </w:r>
      <w:r w:rsidR="006A1434" w:rsidRPr="007963FC">
        <w:rPr>
          <w:rFonts w:ascii="Traditional Arabic" w:hAnsi="Traditional Arabic" w:cs="Traditional Arabic" w:hint="cs"/>
          <w:b w:val="0"/>
          <w:bCs/>
          <w:rtl/>
        </w:rPr>
        <w:t>بموجب</w:t>
      </w:r>
      <w:r w:rsidR="006B0205" w:rsidRPr="007963FC">
        <w:rPr>
          <w:rFonts w:ascii="Traditional Arabic" w:hAnsi="Traditional Arabic" w:cs="Traditional Arabic" w:hint="cs"/>
          <w:b w:val="0"/>
          <w:bCs/>
          <w:rtl/>
        </w:rPr>
        <w:t xml:space="preserve"> العقد</w:t>
      </w:r>
      <w:r w:rsidR="005C6481" w:rsidRPr="007963FC">
        <w:rPr>
          <w:rFonts w:ascii="Traditional Arabic" w:hAnsi="Traditional Arabic" w:cs="Traditional Arabic"/>
          <w:rtl/>
        </w:rPr>
        <w:t>]</w:t>
      </w:r>
      <w:r w:rsidR="006B0205" w:rsidRPr="007963FC">
        <w:rPr>
          <w:rFonts w:ascii="Traditional Arabic" w:hAnsi="Traditional Arabic" w:cs="Traditional Arabic" w:hint="cs"/>
          <w:rtl/>
        </w:rPr>
        <w:t xml:space="preserve"> </w:t>
      </w:r>
      <w:r w:rsidR="0013121C" w:rsidRPr="007963FC">
        <w:rPr>
          <w:rFonts w:ascii="Traditional Arabic" w:hAnsi="Traditional Arabic" w:cs="Traditional Arabic" w:hint="cs"/>
          <w:rtl/>
        </w:rPr>
        <w:t>في مدة لا تتجاوز 28 يوماً وفقا لشروط العقد</w:t>
      </w:r>
      <w:r w:rsidR="0034321B" w:rsidRPr="007963FC">
        <w:rPr>
          <w:rFonts w:ascii="Traditional Arabic" w:hAnsi="Traditional Arabic" w:cs="Traditional Arabic" w:hint="cs"/>
          <w:rtl/>
        </w:rPr>
        <w:t xml:space="preserve">، </w:t>
      </w:r>
      <w:r w:rsidR="000209D0" w:rsidRPr="007963FC">
        <w:rPr>
          <w:rFonts w:ascii="Traditional Arabic" w:hAnsi="Traditional Arabic" w:cs="Traditional Arabic" w:hint="cs"/>
          <w:rtl/>
        </w:rPr>
        <w:t>مُستخدماً</w:t>
      </w:r>
      <w:r w:rsidR="0034321B" w:rsidRPr="007963FC">
        <w:rPr>
          <w:rFonts w:ascii="Traditional Arabic" w:hAnsi="Traditional Arabic" w:cs="Traditional Arabic" w:hint="cs"/>
          <w:rtl/>
        </w:rPr>
        <w:t xml:space="preserve"> لهذا الغرض </w:t>
      </w:r>
      <w:r w:rsidR="004C3A8D" w:rsidRPr="007963FC">
        <w:rPr>
          <w:rFonts w:ascii="Traditional Arabic" w:hAnsi="Traditional Arabic" w:cs="Traditional Arabic" w:hint="cs"/>
          <w:rtl/>
        </w:rPr>
        <w:t xml:space="preserve">أحد </w:t>
      </w:r>
      <w:r w:rsidR="0034321B" w:rsidRPr="007963FC">
        <w:rPr>
          <w:rFonts w:ascii="Traditional Arabic" w:hAnsi="Traditional Arabic" w:cs="Traditional Arabic" w:hint="cs"/>
          <w:rtl/>
        </w:rPr>
        <w:t xml:space="preserve">نماذج كفالة حسن التنفيذ </w:t>
      </w:r>
      <w:r w:rsidR="004C3A8D" w:rsidRPr="007963FC">
        <w:rPr>
          <w:rFonts w:ascii="Traditional Arabic" w:hAnsi="Traditional Arabic" w:cs="Traditional Arabic" w:hint="cs"/>
          <w:rtl/>
          <w:lang w:bidi="ar-AE"/>
        </w:rPr>
        <w:t>ونموذج كفالة حسن التنفيذ الخاصة بالبيئة والمسؤولية الاجتماعية والصحة والسلامة</w:t>
      </w:r>
      <w:r w:rsidR="006A1434" w:rsidRPr="007963FC">
        <w:rPr>
          <w:rFonts w:ascii="Traditional Arabic" w:hAnsi="Traditional Arabic" w:cs="Traditional Arabic" w:hint="cs"/>
          <w:rtl/>
          <w:lang w:bidi="ar-AE"/>
        </w:rPr>
        <w:t xml:space="preserve"> </w:t>
      </w:r>
      <w:r w:rsidR="006A1434" w:rsidRPr="007963FC">
        <w:rPr>
          <w:rFonts w:ascii="Traditional Arabic" w:hAnsi="Traditional Arabic" w:cs="Traditional Arabic"/>
          <w:rtl/>
        </w:rPr>
        <w:t>[</w:t>
      </w:r>
      <w:r w:rsidR="006A1434" w:rsidRPr="007963FC">
        <w:rPr>
          <w:rFonts w:ascii="Traditional Arabic" w:hAnsi="Traditional Arabic" w:cs="Traditional Arabic" w:hint="cs"/>
          <w:b w:val="0"/>
          <w:bCs/>
          <w:rtl/>
        </w:rPr>
        <w:t xml:space="preserve">احذف الإشارة إلى نموذج كفالة حسن التنفيذ الخاصة بالبيئة والمسؤولية الاجتماعية والصحة والسلامة </w:t>
      </w:r>
      <w:r w:rsidR="00F05DF7" w:rsidRPr="007963FC">
        <w:rPr>
          <w:rFonts w:ascii="Traditional Arabic" w:hAnsi="Traditional Arabic" w:cs="Traditional Arabic" w:hint="cs"/>
          <w:b w:val="0"/>
          <w:bCs/>
          <w:rtl/>
        </w:rPr>
        <w:t>إذا</w:t>
      </w:r>
      <w:r w:rsidR="006A1434" w:rsidRPr="007963FC">
        <w:rPr>
          <w:rFonts w:ascii="Traditional Arabic" w:hAnsi="Traditional Arabic" w:cs="Traditional Arabic" w:hint="cs"/>
          <w:b w:val="0"/>
          <w:bCs/>
          <w:rtl/>
        </w:rPr>
        <w:t xml:space="preserve"> كانت غير مقررة بموجب العقد</w:t>
      </w:r>
      <w:r w:rsidR="006A1434" w:rsidRPr="007963FC">
        <w:rPr>
          <w:rFonts w:ascii="Traditional Arabic" w:hAnsi="Traditional Arabic" w:cs="Traditional Arabic"/>
          <w:rtl/>
        </w:rPr>
        <w:t>]</w:t>
      </w:r>
      <w:r w:rsidR="00B0217F" w:rsidRPr="007963FC">
        <w:rPr>
          <w:rFonts w:ascii="Traditional Arabic" w:hAnsi="Traditional Arabic" w:cs="Traditional Arabic" w:hint="cs"/>
          <w:rtl/>
          <w:lang w:bidi="ar-AE"/>
        </w:rPr>
        <w:t xml:space="preserve">، الواردة في القسم 10 (نماذج </w:t>
      </w:r>
      <w:r w:rsidR="004A5342" w:rsidRPr="007963FC">
        <w:rPr>
          <w:rFonts w:ascii="Traditional Arabic" w:hAnsi="Traditional Arabic" w:cs="Traditional Arabic" w:hint="cs"/>
          <w:rtl/>
          <w:lang w:bidi="ar-AE"/>
        </w:rPr>
        <w:t>العقد</w:t>
      </w:r>
      <w:r w:rsidR="00B0217F" w:rsidRPr="007963FC">
        <w:rPr>
          <w:rFonts w:ascii="Traditional Arabic" w:hAnsi="Traditional Arabic" w:cs="Traditional Arabic" w:hint="cs"/>
          <w:rtl/>
          <w:lang w:bidi="ar-AE"/>
        </w:rPr>
        <w:t xml:space="preserve">) </w:t>
      </w:r>
      <w:r w:rsidR="004C3EEE" w:rsidRPr="007963FC">
        <w:rPr>
          <w:rFonts w:ascii="Traditional Arabic" w:hAnsi="Traditional Arabic" w:cs="Traditional Arabic" w:hint="cs"/>
          <w:rtl/>
          <w:lang w:bidi="ar-AE"/>
        </w:rPr>
        <w:t xml:space="preserve">من </w:t>
      </w:r>
      <w:r w:rsidR="00E26D96" w:rsidRPr="007963FC">
        <w:rPr>
          <w:rFonts w:ascii="Traditional Arabic" w:hAnsi="Traditional Arabic" w:cs="Traditional Arabic" w:hint="cs"/>
          <w:rtl/>
          <w:lang w:bidi="ar-AE"/>
        </w:rPr>
        <w:t>مستند المناقصة</w:t>
      </w:r>
      <w:r w:rsidR="004C3EEE" w:rsidRPr="007963FC">
        <w:rPr>
          <w:rFonts w:ascii="Traditional Arabic" w:hAnsi="Traditional Arabic" w:cs="Traditional Arabic" w:hint="cs"/>
          <w:rtl/>
          <w:lang w:bidi="ar-AE"/>
        </w:rPr>
        <w:t xml:space="preserve">. </w:t>
      </w:r>
      <w:r w:rsidR="0034321B" w:rsidRPr="007963FC">
        <w:rPr>
          <w:rFonts w:ascii="Traditional Arabic" w:hAnsi="Traditional Arabic" w:cs="Traditional Arabic" w:hint="cs"/>
          <w:rtl/>
        </w:rPr>
        <w:t xml:space="preserve"> </w:t>
      </w:r>
      <w:r w:rsidRPr="007963FC">
        <w:rPr>
          <w:rFonts w:ascii="Traditional Arabic" w:hAnsi="Traditional Arabic" w:cs="Traditional Arabic" w:hint="cs"/>
          <w:rtl/>
        </w:rPr>
        <w:t xml:space="preserve"> </w:t>
      </w:r>
    </w:p>
    <w:p w14:paraId="58295DDC" w14:textId="3E8D3EC1" w:rsidR="00656AD6" w:rsidRPr="007963FC" w:rsidRDefault="00656AD6" w:rsidP="00F05DF7">
      <w:pPr>
        <w:pStyle w:val="Style13"/>
        <w:bidi/>
        <w:jc w:val="both"/>
        <w:rPr>
          <w:rFonts w:ascii="Traditional Arabic" w:hAnsi="Traditional Arabic" w:cs="Traditional Arabic"/>
          <w:rtl/>
        </w:rPr>
      </w:pPr>
      <w:r w:rsidRPr="007963FC">
        <w:rPr>
          <w:rFonts w:ascii="Traditional Arabic" w:hAnsi="Traditional Arabic" w:cs="Traditional Arabic"/>
          <w:rtl/>
        </w:rPr>
        <w:t>[</w:t>
      </w:r>
      <w:r w:rsidRPr="007963FC">
        <w:rPr>
          <w:rFonts w:ascii="Traditional Arabic" w:hAnsi="Traditional Arabic" w:cs="Traditional Arabic" w:hint="cs"/>
          <w:rtl/>
        </w:rPr>
        <w:t xml:space="preserve">اختر </w:t>
      </w:r>
      <w:r w:rsidR="006213E0" w:rsidRPr="007963FC">
        <w:rPr>
          <w:rFonts w:ascii="Traditional Arabic" w:hAnsi="Traditional Arabic" w:cs="Traditional Arabic" w:hint="cs"/>
          <w:rtl/>
        </w:rPr>
        <w:t>أحد الإقرارين</w:t>
      </w:r>
      <w:r w:rsidR="003419CE" w:rsidRPr="007963FC">
        <w:rPr>
          <w:rFonts w:ascii="Traditional Arabic" w:hAnsi="Traditional Arabic" w:cs="Traditional Arabic" w:hint="cs"/>
          <w:rtl/>
        </w:rPr>
        <w:t xml:space="preserve"> </w:t>
      </w:r>
      <w:r w:rsidR="00F05DF7" w:rsidRPr="007963FC">
        <w:rPr>
          <w:rFonts w:ascii="Traditional Arabic" w:hAnsi="Traditional Arabic" w:cs="Traditional Arabic" w:hint="cs"/>
          <w:rtl/>
        </w:rPr>
        <w:t>التاليين</w:t>
      </w:r>
      <w:r w:rsidR="003419CE" w:rsidRPr="007963FC">
        <w:rPr>
          <w:rFonts w:ascii="Traditional Arabic" w:hAnsi="Traditional Arabic" w:cs="Traditional Arabic" w:hint="cs"/>
          <w:rtl/>
        </w:rPr>
        <w:t>:</w:t>
      </w:r>
      <w:r w:rsidRPr="007963FC">
        <w:rPr>
          <w:rFonts w:ascii="Traditional Arabic" w:hAnsi="Traditional Arabic" w:cs="Traditional Arabic"/>
          <w:rtl/>
        </w:rPr>
        <w:t>]</w:t>
      </w:r>
    </w:p>
    <w:p w14:paraId="5CDDC613" w14:textId="723B7803" w:rsidR="008E726D" w:rsidRPr="007963FC" w:rsidRDefault="008E726D" w:rsidP="003D6159">
      <w:pPr>
        <w:pStyle w:val="Style13"/>
        <w:bidi/>
        <w:jc w:val="both"/>
        <w:rPr>
          <w:rFonts w:ascii="Traditional Arabic" w:hAnsi="Traditional Arabic" w:cs="Traditional Arabic"/>
          <w:rtl/>
        </w:rPr>
      </w:pPr>
      <w:r w:rsidRPr="007963FC">
        <w:rPr>
          <w:rFonts w:ascii="Traditional Arabic" w:hAnsi="Traditional Arabic" w:cs="Traditional Arabic" w:hint="cs"/>
          <w:rtl/>
        </w:rPr>
        <w:t xml:space="preserve">نقبل تعيين </w:t>
      </w:r>
      <w:r w:rsidR="006213E0" w:rsidRPr="007963FC">
        <w:rPr>
          <w:b w:val="0"/>
          <w:bCs/>
          <w:sz w:val="24"/>
        </w:rPr>
        <w:t>__________________________</w:t>
      </w:r>
      <w:r w:rsidR="006213E0" w:rsidRPr="007963FC">
        <w:rPr>
          <w:rFonts w:hint="cs"/>
          <w:b w:val="0"/>
          <w:bCs/>
          <w:sz w:val="24"/>
          <w:rtl/>
        </w:rPr>
        <w:t xml:space="preserve"> </w:t>
      </w:r>
      <w:r w:rsidR="006213E0" w:rsidRPr="007963FC">
        <w:rPr>
          <w:rFonts w:ascii="Traditional Arabic" w:hAnsi="Traditional Arabic" w:cs="Traditional Arabic"/>
          <w:rtl/>
        </w:rPr>
        <w:t>[</w:t>
      </w:r>
      <w:r w:rsidR="006213E0" w:rsidRPr="007963FC">
        <w:rPr>
          <w:rFonts w:ascii="Traditional Arabic" w:hAnsi="Traditional Arabic" w:cs="Traditional Arabic" w:hint="cs"/>
          <w:rtl/>
        </w:rPr>
        <w:t xml:space="preserve">أدخل اسم الـمُحكِّم الابتدائي الذي </w:t>
      </w:r>
      <w:r w:rsidR="003D730C" w:rsidRPr="007963FC">
        <w:rPr>
          <w:rFonts w:ascii="Traditional Arabic" w:hAnsi="Traditional Arabic" w:cs="Traditional Arabic" w:hint="cs"/>
          <w:rtl/>
        </w:rPr>
        <w:t>اقترحه</w:t>
      </w:r>
      <w:r w:rsidR="006213E0" w:rsidRPr="007963FC">
        <w:rPr>
          <w:rFonts w:ascii="Traditional Arabic" w:hAnsi="Traditional Arabic" w:cs="Traditional Arabic" w:hint="cs"/>
          <w:rtl/>
        </w:rPr>
        <w:t xml:space="preserve"> </w:t>
      </w:r>
      <w:r w:rsidR="00547122" w:rsidRPr="007963FC">
        <w:rPr>
          <w:rFonts w:ascii="Traditional Arabic" w:hAnsi="Traditional Arabic" w:cs="Traditional Arabic" w:hint="cs"/>
          <w:rtl/>
        </w:rPr>
        <w:t>مقدِّم العطاء</w:t>
      </w:r>
      <w:r w:rsidR="006213E0" w:rsidRPr="007963FC">
        <w:rPr>
          <w:rFonts w:ascii="Traditional Arabic" w:hAnsi="Traditional Arabic" w:cs="Traditional Arabic"/>
          <w:rtl/>
        </w:rPr>
        <w:t>]</w:t>
      </w:r>
      <w:r w:rsidR="00C442E2" w:rsidRPr="007963FC">
        <w:rPr>
          <w:rFonts w:ascii="Traditional Arabic" w:hAnsi="Traditional Arabic" w:cs="Traditional Arabic" w:hint="cs"/>
          <w:rtl/>
        </w:rPr>
        <w:t xml:space="preserve"> بصفته</w:t>
      </w:r>
      <w:r w:rsidR="006213E0" w:rsidRPr="007963FC">
        <w:rPr>
          <w:rFonts w:ascii="Traditional Arabic" w:hAnsi="Traditional Arabic" w:cs="Traditional Arabic" w:hint="cs"/>
          <w:rtl/>
        </w:rPr>
        <w:t xml:space="preserve"> </w:t>
      </w:r>
      <w:r w:rsidR="00C442E2" w:rsidRPr="007963FC">
        <w:rPr>
          <w:rFonts w:ascii="Traditional Arabic" w:hAnsi="Traditional Arabic" w:cs="Traditional Arabic" w:hint="cs"/>
          <w:rtl/>
        </w:rPr>
        <w:t xml:space="preserve">مُحكِّماً ابتدائياً. </w:t>
      </w:r>
    </w:p>
    <w:p w14:paraId="2AAFEEAC" w14:textId="5A799A21" w:rsidR="005708C9" w:rsidRPr="007963FC" w:rsidRDefault="005708C9" w:rsidP="003D6159">
      <w:pPr>
        <w:pStyle w:val="Style13"/>
        <w:bidi/>
        <w:jc w:val="both"/>
        <w:rPr>
          <w:rFonts w:ascii="Traditional Arabic" w:hAnsi="Traditional Arabic" w:cs="Traditional Arabic"/>
          <w:rtl/>
        </w:rPr>
      </w:pPr>
      <w:r w:rsidRPr="007963FC">
        <w:rPr>
          <w:rFonts w:ascii="Traditional Arabic" w:hAnsi="Traditional Arabic" w:cs="Traditional Arabic"/>
          <w:rtl/>
        </w:rPr>
        <w:t>[</w:t>
      </w:r>
      <w:r w:rsidRPr="007963FC">
        <w:rPr>
          <w:rFonts w:ascii="Traditional Arabic" w:hAnsi="Traditional Arabic" w:cs="Traditional Arabic" w:hint="cs"/>
          <w:rtl/>
        </w:rPr>
        <w:t>أو</w:t>
      </w:r>
      <w:r w:rsidRPr="007963FC">
        <w:rPr>
          <w:rFonts w:ascii="Traditional Arabic" w:hAnsi="Traditional Arabic" w:cs="Traditional Arabic"/>
          <w:rtl/>
        </w:rPr>
        <w:t>]</w:t>
      </w:r>
    </w:p>
    <w:p w14:paraId="41F7A9B0" w14:textId="15D0B9F5" w:rsidR="007B586E" w:rsidRPr="007963FC" w:rsidRDefault="00A1394D" w:rsidP="00D41B16">
      <w:pPr>
        <w:pStyle w:val="Style13"/>
        <w:bidi/>
        <w:jc w:val="both"/>
        <w:rPr>
          <w:rFonts w:ascii="Traditional Arabic" w:hAnsi="Traditional Arabic" w:cs="Traditional Arabic"/>
          <w:rtl/>
          <w:lang w:val="fr-FR" w:bidi="ar-AE"/>
        </w:rPr>
      </w:pPr>
      <w:r w:rsidRPr="007963FC">
        <w:rPr>
          <w:rFonts w:ascii="Traditional Arabic" w:hAnsi="Traditional Arabic" w:cs="Traditional Arabic" w:hint="cs"/>
          <w:rtl/>
        </w:rPr>
        <w:t xml:space="preserve">لا </w:t>
      </w:r>
      <w:r w:rsidR="005708C9" w:rsidRPr="007963FC">
        <w:rPr>
          <w:rFonts w:ascii="Traditional Arabic" w:hAnsi="Traditional Arabic" w:cs="Traditional Arabic" w:hint="cs"/>
          <w:rtl/>
        </w:rPr>
        <w:t xml:space="preserve">نقبل تعيين </w:t>
      </w:r>
      <w:r w:rsidR="005708C9" w:rsidRPr="007963FC">
        <w:rPr>
          <w:b w:val="0"/>
          <w:bCs/>
          <w:sz w:val="24"/>
        </w:rPr>
        <w:t>__________________________</w:t>
      </w:r>
      <w:r w:rsidR="005708C9" w:rsidRPr="007963FC">
        <w:rPr>
          <w:rFonts w:hint="cs"/>
          <w:b w:val="0"/>
          <w:bCs/>
          <w:sz w:val="24"/>
          <w:rtl/>
        </w:rPr>
        <w:t xml:space="preserve"> </w:t>
      </w:r>
      <w:r w:rsidR="005708C9" w:rsidRPr="007963FC">
        <w:rPr>
          <w:rFonts w:ascii="Traditional Arabic" w:hAnsi="Traditional Arabic" w:cs="Traditional Arabic"/>
          <w:rtl/>
        </w:rPr>
        <w:t>[</w:t>
      </w:r>
      <w:r w:rsidR="005708C9" w:rsidRPr="007963FC">
        <w:rPr>
          <w:rFonts w:ascii="Traditional Arabic" w:hAnsi="Traditional Arabic" w:cs="Traditional Arabic" w:hint="cs"/>
          <w:rtl/>
        </w:rPr>
        <w:t xml:space="preserve">أدخل اسم الـمُحكِّم الابتدائي الذي </w:t>
      </w:r>
      <w:r w:rsidR="003D730C" w:rsidRPr="007963FC">
        <w:rPr>
          <w:rFonts w:ascii="Traditional Arabic" w:hAnsi="Traditional Arabic" w:cs="Traditional Arabic" w:hint="cs"/>
          <w:rtl/>
        </w:rPr>
        <w:t>اقترحه</w:t>
      </w:r>
      <w:r w:rsidR="005708C9" w:rsidRPr="007963FC">
        <w:rPr>
          <w:rFonts w:ascii="Traditional Arabic" w:hAnsi="Traditional Arabic" w:cs="Traditional Arabic" w:hint="cs"/>
          <w:rtl/>
        </w:rPr>
        <w:t xml:space="preserve"> </w:t>
      </w:r>
      <w:r w:rsidR="00547122" w:rsidRPr="007963FC">
        <w:rPr>
          <w:rFonts w:ascii="Traditional Arabic" w:hAnsi="Traditional Arabic" w:cs="Traditional Arabic" w:hint="cs"/>
          <w:rtl/>
        </w:rPr>
        <w:t>مقدِّم العطاء</w:t>
      </w:r>
      <w:r w:rsidR="005708C9" w:rsidRPr="007963FC">
        <w:rPr>
          <w:rFonts w:ascii="Traditional Arabic" w:hAnsi="Traditional Arabic" w:cs="Traditional Arabic"/>
          <w:rtl/>
        </w:rPr>
        <w:t>]</w:t>
      </w:r>
      <w:r w:rsidR="005708C9" w:rsidRPr="007963FC">
        <w:rPr>
          <w:rFonts w:ascii="Traditional Arabic" w:hAnsi="Traditional Arabic" w:cs="Traditional Arabic" w:hint="cs"/>
          <w:rtl/>
        </w:rPr>
        <w:t xml:space="preserve"> بصفته مُحكِّماً ابتدائياً</w:t>
      </w:r>
      <w:r w:rsidR="003C6638" w:rsidRPr="007963FC">
        <w:rPr>
          <w:rFonts w:ascii="Traditional Arabic" w:hAnsi="Traditional Arabic" w:cs="Traditional Arabic" w:hint="cs"/>
          <w:rtl/>
        </w:rPr>
        <w:t xml:space="preserve">، </w:t>
      </w:r>
      <w:r w:rsidR="00062E71" w:rsidRPr="007963FC">
        <w:rPr>
          <w:rFonts w:ascii="Traditional Arabic" w:hAnsi="Traditional Arabic" w:cs="Traditional Arabic" w:hint="cs"/>
          <w:rtl/>
        </w:rPr>
        <w:t>و</w:t>
      </w:r>
      <w:r w:rsidR="00FE70FF" w:rsidRPr="007963FC">
        <w:rPr>
          <w:rFonts w:ascii="Traditional Arabic" w:hAnsi="Traditional Arabic" w:cs="Traditional Arabic" w:hint="cs"/>
          <w:rtl/>
        </w:rPr>
        <w:t>نطلب بموجب نسخة خطاب القبول هذا المرسلة</w:t>
      </w:r>
      <w:r w:rsidR="00BA56EC" w:rsidRPr="007963FC">
        <w:rPr>
          <w:rFonts w:ascii="Traditional Arabic" w:hAnsi="Traditional Arabic" w:cs="Traditional Arabic" w:hint="cs"/>
          <w:rtl/>
        </w:rPr>
        <w:t xml:space="preserve"> إلى</w:t>
      </w:r>
      <w:r w:rsidR="00E07EA4" w:rsidRPr="007963FC">
        <w:rPr>
          <w:rFonts w:ascii="Traditional Arabic" w:hAnsi="Traditional Arabic" w:cs="Traditional Arabic" w:hint="cs"/>
          <w:rtl/>
        </w:rPr>
        <w:t xml:space="preserve"> </w:t>
      </w:r>
      <w:r w:rsidR="00E07EA4" w:rsidRPr="007963FC">
        <w:rPr>
          <w:sz w:val="24"/>
        </w:rPr>
        <w:t>________________________________________</w:t>
      </w:r>
      <w:r w:rsidR="00E07EA4" w:rsidRPr="007963FC">
        <w:rPr>
          <w:rFonts w:ascii="Traditional Arabic" w:hAnsi="Traditional Arabic" w:cs="Traditional Arabic"/>
          <w:rtl/>
        </w:rPr>
        <w:t>[</w:t>
      </w:r>
      <w:r w:rsidR="00456312" w:rsidRPr="007963FC">
        <w:rPr>
          <w:rFonts w:ascii="Traditional Arabic" w:hAnsi="Traditional Arabic" w:cs="Traditional Arabic" w:hint="cs"/>
          <w:rtl/>
        </w:rPr>
        <w:t>أدخل اسم سلطة التعيين</w:t>
      </w:r>
      <w:r w:rsidR="00E07EA4" w:rsidRPr="007963FC">
        <w:rPr>
          <w:rFonts w:ascii="Traditional Arabic" w:hAnsi="Traditional Arabic" w:cs="Traditional Arabic"/>
          <w:rtl/>
        </w:rPr>
        <w:t>]</w:t>
      </w:r>
      <w:r w:rsidR="00F05DF7" w:rsidRPr="007963FC">
        <w:rPr>
          <w:rFonts w:ascii="Traditional Arabic" w:hAnsi="Traditional Arabic" w:cs="Traditional Arabic" w:hint="cs"/>
          <w:rtl/>
        </w:rPr>
        <w:t>، بصفته</w:t>
      </w:r>
      <w:r w:rsidR="009B322C" w:rsidRPr="007963FC">
        <w:rPr>
          <w:rFonts w:ascii="Traditional Arabic" w:hAnsi="Traditional Arabic" w:cs="Traditional Arabic" w:hint="cs"/>
          <w:rtl/>
        </w:rPr>
        <w:t xml:space="preserve"> </w:t>
      </w:r>
      <w:r w:rsidR="00D41B16" w:rsidRPr="007963FC">
        <w:rPr>
          <w:rFonts w:ascii="Traditional Arabic" w:hAnsi="Traditional Arabic" w:cs="Traditional Arabic" w:hint="cs"/>
          <w:rtl/>
        </w:rPr>
        <w:t xml:space="preserve">سلطة التعيين، </w:t>
      </w:r>
      <w:r w:rsidR="001B3950" w:rsidRPr="007963FC">
        <w:rPr>
          <w:rFonts w:ascii="Traditional Arabic" w:hAnsi="Traditional Arabic" w:cs="Traditional Arabic" w:hint="cs"/>
          <w:rtl/>
        </w:rPr>
        <w:t>تعيين مُحكِّم ابتدائي</w:t>
      </w:r>
      <w:r w:rsidR="00D117E8" w:rsidRPr="007963FC">
        <w:rPr>
          <w:rFonts w:ascii="Traditional Arabic" w:hAnsi="Traditional Arabic" w:cs="Traditional Arabic" w:hint="cs"/>
          <w:rtl/>
        </w:rPr>
        <w:t xml:space="preserve"> </w:t>
      </w:r>
      <w:r w:rsidR="00717ADF" w:rsidRPr="007963FC">
        <w:rPr>
          <w:rFonts w:ascii="Traditional Arabic" w:hAnsi="Traditional Arabic" w:cs="Traditional Arabic" w:hint="cs"/>
          <w:rtl/>
        </w:rPr>
        <w:t>طبقاً للبند</w:t>
      </w:r>
      <w:r w:rsidR="00D117E8" w:rsidRPr="007963FC">
        <w:rPr>
          <w:rFonts w:ascii="Traditional Arabic" w:hAnsi="Traditional Arabic" w:cs="Traditional Arabic" w:hint="cs"/>
          <w:rtl/>
        </w:rPr>
        <w:t xml:space="preserve"> الفرعي 1.42 من </w:t>
      </w:r>
      <w:r w:rsidR="00EE175C" w:rsidRPr="007963FC">
        <w:rPr>
          <w:rFonts w:ascii="Traditional Arabic" w:hAnsi="Traditional Arabic" w:cs="Traditional Arabic" w:hint="cs"/>
          <w:rtl/>
        </w:rPr>
        <w:t>التعليمات الموجَّهة لمقدِّمي العطاءات</w:t>
      </w:r>
      <w:r w:rsidR="006E7BEE" w:rsidRPr="007963FC">
        <w:rPr>
          <w:rFonts w:ascii="Traditional Arabic" w:hAnsi="Traditional Arabic" w:cs="Traditional Arabic" w:hint="cs"/>
          <w:rtl/>
          <w:lang w:val="fr-FR" w:bidi="ar-AE"/>
        </w:rPr>
        <w:t xml:space="preserve"> والبند الفرعي 1.23 من شروط العقد العامة. </w:t>
      </w:r>
    </w:p>
    <w:p w14:paraId="42124DE5" w14:textId="4A242203" w:rsidR="000C60A1" w:rsidRPr="007963FC" w:rsidRDefault="000C60A1" w:rsidP="003D6159">
      <w:pPr>
        <w:pStyle w:val="Style13"/>
        <w:bidi/>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التوقيع المعتمد: ..................................................................................................</w:t>
      </w:r>
    </w:p>
    <w:p w14:paraId="6739B3AA" w14:textId="55633E80" w:rsidR="000C60A1" w:rsidRPr="007963FC" w:rsidRDefault="000C60A1" w:rsidP="003D6159">
      <w:pPr>
        <w:pStyle w:val="Style13"/>
        <w:bidi/>
        <w:jc w:val="both"/>
        <w:rPr>
          <w:rFonts w:ascii="Traditional Arabic" w:hAnsi="Traditional Arabic" w:cs="Traditional Arabic"/>
          <w:lang w:val="fr-FR" w:bidi="ar-AE"/>
        </w:rPr>
      </w:pPr>
      <w:r w:rsidRPr="007963FC">
        <w:rPr>
          <w:rFonts w:ascii="Traditional Arabic" w:hAnsi="Traditional Arabic" w:cs="Traditional Arabic" w:hint="cs"/>
          <w:rtl/>
          <w:lang w:val="fr-FR" w:bidi="ar-AE"/>
        </w:rPr>
        <w:t>اسم وصفة الموقّع: ...............................................................................................</w:t>
      </w:r>
    </w:p>
    <w:p w14:paraId="5B6191EF" w14:textId="32D79CDE" w:rsidR="000C60A1" w:rsidRPr="007963FC" w:rsidRDefault="000C60A1" w:rsidP="003D6159">
      <w:pPr>
        <w:pStyle w:val="Style13"/>
        <w:bidi/>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اسم الوكالة: ....................................................................................................</w:t>
      </w:r>
    </w:p>
    <w:p w14:paraId="5A254A17" w14:textId="0930FDB8" w:rsidR="007B586E" w:rsidRPr="007963FC" w:rsidRDefault="00D41B16" w:rsidP="003D6159">
      <w:pPr>
        <w:pStyle w:val="Style13"/>
        <w:bidi/>
        <w:jc w:val="both"/>
        <w:rPr>
          <w:rFonts w:ascii="Traditional Arabic" w:hAnsi="Traditional Arabic" w:cs="Traditional Arabic"/>
          <w:b w:val="0"/>
          <w:bCs/>
          <w:lang w:val="fr-FR" w:bidi="ar-AE"/>
        </w:rPr>
      </w:pPr>
      <w:r w:rsidRPr="007963FC">
        <w:rPr>
          <w:rFonts w:ascii="Traditional Arabic" w:hAnsi="Traditional Arabic" w:cs="Traditional Arabic" w:hint="cs"/>
          <w:b w:val="0"/>
          <w:bCs/>
          <w:rtl/>
          <w:lang w:val="fr-FR" w:bidi="ar-AE"/>
        </w:rPr>
        <w:t>المرفقات</w:t>
      </w:r>
      <w:r w:rsidR="00431014" w:rsidRPr="007963FC">
        <w:rPr>
          <w:rFonts w:ascii="Traditional Arabic" w:hAnsi="Traditional Arabic" w:cs="Traditional Arabic" w:hint="cs"/>
          <w:b w:val="0"/>
          <w:bCs/>
          <w:rtl/>
          <w:lang w:val="fr-FR" w:bidi="ar-AE"/>
        </w:rPr>
        <w:t>: اتفاقية العقد</w:t>
      </w:r>
    </w:p>
    <w:p w14:paraId="1F5F04E5" w14:textId="77777777" w:rsidR="007B586E" w:rsidRPr="007963FC" w:rsidRDefault="007B586E" w:rsidP="003D6159">
      <w:pPr>
        <w:pStyle w:val="Enclosure"/>
        <w:bidi/>
        <w:ind w:right="288"/>
      </w:pPr>
    </w:p>
    <w:p w14:paraId="6BC64737" w14:textId="77777777" w:rsidR="00F1617B" w:rsidRPr="007963FC" w:rsidRDefault="007B586E" w:rsidP="003D6159">
      <w:pPr>
        <w:pStyle w:val="Style13"/>
        <w:bidi/>
        <w:rPr>
          <w:rFonts w:cs="Arial"/>
          <w:bCs/>
          <w:sz w:val="20"/>
          <w:rtl/>
        </w:rPr>
      </w:pPr>
      <w:r w:rsidRPr="007963FC">
        <w:rPr>
          <w:rFonts w:cs="Arial"/>
          <w:bCs/>
          <w:sz w:val="20"/>
        </w:rPr>
        <w:br w:type="page"/>
      </w:r>
      <w:bookmarkStart w:id="424" w:name="_Toc23238064"/>
      <w:bookmarkStart w:id="425" w:name="_Toc41971556"/>
      <w:bookmarkStart w:id="426" w:name="_Toc78273067"/>
      <w:bookmarkStart w:id="427" w:name="_Toc111009245"/>
      <w:bookmarkStart w:id="428" w:name="_Toc531225294"/>
      <w:bookmarkStart w:id="429" w:name="_Toc438907197"/>
      <w:bookmarkStart w:id="430" w:name="_Toc438907297"/>
    </w:p>
    <w:p w14:paraId="0E275ABA" w14:textId="0B155EA5" w:rsidR="00F1617B" w:rsidRPr="007963FC" w:rsidRDefault="00F1617B" w:rsidP="003D6159">
      <w:pPr>
        <w:pStyle w:val="Style13"/>
        <w:bidi/>
        <w:rPr>
          <w:rFonts w:ascii="Traditional Arabic" w:hAnsi="Traditional Arabic" w:cs="Traditional Arabic"/>
          <w:bCs/>
          <w:szCs w:val="36"/>
          <w:rtl/>
        </w:rPr>
      </w:pPr>
      <w:r w:rsidRPr="007963FC">
        <w:rPr>
          <w:rFonts w:ascii="Traditional Arabic" w:hAnsi="Traditional Arabic" w:cs="Traditional Arabic" w:hint="cs"/>
          <w:bCs/>
          <w:szCs w:val="36"/>
          <w:rtl/>
        </w:rPr>
        <w:t>اتفاقية العقد</w:t>
      </w:r>
    </w:p>
    <w:p w14:paraId="4DDCA579" w14:textId="6A8EF2B4" w:rsidR="00EA554F" w:rsidRPr="007963FC" w:rsidRDefault="00D36E25" w:rsidP="003D6159">
      <w:pPr>
        <w:pStyle w:val="Style13"/>
        <w:bidi/>
        <w:jc w:val="both"/>
        <w:rPr>
          <w:rFonts w:ascii="Traditional Arabic" w:hAnsi="Traditional Arabic" w:cs="Traditional Arabic"/>
          <w:rtl/>
        </w:rPr>
      </w:pPr>
      <w:r w:rsidRPr="007963FC">
        <w:rPr>
          <w:rFonts w:ascii="Traditional Arabic" w:hAnsi="Traditional Arabic" w:cs="Traditional Arabic" w:hint="cs"/>
          <w:b w:val="0"/>
          <w:sz w:val="24"/>
          <w:rtl/>
        </w:rPr>
        <w:t xml:space="preserve">أُبرمت هذه الاتفاقية </w:t>
      </w:r>
      <w:r w:rsidR="0044114D" w:rsidRPr="007963FC">
        <w:rPr>
          <w:rFonts w:ascii="Traditional Arabic" w:hAnsi="Traditional Arabic" w:cs="Traditional Arabic" w:hint="cs"/>
          <w:b w:val="0"/>
          <w:sz w:val="24"/>
          <w:rtl/>
        </w:rPr>
        <w:t>يوم .......... من</w:t>
      </w:r>
      <w:r w:rsidR="00D75903" w:rsidRPr="007963FC">
        <w:rPr>
          <w:rFonts w:ascii="Traditional Arabic" w:hAnsi="Traditional Arabic" w:cs="Traditional Arabic" w:hint="cs"/>
          <w:b w:val="0"/>
          <w:sz w:val="24"/>
          <w:rtl/>
        </w:rPr>
        <w:t xml:space="preserve"> شهر</w:t>
      </w:r>
      <w:r w:rsidR="0044114D" w:rsidRPr="007963FC">
        <w:rPr>
          <w:rFonts w:ascii="Traditional Arabic" w:hAnsi="Traditional Arabic" w:cs="Traditional Arabic" w:hint="cs"/>
          <w:b w:val="0"/>
          <w:sz w:val="24"/>
          <w:rtl/>
        </w:rPr>
        <w:t xml:space="preserve"> ....................، ............ بين ...............</w:t>
      </w:r>
      <w:r w:rsidR="005A651A" w:rsidRPr="007963FC">
        <w:rPr>
          <w:rFonts w:ascii="Traditional Arabic" w:hAnsi="Traditional Arabic" w:cs="Traditional Arabic" w:hint="cs"/>
          <w:b w:val="0"/>
          <w:sz w:val="24"/>
          <w:rtl/>
        </w:rPr>
        <w:t xml:space="preserve"> </w:t>
      </w:r>
      <w:r w:rsidR="005A651A" w:rsidRPr="007963FC">
        <w:rPr>
          <w:rFonts w:ascii="Traditional Arabic" w:hAnsi="Traditional Arabic" w:cs="Traditional Arabic"/>
          <w:rtl/>
        </w:rPr>
        <w:t>[</w:t>
      </w:r>
      <w:r w:rsidR="005A651A" w:rsidRPr="007963FC">
        <w:rPr>
          <w:rFonts w:ascii="Traditional Arabic" w:hAnsi="Traditional Arabic" w:cs="Traditional Arabic" w:hint="cs"/>
          <w:rtl/>
        </w:rPr>
        <w:t xml:space="preserve">اسم وعنوان </w:t>
      </w:r>
      <w:r w:rsidR="00321094" w:rsidRPr="007963FC">
        <w:rPr>
          <w:rFonts w:ascii="Traditional Arabic" w:hAnsi="Traditional Arabic" w:cs="Traditional Arabic" w:hint="cs"/>
          <w:rtl/>
        </w:rPr>
        <w:t>صاحب العمل</w:t>
      </w:r>
      <w:r w:rsidR="005A651A" w:rsidRPr="007963FC">
        <w:rPr>
          <w:rFonts w:ascii="Traditional Arabic" w:hAnsi="Traditional Arabic" w:cs="Traditional Arabic"/>
          <w:rtl/>
        </w:rPr>
        <w:t>]</w:t>
      </w:r>
      <w:r w:rsidR="005A651A" w:rsidRPr="007963FC">
        <w:rPr>
          <w:rFonts w:ascii="Traditional Arabic" w:hAnsi="Traditional Arabic" w:cs="Traditional Arabic" w:hint="cs"/>
          <w:rtl/>
        </w:rPr>
        <w:t xml:space="preserve"> ................ </w:t>
      </w:r>
      <w:r w:rsidR="00824F14" w:rsidRPr="007963FC">
        <w:rPr>
          <w:rFonts w:ascii="Traditional Arabic" w:hAnsi="Traditional Arabic" w:cs="Traditional Arabic" w:hint="cs"/>
          <w:rtl/>
        </w:rPr>
        <w:t>(ويُشار</w:t>
      </w:r>
      <w:r w:rsidR="005A651A" w:rsidRPr="007963FC">
        <w:rPr>
          <w:rFonts w:ascii="Traditional Arabic" w:hAnsi="Traditional Arabic" w:cs="Traditional Arabic" w:hint="cs"/>
          <w:rtl/>
        </w:rPr>
        <w:t xml:space="preserve"> إليه</w:t>
      </w:r>
      <w:r w:rsidR="009A6133" w:rsidRPr="007963FC">
        <w:rPr>
          <w:rFonts w:ascii="Traditional Arabic" w:hAnsi="Traditional Arabic" w:cs="Traditional Arabic" w:hint="cs"/>
          <w:rtl/>
        </w:rPr>
        <w:t xml:space="preserve"> </w:t>
      </w:r>
      <w:r w:rsidR="009A33FC" w:rsidRPr="007963FC">
        <w:rPr>
          <w:rFonts w:ascii="Traditional Arabic" w:hAnsi="Traditional Arabic" w:cs="Traditional Arabic" w:hint="cs"/>
          <w:rtl/>
        </w:rPr>
        <w:t xml:space="preserve">لاحقاً بعبارة </w:t>
      </w:r>
      <w:r w:rsidR="005A651A" w:rsidRPr="007963FC">
        <w:rPr>
          <w:rFonts w:ascii="Traditional Arabic" w:hAnsi="Traditional Arabic" w:cs="Traditional Arabic" w:hint="cs"/>
          <w:rtl/>
        </w:rPr>
        <w:t>"</w:t>
      </w:r>
      <w:r w:rsidR="00321094" w:rsidRPr="007963FC">
        <w:rPr>
          <w:rFonts w:ascii="Traditional Arabic" w:hAnsi="Traditional Arabic" w:cs="Traditional Arabic" w:hint="cs"/>
          <w:rtl/>
        </w:rPr>
        <w:t>صاحب العمل</w:t>
      </w:r>
      <w:r w:rsidR="005A651A" w:rsidRPr="007963FC">
        <w:rPr>
          <w:rFonts w:ascii="Traditional Arabic" w:hAnsi="Traditional Arabic" w:cs="Traditional Arabic" w:hint="cs"/>
          <w:rtl/>
        </w:rPr>
        <w:t>") من جهة و ...........</w:t>
      </w:r>
      <w:r w:rsidR="005A651A" w:rsidRPr="007963FC">
        <w:rPr>
          <w:rFonts w:ascii="Traditional Arabic" w:hAnsi="Traditional Arabic" w:cs="Traditional Arabic"/>
          <w:rtl/>
        </w:rPr>
        <w:t xml:space="preserve"> [</w:t>
      </w:r>
      <w:r w:rsidR="005A651A" w:rsidRPr="007963FC">
        <w:rPr>
          <w:rFonts w:ascii="Traditional Arabic" w:hAnsi="Traditional Arabic" w:cs="Traditional Arabic" w:hint="cs"/>
          <w:rtl/>
        </w:rPr>
        <w:t>اسم وعنوان المقاول</w:t>
      </w:r>
      <w:r w:rsidR="005A651A" w:rsidRPr="007963FC">
        <w:rPr>
          <w:rFonts w:ascii="Traditional Arabic" w:hAnsi="Traditional Arabic" w:cs="Traditional Arabic"/>
          <w:rtl/>
        </w:rPr>
        <w:t>]</w:t>
      </w:r>
      <w:r w:rsidR="005A651A" w:rsidRPr="007963FC">
        <w:rPr>
          <w:rFonts w:ascii="Traditional Arabic" w:hAnsi="Traditional Arabic" w:cs="Traditional Arabic" w:hint="cs"/>
          <w:rtl/>
        </w:rPr>
        <w:t xml:space="preserve"> ...... </w:t>
      </w:r>
      <w:r w:rsidR="00824F14" w:rsidRPr="007963FC">
        <w:rPr>
          <w:rFonts w:ascii="Traditional Arabic" w:hAnsi="Traditional Arabic" w:cs="Traditional Arabic" w:hint="cs"/>
          <w:rtl/>
        </w:rPr>
        <w:t>(ويُشار</w:t>
      </w:r>
      <w:r w:rsidR="005A651A" w:rsidRPr="007963FC">
        <w:rPr>
          <w:rFonts w:ascii="Traditional Arabic" w:hAnsi="Traditional Arabic" w:cs="Traditional Arabic" w:hint="cs"/>
          <w:rtl/>
        </w:rPr>
        <w:t xml:space="preserve"> إليه</w:t>
      </w:r>
      <w:r w:rsidR="009A6133" w:rsidRPr="007963FC">
        <w:rPr>
          <w:rFonts w:ascii="Traditional Arabic" w:hAnsi="Traditional Arabic" w:cs="Traditional Arabic" w:hint="cs"/>
          <w:rtl/>
        </w:rPr>
        <w:t xml:space="preserve"> </w:t>
      </w:r>
      <w:r w:rsidR="009A33FC" w:rsidRPr="007963FC">
        <w:rPr>
          <w:rFonts w:ascii="Traditional Arabic" w:hAnsi="Traditional Arabic" w:cs="Traditional Arabic" w:hint="cs"/>
          <w:rtl/>
        </w:rPr>
        <w:t xml:space="preserve">لاحقاً بعبارة </w:t>
      </w:r>
      <w:r w:rsidR="005A651A" w:rsidRPr="007963FC">
        <w:rPr>
          <w:rFonts w:ascii="Traditional Arabic" w:hAnsi="Traditional Arabic" w:cs="Traditional Arabic" w:hint="cs"/>
          <w:rtl/>
        </w:rPr>
        <w:t xml:space="preserve">"المقاول") </w:t>
      </w:r>
      <w:r w:rsidR="00E70B4A" w:rsidRPr="007963FC">
        <w:rPr>
          <w:rFonts w:ascii="Traditional Arabic" w:hAnsi="Traditional Arabic" w:cs="Traditional Arabic" w:hint="cs"/>
          <w:rtl/>
        </w:rPr>
        <w:t xml:space="preserve">من جهة أخرى: </w:t>
      </w:r>
    </w:p>
    <w:p w14:paraId="29FE425E" w14:textId="06CA8036" w:rsidR="007E7C14" w:rsidRPr="007963FC" w:rsidRDefault="00E52B57" w:rsidP="00B86A35">
      <w:pPr>
        <w:pStyle w:val="Style13"/>
        <w:bidi/>
        <w:jc w:val="both"/>
        <w:rPr>
          <w:rFonts w:ascii="Traditional Arabic" w:hAnsi="Traditional Arabic" w:cs="Traditional Arabic"/>
          <w:rtl/>
          <w:lang w:bidi="ar-AE"/>
        </w:rPr>
      </w:pPr>
      <w:r w:rsidRPr="007963FC">
        <w:rPr>
          <w:rFonts w:ascii="Traditional Arabic" w:hAnsi="Traditional Arabic" w:cs="Traditional Arabic" w:hint="cs"/>
          <w:rtl/>
        </w:rPr>
        <w:t xml:space="preserve">حيث </w:t>
      </w:r>
      <w:r w:rsidR="00B86A35" w:rsidRPr="007963FC">
        <w:rPr>
          <w:rFonts w:ascii="Traditional Arabic" w:hAnsi="Traditional Arabic" w:cs="Traditional Arabic" w:hint="cs"/>
          <w:rtl/>
        </w:rPr>
        <w:t>إ</w:t>
      </w:r>
      <w:r w:rsidRPr="007963FC">
        <w:rPr>
          <w:rFonts w:ascii="Traditional Arabic" w:hAnsi="Traditional Arabic" w:cs="Traditional Arabic" w:hint="cs"/>
          <w:rtl/>
        </w:rPr>
        <w:t>ن</w:t>
      </w:r>
      <w:r w:rsidR="00C05CEC" w:rsidRPr="007963FC">
        <w:rPr>
          <w:rFonts w:ascii="Traditional Arabic" w:hAnsi="Traditional Arabic" w:cs="Traditional Arabic" w:hint="cs"/>
          <w:rtl/>
        </w:rPr>
        <w:t>ّ</w:t>
      </w:r>
      <w:r w:rsidRPr="007963FC">
        <w:rPr>
          <w:rFonts w:ascii="Traditional Arabic" w:hAnsi="Traditional Arabic" w:cs="Traditional Arabic" w:hint="cs"/>
          <w:rtl/>
        </w:rPr>
        <w:t xml:space="preserve"> </w:t>
      </w:r>
      <w:r w:rsidR="00321094" w:rsidRPr="007963FC">
        <w:rPr>
          <w:rFonts w:ascii="Traditional Arabic" w:hAnsi="Traditional Arabic" w:cs="Traditional Arabic" w:hint="cs"/>
          <w:rtl/>
        </w:rPr>
        <w:t>صاحب العمل</w:t>
      </w:r>
      <w:r w:rsidRPr="007963FC">
        <w:rPr>
          <w:rFonts w:ascii="Traditional Arabic" w:hAnsi="Traditional Arabic" w:cs="Traditional Arabic" w:hint="cs"/>
          <w:rtl/>
        </w:rPr>
        <w:t xml:space="preserve"> </w:t>
      </w:r>
      <w:r w:rsidR="007E7C14" w:rsidRPr="007963FC">
        <w:rPr>
          <w:rFonts w:ascii="Traditional Arabic" w:hAnsi="Traditional Arabic" w:cs="Traditional Arabic" w:hint="cs"/>
          <w:rtl/>
          <w:lang w:val="fr-FR" w:bidi="ar-AE"/>
        </w:rPr>
        <w:t>يرغب</w:t>
      </w:r>
      <w:r w:rsidR="00B86A35" w:rsidRPr="007963FC">
        <w:rPr>
          <w:rFonts w:ascii="Traditional Arabic" w:hAnsi="Traditional Arabic" w:cs="Traditional Arabic" w:hint="cs"/>
          <w:rtl/>
          <w:lang w:val="fr-FR" w:bidi="ar-AE"/>
        </w:rPr>
        <w:t xml:space="preserve"> في</w:t>
      </w:r>
      <w:r w:rsidR="007E7C14" w:rsidRPr="007963FC">
        <w:rPr>
          <w:rFonts w:ascii="Traditional Arabic" w:hAnsi="Traditional Arabic" w:cs="Traditional Arabic" w:hint="cs"/>
          <w:rtl/>
          <w:lang w:val="fr-FR" w:bidi="ar-AE"/>
        </w:rPr>
        <w:t xml:space="preserve"> أن يقوم</w:t>
      </w:r>
      <w:r w:rsidR="0098429E" w:rsidRPr="007963FC">
        <w:rPr>
          <w:rFonts w:ascii="Traditional Arabic" w:hAnsi="Traditional Arabic" w:cs="Traditional Arabic" w:hint="cs"/>
          <w:rtl/>
          <w:lang w:val="fr-FR" w:bidi="ar-AE"/>
        </w:rPr>
        <w:t xml:space="preserve"> المقاول</w:t>
      </w:r>
      <w:r w:rsidR="007E7C14" w:rsidRPr="007963FC">
        <w:rPr>
          <w:rFonts w:ascii="Traditional Arabic" w:hAnsi="Traditional Arabic" w:cs="Traditional Arabic" w:hint="cs"/>
          <w:rtl/>
          <w:lang w:val="fr-FR" w:bidi="ar-AE"/>
        </w:rPr>
        <w:t xml:space="preserve"> بتنفيذ </w:t>
      </w:r>
      <w:r w:rsidR="00754D03" w:rsidRPr="007963FC">
        <w:rPr>
          <w:rFonts w:ascii="Traditional Arabic" w:hAnsi="Traditional Arabic" w:cs="Traditional Arabic" w:hint="cs"/>
          <w:rtl/>
          <w:lang w:val="fr-FR" w:bidi="ar-AE"/>
        </w:rPr>
        <w:t>أشغال</w:t>
      </w:r>
      <w:r w:rsidR="007E7C14" w:rsidRPr="007963FC">
        <w:rPr>
          <w:rFonts w:ascii="Traditional Arabic" w:hAnsi="Traditional Arabic" w:cs="Traditional Arabic" w:hint="cs"/>
          <w:rtl/>
          <w:lang w:val="fr-FR" w:bidi="ar-AE"/>
        </w:rPr>
        <w:t xml:space="preserve"> .................. </w:t>
      </w:r>
      <w:r w:rsidR="007E7C14" w:rsidRPr="007963FC">
        <w:rPr>
          <w:rFonts w:ascii="Traditional Arabic" w:hAnsi="Traditional Arabic" w:cs="Traditional Arabic"/>
          <w:rtl/>
        </w:rPr>
        <w:t>[</w:t>
      </w:r>
      <w:r w:rsidR="007E7C14" w:rsidRPr="007963FC">
        <w:rPr>
          <w:rFonts w:ascii="Traditional Arabic" w:hAnsi="Traditional Arabic" w:cs="Traditional Arabic" w:hint="cs"/>
          <w:rtl/>
        </w:rPr>
        <w:t>اسم العقد</w:t>
      </w:r>
      <w:r w:rsidR="007E7C14" w:rsidRPr="007963FC">
        <w:rPr>
          <w:rFonts w:ascii="Traditional Arabic" w:hAnsi="Traditional Arabic" w:cs="Traditional Arabic"/>
          <w:rtl/>
        </w:rPr>
        <w:t>]</w:t>
      </w:r>
      <w:r w:rsidR="007E7C14" w:rsidRPr="007963FC">
        <w:rPr>
          <w:rFonts w:ascii="Traditional Arabic" w:hAnsi="Traditional Arabic" w:cs="Traditional Arabic" w:hint="cs"/>
          <w:rtl/>
        </w:rPr>
        <w:t xml:space="preserve"> </w:t>
      </w:r>
      <w:r w:rsidR="00C15186" w:rsidRPr="007963FC">
        <w:rPr>
          <w:rFonts w:ascii="Traditional Arabic" w:hAnsi="Traditional Arabic" w:cs="Traditional Arabic" w:hint="cs"/>
          <w:rtl/>
        </w:rPr>
        <w:t xml:space="preserve">بعد أن </w:t>
      </w:r>
      <w:r w:rsidR="007A03D3" w:rsidRPr="007963FC">
        <w:rPr>
          <w:rFonts w:ascii="Traditional Arabic" w:hAnsi="Traditional Arabic" w:cs="Traditional Arabic" w:hint="cs"/>
          <w:rtl/>
        </w:rPr>
        <w:t xml:space="preserve">قَبِل العطاء الذي قدمه </w:t>
      </w:r>
      <w:r w:rsidR="004144C8" w:rsidRPr="007963FC">
        <w:rPr>
          <w:rFonts w:ascii="Traditional Arabic" w:hAnsi="Traditional Arabic" w:cs="Traditional Arabic" w:hint="cs"/>
          <w:rtl/>
        </w:rPr>
        <w:t>المقاول لتنفيذ وإتمام هذه الأشغال وإصلاح</w:t>
      </w:r>
      <w:r w:rsidR="000F1D70" w:rsidRPr="007963FC">
        <w:rPr>
          <w:rFonts w:ascii="Traditional Arabic" w:hAnsi="Traditional Arabic" w:cs="Traditional Arabic" w:hint="cs"/>
          <w:rtl/>
        </w:rPr>
        <w:t xml:space="preserve"> أيّ </w:t>
      </w:r>
      <w:r w:rsidR="004144C8" w:rsidRPr="007963FC">
        <w:rPr>
          <w:rFonts w:ascii="Traditional Arabic" w:hAnsi="Traditional Arabic" w:cs="Traditional Arabic" w:hint="cs"/>
          <w:rtl/>
        </w:rPr>
        <w:t xml:space="preserve">عيوب </w:t>
      </w:r>
      <w:r w:rsidR="00B86A35" w:rsidRPr="007963FC">
        <w:rPr>
          <w:rFonts w:ascii="Traditional Arabic" w:hAnsi="Traditional Arabic" w:cs="Traditional Arabic" w:hint="cs"/>
          <w:rtl/>
        </w:rPr>
        <w:t>تتخلّلها</w:t>
      </w:r>
      <w:r w:rsidR="004144C8" w:rsidRPr="007963FC">
        <w:rPr>
          <w:rFonts w:ascii="Traditional Arabic" w:hAnsi="Traditional Arabic" w:cs="Traditional Arabic" w:hint="cs"/>
          <w:rtl/>
        </w:rPr>
        <w:t xml:space="preserve">، </w:t>
      </w:r>
    </w:p>
    <w:p w14:paraId="10A647E2" w14:textId="07F8EE31" w:rsidR="00E52B57" w:rsidRPr="007963FC" w:rsidRDefault="00AC070E" w:rsidP="003D6159">
      <w:pPr>
        <w:pStyle w:val="Style13"/>
        <w:bidi/>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يتفق </w:t>
      </w:r>
      <w:r w:rsidR="00321094" w:rsidRPr="007963FC">
        <w:rPr>
          <w:rFonts w:ascii="Traditional Arabic" w:hAnsi="Traditional Arabic" w:cs="Traditional Arabic" w:hint="cs"/>
          <w:rtl/>
          <w:lang w:val="fr-FR" w:bidi="ar-AE"/>
        </w:rPr>
        <w:t>صاحب العمل</w:t>
      </w:r>
      <w:r w:rsidRPr="007963FC">
        <w:rPr>
          <w:rFonts w:ascii="Traditional Arabic" w:hAnsi="Traditional Arabic" w:cs="Traditional Arabic" w:hint="cs"/>
          <w:rtl/>
          <w:lang w:val="fr-FR" w:bidi="ar-AE"/>
        </w:rPr>
        <w:t xml:space="preserve"> والمقاول على ما يلي: </w:t>
      </w:r>
    </w:p>
    <w:p w14:paraId="37298E47" w14:textId="3D1A5441" w:rsidR="00524B6D" w:rsidRPr="007963FC" w:rsidRDefault="00524B6D" w:rsidP="00B86A35">
      <w:pPr>
        <w:pStyle w:val="Style13"/>
        <w:bidi/>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1. </w:t>
      </w:r>
      <w:r w:rsidR="00B86A35" w:rsidRPr="007963FC">
        <w:rPr>
          <w:rFonts w:ascii="Traditional Arabic" w:hAnsi="Traditional Arabic" w:cs="Traditional Arabic" w:hint="cs"/>
          <w:rtl/>
          <w:lang w:val="fr-FR" w:bidi="ar-AE"/>
        </w:rPr>
        <w:t>يكون ل</w:t>
      </w:r>
      <w:r w:rsidRPr="007963FC">
        <w:rPr>
          <w:rFonts w:ascii="Traditional Arabic" w:hAnsi="Traditional Arabic" w:cs="Traditional Arabic" w:hint="cs"/>
          <w:rtl/>
          <w:lang w:val="fr-FR" w:bidi="ar-AE"/>
        </w:rPr>
        <w:t xml:space="preserve">لكلمات والتعابير المستخدمة في هذه الاتفاقية نفس </w:t>
      </w:r>
      <w:r w:rsidR="00F61C71" w:rsidRPr="007963FC">
        <w:rPr>
          <w:rFonts w:ascii="Traditional Arabic" w:hAnsi="Traditional Arabic" w:cs="Traditional Arabic" w:hint="cs"/>
          <w:rtl/>
          <w:lang w:val="fr-FR" w:bidi="ar-AE"/>
        </w:rPr>
        <w:t>المعاني</w:t>
      </w:r>
      <w:r w:rsidRPr="007963FC">
        <w:rPr>
          <w:rFonts w:ascii="Traditional Arabic" w:hAnsi="Traditional Arabic" w:cs="Traditional Arabic" w:hint="cs"/>
          <w:rtl/>
          <w:lang w:val="fr-FR" w:bidi="ar-AE"/>
        </w:rPr>
        <w:t xml:space="preserve"> المسند</w:t>
      </w:r>
      <w:r w:rsidR="00F61C71" w:rsidRPr="007963FC">
        <w:rPr>
          <w:rFonts w:ascii="Traditional Arabic" w:hAnsi="Traditional Arabic" w:cs="Traditional Arabic" w:hint="cs"/>
          <w:rtl/>
          <w:lang w:val="fr-FR" w:bidi="ar-AE"/>
        </w:rPr>
        <w:t>ة</w:t>
      </w:r>
      <w:r w:rsidRPr="007963FC">
        <w:rPr>
          <w:rFonts w:ascii="Traditional Arabic" w:hAnsi="Traditional Arabic" w:cs="Traditional Arabic" w:hint="cs"/>
          <w:rtl/>
          <w:lang w:val="fr-FR" w:bidi="ar-AE"/>
        </w:rPr>
        <w:t xml:space="preserve"> إليها في مستندات العقد المشار إليها. </w:t>
      </w:r>
    </w:p>
    <w:p w14:paraId="2585F958" w14:textId="01B6FCE2" w:rsidR="00F13DB5" w:rsidRPr="007963FC" w:rsidRDefault="00F13DB5" w:rsidP="00B86A35">
      <w:pPr>
        <w:pStyle w:val="Style13"/>
        <w:bidi/>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2. </w:t>
      </w:r>
      <w:r w:rsidR="001A45C1" w:rsidRPr="007963FC">
        <w:rPr>
          <w:rFonts w:ascii="Traditional Arabic" w:hAnsi="Traditional Arabic" w:cs="Traditional Arabic" w:hint="cs"/>
          <w:rtl/>
          <w:lang w:val="fr-FR" w:bidi="ar-AE"/>
        </w:rPr>
        <w:t>تُكوِّن</w:t>
      </w:r>
      <w:r w:rsidR="00C86488" w:rsidRPr="007963FC">
        <w:rPr>
          <w:rFonts w:ascii="Traditional Arabic" w:hAnsi="Traditional Arabic" w:cs="Traditional Arabic" w:hint="cs"/>
          <w:rtl/>
          <w:lang w:val="fr-FR" w:bidi="ar-AE"/>
        </w:rPr>
        <w:t xml:space="preserve"> المستندات التالية هذه الاتفاقية </w:t>
      </w:r>
      <w:r w:rsidR="005F56D9" w:rsidRPr="007963FC">
        <w:rPr>
          <w:rFonts w:ascii="Traditional Arabic" w:hAnsi="Traditional Arabic" w:cs="Traditional Arabic" w:hint="cs"/>
          <w:rtl/>
          <w:lang w:val="fr-FR" w:bidi="ar-AE"/>
        </w:rPr>
        <w:t>وتُقرأ وتُفس</w:t>
      </w:r>
      <w:r w:rsidR="00772D4C" w:rsidRPr="007963FC">
        <w:rPr>
          <w:rFonts w:ascii="Traditional Arabic" w:hAnsi="Traditional Arabic" w:cs="Traditional Arabic" w:hint="cs"/>
          <w:rtl/>
          <w:lang w:val="fr-FR" w:bidi="ar-AE"/>
        </w:rPr>
        <w:t>ّ</w:t>
      </w:r>
      <w:r w:rsidR="005F56D9" w:rsidRPr="007963FC">
        <w:rPr>
          <w:rFonts w:ascii="Traditional Arabic" w:hAnsi="Traditional Arabic" w:cs="Traditional Arabic" w:hint="cs"/>
          <w:rtl/>
          <w:lang w:val="fr-FR" w:bidi="ar-AE"/>
        </w:rPr>
        <w:t xml:space="preserve">ر </w:t>
      </w:r>
      <w:r w:rsidR="00B86A35" w:rsidRPr="007963FC">
        <w:rPr>
          <w:rFonts w:ascii="Traditional Arabic" w:hAnsi="Traditional Arabic" w:cs="Traditional Arabic" w:hint="cs"/>
          <w:rtl/>
          <w:lang w:val="fr-FR" w:bidi="ar-AE"/>
        </w:rPr>
        <w:t>على أنها جزء</w:t>
      </w:r>
      <w:r w:rsidR="00E902D9" w:rsidRPr="007963FC">
        <w:rPr>
          <w:rFonts w:ascii="Traditional Arabic" w:hAnsi="Traditional Arabic" w:cs="Traditional Arabic" w:hint="cs"/>
          <w:rtl/>
          <w:lang w:val="fr-FR" w:bidi="ar-AE"/>
        </w:rPr>
        <w:t xml:space="preserve"> لا يتجزأ</w:t>
      </w:r>
      <w:r w:rsidR="001226D0" w:rsidRPr="007963FC">
        <w:rPr>
          <w:rFonts w:ascii="Traditional Arabic" w:hAnsi="Traditional Arabic" w:cs="Traditional Arabic" w:hint="cs"/>
          <w:rtl/>
          <w:lang w:val="fr-FR" w:bidi="ar-AE"/>
        </w:rPr>
        <w:t xml:space="preserve"> من الاتفاقية. </w:t>
      </w:r>
      <w:r w:rsidR="002F54E9" w:rsidRPr="007963FC">
        <w:rPr>
          <w:rFonts w:ascii="Traditional Arabic" w:hAnsi="Traditional Arabic" w:cs="Traditional Arabic" w:hint="cs"/>
          <w:rtl/>
          <w:lang w:val="fr-FR" w:bidi="ar-AE"/>
        </w:rPr>
        <w:t>و</w:t>
      </w:r>
      <w:r w:rsidR="00444BF0" w:rsidRPr="007963FC">
        <w:rPr>
          <w:rFonts w:ascii="Traditional Arabic" w:hAnsi="Traditional Arabic" w:cs="Traditional Arabic" w:hint="cs"/>
          <w:rtl/>
          <w:lang w:val="fr-FR" w:bidi="ar-AE"/>
        </w:rPr>
        <w:t xml:space="preserve">تكون </w:t>
      </w:r>
      <w:r w:rsidR="00BC0FB6" w:rsidRPr="007963FC">
        <w:rPr>
          <w:rFonts w:ascii="Traditional Arabic" w:hAnsi="Traditional Arabic" w:cs="Traditional Arabic" w:hint="cs"/>
          <w:rtl/>
          <w:lang w:val="fr-FR" w:bidi="ar-AE"/>
        </w:rPr>
        <w:t>الأسبقية</w:t>
      </w:r>
      <w:r w:rsidR="00444BF0" w:rsidRPr="007963FC">
        <w:rPr>
          <w:rFonts w:ascii="Traditional Arabic" w:hAnsi="Traditional Arabic" w:cs="Traditional Arabic" w:hint="cs"/>
          <w:rtl/>
          <w:lang w:val="fr-FR" w:bidi="ar-AE"/>
        </w:rPr>
        <w:t xml:space="preserve"> لهذه الاتفاقية </w:t>
      </w:r>
      <w:r w:rsidR="00E371C6" w:rsidRPr="007963FC">
        <w:rPr>
          <w:rFonts w:ascii="Traditional Arabic" w:hAnsi="Traditional Arabic" w:cs="Traditional Arabic" w:hint="cs"/>
          <w:rtl/>
          <w:lang w:val="fr-FR" w:bidi="ar-AE"/>
        </w:rPr>
        <w:t xml:space="preserve">على </w:t>
      </w:r>
      <w:r w:rsidR="009C1CFE" w:rsidRPr="007963FC">
        <w:rPr>
          <w:rFonts w:ascii="Traditional Arabic" w:hAnsi="Traditional Arabic" w:cs="Traditional Arabic" w:hint="cs"/>
          <w:rtl/>
          <w:lang w:val="fr-FR" w:bidi="ar-AE"/>
        </w:rPr>
        <w:t>جميع</w:t>
      </w:r>
      <w:r w:rsidR="00E371C6" w:rsidRPr="007963FC">
        <w:rPr>
          <w:rFonts w:ascii="Traditional Arabic" w:hAnsi="Traditional Arabic" w:cs="Traditional Arabic" w:hint="cs"/>
          <w:rtl/>
          <w:lang w:val="fr-FR" w:bidi="ar-AE"/>
        </w:rPr>
        <w:t xml:space="preserve"> مستندات العقد الأخرى. </w:t>
      </w:r>
    </w:p>
    <w:p w14:paraId="2C03A774" w14:textId="3AB544CF" w:rsidR="00C63418" w:rsidRPr="007963FC" w:rsidRDefault="00C63418" w:rsidP="003D6159">
      <w:pPr>
        <w:pStyle w:val="Style13"/>
        <w:bidi/>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(أ) خطاب القبول</w:t>
      </w:r>
    </w:p>
    <w:p w14:paraId="571D8B2B" w14:textId="7D8EA50A" w:rsidR="00C63418" w:rsidRPr="007963FC" w:rsidRDefault="00C63418" w:rsidP="003D6159">
      <w:pPr>
        <w:pStyle w:val="Style13"/>
        <w:bidi/>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(ب) العطاء </w:t>
      </w:r>
    </w:p>
    <w:p w14:paraId="645E7D92" w14:textId="7467E381" w:rsidR="00C63418" w:rsidRPr="007963FC" w:rsidRDefault="00C63418" w:rsidP="003D6159">
      <w:pPr>
        <w:pStyle w:val="Style13"/>
        <w:bidi/>
        <w:jc w:val="both"/>
        <w:rPr>
          <w:rFonts w:ascii="Traditional Arabic" w:hAnsi="Traditional Arabic" w:cs="Traditional Arabic"/>
          <w:rtl/>
        </w:rPr>
      </w:pPr>
      <w:r w:rsidRPr="007963FC">
        <w:rPr>
          <w:rFonts w:ascii="Traditional Arabic" w:hAnsi="Traditional Arabic" w:cs="Traditional Arabic" w:hint="cs"/>
          <w:rtl/>
          <w:lang w:val="fr-FR" w:bidi="ar-AE"/>
        </w:rPr>
        <w:t xml:space="preserve">(ج) </w:t>
      </w:r>
      <w:r w:rsidR="0017331B" w:rsidRPr="007963FC">
        <w:rPr>
          <w:rFonts w:ascii="Traditional Arabic" w:hAnsi="Traditional Arabic" w:cs="Traditional Arabic" w:hint="cs"/>
          <w:rtl/>
          <w:lang w:val="fr-FR" w:bidi="ar-AE"/>
        </w:rPr>
        <w:t xml:space="preserve">الإضافات رقم .................. </w:t>
      </w:r>
      <w:r w:rsidR="00C246D0" w:rsidRPr="007963FC">
        <w:rPr>
          <w:rFonts w:ascii="Traditional Arabic" w:hAnsi="Traditional Arabic" w:cs="Traditional Arabic"/>
          <w:rtl/>
        </w:rPr>
        <w:t>[</w:t>
      </w:r>
      <w:r w:rsidR="00C246D0" w:rsidRPr="007963FC">
        <w:rPr>
          <w:rFonts w:ascii="Traditional Arabic" w:hAnsi="Traditional Arabic" w:cs="Traditional Arabic" w:hint="cs"/>
          <w:rtl/>
        </w:rPr>
        <w:t>أدخل أرقام الإضافات إن وُجدت</w:t>
      </w:r>
      <w:r w:rsidR="00C246D0" w:rsidRPr="007963FC">
        <w:rPr>
          <w:rFonts w:ascii="Traditional Arabic" w:hAnsi="Traditional Arabic" w:cs="Traditional Arabic"/>
          <w:rtl/>
        </w:rPr>
        <w:t>]</w:t>
      </w:r>
      <w:r w:rsidR="00C246D0" w:rsidRPr="007963FC">
        <w:rPr>
          <w:rFonts w:ascii="Traditional Arabic" w:hAnsi="Traditional Arabic" w:cs="Traditional Arabic" w:hint="cs"/>
          <w:rtl/>
        </w:rPr>
        <w:t xml:space="preserve"> .........</w:t>
      </w:r>
    </w:p>
    <w:p w14:paraId="508FAF11" w14:textId="420D9434" w:rsidR="00BC5C37" w:rsidRPr="007963FC" w:rsidRDefault="00BC5C37" w:rsidP="003D6159">
      <w:pPr>
        <w:pStyle w:val="Style13"/>
        <w:bidi/>
        <w:jc w:val="both"/>
        <w:rPr>
          <w:rFonts w:ascii="Traditional Arabic" w:hAnsi="Traditional Arabic" w:cs="Traditional Arabic"/>
          <w:rtl/>
        </w:rPr>
      </w:pPr>
      <w:r w:rsidRPr="007963FC">
        <w:rPr>
          <w:rFonts w:ascii="Traditional Arabic" w:hAnsi="Traditional Arabic" w:cs="Traditional Arabic" w:hint="cs"/>
          <w:rtl/>
        </w:rPr>
        <w:t xml:space="preserve">(د) </w:t>
      </w:r>
      <w:r w:rsidR="00B66F0C" w:rsidRPr="007963FC">
        <w:rPr>
          <w:rFonts w:ascii="Traditional Arabic" w:hAnsi="Traditional Arabic" w:cs="Traditional Arabic" w:hint="cs"/>
          <w:rtl/>
        </w:rPr>
        <w:t>الشروط الخاصة</w:t>
      </w:r>
    </w:p>
    <w:p w14:paraId="1DFB6702" w14:textId="7316B41A" w:rsidR="00B66F0C" w:rsidRPr="007963FC" w:rsidRDefault="00B66F0C" w:rsidP="003D6159">
      <w:pPr>
        <w:pStyle w:val="Style13"/>
        <w:bidi/>
        <w:jc w:val="both"/>
        <w:rPr>
          <w:rFonts w:ascii="Traditional Arabic" w:hAnsi="Traditional Arabic" w:cs="Traditional Arabic"/>
          <w:rtl/>
        </w:rPr>
      </w:pPr>
      <w:r w:rsidRPr="007963FC">
        <w:rPr>
          <w:rFonts w:ascii="Traditional Arabic" w:hAnsi="Traditional Arabic" w:cs="Traditional Arabic" w:hint="cs"/>
          <w:rtl/>
        </w:rPr>
        <w:t xml:space="preserve">(ه) الشروط العامة </w:t>
      </w:r>
    </w:p>
    <w:p w14:paraId="49083485" w14:textId="08C1AAD1" w:rsidR="00B66F0C" w:rsidRPr="007963FC" w:rsidRDefault="00B66F0C" w:rsidP="003D6159">
      <w:pPr>
        <w:pStyle w:val="Style13"/>
        <w:bidi/>
        <w:jc w:val="both"/>
        <w:rPr>
          <w:rFonts w:ascii="Traditional Arabic" w:hAnsi="Traditional Arabic" w:cs="Traditional Arabic"/>
          <w:rtl/>
        </w:rPr>
      </w:pPr>
      <w:r w:rsidRPr="007963FC">
        <w:rPr>
          <w:rFonts w:ascii="Traditional Arabic" w:hAnsi="Traditional Arabic" w:cs="Traditional Arabic" w:hint="cs"/>
          <w:rtl/>
        </w:rPr>
        <w:t>(و) المواصفات</w:t>
      </w:r>
    </w:p>
    <w:p w14:paraId="08C2C41C" w14:textId="5E5EE18C" w:rsidR="00B66F0C" w:rsidRPr="007963FC" w:rsidRDefault="00B66F0C" w:rsidP="003D6159">
      <w:pPr>
        <w:pStyle w:val="Style13"/>
        <w:bidi/>
        <w:jc w:val="both"/>
        <w:rPr>
          <w:rFonts w:ascii="Traditional Arabic" w:hAnsi="Traditional Arabic" w:cs="Traditional Arabic"/>
          <w:rtl/>
        </w:rPr>
      </w:pPr>
      <w:r w:rsidRPr="007963FC">
        <w:rPr>
          <w:rFonts w:ascii="Traditional Arabic" w:hAnsi="Traditional Arabic" w:cs="Traditional Arabic" w:hint="cs"/>
          <w:rtl/>
        </w:rPr>
        <w:t xml:space="preserve">(ز) </w:t>
      </w:r>
      <w:r w:rsidR="005F721A" w:rsidRPr="007963FC">
        <w:rPr>
          <w:rFonts w:ascii="Traditional Arabic" w:hAnsi="Traditional Arabic" w:cs="Traditional Arabic" w:hint="cs"/>
          <w:rtl/>
        </w:rPr>
        <w:t>المخططات</w:t>
      </w:r>
      <w:r w:rsidRPr="007963FC">
        <w:rPr>
          <w:rFonts w:ascii="Traditional Arabic" w:hAnsi="Traditional Arabic" w:cs="Traditional Arabic" w:hint="cs"/>
          <w:rtl/>
        </w:rPr>
        <w:t xml:space="preserve"> </w:t>
      </w:r>
    </w:p>
    <w:p w14:paraId="60424FB3" w14:textId="5AD69B45" w:rsidR="00B66F0C" w:rsidRPr="007963FC" w:rsidRDefault="00B66F0C" w:rsidP="00B86A35">
      <w:pPr>
        <w:pStyle w:val="Style13"/>
        <w:bidi/>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(ح) </w:t>
      </w:r>
      <w:r w:rsidR="00C04789" w:rsidRPr="007963FC">
        <w:rPr>
          <w:rFonts w:ascii="Traditional Arabic" w:hAnsi="Traditional Arabic" w:cs="Traditional Arabic" w:hint="cs"/>
          <w:rtl/>
          <w:lang w:val="fr-FR" w:bidi="ar-AE"/>
        </w:rPr>
        <w:t>الجداول المكتملة و</w:t>
      </w:r>
      <w:r w:rsidR="00962E48" w:rsidRPr="007963FC">
        <w:rPr>
          <w:rFonts w:ascii="Traditional Arabic" w:hAnsi="Traditional Arabic" w:cs="Traditional Arabic" w:hint="cs"/>
          <w:rtl/>
          <w:lang w:val="fr-FR" w:bidi="ar-AE"/>
        </w:rPr>
        <w:t xml:space="preserve">أيّ </w:t>
      </w:r>
      <w:r w:rsidR="00C04789" w:rsidRPr="007963FC">
        <w:rPr>
          <w:rFonts w:ascii="Traditional Arabic" w:hAnsi="Traditional Arabic" w:cs="Traditional Arabic" w:hint="cs"/>
          <w:rtl/>
          <w:lang w:val="fr-FR" w:bidi="ar-AE"/>
        </w:rPr>
        <w:t xml:space="preserve">مستندات أخرى </w:t>
      </w:r>
      <w:r w:rsidR="00B86A35" w:rsidRPr="007963FC">
        <w:rPr>
          <w:rFonts w:ascii="Traditional Arabic" w:hAnsi="Traditional Arabic" w:cs="Traditional Arabic" w:hint="cs"/>
          <w:rtl/>
          <w:lang w:val="fr-FR" w:bidi="ar-AE"/>
        </w:rPr>
        <w:t>تكون</w:t>
      </w:r>
      <w:r w:rsidR="00C04789" w:rsidRPr="007963FC">
        <w:rPr>
          <w:rFonts w:ascii="Traditional Arabic" w:hAnsi="Traditional Arabic" w:cs="Traditional Arabic" w:hint="cs"/>
          <w:rtl/>
          <w:lang w:val="fr-FR" w:bidi="ar-AE"/>
        </w:rPr>
        <w:t xml:space="preserve"> جزءا</w:t>
      </w:r>
      <w:r w:rsidR="00B86A35" w:rsidRPr="007963FC">
        <w:rPr>
          <w:rFonts w:ascii="Traditional Arabic" w:hAnsi="Traditional Arabic" w:cs="Traditional Arabic" w:hint="cs"/>
          <w:rtl/>
          <w:lang w:val="fr-FR" w:bidi="ar-AE"/>
        </w:rPr>
        <w:t>ً</w:t>
      </w:r>
      <w:r w:rsidR="00C04789" w:rsidRPr="007963FC">
        <w:rPr>
          <w:rFonts w:ascii="Traditional Arabic" w:hAnsi="Traditional Arabic" w:cs="Traditional Arabic" w:hint="cs"/>
          <w:rtl/>
          <w:lang w:val="fr-FR" w:bidi="ar-AE"/>
        </w:rPr>
        <w:t xml:space="preserve"> من العقد</w:t>
      </w:r>
      <w:r w:rsidR="00B86A35" w:rsidRPr="007963FC">
        <w:rPr>
          <w:rFonts w:ascii="Traditional Arabic" w:hAnsi="Traditional Arabic" w:cs="Traditional Arabic" w:hint="cs"/>
          <w:rtl/>
          <w:lang w:val="fr-FR" w:bidi="ar-AE"/>
        </w:rPr>
        <w:t>،</w:t>
      </w:r>
      <w:r w:rsidR="00C04789" w:rsidRPr="007963FC">
        <w:rPr>
          <w:rFonts w:ascii="Traditional Arabic" w:hAnsi="Traditional Arabic" w:cs="Traditional Arabic" w:hint="cs"/>
          <w:rtl/>
          <w:lang w:val="fr-FR" w:bidi="ar-AE"/>
        </w:rPr>
        <w:t xml:space="preserve"> </w:t>
      </w:r>
      <w:r w:rsidR="00AA35AB" w:rsidRPr="007963FC">
        <w:rPr>
          <w:rFonts w:ascii="Traditional Arabic" w:hAnsi="Traditional Arabic" w:cs="Traditional Arabic" w:hint="cs"/>
          <w:rtl/>
          <w:lang w:val="fr-FR" w:bidi="ar-AE"/>
        </w:rPr>
        <w:t>ومنها</w:t>
      </w:r>
      <w:r w:rsidR="00C04789" w:rsidRPr="007963FC">
        <w:rPr>
          <w:rFonts w:ascii="Traditional Arabic" w:hAnsi="Traditional Arabic" w:cs="Traditional Arabic" w:hint="cs"/>
          <w:rtl/>
          <w:lang w:val="fr-FR" w:bidi="ar-AE"/>
        </w:rPr>
        <w:t xml:space="preserve"> على سبيل المثال لا الحصر: </w:t>
      </w:r>
    </w:p>
    <w:p w14:paraId="7088395B" w14:textId="3B804D54" w:rsidR="00097731" w:rsidRPr="007963FC" w:rsidRDefault="00775CF9" w:rsidP="00B86A35">
      <w:pPr>
        <w:pStyle w:val="Style13"/>
        <w:bidi/>
        <w:ind w:left="432"/>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أو</w:t>
      </w:r>
      <w:r w:rsidR="00B86A35" w:rsidRPr="007963FC">
        <w:rPr>
          <w:rFonts w:ascii="Traditional Arabic" w:hAnsi="Traditional Arabic" w:cs="Traditional Arabic" w:hint="cs"/>
          <w:rtl/>
          <w:lang w:val="fr-FR" w:bidi="ar-AE"/>
        </w:rPr>
        <w:t>ّ</w:t>
      </w:r>
      <w:r w:rsidRPr="007963FC">
        <w:rPr>
          <w:rFonts w:ascii="Traditional Arabic" w:hAnsi="Traditional Arabic" w:cs="Traditional Arabic" w:hint="cs"/>
          <w:rtl/>
          <w:lang w:val="fr-FR" w:bidi="ar-AE"/>
        </w:rPr>
        <w:t>لا</w:t>
      </w:r>
      <w:r w:rsidR="00B86A35" w:rsidRPr="007963FC">
        <w:rPr>
          <w:rFonts w:ascii="Traditional Arabic" w:hAnsi="Traditional Arabic" w:cs="Traditional Arabic" w:hint="cs"/>
          <w:rtl/>
          <w:lang w:val="fr-FR" w:bidi="ar-AE"/>
        </w:rPr>
        <w:t>ً</w:t>
      </w:r>
      <w:r w:rsidRPr="007963FC">
        <w:rPr>
          <w:rFonts w:ascii="Traditional Arabic" w:hAnsi="Traditional Arabic" w:cs="Traditional Arabic" w:hint="cs"/>
          <w:rtl/>
          <w:lang w:val="fr-FR" w:bidi="ar-AE"/>
        </w:rPr>
        <w:t xml:space="preserve">: </w:t>
      </w:r>
      <w:r w:rsidR="00097731" w:rsidRPr="007963FC">
        <w:rPr>
          <w:rFonts w:ascii="Traditional Arabic" w:hAnsi="Traditional Arabic" w:cs="Traditional Arabic" w:hint="cs"/>
          <w:rtl/>
          <w:lang w:val="fr-FR" w:bidi="ar-AE"/>
        </w:rPr>
        <w:t xml:space="preserve">استراتيجيات الإدارة وخطط التنفيذ الخاصة بالبيئة والمسؤولية الاجتماعية والصحة والسلامة، </w:t>
      </w:r>
    </w:p>
    <w:p w14:paraId="17D6E67D" w14:textId="7F785686" w:rsidR="00097731" w:rsidRPr="007963FC" w:rsidRDefault="00775CF9" w:rsidP="00B86A35">
      <w:pPr>
        <w:pStyle w:val="Style13"/>
        <w:bidi/>
        <w:ind w:left="432"/>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ثانيا</w:t>
      </w:r>
      <w:r w:rsidR="00B86A35" w:rsidRPr="007963FC">
        <w:rPr>
          <w:rFonts w:ascii="Traditional Arabic" w:hAnsi="Traditional Arabic" w:cs="Traditional Arabic" w:hint="cs"/>
          <w:rtl/>
          <w:lang w:val="fr-FR" w:bidi="ar-AE"/>
        </w:rPr>
        <w:t>ً</w:t>
      </w:r>
      <w:r w:rsidRPr="007963FC">
        <w:rPr>
          <w:rFonts w:ascii="Traditional Arabic" w:hAnsi="Traditional Arabic" w:cs="Traditional Arabic" w:hint="cs"/>
          <w:rtl/>
          <w:lang w:val="fr-FR" w:bidi="ar-AE"/>
        </w:rPr>
        <w:t xml:space="preserve">: </w:t>
      </w:r>
      <w:r w:rsidR="00097731" w:rsidRPr="007963FC">
        <w:rPr>
          <w:rFonts w:ascii="Traditional Arabic" w:hAnsi="Traditional Arabic" w:cs="Traditional Arabic" w:hint="cs"/>
          <w:rtl/>
          <w:lang w:val="fr-FR" w:bidi="ar-AE"/>
        </w:rPr>
        <w:t>مدوّنة السلوك (البيئة والمسؤولية الاجتماعية والصحة والسلامة</w:t>
      </w:r>
      <w:r w:rsidR="008730F0" w:rsidRPr="007963FC">
        <w:rPr>
          <w:rFonts w:ascii="Traditional Arabic" w:hAnsi="Traditional Arabic" w:cs="Traditional Arabic" w:hint="cs"/>
          <w:rtl/>
          <w:lang w:val="fr-FR" w:bidi="ar-AE"/>
        </w:rPr>
        <w:t>)</w:t>
      </w:r>
      <w:r w:rsidR="00097731" w:rsidRPr="007963FC">
        <w:rPr>
          <w:rFonts w:ascii="Traditional Arabic" w:hAnsi="Traditional Arabic" w:cs="Traditional Arabic" w:hint="cs"/>
          <w:rtl/>
          <w:lang w:val="fr-FR" w:bidi="ar-AE"/>
        </w:rPr>
        <w:t xml:space="preserve">. </w:t>
      </w:r>
    </w:p>
    <w:p w14:paraId="3E7FF4E4" w14:textId="460A8D10" w:rsidR="00C65C15" w:rsidRPr="007963FC" w:rsidRDefault="00AE5ACF" w:rsidP="003D6159">
      <w:pPr>
        <w:pStyle w:val="Style13"/>
        <w:bidi/>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3. </w:t>
      </w:r>
      <w:bookmarkEnd w:id="424"/>
      <w:bookmarkEnd w:id="425"/>
      <w:bookmarkEnd w:id="426"/>
      <w:bookmarkEnd w:id="427"/>
      <w:bookmarkEnd w:id="428"/>
      <w:bookmarkEnd w:id="429"/>
      <w:bookmarkEnd w:id="430"/>
      <w:r w:rsidR="00EF1D20" w:rsidRPr="007963FC">
        <w:rPr>
          <w:rFonts w:ascii="Traditional Arabic" w:hAnsi="Traditional Arabic" w:cs="Traditional Arabic" w:hint="cs"/>
          <w:rtl/>
          <w:lang w:val="fr-FR" w:bidi="ar-AE"/>
        </w:rPr>
        <w:t>اعتبارا</w:t>
      </w:r>
      <w:r w:rsidR="00B86A35" w:rsidRPr="007963FC">
        <w:rPr>
          <w:rFonts w:ascii="Traditional Arabic" w:hAnsi="Traditional Arabic" w:cs="Traditional Arabic" w:hint="cs"/>
          <w:rtl/>
          <w:lang w:val="fr-FR" w:bidi="ar-AE"/>
        </w:rPr>
        <w:t>ً</w:t>
      </w:r>
      <w:r w:rsidR="00EF1D20" w:rsidRPr="007963FC">
        <w:rPr>
          <w:rFonts w:ascii="Traditional Arabic" w:hAnsi="Traditional Arabic" w:cs="Traditional Arabic" w:hint="cs"/>
          <w:rtl/>
          <w:lang w:val="fr-FR" w:bidi="ar-AE"/>
        </w:rPr>
        <w:t xml:space="preserve"> للمبالغ</w:t>
      </w:r>
      <w:r w:rsidR="009613CD" w:rsidRPr="007963FC">
        <w:rPr>
          <w:rFonts w:ascii="Traditional Arabic" w:hAnsi="Traditional Arabic" w:cs="Traditional Arabic" w:hint="cs"/>
          <w:rtl/>
          <w:lang w:val="fr-FR" w:bidi="ar-AE"/>
        </w:rPr>
        <w:t xml:space="preserve"> التي يدفعها </w:t>
      </w:r>
      <w:r w:rsidR="00321094" w:rsidRPr="007963FC">
        <w:rPr>
          <w:rFonts w:ascii="Traditional Arabic" w:hAnsi="Traditional Arabic" w:cs="Traditional Arabic" w:hint="cs"/>
          <w:rtl/>
          <w:lang w:val="fr-FR" w:bidi="ar-AE"/>
        </w:rPr>
        <w:t>صاحب العمل</w:t>
      </w:r>
      <w:r w:rsidR="009613CD" w:rsidRPr="007963FC">
        <w:rPr>
          <w:rFonts w:ascii="Traditional Arabic" w:hAnsi="Traditional Arabic" w:cs="Traditional Arabic" w:hint="cs"/>
          <w:rtl/>
          <w:lang w:val="fr-FR" w:bidi="ar-AE"/>
        </w:rPr>
        <w:t xml:space="preserve"> للمقاول كما هو مبين في هذه الاتفاقية، </w:t>
      </w:r>
      <w:r w:rsidR="00C56F57" w:rsidRPr="007963FC">
        <w:rPr>
          <w:rFonts w:ascii="Traditional Arabic" w:hAnsi="Traditional Arabic" w:cs="Traditional Arabic" w:hint="cs"/>
          <w:rtl/>
          <w:lang w:val="fr-FR" w:bidi="ar-AE"/>
        </w:rPr>
        <w:t xml:space="preserve">يتفق المقاول بموجبه مع </w:t>
      </w:r>
      <w:r w:rsidR="00321094" w:rsidRPr="007963FC">
        <w:rPr>
          <w:rFonts w:ascii="Traditional Arabic" w:hAnsi="Traditional Arabic" w:cs="Traditional Arabic" w:hint="cs"/>
          <w:rtl/>
          <w:lang w:val="fr-FR" w:bidi="ar-AE"/>
        </w:rPr>
        <w:t>صاحب العمل</w:t>
      </w:r>
      <w:r w:rsidR="00C56F57" w:rsidRPr="007963FC">
        <w:rPr>
          <w:rFonts w:ascii="Traditional Arabic" w:hAnsi="Traditional Arabic" w:cs="Traditional Arabic" w:hint="cs"/>
          <w:rtl/>
          <w:lang w:val="fr-FR" w:bidi="ar-AE"/>
        </w:rPr>
        <w:t xml:space="preserve"> على تنفيذ الأشغال وإصلاح</w:t>
      </w:r>
      <w:r w:rsidR="000F1D70" w:rsidRPr="007963FC">
        <w:rPr>
          <w:rFonts w:ascii="Traditional Arabic" w:hAnsi="Traditional Arabic" w:cs="Traditional Arabic" w:hint="cs"/>
          <w:rtl/>
          <w:lang w:val="fr-FR" w:bidi="ar-AE"/>
        </w:rPr>
        <w:t xml:space="preserve"> أيّ </w:t>
      </w:r>
      <w:r w:rsidR="00C56F57" w:rsidRPr="007963FC">
        <w:rPr>
          <w:rFonts w:ascii="Traditional Arabic" w:hAnsi="Traditional Arabic" w:cs="Traditional Arabic" w:hint="cs"/>
          <w:rtl/>
          <w:lang w:val="fr-FR" w:bidi="ar-AE"/>
        </w:rPr>
        <w:t xml:space="preserve">عيوب </w:t>
      </w:r>
      <w:r w:rsidR="00BC6F01" w:rsidRPr="007963FC">
        <w:rPr>
          <w:rFonts w:ascii="Traditional Arabic" w:hAnsi="Traditional Arabic" w:cs="Traditional Arabic" w:hint="cs"/>
          <w:rtl/>
          <w:lang w:val="fr-FR" w:bidi="ar-AE"/>
        </w:rPr>
        <w:t>طبقا ل</w:t>
      </w:r>
      <w:r w:rsidR="009C1CFE" w:rsidRPr="007963FC">
        <w:rPr>
          <w:rFonts w:ascii="Traditional Arabic" w:hAnsi="Traditional Arabic" w:cs="Traditional Arabic" w:hint="cs"/>
          <w:rtl/>
          <w:lang w:val="fr-FR" w:bidi="ar-AE"/>
        </w:rPr>
        <w:t>جميع</w:t>
      </w:r>
      <w:r w:rsidR="00BC6F01" w:rsidRPr="007963FC">
        <w:rPr>
          <w:rFonts w:ascii="Traditional Arabic" w:hAnsi="Traditional Arabic" w:cs="Traditional Arabic" w:hint="cs"/>
          <w:rtl/>
          <w:lang w:val="fr-FR" w:bidi="ar-AE"/>
        </w:rPr>
        <w:t xml:space="preserve"> </w:t>
      </w:r>
      <w:r w:rsidR="00C2130B" w:rsidRPr="007963FC">
        <w:rPr>
          <w:rFonts w:ascii="Traditional Arabic" w:hAnsi="Traditional Arabic" w:cs="Traditional Arabic" w:hint="cs"/>
          <w:rtl/>
          <w:lang w:val="fr-FR" w:bidi="ar-AE"/>
        </w:rPr>
        <w:t>الجوانب الواردة في</w:t>
      </w:r>
      <w:r w:rsidR="00125AFC" w:rsidRPr="007963FC">
        <w:rPr>
          <w:rFonts w:ascii="Traditional Arabic" w:hAnsi="Traditional Arabic" w:cs="Traditional Arabic" w:hint="cs"/>
          <w:rtl/>
          <w:lang w:val="fr-FR" w:bidi="ar-AE"/>
        </w:rPr>
        <w:t xml:space="preserve"> أحكام العقد. </w:t>
      </w:r>
    </w:p>
    <w:p w14:paraId="120600D8" w14:textId="5B8A3F3E" w:rsidR="00157AF2" w:rsidRPr="007963FC" w:rsidRDefault="007E36B2" w:rsidP="00B86A35">
      <w:pPr>
        <w:pStyle w:val="Style13"/>
        <w:bidi/>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4. يتعهد </w:t>
      </w:r>
      <w:r w:rsidR="00321094" w:rsidRPr="007963FC">
        <w:rPr>
          <w:rFonts w:ascii="Traditional Arabic" w:hAnsi="Traditional Arabic" w:cs="Traditional Arabic" w:hint="cs"/>
          <w:rtl/>
          <w:lang w:val="fr-FR" w:bidi="ar-AE"/>
        </w:rPr>
        <w:t>صاحب العمل</w:t>
      </w:r>
      <w:r w:rsidR="00B86A35" w:rsidRPr="007963FC">
        <w:rPr>
          <w:rFonts w:ascii="Traditional Arabic" w:hAnsi="Traditional Arabic" w:cs="Traditional Arabic" w:hint="cs"/>
          <w:rtl/>
          <w:lang w:val="fr-FR" w:bidi="ar-AE"/>
        </w:rPr>
        <w:t xml:space="preserve"> بموجب هذه الاتفاقية</w:t>
      </w:r>
      <w:r w:rsidRPr="007963FC">
        <w:rPr>
          <w:rFonts w:ascii="Traditional Arabic" w:hAnsi="Traditional Arabic" w:cs="Traditional Arabic" w:hint="cs"/>
          <w:rtl/>
          <w:lang w:val="fr-FR" w:bidi="ar-AE"/>
        </w:rPr>
        <w:t xml:space="preserve"> </w:t>
      </w:r>
      <w:r w:rsidR="00C65C15" w:rsidRPr="007963FC">
        <w:rPr>
          <w:rFonts w:ascii="Traditional Arabic" w:hAnsi="Traditional Arabic" w:cs="Traditional Arabic" w:hint="cs"/>
          <w:rtl/>
          <w:lang w:val="fr-FR" w:bidi="ar-AE"/>
        </w:rPr>
        <w:t xml:space="preserve">بأن يدفع </w:t>
      </w:r>
      <w:r w:rsidR="00B86A35" w:rsidRPr="007963FC">
        <w:rPr>
          <w:rFonts w:ascii="Traditional Arabic" w:hAnsi="Traditional Arabic" w:cs="Traditional Arabic" w:hint="cs"/>
          <w:rtl/>
          <w:lang w:val="fr-FR" w:bidi="ar-AE"/>
        </w:rPr>
        <w:t xml:space="preserve">للمقاول، عن </w:t>
      </w:r>
      <w:r w:rsidR="002D0FC7" w:rsidRPr="007963FC">
        <w:rPr>
          <w:rFonts w:ascii="Traditional Arabic" w:hAnsi="Traditional Arabic" w:cs="Traditional Arabic" w:hint="cs"/>
          <w:rtl/>
          <w:lang w:val="fr-FR" w:bidi="ar-AE"/>
        </w:rPr>
        <w:t>تنفيذ وإتمام الأشغال وإصلاح</w:t>
      </w:r>
      <w:r w:rsidR="000F1D70" w:rsidRPr="007963FC">
        <w:rPr>
          <w:rFonts w:ascii="Traditional Arabic" w:hAnsi="Traditional Arabic" w:cs="Traditional Arabic" w:hint="cs"/>
          <w:rtl/>
          <w:lang w:val="fr-FR" w:bidi="ar-AE"/>
        </w:rPr>
        <w:t xml:space="preserve"> أيّ </w:t>
      </w:r>
      <w:r w:rsidR="007E2519" w:rsidRPr="007963FC">
        <w:rPr>
          <w:rFonts w:ascii="Traditional Arabic" w:hAnsi="Traditional Arabic" w:cs="Traditional Arabic" w:hint="cs"/>
          <w:rtl/>
          <w:lang w:val="fr-FR" w:bidi="ar-AE"/>
        </w:rPr>
        <w:t>عيوب</w:t>
      </w:r>
      <w:r w:rsidR="00306351" w:rsidRPr="007963FC">
        <w:rPr>
          <w:rFonts w:ascii="Traditional Arabic" w:hAnsi="Traditional Arabic" w:cs="Traditional Arabic" w:hint="cs"/>
          <w:rtl/>
          <w:lang w:val="fr-FR" w:bidi="ar-AE"/>
        </w:rPr>
        <w:t xml:space="preserve">، </w:t>
      </w:r>
      <w:r w:rsidR="00375EC7" w:rsidRPr="007963FC">
        <w:rPr>
          <w:rFonts w:ascii="Traditional Arabic" w:hAnsi="Traditional Arabic" w:cs="Traditional Arabic" w:hint="cs"/>
          <w:rtl/>
          <w:lang w:val="fr-FR" w:bidi="ar-AE"/>
        </w:rPr>
        <w:t xml:space="preserve">مبلغ العقد </w:t>
      </w:r>
      <w:r w:rsidR="00977ED8" w:rsidRPr="007963FC">
        <w:rPr>
          <w:rFonts w:ascii="Traditional Arabic" w:hAnsi="Traditional Arabic" w:cs="Traditional Arabic" w:hint="cs"/>
          <w:rtl/>
          <w:lang w:val="fr-FR" w:bidi="ar-AE"/>
        </w:rPr>
        <w:t xml:space="preserve">أو أي مبلغ آخر قد يصبح واجب الدفع </w:t>
      </w:r>
      <w:r w:rsidR="006F2829" w:rsidRPr="007963FC">
        <w:rPr>
          <w:rFonts w:ascii="Traditional Arabic" w:hAnsi="Traditional Arabic" w:cs="Traditional Arabic" w:hint="cs"/>
          <w:rtl/>
          <w:lang w:val="fr-FR" w:bidi="ar-AE"/>
        </w:rPr>
        <w:t xml:space="preserve">بموجب أحكام العقد، في </w:t>
      </w:r>
      <w:r w:rsidR="00880C9E" w:rsidRPr="007963FC">
        <w:rPr>
          <w:rFonts w:ascii="Traditional Arabic" w:hAnsi="Traditional Arabic" w:cs="Traditional Arabic" w:hint="cs"/>
          <w:rtl/>
          <w:lang w:val="fr-FR" w:bidi="ar-AE"/>
        </w:rPr>
        <w:t>الأوقات</w:t>
      </w:r>
      <w:r w:rsidR="006F2829" w:rsidRPr="007963FC">
        <w:rPr>
          <w:rFonts w:ascii="Traditional Arabic" w:hAnsi="Traditional Arabic" w:cs="Traditional Arabic" w:hint="cs"/>
          <w:rtl/>
          <w:lang w:val="fr-FR" w:bidi="ar-AE"/>
        </w:rPr>
        <w:t xml:space="preserve"> وبالطريقة التي يحددها العقد.</w:t>
      </w:r>
    </w:p>
    <w:p w14:paraId="6C34C47C" w14:textId="7E89B53F" w:rsidR="00157AF2" w:rsidRPr="007963FC" w:rsidRDefault="004849CB" w:rsidP="004849CB">
      <w:pPr>
        <w:bidi/>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وإشهاداً</w:t>
      </w:r>
      <w:r w:rsidR="00364C0E" w:rsidRPr="007963FC">
        <w:rPr>
          <w:rFonts w:ascii="Traditional Arabic" w:hAnsi="Traditional Arabic" w:cs="Traditional Arabic" w:hint="cs"/>
          <w:rtl/>
          <w:lang w:val="fr-FR" w:bidi="ar-AE"/>
        </w:rPr>
        <w:t xml:space="preserve"> على ما</w:t>
      </w:r>
      <w:r w:rsidR="00157AF2" w:rsidRPr="007963FC">
        <w:rPr>
          <w:rFonts w:ascii="Traditional Arabic" w:hAnsi="Traditional Arabic" w:cs="Traditional Arabic" w:hint="cs"/>
          <w:rtl/>
          <w:lang w:val="fr-FR" w:bidi="ar-AE"/>
        </w:rPr>
        <w:t xml:space="preserve"> تقدم، </w:t>
      </w:r>
      <w:r w:rsidRPr="007963FC">
        <w:rPr>
          <w:rFonts w:ascii="Traditional Arabic" w:hAnsi="Traditional Arabic" w:cs="Traditional Arabic" w:hint="cs"/>
          <w:rtl/>
          <w:lang w:val="fr-FR" w:bidi="ar-AE"/>
        </w:rPr>
        <w:t>وقع</w:t>
      </w:r>
      <w:r w:rsidR="00157AF2" w:rsidRPr="007963FC">
        <w:rPr>
          <w:rFonts w:ascii="Traditional Arabic" w:hAnsi="Traditional Arabic" w:cs="Traditional Arabic" w:hint="cs"/>
          <w:rtl/>
          <w:lang w:val="fr-FR" w:bidi="ar-AE"/>
        </w:rPr>
        <w:t xml:space="preserve"> الطرفان هذ</w:t>
      </w:r>
      <w:r w:rsidR="00AA77DE" w:rsidRPr="007963FC">
        <w:rPr>
          <w:rFonts w:ascii="Traditional Arabic" w:hAnsi="Traditional Arabic" w:cs="Traditional Arabic" w:hint="cs"/>
          <w:rtl/>
          <w:lang w:val="fr-FR" w:bidi="ar-AE"/>
        </w:rPr>
        <w:t>ه الاتفاقية</w:t>
      </w:r>
      <w:r w:rsidR="00157AF2" w:rsidRPr="007963FC">
        <w:rPr>
          <w:rFonts w:ascii="Traditional Arabic" w:hAnsi="Traditional Arabic" w:cs="Traditional Arabic" w:hint="cs"/>
          <w:rtl/>
          <w:lang w:val="fr-FR" w:bidi="ar-AE"/>
        </w:rPr>
        <w:t xml:space="preserve"> </w:t>
      </w:r>
      <w:r w:rsidRPr="007963FC">
        <w:rPr>
          <w:rFonts w:ascii="Traditional Arabic" w:hAnsi="Traditional Arabic" w:cs="Traditional Arabic" w:hint="cs"/>
          <w:rtl/>
          <w:lang w:val="fr-FR" w:bidi="ar-AE"/>
        </w:rPr>
        <w:t>طبقاً</w:t>
      </w:r>
      <w:r w:rsidR="00AA77DE" w:rsidRPr="007963FC">
        <w:rPr>
          <w:rFonts w:ascii="Traditional Arabic" w:hAnsi="Traditional Arabic" w:cs="Traditional Arabic" w:hint="cs"/>
          <w:rtl/>
          <w:lang w:val="fr-FR" w:bidi="ar-AE"/>
        </w:rPr>
        <w:t xml:space="preserve"> لقوانين ........</w:t>
      </w:r>
      <w:r w:rsidR="00505285" w:rsidRPr="007963FC">
        <w:rPr>
          <w:rFonts w:ascii="Traditional Arabic" w:hAnsi="Traditional Arabic" w:cs="Traditional Arabic" w:hint="cs"/>
          <w:rtl/>
          <w:lang w:val="fr-FR" w:bidi="ar-AE"/>
        </w:rPr>
        <w:t xml:space="preserve"> </w:t>
      </w:r>
      <w:r w:rsidR="00505285" w:rsidRPr="007963FC">
        <w:rPr>
          <w:rFonts w:ascii="Traditional Arabic" w:hAnsi="Traditional Arabic" w:cs="Traditional Arabic"/>
          <w:rtl/>
        </w:rPr>
        <w:t>[</w:t>
      </w:r>
      <w:r w:rsidR="00961801" w:rsidRPr="007963FC">
        <w:rPr>
          <w:rFonts w:ascii="Traditional Arabic" w:hAnsi="Traditional Arabic" w:cs="Traditional Arabic" w:hint="cs"/>
          <w:rtl/>
        </w:rPr>
        <w:t>البلد</w:t>
      </w:r>
      <w:r w:rsidR="00660AE9" w:rsidRPr="007963FC">
        <w:rPr>
          <w:rFonts w:ascii="Traditional Arabic" w:hAnsi="Traditional Arabic" w:cs="Traditional Arabic" w:hint="cs"/>
          <w:rtl/>
        </w:rPr>
        <w:t xml:space="preserve"> المستفيد</w:t>
      </w:r>
      <w:r w:rsidR="00505285" w:rsidRPr="007963FC">
        <w:rPr>
          <w:rFonts w:ascii="Traditional Arabic" w:hAnsi="Traditional Arabic" w:cs="Traditional Arabic"/>
          <w:rtl/>
        </w:rPr>
        <w:t>]</w:t>
      </w:r>
      <w:r w:rsidR="00505285" w:rsidRPr="007963FC">
        <w:rPr>
          <w:rFonts w:ascii="Traditional Arabic" w:hAnsi="Traditional Arabic" w:cs="Traditional Arabic" w:hint="cs"/>
          <w:rtl/>
        </w:rPr>
        <w:t xml:space="preserve"> ......</w:t>
      </w:r>
      <w:r w:rsidR="00505285" w:rsidRPr="007963FC">
        <w:rPr>
          <w:rFonts w:ascii="Traditional Arabic" w:hAnsi="Traditional Arabic" w:cs="Traditional Arabic" w:hint="cs"/>
          <w:rtl/>
          <w:lang w:val="fr-FR" w:bidi="ar-AE"/>
        </w:rPr>
        <w:t xml:space="preserve"> </w:t>
      </w:r>
      <w:r w:rsidR="00157AF2" w:rsidRPr="007963FC">
        <w:rPr>
          <w:rFonts w:ascii="Traditional Arabic" w:hAnsi="Traditional Arabic" w:cs="Traditional Arabic" w:hint="cs"/>
          <w:rtl/>
          <w:lang w:val="fr-FR" w:bidi="ar-AE"/>
        </w:rPr>
        <w:t xml:space="preserve"> اعتبارا</w:t>
      </w:r>
      <w:r w:rsidRPr="007963FC">
        <w:rPr>
          <w:rFonts w:ascii="Traditional Arabic" w:hAnsi="Traditional Arabic" w:cs="Traditional Arabic" w:hint="cs"/>
          <w:rtl/>
          <w:lang w:val="fr-FR" w:bidi="ar-AE"/>
        </w:rPr>
        <w:t>ً</w:t>
      </w:r>
      <w:r w:rsidR="00157AF2" w:rsidRPr="007963FC">
        <w:rPr>
          <w:rFonts w:ascii="Traditional Arabic" w:hAnsi="Traditional Arabic" w:cs="Traditional Arabic" w:hint="cs"/>
          <w:rtl/>
          <w:lang w:val="fr-FR" w:bidi="ar-AE"/>
        </w:rPr>
        <w:t xml:space="preserve"> من اليوم و</w:t>
      </w:r>
      <w:r w:rsidR="00A741A9" w:rsidRPr="007963FC">
        <w:rPr>
          <w:rFonts w:ascii="Traditional Arabic" w:hAnsi="Traditional Arabic" w:cs="Traditional Arabic" w:hint="cs"/>
          <w:rtl/>
          <w:lang w:val="fr-FR" w:bidi="ar-AE"/>
        </w:rPr>
        <w:t>الشهر و</w:t>
      </w:r>
      <w:r w:rsidRPr="007963FC">
        <w:rPr>
          <w:rFonts w:ascii="Traditional Arabic" w:hAnsi="Traditional Arabic" w:cs="Traditional Arabic" w:hint="cs"/>
          <w:rtl/>
          <w:lang w:val="fr-FR" w:bidi="ar-AE"/>
        </w:rPr>
        <w:t>السنة المذكورة</w:t>
      </w:r>
      <w:r w:rsidR="00157AF2" w:rsidRPr="007963FC">
        <w:rPr>
          <w:rFonts w:ascii="Traditional Arabic" w:hAnsi="Traditional Arabic" w:cs="Traditional Arabic" w:hint="cs"/>
          <w:rtl/>
          <w:lang w:val="fr-FR" w:bidi="ar-AE"/>
        </w:rPr>
        <w:t xml:space="preserve"> </w:t>
      </w:r>
      <w:r w:rsidR="009A33FC" w:rsidRPr="007963FC">
        <w:rPr>
          <w:rFonts w:ascii="Traditional Arabic" w:hAnsi="Traditional Arabic" w:cs="Traditional Arabic" w:hint="cs"/>
          <w:rtl/>
          <w:lang w:val="fr-FR" w:bidi="ar-AE"/>
        </w:rPr>
        <w:t>آنفاً</w:t>
      </w:r>
      <w:r w:rsidR="00157AF2" w:rsidRPr="007963FC">
        <w:rPr>
          <w:rFonts w:ascii="Traditional Arabic" w:hAnsi="Traditional Arabic" w:cs="Traditional Arabic" w:hint="cs"/>
          <w:rtl/>
          <w:lang w:val="fr-FR" w:bidi="ar-AE"/>
        </w:rPr>
        <w:t xml:space="preserve">. </w:t>
      </w:r>
    </w:p>
    <w:p w14:paraId="560AA175" w14:textId="49A5AB59" w:rsidR="007B586E" w:rsidRPr="007963FC" w:rsidRDefault="007B586E" w:rsidP="003D6159">
      <w:pPr>
        <w:pStyle w:val="Style13"/>
        <w:bidi/>
        <w:jc w:val="both"/>
        <w:rPr>
          <w:rFonts w:ascii="Traditional Arabic" w:hAnsi="Traditional Arabic" w:cs="Traditional Arabic"/>
          <w:lang w:val="fr-FR" w:bidi="ar-AE"/>
        </w:rPr>
      </w:pPr>
    </w:p>
    <w:p w14:paraId="70E0F106" w14:textId="77777777" w:rsidR="007B586E" w:rsidRPr="007963FC" w:rsidRDefault="007B586E" w:rsidP="003D6159">
      <w:pPr>
        <w:pStyle w:val="BlockText"/>
        <w:bidi/>
        <w:ind w:right="288"/>
        <w:rPr>
          <w:rFonts w:ascii="Times New Roman" w:hAnsi="Times New Roman" w:cs="Times New Roman"/>
          <w:i w:val="0"/>
          <w:iCs w:val="0"/>
          <w:sz w:val="24"/>
        </w:rPr>
      </w:pPr>
    </w:p>
    <w:tbl>
      <w:tblPr>
        <w:bidiVisual/>
        <w:tblW w:w="9468" w:type="dxa"/>
        <w:tblBorders>
          <w:bottom w:val="dotted" w:sz="4" w:space="0" w:color="auto"/>
        </w:tblBorders>
        <w:tblLook w:val="01E0" w:firstRow="1" w:lastRow="1" w:firstColumn="1" w:lastColumn="1" w:noHBand="0" w:noVBand="0"/>
      </w:tblPr>
      <w:tblGrid>
        <w:gridCol w:w="1368"/>
        <w:gridCol w:w="3012"/>
        <w:gridCol w:w="1308"/>
        <w:gridCol w:w="3780"/>
      </w:tblGrid>
      <w:tr w:rsidR="007B586E" w:rsidRPr="007963FC" w14:paraId="6DF853F5" w14:textId="77777777" w:rsidTr="009C022A">
        <w:tc>
          <w:tcPr>
            <w:tcW w:w="1368" w:type="dxa"/>
          </w:tcPr>
          <w:p w14:paraId="008B6620" w14:textId="2A0D1674" w:rsidR="007B586E" w:rsidRPr="007963FC" w:rsidRDefault="009C022A" w:rsidP="003D6159">
            <w:pPr>
              <w:tabs>
                <w:tab w:val="right" w:leader="dot" w:pos="4500"/>
                <w:tab w:val="left" w:pos="5040"/>
                <w:tab w:val="right" w:leader="dot" w:pos="9360"/>
              </w:tabs>
              <w:bidi/>
              <w:spacing w:before="360"/>
              <w:jc w:val="right"/>
              <w:rPr>
                <w:rFonts w:ascii="Traditional Arabic" w:hAnsi="Traditional Arabic" w:cs="Traditional Arabic"/>
              </w:rPr>
            </w:pPr>
            <w:r w:rsidRPr="007963FC">
              <w:rPr>
                <w:rFonts w:ascii="Traditional Arabic" w:hAnsi="Traditional Arabic" w:cs="Traditional Arabic"/>
                <w:rtl/>
              </w:rPr>
              <w:t>التوقيع:</w:t>
            </w:r>
          </w:p>
        </w:tc>
        <w:tc>
          <w:tcPr>
            <w:tcW w:w="3012" w:type="dxa"/>
            <w:tcBorders>
              <w:bottom w:val="dotted" w:sz="4" w:space="0" w:color="auto"/>
            </w:tcBorders>
          </w:tcPr>
          <w:p w14:paraId="7ED97F4F" w14:textId="77777777" w:rsidR="007B586E" w:rsidRPr="007963FC" w:rsidRDefault="007B586E" w:rsidP="003D6159">
            <w:pPr>
              <w:tabs>
                <w:tab w:val="right" w:leader="dot" w:pos="4500"/>
                <w:tab w:val="left" w:pos="5040"/>
                <w:tab w:val="right" w:leader="dot" w:pos="9360"/>
              </w:tabs>
              <w:bidi/>
              <w:spacing w:before="360"/>
              <w:ind w:right="288"/>
              <w:jc w:val="both"/>
              <w:rPr>
                <w:rFonts w:ascii="Traditional Arabic" w:hAnsi="Traditional Arabic" w:cs="Traditional Arabic"/>
              </w:rPr>
            </w:pPr>
          </w:p>
        </w:tc>
        <w:tc>
          <w:tcPr>
            <w:tcW w:w="1308" w:type="dxa"/>
          </w:tcPr>
          <w:p w14:paraId="78F607E9" w14:textId="7DCD232F" w:rsidR="007B586E" w:rsidRPr="007963FC" w:rsidRDefault="009C022A" w:rsidP="003D6159">
            <w:pPr>
              <w:tabs>
                <w:tab w:val="right" w:leader="dot" w:pos="4500"/>
                <w:tab w:val="left" w:pos="5040"/>
                <w:tab w:val="right" w:leader="dot" w:pos="9360"/>
              </w:tabs>
              <w:bidi/>
              <w:spacing w:before="360"/>
              <w:ind w:right="-108"/>
              <w:jc w:val="right"/>
              <w:rPr>
                <w:rFonts w:ascii="Traditional Arabic" w:hAnsi="Traditional Arabic" w:cs="Traditional Arabic"/>
              </w:rPr>
            </w:pPr>
            <w:r w:rsidRPr="007963FC">
              <w:rPr>
                <w:rFonts w:ascii="Traditional Arabic" w:hAnsi="Traditional Arabic" w:cs="Traditional Arabic"/>
                <w:rtl/>
              </w:rPr>
              <w:t>التوقيع:</w:t>
            </w:r>
          </w:p>
        </w:tc>
        <w:tc>
          <w:tcPr>
            <w:tcW w:w="3780" w:type="dxa"/>
            <w:tcBorders>
              <w:bottom w:val="dotted" w:sz="4" w:space="0" w:color="auto"/>
            </w:tcBorders>
          </w:tcPr>
          <w:p w14:paraId="119A77F3" w14:textId="77777777" w:rsidR="007B586E" w:rsidRPr="007963FC" w:rsidRDefault="007B586E" w:rsidP="003D6159">
            <w:pPr>
              <w:tabs>
                <w:tab w:val="right" w:leader="dot" w:pos="4500"/>
                <w:tab w:val="left" w:pos="5040"/>
                <w:tab w:val="right" w:leader="dot" w:pos="9360"/>
              </w:tabs>
              <w:bidi/>
              <w:spacing w:before="240"/>
              <w:ind w:right="288"/>
              <w:jc w:val="both"/>
              <w:rPr>
                <w:rFonts w:ascii="Traditional Arabic" w:hAnsi="Traditional Arabic" w:cs="Traditional Arabic"/>
              </w:rPr>
            </w:pPr>
          </w:p>
        </w:tc>
      </w:tr>
      <w:tr w:rsidR="007B586E" w:rsidRPr="007963FC" w14:paraId="61627222" w14:textId="77777777" w:rsidTr="009C022A">
        <w:tc>
          <w:tcPr>
            <w:tcW w:w="4380" w:type="dxa"/>
            <w:gridSpan w:val="2"/>
          </w:tcPr>
          <w:p w14:paraId="6AB9BE0F" w14:textId="1773E718" w:rsidR="007B586E" w:rsidRPr="007963FC" w:rsidRDefault="009C022A" w:rsidP="003D6159">
            <w:pPr>
              <w:tabs>
                <w:tab w:val="right" w:leader="dot" w:pos="4500"/>
                <w:tab w:val="left" w:pos="5040"/>
                <w:tab w:val="right" w:leader="dot" w:pos="9360"/>
              </w:tabs>
              <w:bidi/>
              <w:ind w:right="288"/>
              <w:jc w:val="center"/>
              <w:rPr>
                <w:rFonts w:ascii="Traditional Arabic" w:hAnsi="Traditional Arabic" w:cs="Traditional Arabic"/>
                <w:sz w:val="20"/>
                <w:szCs w:val="20"/>
              </w:rPr>
            </w:pPr>
            <w:r w:rsidRPr="007963FC">
              <w:rPr>
                <w:rFonts w:ascii="Traditional Arabic" w:hAnsi="Traditional Arabic" w:cs="Traditional Arabic"/>
                <w:sz w:val="20"/>
                <w:szCs w:val="20"/>
                <w:rtl/>
              </w:rPr>
              <w:t xml:space="preserve">عن </w:t>
            </w:r>
            <w:r w:rsidR="00321094" w:rsidRPr="007963FC">
              <w:rPr>
                <w:rFonts w:ascii="Traditional Arabic" w:hAnsi="Traditional Arabic" w:cs="Traditional Arabic"/>
                <w:sz w:val="20"/>
                <w:szCs w:val="20"/>
                <w:rtl/>
              </w:rPr>
              <w:t>صاحب العمل</w:t>
            </w:r>
          </w:p>
        </w:tc>
        <w:tc>
          <w:tcPr>
            <w:tcW w:w="5088" w:type="dxa"/>
            <w:gridSpan w:val="2"/>
          </w:tcPr>
          <w:p w14:paraId="72BD408E" w14:textId="273379ED" w:rsidR="007B586E" w:rsidRPr="007963FC" w:rsidRDefault="009C022A" w:rsidP="003D6159">
            <w:pPr>
              <w:tabs>
                <w:tab w:val="right" w:leader="dot" w:pos="4500"/>
                <w:tab w:val="left" w:pos="5040"/>
                <w:tab w:val="right" w:leader="dot" w:pos="9360"/>
              </w:tabs>
              <w:bidi/>
              <w:ind w:right="288"/>
              <w:jc w:val="center"/>
              <w:rPr>
                <w:rFonts w:ascii="Traditional Arabic" w:hAnsi="Traditional Arabic" w:cs="Traditional Arabic"/>
                <w:sz w:val="20"/>
                <w:szCs w:val="20"/>
              </w:rPr>
            </w:pPr>
            <w:r w:rsidRPr="007963FC">
              <w:rPr>
                <w:rFonts w:ascii="Traditional Arabic" w:hAnsi="Traditional Arabic" w:cs="Traditional Arabic"/>
                <w:sz w:val="20"/>
                <w:szCs w:val="20"/>
                <w:rtl/>
              </w:rPr>
              <w:t>عن المقاول</w:t>
            </w:r>
          </w:p>
        </w:tc>
      </w:tr>
      <w:tr w:rsidR="007B586E" w:rsidRPr="007963FC" w14:paraId="486829CA" w14:textId="77777777" w:rsidTr="009C022A">
        <w:tc>
          <w:tcPr>
            <w:tcW w:w="1368" w:type="dxa"/>
            <w:tcBorders>
              <w:bottom w:val="nil"/>
            </w:tcBorders>
          </w:tcPr>
          <w:p w14:paraId="18C16795" w14:textId="50B87DAD" w:rsidR="007B586E" w:rsidRPr="007963FC" w:rsidRDefault="00947CE2" w:rsidP="003D6159">
            <w:pPr>
              <w:tabs>
                <w:tab w:val="right" w:leader="dot" w:pos="4500"/>
                <w:tab w:val="left" w:pos="5040"/>
                <w:tab w:val="right" w:leader="dot" w:pos="9360"/>
              </w:tabs>
              <w:bidi/>
              <w:spacing w:before="360"/>
              <w:ind w:right="-108"/>
              <w:jc w:val="right"/>
              <w:rPr>
                <w:rFonts w:ascii="Traditional Arabic" w:hAnsi="Traditional Arabic" w:cs="Traditional Arabic"/>
              </w:rPr>
            </w:pPr>
            <w:r w:rsidRPr="007963FC">
              <w:rPr>
                <w:rFonts w:ascii="Traditional Arabic" w:hAnsi="Traditional Arabic" w:cs="Traditional Arabic" w:hint="cs"/>
                <w:rtl/>
              </w:rPr>
              <w:t>في حضور</w:t>
            </w:r>
            <w:r w:rsidR="009C022A" w:rsidRPr="007963FC">
              <w:rPr>
                <w:rFonts w:ascii="Traditional Arabic" w:hAnsi="Traditional Arabic" w:cs="Traditional Arabic"/>
                <w:rtl/>
              </w:rPr>
              <w:t>:</w:t>
            </w:r>
          </w:p>
        </w:tc>
        <w:tc>
          <w:tcPr>
            <w:tcW w:w="3012" w:type="dxa"/>
            <w:tcBorders>
              <w:bottom w:val="dotted" w:sz="4" w:space="0" w:color="auto"/>
            </w:tcBorders>
          </w:tcPr>
          <w:p w14:paraId="4EAF81D1" w14:textId="77777777" w:rsidR="007B586E" w:rsidRPr="007963FC" w:rsidRDefault="007B586E" w:rsidP="003D6159">
            <w:pPr>
              <w:tabs>
                <w:tab w:val="right" w:leader="dot" w:pos="4500"/>
                <w:tab w:val="left" w:pos="5040"/>
                <w:tab w:val="right" w:leader="dot" w:pos="9360"/>
              </w:tabs>
              <w:bidi/>
              <w:spacing w:before="360"/>
              <w:ind w:right="288"/>
              <w:jc w:val="both"/>
              <w:rPr>
                <w:rFonts w:ascii="Traditional Arabic" w:hAnsi="Traditional Arabic" w:cs="Traditional Arabic"/>
              </w:rPr>
            </w:pPr>
          </w:p>
        </w:tc>
        <w:tc>
          <w:tcPr>
            <w:tcW w:w="1308" w:type="dxa"/>
            <w:tcBorders>
              <w:bottom w:val="nil"/>
            </w:tcBorders>
          </w:tcPr>
          <w:p w14:paraId="3E13FBBA" w14:textId="3F46C150" w:rsidR="007B586E" w:rsidRPr="007963FC" w:rsidRDefault="00947CE2" w:rsidP="003D6159">
            <w:pPr>
              <w:tabs>
                <w:tab w:val="right" w:leader="dot" w:pos="4500"/>
                <w:tab w:val="left" w:pos="5040"/>
                <w:tab w:val="right" w:leader="dot" w:pos="9360"/>
              </w:tabs>
              <w:bidi/>
              <w:spacing w:before="360"/>
              <w:ind w:right="-132"/>
              <w:jc w:val="right"/>
              <w:rPr>
                <w:rFonts w:ascii="Traditional Arabic" w:hAnsi="Traditional Arabic" w:cs="Traditional Arabic"/>
              </w:rPr>
            </w:pPr>
            <w:r w:rsidRPr="007963FC">
              <w:rPr>
                <w:rFonts w:ascii="Traditional Arabic" w:hAnsi="Traditional Arabic" w:cs="Traditional Arabic" w:hint="cs"/>
                <w:rtl/>
              </w:rPr>
              <w:t>في حضور</w:t>
            </w:r>
            <w:r w:rsidR="009C022A" w:rsidRPr="007963FC">
              <w:rPr>
                <w:rFonts w:ascii="Traditional Arabic" w:hAnsi="Traditional Arabic" w:cs="Traditional Arabic"/>
                <w:rtl/>
              </w:rPr>
              <w:t>:</w:t>
            </w:r>
          </w:p>
        </w:tc>
        <w:tc>
          <w:tcPr>
            <w:tcW w:w="3780" w:type="dxa"/>
            <w:tcBorders>
              <w:bottom w:val="dotted" w:sz="4" w:space="0" w:color="auto"/>
            </w:tcBorders>
          </w:tcPr>
          <w:p w14:paraId="1FACEF61" w14:textId="77777777" w:rsidR="007B586E" w:rsidRPr="007963FC" w:rsidRDefault="007B586E" w:rsidP="003D6159">
            <w:pPr>
              <w:tabs>
                <w:tab w:val="right" w:leader="dot" w:pos="4500"/>
                <w:tab w:val="left" w:pos="5040"/>
                <w:tab w:val="right" w:leader="dot" w:pos="9360"/>
              </w:tabs>
              <w:bidi/>
              <w:spacing w:before="360"/>
              <w:ind w:right="-132"/>
              <w:rPr>
                <w:rFonts w:ascii="Traditional Arabic" w:hAnsi="Traditional Arabic" w:cs="Traditional Arabic"/>
              </w:rPr>
            </w:pPr>
          </w:p>
        </w:tc>
      </w:tr>
      <w:tr w:rsidR="009C022A" w:rsidRPr="007963FC" w14:paraId="100E88BE" w14:textId="77777777" w:rsidTr="009C022A">
        <w:tc>
          <w:tcPr>
            <w:tcW w:w="4380" w:type="dxa"/>
            <w:gridSpan w:val="2"/>
            <w:tcBorders>
              <w:bottom w:val="nil"/>
            </w:tcBorders>
          </w:tcPr>
          <w:p w14:paraId="5F180425" w14:textId="154824CE" w:rsidR="009C022A" w:rsidRPr="007963FC" w:rsidRDefault="009C022A" w:rsidP="003D6159">
            <w:pPr>
              <w:tabs>
                <w:tab w:val="right" w:leader="dot" w:pos="4500"/>
                <w:tab w:val="left" w:pos="5040"/>
                <w:tab w:val="right" w:leader="dot" w:pos="9360"/>
              </w:tabs>
              <w:bidi/>
              <w:ind w:right="288"/>
              <w:jc w:val="center"/>
              <w:rPr>
                <w:rFonts w:ascii="Traditional Arabic" w:hAnsi="Traditional Arabic" w:cs="Traditional Arabic"/>
                <w:sz w:val="20"/>
                <w:szCs w:val="20"/>
              </w:rPr>
            </w:pPr>
            <w:r w:rsidRPr="007963FC">
              <w:rPr>
                <w:rFonts w:ascii="Traditional Arabic" w:hAnsi="Traditional Arabic" w:cs="Traditional Arabic"/>
                <w:sz w:val="20"/>
                <w:szCs w:val="20"/>
                <w:rtl/>
              </w:rPr>
              <w:t>الشاهد، الاسم، التوقيع، العنوان، التاريخ</w:t>
            </w:r>
          </w:p>
        </w:tc>
        <w:tc>
          <w:tcPr>
            <w:tcW w:w="5088" w:type="dxa"/>
            <w:gridSpan w:val="2"/>
            <w:tcBorders>
              <w:bottom w:val="nil"/>
            </w:tcBorders>
          </w:tcPr>
          <w:p w14:paraId="3763F082" w14:textId="50E27A85" w:rsidR="009C022A" w:rsidRPr="007963FC" w:rsidRDefault="009C022A" w:rsidP="003D6159">
            <w:pPr>
              <w:tabs>
                <w:tab w:val="right" w:leader="dot" w:pos="4500"/>
                <w:tab w:val="left" w:pos="5040"/>
                <w:tab w:val="right" w:leader="dot" w:pos="9360"/>
              </w:tabs>
              <w:bidi/>
              <w:ind w:right="288"/>
              <w:jc w:val="center"/>
              <w:rPr>
                <w:rFonts w:ascii="Traditional Arabic" w:hAnsi="Traditional Arabic" w:cs="Traditional Arabic"/>
                <w:sz w:val="20"/>
                <w:szCs w:val="20"/>
              </w:rPr>
            </w:pPr>
            <w:r w:rsidRPr="007963FC">
              <w:rPr>
                <w:rFonts w:ascii="Traditional Arabic" w:hAnsi="Traditional Arabic" w:cs="Traditional Arabic"/>
                <w:sz w:val="20"/>
                <w:szCs w:val="20"/>
                <w:rtl/>
              </w:rPr>
              <w:t>الشاهد، الاسم، التوقيع، العنوان، التاريخ</w:t>
            </w:r>
          </w:p>
        </w:tc>
      </w:tr>
    </w:tbl>
    <w:p w14:paraId="18A08883" w14:textId="77777777" w:rsidR="007B586E" w:rsidRPr="007963FC" w:rsidRDefault="007B586E" w:rsidP="003D6159">
      <w:pPr>
        <w:tabs>
          <w:tab w:val="right" w:pos="4500"/>
          <w:tab w:val="left" w:pos="5040"/>
          <w:tab w:val="right" w:leader="dot" w:pos="9360"/>
        </w:tabs>
        <w:bidi/>
        <w:ind w:left="180" w:right="288"/>
        <w:jc w:val="both"/>
      </w:pPr>
    </w:p>
    <w:p w14:paraId="61A1D8DD" w14:textId="77777777" w:rsidR="007B586E" w:rsidRPr="007963FC" w:rsidRDefault="007B586E" w:rsidP="003D6159">
      <w:pPr>
        <w:tabs>
          <w:tab w:val="right" w:pos="4500"/>
          <w:tab w:val="left" w:pos="5040"/>
          <w:tab w:val="right" w:leader="dot" w:pos="9360"/>
        </w:tabs>
        <w:bidi/>
        <w:ind w:left="180" w:right="288"/>
        <w:jc w:val="both"/>
      </w:pPr>
    </w:p>
    <w:p w14:paraId="1C9285C5" w14:textId="77777777" w:rsidR="002064C7" w:rsidRPr="007963FC" w:rsidRDefault="007B586E" w:rsidP="003D6159">
      <w:pPr>
        <w:pStyle w:val="Style13"/>
        <w:bidi/>
        <w:rPr>
          <w:rtl/>
        </w:rPr>
      </w:pPr>
      <w:r w:rsidRPr="007963FC">
        <w:br w:type="page"/>
      </w:r>
      <w:bookmarkStart w:id="431" w:name="_Toc428352207"/>
      <w:bookmarkStart w:id="432" w:name="_Toc438907198"/>
      <w:bookmarkStart w:id="433" w:name="_Toc438907298"/>
      <w:bookmarkStart w:id="434" w:name="_Toc23238065"/>
      <w:bookmarkStart w:id="435" w:name="_Toc41971557"/>
      <w:bookmarkStart w:id="436" w:name="_Toc78273068"/>
      <w:bookmarkStart w:id="437" w:name="_Toc111009246"/>
      <w:bookmarkStart w:id="438" w:name="_Toc531225295"/>
    </w:p>
    <w:p w14:paraId="13F9DAF7" w14:textId="6EF6A498" w:rsidR="002064C7" w:rsidRPr="007963FC" w:rsidRDefault="002064C7" w:rsidP="003D6159">
      <w:pPr>
        <w:pStyle w:val="Style13"/>
        <w:bidi/>
        <w:rPr>
          <w:rFonts w:ascii="Traditional Arabic" w:hAnsi="Traditional Arabic" w:cs="Traditional Arabic"/>
          <w:b w:val="0"/>
          <w:bCs/>
          <w:szCs w:val="36"/>
          <w:rtl/>
        </w:rPr>
      </w:pPr>
      <w:r w:rsidRPr="007963FC">
        <w:rPr>
          <w:rFonts w:ascii="Traditional Arabic" w:hAnsi="Traditional Arabic" w:cs="Traditional Arabic" w:hint="cs"/>
          <w:b w:val="0"/>
          <w:bCs/>
          <w:szCs w:val="36"/>
          <w:rtl/>
        </w:rPr>
        <w:t>كفالة حسن التنفيذ</w:t>
      </w:r>
    </w:p>
    <w:p w14:paraId="07153E94" w14:textId="09256A80" w:rsidR="00295412" w:rsidRPr="007963FC" w:rsidRDefault="00295412" w:rsidP="003D6159">
      <w:pPr>
        <w:pStyle w:val="Style13"/>
        <w:bidi/>
        <w:rPr>
          <w:rFonts w:ascii="Traditional Arabic" w:hAnsi="Traditional Arabic" w:cs="Traditional Arabic"/>
          <w:b w:val="0"/>
          <w:bCs/>
          <w:sz w:val="28"/>
          <w:szCs w:val="28"/>
          <w:rtl/>
        </w:rPr>
      </w:pPr>
      <w:r w:rsidRPr="007963FC">
        <w:rPr>
          <w:rFonts w:ascii="Traditional Arabic" w:hAnsi="Traditional Arabic" w:cs="Traditional Arabic" w:hint="cs"/>
          <w:b w:val="0"/>
          <w:bCs/>
          <w:sz w:val="28"/>
          <w:szCs w:val="28"/>
          <w:rtl/>
        </w:rPr>
        <w:t xml:space="preserve">الخيار 1: (كفالة </w:t>
      </w:r>
      <w:r w:rsidR="00F82383" w:rsidRPr="007963FC">
        <w:rPr>
          <w:rFonts w:ascii="Traditional Arabic" w:hAnsi="Traditional Arabic" w:cs="Traditional Arabic" w:hint="cs"/>
          <w:b w:val="0"/>
          <w:bCs/>
          <w:sz w:val="28"/>
          <w:szCs w:val="28"/>
          <w:rtl/>
        </w:rPr>
        <w:t>مستحقة</w:t>
      </w:r>
      <w:r w:rsidR="00046E18" w:rsidRPr="007963FC">
        <w:rPr>
          <w:rFonts w:ascii="Traditional Arabic" w:hAnsi="Traditional Arabic" w:cs="Traditional Arabic" w:hint="cs"/>
          <w:b w:val="0"/>
          <w:bCs/>
          <w:sz w:val="28"/>
          <w:szCs w:val="28"/>
          <w:rtl/>
        </w:rPr>
        <w:t xml:space="preserve"> الدفع</w:t>
      </w:r>
      <w:r w:rsidRPr="007963FC">
        <w:rPr>
          <w:rFonts w:ascii="Traditional Arabic" w:hAnsi="Traditional Arabic" w:cs="Traditional Arabic" w:hint="cs"/>
          <w:b w:val="0"/>
          <w:bCs/>
          <w:sz w:val="28"/>
          <w:szCs w:val="28"/>
          <w:rtl/>
        </w:rPr>
        <w:t xml:space="preserve"> عند الطلب)</w:t>
      </w:r>
    </w:p>
    <w:p w14:paraId="44FC4033" w14:textId="19750C82" w:rsidR="00961801" w:rsidRPr="007963FC" w:rsidRDefault="00AD48F4" w:rsidP="003D6159">
      <w:pPr>
        <w:pStyle w:val="Style13"/>
        <w:bidi/>
        <w:rPr>
          <w:rFonts w:ascii="Traditional Arabic" w:hAnsi="Traditional Arabic" w:cs="Traditional Arabic"/>
          <w:rtl/>
        </w:rPr>
      </w:pPr>
      <w:r w:rsidRPr="007963FC">
        <w:rPr>
          <w:rFonts w:ascii="Traditional Arabic" w:hAnsi="Traditional Arabic" w:cs="Traditional Arabic"/>
          <w:rtl/>
        </w:rPr>
        <w:t>[</w:t>
      </w:r>
      <w:r w:rsidRPr="007963FC">
        <w:rPr>
          <w:rFonts w:ascii="Traditional Arabic" w:hAnsi="Traditional Arabic" w:cs="Traditional Arabic" w:hint="cs"/>
          <w:rtl/>
        </w:rPr>
        <w:t>اسم البنك وعنوان الفرع أو المكتب الصادرة عنه الكفالة</w:t>
      </w:r>
      <w:r w:rsidRPr="007963FC">
        <w:rPr>
          <w:rFonts w:ascii="Traditional Arabic" w:hAnsi="Traditional Arabic" w:cs="Traditional Arabic"/>
          <w:rtl/>
        </w:rPr>
        <w:t>]</w:t>
      </w:r>
    </w:p>
    <w:p w14:paraId="3A6D890E" w14:textId="65047BE4" w:rsidR="00960620" w:rsidRPr="007963FC" w:rsidRDefault="00960620" w:rsidP="003D6159">
      <w:pPr>
        <w:pStyle w:val="Style13"/>
        <w:bidi/>
        <w:jc w:val="both"/>
        <w:rPr>
          <w:rFonts w:ascii="Traditional Arabic" w:hAnsi="Traditional Arabic" w:cs="Traditional Arabic"/>
          <w:rtl/>
        </w:rPr>
      </w:pPr>
      <w:r w:rsidRPr="007963FC">
        <w:rPr>
          <w:rFonts w:ascii="Traditional Arabic" w:hAnsi="Traditional Arabic" w:cs="Traditional Arabic" w:hint="cs"/>
          <w:b w:val="0"/>
          <w:bCs/>
          <w:sz w:val="24"/>
          <w:rtl/>
        </w:rPr>
        <w:t>المستفيد: .............................................</w:t>
      </w:r>
      <w:r w:rsidRPr="007963FC">
        <w:rPr>
          <w:rFonts w:ascii="Traditional Arabic" w:hAnsi="Traditional Arabic" w:cs="Traditional Arabic"/>
          <w:rtl/>
        </w:rPr>
        <w:t xml:space="preserve"> [</w:t>
      </w:r>
      <w:r w:rsidRPr="007963FC">
        <w:rPr>
          <w:rFonts w:ascii="Traditional Arabic" w:hAnsi="Traditional Arabic" w:cs="Traditional Arabic" w:hint="cs"/>
          <w:rtl/>
        </w:rPr>
        <w:t xml:space="preserve">اسم وعنوان </w:t>
      </w:r>
      <w:r w:rsidR="00321094" w:rsidRPr="007963FC">
        <w:rPr>
          <w:rFonts w:ascii="Traditional Arabic" w:hAnsi="Traditional Arabic" w:cs="Traditional Arabic" w:hint="cs"/>
          <w:rtl/>
        </w:rPr>
        <w:t>صاحب العمل</w:t>
      </w:r>
      <w:r w:rsidRPr="007963FC">
        <w:rPr>
          <w:rFonts w:ascii="Traditional Arabic" w:hAnsi="Traditional Arabic" w:cs="Traditional Arabic"/>
          <w:rtl/>
        </w:rPr>
        <w:t>]</w:t>
      </w:r>
      <w:r w:rsidRPr="007963FC">
        <w:rPr>
          <w:rFonts w:ascii="Traditional Arabic" w:hAnsi="Traditional Arabic" w:cs="Traditional Arabic" w:hint="cs"/>
          <w:rtl/>
        </w:rPr>
        <w:t xml:space="preserve"> ...................................</w:t>
      </w:r>
    </w:p>
    <w:p w14:paraId="18916B56" w14:textId="076FC917" w:rsidR="00960620" w:rsidRPr="007963FC" w:rsidRDefault="00960620" w:rsidP="003D6159">
      <w:pPr>
        <w:pStyle w:val="Style13"/>
        <w:bidi/>
        <w:jc w:val="both"/>
        <w:rPr>
          <w:rFonts w:ascii="Traditional Arabic" w:hAnsi="Traditional Arabic" w:cs="Traditional Arabic"/>
          <w:b w:val="0"/>
          <w:bCs/>
          <w:rtl/>
        </w:rPr>
      </w:pPr>
      <w:r w:rsidRPr="007963FC">
        <w:rPr>
          <w:rFonts w:ascii="Traditional Arabic" w:hAnsi="Traditional Arabic" w:cs="Traditional Arabic" w:hint="cs"/>
          <w:b w:val="0"/>
          <w:bCs/>
          <w:rtl/>
        </w:rPr>
        <w:t>التاريخ: .............................................................................................................</w:t>
      </w:r>
    </w:p>
    <w:p w14:paraId="66823D56" w14:textId="3D53D352" w:rsidR="00960620" w:rsidRPr="007963FC" w:rsidRDefault="00960620" w:rsidP="003D6159">
      <w:pPr>
        <w:pStyle w:val="Style13"/>
        <w:bidi/>
        <w:jc w:val="both"/>
        <w:rPr>
          <w:rFonts w:ascii="Traditional Arabic" w:hAnsi="Traditional Arabic" w:cs="Traditional Arabic"/>
          <w:b w:val="0"/>
          <w:bCs/>
          <w:rtl/>
        </w:rPr>
      </w:pPr>
      <w:r w:rsidRPr="007963FC">
        <w:rPr>
          <w:rFonts w:ascii="Traditional Arabic" w:hAnsi="Traditional Arabic" w:cs="Traditional Arabic" w:hint="cs"/>
          <w:b w:val="0"/>
          <w:bCs/>
          <w:rtl/>
        </w:rPr>
        <w:t>كفالة حسن التنفيذ رقم: .............................................................................................</w:t>
      </w:r>
    </w:p>
    <w:p w14:paraId="53DEB9B2" w14:textId="7C420731" w:rsidR="00AE7BEE" w:rsidRPr="007963FC" w:rsidRDefault="00AE7BEE" w:rsidP="003D6159">
      <w:pPr>
        <w:pStyle w:val="Style13"/>
        <w:bidi/>
        <w:jc w:val="both"/>
        <w:rPr>
          <w:rFonts w:ascii="Traditional Arabic" w:hAnsi="Traditional Arabic" w:cs="Traditional Arabic"/>
          <w:rtl/>
        </w:rPr>
      </w:pPr>
      <w:r w:rsidRPr="007963FC">
        <w:rPr>
          <w:rFonts w:ascii="Traditional Arabic" w:hAnsi="Traditional Arabic" w:cs="Traditional Arabic" w:hint="cs"/>
          <w:rtl/>
        </w:rPr>
        <w:t xml:space="preserve">بلغنا أن ......... </w:t>
      </w:r>
      <w:r w:rsidRPr="007963FC">
        <w:rPr>
          <w:rFonts w:ascii="Traditional Arabic" w:hAnsi="Traditional Arabic" w:cs="Traditional Arabic"/>
          <w:rtl/>
        </w:rPr>
        <w:t>[</w:t>
      </w:r>
      <w:r w:rsidRPr="007963FC">
        <w:rPr>
          <w:rFonts w:ascii="Traditional Arabic" w:hAnsi="Traditional Arabic" w:cs="Traditional Arabic" w:hint="cs"/>
          <w:rtl/>
        </w:rPr>
        <w:t>اسم المقاول</w:t>
      </w:r>
      <w:r w:rsidRPr="007963FC">
        <w:rPr>
          <w:rFonts w:ascii="Traditional Arabic" w:hAnsi="Traditional Arabic" w:cs="Traditional Arabic"/>
          <w:rtl/>
        </w:rPr>
        <w:t>]</w:t>
      </w:r>
      <w:r w:rsidRPr="007963FC">
        <w:rPr>
          <w:rFonts w:ascii="Traditional Arabic" w:hAnsi="Traditional Arabic" w:cs="Traditional Arabic" w:hint="cs"/>
          <w:rtl/>
        </w:rPr>
        <w:t xml:space="preserve"> ........ </w:t>
      </w:r>
      <w:r w:rsidR="00824F14" w:rsidRPr="007963FC">
        <w:rPr>
          <w:rFonts w:ascii="Traditional Arabic" w:hAnsi="Traditional Arabic" w:cs="Traditional Arabic" w:hint="cs"/>
          <w:rtl/>
        </w:rPr>
        <w:t>(ويُشار</w:t>
      </w:r>
      <w:r w:rsidRPr="007963FC">
        <w:rPr>
          <w:rFonts w:ascii="Traditional Arabic" w:hAnsi="Traditional Arabic" w:cs="Traditional Arabic" w:hint="cs"/>
          <w:rtl/>
        </w:rPr>
        <w:t xml:space="preserve"> إليه</w:t>
      </w:r>
      <w:r w:rsidR="002D53A0" w:rsidRPr="007963FC">
        <w:rPr>
          <w:rFonts w:ascii="Traditional Arabic" w:hAnsi="Traditional Arabic" w:cs="Traditional Arabic" w:hint="cs"/>
          <w:rtl/>
        </w:rPr>
        <w:t xml:space="preserve"> </w:t>
      </w:r>
      <w:r w:rsidR="009A33FC" w:rsidRPr="007963FC">
        <w:rPr>
          <w:rFonts w:ascii="Traditional Arabic" w:hAnsi="Traditional Arabic" w:cs="Traditional Arabic" w:hint="cs"/>
          <w:rtl/>
        </w:rPr>
        <w:t xml:space="preserve">لاحقاً بعبارة </w:t>
      </w:r>
      <w:r w:rsidRPr="007963FC">
        <w:rPr>
          <w:rFonts w:ascii="Traditional Arabic" w:hAnsi="Traditional Arabic" w:cs="Traditional Arabic" w:hint="cs"/>
          <w:rtl/>
        </w:rPr>
        <w:t xml:space="preserve">"المقاول") </w:t>
      </w:r>
      <w:r w:rsidR="00172BF5" w:rsidRPr="007963FC">
        <w:rPr>
          <w:rFonts w:ascii="Traditional Arabic" w:hAnsi="Traditional Arabic" w:cs="Traditional Arabic" w:hint="cs"/>
          <w:rtl/>
        </w:rPr>
        <w:t>أبرم</w:t>
      </w:r>
      <w:r w:rsidR="00416F1B" w:rsidRPr="007963FC">
        <w:rPr>
          <w:rFonts w:ascii="Traditional Arabic" w:hAnsi="Traditional Arabic" w:cs="Traditional Arabic" w:hint="cs"/>
          <w:rtl/>
        </w:rPr>
        <w:t xml:space="preserve"> معكم</w:t>
      </w:r>
      <w:r w:rsidR="00172BF5" w:rsidRPr="007963FC">
        <w:rPr>
          <w:rFonts w:ascii="Traditional Arabic" w:hAnsi="Traditional Arabic" w:cs="Traditional Arabic" w:hint="cs"/>
          <w:rtl/>
        </w:rPr>
        <w:t xml:space="preserve"> العقد رقم ................</w:t>
      </w:r>
      <w:r w:rsidR="00416F1B" w:rsidRPr="007963FC">
        <w:rPr>
          <w:rFonts w:ascii="Traditional Arabic" w:hAnsi="Traditional Arabic" w:cs="Traditional Arabic" w:hint="cs"/>
          <w:rtl/>
        </w:rPr>
        <w:t xml:space="preserve"> </w:t>
      </w:r>
      <w:r w:rsidR="00416F1B" w:rsidRPr="007963FC">
        <w:rPr>
          <w:rFonts w:ascii="Traditional Arabic" w:hAnsi="Traditional Arabic" w:cs="Traditional Arabic"/>
          <w:rtl/>
        </w:rPr>
        <w:t>[</w:t>
      </w:r>
      <w:r w:rsidR="00416F1B" w:rsidRPr="007963FC">
        <w:rPr>
          <w:rFonts w:ascii="Traditional Arabic" w:hAnsi="Traditional Arabic" w:cs="Traditional Arabic" w:hint="cs"/>
          <w:rtl/>
        </w:rPr>
        <w:t>الرقم المرجعي للعقد</w:t>
      </w:r>
      <w:r w:rsidR="00416F1B" w:rsidRPr="007963FC">
        <w:rPr>
          <w:rFonts w:ascii="Traditional Arabic" w:hAnsi="Traditional Arabic" w:cs="Traditional Arabic"/>
          <w:rtl/>
        </w:rPr>
        <w:t>]</w:t>
      </w:r>
      <w:r w:rsidR="00416F1B" w:rsidRPr="007963FC">
        <w:rPr>
          <w:rFonts w:ascii="Traditional Arabic" w:hAnsi="Traditional Arabic" w:cs="Traditional Arabic" w:hint="cs"/>
          <w:rtl/>
        </w:rPr>
        <w:t xml:space="preserve"> ............... بتاريخ ..............، </w:t>
      </w:r>
      <w:r w:rsidR="00634902" w:rsidRPr="007963FC">
        <w:rPr>
          <w:rFonts w:ascii="Traditional Arabic" w:hAnsi="Traditional Arabic" w:cs="Traditional Arabic" w:hint="cs"/>
          <w:rtl/>
        </w:rPr>
        <w:t xml:space="preserve">لتنفيذ .......... </w:t>
      </w:r>
      <w:r w:rsidR="00634902" w:rsidRPr="007963FC">
        <w:rPr>
          <w:rFonts w:ascii="Traditional Arabic" w:hAnsi="Traditional Arabic" w:cs="Traditional Arabic"/>
          <w:rtl/>
        </w:rPr>
        <w:t>[</w:t>
      </w:r>
      <w:r w:rsidR="00634902" w:rsidRPr="007963FC">
        <w:rPr>
          <w:rFonts w:ascii="Traditional Arabic" w:hAnsi="Traditional Arabic" w:cs="Traditional Arabic" w:hint="cs"/>
          <w:rtl/>
        </w:rPr>
        <w:t>اسم العقد ووصف موجز للأشغال</w:t>
      </w:r>
      <w:r w:rsidR="00634902" w:rsidRPr="007963FC">
        <w:rPr>
          <w:rFonts w:ascii="Traditional Arabic" w:hAnsi="Traditional Arabic" w:cs="Traditional Arabic"/>
          <w:rtl/>
        </w:rPr>
        <w:t>]</w:t>
      </w:r>
      <w:r w:rsidR="00634902" w:rsidRPr="007963FC">
        <w:rPr>
          <w:rFonts w:ascii="Traditional Arabic" w:hAnsi="Traditional Arabic" w:cs="Traditional Arabic" w:hint="cs"/>
          <w:rtl/>
        </w:rPr>
        <w:t xml:space="preserve"> .......... </w:t>
      </w:r>
      <w:r w:rsidR="00824F14" w:rsidRPr="007963FC">
        <w:rPr>
          <w:rFonts w:ascii="Traditional Arabic" w:hAnsi="Traditional Arabic" w:cs="Traditional Arabic" w:hint="cs"/>
          <w:rtl/>
        </w:rPr>
        <w:t>(ويُشار</w:t>
      </w:r>
      <w:r w:rsidR="00634902" w:rsidRPr="007963FC">
        <w:rPr>
          <w:rFonts w:ascii="Traditional Arabic" w:hAnsi="Traditional Arabic" w:cs="Traditional Arabic" w:hint="cs"/>
          <w:rtl/>
        </w:rPr>
        <w:t xml:space="preserve"> إليه</w:t>
      </w:r>
      <w:r w:rsidR="002D53A0" w:rsidRPr="007963FC">
        <w:rPr>
          <w:rFonts w:ascii="Traditional Arabic" w:hAnsi="Traditional Arabic" w:cs="Traditional Arabic" w:hint="cs"/>
          <w:rtl/>
        </w:rPr>
        <w:t xml:space="preserve"> </w:t>
      </w:r>
      <w:r w:rsidR="009A33FC" w:rsidRPr="007963FC">
        <w:rPr>
          <w:rFonts w:ascii="Traditional Arabic" w:hAnsi="Traditional Arabic" w:cs="Traditional Arabic" w:hint="cs"/>
          <w:rtl/>
        </w:rPr>
        <w:t xml:space="preserve">لاحقاً بعبارة </w:t>
      </w:r>
      <w:r w:rsidR="00634902" w:rsidRPr="007963FC">
        <w:rPr>
          <w:rFonts w:ascii="Traditional Arabic" w:hAnsi="Traditional Arabic" w:cs="Traditional Arabic" w:hint="cs"/>
          <w:rtl/>
        </w:rPr>
        <w:t xml:space="preserve">"العقد"). </w:t>
      </w:r>
      <w:r w:rsidR="00416F1B" w:rsidRPr="007963FC">
        <w:rPr>
          <w:rFonts w:ascii="Traditional Arabic" w:hAnsi="Traditional Arabic" w:cs="Traditional Arabic" w:hint="cs"/>
          <w:rtl/>
        </w:rPr>
        <w:t xml:space="preserve"> </w:t>
      </w:r>
    </w:p>
    <w:p w14:paraId="36C87223" w14:textId="0F9F93F2" w:rsidR="008F742A" w:rsidRPr="007963FC" w:rsidRDefault="008F742A" w:rsidP="003D6159">
      <w:pPr>
        <w:pStyle w:val="NormalWeb"/>
        <w:bidi/>
        <w:jc w:val="both"/>
        <w:rPr>
          <w:rFonts w:ascii="Traditional Arabic" w:hAnsi="Traditional Arabic" w:cs="Traditional Arabic"/>
          <w:rtl/>
        </w:rPr>
      </w:pPr>
      <w:r w:rsidRPr="007963FC">
        <w:rPr>
          <w:rFonts w:ascii="Traditional Arabic" w:hAnsi="Traditional Arabic" w:cs="Traditional Arabic" w:hint="cs"/>
          <w:rtl/>
        </w:rPr>
        <w:t>كما نفهم أنه</w:t>
      </w:r>
      <w:r w:rsidR="000F7C1E" w:rsidRPr="007963FC">
        <w:rPr>
          <w:rFonts w:ascii="Traditional Arabic" w:hAnsi="Traditional Arabic" w:cs="Traditional Arabic" w:hint="cs"/>
          <w:rtl/>
        </w:rPr>
        <w:t xml:space="preserve"> </w:t>
      </w:r>
      <w:r w:rsidR="00F16034" w:rsidRPr="007963FC">
        <w:rPr>
          <w:rFonts w:ascii="Traditional Arabic" w:hAnsi="Traditional Arabic" w:cs="Traditional Arabic" w:hint="cs"/>
          <w:rtl/>
        </w:rPr>
        <w:t>يجب</w:t>
      </w:r>
      <w:r w:rsidR="000F7C1E" w:rsidRPr="007963FC">
        <w:rPr>
          <w:rFonts w:ascii="Traditional Arabic" w:hAnsi="Traditional Arabic" w:cs="Traditional Arabic" w:hint="cs"/>
          <w:rtl/>
        </w:rPr>
        <w:t xml:space="preserve"> تقديم كفالة حسن التنفيذ وفقا لشروط العقد. </w:t>
      </w:r>
      <w:r w:rsidRPr="007963FC">
        <w:rPr>
          <w:rFonts w:ascii="Traditional Arabic" w:hAnsi="Traditional Arabic" w:cs="Traditional Arabic" w:hint="cs"/>
          <w:rtl/>
        </w:rPr>
        <w:t xml:space="preserve"> </w:t>
      </w:r>
    </w:p>
    <w:p w14:paraId="45B17009" w14:textId="4FA1901D" w:rsidR="00CA741D" w:rsidRPr="007963FC" w:rsidRDefault="005D3CBB" w:rsidP="00B86A35">
      <w:pPr>
        <w:pStyle w:val="NormalWeb"/>
        <w:bidi/>
        <w:jc w:val="both"/>
        <w:rPr>
          <w:rFonts w:ascii="Traditional Arabic" w:hAnsi="Traditional Arabic" w:cs="Traditional Arabic"/>
          <w:rtl/>
        </w:rPr>
      </w:pPr>
      <w:r w:rsidRPr="007963FC">
        <w:rPr>
          <w:rFonts w:ascii="Traditional Arabic" w:hAnsi="Traditional Arabic" w:cs="Traditional Arabic" w:hint="cs"/>
          <w:rtl/>
        </w:rPr>
        <w:t xml:space="preserve">وبطلب من المقاول، نتعهد نحن </w:t>
      </w:r>
      <w:r w:rsidRPr="007963FC">
        <w:rPr>
          <w:rFonts w:ascii="Times New Roman"/>
          <w:szCs w:val="20"/>
        </w:rPr>
        <w:t xml:space="preserve">____________ </w:t>
      </w:r>
      <w:r w:rsidRPr="007963FC">
        <w:rPr>
          <w:rFonts w:ascii="Times New Roman" w:hint="cs"/>
          <w:szCs w:val="20"/>
          <w:rtl/>
        </w:rPr>
        <w:t xml:space="preserve"> </w:t>
      </w:r>
      <w:r w:rsidRPr="007963FC">
        <w:rPr>
          <w:rFonts w:ascii="Traditional Arabic" w:hAnsi="Traditional Arabic" w:cs="Traditional Arabic" w:hint="cs"/>
          <w:rtl/>
        </w:rPr>
        <w:t xml:space="preserve"> </w:t>
      </w:r>
      <w:r w:rsidRPr="007963FC">
        <w:rPr>
          <w:rFonts w:ascii="Traditional Arabic" w:hAnsi="Traditional Arabic" w:cs="Traditional Arabic"/>
          <w:rtl/>
        </w:rPr>
        <w:t>[</w:t>
      </w:r>
      <w:r w:rsidRPr="007963FC">
        <w:rPr>
          <w:rFonts w:ascii="Traditional Arabic" w:hAnsi="Traditional Arabic" w:cs="Traditional Arabic" w:hint="cs"/>
          <w:rtl/>
        </w:rPr>
        <w:t>اسم البنك</w:t>
      </w:r>
      <w:r w:rsidRPr="007963FC">
        <w:rPr>
          <w:rFonts w:ascii="Traditional Arabic" w:hAnsi="Traditional Arabic" w:cs="Traditional Arabic"/>
          <w:rtl/>
        </w:rPr>
        <w:t>]</w:t>
      </w:r>
      <w:r w:rsidRPr="007963FC">
        <w:rPr>
          <w:rFonts w:ascii="Traditional Arabic" w:hAnsi="Traditional Arabic" w:cs="Traditional Arabic" w:hint="cs"/>
          <w:rtl/>
        </w:rPr>
        <w:t xml:space="preserve"> بموجب</w:t>
      </w:r>
      <w:r w:rsidR="00B86A35" w:rsidRPr="007963FC">
        <w:rPr>
          <w:rFonts w:ascii="Traditional Arabic" w:hAnsi="Traditional Arabic" w:cs="Traditional Arabic" w:hint="cs"/>
          <w:rtl/>
        </w:rPr>
        <w:t xml:space="preserve"> هذه الكفالة</w:t>
      </w:r>
      <w:r w:rsidRPr="007963FC">
        <w:rPr>
          <w:rFonts w:ascii="Traditional Arabic" w:hAnsi="Traditional Arabic" w:cs="Traditional Arabic" w:hint="cs"/>
          <w:rtl/>
        </w:rPr>
        <w:t xml:space="preserve"> </w:t>
      </w:r>
      <w:r w:rsidR="00FD5782" w:rsidRPr="007963FC">
        <w:rPr>
          <w:rFonts w:ascii="Traditional Arabic" w:hAnsi="Traditional Arabic" w:cs="Traditional Arabic" w:hint="cs"/>
          <w:rtl/>
        </w:rPr>
        <w:t>على نحو</w:t>
      </w:r>
      <w:r w:rsidRPr="007963FC">
        <w:rPr>
          <w:rFonts w:ascii="Traditional Arabic" w:hAnsi="Traditional Arabic" w:cs="Traditional Arabic" w:hint="cs"/>
          <w:rtl/>
        </w:rPr>
        <w:t xml:space="preserve"> لا رجعة فيه بدفع أي مبلغ أو مبالغ</w:t>
      </w:r>
      <w:r w:rsidR="00F116B8" w:rsidRPr="007963FC">
        <w:rPr>
          <w:rFonts w:ascii="Traditional Arabic" w:hAnsi="Traditional Arabic" w:cs="Traditional Arabic" w:hint="cs"/>
          <w:rtl/>
        </w:rPr>
        <w:t xml:space="preserve"> </w:t>
      </w:r>
      <w:r w:rsidR="00B86A35" w:rsidRPr="007963FC">
        <w:rPr>
          <w:rFonts w:ascii="Traditional Arabic" w:hAnsi="Traditional Arabic" w:cs="Traditional Arabic" w:hint="cs"/>
          <w:rtl/>
        </w:rPr>
        <w:t>لكم</w:t>
      </w:r>
      <w:r w:rsidRPr="007963FC">
        <w:rPr>
          <w:rFonts w:ascii="Traditional Arabic" w:hAnsi="Traditional Arabic" w:cs="Traditional Arabic" w:hint="cs"/>
          <w:rtl/>
        </w:rPr>
        <w:t xml:space="preserve"> </w:t>
      </w:r>
      <w:r w:rsidR="00AB3E61" w:rsidRPr="007963FC">
        <w:rPr>
          <w:rFonts w:ascii="Traditional Arabic" w:hAnsi="Traditional Arabic" w:cs="Traditional Arabic" w:hint="cs"/>
          <w:rtl/>
        </w:rPr>
        <w:t>بقيمة إجمالية لا تتجاوز</w:t>
      </w:r>
      <w:r w:rsidRPr="007963FC">
        <w:rPr>
          <w:rFonts w:ascii="Traditional Arabic" w:hAnsi="Traditional Arabic" w:cs="Traditional Arabic" w:hint="cs"/>
          <w:rtl/>
        </w:rPr>
        <w:t xml:space="preserve"> </w:t>
      </w:r>
      <w:r w:rsidRPr="007963FC">
        <w:rPr>
          <w:rFonts w:ascii="Times New Roman"/>
          <w:szCs w:val="20"/>
        </w:rPr>
        <w:t xml:space="preserve">____________ </w:t>
      </w:r>
      <w:r w:rsidRPr="007963FC">
        <w:rPr>
          <w:rFonts w:ascii="Times New Roman" w:hint="cs"/>
          <w:szCs w:val="20"/>
          <w:rtl/>
        </w:rPr>
        <w:t xml:space="preserve"> </w:t>
      </w:r>
      <w:r w:rsidRPr="007963FC">
        <w:rPr>
          <w:rFonts w:ascii="Traditional Arabic" w:hAnsi="Traditional Arabic" w:cs="Traditional Arabic"/>
          <w:rtl/>
        </w:rPr>
        <w:t>[</w:t>
      </w:r>
      <w:r w:rsidRPr="007963FC">
        <w:rPr>
          <w:rFonts w:ascii="Traditional Arabic" w:hAnsi="Traditional Arabic" w:cs="Traditional Arabic" w:hint="cs"/>
          <w:rtl/>
        </w:rPr>
        <w:t>أدخل</w:t>
      </w:r>
      <w:r w:rsidR="003B544E" w:rsidRPr="007963FC">
        <w:rPr>
          <w:rFonts w:ascii="Traditional Arabic" w:hAnsi="Traditional Arabic" w:cs="Traditional Arabic" w:hint="cs"/>
          <w:rtl/>
        </w:rPr>
        <w:t xml:space="preserve"> اسم العملة</w:t>
      </w:r>
      <w:r w:rsidRPr="007963FC">
        <w:rPr>
          <w:rFonts w:ascii="Traditional Arabic" w:hAnsi="Traditional Arabic" w:cs="Traditional Arabic" w:hint="cs"/>
          <w:rtl/>
        </w:rPr>
        <w:t xml:space="preserve"> </w:t>
      </w:r>
      <w:r w:rsidR="003B544E" w:rsidRPr="007963FC">
        <w:rPr>
          <w:rFonts w:ascii="Traditional Arabic" w:hAnsi="Traditional Arabic" w:cs="Traditional Arabic" w:hint="cs"/>
          <w:rtl/>
        </w:rPr>
        <w:t>و</w:t>
      </w:r>
      <w:r w:rsidRPr="007963FC">
        <w:rPr>
          <w:rFonts w:ascii="Traditional Arabic" w:hAnsi="Traditional Arabic" w:cs="Traditional Arabic" w:hint="cs"/>
          <w:rtl/>
        </w:rPr>
        <w:t>المبلغ بالأرقام</w:t>
      </w:r>
      <w:r w:rsidRPr="007963FC">
        <w:rPr>
          <w:rFonts w:ascii="Traditional Arabic" w:hAnsi="Traditional Arabic" w:cs="Traditional Arabic"/>
          <w:rtl/>
        </w:rPr>
        <w:t>]</w:t>
      </w:r>
      <w:r w:rsidR="00CF785C" w:rsidRPr="007963FC">
        <w:rPr>
          <w:rStyle w:val="FootnoteReference"/>
          <w:rFonts w:ascii="Times New Roman"/>
          <w:szCs w:val="20"/>
        </w:rPr>
        <w:t xml:space="preserve"> </w:t>
      </w:r>
      <w:r w:rsidR="00CF785C" w:rsidRPr="007963FC">
        <w:rPr>
          <w:rStyle w:val="FootnoteReference"/>
          <w:rFonts w:ascii="Traditional Arabic" w:hAnsi="Traditional Arabic" w:cs="Traditional Arabic"/>
          <w:szCs w:val="20"/>
        </w:rPr>
        <w:footnoteReference w:customMarkFollows="1" w:id="20"/>
        <w:t>1</w:t>
      </w:r>
      <w:r w:rsidR="0029077A" w:rsidRPr="007963FC">
        <w:rPr>
          <w:rFonts w:ascii="Traditional Arabic" w:hAnsi="Traditional Arabic" w:cs="Traditional Arabic" w:hint="cs"/>
          <w:rtl/>
        </w:rPr>
        <w:t>........</w:t>
      </w:r>
      <w:r w:rsidRPr="007963FC">
        <w:rPr>
          <w:rFonts w:ascii="Traditional Arabic" w:hAnsi="Traditional Arabic" w:cs="Traditional Arabic" w:hint="cs"/>
          <w:rtl/>
        </w:rPr>
        <w:t xml:space="preserve"> </w:t>
      </w:r>
      <w:r w:rsidR="0029077A" w:rsidRPr="007963FC">
        <w:rPr>
          <w:rFonts w:ascii="Traditional Arabic" w:hAnsi="Traditional Arabic" w:cs="Traditional Arabic" w:hint="cs"/>
          <w:rtl/>
        </w:rPr>
        <w:t xml:space="preserve">(...... </w:t>
      </w:r>
      <w:r w:rsidRPr="007963FC">
        <w:rPr>
          <w:rFonts w:ascii="Traditional Arabic" w:hAnsi="Traditional Arabic" w:cs="Traditional Arabic"/>
          <w:rtl/>
        </w:rPr>
        <w:t>[</w:t>
      </w:r>
      <w:r w:rsidRPr="007963FC">
        <w:rPr>
          <w:rFonts w:ascii="Traditional Arabic" w:hAnsi="Traditional Arabic" w:cs="Traditional Arabic" w:hint="cs"/>
          <w:rtl/>
        </w:rPr>
        <w:t>أدخل المبلغ بالحروف</w:t>
      </w:r>
      <w:r w:rsidRPr="007963FC">
        <w:rPr>
          <w:rFonts w:ascii="Traditional Arabic" w:hAnsi="Traditional Arabic" w:cs="Traditional Arabic"/>
          <w:rtl/>
        </w:rPr>
        <w:t>]</w:t>
      </w:r>
      <w:r w:rsidR="0029077A" w:rsidRPr="007963FC">
        <w:rPr>
          <w:rFonts w:ascii="Traditional Arabic" w:hAnsi="Traditional Arabic" w:cs="Traditional Arabic" w:hint="cs"/>
          <w:rtl/>
        </w:rPr>
        <w:t xml:space="preserve"> .......)</w:t>
      </w:r>
      <w:r w:rsidR="00377263" w:rsidRPr="007963FC">
        <w:rPr>
          <w:rFonts w:ascii="Traditional Arabic" w:hAnsi="Traditional Arabic" w:cs="Traditional Arabic" w:hint="cs"/>
          <w:rtl/>
        </w:rPr>
        <w:t xml:space="preserve"> وتكون قابلة للدفع </w:t>
      </w:r>
      <w:r w:rsidR="002858A5" w:rsidRPr="007963FC">
        <w:rPr>
          <w:rFonts w:ascii="Traditional Arabic" w:hAnsi="Traditional Arabic" w:cs="Traditional Arabic" w:hint="cs"/>
          <w:rtl/>
        </w:rPr>
        <w:t xml:space="preserve">بأنواع وحصص العملات المقرر دفع سعر العقد بها، </w:t>
      </w:r>
      <w:r w:rsidR="001B4B65" w:rsidRPr="007963FC">
        <w:rPr>
          <w:rFonts w:ascii="Traditional Arabic" w:hAnsi="Traditional Arabic" w:cs="Traditional Arabic" w:hint="cs"/>
          <w:rtl/>
        </w:rPr>
        <w:t xml:space="preserve">بناءً على </w:t>
      </w:r>
      <w:r w:rsidR="002B106E" w:rsidRPr="007963FC">
        <w:rPr>
          <w:rFonts w:ascii="Traditional Arabic" w:hAnsi="Traditional Arabic" w:cs="Traditional Arabic" w:hint="cs"/>
          <w:rtl/>
        </w:rPr>
        <w:t>تسلُّم</w:t>
      </w:r>
      <w:r w:rsidR="001B4B65" w:rsidRPr="007963FC">
        <w:rPr>
          <w:rFonts w:ascii="Traditional Arabic" w:hAnsi="Traditional Arabic" w:cs="Traditional Arabic" w:hint="cs"/>
          <w:rtl/>
        </w:rPr>
        <w:t xml:space="preserve">نا لأول </w:t>
      </w:r>
      <w:r w:rsidR="004864B3" w:rsidRPr="007963FC">
        <w:rPr>
          <w:rFonts w:ascii="Traditional Arabic" w:hAnsi="Traditional Arabic" w:cs="Traditional Arabic" w:hint="cs"/>
          <w:rtl/>
        </w:rPr>
        <w:t>طلب كتابي منكم مرفقا</w:t>
      </w:r>
      <w:r w:rsidR="00B86A35" w:rsidRPr="007963FC">
        <w:rPr>
          <w:rFonts w:ascii="Traditional Arabic" w:hAnsi="Traditional Arabic" w:cs="Traditional Arabic" w:hint="cs"/>
          <w:rtl/>
        </w:rPr>
        <w:t>ً</w:t>
      </w:r>
      <w:r w:rsidR="004864B3" w:rsidRPr="007963FC">
        <w:rPr>
          <w:rFonts w:ascii="Traditional Arabic" w:hAnsi="Traditional Arabic" w:cs="Traditional Arabic" w:hint="cs"/>
          <w:rtl/>
        </w:rPr>
        <w:t xml:space="preserve"> بإفادة كتابية </w:t>
      </w:r>
      <w:r w:rsidR="00B86A35" w:rsidRPr="007963FC">
        <w:rPr>
          <w:rFonts w:ascii="Traditional Arabic" w:hAnsi="Traditional Arabic" w:cs="Traditional Arabic" w:hint="cs"/>
          <w:rtl/>
        </w:rPr>
        <w:t>تشير إلى</w:t>
      </w:r>
      <w:r w:rsidR="004864B3" w:rsidRPr="007963FC">
        <w:rPr>
          <w:rFonts w:ascii="Traditional Arabic" w:hAnsi="Traditional Arabic" w:cs="Traditional Arabic" w:hint="cs"/>
          <w:rtl/>
        </w:rPr>
        <w:t xml:space="preserve"> أن المقاول قد انتهك التزامه (التزاماته) بموجب العقد</w:t>
      </w:r>
      <w:bookmarkEnd w:id="431"/>
      <w:bookmarkEnd w:id="432"/>
      <w:bookmarkEnd w:id="433"/>
      <w:bookmarkEnd w:id="434"/>
      <w:bookmarkEnd w:id="435"/>
      <w:bookmarkEnd w:id="436"/>
      <w:bookmarkEnd w:id="437"/>
      <w:bookmarkEnd w:id="438"/>
      <w:r w:rsidR="004864B3" w:rsidRPr="007963FC">
        <w:rPr>
          <w:rFonts w:ascii="Traditional Arabic" w:hAnsi="Traditional Arabic" w:cs="Traditional Arabic" w:hint="cs"/>
          <w:rtl/>
        </w:rPr>
        <w:t xml:space="preserve">، دون </w:t>
      </w:r>
      <w:r w:rsidR="00AA1073" w:rsidRPr="007963FC">
        <w:rPr>
          <w:rFonts w:ascii="Traditional Arabic" w:hAnsi="Traditional Arabic" w:cs="Traditional Arabic" w:hint="cs"/>
          <w:rtl/>
        </w:rPr>
        <w:t>أن يكون عليكم إثبات أو إبراز الأسس التي يستند إليها طلبكم أو المبلغ المحدد</w:t>
      </w:r>
      <w:r w:rsidR="00FE2CBC" w:rsidRPr="007963FC">
        <w:rPr>
          <w:rFonts w:ascii="Traditional Arabic" w:hAnsi="Traditional Arabic" w:cs="Traditional Arabic" w:hint="cs"/>
          <w:rtl/>
        </w:rPr>
        <w:t xml:space="preserve"> فيه. </w:t>
      </w:r>
    </w:p>
    <w:p w14:paraId="32442F32" w14:textId="3A5DF791" w:rsidR="000B251E" w:rsidRPr="007963FC" w:rsidRDefault="00B86A35" w:rsidP="00B86A35">
      <w:pPr>
        <w:pStyle w:val="NormalWeb"/>
        <w:bidi/>
        <w:jc w:val="both"/>
        <w:rPr>
          <w:rFonts w:ascii="Traditional Arabic" w:hAnsi="Traditional Arabic" w:cs="Traditional Arabic"/>
          <w:rtl/>
        </w:rPr>
      </w:pPr>
      <w:r w:rsidRPr="007963FC">
        <w:rPr>
          <w:rFonts w:ascii="Traditional Arabic" w:hAnsi="Traditional Arabic" w:cs="Traditional Arabic" w:hint="cs"/>
          <w:rtl/>
        </w:rPr>
        <w:t>و</w:t>
      </w:r>
      <w:r w:rsidR="000B251E" w:rsidRPr="007963FC">
        <w:rPr>
          <w:rFonts w:ascii="Traditional Arabic" w:hAnsi="Traditional Arabic" w:cs="Traditional Arabic" w:hint="cs"/>
          <w:rtl/>
        </w:rPr>
        <w:t>تنتهي</w:t>
      </w:r>
      <w:r w:rsidR="0054503F" w:rsidRPr="007963FC">
        <w:rPr>
          <w:rFonts w:ascii="Traditional Arabic" w:hAnsi="Traditional Arabic" w:cs="Traditional Arabic" w:hint="cs"/>
          <w:rtl/>
          <w:lang w:bidi="ar-AE"/>
        </w:rPr>
        <w:t xml:space="preserve"> صلاحية</w:t>
      </w:r>
      <w:r w:rsidR="000B251E" w:rsidRPr="007963FC">
        <w:rPr>
          <w:rFonts w:ascii="Traditional Arabic" w:hAnsi="Traditional Arabic" w:cs="Traditional Arabic" w:hint="cs"/>
          <w:rtl/>
        </w:rPr>
        <w:t xml:space="preserve"> هذه الكفالة في أجل لا يتجاوز </w:t>
      </w:r>
      <w:r w:rsidR="008976FA" w:rsidRPr="007963FC">
        <w:rPr>
          <w:rFonts w:ascii="Traditional Arabic" w:hAnsi="Traditional Arabic" w:cs="Traditional Arabic" w:hint="cs"/>
          <w:rtl/>
        </w:rPr>
        <w:t>يوم .......... من</w:t>
      </w:r>
      <w:r w:rsidR="00D75903" w:rsidRPr="007963FC">
        <w:rPr>
          <w:rFonts w:ascii="Traditional Arabic" w:hAnsi="Traditional Arabic" w:cs="Traditional Arabic" w:hint="cs"/>
          <w:rtl/>
        </w:rPr>
        <w:t xml:space="preserve"> شهر</w:t>
      </w:r>
      <w:r w:rsidR="008976FA" w:rsidRPr="007963FC">
        <w:rPr>
          <w:rFonts w:ascii="Traditional Arabic" w:hAnsi="Traditional Arabic" w:cs="Traditional Arabic" w:hint="cs"/>
          <w:rtl/>
        </w:rPr>
        <w:t xml:space="preserve"> ...................، .....................</w:t>
      </w:r>
      <w:r w:rsidR="00BA2A58" w:rsidRPr="007963FC">
        <w:rPr>
          <w:rFonts w:ascii="Times New Roman" w:hAnsi="Times New Roman"/>
          <w:b/>
          <w:bCs/>
          <w:sz w:val="24"/>
          <w:vertAlign w:val="superscript"/>
        </w:rPr>
        <w:t xml:space="preserve"> </w:t>
      </w:r>
      <w:r w:rsidR="00BA2A58" w:rsidRPr="007963FC">
        <w:rPr>
          <w:rFonts w:ascii="Traditional Arabic" w:hAnsi="Traditional Arabic" w:cs="Traditional Arabic"/>
          <w:sz w:val="24"/>
          <w:vertAlign w:val="superscript"/>
        </w:rPr>
        <w:t>2</w:t>
      </w:r>
      <w:r w:rsidR="00BA2A58" w:rsidRPr="007963FC">
        <w:rPr>
          <w:rFonts w:ascii="Traditional Arabic" w:hAnsi="Traditional Arabic" w:cs="Traditional Arabic" w:hint="cs"/>
          <w:rtl/>
        </w:rPr>
        <w:t>و</w:t>
      </w:r>
      <w:r w:rsidR="0054503F" w:rsidRPr="007963FC">
        <w:rPr>
          <w:rFonts w:ascii="Traditional Arabic" w:hAnsi="Traditional Arabic" w:cs="Traditional Arabic" w:hint="cs"/>
          <w:rtl/>
        </w:rPr>
        <w:t xml:space="preserve">يجب أن </w:t>
      </w:r>
      <w:r w:rsidRPr="007963FC">
        <w:rPr>
          <w:rFonts w:ascii="Traditional Arabic" w:hAnsi="Traditional Arabic" w:cs="Traditional Arabic" w:hint="cs"/>
          <w:rtl/>
        </w:rPr>
        <w:t>نتسلَّم</w:t>
      </w:r>
      <w:r w:rsidR="000F1D70" w:rsidRPr="007963FC">
        <w:rPr>
          <w:rFonts w:ascii="Traditional Arabic" w:hAnsi="Traditional Arabic" w:cs="Traditional Arabic" w:hint="cs"/>
          <w:rtl/>
        </w:rPr>
        <w:t xml:space="preserve"> أيّ </w:t>
      </w:r>
      <w:r w:rsidR="0054503F" w:rsidRPr="007963FC">
        <w:rPr>
          <w:rFonts w:ascii="Traditional Arabic" w:hAnsi="Traditional Arabic" w:cs="Traditional Arabic" w:hint="cs"/>
          <w:rtl/>
        </w:rPr>
        <w:t xml:space="preserve">مطالبة بالدفع بموجب هذه الكفالة في </w:t>
      </w:r>
      <w:r w:rsidR="00C04C84" w:rsidRPr="007963FC">
        <w:rPr>
          <w:rFonts w:ascii="Traditional Arabic" w:hAnsi="Traditional Arabic" w:cs="Traditional Arabic" w:hint="cs"/>
          <w:rtl/>
        </w:rPr>
        <w:t>مكتبنا</w:t>
      </w:r>
      <w:r w:rsidR="0054503F" w:rsidRPr="007963FC">
        <w:rPr>
          <w:rFonts w:ascii="Traditional Arabic" w:hAnsi="Traditional Arabic" w:cs="Traditional Arabic" w:hint="cs"/>
          <w:rtl/>
        </w:rPr>
        <w:t xml:space="preserve"> في التاريخ المذكور</w:t>
      </w:r>
      <w:r w:rsidR="00D56032" w:rsidRPr="007963FC">
        <w:rPr>
          <w:rFonts w:ascii="Traditional Arabic" w:hAnsi="Traditional Arabic" w:cs="Traditional Arabic" w:hint="cs"/>
          <w:rtl/>
        </w:rPr>
        <w:t xml:space="preserve"> </w:t>
      </w:r>
      <w:r w:rsidR="0054503F" w:rsidRPr="007963FC">
        <w:rPr>
          <w:rFonts w:ascii="Traditional Arabic" w:hAnsi="Traditional Arabic" w:cs="Traditional Arabic" w:hint="cs"/>
          <w:rtl/>
        </w:rPr>
        <w:t>أو قبله</w:t>
      </w:r>
      <w:r w:rsidR="00AD45DA" w:rsidRPr="007963FC">
        <w:rPr>
          <w:rFonts w:ascii="Traditional Arabic" w:hAnsi="Traditional Arabic" w:cs="Traditional Arabic" w:hint="cs"/>
          <w:rtl/>
        </w:rPr>
        <w:t>.</w:t>
      </w:r>
    </w:p>
    <w:p w14:paraId="55198B8C" w14:textId="697FC2CE" w:rsidR="00CA741D" w:rsidRPr="007963FC" w:rsidRDefault="00B86A35" w:rsidP="00B86A35">
      <w:pPr>
        <w:pStyle w:val="NormalWeb"/>
        <w:bidi/>
        <w:jc w:val="both"/>
        <w:rPr>
          <w:rFonts w:ascii="Traditional Arabic" w:hAnsi="Traditional Arabic" w:cs="Traditional Arabic"/>
          <w:lang w:val="fr-FR"/>
        </w:rPr>
      </w:pPr>
      <w:r w:rsidRPr="007963FC">
        <w:rPr>
          <w:rFonts w:ascii="Traditional Arabic" w:hAnsi="Traditional Arabic" w:cs="Traditional Arabic" w:hint="cs"/>
          <w:rtl/>
        </w:rPr>
        <w:t>و</w:t>
      </w:r>
      <w:r w:rsidR="00C515E1" w:rsidRPr="007963FC">
        <w:rPr>
          <w:rFonts w:ascii="Traditional Arabic" w:hAnsi="Traditional Arabic" w:cs="Traditional Arabic" w:hint="cs"/>
          <w:rtl/>
        </w:rPr>
        <w:t xml:space="preserve">تخضع هذه الكفالة </w:t>
      </w:r>
      <w:r w:rsidRPr="007963FC">
        <w:rPr>
          <w:rFonts w:ascii="Traditional Arabic" w:hAnsi="Traditional Arabic" w:cs="Traditional Arabic" w:hint="cs"/>
          <w:rtl/>
        </w:rPr>
        <w:t>ل</w:t>
      </w:r>
      <w:r w:rsidR="00C515E1" w:rsidRPr="007963FC">
        <w:rPr>
          <w:rFonts w:ascii="Traditional Arabic" w:hAnsi="Traditional Arabic" w:cs="Traditional Arabic" w:hint="cs"/>
          <w:rtl/>
        </w:rPr>
        <w:t>لقواعد الموحَّدَة للكفالات المستحقة</w:t>
      </w:r>
      <w:r w:rsidR="00046E18" w:rsidRPr="007963FC">
        <w:rPr>
          <w:rFonts w:ascii="Traditional Arabic" w:hAnsi="Traditional Arabic" w:cs="Traditional Arabic" w:hint="cs"/>
          <w:rtl/>
        </w:rPr>
        <w:t xml:space="preserve"> الدفع</w:t>
      </w:r>
      <w:r w:rsidR="00C515E1" w:rsidRPr="007963FC">
        <w:rPr>
          <w:rFonts w:ascii="Traditional Arabic" w:hAnsi="Traditional Arabic" w:cs="Traditional Arabic" w:hint="cs"/>
          <w:rtl/>
        </w:rPr>
        <w:t xml:space="preserve"> عند الطلب (</w:t>
      </w:r>
      <w:r w:rsidR="00C515E1" w:rsidRPr="007963FC">
        <w:rPr>
          <w:rFonts w:ascii="Traditional Arabic" w:hAnsi="Traditional Arabic" w:cs="Traditional Arabic"/>
          <w:lang w:val="fr-FR"/>
        </w:rPr>
        <w:t>URDG</w:t>
      </w:r>
      <w:r w:rsidR="00C515E1" w:rsidRPr="007963FC">
        <w:rPr>
          <w:rFonts w:ascii="Traditional Arabic" w:hAnsi="Traditional Arabic" w:cs="Traditional Arabic" w:hint="cs"/>
          <w:rtl/>
          <w:lang w:val="fr-FR" w:bidi="ar-AE"/>
        </w:rPr>
        <w:t>)،</w:t>
      </w:r>
      <w:r w:rsidR="00C515E1" w:rsidRPr="007963FC">
        <w:rPr>
          <w:rFonts w:ascii="Traditional Arabic" w:hAnsi="Traditional Arabic" w:cs="Traditional Arabic" w:hint="cs"/>
          <w:rtl/>
        </w:rPr>
        <w:t xml:space="preserve"> مراجعة 2010، المنشور رقم 758 الصادر عن غرفة التجارة الدولية</w:t>
      </w:r>
      <w:r w:rsidR="00C454E2" w:rsidRPr="007963FC">
        <w:rPr>
          <w:rFonts w:ascii="Traditional Arabic" w:hAnsi="Traditional Arabic" w:cs="Traditional Arabic" w:hint="cs"/>
          <w:rtl/>
        </w:rPr>
        <w:t>،</w:t>
      </w:r>
      <w:r w:rsidR="009F77EA" w:rsidRPr="007963FC">
        <w:rPr>
          <w:rFonts w:ascii="Traditional Arabic" w:hAnsi="Traditional Arabic" w:cs="Traditional Arabic" w:hint="cs"/>
          <w:rtl/>
        </w:rPr>
        <w:t xml:space="preserve"> </w:t>
      </w:r>
      <w:r w:rsidR="0017689A" w:rsidRPr="007963FC">
        <w:rPr>
          <w:rFonts w:ascii="Traditional Arabic" w:hAnsi="Traditional Arabic" w:cs="Traditional Arabic" w:hint="cs"/>
          <w:rtl/>
        </w:rPr>
        <w:t>باستثناء</w:t>
      </w:r>
      <w:r w:rsidR="002952A1" w:rsidRPr="007963FC">
        <w:rPr>
          <w:rFonts w:ascii="Traditional Arabic" w:hAnsi="Traditional Arabic" w:cs="Traditional Arabic" w:hint="cs"/>
          <w:rtl/>
        </w:rPr>
        <w:t xml:space="preserve"> البيان الداعم </w:t>
      </w:r>
      <w:r w:rsidR="00390130" w:rsidRPr="007963FC">
        <w:rPr>
          <w:rFonts w:ascii="Traditional Arabic" w:hAnsi="Traditional Arabic" w:cs="Traditional Arabic" w:hint="cs"/>
          <w:rtl/>
        </w:rPr>
        <w:t>الوارد في المادة 15(أ)</w:t>
      </w:r>
      <w:r w:rsidR="0017689A" w:rsidRPr="007963FC">
        <w:rPr>
          <w:rFonts w:ascii="Traditional Arabic" w:hAnsi="Traditional Arabic" w:cs="Traditional Arabic" w:hint="cs"/>
          <w:rtl/>
        </w:rPr>
        <w:t xml:space="preserve"> المحذوف هنا</w:t>
      </w:r>
      <w:r w:rsidR="00390130" w:rsidRPr="007963FC">
        <w:rPr>
          <w:rFonts w:ascii="Traditional Arabic" w:hAnsi="Traditional Arabic" w:cs="Traditional Arabic" w:hint="cs"/>
          <w:rtl/>
        </w:rPr>
        <w:t xml:space="preserve">. </w:t>
      </w:r>
    </w:p>
    <w:p w14:paraId="3B45B5ED" w14:textId="77777777" w:rsidR="008165C8" w:rsidRPr="007963FC" w:rsidRDefault="007B586E" w:rsidP="003D6159">
      <w:pPr>
        <w:pStyle w:val="BodyText"/>
        <w:bidi/>
        <w:ind w:left="180" w:right="288"/>
        <w:jc w:val="center"/>
        <w:rPr>
          <w:rFonts w:ascii="Times New Roman" w:hAnsi="Times New Roman" w:cs="Times New Roman"/>
          <w:sz w:val="24"/>
          <w:rtl/>
        </w:rPr>
      </w:pPr>
      <w:r w:rsidRPr="007963FC">
        <w:rPr>
          <w:rFonts w:ascii="Times New Roman" w:hAnsi="Times New Roman" w:cs="Times New Roman"/>
          <w:sz w:val="24"/>
        </w:rPr>
        <w:t xml:space="preserve">. . . . . . . . . . . . . . . . . . . . . . . . . . . . </w:t>
      </w:r>
    </w:p>
    <w:p w14:paraId="500B50A0" w14:textId="05D9FAEF" w:rsidR="007B586E" w:rsidRPr="007963FC" w:rsidRDefault="008165C8" w:rsidP="003D6159">
      <w:pPr>
        <w:pStyle w:val="BodyText"/>
        <w:bidi/>
        <w:ind w:left="180" w:right="288"/>
        <w:jc w:val="center"/>
        <w:rPr>
          <w:rFonts w:ascii="Times New Roman" w:hAnsi="Times New Roman" w:cs="Times New Roman"/>
          <w:b/>
          <w:bCs/>
          <w:sz w:val="24"/>
        </w:rPr>
      </w:pPr>
      <w:r w:rsidRPr="007963FC">
        <w:rPr>
          <w:rFonts w:ascii="Traditional Arabic" w:hAnsi="Traditional Arabic" w:cs="Traditional Arabic"/>
          <w:sz w:val="24"/>
          <w:rtl/>
        </w:rPr>
        <w:t>[</w:t>
      </w:r>
      <w:r w:rsidRPr="007963FC">
        <w:rPr>
          <w:rFonts w:ascii="Traditional Arabic" w:hAnsi="Traditional Arabic" w:cs="Traditional Arabic" w:hint="cs"/>
          <w:sz w:val="24"/>
          <w:rtl/>
        </w:rPr>
        <w:t>ختم البنك والتوقيع (التوقيعات)</w:t>
      </w:r>
      <w:r w:rsidRPr="007963FC">
        <w:rPr>
          <w:rFonts w:ascii="Traditional Arabic" w:hAnsi="Traditional Arabic" w:cs="Traditional Arabic"/>
          <w:sz w:val="24"/>
          <w:rtl/>
        </w:rPr>
        <w:t>]</w:t>
      </w:r>
      <w:r w:rsidR="007B586E" w:rsidRPr="007963FC">
        <w:rPr>
          <w:rFonts w:ascii="Times New Roman" w:hAnsi="Times New Roman" w:cs="Times New Roman"/>
          <w:sz w:val="24"/>
        </w:rPr>
        <w:br/>
      </w:r>
    </w:p>
    <w:p w14:paraId="5D20F100" w14:textId="77777777" w:rsidR="007B586E" w:rsidRPr="007963FC" w:rsidRDefault="007B586E" w:rsidP="003D6159">
      <w:pPr>
        <w:pStyle w:val="BodyText"/>
        <w:bidi/>
        <w:jc w:val="center"/>
      </w:pPr>
    </w:p>
    <w:p w14:paraId="53CA75E6" w14:textId="73670E40" w:rsidR="007B586E" w:rsidRPr="007963FC" w:rsidRDefault="003F2253" w:rsidP="004A06BA">
      <w:pPr>
        <w:bidi/>
        <w:ind w:right="468"/>
        <w:jc w:val="both"/>
        <w:rPr>
          <w:rFonts w:ascii="Traditional Arabic" w:hAnsi="Traditional Arabic" w:cs="Traditional Arabic"/>
          <w:b/>
          <w:bCs/>
          <w:sz w:val="20"/>
          <w:szCs w:val="20"/>
          <w:shd w:val="solid" w:color="auto" w:fill="auto"/>
        </w:rPr>
      </w:pPr>
      <w:r w:rsidRPr="007963FC">
        <w:rPr>
          <w:rFonts w:ascii="Traditional Arabic" w:hAnsi="Traditional Arabic" w:cs="Traditional Arabic"/>
          <w:b/>
          <w:bCs/>
          <w:sz w:val="20"/>
          <w:szCs w:val="20"/>
          <w:shd w:val="solid" w:color="auto" w:fill="auto"/>
          <w:rtl/>
        </w:rPr>
        <w:t>ملاحظة</w:t>
      </w:r>
      <w:r w:rsidR="004A06BA" w:rsidRPr="007963FC">
        <w:rPr>
          <w:rFonts w:ascii="Traditional Arabic" w:hAnsi="Traditional Arabic" w:cs="Traditional Arabic" w:hint="cs"/>
          <w:b/>
          <w:bCs/>
          <w:sz w:val="20"/>
          <w:szCs w:val="20"/>
          <w:shd w:val="solid" w:color="auto" w:fill="auto"/>
          <w:rtl/>
        </w:rPr>
        <w:t>:</w:t>
      </w:r>
    </w:p>
    <w:p w14:paraId="7DB743C8" w14:textId="42AA5C40" w:rsidR="002B6EE8" w:rsidRPr="007963FC" w:rsidRDefault="00B86A35" w:rsidP="00B86A35">
      <w:pPr>
        <w:bidi/>
        <w:jc w:val="both"/>
        <w:rPr>
          <w:rFonts w:ascii="Traditional Arabic" w:hAnsi="Traditional Arabic" w:cs="Traditional Arabic"/>
          <w:sz w:val="20"/>
          <w:szCs w:val="20"/>
          <w:rtl/>
        </w:rPr>
      </w:pPr>
      <w:r w:rsidRPr="007963FC">
        <w:rPr>
          <w:rFonts w:ascii="Traditional Arabic" w:hAnsi="Traditional Arabic" w:cs="Traditional Arabic" w:hint="cs"/>
          <w:sz w:val="20"/>
          <w:szCs w:val="20"/>
          <w:rtl/>
        </w:rPr>
        <w:t>لا يرمي</w:t>
      </w:r>
      <w:r w:rsidR="002B6EE8" w:rsidRPr="007963FC">
        <w:rPr>
          <w:rFonts w:ascii="Traditional Arabic" w:hAnsi="Traditional Arabic" w:cs="Traditional Arabic" w:hint="cs"/>
          <w:sz w:val="20"/>
          <w:szCs w:val="20"/>
          <w:rtl/>
        </w:rPr>
        <w:t xml:space="preserve"> النص المكتوب بالخط المائل</w:t>
      </w:r>
      <w:r w:rsidR="00F903DB" w:rsidRPr="007963FC">
        <w:rPr>
          <w:rFonts w:ascii="Traditional Arabic" w:hAnsi="Traditional Arabic" w:cs="Traditional Arabic" w:hint="cs"/>
          <w:sz w:val="20"/>
          <w:szCs w:val="20"/>
          <w:rtl/>
        </w:rPr>
        <w:t xml:space="preserve"> </w:t>
      </w:r>
      <w:r w:rsidRPr="007963FC">
        <w:rPr>
          <w:rFonts w:ascii="Traditional Arabic" w:hAnsi="Traditional Arabic" w:cs="Traditional Arabic" w:hint="cs"/>
          <w:sz w:val="20"/>
          <w:szCs w:val="20"/>
          <w:rtl/>
        </w:rPr>
        <w:t>إلاّ</w:t>
      </w:r>
      <w:r w:rsidR="00FB6B94" w:rsidRPr="007963FC">
        <w:rPr>
          <w:rFonts w:ascii="Traditional Arabic" w:hAnsi="Traditional Arabic" w:cs="Traditional Arabic" w:hint="cs"/>
          <w:sz w:val="20"/>
          <w:szCs w:val="20"/>
          <w:rtl/>
        </w:rPr>
        <w:t xml:space="preserve"> إلى</w:t>
      </w:r>
      <w:r w:rsidR="002B6EE8" w:rsidRPr="007963FC">
        <w:rPr>
          <w:rFonts w:ascii="Traditional Arabic" w:hAnsi="Traditional Arabic" w:cs="Traditional Arabic" w:hint="cs"/>
          <w:sz w:val="20"/>
          <w:szCs w:val="20"/>
          <w:rtl/>
        </w:rPr>
        <w:t xml:space="preserve"> </w:t>
      </w:r>
      <w:r w:rsidR="00FB6B94" w:rsidRPr="007963FC">
        <w:rPr>
          <w:rFonts w:ascii="Traditional Arabic" w:hAnsi="Traditional Arabic" w:cs="Traditional Arabic" w:hint="cs"/>
          <w:sz w:val="20"/>
          <w:szCs w:val="20"/>
          <w:rtl/>
        </w:rPr>
        <w:t>ال</w:t>
      </w:r>
      <w:r w:rsidR="002D6A37" w:rsidRPr="007963FC">
        <w:rPr>
          <w:rFonts w:ascii="Traditional Arabic" w:hAnsi="Traditional Arabic" w:cs="Traditional Arabic" w:hint="cs"/>
          <w:sz w:val="20"/>
          <w:szCs w:val="20"/>
          <w:rtl/>
        </w:rPr>
        <w:t>مساعدة</w:t>
      </w:r>
      <w:r w:rsidR="002B6EE8" w:rsidRPr="007963FC">
        <w:rPr>
          <w:rFonts w:ascii="Traditional Arabic" w:hAnsi="Traditional Arabic" w:cs="Traditional Arabic" w:hint="cs"/>
          <w:sz w:val="20"/>
          <w:szCs w:val="20"/>
          <w:rtl/>
        </w:rPr>
        <w:t xml:space="preserve"> على إعداد هذ</w:t>
      </w:r>
      <w:r w:rsidR="005B17E0" w:rsidRPr="007963FC">
        <w:rPr>
          <w:rFonts w:ascii="Traditional Arabic" w:hAnsi="Traditional Arabic" w:cs="Traditional Arabic" w:hint="cs"/>
          <w:sz w:val="20"/>
          <w:szCs w:val="20"/>
          <w:rtl/>
        </w:rPr>
        <w:t>ه الكفالة</w:t>
      </w:r>
      <w:r w:rsidR="002B6EE8" w:rsidRPr="007963FC">
        <w:rPr>
          <w:rFonts w:ascii="Traditional Arabic" w:hAnsi="Traditional Arabic" w:cs="Traditional Arabic" w:hint="cs"/>
          <w:sz w:val="20"/>
          <w:szCs w:val="20"/>
          <w:rtl/>
        </w:rPr>
        <w:t xml:space="preserve"> وينبغي حذفه من ا</w:t>
      </w:r>
      <w:r w:rsidR="00451539" w:rsidRPr="007963FC">
        <w:rPr>
          <w:rFonts w:ascii="Traditional Arabic" w:hAnsi="Traditional Arabic" w:cs="Traditional Arabic" w:hint="cs"/>
          <w:sz w:val="20"/>
          <w:szCs w:val="20"/>
          <w:rtl/>
        </w:rPr>
        <w:t>لمستند النهائي</w:t>
      </w:r>
      <w:r w:rsidR="002B6EE8" w:rsidRPr="007963FC">
        <w:rPr>
          <w:rFonts w:ascii="Traditional Arabic" w:hAnsi="Traditional Arabic" w:cs="Traditional Arabic" w:hint="cs"/>
          <w:sz w:val="20"/>
          <w:szCs w:val="20"/>
          <w:rtl/>
        </w:rPr>
        <w:t xml:space="preserve">. </w:t>
      </w:r>
    </w:p>
    <w:p w14:paraId="633830DC" w14:textId="77777777" w:rsidR="002B6EE8" w:rsidRPr="007963FC" w:rsidRDefault="002B6EE8" w:rsidP="003D6159">
      <w:pPr>
        <w:pStyle w:val="BodyTextIndent"/>
        <w:bidi/>
        <w:ind w:left="0"/>
        <w:jc w:val="both"/>
        <w:rPr>
          <w:rFonts w:ascii="Times New Roman" w:hAnsi="Times New Roman" w:cs="Times New Roman"/>
          <w:szCs w:val="20"/>
          <w:lang w:val="fr-FR"/>
        </w:rPr>
      </w:pPr>
    </w:p>
    <w:p w14:paraId="105E2AB5" w14:textId="77777777" w:rsidR="007B586E" w:rsidRPr="007963FC" w:rsidRDefault="007B586E" w:rsidP="003D6159">
      <w:pPr>
        <w:pStyle w:val="BodyTextIndent"/>
        <w:bidi/>
        <w:ind w:left="0"/>
        <w:jc w:val="both"/>
        <w:rPr>
          <w:rFonts w:ascii="Times New Roman" w:hAnsi="Times New Roman" w:cs="Times New Roman"/>
          <w:szCs w:val="20"/>
        </w:rPr>
      </w:pPr>
    </w:p>
    <w:p w14:paraId="07992E8F" w14:textId="30756B5D" w:rsidR="007B586E" w:rsidRPr="007963FC" w:rsidRDefault="007B586E" w:rsidP="003D6159">
      <w:pPr>
        <w:pStyle w:val="BodyTextIndent"/>
        <w:tabs>
          <w:tab w:val="left" w:pos="360"/>
        </w:tabs>
        <w:bidi/>
        <w:ind w:left="0"/>
        <w:jc w:val="both"/>
        <w:rPr>
          <w:rFonts w:ascii="Times New Roman" w:hAnsi="Times New Roman" w:cs="Times New Roman"/>
          <w:szCs w:val="20"/>
        </w:rPr>
      </w:pPr>
    </w:p>
    <w:p w14:paraId="1A9BDE65" w14:textId="77777777" w:rsidR="007B586E" w:rsidRPr="007963FC" w:rsidRDefault="007B586E" w:rsidP="003D6159">
      <w:pPr>
        <w:pStyle w:val="BodyText"/>
        <w:tabs>
          <w:tab w:val="left" w:pos="360"/>
        </w:tabs>
        <w:bidi/>
        <w:jc w:val="both"/>
        <w:rPr>
          <w:rFonts w:ascii="Times New Roman" w:hAnsi="Times New Roman" w:cs="Times New Roman"/>
          <w:bCs/>
          <w:szCs w:val="20"/>
        </w:rPr>
      </w:pPr>
    </w:p>
    <w:p w14:paraId="36F78BEB" w14:textId="1E99C6BC" w:rsidR="0061599A" w:rsidRPr="007963FC" w:rsidRDefault="007B586E" w:rsidP="00740D7C">
      <w:pPr>
        <w:pStyle w:val="ListContinue2"/>
        <w:tabs>
          <w:tab w:val="left" w:pos="360"/>
        </w:tabs>
        <w:bidi/>
        <w:ind w:left="0"/>
        <w:jc w:val="both"/>
        <w:rPr>
          <w:rFonts w:ascii="Traditional Arabic" w:hAnsi="Traditional Arabic" w:cs="Traditional Arabic"/>
          <w:sz w:val="20"/>
          <w:szCs w:val="20"/>
          <w:rtl/>
          <w:lang w:val="fr-FR" w:bidi="ar-AE"/>
        </w:rPr>
      </w:pPr>
      <w:r w:rsidRPr="007963FC">
        <w:rPr>
          <w:b/>
          <w:bCs/>
          <w:sz w:val="20"/>
          <w:szCs w:val="20"/>
          <w:vertAlign w:val="superscript"/>
        </w:rPr>
        <w:t>2</w:t>
      </w:r>
      <w:r w:rsidRPr="007963FC">
        <w:rPr>
          <w:sz w:val="20"/>
          <w:szCs w:val="20"/>
        </w:rPr>
        <w:tab/>
      </w:r>
      <w:r w:rsidR="00B640D2" w:rsidRPr="007963FC">
        <w:rPr>
          <w:rFonts w:ascii="Traditional Arabic" w:hAnsi="Traditional Arabic" w:cs="Traditional Arabic"/>
          <w:sz w:val="20"/>
          <w:szCs w:val="20"/>
          <w:rtl/>
        </w:rPr>
        <w:t>أدخل</w:t>
      </w:r>
      <w:r w:rsidR="0061599A" w:rsidRPr="007963FC">
        <w:rPr>
          <w:rFonts w:ascii="Traditional Arabic" w:hAnsi="Traditional Arabic" w:cs="Traditional Arabic" w:hint="cs"/>
          <w:sz w:val="20"/>
          <w:szCs w:val="20"/>
          <w:rtl/>
        </w:rPr>
        <w:t xml:space="preserve"> </w:t>
      </w:r>
      <w:r w:rsidR="00740D7C" w:rsidRPr="007963FC">
        <w:rPr>
          <w:rFonts w:ascii="Traditional Arabic" w:hAnsi="Traditional Arabic" w:cs="Traditional Arabic" w:hint="cs"/>
          <w:sz w:val="20"/>
          <w:szCs w:val="20"/>
          <w:rtl/>
        </w:rPr>
        <w:t>تاريخ ثمانية وعشري</w:t>
      </w:r>
      <w:r w:rsidR="0061599A" w:rsidRPr="007963FC">
        <w:rPr>
          <w:rFonts w:ascii="Traditional Arabic" w:hAnsi="Traditional Arabic" w:cs="Traditional Arabic" w:hint="cs"/>
          <w:sz w:val="20"/>
          <w:szCs w:val="20"/>
          <w:rtl/>
        </w:rPr>
        <w:t>ن يوما</w:t>
      </w:r>
      <w:r w:rsidR="004849CB" w:rsidRPr="007963FC">
        <w:rPr>
          <w:rFonts w:ascii="Traditional Arabic" w:hAnsi="Traditional Arabic" w:cs="Traditional Arabic" w:hint="cs"/>
          <w:sz w:val="20"/>
          <w:szCs w:val="20"/>
          <w:rtl/>
        </w:rPr>
        <w:t>ً</w:t>
      </w:r>
      <w:r w:rsidR="0061599A" w:rsidRPr="007963FC">
        <w:rPr>
          <w:rFonts w:ascii="Traditional Arabic" w:hAnsi="Traditional Arabic" w:cs="Traditional Arabic" w:hint="cs"/>
          <w:sz w:val="20"/>
          <w:szCs w:val="20"/>
          <w:rtl/>
        </w:rPr>
        <w:t xml:space="preserve"> بعد تاريخ إتمام الأشغال المتوقع. </w:t>
      </w:r>
      <w:r w:rsidR="003D7F6B" w:rsidRPr="007963FC">
        <w:rPr>
          <w:rFonts w:ascii="Traditional Arabic" w:hAnsi="Traditional Arabic" w:cs="Traditional Arabic" w:hint="cs"/>
          <w:sz w:val="20"/>
          <w:szCs w:val="20"/>
          <w:rtl/>
        </w:rPr>
        <w:t>و</w:t>
      </w:r>
      <w:r w:rsidR="000C0911" w:rsidRPr="007963FC">
        <w:rPr>
          <w:rFonts w:ascii="Traditional Arabic" w:hAnsi="Traditional Arabic" w:cs="Traditional Arabic" w:hint="cs"/>
          <w:sz w:val="20"/>
          <w:szCs w:val="20"/>
          <w:rtl/>
        </w:rPr>
        <w:t xml:space="preserve">في </w:t>
      </w:r>
      <w:r w:rsidR="0005159D" w:rsidRPr="007963FC">
        <w:rPr>
          <w:rFonts w:ascii="Traditional Arabic" w:hAnsi="Traditional Arabic" w:cs="Traditional Arabic" w:hint="cs"/>
          <w:sz w:val="20"/>
          <w:szCs w:val="20"/>
          <w:rtl/>
        </w:rPr>
        <w:t>حال تمديد مدة تنفيذ العقد</w:t>
      </w:r>
      <w:r w:rsidR="003D7F6B" w:rsidRPr="007963FC">
        <w:rPr>
          <w:rFonts w:ascii="Traditional Arabic" w:hAnsi="Traditional Arabic" w:cs="Traditional Arabic" w:hint="cs"/>
          <w:sz w:val="20"/>
          <w:szCs w:val="20"/>
          <w:rtl/>
        </w:rPr>
        <w:t xml:space="preserve">، ينبغي </w:t>
      </w:r>
      <w:r w:rsidR="00292F2C" w:rsidRPr="007963FC">
        <w:rPr>
          <w:rFonts w:ascii="Traditional Arabic" w:hAnsi="Traditional Arabic" w:cs="Traditional Arabic" w:hint="cs"/>
          <w:sz w:val="20"/>
          <w:szCs w:val="20"/>
          <w:rtl/>
        </w:rPr>
        <w:t xml:space="preserve">أن يطلب </w:t>
      </w:r>
      <w:r w:rsidR="00321094" w:rsidRPr="007963FC">
        <w:rPr>
          <w:rFonts w:ascii="Traditional Arabic" w:hAnsi="Traditional Arabic" w:cs="Traditional Arabic" w:hint="cs"/>
          <w:sz w:val="20"/>
          <w:szCs w:val="20"/>
          <w:rtl/>
        </w:rPr>
        <w:t>صاحب العمل</w:t>
      </w:r>
      <w:r w:rsidR="00292F2C" w:rsidRPr="007963FC">
        <w:rPr>
          <w:rFonts w:ascii="Traditional Arabic" w:hAnsi="Traditional Arabic" w:cs="Traditional Arabic" w:hint="cs"/>
          <w:sz w:val="20"/>
          <w:szCs w:val="20"/>
          <w:rtl/>
        </w:rPr>
        <w:t xml:space="preserve"> تمديد هذه الكفالة من الضامن.</w:t>
      </w:r>
      <w:r w:rsidR="002E6316" w:rsidRPr="007963FC">
        <w:rPr>
          <w:rFonts w:ascii="Traditional Arabic" w:hAnsi="Traditional Arabic" w:cs="Traditional Arabic" w:hint="cs"/>
          <w:sz w:val="20"/>
          <w:szCs w:val="20"/>
          <w:rtl/>
        </w:rPr>
        <w:t xml:space="preserve"> ويجب أن يكون هذا الطلب </w:t>
      </w:r>
      <w:r w:rsidR="004849CB" w:rsidRPr="007963FC">
        <w:rPr>
          <w:rFonts w:ascii="Traditional Arabic" w:hAnsi="Traditional Arabic" w:cs="Traditional Arabic" w:hint="cs"/>
          <w:sz w:val="20"/>
          <w:szCs w:val="20"/>
          <w:rtl/>
        </w:rPr>
        <w:t>كتابيّاً</w:t>
      </w:r>
      <w:r w:rsidR="002E6316" w:rsidRPr="007963FC">
        <w:rPr>
          <w:rFonts w:ascii="Traditional Arabic" w:hAnsi="Traditional Arabic" w:cs="Traditional Arabic" w:hint="cs"/>
          <w:sz w:val="20"/>
          <w:szCs w:val="20"/>
          <w:rtl/>
        </w:rPr>
        <w:t xml:space="preserve"> وأن يسبق تاريخ انتهاء صلاحية الكفالة المبين </w:t>
      </w:r>
      <w:r w:rsidR="00185D20" w:rsidRPr="007963FC">
        <w:rPr>
          <w:rFonts w:ascii="Traditional Arabic" w:hAnsi="Traditional Arabic" w:cs="Traditional Arabic" w:hint="cs"/>
          <w:sz w:val="20"/>
          <w:szCs w:val="20"/>
          <w:rtl/>
        </w:rPr>
        <w:t>فيها</w:t>
      </w:r>
      <w:r w:rsidR="002E6316" w:rsidRPr="007963FC">
        <w:rPr>
          <w:rFonts w:ascii="Traditional Arabic" w:hAnsi="Traditional Arabic" w:cs="Traditional Arabic" w:hint="cs"/>
          <w:sz w:val="20"/>
          <w:szCs w:val="20"/>
          <w:rtl/>
        </w:rPr>
        <w:t>.</w:t>
      </w:r>
      <w:r w:rsidR="00185D20" w:rsidRPr="007963FC">
        <w:rPr>
          <w:rFonts w:ascii="Traditional Arabic" w:hAnsi="Traditional Arabic" w:cs="Traditional Arabic" w:hint="cs"/>
          <w:sz w:val="20"/>
          <w:szCs w:val="20"/>
          <w:rtl/>
        </w:rPr>
        <w:t xml:space="preserve"> وعند إعداد هذه الكفالة، يمكن ل</w:t>
      </w:r>
      <w:r w:rsidR="00321094" w:rsidRPr="007963FC">
        <w:rPr>
          <w:rFonts w:ascii="Traditional Arabic" w:hAnsi="Traditional Arabic" w:cs="Traditional Arabic" w:hint="cs"/>
          <w:sz w:val="20"/>
          <w:szCs w:val="20"/>
          <w:rtl/>
        </w:rPr>
        <w:t>صاحب العمل</w:t>
      </w:r>
      <w:r w:rsidR="00185D20" w:rsidRPr="007963FC">
        <w:rPr>
          <w:rFonts w:ascii="Traditional Arabic" w:hAnsi="Traditional Arabic" w:cs="Traditional Arabic" w:hint="cs"/>
          <w:sz w:val="20"/>
          <w:szCs w:val="20"/>
          <w:rtl/>
        </w:rPr>
        <w:t xml:space="preserve"> إضافة النص التالي للنموذج في نهاية الفقرة ما قبل الأخيرة منه: "يوافق الضامن على تمديد هذه الكفالة مرة واحدة لفترة لا تتجاوز </w:t>
      </w:r>
      <w:r w:rsidR="00185D20" w:rsidRPr="007963FC">
        <w:rPr>
          <w:rFonts w:ascii="Traditional Arabic" w:hAnsi="Traditional Arabic" w:cs="Traditional Arabic"/>
          <w:sz w:val="20"/>
          <w:szCs w:val="20"/>
          <w:rtl/>
        </w:rPr>
        <w:t>[</w:t>
      </w:r>
      <w:r w:rsidR="00185D20" w:rsidRPr="007963FC">
        <w:rPr>
          <w:rFonts w:ascii="Traditional Arabic" w:hAnsi="Traditional Arabic" w:cs="Traditional Arabic" w:hint="cs"/>
          <w:sz w:val="20"/>
          <w:szCs w:val="20"/>
          <w:rtl/>
        </w:rPr>
        <w:t>ستة أشهر</w:t>
      </w:r>
      <w:r w:rsidR="00185D20" w:rsidRPr="007963FC">
        <w:rPr>
          <w:rFonts w:ascii="Traditional Arabic" w:hAnsi="Traditional Arabic" w:cs="Traditional Arabic"/>
          <w:sz w:val="20"/>
          <w:szCs w:val="20"/>
          <w:rtl/>
        </w:rPr>
        <w:t>]</w:t>
      </w:r>
      <w:r w:rsidR="00185D20" w:rsidRPr="007963FC">
        <w:rPr>
          <w:rFonts w:ascii="Traditional Arabic" w:hAnsi="Traditional Arabic" w:cs="Traditional Arabic" w:hint="cs"/>
          <w:sz w:val="20"/>
          <w:szCs w:val="20"/>
          <w:rtl/>
        </w:rPr>
        <w:t xml:space="preserve"> </w:t>
      </w:r>
      <w:r w:rsidR="00185D20" w:rsidRPr="007963FC">
        <w:rPr>
          <w:rFonts w:ascii="Traditional Arabic" w:hAnsi="Traditional Arabic" w:cs="Traditional Arabic"/>
          <w:sz w:val="20"/>
          <w:szCs w:val="20"/>
          <w:rtl/>
        </w:rPr>
        <w:t>[</w:t>
      </w:r>
      <w:r w:rsidR="00185D20" w:rsidRPr="007963FC">
        <w:rPr>
          <w:rFonts w:ascii="Traditional Arabic" w:hAnsi="Traditional Arabic" w:cs="Traditional Arabic" w:hint="cs"/>
          <w:sz w:val="20"/>
          <w:szCs w:val="20"/>
          <w:rtl/>
        </w:rPr>
        <w:t>سنة واحدة</w:t>
      </w:r>
      <w:r w:rsidR="00185D20" w:rsidRPr="007963FC">
        <w:rPr>
          <w:rFonts w:ascii="Traditional Arabic" w:hAnsi="Traditional Arabic" w:cs="Traditional Arabic"/>
          <w:sz w:val="20"/>
          <w:szCs w:val="20"/>
          <w:rtl/>
        </w:rPr>
        <w:t>]</w:t>
      </w:r>
      <w:r w:rsidR="00185D20" w:rsidRPr="007963FC">
        <w:rPr>
          <w:rFonts w:ascii="Traditional Arabic" w:hAnsi="Traditional Arabic" w:cs="Traditional Arabic" w:hint="cs"/>
          <w:sz w:val="20"/>
          <w:szCs w:val="20"/>
          <w:rtl/>
        </w:rPr>
        <w:t xml:space="preserve">، استجابة للخطاب الذي طلب فيه </w:t>
      </w:r>
      <w:r w:rsidR="00321094" w:rsidRPr="007963FC">
        <w:rPr>
          <w:rFonts w:ascii="Traditional Arabic" w:hAnsi="Traditional Arabic" w:cs="Traditional Arabic" w:hint="cs"/>
          <w:sz w:val="20"/>
          <w:szCs w:val="20"/>
          <w:rtl/>
        </w:rPr>
        <w:t>صاحب العمل</w:t>
      </w:r>
      <w:r w:rsidR="00185D20" w:rsidRPr="007963FC">
        <w:rPr>
          <w:rFonts w:ascii="Traditional Arabic" w:hAnsi="Traditional Arabic" w:cs="Traditional Arabic" w:hint="cs"/>
          <w:sz w:val="20"/>
          <w:szCs w:val="20"/>
          <w:rtl/>
        </w:rPr>
        <w:t xml:space="preserve"> هذا التمديد، على أن يقدم هذا الطلب للضامن قبل انتهاء صلاحية الكفالة". </w:t>
      </w:r>
      <w:r w:rsidR="002E6316" w:rsidRPr="007963FC">
        <w:rPr>
          <w:rFonts w:ascii="Traditional Arabic" w:hAnsi="Traditional Arabic" w:cs="Traditional Arabic" w:hint="cs"/>
          <w:sz w:val="20"/>
          <w:szCs w:val="20"/>
          <w:rtl/>
        </w:rPr>
        <w:t xml:space="preserve"> </w:t>
      </w:r>
      <w:r w:rsidR="00292F2C" w:rsidRPr="007963FC">
        <w:rPr>
          <w:rFonts w:ascii="Traditional Arabic" w:hAnsi="Traditional Arabic" w:cs="Traditional Arabic" w:hint="cs"/>
          <w:sz w:val="20"/>
          <w:szCs w:val="20"/>
          <w:rtl/>
        </w:rPr>
        <w:t xml:space="preserve"> </w:t>
      </w:r>
      <w:r w:rsidR="0005159D" w:rsidRPr="007963FC">
        <w:rPr>
          <w:rFonts w:ascii="Traditional Arabic" w:hAnsi="Traditional Arabic" w:cs="Traditional Arabic" w:hint="cs"/>
          <w:sz w:val="20"/>
          <w:szCs w:val="20"/>
          <w:rtl/>
        </w:rPr>
        <w:t xml:space="preserve"> </w:t>
      </w:r>
    </w:p>
    <w:p w14:paraId="68AF963D" w14:textId="2F71F303" w:rsidR="007B586E" w:rsidRPr="007963FC" w:rsidRDefault="007B586E" w:rsidP="003D6159">
      <w:pPr>
        <w:pStyle w:val="ListContinue2"/>
        <w:tabs>
          <w:tab w:val="left" w:pos="360"/>
        </w:tabs>
        <w:bidi/>
        <w:ind w:left="0"/>
        <w:jc w:val="both"/>
        <w:rPr>
          <w:b/>
          <w:sz w:val="20"/>
          <w:szCs w:val="20"/>
        </w:rPr>
      </w:pPr>
      <w:r w:rsidRPr="007963FC">
        <w:rPr>
          <w:bCs/>
          <w:sz w:val="20"/>
          <w:szCs w:val="20"/>
        </w:rPr>
        <w:t xml:space="preserve"> </w:t>
      </w:r>
    </w:p>
    <w:p w14:paraId="3323A24A" w14:textId="77777777" w:rsidR="007B586E" w:rsidRPr="007963FC" w:rsidRDefault="007B586E" w:rsidP="003D6159">
      <w:pPr>
        <w:bidi/>
        <w:ind w:right="468"/>
        <w:jc w:val="both"/>
        <w:rPr>
          <w:b/>
          <w:bCs/>
          <w:sz w:val="20"/>
          <w:szCs w:val="20"/>
        </w:rPr>
      </w:pPr>
    </w:p>
    <w:p w14:paraId="3EB070AC" w14:textId="77777777" w:rsidR="0039763C" w:rsidRPr="007963FC" w:rsidRDefault="0039763C" w:rsidP="003D61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ind w:left="720"/>
      </w:pPr>
      <w:bookmarkStart w:id="439" w:name="_Toc428352208"/>
      <w:bookmarkStart w:id="440" w:name="_Toc438907199"/>
      <w:bookmarkStart w:id="441" w:name="_Toc438907299"/>
    </w:p>
    <w:p w14:paraId="11DF3C52" w14:textId="77777777" w:rsidR="0039763C" w:rsidRPr="007963FC" w:rsidRDefault="0039763C" w:rsidP="003D6159">
      <w:pPr>
        <w:bidi/>
      </w:pPr>
      <w:r w:rsidRPr="007963FC">
        <w:br w:type="page"/>
      </w:r>
    </w:p>
    <w:p w14:paraId="6B20C04F" w14:textId="72AACC55" w:rsidR="00F82383" w:rsidRPr="007963FC" w:rsidRDefault="00F82383" w:rsidP="003D6159">
      <w:pPr>
        <w:pStyle w:val="Style13"/>
        <w:bidi/>
        <w:rPr>
          <w:rFonts w:ascii="Traditional Arabic" w:hAnsi="Traditional Arabic" w:cs="Traditional Arabic"/>
          <w:b w:val="0"/>
          <w:bCs/>
          <w:sz w:val="28"/>
          <w:szCs w:val="28"/>
          <w:rtl/>
          <w:lang w:val="fr-FR" w:bidi="ar-AE"/>
        </w:rPr>
      </w:pPr>
      <w:r w:rsidRPr="007963FC">
        <w:rPr>
          <w:rFonts w:ascii="Traditional Arabic" w:hAnsi="Traditional Arabic" w:cs="Traditional Arabic" w:hint="cs"/>
          <w:b w:val="0"/>
          <w:bCs/>
          <w:sz w:val="28"/>
          <w:szCs w:val="28"/>
          <w:rtl/>
        </w:rPr>
        <w:t xml:space="preserve">الخيار </w:t>
      </w:r>
      <w:r w:rsidR="00EB3F73" w:rsidRPr="007963FC">
        <w:rPr>
          <w:rFonts w:ascii="Traditional Arabic" w:hAnsi="Traditional Arabic" w:cs="Traditional Arabic" w:hint="cs"/>
          <w:b w:val="0"/>
          <w:bCs/>
          <w:sz w:val="28"/>
          <w:szCs w:val="28"/>
          <w:rtl/>
        </w:rPr>
        <w:t>2</w:t>
      </w:r>
      <w:r w:rsidRPr="007963FC">
        <w:rPr>
          <w:rFonts w:ascii="Traditional Arabic" w:hAnsi="Traditional Arabic" w:cs="Traditional Arabic" w:hint="cs"/>
          <w:b w:val="0"/>
          <w:bCs/>
          <w:sz w:val="28"/>
          <w:szCs w:val="28"/>
          <w:rtl/>
        </w:rPr>
        <w:t xml:space="preserve">: </w:t>
      </w:r>
      <w:r w:rsidR="00EB3F73" w:rsidRPr="007963FC">
        <w:rPr>
          <w:rFonts w:ascii="Traditional Arabic" w:hAnsi="Traditional Arabic" w:cs="Traditional Arabic" w:hint="cs"/>
          <w:b w:val="0"/>
          <w:bCs/>
          <w:sz w:val="28"/>
          <w:szCs w:val="28"/>
          <w:rtl/>
        </w:rPr>
        <w:t>سند حسن التنفيذ</w:t>
      </w:r>
    </w:p>
    <w:p w14:paraId="2E862406" w14:textId="0728B172" w:rsidR="00F82383" w:rsidRPr="007963FC" w:rsidRDefault="00740C8B" w:rsidP="00060EB5">
      <w:pPr>
        <w:bidi/>
        <w:spacing w:after="16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يلتزم</w:t>
      </w:r>
      <w:r w:rsidR="0033559A" w:rsidRPr="007963FC">
        <w:rPr>
          <w:rFonts w:ascii="Traditional Arabic" w:hAnsi="Traditional Arabic" w:cs="Traditional Arabic" w:hint="cs"/>
          <w:rtl/>
          <w:lang w:val="fr-FR" w:bidi="ar-AE"/>
        </w:rPr>
        <w:t>ُ</w:t>
      </w:r>
      <w:r w:rsidRPr="007963FC">
        <w:rPr>
          <w:rFonts w:ascii="Traditional Arabic" w:hAnsi="Traditional Arabic" w:cs="Traditional Arabic" w:hint="cs"/>
          <w:rtl/>
          <w:lang w:val="fr-FR" w:bidi="ar-AE"/>
        </w:rPr>
        <w:t xml:space="preserve"> </w:t>
      </w:r>
      <w:r w:rsidR="00FA1DCC" w:rsidRPr="007963FC">
        <w:t>____________________</w:t>
      </w:r>
      <w:r w:rsidR="00656D5D" w:rsidRPr="007963FC">
        <w:rPr>
          <w:rFonts w:ascii="Traditional Arabic" w:hAnsi="Traditional Arabic" w:cs="Traditional Arabic" w:hint="cs"/>
          <w:rtl/>
          <w:lang w:val="fr-FR" w:bidi="ar-AE"/>
        </w:rPr>
        <w:t xml:space="preserve"> </w:t>
      </w:r>
      <w:r w:rsidR="006A4590" w:rsidRPr="007963FC">
        <w:rPr>
          <w:rFonts w:ascii="Traditional Arabic" w:hAnsi="Traditional Arabic" w:cs="Traditional Arabic" w:hint="cs"/>
          <w:rtl/>
          <w:lang w:val="fr-FR" w:bidi="ar-AE"/>
        </w:rPr>
        <w:t>بصفته</w:t>
      </w:r>
      <w:r w:rsidR="00FA1DCC" w:rsidRPr="007963FC">
        <w:rPr>
          <w:rFonts w:ascii="Traditional Arabic" w:hAnsi="Traditional Arabic" w:cs="Traditional Arabic" w:hint="cs"/>
          <w:rtl/>
        </w:rPr>
        <w:t xml:space="preserve"> </w:t>
      </w:r>
      <w:r w:rsidR="00936EFD" w:rsidRPr="007963FC">
        <w:rPr>
          <w:rFonts w:ascii="Traditional Arabic" w:hAnsi="Traditional Arabic" w:cs="Traditional Arabic" w:hint="cs"/>
          <w:rtl/>
        </w:rPr>
        <w:t>أصيلاً</w:t>
      </w:r>
      <w:r w:rsidR="00A30406" w:rsidRPr="007963FC">
        <w:rPr>
          <w:rFonts w:ascii="Traditional Arabic" w:hAnsi="Traditional Arabic" w:cs="Traditional Arabic" w:hint="cs"/>
          <w:rtl/>
        </w:rPr>
        <w:t xml:space="preserve"> </w:t>
      </w:r>
      <w:r w:rsidR="00824F14" w:rsidRPr="007963FC">
        <w:rPr>
          <w:rFonts w:ascii="Traditional Arabic" w:hAnsi="Traditional Arabic" w:cs="Traditional Arabic" w:hint="cs"/>
          <w:rtl/>
        </w:rPr>
        <w:t>(ويُشار</w:t>
      </w:r>
      <w:r w:rsidR="00FA1DCC" w:rsidRPr="007963FC">
        <w:rPr>
          <w:rFonts w:ascii="Traditional Arabic" w:hAnsi="Traditional Arabic" w:cs="Traditional Arabic" w:hint="cs"/>
          <w:rtl/>
        </w:rPr>
        <w:t xml:space="preserve"> إليه </w:t>
      </w:r>
      <w:r w:rsidR="009A33FC" w:rsidRPr="007963FC">
        <w:rPr>
          <w:rFonts w:ascii="Traditional Arabic" w:hAnsi="Traditional Arabic" w:cs="Traditional Arabic" w:hint="cs"/>
          <w:rtl/>
        </w:rPr>
        <w:t xml:space="preserve">لاحقاً بعبارة </w:t>
      </w:r>
      <w:r w:rsidR="00FA1DCC" w:rsidRPr="007963FC">
        <w:rPr>
          <w:rFonts w:ascii="Traditional Arabic" w:hAnsi="Traditional Arabic" w:cs="Traditional Arabic" w:hint="cs"/>
          <w:rtl/>
        </w:rPr>
        <w:t>"</w:t>
      </w:r>
      <w:r w:rsidR="00A30406" w:rsidRPr="007963FC">
        <w:rPr>
          <w:rFonts w:ascii="Traditional Arabic" w:hAnsi="Traditional Arabic" w:cs="Traditional Arabic" w:hint="cs"/>
          <w:rtl/>
        </w:rPr>
        <w:t>المقاول</w:t>
      </w:r>
      <w:r w:rsidR="00FA1DCC" w:rsidRPr="007963FC">
        <w:rPr>
          <w:rFonts w:ascii="Traditional Arabic" w:hAnsi="Traditional Arabic" w:cs="Traditional Arabic" w:hint="cs"/>
          <w:rtl/>
        </w:rPr>
        <w:t>")</w:t>
      </w:r>
      <w:r w:rsidR="00672E0A" w:rsidRPr="007963FC">
        <w:rPr>
          <w:rFonts w:ascii="Traditional Arabic" w:hAnsi="Traditional Arabic" w:cs="Traditional Arabic" w:hint="cs"/>
          <w:rtl/>
        </w:rPr>
        <w:t xml:space="preserve"> </w:t>
      </w:r>
      <w:r w:rsidR="00341C3C" w:rsidRPr="007963FC">
        <w:rPr>
          <w:rFonts w:ascii="Traditional Arabic" w:hAnsi="Traditional Arabic" w:cs="Traditional Arabic" w:hint="cs"/>
          <w:rtl/>
        </w:rPr>
        <w:t>و</w:t>
      </w:r>
      <w:r w:rsidR="00341C3C" w:rsidRPr="007963FC">
        <w:rPr>
          <w:rFonts w:ascii="Traditional Arabic" w:hAnsi="Traditional Arabic" w:cs="Traditional Arabic" w:hint="cs"/>
          <w:rtl/>
          <w:lang w:val="fr-FR" w:bidi="ar-AE"/>
        </w:rPr>
        <w:t xml:space="preserve"> </w:t>
      </w:r>
      <w:r w:rsidR="00341C3C" w:rsidRPr="007963FC">
        <w:t>____________________</w:t>
      </w:r>
      <w:r w:rsidR="00341C3C" w:rsidRPr="007963FC">
        <w:rPr>
          <w:rFonts w:ascii="Traditional Arabic" w:hAnsi="Traditional Arabic" w:cs="Traditional Arabic" w:hint="cs"/>
          <w:rtl/>
          <w:lang w:val="fr-FR" w:bidi="ar-AE"/>
        </w:rPr>
        <w:t xml:space="preserve"> </w:t>
      </w:r>
      <w:r w:rsidR="006A4590" w:rsidRPr="007963FC">
        <w:rPr>
          <w:rFonts w:ascii="Traditional Arabic" w:hAnsi="Traditional Arabic" w:cs="Traditional Arabic" w:hint="cs"/>
          <w:rtl/>
          <w:lang w:val="fr-FR" w:bidi="ar-AE"/>
        </w:rPr>
        <w:t>بصفته</w:t>
      </w:r>
      <w:r w:rsidR="00D47572" w:rsidRPr="007963FC">
        <w:rPr>
          <w:rFonts w:ascii="Traditional Arabic" w:hAnsi="Traditional Arabic" w:cs="Traditional Arabic" w:hint="cs"/>
          <w:rtl/>
          <w:lang w:val="fr-FR" w:bidi="ar-AE"/>
        </w:rPr>
        <w:t xml:space="preserve"> كفيلاً</w:t>
      </w:r>
      <w:r w:rsidR="0088310F" w:rsidRPr="007963FC">
        <w:rPr>
          <w:rFonts w:ascii="Traditional Arabic" w:hAnsi="Traditional Arabic" w:cs="Traditional Arabic" w:hint="cs"/>
          <w:rtl/>
          <w:lang w:val="fr-FR" w:bidi="ar-AE"/>
        </w:rPr>
        <w:t xml:space="preserve"> </w:t>
      </w:r>
      <w:r w:rsidR="00824F14" w:rsidRPr="007963FC">
        <w:rPr>
          <w:rFonts w:ascii="Traditional Arabic" w:hAnsi="Traditional Arabic" w:cs="Traditional Arabic" w:hint="cs"/>
          <w:rtl/>
          <w:lang w:val="fr-FR" w:bidi="ar-AE"/>
        </w:rPr>
        <w:t>(ويُشار</w:t>
      </w:r>
      <w:r w:rsidR="0088310F" w:rsidRPr="007963FC">
        <w:rPr>
          <w:rFonts w:ascii="Traditional Arabic" w:hAnsi="Traditional Arabic" w:cs="Traditional Arabic" w:hint="cs"/>
          <w:rtl/>
          <w:lang w:val="fr-FR" w:bidi="ar-AE"/>
        </w:rPr>
        <w:t xml:space="preserve"> إليه </w:t>
      </w:r>
      <w:r w:rsidR="009A33FC" w:rsidRPr="007963FC">
        <w:rPr>
          <w:rFonts w:ascii="Traditional Arabic" w:hAnsi="Traditional Arabic" w:cs="Traditional Arabic" w:hint="cs"/>
          <w:rtl/>
          <w:lang w:val="fr-FR" w:bidi="ar-AE"/>
        </w:rPr>
        <w:t xml:space="preserve">لاحقاً بعبارة </w:t>
      </w:r>
      <w:r w:rsidR="0088310F" w:rsidRPr="007963FC">
        <w:rPr>
          <w:rFonts w:ascii="Traditional Arabic" w:hAnsi="Traditional Arabic" w:cs="Traditional Arabic" w:hint="cs"/>
          <w:rtl/>
          <w:lang w:val="fr-FR" w:bidi="ar-AE"/>
        </w:rPr>
        <w:t xml:space="preserve">"الكفيل") </w:t>
      </w:r>
      <w:r w:rsidR="00D47572" w:rsidRPr="007963FC">
        <w:rPr>
          <w:rFonts w:ascii="Traditional Arabic" w:hAnsi="Traditional Arabic" w:cs="Traditional Arabic" w:hint="cs"/>
          <w:rtl/>
          <w:lang w:val="fr-FR" w:bidi="ar-AE"/>
        </w:rPr>
        <w:t>بموجب هذا السند</w:t>
      </w:r>
      <w:r w:rsidR="00B34DB1" w:rsidRPr="007963FC">
        <w:rPr>
          <w:rFonts w:ascii="Traditional Arabic" w:hAnsi="Traditional Arabic" w:cs="Traditional Arabic" w:hint="cs"/>
          <w:rtl/>
          <w:lang w:val="fr-FR" w:bidi="ar-AE"/>
        </w:rPr>
        <w:t xml:space="preserve">، التزاما </w:t>
      </w:r>
      <w:r w:rsidR="00784AD2" w:rsidRPr="007963FC">
        <w:rPr>
          <w:rFonts w:ascii="Traditional Arabic" w:hAnsi="Traditional Arabic" w:cs="Traditional Arabic" w:hint="cs"/>
          <w:rtl/>
          <w:lang w:val="fr-FR" w:bidi="ar-AE"/>
        </w:rPr>
        <w:t>قاطعاً</w:t>
      </w:r>
      <w:r w:rsidR="00B34DB1" w:rsidRPr="007963FC">
        <w:rPr>
          <w:rFonts w:ascii="Traditional Arabic" w:hAnsi="Traditional Arabic" w:cs="Traditional Arabic" w:hint="cs"/>
          <w:rtl/>
          <w:lang w:val="fr-FR" w:bidi="ar-AE"/>
        </w:rPr>
        <w:t xml:space="preserve"> تُجاه</w:t>
      </w:r>
      <w:r w:rsidR="00954815" w:rsidRPr="007963FC">
        <w:rPr>
          <w:rFonts w:ascii="Traditional Arabic" w:hAnsi="Traditional Arabic" w:cs="Traditional Arabic" w:hint="cs"/>
          <w:rtl/>
          <w:lang w:val="fr-FR" w:bidi="ar-AE"/>
        </w:rPr>
        <w:t xml:space="preserve"> </w:t>
      </w:r>
      <w:r w:rsidR="00954815" w:rsidRPr="007963FC">
        <w:t>____________________</w:t>
      </w:r>
      <w:r w:rsidR="00954815" w:rsidRPr="007963FC">
        <w:rPr>
          <w:rFonts w:ascii="Traditional Arabic" w:hAnsi="Traditional Arabic" w:cs="Traditional Arabic" w:hint="cs"/>
          <w:rtl/>
          <w:lang w:val="fr-FR" w:bidi="ar-AE"/>
        </w:rPr>
        <w:t xml:space="preserve"> </w:t>
      </w:r>
      <w:r w:rsidR="006A4590" w:rsidRPr="007963FC">
        <w:rPr>
          <w:rFonts w:ascii="Traditional Arabic" w:hAnsi="Traditional Arabic" w:cs="Traditional Arabic" w:hint="cs"/>
          <w:rtl/>
          <w:lang w:val="fr-FR" w:bidi="ar-AE"/>
        </w:rPr>
        <w:t>بصفته</w:t>
      </w:r>
      <w:r w:rsidR="00954815" w:rsidRPr="007963FC">
        <w:rPr>
          <w:rFonts w:ascii="Traditional Arabic" w:hAnsi="Traditional Arabic" w:cs="Traditional Arabic" w:hint="cs"/>
          <w:rtl/>
          <w:lang w:val="fr-FR" w:bidi="ar-AE"/>
        </w:rPr>
        <w:t xml:space="preserve"> </w:t>
      </w:r>
      <w:r w:rsidR="00906A51" w:rsidRPr="007963FC">
        <w:rPr>
          <w:rFonts w:ascii="Traditional Arabic" w:hAnsi="Traditional Arabic" w:cs="Traditional Arabic" w:hint="cs"/>
          <w:rtl/>
          <w:lang w:val="fr-FR" w:bidi="ar-AE"/>
        </w:rPr>
        <w:t>متعه</w:t>
      </w:r>
      <w:r w:rsidR="00060EB5" w:rsidRPr="007963FC">
        <w:rPr>
          <w:rFonts w:ascii="Traditional Arabic" w:hAnsi="Traditional Arabic" w:cs="Traditional Arabic" w:hint="cs"/>
          <w:rtl/>
          <w:lang w:val="fr-FR" w:bidi="ar-AE"/>
        </w:rPr>
        <w:t>َّ</w:t>
      </w:r>
      <w:r w:rsidR="00906A51" w:rsidRPr="007963FC">
        <w:rPr>
          <w:rFonts w:ascii="Traditional Arabic" w:hAnsi="Traditional Arabic" w:cs="Traditional Arabic" w:hint="cs"/>
          <w:rtl/>
          <w:lang w:val="fr-FR" w:bidi="ar-AE"/>
        </w:rPr>
        <w:t>دا</w:t>
      </w:r>
      <w:r w:rsidR="00060EB5" w:rsidRPr="007963FC">
        <w:rPr>
          <w:rFonts w:ascii="Traditional Arabic" w:hAnsi="Traditional Arabic" w:cs="Traditional Arabic" w:hint="cs"/>
          <w:rtl/>
          <w:lang w:val="fr-FR" w:bidi="ar-AE"/>
        </w:rPr>
        <w:t>ً</w:t>
      </w:r>
      <w:r w:rsidR="00906A51" w:rsidRPr="007963FC">
        <w:rPr>
          <w:rFonts w:ascii="Traditional Arabic" w:hAnsi="Traditional Arabic" w:cs="Traditional Arabic" w:hint="cs"/>
          <w:rtl/>
          <w:lang w:val="fr-FR" w:bidi="ar-AE"/>
        </w:rPr>
        <w:t xml:space="preserve"> له </w:t>
      </w:r>
      <w:r w:rsidR="00824F14" w:rsidRPr="007963FC">
        <w:rPr>
          <w:rFonts w:ascii="Traditional Arabic" w:hAnsi="Traditional Arabic" w:cs="Traditional Arabic" w:hint="cs"/>
          <w:rtl/>
          <w:lang w:val="fr-FR" w:bidi="ar-AE"/>
        </w:rPr>
        <w:t>(ويُشار</w:t>
      </w:r>
      <w:r w:rsidR="00906A51" w:rsidRPr="007963FC">
        <w:rPr>
          <w:rFonts w:ascii="Traditional Arabic" w:hAnsi="Traditional Arabic" w:cs="Traditional Arabic" w:hint="cs"/>
          <w:rtl/>
          <w:lang w:val="fr-FR" w:bidi="ar-AE"/>
        </w:rPr>
        <w:t xml:space="preserve"> إليه </w:t>
      </w:r>
      <w:r w:rsidR="009A33FC" w:rsidRPr="007963FC">
        <w:rPr>
          <w:rFonts w:ascii="Traditional Arabic" w:hAnsi="Traditional Arabic" w:cs="Traditional Arabic" w:hint="cs"/>
          <w:rtl/>
          <w:lang w:val="fr-FR" w:bidi="ar-AE"/>
        </w:rPr>
        <w:t xml:space="preserve">لاحقاً بعبارة </w:t>
      </w:r>
      <w:r w:rsidR="00906A51" w:rsidRPr="007963FC">
        <w:rPr>
          <w:rFonts w:ascii="Traditional Arabic" w:hAnsi="Traditional Arabic" w:cs="Traditional Arabic" w:hint="cs"/>
          <w:rtl/>
          <w:lang w:val="fr-FR" w:bidi="ar-AE"/>
        </w:rPr>
        <w:t>"</w:t>
      </w:r>
      <w:r w:rsidR="00321094" w:rsidRPr="007963FC">
        <w:rPr>
          <w:rFonts w:ascii="Traditional Arabic" w:hAnsi="Traditional Arabic" w:cs="Traditional Arabic" w:hint="cs"/>
          <w:rtl/>
          <w:lang w:val="fr-FR" w:bidi="ar-AE"/>
        </w:rPr>
        <w:t>صاحب العمل</w:t>
      </w:r>
      <w:r w:rsidR="00906A51" w:rsidRPr="007963FC">
        <w:rPr>
          <w:rFonts w:ascii="Traditional Arabic" w:hAnsi="Traditional Arabic" w:cs="Traditional Arabic" w:hint="cs"/>
          <w:rtl/>
          <w:lang w:val="fr-FR" w:bidi="ar-AE"/>
        </w:rPr>
        <w:t>")</w:t>
      </w:r>
      <w:r w:rsidR="003563C8" w:rsidRPr="007963FC">
        <w:rPr>
          <w:rFonts w:ascii="Traditional Arabic" w:hAnsi="Traditional Arabic" w:cs="Traditional Arabic" w:hint="cs"/>
          <w:rtl/>
          <w:lang w:val="fr-FR" w:bidi="ar-AE"/>
        </w:rPr>
        <w:t xml:space="preserve"> بدفع مبلغ  </w:t>
      </w:r>
      <w:r w:rsidR="003563C8" w:rsidRPr="007963FC">
        <w:t>____________________</w:t>
      </w:r>
      <w:r w:rsidR="003563C8" w:rsidRPr="007963FC">
        <w:rPr>
          <w:rFonts w:ascii="Traditional Arabic" w:hAnsi="Traditional Arabic" w:cs="Traditional Arabic" w:hint="cs"/>
          <w:rtl/>
          <w:lang w:val="fr-FR" w:bidi="ar-AE"/>
        </w:rPr>
        <w:t xml:space="preserve"> </w:t>
      </w:r>
      <w:r w:rsidR="00060EB5" w:rsidRPr="007963FC">
        <w:rPr>
          <w:rFonts w:ascii="Traditional Arabic" w:hAnsi="Traditional Arabic" w:cs="Traditional Arabic" w:hint="cs"/>
          <w:rtl/>
          <w:lang w:val="fr-FR" w:bidi="ar-AE"/>
        </w:rPr>
        <w:t>له</w:t>
      </w:r>
      <w:r w:rsidR="00664452" w:rsidRPr="007963FC">
        <w:rPr>
          <w:rFonts w:ascii="Traditional Arabic" w:hAnsi="Traditional Arabic" w:cs="Traditional Arabic" w:hint="cs"/>
          <w:rtl/>
          <w:lang w:val="fr-FR" w:bidi="ar-AE"/>
        </w:rPr>
        <w:t xml:space="preserve"> </w:t>
      </w:r>
      <w:r w:rsidR="00F05312" w:rsidRPr="007963FC">
        <w:rPr>
          <w:rFonts w:ascii="Traditional Arabic" w:hAnsi="Traditional Arabic" w:cs="Traditional Arabic" w:hint="cs"/>
          <w:rtl/>
          <w:lang w:val="fr-FR" w:bidi="ar-AE"/>
        </w:rPr>
        <w:t>فعليا</w:t>
      </w:r>
      <w:r w:rsidR="00060EB5" w:rsidRPr="007963FC">
        <w:rPr>
          <w:rFonts w:ascii="Traditional Arabic" w:hAnsi="Traditional Arabic" w:cs="Traditional Arabic" w:hint="cs"/>
          <w:rtl/>
          <w:lang w:val="fr-FR" w:bidi="ar-AE"/>
        </w:rPr>
        <w:t>ً</w:t>
      </w:r>
      <w:r w:rsidR="00F05312" w:rsidRPr="007963FC">
        <w:rPr>
          <w:rFonts w:ascii="Traditional Arabic" w:hAnsi="Traditional Arabic" w:cs="Traditional Arabic" w:hint="cs"/>
          <w:rtl/>
          <w:lang w:val="fr-FR" w:bidi="ar-AE"/>
        </w:rPr>
        <w:t xml:space="preserve"> وعلى النحو الواجب</w:t>
      </w:r>
      <w:r w:rsidR="007153C1" w:rsidRPr="007963FC">
        <w:rPr>
          <w:rFonts w:ascii="Traditional Arabic" w:hAnsi="Traditional Arabic" w:cs="Traditional Arabic" w:hint="cs"/>
          <w:rtl/>
          <w:lang w:val="fr-FR" w:bidi="ar-AE"/>
        </w:rPr>
        <w:t xml:space="preserve"> بأنواع وحصص العملات المقرر دفع سعر العقد بها</w:t>
      </w:r>
      <w:r w:rsidR="00763E06" w:rsidRPr="007963FC">
        <w:rPr>
          <w:rFonts w:ascii="Traditional Arabic" w:hAnsi="Traditional Arabic" w:cs="Traditional Arabic" w:hint="cs"/>
          <w:rtl/>
          <w:lang w:val="fr-FR" w:bidi="ar-AE"/>
        </w:rPr>
        <w:t>، ونُلزم أنفسنا لهذا ا</w:t>
      </w:r>
      <w:r w:rsidR="00060EB5" w:rsidRPr="007963FC">
        <w:rPr>
          <w:rFonts w:ascii="Traditional Arabic" w:hAnsi="Traditional Arabic" w:cs="Traditional Arabic" w:hint="cs"/>
          <w:rtl/>
          <w:lang w:val="fr-FR" w:bidi="ar-AE"/>
        </w:rPr>
        <w:t>لغرض- نحن الأصيل والكفيل المذكوري</w:t>
      </w:r>
      <w:r w:rsidR="00763E06" w:rsidRPr="007963FC">
        <w:rPr>
          <w:rFonts w:ascii="Traditional Arabic" w:hAnsi="Traditional Arabic" w:cs="Traditional Arabic" w:hint="cs"/>
          <w:rtl/>
          <w:lang w:val="fr-FR" w:bidi="ar-AE"/>
        </w:rPr>
        <w:t xml:space="preserve">ن </w:t>
      </w:r>
      <w:r w:rsidR="009A33FC" w:rsidRPr="007963FC">
        <w:rPr>
          <w:rFonts w:ascii="Traditional Arabic" w:hAnsi="Traditional Arabic" w:cs="Traditional Arabic" w:hint="cs"/>
          <w:rtl/>
          <w:lang w:val="fr-FR" w:bidi="ar-AE"/>
        </w:rPr>
        <w:t>آنفاً</w:t>
      </w:r>
      <w:r w:rsidR="00763E06" w:rsidRPr="007963FC">
        <w:rPr>
          <w:rFonts w:ascii="Traditional Arabic" w:hAnsi="Traditional Arabic" w:cs="Traditional Arabic" w:hint="cs"/>
          <w:rtl/>
          <w:lang w:val="fr-FR" w:bidi="ar-AE"/>
        </w:rPr>
        <w:t xml:space="preserve"> و</w:t>
      </w:r>
      <w:r w:rsidR="00D77737" w:rsidRPr="007963FC">
        <w:rPr>
          <w:rFonts w:ascii="Traditional Arabic" w:hAnsi="Traditional Arabic" w:cs="Traditional Arabic" w:hint="cs"/>
          <w:rtl/>
          <w:lang w:val="fr-FR" w:bidi="ar-AE"/>
        </w:rPr>
        <w:t>ورثتنا و</w:t>
      </w:r>
      <w:r w:rsidR="003D12D6" w:rsidRPr="007963FC">
        <w:rPr>
          <w:rFonts w:ascii="Traditional Arabic" w:hAnsi="Traditional Arabic" w:cs="Traditional Arabic" w:hint="cs"/>
          <w:rtl/>
          <w:lang w:val="fr-FR" w:bidi="ar-AE"/>
        </w:rPr>
        <w:t>منفذي الوصايا التابعين لنا ومديرينا و</w:t>
      </w:r>
      <w:r w:rsidR="00763E06" w:rsidRPr="007963FC">
        <w:rPr>
          <w:rFonts w:ascii="Traditional Arabic" w:hAnsi="Traditional Arabic" w:cs="Traditional Arabic" w:hint="cs"/>
          <w:rtl/>
          <w:lang w:val="fr-FR" w:bidi="ar-AE"/>
        </w:rPr>
        <w:t>خلفائنا ومن ينوبون عنا في الملكية، بشكل مشترك ومنفرد</w:t>
      </w:r>
      <w:r w:rsidR="00060EB5" w:rsidRPr="007963FC">
        <w:rPr>
          <w:rFonts w:ascii="Traditional Arabic" w:hAnsi="Traditional Arabic" w:cs="Traditional Arabic" w:hint="cs"/>
          <w:rtl/>
          <w:lang w:val="fr-FR" w:bidi="ar-AE"/>
        </w:rPr>
        <w:t>-</w:t>
      </w:r>
      <w:r w:rsidR="00763E06" w:rsidRPr="007963FC">
        <w:rPr>
          <w:rFonts w:ascii="Traditional Arabic" w:hAnsi="Traditional Arabic" w:cs="Traditional Arabic" w:hint="cs"/>
          <w:rtl/>
          <w:lang w:val="fr-FR" w:bidi="ar-AE"/>
        </w:rPr>
        <w:t xml:space="preserve"> إلزاما</w:t>
      </w:r>
      <w:r w:rsidR="00060EB5" w:rsidRPr="007963FC">
        <w:rPr>
          <w:rFonts w:ascii="Traditional Arabic" w:hAnsi="Traditional Arabic" w:cs="Traditional Arabic" w:hint="cs"/>
          <w:rtl/>
          <w:lang w:val="fr-FR" w:bidi="ar-AE"/>
        </w:rPr>
        <w:t>ً</w:t>
      </w:r>
      <w:r w:rsidR="00763E06" w:rsidRPr="007963FC">
        <w:rPr>
          <w:rFonts w:ascii="Traditional Arabic" w:hAnsi="Traditional Arabic" w:cs="Traditional Arabic" w:hint="cs"/>
          <w:rtl/>
          <w:lang w:val="fr-FR" w:bidi="ar-AE"/>
        </w:rPr>
        <w:t xml:space="preserve"> تام</w:t>
      </w:r>
      <w:r w:rsidR="00060EB5" w:rsidRPr="007963FC">
        <w:rPr>
          <w:rFonts w:ascii="Traditional Arabic" w:hAnsi="Traditional Arabic" w:cs="Traditional Arabic" w:hint="cs"/>
          <w:rtl/>
          <w:lang w:val="fr-FR" w:bidi="ar-AE"/>
        </w:rPr>
        <w:t>ّ</w:t>
      </w:r>
      <w:r w:rsidR="00763E06" w:rsidRPr="007963FC">
        <w:rPr>
          <w:rFonts w:ascii="Traditional Arabic" w:hAnsi="Traditional Arabic" w:cs="Traditional Arabic" w:hint="cs"/>
          <w:rtl/>
          <w:lang w:val="fr-FR" w:bidi="ar-AE"/>
        </w:rPr>
        <w:t>ا</w:t>
      </w:r>
      <w:r w:rsidR="00060EB5" w:rsidRPr="007963FC">
        <w:rPr>
          <w:rFonts w:ascii="Traditional Arabic" w:hAnsi="Traditional Arabic" w:cs="Traditional Arabic" w:hint="cs"/>
          <w:rtl/>
          <w:lang w:val="fr-FR" w:bidi="ar-AE"/>
        </w:rPr>
        <w:t>ً</w:t>
      </w:r>
      <w:r w:rsidR="00763E06" w:rsidRPr="007963FC">
        <w:rPr>
          <w:rFonts w:ascii="Traditional Arabic" w:hAnsi="Traditional Arabic" w:cs="Traditional Arabic" w:hint="cs"/>
          <w:rtl/>
          <w:lang w:val="fr-FR" w:bidi="ar-AE"/>
        </w:rPr>
        <w:t xml:space="preserve"> بهذ</w:t>
      </w:r>
      <w:r w:rsidR="00174C8B" w:rsidRPr="007963FC">
        <w:rPr>
          <w:rFonts w:ascii="Traditional Arabic" w:hAnsi="Traditional Arabic" w:cs="Traditional Arabic" w:hint="cs"/>
          <w:rtl/>
          <w:lang w:val="fr-FR" w:bidi="ar-AE"/>
        </w:rPr>
        <w:t>ا السند</w:t>
      </w:r>
      <w:r w:rsidR="00763E06" w:rsidRPr="007963FC">
        <w:rPr>
          <w:rFonts w:ascii="Traditional Arabic" w:hAnsi="Traditional Arabic" w:cs="Traditional Arabic" w:hint="cs"/>
          <w:rtl/>
          <w:lang w:val="fr-FR" w:bidi="ar-AE"/>
        </w:rPr>
        <w:t xml:space="preserve">. </w:t>
      </w:r>
      <w:r w:rsidR="00B62AF7" w:rsidRPr="007963FC">
        <w:rPr>
          <w:rFonts w:ascii="Traditional Arabic" w:hAnsi="Traditional Arabic" w:cs="Traditional Arabic" w:hint="cs"/>
          <w:rtl/>
          <w:lang w:val="fr-FR" w:bidi="ar-AE"/>
        </w:rPr>
        <w:t xml:space="preserve"> </w:t>
      </w:r>
    </w:p>
    <w:p w14:paraId="7882AED0" w14:textId="5B48AC1C" w:rsidR="00FF7E4D" w:rsidRPr="007963FC" w:rsidRDefault="00FF7E4D" w:rsidP="00060EB5">
      <w:pPr>
        <w:bidi/>
        <w:spacing w:after="16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وحيث </w:t>
      </w:r>
      <w:r w:rsidR="00060EB5" w:rsidRPr="007963FC">
        <w:rPr>
          <w:rFonts w:ascii="Traditional Arabic" w:hAnsi="Traditional Arabic" w:cs="Traditional Arabic" w:hint="cs"/>
          <w:rtl/>
          <w:lang w:val="fr-FR" w:bidi="ar-AE"/>
        </w:rPr>
        <w:t>إ</w:t>
      </w:r>
      <w:r w:rsidRPr="007963FC">
        <w:rPr>
          <w:rFonts w:ascii="Traditional Arabic" w:hAnsi="Traditional Arabic" w:cs="Traditional Arabic" w:hint="cs"/>
          <w:rtl/>
          <w:lang w:val="fr-FR" w:bidi="ar-AE"/>
        </w:rPr>
        <w:t xml:space="preserve">ن </w:t>
      </w:r>
      <w:r w:rsidR="001950BE" w:rsidRPr="007963FC">
        <w:rPr>
          <w:rFonts w:ascii="Traditional Arabic" w:hAnsi="Traditional Arabic" w:cs="Traditional Arabic" w:hint="cs"/>
          <w:rtl/>
          <w:lang w:val="fr-FR" w:bidi="ar-AE"/>
        </w:rPr>
        <w:t>المقاول</w:t>
      </w:r>
      <w:r w:rsidRPr="007963FC">
        <w:rPr>
          <w:rFonts w:ascii="Traditional Arabic" w:hAnsi="Traditional Arabic" w:cs="Traditional Arabic" w:hint="cs"/>
          <w:rtl/>
          <w:lang w:val="fr-FR" w:bidi="ar-AE"/>
        </w:rPr>
        <w:t xml:space="preserve"> </w:t>
      </w:r>
      <w:r w:rsidR="001950BE" w:rsidRPr="007963FC">
        <w:rPr>
          <w:rFonts w:ascii="Traditional Arabic" w:hAnsi="Traditional Arabic" w:cs="Traditional Arabic" w:hint="cs"/>
          <w:rtl/>
          <w:lang w:val="fr-FR" w:bidi="ar-AE"/>
        </w:rPr>
        <w:t xml:space="preserve">أبرم اتفاقية كتابية مع </w:t>
      </w:r>
      <w:r w:rsidR="00321094" w:rsidRPr="007963FC">
        <w:rPr>
          <w:rFonts w:ascii="Traditional Arabic" w:hAnsi="Traditional Arabic" w:cs="Traditional Arabic" w:hint="cs"/>
          <w:rtl/>
          <w:lang w:val="fr-FR" w:bidi="ar-AE"/>
        </w:rPr>
        <w:t>صاحب العمل</w:t>
      </w:r>
      <w:r w:rsidRPr="007963FC">
        <w:rPr>
          <w:rFonts w:ascii="Traditional Arabic" w:hAnsi="Traditional Arabic" w:cs="Traditional Arabic" w:hint="cs"/>
          <w:rtl/>
          <w:lang w:val="fr-FR" w:bidi="ar-AE"/>
        </w:rPr>
        <w:t xml:space="preserve"> يوم </w:t>
      </w:r>
      <w:r w:rsidRPr="007963FC">
        <w:t>___</w:t>
      </w:r>
      <w:r w:rsidRPr="007963FC">
        <w:rPr>
          <w:rFonts w:hint="cs"/>
          <w:rtl/>
        </w:rPr>
        <w:t xml:space="preserve"> </w:t>
      </w:r>
      <w:r w:rsidRPr="007963FC">
        <w:rPr>
          <w:rFonts w:ascii="Traditional Arabic" w:hAnsi="Traditional Arabic" w:cs="Traditional Arabic" w:hint="cs"/>
          <w:rtl/>
        </w:rPr>
        <w:t xml:space="preserve">من شهر </w:t>
      </w:r>
      <w:r w:rsidRPr="007963FC">
        <w:t>______</w:t>
      </w:r>
      <w:r w:rsidR="009A33FC" w:rsidRPr="007963FC">
        <w:rPr>
          <w:rFonts w:hint="cs"/>
          <w:rtl/>
        </w:rPr>
        <w:t xml:space="preserve"> سنة </w:t>
      </w:r>
      <w:r w:rsidRPr="007963FC">
        <w:t>__</w:t>
      </w:r>
      <w:r w:rsidRPr="007963FC">
        <w:rPr>
          <w:rFonts w:ascii="Traditional Arabic" w:hAnsi="Traditional Arabic" w:cs="Traditional Arabic" w:hint="cs"/>
          <w:rtl/>
        </w:rPr>
        <w:t xml:space="preserve"> 20، </w:t>
      </w:r>
      <w:r w:rsidR="001950BE" w:rsidRPr="007963FC">
        <w:rPr>
          <w:rFonts w:ascii="Traditional Arabic" w:hAnsi="Traditional Arabic" w:cs="Traditional Arabic" w:hint="cs"/>
          <w:rtl/>
        </w:rPr>
        <w:t xml:space="preserve">من أجل </w:t>
      </w:r>
      <w:r w:rsidR="001950BE" w:rsidRPr="007963FC">
        <w:t>______</w:t>
      </w:r>
      <w:r w:rsidR="001950BE" w:rsidRPr="007963FC">
        <w:rPr>
          <w:rFonts w:hint="cs"/>
          <w:rtl/>
        </w:rPr>
        <w:t xml:space="preserve"> </w:t>
      </w:r>
      <w:r w:rsidR="001950BE" w:rsidRPr="007963FC">
        <w:rPr>
          <w:rFonts w:ascii="Traditional Arabic" w:hAnsi="Traditional Arabic" w:cs="Traditional Arabic" w:hint="cs"/>
          <w:rtl/>
        </w:rPr>
        <w:t xml:space="preserve">وفقا </w:t>
      </w:r>
      <w:r w:rsidR="00F80B02" w:rsidRPr="007963FC">
        <w:rPr>
          <w:rFonts w:ascii="Traditional Arabic" w:hAnsi="Traditional Arabic" w:cs="Traditional Arabic" w:hint="cs"/>
          <w:rtl/>
          <w:lang w:val="fr-FR" w:bidi="ar-AE"/>
        </w:rPr>
        <w:t>للمستندات والخطط والمواصفات والتعديلات</w:t>
      </w:r>
      <w:r w:rsidR="00E80EE0" w:rsidRPr="007963FC">
        <w:rPr>
          <w:rFonts w:ascii="Traditional Arabic" w:hAnsi="Traditional Arabic" w:cs="Traditional Arabic" w:hint="cs"/>
          <w:rtl/>
          <w:lang w:val="fr-FR" w:bidi="ar-AE"/>
        </w:rPr>
        <w:t xml:space="preserve">، </w:t>
      </w:r>
      <w:r w:rsidR="002B6ED9" w:rsidRPr="007963FC">
        <w:rPr>
          <w:rFonts w:ascii="Traditional Arabic" w:hAnsi="Traditional Arabic" w:cs="Traditional Arabic" w:hint="cs"/>
          <w:rtl/>
          <w:lang w:val="fr-FR" w:bidi="ar-AE"/>
        </w:rPr>
        <w:t>التي تُشكّل إلى</w:t>
      </w:r>
      <w:r w:rsidR="007B6BC3" w:rsidRPr="007963FC">
        <w:rPr>
          <w:rFonts w:ascii="Traditional Arabic" w:hAnsi="Traditional Arabic" w:cs="Traditional Arabic" w:hint="cs"/>
          <w:rtl/>
          <w:lang w:val="fr-FR" w:bidi="ar-AE"/>
        </w:rPr>
        <w:t xml:space="preserve"> الحد المنصوص عليه</w:t>
      </w:r>
      <w:r w:rsidR="00C438FE" w:rsidRPr="007963FC">
        <w:rPr>
          <w:rFonts w:ascii="Traditional Arabic" w:hAnsi="Traditional Arabic" w:cs="Traditional Arabic" w:hint="cs"/>
          <w:rtl/>
          <w:lang w:val="fr-FR" w:bidi="ar-AE"/>
        </w:rPr>
        <w:t xml:space="preserve"> </w:t>
      </w:r>
      <w:r w:rsidR="00F4797D" w:rsidRPr="007963FC">
        <w:rPr>
          <w:rFonts w:ascii="Traditional Arabic" w:hAnsi="Traditional Arabic" w:cs="Traditional Arabic" w:hint="cs"/>
          <w:rtl/>
          <w:lang w:val="fr-FR" w:bidi="ar-AE"/>
        </w:rPr>
        <w:t>جزءا</w:t>
      </w:r>
      <w:r w:rsidR="00060EB5" w:rsidRPr="007963FC">
        <w:rPr>
          <w:rFonts w:ascii="Traditional Arabic" w:hAnsi="Traditional Arabic" w:cs="Traditional Arabic" w:hint="cs"/>
          <w:rtl/>
          <w:lang w:val="fr-FR" w:bidi="ar-AE"/>
        </w:rPr>
        <w:t>ً</w:t>
      </w:r>
      <w:r w:rsidR="00F4797D" w:rsidRPr="007963FC">
        <w:rPr>
          <w:rFonts w:ascii="Traditional Arabic" w:hAnsi="Traditional Arabic" w:cs="Traditional Arabic" w:hint="cs"/>
          <w:rtl/>
          <w:lang w:val="fr-FR" w:bidi="ar-AE"/>
        </w:rPr>
        <w:t xml:space="preserve"> من هذه الوثيقة</w:t>
      </w:r>
      <w:r w:rsidR="00BF0A0B" w:rsidRPr="007963FC">
        <w:rPr>
          <w:rFonts w:ascii="Traditional Arabic" w:hAnsi="Traditional Arabic" w:cs="Traditional Arabic" w:hint="cs"/>
          <w:rtl/>
          <w:lang w:val="fr-FR" w:bidi="ar-AE"/>
        </w:rPr>
        <w:t xml:space="preserve"> </w:t>
      </w:r>
      <w:r w:rsidR="00060EB5" w:rsidRPr="007963FC">
        <w:rPr>
          <w:rFonts w:ascii="Traditional Arabic" w:hAnsi="Traditional Arabic" w:cs="Traditional Arabic" w:hint="cs"/>
          <w:rtl/>
          <w:lang w:val="fr-FR" w:bidi="ar-AE"/>
        </w:rPr>
        <w:t>ب</w:t>
      </w:r>
      <w:r w:rsidR="00BF0A0B" w:rsidRPr="007963FC">
        <w:rPr>
          <w:rFonts w:ascii="Traditional Arabic" w:hAnsi="Traditional Arabic" w:cs="Traditional Arabic" w:hint="cs"/>
          <w:rtl/>
          <w:lang w:val="fr-FR" w:bidi="ar-AE"/>
        </w:rPr>
        <w:t>الإشارة إليها وال</w:t>
      </w:r>
      <w:r w:rsidR="000462FD" w:rsidRPr="007963FC">
        <w:rPr>
          <w:rFonts w:ascii="Traditional Arabic" w:hAnsi="Traditional Arabic" w:cs="Traditional Arabic" w:hint="cs"/>
          <w:rtl/>
          <w:lang w:val="fr-FR" w:bidi="ar-AE"/>
        </w:rPr>
        <w:t xml:space="preserve">مشار إليها لاحقاً </w:t>
      </w:r>
      <w:r w:rsidR="008C1A5D" w:rsidRPr="007963FC">
        <w:rPr>
          <w:rFonts w:ascii="Traditional Arabic" w:hAnsi="Traditional Arabic" w:cs="Traditional Arabic" w:hint="cs"/>
          <w:rtl/>
          <w:lang w:val="fr-FR" w:bidi="ar-AE"/>
        </w:rPr>
        <w:t xml:space="preserve">بالعقد. </w:t>
      </w:r>
      <w:r w:rsidR="007B6BC3" w:rsidRPr="007963FC">
        <w:rPr>
          <w:rFonts w:ascii="Traditional Arabic" w:hAnsi="Traditional Arabic" w:cs="Traditional Arabic" w:hint="cs"/>
          <w:rtl/>
          <w:lang w:val="fr-FR" w:bidi="ar-AE"/>
        </w:rPr>
        <w:t xml:space="preserve"> </w:t>
      </w:r>
      <w:r w:rsidR="00E80EE0" w:rsidRPr="007963FC">
        <w:rPr>
          <w:rFonts w:ascii="Traditional Arabic" w:hAnsi="Traditional Arabic" w:cs="Traditional Arabic" w:hint="cs"/>
          <w:rtl/>
          <w:lang w:val="fr-FR" w:bidi="ar-AE"/>
        </w:rPr>
        <w:t xml:space="preserve"> </w:t>
      </w:r>
      <w:r w:rsidR="00F80B02" w:rsidRPr="007963FC">
        <w:rPr>
          <w:rFonts w:ascii="Traditional Arabic" w:hAnsi="Traditional Arabic" w:cs="Traditional Arabic" w:hint="cs"/>
          <w:rtl/>
          <w:lang w:val="fr-FR" w:bidi="ar-AE"/>
        </w:rPr>
        <w:t xml:space="preserve"> </w:t>
      </w:r>
    </w:p>
    <w:p w14:paraId="45F4743C" w14:textId="423D8DB8" w:rsidR="0039763C" w:rsidRPr="007963FC" w:rsidRDefault="00060EB5" w:rsidP="00060EB5">
      <w:pPr>
        <w:bidi/>
        <w:spacing w:after="160"/>
        <w:jc w:val="both"/>
        <w:rPr>
          <w:rFonts w:ascii="Traditional Arabic" w:hAnsi="Traditional Arabic" w:cs="Traditional Arabic"/>
          <w:rtl/>
          <w:lang w:val="fr-FR" w:bidi="ar-AE"/>
        </w:rPr>
      </w:pPr>
      <w:r w:rsidRPr="007963FC">
        <w:rPr>
          <w:rFonts w:ascii="Traditional Arabic" w:hAnsi="Traditional Arabic" w:cs="Traditional Arabic" w:hint="cs"/>
          <w:rtl/>
        </w:rPr>
        <w:t xml:space="preserve">لذلك </w:t>
      </w:r>
      <w:r w:rsidR="00D257A9" w:rsidRPr="007963FC">
        <w:rPr>
          <w:rFonts w:ascii="Traditional Arabic" w:hAnsi="Traditional Arabic" w:cs="Traditional Arabic" w:hint="cs"/>
          <w:rtl/>
        </w:rPr>
        <w:t xml:space="preserve">ينص شرط الوفاء بهذا الالتزام </w:t>
      </w:r>
      <w:r w:rsidRPr="007963FC">
        <w:rPr>
          <w:rFonts w:ascii="Traditional Arabic" w:hAnsi="Traditional Arabic" w:cs="Traditional Arabic" w:hint="cs"/>
          <w:rtl/>
        </w:rPr>
        <w:t xml:space="preserve">على </w:t>
      </w:r>
      <w:r w:rsidR="00D257A9" w:rsidRPr="007963FC">
        <w:rPr>
          <w:rFonts w:ascii="Traditional Arabic" w:hAnsi="Traditional Arabic" w:cs="Traditional Arabic" w:hint="cs"/>
          <w:rtl/>
        </w:rPr>
        <w:t xml:space="preserve">أنه إذا قام </w:t>
      </w:r>
      <w:r w:rsidR="000544C5" w:rsidRPr="007963FC">
        <w:rPr>
          <w:rFonts w:ascii="Traditional Arabic" w:hAnsi="Traditional Arabic" w:cs="Traditional Arabic" w:hint="cs"/>
          <w:rtl/>
        </w:rPr>
        <w:t xml:space="preserve">المقاول </w:t>
      </w:r>
      <w:r w:rsidR="00B838E1" w:rsidRPr="007963FC">
        <w:rPr>
          <w:rFonts w:ascii="Traditional Arabic" w:hAnsi="Traditional Arabic" w:cs="Traditional Arabic" w:hint="cs"/>
          <w:rtl/>
          <w:lang w:bidi="ar-AE"/>
        </w:rPr>
        <w:t xml:space="preserve">بتنفيذ العقد المذكور </w:t>
      </w:r>
      <w:r w:rsidR="0064648E" w:rsidRPr="007963FC">
        <w:rPr>
          <w:rFonts w:ascii="Traditional Arabic" w:hAnsi="Traditional Arabic" w:cs="Traditional Arabic" w:hint="cs"/>
          <w:rtl/>
          <w:lang w:bidi="ar-AE"/>
        </w:rPr>
        <w:t>تنفيذا عاجلا</w:t>
      </w:r>
      <w:r w:rsidR="00F60368" w:rsidRPr="007963FC">
        <w:rPr>
          <w:rFonts w:ascii="Traditional Arabic" w:hAnsi="Traditional Arabic" w:cs="Traditional Arabic" w:hint="cs"/>
          <w:rtl/>
          <w:lang w:bidi="ar-AE"/>
        </w:rPr>
        <w:t>ً</w:t>
      </w:r>
      <w:r w:rsidR="0064648E" w:rsidRPr="007963FC">
        <w:rPr>
          <w:rFonts w:ascii="Traditional Arabic" w:hAnsi="Traditional Arabic" w:cs="Traditional Arabic" w:hint="cs"/>
          <w:rtl/>
          <w:lang w:bidi="ar-AE"/>
        </w:rPr>
        <w:t xml:space="preserve"> </w:t>
      </w:r>
      <w:r w:rsidR="00F1094F" w:rsidRPr="007963FC">
        <w:rPr>
          <w:rFonts w:ascii="Traditional Arabic" w:hAnsi="Traditional Arabic" w:cs="Traditional Arabic" w:hint="cs"/>
          <w:rtl/>
          <w:lang w:bidi="ar-AE"/>
        </w:rPr>
        <w:t>وصادقا</w:t>
      </w:r>
      <w:r w:rsidR="00F60368" w:rsidRPr="007963FC">
        <w:rPr>
          <w:rFonts w:ascii="Traditional Arabic" w:hAnsi="Traditional Arabic" w:cs="Traditional Arabic" w:hint="cs"/>
          <w:rtl/>
          <w:lang w:bidi="ar-AE"/>
        </w:rPr>
        <w:t>ً</w:t>
      </w:r>
      <w:r w:rsidR="0064648E" w:rsidRPr="007963FC">
        <w:rPr>
          <w:rFonts w:ascii="Traditional Arabic" w:hAnsi="Traditional Arabic" w:cs="Traditional Arabic" w:hint="cs"/>
          <w:rtl/>
          <w:lang w:bidi="ar-AE"/>
        </w:rPr>
        <w:t xml:space="preserve"> </w:t>
      </w:r>
      <w:r w:rsidR="00BB7F07" w:rsidRPr="007963FC">
        <w:rPr>
          <w:rFonts w:ascii="Traditional Arabic" w:hAnsi="Traditional Arabic" w:cs="Traditional Arabic" w:hint="cs"/>
          <w:rtl/>
          <w:lang w:bidi="ar-AE"/>
        </w:rPr>
        <w:t>(</w:t>
      </w:r>
      <w:r w:rsidR="00AA35AB" w:rsidRPr="007963FC">
        <w:rPr>
          <w:rFonts w:ascii="Traditional Arabic" w:hAnsi="Traditional Arabic" w:cs="Traditional Arabic" w:hint="cs"/>
          <w:rtl/>
          <w:lang w:bidi="ar-AE"/>
        </w:rPr>
        <w:t>ومنه</w:t>
      </w:r>
      <w:r w:rsidR="00BB7F07" w:rsidRPr="007963FC">
        <w:rPr>
          <w:rFonts w:ascii="Traditional Arabic" w:hAnsi="Traditional Arabic" w:cs="Traditional Arabic" w:hint="cs"/>
          <w:rtl/>
          <w:lang w:bidi="ar-AE"/>
        </w:rPr>
        <w:t xml:space="preserve"> </w:t>
      </w:r>
      <w:r w:rsidR="00751C4D" w:rsidRPr="007963FC">
        <w:rPr>
          <w:rFonts w:ascii="Traditional Arabic" w:hAnsi="Traditional Arabic" w:cs="Traditional Arabic" w:hint="cs"/>
          <w:rtl/>
          <w:lang w:bidi="ar-AE"/>
        </w:rPr>
        <w:t>تعديلاته</w:t>
      </w:r>
      <w:r w:rsidR="00BB7F07" w:rsidRPr="007963FC">
        <w:rPr>
          <w:rFonts w:ascii="Traditional Arabic" w:hAnsi="Traditional Arabic" w:cs="Traditional Arabic" w:hint="cs"/>
          <w:rtl/>
          <w:lang w:bidi="ar-AE"/>
        </w:rPr>
        <w:t>)</w:t>
      </w:r>
      <w:r w:rsidR="00DE14D4" w:rsidRPr="007963FC">
        <w:rPr>
          <w:rFonts w:ascii="Traditional Arabic" w:hAnsi="Traditional Arabic" w:cs="Traditional Arabic" w:hint="cs"/>
          <w:rtl/>
          <w:lang w:bidi="ar-AE"/>
        </w:rPr>
        <w:t>، فإن هذا الالتزام يصبح لاغيا</w:t>
      </w:r>
      <w:r w:rsidR="00AD0E51" w:rsidRPr="007963FC">
        <w:rPr>
          <w:rFonts w:ascii="Traditional Arabic" w:hAnsi="Traditional Arabic" w:cs="Traditional Arabic" w:hint="cs"/>
          <w:rtl/>
          <w:lang w:bidi="ar-AE"/>
        </w:rPr>
        <w:t>ً</w:t>
      </w:r>
      <w:r w:rsidR="00DE14D4" w:rsidRPr="007963FC">
        <w:rPr>
          <w:rFonts w:ascii="Traditional Arabic" w:hAnsi="Traditional Arabic" w:cs="Traditional Arabic" w:hint="cs"/>
          <w:rtl/>
          <w:lang w:bidi="ar-AE"/>
        </w:rPr>
        <w:t xml:space="preserve"> وباطلا</w:t>
      </w:r>
      <w:r w:rsidR="00AD0E51" w:rsidRPr="007963FC">
        <w:rPr>
          <w:rFonts w:ascii="Traditional Arabic" w:hAnsi="Traditional Arabic" w:cs="Traditional Arabic" w:hint="cs"/>
          <w:rtl/>
          <w:lang w:bidi="ar-AE"/>
        </w:rPr>
        <w:t>ً</w:t>
      </w:r>
      <w:r w:rsidR="000164F7" w:rsidRPr="007963FC">
        <w:rPr>
          <w:rFonts w:ascii="Traditional Arabic" w:hAnsi="Traditional Arabic" w:cs="Traditional Arabic" w:hint="cs"/>
          <w:rtl/>
          <w:lang w:bidi="ar-AE"/>
        </w:rPr>
        <w:t>، و</w:t>
      </w:r>
      <w:r w:rsidR="008C7D0B" w:rsidRPr="007963FC">
        <w:rPr>
          <w:rFonts w:ascii="Traditional Arabic" w:hAnsi="Traditional Arabic" w:cs="Traditional Arabic" w:hint="cs"/>
          <w:rtl/>
          <w:lang w:val="fr-FR" w:bidi="ar-AE"/>
        </w:rPr>
        <w:t xml:space="preserve">إلا فإنه </w:t>
      </w:r>
      <w:r w:rsidRPr="007963FC">
        <w:rPr>
          <w:rFonts w:ascii="Traditional Arabic" w:hAnsi="Traditional Arabic" w:cs="Traditional Arabic" w:hint="cs"/>
          <w:rtl/>
          <w:lang w:val="fr-FR" w:bidi="ar-AE"/>
        </w:rPr>
        <w:t>سيظل</w:t>
      </w:r>
      <w:r w:rsidR="008C7D0B" w:rsidRPr="007963FC">
        <w:rPr>
          <w:rFonts w:ascii="Traditional Arabic" w:hAnsi="Traditional Arabic" w:cs="Traditional Arabic" w:hint="cs"/>
          <w:rtl/>
          <w:lang w:val="fr-FR" w:bidi="ar-AE"/>
        </w:rPr>
        <w:t xml:space="preserve"> </w:t>
      </w:r>
      <w:r w:rsidR="00F718F2" w:rsidRPr="007963FC">
        <w:rPr>
          <w:rFonts w:ascii="Traditional Arabic" w:hAnsi="Traditional Arabic" w:cs="Traditional Arabic" w:hint="cs"/>
          <w:rtl/>
          <w:lang w:val="fr-FR" w:bidi="ar-AE"/>
        </w:rPr>
        <w:t>ساري المفعول ونافذا</w:t>
      </w:r>
      <w:r w:rsidRPr="007963FC">
        <w:rPr>
          <w:rFonts w:ascii="Traditional Arabic" w:hAnsi="Traditional Arabic" w:cs="Traditional Arabic" w:hint="cs"/>
          <w:rtl/>
          <w:lang w:val="fr-FR" w:bidi="ar-AE"/>
        </w:rPr>
        <w:t>ً</w:t>
      </w:r>
      <w:r w:rsidR="00F718F2" w:rsidRPr="007963FC">
        <w:rPr>
          <w:rFonts w:ascii="Traditional Arabic" w:hAnsi="Traditional Arabic" w:cs="Traditional Arabic" w:hint="cs"/>
          <w:rtl/>
          <w:lang w:val="fr-FR" w:bidi="ar-AE"/>
        </w:rPr>
        <w:t xml:space="preserve"> بالكامل.</w:t>
      </w:r>
      <w:r w:rsidR="00910D94" w:rsidRPr="007963FC">
        <w:rPr>
          <w:rFonts w:ascii="Traditional Arabic" w:hAnsi="Traditional Arabic" w:cs="Traditional Arabic" w:hint="cs"/>
          <w:rtl/>
          <w:lang w:val="fr-FR" w:bidi="ar-AE"/>
        </w:rPr>
        <w:t xml:space="preserve"> </w:t>
      </w:r>
      <w:r w:rsidR="0091313A" w:rsidRPr="007963FC">
        <w:rPr>
          <w:rFonts w:ascii="Traditional Arabic" w:hAnsi="Traditional Arabic" w:cs="Traditional Arabic" w:hint="cs"/>
          <w:rtl/>
          <w:lang w:val="fr-FR" w:bidi="ar-AE"/>
        </w:rPr>
        <w:t xml:space="preserve">ومتى </w:t>
      </w:r>
      <w:r w:rsidR="003D7052" w:rsidRPr="007963FC">
        <w:rPr>
          <w:rFonts w:ascii="Traditional Arabic" w:hAnsi="Traditional Arabic" w:cs="Traditional Arabic" w:hint="cs"/>
          <w:rtl/>
          <w:lang w:val="fr-FR" w:bidi="ar-AE"/>
        </w:rPr>
        <w:t xml:space="preserve">أخلّ المقاول بالعقد </w:t>
      </w:r>
      <w:r w:rsidR="0006652C" w:rsidRPr="007963FC">
        <w:rPr>
          <w:rFonts w:ascii="Traditional Arabic" w:hAnsi="Traditional Arabic" w:cs="Traditional Arabic" w:hint="cs"/>
          <w:rtl/>
          <w:lang w:val="fr-FR" w:bidi="ar-AE"/>
        </w:rPr>
        <w:t xml:space="preserve">وأعلن </w:t>
      </w:r>
      <w:r w:rsidR="00321094" w:rsidRPr="007963FC">
        <w:rPr>
          <w:rFonts w:ascii="Traditional Arabic" w:hAnsi="Traditional Arabic" w:cs="Traditional Arabic" w:hint="cs"/>
          <w:rtl/>
          <w:lang w:val="fr-FR" w:bidi="ar-AE"/>
        </w:rPr>
        <w:t>صاحب العمل</w:t>
      </w:r>
      <w:r w:rsidR="0006652C" w:rsidRPr="007963FC">
        <w:rPr>
          <w:rFonts w:ascii="Traditional Arabic" w:hAnsi="Traditional Arabic" w:cs="Traditional Arabic" w:hint="cs"/>
          <w:rtl/>
          <w:lang w:val="fr-FR" w:bidi="ar-AE"/>
        </w:rPr>
        <w:t xml:space="preserve"> </w:t>
      </w:r>
      <w:r w:rsidR="000C4CB9" w:rsidRPr="007963FC">
        <w:rPr>
          <w:rFonts w:ascii="Traditional Arabic" w:hAnsi="Traditional Arabic" w:cs="Traditional Arabic" w:hint="cs"/>
          <w:rtl/>
          <w:lang w:val="fr-FR" w:bidi="ar-AE"/>
        </w:rPr>
        <w:t xml:space="preserve">ذلك، </w:t>
      </w:r>
      <w:r w:rsidR="00560A20" w:rsidRPr="007963FC">
        <w:rPr>
          <w:rFonts w:ascii="Traditional Arabic" w:hAnsi="Traditional Arabic" w:cs="Traditional Arabic" w:hint="cs"/>
          <w:rtl/>
          <w:lang w:val="fr-FR" w:bidi="ar-AE"/>
        </w:rPr>
        <w:t xml:space="preserve">فيما نفّذ </w:t>
      </w:r>
      <w:r w:rsidR="00321094" w:rsidRPr="007963FC">
        <w:rPr>
          <w:rFonts w:ascii="Traditional Arabic" w:hAnsi="Traditional Arabic" w:cs="Traditional Arabic" w:hint="cs"/>
          <w:rtl/>
          <w:lang w:val="fr-FR" w:bidi="ar-AE"/>
        </w:rPr>
        <w:t>صاحب العمل</w:t>
      </w:r>
      <w:r w:rsidR="00560A20" w:rsidRPr="007963FC">
        <w:rPr>
          <w:rFonts w:ascii="Traditional Arabic" w:hAnsi="Traditional Arabic" w:cs="Traditional Arabic" w:hint="cs"/>
          <w:rtl/>
          <w:lang w:val="fr-FR" w:bidi="ar-AE"/>
        </w:rPr>
        <w:t xml:space="preserve"> الالتزامات الواقعة على عاتقه بموجب العقد، </w:t>
      </w:r>
      <w:r w:rsidR="00A73041" w:rsidRPr="007963FC">
        <w:rPr>
          <w:rFonts w:ascii="Traditional Arabic" w:hAnsi="Traditional Arabic" w:cs="Traditional Arabic" w:hint="cs"/>
          <w:rtl/>
          <w:lang w:val="fr-FR" w:bidi="ar-AE"/>
        </w:rPr>
        <w:t xml:space="preserve">فإنه يمكن استخدام هذه الكفالة </w:t>
      </w:r>
      <w:r w:rsidR="009A33FC" w:rsidRPr="007963FC">
        <w:rPr>
          <w:rFonts w:ascii="Traditional Arabic" w:hAnsi="Traditional Arabic" w:cs="Traditional Arabic" w:hint="cs"/>
          <w:rtl/>
          <w:lang w:val="fr-FR" w:bidi="ar-AE"/>
        </w:rPr>
        <w:t>على الفور</w:t>
      </w:r>
      <w:r w:rsidR="00A73041" w:rsidRPr="007963FC">
        <w:rPr>
          <w:rFonts w:ascii="Traditional Arabic" w:hAnsi="Traditional Arabic" w:cs="Traditional Arabic" w:hint="cs"/>
          <w:rtl/>
          <w:lang w:val="fr-FR" w:bidi="ar-AE"/>
        </w:rPr>
        <w:t xml:space="preserve"> </w:t>
      </w:r>
      <w:r w:rsidR="005155C0" w:rsidRPr="007963FC">
        <w:rPr>
          <w:rFonts w:ascii="Traditional Arabic" w:hAnsi="Traditional Arabic" w:cs="Traditional Arabic" w:hint="cs"/>
          <w:rtl/>
          <w:lang w:val="fr-FR" w:bidi="ar-AE"/>
        </w:rPr>
        <w:t xml:space="preserve">لمعالجة الإخلال أو </w:t>
      </w:r>
      <w:r w:rsidR="00CB417E" w:rsidRPr="007963FC">
        <w:rPr>
          <w:rFonts w:ascii="Traditional Arabic" w:hAnsi="Traditional Arabic" w:cs="Traditional Arabic" w:hint="cs"/>
          <w:rtl/>
          <w:lang w:val="fr-FR" w:bidi="ar-AE"/>
        </w:rPr>
        <w:t xml:space="preserve">لتحقيق </w:t>
      </w:r>
      <w:r w:rsidRPr="007963FC">
        <w:rPr>
          <w:rFonts w:ascii="Traditional Arabic" w:hAnsi="Traditional Arabic" w:cs="Traditional Arabic" w:hint="cs"/>
          <w:rtl/>
          <w:lang w:val="fr-FR" w:bidi="ar-AE"/>
        </w:rPr>
        <w:t>أيٍّ م</w:t>
      </w:r>
      <w:r w:rsidR="00CB417E" w:rsidRPr="007963FC">
        <w:rPr>
          <w:rFonts w:ascii="Traditional Arabic" w:hAnsi="Traditional Arabic" w:cs="Traditional Arabic" w:hint="cs"/>
          <w:rtl/>
          <w:lang w:val="fr-FR" w:bidi="ar-AE"/>
        </w:rPr>
        <w:t xml:space="preserve">ما </w:t>
      </w:r>
      <w:r w:rsidR="004A78A6" w:rsidRPr="007963FC">
        <w:rPr>
          <w:rFonts w:ascii="Traditional Arabic" w:hAnsi="Traditional Arabic" w:cs="Traditional Arabic" w:hint="cs"/>
          <w:rtl/>
          <w:lang w:val="fr-FR" w:bidi="ar-AE"/>
        </w:rPr>
        <w:t>يلي عاجلا</w:t>
      </w:r>
      <w:r w:rsidRPr="007963FC">
        <w:rPr>
          <w:rFonts w:ascii="Traditional Arabic" w:hAnsi="Traditional Arabic" w:cs="Traditional Arabic" w:hint="cs"/>
          <w:rtl/>
          <w:lang w:val="fr-FR" w:bidi="ar-AE"/>
        </w:rPr>
        <w:t>ً</w:t>
      </w:r>
      <w:r w:rsidR="004A78A6" w:rsidRPr="007963FC">
        <w:rPr>
          <w:rFonts w:ascii="Traditional Arabic" w:hAnsi="Traditional Arabic" w:cs="Traditional Arabic" w:hint="cs"/>
          <w:rtl/>
          <w:lang w:val="fr-FR" w:bidi="ar-AE"/>
        </w:rPr>
        <w:t xml:space="preserve">: </w:t>
      </w:r>
    </w:p>
    <w:p w14:paraId="73C8E19E" w14:textId="2E72F031" w:rsidR="00CC1AF3" w:rsidRPr="007963FC" w:rsidRDefault="00CC1AF3" w:rsidP="00060EB5">
      <w:pPr>
        <w:bidi/>
        <w:spacing w:after="16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 xml:space="preserve">(1) </w:t>
      </w:r>
      <w:r w:rsidR="000C01EF" w:rsidRPr="007963FC">
        <w:rPr>
          <w:rFonts w:ascii="Traditional Arabic" w:hAnsi="Traditional Arabic" w:cs="Traditional Arabic" w:hint="cs"/>
          <w:rtl/>
          <w:lang w:val="fr-FR" w:bidi="ar-AE"/>
        </w:rPr>
        <w:t xml:space="preserve">إتمام تنفيذ العقد وفقا </w:t>
      </w:r>
      <w:r w:rsidR="0083702A" w:rsidRPr="007963FC">
        <w:rPr>
          <w:rFonts w:ascii="Traditional Arabic" w:hAnsi="Traditional Arabic" w:cs="Traditional Arabic" w:hint="cs"/>
          <w:rtl/>
          <w:lang w:val="fr-FR" w:bidi="ar-AE"/>
        </w:rPr>
        <w:t>لأحكامه وشروطه</w:t>
      </w:r>
      <w:r w:rsidR="00060EB5" w:rsidRPr="007963FC">
        <w:rPr>
          <w:rFonts w:ascii="Traditional Arabic" w:hAnsi="Traditional Arabic" w:cs="Traditional Arabic" w:hint="cs"/>
          <w:rtl/>
          <w:lang w:val="fr-FR" w:bidi="ar-AE"/>
        </w:rPr>
        <w:t>؛</w:t>
      </w:r>
      <w:r w:rsidR="000C01EF" w:rsidRPr="007963FC">
        <w:rPr>
          <w:rFonts w:ascii="Traditional Arabic" w:hAnsi="Traditional Arabic" w:cs="Traditional Arabic" w:hint="cs"/>
          <w:rtl/>
          <w:lang w:val="fr-FR" w:bidi="ar-AE"/>
        </w:rPr>
        <w:t xml:space="preserve"> </w:t>
      </w:r>
    </w:p>
    <w:p w14:paraId="3CD37DD6" w14:textId="17557F78" w:rsidR="001D7E18" w:rsidRPr="007963FC" w:rsidRDefault="00606362" w:rsidP="00060EB5">
      <w:pPr>
        <w:bidi/>
        <w:spacing w:after="160"/>
        <w:jc w:val="both"/>
        <w:rPr>
          <w:rFonts w:ascii="Traditional Arabic" w:hAnsi="Traditional Arabic" w:cs="Traditional Arabic"/>
          <w:rtl/>
          <w:lang w:val="fr-FR" w:bidi="ar-AE"/>
        </w:rPr>
      </w:pPr>
      <w:r w:rsidRPr="007963FC">
        <w:rPr>
          <w:rFonts w:ascii="Traditional Arabic" w:hAnsi="Traditional Arabic" w:cs="Traditional Arabic" w:hint="cs"/>
          <w:rtl/>
          <w:lang w:bidi="ar-AE"/>
        </w:rPr>
        <w:t xml:space="preserve">(2) </w:t>
      </w:r>
      <w:r w:rsidR="00CD3A56" w:rsidRPr="007963FC">
        <w:rPr>
          <w:rFonts w:ascii="Traditional Arabic" w:hAnsi="Traditional Arabic" w:cs="Traditional Arabic" w:hint="cs"/>
          <w:rtl/>
          <w:lang w:bidi="ar-AE"/>
        </w:rPr>
        <w:t>حصول</w:t>
      </w:r>
      <w:r w:rsidR="00554E81" w:rsidRPr="007963FC">
        <w:rPr>
          <w:rFonts w:ascii="Traditional Arabic" w:hAnsi="Traditional Arabic" w:cs="Traditional Arabic" w:hint="cs"/>
          <w:rtl/>
          <w:lang w:bidi="ar-AE"/>
        </w:rPr>
        <w:t xml:space="preserve"> </w:t>
      </w:r>
      <w:r w:rsidR="00321094" w:rsidRPr="007963FC">
        <w:rPr>
          <w:rFonts w:ascii="Traditional Arabic" w:hAnsi="Traditional Arabic" w:cs="Traditional Arabic" w:hint="cs"/>
          <w:rtl/>
          <w:lang w:bidi="ar-AE"/>
        </w:rPr>
        <w:t>صاحب العمل</w:t>
      </w:r>
      <w:r w:rsidR="00554E81" w:rsidRPr="007963FC">
        <w:rPr>
          <w:rFonts w:ascii="Traditional Arabic" w:hAnsi="Traditional Arabic" w:cs="Traditional Arabic" w:hint="cs"/>
          <w:rtl/>
          <w:lang w:bidi="ar-AE"/>
        </w:rPr>
        <w:t xml:space="preserve"> </w:t>
      </w:r>
      <w:r w:rsidR="00CD3A56" w:rsidRPr="007963FC">
        <w:rPr>
          <w:rFonts w:ascii="Traditional Arabic" w:hAnsi="Traditional Arabic" w:cs="Traditional Arabic" w:hint="cs"/>
          <w:rtl/>
          <w:lang w:bidi="ar-AE"/>
        </w:rPr>
        <w:t xml:space="preserve">على </w:t>
      </w:r>
      <w:r w:rsidR="00EF331F" w:rsidRPr="007963FC">
        <w:rPr>
          <w:rFonts w:ascii="Traditional Arabic" w:hAnsi="Traditional Arabic" w:cs="Traditional Arabic" w:hint="cs"/>
          <w:rtl/>
          <w:lang w:bidi="ar-AE"/>
        </w:rPr>
        <w:t xml:space="preserve">عطاء أو عطاءات من </w:t>
      </w:r>
      <w:r w:rsidR="004D54C4" w:rsidRPr="007963FC">
        <w:rPr>
          <w:rFonts w:ascii="Traditional Arabic" w:hAnsi="Traditional Arabic" w:cs="Traditional Arabic" w:hint="cs"/>
          <w:rtl/>
          <w:lang w:bidi="ar-AE"/>
        </w:rPr>
        <w:t>مقدِّم عطاء</w:t>
      </w:r>
      <w:r w:rsidR="00EF331F" w:rsidRPr="007963FC">
        <w:rPr>
          <w:rFonts w:ascii="Traditional Arabic" w:hAnsi="Traditional Arabic" w:cs="Traditional Arabic" w:hint="cs"/>
          <w:rtl/>
          <w:lang w:bidi="ar-AE"/>
        </w:rPr>
        <w:t>ين مؤهلين لإتمام العقد وفقا ل</w:t>
      </w:r>
      <w:r w:rsidR="0083702A" w:rsidRPr="007963FC">
        <w:rPr>
          <w:rFonts w:ascii="Traditional Arabic" w:hAnsi="Traditional Arabic" w:cs="Traditional Arabic" w:hint="cs"/>
          <w:rtl/>
          <w:lang w:bidi="ar-AE"/>
        </w:rPr>
        <w:t>أحكامه وشروطه</w:t>
      </w:r>
      <w:r w:rsidR="006457ED" w:rsidRPr="007963FC">
        <w:rPr>
          <w:rFonts w:ascii="Traditional Arabic" w:hAnsi="Traditional Arabic" w:cs="Traditional Arabic" w:hint="cs"/>
          <w:rtl/>
          <w:lang w:bidi="ar-AE"/>
        </w:rPr>
        <w:t xml:space="preserve">، </w:t>
      </w:r>
      <w:r w:rsidR="006E344F" w:rsidRPr="007963FC">
        <w:rPr>
          <w:rFonts w:ascii="Traditional Arabic" w:hAnsi="Traditional Arabic" w:cs="Traditional Arabic" w:hint="cs"/>
          <w:rtl/>
          <w:lang w:bidi="ar-AE"/>
        </w:rPr>
        <w:t xml:space="preserve">ثم الترتيب </w:t>
      </w:r>
      <w:r w:rsidR="006457ED" w:rsidRPr="007963FC">
        <w:rPr>
          <w:rFonts w:ascii="Traditional Arabic" w:hAnsi="Traditional Arabic" w:cs="Traditional Arabic" w:hint="cs"/>
          <w:rtl/>
          <w:lang w:bidi="ar-AE"/>
        </w:rPr>
        <w:t xml:space="preserve">بناءً على ما يحدده </w:t>
      </w:r>
      <w:r w:rsidR="00321094" w:rsidRPr="007963FC">
        <w:rPr>
          <w:rFonts w:ascii="Traditional Arabic" w:hAnsi="Traditional Arabic" w:cs="Traditional Arabic" w:hint="cs"/>
          <w:rtl/>
          <w:lang w:bidi="ar-AE"/>
        </w:rPr>
        <w:t>صاحب العمل</w:t>
      </w:r>
      <w:r w:rsidR="006457ED" w:rsidRPr="007963FC">
        <w:rPr>
          <w:rFonts w:ascii="Traditional Arabic" w:hAnsi="Traditional Arabic" w:cs="Traditional Arabic" w:hint="cs"/>
          <w:rtl/>
          <w:lang w:bidi="ar-AE"/>
        </w:rPr>
        <w:t xml:space="preserve"> وكفالة </w:t>
      </w:r>
      <w:r w:rsidR="00547122" w:rsidRPr="007963FC">
        <w:rPr>
          <w:rFonts w:ascii="Traditional Arabic" w:hAnsi="Traditional Arabic" w:cs="Traditional Arabic" w:hint="cs"/>
          <w:rtl/>
          <w:lang w:bidi="ar-AE"/>
        </w:rPr>
        <w:t>مقدِّم العطاء</w:t>
      </w:r>
      <w:r w:rsidR="00A3375F" w:rsidRPr="007963FC">
        <w:rPr>
          <w:rFonts w:ascii="Traditional Arabic" w:hAnsi="Traditional Arabic" w:cs="Traditional Arabic" w:hint="cs"/>
          <w:rtl/>
          <w:lang w:bidi="ar-AE"/>
        </w:rPr>
        <w:t xml:space="preserve"> صاحب الع</w:t>
      </w:r>
      <w:r w:rsidR="00314E28" w:rsidRPr="007963FC">
        <w:rPr>
          <w:rFonts w:ascii="Traditional Arabic" w:hAnsi="Traditional Arabic" w:cs="Traditional Arabic" w:hint="cs"/>
          <w:rtl/>
          <w:lang w:bidi="ar-AE"/>
        </w:rPr>
        <w:t xml:space="preserve">طاء الأدنى </w:t>
      </w:r>
      <w:r w:rsidR="00A3375F" w:rsidRPr="007963FC">
        <w:rPr>
          <w:rFonts w:ascii="Traditional Arabic" w:hAnsi="Traditional Arabic" w:cs="Traditional Arabic" w:hint="cs"/>
          <w:rtl/>
          <w:lang w:bidi="ar-AE"/>
        </w:rPr>
        <w:t>سعرا</w:t>
      </w:r>
      <w:r w:rsidR="00060EB5" w:rsidRPr="007963FC">
        <w:rPr>
          <w:rFonts w:ascii="Traditional Arabic" w:hAnsi="Traditional Arabic" w:cs="Traditional Arabic" w:hint="cs"/>
          <w:rtl/>
          <w:lang w:bidi="ar-AE"/>
        </w:rPr>
        <w:t>ً</w:t>
      </w:r>
      <w:r w:rsidR="006C019D" w:rsidRPr="007963FC">
        <w:rPr>
          <w:rFonts w:ascii="Traditional Arabic" w:hAnsi="Traditional Arabic" w:cs="Traditional Arabic" w:hint="cs"/>
          <w:rtl/>
          <w:lang w:bidi="ar-AE"/>
        </w:rPr>
        <w:t>،</w:t>
      </w:r>
      <w:r w:rsidR="00FB6B0B" w:rsidRPr="007963FC">
        <w:rPr>
          <w:rFonts w:ascii="Traditional Arabic" w:hAnsi="Traditional Arabic" w:cs="Traditional Arabic" w:hint="cs"/>
          <w:rtl/>
          <w:lang w:bidi="ar-AE"/>
        </w:rPr>
        <w:t xml:space="preserve"> </w:t>
      </w:r>
      <w:r w:rsidR="00326332" w:rsidRPr="007963FC">
        <w:rPr>
          <w:rFonts w:ascii="Traditional Arabic" w:hAnsi="Traditional Arabic" w:cs="Traditional Arabic" w:hint="cs"/>
          <w:rtl/>
          <w:lang w:bidi="ar-AE"/>
        </w:rPr>
        <w:t xml:space="preserve">لإبرام عقد بين </w:t>
      </w:r>
      <w:r w:rsidR="00547122" w:rsidRPr="007963FC">
        <w:rPr>
          <w:rFonts w:ascii="Traditional Arabic" w:hAnsi="Traditional Arabic" w:cs="Traditional Arabic" w:hint="cs"/>
          <w:rtl/>
          <w:lang w:bidi="ar-AE"/>
        </w:rPr>
        <w:t>مقدِّم العطاء</w:t>
      </w:r>
      <w:r w:rsidR="00326332" w:rsidRPr="007963FC">
        <w:rPr>
          <w:rFonts w:ascii="Traditional Arabic" w:hAnsi="Traditional Arabic" w:cs="Traditional Arabic" w:hint="cs"/>
          <w:rtl/>
          <w:lang w:bidi="ar-AE"/>
        </w:rPr>
        <w:t xml:space="preserve"> </w:t>
      </w:r>
      <w:r w:rsidR="00060EB5" w:rsidRPr="007963FC">
        <w:rPr>
          <w:rFonts w:ascii="Traditional Arabic" w:hAnsi="Traditional Arabic" w:cs="Traditional Arabic" w:hint="cs"/>
          <w:rtl/>
          <w:lang w:bidi="ar-AE"/>
        </w:rPr>
        <w:t xml:space="preserve">هذا </w:t>
      </w:r>
      <w:r w:rsidR="00326332" w:rsidRPr="007963FC">
        <w:rPr>
          <w:rFonts w:ascii="Traditional Arabic" w:hAnsi="Traditional Arabic" w:cs="Traditional Arabic" w:hint="cs"/>
          <w:rtl/>
          <w:lang w:bidi="ar-AE"/>
        </w:rPr>
        <w:t>و</w:t>
      </w:r>
      <w:r w:rsidR="00321094" w:rsidRPr="007963FC">
        <w:rPr>
          <w:rFonts w:ascii="Traditional Arabic" w:hAnsi="Traditional Arabic" w:cs="Traditional Arabic" w:hint="cs"/>
          <w:rtl/>
          <w:lang w:bidi="ar-AE"/>
        </w:rPr>
        <w:t>صاحب العمل</w:t>
      </w:r>
      <w:r w:rsidR="00326332" w:rsidRPr="007963FC">
        <w:rPr>
          <w:rFonts w:ascii="Traditional Arabic" w:hAnsi="Traditional Arabic" w:cs="Traditional Arabic" w:hint="cs"/>
          <w:rtl/>
          <w:lang w:bidi="ar-AE"/>
        </w:rPr>
        <w:t xml:space="preserve"> </w:t>
      </w:r>
      <w:r w:rsidR="004518DB" w:rsidRPr="007963FC">
        <w:rPr>
          <w:rFonts w:ascii="Traditional Arabic" w:hAnsi="Traditional Arabic" w:cs="Traditional Arabic" w:hint="cs"/>
          <w:rtl/>
          <w:lang w:bidi="ar-AE"/>
        </w:rPr>
        <w:t>وتوفير أموال كافية</w:t>
      </w:r>
      <w:r w:rsidR="00AC4AA8" w:rsidRPr="007963FC">
        <w:rPr>
          <w:rFonts w:ascii="Traditional Arabic" w:hAnsi="Traditional Arabic" w:cs="Traditional Arabic" w:hint="cs"/>
          <w:rtl/>
          <w:lang w:bidi="ar-AE"/>
        </w:rPr>
        <w:t xml:space="preserve"> مع تقدّم العمل (</w:t>
      </w:r>
      <w:r w:rsidR="006C79A5" w:rsidRPr="007963FC">
        <w:rPr>
          <w:rFonts w:ascii="Traditional Arabic" w:hAnsi="Traditional Arabic" w:cs="Traditional Arabic" w:hint="cs"/>
          <w:rtl/>
          <w:lang w:bidi="ar-AE"/>
        </w:rPr>
        <w:t xml:space="preserve">رغم </w:t>
      </w:r>
      <w:r w:rsidR="00514747" w:rsidRPr="007963FC">
        <w:rPr>
          <w:rFonts w:ascii="Traditional Arabic" w:hAnsi="Traditional Arabic" w:cs="Traditional Arabic" w:hint="cs"/>
          <w:rtl/>
          <w:lang w:bidi="ar-AE"/>
        </w:rPr>
        <w:t xml:space="preserve">تسجيل إخلال أو حالات إخلال متتابعة </w:t>
      </w:r>
      <w:r w:rsidR="007C3A3C" w:rsidRPr="007963FC">
        <w:rPr>
          <w:rFonts w:ascii="Traditional Arabic" w:hAnsi="Traditional Arabic" w:cs="Traditional Arabic" w:hint="cs"/>
          <w:rtl/>
          <w:lang w:bidi="ar-AE"/>
        </w:rPr>
        <w:t xml:space="preserve">بالعقد أو العقود المقرر إتمامها بموجب هذه الفقرة) </w:t>
      </w:r>
      <w:r w:rsidR="005E41DF" w:rsidRPr="007963FC">
        <w:rPr>
          <w:rFonts w:ascii="Traditional Arabic" w:hAnsi="Traditional Arabic" w:cs="Traditional Arabic" w:hint="cs"/>
          <w:rtl/>
          <w:lang w:bidi="ar-AE"/>
        </w:rPr>
        <w:t xml:space="preserve">لدفع تكلفة الإتمام </w:t>
      </w:r>
      <w:r w:rsidR="009641F8" w:rsidRPr="007963FC">
        <w:rPr>
          <w:rFonts w:ascii="Traditional Arabic" w:hAnsi="Traditional Arabic" w:cs="Traditional Arabic" w:hint="cs"/>
          <w:rtl/>
          <w:lang w:bidi="ar-AE"/>
        </w:rPr>
        <w:t>مخصوماً منها</w:t>
      </w:r>
      <w:r w:rsidR="005E41DF" w:rsidRPr="007963FC">
        <w:rPr>
          <w:rFonts w:ascii="Traditional Arabic" w:hAnsi="Traditional Arabic" w:cs="Traditional Arabic" w:hint="cs"/>
          <w:rtl/>
          <w:lang w:bidi="ar-AE"/>
        </w:rPr>
        <w:t xml:space="preserve"> </w:t>
      </w:r>
      <w:r w:rsidR="005E41DF" w:rsidRPr="007963FC">
        <w:rPr>
          <w:rFonts w:ascii="Traditional Arabic" w:hAnsi="Traditional Arabic" w:cs="Traditional Arabic" w:hint="cs"/>
          <w:rtl/>
          <w:lang w:val="fr-FR" w:bidi="ar-AE"/>
        </w:rPr>
        <w:t>الرصيد المتبقي من سعر العقد</w:t>
      </w:r>
      <w:r w:rsidR="0066174C" w:rsidRPr="007963FC">
        <w:rPr>
          <w:rFonts w:ascii="Traditional Arabic" w:hAnsi="Traditional Arabic" w:cs="Traditional Arabic" w:hint="cs"/>
          <w:rtl/>
          <w:lang w:val="fr-FR" w:bidi="ar-AE"/>
        </w:rPr>
        <w:t>،</w:t>
      </w:r>
      <w:r w:rsidR="004C7483" w:rsidRPr="007963FC">
        <w:rPr>
          <w:rFonts w:ascii="Traditional Arabic" w:hAnsi="Traditional Arabic" w:cs="Traditional Arabic" w:hint="cs"/>
          <w:rtl/>
          <w:lang w:val="fr-FR" w:bidi="ar-AE"/>
        </w:rPr>
        <w:t xml:space="preserve"> </w:t>
      </w:r>
      <w:r w:rsidR="00060EB5" w:rsidRPr="007963FC">
        <w:rPr>
          <w:rFonts w:ascii="Traditional Arabic" w:hAnsi="Traditional Arabic" w:cs="Traditional Arabic" w:hint="cs"/>
          <w:rtl/>
          <w:lang w:val="fr-FR" w:bidi="ar-AE"/>
        </w:rPr>
        <w:t>بالقدر</w:t>
      </w:r>
      <w:r w:rsidR="004C7483" w:rsidRPr="007963FC">
        <w:rPr>
          <w:rFonts w:ascii="Traditional Arabic" w:hAnsi="Traditional Arabic" w:cs="Traditional Arabic" w:hint="cs"/>
          <w:rtl/>
          <w:lang w:val="fr-FR" w:bidi="ar-AE"/>
        </w:rPr>
        <w:t xml:space="preserve"> الذي لا يتجاوز</w:t>
      </w:r>
      <w:r w:rsidR="00060EB5" w:rsidRPr="007963FC">
        <w:rPr>
          <w:rFonts w:ascii="Traditional Arabic" w:hAnsi="Traditional Arabic" w:cs="Traditional Arabic" w:hint="cs"/>
          <w:rtl/>
          <w:lang w:val="fr-FR" w:bidi="ar-AE"/>
        </w:rPr>
        <w:t>-</w:t>
      </w:r>
      <w:r w:rsidR="004C7483" w:rsidRPr="007963FC">
        <w:rPr>
          <w:rFonts w:ascii="Traditional Arabic" w:hAnsi="Traditional Arabic" w:cs="Traditional Arabic" w:hint="cs"/>
          <w:rtl/>
          <w:lang w:val="fr-FR" w:bidi="ar-AE"/>
        </w:rPr>
        <w:t xml:space="preserve"> </w:t>
      </w:r>
      <w:r w:rsidR="00060EB5" w:rsidRPr="007963FC">
        <w:rPr>
          <w:rFonts w:ascii="Traditional Arabic" w:hAnsi="Traditional Arabic" w:cs="Traditional Arabic" w:hint="cs"/>
          <w:rtl/>
          <w:lang w:val="fr-FR" w:bidi="ar-AE"/>
        </w:rPr>
        <w:t>ومنه</w:t>
      </w:r>
      <w:r w:rsidR="004C7483" w:rsidRPr="007963FC">
        <w:rPr>
          <w:rFonts w:ascii="Traditional Arabic" w:hAnsi="Traditional Arabic" w:cs="Traditional Arabic" w:hint="cs"/>
          <w:rtl/>
          <w:lang w:val="fr-FR" w:bidi="ar-AE"/>
        </w:rPr>
        <w:t xml:space="preserve"> التكاليف والتعويضات الأخرى التي يمكن </w:t>
      </w:r>
      <w:r w:rsidR="00B769F8" w:rsidRPr="007963FC">
        <w:rPr>
          <w:rFonts w:ascii="Traditional Arabic" w:hAnsi="Traditional Arabic" w:cs="Traditional Arabic" w:hint="cs"/>
          <w:rtl/>
          <w:lang w:val="fr-FR" w:bidi="ar-AE"/>
        </w:rPr>
        <w:t xml:space="preserve">أن تقع ضمن مسؤولية </w:t>
      </w:r>
      <w:r w:rsidR="00385CF1" w:rsidRPr="007963FC">
        <w:rPr>
          <w:rFonts w:ascii="Traditional Arabic" w:hAnsi="Traditional Arabic" w:cs="Traditional Arabic" w:hint="cs"/>
          <w:rtl/>
          <w:lang w:val="fr-FR" w:bidi="ar-AE"/>
        </w:rPr>
        <w:t>الكفيل</w:t>
      </w:r>
      <w:r w:rsidR="00060EB5" w:rsidRPr="007963FC">
        <w:rPr>
          <w:rFonts w:ascii="Traditional Arabic" w:hAnsi="Traditional Arabic" w:cs="Traditional Arabic" w:hint="cs"/>
          <w:rtl/>
          <w:lang w:val="fr-FR" w:bidi="ar-AE"/>
        </w:rPr>
        <w:t>-</w:t>
      </w:r>
      <w:r w:rsidR="006A50F7" w:rsidRPr="007963FC">
        <w:rPr>
          <w:rFonts w:ascii="Traditional Arabic" w:hAnsi="Traditional Arabic" w:cs="Traditional Arabic" w:hint="cs"/>
          <w:rtl/>
          <w:lang w:val="fr-FR" w:bidi="ar-AE"/>
        </w:rPr>
        <w:t xml:space="preserve"> </w:t>
      </w:r>
      <w:r w:rsidR="00CD4208" w:rsidRPr="007963FC">
        <w:rPr>
          <w:rFonts w:ascii="Traditional Arabic" w:hAnsi="Traditional Arabic" w:cs="Traditional Arabic" w:hint="cs"/>
          <w:rtl/>
          <w:lang w:val="fr-FR" w:bidi="ar-AE"/>
        </w:rPr>
        <w:t>المبلغ المبين في الفقرة الأولى من هذا ال</w:t>
      </w:r>
      <w:r w:rsidR="00521AFA" w:rsidRPr="007963FC">
        <w:rPr>
          <w:rFonts w:ascii="Traditional Arabic" w:hAnsi="Traditional Arabic" w:cs="Traditional Arabic" w:hint="cs"/>
          <w:rtl/>
          <w:lang w:val="fr-FR" w:bidi="ar-AE"/>
        </w:rPr>
        <w:t>سند.</w:t>
      </w:r>
      <w:r w:rsidR="00AF772B" w:rsidRPr="007963FC">
        <w:rPr>
          <w:rFonts w:ascii="Traditional Arabic" w:hAnsi="Traditional Arabic" w:cs="Traditional Arabic" w:hint="cs"/>
          <w:rtl/>
          <w:lang w:val="fr-FR" w:bidi="ar-AE"/>
        </w:rPr>
        <w:t xml:space="preserve"> ويعني</w:t>
      </w:r>
      <w:r w:rsidR="009D7468" w:rsidRPr="007963FC">
        <w:rPr>
          <w:rFonts w:ascii="Traditional Arabic" w:hAnsi="Traditional Arabic" w:cs="Traditional Arabic" w:hint="cs"/>
          <w:rtl/>
          <w:lang w:val="fr-FR" w:bidi="ar-AE"/>
        </w:rPr>
        <w:t xml:space="preserve"> مصطلح "الرصيد المتبقي من سعر العقد"</w:t>
      </w:r>
      <w:r w:rsidR="00060EB5" w:rsidRPr="007963FC">
        <w:rPr>
          <w:rFonts w:ascii="Traditional Arabic" w:hAnsi="Traditional Arabic" w:cs="Traditional Arabic" w:hint="cs"/>
          <w:rtl/>
          <w:lang w:val="fr-FR" w:bidi="ar-AE"/>
        </w:rPr>
        <w:t>-</w:t>
      </w:r>
      <w:r w:rsidR="009D7468" w:rsidRPr="007963FC">
        <w:rPr>
          <w:rFonts w:ascii="Traditional Arabic" w:hAnsi="Traditional Arabic" w:cs="Traditional Arabic" w:hint="cs"/>
          <w:rtl/>
          <w:lang w:val="fr-FR" w:bidi="ar-AE"/>
        </w:rPr>
        <w:t xml:space="preserve"> </w:t>
      </w:r>
      <w:r w:rsidR="005D3B27" w:rsidRPr="007963FC">
        <w:rPr>
          <w:rFonts w:ascii="Traditional Arabic" w:hAnsi="Traditional Arabic" w:cs="Traditional Arabic" w:hint="cs"/>
          <w:rtl/>
          <w:lang w:val="fr-FR" w:bidi="ar-AE"/>
        </w:rPr>
        <w:t>كما هو مستخدم في هذه الفقرة</w:t>
      </w:r>
      <w:r w:rsidR="00060EB5" w:rsidRPr="007963FC">
        <w:rPr>
          <w:rFonts w:ascii="Traditional Arabic" w:hAnsi="Traditional Arabic" w:cs="Traditional Arabic" w:hint="cs"/>
          <w:rtl/>
          <w:lang w:val="fr-FR" w:bidi="ar-AE"/>
        </w:rPr>
        <w:t>-</w:t>
      </w:r>
      <w:r w:rsidR="005D3B27" w:rsidRPr="007963FC">
        <w:rPr>
          <w:rFonts w:ascii="Traditional Arabic" w:hAnsi="Traditional Arabic" w:cs="Traditional Arabic" w:hint="cs"/>
          <w:rtl/>
          <w:lang w:val="fr-FR" w:bidi="ar-AE"/>
        </w:rPr>
        <w:t xml:space="preserve"> المبلغ الإجمالي الذي يدفعه </w:t>
      </w:r>
      <w:r w:rsidR="00321094" w:rsidRPr="007963FC">
        <w:rPr>
          <w:rFonts w:ascii="Traditional Arabic" w:hAnsi="Traditional Arabic" w:cs="Traditional Arabic" w:hint="cs"/>
          <w:rtl/>
          <w:lang w:val="fr-FR" w:bidi="ar-AE"/>
        </w:rPr>
        <w:t>صاحب العمل</w:t>
      </w:r>
      <w:r w:rsidR="004F410A" w:rsidRPr="007963FC">
        <w:rPr>
          <w:rFonts w:ascii="Traditional Arabic" w:hAnsi="Traditional Arabic" w:cs="Traditional Arabic" w:hint="cs"/>
          <w:rtl/>
          <w:lang w:val="fr-FR" w:bidi="ar-AE"/>
        </w:rPr>
        <w:t xml:space="preserve"> للمقاول بموجب العقد، </w:t>
      </w:r>
      <w:r w:rsidR="009641F8" w:rsidRPr="007963FC">
        <w:rPr>
          <w:rFonts w:ascii="Traditional Arabic" w:hAnsi="Traditional Arabic" w:cs="Traditional Arabic" w:hint="cs"/>
          <w:rtl/>
          <w:lang w:val="fr-FR" w:bidi="ar-AE"/>
        </w:rPr>
        <w:t>مخصوماً منه</w:t>
      </w:r>
      <w:r w:rsidR="004F410A" w:rsidRPr="007963FC">
        <w:rPr>
          <w:rFonts w:ascii="Traditional Arabic" w:hAnsi="Traditional Arabic" w:cs="Traditional Arabic" w:hint="cs"/>
          <w:rtl/>
          <w:lang w:val="fr-FR" w:bidi="ar-AE"/>
        </w:rPr>
        <w:t xml:space="preserve"> المبلغ الذي دفعه </w:t>
      </w:r>
      <w:r w:rsidR="00321094" w:rsidRPr="007963FC">
        <w:rPr>
          <w:rFonts w:ascii="Traditional Arabic" w:hAnsi="Traditional Arabic" w:cs="Traditional Arabic" w:hint="cs"/>
          <w:rtl/>
          <w:lang w:val="fr-FR" w:bidi="ar-AE"/>
        </w:rPr>
        <w:t>صاحب العمل</w:t>
      </w:r>
      <w:r w:rsidR="004F410A" w:rsidRPr="007963FC">
        <w:rPr>
          <w:rFonts w:ascii="Traditional Arabic" w:hAnsi="Traditional Arabic" w:cs="Traditional Arabic" w:hint="cs"/>
          <w:rtl/>
          <w:lang w:val="fr-FR" w:bidi="ar-AE"/>
        </w:rPr>
        <w:t xml:space="preserve"> للمقاول </w:t>
      </w:r>
      <w:r w:rsidR="001D7E18" w:rsidRPr="007963FC">
        <w:rPr>
          <w:rFonts w:ascii="Traditional Arabic" w:hAnsi="Traditional Arabic" w:cs="Traditional Arabic" w:hint="cs"/>
          <w:rtl/>
          <w:lang w:val="fr-FR" w:bidi="ar-AE"/>
        </w:rPr>
        <w:t xml:space="preserve">على النحو </w:t>
      </w:r>
      <w:r w:rsidR="00BF0740" w:rsidRPr="007963FC">
        <w:rPr>
          <w:rFonts w:ascii="Traditional Arabic" w:hAnsi="Traditional Arabic" w:cs="Traditional Arabic" w:hint="cs"/>
          <w:rtl/>
          <w:lang w:val="fr-FR" w:bidi="ar-AE"/>
        </w:rPr>
        <w:t>الواجب</w:t>
      </w:r>
      <w:r w:rsidR="00060EB5" w:rsidRPr="007963FC">
        <w:rPr>
          <w:rFonts w:ascii="Traditional Arabic" w:hAnsi="Traditional Arabic" w:cs="Traditional Arabic" w:hint="cs"/>
          <w:rtl/>
          <w:lang w:val="fr-FR" w:bidi="ar-AE"/>
        </w:rPr>
        <w:t>؛</w:t>
      </w:r>
    </w:p>
    <w:p w14:paraId="70E41A63" w14:textId="79C679E3" w:rsidR="00606362" w:rsidRPr="007963FC" w:rsidRDefault="001D7E18" w:rsidP="00060EB5">
      <w:pPr>
        <w:bidi/>
        <w:spacing w:after="160"/>
        <w:jc w:val="both"/>
        <w:rPr>
          <w:rFonts w:ascii="Traditional Arabic" w:hAnsi="Traditional Arabic" w:cs="Traditional Arabic"/>
          <w:rtl/>
          <w:lang w:bidi="ar-AE"/>
        </w:rPr>
      </w:pPr>
      <w:r w:rsidRPr="007963FC">
        <w:rPr>
          <w:rFonts w:ascii="Traditional Arabic" w:hAnsi="Traditional Arabic" w:cs="Traditional Arabic" w:hint="cs"/>
          <w:rtl/>
          <w:lang w:val="fr-FR" w:bidi="ar-AE"/>
        </w:rPr>
        <w:t>(3)</w:t>
      </w:r>
      <w:r w:rsidR="00CB7ECD" w:rsidRPr="007963FC">
        <w:rPr>
          <w:rFonts w:ascii="Traditional Arabic" w:hAnsi="Traditional Arabic" w:cs="Traditional Arabic" w:hint="cs"/>
          <w:rtl/>
          <w:lang w:val="fr-FR" w:bidi="ar-AE"/>
        </w:rPr>
        <w:t xml:space="preserve"> </w:t>
      </w:r>
      <w:r w:rsidR="006529D1" w:rsidRPr="007963FC">
        <w:rPr>
          <w:rFonts w:ascii="Traditional Arabic" w:hAnsi="Traditional Arabic" w:cs="Traditional Arabic" w:hint="cs"/>
          <w:rtl/>
          <w:lang w:val="fr-FR" w:bidi="ar-AE"/>
        </w:rPr>
        <w:t xml:space="preserve">دفع المبلغ الذي يطالب به </w:t>
      </w:r>
      <w:r w:rsidR="00321094" w:rsidRPr="007963FC">
        <w:rPr>
          <w:rFonts w:ascii="Traditional Arabic" w:hAnsi="Traditional Arabic" w:cs="Traditional Arabic" w:hint="cs"/>
          <w:rtl/>
          <w:lang w:val="fr-FR" w:bidi="ar-AE"/>
        </w:rPr>
        <w:t>صاحب العمل</w:t>
      </w:r>
      <w:r w:rsidR="006529D1" w:rsidRPr="007963FC">
        <w:rPr>
          <w:rFonts w:ascii="Traditional Arabic" w:hAnsi="Traditional Arabic" w:cs="Traditional Arabic" w:hint="cs"/>
          <w:rtl/>
          <w:lang w:val="fr-FR" w:bidi="ar-AE"/>
        </w:rPr>
        <w:t xml:space="preserve"> </w:t>
      </w:r>
      <w:r w:rsidR="002644CB" w:rsidRPr="007963FC">
        <w:rPr>
          <w:rFonts w:ascii="Traditional Arabic" w:hAnsi="Traditional Arabic" w:cs="Traditional Arabic" w:hint="cs"/>
          <w:rtl/>
          <w:lang w:val="fr-FR" w:bidi="ar-AE"/>
        </w:rPr>
        <w:t>لإتمام تنفيذ العقد وفقا</w:t>
      </w:r>
      <w:r w:rsidR="00060EB5" w:rsidRPr="007963FC">
        <w:rPr>
          <w:rFonts w:ascii="Traditional Arabic" w:hAnsi="Traditional Arabic" w:cs="Traditional Arabic" w:hint="cs"/>
          <w:rtl/>
          <w:lang w:val="fr-FR" w:bidi="ar-AE"/>
        </w:rPr>
        <w:t>ً</w:t>
      </w:r>
      <w:r w:rsidR="002644CB" w:rsidRPr="007963FC">
        <w:rPr>
          <w:rFonts w:ascii="Traditional Arabic" w:hAnsi="Traditional Arabic" w:cs="Traditional Arabic" w:hint="cs"/>
          <w:rtl/>
          <w:lang w:val="fr-FR" w:bidi="ar-AE"/>
        </w:rPr>
        <w:t xml:space="preserve"> ل</w:t>
      </w:r>
      <w:r w:rsidR="00060EB5" w:rsidRPr="007963FC">
        <w:rPr>
          <w:rFonts w:ascii="Traditional Arabic" w:hAnsi="Traditional Arabic" w:cs="Traditional Arabic" w:hint="cs"/>
          <w:rtl/>
          <w:lang w:val="fr-FR" w:bidi="ar-AE"/>
        </w:rPr>
        <w:t xml:space="preserve">أحكامه وشروطه، وذلك بقدر </w:t>
      </w:r>
      <w:r w:rsidR="006967B7" w:rsidRPr="007963FC">
        <w:rPr>
          <w:rFonts w:ascii="Traditional Arabic" w:hAnsi="Traditional Arabic" w:cs="Traditional Arabic" w:hint="cs"/>
          <w:rtl/>
          <w:lang w:val="fr-FR" w:bidi="ar-AE"/>
        </w:rPr>
        <w:t xml:space="preserve">لا يتجاوز </w:t>
      </w:r>
      <w:r w:rsidR="006C16EB" w:rsidRPr="007963FC">
        <w:rPr>
          <w:rFonts w:ascii="Traditional Arabic" w:hAnsi="Traditional Arabic" w:cs="Traditional Arabic" w:hint="cs"/>
          <w:rtl/>
          <w:lang w:val="fr-FR" w:bidi="ar-AE"/>
        </w:rPr>
        <w:t xml:space="preserve">مبلغ هذا السند. </w:t>
      </w:r>
      <w:r w:rsidRPr="007963FC">
        <w:rPr>
          <w:rFonts w:ascii="Traditional Arabic" w:hAnsi="Traditional Arabic" w:cs="Traditional Arabic" w:hint="cs"/>
          <w:rtl/>
          <w:lang w:val="fr-FR" w:bidi="ar-AE"/>
        </w:rPr>
        <w:t xml:space="preserve"> </w:t>
      </w:r>
      <w:r w:rsidR="004F410A" w:rsidRPr="007963FC">
        <w:rPr>
          <w:rFonts w:ascii="Traditional Arabic" w:hAnsi="Traditional Arabic" w:cs="Traditional Arabic" w:hint="cs"/>
          <w:rtl/>
          <w:lang w:val="fr-FR" w:bidi="ar-AE"/>
        </w:rPr>
        <w:t xml:space="preserve"> </w:t>
      </w:r>
      <w:r w:rsidR="004518DB" w:rsidRPr="007963FC">
        <w:rPr>
          <w:rFonts w:ascii="Traditional Arabic" w:hAnsi="Traditional Arabic" w:cs="Traditional Arabic" w:hint="cs"/>
          <w:rtl/>
          <w:lang w:bidi="ar-AE"/>
        </w:rPr>
        <w:t xml:space="preserve"> </w:t>
      </w:r>
      <w:r w:rsidR="006C019D" w:rsidRPr="007963FC">
        <w:rPr>
          <w:rFonts w:ascii="Traditional Arabic" w:hAnsi="Traditional Arabic" w:cs="Traditional Arabic" w:hint="cs"/>
          <w:rtl/>
          <w:lang w:bidi="ar-AE"/>
        </w:rPr>
        <w:t xml:space="preserve"> </w:t>
      </w:r>
      <w:r w:rsidR="00B50ABB" w:rsidRPr="007963FC">
        <w:rPr>
          <w:rFonts w:ascii="Traditional Arabic" w:hAnsi="Traditional Arabic" w:cs="Traditional Arabic" w:hint="cs"/>
          <w:rtl/>
          <w:lang w:bidi="ar-AE"/>
        </w:rPr>
        <w:t xml:space="preserve"> </w:t>
      </w:r>
    </w:p>
    <w:p w14:paraId="6B130678" w14:textId="61DA420D" w:rsidR="00130EAA" w:rsidRPr="007963FC" w:rsidRDefault="00060EB5" w:rsidP="003D6159">
      <w:pPr>
        <w:bidi/>
        <w:spacing w:after="160"/>
        <w:jc w:val="both"/>
        <w:rPr>
          <w:rFonts w:ascii="Traditional Arabic" w:hAnsi="Traditional Arabic" w:cs="Traditional Arabic"/>
          <w:rtl/>
          <w:lang w:bidi="ar-AE"/>
        </w:rPr>
      </w:pPr>
      <w:r w:rsidRPr="007963FC">
        <w:rPr>
          <w:rFonts w:ascii="Traditional Arabic" w:hAnsi="Traditional Arabic" w:cs="Traditional Arabic" w:hint="cs"/>
          <w:rtl/>
          <w:lang w:bidi="ar-AE"/>
        </w:rPr>
        <w:t>و</w:t>
      </w:r>
      <w:r w:rsidR="00F336A0" w:rsidRPr="007963FC">
        <w:rPr>
          <w:rFonts w:ascii="Traditional Arabic" w:hAnsi="Traditional Arabic" w:cs="Traditional Arabic" w:hint="cs"/>
          <w:rtl/>
          <w:lang w:bidi="ar-AE"/>
        </w:rPr>
        <w:t>لا تشمل</w:t>
      </w:r>
      <w:r w:rsidR="0080587F" w:rsidRPr="007963FC">
        <w:rPr>
          <w:rFonts w:ascii="Traditional Arabic" w:hAnsi="Traditional Arabic" w:cs="Traditional Arabic" w:hint="cs"/>
          <w:rtl/>
          <w:lang w:bidi="ar-AE"/>
        </w:rPr>
        <w:t xml:space="preserve"> مسؤولية</w:t>
      </w:r>
      <w:r w:rsidR="00F336A0" w:rsidRPr="007963FC">
        <w:rPr>
          <w:rFonts w:ascii="Traditional Arabic" w:hAnsi="Traditional Arabic" w:cs="Traditional Arabic" w:hint="cs"/>
          <w:rtl/>
          <w:lang w:bidi="ar-AE"/>
        </w:rPr>
        <w:t xml:space="preserve"> </w:t>
      </w:r>
      <w:r w:rsidR="008F6869" w:rsidRPr="007963FC">
        <w:rPr>
          <w:rFonts w:ascii="Traditional Arabic" w:hAnsi="Traditional Arabic" w:cs="Traditional Arabic" w:hint="cs"/>
          <w:rtl/>
          <w:lang w:bidi="ar-AE"/>
        </w:rPr>
        <w:t>الكفيل</w:t>
      </w:r>
      <w:r w:rsidR="00F336A0" w:rsidRPr="007963FC">
        <w:rPr>
          <w:rFonts w:ascii="Traditional Arabic" w:hAnsi="Traditional Arabic" w:cs="Traditional Arabic" w:hint="cs"/>
          <w:rtl/>
          <w:lang w:bidi="ar-AE"/>
        </w:rPr>
        <w:t xml:space="preserve"> مبلغا</w:t>
      </w:r>
      <w:r w:rsidRPr="007963FC">
        <w:rPr>
          <w:rFonts w:ascii="Traditional Arabic" w:hAnsi="Traditional Arabic" w:cs="Traditional Arabic" w:hint="cs"/>
          <w:rtl/>
          <w:lang w:bidi="ar-AE"/>
        </w:rPr>
        <w:t>ً</w:t>
      </w:r>
      <w:r w:rsidR="00F336A0" w:rsidRPr="007963FC">
        <w:rPr>
          <w:rFonts w:ascii="Traditional Arabic" w:hAnsi="Traditional Arabic" w:cs="Traditional Arabic" w:hint="cs"/>
          <w:rtl/>
          <w:lang w:bidi="ar-AE"/>
        </w:rPr>
        <w:t xml:space="preserve"> أكبر</w:t>
      </w:r>
      <w:r w:rsidR="0080587F" w:rsidRPr="007963FC">
        <w:rPr>
          <w:rFonts w:ascii="Traditional Arabic" w:hAnsi="Traditional Arabic" w:cs="Traditional Arabic" w:hint="cs"/>
          <w:rtl/>
          <w:lang w:bidi="ar-AE"/>
        </w:rPr>
        <w:t xml:space="preserve"> من مبلغ </w:t>
      </w:r>
      <w:r w:rsidR="00B257BF" w:rsidRPr="007963FC">
        <w:rPr>
          <w:rFonts w:ascii="Traditional Arabic" w:hAnsi="Traditional Arabic" w:cs="Traditional Arabic" w:hint="cs"/>
          <w:rtl/>
          <w:lang w:bidi="ar-AE"/>
        </w:rPr>
        <w:t xml:space="preserve">الغرامة المحدد في هذا السند. </w:t>
      </w:r>
      <w:r w:rsidR="00F336A0" w:rsidRPr="007963FC">
        <w:rPr>
          <w:rFonts w:ascii="Traditional Arabic" w:hAnsi="Traditional Arabic" w:cs="Traditional Arabic" w:hint="cs"/>
          <w:rtl/>
          <w:lang w:bidi="ar-AE"/>
        </w:rPr>
        <w:t xml:space="preserve"> </w:t>
      </w:r>
    </w:p>
    <w:p w14:paraId="174DBE88" w14:textId="4DCFF5D3" w:rsidR="00E534BC" w:rsidRPr="007963FC" w:rsidRDefault="00060EB5" w:rsidP="003D6159">
      <w:pPr>
        <w:bidi/>
        <w:spacing w:after="16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و</w:t>
      </w:r>
      <w:r w:rsidR="00146C31" w:rsidRPr="007963FC">
        <w:rPr>
          <w:rFonts w:ascii="Traditional Arabic" w:hAnsi="Traditional Arabic" w:cs="Traditional Arabic" w:hint="cs"/>
          <w:rtl/>
          <w:lang w:val="fr-FR" w:bidi="ar-AE"/>
        </w:rPr>
        <w:t>يجب أن تُرفع</w:t>
      </w:r>
      <w:r w:rsidR="000F1D70" w:rsidRPr="007963FC">
        <w:rPr>
          <w:rFonts w:ascii="Traditional Arabic" w:hAnsi="Traditional Arabic" w:cs="Traditional Arabic" w:hint="cs"/>
          <w:rtl/>
          <w:lang w:val="fr-FR" w:bidi="ar-AE"/>
        </w:rPr>
        <w:t xml:space="preserve"> أيّ </w:t>
      </w:r>
      <w:r w:rsidR="00146C31" w:rsidRPr="007963FC">
        <w:rPr>
          <w:rFonts w:ascii="Traditional Arabic" w:hAnsi="Traditional Arabic" w:cs="Traditional Arabic" w:hint="cs"/>
          <w:rtl/>
          <w:lang w:val="fr-FR" w:bidi="ar-AE"/>
        </w:rPr>
        <w:t>دعوى بموجب هذا السند قبل انقضاء</w:t>
      </w:r>
      <w:r w:rsidR="004817E0" w:rsidRPr="007963FC">
        <w:rPr>
          <w:rFonts w:ascii="Traditional Arabic" w:hAnsi="Traditional Arabic" w:cs="Traditional Arabic" w:hint="cs"/>
          <w:rtl/>
          <w:lang w:val="fr-FR" w:bidi="ar-AE"/>
        </w:rPr>
        <w:t xml:space="preserve"> مدة</w:t>
      </w:r>
      <w:r w:rsidR="00146C31" w:rsidRPr="007963FC">
        <w:rPr>
          <w:rFonts w:ascii="Traditional Arabic" w:hAnsi="Traditional Arabic" w:cs="Traditional Arabic" w:hint="cs"/>
          <w:rtl/>
          <w:lang w:val="fr-FR" w:bidi="ar-AE"/>
        </w:rPr>
        <w:t xml:space="preserve"> سنة واحدة ابتداءً من تاريخ صدور شهادة </w:t>
      </w:r>
      <w:r w:rsidR="007643CE" w:rsidRPr="007963FC">
        <w:rPr>
          <w:rFonts w:ascii="Traditional Arabic" w:hAnsi="Traditional Arabic" w:cs="Traditional Arabic" w:hint="cs"/>
          <w:rtl/>
          <w:lang w:val="fr-FR" w:bidi="ar-AE"/>
        </w:rPr>
        <w:t>إتمام الأشغال</w:t>
      </w:r>
      <w:r w:rsidR="00146C31" w:rsidRPr="007963FC">
        <w:rPr>
          <w:rFonts w:ascii="Traditional Arabic" w:hAnsi="Traditional Arabic" w:cs="Traditional Arabic" w:hint="cs"/>
          <w:rtl/>
          <w:lang w:val="fr-FR" w:bidi="ar-AE"/>
        </w:rPr>
        <w:t>.</w:t>
      </w:r>
    </w:p>
    <w:p w14:paraId="20A869B9" w14:textId="5D32CF2A" w:rsidR="00B91A53" w:rsidRPr="007963FC" w:rsidRDefault="00060EB5" w:rsidP="00060EB5">
      <w:pPr>
        <w:bidi/>
        <w:spacing w:after="160"/>
        <w:jc w:val="both"/>
        <w:rPr>
          <w:rFonts w:ascii="Traditional Arabic" w:hAnsi="Traditional Arabic" w:cs="Traditional Arabic"/>
          <w:rtl/>
          <w:lang w:val="fr-FR" w:bidi="ar-AE"/>
        </w:rPr>
      </w:pPr>
      <w:r w:rsidRPr="007963FC">
        <w:rPr>
          <w:rFonts w:ascii="Traditional Arabic" w:hAnsi="Traditional Arabic" w:cs="Traditional Arabic" w:hint="cs"/>
          <w:rtl/>
          <w:lang w:val="fr-FR" w:bidi="ar-AE"/>
        </w:rPr>
        <w:t>و</w:t>
      </w:r>
      <w:r w:rsidR="00693022" w:rsidRPr="007963FC">
        <w:rPr>
          <w:rFonts w:ascii="Traditional Arabic" w:hAnsi="Traditional Arabic" w:cs="Traditional Arabic" w:hint="cs"/>
          <w:rtl/>
          <w:lang w:val="fr-FR" w:bidi="ar-AE"/>
        </w:rPr>
        <w:t xml:space="preserve">لا ينشأ عن هذا السند أي حق في اتخاذ إجراءات قانونية </w:t>
      </w:r>
      <w:r w:rsidRPr="007963FC">
        <w:rPr>
          <w:rFonts w:ascii="Traditional Arabic" w:hAnsi="Traditional Arabic" w:cs="Traditional Arabic" w:hint="cs"/>
          <w:rtl/>
          <w:lang w:val="fr-FR" w:bidi="ar-AE"/>
        </w:rPr>
        <w:t>لفائدة</w:t>
      </w:r>
      <w:r w:rsidR="007F19C6" w:rsidRPr="007963FC">
        <w:rPr>
          <w:rFonts w:ascii="Traditional Arabic" w:hAnsi="Traditional Arabic" w:cs="Traditional Arabic" w:hint="cs"/>
          <w:rtl/>
          <w:lang w:val="fr-FR" w:bidi="ar-AE"/>
        </w:rPr>
        <w:t xml:space="preserve"> </w:t>
      </w:r>
      <w:r w:rsidR="00300310" w:rsidRPr="007963FC">
        <w:rPr>
          <w:rFonts w:ascii="Traditional Arabic" w:hAnsi="Traditional Arabic" w:cs="Traditional Arabic" w:hint="cs"/>
          <w:rtl/>
          <w:lang w:val="fr-FR" w:bidi="ar-AE"/>
        </w:rPr>
        <w:t xml:space="preserve">أي شخص </w:t>
      </w:r>
      <w:r w:rsidR="00D52F3C" w:rsidRPr="007963FC">
        <w:rPr>
          <w:rFonts w:ascii="Traditional Arabic" w:hAnsi="Traditional Arabic" w:cs="Traditional Arabic" w:hint="cs"/>
          <w:rtl/>
          <w:lang w:val="fr-FR" w:bidi="ar-AE"/>
        </w:rPr>
        <w:t xml:space="preserve">أو مؤسسة </w:t>
      </w:r>
      <w:r w:rsidR="00484BAB" w:rsidRPr="007963FC">
        <w:rPr>
          <w:rFonts w:ascii="Traditional Arabic" w:hAnsi="Traditional Arabic" w:cs="Traditional Arabic" w:hint="cs"/>
          <w:rtl/>
          <w:lang w:val="fr-FR" w:bidi="ar-AE"/>
        </w:rPr>
        <w:t xml:space="preserve">غير </w:t>
      </w:r>
      <w:r w:rsidR="00321094" w:rsidRPr="007963FC">
        <w:rPr>
          <w:rFonts w:ascii="Traditional Arabic" w:hAnsi="Traditional Arabic" w:cs="Traditional Arabic" w:hint="cs"/>
          <w:rtl/>
          <w:lang w:val="fr-FR" w:bidi="ar-AE"/>
        </w:rPr>
        <w:t>صاحب العمل</w:t>
      </w:r>
      <w:r w:rsidR="00484BAB" w:rsidRPr="007963FC">
        <w:rPr>
          <w:rFonts w:ascii="Traditional Arabic" w:hAnsi="Traditional Arabic" w:cs="Traditional Arabic" w:hint="cs"/>
          <w:rtl/>
          <w:lang w:val="fr-FR" w:bidi="ar-AE"/>
        </w:rPr>
        <w:t xml:space="preserve"> المذكور اسمه هنا أو ورثته ومنفذي الوصايا التابعين له ومديريه وخلفائه ومن ينوبون عنه في الملكية. </w:t>
      </w:r>
    </w:p>
    <w:p w14:paraId="59A3D568" w14:textId="7544E262" w:rsidR="008E15C5" w:rsidRPr="007963FC" w:rsidRDefault="002837C1" w:rsidP="003D6159">
      <w:pPr>
        <w:bidi/>
        <w:spacing w:after="160"/>
        <w:jc w:val="both"/>
        <w:rPr>
          <w:rFonts w:ascii="Traditional Arabic" w:hAnsi="Traditional Arabic" w:cs="Traditional Arabic"/>
          <w:rtl/>
          <w:lang w:val="fr-FR" w:bidi="ar-AE"/>
        </w:rPr>
      </w:pPr>
      <w:r w:rsidRPr="007963FC">
        <w:rPr>
          <w:rFonts w:ascii="Traditional Arabic" w:hAnsi="Traditional Arabic" w:cs="Traditional Arabic"/>
          <w:rtl/>
          <w:lang w:val="fr-FR" w:bidi="ar-AE"/>
        </w:rPr>
        <w:t>وإشهادًا على ما تقدم، مَهَرَ المقاول هذه الوثيقة بتوقيعه و</w:t>
      </w:r>
      <w:r w:rsidR="00F114CB" w:rsidRPr="007963FC">
        <w:rPr>
          <w:rFonts w:ascii="Traditional Arabic" w:hAnsi="Traditional Arabic" w:cs="Traditional Arabic" w:hint="cs"/>
          <w:rtl/>
          <w:lang w:val="fr-FR" w:bidi="ar-AE"/>
        </w:rPr>
        <w:t>أشّر عليها</w:t>
      </w:r>
      <w:r w:rsidR="00BB286E" w:rsidRPr="007963FC">
        <w:rPr>
          <w:rFonts w:ascii="Traditional Arabic" w:hAnsi="Traditional Arabic" w:cs="Traditional Arabic"/>
          <w:rtl/>
          <w:lang w:val="fr-FR" w:bidi="ar-AE"/>
        </w:rPr>
        <w:t xml:space="preserve"> </w:t>
      </w:r>
      <w:r w:rsidR="00AE3196" w:rsidRPr="007963FC">
        <w:rPr>
          <w:rFonts w:ascii="Traditional Arabic" w:hAnsi="Traditional Arabic" w:cs="Traditional Arabic"/>
          <w:rtl/>
          <w:lang w:val="fr-FR" w:bidi="ar-AE"/>
        </w:rPr>
        <w:t>بختمه</w:t>
      </w:r>
      <w:r w:rsidR="00D07A4D" w:rsidRPr="007963FC">
        <w:rPr>
          <w:rFonts w:ascii="Traditional Arabic" w:hAnsi="Traditional Arabic" w:cs="Traditional Arabic"/>
          <w:rtl/>
          <w:lang w:val="fr-FR" w:bidi="ar-AE"/>
        </w:rPr>
        <w:t>،</w:t>
      </w:r>
      <w:r w:rsidR="00664CED" w:rsidRPr="007963FC">
        <w:rPr>
          <w:rFonts w:ascii="Traditional Arabic" w:hAnsi="Traditional Arabic" w:cs="Traditional Arabic"/>
          <w:rtl/>
          <w:lang w:val="fr-FR" w:bidi="ar-AE"/>
        </w:rPr>
        <w:t xml:space="preserve"> </w:t>
      </w:r>
      <w:r w:rsidR="00CD0320" w:rsidRPr="007963FC">
        <w:rPr>
          <w:rFonts w:ascii="Traditional Arabic" w:hAnsi="Traditional Arabic" w:cs="Traditional Arabic" w:hint="cs"/>
          <w:rtl/>
          <w:lang w:val="fr-FR" w:bidi="ar-AE"/>
        </w:rPr>
        <w:t>وجعل</w:t>
      </w:r>
      <w:r w:rsidR="00664CED" w:rsidRPr="007963FC">
        <w:rPr>
          <w:rFonts w:ascii="Traditional Arabic" w:hAnsi="Traditional Arabic" w:cs="Traditional Arabic"/>
          <w:rtl/>
          <w:lang w:val="fr-FR" w:bidi="ar-AE"/>
        </w:rPr>
        <w:t xml:space="preserve"> الكفيل هذه الوثيقة</w:t>
      </w:r>
      <w:r w:rsidR="00CD0320" w:rsidRPr="007963FC">
        <w:rPr>
          <w:rFonts w:ascii="Traditional Arabic" w:hAnsi="Traditional Arabic" w:cs="Traditional Arabic" w:hint="cs"/>
          <w:rtl/>
          <w:lang w:val="fr-FR" w:bidi="ar-AE"/>
        </w:rPr>
        <w:t xml:space="preserve"> ممهورة بختمه</w:t>
      </w:r>
      <w:r w:rsidR="00664CED" w:rsidRPr="007963FC">
        <w:rPr>
          <w:rFonts w:ascii="Traditional Arabic" w:hAnsi="Traditional Arabic" w:cs="Traditional Arabic"/>
          <w:rtl/>
          <w:lang w:val="fr-FR" w:bidi="ar-AE"/>
        </w:rPr>
        <w:t xml:space="preserve"> </w:t>
      </w:r>
      <w:r w:rsidR="00CD0320" w:rsidRPr="007963FC">
        <w:rPr>
          <w:rFonts w:ascii="Traditional Arabic" w:hAnsi="Traditional Arabic" w:cs="Traditional Arabic" w:hint="cs"/>
          <w:rtl/>
          <w:lang w:val="fr-FR" w:bidi="ar-AE"/>
        </w:rPr>
        <w:t>و</w:t>
      </w:r>
      <w:r w:rsidR="00E96735" w:rsidRPr="007963FC">
        <w:rPr>
          <w:rFonts w:ascii="Traditional Arabic" w:hAnsi="Traditional Arabic" w:cs="Traditional Arabic"/>
          <w:rtl/>
          <w:lang w:val="fr-FR" w:bidi="ar-AE"/>
        </w:rPr>
        <w:t>مصادق</w:t>
      </w:r>
      <w:r w:rsidR="00060EB5" w:rsidRPr="007963FC">
        <w:rPr>
          <w:rFonts w:ascii="Traditional Arabic" w:hAnsi="Traditional Arabic" w:cs="Traditional Arabic" w:hint="cs"/>
          <w:rtl/>
          <w:lang w:val="fr-FR" w:bidi="ar-AE"/>
        </w:rPr>
        <w:t>اً</w:t>
      </w:r>
      <w:r w:rsidR="00E96735" w:rsidRPr="007963FC">
        <w:rPr>
          <w:rFonts w:ascii="Traditional Arabic" w:hAnsi="Traditional Arabic" w:cs="Traditional Arabic"/>
          <w:rtl/>
          <w:lang w:val="fr-FR" w:bidi="ar-AE"/>
        </w:rPr>
        <w:t xml:space="preserve"> عليها</w:t>
      </w:r>
      <w:r w:rsidR="00C20879" w:rsidRPr="007963FC">
        <w:rPr>
          <w:rFonts w:ascii="Traditional Arabic" w:hAnsi="Traditional Arabic" w:cs="Traditional Arabic"/>
          <w:rtl/>
          <w:lang w:val="fr-FR" w:bidi="ar-AE"/>
        </w:rPr>
        <w:t xml:space="preserve"> بحسب</w:t>
      </w:r>
      <w:r w:rsidR="00E96735" w:rsidRPr="007963FC">
        <w:rPr>
          <w:rFonts w:ascii="Traditional Arabic" w:hAnsi="Traditional Arabic" w:cs="Traditional Arabic"/>
          <w:rtl/>
          <w:lang w:val="fr-FR" w:bidi="ar-AE"/>
        </w:rPr>
        <w:t xml:space="preserve"> الأصول </w:t>
      </w:r>
      <w:r w:rsidR="00D07A4D" w:rsidRPr="007963FC">
        <w:rPr>
          <w:rFonts w:ascii="Traditional Arabic" w:hAnsi="Traditional Arabic" w:cs="Traditional Arabic"/>
          <w:rtl/>
          <w:lang w:val="fr-FR" w:bidi="ar-AE"/>
        </w:rPr>
        <w:t>بتوقيع</w:t>
      </w:r>
      <w:r w:rsidR="00B2607B" w:rsidRPr="007963FC">
        <w:rPr>
          <w:rFonts w:ascii="Traditional Arabic" w:hAnsi="Traditional Arabic" w:cs="Traditional Arabic"/>
          <w:rtl/>
          <w:lang w:val="fr-FR" w:bidi="ar-AE"/>
        </w:rPr>
        <w:t xml:space="preserve"> ممثله القانوني</w:t>
      </w:r>
      <w:r w:rsidR="00AB4F04" w:rsidRPr="007963FC">
        <w:rPr>
          <w:rFonts w:ascii="Traditional Arabic" w:hAnsi="Traditional Arabic" w:cs="Traditional Arabic"/>
          <w:rtl/>
          <w:lang w:val="fr-FR" w:bidi="ar-AE"/>
        </w:rPr>
        <w:t xml:space="preserve">، وذلك يوم </w:t>
      </w:r>
      <w:r w:rsidR="00AB4F04" w:rsidRPr="007963FC">
        <w:rPr>
          <w:rFonts w:ascii="Traditional Arabic" w:hAnsi="Traditional Arabic" w:cs="Traditional Arabic"/>
          <w:u w:val="single"/>
        </w:rPr>
        <w:tab/>
      </w:r>
      <w:r w:rsidR="00D07A4D" w:rsidRPr="007963FC">
        <w:rPr>
          <w:rFonts w:ascii="Traditional Arabic" w:hAnsi="Traditional Arabic" w:cs="Traditional Arabic"/>
          <w:rtl/>
          <w:lang w:val="fr-FR" w:bidi="ar-AE"/>
        </w:rPr>
        <w:t xml:space="preserve"> </w:t>
      </w:r>
      <w:r w:rsidR="00AB4F04" w:rsidRPr="007963FC">
        <w:rPr>
          <w:rFonts w:ascii="Traditional Arabic" w:hAnsi="Traditional Arabic" w:cs="Traditional Arabic"/>
          <w:rtl/>
          <w:lang w:val="fr-FR" w:bidi="ar-AE"/>
        </w:rPr>
        <w:t xml:space="preserve">من شهر   </w:t>
      </w:r>
      <w:r w:rsidR="00AB4F04" w:rsidRPr="007963FC">
        <w:rPr>
          <w:rFonts w:ascii="Traditional Arabic" w:hAnsi="Traditional Arabic" w:cs="Traditional Arabic"/>
          <w:u w:val="single"/>
        </w:rPr>
        <w:tab/>
      </w:r>
      <w:r w:rsidR="009A33FC" w:rsidRPr="007963FC">
        <w:rPr>
          <w:rFonts w:ascii="Traditional Arabic" w:hAnsi="Traditional Arabic" w:cs="Traditional Arabic"/>
          <w:rtl/>
          <w:lang w:val="fr-FR" w:bidi="ar-AE"/>
        </w:rPr>
        <w:t xml:space="preserve"> سنة </w:t>
      </w:r>
      <w:r w:rsidR="00AB4F04" w:rsidRPr="007963FC">
        <w:rPr>
          <w:rFonts w:ascii="Traditional Arabic" w:hAnsi="Traditional Arabic" w:cs="Traditional Arabic"/>
          <w:u w:val="single"/>
        </w:rPr>
        <w:tab/>
      </w:r>
      <w:r w:rsidR="00AB4F04" w:rsidRPr="007963FC">
        <w:rPr>
          <w:rFonts w:ascii="Traditional Arabic" w:hAnsi="Traditional Arabic" w:cs="Traditional Arabic"/>
          <w:rtl/>
        </w:rPr>
        <w:t>20.</w:t>
      </w:r>
    </w:p>
    <w:p w14:paraId="642C1283" w14:textId="77777777" w:rsidR="0039763C" w:rsidRPr="007963FC" w:rsidRDefault="0039763C" w:rsidP="003D6159">
      <w:pPr>
        <w:bidi/>
      </w:pPr>
    </w:p>
    <w:p w14:paraId="09CF0EE0" w14:textId="77777777" w:rsidR="0039763C" w:rsidRPr="007963FC" w:rsidRDefault="0039763C" w:rsidP="003D6159">
      <w:pPr>
        <w:tabs>
          <w:tab w:val="left" w:pos="3600"/>
          <w:tab w:val="left" w:pos="9000"/>
        </w:tabs>
        <w:bidi/>
      </w:pPr>
    </w:p>
    <w:p w14:paraId="677A4E56" w14:textId="35F8BC7F" w:rsidR="0039763C" w:rsidRPr="007963FC" w:rsidRDefault="00947CE2" w:rsidP="003D6159">
      <w:pPr>
        <w:tabs>
          <w:tab w:val="left" w:pos="3600"/>
          <w:tab w:val="left" w:pos="9000"/>
        </w:tabs>
        <w:bidi/>
        <w:rPr>
          <w:rFonts w:ascii="Traditional Arabic" w:hAnsi="Traditional Arabic" w:cs="Traditional Arabic"/>
        </w:rPr>
      </w:pPr>
      <w:r w:rsidRPr="007963FC">
        <w:rPr>
          <w:rFonts w:ascii="Traditional Arabic" w:hAnsi="Traditional Arabic" w:cs="Traditional Arabic"/>
          <w:rtl/>
        </w:rPr>
        <w:t>وقع عليه</w:t>
      </w:r>
      <w:r w:rsidR="0039763C" w:rsidRPr="007963FC">
        <w:rPr>
          <w:rFonts w:ascii="Traditional Arabic" w:hAnsi="Traditional Arabic" w:cs="Traditional Arabic"/>
          <w:u w:val="single"/>
        </w:rPr>
        <w:tab/>
      </w:r>
      <w:r w:rsidR="0039763C" w:rsidRPr="007963FC">
        <w:rPr>
          <w:rFonts w:ascii="Traditional Arabic" w:hAnsi="Traditional Arabic" w:cs="Traditional Arabic"/>
        </w:rPr>
        <w:t xml:space="preserve"> </w:t>
      </w:r>
      <w:r w:rsidRPr="007963FC">
        <w:rPr>
          <w:rFonts w:ascii="Traditional Arabic" w:hAnsi="Traditional Arabic" w:cs="Traditional Arabic"/>
          <w:rtl/>
        </w:rPr>
        <w:t>نيابة عن</w:t>
      </w:r>
      <w:r w:rsidR="0039763C" w:rsidRPr="007963FC">
        <w:rPr>
          <w:rFonts w:ascii="Traditional Arabic" w:hAnsi="Traditional Arabic" w:cs="Traditional Arabic"/>
        </w:rPr>
        <w:t xml:space="preserve"> </w:t>
      </w:r>
      <w:r w:rsidR="0039763C" w:rsidRPr="007963FC">
        <w:rPr>
          <w:rFonts w:ascii="Traditional Arabic" w:hAnsi="Traditional Arabic" w:cs="Traditional Arabic"/>
          <w:u w:val="single"/>
        </w:rPr>
        <w:tab/>
      </w:r>
    </w:p>
    <w:p w14:paraId="5A1C2477" w14:textId="77777777" w:rsidR="0039763C" w:rsidRPr="007963FC" w:rsidRDefault="0039763C" w:rsidP="003D6159">
      <w:pPr>
        <w:bidi/>
        <w:rPr>
          <w:rFonts w:ascii="Traditional Arabic" w:hAnsi="Traditional Arabic" w:cs="Traditional Arabic"/>
        </w:rPr>
      </w:pPr>
    </w:p>
    <w:p w14:paraId="04AFC04D" w14:textId="77777777" w:rsidR="0039763C" w:rsidRPr="007963FC" w:rsidRDefault="0039763C" w:rsidP="003D6159">
      <w:pPr>
        <w:bidi/>
        <w:rPr>
          <w:rFonts w:ascii="Traditional Arabic" w:hAnsi="Traditional Arabic" w:cs="Traditional Arabic"/>
        </w:rPr>
      </w:pPr>
    </w:p>
    <w:p w14:paraId="6570FFFE" w14:textId="3867D53B" w:rsidR="0039763C" w:rsidRPr="007963FC" w:rsidRDefault="00947CE2" w:rsidP="003D6159">
      <w:pPr>
        <w:tabs>
          <w:tab w:val="left" w:pos="3960"/>
          <w:tab w:val="left" w:pos="9000"/>
        </w:tabs>
        <w:bidi/>
        <w:rPr>
          <w:rFonts w:ascii="Traditional Arabic" w:hAnsi="Traditional Arabic" w:cs="Traditional Arabic"/>
        </w:rPr>
      </w:pPr>
      <w:r w:rsidRPr="007963FC">
        <w:rPr>
          <w:rFonts w:ascii="Traditional Arabic" w:hAnsi="Traditional Arabic" w:cs="Traditional Arabic"/>
          <w:rtl/>
        </w:rPr>
        <w:t>من جانب</w:t>
      </w:r>
      <w:r w:rsidR="0039763C" w:rsidRPr="007963FC">
        <w:rPr>
          <w:rFonts w:ascii="Traditional Arabic" w:hAnsi="Traditional Arabic" w:cs="Traditional Arabic"/>
        </w:rPr>
        <w:t xml:space="preserve"> </w:t>
      </w:r>
      <w:r w:rsidR="0039763C" w:rsidRPr="007963FC">
        <w:rPr>
          <w:rFonts w:ascii="Traditional Arabic" w:hAnsi="Traditional Arabic" w:cs="Traditional Arabic"/>
          <w:u w:val="single"/>
        </w:rPr>
        <w:tab/>
      </w:r>
      <w:r w:rsidR="0039763C" w:rsidRPr="007963FC">
        <w:rPr>
          <w:rFonts w:ascii="Traditional Arabic" w:hAnsi="Traditional Arabic" w:cs="Traditional Arabic"/>
        </w:rPr>
        <w:t xml:space="preserve"> </w:t>
      </w:r>
      <w:r w:rsidRPr="007963FC">
        <w:rPr>
          <w:rFonts w:ascii="Traditional Arabic" w:hAnsi="Traditional Arabic" w:cs="Traditional Arabic"/>
          <w:rtl/>
        </w:rPr>
        <w:t>بصفته</w:t>
      </w:r>
      <w:r w:rsidR="0039763C" w:rsidRPr="007963FC">
        <w:rPr>
          <w:rFonts w:ascii="Traditional Arabic" w:hAnsi="Traditional Arabic" w:cs="Traditional Arabic"/>
        </w:rPr>
        <w:t xml:space="preserve"> </w:t>
      </w:r>
      <w:r w:rsidR="0039763C" w:rsidRPr="007963FC">
        <w:rPr>
          <w:rFonts w:ascii="Traditional Arabic" w:hAnsi="Traditional Arabic" w:cs="Traditional Arabic"/>
          <w:u w:val="single"/>
        </w:rPr>
        <w:tab/>
      </w:r>
    </w:p>
    <w:p w14:paraId="3B19B20D" w14:textId="77777777" w:rsidR="0039763C" w:rsidRPr="007963FC" w:rsidRDefault="0039763C" w:rsidP="003D6159">
      <w:pPr>
        <w:bidi/>
        <w:rPr>
          <w:rFonts w:ascii="Traditional Arabic" w:hAnsi="Traditional Arabic" w:cs="Traditional Arabic"/>
        </w:rPr>
      </w:pPr>
    </w:p>
    <w:p w14:paraId="63D08373" w14:textId="77777777" w:rsidR="0039763C" w:rsidRPr="007963FC" w:rsidRDefault="0039763C" w:rsidP="003D6159">
      <w:pPr>
        <w:bidi/>
        <w:rPr>
          <w:rFonts w:ascii="Traditional Arabic" w:hAnsi="Traditional Arabic" w:cs="Traditional Arabic"/>
        </w:rPr>
      </w:pPr>
    </w:p>
    <w:p w14:paraId="514FADBD" w14:textId="0FFB28EE" w:rsidR="0039763C" w:rsidRPr="007963FC" w:rsidRDefault="00947CE2" w:rsidP="003D6159">
      <w:pPr>
        <w:tabs>
          <w:tab w:val="left" w:pos="9000"/>
        </w:tabs>
        <w:bidi/>
        <w:rPr>
          <w:rFonts w:ascii="Traditional Arabic" w:hAnsi="Traditional Arabic" w:cs="Traditional Arabic"/>
        </w:rPr>
      </w:pPr>
      <w:r w:rsidRPr="007963FC">
        <w:rPr>
          <w:rFonts w:ascii="Traditional Arabic" w:hAnsi="Traditional Arabic" w:cs="Traditional Arabic"/>
          <w:rtl/>
        </w:rPr>
        <w:t>في حضور</w:t>
      </w:r>
      <w:r w:rsidR="0039763C" w:rsidRPr="007963FC">
        <w:rPr>
          <w:rFonts w:ascii="Traditional Arabic" w:hAnsi="Traditional Arabic" w:cs="Traditional Arabic"/>
          <w:u w:val="single"/>
        </w:rPr>
        <w:tab/>
      </w:r>
    </w:p>
    <w:p w14:paraId="78C91921" w14:textId="77777777" w:rsidR="0039763C" w:rsidRPr="007963FC" w:rsidRDefault="0039763C" w:rsidP="003D6159">
      <w:pPr>
        <w:bidi/>
        <w:rPr>
          <w:rFonts w:ascii="Traditional Arabic" w:hAnsi="Traditional Arabic" w:cs="Traditional Arabic"/>
        </w:rPr>
      </w:pPr>
    </w:p>
    <w:p w14:paraId="55D5EF4A" w14:textId="77777777" w:rsidR="0039763C" w:rsidRPr="007963FC" w:rsidRDefault="0039763C" w:rsidP="003D6159">
      <w:pPr>
        <w:bidi/>
        <w:rPr>
          <w:rFonts w:ascii="Traditional Arabic" w:hAnsi="Traditional Arabic" w:cs="Traditional Arabic"/>
        </w:rPr>
      </w:pPr>
    </w:p>
    <w:p w14:paraId="0B49BDBB" w14:textId="77777777" w:rsidR="0039763C" w:rsidRPr="007963FC" w:rsidRDefault="0039763C" w:rsidP="003D6159">
      <w:pPr>
        <w:bidi/>
        <w:rPr>
          <w:rFonts w:ascii="Traditional Arabic" w:hAnsi="Traditional Arabic" w:cs="Traditional Arabic"/>
        </w:rPr>
      </w:pPr>
    </w:p>
    <w:p w14:paraId="27006C3A" w14:textId="22642C54" w:rsidR="0039763C" w:rsidRPr="007963FC" w:rsidRDefault="00947CE2" w:rsidP="003D6159">
      <w:pPr>
        <w:tabs>
          <w:tab w:val="left" w:pos="3600"/>
          <w:tab w:val="left" w:pos="9000"/>
        </w:tabs>
        <w:bidi/>
        <w:rPr>
          <w:rFonts w:ascii="Traditional Arabic" w:hAnsi="Traditional Arabic" w:cs="Traditional Arabic"/>
        </w:rPr>
      </w:pPr>
      <w:r w:rsidRPr="007963FC">
        <w:rPr>
          <w:rFonts w:ascii="Traditional Arabic" w:hAnsi="Traditional Arabic" w:cs="Traditional Arabic"/>
          <w:rtl/>
        </w:rPr>
        <w:t>وقع عليه</w:t>
      </w:r>
      <w:r w:rsidR="0039763C" w:rsidRPr="007963FC">
        <w:rPr>
          <w:rFonts w:ascii="Traditional Arabic" w:hAnsi="Traditional Arabic" w:cs="Traditional Arabic"/>
        </w:rPr>
        <w:t xml:space="preserve"> </w:t>
      </w:r>
      <w:r w:rsidR="0039763C" w:rsidRPr="007963FC">
        <w:rPr>
          <w:rFonts w:ascii="Traditional Arabic" w:hAnsi="Traditional Arabic" w:cs="Traditional Arabic"/>
          <w:u w:val="single"/>
        </w:rPr>
        <w:tab/>
      </w:r>
      <w:r w:rsidR="0039763C" w:rsidRPr="007963FC">
        <w:rPr>
          <w:rFonts w:ascii="Traditional Arabic" w:hAnsi="Traditional Arabic" w:cs="Traditional Arabic"/>
        </w:rPr>
        <w:t xml:space="preserve"> </w:t>
      </w:r>
      <w:r w:rsidRPr="007963FC">
        <w:rPr>
          <w:rFonts w:ascii="Traditional Arabic" w:hAnsi="Traditional Arabic" w:cs="Traditional Arabic"/>
          <w:rtl/>
        </w:rPr>
        <w:t>نيابة عن</w:t>
      </w:r>
      <w:r w:rsidR="0039763C" w:rsidRPr="007963FC">
        <w:rPr>
          <w:rFonts w:ascii="Traditional Arabic" w:hAnsi="Traditional Arabic" w:cs="Traditional Arabic"/>
        </w:rPr>
        <w:t xml:space="preserve"> </w:t>
      </w:r>
      <w:r w:rsidR="0039763C" w:rsidRPr="007963FC">
        <w:rPr>
          <w:rFonts w:ascii="Traditional Arabic" w:hAnsi="Traditional Arabic" w:cs="Traditional Arabic"/>
          <w:u w:val="single"/>
        </w:rPr>
        <w:tab/>
      </w:r>
    </w:p>
    <w:p w14:paraId="5644B6E0" w14:textId="77777777" w:rsidR="0039763C" w:rsidRPr="007963FC" w:rsidRDefault="0039763C" w:rsidP="003D6159">
      <w:pPr>
        <w:bidi/>
        <w:rPr>
          <w:rFonts w:ascii="Traditional Arabic" w:hAnsi="Traditional Arabic" w:cs="Traditional Arabic"/>
        </w:rPr>
      </w:pPr>
    </w:p>
    <w:p w14:paraId="252885FE" w14:textId="77777777" w:rsidR="0039763C" w:rsidRPr="007963FC" w:rsidRDefault="0039763C" w:rsidP="003D6159">
      <w:pPr>
        <w:bidi/>
        <w:rPr>
          <w:rFonts w:ascii="Traditional Arabic" w:hAnsi="Traditional Arabic" w:cs="Traditional Arabic"/>
        </w:rPr>
      </w:pPr>
    </w:p>
    <w:p w14:paraId="1EA93A37" w14:textId="5A6956FB" w:rsidR="0039763C" w:rsidRPr="007963FC" w:rsidRDefault="00947CE2" w:rsidP="003D6159">
      <w:pPr>
        <w:tabs>
          <w:tab w:val="left" w:pos="3960"/>
          <w:tab w:val="left" w:pos="9000"/>
        </w:tabs>
        <w:bidi/>
        <w:rPr>
          <w:rFonts w:ascii="Traditional Arabic" w:hAnsi="Traditional Arabic" w:cs="Traditional Arabic"/>
        </w:rPr>
      </w:pPr>
      <w:r w:rsidRPr="007963FC">
        <w:rPr>
          <w:rFonts w:ascii="Traditional Arabic" w:hAnsi="Traditional Arabic" w:cs="Traditional Arabic"/>
          <w:rtl/>
        </w:rPr>
        <w:t>من جانب</w:t>
      </w:r>
      <w:r w:rsidR="0039763C" w:rsidRPr="007963FC">
        <w:rPr>
          <w:rFonts w:ascii="Traditional Arabic" w:hAnsi="Traditional Arabic" w:cs="Traditional Arabic"/>
        </w:rPr>
        <w:t xml:space="preserve"> </w:t>
      </w:r>
      <w:r w:rsidR="0039763C" w:rsidRPr="007963FC">
        <w:rPr>
          <w:rFonts w:ascii="Traditional Arabic" w:hAnsi="Traditional Arabic" w:cs="Traditional Arabic"/>
          <w:u w:val="single"/>
        </w:rPr>
        <w:tab/>
      </w:r>
      <w:r w:rsidR="0039763C" w:rsidRPr="007963FC">
        <w:rPr>
          <w:rFonts w:ascii="Traditional Arabic" w:hAnsi="Traditional Arabic" w:cs="Traditional Arabic"/>
        </w:rPr>
        <w:t xml:space="preserve"> </w:t>
      </w:r>
      <w:r w:rsidRPr="007963FC">
        <w:rPr>
          <w:rFonts w:ascii="Traditional Arabic" w:hAnsi="Traditional Arabic" w:cs="Traditional Arabic"/>
          <w:rtl/>
        </w:rPr>
        <w:t>بصفته</w:t>
      </w:r>
      <w:r w:rsidR="0039763C" w:rsidRPr="007963FC">
        <w:rPr>
          <w:rFonts w:ascii="Traditional Arabic" w:hAnsi="Traditional Arabic" w:cs="Traditional Arabic"/>
        </w:rPr>
        <w:t xml:space="preserve"> </w:t>
      </w:r>
      <w:r w:rsidR="0039763C" w:rsidRPr="007963FC">
        <w:rPr>
          <w:rFonts w:ascii="Traditional Arabic" w:hAnsi="Traditional Arabic" w:cs="Traditional Arabic"/>
          <w:u w:val="single"/>
        </w:rPr>
        <w:tab/>
      </w:r>
    </w:p>
    <w:p w14:paraId="5D2B1AC2" w14:textId="77777777" w:rsidR="0039763C" w:rsidRPr="007963FC" w:rsidRDefault="0039763C" w:rsidP="003D6159">
      <w:pPr>
        <w:bidi/>
        <w:rPr>
          <w:rFonts w:ascii="Traditional Arabic" w:hAnsi="Traditional Arabic" w:cs="Traditional Arabic"/>
        </w:rPr>
      </w:pPr>
    </w:p>
    <w:p w14:paraId="59AE68F4" w14:textId="77777777" w:rsidR="0039763C" w:rsidRPr="007963FC" w:rsidRDefault="0039763C" w:rsidP="003D6159">
      <w:pPr>
        <w:bidi/>
        <w:rPr>
          <w:rFonts w:ascii="Traditional Arabic" w:hAnsi="Traditional Arabic" w:cs="Traditional Arabic"/>
        </w:rPr>
      </w:pPr>
    </w:p>
    <w:p w14:paraId="12FD48BD" w14:textId="79B947EC" w:rsidR="0039763C" w:rsidRPr="007963FC" w:rsidRDefault="00947CE2" w:rsidP="003D6159">
      <w:pPr>
        <w:tabs>
          <w:tab w:val="left" w:pos="9000"/>
        </w:tabs>
        <w:bidi/>
        <w:rPr>
          <w:rFonts w:ascii="Traditional Arabic" w:hAnsi="Traditional Arabic" w:cs="Traditional Arabic"/>
        </w:rPr>
      </w:pPr>
      <w:r w:rsidRPr="007963FC">
        <w:rPr>
          <w:rFonts w:ascii="Traditional Arabic" w:hAnsi="Traditional Arabic" w:cs="Traditional Arabic"/>
          <w:rtl/>
        </w:rPr>
        <w:t>في حضور</w:t>
      </w:r>
      <w:r w:rsidR="0039763C" w:rsidRPr="007963FC">
        <w:rPr>
          <w:rFonts w:ascii="Traditional Arabic" w:hAnsi="Traditional Arabic" w:cs="Traditional Arabic"/>
          <w:u w:val="single"/>
        </w:rPr>
        <w:tab/>
      </w:r>
    </w:p>
    <w:p w14:paraId="19DC23F3" w14:textId="77777777" w:rsidR="0039763C" w:rsidRPr="007963FC" w:rsidRDefault="0039763C" w:rsidP="003D6159">
      <w:pPr>
        <w:bidi/>
        <w:rPr>
          <w:rFonts w:ascii="Traditional Arabic" w:hAnsi="Traditional Arabic" w:cs="Traditional Arabic"/>
        </w:rPr>
      </w:pPr>
    </w:p>
    <w:p w14:paraId="2D5BD7FA" w14:textId="77777777" w:rsidR="0039763C" w:rsidRPr="007963FC" w:rsidRDefault="0039763C" w:rsidP="003D61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ind w:left="720"/>
      </w:pPr>
    </w:p>
    <w:p w14:paraId="37795C3A" w14:textId="77777777" w:rsidR="0039763C" w:rsidRPr="007963FC" w:rsidRDefault="0039763C" w:rsidP="003D61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ind w:left="720"/>
      </w:pPr>
    </w:p>
    <w:p w14:paraId="45D3DEB5" w14:textId="77777777" w:rsidR="0039763C" w:rsidRPr="007963FC" w:rsidRDefault="0039763C" w:rsidP="003D61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ind w:left="720"/>
      </w:pPr>
    </w:p>
    <w:p w14:paraId="6C13A416" w14:textId="77777777" w:rsidR="0039763C" w:rsidRPr="007963FC" w:rsidRDefault="0039763C" w:rsidP="003D61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ind w:left="720"/>
      </w:pPr>
    </w:p>
    <w:p w14:paraId="488AD421" w14:textId="77777777" w:rsidR="0039763C" w:rsidRPr="007963FC" w:rsidRDefault="0039763C" w:rsidP="003D61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ind w:left="720"/>
      </w:pPr>
    </w:p>
    <w:p w14:paraId="10F8E4A9" w14:textId="77777777" w:rsidR="0039763C" w:rsidRPr="007963FC" w:rsidRDefault="0039763C" w:rsidP="003D61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ind w:left="720"/>
      </w:pPr>
    </w:p>
    <w:p w14:paraId="3768E5BC" w14:textId="77777777" w:rsidR="0039763C" w:rsidRPr="007963FC" w:rsidRDefault="0039763C" w:rsidP="003D61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ind w:left="720"/>
      </w:pPr>
    </w:p>
    <w:p w14:paraId="4E423BEE" w14:textId="77777777" w:rsidR="0039763C" w:rsidRPr="007963FC" w:rsidRDefault="0039763C" w:rsidP="003D61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ind w:left="720"/>
      </w:pPr>
    </w:p>
    <w:p w14:paraId="5E02031C" w14:textId="77777777" w:rsidR="0039763C" w:rsidRPr="007963FC" w:rsidRDefault="0039763C" w:rsidP="003D61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ind w:left="720"/>
      </w:pPr>
    </w:p>
    <w:p w14:paraId="0E3E275C" w14:textId="77777777" w:rsidR="0039763C" w:rsidRPr="007963FC" w:rsidRDefault="0039763C" w:rsidP="003D61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ind w:left="720"/>
      </w:pPr>
    </w:p>
    <w:p w14:paraId="0178B444" w14:textId="77777777" w:rsidR="0039763C" w:rsidRPr="007963FC" w:rsidRDefault="0039763C" w:rsidP="003D6159">
      <w:pPr>
        <w:bidi/>
      </w:pPr>
      <w:r w:rsidRPr="007963FC">
        <w:br w:type="page"/>
      </w:r>
    </w:p>
    <w:tbl>
      <w:tblPr>
        <w:tblW w:w="0" w:type="auto"/>
        <w:tblLayout w:type="fixed"/>
        <w:tblLook w:val="0000" w:firstRow="0" w:lastRow="0" w:firstColumn="0" w:lastColumn="0" w:noHBand="0" w:noVBand="0"/>
      </w:tblPr>
      <w:tblGrid>
        <w:gridCol w:w="9198"/>
      </w:tblGrid>
      <w:tr w:rsidR="0039763C" w:rsidRPr="007963FC" w14:paraId="67816E6B" w14:textId="77777777" w:rsidTr="00EA5D22">
        <w:trPr>
          <w:trHeight w:val="900"/>
        </w:trPr>
        <w:tc>
          <w:tcPr>
            <w:tcW w:w="9198" w:type="dxa"/>
            <w:vAlign w:val="center"/>
          </w:tcPr>
          <w:p w14:paraId="0EA83EE4" w14:textId="67B73578" w:rsidR="0039763C" w:rsidRPr="007963FC" w:rsidRDefault="00AE7C36" w:rsidP="003D6159">
            <w:pPr>
              <w:pStyle w:val="Style13"/>
              <w:bidi/>
              <w:rPr>
                <w:rFonts w:ascii="Traditional Arabic" w:hAnsi="Traditional Arabic" w:cs="Traditional Arabic"/>
                <w:b w:val="0"/>
                <w:bCs/>
                <w:szCs w:val="36"/>
                <w:lang w:val="fr-FR" w:bidi="ar-AE"/>
              </w:rPr>
            </w:pPr>
            <w:bookmarkStart w:id="442" w:name="_Toc494444125"/>
            <w:bookmarkStart w:id="443" w:name="_Toc473797921"/>
            <w:bookmarkStart w:id="444" w:name="_Toc531225296"/>
            <w:r w:rsidRPr="007963FC">
              <w:rPr>
                <w:rFonts w:ascii="Traditional Arabic" w:hAnsi="Traditional Arabic" w:cs="Traditional Arabic" w:hint="cs"/>
                <w:b w:val="0"/>
                <w:bCs/>
                <w:szCs w:val="36"/>
                <w:rtl/>
                <w:lang w:val="fr-FR" w:bidi="ar-AE"/>
              </w:rPr>
              <w:t>كفالة حسن التنفيذ الخاصة بالبيئة والمسؤولية الاجتماعية والصحة والسلامة</w:t>
            </w:r>
            <w:bookmarkEnd w:id="442"/>
            <w:bookmarkEnd w:id="443"/>
            <w:bookmarkEnd w:id="444"/>
          </w:p>
        </w:tc>
      </w:tr>
    </w:tbl>
    <w:p w14:paraId="3EA8AEB7" w14:textId="13BE1E89" w:rsidR="00AE7C36" w:rsidRPr="007963FC" w:rsidRDefault="00AE7C36" w:rsidP="003D6159">
      <w:pPr>
        <w:bidi/>
        <w:spacing w:before="120" w:after="120"/>
        <w:jc w:val="center"/>
        <w:rPr>
          <w:rFonts w:ascii="Traditional Arabic" w:hAnsi="Traditional Arabic" w:cs="Traditional Arabic"/>
          <w:b/>
          <w:bCs/>
          <w:color w:val="000000"/>
          <w:sz w:val="28"/>
          <w:szCs w:val="28"/>
          <w:rtl/>
          <w:lang w:val="fr-FR" w:bidi="ar-AE"/>
        </w:rPr>
      </w:pPr>
      <w:r w:rsidRPr="007963FC">
        <w:rPr>
          <w:rFonts w:ascii="Traditional Arabic" w:hAnsi="Traditional Arabic" w:cs="Traditional Arabic" w:hint="cs"/>
          <w:b/>
          <w:bCs/>
          <w:color w:val="000000"/>
          <w:sz w:val="28"/>
          <w:szCs w:val="28"/>
          <w:rtl/>
          <w:lang w:val="fr-FR" w:bidi="ar-AE"/>
        </w:rPr>
        <w:t>كفالة البيئة والمسؤولية الاجتماعية والصحة والسلامة المستحقة</w:t>
      </w:r>
      <w:r w:rsidR="00046E18" w:rsidRPr="007963FC">
        <w:rPr>
          <w:rFonts w:ascii="Traditional Arabic" w:hAnsi="Traditional Arabic" w:cs="Traditional Arabic" w:hint="cs"/>
          <w:b/>
          <w:bCs/>
          <w:color w:val="000000"/>
          <w:sz w:val="28"/>
          <w:szCs w:val="28"/>
          <w:rtl/>
          <w:lang w:val="fr-FR" w:bidi="ar-AE"/>
        </w:rPr>
        <w:t xml:space="preserve"> الدفع</w:t>
      </w:r>
      <w:r w:rsidRPr="007963FC">
        <w:rPr>
          <w:rFonts w:ascii="Traditional Arabic" w:hAnsi="Traditional Arabic" w:cs="Traditional Arabic" w:hint="cs"/>
          <w:b/>
          <w:bCs/>
          <w:color w:val="000000"/>
          <w:sz w:val="28"/>
          <w:szCs w:val="28"/>
          <w:rtl/>
          <w:lang w:val="fr-FR" w:bidi="ar-AE"/>
        </w:rPr>
        <w:t xml:space="preserve"> عند الطلب</w:t>
      </w:r>
    </w:p>
    <w:p w14:paraId="1D30900D" w14:textId="77777777" w:rsidR="00046E18" w:rsidRPr="007963FC" w:rsidRDefault="00046E18" w:rsidP="003D6159">
      <w:pPr>
        <w:bidi/>
        <w:jc w:val="center"/>
        <w:rPr>
          <w:rFonts w:ascii="Traditional Arabic" w:hAnsi="Traditional Arabic" w:cs="Traditional Arabic"/>
          <w:b/>
          <w:rtl/>
        </w:rPr>
      </w:pPr>
    </w:p>
    <w:p w14:paraId="25D462DA" w14:textId="72E3392D" w:rsidR="00046E18" w:rsidRPr="007963FC" w:rsidRDefault="00046E18" w:rsidP="003D6159">
      <w:pPr>
        <w:bidi/>
        <w:jc w:val="center"/>
        <w:rPr>
          <w:rFonts w:ascii="Traditional Arabic" w:hAnsi="Traditional Arabic" w:cs="Traditional Arabic"/>
          <w:b/>
          <w:rtl/>
        </w:rPr>
      </w:pPr>
      <w:r w:rsidRPr="007963FC">
        <w:rPr>
          <w:rFonts w:ascii="Traditional Arabic" w:hAnsi="Traditional Arabic" w:cs="Traditional Arabic"/>
          <w:b/>
          <w:rtl/>
        </w:rPr>
        <w:t>[</w:t>
      </w:r>
      <w:r w:rsidRPr="007963FC">
        <w:rPr>
          <w:rFonts w:ascii="Traditional Arabic" w:hAnsi="Traditional Arabic" w:cs="Traditional Arabic" w:hint="cs"/>
          <w:b/>
          <w:rtl/>
        </w:rPr>
        <w:t>ورقة رسمية تحمل ترويسة الضامن أو رمز السويفت</w:t>
      </w:r>
      <w:r w:rsidRPr="007963FC">
        <w:rPr>
          <w:rFonts w:ascii="Traditional Arabic" w:hAnsi="Traditional Arabic" w:cs="Traditional Arabic"/>
          <w:b/>
          <w:rtl/>
        </w:rPr>
        <w:t>]</w:t>
      </w:r>
    </w:p>
    <w:p w14:paraId="12157474" w14:textId="5C21386B" w:rsidR="00DD796C" w:rsidRPr="007963FC" w:rsidRDefault="00DD796C" w:rsidP="003D6159">
      <w:pPr>
        <w:bidi/>
        <w:jc w:val="center"/>
        <w:rPr>
          <w:rFonts w:ascii="Traditional Arabic" w:hAnsi="Traditional Arabic" w:cs="Traditional Arabic"/>
          <w:b/>
          <w:rtl/>
        </w:rPr>
      </w:pPr>
    </w:p>
    <w:p w14:paraId="0EFD810D" w14:textId="72A9E0F3" w:rsidR="00DD796C" w:rsidRPr="007963FC" w:rsidRDefault="00DD796C" w:rsidP="003D6159">
      <w:pPr>
        <w:bidi/>
        <w:jc w:val="both"/>
        <w:rPr>
          <w:rFonts w:ascii="Traditional Arabic" w:hAnsi="Traditional Arabic" w:cs="Traditional Arabic"/>
          <w:b/>
          <w:rtl/>
        </w:rPr>
      </w:pPr>
      <w:r w:rsidRPr="007963FC">
        <w:rPr>
          <w:rFonts w:ascii="Traditional Arabic" w:hAnsi="Traditional Arabic" w:cs="Traditional Arabic" w:hint="cs"/>
          <w:bCs/>
          <w:rtl/>
        </w:rPr>
        <w:t xml:space="preserve">المستفيد: </w:t>
      </w:r>
      <w:r w:rsidRPr="007963FC">
        <w:rPr>
          <w:rFonts w:ascii="Traditional Arabic" w:hAnsi="Traditional Arabic" w:cs="Traditional Arabic"/>
          <w:b/>
          <w:rtl/>
        </w:rPr>
        <w:t>[</w:t>
      </w:r>
      <w:r w:rsidRPr="007963FC">
        <w:rPr>
          <w:rFonts w:ascii="Traditional Arabic" w:hAnsi="Traditional Arabic" w:cs="Traditional Arabic" w:hint="cs"/>
          <w:b/>
          <w:rtl/>
        </w:rPr>
        <w:t xml:space="preserve">أدخل اسم وعنوان </w:t>
      </w:r>
      <w:r w:rsidR="00321094" w:rsidRPr="007963FC">
        <w:rPr>
          <w:rFonts w:ascii="Traditional Arabic" w:hAnsi="Traditional Arabic" w:cs="Traditional Arabic" w:hint="cs"/>
          <w:b/>
          <w:rtl/>
        </w:rPr>
        <w:t>صاحب العمل</w:t>
      </w:r>
      <w:r w:rsidRPr="007963FC">
        <w:rPr>
          <w:rFonts w:ascii="Traditional Arabic" w:hAnsi="Traditional Arabic" w:cs="Traditional Arabic"/>
          <w:b/>
          <w:rtl/>
        </w:rPr>
        <w:t>]</w:t>
      </w:r>
    </w:p>
    <w:p w14:paraId="3E2B76E9" w14:textId="77777777" w:rsidR="006769AF" w:rsidRPr="007963FC" w:rsidRDefault="006769AF" w:rsidP="003D6159">
      <w:pPr>
        <w:bidi/>
        <w:jc w:val="both"/>
        <w:rPr>
          <w:rFonts w:ascii="Traditional Arabic" w:hAnsi="Traditional Arabic" w:cs="Traditional Arabic"/>
          <w:bCs/>
          <w:rtl/>
        </w:rPr>
      </w:pPr>
    </w:p>
    <w:p w14:paraId="3105235A" w14:textId="78C132EF" w:rsidR="006769AF" w:rsidRPr="007963FC" w:rsidRDefault="006769AF" w:rsidP="003D6159">
      <w:pPr>
        <w:bidi/>
        <w:jc w:val="both"/>
        <w:rPr>
          <w:rFonts w:ascii="Traditional Arabic" w:hAnsi="Traditional Arabic" w:cs="Traditional Arabic"/>
          <w:b/>
          <w:rtl/>
        </w:rPr>
      </w:pPr>
      <w:r w:rsidRPr="007963FC">
        <w:rPr>
          <w:rFonts w:ascii="Traditional Arabic" w:hAnsi="Traditional Arabic" w:cs="Traditional Arabic" w:hint="cs"/>
          <w:bCs/>
          <w:rtl/>
        </w:rPr>
        <w:t xml:space="preserve">التاريخ: </w:t>
      </w:r>
      <w:r w:rsidRPr="007963FC">
        <w:rPr>
          <w:rFonts w:ascii="Traditional Arabic" w:hAnsi="Traditional Arabic" w:cs="Traditional Arabic"/>
          <w:b/>
          <w:rtl/>
        </w:rPr>
        <w:t>[</w:t>
      </w:r>
      <w:r w:rsidRPr="007963FC">
        <w:rPr>
          <w:rFonts w:ascii="Traditional Arabic" w:hAnsi="Traditional Arabic" w:cs="Traditional Arabic" w:hint="cs"/>
          <w:b/>
          <w:rtl/>
        </w:rPr>
        <w:t>أدخل تاريخ الإصدار</w:t>
      </w:r>
      <w:r w:rsidRPr="007963FC">
        <w:rPr>
          <w:rFonts w:ascii="Traditional Arabic" w:hAnsi="Traditional Arabic" w:cs="Traditional Arabic"/>
          <w:b/>
          <w:rtl/>
        </w:rPr>
        <w:t>]</w:t>
      </w:r>
    </w:p>
    <w:p w14:paraId="017E3625" w14:textId="247DAD46" w:rsidR="00DD796C" w:rsidRPr="007963FC" w:rsidRDefault="00DD796C" w:rsidP="003D6159">
      <w:pPr>
        <w:bidi/>
        <w:jc w:val="both"/>
        <w:rPr>
          <w:rFonts w:ascii="Traditional Arabic" w:hAnsi="Traditional Arabic" w:cs="Traditional Arabic"/>
          <w:bCs/>
          <w:rtl/>
        </w:rPr>
      </w:pPr>
    </w:p>
    <w:p w14:paraId="6B8E3C7D" w14:textId="3FBC680E" w:rsidR="006769AF" w:rsidRPr="007963FC" w:rsidRDefault="006769AF" w:rsidP="003D6159">
      <w:pPr>
        <w:bidi/>
        <w:jc w:val="both"/>
        <w:rPr>
          <w:rFonts w:ascii="Traditional Arabic" w:hAnsi="Traditional Arabic" w:cs="Traditional Arabic"/>
          <w:b/>
          <w:rtl/>
        </w:rPr>
      </w:pPr>
      <w:r w:rsidRPr="007963FC">
        <w:rPr>
          <w:rFonts w:ascii="Traditional Arabic" w:hAnsi="Traditional Arabic" w:cs="Traditional Arabic" w:hint="cs"/>
          <w:bCs/>
          <w:rtl/>
        </w:rPr>
        <w:t xml:space="preserve">كفالة حسن التنفيذ الخاصة بالبيئة والمسؤولية الاجتماعية والصحة والسلامة رقم: </w:t>
      </w:r>
      <w:r w:rsidRPr="007963FC">
        <w:rPr>
          <w:rFonts w:ascii="Traditional Arabic" w:hAnsi="Traditional Arabic" w:cs="Traditional Arabic"/>
          <w:b/>
          <w:rtl/>
        </w:rPr>
        <w:t>[</w:t>
      </w:r>
      <w:r w:rsidRPr="007963FC">
        <w:rPr>
          <w:rFonts w:ascii="Traditional Arabic" w:hAnsi="Traditional Arabic" w:cs="Traditional Arabic" w:hint="cs"/>
          <w:b/>
          <w:rtl/>
        </w:rPr>
        <w:t>أدخل الرقم المرجعي للكفالة</w:t>
      </w:r>
      <w:r w:rsidRPr="007963FC">
        <w:rPr>
          <w:rFonts w:ascii="Traditional Arabic" w:hAnsi="Traditional Arabic" w:cs="Traditional Arabic"/>
          <w:b/>
          <w:rtl/>
        </w:rPr>
        <w:t>]</w:t>
      </w:r>
    </w:p>
    <w:p w14:paraId="046D2E1A" w14:textId="4AB36538" w:rsidR="006769AF" w:rsidRPr="007963FC" w:rsidRDefault="006769AF" w:rsidP="003D6159">
      <w:pPr>
        <w:bidi/>
        <w:jc w:val="both"/>
        <w:rPr>
          <w:rFonts w:ascii="Traditional Arabic" w:hAnsi="Traditional Arabic" w:cs="Traditional Arabic"/>
          <w:bCs/>
          <w:rtl/>
        </w:rPr>
      </w:pPr>
    </w:p>
    <w:p w14:paraId="0ECC1455" w14:textId="0FFFA421" w:rsidR="006769AF" w:rsidRPr="007963FC" w:rsidRDefault="000B660C" w:rsidP="003D6159">
      <w:pPr>
        <w:bidi/>
        <w:jc w:val="both"/>
        <w:rPr>
          <w:rFonts w:ascii="Traditional Arabic" w:hAnsi="Traditional Arabic" w:cs="Traditional Arabic"/>
          <w:b/>
          <w:rtl/>
        </w:rPr>
      </w:pPr>
      <w:r w:rsidRPr="007963FC">
        <w:rPr>
          <w:rFonts w:ascii="Traditional Arabic" w:hAnsi="Traditional Arabic" w:cs="Traditional Arabic" w:hint="cs"/>
          <w:bCs/>
          <w:rtl/>
        </w:rPr>
        <w:t>الضامن</w:t>
      </w:r>
      <w:r w:rsidR="006769AF" w:rsidRPr="007963FC">
        <w:rPr>
          <w:rFonts w:ascii="Traditional Arabic" w:hAnsi="Traditional Arabic" w:cs="Traditional Arabic" w:hint="cs"/>
          <w:bCs/>
          <w:rtl/>
        </w:rPr>
        <w:t xml:space="preserve">: </w:t>
      </w:r>
      <w:r w:rsidR="006769AF" w:rsidRPr="007963FC">
        <w:rPr>
          <w:rFonts w:ascii="Traditional Arabic" w:hAnsi="Traditional Arabic" w:cs="Traditional Arabic"/>
          <w:b/>
          <w:rtl/>
        </w:rPr>
        <w:t>[</w:t>
      </w:r>
      <w:r w:rsidR="006769AF" w:rsidRPr="007963FC">
        <w:rPr>
          <w:rFonts w:ascii="Traditional Arabic" w:hAnsi="Traditional Arabic" w:cs="Traditional Arabic" w:hint="cs"/>
          <w:b/>
          <w:rtl/>
        </w:rPr>
        <w:t>أدخل</w:t>
      </w:r>
      <w:r w:rsidRPr="007963FC">
        <w:rPr>
          <w:rFonts w:ascii="Traditional Arabic" w:hAnsi="Traditional Arabic" w:cs="Traditional Arabic" w:hint="cs"/>
          <w:b/>
          <w:rtl/>
        </w:rPr>
        <w:t xml:space="preserve"> اسم وعنوان مكان الإصدار، ما لم تبين ترويسة الورقة الرسمية ذلك</w:t>
      </w:r>
      <w:r w:rsidR="006769AF" w:rsidRPr="007963FC">
        <w:rPr>
          <w:rFonts w:ascii="Traditional Arabic" w:hAnsi="Traditional Arabic" w:cs="Traditional Arabic"/>
          <w:b/>
          <w:rtl/>
        </w:rPr>
        <w:t>]</w:t>
      </w:r>
    </w:p>
    <w:p w14:paraId="5D484FDE" w14:textId="3A2CD53C" w:rsidR="00200F27" w:rsidRPr="007963FC" w:rsidRDefault="00200F27" w:rsidP="003D6159">
      <w:pPr>
        <w:bidi/>
        <w:jc w:val="both"/>
        <w:rPr>
          <w:rFonts w:ascii="Traditional Arabic" w:hAnsi="Traditional Arabic" w:cs="Traditional Arabic"/>
          <w:b/>
          <w:rtl/>
        </w:rPr>
      </w:pPr>
    </w:p>
    <w:p w14:paraId="7923AB21" w14:textId="5B0354C0" w:rsidR="00200F27" w:rsidRPr="007963FC" w:rsidRDefault="00200F27" w:rsidP="003D6159">
      <w:pPr>
        <w:pStyle w:val="Style13"/>
        <w:bidi/>
        <w:jc w:val="both"/>
        <w:rPr>
          <w:rFonts w:ascii="Traditional Arabic" w:hAnsi="Traditional Arabic" w:cs="Traditional Arabic"/>
          <w:rtl/>
        </w:rPr>
      </w:pPr>
      <w:r w:rsidRPr="007963FC">
        <w:rPr>
          <w:rFonts w:ascii="Traditional Arabic" w:hAnsi="Traditional Arabic" w:cs="Traditional Arabic" w:hint="cs"/>
          <w:rtl/>
        </w:rPr>
        <w:t>بلغنا أن</w:t>
      </w:r>
      <w:r w:rsidR="00BB0A1D" w:rsidRPr="007963FC">
        <w:rPr>
          <w:b w:val="0"/>
          <w:bCs/>
          <w:szCs w:val="20"/>
        </w:rPr>
        <w:t>____________</w:t>
      </w:r>
      <w:r w:rsidR="00BB0A1D" w:rsidRPr="007963FC">
        <w:rPr>
          <w:szCs w:val="20"/>
        </w:rPr>
        <w:t xml:space="preserve"> </w:t>
      </w:r>
      <w:r w:rsidR="00BB0A1D" w:rsidRPr="007963FC">
        <w:rPr>
          <w:rFonts w:hint="cs"/>
          <w:szCs w:val="20"/>
          <w:rtl/>
        </w:rPr>
        <w:t xml:space="preserve"> </w:t>
      </w:r>
      <w:r w:rsidR="00824F14" w:rsidRPr="007963FC">
        <w:rPr>
          <w:rFonts w:ascii="Traditional Arabic" w:hAnsi="Traditional Arabic" w:cs="Traditional Arabic" w:hint="cs"/>
          <w:rtl/>
        </w:rPr>
        <w:t>(ويُشار</w:t>
      </w:r>
      <w:r w:rsidRPr="007963FC">
        <w:rPr>
          <w:rFonts w:ascii="Traditional Arabic" w:hAnsi="Traditional Arabic" w:cs="Traditional Arabic" w:hint="cs"/>
          <w:rtl/>
        </w:rPr>
        <w:t xml:space="preserve"> إليه </w:t>
      </w:r>
      <w:r w:rsidR="009A33FC" w:rsidRPr="007963FC">
        <w:rPr>
          <w:rFonts w:ascii="Traditional Arabic" w:hAnsi="Traditional Arabic" w:cs="Traditional Arabic" w:hint="cs"/>
          <w:rtl/>
        </w:rPr>
        <w:t xml:space="preserve">لاحقاً بعبارة </w:t>
      </w:r>
      <w:r w:rsidRPr="007963FC">
        <w:rPr>
          <w:rFonts w:ascii="Traditional Arabic" w:hAnsi="Traditional Arabic" w:cs="Traditional Arabic" w:hint="cs"/>
          <w:rtl/>
        </w:rPr>
        <w:t>"</w:t>
      </w:r>
      <w:r w:rsidR="00FE4D4C" w:rsidRPr="007963FC">
        <w:rPr>
          <w:rFonts w:ascii="Traditional Arabic" w:hAnsi="Traditional Arabic" w:cs="Traditional Arabic" w:hint="cs"/>
          <w:rtl/>
        </w:rPr>
        <w:t>صاحب الطلب</w:t>
      </w:r>
      <w:r w:rsidRPr="007963FC">
        <w:rPr>
          <w:rFonts w:ascii="Traditional Arabic" w:hAnsi="Traditional Arabic" w:cs="Traditional Arabic" w:hint="cs"/>
          <w:rtl/>
        </w:rPr>
        <w:t xml:space="preserve">") أبرم العقد رقم </w:t>
      </w:r>
      <w:r w:rsidR="00A24490" w:rsidRPr="007963FC">
        <w:rPr>
          <w:b w:val="0"/>
          <w:bCs/>
          <w:szCs w:val="20"/>
        </w:rPr>
        <w:t>____________</w:t>
      </w:r>
      <w:r w:rsidR="00A24490" w:rsidRPr="007963FC">
        <w:rPr>
          <w:szCs w:val="20"/>
        </w:rPr>
        <w:t xml:space="preserve"> </w:t>
      </w:r>
      <w:r w:rsidR="00A24490" w:rsidRPr="007963FC">
        <w:rPr>
          <w:rFonts w:hint="cs"/>
          <w:szCs w:val="20"/>
          <w:rtl/>
        </w:rPr>
        <w:t xml:space="preserve"> </w:t>
      </w:r>
      <w:r w:rsidR="00A24490" w:rsidRPr="007963FC">
        <w:rPr>
          <w:rFonts w:ascii="Traditional Arabic" w:hAnsi="Traditional Arabic" w:cs="Traditional Arabic" w:hint="cs"/>
          <w:rtl/>
        </w:rPr>
        <w:t xml:space="preserve"> </w:t>
      </w:r>
      <w:r w:rsidRPr="007963FC">
        <w:rPr>
          <w:rFonts w:ascii="Traditional Arabic" w:hAnsi="Traditional Arabic" w:cs="Traditional Arabic" w:hint="cs"/>
          <w:rtl/>
        </w:rPr>
        <w:t>بتاريخ</w:t>
      </w:r>
      <w:r w:rsidR="00A24490" w:rsidRPr="007963FC">
        <w:rPr>
          <w:rFonts w:ascii="Traditional Arabic" w:hAnsi="Traditional Arabic" w:cs="Traditional Arabic" w:hint="cs"/>
          <w:rtl/>
        </w:rPr>
        <w:t xml:space="preserve"> </w:t>
      </w:r>
      <w:r w:rsidR="00A24490" w:rsidRPr="007963FC">
        <w:rPr>
          <w:b w:val="0"/>
          <w:bCs/>
          <w:szCs w:val="20"/>
        </w:rPr>
        <w:t>____________</w:t>
      </w:r>
      <w:r w:rsidR="00A24490" w:rsidRPr="007963FC">
        <w:rPr>
          <w:szCs w:val="20"/>
        </w:rPr>
        <w:t xml:space="preserve"> </w:t>
      </w:r>
      <w:r w:rsidR="00A24490" w:rsidRPr="007963FC">
        <w:rPr>
          <w:rFonts w:hint="cs"/>
          <w:szCs w:val="20"/>
          <w:rtl/>
        </w:rPr>
        <w:t xml:space="preserve"> </w:t>
      </w:r>
      <w:r w:rsidR="00A24490" w:rsidRPr="007963FC">
        <w:rPr>
          <w:rFonts w:ascii="Traditional Arabic" w:hAnsi="Traditional Arabic" w:cs="Traditional Arabic" w:hint="cs"/>
          <w:rtl/>
        </w:rPr>
        <w:t xml:space="preserve"> </w:t>
      </w:r>
      <w:r w:rsidRPr="007963FC">
        <w:rPr>
          <w:rFonts w:ascii="Traditional Arabic" w:hAnsi="Traditional Arabic" w:cs="Traditional Arabic" w:hint="cs"/>
          <w:rtl/>
        </w:rPr>
        <w:t xml:space="preserve"> </w:t>
      </w:r>
      <w:r w:rsidR="00A24490" w:rsidRPr="007963FC">
        <w:rPr>
          <w:rFonts w:ascii="Traditional Arabic" w:hAnsi="Traditional Arabic" w:cs="Traditional Arabic" w:hint="cs"/>
          <w:rtl/>
        </w:rPr>
        <w:t>مع المستفيد</w:t>
      </w:r>
      <w:r w:rsidRPr="007963FC">
        <w:rPr>
          <w:rFonts w:ascii="Traditional Arabic" w:hAnsi="Traditional Arabic" w:cs="Traditional Arabic" w:hint="cs"/>
          <w:rtl/>
        </w:rPr>
        <w:t xml:space="preserve"> لتنفيذ </w:t>
      </w:r>
      <w:r w:rsidR="00A24490" w:rsidRPr="007963FC">
        <w:rPr>
          <w:b w:val="0"/>
          <w:bCs/>
          <w:szCs w:val="20"/>
        </w:rPr>
        <w:t>____________</w:t>
      </w:r>
      <w:r w:rsidR="00A24490" w:rsidRPr="007963FC">
        <w:rPr>
          <w:szCs w:val="20"/>
        </w:rPr>
        <w:t xml:space="preserve"> </w:t>
      </w:r>
      <w:r w:rsidR="00A24490" w:rsidRPr="007963FC">
        <w:rPr>
          <w:rFonts w:hint="cs"/>
          <w:szCs w:val="20"/>
          <w:rtl/>
        </w:rPr>
        <w:t xml:space="preserve"> </w:t>
      </w:r>
      <w:r w:rsidR="00A24490" w:rsidRPr="007963FC">
        <w:rPr>
          <w:rFonts w:ascii="Traditional Arabic" w:hAnsi="Traditional Arabic" w:cs="Traditional Arabic" w:hint="cs"/>
          <w:rtl/>
        </w:rPr>
        <w:t xml:space="preserve"> </w:t>
      </w:r>
      <w:r w:rsidRPr="007963FC">
        <w:rPr>
          <w:rFonts w:ascii="Traditional Arabic" w:hAnsi="Traditional Arabic" w:cs="Traditional Arabic" w:hint="cs"/>
          <w:rtl/>
        </w:rPr>
        <w:t xml:space="preserve"> </w:t>
      </w:r>
      <w:r w:rsidR="00824F14" w:rsidRPr="007963FC">
        <w:rPr>
          <w:rFonts w:ascii="Traditional Arabic" w:hAnsi="Traditional Arabic" w:cs="Traditional Arabic" w:hint="cs"/>
          <w:rtl/>
        </w:rPr>
        <w:t>(ويُشار</w:t>
      </w:r>
      <w:r w:rsidRPr="007963FC">
        <w:rPr>
          <w:rFonts w:ascii="Traditional Arabic" w:hAnsi="Traditional Arabic" w:cs="Traditional Arabic" w:hint="cs"/>
          <w:rtl/>
        </w:rPr>
        <w:t xml:space="preserve"> إليه </w:t>
      </w:r>
      <w:r w:rsidR="009A33FC" w:rsidRPr="007963FC">
        <w:rPr>
          <w:rFonts w:ascii="Traditional Arabic" w:hAnsi="Traditional Arabic" w:cs="Traditional Arabic" w:hint="cs"/>
          <w:rtl/>
        </w:rPr>
        <w:t xml:space="preserve">لاحقاً بعبارة </w:t>
      </w:r>
      <w:r w:rsidRPr="007963FC">
        <w:rPr>
          <w:rFonts w:ascii="Traditional Arabic" w:hAnsi="Traditional Arabic" w:cs="Traditional Arabic" w:hint="cs"/>
          <w:rtl/>
        </w:rPr>
        <w:t xml:space="preserve">"العقد").  </w:t>
      </w:r>
    </w:p>
    <w:p w14:paraId="68690127" w14:textId="430DE503" w:rsidR="00200F27" w:rsidRPr="007963FC" w:rsidRDefault="00200F27" w:rsidP="003D6159">
      <w:pPr>
        <w:pStyle w:val="NormalWeb"/>
        <w:bidi/>
        <w:jc w:val="both"/>
        <w:rPr>
          <w:rFonts w:ascii="Traditional Arabic" w:hAnsi="Traditional Arabic" w:cs="Traditional Arabic"/>
          <w:rtl/>
        </w:rPr>
      </w:pPr>
      <w:r w:rsidRPr="007963FC">
        <w:rPr>
          <w:rFonts w:ascii="Traditional Arabic" w:hAnsi="Traditional Arabic" w:cs="Traditional Arabic" w:hint="cs"/>
          <w:rtl/>
        </w:rPr>
        <w:t>كما نفهم أنه يجب تقديم كفالة حسن التنفيذ وفقا</w:t>
      </w:r>
      <w:r w:rsidR="00060EB5" w:rsidRPr="007963FC">
        <w:rPr>
          <w:rFonts w:ascii="Traditional Arabic" w:hAnsi="Traditional Arabic" w:cs="Traditional Arabic" w:hint="cs"/>
          <w:rtl/>
        </w:rPr>
        <w:t>ً</w:t>
      </w:r>
      <w:r w:rsidRPr="007963FC">
        <w:rPr>
          <w:rFonts w:ascii="Traditional Arabic" w:hAnsi="Traditional Arabic" w:cs="Traditional Arabic" w:hint="cs"/>
          <w:rtl/>
        </w:rPr>
        <w:t xml:space="preserve"> لشروط العقد.  </w:t>
      </w:r>
    </w:p>
    <w:p w14:paraId="04FD99BD" w14:textId="1823780A" w:rsidR="00200F27" w:rsidRPr="007963FC" w:rsidRDefault="009965F2" w:rsidP="003D6159">
      <w:pPr>
        <w:bidi/>
        <w:jc w:val="both"/>
        <w:rPr>
          <w:rFonts w:ascii="Traditional Arabic" w:hAnsi="Traditional Arabic" w:cs="Traditional Arabic"/>
          <w:rtl/>
        </w:rPr>
      </w:pPr>
      <w:r w:rsidRPr="007963FC">
        <w:rPr>
          <w:rFonts w:ascii="Traditional Arabic" w:hAnsi="Traditional Arabic" w:cs="Traditional Arabic" w:hint="cs"/>
          <w:rtl/>
        </w:rPr>
        <w:t>وبطلب من صاحب الطلب، نتعهد</w:t>
      </w:r>
      <w:r w:rsidR="00060EB5" w:rsidRPr="007963FC">
        <w:rPr>
          <w:rFonts w:ascii="Traditional Arabic" w:hAnsi="Traditional Arabic" w:cs="Traditional Arabic" w:hint="cs"/>
          <w:rtl/>
        </w:rPr>
        <w:t>- نحن الضامن بموجب هذه الكفالة-</w:t>
      </w:r>
      <w:r w:rsidRPr="007963FC">
        <w:rPr>
          <w:rFonts w:ascii="Traditional Arabic" w:hAnsi="Traditional Arabic" w:cs="Traditional Arabic" w:hint="cs"/>
          <w:rtl/>
        </w:rPr>
        <w:t xml:space="preserve"> </w:t>
      </w:r>
      <w:r w:rsidR="00FD5782" w:rsidRPr="007963FC">
        <w:rPr>
          <w:rFonts w:ascii="Traditional Arabic" w:hAnsi="Traditional Arabic" w:cs="Traditional Arabic" w:hint="cs"/>
          <w:rtl/>
        </w:rPr>
        <w:t>على نحو</w:t>
      </w:r>
      <w:r w:rsidRPr="007963FC">
        <w:rPr>
          <w:rFonts w:ascii="Traditional Arabic" w:hAnsi="Traditional Arabic" w:cs="Traditional Arabic" w:hint="cs"/>
          <w:rtl/>
        </w:rPr>
        <w:t xml:space="preserve"> لا رجعة فيه بدفع أي مبلغ أو مبالغ للمستفيد بقيمة إجمالية لا تتجاوز </w:t>
      </w:r>
      <w:r w:rsidRPr="007963FC">
        <w:rPr>
          <w:szCs w:val="20"/>
        </w:rPr>
        <w:t xml:space="preserve">____________ </w:t>
      </w:r>
      <w:r w:rsidRPr="007963FC">
        <w:rPr>
          <w:rFonts w:hint="cs"/>
          <w:szCs w:val="20"/>
          <w:rtl/>
        </w:rPr>
        <w:t xml:space="preserve"> </w:t>
      </w:r>
      <w:r w:rsidRPr="007963FC">
        <w:rPr>
          <w:rFonts w:ascii="Traditional Arabic" w:hAnsi="Traditional Arabic" w:cs="Traditional Arabic" w:hint="cs"/>
          <w:rtl/>
        </w:rPr>
        <w:t>(.............)</w:t>
      </w:r>
      <w:r w:rsidRPr="007963FC">
        <w:rPr>
          <w:rStyle w:val="FootnoteReference"/>
          <w:rFonts w:ascii="Traditional Arabic" w:hAnsi="Traditional Arabic" w:cs="Traditional Arabic"/>
          <w:szCs w:val="20"/>
        </w:rPr>
        <w:footnoteReference w:customMarkFollows="1" w:id="21"/>
        <w:t>1</w:t>
      </w:r>
      <w:r w:rsidRPr="007963FC">
        <w:rPr>
          <w:rFonts w:ascii="Traditional Arabic" w:hAnsi="Traditional Arabic" w:cs="Traditional Arabic" w:hint="cs"/>
          <w:rtl/>
        </w:rPr>
        <w:t xml:space="preserve"> وتكون قابلة للدفع بأنواع وحصص العملات المقرر دفع سعر العقد بها،</w:t>
      </w:r>
      <w:r w:rsidRPr="007963FC">
        <w:rPr>
          <w:rFonts w:ascii="Traditional Arabic" w:hAnsi="Traditional Arabic" w:cs="Traditional Arabic" w:hint="cs"/>
          <w:b/>
          <w:rtl/>
        </w:rPr>
        <w:t xml:space="preserve"> بناءً على </w:t>
      </w:r>
      <w:r w:rsidR="002B106E" w:rsidRPr="007963FC">
        <w:rPr>
          <w:rFonts w:ascii="Traditional Arabic" w:hAnsi="Traditional Arabic" w:cs="Traditional Arabic" w:hint="cs"/>
          <w:b/>
          <w:rtl/>
        </w:rPr>
        <w:t>تسلُّم</w:t>
      </w:r>
      <w:r w:rsidRPr="007963FC">
        <w:rPr>
          <w:rFonts w:ascii="Traditional Arabic" w:hAnsi="Traditional Arabic" w:cs="Traditional Arabic" w:hint="cs"/>
          <w:b/>
          <w:rtl/>
        </w:rPr>
        <w:t xml:space="preserve">نا لمطالبة الامتثال من المستفيد مدعومة بإفادة المستفيد، سواء ضمن المطالبة في حد ذاتها أو </w:t>
      </w:r>
      <w:r w:rsidR="00082FEB" w:rsidRPr="007963FC">
        <w:rPr>
          <w:rFonts w:ascii="Traditional Arabic" w:hAnsi="Traditional Arabic" w:cs="Traditional Arabic" w:hint="cs"/>
          <w:b/>
          <w:rtl/>
        </w:rPr>
        <w:t>في شكل</w:t>
      </w:r>
      <w:r w:rsidRPr="007963FC">
        <w:rPr>
          <w:rFonts w:ascii="Traditional Arabic" w:hAnsi="Traditional Arabic" w:cs="Traditional Arabic" w:hint="cs"/>
          <w:b/>
          <w:rtl/>
        </w:rPr>
        <w:t xml:space="preserve"> وثيقة منفصلة موقّع عليها تُرفق بالمطالبة أو تُعرّفها، يبين فيها المستفيد أن صاحب الطلب</w:t>
      </w:r>
      <w:r w:rsidR="00B331FF" w:rsidRPr="007963FC">
        <w:rPr>
          <w:rFonts w:ascii="Traditional Arabic" w:hAnsi="Traditional Arabic" w:cs="Traditional Arabic" w:hint="cs"/>
          <w:b/>
          <w:rtl/>
        </w:rPr>
        <w:t xml:space="preserve"> </w:t>
      </w:r>
      <w:r w:rsidR="00200F27" w:rsidRPr="007963FC">
        <w:rPr>
          <w:rFonts w:ascii="Traditional Arabic" w:hAnsi="Traditional Arabic" w:cs="Traditional Arabic" w:hint="cs"/>
          <w:rtl/>
        </w:rPr>
        <w:t>قد انتهك التزامه (التزاماته)</w:t>
      </w:r>
      <w:r w:rsidR="00B331FF" w:rsidRPr="007963FC">
        <w:rPr>
          <w:rFonts w:ascii="Traditional Arabic" w:hAnsi="Traditional Arabic" w:cs="Traditional Arabic" w:hint="cs"/>
          <w:rtl/>
        </w:rPr>
        <w:t xml:space="preserve"> المتعلق بالبيئة والمسؤولية الاجتماعية والصحة والسلامة</w:t>
      </w:r>
      <w:r w:rsidR="00200F27" w:rsidRPr="007963FC">
        <w:rPr>
          <w:rFonts w:ascii="Traditional Arabic" w:hAnsi="Traditional Arabic" w:cs="Traditional Arabic" w:hint="cs"/>
          <w:rtl/>
        </w:rPr>
        <w:t xml:space="preserve"> بموجب العقد، دون أن يكون </w:t>
      </w:r>
      <w:r w:rsidR="00B331FF" w:rsidRPr="007963FC">
        <w:rPr>
          <w:rFonts w:ascii="Traditional Arabic" w:hAnsi="Traditional Arabic" w:cs="Traditional Arabic" w:hint="cs"/>
          <w:rtl/>
        </w:rPr>
        <w:t>على المستفيد</w:t>
      </w:r>
      <w:r w:rsidR="00200F27" w:rsidRPr="007963FC">
        <w:rPr>
          <w:rFonts w:ascii="Traditional Arabic" w:hAnsi="Traditional Arabic" w:cs="Traditional Arabic" w:hint="cs"/>
          <w:rtl/>
        </w:rPr>
        <w:t xml:space="preserve"> إثبات أو إبراز الأسس التي يستند إليها </w:t>
      </w:r>
      <w:r w:rsidR="00B331FF" w:rsidRPr="007963FC">
        <w:rPr>
          <w:rFonts w:ascii="Traditional Arabic" w:hAnsi="Traditional Arabic" w:cs="Traditional Arabic" w:hint="cs"/>
          <w:rtl/>
        </w:rPr>
        <w:t>الطلب</w:t>
      </w:r>
      <w:r w:rsidR="00200F27" w:rsidRPr="007963FC">
        <w:rPr>
          <w:rFonts w:ascii="Traditional Arabic" w:hAnsi="Traditional Arabic" w:cs="Traditional Arabic" w:hint="cs"/>
          <w:rtl/>
        </w:rPr>
        <w:t xml:space="preserve"> أو المبلغ المحدد فيه. </w:t>
      </w:r>
    </w:p>
    <w:p w14:paraId="4673F299" w14:textId="49BB4A26" w:rsidR="00D73859" w:rsidRPr="007963FC" w:rsidRDefault="00060EB5" w:rsidP="00060EB5">
      <w:pPr>
        <w:pStyle w:val="NormalWeb"/>
        <w:bidi/>
        <w:jc w:val="both"/>
        <w:rPr>
          <w:rFonts w:ascii="Traditional Arabic" w:hAnsi="Traditional Arabic" w:cs="Traditional Arabic"/>
          <w:rtl/>
        </w:rPr>
      </w:pPr>
      <w:r w:rsidRPr="007963FC">
        <w:rPr>
          <w:rFonts w:ascii="Traditional Arabic" w:hAnsi="Traditional Arabic" w:cs="Traditional Arabic" w:hint="cs"/>
          <w:rtl/>
        </w:rPr>
        <w:t>و</w:t>
      </w:r>
      <w:r w:rsidR="00D73859" w:rsidRPr="007963FC">
        <w:rPr>
          <w:rFonts w:ascii="Traditional Arabic" w:hAnsi="Traditional Arabic" w:cs="Traditional Arabic" w:hint="cs"/>
          <w:rtl/>
        </w:rPr>
        <w:t>تنتهي</w:t>
      </w:r>
      <w:r w:rsidR="00D73859" w:rsidRPr="007963FC">
        <w:rPr>
          <w:rFonts w:ascii="Traditional Arabic" w:hAnsi="Traditional Arabic" w:cs="Traditional Arabic" w:hint="cs"/>
          <w:rtl/>
          <w:lang w:bidi="ar-AE"/>
        </w:rPr>
        <w:t xml:space="preserve"> صلاحية</w:t>
      </w:r>
      <w:r w:rsidR="00D73859" w:rsidRPr="007963FC">
        <w:rPr>
          <w:rFonts w:ascii="Traditional Arabic" w:hAnsi="Traditional Arabic" w:cs="Traditional Arabic" w:hint="cs"/>
          <w:rtl/>
        </w:rPr>
        <w:t xml:space="preserve"> هذه الكفالة في أجل لا يتجاوز يوم .......... من</w:t>
      </w:r>
      <w:r w:rsidR="00D75903" w:rsidRPr="007963FC">
        <w:rPr>
          <w:rFonts w:ascii="Traditional Arabic" w:hAnsi="Traditional Arabic" w:cs="Traditional Arabic" w:hint="cs"/>
          <w:rtl/>
        </w:rPr>
        <w:t xml:space="preserve"> شهر</w:t>
      </w:r>
      <w:r w:rsidR="00D73859" w:rsidRPr="007963FC">
        <w:rPr>
          <w:rFonts w:ascii="Traditional Arabic" w:hAnsi="Traditional Arabic" w:cs="Traditional Arabic" w:hint="cs"/>
          <w:rtl/>
        </w:rPr>
        <w:t xml:space="preserve"> ...................، ....................20 </w:t>
      </w:r>
      <w:r w:rsidR="00D73859" w:rsidRPr="007963FC">
        <w:rPr>
          <w:rFonts w:ascii="Times New Roman" w:hAnsi="Times New Roman"/>
          <w:b/>
          <w:bCs/>
          <w:sz w:val="24"/>
          <w:vertAlign w:val="superscript"/>
        </w:rPr>
        <w:t xml:space="preserve"> </w:t>
      </w:r>
      <w:r w:rsidR="00D73859" w:rsidRPr="007963FC">
        <w:rPr>
          <w:rFonts w:ascii="Traditional Arabic" w:hAnsi="Traditional Arabic" w:cs="Traditional Arabic"/>
          <w:sz w:val="24"/>
          <w:vertAlign w:val="superscript"/>
        </w:rPr>
        <w:t>2</w:t>
      </w:r>
      <w:r w:rsidR="00D73859" w:rsidRPr="007963FC">
        <w:rPr>
          <w:rFonts w:ascii="Traditional Arabic" w:hAnsi="Traditional Arabic" w:cs="Traditional Arabic" w:hint="cs"/>
          <w:rtl/>
        </w:rPr>
        <w:t xml:space="preserve">ويجب أن </w:t>
      </w:r>
      <w:r w:rsidRPr="007963FC">
        <w:rPr>
          <w:rFonts w:ascii="Traditional Arabic" w:hAnsi="Traditional Arabic" w:cs="Traditional Arabic" w:hint="cs"/>
          <w:rtl/>
        </w:rPr>
        <w:t>نتسلَّم</w:t>
      </w:r>
      <w:r w:rsidR="000F1D70" w:rsidRPr="007963FC">
        <w:rPr>
          <w:rFonts w:ascii="Traditional Arabic" w:hAnsi="Traditional Arabic" w:cs="Traditional Arabic" w:hint="cs"/>
          <w:rtl/>
        </w:rPr>
        <w:t xml:space="preserve"> أيّ </w:t>
      </w:r>
      <w:r w:rsidR="00D73859" w:rsidRPr="007963FC">
        <w:rPr>
          <w:rFonts w:ascii="Traditional Arabic" w:hAnsi="Traditional Arabic" w:cs="Traditional Arabic" w:hint="cs"/>
          <w:rtl/>
        </w:rPr>
        <w:t xml:space="preserve">مطالبة بالدفع بموجب هذه الكفالة في </w:t>
      </w:r>
      <w:r w:rsidR="00C04C84" w:rsidRPr="007963FC">
        <w:rPr>
          <w:rFonts w:ascii="Traditional Arabic" w:hAnsi="Traditional Arabic" w:cs="Traditional Arabic" w:hint="cs"/>
          <w:rtl/>
        </w:rPr>
        <w:t>مكتبنا</w:t>
      </w:r>
      <w:r w:rsidR="00D73859" w:rsidRPr="007963FC">
        <w:rPr>
          <w:rFonts w:ascii="Traditional Arabic" w:hAnsi="Traditional Arabic" w:cs="Traditional Arabic" w:hint="cs"/>
          <w:rtl/>
        </w:rPr>
        <w:t xml:space="preserve"> في التاريخ المذكور</w:t>
      </w:r>
      <w:r w:rsidR="00D56032" w:rsidRPr="007963FC">
        <w:rPr>
          <w:rFonts w:ascii="Traditional Arabic" w:hAnsi="Traditional Arabic" w:cs="Traditional Arabic" w:hint="cs"/>
          <w:rtl/>
          <w:lang w:bidi="ar-AE"/>
        </w:rPr>
        <w:t xml:space="preserve"> </w:t>
      </w:r>
      <w:r w:rsidR="00D73859" w:rsidRPr="007963FC">
        <w:rPr>
          <w:rFonts w:ascii="Traditional Arabic" w:hAnsi="Traditional Arabic" w:cs="Traditional Arabic" w:hint="cs"/>
          <w:rtl/>
        </w:rPr>
        <w:t>أو قبله.</w:t>
      </w:r>
    </w:p>
    <w:p w14:paraId="692EAF52" w14:textId="2A80B445" w:rsidR="00D73859" w:rsidRPr="007963FC" w:rsidRDefault="00060EB5" w:rsidP="00060EB5">
      <w:pPr>
        <w:pStyle w:val="NormalWeb"/>
        <w:bidi/>
        <w:jc w:val="both"/>
        <w:rPr>
          <w:rFonts w:ascii="Traditional Arabic" w:hAnsi="Traditional Arabic" w:cs="Traditional Arabic"/>
          <w:lang w:val="fr-FR"/>
        </w:rPr>
      </w:pPr>
      <w:r w:rsidRPr="007963FC">
        <w:rPr>
          <w:rFonts w:ascii="Traditional Arabic" w:hAnsi="Traditional Arabic" w:cs="Traditional Arabic" w:hint="cs"/>
          <w:rtl/>
        </w:rPr>
        <w:t>و</w:t>
      </w:r>
      <w:r w:rsidR="00D73859" w:rsidRPr="007963FC">
        <w:rPr>
          <w:rFonts w:ascii="Traditional Arabic" w:hAnsi="Traditional Arabic" w:cs="Traditional Arabic" w:hint="cs"/>
          <w:rtl/>
        </w:rPr>
        <w:t xml:space="preserve">تخضع هذه الكفالة </w:t>
      </w:r>
      <w:r w:rsidRPr="007963FC">
        <w:rPr>
          <w:rFonts w:ascii="Traditional Arabic" w:hAnsi="Traditional Arabic" w:cs="Traditional Arabic" w:hint="cs"/>
          <w:rtl/>
        </w:rPr>
        <w:t>ل</w:t>
      </w:r>
      <w:r w:rsidR="00D73859" w:rsidRPr="007963FC">
        <w:rPr>
          <w:rFonts w:ascii="Traditional Arabic" w:hAnsi="Traditional Arabic" w:cs="Traditional Arabic" w:hint="cs"/>
          <w:rtl/>
        </w:rPr>
        <w:t>لقواعد الموحَّدَة للكفالات المستحقة الدفع عند الطلب (</w:t>
      </w:r>
      <w:r w:rsidR="00D73859" w:rsidRPr="007963FC">
        <w:rPr>
          <w:rFonts w:ascii="Traditional Arabic" w:hAnsi="Traditional Arabic" w:cs="Traditional Arabic"/>
          <w:lang w:val="fr-FR"/>
        </w:rPr>
        <w:t>URDG</w:t>
      </w:r>
      <w:r w:rsidR="00D73859" w:rsidRPr="007963FC">
        <w:rPr>
          <w:rFonts w:ascii="Traditional Arabic" w:hAnsi="Traditional Arabic" w:cs="Traditional Arabic" w:hint="cs"/>
          <w:rtl/>
          <w:lang w:val="fr-FR" w:bidi="ar-AE"/>
        </w:rPr>
        <w:t>)،</w:t>
      </w:r>
      <w:r w:rsidR="00D73859" w:rsidRPr="007963FC">
        <w:rPr>
          <w:rFonts w:ascii="Traditional Arabic" w:hAnsi="Traditional Arabic" w:cs="Traditional Arabic" w:hint="cs"/>
          <w:rtl/>
        </w:rPr>
        <w:t xml:space="preserve"> مراجعة 2010، المنشور رقم 758 الصادر عن غرفة التجارة الدولية، باستثناء البيان الداعم الوارد في المادة 15(أ) المحذوف هنا. </w:t>
      </w:r>
    </w:p>
    <w:p w14:paraId="19FC1EC1" w14:textId="77777777" w:rsidR="004C6440" w:rsidRPr="007963FC" w:rsidRDefault="004C6440" w:rsidP="003D6159">
      <w:pPr>
        <w:bidi/>
        <w:jc w:val="both"/>
        <w:rPr>
          <w:rFonts w:ascii="Traditional Arabic" w:eastAsia="Arial Unicode MS" w:hAnsi="Traditional Arabic" w:cs="Traditional Arabic"/>
          <w:rtl/>
          <w:lang w:val="fr-FR"/>
        </w:rPr>
      </w:pPr>
    </w:p>
    <w:p w14:paraId="1FDB0085" w14:textId="77777777" w:rsidR="000D0063" w:rsidRPr="007963FC" w:rsidRDefault="000D0063" w:rsidP="003D6159">
      <w:pPr>
        <w:pStyle w:val="BodyText"/>
        <w:bidi/>
        <w:ind w:left="180" w:right="288"/>
        <w:jc w:val="center"/>
        <w:rPr>
          <w:color w:val="000000"/>
          <w:rtl/>
        </w:rPr>
      </w:pPr>
      <w:r w:rsidRPr="007963FC">
        <w:rPr>
          <w:color w:val="000000"/>
        </w:rPr>
        <w:t xml:space="preserve">_____________________ </w:t>
      </w:r>
    </w:p>
    <w:p w14:paraId="76849789" w14:textId="6A6E2DAC" w:rsidR="000D0063" w:rsidRPr="007963FC" w:rsidRDefault="000D0063" w:rsidP="003D6159">
      <w:pPr>
        <w:pStyle w:val="BodyText"/>
        <w:bidi/>
        <w:ind w:left="180" w:right="288"/>
        <w:jc w:val="center"/>
        <w:rPr>
          <w:rFonts w:ascii="Times New Roman" w:hAnsi="Times New Roman" w:cs="Times New Roman"/>
          <w:b/>
          <w:bCs/>
          <w:sz w:val="24"/>
        </w:rPr>
      </w:pPr>
      <w:r w:rsidRPr="007963FC">
        <w:rPr>
          <w:rFonts w:ascii="Traditional Arabic" w:hAnsi="Traditional Arabic" w:cs="Traditional Arabic"/>
          <w:sz w:val="24"/>
          <w:rtl/>
        </w:rPr>
        <w:t>[</w:t>
      </w:r>
      <w:r w:rsidRPr="007963FC">
        <w:rPr>
          <w:rFonts w:ascii="Traditional Arabic" w:hAnsi="Traditional Arabic" w:cs="Traditional Arabic" w:hint="cs"/>
          <w:sz w:val="24"/>
          <w:rtl/>
        </w:rPr>
        <w:t>التوقيع (التوقيعات)</w:t>
      </w:r>
      <w:r w:rsidRPr="007963FC">
        <w:rPr>
          <w:rFonts w:ascii="Traditional Arabic" w:hAnsi="Traditional Arabic" w:cs="Traditional Arabic"/>
          <w:sz w:val="24"/>
          <w:rtl/>
        </w:rPr>
        <w:t>]</w:t>
      </w:r>
      <w:r w:rsidRPr="007963FC">
        <w:rPr>
          <w:rFonts w:ascii="Times New Roman" w:hAnsi="Times New Roman" w:cs="Times New Roman"/>
          <w:sz w:val="24"/>
        </w:rPr>
        <w:br/>
      </w:r>
    </w:p>
    <w:p w14:paraId="6995DB45" w14:textId="77777777" w:rsidR="001D3C49" w:rsidRPr="007963FC" w:rsidRDefault="001D3C49" w:rsidP="003D6159">
      <w:pPr>
        <w:bidi/>
        <w:jc w:val="both"/>
        <w:rPr>
          <w:rFonts w:ascii="Traditional Arabic" w:hAnsi="Traditional Arabic" w:cs="Traditional Arabic"/>
          <w:b/>
          <w:bCs/>
          <w:rtl/>
          <w:lang w:bidi="ar-AE"/>
        </w:rPr>
      </w:pPr>
    </w:p>
    <w:p w14:paraId="23555993" w14:textId="7DE07D1A" w:rsidR="000D0063" w:rsidRPr="007963FC" w:rsidRDefault="001D3C49" w:rsidP="004849CB">
      <w:pPr>
        <w:bidi/>
        <w:jc w:val="both"/>
        <w:rPr>
          <w:rFonts w:ascii="Traditional Arabic" w:hAnsi="Traditional Arabic" w:cs="Traditional Arabic"/>
          <w:b/>
          <w:bCs/>
          <w:rtl/>
        </w:rPr>
      </w:pPr>
      <w:r w:rsidRPr="007963FC">
        <w:rPr>
          <w:rFonts w:ascii="Traditional Arabic" w:hAnsi="Traditional Arabic" w:cs="Traditional Arabic" w:hint="cs"/>
          <w:b/>
          <w:bCs/>
          <w:rtl/>
          <w:lang w:bidi="ar-AE"/>
        </w:rPr>
        <w:t xml:space="preserve">ملاحظة: </w:t>
      </w:r>
      <w:r w:rsidR="004849CB" w:rsidRPr="007963FC">
        <w:rPr>
          <w:rFonts w:ascii="Traditional Arabic" w:hAnsi="Traditional Arabic" w:cs="Traditional Arabic" w:hint="cs"/>
          <w:b/>
          <w:bCs/>
          <w:rtl/>
        </w:rPr>
        <w:t>لا يرمي</w:t>
      </w:r>
      <w:r w:rsidR="000D0063" w:rsidRPr="007963FC">
        <w:rPr>
          <w:rFonts w:ascii="Traditional Arabic" w:hAnsi="Traditional Arabic" w:cs="Traditional Arabic" w:hint="cs"/>
          <w:b/>
          <w:bCs/>
          <w:rtl/>
        </w:rPr>
        <w:t xml:space="preserve"> النص المكتوب بالخط المائل</w:t>
      </w:r>
      <w:r w:rsidR="00247D08" w:rsidRPr="007963FC">
        <w:rPr>
          <w:rFonts w:ascii="Traditional Arabic" w:hAnsi="Traditional Arabic" w:cs="Traditional Arabic" w:hint="cs"/>
          <w:b/>
          <w:bCs/>
          <w:rtl/>
        </w:rPr>
        <w:t xml:space="preserve"> (</w:t>
      </w:r>
      <w:r w:rsidR="004849CB" w:rsidRPr="007963FC">
        <w:rPr>
          <w:rFonts w:ascii="Traditional Arabic" w:hAnsi="Traditional Arabic" w:cs="Traditional Arabic" w:hint="cs"/>
          <w:b/>
          <w:bCs/>
          <w:rtl/>
        </w:rPr>
        <w:t xml:space="preserve">ومنه </w:t>
      </w:r>
      <w:r w:rsidR="00247D08" w:rsidRPr="007963FC">
        <w:rPr>
          <w:rFonts w:ascii="Traditional Arabic" w:hAnsi="Traditional Arabic" w:cs="Traditional Arabic" w:hint="cs"/>
          <w:b/>
          <w:bCs/>
          <w:rtl/>
          <w:lang w:val="fr-FR" w:bidi="ar-AE"/>
        </w:rPr>
        <w:t>الحواشي السفلية)</w:t>
      </w:r>
      <w:r w:rsidR="000D0063" w:rsidRPr="007963FC">
        <w:rPr>
          <w:rFonts w:ascii="Traditional Arabic" w:hAnsi="Traditional Arabic" w:cs="Traditional Arabic" w:hint="cs"/>
          <w:b/>
          <w:bCs/>
          <w:rtl/>
        </w:rPr>
        <w:t xml:space="preserve"> </w:t>
      </w:r>
      <w:r w:rsidR="004849CB" w:rsidRPr="007963FC">
        <w:rPr>
          <w:rFonts w:ascii="Traditional Arabic" w:hAnsi="Traditional Arabic" w:cs="Traditional Arabic" w:hint="cs"/>
          <w:b/>
          <w:bCs/>
          <w:rtl/>
        </w:rPr>
        <w:t>إلاّ</w:t>
      </w:r>
      <w:r w:rsidR="00FB6B94" w:rsidRPr="007963FC">
        <w:rPr>
          <w:rFonts w:ascii="Traditional Arabic" w:hAnsi="Traditional Arabic" w:cs="Traditional Arabic" w:hint="cs"/>
          <w:b/>
          <w:bCs/>
          <w:rtl/>
        </w:rPr>
        <w:t xml:space="preserve"> إلى المساعدة</w:t>
      </w:r>
      <w:r w:rsidR="000D0063" w:rsidRPr="007963FC">
        <w:rPr>
          <w:rFonts w:ascii="Traditional Arabic" w:hAnsi="Traditional Arabic" w:cs="Traditional Arabic" w:hint="cs"/>
          <w:b/>
          <w:bCs/>
          <w:rtl/>
        </w:rPr>
        <w:t xml:space="preserve"> على إعداد هذ</w:t>
      </w:r>
      <w:r w:rsidR="00247D08" w:rsidRPr="007963FC">
        <w:rPr>
          <w:rFonts w:ascii="Traditional Arabic" w:hAnsi="Traditional Arabic" w:cs="Traditional Arabic" w:hint="cs"/>
          <w:b/>
          <w:bCs/>
          <w:rtl/>
        </w:rPr>
        <w:t>ا النموذج</w:t>
      </w:r>
      <w:r w:rsidR="00D204FA" w:rsidRPr="007963FC">
        <w:rPr>
          <w:rFonts w:ascii="Traditional Arabic" w:hAnsi="Traditional Arabic" w:cs="Traditional Arabic" w:hint="cs"/>
          <w:b/>
          <w:bCs/>
          <w:rtl/>
        </w:rPr>
        <w:t>.</w:t>
      </w:r>
      <w:r w:rsidR="00247D08" w:rsidRPr="007963FC">
        <w:rPr>
          <w:rFonts w:ascii="Traditional Arabic" w:hAnsi="Traditional Arabic" w:cs="Traditional Arabic" w:hint="cs"/>
          <w:b/>
          <w:bCs/>
          <w:rtl/>
        </w:rPr>
        <w:t xml:space="preserve"> </w:t>
      </w:r>
      <w:r w:rsidR="000D0063" w:rsidRPr="007963FC">
        <w:rPr>
          <w:rFonts w:ascii="Traditional Arabic" w:hAnsi="Traditional Arabic" w:cs="Traditional Arabic" w:hint="cs"/>
          <w:b/>
          <w:bCs/>
          <w:rtl/>
        </w:rPr>
        <w:t xml:space="preserve">وينبغي حذفه من </w:t>
      </w:r>
      <w:r w:rsidR="00264C0F" w:rsidRPr="007963FC">
        <w:rPr>
          <w:rFonts w:ascii="Traditional Arabic" w:hAnsi="Traditional Arabic" w:cs="Traditional Arabic" w:hint="cs"/>
          <w:b/>
          <w:bCs/>
          <w:rtl/>
        </w:rPr>
        <w:t>المستند</w:t>
      </w:r>
      <w:r w:rsidR="000D0063" w:rsidRPr="007963FC">
        <w:rPr>
          <w:rFonts w:ascii="Traditional Arabic" w:hAnsi="Traditional Arabic" w:cs="Traditional Arabic" w:hint="cs"/>
          <w:b/>
          <w:bCs/>
          <w:rtl/>
        </w:rPr>
        <w:t xml:space="preserve"> النهائي. </w:t>
      </w:r>
    </w:p>
    <w:p w14:paraId="3368D04E" w14:textId="5D999FCA" w:rsidR="0039763C" w:rsidRPr="007963FC" w:rsidRDefault="0039763C" w:rsidP="003D6159">
      <w:pPr>
        <w:bidi/>
        <w:spacing w:before="240" w:after="120"/>
        <w:rPr>
          <w:rFonts w:eastAsia="Arial Unicode MS" w:cs="Arial Unicode MS"/>
          <w:color w:val="000000"/>
        </w:rPr>
      </w:pPr>
      <w:r w:rsidRPr="007963FC">
        <w:rPr>
          <w:color w:val="000000"/>
          <w:spacing w:val="-4"/>
        </w:rPr>
        <w:br/>
        <w:t xml:space="preserve"> </w:t>
      </w:r>
    </w:p>
    <w:p w14:paraId="049EDC54" w14:textId="77777777" w:rsidR="00C071DF" w:rsidRPr="007963FC" w:rsidRDefault="007B586E" w:rsidP="003D6159">
      <w:pPr>
        <w:pStyle w:val="Style13"/>
        <w:bidi/>
        <w:rPr>
          <w:rtl/>
        </w:rPr>
      </w:pPr>
      <w:r w:rsidRPr="007963FC">
        <w:br w:type="page"/>
      </w:r>
      <w:bookmarkStart w:id="445" w:name="_Toc78273069"/>
      <w:bookmarkStart w:id="446" w:name="_Toc111009247"/>
      <w:bookmarkStart w:id="447" w:name="_Toc531225297"/>
    </w:p>
    <w:p w14:paraId="40E9483F" w14:textId="2C5483FC" w:rsidR="00C071DF" w:rsidRPr="007963FC" w:rsidRDefault="00C071DF" w:rsidP="003D6159">
      <w:pPr>
        <w:pStyle w:val="Style13"/>
        <w:bidi/>
        <w:rPr>
          <w:rFonts w:ascii="Traditional Arabic" w:hAnsi="Traditional Arabic" w:cs="Traditional Arabic"/>
          <w:b w:val="0"/>
          <w:bCs/>
          <w:szCs w:val="36"/>
          <w:rtl/>
        </w:rPr>
      </w:pPr>
      <w:r w:rsidRPr="007963FC">
        <w:rPr>
          <w:rFonts w:ascii="Traditional Arabic" w:hAnsi="Traditional Arabic" w:cs="Traditional Arabic" w:hint="cs"/>
          <w:b w:val="0"/>
          <w:bCs/>
          <w:szCs w:val="36"/>
          <w:rtl/>
        </w:rPr>
        <w:t>كفالة الدفعة المسبقة</w:t>
      </w:r>
    </w:p>
    <w:p w14:paraId="57629BD8" w14:textId="7D018F79" w:rsidR="00C071DF" w:rsidRPr="007963FC" w:rsidRDefault="00C071DF" w:rsidP="003D6159">
      <w:pPr>
        <w:pStyle w:val="Style13"/>
        <w:bidi/>
        <w:rPr>
          <w:rFonts w:ascii="Traditional Arabic" w:hAnsi="Traditional Arabic" w:cs="Traditional Arabic"/>
          <w:rtl/>
        </w:rPr>
      </w:pPr>
      <w:r w:rsidRPr="007963FC">
        <w:rPr>
          <w:rFonts w:ascii="Traditional Arabic" w:hAnsi="Traditional Arabic" w:cs="Traditional Arabic"/>
          <w:rtl/>
        </w:rPr>
        <w:t>[</w:t>
      </w:r>
      <w:r w:rsidRPr="007963FC">
        <w:rPr>
          <w:rFonts w:ascii="Traditional Arabic" w:hAnsi="Traditional Arabic" w:cs="Traditional Arabic" w:hint="cs"/>
          <w:rtl/>
        </w:rPr>
        <w:t>اسم البنك وعنوان الفرع أو المكتب الصادرة عنه الكفالة</w:t>
      </w:r>
      <w:r w:rsidRPr="007963FC">
        <w:rPr>
          <w:rFonts w:ascii="Traditional Arabic" w:hAnsi="Traditional Arabic" w:cs="Traditional Arabic"/>
          <w:rtl/>
        </w:rPr>
        <w:t>]</w:t>
      </w:r>
    </w:p>
    <w:p w14:paraId="4737DC09" w14:textId="603708F8" w:rsidR="00C071DF" w:rsidRPr="007963FC" w:rsidRDefault="00C071DF" w:rsidP="003D6159">
      <w:pPr>
        <w:pStyle w:val="Style13"/>
        <w:bidi/>
        <w:jc w:val="both"/>
        <w:rPr>
          <w:rFonts w:ascii="Traditional Arabic" w:hAnsi="Traditional Arabic" w:cs="Traditional Arabic"/>
          <w:b w:val="0"/>
          <w:bCs/>
          <w:rtl/>
        </w:rPr>
      </w:pPr>
      <w:r w:rsidRPr="007963FC">
        <w:rPr>
          <w:rFonts w:ascii="Traditional Arabic" w:hAnsi="Traditional Arabic" w:cs="Traditional Arabic" w:hint="cs"/>
          <w:b w:val="0"/>
          <w:bCs/>
          <w:rtl/>
        </w:rPr>
        <w:t xml:space="preserve">المستفيد:........................... </w:t>
      </w:r>
      <w:r w:rsidRPr="007963FC">
        <w:rPr>
          <w:rFonts w:ascii="Traditional Arabic" w:hAnsi="Traditional Arabic" w:cs="Traditional Arabic"/>
          <w:rtl/>
        </w:rPr>
        <w:t>[</w:t>
      </w:r>
      <w:r w:rsidRPr="007963FC">
        <w:rPr>
          <w:rFonts w:ascii="Traditional Arabic" w:hAnsi="Traditional Arabic" w:cs="Traditional Arabic" w:hint="cs"/>
          <w:rtl/>
        </w:rPr>
        <w:t xml:space="preserve">اسم وعنوان </w:t>
      </w:r>
      <w:r w:rsidR="00321094" w:rsidRPr="007963FC">
        <w:rPr>
          <w:rFonts w:ascii="Traditional Arabic" w:hAnsi="Traditional Arabic" w:cs="Traditional Arabic" w:hint="cs"/>
          <w:rtl/>
        </w:rPr>
        <w:t>صاحب العمل</w:t>
      </w:r>
      <w:r w:rsidRPr="007963FC">
        <w:rPr>
          <w:rFonts w:ascii="Traditional Arabic" w:hAnsi="Traditional Arabic" w:cs="Traditional Arabic"/>
          <w:rtl/>
        </w:rPr>
        <w:t>]</w:t>
      </w:r>
      <w:r w:rsidRPr="007963FC">
        <w:rPr>
          <w:rFonts w:ascii="Traditional Arabic" w:hAnsi="Traditional Arabic" w:cs="Traditional Arabic" w:hint="cs"/>
          <w:rtl/>
        </w:rPr>
        <w:t xml:space="preserve"> </w:t>
      </w:r>
      <w:r w:rsidRPr="007963FC">
        <w:rPr>
          <w:rFonts w:ascii="Traditional Arabic" w:hAnsi="Traditional Arabic" w:cs="Traditional Arabic" w:hint="cs"/>
          <w:b w:val="0"/>
          <w:bCs/>
          <w:rtl/>
        </w:rPr>
        <w:t>...........................................................</w:t>
      </w:r>
    </w:p>
    <w:p w14:paraId="51CA4700" w14:textId="5599C6C9" w:rsidR="007B586E" w:rsidRPr="007963FC" w:rsidRDefault="00C071DF" w:rsidP="003D6159">
      <w:pPr>
        <w:pStyle w:val="Style13"/>
        <w:bidi/>
        <w:jc w:val="both"/>
        <w:rPr>
          <w:rFonts w:ascii="Traditional Arabic" w:hAnsi="Traditional Arabic" w:cs="Traditional Arabic"/>
          <w:b w:val="0"/>
          <w:bCs/>
          <w:rtl/>
        </w:rPr>
      </w:pPr>
      <w:r w:rsidRPr="007963FC">
        <w:rPr>
          <w:rFonts w:ascii="Traditional Arabic" w:hAnsi="Traditional Arabic" w:cs="Traditional Arabic" w:hint="cs"/>
          <w:b w:val="0"/>
          <w:bCs/>
          <w:rtl/>
        </w:rPr>
        <w:t>التاريخ:</w:t>
      </w:r>
      <w:bookmarkEnd w:id="439"/>
      <w:bookmarkEnd w:id="440"/>
      <w:bookmarkEnd w:id="441"/>
      <w:bookmarkEnd w:id="445"/>
      <w:bookmarkEnd w:id="446"/>
      <w:bookmarkEnd w:id="447"/>
      <w:r w:rsidRPr="007963FC">
        <w:rPr>
          <w:rFonts w:ascii="Traditional Arabic" w:hAnsi="Traditional Arabic" w:cs="Traditional Arabic" w:hint="cs"/>
          <w:b w:val="0"/>
          <w:bCs/>
          <w:rtl/>
        </w:rPr>
        <w:t>....................................................................................................................</w:t>
      </w:r>
    </w:p>
    <w:p w14:paraId="076BE510" w14:textId="229D6905" w:rsidR="00C071DF" w:rsidRPr="007963FC" w:rsidRDefault="00C071DF" w:rsidP="003D6159">
      <w:pPr>
        <w:pStyle w:val="Style13"/>
        <w:bidi/>
        <w:jc w:val="both"/>
        <w:rPr>
          <w:rFonts w:ascii="Traditional Arabic" w:hAnsi="Traditional Arabic" w:cs="Traditional Arabic"/>
          <w:b w:val="0"/>
          <w:bCs/>
          <w:rtl/>
        </w:rPr>
      </w:pPr>
      <w:r w:rsidRPr="007963FC">
        <w:rPr>
          <w:rFonts w:ascii="Traditional Arabic" w:hAnsi="Traditional Arabic" w:cs="Traditional Arabic" w:hint="cs"/>
          <w:b w:val="0"/>
          <w:bCs/>
          <w:rtl/>
        </w:rPr>
        <w:t>كفالة الدفعة المسبقة رقم: .................................................................................................</w:t>
      </w:r>
    </w:p>
    <w:p w14:paraId="32EB9D65" w14:textId="27D8681E" w:rsidR="008C679E" w:rsidRPr="007963FC" w:rsidRDefault="008C679E" w:rsidP="00FA230B">
      <w:pPr>
        <w:pStyle w:val="Style13"/>
        <w:bidi/>
        <w:jc w:val="both"/>
        <w:rPr>
          <w:rFonts w:ascii="Traditional Arabic" w:hAnsi="Traditional Arabic" w:cs="Traditional Arabic"/>
          <w:rtl/>
        </w:rPr>
      </w:pPr>
      <w:r w:rsidRPr="007963FC">
        <w:rPr>
          <w:rFonts w:ascii="Traditional Arabic" w:hAnsi="Traditional Arabic" w:cs="Traditional Arabic" w:hint="cs"/>
          <w:rtl/>
        </w:rPr>
        <w:t xml:space="preserve">بلغنا أن ......... </w:t>
      </w:r>
      <w:r w:rsidRPr="007963FC">
        <w:rPr>
          <w:rFonts w:ascii="Traditional Arabic" w:hAnsi="Traditional Arabic" w:cs="Traditional Arabic"/>
          <w:rtl/>
        </w:rPr>
        <w:t>[</w:t>
      </w:r>
      <w:r w:rsidRPr="007963FC">
        <w:rPr>
          <w:rFonts w:ascii="Traditional Arabic" w:hAnsi="Traditional Arabic" w:cs="Traditional Arabic" w:hint="cs"/>
          <w:rtl/>
        </w:rPr>
        <w:t>اسم المقاول</w:t>
      </w:r>
      <w:r w:rsidRPr="007963FC">
        <w:rPr>
          <w:rFonts w:ascii="Traditional Arabic" w:hAnsi="Traditional Arabic" w:cs="Traditional Arabic"/>
          <w:rtl/>
        </w:rPr>
        <w:t>]</w:t>
      </w:r>
      <w:r w:rsidRPr="007963FC">
        <w:rPr>
          <w:rFonts w:ascii="Traditional Arabic" w:hAnsi="Traditional Arabic" w:cs="Traditional Arabic" w:hint="cs"/>
          <w:rtl/>
        </w:rPr>
        <w:t xml:space="preserve"> ........ </w:t>
      </w:r>
      <w:r w:rsidR="00824F14" w:rsidRPr="007963FC">
        <w:rPr>
          <w:rFonts w:ascii="Traditional Arabic" w:hAnsi="Traditional Arabic" w:cs="Traditional Arabic" w:hint="cs"/>
          <w:rtl/>
        </w:rPr>
        <w:t>(ويُشار</w:t>
      </w:r>
      <w:r w:rsidRPr="007963FC">
        <w:rPr>
          <w:rFonts w:ascii="Traditional Arabic" w:hAnsi="Traditional Arabic" w:cs="Traditional Arabic" w:hint="cs"/>
          <w:rtl/>
        </w:rPr>
        <w:t xml:space="preserve"> إليه </w:t>
      </w:r>
      <w:r w:rsidR="009A33FC" w:rsidRPr="007963FC">
        <w:rPr>
          <w:rFonts w:ascii="Traditional Arabic" w:hAnsi="Traditional Arabic" w:cs="Traditional Arabic" w:hint="cs"/>
          <w:rtl/>
        </w:rPr>
        <w:t xml:space="preserve">لاحقاً بعبارة </w:t>
      </w:r>
      <w:r w:rsidRPr="007963FC">
        <w:rPr>
          <w:rFonts w:ascii="Traditional Arabic" w:hAnsi="Traditional Arabic" w:cs="Traditional Arabic" w:hint="cs"/>
          <w:rtl/>
        </w:rPr>
        <w:t xml:space="preserve">"المقاول") أبرم معكم العقد رقم ................ </w:t>
      </w:r>
      <w:r w:rsidRPr="007963FC">
        <w:rPr>
          <w:rFonts w:ascii="Traditional Arabic" w:hAnsi="Traditional Arabic" w:cs="Traditional Arabic"/>
          <w:rtl/>
        </w:rPr>
        <w:t>[</w:t>
      </w:r>
      <w:r w:rsidRPr="007963FC">
        <w:rPr>
          <w:rFonts w:ascii="Traditional Arabic" w:hAnsi="Traditional Arabic" w:cs="Traditional Arabic" w:hint="cs"/>
          <w:rtl/>
        </w:rPr>
        <w:t>الرقم المرجعي للعقد</w:t>
      </w:r>
      <w:r w:rsidRPr="007963FC">
        <w:rPr>
          <w:rFonts w:ascii="Traditional Arabic" w:hAnsi="Traditional Arabic" w:cs="Traditional Arabic"/>
          <w:rtl/>
        </w:rPr>
        <w:t>]</w:t>
      </w:r>
      <w:r w:rsidRPr="007963FC">
        <w:rPr>
          <w:rFonts w:ascii="Traditional Arabic" w:hAnsi="Traditional Arabic" w:cs="Traditional Arabic" w:hint="cs"/>
          <w:rtl/>
        </w:rPr>
        <w:t xml:space="preserve"> ............... بتاريخ ..............، </w:t>
      </w:r>
      <w:r w:rsidR="00FA230B" w:rsidRPr="007963FC">
        <w:rPr>
          <w:rFonts w:ascii="Traditional Arabic" w:hAnsi="Traditional Arabic" w:cs="Traditional Arabic" w:hint="cs"/>
          <w:rtl/>
        </w:rPr>
        <w:t xml:space="preserve">وذلك </w:t>
      </w:r>
      <w:r w:rsidRPr="007963FC">
        <w:rPr>
          <w:rFonts w:ascii="Traditional Arabic" w:hAnsi="Traditional Arabic" w:cs="Traditional Arabic" w:hint="cs"/>
          <w:rtl/>
        </w:rPr>
        <w:t xml:space="preserve">لتنفيذ .......... </w:t>
      </w:r>
      <w:r w:rsidRPr="007963FC">
        <w:rPr>
          <w:rFonts w:ascii="Traditional Arabic" w:hAnsi="Traditional Arabic" w:cs="Traditional Arabic"/>
          <w:rtl/>
        </w:rPr>
        <w:t>[</w:t>
      </w:r>
      <w:r w:rsidRPr="007963FC">
        <w:rPr>
          <w:rFonts w:ascii="Traditional Arabic" w:hAnsi="Traditional Arabic" w:cs="Traditional Arabic" w:hint="cs"/>
          <w:rtl/>
        </w:rPr>
        <w:t>اسم العقد ووصف موجز للأشغال</w:t>
      </w:r>
      <w:r w:rsidRPr="007963FC">
        <w:rPr>
          <w:rFonts w:ascii="Traditional Arabic" w:hAnsi="Traditional Arabic" w:cs="Traditional Arabic"/>
          <w:rtl/>
        </w:rPr>
        <w:t>]</w:t>
      </w:r>
      <w:r w:rsidRPr="007963FC">
        <w:rPr>
          <w:rFonts w:ascii="Traditional Arabic" w:hAnsi="Traditional Arabic" w:cs="Traditional Arabic" w:hint="cs"/>
          <w:rtl/>
        </w:rPr>
        <w:t xml:space="preserve"> .......... </w:t>
      </w:r>
      <w:r w:rsidR="00824F14" w:rsidRPr="007963FC">
        <w:rPr>
          <w:rFonts w:ascii="Traditional Arabic" w:hAnsi="Traditional Arabic" w:cs="Traditional Arabic" w:hint="cs"/>
          <w:rtl/>
        </w:rPr>
        <w:t>(ويُشار</w:t>
      </w:r>
      <w:r w:rsidRPr="007963FC">
        <w:rPr>
          <w:rFonts w:ascii="Traditional Arabic" w:hAnsi="Traditional Arabic" w:cs="Traditional Arabic" w:hint="cs"/>
          <w:rtl/>
        </w:rPr>
        <w:t xml:space="preserve"> إليه </w:t>
      </w:r>
      <w:r w:rsidR="00FA230B" w:rsidRPr="007963FC">
        <w:rPr>
          <w:rFonts w:ascii="Traditional Arabic" w:hAnsi="Traditional Arabic" w:cs="Traditional Arabic" w:hint="cs"/>
          <w:rtl/>
        </w:rPr>
        <w:t>فيما يلي</w:t>
      </w:r>
      <w:r w:rsidR="009A33FC" w:rsidRPr="007963FC">
        <w:rPr>
          <w:rFonts w:ascii="Traditional Arabic" w:hAnsi="Traditional Arabic" w:cs="Traditional Arabic" w:hint="cs"/>
          <w:rtl/>
        </w:rPr>
        <w:t xml:space="preserve"> بعبارة </w:t>
      </w:r>
      <w:r w:rsidRPr="007963FC">
        <w:rPr>
          <w:rFonts w:ascii="Traditional Arabic" w:hAnsi="Traditional Arabic" w:cs="Traditional Arabic" w:hint="cs"/>
          <w:rtl/>
        </w:rPr>
        <w:t xml:space="preserve">"العقد").  </w:t>
      </w:r>
    </w:p>
    <w:p w14:paraId="1401E8B0" w14:textId="0CA00569" w:rsidR="008C679E" w:rsidRPr="007963FC" w:rsidRDefault="008C679E" w:rsidP="00FA230B">
      <w:pPr>
        <w:pStyle w:val="NormalWeb"/>
        <w:bidi/>
        <w:jc w:val="both"/>
        <w:rPr>
          <w:rFonts w:ascii="Traditional Arabic" w:hAnsi="Traditional Arabic" w:cs="Traditional Arabic"/>
          <w:rtl/>
        </w:rPr>
      </w:pPr>
      <w:r w:rsidRPr="007963FC">
        <w:rPr>
          <w:rFonts w:ascii="Traditional Arabic" w:hAnsi="Traditional Arabic" w:cs="Traditional Arabic" w:hint="cs"/>
          <w:rtl/>
        </w:rPr>
        <w:t>كما نفهم أنه يجب</w:t>
      </w:r>
      <w:r w:rsidR="007E6B9B" w:rsidRPr="007963FC">
        <w:rPr>
          <w:rFonts w:ascii="Traditional Arabic" w:hAnsi="Traditional Arabic" w:cs="Traditional Arabic" w:hint="cs"/>
          <w:rtl/>
        </w:rPr>
        <w:t xml:space="preserve"> </w:t>
      </w:r>
      <w:r w:rsidR="00FA230B" w:rsidRPr="007963FC">
        <w:rPr>
          <w:rFonts w:ascii="Traditional Arabic" w:hAnsi="Traditional Arabic" w:cs="Traditional Arabic" w:hint="cs"/>
          <w:rtl/>
        </w:rPr>
        <w:t>طبقاً</w:t>
      </w:r>
      <w:r w:rsidR="007E6B9B" w:rsidRPr="007963FC">
        <w:rPr>
          <w:rFonts w:ascii="Traditional Arabic" w:hAnsi="Traditional Arabic" w:cs="Traditional Arabic" w:hint="cs"/>
          <w:rtl/>
        </w:rPr>
        <w:t xml:space="preserve"> لشروط العقد</w:t>
      </w:r>
      <w:r w:rsidRPr="007963FC">
        <w:rPr>
          <w:rFonts w:ascii="Traditional Arabic" w:hAnsi="Traditional Arabic" w:cs="Traditional Arabic" w:hint="cs"/>
          <w:rtl/>
        </w:rPr>
        <w:t xml:space="preserve"> تقديم </w:t>
      </w:r>
      <w:r w:rsidR="007E6B9B" w:rsidRPr="007963FC">
        <w:rPr>
          <w:rFonts w:ascii="Traditional Arabic" w:hAnsi="Traditional Arabic" w:cs="Traditional Arabic" w:hint="cs"/>
          <w:rtl/>
        </w:rPr>
        <w:t xml:space="preserve">دفعة مسبقة </w:t>
      </w:r>
      <w:r w:rsidR="002523A1" w:rsidRPr="007963FC">
        <w:rPr>
          <w:rFonts w:ascii="Traditional Arabic" w:hAnsi="Traditional Arabic" w:cs="Traditional Arabic" w:hint="cs"/>
          <w:rtl/>
        </w:rPr>
        <w:t>بمبلغ</w:t>
      </w:r>
      <w:r w:rsidR="007E6B9B" w:rsidRPr="007963FC">
        <w:rPr>
          <w:rFonts w:ascii="Traditional Arabic" w:hAnsi="Traditional Arabic" w:cs="Traditional Arabic" w:hint="cs"/>
          <w:rtl/>
        </w:rPr>
        <w:t xml:space="preserve"> ...............</w:t>
      </w:r>
      <w:r w:rsidRPr="007963FC">
        <w:rPr>
          <w:rFonts w:ascii="Traditional Arabic" w:hAnsi="Traditional Arabic" w:cs="Traditional Arabic" w:hint="cs"/>
          <w:rtl/>
        </w:rPr>
        <w:t xml:space="preserve"> </w:t>
      </w:r>
      <w:r w:rsidR="007E6B9B" w:rsidRPr="007963FC">
        <w:rPr>
          <w:rFonts w:ascii="Traditional Arabic" w:hAnsi="Traditional Arabic" w:cs="Traditional Arabic"/>
          <w:rtl/>
        </w:rPr>
        <w:t>[</w:t>
      </w:r>
      <w:r w:rsidR="007E6B9B" w:rsidRPr="007963FC">
        <w:rPr>
          <w:rFonts w:ascii="Traditional Arabic" w:hAnsi="Traditional Arabic" w:cs="Traditional Arabic" w:hint="cs"/>
          <w:rtl/>
        </w:rPr>
        <w:t>اسم العملة والمبلغ بالأرقام</w:t>
      </w:r>
      <w:r w:rsidR="007E6B9B" w:rsidRPr="007963FC">
        <w:rPr>
          <w:rFonts w:ascii="Traditional Arabic" w:hAnsi="Traditional Arabic" w:cs="Traditional Arabic"/>
          <w:rtl/>
        </w:rPr>
        <w:t>]</w:t>
      </w:r>
      <w:r w:rsidR="00715022" w:rsidRPr="007963FC">
        <w:rPr>
          <w:rFonts w:ascii="Times New Roman" w:hAnsi="Times New Roman"/>
          <w:b/>
          <w:bCs/>
          <w:sz w:val="24"/>
          <w:vertAlign w:val="superscript"/>
        </w:rPr>
        <w:t xml:space="preserve"> </w:t>
      </w:r>
      <w:r w:rsidR="00715022" w:rsidRPr="007963FC">
        <w:rPr>
          <w:rFonts w:ascii="Traditional Arabic" w:hAnsi="Traditional Arabic" w:cs="Traditional Arabic"/>
          <w:b/>
          <w:bCs/>
          <w:sz w:val="24"/>
          <w:vertAlign w:val="superscript"/>
        </w:rPr>
        <w:t>1</w:t>
      </w:r>
      <w:r w:rsidR="002523A1" w:rsidRPr="007963FC">
        <w:rPr>
          <w:rFonts w:ascii="Traditional Arabic" w:hAnsi="Traditional Arabic" w:cs="Traditional Arabic" w:hint="cs"/>
          <w:rtl/>
        </w:rPr>
        <w:t>.......... (............</w:t>
      </w:r>
      <w:r w:rsidR="002523A1" w:rsidRPr="007963FC">
        <w:rPr>
          <w:rFonts w:ascii="Traditional Arabic" w:hAnsi="Traditional Arabic" w:cs="Traditional Arabic"/>
          <w:rtl/>
        </w:rPr>
        <w:t>[</w:t>
      </w:r>
      <w:r w:rsidR="002523A1" w:rsidRPr="007963FC">
        <w:rPr>
          <w:rFonts w:ascii="Traditional Arabic" w:hAnsi="Traditional Arabic" w:cs="Traditional Arabic" w:hint="cs"/>
          <w:rtl/>
        </w:rPr>
        <w:t>المبلغ بالحروف</w:t>
      </w:r>
      <w:r w:rsidR="002523A1" w:rsidRPr="007963FC">
        <w:rPr>
          <w:rFonts w:ascii="Traditional Arabic" w:hAnsi="Traditional Arabic" w:cs="Traditional Arabic"/>
          <w:rtl/>
        </w:rPr>
        <w:t>]</w:t>
      </w:r>
      <w:r w:rsidR="002523A1" w:rsidRPr="007963FC">
        <w:rPr>
          <w:rFonts w:ascii="Traditional Arabic" w:hAnsi="Traditional Arabic" w:cs="Traditional Arabic" w:hint="cs"/>
          <w:rtl/>
        </w:rPr>
        <w:t>.............)</w:t>
      </w:r>
      <w:r w:rsidR="00FA15E9" w:rsidRPr="007963FC">
        <w:rPr>
          <w:rFonts w:ascii="Traditional Arabic" w:hAnsi="Traditional Arabic" w:cs="Traditional Arabic" w:hint="cs"/>
          <w:rtl/>
        </w:rPr>
        <w:t xml:space="preserve"> </w:t>
      </w:r>
      <w:r w:rsidR="00D92497" w:rsidRPr="007963FC">
        <w:rPr>
          <w:rFonts w:ascii="Traditional Arabic" w:hAnsi="Traditional Arabic" w:cs="Traditional Arabic" w:hint="cs"/>
          <w:rtl/>
        </w:rPr>
        <w:t xml:space="preserve">مقابل كفالة الدفعة المسبقة. </w:t>
      </w:r>
    </w:p>
    <w:p w14:paraId="456A731D" w14:textId="3F351175" w:rsidR="007B586E" w:rsidRPr="007963FC" w:rsidRDefault="005C4478" w:rsidP="00FA230B">
      <w:pPr>
        <w:pStyle w:val="NormalWeb"/>
        <w:bidi/>
        <w:jc w:val="both"/>
        <w:rPr>
          <w:rFonts w:ascii="Traditional Arabic" w:hAnsi="Traditional Arabic" w:cs="Traditional Arabic"/>
          <w:rtl/>
        </w:rPr>
      </w:pPr>
      <w:r w:rsidRPr="007963FC">
        <w:rPr>
          <w:rFonts w:ascii="Traditional Arabic" w:hAnsi="Traditional Arabic" w:cs="Traditional Arabic" w:hint="cs"/>
          <w:rtl/>
        </w:rPr>
        <w:t>وبطلب من المقاول، نتعهد</w:t>
      </w:r>
      <w:r w:rsidR="00FA230B" w:rsidRPr="007963FC">
        <w:rPr>
          <w:rFonts w:ascii="Traditional Arabic" w:hAnsi="Traditional Arabic" w:cs="Traditional Arabic" w:hint="cs"/>
          <w:rtl/>
        </w:rPr>
        <w:t>-</w:t>
      </w:r>
      <w:r w:rsidRPr="007963FC">
        <w:rPr>
          <w:rFonts w:ascii="Traditional Arabic" w:hAnsi="Traditional Arabic" w:cs="Traditional Arabic" w:hint="cs"/>
          <w:rtl/>
        </w:rPr>
        <w:t xml:space="preserve"> نحن </w:t>
      </w:r>
      <w:r w:rsidRPr="007963FC">
        <w:rPr>
          <w:rFonts w:ascii="Times New Roman" w:hint="cs"/>
          <w:szCs w:val="20"/>
          <w:rtl/>
        </w:rPr>
        <w:t xml:space="preserve">..................... </w:t>
      </w:r>
      <w:r w:rsidRPr="007963FC">
        <w:rPr>
          <w:rFonts w:ascii="Traditional Arabic" w:hAnsi="Traditional Arabic" w:cs="Traditional Arabic"/>
          <w:rtl/>
        </w:rPr>
        <w:t>[</w:t>
      </w:r>
      <w:r w:rsidRPr="007963FC">
        <w:rPr>
          <w:rFonts w:ascii="Traditional Arabic" w:hAnsi="Traditional Arabic" w:cs="Traditional Arabic" w:hint="cs"/>
          <w:rtl/>
        </w:rPr>
        <w:t>اسم البنك</w:t>
      </w:r>
      <w:r w:rsidRPr="007963FC">
        <w:rPr>
          <w:rFonts w:ascii="Traditional Arabic" w:hAnsi="Traditional Arabic" w:cs="Traditional Arabic"/>
          <w:rtl/>
        </w:rPr>
        <w:t>]</w:t>
      </w:r>
      <w:r w:rsidRPr="007963FC">
        <w:rPr>
          <w:rFonts w:ascii="Traditional Arabic" w:hAnsi="Traditional Arabic" w:cs="Traditional Arabic" w:hint="cs"/>
          <w:rtl/>
        </w:rPr>
        <w:t xml:space="preserve"> ............. بموجب</w:t>
      </w:r>
      <w:r w:rsidR="00FA230B" w:rsidRPr="007963FC">
        <w:rPr>
          <w:rFonts w:ascii="Traditional Arabic" w:hAnsi="Traditional Arabic" w:cs="Traditional Arabic" w:hint="cs"/>
          <w:rtl/>
        </w:rPr>
        <w:t xml:space="preserve"> هذه الكفالة-</w:t>
      </w:r>
      <w:r w:rsidRPr="007963FC">
        <w:rPr>
          <w:rFonts w:ascii="Traditional Arabic" w:hAnsi="Traditional Arabic" w:cs="Traditional Arabic" w:hint="cs"/>
          <w:rtl/>
        </w:rPr>
        <w:t xml:space="preserve"> </w:t>
      </w:r>
      <w:r w:rsidR="00FD5782" w:rsidRPr="007963FC">
        <w:rPr>
          <w:rFonts w:ascii="Traditional Arabic" w:hAnsi="Traditional Arabic" w:cs="Traditional Arabic" w:hint="cs"/>
          <w:rtl/>
        </w:rPr>
        <w:t>على نحو</w:t>
      </w:r>
      <w:r w:rsidRPr="007963FC">
        <w:rPr>
          <w:rFonts w:ascii="Traditional Arabic" w:hAnsi="Traditional Arabic" w:cs="Traditional Arabic" w:hint="cs"/>
          <w:rtl/>
        </w:rPr>
        <w:t xml:space="preserve"> لا رجعة فيه بدفع أي مبلغ أو مبالغ </w:t>
      </w:r>
      <w:r w:rsidR="00FA230B" w:rsidRPr="007963FC">
        <w:rPr>
          <w:rFonts w:ascii="Traditional Arabic" w:hAnsi="Traditional Arabic" w:cs="Traditional Arabic" w:hint="cs"/>
          <w:rtl/>
        </w:rPr>
        <w:t>لكم</w:t>
      </w:r>
      <w:r w:rsidRPr="007963FC">
        <w:rPr>
          <w:rFonts w:ascii="Traditional Arabic" w:hAnsi="Traditional Arabic" w:cs="Traditional Arabic" w:hint="cs"/>
          <w:rtl/>
        </w:rPr>
        <w:t xml:space="preserve"> بقيمة إجمالية لا تتجاوز </w:t>
      </w:r>
      <w:r w:rsidRPr="007963FC">
        <w:rPr>
          <w:rFonts w:ascii="Times New Roman" w:hint="cs"/>
          <w:szCs w:val="20"/>
          <w:rtl/>
        </w:rPr>
        <w:t xml:space="preserve">.................... </w:t>
      </w:r>
      <w:r w:rsidRPr="007963FC">
        <w:rPr>
          <w:rFonts w:ascii="Traditional Arabic" w:hAnsi="Traditional Arabic" w:cs="Traditional Arabic"/>
          <w:rtl/>
        </w:rPr>
        <w:t>[</w:t>
      </w:r>
      <w:r w:rsidRPr="007963FC">
        <w:rPr>
          <w:rFonts w:ascii="Traditional Arabic" w:hAnsi="Traditional Arabic" w:cs="Traditional Arabic" w:hint="cs"/>
          <w:rtl/>
        </w:rPr>
        <w:t>أدخل اسم العملة والمبلغ بالأرقام</w:t>
      </w:r>
      <w:r w:rsidRPr="007963FC">
        <w:rPr>
          <w:rFonts w:ascii="Traditional Arabic" w:hAnsi="Traditional Arabic" w:cs="Traditional Arabic"/>
          <w:rtl/>
        </w:rPr>
        <w:t>]</w:t>
      </w:r>
      <w:r w:rsidRPr="007963FC">
        <w:rPr>
          <w:rFonts w:ascii="Traditional Arabic" w:hAnsi="Traditional Arabic" w:cs="Traditional Arabic" w:hint="cs"/>
          <w:szCs w:val="20"/>
          <w:rtl/>
        </w:rPr>
        <w:t>*</w:t>
      </w:r>
      <w:r w:rsidRPr="007963FC">
        <w:rPr>
          <w:rFonts w:ascii="Traditional Arabic" w:hAnsi="Traditional Arabic" w:cs="Traditional Arabic" w:hint="cs"/>
          <w:rtl/>
        </w:rPr>
        <w:t xml:space="preserve">........ (...... </w:t>
      </w:r>
      <w:r w:rsidRPr="007963FC">
        <w:rPr>
          <w:rFonts w:ascii="Traditional Arabic" w:hAnsi="Traditional Arabic" w:cs="Traditional Arabic"/>
          <w:rtl/>
        </w:rPr>
        <w:t>[</w:t>
      </w:r>
      <w:r w:rsidRPr="007963FC">
        <w:rPr>
          <w:rFonts w:ascii="Traditional Arabic" w:hAnsi="Traditional Arabic" w:cs="Traditional Arabic" w:hint="cs"/>
          <w:rtl/>
        </w:rPr>
        <w:t>أدخل المبلغ بالحروف</w:t>
      </w:r>
      <w:r w:rsidRPr="007963FC">
        <w:rPr>
          <w:rFonts w:ascii="Traditional Arabic" w:hAnsi="Traditional Arabic" w:cs="Traditional Arabic"/>
          <w:rtl/>
        </w:rPr>
        <w:t>]</w:t>
      </w:r>
      <w:r w:rsidRPr="007963FC">
        <w:rPr>
          <w:rFonts w:ascii="Traditional Arabic" w:hAnsi="Traditional Arabic" w:cs="Traditional Arabic" w:hint="cs"/>
          <w:rtl/>
        </w:rPr>
        <w:t xml:space="preserve"> .......)</w:t>
      </w:r>
      <w:r w:rsidR="00FA230B" w:rsidRPr="007963FC">
        <w:rPr>
          <w:rFonts w:ascii="Traditional Arabic" w:hAnsi="Traditional Arabic" w:cs="Traditional Arabic" w:hint="cs"/>
          <w:rtl/>
        </w:rPr>
        <w:t>، وذلك</w:t>
      </w:r>
      <w:r w:rsidRPr="007963FC">
        <w:rPr>
          <w:rFonts w:ascii="Traditional Arabic" w:hAnsi="Traditional Arabic" w:cs="Traditional Arabic" w:hint="cs"/>
          <w:rtl/>
        </w:rPr>
        <w:t xml:space="preserve"> بناءً على </w:t>
      </w:r>
      <w:r w:rsidR="002B106E" w:rsidRPr="007963FC">
        <w:rPr>
          <w:rFonts w:ascii="Traditional Arabic" w:hAnsi="Traditional Arabic" w:cs="Traditional Arabic" w:hint="cs"/>
          <w:rtl/>
        </w:rPr>
        <w:t>تسلُّم</w:t>
      </w:r>
      <w:r w:rsidRPr="007963FC">
        <w:rPr>
          <w:rFonts w:ascii="Traditional Arabic" w:hAnsi="Traditional Arabic" w:cs="Traditional Arabic" w:hint="cs"/>
          <w:rtl/>
        </w:rPr>
        <w:t>نا لأول طلب كتابي منكم مرفقا</w:t>
      </w:r>
      <w:r w:rsidR="00FA230B" w:rsidRPr="007963FC">
        <w:rPr>
          <w:rFonts w:ascii="Traditional Arabic" w:hAnsi="Traditional Arabic" w:cs="Traditional Arabic" w:hint="cs"/>
          <w:rtl/>
        </w:rPr>
        <w:t>ً</w:t>
      </w:r>
      <w:r w:rsidRPr="007963FC">
        <w:rPr>
          <w:rFonts w:ascii="Traditional Arabic" w:hAnsi="Traditional Arabic" w:cs="Traditional Arabic" w:hint="cs"/>
          <w:rtl/>
        </w:rPr>
        <w:t xml:space="preserve"> بإفادة كتابية تذكر أن المقاول قد انتهك </w:t>
      </w:r>
      <w:r w:rsidR="00B12EAD" w:rsidRPr="007963FC">
        <w:rPr>
          <w:rFonts w:ascii="Traditional Arabic" w:hAnsi="Traditional Arabic" w:cs="Traditional Arabic" w:hint="cs"/>
          <w:rtl/>
        </w:rPr>
        <w:t>التزاماته</w:t>
      </w:r>
      <w:r w:rsidRPr="007963FC">
        <w:rPr>
          <w:rFonts w:ascii="Traditional Arabic" w:hAnsi="Traditional Arabic" w:cs="Traditional Arabic" w:hint="cs"/>
          <w:rtl/>
        </w:rPr>
        <w:t xml:space="preserve"> بموجب العقد</w:t>
      </w:r>
      <w:r w:rsidR="00B12EAD" w:rsidRPr="007963FC">
        <w:rPr>
          <w:rFonts w:ascii="Traditional Arabic" w:hAnsi="Traditional Arabic" w:cs="Traditional Arabic" w:hint="cs"/>
          <w:rtl/>
        </w:rPr>
        <w:t xml:space="preserve"> </w:t>
      </w:r>
      <w:r w:rsidR="00B12EAD" w:rsidRPr="007963FC">
        <w:rPr>
          <w:rFonts w:ascii="Traditional Arabic" w:hAnsi="Traditional Arabic" w:cs="Traditional Arabic"/>
          <w:rtl/>
        </w:rPr>
        <w:t xml:space="preserve">لأنه استخدم </w:t>
      </w:r>
      <w:r w:rsidR="00B12EAD" w:rsidRPr="007963FC">
        <w:rPr>
          <w:rFonts w:ascii="Traditional Arabic" w:hAnsi="Traditional Arabic" w:cs="Traditional Arabic" w:hint="cs"/>
          <w:rtl/>
        </w:rPr>
        <w:t>الدفعة المسبقة لأغراض أخرى غي</w:t>
      </w:r>
      <w:r w:rsidR="002E4895" w:rsidRPr="007963FC">
        <w:rPr>
          <w:rFonts w:ascii="Traditional Arabic" w:hAnsi="Traditional Arabic" w:cs="Traditional Arabic" w:hint="cs"/>
          <w:rtl/>
        </w:rPr>
        <w:t xml:space="preserve">ر تكاليف تعبئة الموارد المتعلقة بالأشغال. </w:t>
      </w:r>
    </w:p>
    <w:p w14:paraId="6454D079" w14:textId="6D5E3237" w:rsidR="007B586E" w:rsidRPr="007963FC" w:rsidRDefault="00FA230B" w:rsidP="00F02E20">
      <w:pPr>
        <w:pStyle w:val="NormalWeb"/>
        <w:bidi/>
        <w:jc w:val="both"/>
        <w:rPr>
          <w:rFonts w:ascii="Traditional Arabic" w:hAnsi="Traditional Arabic" w:cs="Traditional Arabic"/>
          <w:rtl/>
        </w:rPr>
      </w:pPr>
      <w:r w:rsidRPr="007963FC">
        <w:rPr>
          <w:rFonts w:ascii="Traditional Arabic" w:hAnsi="Traditional Arabic" w:cs="Traditional Arabic" w:hint="cs"/>
          <w:rtl/>
        </w:rPr>
        <w:t>و</w:t>
      </w:r>
      <w:r w:rsidR="00654DE7" w:rsidRPr="007963FC">
        <w:rPr>
          <w:rFonts w:ascii="Traditional Arabic" w:hAnsi="Traditional Arabic" w:cs="Traditional Arabic"/>
          <w:rtl/>
        </w:rPr>
        <w:t>يُشترط لتقديم</w:t>
      </w:r>
      <w:r w:rsidR="000F1D70" w:rsidRPr="007963FC">
        <w:rPr>
          <w:rFonts w:ascii="Traditional Arabic" w:hAnsi="Traditional Arabic" w:cs="Traditional Arabic"/>
          <w:rtl/>
        </w:rPr>
        <w:t xml:space="preserve"> أيّ </w:t>
      </w:r>
      <w:r w:rsidR="00654DE7" w:rsidRPr="007963FC">
        <w:rPr>
          <w:rFonts w:ascii="Traditional Arabic" w:hAnsi="Traditional Arabic" w:cs="Traditional Arabic"/>
          <w:rtl/>
        </w:rPr>
        <w:t>مطالبة أو إجراء أي دفع</w:t>
      </w:r>
      <w:r w:rsidR="00F02E20" w:rsidRPr="007963FC">
        <w:rPr>
          <w:rFonts w:ascii="Traditional Arabic" w:hAnsi="Traditional Arabic" w:cs="Traditional Arabic" w:hint="cs"/>
          <w:rtl/>
        </w:rPr>
        <w:t>،</w:t>
      </w:r>
      <w:r w:rsidR="00654DE7" w:rsidRPr="007963FC">
        <w:rPr>
          <w:rFonts w:ascii="Traditional Arabic" w:hAnsi="Traditional Arabic" w:cs="Traditional Arabic"/>
          <w:rtl/>
        </w:rPr>
        <w:t xml:space="preserve"> بموجب هذه الكفالة، </w:t>
      </w:r>
      <w:r w:rsidRPr="007963FC">
        <w:rPr>
          <w:rFonts w:ascii="Traditional Arabic" w:hAnsi="Traditional Arabic" w:cs="Traditional Arabic" w:hint="cs"/>
          <w:rtl/>
        </w:rPr>
        <w:t>أن يتسلَّم</w:t>
      </w:r>
      <w:r w:rsidR="00654DE7" w:rsidRPr="007963FC">
        <w:rPr>
          <w:rFonts w:ascii="Traditional Arabic" w:hAnsi="Traditional Arabic" w:cs="Traditional Arabic"/>
          <w:rtl/>
        </w:rPr>
        <w:t xml:space="preserve"> </w:t>
      </w:r>
      <w:r w:rsidR="00D32973" w:rsidRPr="007963FC">
        <w:rPr>
          <w:rFonts w:ascii="Traditional Arabic" w:hAnsi="Traditional Arabic" w:cs="Traditional Arabic"/>
          <w:rtl/>
          <w:lang w:bidi="ar-AE"/>
        </w:rPr>
        <w:t>المقاول</w:t>
      </w:r>
      <w:r w:rsidR="00F02E20" w:rsidRPr="007963FC">
        <w:rPr>
          <w:rFonts w:ascii="Traditional Arabic" w:hAnsi="Traditional Arabic" w:cs="Traditional Arabic" w:hint="cs"/>
          <w:rtl/>
          <w:lang w:bidi="ar-AE"/>
        </w:rPr>
        <w:t>ُ</w:t>
      </w:r>
      <w:r w:rsidR="00654DE7" w:rsidRPr="007963FC">
        <w:rPr>
          <w:rFonts w:ascii="Traditional Arabic" w:hAnsi="Traditional Arabic" w:cs="Traditional Arabic"/>
          <w:rtl/>
        </w:rPr>
        <w:t xml:space="preserve"> </w:t>
      </w:r>
      <w:r w:rsidR="00F02E20" w:rsidRPr="007963FC">
        <w:rPr>
          <w:rFonts w:ascii="Traditional Arabic" w:hAnsi="Traditional Arabic" w:cs="Traditional Arabic" w:hint="cs"/>
          <w:rtl/>
        </w:rPr>
        <w:t>ا</w:t>
      </w:r>
      <w:r w:rsidR="00654DE7" w:rsidRPr="007963FC">
        <w:rPr>
          <w:rFonts w:ascii="Traditional Arabic" w:hAnsi="Traditional Arabic" w:cs="Traditional Arabic"/>
          <w:rtl/>
        </w:rPr>
        <w:t>لمبلغ</w:t>
      </w:r>
      <w:r w:rsidR="00F02E20" w:rsidRPr="007963FC">
        <w:rPr>
          <w:rFonts w:ascii="Traditional Arabic" w:hAnsi="Traditional Arabic" w:cs="Traditional Arabic" w:hint="cs"/>
          <w:rtl/>
        </w:rPr>
        <w:t>َ</w:t>
      </w:r>
      <w:r w:rsidR="00654DE7" w:rsidRPr="007963FC">
        <w:rPr>
          <w:rFonts w:ascii="Traditional Arabic" w:hAnsi="Traditional Arabic" w:cs="Traditional Arabic"/>
          <w:rtl/>
        </w:rPr>
        <w:t xml:space="preserve"> المدفوع مسبقا</w:t>
      </w:r>
      <w:r w:rsidR="00F02E20" w:rsidRPr="007963FC">
        <w:rPr>
          <w:rFonts w:ascii="Traditional Arabic" w:hAnsi="Traditional Arabic" w:cs="Traditional Arabic" w:hint="cs"/>
          <w:rtl/>
        </w:rPr>
        <w:t>ً</w:t>
      </w:r>
      <w:r w:rsidR="00654DE7" w:rsidRPr="007963FC">
        <w:rPr>
          <w:rFonts w:ascii="Traditional Arabic" w:hAnsi="Traditional Arabic" w:cs="Traditional Arabic"/>
          <w:rtl/>
        </w:rPr>
        <w:t xml:space="preserve"> المشار إليه </w:t>
      </w:r>
      <w:r w:rsidR="009A33FC" w:rsidRPr="007963FC">
        <w:rPr>
          <w:rFonts w:ascii="Traditional Arabic" w:hAnsi="Traditional Arabic" w:cs="Traditional Arabic"/>
          <w:rtl/>
        </w:rPr>
        <w:t>آنفاً</w:t>
      </w:r>
      <w:r w:rsidR="00654DE7" w:rsidRPr="007963FC">
        <w:rPr>
          <w:rFonts w:ascii="Traditional Arabic" w:hAnsi="Traditional Arabic" w:cs="Traditional Arabic"/>
          <w:rtl/>
        </w:rPr>
        <w:t xml:space="preserve"> في حسابه</w:t>
      </w:r>
      <w:r w:rsidR="002C2B27" w:rsidRPr="007963FC">
        <w:rPr>
          <w:rFonts w:ascii="Traditional Arabic" w:hAnsi="Traditional Arabic" w:cs="Traditional Arabic" w:hint="cs"/>
          <w:rtl/>
        </w:rPr>
        <w:t xml:space="preserve"> البنكي</w:t>
      </w:r>
      <w:r w:rsidR="00654DE7" w:rsidRPr="007963FC">
        <w:rPr>
          <w:rFonts w:ascii="Traditional Arabic" w:hAnsi="Traditional Arabic" w:cs="Traditional Arabic"/>
          <w:rtl/>
        </w:rPr>
        <w:t xml:space="preserve"> رقم</w:t>
      </w:r>
      <w:r w:rsidR="00D32973" w:rsidRPr="007963FC">
        <w:rPr>
          <w:rFonts w:ascii="Traditional Arabic" w:hAnsi="Traditional Arabic" w:cs="Traditional Arabic"/>
          <w:szCs w:val="20"/>
          <w:rtl/>
        </w:rPr>
        <w:t>..............</w:t>
      </w:r>
      <w:r w:rsidR="00D32973" w:rsidRPr="007963FC">
        <w:rPr>
          <w:rFonts w:ascii="Traditional Arabic" w:hAnsi="Traditional Arabic" w:cs="Traditional Arabic"/>
          <w:rtl/>
        </w:rPr>
        <w:t>[</w:t>
      </w:r>
      <w:r w:rsidR="00D656A2" w:rsidRPr="007963FC">
        <w:rPr>
          <w:rFonts w:ascii="Traditional Arabic" w:hAnsi="Traditional Arabic" w:cs="Traditional Arabic"/>
          <w:rtl/>
        </w:rPr>
        <w:t>رقم الحساب البنكي للمقاول</w:t>
      </w:r>
      <w:r w:rsidR="00D32973" w:rsidRPr="007963FC">
        <w:rPr>
          <w:rFonts w:ascii="Traditional Arabic" w:hAnsi="Traditional Arabic" w:cs="Traditional Arabic"/>
          <w:rtl/>
        </w:rPr>
        <w:t>]</w:t>
      </w:r>
      <w:r w:rsidR="00785B76" w:rsidRPr="007963FC">
        <w:rPr>
          <w:rFonts w:ascii="Traditional Arabic" w:hAnsi="Traditional Arabic" w:cs="Traditional Arabic" w:hint="cs"/>
          <w:rtl/>
        </w:rPr>
        <w:t xml:space="preserve"> </w:t>
      </w:r>
      <w:r w:rsidR="00D32973" w:rsidRPr="007963FC">
        <w:rPr>
          <w:rFonts w:ascii="Traditional Arabic" w:hAnsi="Traditional Arabic" w:cs="Traditional Arabic"/>
          <w:szCs w:val="20"/>
          <w:rtl/>
        </w:rPr>
        <w:t>............</w:t>
      </w:r>
      <w:r w:rsidR="00785B76" w:rsidRPr="007963FC">
        <w:rPr>
          <w:rFonts w:ascii="Traditional Arabic" w:hAnsi="Traditional Arabic" w:cs="Traditional Arabic" w:hint="cs"/>
          <w:szCs w:val="20"/>
          <w:rtl/>
        </w:rPr>
        <w:t xml:space="preserve"> </w:t>
      </w:r>
      <w:r w:rsidR="00654DE7" w:rsidRPr="007963FC">
        <w:rPr>
          <w:rFonts w:ascii="Traditional Arabic" w:hAnsi="Traditional Arabic" w:cs="Traditional Arabic"/>
          <w:rtl/>
        </w:rPr>
        <w:t>لدى</w:t>
      </w:r>
      <w:r w:rsidR="00785B76" w:rsidRPr="007963FC">
        <w:rPr>
          <w:rFonts w:ascii="Traditional Arabic" w:hAnsi="Traditional Arabic" w:cs="Traditional Arabic" w:hint="cs"/>
          <w:rtl/>
        </w:rPr>
        <w:t xml:space="preserve"> </w:t>
      </w:r>
      <w:r w:rsidR="00D32973" w:rsidRPr="007963FC">
        <w:rPr>
          <w:rFonts w:ascii="Traditional Arabic" w:hAnsi="Traditional Arabic" w:cs="Traditional Arabic"/>
          <w:rtl/>
        </w:rPr>
        <w:t>................</w:t>
      </w:r>
      <w:r w:rsidR="00255DDC" w:rsidRPr="007963FC">
        <w:rPr>
          <w:rFonts w:ascii="Traditional Arabic" w:hAnsi="Traditional Arabic" w:cs="Traditional Arabic" w:hint="cs"/>
          <w:rtl/>
        </w:rPr>
        <w:t xml:space="preserve"> </w:t>
      </w:r>
      <w:r w:rsidR="00654DE7" w:rsidRPr="007963FC">
        <w:rPr>
          <w:rFonts w:ascii="Traditional Arabic" w:hAnsi="Traditional Arabic" w:cs="Traditional Arabic"/>
          <w:rtl/>
        </w:rPr>
        <w:t>[اسم وعنوان البنك]</w:t>
      </w:r>
      <w:r w:rsidR="00D32973" w:rsidRPr="007963FC">
        <w:rPr>
          <w:rFonts w:ascii="Traditional Arabic" w:hAnsi="Traditional Arabic" w:cs="Traditional Arabic"/>
          <w:rtl/>
        </w:rPr>
        <w:t xml:space="preserve"> ...........</w:t>
      </w:r>
      <w:r w:rsidR="00C5407D" w:rsidRPr="007963FC">
        <w:rPr>
          <w:rFonts w:ascii="Traditional Arabic" w:hAnsi="Traditional Arabic" w:cs="Traditional Arabic"/>
          <w:rtl/>
        </w:rPr>
        <w:t>...............</w:t>
      </w:r>
      <w:r w:rsidR="00654DE7" w:rsidRPr="007963FC">
        <w:rPr>
          <w:rFonts w:ascii="Traditional Arabic" w:hAnsi="Traditional Arabic" w:cs="Traditional Arabic"/>
          <w:rtl/>
        </w:rPr>
        <w:t xml:space="preserve">   </w:t>
      </w:r>
    </w:p>
    <w:p w14:paraId="01F46C43" w14:textId="19D50616" w:rsidR="0002193A" w:rsidRPr="007963FC" w:rsidRDefault="00F02E20" w:rsidP="00F02E20">
      <w:pPr>
        <w:bidi/>
        <w:jc w:val="both"/>
        <w:rPr>
          <w:rtl/>
          <w:lang w:val="fr-FR" w:eastAsia="fr-FR"/>
        </w:rPr>
      </w:pPr>
      <w:r w:rsidRPr="007963FC">
        <w:rPr>
          <w:rFonts w:ascii="Traditional Arabic" w:hAnsi="Traditional Arabic" w:cs="Traditional Arabic" w:hint="cs"/>
          <w:rtl/>
        </w:rPr>
        <w:t>ويُخفض</w:t>
      </w:r>
      <w:r w:rsidR="00603497" w:rsidRPr="007963FC">
        <w:rPr>
          <w:rFonts w:ascii="Traditional Arabic" w:hAnsi="Traditional Arabic" w:cs="Traditional Arabic"/>
          <w:rtl/>
        </w:rPr>
        <w:t xml:space="preserve"> المبلغ الأقصى لهذه الكفالة </w:t>
      </w:r>
      <w:r w:rsidRPr="007963FC">
        <w:rPr>
          <w:rFonts w:ascii="Traditional Arabic" w:hAnsi="Traditional Arabic" w:cs="Traditional Arabic" w:hint="cs"/>
          <w:rtl/>
        </w:rPr>
        <w:t>بالتدريج</w:t>
      </w:r>
      <w:r w:rsidR="00603497" w:rsidRPr="007963FC">
        <w:rPr>
          <w:rFonts w:ascii="Traditional Arabic" w:hAnsi="Traditional Arabic" w:cs="Traditional Arabic"/>
          <w:rtl/>
        </w:rPr>
        <w:t xml:space="preserve"> عن طريق خصم </w:t>
      </w:r>
      <w:r w:rsidR="000C7686" w:rsidRPr="007963FC">
        <w:rPr>
          <w:rFonts w:ascii="Traditional Arabic" w:hAnsi="Traditional Arabic" w:cs="Traditional Arabic" w:hint="cs"/>
          <w:rtl/>
        </w:rPr>
        <w:t>مبلغ الدفعة المسبقة</w:t>
      </w:r>
      <w:r w:rsidR="00603497" w:rsidRPr="007963FC">
        <w:rPr>
          <w:rFonts w:ascii="Traditional Arabic" w:hAnsi="Traditional Arabic" w:cs="Traditional Arabic"/>
          <w:rtl/>
        </w:rPr>
        <w:t xml:space="preserve"> الذي </w:t>
      </w:r>
      <w:r w:rsidR="00603497" w:rsidRPr="007963FC">
        <w:rPr>
          <w:rFonts w:ascii="Traditional Arabic" w:hAnsi="Traditional Arabic" w:cs="Traditional Arabic" w:hint="cs"/>
          <w:rtl/>
        </w:rPr>
        <w:t>يرده</w:t>
      </w:r>
      <w:r w:rsidR="00603497" w:rsidRPr="007963FC">
        <w:rPr>
          <w:rFonts w:ascii="Traditional Arabic" w:hAnsi="Traditional Arabic" w:cs="Traditional Arabic"/>
          <w:rtl/>
        </w:rPr>
        <w:t xml:space="preserve"> </w:t>
      </w:r>
      <w:r w:rsidR="00603497" w:rsidRPr="007963FC">
        <w:rPr>
          <w:rFonts w:ascii="Traditional Arabic" w:hAnsi="Traditional Arabic" w:cs="Traditional Arabic" w:hint="cs"/>
          <w:rtl/>
        </w:rPr>
        <w:t>المقاول</w:t>
      </w:r>
      <w:r w:rsidR="00603497" w:rsidRPr="007963FC">
        <w:rPr>
          <w:rFonts w:ascii="Traditional Arabic" w:hAnsi="Traditional Arabic" w:cs="Traditional Arabic"/>
          <w:rtl/>
        </w:rPr>
        <w:t xml:space="preserve"> كما هو مبين في نسخ </w:t>
      </w:r>
      <w:r w:rsidR="00603497" w:rsidRPr="007963FC">
        <w:rPr>
          <w:rFonts w:ascii="Traditional Arabic" w:hAnsi="Traditional Arabic" w:cs="Traditional Arabic" w:hint="cs"/>
          <w:rtl/>
        </w:rPr>
        <w:t>الكشوف</w:t>
      </w:r>
      <w:r w:rsidR="00603497" w:rsidRPr="007963FC">
        <w:rPr>
          <w:rFonts w:ascii="Traditional Arabic" w:hAnsi="Traditional Arabic" w:cs="Traditional Arabic"/>
          <w:rtl/>
        </w:rPr>
        <w:t xml:space="preserve"> </w:t>
      </w:r>
      <w:r w:rsidR="00603497" w:rsidRPr="007963FC">
        <w:rPr>
          <w:rFonts w:ascii="Traditional Arabic" w:hAnsi="Traditional Arabic" w:cs="Traditional Arabic" w:hint="cs"/>
          <w:rtl/>
        </w:rPr>
        <w:t>المؤقتة أو شهادات الدفع التي</w:t>
      </w:r>
      <w:r w:rsidR="00603497" w:rsidRPr="007963FC">
        <w:rPr>
          <w:rFonts w:ascii="Traditional Arabic" w:hAnsi="Traditional Arabic" w:cs="Traditional Arabic"/>
          <w:rtl/>
        </w:rPr>
        <w:t xml:space="preserve"> </w:t>
      </w:r>
      <w:r w:rsidR="00603497" w:rsidRPr="007963FC">
        <w:rPr>
          <w:rFonts w:ascii="Traditional Arabic" w:hAnsi="Traditional Arabic" w:cs="Traditional Arabic" w:hint="cs"/>
          <w:rtl/>
        </w:rPr>
        <w:t>س</w:t>
      </w:r>
      <w:r w:rsidR="00603497" w:rsidRPr="007963FC">
        <w:rPr>
          <w:rFonts w:ascii="Traditional Arabic" w:hAnsi="Traditional Arabic" w:cs="Traditional Arabic"/>
          <w:rtl/>
        </w:rPr>
        <w:t xml:space="preserve">تقدم لنا. وتنتهي صلاحية هذه الكفالة، </w:t>
      </w:r>
      <w:r w:rsidR="00603497" w:rsidRPr="007963FC">
        <w:rPr>
          <w:rFonts w:ascii="Traditional Arabic" w:hAnsi="Traditional Arabic" w:cs="Traditional Arabic"/>
          <w:rtl/>
          <w:lang w:val="fr-FR" w:bidi="ar-AE"/>
        </w:rPr>
        <w:t xml:space="preserve">على أقصى تقدير، عند </w:t>
      </w:r>
      <w:r w:rsidR="002B106E" w:rsidRPr="007963FC">
        <w:rPr>
          <w:rFonts w:ascii="Traditional Arabic" w:hAnsi="Traditional Arabic" w:cs="Traditional Arabic"/>
          <w:rtl/>
          <w:lang w:val="fr-FR" w:bidi="ar-AE"/>
        </w:rPr>
        <w:t>تسلُّم</w:t>
      </w:r>
      <w:r w:rsidR="00603497" w:rsidRPr="007963FC">
        <w:rPr>
          <w:rFonts w:ascii="Traditional Arabic" w:hAnsi="Traditional Arabic" w:cs="Traditional Arabic"/>
          <w:rtl/>
          <w:lang w:val="fr-FR" w:bidi="ar-AE"/>
        </w:rPr>
        <w:t>نا</w:t>
      </w:r>
      <w:r w:rsidRPr="007963FC">
        <w:rPr>
          <w:rFonts w:ascii="Traditional Arabic" w:hAnsi="Traditional Arabic" w:cs="Traditional Arabic" w:hint="cs"/>
          <w:rtl/>
          <w:lang w:val="fr-FR" w:bidi="ar-AE"/>
        </w:rPr>
        <w:t xml:space="preserve"> </w:t>
      </w:r>
      <w:r w:rsidR="002B1FCA" w:rsidRPr="007963FC">
        <w:rPr>
          <w:rFonts w:ascii="Traditional Arabic" w:hAnsi="Traditional Arabic" w:cs="Traditional Arabic" w:hint="cs"/>
          <w:rtl/>
          <w:lang w:val="fr-FR" w:bidi="ar-AE"/>
        </w:rPr>
        <w:t>نسخة</w:t>
      </w:r>
      <w:r w:rsidRPr="007963FC">
        <w:rPr>
          <w:rFonts w:ascii="Traditional Arabic" w:hAnsi="Traditional Arabic" w:cs="Traditional Arabic" w:hint="cs"/>
          <w:rtl/>
          <w:lang w:val="fr-FR" w:bidi="ar-AE"/>
        </w:rPr>
        <w:t>ً</w:t>
      </w:r>
      <w:r w:rsidR="002B1FCA" w:rsidRPr="007963FC">
        <w:rPr>
          <w:rFonts w:ascii="Traditional Arabic" w:hAnsi="Traditional Arabic" w:cs="Traditional Arabic" w:hint="cs"/>
          <w:rtl/>
          <w:lang w:val="fr-FR" w:bidi="ar-AE"/>
        </w:rPr>
        <w:t xml:space="preserve"> من شهادة الدفع المؤقتة التي تبين أنه </w:t>
      </w:r>
      <w:r w:rsidRPr="007963FC">
        <w:rPr>
          <w:rFonts w:ascii="Traditional Arabic" w:hAnsi="Traditional Arabic" w:cs="Traditional Arabic" w:hint="cs"/>
          <w:rtl/>
          <w:lang w:val="fr-FR" w:bidi="ar-AE"/>
        </w:rPr>
        <w:t>اعتُمِد دفع ثماني</w:t>
      </w:r>
      <w:r w:rsidR="00FB648A" w:rsidRPr="007963FC">
        <w:rPr>
          <w:rFonts w:ascii="Traditional Arabic" w:hAnsi="Traditional Arabic" w:cs="Traditional Arabic" w:hint="cs"/>
          <w:rtl/>
          <w:lang w:val="fr-FR" w:bidi="ar-AE"/>
        </w:rPr>
        <w:t>ن (80) في المائة من سعر العقد</w:t>
      </w:r>
      <w:r w:rsidR="00603497" w:rsidRPr="007963FC">
        <w:rPr>
          <w:rFonts w:ascii="Traditional Arabic" w:hAnsi="Traditional Arabic" w:cs="Traditional Arabic"/>
          <w:rtl/>
          <w:lang w:val="fr-FR" w:bidi="ar-AE"/>
        </w:rPr>
        <w:t xml:space="preserve">، أو يوم </w:t>
      </w:r>
      <w:r w:rsidR="00417C38" w:rsidRPr="007963FC">
        <w:rPr>
          <w:rFonts w:hint="cs"/>
          <w:szCs w:val="20"/>
          <w:rtl/>
        </w:rPr>
        <w:t>........</w:t>
      </w:r>
      <w:r w:rsidR="00603497" w:rsidRPr="007963FC">
        <w:rPr>
          <w:rFonts w:ascii="Traditional Arabic" w:hAnsi="Traditional Arabic" w:cs="Traditional Arabic"/>
          <w:rtl/>
          <w:lang w:val="fr-FR" w:bidi="ar-AE"/>
        </w:rPr>
        <w:t xml:space="preserve"> من شهر </w:t>
      </w:r>
      <w:r w:rsidR="00417C38" w:rsidRPr="007963FC">
        <w:rPr>
          <w:rFonts w:hint="cs"/>
          <w:szCs w:val="20"/>
          <w:rtl/>
        </w:rPr>
        <w:t>...........</w:t>
      </w:r>
      <w:r w:rsidR="00603497" w:rsidRPr="007963FC">
        <w:rPr>
          <w:szCs w:val="20"/>
        </w:rPr>
        <w:t xml:space="preserve"> </w:t>
      </w:r>
      <w:r w:rsidR="00417C38" w:rsidRPr="007963FC">
        <w:rPr>
          <w:rFonts w:ascii="Traditional Arabic" w:hAnsi="Traditional Arabic" w:cs="Traditional Arabic" w:hint="cs"/>
          <w:rtl/>
          <w:lang w:val="fr-FR" w:bidi="ar-AE"/>
        </w:rPr>
        <w:t>،</w:t>
      </w:r>
      <w:r w:rsidR="00603497" w:rsidRPr="007963FC">
        <w:rPr>
          <w:rFonts w:ascii="Traditional Arabic" w:hAnsi="Traditional Arabic" w:cs="Traditional Arabic"/>
          <w:rtl/>
          <w:lang w:val="fr-FR" w:bidi="ar-AE"/>
        </w:rPr>
        <w:t xml:space="preserve"> </w:t>
      </w:r>
      <w:r w:rsidR="00417C38" w:rsidRPr="007963FC">
        <w:rPr>
          <w:rFonts w:hint="cs"/>
          <w:szCs w:val="20"/>
          <w:rtl/>
        </w:rPr>
        <w:t>...............</w:t>
      </w:r>
      <w:r w:rsidR="00603497" w:rsidRPr="007963FC">
        <w:rPr>
          <w:rFonts w:ascii="Traditional Arabic" w:hAnsi="Traditional Arabic" w:cs="Traditional Arabic"/>
          <w:rtl/>
          <w:lang w:val="fr-FR" w:bidi="ar-AE"/>
        </w:rPr>
        <w:t>2</w:t>
      </w:r>
      <w:r w:rsidR="00603497" w:rsidRPr="007963FC">
        <w:rPr>
          <w:rStyle w:val="FootnoteReference"/>
          <w:szCs w:val="20"/>
        </w:rPr>
        <w:footnoteReference w:customMarkFollows="1" w:id="22"/>
        <w:t>2</w:t>
      </w:r>
      <w:r w:rsidR="00603497" w:rsidRPr="007963FC">
        <w:rPr>
          <w:rtl/>
        </w:rPr>
        <w:t xml:space="preserve"> </w:t>
      </w:r>
      <w:r w:rsidR="00603497" w:rsidRPr="007963FC">
        <w:rPr>
          <w:rFonts w:ascii="Traditional Arabic" w:hAnsi="Traditional Arabic" w:cs="Traditional Arabic"/>
          <w:rtl/>
        </w:rPr>
        <w:t xml:space="preserve">أيهما أسبق. </w:t>
      </w:r>
      <w:r w:rsidR="00AA35AB" w:rsidRPr="007963FC">
        <w:rPr>
          <w:rFonts w:ascii="Traditional Arabic" w:hAnsi="Traditional Arabic" w:cs="Traditional Arabic"/>
          <w:rtl/>
        </w:rPr>
        <w:t>ومن ثم</w:t>
      </w:r>
      <w:r w:rsidR="00603497" w:rsidRPr="007963FC">
        <w:rPr>
          <w:rFonts w:ascii="Traditional Arabic" w:hAnsi="Traditional Arabic" w:cs="Traditional Arabic"/>
          <w:rtl/>
        </w:rPr>
        <w:t xml:space="preserve"> يجب أن </w:t>
      </w:r>
      <w:r w:rsidRPr="007963FC">
        <w:rPr>
          <w:rFonts w:ascii="Traditional Arabic" w:hAnsi="Traditional Arabic" w:cs="Traditional Arabic" w:hint="cs"/>
          <w:rtl/>
        </w:rPr>
        <w:t>نتسلَّم</w:t>
      </w:r>
      <w:r w:rsidR="000F1D70" w:rsidRPr="007963FC">
        <w:rPr>
          <w:rFonts w:ascii="Traditional Arabic" w:hAnsi="Traditional Arabic" w:cs="Traditional Arabic"/>
          <w:rtl/>
        </w:rPr>
        <w:t xml:space="preserve"> أيّ </w:t>
      </w:r>
      <w:r w:rsidR="00603497" w:rsidRPr="007963FC">
        <w:rPr>
          <w:rFonts w:ascii="Traditional Arabic" w:hAnsi="Traditional Arabic" w:cs="Traditional Arabic"/>
          <w:rtl/>
        </w:rPr>
        <w:t xml:space="preserve">مطالبة بالدفع بموجب هذه الكفالة في </w:t>
      </w:r>
      <w:r w:rsidR="0002193A" w:rsidRPr="007963FC">
        <w:rPr>
          <w:rFonts w:ascii="Traditional Arabic" w:hAnsi="Traditional Arabic" w:cs="Traditional Arabic" w:hint="cs"/>
          <w:rtl/>
        </w:rPr>
        <w:t>مكتبنا</w:t>
      </w:r>
      <w:r w:rsidR="00603497" w:rsidRPr="007963FC">
        <w:rPr>
          <w:rFonts w:ascii="Traditional Arabic" w:hAnsi="Traditional Arabic" w:cs="Traditional Arabic"/>
          <w:rtl/>
        </w:rPr>
        <w:t xml:space="preserve"> في التاريخ المذكور</w:t>
      </w:r>
      <w:r w:rsidR="001023DD" w:rsidRPr="007963FC">
        <w:rPr>
          <w:rFonts w:ascii="Traditional Arabic" w:hAnsi="Traditional Arabic" w:cs="Traditional Arabic" w:hint="cs"/>
          <w:rtl/>
        </w:rPr>
        <w:t xml:space="preserve"> </w:t>
      </w:r>
      <w:r w:rsidR="00603497" w:rsidRPr="007963FC">
        <w:rPr>
          <w:rFonts w:ascii="Traditional Arabic" w:hAnsi="Traditional Arabic" w:cs="Traditional Arabic"/>
          <w:rtl/>
        </w:rPr>
        <w:t>أو قبله</w:t>
      </w:r>
      <w:r w:rsidR="001C4939" w:rsidRPr="007963FC">
        <w:rPr>
          <w:rFonts w:ascii="Traditional Arabic" w:hAnsi="Traditional Arabic" w:cs="Traditional Arabic" w:hint="cs"/>
          <w:rtl/>
        </w:rPr>
        <w:t xml:space="preserve">. </w:t>
      </w:r>
      <w:r w:rsidR="00603497" w:rsidRPr="007963FC">
        <w:rPr>
          <w:rtl/>
          <w:lang w:val="fr-FR" w:eastAsia="fr-FR"/>
        </w:rPr>
        <w:t xml:space="preserve"> </w:t>
      </w:r>
    </w:p>
    <w:p w14:paraId="47D94FD7" w14:textId="5262C402" w:rsidR="009C5C37" w:rsidRPr="007963FC" w:rsidRDefault="00F02E20" w:rsidP="00F02E20">
      <w:pPr>
        <w:pStyle w:val="BodyText"/>
        <w:tabs>
          <w:tab w:val="left" w:pos="360"/>
        </w:tabs>
        <w:bidi/>
        <w:jc w:val="both"/>
        <w:rPr>
          <w:rFonts w:ascii="Times New Roman" w:hAnsi="Times New Roman" w:cs="Times New Roman"/>
          <w:szCs w:val="20"/>
        </w:rPr>
      </w:pPr>
      <w:r w:rsidRPr="007963FC">
        <w:rPr>
          <w:rFonts w:ascii="Traditional Arabic" w:hAnsi="Traditional Arabic" w:cs="Traditional Arabic" w:hint="cs"/>
          <w:rtl/>
        </w:rPr>
        <w:t>و</w:t>
      </w:r>
      <w:r w:rsidR="0002193A" w:rsidRPr="007963FC">
        <w:rPr>
          <w:rFonts w:ascii="Traditional Arabic" w:hAnsi="Traditional Arabic" w:cs="Traditional Arabic" w:hint="cs"/>
          <w:rtl/>
        </w:rPr>
        <w:t xml:space="preserve">تخضع هذه الكفالة </w:t>
      </w:r>
      <w:r w:rsidRPr="007963FC">
        <w:rPr>
          <w:rFonts w:ascii="Traditional Arabic" w:hAnsi="Traditional Arabic" w:cs="Traditional Arabic" w:hint="cs"/>
          <w:rtl/>
        </w:rPr>
        <w:t>ل</w:t>
      </w:r>
      <w:r w:rsidR="0002193A" w:rsidRPr="007963FC">
        <w:rPr>
          <w:rFonts w:ascii="Traditional Arabic" w:hAnsi="Traditional Arabic" w:cs="Traditional Arabic" w:hint="cs"/>
          <w:rtl/>
        </w:rPr>
        <w:t>لقواعد الموحَّدَة للكفالات المستحقة الدفع عند الطلب (</w:t>
      </w:r>
      <w:r w:rsidR="0002193A" w:rsidRPr="007963FC">
        <w:rPr>
          <w:rFonts w:ascii="Traditional Arabic" w:hAnsi="Traditional Arabic" w:cs="Traditional Arabic"/>
          <w:lang w:val="fr-FR"/>
        </w:rPr>
        <w:t>URDG</w:t>
      </w:r>
      <w:r w:rsidR="0002193A" w:rsidRPr="007963FC">
        <w:rPr>
          <w:rFonts w:ascii="Traditional Arabic" w:hAnsi="Traditional Arabic" w:cs="Traditional Arabic" w:hint="cs"/>
          <w:rtl/>
          <w:lang w:val="fr-FR" w:bidi="ar-AE"/>
        </w:rPr>
        <w:t>)،</w:t>
      </w:r>
      <w:r w:rsidR="0002193A" w:rsidRPr="007963FC">
        <w:rPr>
          <w:rFonts w:ascii="Traditional Arabic" w:hAnsi="Traditional Arabic" w:cs="Traditional Arabic" w:hint="cs"/>
          <w:rtl/>
        </w:rPr>
        <w:t xml:space="preserve"> مراجعة 2010، المنشور رقم 758 الصادر عن غرفة التجارة الدولية، باستثناء البيان الداعم الوارد في المادة 15(أ) المحذوف هنا.</w:t>
      </w:r>
      <w:r w:rsidR="009C5C37" w:rsidRPr="007963FC">
        <w:rPr>
          <w:rFonts w:ascii="Times New Roman" w:hAnsi="Times New Roman" w:cs="Times New Roman"/>
          <w:bCs/>
          <w:szCs w:val="20"/>
        </w:rPr>
        <w:t xml:space="preserve">  </w:t>
      </w:r>
    </w:p>
    <w:p w14:paraId="58C8F58A" w14:textId="35C3E29A" w:rsidR="00C04C84" w:rsidRPr="007963FC" w:rsidRDefault="00BA5BC8" w:rsidP="003D6159">
      <w:pPr>
        <w:pStyle w:val="BodyText"/>
        <w:tabs>
          <w:tab w:val="left" w:pos="360"/>
        </w:tabs>
        <w:bidi/>
        <w:jc w:val="both"/>
        <w:rPr>
          <w:rFonts w:ascii="Times New Roman" w:hAnsi="Times New Roman" w:cs="Times New Roman"/>
          <w:szCs w:val="20"/>
        </w:rPr>
      </w:pPr>
      <w:r w:rsidRPr="007963FC">
        <w:rPr>
          <w:rFonts w:ascii="Times New Roman" w:hAnsi="Times New Roman" w:cs="Times New Roman"/>
          <w:szCs w:val="20"/>
        </w:rPr>
        <w:tab/>
      </w:r>
    </w:p>
    <w:p w14:paraId="7A7D3D98" w14:textId="36D8FD85" w:rsidR="0002193A" w:rsidRPr="007963FC" w:rsidRDefault="0002193A" w:rsidP="003D6159">
      <w:pPr>
        <w:pStyle w:val="BodyText"/>
        <w:bidi/>
        <w:ind w:left="180" w:right="288"/>
        <w:jc w:val="center"/>
        <w:rPr>
          <w:rFonts w:ascii="Times New Roman" w:hAnsi="Times New Roman" w:cs="Times New Roman"/>
          <w:sz w:val="24"/>
        </w:rPr>
      </w:pPr>
      <w:r w:rsidRPr="007963FC">
        <w:rPr>
          <w:rFonts w:ascii="Times New Roman" w:hAnsi="Times New Roman" w:cs="Times New Roman"/>
          <w:sz w:val="24"/>
        </w:rPr>
        <w:t xml:space="preserve">. . . . . . . . . . . . . . </w:t>
      </w:r>
      <w:r w:rsidR="00C04C84" w:rsidRPr="007963FC">
        <w:rPr>
          <w:rFonts w:ascii="Times New Roman" w:hAnsi="Times New Roman" w:cs="Times New Roman" w:hint="cs"/>
          <w:sz w:val="24"/>
          <w:rtl/>
        </w:rPr>
        <w:t xml:space="preserve"> </w:t>
      </w:r>
      <w:r w:rsidR="00C04C84" w:rsidRPr="007963FC">
        <w:rPr>
          <w:rFonts w:ascii="Traditional Arabic" w:hAnsi="Traditional Arabic" w:cs="Traditional Arabic"/>
          <w:sz w:val="24"/>
          <w:rtl/>
        </w:rPr>
        <w:t>[</w:t>
      </w:r>
      <w:r w:rsidR="00C04C84" w:rsidRPr="007963FC">
        <w:rPr>
          <w:rFonts w:ascii="Traditional Arabic" w:hAnsi="Traditional Arabic" w:cs="Traditional Arabic" w:hint="cs"/>
          <w:sz w:val="24"/>
          <w:rtl/>
        </w:rPr>
        <w:t>ختم البنك والتوقيع (التوقيعات)</w:t>
      </w:r>
      <w:r w:rsidR="00C04C84" w:rsidRPr="007963FC">
        <w:rPr>
          <w:rFonts w:ascii="Traditional Arabic" w:hAnsi="Traditional Arabic" w:cs="Traditional Arabic"/>
          <w:sz w:val="24"/>
          <w:rtl/>
        </w:rPr>
        <w:t>]</w:t>
      </w:r>
      <w:r w:rsidRPr="007963FC">
        <w:rPr>
          <w:rFonts w:ascii="Times New Roman" w:hAnsi="Times New Roman" w:cs="Times New Roman"/>
          <w:sz w:val="24"/>
        </w:rPr>
        <w:t xml:space="preserve"> . . . . . . . . . . . . . </w:t>
      </w:r>
      <w:r w:rsidRPr="007963FC">
        <w:rPr>
          <w:rFonts w:ascii="Times New Roman" w:hAnsi="Times New Roman" w:cs="Times New Roman"/>
          <w:sz w:val="24"/>
        </w:rPr>
        <w:br/>
      </w:r>
    </w:p>
    <w:p w14:paraId="31B0EF86" w14:textId="77777777" w:rsidR="0002193A" w:rsidRPr="007963FC" w:rsidRDefault="0002193A" w:rsidP="003D6159">
      <w:pPr>
        <w:bidi/>
        <w:ind w:right="468"/>
        <w:jc w:val="both"/>
        <w:rPr>
          <w:rFonts w:ascii="Traditional Arabic" w:hAnsi="Traditional Arabic" w:cs="Traditional Arabic"/>
          <w:b/>
          <w:bCs/>
          <w:sz w:val="20"/>
          <w:szCs w:val="20"/>
          <w:shd w:val="solid" w:color="auto" w:fill="auto"/>
        </w:rPr>
      </w:pPr>
      <w:r w:rsidRPr="007963FC">
        <w:rPr>
          <w:rFonts w:ascii="Traditional Arabic" w:hAnsi="Traditional Arabic" w:cs="Traditional Arabic"/>
          <w:b/>
          <w:bCs/>
          <w:sz w:val="20"/>
          <w:szCs w:val="20"/>
          <w:shd w:val="solid" w:color="auto" w:fill="auto"/>
          <w:rtl/>
        </w:rPr>
        <w:t>ملاحظة</w:t>
      </w:r>
      <w:r w:rsidRPr="007963FC">
        <w:rPr>
          <w:rFonts w:ascii="Traditional Arabic" w:hAnsi="Traditional Arabic" w:cs="Traditional Arabic"/>
          <w:b/>
          <w:bCs/>
          <w:sz w:val="20"/>
          <w:szCs w:val="20"/>
          <w:shd w:val="solid" w:color="auto" w:fill="auto"/>
        </w:rPr>
        <w:t xml:space="preserve"> –</w:t>
      </w:r>
    </w:p>
    <w:p w14:paraId="1A8199AC" w14:textId="214F1946" w:rsidR="007B586E" w:rsidRPr="007963FC" w:rsidRDefault="00F02E20" w:rsidP="00F02E20">
      <w:pPr>
        <w:bidi/>
        <w:jc w:val="both"/>
        <w:rPr>
          <w:rFonts w:ascii="Traditional Arabic" w:hAnsi="Traditional Arabic" w:cs="Traditional Arabic"/>
          <w:sz w:val="20"/>
          <w:szCs w:val="20"/>
        </w:rPr>
      </w:pPr>
      <w:r w:rsidRPr="007963FC">
        <w:rPr>
          <w:rFonts w:ascii="Traditional Arabic" w:hAnsi="Traditional Arabic" w:cs="Traditional Arabic" w:hint="cs"/>
          <w:sz w:val="20"/>
          <w:szCs w:val="20"/>
          <w:rtl/>
        </w:rPr>
        <w:t>لا يرمي</w:t>
      </w:r>
      <w:r w:rsidR="0002193A" w:rsidRPr="007963FC">
        <w:rPr>
          <w:rFonts w:ascii="Traditional Arabic" w:hAnsi="Traditional Arabic" w:cs="Traditional Arabic" w:hint="cs"/>
          <w:sz w:val="20"/>
          <w:szCs w:val="20"/>
          <w:rtl/>
        </w:rPr>
        <w:t xml:space="preserve"> النص المكتوب بالخط المائل </w:t>
      </w:r>
      <w:r w:rsidRPr="007963FC">
        <w:rPr>
          <w:rFonts w:ascii="Traditional Arabic" w:hAnsi="Traditional Arabic" w:cs="Traditional Arabic" w:hint="cs"/>
          <w:sz w:val="20"/>
          <w:szCs w:val="20"/>
          <w:rtl/>
        </w:rPr>
        <w:t>إلاّ</w:t>
      </w:r>
      <w:r w:rsidR="0002193A" w:rsidRPr="007963FC">
        <w:rPr>
          <w:rFonts w:ascii="Traditional Arabic" w:hAnsi="Traditional Arabic" w:cs="Traditional Arabic" w:hint="cs"/>
          <w:sz w:val="20"/>
          <w:szCs w:val="20"/>
          <w:rtl/>
        </w:rPr>
        <w:t xml:space="preserve"> إلى المساعدة على إعداد هذه الكفالة</w:t>
      </w:r>
      <w:r w:rsidRPr="007963FC">
        <w:rPr>
          <w:rFonts w:ascii="Traditional Arabic" w:hAnsi="Traditional Arabic" w:cs="Traditional Arabic" w:hint="cs"/>
          <w:sz w:val="20"/>
          <w:szCs w:val="20"/>
          <w:rtl/>
        </w:rPr>
        <w:t>.</w:t>
      </w:r>
      <w:r w:rsidR="0002193A" w:rsidRPr="007963FC">
        <w:rPr>
          <w:rFonts w:ascii="Traditional Arabic" w:hAnsi="Traditional Arabic" w:cs="Traditional Arabic" w:hint="cs"/>
          <w:sz w:val="20"/>
          <w:szCs w:val="20"/>
          <w:rtl/>
        </w:rPr>
        <w:t xml:space="preserve"> وينبغي حذفه من المستند النهائي. </w:t>
      </w:r>
    </w:p>
    <w:p w14:paraId="5680DAE1" w14:textId="3340F53A" w:rsidR="007B586E" w:rsidRPr="007963FC" w:rsidRDefault="007B586E" w:rsidP="003D6159">
      <w:pPr>
        <w:pStyle w:val="BodyText"/>
        <w:bidi/>
        <w:jc w:val="both"/>
        <w:rPr>
          <w:rFonts w:ascii="Times New Roman" w:hAnsi="Times New Roman" w:cs="Times New Roman"/>
          <w:szCs w:val="20"/>
          <w:rtl/>
        </w:rPr>
      </w:pPr>
    </w:p>
    <w:p w14:paraId="5E0C883D" w14:textId="77777777" w:rsidR="00F02E20" w:rsidRPr="007963FC" w:rsidRDefault="00F02E20" w:rsidP="00F02E20">
      <w:pPr>
        <w:pStyle w:val="BodyText"/>
        <w:bidi/>
        <w:jc w:val="both"/>
        <w:rPr>
          <w:rFonts w:ascii="Times New Roman" w:hAnsi="Times New Roman" w:cs="Times New Roman"/>
          <w:szCs w:val="20"/>
        </w:rPr>
      </w:pPr>
    </w:p>
    <w:p w14:paraId="3D82AD69" w14:textId="36C4F492" w:rsidR="00644E73" w:rsidRPr="007963FC" w:rsidRDefault="00644E73" w:rsidP="003D6159">
      <w:pPr>
        <w:pStyle w:val="FootnoteText"/>
        <w:tabs>
          <w:tab w:val="left" w:pos="180"/>
        </w:tabs>
        <w:bidi/>
        <w:ind w:left="180" w:hanging="180"/>
        <w:jc w:val="both"/>
        <w:rPr>
          <w:rStyle w:val="FootnoteReference"/>
          <w:rFonts w:ascii="Traditional Arabic" w:hAnsi="Traditional Arabic" w:cs="Traditional Arabic"/>
          <w:rtl/>
        </w:rPr>
      </w:pPr>
      <w:r w:rsidRPr="007963FC">
        <w:rPr>
          <w:rStyle w:val="FootnoteReference"/>
          <w:rFonts w:hint="cs"/>
          <w:rtl/>
        </w:rPr>
        <w:t>1</w:t>
      </w:r>
      <w:r w:rsidRPr="007963FC">
        <w:rPr>
          <w:rStyle w:val="FootnoteReference"/>
          <w:rtl/>
        </w:rPr>
        <w:tab/>
      </w:r>
      <w:r w:rsidRPr="007963FC">
        <w:rPr>
          <w:rFonts w:ascii="Traditional Arabic" w:hAnsi="Traditional Arabic" w:cs="Traditional Arabic" w:hint="cs"/>
          <w:rtl/>
        </w:rPr>
        <w:t>ي</w:t>
      </w:r>
      <w:r w:rsidR="00C46A3A" w:rsidRPr="007963FC">
        <w:rPr>
          <w:rFonts w:ascii="Traditional Arabic" w:hAnsi="Traditional Arabic" w:cs="Traditional Arabic" w:hint="cs"/>
          <w:rtl/>
        </w:rPr>
        <w:t>ُ</w:t>
      </w:r>
      <w:r w:rsidRPr="007963FC">
        <w:rPr>
          <w:rFonts w:ascii="Traditional Arabic" w:hAnsi="Traditional Arabic" w:cs="Traditional Arabic" w:hint="cs"/>
          <w:rtl/>
        </w:rPr>
        <w:t>دخ</w:t>
      </w:r>
      <w:r w:rsidR="00C46A3A" w:rsidRPr="007963FC">
        <w:rPr>
          <w:rFonts w:ascii="Traditional Arabic" w:hAnsi="Traditional Arabic" w:cs="Traditional Arabic" w:hint="cs"/>
          <w:rtl/>
        </w:rPr>
        <w:t>ِ</w:t>
      </w:r>
      <w:r w:rsidRPr="007963FC">
        <w:rPr>
          <w:rFonts w:ascii="Traditional Arabic" w:hAnsi="Traditional Arabic" w:cs="Traditional Arabic" w:hint="cs"/>
          <w:rtl/>
        </w:rPr>
        <w:t>ل الضامن مبلغا</w:t>
      </w:r>
      <w:r w:rsidR="00F02E20" w:rsidRPr="007963FC">
        <w:rPr>
          <w:rFonts w:ascii="Traditional Arabic" w:hAnsi="Traditional Arabic" w:cs="Traditional Arabic" w:hint="cs"/>
          <w:rtl/>
        </w:rPr>
        <w:t>ً</w:t>
      </w:r>
      <w:r w:rsidRPr="007963FC">
        <w:rPr>
          <w:rFonts w:ascii="Traditional Arabic" w:hAnsi="Traditional Arabic" w:cs="Traditional Arabic" w:hint="cs"/>
          <w:rtl/>
        </w:rPr>
        <w:t xml:space="preserve"> يمثل مبلغ الدفعة المسبقة المقوَّم إما بعملة (عملات) الدفعة المسبقة كما هو مبين في العقد أو بعملة قابلة للتحويل الحر تكون مقبولة لدى </w:t>
      </w:r>
      <w:r w:rsidR="00321094" w:rsidRPr="007963FC">
        <w:rPr>
          <w:rFonts w:ascii="Traditional Arabic" w:hAnsi="Traditional Arabic" w:cs="Traditional Arabic" w:hint="cs"/>
          <w:rtl/>
        </w:rPr>
        <w:t>صاحب العمل</w:t>
      </w:r>
      <w:r w:rsidRPr="007963FC">
        <w:rPr>
          <w:rFonts w:ascii="Traditional Arabic" w:hAnsi="Traditional Arabic" w:cs="Traditional Arabic" w:hint="cs"/>
          <w:rtl/>
        </w:rPr>
        <w:t xml:space="preserve">.  </w:t>
      </w:r>
      <w:r w:rsidRPr="007963FC">
        <w:rPr>
          <w:rStyle w:val="FootnoteReference"/>
          <w:rFonts w:ascii="Traditional Arabic" w:hAnsi="Traditional Arabic" w:cs="Traditional Arabic"/>
          <w:rtl/>
        </w:rPr>
        <w:t xml:space="preserve"> </w:t>
      </w:r>
    </w:p>
    <w:p w14:paraId="1682D882" w14:textId="6593D8DA" w:rsidR="007B586E" w:rsidRPr="007963FC" w:rsidRDefault="00644E73" w:rsidP="00F02E20">
      <w:pPr>
        <w:pStyle w:val="BodyText"/>
        <w:tabs>
          <w:tab w:val="left" w:pos="360"/>
        </w:tabs>
        <w:bidi/>
        <w:jc w:val="both"/>
        <w:rPr>
          <w:rFonts w:ascii="Times New Roman" w:hAnsi="Times New Roman" w:cs="Times New Roman"/>
          <w:szCs w:val="20"/>
        </w:rPr>
      </w:pPr>
      <w:r w:rsidRPr="007963FC">
        <w:rPr>
          <w:rStyle w:val="FootnoteReference"/>
          <w:rFonts w:hint="cs"/>
          <w:szCs w:val="20"/>
          <w:rtl/>
        </w:rPr>
        <w:t>2</w:t>
      </w:r>
      <w:r w:rsidRPr="007963FC">
        <w:rPr>
          <w:rStyle w:val="FootnoteReference"/>
          <w:szCs w:val="20"/>
          <w:rtl/>
        </w:rPr>
        <w:tab/>
      </w:r>
      <w:r w:rsidRPr="007963FC">
        <w:rPr>
          <w:rFonts w:ascii="Traditional Arabic" w:hAnsi="Traditional Arabic" w:cs="Traditional Arabic"/>
          <w:szCs w:val="20"/>
          <w:rtl/>
        </w:rPr>
        <w:t xml:space="preserve">أدخل تاريخ </w:t>
      </w:r>
      <w:r w:rsidRPr="007963FC">
        <w:rPr>
          <w:rFonts w:ascii="Traditional Arabic" w:hAnsi="Traditional Arabic" w:cs="Traditional Arabic" w:hint="cs"/>
          <w:szCs w:val="20"/>
          <w:rtl/>
        </w:rPr>
        <w:t>الانتهاء المتوقع لمدة الإتمام</w:t>
      </w:r>
      <w:r w:rsidRPr="007963FC">
        <w:rPr>
          <w:rFonts w:ascii="Traditional Arabic" w:hAnsi="Traditional Arabic" w:cs="Traditional Arabic"/>
          <w:szCs w:val="20"/>
          <w:rtl/>
        </w:rPr>
        <w:t xml:space="preserve">. وفي حال تمديد فترة تنفيذ العقد، ينبغي أن يطلب </w:t>
      </w:r>
      <w:r w:rsidR="00321094" w:rsidRPr="007963FC">
        <w:rPr>
          <w:rFonts w:ascii="Traditional Arabic" w:hAnsi="Traditional Arabic" w:cs="Traditional Arabic" w:hint="cs"/>
          <w:szCs w:val="20"/>
          <w:rtl/>
        </w:rPr>
        <w:t>صاحب العمل</w:t>
      </w:r>
      <w:r w:rsidRPr="007963FC">
        <w:rPr>
          <w:rFonts w:ascii="Traditional Arabic" w:hAnsi="Traditional Arabic" w:cs="Traditional Arabic"/>
          <w:szCs w:val="20"/>
          <w:rtl/>
        </w:rPr>
        <w:t xml:space="preserve"> تمديد هذه الكفالة من الضامن. ويجب أن يكون هذا الطلب </w:t>
      </w:r>
      <w:r w:rsidR="004849CB" w:rsidRPr="007963FC">
        <w:rPr>
          <w:rFonts w:ascii="Traditional Arabic" w:hAnsi="Traditional Arabic" w:cs="Traditional Arabic"/>
          <w:szCs w:val="20"/>
          <w:rtl/>
        </w:rPr>
        <w:t>كتابيّاً</w:t>
      </w:r>
      <w:r w:rsidRPr="007963FC">
        <w:rPr>
          <w:rFonts w:ascii="Traditional Arabic" w:hAnsi="Traditional Arabic" w:cs="Traditional Arabic"/>
          <w:szCs w:val="20"/>
          <w:rtl/>
        </w:rPr>
        <w:t xml:space="preserve"> وأن يسبق تاريخ انتهاء صلاحية الكفالة المبين فيها. وعند إعداد هذه الكفالة، يمكن </w:t>
      </w:r>
      <w:r w:rsidRPr="007963FC">
        <w:rPr>
          <w:rFonts w:ascii="Traditional Arabic" w:hAnsi="Traditional Arabic" w:cs="Traditional Arabic" w:hint="cs"/>
          <w:szCs w:val="20"/>
          <w:rtl/>
        </w:rPr>
        <w:t>ل</w:t>
      </w:r>
      <w:r w:rsidR="00321094" w:rsidRPr="007963FC">
        <w:rPr>
          <w:rFonts w:ascii="Traditional Arabic" w:hAnsi="Traditional Arabic" w:cs="Traditional Arabic" w:hint="cs"/>
          <w:szCs w:val="20"/>
          <w:rtl/>
        </w:rPr>
        <w:t>صاحب العمل</w:t>
      </w:r>
      <w:r w:rsidRPr="007963FC">
        <w:rPr>
          <w:rFonts w:ascii="Traditional Arabic" w:hAnsi="Traditional Arabic" w:cs="Traditional Arabic"/>
          <w:szCs w:val="20"/>
          <w:rtl/>
        </w:rPr>
        <w:t xml:space="preserve"> إضافة النص التالي في نهاية الفقرة ما قبل الأخيرة </w:t>
      </w:r>
      <w:r w:rsidR="00F02E20" w:rsidRPr="007963FC">
        <w:rPr>
          <w:rFonts w:ascii="Traditional Arabic" w:hAnsi="Traditional Arabic" w:cs="Traditional Arabic" w:hint="cs"/>
          <w:szCs w:val="20"/>
          <w:rtl/>
        </w:rPr>
        <w:t>من ا</w:t>
      </w:r>
      <w:r w:rsidR="00F02E20" w:rsidRPr="007963FC">
        <w:rPr>
          <w:rFonts w:ascii="Traditional Arabic" w:hAnsi="Traditional Arabic" w:cs="Traditional Arabic"/>
          <w:szCs w:val="20"/>
          <w:rtl/>
        </w:rPr>
        <w:t>لنموذج</w:t>
      </w:r>
      <w:r w:rsidRPr="007963FC">
        <w:rPr>
          <w:rFonts w:ascii="Traditional Arabic" w:hAnsi="Traditional Arabic" w:cs="Traditional Arabic"/>
          <w:szCs w:val="20"/>
          <w:rtl/>
        </w:rPr>
        <w:t xml:space="preserve">: "يوافق الضامن على تمديد هذه الكفالة مرة واحدة لفترة لا تتجاوز [ستة أشهر] [سنة واحدة]، استجابة للخطاب الذي طلب فيه </w:t>
      </w:r>
      <w:r w:rsidR="00321094" w:rsidRPr="007963FC">
        <w:rPr>
          <w:rFonts w:ascii="Traditional Arabic" w:hAnsi="Traditional Arabic" w:cs="Traditional Arabic" w:hint="cs"/>
          <w:szCs w:val="20"/>
          <w:rtl/>
        </w:rPr>
        <w:t>صاحب العمل</w:t>
      </w:r>
      <w:r w:rsidRPr="007963FC">
        <w:rPr>
          <w:rFonts w:ascii="Traditional Arabic" w:hAnsi="Traditional Arabic" w:cs="Traditional Arabic"/>
          <w:szCs w:val="20"/>
          <w:rtl/>
        </w:rPr>
        <w:t xml:space="preserve"> هذا التمديد، على أن يقدم هذا الطلب للضامن قبل انتهاء صلاحية الكفالة".   </w:t>
      </w:r>
      <w:r w:rsidRPr="007963FC">
        <w:rPr>
          <w:rFonts w:hint="cs"/>
          <w:szCs w:val="20"/>
          <w:rtl/>
        </w:rPr>
        <w:t xml:space="preserve"> </w:t>
      </w:r>
    </w:p>
    <w:p w14:paraId="34B8C1D4" w14:textId="77777777" w:rsidR="007B586E" w:rsidRPr="007963FC" w:rsidRDefault="007B586E" w:rsidP="003D6159">
      <w:pPr>
        <w:bidi/>
        <w:ind w:right="468"/>
        <w:jc w:val="both"/>
        <w:rPr>
          <w:b/>
          <w:bCs/>
          <w:sz w:val="20"/>
          <w:szCs w:val="20"/>
          <w14:shadow w14:blurRad="50800" w14:dist="38100" w14:dir="2700000" w14:sx="100000" w14:sy="100000" w14:kx="0" w14:ky="0" w14:algn="tl">
            <w14:srgbClr w14:val="000000">
              <w14:alpha w14:val="60000"/>
            </w14:srgbClr>
          </w14:shadow>
        </w:rPr>
      </w:pPr>
    </w:p>
    <w:p w14:paraId="2EF0AA3F" w14:textId="77777777" w:rsidR="007B586E" w:rsidRPr="007963FC" w:rsidRDefault="007B586E" w:rsidP="003D6159">
      <w:pPr>
        <w:bidi/>
        <w:ind w:right="468"/>
        <w:jc w:val="both"/>
        <w:rPr>
          <w:b/>
          <w:bCs/>
          <w:sz w:val="20"/>
          <w:szCs w:val="20"/>
          <w14:shadow w14:blurRad="50800" w14:dist="38100" w14:dir="2700000" w14:sx="100000" w14:sy="100000" w14:kx="0" w14:ky="0" w14:algn="tl">
            <w14:srgbClr w14:val="000000">
              <w14:alpha w14:val="60000"/>
            </w14:srgbClr>
          </w14:shadow>
        </w:rPr>
      </w:pPr>
    </w:p>
    <w:p w14:paraId="61C0109F" w14:textId="77777777" w:rsidR="008538B5" w:rsidRPr="007963FC" w:rsidRDefault="008538B5" w:rsidP="003D6159">
      <w:pPr>
        <w:bidi/>
      </w:pPr>
      <w:r w:rsidRPr="007963FC">
        <w:br w:type="page"/>
      </w:r>
    </w:p>
    <w:tbl>
      <w:tblPr>
        <w:tblW w:w="0" w:type="auto"/>
        <w:tblLayout w:type="fixed"/>
        <w:tblLook w:val="0000" w:firstRow="0" w:lastRow="0" w:firstColumn="0" w:lastColumn="0" w:noHBand="0" w:noVBand="0"/>
      </w:tblPr>
      <w:tblGrid>
        <w:gridCol w:w="9198"/>
      </w:tblGrid>
      <w:tr w:rsidR="008538B5" w:rsidRPr="007963FC" w14:paraId="66175F3A" w14:textId="77777777" w:rsidTr="009E734B">
        <w:trPr>
          <w:trHeight w:val="900"/>
        </w:trPr>
        <w:tc>
          <w:tcPr>
            <w:tcW w:w="9198" w:type="dxa"/>
            <w:vAlign w:val="center"/>
          </w:tcPr>
          <w:p w14:paraId="204A8685" w14:textId="6CE49D98" w:rsidR="008538B5" w:rsidRPr="007963FC" w:rsidRDefault="00ED3235" w:rsidP="003D6159">
            <w:pPr>
              <w:pStyle w:val="Style13"/>
              <w:bidi/>
              <w:rPr>
                <w:rFonts w:ascii="Traditional Arabic" w:hAnsi="Traditional Arabic" w:cs="Traditional Arabic"/>
                <w:b w:val="0"/>
                <w:bCs/>
                <w:szCs w:val="36"/>
              </w:rPr>
            </w:pPr>
            <w:bookmarkStart w:id="448" w:name="_Toc531225298"/>
            <w:r w:rsidRPr="007963FC">
              <w:rPr>
                <w:rFonts w:ascii="Traditional Arabic" w:hAnsi="Traditional Arabic" w:cs="Traditional Arabic" w:hint="cs"/>
                <w:b w:val="0"/>
                <w:bCs/>
                <w:szCs w:val="36"/>
                <w:rtl/>
              </w:rPr>
              <w:t>كفالة المبالغ المحتجزة</w:t>
            </w:r>
            <w:bookmarkEnd w:id="448"/>
          </w:p>
        </w:tc>
      </w:tr>
    </w:tbl>
    <w:p w14:paraId="29AD15C7" w14:textId="77777777" w:rsidR="008538B5" w:rsidRPr="007963FC" w:rsidRDefault="008538B5" w:rsidP="003D6159">
      <w:pPr>
        <w:bidi/>
      </w:pPr>
    </w:p>
    <w:p w14:paraId="7B9919EC" w14:textId="2431B69F" w:rsidR="006E2C07" w:rsidRPr="007963FC" w:rsidRDefault="006E2C07" w:rsidP="003D6159">
      <w:pPr>
        <w:bidi/>
        <w:jc w:val="center"/>
        <w:rPr>
          <w:rFonts w:ascii="Traditional Arabic" w:hAnsi="Traditional Arabic" w:cs="Traditional Arabic"/>
          <w:bCs/>
          <w:rtl/>
        </w:rPr>
      </w:pPr>
      <w:r w:rsidRPr="007963FC">
        <w:rPr>
          <w:rFonts w:ascii="Traditional Arabic" w:hAnsi="Traditional Arabic" w:cs="Traditional Arabic" w:hint="cs"/>
          <w:bCs/>
          <w:rtl/>
        </w:rPr>
        <w:t>كفالة مستحقة الدفع عند الطلب</w:t>
      </w:r>
    </w:p>
    <w:p w14:paraId="7AB1EC55" w14:textId="6C0E186B" w:rsidR="008538B5" w:rsidRPr="007963FC" w:rsidRDefault="008538B5" w:rsidP="003D6159">
      <w:pPr>
        <w:bidi/>
        <w:jc w:val="center"/>
        <w:rPr>
          <w:b/>
          <w:rtl/>
        </w:rPr>
      </w:pPr>
    </w:p>
    <w:p w14:paraId="4A849201" w14:textId="7634E522" w:rsidR="00727449" w:rsidRPr="007963FC" w:rsidRDefault="00727449" w:rsidP="00817D44">
      <w:pPr>
        <w:pStyle w:val="Style13"/>
        <w:bidi/>
        <w:jc w:val="both"/>
        <w:rPr>
          <w:rFonts w:ascii="Traditional Arabic" w:hAnsi="Traditional Arabic" w:cs="Traditional Arabic"/>
          <w:rtl/>
        </w:rPr>
      </w:pPr>
      <w:r w:rsidRPr="007963FC">
        <w:rPr>
          <w:rFonts w:ascii="Traditional Arabic" w:hAnsi="Traditional Arabic" w:cs="Traditional Arabic"/>
          <w:sz w:val="24"/>
        </w:rPr>
        <w:t>________________________________</w:t>
      </w:r>
      <w:r w:rsidRPr="007963FC">
        <w:rPr>
          <w:rFonts w:ascii="Traditional Arabic" w:hAnsi="Traditional Arabic" w:cs="Traditional Arabic"/>
          <w:sz w:val="24"/>
          <w:rtl/>
        </w:rPr>
        <w:t xml:space="preserve"> </w:t>
      </w:r>
      <w:r w:rsidRPr="007963FC">
        <w:rPr>
          <w:rFonts w:ascii="Traditional Arabic" w:hAnsi="Traditional Arabic" w:cs="Traditional Arabic"/>
          <w:rtl/>
        </w:rPr>
        <w:t xml:space="preserve">[اسم البنك وعنوان الفرع أو المكتب </w:t>
      </w:r>
      <w:r w:rsidR="00817D44" w:rsidRPr="007963FC">
        <w:rPr>
          <w:rFonts w:ascii="Traditional Arabic" w:hAnsi="Traditional Arabic" w:cs="Traditional Arabic" w:hint="cs"/>
          <w:rtl/>
        </w:rPr>
        <w:t>الذي صدرت</w:t>
      </w:r>
      <w:r w:rsidRPr="007963FC">
        <w:rPr>
          <w:rFonts w:ascii="Traditional Arabic" w:hAnsi="Traditional Arabic" w:cs="Traditional Arabic"/>
          <w:rtl/>
        </w:rPr>
        <w:t xml:space="preserve"> عنه الكفالة]</w:t>
      </w:r>
    </w:p>
    <w:p w14:paraId="61BD6EAB" w14:textId="74F016F8" w:rsidR="00727449" w:rsidRPr="007963FC" w:rsidRDefault="00727449" w:rsidP="003D6159">
      <w:pPr>
        <w:pStyle w:val="Style13"/>
        <w:bidi/>
        <w:jc w:val="both"/>
        <w:rPr>
          <w:rFonts w:ascii="Traditional Arabic" w:hAnsi="Traditional Arabic" w:cs="Traditional Arabic"/>
          <w:rtl/>
          <w:lang w:val="fr-FR" w:bidi="ar-AE"/>
        </w:rPr>
      </w:pPr>
      <w:r w:rsidRPr="007963FC">
        <w:rPr>
          <w:rFonts w:ascii="Traditional Arabic" w:hAnsi="Traditional Arabic" w:cs="Traditional Arabic"/>
          <w:b w:val="0"/>
          <w:bCs/>
          <w:rtl/>
        </w:rPr>
        <w:t xml:space="preserve">المستفيد: </w:t>
      </w:r>
      <w:r w:rsidRPr="007963FC">
        <w:rPr>
          <w:rFonts w:ascii="Traditional Arabic" w:hAnsi="Traditional Arabic" w:cs="Traditional Arabic"/>
          <w:sz w:val="24"/>
        </w:rPr>
        <w:t xml:space="preserve">___________________ </w:t>
      </w:r>
      <w:r w:rsidRPr="007963FC">
        <w:rPr>
          <w:rFonts w:ascii="Traditional Arabic" w:hAnsi="Traditional Arabic" w:cs="Traditional Arabic"/>
          <w:b w:val="0"/>
          <w:bCs/>
          <w:rtl/>
        </w:rPr>
        <w:t xml:space="preserve"> </w:t>
      </w:r>
      <w:r w:rsidRPr="007963FC">
        <w:rPr>
          <w:rFonts w:ascii="Traditional Arabic" w:hAnsi="Traditional Arabic" w:cs="Traditional Arabic"/>
          <w:rtl/>
        </w:rPr>
        <w:t xml:space="preserve">[اسم </w:t>
      </w:r>
      <w:r w:rsidRPr="007963FC">
        <w:rPr>
          <w:rFonts w:ascii="Traditional Arabic" w:hAnsi="Traditional Arabic" w:cs="Traditional Arabic" w:hint="cs"/>
          <w:rtl/>
        </w:rPr>
        <w:t xml:space="preserve">وعنوان </w:t>
      </w:r>
      <w:r w:rsidR="00321094" w:rsidRPr="007963FC">
        <w:rPr>
          <w:rFonts w:ascii="Traditional Arabic" w:hAnsi="Traditional Arabic" w:cs="Traditional Arabic" w:hint="cs"/>
          <w:rtl/>
        </w:rPr>
        <w:t>صاحب العمل</w:t>
      </w:r>
      <w:r w:rsidRPr="007963FC">
        <w:rPr>
          <w:rFonts w:ascii="Traditional Arabic" w:hAnsi="Traditional Arabic" w:cs="Traditional Arabic"/>
          <w:rtl/>
        </w:rPr>
        <w:t>]</w:t>
      </w:r>
    </w:p>
    <w:p w14:paraId="139624EF" w14:textId="76E79324" w:rsidR="00BE2C2C" w:rsidRPr="007963FC" w:rsidRDefault="00BE2C2C" w:rsidP="003D6159">
      <w:pPr>
        <w:pStyle w:val="Style13"/>
        <w:bidi/>
        <w:jc w:val="both"/>
        <w:rPr>
          <w:rFonts w:ascii="Traditional Arabic" w:hAnsi="Traditional Arabic" w:cs="Traditional Arabic"/>
          <w:rtl/>
          <w:lang w:val="fr-FR" w:bidi="ar-AE"/>
        </w:rPr>
      </w:pPr>
      <w:r w:rsidRPr="007963FC">
        <w:rPr>
          <w:rFonts w:ascii="Traditional Arabic" w:hAnsi="Traditional Arabic" w:cs="Traditional Arabic" w:hint="cs"/>
          <w:b w:val="0"/>
          <w:bCs/>
          <w:rtl/>
        </w:rPr>
        <w:t>التاريخ</w:t>
      </w:r>
      <w:r w:rsidRPr="007963FC">
        <w:rPr>
          <w:rFonts w:ascii="Traditional Arabic" w:hAnsi="Traditional Arabic" w:cs="Traditional Arabic"/>
          <w:b w:val="0"/>
          <w:bCs/>
          <w:rtl/>
        </w:rPr>
        <w:t xml:space="preserve">: </w:t>
      </w:r>
      <w:r w:rsidRPr="007963FC">
        <w:rPr>
          <w:rFonts w:ascii="Traditional Arabic" w:hAnsi="Traditional Arabic" w:cs="Traditional Arabic"/>
          <w:sz w:val="24"/>
        </w:rPr>
        <w:t xml:space="preserve">___________________ </w:t>
      </w:r>
      <w:r w:rsidRPr="007963FC">
        <w:rPr>
          <w:rFonts w:ascii="Traditional Arabic" w:hAnsi="Traditional Arabic" w:cs="Traditional Arabic"/>
          <w:b w:val="0"/>
          <w:bCs/>
          <w:rtl/>
        </w:rPr>
        <w:t xml:space="preserve"> </w:t>
      </w:r>
    </w:p>
    <w:p w14:paraId="0D974748" w14:textId="4C1C1415" w:rsidR="00727449" w:rsidRPr="007963FC" w:rsidRDefault="00BE2C2C" w:rsidP="003D6159">
      <w:pPr>
        <w:pStyle w:val="Style13"/>
        <w:bidi/>
        <w:jc w:val="both"/>
        <w:rPr>
          <w:rFonts w:ascii="Traditional Arabic" w:hAnsi="Traditional Arabic" w:cs="Traditional Arabic"/>
          <w:rtl/>
          <w:lang w:val="fr-FR" w:bidi="ar-AE"/>
        </w:rPr>
      </w:pPr>
      <w:r w:rsidRPr="007963FC">
        <w:rPr>
          <w:rFonts w:ascii="Traditional Arabic" w:hAnsi="Traditional Arabic" w:cs="Traditional Arabic" w:hint="cs"/>
          <w:b w:val="0"/>
          <w:bCs/>
          <w:rtl/>
        </w:rPr>
        <w:t>كفالة المبالغ المحتجزة رقم</w:t>
      </w:r>
      <w:r w:rsidRPr="007963FC">
        <w:rPr>
          <w:rFonts w:ascii="Traditional Arabic" w:hAnsi="Traditional Arabic" w:cs="Traditional Arabic"/>
          <w:b w:val="0"/>
          <w:bCs/>
          <w:rtl/>
        </w:rPr>
        <w:t xml:space="preserve">: </w:t>
      </w:r>
      <w:r w:rsidRPr="007963FC">
        <w:rPr>
          <w:rFonts w:ascii="Traditional Arabic" w:hAnsi="Traditional Arabic" w:cs="Traditional Arabic"/>
          <w:sz w:val="24"/>
        </w:rPr>
        <w:t xml:space="preserve">___________________ </w:t>
      </w:r>
      <w:r w:rsidRPr="007963FC">
        <w:rPr>
          <w:rFonts w:ascii="Traditional Arabic" w:hAnsi="Traditional Arabic" w:cs="Traditional Arabic"/>
          <w:b w:val="0"/>
          <w:bCs/>
          <w:rtl/>
        </w:rPr>
        <w:t xml:space="preserve"> </w:t>
      </w:r>
    </w:p>
    <w:p w14:paraId="1D59ECBA" w14:textId="632567F8" w:rsidR="005E4DE9" w:rsidRPr="007963FC" w:rsidRDefault="005E4DE9" w:rsidP="00817D44">
      <w:pPr>
        <w:pStyle w:val="Style13"/>
        <w:bidi/>
        <w:jc w:val="both"/>
        <w:rPr>
          <w:rFonts w:ascii="Traditional Arabic" w:hAnsi="Traditional Arabic" w:cs="Traditional Arabic"/>
          <w:rtl/>
        </w:rPr>
      </w:pPr>
      <w:r w:rsidRPr="007963FC">
        <w:rPr>
          <w:rFonts w:ascii="Traditional Arabic" w:hAnsi="Traditional Arabic" w:cs="Traditional Arabic" w:hint="cs"/>
          <w:rtl/>
        </w:rPr>
        <w:t xml:space="preserve">بلغنا أن </w:t>
      </w:r>
      <w:r w:rsidRPr="007963FC">
        <w:rPr>
          <w:rFonts w:ascii="Traditional Arabic" w:hAnsi="Traditional Arabic" w:cs="Traditional Arabic"/>
          <w:rtl/>
        </w:rPr>
        <w:t>[</w:t>
      </w:r>
      <w:r w:rsidRPr="007963FC">
        <w:rPr>
          <w:rFonts w:ascii="Traditional Arabic" w:hAnsi="Traditional Arabic" w:cs="Traditional Arabic" w:hint="cs"/>
          <w:rtl/>
        </w:rPr>
        <w:t>اسم المقاول</w:t>
      </w:r>
      <w:r w:rsidRPr="007963FC">
        <w:rPr>
          <w:rFonts w:ascii="Traditional Arabic" w:hAnsi="Traditional Arabic" w:cs="Traditional Arabic"/>
          <w:rtl/>
        </w:rPr>
        <w:t>]</w:t>
      </w:r>
      <w:r w:rsidR="00B77FDB" w:rsidRPr="007963FC">
        <w:rPr>
          <w:rFonts w:ascii="Traditional Arabic" w:hAnsi="Traditional Arabic" w:cs="Traditional Arabic" w:hint="cs"/>
          <w:rtl/>
        </w:rPr>
        <w:t xml:space="preserve"> </w:t>
      </w:r>
      <w:r w:rsidR="00824F14" w:rsidRPr="007963FC">
        <w:rPr>
          <w:rFonts w:ascii="Traditional Arabic" w:hAnsi="Traditional Arabic" w:cs="Traditional Arabic" w:hint="cs"/>
          <w:rtl/>
        </w:rPr>
        <w:t>(ويُشار</w:t>
      </w:r>
      <w:r w:rsidRPr="007963FC">
        <w:rPr>
          <w:rFonts w:ascii="Traditional Arabic" w:hAnsi="Traditional Arabic" w:cs="Traditional Arabic" w:hint="cs"/>
          <w:rtl/>
        </w:rPr>
        <w:t xml:space="preserve"> إليه </w:t>
      </w:r>
      <w:r w:rsidR="00817D44" w:rsidRPr="007963FC">
        <w:rPr>
          <w:rFonts w:ascii="Traditional Arabic" w:hAnsi="Traditional Arabic" w:cs="Traditional Arabic" w:hint="cs"/>
          <w:rtl/>
        </w:rPr>
        <w:t>فيما يلي</w:t>
      </w:r>
      <w:r w:rsidR="009A33FC" w:rsidRPr="007963FC">
        <w:rPr>
          <w:rFonts w:ascii="Traditional Arabic" w:hAnsi="Traditional Arabic" w:cs="Traditional Arabic" w:hint="cs"/>
          <w:rtl/>
        </w:rPr>
        <w:t xml:space="preserve"> بعبارة </w:t>
      </w:r>
      <w:r w:rsidRPr="007963FC">
        <w:rPr>
          <w:rFonts w:ascii="Traditional Arabic" w:hAnsi="Traditional Arabic" w:cs="Traditional Arabic" w:hint="cs"/>
          <w:rtl/>
        </w:rPr>
        <w:t xml:space="preserve">"المقاول") أبرم معكم العقد رقم </w:t>
      </w:r>
      <w:r w:rsidRPr="007963FC">
        <w:rPr>
          <w:rFonts w:ascii="Traditional Arabic" w:hAnsi="Traditional Arabic" w:cs="Traditional Arabic"/>
          <w:rtl/>
        </w:rPr>
        <w:t>[</w:t>
      </w:r>
      <w:r w:rsidRPr="007963FC">
        <w:rPr>
          <w:rFonts w:ascii="Traditional Arabic" w:hAnsi="Traditional Arabic" w:cs="Traditional Arabic" w:hint="cs"/>
          <w:rtl/>
        </w:rPr>
        <w:t>الرقم المرجعي للعقد</w:t>
      </w:r>
      <w:r w:rsidRPr="007963FC">
        <w:rPr>
          <w:rFonts w:ascii="Traditional Arabic" w:hAnsi="Traditional Arabic" w:cs="Traditional Arabic"/>
          <w:rtl/>
        </w:rPr>
        <w:t>]</w:t>
      </w:r>
      <w:r w:rsidRPr="007963FC">
        <w:rPr>
          <w:rFonts w:ascii="Traditional Arabic" w:hAnsi="Traditional Arabic" w:cs="Traditional Arabic" w:hint="cs"/>
          <w:rtl/>
        </w:rPr>
        <w:t xml:space="preserve"> بتاريخ</w:t>
      </w:r>
      <w:r w:rsidR="00B77FDB" w:rsidRPr="007963FC">
        <w:rPr>
          <w:rFonts w:ascii="Traditional Arabic" w:hAnsi="Traditional Arabic" w:cs="Traditional Arabic" w:hint="cs"/>
          <w:rtl/>
        </w:rPr>
        <w:t xml:space="preserve"> </w:t>
      </w:r>
      <w:r w:rsidR="00B77FDB" w:rsidRPr="007963FC">
        <w:rPr>
          <w:rFonts w:ascii="Traditional Arabic" w:hAnsi="Traditional Arabic" w:cs="Traditional Arabic"/>
          <w:rtl/>
        </w:rPr>
        <w:t>[</w:t>
      </w:r>
      <w:r w:rsidR="00B77FDB" w:rsidRPr="007963FC">
        <w:rPr>
          <w:rFonts w:ascii="Traditional Arabic" w:hAnsi="Traditional Arabic" w:cs="Traditional Arabic" w:hint="cs"/>
          <w:rtl/>
        </w:rPr>
        <w:t>التاريخ</w:t>
      </w:r>
      <w:r w:rsidR="00B77FDB" w:rsidRPr="007963FC">
        <w:rPr>
          <w:rFonts w:ascii="Traditional Arabic" w:hAnsi="Traditional Arabic" w:cs="Traditional Arabic"/>
          <w:rtl/>
        </w:rPr>
        <w:t>]</w:t>
      </w:r>
      <w:r w:rsidRPr="007963FC">
        <w:rPr>
          <w:rFonts w:ascii="Traditional Arabic" w:hAnsi="Traditional Arabic" w:cs="Traditional Arabic" w:hint="cs"/>
          <w:rtl/>
        </w:rPr>
        <w:t xml:space="preserve">، لتنفيذ </w:t>
      </w:r>
      <w:r w:rsidRPr="007963FC">
        <w:rPr>
          <w:rFonts w:ascii="Traditional Arabic" w:hAnsi="Traditional Arabic" w:cs="Traditional Arabic"/>
          <w:rtl/>
        </w:rPr>
        <w:t>[</w:t>
      </w:r>
      <w:r w:rsidRPr="007963FC">
        <w:rPr>
          <w:rFonts w:ascii="Traditional Arabic" w:hAnsi="Traditional Arabic" w:cs="Traditional Arabic" w:hint="cs"/>
          <w:rtl/>
        </w:rPr>
        <w:t>اسم العقد ووصف موجز للأشغال</w:t>
      </w:r>
      <w:r w:rsidRPr="007963FC">
        <w:rPr>
          <w:rFonts w:ascii="Traditional Arabic" w:hAnsi="Traditional Arabic" w:cs="Traditional Arabic"/>
          <w:rtl/>
        </w:rPr>
        <w:t>]</w:t>
      </w:r>
      <w:r w:rsidRPr="007963FC">
        <w:rPr>
          <w:rFonts w:ascii="Traditional Arabic" w:hAnsi="Traditional Arabic" w:cs="Traditional Arabic" w:hint="cs"/>
          <w:rtl/>
        </w:rPr>
        <w:t xml:space="preserve"> </w:t>
      </w:r>
      <w:r w:rsidR="00824F14" w:rsidRPr="007963FC">
        <w:rPr>
          <w:rFonts w:ascii="Traditional Arabic" w:hAnsi="Traditional Arabic" w:cs="Traditional Arabic" w:hint="cs"/>
          <w:rtl/>
        </w:rPr>
        <w:t>(ويُشار</w:t>
      </w:r>
      <w:r w:rsidRPr="007963FC">
        <w:rPr>
          <w:rFonts w:ascii="Traditional Arabic" w:hAnsi="Traditional Arabic" w:cs="Traditional Arabic" w:hint="cs"/>
          <w:rtl/>
        </w:rPr>
        <w:t xml:space="preserve"> إليه </w:t>
      </w:r>
      <w:r w:rsidR="00817D44" w:rsidRPr="007963FC">
        <w:rPr>
          <w:rFonts w:ascii="Traditional Arabic" w:hAnsi="Traditional Arabic" w:cs="Traditional Arabic" w:hint="cs"/>
          <w:rtl/>
        </w:rPr>
        <w:t>فيما يلي</w:t>
      </w:r>
      <w:r w:rsidR="009A33FC" w:rsidRPr="007963FC">
        <w:rPr>
          <w:rFonts w:ascii="Traditional Arabic" w:hAnsi="Traditional Arabic" w:cs="Traditional Arabic" w:hint="cs"/>
          <w:rtl/>
        </w:rPr>
        <w:t xml:space="preserve"> بعبارة </w:t>
      </w:r>
      <w:r w:rsidRPr="007963FC">
        <w:rPr>
          <w:rFonts w:ascii="Traditional Arabic" w:hAnsi="Traditional Arabic" w:cs="Traditional Arabic" w:hint="cs"/>
          <w:rtl/>
        </w:rPr>
        <w:t xml:space="preserve">"العقد").  </w:t>
      </w:r>
    </w:p>
    <w:p w14:paraId="4BE92463" w14:textId="6FE08531" w:rsidR="008538B5" w:rsidRPr="007963FC" w:rsidRDefault="005E4DE9" w:rsidP="00817D44">
      <w:pPr>
        <w:pStyle w:val="NormalWeb"/>
        <w:bidi/>
        <w:jc w:val="both"/>
        <w:rPr>
          <w:rFonts w:ascii="Traditional Arabic" w:hAnsi="Traditional Arabic" w:cs="Traditional Arabic"/>
          <w:rtl/>
        </w:rPr>
      </w:pPr>
      <w:r w:rsidRPr="007963FC">
        <w:rPr>
          <w:rFonts w:ascii="Traditional Arabic" w:hAnsi="Traditional Arabic" w:cs="Traditional Arabic" w:hint="cs"/>
          <w:rtl/>
        </w:rPr>
        <w:t xml:space="preserve">كما نفهم أنه </w:t>
      </w:r>
      <w:r w:rsidR="00817D44" w:rsidRPr="007963FC">
        <w:rPr>
          <w:rFonts w:ascii="Traditional Arabic" w:hAnsi="Traditional Arabic" w:cs="Traditional Arabic" w:hint="cs"/>
          <w:rtl/>
        </w:rPr>
        <w:t>طبقاً</w:t>
      </w:r>
      <w:r w:rsidR="007D358A" w:rsidRPr="007963FC">
        <w:rPr>
          <w:rFonts w:ascii="Traditional Arabic" w:hAnsi="Traditional Arabic" w:cs="Traditional Arabic" w:hint="cs"/>
          <w:rtl/>
        </w:rPr>
        <w:t xml:space="preserve"> لشروط العقد </w:t>
      </w:r>
      <w:r w:rsidR="00DD7520" w:rsidRPr="007963FC">
        <w:rPr>
          <w:rFonts w:ascii="Traditional Arabic" w:hAnsi="Traditional Arabic" w:cs="Traditional Arabic" w:hint="cs"/>
          <w:rtl/>
        </w:rPr>
        <w:t>و</w:t>
      </w:r>
      <w:r w:rsidR="0035153A" w:rsidRPr="007963FC">
        <w:rPr>
          <w:rFonts w:ascii="Traditional Arabic" w:hAnsi="Traditional Arabic" w:cs="Traditional Arabic" w:hint="cs"/>
          <w:rtl/>
        </w:rPr>
        <w:t xml:space="preserve">عندما تصدر شهادة إتمام الأشغال ويُعتمد </w:t>
      </w:r>
      <w:r w:rsidR="00C10AEB" w:rsidRPr="007963FC">
        <w:rPr>
          <w:rFonts w:ascii="Traditional Arabic" w:hAnsi="Traditional Arabic" w:cs="Traditional Arabic" w:hint="cs"/>
          <w:rtl/>
        </w:rPr>
        <w:t>دفع النصف الأول من المبالغ المحتجزة،</w:t>
      </w:r>
      <w:r w:rsidR="00DD7520" w:rsidRPr="007963FC">
        <w:rPr>
          <w:rFonts w:ascii="Traditional Arabic" w:hAnsi="Traditional Arabic" w:cs="Traditional Arabic" w:hint="cs"/>
          <w:rtl/>
        </w:rPr>
        <w:t xml:space="preserve"> فإنه يجب دفع</w:t>
      </w:r>
      <w:r w:rsidR="00425896" w:rsidRPr="007963FC">
        <w:rPr>
          <w:rFonts w:ascii="Traditional Arabic" w:hAnsi="Traditional Arabic" w:cs="Traditional Arabic" w:hint="cs"/>
          <w:rtl/>
        </w:rPr>
        <w:t xml:space="preserve"> </w:t>
      </w:r>
      <w:r w:rsidR="00425896" w:rsidRPr="007963FC">
        <w:rPr>
          <w:rFonts w:ascii="Traditional Arabic" w:hAnsi="Traditional Arabic" w:cs="Traditional Arabic"/>
          <w:rtl/>
        </w:rPr>
        <w:t>[</w:t>
      </w:r>
      <w:r w:rsidR="00425896" w:rsidRPr="007963FC">
        <w:rPr>
          <w:rFonts w:ascii="Traditional Arabic" w:hAnsi="Traditional Arabic" w:cs="Traditional Arabic" w:hint="cs"/>
          <w:rtl/>
        </w:rPr>
        <w:t>أدخل النصف الثاني من المبالغ المحتجزة أو عندما يكون</w:t>
      </w:r>
      <w:r w:rsidR="00425896" w:rsidRPr="007963FC">
        <w:rPr>
          <w:rFonts w:ascii="Traditional Arabic" w:hAnsi="Traditional Arabic" w:cs="Traditional Arabic" w:hint="cs"/>
          <w:rtl/>
          <w:lang w:val="fr-FR" w:bidi="ar-AE"/>
        </w:rPr>
        <w:t xml:space="preserve"> المبلغ المضمون بموجب كفالة حسن التنفيذ في وقت إصدار شهادة إتمام الأشغال أقل من نصف المبالغ المحتجزة،</w:t>
      </w:r>
      <w:r w:rsidR="00CB0A77" w:rsidRPr="007963FC">
        <w:rPr>
          <w:rFonts w:ascii="Traditional Arabic" w:hAnsi="Traditional Arabic" w:cs="Traditional Arabic" w:hint="cs"/>
          <w:rtl/>
          <w:lang w:val="fr-FR" w:bidi="ar-AE"/>
        </w:rPr>
        <w:t xml:space="preserve"> أدخل </w:t>
      </w:r>
      <w:r w:rsidR="00B847BB" w:rsidRPr="007963FC">
        <w:rPr>
          <w:rFonts w:ascii="Traditional Arabic" w:hAnsi="Traditional Arabic" w:cs="Traditional Arabic" w:hint="cs"/>
          <w:rtl/>
          <w:lang w:val="fr-FR" w:bidi="ar-AE"/>
        </w:rPr>
        <w:t>الفرق</w:t>
      </w:r>
      <w:r w:rsidR="00425896" w:rsidRPr="007963FC">
        <w:rPr>
          <w:rFonts w:ascii="Traditional Arabic" w:hAnsi="Traditional Arabic" w:cs="Traditional Arabic" w:hint="cs"/>
          <w:rtl/>
          <w:lang w:val="fr-FR" w:bidi="ar-AE"/>
        </w:rPr>
        <w:t xml:space="preserve"> بين نصف المبالغ المحتجزة والمبلغ المضمون بموجب كفالة حسن التنفيذ</w:t>
      </w:r>
      <w:r w:rsidR="00425896" w:rsidRPr="007963FC">
        <w:rPr>
          <w:rFonts w:ascii="Traditional Arabic" w:hAnsi="Traditional Arabic" w:cs="Traditional Arabic"/>
          <w:rtl/>
        </w:rPr>
        <w:t>]</w:t>
      </w:r>
      <w:r w:rsidR="00425896" w:rsidRPr="007963FC">
        <w:rPr>
          <w:rFonts w:ascii="Traditional Arabic" w:hAnsi="Traditional Arabic" w:cs="Traditional Arabic" w:hint="cs"/>
          <w:rtl/>
        </w:rPr>
        <w:t xml:space="preserve"> </w:t>
      </w:r>
      <w:r w:rsidR="009F131C" w:rsidRPr="007963FC">
        <w:rPr>
          <w:rFonts w:ascii="Traditional Arabic" w:hAnsi="Traditional Arabic" w:cs="Traditional Arabic" w:hint="cs"/>
          <w:rtl/>
        </w:rPr>
        <w:t xml:space="preserve">مقابل كفالة المبالغ المحتجزة. </w:t>
      </w:r>
      <w:r w:rsidR="00DD7520" w:rsidRPr="007963FC">
        <w:rPr>
          <w:rFonts w:ascii="Traditional Arabic" w:hAnsi="Traditional Arabic" w:cs="Traditional Arabic" w:hint="cs"/>
          <w:rtl/>
        </w:rPr>
        <w:t xml:space="preserve"> </w:t>
      </w:r>
      <w:r w:rsidR="00C10AEB" w:rsidRPr="007963FC">
        <w:rPr>
          <w:rFonts w:ascii="Traditional Arabic" w:hAnsi="Traditional Arabic" w:cs="Traditional Arabic" w:hint="cs"/>
          <w:rtl/>
        </w:rPr>
        <w:t xml:space="preserve"> </w:t>
      </w:r>
      <w:r w:rsidR="0035153A" w:rsidRPr="007963FC">
        <w:rPr>
          <w:rFonts w:ascii="Traditional Arabic" w:hAnsi="Traditional Arabic" w:cs="Traditional Arabic" w:hint="cs"/>
          <w:rtl/>
        </w:rPr>
        <w:t xml:space="preserve"> </w:t>
      </w:r>
    </w:p>
    <w:p w14:paraId="503F320B" w14:textId="2AC61150" w:rsidR="00FD5782" w:rsidRPr="007963FC" w:rsidRDefault="00FD5782" w:rsidP="00817D44">
      <w:pPr>
        <w:pStyle w:val="NormalWeb"/>
        <w:bidi/>
        <w:jc w:val="both"/>
        <w:rPr>
          <w:rFonts w:ascii="Traditional Arabic" w:hAnsi="Traditional Arabic" w:cs="Traditional Arabic"/>
          <w:rtl/>
          <w:lang w:bidi="ar-AE"/>
        </w:rPr>
      </w:pPr>
      <w:r w:rsidRPr="007963FC">
        <w:rPr>
          <w:rFonts w:ascii="Traditional Arabic" w:hAnsi="Traditional Arabic" w:cs="Traditional Arabic"/>
          <w:rtl/>
        </w:rPr>
        <w:t>وبطلب من المقاول، نتعهد</w:t>
      </w:r>
      <w:r w:rsidR="00817D44" w:rsidRPr="007963FC">
        <w:rPr>
          <w:rFonts w:ascii="Traditional Arabic" w:hAnsi="Traditional Arabic" w:cs="Traditional Arabic" w:hint="cs"/>
          <w:rtl/>
        </w:rPr>
        <w:t>-</w:t>
      </w:r>
      <w:r w:rsidRPr="007963FC">
        <w:rPr>
          <w:rFonts w:ascii="Traditional Arabic" w:hAnsi="Traditional Arabic" w:cs="Traditional Arabic"/>
          <w:rtl/>
        </w:rPr>
        <w:t xml:space="preserve"> نحن</w:t>
      </w:r>
      <w:r w:rsidRPr="007963FC">
        <w:rPr>
          <w:rFonts w:ascii="Traditional Arabic" w:hAnsi="Traditional Arabic" w:cs="Traditional Arabic"/>
          <w:szCs w:val="20"/>
          <w:rtl/>
        </w:rPr>
        <w:t xml:space="preserve"> </w:t>
      </w:r>
      <w:r w:rsidR="00817D44" w:rsidRPr="007963FC">
        <w:rPr>
          <w:rFonts w:ascii="Traditional Arabic" w:hAnsi="Traditional Arabic" w:cs="Traditional Arabic"/>
          <w:rtl/>
        </w:rPr>
        <w:t>[اسم البنك] بموجب</w:t>
      </w:r>
      <w:r w:rsidR="00817D44" w:rsidRPr="007963FC">
        <w:rPr>
          <w:rFonts w:ascii="Traditional Arabic" w:hAnsi="Traditional Arabic" w:cs="Traditional Arabic" w:hint="cs"/>
          <w:rtl/>
        </w:rPr>
        <w:t xml:space="preserve"> هذه الكفالة-</w:t>
      </w:r>
      <w:r w:rsidRPr="007963FC">
        <w:rPr>
          <w:rFonts w:ascii="Traditional Arabic" w:hAnsi="Traditional Arabic" w:cs="Traditional Arabic"/>
          <w:rtl/>
        </w:rPr>
        <w:t xml:space="preserve"> على نحو لا رجعة فيه بدفع أي مبلغ أو مبالغ </w:t>
      </w:r>
      <w:r w:rsidR="00817D44" w:rsidRPr="007963FC">
        <w:rPr>
          <w:rFonts w:ascii="Traditional Arabic" w:hAnsi="Traditional Arabic" w:cs="Traditional Arabic" w:hint="cs"/>
          <w:rtl/>
        </w:rPr>
        <w:t>لكم</w:t>
      </w:r>
      <w:r w:rsidRPr="007963FC">
        <w:rPr>
          <w:rFonts w:ascii="Traditional Arabic" w:hAnsi="Traditional Arabic" w:cs="Traditional Arabic"/>
          <w:rtl/>
        </w:rPr>
        <w:t xml:space="preserve"> بقيمة إجمالية لا تتجاوز [أدخل المبلغ بالأرقام] </w:t>
      </w:r>
      <w:r w:rsidR="00AF25A6" w:rsidRPr="007963FC">
        <w:rPr>
          <w:rFonts w:ascii="Times New Roman" w:hAnsi="Times New Roman"/>
          <w:sz w:val="24"/>
        </w:rPr>
        <w:t>(</w:t>
      </w:r>
      <w:r w:rsidR="00AF25A6" w:rsidRPr="007963FC">
        <w:rPr>
          <w:rFonts w:ascii="Times New Roman" w:hAnsi="Times New Roman"/>
          <w:sz w:val="24"/>
          <w:u w:val="single"/>
        </w:rPr>
        <w:t xml:space="preserve">                    </w:t>
      </w:r>
      <w:r w:rsidR="00AF25A6" w:rsidRPr="007963FC">
        <w:rPr>
          <w:rFonts w:ascii="Times New Roman" w:hAnsi="Times New Roman"/>
          <w:sz w:val="24"/>
        </w:rPr>
        <w:t>)</w:t>
      </w:r>
      <w:r w:rsidRPr="007963FC">
        <w:rPr>
          <w:rFonts w:ascii="Traditional Arabic" w:hAnsi="Traditional Arabic" w:cs="Traditional Arabic"/>
          <w:rtl/>
        </w:rPr>
        <w:t xml:space="preserve"> [أدخل المبلغ بالحروف]</w:t>
      </w:r>
      <w:r w:rsidR="007626D8" w:rsidRPr="007963FC">
        <w:rPr>
          <w:rStyle w:val="FootnoteReference"/>
          <w:rFonts w:ascii="Traditional Arabic" w:hAnsi="Traditional Arabic" w:cs="Traditional Arabic"/>
          <w:sz w:val="24"/>
        </w:rPr>
        <w:t xml:space="preserve"> </w:t>
      </w:r>
      <w:r w:rsidR="007626D8" w:rsidRPr="007963FC">
        <w:rPr>
          <w:rStyle w:val="FootnoteReference"/>
          <w:rFonts w:ascii="Traditional Arabic" w:hAnsi="Traditional Arabic" w:cs="Traditional Arabic"/>
          <w:sz w:val="24"/>
        </w:rPr>
        <w:footnoteReference w:customMarkFollows="1" w:id="23"/>
        <w:t>1</w:t>
      </w:r>
      <w:r w:rsidR="00817D44" w:rsidRPr="007963FC">
        <w:rPr>
          <w:rFonts w:ascii="Traditional Arabic" w:hAnsi="Traditional Arabic" w:cs="Traditional Arabic" w:hint="cs"/>
          <w:rtl/>
        </w:rPr>
        <w:t>، وذلك ب</w:t>
      </w:r>
      <w:r w:rsidRPr="007963FC">
        <w:rPr>
          <w:rFonts w:ascii="Traditional Arabic" w:hAnsi="Traditional Arabic" w:cs="Traditional Arabic"/>
          <w:rtl/>
        </w:rPr>
        <w:t xml:space="preserve">ناءً على </w:t>
      </w:r>
      <w:r w:rsidR="002B106E" w:rsidRPr="007963FC">
        <w:rPr>
          <w:rFonts w:ascii="Traditional Arabic" w:hAnsi="Traditional Arabic" w:cs="Traditional Arabic"/>
          <w:rtl/>
        </w:rPr>
        <w:t>تسلُّم</w:t>
      </w:r>
      <w:r w:rsidRPr="007963FC">
        <w:rPr>
          <w:rFonts w:ascii="Traditional Arabic" w:hAnsi="Traditional Arabic" w:cs="Traditional Arabic"/>
          <w:rtl/>
        </w:rPr>
        <w:t xml:space="preserve">نا لأول طلب كتابي منكم مرفقا بإفادة كتابية تذكر أن المقاول قد انتهك التزاماته بموجب العقد. </w:t>
      </w:r>
    </w:p>
    <w:p w14:paraId="3586436E" w14:textId="6AC65677" w:rsidR="005A4CA9" w:rsidRPr="007963FC" w:rsidRDefault="00CE71A9" w:rsidP="00817D44">
      <w:pPr>
        <w:pStyle w:val="NormalWeb"/>
        <w:bidi/>
        <w:jc w:val="both"/>
        <w:rPr>
          <w:rFonts w:ascii="Traditional Arabic" w:hAnsi="Traditional Arabic" w:cs="Traditional Arabic"/>
          <w:rtl/>
        </w:rPr>
      </w:pPr>
      <w:r w:rsidRPr="007963FC">
        <w:rPr>
          <w:rFonts w:ascii="Traditional Arabic" w:hAnsi="Traditional Arabic" w:cs="Traditional Arabic"/>
          <w:rtl/>
        </w:rPr>
        <w:t>يُشترط لتقديم</w:t>
      </w:r>
      <w:r w:rsidR="000F1D70" w:rsidRPr="007963FC">
        <w:rPr>
          <w:rFonts w:ascii="Traditional Arabic" w:hAnsi="Traditional Arabic" w:cs="Traditional Arabic"/>
          <w:rtl/>
        </w:rPr>
        <w:t xml:space="preserve"> أيّ </w:t>
      </w:r>
      <w:r w:rsidRPr="007963FC">
        <w:rPr>
          <w:rFonts w:ascii="Traditional Arabic" w:hAnsi="Traditional Arabic" w:cs="Traditional Arabic"/>
          <w:rtl/>
        </w:rPr>
        <w:t>مطالبة أو إجراء أي دفع</w:t>
      </w:r>
      <w:r w:rsidR="00817D44" w:rsidRPr="007963FC">
        <w:rPr>
          <w:rFonts w:ascii="Traditional Arabic" w:hAnsi="Traditional Arabic" w:cs="Traditional Arabic" w:hint="cs"/>
          <w:rtl/>
        </w:rPr>
        <w:t>،</w:t>
      </w:r>
      <w:r w:rsidRPr="007963FC">
        <w:rPr>
          <w:rFonts w:ascii="Traditional Arabic" w:hAnsi="Traditional Arabic" w:cs="Traditional Arabic"/>
          <w:rtl/>
        </w:rPr>
        <w:t xml:space="preserve"> بموجب هذه الكفالة، </w:t>
      </w:r>
      <w:r w:rsidR="00817D44" w:rsidRPr="007963FC">
        <w:rPr>
          <w:rFonts w:ascii="Traditional Arabic" w:hAnsi="Traditional Arabic" w:cs="Traditional Arabic" w:hint="cs"/>
          <w:rtl/>
        </w:rPr>
        <w:t>أن يتسلَّم</w:t>
      </w:r>
      <w:r w:rsidRPr="007963FC">
        <w:rPr>
          <w:rFonts w:ascii="Traditional Arabic" w:hAnsi="Traditional Arabic" w:cs="Traditional Arabic"/>
          <w:rtl/>
        </w:rPr>
        <w:t xml:space="preserve"> </w:t>
      </w:r>
      <w:r w:rsidRPr="007963FC">
        <w:rPr>
          <w:rFonts w:ascii="Traditional Arabic" w:hAnsi="Traditional Arabic" w:cs="Traditional Arabic"/>
          <w:rtl/>
          <w:lang w:bidi="ar-AE"/>
        </w:rPr>
        <w:t>المقاول</w:t>
      </w:r>
      <w:r w:rsidRPr="007963FC">
        <w:rPr>
          <w:rFonts w:ascii="Traditional Arabic" w:hAnsi="Traditional Arabic" w:cs="Traditional Arabic"/>
          <w:rtl/>
        </w:rPr>
        <w:t xml:space="preserve"> </w:t>
      </w:r>
      <w:r w:rsidR="00817D44" w:rsidRPr="007963FC">
        <w:rPr>
          <w:rFonts w:ascii="Traditional Arabic" w:hAnsi="Traditional Arabic" w:cs="Traditional Arabic" w:hint="cs"/>
          <w:rtl/>
        </w:rPr>
        <w:t>ا</w:t>
      </w:r>
      <w:r w:rsidRPr="007963FC">
        <w:rPr>
          <w:rFonts w:ascii="Traditional Arabic" w:hAnsi="Traditional Arabic" w:cs="Traditional Arabic"/>
          <w:rtl/>
        </w:rPr>
        <w:t xml:space="preserve">لنصف الثاني من المبالغ المحتجزة المشار إليها </w:t>
      </w:r>
      <w:r w:rsidR="009A33FC" w:rsidRPr="007963FC">
        <w:rPr>
          <w:rFonts w:ascii="Traditional Arabic" w:hAnsi="Traditional Arabic" w:cs="Traditional Arabic"/>
          <w:rtl/>
        </w:rPr>
        <w:t>آنفاً</w:t>
      </w:r>
      <w:r w:rsidRPr="007963FC">
        <w:rPr>
          <w:rFonts w:ascii="Traditional Arabic" w:hAnsi="Traditional Arabic" w:cs="Traditional Arabic"/>
          <w:rtl/>
        </w:rPr>
        <w:t xml:space="preserve"> في حسابه البنكي رقم</w:t>
      </w:r>
      <w:r w:rsidR="00014D77" w:rsidRPr="007963FC">
        <w:rPr>
          <w:rFonts w:ascii="Traditional Arabic" w:hAnsi="Traditional Arabic" w:cs="Traditional Arabic"/>
          <w:szCs w:val="20"/>
          <w:rtl/>
        </w:rPr>
        <w:t xml:space="preserve"> </w:t>
      </w:r>
      <w:r w:rsidR="00014D77" w:rsidRPr="007963FC">
        <w:rPr>
          <w:rFonts w:ascii="Traditional Arabic" w:hAnsi="Traditional Arabic" w:cs="Traditional Arabic"/>
          <w:sz w:val="24"/>
        </w:rPr>
        <w:t xml:space="preserve">___________ </w:t>
      </w:r>
      <w:r w:rsidRPr="007963FC">
        <w:rPr>
          <w:rFonts w:ascii="Traditional Arabic" w:hAnsi="Traditional Arabic" w:cs="Traditional Arabic"/>
          <w:szCs w:val="20"/>
          <w:rtl/>
        </w:rPr>
        <w:t xml:space="preserve"> </w:t>
      </w:r>
      <w:r w:rsidRPr="007963FC">
        <w:rPr>
          <w:rFonts w:ascii="Traditional Arabic" w:hAnsi="Traditional Arabic" w:cs="Traditional Arabic"/>
          <w:rtl/>
        </w:rPr>
        <w:t>لدى [اسم وعنوان البنك]</w:t>
      </w:r>
      <w:r w:rsidR="00014D77" w:rsidRPr="007963FC">
        <w:rPr>
          <w:rFonts w:ascii="Traditional Arabic" w:hAnsi="Traditional Arabic" w:cs="Traditional Arabic"/>
          <w:rtl/>
        </w:rPr>
        <w:t>.</w:t>
      </w:r>
      <w:r w:rsidRPr="007963FC">
        <w:rPr>
          <w:rFonts w:ascii="Traditional Arabic" w:hAnsi="Traditional Arabic" w:cs="Traditional Arabic"/>
          <w:rtl/>
        </w:rPr>
        <w:t xml:space="preserve"> </w:t>
      </w:r>
    </w:p>
    <w:p w14:paraId="0310EDEE" w14:textId="0A2E4AB8" w:rsidR="00127249" w:rsidRPr="007963FC" w:rsidRDefault="00817D44" w:rsidP="00817D44">
      <w:pPr>
        <w:bidi/>
        <w:jc w:val="both"/>
        <w:rPr>
          <w:rFonts w:ascii="Traditional Arabic" w:hAnsi="Traditional Arabic" w:cs="Traditional Arabic"/>
          <w:rtl/>
        </w:rPr>
      </w:pPr>
      <w:r w:rsidRPr="007963FC">
        <w:rPr>
          <w:rFonts w:ascii="Traditional Arabic" w:hAnsi="Traditional Arabic" w:cs="Traditional Arabic" w:hint="cs"/>
          <w:rtl/>
        </w:rPr>
        <w:t>و</w:t>
      </w:r>
      <w:r w:rsidR="005A4CA9" w:rsidRPr="007963FC">
        <w:rPr>
          <w:rFonts w:ascii="Traditional Arabic" w:hAnsi="Traditional Arabic" w:cs="Traditional Arabic" w:hint="cs"/>
          <w:rtl/>
        </w:rPr>
        <w:t>تنتهي</w:t>
      </w:r>
      <w:r w:rsidR="00842171" w:rsidRPr="007963FC">
        <w:rPr>
          <w:rFonts w:ascii="Traditional Arabic" w:hAnsi="Traditional Arabic" w:cs="Traditional Arabic" w:hint="cs"/>
          <w:rtl/>
        </w:rPr>
        <w:t xml:space="preserve"> صلاحية</w:t>
      </w:r>
      <w:r w:rsidR="005A4CA9" w:rsidRPr="007963FC">
        <w:rPr>
          <w:rFonts w:ascii="Traditional Arabic" w:hAnsi="Traditional Arabic" w:cs="Traditional Arabic" w:hint="cs"/>
          <w:rtl/>
        </w:rPr>
        <w:t xml:space="preserve"> هذه الكفالة</w:t>
      </w:r>
      <w:r w:rsidR="002179D9" w:rsidRPr="007963FC">
        <w:rPr>
          <w:rFonts w:ascii="Traditional Arabic" w:hAnsi="Traditional Arabic" w:cs="Traditional Arabic" w:hint="cs"/>
          <w:rtl/>
        </w:rPr>
        <w:t xml:space="preserve">، على أقصى تقدير، </w:t>
      </w:r>
      <w:r w:rsidRPr="007963FC">
        <w:rPr>
          <w:rFonts w:ascii="Traditional Arabic" w:hAnsi="Traditional Arabic" w:cs="Traditional Arabic" w:hint="cs"/>
          <w:rtl/>
        </w:rPr>
        <w:t xml:space="preserve">بعد </w:t>
      </w:r>
      <w:r w:rsidR="002179D9" w:rsidRPr="007963FC">
        <w:rPr>
          <w:rFonts w:ascii="Traditional Arabic" w:hAnsi="Traditional Arabic" w:cs="Traditional Arabic" w:hint="cs"/>
          <w:rtl/>
        </w:rPr>
        <w:t xml:space="preserve">21 يوماً </w:t>
      </w:r>
      <w:r w:rsidRPr="007963FC">
        <w:rPr>
          <w:rFonts w:ascii="Traditional Arabic" w:hAnsi="Traditional Arabic" w:cs="Traditional Arabic" w:hint="cs"/>
          <w:rtl/>
        </w:rPr>
        <w:t xml:space="preserve">من </w:t>
      </w:r>
      <w:r w:rsidR="002179D9" w:rsidRPr="007963FC">
        <w:rPr>
          <w:rFonts w:ascii="Traditional Arabic" w:hAnsi="Traditional Arabic" w:cs="Traditional Arabic" w:hint="cs"/>
          <w:rtl/>
        </w:rPr>
        <w:t xml:space="preserve">تاريخ </w:t>
      </w:r>
      <w:r w:rsidR="002B106E" w:rsidRPr="007963FC">
        <w:rPr>
          <w:rFonts w:ascii="Traditional Arabic" w:hAnsi="Traditional Arabic" w:cs="Traditional Arabic" w:hint="cs"/>
          <w:rtl/>
        </w:rPr>
        <w:t>تسلُّم</w:t>
      </w:r>
      <w:r w:rsidR="002179D9" w:rsidRPr="007963FC">
        <w:rPr>
          <w:rFonts w:ascii="Traditional Arabic" w:hAnsi="Traditional Arabic" w:cs="Traditional Arabic" w:hint="cs"/>
          <w:rtl/>
        </w:rPr>
        <w:t xml:space="preserve"> </w:t>
      </w:r>
      <w:r w:rsidR="00321094" w:rsidRPr="007963FC">
        <w:rPr>
          <w:rFonts w:ascii="Traditional Arabic" w:hAnsi="Traditional Arabic" w:cs="Traditional Arabic" w:hint="cs"/>
          <w:rtl/>
        </w:rPr>
        <w:t>صاحب العمل</w:t>
      </w:r>
      <w:r w:rsidRPr="007963FC">
        <w:rPr>
          <w:rFonts w:ascii="Traditional Arabic" w:hAnsi="Traditional Arabic" w:cs="Traditional Arabic" w:hint="cs"/>
          <w:rtl/>
        </w:rPr>
        <w:t xml:space="preserve"> </w:t>
      </w:r>
      <w:r w:rsidR="002179D9" w:rsidRPr="007963FC">
        <w:rPr>
          <w:rFonts w:ascii="Traditional Arabic" w:hAnsi="Traditional Arabic" w:cs="Traditional Arabic" w:hint="cs"/>
          <w:rtl/>
        </w:rPr>
        <w:t>نسخة</w:t>
      </w:r>
      <w:r w:rsidRPr="007963FC">
        <w:rPr>
          <w:rFonts w:ascii="Traditional Arabic" w:hAnsi="Traditional Arabic" w:cs="Traditional Arabic" w:hint="cs"/>
          <w:rtl/>
        </w:rPr>
        <w:t>ً</w:t>
      </w:r>
      <w:r w:rsidR="002179D9" w:rsidRPr="007963FC">
        <w:rPr>
          <w:rFonts w:ascii="Traditional Arabic" w:hAnsi="Traditional Arabic" w:cs="Traditional Arabic" w:hint="cs"/>
          <w:rtl/>
        </w:rPr>
        <w:t xml:space="preserve"> من شهادة حسن التنفيذ الصادرة عن المهندس. </w:t>
      </w:r>
      <w:r w:rsidR="00AA35AB" w:rsidRPr="007963FC">
        <w:rPr>
          <w:rFonts w:ascii="Traditional Arabic" w:hAnsi="Traditional Arabic" w:cs="Traditional Arabic" w:hint="cs"/>
          <w:b/>
          <w:rtl/>
        </w:rPr>
        <w:t>ومن ثم</w:t>
      </w:r>
      <w:r w:rsidR="002179D9" w:rsidRPr="007963FC">
        <w:rPr>
          <w:rFonts w:ascii="Traditional Arabic" w:hAnsi="Traditional Arabic" w:cs="Traditional Arabic" w:hint="cs"/>
          <w:b/>
          <w:rtl/>
        </w:rPr>
        <w:t xml:space="preserve"> يجب أن </w:t>
      </w:r>
      <w:r w:rsidRPr="007963FC">
        <w:rPr>
          <w:rFonts w:ascii="Traditional Arabic" w:hAnsi="Traditional Arabic" w:cs="Traditional Arabic" w:hint="cs"/>
          <w:b/>
          <w:rtl/>
        </w:rPr>
        <w:t>نتسلَّم</w:t>
      </w:r>
      <w:r w:rsidR="000F1D70" w:rsidRPr="007963FC">
        <w:rPr>
          <w:rFonts w:ascii="Traditional Arabic" w:hAnsi="Traditional Arabic" w:cs="Traditional Arabic" w:hint="cs"/>
          <w:b/>
          <w:rtl/>
        </w:rPr>
        <w:t xml:space="preserve"> أيّ </w:t>
      </w:r>
      <w:r w:rsidR="002179D9" w:rsidRPr="007963FC">
        <w:rPr>
          <w:rFonts w:ascii="Traditional Arabic" w:hAnsi="Traditional Arabic" w:cs="Traditional Arabic" w:hint="cs"/>
          <w:b/>
          <w:rtl/>
        </w:rPr>
        <w:t>مطالبة بالدفع بموجب هذه الكفالة في مكتبنا في</w:t>
      </w:r>
      <w:r w:rsidR="00842171" w:rsidRPr="007963FC">
        <w:rPr>
          <w:rFonts w:ascii="Traditional Arabic" w:hAnsi="Traditional Arabic" w:cs="Traditional Arabic" w:hint="cs"/>
          <w:b/>
          <w:rtl/>
        </w:rPr>
        <w:t xml:space="preserve"> ذلك</w:t>
      </w:r>
      <w:r w:rsidR="002179D9" w:rsidRPr="007963FC">
        <w:rPr>
          <w:rFonts w:ascii="Traditional Arabic" w:hAnsi="Traditional Arabic" w:cs="Traditional Arabic" w:hint="cs"/>
          <w:b/>
          <w:rtl/>
        </w:rPr>
        <w:t xml:space="preserve"> التاريخ أو قبله.</w:t>
      </w:r>
      <w:r w:rsidR="002179D9" w:rsidRPr="007963FC">
        <w:rPr>
          <w:rFonts w:ascii="Traditional Arabic" w:hAnsi="Traditional Arabic" w:cs="Traditional Arabic" w:hint="cs"/>
          <w:rtl/>
        </w:rPr>
        <w:t xml:space="preserve"> </w:t>
      </w:r>
    </w:p>
    <w:p w14:paraId="48E3EBCA" w14:textId="74F3EE1C" w:rsidR="00127249" w:rsidRPr="007963FC" w:rsidRDefault="00817D44" w:rsidP="00817D44">
      <w:pPr>
        <w:pStyle w:val="NormalWeb"/>
        <w:bidi/>
        <w:jc w:val="both"/>
        <w:rPr>
          <w:rFonts w:ascii="Traditional Arabic" w:hAnsi="Traditional Arabic" w:cs="Traditional Arabic"/>
          <w:rtl/>
        </w:rPr>
      </w:pPr>
      <w:r w:rsidRPr="007963FC">
        <w:rPr>
          <w:rFonts w:ascii="Traditional Arabic" w:hAnsi="Traditional Arabic" w:cs="Traditional Arabic" w:hint="cs"/>
          <w:rtl/>
        </w:rPr>
        <w:t>و</w:t>
      </w:r>
      <w:r w:rsidR="00127249" w:rsidRPr="007963FC">
        <w:rPr>
          <w:rFonts w:ascii="Traditional Arabic" w:hAnsi="Traditional Arabic" w:cs="Traditional Arabic" w:hint="cs"/>
          <w:rtl/>
        </w:rPr>
        <w:t xml:space="preserve">تخضع هذه الكفالة </w:t>
      </w:r>
      <w:r w:rsidRPr="007963FC">
        <w:rPr>
          <w:rFonts w:ascii="Traditional Arabic" w:hAnsi="Traditional Arabic" w:cs="Traditional Arabic" w:hint="cs"/>
          <w:rtl/>
        </w:rPr>
        <w:t>ل</w:t>
      </w:r>
      <w:r w:rsidR="00127249" w:rsidRPr="007963FC">
        <w:rPr>
          <w:rFonts w:ascii="Traditional Arabic" w:hAnsi="Traditional Arabic" w:cs="Traditional Arabic" w:hint="cs"/>
          <w:rtl/>
        </w:rPr>
        <w:t>لقواعد الموحَّدَة للكفالات المستحقة الدفع عند الطلب (</w:t>
      </w:r>
      <w:r w:rsidR="00127249" w:rsidRPr="007963FC">
        <w:rPr>
          <w:rFonts w:ascii="Traditional Arabic" w:hAnsi="Traditional Arabic" w:cs="Traditional Arabic"/>
          <w:lang w:val="fr-FR"/>
        </w:rPr>
        <w:t>URDG</w:t>
      </w:r>
      <w:r w:rsidR="00127249" w:rsidRPr="007963FC">
        <w:rPr>
          <w:rFonts w:ascii="Traditional Arabic" w:hAnsi="Traditional Arabic" w:cs="Traditional Arabic" w:hint="cs"/>
          <w:rtl/>
          <w:lang w:val="fr-FR" w:bidi="ar-AE"/>
        </w:rPr>
        <w:t>)،</w:t>
      </w:r>
      <w:r w:rsidR="00127249" w:rsidRPr="007963FC">
        <w:rPr>
          <w:rFonts w:ascii="Traditional Arabic" w:hAnsi="Traditional Arabic" w:cs="Traditional Arabic" w:hint="cs"/>
          <w:rtl/>
        </w:rPr>
        <w:t xml:space="preserve"> مراجعة 2010، المنشور رقم 758 الصادر عن غرفة التجارة الدولية، باستثناء البيان الداعم الوارد في المادة 15(أ) المحذوف هنا. </w:t>
      </w:r>
    </w:p>
    <w:p w14:paraId="643597DE" w14:textId="1DE0F1BF" w:rsidR="00205471" w:rsidRPr="007963FC" w:rsidRDefault="00205471" w:rsidP="003D6159">
      <w:pPr>
        <w:pStyle w:val="NormalWeb"/>
        <w:bidi/>
        <w:jc w:val="both"/>
        <w:rPr>
          <w:rFonts w:ascii="Traditional Arabic" w:hAnsi="Traditional Arabic" w:cs="Traditional Arabic"/>
          <w:rtl/>
          <w:lang w:val="fr-FR"/>
        </w:rPr>
      </w:pPr>
    </w:p>
    <w:p w14:paraId="59A6F60A" w14:textId="77777777" w:rsidR="00205471" w:rsidRPr="007963FC" w:rsidRDefault="00205471" w:rsidP="003D6159">
      <w:pPr>
        <w:pStyle w:val="NormalWeb"/>
        <w:bidi/>
        <w:jc w:val="both"/>
        <w:rPr>
          <w:rFonts w:ascii="Traditional Arabic" w:hAnsi="Traditional Arabic" w:cs="Traditional Arabic"/>
          <w:rtl/>
          <w:lang w:val="fr-FR"/>
        </w:rPr>
      </w:pPr>
    </w:p>
    <w:p w14:paraId="6AD9760D" w14:textId="41CB7F12" w:rsidR="00127249" w:rsidRPr="007963FC" w:rsidRDefault="00127249" w:rsidP="003D6159">
      <w:pPr>
        <w:pStyle w:val="BodyText"/>
        <w:bidi/>
        <w:ind w:left="180" w:right="288"/>
        <w:jc w:val="center"/>
        <w:rPr>
          <w:color w:val="000000"/>
          <w:rtl/>
        </w:rPr>
      </w:pPr>
      <w:r w:rsidRPr="007963FC">
        <w:rPr>
          <w:color w:val="000000"/>
        </w:rPr>
        <w:t>____________________</w:t>
      </w:r>
    </w:p>
    <w:p w14:paraId="3392D07A" w14:textId="77777777" w:rsidR="00127249" w:rsidRPr="007963FC" w:rsidRDefault="00127249" w:rsidP="003D6159">
      <w:pPr>
        <w:pStyle w:val="BodyText"/>
        <w:bidi/>
        <w:ind w:left="180" w:right="288"/>
        <w:jc w:val="center"/>
        <w:rPr>
          <w:rFonts w:ascii="Times New Roman" w:hAnsi="Times New Roman" w:cs="Times New Roman"/>
          <w:b/>
          <w:bCs/>
          <w:sz w:val="24"/>
        </w:rPr>
      </w:pPr>
      <w:r w:rsidRPr="007963FC">
        <w:rPr>
          <w:rFonts w:ascii="Traditional Arabic" w:hAnsi="Traditional Arabic" w:cs="Traditional Arabic"/>
          <w:sz w:val="24"/>
          <w:rtl/>
        </w:rPr>
        <w:t>[</w:t>
      </w:r>
      <w:r w:rsidRPr="007963FC">
        <w:rPr>
          <w:rFonts w:ascii="Traditional Arabic" w:hAnsi="Traditional Arabic" w:cs="Traditional Arabic" w:hint="cs"/>
          <w:sz w:val="24"/>
          <w:rtl/>
        </w:rPr>
        <w:t>التوقيع (التوقيعات)</w:t>
      </w:r>
      <w:r w:rsidRPr="007963FC">
        <w:rPr>
          <w:rFonts w:ascii="Traditional Arabic" w:hAnsi="Traditional Arabic" w:cs="Traditional Arabic"/>
          <w:sz w:val="24"/>
          <w:rtl/>
        </w:rPr>
        <w:t>]</w:t>
      </w:r>
      <w:r w:rsidRPr="007963FC">
        <w:rPr>
          <w:rFonts w:ascii="Times New Roman" w:hAnsi="Times New Roman" w:cs="Times New Roman"/>
          <w:sz w:val="24"/>
        </w:rPr>
        <w:br/>
      </w:r>
    </w:p>
    <w:p w14:paraId="2254A69F" w14:textId="77777777" w:rsidR="00127249" w:rsidRPr="007963FC" w:rsidRDefault="00127249" w:rsidP="003D6159">
      <w:pPr>
        <w:bidi/>
        <w:jc w:val="both"/>
        <w:rPr>
          <w:rFonts w:ascii="Traditional Arabic" w:hAnsi="Traditional Arabic" w:cs="Traditional Arabic"/>
          <w:b/>
          <w:bCs/>
          <w:rtl/>
          <w:lang w:bidi="ar-AE"/>
        </w:rPr>
      </w:pPr>
    </w:p>
    <w:p w14:paraId="2488F47C" w14:textId="63C2DE72" w:rsidR="00127249" w:rsidRPr="00AE1985" w:rsidRDefault="008E4B2F" w:rsidP="008E4B2F">
      <w:pPr>
        <w:bidi/>
        <w:jc w:val="both"/>
        <w:rPr>
          <w:rFonts w:ascii="Traditional Arabic" w:hAnsi="Traditional Arabic" w:cs="Traditional Arabic"/>
          <w:b/>
          <w:bCs/>
          <w:rtl/>
        </w:rPr>
      </w:pPr>
      <w:r w:rsidRPr="007963FC">
        <w:rPr>
          <w:rFonts w:ascii="Traditional Arabic" w:hAnsi="Traditional Arabic" w:cs="Traditional Arabic" w:hint="cs"/>
          <w:b/>
          <w:bCs/>
          <w:rtl/>
          <w:lang w:bidi="ar-AE"/>
        </w:rPr>
        <w:t>ملاحظة:</w:t>
      </w:r>
      <w:r w:rsidRPr="007963FC">
        <w:rPr>
          <w:rFonts w:ascii="Traditional Arabic" w:hAnsi="Traditional Arabic" w:cs="Traditional Arabic" w:hint="cs"/>
          <w:b/>
          <w:bCs/>
          <w:rtl/>
        </w:rPr>
        <w:t xml:space="preserve"> لا يرمي</w:t>
      </w:r>
      <w:r w:rsidR="00127249" w:rsidRPr="007963FC">
        <w:rPr>
          <w:rFonts w:ascii="Traditional Arabic" w:hAnsi="Traditional Arabic" w:cs="Traditional Arabic" w:hint="cs"/>
          <w:b/>
          <w:bCs/>
          <w:rtl/>
        </w:rPr>
        <w:t xml:space="preserve"> النص المكتوب بالخط المائل (</w:t>
      </w:r>
      <w:r w:rsidR="00AA35AB" w:rsidRPr="007963FC">
        <w:rPr>
          <w:rFonts w:ascii="Traditional Arabic" w:hAnsi="Traditional Arabic" w:cs="Traditional Arabic" w:hint="cs"/>
          <w:b/>
          <w:bCs/>
          <w:rtl/>
        </w:rPr>
        <w:t>ومنها</w:t>
      </w:r>
      <w:r w:rsidR="00127249" w:rsidRPr="007963FC">
        <w:rPr>
          <w:rFonts w:ascii="Traditional Arabic" w:hAnsi="Traditional Arabic" w:cs="Traditional Arabic" w:hint="cs"/>
          <w:b/>
          <w:bCs/>
          <w:rtl/>
        </w:rPr>
        <w:t xml:space="preserve"> </w:t>
      </w:r>
      <w:r w:rsidR="00127249" w:rsidRPr="007963FC">
        <w:rPr>
          <w:rFonts w:ascii="Traditional Arabic" w:hAnsi="Traditional Arabic" w:cs="Traditional Arabic" w:hint="cs"/>
          <w:b/>
          <w:bCs/>
          <w:rtl/>
          <w:lang w:val="fr-FR" w:bidi="ar-AE"/>
        </w:rPr>
        <w:t>الحواشي السفلية)</w:t>
      </w:r>
      <w:r w:rsidR="00127249" w:rsidRPr="007963FC">
        <w:rPr>
          <w:rFonts w:ascii="Traditional Arabic" w:hAnsi="Traditional Arabic" w:cs="Traditional Arabic" w:hint="cs"/>
          <w:b/>
          <w:bCs/>
          <w:rtl/>
        </w:rPr>
        <w:t xml:space="preserve"> </w:t>
      </w:r>
      <w:r w:rsidRPr="007963FC">
        <w:rPr>
          <w:rFonts w:ascii="Traditional Arabic" w:hAnsi="Traditional Arabic" w:cs="Traditional Arabic" w:hint="cs"/>
          <w:b/>
          <w:bCs/>
          <w:rtl/>
        </w:rPr>
        <w:t>إلاّ</w:t>
      </w:r>
      <w:r w:rsidR="00127249" w:rsidRPr="007963FC">
        <w:rPr>
          <w:rFonts w:ascii="Traditional Arabic" w:hAnsi="Traditional Arabic" w:cs="Traditional Arabic" w:hint="cs"/>
          <w:b/>
          <w:bCs/>
          <w:rtl/>
        </w:rPr>
        <w:t xml:space="preserve"> إلى المساعدة على إعداد هذا النموذج</w:t>
      </w:r>
      <w:r w:rsidRPr="007963FC">
        <w:rPr>
          <w:rFonts w:ascii="Traditional Arabic" w:hAnsi="Traditional Arabic" w:cs="Traditional Arabic" w:hint="cs"/>
          <w:b/>
          <w:bCs/>
          <w:rtl/>
        </w:rPr>
        <w:t>.</w:t>
      </w:r>
      <w:r w:rsidR="00127249" w:rsidRPr="007963FC">
        <w:rPr>
          <w:rFonts w:ascii="Traditional Arabic" w:hAnsi="Traditional Arabic" w:cs="Traditional Arabic" w:hint="cs"/>
          <w:b/>
          <w:bCs/>
          <w:rtl/>
        </w:rPr>
        <w:t xml:space="preserve"> وينبغي حذفه من </w:t>
      </w:r>
      <w:r w:rsidR="00264C0F" w:rsidRPr="007963FC">
        <w:rPr>
          <w:rFonts w:ascii="Traditional Arabic" w:hAnsi="Traditional Arabic" w:cs="Traditional Arabic" w:hint="cs"/>
          <w:b/>
          <w:bCs/>
          <w:rtl/>
        </w:rPr>
        <w:t>المستند</w:t>
      </w:r>
      <w:r w:rsidR="00127249" w:rsidRPr="007963FC">
        <w:rPr>
          <w:rFonts w:ascii="Traditional Arabic" w:hAnsi="Traditional Arabic" w:cs="Traditional Arabic" w:hint="cs"/>
          <w:b/>
          <w:bCs/>
          <w:rtl/>
        </w:rPr>
        <w:t xml:space="preserve"> النهائي.</w:t>
      </w:r>
      <w:r w:rsidR="00127249" w:rsidRPr="00AE1985">
        <w:rPr>
          <w:rFonts w:ascii="Traditional Arabic" w:hAnsi="Traditional Arabic" w:cs="Traditional Arabic" w:hint="cs"/>
          <w:b/>
          <w:bCs/>
          <w:rtl/>
        </w:rPr>
        <w:t xml:space="preserve"> </w:t>
      </w:r>
    </w:p>
    <w:p w14:paraId="61B83BAA" w14:textId="77777777" w:rsidR="008538B5" w:rsidRPr="00AE1985" w:rsidRDefault="008538B5" w:rsidP="003D6159">
      <w:pPr>
        <w:bidi/>
      </w:pPr>
    </w:p>
    <w:p w14:paraId="6C368010" w14:textId="77777777" w:rsidR="00D92569" w:rsidRPr="00AE1985" w:rsidRDefault="00D92569" w:rsidP="003D6159">
      <w:pPr>
        <w:bidi/>
      </w:pPr>
    </w:p>
    <w:sectPr w:rsidR="00D92569" w:rsidRPr="00AE1985">
      <w:headerReference w:type="even" r:id="rId88"/>
      <w:headerReference w:type="default" r:id="rId89"/>
      <w:headerReference w:type="first" r:id="rId90"/>
      <w:type w:val="oddPage"/>
      <w:pgSz w:w="12240" w:h="15840" w:code="1"/>
      <w:pgMar w:top="1440" w:right="1440" w:bottom="1440" w:left="180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F628A" w14:textId="77777777" w:rsidR="00EE0823" w:rsidRDefault="00EE0823">
      <w:r>
        <w:separator/>
      </w:r>
    </w:p>
  </w:endnote>
  <w:endnote w:type="continuationSeparator" w:id="0">
    <w:p w14:paraId="6725C1C9" w14:textId="77777777" w:rsidR="00EE0823" w:rsidRDefault="00EE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SimplifiedArabic">
    <w:altName w:val="Arial"/>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1471689"/>
      <w:docPartObj>
        <w:docPartGallery w:val="Page Numbers (Bottom of Page)"/>
        <w:docPartUnique/>
      </w:docPartObj>
    </w:sdtPr>
    <w:sdtEndPr>
      <w:rPr>
        <w:noProof/>
      </w:rPr>
    </w:sdtEndPr>
    <w:sdtContent>
      <w:p w14:paraId="549AA49D" w14:textId="3DA35D54" w:rsidR="00060EB5" w:rsidRDefault="00060EB5">
        <w:pPr>
          <w:pStyle w:val="Footer"/>
          <w:jc w:val="center"/>
        </w:pPr>
        <w:r>
          <w:fldChar w:fldCharType="begin"/>
        </w:r>
        <w:r>
          <w:instrText xml:space="preserve"> PAGE   \* MERGEFORMAT </w:instrText>
        </w:r>
        <w:r>
          <w:fldChar w:fldCharType="separate"/>
        </w:r>
        <w:r w:rsidR="007963FC">
          <w:rPr>
            <w:noProof/>
          </w:rPr>
          <w:t>ii</w:t>
        </w:r>
        <w:r>
          <w:rPr>
            <w:noProof/>
          </w:rPr>
          <w:fldChar w:fldCharType="end"/>
        </w:r>
      </w:p>
    </w:sdtContent>
  </w:sdt>
  <w:p w14:paraId="60B87512" w14:textId="77777777" w:rsidR="00060EB5" w:rsidRDefault="00060E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00C48" w14:textId="77777777" w:rsidR="00060EB5" w:rsidRDefault="00060EB5">
    <w:pPr>
      <w:pStyle w:val="Footer"/>
      <w:tabs>
        <w:tab w:val="clear" w:pos="9504"/>
        <w:tab w:val="center" w:pos="3960"/>
        <w:tab w:val="right" w:pos="9657"/>
      </w:tabs>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84C16" w14:textId="77777777" w:rsidR="00060EB5" w:rsidRDefault="00060EB5">
    <w:pPr>
      <w:pStyle w:val="Footer"/>
      <w:tabs>
        <w:tab w:val="clear" w:pos="9504"/>
        <w:tab w:val="center" w:pos="5400"/>
        <w:tab w:val="right" w:pos="9657"/>
      </w:tabs>
      <w:spacing w:before="0"/>
    </w:pPr>
  </w:p>
  <w:p w14:paraId="735BC87F" w14:textId="77777777" w:rsidR="00060EB5" w:rsidRDefault="00060EB5">
    <w:pPr>
      <w:pStyle w:val="Footer"/>
      <w:tabs>
        <w:tab w:val="clear" w:pos="9504"/>
        <w:tab w:val="right" w:pos="9666"/>
      </w:tabs>
      <w:spacing w:before="0"/>
    </w:pPr>
    <w:r>
      <w:rPr>
        <w:sz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1"/>
    </w:tblGrid>
    <w:tr w:rsidR="00060EB5" w14:paraId="3F9D634D" w14:textId="77777777" w:rsidTr="00154D1A">
      <w:tc>
        <w:tcPr>
          <w:tcW w:w="918" w:type="dxa"/>
        </w:tcPr>
        <w:p w14:paraId="69F33BB7" w14:textId="72395442" w:rsidR="00060EB5" w:rsidRPr="009A2D96" w:rsidRDefault="00060EB5" w:rsidP="00154D1A">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98732C" w:rsidRPr="0098732C">
            <w:rPr>
              <w:b/>
              <w:noProof/>
              <w:color w:val="4F81BD" w:themeColor="accent1"/>
              <w:sz w:val="22"/>
              <w:szCs w:val="22"/>
            </w:rPr>
            <w:t>127</w:t>
          </w:r>
          <w:r w:rsidRPr="009A2D96">
            <w:rPr>
              <w:sz w:val="22"/>
              <w:szCs w:val="22"/>
            </w:rPr>
            <w:fldChar w:fldCharType="end"/>
          </w:r>
        </w:p>
      </w:tc>
      <w:tc>
        <w:tcPr>
          <w:tcW w:w="7938" w:type="dxa"/>
        </w:tcPr>
        <w:p w14:paraId="3346D670" w14:textId="77777777" w:rsidR="00060EB5" w:rsidRDefault="00060EB5" w:rsidP="00154D1A">
          <w:pPr>
            <w:pStyle w:val="Footer"/>
            <w:jc w:val="right"/>
          </w:pPr>
        </w:p>
      </w:tc>
    </w:tr>
  </w:tbl>
  <w:p w14:paraId="13F747EF" w14:textId="77777777" w:rsidR="00060EB5" w:rsidRDefault="00060E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7B488" w14:textId="77777777" w:rsidR="00060EB5" w:rsidRDefault="00060EB5">
    <w:pPr>
      <w:pStyle w:val="Footer"/>
      <w:tabs>
        <w:tab w:val="clear" w:pos="9504"/>
        <w:tab w:val="center" w:pos="3960"/>
        <w:tab w:val="right" w:pos="9657"/>
      </w:tabs>
      <w:spacing w:befor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0597A" w14:textId="77777777" w:rsidR="00060EB5" w:rsidRDefault="00060EB5">
    <w:pPr>
      <w:pStyle w:val="Footer"/>
      <w:tabs>
        <w:tab w:val="clear" w:pos="9504"/>
        <w:tab w:val="center" w:pos="5400"/>
        <w:tab w:val="right" w:pos="9657"/>
      </w:tabs>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047D4" w14:textId="77777777" w:rsidR="00EE0823" w:rsidRDefault="00EE0823" w:rsidP="00A26F85">
      <w:pPr>
        <w:bidi/>
        <w:jc w:val="both"/>
      </w:pPr>
      <w:r>
        <w:separator/>
      </w:r>
    </w:p>
  </w:footnote>
  <w:footnote w:type="continuationSeparator" w:id="0">
    <w:p w14:paraId="4306B6B3" w14:textId="77777777" w:rsidR="00EE0823" w:rsidRDefault="00EE0823">
      <w:r>
        <w:continuationSeparator/>
      </w:r>
    </w:p>
  </w:footnote>
  <w:footnote w:id="1">
    <w:p w14:paraId="40C7CD18" w14:textId="05460904" w:rsidR="00060EB5" w:rsidRPr="00C764A5" w:rsidRDefault="00060EB5" w:rsidP="009942B2">
      <w:pPr>
        <w:pStyle w:val="FootnoteText"/>
        <w:bidi/>
        <w:jc w:val="both"/>
        <w:rPr>
          <w:rFonts w:ascii="Traditional Arabic" w:hAnsi="Traditional Arabic" w:cs="Traditional Arabic"/>
        </w:rPr>
      </w:pPr>
      <w:r w:rsidRPr="00C764A5">
        <w:rPr>
          <w:rStyle w:val="FootnoteReference"/>
        </w:rPr>
        <w:footnoteRef/>
      </w:r>
      <w:r w:rsidRPr="00C764A5">
        <w:t xml:space="preserve"> </w:t>
      </w:r>
      <w:r w:rsidRPr="00C764A5">
        <w:tab/>
      </w:r>
      <w:r w:rsidRPr="00C764A5">
        <w:rPr>
          <w:rFonts w:ascii="Traditional Arabic" w:hAnsi="Traditional Arabic" w:cs="Traditional Arabic" w:hint="cs"/>
          <w:rtl/>
        </w:rPr>
        <w:t xml:space="preserve">يقدم مقدِّم العطاء معلومات دقيقة في خطاب العطاء عن أيّ منازعة أو عملية تحكيم ناشئة عن عقود مكتملة أو عقود جارٍ تنفيذها خلال السنوات الخمس الأخيرة. ويمكن استبعاد مقدِّم العطاء في حال وجود سوابق ثابتة لقرارات صادرة عن محكمة أو هيئة تحكيم ضد مقدِّم العطاء أو أي عضو في شركة محاصة. </w:t>
      </w:r>
    </w:p>
  </w:footnote>
  <w:footnote w:id="2">
    <w:p w14:paraId="0EB28B89" w14:textId="6570734D" w:rsidR="00060EB5" w:rsidRPr="00C764A5" w:rsidRDefault="00060EB5" w:rsidP="00BB64C9">
      <w:pPr>
        <w:bidi/>
        <w:rPr>
          <w:rFonts w:ascii="Traditional Arabic" w:hAnsi="Traditional Arabic" w:cs="Traditional Arabic"/>
          <w:sz w:val="20"/>
          <w:szCs w:val="20"/>
        </w:rPr>
      </w:pPr>
      <w:r w:rsidRPr="00C764A5">
        <w:rPr>
          <w:rStyle w:val="FootnoteReference"/>
          <w:sz w:val="20"/>
          <w:szCs w:val="20"/>
        </w:rPr>
        <w:footnoteRef/>
      </w:r>
      <w:r w:rsidRPr="00C764A5">
        <w:rPr>
          <w:sz w:val="20"/>
          <w:szCs w:val="20"/>
        </w:rPr>
        <w:t xml:space="preserve"> </w:t>
      </w:r>
      <w:r w:rsidRPr="00C764A5">
        <w:rPr>
          <w:rFonts w:hint="cs"/>
          <w:sz w:val="20"/>
          <w:szCs w:val="20"/>
          <w:rtl/>
        </w:rPr>
        <w:t xml:space="preserve">    </w:t>
      </w:r>
      <w:r w:rsidRPr="00C764A5">
        <w:rPr>
          <w:rFonts w:ascii="Traditional Arabic" w:hAnsi="Traditional Arabic" w:cs="Traditional Arabic" w:hint="cs"/>
          <w:sz w:val="20"/>
          <w:szCs w:val="20"/>
          <w:rtl/>
        </w:rPr>
        <w:t xml:space="preserve">يمكن أن يستخدم صاحب العمل هذه المعلومات للمطالبة بمعلومات أو توضيحات إضافية أثناء مرحلة مقدِّم العطاء وما يرتبط بذلك من إجراءات العناية الواجبة. </w:t>
      </w:r>
    </w:p>
  </w:footnote>
  <w:footnote w:id="3">
    <w:p w14:paraId="2DFD517B" w14:textId="3DAFFB80" w:rsidR="00060EB5" w:rsidRPr="00C764A5" w:rsidRDefault="00060EB5" w:rsidP="003A5D1E">
      <w:pPr>
        <w:pStyle w:val="FootnoteText"/>
        <w:bidi/>
        <w:rPr>
          <w:rFonts w:ascii="Traditional Arabic" w:hAnsi="Traditional Arabic" w:cs="Traditional Arabic"/>
          <w:rtl/>
        </w:rPr>
      </w:pPr>
      <w:r w:rsidRPr="00C764A5">
        <w:rPr>
          <w:rStyle w:val="FootnoteReference"/>
          <w:rFonts w:ascii="Traditional Arabic" w:hAnsi="Traditional Arabic" w:cs="Traditional Arabic"/>
        </w:rPr>
        <w:footnoteRef/>
      </w:r>
      <w:r w:rsidRPr="00C764A5">
        <w:rPr>
          <w:rFonts w:ascii="Traditional Arabic" w:hAnsi="Traditional Arabic" w:cs="Traditional Arabic"/>
        </w:rPr>
        <w:t xml:space="preserve"> </w:t>
      </w:r>
      <w:r w:rsidRPr="00C764A5">
        <w:rPr>
          <w:rFonts w:ascii="Traditional Arabic" w:hAnsi="Traditional Arabic" w:cs="Traditional Arabic"/>
          <w:rtl/>
        </w:rPr>
        <w:t xml:space="preserve"> </w:t>
      </w:r>
      <w:r w:rsidRPr="00C764A5">
        <w:rPr>
          <w:rFonts w:ascii="Traditional Arabic" w:hAnsi="Traditional Arabic" w:cs="Traditional Arabic"/>
        </w:rPr>
        <w:tab/>
      </w:r>
      <w:r w:rsidRPr="00C764A5">
        <w:rPr>
          <w:rFonts w:ascii="Traditional Arabic" w:hAnsi="Traditional Arabic" w:cs="Traditional Arabic" w:hint="cs"/>
          <w:rtl/>
        </w:rPr>
        <w:t>يقوم التشابه</w:t>
      </w:r>
      <w:r w:rsidRPr="00C764A5">
        <w:rPr>
          <w:rFonts w:ascii="Traditional Arabic" w:hAnsi="Traditional Arabic" w:cs="Traditional Arabic"/>
          <w:rtl/>
        </w:rPr>
        <w:t xml:space="preserve"> على الحجم المادي والتعقيد </w:t>
      </w:r>
      <w:r w:rsidRPr="00C764A5">
        <w:rPr>
          <w:rFonts w:ascii="Traditional Arabic" w:hAnsi="Traditional Arabic" w:cs="Traditional Arabic" w:hint="cs"/>
          <w:rtl/>
        </w:rPr>
        <w:t>والطرائق و</w:t>
      </w:r>
      <w:r w:rsidRPr="00C764A5">
        <w:rPr>
          <w:rFonts w:ascii="Traditional Arabic" w:hAnsi="Traditional Arabic" w:cs="Traditional Arabic"/>
          <w:rtl/>
        </w:rPr>
        <w:t>التكنولوجيا و</w:t>
      </w:r>
      <w:r w:rsidRPr="00C764A5">
        <w:rPr>
          <w:rFonts w:ascii="Traditional Arabic" w:hAnsi="Traditional Arabic" w:cs="Traditional Arabic" w:hint="cs"/>
          <w:rtl/>
        </w:rPr>
        <w:t>الخصائص</w:t>
      </w:r>
      <w:r w:rsidRPr="00C764A5">
        <w:rPr>
          <w:rFonts w:ascii="Traditional Arabic" w:hAnsi="Traditional Arabic" w:cs="Traditional Arabic"/>
          <w:rtl/>
        </w:rPr>
        <w:t xml:space="preserve"> الأخرى المبينة في القسم 7 المتعلق </w:t>
      </w:r>
      <w:r w:rsidRPr="00C764A5">
        <w:rPr>
          <w:rFonts w:ascii="Traditional Arabic" w:hAnsi="Traditional Arabic" w:cs="Traditional Arabic" w:hint="cs"/>
          <w:rtl/>
        </w:rPr>
        <w:t>بمتطلبات</w:t>
      </w:r>
      <w:r w:rsidRPr="00C764A5">
        <w:rPr>
          <w:rFonts w:ascii="Traditional Arabic" w:hAnsi="Traditional Arabic" w:cs="Traditional Arabic"/>
          <w:rtl/>
        </w:rPr>
        <w:t xml:space="preserve"> الأشغال.</w:t>
      </w:r>
    </w:p>
    <w:p w14:paraId="6F5E70A1" w14:textId="0750AE66" w:rsidR="00060EB5" w:rsidRPr="00C764A5" w:rsidRDefault="00060EB5" w:rsidP="00DC2EDE">
      <w:pPr>
        <w:pStyle w:val="FootnoteText"/>
        <w:bidi/>
        <w:rPr>
          <w:rFonts w:ascii="Traditional Arabic" w:hAnsi="Traditional Arabic" w:cs="Traditional Arabic"/>
        </w:rPr>
      </w:pPr>
      <w:r w:rsidRPr="00C764A5">
        <w:rPr>
          <w:rFonts w:ascii="Traditional Arabic" w:hAnsi="Traditional Arabic" w:cs="Traditional Arabic"/>
          <w:rtl/>
        </w:rPr>
        <w:tab/>
      </w:r>
      <w:r w:rsidRPr="00C764A5">
        <w:rPr>
          <w:rFonts w:ascii="Traditional Arabic" w:hAnsi="Traditional Arabic" w:cs="Traditional Arabic" w:hint="cs"/>
          <w:rtl/>
        </w:rPr>
        <w:t>و</w:t>
      </w:r>
      <w:r w:rsidRPr="00C764A5">
        <w:rPr>
          <w:rFonts w:ascii="Traditional Arabic" w:hAnsi="Traditional Arabic" w:cs="Traditional Arabic"/>
          <w:rtl/>
        </w:rPr>
        <w:t xml:space="preserve">لن يُقبل </w:t>
      </w:r>
      <w:r w:rsidRPr="00C764A5">
        <w:rPr>
          <w:rFonts w:ascii="Traditional Arabic" w:hAnsi="Traditional Arabic" w:cs="Traditional Arabic"/>
          <w:rtl/>
          <w:lang w:val="fr-FR" w:bidi="ar-AE"/>
        </w:rPr>
        <w:t>جمع عدد العقود ذات القيمة الصغيرة (أقل من القيمة المحددة بموجب المتطلب) لتلبية المتطلب العام.</w:t>
      </w:r>
      <w:r w:rsidRPr="00C764A5">
        <w:rPr>
          <w:rFonts w:ascii="Traditional Arabic" w:hAnsi="Traditional Arabic" w:cs="Traditional Arabic"/>
          <w:rtl/>
        </w:rPr>
        <w:t xml:space="preserve"> </w:t>
      </w:r>
    </w:p>
  </w:footnote>
  <w:footnote w:id="4">
    <w:p w14:paraId="1ECFFB69" w14:textId="2479A4F6" w:rsidR="00060EB5" w:rsidRPr="00C764A5" w:rsidDel="006A3E0C" w:rsidRDefault="00060EB5" w:rsidP="002303FD">
      <w:pPr>
        <w:pStyle w:val="FootnoteText"/>
        <w:bidi/>
        <w:rPr>
          <w:rFonts w:ascii="Traditional Arabic" w:hAnsi="Traditional Arabic" w:cs="Traditional Arabic"/>
        </w:rPr>
      </w:pPr>
      <w:r w:rsidRPr="00C764A5">
        <w:rPr>
          <w:rStyle w:val="FootnoteReference"/>
          <w:rFonts w:ascii="Traditional Arabic" w:hAnsi="Traditional Arabic" w:cs="Traditional Arabic"/>
        </w:rPr>
        <w:footnoteRef/>
      </w:r>
      <w:r w:rsidRPr="00C764A5">
        <w:rPr>
          <w:rFonts w:ascii="Traditional Arabic" w:hAnsi="Traditional Arabic" w:cs="Traditional Arabic"/>
        </w:rPr>
        <w:t xml:space="preserve"> </w:t>
      </w:r>
      <w:r w:rsidRPr="00C764A5">
        <w:rPr>
          <w:rFonts w:ascii="Traditional Arabic" w:hAnsi="Traditional Arabic" w:cs="Traditional Arabic"/>
          <w:rtl/>
        </w:rPr>
        <w:t xml:space="preserve">   </w:t>
      </w:r>
      <w:r w:rsidRPr="00C764A5">
        <w:rPr>
          <w:rFonts w:ascii="Traditional Arabic" w:hAnsi="Traditional Arabic" w:cs="Traditional Arabic"/>
          <w:rtl/>
        </w:rPr>
        <w:tab/>
        <w:t xml:space="preserve">يعني الإنجاز </w:t>
      </w:r>
      <w:r w:rsidRPr="00C764A5">
        <w:rPr>
          <w:rFonts w:ascii="Traditional Arabic" w:hAnsi="Traditional Arabic" w:cs="Traditional Arabic" w:hint="cs"/>
          <w:rtl/>
        </w:rPr>
        <w:t>ال</w:t>
      </w:r>
      <w:r w:rsidRPr="00C764A5">
        <w:rPr>
          <w:rFonts w:ascii="Traditional Arabic" w:hAnsi="Traditional Arabic" w:cs="Traditional Arabic"/>
          <w:rtl/>
        </w:rPr>
        <w:t xml:space="preserve">كبير إنجاز </w:t>
      </w:r>
      <w:r w:rsidRPr="00C764A5">
        <w:rPr>
          <w:rFonts w:ascii="Traditional Arabic" w:hAnsi="Traditional Arabic" w:cs="Traditional Arabic"/>
          <w:b/>
          <w:bCs/>
          <w:rtl/>
        </w:rPr>
        <w:t xml:space="preserve">80% </w:t>
      </w:r>
      <w:r w:rsidRPr="00C764A5">
        <w:rPr>
          <w:rFonts w:ascii="Traditional Arabic" w:hAnsi="Traditional Arabic" w:cs="Traditional Arabic"/>
          <w:rtl/>
        </w:rPr>
        <w:t xml:space="preserve">أو أكثر من الأشغال بموجب العقد. </w:t>
      </w:r>
      <w:r w:rsidRPr="00C764A5">
        <w:rPr>
          <w:rFonts w:ascii="Traditional Arabic" w:hAnsi="Traditional Arabic" w:cs="Traditional Arabic"/>
        </w:rPr>
        <w:tab/>
      </w:r>
    </w:p>
  </w:footnote>
  <w:footnote w:id="5">
    <w:p w14:paraId="12CCBF53" w14:textId="420C9E30" w:rsidR="00060EB5" w:rsidRPr="00C764A5" w:rsidRDefault="00060EB5" w:rsidP="002303FD">
      <w:pPr>
        <w:pStyle w:val="FootnoteText"/>
        <w:bidi/>
        <w:rPr>
          <w:rFonts w:ascii="Traditional Arabic" w:hAnsi="Traditional Arabic" w:cs="Traditional Arabic"/>
        </w:rPr>
      </w:pPr>
      <w:r w:rsidRPr="00C764A5">
        <w:rPr>
          <w:rStyle w:val="FootnoteReference"/>
          <w:rFonts w:ascii="Traditional Arabic" w:hAnsi="Traditional Arabic" w:cs="Traditional Arabic"/>
        </w:rPr>
        <w:footnoteRef/>
      </w:r>
      <w:r w:rsidRPr="00C764A5">
        <w:rPr>
          <w:rFonts w:ascii="Traditional Arabic" w:hAnsi="Traditional Arabic" w:cs="Traditional Arabic"/>
        </w:rPr>
        <w:t xml:space="preserve"> </w:t>
      </w:r>
      <w:r w:rsidRPr="00C764A5">
        <w:rPr>
          <w:rFonts w:ascii="Traditional Arabic" w:hAnsi="Traditional Arabic" w:cs="Traditional Arabic"/>
          <w:rtl/>
        </w:rPr>
        <w:t xml:space="preserve">  </w:t>
      </w:r>
      <w:r w:rsidRPr="00C764A5">
        <w:rPr>
          <w:rFonts w:ascii="Traditional Arabic" w:hAnsi="Traditional Arabic" w:cs="Traditional Arabic"/>
          <w:rtl/>
        </w:rPr>
        <w:tab/>
      </w:r>
      <w:r w:rsidRPr="00C764A5">
        <w:rPr>
          <w:rFonts w:ascii="Traditional Arabic" w:hAnsi="Traditional Arabic" w:cs="Traditional Arabic" w:hint="cs"/>
          <w:rtl/>
        </w:rPr>
        <w:t>في حالة ا</w:t>
      </w:r>
      <w:r w:rsidRPr="00C764A5">
        <w:rPr>
          <w:rFonts w:ascii="Traditional Arabic" w:hAnsi="Traditional Arabic" w:cs="Traditional Arabic"/>
          <w:rtl/>
        </w:rPr>
        <w:t>لعقود التي شارك فيها مقدِّم العطاء بصفته عضوا في شركة محاصة أو مقاولا</w:t>
      </w:r>
      <w:r w:rsidRPr="00C764A5">
        <w:rPr>
          <w:rFonts w:ascii="Traditional Arabic" w:hAnsi="Traditional Arabic" w:cs="Traditional Arabic" w:hint="cs"/>
          <w:rtl/>
        </w:rPr>
        <w:t>ً</w:t>
      </w:r>
      <w:r w:rsidRPr="00C764A5">
        <w:rPr>
          <w:rFonts w:ascii="Traditional Arabic" w:hAnsi="Traditional Arabic" w:cs="Traditional Arabic"/>
          <w:rtl/>
        </w:rPr>
        <w:t xml:space="preserve"> </w:t>
      </w:r>
      <w:r w:rsidRPr="00C764A5">
        <w:rPr>
          <w:rFonts w:ascii="Traditional Arabic" w:hAnsi="Traditional Arabic" w:cs="Traditional Arabic" w:hint="cs"/>
          <w:rtl/>
        </w:rPr>
        <w:t>من الباطن</w:t>
      </w:r>
      <w:r w:rsidRPr="00C764A5">
        <w:rPr>
          <w:rFonts w:ascii="Traditional Arabic" w:hAnsi="Traditional Arabic" w:cs="Traditional Arabic"/>
          <w:rtl/>
        </w:rPr>
        <w:t xml:space="preserve">، </w:t>
      </w:r>
      <w:r w:rsidRPr="00C764A5">
        <w:rPr>
          <w:rFonts w:ascii="Traditional Arabic" w:hAnsi="Traditional Arabic" w:cs="Traditional Arabic" w:hint="cs"/>
          <w:rtl/>
        </w:rPr>
        <w:t xml:space="preserve">لا </w:t>
      </w:r>
      <w:r w:rsidRPr="00C764A5">
        <w:rPr>
          <w:rFonts w:ascii="Traditional Arabic" w:hAnsi="Traditional Arabic" w:cs="Traditional Arabic"/>
          <w:rtl/>
        </w:rPr>
        <w:t xml:space="preserve">تؤخذ </w:t>
      </w:r>
      <w:r w:rsidRPr="00C764A5">
        <w:rPr>
          <w:rFonts w:ascii="Traditional Arabic" w:hAnsi="Traditional Arabic" w:cs="Traditional Arabic" w:hint="cs"/>
          <w:rtl/>
        </w:rPr>
        <w:t>في</w:t>
      </w:r>
      <w:r w:rsidRPr="00C764A5">
        <w:rPr>
          <w:rFonts w:ascii="Traditional Arabic" w:hAnsi="Traditional Arabic" w:cs="Traditional Arabic"/>
          <w:rtl/>
        </w:rPr>
        <w:t xml:space="preserve"> الاعتبار </w:t>
      </w:r>
      <w:r w:rsidRPr="00C764A5">
        <w:rPr>
          <w:rFonts w:ascii="Traditional Arabic" w:hAnsi="Traditional Arabic" w:cs="Traditional Arabic" w:hint="cs"/>
          <w:rtl/>
        </w:rPr>
        <w:t>إلاّ</w:t>
      </w:r>
      <w:r w:rsidRPr="00C764A5">
        <w:rPr>
          <w:rFonts w:ascii="Traditional Arabic" w:hAnsi="Traditional Arabic" w:cs="Traditional Arabic"/>
          <w:rtl/>
        </w:rPr>
        <w:t xml:space="preserve"> حصة مقدِّم العطاء من حيث القيمة لتلبية هذا المتطلب. </w:t>
      </w:r>
      <w:r w:rsidRPr="00C764A5">
        <w:rPr>
          <w:rFonts w:ascii="Traditional Arabic" w:hAnsi="Traditional Arabic" w:cs="Traditional Arabic"/>
        </w:rPr>
        <w:tab/>
      </w:r>
    </w:p>
  </w:footnote>
  <w:footnote w:id="6">
    <w:p w14:paraId="79C46F27" w14:textId="061A7EE5" w:rsidR="00060EB5" w:rsidRPr="00C764A5" w:rsidRDefault="00060EB5" w:rsidP="002303FD">
      <w:pPr>
        <w:pStyle w:val="FootnoteText"/>
        <w:bidi/>
        <w:jc w:val="both"/>
        <w:rPr>
          <w:rFonts w:ascii="Traditional Arabic" w:hAnsi="Traditional Arabic" w:cs="Traditional Arabic"/>
          <w:rtl/>
          <w:lang w:val="fr-FR" w:bidi="ar-AE"/>
        </w:rPr>
      </w:pPr>
      <w:r w:rsidRPr="00C764A5">
        <w:rPr>
          <w:rStyle w:val="FootnoteReference"/>
          <w:rFonts w:ascii="Traditional Arabic" w:hAnsi="Traditional Arabic" w:cs="Traditional Arabic"/>
        </w:rPr>
        <w:footnoteRef/>
      </w:r>
      <w:r w:rsidRPr="00C764A5">
        <w:rPr>
          <w:rFonts w:ascii="Traditional Arabic" w:hAnsi="Traditional Arabic" w:cs="Traditional Arabic"/>
        </w:rPr>
        <w:t xml:space="preserve"> </w:t>
      </w:r>
      <w:r w:rsidRPr="00C764A5">
        <w:rPr>
          <w:rFonts w:ascii="Traditional Arabic" w:hAnsi="Traditional Arabic" w:cs="Traditional Arabic"/>
        </w:rPr>
        <w:tab/>
      </w:r>
      <w:r w:rsidRPr="00C764A5">
        <w:rPr>
          <w:rFonts w:ascii="Traditional Arabic" w:hAnsi="Traditional Arabic" w:cs="Traditional Arabic"/>
          <w:rtl/>
        </w:rPr>
        <w:t xml:space="preserve">عندما يتعلق الأمر بشركة محاصة، لا يمكن جمع قيمة العقود التي أنجزها أعضاء هذه الشركة لتحديد </w:t>
      </w:r>
      <w:r w:rsidRPr="00C764A5">
        <w:rPr>
          <w:rFonts w:ascii="Traditional Arabic" w:hAnsi="Traditional Arabic" w:cs="Traditional Arabic" w:hint="cs"/>
          <w:rtl/>
        </w:rPr>
        <w:t>مدى</w:t>
      </w:r>
      <w:r w:rsidRPr="00C764A5">
        <w:rPr>
          <w:rFonts w:ascii="Traditional Arabic" w:hAnsi="Traditional Arabic" w:cs="Traditional Arabic"/>
          <w:rtl/>
        </w:rPr>
        <w:t xml:space="preserve"> استيفاء متطلب </w:t>
      </w:r>
      <w:r w:rsidRPr="00C764A5">
        <w:rPr>
          <w:rFonts w:ascii="Traditional Arabic" w:hAnsi="Traditional Arabic" w:cs="Traditional Arabic" w:hint="cs"/>
          <w:rtl/>
        </w:rPr>
        <w:t>القيمة الدنيا</w:t>
      </w:r>
      <w:r w:rsidRPr="00C764A5">
        <w:rPr>
          <w:rFonts w:ascii="Traditional Arabic" w:hAnsi="Traditional Arabic" w:cs="Traditional Arabic"/>
          <w:rtl/>
        </w:rPr>
        <w:t xml:space="preserve"> </w:t>
      </w:r>
      <w:r w:rsidRPr="00C764A5">
        <w:rPr>
          <w:rFonts w:ascii="Traditional Arabic" w:hAnsi="Traditional Arabic" w:cs="Traditional Arabic" w:hint="cs"/>
          <w:rtl/>
        </w:rPr>
        <w:t>ل</w:t>
      </w:r>
      <w:r w:rsidRPr="00C764A5">
        <w:rPr>
          <w:rFonts w:ascii="Traditional Arabic" w:hAnsi="Traditional Arabic" w:cs="Traditional Arabic"/>
          <w:rtl/>
        </w:rPr>
        <w:t xml:space="preserve">عقد منفرد. وعوض ذلك، ينبغي أن يستوفي كل عقد أنجزه كل عضو من الشركة </w:t>
      </w:r>
      <w:r w:rsidRPr="00C764A5">
        <w:rPr>
          <w:rFonts w:ascii="Traditional Arabic" w:hAnsi="Traditional Arabic" w:cs="Traditional Arabic" w:hint="cs"/>
          <w:rtl/>
        </w:rPr>
        <w:t>القيمة الدنيا</w:t>
      </w:r>
      <w:r w:rsidRPr="00C764A5">
        <w:rPr>
          <w:rFonts w:ascii="Traditional Arabic" w:hAnsi="Traditional Arabic" w:cs="Traditional Arabic"/>
          <w:rtl/>
        </w:rPr>
        <w:t xml:space="preserve"> </w:t>
      </w:r>
      <w:r w:rsidRPr="00C764A5">
        <w:rPr>
          <w:rFonts w:ascii="Traditional Arabic" w:hAnsi="Traditional Arabic" w:cs="Traditional Arabic" w:hint="cs"/>
          <w:rtl/>
        </w:rPr>
        <w:t>ل</w:t>
      </w:r>
      <w:r w:rsidRPr="00C764A5">
        <w:rPr>
          <w:rFonts w:ascii="Traditional Arabic" w:hAnsi="Traditional Arabic" w:cs="Traditional Arabic"/>
          <w:rtl/>
        </w:rPr>
        <w:t xml:space="preserve">عقد منفرد </w:t>
      </w:r>
      <w:r w:rsidRPr="00C764A5">
        <w:rPr>
          <w:rFonts w:ascii="Traditional Arabic" w:hAnsi="Traditional Arabic" w:cs="Traditional Arabic"/>
          <w:rtl/>
          <w:lang w:val="fr-FR" w:bidi="ar-AE"/>
        </w:rPr>
        <w:t xml:space="preserve">على نفس النحو المشترط </w:t>
      </w:r>
      <w:r w:rsidRPr="00C764A5">
        <w:rPr>
          <w:rFonts w:ascii="Traditional Arabic" w:hAnsi="Traditional Arabic" w:cs="Traditional Arabic" w:hint="cs"/>
          <w:rtl/>
          <w:lang w:val="fr-FR" w:bidi="ar-AE"/>
        </w:rPr>
        <w:t xml:space="preserve">في حالة </w:t>
      </w:r>
      <w:r w:rsidRPr="00C764A5">
        <w:rPr>
          <w:rFonts w:ascii="Traditional Arabic" w:hAnsi="Traditional Arabic" w:cs="Traditional Arabic"/>
          <w:rtl/>
          <w:lang w:val="fr-FR" w:bidi="ar-AE"/>
        </w:rPr>
        <w:t xml:space="preserve">كيان منفرد. ولتحديد </w:t>
      </w:r>
      <w:r w:rsidRPr="00C764A5">
        <w:rPr>
          <w:rFonts w:ascii="Traditional Arabic" w:hAnsi="Traditional Arabic" w:cs="Traditional Arabic" w:hint="cs"/>
          <w:rtl/>
          <w:lang w:val="fr-FR" w:bidi="ar-AE"/>
        </w:rPr>
        <w:t>مدى استيفاء</w:t>
      </w:r>
      <w:r w:rsidRPr="00C764A5">
        <w:rPr>
          <w:rFonts w:ascii="Traditional Arabic" w:hAnsi="Traditional Arabic" w:cs="Traditional Arabic"/>
          <w:rtl/>
          <w:lang w:val="fr-FR" w:bidi="ar-AE"/>
        </w:rPr>
        <w:t xml:space="preserve"> شركة محاصة متطلب العدد الإجمالي من العقود، يمكن الجمع فقط بين عدد العقود التي أنجزها جميع أعضاء الشركة على أن تكون قيمة كل واحد منها تساوي أو تفوق </w:t>
      </w:r>
      <w:r w:rsidRPr="00C764A5">
        <w:rPr>
          <w:rFonts w:ascii="Traditional Arabic" w:hAnsi="Traditional Arabic" w:cs="Traditional Arabic" w:hint="cs"/>
          <w:rtl/>
          <w:lang w:val="fr-FR" w:bidi="ar-AE"/>
        </w:rPr>
        <w:t>القيمة الدنيا</w:t>
      </w:r>
      <w:r w:rsidRPr="00C764A5">
        <w:rPr>
          <w:rFonts w:ascii="Traditional Arabic" w:hAnsi="Traditional Arabic" w:cs="Traditional Arabic"/>
          <w:rtl/>
          <w:lang w:val="fr-FR" w:bidi="ar-AE"/>
        </w:rPr>
        <w:t xml:space="preserve"> المشترطة.  </w:t>
      </w:r>
    </w:p>
    <w:p w14:paraId="213E9DD9" w14:textId="32E7C0C1" w:rsidR="00060EB5" w:rsidRPr="00C764A5" w:rsidRDefault="00060EB5" w:rsidP="00DC2EDE">
      <w:pPr>
        <w:pStyle w:val="FootnoteText"/>
        <w:ind w:left="0" w:firstLine="0"/>
      </w:pPr>
    </w:p>
  </w:footnote>
  <w:footnote w:id="7">
    <w:p w14:paraId="270993BD" w14:textId="5C7B517F" w:rsidR="00060EB5" w:rsidRPr="00C764A5" w:rsidRDefault="00060EB5" w:rsidP="00824F14">
      <w:pPr>
        <w:pStyle w:val="FootnoteText"/>
        <w:bidi/>
        <w:rPr>
          <w:rFonts w:ascii="Traditional Arabic" w:hAnsi="Traditional Arabic" w:cs="Traditional Arabic"/>
        </w:rPr>
      </w:pPr>
      <w:r w:rsidRPr="00C764A5">
        <w:rPr>
          <w:rStyle w:val="FootnoteReference"/>
          <w:rFonts w:ascii="Traditional Arabic" w:hAnsi="Traditional Arabic" w:cs="Traditional Arabic"/>
        </w:rPr>
        <w:footnoteRef/>
      </w:r>
      <w:r w:rsidRPr="00C764A5">
        <w:rPr>
          <w:rFonts w:ascii="Traditional Arabic" w:hAnsi="Traditional Arabic" w:cs="Traditional Arabic"/>
        </w:rPr>
        <w:t xml:space="preserve"> </w:t>
      </w:r>
      <w:r w:rsidRPr="00C764A5">
        <w:rPr>
          <w:rFonts w:ascii="Traditional Arabic" w:hAnsi="Traditional Arabic" w:cs="Traditional Arabic"/>
          <w:rtl/>
        </w:rPr>
        <w:t xml:space="preserve"> </w:t>
      </w:r>
      <w:r w:rsidRPr="00C764A5">
        <w:rPr>
          <w:rFonts w:ascii="Traditional Arabic" w:hAnsi="Traditional Arabic" w:cs="Traditional Arabic"/>
          <w:rtl/>
        </w:rPr>
        <w:tab/>
      </w:r>
      <w:r w:rsidRPr="00C764A5">
        <w:rPr>
          <w:rFonts w:ascii="Traditional Arabic" w:hAnsi="Traditional Arabic" w:cs="Traditional Arabic" w:hint="cs"/>
          <w:rtl/>
        </w:rPr>
        <w:t>في حالة ا</w:t>
      </w:r>
      <w:r w:rsidRPr="00C764A5">
        <w:rPr>
          <w:rFonts w:ascii="Traditional Arabic" w:hAnsi="Traditional Arabic" w:cs="Traditional Arabic"/>
          <w:rtl/>
        </w:rPr>
        <w:t xml:space="preserve">لعقود التي شارك فيها مقدِّم العطاء بصفته عضوا في شركة محاصة أو مقاولا </w:t>
      </w:r>
      <w:r w:rsidRPr="00C764A5">
        <w:rPr>
          <w:rFonts w:ascii="Traditional Arabic" w:hAnsi="Traditional Arabic" w:cs="Traditional Arabic" w:hint="cs"/>
          <w:rtl/>
        </w:rPr>
        <w:t>من الباطن</w:t>
      </w:r>
      <w:r w:rsidRPr="00C764A5">
        <w:rPr>
          <w:rFonts w:ascii="Traditional Arabic" w:hAnsi="Traditional Arabic" w:cs="Traditional Arabic"/>
          <w:rtl/>
        </w:rPr>
        <w:t xml:space="preserve">، </w:t>
      </w:r>
      <w:r w:rsidRPr="00C764A5">
        <w:rPr>
          <w:rFonts w:ascii="Traditional Arabic" w:hAnsi="Traditional Arabic" w:cs="Traditional Arabic" w:hint="cs"/>
          <w:rtl/>
        </w:rPr>
        <w:t>لا تُحسَب إلاّ</w:t>
      </w:r>
      <w:r w:rsidRPr="00C764A5">
        <w:rPr>
          <w:rFonts w:ascii="Traditional Arabic" w:hAnsi="Traditional Arabic" w:cs="Traditional Arabic"/>
          <w:rtl/>
        </w:rPr>
        <w:t xml:space="preserve"> حصة مقدِّم العطاء لاستيفاء هذا المتطلب. </w:t>
      </w:r>
      <w:r w:rsidRPr="00C764A5">
        <w:rPr>
          <w:rFonts w:ascii="Traditional Arabic" w:hAnsi="Traditional Arabic" w:cs="Traditional Arabic"/>
        </w:rPr>
        <w:tab/>
      </w:r>
    </w:p>
  </w:footnote>
  <w:footnote w:id="8">
    <w:p w14:paraId="0FC47412" w14:textId="6E8FC22E" w:rsidR="00060EB5" w:rsidRPr="00C764A5" w:rsidRDefault="00060EB5" w:rsidP="00824F14">
      <w:pPr>
        <w:pStyle w:val="FootnoteText"/>
        <w:bidi/>
        <w:jc w:val="both"/>
        <w:rPr>
          <w:rFonts w:ascii="Traditional Arabic" w:hAnsi="Traditional Arabic" w:cs="Traditional Arabic"/>
        </w:rPr>
      </w:pPr>
      <w:r w:rsidRPr="00C764A5">
        <w:rPr>
          <w:rStyle w:val="FootnoteReference"/>
          <w:rFonts w:ascii="Traditional Arabic" w:hAnsi="Traditional Arabic" w:cs="Traditional Arabic"/>
        </w:rPr>
        <w:footnoteRef/>
      </w:r>
      <w:r w:rsidRPr="00C764A5">
        <w:rPr>
          <w:rFonts w:ascii="Traditional Arabic" w:hAnsi="Traditional Arabic" w:cs="Traditional Arabic"/>
        </w:rPr>
        <w:t xml:space="preserve"> </w:t>
      </w:r>
      <w:r w:rsidRPr="00C764A5">
        <w:rPr>
          <w:rFonts w:ascii="Traditional Arabic" w:hAnsi="Traditional Arabic" w:cs="Traditional Arabic"/>
          <w:rtl/>
        </w:rPr>
        <w:t xml:space="preserve"> </w:t>
      </w:r>
      <w:r w:rsidRPr="00C764A5">
        <w:rPr>
          <w:rFonts w:ascii="Traditional Arabic" w:hAnsi="Traditional Arabic" w:cs="Traditional Arabic"/>
          <w:rtl/>
        </w:rPr>
        <w:tab/>
        <w:t xml:space="preserve">يمكن إثبات حجم الإنتاج وعدد المنتجات ومعدل الإنتاج لأي نشاط </w:t>
      </w:r>
      <w:r w:rsidRPr="00C764A5">
        <w:rPr>
          <w:rFonts w:ascii="Traditional Arabic" w:hAnsi="Traditional Arabic" w:cs="Traditional Arabic" w:hint="cs"/>
          <w:rtl/>
        </w:rPr>
        <w:t>رئيس</w:t>
      </w:r>
      <w:r w:rsidRPr="00C764A5">
        <w:rPr>
          <w:rFonts w:ascii="Traditional Arabic" w:hAnsi="Traditional Arabic" w:cs="Traditional Arabic"/>
          <w:rtl/>
        </w:rPr>
        <w:t xml:space="preserve"> </w:t>
      </w:r>
      <w:r w:rsidRPr="00C764A5">
        <w:rPr>
          <w:rFonts w:ascii="Traditional Arabic" w:hAnsi="Traditional Arabic" w:cs="Traditional Arabic" w:hint="cs"/>
          <w:rtl/>
        </w:rPr>
        <w:t>ب</w:t>
      </w:r>
      <w:r w:rsidRPr="00C764A5">
        <w:rPr>
          <w:rFonts w:ascii="Traditional Arabic" w:hAnsi="Traditional Arabic" w:cs="Traditional Arabic"/>
          <w:rtl/>
        </w:rPr>
        <w:t xml:space="preserve">عقد واحد أو عدة عقود </w:t>
      </w:r>
      <w:r w:rsidRPr="00C764A5">
        <w:rPr>
          <w:rFonts w:ascii="Traditional Arabic" w:hAnsi="Traditional Arabic" w:cs="Traditional Arabic" w:hint="cs"/>
          <w:rtl/>
        </w:rPr>
        <w:t xml:space="preserve">على </w:t>
      </w:r>
      <w:r w:rsidRPr="00C764A5">
        <w:rPr>
          <w:rFonts w:ascii="Traditional Arabic" w:hAnsi="Traditional Arabic" w:cs="Traditional Arabic"/>
          <w:rtl/>
        </w:rPr>
        <w:t xml:space="preserve">شرط أن يكون تنفيذها في نفس الفترة. ويتمثل معدل الإنتاج في معدل الإنتاج السنوي لنشاط البناء </w:t>
      </w:r>
      <w:r w:rsidRPr="00C764A5">
        <w:rPr>
          <w:rFonts w:ascii="Traditional Arabic" w:hAnsi="Traditional Arabic" w:cs="Traditional Arabic" w:hint="cs"/>
          <w:rtl/>
        </w:rPr>
        <w:t>الرئيس</w:t>
      </w:r>
      <w:r w:rsidRPr="00C764A5">
        <w:rPr>
          <w:rFonts w:ascii="Traditional Arabic" w:hAnsi="Traditional Arabic" w:cs="Traditional Arabic"/>
          <w:rtl/>
        </w:rPr>
        <w:t xml:space="preserve"> (أو أنشطة البناء ال</w:t>
      </w:r>
      <w:r w:rsidRPr="00C764A5">
        <w:rPr>
          <w:rFonts w:ascii="Traditional Arabic" w:hAnsi="Traditional Arabic" w:cs="Traditional Arabic" w:hint="cs"/>
          <w:rtl/>
        </w:rPr>
        <w:t>رئيسة).</w:t>
      </w:r>
      <w:r w:rsidRPr="00C764A5">
        <w:rPr>
          <w:rFonts w:ascii="Traditional Arabic" w:hAnsi="Traditional Arabic" w:cs="Traditional Arabic"/>
        </w:rPr>
        <w:tab/>
      </w:r>
    </w:p>
  </w:footnote>
  <w:footnote w:id="9">
    <w:p w14:paraId="7033D104" w14:textId="338E9A07" w:rsidR="00060EB5" w:rsidRPr="00C764A5" w:rsidRDefault="00060EB5" w:rsidP="00824F14">
      <w:pPr>
        <w:pStyle w:val="FootnoteText"/>
        <w:bidi/>
        <w:rPr>
          <w:rFonts w:ascii="Traditional Arabic" w:hAnsi="Traditional Arabic" w:cs="Traditional Arabic"/>
          <w:rtl/>
        </w:rPr>
      </w:pPr>
      <w:r w:rsidRPr="00C764A5">
        <w:rPr>
          <w:rStyle w:val="FootnoteReference"/>
          <w:rFonts w:ascii="Traditional Arabic" w:hAnsi="Traditional Arabic" w:cs="Traditional Arabic"/>
        </w:rPr>
        <w:footnoteRef/>
      </w:r>
      <w:r w:rsidRPr="00C764A5">
        <w:rPr>
          <w:rFonts w:ascii="Traditional Arabic" w:hAnsi="Traditional Arabic" w:cs="Traditional Arabic"/>
        </w:rPr>
        <w:t xml:space="preserve"> </w:t>
      </w:r>
      <w:r w:rsidRPr="00C764A5">
        <w:rPr>
          <w:rFonts w:ascii="Traditional Arabic" w:hAnsi="Traditional Arabic" w:cs="Traditional Arabic"/>
        </w:rPr>
        <w:tab/>
      </w:r>
      <w:r w:rsidRPr="00C764A5">
        <w:rPr>
          <w:rFonts w:ascii="Traditional Arabic" w:hAnsi="Traditional Arabic" w:cs="Traditional Arabic"/>
          <w:rtl/>
        </w:rPr>
        <w:t>يتمثل متطلب الحد الأدنى من الخبرة</w:t>
      </w:r>
      <w:r w:rsidRPr="00C764A5">
        <w:rPr>
          <w:rFonts w:ascii="Traditional Arabic" w:hAnsi="Traditional Arabic" w:cs="Traditional Arabic" w:hint="cs"/>
          <w:rtl/>
        </w:rPr>
        <w:t xml:space="preserve"> الخاصة با</w:t>
      </w:r>
      <w:r w:rsidRPr="00C764A5">
        <w:rPr>
          <w:rFonts w:ascii="Traditional Arabic" w:hAnsi="Traditional Arabic" w:cs="Traditional Arabic"/>
          <w:rtl/>
        </w:rPr>
        <w:t xml:space="preserve">لعقود المتعددة في مجموع الحد الأدنى من المتطلبات الخاصة بالعقود المنفردة. </w:t>
      </w:r>
    </w:p>
    <w:p w14:paraId="7330413A" w14:textId="33A52EEB" w:rsidR="00060EB5" w:rsidRPr="00C764A5" w:rsidRDefault="00060EB5" w:rsidP="006269EB">
      <w:pPr>
        <w:pStyle w:val="FootnoteText"/>
        <w:ind w:left="0" w:firstLine="0"/>
      </w:pPr>
    </w:p>
  </w:footnote>
  <w:footnote w:id="10">
    <w:p w14:paraId="0156CEEE" w14:textId="5E5994DF" w:rsidR="00060EB5" w:rsidRPr="00C764A5" w:rsidRDefault="00060EB5" w:rsidP="001A5841">
      <w:pPr>
        <w:pStyle w:val="FootnoteText"/>
        <w:bidi/>
        <w:jc w:val="both"/>
        <w:rPr>
          <w:del w:id="308" w:author="JEAN-JACQUES RAOUL" w:date="2018-11-28T01:26:00Z"/>
          <w:rFonts w:ascii="Traditional Arabic" w:hAnsi="Traditional Arabic" w:cs="Traditional Arabic"/>
          <w:rtl/>
        </w:rPr>
      </w:pPr>
      <w:r w:rsidRPr="00C764A5">
        <w:rPr>
          <w:rStyle w:val="FootnoteReference"/>
        </w:rPr>
        <w:footnoteRef/>
      </w:r>
      <w:r w:rsidRPr="00C764A5">
        <w:t xml:space="preserve">  </w:t>
      </w:r>
      <w:r w:rsidRPr="00C764A5">
        <w:rPr>
          <w:rFonts w:ascii="Traditional Arabic" w:hAnsi="Traditional Arabic" w:cs="Traditional Arabic"/>
          <w:rtl/>
        </w:rPr>
        <w:t xml:space="preserve">يستخدمه مقدِّم العطاء </w:t>
      </w:r>
      <w:r w:rsidRPr="00C764A5">
        <w:rPr>
          <w:rFonts w:ascii="Traditional Arabic" w:hAnsi="Traditional Arabic" w:cs="Traditional Arabic" w:hint="cs"/>
          <w:rtl/>
        </w:rPr>
        <w:t>ب</w:t>
      </w:r>
      <w:r w:rsidRPr="00C764A5">
        <w:rPr>
          <w:rFonts w:ascii="Traditional Arabic" w:hAnsi="Traditional Arabic" w:cs="Traditional Arabic"/>
          <w:rtl/>
        </w:rPr>
        <w:t>حسبما هو ملائم.</w:t>
      </w:r>
      <w:r w:rsidRPr="00C764A5">
        <w:rPr>
          <w:rFonts w:ascii="Traditional Arabic" w:hAnsi="Traditional Arabic" w:cs="Traditional Arabic" w:hint="cs"/>
          <w:rtl/>
        </w:rPr>
        <w:t xml:space="preserve"> </w:t>
      </w:r>
    </w:p>
  </w:footnote>
  <w:footnote w:id="11">
    <w:p w14:paraId="4980218B" w14:textId="16E329A8" w:rsidR="00060EB5" w:rsidRPr="00C764A5" w:rsidRDefault="00060EB5" w:rsidP="003B03ED">
      <w:pPr>
        <w:pStyle w:val="FootnoteText"/>
        <w:bidi/>
        <w:ind w:left="0" w:firstLine="0"/>
        <w:rPr>
          <w:rFonts w:ascii="Traditional Arabic" w:hAnsi="Traditional Arabic" w:cs="Traditional Arabic"/>
        </w:rPr>
      </w:pPr>
      <w:r w:rsidRPr="00C764A5">
        <w:rPr>
          <w:rStyle w:val="FootnoteReference"/>
          <w:rFonts w:ascii="Traditional Arabic" w:hAnsi="Traditional Arabic" w:cs="Traditional Arabic"/>
        </w:rPr>
        <w:footnoteRef/>
      </w:r>
      <w:r w:rsidRPr="00C764A5">
        <w:rPr>
          <w:rFonts w:ascii="Traditional Arabic" w:hAnsi="Traditional Arabic" w:cs="Traditional Arabic"/>
          <w:rtl/>
        </w:rPr>
        <w:t xml:space="preserve"> عندما يتعلق الأمر بعقود </w:t>
      </w:r>
      <w:r w:rsidRPr="00C764A5">
        <w:rPr>
          <w:rFonts w:ascii="Traditional Arabic" w:hAnsi="Traditional Arabic" w:cs="Traditional Arabic" w:hint="cs"/>
          <w:rtl/>
        </w:rPr>
        <w:t>المبلغ المقطوع</w:t>
      </w:r>
      <w:r w:rsidRPr="00C764A5">
        <w:rPr>
          <w:rFonts w:ascii="Traditional Arabic" w:hAnsi="Traditional Arabic" w:cs="Traditional Arabic"/>
          <w:rtl/>
        </w:rPr>
        <w:t>، استخدم جدول الأنشطة النموذجي</w:t>
      </w:r>
      <w:r w:rsidRPr="00C764A5">
        <w:rPr>
          <w:rFonts w:ascii="Traditional Arabic" w:hAnsi="Traditional Arabic" w:cs="Traditional Arabic" w:hint="cs"/>
          <w:rtl/>
        </w:rPr>
        <w:t>.</w:t>
      </w:r>
    </w:p>
  </w:footnote>
  <w:footnote w:id="12">
    <w:p w14:paraId="24C1C4CC" w14:textId="7FFF343F" w:rsidR="00060EB5" w:rsidRPr="00C764A5" w:rsidRDefault="00060EB5" w:rsidP="00BB42CF">
      <w:pPr>
        <w:pStyle w:val="FootnoteText"/>
        <w:bidi/>
        <w:jc w:val="both"/>
        <w:rPr>
          <w:rFonts w:ascii="Traditional Arabic" w:hAnsi="Traditional Arabic" w:cs="Traditional Arabic"/>
          <w:lang w:val="fr-FR"/>
        </w:rPr>
      </w:pPr>
      <w:r w:rsidRPr="00C764A5">
        <w:rPr>
          <w:rStyle w:val="FootnoteReference"/>
        </w:rPr>
        <w:footnoteRef/>
      </w:r>
      <w:r w:rsidRPr="00C764A5">
        <w:t xml:space="preserve"> </w:t>
      </w:r>
      <w:r w:rsidRPr="00C764A5">
        <w:tab/>
      </w:r>
      <w:r w:rsidRPr="00C764A5">
        <w:rPr>
          <w:rFonts w:ascii="Traditional Arabic" w:hAnsi="Traditional Arabic" w:cs="Traditional Arabic" w:hint="cs"/>
          <w:rtl/>
        </w:rPr>
        <w:t xml:space="preserve">ينبغي أن يكون الجزء الأكبر من مبلغ هذا السند بعملة بلد صاحب العمل أو ما يعادله بأيّ عملة أخرى قابلة للتحويل الحر.  </w:t>
      </w:r>
    </w:p>
    <w:p w14:paraId="19AE7958" w14:textId="1FC05AB4" w:rsidR="00060EB5" w:rsidRPr="00C764A5" w:rsidRDefault="00060EB5" w:rsidP="005079FC">
      <w:pPr>
        <w:pStyle w:val="FootnoteText"/>
        <w:ind w:left="0" w:firstLine="0"/>
        <w:jc w:val="both"/>
      </w:pPr>
    </w:p>
  </w:footnote>
  <w:footnote w:id="13">
    <w:p w14:paraId="69062E76" w14:textId="097818E7" w:rsidR="00060EB5" w:rsidRPr="00C764A5" w:rsidRDefault="00060EB5" w:rsidP="00C86033">
      <w:pPr>
        <w:pStyle w:val="FootnoteText"/>
        <w:bidi/>
        <w:rPr>
          <w:rFonts w:ascii="Traditional Arabic" w:hAnsi="Traditional Arabic" w:cs="Traditional Arabic"/>
          <w:rtl/>
          <w:lang w:val="fr-FR" w:bidi="ar-AE"/>
        </w:rPr>
      </w:pPr>
      <w:r w:rsidRPr="00C764A5">
        <w:rPr>
          <w:rStyle w:val="FootnoteReference"/>
        </w:rPr>
        <w:footnoteRef/>
      </w:r>
      <w:r w:rsidRPr="00C764A5">
        <w:t xml:space="preserve"> </w:t>
      </w:r>
      <w:r w:rsidRPr="00C764A5">
        <w:rPr>
          <w:rtl/>
        </w:rPr>
        <w:tab/>
      </w:r>
      <w:r w:rsidRPr="00C764A5">
        <w:rPr>
          <w:rFonts w:ascii="Traditional Arabic" w:hAnsi="Traditional Arabic" w:cs="Traditional Arabic" w:hint="cs"/>
          <w:rtl/>
        </w:rPr>
        <w:t xml:space="preserve">إذا كانت </w:t>
      </w:r>
      <w:r w:rsidRPr="00C764A5">
        <w:rPr>
          <w:rFonts w:ascii="Traditional Arabic" w:hAnsi="Traditional Arabic" w:cs="Traditional Arabic" w:hint="cs"/>
          <w:rtl/>
          <w:lang w:val="fr-FR" w:bidi="ar-AE"/>
        </w:rPr>
        <w:t xml:space="preserve">أحدث مجموعة من القوائم المالية تشمل فترة قبل 12 شهرا ابتداءً من تاريخ مقدِّم العطاء، فإنه ينبغي تبرير سبب ذلك. </w:t>
      </w:r>
    </w:p>
    <w:p w14:paraId="7F5E7A6E" w14:textId="443EC3B6" w:rsidR="00060EB5" w:rsidRPr="00C764A5" w:rsidRDefault="00060EB5" w:rsidP="00E44CF7">
      <w:pPr>
        <w:pStyle w:val="FootnoteText"/>
      </w:pPr>
    </w:p>
  </w:footnote>
  <w:footnote w:id="14">
    <w:p w14:paraId="19B79006" w14:textId="77777777" w:rsidR="00060EB5" w:rsidRPr="00C764A5" w:rsidRDefault="00060EB5" w:rsidP="009A4E44">
      <w:pPr>
        <w:pStyle w:val="FootnoteText"/>
        <w:bidi/>
        <w:jc w:val="both"/>
        <w:rPr>
          <w:rFonts w:ascii="Traditional Arabic" w:hAnsi="Traditional Arabic" w:cs="Traditional Arabic"/>
        </w:rPr>
      </w:pPr>
      <w:r w:rsidRPr="00C764A5">
        <w:rPr>
          <w:rStyle w:val="FootnoteReference"/>
          <w:rFonts w:ascii="Traditional Arabic" w:eastAsiaTheme="minorEastAsia" w:hAnsi="Traditional Arabic" w:cs="Traditional Arabic"/>
        </w:rPr>
        <w:footnoteRef/>
      </w:r>
      <w:r w:rsidRPr="00C764A5">
        <w:rPr>
          <w:rFonts w:ascii="Traditional Arabic" w:hAnsi="Traditional Arabic" w:cs="Traditional Arabic"/>
        </w:rPr>
        <w:t xml:space="preserve"> </w:t>
      </w:r>
      <w:r w:rsidRPr="00C764A5">
        <w:rPr>
          <w:rFonts w:ascii="Traditional Arabic" w:hAnsi="Traditional Arabic" w:cs="Traditional Arabic"/>
          <w:rtl/>
        </w:rPr>
        <w:t xml:space="preserve"> في هذا السياق، </w:t>
      </w:r>
      <w:r w:rsidRPr="00C764A5">
        <w:rPr>
          <w:rFonts w:ascii="Traditional Arabic" w:hAnsi="Traditional Arabic" w:cs="Traditional Arabic" w:hint="cs"/>
          <w:rtl/>
        </w:rPr>
        <w:t>ليس بالمناسب أيّ إجراء يتخذه</w:t>
      </w:r>
      <w:r w:rsidRPr="00C764A5">
        <w:rPr>
          <w:rFonts w:ascii="Traditional Arabic" w:hAnsi="Traditional Arabic" w:cs="Traditional Arabic"/>
          <w:rtl/>
        </w:rPr>
        <w:t xml:space="preserve"> المقاول أو الاستشاري أو أي من موظفيه، أو وكلائه، أو الاستشاريين من الباطن، أو المقاولين من الباطن لديه، أو مقدمي الخدمات، أو الموردين و/أو موظفيهم، للتأثير على عملية الاختيار أو تنفيذ العقد بغرض الحصول على مزايا غير مستحقة. </w:t>
      </w:r>
    </w:p>
  </w:footnote>
  <w:footnote w:id="15">
    <w:p w14:paraId="321CF44C" w14:textId="77777777" w:rsidR="00060EB5" w:rsidRPr="00C764A5" w:rsidRDefault="00060EB5" w:rsidP="009A4E44">
      <w:pPr>
        <w:pStyle w:val="FootnoteText"/>
        <w:bidi/>
        <w:spacing w:after="60"/>
        <w:jc w:val="both"/>
        <w:rPr>
          <w:rFonts w:ascii="Traditional Arabic" w:hAnsi="Traditional Arabic" w:cs="Traditional Arabic"/>
        </w:rPr>
      </w:pPr>
      <w:r w:rsidRPr="00C764A5">
        <w:rPr>
          <w:rStyle w:val="FootnoteReference"/>
          <w:rFonts w:ascii="Traditional Arabic" w:eastAsiaTheme="minorEastAsia" w:hAnsi="Traditional Arabic" w:cs="Traditional Arabic"/>
        </w:rPr>
        <w:footnoteRef/>
      </w:r>
      <w:r w:rsidRPr="00C764A5">
        <w:rPr>
          <w:rFonts w:ascii="Traditional Arabic" w:hAnsi="Traditional Arabic" w:cs="Traditional Arabic"/>
        </w:rPr>
        <w:t xml:space="preserve"> </w:t>
      </w:r>
      <w:r w:rsidRPr="00C764A5">
        <w:rPr>
          <w:rFonts w:ascii="Traditional Arabic" w:hAnsi="Traditional Arabic" w:cs="Traditional Arabic"/>
          <w:rtl/>
        </w:rPr>
        <w:t xml:space="preserve">يمكن الإعلان </w:t>
      </w:r>
      <w:r w:rsidRPr="00C764A5">
        <w:rPr>
          <w:rFonts w:ascii="Traditional Arabic" w:hAnsi="Traditional Arabic" w:cs="Traditional Arabic" w:hint="cs"/>
          <w:rtl/>
        </w:rPr>
        <w:t>عن عدم أهلية</w:t>
      </w:r>
      <w:r w:rsidRPr="00C764A5">
        <w:rPr>
          <w:rFonts w:ascii="Traditional Arabic" w:hAnsi="Traditional Arabic" w:cs="Traditional Arabic"/>
          <w:rtl/>
        </w:rPr>
        <w:t xml:space="preserve"> شركة أو فرد للحصول على عقد ممول من البنك الإسلامي للتنمية </w:t>
      </w:r>
      <w:r w:rsidRPr="00C764A5">
        <w:rPr>
          <w:rFonts w:ascii="Traditional Arabic" w:hAnsi="Traditional Arabic" w:cs="Traditional Arabic" w:hint="cs"/>
          <w:rtl/>
        </w:rPr>
        <w:t>في الحالتين التاليتين</w:t>
      </w:r>
      <w:r w:rsidRPr="00C764A5">
        <w:rPr>
          <w:rFonts w:ascii="Traditional Arabic" w:hAnsi="Traditional Arabic" w:cs="Traditional Arabic"/>
          <w:rtl/>
        </w:rPr>
        <w:t xml:space="preserve">: (أ) </w:t>
      </w:r>
      <w:r w:rsidRPr="00C764A5">
        <w:rPr>
          <w:rFonts w:ascii="Traditional Arabic" w:hAnsi="Traditional Arabic" w:cs="Traditional Arabic" w:hint="cs"/>
          <w:rtl/>
        </w:rPr>
        <w:t xml:space="preserve">عند </w:t>
      </w:r>
      <w:r w:rsidRPr="00C764A5">
        <w:rPr>
          <w:rFonts w:ascii="Traditional Arabic" w:hAnsi="Traditional Arabic" w:cs="Traditional Arabic"/>
          <w:rtl/>
        </w:rPr>
        <w:t xml:space="preserve">استكمال الجزاءات المعمول بها </w:t>
      </w:r>
      <w:r w:rsidRPr="00C764A5">
        <w:rPr>
          <w:rFonts w:ascii="Traditional Arabic" w:hAnsi="Traditional Arabic" w:cs="Traditional Arabic" w:hint="cs"/>
          <w:rtl/>
        </w:rPr>
        <w:t>في</w:t>
      </w:r>
      <w:r w:rsidRPr="00C764A5">
        <w:rPr>
          <w:rFonts w:ascii="Traditional Arabic" w:hAnsi="Traditional Arabic" w:cs="Traditional Arabic"/>
          <w:rtl/>
        </w:rPr>
        <w:t xml:space="preserve"> البنك الإسلامي للتنمية بموجب إجراءات الجزاءات، </w:t>
      </w:r>
      <w:r w:rsidRPr="00C764A5">
        <w:rPr>
          <w:rFonts w:ascii="Traditional Arabic" w:hAnsi="Traditional Arabic" w:cs="Traditional Arabic" w:hint="cs"/>
          <w:rtl/>
        </w:rPr>
        <w:t>ومنها</w:t>
      </w:r>
      <w:r w:rsidRPr="00C764A5">
        <w:rPr>
          <w:rFonts w:ascii="Traditional Arabic" w:hAnsi="Traditional Arabic" w:cs="Traditional Arabic"/>
          <w:rtl/>
        </w:rPr>
        <w:t xml:space="preserve"> الحظر المتبادل بموجب اتفاق</w:t>
      </w:r>
      <w:r w:rsidRPr="00C764A5">
        <w:rPr>
          <w:rFonts w:ascii="Traditional Arabic" w:hAnsi="Traditional Arabic" w:cs="Traditional Arabic" w:hint="cs"/>
          <w:rtl/>
        </w:rPr>
        <w:t>ية</w:t>
      </w:r>
      <w:r w:rsidRPr="00C764A5">
        <w:rPr>
          <w:rFonts w:ascii="Traditional Arabic" w:hAnsi="Traditional Arabic" w:cs="Traditional Arabic"/>
          <w:rtl/>
        </w:rPr>
        <w:t xml:space="preserve"> الحظر المتبادل للبنك الإسلامي للتنمية</w:t>
      </w:r>
      <w:r w:rsidRPr="00C764A5">
        <w:rPr>
          <w:rFonts w:ascii="Traditional Arabic" w:hAnsi="Traditional Arabic" w:cs="Traditional Arabic" w:hint="cs"/>
          <w:rtl/>
        </w:rPr>
        <w:t>؛</w:t>
      </w:r>
      <w:r w:rsidRPr="00C764A5">
        <w:rPr>
          <w:rFonts w:ascii="Traditional Arabic" w:hAnsi="Traditional Arabic" w:cs="Traditional Arabic"/>
          <w:rtl/>
        </w:rPr>
        <w:t xml:space="preserve"> (ب) نتيجةً </w:t>
      </w:r>
      <w:r w:rsidRPr="00C764A5">
        <w:rPr>
          <w:rFonts w:ascii="Traditional Arabic" w:hAnsi="Traditional Arabic" w:cs="Traditional Arabic" w:hint="cs"/>
          <w:rtl/>
        </w:rPr>
        <w:t>للتعليق</w:t>
      </w:r>
      <w:r w:rsidRPr="00C764A5">
        <w:rPr>
          <w:rFonts w:ascii="Traditional Arabic" w:hAnsi="Traditional Arabic" w:cs="Traditional Arabic"/>
          <w:rtl/>
        </w:rPr>
        <w:t xml:space="preserve"> </w:t>
      </w:r>
      <w:r w:rsidRPr="00C764A5">
        <w:rPr>
          <w:rFonts w:ascii="Traditional Arabic" w:hAnsi="Traditional Arabic" w:cs="Traditional Arabic" w:hint="cs"/>
          <w:rtl/>
        </w:rPr>
        <w:t>ال</w:t>
      </w:r>
      <w:r w:rsidRPr="00C764A5">
        <w:rPr>
          <w:rFonts w:ascii="Traditional Arabic" w:hAnsi="Traditional Arabic" w:cs="Traditional Arabic"/>
          <w:rtl/>
        </w:rPr>
        <w:t xml:space="preserve">مؤقت أو </w:t>
      </w:r>
      <w:r w:rsidRPr="00C764A5">
        <w:rPr>
          <w:rFonts w:ascii="Traditional Arabic" w:hAnsi="Traditional Arabic" w:cs="Traditional Arabic" w:hint="cs"/>
          <w:rtl/>
        </w:rPr>
        <w:t>للتعليق ال</w:t>
      </w:r>
      <w:r w:rsidRPr="00C764A5">
        <w:rPr>
          <w:rFonts w:ascii="Traditional Arabic" w:hAnsi="Traditional Arabic" w:cs="Traditional Arabic"/>
          <w:rtl/>
        </w:rPr>
        <w:t xml:space="preserve">مؤقت </w:t>
      </w:r>
      <w:r w:rsidRPr="00C764A5">
        <w:rPr>
          <w:rFonts w:ascii="Traditional Arabic" w:hAnsi="Traditional Arabic" w:cs="Traditional Arabic" w:hint="cs"/>
          <w:rtl/>
        </w:rPr>
        <w:t>ال</w:t>
      </w:r>
      <w:r w:rsidRPr="00C764A5">
        <w:rPr>
          <w:rFonts w:ascii="Traditional Arabic" w:hAnsi="Traditional Arabic" w:cs="Traditional Arabic"/>
          <w:rtl/>
        </w:rPr>
        <w:t xml:space="preserve">مبكر </w:t>
      </w:r>
      <w:r w:rsidRPr="00C764A5">
        <w:rPr>
          <w:rFonts w:ascii="Traditional Arabic" w:hAnsi="Traditional Arabic" w:cs="Traditional Arabic" w:hint="cs"/>
          <w:rtl/>
        </w:rPr>
        <w:t>في سياق إجراءات</w:t>
      </w:r>
      <w:r w:rsidRPr="00C764A5">
        <w:rPr>
          <w:rFonts w:ascii="Traditional Arabic" w:hAnsi="Traditional Arabic" w:cs="Traditional Arabic"/>
          <w:rtl/>
        </w:rPr>
        <w:t xml:space="preserve"> جزاءات جاري</w:t>
      </w:r>
      <w:r w:rsidRPr="00C764A5">
        <w:rPr>
          <w:rFonts w:ascii="Traditional Arabic" w:hAnsi="Traditional Arabic" w:cs="Traditional Arabic" w:hint="cs"/>
          <w:rtl/>
        </w:rPr>
        <w:t>ة</w:t>
      </w:r>
      <w:r w:rsidRPr="00C764A5">
        <w:rPr>
          <w:rFonts w:ascii="Traditional Arabic" w:hAnsi="Traditional Arabic" w:cs="Traditional Arabic"/>
          <w:rtl/>
        </w:rPr>
        <w:t xml:space="preserve">.     </w:t>
      </w:r>
    </w:p>
  </w:footnote>
  <w:footnote w:id="16">
    <w:p w14:paraId="355E369C" w14:textId="5E9D267C" w:rsidR="00060EB5" w:rsidRPr="00C764A5" w:rsidRDefault="00060EB5" w:rsidP="006F4964">
      <w:pPr>
        <w:pStyle w:val="FootnoteText"/>
        <w:bidi/>
        <w:jc w:val="both"/>
        <w:rPr>
          <w:rFonts w:ascii="Traditional Arabic" w:hAnsi="Traditional Arabic" w:cs="Traditional Arabic"/>
        </w:rPr>
      </w:pPr>
      <w:r w:rsidRPr="00C764A5">
        <w:rPr>
          <w:rStyle w:val="FootnoteReference"/>
          <w:rFonts w:ascii="Traditional Arabic" w:hAnsi="Traditional Arabic" w:cs="Traditional Arabic"/>
        </w:rPr>
        <w:footnoteRef/>
      </w:r>
      <w:r w:rsidRPr="00C764A5">
        <w:rPr>
          <w:rFonts w:ascii="Traditional Arabic" w:hAnsi="Traditional Arabic" w:cs="Traditional Arabic"/>
        </w:rPr>
        <w:t xml:space="preserve"> </w:t>
      </w:r>
      <w:r w:rsidRPr="00C764A5">
        <w:rPr>
          <w:rFonts w:ascii="Traditional Arabic" w:hAnsi="Traditional Arabic" w:cs="Traditional Arabic"/>
        </w:rPr>
        <w:tab/>
      </w:r>
      <w:r w:rsidRPr="00C764A5">
        <w:rPr>
          <w:rFonts w:ascii="Traditional Arabic" w:hAnsi="Traditional Arabic" w:cs="Traditional Arabic" w:hint="cs"/>
          <w:rtl/>
        </w:rPr>
        <w:t xml:space="preserve">في حالة </w:t>
      </w:r>
      <w:r w:rsidRPr="00C764A5">
        <w:rPr>
          <w:rFonts w:ascii="Traditional Arabic" w:hAnsi="Traditional Arabic" w:cs="Traditional Arabic"/>
          <w:rtl/>
        </w:rPr>
        <w:t xml:space="preserve">عقود </w:t>
      </w:r>
      <w:r w:rsidRPr="00C764A5">
        <w:rPr>
          <w:rFonts w:ascii="Traditional Arabic" w:hAnsi="Traditional Arabic" w:cs="Traditional Arabic" w:hint="cs"/>
          <w:rtl/>
        </w:rPr>
        <w:t>المبلغ المقطوع</w:t>
      </w:r>
      <w:r w:rsidRPr="00C764A5">
        <w:rPr>
          <w:rFonts w:ascii="Traditional Arabic" w:hAnsi="Traditional Arabic" w:cs="Traditional Arabic"/>
          <w:rtl/>
        </w:rPr>
        <w:t>، احذف "جدول الكميات" وضَعْ مكانه "جدول الأنشطة".</w:t>
      </w:r>
    </w:p>
  </w:footnote>
  <w:footnote w:id="17">
    <w:p w14:paraId="4017AF7A" w14:textId="6E244C09" w:rsidR="00060EB5" w:rsidRPr="00C764A5" w:rsidRDefault="00060EB5" w:rsidP="00C764A5">
      <w:pPr>
        <w:pStyle w:val="FootnoteText"/>
        <w:bidi/>
        <w:jc w:val="both"/>
        <w:rPr>
          <w:rFonts w:ascii="Traditional Arabic" w:hAnsi="Traditional Arabic" w:cs="Traditional Arabic"/>
        </w:rPr>
      </w:pPr>
      <w:r w:rsidRPr="00C764A5">
        <w:rPr>
          <w:rStyle w:val="FootnoteReference"/>
          <w:rFonts w:ascii="Traditional Arabic" w:hAnsi="Traditional Arabic" w:cs="Traditional Arabic"/>
        </w:rPr>
        <w:footnoteRef/>
      </w:r>
      <w:r w:rsidRPr="00C764A5">
        <w:rPr>
          <w:rFonts w:ascii="Traditional Arabic" w:hAnsi="Traditional Arabic" w:cs="Traditional Arabic"/>
        </w:rPr>
        <w:t xml:space="preserve"> </w:t>
      </w:r>
      <w:r w:rsidRPr="00C764A5">
        <w:rPr>
          <w:rFonts w:ascii="Traditional Arabic" w:hAnsi="Traditional Arabic" w:cs="Traditional Arabic"/>
          <w:rtl/>
        </w:rPr>
        <w:tab/>
        <w:t xml:space="preserve">ينبغي أن يكون </w:t>
      </w:r>
      <w:r w:rsidRPr="00EB4C9F">
        <w:rPr>
          <w:rFonts w:ascii="Traditional Arabic" w:hAnsi="Traditional Arabic" w:cs="Traditional Arabic"/>
          <w:rtl/>
        </w:rPr>
        <w:t xml:space="preserve">مجموع المعاملين </w:t>
      </w:r>
      <w:r w:rsidRPr="00EB4C9F">
        <w:rPr>
          <w:rFonts w:ascii="Traditional Arabic" w:hAnsi="Traditional Arabic" w:cs="Traditional Arabic"/>
        </w:rPr>
        <w:t>A</w:t>
      </w:r>
      <w:r w:rsidRPr="00EB4C9F">
        <w:rPr>
          <w:rFonts w:ascii="Traditional Arabic" w:hAnsi="Traditional Arabic" w:cs="Traditional Arabic"/>
          <w:vertAlign w:val="subscript"/>
        </w:rPr>
        <w:t>c</w:t>
      </w:r>
      <w:r w:rsidRPr="00EB4C9F">
        <w:rPr>
          <w:rFonts w:ascii="Traditional Arabic" w:hAnsi="Traditional Arabic" w:cs="Traditional Arabic"/>
          <w:rtl/>
        </w:rPr>
        <w:t xml:space="preserve"> و</w:t>
      </w:r>
      <w:r w:rsidRPr="00EB4C9F">
        <w:rPr>
          <w:rFonts w:ascii="Traditional Arabic" w:hAnsi="Traditional Arabic" w:cs="Traditional Arabic"/>
        </w:rPr>
        <w:t xml:space="preserve"> B</w:t>
      </w:r>
      <w:r w:rsidRPr="00EB4C9F">
        <w:rPr>
          <w:rFonts w:ascii="Traditional Arabic" w:hAnsi="Traditional Arabic" w:cs="Traditional Arabic"/>
          <w:vertAlign w:val="subscript"/>
        </w:rPr>
        <w:t>c</w:t>
      </w:r>
      <w:r w:rsidRPr="00EB4C9F">
        <w:rPr>
          <w:rFonts w:ascii="Traditional Arabic" w:hAnsi="Traditional Arabic" w:cs="Traditional Arabic"/>
          <w:rtl/>
        </w:rPr>
        <w:t>1 (واحد</w:t>
      </w:r>
      <w:r w:rsidRPr="00C764A5">
        <w:rPr>
          <w:rFonts w:ascii="Traditional Arabic" w:hAnsi="Traditional Arabic" w:cs="Traditional Arabic"/>
          <w:rtl/>
        </w:rPr>
        <w:t xml:space="preserve">) في معادلة كل عملة. وفي العادة يكون المعاملان نفسهما في المعادلة لكل العملات بما أن المعامل </w:t>
      </w:r>
      <w:r w:rsidRPr="00C764A5">
        <w:rPr>
          <w:rFonts w:ascii="Traditional Arabic" w:hAnsi="Traditional Arabic" w:cs="Traditional Arabic"/>
          <w:lang w:val="fr-FR"/>
        </w:rPr>
        <w:t>A</w:t>
      </w:r>
      <w:r w:rsidRPr="00C764A5">
        <w:rPr>
          <w:rFonts w:ascii="Traditional Arabic" w:hAnsi="Traditional Arabic" w:cs="Traditional Arabic"/>
          <w:rtl/>
          <w:lang w:val="fr-FR" w:bidi="ar-AE"/>
        </w:rPr>
        <w:t xml:space="preserve"> لحصة الدفعات غير القابلة للتعديل يعدّ رقما</w:t>
      </w:r>
      <w:r w:rsidRPr="00C764A5">
        <w:rPr>
          <w:rFonts w:ascii="Traditional Arabic" w:hAnsi="Traditional Arabic" w:cs="Traditional Arabic" w:hint="cs"/>
          <w:rtl/>
          <w:lang w:val="fr-FR" w:bidi="ar-AE"/>
        </w:rPr>
        <w:t>ً</w:t>
      </w:r>
      <w:r w:rsidRPr="00C764A5">
        <w:rPr>
          <w:rFonts w:ascii="Traditional Arabic" w:hAnsi="Traditional Arabic" w:cs="Traditional Arabic"/>
          <w:rtl/>
          <w:lang w:val="fr-FR" w:bidi="ar-AE"/>
        </w:rPr>
        <w:t xml:space="preserve"> تقريبيا</w:t>
      </w:r>
      <w:r w:rsidRPr="00C764A5">
        <w:rPr>
          <w:rFonts w:ascii="Traditional Arabic" w:hAnsi="Traditional Arabic" w:cs="Traditional Arabic" w:hint="cs"/>
          <w:rtl/>
          <w:lang w:val="fr-FR" w:bidi="ar-AE"/>
        </w:rPr>
        <w:t xml:space="preserve">ً جدّاً </w:t>
      </w:r>
      <w:r w:rsidRPr="00C764A5">
        <w:rPr>
          <w:rFonts w:ascii="Traditional Arabic" w:hAnsi="Traditional Arabic" w:cs="Traditional Arabic"/>
          <w:rtl/>
          <w:lang w:val="fr-FR" w:bidi="ar-AE"/>
        </w:rPr>
        <w:t xml:space="preserve">(0.15 في العادة) لكي يأخذ بعين الاعتبار عناصر ثابتة التكلفة أو مكونات أخرى غير قابلة للتعديل. ويضاف مجموع تعديلات كل عملة إلى سعر العقد. </w:t>
      </w:r>
      <w:r w:rsidRPr="00C764A5">
        <w:rPr>
          <w:rFonts w:ascii="Traditional Arabic" w:hAnsi="Traditional Arabic" w:cs="Traditional Arabic"/>
          <w:rtl/>
        </w:rPr>
        <w:t xml:space="preserve"> </w:t>
      </w:r>
      <w:r w:rsidRPr="00C764A5">
        <w:rPr>
          <w:rFonts w:ascii="Traditional Arabic" w:hAnsi="Traditional Arabic" w:cs="Traditional Arabic"/>
        </w:rPr>
        <w:tab/>
      </w:r>
    </w:p>
  </w:footnote>
  <w:footnote w:id="18">
    <w:p w14:paraId="5ABEBBAA" w14:textId="0A2FED0A" w:rsidR="00060EB5" w:rsidRPr="00C764A5" w:rsidRDefault="00060EB5" w:rsidP="00ED43FA">
      <w:pPr>
        <w:pStyle w:val="FootnoteText"/>
        <w:bidi/>
        <w:spacing w:after="40"/>
        <w:jc w:val="both"/>
        <w:rPr>
          <w:rFonts w:ascii="Traditional Arabic" w:hAnsi="Traditional Arabic" w:cs="Traditional Arabic"/>
          <w:rtl/>
        </w:rPr>
      </w:pPr>
      <w:r w:rsidRPr="00C764A5">
        <w:rPr>
          <w:rStyle w:val="FootnoteReference"/>
          <w:rFonts w:ascii="Traditional Arabic" w:hAnsi="Traditional Arabic" w:cs="Traditional Arabic"/>
        </w:rPr>
        <w:footnoteRef/>
      </w:r>
      <w:r w:rsidRPr="00C764A5">
        <w:rPr>
          <w:rFonts w:ascii="Traditional Arabic" w:hAnsi="Traditional Arabic" w:cs="Traditional Arabic"/>
        </w:rPr>
        <w:t xml:space="preserve"> </w:t>
      </w:r>
      <w:r w:rsidRPr="00C764A5">
        <w:rPr>
          <w:rFonts w:ascii="Traditional Arabic" w:hAnsi="Traditional Arabic" w:cs="Traditional Arabic"/>
          <w:rtl/>
        </w:rPr>
        <w:tab/>
      </w:r>
      <w:r w:rsidRPr="00C764A5">
        <w:rPr>
          <w:rFonts w:ascii="Traditional Arabic" w:hAnsi="Traditional Arabic" w:cs="Traditional Arabic" w:hint="cs"/>
          <w:rtl/>
        </w:rPr>
        <w:t xml:space="preserve">يُعدّ خطأ في عملية التوريد </w:t>
      </w:r>
      <w:r>
        <w:rPr>
          <w:rFonts w:ascii="Traditional Arabic" w:hAnsi="Traditional Arabic" w:cs="Traditional Arabic" w:hint="cs"/>
          <w:rtl/>
        </w:rPr>
        <w:t>كلُّ</w:t>
      </w:r>
      <w:r w:rsidRPr="00C764A5">
        <w:rPr>
          <w:rFonts w:ascii="Traditional Arabic" w:hAnsi="Traditional Arabic" w:cs="Traditional Arabic" w:hint="cs"/>
          <w:rtl/>
        </w:rPr>
        <w:t xml:space="preserve"> إجراء يقوم به</w:t>
      </w:r>
      <w:r>
        <w:rPr>
          <w:rFonts w:ascii="Traditional Arabic" w:hAnsi="Traditional Arabic" w:cs="Traditional Arabic" w:hint="cs"/>
          <w:rtl/>
        </w:rPr>
        <w:t>،</w:t>
      </w:r>
      <w:r w:rsidRPr="00C764A5">
        <w:rPr>
          <w:rFonts w:ascii="Traditional Arabic" w:hAnsi="Traditional Arabic" w:cs="Traditional Arabic" w:hint="cs"/>
          <w:rtl/>
        </w:rPr>
        <w:t xml:space="preserve"> في هذا السياق</w:t>
      </w:r>
      <w:r>
        <w:rPr>
          <w:rFonts w:ascii="Traditional Arabic" w:hAnsi="Traditional Arabic" w:cs="Traditional Arabic" w:hint="cs"/>
          <w:rtl/>
        </w:rPr>
        <w:t>، المقاول أو الاستشاري أو الموظفو</w:t>
      </w:r>
      <w:r w:rsidRPr="00C764A5">
        <w:rPr>
          <w:rFonts w:ascii="Traditional Arabic" w:hAnsi="Traditional Arabic" w:cs="Traditional Arabic" w:hint="cs"/>
          <w:rtl/>
        </w:rPr>
        <w:t xml:space="preserve">ن لديهما أو وكلاؤهما أو المقاولون من الباطن أو </w:t>
      </w:r>
      <w:r>
        <w:rPr>
          <w:rFonts w:ascii="Traditional Arabic" w:hAnsi="Traditional Arabic" w:cs="Traditional Arabic" w:hint="cs"/>
          <w:rtl/>
        </w:rPr>
        <w:t>مقدِّمو</w:t>
      </w:r>
      <w:r w:rsidRPr="00C764A5">
        <w:rPr>
          <w:rFonts w:ascii="Traditional Arabic" w:hAnsi="Traditional Arabic" w:cs="Traditional Arabic" w:hint="cs"/>
          <w:rtl/>
        </w:rPr>
        <w:t xml:space="preserve"> الخدمة أو المور</w:t>
      </w:r>
      <w:r>
        <w:rPr>
          <w:rFonts w:ascii="Traditional Arabic" w:hAnsi="Traditional Arabic" w:cs="Traditional Arabic" w:hint="cs"/>
          <w:rtl/>
        </w:rPr>
        <w:t>ِّ</w:t>
      </w:r>
      <w:r w:rsidRPr="00C764A5">
        <w:rPr>
          <w:rFonts w:ascii="Traditional Arabic" w:hAnsi="Traditional Arabic" w:cs="Traditional Arabic" w:hint="cs"/>
          <w:rtl/>
        </w:rPr>
        <w:t>دون أو موظفوهم للتأثير على عملية إرساء أو تنفيذ العقد.</w:t>
      </w:r>
    </w:p>
    <w:p w14:paraId="62325A33" w14:textId="77777777" w:rsidR="00060EB5" w:rsidRPr="00C764A5" w:rsidRDefault="00060EB5" w:rsidP="009C3E87">
      <w:pPr>
        <w:pStyle w:val="FootnoteText"/>
        <w:spacing w:after="40"/>
        <w:ind w:left="0" w:firstLine="0"/>
      </w:pPr>
    </w:p>
  </w:footnote>
  <w:footnote w:id="19">
    <w:p w14:paraId="40BB3084" w14:textId="66C49671" w:rsidR="00060EB5" w:rsidRPr="00C764A5" w:rsidRDefault="00060EB5" w:rsidP="00A156A3">
      <w:pPr>
        <w:pStyle w:val="FootnoteText"/>
        <w:bidi/>
        <w:spacing w:after="40"/>
        <w:jc w:val="both"/>
        <w:rPr>
          <w:rFonts w:ascii="Traditional Arabic" w:hAnsi="Traditional Arabic" w:cs="Traditional Arabic"/>
        </w:rPr>
      </w:pPr>
      <w:r w:rsidRPr="00C764A5">
        <w:rPr>
          <w:rStyle w:val="FootnoteReference"/>
          <w:rFonts w:ascii="Traditional Arabic" w:hAnsi="Traditional Arabic" w:cs="Traditional Arabic"/>
        </w:rPr>
        <w:footnoteRef/>
      </w:r>
      <w:r w:rsidRPr="00C764A5">
        <w:rPr>
          <w:rFonts w:ascii="Traditional Arabic" w:hAnsi="Traditional Arabic" w:cs="Traditional Arabic"/>
        </w:rPr>
        <w:t xml:space="preserve"> </w:t>
      </w:r>
      <w:r w:rsidRPr="00C764A5">
        <w:rPr>
          <w:rFonts w:ascii="Traditional Arabic" w:hAnsi="Traditional Arabic" w:cs="Traditional Arabic"/>
          <w:rtl/>
        </w:rPr>
        <w:t xml:space="preserve"> </w:t>
      </w:r>
      <w:r>
        <w:rPr>
          <w:rFonts w:ascii="Traditional Arabic" w:hAnsi="Traditional Arabic" w:cs="Traditional Arabic"/>
          <w:rtl/>
        </w:rPr>
        <w:tab/>
      </w:r>
      <w:r w:rsidRPr="00C764A5">
        <w:rPr>
          <w:rFonts w:ascii="Traditional Arabic" w:hAnsi="Traditional Arabic" w:cs="Traditional Arabic"/>
          <w:rtl/>
        </w:rPr>
        <w:t>يجوز</w:t>
      </w:r>
      <w:r w:rsidRPr="00C764A5">
        <w:rPr>
          <w:rFonts w:ascii="Traditional Arabic" w:hAnsi="Traditional Arabic" w:cs="Traditional Arabic" w:hint="cs"/>
          <w:rtl/>
        </w:rPr>
        <w:t xml:space="preserve"> </w:t>
      </w:r>
      <w:r>
        <w:rPr>
          <w:rFonts w:ascii="Traditional Arabic" w:hAnsi="Traditional Arabic" w:cs="Traditional Arabic" w:hint="cs"/>
          <w:rtl/>
        </w:rPr>
        <w:t>اعتبار</w:t>
      </w:r>
      <w:r w:rsidRPr="00C764A5">
        <w:rPr>
          <w:rFonts w:ascii="Traditional Arabic" w:hAnsi="Traditional Arabic" w:cs="Traditional Arabic" w:hint="cs"/>
          <w:rtl/>
        </w:rPr>
        <w:t xml:space="preserve"> الشركة أو الفرد غير مؤهل للفوز بالعقود الممولة من البنك الإسلامي للتنمية </w:t>
      </w:r>
      <w:r>
        <w:rPr>
          <w:rFonts w:ascii="Traditional Arabic" w:hAnsi="Traditional Arabic" w:cs="Traditional Arabic" w:hint="cs"/>
          <w:rtl/>
        </w:rPr>
        <w:t>في الحالتين التاليتين</w:t>
      </w:r>
      <w:r w:rsidRPr="00C764A5">
        <w:rPr>
          <w:rFonts w:ascii="Traditional Arabic" w:hAnsi="Traditional Arabic" w:cs="Traditional Arabic" w:hint="cs"/>
          <w:rtl/>
        </w:rPr>
        <w:t xml:space="preserve">: (1) </w:t>
      </w:r>
      <w:r>
        <w:rPr>
          <w:rFonts w:ascii="Traditional Arabic" w:hAnsi="Traditional Arabic" w:cs="Traditional Arabic" w:hint="cs"/>
          <w:rtl/>
        </w:rPr>
        <w:t xml:space="preserve">بعد </w:t>
      </w:r>
      <w:r w:rsidRPr="00C764A5">
        <w:rPr>
          <w:rFonts w:ascii="Traditional Arabic" w:hAnsi="Traditional Arabic" w:cs="Traditional Arabic" w:hint="cs"/>
          <w:rtl/>
        </w:rPr>
        <w:t>اكتمال إجراءات فرض عقوبات البنك</w:t>
      </w:r>
      <w:r>
        <w:rPr>
          <w:rFonts w:ascii="Traditional Arabic" w:hAnsi="Traditional Arabic" w:cs="Traditional Arabic" w:hint="cs"/>
          <w:rtl/>
        </w:rPr>
        <w:t xml:space="preserve">، ومنها </w:t>
      </w:r>
      <w:r w:rsidRPr="00C764A5">
        <w:rPr>
          <w:rFonts w:ascii="Traditional Arabic" w:hAnsi="Traditional Arabic" w:cs="Traditional Arabic" w:hint="cs"/>
          <w:rtl/>
        </w:rPr>
        <w:t xml:space="preserve">الحظر المشترك </w:t>
      </w:r>
      <w:r>
        <w:rPr>
          <w:rFonts w:ascii="Traditional Arabic" w:hAnsi="Traditional Arabic" w:cs="Traditional Arabic" w:hint="cs"/>
          <w:rtl/>
        </w:rPr>
        <w:t>بحسب</w:t>
      </w:r>
      <w:r w:rsidRPr="00C764A5">
        <w:rPr>
          <w:rFonts w:ascii="Traditional Arabic" w:hAnsi="Traditional Arabic" w:cs="Traditional Arabic" w:hint="cs"/>
          <w:rtl/>
        </w:rPr>
        <w:t xml:space="preserve">ما </w:t>
      </w:r>
      <w:r>
        <w:rPr>
          <w:rFonts w:ascii="Traditional Arabic" w:hAnsi="Traditional Arabic" w:cs="Traditional Arabic" w:hint="cs"/>
          <w:rtl/>
        </w:rPr>
        <w:t>يُتّفَق</w:t>
      </w:r>
      <w:r w:rsidRPr="00C764A5">
        <w:rPr>
          <w:rFonts w:ascii="Traditional Arabic" w:hAnsi="Traditional Arabic" w:cs="Traditional Arabic" w:hint="cs"/>
          <w:rtl/>
        </w:rPr>
        <w:t xml:space="preserve"> عليه مع المؤسسات المالية الدولية الأخرى، ولاسيما البنوك </w:t>
      </w:r>
      <w:r>
        <w:rPr>
          <w:rFonts w:ascii="Traditional Arabic" w:hAnsi="Traditional Arabic" w:cs="Traditional Arabic" w:hint="cs"/>
          <w:rtl/>
        </w:rPr>
        <w:t>الإنمائية</w:t>
      </w:r>
      <w:r w:rsidRPr="00C764A5">
        <w:rPr>
          <w:rFonts w:ascii="Traditional Arabic" w:hAnsi="Traditional Arabic" w:cs="Traditional Arabic" w:hint="cs"/>
          <w:rtl/>
        </w:rPr>
        <w:t xml:space="preserve"> الدولية</w:t>
      </w:r>
      <w:r>
        <w:rPr>
          <w:rFonts w:ascii="Traditional Arabic" w:hAnsi="Traditional Arabic" w:cs="Traditional Arabic" w:hint="cs"/>
          <w:rtl/>
        </w:rPr>
        <w:t xml:space="preserve">؛ (2) </w:t>
      </w:r>
      <w:r w:rsidRPr="00C764A5">
        <w:rPr>
          <w:rFonts w:ascii="Traditional Arabic" w:hAnsi="Traditional Arabic" w:cs="Traditional Arabic" w:hint="cs"/>
          <w:rtl/>
        </w:rPr>
        <w:t xml:space="preserve">نتيجة لتعليق مؤقت أو مبكر </w:t>
      </w:r>
      <w:r>
        <w:rPr>
          <w:rFonts w:ascii="Traditional Arabic" w:hAnsi="Traditional Arabic" w:cs="Traditional Arabic" w:hint="cs"/>
          <w:rtl/>
        </w:rPr>
        <w:t>ناجم عن</w:t>
      </w:r>
      <w:r w:rsidRPr="00C764A5">
        <w:rPr>
          <w:rFonts w:ascii="Traditional Arabic" w:hAnsi="Traditional Arabic" w:cs="Traditional Arabic" w:hint="cs"/>
          <w:rtl/>
        </w:rPr>
        <w:t xml:space="preserve"> وجود دعوى قيد النظر لفرض العقوبات.</w:t>
      </w:r>
      <w:r w:rsidRPr="00C764A5">
        <w:rPr>
          <w:rFonts w:ascii="Traditional Arabic" w:hAnsi="Traditional Arabic" w:cs="Traditional Arabic"/>
          <w:rtl/>
        </w:rPr>
        <w:t xml:space="preserve"> </w:t>
      </w:r>
    </w:p>
  </w:footnote>
  <w:footnote w:id="20">
    <w:p w14:paraId="6FAC632E" w14:textId="2566B204" w:rsidR="00060EB5" w:rsidRPr="00C764A5" w:rsidRDefault="00060EB5" w:rsidP="00CF785C">
      <w:pPr>
        <w:pStyle w:val="FootnoteText"/>
        <w:tabs>
          <w:tab w:val="left" w:pos="180"/>
        </w:tabs>
        <w:bidi/>
        <w:ind w:left="180" w:hanging="180"/>
        <w:jc w:val="both"/>
        <w:rPr>
          <w:rFonts w:ascii="Traditional Arabic" w:hAnsi="Traditional Arabic" w:cs="Traditional Arabic"/>
          <w:rtl/>
        </w:rPr>
      </w:pPr>
      <w:r w:rsidRPr="00C764A5">
        <w:rPr>
          <w:rStyle w:val="FootnoteReference"/>
        </w:rPr>
        <w:t>1</w:t>
      </w:r>
      <w:r w:rsidRPr="00C764A5">
        <w:rPr>
          <w:rStyle w:val="FootnoteReference"/>
          <w:rtl/>
        </w:rPr>
        <w:tab/>
      </w:r>
      <w:r w:rsidRPr="00C764A5">
        <w:rPr>
          <w:rStyle w:val="FootnoteReference"/>
          <w:rFonts w:hint="cs"/>
          <w:rtl/>
        </w:rPr>
        <w:t xml:space="preserve"> </w:t>
      </w:r>
      <w:r w:rsidRPr="00C764A5">
        <w:rPr>
          <w:rFonts w:ascii="Traditional Arabic" w:hAnsi="Traditional Arabic" w:cs="Traditional Arabic" w:hint="cs"/>
          <w:rtl/>
        </w:rPr>
        <w:t xml:space="preserve">يُدخِل الضامن مبلغا يمثل النسبة المئوية من سعر العقد المحدد في العقد والمقوَّم إما بعملة (عملات) العقد أو بعملة قابلة للتحويل الحر تكون مقبولة لدى صاحب العمل.  </w:t>
      </w:r>
    </w:p>
    <w:p w14:paraId="0262435F" w14:textId="081D860D" w:rsidR="00060EB5" w:rsidRPr="00C764A5" w:rsidRDefault="00060EB5" w:rsidP="00B640D2">
      <w:pPr>
        <w:pStyle w:val="FootnoteText"/>
        <w:tabs>
          <w:tab w:val="left" w:pos="180"/>
        </w:tabs>
        <w:bidi/>
        <w:ind w:left="180" w:hanging="180"/>
        <w:jc w:val="both"/>
      </w:pPr>
      <w:r w:rsidRPr="00C764A5">
        <w:tab/>
      </w:r>
    </w:p>
  </w:footnote>
  <w:footnote w:id="21">
    <w:p w14:paraId="678DC77F" w14:textId="1704B1E8" w:rsidR="00060EB5" w:rsidRPr="00C764A5" w:rsidRDefault="00060EB5" w:rsidP="009965F2">
      <w:pPr>
        <w:pStyle w:val="FootnoteText"/>
        <w:tabs>
          <w:tab w:val="left" w:pos="180"/>
        </w:tabs>
        <w:bidi/>
        <w:ind w:left="180" w:hanging="180"/>
        <w:jc w:val="both"/>
        <w:rPr>
          <w:rFonts w:ascii="Traditional Arabic" w:hAnsi="Traditional Arabic" w:cs="Traditional Arabic"/>
          <w:rtl/>
        </w:rPr>
      </w:pPr>
      <w:r w:rsidRPr="00C764A5">
        <w:rPr>
          <w:rStyle w:val="FootnoteReference"/>
        </w:rPr>
        <w:t>1</w:t>
      </w:r>
      <w:r w:rsidRPr="00C764A5">
        <w:rPr>
          <w:rStyle w:val="FootnoteReference"/>
          <w:rFonts w:hint="cs"/>
          <w:rtl/>
        </w:rPr>
        <w:t xml:space="preserve"> </w:t>
      </w:r>
      <w:r w:rsidRPr="00C764A5">
        <w:rPr>
          <w:rStyle w:val="FootnoteReference"/>
          <w:rtl/>
        </w:rPr>
        <w:tab/>
      </w:r>
      <w:r w:rsidRPr="00C764A5">
        <w:rPr>
          <w:rFonts w:ascii="Traditional Arabic" w:hAnsi="Traditional Arabic" w:cs="Traditional Arabic" w:hint="cs"/>
          <w:rtl/>
        </w:rPr>
        <w:t>يُدخِل الضامن مبلغا يمثل النسبة المئوية من سعر العقد المقبول المحدد في خطاب القبول مخصوماً منه المبالغ الاحتياطية إن وُجدت، المقوَّم إما بعملة (</w:t>
      </w:r>
      <w:r>
        <w:rPr>
          <w:rFonts w:ascii="Traditional Arabic" w:hAnsi="Traditional Arabic" w:cs="Traditional Arabic" w:hint="cs"/>
          <w:rtl/>
        </w:rPr>
        <w:t xml:space="preserve">أو </w:t>
      </w:r>
      <w:r w:rsidRPr="00C764A5">
        <w:rPr>
          <w:rFonts w:ascii="Traditional Arabic" w:hAnsi="Traditional Arabic" w:cs="Traditional Arabic" w:hint="cs"/>
          <w:rtl/>
        </w:rPr>
        <w:t xml:space="preserve">عملات) العقد أو بعملة قابلة للتحويل الحر تكون مقبولة لدى المستفيد. </w:t>
      </w:r>
    </w:p>
    <w:p w14:paraId="7B0B83A8" w14:textId="520CE5A4" w:rsidR="00060EB5" w:rsidRPr="00C764A5" w:rsidRDefault="00060EB5" w:rsidP="00060EB5">
      <w:pPr>
        <w:pStyle w:val="FootnoteText"/>
        <w:tabs>
          <w:tab w:val="left" w:pos="180"/>
        </w:tabs>
        <w:bidi/>
        <w:ind w:left="180" w:hanging="180"/>
        <w:jc w:val="both"/>
        <w:rPr>
          <w:rFonts w:ascii="Traditional Arabic" w:hAnsi="Traditional Arabic" w:cs="Traditional Arabic"/>
          <w:rtl/>
        </w:rPr>
      </w:pPr>
      <w:r w:rsidRPr="00C764A5">
        <w:rPr>
          <w:rStyle w:val="FootnoteReference"/>
          <w:rFonts w:hint="cs"/>
          <w:rtl/>
        </w:rPr>
        <w:t>2</w:t>
      </w:r>
      <w:r w:rsidRPr="00C764A5">
        <w:rPr>
          <w:rStyle w:val="FootnoteReference"/>
          <w:rtl/>
        </w:rPr>
        <w:tab/>
      </w:r>
      <w:r w:rsidRPr="00C764A5">
        <w:rPr>
          <w:rFonts w:ascii="Traditional Arabic" w:hAnsi="Traditional Arabic" w:cs="Traditional Arabic"/>
          <w:rtl/>
        </w:rPr>
        <w:t>أدخل</w:t>
      </w:r>
      <w:r w:rsidRPr="00C764A5">
        <w:rPr>
          <w:rFonts w:ascii="Traditional Arabic" w:hAnsi="Traditional Arabic" w:cs="Traditional Arabic" w:hint="cs"/>
          <w:rtl/>
        </w:rPr>
        <w:t xml:space="preserve"> التاريخ بعد </w:t>
      </w:r>
      <w:r>
        <w:rPr>
          <w:rFonts w:ascii="Traditional Arabic" w:hAnsi="Traditional Arabic" w:cs="Traditional Arabic" w:hint="cs"/>
          <w:rtl/>
        </w:rPr>
        <w:t>ثمانية وعشري</w:t>
      </w:r>
      <w:r w:rsidRPr="00C764A5">
        <w:rPr>
          <w:rFonts w:ascii="Traditional Arabic" w:hAnsi="Traditional Arabic" w:cs="Traditional Arabic" w:hint="cs"/>
          <w:rtl/>
        </w:rPr>
        <w:t>ن يوما</w:t>
      </w:r>
      <w:r>
        <w:rPr>
          <w:rFonts w:ascii="Traditional Arabic" w:hAnsi="Traditional Arabic" w:cs="Traditional Arabic" w:hint="cs"/>
          <w:rtl/>
        </w:rPr>
        <w:t>ً من ال</w:t>
      </w:r>
      <w:r w:rsidRPr="00C764A5">
        <w:rPr>
          <w:rFonts w:ascii="Traditional Arabic" w:hAnsi="Traditional Arabic" w:cs="Traditional Arabic" w:hint="cs"/>
          <w:rtl/>
        </w:rPr>
        <w:t xml:space="preserve">تاريخ المتوقع </w:t>
      </w:r>
      <w:r>
        <w:rPr>
          <w:rFonts w:ascii="Traditional Arabic" w:hAnsi="Traditional Arabic" w:cs="Traditional Arabic" w:hint="cs"/>
          <w:rtl/>
        </w:rPr>
        <w:t>ل</w:t>
      </w:r>
      <w:r w:rsidRPr="00C764A5">
        <w:rPr>
          <w:rFonts w:ascii="Traditional Arabic" w:hAnsi="Traditional Arabic" w:cs="Traditional Arabic" w:hint="cs"/>
          <w:rtl/>
        </w:rPr>
        <w:t xml:space="preserve">إتمام الأشغال كما هو مبين في شروط العقد العامة. وفي حال تمديد مدة تنفيذ العقد، ينبغي أن يطلب صاحب العمل تمديد هذه الكفالة من الضامن. ويجب أن يكون هذا الطلب </w:t>
      </w:r>
      <w:r>
        <w:rPr>
          <w:rFonts w:ascii="Traditional Arabic" w:hAnsi="Traditional Arabic" w:cs="Traditional Arabic" w:hint="cs"/>
          <w:rtl/>
        </w:rPr>
        <w:t>كتابيّاً</w:t>
      </w:r>
      <w:r w:rsidRPr="00C764A5">
        <w:rPr>
          <w:rFonts w:ascii="Traditional Arabic" w:hAnsi="Traditional Arabic" w:cs="Traditional Arabic" w:hint="cs"/>
          <w:rtl/>
        </w:rPr>
        <w:t xml:space="preserve"> وأن يسبق تاريخ انتهاء صلاحية الكفالة المبين فيها. وعند إعداد هذه الكفالة، يمكن لصاحب العمل إضافة النص التالي للنموذج في نهاية الفقرة ما قبل الأخيرة منه: "يوافق الضامن على تمديد هذه الكفالة مرة واحدة لفترة لا تتجاوز </w:t>
      </w:r>
      <w:r w:rsidRPr="00C764A5">
        <w:rPr>
          <w:rFonts w:ascii="Traditional Arabic" w:hAnsi="Traditional Arabic" w:cs="Traditional Arabic"/>
          <w:rtl/>
        </w:rPr>
        <w:t>[</w:t>
      </w:r>
      <w:r w:rsidRPr="00C764A5">
        <w:rPr>
          <w:rFonts w:ascii="Traditional Arabic" w:hAnsi="Traditional Arabic" w:cs="Traditional Arabic" w:hint="cs"/>
          <w:rtl/>
        </w:rPr>
        <w:t>ستة أشهر</w:t>
      </w:r>
      <w:r w:rsidRPr="00C764A5">
        <w:rPr>
          <w:rFonts w:ascii="Traditional Arabic" w:hAnsi="Traditional Arabic" w:cs="Traditional Arabic"/>
          <w:rtl/>
        </w:rPr>
        <w:t>]</w:t>
      </w:r>
      <w:r w:rsidRPr="00C764A5">
        <w:rPr>
          <w:rFonts w:ascii="Traditional Arabic" w:hAnsi="Traditional Arabic" w:cs="Traditional Arabic" w:hint="cs"/>
          <w:rtl/>
        </w:rPr>
        <w:t xml:space="preserve"> </w:t>
      </w:r>
      <w:r w:rsidRPr="00C764A5">
        <w:rPr>
          <w:rFonts w:ascii="Traditional Arabic" w:hAnsi="Traditional Arabic" w:cs="Traditional Arabic"/>
          <w:rtl/>
        </w:rPr>
        <w:t>[</w:t>
      </w:r>
      <w:r w:rsidRPr="00C764A5">
        <w:rPr>
          <w:rFonts w:ascii="Traditional Arabic" w:hAnsi="Traditional Arabic" w:cs="Traditional Arabic" w:hint="cs"/>
          <w:rtl/>
        </w:rPr>
        <w:t>سنة واحدة</w:t>
      </w:r>
      <w:r w:rsidRPr="00C764A5">
        <w:rPr>
          <w:rFonts w:ascii="Traditional Arabic" w:hAnsi="Traditional Arabic" w:cs="Traditional Arabic"/>
          <w:rtl/>
        </w:rPr>
        <w:t>]</w:t>
      </w:r>
      <w:r w:rsidRPr="00C764A5">
        <w:rPr>
          <w:rFonts w:ascii="Traditional Arabic" w:hAnsi="Traditional Arabic" w:cs="Traditional Arabic" w:hint="cs"/>
          <w:rtl/>
        </w:rPr>
        <w:t xml:space="preserve">، استجابة للخطاب الذي طلب فيه المستفيد هذا التمديد، على أن يقدم هذا الطلب للضامن قبل انتهاء صلاحية الكفالة".    </w:t>
      </w:r>
    </w:p>
    <w:p w14:paraId="03C6AF42" w14:textId="77777777" w:rsidR="00060EB5" w:rsidRPr="00C764A5" w:rsidRDefault="00060EB5" w:rsidP="009965F2">
      <w:pPr>
        <w:pStyle w:val="FootnoteText"/>
        <w:tabs>
          <w:tab w:val="left" w:pos="180"/>
        </w:tabs>
        <w:bidi/>
        <w:ind w:left="180" w:hanging="180"/>
        <w:jc w:val="both"/>
      </w:pPr>
      <w:r w:rsidRPr="00C764A5">
        <w:tab/>
      </w:r>
    </w:p>
  </w:footnote>
  <w:footnote w:id="22">
    <w:p w14:paraId="79A1F70F" w14:textId="27885F7C" w:rsidR="00060EB5" w:rsidRPr="00C764A5" w:rsidRDefault="00060EB5" w:rsidP="0020385B">
      <w:pPr>
        <w:pStyle w:val="FootnoteText"/>
        <w:tabs>
          <w:tab w:val="left" w:pos="180"/>
        </w:tabs>
        <w:bidi/>
        <w:ind w:left="180" w:hanging="180"/>
        <w:jc w:val="both"/>
        <w:rPr>
          <w:rFonts w:ascii="Traditional Arabic" w:hAnsi="Traditional Arabic" w:cs="Traditional Arabic"/>
          <w:vertAlign w:val="superscript"/>
        </w:rPr>
      </w:pPr>
      <w:r w:rsidRPr="00C764A5">
        <w:tab/>
      </w:r>
    </w:p>
  </w:footnote>
  <w:footnote w:id="23">
    <w:p w14:paraId="4BB58EBF" w14:textId="485E4AF7" w:rsidR="00060EB5" w:rsidRPr="00C764A5" w:rsidRDefault="00060EB5" w:rsidP="00B74B0D">
      <w:pPr>
        <w:pStyle w:val="FootnoteText"/>
        <w:bidi/>
        <w:jc w:val="both"/>
        <w:rPr>
          <w:rFonts w:ascii="Traditional Arabic" w:hAnsi="Traditional Arabic" w:cs="Traditional Arabic"/>
        </w:rPr>
      </w:pPr>
      <w:r w:rsidRPr="00C764A5">
        <w:rPr>
          <w:rStyle w:val="FootnoteReference"/>
        </w:rPr>
        <w:t>1</w:t>
      </w:r>
      <w:r w:rsidRPr="00C764A5">
        <w:tab/>
      </w:r>
      <w:r w:rsidRPr="00C764A5">
        <w:rPr>
          <w:rFonts w:ascii="Traditional Arabic" w:hAnsi="Traditional Arabic" w:cs="Traditional Arabic" w:hint="cs"/>
          <w:rtl/>
        </w:rPr>
        <w:t>يُدخِل الضامن مبلغا</w:t>
      </w:r>
      <w:r w:rsidR="00B74B0D">
        <w:rPr>
          <w:rFonts w:ascii="Traditional Arabic" w:hAnsi="Traditional Arabic" w:cs="Traditional Arabic" w:hint="cs"/>
          <w:rtl/>
        </w:rPr>
        <w:t>ً</w:t>
      </w:r>
      <w:r w:rsidRPr="00C764A5">
        <w:rPr>
          <w:rFonts w:ascii="Traditional Arabic" w:hAnsi="Traditional Arabic" w:cs="Traditional Arabic" w:hint="cs"/>
          <w:rtl/>
        </w:rPr>
        <w:t xml:space="preserve"> يمثل مبلغ النصف الثاني من المبالغ المحتجزة، أو يُدخِل</w:t>
      </w:r>
      <w:r w:rsidR="00B74B0D">
        <w:rPr>
          <w:rFonts w:ascii="Traditional Arabic" w:hAnsi="Traditional Arabic" w:cs="Traditional Arabic" w:hint="cs"/>
          <w:rtl/>
        </w:rPr>
        <w:t>-</w:t>
      </w:r>
      <w:r w:rsidRPr="00C764A5">
        <w:rPr>
          <w:rFonts w:ascii="Traditional Arabic" w:hAnsi="Traditional Arabic" w:cs="Traditional Arabic" w:hint="cs"/>
          <w:rtl/>
        </w:rPr>
        <w:t xml:space="preserve"> عندما يكون المبلغ المضمون بموجب كفالة حسن التنفيذ في وقت إصدار شهادة </w:t>
      </w:r>
      <w:r w:rsidR="00B74B0D">
        <w:rPr>
          <w:rFonts w:ascii="Traditional Arabic" w:hAnsi="Traditional Arabic" w:cs="Traditional Arabic" w:hint="cs"/>
          <w:rtl/>
        </w:rPr>
        <w:t>تسلُّم</w:t>
      </w:r>
      <w:r w:rsidRPr="00C764A5">
        <w:rPr>
          <w:rFonts w:ascii="Traditional Arabic" w:hAnsi="Traditional Arabic" w:cs="Traditional Arabic" w:hint="cs"/>
          <w:rtl/>
        </w:rPr>
        <w:t xml:space="preserve"> الأشغال أقل من نصف المبالغ المحتجزة</w:t>
      </w:r>
      <w:r w:rsidR="00B74B0D">
        <w:rPr>
          <w:rFonts w:ascii="Traditional Arabic" w:hAnsi="Traditional Arabic" w:cs="Traditional Arabic" w:hint="cs"/>
          <w:rtl/>
        </w:rPr>
        <w:t xml:space="preserve">- </w:t>
      </w:r>
      <w:r w:rsidRPr="00C764A5">
        <w:rPr>
          <w:rFonts w:ascii="Traditional Arabic" w:hAnsi="Traditional Arabic" w:cs="Traditional Arabic" w:hint="cs"/>
          <w:rtl/>
        </w:rPr>
        <w:t>الفرق</w:t>
      </w:r>
      <w:r w:rsidR="00B74B0D">
        <w:rPr>
          <w:rFonts w:ascii="Traditional Arabic" w:hAnsi="Traditional Arabic" w:cs="Traditional Arabic" w:hint="cs"/>
          <w:rtl/>
        </w:rPr>
        <w:t>َ</w:t>
      </w:r>
      <w:r w:rsidRPr="00C764A5">
        <w:rPr>
          <w:rFonts w:ascii="Traditional Arabic" w:hAnsi="Traditional Arabic" w:cs="Traditional Arabic" w:hint="cs"/>
          <w:rtl/>
        </w:rPr>
        <w:t xml:space="preserve"> بين نصف المبالغ المحتجزة والمبلغ المضمون بموجب كفالة حسن التنفيذ، المقوَّم إما بعملة (</w:t>
      </w:r>
      <w:r w:rsidR="00B74B0D">
        <w:rPr>
          <w:rFonts w:ascii="Traditional Arabic" w:hAnsi="Traditional Arabic" w:cs="Traditional Arabic" w:hint="cs"/>
          <w:rtl/>
        </w:rPr>
        <w:t xml:space="preserve">أو </w:t>
      </w:r>
      <w:r w:rsidRPr="00C764A5">
        <w:rPr>
          <w:rFonts w:ascii="Traditional Arabic" w:hAnsi="Traditional Arabic" w:cs="Traditional Arabic" w:hint="cs"/>
          <w:rtl/>
        </w:rPr>
        <w:t xml:space="preserve">عملات) النصف الثاني من المبالغ المحتجزة كما هو مبين في العقد أو بعملة قابلة للتحويل الحر تكون مقبولة لدى صاحب العمل.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48E5A" w14:textId="22BBF87D" w:rsidR="00060EB5" w:rsidRDefault="00060EB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963FC">
      <w:rPr>
        <w:rStyle w:val="PageNumber"/>
        <w:noProof/>
      </w:rPr>
      <w:t>vi</w:t>
    </w:r>
    <w:r>
      <w:rPr>
        <w:rStyle w:val="PageNumber"/>
      </w:rPr>
      <w:fldChar w:fldCharType="end"/>
    </w:r>
  </w:p>
  <w:p w14:paraId="1C96197E" w14:textId="1560521E" w:rsidR="00060EB5" w:rsidRPr="008C6D93" w:rsidRDefault="00060EB5" w:rsidP="008C6D93">
    <w:pPr>
      <w:pStyle w:val="Header"/>
      <w:tabs>
        <w:tab w:val="right" w:pos="9720"/>
      </w:tabs>
      <w:ind w:right="-18" w:firstLine="360"/>
      <w:rPr>
        <w:rFonts w:ascii="Traditional Arabic" w:hAnsi="Traditional Arabic" w:cs="Traditional Arabic"/>
      </w:rPr>
    </w:pPr>
    <w:r>
      <w:rPr>
        <w:rFonts w:ascii="Times New Roman" w:hAnsi="Times New Roman"/>
      </w:rPr>
      <w:tab/>
    </w:r>
    <w:r w:rsidRPr="008C6D93">
      <w:rPr>
        <w:rFonts w:ascii="Traditional Arabic" w:hAnsi="Traditional Arabic" w:cs="Traditional Arabic"/>
        <w:rtl/>
      </w:rPr>
      <w:t>وصف موجز</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C961D" w14:textId="77777777" w:rsidR="00060EB5" w:rsidRDefault="00060EB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D9FE4" w14:textId="77777777" w:rsidR="00060EB5" w:rsidRDefault="00060EB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9F4C7" w14:textId="4A268066" w:rsidR="00060EB5" w:rsidRDefault="00060EB5">
    <w:pPr>
      <w:pStyle w:val="Header"/>
      <w:pBdr>
        <w:bottom w:val="single" w:sz="4" w:space="1" w:color="auto"/>
      </w:pBdr>
    </w:pPr>
    <w:r>
      <w:tab/>
    </w:r>
    <w:r>
      <w:tab/>
      <w:t>1-</w:t>
    </w:r>
    <w:r>
      <w:rPr>
        <w:rStyle w:val="PageNumber"/>
      </w:rPr>
      <w:fldChar w:fldCharType="begin"/>
    </w:r>
    <w:r>
      <w:rPr>
        <w:rStyle w:val="PageNumber"/>
      </w:rPr>
      <w:instrText xml:space="preserve"> PAGE </w:instrText>
    </w:r>
    <w:r>
      <w:rPr>
        <w:rStyle w:val="PageNumber"/>
      </w:rPr>
      <w:fldChar w:fldCharType="separate"/>
    </w:r>
    <w:r w:rsidR="0098732C">
      <w:rPr>
        <w:rStyle w:val="PageNumber"/>
        <w:noProof/>
      </w:rPr>
      <w:t>1</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22683" w14:textId="2DC53044" w:rsidR="00060EB5" w:rsidRPr="00C16FC1" w:rsidRDefault="00060EB5" w:rsidP="00C16FC1">
    <w:pPr>
      <w:pStyle w:val="Header"/>
      <w:bidi/>
      <w:rPr>
        <w:rFonts w:ascii="Traditional Arabic" w:hAnsi="Traditional Arabic" w:cs="Traditional Arabic"/>
      </w:rP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7963FC">
      <w:rPr>
        <w:rStyle w:val="PageNumber"/>
        <w:rFonts w:cs="Arial"/>
        <w:noProof/>
        <w:rtl/>
      </w:rPr>
      <w:t>12</w:t>
    </w:r>
    <w:r>
      <w:rPr>
        <w:rStyle w:val="PageNumber"/>
        <w:rFonts w:cs="Arial"/>
      </w:rPr>
      <w:fldChar w:fldCharType="end"/>
    </w:r>
    <w:r w:rsidRPr="00C16FC1">
      <w:rPr>
        <w:rStyle w:val="PageNumber"/>
        <w:rFonts w:ascii="Traditional Arabic" w:hAnsi="Traditional Arabic" w:cs="Traditional Arabic"/>
      </w:rPr>
      <w:tab/>
    </w:r>
    <w:r w:rsidRPr="00C16FC1">
      <w:rPr>
        <w:rStyle w:val="PageNumber"/>
        <w:rFonts w:ascii="Traditional Arabic" w:hAnsi="Traditional Arabic" w:cs="Traditional Arabic"/>
        <w:rtl/>
      </w:rPr>
      <w:t>القسم 1- تعليمات موجهة ل</w:t>
    </w:r>
    <w:r>
      <w:rPr>
        <w:rStyle w:val="PageNumber"/>
        <w:rFonts w:ascii="Traditional Arabic" w:hAnsi="Traditional Arabic" w:cs="Traditional Arabic" w:hint="cs"/>
        <w:rtl/>
      </w:rPr>
      <w:t>لمناقصين</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39683" w14:textId="23CC479A" w:rsidR="00060EB5" w:rsidRPr="00D74BDF" w:rsidRDefault="00060EB5" w:rsidP="001714AA">
    <w:pPr>
      <w:pStyle w:val="Header"/>
      <w:bidi/>
      <w:rPr>
        <w:rFonts w:ascii="Traditional Arabic" w:hAnsi="Traditional Arabic" w:cs="Traditional Arabic"/>
      </w:rPr>
    </w:pPr>
    <w:r w:rsidRPr="00D74BDF">
      <w:rPr>
        <w:rStyle w:val="PageNumber"/>
        <w:rFonts w:ascii="Traditional Arabic" w:hAnsi="Traditional Arabic" w:cs="Traditional Arabic"/>
        <w:rtl/>
      </w:rPr>
      <w:t>ا</w:t>
    </w:r>
    <w:r>
      <w:rPr>
        <w:rStyle w:val="PageNumber"/>
        <w:rFonts w:ascii="Traditional Arabic" w:hAnsi="Traditional Arabic" w:cs="Traditional Arabic"/>
        <w:rtl/>
      </w:rPr>
      <w:t>لقسم 1</w:t>
    </w:r>
    <w:r>
      <w:rPr>
        <w:rStyle w:val="PageNumber"/>
        <w:rFonts w:ascii="Traditional Arabic" w:hAnsi="Traditional Arabic" w:cs="Traditional Arabic" w:hint="cs"/>
        <w:rtl/>
      </w:rPr>
      <w:t xml:space="preserve">- </w:t>
    </w:r>
    <w:r w:rsidRPr="00D74BDF">
      <w:rPr>
        <w:rStyle w:val="PageNumber"/>
        <w:rFonts w:ascii="Traditional Arabic" w:hAnsi="Traditional Arabic" w:cs="Traditional Arabic"/>
        <w:rtl/>
      </w:rPr>
      <w:t xml:space="preserve">تعليمات موجهة </w:t>
    </w:r>
    <w:r>
      <w:rPr>
        <w:rStyle w:val="PageNumber"/>
        <w:rFonts w:ascii="Traditional Arabic" w:hAnsi="Traditional Arabic" w:cs="Traditional Arabic" w:hint="cs"/>
        <w:rtl/>
      </w:rPr>
      <w:t>لمقدِّمي العطاءات</w:t>
    </w:r>
    <w:r w:rsidRPr="00D74BDF">
      <w:rPr>
        <w:rStyle w:val="PageNumber"/>
        <w:rFonts w:ascii="Traditional Arabic" w:hAnsi="Traditional Arabic" w:cs="Traditional Arabic"/>
      </w:rPr>
      <w:tab/>
    </w: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7963FC">
      <w:rPr>
        <w:rStyle w:val="PageNumber"/>
        <w:rFonts w:cs="Arial"/>
        <w:noProof/>
        <w:rtl/>
      </w:rPr>
      <w:t>11</w:t>
    </w:r>
    <w:r>
      <w:rPr>
        <w:rStyle w:val="PageNumber"/>
        <w:rFonts w:cs="Arial"/>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134AA" w14:textId="45E63719" w:rsidR="00060EB5" w:rsidRPr="009C5CAC" w:rsidRDefault="00060EB5" w:rsidP="009C5CAC">
    <w:pPr>
      <w:pStyle w:val="Header"/>
      <w:pBdr>
        <w:bottom w:val="single" w:sz="4" w:space="1" w:color="auto"/>
      </w:pBdr>
    </w:pPr>
    <w:r>
      <w:tab/>
    </w:r>
    <w:r>
      <w:rPr>
        <w:rFonts w:ascii="Times New Roman" w:hAnsi="Times New Roman"/>
      </w:rPr>
      <w:t>1</w:t>
    </w:r>
    <w:r>
      <w:t>-</w:t>
    </w:r>
    <w:r>
      <w:rPr>
        <w:rStyle w:val="PageNumber"/>
      </w:rPr>
      <w:fldChar w:fldCharType="begin"/>
    </w:r>
    <w:r>
      <w:rPr>
        <w:rStyle w:val="PageNumber"/>
      </w:rPr>
      <w:instrText xml:space="preserve"> PAGE </w:instrText>
    </w:r>
    <w:r>
      <w:rPr>
        <w:rStyle w:val="PageNumber"/>
      </w:rPr>
      <w:fldChar w:fldCharType="separate"/>
    </w:r>
    <w:r w:rsidR="0098732C">
      <w:rPr>
        <w:rStyle w:val="PageNumber"/>
        <w:noProof/>
      </w:rPr>
      <w:t>3</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0E0A6" w14:textId="68AFB16F" w:rsidR="00060EB5" w:rsidRPr="00783F6F" w:rsidRDefault="00060EB5" w:rsidP="00783F6F">
    <w:pPr>
      <w:pStyle w:val="Header"/>
      <w:bidi/>
      <w:rPr>
        <w:rFonts w:ascii="Traditional Arabic" w:hAnsi="Traditional Arabic" w:cs="Traditional Arabic"/>
      </w:rPr>
    </w:pPr>
    <w:r w:rsidRPr="00783F6F">
      <w:rPr>
        <w:rStyle w:val="PageNumber"/>
        <w:rFonts w:ascii="Traditional Arabic" w:hAnsi="Traditional Arabic" w:cs="Traditional Arabic"/>
      </w:rPr>
      <w:t>1-</w:t>
    </w:r>
    <w:r w:rsidRPr="00783F6F">
      <w:rPr>
        <w:rStyle w:val="PageNumber"/>
        <w:rFonts w:ascii="Traditional Arabic" w:hAnsi="Traditional Arabic" w:cs="Traditional Arabic"/>
      </w:rPr>
      <w:fldChar w:fldCharType="begin"/>
    </w:r>
    <w:r w:rsidRPr="00783F6F">
      <w:rPr>
        <w:rStyle w:val="PageNumber"/>
        <w:rFonts w:ascii="Traditional Arabic" w:hAnsi="Traditional Arabic" w:cs="Traditional Arabic"/>
      </w:rPr>
      <w:instrText xml:space="preserve"> PAGE </w:instrText>
    </w:r>
    <w:r w:rsidRPr="00783F6F">
      <w:rPr>
        <w:rStyle w:val="PageNumber"/>
        <w:rFonts w:ascii="Traditional Arabic" w:hAnsi="Traditional Arabic" w:cs="Traditional Arabic"/>
      </w:rPr>
      <w:fldChar w:fldCharType="separate"/>
    </w:r>
    <w:r w:rsidR="00CD7D6D">
      <w:rPr>
        <w:rStyle w:val="PageNumber"/>
        <w:rFonts w:ascii="Traditional Arabic" w:hAnsi="Traditional Arabic" w:cs="Traditional Arabic"/>
        <w:noProof/>
        <w:rtl/>
      </w:rPr>
      <w:t>38</w:t>
    </w:r>
    <w:r w:rsidRPr="00783F6F">
      <w:rPr>
        <w:rStyle w:val="PageNumber"/>
        <w:rFonts w:ascii="Traditional Arabic" w:hAnsi="Traditional Arabic" w:cs="Traditional Arabic"/>
      </w:rPr>
      <w:fldChar w:fldCharType="end"/>
    </w:r>
    <w:r w:rsidRPr="00783F6F">
      <w:rPr>
        <w:rStyle w:val="PageNumber"/>
        <w:rFonts w:ascii="Traditional Arabic" w:hAnsi="Traditional Arabic" w:cs="Traditional Arabic"/>
      </w:rPr>
      <w:tab/>
    </w:r>
    <w:r w:rsidRPr="00783F6F">
      <w:rPr>
        <w:rStyle w:val="PageNumber"/>
        <w:rFonts w:ascii="Traditional Arabic" w:hAnsi="Traditional Arabic" w:cs="Traditional Arabic"/>
        <w:rtl/>
      </w:rPr>
      <w:t>القسم 2- صحيفة بيانات العطاء</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4E1BC" w14:textId="7AFA1908" w:rsidR="00060EB5" w:rsidRPr="00783F6F" w:rsidRDefault="00060EB5" w:rsidP="00783F6F">
    <w:pPr>
      <w:pStyle w:val="Header"/>
      <w:bidi/>
      <w:rPr>
        <w:rFonts w:ascii="Traditional Arabic" w:hAnsi="Traditional Arabic" w:cs="Traditional Arabic"/>
      </w:rPr>
    </w:pPr>
    <w:r w:rsidRPr="00783F6F">
      <w:rPr>
        <w:rStyle w:val="PageNumber"/>
        <w:rFonts w:ascii="Traditional Arabic" w:hAnsi="Traditional Arabic" w:cs="Traditional Arabic"/>
        <w:rtl/>
      </w:rPr>
      <w:t>القسم 2 – صحيفة بيانات العطاء</w:t>
    </w:r>
    <w:r w:rsidRPr="00783F6F">
      <w:rPr>
        <w:rStyle w:val="PageNumber"/>
        <w:rFonts w:ascii="Traditional Arabic" w:hAnsi="Traditional Arabic" w:cs="Traditional Arabic"/>
      </w:rPr>
      <w:tab/>
      <w:t>1-</w:t>
    </w:r>
    <w:r w:rsidRPr="00783F6F">
      <w:rPr>
        <w:rStyle w:val="PageNumber"/>
        <w:rFonts w:ascii="Traditional Arabic" w:hAnsi="Traditional Arabic" w:cs="Traditional Arabic"/>
      </w:rPr>
      <w:fldChar w:fldCharType="begin"/>
    </w:r>
    <w:r w:rsidRPr="00783F6F">
      <w:rPr>
        <w:rStyle w:val="PageNumber"/>
        <w:rFonts w:ascii="Traditional Arabic" w:hAnsi="Traditional Arabic" w:cs="Traditional Arabic"/>
      </w:rPr>
      <w:instrText xml:space="preserve"> PAGE </w:instrText>
    </w:r>
    <w:r w:rsidRPr="00783F6F">
      <w:rPr>
        <w:rStyle w:val="PageNumber"/>
        <w:rFonts w:ascii="Traditional Arabic" w:hAnsi="Traditional Arabic" w:cs="Traditional Arabic"/>
      </w:rPr>
      <w:fldChar w:fldCharType="separate"/>
    </w:r>
    <w:r w:rsidR="00CD7D6D">
      <w:rPr>
        <w:rStyle w:val="PageNumber"/>
        <w:rFonts w:ascii="Traditional Arabic" w:hAnsi="Traditional Arabic" w:cs="Traditional Arabic"/>
        <w:noProof/>
        <w:rtl/>
      </w:rPr>
      <w:t>39</w:t>
    </w:r>
    <w:r w:rsidRPr="00783F6F">
      <w:rPr>
        <w:rStyle w:val="PageNumber"/>
        <w:rFonts w:ascii="Traditional Arabic" w:hAnsi="Traditional Arabic" w:cs="Traditional Arabic"/>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F8920" w14:textId="77777777" w:rsidR="00060EB5" w:rsidRDefault="00060EB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2B2BB" w14:textId="40BA98B9" w:rsidR="00060EB5" w:rsidRPr="000938B4" w:rsidRDefault="00060EB5" w:rsidP="000938B4">
    <w:pPr>
      <w:pStyle w:val="Header"/>
      <w:bidi/>
      <w:rPr>
        <w:rFonts w:ascii="Traditional Arabic" w:hAnsi="Traditional Arabic" w:cs="Traditional Arabic"/>
      </w:rPr>
    </w:pPr>
    <w:r w:rsidRPr="000938B4">
      <w:rPr>
        <w:rStyle w:val="PageNumber"/>
        <w:rFonts w:ascii="Traditional Arabic" w:hAnsi="Traditional Arabic" w:cs="Traditional Arabic"/>
      </w:rPr>
      <w:t>1-</w:t>
    </w:r>
    <w:r w:rsidRPr="000938B4">
      <w:rPr>
        <w:rStyle w:val="PageNumber"/>
        <w:rFonts w:ascii="Traditional Arabic" w:hAnsi="Traditional Arabic" w:cs="Traditional Arabic"/>
      </w:rPr>
      <w:fldChar w:fldCharType="begin"/>
    </w:r>
    <w:r w:rsidRPr="000938B4">
      <w:rPr>
        <w:rStyle w:val="PageNumber"/>
        <w:rFonts w:ascii="Traditional Arabic" w:hAnsi="Traditional Arabic" w:cs="Traditional Arabic"/>
      </w:rPr>
      <w:instrText xml:space="preserve"> PAGE </w:instrText>
    </w:r>
    <w:r w:rsidRPr="000938B4">
      <w:rPr>
        <w:rStyle w:val="PageNumber"/>
        <w:rFonts w:ascii="Traditional Arabic" w:hAnsi="Traditional Arabic" w:cs="Traditional Arabic"/>
      </w:rPr>
      <w:fldChar w:fldCharType="separate"/>
    </w:r>
    <w:r w:rsidR="0098732C">
      <w:rPr>
        <w:rStyle w:val="PageNumber"/>
        <w:rFonts w:ascii="Traditional Arabic" w:hAnsi="Traditional Arabic" w:cs="Traditional Arabic"/>
        <w:noProof/>
        <w:rtl/>
      </w:rPr>
      <w:t>44</w:t>
    </w:r>
    <w:r w:rsidRPr="000938B4">
      <w:rPr>
        <w:rStyle w:val="PageNumber"/>
        <w:rFonts w:ascii="Traditional Arabic" w:hAnsi="Traditional Arabic" w:cs="Traditional Arabic"/>
      </w:rPr>
      <w:fldChar w:fldCharType="end"/>
    </w:r>
    <w:r w:rsidRPr="000938B4">
      <w:rPr>
        <w:rStyle w:val="PageNumber"/>
        <w:rFonts w:ascii="Traditional Arabic" w:hAnsi="Traditional Arabic" w:cs="Traditional Arabic"/>
      </w:rPr>
      <w:tab/>
    </w:r>
    <w:r w:rsidRPr="000938B4">
      <w:rPr>
        <w:rStyle w:val="PageNumber"/>
        <w:rFonts w:ascii="Traditional Arabic" w:hAnsi="Traditional Arabic" w:cs="Traditional Arabic"/>
        <w:rtl/>
      </w:rPr>
      <w:t>القسم 3 – معايير التقييم والتأهيل</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E77B6" w14:textId="77777777" w:rsidR="00060EB5" w:rsidRDefault="00060EB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57885" w14:textId="7C00F566" w:rsidR="00060EB5" w:rsidRPr="008575C5" w:rsidRDefault="00060EB5" w:rsidP="008575C5">
    <w:pPr>
      <w:pStyle w:val="Header"/>
      <w:tabs>
        <w:tab w:val="clear" w:pos="9000"/>
        <w:tab w:val="right" w:pos="9666"/>
      </w:tabs>
      <w:bidi/>
      <w:rPr>
        <w:rFonts w:ascii="Traditional Arabic" w:hAnsi="Traditional Arabic" w:cs="Traditional Arabic"/>
      </w:rPr>
    </w:pPr>
    <w:r w:rsidRPr="008575C5">
      <w:rPr>
        <w:rStyle w:val="PageNumber"/>
        <w:rFonts w:ascii="Traditional Arabic" w:hAnsi="Traditional Arabic" w:cs="Traditional Arabic"/>
        <w:sz w:val="16"/>
        <w:rtl/>
      </w:rPr>
      <w:t xml:space="preserve">القسم 3 – </w:t>
    </w:r>
    <w:r>
      <w:rPr>
        <w:rStyle w:val="PageNumber"/>
        <w:rFonts w:ascii="Traditional Arabic" w:hAnsi="Traditional Arabic" w:cs="Traditional Arabic"/>
        <w:sz w:val="16"/>
        <w:rtl/>
      </w:rPr>
      <w:t>معايير التقييم وإثبات الأهلية</w:t>
    </w:r>
    <w:r w:rsidRPr="008575C5">
      <w:rPr>
        <w:rStyle w:val="PageNumber"/>
        <w:rFonts w:ascii="Traditional Arabic" w:hAnsi="Traditional Arabic" w:cs="Traditional Arabic"/>
        <w:sz w:val="16"/>
        <w:rtl/>
      </w:rPr>
      <w:t xml:space="preserve"> </w:t>
    </w:r>
    <w:r w:rsidRPr="008575C5">
      <w:rPr>
        <w:rStyle w:val="PageNumber"/>
        <w:rFonts w:ascii="Traditional Arabic" w:hAnsi="Traditional Arabic" w:cs="Traditional Arabic"/>
        <w:sz w:val="16"/>
      </w:rPr>
      <w:tab/>
      <w:t>3-</w:t>
    </w:r>
    <w:r w:rsidRPr="008575C5">
      <w:rPr>
        <w:rStyle w:val="PageNumber"/>
        <w:rFonts w:ascii="Traditional Arabic" w:hAnsi="Traditional Arabic" w:cs="Traditional Arabic"/>
        <w:sz w:val="16"/>
      </w:rPr>
      <w:fldChar w:fldCharType="begin"/>
    </w:r>
    <w:r w:rsidRPr="008575C5">
      <w:rPr>
        <w:rStyle w:val="PageNumber"/>
        <w:rFonts w:ascii="Traditional Arabic" w:hAnsi="Traditional Arabic" w:cs="Traditional Arabic"/>
        <w:sz w:val="16"/>
      </w:rPr>
      <w:instrText xml:space="preserve"> PAGE </w:instrText>
    </w:r>
    <w:r w:rsidRPr="008575C5">
      <w:rPr>
        <w:rStyle w:val="PageNumber"/>
        <w:rFonts w:ascii="Traditional Arabic" w:hAnsi="Traditional Arabic" w:cs="Traditional Arabic"/>
        <w:sz w:val="16"/>
      </w:rPr>
      <w:fldChar w:fldCharType="separate"/>
    </w:r>
    <w:r w:rsidR="0098732C">
      <w:rPr>
        <w:rStyle w:val="PageNumber"/>
        <w:rFonts w:ascii="Traditional Arabic" w:hAnsi="Traditional Arabic" w:cs="Traditional Arabic"/>
        <w:noProof/>
        <w:sz w:val="16"/>
        <w:rtl/>
      </w:rPr>
      <w:t>45</w:t>
    </w:r>
    <w:r w:rsidRPr="008575C5">
      <w:rPr>
        <w:rStyle w:val="PageNumber"/>
        <w:rFonts w:ascii="Traditional Arabic" w:hAnsi="Traditional Arabic" w:cs="Traditional Arabic"/>
        <w:sz w:val="16"/>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FCE75" w14:textId="77777777" w:rsidR="00060EB5" w:rsidRDefault="00060EB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B8A54" w14:textId="18533D85" w:rsidR="00060EB5" w:rsidRPr="00DA5EF5" w:rsidRDefault="00060EB5" w:rsidP="00DA5EF5">
    <w:pPr>
      <w:pStyle w:val="Header"/>
      <w:tabs>
        <w:tab w:val="clear" w:pos="9000"/>
        <w:tab w:val="right" w:pos="12960"/>
      </w:tabs>
      <w:bidi/>
      <w:rPr>
        <w:rFonts w:ascii="Traditional Arabic" w:hAnsi="Traditional Arabic" w:cs="Traditional Arabic"/>
      </w:rPr>
    </w:pPr>
    <w:r w:rsidRPr="00DA5EF5">
      <w:rPr>
        <w:rStyle w:val="PageNumber"/>
        <w:rFonts w:ascii="Traditional Arabic" w:hAnsi="Traditional Arabic" w:cs="Traditional Arabic"/>
      </w:rPr>
      <w:t>1-</w:t>
    </w:r>
    <w:r w:rsidRPr="00DA5EF5">
      <w:rPr>
        <w:rStyle w:val="PageNumber"/>
        <w:rFonts w:ascii="Traditional Arabic" w:hAnsi="Traditional Arabic" w:cs="Traditional Arabic"/>
      </w:rPr>
      <w:fldChar w:fldCharType="begin"/>
    </w:r>
    <w:r w:rsidRPr="00DA5EF5">
      <w:rPr>
        <w:rStyle w:val="PageNumber"/>
        <w:rFonts w:ascii="Traditional Arabic" w:hAnsi="Traditional Arabic" w:cs="Traditional Arabic"/>
      </w:rPr>
      <w:instrText xml:space="preserve"> PAGE </w:instrText>
    </w:r>
    <w:r w:rsidRPr="00DA5EF5">
      <w:rPr>
        <w:rStyle w:val="PageNumber"/>
        <w:rFonts w:ascii="Traditional Arabic" w:hAnsi="Traditional Arabic" w:cs="Traditional Arabic"/>
      </w:rPr>
      <w:fldChar w:fldCharType="separate"/>
    </w:r>
    <w:r w:rsidR="00CD7D6D">
      <w:rPr>
        <w:rStyle w:val="PageNumber"/>
        <w:rFonts w:ascii="Traditional Arabic" w:hAnsi="Traditional Arabic" w:cs="Traditional Arabic"/>
        <w:noProof/>
        <w:rtl/>
      </w:rPr>
      <w:t>58</w:t>
    </w:r>
    <w:r w:rsidRPr="00DA5EF5">
      <w:rPr>
        <w:rStyle w:val="PageNumber"/>
        <w:rFonts w:ascii="Traditional Arabic" w:hAnsi="Traditional Arabic" w:cs="Traditional Arabic"/>
      </w:rPr>
      <w:fldChar w:fldCharType="end"/>
    </w:r>
    <w:r w:rsidRPr="00DA5EF5">
      <w:rPr>
        <w:rStyle w:val="PageNumber"/>
        <w:rFonts w:ascii="Traditional Arabic" w:hAnsi="Traditional Arabic" w:cs="Traditional Arabic"/>
      </w:rPr>
      <w:tab/>
    </w:r>
    <w:r w:rsidRPr="00DA5EF5">
      <w:rPr>
        <w:rStyle w:val="PageNumber"/>
        <w:rFonts w:ascii="Traditional Arabic" w:hAnsi="Traditional Arabic" w:cs="Traditional Arabic"/>
        <w:rtl/>
      </w:rPr>
      <w:t>القسم 3 – معايير التقييم والتأهيل</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6AB2A" w14:textId="546D41EC" w:rsidR="00060EB5" w:rsidRPr="000B63E2" w:rsidRDefault="00060EB5" w:rsidP="000B63E2">
    <w:pPr>
      <w:pStyle w:val="Header"/>
      <w:tabs>
        <w:tab w:val="clear" w:pos="9000"/>
        <w:tab w:val="right" w:pos="12960"/>
      </w:tabs>
      <w:bidi/>
      <w:rPr>
        <w:rFonts w:ascii="Traditional Arabic" w:hAnsi="Traditional Arabic" w:cs="Traditional Arabic"/>
      </w:rPr>
    </w:pPr>
    <w:r w:rsidRPr="000B63E2">
      <w:rPr>
        <w:rStyle w:val="PageNumber"/>
        <w:rFonts w:ascii="Traditional Arabic" w:hAnsi="Traditional Arabic" w:cs="Traditional Arabic"/>
        <w:rtl/>
      </w:rPr>
      <w:t xml:space="preserve">القسم 3 – </w:t>
    </w:r>
    <w:r>
      <w:rPr>
        <w:rStyle w:val="PageNumber"/>
        <w:rFonts w:ascii="Traditional Arabic" w:hAnsi="Traditional Arabic" w:cs="Traditional Arabic"/>
        <w:rtl/>
      </w:rPr>
      <w:t>معايير التقييم وإثبات الأهلية</w:t>
    </w:r>
    <w:r w:rsidRPr="000B63E2">
      <w:rPr>
        <w:rStyle w:val="PageNumber"/>
        <w:rFonts w:ascii="Traditional Arabic" w:hAnsi="Traditional Arabic" w:cs="Traditional Arabic"/>
      </w:rPr>
      <w:tab/>
      <w:t>1-</w:t>
    </w:r>
    <w:r w:rsidRPr="000B63E2">
      <w:rPr>
        <w:rStyle w:val="PageNumber"/>
        <w:rFonts w:ascii="Traditional Arabic" w:hAnsi="Traditional Arabic" w:cs="Traditional Arabic"/>
      </w:rPr>
      <w:fldChar w:fldCharType="begin"/>
    </w:r>
    <w:r w:rsidRPr="000B63E2">
      <w:rPr>
        <w:rStyle w:val="PageNumber"/>
        <w:rFonts w:ascii="Traditional Arabic" w:hAnsi="Traditional Arabic" w:cs="Traditional Arabic"/>
      </w:rPr>
      <w:instrText xml:space="preserve"> PAGE </w:instrText>
    </w:r>
    <w:r w:rsidRPr="000B63E2">
      <w:rPr>
        <w:rStyle w:val="PageNumber"/>
        <w:rFonts w:ascii="Traditional Arabic" w:hAnsi="Traditional Arabic" w:cs="Traditional Arabic"/>
      </w:rPr>
      <w:fldChar w:fldCharType="separate"/>
    </w:r>
    <w:r w:rsidR="00CD7D6D">
      <w:rPr>
        <w:rStyle w:val="PageNumber"/>
        <w:rFonts w:ascii="Traditional Arabic" w:hAnsi="Traditional Arabic" w:cs="Traditional Arabic"/>
        <w:noProof/>
        <w:rtl/>
      </w:rPr>
      <w:t>57</w:t>
    </w:r>
    <w:r w:rsidRPr="000B63E2">
      <w:rPr>
        <w:rStyle w:val="PageNumber"/>
        <w:rFonts w:ascii="Traditional Arabic" w:hAnsi="Traditional Arabic" w:cs="Traditional Arabic"/>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9078C" w14:textId="77777777" w:rsidR="00060EB5" w:rsidRDefault="00060EB5">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89100" w14:textId="5F8DA5D7" w:rsidR="00060EB5" w:rsidRPr="00F35773" w:rsidRDefault="00060EB5" w:rsidP="00F35773">
    <w:pPr>
      <w:pStyle w:val="Header"/>
      <w:bidi/>
      <w:rPr>
        <w:rFonts w:ascii="Traditional Arabic" w:hAnsi="Traditional Arabic" w:cs="Traditional Arabic"/>
      </w:rPr>
    </w:pPr>
    <w:r w:rsidRPr="00F35773">
      <w:rPr>
        <w:rStyle w:val="PageNumber"/>
        <w:rFonts w:ascii="Traditional Arabic" w:hAnsi="Traditional Arabic" w:cs="Traditional Arabic"/>
      </w:rPr>
      <w:t>1-</w:t>
    </w:r>
    <w:r w:rsidRPr="00F35773">
      <w:rPr>
        <w:rStyle w:val="PageNumber"/>
        <w:rFonts w:ascii="Traditional Arabic" w:hAnsi="Traditional Arabic" w:cs="Traditional Arabic"/>
      </w:rPr>
      <w:fldChar w:fldCharType="begin"/>
    </w:r>
    <w:r w:rsidRPr="00F35773">
      <w:rPr>
        <w:rStyle w:val="PageNumber"/>
        <w:rFonts w:ascii="Traditional Arabic" w:hAnsi="Traditional Arabic" w:cs="Traditional Arabic"/>
      </w:rPr>
      <w:instrText xml:space="preserve"> PAGE </w:instrText>
    </w:r>
    <w:r w:rsidRPr="00F35773">
      <w:rPr>
        <w:rStyle w:val="PageNumber"/>
        <w:rFonts w:ascii="Traditional Arabic" w:hAnsi="Traditional Arabic" w:cs="Traditional Arabic"/>
      </w:rPr>
      <w:fldChar w:fldCharType="separate"/>
    </w:r>
    <w:r w:rsidR="0098732C">
      <w:rPr>
        <w:rStyle w:val="PageNumber"/>
        <w:rFonts w:ascii="Traditional Arabic" w:hAnsi="Traditional Arabic" w:cs="Traditional Arabic"/>
        <w:noProof/>
        <w:rtl/>
      </w:rPr>
      <w:t>84</w:t>
    </w:r>
    <w:r w:rsidRPr="00F35773">
      <w:rPr>
        <w:rStyle w:val="PageNumber"/>
        <w:rFonts w:ascii="Traditional Arabic" w:hAnsi="Traditional Arabic" w:cs="Traditional Arabic"/>
      </w:rPr>
      <w:fldChar w:fldCharType="end"/>
    </w:r>
    <w:r w:rsidRPr="00F35773">
      <w:rPr>
        <w:rStyle w:val="PageNumber"/>
        <w:rFonts w:ascii="Traditional Arabic" w:hAnsi="Traditional Arabic" w:cs="Traditional Arabic"/>
      </w:rPr>
      <w:tab/>
    </w:r>
    <w:r w:rsidRPr="00F35773">
      <w:rPr>
        <w:rStyle w:val="PageNumber"/>
        <w:rFonts w:ascii="Traditional Arabic" w:hAnsi="Traditional Arabic" w:cs="Traditional Arabic"/>
        <w:rtl/>
      </w:rPr>
      <w:t>القسم 4 – نماذج العطاء</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6439F" w14:textId="5FE9E667" w:rsidR="00060EB5" w:rsidRPr="00F35773" w:rsidRDefault="00060EB5" w:rsidP="00F35773">
    <w:pPr>
      <w:pStyle w:val="Header"/>
      <w:bidi/>
      <w:rPr>
        <w:rFonts w:ascii="Traditional Arabic" w:hAnsi="Traditional Arabic" w:cs="Traditional Arabic"/>
      </w:rPr>
    </w:pPr>
    <w:r w:rsidRPr="00F35773">
      <w:rPr>
        <w:rStyle w:val="PageNumber"/>
        <w:rFonts w:ascii="Traditional Arabic" w:hAnsi="Traditional Arabic" w:cs="Traditional Arabic"/>
        <w:rtl/>
      </w:rPr>
      <w:t>القسم 4 – نماذج العطاء</w:t>
    </w:r>
    <w:r w:rsidRPr="00F35773">
      <w:rPr>
        <w:rStyle w:val="PageNumber"/>
        <w:rFonts w:ascii="Traditional Arabic" w:hAnsi="Traditional Arabic" w:cs="Traditional Arabic"/>
      </w:rPr>
      <w:tab/>
      <w:t>1-</w:t>
    </w:r>
    <w:r w:rsidRPr="00F35773">
      <w:rPr>
        <w:rStyle w:val="PageNumber"/>
        <w:rFonts w:ascii="Traditional Arabic" w:hAnsi="Traditional Arabic" w:cs="Traditional Arabic"/>
      </w:rPr>
      <w:fldChar w:fldCharType="begin"/>
    </w:r>
    <w:r w:rsidRPr="00F35773">
      <w:rPr>
        <w:rStyle w:val="PageNumber"/>
        <w:rFonts w:ascii="Traditional Arabic" w:hAnsi="Traditional Arabic" w:cs="Traditional Arabic"/>
      </w:rPr>
      <w:instrText xml:space="preserve"> PAGE </w:instrText>
    </w:r>
    <w:r w:rsidRPr="00F35773">
      <w:rPr>
        <w:rStyle w:val="PageNumber"/>
        <w:rFonts w:ascii="Traditional Arabic" w:hAnsi="Traditional Arabic" w:cs="Traditional Arabic"/>
      </w:rPr>
      <w:fldChar w:fldCharType="separate"/>
    </w:r>
    <w:r w:rsidR="0098732C">
      <w:rPr>
        <w:rStyle w:val="PageNumber"/>
        <w:rFonts w:ascii="Traditional Arabic" w:hAnsi="Traditional Arabic" w:cs="Traditional Arabic"/>
        <w:noProof/>
        <w:rtl/>
      </w:rPr>
      <w:t>85</w:t>
    </w:r>
    <w:r w:rsidRPr="00F35773">
      <w:rPr>
        <w:rStyle w:val="PageNumber"/>
        <w:rFonts w:ascii="Traditional Arabic" w:hAnsi="Traditional Arabic" w:cs="Traditional Arabic"/>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9AF6F" w14:textId="05A7EF1A" w:rsidR="00060EB5" w:rsidRDefault="00060EB5">
    <w:pPr>
      <w:pStyle w:val="Header"/>
      <w:pBdr>
        <w:bottom w:val="single" w:sz="4" w:space="1" w:color="auto"/>
      </w:pBdr>
    </w:pPr>
    <w:r>
      <w:tab/>
    </w:r>
    <w:r>
      <w:rPr>
        <w:rFonts w:ascii="Times New Roman" w:hAnsi="Times New Roman"/>
      </w:rPr>
      <w:t>1-</w:t>
    </w:r>
    <w:r>
      <w:rPr>
        <w:rStyle w:val="PageNumber"/>
      </w:rPr>
      <w:fldChar w:fldCharType="begin"/>
    </w:r>
    <w:r>
      <w:rPr>
        <w:rStyle w:val="PageNumber"/>
      </w:rPr>
      <w:instrText xml:space="preserve"> PAGE </w:instrText>
    </w:r>
    <w:r>
      <w:rPr>
        <w:rStyle w:val="PageNumber"/>
      </w:rPr>
      <w:fldChar w:fldCharType="separate"/>
    </w:r>
    <w:r w:rsidR="00CD7D6D">
      <w:rPr>
        <w:rStyle w:val="PageNumber"/>
        <w:noProof/>
      </w:rPr>
      <w:t>59</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21CA7" w14:textId="77777777" w:rsidR="00060EB5" w:rsidRDefault="00060EB5">
    <w:pPr>
      <w:pStyle w:val="Header"/>
      <w:jc w:val="left"/>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331B1" w14:textId="77777777" w:rsidR="00060EB5" w:rsidRDefault="00060E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A9F26" w14:textId="0385160D" w:rsidR="00060EB5" w:rsidRDefault="00060EB5" w:rsidP="008F76CC">
    <w:pPr>
      <w:pStyle w:val="Header"/>
      <w:tabs>
        <w:tab w:val="right" w:pos="9720"/>
      </w:tabs>
      <w:bidi/>
    </w:pPr>
    <w:r>
      <w:tab/>
    </w:r>
    <w:r>
      <w:rPr>
        <w:rStyle w:val="PageNumber"/>
      </w:rPr>
      <w:fldChar w:fldCharType="begin"/>
    </w:r>
    <w:r>
      <w:rPr>
        <w:rStyle w:val="PageNumber"/>
      </w:rPr>
      <w:instrText xml:space="preserve"> PAGE </w:instrText>
    </w:r>
    <w:r>
      <w:rPr>
        <w:rStyle w:val="PageNumber"/>
      </w:rPr>
      <w:fldChar w:fldCharType="separate"/>
    </w:r>
    <w:r w:rsidR="007963FC">
      <w:rPr>
        <w:rStyle w:val="PageNumber"/>
        <w:noProof/>
      </w:rPr>
      <w:t>v</w:t>
    </w:r>
    <w:r>
      <w:rPr>
        <w:rStyle w:val="PageNumber"/>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DBC5B" w14:textId="77777777" w:rsidR="00060EB5" w:rsidRPr="009367C2" w:rsidRDefault="00060EB5" w:rsidP="00154D1A">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D9630" w14:textId="1E724B8D" w:rsidR="00060EB5" w:rsidRDefault="00060EB5">
    <w:pPr>
      <w:pStyle w:val="Header"/>
      <w:tabs>
        <w:tab w:val="clear" w:pos="9000"/>
        <w:tab w:val="right" w:pos="9657"/>
      </w:tabs>
    </w:pP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sidR="00740D7C">
      <w:rPr>
        <w:rStyle w:val="PageNumber"/>
        <w:rFonts w:cs="Arial"/>
        <w:noProof/>
        <w:sz w:val="16"/>
      </w:rPr>
      <w:t>110</w:t>
    </w:r>
    <w:r>
      <w:rPr>
        <w:rStyle w:val="PageNumber"/>
        <w:rFonts w:cs="Arial"/>
        <w:sz w:val="16"/>
      </w:rPr>
      <w:fldChar w:fldCharType="end"/>
    </w:r>
    <w:r>
      <w:rPr>
        <w:rStyle w:val="PageNumber"/>
        <w:rFonts w:cs="Arial"/>
        <w:sz w:val="16"/>
      </w:rPr>
      <w:tab/>
    </w:r>
    <w:r>
      <w:tab/>
    </w:r>
    <w:r>
      <w:tab/>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02BDF" w14:textId="77777777" w:rsidR="00060EB5" w:rsidRDefault="00060EB5">
    <w:pPr>
      <w:pStyle w:val="Header"/>
      <w:tabs>
        <w:tab w:val="clear" w:pos="9000"/>
        <w:tab w:val="right" w:pos="9666"/>
      </w:tabs>
    </w:pPr>
    <w:r>
      <w:rPr>
        <w:rStyle w:val="PageNumber"/>
        <w:rFonts w:cs="Arial"/>
        <w:sz w:val="16"/>
      </w:rPr>
      <w:t>Section 5 - Eligible Countries</w:t>
    </w:r>
    <w:r>
      <w:rPr>
        <w:rStyle w:val="PageNumber"/>
        <w:rFonts w:cs="Arial"/>
        <w:sz w:val="16"/>
      </w:rPr>
      <w:tab/>
      <w:t>5-</w:t>
    </w: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Pr>
        <w:rStyle w:val="PageNumber"/>
        <w:rFonts w:cs="Arial"/>
        <w:noProof/>
        <w:sz w:val="16"/>
      </w:rPr>
      <w:t>125</w:t>
    </w:r>
    <w:r>
      <w:rPr>
        <w:rStyle w:val="PageNumber"/>
        <w:rFonts w:cs="Arial"/>
        <w:sz w:val="16"/>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7509A" w14:textId="598B6A3F" w:rsidR="00060EB5" w:rsidRDefault="00060EB5">
    <w:pPr>
      <w:pStyle w:val="Header"/>
      <w:pBdr>
        <w:bottom w:val="single" w:sz="4" w:space="1" w:color="auto"/>
      </w:pBdr>
    </w:pPr>
    <w:r>
      <w:tab/>
    </w:r>
    <w:r>
      <w:rPr>
        <w:rFonts w:ascii="Times New Roman" w:hAnsi="Times New Roman"/>
      </w:rPr>
      <w:t>1-</w:t>
    </w:r>
    <w:r>
      <w:rPr>
        <w:rStyle w:val="PageNumber"/>
      </w:rPr>
      <w:fldChar w:fldCharType="begin"/>
    </w:r>
    <w:r>
      <w:rPr>
        <w:rStyle w:val="PageNumber"/>
      </w:rPr>
      <w:instrText xml:space="preserve"> PAGE </w:instrText>
    </w:r>
    <w:r>
      <w:rPr>
        <w:rStyle w:val="PageNumber"/>
      </w:rPr>
      <w:fldChar w:fldCharType="separate"/>
    </w:r>
    <w:r w:rsidR="00740D7C">
      <w:rPr>
        <w:rStyle w:val="PageNumber"/>
        <w:noProof/>
      </w:rPr>
      <w:t>109</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066D1" w14:textId="77777777" w:rsidR="00060EB5" w:rsidRDefault="00060EB5">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3124E" w14:textId="77777777" w:rsidR="00060EB5" w:rsidRDefault="00060EB5">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75497" w14:textId="2B94B3F6" w:rsidR="00060EB5" w:rsidRDefault="00060EB5">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sidR="00740D7C">
      <w:rPr>
        <w:rStyle w:val="PageNumber"/>
        <w:noProof/>
      </w:rPr>
      <w:t>111</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B9BB9" w14:textId="59772DCB" w:rsidR="00060EB5" w:rsidRPr="00A606EE" w:rsidRDefault="00060EB5" w:rsidP="00A606EE">
    <w:pPr>
      <w:pStyle w:val="Header"/>
      <w:bidi/>
      <w:rPr>
        <w:rFonts w:ascii="Traditional Arabic" w:hAnsi="Traditional Arabic" w:cs="Traditional Arabic"/>
      </w:rPr>
    </w:pPr>
    <w:r w:rsidRPr="00A606EE">
      <w:rPr>
        <w:rStyle w:val="PageNumber"/>
        <w:rFonts w:ascii="Traditional Arabic" w:hAnsi="Traditional Arabic" w:cs="Traditional Arabic"/>
      </w:rPr>
      <w:t>2-</w:t>
    </w:r>
    <w:r w:rsidRPr="00A606EE">
      <w:rPr>
        <w:rStyle w:val="PageNumber"/>
        <w:rFonts w:ascii="Traditional Arabic" w:hAnsi="Traditional Arabic" w:cs="Traditional Arabic"/>
      </w:rPr>
      <w:fldChar w:fldCharType="begin"/>
    </w:r>
    <w:r w:rsidRPr="00A606EE">
      <w:rPr>
        <w:rStyle w:val="PageNumber"/>
        <w:rFonts w:ascii="Traditional Arabic" w:hAnsi="Traditional Arabic" w:cs="Traditional Arabic"/>
      </w:rPr>
      <w:instrText xml:space="preserve"> PAGE </w:instrText>
    </w:r>
    <w:r w:rsidRPr="00A606EE">
      <w:rPr>
        <w:rStyle w:val="PageNumber"/>
        <w:rFonts w:ascii="Traditional Arabic" w:hAnsi="Traditional Arabic" w:cs="Traditional Arabic"/>
      </w:rPr>
      <w:fldChar w:fldCharType="separate"/>
    </w:r>
    <w:r w:rsidR="0098732C">
      <w:rPr>
        <w:rStyle w:val="PageNumber"/>
        <w:rFonts w:ascii="Traditional Arabic" w:hAnsi="Traditional Arabic" w:cs="Traditional Arabic"/>
        <w:noProof/>
        <w:rtl/>
      </w:rPr>
      <w:t>118</w:t>
    </w:r>
    <w:r w:rsidRPr="00A606EE">
      <w:rPr>
        <w:rStyle w:val="PageNumber"/>
        <w:rFonts w:ascii="Traditional Arabic" w:hAnsi="Traditional Arabic" w:cs="Traditional Arabic"/>
      </w:rPr>
      <w:fldChar w:fldCharType="end"/>
    </w:r>
    <w:r w:rsidRPr="00A606EE">
      <w:rPr>
        <w:rStyle w:val="PageNumber"/>
        <w:rFonts w:ascii="Traditional Arabic" w:hAnsi="Traditional Arabic" w:cs="Traditional Arabic"/>
      </w:rPr>
      <w:tab/>
    </w:r>
    <w:r w:rsidRPr="00A606EE">
      <w:rPr>
        <w:rStyle w:val="PageNumber"/>
        <w:rFonts w:ascii="Traditional Arabic" w:hAnsi="Traditional Arabic" w:cs="Traditional Arabic"/>
        <w:rtl/>
      </w:rPr>
      <w:t>القسم 7 – متطلبات صاحب العمل</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13115" w14:textId="38096272" w:rsidR="00060EB5" w:rsidRPr="004110EA" w:rsidRDefault="00060EB5" w:rsidP="000D13AA">
    <w:pPr>
      <w:pStyle w:val="Header"/>
      <w:bidi/>
      <w:rPr>
        <w:rFonts w:ascii="Traditional Arabic" w:hAnsi="Traditional Arabic" w:cs="Traditional Arabic"/>
      </w:rPr>
    </w:pPr>
    <w:r w:rsidRPr="004110EA">
      <w:rPr>
        <w:rStyle w:val="PageNumber"/>
        <w:rFonts w:ascii="Traditional Arabic" w:hAnsi="Traditional Arabic" w:cs="Traditional Arabic"/>
        <w:rtl/>
      </w:rPr>
      <w:t>القسم 7 – متطلبات صاحب العمل</w:t>
    </w:r>
    <w:r w:rsidRPr="004110EA">
      <w:rPr>
        <w:rStyle w:val="PageNumber"/>
        <w:rFonts w:ascii="Traditional Arabic" w:hAnsi="Traditional Arabic" w:cs="Traditional Arabic"/>
      </w:rPr>
      <w:tab/>
      <w:t>2-</w:t>
    </w:r>
    <w:r w:rsidRPr="004110EA">
      <w:rPr>
        <w:rStyle w:val="PageNumber"/>
        <w:rFonts w:ascii="Traditional Arabic" w:hAnsi="Traditional Arabic" w:cs="Traditional Arabic"/>
      </w:rPr>
      <w:fldChar w:fldCharType="begin"/>
    </w:r>
    <w:r w:rsidRPr="004110EA">
      <w:rPr>
        <w:rStyle w:val="PageNumber"/>
        <w:rFonts w:ascii="Traditional Arabic" w:hAnsi="Traditional Arabic" w:cs="Traditional Arabic"/>
      </w:rPr>
      <w:instrText xml:space="preserve"> PAGE </w:instrText>
    </w:r>
    <w:r w:rsidRPr="004110EA">
      <w:rPr>
        <w:rStyle w:val="PageNumber"/>
        <w:rFonts w:ascii="Traditional Arabic" w:hAnsi="Traditional Arabic" w:cs="Traditional Arabic"/>
      </w:rPr>
      <w:fldChar w:fldCharType="separate"/>
    </w:r>
    <w:r w:rsidR="0098732C">
      <w:rPr>
        <w:rStyle w:val="PageNumber"/>
        <w:rFonts w:ascii="Traditional Arabic" w:hAnsi="Traditional Arabic" w:cs="Traditional Arabic"/>
        <w:noProof/>
        <w:rtl/>
      </w:rPr>
      <w:t>119</w:t>
    </w:r>
    <w:r w:rsidRPr="004110EA">
      <w:rPr>
        <w:rStyle w:val="PageNumber"/>
        <w:rFonts w:ascii="Traditional Arabic" w:hAnsi="Traditional Arabic" w:cs="Traditional Arabic"/>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3B031" w14:textId="5E2DD5F4" w:rsidR="00060EB5" w:rsidRDefault="00060EB5">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sidR="00740D7C">
      <w:rPr>
        <w:rStyle w:val="PageNumber"/>
        <w:noProof/>
      </w:rPr>
      <w:t>113</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C1136" w14:textId="77777777" w:rsidR="00060EB5" w:rsidRDefault="00060EB5">
    <w:pPr>
      <w:pStyle w:val="Header"/>
      <w:pBdr>
        <w:bottom w:val="none" w:sz="0" w:space="0" w:color="auto"/>
      </w:pBdr>
      <w:tabs>
        <w:tab w:val="right" w:pos="9720"/>
      </w:tabs>
      <w:ind w:right="-18" w:firstLine="360"/>
    </w:pPr>
    <w: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0ACE9" w14:textId="77777777" w:rsidR="00060EB5" w:rsidRDefault="00060EB5">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8B543" w14:textId="77777777" w:rsidR="00060EB5" w:rsidRDefault="00060EB5">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FB7C7" w14:textId="01EA4F9A" w:rsidR="00060EB5" w:rsidRDefault="00060EB5">
    <w:pPr>
      <w:pStyle w:val="Header"/>
      <w:pBdr>
        <w:bottom w:val="single" w:sz="4" w:space="1" w:color="auto"/>
      </w:pBdr>
    </w:pPr>
    <w:r>
      <w:tab/>
    </w:r>
    <w:r>
      <w:rPr>
        <w:rFonts w:ascii="Times New Roman" w:hAnsi="Times New Roman"/>
      </w:rPr>
      <w:t>3-</w:t>
    </w:r>
    <w:r>
      <w:rPr>
        <w:rStyle w:val="PageNumber"/>
      </w:rPr>
      <w:fldChar w:fldCharType="begin"/>
    </w:r>
    <w:r>
      <w:rPr>
        <w:rStyle w:val="PageNumber"/>
      </w:rPr>
      <w:instrText xml:space="preserve"> PAGE </w:instrText>
    </w:r>
    <w:r>
      <w:rPr>
        <w:rStyle w:val="PageNumber"/>
      </w:rPr>
      <w:fldChar w:fldCharType="separate"/>
    </w:r>
    <w:r w:rsidR="00740D7C">
      <w:rPr>
        <w:rStyle w:val="PageNumber"/>
        <w:noProof/>
      </w:rPr>
      <w:t>125</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56B55" w14:textId="067CFBE0" w:rsidR="00060EB5" w:rsidRPr="008707D3" w:rsidRDefault="00060EB5" w:rsidP="008707D3">
    <w:pPr>
      <w:pStyle w:val="Header"/>
      <w:bidi/>
      <w:rPr>
        <w:rFonts w:ascii="Traditional Arabic" w:hAnsi="Traditional Arabic" w:cs="Traditional Arabic"/>
      </w:rPr>
    </w:pPr>
    <w:r w:rsidRPr="008707D3">
      <w:rPr>
        <w:rStyle w:val="PageNumber"/>
        <w:rFonts w:ascii="Traditional Arabic" w:hAnsi="Traditional Arabic" w:cs="Traditional Arabic"/>
      </w:rPr>
      <w:t>3-</w:t>
    </w:r>
    <w:r w:rsidRPr="008707D3">
      <w:rPr>
        <w:rStyle w:val="PageNumber"/>
        <w:rFonts w:ascii="Traditional Arabic" w:hAnsi="Traditional Arabic" w:cs="Traditional Arabic"/>
      </w:rPr>
      <w:fldChar w:fldCharType="begin"/>
    </w:r>
    <w:r w:rsidRPr="008707D3">
      <w:rPr>
        <w:rStyle w:val="PageNumber"/>
        <w:rFonts w:ascii="Traditional Arabic" w:hAnsi="Traditional Arabic" w:cs="Traditional Arabic"/>
      </w:rPr>
      <w:instrText xml:space="preserve"> PAGE </w:instrText>
    </w:r>
    <w:r w:rsidRPr="008707D3">
      <w:rPr>
        <w:rStyle w:val="PageNumber"/>
        <w:rFonts w:ascii="Traditional Arabic" w:hAnsi="Traditional Arabic" w:cs="Traditional Arabic"/>
      </w:rPr>
      <w:fldChar w:fldCharType="separate"/>
    </w:r>
    <w:r w:rsidR="0098732C">
      <w:rPr>
        <w:rStyle w:val="PageNumber"/>
        <w:rFonts w:ascii="Traditional Arabic" w:hAnsi="Traditional Arabic" w:cs="Traditional Arabic"/>
        <w:noProof/>
        <w:rtl/>
      </w:rPr>
      <w:t>128</w:t>
    </w:r>
    <w:r w:rsidRPr="008707D3">
      <w:rPr>
        <w:rStyle w:val="PageNumber"/>
        <w:rFonts w:ascii="Traditional Arabic" w:hAnsi="Traditional Arabic" w:cs="Traditional Arabic"/>
      </w:rPr>
      <w:fldChar w:fldCharType="end"/>
    </w:r>
    <w:r w:rsidRPr="008707D3">
      <w:rPr>
        <w:rStyle w:val="PageNumber"/>
        <w:rFonts w:ascii="Traditional Arabic" w:hAnsi="Traditional Arabic" w:cs="Traditional Arabic"/>
      </w:rPr>
      <w:tab/>
    </w:r>
    <w:r w:rsidRPr="008707D3">
      <w:rPr>
        <w:rStyle w:val="PageNumber"/>
        <w:rFonts w:ascii="Traditional Arabic" w:hAnsi="Traditional Arabic" w:cs="Traditional Arabic"/>
        <w:rtl/>
      </w:rPr>
      <w:t>القسم 8 – شروط العقد العامة</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C46D4" w14:textId="627C495B" w:rsidR="00060EB5" w:rsidRPr="0022476B" w:rsidRDefault="00060EB5" w:rsidP="0022476B">
    <w:pPr>
      <w:pStyle w:val="Header"/>
      <w:bidi/>
      <w:rPr>
        <w:rFonts w:ascii="Traditional Arabic" w:hAnsi="Traditional Arabic" w:cs="Traditional Arabic"/>
      </w:rPr>
    </w:pPr>
    <w:r w:rsidRPr="0022476B">
      <w:rPr>
        <w:rStyle w:val="PageNumber"/>
        <w:rFonts w:ascii="Traditional Arabic" w:hAnsi="Traditional Arabic" w:cs="Traditional Arabic"/>
        <w:rtl/>
      </w:rPr>
      <w:t>القسم 8 – شروط العقد العامة</w:t>
    </w:r>
    <w:r w:rsidRPr="0022476B">
      <w:rPr>
        <w:rStyle w:val="PageNumber"/>
        <w:rFonts w:ascii="Traditional Arabic" w:hAnsi="Traditional Arabic" w:cs="Traditional Arabic"/>
      </w:rPr>
      <w:tab/>
      <w:t>3-</w:t>
    </w:r>
    <w:r w:rsidRPr="0022476B">
      <w:rPr>
        <w:rStyle w:val="PageNumber"/>
        <w:rFonts w:ascii="Traditional Arabic" w:hAnsi="Traditional Arabic" w:cs="Traditional Arabic"/>
      </w:rPr>
      <w:fldChar w:fldCharType="begin"/>
    </w:r>
    <w:r w:rsidRPr="0022476B">
      <w:rPr>
        <w:rStyle w:val="PageNumber"/>
        <w:rFonts w:ascii="Traditional Arabic" w:hAnsi="Traditional Arabic" w:cs="Traditional Arabic"/>
      </w:rPr>
      <w:instrText xml:space="preserve"> PAGE </w:instrText>
    </w:r>
    <w:r w:rsidRPr="0022476B">
      <w:rPr>
        <w:rStyle w:val="PageNumber"/>
        <w:rFonts w:ascii="Traditional Arabic" w:hAnsi="Traditional Arabic" w:cs="Traditional Arabic"/>
      </w:rPr>
      <w:fldChar w:fldCharType="separate"/>
    </w:r>
    <w:r w:rsidR="0098732C">
      <w:rPr>
        <w:rStyle w:val="PageNumber"/>
        <w:rFonts w:ascii="Traditional Arabic" w:hAnsi="Traditional Arabic" w:cs="Traditional Arabic"/>
        <w:noProof/>
        <w:rtl/>
      </w:rPr>
      <w:t>131</w:t>
    </w:r>
    <w:r w:rsidRPr="0022476B">
      <w:rPr>
        <w:rStyle w:val="PageNumber"/>
        <w:rFonts w:ascii="Traditional Arabic" w:hAnsi="Traditional Arabic" w:cs="Traditional Arabic"/>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6F1AC" w14:textId="348D359E" w:rsidR="00060EB5" w:rsidRDefault="00060EB5">
    <w:pPr>
      <w:pStyle w:val="Header"/>
      <w:pBdr>
        <w:bottom w:val="single" w:sz="4" w:space="1" w:color="auto"/>
      </w:pBdr>
    </w:pPr>
    <w:r>
      <w:tab/>
    </w:r>
    <w:r>
      <w:rPr>
        <w:rFonts w:ascii="Times New Roman" w:hAnsi="Times New Roman"/>
      </w:rPr>
      <w:t>3-</w:t>
    </w:r>
    <w:r>
      <w:rPr>
        <w:rStyle w:val="PageNumber"/>
      </w:rPr>
      <w:fldChar w:fldCharType="begin"/>
    </w:r>
    <w:r>
      <w:rPr>
        <w:rStyle w:val="PageNumber"/>
      </w:rPr>
      <w:instrText xml:space="preserve"> PAGE </w:instrText>
    </w:r>
    <w:r>
      <w:rPr>
        <w:rStyle w:val="PageNumber"/>
      </w:rPr>
      <w:fldChar w:fldCharType="separate"/>
    </w:r>
    <w:r w:rsidR="0098732C">
      <w:rPr>
        <w:rStyle w:val="PageNumber"/>
        <w:noProof/>
      </w:rPr>
      <w:t>127</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564CE" w14:textId="50E14763" w:rsidR="00060EB5" w:rsidRPr="0037282B" w:rsidRDefault="00060EB5" w:rsidP="00483189">
    <w:pPr>
      <w:pStyle w:val="Header"/>
      <w:bidi/>
      <w:rPr>
        <w:rFonts w:ascii="Traditional Arabic" w:hAnsi="Traditional Arabic" w:cs="Traditional Arabic"/>
      </w:rPr>
    </w:pPr>
    <w:r w:rsidRPr="0037282B">
      <w:rPr>
        <w:rStyle w:val="PageNumber"/>
        <w:rFonts w:ascii="Traditional Arabic" w:hAnsi="Traditional Arabic" w:cs="Traditional Arabic"/>
      </w:rPr>
      <w:t>3-</w:t>
    </w:r>
    <w:r w:rsidRPr="0037282B">
      <w:rPr>
        <w:rStyle w:val="PageNumber"/>
        <w:rFonts w:ascii="Traditional Arabic" w:hAnsi="Traditional Arabic" w:cs="Traditional Arabic"/>
      </w:rPr>
      <w:fldChar w:fldCharType="begin"/>
    </w:r>
    <w:r w:rsidRPr="0037282B">
      <w:rPr>
        <w:rStyle w:val="PageNumber"/>
        <w:rFonts w:ascii="Traditional Arabic" w:hAnsi="Traditional Arabic" w:cs="Traditional Arabic"/>
      </w:rPr>
      <w:instrText xml:space="preserve"> PAGE </w:instrText>
    </w:r>
    <w:r w:rsidRPr="0037282B">
      <w:rPr>
        <w:rStyle w:val="PageNumber"/>
        <w:rFonts w:ascii="Traditional Arabic" w:hAnsi="Traditional Arabic" w:cs="Traditional Arabic"/>
      </w:rPr>
      <w:fldChar w:fldCharType="separate"/>
    </w:r>
    <w:r w:rsidR="0098732C">
      <w:rPr>
        <w:rStyle w:val="PageNumber"/>
        <w:rFonts w:ascii="Traditional Arabic" w:hAnsi="Traditional Arabic" w:cs="Traditional Arabic"/>
        <w:noProof/>
        <w:rtl/>
      </w:rPr>
      <w:t>154</w:t>
    </w:r>
    <w:r w:rsidRPr="0037282B">
      <w:rPr>
        <w:rStyle w:val="PageNumber"/>
        <w:rFonts w:ascii="Traditional Arabic" w:hAnsi="Traditional Arabic" w:cs="Traditional Arabic"/>
      </w:rPr>
      <w:fldChar w:fldCharType="end"/>
    </w:r>
    <w:r w:rsidRPr="0037282B">
      <w:rPr>
        <w:rStyle w:val="PageNumber"/>
        <w:rFonts w:ascii="Traditional Arabic" w:hAnsi="Traditional Arabic" w:cs="Traditional Arabic"/>
      </w:rPr>
      <w:tab/>
    </w:r>
    <w:r w:rsidRPr="0037282B">
      <w:rPr>
        <w:rStyle w:val="PageNumber"/>
        <w:rFonts w:ascii="Traditional Arabic" w:hAnsi="Traditional Arabic" w:cs="Traditional Arabic"/>
        <w:rtl/>
      </w:rPr>
      <w:t>القسم 9 – شروط العقد الخاصة</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93A8A" w14:textId="5C790020" w:rsidR="00060EB5" w:rsidRPr="001C4C7F" w:rsidRDefault="00060EB5" w:rsidP="001C4C7F">
    <w:pPr>
      <w:pStyle w:val="Header"/>
      <w:bidi/>
      <w:rPr>
        <w:rFonts w:ascii="Traditional Arabic" w:hAnsi="Traditional Arabic" w:cs="Traditional Arabic"/>
      </w:rPr>
    </w:pPr>
    <w:r w:rsidRPr="001C4C7F">
      <w:rPr>
        <w:rStyle w:val="PageNumber"/>
        <w:rFonts w:ascii="Traditional Arabic" w:hAnsi="Traditional Arabic" w:cs="Traditional Arabic"/>
        <w:rtl/>
      </w:rPr>
      <w:t>القسم 9 – شروط العقد الخاصة</w:t>
    </w:r>
    <w:r w:rsidRPr="001C4C7F">
      <w:rPr>
        <w:rStyle w:val="PageNumber"/>
        <w:rFonts w:ascii="Traditional Arabic" w:hAnsi="Traditional Arabic" w:cs="Traditional Arabic"/>
      </w:rPr>
      <w:tab/>
      <w:t>3-</w:t>
    </w:r>
    <w:r w:rsidRPr="001C4C7F">
      <w:rPr>
        <w:rStyle w:val="PageNumber"/>
        <w:rFonts w:ascii="Traditional Arabic" w:hAnsi="Traditional Arabic" w:cs="Traditional Arabic"/>
      </w:rPr>
      <w:fldChar w:fldCharType="begin"/>
    </w:r>
    <w:r w:rsidRPr="001C4C7F">
      <w:rPr>
        <w:rStyle w:val="PageNumber"/>
        <w:rFonts w:ascii="Traditional Arabic" w:hAnsi="Traditional Arabic" w:cs="Traditional Arabic"/>
      </w:rPr>
      <w:instrText xml:space="preserve"> PAGE </w:instrText>
    </w:r>
    <w:r w:rsidRPr="001C4C7F">
      <w:rPr>
        <w:rStyle w:val="PageNumber"/>
        <w:rFonts w:ascii="Traditional Arabic" w:hAnsi="Traditional Arabic" w:cs="Traditional Arabic"/>
      </w:rPr>
      <w:fldChar w:fldCharType="separate"/>
    </w:r>
    <w:r w:rsidR="0098732C">
      <w:rPr>
        <w:rStyle w:val="PageNumber"/>
        <w:rFonts w:ascii="Traditional Arabic" w:hAnsi="Traditional Arabic" w:cs="Traditional Arabic"/>
        <w:noProof/>
        <w:rtl/>
      </w:rPr>
      <w:t>155</w:t>
    </w:r>
    <w:r w:rsidRPr="001C4C7F">
      <w:rPr>
        <w:rStyle w:val="PageNumber"/>
        <w:rFonts w:ascii="Traditional Arabic" w:hAnsi="Traditional Arabic" w:cs="Traditional Arabic"/>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98E9C" w14:textId="50BB770F" w:rsidR="00060EB5" w:rsidRDefault="00060EB5">
    <w:pPr>
      <w:pStyle w:val="Header"/>
      <w:pBdr>
        <w:bottom w:val="single" w:sz="4" w:space="1" w:color="auto"/>
      </w:pBdr>
    </w:pPr>
    <w:r>
      <w:tab/>
    </w:r>
    <w:r>
      <w:rPr>
        <w:rFonts w:ascii="Times New Roman" w:hAnsi="Times New Roman"/>
      </w:rPr>
      <w:t>3-</w:t>
    </w:r>
    <w:r>
      <w:rPr>
        <w:rStyle w:val="PageNumber"/>
      </w:rPr>
      <w:fldChar w:fldCharType="begin"/>
    </w:r>
    <w:r>
      <w:rPr>
        <w:rStyle w:val="PageNumber"/>
      </w:rPr>
      <w:instrText xml:space="preserve"> PAGE </w:instrText>
    </w:r>
    <w:r>
      <w:rPr>
        <w:rStyle w:val="PageNumber"/>
      </w:rPr>
      <w:fldChar w:fldCharType="separate"/>
    </w:r>
    <w:r w:rsidR="0098732C">
      <w:rPr>
        <w:rStyle w:val="PageNumber"/>
        <w:noProof/>
      </w:rPr>
      <w:t>153</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65E7B" w14:textId="39E5BDB2" w:rsidR="00060EB5" w:rsidRPr="00504C2B" w:rsidRDefault="00060EB5" w:rsidP="00504C2B">
    <w:pPr>
      <w:pStyle w:val="Header"/>
      <w:bidi/>
      <w:rPr>
        <w:rFonts w:ascii="Traditional Arabic" w:hAnsi="Traditional Arabic" w:cs="Traditional Arabic"/>
      </w:rPr>
    </w:pPr>
    <w:r w:rsidRPr="00504C2B">
      <w:rPr>
        <w:rStyle w:val="PageNumber"/>
        <w:rFonts w:ascii="Traditional Arabic" w:hAnsi="Traditional Arabic" w:cs="Traditional Arabic"/>
      </w:rPr>
      <w:t>3-</w:t>
    </w:r>
    <w:r w:rsidRPr="00504C2B">
      <w:rPr>
        <w:rStyle w:val="PageNumber"/>
        <w:rFonts w:ascii="Traditional Arabic" w:hAnsi="Traditional Arabic" w:cs="Traditional Arabic"/>
      </w:rPr>
      <w:fldChar w:fldCharType="begin"/>
    </w:r>
    <w:r w:rsidRPr="00504C2B">
      <w:rPr>
        <w:rStyle w:val="PageNumber"/>
        <w:rFonts w:ascii="Traditional Arabic" w:hAnsi="Traditional Arabic" w:cs="Traditional Arabic"/>
      </w:rPr>
      <w:instrText xml:space="preserve"> PAGE </w:instrText>
    </w:r>
    <w:r w:rsidRPr="00504C2B">
      <w:rPr>
        <w:rStyle w:val="PageNumber"/>
        <w:rFonts w:ascii="Traditional Arabic" w:hAnsi="Traditional Arabic" w:cs="Traditional Arabic"/>
      </w:rPr>
      <w:fldChar w:fldCharType="separate"/>
    </w:r>
    <w:r w:rsidR="0098732C">
      <w:rPr>
        <w:rStyle w:val="PageNumber"/>
        <w:rFonts w:ascii="Traditional Arabic" w:hAnsi="Traditional Arabic" w:cs="Traditional Arabic"/>
        <w:noProof/>
        <w:rtl/>
      </w:rPr>
      <w:t>178</w:t>
    </w:r>
    <w:r w:rsidRPr="00504C2B">
      <w:rPr>
        <w:rStyle w:val="PageNumber"/>
        <w:rFonts w:ascii="Traditional Arabic" w:hAnsi="Traditional Arabic" w:cs="Traditional Arabic"/>
      </w:rPr>
      <w:fldChar w:fldCharType="end"/>
    </w:r>
    <w:r w:rsidRPr="00504C2B">
      <w:rPr>
        <w:rStyle w:val="PageNumber"/>
        <w:rFonts w:ascii="Traditional Arabic" w:hAnsi="Traditional Arabic" w:cs="Traditional Arabic"/>
      </w:rPr>
      <w:tab/>
    </w:r>
    <w:r w:rsidRPr="00504C2B">
      <w:rPr>
        <w:rStyle w:val="PageNumber"/>
        <w:rFonts w:ascii="Traditional Arabic" w:hAnsi="Traditional Arabic" w:cs="Traditional Arabic"/>
        <w:rtl/>
      </w:rPr>
      <w:t xml:space="preserve">القسم 10- نماذج </w:t>
    </w:r>
    <w:r>
      <w:rPr>
        <w:rStyle w:val="PageNumber"/>
        <w:rFonts w:ascii="Traditional Arabic" w:hAnsi="Traditional Arabic" w:cs="Traditional Arabic" w:hint="cs"/>
        <w:rtl/>
      </w:rPr>
      <w:t>العقد</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5DA81" w14:textId="77777777" w:rsidR="00060EB5" w:rsidRDefault="00060EB5">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83DAA" w14:textId="6DCC5D3E" w:rsidR="00060EB5" w:rsidRPr="00FA3B88" w:rsidRDefault="00060EB5" w:rsidP="00FA3B88">
    <w:pPr>
      <w:pStyle w:val="Header"/>
      <w:bidi/>
      <w:rPr>
        <w:rFonts w:ascii="Traditional Arabic" w:hAnsi="Traditional Arabic" w:cs="Traditional Arabic"/>
      </w:rPr>
    </w:pPr>
    <w:r w:rsidRPr="00FA3B88">
      <w:rPr>
        <w:rStyle w:val="PageNumber"/>
        <w:rFonts w:ascii="Traditional Arabic" w:hAnsi="Traditional Arabic" w:cs="Traditional Arabic"/>
        <w:rtl/>
      </w:rPr>
      <w:t xml:space="preserve">القسم 10 – نماذج </w:t>
    </w:r>
    <w:r>
      <w:rPr>
        <w:rStyle w:val="PageNumber"/>
        <w:rFonts w:ascii="Traditional Arabic" w:hAnsi="Traditional Arabic" w:cs="Traditional Arabic" w:hint="cs"/>
        <w:rtl/>
      </w:rPr>
      <w:t>العقد</w:t>
    </w:r>
    <w:r w:rsidRPr="00FA3B88">
      <w:rPr>
        <w:rStyle w:val="PageNumber"/>
        <w:rFonts w:ascii="Traditional Arabic" w:hAnsi="Traditional Arabic" w:cs="Traditional Arabic"/>
      </w:rPr>
      <w:tab/>
      <w:t>3-</w:t>
    </w:r>
    <w:r w:rsidRPr="00FA3B88">
      <w:rPr>
        <w:rStyle w:val="PageNumber"/>
        <w:rFonts w:ascii="Traditional Arabic" w:hAnsi="Traditional Arabic" w:cs="Traditional Arabic"/>
      </w:rPr>
      <w:fldChar w:fldCharType="begin"/>
    </w:r>
    <w:r w:rsidRPr="00FA3B88">
      <w:rPr>
        <w:rStyle w:val="PageNumber"/>
        <w:rFonts w:ascii="Traditional Arabic" w:hAnsi="Traditional Arabic" w:cs="Traditional Arabic"/>
      </w:rPr>
      <w:instrText xml:space="preserve"> PAGE </w:instrText>
    </w:r>
    <w:r w:rsidRPr="00FA3B88">
      <w:rPr>
        <w:rStyle w:val="PageNumber"/>
        <w:rFonts w:ascii="Traditional Arabic" w:hAnsi="Traditional Arabic" w:cs="Traditional Arabic"/>
      </w:rPr>
      <w:fldChar w:fldCharType="separate"/>
    </w:r>
    <w:r w:rsidR="0098732C">
      <w:rPr>
        <w:rStyle w:val="PageNumber"/>
        <w:rFonts w:ascii="Traditional Arabic" w:hAnsi="Traditional Arabic" w:cs="Traditional Arabic"/>
        <w:noProof/>
        <w:rtl/>
      </w:rPr>
      <w:t>177</w:t>
    </w:r>
    <w:r w:rsidRPr="00FA3B88">
      <w:rPr>
        <w:rStyle w:val="PageNumber"/>
        <w:rFonts w:ascii="Traditional Arabic" w:hAnsi="Traditional Arabic" w:cs="Traditional Arabic"/>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EDDD3" w14:textId="77777777" w:rsidR="00060EB5" w:rsidRDefault="00060EB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7F070" w14:textId="6E75E5D4" w:rsidR="00060EB5" w:rsidRDefault="00060EB5">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7963FC">
      <w:rPr>
        <w:rStyle w:val="PageNumber"/>
        <w:noProof/>
      </w:rPr>
      <w:t>vii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D3483" w14:textId="77777777" w:rsidR="00060EB5" w:rsidRDefault="00060EB5">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x</w:t>
    </w:r>
    <w:r>
      <w:rPr>
        <w:rStyle w:val="PageNumber"/>
        <w:rFonts w:cs="Arial"/>
      </w:rPr>
      <w:fldChar w:fldCharType="end"/>
    </w:r>
    <w:r>
      <w:rPr>
        <w:rStyle w:val="PageNumber"/>
        <w:rFonts w:cs="Arial"/>
      </w:rPr>
      <w:tab/>
      <w:t>Section 1 - Instructions to Bidders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C23D6" w14:textId="77777777" w:rsidR="00060EB5" w:rsidRDefault="00060EB5">
    <w:pPr>
      <w:pStyle w:val="Header"/>
    </w:pPr>
    <w:r>
      <w:rPr>
        <w:rStyle w:val="PageNumber"/>
        <w:rFonts w:cs="Arial"/>
      </w:rPr>
      <w:t>Section 1 - Instructions to Bidders</w:t>
    </w:r>
    <w:r>
      <w:rPr>
        <w:rStyle w:val="PageNumber"/>
        <w:rFonts w:cs="Arial"/>
      </w:rPr>
      <w:tab/>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xiii</w:t>
    </w:r>
    <w:r>
      <w:rPr>
        <w:rStyle w:val="PageNumber"/>
        <w:rFonts w:cs="Arial"/>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9250B" w14:textId="4F657860" w:rsidR="00060EB5" w:rsidRDefault="00060EB5">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98732C">
      <w:rPr>
        <w:rStyle w:val="PageNumber"/>
        <w:noProof/>
      </w:rPr>
      <w:t>ix</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StyleP3Header1-ClausesAfter12pt"/>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2D2CE7"/>
    <w:multiLevelType w:val="hybridMultilevel"/>
    <w:tmpl w:val="DAB4E544"/>
    <w:lvl w:ilvl="0" w:tplc="1E16834E">
      <w:start w:val="1"/>
      <w:numFmt w:val="lowerRoman"/>
      <w:pStyle w:val="Bulletroman"/>
      <w:lvlText w:val="%1."/>
      <w:lvlJc w:val="right"/>
      <w:pPr>
        <w:ind w:left="1440" w:hanging="360"/>
      </w:pPr>
    </w:lvl>
    <w:lvl w:ilvl="1" w:tplc="50E85BE8">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818303B"/>
    <w:multiLevelType w:val="singleLevel"/>
    <w:tmpl w:val="04090001"/>
    <w:lvl w:ilvl="0">
      <w:start w:val="1"/>
      <w:numFmt w:val="bullet"/>
      <w:pStyle w:val="Outline2"/>
      <w:lvlText w:val=""/>
      <w:lvlJc w:val="left"/>
      <w:pPr>
        <w:tabs>
          <w:tab w:val="num" w:pos="360"/>
        </w:tabs>
        <w:ind w:left="360" w:hanging="360"/>
      </w:pPr>
      <w:rPr>
        <w:rFonts w:ascii="Symbol" w:hAnsi="Symbol" w:hint="default"/>
      </w:rPr>
    </w:lvl>
  </w:abstractNum>
  <w:abstractNum w:abstractNumId="13" w15:restartNumberingAfterBreak="0">
    <w:nsid w:val="08F66EEE"/>
    <w:multiLevelType w:val="hybridMultilevel"/>
    <w:tmpl w:val="A8F432B0"/>
    <w:lvl w:ilvl="0" w:tplc="9A1493C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98A36EE"/>
    <w:multiLevelType w:val="hybridMultilevel"/>
    <w:tmpl w:val="A66AC602"/>
    <w:lvl w:ilvl="0" w:tplc="7C266412">
      <w:start w:val="1"/>
      <w:numFmt w:val="arabicAlph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6" w15:restartNumberingAfterBreak="0">
    <w:nsid w:val="0FE56680"/>
    <w:multiLevelType w:val="hybridMultilevel"/>
    <w:tmpl w:val="915E70B8"/>
    <w:lvl w:ilvl="0" w:tplc="03B46E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01A6B7D"/>
    <w:multiLevelType w:val="hybridMultilevel"/>
    <w:tmpl w:val="0C580522"/>
    <w:lvl w:ilvl="0" w:tplc="2482EFEC">
      <w:start w:val="1"/>
      <w:numFmt w:val="decimal"/>
      <w:lvlText w:val="%1-"/>
      <w:lvlJc w:val="left"/>
      <w:pPr>
        <w:ind w:left="720" w:hanging="360"/>
      </w:pPr>
      <w:rPr>
        <w:rFonts w:hint="default"/>
        <w:lang w:bidi="ar-A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0BE7F06"/>
    <w:multiLevelType w:val="hybridMultilevel"/>
    <w:tmpl w:val="31EA26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30C5AEA"/>
    <w:multiLevelType w:val="multilevel"/>
    <w:tmpl w:val="2D1AC3E0"/>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9C3C6C"/>
    <w:multiLevelType w:val="hybridMultilevel"/>
    <w:tmpl w:val="26A609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9284DE2"/>
    <w:multiLevelType w:val="hybridMultilevel"/>
    <w:tmpl w:val="D6F87292"/>
    <w:lvl w:ilvl="0" w:tplc="C55AB354">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3287CF2"/>
    <w:multiLevelType w:val="hybridMultilevel"/>
    <w:tmpl w:val="5E7EA0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847FD1"/>
    <w:multiLevelType w:val="hybridMultilevel"/>
    <w:tmpl w:val="A8F432B0"/>
    <w:lvl w:ilvl="0" w:tplc="9A1493C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BD36E67"/>
    <w:multiLevelType w:val="multilevel"/>
    <w:tmpl w:val="B0121C6C"/>
    <w:lvl w:ilvl="0">
      <w:start w:val="1"/>
      <w:numFmt w:val="decimal"/>
      <w:lvlText w:val="%1."/>
      <w:lvlJc w:val="left"/>
      <w:pPr>
        <w:ind w:left="720" w:hanging="360"/>
      </w:pPr>
      <w:rPr>
        <w:rFonts w:hint="default"/>
      </w:rPr>
    </w:lvl>
    <w:lvl w:ilvl="1">
      <w:start w:val="4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2CEB7C85"/>
    <w:multiLevelType w:val="hybridMultilevel"/>
    <w:tmpl w:val="BDC25A32"/>
    <w:lvl w:ilvl="0" w:tplc="044AD85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19439E6"/>
    <w:multiLevelType w:val="multilevel"/>
    <w:tmpl w:val="80861C90"/>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none"/>
      <w:lvlText w:val=" (a)"/>
      <w:lvlJc w:val="left"/>
      <w:pPr>
        <w:tabs>
          <w:tab w:val="num" w:pos="720"/>
        </w:tabs>
        <w:ind w:left="720" w:hanging="72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30D28D5"/>
    <w:multiLevelType w:val="hybridMultilevel"/>
    <w:tmpl w:val="63D2EF8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9" w15:restartNumberingAfterBreak="0">
    <w:nsid w:val="340C5D3B"/>
    <w:multiLevelType w:val="hybridMultilevel"/>
    <w:tmpl w:val="BD784A9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0" w15:restartNumberingAfterBreak="0">
    <w:nsid w:val="34E45859"/>
    <w:multiLevelType w:val="hybridMultilevel"/>
    <w:tmpl w:val="F76C9756"/>
    <w:lvl w:ilvl="0" w:tplc="8FD6695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386114A3"/>
    <w:multiLevelType w:val="hybridMultilevel"/>
    <w:tmpl w:val="14D476D4"/>
    <w:lvl w:ilvl="0" w:tplc="EABCD22A">
      <w:start w:val="1"/>
      <w:numFmt w:val="arabicAlph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4" w15:restartNumberingAfterBreak="0">
    <w:nsid w:val="38887E81"/>
    <w:multiLevelType w:val="hybridMultilevel"/>
    <w:tmpl w:val="E96EC2AE"/>
    <w:lvl w:ilvl="0" w:tplc="341208D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9AE7FD5"/>
    <w:multiLevelType w:val="hybridMultilevel"/>
    <w:tmpl w:val="2D64BB0A"/>
    <w:lvl w:ilvl="0" w:tplc="A24834E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3C6067BA"/>
    <w:multiLevelType w:val="hybridMultilevel"/>
    <w:tmpl w:val="F61A0058"/>
    <w:lvl w:ilvl="0" w:tplc="FB324D0A">
      <w:start w:val="1"/>
      <w:numFmt w:val="arabicAlpha"/>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D10A5F"/>
    <w:multiLevelType w:val="multilevel"/>
    <w:tmpl w:val="ECB2F972"/>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Arial" w:hAnsi="Arial" w:hint="default"/>
        <w:b w:val="0"/>
        <w:i w:val="0"/>
        <w:sz w:val="20"/>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8C48A5"/>
    <w:multiLevelType w:val="hybridMultilevel"/>
    <w:tmpl w:val="A9EC34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41DD70BF"/>
    <w:multiLevelType w:val="multilevel"/>
    <w:tmpl w:val="FB3830D8"/>
    <w:lvl w:ilvl="0">
      <w:start w:val="1"/>
      <w:numFmt w:val="lowerLetter"/>
      <w:pStyle w:val="Outline4"/>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2" w15:restartNumberingAfterBreak="0">
    <w:nsid w:val="41FB0EE7"/>
    <w:multiLevelType w:val="hybridMultilevel"/>
    <w:tmpl w:val="17383532"/>
    <w:lvl w:ilvl="0" w:tplc="869A2C0C">
      <w:start w:val="1"/>
      <w:numFmt w:val="arabicAlpha"/>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43803B56"/>
    <w:multiLevelType w:val="hybridMultilevel"/>
    <w:tmpl w:val="24A67AD4"/>
    <w:lvl w:ilvl="0" w:tplc="E774DB8C">
      <w:start w:val="1"/>
      <w:numFmt w:val="arabicAlpha"/>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44123C1C"/>
    <w:multiLevelType w:val="hybridMultilevel"/>
    <w:tmpl w:val="5DCA866A"/>
    <w:lvl w:ilvl="0" w:tplc="A932847E">
      <w:start w:val="5"/>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44384865"/>
    <w:multiLevelType w:val="hybridMultilevel"/>
    <w:tmpl w:val="8B4A1DF6"/>
    <w:lvl w:ilvl="0" w:tplc="D00E39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46AA34AB"/>
    <w:multiLevelType w:val="multilevel"/>
    <w:tmpl w:val="5FA6BBC2"/>
    <w:lvl w:ilvl="0">
      <w:start w:val="1"/>
      <w:numFmt w:val="decimal"/>
      <w:pStyle w:val="Style11"/>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7F67D3A"/>
    <w:multiLevelType w:val="hybridMultilevel"/>
    <w:tmpl w:val="537A083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1" w15:restartNumberingAfterBreak="0">
    <w:nsid w:val="50BF7EA0"/>
    <w:multiLevelType w:val="hybridMultilevel"/>
    <w:tmpl w:val="F6E8C602"/>
    <w:lvl w:ilvl="0" w:tplc="1EF4C98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537748FA"/>
    <w:multiLevelType w:val="hybridMultilevel"/>
    <w:tmpl w:val="64DCB5DC"/>
    <w:lvl w:ilvl="0" w:tplc="4C609778">
      <w:start w:val="1"/>
      <w:numFmt w:val="arabicAlpha"/>
      <w:lvlText w:val="%1)"/>
      <w:lvlJc w:val="left"/>
      <w:pPr>
        <w:ind w:left="720" w:hanging="360"/>
      </w:pPr>
      <w:rPr>
        <w:rFonts w:ascii="Traditional Arabic" w:eastAsia="Times New Roman" w:hAnsi="Traditional Arabic" w:cs="Traditional Arabi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546A34FB"/>
    <w:multiLevelType w:val="hybridMultilevel"/>
    <w:tmpl w:val="CB40D6B6"/>
    <w:lvl w:ilvl="0" w:tplc="043E19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554D413F"/>
    <w:multiLevelType w:val="hybridMultilevel"/>
    <w:tmpl w:val="F9A4996E"/>
    <w:lvl w:ilvl="0" w:tplc="1A8EFD8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55514CAF"/>
    <w:multiLevelType w:val="hybridMultilevel"/>
    <w:tmpl w:val="915E70B8"/>
    <w:lvl w:ilvl="0" w:tplc="03B46E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8143258"/>
    <w:multiLevelType w:val="hybridMultilevel"/>
    <w:tmpl w:val="05446F06"/>
    <w:lvl w:ilvl="0" w:tplc="262A912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58" w15:restartNumberingAfterBreak="0">
    <w:nsid w:val="5B95388C"/>
    <w:multiLevelType w:val="hybridMultilevel"/>
    <w:tmpl w:val="915E70B8"/>
    <w:lvl w:ilvl="0" w:tplc="03B46E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5F063F5D"/>
    <w:multiLevelType w:val="hybridMultilevel"/>
    <w:tmpl w:val="ABD0B5F6"/>
    <w:lvl w:ilvl="0" w:tplc="AEA8021E">
      <w:start w:val="5"/>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653D287E"/>
    <w:multiLevelType w:val="hybridMultilevel"/>
    <w:tmpl w:val="B4B28BE2"/>
    <w:lvl w:ilvl="0" w:tplc="1EF4C98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66BB721A"/>
    <w:multiLevelType w:val="hybridMultilevel"/>
    <w:tmpl w:val="55AE6C56"/>
    <w:lvl w:ilvl="0" w:tplc="F806A98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8874BCC"/>
    <w:multiLevelType w:val="hybridMultilevel"/>
    <w:tmpl w:val="B4B28BE2"/>
    <w:lvl w:ilvl="0" w:tplc="1EF4C98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65" w15:restartNumberingAfterBreak="0">
    <w:nsid w:val="71FB6EB3"/>
    <w:multiLevelType w:val="hybridMultilevel"/>
    <w:tmpl w:val="915E70B8"/>
    <w:lvl w:ilvl="0" w:tplc="03B46E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7423272C"/>
    <w:multiLevelType w:val="hybridMultilevel"/>
    <w:tmpl w:val="915E70B8"/>
    <w:lvl w:ilvl="0" w:tplc="03B46E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780479DF"/>
    <w:multiLevelType w:val="hybridMultilevel"/>
    <w:tmpl w:val="A8F432B0"/>
    <w:lvl w:ilvl="0" w:tplc="9A1493C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num w:numId="1">
    <w:abstractNumId w:val="57"/>
  </w:num>
  <w:num w:numId="2">
    <w:abstractNumId w:val="50"/>
  </w:num>
  <w:num w:numId="3">
    <w:abstractNumId w:val="38"/>
  </w:num>
  <w:num w:numId="4">
    <w:abstractNumId w:val="41"/>
  </w:num>
  <w:num w:numId="5">
    <w:abstractNumId w:val="68"/>
  </w:num>
  <w:num w:numId="6">
    <w:abstractNumId w:val="8"/>
  </w:num>
  <w:num w:numId="7">
    <w:abstractNumId w:val="12"/>
  </w:num>
  <w:num w:numId="8">
    <w:abstractNumId w:val="48"/>
    <w:lvlOverride w:ilvl="0">
      <w:startOverride w:val="1"/>
    </w:lvlOverride>
    <w:lvlOverride w:ilvl="1">
      <w:startOverride w:val="2"/>
    </w:lvlOverride>
  </w:num>
  <w:num w:numId="9">
    <w:abstractNumId w:val="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64"/>
  </w:num>
  <w:num w:numId="19">
    <w:abstractNumId w:val="47"/>
  </w:num>
  <w:num w:numId="20">
    <w:abstractNumId w:val="19"/>
  </w:num>
  <w:num w:numId="21">
    <w:abstractNumId w:val="10"/>
  </w:num>
  <w:num w:numId="22">
    <w:abstractNumId w:val="22"/>
  </w:num>
  <w:num w:numId="23">
    <w:abstractNumId w:val="37"/>
  </w:num>
  <w:num w:numId="24">
    <w:abstractNumId w:val="46"/>
  </w:num>
  <w:num w:numId="25">
    <w:abstractNumId w:val="23"/>
  </w:num>
  <w:num w:numId="26">
    <w:abstractNumId w:val="15"/>
  </w:num>
  <w:num w:numId="27">
    <w:abstractNumId w:val="62"/>
  </w:num>
  <w:num w:numId="28">
    <w:abstractNumId w:val="20"/>
  </w:num>
  <w:num w:numId="29">
    <w:abstractNumId w:val="31"/>
  </w:num>
  <w:num w:numId="30">
    <w:abstractNumId w:val="39"/>
  </w:num>
  <w:num w:numId="31">
    <w:abstractNumId w:val="11"/>
  </w:num>
  <w:num w:numId="32">
    <w:abstractNumId w:val="32"/>
  </w:num>
  <w:num w:numId="33">
    <w:abstractNumId w:val="67"/>
  </w:num>
  <w:num w:numId="34">
    <w:abstractNumId w:val="61"/>
  </w:num>
  <w:num w:numId="35">
    <w:abstractNumId w:val="18"/>
  </w:num>
  <w:num w:numId="36">
    <w:abstractNumId w:val="42"/>
  </w:num>
  <w:num w:numId="37">
    <w:abstractNumId w:val="13"/>
  </w:num>
  <w:num w:numId="38">
    <w:abstractNumId w:val="24"/>
  </w:num>
  <w:num w:numId="39">
    <w:abstractNumId w:val="56"/>
  </w:num>
  <w:num w:numId="40">
    <w:abstractNumId w:val="34"/>
  </w:num>
  <w:num w:numId="41">
    <w:abstractNumId w:val="45"/>
  </w:num>
  <w:num w:numId="42">
    <w:abstractNumId w:val="58"/>
  </w:num>
  <w:num w:numId="43">
    <w:abstractNumId w:val="16"/>
  </w:num>
  <w:num w:numId="44">
    <w:abstractNumId w:val="66"/>
  </w:num>
  <w:num w:numId="45">
    <w:abstractNumId w:val="65"/>
  </w:num>
  <w:num w:numId="46">
    <w:abstractNumId w:val="55"/>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 w:numId="50">
    <w:abstractNumId w:val="63"/>
  </w:num>
  <w:num w:numId="51">
    <w:abstractNumId w:val="60"/>
  </w:num>
  <w:num w:numId="52">
    <w:abstractNumId w:val="51"/>
  </w:num>
  <w:num w:numId="53">
    <w:abstractNumId w:val="30"/>
  </w:num>
  <w:num w:numId="54">
    <w:abstractNumId w:val="21"/>
  </w:num>
  <w:num w:numId="55">
    <w:abstractNumId w:val="36"/>
  </w:num>
  <w:num w:numId="56">
    <w:abstractNumId w:val="59"/>
  </w:num>
  <w:num w:numId="57">
    <w:abstractNumId w:val="52"/>
  </w:num>
  <w:num w:numId="58">
    <w:abstractNumId w:val="44"/>
  </w:num>
  <w:num w:numId="59">
    <w:abstractNumId w:val="26"/>
  </w:num>
  <w:num w:numId="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2"/>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num>
  <w:num w:numId="65">
    <w:abstractNumId w:val="53"/>
  </w:num>
  <w:num w:numId="66">
    <w:abstractNumId w:val="54"/>
  </w:num>
  <w:num w:numId="67">
    <w:abstractNumId w:val="40"/>
  </w:num>
  <w:num w:numId="68">
    <w:abstractNumId w:val="27"/>
  </w:num>
  <w:num w:numId="69">
    <w:abstractNumId w:val="35"/>
  </w:num>
  <w:num w:numId="70">
    <w:abstractNumId w:val="17"/>
  </w:num>
  <w:num w:numId="71">
    <w:abstractNumId w:val="19"/>
  </w:num>
  <w:num w:numId="72">
    <w:abstractNumId w:val="1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es-ES_tradnl"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ar-AE" w:vendorID="64" w:dllVersion="0" w:nlCheck="1" w:checkStyle="0"/>
  <w:activeWritingStyle w:appName="MSWord" w:lang="ar-SA" w:vendorID="64" w:dllVersion="0" w:nlCheck="1" w:checkStyle="0"/>
  <w:activeWritingStyle w:appName="MSWord" w:lang="ar-DZ"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4097">
      <o:colormru v:ext="edit" colors="#011291,#d9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56"/>
    <w:rsid w:val="00000016"/>
    <w:rsid w:val="00000063"/>
    <w:rsid w:val="00000590"/>
    <w:rsid w:val="0000069A"/>
    <w:rsid w:val="00000D1F"/>
    <w:rsid w:val="000010EE"/>
    <w:rsid w:val="0000140C"/>
    <w:rsid w:val="0000172A"/>
    <w:rsid w:val="00001C00"/>
    <w:rsid w:val="0000277C"/>
    <w:rsid w:val="000027C1"/>
    <w:rsid w:val="00002A9A"/>
    <w:rsid w:val="00002B3C"/>
    <w:rsid w:val="000032A0"/>
    <w:rsid w:val="00003310"/>
    <w:rsid w:val="0000337F"/>
    <w:rsid w:val="00003A2C"/>
    <w:rsid w:val="00003A5D"/>
    <w:rsid w:val="00003A7A"/>
    <w:rsid w:val="00003AC4"/>
    <w:rsid w:val="00003C35"/>
    <w:rsid w:val="00003DE0"/>
    <w:rsid w:val="0000438E"/>
    <w:rsid w:val="000044A9"/>
    <w:rsid w:val="0000479C"/>
    <w:rsid w:val="000048DF"/>
    <w:rsid w:val="0000522A"/>
    <w:rsid w:val="000052A2"/>
    <w:rsid w:val="000053A5"/>
    <w:rsid w:val="000055B0"/>
    <w:rsid w:val="00005CBB"/>
    <w:rsid w:val="00005D02"/>
    <w:rsid w:val="00005D1D"/>
    <w:rsid w:val="000060A2"/>
    <w:rsid w:val="000069C6"/>
    <w:rsid w:val="00006CAD"/>
    <w:rsid w:val="00006F04"/>
    <w:rsid w:val="00007374"/>
    <w:rsid w:val="000076DD"/>
    <w:rsid w:val="00007757"/>
    <w:rsid w:val="00007FBD"/>
    <w:rsid w:val="000101FC"/>
    <w:rsid w:val="00010765"/>
    <w:rsid w:val="0001092F"/>
    <w:rsid w:val="00010956"/>
    <w:rsid w:val="00010C53"/>
    <w:rsid w:val="00011114"/>
    <w:rsid w:val="00011184"/>
    <w:rsid w:val="000119E3"/>
    <w:rsid w:val="00011A32"/>
    <w:rsid w:val="00011C76"/>
    <w:rsid w:val="00012225"/>
    <w:rsid w:val="00012419"/>
    <w:rsid w:val="0001243D"/>
    <w:rsid w:val="00012E90"/>
    <w:rsid w:val="000133AD"/>
    <w:rsid w:val="00013785"/>
    <w:rsid w:val="00013957"/>
    <w:rsid w:val="00013D80"/>
    <w:rsid w:val="00013F32"/>
    <w:rsid w:val="00013F62"/>
    <w:rsid w:val="000143B3"/>
    <w:rsid w:val="00014D13"/>
    <w:rsid w:val="00014D77"/>
    <w:rsid w:val="00014DAE"/>
    <w:rsid w:val="00015552"/>
    <w:rsid w:val="00015787"/>
    <w:rsid w:val="000158D3"/>
    <w:rsid w:val="000164F7"/>
    <w:rsid w:val="0001667D"/>
    <w:rsid w:val="0001672A"/>
    <w:rsid w:val="00016CDD"/>
    <w:rsid w:val="00016D84"/>
    <w:rsid w:val="00016E20"/>
    <w:rsid w:val="00016F0F"/>
    <w:rsid w:val="0001751C"/>
    <w:rsid w:val="000175DE"/>
    <w:rsid w:val="00017B99"/>
    <w:rsid w:val="000204C4"/>
    <w:rsid w:val="00020850"/>
    <w:rsid w:val="000209D0"/>
    <w:rsid w:val="00020B0C"/>
    <w:rsid w:val="00020C1C"/>
    <w:rsid w:val="0002145C"/>
    <w:rsid w:val="00021919"/>
    <w:rsid w:val="0002193A"/>
    <w:rsid w:val="0002197A"/>
    <w:rsid w:val="000222CD"/>
    <w:rsid w:val="000223B7"/>
    <w:rsid w:val="000224BE"/>
    <w:rsid w:val="00022748"/>
    <w:rsid w:val="00022784"/>
    <w:rsid w:val="00022FD1"/>
    <w:rsid w:val="000238D4"/>
    <w:rsid w:val="00023A03"/>
    <w:rsid w:val="00023A50"/>
    <w:rsid w:val="00023ABD"/>
    <w:rsid w:val="00023C19"/>
    <w:rsid w:val="00023F33"/>
    <w:rsid w:val="00024083"/>
    <w:rsid w:val="0002431E"/>
    <w:rsid w:val="000246ED"/>
    <w:rsid w:val="00024DA8"/>
    <w:rsid w:val="00025220"/>
    <w:rsid w:val="00025B7C"/>
    <w:rsid w:val="00025BCA"/>
    <w:rsid w:val="00025CB5"/>
    <w:rsid w:val="000261CD"/>
    <w:rsid w:val="00026897"/>
    <w:rsid w:val="00026A33"/>
    <w:rsid w:val="00026CF9"/>
    <w:rsid w:val="00026D49"/>
    <w:rsid w:val="00026D71"/>
    <w:rsid w:val="0003017C"/>
    <w:rsid w:val="00030908"/>
    <w:rsid w:val="00030970"/>
    <w:rsid w:val="00030C04"/>
    <w:rsid w:val="00030F08"/>
    <w:rsid w:val="00031A16"/>
    <w:rsid w:val="00031C13"/>
    <w:rsid w:val="00031CDD"/>
    <w:rsid w:val="00032385"/>
    <w:rsid w:val="0003249D"/>
    <w:rsid w:val="000331A8"/>
    <w:rsid w:val="00033A2A"/>
    <w:rsid w:val="00035049"/>
    <w:rsid w:val="0003568E"/>
    <w:rsid w:val="00035A89"/>
    <w:rsid w:val="00035D54"/>
    <w:rsid w:val="00035F67"/>
    <w:rsid w:val="00035FE9"/>
    <w:rsid w:val="00036601"/>
    <w:rsid w:val="0003686B"/>
    <w:rsid w:val="00037584"/>
    <w:rsid w:val="000375A7"/>
    <w:rsid w:val="000377C3"/>
    <w:rsid w:val="00037898"/>
    <w:rsid w:val="00037C75"/>
    <w:rsid w:val="00040AE8"/>
    <w:rsid w:val="00041927"/>
    <w:rsid w:val="00041986"/>
    <w:rsid w:val="00041CD1"/>
    <w:rsid w:val="00041F86"/>
    <w:rsid w:val="000420DE"/>
    <w:rsid w:val="0004219B"/>
    <w:rsid w:val="000424A0"/>
    <w:rsid w:val="000427DE"/>
    <w:rsid w:val="00042D32"/>
    <w:rsid w:val="00042D50"/>
    <w:rsid w:val="000435C1"/>
    <w:rsid w:val="00043646"/>
    <w:rsid w:val="0004414B"/>
    <w:rsid w:val="00044938"/>
    <w:rsid w:val="00044990"/>
    <w:rsid w:val="00044A0C"/>
    <w:rsid w:val="00044C9F"/>
    <w:rsid w:val="00044DD3"/>
    <w:rsid w:val="000453A1"/>
    <w:rsid w:val="0004552A"/>
    <w:rsid w:val="000462FD"/>
    <w:rsid w:val="000463EA"/>
    <w:rsid w:val="000468DE"/>
    <w:rsid w:val="00046E18"/>
    <w:rsid w:val="00046F04"/>
    <w:rsid w:val="000470F5"/>
    <w:rsid w:val="0004732E"/>
    <w:rsid w:val="000476F6"/>
    <w:rsid w:val="00047B89"/>
    <w:rsid w:val="00047C0B"/>
    <w:rsid w:val="00050179"/>
    <w:rsid w:val="00050187"/>
    <w:rsid w:val="000504F7"/>
    <w:rsid w:val="000508CA"/>
    <w:rsid w:val="00050B0B"/>
    <w:rsid w:val="00050C2B"/>
    <w:rsid w:val="00051076"/>
    <w:rsid w:val="0005159D"/>
    <w:rsid w:val="000518A4"/>
    <w:rsid w:val="00051E49"/>
    <w:rsid w:val="000527BE"/>
    <w:rsid w:val="00052887"/>
    <w:rsid w:val="00052B55"/>
    <w:rsid w:val="00052D35"/>
    <w:rsid w:val="000531BA"/>
    <w:rsid w:val="00053219"/>
    <w:rsid w:val="00053593"/>
    <w:rsid w:val="00053798"/>
    <w:rsid w:val="00053AE5"/>
    <w:rsid w:val="00053DC0"/>
    <w:rsid w:val="000541A3"/>
    <w:rsid w:val="000542A3"/>
    <w:rsid w:val="000544C5"/>
    <w:rsid w:val="00054587"/>
    <w:rsid w:val="00054890"/>
    <w:rsid w:val="00054D81"/>
    <w:rsid w:val="0005541E"/>
    <w:rsid w:val="000554B2"/>
    <w:rsid w:val="000556B0"/>
    <w:rsid w:val="000557DA"/>
    <w:rsid w:val="00055DC0"/>
    <w:rsid w:val="00055EB0"/>
    <w:rsid w:val="000560BE"/>
    <w:rsid w:val="000562AE"/>
    <w:rsid w:val="00056AEC"/>
    <w:rsid w:val="000571A5"/>
    <w:rsid w:val="00057D1C"/>
    <w:rsid w:val="00057DA9"/>
    <w:rsid w:val="00057EFF"/>
    <w:rsid w:val="00060145"/>
    <w:rsid w:val="00060ACA"/>
    <w:rsid w:val="00060EB5"/>
    <w:rsid w:val="00061FC7"/>
    <w:rsid w:val="0006206E"/>
    <w:rsid w:val="000620D2"/>
    <w:rsid w:val="000621DD"/>
    <w:rsid w:val="0006256A"/>
    <w:rsid w:val="00062E71"/>
    <w:rsid w:val="000635B0"/>
    <w:rsid w:val="000635C0"/>
    <w:rsid w:val="00063A02"/>
    <w:rsid w:val="00063BEF"/>
    <w:rsid w:val="00063C0F"/>
    <w:rsid w:val="00064726"/>
    <w:rsid w:val="00064B9E"/>
    <w:rsid w:val="00064CE8"/>
    <w:rsid w:val="00064F46"/>
    <w:rsid w:val="00065175"/>
    <w:rsid w:val="00065764"/>
    <w:rsid w:val="00065DB6"/>
    <w:rsid w:val="00066498"/>
    <w:rsid w:val="0006652C"/>
    <w:rsid w:val="000669B7"/>
    <w:rsid w:val="00066EE9"/>
    <w:rsid w:val="00067985"/>
    <w:rsid w:val="00067ECE"/>
    <w:rsid w:val="00070077"/>
    <w:rsid w:val="0007045E"/>
    <w:rsid w:val="00071192"/>
    <w:rsid w:val="0007153B"/>
    <w:rsid w:val="00071978"/>
    <w:rsid w:val="00071B0A"/>
    <w:rsid w:val="00072192"/>
    <w:rsid w:val="00072311"/>
    <w:rsid w:val="000723F3"/>
    <w:rsid w:val="000726DF"/>
    <w:rsid w:val="000729E6"/>
    <w:rsid w:val="00072AA5"/>
    <w:rsid w:val="00072D85"/>
    <w:rsid w:val="00072F80"/>
    <w:rsid w:val="00073089"/>
    <w:rsid w:val="000730B8"/>
    <w:rsid w:val="00073136"/>
    <w:rsid w:val="0007339E"/>
    <w:rsid w:val="000737B5"/>
    <w:rsid w:val="00073DE7"/>
    <w:rsid w:val="00074090"/>
    <w:rsid w:val="00074138"/>
    <w:rsid w:val="0007456D"/>
    <w:rsid w:val="00074935"/>
    <w:rsid w:val="00074B13"/>
    <w:rsid w:val="00074D58"/>
    <w:rsid w:val="00075322"/>
    <w:rsid w:val="00075351"/>
    <w:rsid w:val="00075983"/>
    <w:rsid w:val="00075C66"/>
    <w:rsid w:val="00075FC7"/>
    <w:rsid w:val="00076663"/>
    <w:rsid w:val="0007683C"/>
    <w:rsid w:val="00076D56"/>
    <w:rsid w:val="000771F6"/>
    <w:rsid w:val="00077327"/>
    <w:rsid w:val="00077551"/>
    <w:rsid w:val="00077916"/>
    <w:rsid w:val="00077C4B"/>
    <w:rsid w:val="00077FBB"/>
    <w:rsid w:val="00077FEC"/>
    <w:rsid w:val="000805C2"/>
    <w:rsid w:val="00080A27"/>
    <w:rsid w:val="00080E2F"/>
    <w:rsid w:val="00081113"/>
    <w:rsid w:val="000812FC"/>
    <w:rsid w:val="00081357"/>
    <w:rsid w:val="000816ED"/>
    <w:rsid w:val="00081A6D"/>
    <w:rsid w:val="00081FFC"/>
    <w:rsid w:val="00082CA7"/>
    <w:rsid w:val="00082F0F"/>
    <w:rsid w:val="00082FEB"/>
    <w:rsid w:val="00083421"/>
    <w:rsid w:val="00083869"/>
    <w:rsid w:val="0008386A"/>
    <w:rsid w:val="000838E4"/>
    <w:rsid w:val="00083B80"/>
    <w:rsid w:val="00083EDE"/>
    <w:rsid w:val="00084C72"/>
    <w:rsid w:val="0008565E"/>
    <w:rsid w:val="0008587D"/>
    <w:rsid w:val="00085966"/>
    <w:rsid w:val="00085B23"/>
    <w:rsid w:val="00085B52"/>
    <w:rsid w:val="00085CB4"/>
    <w:rsid w:val="00085F6B"/>
    <w:rsid w:val="000863DE"/>
    <w:rsid w:val="000868A9"/>
    <w:rsid w:val="000874BA"/>
    <w:rsid w:val="00087E4F"/>
    <w:rsid w:val="000900D2"/>
    <w:rsid w:val="00090385"/>
    <w:rsid w:val="000907A2"/>
    <w:rsid w:val="00090C0B"/>
    <w:rsid w:val="00090E8B"/>
    <w:rsid w:val="00091300"/>
    <w:rsid w:val="00091429"/>
    <w:rsid w:val="000915F5"/>
    <w:rsid w:val="00091756"/>
    <w:rsid w:val="00091C95"/>
    <w:rsid w:val="00091FDC"/>
    <w:rsid w:val="000922A0"/>
    <w:rsid w:val="000925DE"/>
    <w:rsid w:val="0009333F"/>
    <w:rsid w:val="000938B4"/>
    <w:rsid w:val="00093B9B"/>
    <w:rsid w:val="00093FA3"/>
    <w:rsid w:val="00094A59"/>
    <w:rsid w:val="00094E39"/>
    <w:rsid w:val="00094F78"/>
    <w:rsid w:val="00095246"/>
    <w:rsid w:val="0009526A"/>
    <w:rsid w:val="00095730"/>
    <w:rsid w:val="00095881"/>
    <w:rsid w:val="00095CF0"/>
    <w:rsid w:val="00095D41"/>
    <w:rsid w:val="000961A7"/>
    <w:rsid w:val="0009648D"/>
    <w:rsid w:val="000969C9"/>
    <w:rsid w:val="00096B67"/>
    <w:rsid w:val="00096BF1"/>
    <w:rsid w:val="00096C4C"/>
    <w:rsid w:val="00097731"/>
    <w:rsid w:val="00097734"/>
    <w:rsid w:val="00097D2F"/>
    <w:rsid w:val="00097EF4"/>
    <w:rsid w:val="000A0552"/>
    <w:rsid w:val="000A0818"/>
    <w:rsid w:val="000A09EA"/>
    <w:rsid w:val="000A0BCA"/>
    <w:rsid w:val="000A0C9A"/>
    <w:rsid w:val="000A0D68"/>
    <w:rsid w:val="000A0E13"/>
    <w:rsid w:val="000A18C3"/>
    <w:rsid w:val="000A1B77"/>
    <w:rsid w:val="000A1E4F"/>
    <w:rsid w:val="000A1EB4"/>
    <w:rsid w:val="000A1F8C"/>
    <w:rsid w:val="000A23C7"/>
    <w:rsid w:val="000A23ED"/>
    <w:rsid w:val="000A2A84"/>
    <w:rsid w:val="000A2DD0"/>
    <w:rsid w:val="000A2E4E"/>
    <w:rsid w:val="000A30B2"/>
    <w:rsid w:val="000A33FF"/>
    <w:rsid w:val="000A3721"/>
    <w:rsid w:val="000A3877"/>
    <w:rsid w:val="000A3A78"/>
    <w:rsid w:val="000A3AA3"/>
    <w:rsid w:val="000A3BB9"/>
    <w:rsid w:val="000A4076"/>
    <w:rsid w:val="000A40CC"/>
    <w:rsid w:val="000A4105"/>
    <w:rsid w:val="000A4B13"/>
    <w:rsid w:val="000A5AE0"/>
    <w:rsid w:val="000A5B84"/>
    <w:rsid w:val="000A6482"/>
    <w:rsid w:val="000A65B1"/>
    <w:rsid w:val="000A714D"/>
    <w:rsid w:val="000A7230"/>
    <w:rsid w:val="000A7584"/>
    <w:rsid w:val="000A7787"/>
    <w:rsid w:val="000A7845"/>
    <w:rsid w:val="000B0418"/>
    <w:rsid w:val="000B0635"/>
    <w:rsid w:val="000B0AA2"/>
    <w:rsid w:val="000B234A"/>
    <w:rsid w:val="000B251E"/>
    <w:rsid w:val="000B2764"/>
    <w:rsid w:val="000B2991"/>
    <w:rsid w:val="000B2C80"/>
    <w:rsid w:val="000B2DE5"/>
    <w:rsid w:val="000B350A"/>
    <w:rsid w:val="000B3591"/>
    <w:rsid w:val="000B3908"/>
    <w:rsid w:val="000B41F2"/>
    <w:rsid w:val="000B423B"/>
    <w:rsid w:val="000B4259"/>
    <w:rsid w:val="000B42DE"/>
    <w:rsid w:val="000B451E"/>
    <w:rsid w:val="000B4765"/>
    <w:rsid w:val="000B4988"/>
    <w:rsid w:val="000B4AFB"/>
    <w:rsid w:val="000B4EF2"/>
    <w:rsid w:val="000B5156"/>
    <w:rsid w:val="000B53FE"/>
    <w:rsid w:val="000B543A"/>
    <w:rsid w:val="000B54BB"/>
    <w:rsid w:val="000B58A4"/>
    <w:rsid w:val="000B59CB"/>
    <w:rsid w:val="000B5E9C"/>
    <w:rsid w:val="000B5F98"/>
    <w:rsid w:val="000B63B7"/>
    <w:rsid w:val="000B63E2"/>
    <w:rsid w:val="000B660C"/>
    <w:rsid w:val="000B66CC"/>
    <w:rsid w:val="000B6A6B"/>
    <w:rsid w:val="000B6CC1"/>
    <w:rsid w:val="000B6D04"/>
    <w:rsid w:val="000B71DA"/>
    <w:rsid w:val="000B761E"/>
    <w:rsid w:val="000B778C"/>
    <w:rsid w:val="000B7810"/>
    <w:rsid w:val="000B784E"/>
    <w:rsid w:val="000C01EF"/>
    <w:rsid w:val="000C052A"/>
    <w:rsid w:val="000C060A"/>
    <w:rsid w:val="000C0712"/>
    <w:rsid w:val="000C0911"/>
    <w:rsid w:val="000C1162"/>
    <w:rsid w:val="000C13E1"/>
    <w:rsid w:val="000C17A4"/>
    <w:rsid w:val="000C19FC"/>
    <w:rsid w:val="000C1AB4"/>
    <w:rsid w:val="000C2042"/>
    <w:rsid w:val="000C220A"/>
    <w:rsid w:val="000C2C16"/>
    <w:rsid w:val="000C3B14"/>
    <w:rsid w:val="000C471C"/>
    <w:rsid w:val="000C4CB9"/>
    <w:rsid w:val="000C4F08"/>
    <w:rsid w:val="000C4F50"/>
    <w:rsid w:val="000C545F"/>
    <w:rsid w:val="000C5604"/>
    <w:rsid w:val="000C58A5"/>
    <w:rsid w:val="000C5E80"/>
    <w:rsid w:val="000C60A1"/>
    <w:rsid w:val="000C6664"/>
    <w:rsid w:val="000C6FCE"/>
    <w:rsid w:val="000C7105"/>
    <w:rsid w:val="000C71FA"/>
    <w:rsid w:val="000C7686"/>
    <w:rsid w:val="000D0063"/>
    <w:rsid w:val="000D09E0"/>
    <w:rsid w:val="000D0C63"/>
    <w:rsid w:val="000D0E62"/>
    <w:rsid w:val="000D1022"/>
    <w:rsid w:val="000D1089"/>
    <w:rsid w:val="000D13AA"/>
    <w:rsid w:val="000D1FA2"/>
    <w:rsid w:val="000D200A"/>
    <w:rsid w:val="000D229A"/>
    <w:rsid w:val="000D2398"/>
    <w:rsid w:val="000D23A0"/>
    <w:rsid w:val="000D262A"/>
    <w:rsid w:val="000D2FB2"/>
    <w:rsid w:val="000D2FDB"/>
    <w:rsid w:val="000D3006"/>
    <w:rsid w:val="000D34DC"/>
    <w:rsid w:val="000D3637"/>
    <w:rsid w:val="000D3CE4"/>
    <w:rsid w:val="000D4020"/>
    <w:rsid w:val="000D4B34"/>
    <w:rsid w:val="000D4B80"/>
    <w:rsid w:val="000D4D1F"/>
    <w:rsid w:val="000D4E62"/>
    <w:rsid w:val="000D6130"/>
    <w:rsid w:val="000D6268"/>
    <w:rsid w:val="000D630C"/>
    <w:rsid w:val="000D6388"/>
    <w:rsid w:val="000D67CF"/>
    <w:rsid w:val="000D6D2B"/>
    <w:rsid w:val="000D7096"/>
    <w:rsid w:val="000D71A1"/>
    <w:rsid w:val="000D722C"/>
    <w:rsid w:val="000E08B8"/>
    <w:rsid w:val="000E0C56"/>
    <w:rsid w:val="000E0D1F"/>
    <w:rsid w:val="000E0D3A"/>
    <w:rsid w:val="000E0DC1"/>
    <w:rsid w:val="000E0E5D"/>
    <w:rsid w:val="000E0F40"/>
    <w:rsid w:val="000E10F6"/>
    <w:rsid w:val="000E11B2"/>
    <w:rsid w:val="000E14A5"/>
    <w:rsid w:val="000E155C"/>
    <w:rsid w:val="000E15FD"/>
    <w:rsid w:val="000E17C1"/>
    <w:rsid w:val="000E1851"/>
    <w:rsid w:val="000E217E"/>
    <w:rsid w:val="000E2195"/>
    <w:rsid w:val="000E21A7"/>
    <w:rsid w:val="000E283F"/>
    <w:rsid w:val="000E2A1D"/>
    <w:rsid w:val="000E2BBF"/>
    <w:rsid w:val="000E3575"/>
    <w:rsid w:val="000E35C8"/>
    <w:rsid w:val="000E366F"/>
    <w:rsid w:val="000E399F"/>
    <w:rsid w:val="000E3A15"/>
    <w:rsid w:val="000E3DE5"/>
    <w:rsid w:val="000E47D8"/>
    <w:rsid w:val="000E49F6"/>
    <w:rsid w:val="000E4D0D"/>
    <w:rsid w:val="000E5162"/>
    <w:rsid w:val="000E539E"/>
    <w:rsid w:val="000E582F"/>
    <w:rsid w:val="000E58F3"/>
    <w:rsid w:val="000E5DCE"/>
    <w:rsid w:val="000E5ED0"/>
    <w:rsid w:val="000E5F5A"/>
    <w:rsid w:val="000E6315"/>
    <w:rsid w:val="000E64C5"/>
    <w:rsid w:val="000E6FD5"/>
    <w:rsid w:val="000E74C6"/>
    <w:rsid w:val="000E77FB"/>
    <w:rsid w:val="000E79A2"/>
    <w:rsid w:val="000E79DA"/>
    <w:rsid w:val="000E7B73"/>
    <w:rsid w:val="000F03BD"/>
    <w:rsid w:val="000F0B59"/>
    <w:rsid w:val="000F191B"/>
    <w:rsid w:val="000F1CF9"/>
    <w:rsid w:val="000F1D70"/>
    <w:rsid w:val="000F1E29"/>
    <w:rsid w:val="000F22AC"/>
    <w:rsid w:val="000F23A4"/>
    <w:rsid w:val="000F2A34"/>
    <w:rsid w:val="000F2A52"/>
    <w:rsid w:val="000F30B1"/>
    <w:rsid w:val="000F3138"/>
    <w:rsid w:val="000F3458"/>
    <w:rsid w:val="000F3FD6"/>
    <w:rsid w:val="000F4388"/>
    <w:rsid w:val="000F44AA"/>
    <w:rsid w:val="000F481B"/>
    <w:rsid w:val="000F4F5D"/>
    <w:rsid w:val="000F524B"/>
    <w:rsid w:val="000F57F1"/>
    <w:rsid w:val="000F5A29"/>
    <w:rsid w:val="000F5E0E"/>
    <w:rsid w:val="000F6131"/>
    <w:rsid w:val="000F6226"/>
    <w:rsid w:val="000F704B"/>
    <w:rsid w:val="000F73FD"/>
    <w:rsid w:val="000F74F7"/>
    <w:rsid w:val="000F7B9A"/>
    <w:rsid w:val="000F7C1E"/>
    <w:rsid w:val="000F7C64"/>
    <w:rsid w:val="0010020E"/>
    <w:rsid w:val="00100309"/>
    <w:rsid w:val="00100383"/>
    <w:rsid w:val="0010057B"/>
    <w:rsid w:val="00100CB3"/>
    <w:rsid w:val="0010127B"/>
    <w:rsid w:val="001014C4"/>
    <w:rsid w:val="00101908"/>
    <w:rsid w:val="00102134"/>
    <w:rsid w:val="001021AE"/>
    <w:rsid w:val="001023DD"/>
    <w:rsid w:val="00102861"/>
    <w:rsid w:val="00102999"/>
    <w:rsid w:val="00102C2B"/>
    <w:rsid w:val="00102C3B"/>
    <w:rsid w:val="00103988"/>
    <w:rsid w:val="001040A0"/>
    <w:rsid w:val="0010530F"/>
    <w:rsid w:val="0010532F"/>
    <w:rsid w:val="00105581"/>
    <w:rsid w:val="0010574E"/>
    <w:rsid w:val="001059A1"/>
    <w:rsid w:val="0010652C"/>
    <w:rsid w:val="001066FA"/>
    <w:rsid w:val="0010671D"/>
    <w:rsid w:val="001069CE"/>
    <w:rsid w:val="00106BA5"/>
    <w:rsid w:val="0010738F"/>
    <w:rsid w:val="001073A9"/>
    <w:rsid w:val="00107B1D"/>
    <w:rsid w:val="00107D7E"/>
    <w:rsid w:val="001101DC"/>
    <w:rsid w:val="001102B0"/>
    <w:rsid w:val="00110509"/>
    <w:rsid w:val="001105C1"/>
    <w:rsid w:val="00110FAC"/>
    <w:rsid w:val="001111CB"/>
    <w:rsid w:val="001113C5"/>
    <w:rsid w:val="00111B03"/>
    <w:rsid w:val="00111D68"/>
    <w:rsid w:val="00111E5A"/>
    <w:rsid w:val="00111E89"/>
    <w:rsid w:val="00112736"/>
    <w:rsid w:val="001128DD"/>
    <w:rsid w:val="00112ADC"/>
    <w:rsid w:val="00112B8E"/>
    <w:rsid w:val="00113085"/>
    <w:rsid w:val="00113146"/>
    <w:rsid w:val="001132FF"/>
    <w:rsid w:val="001133E2"/>
    <w:rsid w:val="00113463"/>
    <w:rsid w:val="00113850"/>
    <w:rsid w:val="001138B3"/>
    <w:rsid w:val="00113BE1"/>
    <w:rsid w:val="00113EA6"/>
    <w:rsid w:val="00114585"/>
    <w:rsid w:val="00114E66"/>
    <w:rsid w:val="001150BA"/>
    <w:rsid w:val="00115491"/>
    <w:rsid w:val="00115714"/>
    <w:rsid w:val="00116826"/>
    <w:rsid w:val="00116A05"/>
    <w:rsid w:val="00116FBD"/>
    <w:rsid w:val="001170C4"/>
    <w:rsid w:val="0011752D"/>
    <w:rsid w:val="001175FE"/>
    <w:rsid w:val="00117A6B"/>
    <w:rsid w:val="00117D93"/>
    <w:rsid w:val="00117EED"/>
    <w:rsid w:val="00120095"/>
    <w:rsid w:val="0012017B"/>
    <w:rsid w:val="0012040E"/>
    <w:rsid w:val="00120E9F"/>
    <w:rsid w:val="001212D6"/>
    <w:rsid w:val="00121385"/>
    <w:rsid w:val="001218B8"/>
    <w:rsid w:val="00121A78"/>
    <w:rsid w:val="00121F42"/>
    <w:rsid w:val="0012215E"/>
    <w:rsid w:val="00122236"/>
    <w:rsid w:val="00122463"/>
    <w:rsid w:val="001225AA"/>
    <w:rsid w:val="001226D0"/>
    <w:rsid w:val="00122A15"/>
    <w:rsid w:val="001243B4"/>
    <w:rsid w:val="00124439"/>
    <w:rsid w:val="001245F4"/>
    <w:rsid w:val="001247B7"/>
    <w:rsid w:val="001247DB"/>
    <w:rsid w:val="00124A5F"/>
    <w:rsid w:val="001251D8"/>
    <w:rsid w:val="0012538E"/>
    <w:rsid w:val="001253BC"/>
    <w:rsid w:val="0012567D"/>
    <w:rsid w:val="00125AFC"/>
    <w:rsid w:val="00125DC3"/>
    <w:rsid w:val="00125E2B"/>
    <w:rsid w:val="00126042"/>
    <w:rsid w:val="0012611B"/>
    <w:rsid w:val="0012615A"/>
    <w:rsid w:val="00126723"/>
    <w:rsid w:val="001267C3"/>
    <w:rsid w:val="0012684D"/>
    <w:rsid w:val="00126B23"/>
    <w:rsid w:val="00126C1F"/>
    <w:rsid w:val="00126C29"/>
    <w:rsid w:val="00127249"/>
    <w:rsid w:val="00127F89"/>
    <w:rsid w:val="001302A8"/>
    <w:rsid w:val="001303E4"/>
    <w:rsid w:val="00130968"/>
    <w:rsid w:val="00130AB4"/>
    <w:rsid w:val="00130BAD"/>
    <w:rsid w:val="00130BCE"/>
    <w:rsid w:val="00130EAA"/>
    <w:rsid w:val="00130FBB"/>
    <w:rsid w:val="0013121C"/>
    <w:rsid w:val="00131700"/>
    <w:rsid w:val="001317EC"/>
    <w:rsid w:val="00132965"/>
    <w:rsid w:val="00132CC5"/>
    <w:rsid w:val="00132ED9"/>
    <w:rsid w:val="00133048"/>
    <w:rsid w:val="0013323D"/>
    <w:rsid w:val="00133741"/>
    <w:rsid w:val="001337FE"/>
    <w:rsid w:val="0013391C"/>
    <w:rsid w:val="001340BE"/>
    <w:rsid w:val="0013423F"/>
    <w:rsid w:val="00134A1C"/>
    <w:rsid w:val="00135103"/>
    <w:rsid w:val="0013539B"/>
    <w:rsid w:val="001359B7"/>
    <w:rsid w:val="00135D44"/>
    <w:rsid w:val="00136318"/>
    <w:rsid w:val="001371C5"/>
    <w:rsid w:val="00137797"/>
    <w:rsid w:val="00137A55"/>
    <w:rsid w:val="001406A6"/>
    <w:rsid w:val="00140C1E"/>
    <w:rsid w:val="001416F4"/>
    <w:rsid w:val="00141C0C"/>
    <w:rsid w:val="00142907"/>
    <w:rsid w:val="0014290A"/>
    <w:rsid w:val="001429B3"/>
    <w:rsid w:val="001429EC"/>
    <w:rsid w:val="00143777"/>
    <w:rsid w:val="00143AE5"/>
    <w:rsid w:val="00144120"/>
    <w:rsid w:val="00144D79"/>
    <w:rsid w:val="001450F0"/>
    <w:rsid w:val="001461A7"/>
    <w:rsid w:val="001461CC"/>
    <w:rsid w:val="00146355"/>
    <w:rsid w:val="001465AA"/>
    <w:rsid w:val="001465DA"/>
    <w:rsid w:val="00146634"/>
    <w:rsid w:val="00146C31"/>
    <w:rsid w:val="00147558"/>
    <w:rsid w:val="001476F4"/>
    <w:rsid w:val="00147C47"/>
    <w:rsid w:val="00147FC3"/>
    <w:rsid w:val="00147FE7"/>
    <w:rsid w:val="00150127"/>
    <w:rsid w:val="00150C36"/>
    <w:rsid w:val="00150FF7"/>
    <w:rsid w:val="00151996"/>
    <w:rsid w:val="00151C9A"/>
    <w:rsid w:val="00151E6F"/>
    <w:rsid w:val="00151F00"/>
    <w:rsid w:val="001522FC"/>
    <w:rsid w:val="001523C6"/>
    <w:rsid w:val="0015248F"/>
    <w:rsid w:val="001525F2"/>
    <w:rsid w:val="001525FA"/>
    <w:rsid w:val="00152840"/>
    <w:rsid w:val="001530F5"/>
    <w:rsid w:val="0015348E"/>
    <w:rsid w:val="0015352D"/>
    <w:rsid w:val="00153A2B"/>
    <w:rsid w:val="00154289"/>
    <w:rsid w:val="001545DF"/>
    <w:rsid w:val="00154B0A"/>
    <w:rsid w:val="00154D1A"/>
    <w:rsid w:val="00154D6A"/>
    <w:rsid w:val="00154EE3"/>
    <w:rsid w:val="00154F09"/>
    <w:rsid w:val="00157AF2"/>
    <w:rsid w:val="00157C7D"/>
    <w:rsid w:val="00160AED"/>
    <w:rsid w:val="00160BAE"/>
    <w:rsid w:val="00161386"/>
    <w:rsid w:val="001615D2"/>
    <w:rsid w:val="00161A4A"/>
    <w:rsid w:val="00161A68"/>
    <w:rsid w:val="00161CC4"/>
    <w:rsid w:val="001620B8"/>
    <w:rsid w:val="0016212A"/>
    <w:rsid w:val="00162392"/>
    <w:rsid w:val="00162655"/>
    <w:rsid w:val="00162B2F"/>
    <w:rsid w:val="001631D1"/>
    <w:rsid w:val="00163B8A"/>
    <w:rsid w:val="00163EC4"/>
    <w:rsid w:val="00164189"/>
    <w:rsid w:val="00164405"/>
    <w:rsid w:val="00164D1D"/>
    <w:rsid w:val="00165342"/>
    <w:rsid w:val="00165448"/>
    <w:rsid w:val="00165478"/>
    <w:rsid w:val="00165D9B"/>
    <w:rsid w:val="0016671A"/>
    <w:rsid w:val="0016681A"/>
    <w:rsid w:val="0016698C"/>
    <w:rsid w:val="00166998"/>
    <w:rsid w:val="00166DCE"/>
    <w:rsid w:val="001670F8"/>
    <w:rsid w:val="001671A4"/>
    <w:rsid w:val="001672EB"/>
    <w:rsid w:val="001678B1"/>
    <w:rsid w:val="00167C48"/>
    <w:rsid w:val="00167CBF"/>
    <w:rsid w:val="00167D09"/>
    <w:rsid w:val="0017034C"/>
    <w:rsid w:val="001706A6"/>
    <w:rsid w:val="00170EB8"/>
    <w:rsid w:val="00170F20"/>
    <w:rsid w:val="001712AB"/>
    <w:rsid w:val="001714AA"/>
    <w:rsid w:val="001716C3"/>
    <w:rsid w:val="00171850"/>
    <w:rsid w:val="0017229A"/>
    <w:rsid w:val="001729C6"/>
    <w:rsid w:val="00172B4A"/>
    <w:rsid w:val="00172BF5"/>
    <w:rsid w:val="00172C68"/>
    <w:rsid w:val="00173180"/>
    <w:rsid w:val="0017321A"/>
    <w:rsid w:val="0017323F"/>
    <w:rsid w:val="0017331B"/>
    <w:rsid w:val="00173415"/>
    <w:rsid w:val="0017443A"/>
    <w:rsid w:val="00174518"/>
    <w:rsid w:val="00174744"/>
    <w:rsid w:val="00174882"/>
    <w:rsid w:val="00174917"/>
    <w:rsid w:val="00174C8B"/>
    <w:rsid w:val="00174EF4"/>
    <w:rsid w:val="0017650C"/>
    <w:rsid w:val="00176685"/>
    <w:rsid w:val="0017689A"/>
    <w:rsid w:val="001769AA"/>
    <w:rsid w:val="00176A2E"/>
    <w:rsid w:val="00177646"/>
    <w:rsid w:val="00177D89"/>
    <w:rsid w:val="0018045E"/>
    <w:rsid w:val="0018078D"/>
    <w:rsid w:val="00180D63"/>
    <w:rsid w:val="0018171E"/>
    <w:rsid w:val="00181C34"/>
    <w:rsid w:val="00181D95"/>
    <w:rsid w:val="00181F0C"/>
    <w:rsid w:val="00182598"/>
    <w:rsid w:val="001826D0"/>
    <w:rsid w:val="0018287C"/>
    <w:rsid w:val="00182927"/>
    <w:rsid w:val="00182CB8"/>
    <w:rsid w:val="001830DA"/>
    <w:rsid w:val="0018334B"/>
    <w:rsid w:val="001838CE"/>
    <w:rsid w:val="00183998"/>
    <w:rsid w:val="001839E7"/>
    <w:rsid w:val="001840A8"/>
    <w:rsid w:val="001840D9"/>
    <w:rsid w:val="00184225"/>
    <w:rsid w:val="0018434E"/>
    <w:rsid w:val="00184506"/>
    <w:rsid w:val="0018458D"/>
    <w:rsid w:val="001845DA"/>
    <w:rsid w:val="00184698"/>
    <w:rsid w:val="001847FB"/>
    <w:rsid w:val="00184E88"/>
    <w:rsid w:val="001851AA"/>
    <w:rsid w:val="00185498"/>
    <w:rsid w:val="001856D8"/>
    <w:rsid w:val="00185794"/>
    <w:rsid w:val="00185D20"/>
    <w:rsid w:val="00186192"/>
    <w:rsid w:val="00186354"/>
    <w:rsid w:val="00186AA7"/>
    <w:rsid w:val="001879A2"/>
    <w:rsid w:val="00187DEA"/>
    <w:rsid w:val="00187F4B"/>
    <w:rsid w:val="00190047"/>
    <w:rsid w:val="001908D5"/>
    <w:rsid w:val="001909C9"/>
    <w:rsid w:val="00190B33"/>
    <w:rsid w:val="00190D6A"/>
    <w:rsid w:val="00191256"/>
    <w:rsid w:val="0019145B"/>
    <w:rsid w:val="00191474"/>
    <w:rsid w:val="00191739"/>
    <w:rsid w:val="00191BD4"/>
    <w:rsid w:val="00191E16"/>
    <w:rsid w:val="00191FED"/>
    <w:rsid w:val="0019208C"/>
    <w:rsid w:val="00192AE9"/>
    <w:rsid w:val="00193075"/>
    <w:rsid w:val="0019326C"/>
    <w:rsid w:val="0019398E"/>
    <w:rsid w:val="001943AD"/>
    <w:rsid w:val="001944CA"/>
    <w:rsid w:val="0019454E"/>
    <w:rsid w:val="00194770"/>
    <w:rsid w:val="00194924"/>
    <w:rsid w:val="00194A49"/>
    <w:rsid w:val="00194CD0"/>
    <w:rsid w:val="001950BE"/>
    <w:rsid w:val="001950BF"/>
    <w:rsid w:val="00195267"/>
    <w:rsid w:val="001954DA"/>
    <w:rsid w:val="0019565E"/>
    <w:rsid w:val="0019630A"/>
    <w:rsid w:val="0019694D"/>
    <w:rsid w:val="001975AE"/>
    <w:rsid w:val="001A03B2"/>
    <w:rsid w:val="001A1629"/>
    <w:rsid w:val="001A178A"/>
    <w:rsid w:val="001A1EAF"/>
    <w:rsid w:val="001A22F9"/>
    <w:rsid w:val="001A23DA"/>
    <w:rsid w:val="001A3080"/>
    <w:rsid w:val="001A313B"/>
    <w:rsid w:val="001A325B"/>
    <w:rsid w:val="001A3538"/>
    <w:rsid w:val="001A37D1"/>
    <w:rsid w:val="001A3BCE"/>
    <w:rsid w:val="001A3CE2"/>
    <w:rsid w:val="001A432A"/>
    <w:rsid w:val="001A4358"/>
    <w:rsid w:val="001A45C1"/>
    <w:rsid w:val="001A47C7"/>
    <w:rsid w:val="001A4850"/>
    <w:rsid w:val="001A4F02"/>
    <w:rsid w:val="001A4FEA"/>
    <w:rsid w:val="001A508F"/>
    <w:rsid w:val="001A52EC"/>
    <w:rsid w:val="001A5841"/>
    <w:rsid w:val="001A59C6"/>
    <w:rsid w:val="001A5B3F"/>
    <w:rsid w:val="001A5DD8"/>
    <w:rsid w:val="001A5DFF"/>
    <w:rsid w:val="001A6509"/>
    <w:rsid w:val="001A67FE"/>
    <w:rsid w:val="001A6ADD"/>
    <w:rsid w:val="001A6C1B"/>
    <w:rsid w:val="001A6F52"/>
    <w:rsid w:val="001A754D"/>
    <w:rsid w:val="001B069C"/>
    <w:rsid w:val="001B08E1"/>
    <w:rsid w:val="001B098E"/>
    <w:rsid w:val="001B0E9F"/>
    <w:rsid w:val="001B1146"/>
    <w:rsid w:val="001B116E"/>
    <w:rsid w:val="001B15D8"/>
    <w:rsid w:val="001B1663"/>
    <w:rsid w:val="001B18F9"/>
    <w:rsid w:val="001B1E46"/>
    <w:rsid w:val="001B2CE3"/>
    <w:rsid w:val="001B2D3F"/>
    <w:rsid w:val="001B2F71"/>
    <w:rsid w:val="001B32D7"/>
    <w:rsid w:val="001B37DF"/>
    <w:rsid w:val="001B380F"/>
    <w:rsid w:val="001B3950"/>
    <w:rsid w:val="001B3A14"/>
    <w:rsid w:val="001B3B54"/>
    <w:rsid w:val="001B3DA3"/>
    <w:rsid w:val="001B4AA5"/>
    <w:rsid w:val="001B4B65"/>
    <w:rsid w:val="001B4FEB"/>
    <w:rsid w:val="001B5363"/>
    <w:rsid w:val="001B6138"/>
    <w:rsid w:val="001B6717"/>
    <w:rsid w:val="001B6A26"/>
    <w:rsid w:val="001B73BA"/>
    <w:rsid w:val="001B7500"/>
    <w:rsid w:val="001B7E8E"/>
    <w:rsid w:val="001B7F16"/>
    <w:rsid w:val="001C0020"/>
    <w:rsid w:val="001C0211"/>
    <w:rsid w:val="001C0888"/>
    <w:rsid w:val="001C0935"/>
    <w:rsid w:val="001C0F70"/>
    <w:rsid w:val="001C10B9"/>
    <w:rsid w:val="001C11A4"/>
    <w:rsid w:val="001C11D2"/>
    <w:rsid w:val="001C1789"/>
    <w:rsid w:val="001C1EA3"/>
    <w:rsid w:val="001C2058"/>
    <w:rsid w:val="001C217D"/>
    <w:rsid w:val="001C23D3"/>
    <w:rsid w:val="001C26A1"/>
    <w:rsid w:val="001C2A7B"/>
    <w:rsid w:val="001C2CB6"/>
    <w:rsid w:val="001C2ED6"/>
    <w:rsid w:val="001C3202"/>
    <w:rsid w:val="001C3513"/>
    <w:rsid w:val="001C3625"/>
    <w:rsid w:val="001C3863"/>
    <w:rsid w:val="001C402C"/>
    <w:rsid w:val="001C4308"/>
    <w:rsid w:val="001C46F5"/>
    <w:rsid w:val="001C4939"/>
    <w:rsid w:val="001C4C7F"/>
    <w:rsid w:val="001C4DDD"/>
    <w:rsid w:val="001C506D"/>
    <w:rsid w:val="001C5473"/>
    <w:rsid w:val="001C5A8F"/>
    <w:rsid w:val="001C5C14"/>
    <w:rsid w:val="001C63CA"/>
    <w:rsid w:val="001C65E5"/>
    <w:rsid w:val="001C6D95"/>
    <w:rsid w:val="001C71F7"/>
    <w:rsid w:val="001C727F"/>
    <w:rsid w:val="001C73AB"/>
    <w:rsid w:val="001C76A4"/>
    <w:rsid w:val="001C7747"/>
    <w:rsid w:val="001C7BF6"/>
    <w:rsid w:val="001C7CAD"/>
    <w:rsid w:val="001D001E"/>
    <w:rsid w:val="001D0206"/>
    <w:rsid w:val="001D07D2"/>
    <w:rsid w:val="001D087C"/>
    <w:rsid w:val="001D0B62"/>
    <w:rsid w:val="001D0D95"/>
    <w:rsid w:val="001D18AC"/>
    <w:rsid w:val="001D1983"/>
    <w:rsid w:val="001D28A2"/>
    <w:rsid w:val="001D2AE1"/>
    <w:rsid w:val="001D2DAB"/>
    <w:rsid w:val="001D30DB"/>
    <w:rsid w:val="001D3C49"/>
    <w:rsid w:val="001D3D0B"/>
    <w:rsid w:val="001D3E8F"/>
    <w:rsid w:val="001D3FD4"/>
    <w:rsid w:val="001D41A5"/>
    <w:rsid w:val="001D43D2"/>
    <w:rsid w:val="001D4CEA"/>
    <w:rsid w:val="001D4E2E"/>
    <w:rsid w:val="001D5000"/>
    <w:rsid w:val="001D510F"/>
    <w:rsid w:val="001D520A"/>
    <w:rsid w:val="001D554E"/>
    <w:rsid w:val="001D57AA"/>
    <w:rsid w:val="001D5E1F"/>
    <w:rsid w:val="001D60D6"/>
    <w:rsid w:val="001D67EF"/>
    <w:rsid w:val="001D6997"/>
    <w:rsid w:val="001D6A19"/>
    <w:rsid w:val="001D6B4D"/>
    <w:rsid w:val="001D6B8A"/>
    <w:rsid w:val="001D6E88"/>
    <w:rsid w:val="001D70CE"/>
    <w:rsid w:val="001D7142"/>
    <w:rsid w:val="001D726D"/>
    <w:rsid w:val="001D759E"/>
    <w:rsid w:val="001D783B"/>
    <w:rsid w:val="001D7C5D"/>
    <w:rsid w:val="001D7E18"/>
    <w:rsid w:val="001D7FB1"/>
    <w:rsid w:val="001E00DA"/>
    <w:rsid w:val="001E0798"/>
    <w:rsid w:val="001E0B79"/>
    <w:rsid w:val="001E1681"/>
    <w:rsid w:val="001E170C"/>
    <w:rsid w:val="001E17A9"/>
    <w:rsid w:val="001E1A9D"/>
    <w:rsid w:val="001E1B1E"/>
    <w:rsid w:val="001E1B25"/>
    <w:rsid w:val="001E1DB8"/>
    <w:rsid w:val="001E238A"/>
    <w:rsid w:val="001E2690"/>
    <w:rsid w:val="001E2895"/>
    <w:rsid w:val="001E29FA"/>
    <w:rsid w:val="001E2E52"/>
    <w:rsid w:val="001E3081"/>
    <w:rsid w:val="001E30C7"/>
    <w:rsid w:val="001E30D0"/>
    <w:rsid w:val="001E3123"/>
    <w:rsid w:val="001E3A8D"/>
    <w:rsid w:val="001E3B13"/>
    <w:rsid w:val="001E3D3B"/>
    <w:rsid w:val="001E3D86"/>
    <w:rsid w:val="001E3E57"/>
    <w:rsid w:val="001E4754"/>
    <w:rsid w:val="001E4A94"/>
    <w:rsid w:val="001E4DD1"/>
    <w:rsid w:val="001E4EEC"/>
    <w:rsid w:val="001E4FC8"/>
    <w:rsid w:val="001E5324"/>
    <w:rsid w:val="001E57CC"/>
    <w:rsid w:val="001E5C9E"/>
    <w:rsid w:val="001E5DC7"/>
    <w:rsid w:val="001E62EE"/>
    <w:rsid w:val="001E687E"/>
    <w:rsid w:val="001E6E1D"/>
    <w:rsid w:val="001E6F33"/>
    <w:rsid w:val="001E6FD3"/>
    <w:rsid w:val="001E73B7"/>
    <w:rsid w:val="001E73F5"/>
    <w:rsid w:val="001E764B"/>
    <w:rsid w:val="001E7D6F"/>
    <w:rsid w:val="001F054F"/>
    <w:rsid w:val="001F0550"/>
    <w:rsid w:val="001F0A31"/>
    <w:rsid w:val="001F0DB2"/>
    <w:rsid w:val="001F113E"/>
    <w:rsid w:val="001F1B1F"/>
    <w:rsid w:val="001F1EBC"/>
    <w:rsid w:val="001F362F"/>
    <w:rsid w:val="001F3857"/>
    <w:rsid w:val="001F38B8"/>
    <w:rsid w:val="001F38E5"/>
    <w:rsid w:val="001F4330"/>
    <w:rsid w:val="001F463A"/>
    <w:rsid w:val="001F4784"/>
    <w:rsid w:val="001F47F2"/>
    <w:rsid w:val="001F4842"/>
    <w:rsid w:val="001F4A6D"/>
    <w:rsid w:val="001F4B31"/>
    <w:rsid w:val="001F4CB0"/>
    <w:rsid w:val="001F517C"/>
    <w:rsid w:val="001F5DCD"/>
    <w:rsid w:val="001F5EA1"/>
    <w:rsid w:val="001F6520"/>
    <w:rsid w:val="001F6602"/>
    <w:rsid w:val="001F667A"/>
    <w:rsid w:val="001F6D5B"/>
    <w:rsid w:val="001F73F2"/>
    <w:rsid w:val="001F7F80"/>
    <w:rsid w:val="0020029E"/>
    <w:rsid w:val="002002D9"/>
    <w:rsid w:val="00200306"/>
    <w:rsid w:val="0020055A"/>
    <w:rsid w:val="002005B8"/>
    <w:rsid w:val="002009DC"/>
    <w:rsid w:val="00200B5E"/>
    <w:rsid w:val="00200F27"/>
    <w:rsid w:val="0020168D"/>
    <w:rsid w:val="00201EA2"/>
    <w:rsid w:val="002020E3"/>
    <w:rsid w:val="002023CE"/>
    <w:rsid w:val="0020250F"/>
    <w:rsid w:val="00202579"/>
    <w:rsid w:val="00202760"/>
    <w:rsid w:val="00202937"/>
    <w:rsid w:val="00202D87"/>
    <w:rsid w:val="00202DC2"/>
    <w:rsid w:val="002032EB"/>
    <w:rsid w:val="0020331E"/>
    <w:rsid w:val="002034A7"/>
    <w:rsid w:val="0020385B"/>
    <w:rsid w:val="00203B7B"/>
    <w:rsid w:val="00203B96"/>
    <w:rsid w:val="0020469C"/>
    <w:rsid w:val="00205471"/>
    <w:rsid w:val="00205C1E"/>
    <w:rsid w:val="00205FDA"/>
    <w:rsid w:val="00206021"/>
    <w:rsid w:val="00206332"/>
    <w:rsid w:val="002064C7"/>
    <w:rsid w:val="00206F0D"/>
    <w:rsid w:val="002074FA"/>
    <w:rsid w:val="002075D5"/>
    <w:rsid w:val="0020762B"/>
    <w:rsid w:val="002076CC"/>
    <w:rsid w:val="002077E1"/>
    <w:rsid w:val="00207A3C"/>
    <w:rsid w:val="00207B6E"/>
    <w:rsid w:val="00207C89"/>
    <w:rsid w:val="00207D40"/>
    <w:rsid w:val="00207F5C"/>
    <w:rsid w:val="00210993"/>
    <w:rsid w:val="00210C77"/>
    <w:rsid w:val="00210E24"/>
    <w:rsid w:val="00211CF5"/>
    <w:rsid w:val="002120A5"/>
    <w:rsid w:val="00212400"/>
    <w:rsid w:val="00212531"/>
    <w:rsid w:val="002126B0"/>
    <w:rsid w:val="0021278B"/>
    <w:rsid w:val="00213428"/>
    <w:rsid w:val="00213D85"/>
    <w:rsid w:val="002144FA"/>
    <w:rsid w:val="0021451A"/>
    <w:rsid w:val="00214CEE"/>
    <w:rsid w:val="002150F4"/>
    <w:rsid w:val="002151AA"/>
    <w:rsid w:val="00215248"/>
    <w:rsid w:val="002156A3"/>
    <w:rsid w:val="002159D1"/>
    <w:rsid w:val="002167E1"/>
    <w:rsid w:val="00216969"/>
    <w:rsid w:val="00216F86"/>
    <w:rsid w:val="00216FD5"/>
    <w:rsid w:val="002179D9"/>
    <w:rsid w:val="00217B1A"/>
    <w:rsid w:val="00217D7B"/>
    <w:rsid w:val="00217EDE"/>
    <w:rsid w:val="00220319"/>
    <w:rsid w:val="00220866"/>
    <w:rsid w:val="00221624"/>
    <w:rsid w:val="00221E31"/>
    <w:rsid w:val="00221EBD"/>
    <w:rsid w:val="00221EC9"/>
    <w:rsid w:val="0022228F"/>
    <w:rsid w:val="00222561"/>
    <w:rsid w:val="0022287C"/>
    <w:rsid w:val="00222CFC"/>
    <w:rsid w:val="0022418E"/>
    <w:rsid w:val="002241F6"/>
    <w:rsid w:val="00224559"/>
    <w:rsid w:val="00224722"/>
    <w:rsid w:val="0022476B"/>
    <w:rsid w:val="002249E2"/>
    <w:rsid w:val="002250A2"/>
    <w:rsid w:val="0022568D"/>
    <w:rsid w:val="002258B1"/>
    <w:rsid w:val="0022595F"/>
    <w:rsid w:val="00225A17"/>
    <w:rsid w:val="00225DDB"/>
    <w:rsid w:val="00226096"/>
    <w:rsid w:val="002262BD"/>
    <w:rsid w:val="00226DDD"/>
    <w:rsid w:val="0022723E"/>
    <w:rsid w:val="0022740D"/>
    <w:rsid w:val="00227684"/>
    <w:rsid w:val="002301AA"/>
    <w:rsid w:val="002303FD"/>
    <w:rsid w:val="002306CF"/>
    <w:rsid w:val="002306DA"/>
    <w:rsid w:val="00230E02"/>
    <w:rsid w:val="00230E67"/>
    <w:rsid w:val="00230EFF"/>
    <w:rsid w:val="00231185"/>
    <w:rsid w:val="002314B3"/>
    <w:rsid w:val="002318C9"/>
    <w:rsid w:val="002319DA"/>
    <w:rsid w:val="00231E87"/>
    <w:rsid w:val="00232272"/>
    <w:rsid w:val="002323F5"/>
    <w:rsid w:val="002327D9"/>
    <w:rsid w:val="002330C4"/>
    <w:rsid w:val="002332FD"/>
    <w:rsid w:val="00233966"/>
    <w:rsid w:val="00233A55"/>
    <w:rsid w:val="00233C8D"/>
    <w:rsid w:val="00233F4F"/>
    <w:rsid w:val="0023421C"/>
    <w:rsid w:val="002344B2"/>
    <w:rsid w:val="00234817"/>
    <w:rsid w:val="00234C17"/>
    <w:rsid w:val="00234C7B"/>
    <w:rsid w:val="00235254"/>
    <w:rsid w:val="00235411"/>
    <w:rsid w:val="0023587B"/>
    <w:rsid w:val="00235881"/>
    <w:rsid w:val="00235A9E"/>
    <w:rsid w:val="00235FD4"/>
    <w:rsid w:val="00236214"/>
    <w:rsid w:val="00236658"/>
    <w:rsid w:val="00236BEF"/>
    <w:rsid w:val="00236D5B"/>
    <w:rsid w:val="00236F7E"/>
    <w:rsid w:val="00237454"/>
    <w:rsid w:val="00237455"/>
    <w:rsid w:val="002374B2"/>
    <w:rsid w:val="00237772"/>
    <w:rsid w:val="00237B14"/>
    <w:rsid w:val="00237B69"/>
    <w:rsid w:val="0024000D"/>
    <w:rsid w:val="00240199"/>
    <w:rsid w:val="002403BD"/>
    <w:rsid w:val="002403C7"/>
    <w:rsid w:val="00240549"/>
    <w:rsid w:val="00240560"/>
    <w:rsid w:val="0024090E"/>
    <w:rsid w:val="00240AD0"/>
    <w:rsid w:val="00240AD6"/>
    <w:rsid w:val="00240D41"/>
    <w:rsid w:val="00240E0C"/>
    <w:rsid w:val="00240E55"/>
    <w:rsid w:val="00241D1C"/>
    <w:rsid w:val="00241F80"/>
    <w:rsid w:val="002427C2"/>
    <w:rsid w:val="00243185"/>
    <w:rsid w:val="00243343"/>
    <w:rsid w:val="00243757"/>
    <w:rsid w:val="00243F10"/>
    <w:rsid w:val="002440A9"/>
    <w:rsid w:val="002440CE"/>
    <w:rsid w:val="00244C65"/>
    <w:rsid w:val="00245422"/>
    <w:rsid w:val="00245762"/>
    <w:rsid w:val="00245E0E"/>
    <w:rsid w:val="00245F1A"/>
    <w:rsid w:val="00246760"/>
    <w:rsid w:val="00246EAD"/>
    <w:rsid w:val="00247156"/>
    <w:rsid w:val="0024747A"/>
    <w:rsid w:val="002476F1"/>
    <w:rsid w:val="00247862"/>
    <w:rsid w:val="0024796E"/>
    <w:rsid w:val="00247BFF"/>
    <w:rsid w:val="00247D08"/>
    <w:rsid w:val="002506B7"/>
    <w:rsid w:val="00250CD9"/>
    <w:rsid w:val="0025105F"/>
    <w:rsid w:val="002513C6"/>
    <w:rsid w:val="0025155B"/>
    <w:rsid w:val="00251648"/>
    <w:rsid w:val="00251C07"/>
    <w:rsid w:val="0025204F"/>
    <w:rsid w:val="002523A1"/>
    <w:rsid w:val="00252C3D"/>
    <w:rsid w:val="00253087"/>
    <w:rsid w:val="002532B5"/>
    <w:rsid w:val="002533F5"/>
    <w:rsid w:val="002533F9"/>
    <w:rsid w:val="00253649"/>
    <w:rsid w:val="00253CD0"/>
    <w:rsid w:val="00254D79"/>
    <w:rsid w:val="00254F87"/>
    <w:rsid w:val="00254FB1"/>
    <w:rsid w:val="00255DDC"/>
    <w:rsid w:val="002562E2"/>
    <w:rsid w:val="002564EA"/>
    <w:rsid w:val="00256978"/>
    <w:rsid w:val="00256E57"/>
    <w:rsid w:val="002570DE"/>
    <w:rsid w:val="002579E2"/>
    <w:rsid w:val="00260441"/>
    <w:rsid w:val="00260AD1"/>
    <w:rsid w:val="00260F08"/>
    <w:rsid w:val="0026151C"/>
    <w:rsid w:val="00261A41"/>
    <w:rsid w:val="00261D0F"/>
    <w:rsid w:val="00261D40"/>
    <w:rsid w:val="00261F78"/>
    <w:rsid w:val="002621C9"/>
    <w:rsid w:val="0026284B"/>
    <w:rsid w:val="00262C3A"/>
    <w:rsid w:val="00263153"/>
    <w:rsid w:val="002632A8"/>
    <w:rsid w:val="00263F99"/>
    <w:rsid w:val="002641A4"/>
    <w:rsid w:val="002644CB"/>
    <w:rsid w:val="002644FD"/>
    <w:rsid w:val="0026476F"/>
    <w:rsid w:val="00264894"/>
    <w:rsid w:val="00264A3D"/>
    <w:rsid w:val="00264B2F"/>
    <w:rsid w:val="00264C0F"/>
    <w:rsid w:val="00264FFF"/>
    <w:rsid w:val="00265457"/>
    <w:rsid w:val="002655EB"/>
    <w:rsid w:val="002657A4"/>
    <w:rsid w:val="002658A5"/>
    <w:rsid w:val="002659E1"/>
    <w:rsid w:val="00265E1A"/>
    <w:rsid w:val="00265FA9"/>
    <w:rsid w:val="002668F6"/>
    <w:rsid w:val="00266BC9"/>
    <w:rsid w:val="00267A7E"/>
    <w:rsid w:val="00267C00"/>
    <w:rsid w:val="0027023C"/>
    <w:rsid w:val="0027065A"/>
    <w:rsid w:val="00270767"/>
    <w:rsid w:val="002709A4"/>
    <w:rsid w:val="00270B4C"/>
    <w:rsid w:val="00270C17"/>
    <w:rsid w:val="00270E7E"/>
    <w:rsid w:val="002716BB"/>
    <w:rsid w:val="00271B3A"/>
    <w:rsid w:val="00272556"/>
    <w:rsid w:val="00272869"/>
    <w:rsid w:val="00272A3C"/>
    <w:rsid w:val="00273CC5"/>
    <w:rsid w:val="00273EE4"/>
    <w:rsid w:val="00273FF1"/>
    <w:rsid w:val="0027413D"/>
    <w:rsid w:val="00274747"/>
    <w:rsid w:val="0027493D"/>
    <w:rsid w:val="002749F5"/>
    <w:rsid w:val="00275187"/>
    <w:rsid w:val="00275D4D"/>
    <w:rsid w:val="00275E07"/>
    <w:rsid w:val="00275F57"/>
    <w:rsid w:val="00276AAD"/>
    <w:rsid w:val="00276AE6"/>
    <w:rsid w:val="00276C36"/>
    <w:rsid w:val="00277373"/>
    <w:rsid w:val="002776D7"/>
    <w:rsid w:val="00280216"/>
    <w:rsid w:val="002802CE"/>
    <w:rsid w:val="002803A8"/>
    <w:rsid w:val="0028092D"/>
    <w:rsid w:val="00280D59"/>
    <w:rsid w:val="00281286"/>
    <w:rsid w:val="00281287"/>
    <w:rsid w:val="002813FB"/>
    <w:rsid w:val="0028174C"/>
    <w:rsid w:val="0028192A"/>
    <w:rsid w:val="002819B4"/>
    <w:rsid w:val="002819D6"/>
    <w:rsid w:val="00281AD2"/>
    <w:rsid w:val="00281B19"/>
    <w:rsid w:val="00281B73"/>
    <w:rsid w:val="00281C2C"/>
    <w:rsid w:val="00281F7D"/>
    <w:rsid w:val="002821E9"/>
    <w:rsid w:val="00282334"/>
    <w:rsid w:val="00282809"/>
    <w:rsid w:val="00282DC0"/>
    <w:rsid w:val="00282DE6"/>
    <w:rsid w:val="00283744"/>
    <w:rsid w:val="002837C1"/>
    <w:rsid w:val="0028396B"/>
    <w:rsid w:val="00283A08"/>
    <w:rsid w:val="00283DB4"/>
    <w:rsid w:val="00284622"/>
    <w:rsid w:val="0028478E"/>
    <w:rsid w:val="00284A7E"/>
    <w:rsid w:val="00284BE8"/>
    <w:rsid w:val="00284D10"/>
    <w:rsid w:val="002858A5"/>
    <w:rsid w:val="00285E63"/>
    <w:rsid w:val="00286041"/>
    <w:rsid w:val="002862A3"/>
    <w:rsid w:val="00286575"/>
    <w:rsid w:val="0028657C"/>
    <w:rsid w:val="00287910"/>
    <w:rsid w:val="00287A7D"/>
    <w:rsid w:val="00287C12"/>
    <w:rsid w:val="002902E4"/>
    <w:rsid w:val="0029077A"/>
    <w:rsid w:val="002907DF"/>
    <w:rsid w:val="00290BC7"/>
    <w:rsid w:val="00291269"/>
    <w:rsid w:val="00291A05"/>
    <w:rsid w:val="00291F37"/>
    <w:rsid w:val="00292358"/>
    <w:rsid w:val="0029259C"/>
    <w:rsid w:val="002925FE"/>
    <w:rsid w:val="00292783"/>
    <w:rsid w:val="00292F2C"/>
    <w:rsid w:val="00292F85"/>
    <w:rsid w:val="00293941"/>
    <w:rsid w:val="00293D97"/>
    <w:rsid w:val="00293F8C"/>
    <w:rsid w:val="002940B3"/>
    <w:rsid w:val="0029422B"/>
    <w:rsid w:val="0029438F"/>
    <w:rsid w:val="00294A0B"/>
    <w:rsid w:val="00294E77"/>
    <w:rsid w:val="002951E9"/>
    <w:rsid w:val="002952A1"/>
    <w:rsid w:val="00295412"/>
    <w:rsid w:val="002958BC"/>
    <w:rsid w:val="002964C8"/>
    <w:rsid w:val="0029663B"/>
    <w:rsid w:val="002968A8"/>
    <w:rsid w:val="00296ABB"/>
    <w:rsid w:val="00296C8A"/>
    <w:rsid w:val="00296E8F"/>
    <w:rsid w:val="00297300"/>
    <w:rsid w:val="0029738B"/>
    <w:rsid w:val="002976EF"/>
    <w:rsid w:val="00297FD7"/>
    <w:rsid w:val="002A0594"/>
    <w:rsid w:val="002A0BB1"/>
    <w:rsid w:val="002A0F2E"/>
    <w:rsid w:val="002A0FA6"/>
    <w:rsid w:val="002A157B"/>
    <w:rsid w:val="002A1777"/>
    <w:rsid w:val="002A18D2"/>
    <w:rsid w:val="002A1C4B"/>
    <w:rsid w:val="002A25BB"/>
    <w:rsid w:val="002A2813"/>
    <w:rsid w:val="002A28D1"/>
    <w:rsid w:val="002A2E94"/>
    <w:rsid w:val="002A2F47"/>
    <w:rsid w:val="002A37C5"/>
    <w:rsid w:val="002A39F6"/>
    <w:rsid w:val="002A430E"/>
    <w:rsid w:val="002A43FA"/>
    <w:rsid w:val="002A4851"/>
    <w:rsid w:val="002A4918"/>
    <w:rsid w:val="002A4BCF"/>
    <w:rsid w:val="002A4EC9"/>
    <w:rsid w:val="002A5540"/>
    <w:rsid w:val="002A56DE"/>
    <w:rsid w:val="002A56E2"/>
    <w:rsid w:val="002A5BB3"/>
    <w:rsid w:val="002A5FEE"/>
    <w:rsid w:val="002A61E6"/>
    <w:rsid w:val="002A64AC"/>
    <w:rsid w:val="002A6896"/>
    <w:rsid w:val="002A6D1E"/>
    <w:rsid w:val="002A6E9B"/>
    <w:rsid w:val="002A71FF"/>
    <w:rsid w:val="002A7314"/>
    <w:rsid w:val="002A7C23"/>
    <w:rsid w:val="002A7C4F"/>
    <w:rsid w:val="002B01FC"/>
    <w:rsid w:val="002B07F3"/>
    <w:rsid w:val="002B0BC7"/>
    <w:rsid w:val="002B0E50"/>
    <w:rsid w:val="002B106E"/>
    <w:rsid w:val="002B1244"/>
    <w:rsid w:val="002B138C"/>
    <w:rsid w:val="002B158D"/>
    <w:rsid w:val="002B1634"/>
    <w:rsid w:val="002B1AB1"/>
    <w:rsid w:val="002B1B64"/>
    <w:rsid w:val="002B1D0E"/>
    <w:rsid w:val="002B1FCA"/>
    <w:rsid w:val="002B2121"/>
    <w:rsid w:val="002B2381"/>
    <w:rsid w:val="002B24F4"/>
    <w:rsid w:val="002B256F"/>
    <w:rsid w:val="002B25A5"/>
    <w:rsid w:val="002B2674"/>
    <w:rsid w:val="002B2908"/>
    <w:rsid w:val="002B2A70"/>
    <w:rsid w:val="002B2CD6"/>
    <w:rsid w:val="002B2F29"/>
    <w:rsid w:val="002B30A1"/>
    <w:rsid w:val="002B3187"/>
    <w:rsid w:val="002B369B"/>
    <w:rsid w:val="002B36C0"/>
    <w:rsid w:val="002B394B"/>
    <w:rsid w:val="002B3BDA"/>
    <w:rsid w:val="002B4FD3"/>
    <w:rsid w:val="002B535F"/>
    <w:rsid w:val="002B566F"/>
    <w:rsid w:val="002B5676"/>
    <w:rsid w:val="002B5700"/>
    <w:rsid w:val="002B57EF"/>
    <w:rsid w:val="002B58F7"/>
    <w:rsid w:val="002B6ED9"/>
    <w:rsid w:val="002B6EE8"/>
    <w:rsid w:val="002C04B4"/>
    <w:rsid w:val="002C057D"/>
    <w:rsid w:val="002C07A9"/>
    <w:rsid w:val="002C093F"/>
    <w:rsid w:val="002C0AB0"/>
    <w:rsid w:val="002C118A"/>
    <w:rsid w:val="002C1284"/>
    <w:rsid w:val="002C259A"/>
    <w:rsid w:val="002C29B1"/>
    <w:rsid w:val="002C2B27"/>
    <w:rsid w:val="002C2C91"/>
    <w:rsid w:val="002C31A6"/>
    <w:rsid w:val="002C3292"/>
    <w:rsid w:val="002C3453"/>
    <w:rsid w:val="002C3602"/>
    <w:rsid w:val="002C3637"/>
    <w:rsid w:val="002C3655"/>
    <w:rsid w:val="002C37C3"/>
    <w:rsid w:val="002C3C00"/>
    <w:rsid w:val="002C3F70"/>
    <w:rsid w:val="002C41CB"/>
    <w:rsid w:val="002C41EC"/>
    <w:rsid w:val="002C45EC"/>
    <w:rsid w:val="002C4BFE"/>
    <w:rsid w:val="002C4D7E"/>
    <w:rsid w:val="002C4DB1"/>
    <w:rsid w:val="002C4E6B"/>
    <w:rsid w:val="002C4F43"/>
    <w:rsid w:val="002C50CF"/>
    <w:rsid w:val="002C5461"/>
    <w:rsid w:val="002C5494"/>
    <w:rsid w:val="002C59DB"/>
    <w:rsid w:val="002C5AE5"/>
    <w:rsid w:val="002C5B79"/>
    <w:rsid w:val="002C5C28"/>
    <w:rsid w:val="002C5C2C"/>
    <w:rsid w:val="002C64EA"/>
    <w:rsid w:val="002C65B8"/>
    <w:rsid w:val="002C6892"/>
    <w:rsid w:val="002C696D"/>
    <w:rsid w:val="002C6CE6"/>
    <w:rsid w:val="002C706E"/>
    <w:rsid w:val="002C7196"/>
    <w:rsid w:val="002C71FC"/>
    <w:rsid w:val="002D0184"/>
    <w:rsid w:val="002D04EE"/>
    <w:rsid w:val="002D0611"/>
    <w:rsid w:val="002D07B8"/>
    <w:rsid w:val="002D0C2F"/>
    <w:rsid w:val="002D0F84"/>
    <w:rsid w:val="002D0FC7"/>
    <w:rsid w:val="002D1645"/>
    <w:rsid w:val="002D2140"/>
    <w:rsid w:val="002D25D6"/>
    <w:rsid w:val="002D319E"/>
    <w:rsid w:val="002D35B0"/>
    <w:rsid w:val="002D392D"/>
    <w:rsid w:val="002D3B63"/>
    <w:rsid w:val="002D3DC7"/>
    <w:rsid w:val="002D44D5"/>
    <w:rsid w:val="002D4A44"/>
    <w:rsid w:val="002D4D7E"/>
    <w:rsid w:val="002D508E"/>
    <w:rsid w:val="002D53A0"/>
    <w:rsid w:val="002D5701"/>
    <w:rsid w:val="002D62E9"/>
    <w:rsid w:val="002D6381"/>
    <w:rsid w:val="002D6626"/>
    <w:rsid w:val="002D6918"/>
    <w:rsid w:val="002D693A"/>
    <w:rsid w:val="002D6A37"/>
    <w:rsid w:val="002D7C21"/>
    <w:rsid w:val="002D7E70"/>
    <w:rsid w:val="002D7F56"/>
    <w:rsid w:val="002E0043"/>
    <w:rsid w:val="002E0649"/>
    <w:rsid w:val="002E0DB8"/>
    <w:rsid w:val="002E1951"/>
    <w:rsid w:val="002E1AFA"/>
    <w:rsid w:val="002E20DB"/>
    <w:rsid w:val="002E23C2"/>
    <w:rsid w:val="002E2874"/>
    <w:rsid w:val="002E2877"/>
    <w:rsid w:val="002E299B"/>
    <w:rsid w:val="002E2A20"/>
    <w:rsid w:val="002E2DAC"/>
    <w:rsid w:val="002E340C"/>
    <w:rsid w:val="002E36AA"/>
    <w:rsid w:val="002E3DFE"/>
    <w:rsid w:val="002E43AA"/>
    <w:rsid w:val="002E452E"/>
    <w:rsid w:val="002E4586"/>
    <w:rsid w:val="002E4678"/>
    <w:rsid w:val="002E4895"/>
    <w:rsid w:val="002E4F1F"/>
    <w:rsid w:val="002E4F9B"/>
    <w:rsid w:val="002E5D2A"/>
    <w:rsid w:val="002E6316"/>
    <w:rsid w:val="002E644A"/>
    <w:rsid w:val="002E68D4"/>
    <w:rsid w:val="002E7260"/>
    <w:rsid w:val="002E789D"/>
    <w:rsid w:val="002E7986"/>
    <w:rsid w:val="002E7B43"/>
    <w:rsid w:val="002E7FBF"/>
    <w:rsid w:val="002F00A6"/>
    <w:rsid w:val="002F01F9"/>
    <w:rsid w:val="002F06E4"/>
    <w:rsid w:val="002F0A67"/>
    <w:rsid w:val="002F0C35"/>
    <w:rsid w:val="002F0EB3"/>
    <w:rsid w:val="002F1177"/>
    <w:rsid w:val="002F1445"/>
    <w:rsid w:val="002F1741"/>
    <w:rsid w:val="002F1FD6"/>
    <w:rsid w:val="002F2415"/>
    <w:rsid w:val="002F2674"/>
    <w:rsid w:val="002F2FAD"/>
    <w:rsid w:val="002F2FF0"/>
    <w:rsid w:val="002F309B"/>
    <w:rsid w:val="002F40CF"/>
    <w:rsid w:val="002F40D6"/>
    <w:rsid w:val="002F487B"/>
    <w:rsid w:val="002F4B48"/>
    <w:rsid w:val="002F4D4B"/>
    <w:rsid w:val="002F5126"/>
    <w:rsid w:val="002F54E9"/>
    <w:rsid w:val="002F5595"/>
    <w:rsid w:val="002F5C91"/>
    <w:rsid w:val="002F5D11"/>
    <w:rsid w:val="002F6288"/>
    <w:rsid w:val="002F6957"/>
    <w:rsid w:val="002F71ED"/>
    <w:rsid w:val="002F7469"/>
    <w:rsid w:val="003001B5"/>
    <w:rsid w:val="00300310"/>
    <w:rsid w:val="00300728"/>
    <w:rsid w:val="0030091C"/>
    <w:rsid w:val="00300B64"/>
    <w:rsid w:val="00300B80"/>
    <w:rsid w:val="00300BFF"/>
    <w:rsid w:val="00301B60"/>
    <w:rsid w:val="00301F67"/>
    <w:rsid w:val="00301FEF"/>
    <w:rsid w:val="00302135"/>
    <w:rsid w:val="00302466"/>
    <w:rsid w:val="00302577"/>
    <w:rsid w:val="003025A5"/>
    <w:rsid w:val="00302853"/>
    <w:rsid w:val="00302907"/>
    <w:rsid w:val="0030376A"/>
    <w:rsid w:val="00304193"/>
    <w:rsid w:val="003044E7"/>
    <w:rsid w:val="00304553"/>
    <w:rsid w:val="003046B9"/>
    <w:rsid w:val="003058DC"/>
    <w:rsid w:val="003059CE"/>
    <w:rsid w:val="003061CC"/>
    <w:rsid w:val="0030623F"/>
    <w:rsid w:val="00306351"/>
    <w:rsid w:val="00306442"/>
    <w:rsid w:val="003068D3"/>
    <w:rsid w:val="00306DBF"/>
    <w:rsid w:val="00306F89"/>
    <w:rsid w:val="00307063"/>
    <w:rsid w:val="00307200"/>
    <w:rsid w:val="00307C16"/>
    <w:rsid w:val="0031001E"/>
    <w:rsid w:val="003101C5"/>
    <w:rsid w:val="003101DE"/>
    <w:rsid w:val="00311121"/>
    <w:rsid w:val="00311331"/>
    <w:rsid w:val="003119BD"/>
    <w:rsid w:val="00311CEF"/>
    <w:rsid w:val="00311D52"/>
    <w:rsid w:val="003120AC"/>
    <w:rsid w:val="0031257E"/>
    <w:rsid w:val="0031296F"/>
    <w:rsid w:val="003129C9"/>
    <w:rsid w:val="003130AA"/>
    <w:rsid w:val="0031352B"/>
    <w:rsid w:val="00313711"/>
    <w:rsid w:val="003139E6"/>
    <w:rsid w:val="00313F2F"/>
    <w:rsid w:val="00314019"/>
    <w:rsid w:val="003141B0"/>
    <w:rsid w:val="00314632"/>
    <w:rsid w:val="00314779"/>
    <w:rsid w:val="00314D6A"/>
    <w:rsid w:val="00314E28"/>
    <w:rsid w:val="00314EFC"/>
    <w:rsid w:val="00314FED"/>
    <w:rsid w:val="0031582C"/>
    <w:rsid w:val="00315DD7"/>
    <w:rsid w:val="00316595"/>
    <w:rsid w:val="00317934"/>
    <w:rsid w:val="00317AC9"/>
    <w:rsid w:val="00317B4D"/>
    <w:rsid w:val="00320140"/>
    <w:rsid w:val="003203A3"/>
    <w:rsid w:val="00320456"/>
    <w:rsid w:val="00320645"/>
    <w:rsid w:val="0032076A"/>
    <w:rsid w:val="0032076B"/>
    <w:rsid w:val="00320A97"/>
    <w:rsid w:val="00320CB1"/>
    <w:rsid w:val="00321094"/>
    <w:rsid w:val="00321101"/>
    <w:rsid w:val="00321C68"/>
    <w:rsid w:val="00321F3B"/>
    <w:rsid w:val="0032233B"/>
    <w:rsid w:val="003225AF"/>
    <w:rsid w:val="0032278E"/>
    <w:rsid w:val="00322946"/>
    <w:rsid w:val="003229E7"/>
    <w:rsid w:val="00322D7D"/>
    <w:rsid w:val="0032319C"/>
    <w:rsid w:val="0032342C"/>
    <w:rsid w:val="0032365A"/>
    <w:rsid w:val="00323BC5"/>
    <w:rsid w:val="00324128"/>
    <w:rsid w:val="0032476B"/>
    <w:rsid w:val="0032499E"/>
    <w:rsid w:val="00324DBE"/>
    <w:rsid w:val="00325A5E"/>
    <w:rsid w:val="00326332"/>
    <w:rsid w:val="003264BB"/>
    <w:rsid w:val="003267E2"/>
    <w:rsid w:val="00326B22"/>
    <w:rsid w:val="00326DAC"/>
    <w:rsid w:val="003274B7"/>
    <w:rsid w:val="00327611"/>
    <w:rsid w:val="00327845"/>
    <w:rsid w:val="00327A8B"/>
    <w:rsid w:val="00327B1E"/>
    <w:rsid w:val="00330507"/>
    <w:rsid w:val="003306D5"/>
    <w:rsid w:val="00330E0F"/>
    <w:rsid w:val="00330EEC"/>
    <w:rsid w:val="00331082"/>
    <w:rsid w:val="00331222"/>
    <w:rsid w:val="00331448"/>
    <w:rsid w:val="00331C19"/>
    <w:rsid w:val="00331F1D"/>
    <w:rsid w:val="00332131"/>
    <w:rsid w:val="00332154"/>
    <w:rsid w:val="00332A3B"/>
    <w:rsid w:val="00332AE3"/>
    <w:rsid w:val="00332C96"/>
    <w:rsid w:val="003332E0"/>
    <w:rsid w:val="003336C2"/>
    <w:rsid w:val="00333A68"/>
    <w:rsid w:val="00333AB6"/>
    <w:rsid w:val="00333E79"/>
    <w:rsid w:val="0033438E"/>
    <w:rsid w:val="003345CE"/>
    <w:rsid w:val="00334898"/>
    <w:rsid w:val="003349CA"/>
    <w:rsid w:val="00334C78"/>
    <w:rsid w:val="003350D0"/>
    <w:rsid w:val="0033559A"/>
    <w:rsid w:val="003355AB"/>
    <w:rsid w:val="00335EF1"/>
    <w:rsid w:val="0033662E"/>
    <w:rsid w:val="00336820"/>
    <w:rsid w:val="003374E1"/>
    <w:rsid w:val="00337AAD"/>
    <w:rsid w:val="00340062"/>
    <w:rsid w:val="003401F3"/>
    <w:rsid w:val="00340287"/>
    <w:rsid w:val="00340812"/>
    <w:rsid w:val="00340C2C"/>
    <w:rsid w:val="00340F60"/>
    <w:rsid w:val="00341606"/>
    <w:rsid w:val="00341683"/>
    <w:rsid w:val="00341745"/>
    <w:rsid w:val="003419CE"/>
    <w:rsid w:val="00341A12"/>
    <w:rsid w:val="00341C3C"/>
    <w:rsid w:val="00341F10"/>
    <w:rsid w:val="00342590"/>
    <w:rsid w:val="0034286C"/>
    <w:rsid w:val="00342AEA"/>
    <w:rsid w:val="00342EAC"/>
    <w:rsid w:val="00342ECE"/>
    <w:rsid w:val="00342F1E"/>
    <w:rsid w:val="0034321B"/>
    <w:rsid w:val="003438FE"/>
    <w:rsid w:val="00343AFF"/>
    <w:rsid w:val="00343D2C"/>
    <w:rsid w:val="00343E84"/>
    <w:rsid w:val="003442EA"/>
    <w:rsid w:val="00344CF6"/>
    <w:rsid w:val="00345065"/>
    <w:rsid w:val="00346345"/>
    <w:rsid w:val="003463D4"/>
    <w:rsid w:val="00346C7C"/>
    <w:rsid w:val="00347B0D"/>
    <w:rsid w:val="003510D0"/>
    <w:rsid w:val="0035153A"/>
    <w:rsid w:val="0035188C"/>
    <w:rsid w:val="00351D69"/>
    <w:rsid w:val="0035240F"/>
    <w:rsid w:val="003524FF"/>
    <w:rsid w:val="003527BA"/>
    <w:rsid w:val="00353717"/>
    <w:rsid w:val="003537A1"/>
    <w:rsid w:val="0035382C"/>
    <w:rsid w:val="00353E0C"/>
    <w:rsid w:val="003542A0"/>
    <w:rsid w:val="003542CA"/>
    <w:rsid w:val="00354C5F"/>
    <w:rsid w:val="00354EDA"/>
    <w:rsid w:val="0035531C"/>
    <w:rsid w:val="0035573A"/>
    <w:rsid w:val="00355BB0"/>
    <w:rsid w:val="00355C62"/>
    <w:rsid w:val="00356057"/>
    <w:rsid w:val="0035628F"/>
    <w:rsid w:val="003562D2"/>
    <w:rsid w:val="003563C8"/>
    <w:rsid w:val="00356406"/>
    <w:rsid w:val="00356678"/>
    <w:rsid w:val="00356974"/>
    <w:rsid w:val="0035732D"/>
    <w:rsid w:val="00357535"/>
    <w:rsid w:val="003576F9"/>
    <w:rsid w:val="00360363"/>
    <w:rsid w:val="00361535"/>
    <w:rsid w:val="00361A8B"/>
    <w:rsid w:val="00361C69"/>
    <w:rsid w:val="00361CD2"/>
    <w:rsid w:val="00361DB1"/>
    <w:rsid w:val="003620D0"/>
    <w:rsid w:val="00362230"/>
    <w:rsid w:val="0036253A"/>
    <w:rsid w:val="0036294A"/>
    <w:rsid w:val="00362E29"/>
    <w:rsid w:val="00362F76"/>
    <w:rsid w:val="0036303B"/>
    <w:rsid w:val="0036327D"/>
    <w:rsid w:val="00363758"/>
    <w:rsid w:val="003637C4"/>
    <w:rsid w:val="00363A2E"/>
    <w:rsid w:val="00363D85"/>
    <w:rsid w:val="00364498"/>
    <w:rsid w:val="00364C0E"/>
    <w:rsid w:val="00364EA4"/>
    <w:rsid w:val="00365240"/>
    <w:rsid w:val="00365524"/>
    <w:rsid w:val="00365767"/>
    <w:rsid w:val="0036616B"/>
    <w:rsid w:val="00366301"/>
    <w:rsid w:val="00366A64"/>
    <w:rsid w:val="00366B4A"/>
    <w:rsid w:val="00366F42"/>
    <w:rsid w:val="003671A5"/>
    <w:rsid w:val="0036772E"/>
    <w:rsid w:val="0037018A"/>
    <w:rsid w:val="0037031F"/>
    <w:rsid w:val="003704C6"/>
    <w:rsid w:val="003709F9"/>
    <w:rsid w:val="00370D40"/>
    <w:rsid w:val="00370E1A"/>
    <w:rsid w:val="0037194A"/>
    <w:rsid w:val="00371995"/>
    <w:rsid w:val="00372083"/>
    <w:rsid w:val="00372646"/>
    <w:rsid w:val="0037282B"/>
    <w:rsid w:val="00372971"/>
    <w:rsid w:val="003732F4"/>
    <w:rsid w:val="00373429"/>
    <w:rsid w:val="00373645"/>
    <w:rsid w:val="00373A0D"/>
    <w:rsid w:val="00374327"/>
    <w:rsid w:val="0037445F"/>
    <w:rsid w:val="00374B82"/>
    <w:rsid w:val="003750A6"/>
    <w:rsid w:val="003751D8"/>
    <w:rsid w:val="00375304"/>
    <w:rsid w:val="003756A6"/>
    <w:rsid w:val="00375A7F"/>
    <w:rsid w:val="00375D32"/>
    <w:rsid w:val="00375EAC"/>
    <w:rsid w:val="00375EC7"/>
    <w:rsid w:val="00376811"/>
    <w:rsid w:val="00377068"/>
    <w:rsid w:val="00377263"/>
    <w:rsid w:val="00377DB0"/>
    <w:rsid w:val="003804C3"/>
    <w:rsid w:val="00380908"/>
    <w:rsid w:val="00380A4A"/>
    <w:rsid w:val="003810CF"/>
    <w:rsid w:val="003818D5"/>
    <w:rsid w:val="0038211B"/>
    <w:rsid w:val="003821DD"/>
    <w:rsid w:val="00382999"/>
    <w:rsid w:val="00382F2E"/>
    <w:rsid w:val="00382FDD"/>
    <w:rsid w:val="00382FFE"/>
    <w:rsid w:val="003837B0"/>
    <w:rsid w:val="00383AFF"/>
    <w:rsid w:val="00383D92"/>
    <w:rsid w:val="00384690"/>
    <w:rsid w:val="003849C6"/>
    <w:rsid w:val="00384A8E"/>
    <w:rsid w:val="00384C88"/>
    <w:rsid w:val="00384D08"/>
    <w:rsid w:val="003851C8"/>
    <w:rsid w:val="00385451"/>
    <w:rsid w:val="00385C6F"/>
    <w:rsid w:val="00385CF1"/>
    <w:rsid w:val="00385CF3"/>
    <w:rsid w:val="00385EB9"/>
    <w:rsid w:val="00385EC0"/>
    <w:rsid w:val="00385EFB"/>
    <w:rsid w:val="00386192"/>
    <w:rsid w:val="00386727"/>
    <w:rsid w:val="00386789"/>
    <w:rsid w:val="00386ACA"/>
    <w:rsid w:val="00386B92"/>
    <w:rsid w:val="00387371"/>
    <w:rsid w:val="0038751F"/>
    <w:rsid w:val="0038796B"/>
    <w:rsid w:val="00387C83"/>
    <w:rsid w:val="00390120"/>
    <w:rsid w:val="00390130"/>
    <w:rsid w:val="0039042B"/>
    <w:rsid w:val="003905B0"/>
    <w:rsid w:val="00390B74"/>
    <w:rsid w:val="003914A7"/>
    <w:rsid w:val="00391CB7"/>
    <w:rsid w:val="00391D40"/>
    <w:rsid w:val="00391EA1"/>
    <w:rsid w:val="00392047"/>
    <w:rsid w:val="00392128"/>
    <w:rsid w:val="003921CB"/>
    <w:rsid w:val="00392235"/>
    <w:rsid w:val="00392632"/>
    <w:rsid w:val="003929CE"/>
    <w:rsid w:val="00392B51"/>
    <w:rsid w:val="00392C7A"/>
    <w:rsid w:val="00392FD3"/>
    <w:rsid w:val="00393234"/>
    <w:rsid w:val="0039368F"/>
    <w:rsid w:val="003936C9"/>
    <w:rsid w:val="003938EF"/>
    <w:rsid w:val="00393F7F"/>
    <w:rsid w:val="0039421F"/>
    <w:rsid w:val="00394334"/>
    <w:rsid w:val="003943E8"/>
    <w:rsid w:val="003944A5"/>
    <w:rsid w:val="003944E1"/>
    <w:rsid w:val="00394641"/>
    <w:rsid w:val="00394834"/>
    <w:rsid w:val="00394889"/>
    <w:rsid w:val="00395C10"/>
    <w:rsid w:val="00395D44"/>
    <w:rsid w:val="003964FA"/>
    <w:rsid w:val="00396C6E"/>
    <w:rsid w:val="00396CC0"/>
    <w:rsid w:val="00396EB6"/>
    <w:rsid w:val="0039763C"/>
    <w:rsid w:val="00397CA5"/>
    <w:rsid w:val="00397D5A"/>
    <w:rsid w:val="00397FD5"/>
    <w:rsid w:val="003A0430"/>
    <w:rsid w:val="003A0624"/>
    <w:rsid w:val="003A067C"/>
    <w:rsid w:val="003A07DD"/>
    <w:rsid w:val="003A0B96"/>
    <w:rsid w:val="003A1005"/>
    <w:rsid w:val="003A144B"/>
    <w:rsid w:val="003A1C29"/>
    <w:rsid w:val="003A1DF5"/>
    <w:rsid w:val="003A2286"/>
    <w:rsid w:val="003A2E2E"/>
    <w:rsid w:val="003A3279"/>
    <w:rsid w:val="003A374E"/>
    <w:rsid w:val="003A3859"/>
    <w:rsid w:val="003A3A79"/>
    <w:rsid w:val="003A3E45"/>
    <w:rsid w:val="003A4231"/>
    <w:rsid w:val="003A4283"/>
    <w:rsid w:val="003A4B79"/>
    <w:rsid w:val="003A4E58"/>
    <w:rsid w:val="003A52A4"/>
    <w:rsid w:val="003A537D"/>
    <w:rsid w:val="003A5406"/>
    <w:rsid w:val="003A57C3"/>
    <w:rsid w:val="003A5AE4"/>
    <w:rsid w:val="003A5D1E"/>
    <w:rsid w:val="003A6138"/>
    <w:rsid w:val="003A6677"/>
    <w:rsid w:val="003A6935"/>
    <w:rsid w:val="003A6C0D"/>
    <w:rsid w:val="003A6CB5"/>
    <w:rsid w:val="003A7069"/>
    <w:rsid w:val="003A706A"/>
    <w:rsid w:val="003A7226"/>
    <w:rsid w:val="003A76A3"/>
    <w:rsid w:val="003B03ED"/>
    <w:rsid w:val="003B03EF"/>
    <w:rsid w:val="003B0546"/>
    <w:rsid w:val="003B0572"/>
    <w:rsid w:val="003B05A4"/>
    <w:rsid w:val="003B077A"/>
    <w:rsid w:val="003B110D"/>
    <w:rsid w:val="003B123A"/>
    <w:rsid w:val="003B1EA9"/>
    <w:rsid w:val="003B2396"/>
    <w:rsid w:val="003B2679"/>
    <w:rsid w:val="003B2D6C"/>
    <w:rsid w:val="003B301B"/>
    <w:rsid w:val="003B3314"/>
    <w:rsid w:val="003B34AA"/>
    <w:rsid w:val="003B34C4"/>
    <w:rsid w:val="003B3691"/>
    <w:rsid w:val="003B3A5F"/>
    <w:rsid w:val="003B3B13"/>
    <w:rsid w:val="003B49D7"/>
    <w:rsid w:val="003B4A31"/>
    <w:rsid w:val="003B4BAF"/>
    <w:rsid w:val="003B4BE7"/>
    <w:rsid w:val="003B5067"/>
    <w:rsid w:val="003B5308"/>
    <w:rsid w:val="003B544E"/>
    <w:rsid w:val="003B5B08"/>
    <w:rsid w:val="003B5BD5"/>
    <w:rsid w:val="003B5C36"/>
    <w:rsid w:val="003B5C5C"/>
    <w:rsid w:val="003B60BF"/>
    <w:rsid w:val="003B6253"/>
    <w:rsid w:val="003B64E6"/>
    <w:rsid w:val="003B6716"/>
    <w:rsid w:val="003B6903"/>
    <w:rsid w:val="003B6ACB"/>
    <w:rsid w:val="003B6FA1"/>
    <w:rsid w:val="003B7B16"/>
    <w:rsid w:val="003B7BAE"/>
    <w:rsid w:val="003B7C5D"/>
    <w:rsid w:val="003B7E68"/>
    <w:rsid w:val="003B7EE3"/>
    <w:rsid w:val="003C0164"/>
    <w:rsid w:val="003C03CA"/>
    <w:rsid w:val="003C044C"/>
    <w:rsid w:val="003C0477"/>
    <w:rsid w:val="003C0682"/>
    <w:rsid w:val="003C0C9F"/>
    <w:rsid w:val="003C0FBB"/>
    <w:rsid w:val="003C17C5"/>
    <w:rsid w:val="003C1A42"/>
    <w:rsid w:val="003C27F7"/>
    <w:rsid w:val="003C2EF2"/>
    <w:rsid w:val="003C3F66"/>
    <w:rsid w:val="003C4452"/>
    <w:rsid w:val="003C45A4"/>
    <w:rsid w:val="003C4664"/>
    <w:rsid w:val="003C4FC9"/>
    <w:rsid w:val="003C53FF"/>
    <w:rsid w:val="003C55CB"/>
    <w:rsid w:val="003C58A7"/>
    <w:rsid w:val="003C5B2B"/>
    <w:rsid w:val="003C5CF6"/>
    <w:rsid w:val="003C5D3A"/>
    <w:rsid w:val="003C5F94"/>
    <w:rsid w:val="003C63BC"/>
    <w:rsid w:val="003C6638"/>
    <w:rsid w:val="003C67AD"/>
    <w:rsid w:val="003C6B33"/>
    <w:rsid w:val="003C6D06"/>
    <w:rsid w:val="003C71C4"/>
    <w:rsid w:val="003C7A3F"/>
    <w:rsid w:val="003C7B8A"/>
    <w:rsid w:val="003D0430"/>
    <w:rsid w:val="003D057A"/>
    <w:rsid w:val="003D0693"/>
    <w:rsid w:val="003D099F"/>
    <w:rsid w:val="003D0DA2"/>
    <w:rsid w:val="003D0DC8"/>
    <w:rsid w:val="003D12D6"/>
    <w:rsid w:val="003D1E4C"/>
    <w:rsid w:val="003D1EED"/>
    <w:rsid w:val="003D279A"/>
    <w:rsid w:val="003D345C"/>
    <w:rsid w:val="003D35D6"/>
    <w:rsid w:val="003D422E"/>
    <w:rsid w:val="003D43DF"/>
    <w:rsid w:val="003D4986"/>
    <w:rsid w:val="003D49F7"/>
    <w:rsid w:val="003D4DA4"/>
    <w:rsid w:val="003D510F"/>
    <w:rsid w:val="003D5160"/>
    <w:rsid w:val="003D5193"/>
    <w:rsid w:val="003D56AC"/>
    <w:rsid w:val="003D56FB"/>
    <w:rsid w:val="003D5AB8"/>
    <w:rsid w:val="003D5BB8"/>
    <w:rsid w:val="003D60AA"/>
    <w:rsid w:val="003D6159"/>
    <w:rsid w:val="003D6B00"/>
    <w:rsid w:val="003D6E80"/>
    <w:rsid w:val="003D7052"/>
    <w:rsid w:val="003D7096"/>
    <w:rsid w:val="003D730C"/>
    <w:rsid w:val="003D74E6"/>
    <w:rsid w:val="003D7F6B"/>
    <w:rsid w:val="003E0446"/>
    <w:rsid w:val="003E06F9"/>
    <w:rsid w:val="003E0715"/>
    <w:rsid w:val="003E0F18"/>
    <w:rsid w:val="003E0F45"/>
    <w:rsid w:val="003E14F9"/>
    <w:rsid w:val="003E1769"/>
    <w:rsid w:val="003E20F8"/>
    <w:rsid w:val="003E219B"/>
    <w:rsid w:val="003E3645"/>
    <w:rsid w:val="003E37A3"/>
    <w:rsid w:val="003E3A4A"/>
    <w:rsid w:val="003E3C30"/>
    <w:rsid w:val="003E3EDF"/>
    <w:rsid w:val="003E43BD"/>
    <w:rsid w:val="003E443E"/>
    <w:rsid w:val="003E44BB"/>
    <w:rsid w:val="003E45F3"/>
    <w:rsid w:val="003E4A22"/>
    <w:rsid w:val="003E4CBC"/>
    <w:rsid w:val="003E4ED5"/>
    <w:rsid w:val="003E5050"/>
    <w:rsid w:val="003E54FC"/>
    <w:rsid w:val="003E59F2"/>
    <w:rsid w:val="003E5B1D"/>
    <w:rsid w:val="003E5B95"/>
    <w:rsid w:val="003E6023"/>
    <w:rsid w:val="003E671F"/>
    <w:rsid w:val="003E696C"/>
    <w:rsid w:val="003E6ACF"/>
    <w:rsid w:val="003E6BF8"/>
    <w:rsid w:val="003E6FC3"/>
    <w:rsid w:val="003E7169"/>
    <w:rsid w:val="003E71AC"/>
    <w:rsid w:val="003E746B"/>
    <w:rsid w:val="003E7702"/>
    <w:rsid w:val="003E781D"/>
    <w:rsid w:val="003E7C30"/>
    <w:rsid w:val="003E7F96"/>
    <w:rsid w:val="003F0B83"/>
    <w:rsid w:val="003F1194"/>
    <w:rsid w:val="003F1260"/>
    <w:rsid w:val="003F1B1D"/>
    <w:rsid w:val="003F2253"/>
    <w:rsid w:val="003F256F"/>
    <w:rsid w:val="003F274C"/>
    <w:rsid w:val="003F2F7E"/>
    <w:rsid w:val="003F2FC3"/>
    <w:rsid w:val="003F301D"/>
    <w:rsid w:val="003F3829"/>
    <w:rsid w:val="003F3994"/>
    <w:rsid w:val="003F43C0"/>
    <w:rsid w:val="003F4695"/>
    <w:rsid w:val="003F5585"/>
    <w:rsid w:val="003F5F07"/>
    <w:rsid w:val="003F6EBC"/>
    <w:rsid w:val="003F7320"/>
    <w:rsid w:val="003F75C5"/>
    <w:rsid w:val="004002F9"/>
    <w:rsid w:val="00401041"/>
    <w:rsid w:val="00401617"/>
    <w:rsid w:val="00401747"/>
    <w:rsid w:val="004017A1"/>
    <w:rsid w:val="0040183A"/>
    <w:rsid w:val="00401D11"/>
    <w:rsid w:val="004021FB"/>
    <w:rsid w:val="004027E2"/>
    <w:rsid w:val="00402C5B"/>
    <w:rsid w:val="00403999"/>
    <w:rsid w:val="00403D40"/>
    <w:rsid w:val="00403F47"/>
    <w:rsid w:val="004045AF"/>
    <w:rsid w:val="00404EC3"/>
    <w:rsid w:val="004052C5"/>
    <w:rsid w:val="004059D5"/>
    <w:rsid w:val="00405A48"/>
    <w:rsid w:val="004063E9"/>
    <w:rsid w:val="00406967"/>
    <w:rsid w:val="00406C01"/>
    <w:rsid w:val="00406EFA"/>
    <w:rsid w:val="00407168"/>
    <w:rsid w:val="004071EA"/>
    <w:rsid w:val="004079F9"/>
    <w:rsid w:val="004107DE"/>
    <w:rsid w:val="004108DD"/>
    <w:rsid w:val="00410AA7"/>
    <w:rsid w:val="004110EA"/>
    <w:rsid w:val="00411193"/>
    <w:rsid w:val="00411280"/>
    <w:rsid w:val="0041166E"/>
    <w:rsid w:val="004118D3"/>
    <w:rsid w:val="00411944"/>
    <w:rsid w:val="004119CD"/>
    <w:rsid w:val="00411E38"/>
    <w:rsid w:val="004124AB"/>
    <w:rsid w:val="00412553"/>
    <w:rsid w:val="0041257F"/>
    <w:rsid w:val="0041266C"/>
    <w:rsid w:val="00412786"/>
    <w:rsid w:val="00413C95"/>
    <w:rsid w:val="00413FF8"/>
    <w:rsid w:val="004144C8"/>
    <w:rsid w:val="00414A94"/>
    <w:rsid w:val="00414E13"/>
    <w:rsid w:val="004150B3"/>
    <w:rsid w:val="00415477"/>
    <w:rsid w:val="004158E7"/>
    <w:rsid w:val="00415EAC"/>
    <w:rsid w:val="004160DC"/>
    <w:rsid w:val="00416238"/>
    <w:rsid w:val="004168FB"/>
    <w:rsid w:val="00416F1B"/>
    <w:rsid w:val="00417636"/>
    <w:rsid w:val="004177EA"/>
    <w:rsid w:val="00417947"/>
    <w:rsid w:val="00417C38"/>
    <w:rsid w:val="00420245"/>
    <w:rsid w:val="00420533"/>
    <w:rsid w:val="0042068F"/>
    <w:rsid w:val="004206DF"/>
    <w:rsid w:val="00420A1F"/>
    <w:rsid w:val="00420B11"/>
    <w:rsid w:val="00420C33"/>
    <w:rsid w:val="00420E9E"/>
    <w:rsid w:val="004211CA"/>
    <w:rsid w:val="004213FE"/>
    <w:rsid w:val="00421959"/>
    <w:rsid w:val="00422022"/>
    <w:rsid w:val="00422645"/>
    <w:rsid w:val="00422C07"/>
    <w:rsid w:val="00422E07"/>
    <w:rsid w:val="0042326F"/>
    <w:rsid w:val="0042341D"/>
    <w:rsid w:val="00423842"/>
    <w:rsid w:val="00424313"/>
    <w:rsid w:val="004243CC"/>
    <w:rsid w:val="004244AE"/>
    <w:rsid w:val="004244B6"/>
    <w:rsid w:val="00424B5D"/>
    <w:rsid w:val="00424D40"/>
    <w:rsid w:val="00425173"/>
    <w:rsid w:val="0042540E"/>
    <w:rsid w:val="00425896"/>
    <w:rsid w:val="00425943"/>
    <w:rsid w:val="004259BB"/>
    <w:rsid w:val="00425C17"/>
    <w:rsid w:val="00425CA5"/>
    <w:rsid w:val="00425E7B"/>
    <w:rsid w:val="00425EEC"/>
    <w:rsid w:val="0042613D"/>
    <w:rsid w:val="004261E0"/>
    <w:rsid w:val="0042645B"/>
    <w:rsid w:val="00426905"/>
    <w:rsid w:val="00426B30"/>
    <w:rsid w:val="00426C54"/>
    <w:rsid w:val="00426E87"/>
    <w:rsid w:val="00427309"/>
    <w:rsid w:val="004274AC"/>
    <w:rsid w:val="0042787D"/>
    <w:rsid w:val="004278A0"/>
    <w:rsid w:val="00427906"/>
    <w:rsid w:val="00427A3C"/>
    <w:rsid w:val="00427C94"/>
    <w:rsid w:val="00430139"/>
    <w:rsid w:val="004301E8"/>
    <w:rsid w:val="00430364"/>
    <w:rsid w:val="00430419"/>
    <w:rsid w:val="004305CE"/>
    <w:rsid w:val="00430698"/>
    <w:rsid w:val="00430AFD"/>
    <w:rsid w:val="00430C39"/>
    <w:rsid w:val="00430D2E"/>
    <w:rsid w:val="00431014"/>
    <w:rsid w:val="004310DA"/>
    <w:rsid w:val="0043122C"/>
    <w:rsid w:val="00431E54"/>
    <w:rsid w:val="00432F87"/>
    <w:rsid w:val="004338A7"/>
    <w:rsid w:val="00433987"/>
    <w:rsid w:val="00434540"/>
    <w:rsid w:val="00434935"/>
    <w:rsid w:val="00434D2C"/>
    <w:rsid w:val="00434E47"/>
    <w:rsid w:val="0043549A"/>
    <w:rsid w:val="004356F1"/>
    <w:rsid w:val="0043585C"/>
    <w:rsid w:val="00435871"/>
    <w:rsid w:val="00435D6E"/>
    <w:rsid w:val="0043641B"/>
    <w:rsid w:val="00436842"/>
    <w:rsid w:val="00436955"/>
    <w:rsid w:val="00436A56"/>
    <w:rsid w:val="00437501"/>
    <w:rsid w:val="00437833"/>
    <w:rsid w:val="00437D20"/>
    <w:rsid w:val="00437EE5"/>
    <w:rsid w:val="004403F8"/>
    <w:rsid w:val="0044096D"/>
    <w:rsid w:val="00440EA9"/>
    <w:rsid w:val="004410EE"/>
    <w:rsid w:val="0044114D"/>
    <w:rsid w:val="00442308"/>
    <w:rsid w:val="00442522"/>
    <w:rsid w:val="004426B7"/>
    <w:rsid w:val="00442A79"/>
    <w:rsid w:val="00443390"/>
    <w:rsid w:val="004433FA"/>
    <w:rsid w:val="00443A63"/>
    <w:rsid w:val="00443C6F"/>
    <w:rsid w:val="004441A5"/>
    <w:rsid w:val="0044437F"/>
    <w:rsid w:val="00444562"/>
    <w:rsid w:val="00444A16"/>
    <w:rsid w:val="00444A4D"/>
    <w:rsid w:val="00444AC7"/>
    <w:rsid w:val="00444BF0"/>
    <w:rsid w:val="0044512E"/>
    <w:rsid w:val="0044518E"/>
    <w:rsid w:val="0044588B"/>
    <w:rsid w:val="00445969"/>
    <w:rsid w:val="00445CE7"/>
    <w:rsid w:val="0044658F"/>
    <w:rsid w:val="0044679E"/>
    <w:rsid w:val="004470BF"/>
    <w:rsid w:val="004470F4"/>
    <w:rsid w:val="004474E8"/>
    <w:rsid w:val="0044760C"/>
    <w:rsid w:val="00447B8F"/>
    <w:rsid w:val="00450314"/>
    <w:rsid w:val="00450B61"/>
    <w:rsid w:val="00450E44"/>
    <w:rsid w:val="00451007"/>
    <w:rsid w:val="0045126B"/>
    <w:rsid w:val="0045139E"/>
    <w:rsid w:val="00451539"/>
    <w:rsid w:val="004517CC"/>
    <w:rsid w:val="004518C3"/>
    <w:rsid w:val="004518DB"/>
    <w:rsid w:val="00451A45"/>
    <w:rsid w:val="00451B46"/>
    <w:rsid w:val="00451B62"/>
    <w:rsid w:val="00452520"/>
    <w:rsid w:val="0045288B"/>
    <w:rsid w:val="00452EAB"/>
    <w:rsid w:val="00453696"/>
    <w:rsid w:val="00453B0E"/>
    <w:rsid w:val="00453BE2"/>
    <w:rsid w:val="00453C23"/>
    <w:rsid w:val="00453EC6"/>
    <w:rsid w:val="0045429C"/>
    <w:rsid w:val="00454581"/>
    <w:rsid w:val="00454739"/>
    <w:rsid w:val="004547E6"/>
    <w:rsid w:val="00454BB6"/>
    <w:rsid w:val="00454C2D"/>
    <w:rsid w:val="0045519A"/>
    <w:rsid w:val="0045556C"/>
    <w:rsid w:val="004556DD"/>
    <w:rsid w:val="004557EB"/>
    <w:rsid w:val="00456032"/>
    <w:rsid w:val="004560A7"/>
    <w:rsid w:val="00456312"/>
    <w:rsid w:val="00456357"/>
    <w:rsid w:val="0045647C"/>
    <w:rsid w:val="004567D6"/>
    <w:rsid w:val="00456F20"/>
    <w:rsid w:val="00456F79"/>
    <w:rsid w:val="004579D3"/>
    <w:rsid w:val="00457A58"/>
    <w:rsid w:val="00457C65"/>
    <w:rsid w:val="00457C6A"/>
    <w:rsid w:val="00457DC7"/>
    <w:rsid w:val="00457E4F"/>
    <w:rsid w:val="00457FAC"/>
    <w:rsid w:val="00460055"/>
    <w:rsid w:val="00460070"/>
    <w:rsid w:val="0046019D"/>
    <w:rsid w:val="00460432"/>
    <w:rsid w:val="00460943"/>
    <w:rsid w:val="00460AFD"/>
    <w:rsid w:val="00460C5B"/>
    <w:rsid w:val="00461ACA"/>
    <w:rsid w:val="0046214B"/>
    <w:rsid w:val="00462441"/>
    <w:rsid w:val="0046286C"/>
    <w:rsid w:val="004628C7"/>
    <w:rsid w:val="00462F10"/>
    <w:rsid w:val="0046305A"/>
    <w:rsid w:val="00463244"/>
    <w:rsid w:val="004638CC"/>
    <w:rsid w:val="004639C1"/>
    <w:rsid w:val="00463A5B"/>
    <w:rsid w:val="00463AF6"/>
    <w:rsid w:val="00463E08"/>
    <w:rsid w:val="0046439F"/>
    <w:rsid w:val="004649E7"/>
    <w:rsid w:val="0046503E"/>
    <w:rsid w:val="00465DFB"/>
    <w:rsid w:val="00466228"/>
    <w:rsid w:val="004665F2"/>
    <w:rsid w:val="00466810"/>
    <w:rsid w:val="00466829"/>
    <w:rsid w:val="004668B5"/>
    <w:rsid w:val="0046695F"/>
    <w:rsid w:val="00466C03"/>
    <w:rsid w:val="00467374"/>
    <w:rsid w:val="004675F7"/>
    <w:rsid w:val="00467814"/>
    <w:rsid w:val="00467920"/>
    <w:rsid w:val="00467ACD"/>
    <w:rsid w:val="00470A15"/>
    <w:rsid w:val="00470D39"/>
    <w:rsid w:val="00470D82"/>
    <w:rsid w:val="00470E7C"/>
    <w:rsid w:val="00471143"/>
    <w:rsid w:val="004713D9"/>
    <w:rsid w:val="00471C68"/>
    <w:rsid w:val="004722B0"/>
    <w:rsid w:val="004723A0"/>
    <w:rsid w:val="004724E2"/>
    <w:rsid w:val="0047257B"/>
    <w:rsid w:val="00472A52"/>
    <w:rsid w:val="004731FA"/>
    <w:rsid w:val="00473462"/>
    <w:rsid w:val="004735DD"/>
    <w:rsid w:val="00473798"/>
    <w:rsid w:val="00473EA6"/>
    <w:rsid w:val="0047430A"/>
    <w:rsid w:val="00474937"/>
    <w:rsid w:val="004750B0"/>
    <w:rsid w:val="0047554F"/>
    <w:rsid w:val="00476731"/>
    <w:rsid w:val="00476866"/>
    <w:rsid w:val="00476B02"/>
    <w:rsid w:val="00476F70"/>
    <w:rsid w:val="00476FCA"/>
    <w:rsid w:val="00477DAB"/>
    <w:rsid w:val="0048005B"/>
    <w:rsid w:val="00480659"/>
    <w:rsid w:val="004806C5"/>
    <w:rsid w:val="004809CC"/>
    <w:rsid w:val="00481263"/>
    <w:rsid w:val="00481707"/>
    <w:rsid w:val="004817E0"/>
    <w:rsid w:val="004818AE"/>
    <w:rsid w:val="00481A51"/>
    <w:rsid w:val="00482085"/>
    <w:rsid w:val="00482AE0"/>
    <w:rsid w:val="00483189"/>
    <w:rsid w:val="00483275"/>
    <w:rsid w:val="004834C1"/>
    <w:rsid w:val="00483724"/>
    <w:rsid w:val="004844EB"/>
    <w:rsid w:val="004849CB"/>
    <w:rsid w:val="00484BAB"/>
    <w:rsid w:val="004854F0"/>
    <w:rsid w:val="00485F64"/>
    <w:rsid w:val="00485FED"/>
    <w:rsid w:val="00486334"/>
    <w:rsid w:val="004864B3"/>
    <w:rsid w:val="00486ABD"/>
    <w:rsid w:val="00486C17"/>
    <w:rsid w:val="00486E16"/>
    <w:rsid w:val="00487852"/>
    <w:rsid w:val="00487AA9"/>
    <w:rsid w:val="00487ADF"/>
    <w:rsid w:val="00487C1A"/>
    <w:rsid w:val="00487CCA"/>
    <w:rsid w:val="00490A99"/>
    <w:rsid w:val="0049153D"/>
    <w:rsid w:val="004918D3"/>
    <w:rsid w:val="004919D0"/>
    <w:rsid w:val="00491D6A"/>
    <w:rsid w:val="0049278D"/>
    <w:rsid w:val="00492B08"/>
    <w:rsid w:val="00492B72"/>
    <w:rsid w:val="0049316B"/>
    <w:rsid w:val="004935DC"/>
    <w:rsid w:val="0049365A"/>
    <w:rsid w:val="00493775"/>
    <w:rsid w:val="0049396C"/>
    <w:rsid w:val="00493C0A"/>
    <w:rsid w:val="00493F47"/>
    <w:rsid w:val="00494292"/>
    <w:rsid w:val="0049485A"/>
    <w:rsid w:val="0049485C"/>
    <w:rsid w:val="00494A55"/>
    <w:rsid w:val="00495538"/>
    <w:rsid w:val="0049574C"/>
    <w:rsid w:val="00495B84"/>
    <w:rsid w:val="00495BCA"/>
    <w:rsid w:val="00496300"/>
    <w:rsid w:val="004963CD"/>
    <w:rsid w:val="004965A1"/>
    <w:rsid w:val="00496E1B"/>
    <w:rsid w:val="0049702A"/>
    <w:rsid w:val="0049706F"/>
    <w:rsid w:val="00497217"/>
    <w:rsid w:val="0049781F"/>
    <w:rsid w:val="00497E27"/>
    <w:rsid w:val="004A002B"/>
    <w:rsid w:val="004A026A"/>
    <w:rsid w:val="004A026E"/>
    <w:rsid w:val="004A05FF"/>
    <w:rsid w:val="004A06BA"/>
    <w:rsid w:val="004A0FCD"/>
    <w:rsid w:val="004A1D22"/>
    <w:rsid w:val="004A1FA2"/>
    <w:rsid w:val="004A1FFB"/>
    <w:rsid w:val="004A2517"/>
    <w:rsid w:val="004A2DDD"/>
    <w:rsid w:val="004A2F97"/>
    <w:rsid w:val="004A3465"/>
    <w:rsid w:val="004A3483"/>
    <w:rsid w:val="004A3528"/>
    <w:rsid w:val="004A3ABD"/>
    <w:rsid w:val="004A3BD3"/>
    <w:rsid w:val="004A3FEE"/>
    <w:rsid w:val="004A403D"/>
    <w:rsid w:val="004A4144"/>
    <w:rsid w:val="004A4547"/>
    <w:rsid w:val="004A48CC"/>
    <w:rsid w:val="004A4A3D"/>
    <w:rsid w:val="004A4EC3"/>
    <w:rsid w:val="004A510D"/>
    <w:rsid w:val="004A5342"/>
    <w:rsid w:val="004A56E8"/>
    <w:rsid w:val="004A5BB4"/>
    <w:rsid w:val="004A5E3B"/>
    <w:rsid w:val="004A6722"/>
    <w:rsid w:val="004A6725"/>
    <w:rsid w:val="004A67B1"/>
    <w:rsid w:val="004A67BC"/>
    <w:rsid w:val="004A6995"/>
    <w:rsid w:val="004A6EAB"/>
    <w:rsid w:val="004A78A6"/>
    <w:rsid w:val="004A78AC"/>
    <w:rsid w:val="004A7B0B"/>
    <w:rsid w:val="004A7F71"/>
    <w:rsid w:val="004B0250"/>
    <w:rsid w:val="004B06F0"/>
    <w:rsid w:val="004B073F"/>
    <w:rsid w:val="004B0A22"/>
    <w:rsid w:val="004B0A84"/>
    <w:rsid w:val="004B0BF5"/>
    <w:rsid w:val="004B0CEB"/>
    <w:rsid w:val="004B121C"/>
    <w:rsid w:val="004B13CC"/>
    <w:rsid w:val="004B15EF"/>
    <w:rsid w:val="004B182F"/>
    <w:rsid w:val="004B18C6"/>
    <w:rsid w:val="004B1D3F"/>
    <w:rsid w:val="004B1D92"/>
    <w:rsid w:val="004B2122"/>
    <w:rsid w:val="004B21AE"/>
    <w:rsid w:val="004B237E"/>
    <w:rsid w:val="004B2532"/>
    <w:rsid w:val="004B26A0"/>
    <w:rsid w:val="004B2DCB"/>
    <w:rsid w:val="004B2F7B"/>
    <w:rsid w:val="004B3140"/>
    <w:rsid w:val="004B3237"/>
    <w:rsid w:val="004B3297"/>
    <w:rsid w:val="004B3516"/>
    <w:rsid w:val="004B38A1"/>
    <w:rsid w:val="004B39E5"/>
    <w:rsid w:val="004B3B73"/>
    <w:rsid w:val="004B3C80"/>
    <w:rsid w:val="004B3DAE"/>
    <w:rsid w:val="004B3FF4"/>
    <w:rsid w:val="004B4635"/>
    <w:rsid w:val="004B5268"/>
    <w:rsid w:val="004B5431"/>
    <w:rsid w:val="004B5711"/>
    <w:rsid w:val="004B5F94"/>
    <w:rsid w:val="004B63E2"/>
    <w:rsid w:val="004B6877"/>
    <w:rsid w:val="004B6985"/>
    <w:rsid w:val="004B6A42"/>
    <w:rsid w:val="004B6EBE"/>
    <w:rsid w:val="004B7CB5"/>
    <w:rsid w:val="004B7CB8"/>
    <w:rsid w:val="004C0166"/>
    <w:rsid w:val="004C0B8F"/>
    <w:rsid w:val="004C0E90"/>
    <w:rsid w:val="004C1003"/>
    <w:rsid w:val="004C13E9"/>
    <w:rsid w:val="004C15F2"/>
    <w:rsid w:val="004C17FA"/>
    <w:rsid w:val="004C18FA"/>
    <w:rsid w:val="004C1B63"/>
    <w:rsid w:val="004C1CCD"/>
    <w:rsid w:val="004C2156"/>
    <w:rsid w:val="004C23B9"/>
    <w:rsid w:val="004C270B"/>
    <w:rsid w:val="004C2A03"/>
    <w:rsid w:val="004C2C88"/>
    <w:rsid w:val="004C3A8D"/>
    <w:rsid w:val="004C3EEE"/>
    <w:rsid w:val="004C44BF"/>
    <w:rsid w:val="004C4AC9"/>
    <w:rsid w:val="004C4C88"/>
    <w:rsid w:val="004C4E48"/>
    <w:rsid w:val="004C4EF3"/>
    <w:rsid w:val="004C5A20"/>
    <w:rsid w:val="004C627F"/>
    <w:rsid w:val="004C6440"/>
    <w:rsid w:val="004C6C5E"/>
    <w:rsid w:val="004C6CE1"/>
    <w:rsid w:val="004C70B1"/>
    <w:rsid w:val="004C7483"/>
    <w:rsid w:val="004C7575"/>
    <w:rsid w:val="004C75F4"/>
    <w:rsid w:val="004C76E2"/>
    <w:rsid w:val="004C771F"/>
    <w:rsid w:val="004C7917"/>
    <w:rsid w:val="004C7FC6"/>
    <w:rsid w:val="004D07DC"/>
    <w:rsid w:val="004D0DE6"/>
    <w:rsid w:val="004D11B2"/>
    <w:rsid w:val="004D13A4"/>
    <w:rsid w:val="004D1EBD"/>
    <w:rsid w:val="004D21DF"/>
    <w:rsid w:val="004D243E"/>
    <w:rsid w:val="004D28D4"/>
    <w:rsid w:val="004D29B4"/>
    <w:rsid w:val="004D2A6B"/>
    <w:rsid w:val="004D2C8B"/>
    <w:rsid w:val="004D2DE9"/>
    <w:rsid w:val="004D2ECB"/>
    <w:rsid w:val="004D2EF8"/>
    <w:rsid w:val="004D34D5"/>
    <w:rsid w:val="004D3D7D"/>
    <w:rsid w:val="004D3DBC"/>
    <w:rsid w:val="004D40B7"/>
    <w:rsid w:val="004D496F"/>
    <w:rsid w:val="004D4C45"/>
    <w:rsid w:val="004D4E5A"/>
    <w:rsid w:val="004D51AD"/>
    <w:rsid w:val="004D53C0"/>
    <w:rsid w:val="004D53DF"/>
    <w:rsid w:val="004D54C4"/>
    <w:rsid w:val="004D5647"/>
    <w:rsid w:val="004D568E"/>
    <w:rsid w:val="004D5BA5"/>
    <w:rsid w:val="004D5D1C"/>
    <w:rsid w:val="004D6A12"/>
    <w:rsid w:val="004D703B"/>
    <w:rsid w:val="004D73EC"/>
    <w:rsid w:val="004E03A7"/>
    <w:rsid w:val="004E04DA"/>
    <w:rsid w:val="004E0850"/>
    <w:rsid w:val="004E0901"/>
    <w:rsid w:val="004E099B"/>
    <w:rsid w:val="004E1303"/>
    <w:rsid w:val="004E135F"/>
    <w:rsid w:val="004E13BE"/>
    <w:rsid w:val="004E13C7"/>
    <w:rsid w:val="004E1900"/>
    <w:rsid w:val="004E1971"/>
    <w:rsid w:val="004E19A2"/>
    <w:rsid w:val="004E1D0C"/>
    <w:rsid w:val="004E27E7"/>
    <w:rsid w:val="004E3213"/>
    <w:rsid w:val="004E346C"/>
    <w:rsid w:val="004E4163"/>
    <w:rsid w:val="004E42C3"/>
    <w:rsid w:val="004E455B"/>
    <w:rsid w:val="004E4C71"/>
    <w:rsid w:val="004E4C93"/>
    <w:rsid w:val="004E529B"/>
    <w:rsid w:val="004E5508"/>
    <w:rsid w:val="004E55C3"/>
    <w:rsid w:val="004E55D4"/>
    <w:rsid w:val="004E63C6"/>
    <w:rsid w:val="004E63DB"/>
    <w:rsid w:val="004E66F6"/>
    <w:rsid w:val="004E6754"/>
    <w:rsid w:val="004E68A1"/>
    <w:rsid w:val="004E6CA1"/>
    <w:rsid w:val="004E7073"/>
    <w:rsid w:val="004E707E"/>
    <w:rsid w:val="004E7D47"/>
    <w:rsid w:val="004E7DFD"/>
    <w:rsid w:val="004F1209"/>
    <w:rsid w:val="004F185F"/>
    <w:rsid w:val="004F2529"/>
    <w:rsid w:val="004F38A4"/>
    <w:rsid w:val="004F3B4C"/>
    <w:rsid w:val="004F3D3C"/>
    <w:rsid w:val="004F405D"/>
    <w:rsid w:val="004F410A"/>
    <w:rsid w:val="004F4205"/>
    <w:rsid w:val="004F4908"/>
    <w:rsid w:val="004F49D9"/>
    <w:rsid w:val="004F4F2C"/>
    <w:rsid w:val="004F527E"/>
    <w:rsid w:val="004F5612"/>
    <w:rsid w:val="004F573D"/>
    <w:rsid w:val="004F580A"/>
    <w:rsid w:val="004F5A80"/>
    <w:rsid w:val="004F60F4"/>
    <w:rsid w:val="004F621A"/>
    <w:rsid w:val="004F66A2"/>
    <w:rsid w:val="004F67E0"/>
    <w:rsid w:val="004F7192"/>
    <w:rsid w:val="004F79E6"/>
    <w:rsid w:val="004F7AB1"/>
    <w:rsid w:val="004F7E38"/>
    <w:rsid w:val="004F7E62"/>
    <w:rsid w:val="00500394"/>
    <w:rsid w:val="005004F7"/>
    <w:rsid w:val="00501178"/>
    <w:rsid w:val="005011C8"/>
    <w:rsid w:val="005011EC"/>
    <w:rsid w:val="00501598"/>
    <w:rsid w:val="00501E46"/>
    <w:rsid w:val="00502290"/>
    <w:rsid w:val="00502545"/>
    <w:rsid w:val="00502ADE"/>
    <w:rsid w:val="00502C9C"/>
    <w:rsid w:val="00502F0B"/>
    <w:rsid w:val="00502F12"/>
    <w:rsid w:val="005030AB"/>
    <w:rsid w:val="00503237"/>
    <w:rsid w:val="00503320"/>
    <w:rsid w:val="0050344C"/>
    <w:rsid w:val="00503D24"/>
    <w:rsid w:val="00503F96"/>
    <w:rsid w:val="00504516"/>
    <w:rsid w:val="00504C2B"/>
    <w:rsid w:val="00504F3E"/>
    <w:rsid w:val="00504FA4"/>
    <w:rsid w:val="00505285"/>
    <w:rsid w:val="0050536C"/>
    <w:rsid w:val="0050547E"/>
    <w:rsid w:val="005055C3"/>
    <w:rsid w:val="00505778"/>
    <w:rsid w:val="00505D22"/>
    <w:rsid w:val="00505D53"/>
    <w:rsid w:val="00505E0D"/>
    <w:rsid w:val="0050653C"/>
    <w:rsid w:val="00506B13"/>
    <w:rsid w:val="00506FFD"/>
    <w:rsid w:val="005071EB"/>
    <w:rsid w:val="005079C1"/>
    <w:rsid w:val="005079FC"/>
    <w:rsid w:val="00507C93"/>
    <w:rsid w:val="00510378"/>
    <w:rsid w:val="00510402"/>
    <w:rsid w:val="0051062D"/>
    <w:rsid w:val="00510BCB"/>
    <w:rsid w:val="00510CD8"/>
    <w:rsid w:val="00511166"/>
    <w:rsid w:val="00511591"/>
    <w:rsid w:val="00511E03"/>
    <w:rsid w:val="00512722"/>
    <w:rsid w:val="00512A42"/>
    <w:rsid w:val="00512F38"/>
    <w:rsid w:val="005136C8"/>
    <w:rsid w:val="005139DE"/>
    <w:rsid w:val="00513E72"/>
    <w:rsid w:val="005146B1"/>
    <w:rsid w:val="00514747"/>
    <w:rsid w:val="00514A4F"/>
    <w:rsid w:val="005153C5"/>
    <w:rsid w:val="00515414"/>
    <w:rsid w:val="005155C0"/>
    <w:rsid w:val="00515EAB"/>
    <w:rsid w:val="00516323"/>
    <w:rsid w:val="005165BF"/>
    <w:rsid w:val="005169F9"/>
    <w:rsid w:val="005175F8"/>
    <w:rsid w:val="00517742"/>
    <w:rsid w:val="0051793A"/>
    <w:rsid w:val="00520141"/>
    <w:rsid w:val="005206F4"/>
    <w:rsid w:val="00520A30"/>
    <w:rsid w:val="00520D04"/>
    <w:rsid w:val="00521020"/>
    <w:rsid w:val="005211DF"/>
    <w:rsid w:val="005213DE"/>
    <w:rsid w:val="00521AFA"/>
    <w:rsid w:val="00521E3B"/>
    <w:rsid w:val="005220DB"/>
    <w:rsid w:val="005220DE"/>
    <w:rsid w:val="005222AF"/>
    <w:rsid w:val="00522768"/>
    <w:rsid w:val="00522935"/>
    <w:rsid w:val="00523305"/>
    <w:rsid w:val="00523467"/>
    <w:rsid w:val="00523933"/>
    <w:rsid w:val="00523CC9"/>
    <w:rsid w:val="00523ED1"/>
    <w:rsid w:val="00524155"/>
    <w:rsid w:val="00524B6D"/>
    <w:rsid w:val="00525787"/>
    <w:rsid w:val="00525FC0"/>
    <w:rsid w:val="00526914"/>
    <w:rsid w:val="00526A69"/>
    <w:rsid w:val="00526C84"/>
    <w:rsid w:val="00527275"/>
    <w:rsid w:val="0052740A"/>
    <w:rsid w:val="0052741B"/>
    <w:rsid w:val="00527451"/>
    <w:rsid w:val="0052784E"/>
    <w:rsid w:val="00527C8B"/>
    <w:rsid w:val="00527CDF"/>
    <w:rsid w:val="00530368"/>
    <w:rsid w:val="0053040A"/>
    <w:rsid w:val="00530716"/>
    <w:rsid w:val="00530754"/>
    <w:rsid w:val="00530ABE"/>
    <w:rsid w:val="00530AF9"/>
    <w:rsid w:val="00530B08"/>
    <w:rsid w:val="00530F76"/>
    <w:rsid w:val="00531044"/>
    <w:rsid w:val="005310A0"/>
    <w:rsid w:val="00531433"/>
    <w:rsid w:val="00531793"/>
    <w:rsid w:val="0053193C"/>
    <w:rsid w:val="00531D4C"/>
    <w:rsid w:val="00531E8A"/>
    <w:rsid w:val="00532122"/>
    <w:rsid w:val="00532363"/>
    <w:rsid w:val="00533130"/>
    <w:rsid w:val="005332AB"/>
    <w:rsid w:val="005334C6"/>
    <w:rsid w:val="00533AA6"/>
    <w:rsid w:val="00533F3A"/>
    <w:rsid w:val="0053417C"/>
    <w:rsid w:val="0053483D"/>
    <w:rsid w:val="00534AB5"/>
    <w:rsid w:val="00534B23"/>
    <w:rsid w:val="00534B55"/>
    <w:rsid w:val="00534CED"/>
    <w:rsid w:val="00534D15"/>
    <w:rsid w:val="0053597C"/>
    <w:rsid w:val="00535B2B"/>
    <w:rsid w:val="00535CD1"/>
    <w:rsid w:val="00535D1D"/>
    <w:rsid w:val="00536300"/>
    <w:rsid w:val="0053648B"/>
    <w:rsid w:val="00537086"/>
    <w:rsid w:val="005377F9"/>
    <w:rsid w:val="00537AE7"/>
    <w:rsid w:val="00537D01"/>
    <w:rsid w:val="00537D1C"/>
    <w:rsid w:val="00537DB4"/>
    <w:rsid w:val="00537E09"/>
    <w:rsid w:val="00540222"/>
    <w:rsid w:val="0054033E"/>
    <w:rsid w:val="00540449"/>
    <w:rsid w:val="0054056E"/>
    <w:rsid w:val="00540627"/>
    <w:rsid w:val="005406FE"/>
    <w:rsid w:val="005411E5"/>
    <w:rsid w:val="005412A6"/>
    <w:rsid w:val="005413C7"/>
    <w:rsid w:val="00541838"/>
    <w:rsid w:val="0054249A"/>
    <w:rsid w:val="00542715"/>
    <w:rsid w:val="005428E7"/>
    <w:rsid w:val="00542B64"/>
    <w:rsid w:val="00542E86"/>
    <w:rsid w:val="00544225"/>
    <w:rsid w:val="00544241"/>
    <w:rsid w:val="005442F9"/>
    <w:rsid w:val="0054468E"/>
    <w:rsid w:val="00544987"/>
    <w:rsid w:val="0054503F"/>
    <w:rsid w:val="00545073"/>
    <w:rsid w:val="005459C0"/>
    <w:rsid w:val="00545BDE"/>
    <w:rsid w:val="005463C7"/>
    <w:rsid w:val="00546647"/>
    <w:rsid w:val="00546843"/>
    <w:rsid w:val="00546F25"/>
    <w:rsid w:val="0054708D"/>
    <w:rsid w:val="00547122"/>
    <w:rsid w:val="0054717B"/>
    <w:rsid w:val="00547448"/>
    <w:rsid w:val="005474D1"/>
    <w:rsid w:val="005478A2"/>
    <w:rsid w:val="00547B68"/>
    <w:rsid w:val="00547DBE"/>
    <w:rsid w:val="005500A4"/>
    <w:rsid w:val="005503B4"/>
    <w:rsid w:val="005508D6"/>
    <w:rsid w:val="00550F68"/>
    <w:rsid w:val="0055108E"/>
    <w:rsid w:val="00551534"/>
    <w:rsid w:val="00552975"/>
    <w:rsid w:val="00552AE7"/>
    <w:rsid w:val="00553190"/>
    <w:rsid w:val="00553450"/>
    <w:rsid w:val="0055359F"/>
    <w:rsid w:val="005539FF"/>
    <w:rsid w:val="00554141"/>
    <w:rsid w:val="0055444D"/>
    <w:rsid w:val="0055455A"/>
    <w:rsid w:val="00554C14"/>
    <w:rsid w:val="00554E81"/>
    <w:rsid w:val="00554EBB"/>
    <w:rsid w:val="00555294"/>
    <w:rsid w:val="00555994"/>
    <w:rsid w:val="005560D9"/>
    <w:rsid w:val="00557215"/>
    <w:rsid w:val="00557519"/>
    <w:rsid w:val="00557541"/>
    <w:rsid w:val="00557758"/>
    <w:rsid w:val="0055783D"/>
    <w:rsid w:val="00557AE8"/>
    <w:rsid w:val="00557BE0"/>
    <w:rsid w:val="00557EFA"/>
    <w:rsid w:val="00557FFE"/>
    <w:rsid w:val="005605C7"/>
    <w:rsid w:val="00560776"/>
    <w:rsid w:val="00560A20"/>
    <w:rsid w:val="00560A3B"/>
    <w:rsid w:val="00560EAD"/>
    <w:rsid w:val="00560F7D"/>
    <w:rsid w:val="00560F99"/>
    <w:rsid w:val="00561257"/>
    <w:rsid w:val="005612EE"/>
    <w:rsid w:val="005618EF"/>
    <w:rsid w:val="0056192D"/>
    <w:rsid w:val="00561CB8"/>
    <w:rsid w:val="00561EE5"/>
    <w:rsid w:val="005625A5"/>
    <w:rsid w:val="0056340A"/>
    <w:rsid w:val="0056398D"/>
    <w:rsid w:val="00563D75"/>
    <w:rsid w:val="0056402B"/>
    <w:rsid w:val="005649B6"/>
    <w:rsid w:val="0056524F"/>
    <w:rsid w:val="00565575"/>
    <w:rsid w:val="0056577A"/>
    <w:rsid w:val="00565BE1"/>
    <w:rsid w:val="00565D44"/>
    <w:rsid w:val="00566484"/>
    <w:rsid w:val="0056650C"/>
    <w:rsid w:val="00566BAA"/>
    <w:rsid w:val="00567403"/>
    <w:rsid w:val="0056794A"/>
    <w:rsid w:val="005679EF"/>
    <w:rsid w:val="00567BA9"/>
    <w:rsid w:val="0057015A"/>
    <w:rsid w:val="0057026E"/>
    <w:rsid w:val="00570378"/>
    <w:rsid w:val="005708C9"/>
    <w:rsid w:val="00570CB1"/>
    <w:rsid w:val="0057129A"/>
    <w:rsid w:val="005716AB"/>
    <w:rsid w:val="00571716"/>
    <w:rsid w:val="00571B71"/>
    <w:rsid w:val="00572180"/>
    <w:rsid w:val="00572474"/>
    <w:rsid w:val="0057270D"/>
    <w:rsid w:val="0057354F"/>
    <w:rsid w:val="00573819"/>
    <w:rsid w:val="00573994"/>
    <w:rsid w:val="0057407E"/>
    <w:rsid w:val="00574148"/>
    <w:rsid w:val="00574B37"/>
    <w:rsid w:val="00574BF9"/>
    <w:rsid w:val="00574E3E"/>
    <w:rsid w:val="00575557"/>
    <w:rsid w:val="0057603D"/>
    <w:rsid w:val="0057636C"/>
    <w:rsid w:val="0057660E"/>
    <w:rsid w:val="00576765"/>
    <w:rsid w:val="00576A52"/>
    <w:rsid w:val="005771F4"/>
    <w:rsid w:val="005777DC"/>
    <w:rsid w:val="00577FA5"/>
    <w:rsid w:val="00580203"/>
    <w:rsid w:val="0058052C"/>
    <w:rsid w:val="005806A9"/>
    <w:rsid w:val="005807A2"/>
    <w:rsid w:val="00580AEB"/>
    <w:rsid w:val="00580C5C"/>
    <w:rsid w:val="00581017"/>
    <w:rsid w:val="005811D9"/>
    <w:rsid w:val="005816A2"/>
    <w:rsid w:val="00582232"/>
    <w:rsid w:val="00582A13"/>
    <w:rsid w:val="00582E50"/>
    <w:rsid w:val="00582FD9"/>
    <w:rsid w:val="005831C9"/>
    <w:rsid w:val="0058325E"/>
    <w:rsid w:val="005832C8"/>
    <w:rsid w:val="005833C8"/>
    <w:rsid w:val="00583737"/>
    <w:rsid w:val="005837F2"/>
    <w:rsid w:val="00583CD2"/>
    <w:rsid w:val="00584145"/>
    <w:rsid w:val="00584193"/>
    <w:rsid w:val="00584349"/>
    <w:rsid w:val="005843A7"/>
    <w:rsid w:val="0058471D"/>
    <w:rsid w:val="005849C9"/>
    <w:rsid w:val="00584B09"/>
    <w:rsid w:val="00584B11"/>
    <w:rsid w:val="00584C48"/>
    <w:rsid w:val="00584D0E"/>
    <w:rsid w:val="00584E4A"/>
    <w:rsid w:val="00584EF9"/>
    <w:rsid w:val="00584F96"/>
    <w:rsid w:val="00585F8D"/>
    <w:rsid w:val="00586250"/>
    <w:rsid w:val="00586802"/>
    <w:rsid w:val="0058682D"/>
    <w:rsid w:val="00586BDE"/>
    <w:rsid w:val="00586D40"/>
    <w:rsid w:val="00586DFA"/>
    <w:rsid w:val="00587C0A"/>
    <w:rsid w:val="0059042E"/>
    <w:rsid w:val="00590818"/>
    <w:rsid w:val="0059082D"/>
    <w:rsid w:val="00590E2F"/>
    <w:rsid w:val="00590F7C"/>
    <w:rsid w:val="0059200E"/>
    <w:rsid w:val="005923D5"/>
    <w:rsid w:val="00592AA1"/>
    <w:rsid w:val="00592C11"/>
    <w:rsid w:val="005931F8"/>
    <w:rsid w:val="0059365C"/>
    <w:rsid w:val="00593A3B"/>
    <w:rsid w:val="00593C92"/>
    <w:rsid w:val="005943D4"/>
    <w:rsid w:val="00594759"/>
    <w:rsid w:val="00594CAB"/>
    <w:rsid w:val="00594ED7"/>
    <w:rsid w:val="00595163"/>
    <w:rsid w:val="00595189"/>
    <w:rsid w:val="005952C5"/>
    <w:rsid w:val="00595894"/>
    <w:rsid w:val="0059592A"/>
    <w:rsid w:val="00595D0A"/>
    <w:rsid w:val="0059606A"/>
    <w:rsid w:val="00596A5B"/>
    <w:rsid w:val="00597219"/>
    <w:rsid w:val="00597524"/>
    <w:rsid w:val="00597B55"/>
    <w:rsid w:val="005A01BC"/>
    <w:rsid w:val="005A01D6"/>
    <w:rsid w:val="005A0D06"/>
    <w:rsid w:val="005A11CE"/>
    <w:rsid w:val="005A12CC"/>
    <w:rsid w:val="005A147B"/>
    <w:rsid w:val="005A1796"/>
    <w:rsid w:val="005A1E6C"/>
    <w:rsid w:val="005A210D"/>
    <w:rsid w:val="005A2131"/>
    <w:rsid w:val="005A2D86"/>
    <w:rsid w:val="005A2F24"/>
    <w:rsid w:val="005A3227"/>
    <w:rsid w:val="005A35D1"/>
    <w:rsid w:val="005A373E"/>
    <w:rsid w:val="005A3872"/>
    <w:rsid w:val="005A39AF"/>
    <w:rsid w:val="005A39EC"/>
    <w:rsid w:val="005A39ED"/>
    <w:rsid w:val="005A3D20"/>
    <w:rsid w:val="005A4440"/>
    <w:rsid w:val="005A44C8"/>
    <w:rsid w:val="005A465C"/>
    <w:rsid w:val="005A49B6"/>
    <w:rsid w:val="005A4CA9"/>
    <w:rsid w:val="005A4DE7"/>
    <w:rsid w:val="005A4FD1"/>
    <w:rsid w:val="005A529A"/>
    <w:rsid w:val="005A5C7A"/>
    <w:rsid w:val="005A5CE2"/>
    <w:rsid w:val="005A612D"/>
    <w:rsid w:val="005A651A"/>
    <w:rsid w:val="005A68C8"/>
    <w:rsid w:val="005A6A11"/>
    <w:rsid w:val="005A6FD0"/>
    <w:rsid w:val="005A6FE8"/>
    <w:rsid w:val="005A733C"/>
    <w:rsid w:val="005A778E"/>
    <w:rsid w:val="005A7C9F"/>
    <w:rsid w:val="005A7CB6"/>
    <w:rsid w:val="005A7CBB"/>
    <w:rsid w:val="005B02AF"/>
    <w:rsid w:val="005B05E6"/>
    <w:rsid w:val="005B12FA"/>
    <w:rsid w:val="005B160D"/>
    <w:rsid w:val="005B167E"/>
    <w:rsid w:val="005B17E0"/>
    <w:rsid w:val="005B19E9"/>
    <w:rsid w:val="005B1AAA"/>
    <w:rsid w:val="005B1F28"/>
    <w:rsid w:val="005B29BE"/>
    <w:rsid w:val="005B2C4F"/>
    <w:rsid w:val="005B31AE"/>
    <w:rsid w:val="005B338C"/>
    <w:rsid w:val="005B351D"/>
    <w:rsid w:val="005B4028"/>
    <w:rsid w:val="005B4162"/>
    <w:rsid w:val="005B4470"/>
    <w:rsid w:val="005B48EB"/>
    <w:rsid w:val="005B59E2"/>
    <w:rsid w:val="005B6541"/>
    <w:rsid w:val="005B6748"/>
    <w:rsid w:val="005B70D1"/>
    <w:rsid w:val="005B72C9"/>
    <w:rsid w:val="005B754A"/>
    <w:rsid w:val="005B7856"/>
    <w:rsid w:val="005B7DD0"/>
    <w:rsid w:val="005B7E7D"/>
    <w:rsid w:val="005C015B"/>
    <w:rsid w:val="005C0485"/>
    <w:rsid w:val="005C0CAC"/>
    <w:rsid w:val="005C0CB9"/>
    <w:rsid w:val="005C12BC"/>
    <w:rsid w:val="005C1474"/>
    <w:rsid w:val="005C15BD"/>
    <w:rsid w:val="005C1A67"/>
    <w:rsid w:val="005C25D8"/>
    <w:rsid w:val="005C2CC4"/>
    <w:rsid w:val="005C30B1"/>
    <w:rsid w:val="005C30E6"/>
    <w:rsid w:val="005C39DD"/>
    <w:rsid w:val="005C4478"/>
    <w:rsid w:val="005C46C6"/>
    <w:rsid w:val="005C4781"/>
    <w:rsid w:val="005C4A20"/>
    <w:rsid w:val="005C4B83"/>
    <w:rsid w:val="005C4BBE"/>
    <w:rsid w:val="005C4CF3"/>
    <w:rsid w:val="005C5388"/>
    <w:rsid w:val="005C5557"/>
    <w:rsid w:val="005C5616"/>
    <w:rsid w:val="005C57E1"/>
    <w:rsid w:val="005C5D38"/>
    <w:rsid w:val="005C5FC8"/>
    <w:rsid w:val="005C61C6"/>
    <w:rsid w:val="005C6481"/>
    <w:rsid w:val="005C649E"/>
    <w:rsid w:val="005C6914"/>
    <w:rsid w:val="005C6FF1"/>
    <w:rsid w:val="005C74FE"/>
    <w:rsid w:val="005C75F1"/>
    <w:rsid w:val="005C7A04"/>
    <w:rsid w:val="005C7D69"/>
    <w:rsid w:val="005D07A4"/>
    <w:rsid w:val="005D07F4"/>
    <w:rsid w:val="005D0BF1"/>
    <w:rsid w:val="005D0E43"/>
    <w:rsid w:val="005D17C5"/>
    <w:rsid w:val="005D1878"/>
    <w:rsid w:val="005D1989"/>
    <w:rsid w:val="005D2780"/>
    <w:rsid w:val="005D284B"/>
    <w:rsid w:val="005D2AFF"/>
    <w:rsid w:val="005D2B98"/>
    <w:rsid w:val="005D2F95"/>
    <w:rsid w:val="005D3326"/>
    <w:rsid w:val="005D33BB"/>
    <w:rsid w:val="005D37B8"/>
    <w:rsid w:val="005D3AF3"/>
    <w:rsid w:val="005D3B27"/>
    <w:rsid w:val="005D3CBB"/>
    <w:rsid w:val="005D3E37"/>
    <w:rsid w:val="005D3F04"/>
    <w:rsid w:val="005D40B5"/>
    <w:rsid w:val="005D4814"/>
    <w:rsid w:val="005D48F2"/>
    <w:rsid w:val="005D4A35"/>
    <w:rsid w:val="005D4BB9"/>
    <w:rsid w:val="005D5761"/>
    <w:rsid w:val="005D5987"/>
    <w:rsid w:val="005D59A4"/>
    <w:rsid w:val="005D5B77"/>
    <w:rsid w:val="005D5FE8"/>
    <w:rsid w:val="005D604D"/>
    <w:rsid w:val="005D657D"/>
    <w:rsid w:val="005D6856"/>
    <w:rsid w:val="005D6878"/>
    <w:rsid w:val="005D6918"/>
    <w:rsid w:val="005D6AC3"/>
    <w:rsid w:val="005D7635"/>
    <w:rsid w:val="005D7649"/>
    <w:rsid w:val="005D769E"/>
    <w:rsid w:val="005D7877"/>
    <w:rsid w:val="005D7ED1"/>
    <w:rsid w:val="005E0094"/>
    <w:rsid w:val="005E02C3"/>
    <w:rsid w:val="005E04FF"/>
    <w:rsid w:val="005E0550"/>
    <w:rsid w:val="005E0A22"/>
    <w:rsid w:val="005E0A2C"/>
    <w:rsid w:val="005E1350"/>
    <w:rsid w:val="005E1733"/>
    <w:rsid w:val="005E1DF7"/>
    <w:rsid w:val="005E2188"/>
    <w:rsid w:val="005E21DC"/>
    <w:rsid w:val="005E2674"/>
    <w:rsid w:val="005E3E07"/>
    <w:rsid w:val="005E3F74"/>
    <w:rsid w:val="005E41DF"/>
    <w:rsid w:val="005E42A0"/>
    <w:rsid w:val="005E475D"/>
    <w:rsid w:val="005E4DE9"/>
    <w:rsid w:val="005E627F"/>
    <w:rsid w:val="005E6735"/>
    <w:rsid w:val="005E72D6"/>
    <w:rsid w:val="005E7E36"/>
    <w:rsid w:val="005F076D"/>
    <w:rsid w:val="005F0F28"/>
    <w:rsid w:val="005F1692"/>
    <w:rsid w:val="005F1702"/>
    <w:rsid w:val="005F178D"/>
    <w:rsid w:val="005F1C50"/>
    <w:rsid w:val="005F1DF0"/>
    <w:rsid w:val="005F1E1B"/>
    <w:rsid w:val="005F2284"/>
    <w:rsid w:val="005F28D2"/>
    <w:rsid w:val="005F2D17"/>
    <w:rsid w:val="005F2E4E"/>
    <w:rsid w:val="005F308C"/>
    <w:rsid w:val="005F327D"/>
    <w:rsid w:val="005F3EFB"/>
    <w:rsid w:val="005F407C"/>
    <w:rsid w:val="005F4260"/>
    <w:rsid w:val="005F44A1"/>
    <w:rsid w:val="005F49F3"/>
    <w:rsid w:val="005F4A16"/>
    <w:rsid w:val="005F4E2F"/>
    <w:rsid w:val="005F561F"/>
    <w:rsid w:val="005F56D9"/>
    <w:rsid w:val="005F6176"/>
    <w:rsid w:val="005F6832"/>
    <w:rsid w:val="005F6BAB"/>
    <w:rsid w:val="005F6C00"/>
    <w:rsid w:val="005F7126"/>
    <w:rsid w:val="005F719D"/>
    <w:rsid w:val="005F721A"/>
    <w:rsid w:val="005F7C26"/>
    <w:rsid w:val="0060002B"/>
    <w:rsid w:val="00600421"/>
    <w:rsid w:val="00600427"/>
    <w:rsid w:val="0060064A"/>
    <w:rsid w:val="0060065C"/>
    <w:rsid w:val="00600781"/>
    <w:rsid w:val="0060101E"/>
    <w:rsid w:val="0060108E"/>
    <w:rsid w:val="00601458"/>
    <w:rsid w:val="006015A9"/>
    <w:rsid w:val="006017F9"/>
    <w:rsid w:val="00601CB2"/>
    <w:rsid w:val="00601D49"/>
    <w:rsid w:val="00601E30"/>
    <w:rsid w:val="00601F5C"/>
    <w:rsid w:val="00602140"/>
    <w:rsid w:val="0060253D"/>
    <w:rsid w:val="00602640"/>
    <w:rsid w:val="00602DC0"/>
    <w:rsid w:val="00602DE8"/>
    <w:rsid w:val="006033E5"/>
    <w:rsid w:val="00603497"/>
    <w:rsid w:val="006034A8"/>
    <w:rsid w:val="006034B5"/>
    <w:rsid w:val="006037AC"/>
    <w:rsid w:val="00603AC0"/>
    <w:rsid w:val="00603CA3"/>
    <w:rsid w:val="00603F8F"/>
    <w:rsid w:val="006043E2"/>
    <w:rsid w:val="006046F9"/>
    <w:rsid w:val="006051A8"/>
    <w:rsid w:val="00605A18"/>
    <w:rsid w:val="00605D98"/>
    <w:rsid w:val="00606362"/>
    <w:rsid w:val="00606B97"/>
    <w:rsid w:val="00606CF7"/>
    <w:rsid w:val="0060733F"/>
    <w:rsid w:val="00607C67"/>
    <w:rsid w:val="00607E1B"/>
    <w:rsid w:val="006102B0"/>
    <w:rsid w:val="0061055D"/>
    <w:rsid w:val="0061104D"/>
    <w:rsid w:val="0061137B"/>
    <w:rsid w:val="006117E5"/>
    <w:rsid w:val="00611DA2"/>
    <w:rsid w:val="00612015"/>
    <w:rsid w:val="006123DE"/>
    <w:rsid w:val="00612B80"/>
    <w:rsid w:val="00612CE4"/>
    <w:rsid w:val="00612FE2"/>
    <w:rsid w:val="00613621"/>
    <w:rsid w:val="00613FCD"/>
    <w:rsid w:val="00614193"/>
    <w:rsid w:val="006145BC"/>
    <w:rsid w:val="006146C1"/>
    <w:rsid w:val="00614DD5"/>
    <w:rsid w:val="00614F3B"/>
    <w:rsid w:val="006155D1"/>
    <w:rsid w:val="0061589D"/>
    <w:rsid w:val="0061599A"/>
    <w:rsid w:val="00615DFE"/>
    <w:rsid w:val="00616185"/>
    <w:rsid w:val="00616577"/>
    <w:rsid w:val="006165D8"/>
    <w:rsid w:val="00616B84"/>
    <w:rsid w:val="00616BDF"/>
    <w:rsid w:val="00616C7C"/>
    <w:rsid w:val="006172C7"/>
    <w:rsid w:val="006179A5"/>
    <w:rsid w:val="00617DF6"/>
    <w:rsid w:val="00617E85"/>
    <w:rsid w:val="006203C6"/>
    <w:rsid w:val="00620775"/>
    <w:rsid w:val="006207F4"/>
    <w:rsid w:val="00620D6B"/>
    <w:rsid w:val="00620FDD"/>
    <w:rsid w:val="006213E0"/>
    <w:rsid w:val="00621B8E"/>
    <w:rsid w:val="00621EA9"/>
    <w:rsid w:val="00622021"/>
    <w:rsid w:val="00622106"/>
    <w:rsid w:val="00622AA8"/>
    <w:rsid w:val="00622B21"/>
    <w:rsid w:val="00622C87"/>
    <w:rsid w:val="006231E3"/>
    <w:rsid w:val="0062326F"/>
    <w:rsid w:val="006234C5"/>
    <w:rsid w:val="006235D3"/>
    <w:rsid w:val="00623C19"/>
    <w:rsid w:val="00623C20"/>
    <w:rsid w:val="00623F23"/>
    <w:rsid w:val="0062424D"/>
    <w:rsid w:val="006244AD"/>
    <w:rsid w:val="00624802"/>
    <w:rsid w:val="00624ACA"/>
    <w:rsid w:val="00625041"/>
    <w:rsid w:val="00625B6A"/>
    <w:rsid w:val="006264D6"/>
    <w:rsid w:val="006266CF"/>
    <w:rsid w:val="0062694F"/>
    <w:rsid w:val="006269EB"/>
    <w:rsid w:val="00626BDA"/>
    <w:rsid w:val="00626CB0"/>
    <w:rsid w:val="00626DAA"/>
    <w:rsid w:val="006277AB"/>
    <w:rsid w:val="006305BB"/>
    <w:rsid w:val="00630760"/>
    <w:rsid w:val="00630A06"/>
    <w:rsid w:val="00630B68"/>
    <w:rsid w:val="00631C5E"/>
    <w:rsid w:val="00631DEA"/>
    <w:rsid w:val="00631E2C"/>
    <w:rsid w:val="00632024"/>
    <w:rsid w:val="006324E0"/>
    <w:rsid w:val="00632E4D"/>
    <w:rsid w:val="006335A2"/>
    <w:rsid w:val="0063367E"/>
    <w:rsid w:val="00633805"/>
    <w:rsid w:val="00634323"/>
    <w:rsid w:val="00634880"/>
    <w:rsid w:val="00634902"/>
    <w:rsid w:val="00634913"/>
    <w:rsid w:val="00635655"/>
    <w:rsid w:val="0063587A"/>
    <w:rsid w:val="00635D57"/>
    <w:rsid w:val="0063622F"/>
    <w:rsid w:val="00636882"/>
    <w:rsid w:val="006368B3"/>
    <w:rsid w:val="00636C17"/>
    <w:rsid w:val="00636D0B"/>
    <w:rsid w:val="00636F8E"/>
    <w:rsid w:val="006372E6"/>
    <w:rsid w:val="006372E8"/>
    <w:rsid w:val="0064036F"/>
    <w:rsid w:val="0064046F"/>
    <w:rsid w:val="006404BA"/>
    <w:rsid w:val="00640581"/>
    <w:rsid w:val="00640C0B"/>
    <w:rsid w:val="00640D4F"/>
    <w:rsid w:val="006411C8"/>
    <w:rsid w:val="00641207"/>
    <w:rsid w:val="00641385"/>
    <w:rsid w:val="00641694"/>
    <w:rsid w:val="00641972"/>
    <w:rsid w:val="00641B60"/>
    <w:rsid w:val="00641D8E"/>
    <w:rsid w:val="00641DF7"/>
    <w:rsid w:val="00641F2A"/>
    <w:rsid w:val="00642307"/>
    <w:rsid w:val="00642588"/>
    <w:rsid w:val="00642689"/>
    <w:rsid w:val="00642A19"/>
    <w:rsid w:val="00642D3B"/>
    <w:rsid w:val="006431BD"/>
    <w:rsid w:val="00643309"/>
    <w:rsid w:val="00643B20"/>
    <w:rsid w:val="00643DD8"/>
    <w:rsid w:val="00643F61"/>
    <w:rsid w:val="00644028"/>
    <w:rsid w:val="00644E73"/>
    <w:rsid w:val="00645619"/>
    <w:rsid w:val="006457ED"/>
    <w:rsid w:val="00645AF2"/>
    <w:rsid w:val="0064644A"/>
    <w:rsid w:val="0064648E"/>
    <w:rsid w:val="00646767"/>
    <w:rsid w:val="00646A5E"/>
    <w:rsid w:val="00646FD2"/>
    <w:rsid w:val="00647918"/>
    <w:rsid w:val="00650DA3"/>
    <w:rsid w:val="00651469"/>
    <w:rsid w:val="00651AB8"/>
    <w:rsid w:val="00652154"/>
    <w:rsid w:val="00652318"/>
    <w:rsid w:val="0065251F"/>
    <w:rsid w:val="006529D1"/>
    <w:rsid w:val="0065302C"/>
    <w:rsid w:val="00653200"/>
    <w:rsid w:val="0065322A"/>
    <w:rsid w:val="00653377"/>
    <w:rsid w:val="00653741"/>
    <w:rsid w:val="006538FC"/>
    <w:rsid w:val="00653C2A"/>
    <w:rsid w:val="00653CC9"/>
    <w:rsid w:val="006548CF"/>
    <w:rsid w:val="00654D54"/>
    <w:rsid w:val="00654DE7"/>
    <w:rsid w:val="006551AA"/>
    <w:rsid w:val="00655450"/>
    <w:rsid w:val="0065564D"/>
    <w:rsid w:val="00655E32"/>
    <w:rsid w:val="00656214"/>
    <w:rsid w:val="00656315"/>
    <w:rsid w:val="006564B7"/>
    <w:rsid w:val="00656847"/>
    <w:rsid w:val="00656AD6"/>
    <w:rsid w:val="00656B63"/>
    <w:rsid w:val="00656D5D"/>
    <w:rsid w:val="00656FF4"/>
    <w:rsid w:val="00657372"/>
    <w:rsid w:val="00657699"/>
    <w:rsid w:val="00657C1B"/>
    <w:rsid w:val="00657C85"/>
    <w:rsid w:val="00657E4C"/>
    <w:rsid w:val="00660211"/>
    <w:rsid w:val="00660280"/>
    <w:rsid w:val="006609E5"/>
    <w:rsid w:val="00660AE9"/>
    <w:rsid w:val="0066149A"/>
    <w:rsid w:val="0066174C"/>
    <w:rsid w:val="00662397"/>
    <w:rsid w:val="00663725"/>
    <w:rsid w:val="00663B39"/>
    <w:rsid w:val="00663ECF"/>
    <w:rsid w:val="00663F00"/>
    <w:rsid w:val="00663FF2"/>
    <w:rsid w:val="00664452"/>
    <w:rsid w:val="00664465"/>
    <w:rsid w:val="00664634"/>
    <w:rsid w:val="00664CED"/>
    <w:rsid w:val="00664F93"/>
    <w:rsid w:val="006651E3"/>
    <w:rsid w:val="0066525B"/>
    <w:rsid w:val="006652E0"/>
    <w:rsid w:val="00665617"/>
    <w:rsid w:val="00665974"/>
    <w:rsid w:val="0066616D"/>
    <w:rsid w:val="006667F6"/>
    <w:rsid w:val="00666889"/>
    <w:rsid w:val="00666CEC"/>
    <w:rsid w:val="006672B0"/>
    <w:rsid w:val="00667585"/>
    <w:rsid w:val="006676F7"/>
    <w:rsid w:val="00667790"/>
    <w:rsid w:val="006677C3"/>
    <w:rsid w:val="0066784D"/>
    <w:rsid w:val="00667A73"/>
    <w:rsid w:val="00667BFA"/>
    <w:rsid w:val="006700E7"/>
    <w:rsid w:val="00670374"/>
    <w:rsid w:val="006704BD"/>
    <w:rsid w:val="006706AD"/>
    <w:rsid w:val="00670D68"/>
    <w:rsid w:val="00670ECC"/>
    <w:rsid w:val="00670EFE"/>
    <w:rsid w:val="0067190E"/>
    <w:rsid w:val="00671D0A"/>
    <w:rsid w:val="00671D50"/>
    <w:rsid w:val="00671FF3"/>
    <w:rsid w:val="00672204"/>
    <w:rsid w:val="006722E5"/>
    <w:rsid w:val="0067240A"/>
    <w:rsid w:val="0067255A"/>
    <w:rsid w:val="00672E0A"/>
    <w:rsid w:val="00672E81"/>
    <w:rsid w:val="00673369"/>
    <w:rsid w:val="006734AA"/>
    <w:rsid w:val="0067351B"/>
    <w:rsid w:val="006736F0"/>
    <w:rsid w:val="00673706"/>
    <w:rsid w:val="00673BD4"/>
    <w:rsid w:val="00673E2B"/>
    <w:rsid w:val="006740D5"/>
    <w:rsid w:val="0067469A"/>
    <w:rsid w:val="00674776"/>
    <w:rsid w:val="00674AB2"/>
    <w:rsid w:val="0067528C"/>
    <w:rsid w:val="00675635"/>
    <w:rsid w:val="00675951"/>
    <w:rsid w:val="00675CC8"/>
    <w:rsid w:val="006766AB"/>
    <w:rsid w:val="006769AF"/>
    <w:rsid w:val="00676AF5"/>
    <w:rsid w:val="00676D1C"/>
    <w:rsid w:val="00676DE8"/>
    <w:rsid w:val="006772BF"/>
    <w:rsid w:val="006800C6"/>
    <w:rsid w:val="0068082C"/>
    <w:rsid w:val="00680AB0"/>
    <w:rsid w:val="00681636"/>
    <w:rsid w:val="00681F66"/>
    <w:rsid w:val="00682609"/>
    <w:rsid w:val="00682866"/>
    <w:rsid w:val="00682EDC"/>
    <w:rsid w:val="00684661"/>
    <w:rsid w:val="0068486A"/>
    <w:rsid w:val="00684BF3"/>
    <w:rsid w:val="00684EA1"/>
    <w:rsid w:val="0068511B"/>
    <w:rsid w:val="00685241"/>
    <w:rsid w:val="0068525E"/>
    <w:rsid w:val="006853D7"/>
    <w:rsid w:val="00685682"/>
    <w:rsid w:val="006858C2"/>
    <w:rsid w:val="00685A58"/>
    <w:rsid w:val="00685C2A"/>
    <w:rsid w:val="00686136"/>
    <w:rsid w:val="00686414"/>
    <w:rsid w:val="00686925"/>
    <w:rsid w:val="00686B74"/>
    <w:rsid w:val="00687971"/>
    <w:rsid w:val="00687ED4"/>
    <w:rsid w:val="00687F3C"/>
    <w:rsid w:val="00687FA0"/>
    <w:rsid w:val="00690062"/>
    <w:rsid w:val="00690462"/>
    <w:rsid w:val="00690655"/>
    <w:rsid w:val="0069072D"/>
    <w:rsid w:val="0069090A"/>
    <w:rsid w:val="00690B17"/>
    <w:rsid w:val="00690E59"/>
    <w:rsid w:val="00691271"/>
    <w:rsid w:val="00691CDD"/>
    <w:rsid w:val="00691D9A"/>
    <w:rsid w:val="0069227E"/>
    <w:rsid w:val="00692C60"/>
    <w:rsid w:val="00693022"/>
    <w:rsid w:val="006930E6"/>
    <w:rsid w:val="0069346F"/>
    <w:rsid w:val="00693BDC"/>
    <w:rsid w:val="00693F44"/>
    <w:rsid w:val="00694D46"/>
    <w:rsid w:val="00695980"/>
    <w:rsid w:val="00695EA3"/>
    <w:rsid w:val="006960A3"/>
    <w:rsid w:val="00696248"/>
    <w:rsid w:val="0069630F"/>
    <w:rsid w:val="006967B7"/>
    <w:rsid w:val="0069686F"/>
    <w:rsid w:val="00696FC1"/>
    <w:rsid w:val="006971D0"/>
    <w:rsid w:val="0069727D"/>
    <w:rsid w:val="006976E4"/>
    <w:rsid w:val="00697C44"/>
    <w:rsid w:val="00697D46"/>
    <w:rsid w:val="006A0A80"/>
    <w:rsid w:val="006A0EE8"/>
    <w:rsid w:val="006A0F18"/>
    <w:rsid w:val="006A0F72"/>
    <w:rsid w:val="006A0FB2"/>
    <w:rsid w:val="006A1434"/>
    <w:rsid w:val="006A1A79"/>
    <w:rsid w:val="006A22B9"/>
    <w:rsid w:val="006A250F"/>
    <w:rsid w:val="006A2A72"/>
    <w:rsid w:val="006A2D4F"/>
    <w:rsid w:val="006A2F31"/>
    <w:rsid w:val="006A3585"/>
    <w:rsid w:val="006A390E"/>
    <w:rsid w:val="006A3A49"/>
    <w:rsid w:val="006A437E"/>
    <w:rsid w:val="006A4590"/>
    <w:rsid w:val="006A45B9"/>
    <w:rsid w:val="006A5018"/>
    <w:rsid w:val="006A50F7"/>
    <w:rsid w:val="006A5541"/>
    <w:rsid w:val="006A5699"/>
    <w:rsid w:val="006A5C2E"/>
    <w:rsid w:val="006A5E5C"/>
    <w:rsid w:val="006A6184"/>
    <w:rsid w:val="006A6390"/>
    <w:rsid w:val="006A63DA"/>
    <w:rsid w:val="006A6422"/>
    <w:rsid w:val="006A65DF"/>
    <w:rsid w:val="006A69D9"/>
    <w:rsid w:val="006A7AC4"/>
    <w:rsid w:val="006B0205"/>
    <w:rsid w:val="006B0B3C"/>
    <w:rsid w:val="006B0D29"/>
    <w:rsid w:val="006B1409"/>
    <w:rsid w:val="006B163A"/>
    <w:rsid w:val="006B16CE"/>
    <w:rsid w:val="006B16F2"/>
    <w:rsid w:val="006B1A25"/>
    <w:rsid w:val="006B1CEF"/>
    <w:rsid w:val="006B1FBF"/>
    <w:rsid w:val="006B21FE"/>
    <w:rsid w:val="006B2570"/>
    <w:rsid w:val="006B2C02"/>
    <w:rsid w:val="006B2D15"/>
    <w:rsid w:val="006B3B7A"/>
    <w:rsid w:val="006B3E68"/>
    <w:rsid w:val="006B3F58"/>
    <w:rsid w:val="006B412E"/>
    <w:rsid w:val="006B41BF"/>
    <w:rsid w:val="006B4586"/>
    <w:rsid w:val="006B4656"/>
    <w:rsid w:val="006B5977"/>
    <w:rsid w:val="006B5A71"/>
    <w:rsid w:val="006B5CAB"/>
    <w:rsid w:val="006B65A5"/>
    <w:rsid w:val="006B788B"/>
    <w:rsid w:val="006B7A1E"/>
    <w:rsid w:val="006B7C8E"/>
    <w:rsid w:val="006B7E7B"/>
    <w:rsid w:val="006C019D"/>
    <w:rsid w:val="006C03B8"/>
    <w:rsid w:val="006C0478"/>
    <w:rsid w:val="006C06AD"/>
    <w:rsid w:val="006C06F9"/>
    <w:rsid w:val="006C0E26"/>
    <w:rsid w:val="006C1097"/>
    <w:rsid w:val="006C16EB"/>
    <w:rsid w:val="006C1813"/>
    <w:rsid w:val="006C1E95"/>
    <w:rsid w:val="006C2303"/>
    <w:rsid w:val="006C2A99"/>
    <w:rsid w:val="006C3038"/>
    <w:rsid w:val="006C3991"/>
    <w:rsid w:val="006C39DA"/>
    <w:rsid w:val="006C3AE5"/>
    <w:rsid w:val="006C3E03"/>
    <w:rsid w:val="006C3FA6"/>
    <w:rsid w:val="006C44A1"/>
    <w:rsid w:val="006C4554"/>
    <w:rsid w:val="006C4D43"/>
    <w:rsid w:val="006C595F"/>
    <w:rsid w:val="006C5BAD"/>
    <w:rsid w:val="006C5CEA"/>
    <w:rsid w:val="006C5EA7"/>
    <w:rsid w:val="006C60E5"/>
    <w:rsid w:val="006C6AAD"/>
    <w:rsid w:val="006C700C"/>
    <w:rsid w:val="006C7028"/>
    <w:rsid w:val="006C7360"/>
    <w:rsid w:val="006C748C"/>
    <w:rsid w:val="006C750E"/>
    <w:rsid w:val="006C7847"/>
    <w:rsid w:val="006C79A5"/>
    <w:rsid w:val="006C7FA1"/>
    <w:rsid w:val="006D02E4"/>
    <w:rsid w:val="006D073C"/>
    <w:rsid w:val="006D0796"/>
    <w:rsid w:val="006D0B54"/>
    <w:rsid w:val="006D1261"/>
    <w:rsid w:val="006D1558"/>
    <w:rsid w:val="006D16A3"/>
    <w:rsid w:val="006D1969"/>
    <w:rsid w:val="006D1C0D"/>
    <w:rsid w:val="006D1C22"/>
    <w:rsid w:val="006D2052"/>
    <w:rsid w:val="006D20AE"/>
    <w:rsid w:val="006D2286"/>
    <w:rsid w:val="006D246D"/>
    <w:rsid w:val="006D3469"/>
    <w:rsid w:val="006D3678"/>
    <w:rsid w:val="006D4317"/>
    <w:rsid w:val="006D4406"/>
    <w:rsid w:val="006D451B"/>
    <w:rsid w:val="006D4981"/>
    <w:rsid w:val="006D5907"/>
    <w:rsid w:val="006D604D"/>
    <w:rsid w:val="006D632E"/>
    <w:rsid w:val="006D6717"/>
    <w:rsid w:val="006D70C9"/>
    <w:rsid w:val="006D7619"/>
    <w:rsid w:val="006D768F"/>
    <w:rsid w:val="006D76B9"/>
    <w:rsid w:val="006D7739"/>
    <w:rsid w:val="006D7B4E"/>
    <w:rsid w:val="006E0064"/>
    <w:rsid w:val="006E1066"/>
    <w:rsid w:val="006E1078"/>
    <w:rsid w:val="006E12BD"/>
    <w:rsid w:val="006E1389"/>
    <w:rsid w:val="006E1B50"/>
    <w:rsid w:val="006E24C8"/>
    <w:rsid w:val="006E27DB"/>
    <w:rsid w:val="006E2B3D"/>
    <w:rsid w:val="006E2C07"/>
    <w:rsid w:val="006E2FD8"/>
    <w:rsid w:val="006E3014"/>
    <w:rsid w:val="006E344F"/>
    <w:rsid w:val="006E36B1"/>
    <w:rsid w:val="006E3E76"/>
    <w:rsid w:val="006E3F04"/>
    <w:rsid w:val="006E4067"/>
    <w:rsid w:val="006E55AC"/>
    <w:rsid w:val="006E574D"/>
    <w:rsid w:val="006E5AAA"/>
    <w:rsid w:val="006E5B0E"/>
    <w:rsid w:val="006E6220"/>
    <w:rsid w:val="006E6292"/>
    <w:rsid w:val="006E6599"/>
    <w:rsid w:val="006E6C7C"/>
    <w:rsid w:val="006E6E02"/>
    <w:rsid w:val="006E7582"/>
    <w:rsid w:val="006E75DA"/>
    <w:rsid w:val="006E7BEE"/>
    <w:rsid w:val="006E7F25"/>
    <w:rsid w:val="006F00BC"/>
    <w:rsid w:val="006F01A8"/>
    <w:rsid w:val="006F070D"/>
    <w:rsid w:val="006F0873"/>
    <w:rsid w:val="006F0935"/>
    <w:rsid w:val="006F1137"/>
    <w:rsid w:val="006F1230"/>
    <w:rsid w:val="006F14DF"/>
    <w:rsid w:val="006F15E4"/>
    <w:rsid w:val="006F1C32"/>
    <w:rsid w:val="006F1F49"/>
    <w:rsid w:val="006F272C"/>
    <w:rsid w:val="006F2829"/>
    <w:rsid w:val="006F2DCF"/>
    <w:rsid w:val="006F308D"/>
    <w:rsid w:val="006F3BA9"/>
    <w:rsid w:val="006F3DC3"/>
    <w:rsid w:val="006F3FF2"/>
    <w:rsid w:val="006F4219"/>
    <w:rsid w:val="006F4342"/>
    <w:rsid w:val="006F440E"/>
    <w:rsid w:val="006F4964"/>
    <w:rsid w:val="006F4CCD"/>
    <w:rsid w:val="006F4F14"/>
    <w:rsid w:val="006F5605"/>
    <w:rsid w:val="006F690F"/>
    <w:rsid w:val="006F7041"/>
    <w:rsid w:val="006F70B4"/>
    <w:rsid w:val="006F75DB"/>
    <w:rsid w:val="006F76C7"/>
    <w:rsid w:val="006F7D39"/>
    <w:rsid w:val="006F7D3D"/>
    <w:rsid w:val="006F7E04"/>
    <w:rsid w:val="006F7F47"/>
    <w:rsid w:val="006F7FFD"/>
    <w:rsid w:val="0070024F"/>
    <w:rsid w:val="00701AED"/>
    <w:rsid w:val="007024D9"/>
    <w:rsid w:val="007025E4"/>
    <w:rsid w:val="007025F7"/>
    <w:rsid w:val="0070264F"/>
    <w:rsid w:val="00702A7C"/>
    <w:rsid w:val="00702DD3"/>
    <w:rsid w:val="00703312"/>
    <w:rsid w:val="007033B4"/>
    <w:rsid w:val="007034FF"/>
    <w:rsid w:val="0070374C"/>
    <w:rsid w:val="00703D60"/>
    <w:rsid w:val="00704602"/>
    <w:rsid w:val="007047BB"/>
    <w:rsid w:val="00704AD0"/>
    <w:rsid w:val="00704E7B"/>
    <w:rsid w:val="00705BAE"/>
    <w:rsid w:val="00705DE5"/>
    <w:rsid w:val="007060F6"/>
    <w:rsid w:val="0070615B"/>
    <w:rsid w:val="00706938"/>
    <w:rsid w:val="00706B75"/>
    <w:rsid w:val="00706DC9"/>
    <w:rsid w:val="00707BF0"/>
    <w:rsid w:val="00707D1F"/>
    <w:rsid w:val="00707ED8"/>
    <w:rsid w:val="00710547"/>
    <w:rsid w:val="00710690"/>
    <w:rsid w:val="00710B34"/>
    <w:rsid w:val="00710C78"/>
    <w:rsid w:val="00710E0E"/>
    <w:rsid w:val="00710F31"/>
    <w:rsid w:val="00711265"/>
    <w:rsid w:val="00711321"/>
    <w:rsid w:val="00711428"/>
    <w:rsid w:val="007119A8"/>
    <w:rsid w:val="0071236B"/>
    <w:rsid w:val="00712715"/>
    <w:rsid w:val="00712909"/>
    <w:rsid w:val="0071372C"/>
    <w:rsid w:val="00713B1E"/>
    <w:rsid w:val="00713D56"/>
    <w:rsid w:val="007142DE"/>
    <w:rsid w:val="007144DF"/>
    <w:rsid w:val="007146F6"/>
    <w:rsid w:val="00714CC6"/>
    <w:rsid w:val="00715022"/>
    <w:rsid w:val="0071522A"/>
    <w:rsid w:val="007153C1"/>
    <w:rsid w:val="007157D0"/>
    <w:rsid w:val="00715869"/>
    <w:rsid w:val="00716BD4"/>
    <w:rsid w:val="0071719E"/>
    <w:rsid w:val="0071788A"/>
    <w:rsid w:val="00717ADF"/>
    <w:rsid w:val="00717E1E"/>
    <w:rsid w:val="00717E40"/>
    <w:rsid w:val="00717E69"/>
    <w:rsid w:val="00717E99"/>
    <w:rsid w:val="00717FF5"/>
    <w:rsid w:val="00720262"/>
    <w:rsid w:val="00720B2B"/>
    <w:rsid w:val="00720DD4"/>
    <w:rsid w:val="007210A7"/>
    <w:rsid w:val="00721983"/>
    <w:rsid w:val="00721B8A"/>
    <w:rsid w:val="00722409"/>
    <w:rsid w:val="00722DBD"/>
    <w:rsid w:val="007230A3"/>
    <w:rsid w:val="00723458"/>
    <w:rsid w:val="00723BFD"/>
    <w:rsid w:val="00723C62"/>
    <w:rsid w:val="00723DE0"/>
    <w:rsid w:val="00723E1E"/>
    <w:rsid w:val="00723E88"/>
    <w:rsid w:val="00724000"/>
    <w:rsid w:val="007249E6"/>
    <w:rsid w:val="007251AA"/>
    <w:rsid w:val="007252FE"/>
    <w:rsid w:val="007255C6"/>
    <w:rsid w:val="00725C61"/>
    <w:rsid w:val="00725EBE"/>
    <w:rsid w:val="00725F16"/>
    <w:rsid w:val="0072607A"/>
    <w:rsid w:val="007261B2"/>
    <w:rsid w:val="00726321"/>
    <w:rsid w:val="0072692B"/>
    <w:rsid w:val="00726962"/>
    <w:rsid w:val="00726F35"/>
    <w:rsid w:val="007273FA"/>
    <w:rsid w:val="00727449"/>
    <w:rsid w:val="00727AC9"/>
    <w:rsid w:val="00727EC7"/>
    <w:rsid w:val="00727F7E"/>
    <w:rsid w:val="00730364"/>
    <w:rsid w:val="00730B7B"/>
    <w:rsid w:val="00730F34"/>
    <w:rsid w:val="0073112D"/>
    <w:rsid w:val="007317E7"/>
    <w:rsid w:val="00731925"/>
    <w:rsid w:val="00732045"/>
    <w:rsid w:val="007321A1"/>
    <w:rsid w:val="0073245F"/>
    <w:rsid w:val="007324B8"/>
    <w:rsid w:val="007327BA"/>
    <w:rsid w:val="00733CE2"/>
    <w:rsid w:val="00733EE3"/>
    <w:rsid w:val="00734672"/>
    <w:rsid w:val="00734C85"/>
    <w:rsid w:val="00734E91"/>
    <w:rsid w:val="0073516F"/>
    <w:rsid w:val="007351FC"/>
    <w:rsid w:val="0073520A"/>
    <w:rsid w:val="007365DC"/>
    <w:rsid w:val="0073661C"/>
    <w:rsid w:val="00736866"/>
    <w:rsid w:val="00736A48"/>
    <w:rsid w:val="00736A87"/>
    <w:rsid w:val="00737272"/>
    <w:rsid w:val="0073758B"/>
    <w:rsid w:val="007404B2"/>
    <w:rsid w:val="0074099C"/>
    <w:rsid w:val="00740C8B"/>
    <w:rsid w:val="00740D7C"/>
    <w:rsid w:val="007413BF"/>
    <w:rsid w:val="0074169E"/>
    <w:rsid w:val="007418A9"/>
    <w:rsid w:val="007421FB"/>
    <w:rsid w:val="00742849"/>
    <w:rsid w:val="00742970"/>
    <w:rsid w:val="00742C3B"/>
    <w:rsid w:val="00742CBF"/>
    <w:rsid w:val="00743666"/>
    <w:rsid w:val="0074377F"/>
    <w:rsid w:val="00743AA0"/>
    <w:rsid w:val="00743C40"/>
    <w:rsid w:val="00743C68"/>
    <w:rsid w:val="00743EC4"/>
    <w:rsid w:val="0074424F"/>
    <w:rsid w:val="0074447E"/>
    <w:rsid w:val="007449FE"/>
    <w:rsid w:val="00744A35"/>
    <w:rsid w:val="00744F28"/>
    <w:rsid w:val="0074504C"/>
    <w:rsid w:val="0074530B"/>
    <w:rsid w:val="00745B8F"/>
    <w:rsid w:val="00745C2F"/>
    <w:rsid w:val="00746187"/>
    <w:rsid w:val="007463B4"/>
    <w:rsid w:val="007464AD"/>
    <w:rsid w:val="00746ABC"/>
    <w:rsid w:val="00746D36"/>
    <w:rsid w:val="0074719B"/>
    <w:rsid w:val="00747483"/>
    <w:rsid w:val="007476B3"/>
    <w:rsid w:val="007504BA"/>
    <w:rsid w:val="007506C7"/>
    <w:rsid w:val="007509D5"/>
    <w:rsid w:val="00750C20"/>
    <w:rsid w:val="007517F1"/>
    <w:rsid w:val="007519BE"/>
    <w:rsid w:val="00751C4D"/>
    <w:rsid w:val="00751C52"/>
    <w:rsid w:val="00751DC1"/>
    <w:rsid w:val="00751F79"/>
    <w:rsid w:val="007524E1"/>
    <w:rsid w:val="00752528"/>
    <w:rsid w:val="00752627"/>
    <w:rsid w:val="0075275D"/>
    <w:rsid w:val="00752E08"/>
    <w:rsid w:val="007532AB"/>
    <w:rsid w:val="00753AA8"/>
    <w:rsid w:val="00753B17"/>
    <w:rsid w:val="00753B47"/>
    <w:rsid w:val="00754509"/>
    <w:rsid w:val="00754D03"/>
    <w:rsid w:val="00754DE2"/>
    <w:rsid w:val="0075540E"/>
    <w:rsid w:val="00755964"/>
    <w:rsid w:val="00755EA0"/>
    <w:rsid w:val="007564C6"/>
    <w:rsid w:val="007568DD"/>
    <w:rsid w:val="007569C3"/>
    <w:rsid w:val="00756E7B"/>
    <w:rsid w:val="00757F7F"/>
    <w:rsid w:val="007601F6"/>
    <w:rsid w:val="00760261"/>
    <w:rsid w:val="007602B3"/>
    <w:rsid w:val="007607CF"/>
    <w:rsid w:val="00760883"/>
    <w:rsid w:val="007609D9"/>
    <w:rsid w:val="0076135D"/>
    <w:rsid w:val="0076159D"/>
    <w:rsid w:val="007618C2"/>
    <w:rsid w:val="00761C81"/>
    <w:rsid w:val="0076256B"/>
    <w:rsid w:val="007626D8"/>
    <w:rsid w:val="00762F7E"/>
    <w:rsid w:val="00762F81"/>
    <w:rsid w:val="007630F2"/>
    <w:rsid w:val="00763107"/>
    <w:rsid w:val="00763108"/>
    <w:rsid w:val="00763425"/>
    <w:rsid w:val="007635E5"/>
    <w:rsid w:val="00763A8F"/>
    <w:rsid w:val="00763AF7"/>
    <w:rsid w:val="00763DD2"/>
    <w:rsid w:val="00763E06"/>
    <w:rsid w:val="007643CE"/>
    <w:rsid w:val="007653DD"/>
    <w:rsid w:val="007655D9"/>
    <w:rsid w:val="007656DB"/>
    <w:rsid w:val="007659F1"/>
    <w:rsid w:val="00765B03"/>
    <w:rsid w:val="00765E0C"/>
    <w:rsid w:val="00766182"/>
    <w:rsid w:val="007663B8"/>
    <w:rsid w:val="007670D3"/>
    <w:rsid w:val="007672CA"/>
    <w:rsid w:val="0076736A"/>
    <w:rsid w:val="0076744A"/>
    <w:rsid w:val="007677EC"/>
    <w:rsid w:val="00767802"/>
    <w:rsid w:val="00767857"/>
    <w:rsid w:val="00767A5C"/>
    <w:rsid w:val="00767B74"/>
    <w:rsid w:val="00770578"/>
    <w:rsid w:val="007706B7"/>
    <w:rsid w:val="0077084F"/>
    <w:rsid w:val="00770F01"/>
    <w:rsid w:val="007711BB"/>
    <w:rsid w:val="00771AF7"/>
    <w:rsid w:val="00771B8A"/>
    <w:rsid w:val="00771EF4"/>
    <w:rsid w:val="007720B0"/>
    <w:rsid w:val="007727DC"/>
    <w:rsid w:val="00772D4C"/>
    <w:rsid w:val="00772EC8"/>
    <w:rsid w:val="00773300"/>
    <w:rsid w:val="007735D2"/>
    <w:rsid w:val="007738B4"/>
    <w:rsid w:val="00773F11"/>
    <w:rsid w:val="00774042"/>
    <w:rsid w:val="00774129"/>
    <w:rsid w:val="0077485C"/>
    <w:rsid w:val="00774BED"/>
    <w:rsid w:val="00774C8F"/>
    <w:rsid w:val="00774D57"/>
    <w:rsid w:val="0077559D"/>
    <w:rsid w:val="00775686"/>
    <w:rsid w:val="0077579E"/>
    <w:rsid w:val="007757C1"/>
    <w:rsid w:val="0077591A"/>
    <w:rsid w:val="00775CF9"/>
    <w:rsid w:val="007762B1"/>
    <w:rsid w:val="007763A1"/>
    <w:rsid w:val="00776958"/>
    <w:rsid w:val="00776B45"/>
    <w:rsid w:val="007771D4"/>
    <w:rsid w:val="0077723B"/>
    <w:rsid w:val="00781038"/>
    <w:rsid w:val="007813C8"/>
    <w:rsid w:val="007814F9"/>
    <w:rsid w:val="00781625"/>
    <w:rsid w:val="0078186F"/>
    <w:rsid w:val="00782D2D"/>
    <w:rsid w:val="00782F19"/>
    <w:rsid w:val="00782F25"/>
    <w:rsid w:val="00782FF1"/>
    <w:rsid w:val="00783068"/>
    <w:rsid w:val="007834C2"/>
    <w:rsid w:val="0078370A"/>
    <w:rsid w:val="00783B3C"/>
    <w:rsid w:val="00783F6F"/>
    <w:rsid w:val="0078434F"/>
    <w:rsid w:val="00784540"/>
    <w:rsid w:val="00784A59"/>
    <w:rsid w:val="00784AD2"/>
    <w:rsid w:val="00784C11"/>
    <w:rsid w:val="00785389"/>
    <w:rsid w:val="00785706"/>
    <w:rsid w:val="00785AFA"/>
    <w:rsid w:val="00785B76"/>
    <w:rsid w:val="00785D19"/>
    <w:rsid w:val="00785F5B"/>
    <w:rsid w:val="00785F70"/>
    <w:rsid w:val="0078667E"/>
    <w:rsid w:val="007872E8"/>
    <w:rsid w:val="00787C72"/>
    <w:rsid w:val="0079031B"/>
    <w:rsid w:val="007906A8"/>
    <w:rsid w:val="00790A9A"/>
    <w:rsid w:val="00790AA6"/>
    <w:rsid w:val="00790C56"/>
    <w:rsid w:val="00790CFB"/>
    <w:rsid w:val="00790EEC"/>
    <w:rsid w:val="00791803"/>
    <w:rsid w:val="00791DA0"/>
    <w:rsid w:val="00791E39"/>
    <w:rsid w:val="00791E4C"/>
    <w:rsid w:val="00791E70"/>
    <w:rsid w:val="00792DEB"/>
    <w:rsid w:val="00792E07"/>
    <w:rsid w:val="00792E14"/>
    <w:rsid w:val="00793410"/>
    <w:rsid w:val="0079452A"/>
    <w:rsid w:val="00794B6A"/>
    <w:rsid w:val="00794BE5"/>
    <w:rsid w:val="00795401"/>
    <w:rsid w:val="00795BC8"/>
    <w:rsid w:val="00795D00"/>
    <w:rsid w:val="00795DA6"/>
    <w:rsid w:val="00796034"/>
    <w:rsid w:val="007963FC"/>
    <w:rsid w:val="0079667C"/>
    <w:rsid w:val="00796DF6"/>
    <w:rsid w:val="00796ED5"/>
    <w:rsid w:val="00797203"/>
    <w:rsid w:val="007972DE"/>
    <w:rsid w:val="007973E0"/>
    <w:rsid w:val="00797B9D"/>
    <w:rsid w:val="007A03D3"/>
    <w:rsid w:val="007A0811"/>
    <w:rsid w:val="007A09EF"/>
    <w:rsid w:val="007A0DED"/>
    <w:rsid w:val="007A10A4"/>
    <w:rsid w:val="007A1278"/>
    <w:rsid w:val="007A1539"/>
    <w:rsid w:val="007A15C3"/>
    <w:rsid w:val="007A18E7"/>
    <w:rsid w:val="007A1ADC"/>
    <w:rsid w:val="007A252B"/>
    <w:rsid w:val="007A3898"/>
    <w:rsid w:val="007A3E00"/>
    <w:rsid w:val="007A4097"/>
    <w:rsid w:val="007A49D9"/>
    <w:rsid w:val="007A5036"/>
    <w:rsid w:val="007A5042"/>
    <w:rsid w:val="007A5234"/>
    <w:rsid w:val="007A5366"/>
    <w:rsid w:val="007A5658"/>
    <w:rsid w:val="007A5714"/>
    <w:rsid w:val="007A5BFF"/>
    <w:rsid w:val="007A5C06"/>
    <w:rsid w:val="007A5E78"/>
    <w:rsid w:val="007A6007"/>
    <w:rsid w:val="007A61CC"/>
    <w:rsid w:val="007A62D5"/>
    <w:rsid w:val="007A6367"/>
    <w:rsid w:val="007A6596"/>
    <w:rsid w:val="007A6C3D"/>
    <w:rsid w:val="007A6C4B"/>
    <w:rsid w:val="007A6FAE"/>
    <w:rsid w:val="007A708B"/>
    <w:rsid w:val="007A7217"/>
    <w:rsid w:val="007A73A9"/>
    <w:rsid w:val="007A76EA"/>
    <w:rsid w:val="007A7838"/>
    <w:rsid w:val="007B00AA"/>
    <w:rsid w:val="007B0F5B"/>
    <w:rsid w:val="007B2510"/>
    <w:rsid w:val="007B26FD"/>
    <w:rsid w:val="007B2C7D"/>
    <w:rsid w:val="007B2CD1"/>
    <w:rsid w:val="007B2E22"/>
    <w:rsid w:val="007B36EE"/>
    <w:rsid w:val="007B3D3F"/>
    <w:rsid w:val="007B4167"/>
    <w:rsid w:val="007B41D0"/>
    <w:rsid w:val="007B474E"/>
    <w:rsid w:val="007B486F"/>
    <w:rsid w:val="007B4895"/>
    <w:rsid w:val="007B4994"/>
    <w:rsid w:val="007B50F6"/>
    <w:rsid w:val="007B5369"/>
    <w:rsid w:val="007B542D"/>
    <w:rsid w:val="007B5701"/>
    <w:rsid w:val="007B586E"/>
    <w:rsid w:val="007B590B"/>
    <w:rsid w:val="007B5E7D"/>
    <w:rsid w:val="007B5EB4"/>
    <w:rsid w:val="007B5EBB"/>
    <w:rsid w:val="007B654A"/>
    <w:rsid w:val="007B6606"/>
    <w:rsid w:val="007B665F"/>
    <w:rsid w:val="007B66AD"/>
    <w:rsid w:val="007B693A"/>
    <w:rsid w:val="007B6BC3"/>
    <w:rsid w:val="007B7A43"/>
    <w:rsid w:val="007C0373"/>
    <w:rsid w:val="007C064A"/>
    <w:rsid w:val="007C0D85"/>
    <w:rsid w:val="007C0E36"/>
    <w:rsid w:val="007C1126"/>
    <w:rsid w:val="007C1172"/>
    <w:rsid w:val="007C13DA"/>
    <w:rsid w:val="007C1579"/>
    <w:rsid w:val="007C16A6"/>
    <w:rsid w:val="007C1CDA"/>
    <w:rsid w:val="007C2842"/>
    <w:rsid w:val="007C2860"/>
    <w:rsid w:val="007C29DF"/>
    <w:rsid w:val="007C2B05"/>
    <w:rsid w:val="007C2D9B"/>
    <w:rsid w:val="007C30EB"/>
    <w:rsid w:val="007C3515"/>
    <w:rsid w:val="007C3A3C"/>
    <w:rsid w:val="007C41E4"/>
    <w:rsid w:val="007C47E5"/>
    <w:rsid w:val="007C4D6D"/>
    <w:rsid w:val="007C504B"/>
    <w:rsid w:val="007C57B5"/>
    <w:rsid w:val="007C5A25"/>
    <w:rsid w:val="007C5CF4"/>
    <w:rsid w:val="007C5F23"/>
    <w:rsid w:val="007C6498"/>
    <w:rsid w:val="007C6636"/>
    <w:rsid w:val="007C69A1"/>
    <w:rsid w:val="007C6CDD"/>
    <w:rsid w:val="007C6D5A"/>
    <w:rsid w:val="007C75CD"/>
    <w:rsid w:val="007C75DA"/>
    <w:rsid w:val="007C77A3"/>
    <w:rsid w:val="007C7D3A"/>
    <w:rsid w:val="007D0455"/>
    <w:rsid w:val="007D07AF"/>
    <w:rsid w:val="007D0821"/>
    <w:rsid w:val="007D09F3"/>
    <w:rsid w:val="007D0B53"/>
    <w:rsid w:val="007D1322"/>
    <w:rsid w:val="007D178E"/>
    <w:rsid w:val="007D1A67"/>
    <w:rsid w:val="007D1C02"/>
    <w:rsid w:val="007D2E8B"/>
    <w:rsid w:val="007D305D"/>
    <w:rsid w:val="007D321C"/>
    <w:rsid w:val="007D32D4"/>
    <w:rsid w:val="007D338E"/>
    <w:rsid w:val="007D358A"/>
    <w:rsid w:val="007D3593"/>
    <w:rsid w:val="007D3665"/>
    <w:rsid w:val="007D3FF4"/>
    <w:rsid w:val="007D51E3"/>
    <w:rsid w:val="007D5576"/>
    <w:rsid w:val="007D5791"/>
    <w:rsid w:val="007D5870"/>
    <w:rsid w:val="007D5890"/>
    <w:rsid w:val="007D62DE"/>
    <w:rsid w:val="007D64C3"/>
    <w:rsid w:val="007D6626"/>
    <w:rsid w:val="007D6CB7"/>
    <w:rsid w:val="007D7571"/>
    <w:rsid w:val="007D7769"/>
    <w:rsid w:val="007D78AD"/>
    <w:rsid w:val="007D79EB"/>
    <w:rsid w:val="007D7B34"/>
    <w:rsid w:val="007D7B58"/>
    <w:rsid w:val="007D7DDD"/>
    <w:rsid w:val="007D7DFE"/>
    <w:rsid w:val="007D7FBC"/>
    <w:rsid w:val="007E0B0F"/>
    <w:rsid w:val="007E0DE1"/>
    <w:rsid w:val="007E11E8"/>
    <w:rsid w:val="007E11F2"/>
    <w:rsid w:val="007E1933"/>
    <w:rsid w:val="007E2257"/>
    <w:rsid w:val="007E243B"/>
    <w:rsid w:val="007E2519"/>
    <w:rsid w:val="007E2627"/>
    <w:rsid w:val="007E2FE6"/>
    <w:rsid w:val="007E31D9"/>
    <w:rsid w:val="007E36B2"/>
    <w:rsid w:val="007E4616"/>
    <w:rsid w:val="007E4D9C"/>
    <w:rsid w:val="007E4DB1"/>
    <w:rsid w:val="007E56B8"/>
    <w:rsid w:val="007E59BA"/>
    <w:rsid w:val="007E5B41"/>
    <w:rsid w:val="007E5C04"/>
    <w:rsid w:val="007E5C84"/>
    <w:rsid w:val="007E6173"/>
    <w:rsid w:val="007E6452"/>
    <w:rsid w:val="007E6B5A"/>
    <w:rsid w:val="007E6B9B"/>
    <w:rsid w:val="007E6E85"/>
    <w:rsid w:val="007E7928"/>
    <w:rsid w:val="007E7C14"/>
    <w:rsid w:val="007F0164"/>
    <w:rsid w:val="007F09DF"/>
    <w:rsid w:val="007F0BE5"/>
    <w:rsid w:val="007F0BFD"/>
    <w:rsid w:val="007F0DE9"/>
    <w:rsid w:val="007F15C3"/>
    <w:rsid w:val="007F15D5"/>
    <w:rsid w:val="007F19C6"/>
    <w:rsid w:val="007F1AA3"/>
    <w:rsid w:val="007F200C"/>
    <w:rsid w:val="007F20C6"/>
    <w:rsid w:val="007F21D3"/>
    <w:rsid w:val="007F22D4"/>
    <w:rsid w:val="007F2B7B"/>
    <w:rsid w:val="007F2C2A"/>
    <w:rsid w:val="007F3A54"/>
    <w:rsid w:val="007F4AD5"/>
    <w:rsid w:val="007F534E"/>
    <w:rsid w:val="007F55B1"/>
    <w:rsid w:val="007F5741"/>
    <w:rsid w:val="007F57DD"/>
    <w:rsid w:val="007F60AA"/>
    <w:rsid w:val="007F6368"/>
    <w:rsid w:val="007F64DD"/>
    <w:rsid w:val="007F6DC9"/>
    <w:rsid w:val="007F6E9C"/>
    <w:rsid w:val="007F6EA8"/>
    <w:rsid w:val="007F7103"/>
    <w:rsid w:val="007F7480"/>
    <w:rsid w:val="007F7D1C"/>
    <w:rsid w:val="007F7D3E"/>
    <w:rsid w:val="007F7E37"/>
    <w:rsid w:val="00800196"/>
    <w:rsid w:val="00800690"/>
    <w:rsid w:val="00800912"/>
    <w:rsid w:val="00800934"/>
    <w:rsid w:val="00801725"/>
    <w:rsid w:val="00801832"/>
    <w:rsid w:val="00801E9A"/>
    <w:rsid w:val="008027E4"/>
    <w:rsid w:val="00804989"/>
    <w:rsid w:val="008049C0"/>
    <w:rsid w:val="00805056"/>
    <w:rsid w:val="008055B6"/>
    <w:rsid w:val="0080585F"/>
    <w:rsid w:val="0080587F"/>
    <w:rsid w:val="00805D2B"/>
    <w:rsid w:val="00806430"/>
    <w:rsid w:val="00806542"/>
    <w:rsid w:val="0080659A"/>
    <w:rsid w:val="008066C6"/>
    <w:rsid w:val="008066DD"/>
    <w:rsid w:val="00807387"/>
    <w:rsid w:val="00807591"/>
    <w:rsid w:val="0080781B"/>
    <w:rsid w:val="00807E31"/>
    <w:rsid w:val="00807F7C"/>
    <w:rsid w:val="00810865"/>
    <w:rsid w:val="0081093F"/>
    <w:rsid w:val="00810EDA"/>
    <w:rsid w:val="0081100A"/>
    <w:rsid w:val="008118DA"/>
    <w:rsid w:val="00811B96"/>
    <w:rsid w:val="00811C5E"/>
    <w:rsid w:val="00811E03"/>
    <w:rsid w:val="00812009"/>
    <w:rsid w:val="00812D8A"/>
    <w:rsid w:val="00813C82"/>
    <w:rsid w:val="00813F4D"/>
    <w:rsid w:val="0081412D"/>
    <w:rsid w:val="008143E9"/>
    <w:rsid w:val="00814469"/>
    <w:rsid w:val="00814607"/>
    <w:rsid w:val="0081487E"/>
    <w:rsid w:val="00814AB9"/>
    <w:rsid w:val="00814FD4"/>
    <w:rsid w:val="00815002"/>
    <w:rsid w:val="00815165"/>
    <w:rsid w:val="00815222"/>
    <w:rsid w:val="00815329"/>
    <w:rsid w:val="00815889"/>
    <w:rsid w:val="00815EAB"/>
    <w:rsid w:val="00815F05"/>
    <w:rsid w:val="0081636F"/>
    <w:rsid w:val="008165C8"/>
    <w:rsid w:val="00816C2E"/>
    <w:rsid w:val="00816EDB"/>
    <w:rsid w:val="00817309"/>
    <w:rsid w:val="00817370"/>
    <w:rsid w:val="00817D44"/>
    <w:rsid w:val="008202C4"/>
    <w:rsid w:val="008209AE"/>
    <w:rsid w:val="00821172"/>
    <w:rsid w:val="008212F7"/>
    <w:rsid w:val="00821481"/>
    <w:rsid w:val="00821532"/>
    <w:rsid w:val="00821904"/>
    <w:rsid w:val="00821CCC"/>
    <w:rsid w:val="00821F2F"/>
    <w:rsid w:val="00821F8B"/>
    <w:rsid w:val="00822C66"/>
    <w:rsid w:val="00823FD2"/>
    <w:rsid w:val="00824551"/>
    <w:rsid w:val="00824909"/>
    <w:rsid w:val="00824F14"/>
    <w:rsid w:val="008250B6"/>
    <w:rsid w:val="00825188"/>
    <w:rsid w:val="0082560F"/>
    <w:rsid w:val="008256FF"/>
    <w:rsid w:val="008260BE"/>
    <w:rsid w:val="00826147"/>
    <w:rsid w:val="008261F3"/>
    <w:rsid w:val="008262FD"/>
    <w:rsid w:val="00826D41"/>
    <w:rsid w:val="008277D3"/>
    <w:rsid w:val="008278D6"/>
    <w:rsid w:val="00827E69"/>
    <w:rsid w:val="0083052F"/>
    <w:rsid w:val="008305FD"/>
    <w:rsid w:val="008307CE"/>
    <w:rsid w:val="0083087F"/>
    <w:rsid w:val="00831161"/>
    <w:rsid w:val="008312DD"/>
    <w:rsid w:val="00831B50"/>
    <w:rsid w:val="00831CDC"/>
    <w:rsid w:val="00832121"/>
    <w:rsid w:val="008321FB"/>
    <w:rsid w:val="00832404"/>
    <w:rsid w:val="008325F5"/>
    <w:rsid w:val="00833637"/>
    <w:rsid w:val="00833705"/>
    <w:rsid w:val="008344A4"/>
    <w:rsid w:val="008348C8"/>
    <w:rsid w:val="00834925"/>
    <w:rsid w:val="008349DA"/>
    <w:rsid w:val="00834F8E"/>
    <w:rsid w:val="008350BF"/>
    <w:rsid w:val="00835103"/>
    <w:rsid w:val="00835181"/>
    <w:rsid w:val="00835270"/>
    <w:rsid w:val="0083530C"/>
    <w:rsid w:val="00835341"/>
    <w:rsid w:val="008354D4"/>
    <w:rsid w:val="008355EB"/>
    <w:rsid w:val="00835EE3"/>
    <w:rsid w:val="00836873"/>
    <w:rsid w:val="008368D4"/>
    <w:rsid w:val="00836CC8"/>
    <w:rsid w:val="0083702A"/>
    <w:rsid w:val="0083779B"/>
    <w:rsid w:val="00837C48"/>
    <w:rsid w:val="00841DA8"/>
    <w:rsid w:val="008420E2"/>
    <w:rsid w:val="00842171"/>
    <w:rsid w:val="0084290C"/>
    <w:rsid w:val="00842BCD"/>
    <w:rsid w:val="00843583"/>
    <w:rsid w:val="00843621"/>
    <w:rsid w:val="00843691"/>
    <w:rsid w:val="008436C6"/>
    <w:rsid w:val="00843789"/>
    <w:rsid w:val="00843A1E"/>
    <w:rsid w:val="00843B29"/>
    <w:rsid w:val="00843BEC"/>
    <w:rsid w:val="00843C60"/>
    <w:rsid w:val="00843E14"/>
    <w:rsid w:val="00844963"/>
    <w:rsid w:val="00844B4E"/>
    <w:rsid w:val="00844D3D"/>
    <w:rsid w:val="008452E5"/>
    <w:rsid w:val="008452F0"/>
    <w:rsid w:val="00845B20"/>
    <w:rsid w:val="00846967"/>
    <w:rsid w:val="00846C6B"/>
    <w:rsid w:val="00846EAB"/>
    <w:rsid w:val="00846EE7"/>
    <w:rsid w:val="008473E8"/>
    <w:rsid w:val="008478B2"/>
    <w:rsid w:val="00847CC5"/>
    <w:rsid w:val="00847FA2"/>
    <w:rsid w:val="008507DB"/>
    <w:rsid w:val="008507EE"/>
    <w:rsid w:val="00850B66"/>
    <w:rsid w:val="008516AB"/>
    <w:rsid w:val="00851750"/>
    <w:rsid w:val="00851DA3"/>
    <w:rsid w:val="0085223E"/>
    <w:rsid w:val="00852B96"/>
    <w:rsid w:val="00852F18"/>
    <w:rsid w:val="00853834"/>
    <w:rsid w:val="008538B5"/>
    <w:rsid w:val="008538DD"/>
    <w:rsid w:val="008539B2"/>
    <w:rsid w:val="00853A5E"/>
    <w:rsid w:val="00853AE4"/>
    <w:rsid w:val="00854658"/>
    <w:rsid w:val="0085491A"/>
    <w:rsid w:val="00854C47"/>
    <w:rsid w:val="00854F8A"/>
    <w:rsid w:val="008550DD"/>
    <w:rsid w:val="008552BD"/>
    <w:rsid w:val="0085587F"/>
    <w:rsid w:val="00855C79"/>
    <w:rsid w:val="00855EEF"/>
    <w:rsid w:val="008560D0"/>
    <w:rsid w:val="00856420"/>
    <w:rsid w:val="0085656D"/>
    <w:rsid w:val="00856B71"/>
    <w:rsid w:val="008572D8"/>
    <w:rsid w:val="008573D4"/>
    <w:rsid w:val="008575C5"/>
    <w:rsid w:val="008579FC"/>
    <w:rsid w:val="00857E20"/>
    <w:rsid w:val="008602DE"/>
    <w:rsid w:val="008608E5"/>
    <w:rsid w:val="00860D8A"/>
    <w:rsid w:val="008610AD"/>
    <w:rsid w:val="008613B6"/>
    <w:rsid w:val="0086239D"/>
    <w:rsid w:val="008628FC"/>
    <w:rsid w:val="00862BF0"/>
    <w:rsid w:val="008630D6"/>
    <w:rsid w:val="008631CF"/>
    <w:rsid w:val="008631E9"/>
    <w:rsid w:val="00863224"/>
    <w:rsid w:val="0086339B"/>
    <w:rsid w:val="008635D3"/>
    <w:rsid w:val="00863629"/>
    <w:rsid w:val="008636AD"/>
    <w:rsid w:val="008637F5"/>
    <w:rsid w:val="008638A5"/>
    <w:rsid w:val="008639F7"/>
    <w:rsid w:val="00864398"/>
    <w:rsid w:val="008643BB"/>
    <w:rsid w:val="008645D7"/>
    <w:rsid w:val="00864877"/>
    <w:rsid w:val="00864932"/>
    <w:rsid w:val="008649A0"/>
    <w:rsid w:val="008649EF"/>
    <w:rsid w:val="00864EA9"/>
    <w:rsid w:val="00865203"/>
    <w:rsid w:val="00865A86"/>
    <w:rsid w:val="00865AEE"/>
    <w:rsid w:val="00866083"/>
    <w:rsid w:val="0086631B"/>
    <w:rsid w:val="00866341"/>
    <w:rsid w:val="00866753"/>
    <w:rsid w:val="008667D7"/>
    <w:rsid w:val="00866D6F"/>
    <w:rsid w:val="00866DC8"/>
    <w:rsid w:val="00867A06"/>
    <w:rsid w:val="00867B7A"/>
    <w:rsid w:val="00870363"/>
    <w:rsid w:val="008705F1"/>
    <w:rsid w:val="008707D3"/>
    <w:rsid w:val="008708FE"/>
    <w:rsid w:val="00870A94"/>
    <w:rsid w:val="00870B0A"/>
    <w:rsid w:val="00870F9E"/>
    <w:rsid w:val="008713A6"/>
    <w:rsid w:val="0087169E"/>
    <w:rsid w:val="008718C3"/>
    <w:rsid w:val="00871BA0"/>
    <w:rsid w:val="00871CEA"/>
    <w:rsid w:val="008721FF"/>
    <w:rsid w:val="00872266"/>
    <w:rsid w:val="008730F0"/>
    <w:rsid w:val="008730FB"/>
    <w:rsid w:val="008731E6"/>
    <w:rsid w:val="0087383F"/>
    <w:rsid w:val="008739AF"/>
    <w:rsid w:val="00873C37"/>
    <w:rsid w:val="00873F87"/>
    <w:rsid w:val="0087402B"/>
    <w:rsid w:val="00874145"/>
    <w:rsid w:val="00874212"/>
    <w:rsid w:val="0087436B"/>
    <w:rsid w:val="0087497C"/>
    <w:rsid w:val="00875489"/>
    <w:rsid w:val="0087567C"/>
    <w:rsid w:val="0087599B"/>
    <w:rsid w:val="00875D08"/>
    <w:rsid w:val="008760D4"/>
    <w:rsid w:val="008766E8"/>
    <w:rsid w:val="0087705B"/>
    <w:rsid w:val="00877420"/>
    <w:rsid w:val="00877984"/>
    <w:rsid w:val="00877F30"/>
    <w:rsid w:val="0088061A"/>
    <w:rsid w:val="0088063E"/>
    <w:rsid w:val="008808E7"/>
    <w:rsid w:val="008808F8"/>
    <w:rsid w:val="00880C9E"/>
    <w:rsid w:val="008810CC"/>
    <w:rsid w:val="008815DF"/>
    <w:rsid w:val="00881610"/>
    <w:rsid w:val="008830F7"/>
    <w:rsid w:val="0088310F"/>
    <w:rsid w:val="00883222"/>
    <w:rsid w:val="008837B3"/>
    <w:rsid w:val="00883954"/>
    <w:rsid w:val="00883E87"/>
    <w:rsid w:val="00883FAA"/>
    <w:rsid w:val="008841A3"/>
    <w:rsid w:val="008841A8"/>
    <w:rsid w:val="00884E54"/>
    <w:rsid w:val="00884FAA"/>
    <w:rsid w:val="00885A54"/>
    <w:rsid w:val="00885C07"/>
    <w:rsid w:val="00885FFB"/>
    <w:rsid w:val="00886860"/>
    <w:rsid w:val="008870C4"/>
    <w:rsid w:val="008872DC"/>
    <w:rsid w:val="00887382"/>
    <w:rsid w:val="0088746E"/>
    <w:rsid w:val="0088786E"/>
    <w:rsid w:val="008879AE"/>
    <w:rsid w:val="00887BE4"/>
    <w:rsid w:val="008902E6"/>
    <w:rsid w:val="00890530"/>
    <w:rsid w:val="00890554"/>
    <w:rsid w:val="00890C50"/>
    <w:rsid w:val="00890F44"/>
    <w:rsid w:val="008915DB"/>
    <w:rsid w:val="00891AF0"/>
    <w:rsid w:val="00891C59"/>
    <w:rsid w:val="00891E3E"/>
    <w:rsid w:val="00892025"/>
    <w:rsid w:val="00892379"/>
    <w:rsid w:val="008924A1"/>
    <w:rsid w:val="0089293E"/>
    <w:rsid w:val="00892DB1"/>
    <w:rsid w:val="00893B4C"/>
    <w:rsid w:val="00893EF3"/>
    <w:rsid w:val="00893F03"/>
    <w:rsid w:val="008940E8"/>
    <w:rsid w:val="00894809"/>
    <w:rsid w:val="008948DC"/>
    <w:rsid w:val="008957BF"/>
    <w:rsid w:val="00895BAA"/>
    <w:rsid w:val="00895C9C"/>
    <w:rsid w:val="008963F6"/>
    <w:rsid w:val="0089642B"/>
    <w:rsid w:val="008968E3"/>
    <w:rsid w:val="00897302"/>
    <w:rsid w:val="008976FA"/>
    <w:rsid w:val="00897C3C"/>
    <w:rsid w:val="00897DD6"/>
    <w:rsid w:val="008A0310"/>
    <w:rsid w:val="008A0450"/>
    <w:rsid w:val="008A06B3"/>
    <w:rsid w:val="008A0802"/>
    <w:rsid w:val="008A1A01"/>
    <w:rsid w:val="008A1C9A"/>
    <w:rsid w:val="008A22C1"/>
    <w:rsid w:val="008A270D"/>
    <w:rsid w:val="008A39BD"/>
    <w:rsid w:val="008A3C71"/>
    <w:rsid w:val="008A4023"/>
    <w:rsid w:val="008A442C"/>
    <w:rsid w:val="008A49E6"/>
    <w:rsid w:val="008A49EB"/>
    <w:rsid w:val="008A5A02"/>
    <w:rsid w:val="008A5A57"/>
    <w:rsid w:val="008A5B7B"/>
    <w:rsid w:val="008A5B9B"/>
    <w:rsid w:val="008A635E"/>
    <w:rsid w:val="008A648B"/>
    <w:rsid w:val="008A6526"/>
    <w:rsid w:val="008A673B"/>
    <w:rsid w:val="008A7418"/>
    <w:rsid w:val="008A74AB"/>
    <w:rsid w:val="008A7590"/>
    <w:rsid w:val="008A7B72"/>
    <w:rsid w:val="008A7B8E"/>
    <w:rsid w:val="008A7D0A"/>
    <w:rsid w:val="008A7EE4"/>
    <w:rsid w:val="008A7F85"/>
    <w:rsid w:val="008B0779"/>
    <w:rsid w:val="008B0BA3"/>
    <w:rsid w:val="008B125B"/>
    <w:rsid w:val="008B14D8"/>
    <w:rsid w:val="008B1847"/>
    <w:rsid w:val="008B1B63"/>
    <w:rsid w:val="008B1E5F"/>
    <w:rsid w:val="008B22AD"/>
    <w:rsid w:val="008B2635"/>
    <w:rsid w:val="008B37A2"/>
    <w:rsid w:val="008B3A40"/>
    <w:rsid w:val="008B3AF4"/>
    <w:rsid w:val="008B405E"/>
    <w:rsid w:val="008B4154"/>
    <w:rsid w:val="008B4265"/>
    <w:rsid w:val="008B4A24"/>
    <w:rsid w:val="008B4CBF"/>
    <w:rsid w:val="008B4FCF"/>
    <w:rsid w:val="008B5AC4"/>
    <w:rsid w:val="008B5CC2"/>
    <w:rsid w:val="008B6960"/>
    <w:rsid w:val="008B6E25"/>
    <w:rsid w:val="008B6F19"/>
    <w:rsid w:val="008B7575"/>
    <w:rsid w:val="008B76FF"/>
    <w:rsid w:val="008B7AD8"/>
    <w:rsid w:val="008B7E5B"/>
    <w:rsid w:val="008B7E6C"/>
    <w:rsid w:val="008C04FB"/>
    <w:rsid w:val="008C0562"/>
    <w:rsid w:val="008C0A57"/>
    <w:rsid w:val="008C0A8A"/>
    <w:rsid w:val="008C0C6F"/>
    <w:rsid w:val="008C0F95"/>
    <w:rsid w:val="008C1A5D"/>
    <w:rsid w:val="008C2E70"/>
    <w:rsid w:val="008C33BD"/>
    <w:rsid w:val="008C3719"/>
    <w:rsid w:val="008C4164"/>
    <w:rsid w:val="008C421D"/>
    <w:rsid w:val="008C4CBB"/>
    <w:rsid w:val="008C5740"/>
    <w:rsid w:val="008C6118"/>
    <w:rsid w:val="008C6149"/>
    <w:rsid w:val="008C6255"/>
    <w:rsid w:val="008C638D"/>
    <w:rsid w:val="008C639F"/>
    <w:rsid w:val="008C63C6"/>
    <w:rsid w:val="008C6473"/>
    <w:rsid w:val="008C6587"/>
    <w:rsid w:val="008C659C"/>
    <w:rsid w:val="008C66A3"/>
    <w:rsid w:val="008C679E"/>
    <w:rsid w:val="008C6821"/>
    <w:rsid w:val="008C6B02"/>
    <w:rsid w:val="008C6CD7"/>
    <w:rsid w:val="008C6D09"/>
    <w:rsid w:val="008C6D93"/>
    <w:rsid w:val="008C7076"/>
    <w:rsid w:val="008C71B5"/>
    <w:rsid w:val="008C7CED"/>
    <w:rsid w:val="008C7D0B"/>
    <w:rsid w:val="008C7F0B"/>
    <w:rsid w:val="008D01E0"/>
    <w:rsid w:val="008D0904"/>
    <w:rsid w:val="008D160B"/>
    <w:rsid w:val="008D166D"/>
    <w:rsid w:val="008D1716"/>
    <w:rsid w:val="008D1EDC"/>
    <w:rsid w:val="008D2210"/>
    <w:rsid w:val="008D229F"/>
    <w:rsid w:val="008D2B48"/>
    <w:rsid w:val="008D2BCF"/>
    <w:rsid w:val="008D3DD7"/>
    <w:rsid w:val="008D3DF0"/>
    <w:rsid w:val="008D3F62"/>
    <w:rsid w:val="008D41DE"/>
    <w:rsid w:val="008D451E"/>
    <w:rsid w:val="008D46C0"/>
    <w:rsid w:val="008D4844"/>
    <w:rsid w:val="008D4AA8"/>
    <w:rsid w:val="008D4B03"/>
    <w:rsid w:val="008D4EE1"/>
    <w:rsid w:val="008D53EB"/>
    <w:rsid w:val="008D551D"/>
    <w:rsid w:val="008D5A42"/>
    <w:rsid w:val="008D5C6B"/>
    <w:rsid w:val="008D600C"/>
    <w:rsid w:val="008D651A"/>
    <w:rsid w:val="008D6BC1"/>
    <w:rsid w:val="008D6C3B"/>
    <w:rsid w:val="008D7348"/>
    <w:rsid w:val="008D74C4"/>
    <w:rsid w:val="008D7864"/>
    <w:rsid w:val="008D7876"/>
    <w:rsid w:val="008E010E"/>
    <w:rsid w:val="008E05CC"/>
    <w:rsid w:val="008E13B3"/>
    <w:rsid w:val="008E15C5"/>
    <w:rsid w:val="008E16E9"/>
    <w:rsid w:val="008E2036"/>
    <w:rsid w:val="008E234B"/>
    <w:rsid w:val="008E267D"/>
    <w:rsid w:val="008E28CE"/>
    <w:rsid w:val="008E2BF5"/>
    <w:rsid w:val="008E2EAA"/>
    <w:rsid w:val="008E2F5D"/>
    <w:rsid w:val="008E354A"/>
    <w:rsid w:val="008E4235"/>
    <w:rsid w:val="008E427C"/>
    <w:rsid w:val="008E4A5A"/>
    <w:rsid w:val="008E4A90"/>
    <w:rsid w:val="008E4B2F"/>
    <w:rsid w:val="008E4F72"/>
    <w:rsid w:val="008E4FFB"/>
    <w:rsid w:val="008E5166"/>
    <w:rsid w:val="008E5441"/>
    <w:rsid w:val="008E548B"/>
    <w:rsid w:val="008E570E"/>
    <w:rsid w:val="008E57D9"/>
    <w:rsid w:val="008E58D7"/>
    <w:rsid w:val="008E5D05"/>
    <w:rsid w:val="008E5FEF"/>
    <w:rsid w:val="008E632C"/>
    <w:rsid w:val="008E634F"/>
    <w:rsid w:val="008E6646"/>
    <w:rsid w:val="008E7155"/>
    <w:rsid w:val="008E726D"/>
    <w:rsid w:val="008E7511"/>
    <w:rsid w:val="008E7B11"/>
    <w:rsid w:val="008F01D5"/>
    <w:rsid w:val="008F04EA"/>
    <w:rsid w:val="008F0679"/>
    <w:rsid w:val="008F0922"/>
    <w:rsid w:val="008F0F9F"/>
    <w:rsid w:val="008F0FF8"/>
    <w:rsid w:val="008F1328"/>
    <w:rsid w:val="008F136C"/>
    <w:rsid w:val="008F1721"/>
    <w:rsid w:val="008F1941"/>
    <w:rsid w:val="008F1B17"/>
    <w:rsid w:val="008F24FE"/>
    <w:rsid w:val="008F2B43"/>
    <w:rsid w:val="008F2F29"/>
    <w:rsid w:val="008F2F48"/>
    <w:rsid w:val="008F3039"/>
    <w:rsid w:val="008F32BF"/>
    <w:rsid w:val="008F32FB"/>
    <w:rsid w:val="008F3441"/>
    <w:rsid w:val="008F348E"/>
    <w:rsid w:val="008F3AF3"/>
    <w:rsid w:val="008F3B9F"/>
    <w:rsid w:val="008F417C"/>
    <w:rsid w:val="008F4374"/>
    <w:rsid w:val="008F43D8"/>
    <w:rsid w:val="008F442D"/>
    <w:rsid w:val="008F4869"/>
    <w:rsid w:val="008F4F97"/>
    <w:rsid w:val="008F51B6"/>
    <w:rsid w:val="008F54CF"/>
    <w:rsid w:val="008F6512"/>
    <w:rsid w:val="008F6869"/>
    <w:rsid w:val="008F6990"/>
    <w:rsid w:val="008F6FB0"/>
    <w:rsid w:val="008F708B"/>
    <w:rsid w:val="008F742A"/>
    <w:rsid w:val="008F7547"/>
    <w:rsid w:val="008F76CC"/>
    <w:rsid w:val="008F79FC"/>
    <w:rsid w:val="008F7DA9"/>
    <w:rsid w:val="0090011D"/>
    <w:rsid w:val="0090012E"/>
    <w:rsid w:val="0090065C"/>
    <w:rsid w:val="00900EFC"/>
    <w:rsid w:val="009013B0"/>
    <w:rsid w:val="009014D4"/>
    <w:rsid w:val="009015EB"/>
    <w:rsid w:val="00901C99"/>
    <w:rsid w:val="00901D88"/>
    <w:rsid w:val="00901EDE"/>
    <w:rsid w:val="0090203C"/>
    <w:rsid w:val="009023D8"/>
    <w:rsid w:val="0090279C"/>
    <w:rsid w:val="009028A3"/>
    <w:rsid w:val="00902AE9"/>
    <w:rsid w:val="00902BC4"/>
    <w:rsid w:val="00903222"/>
    <w:rsid w:val="009032C5"/>
    <w:rsid w:val="0090382B"/>
    <w:rsid w:val="00903DA8"/>
    <w:rsid w:val="009040BB"/>
    <w:rsid w:val="009040D5"/>
    <w:rsid w:val="009043A5"/>
    <w:rsid w:val="009044D9"/>
    <w:rsid w:val="0090459B"/>
    <w:rsid w:val="0090494E"/>
    <w:rsid w:val="009049C8"/>
    <w:rsid w:val="00904F39"/>
    <w:rsid w:val="009051EC"/>
    <w:rsid w:val="0090527A"/>
    <w:rsid w:val="00905482"/>
    <w:rsid w:val="009057BC"/>
    <w:rsid w:val="0090596E"/>
    <w:rsid w:val="009059DF"/>
    <w:rsid w:val="00905A73"/>
    <w:rsid w:val="00905FB5"/>
    <w:rsid w:val="009060CF"/>
    <w:rsid w:val="00906340"/>
    <w:rsid w:val="00906957"/>
    <w:rsid w:val="0090697B"/>
    <w:rsid w:val="00906A51"/>
    <w:rsid w:val="00906C6A"/>
    <w:rsid w:val="00906E4D"/>
    <w:rsid w:val="00907784"/>
    <w:rsid w:val="00907D24"/>
    <w:rsid w:val="009101C4"/>
    <w:rsid w:val="009105C7"/>
    <w:rsid w:val="00910630"/>
    <w:rsid w:val="009106E3"/>
    <w:rsid w:val="009107ED"/>
    <w:rsid w:val="0091083E"/>
    <w:rsid w:val="00910971"/>
    <w:rsid w:val="00910B2E"/>
    <w:rsid w:val="00910D94"/>
    <w:rsid w:val="00910DD6"/>
    <w:rsid w:val="00911693"/>
    <w:rsid w:val="00911B96"/>
    <w:rsid w:val="009124A5"/>
    <w:rsid w:val="009124E1"/>
    <w:rsid w:val="00912DA9"/>
    <w:rsid w:val="00912E33"/>
    <w:rsid w:val="0091313A"/>
    <w:rsid w:val="0091320B"/>
    <w:rsid w:val="00913349"/>
    <w:rsid w:val="00913633"/>
    <w:rsid w:val="00913758"/>
    <w:rsid w:val="00913E65"/>
    <w:rsid w:val="009144F5"/>
    <w:rsid w:val="00915CC4"/>
    <w:rsid w:val="00915CF2"/>
    <w:rsid w:val="00915FB2"/>
    <w:rsid w:val="0091625E"/>
    <w:rsid w:val="00916F8A"/>
    <w:rsid w:val="00917B66"/>
    <w:rsid w:val="00917C91"/>
    <w:rsid w:val="00917E17"/>
    <w:rsid w:val="00917EE7"/>
    <w:rsid w:val="00917F71"/>
    <w:rsid w:val="00920059"/>
    <w:rsid w:val="00920070"/>
    <w:rsid w:val="00920165"/>
    <w:rsid w:val="00920262"/>
    <w:rsid w:val="00920679"/>
    <w:rsid w:val="0092139E"/>
    <w:rsid w:val="0092164E"/>
    <w:rsid w:val="00921712"/>
    <w:rsid w:val="0092178B"/>
    <w:rsid w:val="00921855"/>
    <w:rsid w:val="00921B81"/>
    <w:rsid w:val="0092242B"/>
    <w:rsid w:val="0092244D"/>
    <w:rsid w:val="009224C5"/>
    <w:rsid w:val="00922C1D"/>
    <w:rsid w:val="00922D41"/>
    <w:rsid w:val="009233DB"/>
    <w:rsid w:val="00923E6A"/>
    <w:rsid w:val="00923EFF"/>
    <w:rsid w:val="00924200"/>
    <w:rsid w:val="0092450B"/>
    <w:rsid w:val="00924606"/>
    <w:rsid w:val="00924AF8"/>
    <w:rsid w:val="0092521E"/>
    <w:rsid w:val="00926B72"/>
    <w:rsid w:val="00926F0D"/>
    <w:rsid w:val="009270E1"/>
    <w:rsid w:val="00927859"/>
    <w:rsid w:val="0092797B"/>
    <w:rsid w:val="00927EBC"/>
    <w:rsid w:val="00927F49"/>
    <w:rsid w:val="009301D9"/>
    <w:rsid w:val="009304B6"/>
    <w:rsid w:val="0093097F"/>
    <w:rsid w:val="00930B93"/>
    <w:rsid w:val="00930CCD"/>
    <w:rsid w:val="00931012"/>
    <w:rsid w:val="0093149B"/>
    <w:rsid w:val="009315E6"/>
    <w:rsid w:val="009316FF"/>
    <w:rsid w:val="00931810"/>
    <w:rsid w:val="0093196F"/>
    <w:rsid w:val="00931B0E"/>
    <w:rsid w:val="00931FD0"/>
    <w:rsid w:val="0093209B"/>
    <w:rsid w:val="00932263"/>
    <w:rsid w:val="0093232F"/>
    <w:rsid w:val="00932684"/>
    <w:rsid w:val="00932722"/>
    <w:rsid w:val="00933068"/>
    <w:rsid w:val="00933557"/>
    <w:rsid w:val="009335D9"/>
    <w:rsid w:val="009336DA"/>
    <w:rsid w:val="009346EF"/>
    <w:rsid w:val="00934B17"/>
    <w:rsid w:val="00934B63"/>
    <w:rsid w:val="009350FA"/>
    <w:rsid w:val="009356B7"/>
    <w:rsid w:val="00935E80"/>
    <w:rsid w:val="00936090"/>
    <w:rsid w:val="009363DC"/>
    <w:rsid w:val="009368D8"/>
    <w:rsid w:val="00936E8B"/>
    <w:rsid w:val="00936EFD"/>
    <w:rsid w:val="00936F04"/>
    <w:rsid w:val="00936FD2"/>
    <w:rsid w:val="00937196"/>
    <w:rsid w:val="009372BE"/>
    <w:rsid w:val="00937403"/>
    <w:rsid w:val="009376A0"/>
    <w:rsid w:val="009376D4"/>
    <w:rsid w:val="00937A9F"/>
    <w:rsid w:val="009404E9"/>
    <w:rsid w:val="00940624"/>
    <w:rsid w:val="00940FCA"/>
    <w:rsid w:val="00941DE5"/>
    <w:rsid w:val="009420DB"/>
    <w:rsid w:val="00942425"/>
    <w:rsid w:val="0094250A"/>
    <w:rsid w:val="0094272B"/>
    <w:rsid w:val="0094294A"/>
    <w:rsid w:val="00942E8D"/>
    <w:rsid w:val="00943165"/>
    <w:rsid w:val="009431F7"/>
    <w:rsid w:val="009432A8"/>
    <w:rsid w:val="009435A8"/>
    <w:rsid w:val="009437CB"/>
    <w:rsid w:val="00943986"/>
    <w:rsid w:val="009439D6"/>
    <w:rsid w:val="00943D32"/>
    <w:rsid w:val="00943DA6"/>
    <w:rsid w:val="00943E14"/>
    <w:rsid w:val="009441E5"/>
    <w:rsid w:val="00944551"/>
    <w:rsid w:val="00944608"/>
    <w:rsid w:val="009449E2"/>
    <w:rsid w:val="00944BB6"/>
    <w:rsid w:val="00944CC1"/>
    <w:rsid w:val="00944D53"/>
    <w:rsid w:val="00945EB2"/>
    <w:rsid w:val="00946633"/>
    <w:rsid w:val="00946831"/>
    <w:rsid w:val="00946B42"/>
    <w:rsid w:val="00946BE0"/>
    <w:rsid w:val="00946C92"/>
    <w:rsid w:val="00947211"/>
    <w:rsid w:val="009476FB"/>
    <w:rsid w:val="00947A27"/>
    <w:rsid w:val="00947B9C"/>
    <w:rsid w:val="00947C40"/>
    <w:rsid w:val="00947CE2"/>
    <w:rsid w:val="00947F43"/>
    <w:rsid w:val="009505D7"/>
    <w:rsid w:val="00950BE6"/>
    <w:rsid w:val="00951575"/>
    <w:rsid w:val="00951624"/>
    <w:rsid w:val="00951C5C"/>
    <w:rsid w:val="00951EA3"/>
    <w:rsid w:val="00951FE5"/>
    <w:rsid w:val="009523E1"/>
    <w:rsid w:val="009525F2"/>
    <w:rsid w:val="0095348B"/>
    <w:rsid w:val="00953757"/>
    <w:rsid w:val="00954168"/>
    <w:rsid w:val="00954469"/>
    <w:rsid w:val="00954815"/>
    <w:rsid w:val="00954A56"/>
    <w:rsid w:val="00955096"/>
    <w:rsid w:val="0095543C"/>
    <w:rsid w:val="0095630E"/>
    <w:rsid w:val="009565CB"/>
    <w:rsid w:val="00956B82"/>
    <w:rsid w:val="00956C79"/>
    <w:rsid w:val="00956E17"/>
    <w:rsid w:val="009570B5"/>
    <w:rsid w:val="0095714C"/>
    <w:rsid w:val="00957542"/>
    <w:rsid w:val="009575EE"/>
    <w:rsid w:val="00957B6B"/>
    <w:rsid w:val="00957CE8"/>
    <w:rsid w:val="009603A8"/>
    <w:rsid w:val="009603C1"/>
    <w:rsid w:val="00960620"/>
    <w:rsid w:val="00960ED3"/>
    <w:rsid w:val="009610FF"/>
    <w:rsid w:val="009613CD"/>
    <w:rsid w:val="00961801"/>
    <w:rsid w:val="0096196D"/>
    <w:rsid w:val="00961F76"/>
    <w:rsid w:val="0096233D"/>
    <w:rsid w:val="009628BA"/>
    <w:rsid w:val="00962B4F"/>
    <w:rsid w:val="00962C8D"/>
    <w:rsid w:val="00962D35"/>
    <w:rsid w:val="00962E48"/>
    <w:rsid w:val="00962EE8"/>
    <w:rsid w:val="00962F01"/>
    <w:rsid w:val="00963119"/>
    <w:rsid w:val="0096371F"/>
    <w:rsid w:val="00963796"/>
    <w:rsid w:val="00963C7B"/>
    <w:rsid w:val="00963FE0"/>
    <w:rsid w:val="009641F8"/>
    <w:rsid w:val="00964275"/>
    <w:rsid w:val="00964467"/>
    <w:rsid w:val="00964586"/>
    <w:rsid w:val="009645F7"/>
    <w:rsid w:val="00964BAB"/>
    <w:rsid w:val="00964C46"/>
    <w:rsid w:val="00964CB3"/>
    <w:rsid w:val="00965C11"/>
    <w:rsid w:val="00966463"/>
    <w:rsid w:val="009664B2"/>
    <w:rsid w:val="00966859"/>
    <w:rsid w:val="0096688A"/>
    <w:rsid w:val="00967057"/>
    <w:rsid w:val="00967219"/>
    <w:rsid w:val="009675EE"/>
    <w:rsid w:val="00970624"/>
    <w:rsid w:val="0097063F"/>
    <w:rsid w:val="00970DF2"/>
    <w:rsid w:val="00970E61"/>
    <w:rsid w:val="00971127"/>
    <w:rsid w:val="0097157A"/>
    <w:rsid w:val="00971596"/>
    <w:rsid w:val="0097173E"/>
    <w:rsid w:val="009717CA"/>
    <w:rsid w:val="009718E2"/>
    <w:rsid w:val="00971AC0"/>
    <w:rsid w:val="00971FD7"/>
    <w:rsid w:val="009720AD"/>
    <w:rsid w:val="0097214F"/>
    <w:rsid w:val="009726DB"/>
    <w:rsid w:val="00972965"/>
    <w:rsid w:val="00972CC3"/>
    <w:rsid w:val="009733A5"/>
    <w:rsid w:val="0097382E"/>
    <w:rsid w:val="00973B4C"/>
    <w:rsid w:val="009749E4"/>
    <w:rsid w:val="00974F14"/>
    <w:rsid w:val="00976196"/>
    <w:rsid w:val="009762DC"/>
    <w:rsid w:val="0097648B"/>
    <w:rsid w:val="009765EE"/>
    <w:rsid w:val="00976AD6"/>
    <w:rsid w:val="00976DDE"/>
    <w:rsid w:val="009772D9"/>
    <w:rsid w:val="0097781C"/>
    <w:rsid w:val="00977ED8"/>
    <w:rsid w:val="00977FB2"/>
    <w:rsid w:val="009805AE"/>
    <w:rsid w:val="0098118B"/>
    <w:rsid w:val="009812D6"/>
    <w:rsid w:val="009812DF"/>
    <w:rsid w:val="00981346"/>
    <w:rsid w:val="00981400"/>
    <w:rsid w:val="00981619"/>
    <w:rsid w:val="0098170F"/>
    <w:rsid w:val="00982236"/>
    <w:rsid w:val="00982AE9"/>
    <w:rsid w:val="00982E0B"/>
    <w:rsid w:val="00982F77"/>
    <w:rsid w:val="0098321E"/>
    <w:rsid w:val="00983222"/>
    <w:rsid w:val="0098334B"/>
    <w:rsid w:val="00983CE7"/>
    <w:rsid w:val="00983D7B"/>
    <w:rsid w:val="009841C1"/>
    <w:rsid w:val="0098429E"/>
    <w:rsid w:val="00984DCC"/>
    <w:rsid w:val="009852C1"/>
    <w:rsid w:val="009858B3"/>
    <w:rsid w:val="0098599D"/>
    <w:rsid w:val="00985EFF"/>
    <w:rsid w:val="0098617E"/>
    <w:rsid w:val="0098655E"/>
    <w:rsid w:val="00986CFE"/>
    <w:rsid w:val="00986E23"/>
    <w:rsid w:val="009870BD"/>
    <w:rsid w:val="0098732C"/>
    <w:rsid w:val="00987334"/>
    <w:rsid w:val="00987A94"/>
    <w:rsid w:val="00987B02"/>
    <w:rsid w:val="00987C5B"/>
    <w:rsid w:val="0099069E"/>
    <w:rsid w:val="0099070E"/>
    <w:rsid w:val="009909B9"/>
    <w:rsid w:val="00990D06"/>
    <w:rsid w:val="00990E87"/>
    <w:rsid w:val="00990FD3"/>
    <w:rsid w:val="00991100"/>
    <w:rsid w:val="009912A7"/>
    <w:rsid w:val="009915C4"/>
    <w:rsid w:val="009915D4"/>
    <w:rsid w:val="009915FB"/>
    <w:rsid w:val="00991D20"/>
    <w:rsid w:val="00992753"/>
    <w:rsid w:val="00992783"/>
    <w:rsid w:val="00992AF7"/>
    <w:rsid w:val="00992C54"/>
    <w:rsid w:val="00993243"/>
    <w:rsid w:val="00993704"/>
    <w:rsid w:val="009937F9"/>
    <w:rsid w:val="00993DA4"/>
    <w:rsid w:val="00993DFE"/>
    <w:rsid w:val="00993E95"/>
    <w:rsid w:val="009942B2"/>
    <w:rsid w:val="009945B8"/>
    <w:rsid w:val="00994856"/>
    <w:rsid w:val="00994B11"/>
    <w:rsid w:val="00994BDE"/>
    <w:rsid w:val="00994E05"/>
    <w:rsid w:val="00995209"/>
    <w:rsid w:val="0099576F"/>
    <w:rsid w:val="009960BA"/>
    <w:rsid w:val="009964AA"/>
    <w:rsid w:val="009965F2"/>
    <w:rsid w:val="009969B7"/>
    <w:rsid w:val="00996B87"/>
    <w:rsid w:val="009971B0"/>
    <w:rsid w:val="00997757"/>
    <w:rsid w:val="00997C26"/>
    <w:rsid w:val="009A00F7"/>
    <w:rsid w:val="009A0315"/>
    <w:rsid w:val="009A045F"/>
    <w:rsid w:val="009A0F86"/>
    <w:rsid w:val="009A12CC"/>
    <w:rsid w:val="009A1332"/>
    <w:rsid w:val="009A1397"/>
    <w:rsid w:val="009A1A4D"/>
    <w:rsid w:val="009A1A5B"/>
    <w:rsid w:val="009A2051"/>
    <w:rsid w:val="009A2900"/>
    <w:rsid w:val="009A2B27"/>
    <w:rsid w:val="009A2FC8"/>
    <w:rsid w:val="009A3127"/>
    <w:rsid w:val="009A31AC"/>
    <w:rsid w:val="009A3302"/>
    <w:rsid w:val="009A33FC"/>
    <w:rsid w:val="009A3431"/>
    <w:rsid w:val="009A39E4"/>
    <w:rsid w:val="009A3D7C"/>
    <w:rsid w:val="009A4979"/>
    <w:rsid w:val="009A4E44"/>
    <w:rsid w:val="009A4E71"/>
    <w:rsid w:val="009A4E9F"/>
    <w:rsid w:val="009A5150"/>
    <w:rsid w:val="009A5FD1"/>
    <w:rsid w:val="009A6133"/>
    <w:rsid w:val="009A68FA"/>
    <w:rsid w:val="009A6F30"/>
    <w:rsid w:val="009A7112"/>
    <w:rsid w:val="009A738E"/>
    <w:rsid w:val="009A7402"/>
    <w:rsid w:val="009A740D"/>
    <w:rsid w:val="009A7AC5"/>
    <w:rsid w:val="009A7C66"/>
    <w:rsid w:val="009B0163"/>
    <w:rsid w:val="009B0358"/>
    <w:rsid w:val="009B0519"/>
    <w:rsid w:val="009B05AA"/>
    <w:rsid w:val="009B0984"/>
    <w:rsid w:val="009B104F"/>
    <w:rsid w:val="009B1421"/>
    <w:rsid w:val="009B1A06"/>
    <w:rsid w:val="009B1DF9"/>
    <w:rsid w:val="009B237F"/>
    <w:rsid w:val="009B2645"/>
    <w:rsid w:val="009B2971"/>
    <w:rsid w:val="009B297C"/>
    <w:rsid w:val="009B2DCE"/>
    <w:rsid w:val="009B2E00"/>
    <w:rsid w:val="009B2F12"/>
    <w:rsid w:val="009B322C"/>
    <w:rsid w:val="009B3429"/>
    <w:rsid w:val="009B3536"/>
    <w:rsid w:val="009B403C"/>
    <w:rsid w:val="009B435C"/>
    <w:rsid w:val="009B440D"/>
    <w:rsid w:val="009B4477"/>
    <w:rsid w:val="009B45A5"/>
    <w:rsid w:val="009B4DA1"/>
    <w:rsid w:val="009B5225"/>
    <w:rsid w:val="009B5326"/>
    <w:rsid w:val="009B56EA"/>
    <w:rsid w:val="009B58F5"/>
    <w:rsid w:val="009B5B69"/>
    <w:rsid w:val="009B5F96"/>
    <w:rsid w:val="009B643E"/>
    <w:rsid w:val="009B6AE2"/>
    <w:rsid w:val="009B6B28"/>
    <w:rsid w:val="009B6B69"/>
    <w:rsid w:val="009B6E4B"/>
    <w:rsid w:val="009B73C4"/>
    <w:rsid w:val="009B7F59"/>
    <w:rsid w:val="009C022A"/>
    <w:rsid w:val="009C02B9"/>
    <w:rsid w:val="009C0790"/>
    <w:rsid w:val="009C0E03"/>
    <w:rsid w:val="009C1319"/>
    <w:rsid w:val="009C152D"/>
    <w:rsid w:val="009C1A92"/>
    <w:rsid w:val="009C1CFE"/>
    <w:rsid w:val="009C1D3F"/>
    <w:rsid w:val="009C1FA7"/>
    <w:rsid w:val="009C264A"/>
    <w:rsid w:val="009C33DF"/>
    <w:rsid w:val="009C3637"/>
    <w:rsid w:val="009C396D"/>
    <w:rsid w:val="009C3DE3"/>
    <w:rsid w:val="009C3E87"/>
    <w:rsid w:val="009C4067"/>
    <w:rsid w:val="009C4333"/>
    <w:rsid w:val="009C4538"/>
    <w:rsid w:val="009C496B"/>
    <w:rsid w:val="009C499C"/>
    <w:rsid w:val="009C5133"/>
    <w:rsid w:val="009C51E3"/>
    <w:rsid w:val="009C5406"/>
    <w:rsid w:val="009C57E7"/>
    <w:rsid w:val="009C5C37"/>
    <w:rsid w:val="009C5CAC"/>
    <w:rsid w:val="009C6258"/>
    <w:rsid w:val="009C65DF"/>
    <w:rsid w:val="009C6BEF"/>
    <w:rsid w:val="009C6FC5"/>
    <w:rsid w:val="009C7168"/>
    <w:rsid w:val="009C73AE"/>
    <w:rsid w:val="009C7781"/>
    <w:rsid w:val="009D00B6"/>
    <w:rsid w:val="009D0C3F"/>
    <w:rsid w:val="009D130E"/>
    <w:rsid w:val="009D1FA0"/>
    <w:rsid w:val="009D24A9"/>
    <w:rsid w:val="009D2602"/>
    <w:rsid w:val="009D262A"/>
    <w:rsid w:val="009D28CA"/>
    <w:rsid w:val="009D33E2"/>
    <w:rsid w:val="009D372D"/>
    <w:rsid w:val="009D3843"/>
    <w:rsid w:val="009D424D"/>
    <w:rsid w:val="009D47ED"/>
    <w:rsid w:val="009D4A93"/>
    <w:rsid w:val="009D5301"/>
    <w:rsid w:val="009D5E13"/>
    <w:rsid w:val="009D641F"/>
    <w:rsid w:val="009D6D72"/>
    <w:rsid w:val="009D72CD"/>
    <w:rsid w:val="009D7442"/>
    <w:rsid w:val="009D7468"/>
    <w:rsid w:val="009D7836"/>
    <w:rsid w:val="009D7C57"/>
    <w:rsid w:val="009D7C88"/>
    <w:rsid w:val="009D7D99"/>
    <w:rsid w:val="009D7EF5"/>
    <w:rsid w:val="009D7FBD"/>
    <w:rsid w:val="009D7FCB"/>
    <w:rsid w:val="009E0498"/>
    <w:rsid w:val="009E0896"/>
    <w:rsid w:val="009E17C5"/>
    <w:rsid w:val="009E1F41"/>
    <w:rsid w:val="009E20CD"/>
    <w:rsid w:val="009E213C"/>
    <w:rsid w:val="009E2B23"/>
    <w:rsid w:val="009E2B4D"/>
    <w:rsid w:val="009E2B9A"/>
    <w:rsid w:val="009E3034"/>
    <w:rsid w:val="009E366B"/>
    <w:rsid w:val="009E3A24"/>
    <w:rsid w:val="009E3CC1"/>
    <w:rsid w:val="009E3D7B"/>
    <w:rsid w:val="009E4057"/>
    <w:rsid w:val="009E4242"/>
    <w:rsid w:val="009E47C5"/>
    <w:rsid w:val="009E490A"/>
    <w:rsid w:val="009E4F43"/>
    <w:rsid w:val="009E4F6C"/>
    <w:rsid w:val="009E5282"/>
    <w:rsid w:val="009E5304"/>
    <w:rsid w:val="009E538A"/>
    <w:rsid w:val="009E5895"/>
    <w:rsid w:val="009E5965"/>
    <w:rsid w:val="009E5AA0"/>
    <w:rsid w:val="009E5E46"/>
    <w:rsid w:val="009E646A"/>
    <w:rsid w:val="009E67EC"/>
    <w:rsid w:val="009E68DF"/>
    <w:rsid w:val="009E6964"/>
    <w:rsid w:val="009E69AE"/>
    <w:rsid w:val="009E734B"/>
    <w:rsid w:val="009E7CF5"/>
    <w:rsid w:val="009F0002"/>
    <w:rsid w:val="009F051D"/>
    <w:rsid w:val="009F08A1"/>
    <w:rsid w:val="009F08D5"/>
    <w:rsid w:val="009F0C30"/>
    <w:rsid w:val="009F0F14"/>
    <w:rsid w:val="009F10C6"/>
    <w:rsid w:val="009F10FC"/>
    <w:rsid w:val="009F119E"/>
    <w:rsid w:val="009F131C"/>
    <w:rsid w:val="009F13CF"/>
    <w:rsid w:val="009F1592"/>
    <w:rsid w:val="009F17D8"/>
    <w:rsid w:val="009F1825"/>
    <w:rsid w:val="009F2171"/>
    <w:rsid w:val="009F2297"/>
    <w:rsid w:val="009F242C"/>
    <w:rsid w:val="009F28AA"/>
    <w:rsid w:val="009F2D4D"/>
    <w:rsid w:val="009F310B"/>
    <w:rsid w:val="009F37F8"/>
    <w:rsid w:val="009F45D4"/>
    <w:rsid w:val="009F49E5"/>
    <w:rsid w:val="009F4E25"/>
    <w:rsid w:val="009F4EC9"/>
    <w:rsid w:val="009F4EE0"/>
    <w:rsid w:val="009F5415"/>
    <w:rsid w:val="009F56B7"/>
    <w:rsid w:val="009F5C41"/>
    <w:rsid w:val="009F5C55"/>
    <w:rsid w:val="009F5F64"/>
    <w:rsid w:val="009F6153"/>
    <w:rsid w:val="009F6993"/>
    <w:rsid w:val="009F6B31"/>
    <w:rsid w:val="009F73B8"/>
    <w:rsid w:val="009F7458"/>
    <w:rsid w:val="009F77EA"/>
    <w:rsid w:val="009F79F3"/>
    <w:rsid w:val="009F7A23"/>
    <w:rsid w:val="00A00773"/>
    <w:rsid w:val="00A00930"/>
    <w:rsid w:val="00A00963"/>
    <w:rsid w:val="00A00CBF"/>
    <w:rsid w:val="00A00D0E"/>
    <w:rsid w:val="00A012B7"/>
    <w:rsid w:val="00A016D2"/>
    <w:rsid w:val="00A0194E"/>
    <w:rsid w:val="00A026FD"/>
    <w:rsid w:val="00A028B5"/>
    <w:rsid w:val="00A02D15"/>
    <w:rsid w:val="00A02D94"/>
    <w:rsid w:val="00A02DBD"/>
    <w:rsid w:val="00A02DCD"/>
    <w:rsid w:val="00A03429"/>
    <w:rsid w:val="00A0352D"/>
    <w:rsid w:val="00A039A1"/>
    <w:rsid w:val="00A03AA0"/>
    <w:rsid w:val="00A04A96"/>
    <w:rsid w:val="00A04F83"/>
    <w:rsid w:val="00A04FF8"/>
    <w:rsid w:val="00A05A96"/>
    <w:rsid w:val="00A05D6C"/>
    <w:rsid w:val="00A064F2"/>
    <w:rsid w:val="00A06AB1"/>
    <w:rsid w:val="00A06E48"/>
    <w:rsid w:val="00A07016"/>
    <w:rsid w:val="00A0737E"/>
    <w:rsid w:val="00A07ADC"/>
    <w:rsid w:val="00A07B71"/>
    <w:rsid w:val="00A07CF2"/>
    <w:rsid w:val="00A10047"/>
    <w:rsid w:val="00A100C1"/>
    <w:rsid w:val="00A10142"/>
    <w:rsid w:val="00A103DC"/>
    <w:rsid w:val="00A10EA8"/>
    <w:rsid w:val="00A10F9E"/>
    <w:rsid w:val="00A1110C"/>
    <w:rsid w:val="00A11606"/>
    <w:rsid w:val="00A11C09"/>
    <w:rsid w:val="00A11D26"/>
    <w:rsid w:val="00A12103"/>
    <w:rsid w:val="00A1259E"/>
    <w:rsid w:val="00A1261B"/>
    <w:rsid w:val="00A134F0"/>
    <w:rsid w:val="00A13559"/>
    <w:rsid w:val="00A136F4"/>
    <w:rsid w:val="00A1377A"/>
    <w:rsid w:val="00A1394D"/>
    <w:rsid w:val="00A140F9"/>
    <w:rsid w:val="00A14762"/>
    <w:rsid w:val="00A14C41"/>
    <w:rsid w:val="00A150CF"/>
    <w:rsid w:val="00A1515B"/>
    <w:rsid w:val="00A151EB"/>
    <w:rsid w:val="00A15415"/>
    <w:rsid w:val="00A1543B"/>
    <w:rsid w:val="00A156A3"/>
    <w:rsid w:val="00A159E4"/>
    <w:rsid w:val="00A159F7"/>
    <w:rsid w:val="00A15FFB"/>
    <w:rsid w:val="00A16413"/>
    <w:rsid w:val="00A16724"/>
    <w:rsid w:val="00A1691C"/>
    <w:rsid w:val="00A16B12"/>
    <w:rsid w:val="00A16BC5"/>
    <w:rsid w:val="00A16E9B"/>
    <w:rsid w:val="00A16F46"/>
    <w:rsid w:val="00A17078"/>
    <w:rsid w:val="00A171E4"/>
    <w:rsid w:val="00A1760E"/>
    <w:rsid w:val="00A17693"/>
    <w:rsid w:val="00A178E3"/>
    <w:rsid w:val="00A17989"/>
    <w:rsid w:val="00A17BA6"/>
    <w:rsid w:val="00A20052"/>
    <w:rsid w:val="00A20065"/>
    <w:rsid w:val="00A201F5"/>
    <w:rsid w:val="00A20936"/>
    <w:rsid w:val="00A21045"/>
    <w:rsid w:val="00A21A27"/>
    <w:rsid w:val="00A21A46"/>
    <w:rsid w:val="00A222BD"/>
    <w:rsid w:val="00A2232A"/>
    <w:rsid w:val="00A22C73"/>
    <w:rsid w:val="00A2322C"/>
    <w:rsid w:val="00A2421D"/>
    <w:rsid w:val="00A2426B"/>
    <w:rsid w:val="00A24490"/>
    <w:rsid w:val="00A24985"/>
    <w:rsid w:val="00A24A42"/>
    <w:rsid w:val="00A255B1"/>
    <w:rsid w:val="00A25631"/>
    <w:rsid w:val="00A258A2"/>
    <w:rsid w:val="00A26919"/>
    <w:rsid w:val="00A26A5E"/>
    <w:rsid w:val="00A26F85"/>
    <w:rsid w:val="00A279C2"/>
    <w:rsid w:val="00A27D7B"/>
    <w:rsid w:val="00A30181"/>
    <w:rsid w:val="00A30406"/>
    <w:rsid w:val="00A30D61"/>
    <w:rsid w:val="00A30DD2"/>
    <w:rsid w:val="00A31235"/>
    <w:rsid w:val="00A317D2"/>
    <w:rsid w:val="00A31A07"/>
    <w:rsid w:val="00A31B80"/>
    <w:rsid w:val="00A31ED3"/>
    <w:rsid w:val="00A325B8"/>
    <w:rsid w:val="00A329BB"/>
    <w:rsid w:val="00A33047"/>
    <w:rsid w:val="00A33629"/>
    <w:rsid w:val="00A3375F"/>
    <w:rsid w:val="00A33BDD"/>
    <w:rsid w:val="00A342F9"/>
    <w:rsid w:val="00A34A93"/>
    <w:rsid w:val="00A34B95"/>
    <w:rsid w:val="00A3544D"/>
    <w:rsid w:val="00A35572"/>
    <w:rsid w:val="00A35666"/>
    <w:rsid w:val="00A35CBA"/>
    <w:rsid w:val="00A35E4B"/>
    <w:rsid w:val="00A3623D"/>
    <w:rsid w:val="00A36332"/>
    <w:rsid w:val="00A36369"/>
    <w:rsid w:val="00A3645F"/>
    <w:rsid w:val="00A3698E"/>
    <w:rsid w:val="00A36C67"/>
    <w:rsid w:val="00A40209"/>
    <w:rsid w:val="00A4081D"/>
    <w:rsid w:val="00A408E9"/>
    <w:rsid w:val="00A40CD5"/>
    <w:rsid w:val="00A40D0C"/>
    <w:rsid w:val="00A4109D"/>
    <w:rsid w:val="00A41577"/>
    <w:rsid w:val="00A415C7"/>
    <w:rsid w:val="00A41AEF"/>
    <w:rsid w:val="00A41BA5"/>
    <w:rsid w:val="00A41D86"/>
    <w:rsid w:val="00A42136"/>
    <w:rsid w:val="00A42718"/>
    <w:rsid w:val="00A428E0"/>
    <w:rsid w:val="00A42BA0"/>
    <w:rsid w:val="00A43C56"/>
    <w:rsid w:val="00A43CAA"/>
    <w:rsid w:val="00A43E8B"/>
    <w:rsid w:val="00A441ED"/>
    <w:rsid w:val="00A44349"/>
    <w:rsid w:val="00A44584"/>
    <w:rsid w:val="00A44705"/>
    <w:rsid w:val="00A44B4C"/>
    <w:rsid w:val="00A44B54"/>
    <w:rsid w:val="00A44C87"/>
    <w:rsid w:val="00A44E79"/>
    <w:rsid w:val="00A45B38"/>
    <w:rsid w:val="00A45FE9"/>
    <w:rsid w:val="00A4639B"/>
    <w:rsid w:val="00A467A9"/>
    <w:rsid w:val="00A46C6C"/>
    <w:rsid w:val="00A46C9E"/>
    <w:rsid w:val="00A47275"/>
    <w:rsid w:val="00A477DD"/>
    <w:rsid w:val="00A4785F"/>
    <w:rsid w:val="00A47D24"/>
    <w:rsid w:val="00A500BB"/>
    <w:rsid w:val="00A50AB0"/>
    <w:rsid w:val="00A50C57"/>
    <w:rsid w:val="00A50F2A"/>
    <w:rsid w:val="00A518FB"/>
    <w:rsid w:val="00A51931"/>
    <w:rsid w:val="00A52AD7"/>
    <w:rsid w:val="00A52B72"/>
    <w:rsid w:val="00A52BAD"/>
    <w:rsid w:val="00A52D49"/>
    <w:rsid w:val="00A52E9B"/>
    <w:rsid w:val="00A531A0"/>
    <w:rsid w:val="00A5431B"/>
    <w:rsid w:val="00A5464C"/>
    <w:rsid w:val="00A54A4B"/>
    <w:rsid w:val="00A54AE6"/>
    <w:rsid w:val="00A54B09"/>
    <w:rsid w:val="00A552D0"/>
    <w:rsid w:val="00A56277"/>
    <w:rsid w:val="00A5634E"/>
    <w:rsid w:val="00A56427"/>
    <w:rsid w:val="00A565B1"/>
    <w:rsid w:val="00A566B1"/>
    <w:rsid w:val="00A5681F"/>
    <w:rsid w:val="00A56AA7"/>
    <w:rsid w:val="00A56FAE"/>
    <w:rsid w:val="00A570B5"/>
    <w:rsid w:val="00A57B49"/>
    <w:rsid w:val="00A57D15"/>
    <w:rsid w:val="00A606E5"/>
    <w:rsid w:val="00A606EE"/>
    <w:rsid w:val="00A6088D"/>
    <w:rsid w:val="00A6094C"/>
    <w:rsid w:val="00A60CDC"/>
    <w:rsid w:val="00A60E7A"/>
    <w:rsid w:val="00A616EE"/>
    <w:rsid w:val="00A61753"/>
    <w:rsid w:val="00A617D5"/>
    <w:rsid w:val="00A617EF"/>
    <w:rsid w:val="00A61D01"/>
    <w:rsid w:val="00A62094"/>
    <w:rsid w:val="00A62655"/>
    <w:rsid w:val="00A626C2"/>
    <w:rsid w:val="00A62858"/>
    <w:rsid w:val="00A62967"/>
    <w:rsid w:val="00A62E1B"/>
    <w:rsid w:val="00A63160"/>
    <w:rsid w:val="00A63755"/>
    <w:rsid w:val="00A63E47"/>
    <w:rsid w:val="00A642DB"/>
    <w:rsid w:val="00A6470A"/>
    <w:rsid w:val="00A6527F"/>
    <w:rsid w:val="00A65827"/>
    <w:rsid w:val="00A65901"/>
    <w:rsid w:val="00A65F7D"/>
    <w:rsid w:val="00A6632C"/>
    <w:rsid w:val="00A66515"/>
    <w:rsid w:val="00A666BE"/>
    <w:rsid w:val="00A66879"/>
    <w:rsid w:val="00A66A55"/>
    <w:rsid w:val="00A66BF0"/>
    <w:rsid w:val="00A66EF2"/>
    <w:rsid w:val="00A67127"/>
    <w:rsid w:val="00A673DB"/>
    <w:rsid w:val="00A6750C"/>
    <w:rsid w:val="00A67566"/>
    <w:rsid w:val="00A67664"/>
    <w:rsid w:val="00A67AE0"/>
    <w:rsid w:val="00A67DD6"/>
    <w:rsid w:val="00A700EF"/>
    <w:rsid w:val="00A70195"/>
    <w:rsid w:val="00A702BD"/>
    <w:rsid w:val="00A7053B"/>
    <w:rsid w:val="00A71065"/>
    <w:rsid w:val="00A715CA"/>
    <w:rsid w:val="00A71B0E"/>
    <w:rsid w:val="00A720DE"/>
    <w:rsid w:val="00A725D6"/>
    <w:rsid w:val="00A726C8"/>
    <w:rsid w:val="00A72A5C"/>
    <w:rsid w:val="00A72C9C"/>
    <w:rsid w:val="00A73041"/>
    <w:rsid w:val="00A7304D"/>
    <w:rsid w:val="00A732DD"/>
    <w:rsid w:val="00A73336"/>
    <w:rsid w:val="00A736C5"/>
    <w:rsid w:val="00A73BB4"/>
    <w:rsid w:val="00A73CA2"/>
    <w:rsid w:val="00A73DDD"/>
    <w:rsid w:val="00A741A9"/>
    <w:rsid w:val="00A7523F"/>
    <w:rsid w:val="00A75376"/>
    <w:rsid w:val="00A755AC"/>
    <w:rsid w:val="00A75DE4"/>
    <w:rsid w:val="00A7617C"/>
    <w:rsid w:val="00A76524"/>
    <w:rsid w:val="00A76E2B"/>
    <w:rsid w:val="00A770B7"/>
    <w:rsid w:val="00A77307"/>
    <w:rsid w:val="00A77452"/>
    <w:rsid w:val="00A77741"/>
    <w:rsid w:val="00A778AB"/>
    <w:rsid w:val="00A7790C"/>
    <w:rsid w:val="00A77B95"/>
    <w:rsid w:val="00A77D86"/>
    <w:rsid w:val="00A80468"/>
    <w:rsid w:val="00A804F1"/>
    <w:rsid w:val="00A80C54"/>
    <w:rsid w:val="00A80DEC"/>
    <w:rsid w:val="00A81872"/>
    <w:rsid w:val="00A8193A"/>
    <w:rsid w:val="00A8193C"/>
    <w:rsid w:val="00A81F85"/>
    <w:rsid w:val="00A824C4"/>
    <w:rsid w:val="00A8254A"/>
    <w:rsid w:val="00A82A60"/>
    <w:rsid w:val="00A82F70"/>
    <w:rsid w:val="00A83146"/>
    <w:rsid w:val="00A83310"/>
    <w:rsid w:val="00A83334"/>
    <w:rsid w:val="00A83A14"/>
    <w:rsid w:val="00A83E84"/>
    <w:rsid w:val="00A8459B"/>
    <w:rsid w:val="00A846BB"/>
    <w:rsid w:val="00A84793"/>
    <w:rsid w:val="00A8491E"/>
    <w:rsid w:val="00A84CE8"/>
    <w:rsid w:val="00A84F7F"/>
    <w:rsid w:val="00A8502F"/>
    <w:rsid w:val="00A85926"/>
    <w:rsid w:val="00A85B3D"/>
    <w:rsid w:val="00A85BFA"/>
    <w:rsid w:val="00A85F00"/>
    <w:rsid w:val="00A860D6"/>
    <w:rsid w:val="00A8636B"/>
    <w:rsid w:val="00A866F1"/>
    <w:rsid w:val="00A86D2A"/>
    <w:rsid w:val="00A86FCA"/>
    <w:rsid w:val="00A87531"/>
    <w:rsid w:val="00A87794"/>
    <w:rsid w:val="00A87C1F"/>
    <w:rsid w:val="00A87D4E"/>
    <w:rsid w:val="00A90987"/>
    <w:rsid w:val="00A90C0F"/>
    <w:rsid w:val="00A9134F"/>
    <w:rsid w:val="00A91550"/>
    <w:rsid w:val="00A91716"/>
    <w:rsid w:val="00A91FBC"/>
    <w:rsid w:val="00A943DA"/>
    <w:rsid w:val="00A945CF"/>
    <w:rsid w:val="00A94B43"/>
    <w:rsid w:val="00A94DBE"/>
    <w:rsid w:val="00A94E72"/>
    <w:rsid w:val="00A95168"/>
    <w:rsid w:val="00A951C2"/>
    <w:rsid w:val="00A95818"/>
    <w:rsid w:val="00A95CBD"/>
    <w:rsid w:val="00A95EC1"/>
    <w:rsid w:val="00A95FAF"/>
    <w:rsid w:val="00A9632E"/>
    <w:rsid w:val="00A96770"/>
    <w:rsid w:val="00A9679E"/>
    <w:rsid w:val="00A96AB6"/>
    <w:rsid w:val="00A96B85"/>
    <w:rsid w:val="00A97088"/>
    <w:rsid w:val="00A97241"/>
    <w:rsid w:val="00A97290"/>
    <w:rsid w:val="00A972AB"/>
    <w:rsid w:val="00AA0025"/>
    <w:rsid w:val="00AA03CE"/>
    <w:rsid w:val="00AA05C4"/>
    <w:rsid w:val="00AA0887"/>
    <w:rsid w:val="00AA0B92"/>
    <w:rsid w:val="00AA0EAF"/>
    <w:rsid w:val="00AA1073"/>
    <w:rsid w:val="00AA21CC"/>
    <w:rsid w:val="00AA2387"/>
    <w:rsid w:val="00AA2849"/>
    <w:rsid w:val="00AA2D0C"/>
    <w:rsid w:val="00AA2E85"/>
    <w:rsid w:val="00AA2FC1"/>
    <w:rsid w:val="00AA3128"/>
    <w:rsid w:val="00AA35AB"/>
    <w:rsid w:val="00AA3FEF"/>
    <w:rsid w:val="00AA48A7"/>
    <w:rsid w:val="00AA5328"/>
    <w:rsid w:val="00AA6218"/>
    <w:rsid w:val="00AA6920"/>
    <w:rsid w:val="00AA69B4"/>
    <w:rsid w:val="00AA69E2"/>
    <w:rsid w:val="00AA6F00"/>
    <w:rsid w:val="00AA77DE"/>
    <w:rsid w:val="00AA78A4"/>
    <w:rsid w:val="00AA7945"/>
    <w:rsid w:val="00AB0292"/>
    <w:rsid w:val="00AB02C3"/>
    <w:rsid w:val="00AB0B2A"/>
    <w:rsid w:val="00AB0C2C"/>
    <w:rsid w:val="00AB0E00"/>
    <w:rsid w:val="00AB101C"/>
    <w:rsid w:val="00AB15A0"/>
    <w:rsid w:val="00AB16D7"/>
    <w:rsid w:val="00AB1A8C"/>
    <w:rsid w:val="00AB1B94"/>
    <w:rsid w:val="00AB2565"/>
    <w:rsid w:val="00AB25AD"/>
    <w:rsid w:val="00AB268E"/>
    <w:rsid w:val="00AB2864"/>
    <w:rsid w:val="00AB2BAB"/>
    <w:rsid w:val="00AB304F"/>
    <w:rsid w:val="00AB35F9"/>
    <w:rsid w:val="00AB3B56"/>
    <w:rsid w:val="00AB3E1E"/>
    <w:rsid w:val="00AB3E3D"/>
    <w:rsid w:val="00AB3E61"/>
    <w:rsid w:val="00AB3E95"/>
    <w:rsid w:val="00AB3EFD"/>
    <w:rsid w:val="00AB40DB"/>
    <w:rsid w:val="00AB44FF"/>
    <w:rsid w:val="00AB46A8"/>
    <w:rsid w:val="00AB4C4C"/>
    <w:rsid w:val="00AB4CD3"/>
    <w:rsid w:val="00AB4F04"/>
    <w:rsid w:val="00AB52AC"/>
    <w:rsid w:val="00AB593B"/>
    <w:rsid w:val="00AB59A8"/>
    <w:rsid w:val="00AB60A7"/>
    <w:rsid w:val="00AB6733"/>
    <w:rsid w:val="00AB6B35"/>
    <w:rsid w:val="00AB704C"/>
    <w:rsid w:val="00AB7254"/>
    <w:rsid w:val="00AB7622"/>
    <w:rsid w:val="00AB7911"/>
    <w:rsid w:val="00AC04AA"/>
    <w:rsid w:val="00AC06D9"/>
    <w:rsid w:val="00AC070E"/>
    <w:rsid w:val="00AC0B20"/>
    <w:rsid w:val="00AC0BCD"/>
    <w:rsid w:val="00AC14B9"/>
    <w:rsid w:val="00AC1533"/>
    <w:rsid w:val="00AC162F"/>
    <w:rsid w:val="00AC1768"/>
    <w:rsid w:val="00AC1AF8"/>
    <w:rsid w:val="00AC1DF4"/>
    <w:rsid w:val="00AC216A"/>
    <w:rsid w:val="00AC25F9"/>
    <w:rsid w:val="00AC2619"/>
    <w:rsid w:val="00AC2BF9"/>
    <w:rsid w:val="00AC2EC9"/>
    <w:rsid w:val="00AC2F77"/>
    <w:rsid w:val="00AC3101"/>
    <w:rsid w:val="00AC382D"/>
    <w:rsid w:val="00AC3EE7"/>
    <w:rsid w:val="00AC3F2E"/>
    <w:rsid w:val="00AC4AA8"/>
    <w:rsid w:val="00AC4F5D"/>
    <w:rsid w:val="00AC5686"/>
    <w:rsid w:val="00AC59ED"/>
    <w:rsid w:val="00AC5E52"/>
    <w:rsid w:val="00AC5F26"/>
    <w:rsid w:val="00AC65E2"/>
    <w:rsid w:val="00AC672D"/>
    <w:rsid w:val="00AC6811"/>
    <w:rsid w:val="00AC68A9"/>
    <w:rsid w:val="00AC69E2"/>
    <w:rsid w:val="00AC6F9D"/>
    <w:rsid w:val="00AC6FF4"/>
    <w:rsid w:val="00AC7184"/>
    <w:rsid w:val="00AC71DE"/>
    <w:rsid w:val="00AC7874"/>
    <w:rsid w:val="00AC7C04"/>
    <w:rsid w:val="00AD02FE"/>
    <w:rsid w:val="00AD05D2"/>
    <w:rsid w:val="00AD0653"/>
    <w:rsid w:val="00AD06DC"/>
    <w:rsid w:val="00AD09D0"/>
    <w:rsid w:val="00AD0C05"/>
    <w:rsid w:val="00AD0C35"/>
    <w:rsid w:val="00AD0D73"/>
    <w:rsid w:val="00AD0E51"/>
    <w:rsid w:val="00AD0F2C"/>
    <w:rsid w:val="00AD1471"/>
    <w:rsid w:val="00AD1699"/>
    <w:rsid w:val="00AD1ACE"/>
    <w:rsid w:val="00AD20A0"/>
    <w:rsid w:val="00AD229E"/>
    <w:rsid w:val="00AD2301"/>
    <w:rsid w:val="00AD3841"/>
    <w:rsid w:val="00AD3ED7"/>
    <w:rsid w:val="00AD4015"/>
    <w:rsid w:val="00AD412B"/>
    <w:rsid w:val="00AD41D5"/>
    <w:rsid w:val="00AD430D"/>
    <w:rsid w:val="00AD43F0"/>
    <w:rsid w:val="00AD44B6"/>
    <w:rsid w:val="00AD44FC"/>
    <w:rsid w:val="00AD45DA"/>
    <w:rsid w:val="00AD48F4"/>
    <w:rsid w:val="00AD4982"/>
    <w:rsid w:val="00AD49FE"/>
    <w:rsid w:val="00AD4BCC"/>
    <w:rsid w:val="00AD4E28"/>
    <w:rsid w:val="00AD4E41"/>
    <w:rsid w:val="00AD5518"/>
    <w:rsid w:val="00AD5CA7"/>
    <w:rsid w:val="00AD6344"/>
    <w:rsid w:val="00AD6675"/>
    <w:rsid w:val="00AD696A"/>
    <w:rsid w:val="00AD6B00"/>
    <w:rsid w:val="00AD6BFC"/>
    <w:rsid w:val="00AD70F8"/>
    <w:rsid w:val="00AD71CE"/>
    <w:rsid w:val="00AE013F"/>
    <w:rsid w:val="00AE03A9"/>
    <w:rsid w:val="00AE0738"/>
    <w:rsid w:val="00AE11F8"/>
    <w:rsid w:val="00AE18A5"/>
    <w:rsid w:val="00AE1985"/>
    <w:rsid w:val="00AE2192"/>
    <w:rsid w:val="00AE219D"/>
    <w:rsid w:val="00AE3196"/>
    <w:rsid w:val="00AE340D"/>
    <w:rsid w:val="00AE3AA8"/>
    <w:rsid w:val="00AE469D"/>
    <w:rsid w:val="00AE48ED"/>
    <w:rsid w:val="00AE4B18"/>
    <w:rsid w:val="00AE4FA6"/>
    <w:rsid w:val="00AE5299"/>
    <w:rsid w:val="00AE52E1"/>
    <w:rsid w:val="00AE546B"/>
    <w:rsid w:val="00AE5ACF"/>
    <w:rsid w:val="00AE5F30"/>
    <w:rsid w:val="00AE641E"/>
    <w:rsid w:val="00AE6420"/>
    <w:rsid w:val="00AE73B4"/>
    <w:rsid w:val="00AE767B"/>
    <w:rsid w:val="00AE76AF"/>
    <w:rsid w:val="00AE7796"/>
    <w:rsid w:val="00AE7BEE"/>
    <w:rsid w:val="00AE7C36"/>
    <w:rsid w:val="00AF0349"/>
    <w:rsid w:val="00AF0AC6"/>
    <w:rsid w:val="00AF0AE8"/>
    <w:rsid w:val="00AF1134"/>
    <w:rsid w:val="00AF1552"/>
    <w:rsid w:val="00AF237C"/>
    <w:rsid w:val="00AF24C8"/>
    <w:rsid w:val="00AF25A6"/>
    <w:rsid w:val="00AF2E15"/>
    <w:rsid w:val="00AF33BF"/>
    <w:rsid w:val="00AF3D40"/>
    <w:rsid w:val="00AF4182"/>
    <w:rsid w:val="00AF45E4"/>
    <w:rsid w:val="00AF465B"/>
    <w:rsid w:val="00AF46BD"/>
    <w:rsid w:val="00AF4927"/>
    <w:rsid w:val="00AF536D"/>
    <w:rsid w:val="00AF60AC"/>
    <w:rsid w:val="00AF62B3"/>
    <w:rsid w:val="00AF66BA"/>
    <w:rsid w:val="00AF67D0"/>
    <w:rsid w:val="00AF76E8"/>
    <w:rsid w:val="00AF772B"/>
    <w:rsid w:val="00AF77F4"/>
    <w:rsid w:val="00AF7AE8"/>
    <w:rsid w:val="00AF7F7B"/>
    <w:rsid w:val="00AF7FBC"/>
    <w:rsid w:val="00B001F0"/>
    <w:rsid w:val="00B00317"/>
    <w:rsid w:val="00B007DC"/>
    <w:rsid w:val="00B00BD3"/>
    <w:rsid w:val="00B0101A"/>
    <w:rsid w:val="00B01136"/>
    <w:rsid w:val="00B0124B"/>
    <w:rsid w:val="00B014A9"/>
    <w:rsid w:val="00B014BF"/>
    <w:rsid w:val="00B02148"/>
    <w:rsid w:val="00B0217F"/>
    <w:rsid w:val="00B02AF9"/>
    <w:rsid w:val="00B03294"/>
    <w:rsid w:val="00B03568"/>
    <w:rsid w:val="00B035AB"/>
    <w:rsid w:val="00B03907"/>
    <w:rsid w:val="00B04003"/>
    <w:rsid w:val="00B0453A"/>
    <w:rsid w:val="00B047DC"/>
    <w:rsid w:val="00B0489E"/>
    <w:rsid w:val="00B04ED8"/>
    <w:rsid w:val="00B05958"/>
    <w:rsid w:val="00B05CAC"/>
    <w:rsid w:val="00B05F7D"/>
    <w:rsid w:val="00B06A7B"/>
    <w:rsid w:val="00B06E96"/>
    <w:rsid w:val="00B07C2B"/>
    <w:rsid w:val="00B07C99"/>
    <w:rsid w:val="00B1049C"/>
    <w:rsid w:val="00B104D1"/>
    <w:rsid w:val="00B10689"/>
    <w:rsid w:val="00B1086A"/>
    <w:rsid w:val="00B10AB2"/>
    <w:rsid w:val="00B11240"/>
    <w:rsid w:val="00B112E6"/>
    <w:rsid w:val="00B114C9"/>
    <w:rsid w:val="00B1224E"/>
    <w:rsid w:val="00B12520"/>
    <w:rsid w:val="00B12BDB"/>
    <w:rsid w:val="00B12EAD"/>
    <w:rsid w:val="00B13053"/>
    <w:rsid w:val="00B1327A"/>
    <w:rsid w:val="00B135C1"/>
    <w:rsid w:val="00B136D9"/>
    <w:rsid w:val="00B13FFC"/>
    <w:rsid w:val="00B15409"/>
    <w:rsid w:val="00B15899"/>
    <w:rsid w:val="00B15A01"/>
    <w:rsid w:val="00B15DE0"/>
    <w:rsid w:val="00B15EE3"/>
    <w:rsid w:val="00B161F6"/>
    <w:rsid w:val="00B165F4"/>
    <w:rsid w:val="00B1666C"/>
    <w:rsid w:val="00B16FB6"/>
    <w:rsid w:val="00B17CD1"/>
    <w:rsid w:val="00B17F18"/>
    <w:rsid w:val="00B20348"/>
    <w:rsid w:val="00B2087E"/>
    <w:rsid w:val="00B20CB2"/>
    <w:rsid w:val="00B21042"/>
    <w:rsid w:val="00B21154"/>
    <w:rsid w:val="00B21A40"/>
    <w:rsid w:val="00B222E4"/>
    <w:rsid w:val="00B225AE"/>
    <w:rsid w:val="00B22873"/>
    <w:rsid w:val="00B22D25"/>
    <w:rsid w:val="00B22D64"/>
    <w:rsid w:val="00B23324"/>
    <w:rsid w:val="00B2336B"/>
    <w:rsid w:val="00B23614"/>
    <w:rsid w:val="00B23922"/>
    <w:rsid w:val="00B23E76"/>
    <w:rsid w:val="00B23FCA"/>
    <w:rsid w:val="00B247EA"/>
    <w:rsid w:val="00B249FC"/>
    <w:rsid w:val="00B24CFE"/>
    <w:rsid w:val="00B251C4"/>
    <w:rsid w:val="00B251C5"/>
    <w:rsid w:val="00B25423"/>
    <w:rsid w:val="00B254BF"/>
    <w:rsid w:val="00B25758"/>
    <w:rsid w:val="00B257BF"/>
    <w:rsid w:val="00B25848"/>
    <w:rsid w:val="00B25AFC"/>
    <w:rsid w:val="00B25B65"/>
    <w:rsid w:val="00B2607B"/>
    <w:rsid w:val="00B2625D"/>
    <w:rsid w:val="00B262EB"/>
    <w:rsid w:val="00B264B8"/>
    <w:rsid w:val="00B264CB"/>
    <w:rsid w:val="00B266E2"/>
    <w:rsid w:val="00B26B38"/>
    <w:rsid w:val="00B26E62"/>
    <w:rsid w:val="00B2701B"/>
    <w:rsid w:val="00B270FD"/>
    <w:rsid w:val="00B305D9"/>
    <w:rsid w:val="00B306BB"/>
    <w:rsid w:val="00B3070D"/>
    <w:rsid w:val="00B30EDC"/>
    <w:rsid w:val="00B31343"/>
    <w:rsid w:val="00B31532"/>
    <w:rsid w:val="00B31CBB"/>
    <w:rsid w:val="00B31CF5"/>
    <w:rsid w:val="00B32E56"/>
    <w:rsid w:val="00B331FF"/>
    <w:rsid w:val="00B33397"/>
    <w:rsid w:val="00B3393D"/>
    <w:rsid w:val="00B33CFE"/>
    <w:rsid w:val="00B33D7C"/>
    <w:rsid w:val="00B34733"/>
    <w:rsid w:val="00B349D4"/>
    <w:rsid w:val="00B34B87"/>
    <w:rsid w:val="00B34DB1"/>
    <w:rsid w:val="00B357EA"/>
    <w:rsid w:val="00B35EDF"/>
    <w:rsid w:val="00B36213"/>
    <w:rsid w:val="00B3643A"/>
    <w:rsid w:val="00B3660B"/>
    <w:rsid w:val="00B36B4A"/>
    <w:rsid w:val="00B3707E"/>
    <w:rsid w:val="00B371AA"/>
    <w:rsid w:val="00B371E9"/>
    <w:rsid w:val="00B4001F"/>
    <w:rsid w:val="00B4022B"/>
    <w:rsid w:val="00B40AF1"/>
    <w:rsid w:val="00B417ED"/>
    <w:rsid w:val="00B41987"/>
    <w:rsid w:val="00B41B88"/>
    <w:rsid w:val="00B41C61"/>
    <w:rsid w:val="00B41C66"/>
    <w:rsid w:val="00B41D00"/>
    <w:rsid w:val="00B41D69"/>
    <w:rsid w:val="00B428CD"/>
    <w:rsid w:val="00B43343"/>
    <w:rsid w:val="00B43C78"/>
    <w:rsid w:val="00B4418A"/>
    <w:rsid w:val="00B443A4"/>
    <w:rsid w:val="00B44DDE"/>
    <w:rsid w:val="00B44F34"/>
    <w:rsid w:val="00B45A2C"/>
    <w:rsid w:val="00B45A82"/>
    <w:rsid w:val="00B464DC"/>
    <w:rsid w:val="00B467CB"/>
    <w:rsid w:val="00B467ED"/>
    <w:rsid w:val="00B46B7A"/>
    <w:rsid w:val="00B46E3F"/>
    <w:rsid w:val="00B47126"/>
    <w:rsid w:val="00B47232"/>
    <w:rsid w:val="00B473EF"/>
    <w:rsid w:val="00B47434"/>
    <w:rsid w:val="00B47A51"/>
    <w:rsid w:val="00B50351"/>
    <w:rsid w:val="00B50602"/>
    <w:rsid w:val="00B50767"/>
    <w:rsid w:val="00B50877"/>
    <w:rsid w:val="00B50A1C"/>
    <w:rsid w:val="00B50ABB"/>
    <w:rsid w:val="00B50B91"/>
    <w:rsid w:val="00B50C22"/>
    <w:rsid w:val="00B512C1"/>
    <w:rsid w:val="00B51388"/>
    <w:rsid w:val="00B5157D"/>
    <w:rsid w:val="00B51877"/>
    <w:rsid w:val="00B51AB6"/>
    <w:rsid w:val="00B51C8B"/>
    <w:rsid w:val="00B51DF0"/>
    <w:rsid w:val="00B51E8C"/>
    <w:rsid w:val="00B52A51"/>
    <w:rsid w:val="00B52BFE"/>
    <w:rsid w:val="00B52E36"/>
    <w:rsid w:val="00B52F0B"/>
    <w:rsid w:val="00B53CE7"/>
    <w:rsid w:val="00B54A98"/>
    <w:rsid w:val="00B5527C"/>
    <w:rsid w:val="00B55333"/>
    <w:rsid w:val="00B5544A"/>
    <w:rsid w:val="00B554EE"/>
    <w:rsid w:val="00B554F4"/>
    <w:rsid w:val="00B5553B"/>
    <w:rsid w:val="00B55788"/>
    <w:rsid w:val="00B557A7"/>
    <w:rsid w:val="00B55895"/>
    <w:rsid w:val="00B56768"/>
    <w:rsid w:val="00B56ED8"/>
    <w:rsid w:val="00B56F17"/>
    <w:rsid w:val="00B5728E"/>
    <w:rsid w:val="00B57330"/>
    <w:rsid w:val="00B576E2"/>
    <w:rsid w:val="00B57995"/>
    <w:rsid w:val="00B57C1D"/>
    <w:rsid w:val="00B603DF"/>
    <w:rsid w:val="00B60BC4"/>
    <w:rsid w:val="00B60DBD"/>
    <w:rsid w:val="00B60EAC"/>
    <w:rsid w:val="00B61129"/>
    <w:rsid w:val="00B612DF"/>
    <w:rsid w:val="00B61387"/>
    <w:rsid w:val="00B614E4"/>
    <w:rsid w:val="00B62747"/>
    <w:rsid w:val="00B6274B"/>
    <w:rsid w:val="00B62AF7"/>
    <w:rsid w:val="00B62DBA"/>
    <w:rsid w:val="00B63848"/>
    <w:rsid w:val="00B63AA6"/>
    <w:rsid w:val="00B63C50"/>
    <w:rsid w:val="00B640D2"/>
    <w:rsid w:val="00B642EF"/>
    <w:rsid w:val="00B64309"/>
    <w:rsid w:val="00B645C8"/>
    <w:rsid w:val="00B646E7"/>
    <w:rsid w:val="00B64C92"/>
    <w:rsid w:val="00B64ECE"/>
    <w:rsid w:val="00B65925"/>
    <w:rsid w:val="00B65CA5"/>
    <w:rsid w:val="00B66F0C"/>
    <w:rsid w:val="00B677C4"/>
    <w:rsid w:val="00B67CA1"/>
    <w:rsid w:val="00B67F6D"/>
    <w:rsid w:val="00B7025D"/>
    <w:rsid w:val="00B707A6"/>
    <w:rsid w:val="00B71193"/>
    <w:rsid w:val="00B71581"/>
    <w:rsid w:val="00B719FC"/>
    <w:rsid w:val="00B71F32"/>
    <w:rsid w:val="00B72562"/>
    <w:rsid w:val="00B733DC"/>
    <w:rsid w:val="00B73575"/>
    <w:rsid w:val="00B73645"/>
    <w:rsid w:val="00B737C2"/>
    <w:rsid w:val="00B7394E"/>
    <w:rsid w:val="00B7468D"/>
    <w:rsid w:val="00B746A2"/>
    <w:rsid w:val="00B74B0D"/>
    <w:rsid w:val="00B74E03"/>
    <w:rsid w:val="00B7529C"/>
    <w:rsid w:val="00B75DE1"/>
    <w:rsid w:val="00B75FB2"/>
    <w:rsid w:val="00B76235"/>
    <w:rsid w:val="00B7652E"/>
    <w:rsid w:val="00B766E9"/>
    <w:rsid w:val="00B767DA"/>
    <w:rsid w:val="00B769F8"/>
    <w:rsid w:val="00B76AD1"/>
    <w:rsid w:val="00B76DFF"/>
    <w:rsid w:val="00B77267"/>
    <w:rsid w:val="00B77C7E"/>
    <w:rsid w:val="00B77FDB"/>
    <w:rsid w:val="00B805C8"/>
    <w:rsid w:val="00B81062"/>
    <w:rsid w:val="00B81727"/>
    <w:rsid w:val="00B8176C"/>
    <w:rsid w:val="00B81C8F"/>
    <w:rsid w:val="00B82089"/>
    <w:rsid w:val="00B821C0"/>
    <w:rsid w:val="00B824B1"/>
    <w:rsid w:val="00B82ADB"/>
    <w:rsid w:val="00B82B20"/>
    <w:rsid w:val="00B82BF3"/>
    <w:rsid w:val="00B82C2B"/>
    <w:rsid w:val="00B83593"/>
    <w:rsid w:val="00B83687"/>
    <w:rsid w:val="00B838E1"/>
    <w:rsid w:val="00B8429A"/>
    <w:rsid w:val="00B84638"/>
    <w:rsid w:val="00B847BB"/>
    <w:rsid w:val="00B84942"/>
    <w:rsid w:val="00B84ACA"/>
    <w:rsid w:val="00B851A2"/>
    <w:rsid w:val="00B85530"/>
    <w:rsid w:val="00B85836"/>
    <w:rsid w:val="00B85F7D"/>
    <w:rsid w:val="00B864F2"/>
    <w:rsid w:val="00B86A19"/>
    <w:rsid w:val="00B86A35"/>
    <w:rsid w:val="00B86D20"/>
    <w:rsid w:val="00B875FD"/>
    <w:rsid w:val="00B877D4"/>
    <w:rsid w:val="00B878EB"/>
    <w:rsid w:val="00B87CEC"/>
    <w:rsid w:val="00B901CC"/>
    <w:rsid w:val="00B90803"/>
    <w:rsid w:val="00B908FE"/>
    <w:rsid w:val="00B913BA"/>
    <w:rsid w:val="00B913BB"/>
    <w:rsid w:val="00B91A53"/>
    <w:rsid w:val="00B921E5"/>
    <w:rsid w:val="00B925CB"/>
    <w:rsid w:val="00B92AE5"/>
    <w:rsid w:val="00B92FED"/>
    <w:rsid w:val="00B93D3A"/>
    <w:rsid w:val="00B93FE3"/>
    <w:rsid w:val="00B943D0"/>
    <w:rsid w:val="00B949DE"/>
    <w:rsid w:val="00B94A1A"/>
    <w:rsid w:val="00B953A2"/>
    <w:rsid w:val="00B95641"/>
    <w:rsid w:val="00B95CDD"/>
    <w:rsid w:val="00B95CED"/>
    <w:rsid w:val="00B961B6"/>
    <w:rsid w:val="00B96339"/>
    <w:rsid w:val="00B96786"/>
    <w:rsid w:val="00B969FA"/>
    <w:rsid w:val="00B96BCE"/>
    <w:rsid w:val="00B97001"/>
    <w:rsid w:val="00B976F4"/>
    <w:rsid w:val="00B9772C"/>
    <w:rsid w:val="00B97A5A"/>
    <w:rsid w:val="00BA0ED3"/>
    <w:rsid w:val="00BA13B7"/>
    <w:rsid w:val="00BA1427"/>
    <w:rsid w:val="00BA142B"/>
    <w:rsid w:val="00BA17F9"/>
    <w:rsid w:val="00BA1838"/>
    <w:rsid w:val="00BA1B7F"/>
    <w:rsid w:val="00BA1FF9"/>
    <w:rsid w:val="00BA209D"/>
    <w:rsid w:val="00BA2603"/>
    <w:rsid w:val="00BA2762"/>
    <w:rsid w:val="00BA2768"/>
    <w:rsid w:val="00BA2777"/>
    <w:rsid w:val="00BA2A58"/>
    <w:rsid w:val="00BA2EA2"/>
    <w:rsid w:val="00BA30E8"/>
    <w:rsid w:val="00BA33D5"/>
    <w:rsid w:val="00BA34EC"/>
    <w:rsid w:val="00BA4849"/>
    <w:rsid w:val="00BA4926"/>
    <w:rsid w:val="00BA4CFF"/>
    <w:rsid w:val="00BA52DF"/>
    <w:rsid w:val="00BA56EC"/>
    <w:rsid w:val="00BA597E"/>
    <w:rsid w:val="00BA5BC8"/>
    <w:rsid w:val="00BA5F10"/>
    <w:rsid w:val="00BA60C1"/>
    <w:rsid w:val="00BA60FC"/>
    <w:rsid w:val="00BA6FA2"/>
    <w:rsid w:val="00BA7193"/>
    <w:rsid w:val="00BA73EF"/>
    <w:rsid w:val="00BA759F"/>
    <w:rsid w:val="00BA760A"/>
    <w:rsid w:val="00BA7D38"/>
    <w:rsid w:val="00BA7D5C"/>
    <w:rsid w:val="00BA7F80"/>
    <w:rsid w:val="00BB0329"/>
    <w:rsid w:val="00BB03E6"/>
    <w:rsid w:val="00BB0767"/>
    <w:rsid w:val="00BB07EC"/>
    <w:rsid w:val="00BB0A1D"/>
    <w:rsid w:val="00BB0C0D"/>
    <w:rsid w:val="00BB1397"/>
    <w:rsid w:val="00BB22F3"/>
    <w:rsid w:val="00BB2666"/>
    <w:rsid w:val="00BB286E"/>
    <w:rsid w:val="00BB296D"/>
    <w:rsid w:val="00BB2AB8"/>
    <w:rsid w:val="00BB2CAF"/>
    <w:rsid w:val="00BB3B37"/>
    <w:rsid w:val="00BB3B6B"/>
    <w:rsid w:val="00BB3E98"/>
    <w:rsid w:val="00BB42CF"/>
    <w:rsid w:val="00BB45DE"/>
    <w:rsid w:val="00BB48D6"/>
    <w:rsid w:val="00BB4B70"/>
    <w:rsid w:val="00BB51CB"/>
    <w:rsid w:val="00BB5885"/>
    <w:rsid w:val="00BB58F5"/>
    <w:rsid w:val="00BB590C"/>
    <w:rsid w:val="00BB5924"/>
    <w:rsid w:val="00BB5F38"/>
    <w:rsid w:val="00BB61F6"/>
    <w:rsid w:val="00BB647D"/>
    <w:rsid w:val="00BB64C9"/>
    <w:rsid w:val="00BB64D0"/>
    <w:rsid w:val="00BB66E4"/>
    <w:rsid w:val="00BB69AA"/>
    <w:rsid w:val="00BB6FF3"/>
    <w:rsid w:val="00BB7375"/>
    <w:rsid w:val="00BB7F07"/>
    <w:rsid w:val="00BC00EF"/>
    <w:rsid w:val="00BC0CD7"/>
    <w:rsid w:val="00BC0D5E"/>
    <w:rsid w:val="00BC0FB6"/>
    <w:rsid w:val="00BC1165"/>
    <w:rsid w:val="00BC12A1"/>
    <w:rsid w:val="00BC1455"/>
    <w:rsid w:val="00BC15DB"/>
    <w:rsid w:val="00BC1620"/>
    <w:rsid w:val="00BC2043"/>
    <w:rsid w:val="00BC2980"/>
    <w:rsid w:val="00BC2A3F"/>
    <w:rsid w:val="00BC2A80"/>
    <w:rsid w:val="00BC2B71"/>
    <w:rsid w:val="00BC2D6D"/>
    <w:rsid w:val="00BC30C8"/>
    <w:rsid w:val="00BC30EA"/>
    <w:rsid w:val="00BC3B63"/>
    <w:rsid w:val="00BC3C7F"/>
    <w:rsid w:val="00BC3CEF"/>
    <w:rsid w:val="00BC3DA1"/>
    <w:rsid w:val="00BC3EF5"/>
    <w:rsid w:val="00BC41E9"/>
    <w:rsid w:val="00BC422A"/>
    <w:rsid w:val="00BC4304"/>
    <w:rsid w:val="00BC4320"/>
    <w:rsid w:val="00BC4594"/>
    <w:rsid w:val="00BC462B"/>
    <w:rsid w:val="00BC4D04"/>
    <w:rsid w:val="00BC5664"/>
    <w:rsid w:val="00BC57C5"/>
    <w:rsid w:val="00BC5931"/>
    <w:rsid w:val="00BC5AA6"/>
    <w:rsid w:val="00BC5B6F"/>
    <w:rsid w:val="00BC5C37"/>
    <w:rsid w:val="00BC5C95"/>
    <w:rsid w:val="00BC5CBD"/>
    <w:rsid w:val="00BC637C"/>
    <w:rsid w:val="00BC65C4"/>
    <w:rsid w:val="00BC66DF"/>
    <w:rsid w:val="00BC6874"/>
    <w:rsid w:val="00BC6964"/>
    <w:rsid w:val="00BC6EB5"/>
    <w:rsid w:val="00BC6F01"/>
    <w:rsid w:val="00BC6F77"/>
    <w:rsid w:val="00BD05D1"/>
    <w:rsid w:val="00BD0776"/>
    <w:rsid w:val="00BD082C"/>
    <w:rsid w:val="00BD0859"/>
    <w:rsid w:val="00BD0C59"/>
    <w:rsid w:val="00BD0C70"/>
    <w:rsid w:val="00BD0E17"/>
    <w:rsid w:val="00BD0F77"/>
    <w:rsid w:val="00BD189C"/>
    <w:rsid w:val="00BD1979"/>
    <w:rsid w:val="00BD21E7"/>
    <w:rsid w:val="00BD2205"/>
    <w:rsid w:val="00BD2444"/>
    <w:rsid w:val="00BD2E8B"/>
    <w:rsid w:val="00BD3371"/>
    <w:rsid w:val="00BD3667"/>
    <w:rsid w:val="00BD37CB"/>
    <w:rsid w:val="00BD45B7"/>
    <w:rsid w:val="00BD4B3D"/>
    <w:rsid w:val="00BD560A"/>
    <w:rsid w:val="00BD56C9"/>
    <w:rsid w:val="00BD6059"/>
    <w:rsid w:val="00BD6821"/>
    <w:rsid w:val="00BD6837"/>
    <w:rsid w:val="00BD6B7C"/>
    <w:rsid w:val="00BD6C67"/>
    <w:rsid w:val="00BD71F0"/>
    <w:rsid w:val="00BD7330"/>
    <w:rsid w:val="00BD74B0"/>
    <w:rsid w:val="00BD7732"/>
    <w:rsid w:val="00BD787F"/>
    <w:rsid w:val="00BD794D"/>
    <w:rsid w:val="00BD7C96"/>
    <w:rsid w:val="00BE0122"/>
    <w:rsid w:val="00BE06EB"/>
    <w:rsid w:val="00BE07C1"/>
    <w:rsid w:val="00BE0AAB"/>
    <w:rsid w:val="00BE14C8"/>
    <w:rsid w:val="00BE1860"/>
    <w:rsid w:val="00BE19D3"/>
    <w:rsid w:val="00BE24EF"/>
    <w:rsid w:val="00BE2C2C"/>
    <w:rsid w:val="00BE2D32"/>
    <w:rsid w:val="00BE310D"/>
    <w:rsid w:val="00BE395E"/>
    <w:rsid w:val="00BE3B79"/>
    <w:rsid w:val="00BE4959"/>
    <w:rsid w:val="00BE4ED8"/>
    <w:rsid w:val="00BE4F27"/>
    <w:rsid w:val="00BE51AD"/>
    <w:rsid w:val="00BE5E8C"/>
    <w:rsid w:val="00BE5F60"/>
    <w:rsid w:val="00BE62FB"/>
    <w:rsid w:val="00BE6803"/>
    <w:rsid w:val="00BE6F68"/>
    <w:rsid w:val="00BE7C0C"/>
    <w:rsid w:val="00BE7FEB"/>
    <w:rsid w:val="00BF01E7"/>
    <w:rsid w:val="00BF03FB"/>
    <w:rsid w:val="00BF0441"/>
    <w:rsid w:val="00BF0740"/>
    <w:rsid w:val="00BF0741"/>
    <w:rsid w:val="00BF0A0B"/>
    <w:rsid w:val="00BF0B81"/>
    <w:rsid w:val="00BF1080"/>
    <w:rsid w:val="00BF10F2"/>
    <w:rsid w:val="00BF1142"/>
    <w:rsid w:val="00BF14E6"/>
    <w:rsid w:val="00BF153B"/>
    <w:rsid w:val="00BF1EB8"/>
    <w:rsid w:val="00BF230D"/>
    <w:rsid w:val="00BF2408"/>
    <w:rsid w:val="00BF274A"/>
    <w:rsid w:val="00BF2758"/>
    <w:rsid w:val="00BF2B84"/>
    <w:rsid w:val="00BF352A"/>
    <w:rsid w:val="00BF3552"/>
    <w:rsid w:val="00BF366C"/>
    <w:rsid w:val="00BF3B20"/>
    <w:rsid w:val="00BF3B39"/>
    <w:rsid w:val="00BF4D5C"/>
    <w:rsid w:val="00BF5E59"/>
    <w:rsid w:val="00BF5F15"/>
    <w:rsid w:val="00BF61F9"/>
    <w:rsid w:val="00BF6716"/>
    <w:rsid w:val="00BF6A83"/>
    <w:rsid w:val="00BF6C9A"/>
    <w:rsid w:val="00C00290"/>
    <w:rsid w:val="00C007FC"/>
    <w:rsid w:val="00C00AA1"/>
    <w:rsid w:val="00C00C1F"/>
    <w:rsid w:val="00C00E02"/>
    <w:rsid w:val="00C01295"/>
    <w:rsid w:val="00C0168E"/>
    <w:rsid w:val="00C01BE7"/>
    <w:rsid w:val="00C0206B"/>
    <w:rsid w:val="00C0251D"/>
    <w:rsid w:val="00C033EE"/>
    <w:rsid w:val="00C0347D"/>
    <w:rsid w:val="00C03679"/>
    <w:rsid w:val="00C039CE"/>
    <w:rsid w:val="00C03BAB"/>
    <w:rsid w:val="00C03CEF"/>
    <w:rsid w:val="00C0438F"/>
    <w:rsid w:val="00C04789"/>
    <w:rsid w:val="00C048AA"/>
    <w:rsid w:val="00C04C84"/>
    <w:rsid w:val="00C04E00"/>
    <w:rsid w:val="00C05114"/>
    <w:rsid w:val="00C05324"/>
    <w:rsid w:val="00C05AE8"/>
    <w:rsid w:val="00C05CEC"/>
    <w:rsid w:val="00C05EB3"/>
    <w:rsid w:val="00C06061"/>
    <w:rsid w:val="00C06288"/>
    <w:rsid w:val="00C065FA"/>
    <w:rsid w:val="00C067B4"/>
    <w:rsid w:val="00C0699C"/>
    <w:rsid w:val="00C06F13"/>
    <w:rsid w:val="00C071DF"/>
    <w:rsid w:val="00C076A6"/>
    <w:rsid w:val="00C07782"/>
    <w:rsid w:val="00C079F4"/>
    <w:rsid w:val="00C07C50"/>
    <w:rsid w:val="00C07E41"/>
    <w:rsid w:val="00C07FBD"/>
    <w:rsid w:val="00C10AEB"/>
    <w:rsid w:val="00C10E14"/>
    <w:rsid w:val="00C10E4B"/>
    <w:rsid w:val="00C11063"/>
    <w:rsid w:val="00C11357"/>
    <w:rsid w:val="00C1178F"/>
    <w:rsid w:val="00C1192E"/>
    <w:rsid w:val="00C11CA7"/>
    <w:rsid w:val="00C11D05"/>
    <w:rsid w:val="00C121CF"/>
    <w:rsid w:val="00C1229A"/>
    <w:rsid w:val="00C12B95"/>
    <w:rsid w:val="00C12DA7"/>
    <w:rsid w:val="00C12FC7"/>
    <w:rsid w:val="00C12FEF"/>
    <w:rsid w:val="00C13E25"/>
    <w:rsid w:val="00C13E8C"/>
    <w:rsid w:val="00C1409D"/>
    <w:rsid w:val="00C14379"/>
    <w:rsid w:val="00C149F8"/>
    <w:rsid w:val="00C14ADB"/>
    <w:rsid w:val="00C14DFA"/>
    <w:rsid w:val="00C15186"/>
    <w:rsid w:val="00C15270"/>
    <w:rsid w:val="00C153F2"/>
    <w:rsid w:val="00C1545D"/>
    <w:rsid w:val="00C15493"/>
    <w:rsid w:val="00C163C4"/>
    <w:rsid w:val="00C166E7"/>
    <w:rsid w:val="00C16D61"/>
    <w:rsid w:val="00C16FC1"/>
    <w:rsid w:val="00C17043"/>
    <w:rsid w:val="00C17650"/>
    <w:rsid w:val="00C179E0"/>
    <w:rsid w:val="00C17B50"/>
    <w:rsid w:val="00C17D9C"/>
    <w:rsid w:val="00C2062F"/>
    <w:rsid w:val="00C20739"/>
    <w:rsid w:val="00C20879"/>
    <w:rsid w:val="00C208A5"/>
    <w:rsid w:val="00C2130B"/>
    <w:rsid w:val="00C21753"/>
    <w:rsid w:val="00C21D85"/>
    <w:rsid w:val="00C22085"/>
    <w:rsid w:val="00C22450"/>
    <w:rsid w:val="00C22A97"/>
    <w:rsid w:val="00C22BCA"/>
    <w:rsid w:val="00C22C9A"/>
    <w:rsid w:val="00C22DDC"/>
    <w:rsid w:val="00C22ED9"/>
    <w:rsid w:val="00C23134"/>
    <w:rsid w:val="00C234B1"/>
    <w:rsid w:val="00C2374F"/>
    <w:rsid w:val="00C239FB"/>
    <w:rsid w:val="00C23F79"/>
    <w:rsid w:val="00C2409B"/>
    <w:rsid w:val="00C240C4"/>
    <w:rsid w:val="00C246D0"/>
    <w:rsid w:val="00C24891"/>
    <w:rsid w:val="00C24BBE"/>
    <w:rsid w:val="00C253F3"/>
    <w:rsid w:val="00C25728"/>
    <w:rsid w:val="00C25914"/>
    <w:rsid w:val="00C25A1F"/>
    <w:rsid w:val="00C25D8B"/>
    <w:rsid w:val="00C262A4"/>
    <w:rsid w:val="00C263B1"/>
    <w:rsid w:val="00C26702"/>
    <w:rsid w:val="00C26726"/>
    <w:rsid w:val="00C2750F"/>
    <w:rsid w:val="00C27EC0"/>
    <w:rsid w:val="00C27FDC"/>
    <w:rsid w:val="00C3094D"/>
    <w:rsid w:val="00C31B20"/>
    <w:rsid w:val="00C321B7"/>
    <w:rsid w:val="00C32A57"/>
    <w:rsid w:val="00C32E0D"/>
    <w:rsid w:val="00C336FF"/>
    <w:rsid w:val="00C33EEE"/>
    <w:rsid w:val="00C34359"/>
    <w:rsid w:val="00C34450"/>
    <w:rsid w:val="00C3498A"/>
    <w:rsid w:val="00C34BAD"/>
    <w:rsid w:val="00C3595D"/>
    <w:rsid w:val="00C35AAC"/>
    <w:rsid w:val="00C35AE9"/>
    <w:rsid w:val="00C35B1C"/>
    <w:rsid w:val="00C35E53"/>
    <w:rsid w:val="00C35F34"/>
    <w:rsid w:val="00C36383"/>
    <w:rsid w:val="00C363C4"/>
    <w:rsid w:val="00C369D0"/>
    <w:rsid w:val="00C36E13"/>
    <w:rsid w:val="00C37145"/>
    <w:rsid w:val="00C371BF"/>
    <w:rsid w:val="00C37321"/>
    <w:rsid w:val="00C376CE"/>
    <w:rsid w:val="00C37D5C"/>
    <w:rsid w:val="00C40146"/>
    <w:rsid w:val="00C40441"/>
    <w:rsid w:val="00C40A60"/>
    <w:rsid w:val="00C40E6E"/>
    <w:rsid w:val="00C412B9"/>
    <w:rsid w:val="00C4132D"/>
    <w:rsid w:val="00C417A2"/>
    <w:rsid w:val="00C41D34"/>
    <w:rsid w:val="00C41DD6"/>
    <w:rsid w:val="00C420C0"/>
    <w:rsid w:val="00C4219F"/>
    <w:rsid w:val="00C4262D"/>
    <w:rsid w:val="00C427DC"/>
    <w:rsid w:val="00C42DA6"/>
    <w:rsid w:val="00C4367A"/>
    <w:rsid w:val="00C438FE"/>
    <w:rsid w:val="00C44049"/>
    <w:rsid w:val="00C442E2"/>
    <w:rsid w:val="00C449E6"/>
    <w:rsid w:val="00C44A2F"/>
    <w:rsid w:val="00C44CB2"/>
    <w:rsid w:val="00C44DD8"/>
    <w:rsid w:val="00C45499"/>
    <w:rsid w:val="00C454E2"/>
    <w:rsid w:val="00C45C0E"/>
    <w:rsid w:val="00C45D29"/>
    <w:rsid w:val="00C460F8"/>
    <w:rsid w:val="00C46A3A"/>
    <w:rsid w:val="00C46BB5"/>
    <w:rsid w:val="00C46EB6"/>
    <w:rsid w:val="00C474B1"/>
    <w:rsid w:val="00C476CE"/>
    <w:rsid w:val="00C4778F"/>
    <w:rsid w:val="00C47F4E"/>
    <w:rsid w:val="00C500A0"/>
    <w:rsid w:val="00C500C2"/>
    <w:rsid w:val="00C5023E"/>
    <w:rsid w:val="00C504AE"/>
    <w:rsid w:val="00C504C3"/>
    <w:rsid w:val="00C507C3"/>
    <w:rsid w:val="00C50CC0"/>
    <w:rsid w:val="00C50D11"/>
    <w:rsid w:val="00C5110C"/>
    <w:rsid w:val="00C514E3"/>
    <w:rsid w:val="00C515E1"/>
    <w:rsid w:val="00C51842"/>
    <w:rsid w:val="00C51B8C"/>
    <w:rsid w:val="00C51C15"/>
    <w:rsid w:val="00C52142"/>
    <w:rsid w:val="00C524E0"/>
    <w:rsid w:val="00C52BA2"/>
    <w:rsid w:val="00C52E2D"/>
    <w:rsid w:val="00C5347E"/>
    <w:rsid w:val="00C53817"/>
    <w:rsid w:val="00C538E5"/>
    <w:rsid w:val="00C53A78"/>
    <w:rsid w:val="00C53B9C"/>
    <w:rsid w:val="00C5407D"/>
    <w:rsid w:val="00C54104"/>
    <w:rsid w:val="00C54AB5"/>
    <w:rsid w:val="00C551E4"/>
    <w:rsid w:val="00C55E9B"/>
    <w:rsid w:val="00C5612B"/>
    <w:rsid w:val="00C56473"/>
    <w:rsid w:val="00C56B70"/>
    <w:rsid w:val="00C56F57"/>
    <w:rsid w:val="00C57368"/>
    <w:rsid w:val="00C576A3"/>
    <w:rsid w:val="00C602A7"/>
    <w:rsid w:val="00C608A4"/>
    <w:rsid w:val="00C60B52"/>
    <w:rsid w:val="00C60E40"/>
    <w:rsid w:val="00C60ED4"/>
    <w:rsid w:val="00C61697"/>
    <w:rsid w:val="00C6169C"/>
    <w:rsid w:val="00C6196F"/>
    <w:rsid w:val="00C61CAD"/>
    <w:rsid w:val="00C6202C"/>
    <w:rsid w:val="00C629FD"/>
    <w:rsid w:val="00C62FDC"/>
    <w:rsid w:val="00C6322C"/>
    <w:rsid w:val="00C63418"/>
    <w:rsid w:val="00C639EA"/>
    <w:rsid w:val="00C63BD8"/>
    <w:rsid w:val="00C63F91"/>
    <w:rsid w:val="00C64261"/>
    <w:rsid w:val="00C642F6"/>
    <w:rsid w:val="00C64395"/>
    <w:rsid w:val="00C65900"/>
    <w:rsid w:val="00C65C15"/>
    <w:rsid w:val="00C65DA9"/>
    <w:rsid w:val="00C664F7"/>
    <w:rsid w:val="00C665E5"/>
    <w:rsid w:val="00C667E5"/>
    <w:rsid w:val="00C66D46"/>
    <w:rsid w:val="00C66EC4"/>
    <w:rsid w:val="00C66FCA"/>
    <w:rsid w:val="00C672B4"/>
    <w:rsid w:val="00C67AB5"/>
    <w:rsid w:val="00C67CB4"/>
    <w:rsid w:val="00C67CE3"/>
    <w:rsid w:val="00C70685"/>
    <w:rsid w:val="00C70705"/>
    <w:rsid w:val="00C70DEB"/>
    <w:rsid w:val="00C70E3A"/>
    <w:rsid w:val="00C7141F"/>
    <w:rsid w:val="00C71746"/>
    <w:rsid w:val="00C71849"/>
    <w:rsid w:val="00C7265E"/>
    <w:rsid w:val="00C72A8F"/>
    <w:rsid w:val="00C72AB7"/>
    <w:rsid w:val="00C72C8C"/>
    <w:rsid w:val="00C730EB"/>
    <w:rsid w:val="00C7320D"/>
    <w:rsid w:val="00C7324D"/>
    <w:rsid w:val="00C73881"/>
    <w:rsid w:val="00C73C88"/>
    <w:rsid w:val="00C74651"/>
    <w:rsid w:val="00C74A4D"/>
    <w:rsid w:val="00C74A89"/>
    <w:rsid w:val="00C74C35"/>
    <w:rsid w:val="00C74D02"/>
    <w:rsid w:val="00C74D50"/>
    <w:rsid w:val="00C74E27"/>
    <w:rsid w:val="00C74ED7"/>
    <w:rsid w:val="00C75021"/>
    <w:rsid w:val="00C754B7"/>
    <w:rsid w:val="00C75C78"/>
    <w:rsid w:val="00C75D45"/>
    <w:rsid w:val="00C760F3"/>
    <w:rsid w:val="00C7642E"/>
    <w:rsid w:val="00C764A5"/>
    <w:rsid w:val="00C7666E"/>
    <w:rsid w:val="00C76E10"/>
    <w:rsid w:val="00C77CFF"/>
    <w:rsid w:val="00C77D84"/>
    <w:rsid w:val="00C77DFE"/>
    <w:rsid w:val="00C80237"/>
    <w:rsid w:val="00C802BB"/>
    <w:rsid w:val="00C8082A"/>
    <w:rsid w:val="00C80AB6"/>
    <w:rsid w:val="00C8151B"/>
    <w:rsid w:val="00C81638"/>
    <w:rsid w:val="00C81874"/>
    <w:rsid w:val="00C81B43"/>
    <w:rsid w:val="00C81C64"/>
    <w:rsid w:val="00C81CCF"/>
    <w:rsid w:val="00C82423"/>
    <w:rsid w:val="00C825E7"/>
    <w:rsid w:val="00C825EA"/>
    <w:rsid w:val="00C8279C"/>
    <w:rsid w:val="00C829F1"/>
    <w:rsid w:val="00C83956"/>
    <w:rsid w:val="00C8448A"/>
    <w:rsid w:val="00C846C2"/>
    <w:rsid w:val="00C8495F"/>
    <w:rsid w:val="00C84E03"/>
    <w:rsid w:val="00C84FD2"/>
    <w:rsid w:val="00C850E1"/>
    <w:rsid w:val="00C85108"/>
    <w:rsid w:val="00C8571C"/>
    <w:rsid w:val="00C85886"/>
    <w:rsid w:val="00C85B5E"/>
    <w:rsid w:val="00C85BB7"/>
    <w:rsid w:val="00C85CE8"/>
    <w:rsid w:val="00C86033"/>
    <w:rsid w:val="00C86209"/>
    <w:rsid w:val="00C86488"/>
    <w:rsid w:val="00C866C3"/>
    <w:rsid w:val="00C86835"/>
    <w:rsid w:val="00C86938"/>
    <w:rsid w:val="00C86A28"/>
    <w:rsid w:val="00C87C7D"/>
    <w:rsid w:val="00C907F6"/>
    <w:rsid w:val="00C90A76"/>
    <w:rsid w:val="00C90A86"/>
    <w:rsid w:val="00C919F3"/>
    <w:rsid w:val="00C91E72"/>
    <w:rsid w:val="00C9261B"/>
    <w:rsid w:val="00C9298B"/>
    <w:rsid w:val="00C93D4E"/>
    <w:rsid w:val="00C93D77"/>
    <w:rsid w:val="00C93DE8"/>
    <w:rsid w:val="00C93ED3"/>
    <w:rsid w:val="00C93EE6"/>
    <w:rsid w:val="00C94074"/>
    <w:rsid w:val="00C947BC"/>
    <w:rsid w:val="00C9536D"/>
    <w:rsid w:val="00C959FA"/>
    <w:rsid w:val="00C95B86"/>
    <w:rsid w:val="00C963F8"/>
    <w:rsid w:val="00C964AB"/>
    <w:rsid w:val="00C965BC"/>
    <w:rsid w:val="00C9666D"/>
    <w:rsid w:val="00C96A8B"/>
    <w:rsid w:val="00C96DFB"/>
    <w:rsid w:val="00C979CE"/>
    <w:rsid w:val="00C97AA3"/>
    <w:rsid w:val="00CA00E8"/>
    <w:rsid w:val="00CA086D"/>
    <w:rsid w:val="00CA08A6"/>
    <w:rsid w:val="00CA08DB"/>
    <w:rsid w:val="00CA0C65"/>
    <w:rsid w:val="00CA0E34"/>
    <w:rsid w:val="00CA1187"/>
    <w:rsid w:val="00CA19B4"/>
    <w:rsid w:val="00CA1AE9"/>
    <w:rsid w:val="00CA1E44"/>
    <w:rsid w:val="00CA2108"/>
    <w:rsid w:val="00CA251D"/>
    <w:rsid w:val="00CA3093"/>
    <w:rsid w:val="00CA32F3"/>
    <w:rsid w:val="00CA35BB"/>
    <w:rsid w:val="00CA3EDD"/>
    <w:rsid w:val="00CA43C9"/>
    <w:rsid w:val="00CA4750"/>
    <w:rsid w:val="00CA480F"/>
    <w:rsid w:val="00CA4A78"/>
    <w:rsid w:val="00CA4ADF"/>
    <w:rsid w:val="00CA529C"/>
    <w:rsid w:val="00CA5503"/>
    <w:rsid w:val="00CA57FE"/>
    <w:rsid w:val="00CA598A"/>
    <w:rsid w:val="00CA5E78"/>
    <w:rsid w:val="00CA5E9F"/>
    <w:rsid w:val="00CA608E"/>
    <w:rsid w:val="00CA614D"/>
    <w:rsid w:val="00CA62A1"/>
    <w:rsid w:val="00CA6733"/>
    <w:rsid w:val="00CA695B"/>
    <w:rsid w:val="00CA7138"/>
    <w:rsid w:val="00CA741D"/>
    <w:rsid w:val="00CA7590"/>
    <w:rsid w:val="00CA76DE"/>
    <w:rsid w:val="00CA7A31"/>
    <w:rsid w:val="00CB04D6"/>
    <w:rsid w:val="00CB0A77"/>
    <w:rsid w:val="00CB0E92"/>
    <w:rsid w:val="00CB1212"/>
    <w:rsid w:val="00CB1BB0"/>
    <w:rsid w:val="00CB2667"/>
    <w:rsid w:val="00CB27B4"/>
    <w:rsid w:val="00CB2B1A"/>
    <w:rsid w:val="00CB2DA9"/>
    <w:rsid w:val="00CB2E8A"/>
    <w:rsid w:val="00CB2F5C"/>
    <w:rsid w:val="00CB3075"/>
    <w:rsid w:val="00CB333B"/>
    <w:rsid w:val="00CB3573"/>
    <w:rsid w:val="00CB3734"/>
    <w:rsid w:val="00CB3A55"/>
    <w:rsid w:val="00CB3B4D"/>
    <w:rsid w:val="00CB3F42"/>
    <w:rsid w:val="00CB417E"/>
    <w:rsid w:val="00CB4640"/>
    <w:rsid w:val="00CB4E8E"/>
    <w:rsid w:val="00CB4F4E"/>
    <w:rsid w:val="00CB511F"/>
    <w:rsid w:val="00CB57B0"/>
    <w:rsid w:val="00CB599A"/>
    <w:rsid w:val="00CB5EE7"/>
    <w:rsid w:val="00CB602E"/>
    <w:rsid w:val="00CB62AA"/>
    <w:rsid w:val="00CB65DF"/>
    <w:rsid w:val="00CB6AEF"/>
    <w:rsid w:val="00CB6EAD"/>
    <w:rsid w:val="00CB702A"/>
    <w:rsid w:val="00CB70D1"/>
    <w:rsid w:val="00CB7160"/>
    <w:rsid w:val="00CB7481"/>
    <w:rsid w:val="00CB7669"/>
    <w:rsid w:val="00CB7DD0"/>
    <w:rsid w:val="00CB7ECD"/>
    <w:rsid w:val="00CC0470"/>
    <w:rsid w:val="00CC05AF"/>
    <w:rsid w:val="00CC0811"/>
    <w:rsid w:val="00CC10BA"/>
    <w:rsid w:val="00CC1AF3"/>
    <w:rsid w:val="00CC1C4C"/>
    <w:rsid w:val="00CC2244"/>
    <w:rsid w:val="00CC27E9"/>
    <w:rsid w:val="00CC2BB6"/>
    <w:rsid w:val="00CC2BE7"/>
    <w:rsid w:val="00CC2BEA"/>
    <w:rsid w:val="00CC3001"/>
    <w:rsid w:val="00CC30B4"/>
    <w:rsid w:val="00CC325B"/>
    <w:rsid w:val="00CC3762"/>
    <w:rsid w:val="00CC37B2"/>
    <w:rsid w:val="00CC3EBD"/>
    <w:rsid w:val="00CC4261"/>
    <w:rsid w:val="00CC4419"/>
    <w:rsid w:val="00CC4623"/>
    <w:rsid w:val="00CC47CB"/>
    <w:rsid w:val="00CC50DE"/>
    <w:rsid w:val="00CC5405"/>
    <w:rsid w:val="00CC5758"/>
    <w:rsid w:val="00CC6260"/>
    <w:rsid w:val="00CC68AA"/>
    <w:rsid w:val="00CC6BC7"/>
    <w:rsid w:val="00CC76B3"/>
    <w:rsid w:val="00CC77E8"/>
    <w:rsid w:val="00CC79CB"/>
    <w:rsid w:val="00CC7A9B"/>
    <w:rsid w:val="00CD0050"/>
    <w:rsid w:val="00CD0320"/>
    <w:rsid w:val="00CD0C79"/>
    <w:rsid w:val="00CD0F71"/>
    <w:rsid w:val="00CD1E2B"/>
    <w:rsid w:val="00CD2127"/>
    <w:rsid w:val="00CD217D"/>
    <w:rsid w:val="00CD2BEE"/>
    <w:rsid w:val="00CD2DD8"/>
    <w:rsid w:val="00CD38AF"/>
    <w:rsid w:val="00CD3A56"/>
    <w:rsid w:val="00CD4208"/>
    <w:rsid w:val="00CD49CC"/>
    <w:rsid w:val="00CD4B71"/>
    <w:rsid w:val="00CD4D35"/>
    <w:rsid w:val="00CD4EB0"/>
    <w:rsid w:val="00CD519C"/>
    <w:rsid w:val="00CD5208"/>
    <w:rsid w:val="00CD52B3"/>
    <w:rsid w:val="00CD58A8"/>
    <w:rsid w:val="00CD6754"/>
    <w:rsid w:val="00CD6776"/>
    <w:rsid w:val="00CD6A3C"/>
    <w:rsid w:val="00CD6EA2"/>
    <w:rsid w:val="00CD6F92"/>
    <w:rsid w:val="00CD7603"/>
    <w:rsid w:val="00CD7B1A"/>
    <w:rsid w:val="00CD7D6D"/>
    <w:rsid w:val="00CD7F50"/>
    <w:rsid w:val="00CD7F80"/>
    <w:rsid w:val="00CE06D5"/>
    <w:rsid w:val="00CE080F"/>
    <w:rsid w:val="00CE0CE9"/>
    <w:rsid w:val="00CE0F49"/>
    <w:rsid w:val="00CE123F"/>
    <w:rsid w:val="00CE1980"/>
    <w:rsid w:val="00CE1C10"/>
    <w:rsid w:val="00CE1EEC"/>
    <w:rsid w:val="00CE2EF3"/>
    <w:rsid w:val="00CE31FB"/>
    <w:rsid w:val="00CE34E3"/>
    <w:rsid w:val="00CE3B58"/>
    <w:rsid w:val="00CE412A"/>
    <w:rsid w:val="00CE412E"/>
    <w:rsid w:val="00CE4212"/>
    <w:rsid w:val="00CE4942"/>
    <w:rsid w:val="00CE49C1"/>
    <w:rsid w:val="00CE4BCF"/>
    <w:rsid w:val="00CE4D24"/>
    <w:rsid w:val="00CE4DA8"/>
    <w:rsid w:val="00CE5078"/>
    <w:rsid w:val="00CE53DB"/>
    <w:rsid w:val="00CE568B"/>
    <w:rsid w:val="00CE58BE"/>
    <w:rsid w:val="00CE5BBF"/>
    <w:rsid w:val="00CE5DE5"/>
    <w:rsid w:val="00CE685A"/>
    <w:rsid w:val="00CE69C1"/>
    <w:rsid w:val="00CE6C02"/>
    <w:rsid w:val="00CE6CD3"/>
    <w:rsid w:val="00CE6E68"/>
    <w:rsid w:val="00CE71A9"/>
    <w:rsid w:val="00CE757E"/>
    <w:rsid w:val="00CE7FD8"/>
    <w:rsid w:val="00CF0234"/>
    <w:rsid w:val="00CF045E"/>
    <w:rsid w:val="00CF0802"/>
    <w:rsid w:val="00CF0B21"/>
    <w:rsid w:val="00CF0BF2"/>
    <w:rsid w:val="00CF0DC0"/>
    <w:rsid w:val="00CF1025"/>
    <w:rsid w:val="00CF11FF"/>
    <w:rsid w:val="00CF17D6"/>
    <w:rsid w:val="00CF2513"/>
    <w:rsid w:val="00CF2E5A"/>
    <w:rsid w:val="00CF30E6"/>
    <w:rsid w:val="00CF31A0"/>
    <w:rsid w:val="00CF330F"/>
    <w:rsid w:val="00CF33E0"/>
    <w:rsid w:val="00CF385B"/>
    <w:rsid w:val="00CF4305"/>
    <w:rsid w:val="00CF558F"/>
    <w:rsid w:val="00CF57AD"/>
    <w:rsid w:val="00CF5BF3"/>
    <w:rsid w:val="00CF5F1E"/>
    <w:rsid w:val="00CF60D7"/>
    <w:rsid w:val="00CF64E9"/>
    <w:rsid w:val="00CF696D"/>
    <w:rsid w:val="00CF7051"/>
    <w:rsid w:val="00CF70D4"/>
    <w:rsid w:val="00CF70FA"/>
    <w:rsid w:val="00CF7178"/>
    <w:rsid w:val="00CF7180"/>
    <w:rsid w:val="00CF72AC"/>
    <w:rsid w:val="00CF7308"/>
    <w:rsid w:val="00CF785C"/>
    <w:rsid w:val="00CF7975"/>
    <w:rsid w:val="00CF7ADD"/>
    <w:rsid w:val="00CF7CAF"/>
    <w:rsid w:val="00D0098B"/>
    <w:rsid w:val="00D00CE7"/>
    <w:rsid w:val="00D00FC0"/>
    <w:rsid w:val="00D0112C"/>
    <w:rsid w:val="00D013DC"/>
    <w:rsid w:val="00D01488"/>
    <w:rsid w:val="00D0156C"/>
    <w:rsid w:val="00D01632"/>
    <w:rsid w:val="00D01AD7"/>
    <w:rsid w:val="00D01EC5"/>
    <w:rsid w:val="00D023DD"/>
    <w:rsid w:val="00D02C8C"/>
    <w:rsid w:val="00D02CDB"/>
    <w:rsid w:val="00D0306F"/>
    <w:rsid w:val="00D0322A"/>
    <w:rsid w:val="00D039BD"/>
    <w:rsid w:val="00D03A70"/>
    <w:rsid w:val="00D03E36"/>
    <w:rsid w:val="00D041D0"/>
    <w:rsid w:val="00D04A1E"/>
    <w:rsid w:val="00D05457"/>
    <w:rsid w:val="00D057A9"/>
    <w:rsid w:val="00D0639D"/>
    <w:rsid w:val="00D0644D"/>
    <w:rsid w:val="00D06773"/>
    <w:rsid w:val="00D069C1"/>
    <w:rsid w:val="00D06F30"/>
    <w:rsid w:val="00D07458"/>
    <w:rsid w:val="00D07744"/>
    <w:rsid w:val="00D07816"/>
    <w:rsid w:val="00D07A4D"/>
    <w:rsid w:val="00D07EA7"/>
    <w:rsid w:val="00D10219"/>
    <w:rsid w:val="00D109BF"/>
    <w:rsid w:val="00D10FD6"/>
    <w:rsid w:val="00D114CB"/>
    <w:rsid w:val="00D11508"/>
    <w:rsid w:val="00D117E8"/>
    <w:rsid w:val="00D125C1"/>
    <w:rsid w:val="00D12BE8"/>
    <w:rsid w:val="00D136E0"/>
    <w:rsid w:val="00D14001"/>
    <w:rsid w:val="00D14043"/>
    <w:rsid w:val="00D140DD"/>
    <w:rsid w:val="00D14366"/>
    <w:rsid w:val="00D15869"/>
    <w:rsid w:val="00D158E5"/>
    <w:rsid w:val="00D15F2E"/>
    <w:rsid w:val="00D16011"/>
    <w:rsid w:val="00D167CC"/>
    <w:rsid w:val="00D168F8"/>
    <w:rsid w:val="00D168FC"/>
    <w:rsid w:val="00D16FFD"/>
    <w:rsid w:val="00D17355"/>
    <w:rsid w:val="00D177F4"/>
    <w:rsid w:val="00D17B43"/>
    <w:rsid w:val="00D20360"/>
    <w:rsid w:val="00D20432"/>
    <w:rsid w:val="00D204FA"/>
    <w:rsid w:val="00D20D1B"/>
    <w:rsid w:val="00D20D78"/>
    <w:rsid w:val="00D2113E"/>
    <w:rsid w:val="00D21405"/>
    <w:rsid w:val="00D21420"/>
    <w:rsid w:val="00D21555"/>
    <w:rsid w:val="00D217CF"/>
    <w:rsid w:val="00D21A58"/>
    <w:rsid w:val="00D21BD4"/>
    <w:rsid w:val="00D21E4A"/>
    <w:rsid w:val="00D22125"/>
    <w:rsid w:val="00D22394"/>
    <w:rsid w:val="00D2246F"/>
    <w:rsid w:val="00D226BA"/>
    <w:rsid w:val="00D22B21"/>
    <w:rsid w:val="00D22FEE"/>
    <w:rsid w:val="00D23341"/>
    <w:rsid w:val="00D23559"/>
    <w:rsid w:val="00D235CC"/>
    <w:rsid w:val="00D24271"/>
    <w:rsid w:val="00D24297"/>
    <w:rsid w:val="00D2502E"/>
    <w:rsid w:val="00D257A9"/>
    <w:rsid w:val="00D25A4C"/>
    <w:rsid w:val="00D25B52"/>
    <w:rsid w:val="00D25DCC"/>
    <w:rsid w:val="00D25EE6"/>
    <w:rsid w:val="00D261F4"/>
    <w:rsid w:val="00D262C7"/>
    <w:rsid w:val="00D263B5"/>
    <w:rsid w:val="00D26418"/>
    <w:rsid w:val="00D26F7D"/>
    <w:rsid w:val="00D27682"/>
    <w:rsid w:val="00D278E8"/>
    <w:rsid w:val="00D30635"/>
    <w:rsid w:val="00D3066A"/>
    <w:rsid w:val="00D30CBF"/>
    <w:rsid w:val="00D31567"/>
    <w:rsid w:val="00D31627"/>
    <w:rsid w:val="00D32138"/>
    <w:rsid w:val="00D32214"/>
    <w:rsid w:val="00D32327"/>
    <w:rsid w:val="00D327B9"/>
    <w:rsid w:val="00D32973"/>
    <w:rsid w:val="00D32BCC"/>
    <w:rsid w:val="00D3324C"/>
    <w:rsid w:val="00D337A4"/>
    <w:rsid w:val="00D33951"/>
    <w:rsid w:val="00D33CCE"/>
    <w:rsid w:val="00D341CD"/>
    <w:rsid w:val="00D34EA6"/>
    <w:rsid w:val="00D3500A"/>
    <w:rsid w:val="00D3518F"/>
    <w:rsid w:val="00D357F7"/>
    <w:rsid w:val="00D365EE"/>
    <w:rsid w:val="00D36820"/>
    <w:rsid w:val="00D36927"/>
    <w:rsid w:val="00D36E25"/>
    <w:rsid w:val="00D37576"/>
    <w:rsid w:val="00D37624"/>
    <w:rsid w:val="00D37A35"/>
    <w:rsid w:val="00D37D19"/>
    <w:rsid w:val="00D37EB3"/>
    <w:rsid w:val="00D402AA"/>
    <w:rsid w:val="00D403A6"/>
    <w:rsid w:val="00D403B8"/>
    <w:rsid w:val="00D40B63"/>
    <w:rsid w:val="00D40D37"/>
    <w:rsid w:val="00D412E5"/>
    <w:rsid w:val="00D416FF"/>
    <w:rsid w:val="00D41867"/>
    <w:rsid w:val="00D41B16"/>
    <w:rsid w:val="00D41CD2"/>
    <w:rsid w:val="00D41EF0"/>
    <w:rsid w:val="00D422FA"/>
    <w:rsid w:val="00D42C92"/>
    <w:rsid w:val="00D437AB"/>
    <w:rsid w:val="00D4389A"/>
    <w:rsid w:val="00D440AE"/>
    <w:rsid w:val="00D445D1"/>
    <w:rsid w:val="00D449E9"/>
    <w:rsid w:val="00D44D93"/>
    <w:rsid w:val="00D44E96"/>
    <w:rsid w:val="00D44F9E"/>
    <w:rsid w:val="00D45500"/>
    <w:rsid w:val="00D4573E"/>
    <w:rsid w:val="00D45B35"/>
    <w:rsid w:val="00D45E69"/>
    <w:rsid w:val="00D468FD"/>
    <w:rsid w:val="00D47572"/>
    <w:rsid w:val="00D475AA"/>
    <w:rsid w:val="00D475B2"/>
    <w:rsid w:val="00D475DF"/>
    <w:rsid w:val="00D47E19"/>
    <w:rsid w:val="00D50A29"/>
    <w:rsid w:val="00D50D8E"/>
    <w:rsid w:val="00D5136F"/>
    <w:rsid w:val="00D515D8"/>
    <w:rsid w:val="00D51D52"/>
    <w:rsid w:val="00D51DD6"/>
    <w:rsid w:val="00D51F76"/>
    <w:rsid w:val="00D527C0"/>
    <w:rsid w:val="00D52DC8"/>
    <w:rsid w:val="00D52F3C"/>
    <w:rsid w:val="00D5319D"/>
    <w:rsid w:val="00D5363E"/>
    <w:rsid w:val="00D53FC9"/>
    <w:rsid w:val="00D54064"/>
    <w:rsid w:val="00D54335"/>
    <w:rsid w:val="00D54CE8"/>
    <w:rsid w:val="00D55374"/>
    <w:rsid w:val="00D55C04"/>
    <w:rsid w:val="00D55CC6"/>
    <w:rsid w:val="00D56032"/>
    <w:rsid w:val="00D56D73"/>
    <w:rsid w:val="00D5773C"/>
    <w:rsid w:val="00D5795E"/>
    <w:rsid w:val="00D57A5D"/>
    <w:rsid w:val="00D60969"/>
    <w:rsid w:val="00D609A2"/>
    <w:rsid w:val="00D60CE5"/>
    <w:rsid w:val="00D61D5F"/>
    <w:rsid w:val="00D62357"/>
    <w:rsid w:val="00D62CC4"/>
    <w:rsid w:val="00D635B6"/>
    <w:rsid w:val="00D63DB5"/>
    <w:rsid w:val="00D64532"/>
    <w:rsid w:val="00D64545"/>
    <w:rsid w:val="00D64875"/>
    <w:rsid w:val="00D64B2B"/>
    <w:rsid w:val="00D64F26"/>
    <w:rsid w:val="00D6519A"/>
    <w:rsid w:val="00D656A2"/>
    <w:rsid w:val="00D6640C"/>
    <w:rsid w:val="00D667B7"/>
    <w:rsid w:val="00D66947"/>
    <w:rsid w:val="00D67203"/>
    <w:rsid w:val="00D679AB"/>
    <w:rsid w:val="00D679B6"/>
    <w:rsid w:val="00D67B27"/>
    <w:rsid w:val="00D67DC3"/>
    <w:rsid w:val="00D67ED0"/>
    <w:rsid w:val="00D67FE5"/>
    <w:rsid w:val="00D70054"/>
    <w:rsid w:val="00D700A7"/>
    <w:rsid w:val="00D7016E"/>
    <w:rsid w:val="00D70310"/>
    <w:rsid w:val="00D708B4"/>
    <w:rsid w:val="00D70CCF"/>
    <w:rsid w:val="00D71208"/>
    <w:rsid w:val="00D714D4"/>
    <w:rsid w:val="00D71505"/>
    <w:rsid w:val="00D71A9C"/>
    <w:rsid w:val="00D71FF7"/>
    <w:rsid w:val="00D721B5"/>
    <w:rsid w:val="00D723C2"/>
    <w:rsid w:val="00D7298B"/>
    <w:rsid w:val="00D72A0F"/>
    <w:rsid w:val="00D72D95"/>
    <w:rsid w:val="00D72F14"/>
    <w:rsid w:val="00D73624"/>
    <w:rsid w:val="00D73804"/>
    <w:rsid w:val="00D73859"/>
    <w:rsid w:val="00D73A53"/>
    <w:rsid w:val="00D73B38"/>
    <w:rsid w:val="00D73DC0"/>
    <w:rsid w:val="00D73FE7"/>
    <w:rsid w:val="00D7452C"/>
    <w:rsid w:val="00D748C1"/>
    <w:rsid w:val="00D74BDF"/>
    <w:rsid w:val="00D754B8"/>
    <w:rsid w:val="00D756BE"/>
    <w:rsid w:val="00D75903"/>
    <w:rsid w:val="00D75E8A"/>
    <w:rsid w:val="00D75F0C"/>
    <w:rsid w:val="00D7621F"/>
    <w:rsid w:val="00D765C3"/>
    <w:rsid w:val="00D7698B"/>
    <w:rsid w:val="00D76B1E"/>
    <w:rsid w:val="00D76C48"/>
    <w:rsid w:val="00D7713F"/>
    <w:rsid w:val="00D7752F"/>
    <w:rsid w:val="00D775FF"/>
    <w:rsid w:val="00D77737"/>
    <w:rsid w:val="00D77919"/>
    <w:rsid w:val="00D77EED"/>
    <w:rsid w:val="00D8040B"/>
    <w:rsid w:val="00D804D9"/>
    <w:rsid w:val="00D8086D"/>
    <w:rsid w:val="00D80D0B"/>
    <w:rsid w:val="00D81A5F"/>
    <w:rsid w:val="00D81CC4"/>
    <w:rsid w:val="00D82945"/>
    <w:rsid w:val="00D82A1C"/>
    <w:rsid w:val="00D82BD6"/>
    <w:rsid w:val="00D82D1F"/>
    <w:rsid w:val="00D82EFB"/>
    <w:rsid w:val="00D831B0"/>
    <w:rsid w:val="00D834BF"/>
    <w:rsid w:val="00D83B57"/>
    <w:rsid w:val="00D84235"/>
    <w:rsid w:val="00D8445B"/>
    <w:rsid w:val="00D84865"/>
    <w:rsid w:val="00D84B6D"/>
    <w:rsid w:val="00D84FEB"/>
    <w:rsid w:val="00D85146"/>
    <w:rsid w:val="00D852C0"/>
    <w:rsid w:val="00D85491"/>
    <w:rsid w:val="00D854F5"/>
    <w:rsid w:val="00D85BE1"/>
    <w:rsid w:val="00D85CC9"/>
    <w:rsid w:val="00D860CE"/>
    <w:rsid w:val="00D86112"/>
    <w:rsid w:val="00D86453"/>
    <w:rsid w:val="00D8659A"/>
    <w:rsid w:val="00D86D0E"/>
    <w:rsid w:val="00D86E1C"/>
    <w:rsid w:val="00D870FC"/>
    <w:rsid w:val="00D8724F"/>
    <w:rsid w:val="00D8740C"/>
    <w:rsid w:val="00D8797A"/>
    <w:rsid w:val="00D87A31"/>
    <w:rsid w:val="00D87C08"/>
    <w:rsid w:val="00D90710"/>
    <w:rsid w:val="00D90B46"/>
    <w:rsid w:val="00D9172E"/>
    <w:rsid w:val="00D91BC2"/>
    <w:rsid w:val="00D91E89"/>
    <w:rsid w:val="00D9212C"/>
    <w:rsid w:val="00D92462"/>
    <w:rsid w:val="00D92497"/>
    <w:rsid w:val="00D92569"/>
    <w:rsid w:val="00D929D4"/>
    <w:rsid w:val="00D93084"/>
    <w:rsid w:val="00D93686"/>
    <w:rsid w:val="00D94229"/>
    <w:rsid w:val="00D944C3"/>
    <w:rsid w:val="00D94F7C"/>
    <w:rsid w:val="00D95332"/>
    <w:rsid w:val="00D96758"/>
    <w:rsid w:val="00D96C5E"/>
    <w:rsid w:val="00D972BB"/>
    <w:rsid w:val="00D97447"/>
    <w:rsid w:val="00D9750A"/>
    <w:rsid w:val="00D97B66"/>
    <w:rsid w:val="00DA0217"/>
    <w:rsid w:val="00DA02F2"/>
    <w:rsid w:val="00DA039A"/>
    <w:rsid w:val="00DA0484"/>
    <w:rsid w:val="00DA0B1A"/>
    <w:rsid w:val="00DA0CE1"/>
    <w:rsid w:val="00DA12E1"/>
    <w:rsid w:val="00DA168A"/>
    <w:rsid w:val="00DA1D06"/>
    <w:rsid w:val="00DA2318"/>
    <w:rsid w:val="00DA296E"/>
    <w:rsid w:val="00DA2A16"/>
    <w:rsid w:val="00DA2BFC"/>
    <w:rsid w:val="00DA2CEC"/>
    <w:rsid w:val="00DA2D25"/>
    <w:rsid w:val="00DA2DE4"/>
    <w:rsid w:val="00DA2E9B"/>
    <w:rsid w:val="00DA30BE"/>
    <w:rsid w:val="00DA31A8"/>
    <w:rsid w:val="00DA34AC"/>
    <w:rsid w:val="00DA4074"/>
    <w:rsid w:val="00DA4E61"/>
    <w:rsid w:val="00DA506B"/>
    <w:rsid w:val="00DA53FB"/>
    <w:rsid w:val="00DA593D"/>
    <w:rsid w:val="00DA59D8"/>
    <w:rsid w:val="00DA5EF5"/>
    <w:rsid w:val="00DA5F3B"/>
    <w:rsid w:val="00DA656A"/>
    <w:rsid w:val="00DA68BB"/>
    <w:rsid w:val="00DA6A3A"/>
    <w:rsid w:val="00DA7343"/>
    <w:rsid w:val="00DA7385"/>
    <w:rsid w:val="00DA78EB"/>
    <w:rsid w:val="00DA7AE2"/>
    <w:rsid w:val="00DA7B97"/>
    <w:rsid w:val="00DB012A"/>
    <w:rsid w:val="00DB0477"/>
    <w:rsid w:val="00DB069B"/>
    <w:rsid w:val="00DB07F7"/>
    <w:rsid w:val="00DB09D2"/>
    <w:rsid w:val="00DB0A79"/>
    <w:rsid w:val="00DB0DE6"/>
    <w:rsid w:val="00DB0FA5"/>
    <w:rsid w:val="00DB1008"/>
    <w:rsid w:val="00DB117C"/>
    <w:rsid w:val="00DB12F2"/>
    <w:rsid w:val="00DB138C"/>
    <w:rsid w:val="00DB184B"/>
    <w:rsid w:val="00DB190D"/>
    <w:rsid w:val="00DB1A30"/>
    <w:rsid w:val="00DB1F57"/>
    <w:rsid w:val="00DB24CA"/>
    <w:rsid w:val="00DB2A4E"/>
    <w:rsid w:val="00DB2EC9"/>
    <w:rsid w:val="00DB331D"/>
    <w:rsid w:val="00DB33DA"/>
    <w:rsid w:val="00DB3A97"/>
    <w:rsid w:val="00DB3B18"/>
    <w:rsid w:val="00DB43B6"/>
    <w:rsid w:val="00DB485F"/>
    <w:rsid w:val="00DB4993"/>
    <w:rsid w:val="00DB5441"/>
    <w:rsid w:val="00DB55FD"/>
    <w:rsid w:val="00DB5DEF"/>
    <w:rsid w:val="00DB5E47"/>
    <w:rsid w:val="00DB6952"/>
    <w:rsid w:val="00DB6C20"/>
    <w:rsid w:val="00DB6DA8"/>
    <w:rsid w:val="00DB7381"/>
    <w:rsid w:val="00DB76A2"/>
    <w:rsid w:val="00DB7AA2"/>
    <w:rsid w:val="00DB7C7E"/>
    <w:rsid w:val="00DC0C4E"/>
    <w:rsid w:val="00DC0DBC"/>
    <w:rsid w:val="00DC0E71"/>
    <w:rsid w:val="00DC106B"/>
    <w:rsid w:val="00DC16E1"/>
    <w:rsid w:val="00DC1D69"/>
    <w:rsid w:val="00DC2784"/>
    <w:rsid w:val="00DC292B"/>
    <w:rsid w:val="00DC2A0A"/>
    <w:rsid w:val="00DC2B3C"/>
    <w:rsid w:val="00DC2EDE"/>
    <w:rsid w:val="00DC3972"/>
    <w:rsid w:val="00DC3DF4"/>
    <w:rsid w:val="00DC3E45"/>
    <w:rsid w:val="00DC3E8E"/>
    <w:rsid w:val="00DC426A"/>
    <w:rsid w:val="00DC442D"/>
    <w:rsid w:val="00DC4489"/>
    <w:rsid w:val="00DC4671"/>
    <w:rsid w:val="00DC488E"/>
    <w:rsid w:val="00DC490B"/>
    <w:rsid w:val="00DC4EAE"/>
    <w:rsid w:val="00DC4EF1"/>
    <w:rsid w:val="00DC51C9"/>
    <w:rsid w:val="00DC527A"/>
    <w:rsid w:val="00DC5854"/>
    <w:rsid w:val="00DC59FB"/>
    <w:rsid w:val="00DC6326"/>
    <w:rsid w:val="00DC6A09"/>
    <w:rsid w:val="00DC6DEB"/>
    <w:rsid w:val="00DC70EA"/>
    <w:rsid w:val="00DC73B2"/>
    <w:rsid w:val="00DC7E9F"/>
    <w:rsid w:val="00DC7F08"/>
    <w:rsid w:val="00DD01BB"/>
    <w:rsid w:val="00DD0531"/>
    <w:rsid w:val="00DD07BF"/>
    <w:rsid w:val="00DD0FC8"/>
    <w:rsid w:val="00DD107A"/>
    <w:rsid w:val="00DD1921"/>
    <w:rsid w:val="00DD239E"/>
    <w:rsid w:val="00DD276C"/>
    <w:rsid w:val="00DD2BCF"/>
    <w:rsid w:val="00DD2D3E"/>
    <w:rsid w:val="00DD300F"/>
    <w:rsid w:val="00DD3061"/>
    <w:rsid w:val="00DD31F8"/>
    <w:rsid w:val="00DD321B"/>
    <w:rsid w:val="00DD35B1"/>
    <w:rsid w:val="00DD3BBD"/>
    <w:rsid w:val="00DD3C83"/>
    <w:rsid w:val="00DD3D4E"/>
    <w:rsid w:val="00DD3E73"/>
    <w:rsid w:val="00DD435F"/>
    <w:rsid w:val="00DD47F8"/>
    <w:rsid w:val="00DD481F"/>
    <w:rsid w:val="00DD4DFF"/>
    <w:rsid w:val="00DD503C"/>
    <w:rsid w:val="00DD521B"/>
    <w:rsid w:val="00DD55CE"/>
    <w:rsid w:val="00DD5662"/>
    <w:rsid w:val="00DD5D15"/>
    <w:rsid w:val="00DD5DB8"/>
    <w:rsid w:val="00DD62C5"/>
    <w:rsid w:val="00DD631D"/>
    <w:rsid w:val="00DD68E6"/>
    <w:rsid w:val="00DD6CDA"/>
    <w:rsid w:val="00DD6DA6"/>
    <w:rsid w:val="00DD7520"/>
    <w:rsid w:val="00DD796C"/>
    <w:rsid w:val="00DD7C1D"/>
    <w:rsid w:val="00DE03A7"/>
    <w:rsid w:val="00DE049D"/>
    <w:rsid w:val="00DE059E"/>
    <w:rsid w:val="00DE0753"/>
    <w:rsid w:val="00DE0960"/>
    <w:rsid w:val="00DE0A35"/>
    <w:rsid w:val="00DE0DAA"/>
    <w:rsid w:val="00DE0FB2"/>
    <w:rsid w:val="00DE10A5"/>
    <w:rsid w:val="00DE14D4"/>
    <w:rsid w:val="00DE1559"/>
    <w:rsid w:val="00DE1594"/>
    <w:rsid w:val="00DE159D"/>
    <w:rsid w:val="00DE1AEF"/>
    <w:rsid w:val="00DE1CDC"/>
    <w:rsid w:val="00DE1D09"/>
    <w:rsid w:val="00DE1F4D"/>
    <w:rsid w:val="00DE2FE5"/>
    <w:rsid w:val="00DE30AB"/>
    <w:rsid w:val="00DE3680"/>
    <w:rsid w:val="00DE4117"/>
    <w:rsid w:val="00DE46FA"/>
    <w:rsid w:val="00DE4BE5"/>
    <w:rsid w:val="00DE5097"/>
    <w:rsid w:val="00DE584A"/>
    <w:rsid w:val="00DE58C9"/>
    <w:rsid w:val="00DE5A83"/>
    <w:rsid w:val="00DE5D3C"/>
    <w:rsid w:val="00DE5E62"/>
    <w:rsid w:val="00DE654E"/>
    <w:rsid w:val="00DE655C"/>
    <w:rsid w:val="00DE6EC7"/>
    <w:rsid w:val="00DE7222"/>
    <w:rsid w:val="00DE77B1"/>
    <w:rsid w:val="00DE7AA8"/>
    <w:rsid w:val="00DE7EF8"/>
    <w:rsid w:val="00DE7F96"/>
    <w:rsid w:val="00DF00C4"/>
    <w:rsid w:val="00DF0D9E"/>
    <w:rsid w:val="00DF0EC9"/>
    <w:rsid w:val="00DF0EF6"/>
    <w:rsid w:val="00DF0FF0"/>
    <w:rsid w:val="00DF12F9"/>
    <w:rsid w:val="00DF133D"/>
    <w:rsid w:val="00DF1393"/>
    <w:rsid w:val="00DF1A20"/>
    <w:rsid w:val="00DF1CC9"/>
    <w:rsid w:val="00DF211F"/>
    <w:rsid w:val="00DF2147"/>
    <w:rsid w:val="00DF216C"/>
    <w:rsid w:val="00DF2504"/>
    <w:rsid w:val="00DF2DF3"/>
    <w:rsid w:val="00DF3218"/>
    <w:rsid w:val="00DF354D"/>
    <w:rsid w:val="00DF3996"/>
    <w:rsid w:val="00DF3BA8"/>
    <w:rsid w:val="00DF3EB4"/>
    <w:rsid w:val="00DF43C0"/>
    <w:rsid w:val="00DF4561"/>
    <w:rsid w:val="00DF4A58"/>
    <w:rsid w:val="00DF4B9B"/>
    <w:rsid w:val="00DF4E77"/>
    <w:rsid w:val="00DF4F62"/>
    <w:rsid w:val="00DF4FB2"/>
    <w:rsid w:val="00DF52A4"/>
    <w:rsid w:val="00DF5A51"/>
    <w:rsid w:val="00DF5E7E"/>
    <w:rsid w:val="00DF5F8A"/>
    <w:rsid w:val="00DF5FD0"/>
    <w:rsid w:val="00DF6DEA"/>
    <w:rsid w:val="00DF6E98"/>
    <w:rsid w:val="00DF704E"/>
    <w:rsid w:val="00DF7B89"/>
    <w:rsid w:val="00DF7EA1"/>
    <w:rsid w:val="00DF7F08"/>
    <w:rsid w:val="00E001DA"/>
    <w:rsid w:val="00E0020F"/>
    <w:rsid w:val="00E0059A"/>
    <w:rsid w:val="00E00917"/>
    <w:rsid w:val="00E00CB7"/>
    <w:rsid w:val="00E00CD1"/>
    <w:rsid w:val="00E00E43"/>
    <w:rsid w:val="00E01DAC"/>
    <w:rsid w:val="00E0210A"/>
    <w:rsid w:val="00E02BE9"/>
    <w:rsid w:val="00E02E1C"/>
    <w:rsid w:val="00E03805"/>
    <w:rsid w:val="00E03BB8"/>
    <w:rsid w:val="00E03C22"/>
    <w:rsid w:val="00E03CD7"/>
    <w:rsid w:val="00E045D1"/>
    <w:rsid w:val="00E04FC4"/>
    <w:rsid w:val="00E05204"/>
    <w:rsid w:val="00E05275"/>
    <w:rsid w:val="00E05579"/>
    <w:rsid w:val="00E05944"/>
    <w:rsid w:val="00E05CB4"/>
    <w:rsid w:val="00E064CD"/>
    <w:rsid w:val="00E0669D"/>
    <w:rsid w:val="00E06AF1"/>
    <w:rsid w:val="00E07088"/>
    <w:rsid w:val="00E07793"/>
    <w:rsid w:val="00E07C33"/>
    <w:rsid w:val="00E07EA4"/>
    <w:rsid w:val="00E1003A"/>
    <w:rsid w:val="00E1017E"/>
    <w:rsid w:val="00E1046B"/>
    <w:rsid w:val="00E1053D"/>
    <w:rsid w:val="00E10593"/>
    <w:rsid w:val="00E10A0C"/>
    <w:rsid w:val="00E10D7E"/>
    <w:rsid w:val="00E10FF5"/>
    <w:rsid w:val="00E1116E"/>
    <w:rsid w:val="00E111D3"/>
    <w:rsid w:val="00E11394"/>
    <w:rsid w:val="00E11824"/>
    <w:rsid w:val="00E11B33"/>
    <w:rsid w:val="00E11EF3"/>
    <w:rsid w:val="00E11F54"/>
    <w:rsid w:val="00E11F56"/>
    <w:rsid w:val="00E122F9"/>
    <w:rsid w:val="00E123C9"/>
    <w:rsid w:val="00E1295C"/>
    <w:rsid w:val="00E129E0"/>
    <w:rsid w:val="00E12A7B"/>
    <w:rsid w:val="00E13308"/>
    <w:rsid w:val="00E13757"/>
    <w:rsid w:val="00E1386E"/>
    <w:rsid w:val="00E13A26"/>
    <w:rsid w:val="00E14044"/>
    <w:rsid w:val="00E14428"/>
    <w:rsid w:val="00E14A18"/>
    <w:rsid w:val="00E14C1F"/>
    <w:rsid w:val="00E15529"/>
    <w:rsid w:val="00E1552F"/>
    <w:rsid w:val="00E1563C"/>
    <w:rsid w:val="00E15B0B"/>
    <w:rsid w:val="00E15F78"/>
    <w:rsid w:val="00E16086"/>
    <w:rsid w:val="00E164BD"/>
    <w:rsid w:val="00E16881"/>
    <w:rsid w:val="00E16AAC"/>
    <w:rsid w:val="00E16CFB"/>
    <w:rsid w:val="00E16FB5"/>
    <w:rsid w:val="00E171F1"/>
    <w:rsid w:val="00E17E39"/>
    <w:rsid w:val="00E200EC"/>
    <w:rsid w:val="00E201CB"/>
    <w:rsid w:val="00E204DD"/>
    <w:rsid w:val="00E20C05"/>
    <w:rsid w:val="00E21B13"/>
    <w:rsid w:val="00E2247A"/>
    <w:rsid w:val="00E2287A"/>
    <w:rsid w:val="00E2288D"/>
    <w:rsid w:val="00E22A32"/>
    <w:rsid w:val="00E22CD6"/>
    <w:rsid w:val="00E2321B"/>
    <w:rsid w:val="00E23333"/>
    <w:rsid w:val="00E2339E"/>
    <w:rsid w:val="00E23A12"/>
    <w:rsid w:val="00E240D9"/>
    <w:rsid w:val="00E245E1"/>
    <w:rsid w:val="00E2493F"/>
    <w:rsid w:val="00E24A46"/>
    <w:rsid w:val="00E24CD8"/>
    <w:rsid w:val="00E24D73"/>
    <w:rsid w:val="00E2514D"/>
    <w:rsid w:val="00E2561D"/>
    <w:rsid w:val="00E2582E"/>
    <w:rsid w:val="00E25AAD"/>
    <w:rsid w:val="00E25AD2"/>
    <w:rsid w:val="00E25ADC"/>
    <w:rsid w:val="00E25DF9"/>
    <w:rsid w:val="00E2633E"/>
    <w:rsid w:val="00E266CF"/>
    <w:rsid w:val="00E26B15"/>
    <w:rsid w:val="00E26B6C"/>
    <w:rsid w:val="00E26D96"/>
    <w:rsid w:val="00E27841"/>
    <w:rsid w:val="00E27954"/>
    <w:rsid w:val="00E27A1C"/>
    <w:rsid w:val="00E27CCD"/>
    <w:rsid w:val="00E27F3A"/>
    <w:rsid w:val="00E30164"/>
    <w:rsid w:val="00E3031B"/>
    <w:rsid w:val="00E30484"/>
    <w:rsid w:val="00E309D1"/>
    <w:rsid w:val="00E30B35"/>
    <w:rsid w:val="00E30F41"/>
    <w:rsid w:val="00E30FC4"/>
    <w:rsid w:val="00E31636"/>
    <w:rsid w:val="00E31949"/>
    <w:rsid w:val="00E31B3A"/>
    <w:rsid w:val="00E32892"/>
    <w:rsid w:val="00E32A3C"/>
    <w:rsid w:val="00E32AA7"/>
    <w:rsid w:val="00E32E01"/>
    <w:rsid w:val="00E33888"/>
    <w:rsid w:val="00E33F29"/>
    <w:rsid w:val="00E34F81"/>
    <w:rsid w:val="00E35383"/>
    <w:rsid w:val="00E35605"/>
    <w:rsid w:val="00E356BA"/>
    <w:rsid w:val="00E35B2A"/>
    <w:rsid w:val="00E35EC1"/>
    <w:rsid w:val="00E3622F"/>
    <w:rsid w:val="00E36CD4"/>
    <w:rsid w:val="00E370F4"/>
    <w:rsid w:val="00E371C6"/>
    <w:rsid w:val="00E378C3"/>
    <w:rsid w:val="00E37FB8"/>
    <w:rsid w:val="00E403D4"/>
    <w:rsid w:val="00E40BB3"/>
    <w:rsid w:val="00E4167A"/>
    <w:rsid w:val="00E41A9E"/>
    <w:rsid w:val="00E41C57"/>
    <w:rsid w:val="00E420CC"/>
    <w:rsid w:val="00E42270"/>
    <w:rsid w:val="00E42639"/>
    <w:rsid w:val="00E4274C"/>
    <w:rsid w:val="00E428A4"/>
    <w:rsid w:val="00E43E5C"/>
    <w:rsid w:val="00E43F32"/>
    <w:rsid w:val="00E44849"/>
    <w:rsid w:val="00E44BF3"/>
    <w:rsid w:val="00E44CF7"/>
    <w:rsid w:val="00E450AD"/>
    <w:rsid w:val="00E45633"/>
    <w:rsid w:val="00E45A7D"/>
    <w:rsid w:val="00E45EC7"/>
    <w:rsid w:val="00E45F24"/>
    <w:rsid w:val="00E45F7D"/>
    <w:rsid w:val="00E464C5"/>
    <w:rsid w:val="00E46910"/>
    <w:rsid w:val="00E46C25"/>
    <w:rsid w:val="00E46C40"/>
    <w:rsid w:val="00E46E78"/>
    <w:rsid w:val="00E46F25"/>
    <w:rsid w:val="00E47068"/>
    <w:rsid w:val="00E472AD"/>
    <w:rsid w:val="00E47603"/>
    <w:rsid w:val="00E502E1"/>
    <w:rsid w:val="00E50658"/>
    <w:rsid w:val="00E50DD0"/>
    <w:rsid w:val="00E511AE"/>
    <w:rsid w:val="00E51BC7"/>
    <w:rsid w:val="00E51E15"/>
    <w:rsid w:val="00E51E77"/>
    <w:rsid w:val="00E52B57"/>
    <w:rsid w:val="00E52FEE"/>
    <w:rsid w:val="00E534BC"/>
    <w:rsid w:val="00E537D9"/>
    <w:rsid w:val="00E5398A"/>
    <w:rsid w:val="00E53BF2"/>
    <w:rsid w:val="00E547CD"/>
    <w:rsid w:val="00E54A83"/>
    <w:rsid w:val="00E54D5F"/>
    <w:rsid w:val="00E55AAF"/>
    <w:rsid w:val="00E56450"/>
    <w:rsid w:val="00E5678E"/>
    <w:rsid w:val="00E5746C"/>
    <w:rsid w:val="00E57A2E"/>
    <w:rsid w:val="00E57A31"/>
    <w:rsid w:val="00E57A79"/>
    <w:rsid w:val="00E57D07"/>
    <w:rsid w:val="00E57F55"/>
    <w:rsid w:val="00E601A4"/>
    <w:rsid w:val="00E60AA7"/>
    <w:rsid w:val="00E60AAC"/>
    <w:rsid w:val="00E61551"/>
    <w:rsid w:val="00E61A25"/>
    <w:rsid w:val="00E61CCA"/>
    <w:rsid w:val="00E620C9"/>
    <w:rsid w:val="00E62280"/>
    <w:rsid w:val="00E622EB"/>
    <w:rsid w:val="00E62625"/>
    <w:rsid w:val="00E62879"/>
    <w:rsid w:val="00E635B9"/>
    <w:rsid w:val="00E63E4A"/>
    <w:rsid w:val="00E64242"/>
    <w:rsid w:val="00E64748"/>
    <w:rsid w:val="00E64D39"/>
    <w:rsid w:val="00E6519D"/>
    <w:rsid w:val="00E65653"/>
    <w:rsid w:val="00E660D0"/>
    <w:rsid w:val="00E66343"/>
    <w:rsid w:val="00E663E0"/>
    <w:rsid w:val="00E673A4"/>
    <w:rsid w:val="00E67437"/>
    <w:rsid w:val="00E6749A"/>
    <w:rsid w:val="00E674AE"/>
    <w:rsid w:val="00E67C01"/>
    <w:rsid w:val="00E67C11"/>
    <w:rsid w:val="00E67C67"/>
    <w:rsid w:val="00E67EE1"/>
    <w:rsid w:val="00E67F3E"/>
    <w:rsid w:val="00E67FA3"/>
    <w:rsid w:val="00E70115"/>
    <w:rsid w:val="00E7019C"/>
    <w:rsid w:val="00E708FA"/>
    <w:rsid w:val="00E70ACE"/>
    <w:rsid w:val="00E70B4A"/>
    <w:rsid w:val="00E71029"/>
    <w:rsid w:val="00E7117D"/>
    <w:rsid w:val="00E71262"/>
    <w:rsid w:val="00E716D4"/>
    <w:rsid w:val="00E717DB"/>
    <w:rsid w:val="00E71C31"/>
    <w:rsid w:val="00E72269"/>
    <w:rsid w:val="00E72576"/>
    <w:rsid w:val="00E7278B"/>
    <w:rsid w:val="00E7291F"/>
    <w:rsid w:val="00E731A1"/>
    <w:rsid w:val="00E734BC"/>
    <w:rsid w:val="00E739C1"/>
    <w:rsid w:val="00E73A57"/>
    <w:rsid w:val="00E73B56"/>
    <w:rsid w:val="00E7400A"/>
    <w:rsid w:val="00E740FF"/>
    <w:rsid w:val="00E74872"/>
    <w:rsid w:val="00E7518E"/>
    <w:rsid w:val="00E759D0"/>
    <w:rsid w:val="00E75B24"/>
    <w:rsid w:val="00E764CD"/>
    <w:rsid w:val="00E7679F"/>
    <w:rsid w:val="00E767CA"/>
    <w:rsid w:val="00E768FF"/>
    <w:rsid w:val="00E76B9F"/>
    <w:rsid w:val="00E770D7"/>
    <w:rsid w:val="00E772FB"/>
    <w:rsid w:val="00E77DA9"/>
    <w:rsid w:val="00E77EB9"/>
    <w:rsid w:val="00E8034A"/>
    <w:rsid w:val="00E805CC"/>
    <w:rsid w:val="00E80EA9"/>
    <w:rsid w:val="00E80EE0"/>
    <w:rsid w:val="00E81241"/>
    <w:rsid w:val="00E815B2"/>
    <w:rsid w:val="00E81D27"/>
    <w:rsid w:val="00E81F71"/>
    <w:rsid w:val="00E8203E"/>
    <w:rsid w:val="00E821B8"/>
    <w:rsid w:val="00E824F2"/>
    <w:rsid w:val="00E8266B"/>
    <w:rsid w:val="00E82AD5"/>
    <w:rsid w:val="00E82F4A"/>
    <w:rsid w:val="00E83050"/>
    <w:rsid w:val="00E83143"/>
    <w:rsid w:val="00E83187"/>
    <w:rsid w:val="00E849B6"/>
    <w:rsid w:val="00E84DD1"/>
    <w:rsid w:val="00E84F93"/>
    <w:rsid w:val="00E8508A"/>
    <w:rsid w:val="00E85282"/>
    <w:rsid w:val="00E8573A"/>
    <w:rsid w:val="00E85B8B"/>
    <w:rsid w:val="00E85E2E"/>
    <w:rsid w:val="00E86522"/>
    <w:rsid w:val="00E865F3"/>
    <w:rsid w:val="00E86951"/>
    <w:rsid w:val="00E86D54"/>
    <w:rsid w:val="00E870E1"/>
    <w:rsid w:val="00E87905"/>
    <w:rsid w:val="00E87D7D"/>
    <w:rsid w:val="00E87DC3"/>
    <w:rsid w:val="00E87FBF"/>
    <w:rsid w:val="00E902D9"/>
    <w:rsid w:val="00E905F1"/>
    <w:rsid w:val="00E906EA"/>
    <w:rsid w:val="00E90715"/>
    <w:rsid w:val="00E90B72"/>
    <w:rsid w:val="00E90FAA"/>
    <w:rsid w:val="00E9159C"/>
    <w:rsid w:val="00E91763"/>
    <w:rsid w:val="00E918E8"/>
    <w:rsid w:val="00E91A62"/>
    <w:rsid w:val="00E91EF8"/>
    <w:rsid w:val="00E92366"/>
    <w:rsid w:val="00E927C9"/>
    <w:rsid w:val="00E928F7"/>
    <w:rsid w:val="00E92B61"/>
    <w:rsid w:val="00E92BA1"/>
    <w:rsid w:val="00E934E6"/>
    <w:rsid w:val="00E935F8"/>
    <w:rsid w:val="00E93658"/>
    <w:rsid w:val="00E937E4"/>
    <w:rsid w:val="00E93942"/>
    <w:rsid w:val="00E93AEB"/>
    <w:rsid w:val="00E9402E"/>
    <w:rsid w:val="00E94321"/>
    <w:rsid w:val="00E943C1"/>
    <w:rsid w:val="00E945FA"/>
    <w:rsid w:val="00E9469D"/>
    <w:rsid w:val="00E94841"/>
    <w:rsid w:val="00E94DB9"/>
    <w:rsid w:val="00E9517F"/>
    <w:rsid w:val="00E95759"/>
    <w:rsid w:val="00E95807"/>
    <w:rsid w:val="00E95DD4"/>
    <w:rsid w:val="00E964D2"/>
    <w:rsid w:val="00E96732"/>
    <w:rsid w:val="00E96735"/>
    <w:rsid w:val="00E9705A"/>
    <w:rsid w:val="00E976E1"/>
    <w:rsid w:val="00E97732"/>
    <w:rsid w:val="00E9773D"/>
    <w:rsid w:val="00E97B0F"/>
    <w:rsid w:val="00E97EAF"/>
    <w:rsid w:val="00EA0795"/>
    <w:rsid w:val="00EA0837"/>
    <w:rsid w:val="00EA0902"/>
    <w:rsid w:val="00EA0E95"/>
    <w:rsid w:val="00EA1A05"/>
    <w:rsid w:val="00EA2782"/>
    <w:rsid w:val="00EA2A30"/>
    <w:rsid w:val="00EA2DCF"/>
    <w:rsid w:val="00EA3182"/>
    <w:rsid w:val="00EA3215"/>
    <w:rsid w:val="00EA362F"/>
    <w:rsid w:val="00EA3919"/>
    <w:rsid w:val="00EA3E00"/>
    <w:rsid w:val="00EA42F5"/>
    <w:rsid w:val="00EA48E8"/>
    <w:rsid w:val="00EA4AD6"/>
    <w:rsid w:val="00EA4D3A"/>
    <w:rsid w:val="00EA4FFF"/>
    <w:rsid w:val="00EA554F"/>
    <w:rsid w:val="00EA56F0"/>
    <w:rsid w:val="00EA5D22"/>
    <w:rsid w:val="00EA658F"/>
    <w:rsid w:val="00EA65D0"/>
    <w:rsid w:val="00EA6F17"/>
    <w:rsid w:val="00EA72E6"/>
    <w:rsid w:val="00EA7538"/>
    <w:rsid w:val="00EA7AA0"/>
    <w:rsid w:val="00EA7DEA"/>
    <w:rsid w:val="00EA7FDF"/>
    <w:rsid w:val="00EB015E"/>
    <w:rsid w:val="00EB1530"/>
    <w:rsid w:val="00EB2967"/>
    <w:rsid w:val="00EB2D91"/>
    <w:rsid w:val="00EB2F70"/>
    <w:rsid w:val="00EB3BF6"/>
    <w:rsid w:val="00EB3F73"/>
    <w:rsid w:val="00EB45C7"/>
    <w:rsid w:val="00EB49FB"/>
    <w:rsid w:val="00EB4C9F"/>
    <w:rsid w:val="00EB4E7A"/>
    <w:rsid w:val="00EB5657"/>
    <w:rsid w:val="00EB572F"/>
    <w:rsid w:val="00EB5A4C"/>
    <w:rsid w:val="00EB5CEF"/>
    <w:rsid w:val="00EB5FAE"/>
    <w:rsid w:val="00EB6666"/>
    <w:rsid w:val="00EB679F"/>
    <w:rsid w:val="00EB6AC0"/>
    <w:rsid w:val="00EB6F1B"/>
    <w:rsid w:val="00EB6FDA"/>
    <w:rsid w:val="00EB7435"/>
    <w:rsid w:val="00EB7720"/>
    <w:rsid w:val="00EB7B05"/>
    <w:rsid w:val="00EC00D0"/>
    <w:rsid w:val="00EC0983"/>
    <w:rsid w:val="00EC0988"/>
    <w:rsid w:val="00EC12CF"/>
    <w:rsid w:val="00EC173A"/>
    <w:rsid w:val="00EC1F23"/>
    <w:rsid w:val="00EC2379"/>
    <w:rsid w:val="00EC2665"/>
    <w:rsid w:val="00EC26ED"/>
    <w:rsid w:val="00EC26EF"/>
    <w:rsid w:val="00EC2F9E"/>
    <w:rsid w:val="00EC3A99"/>
    <w:rsid w:val="00EC3DAF"/>
    <w:rsid w:val="00EC6015"/>
    <w:rsid w:val="00EC6151"/>
    <w:rsid w:val="00EC6515"/>
    <w:rsid w:val="00EC671C"/>
    <w:rsid w:val="00EC6818"/>
    <w:rsid w:val="00EC6877"/>
    <w:rsid w:val="00EC6BC4"/>
    <w:rsid w:val="00EC7069"/>
    <w:rsid w:val="00EC70CC"/>
    <w:rsid w:val="00EC73C9"/>
    <w:rsid w:val="00EC7ACA"/>
    <w:rsid w:val="00ED0923"/>
    <w:rsid w:val="00ED120C"/>
    <w:rsid w:val="00ED1569"/>
    <w:rsid w:val="00ED1B3F"/>
    <w:rsid w:val="00ED1DDF"/>
    <w:rsid w:val="00ED1EBE"/>
    <w:rsid w:val="00ED2D53"/>
    <w:rsid w:val="00ED2DE0"/>
    <w:rsid w:val="00ED31DB"/>
    <w:rsid w:val="00ED3235"/>
    <w:rsid w:val="00ED33F6"/>
    <w:rsid w:val="00ED34F2"/>
    <w:rsid w:val="00ED35F6"/>
    <w:rsid w:val="00ED39E4"/>
    <w:rsid w:val="00ED3E8F"/>
    <w:rsid w:val="00ED43FA"/>
    <w:rsid w:val="00ED496B"/>
    <w:rsid w:val="00ED4B52"/>
    <w:rsid w:val="00ED58B0"/>
    <w:rsid w:val="00ED5B6E"/>
    <w:rsid w:val="00ED5DC8"/>
    <w:rsid w:val="00ED5FA2"/>
    <w:rsid w:val="00ED64FB"/>
    <w:rsid w:val="00ED6A08"/>
    <w:rsid w:val="00ED713C"/>
    <w:rsid w:val="00ED7CAD"/>
    <w:rsid w:val="00EE01B1"/>
    <w:rsid w:val="00EE0341"/>
    <w:rsid w:val="00EE0823"/>
    <w:rsid w:val="00EE1256"/>
    <w:rsid w:val="00EE126A"/>
    <w:rsid w:val="00EE140F"/>
    <w:rsid w:val="00EE1464"/>
    <w:rsid w:val="00EE175C"/>
    <w:rsid w:val="00EE1AF1"/>
    <w:rsid w:val="00EE2348"/>
    <w:rsid w:val="00EE2B5B"/>
    <w:rsid w:val="00EE2CD4"/>
    <w:rsid w:val="00EE2D96"/>
    <w:rsid w:val="00EE2DC8"/>
    <w:rsid w:val="00EE3359"/>
    <w:rsid w:val="00EE4516"/>
    <w:rsid w:val="00EE486F"/>
    <w:rsid w:val="00EE4D0C"/>
    <w:rsid w:val="00EE4D0F"/>
    <w:rsid w:val="00EE4FE5"/>
    <w:rsid w:val="00EE5239"/>
    <w:rsid w:val="00EE59FB"/>
    <w:rsid w:val="00EE653E"/>
    <w:rsid w:val="00EE6702"/>
    <w:rsid w:val="00EE69F3"/>
    <w:rsid w:val="00EE6E78"/>
    <w:rsid w:val="00EE78DB"/>
    <w:rsid w:val="00EE7937"/>
    <w:rsid w:val="00EE7BE3"/>
    <w:rsid w:val="00EE7C0F"/>
    <w:rsid w:val="00EF060C"/>
    <w:rsid w:val="00EF08B3"/>
    <w:rsid w:val="00EF0920"/>
    <w:rsid w:val="00EF10E0"/>
    <w:rsid w:val="00EF10F0"/>
    <w:rsid w:val="00EF11A3"/>
    <w:rsid w:val="00EF11DE"/>
    <w:rsid w:val="00EF17B1"/>
    <w:rsid w:val="00EF1D20"/>
    <w:rsid w:val="00EF1E05"/>
    <w:rsid w:val="00EF2252"/>
    <w:rsid w:val="00EF28FA"/>
    <w:rsid w:val="00EF3123"/>
    <w:rsid w:val="00EF331F"/>
    <w:rsid w:val="00EF38C2"/>
    <w:rsid w:val="00EF3BF4"/>
    <w:rsid w:val="00EF3D4B"/>
    <w:rsid w:val="00EF45E3"/>
    <w:rsid w:val="00EF466A"/>
    <w:rsid w:val="00EF4ADD"/>
    <w:rsid w:val="00EF5C8D"/>
    <w:rsid w:val="00EF5F55"/>
    <w:rsid w:val="00EF61CD"/>
    <w:rsid w:val="00EF6471"/>
    <w:rsid w:val="00EF6AB2"/>
    <w:rsid w:val="00EF7472"/>
    <w:rsid w:val="00EF7544"/>
    <w:rsid w:val="00EF7549"/>
    <w:rsid w:val="00EF76D5"/>
    <w:rsid w:val="00EF7C14"/>
    <w:rsid w:val="00EF7EF8"/>
    <w:rsid w:val="00EF7F50"/>
    <w:rsid w:val="00F00318"/>
    <w:rsid w:val="00F00765"/>
    <w:rsid w:val="00F00D5C"/>
    <w:rsid w:val="00F00D9C"/>
    <w:rsid w:val="00F01092"/>
    <w:rsid w:val="00F016C4"/>
    <w:rsid w:val="00F019B2"/>
    <w:rsid w:val="00F021C4"/>
    <w:rsid w:val="00F02314"/>
    <w:rsid w:val="00F02A92"/>
    <w:rsid w:val="00F02E20"/>
    <w:rsid w:val="00F02F01"/>
    <w:rsid w:val="00F030C2"/>
    <w:rsid w:val="00F03B94"/>
    <w:rsid w:val="00F04006"/>
    <w:rsid w:val="00F04361"/>
    <w:rsid w:val="00F047B5"/>
    <w:rsid w:val="00F047CE"/>
    <w:rsid w:val="00F05290"/>
    <w:rsid w:val="00F05312"/>
    <w:rsid w:val="00F05473"/>
    <w:rsid w:val="00F05DF7"/>
    <w:rsid w:val="00F064ED"/>
    <w:rsid w:val="00F06A92"/>
    <w:rsid w:val="00F06B97"/>
    <w:rsid w:val="00F06CB0"/>
    <w:rsid w:val="00F0722B"/>
    <w:rsid w:val="00F074A8"/>
    <w:rsid w:val="00F0795F"/>
    <w:rsid w:val="00F07D48"/>
    <w:rsid w:val="00F1029B"/>
    <w:rsid w:val="00F105E7"/>
    <w:rsid w:val="00F10789"/>
    <w:rsid w:val="00F1094F"/>
    <w:rsid w:val="00F10FB4"/>
    <w:rsid w:val="00F1105E"/>
    <w:rsid w:val="00F114CB"/>
    <w:rsid w:val="00F116B8"/>
    <w:rsid w:val="00F11F72"/>
    <w:rsid w:val="00F1226D"/>
    <w:rsid w:val="00F123C0"/>
    <w:rsid w:val="00F1273A"/>
    <w:rsid w:val="00F12802"/>
    <w:rsid w:val="00F12814"/>
    <w:rsid w:val="00F12A63"/>
    <w:rsid w:val="00F12B2E"/>
    <w:rsid w:val="00F12C77"/>
    <w:rsid w:val="00F13022"/>
    <w:rsid w:val="00F13053"/>
    <w:rsid w:val="00F130C2"/>
    <w:rsid w:val="00F13513"/>
    <w:rsid w:val="00F13880"/>
    <w:rsid w:val="00F1395A"/>
    <w:rsid w:val="00F13DB5"/>
    <w:rsid w:val="00F14873"/>
    <w:rsid w:val="00F14F5F"/>
    <w:rsid w:val="00F1530A"/>
    <w:rsid w:val="00F154B9"/>
    <w:rsid w:val="00F15549"/>
    <w:rsid w:val="00F15CE0"/>
    <w:rsid w:val="00F16034"/>
    <w:rsid w:val="00F1617B"/>
    <w:rsid w:val="00F16777"/>
    <w:rsid w:val="00F16807"/>
    <w:rsid w:val="00F169AB"/>
    <w:rsid w:val="00F16E21"/>
    <w:rsid w:val="00F1721D"/>
    <w:rsid w:val="00F17C68"/>
    <w:rsid w:val="00F2051A"/>
    <w:rsid w:val="00F20F2A"/>
    <w:rsid w:val="00F2105D"/>
    <w:rsid w:val="00F21061"/>
    <w:rsid w:val="00F21441"/>
    <w:rsid w:val="00F21563"/>
    <w:rsid w:val="00F21A01"/>
    <w:rsid w:val="00F21DA0"/>
    <w:rsid w:val="00F2241C"/>
    <w:rsid w:val="00F2244D"/>
    <w:rsid w:val="00F234C5"/>
    <w:rsid w:val="00F2355E"/>
    <w:rsid w:val="00F23867"/>
    <w:rsid w:val="00F23964"/>
    <w:rsid w:val="00F239C1"/>
    <w:rsid w:val="00F23D4B"/>
    <w:rsid w:val="00F23D77"/>
    <w:rsid w:val="00F23EAE"/>
    <w:rsid w:val="00F2426D"/>
    <w:rsid w:val="00F24513"/>
    <w:rsid w:val="00F2459F"/>
    <w:rsid w:val="00F245AE"/>
    <w:rsid w:val="00F2485F"/>
    <w:rsid w:val="00F24C27"/>
    <w:rsid w:val="00F24F05"/>
    <w:rsid w:val="00F24F3E"/>
    <w:rsid w:val="00F24FCA"/>
    <w:rsid w:val="00F252C6"/>
    <w:rsid w:val="00F2562E"/>
    <w:rsid w:val="00F25BCB"/>
    <w:rsid w:val="00F261C4"/>
    <w:rsid w:val="00F267A3"/>
    <w:rsid w:val="00F27186"/>
    <w:rsid w:val="00F273F4"/>
    <w:rsid w:val="00F279AF"/>
    <w:rsid w:val="00F27CF1"/>
    <w:rsid w:val="00F30807"/>
    <w:rsid w:val="00F30915"/>
    <w:rsid w:val="00F30AC4"/>
    <w:rsid w:val="00F30E1B"/>
    <w:rsid w:val="00F30FE0"/>
    <w:rsid w:val="00F31159"/>
    <w:rsid w:val="00F31567"/>
    <w:rsid w:val="00F3189B"/>
    <w:rsid w:val="00F31D07"/>
    <w:rsid w:val="00F31D98"/>
    <w:rsid w:val="00F32990"/>
    <w:rsid w:val="00F32BD7"/>
    <w:rsid w:val="00F32C37"/>
    <w:rsid w:val="00F32D37"/>
    <w:rsid w:val="00F336A0"/>
    <w:rsid w:val="00F33CD3"/>
    <w:rsid w:val="00F340FA"/>
    <w:rsid w:val="00F34385"/>
    <w:rsid w:val="00F343FE"/>
    <w:rsid w:val="00F34585"/>
    <w:rsid w:val="00F345E4"/>
    <w:rsid w:val="00F34899"/>
    <w:rsid w:val="00F348FD"/>
    <w:rsid w:val="00F35003"/>
    <w:rsid w:val="00F35450"/>
    <w:rsid w:val="00F354DD"/>
    <w:rsid w:val="00F35773"/>
    <w:rsid w:val="00F357BA"/>
    <w:rsid w:val="00F35ED1"/>
    <w:rsid w:val="00F364D1"/>
    <w:rsid w:val="00F36C9A"/>
    <w:rsid w:val="00F373B1"/>
    <w:rsid w:val="00F37A30"/>
    <w:rsid w:val="00F37D08"/>
    <w:rsid w:val="00F40043"/>
    <w:rsid w:val="00F40633"/>
    <w:rsid w:val="00F4083B"/>
    <w:rsid w:val="00F41E8D"/>
    <w:rsid w:val="00F42274"/>
    <w:rsid w:val="00F42888"/>
    <w:rsid w:val="00F42A67"/>
    <w:rsid w:val="00F42D18"/>
    <w:rsid w:val="00F42FE9"/>
    <w:rsid w:val="00F4350C"/>
    <w:rsid w:val="00F43683"/>
    <w:rsid w:val="00F43E41"/>
    <w:rsid w:val="00F43EEC"/>
    <w:rsid w:val="00F44BB8"/>
    <w:rsid w:val="00F44BD4"/>
    <w:rsid w:val="00F44C35"/>
    <w:rsid w:val="00F44E16"/>
    <w:rsid w:val="00F455B7"/>
    <w:rsid w:val="00F4585E"/>
    <w:rsid w:val="00F4643C"/>
    <w:rsid w:val="00F467BA"/>
    <w:rsid w:val="00F468C0"/>
    <w:rsid w:val="00F46B0A"/>
    <w:rsid w:val="00F4720D"/>
    <w:rsid w:val="00F475B2"/>
    <w:rsid w:val="00F476B4"/>
    <w:rsid w:val="00F4797D"/>
    <w:rsid w:val="00F47BF8"/>
    <w:rsid w:val="00F47FBE"/>
    <w:rsid w:val="00F50842"/>
    <w:rsid w:val="00F509A9"/>
    <w:rsid w:val="00F50C29"/>
    <w:rsid w:val="00F50DA5"/>
    <w:rsid w:val="00F50F48"/>
    <w:rsid w:val="00F50FCC"/>
    <w:rsid w:val="00F5110B"/>
    <w:rsid w:val="00F51342"/>
    <w:rsid w:val="00F51837"/>
    <w:rsid w:val="00F51B6A"/>
    <w:rsid w:val="00F51B86"/>
    <w:rsid w:val="00F51C37"/>
    <w:rsid w:val="00F52855"/>
    <w:rsid w:val="00F52A58"/>
    <w:rsid w:val="00F53467"/>
    <w:rsid w:val="00F536DC"/>
    <w:rsid w:val="00F53854"/>
    <w:rsid w:val="00F53A36"/>
    <w:rsid w:val="00F53DFB"/>
    <w:rsid w:val="00F544AB"/>
    <w:rsid w:val="00F544DA"/>
    <w:rsid w:val="00F54576"/>
    <w:rsid w:val="00F546DA"/>
    <w:rsid w:val="00F54973"/>
    <w:rsid w:val="00F54B10"/>
    <w:rsid w:val="00F54B71"/>
    <w:rsid w:val="00F54C5C"/>
    <w:rsid w:val="00F54D17"/>
    <w:rsid w:val="00F550B7"/>
    <w:rsid w:val="00F55D53"/>
    <w:rsid w:val="00F565FD"/>
    <w:rsid w:val="00F5662B"/>
    <w:rsid w:val="00F56CB4"/>
    <w:rsid w:val="00F56F12"/>
    <w:rsid w:val="00F57625"/>
    <w:rsid w:val="00F57D16"/>
    <w:rsid w:val="00F57E49"/>
    <w:rsid w:val="00F6034C"/>
    <w:rsid w:val="00F60368"/>
    <w:rsid w:val="00F60446"/>
    <w:rsid w:val="00F607A8"/>
    <w:rsid w:val="00F60CA2"/>
    <w:rsid w:val="00F610AB"/>
    <w:rsid w:val="00F61AAD"/>
    <w:rsid w:val="00F61BAD"/>
    <w:rsid w:val="00F61C71"/>
    <w:rsid w:val="00F62306"/>
    <w:rsid w:val="00F62730"/>
    <w:rsid w:val="00F627D2"/>
    <w:rsid w:val="00F62877"/>
    <w:rsid w:val="00F628B5"/>
    <w:rsid w:val="00F62A3B"/>
    <w:rsid w:val="00F62C2C"/>
    <w:rsid w:val="00F62E03"/>
    <w:rsid w:val="00F62F66"/>
    <w:rsid w:val="00F62F71"/>
    <w:rsid w:val="00F6330B"/>
    <w:rsid w:val="00F6359C"/>
    <w:rsid w:val="00F63B5B"/>
    <w:rsid w:val="00F63D49"/>
    <w:rsid w:val="00F63E24"/>
    <w:rsid w:val="00F63EFB"/>
    <w:rsid w:val="00F640E0"/>
    <w:rsid w:val="00F6462E"/>
    <w:rsid w:val="00F65283"/>
    <w:rsid w:val="00F652EC"/>
    <w:rsid w:val="00F653D3"/>
    <w:rsid w:val="00F654FB"/>
    <w:rsid w:val="00F659AF"/>
    <w:rsid w:val="00F667E7"/>
    <w:rsid w:val="00F66ECC"/>
    <w:rsid w:val="00F670E2"/>
    <w:rsid w:val="00F676EC"/>
    <w:rsid w:val="00F67A56"/>
    <w:rsid w:val="00F67F1D"/>
    <w:rsid w:val="00F67FF1"/>
    <w:rsid w:val="00F701EE"/>
    <w:rsid w:val="00F706CF"/>
    <w:rsid w:val="00F7076D"/>
    <w:rsid w:val="00F707E2"/>
    <w:rsid w:val="00F70812"/>
    <w:rsid w:val="00F71662"/>
    <w:rsid w:val="00F716AA"/>
    <w:rsid w:val="00F718F2"/>
    <w:rsid w:val="00F7197E"/>
    <w:rsid w:val="00F719D0"/>
    <w:rsid w:val="00F71D28"/>
    <w:rsid w:val="00F722CE"/>
    <w:rsid w:val="00F723D3"/>
    <w:rsid w:val="00F72CA9"/>
    <w:rsid w:val="00F734AC"/>
    <w:rsid w:val="00F736B4"/>
    <w:rsid w:val="00F73CC0"/>
    <w:rsid w:val="00F74394"/>
    <w:rsid w:val="00F7484D"/>
    <w:rsid w:val="00F74B9C"/>
    <w:rsid w:val="00F74D24"/>
    <w:rsid w:val="00F75004"/>
    <w:rsid w:val="00F75149"/>
    <w:rsid w:val="00F752B2"/>
    <w:rsid w:val="00F754AC"/>
    <w:rsid w:val="00F759C1"/>
    <w:rsid w:val="00F75AFC"/>
    <w:rsid w:val="00F75FD4"/>
    <w:rsid w:val="00F75FDE"/>
    <w:rsid w:val="00F76005"/>
    <w:rsid w:val="00F765D0"/>
    <w:rsid w:val="00F769CC"/>
    <w:rsid w:val="00F76CEC"/>
    <w:rsid w:val="00F76E31"/>
    <w:rsid w:val="00F76F16"/>
    <w:rsid w:val="00F77E6A"/>
    <w:rsid w:val="00F77EEA"/>
    <w:rsid w:val="00F8048C"/>
    <w:rsid w:val="00F804A7"/>
    <w:rsid w:val="00F805EE"/>
    <w:rsid w:val="00F80B02"/>
    <w:rsid w:val="00F80E65"/>
    <w:rsid w:val="00F810D0"/>
    <w:rsid w:val="00F819D2"/>
    <w:rsid w:val="00F81CF3"/>
    <w:rsid w:val="00F81EAD"/>
    <w:rsid w:val="00F822DC"/>
    <w:rsid w:val="00F82383"/>
    <w:rsid w:val="00F82A4B"/>
    <w:rsid w:val="00F82CC7"/>
    <w:rsid w:val="00F83C46"/>
    <w:rsid w:val="00F83C84"/>
    <w:rsid w:val="00F84046"/>
    <w:rsid w:val="00F840D7"/>
    <w:rsid w:val="00F843B3"/>
    <w:rsid w:val="00F84B6A"/>
    <w:rsid w:val="00F84C6D"/>
    <w:rsid w:val="00F84D46"/>
    <w:rsid w:val="00F851AA"/>
    <w:rsid w:val="00F85654"/>
    <w:rsid w:val="00F866B0"/>
    <w:rsid w:val="00F867E2"/>
    <w:rsid w:val="00F8727D"/>
    <w:rsid w:val="00F878C9"/>
    <w:rsid w:val="00F87EDB"/>
    <w:rsid w:val="00F903DB"/>
    <w:rsid w:val="00F907C3"/>
    <w:rsid w:val="00F911CE"/>
    <w:rsid w:val="00F91745"/>
    <w:rsid w:val="00F91963"/>
    <w:rsid w:val="00F91AE7"/>
    <w:rsid w:val="00F91B2F"/>
    <w:rsid w:val="00F91FFA"/>
    <w:rsid w:val="00F9208D"/>
    <w:rsid w:val="00F9281D"/>
    <w:rsid w:val="00F929C1"/>
    <w:rsid w:val="00F92C14"/>
    <w:rsid w:val="00F92CFC"/>
    <w:rsid w:val="00F92E9A"/>
    <w:rsid w:val="00F932D4"/>
    <w:rsid w:val="00F93416"/>
    <w:rsid w:val="00F934F9"/>
    <w:rsid w:val="00F93F12"/>
    <w:rsid w:val="00F942AA"/>
    <w:rsid w:val="00F94771"/>
    <w:rsid w:val="00F94934"/>
    <w:rsid w:val="00F95321"/>
    <w:rsid w:val="00F95732"/>
    <w:rsid w:val="00F95B61"/>
    <w:rsid w:val="00F95CD6"/>
    <w:rsid w:val="00F95E30"/>
    <w:rsid w:val="00F964B6"/>
    <w:rsid w:val="00F96644"/>
    <w:rsid w:val="00F96760"/>
    <w:rsid w:val="00F96809"/>
    <w:rsid w:val="00F96E25"/>
    <w:rsid w:val="00F96EAB"/>
    <w:rsid w:val="00F97240"/>
    <w:rsid w:val="00F973C7"/>
    <w:rsid w:val="00F9746F"/>
    <w:rsid w:val="00F9770E"/>
    <w:rsid w:val="00F97B2E"/>
    <w:rsid w:val="00FA0E83"/>
    <w:rsid w:val="00FA143B"/>
    <w:rsid w:val="00FA15E9"/>
    <w:rsid w:val="00FA189D"/>
    <w:rsid w:val="00FA1D5D"/>
    <w:rsid w:val="00FA1DCC"/>
    <w:rsid w:val="00FA2078"/>
    <w:rsid w:val="00FA230B"/>
    <w:rsid w:val="00FA2BD4"/>
    <w:rsid w:val="00FA2F3D"/>
    <w:rsid w:val="00FA37C5"/>
    <w:rsid w:val="00FA37D2"/>
    <w:rsid w:val="00FA3B88"/>
    <w:rsid w:val="00FA3D8F"/>
    <w:rsid w:val="00FA3EA0"/>
    <w:rsid w:val="00FA4334"/>
    <w:rsid w:val="00FA594E"/>
    <w:rsid w:val="00FA602B"/>
    <w:rsid w:val="00FA63D9"/>
    <w:rsid w:val="00FA6495"/>
    <w:rsid w:val="00FA6A53"/>
    <w:rsid w:val="00FA6B37"/>
    <w:rsid w:val="00FA6BFA"/>
    <w:rsid w:val="00FA6C83"/>
    <w:rsid w:val="00FA6DDF"/>
    <w:rsid w:val="00FA6E8B"/>
    <w:rsid w:val="00FA70AB"/>
    <w:rsid w:val="00FA70BB"/>
    <w:rsid w:val="00FA71DF"/>
    <w:rsid w:val="00FA744F"/>
    <w:rsid w:val="00FA7C3E"/>
    <w:rsid w:val="00FA7E93"/>
    <w:rsid w:val="00FB03E1"/>
    <w:rsid w:val="00FB0BC0"/>
    <w:rsid w:val="00FB142F"/>
    <w:rsid w:val="00FB193F"/>
    <w:rsid w:val="00FB1F5F"/>
    <w:rsid w:val="00FB21CB"/>
    <w:rsid w:val="00FB2D29"/>
    <w:rsid w:val="00FB2F57"/>
    <w:rsid w:val="00FB3541"/>
    <w:rsid w:val="00FB37BE"/>
    <w:rsid w:val="00FB3B93"/>
    <w:rsid w:val="00FB3CE1"/>
    <w:rsid w:val="00FB4011"/>
    <w:rsid w:val="00FB40D0"/>
    <w:rsid w:val="00FB4195"/>
    <w:rsid w:val="00FB4477"/>
    <w:rsid w:val="00FB46AE"/>
    <w:rsid w:val="00FB479F"/>
    <w:rsid w:val="00FB47C1"/>
    <w:rsid w:val="00FB484F"/>
    <w:rsid w:val="00FB49FD"/>
    <w:rsid w:val="00FB4EF0"/>
    <w:rsid w:val="00FB4F5B"/>
    <w:rsid w:val="00FB58E8"/>
    <w:rsid w:val="00FB648A"/>
    <w:rsid w:val="00FB65A9"/>
    <w:rsid w:val="00FB675B"/>
    <w:rsid w:val="00FB6B0B"/>
    <w:rsid w:val="00FB6B94"/>
    <w:rsid w:val="00FB6BB9"/>
    <w:rsid w:val="00FB6C73"/>
    <w:rsid w:val="00FB7513"/>
    <w:rsid w:val="00FB7659"/>
    <w:rsid w:val="00FB7890"/>
    <w:rsid w:val="00FC0109"/>
    <w:rsid w:val="00FC03F5"/>
    <w:rsid w:val="00FC0A63"/>
    <w:rsid w:val="00FC0DD0"/>
    <w:rsid w:val="00FC1148"/>
    <w:rsid w:val="00FC1197"/>
    <w:rsid w:val="00FC13E8"/>
    <w:rsid w:val="00FC166D"/>
    <w:rsid w:val="00FC1CA4"/>
    <w:rsid w:val="00FC2F37"/>
    <w:rsid w:val="00FC3790"/>
    <w:rsid w:val="00FC381F"/>
    <w:rsid w:val="00FC3CD0"/>
    <w:rsid w:val="00FC414C"/>
    <w:rsid w:val="00FC4543"/>
    <w:rsid w:val="00FC4B6E"/>
    <w:rsid w:val="00FC4B8E"/>
    <w:rsid w:val="00FC5D8F"/>
    <w:rsid w:val="00FC602E"/>
    <w:rsid w:val="00FC6DA3"/>
    <w:rsid w:val="00FC7C9F"/>
    <w:rsid w:val="00FD0C79"/>
    <w:rsid w:val="00FD15A4"/>
    <w:rsid w:val="00FD1ABD"/>
    <w:rsid w:val="00FD2071"/>
    <w:rsid w:val="00FD285E"/>
    <w:rsid w:val="00FD3059"/>
    <w:rsid w:val="00FD3257"/>
    <w:rsid w:val="00FD3528"/>
    <w:rsid w:val="00FD379F"/>
    <w:rsid w:val="00FD3856"/>
    <w:rsid w:val="00FD3ECA"/>
    <w:rsid w:val="00FD4116"/>
    <w:rsid w:val="00FD4341"/>
    <w:rsid w:val="00FD43D7"/>
    <w:rsid w:val="00FD520D"/>
    <w:rsid w:val="00FD5782"/>
    <w:rsid w:val="00FD594D"/>
    <w:rsid w:val="00FD5A22"/>
    <w:rsid w:val="00FD5BA2"/>
    <w:rsid w:val="00FD614E"/>
    <w:rsid w:val="00FD641E"/>
    <w:rsid w:val="00FD64FC"/>
    <w:rsid w:val="00FD65E1"/>
    <w:rsid w:val="00FD6DB9"/>
    <w:rsid w:val="00FD6E36"/>
    <w:rsid w:val="00FD776A"/>
    <w:rsid w:val="00FE030F"/>
    <w:rsid w:val="00FE0632"/>
    <w:rsid w:val="00FE0DC0"/>
    <w:rsid w:val="00FE105C"/>
    <w:rsid w:val="00FE13A6"/>
    <w:rsid w:val="00FE14CD"/>
    <w:rsid w:val="00FE28B8"/>
    <w:rsid w:val="00FE2CBC"/>
    <w:rsid w:val="00FE2E30"/>
    <w:rsid w:val="00FE362F"/>
    <w:rsid w:val="00FE3A1F"/>
    <w:rsid w:val="00FE3FEF"/>
    <w:rsid w:val="00FE4567"/>
    <w:rsid w:val="00FE4865"/>
    <w:rsid w:val="00FE4A3D"/>
    <w:rsid w:val="00FE4A4A"/>
    <w:rsid w:val="00FE4D4C"/>
    <w:rsid w:val="00FE52DB"/>
    <w:rsid w:val="00FE5565"/>
    <w:rsid w:val="00FE5571"/>
    <w:rsid w:val="00FE5AF4"/>
    <w:rsid w:val="00FE601F"/>
    <w:rsid w:val="00FE60D3"/>
    <w:rsid w:val="00FE61A3"/>
    <w:rsid w:val="00FE6A80"/>
    <w:rsid w:val="00FE7091"/>
    <w:rsid w:val="00FE70F7"/>
    <w:rsid w:val="00FE70FF"/>
    <w:rsid w:val="00FE7200"/>
    <w:rsid w:val="00FE74C3"/>
    <w:rsid w:val="00FE78E3"/>
    <w:rsid w:val="00FE7BCF"/>
    <w:rsid w:val="00FE7C45"/>
    <w:rsid w:val="00FE7F7A"/>
    <w:rsid w:val="00FF0418"/>
    <w:rsid w:val="00FF07E0"/>
    <w:rsid w:val="00FF0AC5"/>
    <w:rsid w:val="00FF0BF4"/>
    <w:rsid w:val="00FF1291"/>
    <w:rsid w:val="00FF12F5"/>
    <w:rsid w:val="00FF1574"/>
    <w:rsid w:val="00FF1C88"/>
    <w:rsid w:val="00FF2F2B"/>
    <w:rsid w:val="00FF3CA2"/>
    <w:rsid w:val="00FF402B"/>
    <w:rsid w:val="00FF44FE"/>
    <w:rsid w:val="00FF4804"/>
    <w:rsid w:val="00FF58BA"/>
    <w:rsid w:val="00FF617F"/>
    <w:rsid w:val="00FF6917"/>
    <w:rsid w:val="00FF6A5D"/>
    <w:rsid w:val="00FF6B6D"/>
    <w:rsid w:val="00FF7502"/>
    <w:rsid w:val="00FF7590"/>
    <w:rsid w:val="00FF7718"/>
    <w:rsid w:val="00FF7E4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11291,#d9ecff"/>
    </o:shapedefaults>
    <o:shapelayout v:ext="edit">
      <o:idmap v:ext="edit" data="1"/>
    </o:shapelayout>
  </w:shapeDefaults>
  <w:decimalSymbol w:val="."/>
  <w:listSeparator w:val=","/>
  <w14:docId w14:val="05349D1E"/>
  <w15:docId w15:val="{935FAE33-1925-4012-AD51-A5CC2B11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aliases w:val="Document Header1"/>
    <w:basedOn w:val="Normal"/>
    <w:next w:val="Normal"/>
    <w:qFormat/>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pPr>
      <w:numPr>
        <w:ilvl w:val="3"/>
        <w:numId w:val="20"/>
      </w:numPr>
      <w:spacing w:before="120" w:after="120"/>
      <w:jc w:val="both"/>
      <w:outlineLvl w:val="3"/>
    </w:pPr>
    <w:rPr>
      <w:rFonts w:ascii="Arial" w:hAnsi="Arial" w:cs="Arial"/>
      <w:sz w:val="20"/>
      <w:szCs w:val="20"/>
    </w:rPr>
  </w:style>
  <w:style w:type="paragraph" w:styleId="Heading5">
    <w:name w:val="heading 5"/>
    <w:basedOn w:val="Normal"/>
    <w:next w:val="Normal"/>
    <w:qFormat/>
    <w:pPr>
      <w:keepNext/>
      <w:suppressAutoHyphens/>
      <w:spacing w:before="60" w:after="120"/>
      <w:outlineLvl w:val="4"/>
    </w:pPr>
    <w:rPr>
      <w:rFonts w:cs="Arial"/>
      <w:b/>
      <w:bCs/>
      <w:iCs/>
      <w:spacing w:val="-2"/>
    </w:rPr>
  </w:style>
  <w:style w:type="paragraph" w:styleId="Heading6">
    <w:name w:val="heading 6"/>
    <w:basedOn w:val="Normal"/>
    <w:next w:val="Normal"/>
    <w:qFormat/>
    <w:pPr>
      <w:numPr>
        <w:ilvl w:val="5"/>
        <w:numId w:val="20"/>
      </w:numPr>
      <w:spacing w:before="240" w:after="60"/>
      <w:jc w:val="both"/>
      <w:outlineLvl w:val="5"/>
    </w:pPr>
    <w:rPr>
      <w:rFonts w:ascii="Arial" w:hAnsi="Arial"/>
      <w:i/>
      <w:sz w:val="22"/>
      <w:szCs w:val="20"/>
    </w:rPr>
  </w:style>
  <w:style w:type="paragraph" w:styleId="Heading7">
    <w:name w:val="heading 7"/>
    <w:basedOn w:val="Normal"/>
    <w:next w:val="Normal"/>
    <w:qFormat/>
    <w:pPr>
      <w:numPr>
        <w:ilvl w:val="6"/>
        <w:numId w:val="20"/>
      </w:numPr>
      <w:spacing w:before="240" w:after="60"/>
      <w:jc w:val="both"/>
      <w:outlineLvl w:val="6"/>
    </w:pPr>
    <w:rPr>
      <w:rFonts w:ascii="Arial" w:hAnsi="Arial"/>
      <w:sz w:val="20"/>
      <w:szCs w:val="20"/>
    </w:rPr>
  </w:style>
  <w:style w:type="paragraph" w:styleId="Heading8">
    <w:name w:val="heading 8"/>
    <w:basedOn w:val="Normal"/>
    <w:next w:val="Normal"/>
    <w:qFormat/>
    <w:pPr>
      <w:numPr>
        <w:ilvl w:val="7"/>
        <w:numId w:val="20"/>
      </w:numPr>
      <w:spacing w:before="240" w:after="60"/>
      <w:jc w:val="both"/>
      <w:outlineLvl w:val="7"/>
    </w:pPr>
    <w:rPr>
      <w:rFonts w:ascii="Arial" w:hAnsi="Arial"/>
      <w:i/>
      <w:sz w:val="20"/>
      <w:szCs w:val="20"/>
    </w:rPr>
  </w:style>
  <w:style w:type="paragraph" w:styleId="Heading9">
    <w:name w:val="heading 9"/>
    <w:basedOn w:val="Normal"/>
    <w:next w:val="Normal"/>
    <w:qFormat/>
    <w:pPr>
      <w:numPr>
        <w:ilvl w:val="8"/>
        <w:numId w:val="20"/>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20"/>
      </w:numPr>
      <w:spacing w:after="200"/>
      <w:jc w:val="both"/>
    </w:pPr>
    <w:rPr>
      <w:rFonts w:cs="Arial"/>
    </w:rPr>
  </w:style>
  <w:style w:type="paragraph" w:customStyle="1" w:styleId="P3Header1-Clauses">
    <w:name w:val="P3 Header1-Clauses"/>
    <w:basedOn w:val="Header1-Clauses"/>
    <w:pPr>
      <w:numPr>
        <w:ilvl w:val="2"/>
        <w:numId w:val="20"/>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pPr>
      <w:numPr>
        <w:numId w:val="4"/>
      </w:numPr>
      <w:spacing w:before="120"/>
    </w:pPr>
    <w:rPr>
      <w:rFonts w:ascii="Arial" w:hAnsi="Arial"/>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link w:val="SubtitleChar"/>
    <w:qFormat/>
    <w:pPr>
      <w:spacing w:before="120" w:after="240"/>
      <w:jc w:val="center"/>
    </w:pPr>
    <w:rPr>
      <w:b/>
      <w:sz w:val="36"/>
      <w:szCs w:val="20"/>
    </w:rPr>
  </w:style>
  <w:style w:type="paragraph" w:customStyle="1" w:styleId="Subtitle2">
    <w:name w:val="Subtitle 2"/>
    <w:basedOn w:val="Footer"/>
    <w:autoRedefine/>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uiPriority w:val="99"/>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OC1">
    <w:name w:val="toc 1"/>
    <w:basedOn w:val="Normal"/>
    <w:next w:val="Normal"/>
    <w:uiPriority w:val="39"/>
    <w:pPr>
      <w:spacing w:before="240" w:after="240"/>
      <w:outlineLvl w:val="0"/>
    </w:pPr>
    <w:rPr>
      <w:b/>
      <w:szCs w:val="20"/>
    </w:rPr>
  </w:style>
  <w:style w:type="paragraph" w:styleId="TOC2">
    <w:name w:val="toc 2"/>
    <w:basedOn w:val="Normal"/>
    <w:next w:val="Normal"/>
    <w:autoRedefine/>
    <w:uiPriority w:val="39"/>
    <w:rsid w:val="001B6138"/>
    <w:pPr>
      <w:tabs>
        <w:tab w:val="left" w:pos="1350"/>
        <w:tab w:val="right" w:leader="dot" w:pos="9000"/>
      </w:tabs>
      <w:bidi/>
      <w:ind w:left="720" w:hanging="547"/>
      <w:outlineLvl w:val="1"/>
    </w:pPr>
    <w:rPr>
      <w:rFonts w:ascii="Traditional Arabic" w:hAnsi="Traditional Arabic" w:cs="Traditional Arabic"/>
      <w:noProof/>
    </w:r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uiPriority w:val="99"/>
    <w:pPr>
      <w:pBdr>
        <w:bottom w:val="single" w:sz="4" w:space="1" w:color="000000"/>
      </w:pBdr>
      <w:tabs>
        <w:tab w:val="right" w:pos="9000"/>
      </w:tabs>
      <w:jc w:val="both"/>
    </w:pPr>
    <w:rPr>
      <w:rFonts w:ascii="Arial" w:hAnsi="Arial"/>
      <w:sz w:val="20"/>
      <w:szCs w:val="20"/>
    </w:rPr>
  </w:style>
  <w:style w:type="character" w:styleId="PageNumber">
    <w:name w:val="page number"/>
    <w:rPr>
      <w:rFonts w:ascii="Times New Roman" w:hAnsi="Times New Roman"/>
      <w:sz w:val="20"/>
    </w:rPr>
  </w:style>
  <w:style w:type="paragraph" w:customStyle="1" w:styleId="TOCNumber1">
    <w:name w:val="TOC Number1"/>
    <w:basedOn w:val="Heading4"/>
    <w:autoRedefine/>
    <w:rsid w:val="004750B0"/>
    <w:pPr>
      <w:numPr>
        <w:ilvl w:val="0"/>
        <w:numId w:val="0"/>
      </w:numPr>
      <w:tabs>
        <w:tab w:val="right" w:pos="9360"/>
      </w:tabs>
      <w:suppressAutoHyphens/>
      <w:bidi/>
      <w:spacing w:before="0"/>
      <w:outlineLvl w:val="9"/>
    </w:pPr>
    <w:rPr>
      <w:rFonts w:ascii="Traditional Arabic" w:hAnsi="Traditional Arabic" w:cs="Traditional Arabic"/>
      <w:bCs/>
      <w:i/>
      <w:sz w:val="24"/>
      <w:szCs w:val="24"/>
    </w:rPr>
  </w:style>
  <w:style w:type="paragraph" w:styleId="CommentSubject">
    <w:name w:val="annotation subject"/>
    <w:basedOn w:val="CommentText"/>
    <w:next w:val="CommentText"/>
    <w:semiHidden/>
    <w:pPr>
      <w:jc w:val="both"/>
    </w:pPr>
    <w:rPr>
      <w:b/>
      <w:bCs/>
      <w:lang w:val="es-ES_tradnl"/>
    </w:rPr>
  </w:style>
  <w:style w:type="paragraph" w:styleId="CommentText">
    <w:name w:val="annotation text"/>
    <w:basedOn w:val="Normal"/>
    <w:semiHidden/>
    <w:rPr>
      <w:rFonts w:ascii="Arial" w:hAnsi="Arial"/>
      <w:sz w:val="20"/>
      <w:szCs w:val="20"/>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Pr>
      <w:rFonts w:ascii="Arial" w:hAnsi="Arial" w:cs="Arial"/>
      <w:sz w:val="20"/>
    </w:r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lang w:val="en-US" w:eastAsia="en-US"/>
    </w:rPr>
  </w:style>
  <w:style w:type="character" w:customStyle="1" w:styleId="Table">
    <w:name w:val="Table"/>
    <w:rPr>
      <w:rFonts w:ascii="Arial" w:hAnsi="Arial"/>
      <w:sz w:val="20"/>
    </w:rPr>
  </w:style>
  <w:style w:type="paragraph" w:customStyle="1" w:styleId="Head12">
    <w:name w:val="Head 1.2"/>
    <w:basedOn w:val="Normal"/>
    <w:pPr>
      <w:numPr>
        <w:ilvl w:val="1"/>
        <w:numId w:val="8"/>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BodyText3">
    <w:name w:val="Body Text 3"/>
    <w:basedOn w:val="Normal"/>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pPr>
      <w:ind w:left="603"/>
    </w:pPr>
    <w:rPr>
      <w:rFonts w:ascii="Arial" w:hAnsi="Arial" w:cs="Arial"/>
      <w:sz w:val="20"/>
    </w:rPr>
  </w:style>
  <w:style w:type="paragraph" w:styleId="BodyTextIndent3">
    <w:name w:val="Body Text Indent 3"/>
    <w:basedOn w:val="Normal"/>
    <w:pPr>
      <w:ind w:left="2043" w:hanging="837"/>
    </w:pPr>
    <w:rPr>
      <w:rFonts w:ascii="Arial" w:hAnsi="Arial" w:cs="Arial"/>
      <w:sz w:val="20"/>
    </w:rPr>
  </w:style>
  <w:style w:type="paragraph" w:styleId="ListBullet">
    <w:name w:val="List Bullet"/>
    <w:basedOn w:val="Normal"/>
    <w:autoRedefine/>
    <w:pPr>
      <w:numPr>
        <w:numId w:val="9"/>
      </w:numPr>
    </w:pPr>
    <w:rPr>
      <w:sz w:val="20"/>
      <w:szCs w:val="20"/>
    </w:rPr>
  </w:style>
  <w:style w:type="paragraph" w:styleId="ListBullet2">
    <w:name w:val="List Bullet 2"/>
    <w:basedOn w:val="Normal"/>
    <w:autoRedefine/>
    <w:pPr>
      <w:numPr>
        <w:numId w:val="10"/>
      </w:numPr>
    </w:pPr>
    <w:rPr>
      <w:sz w:val="20"/>
      <w:szCs w:val="20"/>
    </w:rPr>
  </w:style>
  <w:style w:type="paragraph" w:styleId="ListBullet3">
    <w:name w:val="List Bullet 3"/>
    <w:basedOn w:val="Normal"/>
    <w:autoRedefine/>
    <w:pPr>
      <w:numPr>
        <w:numId w:val="11"/>
      </w:numPr>
    </w:pPr>
    <w:rPr>
      <w:sz w:val="20"/>
      <w:szCs w:val="20"/>
    </w:rPr>
  </w:style>
  <w:style w:type="paragraph" w:styleId="ListBullet4">
    <w:name w:val="List Bullet 4"/>
    <w:basedOn w:val="Normal"/>
    <w:autoRedefine/>
    <w:pPr>
      <w:numPr>
        <w:numId w:val="12"/>
      </w:numPr>
    </w:pPr>
    <w:rPr>
      <w:sz w:val="20"/>
      <w:szCs w:val="20"/>
    </w:rPr>
  </w:style>
  <w:style w:type="paragraph" w:styleId="ListBullet5">
    <w:name w:val="List Bullet 5"/>
    <w:basedOn w:val="Normal"/>
    <w:autoRedefine/>
    <w:pPr>
      <w:numPr>
        <w:numId w:val="13"/>
      </w:numPr>
    </w:pPr>
    <w:rPr>
      <w:sz w:val="20"/>
      <w:szCs w:val="20"/>
    </w:rPr>
  </w:style>
  <w:style w:type="paragraph" w:styleId="ListNumber">
    <w:name w:val="List Number"/>
    <w:basedOn w:val="Normal"/>
    <w:pPr>
      <w:tabs>
        <w:tab w:val="num" w:pos="360"/>
      </w:tabs>
      <w:ind w:left="360" w:hanging="360"/>
    </w:pPr>
    <w:rPr>
      <w:sz w:val="20"/>
      <w:szCs w:val="20"/>
    </w:rPr>
  </w:style>
  <w:style w:type="paragraph" w:styleId="ListNumber2">
    <w:name w:val="List Number 2"/>
    <w:basedOn w:val="Normal"/>
    <w:pPr>
      <w:numPr>
        <w:numId w:val="14"/>
      </w:numPr>
    </w:pPr>
    <w:rPr>
      <w:sz w:val="20"/>
      <w:szCs w:val="20"/>
    </w:rPr>
  </w:style>
  <w:style w:type="paragraph" w:styleId="ListNumber3">
    <w:name w:val="List Number 3"/>
    <w:basedOn w:val="Normal"/>
    <w:pPr>
      <w:numPr>
        <w:numId w:val="15"/>
      </w:numPr>
    </w:pPr>
    <w:rPr>
      <w:sz w:val="20"/>
      <w:szCs w:val="20"/>
    </w:rPr>
  </w:style>
  <w:style w:type="paragraph" w:styleId="ListNumber4">
    <w:name w:val="List Number 4"/>
    <w:basedOn w:val="Normal"/>
    <w:pPr>
      <w:numPr>
        <w:numId w:val="16"/>
      </w:numPr>
    </w:pPr>
    <w:rPr>
      <w:sz w:val="20"/>
      <w:szCs w:val="20"/>
    </w:rPr>
  </w:style>
  <w:style w:type="paragraph" w:styleId="ListNumber5">
    <w:name w:val="List Number 5"/>
    <w:basedOn w:val="Normal"/>
    <w:pPr>
      <w:numPr>
        <w:numId w:val="17"/>
      </w:numPr>
    </w:pPr>
    <w:rPr>
      <w:sz w:val="20"/>
      <w:szCs w:val="20"/>
    </w:rPr>
  </w:style>
  <w:style w:type="paragraph" w:customStyle="1" w:styleId="SectionTitle">
    <w:name w:val="Section Title"/>
    <w:next w:val="Normal"/>
    <w:pPr>
      <w:spacing w:after="200"/>
      <w:jc w:val="center"/>
    </w:pPr>
    <w:rPr>
      <w:b/>
      <w:sz w:val="44"/>
      <w:lang w:val="en-GB" w:eastAsia="en-US"/>
    </w:rPr>
  </w:style>
  <w:style w:type="paragraph" w:styleId="Title">
    <w:name w:val="Title"/>
    <w:basedOn w:val="Normal"/>
    <w:link w:val="TitleChar"/>
    <w:qFormat/>
    <w:pPr>
      <w:jc w:val="center"/>
    </w:pPr>
    <w:rPr>
      <w:rFonts w:ascii="Arial" w:hAnsi="Arial"/>
      <w:b/>
      <w:sz w:val="48"/>
      <w:szCs w:val="20"/>
    </w:rPr>
  </w:style>
  <w:style w:type="paragraph" w:customStyle="1" w:styleId="Outline2">
    <w:name w:val="Outline2"/>
    <w:basedOn w:val="Normal"/>
    <w:pPr>
      <w:numPr>
        <w:ilvl w:val="1"/>
        <w:numId w:val="7"/>
      </w:numPr>
      <w:tabs>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lang w:val="en-US" w:eastAsia="en-US"/>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link w:val="BodyTextIndent2Char"/>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lang w:val="en-US" w:eastAsia="en-US"/>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lang w:val="en-US" w:eastAsia="en-US"/>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lang w:val="en-US" w:eastAsia="en-US"/>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lang w:val="en-US" w:eastAsia="en-US"/>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lang w:val="en-US" w:eastAsia="en-US"/>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lang w:val="en-US" w:eastAsia="en-US"/>
    </w:r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rPr>
      <w:lang w:val="en-US" w:eastAsia="en-US"/>
    </w:r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rPr>
      <w:lang w:val="en-US" w:eastAsia="en-US"/>
    </w:rPr>
  </w:style>
  <w:style w:type="paragraph" w:customStyle="1" w:styleId="CHead">
    <w:name w:val="C Head"/>
    <w:pPr>
      <w:tabs>
        <w:tab w:val="left" w:pos="-720"/>
      </w:tabs>
      <w:suppressAutoHyphens/>
      <w:overflowPunct w:val="0"/>
      <w:autoSpaceDE w:val="0"/>
      <w:autoSpaceDN w:val="0"/>
      <w:adjustRightInd w:val="0"/>
      <w:textAlignment w:val="baseline"/>
    </w:pPr>
    <w:rPr>
      <w:lang w:val="en-US" w:eastAsia="en-US"/>
    </w:rPr>
  </w:style>
  <w:style w:type="paragraph" w:customStyle="1" w:styleId="SecNoHe">
    <w:name w:val="Sec No. &amp; He"/>
    <w:pPr>
      <w:tabs>
        <w:tab w:val="left" w:pos="-720"/>
      </w:tabs>
      <w:suppressAutoHyphens/>
      <w:overflowPunct w:val="0"/>
      <w:autoSpaceDE w:val="0"/>
      <w:autoSpaceDN w:val="0"/>
      <w:adjustRightInd w:val="0"/>
      <w:textAlignment w:val="baseline"/>
    </w:pPr>
    <w:rPr>
      <w:lang w:val="en-US" w:eastAsia="en-US"/>
    </w:r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lang w:val="en-US" w:eastAsia="en-US"/>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lang w:val="en-US" w:eastAsia="en-US"/>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lang w:val="en-US" w:eastAsia="en-US"/>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lang w:val="en-US" w:eastAsia="en-US"/>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lang w:val="en-US" w:eastAsia="en-US"/>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lang w:val="en-US" w:eastAsia="en-US"/>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lang w:val="en-US" w:eastAsia="en-US"/>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link w:val="Head41Char"/>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link w:val="Head42Char"/>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023A03"/>
    <w:pPr>
      <w:keepNext w:val="0"/>
      <w:tabs>
        <w:tab w:val="clear" w:pos="1422"/>
      </w:tabs>
      <w:ind w:left="0"/>
      <w:jc w:val="center"/>
    </w:pPr>
    <w:rPr>
      <w:rFonts w:ascii="Traditional Arabic" w:hAnsi="Traditional Arabic" w:cs="Traditional Arabic"/>
      <w:b w:val="0"/>
      <w:bCs/>
      <w:sz w:val="48"/>
      <w:szCs w:val="48"/>
      <w14:shadow w14:blurRad="50800" w14:dist="38100" w14:dir="2700000" w14:sx="100000" w14:sy="100000" w14:kx="0" w14:ky="0" w14:algn="tl">
        <w14:srgbClr w14:val="000000">
          <w14:alpha w14:val="60000"/>
        </w14:srgbClr>
      </w14:shadow>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link w:val="S1-Header1Char"/>
    <w:pPr>
      <w:numPr>
        <w:numId w:val="21"/>
      </w:numPr>
      <w:spacing w:before="240" w:after="240"/>
      <w:jc w:val="center"/>
    </w:pPr>
    <w:rPr>
      <w:b/>
      <w:sz w:val="28"/>
    </w:rPr>
  </w:style>
  <w:style w:type="paragraph" w:customStyle="1" w:styleId="S1-Header2">
    <w:name w:val="S1-Header2"/>
    <w:basedOn w:val="Normal"/>
    <w:link w:val="S1-Header2Char"/>
    <w:pPr>
      <w:numPr>
        <w:numId w:val="20"/>
      </w:numPr>
      <w:spacing w:after="200"/>
    </w:pPr>
    <w:rPr>
      <w:b/>
    </w:rPr>
  </w:style>
  <w:style w:type="paragraph" w:customStyle="1" w:styleId="StyleHeader2-SubClausesItalic">
    <w:name w:val="Style Header 2 - SubClauses + Italic"/>
    <w:basedOn w:val="Header2-SubClauses"/>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link w:val="S3-Heading2Char"/>
    <w:pPr>
      <w:spacing w:after="200"/>
      <w:ind w:left="1080" w:right="288" w:hanging="720"/>
      <w:jc w:val="both"/>
    </w:pPr>
    <w:rPr>
      <w:b/>
      <w:bCs/>
    </w:r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link w:val="S4-header1Char"/>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link w:val="S4-Header2Char"/>
    <w:pPr>
      <w:spacing w:before="120" w:after="240"/>
      <w:jc w:val="center"/>
    </w:pPr>
    <w:rPr>
      <w:b/>
      <w:sz w:val="32"/>
    </w:rPr>
  </w:style>
  <w:style w:type="paragraph" w:customStyle="1" w:styleId="S6-Header1">
    <w:name w:val="S6-Header 1"/>
    <w:basedOn w:val="Normal"/>
    <w:next w:val="Normal"/>
    <w:link w:val="S6-Header1Char"/>
    <w:pPr>
      <w:spacing w:before="120" w:after="240"/>
      <w:jc w:val="center"/>
    </w:pPr>
    <w:rPr>
      <w:rFonts w:cs="Arial"/>
      <w:b/>
      <w:sz w:val="32"/>
    </w:rPr>
  </w:style>
  <w:style w:type="paragraph" w:customStyle="1" w:styleId="Part">
    <w:name w:val="Part"/>
    <w:basedOn w:val="Normal"/>
    <w:link w:val="PartChar"/>
    <w:pPr>
      <w:keepNext/>
      <w:spacing w:before="2280"/>
      <w:jc w:val="center"/>
    </w:pPr>
    <w:rPr>
      <w:b/>
      <w:sz w:val="52"/>
    </w:rPr>
  </w:style>
  <w:style w:type="character" w:styleId="CommentReference">
    <w:name w:val="annotation reference"/>
    <w:semiHidden/>
    <w:rPr>
      <w:sz w:val="16"/>
      <w:szCs w:val="16"/>
    </w:rPr>
  </w:style>
  <w:style w:type="paragraph" w:customStyle="1" w:styleId="StyleHead41Before6ptAfter6pt">
    <w:name w:val="Style Head 4.1 + Before:  6 pt After:  6 pt"/>
    <w:basedOn w:val="Head41"/>
    <w:rPr>
      <w:bCs/>
    </w:rPr>
  </w:style>
  <w:style w:type="paragraph" w:customStyle="1" w:styleId="S9Header1">
    <w:name w:val="S9 Header 1"/>
    <w:basedOn w:val="Normal"/>
    <w:next w:val="Normal"/>
    <w:pPr>
      <w:spacing w:before="120" w:after="240"/>
      <w:jc w:val="center"/>
    </w:pPr>
    <w:rPr>
      <w:b/>
      <w:sz w:val="36"/>
    </w:rPr>
  </w:style>
  <w:style w:type="paragraph" w:customStyle="1" w:styleId="StyleS1-Header1TimesNewRoman14pt">
    <w:name w:val="Style S1-Header1 + Times New Roman 14 pt"/>
    <w:basedOn w:val="S1-Header1"/>
    <w:link w:val="StyleS1-Header1TimesNewRoman14ptCha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link w:val="StyleStyleS1-Header1TimesNewRoman14pt1Char1"/>
    <w:pPr>
      <w:numPr>
        <w:numId w:val="22"/>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paragraph" w:styleId="NoSpacing">
    <w:name w:val="No Spacing"/>
    <w:uiPriority w:val="1"/>
    <w:qFormat/>
    <w:rsid w:val="00E95DD4"/>
    <w:pPr>
      <w:widowControl w:val="0"/>
      <w:autoSpaceDE w:val="0"/>
      <w:autoSpaceDN w:val="0"/>
    </w:pPr>
    <w:rPr>
      <w:sz w:val="24"/>
      <w:szCs w:val="24"/>
      <w:lang w:val="en-US" w:eastAsia="en-US"/>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basedOn w:val="DefaultParagraphFont"/>
    <w:link w:val="FootnoteText"/>
    <w:uiPriority w:val="99"/>
    <w:rsid w:val="008538B5"/>
    <w:rPr>
      <w:lang w:val="en-US" w:eastAsia="en-US"/>
    </w:rPr>
  </w:style>
  <w:style w:type="paragraph" w:customStyle="1" w:styleId="StyleP3Header1-ClausesAfter12pt">
    <w:name w:val="Style P3 Header1-Clauses + After:  12 pt"/>
    <w:basedOn w:val="P3Header1-Clauses"/>
    <w:rsid w:val="00AD1ACE"/>
    <w:pPr>
      <w:numPr>
        <w:numId w:val="6"/>
      </w:numPr>
      <w:tabs>
        <w:tab w:val="left" w:pos="972"/>
        <w:tab w:val="left" w:pos="1008"/>
      </w:tabs>
      <w:spacing w:after="240"/>
      <w:ind w:left="1008"/>
    </w:pPr>
    <w:rPr>
      <w:lang w:val="es-ES_tradnl"/>
    </w:rPr>
  </w:style>
  <w:style w:type="paragraph" w:styleId="ListParagraph">
    <w:name w:val="List Paragraph"/>
    <w:aliases w:val="Citation List,본문(내용),List Paragraph (numbered (a)),Colorful List - Accent 11"/>
    <w:basedOn w:val="Normal"/>
    <w:link w:val="ListParagraphChar"/>
    <w:uiPriority w:val="34"/>
    <w:qFormat/>
    <w:rsid w:val="008118DA"/>
    <w:pPr>
      <w:ind w:left="720"/>
      <w:contextualSpacing/>
      <w:jc w:val="both"/>
    </w:pPr>
    <w:rPr>
      <w:szCs w:val="20"/>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8118DA"/>
    <w:rPr>
      <w:sz w:val="24"/>
      <w:lang w:val="en-US" w:eastAsia="en-US"/>
    </w:rPr>
  </w:style>
  <w:style w:type="paragraph" w:customStyle="1" w:styleId="S1-subpara">
    <w:name w:val="S1-sub para"/>
    <w:basedOn w:val="Normal"/>
    <w:link w:val="S1-subparaChar"/>
    <w:rsid w:val="003D74E6"/>
    <w:pPr>
      <w:tabs>
        <w:tab w:val="num" w:pos="1296"/>
      </w:tabs>
      <w:spacing w:after="200"/>
      <w:ind w:left="1296" w:hanging="576"/>
      <w:jc w:val="both"/>
    </w:pPr>
  </w:style>
  <w:style w:type="character" w:customStyle="1" w:styleId="S1-subparaChar">
    <w:name w:val="S1-sub para Char"/>
    <w:link w:val="S1-subpara"/>
    <w:rsid w:val="003D74E6"/>
    <w:rPr>
      <w:sz w:val="24"/>
      <w:szCs w:val="24"/>
      <w:lang w:val="en-US" w:eastAsia="en-US"/>
    </w:rPr>
  </w:style>
  <w:style w:type="paragraph" w:customStyle="1" w:styleId="HeaderEC2">
    <w:name w:val="Header EC2"/>
    <w:basedOn w:val="Normal"/>
    <w:link w:val="HeaderEC2Char"/>
    <w:qFormat/>
    <w:rsid w:val="00DD2BCF"/>
    <w:pPr>
      <w:ind w:left="720"/>
      <w:jc w:val="both"/>
    </w:pPr>
    <w:rPr>
      <w:b/>
    </w:rPr>
  </w:style>
  <w:style w:type="character" w:customStyle="1" w:styleId="HeaderEC2Char">
    <w:name w:val="Header EC2 Char"/>
    <w:basedOn w:val="DefaultParagraphFont"/>
    <w:link w:val="HeaderEC2"/>
    <w:rsid w:val="00DD2BCF"/>
    <w:rPr>
      <w:b/>
      <w:sz w:val="24"/>
      <w:szCs w:val="24"/>
      <w:lang w:val="en-US" w:eastAsia="en-US"/>
    </w:rPr>
  </w:style>
  <w:style w:type="paragraph" w:customStyle="1" w:styleId="Style110">
    <w:name w:val="Style 11"/>
    <w:basedOn w:val="Normal"/>
    <w:rsid w:val="00DE5E62"/>
    <w:pPr>
      <w:widowControl w:val="0"/>
      <w:autoSpaceDE w:val="0"/>
      <w:autoSpaceDN w:val="0"/>
      <w:spacing w:line="384" w:lineRule="atLeast"/>
    </w:pPr>
  </w:style>
  <w:style w:type="paragraph" w:customStyle="1" w:styleId="Section4-Heading2">
    <w:name w:val="Section 4 - Heading 2"/>
    <w:basedOn w:val="Normal"/>
    <w:rsid w:val="006C6AAD"/>
    <w:pPr>
      <w:spacing w:after="200"/>
      <w:jc w:val="center"/>
    </w:pPr>
    <w:rPr>
      <w:b/>
      <w:sz w:val="32"/>
    </w:rPr>
  </w:style>
  <w:style w:type="paragraph" w:customStyle="1" w:styleId="SectionVHeading2">
    <w:name w:val="Section V. Heading 2"/>
    <w:basedOn w:val="SectionVHeader"/>
    <w:rsid w:val="006C6AAD"/>
    <w:pPr>
      <w:spacing w:before="120" w:after="200"/>
    </w:pPr>
    <w:rPr>
      <w:rFonts w:ascii="Times New Roman" w:hAnsi="Times New Roman"/>
      <w:sz w:val="28"/>
    </w:rPr>
  </w:style>
  <w:style w:type="character" w:customStyle="1" w:styleId="HeaderChar">
    <w:name w:val="Header Char"/>
    <w:basedOn w:val="DefaultParagraphFont"/>
    <w:link w:val="Header"/>
    <w:uiPriority w:val="99"/>
    <w:rsid w:val="0032342C"/>
    <w:rPr>
      <w:rFonts w:ascii="Arial" w:hAnsi="Arial"/>
      <w:lang w:val="en-US" w:eastAsia="en-US"/>
    </w:rPr>
  </w:style>
  <w:style w:type="paragraph" w:customStyle="1" w:styleId="Section4heading">
    <w:name w:val="Section 4 heading"/>
    <w:basedOn w:val="Normal"/>
    <w:next w:val="Normal"/>
    <w:rsid w:val="00D97447"/>
    <w:pPr>
      <w:widowControl w:val="0"/>
      <w:tabs>
        <w:tab w:val="left" w:leader="dot" w:pos="8748"/>
      </w:tabs>
      <w:autoSpaceDE w:val="0"/>
      <w:autoSpaceDN w:val="0"/>
      <w:spacing w:after="240"/>
      <w:jc w:val="center"/>
    </w:pPr>
    <w:rPr>
      <w:b/>
      <w:sz w:val="36"/>
    </w:rPr>
  </w:style>
  <w:style w:type="paragraph" w:customStyle="1" w:styleId="Style17">
    <w:name w:val="Style 17"/>
    <w:basedOn w:val="Normal"/>
    <w:rsid w:val="00D97447"/>
    <w:pPr>
      <w:widowControl w:val="0"/>
      <w:autoSpaceDE w:val="0"/>
      <w:autoSpaceDN w:val="0"/>
      <w:spacing w:line="264" w:lineRule="exact"/>
      <w:ind w:left="576" w:hanging="360"/>
    </w:pPr>
  </w:style>
  <w:style w:type="character" w:customStyle="1" w:styleId="FooterChar">
    <w:name w:val="Footer Char"/>
    <w:basedOn w:val="DefaultParagraphFont"/>
    <w:link w:val="Footer"/>
    <w:uiPriority w:val="99"/>
    <w:rsid w:val="009B6AE2"/>
    <w:rPr>
      <w:rFonts w:ascii="Arial" w:hAnsi="Arial"/>
      <w:lang w:val="en-US" w:eastAsia="en-US"/>
    </w:rPr>
  </w:style>
  <w:style w:type="paragraph" w:customStyle="1" w:styleId="Header1">
    <w:name w:val="Header1"/>
    <w:basedOn w:val="Normal"/>
    <w:rsid w:val="009B6AE2"/>
    <w:pPr>
      <w:widowControl w:val="0"/>
      <w:autoSpaceDE w:val="0"/>
      <w:autoSpaceDN w:val="0"/>
      <w:spacing w:before="240" w:after="480"/>
      <w:jc w:val="center"/>
    </w:pPr>
    <w:rPr>
      <w:b/>
      <w:bCs/>
      <w:spacing w:val="4"/>
      <w:sz w:val="44"/>
      <w:szCs w:val="46"/>
    </w:rPr>
  </w:style>
  <w:style w:type="paragraph" w:customStyle="1" w:styleId="Style5">
    <w:name w:val="Style 5"/>
    <w:basedOn w:val="Normal"/>
    <w:rsid w:val="00154D1A"/>
    <w:pPr>
      <w:widowControl w:val="0"/>
      <w:autoSpaceDE w:val="0"/>
      <w:autoSpaceDN w:val="0"/>
      <w:spacing w:line="480" w:lineRule="exact"/>
      <w:jc w:val="center"/>
    </w:pPr>
  </w:style>
  <w:style w:type="paragraph" w:customStyle="1" w:styleId="Bulletnumbered">
    <w:name w:val="Bullet numbered"/>
    <w:basedOn w:val="ListParagraph"/>
    <w:autoRedefine/>
    <w:qFormat/>
    <w:rsid w:val="00C10E14"/>
    <w:pPr>
      <w:numPr>
        <w:numId w:val="28"/>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C10E14"/>
    <w:pPr>
      <w:numPr>
        <w:numId w:val="31"/>
      </w:numPr>
      <w:spacing w:after="120" w:line="259" w:lineRule="auto"/>
      <w:contextualSpacing w:val="0"/>
      <w:jc w:val="left"/>
    </w:pPr>
    <w:rPr>
      <w:rFonts w:asciiTheme="minorHAnsi" w:eastAsiaTheme="minorHAnsi" w:hAnsiTheme="minorHAnsi" w:cstheme="minorBidi"/>
      <w:szCs w:val="22"/>
    </w:rPr>
  </w:style>
  <w:style w:type="paragraph" w:customStyle="1" w:styleId="Bulletabc">
    <w:name w:val="Bullet abc"/>
    <w:basedOn w:val="ListParagraph"/>
    <w:autoRedefine/>
    <w:qFormat/>
    <w:rsid w:val="00C10E14"/>
    <w:pPr>
      <w:numPr>
        <w:numId w:val="30"/>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C10E14"/>
    <w:pPr>
      <w:numPr>
        <w:numId w:val="29"/>
      </w:numPr>
      <w:tabs>
        <w:tab w:val="left" w:pos="720"/>
      </w:tabs>
      <w:spacing w:line="259" w:lineRule="auto"/>
      <w:ind w:left="1440"/>
      <w:jc w:val="left"/>
    </w:pPr>
    <w:rPr>
      <w:rFonts w:asciiTheme="minorHAnsi" w:eastAsiaTheme="minorHAnsi" w:hAnsiTheme="minorHAnsi" w:cstheme="minorBidi"/>
      <w:szCs w:val="22"/>
    </w:rPr>
  </w:style>
  <w:style w:type="paragraph" w:customStyle="1" w:styleId="ClauseSubPara">
    <w:name w:val="ClauseSub_Para"/>
    <w:link w:val="ClauseSubParaChar"/>
    <w:rsid w:val="001D0D95"/>
    <w:pPr>
      <w:spacing w:before="60" w:after="60"/>
      <w:ind w:left="2268"/>
    </w:pPr>
    <w:rPr>
      <w:sz w:val="22"/>
      <w:szCs w:val="22"/>
      <w:lang w:val="en-GB" w:eastAsia="en-US"/>
    </w:rPr>
  </w:style>
  <w:style w:type="character" w:customStyle="1" w:styleId="ClauseSubParaChar">
    <w:name w:val="ClauseSub_Para Char"/>
    <w:basedOn w:val="DefaultParagraphFont"/>
    <w:link w:val="ClauseSubPara"/>
    <w:rsid w:val="001D0D95"/>
    <w:rPr>
      <w:sz w:val="22"/>
      <w:szCs w:val="22"/>
      <w:lang w:val="en-GB" w:eastAsia="en-US"/>
    </w:rPr>
  </w:style>
  <w:style w:type="paragraph" w:customStyle="1" w:styleId="Section10-Heading1">
    <w:name w:val="Section 10 - Heading 1"/>
    <w:basedOn w:val="Normal"/>
    <w:next w:val="Normal"/>
    <w:link w:val="Section10-Heading1Char"/>
    <w:rsid w:val="001D0D95"/>
    <w:pPr>
      <w:spacing w:before="120" w:after="240"/>
      <w:jc w:val="center"/>
    </w:pPr>
    <w:rPr>
      <w:b/>
      <w:sz w:val="36"/>
    </w:rPr>
  </w:style>
  <w:style w:type="table" w:styleId="TableGrid">
    <w:name w:val="Table Grid"/>
    <w:basedOn w:val="TableNormal"/>
    <w:uiPriority w:val="39"/>
    <w:rsid w:val="001D0D95"/>
    <w:pPr>
      <w:jc w:val="both"/>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er">
    <w:name w:val="Section IX Header"/>
    <w:basedOn w:val="SectionVHeader"/>
    <w:rsid w:val="0039763C"/>
    <w:rPr>
      <w:rFonts w:ascii="Times New Roman" w:hAnsi="Times New Roman"/>
      <w:lang w:val="en-US"/>
    </w:rPr>
  </w:style>
  <w:style w:type="paragraph" w:customStyle="1" w:styleId="Style1">
    <w:name w:val="Style1"/>
    <w:basedOn w:val="Part"/>
    <w:link w:val="Style1Char"/>
    <w:qFormat/>
    <w:rsid w:val="00EA5D22"/>
    <w:rPr>
      <w:rFonts w:ascii="Times New Roman Bold" w:hAnsi="Times New Roman Bold"/>
      <w:sz w:val="72"/>
      <w:szCs w:val="72"/>
      <w:lang w:val="en-GB"/>
      <w14:shadow w14:blurRad="50800" w14:dist="38100" w14:dir="2700000" w14:sx="100000" w14:sy="100000" w14:kx="0" w14:ky="0" w14:algn="tl">
        <w14:srgbClr w14:val="000000">
          <w14:alpha w14:val="60000"/>
        </w14:srgbClr>
      </w14:shadow>
    </w:rPr>
  </w:style>
  <w:style w:type="paragraph" w:customStyle="1" w:styleId="Style2">
    <w:name w:val="Style2"/>
    <w:basedOn w:val="Subtitle"/>
    <w:link w:val="Style2Char"/>
    <w:qFormat/>
    <w:rsid w:val="00EA5D22"/>
  </w:style>
  <w:style w:type="character" w:customStyle="1" w:styleId="PartChar">
    <w:name w:val="Part Char"/>
    <w:basedOn w:val="DefaultParagraphFont"/>
    <w:link w:val="Part"/>
    <w:rsid w:val="00EA5D22"/>
    <w:rPr>
      <w:b/>
      <w:sz w:val="52"/>
      <w:szCs w:val="24"/>
      <w:lang w:val="en-US" w:eastAsia="en-US"/>
    </w:rPr>
  </w:style>
  <w:style w:type="character" w:customStyle="1" w:styleId="Style1Char">
    <w:name w:val="Style1 Char"/>
    <w:basedOn w:val="PartChar"/>
    <w:link w:val="Style1"/>
    <w:rsid w:val="00EA5D22"/>
    <w:rPr>
      <w:rFonts w:ascii="Times New Roman Bold" w:hAnsi="Times New Roman Bold"/>
      <w:b/>
      <w:sz w:val="72"/>
      <w:szCs w:val="72"/>
      <w:lang w:val="en-GB" w:eastAsia="en-US"/>
      <w14:shadow w14:blurRad="50800" w14:dist="38100" w14:dir="2700000" w14:sx="100000" w14:sy="100000" w14:kx="0" w14:ky="0" w14:algn="tl">
        <w14:srgbClr w14:val="000000">
          <w14:alpha w14:val="60000"/>
        </w14:srgbClr>
      </w14:shadow>
    </w:rPr>
  </w:style>
  <w:style w:type="paragraph" w:customStyle="1" w:styleId="Style3">
    <w:name w:val="Style3"/>
    <w:basedOn w:val="StyleStyleS1-Header1TimesNewRoman14pt1"/>
    <w:link w:val="Style3Char"/>
    <w:qFormat/>
    <w:rsid w:val="00584B09"/>
  </w:style>
  <w:style w:type="character" w:customStyle="1" w:styleId="SubtitleChar">
    <w:name w:val="Subtitle Char"/>
    <w:basedOn w:val="DefaultParagraphFont"/>
    <w:link w:val="Subtitle"/>
    <w:rsid w:val="00EA5D22"/>
    <w:rPr>
      <w:b/>
      <w:sz w:val="36"/>
      <w:lang w:val="en-US" w:eastAsia="en-US"/>
    </w:rPr>
  </w:style>
  <w:style w:type="character" w:customStyle="1" w:styleId="Style2Char">
    <w:name w:val="Style2 Char"/>
    <w:basedOn w:val="SubtitleChar"/>
    <w:link w:val="Style2"/>
    <w:rsid w:val="00EA5D22"/>
    <w:rPr>
      <w:b/>
      <w:sz w:val="36"/>
      <w:lang w:val="en-US" w:eastAsia="en-US"/>
    </w:rPr>
  </w:style>
  <w:style w:type="paragraph" w:customStyle="1" w:styleId="Style4">
    <w:name w:val="Style4"/>
    <w:basedOn w:val="S1-Header2"/>
    <w:link w:val="Style4Char"/>
    <w:qFormat/>
    <w:rsid w:val="00584B09"/>
  </w:style>
  <w:style w:type="character" w:customStyle="1" w:styleId="S1-Header1Char">
    <w:name w:val="S1-Header1 Char"/>
    <w:basedOn w:val="DefaultParagraphFont"/>
    <w:link w:val="S1-Header1"/>
    <w:rsid w:val="00584B09"/>
    <w:rPr>
      <w:b/>
      <w:sz w:val="28"/>
      <w:szCs w:val="24"/>
      <w:lang w:val="en-US" w:eastAsia="en-US"/>
    </w:rPr>
  </w:style>
  <w:style w:type="character" w:customStyle="1" w:styleId="StyleS1-Header1TimesNewRoman14ptChar1">
    <w:name w:val="Style S1-Header1 + Times New Roman 14 pt Char1"/>
    <w:basedOn w:val="S1-Header1Char"/>
    <w:link w:val="StyleS1-Header1TimesNewRoman14pt"/>
    <w:rsid w:val="00584B09"/>
    <w:rPr>
      <w:b/>
      <w:bCs/>
      <w:sz w:val="28"/>
      <w:szCs w:val="24"/>
      <w:lang w:val="en-US" w:eastAsia="en-US"/>
    </w:rPr>
  </w:style>
  <w:style w:type="character" w:customStyle="1" w:styleId="StyleStyleS1-Header1TimesNewRoman14pt1Char1">
    <w:name w:val="Style Style S1-Header1 + Times New Roman 14 pt +1 Char1"/>
    <w:basedOn w:val="StyleS1-Header1TimesNewRoman14ptChar1"/>
    <w:link w:val="StyleStyleS1-Header1TimesNewRoman14pt1"/>
    <w:rsid w:val="00584B09"/>
    <w:rPr>
      <w:b/>
      <w:bCs/>
      <w:sz w:val="28"/>
      <w:szCs w:val="24"/>
      <w:lang w:val="en-US" w:eastAsia="en-US"/>
    </w:rPr>
  </w:style>
  <w:style w:type="character" w:customStyle="1" w:styleId="Style3Char">
    <w:name w:val="Style3 Char"/>
    <w:basedOn w:val="StyleStyleS1-Header1TimesNewRoman14pt1Char1"/>
    <w:link w:val="Style3"/>
    <w:rsid w:val="00584B09"/>
    <w:rPr>
      <w:b/>
      <w:bCs/>
      <w:sz w:val="28"/>
      <w:szCs w:val="24"/>
      <w:lang w:val="en-US" w:eastAsia="en-US"/>
    </w:rPr>
  </w:style>
  <w:style w:type="paragraph" w:customStyle="1" w:styleId="Style50">
    <w:name w:val="Style5"/>
    <w:basedOn w:val="Normal"/>
    <w:link w:val="Style5Char"/>
    <w:qFormat/>
    <w:rsid w:val="00B90803"/>
    <w:rPr>
      <w:b/>
      <w:sz w:val="28"/>
    </w:rPr>
  </w:style>
  <w:style w:type="character" w:customStyle="1" w:styleId="S1-Header2Char">
    <w:name w:val="S1-Header2 Char"/>
    <w:basedOn w:val="DefaultParagraphFont"/>
    <w:link w:val="S1-Header2"/>
    <w:rsid w:val="00584B09"/>
    <w:rPr>
      <w:b/>
      <w:sz w:val="24"/>
      <w:szCs w:val="24"/>
      <w:lang w:val="en-US" w:eastAsia="en-US"/>
    </w:rPr>
  </w:style>
  <w:style w:type="character" w:customStyle="1" w:styleId="Style4Char">
    <w:name w:val="Style4 Char"/>
    <w:basedOn w:val="S1-Header2Char"/>
    <w:link w:val="Style4"/>
    <w:rsid w:val="00584B09"/>
    <w:rPr>
      <w:b/>
      <w:sz w:val="24"/>
      <w:szCs w:val="24"/>
      <w:lang w:val="en-US" w:eastAsia="en-US"/>
    </w:rPr>
  </w:style>
  <w:style w:type="paragraph" w:customStyle="1" w:styleId="Style6">
    <w:name w:val="Style6"/>
    <w:basedOn w:val="S3-Heading2"/>
    <w:link w:val="Style6Char"/>
    <w:qFormat/>
    <w:rsid w:val="00B90803"/>
    <w:rPr>
      <w:noProof/>
    </w:rPr>
  </w:style>
  <w:style w:type="character" w:customStyle="1" w:styleId="Style5Char">
    <w:name w:val="Style5 Char"/>
    <w:basedOn w:val="DefaultParagraphFont"/>
    <w:link w:val="Style50"/>
    <w:rsid w:val="00B90803"/>
    <w:rPr>
      <w:b/>
      <w:sz w:val="28"/>
      <w:szCs w:val="24"/>
      <w:lang w:val="en-US" w:eastAsia="en-US"/>
    </w:rPr>
  </w:style>
  <w:style w:type="paragraph" w:customStyle="1" w:styleId="Style7">
    <w:name w:val="Style7"/>
    <w:basedOn w:val="S4-header1"/>
    <w:link w:val="Style7Char"/>
    <w:qFormat/>
    <w:rsid w:val="001A6ADD"/>
  </w:style>
  <w:style w:type="character" w:customStyle="1" w:styleId="S3-Heading2Char">
    <w:name w:val="S3-Heading 2 Char"/>
    <w:basedOn w:val="DefaultParagraphFont"/>
    <w:link w:val="S3-Heading2"/>
    <w:rsid w:val="00B90803"/>
    <w:rPr>
      <w:b/>
      <w:bCs/>
      <w:sz w:val="24"/>
      <w:szCs w:val="24"/>
      <w:lang w:val="en-US" w:eastAsia="en-US"/>
    </w:rPr>
  </w:style>
  <w:style w:type="character" w:customStyle="1" w:styleId="Style6Char">
    <w:name w:val="Style6 Char"/>
    <w:basedOn w:val="S3-Heading2Char"/>
    <w:link w:val="Style6"/>
    <w:rsid w:val="00B90803"/>
    <w:rPr>
      <w:b/>
      <w:bCs/>
      <w:noProof/>
      <w:sz w:val="24"/>
      <w:szCs w:val="24"/>
      <w:lang w:val="en-US" w:eastAsia="en-US"/>
    </w:rPr>
  </w:style>
  <w:style w:type="paragraph" w:customStyle="1" w:styleId="Style8">
    <w:name w:val="Style8"/>
    <w:basedOn w:val="S4-Header2"/>
    <w:link w:val="Style8Char"/>
    <w:qFormat/>
    <w:rsid w:val="001A6ADD"/>
  </w:style>
  <w:style w:type="character" w:customStyle="1" w:styleId="S4-header1Char">
    <w:name w:val="S4-header1 Char"/>
    <w:basedOn w:val="DefaultParagraphFont"/>
    <w:link w:val="S4-header1"/>
    <w:rsid w:val="001A6ADD"/>
    <w:rPr>
      <w:b/>
      <w:sz w:val="36"/>
      <w:lang w:val="en-US" w:eastAsia="en-US"/>
    </w:rPr>
  </w:style>
  <w:style w:type="character" w:customStyle="1" w:styleId="Style7Char">
    <w:name w:val="Style7 Char"/>
    <w:basedOn w:val="S4-header1Char"/>
    <w:link w:val="Style7"/>
    <w:rsid w:val="001A6ADD"/>
    <w:rPr>
      <w:b/>
      <w:sz w:val="36"/>
      <w:lang w:val="en-US" w:eastAsia="en-US"/>
    </w:rPr>
  </w:style>
  <w:style w:type="paragraph" w:customStyle="1" w:styleId="Style9">
    <w:name w:val="Style9"/>
    <w:basedOn w:val="S6-Header1"/>
    <w:link w:val="Style9Char"/>
    <w:qFormat/>
    <w:rsid w:val="00FB675B"/>
  </w:style>
  <w:style w:type="character" w:customStyle="1" w:styleId="S4-Header2Char">
    <w:name w:val="S4-Header 2 Char"/>
    <w:basedOn w:val="DefaultParagraphFont"/>
    <w:link w:val="S4-Header2"/>
    <w:rsid w:val="001A6ADD"/>
    <w:rPr>
      <w:b/>
      <w:sz w:val="32"/>
      <w:szCs w:val="24"/>
      <w:lang w:val="en-US" w:eastAsia="en-US"/>
    </w:rPr>
  </w:style>
  <w:style w:type="character" w:customStyle="1" w:styleId="Style8Char">
    <w:name w:val="Style8 Char"/>
    <w:basedOn w:val="S4-Header2Char"/>
    <w:link w:val="Style8"/>
    <w:rsid w:val="001A6ADD"/>
    <w:rPr>
      <w:b/>
      <w:sz w:val="32"/>
      <w:szCs w:val="24"/>
      <w:lang w:val="en-US" w:eastAsia="en-US"/>
    </w:rPr>
  </w:style>
  <w:style w:type="paragraph" w:customStyle="1" w:styleId="Style10">
    <w:name w:val="Style10"/>
    <w:basedOn w:val="Head41"/>
    <w:link w:val="Style10Char"/>
    <w:qFormat/>
    <w:rsid w:val="006A7AC4"/>
  </w:style>
  <w:style w:type="character" w:customStyle="1" w:styleId="S6-Header1Char">
    <w:name w:val="S6-Header 1 Char"/>
    <w:basedOn w:val="DefaultParagraphFont"/>
    <w:link w:val="S6-Header1"/>
    <w:rsid w:val="00FB675B"/>
    <w:rPr>
      <w:rFonts w:cs="Arial"/>
      <w:b/>
      <w:sz w:val="32"/>
      <w:szCs w:val="24"/>
      <w:lang w:val="en-US" w:eastAsia="en-US"/>
    </w:rPr>
  </w:style>
  <w:style w:type="character" w:customStyle="1" w:styleId="Style9Char">
    <w:name w:val="Style9 Char"/>
    <w:basedOn w:val="S6-Header1Char"/>
    <w:link w:val="Style9"/>
    <w:rsid w:val="00FB675B"/>
    <w:rPr>
      <w:rFonts w:cs="Arial"/>
      <w:b/>
      <w:sz w:val="32"/>
      <w:szCs w:val="24"/>
      <w:lang w:val="en-US" w:eastAsia="en-US"/>
    </w:rPr>
  </w:style>
  <w:style w:type="paragraph" w:customStyle="1" w:styleId="Style11">
    <w:name w:val="Style11"/>
    <w:basedOn w:val="Head42"/>
    <w:link w:val="Style11Char"/>
    <w:qFormat/>
    <w:rsid w:val="006A7AC4"/>
    <w:pPr>
      <w:numPr>
        <w:numId w:val="19"/>
      </w:numPr>
      <w:tabs>
        <w:tab w:val="clear" w:pos="360"/>
      </w:tabs>
    </w:pPr>
  </w:style>
  <w:style w:type="character" w:customStyle="1" w:styleId="Head41Char">
    <w:name w:val="Head 4.1 Char"/>
    <w:basedOn w:val="DefaultParagraphFont"/>
    <w:link w:val="Head41"/>
    <w:rsid w:val="006A7AC4"/>
    <w:rPr>
      <w:b/>
      <w:sz w:val="28"/>
      <w:lang w:val="en-US" w:eastAsia="en-US"/>
    </w:rPr>
  </w:style>
  <w:style w:type="character" w:customStyle="1" w:styleId="Style10Char">
    <w:name w:val="Style10 Char"/>
    <w:basedOn w:val="Head41Char"/>
    <w:link w:val="Style10"/>
    <w:rsid w:val="006A7AC4"/>
    <w:rPr>
      <w:b/>
      <w:sz w:val="28"/>
      <w:lang w:val="en-US" w:eastAsia="en-US"/>
    </w:rPr>
  </w:style>
  <w:style w:type="paragraph" w:customStyle="1" w:styleId="Style12">
    <w:name w:val="Style12"/>
    <w:basedOn w:val="Normal"/>
    <w:link w:val="Style12Char"/>
    <w:qFormat/>
    <w:rsid w:val="006A7AC4"/>
    <w:pPr>
      <w:jc w:val="center"/>
    </w:pPr>
    <w:rPr>
      <w:b/>
      <w:sz w:val="36"/>
      <w:szCs w:val="36"/>
    </w:rPr>
  </w:style>
  <w:style w:type="character" w:customStyle="1" w:styleId="Head42Char">
    <w:name w:val="Head 4.2 Char"/>
    <w:basedOn w:val="DefaultParagraphFont"/>
    <w:link w:val="Head42"/>
    <w:rsid w:val="006A7AC4"/>
    <w:rPr>
      <w:b/>
      <w:sz w:val="24"/>
      <w:lang w:val="en-US" w:eastAsia="en-US"/>
    </w:rPr>
  </w:style>
  <w:style w:type="character" w:customStyle="1" w:styleId="Style11Char">
    <w:name w:val="Style11 Char"/>
    <w:basedOn w:val="Head42Char"/>
    <w:link w:val="Style11"/>
    <w:rsid w:val="006A7AC4"/>
    <w:rPr>
      <w:b/>
      <w:sz w:val="24"/>
      <w:lang w:val="en-US" w:eastAsia="en-US"/>
    </w:rPr>
  </w:style>
  <w:style w:type="paragraph" w:customStyle="1" w:styleId="Style13">
    <w:name w:val="Style13"/>
    <w:basedOn w:val="Section10-Heading1"/>
    <w:link w:val="Style13Char"/>
    <w:qFormat/>
    <w:rsid w:val="00483724"/>
  </w:style>
  <w:style w:type="character" w:customStyle="1" w:styleId="Style12Char">
    <w:name w:val="Style12 Char"/>
    <w:basedOn w:val="DefaultParagraphFont"/>
    <w:link w:val="Style12"/>
    <w:rsid w:val="006A7AC4"/>
    <w:rPr>
      <w:b/>
      <w:sz w:val="36"/>
      <w:szCs w:val="36"/>
      <w:lang w:val="en-US" w:eastAsia="en-US"/>
    </w:rPr>
  </w:style>
  <w:style w:type="character" w:customStyle="1" w:styleId="Section10-Heading1Char">
    <w:name w:val="Section 10 - Heading 1 Char"/>
    <w:basedOn w:val="DefaultParagraphFont"/>
    <w:link w:val="Section10-Heading1"/>
    <w:rsid w:val="00483724"/>
    <w:rPr>
      <w:b/>
      <w:sz w:val="36"/>
      <w:szCs w:val="24"/>
      <w:lang w:val="en-US" w:eastAsia="en-US"/>
    </w:rPr>
  </w:style>
  <w:style w:type="character" w:customStyle="1" w:styleId="Style13Char">
    <w:name w:val="Style13 Char"/>
    <w:basedOn w:val="Section10-Heading1Char"/>
    <w:link w:val="Style13"/>
    <w:rsid w:val="00483724"/>
    <w:rPr>
      <w:b/>
      <w:sz w:val="36"/>
      <w:szCs w:val="24"/>
      <w:lang w:val="en-US" w:eastAsia="en-US"/>
    </w:rPr>
  </w:style>
  <w:style w:type="character" w:customStyle="1" w:styleId="TitleChar">
    <w:name w:val="Title Char"/>
    <w:basedOn w:val="DefaultParagraphFont"/>
    <w:link w:val="Title"/>
    <w:rsid w:val="00023A03"/>
    <w:rPr>
      <w:rFonts w:ascii="Arial" w:hAnsi="Arial"/>
      <w:b/>
      <w:sz w:val="48"/>
      <w:lang w:val="en-US" w:eastAsia="en-US"/>
    </w:rPr>
  </w:style>
  <w:style w:type="character" w:customStyle="1" w:styleId="tlid-translation">
    <w:name w:val="tlid-translation"/>
    <w:basedOn w:val="DefaultParagraphFont"/>
    <w:rsid w:val="002005B8"/>
  </w:style>
  <w:style w:type="character" w:customStyle="1" w:styleId="BodyTextChar">
    <w:name w:val="Body Text Char"/>
    <w:basedOn w:val="DefaultParagraphFont"/>
    <w:link w:val="BodyText"/>
    <w:rsid w:val="00F35773"/>
    <w:rPr>
      <w:rFonts w:ascii="Arial" w:hAnsi="Arial" w:cs="Arial"/>
      <w:szCs w:val="24"/>
      <w:lang w:val="en-US" w:eastAsia="en-US"/>
    </w:rPr>
  </w:style>
  <w:style w:type="paragraph" w:customStyle="1" w:styleId="xl26">
    <w:name w:val="xl26"/>
    <w:basedOn w:val="Normal"/>
    <w:rsid w:val="00B50B91"/>
    <w:pPr>
      <w:spacing w:before="100" w:beforeAutospacing="1" w:after="100" w:afterAutospacing="1"/>
    </w:pPr>
    <w:rPr>
      <w:b/>
      <w:bCs/>
      <w:lang w:val="it-IT" w:eastAsia="it-IT"/>
    </w:rPr>
  </w:style>
  <w:style w:type="paragraph" w:customStyle="1" w:styleId="Heading1a">
    <w:name w:val="Heading 1a"/>
    <w:basedOn w:val="Normal"/>
    <w:next w:val="Normal"/>
    <w:rsid w:val="009A4E44"/>
    <w:pPr>
      <w:keepNext/>
      <w:keepLines/>
      <w:numPr>
        <w:numId w:val="68"/>
      </w:numPr>
      <w:spacing w:before="480" w:after="240"/>
      <w:jc w:val="center"/>
      <w:outlineLvl w:val="0"/>
    </w:pPr>
    <w:rPr>
      <w:b/>
      <w:caps/>
      <w:sz w:val="32"/>
    </w:rPr>
  </w:style>
  <w:style w:type="paragraph" w:customStyle="1" w:styleId="MainParanoChapter">
    <w:name w:val="Main Para no Chapter #"/>
    <w:basedOn w:val="Normal"/>
    <w:rsid w:val="009A4E44"/>
    <w:pPr>
      <w:numPr>
        <w:ilvl w:val="1"/>
        <w:numId w:val="68"/>
      </w:numPr>
      <w:tabs>
        <w:tab w:val="clear" w:pos="720"/>
      </w:tabs>
      <w:spacing w:after="240"/>
      <w:ind w:left="0" w:firstLine="0"/>
      <w:jc w:val="both"/>
      <w:outlineLvl w:val="1"/>
    </w:pPr>
  </w:style>
  <w:style w:type="paragraph" w:customStyle="1" w:styleId="Sub-Para2underX">
    <w:name w:val="Sub-Para 2 under X."/>
    <w:basedOn w:val="Normal"/>
    <w:rsid w:val="009A4E44"/>
    <w:pPr>
      <w:numPr>
        <w:ilvl w:val="3"/>
        <w:numId w:val="68"/>
      </w:numPr>
      <w:tabs>
        <w:tab w:val="clear" w:pos="1800"/>
      </w:tabs>
      <w:spacing w:after="240"/>
      <w:ind w:left="2160" w:hanging="720"/>
      <w:jc w:val="both"/>
      <w:outlineLvl w:val="3"/>
    </w:pPr>
  </w:style>
  <w:style w:type="paragraph" w:customStyle="1" w:styleId="Sub-Para3underX">
    <w:name w:val="Sub-Para 3 under X."/>
    <w:basedOn w:val="Normal"/>
    <w:rsid w:val="009A4E44"/>
    <w:pPr>
      <w:numPr>
        <w:ilvl w:val="4"/>
        <w:numId w:val="68"/>
      </w:numPr>
      <w:tabs>
        <w:tab w:val="clear" w:pos="1440"/>
      </w:tabs>
      <w:spacing w:after="240"/>
      <w:ind w:left="2880" w:hanging="720"/>
      <w:jc w:val="both"/>
      <w:outlineLvl w:val="4"/>
    </w:pPr>
  </w:style>
  <w:style w:type="paragraph" w:customStyle="1" w:styleId="Sub-Para4underX">
    <w:name w:val="Sub-Para 4 under X."/>
    <w:basedOn w:val="Normal"/>
    <w:rsid w:val="009A4E44"/>
    <w:pPr>
      <w:numPr>
        <w:ilvl w:val="5"/>
        <w:numId w:val="68"/>
      </w:numPr>
      <w:tabs>
        <w:tab w:val="clear" w:pos="2160"/>
      </w:tabs>
      <w:spacing w:after="240"/>
      <w:ind w:left="3600" w:hanging="720"/>
      <w:jc w:val="both"/>
      <w:outlineLvl w:val="5"/>
    </w:pPr>
  </w:style>
  <w:style w:type="paragraph" w:customStyle="1" w:styleId="Body2">
    <w:name w:val="Body2"/>
    <w:basedOn w:val="Normal"/>
    <w:uiPriority w:val="29"/>
    <w:qFormat/>
    <w:rsid w:val="009A4E44"/>
    <w:pPr>
      <w:spacing w:after="240"/>
      <w:ind w:left="567"/>
      <w:jc w:val="both"/>
    </w:pPr>
    <w:rPr>
      <w:rFonts w:ascii="Arial" w:hAnsi="Arial" w:cs="Arial"/>
      <w:sz w:val="22"/>
      <w:lang w:val="en-GB"/>
    </w:rPr>
  </w:style>
  <w:style w:type="character" w:customStyle="1" w:styleId="BodyTextIndent2Char">
    <w:name w:val="Body Text Indent 2 Char"/>
    <w:basedOn w:val="DefaultParagraphFont"/>
    <w:link w:val="BodyTextIndent2"/>
    <w:rsid w:val="008C421D"/>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959">
      <w:bodyDiv w:val="1"/>
      <w:marLeft w:val="0"/>
      <w:marRight w:val="0"/>
      <w:marTop w:val="0"/>
      <w:marBottom w:val="0"/>
      <w:divBdr>
        <w:top w:val="none" w:sz="0" w:space="0" w:color="auto"/>
        <w:left w:val="none" w:sz="0" w:space="0" w:color="auto"/>
        <w:bottom w:val="none" w:sz="0" w:space="0" w:color="auto"/>
        <w:right w:val="none" w:sz="0" w:space="0" w:color="auto"/>
      </w:divBdr>
    </w:div>
    <w:div w:id="59981447">
      <w:bodyDiv w:val="1"/>
      <w:marLeft w:val="0"/>
      <w:marRight w:val="0"/>
      <w:marTop w:val="0"/>
      <w:marBottom w:val="0"/>
      <w:divBdr>
        <w:top w:val="none" w:sz="0" w:space="0" w:color="auto"/>
        <w:left w:val="none" w:sz="0" w:space="0" w:color="auto"/>
        <w:bottom w:val="none" w:sz="0" w:space="0" w:color="auto"/>
        <w:right w:val="none" w:sz="0" w:space="0" w:color="auto"/>
      </w:divBdr>
    </w:div>
    <w:div w:id="153424261">
      <w:bodyDiv w:val="1"/>
      <w:marLeft w:val="0"/>
      <w:marRight w:val="0"/>
      <w:marTop w:val="0"/>
      <w:marBottom w:val="0"/>
      <w:divBdr>
        <w:top w:val="none" w:sz="0" w:space="0" w:color="auto"/>
        <w:left w:val="none" w:sz="0" w:space="0" w:color="auto"/>
        <w:bottom w:val="none" w:sz="0" w:space="0" w:color="auto"/>
        <w:right w:val="none" w:sz="0" w:space="0" w:color="auto"/>
      </w:divBdr>
    </w:div>
    <w:div w:id="271673682">
      <w:bodyDiv w:val="1"/>
      <w:marLeft w:val="0"/>
      <w:marRight w:val="0"/>
      <w:marTop w:val="0"/>
      <w:marBottom w:val="0"/>
      <w:divBdr>
        <w:top w:val="none" w:sz="0" w:space="0" w:color="auto"/>
        <w:left w:val="none" w:sz="0" w:space="0" w:color="auto"/>
        <w:bottom w:val="none" w:sz="0" w:space="0" w:color="auto"/>
        <w:right w:val="none" w:sz="0" w:space="0" w:color="auto"/>
      </w:divBdr>
    </w:div>
    <w:div w:id="333921722">
      <w:bodyDiv w:val="1"/>
      <w:marLeft w:val="0"/>
      <w:marRight w:val="0"/>
      <w:marTop w:val="0"/>
      <w:marBottom w:val="0"/>
      <w:divBdr>
        <w:top w:val="none" w:sz="0" w:space="0" w:color="auto"/>
        <w:left w:val="none" w:sz="0" w:space="0" w:color="auto"/>
        <w:bottom w:val="none" w:sz="0" w:space="0" w:color="auto"/>
        <w:right w:val="none" w:sz="0" w:space="0" w:color="auto"/>
      </w:divBdr>
    </w:div>
    <w:div w:id="363092536">
      <w:bodyDiv w:val="1"/>
      <w:marLeft w:val="0"/>
      <w:marRight w:val="0"/>
      <w:marTop w:val="0"/>
      <w:marBottom w:val="0"/>
      <w:divBdr>
        <w:top w:val="none" w:sz="0" w:space="0" w:color="auto"/>
        <w:left w:val="none" w:sz="0" w:space="0" w:color="auto"/>
        <w:bottom w:val="none" w:sz="0" w:space="0" w:color="auto"/>
        <w:right w:val="none" w:sz="0" w:space="0" w:color="auto"/>
      </w:divBdr>
    </w:div>
    <w:div w:id="394595156">
      <w:bodyDiv w:val="1"/>
      <w:marLeft w:val="0"/>
      <w:marRight w:val="0"/>
      <w:marTop w:val="0"/>
      <w:marBottom w:val="0"/>
      <w:divBdr>
        <w:top w:val="none" w:sz="0" w:space="0" w:color="auto"/>
        <w:left w:val="none" w:sz="0" w:space="0" w:color="auto"/>
        <w:bottom w:val="none" w:sz="0" w:space="0" w:color="auto"/>
        <w:right w:val="none" w:sz="0" w:space="0" w:color="auto"/>
      </w:divBdr>
    </w:div>
    <w:div w:id="435099222">
      <w:bodyDiv w:val="1"/>
      <w:marLeft w:val="0"/>
      <w:marRight w:val="0"/>
      <w:marTop w:val="0"/>
      <w:marBottom w:val="0"/>
      <w:divBdr>
        <w:top w:val="none" w:sz="0" w:space="0" w:color="auto"/>
        <w:left w:val="none" w:sz="0" w:space="0" w:color="auto"/>
        <w:bottom w:val="none" w:sz="0" w:space="0" w:color="auto"/>
        <w:right w:val="none" w:sz="0" w:space="0" w:color="auto"/>
      </w:divBdr>
    </w:div>
    <w:div w:id="609434712">
      <w:bodyDiv w:val="1"/>
      <w:marLeft w:val="0"/>
      <w:marRight w:val="0"/>
      <w:marTop w:val="0"/>
      <w:marBottom w:val="0"/>
      <w:divBdr>
        <w:top w:val="none" w:sz="0" w:space="0" w:color="auto"/>
        <w:left w:val="none" w:sz="0" w:space="0" w:color="auto"/>
        <w:bottom w:val="none" w:sz="0" w:space="0" w:color="auto"/>
        <w:right w:val="none" w:sz="0" w:space="0" w:color="auto"/>
      </w:divBdr>
    </w:div>
    <w:div w:id="691029557">
      <w:bodyDiv w:val="1"/>
      <w:marLeft w:val="0"/>
      <w:marRight w:val="0"/>
      <w:marTop w:val="0"/>
      <w:marBottom w:val="0"/>
      <w:divBdr>
        <w:top w:val="none" w:sz="0" w:space="0" w:color="auto"/>
        <w:left w:val="none" w:sz="0" w:space="0" w:color="auto"/>
        <w:bottom w:val="none" w:sz="0" w:space="0" w:color="auto"/>
        <w:right w:val="none" w:sz="0" w:space="0" w:color="auto"/>
      </w:divBdr>
    </w:div>
    <w:div w:id="729228046">
      <w:bodyDiv w:val="1"/>
      <w:marLeft w:val="0"/>
      <w:marRight w:val="0"/>
      <w:marTop w:val="0"/>
      <w:marBottom w:val="0"/>
      <w:divBdr>
        <w:top w:val="none" w:sz="0" w:space="0" w:color="auto"/>
        <w:left w:val="none" w:sz="0" w:space="0" w:color="auto"/>
        <w:bottom w:val="none" w:sz="0" w:space="0" w:color="auto"/>
        <w:right w:val="none" w:sz="0" w:space="0" w:color="auto"/>
      </w:divBdr>
    </w:div>
    <w:div w:id="866335637">
      <w:bodyDiv w:val="1"/>
      <w:marLeft w:val="0"/>
      <w:marRight w:val="0"/>
      <w:marTop w:val="0"/>
      <w:marBottom w:val="0"/>
      <w:divBdr>
        <w:top w:val="none" w:sz="0" w:space="0" w:color="auto"/>
        <w:left w:val="none" w:sz="0" w:space="0" w:color="auto"/>
        <w:bottom w:val="none" w:sz="0" w:space="0" w:color="auto"/>
        <w:right w:val="none" w:sz="0" w:space="0" w:color="auto"/>
      </w:divBdr>
    </w:div>
    <w:div w:id="975986672">
      <w:bodyDiv w:val="1"/>
      <w:marLeft w:val="0"/>
      <w:marRight w:val="0"/>
      <w:marTop w:val="0"/>
      <w:marBottom w:val="0"/>
      <w:divBdr>
        <w:top w:val="none" w:sz="0" w:space="0" w:color="auto"/>
        <w:left w:val="none" w:sz="0" w:space="0" w:color="auto"/>
        <w:bottom w:val="none" w:sz="0" w:space="0" w:color="auto"/>
        <w:right w:val="none" w:sz="0" w:space="0" w:color="auto"/>
      </w:divBdr>
    </w:div>
    <w:div w:id="1050299301">
      <w:bodyDiv w:val="1"/>
      <w:marLeft w:val="0"/>
      <w:marRight w:val="0"/>
      <w:marTop w:val="0"/>
      <w:marBottom w:val="0"/>
      <w:divBdr>
        <w:top w:val="none" w:sz="0" w:space="0" w:color="auto"/>
        <w:left w:val="none" w:sz="0" w:space="0" w:color="auto"/>
        <w:bottom w:val="none" w:sz="0" w:space="0" w:color="auto"/>
        <w:right w:val="none" w:sz="0" w:space="0" w:color="auto"/>
      </w:divBdr>
    </w:div>
    <w:div w:id="1142888811">
      <w:bodyDiv w:val="1"/>
      <w:marLeft w:val="0"/>
      <w:marRight w:val="0"/>
      <w:marTop w:val="0"/>
      <w:marBottom w:val="0"/>
      <w:divBdr>
        <w:top w:val="none" w:sz="0" w:space="0" w:color="auto"/>
        <w:left w:val="none" w:sz="0" w:space="0" w:color="auto"/>
        <w:bottom w:val="none" w:sz="0" w:space="0" w:color="auto"/>
        <w:right w:val="none" w:sz="0" w:space="0" w:color="auto"/>
      </w:divBdr>
    </w:div>
    <w:div w:id="1186746304">
      <w:bodyDiv w:val="1"/>
      <w:marLeft w:val="0"/>
      <w:marRight w:val="0"/>
      <w:marTop w:val="0"/>
      <w:marBottom w:val="0"/>
      <w:divBdr>
        <w:top w:val="none" w:sz="0" w:space="0" w:color="auto"/>
        <w:left w:val="none" w:sz="0" w:space="0" w:color="auto"/>
        <w:bottom w:val="none" w:sz="0" w:space="0" w:color="auto"/>
        <w:right w:val="none" w:sz="0" w:space="0" w:color="auto"/>
      </w:divBdr>
    </w:div>
    <w:div w:id="1265726768">
      <w:bodyDiv w:val="1"/>
      <w:marLeft w:val="0"/>
      <w:marRight w:val="0"/>
      <w:marTop w:val="0"/>
      <w:marBottom w:val="0"/>
      <w:divBdr>
        <w:top w:val="none" w:sz="0" w:space="0" w:color="auto"/>
        <w:left w:val="none" w:sz="0" w:space="0" w:color="auto"/>
        <w:bottom w:val="none" w:sz="0" w:space="0" w:color="auto"/>
        <w:right w:val="none" w:sz="0" w:space="0" w:color="auto"/>
      </w:divBdr>
    </w:div>
    <w:div w:id="1281913234">
      <w:bodyDiv w:val="1"/>
      <w:marLeft w:val="0"/>
      <w:marRight w:val="0"/>
      <w:marTop w:val="0"/>
      <w:marBottom w:val="0"/>
      <w:divBdr>
        <w:top w:val="none" w:sz="0" w:space="0" w:color="auto"/>
        <w:left w:val="none" w:sz="0" w:space="0" w:color="auto"/>
        <w:bottom w:val="none" w:sz="0" w:space="0" w:color="auto"/>
        <w:right w:val="none" w:sz="0" w:space="0" w:color="auto"/>
      </w:divBdr>
    </w:div>
    <w:div w:id="1292705417">
      <w:bodyDiv w:val="1"/>
      <w:marLeft w:val="0"/>
      <w:marRight w:val="0"/>
      <w:marTop w:val="0"/>
      <w:marBottom w:val="0"/>
      <w:divBdr>
        <w:top w:val="none" w:sz="0" w:space="0" w:color="auto"/>
        <w:left w:val="none" w:sz="0" w:space="0" w:color="auto"/>
        <w:bottom w:val="none" w:sz="0" w:space="0" w:color="auto"/>
        <w:right w:val="none" w:sz="0" w:space="0" w:color="auto"/>
      </w:divBdr>
    </w:div>
    <w:div w:id="1330020345">
      <w:bodyDiv w:val="1"/>
      <w:marLeft w:val="0"/>
      <w:marRight w:val="0"/>
      <w:marTop w:val="0"/>
      <w:marBottom w:val="0"/>
      <w:divBdr>
        <w:top w:val="none" w:sz="0" w:space="0" w:color="auto"/>
        <w:left w:val="none" w:sz="0" w:space="0" w:color="auto"/>
        <w:bottom w:val="none" w:sz="0" w:space="0" w:color="auto"/>
        <w:right w:val="none" w:sz="0" w:space="0" w:color="auto"/>
      </w:divBdr>
    </w:div>
    <w:div w:id="1357348675">
      <w:bodyDiv w:val="1"/>
      <w:marLeft w:val="0"/>
      <w:marRight w:val="0"/>
      <w:marTop w:val="0"/>
      <w:marBottom w:val="0"/>
      <w:divBdr>
        <w:top w:val="none" w:sz="0" w:space="0" w:color="auto"/>
        <w:left w:val="none" w:sz="0" w:space="0" w:color="auto"/>
        <w:bottom w:val="none" w:sz="0" w:space="0" w:color="auto"/>
        <w:right w:val="none" w:sz="0" w:space="0" w:color="auto"/>
      </w:divBdr>
    </w:div>
    <w:div w:id="1361934714">
      <w:bodyDiv w:val="1"/>
      <w:marLeft w:val="0"/>
      <w:marRight w:val="0"/>
      <w:marTop w:val="0"/>
      <w:marBottom w:val="0"/>
      <w:divBdr>
        <w:top w:val="none" w:sz="0" w:space="0" w:color="auto"/>
        <w:left w:val="none" w:sz="0" w:space="0" w:color="auto"/>
        <w:bottom w:val="none" w:sz="0" w:space="0" w:color="auto"/>
        <w:right w:val="none" w:sz="0" w:space="0" w:color="auto"/>
      </w:divBdr>
    </w:div>
    <w:div w:id="1629579479">
      <w:bodyDiv w:val="1"/>
      <w:marLeft w:val="0"/>
      <w:marRight w:val="0"/>
      <w:marTop w:val="0"/>
      <w:marBottom w:val="0"/>
      <w:divBdr>
        <w:top w:val="none" w:sz="0" w:space="0" w:color="auto"/>
        <w:left w:val="none" w:sz="0" w:space="0" w:color="auto"/>
        <w:bottom w:val="none" w:sz="0" w:space="0" w:color="auto"/>
        <w:right w:val="none" w:sz="0" w:space="0" w:color="auto"/>
      </w:divBdr>
    </w:div>
    <w:div w:id="213431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sdb.org" TargetMode="External"/><Relationship Id="rId21" Type="http://schemas.openxmlformats.org/officeDocument/2006/relationships/header" Target="header11.xml"/><Relationship Id="rId42" Type="http://schemas.openxmlformats.org/officeDocument/2006/relationships/hyperlink" Target="file:///C:\Users\Lenovo\Desktop\TRAD\IsDB\DOSSIERS%202020\8%20MARS\livraison2\ISDB-Works%20Smaller%20Contracts%20rev%2027%2003%2019.tmp" TargetMode="External"/><Relationship Id="rId47" Type="http://schemas.openxmlformats.org/officeDocument/2006/relationships/hyperlink" Target="file:///C:\Users\Lenovo\Desktop\TRAD\IsDB\DOSSIERS%202020\8%20MARS\livraison2\ISDB-Works%20Smaller%20Contracts%20rev%2027%2003%2019.tmp" TargetMode="External"/><Relationship Id="rId63" Type="http://schemas.openxmlformats.org/officeDocument/2006/relationships/header" Target="header27.xml"/><Relationship Id="rId68" Type="http://schemas.openxmlformats.org/officeDocument/2006/relationships/header" Target="header31.xml"/><Relationship Id="rId84" Type="http://schemas.openxmlformats.org/officeDocument/2006/relationships/header" Target="header45.xml"/><Relationship Id="rId89" Type="http://schemas.openxmlformats.org/officeDocument/2006/relationships/header" Target="header50.xml"/><Relationship Id="rId16" Type="http://schemas.openxmlformats.org/officeDocument/2006/relationships/header" Target="header6.xml"/><Relationship Id="rId11" Type="http://schemas.openxmlformats.org/officeDocument/2006/relationships/header" Target="header1.xml"/><Relationship Id="rId32" Type="http://schemas.openxmlformats.org/officeDocument/2006/relationships/header" Target="header20.xml"/><Relationship Id="rId37" Type="http://schemas.openxmlformats.org/officeDocument/2006/relationships/header" Target="header23.xml"/><Relationship Id="rId53" Type="http://schemas.openxmlformats.org/officeDocument/2006/relationships/hyperlink" Target="file:///C:\Users\Lenovo\Desktop\TRAD\IsDB\DOSSIERS%202020\8%20MARS\livraison2\ISDB-Works%20Smaller%20Contracts%20rev%2027%2003%2019.tmp" TargetMode="External"/><Relationship Id="rId58" Type="http://schemas.openxmlformats.org/officeDocument/2006/relationships/hyperlink" Target="file:///C:\Users\Lenovo\Desktop\TRAD\IsDB\DOSSIERS%202020\8%20MARS\livraison2\ISDB-Works%20Smaller%20Contracts%20rev%2027%2003%2019.tmp" TargetMode="External"/><Relationship Id="rId74" Type="http://schemas.openxmlformats.org/officeDocument/2006/relationships/header" Target="header35.xml"/><Relationship Id="rId79" Type="http://schemas.openxmlformats.org/officeDocument/2006/relationships/header" Target="header40.xml"/><Relationship Id="rId5" Type="http://schemas.openxmlformats.org/officeDocument/2006/relationships/webSettings" Target="webSettings.xml"/><Relationship Id="rId90" Type="http://schemas.openxmlformats.org/officeDocument/2006/relationships/header" Target="header5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yperlink" Target="http://www.worldbank.org/en/projects-operations/products-and-services/brief/procurement-new-framework" TargetMode="External"/><Relationship Id="rId30" Type="http://schemas.openxmlformats.org/officeDocument/2006/relationships/header" Target="header18.xml"/><Relationship Id="rId35" Type="http://schemas.openxmlformats.org/officeDocument/2006/relationships/header" Target="header21.xml"/><Relationship Id="rId43" Type="http://schemas.openxmlformats.org/officeDocument/2006/relationships/hyperlink" Target="file:///C:\Users\Lenovo\Desktop\TRAD\IsDB\DOSSIERS%202020\8%20MARS\livraison2\ISDB-Works%20Smaller%20Contracts%20rev%2027%2003%2019.tmp" TargetMode="External"/><Relationship Id="rId48" Type="http://schemas.openxmlformats.org/officeDocument/2006/relationships/hyperlink" Target="file:///C:\Users\Lenovo\Desktop\TRAD\IsDB\DOSSIERS%202020\8%20MARS\livraison2\ISDB-Works%20Smaller%20Contracts%20rev%2027%2003%2019.tmp" TargetMode="External"/><Relationship Id="rId56" Type="http://schemas.openxmlformats.org/officeDocument/2006/relationships/hyperlink" Target="file:///C:\Users\Lenovo\Desktop\TRAD\IsDB\DOSSIERS%202020\8%20MARS\livraison2\ISDB-Works%20Smaller%20Contracts%20rev%2027%2003%2019.tmp" TargetMode="External"/><Relationship Id="rId64" Type="http://schemas.openxmlformats.org/officeDocument/2006/relationships/header" Target="header28.xml"/><Relationship Id="rId69" Type="http://schemas.openxmlformats.org/officeDocument/2006/relationships/header" Target="header32.xml"/><Relationship Id="rId77" Type="http://schemas.openxmlformats.org/officeDocument/2006/relationships/header" Target="header38.xml"/><Relationship Id="rId8" Type="http://schemas.openxmlformats.org/officeDocument/2006/relationships/image" Target="media/image1.png"/><Relationship Id="rId51" Type="http://schemas.openxmlformats.org/officeDocument/2006/relationships/hyperlink" Target="file:///C:\Users\Lenovo\Desktop\TRAD\IsDB\DOSSIERS%202020\8%20MARS\livraison2\ISDB-Works%20Smaller%20Contracts%20rev%2027%2003%2019.tmp" TargetMode="External"/><Relationship Id="rId72" Type="http://schemas.openxmlformats.org/officeDocument/2006/relationships/header" Target="header33.xml"/><Relationship Id="rId80" Type="http://schemas.openxmlformats.org/officeDocument/2006/relationships/header" Target="header41.xml"/><Relationship Id="rId85" Type="http://schemas.openxmlformats.org/officeDocument/2006/relationships/header" Target="header4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footer" Target="footer2.xml"/><Relationship Id="rId38" Type="http://schemas.openxmlformats.org/officeDocument/2006/relationships/header" Target="header24.xml"/><Relationship Id="rId46" Type="http://schemas.openxmlformats.org/officeDocument/2006/relationships/hyperlink" Target="file:///C:\Users\Lenovo\Desktop\TRAD\IsDB\DOSSIERS%202020\8%20MARS\livraison2\ISDB-Works%20Smaller%20Contracts%20rev%2027%2003%2019.tmp" TargetMode="External"/><Relationship Id="rId59" Type="http://schemas.openxmlformats.org/officeDocument/2006/relationships/hyperlink" Target="file:///C:\Users\Lenovo\Desktop\TRAD\IsDB\DOSSIERS%202020\8%20MARS\livraison2\ISDB-Works%20Smaller%20Contracts%20rev%2027%2003%2019.tmp" TargetMode="External"/><Relationship Id="rId67" Type="http://schemas.openxmlformats.org/officeDocument/2006/relationships/footer" Target="footer4.xml"/><Relationship Id="rId20" Type="http://schemas.openxmlformats.org/officeDocument/2006/relationships/header" Target="header10.xml"/><Relationship Id="rId41" Type="http://schemas.openxmlformats.org/officeDocument/2006/relationships/hyperlink" Target="file:///C:\Users\Lenovo\Desktop\TRAD\IsDB\DOSSIERS%202020\8%20MARS\livraison2\ISDB-Works%20Smaller%20Contracts%20rev%2027%2003%2019.tmp" TargetMode="External"/><Relationship Id="rId54" Type="http://schemas.openxmlformats.org/officeDocument/2006/relationships/hyperlink" Target="file:///C:\Users\Lenovo\Desktop\TRAD\IsDB\DOSSIERS%202020\8%20MARS\livraison2\ISDB-Works%20Smaller%20Contracts%20rev%2027%2003%2019.tmp" TargetMode="External"/><Relationship Id="rId62" Type="http://schemas.openxmlformats.org/officeDocument/2006/relationships/header" Target="header26.xml"/><Relationship Id="rId70" Type="http://schemas.openxmlformats.org/officeDocument/2006/relationships/footer" Target="footer5.xml"/><Relationship Id="rId75" Type="http://schemas.openxmlformats.org/officeDocument/2006/relationships/header" Target="header36.xml"/><Relationship Id="rId83" Type="http://schemas.openxmlformats.org/officeDocument/2006/relationships/header" Target="header44.xml"/><Relationship Id="rId88" Type="http://schemas.openxmlformats.org/officeDocument/2006/relationships/header" Target="header49.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6.xml"/><Relationship Id="rId36" Type="http://schemas.openxmlformats.org/officeDocument/2006/relationships/header" Target="header22.xml"/><Relationship Id="rId49" Type="http://schemas.openxmlformats.org/officeDocument/2006/relationships/hyperlink" Target="file:///C:\Users\Lenovo\Desktop\TRAD\IsDB\DOSSIERS%202020\8%20MARS\livraison2\ISDB-Works%20Smaller%20Contracts%20rev%2027%2003%2019.tmp" TargetMode="External"/><Relationship Id="rId57" Type="http://schemas.openxmlformats.org/officeDocument/2006/relationships/hyperlink" Target="file:///C:\Users\Lenovo\Desktop\TRAD\IsDB\DOSSIERS%202020\8%20MARS\livraison2\ISDB-Works%20Smaller%20Contracts%20rev%2027%2003%2019.tmp" TargetMode="External"/><Relationship Id="rId10" Type="http://schemas.openxmlformats.org/officeDocument/2006/relationships/hyperlink" Target="mailto:ppr@isdb.org" TargetMode="External"/><Relationship Id="rId31" Type="http://schemas.openxmlformats.org/officeDocument/2006/relationships/header" Target="header19.xml"/><Relationship Id="rId44" Type="http://schemas.openxmlformats.org/officeDocument/2006/relationships/hyperlink" Target="file:///C:\Users\Lenovo\Desktop\TRAD\IsDB\DOSSIERS%202020\8%20MARS\livraison2\ISDB-Works%20Smaller%20Contracts%20rev%2027%2003%2019.tmp" TargetMode="External"/><Relationship Id="rId52" Type="http://schemas.openxmlformats.org/officeDocument/2006/relationships/hyperlink" Target="file:///C:\Users\Lenovo\Desktop\TRAD\IsDB\DOSSIERS%202020\8%20MARS\livraison2\ISDB-Works%20Smaller%20Contracts%20rev%2027%2003%2019.tmp" TargetMode="External"/><Relationship Id="rId60" Type="http://schemas.openxmlformats.org/officeDocument/2006/relationships/hyperlink" Target="file:///C:\Users\Lenovo\Desktop\TRAD\IsDB\DOSSIERS%202020\8%20MARS\livraison2\ISDB-Works%20Smaller%20Contracts%20rev%2027%2003%2019.tmp" TargetMode="External"/><Relationship Id="rId65" Type="http://schemas.openxmlformats.org/officeDocument/2006/relationships/header" Target="header29.xml"/><Relationship Id="rId73" Type="http://schemas.openxmlformats.org/officeDocument/2006/relationships/header" Target="header34.xml"/><Relationship Id="rId78" Type="http://schemas.openxmlformats.org/officeDocument/2006/relationships/header" Target="header39.xml"/><Relationship Id="rId81" Type="http://schemas.openxmlformats.org/officeDocument/2006/relationships/header" Target="header42.xml"/><Relationship Id="rId86" Type="http://schemas.openxmlformats.org/officeDocument/2006/relationships/header" Target="header47.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8.xml"/><Relationship Id="rId39" Type="http://schemas.openxmlformats.org/officeDocument/2006/relationships/hyperlink" Target="file:///C:\Users\Lenovo\Desktop\TRAD\IsDB\DOSSIERS%202020\8%20MARS\livraison2\ISDB-Works%20Smaller%20Contracts%20rev%2027%2003%2019.tmp" TargetMode="External"/><Relationship Id="rId34" Type="http://schemas.openxmlformats.org/officeDocument/2006/relationships/footer" Target="footer3.xml"/><Relationship Id="rId50" Type="http://schemas.openxmlformats.org/officeDocument/2006/relationships/hyperlink" Target="file:///C:\Users\Lenovo\Desktop\TRAD\IsDB\DOSSIERS%202020\8%20MARS\livraison2\ISDB-Works%20Smaller%20Contracts%20rev%2027%2003%2019.tmp" TargetMode="External"/><Relationship Id="rId55" Type="http://schemas.openxmlformats.org/officeDocument/2006/relationships/hyperlink" Target="file:///C:\Users\Lenovo\Desktop\TRAD\IsDB\DOSSIERS%202020\8%20MARS\livraison2\ISDB-Works%20Smaller%20Contracts%20rev%2027%2003%2019.tmp" TargetMode="External"/><Relationship Id="rId76" Type="http://schemas.openxmlformats.org/officeDocument/2006/relationships/header" Target="header37.xml"/><Relationship Id="rId7" Type="http://schemas.openxmlformats.org/officeDocument/2006/relationships/endnotes" Target="endnotes.xml"/><Relationship Id="rId71" Type="http://schemas.openxmlformats.org/officeDocument/2006/relationships/footer" Target="footer6.xm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eader" Target="header17.xml"/><Relationship Id="rId24" Type="http://schemas.openxmlformats.org/officeDocument/2006/relationships/header" Target="header14.xml"/><Relationship Id="rId40" Type="http://schemas.openxmlformats.org/officeDocument/2006/relationships/hyperlink" Target="file:///C:\Users\Lenovo\Desktop\TRAD\IsDB\DOSSIERS%202020\8%20MARS\livraison2\ISDB-Works%20Smaller%20Contracts%20rev%2027%2003%2019.tmp" TargetMode="External"/><Relationship Id="rId45" Type="http://schemas.openxmlformats.org/officeDocument/2006/relationships/hyperlink" Target="file:///C:\Users\Lenovo\Desktop\TRAD\IsDB\DOSSIERS%202020\8%20MARS\livraison2\ISDB-Works%20Smaller%20Contracts%20rev%2027%2003%2019.tmp" TargetMode="External"/><Relationship Id="rId66" Type="http://schemas.openxmlformats.org/officeDocument/2006/relationships/header" Target="header30.xml"/><Relationship Id="rId87" Type="http://schemas.openxmlformats.org/officeDocument/2006/relationships/header" Target="header48.xml"/><Relationship Id="rId61" Type="http://schemas.openxmlformats.org/officeDocument/2006/relationships/header" Target="header25.xml"/><Relationship Id="rId82" Type="http://schemas.openxmlformats.org/officeDocument/2006/relationships/header" Target="header43.xml"/><Relationship Id="rId19"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BE00B-9AD5-4462-A718-5A602576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38185</Words>
  <Characters>217661</Characters>
  <Application>Microsoft Office Word</Application>
  <DocSecurity>0</DocSecurity>
  <Lines>1813</Lines>
  <Paragraphs>510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Section I</vt:lpstr>
      <vt:lpstr>Section I</vt:lpstr>
    </vt:vector>
  </TitlesOfParts>
  <Company>Microsoft</Company>
  <LinksUpToDate>false</LinksUpToDate>
  <CharactersWithSpaces>255336</CharactersWithSpaces>
  <SharedDoc>false</SharedDoc>
  <HLinks>
    <vt:vector size="624" baseType="variant">
      <vt:variant>
        <vt:i4>1179709</vt:i4>
      </vt:variant>
      <vt:variant>
        <vt:i4>842</vt:i4>
      </vt:variant>
      <vt:variant>
        <vt:i4>0</vt:i4>
      </vt:variant>
      <vt:variant>
        <vt:i4>5</vt:i4>
      </vt:variant>
      <vt:variant>
        <vt:lpwstr/>
      </vt:variant>
      <vt:variant>
        <vt:lpwstr>_Toc168302423</vt:lpwstr>
      </vt:variant>
      <vt:variant>
        <vt:i4>1179709</vt:i4>
      </vt:variant>
      <vt:variant>
        <vt:i4>836</vt:i4>
      </vt:variant>
      <vt:variant>
        <vt:i4>0</vt:i4>
      </vt:variant>
      <vt:variant>
        <vt:i4>5</vt:i4>
      </vt:variant>
      <vt:variant>
        <vt:lpwstr/>
      </vt:variant>
      <vt:variant>
        <vt:lpwstr>_Toc168302422</vt:lpwstr>
      </vt:variant>
      <vt:variant>
        <vt:i4>1179709</vt:i4>
      </vt:variant>
      <vt:variant>
        <vt:i4>830</vt:i4>
      </vt:variant>
      <vt:variant>
        <vt:i4>0</vt:i4>
      </vt:variant>
      <vt:variant>
        <vt:i4>5</vt:i4>
      </vt:variant>
      <vt:variant>
        <vt:lpwstr/>
      </vt:variant>
      <vt:variant>
        <vt:lpwstr>_Toc168302421</vt:lpwstr>
      </vt:variant>
      <vt:variant>
        <vt:i4>1179709</vt:i4>
      </vt:variant>
      <vt:variant>
        <vt:i4>824</vt:i4>
      </vt:variant>
      <vt:variant>
        <vt:i4>0</vt:i4>
      </vt:variant>
      <vt:variant>
        <vt:i4>5</vt:i4>
      </vt:variant>
      <vt:variant>
        <vt:lpwstr/>
      </vt:variant>
      <vt:variant>
        <vt:lpwstr>_Toc168302420</vt:lpwstr>
      </vt:variant>
      <vt:variant>
        <vt:i4>1703991</vt:i4>
      </vt:variant>
      <vt:variant>
        <vt:i4>614</vt:i4>
      </vt:variant>
      <vt:variant>
        <vt:i4>0</vt:i4>
      </vt:variant>
      <vt:variant>
        <vt:i4>5</vt:i4>
      </vt:variant>
      <vt:variant>
        <vt:lpwstr/>
      </vt:variant>
      <vt:variant>
        <vt:lpwstr>_Toc168299704</vt:lpwstr>
      </vt:variant>
      <vt:variant>
        <vt:i4>1703991</vt:i4>
      </vt:variant>
      <vt:variant>
        <vt:i4>608</vt:i4>
      </vt:variant>
      <vt:variant>
        <vt:i4>0</vt:i4>
      </vt:variant>
      <vt:variant>
        <vt:i4>5</vt:i4>
      </vt:variant>
      <vt:variant>
        <vt:lpwstr/>
      </vt:variant>
      <vt:variant>
        <vt:lpwstr>_Toc168299703</vt:lpwstr>
      </vt:variant>
      <vt:variant>
        <vt:i4>1703991</vt:i4>
      </vt:variant>
      <vt:variant>
        <vt:i4>602</vt:i4>
      </vt:variant>
      <vt:variant>
        <vt:i4>0</vt:i4>
      </vt:variant>
      <vt:variant>
        <vt:i4>5</vt:i4>
      </vt:variant>
      <vt:variant>
        <vt:lpwstr/>
      </vt:variant>
      <vt:variant>
        <vt:lpwstr>_Toc168299702</vt:lpwstr>
      </vt:variant>
      <vt:variant>
        <vt:i4>1703984</vt:i4>
      </vt:variant>
      <vt:variant>
        <vt:i4>581</vt:i4>
      </vt:variant>
      <vt:variant>
        <vt:i4>0</vt:i4>
      </vt:variant>
      <vt:variant>
        <vt:i4>5</vt:i4>
      </vt:variant>
      <vt:variant>
        <vt:lpwstr/>
      </vt:variant>
      <vt:variant>
        <vt:lpwstr>_Toc197160053</vt:lpwstr>
      </vt:variant>
      <vt:variant>
        <vt:i4>1703984</vt:i4>
      </vt:variant>
      <vt:variant>
        <vt:i4>575</vt:i4>
      </vt:variant>
      <vt:variant>
        <vt:i4>0</vt:i4>
      </vt:variant>
      <vt:variant>
        <vt:i4>5</vt:i4>
      </vt:variant>
      <vt:variant>
        <vt:lpwstr/>
      </vt:variant>
      <vt:variant>
        <vt:lpwstr>_Toc197160052</vt:lpwstr>
      </vt:variant>
      <vt:variant>
        <vt:i4>1703984</vt:i4>
      </vt:variant>
      <vt:variant>
        <vt:i4>569</vt:i4>
      </vt:variant>
      <vt:variant>
        <vt:i4>0</vt:i4>
      </vt:variant>
      <vt:variant>
        <vt:i4>5</vt:i4>
      </vt:variant>
      <vt:variant>
        <vt:lpwstr/>
      </vt:variant>
      <vt:variant>
        <vt:lpwstr>_Toc197160051</vt:lpwstr>
      </vt:variant>
      <vt:variant>
        <vt:i4>1703984</vt:i4>
      </vt:variant>
      <vt:variant>
        <vt:i4>563</vt:i4>
      </vt:variant>
      <vt:variant>
        <vt:i4>0</vt:i4>
      </vt:variant>
      <vt:variant>
        <vt:i4>5</vt:i4>
      </vt:variant>
      <vt:variant>
        <vt:lpwstr/>
      </vt:variant>
      <vt:variant>
        <vt:lpwstr>_Toc197160050</vt:lpwstr>
      </vt:variant>
      <vt:variant>
        <vt:i4>1769520</vt:i4>
      </vt:variant>
      <vt:variant>
        <vt:i4>557</vt:i4>
      </vt:variant>
      <vt:variant>
        <vt:i4>0</vt:i4>
      </vt:variant>
      <vt:variant>
        <vt:i4>5</vt:i4>
      </vt:variant>
      <vt:variant>
        <vt:lpwstr/>
      </vt:variant>
      <vt:variant>
        <vt:lpwstr>_Toc197160049</vt:lpwstr>
      </vt:variant>
      <vt:variant>
        <vt:i4>1769520</vt:i4>
      </vt:variant>
      <vt:variant>
        <vt:i4>551</vt:i4>
      </vt:variant>
      <vt:variant>
        <vt:i4>0</vt:i4>
      </vt:variant>
      <vt:variant>
        <vt:i4>5</vt:i4>
      </vt:variant>
      <vt:variant>
        <vt:lpwstr/>
      </vt:variant>
      <vt:variant>
        <vt:lpwstr>_Toc197160048</vt:lpwstr>
      </vt:variant>
      <vt:variant>
        <vt:i4>1769520</vt:i4>
      </vt:variant>
      <vt:variant>
        <vt:i4>545</vt:i4>
      </vt:variant>
      <vt:variant>
        <vt:i4>0</vt:i4>
      </vt:variant>
      <vt:variant>
        <vt:i4>5</vt:i4>
      </vt:variant>
      <vt:variant>
        <vt:lpwstr/>
      </vt:variant>
      <vt:variant>
        <vt:lpwstr>_Toc197160047</vt:lpwstr>
      </vt:variant>
      <vt:variant>
        <vt:i4>1769520</vt:i4>
      </vt:variant>
      <vt:variant>
        <vt:i4>539</vt:i4>
      </vt:variant>
      <vt:variant>
        <vt:i4>0</vt:i4>
      </vt:variant>
      <vt:variant>
        <vt:i4>5</vt:i4>
      </vt:variant>
      <vt:variant>
        <vt:lpwstr/>
      </vt:variant>
      <vt:variant>
        <vt:lpwstr>_Toc197160046</vt:lpwstr>
      </vt:variant>
      <vt:variant>
        <vt:i4>1769520</vt:i4>
      </vt:variant>
      <vt:variant>
        <vt:i4>533</vt:i4>
      </vt:variant>
      <vt:variant>
        <vt:i4>0</vt:i4>
      </vt:variant>
      <vt:variant>
        <vt:i4>5</vt:i4>
      </vt:variant>
      <vt:variant>
        <vt:lpwstr/>
      </vt:variant>
      <vt:variant>
        <vt:lpwstr>_Toc197160045</vt:lpwstr>
      </vt:variant>
      <vt:variant>
        <vt:i4>1769520</vt:i4>
      </vt:variant>
      <vt:variant>
        <vt:i4>527</vt:i4>
      </vt:variant>
      <vt:variant>
        <vt:i4>0</vt:i4>
      </vt:variant>
      <vt:variant>
        <vt:i4>5</vt:i4>
      </vt:variant>
      <vt:variant>
        <vt:lpwstr/>
      </vt:variant>
      <vt:variant>
        <vt:lpwstr>_Toc197160044</vt:lpwstr>
      </vt:variant>
      <vt:variant>
        <vt:i4>1769520</vt:i4>
      </vt:variant>
      <vt:variant>
        <vt:i4>521</vt:i4>
      </vt:variant>
      <vt:variant>
        <vt:i4>0</vt:i4>
      </vt:variant>
      <vt:variant>
        <vt:i4>5</vt:i4>
      </vt:variant>
      <vt:variant>
        <vt:lpwstr/>
      </vt:variant>
      <vt:variant>
        <vt:lpwstr>_Toc197160043</vt:lpwstr>
      </vt:variant>
      <vt:variant>
        <vt:i4>1769520</vt:i4>
      </vt:variant>
      <vt:variant>
        <vt:i4>515</vt:i4>
      </vt:variant>
      <vt:variant>
        <vt:i4>0</vt:i4>
      </vt:variant>
      <vt:variant>
        <vt:i4>5</vt:i4>
      </vt:variant>
      <vt:variant>
        <vt:lpwstr/>
      </vt:variant>
      <vt:variant>
        <vt:lpwstr>_Toc197160042</vt:lpwstr>
      </vt:variant>
      <vt:variant>
        <vt:i4>1769520</vt:i4>
      </vt:variant>
      <vt:variant>
        <vt:i4>509</vt:i4>
      </vt:variant>
      <vt:variant>
        <vt:i4>0</vt:i4>
      </vt:variant>
      <vt:variant>
        <vt:i4>5</vt:i4>
      </vt:variant>
      <vt:variant>
        <vt:lpwstr/>
      </vt:variant>
      <vt:variant>
        <vt:lpwstr>_Toc197160041</vt:lpwstr>
      </vt:variant>
      <vt:variant>
        <vt:i4>1769520</vt:i4>
      </vt:variant>
      <vt:variant>
        <vt:i4>503</vt:i4>
      </vt:variant>
      <vt:variant>
        <vt:i4>0</vt:i4>
      </vt:variant>
      <vt:variant>
        <vt:i4>5</vt:i4>
      </vt:variant>
      <vt:variant>
        <vt:lpwstr/>
      </vt:variant>
      <vt:variant>
        <vt:lpwstr>_Toc197160040</vt:lpwstr>
      </vt:variant>
      <vt:variant>
        <vt:i4>1835056</vt:i4>
      </vt:variant>
      <vt:variant>
        <vt:i4>497</vt:i4>
      </vt:variant>
      <vt:variant>
        <vt:i4>0</vt:i4>
      </vt:variant>
      <vt:variant>
        <vt:i4>5</vt:i4>
      </vt:variant>
      <vt:variant>
        <vt:lpwstr/>
      </vt:variant>
      <vt:variant>
        <vt:lpwstr>_Toc197160039</vt:lpwstr>
      </vt:variant>
      <vt:variant>
        <vt:i4>1835056</vt:i4>
      </vt:variant>
      <vt:variant>
        <vt:i4>491</vt:i4>
      </vt:variant>
      <vt:variant>
        <vt:i4>0</vt:i4>
      </vt:variant>
      <vt:variant>
        <vt:i4>5</vt:i4>
      </vt:variant>
      <vt:variant>
        <vt:lpwstr/>
      </vt:variant>
      <vt:variant>
        <vt:lpwstr>_Toc197160038</vt:lpwstr>
      </vt:variant>
      <vt:variant>
        <vt:i4>1835056</vt:i4>
      </vt:variant>
      <vt:variant>
        <vt:i4>485</vt:i4>
      </vt:variant>
      <vt:variant>
        <vt:i4>0</vt:i4>
      </vt:variant>
      <vt:variant>
        <vt:i4>5</vt:i4>
      </vt:variant>
      <vt:variant>
        <vt:lpwstr/>
      </vt:variant>
      <vt:variant>
        <vt:lpwstr>_Toc197160037</vt:lpwstr>
      </vt:variant>
      <vt:variant>
        <vt:i4>1835056</vt:i4>
      </vt:variant>
      <vt:variant>
        <vt:i4>479</vt:i4>
      </vt:variant>
      <vt:variant>
        <vt:i4>0</vt:i4>
      </vt:variant>
      <vt:variant>
        <vt:i4>5</vt:i4>
      </vt:variant>
      <vt:variant>
        <vt:lpwstr/>
      </vt:variant>
      <vt:variant>
        <vt:lpwstr>_Toc197160036</vt:lpwstr>
      </vt:variant>
      <vt:variant>
        <vt:i4>1835056</vt:i4>
      </vt:variant>
      <vt:variant>
        <vt:i4>473</vt:i4>
      </vt:variant>
      <vt:variant>
        <vt:i4>0</vt:i4>
      </vt:variant>
      <vt:variant>
        <vt:i4>5</vt:i4>
      </vt:variant>
      <vt:variant>
        <vt:lpwstr/>
      </vt:variant>
      <vt:variant>
        <vt:lpwstr>_Toc197160035</vt:lpwstr>
      </vt:variant>
      <vt:variant>
        <vt:i4>1835056</vt:i4>
      </vt:variant>
      <vt:variant>
        <vt:i4>467</vt:i4>
      </vt:variant>
      <vt:variant>
        <vt:i4>0</vt:i4>
      </vt:variant>
      <vt:variant>
        <vt:i4>5</vt:i4>
      </vt:variant>
      <vt:variant>
        <vt:lpwstr/>
      </vt:variant>
      <vt:variant>
        <vt:lpwstr>_Toc197160034</vt:lpwstr>
      </vt:variant>
      <vt:variant>
        <vt:i4>1835056</vt:i4>
      </vt:variant>
      <vt:variant>
        <vt:i4>461</vt:i4>
      </vt:variant>
      <vt:variant>
        <vt:i4>0</vt:i4>
      </vt:variant>
      <vt:variant>
        <vt:i4>5</vt:i4>
      </vt:variant>
      <vt:variant>
        <vt:lpwstr/>
      </vt:variant>
      <vt:variant>
        <vt:lpwstr>_Toc197160033</vt:lpwstr>
      </vt:variant>
      <vt:variant>
        <vt:i4>1835056</vt:i4>
      </vt:variant>
      <vt:variant>
        <vt:i4>455</vt:i4>
      </vt:variant>
      <vt:variant>
        <vt:i4>0</vt:i4>
      </vt:variant>
      <vt:variant>
        <vt:i4>5</vt:i4>
      </vt:variant>
      <vt:variant>
        <vt:lpwstr/>
      </vt:variant>
      <vt:variant>
        <vt:lpwstr>_Toc197160032</vt:lpwstr>
      </vt:variant>
      <vt:variant>
        <vt:i4>1900598</vt:i4>
      </vt:variant>
      <vt:variant>
        <vt:i4>446</vt:i4>
      </vt:variant>
      <vt:variant>
        <vt:i4>0</vt:i4>
      </vt:variant>
      <vt:variant>
        <vt:i4>5</vt:i4>
      </vt:variant>
      <vt:variant>
        <vt:lpwstr/>
      </vt:variant>
      <vt:variant>
        <vt:lpwstr>_Toc168299674</vt:lpwstr>
      </vt:variant>
      <vt:variant>
        <vt:i4>1900598</vt:i4>
      </vt:variant>
      <vt:variant>
        <vt:i4>440</vt:i4>
      </vt:variant>
      <vt:variant>
        <vt:i4>0</vt:i4>
      </vt:variant>
      <vt:variant>
        <vt:i4>5</vt:i4>
      </vt:variant>
      <vt:variant>
        <vt:lpwstr/>
      </vt:variant>
      <vt:variant>
        <vt:lpwstr>_Toc168299673</vt:lpwstr>
      </vt:variant>
      <vt:variant>
        <vt:i4>1900598</vt:i4>
      </vt:variant>
      <vt:variant>
        <vt:i4>434</vt:i4>
      </vt:variant>
      <vt:variant>
        <vt:i4>0</vt:i4>
      </vt:variant>
      <vt:variant>
        <vt:i4>5</vt:i4>
      </vt:variant>
      <vt:variant>
        <vt:lpwstr/>
      </vt:variant>
      <vt:variant>
        <vt:lpwstr>_Toc168299672</vt:lpwstr>
      </vt:variant>
      <vt:variant>
        <vt:i4>1900598</vt:i4>
      </vt:variant>
      <vt:variant>
        <vt:i4>428</vt:i4>
      </vt:variant>
      <vt:variant>
        <vt:i4>0</vt:i4>
      </vt:variant>
      <vt:variant>
        <vt:i4>5</vt:i4>
      </vt:variant>
      <vt:variant>
        <vt:lpwstr/>
      </vt:variant>
      <vt:variant>
        <vt:lpwstr>_Toc168299671</vt:lpwstr>
      </vt:variant>
      <vt:variant>
        <vt:i4>1900598</vt:i4>
      </vt:variant>
      <vt:variant>
        <vt:i4>422</vt:i4>
      </vt:variant>
      <vt:variant>
        <vt:i4>0</vt:i4>
      </vt:variant>
      <vt:variant>
        <vt:i4>5</vt:i4>
      </vt:variant>
      <vt:variant>
        <vt:lpwstr/>
      </vt:variant>
      <vt:variant>
        <vt:lpwstr>_Toc168299670</vt:lpwstr>
      </vt:variant>
      <vt:variant>
        <vt:i4>1835062</vt:i4>
      </vt:variant>
      <vt:variant>
        <vt:i4>416</vt:i4>
      </vt:variant>
      <vt:variant>
        <vt:i4>0</vt:i4>
      </vt:variant>
      <vt:variant>
        <vt:i4>5</vt:i4>
      </vt:variant>
      <vt:variant>
        <vt:lpwstr/>
      </vt:variant>
      <vt:variant>
        <vt:lpwstr>_Toc168299669</vt:lpwstr>
      </vt:variant>
      <vt:variant>
        <vt:i4>1835062</vt:i4>
      </vt:variant>
      <vt:variant>
        <vt:i4>410</vt:i4>
      </vt:variant>
      <vt:variant>
        <vt:i4>0</vt:i4>
      </vt:variant>
      <vt:variant>
        <vt:i4>5</vt:i4>
      </vt:variant>
      <vt:variant>
        <vt:lpwstr/>
      </vt:variant>
      <vt:variant>
        <vt:lpwstr>_Toc168299668</vt:lpwstr>
      </vt:variant>
      <vt:variant>
        <vt:i4>1835062</vt:i4>
      </vt:variant>
      <vt:variant>
        <vt:i4>404</vt:i4>
      </vt:variant>
      <vt:variant>
        <vt:i4>0</vt:i4>
      </vt:variant>
      <vt:variant>
        <vt:i4>5</vt:i4>
      </vt:variant>
      <vt:variant>
        <vt:lpwstr/>
      </vt:variant>
      <vt:variant>
        <vt:lpwstr>_Toc168299667</vt:lpwstr>
      </vt:variant>
      <vt:variant>
        <vt:i4>1835062</vt:i4>
      </vt:variant>
      <vt:variant>
        <vt:i4>398</vt:i4>
      </vt:variant>
      <vt:variant>
        <vt:i4>0</vt:i4>
      </vt:variant>
      <vt:variant>
        <vt:i4>5</vt:i4>
      </vt:variant>
      <vt:variant>
        <vt:lpwstr/>
      </vt:variant>
      <vt:variant>
        <vt:lpwstr>_Toc168299666</vt:lpwstr>
      </vt:variant>
      <vt:variant>
        <vt:i4>1835062</vt:i4>
      </vt:variant>
      <vt:variant>
        <vt:i4>392</vt:i4>
      </vt:variant>
      <vt:variant>
        <vt:i4>0</vt:i4>
      </vt:variant>
      <vt:variant>
        <vt:i4>5</vt:i4>
      </vt:variant>
      <vt:variant>
        <vt:lpwstr/>
      </vt:variant>
      <vt:variant>
        <vt:lpwstr>_Toc168299665</vt:lpwstr>
      </vt:variant>
      <vt:variant>
        <vt:i4>1835062</vt:i4>
      </vt:variant>
      <vt:variant>
        <vt:i4>386</vt:i4>
      </vt:variant>
      <vt:variant>
        <vt:i4>0</vt:i4>
      </vt:variant>
      <vt:variant>
        <vt:i4>5</vt:i4>
      </vt:variant>
      <vt:variant>
        <vt:lpwstr/>
      </vt:variant>
      <vt:variant>
        <vt:lpwstr>_Toc168299664</vt:lpwstr>
      </vt:variant>
      <vt:variant>
        <vt:i4>1835062</vt:i4>
      </vt:variant>
      <vt:variant>
        <vt:i4>380</vt:i4>
      </vt:variant>
      <vt:variant>
        <vt:i4>0</vt:i4>
      </vt:variant>
      <vt:variant>
        <vt:i4>5</vt:i4>
      </vt:variant>
      <vt:variant>
        <vt:lpwstr/>
      </vt:variant>
      <vt:variant>
        <vt:lpwstr>_Toc168299663</vt:lpwstr>
      </vt:variant>
      <vt:variant>
        <vt:i4>1835062</vt:i4>
      </vt:variant>
      <vt:variant>
        <vt:i4>374</vt:i4>
      </vt:variant>
      <vt:variant>
        <vt:i4>0</vt:i4>
      </vt:variant>
      <vt:variant>
        <vt:i4>5</vt:i4>
      </vt:variant>
      <vt:variant>
        <vt:lpwstr/>
      </vt:variant>
      <vt:variant>
        <vt:lpwstr>_Toc168299662</vt:lpwstr>
      </vt:variant>
      <vt:variant>
        <vt:i4>1835062</vt:i4>
      </vt:variant>
      <vt:variant>
        <vt:i4>365</vt:i4>
      </vt:variant>
      <vt:variant>
        <vt:i4>0</vt:i4>
      </vt:variant>
      <vt:variant>
        <vt:i4>5</vt:i4>
      </vt:variant>
      <vt:variant>
        <vt:lpwstr/>
      </vt:variant>
      <vt:variant>
        <vt:lpwstr>_Toc168299661</vt:lpwstr>
      </vt:variant>
      <vt:variant>
        <vt:i4>1835062</vt:i4>
      </vt:variant>
      <vt:variant>
        <vt:i4>359</vt:i4>
      </vt:variant>
      <vt:variant>
        <vt:i4>0</vt:i4>
      </vt:variant>
      <vt:variant>
        <vt:i4>5</vt:i4>
      </vt:variant>
      <vt:variant>
        <vt:lpwstr/>
      </vt:variant>
      <vt:variant>
        <vt:lpwstr>_Toc168299660</vt:lpwstr>
      </vt:variant>
      <vt:variant>
        <vt:i4>2031670</vt:i4>
      </vt:variant>
      <vt:variant>
        <vt:i4>353</vt:i4>
      </vt:variant>
      <vt:variant>
        <vt:i4>0</vt:i4>
      </vt:variant>
      <vt:variant>
        <vt:i4>5</vt:i4>
      </vt:variant>
      <vt:variant>
        <vt:lpwstr/>
      </vt:variant>
      <vt:variant>
        <vt:lpwstr>_Toc168299659</vt:lpwstr>
      </vt:variant>
      <vt:variant>
        <vt:i4>2031670</vt:i4>
      </vt:variant>
      <vt:variant>
        <vt:i4>347</vt:i4>
      </vt:variant>
      <vt:variant>
        <vt:i4>0</vt:i4>
      </vt:variant>
      <vt:variant>
        <vt:i4>5</vt:i4>
      </vt:variant>
      <vt:variant>
        <vt:lpwstr/>
      </vt:variant>
      <vt:variant>
        <vt:lpwstr>_Toc168299658</vt:lpwstr>
      </vt:variant>
      <vt:variant>
        <vt:i4>2031670</vt:i4>
      </vt:variant>
      <vt:variant>
        <vt:i4>341</vt:i4>
      </vt:variant>
      <vt:variant>
        <vt:i4>0</vt:i4>
      </vt:variant>
      <vt:variant>
        <vt:i4>5</vt:i4>
      </vt:variant>
      <vt:variant>
        <vt:lpwstr/>
      </vt:variant>
      <vt:variant>
        <vt:lpwstr>_Toc168299657</vt:lpwstr>
      </vt:variant>
      <vt:variant>
        <vt:i4>2031670</vt:i4>
      </vt:variant>
      <vt:variant>
        <vt:i4>335</vt:i4>
      </vt:variant>
      <vt:variant>
        <vt:i4>0</vt:i4>
      </vt:variant>
      <vt:variant>
        <vt:i4>5</vt:i4>
      </vt:variant>
      <vt:variant>
        <vt:lpwstr/>
      </vt:variant>
      <vt:variant>
        <vt:lpwstr>_Toc168299656</vt:lpwstr>
      </vt:variant>
      <vt:variant>
        <vt:i4>2031670</vt:i4>
      </vt:variant>
      <vt:variant>
        <vt:i4>329</vt:i4>
      </vt:variant>
      <vt:variant>
        <vt:i4>0</vt:i4>
      </vt:variant>
      <vt:variant>
        <vt:i4>5</vt:i4>
      </vt:variant>
      <vt:variant>
        <vt:lpwstr/>
      </vt:variant>
      <vt:variant>
        <vt:lpwstr>_Toc168299655</vt:lpwstr>
      </vt:variant>
      <vt:variant>
        <vt:i4>2031670</vt:i4>
      </vt:variant>
      <vt:variant>
        <vt:i4>323</vt:i4>
      </vt:variant>
      <vt:variant>
        <vt:i4>0</vt:i4>
      </vt:variant>
      <vt:variant>
        <vt:i4>5</vt:i4>
      </vt:variant>
      <vt:variant>
        <vt:lpwstr/>
      </vt:variant>
      <vt:variant>
        <vt:lpwstr>_Toc168299654</vt:lpwstr>
      </vt:variant>
      <vt:variant>
        <vt:i4>2031670</vt:i4>
      </vt:variant>
      <vt:variant>
        <vt:i4>317</vt:i4>
      </vt:variant>
      <vt:variant>
        <vt:i4>0</vt:i4>
      </vt:variant>
      <vt:variant>
        <vt:i4>5</vt:i4>
      </vt:variant>
      <vt:variant>
        <vt:lpwstr/>
      </vt:variant>
      <vt:variant>
        <vt:lpwstr>_Toc168299653</vt:lpwstr>
      </vt:variant>
      <vt:variant>
        <vt:i4>2031670</vt:i4>
      </vt:variant>
      <vt:variant>
        <vt:i4>311</vt:i4>
      </vt:variant>
      <vt:variant>
        <vt:i4>0</vt:i4>
      </vt:variant>
      <vt:variant>
        <vt:i4>5</vt:i4>
      </vt:variant>
      <vt:variant>
        <vt:lpwstr/>
      </vt:variant>
      <vt:variant>
        <vt:lpwstr>_Toc168299652</vt:lpwstr>
      </vt:variant>
      <vt:variant>
        <vt:i4>2031670</vt:i4>
      </vt:variant>
      <vt:variant>
        <vt:i4>305</vt:i4>
      </vt:variant>
      <vt:variant>
        <vt:i4>0</vt:i4>
      </vt:variant>
      <vt:variant>
        <vt:i4>5</vt:i4>
      </vt:variant>
      <vt:variant>
        <vt:lpwstr/>
      </vt:variant>
      <vt:variant>
        <vt:lpwstr>_Toc168299651</vt:lpwstr>
      </vt:variant>
      <vt:variant>
        <vt:i4>2031670</vt:i4>
      </vt:variant>
      <vt:variant>
        <vt:i4>299</vt:i4>
      </vt:variant>
      <vt:variant>
        <vt:i4>0</vt:i4>
      </vt:variant>
      <vt:variant>
        <vt:i4>5</vt:i4>
      </vt:variant>
      <vt:variant>
        <vt:lpwstr/>
      </vt:variant>
      <vt:variant>
        <vt:lpwstr>_Toc168299650</vt:lpwstr>
      </vt:variant>
      <vt:variant>
        <vt:i4>1966134</vt:i4>
      </vt:variant>
      <vt:variant>
        <vt:i4>293</vt:i4>
      </vt:variant>
      <vt:variant>
        <vt:i4>0</vt:i4>
      </vt:variant>
      <vt:variant>
        <vt:i4>5</vt:i4>
      </vt:variant>
      <vt:variant>
        <vt:lpwstr/>
      </vt:variant>
      <vt:variant>
        <vt:lpwstr>_Toc168299649</vt:lpwstr>
      </vt:variant>
      <vt:variant>
        <vt:i4>1966134</vt:i4>
      </vt:variant>
      <vt:variant>
        <vt:i4>287</vt:i4>
      </vt:variant>
      <vt:variant>
        <vt:i4>0</vt:i4>
      </vt:variant>
      <vt:variant>
        <vt:i4>5</vt:i4>
      </vt:variant>
      <vt:variant>
        <vt:lpwstr/>
      </vt:variant>
      <vt:variant>
        <vt:lpwstr>_Toc168299648</vt:lpwstr>
      </vt:variant>
      <vt:variant>
        <vt:i4>1966134</vt:i4>
      </vt:variant>
      <vt:variant>
        <vt:i4>281</vt:i4>
      </vt:variant>
      <vt:variant>
        <vt:i4>0</vt:i4>
      </vt:variant>
      <vt:variant>
        <vt:i4>5</vt:i4>
      </vt:variant>
      <vt:variant>
        <vt:lpwstr/>
      </vt:variant>
      <vt:variant>
        <vt:lpwstr>_Toc168299647</vt:lpwstr>
      </vt:variant>
      <vt:variant>
        <vt:i4>1966134</vt:i4>
      </vt:variant>
      <vt:variant>
        <vt:i4>275</vt:i4>
      </vt:variant>
      <vt:variant>
        <vt:i4>0</vt:i4>
      </vt:variant>
      <vt:variant>
        <vt:i4>5</vt:i4>
      </vt:variant>
      <vt:variant>
        <vt:lpwstr/>
      </vt:variant>
      <vt:variant>
        <vt:lpwstr>_Toc168299646</vt:lpwstr>
      </vt:variant>
      <vt:variant>
        <vt:i4>1966134</vt:i4>
      </vt:variant>
      <vt:variant>
        <vt:i4>269</vt:i4>
      </vt:variant>
      <vt:variant>
        <vt:i4>0</vt:i4>
      </vt:variant>
      <vt:variant>
        <vt:i4>5</vt:i4>
      </vt:variant>
      <vt:variant>
        <vt:lpwstr/>
      </vt:variant>
      <vt:variant>
        <vt:lpwstr>_Toc168299645</vt:lpwstr>
      </vt:variant>
      <vt:variant>
        <vt:i4>1966134</vt:i4>
      </vt:variant>
      <vt:variant>
        <vt:i4>263</vt:i4>
      </vt:variant>
      <vt:variant>
        <vt:i4>0</vt:i4>
      </vt:variant>
      <vt:variant>
        <vt:i4>5</vt:i4>
      </vt:variant>
      <vt:variant>
        <vt:lpwstr/>
      </vt:variant>
      <vt:variant>
        <vt:lpwstr>_Toc168299644</vt:lpwstr>
      </vt:variant>
      <vt:variant>
        <vt:i4>1966134</vt:i4>
      </vt:variant>
      <vt:variant>
        <vt:i4>257</vt:i4>
      </vt:variant>
      <vt:variant>
        <vt:i4>0</vt:i4>
      </vt:variant>
      <vt:variant>
        <vt:i4>5</vt:i4>
      </vt:variant>
      <vt:variant>
        <vt:lpwstr/>
      </vt:variant>
      <vt:variant>
        <vt:lpwstr>_Toc168299643</vt:lpwstr>
      </vt:variant>
      <vt:variant>
        <vt:i4>1966134</vt:i4>
      </vt:variant>
      <vt:variant>
        <vt:i4>251</vt:i4>
      </vt:variant>
      <vt:variant>
        <vt:i4>0</vt:i4>
      </vt:variant>
      <vt:variant>
        <vt:i4>5</vt:i4>
      </vt:variant>
      <vt:variant>
        <vt:lpwstr/>
      </vt:variant>
      <vt:variant>
        <vt:lpwstr>_Toc168299642</vt:lpwstr>
      </vt:variant>
      <vt:variant>
        <vt:i4>1966134</vt:i4>
      </vt:variant>
      <vt:variant>
        <vt:i4>245</vt:i4>
      </vt:variant>
      <vt:variant>
        <vt:i4>0</vt:i4>
      </vt:variant>
      <vt:variant>
        <vt:i4>5</vt:i4>
      </vt:variant>
      <vt:variant>
        <vt:lpwstr/>
      </vt:variant>
      <vt:variant>
        <vt:lpwstr>_Toc168299641</vt:lpwstr>
      </vt:variant>
      <vt:variant>
        <vt:i4>1966134</vt:i4>
      </vt:variant>
      <vt:variant>
        <vt:i4>239</vt:i4>
      </vt:variant>
      <vt:variant>
        <vt:i4>0</vt:i4>
      </vt:variant>
      <vt:variant>
        <vt:i4>5</vt:i4>
      </vt:variant>
      <vt:variant>
        <vt:lpwstr/>
      </vt:variant>
      <vt:variant>
        <vt:lpwstr>_Toc168299640</vt:lpwstr>
      </vt:variant>
      <vt:variant>
        <vt:i4>1638454</vt:i4>
      </vt:variant>
      <vt:variant>
        <vt:i4>233</vt:i4>
      </vt:variant>
      <vt:variant>
        <vt:i4>0</vt:i4>
      </vt:variant>
      <vt:variant>
        <vt:i4>5</vt:i4>
      </vt:variant>
      <vt:variant>
        <vt:lpwstr/>
      </vt:variant>
      <vt:variant>
        <vt:lpwstr>_Toc168299639</vt:lpwstr>
      </vt:variant>
      <vt:variant>
        <vt:i4>1638454</vt:i4>
      </vt:variant>
      <vt:variant>
        <vt:i4>227</vt:i4>
      </vt:variant>
      <vt:variant>
        <vt:i4>0</vt:i4>
      </vt:variant>
      <vt:variant>
        <vt:i4>5</vt:i4>
      </vt:variant>
      <vt:variant>
        <vt:lpwstr/>
      </vt:variant>
      <vt:variant>
        <vt:lpwstr>_Toc168299638</vt:lpwstr>
      </vt:variant>
      <vt:variant>
        <vt:i4>1638454</vt:i4>
      </vt:variant>
      <vt:variant>
        <vt:i4>221</vt:i4>
      </vt:variant>
      <vt:variant>
        <vt:i4>0</vt:i4>
      </vt:variant>
      <vt:variant>
        <vt:i4>5</vt:i4>
      </vt:variant>
      <vt:variant>
        <vt:lpwstr/>
      </vt:variant>
      <vt:variant>
        <vt:lpwstr>_Toc168299637</vt:lpwstr>
      </vt:variant>
      <vt:variant>
        <vt:i4>1638454</vt:i4>
      </vt:variant>
      <vt:variant>
        <vt:i4>215</vt:i4>
      </vt:variant>
      <vt:variant>
        <vt:i4>0</vt:i4>
      </vt:variant>
      <vt:variant>
        <vt:i4>5</vt:i4>
      </vt:variant>
      <vt:variant>
        <vt:lpwstr/>
      </vt:variant>
      <vt:variant>
        <vt:lpwstr>_Toc168299636</vt:lpwstr>
      </vt:variant>
      <vt:variant>
        <vt:i4>1638454</vt:i4>
      </vt:variant>
      <vt:variant>
        <vt:i4>209</vt:i4>
      </vt:variant>
      <vt:variant>
        <vt:i4>0</vt:i4>
      </vt:variant>
      <vt:variant>
        <vt:i4>5</vt:i4>
      </vt:variant>
      <vt:variant>
        <vt:lpwstr/>
      </vt:variant>
      <vt:variant>
        <vt:lpwstr>_Toc168299635</vt:lpwstr>
      </vt:variant>
      <vt:variant>
        <vt:i4>1638454</vt:i4>
      </vt:variant>
      <vt:variant>
        <vt:i4>203</vt:i4>
      </vt:variant>
      <vt:variant>
        <vt:i4>0</vt:i4>
      </vt:variant>
      <vt:variant>
        <vt:i4>5</vt:i4>
      </vt:variant>
      <vt:variant>
        <vt:lpwstr/>
      </vt:variant>
      <vt:variant>
        <vt:lpwstr>_Toc168299634</vt:lpwstr>
      </vt:variant>
      <vt:variant>
        <vt:i4>1638454</vt:i4>
      </vt:variant>
      <vt:variant>
        <vt:i4>197</vt:i4>
      </vt:variant>
      <vt:variant>
        <vt:i4>0</vt:i4>
      </vt:variant>
      <vt:variant>
        <vt:i4>5</vt:i4>
      </vt:variant>
      <vt:variant>
        <vt:lpwstr/>
      </vt:variant>
      <vt:variant>
        <vt:lpwstr>_Toc168299633</vt:lpwstr>
      </vt:variant>
      <vt:variant>
        <vt:i4>1638454</vt:i4>
      </vt:variant>
      <vt:variant>
        <vt:i4>191</vt:i4>
      </vt:variant>
      <vt:variant>
        <vt:i4>0</vt:i4>
      </vt:variant>
      <vt:variant>
        <vt:i4>5</vt:i4>
      </vt:variant>
      <vt:variant>
        <vt:lpwstr/>
      </vt:variant>
      <vt:variant>
        <vt:lpwstr>_Toc168299632</vt:lpwstr>
      </vt:variant>
      <vt:variant>
        <vt:i4>1638454</vt:i4>
      </vt:variant>
      <vt:variant>
        <vt:i4>185</vt:i4>
      </vt:variant>
      <vt:variant>
        <vt:i4>0</vt:i4>
      </vt:variant>
      <vt:variant>
        <vt:i4>5</vt:i4>
      </vt:variant>
      <vt:variant>
        <vt:lpwstr/>
      </vt:variant>
      <vt:variant>
        <vt:lpwstr>_Toc168299631</vt:lpwstr>
      </vt:variant>
      <vt:variant>
        <vt:i4>1638454</vt:i4>
      </vt:variant>
      <vt:variant>
        <vt:i4>179</vt:i4>
      </vt:variant>
      <vt:variant>
        <vt:i4>0</vt:i4>
      </vt:variant>
      <vt:variant>
        <vt:i4>5</vt:i4>
      </vt:variant>
      <vt:variant>
        <vt:lpwstr/>
      </vt:variant>
      <vt:variant>
        <vt:lpwstr>_Toc168299630</vt:lpwstr>
      </vt:variant>
      <vt:variant>
        <vt:i4>1572918</vt:i4>
      </vt:variant>
      <vt:variant>
        <vt:i4>173</vt:i4>
      </vt:variant>
      <vt:variant>
        <vt:i4>0</vt:i4>
      </vt:variant>
      <vt:variant>
        <vt:i4>5</vt:i4>
      </vt:variant>
      <vt:variant>
        <vt:lpwstr/>
      </vt:variant>
      <vt:variant>
        <vt:lpwstr>_Toc168299629</vt:lpwstr>
      </vt:variant>
      <vt:variant>
        <vt:i4>1572918</vt:i4>
      </vt:variant>
      <vt:variant>
        <vt:i4>167</vt:i4>
      </vt:variant>
      <vt:variant>
        <vt:i4>0</vt:i4>
      </vt:variant>
      <vt:variant>
        <vt:i4>5</vt:i4>
      </vt:variant>
      <vt:variant>
        <vt:lpwstr/>
      </vt:variant>
      <vt:variant>
        <vt:lpwstr>_Toc168299628</vt:lpwstr>
      </vt:variant>
      <vt:variant>
        <vt:i4>1572918</vt:i4>
      </vt:variant>
      <vt:variant>
        <vt:i4>161</vt:i4>
      </vt:variant>
      <vt:variant>
        <vt:i4>0</vt:i4>
      </vt:variant>
      <vt:variant>
        <vt:i4>5</vt:i4>
      </vt:variant>
      <vt:variant>
        <vt:lpwstr/>
      </vt:variant>
      <vt:variant>
        <vt:lpwstr>_Toc168299627</vt:lpwstr>
      </vt:variant>
      <vt:variant>
        <vt:i4>1572918</vt:i4>
      </vt:variant>
      <vt:variant>
        <vt:i4>155</vt:i4>
      </vt:variant>
      <vt:variant>
        <vt:i4>0</vt:i4>
      </vt:variant>
      <vt:variant>
        <vt:i4>5</vt:i4>
      </vt:variant>
      <vt:variant>
        <vt:lpwstr/>
      </vt:variant>
      <vt:variant>
        <vt:lpwstr>_Toc168299626</vt:lpwstr>
      </vt:variant>
      <vt:variant>
        <vt:i4>1572918</vt:i4>
      </vt:variant>
      <vt:variant>
        <vt:i4>149</vt:i4>
      </vt:variant>
      <vt:variant>
        <vt:i4>0</vt:i4>
      </vt:variant>
      <vt:variant>
        <vt:i4>5</vt:i4>
      </vt:variant>
      <vt:variant>
        <vt:lpwstr/>
      </vt:variant>
      <vt:variant>
        <vt:lpwstr>_Toc168299625</vt:lpwstr>
      </vt:variant>
      <vt:variant>
        <vt:i4>1572918</vt:i4>
      </vt:variant>
      <vt:variant>
        <vt:i4>143</vt:i4>
      </vt:variant>
      <vt:variant>
        <vt:i4>0</vt:i4>
      </vt:variant>
      <vt:variant>
        <vt:i4>5</vt:i4>
      </vt:variant>
      <vt:variant>
        <vt:lpwstr/>
      </vt:variant>
      <vt:variant>
        <vt:lpwstr>_Toc168299624</vt:lpwstr>
      </vt:variant>
      <vt:variant>
        <vt:i4>1572918</vt:i4>
      </vt:variant>
      <vt:variant>
        <vt:i4>137</vt:i4>
      </vt:variant>
      <vt:variant>
        <vt:i4>0</vt:i4>
      </vt:variant>
      <vt:variant>
        <vt:i4>5</vt:i4>
      </vt:variant>
      <vt:variant>
        <vt:lpwstr/>
      </vt:variant>
      <vt:variant>
        <vt:lpwstr>_Toc168299623</vt:lpwstr>
      </vt:variant>
      <vt:variant>
        <vt:i4>1572918</vt:i4>
      </vt:variant>
      <vt:variant>
        <vt:i4>131</vt:i4>
      </vt:variant>
      <vt:variant>
        <vt:i4>0</vt:i4>
      </vt:variant>
      <vt:variant>
        <vt:i4>5</vt:i4>
      </vt:variant>
      <vt:variant>
        <vt:lpwstr/>
      </vt:variant>
      <vt:variant>
        <vt:lpwstr>_Toc168299622</vt:lpwstr>
      </vt:variant>
      <vt:variant>
        <vt:i4>1572918</vt:i4>
      </vt:variant>
      <vt:variant>
        <vt:i4>125</vt:i4>
      </vt:variant>
      <vt:variant>
        <vt:i4>0</vt:i4>
      </vt:variant>
      <vt:variant>
        <vt:i4>5</vt:i4>
      </vt:variant>
      <vt:variant>
        <vt:lpwstr/>
      </vt:variant>
      <vt:variant>
        <vt:lpwstr>_Toc168299621</vt:lpwstr>
      </vt:variant>
      <vt:variant>
        <vt:i4>1572918</vt:i4>
      </vt:variant>
      <vt:variant>
        <vt:i4>119</vt:i4>
      </vt:variant>
      <vt:variant>
        <vt:i4>0</vt:i4>
      </vt:variant>
      <vt:variant>
        <vt:i4>5</vt:i4>
      </vt:variant>
      <vt:variant>
        <vt:lpwstr/>
      </vt:variant>
      <vt:variant>
        <vt:lpwstr>_Toc168299620</vt:lpwstr>
      </vt:variant>
      <vt:variant>
        <vt:i4>1769526</vt:i4>
      </vt:variant>
      <vt:variant>
        <vt:i4>113</vt:i4>
      </vt:variant>
      <vt:variant>
        <vt:i4>0</vt:i4>
      </vt:variant>
      <vt:variant>
        <vt:i4>5</vt:i4>
      </vt:variant>
      <vt:variant>
        <vt:lpwstr/>
      </vt:variant>
      <vt:variant>
        <vt:lpwstr>_Toc168299619</vt:lpwstr>
      </vt:variant>
      <vt:variant>
        <vt:i4>1769526</vt:i4>
      </vt:variant>
      <vt:variant>
        <vt:i4>107</vt:i4>
      </vt:variant>
      <vt:variant>
        <vt:i4>0</vt:i4>
      </vt:variant>
      <vt:variant>
        <vt:i4>5</vt:i4>
      </vt:variant>
      <vt:variant>
        <vt:lpwstr/>
      </vt:variant>
      <vt:variant>
        <vt:lpwstr>_Toc168299618</vt:lpwstr>
      </vt:variant>
      <vt:variant>
        <vt:i4>1769526</vt:i4>
      </vt:variant>
      <vt:variant>
        <vt:i4>101</vt:i4>
      </vt:variant>
      <vt:variant>
        <vt:i4>0</vt:i4>
      </vt:variant>
      <vt:variant>
        <vt:i4>5</vt:i4>
      </vt:variant>
      <vt:variant>
        <vt:lpwstr/>
      </vt:variant>
      <vt:variant>
        <vt:lpwstr>_Toc168299617</vt:lpwstr>
      </vt:variant>
      <vt:variant>
        <vt:i4>1769526</vt:i4>
      </vt:variant>
      <vt:variant>
        <vt:i4>95</vt:i4>
      </vt:variant>
      <vt:variant>
        <vt:i4>0</vt:i4>
      </vt:variant>
      <vt:variant>
        <vt:i4>5</vt:i4>
      </vt:variant>
      <vt:variant>
        <vt:lpwstr/>
      </vt:variant>
      <vt:variant>
        <vt:lpwstr>_Toc168299616</vt:lpwstr>
      </vt:variant>
      <vt:variant>
        <vt:i4>1769526</vt:i4>
      </vt:variant>
      <vt:variant>
        <vt:i4>89</vt:i4>
      </vt:variant>
      <vt:variant>
        <vt:i4>0</vt:i4>
      </vt:variant>
      <vt:variant>
        <vt:i4>5</vt:i4>
      </vt:variant>
      <vt:variant>
        <vt:lpwstr/>
      </vt:variant>
      <vt:variant>
        <vt:lpwstr>_Toc168299615</vt:lpwstr>
      </vt:variant>
      <vt:variant>
        <vt:i4>1769526</vt:i4>
      </vt:variant>
      <vt:variant>
        <vt:i4>83</vt:i4>
      </vt:variant>
      <vt:variant>
        <vt:i4>0</vt:i4>
      </vt:variant>
      <vt:variant>
        <vt:i4>5</vt:i4>
      </vt:variant>
      <vt:variant>
        <vt:lpwstr/>
      </vt:variant>
      <vt:variant>
        <vt:lpwstr>_Toc168299614</vt:lpwstr>
      </vt:variant>
      <vt:variant>
        <vt:i4>1179696</vt:i4>
      </vt:variant>
      <vt:variant>
        <vt:i4>74</vt:i4>
      </vt:variant>
      <vt:variant>
        <vt:i4>0</vt:i4>
      </vt:variant>
      <vt:variant>
        <vt:i4>5</vt:i4>
      </vt:variant>
      <vt:variant>
        <vt:lpwstr/>
      </vt:variant>
      <vt:variant>
        <vt:lpwstr>_Toc168298098</vt:lpwstr>
      </vt:variant>
      <vt:variant>
        <vt:i4>1179696</vt:i4>
      </vt:variant>
      <vt:variant>
        <vt:i4>68</vt:i4>
      </vt:variant>
      <vt:variant>
        <vt:i4>0</vt:i4>
      </vt:variant>
      <vt:variant>
        <vt:i4>5</vt:i4>
      </vt:variant>
      <vt:variant>
        <vt:lpwstr/>
      </vt:variant>
      <vt:variant>
        <vt:lpwstr>_Toc168298097</vt:lpwstr>
      </vt:variant>
      <vt:variant>
        <vt:i4>1179696</vt:i4>
      </vt:variant>
      <vt:variant>
        <vt:i4>62</vt:i4>
      </vt:variant>
      <vt:variant>
        <vt:i4>0</vt:i4>
      </vt:variant>
      <vt:variant>
        <vt:i4>5</vt:i4>
      </vt:variant>
      <vt:variant>
        <vt:lpwstr/>
      </vt:variant>
      <vt:variant>
        <vt:lpwstr>_Toc168298096</vt:lpwstr>
      </vt:variant>
      <vt:variant>
        <vt:i4>1179696</vt:i4>
      </vt:variant>
      <vt:variant>
        <vt:i4>56</vt:i4>
      </vt:variant>
      <vt:variant>
        <vt:i4>0</vt:i4>
      </vt:variant>
      <vt:variant>
        <vt:i4>5</vt:i4>
      </vt:variant>
      <vt:variant>
        <vt:lpwstr/>
      </vt:variant>
      <vt:variant>
        <vt:lpwstr>_Toc168298095</vt:lpwstr>
      </vt:variant>
      <vt:variant>
        <vt:i4>1179696</vt:i4>
      </vt:variant>
      <vt:variant>
        <vt:i4>50</vt:i4>
      </vt:variant>
      <vt:variant>
        <vt:i4>0</vt:i4>
      </vt:variant>
      <vt:variant>
        <vt:i4>5</vt:i4>
      </vt:variant>
      <vt:variant>
        <vt:lpwstr/>
      </vt:variant>
      <vt:variant>
        <vt:lpwstr>_Toc168298094</vt:lpwstr>
      </vt:variant>
      <vt:variant>
        <vt:i4>1179696</vt:i4>
      </vt:variant>
      <vt:variant>
        <vt:i4>44</vt:i4>
      </vt:variant>
      <vt:variant>
        <vt:i4>0</vt:i4>
      </vt:variant>
      <vt:variant>
        <vt:i4>5</vt:i4>
      </vt:variant>
      <vt:variant>
        <vt:lpwstr/>
      </vt:variant>
      <vt:variant>
        <vt:lpwstr>_Toc168298093</vt:lpwstr>
      </vt:variant>
      <vt:variant>
        <vt:i4>1179696</vt:i4>
      </vt:variant>
      <vt:variant>
        <vt:i4>38</vt:i4>
      </vt:variant>
      <vt:variant>
        <vt:i4>0</vt:i4>
      </vt:variant>
      <vt:variant>
        <vt:i4>5</vt:i4>
      </vt:variant>
      <vt:variant>
        <vt:lpwstr/>
      </vt:variant>
      <vt:variant>
        <vt:lpwstr>_Toc168298092</vt:lpwstr>
      </vt:variant>
      <vt:variant>
        <vt:i4>1179696</vt:i4>
      </vt:variant>
      <vt:variant>
        <vt:i4>32</vt:i4>
      </vt:variant>
      <vt:variant>
        <vt:i4>0</vt:i4>
      </vt:variant>
      <vt:variant>
        <vt:i4>5</vt:i4>
      </vt:variant>
      <vt:variant>
        <vt:lpwstr/>
      </vt:variant>
      <vt:variant>
        <vt:lpwstr>_Toc168298091</vt:lpwstr>
      </vt:variant>
      <vt:variant>
        <vt:i4>1179696</vt:i4>
      </vt:variant>
      <vt:variant>
        <vt:i4>26</vt:i4>
      </vt:variant>
      <vt:variant>
        <vt:i4>0</vt:i4>
      </vt:variant>
      <vt:variant>
        <vt:i4>5</vt:i4>
      </vt:variant>
      <vt:variant>
        <vt:lpwstr/>
      </vt:variant>
      <vt:variant>
        <vt:lpwstr>_Toc168298090</vt:lpwstr>
      </vt:variant>
      <vt:variant>
        <vt:i4>1245232</vt:i4>
      </vt:variant>
      <vt:variant>
        <vt:i4>20</vt:i4>
      </vt:variant>
      <vt:variant>
        <vt:i4>0</vt:i4>
      </vt:variant>
      <vt:variant>
        <vt:i4>5</vt:i4>
      </vt:variant>
      <vt:variant>
        <vt:lpwstr/>
      </vt:variant>
      <vt:variant>
        <vt:lpwstr>_Toc168298089</vt:lpwstr>
      </vt:variant>
      <vt:variant>
        <vt:i4>1245232</vt:i4>
      </vt:variant>
      <vt:variant>
        <vt:i4>14</vt:i4>
      </vt:variant>
      <vt:variant>
        <vt:i4>0</vt:i4>
      </vt:variant>
      <vt:variant>
        <vt:i4>5</vt:i4>
      </vt:variant>
      <vt:variant>
        <vt:lpwstr/>
      </vt:variant>
      <vt:variant>
        <vt:lpwstr>_Toc168298088</vt:lpwstr>
      </vt:variant>
      <vt:variant>
        <vt:i4>1245232</vt:i4>
      </vt:variant>
      <vt:variant>
        <vt:i4>8</vt:i4>
      </vt:variant>
      <vt:variant>
        <vt:i4>0</vt:i4>
      </vt:variant>
      <vt:variant>
        <vt:i4>5</vt:i4>
      </vt:variant>
      <vt:variant>
        <vt:lpwstr/>
      </vt:variant>
      <vt:variant>
        <vt:lpwstr>_Toc168298087</vt:lpwstr>
      </vt:variant>
      <vt:variant>
        <vt:i4>3211268</vt:i4>
      </vt:variant>
      <vt:variant>
        <vt:i4>3</vt:i4>
      </vt:variant>
      <vt:variant>
        <vt:i4>0</vt:i4>
      </vt:variant>
      <vt:variant>
        <vt:i4>5</vt:i4>
      </vt:variant>
      <vt:variant>
        <vt:lpwstr>mailto:ppr@isdb.org</vt:lpwstr>
      </vt:variant>
      <vt:variant>
        <vt:lpwstr/>
      </vt:variant>
      <vt:variant>
        <vt:i4>655417</vt:i4>
      </vt:variant>
      <vt:variant>
        <vt:i4>0</vt:i4>
      </vt:variant>
      <vt:variant>
        <vt:i4>0</vt:i4>
      </vt:variant>
      <vt:variant>
        <vt:i4>5</vt:i4>
      </vt:variant>
      <vt:variant>
        <vt:lpwstr>mailto:pdocuments@worldbank.org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Amir Mehdi Asghari</dc:creator>
  <cp:keywords/>
  <dc:description/>
  <cp:lastModifiedBy>Bouzid Ottman</cp:lastModifiedBy>
  <cp:revision>2</cp:revision>
  <cp:lastPrinted>2013-10-28T10:18:00Z</cp:lastPrinted>
  <dcterms:created xsi:type="dcterms:W3CDTF">2021-10-31T10:54:00Z</dcterms:created>
  <dcterms:modified xsi:type="dcterms:W3CDTF">2021-10-31T10:54:00Z</dcterms:modified>
</cp:coreProperties>
</file>